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02A0B" w14:paraId="6420D5CF" w14:textId="77777777" w:rsidTr="005E4BB2">
        <w:tc>
          <w:tcPr>
            <w:tcW w:w="10423" w:type="dxa"/>
            <w:gridSpan w:val="2"/>
            <w:shd w:val="clear" w:color="auto" w:fill="auto"/>
          </w:tcPr>
          <w:p w14:paraId="3FDEDF14" w14:textId="7FA19FF5" w:rsidR="004F0988" w:rsidRPr="00B02A0B" w:rsidRDefault="005C310B" w:rsidP="00133525">
            <w:pPr>
              <w:pStyle w:val="ZA"/>
              <w:framePr w:w="0" w:hRule="auto" w:wrap="auto" w:vAnchor="margin" w:hAnchor="text" w:yAlign="inline"/>
            </w:pPr>
            <w:bookmarkStart w:id="0" w:name="page1"/>
            <w:r w:rsidRPr="00B02A0B">
              <w:rPr>
                <w:sz w:val="64"/>
              </w:rPr>
              <w:t xml:space="preserve">3GPP TS 24.282 </w:t>
            </w:r>
            <w:r w:rsidRPr="00B02A0B">
              <w:t>V1</w:t>
            </w:r>
            <w:r w:rsidR="001A2259">
              <w:t>8</w:t>
            </w:r>
            <w:r w:rsidRPr="00B02A0B">
              <w:t>.</w:t>
            </w:r>
            <w:ins w:id="1" w:author="24.282_CR0355_(Rel-18)_MCProtoc18" w:date="2023-09-20T16:16:00Z">
              <w:r w:rsidR="007013DA">
                <w:t>4</w:t>
              </w:r>
            </w:ins>
            <w:del w:id="2" w:author="24.282_CR0355_(Rel-18)_MCProtoc18" w:date="2023-09-20T16:16:00Z">
              <w:r w:rsidR="007F4B57" w:rsidDel="007013DA">
                <w:delText>3</w:delText>
              </w:r>
            </w:del>
            <w:r w:rsidRPr="00B02A0B">
              <w:t>.</w:t>
            </w:r>
            <w:ins w:id="3" w:author="24.282_CR0355_(Rel-18)_MCProtoc18" w:date="2023-09-20T16:16:00Z">
              <w:r w:rsidR="007013DA">
                <w:t>0</w:t>
              </w:r>
            </w:ins>
            <w:del w:id="4" w:author="24.282_CR0355_(Rel-18)_MCProtoc18" w:date="2023-09-20T16:16:00Z">
              <w:r w:rsidR="004F5018" w:rsidDel="007013DA">
                <w:delText>1</w:delText>
              </w:r>
            </w:del>
            <w:r w:rsidRPr="00B02A0B">
              <w:t xml:space="preserve"> </w:t>
            </w:r>
            <w:r w:rsidRPr="00B02A0B">
              <w:rPr>
                <w:sz w:val="32"/>
              </w:rPr>
              <w:t>(202</w:t>
            </w:r>
            <w:r w:rsidR="00F66640">
              <w:rPr>
                <w:sz w:val="32"/>
              </w:rPr>
              <w:t>3</w:t>
            </w:r>
            <w:r w:rsidRPr="00B02A0B">
              <w:rPr>
                <w:sz w:val="32"/>
              </w:rPr>
              <w:t>-</w:t>
            </w:r>
            <w:r w:rsidR="00F66640">
              <w:rPr>
                <w:sz w:val="32"/>
              </w:rPr>
              <w:t>0</w:t>
            </w:r>
            <w:ins w:id="5" w:author="24.282_CR0355_(Rel-18)_MCProtoc18" w:date="2023-09-20T16:16:00Z">
              <w:r w:rsidR="007013DA">
                <w:rPr>
                  <w:sz w:val="32"/>
                </w:rPr>
                <w:t>9</w:t>
              </w:r>
            </w:ins>
            <w:del w:id="6" w:author="24.282_CR0355_(Rel-18)_MCProtoc18" w:date="2023-09-20T16:16:00Z">
              <w:r w:rsidR="007F4B57" w:rsidDel="007013DA">
                <w:rPr>
                  <w:sz w:val="32"/>
                </w:rPr>
                <w:delText>6</w:delText>
              </w:r>
            </w:del>
            <w:r w:rsidRPr="00B02A0B">
              <w:rPr>
                <w:sz w:val="32"/>
              </w:rPr>
              <w:t>)</w:t>
            </w:r>
          </w:p>
        </w:tc>
      </w:tr>
      <w:tr w:rsidR="004F0988" w:rsidRPr="00B02A0B" w14:paraId="0FFD4F19" w14:textId="77777777" w:rsidTr="005E4BB2">
        <w:trPr>
          <w:trHeight w:hRule="exact" w:val="1134"/>
        </w:trPr>
        <w:tc>
          <w:tcPr>
            <w:tcW w:w="10423" w:type="dxa"/>
            <w:gridSpan w:val="2"/>
            <w:shd w:val="clear" w:color="auto" w:fill="auto"/>
          </w:tcPr>
          <w:p w14:paraId="5AB75458" w14:textId="3DDA8924" w:rsidR="004F0988" w:rsidRPr="00B02A0B" w:rsidRDefault="004F0988" w:rsidP="00133525">
            <w:pPr>
              <w:pStyle w:val="ZB"/>
              <w:framePr w:w="0" w:hRule="auto" w:wrap="auto" w:vAnchor="margin" w:hAnchor="text" w:yAlign="inline"/>
            </w:pPr>
            <w:r w:rsidRPr="00B02A0B">
              <w:t xml:space="preserve">Technical </w:t>
            </w:r>
            <w:bookmarkStart w:id="7" w:name="spectype2"/>
            <w:r w:rsidRPr="00B02A0B">
              <w:t>Specification</w:t>
            </w:r>
            <w:bookmarkEnd w:id="7"/>
          </w:p>
          <w:p w14:paraId="462B8E42" w14:textId="1848FA4C" w:rsidR="00BA4B8D" w:rsidRPr="00B02A0B" w:rsidRDefault="00BA4B8D" w:rsidP="00BA4B8D">
            <w:pPr>
              <w:pStyle w:val="Guidance"/>
            </w:pPr>
          </w:p>
        </w:tc>
      </w:tr>
      <w:tr w:rsidR="004F0988" w:rsidRPr="00B02A0B" w14:paraId="717C4EBE" w14:textId="77777777" w:rsidTr="005E4BB2">
        <w:trPr>
          <w:trHeight w:hRule="exact" w:val="3686"/>
        </w:trPr>
        <w:tc>
          <w:tcPr>
            <w:tcW w:w="10423" w:type="dxa"/>
            <w:gridSpan w:val="2"/>
            <w:shd w:val="clear" w:color="auto" w:fill="auto"/>
          </w:tcPr>
          <w:p w14:paraId="03D032C0" w14:textId="77777777" w:rsidR="004F0988" w:rsidRPr="00B02A0B" w:rsidRDefault="004F0988" w:rsidP="00133525">
            <w:pPr>
              <w:pStyle w:val="ZT"/>
              <w:framePr w:wrap="auto" w:hAnchor="text" w:yAlign="inline"/>
            </w:pPr>
            <w:r w:rsidRPr="00B02A0B">
              <w:t>3rd Generation Partnership Project;</w:t>
            </w:r>
          </w:p>
          <w:p w14:paraId="6079C64B" w14:textId="77777777" w:rsidR="005C310B" w:rsidRPr="00B02A0B" w:rsidRDefault="005C310B" w:rsidP="005C310B">
            <w:pPr>
              <w:pStyle w:val="ZT"/>
              <w:framePr w:wrap="auto" w:hAnchor="text" w:yAlign="inline"/>
            </w:pPr>
            <w:r w:rsidRPr="00B02A0B">
              <w:t>Technical Specification Group Core Network and Terminals;</w:t>
            </w:r>
          </w:p>
          <w:p w14:paraId="3AB9078F" w14:textId="77777777" w:rsidR="005C310B" w:rsidRPr="00B02A0B" w:rsidRDefault="005C310B" w:rsidP="005C310B">
            <w:pPr>
              <w:pStyle w:val="ZT"/>
              <w:framePr w:wrap="auto" w:hAnchor="text" w:yAlign="inline"/>
            </w:pPr>
            <w:r w:rsidRPr="00B02A0B">
              <w:t>Mission Critical Data (MCData) signalling control;</w:t>
            </w:r>
          </w:p>
          <w:p w14:paraId="6763CA65" w14:textId="77777777" w:rsidR="005C310B" w:rsidRPr="00B02A0B" w:rsidRDefault="005C310B" w:rsidP="005C310B">
            <w:pPr>
              <w:pStyle w:val="ZT"/>
              <w:framePr w:wrap="auto" w:hAnchor="text" w:yAlign="inline"/>
            </w:pPr>
            <w:r w:rsidRPr="00B02A0B">
              <w:t>Protocol specification</w:t>
            </w:r>
          </w:p>
          <w:p w14:paraId="04CAC1E0" w14:textId="43959115" w:rsidR="004F0988" w:rsidRPr="00B02A0B" w:rsidRDefault="005C310B" w:rsidP="005C310B">
            <w:pPr>
              <w:pStyle w:val="ZT"/>
              <w:framePr w:wrap="auto" w:hAnchor="text" w:yAlign="inline"/>
              <w:rPr>
                <w:i/>
                <w:sz w:val="28"/>
              </w:rPr>
            </w:pPr>
            <w:r w:rsidRPr="00B02A0B">
              <w:t>(</w:t>
            </w:r>
            <w:r w:rsidRPr="00B02A0B">
              <w:rPr>
                <w:rStyle w:val="ZGSM"/>
              </w:rPr>
              <w:t>Release 1</w:t>
            </w:r>
            <w:r w:rsidR="00145079">
              <w:rPr>
                <w:rStyle w:val="ZGSM"/>
              </w:rPr>
              <w:t>8</w:t>
            </w:r>
            <w:r w:rsidRPr="00B02A0B">
              <w:t>)</w:t>
            </w:r>
          </w:p>
        </w:tc>
      </w:tr>
      <w:tr w:rsidR="00BF128E" w:rsidRPr="00B02A0B" w14:paraId="303DD8FF" w14:textId="77777777" w:rsidTr="005E4BB2">
        <w:tc>
          <w:tcPr>
            <w:tcW w:w="10423" w:type="dxa"/>
            <w:gridSpan w:val="2"/>
            <w:shd w:val="clear" w:color="auto" w:fill="auto"/>
          </w:tcPr>
          <w:p w14:paraId="48E5BAD8" w14:textId="77777777" w:rsidR="00BF128E" w:rsidRPr="00B02A0B" w:rsidRDefault="00BF128E" w:rsidP="00133525">
            <w:pPr>
              <w:pStyle w:val="ZU"/>
              <w:framePr w:w="0" w:wrap="auto" w:vAnchor="margin" w:hAnchor="text" w:yAlign="inline"/>
              <w:tabs>
                <w:tab w:val="right" w:pos="10206"/>
              </w:tabs>
              <w:jc w:val="left"/>
              <w:rPr>
                <w:color w:val="0000FF"/>
              </w:rPr>
            </w:pPr>
            <w:r w:rsidRPr="00B02A0B">
              <w:rPr>
                <w:color w:val="0000FF"/>
              </w:rPr>
              <w:tab/>
            </w:r>
          </w:p>
        </w:tc>
      </w:tr>
      <w:tr w:rsidR="00D82E6F" w:rsidRPr="00B02A0B" w14:paraId="4DA45E4F" w14:textId="77777777" w:rsidTr="005E4BB2">
        <w:trPr>
          <w:trHeight w:hRule="exact" w:val="1531"/>
        </w:trPr>
        <w:tc>
          <w:tcPr>
            <w:tcW w:w="4883" w:type="dxa"/>
            <w:shd w:val="clear" w:color="auto" w:fill="auto"/>
          </w:tcPr>
          <w:p w14:paraId="4FBA7106" w14:textId="13C5B16C" w:rsidR="00D82E6F" w:rsidRPr="00B02A0B" w:rsidRDefault="00D727EF" w:rsidP="00D82E6F">
            <w:r>
              <w:rPr>
                <w:i/>
                <w:noProof/>
              </w:rPr>
              <w:drawing>
                <wp:inline distT="0" distB="0" distL="0" distR="0" wp14:anchorId="304B0A52" wp14:editId="08D94F59">
                  <wp:extent cx="1285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5540" w:type="dxa"/>
            <w:shd w:val="clear" w:color="auto" w:fill="auto"/>
          </w:tcPr>
          <w:p w14:paraId="26F08BD1" w14:textId="326891BF" w:rsidR="00D82E6F" w:rsidRPr="00B02A0B" w:rsidRDefault="005C310B" w:rsidP="00D82E6F">
            <w:pPr>
              <w:jc w:val="right"/>
            </w:pPr>
            <w:bookmarkStart w:id="8" w:name="logos"/>
            <w:r w:rsidRPr="00B02A0B">
              <w:rPr>
                <w:noProof/>
                <w:lang w:val="en-IN" w:eastAsia="ja-JP"/>
              </w:rPr>
              <w:drawing>
                <wp:inline distT="0" distB="0" distL="0" distR="0" wp14:anchorId="07842277" wp14:editId="6D92C3A5">
                  <wp:extent cx="1617980" cy="961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61390"/>
                          </a:xfrm>
                          <a:prstGeom prst="rect">
                            <a:avLst/>
                          </a:prstGeom>
                          <a:noFill/>
                          <a:ln>
                            <a:noFill/>
                          </a:ln>
                        </pic:spPr>
                      </pic:pic>
                    </a:graphicData>
                  </a:graphic>
                </wp:inline>
              </w:drawing>
            </w:r>
            <w:bookmarkEnd w:id="8"/>
          </w:p>
        </w:tc>
      </w:tr>
      <w:tr w:rsidR="00D82E6F" w:rsidRPr="00B02A0B" w14:paraId="48DEBCEB" w14:textId="77777777" w:rsidTr="005E4BB2">
        <w:trPr>
          <w:trHeight w:hRule="exact" w:val="5783"/>
        </w:trPr>
        <w:tc>
          <w:tcPr>
            <w:tcW w:w="10423" w:type="dxa"/>
            <w:gridSpan w:val="2"/>
            <w:shd w:val="clear" w:color="auto" w:fill="auto"/>
          </w:tcPr>
          <w:p w14:paraId="56990EEF" w14:textId="166FA53E" w:rsidR="00D82E6F" w:rsidRPr="00B02A0B" w:rsidRDefault="00D82E6F" w:rsidP="005C310B"/>
        </w:tc>
      </w:tr>
      <w:tr w:rsidR="00D82E6F" w:rsidRPr="00B02A0B" w14:paraId="4C89EF09" w14:textId="77777777" w:rsidTr="005E4BB2">
        <w:trPr>
          <w:cantSplit/>
          <w:trHeight w:hRule="exact" w:val="964"/>
        </w:trPr>
        <w:tc>
          <w:tcPr>
            <w:tcW w:w="10423" w:type="dxa"/>
            <w:gridSpan w:val="2"/>
            <w:shd w:val="clear" w:color="auto" w:fill="auto"/>
          </w:tcPr>
          <w:p w14:paraId="240251E6" w14:textId="7D5BBC50" w:rsidR="00D82E6F" w:rsidRPr="00B02A0B" w:rsidRDefault="00D82E6F" w:rsidP="00D82E6F">
            <w:pPr>
              <w:rPr>
                <w:sz w:val="16"/>
              </w:rPr>
            </w:pPr>
            <w:bookmarkStart w:id="9" w:name="warningNotice"/>
            <w:r w:rsidRPr="00B02A0B">
              <w:rPr>
                <w:sz w:val="16"/>
              </w:rPr>
              <w:t>The present document has been developed within the 3rd Generation Partnership Project (3GPP</w:t>
            </w:r>
            <w:r w:rsidRPr="00B02A0B">
              <w:rPr>
                <w:sz w:val="16"/>
                <w:vertAlign w:val="superscript"/>
              </w:rPr>
              <w:t xml:space="preserve"> TM</w:t>
            </w:r>
            <w:r w:rsidRPr="00B02A0B">
              <w:rPr>
                <w:sz w:val="16"/>
              </w:rPr>
              <w:t>) and may be further elaborated for the purposes of 3GPP.</w:t>
            </w:r>
            <w:r w:rsidRPr="00B02A0B">
              <w:rPr>
                <w:sz w:val="16"/>
              </w:rPr>
              <w:br/>
              <w:t>The present document has not been subject to any approval process by the 3GPP</w:t>
            </w:r>
            <w:r w:rsidRPr="00B02A0B">
              <w:rPr>
                <w:sz w:val="16"/>
                <w:vertAlign w:val="superscript"/>
              </w:rPr>
              <w:t xml:space="preserve"> </w:t>
            </w:r>
            <w:r w:rsidRPr="00B02A0B">
              <w:rPr>
                <w:sz w:val="16"/>
              </w:rPr>
              <w:t>Organizational Partners and shall not be implemented.</w:t>
            </w:r>
            <w:r w:rsidRPr="00B02A0B">
              <w:rPr>
                <w:sz w:val="16"/>
              </w:rPr>
              <w:br/>
              <w:t>This Specification is provided for future development work within 3GPP</w:t>
            </w:r>
            <w:r w:rsidRPr="00B02A0B">
              <w:rPr>
                <w:sz w:val="16"/>
                <w:vertAlign w:val="superscript"/>
              </w:rPr>
              <w:t xml:space="preserve"> </w:t>
            </w:r>
            <w:r w:rsidRPr="00B02A0B">
              <w:rPr>
                <w:sz w:val="16"/>
              </w:rPr>
              <w:t>only. The Organizational Partners accept no liability for any use of this Specification.</w:t>
            </w:r>
            <w:r w:rsidRPr="00B02A0B">
              <w:rPr>
                <w:sz w:val="16"/>
              </w:rPr>
              <w:br/>
              <w:t>Specifications and Reports for implementation of the 3GPP</w:t>
            </w:r>
            <w:r w:rsidRPr="00B02A0B">
              <w:rPr>
                <w:sz w:val="16"/>
                <w:vertAlign w:val="superscript"/>
              </w:rPr>
              <w:t xml:space="preserve"> TM</w:t>
            </w:r>
            <w:r w:rsidRPr="00B02A0B">
              <w:rPr>
                <w:sz w:val="16"/>
              </w:rPr>
              <w:t xml:space="preserve"> system should be obtained via the 3GPP Organizational Partners' Publications Offices.</w:t>
            </w:r>
            <w:bookmarkEnd w:id="9"/>
          </w:p>
          <w:p w14:paraId="080CA5D2" w14:textId="77777777" w:rsidR="00D82E6F" w:rsidRPr="00B02A0B" w:rsidRDefault="00D82E6F" w:rsidP="00D82E6F">
            <w:pPr>
              <w:pStyle w:val="ZV"/>
              <w:framePr w:w="0" w:wrap="auto" w:vAnchor="margin" w:hAnchor="text" w:yAlign="inline"/>
            </w:pPr>
          </w:p>
          <w:p w14:paraId="684224C8" w14:textId="77777777" w:rsidR="00D82E6F" w:rsidRPr="00B02A0B" w:rsidRDefault="00D82E6F" w:rsidP="00D82E6F">
            <w:pPr>
              <w:rPr>
                <w:sz w:val="16"/>
              </w:rPr>
            </w:pPr>
          </w:p>
        </w:tc>
      </w:tr>
      <w:bookmarkEnd w:id="0"/>
    </w:tbl>
    <w:p w14:paraId="62A41910" w14:textId="77777777" w:rsidR="00080512" w:rsidRPr="00B02A0B" w:rsidRDefault="00080512">
      <w:pPr>
        <w:sectPr w:rsidR="00080512" w:rsidRPr="00B02A0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02A0B" w14:paraId="779AAB31" w14:textId="77777777" w:rsidTr="00133525">
        <w:trPr>
          <w:trHeight w:hRule="exact" w:val="5670"/>
        </w:trPr>
        <w:tc>
          <w:tcPr>
            <w:tcW w:w="10423" w:type="dxa"/>
            <w:shd w:val="clear" w:color="auto" w:fill="auto"/>
          </w:tcPr>
          <w:p w14:paraId="4C627120" w14:textId="77777777" w:rsidR="00E16509" w:rsidRPr="00B02A0B" w:rsidRDefault="00E16509" w:rsidP="00E16509">
            <w:pPr>
              <w:pStyle w:val="Guidance"/>
            </w:pPr>
            <w:bookmarkStart w:id="10" w:name="page2"/>
          </w:p>
        </w:tc>
      </w:tr>
      <w:tr w:rsidR="00E16509" w:rsidRPr="00B02A0B" w14:paraId="7A3B3A7F" w14:textId="77777777" w:rsidTr="00C074DD">
        <w:trPr>
          <w:trHeight w:hRule="exact" w:val="5387"/>
        </w:trPr>
        <w:tc>
          <w:tcPr>
            <w:tcW w:w="10423" w:type="dxa"/>
            <w:shd w:val="clear" w:color="auto" w:fill="auto"/>
          </w:tcPr>
          <w:p w14:paraId="03A67D73" w14:textId="77777777" w:rsidR="00E16509" w:rsidRPr="00B02A0B" w:rsidRDefault="00E16509" w:rsidP="00133525">
            <w:pPr>
              <w:pStyle w:val="FP"/>
              <w:spacing w:after="240"/>
              <w:ind w:left="2835" w:right="2835"/>
              <w:jc w:val="center"/>
              <w:rPr>
                <w:rFonts w:ascii="Arial" w:hAnsi="Arial"/>
                <w:b/>
                <w:i/>
              </w:rPr>
            </w:pPr>
            <w:bookmarkStart w:id="11" w:name="coords3gpp"/>
            <w:r w:rsidRPr="00B02A0B">
              <w:rPr>
                <w:rFonts w:ascii="Arial" w:hAnsi="Arial"/>
                <w:b/>
                <w:i/>
              </w:rPr>
              <w:t>3GPP</w:t>
            </w:r>
          </w:p>
          <w:p w14:paraId="252767FD" w14:textId="77777777" w:rsidR="00E16509" w:rsidRPr="00B02A0B" w:rsidRDefault="00E16509" w:rsidP="00133525">
            <w:pPr>
              <w:pStyle w:val="FP"/>
              <w:pBdr>
                <w:bottom w:val="single" w:sz="6" w:space="1" w:color="auto"/>
              </w:pBdr>
              <w:ind w:left="2835" w:right="2835"/>
              <w:jc w:val="center"/>
            </w:pPr>
            <w:r w:rsidRPr="00B02A0B">
              <w:t>Postal address</w:t>
            </w:r>
          </w:p>
          <w:p w14:paraId="73CD2C20" w14:textId="77777777" w:rsidR="00E16509" w:rsidRPr="00B02A0B" w:rsidRDefault="00E16509" w:rsidP="00133525">
            <w:pPr>
              <w:pStyle w:val="FP"/>
              <w:ind w:left="2835" w:right="2835"/>
              <w:jc w:val="center"/>
              <w:rPr>
                <w:rFonts w:ascii="Arial" w:hAnsi="Arial"/>
                <w:sz w:val="18"/>
              </w:rPr>
            </w:pPr>
          </w:p>
          <w:p w14:paraId="2122B1F3" w14:textId="77777777" w:rsidR="00E16509" w:rsidRPr="00B02A0B" w:rsidRDefault="00E16509" w:rsidP="00133525">
            <w:pPr>
              <w:pStyle w:val="FP"/>
              <w:pBdr>
                <w:bottom w:val="single" w:sz="6" w:space="1" w:color="auto"/>
              </w:pBdr>
              <w:spacing w:before="240"/>
              <w:ind w:left="2835" w:right="2835"/>
              <w:jc w:val="center"/>
            </w:pPr>
            <w:r w:rsidRPr="00B02A0B">
              <w:t>3GPP support office address</w:t>
            </w:r>
          </w:p>
          <w:p w14:paraId="4B118786" w14:textId="77777777" w:rsidR="00E16509" w:rsidRPr="00B02A0B" w:rsidRDefault="00E16509" w:rsidP="00133525">
            <w:pPr>
              <w:pStyle w:val="FP"/>
              <w:ind w:left="2835" w:right="2835"/>
              <w:jc w:val="center"/>
              <w:rPr>
                <w:rFonts w:ascii="Arial" w:hAnsi="Arial"/>
                <w:sz w:val="18"/>
                <w:lang w:val="fr-FR"/>
              </w:rPr>
            </w:pPr>
            <w:r w:rsidRPr="00B02A0B">
              <w:rPr>
                <w:rFonts w:ascii="Arial" w:hAnsi="Arial"/>
                <w:sz w:val="18"/>
                <w:lang w:val="fr-FR"/>
              </w:rPr>
              <w:t>650 Route des Lucioles - Sophia Antipolis</w:t>
            </w:r>
          </w:p>
          <w:p w14:paraId="7A890E1F" w14:textId="77777777" w:rsidR="00E16509" w:rsidRPr="00B02A0B" w:rsidRDefault="00E16509" w:rsidP="00133525">
            <w:pPr>
              <w:pStyle w:val="FP"/>
              <w:ind w:left="2835" w:right="2835"/>
              <w:jc w:val="center"/>
              <w:rPr>
                <w:rFonts w:ascii="Arial" w:hAnsi="Arial"/>
                <w:sz w:val="18"/>
                <w:lang w:val="fr-FR"/>
              </w:rPr>
            </w:pPr>
            <w:r w:rsidRPr="00B02A0B">
              <w:rPr>
                <w:rFonts w:ascii="Arial" w:hAnsi="Arial"/>
                <w:sz w:val="18"/>
                <w:lang w:val="fr-FR"/>
              </w:rPr>
              <w:t>Valbonne - FRANCE</w:t>
            </w:r>
          </w:p>
          <w:p w14:paraId="76EFB16C" w14:textId="77777777" w:rsidR="00E16509" w:rsidRPr="00B02A0B" w:rsidRDefault="00E16509" w:rsidP="00133525">
            <w:pPr>
              <w:pStyle w:val="FP"/>
              <w:spacing w:after="20"/>
              <w:ind w:left="2835" w:right="2835"/>
              <w:jc w:val="center"/>
              <w:rPr>
                <w:rFonts w:ascii="Arial" w:hAnsi="Arial"/>
                <w:sz w:val="18"/>
              </w:rPr>
            </w:pPr>
            <w:r w:rsidRPr="00B02A0B">
              <w:rPr>
                <w:rFonts w:ascii="Arial" w:hAnsi="Arial"/>
                <w:sz w:val="18"/>
              </w:rPr>
              <w:t>Tel.: +33 4 92 94 42 00 Fax: +33 4 93 65 47 16</w:t>
            </w:r>
          </w:p>
          <w:p w14:paraId="6476674E" w14:textId="77777777" w:rsidR="00E16509" w:rsidRPr="00B02A0B" w:rsidRDefault="00E16509" w:rsidP="00133525">
            <w:pPr>
              <w:pStyle w:val="FP"/>
              <w:pBdr>
                <w:bottom w:val="single" w:sz="6" w:space="1" w:color="auto"/>
              </w:pBdr>
              <w:spacing w:before="240"/>
              <w:ind w:left="2835" w:right="2835"/>
              <w:jc w:val="center"/>
            </w:pPr>
            <w:r w:rsidRPr="00B02A0B">
              <w:t>Internet</w:t>
            </w:r>
          </w:p>
          <w:p w14:paraId="2D660AE8" w14:textId="77777777" w:rsidR="00E16509" w:rsidRPr="00B02A0B" w:rsidRDefault="00E16509" w:rsidP="00133525">
            <w:pPr>
              <w:pStyle w:val="FP"/>
              <w:ind w:left="2835" w:right="2835"/>
              <w:jc w:val="center"/>
              <w:rPr>
                <w:rFonts w:ascii="Arial" w:hAnsi="Arial"/>
                <w:sz w:val="18"/>
              </w:rPr>
            </w:pPr>
            <w:r w:rsidRPr="00B02A0B">
              <w:rPr>
                <w:rFonts w:ascii="Arial" w:hAnsi="Arial"/>
                <w:sz w:val="18"/>
              </w:rPr>
              <w:t>http://www.3gpp.org</w:t>
            </w:r>
            <w:bookmarkEnd w:id="11"/>
          </w:p>
          <w:p w14:paraId="3EBD2B84" w14:textId="77777777" w:rsidR="00E16509" w:rsidRPr="00B02A0B" w:rsidRDefault="00E16509" w:rsidP="00133525"/>
        </w:tc>
      </w:tr>
      <w:tr w:rsidR="00E16509" w:rsidRPr="00B02A0B" w14:paraId="1D69F471" w14:textId="77777777" w:rsidTr="00C074DD">
        <w:tc>
          <w:tcPr>
            <w:tcW w:w="10423" w:type="dxa"/>
            <w:shd w:val="clear" w:color="auto" w:fill="auto"/>
            <w:vAlign w:val="bottom"/>
          </w:tcPr>
          <w:p w14:paraId="4D400848" w14:textId="77777777" w:rsidR="00E16509" w:rsidRPr="00B02A0B" w:rsidRDefault="00E16509" w:rsidP="00133525">
            <w:pPr>
              <w:pStyle w:val="FP"/>
              <w:pBdr>
                <w:bottom w:val="single" w:sz="6" w:space="1" w:color="auto"/>
              </w:pBdr>
              <w:spacing w:after="240"/>
              <w:jc w:val="center"/>
              <w:rPr>
                <w:rFonts w:ascii="Arial" w:hAnsi="Arial"/>
                <w:b/>
                <w:i/>
                <w:noProof/>
              </w:rPr>
            </w:pPr>
            <w:bookmarkStart w:id="12" w:name="copyrightNotification"/>
            <w:r w:rsidRPr="00B02A0B">
              <w:rPr>
                <w:rFonts w:ascii="Arial" w:hAnsi="Arial"/>
                <w:b/>
                <w:i/>
                <w:noProof/>
              </w:rPr>
              <w:t>Copyright Notification</w:t>
            </w:r>
          </w:p>
          <w:p w14:paraId="2C8A8C99" w14:textId="77777777" w:rsidR="00E16509" w:rsidRPr="00B02A0B" w:rsidRDefault="00E16509" w:rsidP="00133525">
            <w:pPr>
              <w:pStyle w:val="FP"/>
              <w:jc w:val="center"/>
              <w:rPr>
                <w:noProof/>
              </w:rPr>
            </w:pPr>
            <w:r w:rsidRPr="00B02A0B">
              <w:rPr>
                <w:noProof/>
              </w:rPr>
              <w:t>No part may be reproduced except as authorized by written permission.</w:t>
            </w:r>
            <w:r w:rsidRPr="00B02A0B">
              <w:rPr>
                <w:noProof/>
              </w:rPr>
              <w:br/>
              <w:t>The copyright and the foregoing restriction extend to reproduction in all media.</w:t>
            </w:r>
          </w:p>
          <w:p w14:paraId="5A408646" w14:textId="77777777" w:rsidR="00E16509" w:rsidRPr="00B02A0B" w:rsidRDefault="00E16509" w:rsidP="00133525">
            <w:pPr>
              <w:pStyle w:val="FP"/>
              <w:jc w:val="center"/>
              <w:rPr>
                <w:noProof/>
              </w:rPr>
            </w:pPr>
          </w:p>
          <w:p w14:paraId="786C0A36" w14:textId="0FA1B890" w:rsidR="00E16509" w:rsidRPr="00B02A0B" w:rsidRDefault="00E16509" w:rsidP="00133525">
            <w:pPr>
              <w:pStyle w:val="FP"/>
              <w:jc w:val="center"/>
              <w:rPr>
                <w:noProof/>
                <w:sz w:val="18"/>
              </w:rPr>
            </w:pPr>
            <w:r w:rsidRPr="00B02A0B">
              <w:rPr>
                <w:noProof/>
                <w:sz w:val="18"/>
              </w:rPr>
              <w:t xml:space="preserve">© </w:t>
            </w:r>
            <w:bookmarkStart w:id="13" w:name="copyrightDate"/>
            <w:r w:rsidRPr="00B02A0B">
              <w:rPr>
                <w:noProof/>
                <w:sz w:val="18"/>
              </w:rPr>
              <w:t>2</w:t>
            </w:r>
            <w:r w:rsidR="008E2D68" w:rsidRPr="00B02A0B">
              <w:rPr>
                <w:noProof/>
                <w:sz w:val="18"/>
              </w:rPr>
              <w:t>02</w:t>
            </w:r>
            <w:bookmarkEnd w:id="13"/>
            <w:r w:rsidR="00F66640">
              <w:rPr>
                <w:noProof/>
                <w:sz w:val="18"/>
              </w:rPr>
              <w:t>3</w:t>
            </w:r>
            <w:r w:rsidRPr="00B02A0B">
              <w:rPr>
                <w:noProof/>
                <w:sz w:val="18"/>
              </w:rPr>
              <w:t>, 3GPP Organizational Partners (ARIB, ATIS, CCSA, ETSI, TSDSI, TTA, TTC).</w:t>
            </w:r>
            <w:bookmarkStart w:id="14" w:name="copyrightaddon"/>
            <w:bookmarkEnd w:id="14"/>
          </w:p>
          <w:p w14:paraId="63D0B133" w14:textId="77777777" w:rsidR="00E16509" w:rsidRPr="00B02A0B" w:rsidRDefault="00E16509" w:rsidP="00133525">
            <w:pPr>
              <w:pStyle w:val="FP"/>
              <w:jc w:val="center"/>
              <w:rPr>
                <w:noProof/>
                <w:sz w:val="18"/>
              </w:rPr>
            </w:pPr>
            <w:r w:rsidRPr="00B02A0B">
              <w:rPr>
                <w:noProof/>
                <w:sz w:val="18"/>
              </w:rPr>
              <w:t>All rights reserved.</w:t>
            </w:r>
          </w:p>
          <w:p w14:paraId="582AEDD5" w14:textId="77777777" w:rsidR="00E16509" w:rsidRPr="00B02A0B" w:rsidRDefault="00E16509" w:rsidP="00E16509">
            <w:pPr>
              <w:pStyle w:val="FP"/>
              <w:rPr>
                <w:noProof/>
                <w:sz w:val="18"/>
              </w:rPr>
            </w:pPr>
          </w:p>
          <w:p w14:paraId="01F2EB56" w14:textId="77777777" w:rsidR="00E16509" w:rsidRPr="00B02A0B" w:rsidRDefault="00E16509" w:rsidP="00E16509">
            <w:pPr>
              <w:pStyle w:val="FP"/>
              <w:rPr>
                <w:noProof/>
                <w:sz w:val="18"/>
              </w:rPr>
            </w:pPr>
            <w:r w:rsidRPr="00B02A0B">
              <w:rPr>
                <w:noProof/>
                <w:sz w:val="18"/>
              </w:rPr>
              <w:t>UMTS™ is a Trade Mark of ETSI registered for the benefit of its members</w:t>
            </w:r>
          </w:p>
          <w:p w14:paraId="5F3AE562" w14:textId="77777777" w:rsidR="00E16509" w:rsidRPr="00B02A0B" w:rsidRDefault="00E16509" w:rsidP="00E16509">
            <w:pPr>
              <w:pStyle w:val="FP"/>
              <w:rPr>
                <w:noProof/>
                <w:sz w:val="18"/>
              </w:rPr>
            </w:pPr>
            <w:r w:rsidRPr="00B02A0B">
              <w:rPr>
                <w:noProof/>
                <w:sz w:val="18"/>
              </w:rPr>
              <w:t>3GPP™ is a Trade Mark of ETSI registered for the benefit of its Members and of the 3GPP Organizational Partners</w:t>
            </w:r>
            <w:r w:rsidRPr="00B02A0B">
              <w:rPr>
                <w:noProof/>
                <w:sz w:val="18"/>
              </w:rPr>
              <w:br/>
              <w:t>LTE™ is a Trade Mark of ETSI registered for the benefit of its Members and of the 3GPP Organizational Partners</w:t>
            </w:r>
          </w:p>
          <w:p w14:paraId="717EC1B5" w14:textId="77777777" w:rsidR="00E16509" w:rsidRPr="00B02A0B" w:rsidRDefault="00E16509" w:rsidP="00E16509">
            <w:pPr>
              <w:pStyle w:val="FP"/>
              <w:rPr>
                <w:noProof/>
                <w:sz w:val="18"/>
              </w:rPr>
            </w:pPr>
            <w:r w:rsidRPr="00B02A0B">
              <w:rPr>
                <w:noProof/>
                <w:sz w:val="18"/>
              </w:rPr>
              <w:t>GSM® and the GSM logo are registered and owned by the GSM Association</w:t>
            </w:r>
            <w:bookmarkEnd w:id="12"/>
          </w:p>
          <w:p w14:paraId="26DA3D2F" w14:textId="77777777" w:rsidR="00E16509" w:rsidRPr="00B02A0B" w:rsidRDefault="00E16509" w:rsidP="00133525"/>
        </w:tc>
      </w:tr>
      <w:bookmarkEnd w:id="10"/>
    </w:tbl>
    <w:p w14:paraId="04D347A8" w14:textId="77777777" w:rsidR="00080512" w:rsidRPr="00B02A0B" w:rsidRDefault="00080512" w:rsidP="007D34FE">
      <w:pPr>
        <w:pStyle w:val="TT"/>
      </w:pPr>
      <w:r w:rsidRPr="00B02A0B">
        <w:br w:type="page"/>
      </w:r>
      <w:bookmarkStart w:id="15" w:name="tableOfContents"/>
      <w:bookmarkEnd w:id="15"/>
      <w:r w:rsidRPr="00B02A0B">
        <w:lastRenderedPageBreak/>
        <w:t>Contents</w:t>
      </w:r>
    </w:p>
    <w:p w14:paraId="65587041" w14:textId="3C41732C" w:rsidR="00593EA7" w:rsidRDefault="004D3578">
      <w:pPr>
        <w:pStyle w:val="TOC1"/>
        <w:rPr>
          <w:rFonts w:asciiTheme="minorHAnsi" w:eastAsiaTheme="minorEastAsia" w:hAnsiTheme="minorHAnsi" w:cstheme="minorBidi"/>
          <w:noProof/>
          <w:szCs w:val="22"/>
          <w:lang w:eastAsia="en-GB"/>
        </w:rPr>
      </w:pPr>
      <w:r w:rsidRPr="00B02A0B">
        <w:fldChar w:fldCharType="begin" w:fldLock="1"/>
      </w:r>
      <w:r w:rsidRPr="00B02A0B">
        <w:instrText xml:space="preserve"> TOC \o "1-9" </w:instrText>
      </w:r>
      <w:r w:rsidRPr="00B02A0B">
        <w:fldChar w:fldCharType="separate"/>
      </w:r>
      <w:r w:rsidR="00593EA7">
        <w:rPr>
          <w:noProof/>
        </w:rPr>
        <w:t>Foreword</w:t>
      </w:r>
      <w:r w:rsidR="00593EA7">
        <w:rPr>
          <w:noProof/>
        </w:rPr>
        <w:tab/>
      </w:r>
      <w:r w:rsidR="00593EA7">
        <w:rPr>
          <w:noProof/>
        </w:rPr>
        <w:fldChar w:fldCharType="begin" w:fldLock="1"/>
      </w:r>
      <w:r w:rsidR="00593EA7">
        <w:rPr>
          <w:noProof/>
        </w:rPr>
        <w:instrText xml:space="preserve"> PAGEREF _Toc138440180 \h </w:instrText>
      </w:r>
      <w:r w:rsidR="00593EA7">
        <w:rPr>
          <w:noProof/>
        </w:rPr>
      </w:r>
      <w:r w:rsidR="00593EA7">
        <w:rPr>
          <w:noProof/>
        </w:rPr>
        <w:fldChar w:fldCharType="separate"/>
      </w:r>
      <w:r w:rsidR="00593EA7">
        <w:rPr>
          <w:noProof/>
        </w:rPr>
        <w:t>23</w:t>
      </w:r>
      <w:r w:rsidR="00593EA7">
        <w:rPr>
          <w:noProof/>
        </w:rPr>
        <w:fldChar w:fldCharType="end"/>
      </w:r>
    </w:p>
    <w:p w14:paraId="0CD76BA5" w14:textId="2CD0E151" w:rsidR="00593EA7" w:rsidRDefault="00593EA7">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_Toc138440181 \h </w:instrText>
      </w:r>
      <w:r>
        <w:rPr>
          <w:noProof/>
        </w:rPr>
      </w:r>
      <w:r>
        <w:rPr>
          <w:noProof/>
        </w:rPr>
        <w:fldChar w:fldCharType="separate"/>
      </w:r>
      <w:r>
        <w:rPr>
          <w:noProof/>
        </w:rPr>
        <w:t>24</w:t>
      </w:r>
      <w:r>
        <w:rPr>
          <w:noProof/>
        </w:rPr>
        <w:fldChar w:fldCharType="end"/>
      </w:r>
    </w:p>
    <w:p w14:paraId="3F496059" w14:textId="1FBB221C" w:rsidR="00593EA7" w:rsidRDefault="00593EA7">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_Toc138440182 \h </w:instrText>
      </w:r>
      <w:r>
        <w:rPr>
          <w:noProof/>
        </w:rPr>
      </w:r>
      <w:r>
        <w:rPr>
          <w:noProof/>
        </w:rPr>
        <w:fldChar w:fldCharType="separate"/>
      </w:r>
      <w:r>
        <w:rPr>
          <w:noProof/>
        </w:rPr>
        <w:t>24</w:t>
      </w:r>
      <w:r>
        <w:rPr>
          <w:noProof/>
        </w:rPr>
        <w:fldChar w:fldCharType="end"/>
      </w:r>
    </w:p>
    <w:p w14:paraId="7D021424" w14:textId="49BB887A" w:rsidR="00593EA7" w:rsidRDefault="00593EA7">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_Toc138440183 \h </w:instrText>
      </w:r>
      <w:r>
        <w:rPr>
          <w:noProof/>
        </w:rPr>
      </w:r>
      <w:r>
        <w:rPr>
          <w:noProof/>
        </w:rPr>
        <w:fldChar w:fldCharType="separate"/>
      </w:r>
      <w:r>
        <w:rPr>
          <w:noProof/>
        </w:rPr>
        <w:t>27</w:t>
      </w:r>
      <w:r>
        <w:rPr>
          <w:noProof/>
        </w:rPr>
        <w:fldChar w:fldCharType="end"/>
      </w:r>
    </w:p>
    <w:p w14:paraId="53CB92CD" w14:textId="00295444" w:rsidR="00593EA7" w:rsidRDefault="00593EA7">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_Toc138440184 \h </w:instrText>
      </w:r>
      <w:r>
        <w:rPr>
          <w:noProof/>
        </w:rPr>
      </w:r>
      <w:r>
        <w:rPr>
          <w:noProof/>
        </w:rPr>
        <w:fldChar w:fldCharType="separate"/>
      </w:r>
      <w:r>
        <w:rPr>
          <w:noProof/>
        </w:rPr>
        <w:t>27</w:t>
      </w:r>
      <w:r>
        <w:rPr>
          <w:noProof/>
        </w:rPr>
        <w:fldChar w:fldCharType="end"/>
      </w:r>
    </w:p>
    <w:p w14:paraId="43CBA7B3" w14:textId="47DBF957" w:rsidR="00593EA7" w:rsidRDefault="00593EA7">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_Toc138440185 \h </w:instrText>
      </w:r>
      <w:r>
        <w:rPr>
          <w:noProof/>
        </w:rPr>
      </w:r>
      <w:r>
        <w:rPr>
          <w:noProof/>
        </w:rPr>
        <w:fldChar w:fldCharType="separate"/>
      </w:r>
      <w:r>
        <w:rPr>
          <w:noProof/>
        </w:rPr>
        <w:t>29</w:t>
      </w:r>
      <w:r>
        <w:rPr>
          <w:noProof/>
        </w:rPr>
        <w:fldChar w:fldCharType="end"/>
      </w:r>
    </w:p>
    <w:p w14:paraId="76ED6713" w14:textId="71962E2E" w:rsidR="00593EA7" w:rsidRDefault="00593EA7">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_Toc138440186 \h </w:instrText>
      </w:r>
      <w:r>
        <w:rPr>
          <w:noProof/>
        </w:rPr>
      </w:r>
      <w:r>
        <w:rPr>
          <w:noProof/>
        </w:rPr>
        <w:fldChar w:fldCharType="separate"/>
      </w:r>
      <w:r>
        <w:rPr>
          <w:noProof/>
        </w:rPr>
        <w:t>30</w:t>
      </w:r>
      <w:r>
        <w:rPr>
          <w:noProof/>
        </w:rPr>
        <w:fldChar w:fldCharType="end"/>
      </w:r>
    </w:p>
    <w:p w14:paraId="0C983712" w14:textId="529B0866" w:rsidR="00593EA7" w:rsidRDefault="00593EA7">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MCData overview</w:t>
      </w:r>
      <w:r>
        <w:rPr>
          <w:noProof/>
        </w:rPr>
        <w:tab/>
      </w:r>
      <w:r>
        <w:rPr>
          <w:noProof/>
        </w:rPr>
        <w:fldChar w:fldCharType="begin" w:fldLock="1"/>
      </w:r>
      <w:r>
        <w:rPr>
          <w:noProof/>
        </w:rPr>
        <w:instrText xml:space="preserve"> PAGEREF _Toc138440187 \h </w:instrText>
      </w:r>
      <w:r>
        <w:rPr>
          <w:noProof/>
        </w:rPr>
      </w:r>
      <w:r>
        <w:rPr>
          <w:noProof/>
        </w:rPr>
        <w:fldChar w:fldCharType="separate"/>
      </w:r>
      <w:r>
        <w:rPr>
          <w:noProof/>
        </w:rPr>
        <w:t>30</w:t>
      </w:r>
      <w:r>
        <w:rPr>
          <w:noProof/>
        </w:rPr>
        <w:fldChar w:fldCharType="end"/>
      </w:r>
    </w:p>
    <w:p w14:paraId="4685680F" w14:textId="00F5BE54" w:rsidR="00593EA7" w:rsidRDefault="00593EA7">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Identity, URI and address assignments</w:t>
      </w:r>
      <w:r>
        <w:rPr>
          <w:noProof/>
        </w:rPr>
        <w:tab/>
      </w:r>
      <w:r>
        <w:rPr>
          <w:noProof/>
        </w:rPr>
        <w:fldChar w:fldCharType="begin" w:fldLock="1"/>
      </w:r>
      <w:r>
        <w:rPr>
          <w:noProof/>
        </w:rPr>
        <w:instrText xml:space="preserve"> PAGEREF _Toc138440188 \h </w:instrText>
      </w:r>
      <w:r>
        <w:rPr>
          <w:noProof/>
        </w:rPr>
      </w:r>
      <w:r>
        <w:rPr>
          <w:noProof/>
        </w:rPr>
        <w:fldChar w:fldCharType="separate"/>
      </w:r>
      <w:r>
        <w:rPr>
          <w:noProof/>
        </w:rPr>
        <w:t>31</w:t>
      </w:r>
      <w:r>
        <w:rPr>
          <w:noProof/>
        </w:rPr>
        <w:fldChar w:fldCharType="end"/>
      </w:r>
    </w:p>
    <w:p w14:paraId="06F5DBF9" w14:textId="46CB3D29" w:rsidR="00593EA7" w:rsidRDefault="00593EA7">
      <w:pPr>
        <w:pStyle w:val="TOC3"/>
        <w:rPr>
          <w:rFonts w:asciiTheme="minorHAnsi" w:eastAsiaTheme="minorEastAsia" w:hAnsiTheme="minorHAnsi" w:cstheme="minorBidi"/>
          <w:noProof/>
          <w:sz w:val="22"/>
          <w:szCs w:val="22"/>
          <w:lang w:eastAsia="en-GB"/>
        </w:rPr>
      </w:pPr>
      <w:r>
        <w:rPr>
          <w:noProof/>
        </w:rPr>
        <w:t>4.2</w:t>
      </w:r>
      <w:r w:rsidRPr="00214166">
        <w:rPr>
          <w:rFonts w:eastAsia="Malgun Gothic"/>
          <w:noProof/>
        </w:rPr>
        <w:t>.1</w:t>
      </w:r>
      <w:r>
        <w:rPr>
          <w:rFonts w:asciiTheme="minorHAnsi" w:eastAsiaTheme="minorEastAsia" w:hAnsiTheme="minorHAnsi" w:cstheme="minorBidi"/>
          <w:noProof/>
          <w:sz w:val="22"/>
          <w:szCs w:val="22"/>
          <w:lang w:eastAsia="en-GB"/>
        </w:rPr>
        <w:tab/>
      </w:r>
      <w:r>
        <w:rPr>
          <w:noProof/>
        </w:rPr>
        <w:t>Public Service identities</w:t>
      </w:r>
      <w:r>
        <w:rPr>
          <w:noProof/>
        </w:rPr>
        <w:tab/>
      </w:r>
      <w:r>
        <w:rPr>
          <w:noProof/>
        </w:rPr>
        <w:fldChar w:fldCharType="begin" w:fldLock="1"/>
      </w:r>
      <w:r>
        <w:rPr>
          <w:noProof/>
        </w:rPr>
        <w:instrText xml:space="preserve"> PAGEREF _Toc138440189 \h </w:instrText>
      </w:r>
      <w:r>
        <w:rPr>
          <w:noProof/>
        </w:rPr>
      </w:r>
      <w:r>
        <w:rPr>
          <w:noProof/>
        </w:rPr>
        <w:fldChar w:fldCharType="separate"/>
      </w:r>
      <w:r>
        <w:rPr>
          <w:noProof/>
        </w:rPr>
        <w:t>31</w:t>
      </w:r>
      <w:r>
        <w:rPr>
          <w:noProof/>
        </w:rPr>
        <w:fldChar w:fldCharType="end"/>
      </w:r>
    </w:p>
    <w:p w14:paraId="21048EBD" w14:textId="0DD21D0B"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4.2.2</w:t>
      </w:r>
      <w:r>
        <w:rPr>
          <w:rFonts w:asciiTheme="minorHAnsi" w:eastAsiaTheme="minorEastAsia" w:hAnsiTheme="minorHAnsi" w:cstheme="minorBidi"/>
          <w:noProof/>
          <w:sz w:val="22"/>
          <w:szCs w:val="22"/>
          <w:lang w:eastAsia="en-GB"/>
        </w:rPr>
        <w:tab/>
      </w:r>
      <w:r w:rsidRPr="00214166">
        <w:rPr>
          <w:rFonts w:eastAsia="SimSun"/>
          <w:noProof/>
        </w:rPr>
        <w:t>MCData session identity</w:t>
      </w:r>
      <w:r>
        <w:rPr>
          <w:noProof/>
        </w:rPr>
        <w:tab/>
      </w:r>
      <w:r>
        <w:rPr>
          <w:noProof/>
        </w:rPr>
        <w:fldChar w:fldCharType="begin" w:fldLock="1"/>
      </w:r>
      <w:r>
        <w:rPr>
          <w:noProof/>
        </w:rPr>
        <w:instrText xml:space="preserve"> PAGEREF _Toc138440190 \h </w:instrText>
      </w:r>
      <w:r>
        <w:rPr>
          <w:noProof/>
        </w:rPr>
      </w:r>
      <w:r>
        <w:rPr>
          <w:noProof/>
        </w:rPr>
        <w:fldChar w:fldCharType="separate"/>
      </w:r>
      <w:r>
        <w:rPr>
          <w:noProof/>
        </w:rPr>
        <w:t>31</w:t>
      </w:r>
      <w:r>
        <w:rPr>
          <w:noProof/>
        </w:rPr>
        <w:fldChar w:fldCharType="end"/>
      </w:r>
    </w:p>
    <w:p w14:paraId="46E4B3BD" w14:textId="4E8FAD14"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4.2.3</w:t>
      </w:r>
      <w:r>
        <w:rPr>
          <w:rFonts w:asciiTheme="minorHAnsi" w:eastAsiaTheme="minorEastAsia" w:hAnsiTheme="minorHAnsi" w:cstheme="minorBidi"/>
          <w:noProof/>
          <w:sz w:val="22"/>
          <w:szCs w:val="22"/>
          <w:lang w:eastAsia="en-GB"/>
        </w:rPr>
        <w:tab/>
      </w:r>
      <w:r w:rsidRPr="00214166">
        <w:rPr>
          <w:rFonts w:eastAsia="SimSun"/>
          <w:noProof/>
        </w:rPr>
        <w:t>MCData client ID</w:t>
      </w:r>
      <w:r>
        <w:rPr>
          <w:noProof/>
        </w:rPr>
        <w:tab/>
      </w:r>
      <w:r>
        <w:rPr>
          <w:noProof/>
        </w:rPr>
        <w:fldChar w:fldCharType="begin" w:fldLock="1"/>
      </w:r>
      <w:r>
        <w:rPr>
          <w:noProof/>
        </w:rPr>
        <w:instrText xml:space="preserve"> PAGEREF _Toc138440191 \h </w:instrText>
      </w:r>
      <w:r>
        <w:rPr>
          <w:noProof/>
        </w:rPr>
      </w:r>
      <w:r>
        <w:rPr>
          <w:noProof/>
        </w:rPr>
        <w:fldChar w:fldCharType="separate"/>
      </w:r>
      <w:r>
        <w:rPr>
          <w:noProof/>
        </w:rPr>
        <w:t>32</w:t>
      </w:r>
      <w:r>
        <w:rPr>
          <w:noProof/>
        </w:rPr>
        <w:fldChar w:fldCharType="end"/>
      </w:r>
    </w:p>
    <w:p w14:paraId="4ED033A6" w14:textId="68B6E10A"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4.3</w:t>
      </w:r>
      <w:r>
        <w:rPr>
          <w:rFonts w:asciiTheme="minorHAnsi" w:eastAsiaTheme="minorEastAsia" w:hAnsiTheme="minorHAnsi" w:cstheme="minorBidi"/>
          <w:noProof/>
          <w:sz w:val="22"/>
          <w:szCs w:val="22"/>
          <w:lang w:eastAsia="en-GB"/>
        </w:rPr>
        <w:tab/>
      </w:r>
      <w:r w:rsidRPr="00214166">
        <w:rPr>
          <w:rFonts w:eastAsia="SimSun"/>
          <w:noProof/>
        </w:rPr>
        <w:t>Pre-established sessions</w:t>
      </w:r>
      <w:r>
        <w:rPr>
          <w:noProof/>
        </w:rPr>
        <w:tab/>
      </w:r>
      <w:r>
        <w:rPr>
          <w:noProof/>
        </w:rPr>
        <w:fldChar w:fldCharType="begin" w:fldLock="1"/>
      </w:r>
      <w:r>
        <w:rPr>
          <w:noProof/>
        </w:rPr>
        <w:instrText xml:space="preserve"> PAGEREF _Toc138440192 \h </w:instrText>
      </w:r>
      <w:r>
        <w:rPr>
          <w:noProof/>
        </w:rPr>
      </w:r>
      <w:r>
        <w:rPr>
          <w:noProof/>
        </w:rPr>
        <w:fldChar w:fldCharType="separate"/>
      </w:r>
      <w:r>
        <w:rPr>
          <w:noProof/>
        </w:rPr>
        <w:t>32</w:t>
      </w:r>
      <w:r>
        <w:rPr>
          <w:noProof/>
        </w:rPr>
        <w:fldChar w:fldCharType="end"/>
      </w:r>
    </w:p>
    <w:p w14:paraId="245A46EA" w14:textId="2C38F7B0"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4.4</w:t>
      </w:r>
      <w:r>
        <w:rPr>
          <w:rFonts w:asciiTheme="minorHAnsi" w:eastAsiaTheme="minorEastAsia" w:hAnsiTheme="minorHAnsi" w:cstheme="minorBidi"/>
          <w:noProof/>
          <w:sz w:val="22"/>
          <w:szCs w:val="22"/>
          <w:lang w:eastAsia="en-GB"/>
        </w:rPr>
        <w:tab/>
      </w:r>
      <w:r w:rsidRPr="00214166">
        <w:rPr>
          <w:rFonts w:eastAsia="SimSun"/>
          <w:noProof/>
        </w:rPr>
        <w:t>Emergency Alerts</w:t>
      </w:r>
      <w:r>
        <w:rPr>
          <w:noProof/>
        </w:rPr>
        <w:tab/>
      </w:r>
      <w:r>
        <w:rPr>
          <w:noProof/>
        </w:rPr>
        <w:fldChar w:fldCharType="begin" w:fldLock="1"/>
      </w:r>
      <w:r>
        <w:rPr>
          <w:noProof/>
        </w:rPr>
        <w:instrText xml:space="preserve"> PAGEREF _Toc138440193 \h </w:instrText>
      </w:r>
      <w:r>
        <w:rPr>
          <w:noProof/>
        </w:rPr>
      </w:r>
      <w:r>
        <w:rPr>
          <w:noProof/>
        </w:rPr>
        <w:fldChar w:fldCharType="separate"/>
      </w:r>
      <w:r>
        <w:rPr>
          <w:noProof/>
        </w:rPr>
        <w:t>32</w:t>
      </w:r>
      <w:r>
        <w:rPr>
          <w:noProof/>
        </w:rPr>
        <w:fldChar w:fldCharType="end"/>
      </w:r>
    </w:p>
    <w:p w14:paraId="365F5028" w14:textId="34EB670B"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4.5</w:t>
      </w:r>
      <w:r>
        <w:rPr>
          <w:rFonts w:asciiTheme="minorHAnsi" w:eastAsiaTheme="minorEastAsia" w:hAnsiTheme="minorHAnsi" w:cstheme="minorBidi"/>
          <w:noProof/>
          <w:sz w:val="22"/>
          <w:szCs w:val="22"/>
          <w:lang w:eastAsia="en-GB"/>
        </w:rPr>
        <w:tab/>
      </w:r>
      <w:r w:rsidRPr="00214166">
        <w:rPr>
          <w:rFonts w:eastAsia="SimSun"/>
          <w:noProof/>
        </w:rPr>
        <w:t>MCData Protocol</w:t>
      </w:r>
      <w:r>
        <w:rPr>
          <w:noProof/>
        </w:rPr>
        <w:tab/>
      </w:r>
      <w:r>
        <w:rPr>
          <w:noProof/>
        </w:rPr>
        <w:fldChar w:fldCharType="begin" w:fldLock="1"/>
      </w:r>
      <w:r>
        <w:rPr>
          <w:noProof/>
        </w:rPr>
        <w:instrText xml:space="preserve"> PAGEREF _Toc138440194 \h </w:instrText>
      </w:r>
      <w:r>
        <w:rPr>
          <w:noProof/>
        </w:rPr>
      </w:r>
      <w:r>
        <w:rPr>
          <w:noProof/>
        </w:rPr>
        <w:fldChar w:fldCharType="separate"/>
      </w:r>
      <w:r>
        <w:rPr>
          <w:noProof/>
        </w:rPr>
        <w:t>33</w:t>
      </w:r>
      <w:r>
        <w:rPr>
          <w:noProof/>
        </w:rPr>
        <w:fldChar w:fldCharType="end"/>
      </w:r>
    </w:p>
    <w:p w14:paraId="0192DD83" w14:textId="5A67AA8A" w:rsidR="00593EA7" w:rsidRDefault="00593EA7">
      <w:pPr>
        <w:pStyle w:val="TOC2"/>
        <w:rPr>
          <w:rFonts w:asciiTheme="minorHAnsi" w:eastAsiaTheme="minorEastAsia" w:hAnsiTheme="minorHAnsi" w:cstheme="minorBidi"/>
          <w:noProof/>
          <w:sz w:val="22"/>
          <w:szCs w:val="22"/>
          <w:lang w:eastAsia="en-GB"/>
        </w:rPr>
      </w:pPr>
      <w:r>
        <w:rPr>
          <w:noProof/>
        </w:rPr>
        <w:t>4.6</w:t>
      </w:r>
      <w:r>
        <w:rPr>
          <w:rFonts w:asciiTheme="minorHAnsi" w:eastAsiaTheme="minorEastAsia" w:hAnsiTheme="minorHAnsi" w:cstheme="minorBidi"/>
          <w:noProof/>
          <w:sz w:val="22"/>
          <w:szCs w:val="22"/>
          <w:lang w:eastAsia="en-GB"/>
        </w:rPr>
        <w:tab/>
      </w:r>
      <w:r>
        <w:rPr>
          <w:noProof/>
        </w:rPr>
        <w:t>Protection of sensitive XML application data</w:t>
      </w:r>
      <w:r>
        <w:rPr>
          <w:noProof/>
        </w:rPr>
        <w:tab/>
      </w:r>
      <w:r>
        <w:rPr>
          <w:noProof/>
        </w:rPr>
        <w:fldChar w:fldCharType="begin" w:fldLock="1"/>
      </w:r>
      <w:r>
        <w:rPr>
          <w:noProof/>
        </w:rPr>
        <w:instrText xml:space="preserve"> PAGEREF _Toc138440195 \h </w:instrText>
      </w:r>
      <w:r>
        <w:rPr>
          <w:noProof/>
        </w:rPr>
      </w:r>
      <w:r>
        <w:rPr>
          <w:noProof/>
        </w:rPr>
        <w:fldChar w:fldCharType="separate"/>
      </w:r>
      <w:r>
        <w:rPr>
          <w:noProof/>
        </w:rPr>
        <w:t>33</w:t>
      </w:r>
      <w:r>
        <w:rPr>
          <w:noProof/>
        </w:rPr>
        <w:fldChar w:fldCharType="end"/>
      </w:r>
    </w:p>
    <w:p w14:paraId="7A4888EF" w14:textId="2FEE0D8D" w:rsidR="00593EA7" w:rsidRDefault="00593EA7">
      <w:pPr>
        <w:pStyle w:val="TOC2"/>
        <w:rPr>
          <w:rFonts w:asciiTheme="minorHAnsi" w:eastAsiaTheme="minorEastAsia" w:hAnsiTheme="minorHAnsi" w:cstheme="minorBidi"/>
          <w:noProof/>
          <w:sz w:val="22"/>
          <w:szCs w:val="22"/>
          <w:lang w:eastAsia="en-GB"/>
        </w:rPr>
      </w:pPr>
      <w:r>
        <w:rPr>
          <w:noProof/>
        </w:rPr>
        <w:t>4.7</w:t>
      </w:r>
      <w:r>
        <w:rPr>
          <w:rFonts w:asciiTheme="minorHAnsi" w:eastAsiaTheme="minorEastAsia" w:hAnsiTheme="minorHAnsi" w:cstheme="minorBidi"/>
          <w:noProof/>
          <w:sz w:val="22"/>
          <w:szCs w:val="22"/>
          <w:lang w:eastAsia="en-GB"/>
        </w:rPr>
        <w:tab/>
      </w:r>
      <w:r>
        <w:rPr>
          <w:noProof/>
        </w:rPr>
        <w:t>Protection of TLV signalling and media content</w:t>
      </w:r>
      <w:r>
        <w:rPr>
          <w:noProof/>
        </w:rPr>
        <w:tab/>
      </w:r>
      <w:r>
        <w:rPr>
          <w:noProof/>
        </w:rPr>
        <w:fldChar w:fldCharType="begin" w:fldLock="1"/>
      </w:r>
      <w:r>
        <w:rPr>
          <w:noProof/>
        </w:rPr>
        <w:instrText xml:space="preserve"> PAGEREF _Toc138440196 \h </w:instrText>
      </w:r>
      <w:r>
        <w:rPr>
          <w:noProof/>
        </w:rPr>
      </w:r>
      <w:r>
        <w:rPr>
          <w:noProof/>
        </w:rPr>
        <w:fldChar w:fldCharType="separate"/>
      </w:r>
      <w:r>
        <w:rPr>
          <w:noProof/>
        </w:rPr>
        <w:t>35</w:t>
      </w:r>
      <w:r>
        <w:rPr>
          <w:noProof/>
        </w:rPr>
        <w:fldChar w:fldCharType="end"/>
      </w:r>
    </w:p>
    <w:p w14:paraId="4BBA2851" w14:textId="1386742B" w:rsidR="00593EA7" w:rsidRDefault="00593EA7">
      <w:pPr>
        <w:pStyle w:val="TOC2"/>
        <w:rPr>
          <w:rFonts w:asciiTheme="minorHAnsi" w:eastAsiaTheme="minorEastAsia" w:hAnsiTheme="minorHAnsi" w:cstheme="minorBidi"/>
          <w:noProof/>
          <w:sz w:val="22"/>
          <w:szCs w:val="22"/>
          <w:lang w:eastAsia="en-GB"/>
        </w:rPr>
      </w:pPr>
      <w:r>
        <w:rPr>
          <w:noProof/>
        </w:rPr>
        <w:t>4.7</w:t>
      </w:r>
      <w:r w:rsidRPr="00214166">
        <w:rPr>
          <w:noProof/>
          <w:lang w:val="en-US"/>
        </w:rPr>
        <w:t>A</w:t>
      </w:r>
      <w:r>
        <w:rPr>
          <w:rFonts w:asciiTheme="minorHAnsi" w:eastAsiaTheme="minorEastAsia" w:hAnsiTheme="minorHAnsi" w:cstheme="minorBidi"/>
          <w:noProof/>
          <w:sz w:val="22"/>
          <w:szCs w:val="22"/>
          <w:lang w:eastAsia="en-GB"/>
        </w:rPr>
        <w:tab/>
      </w:r>
      <w:r>
        <w:rPr>
          <w:noProof/>
        </w:rPr>
        <w:t>Signalling security</w:t>
      </w:r>
      <w:r w:rsidRPr="00214166">
        <w:rPr>
          <w:noProof/>
          <w:lang w:val="en-US"/>
        </w:rPr>
        <w:t xml:space="preserve"> when using MBMS</w:t>
      </w:r>
      <w:r>
        <w:rPr>
          <w:noProof/>
        </w:rPr>
        <w:tab/>
      </w:r>
      <w:r>
        <w:rPr>
          <w:noProof/>
        </w:rPr>
        <w:fldChar w:fldCharType="begin" w:fldLock="1"/>
      </w:r>
      <w:r>
        <w:rPr>
          <w:noProof/>
        </w:rPr>
        <w:instrText xml:space="preserve"> PAGEREF _Toc138440197 \h </w:instrText>
      </w:r>
      <w:r>
        <w:rPr>
          <w:noProof/>
        </w:rPr>
      </w:r>
      <w:r>
        <w:rPr>
          <w:noProof/>
        </w:rPr>
        <w:fldChar w:fldCharType="separate"/>
      </w:r>
      <w:r>
        <w:rPr>
          <w:noProof/>
        </w:rPr>
        <w:t>36</w:t>
      </w:r>
      <w:r>
        <w:rPr>
          <w:noProof/>
        </w:rPr>
        <w:fldChar w:fldCharType="end"/>
      </w:r>
    </w:p>
    <w:p w14:paraId="3FA99B98" w14:textId="39C26B22" w:rsidR="00593EA7" w:rsidRDefault="00593EA7">
      <w:pPr>
        <w:pStyle w:val="TOC2"/>
        <w:rPr>
          <w:rFonts w:asciiTheme="minorHAnsi" w:eastAsiaTheme="minorEastAsia" w:hAnsiTheme="minorHAnsi" w:cstheme="minorBidi"/>
          <w:noProof/>
          <w:sz w:val="22"/>
          <w:szCs w:val="22"/>
          <w:lang w:eastAsia="en-GB"/>
        </w:rPr>
      </w:pPr>
      <w:r>
        <w:rPr>
          <w:noProof/>
        </w:rPr>
        <w:t>4.8</w:t>
      </w:r>
      <w:r>
        <w:rPr>
          <w:rFonts w:asciiTheme="minorHAnsi" w:eastAsiaTheme="minorEastAsia" w:hAnsiTheme="minorHAnsi" w:cstheme="minorBidi"/>
          <w:noProof/>
          <w:sz w:val="22"/>
          <w:szCs w:val="22"/>
          <w:lang w:eastAsia="en-GB"/>
        </w:rPr>
        <w:tab/>
      </w:r>
      <w:r>
        <w:rPr>
          <w:noProof/>
        </w:rPr>
        <w:t>MCData client ID</w:t>
      </w:r>
      <w:r>
        <w:rPr>
          <w:noProof/>
        </w:rPr>
        <w:tab/>
      </w:r>
      <w:r>
        <w:rPr>
          <w:noProof/>
        </w:rPr>
        <w:fldChar w:fldCharType="begin" w:fldLock="1"/>
      </w:r>
      <w:r>
        <w:rPr>
          <w:noProof/>
        </w:rPr>
        <w:instrText xml:space="preserve"> PAGEREF _Toc138440198 \h </w:instrText>
      </w:r>
      <w:r>
        <w:rPr>
          <w:noProof/>
        </w:rPr>
      </w:r>
      <w:r>
        <w:rPr>
          <w:noProof/>
        </w:rPr>
        <w:fldChar w:fldCharType="separate"/>
      </w:r>
      <w:r>
        <w:rPr>
          <w:noProof/>
        </w:rPr>
        <w:t>37</w:t>
      </w:r>
      <w:r>
        <w:rPr>
          <w:noProof/>
        </w:rPr>
        <w:fldChar w:fldCharType="end"/>
      </w:r>
    </w:p>
    <w:p w14:paraId="68C2ECD5" w14:textId="4F84954F"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4.9</w:t>
      </w:r>
      <w:r>
        <w:rPr>
          <w:rFonts w:asciiTheme="minorHAnsi" w:eastAsiaTheme="minorEastAsia" w:hAnsiTheme="minorHAnsi" w:cstheme="minorBidi"/>
          <w:noProof/>
          <w:sz w:val="22"/>
          <w:szCs w:val="22"/>
          <w:lang w:eastAsia="en-GB"/>
        </w:rPr>
        <w:tab/>
      </w:r>
      <w:r w:rsidRPr="00214166">
        <w:rPr>
          <w:rFonts w:eastAsia="SimSun"/>
          <w:noProof/>
        </w:rPr>
        <w:t>Warning Header Field</w:t>
      </w:r>
      <w:r>
        <w:rPr>
          <w:noProof/>
        </w:rPr>
        <w:tab/>
      </w:r>
      <w:r>
        <w:rPr>
          <w:noProof/>
        </w:rPr>
        <w:fldChar w:fldCharType="begin" w:fldLock="1"/>
      </w:r>
      <w:r>
        <w:rPr>
          <w:noProof/>
        </w:rPr>
        <w:instrText xml:space="preserve"> PAGEREF _Toc138440199 \h </w:instrText>
      </w:r>
      <w:r>
        <w:rPr>
          <w:noProof/>
        </w:rPr>
      </w:r>
      <w:r>
        <w:rPr>
          <w:noProof/>
        </w:rPr>
        <w:fldChar w:fldCharType="separate"/>
      </w:r>
      <w:r>
        <w:rPr>
          <w:noProof/>
        </w:rPr>
        <w:t>37</w:t>
      </w:r>
      <w:r>
        <w:rPr>
          <w:noProof/>
        </w:rPr>
        <w:fldChar w:fldCharType="end"/>
      </w:r>
    </w:p>
    <w:p w14:paraId="1904A6AF" w14:textId="10BD7308"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4.9.1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_Toc138440200 \h </w:instrText>
      </w:r>
      <w:r>
        <w:rPr>
          <w:noProof/>
        </w:rPr>
      </w:r>
      <w:r>
        <w:rPr>
          <w:noProof/>
        </w:rPr>
        <w:fldChar w:fldCharType="separate"/>
      </w:r>
      <w:r>
        <w:rPr>
          <w:noProof/>
        </w:rPr>
        <w:t>37</w:t>
      </w:r>
      <w:r>
        <w:rPr>
          <w:noProof/>
        </w:rPr>
        <w:fldChar w:fldCharType="end"/>
      </w:r>
    </w:p>
    <w:p w14:paraId="627B525A" w14:textId="52319DC2" w:rsidR="00593EA7" w:rsidRDefault="00593EA7">
      <w:pPr>
        <w:pStyle w:val="TOC3"/>
        <w:rPr>
          <w:rFonts w:asciiTheme="minorHAnsi" w:eastAsiaTheme="minorEastAsia" w:hAnsiTheme="minorHAnsi" w:cstheme="minorBidi"/>
          <w:noProof/>
          <w:sz w:val="22"/>
          <w:szCs w:val="22"/>
          <w:lang w:eastAsia="en-GB"/>
        </w:rPr>
      </w:pPr>
      <w:r>
        <w:rPr>
          <w:noProof/>
        </w:rPr>
        <w:t>4.9.2</w:t>
      </w:r>
      <w:r>
        <w:rPr>
          <w:rFonts w:asciiTheme="minorHAnsi" w:eastAsiaTheme="minorEastAsia" w:hAnsiTheme="minorHAnsi" w:cstheme="minorBidi"/>
          <w:noProof/>
          <w:sz w:val="22"/>
          <w:szCs w:val="22"/>
          <w:lang w:eastAsia="en-GB"/>
        </w:rPr>
        <w:tab/>
      </w:r>
      <w:r>
        <w:rPr>
          <w:noProof/>
        </w:rPr>
        <w:t>Warning texts</w:t>
      </w:r>
      <w:r>
        <w:rPr>
          <w:noProof/>
        </w:rPr>
        <w:tab/>
      </w:r>
      <w:r>
        <w:rPr>
          <w:noProof/>
        </w:rPr>
        <w:fldChar w:fldCharType="begin" w:fldLock="1"/>
      </w:r>
      <w:r>
        <w:rPr>
          <w:noProof/>
        </w:rPr>
        <w:instrText xml:space="preserve"> PAGEREF _Toc138440201 \h </w:instrText>
      </w:r>
      <w:r>
        <w:rPr>
          <w:noProof/>
        </w:rPr>
      </w:r>
      <w:r>
        <w:rPr>
          <w:noProof/>
        </w:rPr>
        <w:fldChar w:fldCharType="separate"/>
      </w:r>
      <w:r>
        <w:rPr>
          <w:noProof/>
        </w:rPr>
        <w:t>37</w:t>
      </w:r>
      <w:r>
        <w:rPr>
          <w:noProof/>
        </w:rPr>
        <w:fldChar w:fldCharType="end"/>
      </w:r>
    </w:p>
    <w:p w14:paraId="30132B2D" w14:textId="5125C21C"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4.10</w:t>
      </w:r>
      <w:r>
        <w:rPr>
          <w:rFonts w:asciiTheme="minorHAnsi" w:eastAsiaTheme="minorEastAsia" w:hAnsiTheme="minorHAnsi" w:cstheme="minorBidi"/>
          <w:noProof/>
          <w:sz w:val="22"/>
          <w:szCs w:val="22"/>
          <w:lang w:eastAsia="en-GB"/>
        </w:rPr>
        <w:tab/>
      </w:r>
      <w:r w:rsidRPr="00214166">
        <w:rPr>
          <w:rFonts w:eastAsia="SimSun"/>
          <w:noProof/>
        </w:rPr>
        <w:t>MCData emergency groups and emergency group communications</w:t>
      </w:r>
      <w:r>
        <w:rPr>
          <w:noProof/>
        </w:rPr>
        <w:tab/>
      </w:r>
      <w:r>
        <w:rPr>
          <w:noProof/>
        </w:rPr>
        <w:fldChar w:fldCharType="begin" w:fldLock="1"/>
      </w:r>
      <w:r>
        <w:rPr>
          <w:noProof/>
        </w:rPr>
        <w:instrText xml:space="preserve"> PAGEREF _Toc138440202 \h </w:instrText>
      </w:r>
      <w:r>
        <w:rPr>
          <w:noProof/>
        </w:rPr>
      </w:r>
      <w:r>
        <w:rPr>
          <w:noProof/>
        </w:rPr>
        <w:fldChar w:fldCharType="separate"/>
      </w:r>
      <w:r>
        <w:rPr>
          <w:noProof/>
        </w:rPr>
        <w:t>42</w:t>
      </w:r>
      <w:r>
        <w:rPr>
          <w:noProof/>
        </w:rPr>
        <w:fldChar w:fldCharType="end"/>
      </w:r>
    </w:p>
    <w:p w14:paraId="6A6C2713" w14:textId="02BC752F"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4.11</w:t>
      </w:r>
      <w:r>
        <w:rPr>
          <w:rFonts w:asciiTheme="minorHAnsi" w:eastAsiaTheme="minorEastAsia" w:hAnsiTheme="minorHAnsi" w:cstheme="minorBidi"/>
          <w:noProof/>
          <w:sz w:val="22"/>
          <w:szCs w:val="22"/>
          <w:lang w:eastAsia="en-GB"/>
        </w:rPr>
        <w:tab/>
      </w:r>
      <w:r w:rsidRPr="00214166">
        <w:rPr>
          <w:rFonts w:eastAsia="SimSun"/>
          <w:noProof/>
        </w:rPr>
        <w:t>MCData imminent peril group communications</w:t>
      </w:r>
      <w:r>
        <w:rPr>
          <w:noProof/>
        </w:rPr>
        <w:tab/>
      </w:r>
      <w:r>
        <w:rPr>
          <w:noProof/>
        </w:rPr>
        <w:fldChar w:fldCharType="begin" w:fldLock="1"/>
      </w:r>
      <w:r>
        <w:rPr>
          <w:noProof/>
        </w:rPr>
        <w:instrText xml:space="preserve"> PAGEREF _Toc138440203 \h </w:instrText>
      </w:r>
      <w:r>
        <w:rPr>
          <w:noProof/>
        </w:rPr>
      </w:r>
      <w:r>
        <w:rPr>
          <w:noProof/>
        </w:rPr>
        <w:fldChar w:fldCharType="separate"/>
      </w:r>
      <w:r>
        <w:rPr>
          <w:noProof/>
        </w:rPr>
        <w:t>43</w:t>
      </w:r>
      <w:r>
        <w:rPr>
          <w:noProof/>
        </w:rPr>
        <w:fldChar w:fldCharType="end"/>
      </w:r>
    </w:p>
    <w:p w14:paraId="5223F9EA" w14:textId="13C28A38"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4.12</w:t>
      </w:r>
      <w:r>
        <w:rPr>
          <w:rFonts w:asciiTheme="minorHAnsi" w:eastAsiaTheme="minorEastAsia" w:hAnsiTheme="minorHAnsi" w:cstheme="minorBidi"/>
          <w:noProof/>
          <w:sz w:val="22"/>
          <w:szCs w:val="22"/>
          <w:lang w:eastAsia="en-GB"/>
        </w:rPr>
        <w:tab/>
      </w:r>
      <w:r w:rsidRPr="00214166">
        <w:rPr>
          <w:rFonts w:eastAsia="SimSun"/>
          <w:noProof/>
        </w:rPr>
        <w:t>MCData emergency private communications</w:t>
      </w:r>
      <w:r>
        <w:rPr>
          <w:noProof/>
        </w:rPr>
        <w:tab/>
      </w:r>
      <w:r>
        <w:rPr>
          <w:noProof/>
        </w:rPr>
        <w:fldChar w:fldCharType="begin" w:fldLock="1"/>
      </w:r>
      <w:r>
        <w:rPr>
          <w:noProof/>
        </w:rPr>
        <w:instrText xml:space="preserve"> PAGEREF _Toc138440204 \h </w:instrText>
      </w:r>
      <w:r>
        <w:rPr>
          <w:noProof/>
        </w:rPr>
      </w:r>
      <w:r>
        <w:rPr>
          <w:noProof/>
        </w:rPr>
        <w:fldChar w:fldCharType="separate"/>
      </w:r>
      <w:r>
        <w:rPr>
          <w:noProof/>
        </w:rPr>
        <w:t>44</w:t>
      </w:r>
      <w:r>
        <w:rPr>
          <w:noProof/>
        </w:rPr>
        <w:fldChar w:fldCharType="end"/>
      </w:r>
    </w:p>
    <w:p w14:paraId="49376312" w14:textId="2A6A1B09" w:rsidR="00593EA7" w:rsidRDefault="00593EA7">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_Toc138440205 \h </w:instrText>
      </w:r>
      <w:r>
        <w:rPr>
          <w:noProof/>
        </w:rPr>
      </w:r>
      <w:r>
        <w:rPr>
          <w:noProof/>
        </w:rPr>
        <w:fldChar w:fldCharType="separate"/>
      </w:r>
      <w:r>
        <w:rPr>
          <w:noProof/>
        </w:rPr>
        <w:t>45</w:t>
      </w:r>
      <w:r>
        <w:rPr>
          <w:noProof/>
        </w:rPr>
        <w:fldChar w:fldCharType="end"/>
      </w:r>
    </w:p>
    <w:p w14:paraId="6CE073F1" w14:textId="0AB02338" w:rsidR="00593EA7" w:rsidRDefault="00593EA7">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_Toc138440206 \h </w:instrText>
      </w:r>
      <w:r>
        <w:rPr>
          <w:noProof/>
        </w:rPr>
      </w:r>
      <w:r>
        <w:rPr>
          <w:noProof/>
        </w:rPr>
        <w:fldChar w:fldCharType="separate"/>
      </w:r>
      <w:r>
        <w:rPr>
          <w:noProof/>
        </w:rPr>
        <w:t>45</w:t>
      </w:r>
      <w:r>
        <w:rPr>
          <w:noProof/>
        </w:rPr>
        <w:fldChar w:fldCharType="end"/>
      </w:r>
    </w:p>
    <w:p w14:paraId="79CCCC8C" w14:textId="1C3AF080" w:rsidR="00593EA7" w:rsidRDefault="00593EA7">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MCData client</w:t>
      </w:r>
      <w:r>
        <w:rPr>
          <w:noProof/>
        </w:rPr>
        <w:tab/>
      </w:r>
      <w:r>
        <w:rPr>
          <w:noProof/>
        </w:rPr>
        <w:fldChar w:fldCharType="begin" w:fldLock="1"/>
      </w:r>
      <w:r>
        <w:rPr>
          <w:noProof/>
        </w:rPr>
        <w:instrText xml:space="preserve"> PAGEREF _Toc138440207 \h </w:instrText>
      </w:r>
      <w:r>
        <w:rPr>
          <w:noProof/>
        </w:rPr>
      </w:r>
      <w:r>
        <w:rPr>
          <w:noProof/>
        </w:rPr>
        <w:fldChar w:fldCharType="separate"/>
      </w:r>
      <w:r>
        <w:rPr>
          <w:noProof/>
        </w:rPr>
        <w:t>45</w:t>
      </w:r>
      <w:r>
        <w:rPr>
          <w:noProof/>
        </w:rPr>
        <w:fldChar w:fldCharType="end"/>
      </w:r>
    </w:p>
    <w:p w14:paraId="40D01B8F" w14:textId="73AA48E0" w:rsidR="00593EA7" w:rsidRDefault="00593EA7">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MCData server</w:t>
      </w:r>
      <w:r>
        <w:rPr>
          <w:noProof/>
        </w:rPr>
        <w:tab/>
      </w:r>
      <w:r>
        <w:rPr>
          <w:noProof/>
        </w:rPr>
        <w:fldChar w:fldCharType="begin" w:fldLock="1"/>
      </w:r>
      <w:r>
        <w:rPr>
          <w:noProof/>
        </w:rPr>
        <w:instrText xml:space="preserve"> PAGEREF _Toc138440208 \h </w:instrText>
      </w:r>
      <w:r>
        <w:rPr>
          <w:noProof/>
        </w:rPr>
      </w:r>
      <w:r>
        <w:rPr>
          <w:noProof/>
        </w:rPr>
        <w:fldChar w:fldCharType="separate"/>
      </w:r>
      <w:r>
        <w:rPr>
          <w:noProof/>
        </w:rPr>
        <w:t>46</w:t>
      </w:r>
      <w:r>
        <w:rPr>
          <w:noProof/>
        </w:rPr>
        <w:fldChar w:fldCharType="end"/>
      </w:r>
    </w:p>
    <w:p w14:paraId="0ABE0ACE" w14:textId="17480433" w:rsidR="00593EA7" w:rsidRDefault="00593EA7">
      <w:pPr>
        <w:pStyle w:val="TOC3"/>
        <w:rPr>
          <w:rFonts w:asciiTheme="minorHAnsi" w:eastAsiaTheme="minorEastAsia" w:hAnsiTheme="minorHAnsi" w:cstheme="minorBidi"/>
          <w:noProof/>
          <w:sz w:val="22"/>
          <w:szCs w:val="22"/>
          <w:lang w:eastAsia="en-GB"/>
        </w:rPr>
      </w:pPr>
      <w:r>
        <w:rPr>
          <w:noProof/>
        </w:rPr>
        <w:t>5.3.0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_Toc138440209 \h </w:instrText>
      </w:r>
      <w:r>
        <w:rPr>
          <w:noProof/>
        </w:rPr>
      </w:r>
      <w:r>
        <w:rPr>
          <w:noProof/>
        </w:rPr>
        <w:fldChar w:fldCharType="separate"/>
      </w:r>
      <w:r>
        <w:rPr>
          <w:noProof/>
        </w:rPr>
        <w:t>46</w:t>
      </w:r>
      <w:r>
        <w:rPr>
          <w:noProof/>
        </w:rPr>
        <w:fldChar w:fldCharType="end"/>
      </w:r>
    </w:p>
    <w:p w14:paraId="37B129BF" w14:textId="5C1F78E4" w:rsidR="00593EA7" w:rsidRDefault="00593EA7">
      <w:pPr>
        <w:pStyle w:val="TOC3"/>
        <w:rPr>
          <w:rFonts w:asciiTheme="minorHAnsi" w:eastAsiaTheme="minorEastAsia" w:hAnsiTheme="minorHAnsi" w:cstheme="minorBidi"/>
          <w:noProof/>
          <w:sz w:val="22"/>
          <w:szCs w:val="22"/>
          <w:lang w:eastAsia="en-GB"/>
        </w:rPr>
      </w:pPr>
      <w:r>
        <w:rPr>
          <w:noProof/>
        </w:rPr>
        <w:t>5.3.1</w:t>
      </w:r>
      <w:r>
        <w:rPr>
          <w:rFonts w:asciiTheme="minorHAnsi" w:eastAsiaTheme="minorEastAsia" w:hAnsiTheme="minorHAnsi" w:cstheme="minorBidi"/>
          <w:noProof/>
          <w:sz w:val="22"/>
          <w:szCs w:val="22"/>
          <w:lang w:eastAsia="en-GB"/>
        </w:rPr>
        <w:tab/>
      </w:r>
      <w:r>
        <w:rPr>
          <w:noProof/>
        </w:rPr>
        <w:t>SIP failure case</w:t>
      </w:r>
      <w:r>
        <w:rPr>
          <w:noProof/>
        </w:rPr>
        <w:tab/>
      </w:r>
      <w:r>
        <w:rPr>
          <w:noProof/>
        </w:rPr>
        <w:fldChar w:fldCharType="begin" w:fldLock="1"/>
      </w:r>
      <w:r>
        <w:rPr>
          <w:noProof/>
        </w:rPr>
        <w:instrText xml:space="preserve"> PAGEREF _Toc138440210 \h </w:instrText>
      </w:r>
      <w:r>
        <w:rPr>
          <w:noProof/>
        </w:rPr>
      </w:r>
      <w:r>
        <w:rPr>
          <w:noProof/>
        </w:rPr>
        <w:fldChar w:fldCharType="separate"/>
      </w:r>
      <w:r>
        <w:rPr>
          <w:noProof/>
        </w:rPr>
        <w:t>47</w:t>
      </w:r>
      <w:r>
        <w:rPr>
          <w:noProof/>
        </w:rPr>
        <w:fldChar w:fldCharType="end"/>
      </w:r>
    </w:p>
    <w:p w14:paraId="229B64F9" w14:textId="57606431" w:rsidR="00593EA7" w:rsidRDefault="00593EA7">
      <w:pPr>
        <w:pStyle w:val="TOC3"/>
        <w:rPr>
          <w:rFonts w:asciiTheme="minorHAnsi" w:eastAsiaTheme="minorEastAsia" w:hAnsiTheme="minorHAnsi" w:cstheme="minorBidi"/>
          <w:noProof/>
          <w:sz w:val="22"/>
          <w:szCs w:val="22"/>
          <w:lang w:eastAsia="en-GB"/>
        </w:rPr>
      </w:pPr>
      <w:r>
        <w:rPr>
          <w:noProof/>
        </w:rPr>
        <w:t>5.3.1A</w:t>
      </w:r>
      <w:r>
        <w:rPr>
          <w:rFonts w:asciiTheme="minorHAnsi" w:eastAsiaTheme="minorEastAsia" w:hAnsiTheme="minorHAnsi" w:cstheme="minorBidi"/>
          <w:noProof/>
          <w:sz w:val="22"/>
          <w:szCs w:val="22"/>
          <w:lang w:eastAsia="en-GB"/>
        </w:rPr>
        <w:tab/>
      </w:r>
      <w:r>
        <w:rPr>
          <w:noProof/>
        </w:rPr>
        <w:t>SIP provisional response</w:t>
      </w:r>
      <w:r>
        <w:rPr>
          <w:noProof/>
        </w:rPr>
        <w:tab/>
      </w:r>
      <w:r>
        <w:rPr>
          <w:noProof/>
        </w:rPr>
        <w:fldChar w:fldCharType="begin" w:fldLock="1"/>
      </w:r>
      <w:r>
        <w:rPr>
          <w:noProof/>
        </w:rPr>
        <w:instrText xml:space="preserve"> PAGEREF _Toc138440211 \h </w:instrText>
      </w:r>
      <w:r>
        <w:rPr>
          <w:noProof/>
        </w:rPr>
      </w:r>
      <w:r>
        <w:rPr>
          <w:noProof/>
        </w:rPr>
        <w:fldChar w:fldCharType="separate"/>
      </w:r>
      <w:r>
        <w:rPr>
          <w:noProof/>
        </w:rPr>
        <w:t>47</w:t>
      </w:r>
      <w:r>
        <w:rPr>
          <w:noProof/>
        </w:rPr>
        <w:fldChar w:fldCharType="end"/>
      </w:r>
    </w:p>
    <w:p w14:paraId="3E7D5D1A" w14:textId="7E98CFD2" w:rsidR="00593EA7" w:rsidRDefault="00593EA7">
      <w:pPr>
        <w:pStyle w:val="TOC3"/>
        <w:rPr>
          <w:rFonts w:asciiTheme="minorHAnsi" w:eastAsiaTheme="minorEastAsia" w:hAnsiTheme="minorHAnsi" w:cstheme="minorBidi"/>
          <w:noProof/>
          <w:sz w:val="22"/>
          <w:szCs w:val="22"/>
          <w:lang w:eastAsia="en-GB"/>
        </w:rPr>
      </w:pPr>
      <w:r>
        <w:rPr>
          <w:noProof/>
        </w:rPr>
        <w:t>5.3.2</w:t>
      </w:r>
      <w:r>
        <w:rPr>
          <w:rFonts w:asciiTheme="minorHAnsi" w:eastAsiaTheme="minorEastAsia" w:hAnsiTheme="minorHAnsi" w:cstheme="minorBidi"/>
          <w:noProof/>
          <w:sz w:val="22"/>
          <w:szCs w:val="22"/>
          <w:lang w:eastAsia="en-GB"/>
        </w:rPr>
        <w:tab/>
      </w:r>
      <w:r>
        <w:rPr>
          <w:noProof/>
        </w:rPr>
        <w:t>Management of MBMS bearers</w:t>
      </w:r>
      <w:r>
        <w:rPr>
          <w:noProof/>
        </w:rPr>
        <w:tab/>
      </w:r>
      <w:r>
        <w:rPr>
          <w:noProof/>
        </w:rPr>
        <w:fldChar w:fldCharType="begin" w:fldLock="1"/>
      </w:r>
      <w:r>
        <w:rPr>
          <w:noProof/>
        </w:rPr>
        <w:instrText xml:space="preserve"> PAGEREF _Toc138440212 \h </w:instrText>
      </w:r>
      <w:r>
        <w:rPr>
          <w:noProof/>
        </w:rPr>
      </w:r>
      <w:r>
        <w:rPr>
          <w:noProof/>
        </w:rPr>
        <w:fldChar w:fldCharType="separate"/>
      </w:r>
      <w:r>
        <w:rPr>
          <w:noProof/>
        </w:rPr>
        <w:t>48</w:t>
      </w:r>
      <w:r>
        <w:rPr>
          <w:noProof/>
        </w:rPr>
        <w:fldChar w:fldCharType="end"/>
      </w:r>
    </w:p>
    <w:p w14:paraId="6A699492" w14:textId="311629B1" w:rsidR="00593EA7" w:rsidRDefault="00593EA7">
      <w:pPr>
        <w:pStyle w:val="TOC2"/>
        <w:rPr>
          <w:rFonts w:asciiTheme="minorHAnsi" w:eastAsiaTheme="minorEastAsia" w:hAnsiTheme="minorHAnsi" w:cstheme="minorBidi"/>
          <w:noProof/>
          <w:sz w:val="22"/>
          <w:szCs w:val="22"/>
          <w:lang w:eastAsia="en-GB"/>
        </w:rPr>
      </w:pPr>
      <w:r>
        <w:rPr>
          <w:noProof/>
        </w:rPr>
        <w:t>5.</w:t>
      </w:r>
      <w:r w:rsidRPr="00214166">
        <w:rPr>
          <w:noProof/>
          <w:lang w:val="hr-HR"/>
        </w:rPr>
        <w:t>4</w:t>
      </w:r>
      <w:r>
        <w:rPr>
          <w:rFonts w:asciiTheme="minorHAnsi" w:eastAsiaTheme="minorEastAsia" w:hAnsiTheme="minorHAnsi" w:cstheme="minorBidi"/>
          <w:noProof/>
          <w:sz w:val="22"/>
          <w:szCs w:val="22"/>
          <w:lang w:eastAsia="en-GB"/>
        </w:rPr>
        <w:tab/>
      </w:r>
      <w:r>
        <w:rPr>
          <w:noProof/>
        </w:rPr>
        <w:t>MCData gateway server</w:t>
      </w:r>
      <w:r>
        <w:rPr>
          <w:noProof/>
        </w:rPr>
        <w:tab/>
      </w:r>
      <w:r>
        <w:rPr>
          <w:noProof/>
        </w:rPr>
        <w:fldChar w:fldCharType="begin" w:fldLock="1"/>
      </w:r>
      <w:r>
        <w:rPr>
          <w:noProof/>
        </w:rPr>
        <w:instrText xml:space="preserve"> PAGEREF _Toc138440213 \h </w:instrText>
      </w:r>
      <w:r>
        <w:rPr>
          <w:noProof/>
        </w:rPr>
      </w:r>
      <w:r>
        <w:rPr>
          <w:noProof/>
        </w:rPr>
        <w:fldChar w:fldCharType="separate"/>
      </w:r>
      <w:r>
        <w:rPr>
          <w:noProof/>
        </w:rPr>
        <w:t>48</w:t>
      </w:r>
      <w:r>
        <w:rPr>
          <w:noProof/>
        </w:rPr>
        <w:fldChar w:fldCharType="end"/>
      </w:r>
    </w:p>
    <w:p w14:paraId="6F7594FB" w14:textId="5099C98C" w:rsidR="00593EA7" w:rsidRDefault="00593EA7">
      <w:pPr>
        <w:pStyle w:val="TOC3"/>
        <w:rPr>
          <w:rFonts w:asciiTheme="minorHAnsi" w:eastAsiaTheme="minorEastAsia" w:hAnsiTheme="minorHAnsi" w:cstheme="minorBidi"/>
          <w:noProof/>
          <w:sz w:val="22"/>
          <w:szCs w:val="22"/>
          <w:lang w:eastAsia="en-GB"/>
        </w:rPr>
      </w:pPr>
      <w:r>
        <w:rPr>
          <w:noProof/>
        </w:rPr>
        <w:t>5.</w:t>
      </w:r>
      <w:r w:rsidRPr="00214166">
        <w:rPr>
          <w:noProof/>
          <w:lang w:val="hr-HR"/>
        </w:rPr>
        <w:t>4</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_Toc138440214 \h </w:instrText>
      </w:r>
      <w:r>
        <w:rPr>
          <w:noProof/>
        </w:rPr>
      </w:r>
      <w:r>
        <w:rPr>
          <w:noProof/>
        </w:rPr>
        <w:fldChar w:fldCharType="separate"/>
      </w:r>
      <w:r>
        <w:rPr>
          <w:noProof/>
        </w:rPr>
        <w:t>48</w:t>
      </w:r>
      <w:r>
        <w:rPr>
          <w:noProof/>
        </w:rPr>
        <w:fldChar w:fldCharType="end"/>
      </w:r>
    </w:p>
    <w:p w14:paraId="0CE14943" w14:textId="62236167" w:rsidR="00593EA7" w:rsidRDefault="00593EA7">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Common procedures</w:t>
      </w:r>
      <w:r>
        <w:rPr>
          <w:noProof/>
        </w:rPr>
        <w:tab/>
      </w:r>
      <w:r>
        <w:rPr>
          <w:noProof/>
        </w:rPr>
        <w:fldChar w:fldCharType="begin" w:fldLock="1"/>
      </w:r>
      <w:r>
        <w:rPr>
          <w:noProof/>
        </w:rPr>
        <w:instrText xml:space="preserve"> PAGEREF _Toc138440215 \h </w:instrText>
      </w:r>
      <w:r>
        <w:rPr>
          <w:noProof/>
        </w:rPr>
      </w:r>
      <w:r>
        <w:rPr>
          <w:noProof/>
        </w:rPr>
        <w:fldChar w:fldCharType="separate"/>
      </w:r>
      <w:r>
        <w:rPr>
          <w:noProof/>
        </w:rPr>
        <w:t>49</w:t>
      </w:r>
      <w:r>
        <w:rPr>
          <w:noProof/>
        </w:rPr>
        <w:fldChar w:fldCharType="end"/>
      </w:r>
    </w:p>
    <w:p w14:paraId="39C44E5B" w14:textId="25D85394" w:rsidR="00593EA7" w:rsidRDefault="00593EA7">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_Toc138440216 \h </w:instrText>
      </w:r>
      <w:r>
        <w:rPr>
          <w:noProof/>
        </w:rPr>
      </w:r>
      <w:r>
        <w:rPr>
          <w:noProof/>
        </w:rPr>
        <w:fldChar w:fldCharType="separate"/>
      </w:r>
      <w:r>
        <w:rPr>
          <w:noProof/>
        </w:rPr>
        <w:t>49</w:t>
      </w:r>
      <w:r>
        <w:rPr>
          <w:noProof/>
        </w:rPr>
        <w:fldChar w:fldCharType="end"/>
      </w:r>
    </w:p>
    <w:p w14:paraId="3AFEC9AF" w14:textId="30D91177" w:rsidR="00593EA7" w:rsidRDefault="00593EA7">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_Toc138440217 \h </w:instrText>
      </w:r>
      <w:r>
        <w:rPr>
          <w:noProof/>
        </w:rPr>
      </w:r>
      <w:r>
        <w:rPr>
          <w:noProof/>
        </w:rPr>
        <w:fldChar w:fldCharType="separate"/>
      </w:r>
      <w:r>
        <w:rPr>
          <w:noProof/>
        </w:rPr>
        <w:t>49</w:t>
      </w:r>
      <w:r>
        <w:rPr>
          <w:noProof/>
        </w:rPr>
        <w:fldChar w:fldCharType="end"/>
      </w:r>
    </w:p>
    <w:p w14:paraId="5B8C0322" w14:textId="5981E23E"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6.2.1</w:t>
      </w:r>
      <w:r>
        <w:rPr>
          <w:rFonts w:asciiTheme="minorHAnsi" w:eastAsiaTheme="minorEastAsia" w:hAnsiTheme="minorHAnsi" w:cstheme="minorBidi"/>
          <w:noProof/>
          <w:sz w:val="22"/>
          <w:szCs w:val="22"/>
          <w:lang w:eastAsia="en-GB"/>
        </w:rPr>
        <w:tab/>
      </w:r>
      <w:r w:rsidRPr="00214166">
        <w:rPr>
          <w:rFonts w:eastAsia="SimSun"/>
          <w:noProof/>
        </w:rPr>
        <w:t>Distinction of requests at the MCData client</w:t>
      </w:r>
      <w:r>
        <w:rPr>
          <w:noProof/>
        </w:rPr>
        <w:tab/>
      </w:r>
      <w:r>
        <w:rPr>
          <w:noProof/>
        </w:rPr>
        <w:fldChar w:fldCharType="begin" w:fldLock="1"/>
      </w:r>
      <w:r>
        <w:rPr>
          <w:noProof/>
        </w:rPr>
        <w:instrText xml:space="preserve"> PAGEREF _Toc138440218 \h </w:instrText>
      </w:r>
      <w:r>
        <w:rPr>
          <w:noProof/>
        </w:rPr>
      </w:r>
      <w:r>
        <w:rPr>
          <w:noProof/>
        </w:rPr>
        <w:fldChar w:fldCharType="separate"/>
      </w:r>
      <w:r>
        <w:rPr>
          <w:noProof/>
        </w:rPr>
        <w:t>49</w:t>
      </w:r>
      <w:r>
        <w:rPr>
          <w:noProof/>
        </w:rPr>
        <w:fldChar w:fldCharType="end"/>
      </w:r>
    </w:p>
    <w:p w14:paraId="256110E9" w14:textId="1024761D" w:rsidR="00593EA7" w:rsidRDefault="00593EA7">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SIP MESSAGE request</w:t>
      </w:r>
      <w:r>
        <w:rPr>
          <w:noProof/>
        </w:rPr>
        <w:tab/>
      </w:r>
      <w:r>
        <w:rPr>
          <w:noProof/>
        </w:rPr>
        <w:fldChar w:fldCharType="begin" w:fldLock="1"/>
      </w:r>
      <w:r>
        <w:rPr>
          <w:noProof/>
        </w:rPr>
        <w:instrText xml:space="preserve"> PAGEREF _Toc138440219 \h </w:instrText>
      </w:r>
      <w:r>
        <w:rPr>
          <w:noProof/>
        </w:rPr>
      </w:r>
      <w:r>
        <w:rPr>
          <w:noProof/>
        </w:rPr>
        <w:fldChar w:fldCharType="separate"/>
      </w:r>
      <w:r>
        <w:rPr>
          <w:noProof/>
        </w:rPr>
        <w:t>49</w:t>
      </w:r>
      <w:r>
        <w:rPr>
          <w:noProof/>
        </w:rPr>
        <w:fldChar w:fldCharType="end"/>
      </w:r>
    </w:p>
    <w:p w14:paraId="17D28128" w14:textId="34147935" w:rsidR="00593EA7" w:rsidRDefault="00593EA7">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SIP INVITE request</w:t>
      </w:r>
      <w:r>
        <w:rPr>
          <w:noProof/>
        </w:rPr>
        <w:tab/>
      </w:r>
      <w:r>
        <w:rPr>
          <w:noProof/>
        </w:rPr>
        <w:fldChar w:fldCharType="begin" w:fldLock="1"/>
      </w:r>
      <w:r>
        <w:rPr>
          <w:noProof/>
        </w:rPr>
        <w:instrText xml:space="preserve"> PAGEREF _Toc138440220 \h </w:instrText>
      </w:r>
      <w:r>
        <w:rPr>
          <w:noProof/>
        </w:rPr>
      </w:r>
      <w:r>
        <w:rPr>
          <w:noProof/>
        </w:rPr>
        <w:fldChar w:fldCharType="separate"/>
      </w:r>
      <w:r>
        <w:rPr>
          <w:noProof/>
        </w:rPr>
        <w:t>50</w:t>
      </w:r>
      <w:r>
        <w:rPr>
          <w:noProof/>
        </w:rPr>
        <w:fldChar w:fldCharType="end"/>
      </w:r>
    </w:p>
    <w:p w14:paraId="01B18C17" w14:textId="14F14781"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6.2.2</w:t>
      </w:r>
      <w:r>
        <w:rPr>
          <w:rFonts w:asciiTheme="minorHAnsi" w:eastAsiaTheme="minorEastAsia" w:hAnsiTheme="minorHAnsi" w:cstheme="minorBidi"/>
          <w:noProof/>
          <w:sz w:val="22"/>
          <w:szCs w:val="22"/>
          <w:lang w:eastAsia="en-GB"/>
        </w:rPr>
        <w:tab/>
      </w:r>
      <w:r w:rsidRPr="00214166">
        <w:rPr>
          <w:rFonts w:eastAsia="SimSun"/>
          <w:noProof/>
        </w:rPr>
        <w:t>MCData conversation items</w:t>
      </w:r>
      <w:r>
        <w:rPr>
          <w:noProof/>
        </w:rPr>
        <w:tab/>
      </w:r>
      <w:r>
        <w:rPr>
          <w:noProof/>
        </w:rPr>
        <w:fldChar w:fldCharType="begin" w:fldLock="1"/>
      </w:r>
      <w:r>
        <w:rPr>
          <w:noProof/>
        </w:rPr>
        <w:instrText xml:space="preserve"> PAGEREF _Toc138440221 \h </w:instrText>
      </w:r>
      <w:r>
        <w:rPr>
          <w:noProof/>
        </w:rPr>
      </w:r>
      <w:r>
        <w:rPr>
          <w:noProof/>
        </w:rPr>
        <w:fldChar w:fldCharType="separate"/>
      </w:r>
      <w:r>
        <w:rPr>
          <w:noProof/>
        </w:rPr>
        <w:t>51</w:t>
      </w:r>
      <w:r>
        <w:rPr>
          <w:noProof/>
        </w:rPr>
        <w:fldChar w:fldCharType="end"/>
      </w:r>
    </w:p>
    <w:p w14:paraId="1357F672" w14:textId="08F2A923"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6.2.2.1</w:t>
      </w:r>
      <w:r>
        <w:rPr>
          <w:rFonts w:asciiTheme="minorHAnsi" w:eastAsiaTheme="minorEastAsia" w:hAnsiTheme="minorHAnsi" w:cstheme="minorBidi"/>
          <w:noProof/>
          <w:sz w:val="22"/>
          <w:szCs w:val="22"/>
          <w:lang w:eastAsia="en-GB"/>
        </w:rPr>
        <w:tab/>
      </w:r>
      <w:r w:rsidRPr="00214166">
        <w:rPr>
          <w:rFonts w:eastAsia="SimSun"/>
          <w:noProof/>
        </w:rPr>
        <w:t>Generating an SDS Message</w:t>
      </w:r>
      <w:r>
        <w:rPr>
          <w:noProof/>
        </w:rPr>
        <w:tab/>
      </w:r>
      <w:r>
        <w:rPr>
          <w:noProof/>
        </w:rPr>
        <w:fldChar w:fldCharType="begin" w:fldLock="1"/>
      </w:r>
      <w:r>
        <w:rPr>
          <w:noProof/>
        </w:rPr>
        <w:instrText xml:space="preserve"> PAGEREF _Toc138440222 \h </w:instrText>
      </w:r>
      <w:r>
        <w:rPr>
          <w:noProof/>
        </w:rPr>
      </w:r>
      <w:r>
        <w:rPr>
          <w:noProof/>
        </w:rPr>
        <w:fldChar w:fldCharType="separate"/>
      </w:r>
      <w:r>
        <w:rPr>
          <w:noProof/>
        </w:rPr>
        <w:t>51</w:t>
      </w:r>
      <w:r>
        <w:rPr>
          <w:noProof/>
        </w:rPr>
        <w:fldChar w:fldCharType="end"/>
      </w:r>
    </w:p>
    <w:p w14:paraId="30962DB6" w14:textId="258873FE"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6.2.2.2</w:t>
      </w:r>
      <w:r>
        <w:rPr>
          <w:rFonts w:asciiTheme="minorHAnsi" w:eastAsiaTheme="minorEastAsia" w:hAnsiTheme="minorHAnsi" w:cstheme="minorBidi"/>
          <w:noProof/>
          <w:sz w:val="22"/>
          <w:szCs w:val="22"/>
          <w:lang w:eastAsia="en-GB"/>
        </w:rPr>
        <w:tab/>
      </w:r>
      <w:r w:rsidRPr="00214166">
        <w:rPr>
          <w:rFonts w:eastAsia="SimSun"/>
          <w:noProof/>
        </w:rPr>
        <w:t>Generating an FD Message for FD using HTTP</w:t>
      </w:r>
      <w:r>
        <w:rPr>
          <w:noProof/>
        </w:rPr>
        <w:tab/>
      </w:r>
      <w:r>
        <w:rPr>
          <w:noProof/>
        </w:rPr>
        <w:fldChar w:fldCharType="begin" w:fldLock="1"/>
      </w:r>
      <w:r>
        <w:rPr>
          <w:noProof/>
        </w:rPr>
        <w:instrText xml:space="preserve"> PAGEREF _Toc138440223 \h </w:instrText>
      </w:r>
      <w:r>
        <w:rPr>
          <w:noProof/>
        </w:rPr>
      </w:r>
      <w:r>
        <w:rPr>
          <w:noProof/>
        </w:rPr>
        <w:fldChar w:fldCharType="separate"/>
      </w:r>
      <w:r>
        <w:rPr>
          <w:noProof/>
        </w:rPr>
        <w:t>52</w:t>
      </w:r>
      <w:r>
        <w:rPr>
          <w:noProof/>
        </w:rPr>
        <w:fldChar w:fldCharType="end"/>
      </w:r>
    </w:p>
    <w:p w14:paraId="0C6475BD" w14:textId="5AB877C8"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6.2.2.3</w:t>
      </w:r>
      <w:r>
        <w:rPr>
          <w:rFonts w:asciiTheme="minorHAnsi" w:eastAsiaTheme="minorEastAsia" w:hAnsiTheme="minorHAnsi" w:cstheme="minorBidi"/>
          <w:noProof/>
          <w:sz w:val="22"/>
          <w:szCs w:val="22"/>
          <w:lang w:eastAsia="en-GB"/>
        </w:rPr>
        <w:tab/>
      </w:r>
      <w:r w:rsidRPr="00214166">
        <w:rPr>
          <w:rFonts w:eastAsia="SimSun"/>
          <w:noProof/>
        </w:rPr>
        <w:t>Generating an FD Message for FD using media plane</w:t>
      </w:r>
      <w:r>
        <w:rPr>
          <w:noProof/>
        </w:rPr>
        <w:tab/>
      </w:r>
      <w:r>
        <w:rPr>
          <w:noProof/>
        </w:rPr>
        <w:fldChar w:fldCharType="begin" w:fldLock="1"/>
      </w:r>
      <w:r>
        <w:rPr>
          <w:noProof/>
        </w:rPr>
        <w:instrText xml:space="preserve"> PAGEREF _Toc138440224 \h </w:instrText>
      </w:r>
      <w:r>
        <w:rPr>
          <w:noProof/>
        </w:rPr>
      </w:r>
      <w:r>
        <w:rPr>
          <w:noProof/>
        </w:rPr>
        <w:fldChar w:fldCharType="separate"/>
      </w:r>
      <w:r>
        <w:rPr>
          <w:noProof/>
        </w:rPr>
        <w:t>53</w:t>
      </w:r>
      <w:r>
        <w:rPr>
          <w:noProof/>
        </w:rPr>
        <w:fldChar w:fldCharType="end"/>
      </w:r>
    </w:p>
    <w:p w14:paraId="0505863E" w14:textId="5A52EE68"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6.2.2.4</w:t>
      </w:r>
      <w:r>
        <w:rPr>
          <w:rFonts w:asciiTheme="minorHAnsi" w:eastAsiaTheme="minorEastAsia" w:hAnsiTheme="minorHAnsi" w:cstheme="minorBidi"/>
          <w:noProof/>
          <w:sz w:val="22"/>
          <w:szCs w:val="22"/>
          <w:lang w:eastAsia="en-GB"/>
        </w:rPr>
        <w:tab/>
      </w:r>
      <w:r w:rsidRPr="00214166">
        <w:rPr>
          <w:rFonts w:eastAsia="SimSun"/>
          <w:noProof/>
          <w:lang w:val="en-US"/>
        </w:rPr>
        <w:t xml:space="preserve">Client </w:t>
      </w:r>
      <w:r w:rsidRPr="00214166">
        <w:rPr>
          <w:rFonts w:eastAsia="SimSun"/>
          <w:noProof/>
        </w:rPr>
        <w:t>generating message to terminate FD over HTTP</w:t>
      </w:r>
      <w:r>
        <w:rPr>
          <w:noProof/>
        </w:rPr>
        <w:tab/>
      </w:r>
      <w:r>
        <w:rPr>
          <w:noProof/>
        </w:rPr>
        <w:fldChar w:fldCharType="begin" w:fldLock="1"/>
      </w:r>
      <w:r>
        <w:rPr>
          <w:noProof/>
        </w:rPr>
        <w:instrText xml:space="preserve"> PAGEREF _Toc138440225 \h </w:instrText>
      </w:r>
      <w:r>
        <w:rPr>
          <w:noProof/>
        </w:rPr>
      </w:r>
      <w:r>
        <w:rPr>
          <w:noProof/>
        </w:rPr>
        <w:fldChar w:fldCharType="separate"/>
      </w:r>
      <w:r>
        <w:rPr>
          <w:noProof/>
        </w:rPr>
        <w:t>53</w:t>
      </w:r>
      <w:r>
        <w:rPr>
          <w:noProof/>
        </w:rPr>
        <w:fldChar w:fldCharType="end"/>
      </w:r>
    </w:p>
    <w:p w14:paraId="3FFB9CF0" w14:textId="48BF212E"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6.2.3</w:t>
      </w:r>
      <w:r>
        <w:rPr>
          <w:rFonts w:asciiTheme="minorHAnsi" w:eastAsiaTheme="minorEastAsia" w:hAnsiTheme="minorHAnsi" w:cstheme="minorBidi"/>
          <w:noProof/>
          <w:sz w:val="22"/>
          <w:szCs w:val="22"/>
          <w:lang w:eastAsia="en-GB"/>
        </w:rPr>
        <w:tab/>
      </w:r>
      <w:r w:rsidRPr="00214166">
        <w:rPr>
          <w:rFonts w:eastAsia="SimSun"/>
          <w:noProof/>
        </w:rPr>
        <w:t>Disposition Notifications</w:t>
      </w:r>
      <w:r>
        <w:rPr>
          <w:noProof/>
        </w:rPr>
        <w:tab/>
      </w:r>
      <w:r>
        <w:rPr>
          <w:noProof/>
        </w:rPr>
        <w:fldChar w:fldCharType="begin" w:fldLock="1"/>
      </w:r>
      <w:r>
        <w:rPr>
          <w:noProof/>
        </w:rPr>
        <w:instrText xml:space="preserve"> PAGEREF _Toc138440226 \h </w:instrText>
      </w:r>
      <w:r>
        <w:rPr>
          <w:noProof/>
        </w:rPr>
      </w:r>
      <w:r>
        <w:rPr>
          <w:noProof/>
        </w:rPr>
        <w:fldChar w:fldCharType="separate"/>
      </w:r>
      <w:r>
        <w:rPr>
          <w:noProof/>
        </w:rPr>
        <w:t>54</w:t>
      </w:r>
      <w:r>
        <w:rPr>
          <w:noProof/>
        </w:rPr>
        <w:fldChar w:fldCharType="end"/>
      </w:r>
    </w:p>
    <w:p w14:paraId="32C087AB" w14:textId="7296F7CE"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6.2.3.1</w:t>
      </w:r>
      <w:r>
        <w:rPr>
          <w:rFonts w:asciiTheme="minorHAnsi" w:eastAsiaTheme="minorEastAsia" w:hAnsiTheme="minorHAnsi" w:cstheme="minorBidi"/>
          <w:noProof/>
          <w:sz w:val="22"/>
          <w:szCs w:val="22"/>
          <w:lang w:eastAsia="en-GB"/>
        </w:rPr>
        <w:tab/>
      </w:r>
      <w:r w:rsidRPr="00214166">
        <w:rPr>
          <w:rFonts w:eastAsia="SimSun"/>
          <w:noProof/>
        </w:rPr>
        <w:t>Generating an SDS Notification</w:t>
      </w:r>
      <w:r>
        <w:rPr>
          <w:noProof/>
        </w:rPr>
        <w:tab/>
      </w:r>
      <w:r>
        <w:rPr>
          <w:noProof/>
        </w:rPr>
        <w:fldChar w:fldCharType="begin" w:fldLock="1"/>
      </w:r>
      <w:r>
        <w:rPr>
          <w:noProof/>
        </w:rPr>
        <w:instrText xml:space="preserve"> PAGEREF _Toc138440227 \h </w:instrText>
      </w:r>
      <w:r>
        <w:rPr>
          <w:noProof/>
        </w:rPr>
      </w:r>
      <w:r>
        <w:rPr>
          <w:noProof/>
        </w:rPr>
        <w:fldChar w:fldCharType="separate"/>
      </w:r>
      <w:r>
        <w:rPr>
          <w:noProof/>
        </w:rPr>
        <w:t>54</w:t>
      </w:r>
      <w:r>
        <w:rPr>
          <w:noProof/>
        </w:rPr>
        <w:fldChar w:fldCharType="end"/>
      </w:r>
    </w:p>
    <w:p w14:paraId="1F2174DA" w14:textId="1F5F4485"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6.2.3.2</w:t>
      </w:r>
      <w:r>
        <w:rPr>
          <w:rFonts w:asciiTheme="minorHAnsi" w:eastAsiaTheme="minorEastAsia" w:hAnsiTheme="minorHAnsi" w:cstheme="minorBidi"/>
          <w:noProof/>
          <w:sz w:val="22"/>
          <w:szCs w:val="22"/>
          <w:lang w:eastAsia="en-GB"/>
        </w:rPr>
        <w:tab/>
      </w:r>
      <w:r w:rsidRPr="00214166">
        <w:rPr>
          <w:rFonts w:eastAsia="SimSun"/>
          <w:noProof/>
        </w:rPr>
        <w:t>Generating an FD Notification</w:t>
      </w:r>
      <w:r>
        <w:rPr>
          <w:noProof/>
        </w:rPr>
        <w:tab/>
      </w:r>
      <w:r>
        <w:rPr>
          <w:noProof/>
        </w:rPr>
        <w:fldChar w:fldCharType="begin" w:fldLock="1"/>
      </w:r>
      <w:r>
        <w:rPr>
          <w:noProof/>
        </w:rPr>
        <w:instrText xml:space="preserve"> PAGEREF _Toc138440228 \h </w:instrText>
      </w:r>
      <w:r>
        <w:rPr>
          <w:noProof/>
        </w:rPr>
      </w:r>
      <w:r>
        <w:rPr>
          <w:noProof/>
        </w:rPr>
        <w:fldChar w:fldCharType="separate"/>
      </w:r>
      <w:r>
        <w:rPr>
          <w:noProof/>
        </w:rPr>
        <w:t>54</w:t>
      </w:r>
      <w:r>
        <w:rPr>
          <w:noProof/>
        </w:rPr>
        <w:fldChar w:fldCharType="end"/>
      </w:r>
    </w:p>
    <w:p w14:paraId="618C9ED8" w14:textId="559A5F7C"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6.2.4</w:t>
      </w:r>
      <w:r>
        <w:rPr>
          <w:rFonts w:asciiTheme="minorHAnsi" w:eastAsiaTheme="minorEastAsia" w:hAnsiTheme="minorHAnsi" w:cstheme="minorBidi"/>
          <w:noProof/>
          <w:sz w:val="22"/>
          <w:szCs w:val="22"/>
          <w:lang w:eastAsia="en-GB"/>
        </w:rPr>
        <w:tab/>
      </w:r>
      <w:r w:rsidRPr="00214166">
        <w:rPr>
          <w:noProof/>
          <w:lang w:val="en-US"/>
        </w:rPr>
        <w:t>Sending SIP requests and receiving SIP responses</w:t>
      </w:r>
      <w:r>
        <w:rPr>
          <w:noProof/>
        </w:rPr>
        <w:tab/>
      </w:r>
      <w:r>
        <w:rPr>
          <w:noProof/>
        </w:rPr>
        <w:fldChar w:fldCharType="begin" w:fldLock="1"/>
      </w:r>
      <w:r>
        <w:rPr>
          <w:noProof/>
        </w:rPr>
        <w:instrText xml:space="preserve"> PAGEREF _Toc138440229 \h </w:instrText>
      </w:r>
      <w:r>
        <w:rPr>
          <w:noProof/>
        </w:rPr>
      </w:r>
      <w:r>
        <w:rPr>
          <w:noProof/>
        </w:rPr>
        <w:fldChar w:fldCharType="separate"/>
      </w:r>
      <w:r>
        <w:rPr>
          <w:noProof/>
        </w:rPr>
        <w:t>55</w:t>
      </w:r>
      <w:r>
        <w:rPr>
          <w:noProof/>
        </w:rPr>
        <w:fldChar w:fldCharType="end"/>
      </w:r>
    </w:p>
    <w:p w14:paraId="6AB6A187" w14:textId="7F429675"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6.2.4.1</w:t>
      </w:r>
      <w:r>
        <w:rPr>
          <w:rFonts w:asciiTheme="minorHAnsi" w:eastAsiaTheme="minorEastAsia" w:hAnsiTheme="minorHAnsi" w:cstheme="minorBidi"/>
          <w:noProof/>
          <w:sz w:val="22"/>
          <w:szCs w:val="22"/>
          <w:lang w:eastAsia="en-GB"/>
        </w:rPr>
        <w:tab/>
      </w:r>
      <w:r w:rsidRPr="00214166">
        <w:rPr>
          <w:noProof/>
          <w:lang w:val="en-US"/>
        </w:rPr>
        <w:t>Generating a SIP MESSAGE request</w:t>
      </w:r>
      <w:r>
        <w:rPr>
          <w:noProof/>
        </w:rPr>
        <w:t xml:space="preserve"> </w:t>
      </w:r>
      <w:r w:rsidRPr="00214166">
        <w:rPr>
          <w:noProof/>
          <w:lang w:val="en-US"/>
        </w:rPr>
        <w:t>towards the originating participating MCData function</w:t>
      </w:r>
      <w:r>
        <w:rPr>
          <w:noProof/>
        </w:rPr>
        <w:tab/>
      </w:r>
      <w:r>
        <w:rPr>
          <w:noProof/>
        </w:rPr>
        <w:fldChar w:fldCharType="begin" w:fldLock="1"/>
      </w:r>
      <w:r>
        <w:rPr>
          <w:noProof/>
        </w:rPr>
        <w:instrText xml:space="preserve"> PAGEREF _Toc138440230 \h </w:instrText>
      </w:r>
      <w:r>
        <w:rPr>
          <w:noProof/>
        </w:rPr>
      </w:r>
      <w:r>
        <w:rPr>
          <w:noProof/>
        </w:rPr>
        <w:fldChar w:fldCharType="separate"/>
      </w:r>
      <w:r>
        <w:rPr>
          <w:noProof/>
        </w:rPr>
        <w:t>55</w:t>
      </w:r>
      <w:r>
        <w:rPr>
          <w:noProof/>
        </w:rPr>
        <w:fldChar w:fldCharType="end"/>
      </w:r>
    </w:p>
    <w:p w14:paraId="7B5FA8CF" w14:textId="306594B4" w:rsidR="00593EA7" w:rsidRDefault="00593EA7">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Location information</w:t>
      </w:r>
      <w:r>
        <w:rPr>
          <w:noProof/>
        </w:rPr>
        <w:tab/>
      </w:r>
      <w:r>
        <w:rPr>
          <w:noProof/>
        </w:rPr>
        <w:fldChar w:fldCharType="begin" w:fldLock="1"/>
      </w:r>
      <w:r>
        <w:rPr>
          <w:noProof/>
        </w:rPr>
        <w:instrText xml:space="preserve"> PAGEREF _Toc138440231 \h </w:instrText>
      </w:r>
      <w:r>
        <w:rPr>
          <w:noProof/>
        </w:rPr>
      </w:r>
      <w:r>
        <w:rPr>
          <w:noProof/>
        </w:rPr>
        <w:fldChar w:fldCharType="separate"/>
      </w:r>
      <w:r>
        <w:rPr>
          <w:noProof/>
        </w:rPr>
        <w:t>56</w:t>
      </w:r>
      <w:r>
        <w:rPr>
          <w:noProof/>
        </w:rPr>
        <w:fldChar w:fldCharType="end"/>
      </w:r>
    </w:p>
    <w:p w14:paraId="1FDBF534" w14:textId="325F56E2" w:rsidR="00593EA7" w:rsidRDefault="00593EA7">
      <w:pPr>
        <w:pStyle w:val="TOC4"/>
        <w:rPr>
          <w:rFonts w:asciiTheme="minorHAnsi" w:eastAsiaTheme="minorEastAsia" w:hAnsiTheme="minorHAnsi" w:cstheme="minorBidi"/>
          <w:noProof/>
          <w:sz w:val="22"/>
          <w:szCs w:val="22"/>
          <w:lang w:eastAsia="en-GB"/>
        </w:rPr>
      </w:pPr>
      <w:r>
        <w:rPr>
          <w:noProof/>
        </w:rPr>
        <w:t>6.2.5.1</w:t>
      </w:r>
      <w:r>
        <w:rPr>
          <w:rFonts w:asciiTheme="minorHAnsi" w:eastAsiaTheme="minorEastAsia" w:hAnsiTheme="minorHAnsi" w:cstheme="minorBidi"/>
          <w:noProof/>
          <w:sz w:val="22"/>
          <w:szCs w:val="22"/>
          <w:lang w:eastAsia="en-GB"/>
        </w:rPr>
        <w:tab/>
      </w:r>
      <w:r>
        <w:rPr>
          <w:noProof/>
        </w:rPr>
        <w:t>Location information for location reporting</w:t>
      </w:r>
      <w:r>
        <w:rPr>
          <w:noProof/>
        </w:rPr>
        <w:tab/>
      </w:r>
      <w:r>
        <w:rPr>
          <w:noProof/>
        </w:rPr>
        <w:fldChar w:fldCharType="begin" w:fldLock="1"/>
      </w:r>
      <w:r>
        <w:rPr>
          <w:noProof/>
        </w:rPr>
        <w:instrText xml:space="preserve"> PAGEREF _Toc138440232 \h </w:instrText>
      </w:r>
      <w:r>
        <w:rPr>
          <w:noProof/>
        </w:rPr>
      </w:r>
      <w:r>
        <w:rPr>
          <w:noProof/>
        </w:rPr>
        <w:fldChar w:fldCharType="separate"/>
      </w:r>
      <w:r>
        <w:rPr>
          <w:noProof/>
        </w:rPr>
        <w:t>56</w:t>
      </w:r>
      <w:r>
        <w:rPr>
          <w:noProof/>
        </w:rPr>
        <w:fldChar w:fldCharType="end"/>
      </w:r>
    </w:p>
    <w:p w14:paraId="545A83DC" w14:textId="3ED9B37E" w:rsidR="00593EA7" w:rsidRDefault="00593EA7">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lang w:eastAsia="ko-KR"/>
        </w:rPr>
        <w:t>Void</w:t>
      </w:r>
      <w:r>
        <w:rPr>
          <w:noProof/>
        </w:rPr>
        <w:tab/>
      </w:r>
      <w:r>
        <w:rPr>
          <w:noProof/>
        </w:rPr>
        <w:fldChar w:fldCharType="begin" w:fldLock="1"/>
      </w:r>
      <w:r>
        <w:rPr>
          <w:noProof/>
        </w:rPr>
        <w:instrText xml:space="preserve"> PAGEREF _Toc138440233 \h </w:instrText>
      </w:r>
      <w:r>
        <w:rPr>
          <w:noProof/>
        </w:rPr>
      </w:r>
      <w:r>
        <w:rPr>
          <w:noProof/>
        </w:rPr>
        <w:fldChar w:fldCharType="separate"/>
      </w:r>
      <w:r>
        <w:rPr>
          <w:noProof/>
        </w:rPr>
        <w:t>57</w:t>
      </w:r>
      <w:r>
        <w:rPr>
          <w:noProof/>
        </w:rPr>
        <w:fldChar w:fldCharType="end"/>
      </w:r>
    </w:p>
    <w:p w14:paraId="2F818310" w14:textId="0B6DFB0C" w:rsidR="00593EA7" w:rsidRDefault="00593EA7">
      <w:pPr>
        <w:pStyle w:val="TOC3"/>
        <w:rPr>
          <w:rFonts w:asciiTheme="minorHAnsi" w:eastAsiaTheme="minorEastAsia" w:hAnsiTheme="minorHAnsi" w:cstheme="minorBidi"/>
          <w:noProof/>
          <w:sz w:val="22"/>
          <w:szCs w:val="22"/>
          <w:lang w:eastAsia="en-GB"/>
        </w:rPr>
      </w:pPr>
      <w:r>
        <w:rPr>
          <w:noProof/>
          <w:lang w:eastAsia="ko-KR"/>
        </w:rPr>
        <w:lastRenderedPageBreak/>
        <w:t>6.2.7</w:t>
      </w:r>
      <w:r>
        <w:rPr>
          <w:rFonts w:asciiTheme="minorHAnsi" w:eastAsiaTheme="minorEastAsia" w:hAnsiTheme="minorHAnsi" w:cstheme="minorBidi"/>
          <w:noProof/>
          <w:sz w:val="22"/>
          <w:szCs w:val="22"/>
          <w:lang w:eastAsia="en-GB"/>
        </w:rPr>
        <w:tab/>
      </w:r>
      <w:r>
        <w:rPr>
          <w:noProof/>
        </w:rPr>
        <w:t>Handling of in-progress emergency and imminent peril conditions</w:t>
      </w:r>
      <w:r>
        <w:rPr>
          <w:noProof/>
        </w:rPr>
        <w:tab/>
      </w:r>
      <w:r>
        <w:rPr>
          <w:noProof/>
        </w:rPr>
        <w:fldChar w:fldCharType="begin" w:fldLock="1"/>
      </w:r>
      <w:r>
        <w:rPr>
          <w:noProof/>
        </w:rPr>
        <w:instrText xml:space="preserve"> PAGEREF _Toc138440234 \h </w:instrText>
      </w:r>
      <w:r>
        <w:rPr>
          <w:noProof/>
        </w:rPr>
      </w:r>
      <w:r>
        <w:rPr>
          <w:noProof/>
        </w:rPr>
        <w:fldChar w:fldCharType="separate"/>
      </w:r>
      <w:r>
        <w:rPr>
          <w:noProof/>
        </w:rPr>
        <w:t>57</w:t>
      </w:r>
      <w:r>
        <w:rPr>
          <w:noProof/>
        </w:rPr>
        <w:fldChar w:fldCharType="end"/>
      </w:r>
    </w:p>
    <w:p w14:paraId="168DC51F" w14:textId="3438DB62" w:rsidR="00593EA7" w:rsidRDefault="00593EA7">
      <w:pPr>
        <w:pStyle w:val="TOC4"/>
        <w:rPr>
          <w:rFonts w:asciiTheme="minorHAnsi" w:eastAsiaTheme="minorEastAsia" w:hAnsiTheme="minorHAnsi" w:cstheme="minorBidi"/>
          <w:noProof/>
          <w:sz w:val="22"/>
          <w:szCs w:val="22"/>
          <w:lang w:eastAsia="en-GB"/>
        </w:rPr>
      </w:pPr>
      <w:r>
        <w:rPr>
          <w:noProof/>
        </w:rPr>
        <w:t>6.2.7.1</w:t>
      </w:r>
      <w:r>
        <w:rPr>
          <w:rFonts w:asciiTheme="minorHAnsi" w:eastAsiaTheme="minorEastAsia" w:hAnsiTheme="minorHAnsi" w:cstheme="minorBidi"/>
          <w:noProof/>
          <w:sz w:val="22"/>
          <w:szCs w:val="22"/>
          <w:lang w:eastAsia="en-GB"/>
        </w:rPr>
        <w:tab/>
      </w:r>
      <w:r>
        <w:rPr>
          <w:noProof/>
        </w:rPr>
        <w:t>MCData upgrade to in-progress emergency or in-progress imminent peril</w:t>
      </w:r>
      <w:r>
        <w:rPr>
          <w:noProof/>
        </w:rPr>
        <w:tab/>
      </w:r>
      <w:r>
        <w:rPr>
          <w:noProof/>
        </w:rPr>
        <w:fldChar w:fldCharType="begin" w:fldLock="1"/>
      </w:r>
      <w:r>
        <w:rPr>
          <w:noProof/>
        </w:rPr>
        <w:instrText xml:space="preserve"> PAGEREF _Toc138440235 \h </w:instrText>
      </w:r>
      <w:r>
        <w:rPr>
          <w:noProof/>
        </w:rPr>
      </w:r>
      <w:r>
        <w:rPr>
          <w:noProof/>
        </w:rPr>
        <w:fldChar w:fldCharType="separate"/>
      </w:r>
      <w:r>
        <w:rPr>
          <w:noProof/>
        </w:rPr>
        <w:t>57</w:t>
      </w:r>
      <w:r>
        <w:rPr>
          <w:noProof/>
        </w:rPr>
        <w:fldChar w:fldCharType="end"/>
      </w:r>
    </w:p>
    <w:p w14:paraId="57CFF49A" w14:textId="116A41F6" w:rsidR="00593EA7" w:rsidRDefault="00593EA7">
      <w:pPr>
        <w:pStyle w:val="TOC4"/>
        <w:rPr>
          <w:rFonts w:asciiTheme="minorHAnsi" w:eastAsiaTheme="minorEastAsia" w:hAnsiTheme="minorHAnsi" w:cstheme="minorBidi"/>
          <w:noProof/>
          <w:sz w:val="22"/>
          <w:szCs w:val="22"/>
          <w:lang w:eastAsia="en-GB"/>
        </w:rPr>
      </w:pPr>
      <w:r>
        <w:rPr>
          <w:noProof/>
        </w:rPr>
        <w:t>6.2.7.2</w:t>
      </w:r>
      <w:r>
        <w:rPr>
          <w:rFonts w:asciiTheme="minorHAnsi" w:eastAsiaTheme="minorEastAsia" w:hAnsiTheme="minorHAnsi" w:cstheme="minorBidi"/>
          <w:noProof/>
          <w:sz w:val="22"/>
          <w:szCs w:val="22"/>
          <w:lang w:eastAsia="en-GB"/>
        </w:rPr>
        <w:tab/>
      </w:r>
      <w:r>
        <w:rPr>
          <w:noProof/>
        </w:rPr>
        <w:t>MCData in-progress emergency cancel</w:t>
      </w:r>
      <w:r>
        <w:rPr>
          <w:noProof/>
        </w:rPr>
        <w:tab/>
      </w:r>
      <w:r>
        <w:rPr>
          <w:noProof/>
        </w:rPr>
        <w:fldChar w:fldCharType="begin" w:fldLock="1"/>
      </w:r>
      <w:r>
        <w:rPr>
          <w:noProof/>
        </w:rPr>
        <w:instrText xml:space="preserve"> PAGEREF _Toc138440236 \h </w:instrText>
      </w:r>
      <w:r>
        <w:rPr>
          <w:noProof/>
        </w:rPr>
      </w:r>
      <w:r>
        <w:rPr>
          <w:noProof/>
        </w:rPr>
        <w:fldChar w:fldCharType="separate"/>
      </w:r>
      <w:r>
        <w:rPr>
          <w:noProof/>
        </w:rPr>
        <w:t>58</w:t>
      </w:r>
      <w:r>
        <w:rPr>
          <w:noProof/>
        </w:rPr>
        <w:fldChar w:fldCharType="end"/>
      </w:r>
    </w:p>
    <w:p w14:paraId="5FE79694" w14:textId="0D467B4D" w:rsidR="00593EA7" w:rsidRDefault="00593EA7">
      <w:pPr>
        <w:pStyle w:val="TOC4"/>
        <w:rPr>
          <w:rFonts w:asciiTheme="minorHAnsi" w:eastAsiaTheme="minorEastAsia" w:hAnsiTheme="minorHAnsi" w:cstheme="minorBidi"/>
          <w:noProof/>
          <w:sz w:val="22"/>
          <w:szCs w:val="22"/>
          <w:lang w:eastAsia="en-GB"/>
        </w:rPr>
      </w:pPr>
      <w:r>
        <w:rPr>
          <w:noProof/>
        </w:rPr>
        <w:t>6.2.7.3</w:t>
      </w:r>
      <w:r>
        <w:rPr>
          <w:rFonts w:asciiTheme="minorHAnsi" w:eastAsiaTheme="minorEastAsia" w:hAnsiTheme="minorHAnsi" w:cstheme="minorBidi"/>
          <w:noProof/>
          <w:sz w:val="22"/>
          <w:szCs w:val="22"/>
          <w:lang w:eastAsia="en-GB"/>
        </w:rPr>
        <w:tab/>
      </w:r>
      <w:r>
        <w:rPr>
          <w:noProof/>
        </w:rPr>
        <w:t>MCData in-progress imminent peril cancel</w:t>
      </w:r>
      <w:r>
        <w:rPr>
          <w:noProof/>
        </w:rPr>
        <w:tab/>
      </w:r>
      <w:r>
        <w:rPr>
          <w:noProof/>
        </w:rPr>
        <w:fldChar w:fldCharType="begin" w:fldLock="1"/>
      </w:r>
      <w:r>
        <w:rPr>
          <w:noProof/>
        </w:rPr>
        <w:instrText xml:space="preserve"> PAGEREF _Toc138440237 \h </w:instrText>
      </w:r>
      <w:r>
        <w:rPr>
          <w:noProof/>
        </w:rPr>
      </w:r>
      <w:r>
        <w:rPr>
          <w:noProof/>
        </w:rPr>
        <w:fldChar w:fldCharType="separate"/>
      </w:r>
      <w:r>
        <w:rPr>
          <w:noProof/>
        </w:rPr>
        <w:t>59</w:t>
      </w:r>
      <w:r>
        <w:rPr>
          <w:noProof/>
        </w:rPr>
        <w:fldChar w:fldCharType="end"/>
      </w:r>
    </w:p>
    <w:p w14:paraId="5288956A" w14:textId="3251280E" w:rsidR="00593EA7" w:rsidRDefault="00593EA7">
      <w:pPr>
        <w:pStyle w:val="TOC4"/>
        <w:rPr>
          <w:rFonts w:asciiTheme="minorHAnsi" w:eastAsiaTheme="minorEastAsia" w:hAnsiTheme="minorHAnsi" w:cstheme="minorBidi"/>
          <w:noProof/>
          <w:sz w:val="22"/>
          <w:szCs w:val="22"/>
          <w:lang w:eastAsia="en-GB"/>
        </w:rPr>
      </w:pPr>
      <w:r>
        <w:rPr>
          <w:noProof/>
        </w:rPr>
        <w:t>6.2.7.4</w:t>
      </w:r>
      <w:r>
        <w:rPr>
          <w:rFonts w:asciiTheme="minorHAnsi" w:eastAsiaTheme="minorEastAsia" w:hAnsiTheme="minorHAnsi" w:cstheme="minorBidi"/>
          <w:noProof/>
          <w:sz w:val="22"/>
          <w:szCs w:val="22"/>
          <w:lang w:eastAsia="en-GB"/>
        </w:rPr>
        <w:tab/>
      </w:r>
      <w:r>
        <w:rPr>
          <w:noProof/>
        </w:rPr>
        <w:t>MCData client receives SIP re-INVITE request</w:t>
      </w:r>
      <w:r>
        <w:rPr>
          <w:noProof/>
        </w:rPr>
        <w:tab/>
      </w:r>
      <w:r>
        <w:rPr>
          <w:noProof/>
        </w:rPr>
        <w:fldChar w:fldCharType="begin" w:fldLock="1"/>
      </w:r>
      <w:r>
        <w:rPr>
          <w:noProof/>
        </w:rPr>
        <w:instrText xml:space="preserve"> PAGEREF _Toc138440238 \h </w:instrText>
      </w:r>
      <w:r>
        <w:rPr>
          <w:noProof/>
        </w:rPr>
      </w:r>
      <w:r>
        <w:rPr>
          <w:noProof/>
        </w:rPr>
        <w:fldChar w:fldCharType="separate"/>
      </w:r>
      <w:r>
        <w:rPr>
          <w:noProof/>
        </w:rPr>
        <w:t>60</w:t>
      </w:r>
      <w:r>
        <w:rPr>
          <w:noProof/>
        </w:rPr>
        <w:fldChar w:fldCharType="end"/>
      </w:r>
    </w:p>
    <w:p w14:paraId="5CD8E1B1" w14:textId="6A8ADA5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6.2.7.5</w:t>
      </w:r>
      <w:r>
        <w:rPr>
          <w:rFonts w:asciiTheme="minorHAnsi" w:eastAsiaTheme="minorEastAsia" w:hAnsiTheme="minorHAnsi" w:cstheme="minorBidi"/>
          <w:noProof/>
          <w:sz w:val="22"/>
          <w:szCs w:val="22"/>
          <w:lang w:eastAsia="en-GB"/>
        </w:rPr>
        <w:tab/>
      </w:r>
      <w:r>
        <w:rPr>
          <w:noProof/>
        </w:rPr>
        <w:t>MCData group in-progress emergency group state cancel</w:t>
      </w:r>
      <w:r>
        <w:rPr>
          <w:noProof/>
        </w:rPr>
        <w:tab/>
      </w:r>
      <w:r>
        <w:rPr>
          <w:noProof/>
        </w:rPr>
        <w:fldChar w:fldCharType="begin" w:fldLock="1"/>
      </w:r>
      <w:r>
        <w:rPr>
          <w:noProof/>
        </w:rPr>
        <w:instrText xml:space="preserve"> PAGEREF _Toc138440239 \h </w:instrText>
      </w:r>
      <w:r>
        <w:rPr>
          <w:noProof/>
        </w:rPr>
      </w:r>
      <w:r>
        <w:rPr>
          <w:noProof/>
        </w:rPr>
        <w:fldChar w:fldCharType="separate"/>
      </w:r>
      <w:r>
        <w:rPr>
          <w:noProof/>
        </w:rPr>
        <w:t>62</w:t>
      </w:r>
      <w:r>
        <w:rPr>
          <w:noProof/>
        </w:rPr>
        <w:fldChar w:fldCharType="end"/>
      </w:r>
    </w:p>
    <w:p w14:paraId="07572982" w14:textId="4813E1F3" w:rsidR="00593EA7" w:rsidRDefault="00593EA7">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lang w:eastAsia="ko-KR"/>
        </w:rPr>
        <w:t>Priority communication conditions</w:t>
      </w:r>
      <w:r>
        <w:rPr>
          <w:noProof/>
        </w:rPr>
        <w:tab/>
      </w:r>
      <w:r>
        <w:rPr>
          <w:noProof/>
        </w:rPr>
        <w:fldChar w:fldCharType="begin" w:fldLock="1"/>
      </w:r>
      <w:r>
        <w:rPr>
          <w:noProof/>
        </w:rPr>
        <w:instrText xml:space="preserve"> PAGEREF _Toc138440240 \h </w:instrText>
      </w:r>
      <w:r>
        <w:rPr>
          <w:noProof/>
        </w:rPr>
      </w:r>
      <w:r>
        <w:rPr>
          <w:noProof/>
        </w:rPr>
        <w:fldChar w:fldCharType="separate"/>
      </w:r>
      <w:r>
        <w:rPr>
          <w:noProof/>
        </w:rPr>
        <w:t>63</w:t>
      </w:r>
      <w:r>
        <w:rPr>
          <w:noProof/>
        </w:rPr>
        <w:fldChar w:fldCharType="end"/>
      </w:r>
    </w:p>
    <w:p w14:paraId="35E00A6A" w14:textId="37068451" w:rsidR="00593EA7" w:rsidRDefault="00593EA7">
      <w:pPr>
        <w:pStyle w:val="TOC4"/>
        <w:rPr>
          <w:rFonts w:asciiTheme="minorHAnsi" w:eastAsiaTheme="minorEastAsia" w:hAnsiTheme="minorHAnsi" w:cstheme="minorBidi"/>
          <w:noProof/>
          <w:sz w:val="22"/>
          <w:szCs w:val="22"/>
          <w:lang w:eastAsia="en-GB"/>
        </w:rPr>
      </w:pPr>
      <w:r>
        <w:rPr>
          <w:noProof/>
        </w:rPr>
        <w:t>6.2.8.1</w:t>
      </w:r>
      <w:r>
        <w:rPr>
          <w:rFonts w:asciiTheme="minorHAnsi" w:eastAsiaTheme="minorEastAsia" w:hAnsiTheme="minorHAnsi" w:cstheme="minorBidi"/>
          <w:noProof/>
          <w:sz w:val="22"/>
          <w:szCs w:val="22"/>
          <w:lang w:eastAsia="en-GB"/>
        </w:rPr>
        <w:tab/>
      </w:r>
      <w:r>
        <w:rPr>
          <w:noProof/>
        </w:rPr>
        <w:t>MCData emergency group communication and imminent peril communication conditions</w:t>
      </w:r>
      <w:r>
        <w:rPr>
          <w:noProof/>
        </w:rPr>
        <w:tab/>
      </w:r>
      <w:r>
        <w:rPr>
          <w:noProof/>
        </w:rPr>
        <w:fldChar w:fldCharType="begin" w:fldLock="1"/>
      </w:r>
      <w:r>
        <w:rPr>
          <w:noProof/>
        </w:rPr>
        <w:instrText xml:space="preserve"> PAGEREF _Toc138440241 \h </w:instrText>
      </w:r>
      <w:r>
        <w:rPr>
          <w:noProof/>
        </w:rPr>
      </w:r>
      <w:r>
        <w:rPr>
          <w:noProof/>
        </w:rPr>
        <w:fldChar w:fldCharType="separate"/>
      </w:r>
      <w:r>
        <w:rPr>
          <w:noProof/>
        </w:rPr>
        <w:t>63</w:t>
      </w:r>
      <w:r>
        <w:rPr>
          <w:noProof/>
        </w:rPr>
        <w:fldChar w:fldCharType="end"/>
      </w:r>
    </w:p>
    <w:p w14:paraId="6EFC4219" w14:textId="43856274" w:rsidR="00593EA7" w:rsidRDefault="00593EA7">
      <w:pPr>
        <w:pStyle w:val="TOC5"/>
        <w:rPr>
          <w:rFonts w:asciiTheme="minorHAnsi" w:eastAsiaTheme="minorEastAsia" w:hAnsiTheme="minorHAnsi" w:cstheme="minorBidi"/>
          <w:noProof/>
          <w:sz w:val="22"/>
          <w:szCs w:val="22"/>
          <w:lang w:eastAsia="en-GB"/>
        </w:rPr>
      </w:pPr>
      <w:r>
        <w:rPr>
          <w:noProof/>
        </w:rPr>
        <w:t>6.2.8.1.1</w:t>
      </w:r>
      <w:r>
        <w:rPr>
          <w:rFonts w:asciiTheme="minorHAnsi" w:eastAsiaTheme="minorEastAsia" w:hAnsiTheme="minorHAnsi" w:cstheme="minorBidi"/>
          <w:noProof/>
          <w:sz w:val="22"/>
          <w:szCs w:val="22"/>
          <w:lang w:eastAsia="en-GB"/>
        </w:rPr>
        <w:tab/>
      </w:r>
      <w:r>
        <w:rPr>
          <w:noProof/>
        </w:rPr>
        <w:t>SIP INVITE request or SIP REFER request for originating MCData emergency group communications</w:t>
      </w:r>
      <w:r>
        <w:rPr>
          <w:noProof/>
        </w:rPr>
        <w:tab/>
      </w:r>
      <w:r>
        <w:rPr>
          <w:noProof/>
        </w:rPr>
        <w:fldChar w:fldCharType="begin" w:fldLock="1"/>
      </w:r>
      <w:r>
        <w:rPr>
          <w:noProof/>
        </w:rPr>
        <w:instrText xml:space="preserve"> PAGEREF _Toc138440242 \h </w:instrText>
      </w:r>
      <w:r>
        <w:rPr>
          <w:noProof/>
        </w:rPr>
      </w:r>
      <w:r>
        <w:rPr>
          <w:noProof/>
        </w:rPr>
        <w:fldChar w:fldCharType="separate"/>
      </w:r>
      <w:r>
        <w:rPr>
          <w:noProof/>
        </w:rPr>
        <w:t>63</w:t>
      </w:r>
      <w:r>
        <w:rPr>
          <w:noProof/>
        </w:rPr>
        <w:fldChar w:fldCharType="end"/>
      </w:r>
    </w:p>
    <w:p w14:paraId="5E809EC2" w14:textId="662AC0EA" w:rsidR="00593EA7" w:rsidRDefault="00593EA7">
      <w:pPr>
        <w:pStyle w:val="TOC5"/>
        <w:rPr>
          <w:rFonts w:asciiTheme="minorHAnsi" w:eastAsiaTheme="minorEastAsia" w:hAnsiTheme="minorHAnsi" w:cstheme="minorBidi"/>
          <w:noProof/>
          <w:sz w:val="22"/>
          <w:szCs w:val="22"/>
          <w:lang w:eastAsia="en-GB"/>
        </w:rPr>
      </w:pPr>
      <w:r>
        <w:rPr>
          <w:noProof/>
        </w:rPr>
        <w:t>6.2.8.1.2</w:t>
      </w:r>
      <w:r>
        <w:rPr>
          <w:rFonts w:asciiTheme="minorHAnsi" w:eastAsiaTheme="minorEastAsia" w:hAnsiTheme="minorHAnsi" w:cstheme="minorBidi"/>
          <w:noProof/>
          <w:sz w:val="22"/>
          <w:szCs w:val="22"/>
          <w:lang w:eastAsia="en-GB"/>
        </w:rPr>
        <w:tab/>
      </w:r>
      <w:r>
        <w:rPr>
          <w:noProof/>
        </w:rPr>
        <w:t>Resource-Priority header field for MCData emergency group communications</w:t>
      </w:r>
      <w:r>
        <w:rPr>
          <w:noProof/>
        </w:rPr>
        <w:tab/>
      </w:r>
      <w:r>
        <w:rPr>
          <w:noProof/>
        </w:rPr>
        <w:fldChar w:fldCharType="begin" w:fldLock="1"/>
      </w:r>
      <w:r>
        <w:rPr>
          <w:noProof/>
        </w:rPr>
        <w:instrText xml:space="preserve"> PAGEREF _Toc138440243 \h </w:instrText>
      </w:r>
      <w:r>
        <w:rPr>
          <w:noProof/>
        </w:rPr>
      </w:r>
      <w:r>
        <w:rPr>
          <w:noProof/>
        </w:rPr>
        <w:fldChar w:fldCharType="separate"/>
      </w:r>
      <w:r>
        <w:rPr>
          <w:noProof/>
        </w:rPr>
        <w:t>65</w:t>
      </w:r>
      <w:r>
        <w:rPr>
          <w:noProof/>
        </w:rPr>
        <w:fldChar w:fldCharType="end"/>
      </w:r>
    </w:p>
    <w:p w14:paraId="0757650D" w14:textId="72E9AF7F" w:rsidR="00593EA7" w:rsidRDefault="00593EA7">
      <w:pPr>
        <w:pStyle w:val="TOC5"/>
        <w:rPr>
          <w:rFonts w:asciiTheme="minorHAnsi" w:eastAsiaTheme="minorEastAsia" w:hAnsiTheme="minorHAnsi" w:cstheme="minorBidi"/>
          <w:noProof/>
          <w:sz w:val="22"/>
          <w:szCs w:val="22"/>
          <w:lang w:eastAsia="en-GB"/>
        </w:rPr>
      </w:pPr>
      <w:r>
        <w:rPr>
          <w:noProof/>
        </w:rPr>
        <w:t>6.2.8.1.3</w:t>
      </w:r>
      <w:r>
        <w:rPr>
          <w:rFonts w:asciiTheme="minorHAnsi" w:eastAsiaTheme="minorEastAsia" w:hAnsiTheme="minorHAnsi" w:cstheme="minorBidi"/>
          <w:noProof/>
          <w:sz w:val="22"/>
          <w:szCs w:val="22"/>
          <w:lang w:eastAsia="en-GB"/>
        </w:rPr>
        <w:tab/>
      </w:r>
      <w:r>
        <w:rPr>
          <w:noProof/>
        </w:rPr>
        <w:t>SIP re-INVITE request for cancelling MCData in-progress emergency group state</w:t>
      </w:r>
      <w:r>
        <w:rPr>
          <w:noProof/>
        </w:rPr>
        <w:tab/>
      </w:r>
      <w:r>
        <w:rPr>
          <w:noProof/>
        </w:rPr>
        <w:fldChar w:fldCharType="begin" w:fldLock="1"/>
      </w:r>
      <w:r>
        <w:rPr>
          <w:noProof/>
        </w:rPr>
        <w:instrText xml:space="preserve"> PAGEREF _Toc138440244 \h </w:instrText>
      </w:r>
      <w:r>
        <w:rPr>
          <w:noProof/>
        </w:rPr>
      </w:r>
      <w:r>
        <w:rPr>
          <w:noProof/>
        </w:rPr>
        <w:fldChar w:fldCharType="separate"/>
      </w:r>
      <w:r>
        <w:rPr>
          <w:noProof/>
        </w:rPr>
        <w:t>65</w:t>
      </w:r>
      <w:r>
        <w:rPr>
          <w:noProof/>
        </w:rPr>
        <w:fldChar w:fldCharType="end"/>
      </w:r>
    </w:p>
    <w:p w14:paraId="3ECC5EC4" w14:textId="48EC182A" w:rsidR="00593EA7" w:rsidRDefault="00593EA7">
      <w:pPr>
        <w:pStyle w:val="TOC5"/>
        <w:rPr>
          <w:rFonts w:asciiTheme="minorHAnsi" w:eastAsiaTheme="minorEastAsia" w:hAnsiTheme="minorHAnsi" w:cstheme="minorBidi"/>
          <w:noProof/>
          <w:sz w:val="22"/>
          <w:szCs w:val="22"/>
          <w:lang w:eastAsia="en-GB"/>
        </w:rPr>
      </w:pPr>
      <w:r>
        <w:rPr>
          <w:noProof/>
        </w:rPr>
        <w:t>6.2.8.1.4</w:t>
      </w:r>
      <w:r>
        <w:rPr>
          <w:rFonts w:asciiTheme="minorHAnsi" w:eastAsiaTheme="minorEastAsia" w:hAnsiTheme="minorHAnsi" w:cstheme="minorBidi"/>
          <w:noProof/>
          <w:sz w:val="22"/>
          <w:szCs w:val="22"/>
          <w:lang w:eastAsia="en-GB"/>
        </w:rPr>
        <w:tab/>
      </w:r>
      <w:r>
        <w:rPr>
          <w:noProof/>
        </w:rPr>
        <w:t>Receiving a SIP 2xx response to a SIP request for a priority communication</w:t>
      </w:r>
      <w:r>
        <w:rPr>
          <w:noProof/>
        </w:rPr>
        <w:tab/>
      </w:r>
      <w:r>
        <w:rPr>
          <w:noProof/>
        </w:rPr>
        <w:fldChar w:fldCharType="begin" w:fldLock="1"/>
      </w:r>
      <w:r>
        <w:rPr>
          <w:noProof/>
        </w:rPr>
        <w:instrText xml:space="preserve"> PAGEREF _Toc138440245 \h </w:instrText>
      </w:r>
      <w:r>
        <w:rPr>
          <w:noProof/>
        </w:rPr>
      </w:r>
      <w:r>
        <w:rPr>
          <w:noProof/>
        </w:rPr>
        <w:fldChar w:fldCharType="separate"/>
      </w:r>
      <w:r>
        <w:rPr>
          <w:noProof/>
        </w:rPr>
        <w:t>66</w:t>
      </w:r>
      <w:r>
        <w:rPr>
          <w:noProof/>
        </w:rPr>
        <w:fldChar w:fldCharType="end"/>
      </w:r>
    </w:p>
    <w:p w14:paraId="415C6423" w14:textId="74B63B18" w:rsidR="00593EA7" w:rsidRDefault="00593EA7">
      <w:pPr>
        <w:pStyle w:val="TOC5"/>
        <w:rPr>
          <w:rFonts w:asciiTheme="minorHAnsi" w:eastAsiaTheme="minorEastAsia" w:hAnsiTheme="minorHAnsi" w:cstheme="minorBidi"/>
          <w:noProof/>
          <w:sz w:val="22"/>
          <w:szCs w:val="22"/>
          <w:lang w:eastAsia="en-GB"/>
        </w:rPr>
      </w:pPr>
      <w:r>
        <w:rPr>
          <w:noProof/>
        </w:rPr>
        <w:t>6.2.8.1.5</w:t>
      </w:r>
      <w:r>
        <w:rPr>
          <w:rFonts w:asciiTheme="minorHAnsi" w:eastAsiaTheme="minorEastAsia" w:hAnsiTheme="minorHAnsi" w:cstheme="minorBidi"/>
          <w:noProof/>
          <w:sz w:val="22"/>
          <w:szCs w:val="22"/>
          <w:lang w:eastAsia="en-GB"/>
        </w:rPr>
        <w:tab/>
      </w:r>
      <w:r>
        <w:rPr>
          <w:noProof/>
        </w:rPr>
        <w:t>Receiving a SIP 4xx response, SIP 5xx response or SIP 6xx response to a SIP request for a priority group communication</w:t>
      </w:r>
      <w:r>
        <w:rPr>
          <w:noProof/>
        </w:rPr>
        <w:tab/>
      </w:r>
      <w:r>
        <w:rPr>
          <w:noProof/>
        </w:rPr>
        <w:fldChar w:fldCharType="begin" w:fldLock="1"/>
      </w:r>
      <w:r>
        <w:rPr>
          <w:noProof/>
        </w:rPr>
        <w:instrText xml:space="preserve"> PAGEREF _Toc138440246 \h </w:instrText>
      </w:r>
      <w:r>
        <w:rPr>
          <w:noProof/>
        </w:rPr>
      </w:r>
      <w:r>
        <w:rPr>
          <w:noProof/>
        </w:rPr>
        <w:fldChar w:fldCharType="separate"/>
      </w:r>
      <w:r>
        <w:rPr>
          <w:noProof/>
        </w:rPr>
        <w:t>66</w:t>
      </w:r>
      <w:r>
        <w:rPr>
          <w:noProof/>
        </w:rPr>
        <w:fldChar w:fldCharType="end"/>
      </w:r>
    </w:p>
    <w:p w14:paraId="107A71E1" w14:textId="171EC6D3" w:rsidR="00593EA7" w:rsidRDefault="00593EA7">
      <w:pPr>
        <w:pStyle w:val="TOC5"/>
        <w:rPr>
          <w:rFonts w:asciiTheme="minorHAnsi" w:eastAsiaTheme="minorEastAsia" w:hAnsiTheme="minorHAnsi" w:cstheme="minorBidi"/>
          <w:noProof/>
          <w:sz w:val="22"/>
          <w:szCs w:val="22"/>
          <w:lang w:eastAsia="en-GB"/>
        </w:rPr>
      </w:pPr>
      <w:r>
        <w:rPr>
          <w:noProof/>
        </w:rPr>
        <w:t>6.2.8.1.6</w:t>
      </w:r>
      <w:r>
        <w:rPr>
          <w:rFonts w:asciiTheme="minorHAnsi" w:eastAsiaTheme="minorEastAsia" w:hAnsiTheme="minorHAnsi" w:cstheme="minorBidi"/>
          <w:noProof/>
          <w:sz w:val="22"/>
          <w:szCs w:val="22"/>
          <w:lang w:eastAsia="en-GB"/>
        </w:rPr>
        <w:tab/>
      </w:r>
      <w:r>
        <w:rPr>
          <w:noProof/>
        </w:rPr>
        <w:t>Determining authorisation for initiating or cancelling an MCData emergency alert</w:t>
      </w:r>
      <w:r>
        <w:rPr>
          <w:noProof/>
        </w:rPr>
        <w:tab/>
      </w:r>
      <w:r>
        <w:rPr>
          <w:noProof/>
        </w:rPr>
        <w:fldChar w:fldCharType="begin" w:fldLock="1"/>
      </w:r>
      <w:r>
        <w:rPr>
          <w:noProof/>
        </w:rPr>
        <w:instrText xml:space="preserve"> PAGEREF _Toc138440247 \h </w:instrText>
      </w:r>
      <w:r>
        <w:rPr>
          <w:noProof/>
        </w:rPr>
      </w:r>
      <w:r>
        <w:rPr>
          <w:noProof/>
        </w:rPr>
        <w:fldChar w:fldCharType="separate"/>
      </w:r>
      <w:r>
        <w:rPr>
          <w:noProof/>
        </w:rPr>
        <w:t>67</w:t>
      </w:r>
      <w:r>
        <w:rPr>
          <w:noProof/>
        </w:rPr>
        <w:fldChar w:fldCharType="end"/>
      </w:r>
    </w:p>
    <w:p w14:paraId="446F6C13" w14:textId="689EE460" w:rsidR="00593EA7" w:rsidRDefault="00593EA7">
      <w:pPr>
        <w:pStyle w:val="TOC5"/>
        <w:rPr>
          <w:rFonts w:asciiTheme="minorHAnsi" w:eastAsiaTheme="minorEastAsia" w:hAnsiTheme="minorHAnsi" w:cstheme="minorBidi"/>
          <w:noProof/>
          <w:sz w:val="22"/>
          <w:szCs w:val="22"/>
          <w:lang w:eastAsia="en-GB"/>
        </w:rPr>
      </w:pPr>
      <w:r>
        <w:rPr>
          <w:noProof/>
        </w:rPr>
        <w:t>6.2.8.1.7</w:t>
      </w:r>
      <w:r>
        <w:rPr>
          <w:rFonts w:asciiTheme="minorHAnsi" w:eastAsiaTheme="minorEastAsia" w:hAnsiTheme="minorHAnsi" w:cstheme="minorBidi"/>
          <w:noProof/>
          <w:sz w:val="22"/>
          <w:szCs w:val="22"/>
          <w:lang w:eastAsia="en-GB"/>
        </w:rPr>
        <w:tab/>
      </w:r>
      <w:r>
        <w:rPr>
          <w:noProof/>
        </w:rPr>
        <w:t>Determining authorisation for cancelling the in-progress emergency state of an MCData group</w:t>
      </w:r>
      <w:r>
        <w:rPr>
          <w:noProof/>
        </w:rPr>
        <w:tab/>
      </w:r>
      <w:r>
        <w:rPr>
          <w:noProof/>
        </w:rPr>
        <w:fldChar w:fldCharType="begin" w:fldLock="1"/>
      </w:r>
      <w:r>
        <w:rPr>
          <w:noProof/>
        </w:rPr>
        <w:instrText xml:space="preserve"> PAGEREF _Toc138440248 \h </w:instrText>
      </w:r>
      <w:r>
        <w:rPr>
          <w:noProof/>
        </w:rPr>
      </w:r>
      <w:r>
        <w:rPr>
          <w:noProof/>
        </w:rPr>
        <w:fldChar w:fldCharType="separate"/>
      </w:r>
      <w:r>
        <w:rPr>
          <w:noProof/>
        </w:rPr>
        <w:t>67</w:t>
      </w:r>
      <w:r>
        <w:rPr>
          <w:noProof/>
        </w:rPr>
        <w:fldChar w:fldCharType="end"/>
      </w:r>
    </w:p>
    <w:p w14:paraId="0191FC9B" w14:textId="053C957D" w:rsidR="00593EA7" w:rsidRDefault="00593EA7">
      <w:pPr>
        <w:pStyle w:val="TOC5"/>
        <w:rPr>
          <w:rFonts w:asciiTheme="minorHAnsi" w:eastAsiaTheme="minorEastAsia" w:hAnsiTheme="minorHAnsi" w:cstheme="minorBidi"/>
          <w:noProof/>
          <w:sz w:val="22"/>
          <w:szCs w:val="22"/>
          <w:lang w:eastAsia="en-GB"/>
        </w:rPr>
      </w:pPr>
      <w:r>
        <w:rPr>
          <w:noProof/>
        </w:rPr>
        <w:t>6.2.8.1.8</w:t>
      </w:r>
      <w:r>
        <w:rPr>
          <w:rFonts w:asciiTheme="minorHAnsi" w:eastAsiaTheme="minorEastAsia" w:hAnsiTheme="minorHAnsi" w:cstheme="minorBidi"/>
          <w:noProof/>
          <w:sz w:val="22"/>
          <w:szCs w:val="22"/>
          <w:lang w:eastAsia="en-GB"/>
        </w:rPr>
        <w:tab/>
      </w:r>
      <w:r>
        <w:rPr>
          <w:noProof/>
        </w:rPr>
        <w:t>Determining authorisation for originating a priority group communication</w:t>
      </w:r>
      <w:r>
        <w:rPr>
          <w:noProof/>
        </w:rPr>
        <w:tab/>
      </w:r>
      <w:r>
        <w:rPr>
          <w:noProof/>
        </w:rPr>
        <w:fldChar w:fldCharType="begin" w:fldLock="1"/>
      </w:r>
      <w:r>
        <w:rPr>
          <w:noProof/>
        </w:rPr>
        <w:instrText xml:space="preserve"> PAGEREF _Toc138440249 \h </w:instrText>
      </w:r>
      <w:r>
        <w:rPr>
          <w:noProof/>
        </w:rPr>
      </w:r>
      <w:r>
        <w:rPr>
          <w:noProof/>
        </w:rPr>
        <w:fldChar w:fldCharType="separate"/>
      </w:r>
      <w:r>
        <w:rPr>
          <w:noProof/>
        </w:rPr>
        <w:t>67</w:t>
      </w:r>
      <w:r>
        <w:rPr>
          <w:noProof/>
        </w:rPr>
        <w:fldChar w:fldCharType="end"/>
      </w:r>
    </w:p>
    <w:p w14:paraId="589488C5" w14:textId="09083DAD" w:rsidR="00593EA7" w:rsidRDefault="00593EA7">
      <w:pPr>
        <w:pStyle w:val="TOC5"/>
        <w:rPr>
          <w:rFonts w:asciiTheme="minorHAnsi" w:eastAsiaTheme="minorEastAsia" w:hAnsiTheme="minorHAnsi" w:cstheme="minorBidi"/>
          <w:noProof/>
          <w:sz w:val="22"/>
          <w:szCs w:val="22"/>
          <w:lang w:eastAsia="en-GB"/>
        </w:rPr>
      </w:pPr>
      <w:r>
        <w:rPr>
          <w:noProof/>
        </w:rPr>
        <w:t>6.2.8.1.9</w:t>
      </w:r>
      <w:r>
        <w:rPr>
          <w:rFonts w:asciiTheme="minorHAnsi" w:eastAsiaTheme="minorEastAsia" w:hAnsiTheme="minorHAnsi" w:cstheme="minorBidi"/>
          <w:noProof/>
          <w:sz w:val="22"/>
          <w:szCs w:val="22"/>
          <w:lang w:eastAsia="en-GB"/>
        </w:rPr>
        <w:tab/>
      </w:r>
      <w:r>
        <w:rPr>
          <w:noProof/>
        </w:rPr>
        <w:t>SIP request for originating MCData imminent peril group communications</w:t>
      </w:r>
      <w:r>
        <w:rPr>
          <w:noProof/>
        </w:rPr>
        <w:tab/>
      </w:r>
      <w:r>
        <w:rPr>
          <w:noProof/>
        </w:rPr>
        <w:fldChar w:fldCharType="begin" w:fldLock="1"/>
      </w:r>
      <w:r>
        <w:rPr>
          <w:noProof/>
        </w:rPr>
        <w:instrText xml:space="preserve"> PAGEREF _Toc138440250 \h </w:instrText>
      </w:r>
      <w:r>
        <w:rPr>
          <w:noProof/>
        </w:rPr>
      </w:r>
      <w:r>
        <w:rPr>
          <w:noProof/>
        </w:rPr>
        <w:fldChar w:fldCharType="separate"/>
      </w:r>
      <w:r>
        <w:rPr>
          <w:noProof/>
        </w:rPr>
        <w:t>68</w:t>
      </w:r>
      <w:r>
        <w:rPr>
          <w:noProof/>
        </w:rPr>
        <w:fldChar w:fldCharType="end"/>
      </w:r>
    </w:p>
    <w:p w14:paraId="554FCBD4" w14:textId="25220ECE" w:rsidR="00593EA7" w:rsidRDefault="00593EA7">
      <w:pPr>
        <w:pStyle w:val="TOC5"/>
        <w:rPr>
          <w:rFonts w:asciiTheme="minorHAnsi" w:eastAsiaTheme="minorEastAsia" w:hAnsiTheme="minorHAnsi" w:cstheme="minorBidi"/>
          <w:noProof/>
          <w:sz w:val="22"/>
          <w:szCs w:val="22"/>
          <w:lang w:eastAsia="en-GB"/>
        </w:rPr>
      </w:pPr>
      <w:r>
        <w:rPr>
          <w:noProof/>
        </w:rPr>
        <w:t>6.2.8.1.10</w:t>
      </w:r>
      <w:r>
        <w:rPr>
          <w:rFonts w:asciiTheme="minorHAnsi" w:eastAsiaTheme="minorEastAsia" w:hAnsiTheme="minorHAnsi" w:cstheme="minorBidi"/>
          <w:noProof/>
          <w:sz w:val="22"/>
          <w:szCs w:val="22"/>
          <w:lang w:eastAsia="en-GB"/>
        </w:rPr>
        <w:tab/>
      </w:r>
      <w:r>
        <w:rPr>
          <w:noProof/>
        </w:rPr>
        <w:t>Determining authorisation for cancelling an imminent peril group communication</w:t>
      </w:r>
      <w:r>
        <w:rPr>
          <w:noProof/>
        </w:rPr>
        <w:tab/>
      </w:r>
      <w:r>
        <w:rPr>
          <w:noProof/>
        </w:rPr>
        <w:fldChar w:fldCharType="begin" w:fldLock="1"/>
      </w:r>
      <w:r>
        <w:rPr>
          <w:noProof/>
        </w:rPr>
        <w:instrText xml:space="preserve"> PAGEREF _Toc138440251 \h </w:instrText>
      </w:r>
      <w:r>
        <w:rPr>
          <w:noProof/>
        </w:rPr>
      </w:r>
      <w:r>
        <w:rPr>
          <w:noProof/>
        </w:rPr>
        <w:fldChar w:fldCharType="separate"/>
      </w:r>
      <w:r>
        <w:rPr>
          <w:noProof/>
        </w:rPr>
        <w:t>69</w:t>
      </w:r>
      <w:r>
        <w:rPr>
          <w:noProof/>
        </w:rPr>
        <w:fldChar w:fldCharType="end"/>
      </w:r>
    </w:p>
    <w:p w14:paraId="714B5649" w14:textId="7FB60279" w:rsidR="00593EA7" w:rsidRDefault="00593EA7">
      <w:pPr>
        <w:pStyle w:val="TOC5"/>
        <w:rPr>
          <w:rFonts w:asciiTheme="minorHAnsi" w:eastAsiaTheme="minorEastAsia" w:hAnsiTheme="minorHAnsi" w:cstheme="minorBidi"/>
          <w:noProof/>
          <w:sz w:val="22"/>
          <w:szCs w:val="22"/>
          <w:lang w:eastAsia="en-GB"/>
        </w:rPr>
      </w:pPr>
      <w:r>
        <w:rPr>
          <w:noProof/>
        </w:rPr>
        <w:t>6.2.8.1.11</w:t>
      </w:r>
      <w:r>
        <w:rPr>
          <w:rFonts w:asciiTheme="minorHAnsi" w:eastAsiaTheme="minorEastAsia" w:hAnsiTheme="minorHAnsi" w:cstheme="minorBidi"/>
          <w:noProof/>
          <w:sz w:val="22"/>
          <w:szCs w:val="22"/>
          <w:lang w:eastAsia="en-GB"/>
        </w:rPr>
        <w:tab/>
      </w:r>
      <w:r>
        <w:rPr>
          <w:noProof/>
        </w:rPr>
        <w:t>SIP re-INVITE request for cancelling MCData in-progress imminent peril group state</w:t>
      </w:r>
      <w:r>
        <w:rPr>
          <w:noProof/>
        </w:rPr>
        <w:tab/>
      </w:r>
      <w:r>
        <w:rPr>
          <w:noProof/>
        </w:rPr>
        <w:fldChar w:fldCharType="begin" w:fldLock="1"/>
      </w:r>
      <w:r>
        <w:rPr>
          <w:noProof/>
        </w:rPr>
        <w:instrText xml:space="preserve"> PAGEREF _Toc138440252 \h </w:instrText>
      </w:r>
      <w:r>
        <w:rPr>
          <w:noProof/>
        </w:rPr>
      </w:r>
      <w:r>
        <w:rPr>
          <w:noProof/>
        </w:rPr>
        <w:fldChar w:fldCharType="separate"/>
      </w:r>
      <w:r>
        <w:rPr>
          <w:noProof/>
        </w:rPr>
        <w:t>69</w:t>
      </w:r>
      <w:r>
        <w:rPr>
          <w:noProof/>
        </w:rPr>
        <w:fldChar w:fldCharType="end"/>
      </w:r>
    </w:p>
    <w:p w14:paraId="723A194A" w14:textId="35BCFAA9" w:rsidR="00593EA7" w:rsidRDefault="00593EA7">
      <w:pPr>
        <w:pStyle w:val="TOC5"/>
        <w:rPr>
          <w:rFonts w:asciiTheme="minorHAnsi" w:eastAsiaTheme="minorEastAsia" w:hAnsiTheme="minorHAnsi" w:cstheme="minorBidi"/>
          <w:noProof/>
          <w:sz w:val="22"/>
          <w:szCs w:val="22"/>
          <w:lang w:eastAsia="en-GB"/>
        </w:rPr>
      </w:pPr>
      <w:r>
        <w:rPr>
          <w:noProof/>
        </w:rPr>
        <w:t>6.2.8.1.12</w:t>
      </w:r>
      <w:r>
        <w:rPr>
          <w:rFonts w:asciiTheme="minorHAnsi" w:eastAsiaTheme="minorEastAsia" w:hAnsiTheme="minorHAnsi" w:cstheme="minorBidi"/>
          <w:noProof/>
          <w:sz w:val="22"/>
          <w:szCs w:val="22"/>
          <w:lang w:eastAsia="en-GB"/>
        </w:rPr>
        <w:tab/>
      </w:r>
      <w:r>
        <w:rPr>
          <w:noProof/>
        </w:rPr>
        <w:t>Resource-Priority header field for MCData imminent peril group communications</w:t>
      </w:r>
      <w:r>
        <w:rPr>
          <w:noProof/>
        </w:rPr>
        <w:tab/>
      </w:r>
      <w:r>
        <w:rPr>
          <w:noProof/>
        </w:rPr>
        <w:fldChar w:fldCharType="begin" w:fldLock="1"/>
      </w:r>
      <w:r>
        <w:rPr>
          <w:noProof/>
        </w:rPr>
        <w:instrText xml:space="preserve"> PAGEREF _Toc138440253 \h </w:instrText>
      </w:r>
      <w:r>
        <w:rPr>
          <w:noProof/>
        </w:rPr>
      </w:r>
      <w:r>
        <w:rPr>
          <w:noProof/>
        </w:rPr>
        <w:fldChar w:fldCharType="separate"/>
      </w:r>
      <w:r>
        <w:rPr>
          <w:noProof/>
        </w:rPr>
        <w:t>69</w:t>
      </w:r>
      <w:r>
        <w:rPr>
          <w:noProof/>
        </w:rPr>
        <w:fldChar w:fldCharType="end"/>
      </w:r>
    </w:p>
    <w:p w14:paraId="39E925F1" w14:textId="4D4DF241" w:rsidR="00593EA7" w:rsidRDefault="00593EA7">
      <w:pPr>
        <w:pStyle w:val="TOC5"/>
        <w:rPr>
          <w:rFonts w:asciiTheme="minorHAnsi" w:eastAsiaTheme="minorEastAsia" w:hAnsiTheme="minorHAnsi" w:cstheme="minorBidi"/>
          <w:noProof/>
          <w:sz w:val="22"/>
          <w:szCs w:val="22"/>
          <w:lang w:eastAsia="en-GB"/>
        </w:rPr>
      </w:pPr>
      <w:r>
        <w:rPr>
          <w:noProof/>
        </w:rPr>
        <w:t>6.2.8.1.13</w:t>
      </w:r>
      <w:r>
        <w:rPr>
          <w:rFonts w:asciiTheme="minorHAnsi" w:eastAsiaTheme="minorEastAsia" w:hAnsiTheme="minorHAnsi" w:cstheme="minorBidi"/>
          <w:noProof/>
          <w:sz w:val="22"/>
          <w:szCs w:val="22"/>
          <w:lang w:eastAsia="en-GB"/>
        </w:rPr>
        <w:tab/>
      </w:r>
      <w:r>
        <w:rPr>
          <w:noProof/>
        </w:rPr>
        <w:t>Receiving a SIP INFO request in the dialog of a SIP request for a priority group communication</w:t>
      </w:r>
      <w:r>
        <w:rPr>
          <w:noProof/>
        </w:rPr>
        <w:tab/>
      </w:r>
      <w:r>
        <w:rPr>
          <w:noProof/>
        </w:rPr>
        <w:fldChar w:fldCharType="begin" w:fldLock="1"/>
      </w:r>
      <w:r>
        <w:rPr>
          <w:noProof/>
        </w:rPr>
        <w:instrText xml:space="preserve"> PAGEREF _Toc138440254 \h </w:instrText>
      </w:r>
      <w:r>
        <w:rPr>
          <w:noProof/>
        </w:rPr>
      </w:r>
      <w:r>
        <w:rPr>
          <w:noProof/>
        </w:rPr>
        <w:fldChar w:fldCharType="separate"/>
      </w:r>
      <w:r>
        <w:rPr>
          <w:noProof/>
        </w:rPr>
        <w:t>70</w:t>
      </w:r>
      <w:r>
        <w:rPr>
          <w:noProof/>
        </w:rPr>
        <w:fldChar w:fldCharType="end"/>
      </w:r>
    </w:p>
    <w:p w14:paraId="40616458" w14:textId="4E09904F" w:rsidR="00593EA7" w:rsidRDefault="00593EA7">
      <w:pPr>
        <w:pStyle w:val="TOC5"/>
        <w:rPr>
          <w:rFonts w:asciiTheme="minorHAnsi" w:eastAsiaTheme="minorEastAsia" w:hAnsiTheme="minorHAnsi" w:cstheme="minorBidi"/>
          <w:noProof/>
          <w:sz w:val="22"/>
          <w:szCs w:val="22"/>
          <w:lang w:eastAsia="en-GB"/>
        </w:rPr>
      </w:pPr>
      <w:r>
        <w:rPr>
          <w:noProof/>
        </w:rPr>
        <w:t>6.2.8.1.14</w:t>
      </w:r>
      <w:r>
        <w:rPr>
          <w:rFonts w:asciiTheme="minorHAnsi" w:eastAsiaTheme="minorEastAsia" w:hAnsiTheme="minorHAnsi" w:cstheme="minorBidi"/>
          <w:noProof/>
          <w:sz w:val="22"/>
          <w:szCs w:val="22"/>
          <w:lang w:eastAsia="en-GB"/>
        </w:rPr>
        <w:tab/>
      </w:r>
      <w:r>
        <w:rPr>
          <w:noProof/>
        </w:rPr>
        <w:t>SIP re-INVITE request for cancelling the in-progress emergency group state of a group by a third-party</w:t>
      </w:r>
      <w:r>
        <w:rPr>
          <w:noProof/>
        </w:rPr>
        <w:tab/>
      </w:r>
      <w:r>
        <w:rPr>
          <w:noProof/>
        </w:rPr>
        <w:fldChar w:fldCharType="begin" w:fldLock="1"/>
      </w:r>
      <w:r>
        <w:rPr>
          <w:noProof/>
        </w:rPr>
        <w:instrText xml:space="preserve"> PAGEREF _Toc138440255 \h </w:instrText>
      </w:r>
      <w:r>
        <w:rPr>
          <w:noProof/>
        </w:rPr>
      </w:r>
      <w:r>
        <w:rPr>
          <w:noProof/>
        </w:rPr>
        <w:fldChar w:fldCharType="separate"/>
      </w:r>
      <w:r>
        <w:rPr>
          <w:noProof/>
        </w:rPr>
        <w:t>71</w:t>
      </w:r>
      <w:r>
        <w:rPr>
          <w:noProof/>
        </w:rPr>
        <w:fldChar w:fldCharType="end"/>
      </w:r>
    </w:p>
    <w:p w14:paraId="73535CFB" w14:textId="2D012EFB" w:rsidR="00593EA7" w:rsidRDefault="00593EA7">
      <w:pPr>
        <w:pStyle w:val="TOC5"/>
        <w:rPr>
          <w:rFonts w:asciiTheme="minorHAnsi" w:eastAsiaTheme="minorEastAsia" w:hAnsiTheme="minorHAnsi" w:cstheme="minorBidi"/>
          <w:noProof/>
          <w:sz w:val="22"/>
          <w:szCs w:val="22"/>
          <w:lang w:eastAsia="en-GB"/>
        </w:rPr>
      </w:pPr>
      <w:r>
        <w:rPr>
          <w:noProof/>
          <w:lang w:eastAsia="ko-KR"/>
        </w:rPr>
        <w:t>6.2.8.1.15</w:t>
      </w:r>
      <w:r>
        <w:rPr>
          <w:rFonts w:asciiTheme="minorHAnsi" w:eastAsiaTheme="minorEastAsia" w:hAnsiTheme="minorHAnsi" w:cstheme="minorBidi"/>
          <w:noProof/>
          <w:sz w:val="22"/>
          <w:szCs w:val="22"/>
          <w:lang w:eastAsia="en-GB"/>
        </w:rPr>
        <w:tab/>
      </w:r>
      <w:r>
        <w:rPr>
          <w:noProof/>
          <w:lang w:eastAsia="ko-KR"/>
        </w:rPr>
        <w:t>Retrieving Resource-Priority header field values</w:t>
      </w:r>
      <w:r>
        <w:rPr>
          <w:noProof/>
        </w:rPr>
        <w:tab/>
      </w:r>
      <w:r>
        <w:rPr>
          <w:noProof/>
        </w:rPr>
        <w:fldChar w:fldCharType="begin" w:fldLock="1"/>
      </w:r>
      <w:r>
        <w:rPr>
          <w:noProof/>
        </w:rPr>
        <w:instrText xml:space="preserve"> PAGEREF _Toc138440256 \h </w:instrText>
      </w:r>
      <w:r>
        <w:rPr>
          <w:noProof/>
        </w:rPr>
      </w:r>
      <w:r>
        <w:rPr>
          <w:noProof/>
        </w:rPr>
        <w:fldChar w:fldCharType="separate"/>
      </w:r>
      <w:r>
        <w:rPr>
          <w:noProof/>
        </w:rPr>
        <w:t>71</w:t>
      </w:r>
      <w:r>
        <w:rPr>
          <w:noProof/>
        </w:rPr>
        <w:fldChar w:fldCharType="end"/>
      </w:r>
    </w:p>
    <w:p w14:paraId="6023014B" w14:textId="7D551248" w:rsidR="00593EA7" w:rsidRDefault="00593EA7">
      <w:pPr>
        <w:pStyle w:val="TOC5"/>
        <w:rPr>
          <w:rFonts w:asciiTheme="minorHAnsi" w:eastAsiaTheme="minorEastAsia" w:hAnsiTheme="minorHAnsi" w:cstheme="minorBidi"/>
          <w:noProof/>
          <w:sz w:val="22"/>
          <w:szCs w:val="22"/>
          <w:lang w:eastAsia="en-GB"/>
        </w:rPr>
      </w:pPr>
      <w:r>
        <w:rPr>
          <w:noProof/>
          <w:lang w:eastAsia="ko-KR"/>
        </w:rPr>
        <w:t>6.2.8.1.16</w:t>
      </w:r>
      <w:r>
        <w:rPr>
          <w:rFonts w:asciiTheme="minorHAnsi" w:eastAsiaTheme="minorEastAsia" w:hAnsiTheme="minorHAnsi" w:cstheme="minorBidi"/>
          <w:noProof/>
          <w:sz w:val="22"/>
          <w:szCs w:val="22"/>
          <w:lang w:eastAsia="en-GB"/>
        </w:rPr>
        <w:tab/>
      </w:r>
      <w:r>
        <w:rPr>
          <w:noProof/>
          <w:lang w:eastAsia="ko-KR"/>
        </w:rPr>
        <w:t>Handling receipt of a SIP re-INVITE request for priority group communication origination status within a pre-established session</w:t>
      </w:r>
      <w:r>
        <w:rPr>
          <w:noProof/>
        </w:rPr>
        <w:tab/>
      </w:r>
      <w:r>
        <w:rPr>
          <w:noProof/>
        </w:rPr>
        <w:fldChar w:fldCharType="begin" w:fldLock="1"/>
      </w:r>
      <w:r>
        <w:rPr>
          <w:noProof/>
        </w:rPr>
        <w:instrText xml:space="preserve"> PAGEREF _Toc138440257 \h </w:instrText>
      </w:r>
      <w:r>
        <w:rPr>
          <w:noProof/>
        </w:rPr>
      </w:r>
      <w:r>
        <w:rPr>
          <w:noProof/>
        </w:rPr>
        <w:fldChar w:fldCharType="separate"/>
      </w:r>
      <w:r>
        <w:rPr>
          <w:noProof/>
        </w:rPr>
        <w:t>72</w:t>
      </w:r>
      <w:r>
        <w:rPr>
          <w:noProof/>
        </w:rPr>
        <w:fldChar w:fldCharType="end"/>
      </w:r>
    </w:p>
    <w:p w14:paraId="39F57AAE" w14:textId="60DFC838" w:rsidR="00593EA7" w:rsidRDefault="00593EA7">
      <w:pPr>
        <w:pStyle w:val="TOC5"/>
        <w:rPr>
          <w:rFonts w:asciiTheme="minorHAnsi" w:eastAsiaTheme="minorEastAsia" w:hAnsiTheme="minorHAnsi" w:cstheme="minorBidi"/>
          <w:noProof/>
          <w:sz w:val="22"/>
          <w:szCs w:val="22"/>
          <w:lang w:eastAsia="en-GB"/>
        </w:rPr>
      </w:pPr>
      <w:r>
        <w:rPr>
          <w:noProof/>
          <w:lang w:eastAsia="ko-KR"/>
        </w:rPr>
        <w:t>6.2.8.1.17</w:t>
      </w:r>
      <w:r>
        <w:rPr>
          <w:rFonts w:asciiTheme="minorHAnsi" w:eastAsiaTheme="minorEastAsia" w:hAnsiTheme="minorHAnsi" w:cstheme="minorBidi"/>
          <w:noProof/>
          <w:sz w:val="22"/>
          <w:szCs w:val="22"/>
          <w:lang w:eastAsia="en-GB"/>
        </w:rPr>
        <w:tab/>
      </w:r>
      <w:r>
        <w:rPr>
          <w:noProof/>
          <w:lang w:eastAsia="ko-KR"/>
        </w:rPr>
        <w:t>Priority group communication conditions upon receiving communication release</w:t>
      </w:r>
      <w:r>
        <w:rPr>
          <w:noProof/>
        </w:rPr>
        <w:tab/>
      </w:r>
      <w:r>
        <w:rPr>
          <w:noProof/>
        </w:rPr>
        <w:fldChar w:fldCharType="begin" w:fldLock="1"/>
      </w:r>
      <w:r>
        <w:rPr>
          <w:noProof/>
        </w:rPr>
        <w:instrText xml:space="preserve"> PAGEREF _Toc138440258 \h </w:instrText>
      </w:r>
      <w:r>
        <w:rPr>
          <w:noProof/>
        </w:rPr>
      </w:r>
      <w:r>
        <w:rPr>
          <w:noProof/>
        </w:rPr>
        <w:fldChar w:fldCharType="separate"/>
      </w:r>
      <w:r>
        <w:rPr>
          <w:noProof/>
        </w:rPr>
        <w:t>73</w:t>
      </w:r>
      <w:r>
        <w:rPr>
          <w:noProof/>
        </w:rPr>
        <w:fldChar w:fldCharType="end"/>
      </w:r>
    </w:p>
    <w:p w14:paraId="19703649" w14:textId="47C77603" w:rsidR="00593EA7" w:rsidRDefault="00593EA7">
      <w:pPr>
        <w:pStyle w:val="TOC5"/>
        <w:rPr>
          <w:rFonts w:asciiTheme="minorHAnsi" w:eastAsiaTheme="minorEastAsia" w:hAnsiTheme="minorHAnsi" w:cstheme="minorBidi"/>
          <w:noProof/>
          <w:sz w:val="22"/>
          <w:szCs w:val="22"/>
          <w:lang w:eastAsia="en-GB"/>
        </w:rPr>
      </w:pPr>
      <w:r>
        <w:rPr>
          <w:noProof/>
          <w:lang w:eastAsia="ko-KR"/>
        </w:rPr>
        <w:t>6.2.8.1.18</w:t>
      </w:r>
      <w:r>
        <w:rPr>
          <w:rFonts w:asciiTheme="minorHAnsi" w:eastAsiaTheme="minorEastAsia" w:hAnsiTheme="minorHAnsi" w:cstheme="minorBidi"/>
          <w:noProof/>
          <w:sz w:val="22"/>
          <w:szCs w:val="22"/>
          <w:lang w:eastAsia="en-GB"/>
        </w:rPr>
        <w:tab/>
      </w:r>
      <w:r>
        <w:rPr>
          <w:noProof/>
          <w:lang w:eastAsia="ko-KR"/>
        </w:rPr>
        <w:t>Emergency private (one-to-one) communication conditions upon receiving communication release</w:t>
      </w:r>
      <w:r>
        <w:rPr>
          <w:noProof/>
        </w:rPr>
        <w:tab/>
      </w:r>
      <w:r>
        <w:rPr>
          <w:noProof/>
        </w:rPr>
        <w:fldChar w:fldCharType="begin" w:fldLock="1"/>
      </w:r>
      <w:r>
        <w:rPr>
          <w:noProof/>
        </w:rPr>
        <w:instrText xml:space="preserve"> PAGEREF _Toc138440259 \h </w:instrText>
      </w:r>
      <w:r>
        <w:rPr>
          <w:noProof/>
        </w:rPr>
      </w:r>
      <w:r>
        <w:rPr>
          <w:noProof/>
        </w:rPr>
        <w:fldChar w:fldCharType="separate"/>
      </w:r>
      <w:r>
        <w:rPr>
          <w:noProof/>
        </w:rPr>
        <w:t>73</w:t>
      </w:r>
      <w:r>
        <w:rPr>
          <w:noProof/>
        </w:rPr>
        <w:fldChar w:fldCharType="end"/>
      </w:r>
    </w:p>
    <w:p w14:paraId="00DF5688" w14:textId="0F2622C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6.2.8.2</w:t>
      </w:r>
      <w:r>
        <w:rPr>
          <w:rFonts w:asciiTheme="minorHAnsi" w:eastAsiaTheme="minorEastAsia" w:hAnsiTheme="minorHAnsi" w:cstheme="minorBidi"/>
          <w:noProof/>
          <w:sz w:val="22"/>
          <w:szCs w:val="22"/>
          <w:lang w:eastAsia="en-GB"/>
        </w:rPr>
        <w:tab/>
      </w:r>
      <w:r w:rsidRPr="00214166">
        <w:rPr>
          <w:rFonts w:eastAsia="Malgun Gothic"/>
          <w:noProof/>
        </w:rPr>
        <w:t>Void</w:t>
      </w:r>
      <w:r>
        <w:rPr>
          <w:noProof/>
        </w:rPr>
        <w:tab/>
      </w:r>
      <w:r>
        <w:rPr>
          <w:noProof/>
        </w:rPr>
        <w:fldChar w:fldCharType="begin" w:fldLock="1"/>
      </w:r>
      <w:r>
        <w:rPr>
          <w:noProof/>
        </w:rPr>
        <w:instrText xml:space="preserve"> PAGEREF _Toc138440260 \h </w:instrText>
      </w:r>
      <w:r>
        <w:rPr>
          <w:noProof/>
        </w:rPr>
      </w:r>
      <w:r>
        <w:rPr>
          <w:noProof/>
        </w:rPr>
        <w:fldChar w:fldCharType="separate"/>
      </w:r>
      <w:r>
        <w:rPr>
          <w:noProof/>
        </w:rPr>
        <w:t>73</w:t>
      </w:r>
      <w:r>
        <w:rPr>
          <w:noProof/>
        </w:rPr>
        <w:fldChar w:fldCharType="end"/>
      </w:r>
    </w:p>
    <w:p w14:paraId="130741E0" w14:textId="681289D0" w:rsidR="00593EA7" w:rsidRDefault="00593EA7">
      <w:pPr>
        <w:pStyle w:val="TOC4"/>
        <w:rPr>
          <w:rFonts w:asciiTheme="minorHAnsi" w:eastAsiaTheme="minorEastAsia" w:hAnsiTheme="minorHAnsi" w:cstheme="minorBidi"/>
          <w:noProof/>
          <w:sz w:val="22"/>
          <w:szCs w:val="22"/>
          <w:lang w:eastAsia="en-GB"/>
        </w:rPr>
      </w:pPr>
      <w:r>
        <w:rPr>
          <w:noProof/>
        </w:rPr>
        <w:t>6.2.8.3</w:t>
      </w:r>
      <w:r>
        <w:rPr>
          <w:rFonts w:asciiTheme="minorHAnsi" w:eastAsiaTheme="minorEastAsia" w:hAnsiTheme="minorHAnsi" w:cstheme="minorBidi"/>
          <w:noProof/>
          <w:sz w:val="22"/>
          <w:szCs w:val="22"/>
          <w:lang w:eastAsia="en-GB"/>
        </w:rPr>
        <w:tab/>
      </w:r>
      <w:r>
        <w:rPr>
          <w:noProof/>
        </w:rPr>
        <w:t>MCData emergency private (one-to-one) communication conditions</w:t>
      </w:r>
      <w:r>
        <w:rPr>
          <w:noProof/>
        </w:rPr>
        <w:tab/>
      </w:r>
      <w:r>
        <w:rPr>
          <w:noProof/>
        </w:rPr>
        <w:fldChar w:fldCharType="begin" w:fldLock="1"/>
      </w:r>
      <w:r>
        <w:rPr>
          <w:noProof/>
        </w:rPr>
        <w:instrText xml:space="preserve"> PAGEREF _Toc138440261 \h </w:instrText>
      </w:r>
      <w:r>
        <w:rPr>
          <w:noProof/>
        </w:rPr>
      </w:r>
      <w:r>
        <w:rPr>
          <w:noProof/>
        </w:rPr>
        <w:fldChar w:fldCharType="separate"/>
      </w:r>
      <w:r>
        <w:rPr>
          <w:noProof/>
        </w:rPr>
        <w:t>73</w:t>
      </w:r>
      <w:r>
        <w:rPr>
          <w:noProof/>
        </w:rPr>
        <w:fldChar w:fldCharType="end"/>
      </w:r>
    </w:p>
    <w:p w14:paraId="1876F722" w14:textId="594FD0A5" w:rsidR="00593EA7" w:rsidRDefault="00593EA7">
      <w:pPr>
        <w:pStyle w:val="TOC5"/>
        <w:rPr>
          <w:rFonts w:asciiTheme="minorHAnsi" w:eastAsiaTheme="minorEastAsia" w:hAnsiTheme="minorHAnsi" w:cstheme="minorBidi"/>
          <w:noProof/>
          <w:sz w:val="22"/>
          <w:szCs w:val="22"/>
          <w:lang w:eastAsia="en-GB"/>
        </w:rPr>
      </w:pPr>
      <w:r>
        <w:rPr>
          <w:noProof/>
        </w:rPr>
        <w:t>6.2.8.3.1</w:t>
      </w:r>
      <w:r>
        <w:rPr>
          <w:rFonts w:asciiTheme="minorHAnsi" w:eastAsiaTheme="minorEastAsia" w:hAnsiTheme="minorHAnsi" w:cstheme="minorBidi"/>
          <w:noProof/>
          <w:sz w:val="22"/>
          <w:szCs w:val="22"/>
          <w:lang w:eastAsia="en-GB"/>
        </w:rPr>
        <w:tab/>
      </w:r>
      <w:r>
        <w:rPr>
          <w:noProof/>
        </w:rPr>
        <w:t>Authorisations</w:t>
      </w:r>
      <w:r>
        <w:rPr>
          <w:noProof/>
        </w:rPr>
        <w:tab/>
      </w:r>
      <w:r>
        <w:rPr>
          <w:noProof/>
        </w:rPr>
        <w:fldChar w:fldCharType="begin" w:fldLock="1"/>
      </w:r>
      <w:r>
        <w:rPr>
          <w:noProof/>
        </w:rPr>
        <w:instrText xml:space="preserve"> PAGEREF _Toc138440262 \h </w:instrText>
      </w:r>
      <w:r>
        <w:rPr>
          <w:noProof/>
        </w:rPr>
      </w:r>
      <w:r>
        <w:rPr>
          <w:noProof/>
        </w:rPr>
        <w:fldChar w:fldCharType="separate"/>
      </w:r>
      <w:r>
        <w:rPr>
          <w:noProof/>
        </w:rPr>
        <w:t>73</w:t>
      </w:r>
      <w:r>
        <w:rPr>
          <w:noProof/>
        </w:rPr>
        <w:fldChar w:fldCharType="end"/>
      </w:r>
    </w:p>
    <w:p w14:paraId="26F3A0A4" w14:textId="40DF2551" w:rsidR="00593EA7" w:rsidRDefault="00593EA7">
      <w:pPr>
        <w:pStyle w:val="TOC6"/>
        <w:rPr>
          <w:rFonts w:asciiTheme="minorHAnsi" w:eastAsiaTheme="minorEastAsia" w:hAnsiTheme="minorHAnsi" w:cstheme="minorBidi"/>
          <w:noProof/>
          <w:sz w:val="22"/>
          <w:szCs w:val="22"/>
          <w:lang w:eastAsia="en-GB"/>
        </w:rPr>
      </w:pPr>
      <w:r>
        <w:rPr>
          <w:noProof/>
        </w:rPr>
        <w:t>6.2.8.3.1.1</w:t>
      </w:r>
      <w:r>
        <w:rPr>
          <w:rFonts w:asciiTheme="minorHAnsi" w:eastAsiaTheme="minorEastAsia" w:hAnsiTheme="minorHAnsi" w:cstheme="minorBidi"/>
          <w:noProof/>
          <w:sz w:val="22"/>
          <w:szCs w:val="22"/>
          <w:lang w:eastAsia="en-GB"/>
        </w:rPr>
        <w:tab/>
      </w:r>
      <w:r>
        <w:rPr>
          <w:noProof/>
        </w:rPr>
        <w:t>Determining authorisation for initiating an MCData emergency private communication</w:t>
      </w:r>
      <w:r>
        <w:rPr>
          <w:noProof/>
        </w:rPr>
        <w:tab/>
      </w:r>
      <w:r>
        <w:rPr>
          <w:noProof/>
        </w:rPr>
        <w:fldChar w:fldCharType="begin" w:fldLock="1"/>
      </w:r>
      <w:r>
        <w:rPr>
          <w:noProof/>
        </w:rPr>
        <w:instrText xml:space="preserve"> PAGEREF _Toc138440263 \h </w:instrText>
      </w:r>
      <w:r>
        <w:rPr>
          <w:noProof/>
        </w:rPr>
      </w:r>
      <w:r>
        <w:rPr>
          <w:noProof/>
        </w:rPr>
        <w:fldChar w:fldCharType="separate"/>
      </w:r>
      <w:r>
        <w:rPr>
          <w:noProof/>
        </w:rPr>
        <w:t>73</w:t>
      </w:r>
      <w:r>
        <w:rPr>
          <w:noProof/>
        </w:rPr>
        <w:fldChar w:fldCharType="end"/>
      </w:r>
    </w:p>
    <w:p w14:paraId="6B668822" w14:textId="6DBFA93E" w:rsidR="00593EA7" w:rsidRDefault="00593EA7">
      <w:pPr>
        <w:pStyle w:val="TOC6"/>
        <w:rPr>
          <w:rFonts w:asciiTheme="minorHAnsi" w:eastAsiaTheme="minorEastAsia" w:hAnsiTheme="minorHAnsi" w:cstheme="minorBidi"/>
          <w:noProof/>
          <w:sz w:val="22"/>
          <w:szCs w:val="22"/>
          <w:lang w:eastAsia="en-GB"/>
        </w:rPr>
      </w:pPr>
      <w:r>
        <w:rPr>
          <w:noProof/>
        </w:rPr>
        <w:t>6.2.8.3.1.2</w:t>
      </w:r>
      <w:r>
        <w:rPr>
          <w:rFonts w:asciiTheme="minorHAnsi" w:eastAsiaTheme="minorEastAsia" w:hAnsiTheme="minorHAnsi" w:cstheme="minorBidi"/>
          <w:noProof/>
          <w:sz w:val="22"/>
          <w:szCs w:val="22"/>
          <w:lang w:eastAsia="en-GB"/>
        </w:rPr>
        <w:tab/>
      </w:r>
      <w:r>
        <w:rPr>
          <w:noProof/>
        </w:rPr>
        <w:t>Determining authorisation for cancelling an MCData emergency private communication</w:t>
      </w:r>
      <w:r>
        <w:rPr>
          <w:noProof/>
        </w:rPr>
        <w:tab/>
      </w:r>
      <w:r>
        <w:rPr>
          <w:noProof/>
        </w:rPr>
        <w:fldChar w:fldCharType="begin" w:fldLock="1"/>
      </w:r>
      <w:r>
        <w:rPr>
          <w:noProof/>
        </w:rPr>
        <w:instrText xml:space="preserve"> PAGEREF _Toc138440264 \h </w:instrText>
      </w:r>
      <w:r>
        <w:rPr>
          <w:noProof/>
        </w:rPr>
      </w:r>
      <w:r>
        <w:rPr>
          <w:noProof/>
        </w:rPr>
        <w:fldChar w:fldCharType="separate"/>
      </w:r>
      <w:r>
        <w:rPr>
          <w:noProof/>
        </w:rPr>
        <w:t>74</w:t>
      </w:r>
      <w:r>
        <w:rPr>
          <w:noProof/>
        </w:rPr>
        <w:fldChar w:fldCharType="end"/>
      </w:r>
    </w:p>
    <w:p w14:paraId="57816CA9" w14:textId="53D80BB8" w:rsidR="00593EA7" w:rsidRDefault="00593EA7">
      <w:pPr>
        <w:pStyle w:val="TOC6"/>
        <w:rPr>
          <w:rFonts w:asciiTheme="minorHAnsi" w:eastAsiaTheme="minorEastAsia" w:hAnsiTheme="minorHAnsi" w:cstheme="minorBidi"/>
          <w:noProof/>
          <w:sz w:val="22"/>
          <w:szCs w:val="22"/>
          <w:lang w:eastAsia="en-GB"/>
        </w:rPr>
      </w:pPr>
      <w:r>
        <w:rPr>
          <w:noProof/>
        </w:rPr>
        <w:t>6.2.8.</w:t>
      </w:r>
      <w:r w:rsidRPr="00214166">
        <w:rPr>
          <w:noProof/>
          <w:lang w:val="en-US"/>
        </w:rPr>
        <w:t>3</w:t>
      </w:r>
      <w:r>
        <w:rPr>
          <w:noProof/>
        </w:rPr>
        <w:t>.</w:t>
      </w:r>
      <w:r w:rsidRPr="00214166">
        <w:rPr>
          <w:noProof/>
          <w:lang w:val="en-US"/>
        </w:rPr>
        <w:t>1.3</w:t>
      </w:r>
      <w:r>
        <w:rPr>
          <w:rFonts w:asciiTheme="minorHAnsi" w:eastAsiaTheme="minorEastAsia" w:hAnsiTheme="minorHAnsi" w:cstheme="minorBidi"/>
          <w:noProof/>
          <w:sz w:val="22"/>
          <w:szCs w:val="22"/>
          <w:lang w:eastAsia="en-GB"/>
        </w:rPr>
        <w:tab/>
      </w:r>
      <w:r>
        <w:rPr>
          <w:noProof/>
        </w:rPr>
        <w:t>Determining authorisation for initiating or cancelling an MCData emergency alert</w:t>
      </w:r>
      <w:r w:rsidRPr="00214166">
        <w:rPr>
          <w:noProof/>
          <w:lang w:val="en-US"/>
        </w:rPr>
        <w:t xml:space="preserve"> to a MCData user</w:t>
      </w:r>
      <w:r>
        <w:rPr>
          <w:noProof/>
        </w:rPr>
        <w:tab/>
      </w:r>
      <w:r>
        <w:rPr>
          <w:noProof/>
        </w:rPr>
        <w:fldChar w:fldCharType="begin" w:fldLock="1"/>
      </w:r>
      <w:r>
        <w:rPr>
          <w:noProof/>
        </w:rPr>
        <w:instrText xml:space="preserve"> PAGEREF _Toc138440265 \h </w:instrText>
      </w:r>
      <w:r>
        <w:rPr>
          <w:noProof/>
        </w:rPr>
      </w:r>
      <w:r>
        <w:rPr>
          <w:noProof/>
        </w:rPr>
        <w:fldChar w:fldCharType="separate"/>
      </w:r>
      <w:r>
        <w:rPr>
          <w:noProof/>
        </w:rPr>
        <w:t>74</w:t>
      </w:r>
      <w:r>
        <w:rPr>
          <w:noProof/>
        </w:rPr>
        <w:fldChar w:fldCharType="end"/>
      </w:r>
    </w:p>
    <w:p w14:paraId="1B326BA2" w14:textId="4781145A" w:rsidR="00593EA7" w:rsidRDefault="00593EA7">
      <w:pPr>
        <w:pStyle w:val="TOC5"/>
        <w:rPr>
          <w:rFonts w:asciiTheme="minorHAnsi" w:eastAsiaTheme="minorEastAsia" w:hAnsiTheme="minorHAnsi" w:cstheme="minorBidi"/>
          <w:noProof/>
          <w:sz w:val="22"/>
          <w:szCs w:val="22"/>
          <w:lang w:eastAsia="en-GB"/>
        </w:rPr>
      </w:pPr>
      <w:r>
        <w:rPr>
          <w:noProof/>
        </w:rPr>
        <w:t>6.2.8.3.2</w:t>
      </w:r>
      <w:r>
        <w:rPr>
          <w:rFonts w:asciiTheme="minorHAnsi" w:eastAsiaTheme="minorEastAsia" w:hAnsiTheme="minorHAnsi" w:cstheme="minorBidi"/>
          <w:noProof/>
          <w:sz w:val="22"/>
          <w:szCs w:val="22"/>
          <w:lang w:eastAsia="en-GB"/>
        </w:rPr>
        <w:tab/>
      </w:r>
      <w:r>
        <w:rPr>
          <w:noProof/>
        </w:rPr>
        <w:t>SIP request for originating MCData emergency private communications</w:t>
      </w:r>
      <w:r>
        <w:rPr>
          <w:noProof/>
        </w:rPr>
        <w:tab/>
      </w:r>
      <w:r>
        <w:rPr>
          <w:noProof/>
        </w:rPr>
        <w:fldChar w:fldCharType="begin" w:fldLock="1"/>
      </w:r>
      <w:r>
        <w:rPr>
          <w:noProof/>
        </w:rPr>
        <w:instrText xml:space="preserve"> PAGEREF _Toc138440266 \h </w:instrText>
      </w:r>
      <w:r>
        <w:rPr>
          <w:noProof/>
        </w:rPr>
      </w:r>
      <w:r>
        <w:rPr>
          <w:noProof/>
        </w:rPr>
        <w:fldChar w:fldCharType="separate"/>
      </w:r>
      <w:r>
        <w:rPr>
          <w:noProof/>
        </w:rPr>
        <w:t>74</w:t>
      </w:r>
      <w:r>
        <w:rPr>
          <w:noProof/>
        </w:rPr>
        <w:fldChar w:fldCharType="end"/>
      </w:r>
    </w:p>
    <w:p w14:paraId="7857F054" w14:textId="04387AB3" w:rsidR="00593EA7" w:rsidRDefault="00593EA7">
      <w:pPr>
        <w:pStyle w:val="TOC5"/>
        <w:rPr>
          <w:rFonts w:asciiTheme="minorHAnsi" w:eastAsiaTheme="minorEastAsia" w:hAnsiTheme="minorHAnsi" w:cstheme="minorBidi"/>
          <w:noProof/>
          <w:sz w:val="22"/>
          <w:szCs w:val="22"/>
          <w:lang w:eastAsia="en-GB"/>
        </w:rPr>
      </w:pPr>
      <w:r>
        <w:rPr>
          <w:noProof/>
        </w:rPr>
        <w:t>6.2.8.3.3</w:t>
      </w:r>
      <w:r>
        <w:rPr>
          <w:rFonts w:asciiTheme="minorHAnsi" w:eastAsiaTheme="minorEastAsia" w:hAnsiTheme="minorHAnsi" w:cstheme="minorBidi"/>
          <w:noProof/>
          <w:sz w:val="22"/>
          <w:szCs w:val="22"/>
          <w:lang w:eastAsia="en-GB"/>
        </w:rPr>
        <w:tab/>
      </w:r>
      <w:r>
        <w:rPr>
          <w:noProof/>
        </w:rPr>
        <w:t>Resource-Priority header field for MCData emergency private communications</w:t>
      </w:r>
      <w:r>
        <w:rPr>
          <w:noProof/>
        </w:rPr>
        <w:tab/>
      </w:r>
      <w:r>
        <w:rPr>
          <w:noProof/>
        </w:rPr>
        <w:fldChar w:fldCharType="begin" w:fldLock="1"/>
      </w:r>
      <w:r>
        <w:rPr>
          <w:noProof/>
        </w:rPr>
        <w:instrText xml:space="preserve"> PAGEREF _Toc138440267 \h </w:instrText>
      </w:r>
      <w:r>
        <w:rPr>
          <w:noProof/>
        </w:rPr>
      </w:r>
      <w:r>
        <w:rPr>
          <w:noProof/>
        </w:rPr>
        <w:fldChar w:fldCharType="separate"/>
      </w:r>
      <w:r>
        <w:rPr>
          <w:noProof/>
        </w:rPr>
        <w:t>75</w:t>
      </w:r>
      <w:r>
        <w:rPr>
          <w:noProof/>
        </w:rPr>
        <w:fldChar w:fldCharType="end"/>
      </w:r>
    </w:p>
    <w:p w14:paraId="60ABB57C" w14:textId="51FD4273" w:rsidR="00593EA7" w:rsidRDefault="00593EA7">
      <w:pPr>
        <w:pStyle w:val="TOC5"/>
        <w:rPr>
          <w:rFonts w:asciiTheme="minorHAnsi" w:eastAsiaTheme="minorEastAsia" w:hAnsiTheme="minorHAnsi" w:cstheme="minorBidi"/>
          <w:noProof/>
          <w:sz w:val="22"/>
          <w:szCs w:val="22"/>
          <w:lang w:eastAsia="en-GB"/>
        </w:rPr>
      </w:pPr>
      <w:r>
        <w:rPr>
          <w:noProof/>
        </w:rPr>
        <w:t>6.2.8.3.4</w:t>
      </w:r>
      <w:r>
        <w:rPr>
          <w:rFonts w:asciiTheme="minorHAnsi" w:eastAsiaTheme="minorEastAsia" w:hAnsiTheme="minorHAnsi" w:cstheme="minorBidi"/>
          <w:noProof/>
          <w:sz w:val="22"/>
          <w:szCs w:val="22"/>
          <w:lang w:eastAsia="en-GB"/>
        </w:rPr>
        <w:tab/>
      </w:r>
      <w:r>
        <w:rPr>
          <w:noProof/>
        </w:rPr>
        <w:t>Receiving a SIP 2xx response to a SIP request for an MCData emergency private communication</w:t>
      </w:r>
      <w:r>
        <w:rPr>
          <w:noProof/>
        </w:rPr>
        <w:tab/>
      </w:r>
      <w:r>
        <w:rPr>
          <w:noProof/>
        </w:rPr>
        <w:fldChar w:fldCharType="begin" w:fldLock="1"/>
      </w:r>
      <w:r>
        <w:rPr>
          <w:noProof/>
        </w:rPr>
        <w:instrText xml:space="preserve"> PAGEREF _Toc138440268 \h </w:instrText>
      </w:r>
      <w:r>
        <w:rPr>
          <w:noProof/>
        </w:rPr>
      </w:r>
      <w:r>
        <w:rPr>
          <w:noProof/>
        </w:rPr>
        <w:fldChar w:fldCharType="separate"/>
      </w:r>
      <w:r>
        <w:rPr>
          <w:noProof/>
        </w:rPr>
        <w:t>75</w:t>
      </w:r>
      <w:r>
        <w:rPr>
          <w:noProof/>
        </w:rPr>
        <w:fldChar w:fldCharType="end"/>
      </w:r>
    </w:p>
    <w:p w14:paraId="365E3056" w14:textId="4D53315C" w:rsidR="00593EA7" w:rsidRDefault="00593EA7">
      <w:pPr>
        <w:pStyle w:val="TOC5"/>
        <w:rPr>
          <w:rFonts w:asciiTheme="minorHAnsi" w:eastAsiaTheme="minorEastAsia" w:hAnsiTheme="minorHAnsi" w:cstheme="minorBidi"/>
          <w:noProof/>
          <w:sz w:val="22"/>
          <w:szCs w:val="22"/>
          <w:lang w:eastAsia="en-GB"/>
        </w:rPr>
      </w:pPr>
      <w:r>
        <w:rPr>
          <w:noProof/>
        </w:rPr>
        <w:t>6.2.8.3.5</w:t>
      </w:r>
      <w:r>
        <w:rPr>
          <w:rFonts w:asciiTheme="minorHAnsi" w:eastAsiaTheme="minorEastAsia" w:hAnsiTheme="minorHAnsi" w:cstheme="minorBidi"/>
          <w:noProof/>
          <w:sz w:val="22"/>
          <w:szCs w:val="22"/>
          <w:lang w:eastAsia="en-GB"/>
        </w:rPr>
        <w:tab/>
      </w:r>
      <w:r>
        <w:rPr>
          <w:noProof/>
        </w:rPr>
        <w:t>Receiving a SIP 4xx response, SIP 5xx response or SIP 6xx response to a SIP request for an MCData emergency private communication</w:t>
      </w:r>
      <w:r>
        <w:rPr>
          <w:noProof/>
        </w:rPr>
        <w:tab/>
      </w:r>
      <w:r>
        <w:rPr>
          <w:noProof/>
        </w:rPr>
        <w:fldChar w:fldCharType="begin" w:fldLock="1"/>
      </w:r>
      <w:r>
        <w:rPr>
          <w:noProof/>
        </w:rPr>
        <w:instrText xml:space="preserve"> PAGEREF _Toc138440269 \h </w:instrText>
      </w:r>
      <w:r>
        <w:rPr>
          <w:noProof/>
        </w:rPr>
      </w:r>
      <w:r>
        <w:rPr>
          <w:noProof/>
        </w:rPr>
        <w:fldChar w:fldCharType="separate"/>
      </w:r>
      <w:r>
        <w:rPr>
          <w:noProof/>
        </w:rPr>
        <w:t>76</w:t>
      </w:r>
      <w:r>
        <w:rPr>
          <w:noProof/>
        </w:rPr>
        <w:fldChar w:fldCharType="end"/>
      </w:r>
    </w:p>
    <w:p w14:paraId="5671285C" w14:textId="1C016C5D" w:rsidR="00593EA7" w:rsidRDefault="00593EA7">
      <w:pPr>
        <w:pStyle w:val="TOC5"/>
        <w:rPr>
          <w:rFonts w:asciiTheme="minorHAnsi" w:eastAsiaTheme="minorEastAsia" w:hAnsiTheme="minorHAnsi" w:cstheme="minorBidi"/>
          <w:noProof/>
          <w:sz w:val="22"/>
          <w:szCs w:val="22"/>
          <w:lang w:eastAsia="en-GB"/>
        </w:rPr>
      </w:pPr>
      <w:r>
        <w:rPr>
          <w:noProof/>
        </w:rPr>
        <w:t>6.2.8.3.6</w:t>
      </w:r>
      <w:r>
        <w:rPr>
          <w:rFonts w:asciiTheme="minorHAnsi" w:eastAsiaTheme="minorEastAsia" w:hAnsiTheme="minorHAnsi" w:cstheme="minorBidi"/>
          <w:noProof/>
          <w:sz w:val="22"/>
          <w:szCs w:val="22"/>
          <w:lang w:eastAsia="en-GB"/>
        </w:rPr>
        <w:tab/>
      </w:r>
      <w:r>
        <w:rPr>
          <w:noProof/>
        </w:rPr>
        <w:t>SIP re-INVITE request for cancelling MCData emergency private communication state</w:t>
      </w:r>
      <w:r>
        <w:rPr>
          <w:noProof/>
        </w:rPr>
        <w:tab/>
      </w:r>
      <w:r>
        <w:rPr>
          <w:noProof/>
        </w:rPr>
        <w:fldChar w:fldCharType="begin" w:fldLock="1"/>
      </w:r>
      <w:r>
        <w:rPr>
          <w:noProof/>
        </w:rPr>
        <w:instrText xml:space="preserve"> PAGEREF _Toc138440270 \h </w:instrText>
      </w:r>
      <w:r>
        <w:rPr>
          <w:noProof/>
        </w:rPr>
      </w:r>
      <w:r>
        <w:rPr>
          <w:noProof/>
        </w:rPr>
        <w:fldChar w:fldCharType="separate"/>
      </w:r>
      <w:r>
        <w:rPr>
          <w:noProof/>
        </w:rPr>
        <w:t>76</w:t>
      </w:r>
      <w:r>
        <w:rPr>
          <w:noProof/>
        </w:rPr>
        <w:fldChar w:fldCharType="end"/>
      </w:r>
    </w:p>
    <w:p w14:paraId="4E263873" w14:textId="0629F136" w:rsidR="00593EA7" w:rsidRDefault="00593EA7">
      <w:pPr>
        <w:pStyle w:val="TOC5"/>
        <w:rPr>
          <w:rFonts w:asciiTheme="minorHAnsi" w:eastAsiaTheme="minorEastAsia" w:hAnsiTheme="minorHAnsi" w:cstheme="minorBidi"/>
          <w:noProof/>
          <w:sz w:val="22"/>
          <w:szCs w:val="22"/>
          <w:lang w:eastAsia="en-GB"/>
        </w:rPr>
      </w:pPr>
      <w:r>
        <w:rPr>
          <w:noProof/>
        </w:rPr>
        <w:t>6.2.8.3.7</w:t>
      </w:r>
      <w:r>
        <w:rPr>
          <w:rFonts w:asciiTheme="minorHAnsi" w:eastAsiaTheme="minorEastAsia" w:hAnsiTheme="minorHAnsi" w:cstheme="minorBidi"/>
          <w:noProof/>
          <w:sz w:val="22"/>
          <w:szCs w:val="22"/>
          <w:lang w:eastAsia="en-GB"/>
        </w:rPr>
        <w:tab/>
      </w:r>
      <w:r>
        <w:rPr>
          <w:noProof/>
        </w:rPr>
        <w:t>Receiving a SIP INFO request in the dialog of a SIP request for a priority private communication</w:t>
      </w:r>
      <w:r>
        <w:rPr>
          <w:noProof/>
        </w:rPr>
        <w:tab/>
      </w:r>
      <w:r>
        <w:rPr>
          <w:noProof/>
        </w:rPr>
        <w:fldChar w:fldCharType="begin" w:fldLock="1"/>
      </w:r>
      <w:r>
        <w:rPr>
          <w:noProof/>
        </w:rPr>
        <w:instrText xml:space="preserve"> PAGEREF _Toc138440271 \h </w:instrText>
      </w:r>
      <w:r>
        <w:rPr>
          <w:noProof/>
        </w:rPr>
      </w:r>
      <w:r>
        <w:rPr>
          <w:noProof/>
        </w:rPr>
        <w:fldChar w:fldCharType="separate"/>
      </w:r>
      <w:r>
        <w:rPr>
          <w:noProof/>
        </w:rPr>
        <w:t>77</w:t>
      </w:r>
      <w:r>
        <w:rPr>
          <w:noProof/>
        </w:rPr>
        <w:fldChar w:fldCharType="end"/>
      </w:r>
    </w:p>
    <w:p w14:paraId="2B506440" w14:textId="5E0A9AB6" w:rsidR="00593EA7" w:rsidRDefault="00593EA7">
      <w:pPr>
        <w:pStyle w:val="TOC5"/>
        <w:rPr>
          <w:rFonts w:asciiTheme="minorHAnsi" w:eastAsiaTheme="minorEastAsia" w:hAnsiTheme="minorHAnsi" w:cstheme="minorBidi"/>
          <w:noProof/>
          <w:sz w:val="22"/>
          <w:szCs w:val="22"/>
          <w:lang w:eastAsia="en-GB"/>
        </w:rPr>
      </w:pPr>
      <w:r>
        <w:rPr>
          <w:noProof/>
        </w:rPr>
        <w:t>6.2.8.3.8</w:t>
      </w:r>
      <w:r>
        <w:rPr>
          <w:rFonts w:asciiTheme="minorHAnsi" w:eastAsiaTheme="minorEastAsia" w:hAnsiTheme="minorHAnsi" w:cstheme="minorBidi"/>
          <w:noProof/>
          <w:sz w:val="22"/>
          <w:szCs w:val="22"/>
          <w:lang w:eastAsia="en-GB"/>
        </w:rPr>
        <w:tab/>
      </w:r>
      <w:r>
        <w:rPr>
          <w:noProof/>
        </w:rPr>
        <w:t>SIP re-INVITE request for cancelling the MCData emergency private communication state by a third-party</w:t>
      </w:r>
      <w:r>
        <w:rPr>
          <w:noProof/>
        </w:rPr>
        <w:tab/>
      </w:r>
      <w:r>
        <w:rPr>
          <w:noProof/>
        </w:rPr>
        <w:fldChar w:fldCharType="begin" w:fldLock="1"/>
      </w:r>
      <w:r>
        <w:rPr>
          <w:noProof/>
        </w:rPr>
        <w:instrText xml:space="preserve"> PAGEREF _Toc138440272 \h </w:instrText>
      </w:r>
      <w:r>
        <w:rPr>
          <w:noProof/>
        </w:rPr>
      </w:r>
      <w:r>
        <w:rPr>
          <w:noProof/>
        </w:rPr>
        <w:fldChar w:fldCharType="separate"/>
      </w:r>
      <w:r>
        <w:rPr>
          <w:noProof/>
        </w:rPr>
        <w:t>77</w:t>
      </w:r>
      <w:r>
        <w:rPr>
          <w:noProof/>
        </w:rPr>
        <w:fldChar w:fldCharType="end"/>
      </w:r>
    </w:p>
    <w:p w14:paraId="4622C83C" w14:textId="14A4B11E" w:rsidR="00593EA7" w:rsidRDefault="00593EA7">
      <w:pPr>
        <w:pStyle w:val="TOC5"/>
        <w:rPr>
          <w:rFonts w:asciiTheme="minorHAnsi" w:eastAsiaTheme="minorEastAsia" w:hAnsiTheme="minorHAnsi" w:cstheme="minorBidi"/>
          <w:noProof/>
          <w:sz w:val="22"/>
          <w:szCs w:val="22"/>
          <w:lang w:eastAsia="en-GB"/>
        </w:rPr>
      </w:pPr>
      <w:r>
        <w:rPr>
          <w:noProof/>
          <w:lang w:eastAsia="ko-KR"/>
        </w:rPr>
        <w:t>6.2.8.3.9</w:t>
      </w:r>
      <w:r>
        <w:rPr>
          <w:rFonts w:asciiTheme="minorHAnsi" w:eastAsiaTheme="minorEastAsia" w:hAnsiTheme="minorHAnsi" w:cstheme="minorBidi"/>
          <w:noProof/>
          <w:sz w:val="22"/>
          <w:szCs w:val="22"/>
          <w:lang w:eastAsia="en-GB"/>
        </w:rPr>
        <w:tab/>
      </w:r>
      <w:r>
        <w:rPr>
          <w:noProof/>
          <w:lang w:eastAsia="ko-KR"/>
        </w:rPr>
        <w:t>Retrieving a KMS URI associated with an MCData ID</w:t>
      </w:r>
      <w:r>
        <w:rPr>
          <w:noProof/>
        </w:rPr>
        <w:tab/>
      </w:r>
      <w:r>
        <w:rPr>
          <w:noProof/>
        </w:rPr>
        <w:fldChar w:fldCharType="begin" w:fldLock="1"/>
      </w:r>
      <w:r>
        <w:rPr>
          <w:noProof/>
        </w:rPr>
        <w:instrText xml:space="preserve"> PAGEREF _Toc138440273 \h </w:instrText>
      </w:r>
      <w:r>
        <w:rPr>
          <w:noProof/>
        </w:rPr>
      </w:r>
      <w:r>
        <w:rPr>
          <w:noProof/>
        </w:rPr>
        <w:fldChar w:fldCharType="separate"/>
      </w:r>
      <w:r>
        <w:rPr>
          <w:noProof/>
        </w:rPr>
        <w:t>78</w:t>
      </w:r>
      <w:r>
        <w:rPr>
          <w:noProof/>
        </w:rPr>
        <w:fldChar w:fldCharType="end"/>
      </w:r>
    </w:p>
    <w:p w14:paraId="3F688F99" w14:textId="794D8D78" w:rsidR="00593EA7" w:rsidRDefault="00593EA7">
      <w:pPr>
        <w:pStyle w:val="TOC4"/>
        <w:rPr>
          <w:rFonts w:asciiTheme="minorHAnsi" w:eastAsiaTheme="minorEastAsia" w:hAnsiTheme="minorHAnsi" w:cstheme="minorBidi"/>
          <w:noProof/>
          <w:sz w:val="22"/>
          <w:szCs w:val="22"/>
          <w:lang w:eastAsia="en-GB"/>
        </w:rPr>
      </w:pPr>
      <w:r>
        <w:rPr>
          <w:noProof/>
          <w:lang w:eastAsia="ko-KR"/>
        </w:rPr>
        <w:t>6.2.8.4</w:t>
      </w:r>
      <w:r>
        <w:rPr>
          <w:rFonts w:asciiTheme="minorHAnsi" w:eastAsiaTheme="minorEastAsia" w:hAnsiTheme="minorHAnsi" w:cstheme="minorBidi"/>
          <w:noProof/>
          <w:sz w:val="22"/>
          <w:szCs w:val="22"/>
          <w:lang w:eastAsia="en-GB"/>
        </w:rPr>
        <w:tab/>
      </w:r>
      <w:r>
        <w:rPr>
          <w:noProof/>
          <w:lang w:eastAsia="ko-KR"/>
        </w:rPr>
        <w:t>Procedures for modifying ongoing communications</w:t>
      </w:r>
      <w:r>
        <w:rPr>
          <w:noProof/>
        </w:rPr>
        <w:tab/>
      </w:r>
      <w:r>
        <w:rPr>
          <w:noProof/>
        </w:rPr>
        <w:fldChar w:fldCharType="begin" w:fldLock="1"/>
      </w:r>
      <w:r>
        <w:rPr>
          <w:noProof/>
        </w:rPr>
        <w:instrText xml:space="preserve"> PAGEREF _Toc138440274 \h </w:instrText>
      </w:r>
      <w:r>
        <w:rPr>
          <w:noProof/>
        </w:rPr>
      </w:r>
      <w:r>
        <w:rPr>
          <w:noProof/>
        </w:rPr>
        <w:fldChar w:fldCharType="separate"/>
      </w:r>
      <w:r>
        <w:rPr>
          <w:noProof/>
        </w:rPr>
        <w:t>79</w:t>
      </w:r>
      <w:r>
        <w:rPr>
          <w:noProof/>
        </w:rPr>
        <w:fldChar w:fldCharType="end"/>
      </w:r>
    </w:p>
    <w:p w14:paraId="2959A658" w14:textId="15C60ED6" w:rsidR="00593EA7" w:rsidRDefault="00593EA7">
      <w:pPr>
        <w:pStyle w:val="TOC5"/>
        <w:rPr>
          <w:rFonts w:asciiTheme="minorHAnsi" w:eastAsiaTheme="minorEastAsia" w:hAnsiTheme="minorHAnsi" w:cstheme="minorBidi"/>
          <w:noProof/>
          <w:sz w:val="22"/>
          <w:szCs w:val="22"/>
          <w:lang w:eastAsia="en-GB"/>
        </w:rPr>
      </w:pPr>
      <w:r>
        <w:rPr>
          <w:noProof/>
          <w:lang w:eastAsia="ko-KR"/>
        </w:rPr>
        <w:t>6.2.8.4.1</w:t>
      </w:r>
      <w:r>
        <w:rPr>
          <w:rFonts w:asciiTheme="minorHAnsi" w:eastAsiaTheme="minorEastAsia" w:hAnsiTheme="minorHAnsi" w:cstheme="minorBidi"/>
          <w:noProof/>
          <w:sz w:val="22"/>
          <w:szCs w:val="22"/>
          <w:lang w:eastAsia="en-GB"/>
        </w:rPr>
        <w:tab/>
      </w:r>
      <w:r>
        <w:rPr>
          <w:noProof/>
          <w:lang w:eastAsia="ko-KR"/>
        </w:rPr>
        <w:t>Cancelling or ending ongoing client terminating procedures</w:t>
      </w:r>
      <w:r>
        <w:rPr>
          <w:noProof/>
        </w:rPr>
        <w:tab/>
      </w:r>
      <w:r>
        <w:rPr>
          <w:noProof/>
        </w:rPr>
        <w:fldChar w:fldCharType="begin" w:fldLock="1"/>
      </w:r>
      <w:r>
        <w:rPr>
          <w:noProof/>
        </w:rPr>
        <w:instrText xml:space="preserve"> PAGEREF _Toc138440275 \h </w:instrText>
      </w:r>
      <w:r>
        <w:rPr>
          <w:noProof/>
        </w:rPr>
      </w:r>
      <w:r>
        <w:rPr>
          <w:noProof/>
        </w:rPr>
        <w:fldChar w:fldCharType="separate"/>
      </w:r>
      <w:r>
        <w:rPr>
          <w:noProof/>
        </w:rPr>
        <w:t>79</w:t>
      </w:r>
      <w:r>
        <w:rPr>
          <w:noProof/>
        </w:rPr>
        <w:fldChar w:fldCharType="end"/>
      </w:r>
    </w:p>
    <w:p w14:paraId="6F4F3590" w14:textId="5D39A910" w:rsidR="00593EA7" w:rsidRDefault="00593EA7">
      <w:pPr>
        <w:pStyle w:val="TOC5"/>
        <w:rPr>
          <w:rFonts w:asciiTheme="minorHAnsi" w:eastAsiaTheme="minorEastAsia" w:hAnsiTheme="minorHAnsi" w:cstheme="minorBidi"/>
          <w:noProof/>
          <w:sz w:val="22"/>
          <w:szCs w:val="22"/>
          <w:lang w:eastAsia="en-GB"/>
        </w:rPr>
      </w:pPr>
      <w:r>
        <w:rPr>
          <w:noProof/>
          <w:lang w:eastAsia="ko-KR"/>
        </w:rPr>
        <w:t>6.2.8.4.2</w:t>
      </w:r>
      <w:r>
        <w:rPr>
          <w:rFonts w:asciiTheme="minorHAnsi" w:eastAsiaTheme="minorEastAsia" w:hAnsiTheme="minorHAnsi" w:cstheme="minorBidi"/>
          <w:noProof/>
          <w:sz w:val="22"/>
          <w:szCs w:val="22"/>
          <w:lang w:eastAsia="en-GB"/>
        </w:rPr>
        <w:tab/>
      </w:r>
      <w:r>
        <w:rPr>
          <w:noProof/>
          <w:lang w:eastAsia="ko-KR"/>
        </w:rPr>
        <w:t>Client terminating procedures for handling SIP re-INVITE for an existing one-to-one communication session</w:t>
      </w:r>
      <w:r>
        <w:rPr>
          <w:noProof/>
        </w:rPr>
        <w:tab/>
      </w:r>
      <w:r>
        <w:rPr>
          <w:noProof/>
        </w:rPr>
        <w:fldChar w:fldCharType="begin" w:fldLock="1"/>
      </w:r>
      <w:r>
        <w:rPr>
          <w:noProof/>
        </w:rPr>
        <w:instrText xml:space="preserve"> PAGEREF _Toc138440276 \h </w:instrText>
      </w:r>
      <w:r>
        <w:rPr>
          <w:noProof/>
        </w:rPr>
      </w:r>
      <w:r>
        <w:rPr>
          <w:noProof/>
        </w:rPr>
        <w:fldChar w:fldCharType="separate"/>
      </w:r>
      <w:r>
        <w:rPr>
          <w:noProof/>
        </w:rPr>
        <w:t>79</w:t>
      </w:r>
      <w:r>
        <w:rPr>
          <w:noProof/>
        </w:rPr>
        <w:fldChar w:fldCharType="end"/>
      </w:r>
    </w:p>
    <w:p w14:paraId="4CC6CCF9" w14:textId="052F3C0D" w:rsidR="00593EA7" w:rsidRDefault="00593EA7">
      <w:pPr>
        <w:pStyle w:val="TOC5"/>
        <w:rPr>
          <w:rFonts w:asciiTheme="minorHAnsi" w:eastAsiaTheme="minorEastAsia" w:hAnsiTheme="minorHAnsi" w:cstheme="minorBidi"/>
          <w:noProof/>
          <w:sz w:val="22"/>
          <w:szCs w:val="22"/>
          <w:lang w:eastAsia="en-GB"/>
        </w:rPr>
      </w:pPr>
      <w:r>
        <w:rPr>
          <w:noProof/>
          <w:lang w:eastAsia="ko-KR"/>
        </w:rPr>
        <w:t>6.2.8.4.3</w:t>
      </w:r>
      <w:r>
        <w:rPr>
          <w:rFonts w:asciiTheme="minorHAnsi" w:eastAsiaTheme="minorEastAsia" w:hAnsiTheme="minorHAnsi" w:cstheme="minorBidi"/>
          <w:noProof/>
          <w:sz w:val="22"/>
          <w:szCs w:val="22"/>
          <w:lang w:eastAsia="en-GB"/>
        </w:rPr>
        <w:tab/>
      </w:r>
      <w:r>
        <w:rPr>
          <w:noProof/>
        </w:rPr>
        <w:t>MCData in-progress emergency one-to-one communication cancellation</w:t>
      </w:r>
      <w:r>
        <w:rPr>
          <w:noProof/>
        </w:rPr>
        <w:tab/>
      </w:r>
      <w:r>
        <w:rPr>
          <w:noProof/>
        </w:rPr>
        <w:fldChar w:fldCharType="begin" w:fldLock="1"/>
      </w:r>
      <w:r>
        <w:rPr>
          <w:noProof/>
        </w:rPr>
        <w:instrText xml:space="preserve"> PAGEREF _Toc138440277 \h </w:instrText>
      </w:r>
      <w:r>
        <w:rPr>
          <w:noProof/>
        </w:rPr>
      </w:r>
      <w:r>
        <w:rPr>
          <w:noProof/>
        </w:rPr>
        <w:fldChar w:fldCharType="separate"/>
      </w:r>
      <w:r>
        <w:rPr>
          <w:noProof/>
        </w:rPr>
        <w:t>80</w:t>
      </w:r>
      <w:r>
        <w:rPr>
          <w:noProof/>
        </w:rPr>
        <w:fldChar w:fldCharType="end"/>
      </w:r>
    </w:p>
    <w:p w14:paraId="01B24972" w14:textId="5E968A1C" w:rsidR="00593EA7" w:rsidRDefault="00593EA7">
      <w:pPr>
        <w:pStyle w:val="TOC5"/>
        <w:rPr>
          <w:rFonts w:asciiTheme="minorHAnsi" w:eastAsiaTheme="minorEastAsia" w:hAnsiTheme="minorHAnsi" w:cstheme="minorBidi"/>
          <w:noProof/>
          <w:sz w:val="22"/>
          <w:szCs w:val="22"/>
          <w:lang w:eastAsia="en-GB"/>
        </w:rPr>
      </w:pPr>
      <w:r>
        <w:rPr>
          <w:noProof/>
          <w:lang w:eastAsia="ko-KR"/>
        </w:rPr>
        <w:t>6.2.8.4.4</w:t>
      </w:r>
      <w:r>
        <w:rPr>
          <w:rFonts w:asciiTheme="minorHAnsi" w:eastAsiaTheme="minorEastAsia" w:hAnsiTheme="minorHAnsi" w:cstheme="minorBidi"/>
          <w:noProof/>
          <w:sz w:val="22"/>
          <w:szCs w:val="22"/>
          <w:lang w:eastAsia="en-GB"/>
        </w:rPr>
        <w:tab/>
      </w:r>
      <w:r>
        <w:rPr>
          <w:noProof/>
          <w:lang w:eastAsia="ko-KR"/>
        </w:rPr>
        <w:t>Upgrade to MCData emergency one-to-one communication</w:t>
      </w:r>
      <w:r>
        <w:rPr>
          <w:noProof/>
        </w:rPr>
        <w:tab/>
      </w:r>
      <w:r>
        <w:rPr>
          <w:noProof/>
        </w:rPr>
        <w:fldChar w:fldCharType="begin" w:fldLock="1"/>
      </w:r>
      <w:r>
        <w:rPr>
          <w:noProof/>
        </w:rPr>
        <w:instrText xml:space="preserve"> PAGEREF _Toc138440278 \h </w:instrText>
      </w:r>
      <w:r>
        <w:rPr>
          <w:noProof/>
        </w:rPr>
      </w:r>
      <w:r>
        <w:rPr>
          <w:noProof/>
        </w:rPr>
        <w:fldChar w:fldCharType="separate"/>
      </w:r>
      <w:r>
        <w:rPr>
          <w:noProof/>
        </w:rPr>
        <w:t>81</w:t>
      </w:r>
      <w:r>
        <w:rPr>
          <w:noProof/>
        </w:rPr>
        <w:fldChar w:fldCharType="end"/>
      </w:r>
    </w:p>
    <w:p w14:paraId="2FB85DDA" w14:textId="63F3C71F" w:rsidR="00593EA7" w:rsidRDefault="00593EA7">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MCData server procedures</w:t>
      </w:r>
      <w:r>
        <w:rPr>
          <w:noProof/>
        </w:rPr>
        <w:tab/>
      </w:r>
      <w:r>
        <w:rPr>
          <w:noProof/>
        </w:rPr>
        <w:fldChar w:fldCharType="begin" w:fldLock="1"/>
      </w:r>
      <w:r>
        <w:rPr>
          <w:noProof/>
        </w:rPr>
        <w:instrText xml:space="preserve"> PAGEREF _Toc138440279 \h </w:instrText>
      </w:r>
      <w:r>
        <w:rPr>
          <w:noProof/>
        </w:rPr>
      </w:r>
      <w:r>
        <w:rPr>
          <w:noProof/>
        </w:rPr>
        <w:fldChar w:fldCharType="separate"/>
      </w:r>
      <w:r>
        <w:rPr>
          <w:noProof/>
        </w:rPr>
        <w:t>82</w:t>
      </w:r>
      <w:r>
        <w:rPr>
          <w:noProof/>
        </w:rPr>
        <w:fldChar w:fldCharType="end"/>
      </w:r>
    </w:p>
    <w:p w14:paraId="4EF539F5" w14:textId="7ECABEB2" w:rsidR="00593EA7" w:rsidRDefault="00593EA7">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Distinction of requests at the MCData server</w:t>
      </w:r>
      <w:r>
        <w:rPr>
          <w:noProof/>
        </w:rPr>
        <w:tab/>
      </w:r>
      <w:r>
        <w:rPr>
          <w:noProof/>
        </w:rPr>
        <w:fldChar w:fldCharType="begin" w:fldLock="1"/>
      </w:r>
      <w:r>
        <w:rPr>
          <w:noProof/>
        </w:rPr>
        <w:instrText xml:space="preserve"> PAGEREF _Toc138440280 \h </w:instrText>
      </w:r>
      <w:r>
        <w:rPr>
          <w:noProof/>
        </w:rPr>
      </w:r>
      <w:r>
        <w:rPr>
          <w:noProof/>
        </w:rPr>
        <w:fldChar w:fldCharType="separate"/>
      </w:r>
      <w:r>
        <w:rPr>
          <w:noProof/>
        </w:rPr>
        <w:t>82</w:t>
      </w:r>
      <w:r>
        <w:rPr>
          <w:noProof/>
        </w:rPr>
        <w:fldChar w:fldCharType="end"/>
      </w:r>
    </w:p>
    <w:p w14:paraId="30BD3A9B" w14:textId="7D41DEEE" w:rsidR="00593EA7" w:rsidRDefault="00593EA7">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SIP MESSAGE request</w:t>
      </w:r>
      <w:r>
        <w:rPr>
          <w:noProof/>
        </w:rPr>
        <w:tab/>
      </w:r>
      <w:r>
        <w:rPr>
          <w:noProof/>
        </w:rPr>
        <w:fldChar w:fldCharType="begin" w:fldLock="1"/>
      </w:r>
      <w:r>
        <w:rPr>
          <w:noProof/>
        </w:rPr>
        <w:instrText xml:space="preserve"> PAGEREF _Toc138440281 \h </w:instrText>
      </w:r>
      <w:r>
        <w:rPr>
          <w:noProof/>
        </w:rPr>
      </w:r>
      <w:r>
        <w:rPr>
          <w:noProof/>
        </w:rPr>
        <w:fldChar w:fldCharType="separate"/>
      </w:r>
      <w:r>
        <w:rPr>
          <w:noProof/>
        </w:rPr>
        <w:t>82</w:t>
      </w:r>
      <w:r>
        <w:rPr>
          <w:noProof/>
        </w:rPr>
        <w:fldChar w:fldCharType="end"/>
      </w:r>
    </w:p>
    <w:p w14:paraId="667E148A" w14:textId="633E628D" w:rsidR="00593EA7" w:rsidRDefault="00593EA7">
      <w:pPr>
        <w:pStyle w:val="TOC4"/>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SIP INVITE request</w:t>
      </w:r>
      <w:r>
        <w:rPr>
          <w:noProof/>
        </w:rPr>
        <w:tab/>
      </w:r>
      <w:r>
        <w:rPr>
          <w:noProof/>
        </w:rPr>
        <w:fldChar w:fldCharType="begin" w:fldLock="1"/>
      </w:r>
      <w:r>
        <w:rPr>
          <w:noProof/>
        </w:rPr>
        <w:instrText xml:space="preserve"> PAGEREF _Toc138440282 \h </w:instrText>
      </w:r>
      <w:r>
        <w:rPr>
          <w:noProof/>
        </w:rPr>
      </w:r>
      <w:r>
        <w:rPr>
          <w:noProof/>
        </w:rPr>
        <w:fldChar w:fldCharType="separate"/>
      </w:r>
      <w:r>
        <w:rPr>
          <w:noProof/>
        </w:rPr>
        <w:t>86</w:t>
      </w:r>
      <w:r>
        <w:rPr>
          <w:noProof/>
        </w:rPr>
        <w:fldChar w:fldCharType="end"/>
      </w:r>
    </w:p>
    <w:p w14:paraId="0DE6CFDF" w14:textId="3F4C4149"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lastRenderedPageBreak/>
        <w:t>6.3.2</w:t>
      </w:r>
      <w:r>
        <w:rPr>
          <w:rFonts w:asciiTheme="minorHAnsi" w:eastAsiaTheme="minorEastAsia" w:hAnsiTheme="minorHAnsi" w:cstheme="minorBidi"/>
          <w:noProof/>
          <w:sz w:val="22"/>
          <w:szCs w:val="22"/>
          <w:lang w:eastAsia="en-GB"/>
        </w:rPr>
        <w:tab/>
      </w:r>
      <w:r w:rsidRPr="00214166">
        <w:rPr>
          <w:noProof/>
          <w:lang w:val="en-US"/>
        </w:rPr>
        <w:t>Sending SIP requests and receiving SIP responses</w:t>
      </w:r>
      <w:r>
        <w:rPr>
          <w:noProof/>
        </w:rPr>
        <w:tab/>
      </w:r>
      <w:r>
        <w:rPr>
          <w:noProof/>
        </w:rPr>
        <w:fldChar w:fldCharType="begin" w:fldLock="1"/>
      </w:r>
      <w:r>
        <w:rPr>
          <w:noProof/>
        </w:rPr>
        <w:instrText xml:space="preserve"> PAGEREF _Toc138440283 \h </w:instrText>
      </w:r>
      <w:r>
        <w:rPr>
          <w:noProof/>
        </w:rPr>
      </w:r>
      <w:r>
        <w:rPr>
          <w:noProof/>
        </w:rPr>
        <w:fldChar w:fldCharType="separate"/>
      </w:r>
      <w:r>
        <w:rPr>
          <w:noProof/>
        </w:rPr>
        <w:t>87</w:t>
      </w:r>
      <w:r>
        <w:rPr>
          <w:noProof/>
        </w:rPr>
        <w:fldChar w:fldCharType="end"/>
      </w:r>
    </w:p>
    <w:p w14:paraId="6AC15A67" w14:textId="416F603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6.3.2.1</w:t>
      </w:r>
      <w:r>
        <w:rPr>
          <w:rFonts w:asciiTheme="minorHAnsi" w:eastAsiaTheme="minorEastAsia" w:hAnsiTheme="minorHAnsi" w:cstheme="minorBidi"/>
          <w:noProof/>
          <w:sz w:val="22"/>
          <w:szCs w:val="22"/>
          <w:lang w:eastAsia="en-GB"/>
        </w:rPr>
        <w:tab/>
      </w:r>
      <w:r>
        <w:rPr>
          <w:noProof/>
        </w:rPr>
        <w:t>Generating a SIP MESSAGE request towards the terminating MCData client</w:t>
      </w:r>
      <w:r>
        <w:rPr>
          <w:noProof/>
        </w:rPr>
        <w:tab/>
      </w:r>
      <w:r>
        <w:rPr>
          <w:noProof/>
        </w:rPr>
        <w:fldChar w:fldCharType="begin" w:fldLock="1"/>
      </w:r>
      <w:r>
        <w:rPr>
          <w:noProof/>
        </w:rPr>
        <w:instrText xml:space="preserve"> PAGEREF _Toc138440284 \h </w:instrText>
      </w:r>
      <w:r>
        <w:rPr>
          <w:noProof/>
        </w:rPr>
      </w:r>
      <w:r>
        <w:rPr>
          <w:noProof/>
        </w:rPr>
        <w:fldChar w:fldCharType="separate"/>
      </w:r>
      <w:r>
        <w:rPr>
          <w:noProof/>
        </w:rPr>
        <w:t>87</w:t>
      </w:r>
      <w:r>
        <w:rPr>
          <w:noProof/>
        </w:rPr>
        <w:fldChar w:fldCharType="end"/>
      </w:r>
    </w:p>
    <w:p w14:paraId="16B60AB2" w14:textId="0171CFB6"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6.3.2.2</w:t>
      </w:r>
      <w:r>
        <w:rPr>
          <w:rFonts w:asciiTheme="minorHAnsi" w:eastAsiaTheme="minorEastAsia" w:hAnsiTheme="minorHAnsi" w:cstheme="minorBidi"/>
          <w:noProof/>
          <w:sz w:val="22"/>
          <w:szCs w:val="22"/>
          <w:lang w:eastAsia="en-GB"/>
        </w:rPr>
        <w:tab/>
      </w:r>
      <w:r w:rsidRPr="00214166">
        <w:rPr>
          <w:noProof/>
          <w:lang w:val="en-US"/>
        </w:rPr>
        <w:t>Generating a SIP MESSAGE request</w:t>
      </w:r>
      <w:r>
        <w:rPr>
          <w:noProof/>
        </w:rPr>
        <w:t xml:space="preserve"> </w:t>
      </w:r>
      <w:r w:rsidRPr="00214166">
        <w:rPr>
          <w:noProof/>
          <w:lang w:val="en-US"/>
        </w:rPr>
        <w:t>towards the controlling MCData function</w:t>
      </w:r>
      <w:r>
        <w:rPr>
          <w:noProof/>
        </w:rPr>
        <w:tab/>
      </w:r>
      <w:r>
        <w:rPr>
          <w:noProof/>
        </w:rPr>
        <w:fldChar w:fldCharType="begin" w:fldLock="1"/>
      </w:r>
      <w:r>
        <w:rPr>
          <w:noProof/>
        </w:rPr>
        <w:instrText xml:space="preserve"> PAGEREF _Toc138440285 \h </w:instrText>
      </w:r>
      <w:r>
        <w:rPr>
          <w:noProof/>
        </w:rPr>
      </w:r>
      <w:r>
        <w:rPr>
          <w:noProof/>
        </w:rPr>
        <w:fldChar w:fldCharType="separate"/>
      </w:r>
      <w:r>
        <w:rPr>
          <w:noProof/>
        </w:rPr>
        <w:t>88</w:t>
      </w:r>
      <w:r>
        <w:rPr>
          <w:noProof/>
        </w:rPr>
        <w:fldChar w:fldCharType="end"/>
      </w:r>
    </w:p>
    <w:p w14:paraId="60C50A01" w14:textId="52295733"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6.3.3</w:t>
      </w:r>
      <w:r>
        <w:rPr>
          <w:rFonts w:asciiTheme="minorHAnsi" w:eastAsiaTheme="minorEastAsia" w:hAnsiTheme="minorHAnsi" w:cstheme="minorBidi"/>
          <w:noProof/>
          <w:sz w:val="22"/>
          <w:szCs w:val="22"/>
          <w:lang w:eastAsia="en-GB"/>
        </w:rPr>
        <w:tab/>
      </w:r>
      <w:r>
        <w:rPr>
          <w:noProof/>
        </w:rPr>
        <w:t>Retrieving a group document</w:t>
      </w:r>
      <w:r>
        <w:rPr>
          <w:noProof/>
        </w:rPr>
        <w:tab/>
      </w:r>
      <w:r>
        <w:rPr>
          <w:noProof/>
        </w:rPr>
        <w:fldChar w:fldCharType="begin" w:fldLock="1"/>
      </w:r>
      <w:r>
        <w:rPr>
          <w:noProof/>
        </w:rPr>
        <w:instrText xml:space="preserve"> PAGEREF _Toc138440286 \h </w:instrText>
      </w:r>
      <w:r>
        <w:rPr>
          <w:noProof/>
        </w:rPr>
      </w:r>
      <w:r>
        <w:rPr>
          <w:noProof/>
        </w:rPr>
        <w:fldChar w:fldCharType="separate"/>
      </w:r>
      <w:r>
        <w:rPr>
          <w:noProof/>
        </w:rPr>
        <w:t>88</w:t>
      </w:r>
      <w:r>
        <w:rPr>
          <w:noProof/>
        </w:rPr>
        <w:fldChar w:fldCharType="end"/>
      </w:r>
    </w:p>
    <w:p w14:paraId="021DC32D" w14:textId="163C2CE4"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6.3.4</w:t>
      </w:r>
      <w:r>
        <w:rPr>
          <w:rFonts w:asciiTheme="minorHAnsi" w:eastAsiaTheme="minorEastAsia" w:hAnsiTheme="minorHAnsi" w:cstheme="minorBidi"/>
          <w:noProof/>
          <w:sz w:val="22"/>
          <w:szCs w:val="22"/>
          <w:lang w:eastAsia="en-GB"/>
        </w:rPr>
        <w:tab/>
      </w:r>
      <w:r>
        <w:rPr>
          <w:noProof/>
        </w:rPr>
        <w:t>Determining targeted group members for MCData communications</w:t>
      </w:r>
      <w:r>
        <w:rPr>
          <w:noProof/>
        </w:rPr>
        <w:tab/>
      </w:r>
      <w:r>
        <w:rPr>
          <w:noProof/>
        </w:rPr>
        <w:fldChar w:fldCharType="begin" w:fldLock="1"/>
      </w:r>
      <w:r>
        <w:rPr>
          <w:noProof/>
        </w:rPr>
        <w:instrText xml:space="preserve"> PAGEREF _Toc138440287 \h </w:instrText>
      </w:r>
      <w:r>
        <w:rPr>
          <w:noProof/>
        </w:rPr>
      </w:r>
      <w:r>
        <w:rPr>
          <w:noProof/>
        </w:rPr>
        <w:fldChar w:fldCharType="separate"/>
      </w:r>
      <w:r>
        <w:rPr>
          <w:noProof/>
        </w:rPr>
        <w:t>89</w:t>
      </w:r>
      <w:r>
        <w:rPr>
          <w:noProof/>
        </w:rPr>
        <w:fldChar w:fldCharType="end"/>
      </w:r>
    </w:p>
    <w:p w14:paraId="4AD53DA9" w14:textId="4182CFE0" w:rsidR="00593EA7" w:rsidRDefault="00593EA7">
      <w:pPr>
        <w:pStyle w:val="TOC3"/>
        <w:rPr>
          <w:rFonts w:asciiTheme="minorHAnsi" w:eastAsiaTheme="minorEastAsia" w:hAnsiTheme="minorHAnsi" w:cstheme="minorBidi"/>
          <w:noProof/>
          <w:sz w:val="22"/>
          <w:szCs w:val="22"/>
          <w:lang w:eastAsia="en-GB"/>
        </w:rPr>
      </w:pPr>
      <w:r>
        <w:rPr>
          <w:noProof/>
        </w:rPr>
        <w:t>6.3.5</w:t>
      </w:r>
      <w:r>
        <w:rPr>
          <w:rFonts w:asciiTheme="minorHAnsi" w:eastAsiaTheme="minorEastAsia" w:hAnsiTheme="minorHAnsi" w:cstheme="minorBidi"/>
          <w:noProof/>
          <w:sz w:val="22"/>
          <w:szCs w:val="22"/>
          <w:lang w:eastAsia="en-GB"/>
        </w:rPr>
        <w:tab/>
      </w:r>
      <w:r>
        <w:rPr>
          <w:noProof/>
        </w:rPr>
        <w:t>Affiliation check</w:t>
      </w:r>
      <w:r>
        <w:rPr>
          <w:noProof/>
        </w:rPr>
        <w:tab/>
      </w:r>
      <w:r>
        <w:rPr>
          <w:noProof/>
        </w:rPr>
        <w:fldChar w:fldCharType="begin" w:fldLock="1"/>
      </w:r>
      <w:r>
        <w:rPr>
          <w:noProof/>
        </w:rPr>
        <w:instrText xml:space="preserve"> PAGEREF _Toc138440288 \h </w:instrText>
      </w:r>
      <w:r>
        <w:rPr>
          <w:noProof/>
        </w:rPr>
      </w:r>
      <w:r>
        <w:rPr>
          <w:noProof/>
        </w:rPr>
        <w:fldChar w:fldCharType="separate"/>
      </w:r>
      <w:r>
        <w:rPr>
          <w:noProof/>
        </w:rPr>
        <w:t>89</w:t>
      </w:r>
      <w:r>
        <w:rPr>
          <w:noProof/>
        </w:rPr>
        <w:fldChar w:fldCharType="end"/>
      </w:r>
    </w:p>
    <w:p w14:paraId="71AB4B98" w14:textId="258410C3" w:rsidR="00593EA7" w:rsidRDefault="00593EA7">
      <w:pPr>
        <w:pStyle w:val="TOC3"/>
        <w:rPr>
          <w:rFonts w:asciiTheme="minorHAnsi" w:eastAsiaTheme="minorEastAsia" w:hAnsiTheme="minorHAnsi" w:cstheme="minorBidi"/>
          <w:noProof/>
          <w:sz w:val="22"/>
          <w:szCs w:val="22"/>
          <w:lang w:eastAsia="en-GB"/>
        </w:rPr>
      </w:pPr>
      <w:r>
        <w:rPr>
          <w:noProof/>
        </w:rPr>
        <w:t>6.3.6</w:t>
      </w:r>
      <w:r>
        <w:rPr>
          <w:rFonts w:asciiTheme="minorHAnsi" w:eastAsiaTheme="minorEastAsia" w:hAnsiTheme="minorHAnsi" w:cstheme="minorBidi"/>
          <w:noProof/>
          <w:sz w:val="22"/>
          <w:szCs w:val="22"/>
          <w:lang w:eastAsia="en-GB"/>
        </w:rPr>
        <w:tab/>
      </w:r>
      <w:r>
        <w:rPr>
          <w:noProof/>
        </w:rPr>
        <w:t>MCData conversation items</w:t>
      </w:r>
      <w:r>
        <w:rPr>
          <w:noProof/>
        </w:rPr>
        <w:tab/>
      </w:r>
      <w:r>
        <w:rPr>
          <w:noProof/>
        </w:rPr>
        <w:fldChar w:fldCharType="begin" w:fldLock="1"/>
      </w:r>
      <w:r>
        <w:rPr>
          <w:noProof/>
        </w:rPr>
        <w:instrText xml:space="preserve"> PAGEREF _Toc138440289 \h </w:instrText>
      </w:r>
      <w:r>
        <w:rPr>
          <w:noProof/>
        </w:rPr>
      </w:r>
      <w:r>
        <w:rPr>
          <w:noProof/>
        </w:rPr>
        <w:fldChar w:fldCharType="separate"/>
      </w:r>
      <w:r>
        <w:rPr>
          <w:noProof/>
        </w:rPr>
        <w:t>89</w:t>
      </w:r>
      <w:r>
        <w:rPr>
          <w:noProof/>
        </w:rPr>
        <w:fldChar w:fldCharType="end"/>
      </w:r>
    </w:p>
    <w:p w14:paraId="537FF6D6" w14:textId="1DCD4EF6" w:rsidR="00593EA7" w:rsidRDefault="00593EA7">
      <w:pPr>
        <w:pStyle w:val="TOC4"/>
        <w:rPr>
          <w:rFonts w:asciiTheme="minorHAnsi" w:eastAsiaTheme="minorEastAsia" w:hAnsiTheme="minorHAnsi" w:cstheme="minorBidi"/>
          <w:noProof/>
          <w:sz w:val="22"/>
          <w:szCs w:val="22"/>
          <w:lang w:eastAsia="en-GB"/>
        </w:rPr>
      </w:pPr>
      <w:r>
        <w:rPr>
          <w:noProof/>
        </w:rPr>
        <w:t>6.3.6.1</w:t>
      </w:r>
      <w:r>
        <w:rPr>
          <w:rFonts w:asciiTheme="minorHAnsi" w:eastAsiaTheme="minorEastAsia" w:hAnsiTheme="minorHAnsi" w:cstheme="minorBidi"/>
          <w:noProof/>
          <w:sz w:val="22"/>
          <w:szCs w:val="22"/>
          <w:lang w:eastAsia="en-GB"/>
        </w:rPr>
        <w:tab/>
      </w:r>
      <w:r w:rsidRPr="00214166">
        <w:rPr>
          <w:rFonts w:eastAsia="SimSun"/>
          <w:noProof/>
          <w:lang w:val="en-US"/>
        </w:rPr>
        <w:t xml:space="preserve">Server </w:t>
      </w:r>
      <w:r w:rsidRPr="00214166">
        <w:rPr>
          <w:rFonts w:eastAsia="SimSun"/>
          <w:noProof/>
        </w:rPr>
        <w:t xml:space="preserve">generating a </w:t>
      </w:r>
      <w:r>
        <w:rPr>
          <w:noProof/>
        </w:rPr>
        <w:t>FD HTTP TERMINATION</w:t>
      </w:r>
      <w:r w:rsidRPr="00214166">
        <w:rPr>
          <w:rFonts w:eastAsia="SimSun"/>
          <w:noProof/>
          <w:lang w:val="en-US"/>
        </w:rPr>
        <w:t xml:space="preserve"> </w:t>
      </w:r>
      <w:r w:rsidRPr="00214166">
        <w:rPr>
          <w:rFonts w:eastAsia="SimSun"/>
          <w:noProof/>
        </w:rPr>
        <w:t>message for FD over HTTP</w:t>
      </w:r>
      <w:r>
        <w:rPr>
          <w:noProof/>
        </w:rPr>
        <w:tab/>
      </w:r>
      <w:r>
        <w:rPr>
          <w:noProof/>
        </w:rPr>
        <w:fldChar w:fldCharType="begin" w:fldLock="1"/>
      </w:r>
      <w:r>
        <w:rPr>
          <w:noProof/>
        </w:rPr>
        <w:instrText xml:space="preserve"> PAGEREF _Toc138440290 \h </w:instrText>
      </w:r>
      <w:r>
        <w:rPr>
          <w:noProof/>
        </w:rPr>
      </w:r>
      <w:r>
        <w:rPr>
          <w:noProof/>
        </w:rPr>
        <w:fldChar w:fldCharType="separate"/>
      </w:r>
      <w:r>
        <w:rPr>
          <w:noProof/>
        </w:rPr>
        <w:t>89</w:t>
      </w:r>
      <w:r>
        <w:rPr>
          <w:noProof/>
        </w:rPr>
        <w:fldChar w:fldCharType="end"/>
      </w:r>
    </w:p>
    <w:p w14:paraId="6F2D49E1" w14:textId="6C3786C4" w:rsidR="00593EA7" w:rsidRDefault="00593EA7">
      <w:pPr>
        <w:pStyle w:val="TOC3"/>
        <w:rPr>
          <w:rFonts w:asciiTheme="minorHAnsi" w:eastAsiaTheme="minorEastAsia" w:hAnsiTheme="minorHAnsi" w:cstheme="minorBidi"/>
          <w:noProof/>
          <w:sz w:val="22"/>
          <w:szCs w:val="22"/>
          <w:lang w:eastAsia="en-GB"/>
        </w:rPr>
      </w:pPr>
      <w:r>
        <w:rPr>
          <w:noProof/>
        </w:rPr>
        <w:t>6.3.</w:t>
      </w:r>
      <w:r w:rsidRPr="00214166">
        <w:rPr>
          <w:noProof/>
          <w:lang w:val="en-US"/>
        </w:rPr>
        <w:t>7</w:t>
      </w:r>
      <w:r>
        <w:rPr>
          <w:rFonts w:asciiTheme="minorHAnsi" w:eastAsiaTheme="minorEastAsia" w:hAnsiTheme="minorHAnsi" w:cstheme="minorBidi"/>
          <w:noProof/>
          <w:sz w:val="22"/>
          <w:szCs w:val="22"/>
          <w:lang w:eastAsia="en-GB"/>
        </w:rPr>
        <w:tab/>
      </w:r>
      <w:r w:rsidRPr="00214166">
        <w:rPr>
          <w:noProof/>
          <w:lang w:val="en-US"/>
        </w:rPr>
        <w:t>Procedures referenceable from other procedures</w:t>
      </w:r>
      <w:r>
        <w:rPr>
          <w:noProof/>
        </w:rPr>
        <w:tab/>
      </w:r>
      <w:r>
        <w:rPr>
          <w:noProof/>
        </w:rPr>
        <w:fldChar w:fldCharType="begin" w:fldLock="1"/>
      </w:r>
      <w:r>
        <w:rPr>
          <w:noProof/>
        </w:rPr>
        <w:instrText xml:space="preserve"> PAGEREF _Toc138440291 \h </w:instrText>
      </w:r>
      <w:r>
        <w:rPr>
          <w:noProof/>
        </w:rPr>
      </w:r>
      <w:r>
        <w:rPr>
          <w:noProof/>
        </w:rPr>
        <w:fldChar w:fldCharType="separate"/>
      </w:r>
      <w:r>
        <w:rPr>
          <w:noProof/>
        </w:rPr>
        <w:t>90</w:t>
      </w:r>
      <w:r>
        <w:rPr>
          <w:noProof/>
        </w:rPr>
        <w:fldChar w:fldCharType="end"/>
      </w:r>
    </w:p>
    <w:p w14:paraId="37782A49" w14:textId="3C9B21D5" w:rsidR="00593EA7" w:rsidRDefault="00593EA7">
      <w:pPr>
        <w:pStyle w:val="TOC4"/>
        <w:rPr>
          <w:rFonts w:asciiTheme="minorHAnsi" w:eastAsiaTheme="minorEastAsia" w:hAnsiTheme="minorHAnsi" w:cstheme="minorBidi"/>
          <w:noProof/>
          <w:sz w:val="22"/>
          <w:szCs w:val="22"/>
          <w:lang w:eastAsia="en-GB"/>
        </w:rPr>
      </w:pPr>
      <w:r>
        <w:rPr>
          <w:noProof/>
          <w:lang w:eastAsia="ko-KR"/>
        </w:rPr>
        <w:t>6.3.7.</w:t>
      </w:r>
      <w:r>
        <w:rPr>
          <w:noProof/>
        </w:rPr>
        <w:t>1</w:t>
      </w:r>
      <w:r>
        <w:rPr>
          <w:rFonts w:asciiTheme="minorHAnsi" w:eastAsiaTheme="minorEastAsia" w:hAnsiTheme="minorHAnsi" w:cstheme="minorBidi"/>
          <w:noProof/>
          <w:sz w:val="22"/>
          <w:szCs w:val="22"/>
          <w:lang w:eastAsia="en-GB"/>
        </w:rPr>
        <w:tab/>
      </w:r>
      <w:r w:rsidRPr="00214166">
        <w:rPr>
          <w:noProof/>
          <w:lang w:val="en-US"/>
        </w:rPr>
        <w:t>Emergency alert and emergency communications procedures</w:t>
      </w:r>
      <w:r>
        <w:rPr>
          <w:noProof/>
        </w:rPr>
        <w:tab/>
      </w:r>
      <w:r>
        <w:rPr>
          <w:noProof/>
        </w:rPr>
        <w:fldChar w:fldCharType="begin" w:fldLock="1"/>
      </w:r>
      <w:r>
        <w:rPr>
          <w:noProof/>
        </w:rPr>
        <w:instrText xml:space="preserve"> PAGEREF _Toc138440292 \h </w:instrText>
      </w:r>
      <w:r>
        <w:rPr>
          <w:noProof/>
        </w:rPr>
      </w:r>
      <w:r>
        <w:rPr>
          <w:noProof/>
        </w:rPr>
        <w:fldChar w:fldCharType="separate"/>
      </w:r>
      <w:r>
        <w:rPr>
          <w:noProof/>
        </w:rPr>
        <w:t>90</w:t>
      </w:r>
      <w:r>
        <w:rPr>
          <w:noProof/>
        </w:rPr>
        <w:fldChar w:fldCharType="end"/>
      </w:r>
    </w:p>
    <w:p w14:paraId="17FAFB94" w14:textId="60891601" w:rsidR="00593EA7" w:rsidRDefault="00593EA7">
      <w:pPr>
        <w:pStyle w:val="TOC5"/>
        <w:rPr>
          <w:rFonts w:asciiTheme="minorHAnsi" w:eastAsiaTheme="minorEastAsia" w:hAnsiTheme="minorHAnsi" w:cstheme="minorBidi"/>
          <w:noProof/>
          <w:sz w:val="22"/>
          <w:szCs w:val="22"/>
          <w:lang w:eastAsia="en-GB"/>
        </w:rPr>
      </w:pPr>
      <w:r>
        <w:rPr>
          <w:noProof/>
          <w:lang w:eastAsia="ko-KR"/>
        </w:rPr>
        <w:t>6.3.7.1.1</w:t>
      </w:r>
      <w:r>
        <w:rPr>
          <w:rFonts w:asciiTheme="minorHAnsi" w:eastAsiaTheme="minorEastAsia" w:hAnsiTheme="minorHAnsi" w:cstheme="minorBidi"/>
          <w:noProof/>
          <w:sz w:val="22"/>
          <w:szCs w:val="22"/>
          <w:lang w:eastAsia="en-GB"/>
        </w:rPr>
        <w:tab/>
      </w:r>
      <w:r>
        <w:rPr>
          <w:noProof/>
          <w:lang w:eastAsia="ko-KR"/>
        </w:rPr>
        <w:t>Sending a SIP re-INVITE request for MCData emergency alert or emergency group communication</w:t>
      </w:r>
      <w:r>
        <w:rPr>
          <w:noProof/>
        </w:rPr>
        <w:tab/>
      </w:r>
      <w:r>
        <w:rPr>
          <w:noProof/>
        </w:rPr>
        <w:fldChar w:fldCharType="begin" w:fldLock="1"/>
      </w:r>
      <w:r>
        <w:rPr>
          <w:noProof/>
        </w:rPr>
        <w:instrText xml:space="preserve"> PAGEREF _Toc138440293 \h </w:instrText>
      </w:r>
      <w:r>
        <w:rPr>
          <w:noProof/>
        </w:rPr>
      </w:r>
      <w:r>
        <w:rPr>
          <w:noProof/>
        </w:rPr>
        <w:fldChar w:fldCharType="separate"/>
      </w:r>
      <w:r>
        <w:rPr>
          <w:noProof/>
        </w:rPr>
        <w:t>90</w:t>
      </w:r>
      <w:r>
        <w:rPr>
          <w:noProof/>
        </w:rPr>
        <w:fldChar w:fldCharType="end"/>
      </w:r>
    </w:p>
    <w:p w14:paraId="12921411" w14:textId="532E2270" w:rsidR="00593EA7" w:rsidRDefault="00593EA7">
      <w:pPr>
        <w:pStyle w:val="TOC5"/>
        <w:rPr>
          <w:rFonts w:asciiTheme="minorHAnsi" w:eastAsiaTheme="minorEastAsia" w:hAnsiTheme="minorHAnsi" w:cstheme="minorBidi"/>
          <w:noProof/>
          <w:sz w:val="22"/>
          <w:szCs w:val="22"/>
          <w:lang w:eastAsia="en-GB"/>
        </w:rPr>
      </w:pPr>
      <w:r>
        <w:rPr>
          <w:noProof/>
          <w:lang w:eastAsia="ko-KR"/>
        </w:rPr>
        <w:t>6.3.</w:t>
      </w:r>
      <w:r w:rsidRPr="00214166">
        <w:rPr>
          <w:noProof/>
          <w:lang w:val="en-US" w:eastAsia="ko-KR"/>
        </w:rPr>
        <w:t>7</w:t>
      </w:r>
      <w:r>
        <w:rPr>
          <w:noProof/>
          <w:lang w:eastAsia="ko-KR"/>
        </w:rPr>
        <w:t>.1.</w:t>
      </w:r>
      <w:r w:rsidRPr="00214166">
        <w:rPr>
          <w:noProof/>
          <w:lang w:val="en-US" w:eastAsia="ko-KR"/>
        </w:rPr>
        <w:t>2</w:t>
      </w:r>
      <w:r>
        <w:rPr>
          <w:rFonts w:asciiTheme="minorHAnsi" w:eastAsiaTheme="minorEastAsia" w:hAnsiTheme="minorHAnsi" w:cstheme="minorBidi"/>
          <w:noProof/>
          <w:sz w:val="22"/>
          <w:szCs w:val="22"/>
          <w:lang w:eastAsia="en-GB"/>
        </w:rPr>
        <w:tab/>
      </w:r>
      <w:r>
        <w:rPr>
          <w:noProof/>
          <w:lang w:eastAsia="ko-KR"/>
        </w:rPr>
        <w:t>Generating a SIP MESSAGE request for notification of in-progress emergency status change</w:t>
      </w:r>
      <w:r>
        <w:rPr>
          <w:noProof/>
        </w:rPr>
        <w:tab/>
      </w:r>
      <w:r>
        <w:rPr>
          <w:noProof/>
        </w:rPr>
        <w:fldChar w:fldCharType="begin" w:fldLock="1"/>
      </w:r>
      <w:r>
        <w:rPr>
          <w:noProof/>
        </w:rPr>
        <w:instrText xml:space="preserve"> PAGEREF _Toc138440294 \h </w:instrText>
      </w:r>
      <w:r>
        <w:rPr>
          <w:noProof/>
        </w:rPr>
      </w:r>
      <w:r>
        <w:rPr>
          <w:noProof/>
        </w:rPr>
        <w:fldChar w:fldCharType="separate"/>
      </w:r>
      <w:r>
        <w:rPr>
          <w:noProof/>
        </w:rPr>
        <w:t>91</w:t>
      </w:r>
      <w:r>
        <w:rPr>
          <w:noProof/>
        </w:rPr>
        <w:fldChar w:fldCharType="end"/>
      </w:r>
    </w:p>
    <w:p w14:paraId="0918859A" w14:textId="2A4B6683" w:rsidR="00593EA7" w:rsidRDefault="00593EA7">
      <w:pPr>
        <w:pStyle w:val="TOC5"/>
        <w:rPr>
          <w:rFonts w:asciiTheme="minorHAnsi" w:eastAsiaTheme="minorEastAsia" w:hAnsiTheme="minorHAnsi" w:cstheme="minorBidi"/>
          <w:noProof/>
          <w:sz w:val="22"/>
          <w:szCs w:val="22"/>
          <w:lang w:eastAsia="en-GB"/>
        </w:rPr>
      </w:pPr>
      <w:r w:rsidRPr="00214166">
        <w:rPr>
          <w:noProof/>
          <w:lang w:val="en-US" w:eastAsia="ko-KR"/>
        </w:rPr>
        <w:t>6.3.7.1.3</w:t>
      </w:r>
      <w:r>
        <w:rPr>
          <w:rFonts w:asciiTheme="minorHAnsi" w:eastAsiaTheme="minorEastAsia" w:hAnsiTheme="minorHAnsi" w:cstheme="minorBidi"/>
          <w:noProof/>
          <w:sz w:val="22"/>
          <w:szCs w:val="22"/>
          <w:lang w:eastAsia="en-GB"/>
        </w:rPr>
        <w:tab/>
      </w:r>
      <w:r w:rsidRPr="00214166">
        <w:rPr>
          <w:noProof/>
          <w:lang w:val="en-US" w:eastAsia="ko-KR"/>
        </w:rPr>
        <w:t>Populate mcdata-info and location-info MIME bodies for emergency alert</w:t>
      </w:r>
      <w:r>
        <w:rPr>
          <w:noProof/>
        </w:rPr>
        <w:tab/>
      </w:r>
      <w:r>
        <w:rPr>
          <w:noProof/>
        </w:rPr>
        <w:fldChar w:fldCharType="begin" w:fldLock="1"/>
      </w:r>
      <w:r>
        <w:rPr>
          <w:noProof/>
        </w:rPr>
        <w:instrText xml:space="preserve"> PAGEREF _Toc138440295 \h </w:instrText>
      </w:r>
      <w:r>
        <w:rPr>
          <w:noProof/>
        </w:rPr>
      </w:r>
      <w:r>
        <w:rPr>
          <w:noProof/>
        </w:rPr>
        <w:fldChar w:fldCharType="separate"/>
      </w:r>
      <w:r>
        <w:rPr>
          <w:noProof/>
        </w:rPr>
        <w:t>91</w:t>
      </w:r>
      <w:r>
        <w:rPr>
          <w:noProof/>
        </w:rPr>
        <w:fldChar w:fldCharType="end"/>
      </w:r>
    </w:p>
    <w:p w14:paraId="0CCA2BFB" w14:textId="0ED7F84F" w:rsidR="00593EA7" w:rsidRDefault="00593EA7">
      <w:pPr>
        <w:pStyle w:val="TOC5"/>
        <w:rPr>
          <w:rFonts w:asciiTheme="minorHAnsi" w:eastAsiaTheme="minorEastAsia" w:hAnsiTheme="minorHAnsi" w:cstheme="minorBidi"/>
          <w:noProof/>
          <w:sz w:val="22"/>
          <w:szCs w:val="22"/>
          <w:lang w:eastAsia="en-GB"/>
        </w:rPr>
      </w:pPr>
      <w:r>
        <w:rPr>
          <w:noProof/>
          <w:lang w:eastAsia="ko-KR"/>
        </w:rPr>
        <w:t>6.3.</w:t>
      </w:r>
      <w:r w:rsidRPr="00214166">
        <w:rPr>
          <w:noProof/>
          <w:lang w:val="en-US" w:eastAsia="ko-KR"/>
        </w:rPr>
        <w:t>7</w:t>
      </w:r>
      <w:r>
        <w:rPr>
          <w:noProof/>
          <w:lang w:eastAsia="ko-KR"/>
        </w:rPr>
        <w:t>.1.4</w:t>
      </w:r>
      <w:r>
        <w:rPr>
          <w:rFonts w:asciiTheme="minorHAnsi" w:eastAsiaTheme="minorEastAsia" w:hAnsiTheme="minorHAnsi" w:cstheme="minorBidi"/>
          <w:noProof/>
          <w:sz w:val="22"/>
          <w:szCs w:val="22"/>
          <w:lang w:eastAsia="en-GB"/>
        </w:rPr>
        <w:tab/>
      </w:r>
      <w:r>
        <w:rPr>
          <w:noProof/>
          <w:lang w:eastAsia="ko-KR"/>
        </w:rPr>
        <w:t>Retrieving Resource-Priority header field values</w:t>
      </w:r>
      <w:r w:rsidRPr="00214166">
        <w:rPr>
          <w:noProof/>
          <w:lang w:val="en-US" w:eastAsia="ko-KR"/>
        </w:rPr>
        <w:t xml:space="preserve"> for emergency communications</w:t>
      </w:r>
      <w:r>
        <w:rPr>
          <w:noProof/>
        </w:rPr>
        <w:tab/>
      </w:r>
      <w:r>
        <w:rPr>
          <w:noProof/>
        </w:rPr>
        <w:fldChar w:fldCharType="begin" w:fldLock="1"/>
      </w:r>
      <w:r>
        <w:rPr>
          <w:noProof/>
        </w:rPr>
        <w:instrText xml:space="preserve"> PAGEREF _Toc138440296 \h </w:instrText>
      </w:r>
      <w:r>
        <w:rPr>
          <w:noProof/>
        </w:rPr>
      </w:r>
      <w:r>
        <w:rPr>
          <w:noProof/>
        </w:rPr>
        <w:fldChar w:fldCharType="separate"/>
      </w:r>
      <w:r>
        <w:rPr>
          <w:noProof/>
        </w:rPr>
        <w:t>92</w:t>
      </w:r>
      <w:r>
        <w:rPr>
          <w:noProof/>
        </w:rPr>
        <w:fldChar w:fldCharType="end"/>
      </w:r>
    </w:p>
    <w:p w14:paraId="4305F727" w14:textId="1118A48C" w:rsidR="00593EA7" w:rsidRDefault="00593EA7">
      <w:pPr>
        <w:pStyle w:val="TOC5"/>
        <w:rPr>
          <w:rFonts w:asciiTheme="minorHAnsi" w:eastAsiaTheme="minorEastAsia" w:hAnsiTheme="minorHAnsi" w:cstheme="minorBidi"/>
          <w:noProof/>
          <w:sz w:val="22"/>
          <w:szCs w:val="22"/>
          <w:lang w:eastAsia="en-GB"/>
        </w:rPr>
      </w:pPr>
      <w:r>
        <w:rPr>
          <w:noProof/>
          <w:lang w:eastAsia="ko-KR"/>
        </w:rPr>
        <w:t>6.3.</w:t>
      </w:r>
      <w:r w:rsidRPr="00214166">
        <w:rPr>
          <w:noProof/>
          <w:lang w:val="en-US" w:eastAsia="ko-KR"/>
        </w:rPr>
        <w:t>7</w:t>
      </w:r>
      <w:r>
        <w:rPr>
          <w:noProof/>
          <w:lang w:eastAsia="ko-KR"/>
        </w:rPr>
        <w:t>.1.</w:t>
      </w:r>
      <w:r w:rsidRPr="00214166">
        <w:rPr>
          <w:noProof/>
          <w:lang w:val="en-US" w:eastAsia="ko-KR"/>
        </w:rPr>
        <w:t>5</w:t>
      </w:r>
      <w:r>
        <w:rPr>
          <w:rFonts w:asciiTheme="minorHAnsi" w:eastAsiaTheme="minorEastAsia" w:hAnsiTheme="minorHAnsi" w:cstheme="minorBidi"/>
          <w:noProof/>
          <w:sz w:val="22"/>
          <w:szCs w:val="22"/>
          <w:lang w:eastAsia="en-GB"/>
        </w:rPr>
        <w:tab/>
      </w:r>
      <w:r>
        <w:rPr>
          <w:noProof/>
          <w:lang w:eastAsia="ko-KR"/>
        </w:rPr>
        <w:t>Generating a SIP MESSAGE request to indicate successful receipt of an emergency alert or emergency cancellation</w:t>
      </w:r>
      <w:r>
        <w:rPr>
          <w:noProof/>
        </w:rPr>
        <w:tab/>
      </w:r>
      <w:r>
        <w:rPr>
          <w:noProof/>
        </w:rPr>
        <w:fldChar w:fldCharType="begin" w:fldLock="1"/>
      </w:r>
      <w:r>
        <w:rPr>
          <w:noProof/>
        </w:rPr>
        <w:instrText xml:space="preserve"> PAGEREF _Toc138440297 \h </w:instrText>
      </w:r>
      <w:r>
        <w:rPr>
          <w:noProof/>
        </w:rPr>
      </w:r>
      <w:r>
        <w:rPr>
          <w:noProof/>
        </w:rPr>
        <w:fldChar w:fldCharType="separate"/>
      </w:r>
      <w:r>
        <w:rPr>
          <w:noProof/>
        </w:rPr>
        <w:t>93</w:t>
      </w:r>
      <w:r>
        <w:rPr>
          <w:noProof/>
        </w:rPr>
        <w:fldChar w:fldCharType="end"/>
      </w:r>
    </w:p>
    <w:p w14:paraId="56E76B22" w14:textId="13FE4228" w:rsidR="00593EA7" w:rsidRDefault="00593EA7">
      <w:pPr>
        <w:pStyle w:val="TOC5"/>
        <w:rPr>
          <w:rFonts w:asciiTheme="minorHAnsi" w:eastAsiaTheme="minorEastAsia" w:hAnsiTheme="minorHAnsi" w:cstheme="minorBidi"/>
          <w:noProof/>
          <w:sz w:val="22"/>
          <w:szCs w:val="22"/>
          <w:lang w:eastAsia="en-GB"/>
        </w:rPr>
      </w:pPr>
      <w:r>
        <w:rPr>
          <w:noProof/>
        </w:rPr>
        <w:t>6.3.7.1.6</w:t>
      </w:r>
      <w:r>
        <w:rPr>
          <w:rFonts w:asciiTheme="minorHAnsi" w:eastAsiaTheme="minorEastAsia" w:hAnsiTheme="minorHAnsi" w:cstheme="minorBidi"/>
          <w:noProof/>
          <w:sz w:val="22"/>
          <w:szCs w:val="22"/>
          <w:lang w:eastAsia="en-GB"/>
        </w:rPr>
        <w:tab/>
      </w:r>
      <w:r>
        <w:rPr>
          <w:noProof/>
          <w:lang w:eastAsia="ko-KR"/>
        </w:rPr>
        <w:t xml:space="preserve">Generating a SIP MESSAGE request for notification of </w:t>
      </w:r>
      <w:r w:rsidRPr="00214166">
        <w:rPr>
          <w:noProof/>
          <w:lang w:val="en-US" w:eastAsia="ko-KR"/>
        </w:rPr>
        <w:t>entry into</w:t>
      </w:r>
      <w:r>
        <w:rPr>
          <w:noProof/>
          <w:lang w:eastAsia="ko-KR"/>
        </w:rPr>
        <w:t xml:space="preserve"> or exit from an emergency </w:t>
      </w:r>
      <w:r w:rsidRPr="00214166">
        <w:rPr>
          <w:noProof/>
          <w:lang w:val="en-US" w:eastAsia="ko-KR"/>
        </w:rPr>
        <w:t>alert area</w:t>
      </w:r>
      <w:r>
        <w:rPr>
          <w:noProof/>
        </w:rPr>
        <w:tab/>
      </w:r>
      <w:r>
        <w:rPr>
          <w:noProof/>
        </w:rPr>
        <w:fldChar w:fldCharType="begin" w:fldLock="1"/>
      </w:r>
      <w:r>
        <w:rPr>
          <w:noProof/>
        </w:rPr>
        <w:instrText xml:space="preserve"> PAGEREF _Toc138440298 \h </w:instrText>
      </w:r>
      <w:r>
        <w:rPr>
          <w:noProof/>
        </w:rPr>
      </w:r>
      <w:r>
        <w:rPr>
          <w:noProof/>
        </w:rPr>
        <w:fldChar w:fldCharType="separate"/>
      </w:r>
      <w:r>
        <w:rPr>
          <w:noProof/>
        </w:rPr>
        <w:t>93</w:t>
      </w:r>
      <w:r>
        <w:rPr>
          <w:noProof/>
        </w:rPr>
        <w:fldChar w:fldCharType="end"/>
      </w:r>
    </w:p>
    <w:p w14:paraId="0705DAA3" w14:textId="21B5F17C" w:rsidR="00593EA7" w:rsidRDefault="00593EA7">
      <w:pPr>
        <w:pStyle w:val="TOC5"/>
        <w:rPr>
          <w:rFonts w:asciiTheme="minorHAnsi" w:eastAsiaTheme="minorEastAsia" w:hAnsiTheme="minorHAnsi" w:cstheme="minorBidi"/>
          <w:noProof/>
          <w:sz w:val="22"/>
          <w:szCs w:val="22"/>
          <w:lang w:eastAsia="en-GB"/>
        </w:rPr>
      </w:pPr>
      <w:r>
        <w:rPr>
          <w:noProof/>
          <w:lang w:eastAsia="ko-KR"/>
        </w:rPr>
        <w:t>6.3.</w:t>
      </w:r>
      <w:r w:rsidRPr="00214166">
        <w:rPr>
          <w:noProof/>
          <w:lang w:val="en-US" w:eastAsia="ko-KR"/>
        </w:rPr>
        <w:t>7</w:t>
      </w:r>
      <w:r>
        <w:rPr>
          <w:noProof/>
          <w:lang w:eastAsia="ko-KR"/>
        </w:rPr>
        <w:t>.1.7</w:t>
      </w:r>
      <w:r>
        <w:rPr>
          <w:rFonts w:asciiTheme="minorHAnsi" w:eastAsiaTheme="minorEastAsia" w:hAnsiTheme="minorHAnsi" w:cstheme="minorBidi"/>
          <w:noProof/>
          <w:sz w:val="22"/>
          <w:szCs w:val="22"/>
          <w:lang w:eastAsia="en-GB"/>
        </w:rPr>
        <w:tab/>
      </w:r>
      <w:r>
        <w:rPr>
          <w:noProof/>
          <w:lang w:eastAsia="ko-KR"/>
        </w:rPr>
        <w:t xml:space="preserve">Generating a SIP MESSAGE request for notification of </w:t>
      </w:r>
      <w:r w:rsidRPr="00214166">
        <w:rPr>
          <w:noProof/>
          <w:lang w:val="en-US" w:eastAsia="ko-KR"/>
        </w:rPr>
        <w:t>entry into</w:t>
      </w:r>
      <w:r>
        <w:rPr>
          <w:noProof/>
          <w:lang w:eastAsia="ko-KR"/>
        </w:rPr>
        <w:t xml:space="preserve"> or exit from </w:t>
      </w:r>
      <w:r>
        <w:rPr>
          <w:noProof/>
        </w:rPr>
        <w:t>a group geographic area</w:t>
      </w:r>
      <w:r>
        <w:rPr>
          <w:noProof/>
        </w:rPr>
        <w:tab/>
      </w:r>
      <w:r>
        <w:rPr>
          <w:noProof/>
        </w:rPr>
        <w:fldChar w:fldCharType="begin" w:fldLock="1"/>
      </w:r>
      <w:r>
        <w:rPr>
          <w:noProof/>
        </w:rPr>
        <w:instrText xml:space="preserve"> PAGEREF _Toc138440299 \h </w:instrText>
      </w:r>
      <w:r>
        <w:rPr>
          <w:noProof/>
        </w:rPr>
      </w:r>
      <w:r>
        <w:rPr>
          <w:noProof/>
        </w:rPr>
        <w:fldChar w:fldCharType="separate"/>
      </w:r>
      <w:r>
        <w:rPr>
          <w:noProof/>
        </w:rPr>
        <w:t>94</w:t>
      </w:r>
      <w:r>
        <w:rPr>
          <w:noProof/>
        </w:rPr>
        <w:fldChar w:fldCharType="end"/>
      </w:r>
    </w:p>
    <w:p w14:paraId="06A1462E" w14:textId="5F178D35" w:rsidR="00593EA7" w:rsidRDefault="00593EA7">
      <w:pPr>
        <w:pStyle w:val="TOC5"/>
        <w:rPr>
          <w:rFonts w:asciiTheme="minorHAnsi" w:eastAsiaTheme="minorEastAsia" w:hAnsiTheme="minorHAnsi" w:cstheme="minorBidi"/>
          <w:noProof/>
          <w:sz w:val="22"/>
          <w:szCs w:val="22"/>
          <w:lang w:eastAsia="en-GB"/>
        </w:rPr>
      </w:pPr>
      <w:r>
        <w:rPr>
          <w:noProof/>
        </w:rPr>
        <w:t>6.3.7.1.8</w:t>
      </w:r>
      <w:r>
        <w:rPr>
          <w:rFonts w:asciiTheme="minorHAnsi" w:eastAsiaTheme="minorEastAsia" w:hAnsiTheme="minorHAnsi" w:cstheme="minorBidi"/>
          <w:noProof/>
          <w:sz w:val="22"/>
          <w:szCs w:val="22"/>
          <w:lang w:eastAsia="en-GB"/>
        </w:rPr>
        <w:tab/>
      </w:r>
      <w:r>
        <w:rPr>
          <w:noProof/>
        </w:rPr>
        <w:t>Sending a SIP re-INVITE request for MCData imminent peril group communication</w:t>
      </w:r>
      <w:r>
        <w:rPr>
          <w:noProof/>
        </w:rPr>
        <w:tab/>
      </w:r>
      <w:r>
        <w:rPr>
          <w:noProof/>
        </w:rPr>
        <w:fldChar w:fldCharType="begin" w:fldLock="1"/>
      </w:r>
      <w:r>
        <w:rPr>
          <w:noProof/>
        </w:rPr>
        <w:instrText xml:space="preserve"> PAGEREF _Toc138440300 \h </w:instrText>
      </w:r>
      <w:r>
        <w:rPr>
          <w:noProof/>
        </w:rPr>
      </w:r>
      <w:r>
        <w:rPr>
          <w:noProof/>
        </w:rPr>
        <w:fldChar w:fldCharType="separate"/>
      </w:r>
      <w:r>
        <w:rPr>
          <w:noProof/>
        </w:rPr>
        <w:t>95</w:t>
      </w:r>
      <w:r>
        <w:rPr>
          <w:noProof/>
        </w:rPr>
        <w:fldChar w:fldCharType="end"/>
      </w:r>
    </w:p>
    <w:p w14:paraId="740E1791" w14:textId="683B2339" w:rsidR="00593EA7" w:rsidRDefault="00593EA7">
      <w:pPr>
        <w:pStyle w:val="TOC5"/>
        <w:rPr>
          <w:rFonts w:asciiTheme="minorHAnsi" w:eastAsiaTheme="minorEastAsia" w:hAnsiTheme="minorHAnsi" w:cstheme="minorBidi"/>
          <w:noProof/>
          <w:sz w:val="22"/>
          <w:szCs w:val="22"/>
          <w:lang w:eastAsia="en-GB"/>
        </w:rPr>
      </w:pPr>
      <w:r>
        <w:rPr>
          <w:noProof/>
        </w:rPr>
        <w:t>6.3.7.1.9</w:t>
      </w:r>
      <w:r>
        <w:rPr>
          <w:rFonts w:asciiTheme="minorHAnsi" w:eastAsiaTheme="minorEastAsia" w:hAnsiTheme="minorHAnsi" w:cstheme="minorBidi"/>
          <w:noProof/>
          <w:sz w:val="22"/>
          <w:szCs w:val="22"/>
          <w:lang w:eastAsia="en-GB"/>
        </w:rPr>
        <w:tab/>
      </w:r>
      <w:r>
        <w:rPr>
          <w:noProof/>
        </w:rPr>
        <w:t>Validate priority request parameters</w:t>
      </w:r>
      <w:r>
        <w:rPr>
          <w:noProof/>
        </w:rPr>
        <w:tab/>
      </w:r>
      <w:r>
        <w:rPr>
          <w:noProof/>
        </w:rPr>
        <w:fldChar w:fldCharType="begin" w:fldLock="1"/>
      </w:r>
      <w:r>
        <w:rPr>
          <w:noProof/>
        </w:rPr>
        <w:instrText xml:space="preserve"> PAGEREF _Toc138440301 \h </w:instrText>
      </w:r>
      <w:r>
        <w:rPr>
          <w:noProof/>
        </w:rPr>
      </w:r>
      <w:r>
        <w:rPr>
          <w:noProof/>
        </w:rPr>
        <w:fldChar w:fldCharType="separate"/>
      </w:r>
      <w:r>
        <w:rPr>
          <w:noProof/>
        </w:rPr>
        <w:t>96</w:t>
      </w:r>
      <w:r>
        <w:rPr>
          <w:noProof/>
        </w:rPr>
        <w:fldChar w:fldCharType="end"/>
      </w:r>
    </w:p>
    <w:p w14:paraId="5BAB131B" w14:textId="5D68EA44" w:rsidR="00593EA7" w:rsidRDefault="00593EA7">
      <w:pPr>
        <w:pStyle w:val="TOC5"/>
        <w:rPr>
          <w:rFonts w:asciiTheme="minorHAnsi" w:eastAsiaTheme="minorEastAsia" w:hAnsiTheme="minorHAnsi" w:cstheme="minorBidi"/>
          <w:noProof/>
          <w:sz w:val="22"/>
          <w:szCs w:val="22"/>
          <w:lang w:eastAsia="en-GB"/>
        </w:rPr>
      </w:pPr>
      <w:r>
        <w:rPr>
          <w:noProof/>
        </w:rPr>
        <w:t>6.3.7.1.10</w:t>
      </w:r>
      <w:r>
        <w:rPr>
          <w:rFonts w:asciiTheme="minorHAnsi" w:eastAsiaTheme="minorEastAsia" w:hAnsiTheme="minorHAnsi" w:cstheme="minorBidi"/>
          <w:noProof/>
          <w:sz w:val="22"/>
          <w:szCs w:val="22"/>
          <w:lang w:eastAsia="en-GB"/>
        </w:rPr>
        <w:tab/>
      </w:r>
      <w:r>
        <w:rPr>
          <w:noProof/>
        </w:rPr>
        <w:t>Sending a SIP INFO request in the dialog of a SIP request for a priority communication</w:t>
      </w:r>
      <w:r>
        <w:rPr>
          <w:noProof/>
        </w:rPr>
        <w:tab/>
      </w:r>
      <w:r>
        <w:rPr>
          <w:noProof/>
        </w:rPr>
        <w:fldChar w:fldCharType="begin" w:fldLock="1"/>
      </w:r>
      <w:r>
        <w:rPr>
          <w:noProof/>
        </w:rPr>
        <w:instrText xml:space="preserve"> PAGEREF _Toc138440302 \h </w:instrText>
      </w:r>
      <w:r>
        <w:rPr>
          <w:noProof/>
        </w:rPr>
      </w:r>
      <w:r>
        <w:rPr>
          <w:noProof/>
        </w:rPr>
        <w:fldChar w:fldCharType="separate"/>
      </w:r>
      <w:r>
        <w:rPr>
          <w:noProof/>
        </w:rPr>
        <w:t>96</w:t>
      </w:r>
      <w:r>
        <w:rPr>
          <w:noProof/>
        </w:rPr>
        <w:fldChar w:fldCharType="end"/>
      </w:r>
    </w:p>
    <w:p w14:paraId="4D08CF58" w14:textId="0F53AA3C" w:rsidR="00593EA7" w:rsidRDefault="00593EA7">
      <w:pPr>
        <w:pStyle w:val="TOC5"/>
        <w:rPr>
          <w:rFonts w:asciiTheme="minorHAnsi" w:eastAsiaTheme="minorEastAsia" w:hAnsiTheme="minorHAnsi" w:cstheme="minorBidi"/>
          <w:noProof/>
          <w:sz w:val="22"/>
          <w:szCs w:val="22"/>
          <w:lang w:eastAsia="en-GB"/>
        </w:rPr>
      </w:pPr>
      <w:r w:rsidRPr="00214166">
        <w:rPr>
          <w:noProof/>
          <w:lang w:val="en-US" w:eastAsia="ko-KR"/>
        </w:rPr>
        <w:t>6.3.7.1.11</w:t>
      </w:r>
      <w:r>
        <w:rPr>
          <w:rFonts w:asciiTheme="minorHAnsi" w:eastAsiaTheme="minorEastAsia" w:hAnsiTheme="minorHAnsi" w:cstheme="minorBidi"/>
          <w:noProof/>
          <w:sz w:val="22"/>
          <w:szCs w:val="22"/>
          <w:lang w:eastAsia="en-GB"/>
        </w:rPr>
        <w:tab/>
      </w:r>
      <w:r w:rsidRPr="00214166">
        <w:rPr>
          <w:noProof/>
          <w:lang w:val="en-US" w:eastAsia="ko-KR"/>
        </w:rPr>
        <w:t>Sending a SIP INVITE request for MCData emergency group communication</w:t>
      </w:r>
      <w:r>
        <w:rPr>
          <w:noProof/>
        </w:rPr>
        <w:tab/>
      </w:r>
      <w:r>
        <w:rPr>
          <w:noProof/>
        </w:rPr>
        <w:fldChar w:fldCharType="begin" w:fldLock="1"/>
      </w:r>
      <w:r>
        <w:rPr>
          <w:noProof/>
        </w:rPr>
        <w:instrText xml:space="preserve"> PAGEREF _Toc138440303 \h </w:instrText>
      </w:r>
      <w:r>
        <w:rPr>
          <w:noProof/>
        </w:rPr>
      </w:r>
      <w:r>
        <w:rPr>
          <w:noProof/>
        </w:rPr>
        <w:fldChar w:fldCharType="separate"/>
      </w:r>
      <w:r>
        <w:rPr>
          <w:noProof/>
        </w:rPr>
        <w:t>97</w:t>
      </w:r>
      <w:r>
        <w:rPr>
          <w:noProof/>
        </w:rPr>
        <w:fldChar w:fldCharType="end"/>
      </w:r>
    </w:p>
    <w:p w14:paraId="66074952" w14:textId="4B0BD9E3" w:rsidR="00593EA7" w:rsidRDefault="00593EA7">
      <w:pPr>
        <w:pStyle w:val="TOC5"/>
        <w:rPr>
          <w:rFonts w:asciiTheme="minorHAnsi" w:eastAsiaTheme="minorEastAsia" w:hAnsiTheme="minorHAnsi" w:cstheme="minorBidi"/>
          <w:noProof/>
          <w:sz w:val="22"/>
          <w:szCs w:val="22"/>
          <w:lang w:eastAsia="en-GB"/>
        </w:rPr>
      </w:pPr>
      <w:r w:rsidRPr="00214166">
        <w:rPr>
          <w:noProof/>
          <w:lang w:val="en-US" w:eastAsia="ko-KR"/>
        </w:rPr>
        <w:t>6.3.7.1.12</w:t>
      </w:r>
      <w:r>
        <w:rPr>
          <w:rFonts w:asciiTheme="minorHAnsi" w:eastAsiaTheme="minorEastAsia" w:hAnsiTheme="minorHAnsi" w:cstheme="minorBidi"/>
          <w:noProof/>
          <w:sz w:val="22"/>
          <w:szCs w:val="22"/>
          <w:lang w:eastAsia="en-GB"/>
        </w:rPr>
        <w:tab/>
      </w:r>
      <w:r w:rsidRPr="00214166">
        <w:rPr>
          <w:noProof/>
          <w:lang w:val="en-US" w:eastAsia="ko-KR"/>
        </w:rPr>
        <w:t>Sending a SIP UPDATE request for Resource-Priority header field correction</w:t>
      </w:r>
      <w:r>
        <w:rPr>
          <w:noProof/>
        </w:rPr>
        <w:tab/>
      </w:r>
      <w:r>
        <w:rPr>
          <w:noProof/>
        </w:rPr>
        <w:fldChar w:fldCharType="begin" w:fldLock="1"/>
      </w:r>
      <w:r>
        <w:rPr>
          <w:noProof/>
        </w:rPr>
        <w:instrText xml:space="preserve"> PAGEREF _Toc138440304 \h </w:instrText>
      </w:r>
      <w:r>
        <w:rPr>
          <w:noProof/>
        </w:rPr>
      </w:r>
      <w:r>
        <w:rPr>
          <w:noProof/>
        </w:rPr>
        <w:fldChar w:fldCharType="separate"/>
      </w:r>
      <w:r>
        <w:rPr>
          <w:noProof/>
        </w:rPr>
        <w:t>98</w:t>
      </w:r>
      <w:r>
        <w:rPr>
          <w:noProof/>
        </w:rPr>
        <w:fldChar w:fldCharType="end"/>
      </w:r>
    </w:p>
    <w:p w14:paraId="4094AD46" w14:textId="436A974F" w:rsidR="00593EA7" w:rsidRDefault="00593EA7">
      <w:pPr>
        <w:pStyle w:val="TOC5"/>
        <w:rPr>
          <w:rFonts w:asciiTheme="minorHAnsi" w:eastAsiaTheme="minorEastAsia" w:hAnsiTheme="minorHAnsi" w:cstheme="minorBidi"/>
          <w:noProof/>
          <w:sz w:val="22"/>
          <w:szCs w:val="22"/>
          <w:lang w:eastAsia="en-GB"/>
        </w:rPr>
      </w:pPr>
      <w:r w:rsidRPr="00214166">
        <w:rPr>
          <w:noProof/>
          <w:lang w:val="en-US" w:eastAsia="ko-KR"/>
        </w:rPr>
        <w:t>6.3.7.1.13</w:t>
      </w:r>
      <w:r>
        <w:rPr>
          <w:rFonts w:asciiTheme="minorHAnsi" w:eastAsiaTheme="minorEastAsia" w:hAnsiTheme="minorHAnsi" w:cstheme="minorBidi"/>
          <w:noProof/>
          <w:sz w:val="22"/>
          <w:szCs w:val="22"/>
          <w:lang w:eastAsia="en-GB"/>
        </w:rPr>
        <w:tab/>
      </w:r>
      <w:r w:rsidRPr="00214166">
        <w:rPr>
          <w:noProof/>
          <w:lang w:val="en-US" w:eastAsia="ko-KR"/>
        </w:rPr>
        <w:t>Generating a SIP re-INVITE request</w:t>
      </w:r>
      <w:r>
        <w:rPr>
          <w:noProof/>
        </w:rPr>
        <w:tab/>
      </w:r>
      <w:r>
        <w:rPr>
          <w:noProof/>
        </w:rPr>
        <w:fldChar w:fldCharType="begin" w:fldLock="1"/>
      </w:r>
      <w:r>
        <w:rPr>
          <w:noProof/>
        </w:rPr>
        <w:instrText xml:space="preserve"> PAGEREF _Toc138440305 \h </w:instrText>
      </w:r>
      <w:r>
        <w:rPr>
          <w:noProof/>
        </w:rPr>
      </w:r>
      <w:r>
        <w:rPr>
          <w:noProof/>
        </w:rPr>
        <w:fldChar w:fldCharType="separate"/>
      </w:r>
      <w:r>
        <w:rPr>
          <w:noProof/>
        </w:rPr>
        <w:t>99</w:t>
      </w:r>
      <w:r>
        <w:rPr>
          <w:noProof/>
        </w:rPr>
        <w:fldChar w:fldCharType="end"/>
      </w:r>
    </w:p>
    <w:p w14:paraId="22C83225" w14:textId="16A17630" w:rsidR="00593EA7" w:rsidRDefault="00593EA7">
      <w:pPr>
        <w:pStyle w:val="TOC5"/>
        <w:rPr>
          <w:rFonts w:asciiTheme="minorHAnsi" w:eastAsiaTheme="minorEastAsia" w:hAnsiTheme="minorHAnsi" w:cstheme="minorBidi"/>
          <w:noProof/>
          <w:sz w:val="22"/>
          <w:szCs w:val="22"/>
          <w:lang w:eastAsia="en-GB"/>
        </w:rPr>
      </w:pPr>
      <w:r w:rsidRPr="00214166">
        <w:rPr>
          <w:noProof/>
          <w:lang w:val="en-US" w:eastAsia="ko-KR"/>
        </w:rPr>
        <w:t>6.3.7.1.14</w:t>
      </w:r>
      <w:r>
        <w:rPr>
          <w:rFonts w:asciiTheme="minorHAnsi" w:eastAsiaTheme="minorEastAsia" w:hAnsiTheme="minorHAnsi" w:cstheme="minorBidi"/>
          <w:noProof/>
          <w:sz w:val="22"/>
          <w:szCs w:val="22"/>
          <w:lang w:eastAsia="en-GB"/>
        </w:rPr>
        <w:tab/>
      </w:r>
      <w:r w:rsidRPr="00214166">
        <w:rPr>
          <w:noProof/>
          <w:lang w:val="en-US" w:eastAsia="ko-KR"/>
        </w:rPr>
        <w:t>Generating a SIP re-INVITE request to cancel an in-progress emergency</w:t>
      </w:r>
      <w:r>
        <w:rPr>
          <w:noProof/>
        </w:rPr>
        <w:tab/>
      </w:r>
      <w:r>
        <w:rPr>
          <w:noProof/>
        </w:rPr>
        <w:fldChar w:fldCharType="begin" w:fldLock="1"/>
      </w:r>
      <w:r>
        <w:rPr>
          <w:noProof/>
        </w:rPr>
        <w:instrText xml:space="preserve"> PAGEREF _Toc138440306 \h </w:instrText>
      </w:r>
      <w:r>
        <w:rPr>
          <w:noProof/>
        </w:rPr>
      </w:r>
      <w:r>
        <w:rPr>
          <w:noProof/>
        </w:rPr>
        <w:fldChar w:fldCharType="separate"/>
      </w:r>
      <w:r>
        <w:rPr>
          <w:noProof/>
        </w:rPr>
        <w:t>99</w:t>
      </w:r>
      <w:r>
        <w:rPr>
          <w:noProof/>
        </w:rPr>
        <w:fldChar w:fldCharType="end"/>
      </w:r>
    </w:p>
    <w:p w14:paraId="75387581" w14:textId="58529AD9" w:rsidR="00593EA7" w:rsidRDefault="00593EA7">
      <w:pPr>
        <w:pStyle w:val="TOC5"/>
        <w:rPr>
          <w:rFonts w:asciiTheme="minorHAnsi" w:eastAsiaTheme="minorEastAsia" w:hAnsiTheme="minorHAnsi" w:cstheme="minorBidi"/>
          <w:noProof/>
          <w:sz w:val="22"/>
          <w:szCs w:val="22"/>
          <w:lang w:eastAsia="en-GB"/>
        </w:rPr>
      </w:pPr>
      <w:r>
        <w:rPr>
          <w:noProof/>
          <w:lang w:eastAsia="ko-KR"/>
        </w:rPr>
        <w:t>6.3.7.1.15</w:t>
      </w:r>
      <w:r>
        <w:rPr>
          <w:rFonts w:asciiTheme="minorHAnsi" w:eastAsiaTheme="minorEastAsia" w:hAnsiTheme="minorHAnsi" w:cstheme="minorBidi"/>
          <w:noProof/>
          <w:sz w:val="22"/>
          <w:szCs w:val="22"/>
          <w:lang w:eastAsia="en-GB"/>
        </w:rPr>
        <w:tab/>
      </w:r>
      <w:r>
        <w:rPr>
          <w:noProof/>
          <w:lang w:eastAsia="ko-KR"/>
        </w:rPr>
        <w:t>Receipt of SIP re-INVITE request by terminating participating function</w:t>
      </w:r>
      <w:r>
        <w:rPr>
          <w:noProof/>
        </w:rPr>
        <w:tab/>
      </w:r>
      <w:r>
        <w:rPr>
          <w:noProof/>
        </w:rPr>
        <w:fldChar w:fldCharType="begin" w:fldLock="1"/>
      </w:r>
      <w:r>
        <w:rPr>
          <w:noProof/>
        </w:rPr>
        <w:instrText xml:space="preserve"> PAGEREF _Toc138440307 \h </w:instrText>
      </w:r>
      <w:r>
        <w:rPr>
          <w:noProof/>
        </w:rPr>
      </w:r>
      <w:r>
        <w:rPr>
          <w:noProof/>
        </w:rPr>
        <w:fldChar w:fldCharType="separate"/>
      </w:r>
      <w:r>
        <w:rPr>
          <w:noProof/>
        </w:rPr>
        <w:t>99</w:t>
      </w:r>
      <w:r>
        <w:rPr>
          <w:noProof/>
        </w:rPr>
        <w:fldChar w:fldCharType="end"/>
      </w:r>
    </w:p>
    <w:p w14:paraId="1200BB52" w14:textId="3A32B632" w:rsidR="00593EA7" w:rsidRDefault="00593EA7">
      <w:pPr>
        <w:pStyle w:val="TOC5"/>
        <w:rPr>
          <w:rFonts w:asciiTheme="minorHAnsi" w:eastAsiaTheme="minorEastAsia" w:hAnsiTheme="minorHAnsi" w:cstheme="minorBidi"/>
          <w:noProof/>
          <w:sz w:val="22"/>
          <w:szCs w:val="22"/>
          <w:lang w:eastAsia="en-GB"/>
        </w:rPr>
      </w:pPr>
      <w:r>
        <w:rPr>
          <w:noProof/>
          <w:lang w:eastAsia="ko-KR"/>
        </w:rPr>
        <w:t>6.3.7.1.16</w:t>
      </w:r>
      <w:r>
        <w:rPr>
          <w:rFonts w:asciiTheme="minorHAnsi" w:eastAsiaTheme="minorEastAsia" w:hAnsiTheme="minorHAnsi" w:cstheme="minorBidi"/>
          <w:noProof/>
          <w:sz w:val="22"/>
          <w:szCs w:val="22"/>
          <w:lang w:eastAsia="en-GB"/>
        </w:rPr>
        <w:tab/>
      </w:r>
      <w:r>
        <w:rPr>
          <w:noProof/>
          <w:lang w:eastAsia="ko-KR"/>
        </w:rPr>
        <w:t>Generating a SIP re-INVITE request for emergency private (one-to-one) communication origination within a pre-established session</w:t>
      </w:r>
      <w:r>
        <w:rPr>
          <w:noProof/>
        </w:rPr>
        <w:tab/>
      </w:r>
      <w:r>
        <w:rPr>
          <w:noProof/>
        </w:rPr>
        <w:fldChar w:fldCharType="begin" w:fldLock="1"/>
      </w:r>
      <w:r>
        <w:rPr>
          <w:noProof/>
        </w:rPr>
        <w:instrText xml:space="preserve"> PAGEREF _Toc138440308 \h </w:instrText>
      </w:r>
      <w:r>
        <w:rPr>
          <w:noProof/>
        </w:rPr>
      </w:r>
      <w:r>
        <w:rPr>
          <w:noProof/>
        </w:rPr>
        <w:fldChar w:fldCharType="separate"/>
      </w:r>
      <w:r>
        <w:rPr>
          <w:noProof/>
        </w:rPr>
        <w:t>100</w:t>
      </w:r>
      <w:r>
        <w:rPr>
          <w:noProof/>
        </w:rPr>
        <w:fldChar w:fldCharType="end"/>
      </w:r>
    </w:p>
    <w:p w14:paraId="411EEA2B" w14:textId="3A7C5BC6" w:rsidR="00593EA7" w:rsidRDefault="00593EA7">
      <w:pPr>
        <w:pStyle w:val="TOC5"/>
        <w:rPr>
          <w:rFonts w:asciiTheme="minorHAnsi" w:eastAsiaTheme="minorEastAsia" w:hAnsiTheme="minorHAnsi" w:cstheme="minorBidi"/>
          <w:noProof/>
          <w:sz w:val="22"/>
          <w:szCs w:val="22"/>
          <w:lang w:eastAsia="en-GB"/>
        </w:rPr>
      </w:pPr>
      <w:r>
        <w:rPr>
          <w:noProof/>
          <w:lang w:eastAsia="ko-KR"/>
        </w:rPr>
        <w:t>6.3.7.1.17</w:t>
      </w:r>
      <w:r>
        <w:rPr>
          <w:rFonts w:asciiTheme="minorHAnsi" w:eastAsiaTheme="minorEastAsia" w:hAnsiTheme="minorHAnsi" w:cstheme="minorBidi"/>
          <w:noProof/>
          <w:sz w:val="22"/>
          <w:szCs w:val="22"/>
          <w:lang w:eastAsia="en-GB"/>
        </w:rPr>
        <w:tab/>
      </w:r>
      <w:r>
        <w:rPr>
          <w:noProof/>
          <w:lang w:eastAsia="ko-KR"/>
        </w:rPr>
        <w:t>Receiving a SIP re-INVITE request by the terminating participating function</w:t>
      </w:r>
      <w:r>
        <w:rPr>
          <w:noProof/>
        </w:rPr>
        <w:tab/>
      </w:r>
      <w:r>
        <w:rPr>
          <w:noProof/>
        </w:rPr>
        <w:fldChar w:fldCharType="begin" w:fldLock="1"/>
      </w:r>
      <w:r>
        <w:rPr>
          <w:noProof/>
        </w:rPr>
        <w:instrText xml:space="preserve"> PAGEREF _Toc138440309 \h </w:instrText>
      </w:r>
      <w:r>
        <w:rPr>
          <w:noProof/>
        </w:rPr>
      </w:r>
      <w:r>
        <w:rPr>
          <w:noProof/>
        </w:rPr>
        <w:fldChar w:fldCharType="separate"/>
      </w:r>
      <w:r>
        <w:rPr>
          <w:noProof/>
        </w:rPr>
        <w:t>101</w:t>
      </w:r>
      <w:r>
        <w:rPr>
          <w:noProof/>
        </w:rPr>
        <w:fldChar w:fldCharType="end"/>
      </w:r>
    </w:p>
    <w:p w14:paraId="5A0A41FF" w14:textId="3F431F22" w:rsidR="00593EA7" w:rsidRDefault="00593EA7">
      <w:pPr>
        <w:pStyle w:val="TOC5"/>
        <w:rPr>
          <w:rFonts w:asciiTheme="minorHAnsi" w:eastAsiaTheme="minorEastAsia" w:hAnsiTheme="minorHAnsi" w:cstheme="minorBidi"/>
          <w:noProof/>
          <w:sz w:val="22"/>
          <w:szCs w:val="22"/>
          <w:lang w:eastAsia="en-GB"/>
        </w:rPr>
      </w:pPr>
      <w:r>
        <w:rPr>
          <w:noProof/>
          <w:lang w:eastAsia="ko-KR"/>
        </w:rPr>
        <w:t>6.3.7.1.18</w:t>
      </w:r>
      <w:r>
        <w:rPr>
          <w:rFonts w:asciiTheme="minorHAnsi" w:eastAsiaTheme="minorEastAsia" w:hAnsiTheme="minorHAnsi" w:cstheme="minorBidi"/>
          <w:noProof/>
          <w:sz w:val="22"/>
          <w:szCs w:val="22"/>
          <w:lang w:eastAsia="en-GB"/>
        </w:rPr>
        <w:tab/>
      </w:r>
      <w:r>
        <w:rPr>
          <w:noProof/>
          <w:lang w:eastAsia="ko-KR"/>
        </w:rPr>
        <w:t>Receipt of SIP re-INVITE for MCData one-to-one communication from the served user</w:t>
      </w:r>
      <w:r>
        <w:rPr>
          <w:noProof/>
        </w:rPr>
        <w:tab/>
      </w:r>
      <w:r>
        <w:rPr>
          <w:noProof/>
        </w:rPr>
        <w:fldChar w:fldCharType="begin" w:fldLock="1"/>
      </w:r>
      <w:r>
        <w:rPr>
          <w:noProof/>
        </w:rPr>
        <w:instrText xml:space="preserve"> PAGEREF _Toc138440310 \h </w:instrText>
      </w:r>
      <w:r>
        <w:rPr>
          <w:noProof/>
        </w:rPr>
      </w:r>
      <w:r>
        <w:rPr>
          <w:noProof/>
        </w:rPr>
        <w:fldChar w:fldCharType="separate"/>
      </w:r>
      <w:r>
        <w:rPr>
          <w:noProof/>
        </w:rPr>
        <w:t>101</w:t>
      </w:r>
      <w:r>
        <w:rPr>
          <w:noProof/>
        </w:rPr>
        <w:fldChar w:fldCharType="end"/>
      </w:r>
    </w:p>
    <w:p w14:paraId="5692AD53" w14:textId="16443532" w:rsidR="00593EA7" w:rsidRDefault="00593EA7">
      <w:pPr>
        <w:pStyle w:val="TOC5"/>
        <w:rPr>
          <w:rFonts w:asciiTheme="minorHAnsi" w:eastAsiaTheme="minorEastAsia" w:hAnsiTheme="minorHAnsi" w:cstheme="minorBidi"/>
          <w:noProof/>
          <w:sz w:val="22"/>
          <w:szCs w:val="22"/>
          <w:lang w:eastAsia="en-GB"/>
        </w:rPr>
      </w:pPr>
      <w:r>
        <w:rPr>
          <w:noProof/>
          <w:lang w:eastAsia="ko-KR"/>
        </w:rPr>
        <w:t>6.3.7.1.19</w:t>
      </w:r>
      <w:r>
        <w:rPr>
          <w:rFonts w:asciiTheme="minorHAnsi" w:eastAsiaTheme="minorEastAsia" w:hAnsiTheme="minorHAnsi" w:cstheme="minorBidi"/>
          <w:noProof/>
          <w:sz w:val="22"/>
          <w:szCs w:val="22"/>
          <w:lang w:eastAsia="en-GB"/>
        </w:rPr>
        <w:tab/>
      </w:r>
      <w:r>
        <w:rPr>
          <w:noProof/>
          <w:lang w:eastAsia="ko-KR"/>
        </w:rPr>
        <w:t>Controlling MCData function receiving a SIP re-INVITE for upgrade to emergency one-to-one communication</w:t>
      </w:r>
      <w:r>
        <w:rPr>
          <w:noProof/>
        </w:rPr>
        <w:tab/>
      </w:r>
      <w:r>
        <w:rPr>
          <w:noProof/>
        </w:rPr>
        <w:fldChar w:fldCharType="begin" w:fldLock="1"/>
      </w:r>
      <w:r>
        <w:rPr>
          <w:noProof/>
        </w:rPr>
        <w:instrText xml:space="preserve"> PAGEREF _Toc138440311 \h </w:instrText>
      </w:r>
      <w:r>
        <w:rPr>
          <w:noProof/>
        </w:rPr>
      </w:r>
      <w:r>
        <w:rPr>
          <w:noProof/>
        </w:rPr>
        <w:fldChar w:fldCharType="separate"/>
      </w:r>
      <w:r>
        <w:rPr>
          <w:noProof/>
        </w:rPr>
        <w:t>102</w:t>
      </w:r>
      <w:r>
        <w:rPr>
          <w:noProof/>
        </w:rPr>
        <w:fldChar w:fldCharType="end"/>
      </w:r>
    </w:p>
    <w:p w14:paraId="54103340" w14:textId="285587B5" w:rsidR="00593EA7" w:rsidRDefault="00593EA7">
      <w:pPr>
        <w:pStyle w:val="TOC5"/>
        <w:rPr>
          <w:rFonts w:asciiTheme="minorHAnsi" w:eastAsiaTheme="minorEastAsia" w:hAnsiTheme="minorHAnsi" w:cstheme="minorBidi"/>
          <w:noProof/>
          <w:sz w:val="22"/>
          <w:szCs w:val="22"/>
          <w:lang w:eastAsia="en-GB"/>
        </w:rPr>
      </w:pPr>
      <w:r>
        <w:rPr>
          <w:noProof/>
          <w:lang w:eastAsia="ko-KR"/>
        </w:rPr>
        <w:t>6.3.7.1.20</w:t>
      </w:r>
      <w:r>
        <w:rPr>
          <w:rFonts w:asciiTheme="minorHAnsi" w:eastAsiaTheme="minorEastAsia" w:hAnsiTheme="minorHAnsi" w:cstheme="minorBidi"/>
          <w:noProof/>
          <w:sz w:val="22"/>
          <w:szCs w:val="22"/>
          <w:lang w:eastAsia="en-GB"/>
        </w:rPr>
        <w:tab/>
      </w:r>
      <w:r>
        <w:rPr>
          <w:noProof/>
          <w:lang w:eastAsia="ko-KR"/>
        </w:rPr>
        <w:t>Controlling MCData function receiving a SIP re-INVITE for cancellation of emergency one-to-one communication</w:t>
      </w:r>
      <w:r>
        <w:rPr>
          <w:noProof/>
        </w:rPr>
        <w:tab/>
      </w:r>
      <w:r>
        <w:rPr>
          <w:noProof/>
        </w:rPr>
        <w:fldChar w:fldCharType="begin" w:fldLock="1"/>
      </w:r>
      <w:r>
        <w:rPr>
          <w:noProof/>
        </w:rPr>
        <w:instrText xml:space="preserve"> PAGEREF _Toc138440312 \h </w:instrText>
      </w:r>
      <w:r>
        <w:rPr>
          <w:noProof/>
        </w:rPr>
      </w:r>
      <w:r>
        <w:rPr>
          <w:noProof/>
        </w:rPr>
        <w:fldChar w:fldCharType="separate"/>
      </w:r>
      <w:r>
        <w:rPr>
          <w:noProof/>
        </w:rPr>
        <w:t>104</w:t>
      </w:r>
      <w:r>
        <w:rPr>
          <w:noProof/>
        </w:rPr>
        <w:fldChar w:fldCharType="end"/>
      </w:r>
    </w:p>
    <w:p w14:paraId="0C8AFFE3" w14:textId="7414EF89" w:rsidR="00593EA7" w:rsidRDefault="00593EA7">
      <w:pPr>
        <w:pStyle w:val="TOC5"/>
        <w:rPr>
          <w:rFonts w:asciiTheme="minorHAnsi" w:eastAsiaTheme="minorEastAsia" w:hAnsiTheme="minorHAnsi" w:cstheme="minorBidi"/>
          <w:noProof/>
          <w:sz w:val="22"/>
          <w:szCs w:val="22"/>
          <w:lang w:eastAsia="en-GB"/>
        </w:rPr>
      </w:pPr>
      <w:r>
        <w:rPr>
          <w:noProof/>
          <w:lang w:eastAsia="ko-KR"/>
        </w:rPr>
        <w:t>6.3.7.1.21</w:t>
      </w:r>
      <w:r>
        <w:rPr>
          <w:rFonts w:asciiTheme="minorHAnsi" w:eastAsiaTheme="minorEastAsia" w:hAnsiTheme="minorHAnsi" w:cstheme="minorBidi"/>
          <w:noProof/>
          <w:sz w:val="22"/>
          <w:szCs w:val="22"/>
          <w:lang w:eastAsia="en-GB"/>
        </w:rPr>
        <w:tab/>
      </w:r>
      <w:r>
        <w:rPr>
          <w:noProof/>
          <w:lang w:eastAsia="ko-KR"/>
        </w:rPr>
        <w:t>Controlling MCData function sending a SIP re-INVITE for upgrade to emergency one-to-one communication</w:t>
      </w:r>
      <w:r>
        <w:rPr>
          <w:noProof/>
        </w:rPr>
        <w:tab/>
      </w:r>
      <w:r>
        <w:rPr>
          <w:noProof/>
        </w:rPr>
        <w:fldChar w:fldCharType="begin" w:fldLock="1"/>
      </w:r>
      <w:r>
        <w:rPr>
          <w:noProof/>
        </w:rPr>
        <w:instrText xml:space="preserve"> PAGEREF _Toc138440313 \h </w:instrText>
      </w:r>
      <w:r>
        <w:rPr>
          <w:noProof/>
        </w:rPr>
      </w:r>
      <w:r>
        <w:rPr>
          <w:noProof/>
        </w:rPr>
        <w:fldChar w:fldCharType="separate"/>
      </w:r>
      <w:r>
        <w:rPr>
          <w:noProof/>
        </w:rPr>
        <w:t>105</w:t>
      </w:r>
      <w:r>
        <w:rPr>
          <w:noProof/>
        </w:rPr>
        <w:fldChar w:fldCharType="end"/>
      </w:r>
    </w:p>
    <w:p w14:paraId="4B874E94" w14:textId="62102840" w:rsidR="00593EA7" w:rsidRDefault="00593EA7">
      <w:pPr>
        <w:pStyle w:val="TOC5"/>
        <w:rPr>
          <w:rFonts w:asciiTheme="minorHAnsi" w:eastAsiaTheme="minorEastAsia" w:hAnsiTheme="minorHAnsi" w:cstheme="minorBidi"/>
          <w:noProof/>
          <w:sz w:val="22"/>
          <w:szCs w:val="22"/>
          <w:lang w:eastAsia="en-GB"/>
        </w:rPr>
      </w:pPr>
      <w:r>
        <w:rPr>
          <w:noProof/>
          <w:lang w:eastAsia="ko-KR"/>
        </w:rPr>
        <w:t>6.3.7.1.22</w:t>
      </w:r>
      <w:r>
        <w:rPr>
          <w:rFonts w:asciiTheme="minorHAnsi" w:eastAsiaTheme="minorEastAsia" w:hAnsiTheme="minorHAnsi" w:cstheme="minorBidi"/>
          <w:noProof/>
          <w:sz w:val="22"/>
          <w:szCs w:val="22"/>
          <w:lang w:eastAsia="en-GB"/>
        </w:rPr>
        <w:tab/>
      </w:r>
      <w:r>
        <w:rPr>
          <w:noProof/>
          <w:lang w:eastAsia="ko-KR"/>
        </w:rPr>
        <w:t>Controlling MCData function sending a SIP re</w:t>
      </w:r>
      <w:r>
        <w:rPr>
          <w:noProof/>
          <w:lang w:eastAsia="ko-KR"/>
        </w:rPr>
        <w:noBreakHyphen/>
        <w:t>INVITE for cancellation of emergency one-to-one communication</w:t>
      </w:r>
      <w:r>
        <w:rPr>
          <w:noProof/>
        </w:rPr>
        <w:tab/>
      </w:r>
      <w:r>
        <w:rPr>
          <w:noProof/>
        </w:rPr>
        <w:fldChar w:fldCharType="begin" w:fldLock="1"/>
      </w:r>
      <w:r>
        <w:rPr>
          <w:noProof/>
        </w:rPr>
        <w:instrText xml:space="preserve"> PAGEREF _Toc138440314 \h </w:instrText>
      </w:r>
      <w:r>
        <w:rPr>
          <w:noProof/>
        </w:rPr>
      </w:r>
      <w:r>
        <w:rPr>
          <w:noProof/>
        </w:rPr>
        <w:fldChar w:fldCharType="separate"/>
      </w:r>
      <w:r>
        <w:rPr>
          <w:noProof/>
        </w:rPr>
        <w:t>105</w:t>
      </w:r>
      <w:r>
        <w:rPr>
          <w:noProof/>
        </w:rPr>
        <w:fldChar w:fldCharType="end"/>
      </w:r>
    </w:p>
    <w:p w14:paraId="20DE5690" w14:textId="62EC9AE7" w:rsidR="00593EA7" w:rsidRDefault="00593EA7">
      <w:pPr>
        <w:pStyle w:val="TOC5"/>
        <w:rPr>
          <w:rFonts w:asciiTheme="minorHAnsi" w:eastAsiaTheme="minorEastAsia" w:hAnsiTheme="minorHAnsi" w:cstheme="minorBidi"/>
          <w:noProof/>
          <w:sz w:val="22"/>
          <w:szCs w:val="22"/>
          <w:lang w:eastAsia="en-GB"/>
        </w:rPr>
      </w:pPr>
      <w:r>
        <w:rPr>
          <w:noProof/>
          <w:lang w:eastAsia="ko-KR"/>
        </w:rPr>
        <w:t>6.3.7.1.23</w:t>
      </w:r>
      <w:r>
        <w:rPr>
          <w:rFonts w:asciiTheme="minorHAnsi" w:eastAsiaTheme="minorEastAsia" w:hAnsiTheme="minorHAnsi" w:cstheme="minorBidi"/>
          <w:noProof/>
          <w:sz w:val="22"/>
          <w:szCs w:val="22"/>
          <w:lang w:eastAsia="en-GB"/>
        </w:rPr>
        <w:tab/>
      </w:r>
      <w:r>
        <w:rPr>
          <w:noProof/>
          <w:lang w:eastAsia="ko-KR"/>
        </w:rPr>
        <w:t>Controlling MCData function generates a SIP 200 (OK) response</w:t>
      </w:r>
      <w:r>
        <w:rPr>
          <w:noProof/>
        </w:rPr>
        <w:tab/>
      </w:r>
      <w:r>
        <w:rPr>
          <w:noProof/>
        </w:rPr>
        <w:fldChar w:fldCharType="begin" w:fldLock="1"/>
      </w:r>
      <w:r>
        <w:rPr>
          <w:noProof/>
        </w:rPr>
        <w:instrText xml:space="preserve"> PAGEREF _Toc138440315 \h </w:instrText>
      </w:r>
      <w:r>
        <w:rPr>
          <w:noProof/>
        </w:rPr>
      </w:r>
      <w:r>
        <w:rPr>
          <w:noProof/>
        </w:rPr>
        <w:fldChar w:fldCharType="separate"/>
      </w:r>
      <w:r>
        <w:rPr>
          <w:noProof/>
        </w:rPr>
        <w:t>106</w:t>
      </w:r>
      <w:r>
        <w:rPr>
          <w:noProof/>
        </w:rPr>
        <w:fldChar w:fldCharType="end"/>
      </w:r>
    </w:p>
    <w:p w14:paraId="0CABA124" w14:textId="38D63302" w:rsidR="00593EA7" w:rsidRDefault="00593EA7">
      <w:pPr>
        <w:pStyle w:val="TOC4"/>
        <w:rPr>
          <w:rFonts w:asciiTheme="minorHAnsi" w:eastAsiaTheme="minorEastAsia" w:hAnsiTheme="minorHAnsi" w:cstheme="minorBidi"/>
          <w:noProof/>
          <w:sz w:val="22"/>
          <w:szCs w:val="22"/>
          <w:lang w:eastAsia="en-GB"/>
        </w:rPr>
      </w:pPr>
      <w:r>
        <w:rPr>
          <w:noProof/>
          <w:lang w:eastAsia="ko-KR"/>
        </w:rPr>
        <w:t>6.3.7.</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Authorisations</w:t>
      </w:r>
      <w:r>
        <w:rPr>
          <w:noProof/>
        </w:rPr>
        <w:tab/>
      </w:r>
      <w:r>
        <w:rPr>
          <w:noProof/>
        </w:rPr>
        <w:fldChar w:fldCharType="begin" w:fldLock="1"/>
      </w:r>
      <w:r>
        <w:rPr>
          <w:noProof/>
        </w:rPr>
        <w:instrText xml:space="preserve"> PAGEREF _Toc138440316 \h </w:instrText>
      </w:r>
      <w:r>
        <w:rPr>
          <w:noProof/>
        </w:rPr>
      </w:r>
      <w:r>
        <w:rPr>
          <w:noProof/>
        </w:rPr>
        <w:fldChar w:fldCharType="separate"/>
      </w:r>
      <w:r>
        <w:rPr>
          <w:noProof/>
        </w:rPr>
        <w:t>107</w:t>
      </w:r>
      <w:r>
        <w:rPr>
          <w:noProof/>
        </w:rPr>
        <w:fldChar w:fldCharType="end"/>
      </w:r>
    </w:p>
    <w:p w14:paraId="2F5198DA" w14:textId="2A2091A7" w:rsidR="00593EA7" w:rsidRDefault="00593EA7">
      <w:pPr>
        <w:pStyle w:val="TOC5"/>
        <w:rPr>
          <w:rFonts w:asciiTheme="minorHAnsi" w:eastAsiaTheme="minorEastAsia" w:hAnsiTheme="minorHAnsi" w:cstheme="minorBidi"/>
          <w:noProof/>
          <w:sz w:val="22"/>
          <w:szCs w:val="22"/>
          <w:lang w:eastAsia="en-GB"/>
        </w:rPr>
      </w:pPr>
      <w:r>
        <w:rPr>
          <w:noProof/>
          <w:lang w:eastAsia="ko-KR"/>
        </w:rPr>
        <w:t>6.3.7.2.1</w:t>
      </w:r>
      <w:r>
        <w:rPr>
          <w:rFonts w:asciiTheme="minorHAnsi" w:eastAsiaTheme="minorEastAsia" w:hAnsiTheme="minorHAnsi" w:cstheme="minorBidi"/>
          <w:noProof/>
          <w:sz w:val="22"/>
          <w:szCs w:val="22"/>
          <w:lang w:eastAsia="en-GB"/>
        </w:rPr>
        <w:tab/>
      </w:r>
      <w:r>
        <w:rPr>
          <w:noProof/>
        </w:rPr>
        <w:t>Determining authorisation for initiating an MCData emergency alert</w:t>
      </w:r>
      <w:r>
        <w:rPr>
          <w:noProof/>
        </w:rPr>
        <w:tab/>
      </w:r>
      <w:r>
        <w:rPr>
          <w:noProof/>
        </w:rPr>
        <w:fldChar w:fldCharType="begin" w:fldLock="1"/>
      </w:r>
      <w:r>
        <w:rPr>
          <w:noProof/>
        </w:rPr>
        <w:instrText xml:space="preserve"> PAGEREF _Toc138440317 \h </w:instrText>
      </w:r>
      <w:r>
        <w:rPr>
          <w:noProof/>
        </w:rPr>
      </w:r>
      <w:r>
        <w:rPr>
          <w:noProof/>
        </w:rPr>
        <w:fldChar w:fldCharType="separate"/>
      </w:r>
      <w:r>
        <w:rPr>
          <w:noProof/>
        </w:rPr>
        <w:t>107</w:t>
      </w:r>
      <w:r>
        <w:rPr>
          <w:noProof/>
        </w:rPr>
        <w:fldChar w:fldCharType="end"/>
      </w:r>
    </w:p>
    <w:p w14:paraId="6861B491" w14:textId="32B08993" w:rsidR="00593EA7" w:rsidRDefault="00593EA7">
      <w:pPr>
        <w:pStyle w:val="TOC5"/>
        <w:rPr>
          <w:rFonts w:asciiTheme="minorHAnsi" w:eastAsiaTheme="minorEastAsia" w:hAnsiTheme="minorHAnsi" w:cstheme="minorBidi"/>
          <w:noProof/>
          <w:sz w:val="22"/>
          <w:szCs w:val="22"/>
          <w:lang w:eastAsia="en-GB"/>
        </w:rPr>
      </w:pPr>
      <w:r>
        <w:rPr>
          <w:noProof/>
          <w:lang w:eastAsia="ko-KR"/>
        </w:rPr>
        <w:t>6.3.7.2.2</w:t>
      </w:r>
      <w:r>
        <w:rPr>
          <w:rFonts w:asciiTheme="minorHAnsi" w:eastAsiaTheme="minorEastAsia" w:hAnsiTheme="minorHAnsi" w:cstheme="minorBidi"/>
          <w:noProof/>
          <w:sz w:val="22"/>
          <w:szCs w:val="22"/>
          <w:lang w:eastAsia="en-GB"/>
        </w:rPr>
        <w:tab/>
      </w:r>
      <w:r>
        <w:rPr>
          <w:noProof/>
        </w:rPr>
        <w:t>Determining authorisation for cancelling an MCData emergency alert</w:t>
      </w:r>
      <w:r>
        <w:rPr>
          <w:noProof/>
        </w:rPr>
        <w:tab/>
      </w:r>
      <w:r>
        <w:rPr>
          <w:noProof/>
        </w:rPr>
        <w:fldChar w:fldCharType="begin" w:fldLock="1"/>
      </w:r>
      <w:r>
        <w:rPr>
          <w:noProof/>
        </w:rPr>
        <w:instrText xml:space="preserve"> PAGEREF _Toc138440318 \h </w:instrText>
      </w:r>
      <w:r>
        <w:rPr>
          <w:noProof/>
        </w:rPr>
      </w:r>
      <w:r>
        <w:rPr>
          <w:noProof/>
        </w:rPr>
        <w:fldChar w:fldCharType="separate"/>
      </w:r>
      <w:r>
        <w:rPr>
          <w:noProof/>
        </w:rPr>
        <w:t>108</w:t>
      </w:r>
      <w:r>
        <w:rPr>
          <w:noProof/>
        </w:rPr>
        <w:fldChar w:fldCharType="end"/>
      </w:r>
    </w:p>
    <w:p w14:paraId="0759028F" w14:textId="2E659AB6" w:rsidR="00593EA7" w:rsidRDefault="00593EA7">
      <w:pPr>
        <w:pStyle w:val="TOC5"/>
        <w:rPr>
          <w:rFonts w:asciiTheme="minorHAnsi" w:eastAsiaTheme="minorEastAsia" w:hAnsiTheme="minorHAnsi" w:cstheme="minorBidi"/>
          <w:noProof/>
          <w:sz w:val="22"/>
          <w:szCs w:val="22"/>
          <w:lang w:eastAsia="en-GB"/>
        </w:rPr>
      </w:pPr>
      <w:r>
        <w:rPr>
          <w:noProof/>
          <w:lang w:eastAsia="ko-KR"/>
        </w:rPr>
        <w:t>6.3.7.2.3</w:t>
      </w:r>
      <w:r>
        <w:rPr>
          <w:rFonts w:asciiTheme="minorHAnsi" w:eastAsiaTheme="minorEastAsia" w:hAnsiTheme="minorHAnsi" w:cstheme="minorBidi"/>
          <w:noProof/>
          <w:sz w:val="22"/>
          <w:szCs w:val="22"/>
          <w:lang w:eastAsia="en-GB"/>
        </w:rPr>
        <w:tab/>
      </w:r>
      <w:r>
        <w:rPr>
          <w:noProof/>
        </w:rPr>
        <w:t>Determining authorisation for cancelling an MCData emergency communication</w:t>
      </w:r>
      <w:r>
        <w:rPr>
          <w:noProof/>
        </w:rPr>
        <w:tab/>
      </w:r>
      <w:r>
        <w:rPr>
          <w:noProof/>
        </w:rPr>
        <w:fldChar w:fldCharType="begin" w:fldLock="1"/>
      </w:r>
      <w:r>
        <w:rPr>
          <w:noProof/>
        </w:rPr>
        <w:instrText xml:space="preserve"> PAGEREF _Toc138440319 \h </w:instrText>
      </w:r>
      <w:r>
        <w:rPr>
          <w:noProof/>
        </w:rPr>
      </w:r>
      <w:r>
        <w:rPr>
          <w:noProof/>
        </w:rPr>
        <w:fldChar w:fldCharType="separate"/>
      </w:r>
      <w:r>
        <w:rPr>
          <w:noProof/>
        </w:rPr>
        <w:t>108</w:t>
      </w:r>
      <w:r>
        <w:rPr>
          <w:noProof/>
        </w:rPr>
        <w:fldChar w:fldCharType="end"/>
      </w:r>
    </w:p>
    <w:p w14:paraId="7CC3E04B" w14:textId="486A99DC" w:rsidR="00593EA7" w:rsidRDefault="00593EA7">
      <w:pPr>
        <w:pStyle w:val="TOC5"/>
        <w:rPr>
          <w:rFonts w:asciiTheme="minorHAnsi" w:eastAsiaTheme="minorEastAsia" w:hAnsiTheme="minorHAnsi" w:cstheme="minorBidi"/>
          <w:noProof/>
          <w:sz w:val="22"/>
          <w:szCs w:val="22"/>
          <w:lang w:eastAsia="en-GB"/>
        </w:rPr>
      </w:pPr>
      <w:r>
        <w:rPr>
          <w:noProof/>
        </w:rPr>
        <w:t>6.3.7.2.4</w:t>
      </w:r>
      <w:r>
        <w:rPr>
          <w:rFonts w:asciiTheme="minorHAnsi" w:eastAsiaTheme="minorEastAsia" w:hAnsiTheme="minorHAnsi" w:cstheme="minorBidi"/>
          <w:noProof/>
          <w:sz w:val="22"/>
          <w:szCs w:val="22"/>
          <w:lang w:eastAsia="en-GB"/>
        </w:rPr>
        <w:tab/>
      </w:r>
      <w:r>
        <w:rPr>
          <w:noProof/>
        </w:rPr>
        <w:t>Determining authorisation for initiating an MCData imminent peril communication</w:t>
      </w:r>
      <w:r>
        <w:rPr>
          <w:noProof/>
        </w:rPr>
        <w:tab/>
      </w:r>
      <w:r>
        <w:rPr>
          <w:noProof/>
        </w:rPr>
        <w:fldChar w:fldCharType="begin" w:fldLock="1"/>
      </w:r>
      <w:r>
        <w:rPr>
          <w:noProof/>
        </w:rPr>
        <w:instrText xml:space="preserve"> PAGEREF _Toc138440320 \h </w:instrText>
      </w:r>
      <w:r>
        <w:rPr>
          <w:noProof/>
        </w:rPr>
      </w:r>
      <w:r>
        <w:rPr>
          <w:noProof/>
        </w:rPr>
        <w:fldChar w:fldCharType="separate"/>
      </w:r>
      <w:r>
        <w:rPr>
          <w:noProof/>
        </w:rPr>
        <w:t>109</w:t>
      </w:r>
      <w:r>
        <w:rPr>
          <w:noProof/>
        </w:rPr>
        <w:fldChar w:fldCharType="end"/>
      </w:r>
    </w:p>
    <w:p w14:paraId="01808DDE" w14:textId="33F53B11" w:rsidR="00593EA7" w:rsidRDefault="00593EA7">
      <w:pPr>
        <w:pStyle w:val="TOC5"/>
        <w:rPr>
          <w:rFonts w:asciiTheme="minorHAnsi" w:eastAsiaTheme="minorEastAsia" w:hAnsiTheme="minorHAnsi" w:cstheme="minorBidi"/>
          <w:noProof/>
          <w:sz w:val="22"/>
          <w:szCs w:val="22"/>
          <w:lang w:eastAsia="en-GB"/>
        </w:rPr>
      </w:pPr>
      <w:r>
        <w:rPr>
          <w:noProof/>
        </w:rPr>
        <w:t>6.3.7.2.5</w:t>
      </w:r>
      <w:r>
        <w:rPr>
          <w:rFonts w:asciiTheme="minorHAnsi" w:eastAsiaTheme="minorEastAsia" w:hAnsiTheme="minorHAnsi" w:cstheme="minorBidi"/>
          <w:noProof/>
          <w:sz w:val="22"/>
          <w:szCs w:val="22"/>
          <w:lang w:eastAsia="en-GB"/>
        </w:rPr>
        <w:tab/>
      </w:r>
      <w:r>
        <w:rPr>
          <w:noProof/>
        </w:rPr>
        <w:t>Determining authorisation for cancelling an MCData imminent peril communication</w:t>
      </w:r>
      <w:r>
        <w:rPr>
          <w:noProof/>
        </w:rPr>
        <w:tab/>
      </w:r>
      <w:r>
        <w:rPr>
          <w:noProof/>
        </w:rPr>
        <w:fldChar w:fldCharType="begin" w:fldLock="1"/>
      </w:r>
      <w:r>
        <w:rPr>
          <w:noProof/>
        </w:rPr>
        <w:instrText xml:space="preserve"> PAGEREF _Toc138440321 \h </w:instrText>
      </w:r>
      <w:r>
        <w:rPr>
          <w:noProof/>
        </w:rPr>
      </w:r>
      <w:r>
        <w:rPr>
          <w:noProof/>
        </w:rPr>
        <w:fldChar w:fldCharType="separate"/>
      </w:r>
      <w:r>
        <w:rPr>
          <w:noProof/>
        </w:rPr>
        <w:t>110</w:t>
      </w:r>
      <w:r>
        <w:rPr>
          <w:noProof/>
        </w:rPr>
        <w:fldChar w:fldCharType="end"/>
      </w:r>
    </w:p>
    <w:p w14:paraId="3BCF316D" w14:textId="76E92386" w:rsidR="00593EA7" w:rsidRDefault="00593EA7">
      <w:pPr>
        <w:pStyle w:val="TOC5"/>
        <w:rPr>
          <w:rFonts w:asciiTheme="minorHAnsi" w:eastAsiaTheme="minorEastAsia" w:hAnsiTheme="minorHAnsi" w:cstheme="minorBidi"/>
          <w:noProof/>
          <w:sz w:val="22"/>
          <w:szCs w:val="22"/>
          <w:lang w:eastAsia="en-GB"/>
        </w:rPr>
      </w:pPr>
      <w:r>
        <w:rPr>
          <w:noProof/>
        </w:rPr>
        <w:t>6.3.7.2.6</w:t>
      </w:r>
      <w:r>
        <w:rPr>
          <w:rFonts w:asciiTheme="minorHAnsi" w:eastAsiaTheme="minorEastAsia" w:hAnsiTheme="minorHAnsi" w:cstheme="minorBidi"/>
          <w:noProof/>
          <w:sz w:val="22"/>
          <w:szCs w:val="22"/>
          <w:lang w:eastAsia="en-GB"/>
        </w:rPr>
        <w:tab/>
      </w:r>
      <w:r>
        <w:rPr>
          <w:noProof/>
        </w:rPr>
        <w:t>Determining authorisation for initiating an MCData emergency group or private communication</w:t>
      </w:r>
      <w:r>
        <w:rPr>
          <w:noProof/>
        </w:rPr>
        <w:tab/>
      </w:r>
      <w:r>
        <w:rPr>
          <w:noProof/>
        </w:rPr>
        <w:fldChar w:fldCharType="begin" w:fldLock="1"/>
      </w:r>
      <w:r>
        <w:rPr>
          <w:noProof/>
        </w:rPr>
        <w:instrText xml:space="preserve"> PAGEREF _Toc138440322 \h </w:instrText>
      </w:r>
      <w:r>
        <w:rPr>
          <w:noProof/>
        </w:rPr>
      </w:r>
      <w:r>
        <w:rPr>
          <w:noProof/>
        </w:rPr>
        <w:fldChar w:fldCharType="separate"/>
      </w:r>
      <w:r>
        <w:rPr>
          <w:noProof/>
        </w:rPr>
        <w:t>110</w:t>
      </w:r>
      <w:r>
        <w:rPr>
          <w:noProof/>
        </w:rPr>
        <w:fldChar w:fldCharType="end"/>
      </w:r>
    </w:p>
    <w:p w14:paraId="16A7E9C9" w14:textId="392FF1BC" w:rsidR="00593EA7" w:rsidRDefault="00593EA7">
      <w:pPr>
        <w:pStyle w:val="TOC5"/>
        <w:rPr>
          <w:rFonts w:asciiTheme="minorHAnsi" w:eastAsiaTheme="minorEastAsia" w:hAnsiTheme="minorHAnsi" w:cstheme="minorBidi"/>
          <w:noProof/>
          <w:sz w:val="22"/>
          <w:szCs w:val="22"/>
          <w:lang w:eastAsia="en-GB"/>
        </w:rPr>
      </w:pPr>
      <w:r>
        <w:rPr>
          <w:noProof/>
          <w:lang w:eastAsia="ko-KR"/>
        </w:rPr>
        <w:t>6.3.7.2.7</w:t>
      </w:r>
      <w:r>
        <w:rPr>
          <w:rFonts w:asciiTheme="minorHAnsi" w:eastAsiaTheme="minorEastAsia" w:hAnsiTheme="minorHAnsi" w:cstheme="minorBidi"/>
          <w:noProof/>
          <w:sz w:val="22"/>
          <w:szCs w:val="22"/>
          <w:lang w:eastAsia="en-GB"/>
        </w:rPr>
        <w:tab/>
      </w:r>
      <w:r>
        <w:rPr>
          <w:noProof/>
          <w:lang w:eastAsia="ko-KR"/>
        </w:rPr>
        <w:t>Generating a SIP 403 response for priority communication request rejection</w:t>
      </w:r>
      <w:r>
        <w:rPr>
          <w:noProof/>
        </w:rPr>
        <w:tab/>
      </w:r>
      <w:r>
        <w:rPr>
          <w:noProof/>
        </w:rPr>
        <w:fldChar w:fldCharType="begin" w:fldLock="1"/>
      </w:r>
      <w:r>
        <w:rPr>
          <w:noProof/>
        </w:rPr>
        <w:instrText xml:space="preserve"> PAGEREF _Toc138440323 \h </w:instrText>
      </w:r>
      <w:r>
        <w:rPr>
          <w:noProof/>
        </w:rPr>
      </w:r>
      <w:r>
        <w:rPr>
          <w:noProof/>
        </w:rPr>
        <w:fldChar w:fldCharType="separate"/>
      </w:r>
      <w:r>
        <w:rPr>
          <w:noProof/>
        </w:rPr>
        <w:t>111</w:t>
      </w:r>
      <w:r>
        <w:rPr>
          <w:noProof/>
        </w:rPr>
        <w:fldChar w:fldCharType="end"/>
      </w:r>
    </w:p>
    <w:p w14:paraId="42C07207" w14:textId="6EB4B2A1"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6.3.</w:t>
      </w:r>
      <w:r w:rsidRPr="00214166">
        <w:rPr>
          <w:rFonts w:eastAsia="SimSun"/>
          <w:noProof/>
          <w:lang w:val="en-US"/>
        </w:rPr>
        <w:t>8</w:t>
      </w:r>
      <w:r>
        <w:rPr>
          <w:rFonts w:asciiTheme="minorHAnsi" w:eastAsiaTheme="minorEastAsia" w:hAnsiTheme="minorHAnsi" w:cstheme="minorBidi"/>
          <w:noProof/>
          <w:sz w:val="22"/>
          <w:szCs w:val="22"/>
          <w:lang w:eastAsia="en-GB"/>
        </w:rPr>
        <w:tab/>
      </w:r>
      <w:r w:rsidRPr="00214166">
        <w:rPr>
          <w:rFonts w:eastAsia="SimSun"/>
          <w:noProof/>
        </w:rPr>
        <w:t>Disposition Notifications</w:t>
      </w:r>
      <w:r>
        <w:rPr>
          <w:noProof/>
        </w:rPr>
        <w:tab/>
      </w:r>
      <w:r>
        <w:rPr>
          <w:noProof/>
        </w:rPr>
        <w:fldChar w:fldCharType="begin" w:fldLock="1"/>
      </w:r>
      <w:r>
        <w:rPr>
          <w:noProof/>
        </w:rPr>
        <w:instrText xml:space="preserve"> PAGEREF _Toc138440324 \h </w:instrText>
      </w:r>
      <w:r>
        <w:rPr>
          <w:noProof/>
        </w:rPr>
      </w:r>
      <w:r>
        <w:rPr>
          <w:noProof/>
        </w:rPr>
        <w:fldChar w:fldCharType="separate"/>
      </w:r>
      <w:r>
        <w:rPr>
          <w:noProof/>
        </w:rPr>
        <w:t>111</w:t>
      </w:r>
      <w:r>
        <w:rPr>
          <w:noProof/>
        </w:rPr>
        <w:fldChar w:fldCharType="end"/>
      </w:r>
    </w:p>
    <w:p w14:paraId="6BE33E3F" w14:textId="538211D1"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6.3.</w:t>
      </w:r>
      <w:r w:rsidRPr="00214166">
        <w:rPr>
          <w:rFonts w:eastAsia="SimSun"/>
          <w:noProof/>
          <w:lang w:val="en-US"/>
        </w:rPr>
        <w:t>8</w:t>
      </w:r>
      <w:r w:rsidRPr="00214166">
        <w:rPr>
          <w:rFonts w:eastAsia="SimSun"/>
          <w:noProof/>
        </w:rPr>
        <w:t>.1</w:t>
      </w:r>
      <w:r>
        <w:rPr>
          <w:rFonts w:asciiTheme="minorHAnsi" w:eastAsiaTheme="minorEastAsia" w:hAnsiTheme="minorHAnsi" w:cstheme="minorBidi"/>
          <w:noProof/>
          <w:sz w:val="22"/>
          <w:szCs w:val="22"/>
          <w:lang w:eastAsia="en-GB"/>
        </w:rPr>
        <w:tab/>
      </w:r>
      <w:r w:rsidRPr="00214166">
        <w:rPr>
          <w:rFonts w:eastAsia="SimSun"/>
          <w:noProof/>
        </w:rPr>
        <w:t>Generating an FD Notification</w:t>
      </w:r>
      <w:r>
        <w:rPr>
          <w:noProof/>
        </w:rPr>
        <w:tab/>
      </w:r>
      <w:r>
        <w:rPr>
          <w:noProof/>
        </w:rPr>
        <w:fldChar w:fldCharType="begin" w:fldLock="1"/>
      </w:r>
      <w:r>
        <w:rPr>
          <w:noProof/>
        </w:rPr>
        <w:instrText xml:space="preserve"> PAGEREF _Toc138440325 \h </w:instrText>
      </w:r>
      <w:r>
        <w:rPr>
          <w:noProof/>
        </w:rPr>
      </w:r>
      <w:r>
        <w:rPr>
          <w:noProof/>
        </w:rPr>
        <w:fldChar w:fldCharType="separate"/>
      </w:r>
      <w:r>
        <w:rPr>
          <w:noProof/>
        </w:rPr>
        <w:t>111</w:t>
      </w:r>
      <w:r>
        <w:rPr>
          <w:noProof/>
        </w:rPr>
        <w:fldChar w:fldCharType="end"/>
      </w:r>
    </w:p>
    <w:p w14:paraId="07D7F093" w14:textId="5B3CA5ED" w:rsidR="00593EA7" w:rsidRDefault="00593EA7">
      <w:pPr>
        <w:pStyle w:val="TOC2"/>
        <w:rPr>
          <w:rFonts w:asciiTheme="minorHAnsi" w:eastAsiaTheme="minorEastAsia" w:hAnsiTheme="minorHAnsi" w:cstheme="minorBidi"/>
          <w:noProof/>
          <w:sz w:val="22"/>
          <w:szCs w:val="22"/>
          <w:lang w:eastAsia="en-GB"/>
        </w:rPr>
      </w:pPr>
      <w:r w:rsidRPr="00214166">
        <w:rPr>
          <w:noProof/>
          <w:lang w:val="en-US"/>
        </w:rPr>
        <w:t>6.4</w:t>
      </w:r>
      <w:r>
        <w:rPr>
          <w:rFonts w:asciiTheme="minorHAnsi" w:eastAsiaTheme="minorEastAsia" w:hAnsiTheme="minorHAnsi" w:cstheme="minorBidi"/>
          <w:noProof/>
          <w:sz w:val="22"/>
          <w:szCs w:val="22"/>
          <w:lang w:eastAsia="en-GB"/>
        </w:rPr>
        <w:tab/>
      </w:r>
      <w:r w:rsidRPr="00214166">
        <w:rPr>
          <w:noProof/>
          <w:lang w:val="en-US"/>
        </w:rPr>
        <w:t>Handling of MIME bodies in a SIP message</w:t>
      </w:r>
      <w:r>
        <w:rPr>
          <w:noProof/>
        </w:rPr>
        <w:tab/>
      </w:r>
      <w:r>
        <w:rPr>
          <w:noProof/>
        </w:rPr>
        <w:fldChar w:fldCharType="begin" w:fldLock="1"/>
      </w:r>
      <w:r>
        <w:rPr>
          <w:noProof/>
        </w:rPr>
        <w:instrText xml:space="preserve"> PAGEREF _Toc138440326 \h </w:instrText>
      </w:r>
      <w:r>
        <w:rPr>
          <w:noProof/>
        </w:rPr>
      </w:r>
      <w:r>
        <w:rPr>
          <w:noProof/>
        </w:rPr>
        <w:fldChar w:fldCharType="separate"/>
      </w:r>
      <w:r>
        <w:rPr>
          <w:noProof/>
        </w:rPr>
        <w:t>112</w:t>
      </w:r>
      <w:r>
        <w:rPr>
          <w:noProof/>
        </w:rPr>
        <w:fldChar w:fldCharType="end"/>
      </w:r>
    </w:p>
    <w:p w14:paraId="0234EA48" w14:textId="30A4520D" w:rsidR="00593EA7" w:rsidRDefault="00593EA7">
      <w:pPr>
        <w:pStyle w:val="TOC2"/>
        <w:rPr>
          <w:rFonts w:asciiTheme="minorHAnsi" w:eastAsiaTheme="minorEastAsia" w:hAnsiTheme="minorHAnsi" w:cstheme="minorBidi"/>
          <w:noProof/>
          <w:sz w:val="22"/>
          <w:szCs w:val="22"/>
          <w:lang w:eastAsia="en-GB"/>
        </w:rPr>
      </w:pPr>
      <w:r>
        <w:rPr>
          <w:noProof/>
        </w:rPr>
        <w:t>6.5</w:t>
      </w:r>
      <w:r>
        <w:rPr>
          <w:rFonts w:asciiTheme="minorHAnsi" w:eastAsiaTheme="minorEastAsia" w:hAnsiTheme="minorHAnsi" w:cstheme="minorBidi"/>
          <w:noProof/>
          <w:sz w:val="22"/>
          <w:szCs w:val="22"/>
          <w:lang w:eastAsia="en-GB"/>
        </w:rPr>
        <w:tab/>
      </w:r>
      <w:r>
        <w:rPr>
          <w:noProof/>
        </w:rPr>
        <w:t>Confidentiality and Integrity Protection of sensitive XML content</w:t>
      </w:r>
      <w:r>
        <w:rPr>
          <w:noProof/>
        </w:rPr>
        <w:tab/>
      </w:r>
      <w:r>
        <w:rPr>
          <w:noProof/>
        </w:rPr>
        <w:fldChar w:fldCharType="begin" w:fldLock="1"/>
      </w:r>
      <w:r>
        <w:rPr>
          <w:noProof/>
        </w:rPr>
        <w:instrText xml:space="preserve"> PAGEREF _Toc138440327 \h </w:instrText>
      </w:r>
      <w:r>
        <w:rPr>
          <w:noProof/>
        </w:rPr>
      </w:r>
      <w:r>
        <w:rPr>
          <w:noProof/>
        </w:rPr>
        <w:fldChar w:fldCharType="separate"/>
      </w:r>
      <w:r>
        <w:rPr>
          <w:noProof/>
        </w:rPr>
        <w:t>112</w:t>
      </w:r>
      <w:r>
        <w:rPr>
          <w:noProof/>
        </w:rPr>
        <w:fldChar w:fldCharType="end"/>
      </w:r>
    </w:p>
    <w:p w14:paraId="430C8C72" w14:textId="6060348E" w:rsidR="00593EA7" w:rsidRDefault="00593EA7">
      <w:pPr>
        <w:pStyle w:val="TOC3"/>
        <w:rPr>
          <w:rFonts w:asciiTheme="minorHAnsi" w:eastAsiaTheme="minorEastAsia" w:hAnsiTheme="minorHAnsi" w:cstheme="minorBidi"/>
          <w:noProof/>
          <w:sz w:val="22"/>
          <w:szCs w:val="22"/>
          <w:lang w:eastAsia="en-GB"/>
        </w:rPr>
      </w:pPr>
      <w:r>
        <w:rPr>
          <w:noProof/>
        </w:rPr>
        <w:t>6.5.1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_Toc138440328 \h </w:instrText>
      </w:r>
      <w:r>
        <w:rPr>
          <w:noProof/>
        </w:rPr>
      </w:r>
      <w:r>
        <w:rPr>
          <w:noProof/>
        </w:rPr>
        <w:fldChar w:fldCharType="separate"/>
      </w:r>
      <w:r>
        <w:rPr>
          <w:noProof/>
        </w:rPr>
        <w:t>112</w:t>
      </w:r>
      <w:r>
        <w:rPr>
          <w:noProof/>
        </w:rPr>
        <w:fldChar w:fldCharType="end"/>
      </w:r>
    </w:p>
    <w:p w14:paraId="5374C569" w14:textId="421D5E8A" w:rsidR="00593EA7" w:rsidRDefault="00593EA7">
      <w:pPr>
        <w:pStyle w:val="TOC4"/>
        <w:rPr>
          <w:rFonts w:asciiTheme="minorHAnsi" w:eastAsiaTheme="minorEastAsia" w:hAnsiTheme="minorHAnsi" w:cstheme="minorBidi"/>
          <w:noProof/>
          <w:sz w:val="22"/>
          <w:szCs w:val="22"/>
          <w:lang w:eastAsia="en-GB"/>
        </w:rPr>
      </w:pPr>
      <w:r>
        <w:rPr>
          <w:noProof/>
        </w:rPr>
        <w:t>6.5.1.1</w:t>
      </w:r>
      <w:r>
        <w:rPr>
          <w:rFonts w:asciiTheme="minorHAnsi" w:eastAsiaTheme="minorEastAsia" w:hAnsiTheme="minorHAnsi" w:cstheme="minorBidi"/>
          <w:noProof/>
          <w:sz w:val="22"/>
          <w:szCs w:val="22"/>
          <w:lang w:eastAsia="en-GB"/>
        </w:rPr>
        <w:tab/>
      </w:r>
      <w:r>
        <w:rPr>
          <w:noProof/>
        </w:rPr>
        <w:t>Applicability and exclusions</w:t>
      </w:r>
      <w:r>
        <w:rPr>
          <w:noProof/>
        </w:rPr>
        <w:tab/>
      </w:r>
      <w:r>
        <w:rPr>
          <w:noProof/>
        </w:rPr>
        <w:fldChar w:fldCharType="begin" w:fldLock="1"/>
      </w:r>
      <w:r>
        <w:rPr>
          <w:noProof/>
        </w:rPr>
        <w:instrText xml:space="preserve"> PAGEREF _Toc138440329 \h </w:instrText>
      </w:r>
      <w:r>
        <w:rPr>
          <w:noProof/>
        </w:rPr>
      </w:r>
      <w:r>
        <w:rPr>
          <w:noProof/>
        </w:rPr>
        <w:fldChar w:fldCharType="separate"/>
      </w:r>
      <w:r>
        <w:rPr>
          <w:noProof/>
        </w:rPr>
        <w:t>112</w:t>
      </w:r>
      <w:r>
        <w:rPr>
          <w:noProof/>
        </w:rPr>
        <w:fldChar w:fldCharType="end"/>
      </w:r>
    </w:p>
    <w:p w14:paraId="41C62F60" w14:textId="5CC683B7" w:rsidR="00593EA7" w:rsidRDefault="00593EA7">
      <w:pPr>
        <w:pStyle w:val="TOC4"/>
        <w:rPr>
          <w:rFonts w:asciiTheme="minorHAnsi" w:eastAsiaTheme="minorEastAsia" w:hAnsiTheme="minorHAnsi" w:cstheme="minorBidi"/>
          <w:noProof/>
          <w:sz w:val="22"/>
          <w:szCs w:val="22"/>
          <w:lang w:eastAsia="en-GB"/>
        </w:rPr>
      </w:pPr>
      <w:r>
        <w:rPr>
          <w:noProof/>
        </w:rPr>
        <w:t>6.5.1.2</w:t>
      </w:r>
      <w:r>
        <w:rPr>
          <w:rFonts w:asciiTheme="minorHAnsi" w:eastAsiaTheme="minorEastAsia" w:hAnsiTheme="minorHAnsi" w:cstheme="minorBidi"/>
          <w:noProof/>
          <w:sz w:val="22"/>
          <w:szCs w:val="22"/>
          <w:lang w:eastAsia="en-GB"/>
        </w:rPr>
        <w:tab/>
      </w:r>
      <w:r>
        <w:rPr>
          <w:noProof/>
        </w:rPr>
        <w:t>Performing XML content encryption</w:t>
      </w:r>
      <w:r>
        <w:rPr>
          <w:noProof/>
        </w:rPr>
        <w:tab/>
      </w:r>
      <w:r>
        <w:rPr>
          <w:noProof/>
        </w:rPr>
        <w:fldChar w:fldCharType="begin" w:fldLock="1"/>
      </w:r>
      <w:r>
        <w:rPr>
          <w:noProof/>
        </w:rPr>
        <w:instrText xml:space="preserve"> PAGEREF _Toc138440330 \h </w:instrText>
      </w:r>
      <w:r>
        <w:rPr>
          <w:noProof/>
        </w:rPr>
      </w:r>
      <w:r>
        <w:rPr>
          <w:noProof/>
        </w:rPr>
        <w:fldChar w:fldCharType="separate"/>
      </w:r>
      <w:r>
        <w:rPr>
          <w:noProof/>
        </w:rPr>
        <w:t>113</w:t>
      </w:r>
      <w:r>
        <w:rPr>
          <w:noProof/>
        </w:rPr>
        <w:fldChar w:fldCharType="end"/>
      </w:r>
    </w:p>
    <w:p w14:paraId="6B1454BB" w14:textId="6601FDF0" w:rsidR="00593EA7" w:rsidRDefault="00593EA7">
      <w:pPr>
        <w:pStyle w:val="TOC4"/>
        <w:rPr>
          <w:rFonts w:asciiTheme="minorHAnsi" w:eastAsiaTheme="minorEastAsia" w:hAnsiTheme="minorHAnsi" w:cstheme="minorBidi"/>
          <w:noProof/>
          <w:sz w:val="22"/>
          <w:szCs w:val="22"/>
          <w:lang w:eastAsia="en-GB"/>
        </w:rPr>
      </w:pPr>
      <w:r>
        <w:rPr>
          <w:noProof/>
        </w:rPr>
        <w:t>6.5.1.3</w:t>
      </w:r>
      <w:r>
        <w:rPr>
          <w:rFonts w:asciiTheme="minorHAnsi" w:eastAsiaTheme="minorEastAsia" w:hAnsiTheme="minorHAnsi" w:cstheme="minorBidi"/>
          <w:noProof/>
          <w:sz w:val="22"/>
          <w:szCs w:val="22"/>
          <w:lang w:eastAsia="en-GB"/>
        </w:rPr>
        <w:tab/>
      </w:r>
      <w:r>
        <w:rPr>
          <w:noProof/>
        </w:rPr>
        <w:t>Performing integrity protection on an XML body</w:t>
      </w:r>
      <w:r>
        <w:rPr>
          <w:noProof/>
        </w:rPr>
        <w:tab/>
      </w:r>
      <w:r>
        <w:rPr>
          <w:noProof/>
        </w:rPr>
        <w:fldChar w:fldCharType="begin" w:fldLock="1"/>
      </w:r>
      <w:r>
        <w:rPr>
          <w:noProof/>
        </w:rPr>
        <w:instrText xml:space="preserve"> PAGEREF _Toc138440331 \h </w:instrText>
      </w:r>
      <w:r>
        <w:rPr>
          <w:noProof/>
        </w:rPr>
      </w:r>
      <w:r>
        <w:rPr>
          <w:noProof/>
        </w:rPr>
        <w:fldChar w:fldCharType="separate"/>
      </w:r>
      <w:r>
        <w:rPr>
          <w:noProof/>
        </w:rPr>
        <w:t>113</w:t>
      </w:r>
      <w:r>
        <w:rPr>
          <w:noProof/>
        </w:rPr>
        <w:fldChar w:fldCharType="end"/>
      </w:r>
    </w:p>
    <w:p w14:paraId="0603887E" w14:textId="5B4DC2D6" w:rsidR="00593EA7" w:rsidRDefault="00593EA7">
      <w:pPr>
        <w:pStyle w:val="TOC4"/>
        <w:rPr>
          <w:rFonts w:asciiTheme="minorHAnsi" w:eastAsiaTheme="minorEastAsia" w:hAnsiTheme="minorHAnsi" w:cstheme="minorBidi"/>
          <w:noProof/>
          <w:sz w:val="22"/>
          <w:szCs w:val="22"/>
          <w:lang w:eastAsia="en-GB"/>
        </w:rPr>
      </w:pPr>
      <w:r>
        <w:rPr>
          <w:noProof/>
        </w:rPr>
        <w:t>6.5.1.4</w:t>
      </w:r>
      <w:r>
        <w:rPr>
          <w:rFonts w:asciiTheme="minorHAnsi" w:eastAsiaTheme="minorEastAsia" w:hAnsiTheme="minorHAnsi" w:cstheme="minorBidi"/>
          <w:noProof/>
          <w:sz w:val="22"/>
          <w:szCs w:val="22"/>
          <w:lang w:eastAsia="en-GB"/>
        </w:rPr>
        <w:tab/>
      </w:r>
      <w:r>
        <w:rPr>
          <w:noProof/>
        </w:rPr>
        <w:t>Verifying integrity of an XML body and decrypting XML elements</w:t>
      </w:r>
      <w:r>
        <w:rPr>
          <w:noProof/>
        </w:rPr>
        <w:tab/>
      </w:r>
      <w:r>
        <w:rPr>
          <w:noProof/>
        </w:rPr>
        <w:fldChar w:fldCharType="begin" w:fldLock="1"/>
      </w:r>
      <w:r>
        <w:rPr>
          <w:noProof/>
        </w:rPr>
        <w:instrText xml:space="preserve"> PAGEREF _Toc138440332 \h </w:instrText>
      </w:r>
      <w:r>
        <w:rPr>
          <w:noProof/>
        </w:rPr>
      </w:r>
      <w:r>
        <w:rPr>
          <w:noProof/>
        </w:rPr>
        <w:fldChar w:fldCharType="separate"/>
      </w:r>
      <w:r>
        <w:rPr>
          <w:noProof/>
        </w:rPr>
        <w:t>113</w:t>
      </w:r>
      <w:r>
        <w:rPr>
          <w:noProof/>
        </w:rPr>
        <w:fldChar w:fldCharType="end"/>
      </w:r>
    </w:p>
    <w:p w14:paraId="5097F54E" w14:textId="1681430A" w:rsidR="00593EA7" w:rsidRDefault="00593EA7">
      <w:pPr>
        <w:pStyle w:val="TOC3"/>
        <w:rPr>
          <w:rFonts w:asciiTheme="minorHAnsi" w:eastAsiaTheme="minorEastAsia" w:hAnsiTheme="minorHAnsi" w:cstheme="minorBidi"/>
          <w:noProof/>
          <w:sz w:val="22"/>
          <w:szCs w:val="22"/>
          <w:lang w:eastAsia="en-GB"/>
        </w:rPr>
      </w:pPr>
      <w:r>
        <w:rPr>
          <w:noProof/>
        </w:rPr>
        <w:t>6.5.2</w:t>
      </w:r>
      <w:r>
        <w:rPr>
          <w:rFonts w:asciiTheme="minorHAnsi" w:eastAsiaTheme="minorEastAsia" w:hAnsiTheme="minorHAnsi" w:cstheme="minorBidi"/>
          <w:noProof/>
          <w:sz w:val="22"/>
          <w:szCs w:val="22"/>
          <w:lang w:eastAsia="en-GB"/>
        </w:rPr>
        <w:tab/>
      </w:r>
      <w:r>
        <w:rPr>
          <w:noProof/>
        </w:rPr>
        <w:t>Confidentiality Protection</w:t>
      </w:r>
      <w:r>
        <w:rPr>
          <w:noProof/>
        </w:rPr>
        <w:tab/>
      </w:r>
      <w:r>
        <w:rPr>
          <w:noProof/>
        </w:rPr>
        <w:fldChar w:fldCharType="begin" w:fldLock="1"/>
      </w:r>
      <w:r>
        <w:rPr>
          <w:noProof/>
        </w:rPr>
        <w:instrText xml:space="preserve"> PAGEREF _Toc138440333 \h </w:instrText>
      </w:r>
      <w:r>
        <w:rPr>
          <w:noProof/>
        </w:rPr>
      </w:r>
      <w:r>
        <w:rPr>
          <w:noProof/>
        </w:rPr>
        <w:fldChar w:fldCharType="separate"/>
      </w:r>
      <w:r>
        <w:rPr>
          <w:noProof/>
        </w:rPr>
        <w:t>113</w:t>
      </w:r>
      <w:r>
        <w:rPr>
          <w:noProof/>
        </w:rPr>
        <w:fldChar w:fldCharType="end"/>
      </w:r>
    </w:p>
    <w:p w14:paraId="70AA9FA1" w14:textId="58FD4BD5" w:rsidR="00593EA7" w:rsidRDefault="00593EA7">
      <w:pPr>
        <w:pStyle w:val="TOC4"/>
        <w:rPr>
          <w:rFonts w:asciiTheme="minorHAnsi" w:eastAsiaTheme="minorEastAsia" w:hAnsiTheme="minorHAnsi" w:cstheme="minorBidi"/>
          <w:noProof/>
          <w:sz w:val="22"/>
          <w:szCs w:val="22"/>
          <w:lang w:eastAsia="en-GB"/>
        </w:rPr>
      </w:pPr>
      <w:r>
        <w:rPr>
          <w:noProof/>
        </w:rPr>
        <w:t>6.5.2.1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_Toc138440334 \h </w:instrText>
      </w:r>
      <w:r>
        <w:rPr>
          <w:noProof/>
        </w:rPr>
      </w:r>
      <w:r>
        <w:rPr>
          <w:noProof/>
        </w:rPr>
        <w:fldChar w:fldCharType="separate"/>
      </w:r>
      <w:r>
        <w:rPr>
          <w:noProof/>
        </w:rPr>
        <w:t>113</w:t>
      </w:r>
      <w:r>
        <w:rPr>
          <w:noProof/>
        </w:rPr>
        <w:fldChar w:fldCharType="end"/>
      </w:r>
    </w:p>
    <w:p w14:paraId="5CBACBB6" w14:textId="668ADD85" w:rsidR="00593EA7" w:rsidRDefault="00593EA7">
      <w:pPr>
        <w:pStyle w:val="TOC4"/>
        <w:rPr>
          <w:rFonts w:asciiTheme="minorHAnsi" w:eastAsiaTheme="minorEastAsia" w:hAnsiTheme="minorHAnsi" w:cstheme="minorBidi"/>
          <w:noProof/>
          <w:sz w:val="22"/>
          <w:szCs w:val="22"/>
          <w:lang w:eastAsia="en-GB"/>
        </w:rPr>
      </w:pPr>
      <w:r>
        <w:rPr>
          <w:noProof/>
        </w:rPr>
        <w:lastRenderedPageBreak/>
        <w:t>6.5.2.2</w:t>
      </w:r>
      <w:r>
        <w:rPr>
          <w:rFonts w:asciiTheme="minorHAnsi" w:eastAsiaTheme="minorEastAsia" w:hAnsiTheme="minorHAnsi" w:cstheme="minorBidi"/>
          <w:noProof/>
          <w:sz w:val="22"/>
          <w:szCs w:val="22"/>
          <w:lang w:eastAsia="en-GB"/>
        </w:rPr>
        <w:tab/>
      </w:r>
      <w:r>
        <w:rPr>
          <w:noProof/>
        </w:rPr>
        <w:t>Keys used in confidentiality protection procedures</w:t>
      </w:r>
      <w:r>
        <w:rPr>
          <w:noProof/>
        </w:rPr>
        <w:tab/>
      </w:r>
      <w:r>
        <w:rPr>
          <w:noProof/>
        </w:rPr>
        <w:fldChar w:fldCharType="begin" w:fldLock="1"/>
      </w:r>
      <w:r>
        <w:rPr>
          <w:noProof/>
        </w:rPr>
        <w:instrText xml:space="preserve"> PAGEREF _Toc138440335 \h </w:instrText>
      </w:r>
      <w:r>
        <w:rPr>
          <w:noProof/>
        </w:rPr>
      </w:r>
      <w:r>
        <w:rPr>
          <w:noProof/>
        </w:rPr>
        <w:fldChar w:fldCharType="separate"/>
      </w:r>
      <w:r>
        <w:rPr>
          <w:noProof/>
        </w:rPr>
        <w:t>114</w:t>
      </w:r>
      <w:r>
        <w:rPr>
          <w:noProof/>
        </w:rPr>
        <w:fldChar w:fldCharType="end"/>
      </w:r>
    </w:p>
    <w:p w14:paraId="0525F870" w14:textId="4544F3C1" w:rsidR="00593EA7" w:rsidRDefault="00593EA7">
      <w:pPr>
        <w:pStyle w:val="TOC4"/>
        <w:rPr>
          <w:rFonts w:asciiTheme="minorHAnsi" w:eastAsiaTheme="minorEastAsia" w:hAnsiTheme="minorHAnsi" w:cstheme="minorBidi"/>
          <w:noProof/>
          <w:sz w:val="22"/>
          <w:szCs w:val="22"/>
          <w:lang w:eastAsia="en-GB"/>
        </w:rPr>
      </w:pPr>
      <w:r>
        <w:rPr>
          <w:noProof/>
        </w:rPr>
        <w:t>6.5.2.3</w:t>
      </w:r>
      <w:r>
        <w:rPr>
          <w:rFonts w:asciiTheme="minorHAnsi" w:eastAsiaTheme="minorEastAsia" w:hAnsiTheme="minorHAnsi" w:cstheme="minorBidi"/>
          <w:noProof/>
          <w:sz w:val="22"/>
          <w:szCs w:val="22"/>
          <w:lang w:eastAsia="en-GB"/>
        </w:rPr>
        <w:tab/>
      </w:r>
      <w:r>
        <w:rPr>
          <w:noProof/>
        </w:rPr>
        <w:t>Procedures for sending confidentiality protected content</w:t>
      </w:r>
      <w:r>
        <w:rPr>
          <w:noProof/>
        </w:rPr>
        <w:tab/>
      </w:r>
      <w:r>
        <w:rPr>
          <w:noProof/>
        </w:rPr>
        <w:fldChar w:fldCharType="begin" w:fldLock="1"/>
      </w:r>
      <w:r>
        <w:rPr>
          <w:noProof/>
        </w:rPr>
        <w:instrText xml:space="preserve"> PAGEREF _Toc138440336 \h </w:instrText>
      </w:r>
      <w:r>
        <w:rPr>
          <w:noProof/>
        </w:rPr>
      </w:r>
      <w:r>
        <w:rPr>
          <w:noProof/>
        </w:rPr>
        <w:fldChar w:fldCharType="separate"/>
      </w:r>
      <w:r>
        <w:rPr>
          <w:noProof/>
        </w:rPr>
        <w:t>114</w:t>
      </w:r>
      <w:r>
        <w:rPr>
          <w:noProof/>
        </w:rPr>
        <w:fldChar w:fldCharType="end"/>
      </w:r>
    </w:p>
    <w:p w14:paraId="1CB882B5" w14:textId="0AA356A1" w:rsidR="00593EA7" w:rsidRDefault="00593EA7">
      <w:pPr>
        <w:pStyle w:val="TOC5"/>
        <w:rPr>
          <w:rFonts w:asciiTheme="minorHAnsi" w:eastAsiaTheme="minorEastAsia" w:hAnsiTheme="minorHAnsi" w:cstheme="minorBidi"/>
          <w:noProof/>
          <w:sz w:val="22"/>
          <w:szCs w:val="22"/>
          <w:lang w:eastAsia="en-GB"/>
        </w:rPr>
      </w:pPr>
      <w:r>
        <w:rPr>
          <w:noProof/>
        </w:rPr>
        <w:t>6.5.2.3.1</w:t>
      </w:r>
      <w:r>
        <w:rPr>
          <w:rFonts w:asciiTheme="minorHAnsi" w:eastAsiaTheme="minorEastAsia" w:hAnsiTheme="minorHAnsi" w:cstheme="minorBidi"/>
          <w:noProof/>
          <w:sz w:val="22"/>
          <w:szCs w:val="22"/>
          <w:lang w:eastAsia="en-GB"/>
        </w:rPr>
        <w:tab/>
      </w:r>
      <w:r>
        <w:rPr>
          <w:noProof/>
        </w:rPr>
        <w:t>MCData client</w:t>
      </w:r>
      <w:r>
        <w:rPr>
          <w:noProof/>
        </w:rPr>
        <w:tab/>
      </w:r>
      <w:r>
        <w:rPr>
          <w:noProof/>
        </w:rPr>
        <w:fldChar w:fldCharType="begin" w:fldLock="1"/>
      </w:r>
      <w:r>
        <w:rPr>
          <w:noProof/>
        </w:rPr>
        <w:instrText xml:space="preserve"> PAGEREF _Toc138440337 \h </w:instrText>
      </w:r>
      <w:r>
        <w:rPr>
          <w:noProof/>
        </w:rPr>
      </w:r>
      <w:r>
        <w:rPr>
          <w:noProof/>
        </w:rPr>
        <w:fldChar w:fldCharType="separate"/>
      </w:r>
      <w:r>
        <w:rPr>
          <w:noProof/>
        </w:rPr>
        <w:t>114</w:t>
      </w:r>
      <w:r>
        <w:rPr>
          <w:noProof/>
        </w:rPr>
        <w:fldChar w:fldCharType="end"/>
      </w:r>
    </w:p>
    <w:p w14:paraId="6D7B1F0F" w14:textId="067B91E5" w:rsidR="00593EA7" w:rsidRDefault="00593EA7">
      <w:pPr>
        <w:pStyle w:val="TOC5"/>
        <w:rPr>
          <w:rFonts w:asciiTheme="minorHAnsi" w:eastAsiaTheme="minorEastAsia" w:hAnsiTheme="minorHAnsi" w:cstheme="minorBidi"/>
          <w:noProof/>
          <w:sz w:val="22"/>
          <w:szCs w:val="22"/>
          <w:lang w:eastAsia="en-GB"/>
        </w:rPr>
      </w:pPr>
      <w:r>
        <w:rPr>
          <w:noProof/>
        </w:rPr>
        <w:t>6.5.2.3.2</w:t>
      </w:r>
      <w:r>
        <w:rPr>
          <w:rFonts w:asciiTheme="minorHAnsi" w:eastAsiaTheme="minorEastAsia" w:hAnsiTheme="minorHAnsi" w:cstheme="minorBidi"/>
          <w:noProof/>
          <w:sz w:val="22"/>
          <w:szCs w:val="22"/>
          <w:lang w:eastAsia="en-GB"/>
        </w:rPr>
        <w:tab/>
      </w:r>
      <w:r>
        <w:rPr>
          <w:noProof/>
        </w:rPr>
        <w:t>MCData server</w:t>
      </w:r>
      <w:r>
        <w:rPr>
          <w:noProof/>
        </w:rPr>
        <w:tab/>
      </w:r>
      <w:r>
        <w:rPr>
          <w:noProof/>
        </w:rPr>
        <w:fldChar w:fldCharType="begin" w:fldLock="1"/>
      </w:r>
      <w:r>
        <w:rPr>
          <w:noProof/>
        </w:rPr>
        <w:instrText xml:space="preserve"> PAGEREF _Toc138440338 \h </w:instrText>
      </w:r>
      <w:r>
        <w:rPr>
          <w:noProof/>
        </w:rPr>
      </w:r>
      <w:r>
        <w:rPr>
          <w:noProof/>
        </w:rPr>
        <w:fldChar w:fldCharType="separate"/>
      </w:r>
      <w:r>
        <w:rPr>
          <w:noProof/>
        </w:rPr>
        <w:t>114</w:t>
      </w:r>
      <w:r>
        <w:rPr>
          <w:noProof/>
        </w:rPr>
        <w:fldChar w:fldCharType="end"/>
      </w:r>
    </w:p>
    <w:p w14:paraId="27638354" w14:textId="2DEE317D" w:rsidR="00593EA7" w:rsidRDefault="00593EA7">
      <w:pPr>
        <w:pStyle w:val="TOC5"/>
        <w:rPr>
          <w:rFonts w:asciiTheme="minorHAnsi" w:eastAsiaTheme="minorEastAsia" w:hAnsiTheme="minorHAnsi" w:cstheme="minorBidi"/>
          <w:noProof/>
          <w:sz w:val="22"/>
          <w:szCs w:val="22"/>
          <w:lang w:eastAsia="en-GB"/>
        </w:rPr>
      </w:pPr>
      <w:r>
        <w:rPr>
          <w:noProof/>
        </w:rPr>
        <w:t>6.5.2.3.3</w:t>
      </w:r>
      <w:r>
        <w:rPr>
          <w:rFonts w:asciiTheme="minorHAnsi" w:eastAsiaTheme="minorEastAsia" w:hAnsiTheme="minorHAnsi" w:cstheme="minorBidi"/>
          <w:noProof/>
          <w:sz w:val="22"/>
          <w:szCs w:val="22"/>
          <w:lang w:eastAsia="en-GB"/>
        </w:rPr>
        <w:tab/>
      </w:r>
      <w:r>
        <w:rPr>
          <w:noProof/>
        </w:rPr>
        <w:t>Content Encryption in XML elements</w:t>
      </w:r>
      <w:r>
        <w:rPr>
          <w:noProof/>
        </w:rPr>
        <w:tab/>
      </w:r>
      <w:r>
        <w:rPr>
          <w:noProof/>
        </w:rPr>
        <w:fldChar w:fldCharType="begin" w:fldLock="1"/>
      </w:r>
      <w:r>
        <w:rPr>
          <w:noProof/>
        </w:rPr>
        <w:instrText xml:space="preserve"> PAGEREF _Toc138440339 \h </w:instrText>
      </w:r>
      <w:r>
        <w:rPr>
          <w:noProof/>
        </w:rPr>
      </w:r>
      <w:r>
        <w:rPr>
          <w:noProof/>
        </w:rPr>
        <w:fldChar w:fldCharType="separate"/>
      </w:r>
      <w:r>
        <w:rPr>
          <w:noProof/>
        </w:rPr>
        <w:t>115</w:t>
      </w:r>
      <w:r>
        <w:rPr>
          <w:noProof/>
        </w:rPr>
        <w:fldChar w:fldCharType="end"/>
      </w:r>
    </w:p>
    <w:p w14:paraId="2FB1F12D" w14:textId="70CA2DAD" w:rsidR="00593EA7" w:rsidRDefault="00593EA7">
      <w:pPr>
        <w:pStyle w:val="TOC5"/>
        <w:rPr>
          <w:rFonts w:asciiTheme="minorHAnsi" w:eastAsiaTheme="minorEastAsia" w:hAnsiTheme="minorHAnsi" w:cstheme="minorBidi"/>
          <w:noProof/>
          <w:sz w:val="22"/>
          <w:szCs w:val="22"/>
          <w:lang w:eastAsia="en-GB"/>
        </w:rPr>
      </w:pPr>
      <w:r>
        <w:rPr>
          <w:noProof/>
        </w:rPr>
        <w:t>6.5.2.3.4</w:t>
      </w:r>
      <w:r>
        <w:rPr>
          <w:rFonts w:asciiTheme="minorHAnsi" w:eastAsiaTheme="minorEastAsia" w:hAnsiTheme="minorHAnsi" w:cstheme="minorBidi"/>
          <w:noProof/>
          <w:sz w:val="22"/>
          <w:szCs w:val="22"/>
          <w:lang w:eastAsia="en-GB"/>
        </w:rPr>
        <w:tab/>
      </w:r>
      <w:r>
        <w:rPr>
          <w:noProof/>
        </w:rPr>
        <w:t>Attribute URI Encryption</w:t>
      </w:r>
      <w:r>
        <w:rPr>
          <w:noProof/>
        </w:rPr>
        <w:tab/>
      </w:r>
      <w:r>
        <w:rPr>
          <w:noProof/>
        </w:rPr>
        <w:fldChar w:fldCharType="begin" w:fldLock="1"/>
      </w:r>
      <w:r>
        <w:rPr>
          <w:noProof/>
        </w:rPr>
        <w:instrText xml:space="preserve"> PAGEREF _Toc138440340 \h </w:instrText>
      </w:r>
      <w:r>
        <w:rPr>
          <w:noProof/>
        </w:rPr>
      </w:r>
      <w:r>
        <w:rPr>
          <w:noProof/>
        </w:rPr>
        <w:fldChar w:fldCharType="separate"/>
      </w:r>
      <w:r>
        <w:rPr>
          <w:noProof/>
        </w:rPr>
        <w:t>115</w:t>
      </w:r>
      <w:r>
        <w:rPr>
          <w:noProof/>
        </w:rPr>
        <w:fldChar w:fldCharType="end"/>
      </w:r>
    </w:p>
    <w:p w14:paraId="587E2602" w14:textId="2AADC7D8" w:rsidR="00593EA7" w:rsidRDefault="00593EA7">
      <w:pPr>
        <w:pStyle w:val="TOC4"/>
        <w:rPr>
          <w:rFonts w:asciiTheme="minorHAnsi" w:eastAsiaTheme="minorEastAsia" w:hAnsiTheme="minorHAnsi" w:cstheme="minorBidi"/>
          <w:noProof/>
          <w:sz w:val="22"/>
          <w:szCs w:val="22"/>
          <w:lang w:eastAsia="en-GB"/>
        </w:rPr>
      </w:pPr>
      <w:r>
        <w:rPr>
          <w:noProof/>
        </w:rPr>
        <w:t>6.5.2.4</w:t>
      </w:r>
      <w:r>
        <w:rPr>
          <w:rFonts w:asciiTheme="minorHAnsi" w:eastAsiaTheme="minorEastAsia" w:hAnsiTheme="minorHAnsi" w:cstheme="minorBidi"/>
          <w:noProof/>
          <w:sz w:val="22"/>
          <w:szCs w:val="22"/>
          <w:lang w:eastAsia="en-GB"/>
        </w:rPr>
        <w:tab/>
      </w:r>
      <w:r>
        <w:rPr>
          <w:noProof/>
        </w:rPr>
        <w:t>Procedures for receiving confidentiality protected content</w:t>
      </w:r>
      <w:r>
        <w:rPr>
          <w:noProof/>
        </w:rPr>
        <w:tab/>
      </w:r>
      <w:r>
        <w:rPr>
          <w:noProof/>
        </w:rPr>
        <w:fldChar w:fldCharType="begin" w:fldLock="1"/>
      </w:r>
      <w:r>
        <w:rPr>
          <w:noProof/>
        </w:rPr>
        <w:instrText xml:space="preserve"> PAGEREF _Toc138440341 \h </w:instrText>
      </w:r>
      <w:r>
        <w:rPr>
          <w:noProof/>
        </w:rPr>
      </w:r>
      <w:r>
        <w:rPr>
          <w:noProof/>
        </w:rPr>
        <w:fldChar w:fldCharType="separate"/>
      </w:r>
      <w:r>
        <w:rPr>
          <w:noProof/>
        </w:rPr>
        <w:t>115</w:t>
      </w:r>
      <w:r>
        <w:rPr>
          <w:noProof/>
        </w:rPr>
        <w:fldChar w:fldCharType="end"/>
      </w:r>
    </w:p>
    <w:p w14:paraId="7A8512AF" w14:textId="1742CCAF" w:rsidR="00593EA7" w:rsidRDefault="00593EA7">
      <w:pPr>
        <w:pStyle w:val="TOC5"/>
        <w:rPr>
          <w:rFonts w:asciiTheme="minorHAnsi" w:eastAsiaTheme="minorEastAsia" w:hAnsiTheme="minorHAnsi" w:cstheme="minorBidi"/>
          <w:noProof/>
          <w:sz w:val="22"/>
          <w:szCs w:val="22"/>
          <w:lang w:eastAsia="en-GB"/>
        </w:rPr>
      </w:pPr>
      <w:r>
        <w:rPr>
          <w:noProof/>
        </w:rPr>
        <w:t>6.5.2.4.1</w:t>
      </w:r>
      <w:r>
        <w:rPr>
          <w:rFonts w:asciiTheme="minorHAnsi" w:eastAsiaTheme="minorEastAsia" w:hAnsiTheme="minorHAnsi" w:cstheme="minorBidi"/>
          <w:noProof/>
          <w:sz w:val="22"/>
          <w:szCs w:val="22"/>
          <w:lang w:eastAsia="en-GB"/>
        </w:rPr>
        <w:tab/>
      </w:r>
      <w:r>
        <w:rPr>
          <w:noProof/>
        </w:rPr>
        <w:t>Determination of confidentiality protected content</w:t>
      </w:r>
      <w:r>
        <w:rPr>
          <w:noProof/>
        </w:rPr>
        <w:tab/>
      </w:r>
      <w:r>
        <w:rPr>
          <w:noProof/>
        </w:rPr>
        <w:fldChar w:fldCharType="begin" w:fldLock="1"/>
      </w:r>
      <w:r>
        <w:rPr>
          <w:noProof/>
        </w:rPr>
        <w:instrText xml:space="preserve"> PAGEREF _Toc138440342 \h </w:instrText>
      </w:r>
      <w:r>
        <w:rPr>
          <w:noProof/>
        </w:rPr>
      </w:r>
      <w:r>
        <w:rPr>
          <w:noProof/>
        </w:rPr>
        <w:fldChar w:fldCharType="separate"/>
      </w:r>
      <w:r>
        <w:rPr>
          <w:noProof/>
        </w:rPr>
        <w:t>115</w:t>
      </w:r>
      <w:r>
        <w:rPr>
          <w:noProof/>
        </w:rPr>
        <w:fldChar w:fldCharType="end"/>
      </w:r>
    </w:p>
    <w:p w14:paraId="5E2ABC5B" w14:textId="4F0078FF" w:rsidR="00593EA7" w:rsidRDefault="00593EA7">
      <w:pPr>
        <w:pStyle w:val="TOC5"/>
        <w:rPr>
          <w:rFonts w:asciiTheme="minorHAnsi" w:eastAsiaTheme="minorEastAsia" w:hAnsiTheme="minorHAnsi" w:cstheme="minorBidi"/>
          <w:noProof/>
          <w:sz w:val="22"/>
          <w:szCs w:val="22"/>
          <w:lang w:eastAsia="en-GB"/>
        </w:rPr>
      </w:pPr>
      <w:r>
        <w:rPr>
          <w:noProof/>
        </w:rPr>
        <w:t>6.5.2.4.2</w:t>
      </w:r>
      <w:r>
        <w:rPr>
          <w:rFonts w:asciiTheme="minorHAnsi" w:eastAsiaTheme="minorEastAsia" w:hAnsiTheme="minorHAnsi" w:cstheme="minorBidi"/>
          <w:noProof/>
          <w:sz w:val="22"/>
          <w:szCs w:val="22"/>
          <w:lang w:eastAsia="en-GB"/>
        </w:rPr>
        <w:tab/>
      </w:r>
      <w:r>
        <w:rPr>
          <w:noProof/>
        </w:rPr>
        <w:t>Decrypting confidentiality protected content in XML elements</w:t>
      </w:r>
      <w:r>
        <w:rPr>
          <w:noProof/>
        </w:rPr>
        <w:tab/>
      </w:r>
      <w:r>
        <w:rPr>
          <w:noProof/>
        </w:rPr>
        <w:fldChar w:fldCharType="begin" w:fldLock="1"/>
      </w:r>
      <w:r>
        <w:rPr>
          <w:noProof/>
        </w:rPr>
        <w:instrText xml:space="preserve"> PAGEREF _Toc138440343 \h </w:instrText>
      </w:r>
      <w:r>
        <w:rPr>
          <w:noProof/>
        </w:rPr>
      </w:r>
      <w:r>
        <w:rPr>
          <w:noProof/>
        </w:rPr>
        <w:fldChar w:fldCharType="separate"/>
      </w:r>
      <w:r>
        <w:rPr>
          <w:noProof/>
        </w:rPr>
        <w:t>116</w:t>
      </w:r>
      <w:r>
        <w:rPr>
          <w:noProof/>
        </w:rPr>
        <w:fldChar w:fldCharType="end"/>
      </w:r>
    </w:p>
    <w:p w14:paraId="2888E7C5" w14:textId="232FB005" w:rsidR="00593EA7" w:rsidRDefault="00593EA7">
      <w:pPr>
        <w:pStyle w:val="TOC5"/>
        <w:rPr>
          <w:rFonts w:asciiTheme="minorHAnsi" w:eastAsiaTheme="minorEastAsia" w:hAnsiTheme="minorHAnsi" w:cstheme="minorBidi"/>
          <w:noProof/>
          <w:sz w:val="22"/>
          <w:szCs w:val="22"/>
          <w:lang w:eastAsia="en-GB"/>
        </w:rPr>
      </w:pPr>
      <w:r>
        <w:rPr>
          <w:noProof/>
        </w:rPr>
        <w:t>6.5.2.4.3</w:t>
      </w:r>
      <w:r>
        <w:rPr>
          <w:rFonts w:asciiTheme="minorHAnsi" w:eastAsiaTheme="minorEastAsia" w:hAnsiTheme="minorHAnsi" w:cstheme="minorBidi"/>
          <w:noProof/>
          <w:sz w:val="22"/>
          <w:szCs w:val="22"/>
          <w:lang w:eastAsia="en-GB"/>
        </w:rPr>
        <w:tab/>
      </w:r>
      <w:r>
        <w:rPr>
          <w:noProof/>
        </w:rPr>
        <w:t>Decrypting confidentiality protected URIs in XML attributes</w:t>
      </w:r>
      <w:r>
        <w:rPr>
          <w:noProof/>
        </w:rPr>
        <w:tab/>
      </w:r>
      <w:r>
        <w:rPr>
          <w:noProof/>
        </w:rPr>
        <w:fldChar w:fldCharType="begin" w:fldLock="1"/>
      </w:r>
      <w:r>
        <w:rPr>
          <w:noProof/>
        </w:rPr>
        <w:instrText xml:space="preserve"> PAGEREF _Toc138440344 \h </w:instrText>
      </w:r>
      <w:r>
        <w:rPr>
          <w:noProof/>
        </w:rPr>
      </w:r>
      <w:r>
        <w:rPr>
          <w:noProof/>
        </w:rPr>
        <w:fldChar w:fldCharType="separate"/>
      </w:r>
      <w:r>
        <w:rPr>
          <w:noProof/>
        </w:rPr>
        <w:t>116</w:t>
      </w:r>
      <w:r>
        <w:rPr>
          <w:noProof/>
        </w:rPr>
        <w:fldChar w:fldCharType="end"/>
      </w:r>
    </w:p>
    <w:p w14:paraId="27303BF2" w14:textId="1A7F43AA" w:rsidR="00593EA7" w:rsidRDefault="00593EA7">
      <w:pPr>
        <w:pStyle w:val="TOC4"/>
        <w:rPr>
          <w:rFonts w:asciiTheme="minorHAnsi" w:eastAsiaTheme="minorEastAsia" w:hAnsiTheme="minorHAnsi" w:cstheme="minorBidi"/>
          <w:noProof/>
          <w:sz w:val="22"/>
          <w:szCs w:val="22"/>
          <w:lang w:eastAsia="en-GB"/>
        </w:rPr>
      </w:pPr>
      <w:r>
        <w:rPr>
          <w:noProof/>
        </w:rPr>
        <w:t>6.5.2.5</w:t>
      </w:r>
      <w:r>
        <w:rPr>
          <w:rFonts w:asciiTheme="minorHAnsi" w:eastAsiaTheme="minorEastAsia" w:hAnsiTheme="minorHAnsi" w:cstheme="minorBidi"/>
          <w:noProof/>
          <w:sz w:val="22"/>
          <w:szCs w:val="22"/>
          <w:lang w:eastAsia="en-GB"/>
        </w:rPr>
        <w:tab/>
      </w:r>
      <w:r>
        <w:rPr>
          <w:noProof/>
        </w:rPr>
        <w:t>MCData server copying received XML content</w:t>
      </w:r>
      <w:r>
        <w:rPr>
          <w:noProof/>
        </w:rPr>
        <w:tab/>
      </w:r>
      <w:r>
        <w:rPr>
          <w:noProof/>
        </w:rPr>
        <w:fldChar w:fldCharType="begin" w:fldLock="1"/>
      </w:r>
      <w:r>
        <w:rPr>
          <w:noProof/>
        </w:rPr>
        <w:instrText xml:space="preserve"> PAGEREF _Toc138440345 \h </w:instrText>
      </w:r>
      <w:r>
        <w:rPr>
          <w:noProof/>
        </w:rPr>
      </w:r>
      <w:r>
        <w:rPr>
          <w:noProof/>
        </w:rPr>
        <w:fldChar w:fldCharType="separate"/>
      </w:r>
      <w:r>
        <w:rPr>
          <w:noProof/>
        </w:rPr>
        <w:t>116</w:t>
      </w:r>
      <w:r>
        <w:rPr>
          <w:noProof/>
        </w:rPr>
        <w:fldChar w:fldCharType="end"/>
      </w:r>
    </w:p>
    <w:p w14:paraId="0078826B" w14:textId="50516757" w:rsidR="00593EA7" w:rsidRDefault="00593EA7">
      <w:pPr>
        <w:pStyle w:val="TOC3"/>
        <w:rPr>
          <w:rFonts w:asciiTheme="minorHAnsi" w:eastAsiaTheme="minorEastAsia" w:hAnsiTheme="minorHAnsi" w:cstheme="minorBidi"/>
          <w:noProof/>
          <w:sz w:val="22"/>
          <w:szCs w:val="22"/>
          <w:lang w:eastAsia="en-GB"/>
        </w:rPr>
      </w:pPr>
      <w:r>
        <w:rPr>
          <w:noProof/>
        </w:rPr>
        <w:t>6.5.3</w:t>
      </w:r>
      <w:r>
        <w:rPr>
          <w:rFonts w:asciiTheme="minorHAnsi" w:eastAsiaTheme="minorEastAsia" w:hAnsiTheme="minorHAnsi" w:cstheme="minorBidi"/>
          <w:noProof/>
          <w:sz w:val="22"/>
          <w:szCs w:val="22"/>
          <w:lang w:eastAsia="en-GB"/>
        </w:rPr>
        <w:tab/>
      </w:r>
      <w:r>
        <w:rPr>
          <w:noProof/>
        </w:rPr>
        <w:t>Integrity Protection of XML documents</w:t>
      </w:r>
      <w:r>
        <w:rPr>
          <w:noProof/>
        </w:rPr>
        <w:tab/>
      </w:r>
      <w:r>
        <w:rPr>
          <w:noProof/>
        </w:rPr>
        <w:fldChar w:fldCharType="begin" w:fldLock="1"/>
      </w:r>
      <w:r>
        <w:rPr>
          <w:noProof/>
        </w:rPr>
        <w:instrText xml:space="preserve"> PAGEREF _Toc138440346 \h </w:instrText>
      </w:r>
      <w:r>
        <w:rPr>
          <w:noProof/>
        </w:rPr>
      </w:r>
      <w:r>
        <w:rPr>
          <w:noProof/>
        </w:rPr>
        <w:fldChar w:fldCharType="separate"/>
      </w:r>
      <w:r>
        <w:rPr>
          <w:noProof/>
        </w:rPr>
        <w:t>117</w:t>
      </w:r>
      <w:r>
        <w:rPr>
          <w:noProof/>
        </w:rPr>
        <w:fldChar w:fldCharType="end"/>
      </w:r>
    </w:p>
    <w:p w14:paraId="2A2FEBA2" w14:textId="73FEA222" w:rsidR="00593EA7" w:rsidRDefault="00593EA7">
      <w:pPr>
        <w:pStyle w:val="TOC4"/>
        <w:rPr>
          <w:rFonts w:asciiTheme="minorHAnsi" w:eastAsiaTheme="minorEastAsia" w:hAnsiTheme="minorHAnsi" w:cstheme="minorBidi"/>
          <w:noProof/>
          <w:sz w:val="22"/>
          <w:szCs w:val="22"/>
          <w:lang w:eastAsia="en-GB"/>
        </w:rPr>
      </w:pPr>
      <w:r>
        <w:rPr>
          <w:noProof/>
        </w:rPr>
        <w:t>6.5.3.1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_Toc138440347 \h </w:instrText>
      </w:r>
      <w:r>
        <w:rPr>
          <w:noProof/>
        </w:rPr>
      </w:r>
      <w:r>
        <w:rPr>
          <w:noProof/>
        </w:rPr>
        <w:fldChar w:fldCharType="separate"/>
      </w:r>
      <w:r>
        <w:rPr>
          <w:noProof/>
        </w:rPr>
        <w:t>117</w:t>
      </w:r>
      <w:r>
        <w:rPr>
          <w:noProof/>
        </w:rPr>
        <w:fldChar w:fldCharType="end"/>
      </w:r>
    </w:p>
    <w:p w14:paraId="0B6F7881" w14:textId="2C379211" w:rsidR="00593EA7" w:rsidRDefault="00593EA7">
      <w:pPr>
        <w:pStyle w:val="TOC4"/>
        <w:rPr>
          <w:rFonts w:asciiTheme="minorHAnsi" w:eastAsiaTheme="minorEastAsia" w:hAnsiTheme="minorHAnsi" w:cstheme="minorBidi"/>
          <w:noProof/>
          <w:sz w:val="22"/>
          <w:szCs w:val="22"/>
          <w:lang w:eastAsia="en-GB"/>
        </w:rPr>
      </w:pPr>
      <w:r>
        <w:rPr>
          <w:noProof/>
        </w:rPr>
        <w:t>6.5.3.2</w:t>
      </w:r>
      <w:r>
        <w:rPr>
          <w:rFonts w:asciiTheme="minorHAnsi" w:eastAsiaTheme="minorEastAsia" w:hAnsiTheme="minorHAnsi" w:cstheme="minorBidi"/>
          <w:noProof/>
          <w:sz w:val="22"/>
          <w:szCs w:val="22"/>
          <w:lang w:eastAsia="en-GB"/>
        </w:rPr>
        <w:tab/>
      </w:r>
      <w:r>
        <w:rPr>
          <w:noProof/>
        </w:rPr>
        <w:t>Keys used in integrity protection procedures</w:t>
      </w:r>
      <w:r>
        <w:rPr>
          <w:noProof/>
        </w:rPr>
        <w:tab/>
      </w:r>
      <w:r>
        <w:rPr>
          <w:noProof/>
        </w:rPr>
        <w:fldChar w:fldCharType="begin" w:fldLock="1"/>
      </w:r>
      <w:r>
        <w:rPr>
          <w:noProof/>
        </w:rPr>
        <w:instrText xml:space="preserve"> PAGEREF _Toc138440348 \h </w:instrText>
      </w:r>
      <w:r>
        <w:rPr>
          <w:noProof/>
        </w:rPr>
      </w:r>
      <w:r>
        <w:rPr>
          <w:noProof/>
        </w:rPr>
        <w:fldChar w:fldCharType="separate"/>
      </w:r>
      <w:r>
        <w:rPr>
          <w:noProof/>
        </w:rPr>
        <w:t>118</w:t>
      </w:r>
      <w:r>
        <w:rPr>
          <w:noProof/>
        </w:rPr>
        <w:fldChar w:fldCharType="end"/>
      </w:r>
    </w:p>
    <w:p w14:paraId="4E6E92E4" w14:textId="1468D37B" w:rsidR="00593EA7" w:rsidRDefault="00593EA7">
      <w:pPr>
        <w:pStyle w:val="TOC4"/>
        <w:rPr>
          <w:rFonts w:asciiTheme="minorHAnsi" w:eastAsiaTheme="minorEastAsia" w:hAnsiTheme="minorHAnsi" w:cstheme="minorBidi"/>
          <w:noProof/>
          <w:sz w:val="22"/>
          <w:szCs w:val="22"/>
          <w:lang w:eastAsia="en-GB"/>
        </w:rPr>
      </w:pPr>
      <w:r>
        <w:rPr>
          <w:noProof/>
        </w:rPr>
        <w:t>6.5.3.3</w:t>
      </w:r>
      <w:r>
        <w:rPr>
          <w:rFonts w:asciiTheme="minorHAnsi" w:eastAsiaTheme="minorEastAsia" w:hAnsiTheme="minorHAnsi" w:cstheme="minorBidi"/>
          <w:noProof/>
          <w:sz w:val="22"/>
          <w:szCs w:val="22"/>
          <w:lang w:eastAsia="en-GB"/>
        </w:rPr>
        <w:tab/>
      </w:r>
      <w:r>
        <w:rPr>
          <w:noProof/>
        </w:rPr>
        <w:t>Sending integrity protected content</w:t>
      </w:r>
      <w:r>
        <w:rPr>
          <w:noProof/>
        </w:rPr>
        <w:tab/>
      </w:r>
      <w:r>
        <w:rPr>
          <w:noProof/>
        </w:rPr>
        <w:fldChar w:fldCharType="begin" w:fldLock="1"/>
      </w:r>
      <w:r>
        <w:rPr>
          <w:noProof/>
        </w:rPr>
        <w:instrText xml:space="preserve"> PAGEREF _Toc138440349 \h </w:instrText>
      </w:r>
      <w:r>
        <w:rPr>
          <w:noProof/>
        </w:rPr>
      </w:r>
      <w:r>
        <w:rPr>
          <w:noProof/>
        </w:rPr>
        <w:fldChar w:fldCharType="separate"/>
      </w:r>
      <w:r>
        <w:rPr>
          <w:noProof/>
        </w:rPr>
        <w:t>119</w:t>
      </w:r>
      <w:r>
        <w:rPr>
          <w:noProof/>
        </w:rPr>
        <w:fldChar w:fldCharType="end"/>
      </w:r>
    </w:p>
    <w:p w14:paraId="0306027F" w14:textId="0F33135D" w:rsidR="00593EA7" w:rsidRDefault="00593EA7">
      <w:pPr>
        <w:pStyle w:val="TOC5"/>
        <w:rPr>
          <w:rFonts w:asciiTheme="minorHAnsi" w:eastAsiaTheme="minorEastAsia" w:hAnsiTheme="minorHAnsi" w:cstheme="minorBidi"/>
          <w:noProof/>
          <w:sz w:val="22"/>
          <w:szCs w:val="22"/>
          <w:lang w:eastAsia="en-GB"/>
        </w:rPr>
      </w:pPr>
      <w:r>
        <w:rPr>
          <w:noProof/>
        </w:rPr>
        <w:t>6.5.3.3.1</w:t>
      </w:r>
      <w:r>
        <w:rPr>
          <w:rFonts w:asciiTheme="minorHAnsi" w:eastAsiaTheme="minorEastAsia" w:hAnsiTheme="minorHAnsi" w:cstheme="minorBidi"/>
          <w:noProof/>
          <w:sz w:val="22"/>
          <w:szCs w:val="22"/>
          <w:lang w:eastAsia="en-GB"/>
        </w:rPr>
        <w:tab/>
      </w:r>
      <w:r>
        <w:rPr>
          <w:noProof/>
        </w:rPr>
        <w:t>MCData client</w:t>
      </w:r>
      <w:r>
        <w:rPr>
          <w:noProof/>
        </w:rPr>
        <w:tab/>
      </w:r>
      <w:r>
        <w:rPr>
          <w:noProof/>
        </w:rPr>
        <w:fldChar w:fldCharType="begin" w:fldLock="1"/>
      </w:r>
      <w:r>
        <w:rPr>
          <w:noProof/>
        </w:rPr>
        <w:instrText xml:space="preserve"> PAGEREF _Toc138440350 \h </w:instrText>
      </w:r>
      <w:r>
        <w:rPr>
          <w:noProof/>
        </w:rPr>
      </w:r>
      <w:r>
        <w:rPr>
          <w:noProof/>
        </w:rPr>
        <w:fldChar w:fldCharType="separate"/>
      </w:r>
      <w:r>
        <w:rPr>
          <w:noProof/>
        </w:rPr>
        <w:t>119</w:t>
      </w:r>
      <w:r>
        <w:rPr>
          <w:noProof/>
        </w:rPr>
        <w:fldChar w:fldCharType="end"/>
      </w:r>
    </w:p>
    <w:p w14:paraId="189A6CD9" w14:textId="4F6BCEED" w:rsidR="00593EA7" w:rsidRDefault="00593EA7">
      <w:pPr>
        <w:pStyle w:val="TOC5"/>
        <w:rPr>
          <w:rFonts w:asciiTheme="minorHAnsi" w:eastAsiaTheme="minorEastAsia" w:hAnsiTheme="minorHAnsi" w:cstheme="minorBidi"/>
          <w:noProof/>
          <w:sz w:val="22"/>
          <w:szCs w:val="22"/>
          <w:lang w:eastAsia="en-GB"/>
        </w:rPr>
      </w:pPr>
      <w:r>
        <w:rPr>
          <w:noProof/>
        </w:rPr>
        <w:t>6.5.3.3.2</w:t>
      </w:r>
      <w:r>
        <w:rPr>
          <w:rFonts w:asciiTheme="minorHAnsi" w:eastAsiaTheme="minorEastAsia" w:hAnsiTheme="minorHAnsi" w:cstheme="minorBidi"/>
          <w:noProof/>
          <w:sz w:val="22"/>
          <w:szCs w:val="22"/>
          <w:lang w:eastAsia="en-GB"/>
        </w:rPr>
        <w:tab/>
      </w:r>
      <w:r>
        <w:rPr>
          <w:noProof/>
        </w:rPr>
        <w:t>MCData server</w:t>
      </w:r>
      <w:r>
        <w:rPr>
          <w:noProof/>
        </w:rPr>
        <w:tab/>
      </w:r>
      <w:r>
        <w:rPr>
          <w:noProof/>
        </w:rPr>
        <w:fldChar w:fldCharType="begin" w:fldLock="1"/>
      </w:r>
      <w:r>
        <w:rPr>
          <w:noProof/>
        </w:rPr>
        <w:instrText xml:space="preserve"> PAGEREF _Toc138440351 \h </w:instrText>
      </w:r>
      <w:r>
        <w:rPr>
          <w:noProof/>
        </w:rPr>
      </w:r>
      <w:r>
        <w:rPr>
          <w:noProof/>
        </w:rPr>
        <w:fldChar w:fldCharType="separate"/>
      </w:r>
      <w:r>
        <w:rPr>
          <w:noProof/>
        </w:rPr>
        <w:t>119</w:t>
      </w:r>
      <w:r>
        <w:rPr>
          <w:noProof/>
        </w:rPr>
        <w:fldChar w:fldCharType="end"/>
      </w:r>
    </w:p>
    <w:p w14:paraId="774E88D6" w14:textId="1E8B0588" w:rsidR="00593EA7" w:rsidRDefault="00593EA7">
      <w:pPr>
        <w:pStyle w:val="TOC5"/>
        <w:rPr>
          <w:rFonts w:asciiTheme="minorHAnsi" w:eastAsiaTheme="minorEastAsia" w:hAnsiTheme="minorHAnsi" w:cstheme="minorBidi"/>
          <w:noProof/>
          <w:sz w:val="22"/>
          <w:szCs w:val="22"/>
          <w:lang w:eastAsia="en-GB"/>
        </w:rPr>
      </w:pPr>
      <w:r>
        <w:rPr>
          <w:noProof/>
        </w:rPr>
        <w:t>6.5.3.3.3</w:t>
      </w:r>
      <w:r>
        <w:rPr>
          <w:rFonts w:asciiTheme="minorHAnsi" w:eastAsiaTheme="minorEastAsia" w:hAnsiTheme="minorHAnsi" w:cstheme="minorBidi"/>
          <w:noProof/>
          <w:sz w:val="22"/>
          <w:szCs w:val="22"/>
          <w:lang w:eastAsia="en-GB"/>
        </w:rPr>
        <w:tab/>
      </w:r>
      <w:r>
        <w:rPr>
          <w:noProof/>
        </w:rPr>
        <w:t>Integrity protection procedure</w:t>
      </w:r>
      <w:r>
        <w:rPr>
          <w:noProof/>
        </w:rPr>
        <w:tab/>
      </w:r>
      <w:r>
        <w:rPr>
          <w:noProof/>
        </w:rPr>
        <w:fldChar w:fldCharType="begin" w:fldLock="1"/>
      </w:r>
      <w:r>
        <w:rPr>
          <w:noProof/>
        </w:rPr>
        <w:instrText xml:space="preserve"> PAGEREF _Toc138440352 \h </w:instrText>
      </w:r>
      <w:r>
        <w:rPr>
          <w:noProof/>
        </w:rPr>
      </w:r>
      <w:r>
        <w:rPr>
          <w:noProof/>
        </w:rPr>
        <w:fldChar w:fldCharType="separate"/>
      </w:r>
      <w:r>
        <w:rPr>
          <w:noProof/>
        </w:rPr>
        <w:t>119</w:t>
      </w:r>
      <w:r>
        <w:rPr>
          <w:noProof/>
        </w:rPr>
        <w:fldChar w:fldCharType="end"/>
      </w:r>
    </w:p>
    <w:p w14:paraId="1AE47FF1" w14:textId="21CDC5D2" w:rsidR="00593EA7" w:rsidRDefault="00593EA7">
      <w:pPr>
        <w:pStyle w:val="TOC4"/>
        <w:rPr>
          <w:rFonts w:asciiTheme="minorHAnsi" w:eastAsiaTheme="minorEastAsia" w:hAnsiTheme="minorHAnsi" w:cstheme="minorBidi"/>
          <w:noProof/>
          <w:sz w:val="22"/>
          <w:szCs w:val="22"/>
          <w:lang w:eastAsia="en-GB"/>
        </w:rPr>
      </w:pPr>
      <w:r>
        <w:rPr>
          <w:noProof/>
        </w:rPr>
        <w:t>6.5.3.4</w:t>
      </w:r>
      <w:r>
        <w:rPr>
          <w:rFonts w:asciiTheme="minorHAnsi" w:eastAsiaTheme="minorEastAsia" w:hAnsiTheme="minorHAnsi" w:cstheme="minorBidi"/>
          <w:noProof/>
          <w:sz w:val="22"/>
          <w:szCs w:val="22"/>
          <w:lang w:eastAsia="en-GB"/>
        </w:rPr>
        <w:tab/>
      </w:r>
      <w:r>
        <w:rPr>
          <w:noProof/>
        </w:rPr>
        <w:t>Receiving integrity protected content</w:t>
      </w:r>
      <w:r>
        <w:rPr>
          <w:noProof/>
        </w:rPr>
        <w:tab/>
      </w:r>
      <w:r>
        <w:rPr>
          <w:noProof/>
        </w:rPr>
        <w:fldChar w:fldCharType="begin" w:fldLock="1"/>
      </w:r>
      <w:r>
        <w:rPr>
          <w:noProof/>
        </w:rPr>
        <w:instrText xml:space="preserve"> PAGEREF _Toc138440353 \h </w:instrText>
      </w:r>
      <w:r>
        <w:rPr>
          <w:noProof/>
        </w:rPr>
      </w:r>
      <w:r>
        <w:rPr>
          <w:noProof/>
        </w:rPr>
        <w:fldChar w:fldCharType="separate"/>
      </w:r>
      <w:r>
        <w:rPr>
          <w:noProof/>
        </w:rPr>
        <w:t>120</w:t>
      </w:r>
      <w:r>
        <w:rPr>
          <w:noProof/>
        </w:rPr>
        <w:fldChar w:fldCharType="end"/>
      </w:r>
    </w:p>
    <w:p w14:paraId="4B0D0050" w14:textId="6395644A" w:rsidR="00593EA7" w:rsidRDefault="00593EA7">
      <w:pPr>
        <w:pStyle w:val="TOC5"/>
        <w:rPr>
          <w:rFonts w:asciiTheme="minorHAnsi" w:eastAsiaTheme="minorEastAsia" w:hAnsiTheme="minorHAnsi" w:cstheme="minorBidi"/>
          <w:noProof/>
          <w:sz w:val="22"/>
          <w:szCs w:val="22"/>
          <w:lang w:eastAsia="en-GB"/>
        </w:rPr>
      </w:pPr>
      <w:r>
        <w:rPr>
          <w:noProof/>
        </w:rPr>
        <w:t>6.5.3.4.1</w:t>
      </w:r>
      <w:r>
        <w:rPr>
          <w:rFonts w:asciiTheme="minorHAnsi" w:eastAsiaTheme="minorEastAsia" w:hAnsiTheme="minorHAnsi" w:cstheme="minorBidi"/>
          <w:noProof/>
          <w:sz w:val="22"/>
          <w:szCs w:val="22"/>
          <w:lang w:eastAsia="en-GB"/>
        </w:rPr>
        <w:tab/>
      </w:r>
      <w:r>
        <w:rPr>
          <w:noProof/>
        </w:rPr>
        <w:t>Determination of integrity protected content</w:t>
      </w:r>
      <w:r>
        <w:rPr>
          <w:noProof/>
        </w:rPr>
        <w:tab/>
      </w:r>
      <w:r>
        <w:rPr>
          <w:noProof/>
        </w:rPr>
        <w:fldChar w:fldCharType="begin" w:fldLock="1"/>
      </w:r>
      <w:r>
        <w:rPr>
          <w:noProof/>
        </w:rPr>
        <w:instrText xml:space="preserve"> PAGEREF _Toc138440354 \h </w:instrText>
      </w:r>
      <w:r>
        <w:rPr>
          <w:noProof/>
        </w:rPr>
      </w:r>
      <w:r>
        <w:rPr>
          <w:noProof/>
        </w:rPr>
        <w:fldChar w:fldCharType="separate"/>
      </w:r>
      <w:r>
        <w:rPr>
          <w:noProof/>
        </w:rPr>
        <w:t>120</w:t>
      </w:r>
      <w:r>
        <w:rPr>
          <w:noProof/>
        </w:rPr>
        <w:fldChar w:fldCharType="end"/>
      </w:r>
    </w:p>
    <w:p w14:paraId="4CD1ED01" w14:textId="0D39F6A9" w:rsidR="00593EA7" w:rsidRDefault="00593EA7">
      <w:pPr>
        <w:pStyle w:val="TOC5"/>
        <w:rPr>
          <w:rFonts w:asciiTheme="minorHAnsi" w:eastAsiaTheme="minorEastAsia" w:hAnsiTheme="minorHAnsi" w:cstheme="minorBidi"/>
          <w:noProof/>
          <w:sz w:val="22"/>
          <w:szCs w:val="22"/>
          <w:lang w:eastAsia="en-GB"/>
        </w:rPr>
      </w:pPr>
      <w:r>
        <w:rPr>
          <w:noProof/>
        </w:rPr>
        <w:t>6.5.3.4.2</w:t>
      </w:r>
      <w:r>
        <w:rPr>
          <w:rFonts w:asciiTheme="minorHAnsi" w:eastAsiaTheme="minorEastAsia" w:hAnsiTheme="minorHAnsi" w:cstheme="minorBidi"/>
          <w:noProof/>
          <w:sz w:val="22"/>
          <w:szCs w:val="22"/>
          <w:lang w:eastAsia="en-GB"/>
        </w:rPr>
        <w:tab/>
      </w:r>
      <w:r>
        <w:rPr>
          <w:noProof/>
        </w:rPr>
        <w:t>Verification of integrity protected content</w:t>
      </w:r>
      <w:r>
        <w:rPr>
          <w:noProof/>
        </w:rPr>
        <w:tab/>
      </w:r>
      <w:r>
        <w:rPr>
          <w:noProof/>
        </w:rPr>
        <w:fldChar w:fldCharType="begin" w:fldLock="1"/>
      </w:r>
      <w:r>
        <w:rPr>
          <w:noProof/>
        </w:rPr>
        <w:instrText xml:space="preserve"> PAGEREF _Toc138440355 \h </w:instrText>
      </w:r>
      <w:r>
        <w:rPr>
          <w:noProof/>
        </w:rPr>
      </w:r>
      <w:r>
        <w:rPr>
          <w:noProof/>
        </w:rPr>
        <w:fldChar w:fldCharType="separate"/>
      </w:r>
      <w:r>
        <w:rPr>
          <w:noProof/>
        </w:rPr>
        <w:t>120</w:t>
      </w:r>
      <w:r>
        <w:rPr>
          <w:noProof/>
        </w:rPr>
        <w:fldChar w:fldCharType="end"/>
      </w:r>
    </w:p>
    <w:p w14:paraId="2C7E2771" w14:textId="3032CA76" w:rsidR="00593EA7" w:rsidRDefault="00593EA7">
      <w:pPr>
        <w:pStyle w:val="TOC2"/>
        <w:rPr>
          <w:rFonts w:asciiTheme="minorHAnsi" w:eastAsiaTheme="minorEastAsia" w:hAnsiTheme="minorHAnsi" w:cstheme="minorBidi"/>
          <w:noProof/>
          <w:sz w:val="22"/>
          <w:szCs w:val="22"/>
          <w:lang w:eastAsia="en-GB"/>
        </w:rPr>
      </w:pPr>
      <w:r>
        <w:rPr>
          <w:noProof/>
        </w:rPr>
        <w:t>6.6</w:t>
      </w:r>
      <w:r>
        <w:rPr>
          <w:rFonts w:asciiTheme="minorHAnsi" w:eastAsiaTheme="minorEastAsia" w:hAnsiTheme="minorHAnsi" w:cstheme="minorBidi"/>
          <w:noProof/>
          <w:sz w:val="22"/>
          <w:szCs w:val="22"/>
          <w:lang w:eastAsia="en-GB"/>
        </w:rPr>
        <w:tab/>
      </w:r>
      <w:r>
        <w:rPr>
          <w:noProof/>
        </w:rPr>
        <w:t>Confidentiality and Integrity Protection of TLV messages</w:t>
      </w:r>
      <w:r>
        <w:rPr>
          <w:noProof/>
        </w:rPr>
        <w:tab/>
      </w:r>
      <w:r>
        <w:rPr>
          <w:noProof/>
        </w:rPr>
        <w:fldChar w:fldCharType="begin" w:fldLock="1"/>
      </w:r>
      <w:r>
        <w:rPr>
          <w:noProof/>
        </w:rPr>
        <w:instrText xml:space="preserve"> PAGEREF _Toc138440356 \h </w:instrText>
      </w:r>
      <w:r>
        <w:rPr>
          <w:noProof/>
        </w:rPr>
      </w:r>
      <w:r>
        <w:rPr>
          <w:noProof/>
        </w:rPr>
        <w:fldChar w:fldCharType="separate"/>
      </w:r>
      <w:r>
        <w:rPr>
          <w:noProof/>
        </w:rPr>
        <w:t>120</w:t>
      </w:r>
      <w:r>
        <w:rPr>
          <w:noProof/>
        </w:rPr>
        <w:fldChar w:fldCharType="end"/>
      </w:r>
    </w:p>
    <w:p w14:paraId="7EBBD8FD" w14:textId="4F2A065A" w:rsidR="00593EA7" w:rsidRDefault="00593EA7">
      <w:pPr>
        <w:pStyle w:val="TOC3"/>
        <w:rPr>
          <w:rFonts w:asciiTheme="minorHAnsi" w:eastAsiaTheme="minorEastAsia" w:hAnsiTheme="minorHAnsi" w:cstheme="minorBidi"/>
          <w:noProof/>
          <w:sz w:val="22"/>
          <w:szCs w:val="22"/>
          <w:lang w:eastAsia="en-GB"/>
        </w:rPr>
      </w:pPr>
      <w:r>
        <w:rPr>
          <w:noProof/>
        </w:rPr>
        <w:t>6.6.1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_Toc138440357 \h </w:instrText>
      </w:r>
      <w:r>
        <w:rPr>
          <w:noProof/>
        </w:rPr>
      </w:r>
      <w:r>
        <w:rPr>
          <w:noProof/>
        </w:rPr>
        <w:fldChar w:fldCharType="separate"/>
      </w:r>
      <w:r>
        <w:rPr>
          <w:noProof/>
        </w:rPr>
        <w:t>120</w:t>
      </w:r>
      <w:r>
        <w:rPr>
          <w:noProof/>
        </w:rPr>
        <w:fldChar w:fldCharType="end"/>
      </w:r>
    </w:p>
    <w:p w14:paraId="078051EF" w14:textId="79E3CE43" w:rsidR="00593EA7" w:rsidRDefault="00593EA7">
      <w:pPr>
        <w:pStyle w:val="TOC3"/>
        <w:rPr>
          <w:rFonts w:asciiTheme="minorHAnsi" w:eastAsiaTheme="minorEastAsia" w:hAnsiTheme="minorHAnsi" w:cstheme="minorBidi"/>
          <w:noProof/>
          <w:sz w:val="22"/>
          <w:szCs w:val="22"/>
          <w:lang w:eastAsia="en-GB"/>
        </w:rPr>
      </w:pPr>
      <w:r>
        <w:rPr>
          <w:noProof/>
        </w:rPr>
        <w:t>6.6.2</w:t>
      </w:r>
      <w:r>
        <w:rPr>
          <w:rFonts w:asciiTheme="minorHAnsi" w:eastAsiaTheme="minorEastAsia" w:hAnsiTheme="minorHAnsi" w:cstheme="minorBidi"/>
          <w:noProof/>
          <w:sz w:val="22"/>
          <w:szCs w:val="22"/>
          <w:lang w:eastAsia="en-GB"/>
        </w:rPr>
        <w:tab/>
      </w:r>
      <w:r>
        <w:rPr>
          <w:noProof/>
        </w:rPr>
        <w:t>Derivation of master keys for media and media control</w:t>
      </w:r>
      <w:r>
        <w:rPr>
          <w:noProof/>
        </w:rPr>
        <w:tab/>
      </w:r>
      <w:r>
        <w:rPr>
          <w:noProof/>
        </w:rPr>
        <w:fldChar w:fldCharType="begin" w:fldLock="1"/>
      </w:r>
      <w:r>
        <w:rPr>
          <w:noProof/>
        </w:rPr>
        <w:instrText xml:space="preserve"> PAGEREF _Toc138440358 \h </w:instrText>
      </w:r>
      <w:r>
        <w:rPr>
          <w:noProof/>
        </w:rPr>
      </w:r>
      <w:r>
        <w:rPr>
          <w:noProof/>
        </w:rPr>
        <w:fldChar w:fldCharType="separate"/>
      </w:r>
      <w:r>
        <w:rPr>
          <w:noProof/>
        </w:rPr>
        <w:t>121</w:t>
      </w:r>
      <w:r>
        <w:rPr>
          <w:noProof/>
        </w:rPr>
        <w:fldChar w:fldCharType="end"/>
      </w:r>
    </w:p>
    <w:p w14:paraId="60D3E037" w14:textId="64DA43F8" w:rsidR="00593EA7" w:rsidRDefault="00593EA7">
      <w:pPr>
        <w:pStyle w:val="TOC3"/>
        <w:rPr>
          <w:rFonts w:asciiTheme="minorHAnsi" w:eastAsiaTheme="minorEastAsia" w:hAnsiTheme="minorHAnsi" w:cstheme="minorBidi"/>
          <w:noProof/>
          <w:sz w:val="22"/>
          <w:szCs w:val="22"/>
          <w:lang w:eastAsia="en-GB"/>
        </w:rPr>
      </w:pPr>
      <w:r>
        <w:rPr>
          <w:noProof/>
        </w:rPr>
        <w:t>6.6.3</w:t>
      </w:r>
      <w:r>
        <w:rPr>
          <w:rFonts w:asciiTheme="minorHAnsi" w:eastAsiaTheme="minorEastAsia" w:hAnsiTheme="minorHAnsi" w:cstheme="minorBidi"/>
          <w:noProof/>
          <w:sz w:val="22"/>
          <w:szCs w:val="22"/>
          <w:lang w:eastAsia="en-GB"/>
        </w:rPr>
        <w:tab/>
      </w:r>
      <w:r>
        <w:rPr>
          <w:noProof/>
        </w:rPr>
        <w:t>Protection of MCData Data signalling and MCData Data messages</w:t>
      </w:r>
      <w:r>
        <w:rPr>
          <w:noProof/>
        </w:rPr>
        <w:tab/>
      </w:r>
      <w:r>
        <w:rPr>
          <w:noProof/>
        </w:rPr>
        <w:fldChar w:fldCharType="begin" w:fldLock="1"/>
      </w:r>
      <w:r>
        <w:rPr>
          <w:noProof/>
        </w:rPr>
        <w:instrText xml:space="preserve"> PAGEREF _Toc138440359 \h </w:instrText>
      </w:r>
      <w:r>
        <w:rPr>
          <w:noProof/>
        </w:rPr>
      </w:r>
      <w:r>
        <w:rPr>
          <w:noProof/>
        </w:rPr>
        <w:fldChar w:fldCharType="separate"/>
      </w:r>
      <w:r>
        <w:rPr>
          <w:noProof/>
        </w:rPr>
        <w:t>122</w:t>
      </w:r>
      <w:r>
        <w:rPr>
          <w:noProof/>
        </w:rPr>
        <w:fldChar w:fldCharType="end"/>
      </w:r>
    </w:p>
    <w:p w14:paraId="3B4D8622" w14:textId="5708AFF8" w:rsidR="00593EA7" w:rsidRDefault="00593EA7">
      <w:pPr>
        <w:pStyle w:val="TOC4"/>
        <w:rPr>
          <w:rFonts w:asciiTheme="minorHAnsi" w:eastAsiaTheme="minorEastAsia" w:hAnsiTheme="minorHAnsi" w:cstheme="minorBidi"/>
          <w:noProof/>
          <w:sz w:val="22"/>
          <w:szCs w:val="22"/>
          <w:lang w:eastAsia="en-GB"/>
        </w:rPr>
      </w:pPr>
      <w:r>
        <w:rPr>
          <w:noProof/>
        </w:rPr>
        <w:t>6.6.3.1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_Toc138440360 \h </w:instrText>
      </w:r>
      <w:r>
        <w:rPr>
          <w:noProof/>
        </w:rPr>
      </w:r>
      <w:r>
        <w:rPr>
          <w:noProof/>
        </w:rPr>
        <w:fldChar w:fldCharType="separate"/>
      </w:r>
      <w:r>
        <w:rPr>
          <w:noProof/>
        </w:rPr>
        <w:t>122</w:t>
      </w:r>
      <w:r>
        <w:rPr>
          <w:noProof/>
        </w:rPr>
        <w:fldChar w:fldCharType="end"/>
      </w:r>
    </w:p>
    <w:p w14:paraId="281F8C43" w14:textId="314810AB" w:rsidR="00593EA7" w:rsidRDefault="00593EA7">
      <w:pPr>
        <w:pStyle w:val="TOC4"/>
        <w:rPr>
          <w:rFonts w:asciiTheme="minorHAnsi" w:eastAsiaTheme="minorEastAsia" w:hAnsiTheme="minorHAnsi" w:cstheme="minorBidi"/>
          <w:noProof/>
          <w:sz w:val="22"/>
          <w:szCs w:val="22"/>
          <w:lang w:eastAsia="en-GB"/>
        </w:rPr>
      </w:pPr>
      <w:r>
        <w:rPr>
          <w:noProof/>
        </w:rPr>
        <w:t>6.6.3.2</w:t>
      </w:r>
      <w:r>
        <w:rPr>
          <w:rFonts w:asciiTheme="minorHAnsi" w:eastAsiaTheme="minorEastAsia" w:hAnsiTheme="minorHAnsi" w:cstheme="minorBidi"/>
          <w:noProof/>
          <w:sz w:val="22"/>
          <w:szCs w:val="22"/>
          <w:lang w:eastAsia="en-GB"/>
        </w:rPr>
        <w:tab/>
      </w:r>
      <w:r>
        <w:rPr>
          <w:noProof/>
        </w:rPr>
        <w:t>The MCData client</w:t>
      </w:r>
      <w:r>
        <w:rPr>
          <w:noProof/>
        </w:rPr>
        <w:tab/>
      </w:r>
      <w:r>
        <w:rPr>
          <w:noProof/>
        </w:rPr>
        <w:fldChar w:fldCharType="begin" w:fldLock="1"/>
      </w:r>
      <w:r>
        <w:rPr>
          <w:noProof/>
        </w:rPr>
        <w:instrText xml:space="preserve"> PAGEREF _Toc138440361 \h </w:instrText>
      </w:r>
      <w:r>
        <w:rPr>
          <w:noProof/>
        </w:rPr>
      </w:r>
      <w:r>
        <w:rPr>
          <w:noProof/>
        </w:rPr>
        <w:fldChar w:fldCharType="separate"/>
      </w:r>
      <w:r>
        <w:rPr>
          <w:noProof/>
        </w:rPr>
        <w:t>122</w:t>
      </w:r>
      <w:r>
        <w:rPr>
          <w:noProof/>
        </w:rPr>
        <w:fldChar w:fldCharType="end"/>
      </w:r>
    </w:p>
    <w:p w14:paraId="5D54ABDF" w14:textId="0DB2E81A" w:rsidR="00593EA7" w:rsidRDefault="00593EA7">
      <w:pPr>
        <w:pStyle w:val="TOC4"/>
        <w:rPr>
          <w:rFonts w:asciiTheme="minorHAnsi" w:eastAsiaTheme="minorEastAsia" w:hAnsiTheme="minorHAnsi" w:cstheme="minorBidi"/>
          <w:noProof/>
          <w:sz w:val="22"/>
          <w:szCs w:val="22"/>
          <w:lang w:eastAsia="en-GB"/>
        </w:rPr>
      </w:pPr>
      <w:r>
        <w:rPr>
          <w:noProof/>
        </w:rPr>
        <w:t>6.6.3.3</w:t>
      </w:r>
      <w:r>
        <w:rPr>
          <w:rFonts w:asciiTheme="minorHAnsi" w:eastAsiaTheme="minorEastAsia" w:hAnsiTheme="minorHAnsi" w:cstheme="minorBidi"/>
          <w:noProof/>
          <w:sz w:val="22"/>
          <w:szCs w:val="22"/>
          <w:lang w:eastAsia="en-GB"/>
        </w:rPr>
        <w:tab/>
      </w:r>
      <w:r>
        <w:rPr>
          <w:noProof/>
        </w:rPr>
        <w:t>The participating MCData function</w:t>
      </w:r>
      <w:r>
        <w:rPr>
          <w:noProof/>
        </w:rPr>
        <w:tab/>
      </w:r>
      <w:r>
        <w:rPr>
          <w:noProof/>
        </w:rPr>
        <w:fldChar w:fldCharType="begin" w:fldLock="1"/>
      </w:r>
      <w:r>
        <w:rPr>
          <w:noProof/>
        </w:rPr>
        <w:instrText xml:space="preserve"> PAGEREF _Toc138440362 \h </w:instrText>
      </w:r>
      <w:r>
        <w:rPr>
          <w:noProof/>
        </w:rPr>
      </w:r>
      <w:r>
        <w:rPr>
          <w:noProof/>
        </w:rPr>
        <w:fldChar w:fldCharType="separate"/>
      </w:r>
      <w:r>
        <w:rPr>
          <w:noProof/>
        </w:rPr>
        <w:t>122</w:t>
      </w:r>
      <w:r>
        <w:rPr>
          <w:noProof/>
        </w:rPr>
        <w:fldChar w:fldCharType="end"/>
      </w:r>
    </w:p>
    <w:p w14:paraId="1452796F" w14:textId="5413DCCF" w:rsidR="00593EA7" w:rsidRDefault="00593EA7">
      <w:pPr>
        <w:pStyle w:val="TOC4"/>
        <w:rPr>
          <w:rFonts w:asciiTheme="minorHAnsi" w:eastAsiaTheme="minorEastAsia" w:hAnsiTheme="minorHAnsi" w:cstheme="minorBidi"/>
          <w:noProof/>
          <w:sz w:val="22"/>
          <w:szCs w:val="22"/>
          <w:lang w:eastAsia="en-GB"/>
        </w:rPr>
      </w:pPr>
      <w:r>
        <w:rPr>
          <w:noProof/>
        </w:rPr>
        <w:t>6.6.3.4</w:t>
      </w:r>
      <w:r>
        <w:rPr>
          <w:rFonts w:asciiTheme="minorHAnsi" w:eastAsiaTheme="minorEastAsia" w:hAnsiTheme="minorHAnsi" w:cstheme="minorBidi"/>
          <w:noProof/>
          <w:sz w:val="22"/>
          <w:szCs w:val="22"/>
          <w:lang w:eastAsia="en-GB"/>
        </w:rPr>
        <w:tab/>
      </w:r>
      <w:r>
        <w:rPr>
          <w:noProof/>
        </w:rPr>
        <w:t>The controlling MCData function</w:t>
      </w:r>
      <w:r>
        <w:rPr>
          <w:noProof/>
        </w:rPr>
        <w:tab/>
      </w:r>
      <w:r>
        <w:rPr>
          <w:noProof/>
        </w:rPr>
        <w:fldChar w:fldCharType="begin" w:fldLock="1"/>
      </w:r>
      <w:r>
        <w:rPr>
          <w:noProof/>
        </w:rPr>
        <w:instrText xml:space="preserve"> PAGEREF _Toc138440363 \h </w:instrText>
      </w:r>
      <w:r>
        <w:rPr>
          <w:noProof/>
        </w:rPr>
      </w:r>
      <w:r>
        <w:rPr>
          <w:noProof/>
        </w:rPr>
        <w:fldChar w:fldCharType="separate"/>
      </w:r>
      <w:r>
        <w:rPr>
          <w:noProof/>
        </w:rPr>
        <w:t>122</w:t>
      </w:r>
      <w:r>
        <w:rPr>
          <w:noProof/>
        </w:rPr>
        <w:fldChar w:fldCharType="end"/>
      </w:r>
    </w:p>
    <w:p w14:paraId="3B094E9F" w14:textId="3F1E9D33" w:rsidR="00593EA7" w:rsidRDefault="00593EA7">
      <w:pPr>
        <w:pStyle w:val="TOC2"/>
        <w:rPr>
          <w:rFonts w:asciiTheme="minorHAnsi" w:eastAsiaTheme="minorEastAsia" w:hAnsiTheme="minorHAnsi" w:cstheme="minorBidi"/>
          <w:noProof/>
          <w:sz w:val="22"/>
          <w:szCs w:val="22"/>
          <w:lang w:eastAsia="en-GB"/>
        </w:rPr>
      </w:pPr>
      <w:r>
        <w:rPr>
          <w:noProof/>
        </w:rPr>
        <w:t>6.7</w:t>
      </w:r>
      <w:r>
        <w:rPr>
          <w:rFonts w:asciiTheme="minorHAnsi" w:eastAsiaTheme="minorEastAsia" w:hAnsiTheme="minorHAnsi" w:cstheme="minorBidi"/>
          <w:noProof/>
          <w:sz w:val="22"/>
          <w:szCs w:val="22"/>
          <w:lang w:eastAsia="en-GB"/>
        </w:rPr>
        <w:tab/>
      </w:r>
      <w:r>
        <w:rPr>
          <w:noProof/>
        </w:rPr>
        <w:t>Stored files operational procedures</w:t>
      </w:r>
      <w:r>
        <w:rPr>
          <w:noProof/>
        </w:rPr>
        <w:tab/>
      </w:r>
      <w:r>
        <w:rPr>
          <w:noProof/>
        </w:rPr>
        <w:fldChar w:fldCharType="begin" w:fldLock="1"/>
      </w:r>
      <w:r>
        <w:rPr>
          <w:noProof/>
        </w:rPr>
        <w:instrText xml:space="preserve"> PAGEREF _Toc138440364 \h </w:instrText>
      </w:r>
      <w:r>
        <w:rPr>
          <w:noProof/>
        </w:rPr>
      </w:r>
      <w:r>
        <w:rPr>
          <w:noProof/>
        </w:rPr>
        <w:fldChar w:fldCharType="separate"/>
      </w:r>
      <w:r>
        <w:rPr>
          <w:noProof/>
        </w:rPr>
        <w:t>123</w:t>
      </w:r>
      <w:r>
        <w:rPr>
          <w:noProof/>
        </w:rPr>
        <w:fldChar w:fldCharType="end"/>
      </w:r>
    </w:p>
    <w:p w14:paraId="6F1A058C" w14:textId="1369A7F8" w:rsidR="00593EA7" w:rsidRDefault="00593EA7">
      <w:pPr>
        <w:pStyle w:val="TOC3"/>
        <w:rPr>
          <w:rFonts w:asciiTheme="minorHAnsi" w:eastAsiaTheme="minorEastAsia" w:hAnsiTheme="minorHAnsi" w:cstheme="minorBidi"/>
          <w:noProof/>
          <w:sz w:val="22"/>
          <w:szCs w:val="22"/>
          <w:lang w:eastAsia="en-GB"/>
        </w:rPr>
      </w:pPr>
      <w:r>
        <w:rPr>
          <w:noProof/>
        </w:rPr>
        <w:t>6.7.1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_Toc138440365 \h </w:instrText>
      </w:r>
      <w:r>
        <w:rPr>
          <w:noProof/>
        </w:rPr>
      </w:r>
      <w:r>
        <w:rPr>
          <w:noProof/>
        </w:rPr>
        <w:fldChar w:fldCharType="separate"/>
      </w:r>
      <w:r>
        <w:rPr>
          <w:noProof/>
        </w:rPr>
        <w:t>123</w:t>
      </w:r>
      <w:r>
        <w:rPr>
          <w:noProof/>
        </w:rPr>
        <w:fldChar w:fldCharType="end"/>
      </w:r>
    </w:p>
    <w:p w14:paraId="5453B941" w14:textId="01ECE9F3" w:rsidR="00593EA7" w:rsidRDefault="00593EA7">
      <w:pPr>
        <w:pStyle w:val="TOC3"/>
        <w:rPr>
          <w:rFonts w:asciiTheme="minorHAnsi" w:eastAsiaTheme="minorEastAsia" w:hAnsiTheme="minorHAnsi" w:cstheme="minorBidi"/>
          <w:noProof/>
          <w:sz w:val="22"/>
          <w:szCs w:val="22"/>
          <w:lang w:eastAsia="en-GB"/>
        </w:rPr>
      </w:pPr>
      <w:r>
        <w:rPr>
          <w:noProof/>
        </w:rPr>
        <w:t>6.7.2</w:t>
      </w:r>
      <w:r>
        <w:rPr>
          <w:rFonts w:asciiTheme="minorHAnsi" w:eastAsiaTheme="minorEastAsia" w:hAnsiTheme="minorHAnsi" w:cstheme="minorBidi"/>
          <w:noProof/>
          <w:sz w:val="22"/>
          <w:szCs w:val="22"/>
          <w:lang w:eastAsia="en-GB"/>
        </w:rPr>
        <w:tab/>
      </w:r>
      <w:r>
        <w:rPr>
          <w:noProof/>
        </w:rPr>
        <w:t xml:space="preserve">Retrieve the stored file </w:t>
      </w:r>
      <w:r w:rsidRPr="00214166">
        <w:rPr>
          <w:rFonts w:eastAsia="SimSun"/>
          <w:noProof/>
        </w:rPr>
        <w:t>procedure</w:t>
      </w:r>
      <w:r>
        <w:rPr>
          <w:noProof/>
        </w:rPr>
        <w:tab/>
      </w:r>
      <w:r>
        <w:rPr>
          <w:noProof/>
        </w:rPr>
        <w:fldChar w:fldCharType="begin" w:fldLock="1"/>
      </w:r>
      <w:r>
        <w:rPr>
          <w:noProof/>
        </w:rPr>
        <w:instrText xml:space="preserve"> PAGEREF _Toc138440366 \h </w:instrText>
      </w:r>
      <w:r>
        <w:rPr>
          <w:noProof/>
        </w:rPr>
      </w:r>
      <w:r>
        <w:rPr>
          <w:noProof/>
        </w:rPr>
        <w:fldChar w:fldCharType="separate"/>
      </w:r>
      <w:r>
        <w:rPr>
          <w:noProof/>
        </w:rPr>
        <w:t>123</w:t>
      </w:r>
      <w:r>
        <w:rPr>
          <w:noProof/>
        </w:rPr>
        <w:fldChar w:fldCharType="end"/>
      </w:r>
    </w:p>
    <w:p w14:paraId="2AF6D3F2" w14:textId="32E1A78C" w:rsidR="00593EA7" w:rsidRDefault="00593EA7">
      <w:pPr>
        <w:pStyle w:val="TOC4"/>
        <w:rPr>
          <w:rFonts w:asciiTheme="minorHAnsi" w:eastAsiaTheme="minorEastAsia" w:hAnsiTheme="minorHAnsi" w:cstheme="minorBidi"/>
          <w:noProof/>
          <w:sz w:val="22"/>
          <w:szCs w:val="22"/>
          <w:lang w:eastAsia="en-GB"/>
        </w:rPr>
      </w:pPr>
      <w:r>
        <w:rPr>
          <w:noProof/>
        </w:rPr>
        <w:t>6.7.2</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General client procedures</w:t>
      </w:r>
      <w:r>
        <w:rPr>
          <w:noProof/>
        </w:rPr>
        <w:tab/>
      </w:r>
      <w:r>
        <w:rPr>
          <w:noProof/>
        </w:rPr>
        <w:fldChar w:fldCharType="begin" w:fldLock="1"/>
      </w:r>
      <w:r>
        <w:rPr>
          <w:noProof/>
        </w:rPr>
        <w:instrText xml:space="preserve"> PAGEREF _Toc138440367 \h </w:instrText>
      </w:r>
      <w:r>
        <w:rPr>
          <w:noProof/>
        </w:rPr>
      </w:r>
      <w:r>
        <w:rPr>
          <w:noProof/>
        </w:rPr>
        <w:fldChar w:fldCharType="separate"/>
      </w:r>
      <w:r>
        <w:rPr>
          <w:noProof/>
        </w:rPr>
        <w:t>123</w:t>
      </w:r>
      <w:r>
        <w:rPr>
          <w:noProof/>
        </w:rPr>
        <w:fldChar w:fldCharType="end"/>
      </w:r>
    </w:p>
    <w:p w14:paraId="5A2DC2E1" w14:textId="06EB6F4E" w:rsidR="00593EA7" w:rsidRDefault="00593EA7">
      <w:pPr>
        <w:pStyle w:val="TOC4"/>
        <w:rPr>
          <w:rFonts w:asciiTheme="minorHAnsi" w:eastAsiaTheme="minorEastAsia" w:hAnsiTheme="minorHAnsi" w:cstheme="minorBidi"/>
          <w:noProof/>
          <w:sz w:val="22"/>
          <w:szCs w:val="22"/>
          <w:lang w:eastAsia="en-GB"/>
        </w:rPr>
      </w:pPr>
      <w:r>
        <w:rPr>
          <w:noProof/>
        </w:rPr>
        <w:t>6.7.2</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General server procedures</w:t>
      </w:r>
      <w:r>
        <w:rPr>
          <w:noProof/>
        </w:rPr>
        <w:tab/>
      </w:r>
      <w:r>
        <w:rPr>
          <w:noProof/>
        </w:rPr>
        <w:fldChar w:fldCharType="begin" w:fldLock="1"/>
      </w:r>
      <w:r>
        <w:rPr>
          <w:noProof/>
        </w:rPr>
        <w:instrText xml:space="preserve"> PAGEREF _Toc138440368 \h </w:instrText>
      </w:r>
      <w:r>
        <w:rPr>
          <w:noProof/>
        </w:rPr>
      </w:r>
      <w:r>
        <w:rPr>
          <w:noProof/>
        </w:rPr>
        <w:fldChar w:fldCharType="separate"/>
      </w:r>
      <w:r>
        <w:rPr>
          <w:noProof/>
        </w:rPr>
        <w:t>123</w:t>
      </w:r>
      <w:r>
        <w:rPr>
          <w:noProof/>
        </w:rPr>
        <w:fldChar w:fldCharType="end"/>
      </w:r>
    </w:p>
    <w:p w14:paraId="289A1505" w14:textId="0089709B" w:rsidR="00593EA7" w:rsidRDefault="00593EA7">
      <w:pPr>
        <w:pStyle w:val="TOC3"/>
        <w:rPr>
          <w:rFonts w:asciiTheme="minorHAnsi" w:eastAsiaTheme="minorEastAsia" w:hAnsiTheme="minorHAnsi" w:cstheme="minorBidi"/>
          <w:noProof/>
          <w:sz w:val="22"/>
          <w:szCs w:val="22"/>
          <w:lang w:eastAsia="en-GB"/>
        </w:rPr>
      </w:pPr>
      <w:r>
        <w:rPr>
          <w:noProof/>
        </w:rPr>
        <w:t>6.7.3</w:t>
      </w:r>
      <w:r>
        <w:rPr>
          <w:rFonts w:asciiTheme="minorHAnsi" w:eastAsiaTheme="minorEastAsia" w:hAnsiTheme="minorHAnsi" w:cstheme="minorBidi"/>
          <w:noProof/>
          <w:sz w:val="22"/>
          <w:szCs w:val="22"/>
          <w:lang w:eastAsia="en-GB"/>
        </w:rPr>
        <w:tab/>
      </w:r>
      <w:r>
        <w:rPr>
          <w:noProof/>
        </w:rPr>
        <w:t xml:space="preserve">Verify the stored file availability </w:t>
      </w:r>
      <w:r w:rsidRPr="00214166">
        <w:rPr>
          <w:rFonts w:eastAsia="SimSun"/>
          <w:noProof/>
        </w:rPr>
        <w:t>procedure</w:t>
      </w:r>
      <w:r>
        <w:rPr>
          <w:noProof/>
        </w:rPr>
        <w:tab/>
      </w:r>
      <w:r>
        <w:rPr>
          <w:noProof/>
        </w:rPr>
        <w:fldChar w:fldCharType="begin" w:fldLock="1"/>
      </w:r>
      <w:r>
        <w:rPr>
          <w:noProof/>
        </w:rPr>
        <w:instrText xml:space="preserve"> PAGEREF _Toc138440369 \h </w:instrText>
      </w:r>
      <w:r>
        <w:rPr>
          <w:noProof/>
        </w:rPr>
      </w:r>
      <w:r>
        <w:rPr>
          <w:noProof/>
        </w:rPr>
        <w:fldChar w:fldCharType="separate"/>
      </w:r>
      <w:r>
        <w:rPr>
          <w:noProof/>
        </w:rPr>
        <w:t>124</w:t>
      </w:r>
      <w:r>
        <w:rPr>
          <w:noProof/>
        </w:rPr>
        <w:fldChar w:fldCharType="end"/>
      </w:r>
    </w:p>
    <w:p w14:paraId="3A252E25" w14:textId="5344272D" w:rsidR="00593EA7" w:rsidRDefault="00593EA7">
      <w:pPr>
        <w:pStyle w:val="TOC4"/>
        <w:rPr>
          <w:rFonts w:asciiTheme="minorHAnsi" w:eastAsiaTheme="minorEastAsia" w:hAnsiTheme="minorHAnsi" w:cstheme="minorBidi"/>
          <w:noProof/>
          <w:sz w:val="22"/>
          <w:szCs w:val="22"/>
          <w:lang w:eastAsia="en-GB"/>
        </w:rPr>
      </w:pPr>
      <w:r>
        <w:rPr>
          <w:noProof/>
        </w:rPr>
        <w:t>6.7.3</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General client procedures</w:t>
      </w:r>
      <w:r>
        <w:rPr>
          <w:noProof/>
        </w:rPr>
        <w:tab/>
      </w:r>
      <w:r>
        <w:rPr>
          <w:noProof/>
        </w:rPr>
        <w:fldChar w:fldCharType="begin" w:fldLock="1"/>
      </w:r>
      <w:r>
        <w:rPr>
          <w:noProof/>
        </w:rPr>
        <w:instrText xml:space="preserve"> PAGEREF _Toc138440370 \h </w:instrText>
      </w:r>
      <w:r>
        <w:rPr>
          <w:noProof/>
        </w:rPr>
      </w:r>
      <w:r>
        <w:rPr>
          <w:noProof/>
        </w:rPr>
        <w:fldChar w:fldCharType="separate"/>
      </w:r>
      <w:r>
        <w:rPr>
          <w:noProof/>
        </w:rPr>
        <w:t>124</w:t>
      </w:r>
      <w:r>
        <w:rPr>
          <w:noProof/>
        </w:rPr>
        <w:fldChar w:fldCharType="end"/>
      </w:r>
    </w:p>
    <w:p w14:paraId="3F68064D" w14:textId="67CF2C2E" w:rsidR="00593EA7" w:rsidRDefault="00593EA7">
      <w:pPr>
        <w:pStyle w:val="TOC4"/>
        <w:rPr>
          <w:rFonts w:asciiTheme="minorHAnsi" w:eastAsiaTheme="minorEastAsia" w:hAnsiTheme="minorHAnsi" w:cstheme="minorBidi"/>
          <w:noProof/>
          <w:sz w:val="22"/>
          <w:szCs w:val="22"/>
          <w:lang w:eastAsia="en-GB"/>
        </w:rPr>
      </w:pPr>
      <w:r>
        <w:rPr>
          <w:noProof/>
        </w:rPr>
        <w:t>6.7.3</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General server procedures</w:t>
      </w:r>
      <w:r>
        <w:rPr>
          <w:noProof/>
        </w:rPr>
        <w:tab/>
      </w:r>
      <w:r>
        <w:rPr>
          <w:noProof/>
        </w:rPr>
        <w:fldChar w:fldCharType="begin" w:fldLock="1"/>
      </w:r>
      <w:r>
        <w:rPr>
          <w:noProof/>
        </w:rPr>
        <w:instrText xml:space="preserve"> PAGEREF _Toc138440371 \h </w:instrText>
      </w:r>
      <w:r>
        <w:rPr>
          <w:noProof/>
        </w:rPr>
      </w:r>
      <w:r>
        <w:rPr>
          <w:noProof/>
        </w:rPr>
        <w:fldChar w:fldCharType="separate"/>
      </w:r>
      <w:r>
        <w:rPr>
          <w:noProof/>
        </w:rPr>
        <w:t>124</w:t>
      </w:r>
      <w:r>
        <w:rPr>
          <w:noProof/>
        </w:rPr>
        <w:fldChar w:fldCharType="end"/>
      </w:r>
    </w:p>
    <w:p w14:paraId="14C68F0B" w14:textId="5087EA1D" w:rsidR="00593EA7" w:rsidRDefault="00593EA7">
      <w:pPr>
        <w:pStyle w:val="TOC2"/>
        <w:rPr>
          <w:rFonts w:asciiTheme="minorHAnsi" w:eastAsiaTheme="minorEastAsia" w:hAnsiTheme="minorHAnsi" w:cstheme="minorBidi"/>
          <w:noProof/>
          <w:sz w:val="22"/>
          <w:szCs w:val="22"/>
          <w:lang w:eastAsia="en-GB"/>
        </w:rPr>
      </w:pPr>
      <w:r w:rsidRPr="00214166">
        <w:rPr>
          <w:noProof/>
          <w:lang w:val="en-US"/>
        </w:rPr>
        <w:t>6.8</w:t>
      </w:r>
      <w:r>
        <w:rPr>
          <w:rFonts w:asciiTheme="minorHAnsi" w:eastAsiaTheme="minorEastAsia" w:hAnsiTheme="minorHAnsi" w:cstheme="minorBidi"/>
          <w:noProof/>
          <w:sz w:val="22"/>
          <w:szCs w:val="22"/>
          <w:lang w:eastAsia="en-GB"/>
        </w:rPr>
        <w:tab/>
      </w:r>
      <w:r w:rsidRPr="00214166">
        <w:rPr>
          <w:noProof/>
          <w:lang w:val="en-US"/>
        </w:rPr>
        <w:t>Procedures at the MCData gateway</w:t>
      </w:r>
      <w:r>
        <w:rPr>
          <w:noProof/>
        </w:rPr>
        <w:tab/>
      </w:r>
      <w:r>
        <w:rPr>
          <w:noProof/>
        </w:rPr>
        <w:fldChar w:fldCharType="begin" w:fldLock="1"/>
      </w:r>
      <w:r>
        <w:rPr>
          <w:noProof/>
        </w:rPr>
        <w:instrText xml:space="preserve"> PAGEREF _Toc138440372 \h </w:instrText>
      </w:r>
      <w:r>
        <w:rPr>
          <w:noProof/>
        </w:rPr>
      </w:r>
      <w:r>
        <w:rPr>
          <w:noProof/>
        </w:rPr>
        <w:fldChar w:fldCharType="separate"/>
      </w:r>
      <w:r>
        <w:rPr>
          <w:noProof/>
        </w:rPr>
        <w:t>124</w:t>
      </w:r>
      <w:r>
        <w:rPr>
          <w:noProof/>
        </w:rPr>
        <w:fldChar w:fldCharType="end"/>
      </w:r>
    </w:p>
    <w:p w14:paraId="206A4F06" w14:textId="442948C7"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6.8.1</w:t>
      </w:r>
      <w:r>
        <w:rPr>
          <w:rFonts w:asciiTheme="minorHAnsi" w:eastAsiaTheme="minorEastAsia" w:hAnsiTheme="minorHAnsi" w:cstheme="minorBidi"/>
          <w:noProof/>
          <w:sz w:val="22"/>
          <w:szCs w:val="22"/>
          <w:lang w:eastAsia="en-GB"/>
        </w:rPr>
        <w:tab/>
      </w:r>
      <w:r w:rsidRPr="00214166">
        <w:rPr>
          <w:noProof/>
          <w:lang w:val="en-US"/>
        </w:rPr>
        <w:t>General</w:t>
      </w:r>
      <w:r>
        <w:rPr>
          <w:noProof/>
        </w:rPr>
        <w:tab/>
      </w:r>
      <w:r>
        <w:rPr>
          <w:noProof/>
        </w:rPr>
        <w:fldChar w:fldCharType="begin" w:fldLock="1"/>
      </w:r>
      <w:r>
        <w:rPr>
          <w:noProof/>
        </w:rPr>
        <w:instrText xml:space="preserve"> PAGEREF _Toc138440373 \h </w:instrText>
      </w:r>
      <w:r>
        <w:rPr>
          <w:noProof/>
        </w:rPr>
      </w:r>
      <w:r>
        <w:rPr>
          <w:noProof/>
        </w:rPr>
        <w:fldChar w:fldCharType="separate"/>
      </w:r>
      <w:r>
        <w:rPr>
          <w:noProof/>
        </w:rPr>
        <w:t>124</w:t>
      </w:r>
      <w:r>
        <w:rPr>
          <w:noProof/>
        </w:rPr>
        <w:fldChar w:fldCharType="end"/>
      </w:r>
    </w:p>
    <w:p w14:paraId="29664B3C" w14:textId="78C38F40"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6.8.2</w:t>
      </w:r>
      <w:r>
        <w:rPr>
          <w:rFonts w:asciiTheme="minorHAnsi" w:eastAsiaTheme="minorEastAsia" w:hAnsiTheme="minorHAnsi" w:cstheme="minorBidi"/>
          <w:noProof/>
          <w:sz w:val="22"/>
          <w:szCs w:val="22"/>
          <w:lang w:eastAsia="en-GB"/>
        </w:rPr>
        <w:tab/>
      </w:r>
      <w:r w:rsidRPr="00214166">
        <w:rPr>
          <w:noProof/>
          <w:lang w:val="en-US"/>
        </w:rPr>
        <w:t>MCData gateway server acting as an exit point from an MCData system</w:t>
      </w:r>
      <w:r>
        <w:rPr>
          <w:noProof/>
        </w:rPr>
        <w:tab/>
      </w:r>
      <w:r>
        <w:rPr>
          <w:noProof/>
        </w:rPr>
        <w:fldChar w:fldCharType="begin" w:fldLock="1"/>
      </w:r>
      <w:r>
        <w:rPr>
          <w:noProof/>
        </w:rPr>
        <w:instrText xml:space="preserve"> PAGEREF _Toc138440374 \h </w:instrText>
      </w:r>
      <w:r>
        <w:rPr>
          <w:noProof/>
        </w:rPr>
      </w:r>
      <w:r>
        <w:rPr>
          <w:noProof/>
        </w:rPr>
        <w:fldChar w:fldCharType="separate"/>
      </w:r>
      <w:r>
        <w:rPr>
          <w:noProof/>
        </w:rPr>
        <w:t>125</w:t>
      </w:r>
      <w:r>
        <w:rPr>
          <w:noProof/>
        </w:rPr>
        <w:fldChar w:fldCharType="end"/>
      </w:r>
    </w:p>
    <w:p w14:paraId="5460FD29" w14:textId="440800C6"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6.8.3</w:t>
      </w:r>
      <w:r>
        <w:rPr>
          <w:rFonts w:asciiTheme="minorHAnsi" w:eastAsiaTheme="minorEastAsia" w:hAnsiTheme="minorHAnsi" w:cstheme="minorBidi"/>
          <w:noProof/>
          <w:sz w:val="22"/>
          <w:szCs w:val="22"/>
          <w:lang w:eastAsia="en-GB"/>
        </w:rPr>
        <w:tab/>
      </w:r>
      <w:r w:rsidRPr="00214166">
        <w:rPr>
          <w:noProof/>
          <w:lang w:val="en-US"/>
        </w:rPr>
        <w:t>MCData gateway server acting as an entry point in an MCData system</w:t>
      </w:r>
      <w:r>
        <w:rPr>
          <w:noProof/>
        </w:rPr>
        <w:tab/>
      </w:r>
      <w:r>
        <w:rPr>
          <w:noProof/>
        </w:rPr>
        <w:fldChar w:fldCharType="begin" w:fldLock="1"/>
      </w:r>
      <w:r>
        <w:rPr>
          <w:noProof/>
        </w:rPr>
        <w:instrText xml:space="preserve"> PAGEREF _Toc138440375 \h </w:instrText>
      </w:r>
      <w:r>
        <w:rPr>
          <w:noProof/>
        </w:rPr>
      </w:r>
      <w:r>
        <w:rPr>
          <w:noProof/>
        </w:rPr>
        <w:fldChar w:fldCharType="separate"/>
      </w:r>
      <w:r>
        <w:rPr>
          <w:noProof/>
        </w:rPr>
        <w:t>125</w:t>
      </w:r>
      <w:r>
        <w:rPr>
          <w:noProof/>
        </w:rPr>
        <w:fldChar w:fldCharType="end"/>
      </w:r>
    </w:p>
    <w:p w14:paraId="27DCE8DC" w14:textId="542CECC9"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6.8.4</w:t>
      </w:r>
      <w:r>
        <w:rPr>
          <w:rFonts w:asciiTheme="minorHAnsi" w:eastAsiaTheme="minorEastAsia" w:hAnsiTheme="minorHAnsi" w:cstheme="minorBidi"/>
          <w:noProof/>
          <w:sz w:val="22"/>
          <w:szCs w:val="22"/>
          <w:lang w:eastAsia="en-GB"/>
        </w:rPr>
        <w:tab/>
      </w:r>
      <w:r w:rsidRPr="00214166">
        <w:rPr>
          <w:noProof/>
          <w:lang w:val="en-US"/>
        </w:rPr>
        <w:t>Local policies enforcement</w:t>
      </w:r>
      <w:r>
        <w:rPr>
          <w:noProof/>
        </w:rPr>
        <w:tab/>
      </w:r>
      <w:r>
        <w:rPr>
          <w:noProof/>
        </w:rPr>
        <w:fldChar w:fldCharType="begin" w:fldLock="1"/>
      </w:r>
      <w:r>
        <w:rPr>
          <w:noProof/>
        </w:rPr>
        <w:instrText xml:space="preserve"> PAGEREF _Toc138440376 \h </w:instrText>
      </w:r>
      <w:r>
        <w:rPr>
          <w:noProof/>
        </w:rPr>
      </w:r>
      <w:r>
        <w:rPr>
          <w:noProof/>
        </w:rPr>
        <w:fldChar w:fldCharType="separate"/>
      </w:r>
      <w:r>
        <w:rPr>
          <w:noProof/>
        </w:rPr>
        <w:t>125</w:t>
      </w:r>
      <w:r>
        <w:rPr>
          <w:noProof/>
        </w:rPr>
        <w:fldChar w:fldCharType="end"/>
      </w:r>
    </w:p>
    <w:p w14:paraId="60DE0707" w14:textId="44757987" w:rsidR="00593EA7" w:rsidRDefault="00593EA7">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Registration and service authorisation</w:t>
      </w:r>
      <w:r>
        <w:rPr>
          <w:noProof/>
        </w:rPr>
        <w:tab/>
      </w:r>
      <w:r>
        <w:rPr>
          <w:noProof/>
        </w:rPr>
        <w:fldChar w:fldCharType="begin" w:fldLock="1"/>
      </w:r>
      <w:r>
        <w:rPr>
          <w:noProof/>
        </w:rPr>
        <w:instrText xml:space="preserve"> PAGEREF _Toc138440377 \h </w:instrText>
      </w:r>
      <w:r>
        <w:rPr>
          <w:noProof/>
        </w:rPr>
      </w:r>
      <w:r>
        <w:rPr>
          <w:noProof/>
        </w:rPr>
        <w:fldChar w:fldCharType="separate"/>
      </w:r>
      <w:r>
        <w:rPr>
          <w:noProof/>
        </w:rPr>
        <w:t>126</w:t>
      </w:r>
      <w:r>
        <w:rPr>
          <w:noProof/>
        </w:rPr>
        <w:fldChar w:fldCharType="end"/>
      </w:r>
    </w:p>
    <w:p w14:paraId="40C07FD8" w14:textId="3C6333CD" w:rsidR="00593EA7" w:rsidRDefault="00593EA7">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_Toc138440378 \h </w:instrText>
      </w:r>
      <w:r>
        <w:rPr>
          <w:noProof/>
        </w:rPr>
      </w:r>
      <w:r>
        <w:rPr>
          <w:noProof/>
        </w:rPr>
        <w:fldChar w:fldCharType="separate"/>
      </w:r>
      <w:r>
        <w:rPr>
          <w:noProof/>
        </w:rPr>
        <w:t>126</w:t>
      </w:r>
      <w:r>
        <w:rPr>
          <w:noProof/>
        </w:rPr>
        <w:fldChar w:fldCharType="end"/>
      </w:r>
    </w:p>
    <w:p w14:paraId="33F55551" w14:textId="40565C11" w:rsidR="00593EA7" w:rsidRDefault="00593EA7">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_Toc138440379 \h </w:instrText>
      </w:r>
      <w:r>
        <w:rPr>
          <w:noProof/>
        </w:rPr>
      </w:r>
      <w:r>
        <w:rPr>
          <w:noProof/>
        </w:rPr>
        <w:fldChar w:fldCharType="separate"/>
      </w:r>
      <w:r>
        <w:rPr>
          <w:noProof/>
        </w:rPr>
        <w:t>126</w:t>
      </w:r>
      <w:r>
        <w:rPr>
          <w:noProof/>
        </w:rPr>
        <w:fldChar w:fldCharType="end"/>
      </w:r>
    </w:p>
    <w:p w14:paraId="65D6C1B7" w14:textId="415CDDD9" w:rsidR="00593EA7" w:rsidRDefault="00593EA7">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SIP REGISTER request for service authorisation</w:t>
      </w:r>
      <w:r>
        <w:rPr>
          <w:noProof/>
        </w:rPr>
        <w:tab/>
      </w:r>
      <w:r>
        <w:rPr>
          <w:noProof/>
        </w:rPr>
        <w:fldChar w:fldCharType="begin" w:fldLock="1"/>
      </w:r>
      <w:r>
        <w:rPr>
          <w:noProof/>
        </w:rPr>
        <w:instrText xml:space="preserve"> PAGEREF _Toc138440380 \h </w:instrText>
      </w:r>
      <w:r>
        <w:rPr>
          <w:noProof/>
        </w:rPr>
      </w:r>
      <w:r>
        <w:rPr>
          <w:noProof/>
        </w:rPr>
        <w:fldChar w:fldCharType="separate"/>
      </w:r>
      <w:r>
        <w:rPr>
          <w:noProof/>
        </w:rPr>
        <w:t>126</w:t>
      </w:r>
      <w:r>
        <w:rPr>
          <w:noProof/>
        </w:rPr>
        <w:fldChar w:fldCharType="end"/>
      </w:r>
    </w:p>
    <w:p w14:paraId="7AD279A5" w14:textId="2095A102" w:rsidR="00593EA7" w:rsidRDefault="00593EA7">
      <w:pPr>
        <w:pStyle w:val="TOC3"/>
        <w:rPr>
          <w:rFonts w:asciiTheme="minorHAnsi" w:eastAsiaTheme="minorEastAsia" w:hAnsiTheme="minorHAnsi" w:cstheme="minorBidi"/>
          <w:noProof/>
          <w:sz w:val="22"/>
          <w:szCs w:val="22"/>
          <w:lang w:eastAsia="en-GB"/>
        </w:rPr>
      </w:pPr>
      <w:r>
        <w:rPr>
          <w:noProof/>
        </w:rPr>
        <w:t>7.2.1AA</w:t>
      </w:r>
      <w:r>
        <w:rPr>
          <w:rFonts w:asciiTheme="minorHAnsi" w:eastAsiaTheme="minorEastAsia" w:hAnsiTheme="minorHAnsi" w:cstheme="minorBidi"/>
          <w:noProof/>
          <w:sz w:val="22"/>
          <w:szCs w:val="22"/>
          <w:lang w:eastAsia="en-GB"/>
        </w:rPr>
        <w:tab/>
      </w:r>
      <w:r>
        <w:rPr>
          <w:noProof/>
        </w:rPr>
        <w:t>SIP REGISTER request without service authorisation</w:t>
      </w:r>
      <w:r>
        <w:rPr>
          <w:noProof/>
        </w:rPr>
        <w:tab/>
      </w:r>
      <w:r>
        <w:rPr>
          <w:noProof/>
        </w:rPr>
        <w:fldChar w:fldCharType="begin" w:fldLock="1"/>
      </w:r>
      <w:r>
        <w:rPr>
          <w:noProof/>
        </w:rPr>
        <w:instrText xml:space="preserve"> PAGEREF _Toc138440381 \h </w:instrText>
      </w:r>
      <w:r>
        <w:rPr>
          <w:noProof/>
        </w:rPr>
      </w:r>
      <w:r>
        <w:rPr>
          <w:noProof/>
        </w:rPr>
        <w:fldChar w:fldCharType="separate"/>
      </w:r>
      <w:r>
        <w:rPr>
          <w:noProof/>
        </w:rPr>
        <w:t>128</w:t>
      </w:r>
      <w:r>
        <w:rPr>
          <w:noProof/>
        </w:rPr>
        <w:fldChar w:fldCharType="end"/>
      </w:r>
    </w:p>
    <w:p w14:paraId="7791ABEB" w14:textId="51021E07" w:rsidR="00593EA7" w:rsidRDefault="00593EA7">
      <w:pPr>
        <w:pStyle w:val="TOC3"/>
        <w:rPr>
          <w:rFonts w:asciiTheme="minorHAnsi" w:eastAsiaTheme="minorEastAsia" w:hAnsiTheme="minorHAnsi" w:cstheme="minorBidi"/>
          <w:noProof/>
          <w:sz w:val="22"/>
          <w:szCs w:val="22"/>
          <w:lang w:eastAsia="en-GB"/>
        </w:rPr>
      </w:pPr>
      <w:r>
        <w:rPr>
          <w:noProof/>
        </w:rPr>
        <w:t>7.2.1A</w:t>
      </w:r>
      <w:r>
        <w:rPr>
          <w:rFonts w:asciiTheme="minorHAnsi" w:eastAsiaTheme="minorEastAsia" w:hAnsiTheme="minorHAnsi" w:cstheme="minorBidi"/>
          <w:noProof/>
          <w:sz w:val="22"/>
          <w:szCs w:val="22"/>
          <w:lang w:eastAsia="en-GB"/>
        </w:rPr>
        <w:tab/>
      </w:r>
      <w:r>
        <w:rPr>
          <w:noProof/>
        </w:rPr>
        <w:t>Common SIP PUBLISH procedure</w:t>
      </w:r>
      <w:r>
        <w:rPr>
          <w:noProof/>
        </w:rPr>
        <w:tab/>
      </w:r>
      <w:r>
        <w:rPr>
          <w:noProof/>
        </w:rPr>
        <w:fldChar w:fldCharType="begin" w:fldLock="1"/>
      </w:r>
      <w:r>
        <w:rPr>
          <w:noProof/>
        </w:rPr>
        <w:instrText xml:space="preserve"> PAGEREF _Toc138440382 \h </w:instrText>
      </w:r>
      <w:r>
        <w:rPr>
          <w:noProof/>
        </w:rPr>
      </w:r>
      <w:r>
        <w:rPr>
          <w:noProof/>
        </w:rPr>
        <w:fldChar w:fldCharType="separate"/>
      </w:r>
      <w:r>
        <w:rPr>
          <w:noProof/>
        </w:rPr>
        <w:t>128</w:t>
      </w:r>
      <w:r>
        <w:rPr>
          <w:noProof/>
        </w:rPr>
        <w:fldChar w:fldCharType="end"/>
      </w:r>
    </w:p>
    <w:p w14:paraId="2A7D55AD" w14:textId="66E94757" w:rsidR="00593EA7" w:rsidRDefault="00593EA7">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SIP PUBLISH request for service authorisation and MCData service settings</w:t>
      </w:r>
      <w:r>
        <w:rPr>
          <w:noProof/>
        </w:rPr>
        <w:tab/>
      </w:r>
      <w:r>
        <w:rPr>
          <w:noProof/>
        </w:rPr>
        <w:fldChar w:fldCharType="begin" w:fldLock="1"/>
      </w:r>
      <w:r>
        <w:rPr>
          <w:noProof/>
        </w:rPr>
        <w:instrText xml:space="preserve"> PAGEREF _Toc138440383 \h </w:instrText>
      </w:r>
      <w:r>
        <w:rPr>
          <w:noProof/>
        </w:rPr>
      </w:r>
      <w:r>
        <w:rPr>
          <w:noProof/>
        </w:rPr>
        <w:fldChar w:fldCharType="separate"/>
      </w:r>
      <w:r>
        <w:rPr>
          <w:noProof/>
        </w:rPr>
        <w:t>128</w:t>
      </w:r>
      <w:r>
        <w:rPr>
          <w:noProof/>
        </w:rPr>
        <w:fldChar w:fldCharType="end"/>
      </w:r>
    </w:p>
    <w:p w14:paraId="254C98B4" w14:textId="1A1D4EEC" w:rsidR="00593EA7" w:rsidRDefault="00593EA7">
      <w:pPr>
        <w:pStyle w:val="TOC3"/>
        <w:rPr>
          <w:rFonts w:asciiTheme="minorHAnsi" w:eastAsiaTheme="minorEastAsia" w:hAnsiTheme="minorHAnsi" w:cstheme="minorBidi"/>
          <w:noProof/>
          <w:sz w:val="22"/>
          <w:szCs w:val="22"/>
          <w:lang w:eastAsia="en-GB"/>
        </w:rPr>
      </w:pPr>
      <w:r>
        <w:rPr>
          <w:noProof/>
        </w:rPr>
        <w:t>7.2.3</w:t>
      </w:r>
      <w:r>
        <w:rPr>
          <w:rFonts w:asciiTheme="minorHAnsi" w:eastAsiaTheme="minorEastAsia" w:hAnsiTheme="minorHAnsi" w:cstheme="minorBidi"/>
          <w:noProof/>
          <w:sz w:val="22"/>
          <w:szCs w:val="22"/>
          <w:lang w:eastAsia="en-GB"/>
        </w:rPr>
        <w:tab/>
      </w:r>
      <w:r>
        <w:rPr>
          <w:noProof/>
        </w:rPr>
        <w:t>Sending SIP PUBLISH for MCData service settings only</w:t>
      </w:r>
      <w:r>
        <w:rPr>
          <w:noProof/>
        </w:rPr>
        <w:tab/>
      </w:r>
      <w:r>
        <w:rPr>
          <w:noProof/>
        </w:rPr>
        <w:fldChar w:fldCharType="begin" w:fldLock="1"/>
      </w:r>
      <w:r>
        <w:rPr>
          <w:noProof/>
        </w:rPr>
        <w:instrText xml:space="preserve"> PAGEREF _Toc138440384 \h </w:instrText>
      </w:r>
      <w:r>
        <w:rPr>
          <w:noProof/>
        </w:rPr>
      </w:r>
      <w:r>
        <w:rPr>
          <w:noProof/>
        </w:rPr>
        <w:fldChar w:fldCharType="separate"/>
      </w:r>
      <w:r>
        <w:rPr>
          <w:noProof/>
        </w:rPr>
        <w:t>129</w:t>
      </w:r>
      <w:r>
        <w:rPr>
          <w:noProof/>
        </w:rPr>
        <w:fldChar w:fldCharType="end"/>
      </w:r>
    </w:p>
    <w:p w14:paraId="068AF67A" w14:textId="5169B1F7" w:rsidR="00593EA7" w:rsidRDefault="00593EA7">
      <w:pPr>
        <w:pStyle w:val="TOC3"/>
        <w:rPr>
          <w:rFonts w:asciiTheme="minorHAnsi" w:eastAsiaTheme="minorEastAsia" w:hAnsiTheme="minorHAnsi" w:cstheme="minorBidi"/>
          <w:noProof/>
          <w:sz w:val="22"/>
          <w:szCs w:val="22"/>
          <w:lang w:eastAsia="en-GB"/>
        </w:rPr>
      </w:pPr>
      <w:r>
        <w:rPr>
          <w:noProof/>
        </w:rPr>
        <w:t>7.2.4</w:t>
      </w:r>
      <w:r>
        <w:rPr>
          <w:rFonts w:asciiTheme="minorHAnsi" w:eastAsiaTheme="minorEastAsia" w:hAnsiTheme="minorHAnsi" w:cstheme="minorBidi"/>
          <w:noProof/>
          <w:sz w:val="22"/>
          <w:szCs w:val="22"/>
          <w:lang w:eastAsia="en-GB"/>
        </w:rPr>
        <w:tab/>
      </w:r>
      <w:r>
        <w:rPr>
          <w:noProof/>
        </w:rPr>
        <w:t>Determination of MCData service settings</w:t>
      </w:r>
      <w:r>
        <w:rPr>
          <w:noProof/>
        </w:rPr>
        <w:tab/>
      </w:r>
      <w:r>
        <w:rPr>
          <w:noProof/>
        </w:rPr>
        <w:fldChar w:fldCharType="begin" w:fldLock="1"/>
      </w:r>
      <w:r>
        <w:rPr>
          <w:noProof/>
        </w:rPr>
        <w:instrText xml:space="preserve"> PAGEREF _Toc138440385 \h </w:instrText>
      </w:r>
      <w:r>
        <w:rPr>
          <w:noProof/>
        </w:rPr>
      </w:r>
      <w:r>
        <w:rPr>
          <w:noProof/>
        </w:rPr>
        <w:fldChar w:fldCharType="separate"/>
      </w:r>
      <w:r>
        <w:rPr>
          <w:noProof/>
        </w:rPr>
        <w:t>130</w:t>
      </w:r>
      <w:r>
        <w:rPr>
          <w:noProof/>
        </w:rPr>
        <w:fldChar w:fldCharType="end"/>
      </w:r>
    </w:p>
    <w:p w14:paraId="1C1E6BEE" w14:textId="23172C3B" w:rsidR="00593EA7" w:rsidRDefault="00593EA7">
      <w:pPr>
        <w:pStyle w:val="TOC3"/>
        <w:rPr>
          <w:rFonts w:asciiTheme="minorHAnsi" w:eastAsiaTheme="minorEastAsia" w:hAnsiTheme="minorHAnsi" w:cstheme="minorBidi"/>
          <w:noProof/>
          <w:sz w:val="22"/>
          <w:szCs w:val="22"/>
          <w:lang w:eastAsia="en-GB"/>
        </w:rPr>
      </w:pPr>
      <w:r>
        <w:rPr>
          <w:noProof/>
        </w:rPr>
        <w:t>7.2.5</w:t>
      </w:r>
      <w:r>
        <w:rPr>
          <w:rFonts w:asciiTheme="minorHAnsi" w:eastAsiaTheme="minorEastAsia" w:hAnsiTheme="minorHAnsi" w:cstheme="minorBidi"/>
          <w:noProof/>
          <w:sz w:val="22"/>
          <w:szCs w:val="22"/>
          <w:lang w:eastAsia="en-GB"/>
        </w:rPr>
        <w:tab/>
      </w:r>
      <w:r>
        <w:rPr>
          <w:noProof/>
        </w:rPr>
        <w:t>Receiving a CSK key download message</w:t>
      </w:r>
      <w:r>
        <w:rPr>
          <w:noProof/>
        </w:rPr>
        <w:tab/>
      </w:r>
      <w:r>
        <w:rPr>
          <w:noProof/>
        </w:rPr>
        <w:fldChar w:fldCharType="begin" w:fldLock="1"/>
      </w:r>
      <w:r>
        <w:rPr>
          <w:noProof/>
        </w:rPr>
        <w:instrText xml:space="preserve"> PAGEREF _Toc138440386 \h </w:instrText>
      </w:r>
      <w:r>
        <w:rPr>
          <w:noProof/>
        </w:rPr>
      </w:r>
      <w:r>
        <w:rPr>
          <w:noProof/>
        </w:rPr>
        <w:fldChar w:fldCharType="separate"/>
      </w:r>
      <w:r>
        <w:rPr>
          <w:noProof/>
        </w:rPr>
        <w:t>131</w:t>
      </w:r>
      <w:r>
        <w:rPr>
          <w:noProof/>
        </w:rPr>
        <w:fldChar w:fldCharType="end"/>
      </w:r>
    </w:p>
    <w:p w14:paraId="561F597C" w14:textId="18976D5D" w:rsidR="00593EA7" w:rsidRDefault="00593EA7">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MCData server procedures</w:t>
      </w:r>
      <w:r>
        <w:rPr>
          <w:noProof/>
        </w:rPr>
        <w:tab/>
      </w:r>
      <w:r>
        <w:rPr>
          <w:noProof/>
        </w:rPr>
        <w:fldChar w:fldCharType="begin" w:fldLock="1"/>
      </w:r>
      <w:r>
        <w:rPr>
          <w:noProof/>
        </w:rPr>
        <w:instrText xml:space="preserve"> PAGEREF _Toc138440387 \h </w:instrText>
      </w:r>
      <w:r>
        <w:rPr>
          <w:noProof/>
        </w:rPr>
      </w:r>
      <w:r>
        <w:rPr>
          <w:noProof/>
        </w:rPr>
        <w:fldChar w:fldCharType="separate"/>
      </w:r>
      <w:r>
        <w:rPr>
          <w:noProof/>
        </w:rPr>
        <w:t>132</w:t>
      </w:r>
      <w:r>
        <w:rPr>
          <w:noProof/>
        </w:rPr>
        <w:fldChar w:fldCharType="end"/>
      </w:r>
    </w:p>
    <w:p w14:paraId="0BB8C397" w14:textId="08B2A82F" w:rsidR="00593EA7" w:rsidRDefault="00593EA7">
      <w:pPr>
        <w:pStyle w:val="TOC3"/>
        <w:rPr>
          <w:rFonts w:asciiTheme="minorHAnsi" w:eastAsiaTheme="minorEastAsia" w:hAnsiTheme="minorHAnsi" w:cstheme="minorBidi"/>
          <w:noProof/>
          <w:sz w:val="22"/>
          <w:szCs w:val="22"/>
          <w:lang w:eastAsia="en-GB"/>
        </w:rPr>
      </w:pPr>
      <w:r>
        <w:rPr>
          <w:noProof/>
        </w:rPr>
        <w:t>7.3.1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_Toc138440388 \h </w:instrText>
      </w:r>
      <w:r>
        <w:rPr>
          <w:noProof/>
        </w:rPr>
      </w:r>
      <w:r>
        <w:rPr>
          <w:noProof/>
        </w:rPr>
        <w:fldChar w:fldCharType="separate"/>
      </w:r>
      <w:r>
        <w:rPr>
          <w:noProof/>
        </w:rPr>
        <w:t>132</w:t>
      </w:r>
      <w:r>
        <w:rPr>
          <w:noProof/>
        </w:rPr>
        <w:fldChar w:fldCharType="end"/>
      </w:r>
    </w:p>
    <w:p w14:paraId="4A342DA7" w14:textId="746CB7F8" w:rsidR="00593EA7" w:rsidRDefault="00593EA7">
      <w:pPr>
        <w:pStyle w:val="TOC3"/>
        <w:rPr>
          <w:rFonts w:asciiTheme="minorHAnsi" w:eastAsiaTheme="minorEastAsia" w:hAnsiTheme="minorHAnsi" w:cstheme="minorBidi"/>
          <w:noProof/>
          <w:sz w:val="22"/>
          <w:szCs w:val="22"/>
          <w:lang w:eastAsia="en-GB"/>
        </w:rPr>
      </w:pPr>
      <w:r>
        <w:rPr>
          <w:noProof/>
        </w:rPr>
        <w:t>7.3.1A</w:t>
      </w:r>
      <w:r>
        <w:rPr>
          <w:rFonts w:asciiTheme="minorHAnsi" w:eastAsiaTheme="minorEastAsia" w:hAnsiTheme="minorHAnsi" w:cstheme="minorBidi"/>
          <w:noProof/>
          <w:sz w:val="22"/>
          <w:szCs w:val="22"/>
          <w:lang w:eastAsia="en-GB"/>
        </w:rPr>
        <w:tab/>
      </w:r>
      <w:r>
        <w:rPr>
          <w:noProof/>
        </w:rPr>
        <w:t>Confidentiality and Integrity Protection</w:t>
      </w:r>
      <w:r>
        <w:rPr>
          <w:noProof/>
        </w:rPr>
        <w:tab/>
      </w:r>
      <w:r>
        <w:rPr>
          <w:noProof/>
        </w:rPr>
        <w:fldChar w:fldCharType="begin" w:fldLock="1"/>
      </w:r>
      <w:r>
        <w:rPr>
          <w:noProof/>
        </w:rPr>
        <w:instrText xml:space="preserve"> PAGEREF _Toc138440389 \h </w:instrText>
      </w:r>
      <w:r>
        <w:rPr>
          <w:noProof/>
        </w:rPr>
      </w:r>
      <w:r>
        <w:rPr>
          <w:noProof/>
        </w:rPr>
        <w:fldChar w:fldCharType="separate"/>
      </w:r>
      <w:r>
        <w:rPr>
          <w:noProof/>
        </w:rPr>
        <w:t>132</w:t>
      </w:r>
      <w:r>
        <w:rPr>
          <w:noProof/>
        </w:rPr>
        <w:fldChar w:fldCharType="end"/>
      </w:r>
    </w:p>
    <w:p w14:paraId="4EC8498B" w14:textId="2188EB18" w:rsidR="00593EA7" w:rsidRDefault="00593EA7">
      <w:pPr>
        <w:pStyle w:val="TOC3"/>
        <w:rPr>
          <w:rFonts w:asciiTheme="minorHAnsi" w:eastAsiaTheme="minorEastAsia" w:hAnsiTheme="minorHAnsi" w:cstheme="minorBidi"/>
          <w:noProof/>
          <w:sz w:val="22"/>
          <w:szCs w:val="22"/>
          <w:lang w:eastAsia="en-GB"/>
        </w:rPr>
      </w:pPr>
      <w:r>
        <w:rPr>
          <w:noProof/>
        </w:rPr>
        <w:t>7.3.2</w:t>
      </w:r>
      <w:r>
        <w:rPr>
          <w:rFonts w:asciiTheme="minorHAnsi" w:eastAsiaTheme="minorEastAsia" w:hAnsiTheme="minorHAnsi" w:cstheme="minorBidi"/>
          <w:noProof/>
          <w:sz w:val="22"/>
          <w:szCs w:val="22"/>
          <w:lang w:eastAsia="en-GB"/>
        </w:rPr>
        <w:tab/>
      </w:r>
      <w:r>
        <w:rPr>
          <w:noProof/>
        </w:rPr>
        <w:t>SIP REGISTER request for service authorisation</w:t>
      </w:r>
      <w:r>
        <w:rPr>
          <w:noProof/>
        </w:rPr>
        <w:tab/>
      </w:r>
      <w:r>
        <w:rPr>
          <w:noProof/>
        </w:rPr>
        <w:fldChar w:fldCharType="begin" w:fldLock="1"/>
      </w:r>
      <w:r>
        <w:rPr>
          <w:noProof/>
        </w:rPr>
        <w:instrText xml:space="preserve"> PAGEREF _Toc138440390 \h </w:instrText>
      </w:r>
      <w:r>
        <w:rPr>
          <w:noProof/>
        </w:rPr>
      </w:r>
      <w:r>
        <w:rPr>
          <w:noProof/>
        </w:rPr>
        <w:fldChar w:fldCharType="separate"/>
      </w:r>
      <w:r>
        <w:rPr>
          <w:noProof/>
        </w:rPr>
        <w:t>133</w:t>
      </w:r>
      <w:r>
        <w:rPr>
          <w:noProof/>
        </w:rPr>
        <w:fldChar w:fldCharType="end"/>
      </w:r>
    </w:p>
    <w:p w14:paraId="74BA2638" w14:textId="1F6B248D" w:rsidR="00593EA7" w:rsidRDefault="00593EA7">
      <w:pPr>
        <w:pStyle w:val="TOC3"/>
        <w:rPr>
          <w:rFonts w:asciiTheme="minorHAnsi" w:eastAsiaTheme="minorEastAsia" w:hAnsiTheme="minorHAnsi" w:cstheme="minorBidi"/>
          <w:noProof/>
          <w:sz w:val="22"/>
          <w:szCs w:val="22"/>
          <w:lang w:eastAsia="en-GB"/>
        </w:rPr>
      </w:pPr>
      <w:r>
        <w:rPr>
          <w:noProof/>
        </w:rPr>
        <w:t>7.3.3</w:t>
      </w:r>
      <w:r>
        <w:rPr>
          <w:rFonts w:asciiTheme="minorHAnsi" w:eastAsiaTheme="minorEastAsia" w:hAnsiTheme="minorHAnsi" w:cstheme="minorBidi"/>
          <w:noProof/>
          <w:sz w:val="22"/>
          <w:szCs w:val="22"/>
          <w:lang w:eastAsia="en-GB"/>
        </w:rPr>
        <w:tab/>
      </w:r>
      <w:r>
        <w:rPr>
          <w:noProof/>
        </w:rPr>
        <w:t>SIP PUBLISH request for service authorisation and service settings</w:t>
      </w:r>
      <w:r>
        <w:rPr>
          <w:noProof/>
        </w:rPr>
        <w:tab/>
      </w:r>
      <w:r>
        <w:rPr>
          <w:noProof/>
        </w:rPr>
        <w:fldChar w:fldCharType="begin" w:fldLock="1"/>
      </w:r>
      <w:r>
        <w:rPr>
          <w:noProof/>
        </w:rPr>
        <w:instrText xml:space="preserve"> PAGEREF _Toc138440391 \h </w:instrText>
      </w:r>
      <w:r>
        <w:rPr>
          <w:noProof/>
        </w:rPr>
      </w:r>
      <w:r>
        <w:rPr>
          <w:noProof/>
        </w:rPr>
        <w:fldChar w:fldCharType="separate"/>
      </w:r>
      <w:r>
        <w:rPr>
          <w:noProof/>
        </w:rPr>
        <w:t>134</w:t>
      </w:r>
      <w:r>
        <w:rPr>
          <w:noProof/>
        </w:rPr>
        <w:fldChar w:fldCharType="end"/>
      </w:r>
    </w:p>
    <w:p w14:paraId="2459328C" w14:textId="42BC0C7D"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7.3.4</w:t>
      </w:r>
      <w:r>
        <w:rPr>
          <w:rFonts w:asciiTheme="minorHAnsi" w:eastAsiaTheme="minorEastAsia" w:hAnsiTheme="minorHAnsi" w:cstheme="minorBidi"/>
          <w:noProof/>
          <w:sz w:val="22"/>
          <w:szCs w:val="22"/>
          <w:lang w:eastAsia="en-GB"/>
        </w:rPr>
        <w:tab/>
      </w:r>
      <w:r>
        <w:rPr>
          <w:noProof/>
        </w:rPr>
        <w:t>Receiving SIP PUBL</w:t>
      </w:r>
      <w:r w:rsidRPr="00214166">
        <w:rPr>
          <w:noProof/>
          <w:lang w:val="en-US"/>
        </w:rPr>
        <w:t>I</w:t>
      </w:r>
      <w:r>
        <w:rPr>
          <w:noProof/>
        </w:rPr>
        <w:t xml:space="preserve">SH request for </w:t>
      </w:r>
      <w:r w:rsidRPr="00214166">
        <w:rPr>
          <w:noProof/>
          <w:lang w:val="en-US"/>
        </w:rPr>
        <w:t>MCData service</w:t>
      </w:r>
      <w:r>
        <w:rPr>
          <w:noProof/>
        </w:rPr>
        <w:t xml:space="preserve"> settings only</w:t>
      </w:r>
      <w:r>
        <w:rPr>
          <w:noProof/>
        </w:rPr>
        <w:tab/>
      </w:r>
      <w:r>
        <w:rPr>
          <w:noProof/>
        </w:rPr>
        <w:fldChar w:fldCharType="begin" w:fldLock="1"/>
      </w:r>
      <w:r>
        <w:rPr>
          <w:noProof/>
        </w:rPr>
        <w:instrText xml:space="preserve"> PAGEREF _Toc138440392 \h </w:instrText>
      </w:r>
      <w:r>
        <w:rPr>
          <w:noProof/>
        </w:rPr>
      </w:r>
      <w:r>
        <w:rPr>
          <w:noProof/>
        </w:rPr>
        <w:fldChar w:fldCharType="separate"/>
      </w:r>
      <w:r>
        <w:rPr>
          <w:noProof/>
        </w:rPr>
        <w:t>136</w:t>
      </w:r>
      <w:r>
        <w:rPr>
          <w:noProof/>
        </w:rPr>
        <w:fldChar w:fldCharType="end"/>
      </w:r>
    </w:p>
    <w:p w14:paraId="0CF4F69C" w14:textId="22C96ED4" w:rsidR="00593EA7" w:rsidRDefault="00593EA7">
      <w:pPr>
        <w:pStyle w:val="TOC3"/>
        <w:rPr>
          <w:rFonts w:asciiTheme="minorHAnsi" w:eastAsiaTheme="minorEastAsia" w:hAnsiTheme="minorHAnsi" w:cstheme="minorBidi"/>
          <w:noProof/>
          <w:sz w:val="22"/>
          <w:szCs w:val="22"/>
          <w:lang w:eastAsia="en-GB"/>
        </w:rPr>
      </w:pPr>
      <w:r>
        <w:rPr>
          <w:noProof/>
        </w:rPr>
        <w:t>7.3.5</w:t>
      </w:r>
      <w:r>
        <w:rPr>
          <w:rFonts w:asciiTheme="minorHAnsi" w:eastAsiaTheme="minorEastAsia" w:hAnsiTheme="minorHAnsi" w:cstheme="minorBidi"/>
          <w:noProof/>
          <w:sz w:val="22"/>
          <w:szCs w:val="22"/>
          <w:lang w:eastAsia="en-GB"/>
        </w:rPr>
        <w:tab/>
      </w:r>
      <w:r>
        <w:rPr>
          <w:noProof/>
        </w:rPr>
        <w:t>Receiving SIP PUBLISH request with "Expires=0"</w:t>
      </w:r>
      <w:r>
        <w:rPr>
          <w:noProof/>
        </w:rPr>
        <w:tab/>
      </w:r>
      <w:r>
        <w:rPr>
          <w:noProof/>
        </w:rPr>
        <w:fldChar w:fldCharType="begin" w:fldLock="1"/>
      </w:r>
      <w:r>
        <w:rPr>
          <w:noProof/>
        </w:rPr>
        <w:instrText xml:space="preserve"> PAGEREF _Toc138440393 \h </w:instrText>
      </w:r>
      <w:r>
        <w:rPr>
          <w:noProof/>
        </w:rPr>
      </w:r>
      <w:r>
        <w:rPr>
          <w:noProof/>
        </w:rPr>
        <w:fldChar w:fldCharType="separate"/>
      </w:r>
      <w:r>
        <w:rPr>
          <w:noProof/>
        </w:rPr>
        <w:t>137</w:t>
      </w:r>
      <w:r>
        <w:rPr>
          <w:noProof/>
        </w:rPr>
        <w:fldChar w:fldCharType="end"/>
      </w:r>
    </w:p>
    <w:p w14:paraId="2CA578AB" w14:textId="3DA41047" w:rsidR="00593EA7" w:rsidRDefault="00593EA7">
      <w:pPr>
        <w:pStyle w:val="TOC3"/>
        <w:rPr>
          <w:rFonts w:asciiTheme="minorHAnsi" w:eastAsiaTheme="minorEastAsia" w:hAnsiTheme="minorHAnsi" w:cstheme="minorBidi"/>
          <w:noProof/>
          <w:sz w:val="22"/>
          <w:szCs w:val="22"/>
          <w:lang w:eastAsia="en-GB"/>
        </w:rPr>
      </w:pPr>
      <w:r>
        <w:rPr>
          <w:noProof/>
        </w:rPr>
        <w:t>7.3.</w:t>
      </w:r>
      <w:r w:rsidRPr="00214166">
        <w:rPr>
          <w:noProof/>
          <w:lang w:val="en-US"/>
        </w:rPr>
        <w:t>6</w:t>
      </w:r>
      <w:r>
        <w:rPr>
          <w:rFonts w:asciiTheme="minorHAnsi" w:eastAsiaTheme="minorEastAsia" w:hAnsiTheme="minorHAnsi" w:cstheme="minorBidi"/>
          <w:noProof/>
          <w:sz w:val="22"/>
          <w:szCs w:val="22"/>
          <w:lang w:eastAsia="en-GB"/>
        </w:rPr>
        <w:tab/>
      </w:r>
      <w:r w:rsidRPr="00214166">
        <w:rPr>
          <w:noProof/>
          <w:lang w:val="en-US"/>
        </w:rPr>
        <w:t>Subscription to and notification of MCData service</w:t>
      </w:r>
      <w:r>
        <w:rPr>
          <w:noProof/>
        </w:rPr>
        <w:t xml:space="preserve"> settings</w:t>
      </w:r>
      <w:r>
        <w:rPr>
          <w:noProof/>
        </w:rPr>
        <w:tab/>
      </w:r>
      <w:r>
        <w:rPr>
          <w:noProof/>
        </w:rPr>
        <w:fldChar w:fldCharType="begin" w:fldLock="1"/>
      </w:r>
      <w:r>
        <w:rPr>
          <w:noProof/>
        </w:rPr>
        <w:instrText xml:space="preserve"> PAGEREF _Toc138440394 \h </w:instrText>
      </w:r>
      <w:r>
        <w:rPr>
          <w:noProof/>
        </w:rPr>
      </w:r>
      <w:r>
        <w:rPr>
          <w:noProof/>
        </w:rPr>
        <w:fldChar w:fldCharType="separate"/>
      </w:r>
      <w:r>
        <w:rPr>
          <w:noProof/>
        </w:rPr>
        <w:t>137</w:t>
      </w:r>
      <w:r>
        <w:rPr>
          <w:noProof/>
        </w:rPr>
        <w:fldChar w:fldCharType="end"/>
      </w:r>
    </w:p>
    <w:p w14:paraId="63130239" w14:textId="6F6CE45D" w:rsidR="00593EA7" w:rsidRDefault="00593EA7">
      <w:pPr>
        <w:pStyle w:val="TOC4"/>
        <w:rPr>
          <w:rFonts w:asciiTheme="minorHAnsi" w:eastAsiaTheme="minorEastAsia" w:hAnsiTheme="minorHAnsi" w:cstheme="minorBidi"/>
          <w:noProof/>
          <w:sz w:val="22"/>
          <w:szCs w:val="22"/>
          <w:lang w:eastAsia="en-GB"/>
        </w:rPr>
      </w:pPr>
      <w:r>
        <w:rPr>
          <w:noProof/>
        </w:rPr>
        <w:t>7.3.6.1</w:t>
      </w:r>
      <w:r>
        <w:rPr>
          <w:rFonts w:asciiTheme="minorHAnsi" w:eastAsiaTheme="minorEastAsia" w:hAnsiTheme="minorHAnsi" w:cstheme="minorBidi"/>
          <w:noProof/>
          <w:sz w:val="22"/>
          <w:szCs w:val="22"/>
          <w:lang w:eastAsia="en-GB"/>
        </w:rPr>
        <w:tab/>
      </w:r>
      <w:r>
        <w:rPr>
          <w:noProof/>
        </w:rPr>
        <w:t xml:space="preserve">Receiving subscription to </w:t>
      </w:r>
      <w:r w:rsidRPr="00214166">
        <w:rPr>
          <w:noProof/>
          <w:lang w:val="en-US"/>
        </w:rPr>
        <w:t>MCData service</w:t>
      </w:r>
      <w:r>
        <w:rPr>
          <w:noProof/>
        </w:rPr>
        <w:t xml:space="preserve"> settings</w:t>
      </w:r>
      <w:r>
        <w:rPr>
          <w:noProof/>
        </w:rPr>
        <w:tab/>
      </w:r>
      <w:r>
        <w:rPr>
          <w:noProof/>
        </w:rPr>
        <w:fldChar w:fldCharType="begin" w:fldLock="1"/>
      </w:r>
      <w:r>
        <w:rPr>
          <w:noProof/>
        </w:rPr>
        <w:instrText xml:space="preserve"> PAGEREF _Toc138440395 \h </w:instrText>
      </w:r>
      <w:r>
        <w:rPr>
          <w:noProof/>
        </w:rPr>
      </w:r>
      <w:r>
        <w:rPr>
          <w:noProof/>
        </w:rPr>
        <w:fldChar w:fldCharType="separate"/>
      </w:r>
      <w:r>
        <w:rPr>
          <w:noProof/>
        </w:rPr>
        <w:t>137</w:t>
      </w:r>
      <w:r>
        <w:rPr>
          <w:noProof/>
        </w:rPr>
        <w:fldChar w:fldCharType="end"/>
      </w:r>
    </w:p>
    <w:p w14:paraId="6B493732" w14:textId="03AFE8D5" w:rsidR="00593EA7" w:rsidRDefault="00593EA7">
      <w:pPr>
        <w:pStyle w:val="TOC4"/>
        <w:rPr>
          <w:rFonts w:asciiTheme="minorHAnsi" w:eastAsiaTheme="minorEastAsia" w:hAnsiTheme="minorHAnsi" w:cstheme="minorBidi"/>
          <w:noProof/>
          <w:sz w:val="22"/>
          <w:szCs w:val="22"/>
          <w:lang w:eastAsia="en-GB"/>
        </w:rPr>
      </w:pPr>
      <w:r>
        <w:rPr>
          <w:noProof/>
        </w:rPr>
        <w:lastRenderedPageBreak/>
        <w:t>7.3.6.2</w:t>
      </w:r>
      <w:r>
        <w:rPr>
          <w:rFonts w:asciiTheme="minorHAnsi" w:eastAsiaTheme="minorEastAsia" w:hAnsiTheme="minorHAnsi" w:cstheme="minorBidi"/>
          <w:noProof/>
          <w:sz w:val="22"/>
          <w:szCs w:val="22"/>
          <w:lang w:eastAsia="en-GB"/>
        </w:rPr>
        <w:tab/>
      </w:r>
      <w:r>
        <w:rPr>
          <w:noProof/>
        </w:rPr>
        <w:t xml:space="preserve">Sending notification of change of </w:t>
      </w:r>
      <w:r w:rsidRPr="00214166">
        <w:rPr>
          <w:noProof/>
          <w:lang w:val="en-US"/>
        </w:rPr>
        <w:t>MCData service</w:t>
      </w:r>
      <w:r>
        <w:rPr>
          <w:noProof/>
        </w:rPr>
        <w:t xml:space="preserve"> settings</w:t>
      </w:r>
      <w:r>
        <w:rPr>
          <w:noProof/>
        </w:rPr>
        <w:tab/>
      </w:r>
      <w:r>
        <w:rPr>
          <w:noProof/>
        </w:rPr>
        <w:fldChar w:fldCharType="begin" w:fldLock="1"/>
      </w:r>
      <w:r>
        <w:rPr>
          <w:noProof/>
        </w:rPr>
        <w:instrText xml:space="preserve"> PAGEREF _Toc138440396 \h </w:instrText>
      </w:r>
      <w:r>
        <w:rPr>
          <w:noProof/>
        </w:rPr>
      </w:r>
      <w:r>
        <w:rPr>
          <w:noProof/>
        </w:rPr>
        <w:fldChar w:fldCharType="separate"/>
      </w:r>
      <w:r>
        <w:rPr>
          <w:noProof/>
        </w:rPr>
        <w:t>138</w:t>
      </w:r>
      <w:r>
        <w:rPr>
          <w:noProof/>
        </w:rPr>
        <w:fldChar w:fldCharType="end"/>
      </w:r>
    </w:p>
    <w:p w14:paraId="72D767FB" w14:textId="42878BC4" w:rsidR="00593EA7" w:rsidRDefault="00593EA7">
      <w:pPr>
        <w:pStyle w:val="TOC3"/>
        <w:rPr>
          <w:rFonts w:asciiTheme="minorHAnsi" w:eastAsiaTheme="minorEastAsia" w:hAnsiTheme="minorHAnsi" w:cstheme="minorBidi"/>
          <w:noProof/>
          <w:sz w:val="22"/>
          <w:szCs w:val="22"/>
          <w:lang w:eastAsia="en-GB"/>
        </w:rPr>
      </w:pPr>
      <w:r>
        <w:rPr>
          <w:noProof/>
        </w:rPr>
        <w:t>7.3.7</w:t>
      </w:r>
      <w:r>
        <w:rPr>
          <w:rFonts w:asciiTheme="minorHAnsi" w:eastAsiaTheme="minorEastAsia" w:hAnsiTheme="minorHAnsi" w:cstheme="minorBidi"/>
          <w:noProof/>
          <w:sz w:val="22"/>
          <w:szCs w:val="22"/>
          <w:lang w:eastAsia="en-GB"/>
        </w:rPr>
        <w:tab/>
      </w:r>
      <w:r>
        <w:rPr>
          <w:noProof/>
        </w:rPr>
        <w:t>Sending a CSK key download message</w:t>
      </w:r>
      <w:r>
        <w:rPr>
          <w:noProof/>
        </w:rPr>
        <w:tab/>
      </w:r>
      <w:r>
        <w:rPr>
          <w:noProof/>
        </w:rPr>
        <w:fldChar w:fldCharType="begin" w:fldLock="1"/>
      </w:r>
      <w:r>
        <w:rPr>
          <w:noProof/>
        </w:rPr>
        <w:instrText xml:space="preserve"> PAGEREF _Toc138440397 \h </w:instrText>
      </w:r>
      <w:r>
        <w:rPr>
          <w:noProof/>
        </w:rPr>
      </w:r>
      <w:r>
        <w:rPr>
          <w:noProof/>
        </w:rPr>
        <w:fldChar w:fldCharType="separate"/>
      </w:r>
      <w:r>
        <w:rPr>
          <w:noProof/>
        </w:rPr>
        <w:t>138</w:t>
      </w:r>
      <w:r>
        <w:rPr>
          <w:noProof/>
        </w:rPr>
        <w:fldChar w:fldCharType="end"/>
      </w:r>
    </w:p>
    <w:p w14:paraId="4CBCFAE6" w14:textId="21E1F709" w:rsidR="00593EA7" w:rsidRDefault="00593EA7">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Affiliation</w:t>
      </w:r>
      <w:r>
        <w:rPr>
          <w:noProof/>
        </w:rPr>
        <w:tab/>
      </w:r>
      <w:r>
        <w:rPr>
          <w:noProof/>
        </w:rPr>
        <w:fldChar w:fldCharType="begin" w:fldLock="1"/>
      </w:r>
      <w:r>
        <w:rPr>
          <w:noProof/>
        </w:rPr>
        <w:instrText xml:space="preserve"> PAGEREF _Toc138440398 \h </w:instrText>
      </w:r>
      <w:r>
        <w:rPr>
          <w:noProof/>
        </w:rPr>
      </w:r>
      <w:r>
        <w:rPr>
          <w:noProof/>
        </w:rPr>
        <w:fldChar w:fldCharType="separate"/>
      </w:r>
      <w:r>
        <w:rPr>
          <w:noProof/>
        </w:rPr>
        <w:t>138</w:t>
      </w:r>
      <w:r>
        <w:rPr>
          <w:noProof/>
        </w:rPr>
        <w:fldChar w:fldCharType="end"/>
      </w:r>
    </w:p>
    <w:p w14:paraId="08F226FE" w14:textId="2AB3948A" w:rsidR="00593EA7" w:rsidRDefault="00593EA7">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_Toc138440399 \h </w:instrText>
      </w:r>
      <w:r>
        <w:rPr>
          <w:noProof/>
        </w:rPr>
      </w:r>
      <w:r>
        <w:rPr>
          <w:noProof/>
        </w:rPr>
        <w:fldChar w:fldCharType="separate"/>
      </w:r>
      <w:r>
        <w:rPr>
          <w:noProof/>
        </w:rPr>
        <w:t>138</w:t>
      </w:r>
      <w:r>
        <w:rPr>
          <w:noProof/>
        </w:rPr>
        <w:fldChar w:fldCharType="end"/>
      </w:r>
    </w:p>
    <w:p w14:paraId="4CCEA528" w14:textId="65CF3131" w:rsidR="00593EA7" w:rsidRDefault="00593EA7">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_Toc138440400 \h </w:instrText>
      </w:r>
      <w:r>
        <w:rPr>
          <w:noProof/>
        </w:rPr>
      </w:r>
      <w:r>
        <w:rPr>
          <w:noProof/>
        </w:rPr>
        <w:fldChar w:fldCharType="separate"/>
      </w:r>
      <w:r>
        <w:rPr>
          <w:noProof/>
        </w:rPr>
        <w:t>139</w:t>
      </w:r>
      <w:r>
        <w:rPr>
          <w:noProof/>
        </w:rPr>
        <w:fldChar w:fldCharType="end"/>
      </w:r>
    </w:p>
    <w:p w14:paraId="2EA2C2EE" w14:textId="2E073285" w:rsidR="00593EA7" w:rsidRDefault="00593EA7">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_Toc138440401 \h </w:instrText>
      </w:r>
      <w:r>
        <w:rPr>
          <w:noProof/>
        </w:rPr>
      </w:r>
      <w:r>
        <w:rPr>
          <w:noProof/>
        </w:rPr>
        <w:fldChar w:fldCharType="separate"/>
      </w:r>
      <w:r>
        <w:rPr>
          <w:noProof/>
        </w:rPr>
        <w:t>139</w:t>
      </w:r>
      <w:r>
        <w:rPr>
          <w:noProof/>
        </w:rPr>
        <w:fldChar w:fldCharType="end"/>
      </w:r>
    </w:p>
    <w:p w14:paraId="351CDE4E" w14:textId="52F57F9B" w:rsidR="00593EA7" w:rsidRDefault="00593EA7">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rPr>
        <w:t>Affiliation status change procedure</w:t>
      </w:r>
      <w:r>
        <w:rPr>
          <w:noProof/>
        </w:rPr>
        <w:tab/>
      </w:r>
      <w:r>
        <w:rPr>
          <w:noProof/>
        </w:rPr>
        <w:fldChar w:fldCharType="begin" w:fldLock="1"/>
      </w:r>
      <w:r>
        <w:rPr>
          <w:noProof/>
        </w:rPr>
        <w:instrText xml:space="preserve"> PAGEREF _Toc138440402 \h </w:instrText>
      </w:r>
      <w:r>
        <w:rPr>
          <w:noProof/>
        </w:rPr>
      </w:r>
      <w:r>
        <w:rPr>
          <w:noProof/>
        </w:rPr>
        <w:fldChar w:fldCharType="separate"/>
      </w:r>
      <w:r>
        <w:rPr>
          <w:noProof/>
        </w:rPr>
        <w:t>139</w:t>
      </w:r>
      <w:r>
        <w:rPr>
          <w:noProof/>
        </w:rPr>
        <w:fldChar w:fldCharType="end"/>
      </w:r>
    </w:p>
    <w:p w14:paraId="2F8938DE" w14:textId="1F73014F" w:rsidR="00593EA7" w:rsidRDefault="00593EA7">
      <w:pPr>
        <w:pStyle w:val="TOC3"/>
        <w:rPr>
          <w:rFonts w:asciiTheme="minorHAnsi" w:eastAsiaTheme="minorEastAsia" w:hAnsiTheme="minorHAnsi" w:cstheme="minorBidi"/>
          <w:noProof/>
          <w:sz w:val="22"/>
          <w:szCs w:val="22"/>
          <w:lang w:eastAsia="en-GB"/>
        </w:rPr>
      </w:pPr>
      <w:r>
        <w:rPr>
          <w:noProof/>
        </w:rPr>
        <w:t>8.2.3</w:t>
      </w:r>
      <w:r>
        <w:rPr>
          <w:rFonts w:asciiTheme="minorHAnsi" w:eastAsiaTheme="minorEastAsia" w:hAnsiTheme="minorHAnsi" w:cstheme="minorBidi"/>
          <w:noProof/>
          <w:sz w:val="22"/>
          <w:szCs w:val="22"/>
          <w:lang w:eastAsia="en-GB"/>
        </w:rPr>
        <w:tab/>
      </w:r>
      <w:r>
        <w:rPr>
          <w:noProof/>
        </w:rPr>
        <w:t>Affiliation status determination procedure</w:t>
      </w:r>
      <w:r>
        <w:rPr>
          <w:noProof/>
        </w:rPr>
        <w:tab/>
      </w:r>
      <w:r>
        <w:rPr>
          <w:noProof/>
        </w:rPr>
        <w:fldChar w:fldCharType="begin" w:fldLock="1"/>
      </w:r>
      <w:r>
        <w:rPr>
          <w:noProof/>
        </w:rPr>
        <w:instrText xml:space="preserve"> PAGEREF _Toc138440403 \h </w:instrText>
      </w:r>
      <w:r>
        <w:rPr>
          <w:noProof/>
        </w:rPr>
      </w:r>
      <w:r>
        <w:rPr>
          <w:noProof/>
        </w:rPr>
        <w:fldChar w:fldCharType="separate"/>
      </w:r>
      <w:r>
        <w:rPr>
          <w:noProof/>
        </w:rPr>
        <w:t>140</w:t>
      </w:r>
      <w:r>
        <w:rPr>
          <w:noProof/>
        </w:rPr>
        <w:fldChar w:fldCharType="end"/>
      </w:r>
    </w:p>
    <w:p w14:paraId="3E577105" w14:textId="079C1505" w:rsidR="00593EA7" w:rsidRDefault="00593EA7">
      <w:pPr>
        <w:pStyle w:val="TOC3"/>
        <w:rPr>
          <w:rFonts w:asciiTheme="minorHAnsi" w:eastAsiaTheme="minorEastAsia" w:hAnsiTheme="minorHAnsi" w:cstheme="minorBidi"/>
          <w:noProof/>
          <w:sz w:val="22"/>
          <w:szCs w:val="22"/>
          <w:lang w:eastAsia="en-GB"/>
        </w:rPr>
      </w:pPr>
      <w:r>
        <w:rPr>
          <w:noProof/>
        </w:rPr>
        <w:t>8.2.4</w:t>
      </w:r>
      <w:r>
        <w:rPr>
          <w:rFonts w:asciiTheme="minorHAnsi" w:eastAsiaTheme="minorEastAsia" w:hAnsiTheme="minorHAnsi" w:cstheme="minorBidi"/>
          <w:noProof/>
          <w:sz w:val="22"/>
          <w:szCs w:val="22"/>
          <w:lang w:eastAsia="en-GB"/>
        </w:rPr>
        <w:tab/>
      </w:r>
      <w:r>
        <w:rPr>
          <w:noProof/>
        </w:rPr>
        <w:t>Procedure for sending affiliation status change request in negotiated mode to target MCData user</w:t>
      </w:r>
      <w:r>
        <w:rPr>
          <w:noProof/>
        </w:rPr>
        <w:tab/>
      </w:r>
      <w:r>
        <w:rPr>
          <w:noProof/>
        </w:rPr>
        <w:fldChar w:fldCharType="begin" w:fldLock="1"/>
      </w:r>
      <w:r>
        <w:rPr>
          <w:noProof/>
        </w:rPr>
        <w:instrText xml:space="preserve"> PAGEREF _Toc138440404 \h </w:instrText>
      </w:r>
      <w:r>
        <w:rPr>
          <w:noProof/>
        </w:rPr>
      </w:r>
      <w:r>
        <w:rPr>
          <w:noProof/>
        </w:rPr>
        <w:fldChar w:fldCharType="separate"/>
      </w:r>
      <w:r>
        <w:rPr>
          <w:noProof/>
        </w:rPr>
        <w:t>141</w:t>
      </w:r>
      <w:r>
        <w:rPr>
          <w:noProof/>
        </w:rPr>
        <w:fldChar w:fldCharType="end"/>
      </w:r>
    </w:p>
    <w:p w14:paraId="3B979486" w14:textId="54E0EFAC" w:rsidR="00593EA7" w:rsidRDefault="00593EA7">
      <w:pPr>
        <w:pStyle w:val="TOC3"/>
        <w:rPr>
          <w:rFonts w:asciiTheme="minorHAnsi" w:eastAsiaTheme="minorEastAsia" w:hAnsiTheme="minorHAnsi" w:cstheme="minorBidi"/>
          <w:noProof/>
          <w:sz w:val="22"/>
          <w:szCs w:val="22"/>
          <w:lang w:eastAsia="en-GB"/>
        </w:rPr>
      </w:pPr>
      <w:r>
        <w:rPr>
          <w:noProof/>
        </w:rPr>
        <w:t>8.2.5</w:t>
      </w:r>
      <w:r>
        <w:rPr>
          <w:rFonts w:asciiTheme="minorHAnsi" w:eastAsiaTheme="minorEastAsia" w:hAnsiTheme="minorHAnsi" w:cstheme="minorBidi"/>
          <w:noProof/>
          <w:sz w:val="22"/>
          <w:szCs w:val="22"/>
          <w:lang w:eastAsia="en-GB"/>
        </w:rPr>
        <w:tab/>
      </w:r>
      <w:r>
        <w:rPr>
          <w:noProof/>
        </w:rPr>
        <w:t>Procedure for receiving affiliation status change request in negotiated mode from authorized MCData user</w:t>
      </w:r>
      <w:r>
        <w:rPr>
          <w:noProof/>
        </w:rPr>
        <w:tab/>
      </w:r>
      <w:r>
        <w:rPr>
          <w:noProof/>
        </w:rPr>
        <w:fldChar w:fldCharType="begin" w:fldLock="1"/>
      </w:r>
      <w:r>
        <w:rPr>
          <w:noProof/>
        </w:rPr>
        <w:instrText xml:space="preserve"> PAGEREF _Toc138440405 \h </w:instrText>
      </w:r>
      <w:r>
        <w:rPr>
          <w:noProof/>
        </w:rPr>
      </w:r>
      <w:r>
        <w:rPr>
          <w:noProof/>
        </w:rPr>
        <w:fldChar w:fldCharType="separate"/>
      </w:r>
      <w:r>
        <w:rPr>
          <w:noProof/>
        </w:rPr>
        <w:t>142</w:t>
      </w:r>
      <w:r>
        <w:rPr>
          <w:noProof/>
        </w:rPr>
        <w:fldChar w:fldCharType="end"/>
      </w:r>
    </w:p>
    <w:p w14:paraId="4129AC00" w14:textId="30E2E387" w:rsidR="00593EA7" w:rsidRDefault="00593EA7">
      <w:pPr>
        <w:pStyle w:val="TOC3"/>
        <w:rPr>
          <w:rFonts w:asciiTheme="minorHAnsi" w:eastAsiaTheme="minorEastAsia" w:hAnsiTheme="minorHAnsi" w:cstheme="minorBidi"/>
          <w:noProof/>
          <w:sz w:val="22"/>
          <w:szCs w:val="22"/>
          <w:lang w:eastAsia="en-GB"/>
        </w:rPr>
      </w:pPr>
      <w:r>
        <w:rPr>
          <w:noProof/>
        </w:rPr>
        <w:t>8.2.6</w:t>
      </w:r>
      <w:r>
        <w:rPr>
          <w:rFonts w:asciiTheme="minorHAnsi" w:eastAsiaTheme="minorEastAsia" w:hAnsiTheme="minorHAnsi" w:cstheme="minorBidi"/>
          <w:noProof/>
          <w:sz w:val="22"/>
          <w:szCs w:val="22"/>
          <w:lang w:eastAsia="en-GB"/>
        </w:rPr>
        <w:tab/>
      </w:r>
      <w:r>
        <w:rPr>
          <w:noProof/>
        </w:rPr>
        <w:t>Rules based affiliation status change procedure</w:t>
      </w:r>
      <w:r>
        <w:rPr>
          <w:noProof/>
        </w:rPr>
        <w:tab/>
      </w:r>
      <w:r>
        <w:rPr>
          <w:noProof/>
        </w:rPr>
        <w:fldChar w:fldCharType="begin" w:fldLock="1"/>
      </w:r>
      <w:r>
        <w:rPr>
          <w:noProof/>
        </w:rPr>
        <w:instrText xml:space="preserve"> PAGEREF _Toc138440406 \h </w:instrText>
      </w:r>
      <w:r>
        <w:rPr>
          <w:noProof/>
        </w:rPr>
      </w:r>
      <w:r>
        <w:rPr>
          <w:noProof/>
        </w:rPr>
        <w:fldChar w:fldCharType="separate"/>
      </w:r>
      <w:r>
        <w:rPr>
          <w:noProof/>
        </w:rPr>
        <w:t>142</w:t>
      </w:r>
      <w:r>
        <w:rPr>
          <w:noProof/>
        </w:rPr>
        <w:fldChar w:fldCharType="end"/>
      </w:r>
    </w:p>
    <w:p w14:paraId="76B8553D" w14:textId="219CAFB2" w:rsidR="00593EA7" w:rsidRDefault="00593EA7">
      <w:pPr>
        <w:pStyle w:val="TOC4"/>
        <w:rPr>
          <w:rFonts w:asciiTheme="minorHAnsi" w:eastAsiaTheme="minorEastAsia" w:hAnsiTheme="minorHAnsi" w:cstheme="minorBidi"/>
          <w:noProof/>
          <w:sz w:val="22"/>
          <w:szCs w:val="22"/>
          <w:lang w:eastAsia="en-GB"/>
        </w:rPr>
      </w:pPr>
      <w:r>
        <w:rPr>
          <w:noProof/>
        </w:rPr>
        <w:t>8.2.6.1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_Toc138440407 \h </w:instrText>
      </w:r>
      <w:r>
        <w:rPr>
          <w:noProof/>
        </w:rPr>
      </w:r>
      <w:r>
        <w:rPr>
          <w:noProof/>
        </w:rPr>
        <w:fldChar w:fldCharType="separate"/>
      </w:r>
      <w:r>
        <w:rPr>
          <w:noProof/>
        </w:rPr>
        <w:t>142</w:t>
      </w:r>
      <w:r>
        <w:rPr>
          <w:noProof/>
        </w:rPr>
        <w:fldChar w:fldCharType="end"/>
      </w:r>
    </w:p>
    <w:p w14:paraId="18AAEBD1" w14:textId="178BF8FA" w:rsidR="00593EA7" w:rsidRDefault="00593EA7">
      <w:pPr>
        <w:pStyle w:val="TOC4"/>
        <w:rPr>
          <w:rFonts w:asciiTheme="minorHAnsi" w:eastAsiaTheme="minorEastAsia" w:hAnsiTheme="minorHAnsi" w:cstheme="minorBidi"/>
          <w:noProof/>
          <w:sz w:val="22"/>
          <w:szCs w:val="22"/>
          <w:lang w:eastAsia="en-GB"/>
        </w:rPr>
      </w:pPr>
      <w:r>
        <w:rPr>
          <w:noProof/>
        </w:rPr>
        <w:t>8.2.6.2</w:t>
      </w:r>
      <w:r>
        <w:rPr>
          <w:rFonts w:asciiTheme="minorHAnsi" w:eastAsiaTheme="minorEastAsia" w:hAnsiTheme="minorHAnsi" w:cstheme="minorBidi"/>
          <w:noProof/>
          <w:sz w:val="22"/>
          <w:szCs w:val="22"/>
          <w:lang w:eastAsia="en-GB"/>
        </w:rPr>
        <w:tab/>
      </w:r>
      <w:r>
        <w:rPr>
          <w:noProof/>
        </w:rPr>
        <w:t>User profile defined rules</w:t>
      </w:r>
      <w:r>
        <w:rPr>
          <w:noProof/>
        </w:rPr>
        <w:tab/>
      </w:r>
      <w:r>
        <w:rPr>
          <w:noProof/>
        </w:rPr>
        <w:fldChar w:fldCharType="begin" w:fldLock="1"/>
      </w:r>
      <w:r>
        <w:rPr>
          <w:noProof/>
        </w:rPr>
        <w:instrText xml:space="preserve"> PAGEREF _Toc138440408 \h </w:instrText>
      </w:r>
      <w:r>
        <w:rPr>
          <w:noProof/>
        </w:rPr>
      </w:r>
      <w:r>
        <w:rPr>
          <w:noProof/>
        </w:rPr>
        <w:fldChar w:fldCharType="separate"/>
      </w:r>
      <w:r>
        <w:rPr>
          <w:noProof/>
        </w:rPr>
        <w:t>142</w:t>
      </w:r>
      <w:r>
        <w:rPr>
          <w:noProof/>
        </w:rPr>
        <w:fldChar w:fldCharType="end"/>
      </w:r>
    </w:p>
    <w:p w14:paraId="70255EB4" w14:textId="2CA35994" w:rsidR="00593EA7" w:rsidRDefault="00593EA7">
      <w:pPr>
        <w:pStyle w:val="TOC4"/>
        <w:rPr>
          <w:rFonts w:asciiTheme="minorHAnsi" w:eastAsiaTheme="minorEastAsia" w:hAnsiTheme="minorHAnsi" w:cstheme="minorBidi"/>
          <w:noProof/>
          <w:sz w:val="22"/>
          <w:szCs w:val="22"/>
          <w:lang w:eastAsia="en-GB"/>
        </w:rPr>
      </w:pPr>
      <w:r>
        <w:rPr>
          <w:noProof/>
        </w:rPr>
        <w:t>8.2.6.3</w:t>
      </w:r>
      <w:r>
        <w:rPr>
          <w:rFonts w:asciiTheme="minorHAnsi" w:eastAsiaTheme="minorEastAsia" w:hAnsiTheme="minorHAnsi" w:cstheme="minorBidi"/>
          <w:noProof/>
          <w:sz w:val="22"/>
          <w:szCs w:val="22"/>
          <w:lang w:eastAsia="en-GB"/>
        </w:rPr>
        <w:tab/>
      </w:r>
      <w:r>
        <w:rPr>
          <w:noProof/>
        </w:rPr>
        <w:t>Group configuration defined rules</w:t>
      </w:r>
      <w:r>
        <w:rPr>
          <w:noProof/>
        </w:rPr>
        <w:tab/>
      </w:r>
      <w:r>
        <w:rPr>
          <w:noProof/>
        </w:rPr>
        <w:fldChar w:fldCharType="begin" w:fldLock="1"/>
      </w:r>
      <w:r>
        <w:rPr>
          <w:noProof/>
        </w:rPr>
        <w:instrText xml:space="preserve"> PAGEREF _Toc138440409 \h </w:instrText>
      </w:r>
      <w:r>
        <w:rPr>
          <w:noProof/>
        </w:rPr>
      </w:r>
      <w:r>
        <w:rPr>
          <w:noProof/>
        </w:rPr>
        <w:fldChar w:fldCharType="separate"/>
      </w:r>
      <w:r>
        <w:rPr>
          <w:noProof/>
        </w:rPr>
        <w:t>142</w:t>
      </w:r>
      <w:r>
        <w:rPr>
          <w:noProof/>
        </w:rPr>
        <w:fldChar w:fldCharType="end"/>
      </w:r>
    </w:p>
    <w:p w14:paraId="64AF1EEB" w14:textId="4238228B" w:rsidR="00593EA7" w:rsidRDefault="00593EA7">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MCData server procedures</w:t>
      </w:r>
      <w:r>
        <w:rPr>
          <w:noProof/>
        </w:rPr>
        <w:tab/>
      </w:r>
      <w:r>
        <w:rPr>
          <w:noProof/>
        </w:rPr>
        <w:fldChar w:fldCharType="begin" w:fldLock="1"/>
      </w:r>
      <w:r>
        <w:rPr>
          <w:noProof/>
        </w:rPr>
        <w:instrText xml:space="preserve"> PAGEREF _Toc138440410 \h </w:instrText>
      </w:r>
      <w:r>
        <w:rPr>
          <w:noProof/>
        </w:rPr>
      </w:r>
      <w:r>
        <w:rPr>
          <w:noProof/>
        </w:rPr>
        <w:fldChar w:fldCharType="separate"/>
      </w:r>
      <w:r>
        <w:rPr>
          <w:noProof/>
        </w:rPr>
        <w:t>143</w:t>
      </w:r>
      <w:r>
        <w:rPr>
          <w:noProof/>
        </w:rPr>
        <w:fldChar w:fldCharType="end"/>
      </w:r>
    </w:p>
    <w:p w14:paraId="2D41FD35" w14:textId="6900CE6B" w:rsidR="00593EA7" w:rsidRDefault="00593EA7">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_Toc138440411 \h </w:instrText>
      </w:r>
      <w:r>
        <w:rPr>
          <w:noProof/>
        </w:rPr>
      </w:r>
      <w:r>
        <w:rPr>
          <w:noProof/>
        </w:rPr>
        <w:fldChar w:fldCharType="separate"/>
      </w:r>
      <w:r>
        <w:rPr>
          <w:noProof/>
        </w:rPr>
        <w:t>143</w:t>
      </w:r>
      <w:r>
        <w:rPr>
          <w:noProof/>
        </w:rPr>
        <w:fldChar w:fldCharType="end"/>
      </w:r>
    </w:p>
    <w:p w14:paraId="579B99F1" w14:textId="72F6A3C3" w:rsidR="00593EA7" w:rsidRDefault="00593EA7">
      <w:pPr>
        <w:pStyle w:val="TOC3"/>
        <w:rPr>
          <w:rFonts w:asciiTheme="minorHAnsi" w:eastAsiaTheme="minorEastAsia" w:hAnsiTheme="minorHAnsi" w:cstheme="minorBidi"/>
          <w:noProof/>
          <w:sz w:val="22"/>
          <w:szCs w:val="22"/>
          <w:lang w:eastAsia="en-GB"/>
        </w:rPr>
      </w:pPr>
      <w:r>
        <w:rPr>
          <w:noProof/>
        </w:rPr>
        <w:t>8.3.2</w:t>
      </w:r>
      <w:r>
        <w:rPr>
          <w:rFonts w:asciiTheme="minorHAnsi" w:eastAsiaTheme="minorEastAsia" w:hAnsiTheme="minorHAnsi" w:cstheme="minorBidi"/>
          <w:noProof/>
          <w:sz w:val="22"/>
          <w:szCs w:val="22"/>
          <w:lang w:eastAsia="en-GB"/>
        </w:rPr>
        <w:tab/>
      </w:r>
      <w:r>
        <w:rPr>
          <w:noProof/>
        </w:rPr>
        <w:t>Procedures of MCData server serving the MCData user</w:t>
      </w:r>
      <w:r>
        <w:rPr>
          <w:noProof/>
        </w:rPr>
        <w:tab/>
      </w:r>
      <w:r>
        <w:rPr>
          <w:noProof/>
        </w:rPr>
        <w:fldChar w:fldCharType="begin" w:fldLock="1"/>
      </w:r>
      <w:r>
        <w:rPr>
          <w:noProof/>
        </w:rPr>
        <w:instrText xml:space="preserve"> PAGEREF _Toc138440412 \h </w:instrText>
      </w:r>
      <w:r>
        <w:rPr>
          <w:noProof/>
        </w:rPr>
      </w:r>
      <w:r>
        <w:rPr>
          <w:noProof/>
        </w:rPr>
        <w:fldChar w:fldCharType="separate"/>
      </w:r>
      <w:r>
        <w:rPr>
          <w:noProof/>
        </w:rPr>
        <w:t>143</w:t>
      </w:r>
      <w:r>
        <w:rPr>
          <w:noProof/>
        </w:rPr>
        <w:fldChar w:fldCharType="end"/>
      </w:r>
    </w:p>
    <w:p w14:paraId="076D9B87" w14:textId="2ADC5153" w:rsidR="00593EA7" w:rsidRDefault="00593EA7">
      <w:pPr>
        <w:pStyle w:val="TOC4"/>
        <w:rPr>
          <w:rFonts w:asciiTheme="minorHAnsi" w:eastAsiaTheme="minorEastAsia" w:hAnsiTheme="minorHAnsi" w:cstheme="minorBidi"/>
          <w:noProof/>
          <w:sz w:val="22"/>
          <w:szCs w:val="22"/>
          <w:lang w:eastAsia="en-GB"/>
        </w:rPr>
      </w:pPr>
      <w:r>
        <w:rPr>
          <w:noProof/>
        </w:rPr>
        <w:t>8.3.2.1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_Toc138440413 \h </w:instrText>
      </w:r>
      <w:r>
        <w:rPr>
          <w:noProof/>
        </w:rPr>
      </w:r>
      <w:r>
        <w:rPr>
          <w:noProof/>
        </w:rPr>
        <w:fldChar w:fldCharType="separate"/>
      </w:r>
      <w:r>
        <w:rPr>
          <w:noProof/>
        </w:rPr>
        <w:t>143</w:t>
      </w:r>
      <w:r>
        <w:rPr>
          <w:noProof/>
        </w:rPr>
        <w:fldChar w:fldCharType="end"/>
      </w:r>
    </w:p>
    <w:p w14:paraId="12F44FE1" w14:textId="43CEEB76" w:rsidR="00593EA7" w:rsidRDefault="00593EA7">
      <w:pPr>
        <w:pStyle w:val="TOC4"/>
        <w:rPr>
          <w:rFonts w:asciiTheme="minorHAnsi" w:eastAsiaTheme="minorEastAsia" w:hAnsiTheme="minorHAnsi" w:cstheme="minorBidi"/>
          <w:noProof/>
          <w:sz w:val="22"/>
          <w:szCs w:val="22"/>
          <w:lang w:eastAsia="en-GB"/>
        </w:rPr>
      </w:pPr>
      <w:r>
        <w:rPr>
          <w:noProof/>
        </w:rPr>
        <w:t>8.3.2.2</w:t>
      </w:r>
      <w:r>
        <w:rPr>
          <w:rFonts w:asciiTheme="minorHAnsi" w:eastAsiaTheme="minorEastAsia" w:hAnsiTheme="minorHAnsi" w:cstheme="minorBidi"/>
          <w:noProof/>
          <w:sz w:val="22"/>
          <w:szCs w:val="22"/>
          <w:lang w:eastAsia="en-GB"/>
        </w:rPr>
        <w:tab/>
      </w:r>
      <w:r>
        <w:rPr>
          <w:noProof/>
        </w:rPr>
        <w:t>Stored information</w:t>
      </w:r>
      <w:r>
        <w:rPr>
          <w:noProof/>
        </w:rPr>
        <w:tab/>
      </w:r>
      <w:r>
        <w:rPr>
          <w:noProof/>
        </w:rPr>
        <w:fldChar w:fldCharType="begin" w:fldLock="1"/>
      </w:r>
      <w:r>
        <w:rPr>
          <w:noProof/>
        </w:rPr>
        <w:instrText xml:space="preserve"> PAGEREF _Toc138440414 \h </w:instrText>
      </w:r>
      <w:r>
        <w:rPr>
          <w:noProof/>
        </w:rPr>
      </w:r>
      <w:r>
        <w:rPr>
          <w:noProof/>
        </w:rPr>
        <w:fldChar w:fldCharType="separate"/>
      </w:r>
      <w:r>
        <w:rPr>
          <w:noProof/>
        </w:rPr>
        <w:t>143</w:t>
      </w:r>
      <w:r>
        <w:rPr>
          <w:noProof/>
        </w:rPr>
        <w:fldChar w:fldCharType="end"/>
      </w:r>
    </w:p>
    <w:p w14:paraId="41A9294E" w14:textId="4819F5F1" w:rsidR="00593EA7" w:rsidRDefault="00593EA7">
      <w:pPr>
        <w:pStyle w:val="TOC4"/>
        <w:rPr>
          <w:rFonts w:asciiTheme="minorHAnsi" w:eastAsiaTheme="minorEastAsia" w:hAnsiTheme="minorHAnsi" w:cstheme="minorBidi"/>
          <w:noProof/>
          <w:sz w:val="22"/>
          <w:szCs w:val="22"/>
          <w:lang w:eastAsia="en-GB"/>
        </w:rPr>
      </w:pPr>
      <w:r>
        <w:rPr>
          <w:noProof/>
        </w:rPr>
        <w:t>8.3.2.3</w:t>
      </w:r>
      <w:r>
        <w:rPr>
          <w:rFonts w:asciiTheme="minorHAnsi" w:eastAsiaTheme="minorEastAsia" w:hAnsiTheme="minorHAnsi" w:cstheme="minorBidi"/>
          <w:noProof/>
          <w:sz w:val="22"/>
          <w:szCs w:val="22"/>
          <w:lang w:eastAsia="en-GB"/>
        </w:rPr>
        <w:tab/>
      </w:r>
      <w:r>
        <w:rPr>
          <w:noProof/>
        </w:rPr>
        <w:t>Receiving affiliation status change from MCData client procedure</w:t>
      </w:r>
      <w:r>
        <w:rPr>
          <w:noProof/>
        </w:rPr>
        <w:tab/>
      </w:r>
      <w:r>
        <w:rPr>
          <w:noProof/>
        </w:rPr>
        <w:fldChar w:fldCharType="begin" w:fldLock="1"/>
      </w:r>
      <w:r>
        <w:rPr>
          <w:noProof/>
        </w:rPr>
        <w:instrText xml:space="preserve"> PAGEREF _Toc138440415 \h </w:instrText>
      </w:r>
      <w:r>
        <w:rPr>
          <w:noProof/>
        </w:rPr>
      </w:r>
      <w:r>
        <w:rPr>
          <w:noProof/>
        </w:rPr>
        <w:fldChar w:fldCharType="separate"/>
      </w:r>
      <w:r>
        <w:rPr>
          <w:noProof/>
        </w:rPr>
        <w:t>144</w:t>
      </w:r>
      <w:r>
        <w:rPr>
          <w:noProof/>
        </w:rPr>
        <w:fldChar w:fldCharType="end"/>
      </w:r>
    </w:p>
    <w:p w14:paraId="11A26284" w14:textId="7C141011" w:rsidR="00593EA7" w:rsidRDefault="00593EA7">
      <w:pPr>
        <w:pStyle w:val="TOC4"/>
        <w:rPr>
          <w:rFonts w:asciiTheme="minorHAnsi" w:eastAsiaTheme="minorEastAsia" w:hAnsiTheme="minorHAnsi" w:cstheme="minorBidi"/>
          <w:noProof/>
          <w:sz w:val="22"/>
          <w:szCs w:val="22"/>
          <w:lang w:eastAsia="en-GB"/>
        </w:rPr>
      </w:pPr>
      <w:r>
        <w:rPr>
          <w:noProof/>
        </w:rPr>
        <w:t>8.3.2.4</w:t>
      </w:r>
      <w:r>
        <w:rPr>
          <w:rFonts w:asciiTheme="minorHAnsi" w:eastAsiaTheme="minorEastAsia" w:hAnsiTheme="minorHAnsi" w:cstheme="minorBidi"/>
          <w:noProof/>
          <w:sz w:val="22"/>
          <w:szCs w:val="22"/>
          <w:lang w:eastAsia="en-GB"/>
        </w:rPr>
        <w:tab/>
      </w:r>
      <w:r>
        <w:rPr>
          <w:noProof/>
        </w:rPr>
        <w:t>Receiving subscription to affiliation status procedure</w:t>
      </w:r>
      <w:r>
        <w:rPr>
          <w:noProof/>
        </w:rPr>
        <w:tab/>
      </w:r>
      <w:r>
        <w:rPr>
          <w:noProof/>
        </w:rPr>
        <w:fldChar w:fldCharType="begin" w:fldLock="1"/>
      </w:r>
      <w:r>
        <w:rPr>
          <w:noProof/>
        </w:rPr>
        <w:instrText xml:space="preserve"> PAGEREF _Toc138440416 \h </w:instrText>
      </w:r>
      <w:r>
        <w:rPr>
          <w:noProof/>
        </w:rPr>
      </w:r>
      <w:r>
        <w:rPr>
          <w:noProof/>
        </w:rPr>
        <w:fldChar w:fldCharType="separate"/>
      </w:r>
      <w:r>
        <w:rPr>
          <w:noProof/>
        </w:rPr>
        <w:t>147</w:t>
      </w:r>
      <w:r>
        <w:rPr>
          <w:noProof/>
        </w:rPr>
        <w:fldChar w:fldCharType="end"/>
      </w:r>
    </w:p>
    <w:p w14:paraId="1DAA18E1" w14:textId="19D73036" w:rsidR="00593EA7" w:rsidRDefault="00593EA7">
      <w:pPr>
        <w:pStyle w:val="TOC4"/>
        <w:rPr>
          <w:rFonts w:asciiTheme="minorHAnsi" w:eastAsiaTheme="minorEastAsia" w:hAnsiTheme="minorHAnsi" w:cstheme="minorBidi"/>
          <w:noProof/>
          <w:sz w:val="22"/>
          <w:szCs w:val="22"/>
          <w:lang w:eastAsia="en-GB"/>
        </w:rPr>
      </w:pPr>
      <w:r>
        <w:rPr>
          <w:noProof/>
        </w:rPr>
        <w:t>8.3.2.5</w:t>
      </w:r>
      <w:r>
        <w:rPr>
          <w:rFonts w:asciiTheme="minorHAnsi" w:eastAsiaTheme="minorEastAsia" w:hAnsiTheme="minorHAnsi" w:cstheme="minorBidi"/>
          <w:noProof/>
          <w:sz w:val="22"/>
          <w:szCs w:val="22"/>
          <w:lang w:eastAsia="en-GB"/>
        </w:rPr>
        <w:tab/>
      </w:r>
      <w:r>
        <w:rPr>
          <w:noProof/>
        </w:rPr>
        <w:t>Sending notification of change of affiliation status procedure</w:t>
      </w:r>
      <w:r>
        <w:rPr>
          <w:noProof/>
        </w:rPr>
        <w:tab/>
      </w:r>
      <w:r>
        <w:rPr>
          <w:noProof/>
        </w:rPr>
        <w:fldChar w:fldCharType="begin" w:fldLock="1"/>
      </w:r>
      <w:r>
        <w:rPr>
          <w:noProof/>
        </w:rPr>
        <w:instrText xml:space="preserve"> PAGEREF _Toc138440417 \h </w:instrText>
      </w:r>
      <w:r>
        <w:rPr>
          <w:noProof/>
        </w:rPr>
      </w:r>
      <w:r>
        <w:rPr>
          <w:noProof/>
        </w:rPr>
        <w:fldChar w:fldCharType="separate"/>
      </w:r>
      <w:r>
        <w:rPr>
          <w:noProof/>
        </w:rPr>
        <w:t>147</w:t>
      </w:r>
      <w:r>
        <w:rPr>
          <w:noProof/>
        </w:rPr>
        <w:fldChar w:fldCharType="end"/>
      </w:r>
    </w:p>
    <w:p w14:paraId="218928B0" w14:textId="70DF3D42" w:rsidR="00593EA7" w:rsidRDefault="00593EA7">
      <w:pPr>
        <w:pStyle w:val="TOC4"/>
        <w:rPr>
          <w:rFonts w:asciiTheme="minorHAnsi" w:eastAsiaTheme="minorEastAsia" w:hAnsiTheme="minorHAnsi" w:cstheme="minorBidi"/>
          <w:noProof/>
          <w:sz w:val="22"/>
          <w:szCs w:val="22"/>
          <w:lang w:eastAsia="en-GB"/>
        </w:rPr>
      </w:pPr>
      <w:r>
        <w:rPr>
          <w:noProof/>
        </w:rPr>
        <w:t>8.3.2.6</w:t>
      </w:r>
      <w:r>
        <w:rPr>
          <w:rFonts w:asciiTheme="minorHAnsi" w:eastAsiaTheme="minorEastAsia" w:hAnsiTheme="minorHAnsi" w:cstheme="minorBidi"/>
          <w:noProof/>
          <w:sz w:val="22"/>
          <w:szCs w:val="22"/>
          <w:lang w:eastAsia="en-GB"/>
        </w:rPr>
        <w:tab/>
      </w:r>
      <w:r>
        <w:rPr>
          <w:noProof/>
        </w:rPr>
        <w:t>Sending affiliation status change towards MCData server owning MCData group procedure</w:t>
      </w:r>
      <w:r>
        <w:rPr>
          <w:noProof/>
        </w:rPr>
        <w:tab/>
      </w:r>
      <w:r>
        <w:rPr>
          <w:noProof/>
        </w:rPr>
        <w:fldChar w:fldCharType="begin" w:fldLock="1"/>
      </w:r>
      <w:r>
        <w:rPr>
          <w:noProof/>
        </w:rPr>
        <w:instrText xml:space="preserve"> PAGEREF _Toc138440418 \h </w:instrText>
      </w:r>
      <w:r>
        <w:rPr>
          <w:noProof/>
        </w:rPr>
      </w:r>
      <w:r>
        <w:rPr>
          <w:noProof/>
        </w:rPr>
        <w:fldChar w:fldCharType="separate"/>
      </w:r>
      <w:r>
        <w:rPr>
          <w:noProof/>
        </w:rPr>
        <w:t>148</w:t>
      </w:r>
      <w:r>
        <w:rPr>
          <w:noProof/>
        </w:rPr>
        <w:fldChar w:fldCharType="end"/>
      </w:r>
    </w:p>
    <w:p w14:paraId="25EA9D37" w14:textId="2E570356" w:rsidR="00593EA7" w:rsidRDefault="00593EA7">
      <w:pPr>
        <w:pStyle w:val="TOC4"/>
        <w:rPr>
          <w:rFonts w:asciiTheme="minorHAnsi" w:eastAsiaTheme="minorEastAsia" w:hAnsiTheme="minorHAnsi" w:cstheme="minorBidi"/>
          <w:noProof/>
          <w:sz w:val="22"/>
          <w:szCs w:val="22"/>
          <w:lang w:eastAsia="en-GB"/>
        </w:rPr>
      </w:pPr>
      <w:r>
        <w:rPr>
          <w:noProof/>
        </w:rPr>
        <w:t>8.3.2.</w:t>
      </w:r>
      <w:r w:rsidRPr="00214166">
        <w:rPr>
          <w:noProof/>
          <w:lang w:val="en-US"/>
        </w:rPr>
        <w:t>7</w:t>
      </w:r>
      <w:r>
        <w:rPr>
          <w:rFonts w:asciiTheme="minorHAnsi" w:eastAsiaTheme="minorEastAsia" w:hAnsiTheme="minorHAnsi" w:cstheme="minorBidi"/>
          <w:noProof/>
          <w:sz w:val="22"/>
          <w:szCs w:val="22"/>
          <w:lang w:eastAsia="en-GB"/>
        </w:rPr>
        <w:tab/>
      </w:r>
      <w:r>
        <w:rPr>
          <w:noProof/>
        </w:rPr>
        <w:t xml:space="preserve">Affiliation status determination </w:t>
      </w:r>
      <w:r w:rsidRPr="00214166">
        <w:rPr>
          <w:noProof/>
          <w:lang w:val="en-US"/>
        </w:rPr>
        <w:t xml:space="preserve">from MCData server owning MCData group </w:t>
      </w:r>
      <w:r>
        <w:rPr>
          <w:noProof/>
        </w:rPr>
        <w:t>procedure</w:t>
      </w:r>
      <w:r>
        <w:rPr>
          <w:noProof/>
        </w:rPr>
        <w:tab/>
      </w:r>
      <w:r>
        <w:rPr>
          <w:noProof/>
        </w:rPr>
        <w:fldChar w:fldCharType="begin" w:fldLock="1"/>
      </w:r>
      <w:r>
        <w:rPr>
          <w:noProof/>
        </w:rPr>
        <w:instrText xml:space="preserve"> PAGEREF _Toc138440419 \h </w:instrText>
      </w:r>
      <w:r>
        <w:rPr>
          <w:noProof/>
        </w:rPr>
      </w:r>
      <w:r>
        <w:rPr>
          <w:noProof/>
        </w:rPr>
        <w:fldChar w:fldCharType="separate"/>
      </w:r>
      <w:r>
        <w:rPr>
          <w:noProof/>
        </w:rPr>
        <w:t>150</w:t>
      </w:r>
      <w:r>
        <w:rPr>
          <w:noProof/>
        </w:rPr>
        <w:fldChar w:fldCharType="end"/>
      </w:r>
    </w:p>
    <w:p w14:paraId="349E0014" w14:textId="23B18B65" w:rsidR="00593EA7" w:rsidRDefault="00593EA7">
      <w:pPr>
        <w:pStyle w:val="TOC4"/>
        <w:rPr>
          <w:rFonts w:asciiTheme="minorHAnsi" w:eastAsiaTheme="minorEastAsia" w:hAnsiTheme="minorHAnsi" w:cstheme="minorBidi"/>
          <w:noProof/>
          <w:sz w:val="22"/>
          <w:szCs w:val="22"/>
          <w:lang w:eastAsia="en-GB"/>
        </w:rPr>
      </w:pPr>
      <w:r>
        <w:rPr>
          <w:noProof/>
        </w:rPr>
        <w:t>8.3.2.8</w:t>
      </w:r>
      <w:r>
        <w:rPr>
          <w:rFonts w:asciiTheme="minorHAnsi" w:eastAsiaTheme="minorEastAsia" w:hAnsiTheme="minorHAnsi" w:cstheme="minorBidi"/>
          <w:noProof/>
          <w:sz w:val="22"/>
          <w:szCs w:val="22"/>
          <w:lang w:eastAsia="en-GB"/>
        </w:rPr>
        <w:tab/>
      </w:r>
      <w:r>
        <w:rPr>
          <w:noProof/>
        </w:rPr>
        <w:t xml:space="preserve">Procedure for </w:t>
      </w:r>
      <w:r w:rsidRPr="00214166">
        <w:rPr>
          <w:noProof/>
          <w:lang w:val="en-US"/>
        </w:rPr>
        <w:t>authorizing</w:t>
      </w:r>
      <w:r>
        <w:rPr>
          <w:noProof/>
        </w:rPr>
        <w:t xml:space="preserve"> affiliation status change request in negotiated mode </w:t>
      </w:r>
      <w:r w:rsidRPr="00214166">
        <w:rPr>
          <w:noProof/>
          <w:lang w:val="en-US"/>
        </w:rPr>
        <w:t xml:space="preserve">sent to served </w:t>
      </w:r>
      <w:r>
        <w:rPr>
          <w:noProof/>
        </w:rPr>
        <w:t>MCData user</w:t>
      </w:r>
      <w:r>
        <w:rPr>
          <w:noProof/>
        </w:rPr>
        <w:tab/>
      </w:r>
      <w:r>
        <w:rPr>
          <w:noProof/>
        </w:rPr>
        <w:fldChar w:fldCharType="begin" w:fldLock="1"/>
      </w:r>
      <w:r>
        <w:rPr>
          <w:noProof/>
        </w:rPr>
        <w:instrText xml:space="preserve"> PAGEREF _Toc138440420 \h </w:instrText>
      </w:r>
      <w:r>
        <w:rPr>
          <w:noProof/>
        </w:rPr>
      </w:r>
      <w:r>
        <w:rPr>
          <w:noProof/>
        </w:rPr>
        <w:fldChar w:fldCharType="separate"/>
      </w:r>
      <w:r>
        <w:rPr>
          <w:noProof/>
        </w:rPr>
        <w:t>152</w:t>
      </w:r>
      <w:r>
        <w:rPr>
          <w:noProof/>
        </w:rPr>
        <w:fldChar w:fldCharType="end"/>
      </w:r>
    </w:p>
    <w:p w14:paraId="2C75C27A" w14:textId="79E0B2D2" w:rsidR="00593EA7" w:rsidRDefault="00593EA7">
      <w:pPr>
        <w:pStyle w:val="TOC4"/>
        <w:rPr>
          <w:rFonts w:asciiTheme="minorHAnsi" w:eastAsiaTheme="minorEastAsia" w:hAnsiTheme="minorHAnsi" w:cstheme="minorBidi"/>
          <w:noProof/>
          <w:sz w:val="22"/>
          <w:szCs w:val="22"/>
          <w:lang w:eastAsia="en-GB"/>
        </w:rPr>
      </w:pPr>
      <w:r>
        <w:rPr>
          <w:noProof/>
        </w:rPr>
        <w:t>8.3.2.9</w:t>
      </w:r>
      <w:r>
        <w:rPr>
          <w:rFonts w:asciiTheme="minorHAnsi" w:eastAsiaTheme="minorEastAsia" w:hAnsiTheme="minorHAnsi" w:cstheme="minorBidi"/>
          <w:noProof/>
          <w:sz w:val="22"/>
          <w:szCs w:val="22"/>
          <w:lang w:eastAsia="en-GB"/>
        </w:rPr>
        <w:tab/>
      </w:r>
      <w:r>
        <w:rPr>
          <w:noProof/>
        </w:rPr>
        <w:t>Forwarding affiliation status change towards another MCData user procedure</w:t>
      </w:r>
      <w:r>
        <w:rPr>
          <w:noProof/>
        </w:rPr>
        <w:tab/>
      </w:r>
      <w:r>
        <w:rPr>
          <w:noProof/>
        </w:rPr>
        <w:fldChar w:fldCharType="begin" w:fldLock="1"/>
      </w:r>
      <w:r>
        <w:rPr>
          <w:noProof/>
        </w:rPr>
        <w:instrText xml:space="preserve"> PAGEREF _Toc138440421 \h </w:instrText>
      </w:r>
      <w:r>
        <w:rPr>
          <w:noProof/>
        </w:rPr>
      </w:r>
      <w:r>
        <w:rPr>
          <w:noProof/>
        </w:rPr>
        <w:fldChar w:fldCharType="separate"/>
      </w:r>
      <w:r>
        <w:rPr>
          <w:noProof/>
        </w:rPr>
        <w:t>153</w:t>
      </w:r>
      <w:r>
        <w:rPr>
          <w:noProof/>
        </w:rPr>
        <w:fldChar w:fldCharType="end"/>
      </w:r>
    </w:p>
    <w:p w14:paraId="3CB2998A" w14:textId="45F0E322" w:rsidR="00593EA7" w:rsidRDefault="00593EA7">
      <w:pPr>
        <w:pStyle w:val="TOC4"/>
        <w:rPr>
          <w:rFonts w:asciiTheme="minorHAnsi" w:eastAsiaTheme="minorEastAsia" w:hAnsiTheme="minorHAnsi" w:cstheme="minorBidi"/>
          <w:noProof/>
          <w:sz w:val="22"/>
          <w:szCs w:val="22"/>
          <w:lang w:eastAsia="en-GB"/>
        </w:rPr>
      </w:pPr>
      <w:r>
        <w:rPr>
          <w:noProof/>
        </w:rPr>
        <w:t>8.3.2.10</w:t>
      </w:r>
      <w:r>
        <w:rPr>
          <w:rFonts w:asciiTheme="minorHAnsi" w:eastAsiaTheme="minorEastAsia" w:hAnsiTheme="minorHAnsi" w:cstheme="minorBidi"/>
          <w:noProof/>
          <w:sz w:val="22"/>
          <w:szCs w:val="22"/>
          <w:lang w:eastAsia="en-GB"/>
        </w:rPr>
        <w:tab/>
      </w:r>
      <w:r w:rsidRPr="00214166">
        <w:rPr>
          <w:noProof/>
          <w:lang w:val="en-US"/>
        </w:rPr>
        <w:t xml:space="preserve">Forwarding </w:t>
      </w:r>
      <w:r>
        <w:rPr>
          <w:noProof/>
        </w:rPr>
        <w:t xml:space="preserve">subscription to affiliation status </w:t>
      </w:r>
      <w:r w:rsidRPr="00214166">
        <w:rPr>
          <w:noProof/>
          <w:lang w:val="en-US"/>
        </w:rPr>
        <w:t xml:space="preserve">towards another </w:t>
      </w:r>
      <w:r>
        <w:rPr>
          <w:noProof/>
        </w:rPr>
        <w:t>MCData user</w:t>
      </w:r>
      <w:r w:rsidRPr="00214166">
        <w:rPr>
          <w:noProof/>
          <w:lang w:val="en-US"/>
        </w:rPr>
        <w:t xml:space="preserve"> procedure</w:t>
      </w:r>
      <w:r>
        <w:rPr>
          <w:noProof/>
        </w:rPr>
        <w:tab/>
      </w:r>
      <w:r>
        <w:rPr>
          <w:noProof/>
        </w:rPr>
        <w:fldChar w:fldCharType="begin" w:fldLock="1"/>
      </w:r>
      <w:r>
        <w:rPr>
          <w:noProof/>
        </w:rPr>
        <w:instrText xml:space="preserve"> PAGEREF _Toc138440422 \h </w:instrText>
      </w:r>
      <w:r>
        <w:rPr>
          <w:noProof/>
        </w:rPr>
      </w:r>
      <w:r>
        <w:rPr>
          <w:noProof/>
        </w:rPr>
        <w:fldChar w:fldCharType="separate"/>
      </w:r>
      <w:r>
        <w:rPr>
          <w:noProof/>
        </w:rPr>
        <w:t>154</w:t>
      </w:r>
      <w:r>
        <w:rPr>
          <w:noProof/>
        </w:rPr>
        <w:fldChar w:fldCharType="end"/>
      </w:r>
    </w:p>
    <w:p w14:paraId="2AB90718" w14:textId="202430BB" w:rsidR="00593EA7" w:rsidRDefault="00593EA7">
      <w:pPr>
        <w:pStyle w:val="TOC4"/>
        <w:rPr>
          <w:rFonts w:asciiTheme="minorHAnsi" w:eastAsiaTheme="minorEastAsia" w:hAnsiTheme="minorHAnsi" w:cstheme="minorBidi"/>
          <w:noProof/>
          <w:sz w:val="22"/>
          <w:szCs w:val="22"/>
          <w:lang w:eastAsia="en-GB"/>
        </w:rPr>
      </w:pPr>
      <w:r>
        <w:rPr>
          <w:noProof/>
        </w:rPr>
        <w:t>8.3.2.11</w:t>
      </w:r>
      <w:r>
        <w:rPr>
          <w:rFonts w:asciiTheme="minorHAnsi" w:eastAsiaTheme="minorEastAsia" w:hAnsiTheme="minorHAnsi" w:cstheme="minorBidi"/>
          <w:noProof/>
          <w:sz w:val="22"/>
          <w:szCs w:val="22"/>
          <w:lang w:eastAsia="en-GB"/>
        </w:rPr>
        <w:tab/>
      </w:r>
      <w:r>
        <w:rPr>
          <w:noProof/>
        </w:rPr>
        <w:t>Affiliation status determination</w:t>
      </w:r>
      <w:r>
        <w:rPr>
          <w:noProof/>
        </w:rPr>
        <w:tab/>
      </w:r>
      <w:r>
        <w:rPr>
          <w:noProof/>
        </w:rPr>
        <w:fldChar w:fldCharType="begin" w:fldLock="1"/>
      </w:r>
      <w:r>
        <w:rPr>
          <w:noProof/>
        </w:rPr>
        <w:instrText xml:space="preserve"> PAGEREF _Toc138440423 \h </w:instrText>
      </w:r>
      <w:r>
        <w:rPr>
          <w:noProof/>
        </w:rPr>
      </w:r>
      <w:r>
        <w:rPr>
          <w:noProof/>
        </w:rPr>
        <w:fldChar w:fldCharType="separate"/>
      </w:r>
      <w:r>
        <w:rPr>
          <w:noProof/>
        </w:rPr>
        <w:t>155</w:t>
      </w:r>
      <w:r>
        <w:rPr>
          <w:noProof/>
        </w:rPr>
        <w:fldChar w:fldCharType="end"/>
      </w:r>
    </w:p>
    <w:p w14:paraId="1751F3E5" w14:textId="21D10D26" w:rsidR="00593EA7" w:rsidRDefault="00593EA7">
      <w:pPr>
        <w:pStyle w:val="TOC4"/>
        <w:rPr>
          <w:rFonts w:asciiTheme="minorHAnsi" w:eastAsiaTheme="minorEastAsia" w:hAnsiTheme="minorHAnsi" w:cstheme="minorBidi"/>
          <w:noProof/>
          <w:sz w:val="22"/>
          <w:szCs w:val="22"/>
          <w:lang w:eastAsia="en-GB"/>
        </w:rPr>
      </w:pPr>
      <w:r>
        <w:rPr>
          <w:noProof/>
        </w:rPr>
        <w:t>8.3.2.12</w:t>
      </w:r>
      <w:r>
        <w:rPr>
          <w:rFonts w:asciiTheme="minorHAnsi" w:eastAsiaTheme="minorEastAsia" w:hAnsiTheme="minorHAnsi" w:cstheme="minorBidi"/>
          <w:noProof/>
          <w:sz w:val="22"/>
          <w:szCs w:val="22"/>
          <w:lang w:eastAsia="en-GB"/>
        </w:rPr>
        <w:tab/>
      </w:r>
      <w:r>
        <w:rPr>
          <w:noProof/>
        </w:rPr>
        <w:t>Affiliation status change by implicit affiliation</w:t>
      </w:r>
      <w:r>
        <w:rPr>
          <w:noProof/>
        </w:rPr>
        <w:tab/>
      </w:r>
      <w:r>
        <w:rPr>
          <w:noProof/>
        </w:rPr>
        <w:fldChar w:fldCharType="begin" w:fldLock="1"/>
      </w:r>
      <w:r>
        <w:rPr>
          <w:noProof/>
        </w:rPr>
        <w:instrText xml:space="preserve"> PAGEREF _Toc138440424 \h </w:instrText>
      </w:r>
      <w:r>
        <w:rPr>
          <w:noProof/>
        </w:rPr>
      </w:r>
      <w:r>
        <w:rPr>
          <w:noProof/>
        </w:rPr>
        <w:fldChar w:fldCharType="separate"/>
      </w:r>
      <w:r>
        <w:rPr>
          <w:noProof/>
        </w:rPr>
        <w:t>156</w:t>
      </w:r>
      <w:r>
        <w:rPr>
          <w:noProof/>
        </w:rPr>
        <w:fldChar w:fldCharType="end"/>
      </w:r>
    </w:p>
    <w:p w14:paraId="3E06594E" w14:textId="6045B582" w:rsidR="00593EA7" w:rsidRDefault="00593EA7">
      <w:pPr>
        <w:pStyle w:val="TOC4"/>
        <w:rPr>
          <w:rFonts w:asciiTheme="minorHAnsi" w:eastAsiaTheme="minorEastAsia" w:hAnsiTheme="minorHAnsi" w:cstheme="minorBidi"/>
          <w:noProof/>
          <w:sz w:val="22"/>
          <w:szCs w:val="22"/>
          <w:lang w:eastAsia="en-GB"/>
        </w:rPr>
      </w:pPr>
      <w:r>
        <w:rPr>
          <w:noProof/>
        </w:rPr>
        <w:t>8.3.2.13</w:t>
      </w:r>
      <w:r>
        <w:rPr>
          <w:rFonts w:asciiTheme="minorHAnsi" w:eastAsiaTheme="minorEastAsia" w:hAnsiTheme="minorHAnsi" w:cstheme="minorBidi"/>
          <w:noProof/>
          <w:sz w:val="22"/>
          <w:szCs w:val="22"/>
          <w:lang w:eastAsia="en-GB"/>
        </w:rPr>
        <w:tab/>
      </w:r>
      <w:r>
        <w:rPr>
          <w:noProof/>
        </w:rPr>
        <w:t>Implicit affiliation status change completion</w:t>
      </w:r>
      <w:r>
        <w:rPr>
          <w:noProof/>
        </w:rPr>
        <w:tab/>
      </w:r>
      <w:r>
        <w:rPr>
          <w:noProof/>
        </w:rPr>
        <w:fldChar w:fldCharType="begin" w:fldLock="1"/>
      </w:r>
      <w:r>
        <w:rPr>
          <w:noProof/>
        </w:rPr>
        <w:instrText xml:space="preserve"> PAGEREF _Toc138440425 \h </w:instrText>
      </w:r>
      <w:r>
        <w:rPr>
          <w:noProof/>
        </w:rPr>
      </w:r>
      <w:r>
        <w:rPr>
          <w:noProof/>
        </w:rPr>
        <w:fldChar w:fldCharType="separate"/>
      </w:r>
      <w:r>
        <w:rPr>
          <w:noProof/>
        </w:rPr>
        <w:t>157</w:t>
      </w:r>
      <w:r>
        <w:rPr>
          <w:noProof/>
        </w:rPr>
        <w:fldChar w:fldCharType="end"/>
      </w:r>
    </w:p>
    <w:p w14:paraId="149CD942" w14:textId="2383E2BC" w:rsidR="00593EA7" w:rsidRDefault="00593EA7">
      <w:pPr>
        <w:pStyle w:val="TOC4"/>
        <w:rPr>
          <w:rFonts w:asciiTheme="minorHAnsi" w:eastAsiaTheme="minorEastAsia" w:hAnsiTheme="minorHAnsi" w:cstheme="minorBidi"/>
          <w:noProof/>
          <w:sz w:val="22"/>
          <w:szCs w:val="22"/>
          <w:lang w:eastAsia="en-GB"/>
        </w:rPr>
      </w:pPr>
      <w:r>
        <w:rPr>
          <w:noProof/>
        </w:rPr>
        <w:t>8.3.2.14</w:t>
      </w:r>
      <w:r>
        <w:rPr>
          <w:rFonts w:asciiTheme="minorHAnsi" w:eastAsiaTheme="minorEastAsia" w:hAnsiTheme="minorHAnsi" w:cstheme="minorBidi"/>
          <w:noProof/>
          <w:sz w:val="22"/>
          <w:szCs w:val="22"/>
          <w:lang w:eastAsia="en-GB"/>
        </w:rPr>
        <w:tab/>
      </w:r>
      <w:r>
        <w:rPr>
          <w:noProof/>
        </w:rPr>
        <w:t>Implicit affiliation status change cancellation</w:t>
      </w:r>
      <w:r>
        <w:rPr>
          <w:noProof/>
        </w:rPr>
        <w:tab/>
      </w:r>
      <w:r>
        <w:rPr>
          <w:noProof/>
        </w:rPr>
        <w:fldChar w:fldCharType="begin" w:fldLock="1"/>
      </w:r>
      <w:r>
        <w:rPr>
          <w:noProof/>
        </w:rPr>
        <w:instrText xml:space="preserve"> PAGEREF _Toc138440426 \h </w:instrText>
      </w:r>
      <w:r>
        <w:rPr>
          <w:noProof/>
        </w:rPr>
      </w:r>
      <w:r>
        <w:rPr>
          <w:noProof/>
        </w:rPr>
        <w:fldChar w:fldCharType="separate"/>
      </w:r>
      <w:r>
        <w:rPr>
          <w:noProof/>
        </w:rPr>
        <w:t>157</w:t>
      </w:r>
      <w:r>
        <w:rPr>
          <w:noProof/>
        </w:rPr>
        <w:fldChar w:fldCharType="end"/>
      </w:r>
    </w:p>
    <w:p w14:paraId="60477D3C" w14:textId="5DAF253C" w:rsidR="00593EA7" w:rsidRDefault="00593EA7">
      <w:pPr>
        <w:pStyle w:val="TOC4"/>
        <w:rPr>
          <w:rFonts w:asciiTheme="minorHAnsi" w:eastAsiaTheme="minorEastAsia" w:hAnsiTheme="minorHAnsi" w:cstheme="minorBidi"/>
          <w:noProof/>
          <w:sz w:val="22"/>
          <w:szCs w:val="22"/>
          <w:lang w:eastAsia="en-GB"/>
        </w:rPr>
      </w:pPr>
      <w:r>
        <w:rPr>
          <w:noProof/>
        </w:rPr>
        <w:t>8.3.2.15</w:t>
      </w:r>
      <w:r>
        <w:rPr>
          <w:rFonts w:asciiTheme="minorHAnsi" w:eastAsiaTheme="minorEastAsia" w:hAnsiTheme="minorHAnsi" w:cstheme="minorBidi"/>
          <w:noProof/>
          <w:sz w:val="22"/>
          <w:szCs w:val="22"/>
          <w:lang w:eastAsia="en-GB"/>
        </w:rPr>
        <w:tab/>
      </w:r>
      <w:r>
        <w:rPr>
          <w:noProof/>
        </w:rPr>
        <w:t>Implicit affiliation to configured groups procedure</w:t>
      </w:r>
      <w:r>
        <w:rPr>
          <w:noProof/>
        </w:rPr>
        <w:tab/>
      </w:r>
      <w:r>
        <w:rPr>
          <w:noProof/>
        </w:rPr>
        <w:fldChar w:fldCharType="begin" w:fldLock="1"/>
      </w:r>
      <w:r>
        <w:rPr>
          <w:noProof/>
        </w:rPr>
        <w:instrText xml:space="preserve"> PAGEREF _Toc138440427 \h </w:instrText>
      </w:r>
      <w:r>
        <w:rPr>
          <w:noProof/>
        </w:rPr>
      </w:r>
      <w:r>
        <w:rPr>
          <w:noProof/>
        </w:rPr>
        <w:fldChar w:fldCharType="separate"/>
      </w:r>
      <w:r>
        <w:rPr>
          <w:noProof/>
        </w:rPr>
        <w:t>157</w:t>
      </w:r>
      <w:r>
        <w:rPr>
          <w:noProof/>
        </w:rPr>
        <w:fldChar w:fldCharType="end"/>
      </w:r>
    </w:p>
    <w:p w14:paraId="319C52D8" w14:textId="79D3980B" w:rsidR="00593EA7" w:rsidRDefault="00593EA7">
      <w:pPr>
        <w:pStyle w:val="TOC3"/>
        <w:rPr>
          <w:rFonts w:asciiTheme="minorHAnsi" w:eastAsiaTheme="minorEastAsia" w:hAnsiTheme="minorHAnsi" w:cstheme="minorBidi"/>
          <w:noProof/>
          <w:sz w:val="22"/>
          <w:szCs w:val="22"/>
          <w:lang w:eastAsia="en-GB"/>
        </w:rPr>
      </w:pPr>
      <w:r>
        <w:rPr>
          <w:noProof/>
        </w:rPr>
        <w:t>8.3.3</w:t>
      </w:r>
      <w:r>
        <w:rPr>
          <w:rFonts w:asciiTheme="minorHAnsi" w:eastAsiaTheme="minorEastAsia" w:hAnsiTheme="minorHAnsi" w:cstheme="minorBidi"/>
          <w:noProof/>
          <w:sz w:val="22"/>
          <w:szCs w:val="22"/>
          <w:lang w:eastAsia="en-GB"/>
        </w:rPr>
        <w:tab/>
      </w:r>
      <w:r>
        <w:rPr>
          <w:noProof/>
        </w:rPr>
        <w:t>Procedures of MCData server owning the MCData group</w:t>
      </w:r>
      <w:r>
        <w:rPr>
          <w:noProof/>
        </w:rPr>
        <w:tab/>
      </w:r>
      <w:r>
        <w:rPr>
          <w:noProof/>
        </w:rPr>
        <w:fldChar w:fldCharType="begin" w:fldLock="1"/>
      </w:r>
      <w:r>
        <w:rPr>
          <w:noProof/>
        </w:rPr>
        <w:instrText xml:space="preserve"> PAGEREF _Toc138440428 \h </w:instrText>
      </w:r>
      <w:r>
        <w:rPr>
          <w:noProof/>
        </w:rPr>
      </w:r>
      <w:r>
        <w:rPr>
          <w:noProof/>
        </w:rPr>
        <w:fldChar w:fldCharType="separate"/>
      </w:r>
      <w:r>
        <w:rPr>
          <w:noProof/>
        </w:rPr>
        <w:t>159</w:t>
      </w:r>
      <w:r>
        <w:rPr>
          <w:noProof/>
        </w:rPr>
        <w:fldChar w:fldCharType="end"/>
      </w:r>
    </w:p>
    <w:p w14:paraId="5522FF76" w14:textId="270921CE" w:rsidR="00593EA7" w:rsidRDefault="00593EA7">
      <w:pPr>
        <w:pStyle w:val="TOC4"/>
        <w:rPr>
          <w:rFonts w:asciiTheme="minorHAnsi" w:eastAsiaTheme="minorEastAsia" w:hAnsiTheme="minorHAnsi" w:cstheme="minorBidi"/>
          <w:noProof/>
          <w:sz w:val="22"/>
          <w:szCs w:val="22"/>
          <w:lang w:eastAsia="en-GB"/>
        </w:rPr>
      </w:pPr>
      <w:r>
        <w:rPr>
          <w:noProof/>
        </w:rPr>
        <w:t>8.3.3.1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_Toc138440429 \h </w:instrText>
      </w:r>
      <w:r>
        <w:rPr>
          <w:noProof/>
        </w:rPr>
      </w:r>
      <w:r>
        <w:rPr>
          <w:noProof/>
        </w:rPr>
        <w:fldChar w:fldCharType="separate"/>
      </w:r>
      <w:r>
        <w:rPr>
          <w:noProof/>
        </w:rPr>
        <w:t>159</w:t>
      </w:r>
      <w:r>
        <w:rPr>
          <w:noProof/>
        </w:rPr>
        <w:fldChar w:fldCharType="end"/>
      </w:r>
    </w:p>
    <w:p w14:paraId="3AAF2749" w14:textId="7411ED19" w:rsidR="00593EA7" w:rsidRDefault="00593EA7">
      <w:pPr>
        <w:pStyle w:val="TOC4"/>
        <w:rPr>
          <w:rFonts w:asciiTheme="minorHAnsi" w:eastAsiaTheme="minorEastAsia" w:hAnsiTheme="minorHAnsi" w:cstheme="minorBidi"/>
          <w:noProof/>
          <w:sz w:val="22"/>
          <w:szCs w:val="22"/>
          <w:lang w:eastAsia="en-GB"/>
        </w:rPr>
      </w:pPr>
      <w:r>
        <w:rPr>
          <w:noProof/>
        </w:rPr>
        <w:t>8.3.3.</w:t>
      </w:r>
      <w:r w:rsidRPr="00214166">
        <w:rPr>
          <w:noProof/>
          <w:lang w:val="en-US"/>
        </w:rPr>
        <w:t>2</w:t>
      </w:r>
      <w:r>
        <w:rPr>
          <w:rFonts w:asciiTheme="minorHAnsi" w:eastAsiaTheme="minorEastAsia" w:hAnsiTheme="minorHAnsi" w:cstheme="minorBidi"/>
          <w:noProof/>
          <w:sz w:val="22"/>
          <w:szCs w:val="22"/>
          <w:lang w:eastAsia="en-GB"/>
        </w:rPr>
        <w:tab/>
      </w:r>
      <w:r>
        <w:rPr>
          <w:noProof/>
        </w:rPr>
        <w:t>Stored information</w:t>
      </w:r>
      <w:r>
        <w:rPr>
          <w:noProof/>
        </w:rPr>
        <w:tab/>
      </w:r>
      <w:r>
        <w:rPr>
          <w:noProof/>
        </w:rPr>
        <w:fldChar w:fldCharType="begin" w:fldLock="1"/>
      </w:r>
      <w:r>
        <w:rPr>
          <w:noProof/>
        </w:rPr>
        <w:instrText xml:space="preserve"> PAGEREF _Toc138440430 \h </w:instrText>
      </w:r>
      <w:r>
        <w:rPr>
          <w:noProof/>
        </w:rPr>
      </w:r>
      <w:r>
        <w:rPr>
          <w:noProof/>
        </w:rPr>
        <w:fldChar w:fldCharType="separate"/>
      </w:r>
      <w:r>
        <w:rPr>
          <w:noProof/>
        </w:rPr>
        <w:t>159</w:t>
      </w:r>
      <w:r>
        <w:rPr>
          <w:noProof/>
        </w:rPr>
        <w:fldChar w:fldCharType="end"/>
      </w:r>
    </w:p>
    <w:p w14:paraId="6C82F80E" w14:textId="41FBD403" w:rsidR="00593EA7" w:rsidRDefault="00593EA7">
      <w:pPr>
        <w:pStyle w:val="TOC4"/>
        <w:rPr>
          <w:rFonts w:asciiTheme="minorHAnsi" w:eastAsiaTheme="minorEastAsia" w:hAnsiTheme="minorHAnsi" w:cstheme="minorBidi"/>
          <w:noProof/>
          <w:sz w:val="22"/>
          <w:szCs w:val="22"/>
          <w:lang w:eastAsia="en-GB"/>
        </w:rPr>
      </w:pPr>
      <w:r>
        <w:rPr>
          <w:noProof/>
        </w:rPr>
        <w:t>8.3.3.3</w:t>
      </w:r>
      <w:r>
        <w:rPr>
          <w:rFonts w:asciiTheme="minorHAnsi" w:eastAsiaTheme="minorEastAsia" w:hAnsiTheme="minorHAnsi" w:cstheme="minorBidi"/>
          <w:noProof/>
          <w:sz w:val="22"/>
          <w:szCs w:val="22"/>
          <w:lang w:eastAsia="en-GB"/>
        </w:rPr>
        <w:tab/>
      </w:r>
      <w:r>
        <w:rPr>
          <w:noProof/>
        </w:rPr>
        <w:t>Receiving group affiliation status change procedure</w:t>
      </w:r>
      <w:r>
        <w:rPr>
          <w:noProof/>
        </w:rPr>
        <w:tab/>
      </w:r>
      <w:r>
        <w:rPr>
          <w:noProof/>
        </w:rPr>
        <w:fldChar w:fldCharType="begin" w:fldLock="1"/>
      </w:r>
      <w:r>
        <w:rPr>
          <w:noProof/>
        </w:rPr>
        <w:instrText xml:space="preserve"> PAGEREF _Toc138440431 \h </w:instrText>
      </w:r>
      <w:r>
        <w:rPr>
          <w:noProof/>
        </w:rPr>
      </w:r>
      <w:r>
        <w:rPr>
          <w:noProof/>
        </w:rPr>
        <w:fldChar w:fldCharType="separate"/>
      </w:r>
      <w:r>
        <w:rPr>
          <w:noProof/>
        </w:rPr>
        <w:t>160</w:t>
      </w:r>
      <w:r>
        <w:rPr>
          <w:noProof/>
        </w:rPr>
        <w:fldChar w:fldCharType="end"/>
      </w:r>
    </w:p>
    <w:p w14:paraId="7773176F" w14:textId="12FFDCFC" w:rsidR="00593EA7" w:rsidRDefault="00593EA7">
      <w:pPr>
        <w:pStyle w:val="TOC4"/>
        <w:rPr>
          <w:rFonts w:asciiTheme="minorHAnsi" w:eastAsiaTheme="minorEastAsia" w:hAnsiTheme="minorHAnsi" w:cstheme="minorBidi"/>
          <w:noProof/>
          <w:sz w:val="22"/>
          <w:szCs w:val="22"/>
          <w:lang w:eastAsia="en-GB"/>
        </w:rPr>
      </w:pPr>
      <w:r>
        <w:rPr>
          <w:noProof/>
        </w:rPr>
        <w:t>8.3.3.</w:t>
      </w:r>
      <w:r w:rsidRPr="00214166">
        <w:rPr>
          <w:noProof/>
          <w:lang w:val="en-US"/>
        </w:rPr>
        <w:t>4</w:t>
      </w:r>
      <w:r>
        <w:rPr>
          <w:rFonts w:asciiTheme="minorHAnsi" w:eastAsiaTheme="minorEastAsia" w:hAnsiTheme="minorHAnsi" w:cstheme="minorBidi"/>
          <w:noProof/>
          <w:sz w:val="22"/>
          <w:szCs w:val="22"/>
          <w:lang w:eastAsia="en-GB"/>
        </w:rPr>
        <w:tab/>
      </w:r>
      <w:r>
        <w:rPr>
          <w:noProof/>
        </w:rPr>
        <w:t>Receiving subscription to affiliation status procedure</w:t>
      </w:r>
      <w:r>
        <w:rPr>
          <w:noProof/>
        </w:rPr>
        <w:tab/>
      </w:r>
      <w:r>
        <w:rPr>
          <w:noProof/>
        </w:rPr>
        <w:fldChar w:fldCharType="begin" w:fldLock="1"/>
      </w:r>
      <w:r>
        <w:rPr>
          <w:noProof/>
        </w:rPr>
        <w:instrText xml:space="preserve"> PAGEREF _Toc138440432 \h </w:instrText>
      </w:r>
      <w:r>
        <w:rPr>
          <w:noProof/>
        </w:rPr>
      </w:r>
      <w:r>
        <w:rPr>
          <w:noProof/>
        </w:rPr>
        <w:fldChar w:fldCharType="separate"/>
      </w:r>
      <w:r>
        <w:rPr>
          <w:noProof/>
        </w:rPr>
        <w:t>161</w:t>
      </w:r>
      <w:r>
        <w:rPr>
          <w:noProof/>
        </w:rPr>
        <w:fldChar w:fldCharType="end"/>
      </w:r>
    </w:p>
    <w:p w14:paraId="15570253" w14:textId="335BF14F" w:rsidR="00593EA7" w:rsidRDefault="00593EA7">
      <w:pPr>
        <w:pStyle w:val="TOC4"/>
        <w:rPr>
          <w:rFonts w:asciiTheme="minorHAnsi" w:eastAsiaTheme="minorEastAsia" w:hAnsiTheme="minorHAnsi" w:cstheme="minorBidi"/>
          <w:noProof/>
          <w:sz w:val="22"/>
          <w:szCs w:val="22"/>
          <w:lang w:eastAsia="en-GB"/>
        </w:rPr>
      </w:pPr>
      <w:r>
        <w:rPr>
          <w:noProof/>
        </w:rPr>
        <w:t>8.3.3.</w:t>
      </w:r>
      <w:r w:rsidRPr="00214166">
        <w:rPr>
          <w:noProof/>
          <w:lang w:val="en-US"/>
        </w:rPr>
        <w:t>5</w:t>
      </w:r>
      <w:r>
        <w:rPr>
          <w:rFonts w:asciiTheme="minorHAnsi" w:eastAsiaTheme="minorEastAsia" w:hAnsiTheme="minorHAnsi" w:cstheme="minorBidi"/>
          <w:noProof/>
          <w:sz w:val="22"/>
          <w:szCs w:val="22"/>
          <w:lang w:eastAsia="en-GB"/>
        </w:rPr>
        <w:tab/>
      </w:r>
      <w:r>
        <w:rPr>
          <w:noProof/>
        </w:rPr>
        <w:t>Sending notification of change of affiliation status procedure</w:t>
      </w:r>
      <w:r>
        <w:rPr>
          <w:noProof/>
        </w:rPr>
        <w:tab/>
      </w:r>
      <w:r>
        <w:rPr>
          <w:noProof/>
        </w:rPr>
        <w:fldChar w:fldCharType="begin" w:fldLock="1"/>
      </w:r>
      <w:r>
        <w:rPr>
          <w:noProof/>
        </w:rPr>
        <w:instrText xml:space="preserve"> PAGEREF _Toc138440433 \h </w:instrText>
      </w:r>
      <w:r>
        <w:rPr>
          <w:noProof/>
        </w:rPr>
      </w:r>
      <w:r>
        <w:rPr>
          <w:noProof/>
        </w:rPr>
        <w:fldChar w:fldCharType="separate"/>
      </w:r>
      <w:r>
        <w:rPr>
          <w:noProof/>
        </w:rPr>
        <w:t>162</w:t>
      </w:r>
      <w:r>
        <w:rPr>
          <w:noProof/>
        </w:rPr>
        <w:fldChar w:fldCharType="end"/>
      </w:r>
    </w:p>
    <w:p w14:paraId="4600ED83" w14:textId="10940619" w:rsidR="00593EA7" w:rsidRDefault="00593EA7">
      <w:pPr>
        <w:pStyle w:val="TOC4"/>
        <w:rPr>
          <w:rFonts w:asciiTheme="minorHAnsi" w:eastAsiaTheme="minorEastAsia" w:hAnsiTheme="minorHAnsi" w:cstheme="minorBidi"/>
          <w:noProof/>
          <w:sz w:val="22"/>
          <w:szCs w:val="22"/>
          <w:lang w:eastAsia="en-GB"/>
        </w:rPr>
      </w:pPr>
      <w:r>
        <w:rPr>
          <w:noProof/>
        </w:rPr>
        <w:t>8.3.3.</w:t>
      </w:r>
      <w:r w:rsidRPr="00214166">
        <w:rPr>
          <w:noProof/>
          <w:lang w:val="en-US"/>
        </w:rPr>
        <w:t>6</w:t>
      </w:r>
      <w:r>
        <w:rPr>
          <w:rFonts w:asciiTheme="minorHAnsi" w:eastAsiaTheme="minorEastAsia" w:hAnsiTheme="minorHAnsi" w:cstheme="minorBidi"/>
          <w:noProof/>
          <w:sz w:val="22"/>
          <w:szCs w:val="22"/>
          <w:lang w:eastAsia="en-GB"/>
        </w:rPr>
        <w:tab/>
      </w:r>
      <w:r>
        <w:rPr>
          <w:noProof/>
        </w:rPr>
        <w:t>Implicit affiliation eligibilty check procedure</w:t>
      </w:r>
      <w:r>
        <w:rPr>
          <w:noProof/>
        </w:rPr>
        <w:tab/>
      </w:r>
      <w:r>
        <w:rPr>
          <w:noProof/>
        </w:rPr>
        <w:fldChar w:fldCharType="begin" w:fldLock="1"/>
      </w:r>
      <w:r>
        <w:rPr>
          <w:noProof/>
        </w:rPr>
        <w:instrText xml:space="preserve"> PAGEREF _Toc138440434 \h </w:instrText>
      </w:r>
      <w:r>
        <w:rPr>
          <w:noProof/>
        </w:rPr>
      </w:r>
      <w:r>
        <w:rPr>
          <w:noProof/>
        </w:rPr>
        <w:fldChar w:fldCharType="separate"/>
      </w:r>
      <w:r>
        <w:rPr>
          <w:noProof/>
        </w:rPr>
        <w:t>163</w:t>
      </w:r>
      <w:r>
        <w:rPr>
          <w:noProof/>
        </w:rPr>
        <w:fldChar w:fldCharType="end"/>
      </w:r>
    </w:p>
    <w:p w14:paraId="2CA49FBF" w14:textId="798F0079" w:rsidR="00593EA7" w:rsidRDefault="00593EA7">
      <w:pPr>
        <w:pStyle w:val="TOC4"/>
        <w:rPr>
          <w:rFonts w:asciiTheme="minorHAnsi" w:eastAsiaTheme="minorEastAsia" w:hAnsiTheme="minorHAnsi" w:cstheme="minorBidi"/>
          <w:noProof/>
          <w:sz w:val="22"/>
          <w:szCs w:val="22"/>
          <w:lang w:eastAsia="en-GB"/>
        </w:rPr>
      </w:pPr>
      <w:r>
        <w:rPr>
          <w:noProof/>
        </w:rPr>
        <w:t>8.3.3.</w:t>
      </w:r>
      <w:r w:rsidRPr="00214166">
        <w:rPr>
          <w:noProof/>
          <w:lang w:val="en-US"/>
        </w:rPr>
        <w:t>7</w:t>
      </w:r>
      <w:r>
        <w:rPr>
          <w:rFonts w:asciiTheme="minorHAnsi" w:eastAsiaTheme="minorEastAsia" w:hAnsiTheme="minorHAnsi" w:cstheme="minorBidi"/>
          <w:noProof/>
          <w:sz w:val="22"/>
          <w:szCs w:val="22"/>
          <w:lang w:eastAsia="en-GB"/>
        </w:rPr>
        <w:tab/>
      </w:r>
      <w:r>
        <w:rPr>
          <w:noProof/>
        </w:rPr>
        <w:t>Affiliation status change by implicit affiliation procedure</w:t>
      </w:r>
      <w:r>
        <w:rPr>
          <w:noProof/>
        </w:rPr>
        <w:tab/>
      </w:r>
      <w:r>
        <w:rPr>
          <w:noProof/>
        </w:rPr>
        <w:fldChar w:fldCharType="begin" w:fldLock="1"/>
      </w:r>
      <w:r>
        <w:rPr>
          <w:noProof/>
        </w:rPr>
        <w:instrText xml:space="preserve"> PAGEREF _Toc138440435 \h </w:instrText>
      </w:r>
      <w:r>
        <w:rPr>
          <w:noProof/>
        </w:rPr>
      </w:r>
      <w:r>
        <w:rPr>
          <w:noProof/>
        </w:rPr>
        <w:fldChar w:fldCharType="separate"/>
      </w:r>
      <w:r>
        <w:rPr>
          <w:noProof/>
        </w:rPr>
        <w:t>163</w:t>
      </w:r>
      <w:r>
        <w:rPr>
          <w:noProof/>
        </w:rPr>
        <w:fldChar w:fldCharType="end"/>
      </w:r>
    </w:p>
    <w:p w14:paraId="42911E1B" w14:textId="20EC4098" w:rsidR="00593EA7" w:rsidRDefault="00593EA7">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_Toc138440436 \h </w:instrText>
      </w:r>
      <w:r>
        <w:rPr>
          <w:noProof/>
        </w:rPr>
      </w:r>
      <w:r>
        <w:rPr>
          <w:noProof/>
        </w:rPr>
        <w:fldChar w:fldCharType="separate"/>
      </w:r>
      <w:r>
        <w:rPr>
          <w:noProof/>
        </w:rPr>
        <w:t>164</w:t>
      </w:r>
      <w:r>
        <w:rPr>
          <w:noProof/>
        </w:rPr>
        <w:fldChar w:fldCharType="end"/>
      </w:r>
    </w:p>
    <w:p w14:paraId="543CC2BB" w14:textId="48FCF66A" w:rsidR="00593EA7" w:rsidRDefault="00593EA7">
      <w:pPr>
        <w:pStyle w:val="TOC3"/>
        <w:rPr>
          <w:rFonts w:asciiTheme="minorHAnsi" w:eastAsiaTheme="minorEastAsia" w:hAnsiTheme="minorHAnsi" w:cstheme="minorBidi"/>
          <w:noProof/>
          <w:sz w:val="22"/>
          <w:szCs w:val="22"/>
          <w:lang w:eastAsia="en-GB"/>
        </w:rPr>
      </w:pPr>
      <w:r>
        <w:rPr>
          <w:noProof/>
        </w:rPr>
        <w:t>8.4.</w:t>
      </w:r>
      <w:r w:rsidRPr="00214166">
        <w:rPr>
          <w:noProof/>
          <w:lang w:val="en-US"/>
        </w:rPr>
        <w:t>1</w:t>
      </w:r>
      <w:r>
        <w:rPr>
          <w:rFonts w:asciiTheme="minorHAnsi" w:eastAsiaTheme="minorEastAsia" w:hAnsiTheme="minorHAnsi" w:cstheme="minorBidi"/>
          <w:noProof/>
          <w:sz w:val="22"/>
          <w:szCs w:val="22"/>
          <w:lang w:eastAsia="en-GB"/>
        </w:rPr>
        <w:tab/>
      </w:r>
      <w:r>
        <w:rPr>
          <w:noProof/>
        </w:rPr>
        <w:t xml:space="preserve">Extension of </w:t>
      </w:r>
      <w:r w:rsidRPr="00214166">
        <w:rPr>
          <w:rFonts w:eastAsia="SimSun"/>
          <w:noProof/>
        </w:rPr>
        <w:t>application/pidf+xml MIME type</w:t>
      </w:r>
      <w:r>
        <w:rPr>
          <w:noProof/>
        </w:rPr>
        <w:tab/>
      </w:r>
      <w:r>
        <w:rPr>
          <w:noProof/>
        </w:rPr>
        <w:fldChar w:fldCharType="begin" w:fldLock="1"/>
      </w:r>
      <w:r>
        <w:rPr>
          <w:noProof/>
        </w:rPr>
        <w:instrText xml:space="preserve"> PAGEREF _Toc138440437 \h </w:instrText>
      </w:r>
      <w:r>
        <w:rPr>
          <w:noProof/>
        </w:rPr>
      </w:r>
      <w:r>
        <w:rPr>
          <w:noProof/>
        </w:rPr>
        <w:fldChar w:fldCharType="separate"/>
      </w:r>
      <w:r>
        <w:rPr>
          <w:noProof/>
        </w:rPr>
        <w:t>164</w:t>
      </w:r>
      <w:r>
        <w:rPr>
          <w:noProof/>
        </w:rPr>
        <w:fldChar w:fldCharType="end"/>
      </w:r>
    </w:p>
    <w:p w14:paraId="3A07605E" w14:textId="4586C589" w:rsidR="00593EA7" w:rsidRDefault="00593EA7">
      <w:pPr>
        <w:pStyle w:val="TOC4"/>
        <w:rPr>
          <w:rFonts w:asciiTheme="minorHAnsi" w:eastAsiaTheme="minorEastAsia" w:hAnsiTheme="minorHAnsi" w:cstheme="minorBidi"/>
          <w:noProof/>
          <w:sz w:val="22"/>
          <w:szCs w:val="22"/>
          <w:lang w:eastAsia="en-GB"/>
        </w:rPr>
      </w:pPr>
      <w:r>
        <w:rPr>
          <w:noProof/>
        </w:rPr>
        <w:t>8.4.1.1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_Toc138440438 \h </w:instrText>
      </w:r>
      <w:r>
        <w:rPr>
          <w:noProof/>
        </w:rPr>
      </w:r>
      <w:r>
        <w:rPr>
          <w:noProof/>
        </w:rPr>
        <w:fldChar w:fldCharType="separate"/>
      </w:r>
      <w:r>
        <w:rPr>
          <w:noProof/>
        </w:rPr>
        <w:t>164</w:t>
      </w:r>
      <w:r>
        <w:rPr>
          <w:noProof/>
        </w:rPr>
        <w:fldChar w:fldCharType="end"/>
      </w:r>
    </w:p>
    <w:p w14:paraId="4808C738" w14:textId="36263B37" w:rsidR="00593EA7" w:rsidRDefault="00593EA7">
      <w:pPr>
        <w:pStyle w:val="TOC4"/>
        <w:rPr>
          <w:rFonts w:asciiTheme="minorHAnsi" w:eastAsiaTheme="minorEastAsia" w:hAnsiTheme="minorHAnsi" w:cstheme="minorBidi"/>
          <w:noProof/>
          <w:sz w:val="22"/>
          <w:szCs w:val="22"/>
          <w:lang w:eastAsia="en-GB"/>
        </w:rPr>
      </w:pPr>
      <w:r>
        <w:rPr>
          <w:noProof/>
        </w:rPr>
        <w:t>8.4.1.2</w:t>
      </w:r>
      <w:r>
        <w:rPr>
          <w:rFonts w:asciiTheme="minorHAnsi" w:eastAsiaTheme="minorEastAsia" w:hAnsiTheme="minorHAnsi" w:cstheme="minorBidi"/>
          <w:noProof/>
          <w:sz w:val="22"/>
          <w:szCs w:val="22"/>
          <w:lang w:eastAsia="en-GB"/>
        </w:rPr>
        <w:tab/>
      </w:r>
      <w:r>
        <w:rPr>
          <w:noProof/>
        </w:rPr>
        <w:t>Syntax</w:t>
      </w:r>
      <w:r>
        <w:rPr>
          <w:noProof/>
        </w:rPr>
        <w:tab/>
      </w:r>
      <w:r>
        <w:rPr>
          <w:noProof/>
        </w:rPr>
        <w:fldChar w:fldCharType="begin" w:fldLock="1"/>
      </w:r>
      <w:r>
        <w:rPr>
          <w:noProof/>
        </w:rPr>
        <w:instrText xml:space="preserve"> PAGEREF _Toc138440439 \h </w:instrText>
      </w:r>
      <w:r>
        <w:rPr>
          <w:noProof/>
        </w:rPr>
      </w:r>
      <w:r>
        <w:rPr>
          <w:noProof/>
        </w:rPr>
        <w:fldChar w:fldCharType="separate"/>
      </w:r>
      <w:r>
        <w:rPr>
          <w:noProof/>
        </w:rPr>
        <w:t>164</w:t>
      </w:r>
      <w:r>
        <w:rPr>
          <w:noProof/>
        </w:rPr>
        <w:fldChar w:fldCharType="end"/>
      </w:r>
    </w:p>
    <w:p w14:paraId="13CF9DB7" w14:textId="14473A25" w:rsidR="00593EA7" w:rsidRDefault="00593EA7">
      <w:pPr>
        <w:pStyle w:val="TOC3"/>
        <w:rPr>
          <w:rFonts w:asciiTheme="minorHAnsi" w:eastAsiaTheme="minorEastAsia" w:hAnsiTheme="minorHAnsi" w:cstheme="minorBidi"/>
          <w:noProof/>
          <w:sz w:val="22"/>
          <w:szCs w:val="22"/>
          <w:lang w:eastAsia="en-GB"/>
        </w:rPr>
      </w:pPr>
      <w:r>
        <w:rPr>
          <w:noProof/>
        </w:rPr>
        <w:t>8.4.2</w:t>
      </w:r>
      <w:r>
        <w:rPr>
          <w:rFonts w:asciiTheme="minorHAnsi" w:eastAsiaTheme="minorEastAsia" w:hAnsiTheme="minorHAnsi" w:cstheme="minorBidi"/>
          <w:noProof/>
          <w:sz w:val="22"/>
          <w:szCs w:val="22"/>
          <w:lang w:eastAsia="en-GB"/>
        </w:rPr>
        <w:tab/>
      </w:r>
      <w:r>
        <w:rPr>
          <w:noProof/>
        </w:rPr>
        <w:t xml:space="preserve">Extension of </w:t>
      </w:r>
      <w:r w:rsidRPr="00214166">
        <w:rPr>
          <w:rFonts w:eastAsia="SimSun"/>
          <w:noProof/>
        </w:rPr>
        <w:t>application/simple-filter+xml MIME type</w:t>
      </w:r>
      <w:r>
        <w:rPr>
          <w:noProof/>
        </w:rPr>
        <w:tab/>
      </w:r>
      <w:r>
        <w:rPr>
          <w:noProof/>
        </w:rPr>
        <w:fldChar w:fldCharType="begin" w:fldLock="1"/>
      </w:r>
      <w:r>
        <w:rPr>
          <w:noProof/>
        </w:rPr>
        <w:instrText xml:space="preserve"> PAGEREF _Toc138440440 \h </w:instrText>
      </w:r>
      <w:r>
        <w:rPr>
          <w:noProof/>
        </w:rPr>
      </w:r>
      <w:r>
        <w:rPr>
          <w:noProof/>
        </w:rPr>
        <w:fldChar w:fldCharType="separate"/>
      </w:r>
      <w:r>
        <w:rPr>
          <w:noProof/>
        </w:rPr>
        <w:t>166</w:t>
      </w:r>
      <w:r>
        <w:rPr>
          <w:noProof/>
        </w:rPr>
        <w:fldChar w:fldCharType="end"/>
      </w:r>
    </w:p>
    <w:p w14:paraId="1EE23E50" w14:textId="64617041" w:rsidR="00593EA7" w:rsidRDefault="00593EA7">
      <w:pPr>
        <w:pStyle w:val="TOC4"/>
        <w:rPr>
          <w:rFonts w:asciiTheme="minorHAnsi" w:eastAsiaTheme="minorEastAsia" w:hAnsiTheme="minorHAnsi" w:cstheme="minorBidi"/>
          <w:noProof/>
          <w:sz w:val="22"/>
          <w:szCs w:val="22"/>
          <w:lang w:eastAsia="en-GB"/>
        </w:rPr>
      </w:pPr>
      <w:r>
        <w:rPr>
          <w:noProof/>
        </w:rPr>
        <w:t>8.4.2.1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_Toc138440441 \h </w:instrText>
      </w:r>
      <w:r>
        <w:rPr>
          <w:noProof/>
        </w:rPr>
      </w:r>
      <w:r>
        <w:rPr>
          <w:noProof/>
        </w:rPr>
        <w:fldChar w:fldCharType="separate"/>
      </w:r>
      <w:r>
        <w:rPr>
          <w:noProof/>
        </w:rPr>
        <w:t>166</w:t>
      </w:r>
      <w:r>
        <w:rPr>
          <w:noProof/>
        </w:rPr>
        <w:fldChar w:fldCharType="end"/>
      </w:r>
    </w:p>
    <w:p w14:paraId="687D4BD1" w14:textId="55BBE934" w:rsidR="00593EA7" w:rsidRDefault="00593EA7">
      <w:pPr>
        <w:pStyle w:val="TOC4"/>
        <w:rPr>
          <w:rFonts w:asciiTheme="minorHAnsi" w:eastAsiaTheme="minorEastAsia" w:hAnsiTheme="minorHAnsi" w:cstheme="minorBidi"/>
          <w:noProof/>
          <w:sz w:val="22"/>
          <w:szCs w:val="22"/>
          <w:lang w:eastAsia="en-GB"/>
        </w:rPr>
      </w:pPr>
      <w:r>
        <w:rPr>
          <w:noProof/>
        </w:rPr>
        <w:t>8.4.2.2</w:t>
      </w:r>
      <w:r>
        <w:rPr>
          <w:rFonts w:asciiTheme="minorHAnsi" w:eastAsiaTheme="minorEastAsia" w:hAnsiTheme="minorHAnsi" w:cstheme="minorBidi"/>
          <w:noProof/>
          <w:sz w:val="22"/>
          <w:szCs w:val="22"/>
          <w:lang w:eastAsia="en-GB"/>
        </w:rPr>
        <w:tab/>
      </w:r>
      <w:r>
        <w:rPr>
          <w:noProof/>
        </w:rPr>
        <w:t>Syntax</w:t>
      </w:r>
      <w:r>
        <w:rPr>
          <w:noProof/>
        </w:rPr>
        <w:tab/>
      </w:r>
      <w:r>
        <w:rPr>
          <w:noProof/>
        </w:rPr>
        <w:fldChar w:fldCharType="begin" w:fldLock="1"/>
      </w:r>
      <w:r>
        <w:rPr>
          <w:noProof/>
        </w:rPr>
        <w:instrText xml:space="preserve"> PAGEREF _Toc138440442 \h </w:instrText>
      </w:r>
      <w:r>
        <w:rPr>
          <w:noProof/>
        </w:rPr>
      </w:r>
      <w:r>
        <w:rPr>
          <w:noProof/>
        </w:rPr>
        <w:fldChar w:fldCharType="separate"/>
      </w:r>
      <w:r>
        <w:rPr>
          <w:noProof/>
        </w:rPr>
        <w:t>166</w:t>
      </w:r>
      <w:r>
        <w:rPr>
          <w:noProof/>
        </w:rPr>
        <w:fldChar w:fldCharType="end"/>
      </w:r>
    </w:p>
    <w:p w14:paraId="29D27914" w14:textId="1C3F79E7" w:rsidR="00593EA7" w:rsidRDefault="00593EA7">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Short Data Service (SDS)</w:t>
      </w:r>
      <w:r>
        <w:rPr>
          <w:noProof/>
        </w:rPr>
        <w:tab/>
      </w:r>
      <w:r>
        <w:rPr>
          <w:noProof/>
        </w:rPr>
        <w:fldChar w:fldCharType="begin" w:fldLock="1"/>
      </w:r>
      <w:r>
        <w:rPr>
          <w:noProof/>
        </w:rPr>
        <w:instrText xml:space="preserve"> PAGEREF _Toc138440443 \h </w:instrText>
      </w:r>
      <w:r>
        <w:rPr>
          <w:noProof/>
        </w:rPr>
      </w:r>
      <w:r>
        <w:rPr>
          <w:noProof/>
        </w:rPr>
        <w:fldChar w:fldCharType="separate"/>
      </w:r>
      <w:r>
        <w:rPr>
          <w:noProof/>
        </w:rPr>
        <w:t>167</w:t>
      </w:r>
      <w:r>
        <w:rPr>
          <w:noProof/>
        </w:rPr>
        <w:fldChar w:fldCharType="end"/>
      </w:r>
    </w:p>
    <w:p w14:paraId="0A7BBA2D" w14:textId="6E3FF124" w:rsidR="00593EA7" w:rsidRDefault="00593EA7">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_Toc138440444 \h </w:instrText>
      </w:r>
      <w:r>
        <w:rPr>
          <w:noProof/>
        </w:rPr>
      </w:r>
      <w:r>
        <w:rPr>
          <w:noProof/>
        </w:rPr>
        <w:fldChar w:fldCharType="separate"/>
      </w:r>
      <w:r>
        <w:rPr>
          <w:noProof/>
        </w:rPr>
        <w:t>167</w:t>
      </w:r>
      <w:r>
        <w:rPr>
          <w:noProof/>
        </w:rPr>
        <w:fldChar w:fldCharType="end"/>
      </w:r>
    </w:p>
    <w:p w14:paraId="47A215E2" w14:textId="59EE57EF" w:rsidR="00593EA7" w:rsidRDefault="00593EA7">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On-network SDS</w:t>
      </w:r>
      <w:r>
        <w:rPr>
          <w:noProof/>
        </w:rPr>
        <w:tab/>
      </w:r>
      <w:r>
        <w:rPr>
          <w:noProof/>
        </w:rPr>
        <w:fldChar w:fldCharType="begin" w:fldLock="1"/>
      </w:r>
      <w:r>
        <w:rPr>
          <w:noProof/>
        </w:rPr>
        <w:instrText xml:space="preserve"> PAGEREF _Toc138440445 \h </w:instrText>
      </w:r>
      <w:r>
        <w:rPr>
          <w:noProof/>
        </w:rPr>
      </w:r>
      <w:r>
        <w:rPr>
          <w:noProof/>
        </w:rPr>
        <w:fldChar w:fldCharType="separate"/>
      </w:r>
      <w:r>
        <w:rPr>
          <w:noProof/>
        </w:rPr>
        <w:t>167</w:t>
      </w:r>
      <w:r>
        <w:rPr>
          <w:noProof/>
        </w:rPr>
        <w:fldChar w:fldCharType="end"/>
      </w:r>
    </w:p>
    <w:p w14:paraId="302E4828" w14:textId="3F26C852"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9.2.1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_Toc138440446 \h </w:instrText>
      </w:r>
      <w:r>
        <w:rPr>
          <w:noProof/>
        </w:rPr>
      </w:r>
      <w:r>
        <w:rPr>
          <w:noProof/>
        </w:rPr>
        <w:fldChar w:fldCharType="separate"/>
      </w:r>
      <w:r>
        <w:rPr>
          <w:noProof/>
        </w:rPr>
        <w:t>167</w:t>
      </w:r>
      <w:r>
        <w:rPr>
          <w:noProof/>
        </w:rPr>
        <w:fldChar w:fldCharType="end"/>
      </w:r>
    </w:p>
    <w:p w14:paraId="7A930430" w14:textId="14A15116"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9.2.1.1</w:t>
      </w:r>
      <w:r>
        <w:rPr>
          <w:rFonts w:asciiTheme="minorHAnsi" w:eastAsiaTheme="minorEastAsia" w:hAnsiTheme="minorHAnsi" w:cstheme="minorBidi"/>
          <w:noProof/>
          <w:sz w:val="22"/>
          <w:szCs w:val="22"/>
          <w:lang w:eastAsia="en-GB"/>
        </w:rPr>
        <w:tab/>
      </w:r>
      <w:r w:rsidRPr="00214166">
        <w:rPr>
          <w:noProof/>
          <w:lang w:val="en-US"/>
        </w:rPr>
        <w:t>Sending an SDS message</w:t>
      </w:r>
      <w:r>
        <w:rPr>
          <w:noProof/>
        </w:rPr>
        <w:tab/>
      </w:r>
      <w:r>
        <w:rPr>
          <w:noProof/>
        </w:rPr>
        <w:fldChar w:fldCharType="begin" w:fldLock="1"/>
      </w:r>
      <w:r>
        <w:rPr>
          <w:noProof/>
        </w:rPr>
        <w:instrText xml:space="preserve"> PAGEREF _Toc138440447 \h </w:instrText>
      </w:r>
      <w:r>
        <w:rPr>
          <w:noProof/>
        </w:rPr>
      </w:r>
      <w:r>
        <w:rPr>
          <w:noProof/>
        </w:rPr>
        <w:fldChar w:fldCharType="separate"/>
      </w:r>
      <w:r>
        <w:rPr>
          <w:noProof/>
        </w:rPr>
        <w:t>167</w:t>
      </w:r>
      <w:r>
        <w:rPr>
          <w:noProof/>
        </w:rPr>
        <w:fldChar w:fldCharType="end"/>
      </w:r>
    </w:p>
    <w:p w14:paraId="7514A796" w14:textId="4D794F0A"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9.2.1.2</w:t>
      </w:r>
      <w:r>
        <w:rPr>
          <w:rFonts w:asciiTheme="minorHAnsi" w:eastAsiaTheme="minorEastAsia" w:hAnsiTheme="minorHAnsi" w:cstheme="minorBidi"/>
          <w:noProof/>
          <w:sz w:val="22"/>
          <w:szCs w:val="22"/>
          <w:lang w:eastAsia="en-GB"/>
        </w:rPr>
        <w:tab/>
      </w:r>
      <w:r w:rsidRPr="00214166">
        <w:rPr>
          <w:noProof/>
          <w:lang w:val="en-US"/>
        </w:rPr>
        <w:t>Handling of received SDS messages with or without disposition requests</w:t>
      </w:r>
      <w:r>
        <w:rPr>
          <w:noProof/>
        </w:rPr>
        <w:tab/>
      </w:r>
      <w:r>
        <w:rPr>
          <w:noProof/>
        </w:rPr>
        <w:fldChar w:fldCharType="begin" w:fldLock="1"/>
      </w:r>
      <w:r>
        <w:rPr>
          <w:noProof/>
        </w:rPr>
        <w:instrText xml:space="preserve"> PAGEREF _Toc138440448 \h </w:instrText>
      </w:r>
      <w:r>
        <w:rPr>
          <w:noProof/>
        </w:rPr>
      </w:r>
      <w:r>
        <w:rPr>
          <w:noProof/>
        </w:rPr>
        <w:fldChar w:fldCharType="separate"/>
      </w:r>
      <w:r>
        <w:rPr>
          <w:noProof/>
        </w:rPr>
        <w:t>168</w:t>
      </w:r>
      <w:r>
        <w:rPr>
          <w:noProof/>
        </w:rPr>
        <w:fldChar w:fldCharType="end"/>
      </w:r>
    </w:p>
    <w:p w14:paraId="346E12F7" w14:textId="28C9FF84"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9.2.1.3</w:t>
      </w:r>
      <w:r>
        <w:rPr>
          <w:rFonts w:asciiTheme="minorHAnsi" w:eastAsiaTheme="minorEastAsia" w:hAnsiTheme="minorHAnsi" w:cstheme="minorBidi"/>
          <w:noProof/>
          <w:sz w:val="22"/>
          <w:szCs w:val="22"/>
          <w:lang w:eastAsia="en-GB"/>
        </w:rPr>
        <w:tab/>
      </w:r>
      <w:r w:rsidRPr="00214166">
        <w:rPr>
          <w:noProof/>
          <w:lang w:val="en-US"/>
        </w:rPr>
        <w:t>Handling of disposition requests</w:t>
      </w:r>
      <w:r>
        <w:rPr>
          <w:noProof/>
        </w:rPr>
        <w:tab/>
      </w:r>
      <w:r>
        <w:rPr>
          <w:noProof/>
        </w:rPr>
        <w:fldChar w:fldCharType="begin" w:fldLock="1"/>
      </w:r>
      <w:r>
        <w:rPr>
          <w:noProof/>
        </w:rPr>
        <w:instrText xml:space="preserve"> PAGEREF _Toc138440449 \h </w:instrText>
      </w:r>
      <w:r>
        <w:rPr>
          <w:noProof/>
        </w:rPr>
      </w:r>
      <w:r>
        <w:rPr>
          <w:noProof/>
        </w:rPr>
        <w:fldChar w:fldCharType="separate"/>
      </w:r>
      <w:r>
        <w:rPr>
          <w:noProof/>
        </w:rPr>
        <w:t>169</w:t>
      </w:r>
      <w:r>
        <w:rPr>
          <w:noProof/>
        </w:rPr>
        <w:fldChar w:fldCharType="end"/>
      </w:r>
    </w:p>
    <w:p w14:paraId="7DDA4FBD" w14:textId="5111B76A"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9.2.2</w:t>
      </w:r>
      <w:r>
        <w:rPr>
          <w:rFonts w:asciiTheme="minorHAnsi" w:eastAsiaTheme="minorEastAsia" w:hAnsiTheme="minorHAnsi" w:cstheme="minorBidi"/>
          <w:noProof/>
          <w:sz w:val="22"/>
          <w:szCs w:val="22"/>
          <w:lang w:eastAsia="en-GB"/>
        </w:rPr>
        <w:tab/>
      </w:r>
      <w:r w:rsidRPr="00214166">
        <w:rPr>
          <w:rFonts w:eastAsia="SimSun"/>
          <w:noProof/>
        </w:rPr>
        <w:t>Standalone SDS using signalling control plane</w:t>
      </w:r>
      <w:r>
        <w:rPr>
          <w:noProof/>
        </w:rPr>
        <w:tab/>
      </w:r>
      <w:r>
        <w:rPr>
          <w:noProof/>
        </w:rPr>
        <w:fldChar w:fldCharType="begin" w:fldLock="1"/>
      </w:r>
      <w:r>
        <w:rPr>
          <w:noProof/>
        </w:rPr>
        <w:instrText xml:space="preserve"> PAGEREF _Toc138440450 \h </w:instrText>
      </w:r>
      <w:r>
        <w:rPr>
          <w:noProof/>
        </w:rPr>
      </w:r>
      <w:r>
        <w:rPr>
          <w:noProof/>
        </w:rPr>
        <w:fldChar w:fldCharType="separate"/>
      </w:r>
      <w:r>
        <w:rPr>
          <w:noProof/>
        </w:rPr>
        <w:t>170</w:t>
      </w:r>
      <w:r>
        <w:rPr>
          <w:noProof/>
        </w:rPr>
        <w:fldChar w:fldCharType="end"/>
      </w:r>
    </w:p>
    <w:p w14:paraId="3B3206D6" w14:textId="4B18CA7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_Toc138440451 \h </w:instrText>
      </w:r>
      <w:r>
        <w:rPr>
          <w:noProof/>
        </w:rPr>
      </w:r>
      <w:r>
        <w:rPr>
          <w:noProof/>
        </w:rPr>
        <w:fldChar w:fldCharType="separate"/>
      </w:r>
      <w:r>
        <w:rPr>
          <w:noProof/>
        </w:rPr>
        <w:t>170</w:t>
      </w:r>
      <w:r>
        <w:rPr>
          <w:noProof/>
        </w:rPr>
        <w:fldChar w:fldCharType="end"/>
      </w:r>
    </w:p>
    <w:p w14:paraId="093D1F48" w14:textId="4BE633C6"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9.2.2.2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_Toc138440452 \h </w:instrText>
      </w:r>
      <w:r>
        <w:rPr>
          <w:noProof/>
        </w:rPr>
      </w:r>
      <w:r>
        <w:rPr>
          <w:noProof/>
        </w:rPr>
        <w:fldChar w:fldCharType="separate"/>
      </w:r>
      <w:r>
        <w:rPr>
          <w:noProof/>
        </w:rPr>
        <w:t>170</w:t>
      </w:r>
      <w:r>
        <w:rPr>
          <w:noProof/>
        </w:rPr>
        <w:fldChar w:fldCharType="end"/>
      </w:r>
    </w:p>
    <w:p w14:paraId="08E5B0FA" w14:textId="17E193A3"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9.2.2.2.1</w:t>
      </w:r>
      <w:r>
        <w:rPr>
          <w:rFonts w:asciiTheme="minorHAnsi" w:eastAsiaTheme="minorEastAsia" w:hAnsiTheme="minorHAnsi" w:cstheme="minorBidi"/>
          <w:noProof/>
          <w:sz w:val="22"/>
          <w:szCs w:val="22"/>
          <w:lang w:eastAsia="en-GB"/>
        </w:rPr>
        <w:tab/>
      </w:r>
      <w:r w:rsidRPr="00214166">
        <w:rPr>
          <w:rFonts w:eastAsia="Malgun Gothic"/>
          <w:noProof/>
        </w:rPr>
        <w:t>MCData client originating procedures</w:t>
      </w:r>
      <w:r>
        <w:rPr>
          <w:noProof/>
        </w:rPr>
        <w:tab/>
      </w:r>
      <w:r>
        <w:rPr>
          <w:noProof/>
        </w:rPr>
        <w:fldChar w:fldCharType="begin" w:fldLock="1"/>
      </w:r>
      <w:r>
        <w:rPr>
          <w:noProof/>
        </w:rPr>
        <w:instrText xml:space="preserve"> PAGEREF _Toc138440453 \h </w:instrText>
      </w:r>
      <w:r>
        <w:rPr>
          <w:noProof/>
        </w:rPr>
      </w:r>
      <w:r>
        <w:rPr>
          <w:noProof/>
        </w:rPr>
        <w:fldChar w:fldCharType="separate"/>
      </w:r>
      <w:r>
        <w:rPr>
          <w:noProof/>
        </w:rPr>
        <w:t>170</w:t>
      </w:r>
      <w:r>
        <w:rPr>
          <w:noProof/>
        </w:rPr>
        <w:fldChar w:fldCharType="end"/>
      </w:r>
    </w:p>
    <w:p w14:paraId="6EC3138D" w14:textId="0DE2AA34"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lastRenderedPageBreak/>
        <w:t>9.2.2.2.2</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_Toc138440454 \h </w:instrText>
      </w:r>
      <w:r>
        <w:rPr>
          <w:noProof/>
        </w:rPr>
      </w:r>
      <w:r>
        <w:rPr>
          <w:noProof/>
        </w:rPr>
        <w:fldChar w:fldCharType="separate"/>
      </w:r>
      <w:r>
        <w:rPr>
          <w:noProof/>
        </w:rPr>
        <w:t>172</w:t>
      </w:r>
      <w:r>
        <w:rPr>
          <w:noProof/>
        </w:rPr>
        <w:fldChar w:fldCharType="end"/>
      </w:r>
    </w:p>
    <w:p w14:paraId="4CD1F2EC" w14:textId="54E0B93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9.2.2.3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_Toc138440455 \h </w:instrText>
      </w:r>
      <w:r>
        <w:rPr>
          <w:noProof/>
        </w:rPr>
      </w:r>
      <w:r>
        <w:rPr>
          <w:noProof/>
        </w:rPr>
        <w:fldChar w:fldCharType="separate"/>
      </w:r>
      <w:r>
        <w:rPr>
          <w:noProof/>
        </w:rPr>
        <w:t>172</w:t>
      </w:r>
      <w:r>
        <w:rPr>
          <w:noProof/>
        </w:rPr>
        <w:fldChar w:fldCharType="end"/>
      </w:r>
    </w:p>
    <w:p w14:paraId="2D611463" w14:textId="6A2F719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9.2.2.3.1</w:t>
      </w:r>
      <w:r>
        <w:rPr>
          <w:rFonts w:asciiTheme="minorHAnsi" w:eastAsiaTheme="minorEastAsia" w:hAnsiTheme="minorHAnsi" w:cstheme="minorBidi"/>
          <w:noProof/>
          <w:sz w:val="22"/>
          <w:szCs w:val="22"/>
          <w:lang w:eastAsia="en-GB"/>
        </w:rPr>
        <w:tab/>
      </w:r>
      <w:r w:rsidRPr="00214166">
        <w:rPr>
          <w:rFonts w:eastAsia="Malgun Gothic"/>
          <w:noProof/>
        </w:rPr>
        <w:t>Originating participating MCData function procedures</w:t>
      </w:r>
      <w:r>
        <w:rPr>
          <w:noProof/>
        </w:rPr>
        <w:tab/>
      </w:r>
      <w:r>
        <w:rPr>
          <w:noProof/>
        </w:rPr>
        <w:fldChar w:fldCharType="begin" w:fldLock="1"/>
      </w:r>
      <w:r>
        <w:rPr>
          <w:noProof/>
        </w:rPr>
        <w:instrText xml:space="preserve"> PAGEREF _Toc138440456 \h </w:instrText>
      </w:r>
      <w:r>
        <w:rPr>
          <w:noProof/>
        </w:rPr>
      </w:r>
      <w:r>
        <w:rPr>
          <w:noProof/>
        </w:rPr>
        <w:fldChar w:fldCharType="separate"/>
      </w:r>
      <w:r>
        <w:rPr>
          <w:noProof/>
        </w:rPr>
        <w:t>172</w:t>
      </w:r>
      <w:r>
        <w:rPr>
          <w:noProof/>
        </w:rPr>
        <w:fldChar w:fldCharType="end"/>
      </w:r>
    </w:p>
    <w:p w14:paraId="0057ECD7" w14:textId="579FCD8C"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9.2.2.3.2</w:t>
      </w:r>
      <w:r>
        <w:rPr>
          <w:rFonts w:asciiTheme="minorHAnsi" w:eastAsiaTheme="minorEastAsia" w:hAnsiTheme="minorHAnsi" w:cstheme="minorBidi"/>
          <w:noProof/>
          <w:sz w:val="22"/>
          <w:szCs w:val="22"/>
          <w:lang w:eastAsia="en-GB"/>
        </w:rPr>
        <w:tab/>
      </w:r>
      <w:r w:rsidRPr="00214166">
        <w:rPr>
          <w:rFonts w:eastAsia="Malgun Gothic"/>
          <w:noProof/>
        </w:rPr>
        <w:t>Terminating participating MCData function procedures</w:t>
      </w:r>
      <w:r>
        <w:rPr>
          <w:noProof/>
        </w:rPr>
        <w:tab/>
      </w:r>
      <w:r>
        <w:rPr>
          <w:noProof/>
        </w:rPr>
        <w:fldChar w:fldCharType="begin" w:fldLock="1"/>
      </w:r>
      <w:r>
        <w:rPr>
          <w:noProof/>
        </w:rPr>
        <w:instrText xml:space="preserve"> PAGEREF _Toc138440457 \h </w:instrText>
      </w:r>
      <w:r>
        <w:rPr>
          <w:noProof/>
        </w:rPr>
      </w:r>
      <w:r>
        <w:rPr>
          <w:noProof/>
        </w:rPr>
        <w:fldChar w:fldCharType="separate"/>
      </w:r>
      <w:r>
        <w:rPr>
          <w:noProof/>
        </w:rPr>
        <w:t>175</w:t>
      </w:r>
      <w:r>
        <w:rPr>
          <w:noProof/>
        </w:rPr>
        <w:fldChar w:fldCharType="end"/>
      </w:r>
    </w:p>
    <w:p w14:paraId="4825A389" w14:textId="6A32834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9.2.2.4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_Toc138440458 \h </w:instrText>
      </w:r>
      <w:r>
        <w:rPr>
          <w:noProof/>
        </w:rPr>
      </w:r>
      <w:r>
        <w:rPr>
          <w:noProof/>
        </w:rPr>
        <w:fldChar w:fldCharType="separate"/>
      </w:r>
      <w:r>
        <w:rPr>
          <w:noProof/>
        </w:rPr>
        <w:t>176</w:t>
      </w:r>
      <w:r>
        <w:rPr>
          <w:noProof/>
        </w:rPr>
        <w:fldChar w:fldCharType="end"/>
      </w:r>
    </w:p>
    <w:p w14:paraId="66FF97C9" w14:textId="09504263"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9.2.2.4.1</w:t>
      </w:r>
      <w:r>
        <w:rPr>
          <w:rFonts w:asciiTheme="minorHAnsi" w:eastAsiaTheme="minorEastAsia" w:hAnsiTheme="minorHAnsi" w:cstheme="minorBidi"/>
          <w:noProof/>
          <w:sz w:val="22"/>
          <w:szCs w:val="22"/>
          <w:lang w:eastAsia="en-GB"/>
        </w:rPr>
        <w:tab/>
      </w:r>
      <w:r w:rsidRPr="00214166">
        <w:rPr>
          <w:rFonts w:eastAsia="Malgun Gothic"/>
          <w:noProof/>
        </w:rPr>
        <w:t>Originating controlling MCData function procedures</w:t>
      </w:r>
      <w:r>
        <w:rPr>
          <w:noProof/>
        </w:rPr>
        <w:tab/>
      </w:r>
      <w:r>
        <w:rPr>
          <w:noProof/>
        </w:rPr>
        <w:fldChar w:fldCharType="begin" w:fldLock="1"/>
      </w:r>
      <w:r>
        <w:rPr>
          <w:noProof/>
        </w:rPr>
        <w:instrText xml:space="preserve"> PAGEREF _Toc138440459 \h </w:instrText>
      </w:r>
      <w:r>
        <w:rPr>
          <w:noProof/>
        </w:rPr>
      </w:r>
      <w:r>
        <w:rPr>
          <w:noProof/>
        </w:rPr>
        <w:fldChar w:fldCharType="separate"/>
      </w:r>
      <w:r>
        <w:rPr>
          <w:noProof/>
        </w:rPr>
        <w:t>176</w:t>
      </w:r>
      <w:r>
        <w:rPr>
          <w:noProof/>
        </w:rPr>
        <w:fldChar w:fldCharType="end"/>
      </w:r>
    </w:p>
    <w:p w14:paraId="766EDA26" w14:textId="3E3683B1"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9.2.2.4.2</w:t>
      </w:r>
      <w:r>
        <w:rPr>
          <w:rFonts w:asciiTheme="minorHAnsi" w:eastAsiaTheme="minorEastAsia" w:hAnsiTheme="minorHAnsi" w:cstheme="minorBidi"/>
          <w:noProof/>
          <w:sz w:val="22"/>
          <w:szCs w:val="22"/>
          <w:lang w:eastAsia="en-GB"/>
        </w:rPr>
        <w:tab/>
      </w:r>
      <w:r w:rsidRPr="00214166">
        <w:rPr>
          <w:rFonts w:eastAsia="Malgun Gothic"/>
          <w:noProof/>
        </w:rPr>
        <w:t>Terminating controlling MCData function procedures</w:t>
      </w:r>
      <w:r>
        <w:rPr>
          <w:noProof/>
        </w:rPr>
        <w:tab/>
      </w:r>
      <w:r>
        <w:rPr>
          <w:noProof/>
        </w:rPr>
        <w:fldChar w:fldCharType="begin" w:fldLock="1"/>
      </w:r>
      <w:r>
        <w:rPr>
          <w:noProof/>
        </w:rPr>
        <w:instrText xml:space="preserve"> PAGEREF _Toc138440460 \h </w:instrText>
      </w:r>
      <w:r>
        <w:rPr>
          <w:noProof/>
        </w:rPr>
      </w:r>
      <w:r>
        <w:rPr>
          <w:noProof/>
        </w:rPr>
        <w:fldChar w:fldCharType="separate"/>
      </w:r>
      <w:r>
        <w:rPr>
          <w:noProof/>
        </w:rPr>
        <w:t>177</w:t>
      </w:r>
      <w:r>
        <w:rPr>
          <w:noProof/>
        </w:rPr>
        <w:fldChar w:fldCharType="end"/>
      </w:r>
    </w:p>
    <w:p w14:paraId="15B3E5BC" w14:textId="789FBD90" w:rsidR="00593EA7" w:rsidRDefault="00593EA7">
      <w:pPr>
        <w:pStyle w:val="TOC4"/>
        <w:rPr>
          <w:rFonts w:asciiTheme="minorHAnsi" w:eastAsiaTheme="minorEastAsia" w:hAnsiTheme="minorHAnsi" w:cstheme="minorBidi"/>
          <w:noProof/>
          <w:sz w:val="22"/>
          <w:szCs w:val="22"/>
          <w:lang w:eastAsia="en-GB"/>
        </w:rPr>
      </w:pPr>
      <w:r>
        <w:rPr>
          <w:noProof/>
          <w:lang w:eastAsia="zh-CN"/>
        </w:rPr>
        <w:t>9.2.2.5</w:t>
      </w:r>
      <w:r>
        <w:rPr>
          <w:rFonts w:asciiTheme="minorHAnsi" w:eastAsiaTheme="minorEastAsia" w:hAnsiTheme="minorHAnsi" w:cstheme="minorBidi"/>
          <w:noProof/>
          <w:sz w:val="22"/>
          <w:szCs w:val="22"/>
          <w:lang w:eastAsia="en-GB"/>
        </w:rPr>
        <w:tab/>
      </w:r>
      <w:r>
        <w:rPr>
          <w:noProof/>
        </w:rPr>
        <w:t>Non-controlling function of an MCVideo group procedures</w:t>
      </w:r>
      <w:r>
        <w:rPr>
          <w:noProof/>
        </w:rPr>
        <w:tab/>
      </w:r>
      <w:r>
        <w:rPr>
          <w:noProof/>
        </w:rPr>
        <w:fldChar w:fldCharType="begin" w:fldLock="1"/>
      </w:r>
      <w:r>
        <w:rPr>
          <w:noProof/>
        </w:rPr>
        <w:instrText xml:space="preserve"> PAGEREF _Toc138440461 \h </w:instrText>
      </w:r>
      <w:r>
        <w:rPr>
          <w:noProof/>
        </w:rPr>
      </w:r>
      <w:r>
        <w:rPr>
          <w:noProof/>
        </w:rPr>
        <w:fldChar w:fldCharType="separate"/>
      </w:r>
      <w:r>
        <w:rPr>
          <w:noProof/>
        </w:rPr>
        <w:t>181</w:t>
      </w:r>
      <w:r>
        <w:rPr>
          <w:noProof/>
        </w:rPr>
        <w:fldChar w:fldCharType="end"/>
      </w:r>
    </w:p>
    <w:p w14:paraId="31810F93" w14:textId="5A981F71" w:rsidR="00593EA7" w:rsidRDefault="00593EA7">
      <w:pPr>
        <w:pStyle w:val="TOC5"/>
        <w:rPr>
          <w:rFonts w:asciiTheme="minorHAnsi" w:eastAsiaTheme="minorEastAsia" w:hAnsiTheme="minorHAnsi" w:cstheme="minorBidi"/>
          <w:noProof/>
          <w:sz w:val="22"/>
          <w:szCs w:val="22"/>
          <w:lang w:eastAsia="en-GB"/>
        </w:rPr>
      </w:pPr>
      <w:r>
        <w:rPr>
          <w:noProof/>
          <w:lang w:eastAsia="zh-CN"/>
        </w:rPr>
        <w:t>9</w:t>
      </w:r>
      <w:r>
        <w:rPr>
          <w:noProof/>
        </w:rPr>
        <w:t>.</w:t>
      </w:r>
      <w:r>
        <w:rPr>
          <w:noProof/>
          <w:lang w:eastAsia="zh-CN"/>
        </w:rPr>
        <w:t>2</w:t>
      </w:r>
      <w:r>
        <w:rPr>
          <w:noProof/>
        </w:rPr>
        <w:t>.</w:t>
      </w:r>
      <w:r>
        <w:rPr>
          <w:noProof/>
          <w:lang w:eastAsia="zh-CN"/>
        </w:rPr>
        <w:t>2</w:t>
      </w:r>
      <w:r>
        <w:rPr>
          <w:noProof/>
        </w:rPr>
        <w:t>.5.1</w:t>
      </w:r>
      <w:r>
        <w:rPr>
          <w:rFonts w:asciiTheme="minorHAnsi" w:eastAsiaTheme="minorEastAsia" w:hAnsiTheme="minorHAnsi" w:cstheme="minorBidi"/>
          <w:noProof/>
          <w:sz w:val="22"/>
          <w:szCs w:val="22"/>
          <w:lang w:eastAsia="en-GB"/>
        </w:rPr>
        <w:tab/>
      </w:r>
      <w:r>
        <w:rPr>
          <w:noProof/>
        </w:rPr>
        <w:t>Terminating procedure</w:t>
      </w:r>
      <w:r>
        <w:rPr>
          <w:noProof/>
        </w:rPr>
        <w:tab/>
      </w:r>
      <w:r>
        <w:rPr>
          <w:noProof/>
        </w:rPr>
        <w:fldChar w:fldCharType="begin" w:fldLock="1"/>
      </w:r>
      <w:r>
        <w:rPr>
          <w:noProof/>
        </w:rPr>
        <w:instrText xml:space="preserve"> PAGEREF _Toc138440462 \h </w:instrText>
      </w:r>
      <w:r>
        <w:rPr>
          <w:noProof/>
        </w:rPr>
      </w:r>
      <w:r>
        <w:rPr>
          <w:noProof/>
        </w:rPr>
        <w:fldChar w:fldCharType="separate"/>
      </w:r>
      <w:r>
        <w:rPr>
          <w:noProof/>
        </w:rPr>
        <w:t>181</w:t>
      </w:r>
      <w:r>
        <w:rPr>
          <w:noProof/>
        </w:rPr>
        <w:fldChar w:fldCharType="end"/>
      </w:r>
    </w:p>
    <w:p w14:paraId="3F3F4FAC" w14:textId="1B32A430" w:rsidR="00593EA7" w:rsidRDefault="00593EA7">
      <w:pPr>
        <w:pStyle w:val="TOC5"/>
        <w:rPr>
          <w:rFonts w:asciiTheme="minorHAnsi" w:eastAsiaTheme="minorEastAsia" w:hAnsiTheme="minorHAnsi" w:cstheme="minorBidi"/>
          <w:noProof/>
          <w:sz w:val="22"/>
          <w:szCs w:val="22"/>
          <w:lang w:eastAsia="en-GB"/>
        </w:rPr>
      </w:pPr>
      <w:r>
        <w:rPr>
          <w:noProof/>
        </w:rPr>
        <w:t>9.2.2.5.2</w:t>
      </w:r>
      <w:r>
        <w:rPr>
          <w:rFonts w:asciiTheme="minorHAnsi" w:eastAsiaTheme="minorEastAsia" w:hAnsiTheme="minorHAnsi" w:cstheme="minorBidi"/>
          <w:noProof/>
          <w:sz w:val="22"/>
          <w:szCs w:val="22"/>
          <w:lang w:eastAsia="en-GB"/>
        </w:rPr>
        <w:tab/>
      </w:r>
      <w:r>
        <w:rPr>
          <w:noProof/>
        </w:rPr>
        <w:t>Originating procedure</w:t>
      </w:r>
      <w:r>
        <w:rPr>
          <w:noProof/>
        </w:rPr>
        <w:tab/>
      </w:r>
      <w:r>
        <w:rPr>
          <w:noProof/>
        </w:rPr>
        <w:fldChar w:fldCharType="begin" w:fldLock="1"/>
      </w:r>
      <w:r>
        <w:rPr>
          <w:noProof/>
        </w:rPr>
        <w:instrText xml:space="preserve"> PAGEREF _Toc138440463 \h </w:instrText>
      </w:r>
      <w:r>
        <w:rPr>
          <w:noProof/>
        </w:rPr>
      </w:r>
      <w:r>
        <w:rPr>
          <w:noProof/>
        </w:rPr>
        <w:fldChar w:fldCharType="separate"/>
      </w:r>
      <w:r>
        <w:rPr>
          <w:noProof/>
        </w:rPr>
        <w:t>182</w:t>
      </w:r>
      <w:r>
        <w:rPr>
          <w:noProof/>
        </w:rPr>
        <w:fldChar w:fldCharType="end"/>
      </w:r>
    </w:p>
    <w:p w14:paraId="7AE04815" w14:textId="5F2855DA"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9.2.3</w:t>
      </w:r>
      <w:r>
        <w:rPr>
          <w:rFonts w:asciiTheme="minorHAnsi" w:eastAsiaTheme="minorEastAsia" w:hAnsiTheme="minorHAnsi" w:cstheme="minorBidi"/>
          <w:noProof/>
          <w:sz w:val="22"/>
          <w:szCs w:val="22"/>
          <w:lang w:eastAsia="en-GB"/>
        </w:rPr>
        <w:tab/>
      </w:r>
      <w:r w:rsidRPr="00214166">
        <w:rPr>
          <w:rFonts w:eastAsia="SimSun"/>
          <w:noProof/>
        </w:rPr>
        <w:t>Standalone SDS using media plane</w:t>
      </w:r>
      <w:r>
        <w:rPr>
          <w:noProof/>
        </w:rPr>
        <w:tab/>
      </w:r>
      <w:r>
        <w:rPr>
          <w:noProof/>
        </w:rPr>
        <w:fldChar w:fldCharType="begin" w:fldLock="1"/>
      </w:r>
      <w:r>
        <w:rPr>
          <w:noProof/>
        </w:rPr>
        <w:instrText xml:space="preserve"> PAGEREF _Toc138440464 \h </w:instrText>
      </w:r>
      <w:r>
        <w:rPr>
          <w:noProof/>
        </w:rPr>
      </w:r>
      <w:r>
        <w:rPr>
          <w:noProof/>
        </w:rPr>
        <w:fldChar w:fldCharType="separate"/>
      </w:r>
      <w:r>
        <w:rPr>
          <w:noProof/>
        </w:rPr>
        <w:t>185</w:t>
      </w:r>
      <w:r>
        <w:rPr>
          <w:noProof/>
        </w:rPr>
        <w:fldChar w:fldCharType="end"/>
      </w:r>
    </w:p>
    <w:p w14:paraId="093A3C3A" w14:textId="71B7C33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_Toc138440465 \h </w:instrText>
      </w:r>
      <w:r>
        <w:rPr>
          <w:noProof/>
        </w:rPr>
      </w:r>
      <w:r>
        <w:rPr>
          <w:noProof/>
        </w:rPr>
        <w:fldChar w:fldCharType="separate"/>
      </w:r>
      <w:r>
        <w:rPr>
          <w:noProof/>
        </w:rPr>
        <w:t>185</w:t>
      </w:r>
      <w:r>
        <w:rPr>
          <w:noProof/>
        </w:rPr>
        <w:fldChar w:fldCharType="end"/>
      </w:r>
    </w:p>
    <w:p w14:paraId="1A253472" w14:textId="021991E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9.2.3.2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_Toc138440466 \h </w:instrText>
      </w:r>
      <w:r>
        <w:rPr>
          <w:noProof/>
        </w:rPr>
      </w:r>
      <w:r>
        <w:rPr>
          <w:noProof/>
        </w:rPr>
        <w:fldChar w:fldCharType="separate"/>
      </w:r>
      <w:r>
        <w:rPr>
          <w:noProof/>
        </w:rPr>
        <w:t>185</w:t>
      </w:r>
      <w:r>
        <w:rPr>
          <w:noProof/>
        </w:rPr>
        <w:fldChar w:fldCharType="end"/>
      </w:r>
    </w:p>
    <w:p w14:paraId="2059B5CF" w14:textId="02E98201"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9.2.3.2.1</w:t>
      </w:r>
      <w:r>
        <w:rPr>
          <w:rFonts w:asciiTheme="minorHAnsi" w:eastAsiaTheme="minorEastAsia" w:hAnsiTheme="minorHAnsi" w:cstheme="minorBidi"/>
          <w:noProof/>
          <w:sz w:val="22"/>
          <w:szCs w:val="22"/>
          <w:lang w:eastAsia="en-GB"/>
        </w:rPr>
        <w:tab/>
      </w:r>
      <w:r w:rsidRPr="00214166">
        <w:rPr>
          <w:rFonts w:eastAsia="Malgun Gothic"/>
          <w:noProof/>
        </w:rPr>
        <w:t>SDP offer generation</w:t>
      </w:r>
      <w:r>
        <w:rPr>
          <w:noProof/>
        </w:rPr>
        <w:tab/>
      </w:r>
      <w:r>
        <w:rPr>
          <w:noProof/>
        </w:rPr>
        <w:fldChar w:fldCharType="begin" w:fldLock="1"/>
      </w:r>
      <w:r>
        <w:rPr>
          <w:noProof/>
        </w:rPr>
        <w:instrText xml:space="preserve"> PAGEREF _Toc138440467 \h </w:instrText>
      </w:r>
      <w:r>
        <w:rPr>
          <w:noProof/>
        </w:rPr>
      </w:r>
      <w:r>
        <w:rPr>
          <w:noProof/>
        </w:rPr>
        <w:fldChar w:fldCharType="separate"/>
      </w:r>
      <w:r>
        <w:rPr>
          <w:noProof/>
        </w:rPr>
        <w:t>185</w:t>
      </w:r>
      <w:r>
        <w:rPr>
          <w:noProof/>
        </w:rPr>
        <w:fldChar w:fldCharType="end"/>
      </w:r>
    </w:p>
    <w:p w14:paraId="2CA0891D" w14:textId="7BFB879F"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9.2.3.2.2</w:t>
      </w:r>
      <w:r>
        <w:rPr>
          <w:rFonts w:asciiTheme="minorHAnsi" w:eastAsiaTheme="minorEastAsia" w:hAnsiTheme="minorHAnsi" w:cstheme="minorBidi"/>
          <w:noProof/>
          <w:sz w:val="22"/>
          <w:szCs w:val="22"/>
          <w:lang w:eastAsia="en-GB"/>
        </w:rPr>
        <w:tab/>
      </w:r>
      <w:r w:rsidRPr="00214166">
        <w:rPr>
          <w:rFonts w:eastAsia="Malgun Gothic"/>
          <w:noProof/>
        </w:rPr>
        <w:t>SDP answer generation</w:t>
      </w:r>
      <w:r>
        <w:rPr>
          <w:noProof/>
        </w:rPr>
        <w:tab/>
      </w:r>
      <w:r>
        <w:rPr>
          <w:noProof/>
        </w:rPr>
        <w:fldChar w:fldCharType="begin" w:fldLock="1"/>
      </w:r>
      <w:r>
        <w:rPr>
          <w:noProof/>
        </w:rPr>
        <w:instrText xml:space="preserve"> PAGEREF _Toc138440468 \h </w:instrText>
      </w:r>
      <w:r>
        <w:rPr>
          <w:noProof/>
        </w:rPr>
      </w:r>
      <w:r>
        <w:rPr>
          <w:noProof/>
        </w:rPr>
        <w:fldChar w:fldCharType="separate"/>
      </w:r>
      <w:r>
        <w:rPr>
          <w:noProof/>
        </w:rPr>
        <w:t>186</w:t>
      </w:r>
      <w:r>
        <w:rPr>
          <w:noProof/>
        </w:rPr>
        <w:fldChar w:fldCharType="end"/>
      </w:r>
    </w:p>
    <w:p w14:paraId="25B8D8E1" w14:textId="6B81969F"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9.2.3.2.3</w:t>
      </w:r>
      <w:r>
        <w:rPr>
          <w:rFonts w:asciiTheme="minorHAnsi" w:eastAsiaTheme="minorEastAsia" w:hAnsiTheme="minorHAnsi" w:cstheme="minorBidi"/>
          <w:noProof/>
          <w:sz w:val="22"/>
          <w:szCs w:val="22"/>
          <w:lang w:eastAsia="en-GB"/>
        </w:rPr>
        <w:tab/>
      </w:r>
      <w:r w:rsidRPr="00214166">
        <w:rPr>
          <w:rFonts w:eastAsia="Malgun Gothic"/>
          <w:noProof/>
        </w:rPr>
        <w:t>MCData client originating procedures</w:t>
      </w:r>
      <w:r>
        <w:rPr>
          <w:noProof/>
        </w:rPr>
        <w:tab/>
      </w:r>
      <w:r>
        <w:rPr>
          <w:noProof/>
        </w:rPr>
        <w:fldChar w:fldCharType="begin" w:fldLock="1"/>
      </w:r>
      <w:r>
        <w:rPr>
          <w:noProof/>
        </w:rPr>
        <w:instrText xml:space="preserve"> PAGEREF _Toc138440469 \h </w:instrText>
      </w:r>
      <w:r>
        <w:rPr>
          <w:noProof/>
        </w:rPr>
      </w:r>
      <w:r>
        <w:rPr>
          <w:noProof/>
        </w:rPr>
        <w:fldChar w:fldCharType="separate"/>
      </w:r>
      <w:r>
        <w:rPr>
          <w:noProof/>
        </w:rPr>
        <w:t>186</w:t>
      </w:r>
      <w:r>
        <w:rPr>
          <w:noProof/>
        </w:rPr>
        <w:fldChar w:fldCharType="end"/>
      </w:r>
    </w:p>
    <w:p w14:paraId="3F65042F" w14:textId="02DF1FB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9.2.3.2.4</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_Toc138440470 \h </w:instrText>
      </w:r>
      <w:r>
        <w:rPr>
          <w:noProof/>
        </w:rPr>
      </w:r>
      <w:r>
        <w:rPr>
          <w:noProof/>
        </w:rPr>
        <w:fldChar w:fldCharType="separate"/>
      </w:r>
      <w:r>
        <w:rPr>
          <w:noProof/>
        </w:rPr>
        <w:t>189</w:t>
      </w:r>
      <w:r>
        <w:rPr>
          <w:noProof/>
        </w:rPr>
        <w:fldChar w:fldCharType="end"/>
      </w:r>
    </w:p>
    <w:p w14:paraId="215E4DC0" w14:textId="7DF0841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9.2.3.3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_Toc138440471 \h </w:instrText>
      </w:r>
      <w:r>
        <w:rPr>
          <w:noProof/>
        </w:rPr>
      </w:r>
      <w:r>
        <w:rPr>
          <w:noProof/>
        </w:rPr>
        <w:fldChar w:fldCharType="separate"/>
      </w:r>
      <w:r>
        <w:rPr>
          <w:noProof/>
        </w:rPr>
        <w:t>190</w:t>
      </w:r>
      <w:r>
        <w:rPr>
          <w:noProof/>
        </w:rPr>
        <w:fldChar w:fldCharType="end"/>
      </w:r>
    </w:p>
    <w:p w14:paraId="39D98DF3" w14:textId="797C4C5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9.2.3.3.1</w:t>
      </w:r>
      <w:r>
        <w:rPr>
          <w:rFonts w:asciiTheme="minorHAnsi" w:eastAsiaTheme="minorEastAsia" w:hAnsiTheme="minorHAnsi" w:cstheme="minorBidi"/>
          <w:noProof/>
          <w:sz w:val="22"/>
          <w:szCs w:val="22"/>
          <w:lang w:eastAsia="en-GB"/>
        </w:rPr>
        <w:tab/>
      </w:r>
      <w:r w:rsidRPr="00214166">
        <w:rPr>
          <w:rFonts w:eastAsia="Malgun Gothic"/>
          <w:noProof/>
        </w:rPr>
        <w:t>SDP offer generation</w:t>
      </w:r>
      <w:r>
        <w:rPr>
          <w:noProof/>
        </w:rPr>
        <w:tab/>
      </w:r>
      <w:r>
        <w:rPr>
          <w:noProof/>
        </w:rPr>
        <w:fldChar w:fldCharType="begin" w:fldLock="1"/>
      </w:r>
      <w:r>
        <w:rPr>
          <w:noProof/>
        </w:rPr>
        <w:instrText xml:space="preserve"> PAGEREF _Toc138440472 \h </w:instrText>
      </w:r>
      <w:r>
        <w:rPr>
          <w:noProof/>
        </w:rPr>
      </w:r>
      <w:r>
        <w:rPr>
          <w:noProof/>
        </w:rPr>
        <w:fldChar w:fldCharType="separate"/>
      </w:r>
      <w:r>
        <w:rPr>
          <w:noProof/>
        </w:rPr>
        <w:t>190</w:t>
      </w:r>
      <w:r>
        <w:rPr>
          <w:noProof/>
        </w:rPr>
        <w:fldChar w:fldCharType="end"/>
      </w:r>
    </w:p>
    <w:p w14:paraId="6A277CE4" w14:textId="1368A24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9.2.3.3.2</w:t>
      </w:r>
      <w:r>
        <w:rPr>
          <w:rFonts w:asciiTheme="minorHAnsi" w:eastAsiaTheme="minorEastAsia" w:hAnsiTheme="minorHAnsi" w:cstheme="minorBidi"/>
          <w:noProof/>
          <w:sz w:val="22"/>
          <w:szCs w:val="22"/>
          <w:lang w:eastAsia="en-GB"/>
        </w:rPr>
        <w:tab/>
      </w:r>
      <w:r w:rsidRPr="00214166">
        <w:rPr>
          <w:rFonts w:eastAsia="Malgun Gothic"/>
          <w:noProof/>
        </w:rPr>
        <w:t>SDP answer generation</w:t>
      </w:r>
      <w:r>
        <w:rPr>
          <w:noProof/>
        </w:rPr>
        <w:tab/>
      </w:r>
      <w:r>
        <w:rPr>
          <w:noProof/>
        </w:rPr>
        <w:fldChar w:fldCharType="begin" w:fldLock="1"/>
      </w:r>
      <w:r>
        <w:rPr>
          <w:noProof/>
        </w:rPr>
        <w:instrText xml:space="preserve"> PAGEREF _Toc138440473 \h </w:instrText>
      </w:r>
      <w:r>
        <w:rPr>
          <w:noProof/>
        </w:rPr>
      </w:r>
      <w:r>
        <w:rPr>
          <w:noProof/>
        </w:rPr>
        <w:fldChar w:fldCharType="separate"/>
      </w:r>
      <w:r>
        <w:rPr>
          <w:noProof/>
        </w:rPr>
        <w:t>190</w:t>
      </w:r>
      <w:r>
        <w:rPr>
          <w:noProof/>
        </w:rPr>
        <w:fldChar w:fldCharType="end"/>
      </w:r>
    </w:p>
    <w:p w14:paraId="07EF19F6" w14:textId="44194F25"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9.2.3.3.3</w:t>
      </w:r>
      <w:r>
        <w:rPr>
          <w:rFonts w:asciiTheme="minorHAnsi" w:eastAsiaTheme="minorEastAsia" w:hAnsiTheme="minorHAnsi" w:cstheme="minorBidi"/>
          <w:noProof/>
          <w:sz w:val="22"/>
          <w:szCs w:val="22"/>
          <w:lang w:eastAsia="en-GB"/>
        </w:rPr>
        <w:tab/>
      </w:r>
      <w:r w:rsidRPr="00214166">
        <w:rPr>
          <w:rFonts w:eastAsia="Malgun Gothic"/>
          <w:noProof/>
        </w:rPr>
        <w:t>Originating participating MCData function procedures</w:t>
      </w:r>
      <w:r>
        <w:rPr>
          <w:noProof/>
        </w:rPr>
        <w:tab/>
      </w:r>
      <w:r>
        <w:rPr>
          <w:noProof/>
        </w:rPr>
        <w:fldChar w:fldCharType="begin" w:fldLock="1"/>
      </w:r>
      <w:r>
        <w:rPr>
          <w:noProof/>
        </w:rPr>
        <w:instrText xml:space="preserve"> PAGEREF _Toc138440474 \h </w:instrText>
      </w:r>
      <w:r>
        <w:rPr>
          <w:noProof/>
        </w:rPr>
      </w:r>
      <w:r>
        <w:rPr>
          <w:noProof/>
        </w:rPr>
        <w:fldChar w:fldCharType="separate"/>
      </w:r>
      <w:r>
        <w:rPr>
          <w:noProof/>
        </w:rPr>
        <w:t>191</w:t>
      </w:r>
      <w:r>
        <w:rPr>
          <w:noProof/>
        </w:rPr>
        <w:fldChar w:fldCharType="end"/>
      </w:r>
    </w:p>
    <w:p w14:paraId="7AC3B1C1" w14:textId="19015234"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9.2.3.3.4</w:t>
      </w:r>
      <w:r>
        <w:rPr>
          <w:rFonts w:asciiTheme="minorHAnsi" w:eastAsiaTheme="minorEastAsia" w:hAnsiTheme="minorHAnsi" w:cstheme="minorBidi"/>
          <w:noProof/>
          <w:sz w:val="22"/>
          <w:szCs w:val="22"/>
          <w:lang w:eastAsia="en-GB"/>
        </w:rPr>
        <w:tab/>
      </w:r>
      <w:r w:rsidRPr="00214166">
        <w:rPr>
          <w:rFonts w:eastAsia="Malgun Gothic"/>
          <w:noProof/>
        </w:rPr>
        <w:t>Terminating participating MCData function procedures</w:t>
      </w:r>
      <w:r>
        <w:rPr>
          <w:noProof/>
        </w:rPr>
        <w:tab/>
      </w:r>
      <w:r>
        <w:rPr>
          <w:noProof/>
        </w:rPr>
        <w:fldChar w:fldCharType="begin" w:fldLock="1"/>
      </w:r>
      <w:r>
        <w:rPr>
          <w:noProof/>
        </w:rPr>
        <w:instrText xml:space="preserve"> PAGEREF _Toc138440475 \h </w:instrText>
      </w:r>
      <w:r>
        <w:rPr>
          <w:noProof/>
        </w:rPr>
      </w:r>
      <w:r>
        <w:rPr>
          <w:noProof/>
        </w:rPr>
        <w:fldChar w:fldCharType="separate"/>
      </w:r>
      <w:r>
        <w:rPr>
          <w:noProof/>
        </w:rPr>
        <w:t>193</w:t>
      </w:r>
      <w:r>
        <w:rPr>
          <w:noProof/>
        </w:rPr>
        <w:fldChar w:fldCharType="end"/>
      </w:r>
    </w:p>
    <w:p w14:paraId="40872C94" w14:textId="6CC22FA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9.2.3.4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_Toc138440476 \h </w:instrText>
      </w:r>
      <w:r>
        <w:rPr>
          <w:noProof/>
        </w:rPr>
      </w:r>
      <w:r>
        <w:rPr>
          <w:noProof/>
        </w:rPr>
        <w:fldChar w:fldCharType="separate"/>
      </w:r>
      <w:r>
        <w:rPr>
          <w:noProof/>
        </w:rPr>
        <w:t>195</w:t>
      </w:r>
      <w:r>
        <w:rPr>
          <w:noProof/>
        </w:rPr>
        <w:fldChar w:fldCharType="end"/>
      </w:r>
    </w:p>
    <w:p w14:paraId="1CC60029" w14:textId="605AA98E" w:rsidR="00593EA7" w:rsidRDefault="00593EA7">
      <w:pPr>
        <w:pStyle w:val="TOC5"/>
        <w:rPr>
          <w:rFonts w:asciiTheme="minorHAnsi" w:eastAsiaTheme="minorEastAsia" w:hAnsiTheme="minorHAnsi" w:cstheme="minorBidi"/>
          <w:noProof/>
          <w:sz w:val="22"/>
          <w:szCs w:val="22"/>
          <w:lang w:eastAsia="en-GB"/>
        </w:rPr>
      </w:pPr>
      <w:r>
        <w:rPr>
          <w:noProof/>
          <w:lang w:eastAsia="ko-KR"/>
        </w:rPr>
        <w:t>9.2.3.4.1</w:t>
      </w:r>
      <w:r>
        <w:rPr>
          <w:rFonts w:asciiTheme="minorHAnsi" w:eastAsiaTheme="minorEastAsia" w:hAnsiTheme="minorHAnsi" w:cstheme="minorBidi"/>
          <w:noProof/>
          <w:sz w:val="22"/>
          <w:szCs w:val="22"/>
          <w:lang w:eastAsia="en-GB"/>
        </w:rPr>
        <w:tab/>
      </w:r>
      <w:r>
        <w:rPr>
          <w:noProof/>
          <w:lang w:eastAsia="ko-KR"/>
        </w:rPr>
        <w:t>SDP offer generation</w:t>
      </w:r>
      <w:r>
        <w:rPr>
          <w:noProof/>
        </w:rPr>
        <w:tab/>
      </w:r>
      <w:r>
        <w:rPr>
          <w:noProof/>
        </w:rPr>
        <w:fldChar w:fldCharType="begin" w:fldLock="1"/>
      </w:r>
      <w:r>
        <w:rPr>
          <w:noProof/>
        </w:rPr>
        <w:instrText xml:space="preserve"> PAGEREF _Toc138440477 \h </w:instrText>
      </w:r>
      <w:r>
        <w:rPr>
          <w:noProof/>
        </w:rPr>
      </w:r>
      <w:r>
        <w:rPr>
          <w:noProof/>
        </w:rPr>
        <w:fldChar w:fldCharType="separate"/>
      </w:r>
      <w:r>
        <w:rPr>
          <w:noProof/>
        </w:rPr>
        <w:t>195</w:t>
      </w:r>
      <w:r>
        <w:rPr>
          <w:noProof/>
        </w:rPr>
        <w:fldChar w:fldCharType="end"/>
      </w:r>
    </w:p>
    <w:p w14:paraId="7300E8ED" w14:textId="4E5EBC73" w:rsidR="00593EA7" w:rsidRDefault="00593EA7">
      <w:pPr>
        <w:pStyle w:val="TOC5"/>
        <w:rPr>
          <w:rFonts w:asciiTheme="minorHAnsi" w:eastAsiaTheme="minorEastAsia" w:hAnsiTheme="minorHAnsi" w:cstheme="minorBidi"/>
          <w:noProof/>
          <w:sz w:val="22"/>
          <w:szCs w:val="22"/>
          <w:lang w:eastAsia="en-GB"/>
        </w:rPr>
      </w:pPr>
      <w:r>
        <w:rPr>
          <w:noProof/>
          <w:lang w:eastAsia="ko-KR"/>
        </w:rPr>
        <w:t>9.2.3.4.2</w:t>
      </w:r>
      <w:r>
        <w:rPr>
          <w:rFonts w:asciiTheme="minorHAnsi" w:eastAsiaTheme="minorEastAsia" w:hAnsiTheme="minorHAnsi" w:cstheme="minorBidi"/>
          <w:noProof/>
          <w:sz w:val="22"/>
          <w:szCs w:val="22"/>
          <w:lang w:eastAsia="en-GB"/>
        </w:rPr>
        <w:tab/>
      </w:r>
      <w:r>
        <w:rPr>
          <w:noProof/>
          <w:lang w:eastAsia="ko-KR"/>
        </w:rPr>
        <w:t>SDP answer generation</w:t>
      </w:r>
      <w:r>
        <w:rPr>
          <w:noProof/>
        </w:rPr>
        <w:tab/>
      </w:r>
      <w:r>
        <w:rPr>
          <w:noProof/>
        </w:rPr>
        <w:fldChar w:fldCharType="begin" w:fldLock="1"/>
      </w:r>
      <w:r>
        <w:rPr>
          <w:noProof/>
        </w:rPr>
        <w:instrText xml:space="preserve"> PAGEREF _Toc138440478 \h </w:instrText>
      </w:r>
      <w:r>
        <w:rPr>
          <w:noProof/>
        </w:rPr>
      </w:r>
      <w:r>
        <w:rPr>
          <w:noProof/>
        </w:rPr>
        <w:fldChar w:fldCharType="separate"/>
      </w:r>
      <w:r>
        <w:rPr>
          <w:noProof/>
        </w:rPr>
        <w:t>195</w:t>
      </w:r>
      <w:r>
        <w:rPr>
          <w:noProof/>
        </w:rPr>
        <w:fldChar w:fldCharType="end"/>
      </w:r>
    </w:p>
    <w:p w14:paraId="04F4C99B" w14:textId="2B6C01CF" w:rsidR="00593EA7" w:rsidRDefault="00593EA7">
      <w:pPr>
        <w:pStyle w:val="TOC5"/>
        <w:rPr>
          <w:rFonts w:asciiTheme="minorHAnsi" w:eastAsiaTheme="minorEastAsia" w:hAnsiTheme="minorHAnsi" w:cstheme="minorBidi"/>
          <w:noProof/>
          <w:sz w:val="22"/>
          <w:szCs w:val="22"/>
          <w:lang w:eastAsia="en-GB"/>
        </w:rPr>
      </w:pPr>
      <w:r>
        <w:rPr>
          <w:noProof/>
        </w:rPr>
        <w:t>9.2.3.4.3</w:t>
      </w:r>
      <w:r>
        <w:rPr>
          <w:rFonts w:asciiTheme="minorHAnsi" w:eastAsiaTheme="minorEastAsia" w:hAnsiTheme="minorHAnsi" w:cstheme="minorBidi"/>
          <w:noProof/>
          <w:sz w:val="22"/>
          <w:szCs w:val="22"/>
          <w:lang w:eastAsia="en-GB"/>
        </w:rPr>
        <w:tab/>
      </w:r>
      <w:r>
        <w:rPr>
          <w:noProof/>
        </w:rPr>
        <w:t xml:space="preserve">Originating </w:t>
      </w:r>
      <w:r w:rsidRPr="00214166">
        <w:rPr>
          <w:noProof/>
          <w:lang w:val="en-US"/>
        </w:rPr>
        <w:t>controlling MCData function p</w:t>
      </w:r>
      <w:r>
        <w:rPr>
          <w:noProof/>
        </w:rPr>
        <w:t>rocedures</w:t>
      </w:r>
      <w:r>
        <w:rPr>
          <w:noProof/>
        </w:rPr>
        <w:tab/>
      </w:r>
      <w:r>
        <w:rPr>
          <w:noProof/>
        </w:rPr>
        <w:fldChar w:fldCharType="begin" w:fldLock="1"/>
      </w:r>
      <w:r>
        <w:rPr>
          <w:noProof/>
        </w:rPr>
        <w:instrText xml:space="preserve"> PAGEREF _Toc138440479 \h </w:instrText>
      </w:r>
      <w:r>
        <w:rPr>
          <w:noProof/>
        </w:rPr>
      </w:r>
      <w:r>
        <w:rPr>
          <w:noProof/>
        </w:rPr>
        <w:fldChar w:fldCharType="separate"/>
      </w:r>
      <w:r>
        <w:rPr>
          <w:noProof/>
        </w:rPr>
        <w:t>196</w:t>
      </w:r>
      <w:r>
        <w:rPr>
          <w:noProof/>
        </w:rPr>
        <w:fldChar w:fldCharType="end"/>
      </w:r>
    </w:p>
    <w:p w14:paraId="3DE6FC60" w14:textId="01D8FF0B" w:rsidR="00593EA7" w:rsidRDefault="00593EA7">
      <w:pPr>
        <w:pStyle w:val="TOC5"/>
        <w:rPr>
          <w:rFonts w:asciiTheme="minorHAnsi" w:eastAsiaTheme="minorEastAsia" w:hAnsiTheme="minorHAnsi" w:cstheme="minorBidi"/>
          <w:noProof/>
          <w:sz w:val="22"/>
          <w:szCs w:val="22"/>
          <w:lang w:eastAsia="en-GB"/>
        </w:rPr>
      </w:pPr>
      <w:r>
        <w:rPr>
          <w:noProof/>
        </w:rPr>
        <w:t>9.2.3.4.4</w:t>
      </w:r>
      <w:r>
        <w:rPr>
          <w:rFonts w:asciiTheme="minorHAnsi" w:eastAsiaTheme="minorEastAsia" w:hAnsiTheme="minorHAnsi" w:cstheme="minorBidi"/>
          <w:noProof/>
          <w:sz w:val="22"/>
          <w:szCs w:val="22"/>
          <w:lang w:eastAsia="en-GB"/>
        </w:rPr>
        <w:tab/>
      </w:r>
      <w:r>
        <w:rPr>
          <w:noProof/>
        </w:rPr>
        <w:t xml:space="preserve">Terminating </w:t>
      </w:r>
      <w:r w:rsidRPr="00214166">
        <w:rPr>
          <w:noProof/>
          <w:lang w:val="en-IN"/>
        </w:rPr>
        <w:t>controlling MCData function p</w:t>
      </w:r>
      <w:r>
        <w:rPr>
          <w:noProof/>
        </w:rPr>
        <w:t>rocedures</w:t>
      </w:r>
      <w:r>
        <w:rPr>
          <w:noProof/>
        </w:rPr>
        <w:tab/>
      </w:r>
      <w:r>
        <w:rPr>
          <w:noProof/>
        </w:rPr>
        <w:fldChar w:fldCharType="begin" w:fldLock="1"/>
      </w:r>
      <w:r>
        <w:rPr>
          <w:noProof/>
        </w:rPr>
        <w:instrText xml:space="preserve"> PAGEREF _Toc138440480 \h </w:instrText>
      </w:r>
      <w:r>
        <w:rPr>
          <w:noProof/>
        </w:rPr>
      </w:r>
      <w:r>
        <w:rPr>
          <w:noProof/>
        </w:rPr>
        <w:fldChar w:fldCharType="separate"/>
      </w:r>
      <w:r>
        <w:rPr>
          <w:noProof/>
        </w:rPr>
        <w:t>197</w:t>
      </w:r>
      <w:r>
        <w:rPr>
          <w:noProof/>
        </w:rPr>
        <w:fldChar w:fldCharType="end"/>
      </w:r>
    </w:p>
    <w:p w14:paraId="616CCA23" w14:textId="7055D48C"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9.2.4</w:t>
      </w:r>
      <w:r>
        <w:rPr>
          <w:rFonts w:asciiTheme="minorHAnsi" w:eastAsiaTheme="minorEastAsia" w:hAnsiTheme="minorHAnsi" w:cstheme="minorBidi"/>
          <w:noProof/>
          <w:sz w:val="22"/>
          <w:szCs w:val="22"/>
          <w:lang w:eastAsia="en-GB"/>
        </w:rPr>
        <w:tab/>
      </w:r>
      <w:r w:rsidRPr="00214166">
        <w:rPr>
          <w:rFonts w:eastAsia="SimSun"/>
          <w:noProof/>
        </w:rPr>
        <w:t>SDS session</w:t>
      </w:r>
      <w:r>
        <w:rPr>
          <w:noProof/>
        </w:rPr>
        <w:tab/>
      </w:r>
      <w:r>
        <w:rPr>
          <w:noProof/>
        </w:rPr>
        <w:fldChar w:fldCharType="begin" w:fldLock="1"/>
      </w:r>
      <w:r>
        <w:rPr>
          <w:noProof/>
        </w:rPr>
        <w:instrText xml:space="preserve"> PAGEREF _Toc138440481 \h </w:instrText>
      </w:r>
      <w:r>
        <w:rPr>
          <w:noProof/>
        </w:rPr>
      </w:r>
      <w:r>
        <w:rPr>
          <w:noProof/>
        </w:rPr>
        <w:fldChar w:fldCharType="separate"/>
      </w:r>
      <w:r>
        <w:rPr>
          <w:noProof/>
        </w:rPr>
        <w:t>199</w:t>
      </w:r>
      <w:r>
        <w:rPr>
          <w:noProof/>
        </w:rPr>
        <w:fldChar w:fldCharType="end"/>
      </w:r>
    </w:p>
    <w:p w14:paraId="259383B2" w14:textId="7A4B5B2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9.2.4.1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_Toc138440482 \h </w:instrText>
      </w:r>
      <w:r>
        <w:rPr>
          <w:noProof/>
        </w:rPr>
      </w:r>
      <w:r>
        <w:rPr>
          <w:noProof/>
        </w:rPr>
        <w:fldChar w:fldCharType="separate"/>
      </w:r>
      <w:r>
        <w:rPr>
          <w:noProof/>
        </w:rPr>
        <w:t>199</w:t>
      </w:r>
      <w:r>
        <w:rPr>
          <w:noProof/>
        </w:rPr>
        <w:fldChar w:fldCharType="end"/>
      </w:r>
    </w:p>
    <w:p w14:paraId="27301B7B" w14:textId="27C01AB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9.2.4.2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_Toc138440483 \h </w:instrText>
      </w:r>
      <w:r>
        <w:rPr>
          <w:noProof/>
        </w:rPr>
      </w:r>
      <w:r>
        <w:rPr>
          <w:noProof/>
        </w:rPr>
        <w:fldChar w:fldCharType="separate"/>
      </w:r>
      <w:r>
        <w:rPr>
          <w:noProof/>
        </w:rPr>
        <w:t>199</w:t>
      </w:r>
      <w:r>
        <w:rPr>
          <w:noProof/>
        </w:rPr>
        <w:fldChar w:fldCharType="end"/>
      </w:r>
    </w:p>
    <w:p w14:paraId="7B9B1306" w14:textId="5208510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9.2.4.2.1</w:t>
      </w:r>
      <w:r>
        <w:rPr>
          <w:rFonts w:asciiTheme="minorHAnsi" w:eastAsiaTheme="minorEastAsia" w:hAnsiTheme="minorHAnsi" w:cstheme="minorBidi"/>
          <w:noProof/>
          <w:sz w:val="22"/>
          <w:szCs w:val="22"/>
          <w:lang w:eastAsia="en-GB"/>
        </w:rPr>
        <w:tab/>
      </w:r>
      <w:r w:rsidRPr="00214166">
        <w:rPr>
          <w:rFonts w:eastAsia="Malgun Gothic"/>
          <w:noProof/>
        </w:rPr>
        <w:t>SDP offer generation</w:t>
      </w:r>
      <w:r>
        <w:rPr>
          <w:noProof/>
        </w:rPr>
        <w:tab/>
      </w:r>
      <w:r>
        <w:rPr>
          <w:noProof/>
        </w:rPr>
        <w:fldChar w:fldCharType="begin" w:fldLock="1"/>
      </w:r>
      <w:r>
        <w:rPr>
          <w:noProof/>
        </w:rPr>
        <w:instrText xml:space="preserve"> PAGEREF _Toc138440484 \h </w:instrText>
      </w:r>
      <w:r>
        <w:rPr>
          <w:noProof/>
        </w:rPr>
      </w:r>
      <w:r>
        <w:rPr>
          <w:noProof/>
        </w:rPr>
        <w:fldChar w:fldCharType="separate"/>
      </w:r>
      <w:r>
        <w:rPr>
          <w:noProof/>
        </w:rPr>
        <w:t>199</w:t>
      </w:r>
      <w:r>
        <w:rPr>
          <w:noProof/>
        </w:rPr>
        <w:fldChar w:fldCharType="end"/>
      </w:r>
    </w:p>
    <w:p w14:paraId="0735C91D" w14:textId="7DC2CC1C"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9.2.4.2.2</w:t>
      </w:r>
      <w:r>
        <w:rPr>
          <w:rFonts w:asciiTheme="minorHAnsi" w:eastAsiaTheme="minorEastAsia" w:hAnsiTheme="minorHAnsi" w:cstheme="minorBidi"/>
          <w:noProof/>
          <w:sz w:val="22"/>
          <w:szCs w:val="22"/>
          <w:lang w:eastAsia="en-GB"/>
        </w:rPr>
        <w:tab/>
      </w:r>
      <w:r w:rsidRPr="00214166">
        <w:rPr>
          <w:rFonts w:eastAsia="Malgun Gothic"/>
          <w:noProof/>
        </w:rPr>
        <w:t>SDP answer generation</w:t>
      </w:r>
      <w:r>
        <w:rPr>
          <w:noProof/>
        </w:rPr>
        <w:tab/>
      </w:r>
      <w:r>
        <w:rPr>
          <w:noProof/>
        </w:rPr>
        <w:fldChar w:fldCharType="begin" w:fldLock="1"/>
      </w:r>
      <w:r>
        <w:rPr>
          <w:noProof/>
        </w:rPr>
        <w:instrText xml:space="preserve"> PAGEREF _Toc138440485 \h </w:instrText>
      </w:r>
      <w:r>
        <w:rPr>
          <w:noProof/>
        </w:rPr>
      </w:r>
      <w:r>
        <w:rPr>
          <w:noProof/>
        </w:rPr>
        <w:fldChar w:fldCharType="separate"/>
      </w:r>
      <w:r>
        <w:rPr>
          <w:noProof/>
        </w:rPr>
        <w:t>200</w:t>
      </w:r>
      <w:r>
        <w:rPr>
          <w:noProof/>
        </w:rPr>
        <w:fldChar w:fldCharType="end"/>
      </w:r>
    </w:p>
    <w:p w14:paraId="357121CC" w14:textId="7C57ED5F"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9.2.4.2.3</w:t>
      </w:r>
      <w:r>
        <w:rPr>
          <w:rFonts w:asciiTheme="minorHAnsi" w:eastAsiaTheme="minorEastAsia" w:hAnsiTheme="minorHAnsi" w:cstheme="minorBidi"/>
          <w:noProof/>
          <w:sz w:val="22"/>
          <w:szCs w:val="22"/>
          <w:lang w:eastAsia="en-GB"/>
        </w:rPr>
        <w:tab/>
      </w:r>
      <w:r w:rsidRPr="00214166">
        <w:rPr>
          <w:rFonts w:eastAsia="Malgun Gothic"/>
          <w:noProof/>
        </w:rPr>
        <w:t>MCData client originating procedures</w:t>
      </w:r>
      <w:r>
        <w:rPr>
          <w:noProof/>
        </w:rPr>
        <w:tab/>
      </w:r>
      <w:r>
        <w:rPr>
          <w:noProof/>
        </w:rPr>
        <w:fldChar w:fldCharType="begin" w:fldLock="1"/>
      </w:r>
      <w:r>
        <w:rPr>
          <w:noProof/>
        </w:rPr>
        <w:instrText xml:space="preserve"> PAGEREF _Toc138440486 \h </w:instrText>
      </w:r>
      <w:r>
        <w:rPr>
          <w:noProof/>
        </w:rPr>
      </w:r>
      <w:r>
        <w:rPr>
          <w:noProof/>
        </w:rPr>
        <w:fldChar w:fldCharType="separate"/>
      </w:r>
      <w:r>
        <w:rPr>
          <w:noProof/>
        </w:rPr>
        <w:t>200</w:t>
      </w:r>
      <w:r>
        <w:rPr>
          <w:noProof/>
        </w:rPr>
        <w:fldChar w:fldCharType="end"/>
      </w:r>
    </w:p>
    <w:p w14:paraId="502A54CB" w14:textId="5AE4A3A2"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9.2.4.2.4</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_Toc138440487 \h </w:instrText>
      </w:r>
      <w:r>
        <w:rPr>
          <w:noProof/>
        </w:rPr>
      </w:r>
      <w:r>
        <w:rPr>
          <w:noProof/>
        </w:rPr>
        <w:fldChar w:fldCharType="separate"/>
      </w:r>
      <w:r>
        <w:rPr>
          <w:noProof/>
        </w:rPr>
        <w:t>203</w:t>
      </w:r>
      <w:r>
        <w:rPr>
          <w:noProof/>
        </w:rPr>
        <w:fldChar w:fldCharType="end"/>
      </w:r>
    </w:p>
    <w:p w14:paraId="0303C6BE" w14:textId="5DB262EB" w:rsidR="00593EA7" w:rsidRDefault="00593EA7">
      <w:pPr>
        <w:pStyle w:val="TOC5"/>
        <w:rPr>
          <w:rFonts w:asciiTheme="minorHAnsi" w:eastAsiaTheme="minorEastAsia" w:hAnsiTheme="minorHAnsi" w:cstheme="minorBidi"/>
          <w:noProof/>
          <w:sz w:val="22"/>
          <w:szCs w:val="22"/>
          <w:lang w:eastAsia="en-GB"/>
        </w:rPr>
      </w:pPr>
      <w:r>
        <w:rPr>
          <w:noProof/>
        </w:rPr>
        <w:t>9.2.4.2.5</w:t>
      </w:r>
      <w:r>
        <w:rPr>
          <w:rFonts w:asciiTheme="minorHAnsi" w:eastAsiaTheme="minorEastAsia" w:hAnsiTheme="minorHAnsi" w:cstheme="minorBidi"/>
          <w:noProof/>
          <w:sz w:val="22"/>
          <w:szCs w:val="22"/>
          <w:lang w:eastAsia="en-GB"/>
        </w:rPr>
        <w:tab/>
      </w:r>
      <w:r>
        <w:rPr>
          <w:noProof/>
        </w:rPr>
        <w:t>MCData client initiates cancellation for an in-progress emergency one-to-one communication using SDS session</w:t>
      </w:r>
      <w:r>
        <w:rPr>
          <w:noProof/>
        </w:rPr>
        <w:tab/>
      </w:r>
      <w:r>
        <w:rPr>
          <w:noProof/>
        </w:rPr>
        <w:fldChar w:fldCharType="begin" w:fldLock="1"/>
      </w:r>
      <w:r>
        <w:rPr>
          <w:noProof/>
        </w:rPr>
        <w:instrText xml:space="preserve"> PAGEREF _Toc138440488 \h </w:instrText>
      </w:r>
      <w:r>
        <w:rPr>
          <w:noProof/>
        </w:rPr>
      </w:r>
      <w:r>
        <w:rPr>
          <w:noProof/>
        </w:rPr>
        <w:fldChar w:fldCharType="separate"/>
      </w:r>
      <w:r>
        <w:rPr>
          <w:noProof/>
        </w:rPr>
        <w:t>206</w:t>
      </w:r>
      <w:r>
        <w:rPr>
          <w:noProof/>
        </w:rPr>
        <w:fldChar w:fldCharType="end"/>
      </w:r>
    </w:p>
    <w:p w14:paraId="42EC1614" w14:textId="3AE2B689" w:rsidR="00593EA7" w:rsidRDefault="00593EA7">
      <w:pPr>
        <w:pStyle w:val="TOC5"/>
        <w:rPr>
          <w:rFonts w:asciiTheme="minorHAnsi" w:eastAsiaTheme="minorEastAsia" w:hAnsiTheme="minorHAnsi" w:cstheme="minorBidi"/>
          <w:noProof/>
          <w:sz w:val="22"/>
          <w:szCs w:val="22"/>
          <w:lang w:eastAsia="en-GB"/>
        </w:rPr>
      </w:pPr>
      <w:r>
        <w:rPr>
          <w:noProof/>
        </w:rPr>
        <w:t>9.2.4.2.6</w:t>
      </w:r>
      <w:r>
        <w:rPr>
          <w:rFonts w:asciiTheme="minorHAnsi" w:eastAsiaTheme="minorEastAsia" w:hAnsiTheme="minorHAnsi" w:cstheme="minorBidi"/>
          <w:noProof/>
          <w:sz w:val="22"/>
          <w:szCs w:val="22"/>
          <w:lang w:eastAsia="en-GB"/>
        </w:rPr>
        <w:tab/>
      </w:r>
      <w:r>
        <w:rPr>
          <w:noProof/>
        </w:rPr>
        <w:t>MCData client initiates upgrade to emergency for an ongoing one-to-one communication using SDS session</w:t>
      </w:r>
      <w:r>
        <w:rPr>
          <w:noProof/>
        </w:rPr>
        <w:tab/>
      </w:r>
      <w:r>
        <w:rPr>
          <w:noProof/>
        </w:rPr>
        <w:fldChar w:fldCharType="begin" w:fldLock="1"/>
      </w:r>
      <w:r>
        <w:rPr>
          <w:noProof/>
        </w:rPr>
        <w:instrText xml:space="preserve"> PAGEREF _Toc138440489 \h </w:instrText>
      </w:r>
      <w:r>
        <w:rPr>
          <w:noProof/>
        </w:rPr>
      </w:r>
      <w:r>
        <w:rPr>
          <w:noProof/>
        </w:rPr>
        <w:fldChar w:fldCharType="separate"/>
      </w:r>
      <w:r>
        <w:rPr>
          <w:noProof/>
        </w:rPr>
        <w:t>206</w:t>
      </w:r>
      <w:r>
        <w:rPr>
          <w:noProof/>
        </w:rPr>
        <w:fldChar w:fldCharType="end"/>
      </w:r>
    </w:p>
    <w:p w14:paraId="7617D9CD" w14:textId="1337C06E" w:rsidR="00593EA7" w:rsidRDefault="00593EA7">
      <w:pPr>
        <w:pStyle w:val="TOC5"/>
        <w:rPr>
          <w:rFonts w:asciiTheme="minorHAnsi" w:eastAsiaTheme="minorEastAsia" w:hAnsiTheme="minorHAnsi" w:cstheme="minorBidi"/>
          <w:noProof/>
          <w:sz w:val="22"/>
          <w:szCs w:val="22"/>
          <w:lang w:eastAsia="en-GB"/>
        </w:rPr>
      </w:pPr>
      <w:r>
        <w:rPr>
          <w:noProof/>
        </w:rPr>
        <w:t>9.2.4.2.7</w:t>
      </w:r>
      <w:r>
        <w:rPr>
          <w:rFonts w:asciiTheme="minorHAnsi" w:eastAsiaTheme="minorEastAsia" w:hAnsiTheme="minorHAnsi" w:cstheme="minorBidi"/>
          <w:noProof/>
          <w:sz w:val="22"/>
          <w:szCs w:val="22"/>
          <w:lang w:eastAsia="en-GB"/>
        </w:rPr>
        <w:tab/>
      </w:r>
      <w:r>
        <w:rPr>
          <w:noProof/>
        </w:rPr>
        <w:t>T</w:t>
      </w:r>
      <w:r>
        <w:rPr>
          <w:noProof/>
          <w:lang w:eastAsia="ko-KR"/>
        </w:rPr>
        <w:t>erminating procedures for MCData client to upgrade or cancel an emergency one</w:t>
      </w:r>
      <w:r>
        <w:rPr>
          <w:noProof/>
          <w:lang w:eastAsia="ko-KR"/>
        </w:rPr>
        <w:noBreakHyphen/>
        <w:t>to</w:t>
      </w:r>
      <w:r>
        <w:rPr>
          <w:noProof/>
          <w:lang w:eastAsia="ko-KR"/>
        </w:rPr>
        <w:noBreakHyphen/>
        <w:t>one communication using SDS session</w:t>
      </w:r>
      <w:r>
        <w:rPr>
          <w:noProof/>
        </w:rPr>
        <w:tab/>
      </w:r>
      <w:r>
        <w:rPr>
          <w:noProof/>
        </w:rPr>
        <w:fldChar w:fldCharType="begin" w:fldLock="1"/>
      </w:r>
      <w:r>
        <w:rPr>
          <w:noProof/>
        </w:rPr>
        <w:instrText xml:space="preserve"> PAGEREF _Toc138440490 \h </w:instrText>
      </w:r>
      <w:r>
        <w:rPr>
          <w:noProof/>
        </w:rPr>
      </w:r>
      <w:r>
        <w:rPr>
          <w:noProof/>
        </w:rPr>
        <w:fldChar w:fldCharType="separate"/>
      </w:r>
      <w:r>
        <w:rPr>
          <w:noProof/>
        </w:rPr>
        <w:t>206</w:t>
      </w:r>
      <w:r>
        <w:rPr>
          <w:noProof/>
        </w:rPr>
        <w:fldChar w:fldCharType="end"/>
      </w:r>
    </w:p>
    <w:p w14:paraId="0C0B8AD5" w14:textId="5680851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9.2.4.3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_Toc138440491 \h </w:instrText>
      </w:r>
      <w:r>
        <w:rPr>
          <w:noProof/>
        </w:rPr>
      </w:r>
      <w:r>
        <w:rPr>
          <w:noProof/>
        </w:rPr>
        <w:fldChar w:fldCharType="separate"/>
      </w:r>
      <w:r>
        <w:rPr>
          <w:noProof/>
        </w:rPr>
        <w:t>206</w:t>
      </w:r>
      <w:r>
        <w:rPr>
          <w:noProof/>
        </w:rPr>
        <w:fldChar w:fldCharType="end"/>
      </w:r>
    </w:p>
    <w:p w14:paraId="31D9BC83" w14:textId="45E6DC61"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9.2.4.3.1</w:t>
      </w:r>
      <w:r>
        <w:rPr>
          <w:rFonts w:asciiTheme="minorHAnsi" w:eastAsiaTheme="minorEastAsia" w:hAnsiTheme="minorHAnsi" w:cstheme="minorBidi"/>
          <w:noProof/>
          <w:sz w:val="22"/>
          <w:szCs w:val="22"/>
          <w:lang w:eastAsia="en-GB"/>
        </w:rPr>
        <w:tab/>
      </w:r>
      <w:r w:rsidRPr="00214166">
        <w:rPr>
          <w:rFonts w:eastAsia="Malgun Gothic"/>
          <w:noProof/>
        </w:rPr>
        <w:t>SDP offer generation</w:t>
      </w:r>
      <w:r>
        <w:rPr>
          <w:noProof/>
        </w:rPr>
        <w:tab/>
      </w:r>
      <w:r>
        <w:rPr>
          <w:noProof/>
        </w:rPr>
        <w:fldChar w:fldCharType="begin" w:fldLock="1"/>
      </w:r>
      <w:r>
        <w:rPr>
          <w:noProof/>
        </w:rPr>
        <w:instrText xml:space="preserve"> PAGEREF _Toc138440492 \h </w:instrText>
      </w:r>
      <w:r>
        <w:rPr>
          <w:noProof/>
        </w:rPr>
      </w:r>
      <w:r>
        <w:rPr>
          <w:noProof/>
        </w:rPr>
        <w:fldChar w:fldCharType="separate"/>
      </w:r>
      <w:r>
        <w:rPr>
          <w:noProof/>
        </w:rPr>
        <w:t>206</w:t>
      </w:r>
      <w:r>
        <w:rPr>
          <w:noProof/>
        </w:rPr>
        <w:fldChar w:fldCharType="end"/>
      </w:r>
    </w:p>
    <w:p w14:paraId="0921AABC" w14:textId="751A30E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9.2.4.3.2</w:t>
      </w:r>
      <w:r>
        <w:rPr>
          <w:rFonts w:asciiTheme="minorHAnsi" w:eastAsiaTheme="minorEastAsia" w:hAnsiTheme="minorHAnsi" w:cstheme="minorBidi"/>
          <w:noProof/>
          <w:sz w:val="22"/>
          <w:szCs w:val="22"/>
          <w:lang w:eastAsia="en-GB"/>
        </w:rPr>
        <w:tab/>
      </w:r>
      <w:r w:rsidRPr="00214166">
        <w:rPr>
          <w:rFonts w:eastAsia="Malgun Gothic"/>
          <w:noProof/>
        </w:rPr>
        <w:t>SDP answer generation</w:t>
      </w:r>
      <w:r>
        <w:rPr>
          <w:noProof/>
        </w:rPr>
        <w:tab/>
      </w:r>
      <w:r>
        <w:rPr>
          <w:noProof/>
        </w:rPr>
        <w:fldChar w:fldCharType="begin" w:fldLock="1"/>
      </w:r>
      <w:r>
        <w:rPr>
          <w:noProof/>
        </w:rPr>
        <w:instrText xml:space="preserve"> PAGEREF _Toc138440493 \h </w:instrText>
      </w:r>
      <w:r>
        <w:rPr>
          <w:noProof/>
        </w:rPr>
      </w:r>
      <w:r>
        <w:rPr>
          <w:noProof/>
        </w:rPr>
        <w:fldChar w:fldCharType="separate"/>
      </w:r>
      <w:r>
        <w:rPr>
          <w:noProof/>
        </w:rPr>
        <w:t>206</w:t>
      </w:r>
      <w:r>
        <w:rPr>
          <w:noProof/>
        </w:rPr>
        <w:fldChar w:fldCharType="end"/>
      </w:r>
    </w:p>
    <w:p w14:paraId="6B9FAA2A" w14:textId="21AB77F4"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9.2.4.3.3</w:t>
      </w:r>
      <w:r>
        <w:rPr>
          <w:rFonts w:asciiTheme="minorHAnsi" w:eastAsiaTheme="minorEastAsia" w:hAnsiTheme="minorHAnsi" w:cstheme="minorBidi"/>
          <w:noProof/>
          <w:sz w:val="22"/>
          <w:szCs w:val="22"/>
          <w:lang w:eastAsia="en-GB"/>
        </w:rPr>
        <w:tab/>
      </w:r>
      <w:r w:rsidRPr="00214166">
        <w:rPr>
          <w:rFonts w:eastAsia="Malgun Gothic"/>
          <w:noProof/>
        </w:rPr>
        <w:t>Originating participating MCData function procedures</w:t>
      </w:r>
      <w:r>
        <w:rPr>
          <w:noProof/>
        </w:rPr>
        <w:tab/>
      </w:r>
      <w:r>
        <w:rPr>
          <w:noProof/>
        </w:rPr>
        <w:fldChar w:fldCharType="begin" w:fldLock="1"/>
      </w:r>
      <w:r>
        <w:rPr>
          <w:noProof/>
        </w:rPr>
        <w:instrText xml:space="preserve"> PAGEREF _Toc138440494 \h </w:instrText>
      </w:r>
      <w:r>
        <w:rPr>
          <w:noProof/>
        </w:rPr>
      </w:r>
      <w:r>
        <w:rPr>
          <w:noProof/>
        </w:rPr>
        <w:fldChar w:fldCharType="separate"/>
      </w:r>
      <w:r>
        <w:rPr>
          <w:noProof/>
        </w:rPr>
        <w:t>207</w:t>
      </w:r>
      <w:r>
        <w:rPr>
          <w:noProof/>
        </w:rPr>
        <w:fldChar w:fldCharType="end"/>
      </w:r>
    </w:p>
    <w:p w14:paraId="674FEC1D" w14:textId="4A905528"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9.2.4.3.4</w:t>
      </w:r>
      <w:r>
        <w:rPr>
          <w:rFonts w:asciiTheme="minorHAnsi" w:eastAsiaTheme="minorEastAsia" w:hAnsiTheme="minorHAnsi" w:cstheme="minorBidi"/>
          <w:noProof/>
          <w:sz w:val="22"/>
          <w:szCs w:val="22"/>
          <w:lang w:eastAsia="en-GB"/>
        </w:rPr>
        <w:tab/>
      </w:r>
      <w:r w:rsidRPr="00214166">
        <w:rPr>
          <w:rFonts w:eastAsia="Malgun Gothic"/>
          <w:noProof/>
        </w:rPr>
        <w:t>Terminating participating MCData function procedures</w:t>
      </w:r>
      <w:r>
        <w:rPr>
          <w:noProof/>
        </w:rPr>
        <w:tab/>
      </w:r>
      <w:r>
        <w:rPr>
          <w:noProof/>
        </w:rPr>
        <w:fldChar w:fldCharType="begin" w:fldLock="1"/>
      </w:r>
      <w:r>
        <w:rPr>
          <w:noProof/>
        </w:rPr>
        <w:instrText xml:space="preserve"> PAGEREF _Toc138440495 \h </w:instrText>
      </w:r>
      <w:r>
        <w:rPr>
          <w:noProof/>
        </w:rPr>
      </w:r>
      <w:r>
        <w:rPr>
          <w:noProof/>
        </w:rPr>
        <w:fldChar w:fldCharType="separate"/>
      </w:r>
      <w:r>
        <w:rPr>
          <w:noProof/>
        </w:rPr>
        <w:t>209</w:t>
      </w:r>
      <w:r>
        <w:rPr>
          <w:noProof/>
        </w:rPr>
        <w:fldChar w:fldCharType="end"/>
      </w:r>
    </w:p>
    <w:p w14:paraId="0022133E" w14:textId="587EB102" w:rsidR="00593EA7" w:rsidRDefault="00593EA7">
      <w:pPr>
        <w:pStyle w:val="TOC5"/>
        <w:rPr>
          <w:rFonts w:asciiTheme="minorHAnsi" w:eastAsiaTheme="minorEastAsia" w:hAnsiTheme="minorHAnsi" w:cstheme="minorBidi"/>
          <w:noProof/>
          <w:sz w:val="22"/>
          <w:szCs w:val="22"/>
          <w:lang w:eastAsia="en-GB"/>
        </w:rPr>
      </w:pPr>
      <w:r>
        <w:rPr>
          <w:noProof/>
        </w:rPr>
        <w:t>9.2.4.3.5</w:t>
      </w:r>
      <w:r>
        <w:rPr>
          <w:rFonts w:asciiTheme="minorHAnsi" w:eastAsiaTheme="minorEastAsia" w:hAnsiTheme="minorHAnsi" w:cstheme="minorBidi"/>
          <w:noProof/>
          <w:sz w:val="22"/>
          <w:szCs w:val="22"/>
          <w:lang w:eastAsia="en-GB"/>
        </w:rPr>
        <w:tab/>
      </w:r>
      <w:r>
        <w:rPr>
          <w:noProof/>
        </w:rPr>
        <w:t>Processing of request from the served user to upgrade or cancel an emergency one</w:t>
      </w:r>
      <w:r>
        <w:rPr>
          <w:noProof/>
        </w:rPr>
        <w:noBreakHyphen/>
        <w:t>to</w:t>
      </w:r>
      <w:r>
        <w:rPr>
          <w:noProof/>
        </w:rPr>
        <w:noBreakHyphen/>
        <w:t>one communication using SDS session</w:t>
      </w:r>
      <w:r>
        <w:rPr>
          <w:noProof/>
        </w:rPr>
        <w:tab/>
      </w:r>
      <w:r>
        <w:rPr>
          <w:noProof/>
        </w:rPr>
        <w:fldChar w:fldCharType="begin" w:fldLock="1"/>
      </w:r>
      <w:r>
        <w:rPr>
          <w:noProof/>
        </w:rPr>
        <w:instrText xml:space="preserve"> PAGEREF _Toc138440496 \h </w:instrText>
      </w:r>
      <w:r>
        <w:rPr>
          <w:noProof/>
        </w:rPr>
      </w:r>
      <w:r>
        <w:rPr>
          <w:noProof/>
        </w:rPr>
        <w:fldChar w:fldCharType="separate"/>
      </w:r>
      <w:r>
        <w:rPr>
          <w:noProof/>
        </w:rPr>
        <w:t>211</w:t>
      </w:r>
      <w:r>
        <w:rPr>
          <w:noProof/>
        </w:rPr>
        <w:fldChar w:fldCharType="end"/>
      </w:r>
    </w:p>
    <w:p w14:paraId="3648EAEB" w14:textId="26DE4D69" w:rsidR="00593EA7" w:rsidRDefault="00593EA7">
      <w:pPr>
        <w:pStyle w:val="TOC5"/>
        <w:rPr>
          <w:rFonts w:asciiTheme="minorHAnsi" w:eastAsiaTheme="minorEastAsia" w:hAnsiTheme="minorHAnsi" w:cstheme="minorBidi"/>
          <w:noProof/>
          <w:sz w:val="22"/>
          <w:szCs w:val="22"/>
          <w:lang w:eastAsia="en-GB"/>
        </w:rPr>
      </w:pPr>
      <w:r>
        <w:rPr>
          <w:noProof/>
          <w:lang w:eastAsia="ko-KR"/>
        </w:rPr>
        <w:t>9.2.4.3.6</w:t>
      </w:r>
      <w:r>
        <w:rPr>
          <w:rFonts w:asciiTheme="minorHAnsi" w:eastAsiaTheme="minorEastAsia" w:hAnsiTheme="minorHAnsi" w:cstheme="minorBidi"/>
          <w:noProof/>
          <w:sz w:val="22"/>
          <w:szCs w:val="22"/>
          <w:lang w:eastAsia="en-GB"/>
        </w:rPr>
        <w:tab/>
      </w:r>
      <w:r>
        <w:rPr>
          <w:noProof/>
          <w:lang w:eastAsia="ko-KR"/>
        </w:rPr>
        <w:t>Processing of request from controlling MCData function to upgrade or cancel an emergency one</w:t>
      </w:r>
      <w:r>
        <w:rPr>
          <w:noProof/>
          <w:lang w:eastAsia="ko-KR"/>
        </w:rPr>
        <w:noBreakHyphen/>
        <w:t>to</w:t>
      </w:r>
      <w:r>
        <w:rPr>
          <w:noProof/>
          <w:lang w:eastAsia="ko-KR"/>
        </w:rPr>
        <w:noBreakHyphen/>
        <w:t>one communication using SDS session</w:t>
      </w:r>
      <w:r>
        <w:rPr>
          <w:noProof/>
        </w:rPr>
        <w:tab/>
      </w:r>
      <w:r>
        <w:rPr>
          <w:noProof/>
        </w:rPr>
        <w:fldChar w:fldCharType="begin" w:fldLock="1"/>
      </w:r>
      <w:r>
        <w:rPr>
          <w:noProof/>
        </w:rPr>
        <w:instrText xml:space="preserve"> PAGEREF _Toc138440497 \h </w:instrText>
      </w:r>
      <w:r>
        <w:rPr>
          <w:noProof/>
        </w:rPr>
      </w:r>
      <w:r>
        <w:rPr>
          <w:noProof/>
        </w:rPr>
        <w:fldChar w:fldCharType="separate"/>
      </w:r>
      <w:r>
        <w:rPr>
          <w:noProof/>
        </w:rPr>
        <w:t>211</w:t>
      </w:r>
      <w:r>
        <w:rPr>
          <w:noProof/>
        </w:rPr>
        <w:fldChar w:fldCharType="end"/>
      </w:r>
    </w:p>
    <w:p w14:paraId="26691875" w14:textId="74A9FB02"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9.2.4.4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_Toc138440498 \h </w:instrText>
      </w:r>
      <w:r>
        <w:rPr>
          <w:noProof/>
        </w:rPr>
      </w:r>
      <w:r>
        <w:rPr>
          <w:noProof/>
        </w:rPr>
        <w:fldChar w:fldCharType="separate"/>
      </w:r>
      <w:r>
        <w:rPr>
          <w:noProof/>
        </w:rPr>
        <w:t>211</w:t>
      </w:r>
      <w:r>
        <w:rPr>
          <w:noProof/>
        </w:rPr>
        <w:fldChar w:fldCharType="end"/>
      </w:r>
    </w:p>
    <w:p w14:paraId="28DC15A0" w14:textId="37FE92D7" w:rsidR="00593EA7" w:rsidRDefault="00593EA7">
      <w:pPr>
        <w:pStyle w:val="TOC5"/>
        <w:rPr>
          <w:rFonts w:asciiTheme="minorHAnsi" w:eastAsiaTheme="minorEastAsia" w:hAnsiTheme="minorHAnsi" w:cstheme="minorBidi"/>
          <w:noProof/>
          <w:sz w:val="22"/>
          <w:szCs w:val="22"/>
          <w:lang w:eastAsia="en-GB"/>
        </w:rPr>
      </w:pPr>
      <w:r>
        <w:rPr>
          <w:noProof/>
          <w:lang w:eastAsia="ko-KR"/>
        </w:rPr>
        <w:t>9.2.4.4.1</w:t>
      </w:r>
      <w:r>
        <w:rPr>
          <w:rFonts w:asciiTheme="minorHAnsi" w:eastAsiaTheme="minorEastAsia" w:hAnsiTheme="minorHAnsi" w:cstheme="minorBidi"/>
          <w:noProof/>
          <w:sz w:val="22"/>
          <w:szCs w:val="22"/>
          <w:lang w:eastAsia="en-GB"/>
        </w:rPr>
        <w:tab/>
      </w:r>
      <w:r>
        <w:rPr>
          <w:noProof/>
          <w:lang w:eastAsia="ko-KR"/>
        </w:rPr>
        <w:t>SDP offer generation</w:t>
      </w:r>
      <w:r>
        <w:rPr>
          <w:noProof/>
        </w:rPr>
        <w:tab/>
      </w:r>
      <w:r>
        <w:rPr>
          <w:noProof/>
        </w:rPr>
        <w:fldChar w:fldCharType="begin" w:fldLock="1"/>
      </w:r>
      <w:r>
        <w:rPr>
          <w:noProof/>
        </w:rPr>
        <w:instrText xml:space="preserve"> PAGEREF _Toc138440499 \h </w:instrText>
      </w:r>
      <w:r>
        <w:rPr>
          <w:noProof/>
        </w:rPr>
      </w:r>
      <w:r>
        <w:rPr>
          <w:noProof/>
        </w:rPr>
        <w:fldChar w:fldCharType="separate"/>
      </w:r>
      <w:r>
        <w:rPr>
          <w:noProof/>
        </w:rPr>
        <w:t>211</w:t>
      </w:r>
      <w:r>
        <w:rPr>
          <w:noProof/>
        </w:rPr>
        <w:fldChar w:fldCharType="end"/>
      </w:r>
    </w:p>
    <w:p w14:paraId="1E365BCA" w14:textId="64969EA6" w:rsidR="00593EA7" w:rsidRDefault="00593EA7">
      <w:pPr>
        <w:pStyle w:val="TOC5"/>
        <w:rPr>
          <w:rFonts w:asciiTheme="minorHAnsi" w:eastAsiaTheme="minorEastAsia" w:hAnsiTheme="minorHAnsi" w:cstheme="minorBidi"/>
          <w:noProof/>
          <w:sz w:val="22"/>
          <w:szCs w:val="22"/>
          <w:lang w:eastAsia="en-GB"/>
        </w:rPr>
      </w:pPr>
      <w:r>
        <w:rPr>
          <w:noProof/>
          <w:lang w:eastAsia="ko-KR"/>
        </w:rPr>
        <w:t>9.2.4.4.2</w:t>
      </w:r>
      <w:r>
        <w:rPr>
          <w:rFonts w:asciiTheme="minorHAnsi" w:eastAsiaTheme="minorEastAsia" w:hAnsiTheme="minorHAnsi" w:cstheme="minorBidi"/>
          <w:noProof/>
          <w:sz w:val="22"/>
          <w:szCs w:val="22"/>
          <w:lang w:eastAsia="en-GB"/>
        </w:rPr>
        <w:tab/>
      </w:r>
      <w:r>
        <w:rPr>
          <w:noProof/>
          <w:lang w:eastAsia="ko-KR"/>
        </w:rPr>
        <w:t>SDP answer generation</w:t>
      </w:r>
      <w:r>
        <w:rPr>
          <w:noProof/>
        </w:rPr>
        <w:tab/>
      </w:r>
      <w:r>
        <w:rPr>
          <w:noProof/>
        </w:rPr>
        <w:fldChar w:fldCharType="begin" w:fldLock="1"/>
      </w:r>
      <w:r>
        <w:rPr>
          <w:noProof/>
        </w:rPr>
        <w:instrText xml:space="preserve"> PAGEREF _Toc138440500 \h </w:instrText>
      </w:r>
      <w:r>
        <w:rPr>
          <w:noProof/>
        </w:rPr>
      </w:r>
      <w:r>
        <w:rPr>
          <w:noProof/>
        </w:rPr>
        <w:fldChar w:fldCharType="separate"/>
      </w:r>
      <w:r>
        <w:rPr>
          <w:noProof/>
        </w:rPr>
        <w:t>212</w:t>
      </w:r>
      <w:r>
        <w:rPr>
          <w:noProof/>
        </w:rPr>
        <w:fldChar w:fldCharType="end"/>
      </w:r>
    </w:p>
    <w:p w14:paraId="266C24DC" w14:textId="6B7AD9AF" w:rsidR="00593EA7" w:rsidRDefault="00593EA7">
      <w:pPr>
        <w:pStyle w:val="TOC5"/>
        <w:rPr>
          <w:rFonts w:asciiTheme="minorHAnsi" w:eastAsiaTheme="minorEastAsia" w:hAnsiTheme="minorHAnsi" w:cstheme="minorBidi"/>
          <w:noProof/>
          <w:sz w:val="22"/>
          <w:szCs w:val="22"/>
          <w:lang w:eastAsia="en-GB"/>
        </w:rPr>
      </w:pPr>
      <w:r>
        <w:rPr>
          <w:noProof/>
        </w:rPr>
        <w:t>9.2.4.4.3</w:t>
      </w:r>
      <w:r>
        <w:rPr>
          <w:rFonts w:asciiTheme="minorHAnsi" w:eastAsiaTheme="minorEastAsia" w:hAnsiTheme="minorHAnsi" w:cstheme="minorBidi"/>
          <w:noProof/>
          <w:sz w:val="22"/>
          <w:szCs w:val="22"/>
          <w:lang w:eastAsia="en-GB"/>
        </w:rPr>
        <w:tab/>
      </w:r>
      <w:r>
        <w:rPr>
          <w:noProof/>
        </w:rPr>
        <w:t xml:space="preserve">Originating </w:t>
      </w:r>
      <w:r w:rsidRPr="00214166">
        <w:rPr>
          <w:noProof/>
          <w:lang w:val="en-IN"/>
        </w:rPr>
        <w:t xml:space="preserve">controlling MCData function </w:t>
      </w:r>
      <w:r w:rsidRPr="00214166">
        <w:rPr>
          <w:noProof/>
          <w:lang w:val="en-US"/>
        </w:rPr>
        <w:t>p</w:t>
      </w:r>
      <w:r>
        <w:rPr>
          <w:noProof/>
        </w:rPr>
        <w:t>rocedures</w:t>
      </w:r>
      <w:r>
        <w:rPr>
          <w:noProof/>
        </w:rPr>
        <w:tab/>
      </w:r>
      <w:r>
        <w:rPr>
          <w:noProof/>
        </w:rPr>
        <w:fldChar w:fldCharType="begin" w:fldLock="1"/>
      </w:r>
      <w:r>
        <w:rPr>
          <w:noProof/>
        </w:rPr>
        <w:instrText xml:space="preserve"> PAGEREF _Toc138440501 \h </w:instrText>
      </w:r>
      <w:r>
        <w:rPr>
          <w:noProof/>
        </w:rPr>
      </w:r>
      <w:r>
        <w:rPr>
          <w:noProof/>
        </w:rPr>
        <w:fldChar w:fldCharType="separate"/>
      </w:r>
      <w:r>
        <w:rPr>
          <w:noProof/>
        </w:rPr>
        <w:t>212</w:t>
      </w:r>
      <w:r>
        <w:rPr>
          <w:noProof/>
        </w:rPr>
        <w:fldChar w:fldCharType="end"/>
      </w:r>
    </w:p>
    <w:p w14:paraId="1DCEC28C" w14:textId="7FE144F7" w:rsidR="00593EA7" w:rsidRDefault="00593EA7">
      <w:pPr>
        <w:pStyle w:val="TOC5"/>
        <w:rPr>
          <w:rFonts w:asciiTheme="minorHAnsi" w:eastAsiaTheme="minorEastAsia" w:hAnsiTheme="minorHAnsi" w:cstheme="minorBidi"/>
          <w:noProof/>
          <w:sz w:val="22"/>
          <w:szCs w:val="22"/>
          <w:lang w:eastAsia="en-GB"/>
        </w:rPr>
      </w:pPr>
      <w:r>
        <w:rPr>
          <w:noProof/>
        </w:rPr>
        <w:t>9.2.4.4.4</w:t>
      </w:r>
      <w:r>
        <w:rPr>
          <w:rFonts w:asciiTheme="minorHAnsi" w:eastAsiaTheme="minorEastAsia" w:hAnsiTheme="minorHAnsi" w:cstheme="minorBidi"/>
          <w:noProof/>
          <w:sz w:val="22"/>
          <w:szCs w:val="22"/>
          <w:lang w:eastAsia="en-GB"/>
        </w:rPr>
        <w:tab/>
      </w:r>
      <w:r>
        <w:rPr>
          <w:noProof/>
        </w:rPr>
        <w:t xml:space="preserve">Terminating </w:t>
      </w:r>
      <w:r w:rsidRPr="00214166">
        <w:rPr>
          <w:noProof/>
          <w:lang w:val="en-IN"/>
        </w:rPr>
        <w:t>controlling MCData function p</w:t>
      </w:r>
      <w:r>
        <w:rPr>
          <w:noProof/>
        </w:rPr>
        <w:t>rocedures</w:t>
      </w:r>
      <w:r>
        <w:rPr>
          <w:noProof/>
        </w:rPr>
        <w:tab/>
      </w:r>
      <w:r>
        <w:rPr>
          <w:noProof/>
        </w:rPr>
        <w:fldChar w:fldCharType="begin" w:fldLock="1"/>
      </w:r>
      <w:r>
        <w:rPr>
          <w:noProof/>
        </w:rPr>
        <w:instrText xml:space="preserve"> PAGEREF _Toc138440502 \h </w:instrText>
      </w:r>
      <w:r>
        <w:rPr>
          <w:noProof/>
        </w:rPr>
      </w:r>
      <w:r>
        <w:rPr>
          <w:noProof/>
        </w:rPr>
        <w:fldChar w:fldCharType="separate"/>
      </w:r>
      <w:r>
        <w:rPr>
          <w:noProof/>
        </w:rPr>
        <w:t>214</w:t>
      </w:r>
      <w:r>
        <w:rPr>
          <w:noProof/>
        </w:rPr>
        <w:fldChar w:fldCharType="end"/>
      </w:r>
    </w:p>
    <w:p w14:paraId="200A384C" w14:textId="38017FEE" w:rsidR="00593EA7" w:rsidRDefault="00593EA7">
      <w:pPr>
        <w:pStyle w:val="TOC5"/>
        <w:rPr>
          <w:rFonts w:asciiTheme="minorHAnsi" w:eastAsiaTheme="minorEastAsia" w:hAnsiTheme="minorHAnsi" w:cstheme="minorBidi"/>
          <w:noProof/>
          <w:sz w:val="22"/>
          <w:szCs w:val="22"/>
          <w:lang w:eastAsia="en-GB"/>
        </w:rPr>
      </w:pPr>
      <w:r>
        <w:rPr>
          <w:noProof/>
        </w:rPr>
        <w:t>9.2.4.4.5</w:t>
      </w:r>
      <w:r>
        <w:rPr>
          <w:rFonts w:asciiTheme="minorHAnsi" w:eastAsiaTheme="minorEastAsia" w:hAnsiTheme="minorHAnsi" w:cstheme="minorBidi"/>
          <w:noProof/>
          <w:sz w:val="22"/>
          <w:szCs w:val="22"/>
          <w:lang w:eastAsia="en-GB"/>
        </w:rPr>
        <w:tab/>
      </w:r>
      <w:r>
        <w:rPr>
          <w:noProof/>
          <w:lang w:eastAsia="ko-KR"/>
        </w:rPr>
        <w:t>Controlling MCData function receiving a request for upgrade to emergency of a one</w:t>
      </w:r>
      <w:r>
        <w:rPr>
          <w:noProof/>
          <w:lang w:eastAsia="ko-KR"/>
        </w:rPr>
        <w:noBreakHyphen/>
        <w:t>to</w:t>
      </w:r>
      <w:r>
        <w:rPr>
          <w:noProof/>
          <w:lang w:eastAsia="ko-KR"/>
        </w:rPr>
        <w:noBreakHyphen/>
        <w:t>one communication using SDS session</w:t>
      </w:r>
      <w:r>
        <w:rPr>
          <w:noProof/>
        </w:rPr>
        <w:tab/>
      </w:r>
      <w:r>
        <w:rPr>
          <w:noProof/>
        </w:rPr>
        <w:fldChar w:fldCharType="begin" w:fldLock="1"/>
      </w:r>
      <w:r>
        <w:rPr>
          <w:noProof/>
        </w:rPr>
        <w:instrText xml:space="preserve"> PAGEREF _Toc138440503 \h </w:instrText>
      </w:r>
      <w:r>
        <w:rPr>
          <w:noProof/>
        </w:rPr>
      </w:r>
      <w:r>
        <w:rPr>
          <w:noProof/>
        </w:rPr>
        <w:fldChar w:fldCharType="separate"/>
      </w:r>
      <w:r>
        <w:rPr>
          <w:noProof/>
        </w:rPr>
        <w:t>217</w:t>
      </w:r>
      <w:r>
        <w:rPr>
          <w:noProof/>
        </w:rPr>
        <w:fldChar w:fldCharType="end"/>
      </w:r>
    </w:p>
    <w:p w14:paraId="431E815E" w14:textId="3F175AF4" w:rsidR="00593EA7" w:rsidRDefault="00593EA7">
      <w:pPr>
        <w:pStyle w:val="TOC5"/>
        <w:rPr>
          <w:rFonts w:asciiTheme="minorHAnsi" w:eastAsiaTheme="minorEastAsia" w:hAnsiTheme="minorHAnsi" w:cstheme="minorBidi"/>
          <w:noProof/>
          <w:sz w:val="22"/>
          <w:szCs w:val="22"/>
          <w:lang w:eastAsia="en-GB"/>
        </w:rPr>
      </w:pPr>
      <w:r>
        <w:rPr>
          <w:noProof/>
        </w:rPr>
        <w:t>9.2.4.4.6</w:t>
      </w:r>
      <w:r>
        <w:rPr>
          <w:rFonts w:asciiTheme="minorHAnsi" w:eastAsiaTheme="minorEastAsia" w:hAnsiTheme="minorHAnsi" w:cstheme="minorBidi"/>
          <w:noProof/>
          <w:sz w:val="22"/>
          <w:szCs w:val="22"/>
          <w:lang w:eastAsia="en-GB"/>
        </w:rPr>
        <w:tab/>
      </w:r>
      <w:r>
        <w:rPr>
          <w:noProof/>
          <w:lang w:eastAsia="ko-KR"/>
        </w:rPr>
        <w:t>Controlling MCData function receiving a request for cancellation of an emergency one</w:t>
      </w:r>
      <w:r>
        <w:rPr>
          <w:noProof/>
          <w:lang w:eastAsia="ko-KR"/>
        </w:rPr>
        <w:noBreakHyphen/>
        <w:t>to</w:t>
      </w:r>
      <w:r>
        <w:rPr>
          <w:noProof/>
          <w:lang w:eastAsia="ko-KR"/>
        </w:rPr>
        <w:noBreakHyphen/>
        <w:t>one communication using SDS session</w:t>
      </w:r>
      <w:r>
        <w:rPr>
          <w:noProof/>
        </w:rPr>
        <w:tab/>
      </w:r>
      <w:r>
        <w:rPr>
          <w:noProof/>
        </w:rPr>
        <w:fldChar w:fldCharType="begin" w:fldLock="1"/>
      </w:r>
      <w:r>
        <w:rPr>
          <w:noProof/>
        </w:rPr>
        <w:instrText xml:space="preserve"> PAGEREF _Toc138440504 \h </w:instrText>
      </w:r>
      <w:r>
        <w:rPr>
          <w:noProof/>
        </w:rPr>
      </w:r>
      <w:r>
        <w:rPr>
          <w:noProof/>
        </w:rPr>
        <w:fldChar w:fldCharType="separate"/>
      </w:r>
      <w:r>
        <w:rPr>
          <w:noProof/>
        </w:rPr>
        <w:t>217</w:t>
      </w:r>
      <w:r>
        <w:rPr>
          <w:noProof/>
        </w:rPr>
        <w:fldChar w:fldCharType="end"/>
      </w:r>
    </w:p>
    <w:p w14:paraId="0455D11D" w14:textId="6E65DBF8" w:rsidR="00593EA7" w:rsidRDefault="00593EA7">
      <w:pPr>
        <w:pStyle w:val="TOC5"/>
        <w:rPr>
          <w:rFonts w:asciiTheme="minorHAnsi" w:eastAsiaTheme="minorEastAsia" w:hAnsiTheme="minorHAnsi" w:cstheme="minorBidi"/>
          <w:noProof/>
          <w:sz w:val="22"/>
          <w:szCs w:val="22"/>
          <w:lang w:eastAsia="en-GB"/>
        </w:rPr>
      </w:pPr>
      <w:r>
        <w:rPr>
          <w:noProof/>
        </w:rPr>
        <w:t>9.2.4.4.7</w:t>
      </w:r>
      <w:r>
        <w:rPr>
          <w:rFonts w:asciiTheme="minorHAnsi" w:eastAsiaTheme="minorEastAsia" w:hAnsiTheme="minorHAnsi" w:cstheme="minorBidi"/>
          <w:noProof/>
          <w:sz w:val="22"/>
          <w:szCs w:val="22"/>
          <w:lang w:eastAsia="en-GB"/>
        </w:rPr>
        <w:tab/>
      </w:r>
      <w:r>
        <w:rPr>
          <w:noProof/>
          <w:lang w:eastAsia="ko-KR"/>
        </w:rPr>
        <w:t>Controlling MCData function sending a request for upgrade to emergency of a one</w:t>
      </w:r>
      <w:r>
        <w:rPr>
          <w:noProof/>
          <w:lang w:eastAsia="ko-KR"/>
        </w:rPr>
        <w:noBreakHyphen/>
        <w:t>to</w:t>
      </w:r>
      <w:r>
        <w:rPr>
          <w:noProof/>
          <w:lang w:eastAsia="ko-KR"/>
        </w:rPr>
        <w:noBreakHyphen/>
        <w:t>one communication using SDS session</w:t>
      </w:r>
      <w:r>
        <w:rPr>
          <w:noProof/>
        </w:rPr>
        <w:tab/>
      </w:r>
      <w:r>
        <w:rPr>
          <w:noProof/>
        </w:rPr>
        <w:fldChar w:fldCharType="begin" w:fldLock="1"/>
      </w:r>
      <w:r>
        <w:rPr>
          <w:noProof/>
        </w:rPr>
        <w:instrText xml:space="preserve"> PAGEREF _Toc138440505 \h </w:instrText>
      </w:r>
      <w:r>
        <w:rPr>
          <w:noProof/>
        </w:rPr>
      </w:r>
      <w:r>
        <w:rPr>
          <w:noProof/>
        </w:rPr>
        <w:fldChar w:fldCharType="separate"/>
      </w:r>
      <w:r>
        <w:rPr>
          <w:noProof/>
        </w:rPr>
        <w:t>217</w:t>
      </w:r>
      <w:r>
        <w:rPr>
          <w:noProof/>
        </w:rPr>
        <w:fldChar w:fldCharType="end"/>
      </w:r>
    </w:p>
    <w:p w14:paraId="6B43F077" w14:textId="53A89C12" w:rsidR="00593EA7" w:rsidRDefault="00593EA7">
      <w:pPr>
        <w:pStyle w:val="TOC5"/>
        <w:rPr>
          <w:rFonts w:asciiTheme="minorHAnsi" w:eastAsiaTheme="minorEastAsia" w:hAnsiTheme="minorHAnsi" w:cstheme="minorBidi"/>
          <w:noProof/>
          <w:sz w:val="22"/>
          <w:szCs w:val="22"/>
          <w:lang w:eastAsia="en-GB"/>
        </w:rPr>
      </w:pPr>
      <w:r>
        <w:rPr>
          <w:noProof/>
        </w:rPr>
        <w:t>9.2.4.4.8</w:t>
      </w:r>
      <w:r>
        <w:rPr>
          <w:rFonts w:asciiTheme="minorHAnsi" w:eastAsiaTheme="minorEastAsia" w:hAnsiTheme="minorHAnsi" w:cstheme="minorBidi"/>
          <w:noProof/>
          <w:sz w:val="22"/>
          <w:szCs w:val="22"/>
          <w:lang w:eastAsia="en-GB"/>
        </w:rPr>
        <w:tab/>
      </w:r>
      <w:r>
        <w:rPr>
          <w:noProof/>
          <w:lang w:eastAsia="ko-KR"/>
        </w:rPr>
        <w:t>Controlling MCData function sending a request for cancellation of an emergency one</w:t>
      </w:r>
      <w:r>
        <w:rPr>
          <w:noProof/>
          <w:lang w:eastAsia="ko-KR"/>
        </w:rPr>
        <w:noBreakHyphen/>
        <w:t>to</w:t>
      </w:r>
      <w:r>
        <w:rPr>
          <w:noProof/>
          <w:lang w:eastAsia="ko-KR"/>
        </w:rPr>
        <w:noBreakHyphen/>
        <w:t>one communication using SDS session</w:t>
      </w:r>
      <w:r>
        <w:rPr>
          <w:noProof/>
        </w:rPr>
        <w:tab/>
      </w:r>
      <w:r>
        <w:rPr>
          <w:noProof/>
        </w:rPr>
        <w:fldChar w:fldCharType="begin" w:fldLock="1"/>
      </w:r>
      <w:r>
        <w:rPr>
          <w:noProof/>
        </w:rPr>
        <w:instrText xml:space="preserve"> PAGEREF _Toc138440506 \h </w:instrText>
      </w:r>
      <w:r>
        <w:rPr>
          <w:noProof/>
        </w:rPr>
      </w:r>
      <w:r>
        <w:rPr>
          <w:noProof/>
        </w:rPr>
        <w:fldChar w:fldCharType="separate"/>
      </w:r>
      <w:r>
        <w:rPr>
          <w:noProof/>
        </w:rPr>
        <w:t>217</w:t>
      </w:r>
      <w:r>
        <w:rPr>
          <w:noProof/>
        </w:rPr>
        <w:fldChar w:fldCharType="end"/>
      </w:r>
    </w:p>
    <w:p w14:paraId="286D0882" w14:textId="4EA98300" w:rsidR="00593EA7" w:rsidRDefault="00593EA7">
      <w:pPr>
        <w:pStyle w:val="TOC3"/>
        <w:rPr>
          <w:rFonts w:asciiTheme="minorHAnsi" w:eastAsiaTheme="minorEastAsia" w:hAnsiTheme="minorHAnsi" w:cstheme="minorBidi"/>
          <w:noProof/>
          <w:sz w:val="22"/>
          <w:szCs w:val="22"/>
          <w:lang w:eastAsia="en-GB"/>
        </w:rPr>
      </w:pPr>
      <w:r>
        <w:rPr>
          <w:noProof/>
        </w:rPr>
        <w:lastRenderedPageBreak/>
        <w:t>9.2.5</w:t>
      </w:r>
      <w:r>
        <w:rPr>
          <w:rFonts w:asciiTheme="minorHAnsi" w:eastAsiaTheme="minorEastAsia" w:hAnsiTheme="minorHAnsi" w:cstheme="minorBidi"/>
          <w:noProof/>
          <w:sz w:val="22"/>
          <w:szCs w:val="22"/>
          <w:lang w:eastAsia="en-GB"/>
        </w:rPr>
        <w:tab/>
      </w:r>
      <w:r>
        <w:rPr>
          <w:noProof/>
        </w:rPr>
        <w:t>SDS communication using pre-established session</w:t>
      </w:r>
      <w:r>
        <w:rPr>
          <w:noProof/>
        </w:rPr>
        <w:tab/>
      </w:r>
      <w:r>
        <w:rPr>
          <w:noProof/>
        </w:rPr>
        <w:fldChar w:fldCharType="begin" w:fldLock="1"/>
      </w:r>
      <w:r>
        <w:rPr>
          <w:noProof/>
        </w:rPr>
        <w:instrText xml:space="preserve"> PAGEREF _Toc138440507 \h </w:instrText>
      </w:r>
      <w:r>
        <w:rPr>
          <w:noProof/>
        </w:rPr>
      </w:r>
      <w:r>
        <w:rPr>
          <w:noProof/>
        </w:rPr>
        <w:fldChar w:fldCharType="separate"/>
      </w:r>
      <w:r>
        <w:rPr>
          <w:noProof/>
        </w:rPr>
        <w:t>217</w:t>
      </w:r>
      <w:r>
        <w:rPr>
          <w:noProof/>
        </w:rPr>
        <w:fldChar w:fldCharType="end"/>
      </w:r>
    </w:p>
    <w:p w14:paraId="79EC1FB1" w14:textId="663BF47A"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9.2.5.1</w:t>
      </w:r>
      <w:r>
        <w:rPr>
          <w:rFonts w:asciiTheme="minorHAnsi" w:eastAsiaTheme="minorEastAsia" w:hAnsiTheme="minorHAnsi" w:cstheme="minorBidi"/>
          <w:noProof/>
          <w:sz w:val="22"/>
          <w:szCs w:val="22"/>
          <w:lang w:eastAsia="en-GB"/>
        </w:rPr>
        <w:tab/>
      </w:r>
      <w:r w:rsidRPr="00214166">
        <w:rPr>
          <w:noProof/>
          <w:lang w:val="en-US"/>
        </w:rPr>
        <w:t>Common procedure</w:t>
      </w:r>
      <w:r>
        <w:rPr>
          <w:noProof/>
        </w:rPr>
        <w:tab/>
      </w:r>
      <w:r>
        <w:rPr>
          <w:noProof/>
        </w:rPr>
        <w:fldChar w:fldCharType="begin" w:fldLock="1"/>
      </w:r>
      <w:r>
        <w:rPr>
          <w:noProof/>
        </w:rPr>
        <w:instrText xml:space="preserve"> PAGEREF _Toc138440508 \h </w:instrText>
      </w:r>
      <w:r>
        <w:rPr>
          <w:noProof/>
        </w:rPr>
      </w:r>
      <w:r>
        <w:rPr>
          <w:noProof/>
        </w:rPr>
        <w:fldChar w:fldCharType="separate"/>
      </w:r>
      <w:r>
        <w:rPr>
          <w:noProof/>
        </w:rPr>
        <w:t>217</w:t>
      </w:r>
      <w:r>
        <w:rPr>
          <w:noProof/>
        </w:rPr>
        <w:fldChar w:fldCharType="end"/>
      </w:r>
    </w:p>
    <w:p w14:paraId="7288B98A" w14:textId="7A2F7601"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9.2.5.1.1</w:t>
      </w:r>
      <w:r>
        <w:rPr>
          <w:rFonts w:asciiTheme="minorHAnsi" w:eastAsiaTheme="minorEastAsia" w:hAnsiTheme="minorHAnsi" w:cstheme="minorBidi"/>
          <w:noProof/>
          <w:sz w:val="22"/>
          <w:szCs w:val="22"/>
          <w:lang w:eastAsia="en-GB"/>
        </w:rPr>
        <w:tab/>
      </w:r>
      <w:r w:rsidRPr="00214166">
        <w:rPr>
          <w:rFonts w:eastAsia="Malgun Gothic"/>
          <w:noProof/>
          <w:lang w:val="en-US"/>
        </w:rPr>
        <w:t>Generating</w:t>
      </w:r>
      <w:r w:rsidRPr="00214166">
        <w:rPr>
          <w:rFonts w:eastAsia="Malgun Gothic"/>
          <w:noProof/>
        </w:rPr>
        <w:t xml:space="preserve"> an INVITE request on receipt of a REFER request</w:t>
      </w:r>
      <w:r>
        <w:rPr>
          <w:noProof/>
        </w:rPr>
        <w:tab/>
      </w:r>
      <w:r>
        <w:rPr>
          <w:noProof/>
        </w:rPr>
        <w:fldChar w:fldCharType="begin" w:fldLock="1"/>
      </w:r>
      <w:r>
        <w:rPr>
          <w:noProof/>
        </w:rPr>
        <w:instrText xml:space="preserve"> PAGEREF _Toc138440509 \h </w:instrText>
      </w:r>
      <w:r>
        <w:rPr>
          <w:noProof/>
        </w:rPr>
      </w:r>
      <w:r>
        <w:rPr>
          <w:noProof/>
        </w:rPr>
        <w:fldChar w:fldCharType="separate"/>
      </w:r>
      <w:r>
        <w:rPr>
          <w:noProof/>
        </w:rPr>
        <w:t>217</w:t>
      </w:r>
      <w:r>
        <w:rPr>
          <w:noProof/>
        </w:rPr>
        <w:fldChar w:fldCharType="end"/>
      </w:r>
    </w:p>
    <w:p w14:paraId="0242E73C" w14:textId="71FD905A"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9.2.5.1.2</w:t>
      </w:r>
      <w:r>
        <w:rPr>
          <w:rFonts w:asciiTheme="minorHAnsi" w:eastAsiaTheme="minorEastAsia" w:hAnsiTheme="minorHAnsi" w:cstheme="minorBidi"/>
          <w:noProof/>
          <w:sz w:val="22"/>
          <w:szCs w:val="22"/>
          <w:lang w:eastAsia="en-GB"/>
        </w:rPr>
        <w:tab/>
      </w:r>
      <w:r w:rsidRPr="00214166">
        <w:rPr>
          <w:rFonts w:eastAsia="Malgun Gothic"/>
          <w:noProof/>
          <w:lang w:val="en-US"/>
        </w:rPr>
        <w:t>Generating</w:t>
      </w:r>
      <w:r w:rsidRPr="00214166">
        <w:rPr>
          <w:rFonts w:eastAsia="Malgun Gothic"/>
          <w:noProof/>
        </w:rPr>
        <w:t xml:space="preserve"> </w:t>
      </w:r>
      <w:r w:rsidRPr="00214166">
        <w:rPr>
          <w:rFonts w:eastAsia="Malgun Gothic"/>
          <w:noProof/>
          <w:lang w:val="en-US"/>
        </w:rPr>
        <w:t>Re-</w:t>
      </w:r>
      <w:r w:rsidRPr="00214166">
        <w:rPr>
          <w:rFonts w:eastAsia="Malgun Gothic"/>
          <w:noProof/>
        </w:rPr>
        <w:t xml:space="preserve">INVITE request </w:t>
      </w:r>
      <w:r w:rsidRPr="00214166">
        <w:rPr>
          <w:rFonts w:eastAsia="Malgun Gothic"/>
          <w:noProof/>
          <w:lang w:val="en-US"/>
        </w:rPr>
        <w:t>towards originating MCData client within pre-established session</w:t>
      </w:r>
      <w:r>
        <w:rPr>
          <w:noProof/>
        </w:rPr>
        <w:tab/>
      </w:r>
      <w:r>
        <w:rPr>
          <w:noProof/>
        </w:rPr>
        <w:fldChar w:fldCharType="begin" w:fldLock="1"/>
      </w:r>
      <w:r>
        <w:rPr>
          <w:noProof/>
        </w:rPr>
        <w:instrText xml:space="preserve"> PAGEREF _Toc138440510 \h </w:instrText>
      </w:r>
      <w:r>
        <w:rPr>
          <w:noProof/>
        </w:rPr>
      </w:r>
      <w:r>
        <w:rPr>
          <w:noProof/>
        </w:rPr>
        <w:fldChar w:fldCharType="separate"/>
      </w:r>
      <w:r>
        <w:rPr>
          <w:noProof/>
        </w:rPr>
        <w:t>218</w:t>
      </w:r>
      <w:r>
        <w:rPr>
          <w:noProof/>
        </w:rPr>
        <w:fldChar w:fldCharType="end"/>
      </w:r>
    </w:p>
    <w:p w14:paraId="5BADA543" w14:textId="5A3E717B"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9.2.5.1.3</w:t>
      </w:r>
      <w:r>
        <w:rPr>
          <w:rFonts w:asciiTheme="minorHAnsi" w:eastAsiaTheme="minorEastAsia" w:hAnsiTheme="minorHAnsi" w:cstheme="minorBidi"/>
          <w:noProof/>
          <w:sz w:val="22"/>
          <w:szCs w:val="22"/>
          <w:lang w:eastAsia="en-GB"/>
        </w:rPr>
        <w:tab/>
      </w:r>
      <w:r w:rsidRPr="00214166">
        <w:rPr>
          <w:rFonts w:eastAsia="Malgun Gothic"/>
          <w:noProof/>
          <w:lang w:val="en-US"/>
        </w:rPr>
        <w:t>Generating</w:t>
      </w:r>
      <w:r w:rsidRPr="00214166">
        <w:rPr>
          <w:rFonts w:eastAsia="Malgun Gothic"/>
          <w:noProof/>
        </w:rPr>
        <w:t xml:space="preserve"> </w:t>
      </w:r>
      <w:r w:rsidRPr="00214166">
        <w:rPr>
          <w:rFonts w:eastAsia="Malgun Gothic"/>
          <w:noProof/>
          <w:lang w:val="en-US"/>
        </w:rPr>
        <w:t>Re-</w:t>
      </w:r>
      <w:r w:rsidRPr="00214166">
        <w:rPr>
          <w:rFonts w:eastAsia="Malgun Gothic"/>
          <w:noProof/>
        </w:rPr>
        <w:t xml:space="preserve">INVITE request </w:t>
      </w:r>
      <w:r w:rsidRPr="00214166">
        <w:rPr>
          <w:rFonts w:eastAsia="Malgun Gothic"/>
          <w:noProof/>
          <w:lang w:val="en-US"/>
        </w:rPr>
        <w:t>towards terminating MCData client within pre-established session</w:t>
      </w:r>
      <w:r>
        <w:rPr>
          <w:noProof/>
        </w:rPr>
        <w:tab/>
      </w:r>
      <w:r>
        <w:rPr>
          <w:noProof/>
        </w:rPr>
        <w:fldChar w:fldCharType="begin" w:fldLock="1"/>
      </w:r>
      <w:r>
        <w:rPr>
          <w:noProof/>
        </w:rPr>
        <w:instrText xml:space="preserve"> PAGEREF _Toc138440511 \h </w:instrText>
      </w:r>
      <w:r>
        <w:rPr>
          <w:noProof/>
        </w:rPr>
      </w:r>
      <w:r>
        <w:rPr>
          <w:noProof/>
        </w:rPr>
        <w:fldChar w:fldCharType="separate"/>
      </w:r>
      <w:r>
        <w:rPr>
          <w:noProof/>
        </w:rPr>
        <w:t>218</w:t>
      </w:r>
      <w:r>
        <w:rPr>
          <w:noProof/>
        </w:rPr>
        <w:fldChar w:fldCharType="end"/>
      </w:r>
    </w:p>
    <w:p w14:paraId="2FA9EB96" w14:textId="3E0302D6" w:rsidR="00593EA7" w:rsidRDefault="00593EA7">
      <w:pPr>
        <w:pStyle w:val="TOC4"/>
        <w:rPr>
          <w:rFonts w:asciiTheme="minorHAnsi" w:eastAsiaTheme="minorEastAsia" w:hAnsiTheme="minorHAnsi" w:cstheme="minorBidi"/>
          <w:noProof/>
          <w:sz w:val="22"/>
          <w:szCs w:val="22"/>
          <w:lang w:eastAsia="en-GB"/>
        </w:rPr>
      </w:pPr>
      <w:r>
        <w:rPr>
          <w:noProof/>
        </w:rPr>
        <w:t>9.2.5.2</w:t>
      </w:r>
      <w:r>
        <w:rPr>
          <w:rFonts w:asciiTheme="minorHAnsi" w:eastAsiaTheme="minorEastAsia" w:hAnsiTheme="minorHAnsi" w:cstheme="minorBidi"/>
          <w:noProof/>
          <w:sz w:val="22"/>
          <w:szCs w:val="22"/>
          <w:lang w:eastAsia="en-GB"/>
        </w:rPr>
        <w:tab/>
      </w:r>
      <w:r w:rsidRPr="00214166">
        <w:rPr>
          <w:noProof/>
          <w:lang w:val="en-US"/>
        </w:rPr>
        <w:t>Initiating o</w:t>
      </w:r>
      <w:r>
        <w:rPr>
          <w:noProof/>
        </w:rPr>
        <w:t>ne-to-one SDS communication</w:t>
      </w:r>
      <w:r>
        <w:rPr>
          <w:noProof/>
        </w:rPr>
        <w:tab/>
      </w:r>
      <w:r>
        <w:rPr>
          <w:noProof/>
        </w:rPr>
        <w:fldChar w:fldCharType="begin" w:fldLock="1"/>
      </w:r>
      <w:r>
        <w:rPr>
          <w:noProof/>
        </w:rPr>
        <w:instrText xml:space="preserve"> PAGEREF _Toc138440512 \h </w:instrText>
      </w:r>
      <w:r>
        <w:rPr>
          <w:noProof/>
        </w:rPr>
      </w:r>
      <w:r>
        <w:rPr>
          <w:noProof/>
        </w:rPr>
        <w:fldChar w:fldCharType="separate"/>
      </w:r>
      <w:r>
        <w:rPr>
          <w:noProof/>
        </w:rPr>
        <w:t>219</w:t>
      </w:r>
      <w:r>
        <w:rPr>
          <w:noProof/>
        </w:rPr>
        <w:fldChar w:fldCharType="end"/>
      </w:r>
    </w:p>
    <w:p w14:paraId="24BFA7B8" w14:textId="7E2D5B8E" w:rsidR="00593EA7" w:rsidRDefault="00593EA7">
      <w:pPr>
        <w:pStyle w:val="TOC5"/>
        <w:rPr>
          <w:rFonts w:asciiTheme="minorHAnsi" w:eastAsiaTheme="minorEastAsia" w:hAnsiTheme="minorHAnsi" w:cstheme="minorBidi"/>
          <w:noProof/>
          <w:sz w:val="22"/>
          <w:szCs w:val="22"/>
          <w:lang w:eastAsia="en-GB"/>
        </w:rPr>
      </w:pPr>
      <w:r>
        <w:rPr>
          <w:noProof/>
        </w:rPr>
        <w:t>9.2.5.2.0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_Toc138440513 \h </w:instrText>
      </w:r>
      <w:r>
        <w:rPr>
          <w:noProof/>
        </w:rPr>
      </w:r>
      <w:r>
        <w:rPr>
          <w:noProof/>
        </w:rPr>
        <w:fldChar w:fldCharType="separate"/>
      </w:r>
      <w:r>
        <w:rPr>
          <w:noProof/>
        </w:rPr>
        <w:t>219</w:t>
      </w:r>
      <w:r>
        <w:rPr>
          <w:noProof/>
        </w:rPr>
        <w:fldChar w:fldCharType="end"/>
      </w:r>
    </w:p>
    <w:p w14:paraId="67920998" w14:textId="0B4820CF" w:rsidR="00593EA7" w:rsidRDefault="00593EA7">
      <w:pPr>
        <w:pStyle w:val="TOC5"/>
        <w:rPr>
          <w:rFonts w:asciiTheme="minorHAnsi" w:eastAsiaTheme="minorEastAsia" w:hAnsiTheme="minorHAnsi" w:cstheme="minorBidi"/>
          <w:noProof/>
          <w:sz w:val="22"/>
          <w:szCs w:val="22"/>
          <w:lang w:eastAsia="en-GB"/>
        </w:rPr>
      </w:pPr>
      <w:r>
        <w:rPr>
          <w:noProof/>
        </w:rPr>
        <w:t>9.2.5.2.1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_Toc138440514 \h </w:instrText>
      </w:r>
      <w:r>
        <w:rPr>
          <w:noProof/>
        </w:rPr>
      </w:r>
      <w:r>
        <w:rPr>
          <w:noProof/>
        </w:rPr>
        <w:fldChar w:fldCharType="separate"/>
      </w:r>
      <w:r>
        <w:rPr>
          <w:noProof/>
        </w:rPr>
        <w:t>219</w:t>
      </w:r>
      <w:r>
        <w:rPr>
          <w:noProof/>
        </w:rPr>
        <w:fldChar w:fldCharType="end"/>
      </w:r>
    </w:p>
    <w:p w14:paraId="6886FE8F" w14:textId="2DDF8403" w:rsidR="00593EA7" w:rsidRDefault="00593EA7">
      <w:pPr>
        <w:pStyle w:val="TOC5"/>
        <w:rPr>
          <w:rFonts w:asciiTheme="minorHAnsi" w:eastAsiaTheme="minorEastAsia" w:hAnsiTheme="minorHAnsi" w:cstheme="minorBidi"/>
          <w:noProof/>
          <w:sz w:val="22"/>
          <w:szCs w:val="22"/>
          <w:lang w:eastAsia="en-GB"/>
        </w:rPr>
      </w:pPr>
      <w:r>
        <w:rPr>
          <w:noProof/>
        </w:rPr>
        <w:t>9.2.5.2.</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 xml:space="preserve">Participating </w:t>
      </w:r>
      <w:r>
        <w:rPr>
          <w:noProof/>
        </w:rPr>
        <w:t xml:space="preserve">MCData </w:t>
      </w:r>
      <w:r w:rsidRPr="00214166">
        <w:rPr>
          <w:noProof/>
          <w:lang w:val="en-US"/>
        </w:rPr>
        <w:t>function</w:t>
      </w:r>
      <w:r>
        <w:rPr>
          <w:noProof/>
        </w:rPr>
        <w:t xml:space="preserve"> procedures</w:t>
      </w:r>
      <w:r>
        <w:rPr>
          <w:noProof/>
        </w:rPr>
        <w:tab/>
      </w:r>
      <w:r>
        <w:rPr>
          <w:noProof/>
        </w:rPr>
        <w:fldChar w:fldCharType="begin" w:fldLock="1"/>
      </w:r>
      <w:r>
        <w:rPr>
          <w:noProof/>
        </w:rPr>
        <w:instrText xml:space="preserve"> PAGEREF _Toc138440515 \h </w:instrText>
      </w:r>
      <w:r>
        <w:rPr>
          <w:noProof/>
        </w:rPr>
      </w:r>
      <w:r>
        <w:rPr>
          <w:noProof/>
        </w:rPr>
        <w:fldChar w:fldCharType="separate"/>
      </w:r>
      <w:r>
        <w:rPr>
          <w:noProof/>
        </w:rPr>
        <w:t>222</w:t>
      </w:r>
      <w:r>
        <w:rPr>
          <w:noProof/>
        </w:rPr>
        <w:fldChar w:fldCharType="end"/>
      </w:r>
    </w:p>
    <w:p w14:paraId="1DE094D5" w14:textId="23DF3225"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9.2.5.2.3</w:t>
      </w:r>
      <w:r>
        <w:rPr>
          <w:rFonts w:asciiTheme="minorHAnsi" w:eastAsiaTheme="minorEastAsia" w:hAnsiTheme="minorHAnsi" w:cstheme="minorBidi"/>
          <w:noProof/>
          <w:sz w:val="22"/>
          <w:szCs w:val="22"/>
          <w:lang w:eastAsia="en-GB"/>
        </w:rPr>
        <w:tab/>
      </w:r>
      <w:r w:rsidRPr="00214166">
        <w:rPr>
          <w:noProof/>
          <w:lang w:val="en-US"/>
        </w:rPr>
        <w:t xml:space="preserve">Controlling </w:t>
      </w:r>
      <w:r>
        <w:rPr>
          <w:noProof/>
        </w:rPr>
        <w:t xml:space="preserve">MCData </w:t>
      </w:r>
      <w:r w:rsidRPr="00214166">
        <w:rPr>
          <w:noProof/>
          <w:lang w:val="en-US"/>
        </w:rPr>
        <w:t>function</w:t>
      </w:r>
      <w:r>
        <w:rPr>
          <w:noProof/>
        </w:rPr>
        <w:t xml:space="preserve"> procedures</w:t>
      </w:r>
      <w:r>
        <w:rPr>
          <w:noProof/>
        </w:rPr>
        <w:tab/>
      </w:r>
      <w:r>
        <w:rPr>
          <w:noProof/>
        </w:rPr>
        <w:fldChar w:fldCharType="begin" w:fldLock="1"/>
      </w:r>
      <w:r>
        <w:rPr>
          <w:noProof/>
        </w:rPr>
        <w:instrText xml:space="preserve"> PAGEREF _Toc138440516 \h </w:instrText>
      </w:r>
      <w:r>
        <w:rPr>
          <w:noProof/>
        </w:rPr>
      </w:r>
      <w:r>
        <w:rPr>
          <w:noProof/>
        </w:rPr>
        <w:fldChar w:fldCharType="separate"/>
      </w:r>
      <w:r>
        <w:rPr>
          <w:noProof/>
        </w:rPr>
        <w:t>226</w:t>
      </w:r>
      <w:r>
        <w:rPr>
          <w:noProof/>
        </w:rPr>
        <w:fldChar w:fldCharType="end"/>
      </w:r>
    </w:p>
    <w:p w14:paraId="4BBA83E6" w14:textId="115E0F45" w:rsidR="00593EA7" w:rsidRDefault="00593EA7">
      <w:pPr>
        <w:pStyle w:val="TOC4"/>
        <w:rPr>
          <w:rFonts w:asciiTheme="minorHAnsi" w:eastAsiaTheme="minorEastAsia" w:hAnsiTheme="minorHAnsi" w:cstheme="minorBidi"/>
          <w:noProof/>
          <w:sz w:val="22"/>
          <w:szCs w:val="22"/>
          <w:lang w:eastAsia="en-GB"/>
        </w:rPr>
      </w:pPr>
      <w:r>
        <w:rPr>
          <w:noProof/>
        </w:rPr>
        <w:t>9.2.5.</w:t>
      </w:r>
      <w:r w:rsidRPr="00214166">
        <w:rPr>
          <w:noProof/>
          <w:lang w:val="en-US"/>
        </w:rPr>
        <w:t>3</w:t>
      </w:r>
      <w:r>
        <w:rPr>
          <w:rFonts w:asciiTheme="minorHAnsi" w:eastAsiaTheme="minorEastAsia" w:hAnsiTheme="minorHAnsi" w:cstheme="minorBidi"/>
          <w:noProof/>
          <w:sz w:val="22"/>
          <w:szCs w:val="22"/>
          <w:lang w:eastAsia="en-GB"/>
        </w:rPr>
        <w:tab/>
      </w:r>
      <w:r w:rsidRPr="00214166">
        <w:rPr>
          <w:noProof/>
          <w:lang w:val="en-US"/>
        </w:rPr>
        <w:t>Initiating group</w:t>
      </w:r>
      <w:r>
        <w:rPr>
          <w:noProof/>
        </w:rPr>
        <w:t xml:space="preserve"> SDS communication</w:t>
      </w:r>
      <w:r>
        <w:rPr>
          <w:noProof/>
        </w:rPr>
        <w:tab/>
      </w:r>
      <w:r>
        <w:rPr>
          <w:noProof/>
        </w:rPr>
        <w:fldChar w:fldCharType="begin" w:fldLock="1"/>
      </w:r>
      <w:r>
        <w:rPr>
          <w:noProof/>
        </w:rPr>
        <w:instrText xml:space="preserve"> PAGEREF _Toc138440517 \h </w:instrText>
      </w:r>
      <w:r>
        <w:rPr>
          <w:noProof/>
        </w:rPr>
      </w:r>
      <w:r>
        <w:rPr>
          <w:noProof/>
        </w:rPr>
        <w:fldChar w:fldCharType="separate"/>
      </w:r>
      <w:r>
        <w:rPr>
          <w:noProof/>
        </w:rPr>
        <w:t>226</w:t>
      </w:r>
      <w:r>
        <w:rPr>
          <w:noProof/>
        </w:rPr>
        <w:fldChar w:fldCharType="end"/>
      </w:r>
    </w:p>
    <w:p w14:paraId="4D62E432" w14:textId="058A0757" w:rsidR="00593EA7" w:rsidRDefault="00593EA7">
      <w:pPr>
        <w:pStyle w:val="TOC5"/>
        <w:rPr>
          <w:rFonts w:asciiTheme="minorHAnsi" w:eastAsiaTheme="minorEastAsia" w:hAnsiTheme="minorHAnsi" w:cstheme="minorBidi"/>
          <w:noProof/>
          <w:sz w:val="22"/>
          <w:szCs w:val="22"/>
          <w:lang w:eastAsia="en-GB"/>
        </w:rPr>
      </w:pPr>
      <w:r>
        <w:rPr>
          <w:noProof/>
        </w:rPr>
        <w:t>9.2.5.</w:t>
      </w:r>
      <w:r w:rsidRPr="00214166">
        <w:rPr>
          <w:noProof/>
          <w:lang w:val="en-US"/>
        </w:rPr>
        <w:t>3</w:t>
      </w:r>
      <w:r>
        <w:rPr>
          <w:noProof/>
        </w:rPr>
        <w:t>.0</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_Toc138440518 \h </w:instrText>
      </w:r>
      <w:r>
        <w:rPr>
          <w:noProof/>
        </w:rPr>
      </w:r>
      <w:r>
        <w:rPr>
          <w:noProof/>
        </w:rPr>
        <w:fldChar w:fldCharType="separate"/>
      </w:r>
      <w:r>
        <w:rPr>
          <w:noProof/>
        </w:rPr>
        <w:t>226</w:t>
      </w:r>
      <w:r>
        <w:rPr>
          <w:noProof/>
        </w:rPr>
        <w:fldChar w:fldCharType="end"/>
      </w:r>
    </w:p>
    <w:p w14:paraId="65D9439A" w14:textId="4984BFF5" w:rsidR="00593EA7" w:rsidRDefault="00593EA7">
      <w:pPr>
        <w:pStyle w:val="TOC5"/>
        <w:rPr>
          <w:rFonts w:asciiTheme="minorHAnsi" w:eastAsiaTheme="minorEastAsia" w:hAnsiTheme="minorHAnsi" w:cstheme="minorBidi"/>
          <w:noProof/>
          <w:sz w:val="22"/>
          <w:szCs w:val="22"/>
          <w:lang w:eastAsia="en-GB"/>
        </w:rPr>
      </w:pPr>
      <w:r>
        <w:rPr>
          <w:noProof/>
        </w:rPr>
        <w:t>9.2.5.</w:t>
      </w:r>
      <w:r w:rsidRPr="00214166">
        <w:rPr>
          <w:noProof/>
          <w:lang w:val="en-US"/>
        </w:rPr>
        <w:t>3</w:t>
      </w:r>
      <w:r>
        <w:rPr>
          <w:noProof/>
        </w:rPr>
        <w:t>.1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_Toc138440519 \h </w:instrText>
      </w:r>
      <w:r>
        <w:rPr>
          <w:noProof/>
        </w:rPr>
      </w:r>
      <w:r>
        <w:rPr>
          <w:noProof/>
        </w:rPr>
        <w:fldChar w:fldCharType="separate"/>
      </w:r>
      <w:r>
        <w:rPr>
          <w:noProof/>
        </w:rPr>
        <w:t>226</w:t>
      </w:r>
      <w:r>
        <w:rPr>
          <w:noProof/>
        </w:rPr>
        <w:fldChar w:fldCharType="end"/>
      </w:r>
    </w:p>
    <w:p w14:paraId="5B036B4C" w14:textId="4045DC63" w:rsidR="00593EA7" w:rsidRDefault="00593EA7">
      <w:pPr>
        <w:pStyle w:val="TOC5"/>
        <w:rPr>
          <w:rFonts w:asciiTheme="minorHAnsi" w:eastAsiaTheme="minorEastAsia" w:hAnsiTheme="minorHAnsi" w:cstheme="minorBidi"/>
          <w:noProof/>
          <w:sz w:val="22"/>
          <w:szCs w:val="22"/>
          <w:lang w:eastAsia="en-GB"/>
        </w:rPr>
      </w:pPr>
      <w:r>
        <w:rPr>
          <w:noProof/>
        </w:rPr>
        <w:t>9.2.5.</w:t>
      </w:r>
      <w:r w:rsidRPr="00214166">
        <w:rPr>
          <w:noProof/>
          <w:lang w:val="en-US"/>
        </w:rPr>
        <w:t>3</w:t>
      </w:r>
      <w:r>
        <w:rPr>
          <w:noProof/>
        </w:rPr>
        <w:t>.</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 xml:space="preserve">Participating </w:t>
      </w:r>
      <w:r>
        <w:rPr>
          <w:noProof/>
        </w:rPr>
        <w:t xml:space="preserve">MCData </w:t>
      </w:r>
      <w:r w:rsidRPr="00214166">
        <w:rPr>
          <w:noProof/>
          <w:lang w:val="en-US"/>
        </w:rPr>
        <w:t>function</w:t>
      </w:r>
      <w:r>
        <w:rPr>
          <w:noProof/>
        </w:rPr>
        <w:t xml:space="preserve"> procedures</w:t>
      </w:r>
      <w:r>
        <w:rPr>
          <w:noProof/>
        </w:rPr>
        <w:tab/>
      </w:r>
      <w:r>
        <w:rPr>
          <w:noProof/>
        </w:rPr>
        <w:fldChar w:fldCharType="begin" w:fldLock="1"/>
      </w:r>
      <w:r>
        <w:rPr>
          <w:noProof/>
        </w:rPr>
        <w:instrText xml:space="preserve"> PAGEREF _Toc138440520 \h </w:instrText>
      </w:r>
      <w:r>
        <w:rPr>
          <w:noProof/>
        </w:rPr>
      </w:r>
      <w:r>
        <w:rPr>
          <w:noProof/>
        </w:rPr>
        <w:fldChar w:fldCharType="separate"/>
      </w:r>
      <w:r>
        <w:rPr>
          <w:noProof/>
        </w:rPr>
        <w:t>229</w:t>
      </w:r>
      <w:r>
        <w:rPr>
          <w:noProof/>
        </w:rPr>
        <w:fldChar w:fldCharType="end"/>
      </w:r>
    </w:p>
    <w:p w14:paraId="2D382238" w14:textId="459A912F" w:rsidR="00593EA7" w:rsidRDefault="00593EA7">
      <w:pPr>
        <w:pStyle w:val="TOC4"/>
        <w:rPr>
          <w:rFonts w:asciiTheme="minorHAnsi" w:eastAsiaTheme="minorEastAsia" w:hAnsiTheme="minorHAnsi" w:cstheme="minorBidi"/>
          <w:noProof/>
          <w:sz w:val="22"/>
          <w:szCs w:val="22"/>
          <w:lang w:eastAsia="en-GB"/>
        </w:rPr>
      </w:pPr>
      <w:r>
        <w:rPr>
          <w:noProof/>
        </w:rPr>
        <w:t>9.2.5.4</w:t>
      </w:r>
      <w:r>
        <w:rPr>
          <w:rFonts w:asciiTheme="minorHAnsi" w:eastAsiaTheme="minorEastAsia" w:hAnsiTheme="minorHAnsi" w:cstheme="minorBidi"/>
          <w:noProof/>
          <w:sz w:val="22"/>
          <w:szCs w:val="22"/>
          <w:lang w:eastAsia="en-GB"/>
        </w:rPr>
        <w:tab/>
      </w:r>
      <w:r w:rsidRPr="00214166">
        <w:rPr>
          <w:noProof/>
          <w:lang w:val="en-US"/>
        </w:rPr>
        <w:t xml:space="preserve">Leaving </w:t>
      </w:r>
      <w:r>
        <w:rPr>
          <w:noProof/>
        </w:rPr>
        <w:t>SDS communication</w:t>
      </w:r>
      <w:r>
        <w:rPr>
          <w:noProof/>
        </w:rPr>
        <w:tab/>
      </w:r>
      <w:r>
        <w:rPr>
          <w:noProof/>
        </w:rPr>
        <w:fldChar w:fldCharType="begin" w:fldLock="1"/>
      </w:r>
      <w:r>
        <w:rPr>
          <w:noProof/>
        </w:rPr>
        <w:instrText xml:space="preserve"> PAGEREF _Toc138440521 \h </w:instrText>
      </w:r>
      <w:r>
        <w:rPr>
          <w:noProof/>
        </w:rPr>
      </w:r>
      <w:r>
        <w:rPr>
          <w:noProof/>
        </w:rPr>
        <w:fldChar w:fldCharType="separate"/>
      </w:r>
      <w:r>
        <w:rPr>
          <w:noProof/>
        </w:rPr>
        <w:t>232</w:t>
      </w:r>
      <w:r>
        <w:rPr>
          <w:noProof/>
        </w:rPr>
        <w:fldChar w:fldCharType="end"/>
      </w:r>
    </w:p>
    <w:p w14:paraId="5D858F7D" w14:textId="4169FA5E" w:rsidR="00593EA7" w:rsidRDefault="00593EA7">
      <w:pPr>
        <w:pStyle w:val="TOC5"/>
        <w:rPr>
          <w:rFonts w:asciiTheme="minorHAnsi" w:eastAsiaTheme="minorEastAsia" w:hAnsiTheme="minorHAnsi" w:cstheme="minorBidi"/>
          <w:noProof/>
          <w:sz w:val="22"/>
          <w:szCs w:val="22"/>
          <w:lang w:eastAsia="en-GB"/>
        </w:rPr>
      </w:pPr>
      <w:r>
        <w:rPr>
          <w:noProof/>
        </w:rPr>
        <w:t>9.2.5.</w:t>
      </w:r>
      <w:r w:rsidRPr="00214166">
        <w:rPr>
          <w:noProof/>
          <w:lang w:val="en-US"/>
        </w:rPr>
        <w:t>4</w:t>
      </w:r>
      <w:r>
        <w:rPr>
          <w:noProof/>
        </w:rPr>
        <w:t>.1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_Toc138440522 \h </w:instrText>
      </w:r>
      <w:r>
        <w:rPr>
          <w:noProof/>
        </w:rPr>
      </w:r>
      <w:r>
        <w:rPr>
          <w:noProof/>
        </w:rPr>
        <w:fldChar w:fldCharType="separate"/>
      </w:r>
      <w:r>
        <w:rPr>
          <w:noProof/>
        </w:rPr>
        <w:t>232</w:t>
      </w:r>
      <w:r>
        <w:rPr>
          <w:noProof/>
        </w:rPr>
        <w:fldChar w:fldCharType="end"/>
      </w:r>
    </w:p>
    <w:p w14:paraId="67DEA3BF" w14:textId="480B0E4B" w:rsidR="00593EA7" w:rsidRDefault="00593EA7">
      <w:pPr>
        <w:pStyle w:val="TOC5"/>
        <w:rPr>
          <w:rFonts w:asciiTheme="minorHAnsi" w:eastAsiaTheme="minorEastAsia" w:hAnsiTheme="minorHAnsi" w:cstheme="minorBidi"/>
          <w:noProof/>
          <w:sz w:val="22"/>
          <w:szCs w:val="22"/>
          <w:lang w:eastAsia="en-GB"/>
        </w:rPr>
      </w:pPr>
      <w:r>
        <w:rPr>
          <w:noProof/>
        </w:rPr>
        <w:t>9.2.5.</w:t>
      </w:r>
      <w:r w:rsidRPr="00214166">
        <w:rPr>
          <w:noProof/>
          <w:lang w:val="en-US"/>
        </w:rPr>
        <w:t>4</w:t>
      </w:r>
      <w:r>
        <w:rPr>
          <w:noProof/>
        </w:rPr>
        <w:t>.</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 xml:space="preserve">Participating </w:t>
      </w:r>
      <w:r>
        <w:rPr>
          <w:noProof/>
        </w:rPr>
        <w:t xml:space="preserve">MCData </w:t>
      </w:r>
      <w:r w:rsidRPr="00214166">
        <w:rPr>
          <w:noProof/>
          <w:lang w:val="en-US"/>
        </w:rPr>
        <w:t>function</w:t>
      </w:r>
      <w:r>
        <w:rPr>
          <w:noProof/>
        </w:rPr>
        <w:t xml:space="preserve"> procedures</w:t>
      </w:r>
      <w:r>
        <w:rPr>
          <w:noProof/>
        </w:rPr>
        <w:tab/>
      </w:r>
      <w:r>
        <w:rPr>
          <w:noProof/>
        </w:rPr>
        <w:fldChar w:fldCharType="begin" w:fldLock="1"/>
      </w:r>
      <w:r>
        <w:rPr>
          <w:noProof/>
        </w:rPr>
        <w:instrText xml:space="preserve"> PAGEREF _Toc138440523 \h </w:instrText>
      </w:r>
      <w:r>
        <w:rPr>
          <w:noProof/>
        </w:rPr>
      </w:r>
      <w:r>
        <w:rPr>
          <w:noProof/>
        </w:rPr>
        <w:fldChar w:fldCharType="separate"/>
      </w:r>
      <w:r>
        <w:rPr>
          <w:noProof/>
        </w:rPr>
        <w:t>233</w:t>
      </w:r>
      <w:r>
        <w:rPr>
          <w:noProof/>
        </w:rPr>
        <w:fldChar w:fldCharType="end"/>
      </w:r>
    </w:p>
    <w:p w14:paraId="633CC175" w14:textId="3D13B014"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9.2.6</w:t>
      </w:r>
      <w:r>
        <w:rPr>
          <w:rFonts w:asciiTheme="minorHAnsi" w:eastAsiaTheme="minorEastAsia" w:hAnsiTheme="minorHAnsi" w:cstheme="minorBidi"/>
          <w:noProof/>
          <w:sz w:val="22"/>
          <w:szCs w:val="22"/>
          <w:lang w:eastAsia="en-GB"/>
        </w:rPr>
        <w:tab/>
      </w:r>
      <w:r w:rsidRPr="00214166">
        <w:rPr>
          <w:rFonts w:eastAsia="SimSun"/>
          <w:noProof/>
        </w:rPr>
        <w:t>SDS session using MBMS delivery in the media plane</w:t>
      </w:r>
      <w:r>
        <w:rPr>
          <w:noProof/>
        </w:rPr>
        <w:tab/>
      </w:r>
      <w:r>
        <w:rPr>
          <w:noProof/>
        </w:rPr>
        <w:fldChar w:fldCharType="begin" w:fldLock="1"/>
      </w:r>
      <w:r>
        <w:rPr>
          <w:noProof/>
        </w:rPr>
        <w:instrText xml:space="preserve"> PAGEREF _Toc138440524 \h </w:instrText>
      </w:r>
      <w:r>
        <w:rPr>
          <w:noProof/>
        </w:rPr>
      </w:r>
      <w:r>
        <w:rPr>
          <w:noProof/>
        </w:rPr>
        <w:fldChar w:fldCharType="separate"/>
      </w:r>
      <w:r>
        <w:rPr>
          <w:noProof/>
        </w:rPr>
        <w:t>234</w:t>
      </w:r>
      <w:r>
        <w:rPr>
          <w:noProof/>
        </w:rPr>
        <w:fldChar w:fldCharType="end"/>
      </w:r>
    </w:p>
    <w:p w14:paraId="2CD69500" w14:textId="4FF6FF27"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9.2.7</w:t>
      </w:r>
      <w:r>
        <w:rPr>
          <w:rFonts w:asciiTheme="minorHAnsi" w:eastAsiaTheme="minorEastAsia" w:hAnsiTheme="minorHAnsi" w:cstheme="minorBidi"/>
          <w:noProof/>
          <w:sz w:val="22"/>
          <w:szCs w:val="22"/>
          <w:lang w:eastAsia="en-GB"/>
        </w:rPr>
        <w:tab/>
      </w:r>
      <w:r w:rsidRPr="00214166">
        <w:rPr>
          <w:rFonts w:eastAsia="SimSun"/>
          <w:noProof/>
        </w:rPr>
        <w:t>SDS session using MBS delivery in the media plane</w:t>
      </w:r>
      <w:r>
        <w:rPr>
          <w:noProof/>
        </w:rPr>
        <w:tab/>
      </w:r>
      <w:r>
        <w:rPr>
          <w:noProof/>
        </w:rPr>
        <w:fldChar w:fldCharType="begin" w:fldLock="1"/>
      </w:r>
      <w:r>
        <w:rPr>
          <w:noProof/>
        </w:rPr>
        <w:instrText xml:space="preserve"> PAGEREF _Toc138440525 \h </w:instrText>
      </w:r>
      <w:r>
        <w:rPr>
          <w:noProof/>
        </w:rPr>
      </w:r>
      <w:r>
        <w:rPr>
          <w:noProof/>
        </w:rPr>
        <w:fldChar w:fldCharType="separate"/>
      </w:r>
      <w:r>
        <w:rPr>
          <w:noProof/>
        </w:rPr>
        <w:t>234</w:t>
      </w:r>
      <w:r>
        <w:rPr>
          <w:noProof/>
        </w:rPr>
        <w:fldChar w:fldCharType="end"/>
      </w:r>
    </w:p>
    <w:p w14:paraId="3F1EDF44" w14:textId="19B7B9CB" w:rsidR="00593EA7" w:rsidRDefault="00593EA7">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Off-network SDS</w:t>
      </w:r>
      <w:r>
        <w:rPr>
          <w:noProof/>
        </w:rPr>
        <w:tab/>
      </w:r>
      <w:r>
        <w:rPr>
          <w:noProof/>
        </w:rPr>
        <w:fldChar w:fldCharType="begin" w:fldLock="1"/>
      </w:r>
      <w:r>
        <w:rPr>
          <w:noProof/>
        </w:rPr>
        <w:instrText xml:space="preserve"> PAGEREF _Toc138440526 \h </w:instrText>
      </w:r>
      <w:r>
        <w:rPr>
          <w:noProof/>
        </w:rPr>
      </w:r>
      <w:r>
        <w:rPr>
          <w:noProof/>
        </w:rPr>
        <w:fldChar w:fldCharType="separate"/>
      </w:r>
      <w:r>
        <w:rPr>
          <w:noProof/>
        </w:rPr>
        <w:t>234</w:t>
      </w:r>
      <w:r>
        <w:rPr>
          <w:noProof/>
        </w:rPr>
        <w:fldChar w:fldCharType="end"/>
      </w:r>
    </w:p>
    <w:p w14:paraId="1E680B5F" w14:textId="6D056B4E"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9.3.1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_Toc138440527 \h </w:instrText>
      </w:r>
      <w:r>
        <w:rPr>
          <w:noProof/>
        </w:rPr>
      </w:r>
      <w:r>
        <w:rPr>
          <w:noProof/>
        </w:rPr>
        <w:fldChar w:fldCharType="separate"/>
      </w:r>
      <w:r>
        <w:rPr>
          <w:noProof/>
        </w:rPr>
        <w:t>234</w:t>
      </w:r>
      <w:r>
        <w:rPr>
          <w:noProof/>
        </w:rPr>
        <w:fldChar w:fldCharType="end"/>
      </w:r>
    </w:p>
    <w:p w14:paraId="188902EC" w14:textId="6D1CA066"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9.3.1.1</w:t>
      </w:r>
      <w:r>
        <w:rPr>
          <w:rFonts w:asciiTheme="minorHAnsi" w:eastAsiaTheme="minorEastAsia" w:hAnsiTheme="minorHAnsi" w:cstheme="minorBidi"/>
          <w:noProof/>
          <w:sz w:val="22"/>
          <w:szCs w:val="22"/>
          <w:lang w:eastAsia="en-GB"/>
        </w:rPr>
        <w:tab/>
      </w:r>
      <w:r w:rsidRPr="00214166">
        <w:rPr>
          <w:noProof/>
          <w:lang w:val="en-IN" w:eastAsia="zh-CN"/>
        </w:rPr>
        <w:t>Message transport to a MCData Client</w:t>
      </w:r>
      <w:r>
        <w:rPr>
          <w:noProof/>
        </w:rPr>
        <w:tab/>
      </w:r>
      <w:r>
        <w:rPr>
          <w:noProof/>
        </w:rPr>
        <w:fldChar w:fldCharType="begin" w:fldLock="1"/>
      </w:r>
      <w:r>
        <w:rPr>
          <w:noProof/>
        </w:rPr>
        <w:instrText xml:space="preserve"> PAGEREF _Toc138440528 \h </w:instrText>
      </w:r>
      <w:r>
        <w:rPr>
          <w:noProof/>
        </w:rPr>
      </w:r>
      <w:r>
        <w:rPr>
          <w:noProof/>
        </w:rPr>
        <w:fldChar w:fldCharType="separate"/>
      </w:r>
      <w:r>
        <w:rPr>
          <w:noProof/>
        </w:rPr>
        <w:t>234</w:t>
      </w:r>
      <w:r>
        <w:rPr>
          <w:noProof/>
        </w:rPr>
        <w:fldChar w:fldCharType="end"/>
      </w:r>
    </w:p>
    <w:p w14:paraId="5B41CF2E" w14:textId="1546962B"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9.3.1.2</w:t>
      </w:r>
      <w:r>
        <w:rPr>
          <w:rFonts w:asciiTheme="minorHAnsi" w:eastAsiaTheme="minorEastAsia" w:hAnsiTheme="minorHAnsi" w:cstheme="minorBidi"/>
          <w:noProof/>
          <w:sz w:val="22"/>
          <w:szCs w:val="22"/>
          <w:lang w:eastAsia="en-GB"/>
        </w:rPr>
        <w:tab/>
      </w:r>
      <w:r w:rsidRPr="00214166">
        <w:rPr>
          <w:noProof/>
          <w:lang w:val="en-IN" w:eastAsia="zh-CN"/>
        </w:rPr>
        <w:t>Message transport to a MCData Group</w:t>
      </w:r>
      <w:r>
        <w:rPr>
          <w:noProof/>
        </w:rPr>
        <w:tab/>
      </w:r>
      <w:r>
        <w:rPr>
          <w:noProof/>
        </w:rPr>
        <w:fldChar w:fldCharType="begin" w:fldLock="1"/>
      </w:r>
      <w:r>
        <w:rPr>
          <w:noProof/>
        </w:rPr>
        <w:instrText xml:space="preserve"> PAGEREF _Toc138440529 \h </w:instrText>
      </w:r>
      <w:r>
        <w:rPr>
          <w:noProof/>
        </w:rPr>
      </w:r>
      <w:r>
        <w:rPr>
          <w:noProof/>
        </w:rPr>
        <w:fldChar w:fldCharType="separate"/>
      </w:r>
      <w:r>
        <w:rPr>
          <w:noProof/>
        </w:rPr>
        <w:t>234</w:t>
      </w:r>
      <w:r>
        <w:rPr>
          <w:noProof/>
        </w:rPr>
        <w:fldChar w:fldCharType="end"/>
      </w:r>
    </w:p>
    <w:p w14:paraId="06B60170" w14:textId="1AA32FF4"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9.3.2</w:t>
      </w:r>
      <w:r>
        <w:rPr>
          <w:rFonts w:asciiTheme="minorHAnsi" w:eastAsiaTheme="minorEastAsia" w:hAnsiTheme="minorHAnsi" w:cstheme="minorBidi"/>
          <w:noProof/>
          <w:sz w:val="22"/>
          <w:szCs w:val="22"/>
          <w:lang w:eastAsia="en-GB"/>
        </w:rPr>
        <w:tab/>
      </w:r>
      <w:r w:rsidRPr="00214166">
        <w:rPr>
          <w:rFonts w:eastAsia="SimSun"/>
          <w:noProof/>
        </w:rPr>
        <w:t>Standalone SDS using signalling control plane</w:t>
      </w:r>
      <w:r>
        <w:rPr>
          <w:noProof/>
        </w:rPr>
        <w:tab/>
      </w:r>
      <w:r>
        <w:rPr>
          <w:noProof/>
        </w:rPr>
        <w:fldChar w:fldCharType="begin" w:fldLock="1"/>
      </w:r>
      <w:r>
        <w:rPr>
          <w:noProof/>
        </w:rPr>
        <w:instrText xml:space="preserve"> PAGEREF _Toc138440530 \h </w:instrText>
      </w:r>
      <w:r>
        <w:rPr>
          <w:noProof/>
        </w:rPr>
      </w:r>
      <w:r>
        <w:rPr>
          <w:noProof/>
        </w:rPr>
        <w:fldChar w:fldCharType="separate"/>
      </w:r>
      <w:r>
        <w:rPr>
          <w:noProof/>
        </w:rPr>
        <w:t>235</w:t>
      </w:r>
      <w:r>
        <w:rPr>
          <w:noProof/>
        </w:rPr>
        <w:fldChar w:fldCharType="end"/>
      </w:r>
    </w:p>
    <w:p w14:paraId="0F61E47B" w14:textId="2366A1F5"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9.3.2.1</w:t>
      </w:r>
      <w:r>
        <w:rPr>
          <w:rFonts w:asciiTheme="minorHAnsi" w:eastAsiaTheme="minorEastAsia" w:hAnsiTheme="minorHAnsi" w:cstheme="minorBidi"/>
          <w:noProof/>
          <w:sz w:val="22"/>
          <w:szCs w:val="22"/>
          <w:lang w:eastAsia="en-GB"/>
        </w:rPr>
        <w:tab/>
      </w:r>
      <w:r w:rsidRPr="00214166">
        <w:rPr>
          <w:noProof/>
          <w:lang w:val="en-IN" w:eastAsia="zh-CN"/>
        </w:rPr>
        <w:t>General</w:t>
      </w:r>
      <w:r>
        <w:rPr>
          <w:noProof/>
        </w:rPr>
        <w:tab/>
      </w:r>
      <w:r>
        <w:rPr>
          <w:noProof/>
        </w:rPr>
        <w:fldChar w:fldCharType="begin" w:fldLock="1"/>
      </w:r>
      <w:r>
        <w:rPr>
          <w:noProof/>
        </w:rPr>
        <w:instrText xml:space="preserve"> PAGEREF _Toc138440531 \h </w:instrText>
      </w:r>
      <w:r>
        <w:rPr>
          <w:noProof/>
        </w:rPr>
      </w:r>
      <w:r>
        <w:rPr>
          <w:noProof/>
        </w:rPr>
        <w:fldChar w:fldCharType="separate"/>
      </w:r>
      <w:r>
        <w:rPr>
          <w:noProof/>
        </w:rPr>
        <w:t>235</w:t>
      </w:r>
      <w:r>
        <w:rPr>
          <w:noProof/>
        </w:rPr>
        <w:fldChar w:fldCharType="end"/>
      </w:r>
    </w:p>
    <w:p w14:paraId="3986FE67" w14:textId="6DEF9591"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9.3.2.2</w:t>
      </w:r>
      <w:r>
        <w:rPr>
          <w:rFonts w:asciiTheme="minorHAnsi" w:eastAsiaTheme="minorEastAsia" w:hAnsiTheme="minorHAnsi" w:cstheme="minorBidi"/>
          <w:noProof/>
          <w:sz w:val="22"/>
          <w:szCs w:val="22"/>
          <w:lang w:eastAsia="en-GB"/>
        </w:rPr>
        <w:tab/>
      </w:r>
      <w:r w:rsidRPr="00214166">
        <w:rPr>
          <w:rFonts w:eastAsia="Malgun Gothic"/>
          <w:noProof/>
          <w:lang w:val="en-IN" w:eastAsia="zh-CN"/>
        </w:rPr>
        <w:t>Sending SDS message</w:t>
      </w:r>
      <w:r>
        <w:rPr>
          <w:noProof/>
        </w:rPr>
        <w:tab/>
      </w:r>
      <w:r>
        <w:rPr>
          <w:noProof/>
        </w:rPr>
        <w:fldChar w:fldCharType="begin" w:fldLock="1"/>
      </w:r>
      <w:r>
        <w:rPr>
          <w:noProof/>
        </w:rPr>
        <w:instrText xml:space="preserve"> PAGEREF _Toc138440532 \h </w:instrText>
      </w:r>
      <w:r>
        <w:rPr>
          <w:noProof/>
        </w:rPr>
      </w:r>
      <w:r>
        <w:rPr>
          <w:noProof/>
        </w:rPr>
        <w:fldChar w:fldCharType="separate"/>
      </w:r>
      <w:r>
        <w:rPr>
          <w:noProof/>
        </w:rPr>
        <w:t>235</w:t>
      </w:r>
      <w:r>
        <w:rPr>
          <w:noProof/>
        </w:rPr>
        <w:fldChar w:fldCharType="end"/>
      </w:r>
    </w:p>
    <w:p w14:paraId="0ADA8658" w14:textId="099D1AE4"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9.3.2.3</w:t>
      </w:r>
      <w:r>
        <w:rPr>
          <w:rFonts w:asciiTheme="minorHAnsi" w:eastAsiaTheme="minorEastAsia" w:hAnsiTheme="minorHAnsi" w:cstheme="minorBidi"/>
          <w:noProof/>
          <w:sz w:val="22"/>
          <w:szCs w:val="22"/>
          <w:lang w:eastAsia="en-GB"/>
        </w:rPr>
        <w:tab/>
      </w:r>
      <w:r w:rsidRPr="00214166">
        <w:rPr>
          <w:rFonts w:eastAsia="Malgun Gothic"/>
          <w:noProof/>
          <w:lang w:val="en-IN" w:eastAsia="zh-CN"/>
        </w:rPr>
        <w:t>Retransmitting SDS message</w:t>
      </w:r>
      <w:r>
        <w:rPr>
          <w:noProof/>
        </w:rPr>
        <w:tab/>
      </w:r>
      <w:r>
        <w:rPr>
          <w:noProof/>
        </w:rPr>
        <w:fldChar w:fldCharType="begin" w:fldLock="1"/>
      </w:r>
      <w:r>
        <w:rPr>
          <w:noProof/>
        </w:rPr>
        <w:instrText xml:space="preserve"> PAGEREF _Toc138440533 \h </w:instrText>
      </w:r>
      <w:r>
        <w:rPr>
          <w:noProof/>
        </w:rPr>
      </w:r>
      <w:r>
        <w:rPr>
          <w:noProof/>
        </w:rPr>
        <w:fldChar w:fldCharType="separate"/>
      </w:r>
      <w:r>
        <w:rPr>
          <w:noProof/>
        </w:rPr>
        <w:t>236</w:t>
      </w:r>
      <w:r>
        <w:rPr>
          <w:noProof/>
        </w:rPr>
        <w:fldChar w:fldCharType="end"/>
      </w:r>
    </w:p>
    <w:p w14:paraId="7C609809" w14:textId="2F24B287"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9.3.2.4</w:t>
      </w:r>
      <w:r>
        <w:rPr>
          <w:rFonts w:asciiTheme="minorHAnsi" w:eastAsiaTheme="minorEastAsia" w:hAnsiTheme="minorHAnsi" w:cstheme="minorBidi"/>
          <w:noProof/>
          <w:sz w:val="22"/>
          <w:szCs w:val="22"/>
          <w:lang w:eastAsia="en-GB"/>
        </w:rPr>
        <w:tab/>
      </w:r>
      <w:r w:rsidRPr="00214166">
        <w:rPr>
          <w:rFonts w:eastAsia="Malgun Gothic"/>
          <w:noProof/>
          <w:lang w:val="en-IN" w:eastAsia="zh-CN"/>
        </w:rPr>
        <w:t>Receiving SDS message</w:t>
      </w:r>
      <w:r>
        <w:rPr>
          <w:noProof/>
        </w:rPr>
        <w:tab/>
      </w:r>
      <w:r>
        <w:rPr>
          <w:noProof/>
        </w:rPr>
        <w:fldChar w:fldCharType="begin" w:fldLock="1"/>
      </w:r>
      <w:r>
        <w:rPr>
          <w:noProof/>
        </w:rPr>
        <w:instrText xml:space="preserve"> PAGEREF _Toc138440534 \h </w:instrText>
      </w:r>
      <w:r>
        <w:rPr>
          <w:noProof/>
        </w:rPr>
      </w:r>
      <w:r>
        <w:rPr>
          <w:noProof/>
        </w:rPr>
        <w:fldChar w:fldCharType="separate"/>
      </w:r>
      <w:r>
        <w:rPr>
          <w:noProof/>
        </w:rPr>
        <w:t>237</w:t>
      </w:r>
      <w:r>
        <w:rPr>
          <w:noProof/>
        </w:rPr>
        <w:fldChar w:fldCharType="end"/>
      </w:r>
    </w:p>
    <w:p w14:paraId="20B588B5" w14:textId="64BC4C2C"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9.3.2.5</w:t>
      </w:r>
      <w:r>
        <w:rPr>
          <w:rFonts w:asciiTheme="minorHAnsi" w:eastAsiaTheme="minorEastAsia" w:hAnsiTheme="minorHAnsi" w:cstheme="minorBidi"/>
          <w:noProof/>
          <w:sz w:val="22"/>
          <w:szCs w:val="22"/>
          <w:lang w:eastAsia="en-GB"/>
        </w:rPr>
        <w:tab/>
      </w:r>
      <w:r w:rsidRPr="00214166">
        <w:rPr>
          <w:noProof/>
          <w:lang w:val="en-IN" w:eastAsia="zh-CN"/>
        </w:rPr>
        <w:t>SDS Read while TFS3 (delivery and read) is running</w:t>
      </w:r>
      <w:r>
        <w:rPr>
          <w:noProof/>
        </w:rPr>
        <w:tab/>
      </w:r>
      <w:r>
        <w:rPr>
          <w:noProof/>
        </w:rPr>
        <w:fldChar w:fldCharType="begin" w:fldLock="1"/>
      </w:r>
      <w:r>
        <w:rPr>
          <w:noProof/>
        </w:rPr>
        <w:instrText xml:space="preserve"> PAGEREF _Toc138440535 \h </w:instrText>
      </w:r>
      <w:r>
        <w:rPr>
          <w:noProof/>
        </w:rPr>
      </w:r>
      <w:r>
        <w:rPr>
          <w:noProof/>
        </w:rPr>
        <w:fldChar w:fldCharType="separate"/>
      </w:r>
      <w:r>
        <w:rPr>
          <w:noProof/>
        </w:rPr>
        <w:t>238</w:t>
      </w:r>
      <w:r>
        <w:rPr>
          <w:noProof/>
        </w:rPr>
        <w:fldChar w:fldCharType="end"/>
      </w:r>
    </w:p>
    <w:p w14:paraId="6F4A4FE8" w14:textId="3D37BECC" w:rsidR="00593EA7" w:rsidRDefault="00593EA7">
      <w:pPr>
        <w:pStyle w:val="TOC4"/>
        <w:rPr>
          <w:rFonts w:asciiTheme="minorHAnsi" w:eastAsiaTheme="minorEastAsia" w:hAnsiTheme="minorHAnsi" w:cstheme="minorBidi"/>
          <w:noProof/>
          <w:sz w:val="22"/>
          <w:szCs w:val="22"/>
          <w:lang w:eastAsia="en-GB"/>
        </w:rPr>
      </w:pPr>
      <w:r w:rsidRPr="00214166">
        <w:rPr>
          <w:noProof/>
          <w:lang w:val="en-IN" w:eastAsia="zh-CN"/>
        </w:rPr>
        <w:t>9.3.2.6</w:t>
      </w:r>
      <w:r>
        <w:rPr>
          <w:rFonts w:asciiTheme="minorHAnsi" w:eastAsiaTheme="minorEastAsia" w:hAnsiTheme="minorHAnsi" w:cstheme="minorBidi"/>
          <w:noProof/>
          <w:sz w:val="22"/>
          <w:szCs w:val="22"/>
          <w:lang w:eastAsia="en-GB"/>
        </w:rPr>
        <w:tab/>
      </w:r>
      <w:r w:rsidRPr="00214166">
        <w:rPr>
          <w:rFonts w:eastAsia="Malgun Gothic"/>
          <w:noProof/>
          <w:lang w:val="en-IN" w:eastAsia="zh-CN"/>
        </w:rPr>
        <w:t>Timer TFS3 (delivery and read) expires</w:t>
      </w:r>
      <w:r>
        <w:rPr>
          <w:noProof/>
        </w:rPr>
        <w:tab/>
      </w:r>
      <w:r>
        <w:rPr>
          <w:noProof/>
        </w:rPr>
        <w:fldChar w:fldCharType="begin" w:fldLock="1"/>
      </w:r>
      <w:r>
        <w:rPr>
          <w:noProof/>
        </w:rPr>
        <w:instrText xml:space="preserve"> PAGEREF _Toc138440536 \h </w:instrText>
      </w:r>
      <w:r>
        <w:rPr>
          <w:noProof/>
        </w:rPr>
      </w:r>
      <w:r>
        <w:rPr>
          <w:noProof/>
        </w:rPr>
        <w:fldChar w:fldCharType="separate"/>
      </w:r>
      <w:r>
        <w:rPr>
          <w:noProof/>
        </w:rPr>
        <w:t>238</w:t>
      </w:r>
      <w:r>
        <w:rPr>
          <w:noProof/>
        </w:rPr>
        <w:fldChar w:fldCharType="end"/>
      </w:r>
    </w:p>
    <w:p w14:paraId="10E8746A" w14:textId="300657E0" w:rsidR="00593EA7" w:rsidRDefault="00593EA7">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File Distribution (FD)</w:t>
      </w:r>
      <w:r>
        <w:rPr>
          <w:noProof/>
        </w:rPr>
        <w:tab/>
      </w:r>
      <w:r>
        <w:rPr>
          <w:noProof/>
        </w:rPr>
        <w:fldChar w:fldCharType="begin" w:fldLock="1"/>
      </w:r>
      <w:r>
        <w:rPr>
          <w:noProof/>
        </w:rPr>
        <w:instrText xml:space="preserve"> PAGEREF _Toc138440537 \h </w:instrText>
      </w:r>
      <w:r>
        <w:rPr>
          <w:noProof/>
        </w:rPr>
      </w:r>
      <w:r>
        <w:rPr>
          <w:noProof/>
        </w:rPr>
        <w:fldChar w:fldCharType="separate"/>
      </w:r>
      <w:r>
        <w:rPr>
          <w:noProof/>
        </w:rPr>
        <w:t>238</w:t>
      </w:r>
      <w:r>
        <w:rPr>
          <w:noProof/>
        </w:rPr>
        <w:fldChar w:fldCharType="end"/>
      </w:r>
    </w:p>
    <w:p w14:paraId="40C6C72C" w14:textId="71FCC102" w:rsidR="00593EA7" w:rsidRDefault="00593EA7">
      <w:pPr>
        <w:pStyle w:val="TOC2"/>
        <w:rPr>
          <w:rFonts w:asciiTheme="minorHAnsi" w:eastAsiaTheme="minorEastAsia" w:hAnsiTheme="minorHAnsi" w:cstheme="minorBidi"/>
          <w:noProof/>
          <w:sz w:val="22"/>
          <w:szCs w:val="22"/>
          <w:lang w:eastAsia="en-GB"/>
        </w:rPr>
      </w:pPr>
      <w:r>
        <w:rPr>
          <w:noProof/>
        </w:rPr>
        <w:t>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_Toc138440538 \h </w:instrText>
      </w:r>
      <w:r>
        <w:rPr>
          <w:noProof/>
        </w:rPr>
      </w:r>
      <w:r>
        <w:rPr>
          <w:noProof/>
        </w:rPr>
        <w:fldChar w:fldCharType="separate"/>
      </w:r>
      <w:r>
        <w:rPr>
          <w:noProof/>
        </w:rPr>
        <w:t>238</w:t>
      </w:r>
      <w:r>
        <w:rPr>
          <w:noProof/>
        </w:rPr>
        <w:fldChar w:fldCharType="end"/>
      </w:r>
    </w:p>
    <w:p w14:paraId="24D3B376" w14:textId="4E32C946" w:rsidR="00593EA7" w:rsidRDefault="00593EA7">
      <w:pPr>
        <w:pStyle w:val="TOC2"/>
        <w:rPr>
          <w:rFonts w:asciiTheme="minorHAnsi" w:eastAsiaTheme="minorEastAsia" w:hAnsiTheme="minorHAnsi" w:cstheme="minorBidi"/>
          <w:noProof/>
          <w:sz w:val="22"/>
          <w:szCs w:val="22"/>
          <w:lang w:eastAsia="en-GB"/>
        </w:rPr>
      </w:pPr>
      <w:r>
        <w:rPr>
          <w:noProof/>
        </w:rPr>
        <w:t>10.2</w:t>
      </w:r>
      <w:r>
        <w:rPr>
          <w:rFonts w:asciiTheme="minorHAnsi" w:eastAsiaTheme="minorEastAsia" w:hAnsiTheme="minorHAnsi" w:cstheme="minorBidi"/>
          <w:noProof/>
          <w:sz w:val="22"/>
          <w:szCs w:val="22"/>
          <w:lang w:eastAsia="en-GB"/>
        </w:rPr>
        <w:tab/>
      </w:r>
      <w:r>
        <w:rPr>
          <w:noProof/>
        </w:rPr>
        <w:t>On-network FD</w:t>
      </w:r>
      <w:r>
        <w:rPr>
          <w:noProof/>
        </w:rPr>
        <w:tab/>
      </w:r>
      <w:r>
        <w:rPr>
          <w:noProof/>
        </w:rPr>
        <w:fldChar w:fldCharType="begin" w:fldLock="1"/>
      </w:r>
      <w:r>
        <w:rPr>
          <w:noProof/>
        </w:rPr>
        <w:instrText xml:space="preserve"> PAGEREF _Toc138440539 \h </w:instrText>
      </w:r>
      <w:r>
        <w:rPr>
          <w:noProof/>
        </w:rPr>
      </w:r>
      <w:r>
        <w:rPr>
          <w:noProof/>
        </w:rPr>
        <w:fldChar w:fldCharType="separate"/>
      </w:r>
      <w:r>
        <w:rPr>
          <w:noProof/>
        </w:rPr>
        <w:t>238</w:t>
      </w:r>
      <w:r>
        <w:rPr>
          <w:noProof/>
        </w:rPr>
        <w:fldChar w:fldCharType="end"/>
      </w:r>
    </w:p>
    <w:p w14:paraId="68986C7D" w14:textId="7B7FBCCE"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_Toc138440540 \h </w:instrText>
      </w:r>
      <w:r>
        <w:rPr>
          <w:noProof/>
        </w:rPr>
      </w:r>
      <w:r>
        <w:rPr>
          <w:noProof/>
        </w:rPr>
        <w:fldChar w:fldCharType="separate"/>
      </w:r>
      <w:r>
        <w:rPr>
          <w:noProof/>
        </w:rPr>
        <w:t>238</w:t>
      </w:r>
      <w:r>
        <w:rPr>
          <w:noProof/>
        </w:rPr>
        <w:fldChar w:fldCharType="end"/>
      </w:r>
    </w:p>
    <w:p w14:paraId="3A86E136" w14:textId="05880C7F"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10.2.1.1</w:t>
      </w:r>
      <w:r>
        <w:rPr>
          <w:rFonts w:asciiTheme="minorHAnsi" w:eastAsiaTheme="minorEastAsia" w:hAnsiTheme="minorHAnsi" w:cstheme="minorBidi"/>
          <w:noProof/>
          <w:sz w:val="22"/>
          <w:szCs w:val="22"/>
          <w:lang w:eastAsia="en-GB"/>
        </w:rPr>
        <w:tab/>
      </w:r>
      <w:r w:rsidRPr="00214166">
        <w:rPr>
          <w:noProof/>
          <w:lang w:val="en-US"/>
        </w:rPr>
        <w:t>Sending an FD message</w:t>
      </w:r>
      <w:r>
        <w:rPr>
          <w:noProof/>
        </w:rPr>
        <w:tab/>
      </w:r>
      <w:r>
        <w:rPr>
          <w:noProof/>
        </w:rPr>
        <w:fldChar w:fldCharType="begin" w:fldLock="1"/>
      </w:r>
      <w:r>
        <w:rPr>
          <w:noProof/>
        </w:rPr>
        <w:instrText xml:space="preserve"> PAGEREF _Toc138440541 \h </w:instrText>
      </w:r>
      <w:r>
        <w:rPr>
          <w:noProof/>
        </w:rPr>
      </w:r>
      <w:r>
        <w:rPr>
          <w:noProof/>
        </w:rPr>
        <w:fldChar w:fldCharType="separate"/>
      </w:r>
      <w:r>
        <w:rPr>
          <w:noProof/>
        </w:rPr>
        <w:t>238</w:t>
      </w:r>
      <w:r>
        <w:rPr>
          <w:noProof/>
        </w:rPr>
        <w:fldChar w:fldCharType="end"/>
      </w:r>
    </w:p>
    <w:p w14:paraId="637A9A60" w14:textId="5B186CB9"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10.2.1.2</w:t>
      </w:r>
      <w:r>
        <w:rPr>
          <w:rFonts w:asciiTheme="minorHAnsi" w:eastAsiaTheme="minorEastAsia" w:hAnsiTheme="minorHAnsi" w:cstheme="minorBidi"/>
          <w:noProof/>
          <w:sz w:val="22"/>
          <w:szCs w:val="22"/>
          <w:lang w:eastAsia="en-GB"/>
        </w:rPr>
        <w:tab/>
      </w:r>
      <w:r w:rsidRPr="00214166">
        <w:rPr>
          <w:rFonts w:eastAsia="SimSun"/>
          <w:noProof/>
        </w:rPr>
        <w:t>Handling of received FD messages</w:t>
      </w:r>
      <w:r>
        <w:rPr>
          <w:noProof/>
        </w:rPr>
        <w:tab/>
      </w:r>
      <w:r>
        <w:rPr>
          <w:noProof/>
        </w:rPr>
        <w:fldChar w:fldCharType="begin" w:fldLock="1"/>
      </w:r>
      <w:r>
        <w:rPr>
          <w:noProof/>
        </w:rPr>
        <w:instrText xml:space="preserve"> PAGEREF _Toc138440542 \h </w:instrText>
      </w:r>
      <w:r>
        <w:rPr>
          <w:noProof/>
        </w:rPr>
      </w:r>
      <w:r>
        <w:rPr>
          <w:noProof/>
        </w:rPr>
        <w:fldChar w:fldCharType="separate"/>
      </w:r>
      <w:r>
        <w:rPr>
          <w:noProof/>
        </w:rPr>
        <w:t>239</w:t>
      </w:r>
      <w:r>
        <w:rPr>
          <w:noProof/>
        </w:rPr>
        <w:fldChar w:fldCharType="end"/>
      </w:r>
    </w:p>
    <w:p w14:paraId="718132D5" w14:textId="29B12D9A"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10.2.1.2.1</w:t>
      </w:r>
      <w:r>
        <w:rPr>
          <w:rFonts w:asciiTheme="minorHAnsi" w:eastAsiaTheme="minorEastAsia" w:hAnsiTheme="minorHAnsi" w:cstheme="minorBidi"/>
          <w:noProof/>
          <w:sz w:val="22"/>
          <w:szCs w:val="22"/>
          <w:lang w:eastAsia="en-GB"/>
        </w:rPr>
        <w:tab/>
      </w:r>
      <w:r w:rsidRPr="00214166">
        <w:rPr>
          <w:rFonts w:eastAsia="SimSun"/>
          <w:noProof/>
        </w:rPr>
        <w:t>Initial processing of the received FD message</w:t>
      </w:r>
      <w:r>
        <w:rPr>
          <w:noProof/>
        </w:rPr>
        <w:tab/>
      </w:r>
      <w:r>
        <w:rPr>
          <w:noProof/>
        </w:rPr>
        <w:fldChar w:fldCharType="begin" w:fldLock="1"/>
      </w:r>
      <w:r>
        <w:rPr>
          <w:noProof/>
        </w:rPr>
        <w:instrText xml:space="preserve"> PAGEREF _Toc138440543 \h </w:instrText>
      </w:r>
      <w:r>
        <w:rPr>
          <w:noProof/>
        </w:rPr>
      </w:r>
      <w:r>
        <w:rPr>
          <w:noProof/>
        </w:rPr>
        <w:fldChar w:fldCharType="separate"/>
      </w:r>
      <w:r>
        <w:rPr>
          <w:noProof/>
        </w:rPr>
        <w:t>239</w:t>
      </w:r>
      <w:r>
        <w:rPr>
          <w:noProof/>
        </w:rPr>
        <w:fldChar w:fldCharType="end"/>
      </w:r>
    </w:p>
    <w:p w14:paraId="04880D0B" w14:textId="1B12DE21"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10.2.1.2.2</w:t>
      </w:r>
      <w:r>
        <w:rPr>
          <w:rFonts w:asciiTheme="minorHAnsi" w:eastAsiaTheme="minorEastAsia" w:hAnsiTheme="minorHAnsi" w:cstheme="minorBidi"/>
          <w:noProof/>
          <w:sz w:val="22"/>
          <w:szCs w:val="22"/>
          <w:lang w:eastAsia="en-GB"/>
        </w:rPr>
        <w:tab/>
      </w:r>
      <w:r w:rsidRPr="00214166">
        <w:rPr>
          <w:rFonts w:eastAsia="SimSun"/>
          <w:noProof/>
        </w:rPr>
        <w:t>Mandatory Download</w:t>
      </w:r>
      <w:r>
        <w:rPr>
          <w:noProof/>
        </w:rPr>
        <w:tab/>
      </w:r>
      <w:r>
        <w:rPr>
          <w:noProof/>
        </w:rPr>
        <w:fldChar w:fldCharType="begin" w:fldLock="1"/>
      </w:r>
      <w:r>
        <w:rPr>
          <w:noProof/>
        </w:rPr>
        <w:instrText xml:space="preserve"> PAGEREF _Toc138440544 \h </w:instrText>
      </w:r>
      <w:r>
        <w:rPr>
          <w:noProof/>
        </w:rPr>
      </w:r>
      <w:r>
        <w:rPr>
          <w:noProof/>
        </w:rPr>
        <w:fldChar w:fldCharType="separate"/>
      </w:r>
      <w:r>
        <w:rPr>
          <w:noProof/>
        </w:rPr>
        <w:t>239</w:t>
      </w:r>
      <w:r>
        <w:rPr>
          <w:noProof/>
        </w:rPr>
        <w:fldChar w:fldCharType="end"/>
      </w:r>
    </w:p>
    <w:p w14:paraId="7269159E" w14:textId="4E210D76"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10.2.1.2.3</w:t>
      </w:r>
      <w:r>
        <w:rPr>
          <w:rFonts w:asciiTheme="minorHAnsi" w:eastAsiaTheme="minorEastAsia" w:hAnsiTheme="minorHAnsi" w:cstheme="minorBidi"/>
          <w:noProof/>
          <w:sz w:val="22"/>
          <w:szCs w:val="22"/>
          <w:lang w:eastAsia="en-GB"/>
        </w:rPr>
        <w:tab/>
      </w:r>
      <w:r w:rsidRPr="00214166">
        <w:rPr>
          <w:rFonts w:eastAsia="SimSun"/>
          <w:noProof/>
          <w:lang w:val="en-IN"/>
        </w:rPr>
        <w:t>Non-Mandatory download</w:t>
      </w:r>
      <w:r>
        <w:rPr>
          <w:noProof/>
        </w:rPr>
        <w:tab/>
      </w:r>
      <w:r>
        <w:rPr>
          <w:noProof/>
        </w:rPr>
        <w:fldChar w:fldCharType="begin" w:fldLock="1"/>
      </w:r>
      <w:r>
        <w:rPr>
          <w:noProof/>
        </w:rPr>
        <w:instrText xml:space="preserve"> PAGEREF _Toc138440545 \h </w:instrText>
      </w:r>
      <w:r>
        <w:rPr>
          <w:noProof/>
        </w:rPr>
      </w:r>
      <w:r>
        <w:rPr>
          <w:noProof/>
        </w:rPr>
        <w:fldChar w:fldCharType="separate"/>
      </w:r>
      <w:r>
        <w:rPr>
          <w:noProof/>
        </w:rPr>
        <w:t>240</w:t>
      </w:r>
      <w:r>
        <w:rPr>
          <w:noProof/>
        </w:rPr>
        <w:fldChar w:fldCharType="end"/>
      </w:r>
    </w:p>
    <w:p w14:paraId="446F3832" w14:textId="2DED49A5"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10.2.1.3</w:t>
      </w:r>
      <w:r>
        <w:rPr>
          <w:rFonts w:asciiTheme="minorHAnsi" w:eastAsiaTheme="minorEastAsia" w:hAnsiTheme="minorHAnsi" w:cstheme="minorBidi"/>
          <w:noProof/>
          <w:sz w:val="22"/>
          <w:szCs w:val="22"/>
          <w:lang w:eastAsia="en-GB"/>
        </w:rPr>
        <w:tab/>
      </w:r>
      <w:r w:rsidRPr="00214166">
        <w:rPr>
          <w:noProof/>
          <w:lang w:val="en-US"/>
        </w:rPr>
        <w:t>Discovery of the Absolute URI of the media storage function</w:t>
      </w:r>
      <w:r>
        <w:rPr>
          <w:noProof/>
        </w:rPr>
        <w:tab/>
      </w:r>
      <w:r>
        <w:rPr>
          <w:noProof/>
        </w:rPr>
        <w:fldChar w:fldCharType="begin" w:fldLock="1"/>
      </w:r>
      <w:r>
        <w:rPr>
          <w:noProof/>
        </w:rPr>
        <w:instrText xml:space="preserve"> PAGEREF _Toc138440546 \h </w:instrText>
      </w:r>
      <w:r>
        <w:rPr>
          <w:noProof/>
        </w:rPr>
      </w:r>
      <w:r>
        <w:rPr>
          <w:noProof/>
        </w:rPr>
        <w:fldChar w:fldCharType="separate"/>
      </w:r>
      <w:r>
        <w:rPr>
          <w:noProof/>
        </w:rPr>
        <w:t>242</w:t>
      </w:r>
      <w:r>
        <w:rPr>
          <w:noProof/>
        </w:rPr>
        <w:fldChar w:fldCharType="end"/>
      </w:r>
    </w:p>
    <w:p w14:paraId="79CBC248" w14:textId="3DB68E07"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10.2.1.3.1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_Toc138440547 \h </w:instrText>
      </w:r>
      <w:r>
        <w:rPr>
          <w:noProof/>
        </w:rPr>
      </w:r>
      <w:r>
        <w:rPr>
          <w:noProof/>
        </w:rPr>
        <w:fldChar w:fldCharType="separate"/>
      </w:r>
      <w:r>
        <w:rPr>
          <w:noProof/>
        </w:rPr>
        <w:t>242</w:t>
      </w:r>
      <w:r>
        <w:rPr>
          <w:noProof/>
        </w:rPr>
        <w:fldChar w:fldCharType="end"/>
      </w:r>
    </w:p>
    <w:p w14:paraId="18E9487B" w14:textId="3B09ABCF"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10.2.1.3.</w:t>
      </w:r>
      <w:r w:rsidRPr="00214166">
        <w:rPr>
          <w:rFonts w:eastAsia="SimSun"/>
          <w:noProof/>
          <w:lang w:val="en-US"/>
        </w:rPr>
        <w:t>2</w:t>
      </w:r>
      <w:r>
        <w:rPr>
          <w:rFonts w:asciiTheme="minorHAnsi" w:eastAsiaTheme="minorEastAsia" w:hAnsiTheme="minorHAnsi" w:cstheme="minorBidi"/>
          <w:noProof/>
          <w:sz w:val="22"/>
          <w:szCs w:val="22"/>
          <w:lang w:eastAsia="en-GB"/>
        </w:rPr>
        <w:tab/>
      </w:r>
      <w:r w:rsidRPr="00214166">
        <w:rPr>
          <w:rFonts w:eastAsia="SimSun"/>
          <w:noProof/>
        </w:rPr>
        <w:t>Void</w:t>
      </w:r>
      <w:r>
        <w:rPr>
          <w:noProof/>
        </w:rPr>
        <w:tab/>
      </w:r>
      <w:r>
        <w:rPr>
          <w:noProof/>
        </w:rPr>
        <w:fldChar w:fldCharType="begin" w:fldLock="1"/>
      </w:r>
      <w:r>
        <w:rPr>
          <w:noProof/>
        </w:rPr>
        <w:instrText xml:space="preserve"> PAGEREF _Toc138440548 \h </w:instrText>
      </w:r>
      <w:r>
        <w:rPr>
          <w:noProof/>
        </w:rPr>
      </w:r>
      <w:r>
        <w:rPr>
          <w:noProof/>
        </w:rPr>
        <w:fldChar w:fldCharType="separate"/>
      </w:r>
      <w:r>
        <w:rPr>
          <w:noProof/>
        </w:rPr>
        <w:t>242</w:t>
      </w:r>
      <w:r>
        <w:rPr>
          <w:noProof/>
        </w:rPr>
        <w:fldChar w:fldCharType="end"/>
      </w:r>
    </w:p>
    <w:p w14:paraId="488E6821" w14:textId="50F72BC2"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10.2.1.3.3</w:t>
      </w:r>
      <w:r>
        <w:rPr>
          <w:rFonts w:asciiTheme="minorHAnsi" w:eastAsiaTheme="minorEastAsia" w:hAnsiTheme="minorHAnsi" w:cstheme="minorBidi"/>
          <w:noProof/>
          <w:sz w:val="22"/>
          <w:szCs w:val="22"/>
          <w:lang w:eastAsia="en-GB"/>
        </w:rPr>
        <w:tab/>
      </w:r>
      <w:r w:rsidRPr="00214166">
        <w:rPr>
          <w:rFonts w:eastAsia="SimSun"/>
          <w:noProof/>
        </w:rPr>
        <w:t>Participating MCData function procedures</w:t>
      </w:r>
      <w:r>
        <w:rPr>
          <w:noProof/>
        </w:rPr>
        <w:tab/>
      </w:r>
      <w:r>
        <w:rPr>
          <w:noProof/>
        </w:rPr>
        <w:fldChar w:fldCharType="begin" w:fldLock="1"/>
      </w:r>
      <w:r>
        <w:rPr>
          <w:noProof/>
        </w:rPr>
        <w:instrText xml:space="preserve"> PAGEREF _Toc138440549 \h </w:instrText>
      </w:r>
      <w:r>
        <w:rPr>
          <w:noProof/>
        </w:rPr>
      </w:r>
      <w:r>
        <w:rPr>
          <w:noProof/>
        </w:rPr>
        <w:fldChar w:fldCharType="separate"/>
      </w:r>
      <w:r>
        <w:rPr>
          <w:noProof/>
        </w:rPr>
        <w:t>242</w:t>
      </w:r>
      <w:r>
        <w:rPr>
          <w:noProof/>
        </w:rPr>
        <w:fldChar w:fldCharType="end"/>
      </w:r>
    </w:p>
    <w:p w14:paraId="1A3DA4D7" w14:textId="69173203"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10.2.1.3.4</w:t>
      </w:r>
      <w:r>
        <w:rPr>
          <w:rFonts w:asciiTheme="minorHAnsi" w:eastAsiaTheme="minorEastAsia" w:hAnsiTheme="minorHAnsi" w:cstheme="minorBidi"/>
          <w:noProof/>
          <w:sz w:val="22"/>
          <w:szCs w:val="22"/>
          <w:lang w:eastAsia="en-GB"/>
        </w:rPr>
        <w:tab/>
      </w:r>
      <w:r w:rsidRPr="00214166">
        <w:rPr>
          <w:rFonts w:eastAsia="SimSun"/>
          <w:noProof/>
        </w:rPr>
        <w:t>Controlling MCData function procedures</w:t>
      </w:r>
      <w:r>
        <w:rPr>
          <w:noProof/>
        </w:rPr>
        <w:tab/>
      </w:r>
      <w:r>
        <w:rPr>
          <w:noProof/>
        </w:rPr>
        <w:fldChar w:fldCharType="begin" w:fldLock="1"/>
      </w:r>
      <w:r>
        <w:rPr>
          <w:noProof/>
        </w:rPr>
        <w:instrText xml:space="preserve"> PAGEREF _Toc138440550 \h </w:instrText>
      </w:r>
      <w:r>
        <w:rPr>
          <w:noProof/>
        </w:rPr>
      </w:r>
      <w:r>
        <w:rPr>
          <w:noProof/>
        </w:rPr>
        <w:fldChar w:fldCharType="separate"/>
      </w:r>
      <w:r>
        <w:rPr>
          <w:noProof/>
        </w:rPr>
        <w:t>244</w:t>
      </w:r>
      <w:r>
        <w:rPr>
          <w:noProof/>
        </w:rPr>
        <w:fldChar w:fldCharType="end"/>
      </w:r>
    </w:p>
    <w:p w14:paraId="49E98055" w14:textId="0B486274"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10.2.2</w:t>
      </w:r>
      <w:r>
        <w:rPr>
          <w:rFonts w:asciiTheme="minorHAnsi" w:eastAsiaTheme="minorEastAsia" w:hAnsiTheme="minorHAnsi" w:cstheme="minorBidi"/>
          <w:noProof/>
          <w:sz w:val="22"/>
          <w:szCs w:val="22"/>
          <w:lang w:eastAsia="en-GB"/>
        </w:rPr>
        <w:tab/>
      </w:r>
      <w:r w:rsidRPr="00214166">
        <w:rPr>
          <w:rFonts w:eastAsia="SimSun"/>
          <w:noProof/>
        </w:rPr>
        <w:t>File upload using HTTP</w:t>
      </w:r>
      <w:r>
        <w:rPr>
          <w:noProof/>
        </w:rPr>
        <w:tab/>
      </w:r>
      <w:r>
        <w:rPr>
          <w:noProof/>
        </w:rPr>
        <w:fldChar w:fldCharType="begin" w:fldLock="1"/>
      </w:r>
      <w:r>
        <w:rPr>
          <w:noProof/>
        </w:rPr>
        <w:instrText xml:space="preserve"> PAGEREF _Toc138440551 \h </w:instrText>
      </w:r>
      <w:r>
        <w:rPr>
          <w:noProof/>
        </w:rPr>
      </w:r>
      <w:r>
        <w:rPr>
          <w:noProof/>
        </w:rPr>
        <w:fldChar w:fldCharType="separate"/>
      </w:r>
      <w:r>
        <w:rPr>
          <w:noProof/>
        </w:rPr>
        <w:t>246</w:t>
      </w:r>
      <w:r>
        <w:rPr>
          <w:noProof/>
        </w:rPr>
        <w:fldChar w:fldCharType="end"/>
      </w:r>
    </w:p>
    <w:p w14:paraId="1DED0783" w14:textId="2C23CA6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10.2.2.1</w:t>
      </w:r>
      <w:r>
        <w:rPr>
          <w:rFonts w:asciiTheme="minorHAnsi" w:eastAsiaTheme="minorEastAsia" w:hAnsiTheme="minorHAnsi" w:cstheme="minorBidi"/>
          <w:noProof/>
          <w:sz w:val="22"/>
          <w:szCs w:val="22"/>
          <w:lang w:eastAsia="en-GB"/>
        </w:rPr>
        <w:tab/>
      </w:r>
      <w:r w:rsidRPr="00214166">
        <w:rPr>
          <w:rFonts w:eastAsia="Malgun Gothic"/>
          <w:noProof/>
        </w:rPr>
        <w:t>Media storage client procedures</w:t>
      </w:r>
      <w:r>
        <w:rPr>
          <w:noProof/>
        </w:rPr>
        <w:tab/>
      </w:r>
      <w:r>
        <w:rPr>
          <w:noProof/>
        </w:rPr>
        <w:fldChar w:fldCharType="begin" w:fldLock="1"/>
      </w:r>
      <w:r>
        <w:rPr>
          <w:noProof/>
        </w:rPr>
        <w:instrText xml:space="preserve"> PAGEREF _Toc138440552 \h </w:instrText>
      </w:r>
      <w:r>
        <w:rPr>
          <w:noProof/>
        </w:rPr>
      </w:r>
      <w:r>
        <w:rPr>
          <w:noProof/>
        </w:rPr>
        <w:fldChar w:fldCharType="separate"/>
      </w:r>
      <w:r>
        <w:rPr>
          <w:noProof/>
        </w:rPr>
        <w:t>246</w:t>
      </w:r>
      <w:r>
        <w:rPr>
          <w:noProof/>
        </w:rPr>
        <w:fldChar w:fldCharType="end"/>
      </w:r>
    </w:p>
    <w:p w14:paraId="2945DCC5" w14:textId="58850E7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10.2.2.2</w:t>
      </w:r>
      <w:r>
        <w:rPr>
          <w:rFonts w:asciiTheme="minorHAnsi" w:eastAsiaTheme="minorEastAsia" w:hAnsiTheme="minorHAnsi" w:cstheme="minorBidi"/>
          <w:noProof/>
          <w:sz w:val="22"/>
          <w:szCs w:val="22"/>
          <w:lang w:eastAsia="en-GB"/>
        </w:rPr>
        <w:tab/>
      </w:r>
      <w:r w:rsidRPr="00214166">
        <w:rPr>
          <w:rFonts w:eastAsia="Malgun Gothic"/>
          <w:noProof/>
        </w:rPr>
        <w:t>Media storage function procedures</w:t>
      </w:r>
      <w:r>
        <w:rPr>
          <w:noProof/>
        </w:rPr>
        <w:tab/>
      </w:r>
      <w:r>
        <w:rPr>
          <w:noProof/>
        </w:rPr>
        <w:fldChar w:fldCharType="begin" w:fldLock="1"/>
      </w:r>
      <w:r>
        <w:rPr>
          <w:noProof/>
        </w:rPr>
        <w:instrText xml:space="preserve"> PAGEREF _Toc138440553 \h </w:instrText>
      </w:r>
      <w:r>
        <w:rPr>
          <w:noProof/>
        </w:rPr>
      </w:r>
      <w:r>
        <w:rPr>
          <w:noProof/>
        </w:rPr>
        <w:fldChar w:fldCharType="separate"/>
      </w:r>
      <w:r>
        <w:rPr>
          <w:noProof/>
        </w:rPr>
        <w:t>247</w:t>
      </w:r>
      <w:r>
        <w:rPr>
          <w:noProof/>
        </w:rPr>
        <w:fldChar w:fldCharType="end"/>
      </w:r>
    </w:p>
    <w:p w14:paraId="78334389" w14:textId="2A91505B"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10.2.3</w:t>
      </w:r>
      <w:r>
        <w:rPr>
          <w:rFonts w:asciiTheme="minorHAnsi" w:eastAsiaTheme="minorEastAsia" w:hAnsiTheme="minorHAnsi" w:cstheme="minorBidi"/>
          <w:noProof/>
          <w:sz w:val="22"/>
          <w:szCs w:val="22"/>
          <w:lang w:eastAsia="en-GB"/>
        </w:rPr>
        <w:tab/>
      </w:r>
      <w:r w:rsidRPr="00214166">
        <w:rPr>
          <w:rFonts w:eastAsia="SimSun"/>
          <w:noProof/>
        </w:rPr>
        <w:t>File download using HTTP</w:t>
      </w:r>
      <w:r>
        <w:rPr>
          <w:noProof/>
        </w:rPr>
        <w:tab/>
      </w:r>
      <w:r>
        <w:rPr>
          <w:noProof/>
        </w:rPr>
        <w:fldChar w:fldCharType="begin" w:fldLock="1"/>
      </w:r>
      <w:r>
        <w:rPr>
          <w:noProof/>
        </w:rPr>
        <w:instrText xml:space="preserve"> PAGEREF _Toc138440554 \h </w:instrText>
      </w:r>
      <w:r>
        <w:rPr>
          <w:noProof/>
        </w:rPr>
      </w:r>
      <w:r>
        <w:rPr>
          <w:noProof/>
        </w:rPr>
        <w:fldChar w:fldCharType="separate"/>
      </w:r>
      <w:r>
        <w:rPr>
          <w:noProof/>
        </w:rPr>
        <w:t>248</w:t>
      </w:r>
      <w:r>
        <w:rPr>
          <w:noProof/>
        </w:rPr>
        <w:fldChar w:fldCharType="end"/>
      </w:r>
    </w:p>
    <w:p w14:paraId="61B2D408" w14:textId="369FAEAD"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10.2.3.1</w:t>
      </w:r>
      <w:r>
        <w:rPr>
          <w:rFonts w:asciiTheme="minorHAnsi" w:eastAsiaTheme="minorEastAsia" w:hAnsiTheme="minorHAnsi" w:cstheme="minorBidi"/>
          <w:noProof/>
          <w:sz w:val="22"/>
          <w:szCs w:val="22"/>
          <w:lang w:eastAsia="en-GB"/>
        </w:rPr>
        <w:tab/>
      </w:r>
      <w:r w:rsidRPr="00214166">
        <w:rPr>
          <w:rFonts w:eastAsia="Malgun Gothic"/>
          <w:noProof/>
        </w:rPr>
        <w:t>Media storage client procedures</w:t>
      </w:r>
      <w:r>
        <w:rPr>
          <w:noProof/>
        </w:rPr>
        <w:tab/>
      </w:r>
      <w:r>
        <w:rPr>
          <w:noProof/>
        </w:rPr>
        <w:fldChar w:fldCharType="begin" w:fldLock="1"/>
      </w:r>
      <w:r>
        <w:rPr>
          <w:noProof/>
        </w:rPr>
        <w:instrText xml:space="preserve"> PAGEREF _Toc138440555 \h </w:instrText>
      </w:r>
      <w:r>
        <w:rPr>
          <w:noProof/>
        </w:rPr>
      </w:r>
      <w:r>
        <w:rPr>
          <w:noProof/>
        </w:rPr>
        <w:fldChar w:fldCharType="separate"/>
      </w:r>
      <w:r>
        <w:rPr>
          <w:noProof/>
        </w:rPr>
        <w:t>248</w:t>
      </w:r>
      <w:r>
        <w:rPr>
          <w:noProof/>
        </w:rPr>
        <w:fldChar w:fldCharType="end"/>
      </w:r>
    </w:p>
    <w:p w14:paraId="247D1B16" w14:textId="51C20E1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10.2.3.2</w:t>
      </w:r>
      <w:r>
        <w:rPr>
          <w:rFonts w:asciiTheme="minorHAnsi" w:eastAsiaTheme="minorEastAsia" w:hAnsiTheme="minorHAnsi" w:cstheme="minorBidi"/>
          <w:noProof/>
          <w:sz w:val="22"/>
          <w:szCs w:val="22"/>
          <w:lang w:eastAsia="en-GB"/>
        </w:rPr>
        <w:tab/>
      </w:r>
      <w:r w:rsidRPr="00214166">
        <w:rPr>
          <w:rFonts w:eastAsia="Malgun Gothic"/>
          <w:noProof/>
        </w:rPr>
        <w:t>Media storage function procedures</w:t>
      </w:r>
      <w:r>
        <w:rPr>
          <w:noProof/>
        </w:rPr>
        <w:tab/>
      </w:r>
      <w:r>
        <w:rPr>
          <w:noProof/>
        </w:rPr>
        <w:fldChar w:fldCharType="begin" w:fldLock="1"/>
      </w:r>
      <w:r>
        <w:rPr>
          <w:noProof/>
        </w:rPr>
        <w:instrText xml:space="preserve"> PAGEREF _Toc138440556 \h </w:instrText>
      </w:r>
      <w:r>
        <w:rPr>
          <w:noProof/>
        </w:rPr>
      </w:r>
      <w:r>
        <w:rPr>
          <w:noProof/>
        </w:rPr>
        <w:fldChar w:fldCharType="separate"/>
      </w:r>
      <w:r>
        <w:rPr>
          <w:noProof/>
        </w:rPr>
        <w:t>249</w:t>
      </w:r>
      <w:r>
        <w:rPr>
          <w:noProof/>
        </w:rPr>
        <w:fldChar w:fldCharType="end"/>
      </w:r>
    </w:p>
    <w:p w14:paraId="6E84EF36" w14:textId="518C326A"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10.2.4</w:t>
      </w:r>
      <w:r>
        <w:rPr>
          <w:rFonts w:asciiTheme="minorHAnsi" w:eastAsiaTheme="minorEastAsia" w:hAnsiTheme="minorHAnsi" w:cstheme="minorBidi"/>
          <w:noProof/>
          <w:sz w:val="22"/>
          <w:szCs w:val="22"/>
          <w:lang w:eastAsia="en-GB"/>
        </w:rPr>
        <w:tab/>
      </w:r>
      <w:r w:rsidRPr="00214166">
        <w:rPr>
          <w:rFonts w:eastAsia="SimSun"/>
          <w:noProof/>
        </w:rPr>
        <w:t>FD using HTTP</w:t>
      </w:r>
      <w:r>
        <w:rPr>
          <w:noProof/>
        </w:rPr>
        <w:tab/>
      </w:r>
      <w:r>
        <w:rPr>
          <w:noProof/>
        </w:rPr>
        <w:fldChar w:fldCharType="begin" w:fldLock="1"/>
      </w:r>
      <w:r>
        <w:rPr>
          <w:noProof/>
        </w:rPr>
        <w:instrText xml:space="preserve"> PAGEREF _Toc138440557 \h </w:instrText>
      </w:r>
      <w:r>
        <w:rPr>
          <w:noProof/>
        </w:rPr>
      </w:r>
      <w:r>
        <w:rPr>
          <w:noProof/>
        </w:rPr>
        <w:fldChar w:fldCharType="separate"/>
      </w:r>
      <w:r>
        <w:rPr>
          <w:noProof/>
        </w:rPr>
        <w:t>249</w:t>
      </w:r>
      <w:r>
        <w:rPr>
          <w:noProof/>
        </w:rPr>
        <w:fldChar w:fldCharType="end"/>
      </w:r>
    </w:p>
    <w:p w14:paraId="7CD9CABF" w14:textId="23566BA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10.2.4.1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_Toc138440558 \h </w:instrText>
      </w:r>
      <w:r>
        <w:rPr>
          <w:noProof/>
        </w:rPr>
      </w:r>
      <w:r>
        <w:rPr>
          <w:noProof/>
        </w:rPr>
        <w:fldChar w:fldCharType="separate"/>
      </w:r>
      <w:r>
        <w:rPr>
          <w:noProof/>
        </w:rPr>
        <w:t>249</w:t>
      </w:r>
      <w:r>
        <w:rPr>
          <w:noProof/>
        </w:rPr>
        <w:fldChar w:fldCharType="end"/>
      </w:r>
    </w:p>
    <w:p w14:paraId="4A440363" w14:textId="36BFBC5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10.2.4.2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_Toc138440559 \h </w:instrText>
      </w:r>
      <w:r>
        <w:rPr>
          <w:noProof/>
        </w:rPr>
      </w:r>
      <w:r>
        <w:rPr>
          <w:noProof/>
        </w:rPr>
        <w:fldChar w:fldCharType="separate"/>
      </w:r>
      <w:r>
        <w:rPr>
          <w:noProof/>
        </w:rPr>
        <w:t>250</w:t>
      </w:r>
      <w:r>
        <w:rPr>
          <w:noProof/>
        </w:rPr>
        <w:fldChar w:fldCharType="end"/>
      </w:r>
    </w:p>
    <w:p w14:paraId="2E42CC80" w14:textId="14A6D67B"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10.2.4.2.1</w:t>
      </w:r>
      <w:r>
        <w:rPr>
          <w:rFonts w:asciiTheme="minorHAnsi" w:eastAsiaTheme="minorEastAsia" w:hAnsiTheme="minorHAnsi" w:cstheme="minorBidi"/>
          <w:noProof/>
          <w:sz w:val="22"/>
          <w:szCs w:val="22"/>
          <w:lang w:eastAsia="en-GB"/>
        </w:rPr>
        <w:tab/>
      </w:r>
      <w:r w:rsidRPr="00214166">
        <w:rPr>
          <w:rFonts w:eastAsia="Malgun Gothic"/>
          <w:noProof/>
        </w:rPr>
        <w:t>MCData client originating procedures</w:t>
      </w:r>
      <w:r>
        <w:rPr>
          <w:noProof/>
        </w:rPr>
        <w:tab/>
      </w:r>
      <w:r>
        <w:rPr>
          <w:noProof/>
        </w:rPr>
        <w:fldChar w:fldCharType="begin" w:fldLock="1"/>
      </w:r>
      <w:r>
        <w:rPr>
          <w:noProof/>
        </w:rPr>
        <w:instrText xml:space="preserve"> PAGEREF _Toc138440560 \h </w:instrText>
      </w:r>
      <w:r>
        <w:rPr>
          <w:noProof/>
        </w:rPr>
      </w:r>
      <w:r>
        <w:rPr>
          <w:noProof/>
        </w:rPr>
        <w:fldChar w:fldCharType="separate"/>
      </w:r>
      <w:r>
        <w:rPr>
          <w:noProof/>
        </w:rPr>
        <w:t>250</w:t>
      </w:r>
      <w:r>
        <w:rPr>
          <w:noProof/>
        </w:rPr>
        <w:fldChar w:fldCharType="end"/>
      </w:r>
    </w:p>
    <w:p w14:paraId="53AC14AE" w14:textId="10ACEF11"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10.2.4.2.2</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_Toc138440561 \h </w:instrText>
      </w:r>
      <w:r>
        <w:rPr>
          <w:noProof/>
        </w:rPr>
      </w:r>
      <w:r>
        <w:rPr>
          <w:noProof/>
        </w:rPr>
        <w:fldChar w:fldCharType="separate"/>
      </w:r>
      <w:r>
        <w:rPr>
          <w:noProof/>
        </w:rPr>
        <w:t>251</w:t>
      </w:r>
      <w:r>
        <w:rPr>
          <w:noProof/>
        </w:rPr>
        <w:fldChar w:fldCharType="end"/>
      </w:r>
    </w:p>
    <w:p w14:paraId="0BA22A4F" w14:textId="451998E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10.2.4.3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_Toc138440562 \h </w:instrText>
      </w:r>
      <w:r>
        <w:rPr>
          <w:noProof/>
        </w:rPr>
      </w:r>
      <w:r>
        <w:rPr>
          <w:noProof/>
        </w:rPr>
        <w:fldChar w:fldCharType="separate"/>
      </w:r>
      <w:r>
        <w:rPr>
          <w:noProof/>
        </w:rPr>
        <w:t>251</w:t>
      </w:r>
      <w:r>
        <w:rPr>
          <w:noProof/>
        </w:rPr>
        <w:fldChar w:fldCharType="end"/>
      </w:r>
    </w:p>
    <w:p w14:paraId="673DDD08" w14:textId="1F4DF466"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10.2.4.3.1</w:t>
      </w:r>
      <w:r>
        <w:rPr>
          <w:rFonts w:asciiTheme="minorHAnsi" w:eastAsiaTheme="minorEastAsia" w:hAnsiTheme="minorHAnsi" w:cstheme="minorBidi"/>
          <w:noProof/>
          <w:sz w:val="22"/>
          <w:szCs w:val="22"/>
          <w:lang w:eastAsia="en-GB"/>
        </w:rPr>
        <w:tab/>
      </w:r>
      <w:r w:rsidRPr="00214166">
        <w:rPr>
          <w:noProof/>
          <w:lang w:val="en-US"/>
        </w:rPr>
        <w:t>Originating participating MCData function procedures</w:t>
      </w:r>
      <w:r>
        <w:rPr>
          <w:noProof/>
        </w:rPr>
        <w:tab/>
      </w:r>
      <w:r>
        <w:rPr>
          <w:noProof/>
        </w:rPr>
        <w:fldChar w:fldCharType="begin" w:fldLock="1"/>
      </w:r>
      <w:r>
        <w:rPr>
          <w:noProof/>
        </w:rPr>
        <w:instrText xml:space="preserve"> PAGEREF _Toc138440563 \h </w:instrText>
      </w:r>
      <w:r>
        <w:rPr>
          <w:noProof/>
        </w:rPr>
      </w:r>
      <w:r>
        <w:rPr>
          <w:noProof/>
        </w:rPr>
        <w:fldChar w:fldCharType="separate"/>
      </w:r>
      <w:r>
        <w:rPr>
          <w:noProof/>
        </w:rPr>
        <w:t>251</w:t>
      </w:r>
      <w:r>
        <w:rPr>
          <w:noProof/>
        </w:rPr>
        <w:fldChar w:fldCharType="end"/>
      </w:r>
    </w:p>
    <w:p w14:paraId="4B556EEC" w14:textId="313AF894"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10.2.4.3</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Terminating participating MCData function procedures</w:t>
      </w:r>
      <w:r>
        <w:rPr>
          <w:noProof/>
        </w:rPr>
        <w:tab/>
      </w:r>
      <w:r>
        <w:rPr>
          <w:noProof/>
        </w:rPr>
        <w:fldChar w:fldCharType="begin" w:fldLock="1"/>
      </w:r>
      <w:r>
        <w:rPr>
          <w:noProof/>
        </w:rPr>
        <w:instrText xml:space="preserve"> PAGEREF _Toc138440564 \h </w:instrText>
      </w:r>
      <w:r>
        <w:rPr>
          <w:noProof/>
        </w:rPr>
      </w:r>
      <w:r>
        <w:rPr>
          <w:noProof/>
        </w:rPr>
        <w:fldChar w:fldCharType="separate"/>
      </w:r>
      <w:r>
        <w:rPr>
          <w:noProof/>
        </w:rPr>
        <w:t>253</w:t>
      </w:r>
      <w:r>
        <w:rPr>
          <w:noProof/>
        </w:rPr>
        <w:fldChar w:fldCharType="end"/>
      </w:r>
    </w:p>
    <w:p w14:paraId="278D269B" w14:textId="46686C0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10.2.4.4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_Toc138440565 \h </w:instrText>
      </w:r>
      <w:r>
        <w:rPr>
          <w:noProof/>
        </w:rPr>
      </w:r>
      <w:r>
        <w:rPr>
          <w:noProof/>
        </w:rPr>
        <w:fldChar w:fldCharType="separate"/>
      </w:r>
      <w:r>
        <w:rPr>
          <w:noProof/>
        </w:rPr>
        <w:t>254</w:t>
      </w:r>
      <w:r>
        <w:rPr>
          <w:noProof/>
        </w:rPr>
        <w:fldChar w:fldCharType="end"/>
      </w:r>
    </w:p>
    <w:p w14:paraId="6D0EDE19" w14:textId="67E9264C"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lastRenderedPageBreak/>
        <w:t>10.2.4.4.1</w:t>
      </w:r>
      <w:r>
        <w:rPr>
          <w:rFonts w:asciiTheme="minorHAnsi" w:eastAsiaTheme="minorEastAsia" w:hAnsiTheme="minorHAnsi" w:cstheme="minorBidi"/>
          <w:noProof/>
          <w:sz w:val="22"/>
          <w:szCs w:val="22"/>
          <w:lang w:eastAsia="en-GB"/>
        </w:rPr>
        <w:tab/>
      </w:r>
      <w:r w:rsidRPr="00214166">
        <w:rPr>
          <w:rFonts w:eastAsia="Malgun Gothic"/>
          <w:noProof/>
        </w:rPr>
        <w:t>Originating controlling MCData function procedures</w:t>
      </w:r>
      <w:r>
        <w:rPr>
          <w:noProof/>
        </w:rPr>
        <w:tab/>
      </w:r>
      <w:r>
        <w:rPr>
          <w:noProof/>
        </w:rPr>
        <w:fldChar w:fldCharType="begin" w:fldLock="1"/>
      </w:r>
      <w:r>
        <w:rPr>
          <w:noProof/>
        </w:rPr>
        <w:instrText xml:space="preserve"> PAGEREF _Toc138440566 \h </w:instrText>
      </w:r>
      <w:r>
        <w:rPr>
          <w:noProof/>
        </w:rPr>
      </w:r>
      <w:r>
        <w:rPr>
          <w:noProof/>
        </w:rPr>
        <w:fldChar w:fldCharType="separate"/>
      </w:r>
      <w:r>
        <w:rPr>
          <w:noProof/>
        </w:rPr>
        <w:t>254</w:t>
      </w:r>
      <w:r>
        <w:rPr>
          <w:noProof/>
        </w:rPr>
        <w:fldChar w:fldCharType="end"/>
      </w:r>
    </w:p>
    <w:p w14:paraId="6E6B6475" w14:textId="7FDE4615"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10.2.4.4.2</w:t>
      </w:r>
      <w:r>
        <w:rPr>
          <w:rFonts w:asciiTheme="minorHAnsi" w:eastAsiaTheme="minorEastAsia" w:hAnsiTheme="minorHAnsi" w:cstheme="minorBidi"/>
          <w:noProof/>
          <w:sz w:val="22"/>
          <w:szCs w:val="22"/>
          <w:lang w:eastAsia="en-GB"/>
        </w:rPr>
        <w:tab/>
      </w:r>
      <w:r w:rsidRPr="00214166">
        <w:rPr>
          <w:rFonts w:eastAsia="Malgun Gothic"/>
          <w:noProof/>
        </w:rPr>
        <w:t>Terminating controlling MCData function procedures</w:t>
      </w:r>
      <w:r>
        <w:rPr>
          <w:noProof/>
        </w:rPr>
        <w:tab/>
      </w:r>
      <w:r>
        <w:rPr>
          <w:noProof/>
        </w:rPr>
        <w:fldChar w:fldCharType="begin" w:fldLock="1"/>
      </w:r>
      <w:r>
        <w:rPr>
          <w:noProof/>
        </w:rPr>
        <w:instrText xml:space="preserve"> PAGEREF _Toc138440567 \h </w:instrText>
      </w:r>
      <w:r>
        <w:rPr>
          <w:noProof/>
        </w:rPr>
      </w:r>
      <w:r>
        <w:rPr>
          <w:noProof/>
        </w:rPr>
        <w:fldChar w:fldCharType="separate"/>
      </w:r>
      <w:r>
        <w:rPr>
          <w:noProof/>
        </w:rPr>
        <w:t>255</w:t>
      </w:r>
      <w:r>
        <w:rPr>
          <w:noProof/>
        </w:rPr>
        <w:fldChar w:fldCharType="end"/>
      </w:r>
    </w:p>
    <w:p w14:paraId="28F9D49E" w14:textId="5A0802C6"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10.2.5</w:t>
      </w:r>
      <w:r>
        <w:rPr>
          <w:rFonts w:asciiTheme="minorHAnsi" w:eastAsiaTheme="minorEastAsia" w:hAnsiTheme="minorHAnsi" w:cstheme="minorBidi"/>
          <w:noProof/>
          <w:sz w:val="22"/>
          <w:szCs w:val="22"/>
          <w:lang w:eastAsia="en-GB"/>
        </w:rPr>
        <w:tab/>
      </w:r>
      <w:r w:rsidRPr="00214166">
        <w:rPr>
          <w:rFonts w:eastAsia="SimSun"/>
          <w:noProof/>
        </w:rPr>
        <w:t>FD using media plane</w:t>
      </w:r>
      <w:r>
        <w:rPr>
          <w:noProof/>
        </w:rPr>
        <w:tab/>
      </w:r>
      <w:r>
        <w:rPr>
          <w:noProof/>
        </w:rPr>
        <w:fldChar w:fldCharType="begin" w:fldLock="1"/>
      </w:r>
      <w:r>
        <w:rPr>
          <w:noProof/>
        </w:rPr>
        <w:instrText xml:space="preserve"> PAGEREF _Toc138440568 \h </w:instrText>
      </w:r>
      <w:r>
        <w:rPr>
          <w:noProof/>
        </w:rPr>
      </w:r>
      <w:r>
        <w:rPr>
          <w:noProof/>
        </w:rPr>
        <w:fldChar w:fldCharType="separate"/>
      </w:r>
      <w:r>
        <w:rPr>
          <w:noProof/>
        </w:rPr>
        <w:t>260</w:t>
      </w:r>
      <w:r>
        <w:rPr>
          <w:noProof/>
        </w:rPr>
        <w:fldChar w:fldCharType="end"/>
      </w:r>
    </w:p>
    <w:p w14:paraId="135E6B79" w14:textId="59BA292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10.2.5.1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_Toc138440569 \h </w:instrText>
      </w:r>
      <w:r>
        <w:rPr>
          <w:noProof/>
        </w:rPr>
      </w:r>
      <w:r>
        <w:rPr>
          <w:noProof/>
        </w:rPr>
        <w:fldChar w:fldCharType="separate"/>
      </w:r>
      <w:r>
        <w:rPr>
          <w:noProof/>
        </w:rPr>
        <w:t>260</w:t>
      </w:r>
      <w:r>
        <w:rPr>
          <w:noProof/>
        </w:rPr>
        <w:fldChar w:fldCharType="end"/>
      </w:r>
    </w:p>
    <w:p w14:paraId="284DABAB" w14:textId="72DDD55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10.2.5.2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_Toc138440570 \h </w:instrText>
      </w:r>
      <w:r>
        <w:rPr>
          <w:noProof/>
        </w:rPr>
      </w:r>
      <w:r>
        <w:rPr>
          <w:noProof/>
        </w:rPr>
        <w:fldChar w:fldCharType="separate"/>
      </w:r>
      <w:r>
        <w:rPr>
          <w:noProof/>
        </w:rPr>
        <w:t>260</w:t>
      </w:r>
      <w:r>
        <w:rPr>
          <w:noProof/>
        </w:rPr>
        <w:fldChar w:fldCharType="end"/>
      </w:r>
    </w:p>
    <w:p w14:paraId="46BF8721" w14:textId="72EDE4C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10.2.5.2.1</w:t>
      </w:r>
      <w:r>
        <w:rPr>
          <w:rFonts w:asciiTheme="minorHAnsi" w:eastAsiaTheme="minorEastAsia" w:hAnsiTheme="minorHAnsi" w:cstheme="minorBidi"/>
          <w:noProof/>
          <w:sz w:val="22"/>
          <w:szCs w:val="22"/>
          <w:lang w:eastAsia="en-GB"/>
        </w:rPr>
        <w:tab/>
      </w:r>
      <w:r w:rsidRPr="00214166">
        <w:rPr>
          <w:rFonts w:eastAsia="Malgun Gothic"/>
          <w:noProof/>
        </w:rPr>
        <w:t>SDP offer generation</w:t>
      </w:r>
      <w:r>
        <w:rPr>
          <w:noProof/>
        </w:rPr>
        <w:tab/>
      </w:r>
      <w:r>
        <w:rPr>
          <w:noProof/>
        </w:rPr>
        <w:fldChar w:fldCharType="begin" w:fldLock="1"/>
      </w:r>
      <w:r>
        <w:rPr>
          <w:noProof/>
        </w:rPr>
        <w:instrText xml:space="preserve"> PAGEREF _Toc138440571 \h </w:instrText>
      </w:r>
      <w:r>
        <w:rPr>
          <w:noProof/>
        </w:rPr>
      </w:r>
      <w:r>
        <w:rPr>
          <w:noProof/>
        </w:rPr>
        <w:fldChar w:fldCharType="separate"/>
      </w:r>
      <w:r>
        <w:rPr>
          <w:noProof/>
        </w:rPr>
        <w:t>260</w:t>
      </w:r>
      <w:r>
        <w:rPr>
          <w:noProof/>
        </w:rPr>
        <w:fldChar w:fldCharType="end"/>
      </w:r>
    </w:p>
    <w:p w14:paraId="3CAFC5D2" w14:textId="4752E73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10.2.5.2.2</w:t>
      </w:r>
      <w:r>
        <w:rPr>
          <w:rFonts w:asciiTheme="minorHAnsi" w:eastAsiaTheme="minorEastAsia" w:hAnsiTheme="minorHAnsi" w:cstheme="minorBidi"/>
          <w:noProof/>
          <w:sz w:val="22"/>
          <w:szCs w:val="22"/>
          <w:lang w:eastAsia="en-GB"/>
        </w:rPr>
        <w:tab/>
      </w:r>
      <w:r w:rsidRPr="00214166">
        <w:rPr>
          <w:rFonts w:eastAsia="Malgun Gothic"/>
          <w:noProof/>
        </w:rPr>
        <w:t>SDP answer generation</w:t>
      </w:r>
      <w:r>
        <w:rPr>
          <w:noProof/>
        </w:rPr>
        <w:tab/>
      </w:r>
      <w:r>
        <w:rPr>
          <w:noProof/>
        </w:rPr>
        <w:fldChar w:fldCharType="begin" w:fldLock="1"/>
      </w:r>
      <w:r>
        <w:rPr>
          <w:noProof/>
        </w:rPr>
        <w:instrText xml:space="preserve"> PAGEREF _Toc138440572 \h </w:instrText>
      </w:r>
      <w:r>
        <w:rPr>
          <w:noProof/>
        </w:rPr>
      </w:r>
      <w:r>
        <w:rPr>
          <w:noProof/>
        </w:rPr>
        <w:fldChar w:fldCharType="separate"/>
      </w:r>
      <w:r>
        <w:rPr>
          <w:noProof/>
        </w:rPr>
        <w:t>261</w:t>
      </w:r>
      <w:r>
        <w:rPr>
          <w:noProof/>
        </w:rPr>
        <w:fldChar w:fldCharType="end"/>
      </w:r>
    </w:p>
    <w:p w14:paraId="3E44D20B" w14:textId="3C6C5DB0"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10.2.5.2.3</w:t>
      </w:r>
      <w:r>
        <w:rPr>
          <w:rFonts w:asciiTheme="minorHAnsi" w:eastAsiaTheme="minorEastAsia" w:hAnsiTheme="minorHAnsi" w:cstheme="minorBidi"/>
          <w:noProof/>
          <w:sz w:val="22"/>
          <w:szCs w:val="22"/>
          <w:lang w:eastAsia="en-GB"/>
        </w:rPr>
        <w:tab/>
      </w:r>
      <w:r w:rsidRPr="00214166">
        <w:rPr>
          <w:rFonts w:eastAsia="Malgun Gothic"/>
          <w:noProof/>
        </w:rPr>
        <w:t>MCData client originating procedures</w:t>
      </w:r>
      <w:r>
        <w:rPr>
          <w:noProof/>
        </w:rPr>
        <w:tab/>
      </w:r>
      <w:r>
        <w:rPr>
          <w:noProof/>
        </w:rPr>
        <w:fldChar w:fldCharType="begin" w:fldLock="1"/>
      </w:r>
      <w:r>
        <w:rPr>
          <w:noProof/>
        </w:rPr>
        <w:instrText xml:space="preserve"> PAGEREF _Toc138440573 \h </w:instrText>
      </w:r>
      <w:r>
        <w:rPr>
          <w:noProof/>
        </w:rPr>
      </w:r>
      <w:r>
        <w:rPr>
          <w:noProof/>
        </w:rPr>
        <w:fldChar w:fldCharType="separate"/>
      </w:r>
      <w:r>
        <w:rPr>
          <w:noProof/>
        </w:rPr>
        <w:t>261</w:t>
      </w:r>
      <w:r>
        <w:rPr>
          <w:noProof/>
        </w:rPr>
        <w:fldChar w:fldCharType="end"/>
      </w:r>
    </w:p>
    <w:p w14:paraId="713AD825" w14:textId="4EB46873"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10.2.5.2.4</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_Toc138440574 \h </w:instrText>
      </w:r>
      <w:r>
        <w:rPr>
          <w:noProof/>
        </w:rPr>
      </w:r>
      <w:r>
        <w:rPr>
          <w:noProof/>
        </w:rPr>
        <w:fldChar w:fldCharType="separate"/>
      </w:r>
      <w:r>
        <w:rPr>
          <w:noProof/>
        </w:rPr>
        <w:t>265</w:t>
      </w:r>
      <w:r>
        <w:rPr>
          <w:noProof/>
        </w:rPr>
        <w:fldChar w:fldCharType="end"/>
      </w:r>
    </w:p>
    <w:p w14:paraId="7982EFB6" w14:textId="054EE285" w:rsidR="00593EA7" w:rsidRDefault="00593EA7">
      <w:pPr>
        <w:pStyle w:val="TOC5"/>
        <w:rPr>
          <w:rFonts w:asciiTheme="minorHAnsi" w:eastAsiaTheme="minorEastAsia" w:hAnsiTheme="minorHAnsi" w:cstheme="minorBidi"/>
          <w:noProof/>
          <w:sz w:val="22"/>
          <w:szCs w:val="22"/>
          <w:lang w:eastAsia="en-GB"/>
        </w:rPr>
      </w:pPr>
      <w:r>
        <w:rPr>
          <w:noProof/>
        </w:rPr>
        <w:t>10.2.5.2.5</w:t>
      </w:r>
      <w:r>
        <w:rPr>
          <w:rFonts w:asciiTheme="minorHAnsi" w:eastAsiaTheme="minorEastAsia" w:hAnsiTheme="minorHAnsi" w:cstheme="minorBidi"/>
          <w:noProof/>
          <w:sz w:val="22"/>
          <w:szCs w:val="22"/>
          <w:lang w:eastAsia="en-GB"/>
        </w:rPr>
        <w:tab/>
      </w:r>
      <w:r>
        <w:rPr>
          <w:noProof/>
        </w:rPr>
        <w:t>MCData client initiates cancellation for an in-progress emergency one-to-one communication using FD media plane</w:t>
      </w:r>
      <w:r>
        <w:rPr>
          <w:noProof/>
        </w:rPr>
        <w:tab/>
      </w:r>
      <w:r>
        <w:rPr>
          <w:noProof/>
        </w:rPr>
        <w:fldChar w:fldCharType="begin" w:fldLock="1"/>
      </w:r>
      <w:r>
        <w:rPr>
          <w:noProof/>
        </w:rPr>
        <w:instrText xml:space="preserve"> PAGEREF _Toc138440575 \h </w:instrText>
      </w:r>
      <w:r>
        <w:rPr>
          <w:noProof/>
        </w:rPr>
      </w:r>
      <w:r>
        <w:rPr>
          <w:noProof/>
        </w:rPr>
        <w:fldChar w:fldCharType="separate"/>
      </w:r>
      <w:r>
        <w:rPr>
          <w:noProof/>
        </w:rPr>
        <w:t>268</w:t>
      </w:r>
      <w:r>
        <w:rPr>
          <w:noProof/>
        </w:rPr>
        <w:fldChar w:fldCharType="end"/>
      </w:r>
    </w:p>
    <w:p w14:paraId="2F330517" w14:textId="05F62414" w:rsidR="00593EA7" w:rsidRDefault="00593EA7">
      <w:pPr>
        <w:pStyle w:val="TOC5"/>
        <w:rPr>
          <w:rFonts w:asciiTheme="minorHAnsi" w:eastAsiaTheme="minorEastAsia" w:hAnsiTheme="minorHAnsi" w:cstheme="minorBidi"/>
          <w:noProof/>
          <w:sz w:val="22"/>
          <w:szCs w:val="22"/>
          <w:lang w:eastAsia="en-GB"/>
        </w:rPr>
      </w:pPr>
      <w:r>
        <w:rPr>
          <w:noProof/>
        </w:rPr>
        <w:t>10.2.5.2.6</w:t>
      </w:r>
      <w:r>
        <w:rPr>
          <w:rFonts w:asciiTheme="minorHAnsi" w:eastAsiaTheme="minorEastAsia" w:hAnsiTheme="minorHAnsi" w:cstheme="minorBidi"/>
          <w:noProof/>
          <w:sz w:val="22"/>
          <w:szCs w:val="22"/>
          <w:lang w:eastAsia="en-GB"/>
        </w:rPr>
        <w:tab/>
      </w:r>
      <w:r>
        <w:rPr>
          <w:noProof/>
        </w:rPr>
        <w:t>MCData client initiates upgrade to emergency for an ongoing one-to-one communication using FD media plane</w:t>
      </w:r>
      <w:r>
        <w:rPr>
          <w:noProof/>
        </w:rPr>
        <w:tab/>
      </w:r>
      <w:r>
        <w:rPr>
          <w:noProof/>
        </w:rPr>
        <w:fldChar w:fldCharType="begin" w:fldLock="1"/>
      </w:r>
      <w:r>
        <w:rPr>
          <w:noProof/>
        </w:rPr>
        <w:instrText xml:space="preserve"> PAGEREF _Toc138440576 \h </w:instrText>
      </w:r>
      <w:r>
        <w:rPr>
          <w:noProof/>
        </w:rPr>
      </w:r>
      <w:r>
        <w:rPr>
          <w:noProof/>
        </w:rPr>
        <w:fldChar w:fldCharType="separate"/>
      </w:r>
      <w:r>
        <w:rPr>
          <w:noProof/>
        </w:rPr>
        <w:t>268</w:t>
      </w:r>
      <w:r>
        <w:rPr>
          <w:noProof/>
        </w:rPr>
        <w:fldChar w:fldCharType="end"/>
      </w:r>
    </w:p>
    <w:p w14:paraId="53571374" w14:textId="22AE1E12" w:rsidR="00593EA7" w:rsidRDefault="00593EA7">
      <w:pPr>
        <w:pStyle w:val="TOC5"/>
        <w:rPr>
          <w:rFonts w:asciiTheme="minorHAnsi" w:eastAsiaTheme="minorEastAsia" w:hAnsiTheme="minorHAnsi" w:cstheme="minorBidi"/>
          <w:noProof/>
          <w:sz w:val="22"/>
          <w:szCs w:val="22"/>
          <w:lang w:eastAsia="en-GB"/>
        </w:rPr>
      </w:pPr>
      <w:r>
        <w:rPr>
          <w:noProof/>
        </w:rPr>
        <w:t>10.2.5.2.7</w:t>
      </w:r>
      <w:r>
        <w:rPr>
          <w:rFonts w:asciiTheme="minorHAnsi" w:eastAsiaTheme="minorEastAsia" w:hAnsiTheme="minorHAnsi" w:cstheme="minorBidi"/>
          <w:noProof/>
          <w:sz w:val="22"/>
          <w:szCs w:val="22"/>
          <w:lang w:eastAsia="en-GB"/>
        </w:rPr>
        <w:tab/>
      </w:r>
      <w:r>
        <w:rPr>
          <w:noProof/>
        </w:rPr>
        <w:t>T</w:t>
      </w:r>
      <w:r>
        <w:rPr>
          <w:noProof/>
          <w:lang w:eastAsia="ko-KR"/>
        </w:rPr>
        <w:t>erminating procedures for MCData client to upgrade or cancel an emergency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_Toc138440577 \h </w:instrText>
      </w:r>
      <w:r>
        <w:rPr>
          <w:noProof/>
        </w:rPr>
      </w:r>
      <w:r>
        <w:rPr>
          <w:noProof/>
        </w:rPr>
        <w:fldChar w:fldCharType="separate"/>
      </w:r>
      <w:r>
        <w:rPr>
          <w:noProof/>
        </w:rPr>
        <w:t>268</w:t>
      </w:r>
      <w:r>
        <w:rPr>
          <w:noProof/>
        </w:rPr>
        <w:fldChar w:fldCharType="end"/>
      </w:r>
    </w:p>
    <w:p w14:paraId="4E9229A6" w14:textId="659D1B0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10.2.5.3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_Toc138440578 \h </w:instrText>
      </w:r>
      <w:r>
        <w:rPr>
          <w:noProof/>
        </w:rPr>
      </w:r>
      <w:r>
        <w:rPr>
          <w:noProof/>
        </w:rPr>
        <w:fldChar w:fldCharType="separate"/>
      </w:r>
      <w:r>
        <w:rPr>
          <w:noProof/>
        </w:rPr>
        <w:t>268</w:t>
      </w:r>
      <w:r>
        <w:rPr>
          <w:noProof/>
        </w:rPr>
        <w:fldChar w:fldCharType="end"/>
      </w:r>
    </w:p>
    <w:p w14:paraId="58549D58" w14:textId="3662B30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10.2.5.3.1</w:t>
      </w:r>
      <w:r>
        <w:rPr>
          <w:rFonts w:asciiTheme="minorHAnsi" w:eastAsiaTheme="minorEastAsia" w:hAnsiTheme="minorHAnsi" w:cstheme="minorBidi"/>
          <w:noProof/>
          <w:sz w:val="22"/>
          <w:szCs w:val="22"/>
          <w:lang w:eastAsia="en-GB"/>
        </w:rPr>
        <w:tab/>
      </w:r>
      <w:r w:rsidRPr="00214166">
        <w:rPr>
          <w:rFonts w:eastAsia="Malgun Gothic"/>
          <w:noProof/>
        </w:rPr>
        <w:t>SDP offer generation</w:t>
      </w:r>
      <w:r>
        <w:rPr>
          <w:noProof/>
        </w:rPr>
        <w:tab/>
      </w:r>
      <w:r>
        <w:rPr>
          <w:noProof/>
        </w:rPr>
        <w:fldChar w:fldCharType="begin" w:fldLock="1"/>
      </w:r>
      <w:r>
        <w:rPr>
          <w:noProof/>
        </w:rPr>
        <w:instrText xml:space="preserve"> PAGEREF _Toc138440579 \h </w:instrText>
      </w:r>
      <w:r>
        <w:rPr>
          <w:noProof/>
        </w:rPr>
      </w:r>
      <w:r>
        <w:rPr>
          <w:noProof/>
        </w:rPr>
        <w:fldChar w:fldCharType="separate"/>
      </w:r>
      <w:r>
        <w:rPr>
          <w:noProof/>
        </w:rPr>
        <w:t>268</w:t>
      </w:r>
      <w:r>
        <w:rPr>
          <w:noProof/>
        </w:rPr>
        <w:fldChar w:fldCharType="end"/>
      </w:r>
    </w:p>
    <w:p w14:paraId="41252338" w14:textId="4CC78E5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10.2.5.3.2</w:t>
      </w:r>
      <w:r>
        <w:rPr>
          <w:rFonts w:asciiTheme="minorHAnsi" w:eastAsiaTheme="minorEastAsia" w:hAnsiTheme="minorHAnsi" w:cstheme="minorBidi"/>
          <w:noProof/>
          <w:sz w:val="22"/>
          <w:szCs w:val="22"/>
          <w:lang w:eastAsia="en-GB"/>
        </w:rPr>
        <w:tab/>
      </w:r>
      <w:r w:rsidRPr="00214166">
        <w:rPr>
          <w:rFonts w:eastAsia="Malgun Gothic"/>
          <w:noProof/>
        </w:rPr>
        <w:t>SDP answer generation</w:t>
      </w:r>
      <w:r>
        <w:rPr>
          <w:noProof/>
        </w:rPr>
        <w:tab/>
      </w:r>
      <w:r>
        <w:rPr>
          <w:noProof/>
        </w:rPr>
        <w:fldChar w:fldCharType="begin" w:fldLock="1"/>
      </w:r>
      <w:r>
        <w:rPr>
          <w:noProof/>
        </w:rPr>
        <w:instrText xml:space="preserve"> PAGEREF _Toc138440580 \h </w:instrText>
      </w:r>
      <w:r>
        <w:rPr>
          <w:noProof/>
        </w:rPr>
      </w:r>
      <w:r>
        <w:rPr>
          <w:noProof/>
        </w:rPr>
        <w:fldChar w:fldCharType="separate"/>
      </w:r>
      <w:r>
        <w:rPr>
          <w:noProof/>
        </w:rPr>
        <w:t>269</w:t>
      </w:r>
      <w:r>
        <w:rPr>
          <w:noProof/>
        </w:rPr>
        <w:fldChar w:fldCharType="end"/>
      </w:r>
    </w:p>
    <w:p w14:paraId="48C4E48C" w14:textId="567E67F2"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10.2.5.3.3</w:t>
      </w:r>
      <w:r>
        <w:rPr>
          <w:rFonts w:asciiTheme="minorHAnsi" w:eastAsiaTheme="minorEastAsia" w:hAnsiTheme="minorHAnsi" w:cstheme="minorBidi"/>
          <w:noProof/>
          <w:sz w:val="22"/>
          <w:szCs w:val="22"/>
          <w:lang w:eastAsia="en-GB"/>
        </w:rPr>
        <w:tab/>
      </w:r>
      <w:r w:rsidRPr="00214166">
        <w:rPr>
          <w:rFonts w:eastAsia="Malgun Gothic"/>
          <w:noProof/>
        </w:rPr>
        <w:t>Originating participating MCData function procedures</w:t>
      </w:r>
      <w:r>
        <w:rPr>
          <w:noProof/>
        </w:rPr>
        <w:tab/>
      </w:r>
      <w:r>
        <w:rPr>
          <w:noProof/>
        </w:rPr>
        <w:fldChar w:fldCharType="begin" w:fldLock="1"/>
      </w:r>
      <w:r>
        <w:rPr>
          <w:noProof/>
        </w:rPr>
        <w:instrText xml:space="preserve"> PAGEREF _Toc138440581 \h </w:instrText>
      </w:r>
      <w:r>
        <w:rPr>
          <w:noProof/>
        </w:rPr>
      </w:r>
      <w:r>
        <w:rPr>
          <w:noProof/>
        </w:rPr>
        <w:fldChar w:fldCharType="separate"/>
      </w:r>
      <w:r>
        <w:rPr>
          <w:noProof/>
        </w:rPr>
        <w:t>269</w:t>
      </w:r>
      <w:r>
        <w:rPr>
          <w:noProof/>
        </w:rPr>
        <w:fldChar w:fldCharType="end"/>
      </w:r>
    </w:p>
    <w:p w14:paraId="4480BA75" w14:textId="2EB0F068"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10.2.5.3.4</w:t>
      </w:r>
      <w:r>
        <w:rPr>
          <w:rFonts w:asciiTheme="minorHAnsi" w:eastAsiaTheme="minorEastAsia" w:hAnsiTheme="minorHAnsi" w:cstheme="minorBidi"/>
          <w:noProof/>
          <w:sz w:val="22"/>
          <w:szCs w:val="22"/>
          <w:lang w:eastAsia="en-GB"/>
        </w:rPr>
        <w:tab/>
      </w:r>
      <w:r w:rsidRPr="00214166">
        <w:rPr>
          <w:rFonts w:eastAsia="Malgun Gothic"/>
          <w:noProof/>
        </w:rPr>
        <w:t>Terminating participating MCData function procedures</w:t>
      </w:r>
      <w:r>
        <w:rPr>
          <w:noProof/>
        </w:rPr>
        <w:tab/>
      </w:r>
      <w:r>
        <w:rPr>
          <w:noProof/>
        </w:rPr>
        <w:fldChar w:fldCharType="begin" w:fldLock="1"/>
      </w:r>
      <w:r>
        <w:rPr>
          <w:noProof/>
        </w:rPr>
        <w:instrText xml:space="preserve"> PAGEREF _Toc138440582 \h </w:instrText>
      </w:r>
      <w:r>
        <w:rPr>
          <w:noProof/>
        </w:rPr>
      </w:r>
      <w:r>
        <w:rPr>
          <w:noProof/>
        </w:rPr>
        <w:fldChar w:fldCharType="separate"/>
      </w:r>
      <w:r>
        <w:rPr>
          <w:noProof/>
        </w:rPr>
        <w:t>272</w:t>
      </w:r>
      <w:r>
        <w:rPr>
          <w:noProof/>
        </w:rPr>
        <w:fldChar w:fldCharType="end"/>
      </w:r>
    </w:p>
    <w:p w14:paraId="197DEE0D" w14:textId="655391AB" w:rsidR="00593EA7" w:rsidRDefault="00593EA7">
      <w:pPr>
        <w:pStyle w:val="TOC5"/>
        <w:rPr>
          <w:rFonts w:asciiTheme="minorHAnsi" w:eastAsiaTheme="minorEastAsia" w:hAnsiTheme="minorHAnsi" w:cstheme="minorBidi"/>
          <w:noProof/>
          <w:sz w:val="22"/>
          <w:szCs w:val="22"/>
          <w:lang w:eastAsia="en-GB"/>
        </w:rPr>
      </w:pPr>
      <w:r>
        <w:rPr>
          <w:noProof/>
          <w:lang w:eastAsia="ko-KR"/>
        </w:rPr>
        <w:t>10.2.5.3.5</w:t>
      </w:r>
      <w:r>
        <w:rPr>
          <w:rFonts w:asciiTheme="minorHAnsi" w:eastAsiaTheme="minorEastAsia" w:hAnsiTheme="minorHAnsi" w:cstheme="minorBidi"/>
          <w:noProof/>
          <w:sz w:val="22"/>
          <w:szCs w:val="22"/>
          <w:lang w:eastAsia="en-GB"/>
        </w:rPr>
        <w:tab/>
      </w:r>
      <w:r>
        <w:rPr>
          <w:noProof/>
          <w:lang w:eastAsia="ko-KR"/>
        </w:rPr>
        <w:t>Processing of request from the served user to upgrade or cancel an emergency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_Toc138440583 \h </w:instrText>
      </w:r>
      <w:r>
        <w:rPr>
          <w:noProof/>
        </w:rPr>
      </w:r>
      <w:r>
        <w:rPr>
          <w:noProof/>
        </w:rPr>
        <w:fldChar w:fldCharType="separate"/>
      </w:r>
      <w:r>
        <w:rPr>
          <w:noProof/>
        </w:rPr>
        <w:t>276</w:t>
      </w:r>
      <w:r>
        <w:rPr>
          <w:noProof/>
        </w:rPr>
        <w:fldChar w:fldCharType="end"/>
      </w:r>
    </w:p>
    <w:p w14:paraId="0F223082" w14:textId="0EC92ABF" w:rsidR="00593EA7" w:rsidRDefault="00593EA7">
      <w:pPr>
        <w:pStyle w:val="TOC5"/>
        <w:rPr>
          <w:rFonts w:asciiTheme="minorHAnsi" w:eastAsiaTheme="minorEastAsia" w:hAnsiTheme="minorHAnsi" w:cstheme="minorBidi"/>
          <w:noProof/>
          <w:sz w:val="22"/>
          <w:szCs w:val="22"/>
          <w:lang w:eastAsia="en-GB"/>
        </w:rPr>
      </w:pPr>
      <w:r>
        <w:rPr>
          <w:noProof/>
          <w:lang w:eastAsia="ko-KR"/>
        </w:rPr>
        <w:t>10.2.5.3.6</w:t>
      </w:r>
      <w:r>
        <w:rPr>
          <w:rFonts w:asciiTheme="minorHAnsi" w:eastAsiaTheme="minorEastAsia" w:hAnsiTheme="minorHAnsi" w:cstheme="minorBidi"/>
          <w:noProof/>
          <w:sz w:val="22"/>
          <w:szCs w:val="22"/>
          <w:lang w:eastAsia="en-GB"/>
        </w:rPr>
        <w:tab/>
      </w:r>
      <w:r>
        <w:rPr>
          <w:noProof/>
          <w:lang w:eastAsia="ko-KR"/>
        </w:rPr>
        <w:t>Processing of request from controlling MCData function to upgrade or cancel an emergency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_Toc138440584 \h </w:instrText>
      </w:r>
      <w:r>
        <w:rPr>
          <w:noProof/>
        </w:rPr>
      </w:r>
      <w:r>
        <w:rPr>
          <w:noProof/>
        </w:rPr>
        <w:fldChar w:fldCharType="separate"/>
      </w:r>
      <w:r>
        <w:rPr>
          <w:noProof/>
        </w:rPr>
        <w:t>276</w:t>
      </w:r>
      <w:r>
        <w:rPr>
          <w:noProof/>
        </w:rPr>
        <w:fldChar w:fldCharType="end"/>
      </w:r>
    </w:p>
    <w:p w14:paraId="2DAB9F27" w14:textId="38B485F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10.2.5.4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_Toc138440585 \h </w:instrText>
      </w:r>
      <w:r>
        <w:rPr>
          <w:noProof/>
        </w:rPr>
      </w:r>
      <w:r>
        <w:rPr>
          <w:noProof/>
        </w:rPr>
        <w:fldChar w:fldCharType="separate"/>
      </w:r>
      <w:r>
        <w:rPr>
          <w:noProof/>
        </w:rPr>
        <w:t>276</w:t>
      </w:r>
      <w:r>
        <w:rPr>
          <w:noProof/>
        </w:rPr>
        <w:fldChar w:fldCharType="end"/>
      </w:r>
    </w:p>
    <w:p w14:paraId="2C05704A" w14:textId="1673C313" w:rsidR="00593EA7" w:rsidRDefault="00593EA7">
      <w:pPr>
        <w:pStyle w:val="TOC5"/>
        <w:rPr>
          <w:rFonts w:asciiTheme="minorHAnsi" w:eastAsiaTheme="minorEastAsia" w:hAnsiTheme="minorHAnsi" w:cstheme="minorBidi"/>
          <w:noProof/>
          <w:sz w:val="22"/>
          <w:szCs w:val="22"/>
          <w:lang w:eastAsia="en-GB"/>
        </w:rPr>
      </w:pPr>
      <w:r>
        <w:rPr>
          <w:noProof/>
          <w:lang w:eastAsia="ko-KR"/>
        </w:rPr>
        <w:t>10.2.5.4.1</w:t>
      </w:r>
      <w:r>
        <w:rPr>
          <w:rFonts w:asciiTheme="minorHAnsi" w:eastAsiaTheme="minorEastAsia" w:hAnsiTheme="minorHAnsi" w:cstheme="minorBidi"/>
          <w:noProof/>
          <w:sz w:val="22"/>
          <w:szCs w:val="22"/>
          <w:lang w:eastAsia="en-GB"/>
        </w:rPr>
        <w:tab/>
      </w:r>
      <w:r>
        <w:rPr>
          <w:noProof/>
          <w:lang w:eastAsia="ko-KR"/>
        </w:rPr>
        <w:t>SDP offer generation</w:t>
      </w:r>
      <w:r>
        <w:rPr>
          <w:noProof/>
        </w:rPr>
        <w:tab/>
      </w:r>
      <w:r>
        <w:rPr>
          <w:noProof/>
        </w:rPr>
        <w:fldChar w:fldCharType="begin" w:fldLock="1"/>
      </w:r>
      <w:r>
        <w:rPr>
          <w:noProof/>
        </w:rPr>
        <w:instrText xml:space="preserve"> PAGEREF _Toc138440586 \h </w:instrText>
      </w:r>
      <w:r>
        <w:rPr>
          <w:noProof/>
        </w:rPr>
      </w:r>
      <w:r>
        <w:rPr>
          <w:noProof/>
        </w:rPr>
        <w:fldChar w:fldCharType="separate"/>
      </w:r>
      <w:r>
        <w:rPr>
          <w:noProof/>
        </w:rPr>
        <w:t>276</w:t>
      </w:r>
      <w:r>
        <w:rPr>
          <w:noProof/>
        </w:rPr>
        <w:fldChar w:fldCharType="end"/>
      </w:r>
    </w:p>
    <w:p w14:paraId="67B1878B" w14:textId="5835A7B2" w:rsidR="00593EA7" w:rsidRDefault="00593EA7">
      <w:pPr>
        <w:pStyle w:val="TOC5"/>
        <w:rPr>
          <w:rFonts w:asciiTheme="minorHAnsi" w:eastAsiaTheme="minorEastAsia" w:hAnsiTheme="minorHAnsi" w:cstheme="minorBidi"/>
          <w:noProof/>
          <w:sz w:val="22"/>
          <w:szCs w:val="22"/>
          <w:lang w:eastAsia="en-GB"/>
        </w:rPr>
      </w:pPr>
      <w:r>
        <w:rPr>
          <w:noProof/>
          <w:lang w:eastAsia="ko-KR"/>
        </w:rPr>
        <w:t>10.2.5.4.2</w:t>
      </w:r>
      <w:r>
        <w:rPr>
          <w:rFonts w:asciiTheme="minorHAnsi" w:eastAsiaTheme="minorEastAsia" w:hAnsiTheme="minorHAnsi" w:cstheme="minorBidi"/>
          <w:noProof/>
          <w:sz w:val="22"/>
          <w:szCs w:val="22"/>
          <w:lang w:eastAsia="en-GB"/>
        </w:rPr>
        <w:tab/>
      </w:r>
      <w:r>
        <w:rPr>
          <w:noProof/>
          <w:lang w:eastAsia="ko-KR"/>
        </w:rPr>
        <w:t>SDP answer generation</w:t>
      </w:r>
      <w:r>
        <w:rPr>
          <w:noProof/>
        </w:rPr>
        <w:tab/>
      </w:r>
      <w:r>
        <w:rPr>
          <w:noProof/>
        </w:rPr>
        <w:fldChar w:fldCharType="begin" w:fldLock="1"/>
      </w:r>
      <w:r>
        <w:rPr>
          <w:noProof/>
        </w:rPr>
        <w:instrText xml:space="preserve"> PAGEREF _Toc138440587 \h </w:instrText>
      </w:r>
      <w:r>
        <w:rPr>
          <w:noProof/>
        </w:rPr>
      </w:r>
      <w:r>
        <w:rPr>
          <w:noProof/>
        </w:rPr>
        <w:fldChar w:fldCharType="separate"/>
      </w:r>
      <w:r>
        <w:rPr>
          <w:noProof/>
        </w:rPr>
        <w:t>277</w:t>
      </w:r>
      <w:r>
        <w:rPr>
          <w:noProof/>
        </w:rPr>
        <w:fldChar w:fldCharType="end"/>
      </w:r>
    </w:p>
    <w:p w14:paraId="20A9D656" w14:textId="70401463" w:rsidR="00593EA7" w:rsidRDefault="00593EA7">
      <w:pPr>
        <w:pStyle w:val="TOC5"/>
        <w:rPr>
          <w:rFonts w:asciiTheme="minorHAnsi" w:eastAsiaTheme="minorEastAsia" w:hAnsiTheme="minorHAnsi" w:cstheme="minorBidi"/>
          <w:noProof/>
          <w:sz w:val="22"/>
          <w:szCs w:val="22"/>
          <w:lang w:eastAsia="en-GB"/>
        </w:rPr>
      </w:pPr>
      <w:r>
        <w:rPr>
          <w:noProof/>
        </w:rPr>
        <w:t>10.2.5.4.3</w:t>
      </w:r>
      <w:r>
        <w:rPr>
          <w:rFonts w:asciiTheme="minorHAnsi" w:eastAsiaTheme="minorEastAsia" w:hAnsiTheme="minorHAnsi" w:cstheme="minorBidi"/>
          <w:noProof/>
          <w:sz w:val="22"/>
          <w:szCs w:val="22"/>
          <w:lang w:eastAsia="en-GB"/>
        </w:rPr>
        <w:tab/>
      </w:r>
      <w:r>
        <w:rPr>
          <w:noProof/>
        </w:rPr>
        <w:t xml:space="preserve">Originating </w:t>
      </w:r>
      <w:r w:rsidRPr="00214166">
        <w:rPr>
          <w:noProof/>
          <w:lang w:val="en-IN"/>
        </w:rPr>
        <w:t>controlling MCData function p</w:t>
      </w:r>
      <w:r>
        <w:rPr>
          <w:noProof/>
        </w:rPr>
        <w:t>rocedures</w:t>
      </w:r>
      <w:r>
        <w:rPr>
          <w:noProof/>
        </w:rPr>
        <w:tab/>
      </w:r>
      <w:r>
        <w:rPr>
          <w:noProof/>
        </w:rPr>
        <w:fldChar w:fldCharType="begin" w:fldLock="1"/>
      </w:r>
      <w:r>
        <w:rPr>
          <w:noProof/>
        </w:rPr>
        <w:instrText xml:space="preserve"> PAGEREF _Toc138440588 \h </w:instrText>
      </w:r>
      <w:r>
        <w:rPr>
          <w:noProof/>
        </w:rPr>
      </w:r>
      <w:r>
        <w:rPr>
          <w:noProof/>
        </w:rPr>
        <w:fldChar w:fldCharType="separate"/>
      </w:r>
      <w:r>
        <w:rPr>
          <w:noProof/>
        </w:rPr>
        <w:t>277</w:t>
      </w:r>
      <w:r>
        <w:rPr>
          <w:noProof/>
        </w:rPr>
        <w:fldChar w:fldCharType="end"/>
      </w:r>
    </w:p>
    <w:p w14:paraId="2E9057DE" w14:textId="0D937FA3" w:rsidR="00593EA7" w:rsidRDefault="00593EA7">
      <w:pPr>
        <w:pStyle w:val="TOC5"/>
        <w:rPr>
          <w:rFonts w:asciiTheme="minorHAnsi" w:eastAsiaTheme="minorEastAsia" w:hAnsiTheme="minorHAnsi" w:cstheme="minorBidi"/>
          <w:noProof/>
          <w:sz w:val="22"/>
          <w:szCs w:val="22"/>
          <w:lang w:eastAsia="en-GB"/>
        </w:rPr>
      </w:pPr>
      <w:r>
        <w:rPr>
          <w:noProof/>
        </w:rPr>
        <w:t>10.2.5.4.4</w:t>
      </w:r>
      <w:r>
        <w:rPr>
          <w:rFonts w:asciiTheme="minorHAnsi" w:eastAsiaTheme="minorEastAsia" w:hAnsiTheme="minorHAnsi" w:cstheme="minorBidi"/>
          <w:noProof/>
          <w:sz w:val="22"/>
          <w:szCs w:val="22"/>
          <w:lang w:eastAsia="en-GB"/>
        </w:rPr>
        <w:tab/>
      </w:r>
      <w:r>
        <w:rPr>
          <w:noProof/>
        </w:rPr>
        <w:t xml:space="preserve">Terminating </w:t>
      </w:r>
      <w:r w:rsidRPr="00214166">
        <w:rPr>
          <w:noProof/>
          <w:lang w:val="en-IN"/>
        </w:rPr>
        <w:t>controlling MCData function p</w:t>
      </w:r>
      <w:r>
        <w:rPr>
          <w:noProof/>
        </w:rPr>
        <w:t>rocedures</w:t>
      </w:r>
      <w:r>
        <w:rPr>
          <w:noProof/>
        </w:rPr>
        <w:tab/>
      </w:r>
      <w:r>
        <w:rPr>
          <w:noProof/>
        </w:rPr>
        <w:fldChar w:fldCharType="begin" w:fldLock="1"/>
      </w:r>
      <w:r>
        <w:rPr>
          <w:noProof/>
        </w:rPr>
        <w:instrText xml:space="preserve"> PAGEREF _Toc138440589 \h </w:instrText>
      </w:r>
      <w:r>
        <w:rPr>
          <w:noProof/>
        </w:rPr>
      </w:r>
      <w:r>
        <w:rPr>
          <w:noProof/>
        </w:rPr>
        <w:fldChar w:fldCharType="separate"/>
      </w:r>
      <w:r>
        <w:rPr>
          <w:noProof/>
        </w:rPr>
        <w:t>279</w:t>
      </w:r>
      <w:r>
        <w:rPr>
          <w:noProof/>
        </w:rPr>
        <w:fldChar w:fldCharType="end"/>
      </w:r>
    </w:p>
    <w:p w14:paraId="7287A315" w14:textId="0E153F61" w:rsidR="00593EA7" w:rsidRDefault="00593EA7">
      <w:pPr>
        <w:pStyle w:val="TOC5"/>
        <w:rPr>
          <w:rFonts w:asciiTheme="minorHAnsi" w:eastAsiaTheme="minorEastAsia" w:hAnsiTheme="minorHAnsi" w:cstheme="minorBidi"/>
          <w:noProof/>
          <w:sz w:val="22"/>
          <w:szCs w:val="22"/>
          <w:lang w:eastAsia="en-GB"/>
        </w:rPr>
      </w:pPr>
      <w:r>
        <w:rPr>
          <w:noProof/>
        </w:rPr>
        <w:t>10.2.5.4.5</w:t>
      </w:r>
      <w:r>
        <w:rPr>
          <w:rFonts w:asciiTheme="minorHAnsi" w:eastAsiaTheme="minorEastAsia" w:hAnsiTheme="minorHAnsi" w:cstheme="minorBidi"/>
          <w:noProof/>
          <w:sz w:val="22"/>
          <w:szCs w:val="22"/>
          <w:lang w:eastAsia="en-GB"/>
        </w:rPr>
        <w:tab/>
      </w:r>
      <w:r>
        <w:rPr>
          <w:noProof/>
          <w:lang w:eastAsia="ko-KR"/>
        </w:rPr>
        <w:t>Controlling MCData function receiving a request for upgrade to emergency of a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_Toc138440590 \h </w:instrText>
      </w:r>
      <w:r>
        <w:rPr>
          <w:noProof/>
        </w:rPr>
      </w:r>
      <w:r>
        <w:rPr>
          <w:noProof/>
        </w:rPr>
        <w:fldChar w:fldCharType="separate"/>
      </w:r>
      <w:r>
        <w:rPr>
          <w:noProof/>
        </w:rPr>
        <w:t>283</w:t>
      </w:r>
      <w:r>
        <w:rPr>
          <w:noProof/>
        </w:rPr>
        <w:fldChar w:fldCharType="end"/>
      </w:r>
    </w:p>
    <w:p w14:paraId="588848C0" w14:textId="14F2F60E" w:rsidR="00593EA7" w:rsidRDefault="00593EA7">
      <w:pPr>
        <w:pStyle w:val="TOC5"/>
        <w:rPr>
          <w:rFonts w:asciiTheme="minorHAnsi" w:eastAsiaTheme="minorEastAsia" w:hAnsiTheme="minorHAnsi" w:cstheme="minorBidi"/>
          <w:noProof/>
          <w:sz w:val="22"/>
          <w:szCs w:val="22"/>
          <w:lang w:eastAsia="en-GB"/>
        </w:rPr>
      </w:pPr>
      <w:r>
        <w:rPr>
          <w:noProof/>
        </w:rPr>
        <w:t>10.2.5.4.6</w:t>
      </w:r>
      <w:r>
        <w:rPr>
          <w:rFonts w:asciiTheme="minorHAnsi" w:eastAsiaTheme="minorEastAsia" w:hAnsiTheme="minorHAnsi" w:cstheme="minorBidi"/>
          <w:noProof/>
          <w:sz w:val="22"/>
          <w:szCs w:val="22"/>
          <w:lang w:eastAsia="en-GB"/>
        </w:rPr>
        <w:tab/>
      </w:r>
      <w:r>
        <w:rPr>
          <w:noProof/>
          <w:lang w:eastAsia="ko-KR"/>
        </w:rPr>
        <w:t>Controlling MCData function receiving a request for cancellation of an emergency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_Toc138440591 \h </w:instrText>
      </w:r>
      <w:r>
        <w:rPr>
          <w:noProof/>
        </w:rPr>
      </w:r>
      <w:r>
        <w:rPr>
          <w:noProof/>
        </w:rPr>
        <w:fldChar w:fldCharType="separate"/>
      </w:r>
      <w:r>
        <w:rPr>
          <w:noProof/>
        </w:rPr>
        <w:t>283</w:t>
      </w:r>
      <w:r>
        <w:rPr>
          <w:noProof/>
        </w:rPr>
        <w:fldChar w:fldCharType="end"/>
      </w:r>
    </w:p>
    <w:p w14:paraId="7F5BCBC8" w14:textId="7741A051" w:rsidR="00593EA7" w:rsidRDefault="00593EA7">
      <w:pPr>
        <w:pStyle w:val="TOC5"/>
        <w:rPr>
          <w:rFonts w:asciiTheme="minorHAnsi" w:eastAsiaTheme="minorEastAsia" w:hAnsiTheme="minorHAnsi" w:cstheme="minorBidi"/>
          <w:noProof/>
          <w:sz w:val="22"/>
          <w:szCs w:val="22"/>
          <w:lang w:eastAsia="en-GB"/>
        </w:rPr>
      </w:pPr>
      <w:r>
        <w:rPr>
          <w:noProof/>
        </w:rPr>
        <w:t>10.2.5.4.7</w:t>
      </w:r>
      <w:r>
        <w:rPr>
          <w:rFonts w:asciiTheme="minorHAnsi" w:eastAsiaTheme="minorEastAsia" w:hAnsiTheme="minorHAnsi" w:cstheme="minorBidi"/>
          <w:noProof/>
          <w:sz w:val="22"/>
          <w:szCs w:val="22"/>
          <w:lang w:eastAsia="en-GB"/>
        </w:rPr>
        <w:tab/>
      </w:r>
      <w:r>
        <w:rPr>
          <w:noProof/>
          <w:lang w:eastAsia="ko-KR"/>
        </w:rPr>
        <w:t>Controlling MCData function sending a request for upgrade to emergency of a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_Toc138440592 \h </w:instrText>
      </w:r>
      <w:r>
        <w:rPr>
          <w:noProof/>
        </w:rPr>
      </w:r>
      <w:r>
        <w:rPr>
          <w:noProof/>
        </w:rPr>
        <w:fldChar w:fldCharType="separate"/>
      </w:r>
      <w:r>
        <w:rPr>
          <w:noProof/>
        </w:rPr>
        <w:t>283</w:t>
      </w:r>
      <w:r>
        <w:rPr>
          <w:noProof/>
        </w:rPr>
        <w:fldChar w:fldCharType="end"/>
      </w:r>
    </w:p>
    <w:p w14:paraId="7FA5B648" w14:textId="3BC63C31" w:rsidR="00593EA7" w:rsidRDefault="00593EA7">
      <w:pPr>
        <w:pStyle w:val="TOC5"/>
        <w:rPr>
          <w:rFonts w:asciiTheme="minorHAnsi" w:eastAsiaTheme="minorEastAsia" w:hAnsiTheme="minorHAnsi" w:cstheme="minorBidi"/>
          <w:noProof/>
          <w:sz w:val="22"/>
          <w:szCs w:val="22"/>
          <w:lang w:eastAsia="en-GB"/>
        </w:rPr>
      </w:pPr>
      <w:r>
        <w:rPr>
          <w:noProof/>
        </w:rPr>
        <w:t>10.2.5.4.8</w:t>
      </w:r>
      <w:r>
        <w:rPr>
          <w:rFonts w:asciiTheme="minorHAnsi" w:eastAsiaTheme="minorEastAsia" w:hAnsiTheme="minorHAnsi" w:cstheme="minorBidi"/>
          <w:noProof/>
          <w:sz w:val="22"/>
          <w:szCs w:val="22"/>
          <w:lang w:eastAsia="en-GB"/>
        </w:rPr>
        <w:tab/>
      </w:r>
      <w:r>
        <w:rPr>
          <w:noProof/>
          <w:lang w:eastAsia="ko-KR"/>
        </w:rPr>
        <w:t>Controlling MCData function sending a request for cancellation of an emergency one</w:t>
      </w:r>
      <w:r>
        <w:rPr>
          <w:noProof/>
          <w:lang w:eastAsia="ko-KR"/>
        </w:rPr>
        <w:noBreakHyphen/>
        <w:t>to</w:t>
      </w:r>
      <w:r>
        <w:rPr>
          <w:noProof/>
          <w:lang w:eastAsia="ko-KR"/>
        </w:rPr>
        <w:noBreakHyphen/>
        <w:t>one communication using FD media plane</w:t>
      </w:r>
      <w:r>
        <w:rPr>
          <w:noProof/>
        </w:rPr>
        <w:tab/>
      </w:r>
      <w:r>
        <w:rPr>
          <w:noProof/>
        </w:rPr>
        <w:fldChar w:fldCharType="begin" w:fldLock="1"/>
      </w:r>
      <w:r>
        <w:rPr>
          <w:noProof/>
        </w:rPr>
        <w:instrText xml:space="preserve"> PAGEREF _Toc138440593 \h </w:instrText>
      </w:r>
      <w:r>
        <w:rPr>
          <w:noProof/>
        </w:rPr>
      </w:r>
      <w:r>
        <w:rPr>
          <w:noProof/>
        </w:rPr>
        <w:fldChar w:fldCharType="separate"/>
      </w:r>
      <w:r>
        <w:rPr>
          <w:noProof/>
        </w:rPr>
        <w:t>284</w:t>
      </w:r>
      <w:r>
        <w:rPr>
          <w:noProof/>
        </w:rPr>
        <w:fldChar w:fldCharType="end"/>
      </w:r>
    </w:p>
    <w:p w14:paraId="134EE776" w14:textId="16D87C25"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10.2.6</w:t>
      </w:r>
      <w:r>
        <w:rPr>
          <w:rFonts w:asciiTheme="minorHAnsi" w:eastAsiaTheme="minorEastAsia" w:hAnsiTheme="minorHAnsi" w:cstheme="minorBidi"/>
          <w:noProof/>
          <w:sz w:val="22"/>
          <w:szCs w:val="22"/>
          <w:lang w:eastAsia="en-GB"/>
        </w:rPr>
        <w:tab/>
      </w:r>
      <w:r w:rsidRPr="00214166">
        <w:rPr>
          <w:rFonts w:eastAsia="SimSun"/>
          <w:noProof/>
        </w:rPr>
        <w:t>FD using MBMS delivery via MB2 interface</w:t>
      </w:r>
      <w:r>
        <w:rPr>
          <w:noProof/>
        </w:rPr>
        <w:tab/>
      </w:r>
      <w:r>
        <w:rPr>
          <w:noProof/>
        </w:rPr>
        <w:fldChar w:fldCharType="begin" w:fldLock="1"/>
      </w:r>
      <w:r>
        <w:rPr>
          <w:noProof/>
        </w:rPr>
        <w:instrText xml:space="preserve"> PAGEREF _Toc138440594 \h </w:instrText>
      </w:r>
      <w:r>
        <w:rPr>
          <w:noProof/>
        </w:rPr>
      </w:r>
      <w:r>
        <w:rPr>
          <w:noProof/>
        </w:rPr>
        <w:fldChar w:fldCharType="separate"/>
      </w:r>
      <w:r>
        <w:rPr>
          <w:noProof/>
        </w:rPr>
        <w:t>284</w:t>
      </w:r>
      <w:r>
        <w:rPr>
          <w:noProof/>
        </w:rPr>
        <w:fldChar w:fldCharType="end"/>
      </w:r>
    </w:p>
    <w:p w14:paraId="551264B8" w14:textId="4CB5B6BE"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10.2.7</w:t>
      </w:r>
      <w:r>
        <w:rPr>
          <w:rFonts w:asciiTheme="minorHAnsi" w:eastAsiaTheme="minorEastAsia" w:hAnsiTheme="minorHAnsi" w:cstheme="minorBidi"/>
          <w:noProof/>
          <w:sz w:val="22"/>
          <w:szCs w:val="22"/>
          <w:lang w:eastAsia="en-GB"/>
        </w:rPr>
        <w:tab/>
      </w:r>
      <w:r w:rsidRPr="00214166">
        <w:rPr>
          <w:rFonts w:eastAsia="SimSun"/>
          <w:noProof/>
        </w:rPr>
        <w:t>FD using MBS delivery via MB2 interface</w:t>
      </w:r>
      <w:r>
        <w:rPr>
          <w:noProof/>
        </w:rPr>
        <w:tab/>
      </w:r>
      <w:r>
        <w:rPr>
          <w:noProof/>
        </w:rPr>
        <w:fldChar w:fldCharType="begin" w:fldLock="1"/>
      </w:r>
      <w:r>
        <w:rPr>
          <w:noProof/>
        </w:rPr>
        <w:instrText xml:space="preserve"> PAGEREF _Toc138440595 \h </w:instrText>
      </w:r>
      <w:r>
        <w:rPr>
          <w:noProof/>
        </w:rPr>
      </w:r>
      <w:r>
        <w:rPr>
          <w:noProof/>
        </w:rPr>
        <w:fldChar w:fldCharType="separate"/>
      </w:r>
      <w:r>
        <w:rPr>
          <w:noProof/>
        </w:rPr>
        <w:t>284</w:t>
      </w:r>
      <w:r>
        <w:rPr>
          <w:noProof/>
        </w:rPr>
        <w:fldChar w:fldCharType="end"/>
      </w:r>
    </w:p>
    <w:p w14:paraId="3DAED24B" w14:textId="6E92821A" w:rsidR="00593EA7" w:rsidRDefault="00593EA7">
      <w:pPr>
        <w:pStyle w:val="TOC1"/>
        <w:rPr>
          <w:rFonts w:asciiTheme="minorHAnsi" w:eastAsiaTheme="minorEastAsia" w:hAnsiTheme="minorHAnsi" w:cstheme="minorBidi"/>
          <w:noProof/>
          <w:szCs w:val="22"/>
          <w:lang w:eastAsia="en-GB"/>
        </w:rPr>
      </w:pPr>
      <w:r w:rsidRPr="00214166">
        <w:rPr>
          <w:rFonts w:eastAsia="Malgun Gothic"/>
          <w:noProof/>
        </w:rPr>
        <w:t>11</w:t>
      </w:r>
      <w:r>
        <w:rPr>
          <w:rFonts w:asciiTheme="minorHAnsi" w:eastAsiaTheme="minorEastAsia" w:hAnsiTheme="minorHAnsi" w:cstheme="minorBidi"/>
          <w:noProof/>
          <w:szCs w:val="22"/>
          <w:lang w:eastAsia="en-GB"/>
        </w:rPr>
        <w:tab/>
      </w:r>
      <w:r w:rsidRPr="00214166">
        <w:rPr>
          <w:rFonts w:eastAsia="Malgun Gothic"/>
          <w:noProof/>
        </w:rPr>
        <w:t>Transmission and Reception Control</w:t>
      </w:r>
      <w:r>
        <w:rPr>
          <w:noProof/>
        </w:rPr>
        <w:tab/>
      </w:r>
      <w:r>
        <w:rPr>
          <w:noProof/>
        </w:rPr>
        <w:fldChar w:fldCharType="begin" w:fldLock="1"/>
      </w:r>
      <w:r>
        <w:rPr>
          <w:noProof/>
        </w:rPr>
        <w:instrText xml:space="preserve"> PAGEREF _Toc138440596 \h </w:instrText>
      </w:r>
      <w:r>
        <w:rPr>
          <w:noProof/>
        </w:rPr>
      </w:r>
      <w:r>
        <w:rPr>
          <w:noProof/>
        </w:rPr>
        <w:fldChar w:fldCharType="separate"/>
      </w:r>
      <w:r>
        <w:rPr>
          <w:noProof/>
        </w:rPr>
        <w:t>284</w:t>
      </w:r>
      <w:r>
        <w:rPr>
          <w:noProof/>
        </w:rPr>
        <w:fldChar w:fldCharType="end"/>
      </w:r>
    </w:p>
    <w:p w14:paraId="76C64CDA" w14:textId="08F36F5E" w:rsidR="00593EA7" w:rsidRDefault="00593EA7">
      <w:pPr>
        <w:pStyle w:val="TOC2"/>
        <w:rPr>
          <w:rFonts w:asciiTheme="minorHAnsi" w:eastAsiaTheme="minorEastAsia" w:hAnsiTheme="minorHAnsi" w:cstheme="minorBidi"/>
          <w:noProof/>
          <w:sz w:val="22"/>
          <w:szCs w:val="22"/>
          <w:lang w:eastAsia="en-GB"/>
        </w:rPr>
      </w:pPr>
      <w:r>
        <w:rPr>
          <w:noProof/>
          <w:lang w:eastAsia="ko-KR"/>
        </w:rPr>
        <w:t>11.1</w:t>
      </w:r>
      <w:r>
        <w:rPr>
          <w:rFonts w:asciiTheme="minorHAnsi" w:eastAsiaTheme="minorEastAsia" w:hAnsiTheme="minorHAnsi" w:cstheme="minorBidi"/>
          <w:noProof/>
          <w:sz w:val="22"/>
          <w:szCs w:val="22"/>
          <w:lang w:eastAsia="en-GB"/>
        </w:rPr>
        <w:tab/>
      </w:r>
      <w:r>
        <w:rPr>
          <w:noProof/>
          <w:lang w:eastAsia="ko-KR"/>
        </w:rPr>
        <w:t>General</w:t>
      </w:r>
      <w:r>
        <w:rPr>
          <w:noProof/>
        </w:rPr>
        <w:tab/>
      </w:r>
      <w:r>
        <w:rPr>
          <w:noProof/>
        </w:rPr>
        <w:fldChar w:fldCharType="begin" w:fldLock="1"/>
      </w:r>
      <w:r>
        <w:rPr>
          <w:noProof/>
        </w:rPr>
        <w:instrText xml:space="preserve"> PAGEREF _Toc138440597 \h </w:instrText>
      </w:r>
      <w:r>
        <w:rPr>
          <w:noProof/>
        </w:rPr>
      </w:r>
      <w:r>
        <w:rPr>
          <w:noProof/>
        </w:rPr>
        <w:fldChar w:fldCharType="separate"/>
      </w:r>
      <w:r>
        <w:rPr>
          <w:noProof/>
        </w:rPr>
        <w:t>284</w:t>
      </w:r>
      <w:r>
        <w:rPr>
          <w:noProof/>
        </w:rPr>
        <w:fldChar w:fldCharType="end"/>
      </w:r>
    </w:p>
    <w:p w14:paraId="307F3D95" w14:textId="6B368A96"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11.2</w:t>
      </w:r>
      <w:r>
        <w:rPr>
          <w:rFonts w:asciiTheme="minorHAnsi" w:eastAsiaTheme="minorEastAsia" w:hAnsiTheme="minorHAnsi" w:cstheme="minorBidi"/>
          <w:noProof/>
          <w:sz w:val="22"/>
          <w:szCs w:val="22"/>
          <w:lang w:eastAsia="en-GB"/>
        </w:rPr>
        <w:tab/>
      </w:r>
      <w:r w:rsidRPr="00214166">
        <w:rPr>
          <w:rFonts w:eastAsia="Malgun Gothic"/>
          <w:noProof/>
        </w:rPr>
        <w:t>Auto-receive</w:t>
      </w:r>
      <w:r w:rsidRPr="00214166">
        <w:rPr>
          <w:rFonts w:eastAsia="Malgun Gothic"/>
          <w:noProof/>
          <w:lang w:val="en-IN"/>
        </w:rPr>
        <w:t xml:space="preserve"> for File Distribution</w:t>
      </w:r>
      <w:r>
        <w:rPr>
          <w:noProof/>
        </w:rPr>
        <w:tab/>
      </w:r>
      <w:r>
        <w:rPr>
          <w:noProof/>
        </w:rPr>
        <w:fldChar w:fldCharType="begin" w:fldLock="1"/>
      </w:r>
      <w:r>
        <w:rPr>
          <w:noProof/>
        </w:rPr>
        <w:instrText xml:space="preserve"> PAGEREF _Toc138440598 \h </w:instrText>
      </w:r>
      <w:r>
        <w:rPr>
          <w:noProof/>
        </w:rPr>
      </w:r>
      <w:r>
        <w:rPr>
          <w:noProof/>
        </w:rPr>
        <w:fldChar w:fldCharType="separate"/>
      </w:r>
      <w:r>
        <w:rPr>
          <w:noProof/>
        </w:rPr>
        <w:t>286</w:t>
      </w:r>
      <w:r>
        <w:rPr>
          <w:noProof/>
        </w:rPr>
        <w:fldChar w:fldCharType="end"/>
      </w:r>
    </w:p>
    <w:p w14:paraId="1C6A56AC" w14:textId="21A9E7D1" w:rsidR="00593EA7" w:rsidRDefault="00593EA7">
      <w:pPr>
        <w:pStyle w:val="TOC2"/>
        <w:rPr>
          <w:rFonts w:asciiTheme="minorHAnsi" w:eastAsiaTheme="minorEastAsia" w:hAnsiTheme="minorHAnsi" w:cstheme="minorBidi"/>
          <w:noProof/>
          <w:sz w:val="22"/>
          <w:szCs w:val="22"/>
          <w:lang w:eastAsia="en-GB"/>
        </w:rPr>
      </w:pPr>
      <w:r>
        <w:rPr>
          <w:noProof/>
        </w:rPr>
        <w:t>1</w:t>
      </w:r>
      <w:r w:rsidRPr="00214166">
        <w:rPr>
          <w:noProof/>
          <w:lang w:val="en-US"/>
        </w:rPr>
        <w:t>1</w:t>
      </w:r>
      <w:r>
        <w:rPr>
          <w:noProof/>
        </w:rPr>
        <w:t>.</w:t>
      </w:r>
      <w:r w:rsidRPr="00214166">
        <w:rPr>
          <w:noProof/>
          <w:lang w:val="en-US"/>
        </w:rPr>
        <w:t>3</w:t>
      </w:r>
      <w:r>
        <w:rPr>
          <w:rFonts w:asciiTheme="minorHAnsi" w:eastAsiaTheme="minorEastAsia" w:hAnsiTheme="minorHAnsi" w:cstheme="minorBidi"/>
          <w:noProof/>
          <w:sz w:val="22"/>
          <w:szCs w:val="22"/>
          <w:lang w:eastAsia="en-GB"/>
        </w:rPr>
        <w:tab/>
      </w:r>
      <w:r>
        <w:rPr>
          <w:noProof/>
        </w:rPr>
        <w:t>Accessing list of deferred data group communications</w:t>
      </w:r>
      <w:r>
        <w:rPr>
          <w:noProof/>
        </w:rPr>
        <w:tab/>
      </w:r>
      <w:r>
        <w:rPr>
          <w:noProof/>
        </w:rPr>
        <w:fldChar w:fldCharType="begin" w:fldLock="1"/>
      </w:r>
      <w:r>
        <w:rPr>
          <w:noProof/>
        </w:rPr>
        <w:instrText xml:space="preserve"> PAGEREF _Toc138440599 \h </w:instrText>
      </w:r>
      <w:r>
        <w:rPr>
          <w:noProof/>
        </w:rPr>
      </w:r>
      <w:r>
        <w:rPr>
          <w:noProof/>
        </w:rPr>
        <w:fldChar w:fldCharType="separate"/>
      </w:r>
      <w:r>
        <w:rPr>
          <w:noProof/>
        </w:rPr>
        <w:t>286</w:t>
      </w:r>
      <w:r>
        <w:rPr>
          <w:noProof/>
        </w:rPr>
        <w:fldChar w:fldCharType="end"/>
      </w:r>
    </w:p>
    <w:p w14:paraId="368BBA49" w14:textId="3E947249"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w:t>
      </w:r>
      <w:r w:rsidRPr="00214166">
        <w:rPr>
          <w:rFonts w:eastAsia="SimSun"/>
          <w:noProof/>
          <w:lang w:val="en-US"/>
        </w:rPr>
        <w:t>1</w:t>
      </w:r>
      <w:r w:rsidRPr="00214166">
        <w:rPr>
          <w:rFonts w:eastAsia="SimSun"/>
          <w:noProof/>
        </w:rPr>
        <w:t>.</w:t>
      </w:r>
      <w:r w:rsidRPr="00214166">
        <w:rPr>
          <w:rFonts w:eastAsia="SimSun"/>
          <w:noProof/>
          <w:lang w:val="en-US"/>
        </w:rPr>
        <w:t>3</w:t>
      </w:r>
      <w:r w:rsidRPr="00214166">
        <w:rPr>
          <w:rFonts w:eastAsia="SimSun"/>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_Toc138440600 \h </w:instrText>
      </w:r>
      <w:r>
        <w:rPr>
          <w:noProof/>
        </w:rPr>
      </w:r>
      <w:r>
        <w:rPr>
          <w:noProof/>
        </w:rPr>
        <w:fldChar w:fldCharType="separate"/>
      </w:r>
      <w:r>
        <w:rPr>
          <w:noProof/>
        </w:rPr>
        <w:t>286</w:t>
      </w:r>
      <w:r>
        <w:rPr>
          <w:noProof/>
        </w:rPr>
        <w:fldChar w:fldCharType="end"/>
      </w:r>
    </w:p>
    <w:p w14:paraId="29764608" w14:textId="750967B7"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w:t>
      </w:r>
      <w:r w:rsidRPr="00214166">
        <w:rPr>
          <w:rFonts w:eastAsia="SimSun"/>
          <w:noProof/>
          <w:lang w:val="en-US"/>
        </w:rPr>
        <w:t>1</w:t>
      </w:r>
      <w:r w:rsidRPr="00214166">
        <w:rPr>
          <w:rFonts w:eastAsia="SimSun"/>
          <w:noProof/>
        </w:rPr>
        <w:t>.</w:t>
      </w:r>
      <w:r w:rsidRPr="00214166">
        <w:rPr>
          <w:rFonts w:eastAsia="SimSun"/>
          <w:noProof/>
          <w:lang w:val="en-US"/>
        </w:rPr>
        <w:t>3</w:t>
      </w:r>
      <w:r w:rsidRPr="00214166">
        <w:rPr>
          <w:rFonts w:eastAsia="SimSun"/>
          <w:noProof/>
        </w:rPr>
        <w:t>.</w:t>
      </w:r>
      <w:r w:rsidRPr="00214166">
        <w:rPr>
          <w:rFonts w:eastAsia="SimSun"/>
          <w:noProof/>
          <w:lang w:val="en-US"/>
        </w:rPr>
        <w:t>2</w:t>
      </w:r>
      <w:r>
        <w:rPr>
          <w:rFonts w:asciiTheme="minorHAnsi" w:eastAsiaTheme="minorEastAsia" w:hAnsiTheme="minorHAnsi" w:cstheme="minorBidi"/>
          <w:noProof/>
          <w:sz w:val="22"/>
          <w:szCs w:val="22"/>
          <w:lang w:eastAsia="en-GB"/>
        </w:rPr>
        <w:tab/>
      </w:r>
      <w:r w:rsidRPr="00214166">
        <w:rPr>
          <w:rFonts w:eastAsia="SimSun"/>
          <w:noProof/>
        </w:rPr>
        <w:t>MCData client procedures</w:t>
      </w:r>
      <w:r>
        <w:rPr>
          <w:noProof/>
        </w:rPr>
        <w:tab/>
      </w:r>
      <w:r>
        <w:rPr>
          <w:noProof/>
        </w:rPr>
        <w:fldChar w:fldCharType="begin" w:fldLock="1"/>
      </w:r>
      <w:r>
        <w:rPr>
          <w:noProof/>
        </w:rPr>
        <w:instrText xml:space="preserve"> PAGEREF _Toc138440601 \h </w:instrText>
      </w:r>
      <w:r>
        <w:rPr>
          <w:noProof/>
        </w:rPr>
      </w:r>
      <w:r>
        <w:rPr>
          <w:noProof/>
        </w:rPr>
        <w:fldChar w:fldCharType="separate"/>
      </w:r>
      <w:r>
        <w:rPr>
          <w:noProof/>
        </w:rPr>
        <w:t>286</w:t>
      </w:r>
      <w:r>
        <w:rPr>
          <w:noProof/>
        </w:rPr>
        <w:fldChar w:fldCharType="end"/>
      </w:r>
    </w:p>
    <w:p w14:paraId="39696DA2" w14:textId="0909F82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w:t>
      </w:r>
      <w:r w:rsidRPr="00214166">
        <w:rPr>
          <w:rFonts w:eastAsia="Malgun Gothic"/>
          <w:noProof/>
          <w:lang w:val="en-US"/>
        </w:rPr>
        <w:t>1</w:t>
      </w:r>
      <w:r w:rsidRPr="00214166">
        <w:rPr>
          <w:rFonts w:eastAsia="Malgun Gothic"/>
          <w:noProof/>
        </w:rPr>
        <w:t>.</w:t>
      </w:r>
      <w:r w:rsidRPr="00214166">
        <w:rPr>
          <w:rFonts w:eastAsia="Malgun Gothic"/>
          <w:noProof/>
          <w:lang w:val="en-US"/>
        </w:rPr>
        <w:t>3</w:t>
      </w:r>
      <w:r w:rsidRPr="00214166">
        <w:rPr>
          <w:rFonts w:eastAsia="Malgun Gothic"/>
          <w:noProof/>
        </w:rPr>
        <w:t>.</w:t>
      </w:r>
      <w:r w:rsidRPr="00214166">
        <w:rPr>
          <w:rFonts w:eastAsia="Malgun Gothic"/>
          <w:noProof/>
          <w:lang w:val="en-US"/>
        </w:rPr>
        <w:t>2</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lang w:val="en-US"/>
        </w:rPr>
        <w:t>Sending a request to access a list of deferred group communications</w:t>
      </w:r>
      <w:r>
        <w:rPr>
          <w:noProof/>
        </w:rPr>
        <w:tab/>
      </w:r>
      <w:r>
        <w:rPr>
          <w:noProof/>
        </w:rPr>
        <w:fldChar w:fldCharType="begin" w:fldLock="1"/>
      </w:r>
      <w:r>
        <w:rPr>
          <w:noProof/>
        </w:rPr>
        <w:instrText xml:space="preserve"> PAGEREF _Toc138440602 \h </w:instrText>
      </w:r>
      <w:r>
        <w:rPr>
          <w:noProof/>
        </w:rPr>
      </w:r>
      <w:r>
        <w:rPr>
          <w:noProof/>
        </w:rPr>
        <w:fldChar w:fldCharType="separate"/>
      </w:r>
      <w:r>
        <w:rPr>
          <w:noProof/>
        </w:rPr>
        <w:t>286</w:t>
      </w:r>
      <w:r>
        <w:rPr>
          <w:noProof/>
        </w:rPr>
        <w:fldChar w:fldCharType="end"/>
      </w:r>
    </w:p>
    <w:p w14:paraId="1C9FB9B1" w14:textId="1AC6FD6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w:t>
      </w:r>
      <w:r w:rsidRPr="00214166">
        <w:rPr>
          <w:rFonts w:eastAsia="Malgun Gothic"/>
          <w:noProof/>
          <w:lang w:val="en-US"/>
        </w:rPr>
        <w:t>1</w:t>
      </w:r>
      <w:r w:rsidRPr="00214166">
        <w:rPr>
          <w:rFonts w:eastAsia="Malgun Gothic"/>
          <w:noProof/>
        </w:rPr>
        <w:t>.</w:t>
      </w:r>
      <w:r w:rsidRPr="00214166">
        <w:rPr>
          <w:rFonts w:eastAsia="Malgun Gothic"/>
          <w:noProof/>
          <w:lang w:val="en-US"/>
        </w:rPr>
        <w:t>3</w:t>
      </w:r>
      <w:r w:rsidRPr="00214166">
        <w:rPr>
          <w:rFonts w:eastAsia="Malgun Gothic"/>
          <w:noProof/>
        </w:rPr>
        <w:t>.</w:t>
      </w:r>
      <w:r w:rsidRPr="00214166">
        <w:rPr>
          <w:rFonts w:eastAsia="Malgun Gothic"/>
          <w:noProof/>
          <w:lang w:val="en-US"/>
        </w:rPr>
        <w:t>2</w:t>
      </w:r>
      <w:r w:rsidRPr="00214166">
        <w:rPr>
          <w:rFonts w:eastAsia="Malgun Gothic"/>
          <w:noProof/>
        </w:rPr>
        <w:t>.</w:t>
      </w:r>
      <w:r w:rsidRPr="00214166">
        <w:rPr>
          <w:rFonts w:eastAsia="Malgun Gothic"/>
          <w:noProof/>
          <w:lang w:val="en-US"/>
        </w:rPr>
        <w:t>2</w:t>
      </w:r>
      <w:r>
        <w:rPr>
          <w:rFonts w:asciiTheme="minorHAnsi" w:eastAsiaTheme="minorEastAsia" w:hAnsiTheme="minorHAnsi" w:cstheme="minorBidi"/>
          <w:noProof/>
          <w:sz w:val="22"/>
          <w:szCs w:val="22"/>
          <w:lang w:eastAsia="en-GB"/>
        </w:rPr>
        <w:tab/>
      </w:r>
      <w:r w:rsidRPr="00214166">
        <w:rPr>
          <w:rFonts w:eastAsia="Malgun Gothic"/>
          <w:noProof/>
          <w:lang w:val="en-US"/>
        </w:rPr>
        <w:t>Receiving a list of deferred group communications</w:t>
      </w:r>
      <w:r>
        <w:rPr>
          <w:noProof/>
        </w:rPr>
        <w:tab/>
      </w:r>
      <w:r>
        <w:rPr>
          <w:noProof/>
        </w:rPr>
        <w:fldChar w:fldCharType="begin" w:fldLock="1"/>
      </w:r>
      <w:r>
        <w:rPr>
          <w:noProof/>
        </w:rPr>
        <w:instrText xml:space="preserve"> PAGEREF _Toc138440603 \h </w:instrText>
      </w:r>
      <w:r>
        <w:rPr>
          <w:noProof/>
        </w:rPr>
      </w:r>
      <w:r>
        <w:rPr>
          <w:noProof/>
        </w:rPr>
        <w:fldChar w:fldCharType="separate"/>
      </w:r>
      <w:r>
        <w:rPr>
          <w:noProof/>
        </w:rPr>
        <w:t>287</w:t>
      </w:r>
      <w:r>
        <w:rPr>
          <w:noProof/>
        </w:rPr>
        <w:fldChar w:fldCharType="end"/>
      </w:r>
    </w:p>
    <w:p w14:paraId="36A38CF9" w14:textId="4AD0BE68"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w:t>
      </w:r>
      <w:r w:rsidRPr="00214166">
        <w:rPr>
          <w:rFonts w:eastAsia="SimSun"/>
          <w:noProof/>
          <w:lang w:val="en-US"/>
        </w:rPr>
        <w:t>1</w:t>
      </w:r>
      <w:r w:rsidRPr="00214166">
        <w:rPr>
          <w:rFonts w:eastAsia="SimSun"/>
          <w:noProof/>
        </w:rPr>
        <w:t>.</w:t>
      </w:r>
      <w:r w:rsidRPr="00214166">
        <w:rPr>
          <w:rFonts w:eastAsia="SimSun"/>
          <w:noProof/>
          <w:lang w:val="en-US"/>
        </w:rPr>
        <w:t>3</w:t>
      </w:r>
      <w:r w:rsidRPr="00214166">
        <w:rPr>
          <w:rFonts w:eastAsia="SimSun"/>
          <w:noProof/>
        </w:rPr>
        <w:t>.</w:t>
      </w:r>
      <w:r w:rsidRPr="00214166">
        <w:rPr>
          <w:rFonts w:eastAsia="SimSun"/>
          <w:noProof/>
          <w:lang w:val="en-US"/>
        </w:rPr>
        <w:t>3</w:t>
      </w:r>
      <w:r>
        <w:rPr>
          <w:rFonts w:asciiTheme="minorHAnsi" w:eastAsiaTheme="minorEastAsia" w:hAnsiTheme="minorHAnsi" w:cstheme="minorBidi"/>
          <w:noProof/>
          <w:sz w:val="22"/>
          <w:szCs w:val="22"/>
          <w:lang w:eastAsia="en-GB"/>
        </w:rPr>
        <w:tab/>
      </w:r>
      <w:r w:rsidRPr="00214166">
        <w:rPr>
          <w:rFonts w:eastAsia="SimSun"/>
          <w:noProof/>
          <w:lang w:val="en-US"/>
        </w:rPr>
        <w:t xml:space="preserve">Participating </w:t>
      </w:r>
      <w:r w:rsidRPr="00214166">
        <w:rPr>
          <w:rFonts w:eastAsia="SimSun"/>
          <w:noProof/>
        </w:rPr>
        <w:t xml:space="preserve">MCData </w:t>
      </w:r>
      <w:r w:rsidRPr="00214166">
        <w:rPr>
          <w:rFonts w:eastAsia="SimSun"/>
          <w:noProof/>
          <w:lang w:val="en-US"/>
        </w:rPr>
        <w:t>function</w:t>
      </w:r>
      <w:r w:rsidRPr="00214166">
        <w:rPr>
          <w:rFonts w:eastAsia="SimSun"/>
          <w:noProof/>
        </w:rPr>
        <w:t xml:space="preserve"> procedures</w:t>
      </w:r>
      <w:r>
        <w:rPr>
          <w:noProof/>
        </w:rPr>
        <w:tab/>
      </w:r>
      <w:r>
        <w:rPr>
          <w:noProof/>
        </w:rPr>
        <w:fldChar w:fldCharType="begin" w:fldLock="1"/>
      </w:r>
      <w:r>
        <w:rPr>
          <w:noProof/>
        </w:rPr>
        <w:instrText xml:space="preserve"> PAGEREF _Toc138440604 \h </w:instrText>
      </w:r>
      <w:r>
        <w:rPr>
          <w:noProof/>
        </w:rPr>
      </w:r>
      <w:r>
        <w:rPr>
          <w:noProof/>
        </w:rPr>
        <w:fldChar w:fldCharType="separate"/>
      </w:r>
      <w:r>
        <w:rPr>
          <w:noProof/>
        </w:rPr>
        <w:t>287</w:t>
      </w:r>
      <w:r>
        <w:rPr>
          <w:noProof/>
        </w:rPr>
        <w:fldChar w:fldCharType="end"/>
      </w:r>
    </w:p>
    <w:p w14:paraId="3B6405D9" w14:textId="22CE65A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11.3.3.1</w:t>
      </w:r>
      <w:r>
        <w:rPr>
          <w:rFonts w:asciiTheme="minorHAnsi" w:eastAsiaTheme="minorEastAsia" w:hAnsiTheme="minorHAnsi" w:cstheme="minorBidi"/>
          <w:noProof/>
          <w:sz w:val="22"/>
          <w:szCs w:val="22"/>
          <w:lang w:eastAsia="en-GB"/>
        </w:rPr>
        <w:tab/>
      </w:r>
      <w:r w:rsidRPr="00214166">
        <w:rPr>
          <w:rFonts w:eastAsia="Malgun Gothic"/>
          <w:noProof/>
        </w:rPr>
        <w:t>Receiving a request to access a list of deferred group communications</w:t>
      </w:r>
      <w:r>
        <w:rPr>
          <w:noProof/>
        </w:rPr>
        <w:tab/>
      </w:r>
      <w:r>
        <w:rPr>
          <w:noProof/>
        </w:rPr>
        <w:fldChar w:fldCharType="begin" w:fldLock="1"/>
      </w:r>
      <w:r>
        <w:rPr>
          <w:noProof/>
        </w:rPr>
        <w:instrText xml:space="preserve"> PAGEREF _Toc138440605 \h </w:instrText>
      </w:r>
      <w:r>
        <w:rPr>
          <w:noProof/>
        </w:rPr>
      </w:r>
      <w:r>
        <w:rPr>
          <w:noProof/>
        </w:rPr>
        <w:fldChar w:fldCharType="separate"/>
      </w:r>
      <w:r>
        <w:rPr>
          <w:noProof/>
        </w:rPr>
        <w:t>287</w:t>
      </w:r>
      <w:r>
        <w:rPr>
          <w:noProof/>
        </w:rPr>
        <w:fldChar w:fldCharType="end"/>
      </w:r>
    </w:p>
    <w:p w14:paraId="07412410" w14:textId="061B349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11.3.3.</w:t>
      </w:r>
      <w:r w:rsidRPr="00214166">
        <w:rPr>
          <w:rFonts w:eastAsia="Malgun Gothic"/>
          <w:noProof/>
          <w:lang w:val="en-US"/>
        </w:rPr>
        <w:t>2</w:t>
      </w:r>
      <w:r>
        <w:rPr>
          <w:rFonts w:asciiTheme="minorHAnsi" w:eastAsiaTheme="minorEastAsia" w:hAnsiTheme="minorHAnsi" w:cstheme="minorBidi"/>
          <w:noProof/>
          <w:sz w:val="22"/>
          <w:szCs w:val="22"/>
          <w:lang w:eastAsia="en-GB"/>
        </w:rPr>
        <w:tab/>
      </w:r>
      <w:r w:rsidRPr="00214166">
        <w:rPr>
          <w:rFonts w:eastAsia="Malgun Gothic"/>
          <w:noProof/>
          <w:lang w:val="en-US"/>
        </w:rPr>
        <w:t>Sending</w:t>
      </w:r>
      <w:r w:rsidRPr="00214166">
        <w:rPr>
          <w:rFonts w:eastAsia="Malgun Gothic"/>
          <w:noProof/>
        </w:rPr>
        <w:t xml:space="preserve"> a list of deferred group communications</w:t>
      </w:r>
      <w:r>
        <w:rPr>
          <w:noProof/>
        </w:rPr>
        <w:tab/>
      </w:r>
      <w:r>
        <w:rPr>
          <w:noProof/>
        </w:rPr>
        <w:fldChar w:fldCharType="begin" w:fldLock="1"/>
      </w:r>
      <w:r>
        <w:rPr>
          <w:noProof/>
        </w:rPr>
        <w:instrText xml:space="preserve"> PAGEREF _Toc138440606 \h </w:instrText>
      </w:r>
      <w:r>
        <w:rPr>
          <w:noProof/>
        </w:rPr>
      </w:r>
      <w:r>
        <w:rPr>
          <w:noProof/>
        </w:rPr>
        <w:fldChar w:fldCharType="separate"/>
      </w:r>
      <w:r>
        <w:rPr>
          <w:noProof/>
        </w:rPr>
        <w:t>287</w:t>
      </w:r>
      <w:r>
        <w:rPr>
          <w:noProof/>
        </w:rPr>
        <w:fldChar w:fldCharType="end"/>
      </w:r>
    </w:p>
    <w:p w14:paraId="69111F33" w14:textId="3E0E94B3" w:rsidR="00593EA7" w:rsidRDefault="00593EA7">
      <w:pPr>
        <w:pStyle w:val="TOC1"/>
        <w:rPr>
          <w:rFonts w:asciiTheme="minorHAnsi" w:eastAsiaTheme="minorEastAsia" w:hAnsiTheme="minorHAnsi" w:cstheme="minorBidi"/>
          <w:noProof/>
          <w:szCs w:val="22"/>
          <w:lang w:eastAsia="en-GB"/>
        </w:rPr>
      </w:pPr>
      <w:r>
        <w:rPr>
          <w:noProof/>
        </w:rPr>
        <w:t>12</w:t>
      </w:r>
      <w:r>
        <w:rPr>
          <w:rFonts w:asciiTheme="minorHAnsi" w:eastAsiaTheme="minorEastAsia" w:hAnsiTheme="minorHAnsi" w:cstheme="minorBidi"/>
          <w:noProof/>
          <w:szCs w:val="22"/>
          <w:lang w:eastAsia="en-GB"/>
        </w:rPr>
        <w:tab/>
      </w:r>
      <w:r>
        <w:rPr>
          <w:noProof/>
        </w:rPr>
        <w:t>Dispositions and Notifications</w:t>
      </w:r>
      <w:r>
        <w:rPr>
          <w:noProof/>
        </w:rPr>
        <w:tab/>
      </w:r>
      <w:r>
        <w:rPr>
          <w:noProof/>
        </w:rPr>
        <w:fldChar w:fldCharType="begin" w:fldLock="1"/>
      </w:r>
      <w:r>
        <w:rPr>
          <w:noProof/>
        </w:rPr>
        <w:instrText xml:space="preserve"> PAGEREF _Toc138440607 \h </w:instrText>
      </w:r>
      <w:r>
        <w:rPr>
          <w:noProof/>
        </w:rPr>
      </w:r>
      <w:r>
        <w:rPr>
          <w:noProof/>
        </w:rPr>
        <w:fldChar w:fldCharType="separate"/>
      </w:r>
      <w:r>
        <w:rPr>
          <w:noProof/>
        </w:rPr>
        <w:t>288</w:t>
      </w:r>
      <w:r>
        <w:rPr>
          <w:noProof/>
        </w:rPr>
        <w:fldChar w:fldCharType="end"/>
      </w:r>
    </w:p>
    <w:p w14:paraId="50E6D9DE" w14:textId="01AB40EA" w:rsidR="00593EA7" w:rsidRDefault="00593EA7">
      <w:pPr>
        <w:pStyle w:val="TOC2"/>
        <w:rPr>
          <w:rFonts w:asciiTheme="minorHAnsi" w:eastAsiaTheme="minorEastAsia" w:hAnsiTheme="minorHAnsi" w:cstheme="minorBidi"/>
          <w:noProof/>
          <w:sz w:val="22"/>
          <w:szCs w:val="22"/>
          <w:lang w:eastAsia="en-GB"/>
        </w:rPr>
      </w:pPr>
      <w:r>
        <w:rPr>
          <w:noProof/>
        </w:rPr>
        <w:t>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_Toc138440608 \h </w:instrText>
      </w:r>
      <w:r>
        <w:rPr>
          <w:noProof/>
        </w:rPr>
      </w:r>
      <w:r>
        <w:rPr>
          <w:noProof/>
        </w:rPr>
        <w:fldChar w:fldCharType="separate"/>
      </w:r>
      <w:r>
        <w:rPr>
          <w:noProof/>
        </w:rPr>
        <w:t>288</w:t>
      </w:r>
      <w:r>
        <w:rPr>
          <w:noProof/>
        </w:rPr>
        <w:fldChar w:fldCharType="end"/>
      </w:r>
    </w:p>
    <w:p w14:paraId="4340FA88" w14:textId="210D4EDC" w:rsidR="00593EA7" w:rsidRDefault="00593EA7">
      <w:pPr>
        <w:pStyle w:val="TOC2"/>
        <w:rPr>
          <w:rFonts w:asciiTheme="minorHAnsi" w:eastAsiaTheme="minorEastAsia" w:hAnsiTheme="minorHAnsi" w:cstheme="minorBidi"/>
          <w:noProof/>
          <w:sz w:val="22"/>
          <w:szCs w:val="22"/>
          <w:lang w:eastAsia="en-GB"/>
        </w:rPr>
      </w:pPr>
      <w:r>
        <w:rPr>
          <w:noProof/>
        </w:rPr>
        <w:t>12.2</w:t>
      </w:r>
      <w:r>
        <w:rPr>
          <w:rFonts w:asciiTheme="minorHAnsi" w:eastAsiaTheme="minorEastAsia" w:hAnsiTheme="minorHAnsi" w:cstheme="minorBidi"/>
          <w:noProof/>
          <w:sz w:val="22"/>
          <w:szCs w:val="22"/>
          <w:lang w:eastAsia="en-GB"/>
        </w:rPr>
        <w:tab/>
      </w:r>
      <w:r>
        <w:rPr>
          <w:noProof/>
        </w:rPr>
        <w:t>On-network disposition notifications</w:t>
      </w:r>
      <w:r>
        <w:rPr>
          <w:noProof/>
        </w:rPr>
        <w:tab/>
      </w:r>
      <w:r>
        <w:rPr>
          <w:noProof/>
        </w:rPr>
        <w:fldChar w:fldCharType="begin" w:fldLock="1"/>
      </w:r>
      <w:r>
        <w:rPr>
          <w:noProof/>
        </w:rPr>
        <w:instrText xml:space="preserve"> PAGEREF _Toc138440609 \h </w:instrText>
      </w:r>
      <w:r>
        <w:rPr>
          <w:noProof/>
        </w:rPr>
      </w:r>
      <w:r>
        <w:rPr>
          <w:noProof/>
        </w:rPr>
        <w:fldChar w:fldCharType="separate"/>
      </w:r>
      <w:r>
        <w:rPr>
          <w:noProof/>
        </w:rPr>
        <w:t>288</w:t>
      </w:r>
      <w:r>
        <w:rPr>
          <w:noProof/>
        </w:rPr>
        <w:fldChar w:fldCharType="end"/>
      </w:r>
    </w:p>
    <w:p w14:paraId="2ED807ED" w14:textId="443E5A49"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12.2.1</w:t>
      </w:r>
      <w:r>
        <w:rPr>
          <w:rFonts w:asciiTheme="minorHAnsi" w:eastAsiaTheme="minorEastAsia" w:hAnsiTheme="minorHAnsi" w:cstheme="minorBidi"/>
          <w:noProof/>
          <w:sz w:val="22"/>
          <w:szCs w:val="22"/>
          <w:lang w:eastAsia="en-GB"/>
        </w:rPr>
        <w:tab/>
      </w:r>
      <w:r w:rsidRPr="00214166">
        <w:rPr>
          <w:rFonts w:eastAsia="SimSun"/>
          <w:noProof/>
        </w:rPr>
        <w:t>MCData client procedures</w:t>
      </w:r>
      <w:r>
        <w:rPr>
          <w:noProof/>
        </w:rPr>
        <w:tab/>
      </w:r>
      <w:r>
        <w:rPr>
          <w:noProof/>
        </w:rPr>
        <w:fldChar w:fldCharType="begin" w:fldLock="1"/>
      </w:r>
      <w:r>
        <w:rPr>
          <w:noProof/>
        </w:rPr>
        <w:instrText xml:space="preserve"> PAGEREF _Toc138440610 \h </w:instrText>
      </w:r>
      <w:r>
        <w:rPr>
          <w:noProof/>
        </w:rPr>
      </w:r>
      <w:r>
        <w:rPr>
          <w:noProof/>
        </w:rPr>
        <w:fldChar w:fldCharType="separate"/>
      </w:r>
      <w:r>
        <w:rPr>
          <w:noProof/>
        </w:rPr>
        <w:t>288</w:t>
      </w:r>
      <w:r>
        <w:rPr>
          <w:noProof/>
        </w:rPr>
        <w:fldChar w:fldCharType="end"/>
      </w:r>
    </w:p>
    <w:p w14:paraId="30B4E4BE" w14:textId="208BA79F"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12.2.1.1</w:t>
      </w:r>
      <w:r>
        <w:rPr>
          <w:rFonts w:asciiTheme="minorHAnsi" w:eastAsiaTheme="minorEastAsia" w:hAnsiTheme="minorHAnsi" w:cstheme="minorBidi"/>
          <w:noProof/>
          <w:sz w:val="22"/>
          <w:szCs w:val="22"/>
          <w:lang w:eastAsia="en-GB"/>
        </w:rPr>
        <w:tab/>
      </w:r>
      <w:r w:rsidRPr="00214166">
        <w:rPr>
          <w:rFonts w:eastAsia="Malgun Gothic"/>
          <w:noProof/>
        </w:rPr>
        <w:t>MCData client sends a disposition notification message</w:t>
      </w:r>
      <w:r>
        <w:rPr>
          <w:noProof/>
        </w:rPr>
        <w:tab/>
      </w:r>
      <w:r>
        <w:rPr>
          <w:noProof/>
        </w:rPr>
        <w:fldChar w:fldCharType="begin" w:fldLock="1"/>
      </w:r>
      <w:r>
        <w:rPr>
          <w:noProof/>
        </w:rPr>
        <w:instrText xml:space="preserve"> PAGEREF _Toc138440611 \h </w:instrText>
      </w:r>
      <w:r>
        <w:rPr>
          <w:noProof/>
        </w:rPr>
      </w:r>
      <w:r>
        <w:rPr>
          <w:noProof/>
        </w:rPr>
        <w:fldChar w:fldCharType="separate"/>
      </w:r>
      <w:r>
        <w:rPr>
          <w:noProof/>
        </w:rPr>
        <w:t>288</w:t>
      </w:r>
      <w:r>
        <w:rPr>
          <w:noProof/>
        </w:rPr>
        <w:fldChar w:fldCharType="end"/>
      </w:r>
    </w:p>
    <w:p w14:paraId="26B8181A" w14:textId="326B2F4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12.2.1.2</w:t>
      </w:r>
      <w:r>
        <w:rPr>
          <w:rFonts w:asciiTheme="minorHAnsi" w:eastAsiaTheme="minorEastAsia" w:hAnsiTheme="minorHAnsi" w:cstheme="minorBidi"/>
          <w:noProof/>
          <w:sz w:val="22"/>
          <w:szCs w:val="22"/>
          <w:lang w:eastAsia="en-GB"/>
        </w:rPr>
        <w:tab/>
      </w:r>
      <w:r w:rsidRPr="00214166">
        <w:rPr>
          <w:rFonts w:eastAsia="Malgun Gothic"/>
          <w:noProof/>
        </w:rPr>
        <w:t>MCData client receives a disposition notification message</w:t>
      </w:r>
      <w:r>
        <w:rPr>
          <w:noProof/>
        </w:rPr>
        <w:tab/>
      </w:r>
      <w:r>
        <w:rPr>
          <w:noProof/>
        </w:rPr>
        <w:fldChar w:fldCharType="begin" w:fldLock="1"/>
      </w:r>
      <w:r>
        <w:rPr>
          <w:noProof/>
        </w:rPr>
        <w:instrText xml:space="preserve"> PAGEREF _Toc138440612 \h </w:instrText>
      </w:r>
      <w:r>
        <w:rPr>
          <w:noProof/>
        </w:rPr>
      </w:r>
      <w:r>
        <w:rPr>
          <w:noProof/>
        </w:rPr>
        <w:fldChar w:fldCharType="separate"/>
      </w:r>
      <w:r>
        <w:rPr>
          <w:noProof/>
        </w:rPr>
        <w:t>289</w:t>
      </w:r>
      <w:r>
        <w:rPr>
          <w:noProof/>
        </w:rPr>
        <w:fldChar w:fldCharType="end"/>
      </w:r>
    </w:p>
    <w:p w14:paraId="7F81776E" w14:textId="5FD10ECF"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12.2.2</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_Toc138440613 \h </w:instrText>
      </w:r>
      <w:r>
        <w:rPr>
          <w:noProof/>
        </w:rPr>
      </w:r>
      <w:r>
        <w:rPr>
          <w:noProof/>
        </w:rPr>
        <w:fldChar w:fldCharType="separate"/>
      </w:r>
      <w:r>
        <w:rPr>
          <w:noProof/>
        </w:rPr>
        <w:t>289</w:t>
      </w:r>
      <w:r>
        <w:rPr>
          <w:noProof/>
        </w:rPr>
        <w:fldChar w:fldCharType="end"/>
      </w:r>
    </w:p>
    <w:p w14:paraId="24CFBCEF" w14:textId="4F0B29E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12.2.2.1</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receives disposition notification from a MCData user</w:t>
      </w:r>
      <w:r>
        <w:rPr>
          <w:noProof/>
        </w:rPr>
        <w:tab/>
      </w:r>
      <w:r>
        <w:rPr>
          <w:noProof/>
        </w:rPr>
        <w:fldChar w:fldCharType="begin" w:fldLock="1"/>
      </w:r>
      <w:r>
        <w:rPr>
          <w:noProof/>
        </w:rPr>
        <w:instrText xml:space="preserve"> PAGEREF _Toc138440614 \h </w:instrText>
      </w:r>
      <w:r>
        <w:rPr>
          <w:noProof/>
        </w:rPr>
      </w:r>
      <w:r>
        <w:rPr>
          <w:noProof/>
        </w:rPr>
        <w:fldChar w:fldCharType="separate"/>
      </w:r>
      <w:r>
        <w:rPr>
          <w:noProof/>
        </w:rPr>
        <w:t>289</w:t>
      </w:r>
      <w:r>
        <w:rPr>
          <w:noProof/>
        </w:rPr>
        <w:fldChar w:fldCharType="end"/>
      </w:r>
    </w:p>
    <w:p w14:paraId="508FEDF9" w14:textId="7C5823D0"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12.2.2.2</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receives disposition notification from a Controlling MCData function</w:t>
      </w:r>
      <w:r>
        <w:rPr>
          <w:noProof/>
        </w:rPr>
        <w:tab/>
      </w:r>
      <w:r>
        <w:rPr>
          <w:noProof/>
        </w:rPr>
        <w:fldChar w:fldCharType="begin" w:fldLock="1"/>
      </w:r>
      <w:r>
        <w:rPr>
          <w:noProof/>
        </w:rPr>
        <w:instrText xml:space="preserve"> PAGEREF _Toc138440615 \h </w:instrText>
      </w:r>
      <w:r>
        <w:rPr>
          <w:noProof/>
        </w:rPr>
      </w:r>
      <w:r>
        <w:rPr>
          <w:noProof/>
        </w:rPr>
        <w:fldChar w:fldCharType="separate"/>
      </w:r>
      <w:r>
        <w:rPr>
          <w:noProof/>
        </w:rPr>
        <w:t>291</w:t>
      </w:r>
      <w:r>
        <w:rPr>
          <w:noProof/>
        </w:rPr>
        <w:fldChar w:fldCharType="end"/>
      </w:r>
    </w:p>
    <w:p w14:paraId="3CA9386F" w14:textId="517ED29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lastRenderedPageBreak/>
        <w:t>12.2.2.</w:t>
      </w:r>
      <w:r w:rsidRPr="00214166">
        <w:rPr>
          <w:rFonts w:eastAsia="Malgun Gothic"/>
          <w:noProof/>
          <w:lang w:val="en-US"/>
        </w:rPr>
        <w:t>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sends a disposition notification message</w:t>
      </w:r>
      <w:r>
        <w:rPr>
          <w:noProof/>
        </w:rPr>
        <w:tab/>
      </w:r>
      <w:r>
        <w:rPr>
          <w:noProof/>
        </w:rPr>
        <w:fldChar w:fldCharType="begin" w:fldLock="1"/>
      </w:r>
      <w:r>
        <w:rPr>
          <w:noProof/>
        </w:rPr>
        <w:instrText xml:space="preserve"> PAGEREF _Toc138440616 \h </w:instrText>
      </w:r>
      <w:r>
        <w:rPr>
          <w:noProof/>
        </w:rPr>
      </w:r>
      <w:r>
        <w:rPr>
          <w:noProof/>
        </w:rPr>
        <w:fldChar w:fldCharType="separate"/>
      </w:r>
      <w:r>
        <w:rPr>
          <w:noProof/>
        </w:rPr>
        <w:t>292</w:t>
      </w:r>
      <w:r>
        <w:rPr>
          <w:noProof/>
        </w:rPr>
        <w:fldChar w:fldCharType="end"/>
      </w:r>
    </w:p>
    <w:p w14:paraId="42E6BF09" w14:textId="02ACAEBD"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12.2.3</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_Toc138440617 \h </w:instrText>
      </w:r>
      <w:r>
        <w:rPr>
          <w:noProof/>
        </w:rPr>
      </w:r>
      <w:r>
        <w:rPr>
          <w:noProof/>
        </w:rPr>
        <w:fldChar w:fldCharType="separate"/>
      </w:r>
      <w:r>
        <w:rPr>
          <w:noProof/>
        </w:rPr>
        <w:t>292</w:t>
      </w:r>
      <w:r>
        <w:rPr>
          <w:noProof/>
        </w:rPr>
        <w:fldChar w:fldCharType="end"/>
      </w:r>
    </w:p>
    <w:p w14:paraId="293B8567" w14:textId="35016DC5" w:rsidR="00593EA7" w:rsidRDefault="00593EA7">
      <w:pPr>
        <w:pStyle w:val="TOC2"/>
        <w:rPr>
          <w:rFonts w:asciiTheme="minorHAnsi" w:eastAsiaTheme="minorEastAsia" w:hAnsiTheme="minorHAnsi" w:cstheme="minorBidi"/>
          <w:noProof/>
          <w:sz w:val="22"/>
          <w:szCs w:val="22"/>
          <w:lang w:eastAsia="en-GB"/>
        </w:rPr>
      </w:pPr>
      <w:r>
        <w:rPr>
          <w:noProof/>
        </w:rPr>
        <w:t>12.3</w:t>
      </w:r>
      <w:r>
        <w:rPr>
          <w:rFonts w:asciiTheme="minorHAnsi" w:eastAsiaTheme="minorEastAsia" w:hAnsiTheme="minorHAnsi" w:cstheme="minorBidi"/>
          <w:noProof/>
          <w:sz w:val="22"/>
          <w:szCs w:val="22"/>
          <w:lang w:eastAsia="en-GB"/>
        </w:rPr>
        <w:tab/>
      </w:r>
      <w:r>
        <w:rPr>
          <w:noProof/>
        </w:rPr>
        <w:t>Off-network dispositions</w:t>
      </w:r>
      <w:r>
        <w:rPr>
          <w:noProof/>
        </w:rPr>
        <w:tab/>
      </w:r>
      <w:r>
        <w:rPr>
          <w:noProof/>
        </w:rPr>
        <w:fldChar w:fldCharType="begin" w:fldLock="1"/>
      </w:r>
      <w:r>
        <w:rPr>
          <w:noProof/>
        </w:rPr>
        <w:instrText xml:space="preserve"> PAGEREF _Toc138440618 \h </w:instrText>
      </w:r>
      <w:r>
        <w:rPr>
          <w:noProof/>
        </w:rPr>
      </w:r>
      <w:r>
        <w:rPr>
          <w:noProof/>
        </w:rPr>
        <w:fldChar w:fldCharType="separate"/>
      </w:r>
      <w:r>
        <w:rPr>
          <w:noProof/>
        </w:rPr>
        <w:t>295</w:t>
      </w:r>
      <w:r>
        <w:rPr>
          <w:noProof/>
        </w:rPr>
        <w:fldChar w:fldCharType="end"/>
      </w:r>
    </w:p>
    <w:p w14:paraId="6B797EAE" w14:textId="77359FB6" w:rsidR="00593EA7" w:rsidRDefault="00593EA7">
      <w:pPr>
        <w:pStyle w:val="TOC3"/>
        <w:rPr>
          <w:rFonts w:asciiTheme="minorHAnsi" w:eastAsiaTheme="minorEastAsia" w:hAnsiTheme="minorHAnsi" w:cstheme="minorBidi"/>
          <w:noProof/>
          <w:sz w:val="22"/>
          <w:szCs w:val="22"/>
          <w:lang w:eastAsia="en-GB"/>
        </w:rPr>
      </w:pPr>
      <w:r>
        <w:rPr>
          <w:noProof/>
          <w:lang w:eastAsia="zh-CN"/>
        </w:rPr>
        <w:t>12.3.1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_Toc138440619 \h </w:instrText>
      </w:r>
      <w:r>
        <w:rPr>
          <w:noProof/>
        </w:rPr>
      </w:r>
      <w:r>
        <w:rPr>
          <w:noProof/>
        </w:rPr>
        <w:fldChar w:fldCharType="separate"/>
      </w:r>
      <w:r>
        <w:rPr>
          <w:noProof/>
        </w:rPr>
        <w:t>295</w:t>
      </w:r>
      <w:r>
        <w:rPr>
          <w:noProof/>
        </w:rPr>
        <w:fldChar w:fldCharType="end"/>
      </w:r>
    </w:p>
    <w:p w14:paraId="2EFDD73E" w14:textId="177C5926" w:rsidR="00593EA7" w:rsidRDefault="00593EA7">
      <w:pPr>
        <w:pStyle w:val="TOC3"/>
        <w:rPr>
          <w:rFonts w:asciiTheme="minorHAnsi" w:eastAsiaTheme="minorEastAsia" w:hAnsiTheme="minorHAnsi" w:cstheme="minorBidi"/>
          <w:noProof/>
          <w:sz w:val="22"/>
          <w:szCs w:val="22"/>
          <w:lang w:eastAsia="en-GB"/>
        </w:rPr>
      </w:pPr>
      <w:r w:rsidRPr="00214166">
        <w:rPr>
          <w:noProof/>
          <w:lang w:val="en-IN" w:eastAsia="zh-CN"/>
        </w:rPr>
        <w:t>12.3.2</w:t>
      </w:r>
      <w:r>
        <w:rPr>
          <w:rFonts w:asciiTheme="minorHAnsi" w:eastAsiaTheme="minorEastAsia" w:hAnsiTheme="minorHAnsi" w:cstheme="minorBidi"/>
          <w:noProof/>
          <w:sz w:val="22"/>
          <w:szCs w:val="22"/>
          <w:lang w:eastAsia="en-GB"/>
        </w:rPr>
        <w:tab/>
      </w:r>
      <w:r w:rsidRPr="00214166">
        <w:rPr>
          <w:rFonts w:eastAsia="Malgun Gothic"/>
          <w:noProof/>
          <w:lang w:eastAsia="zh-CN"/>
        </w:rPr>
        <w:t>Sending off-network SDS delivery notification</w:t>
      </w:r>
      <w:r>
        <w:rPr>
          <w:noProof/>
        </w:rPr>
        <w:tab/>
      </w:r>
      <w:r>
        <w:rPr>
          <w:noProof/>
        </w:rPr>
        <w:fldChar w:fldCharType="begin" w:fldLock="1"/>
      </w:r>
      <w:r>
        <w:rPr>
          <w:noProof/>
        </w:rPr>
        <w:instrText xml:space="preserve"> PAGEREF _Toc138440620 \h </w:instrText>
      </w:r>
      <w:r>
        <w:rPr>
          <w:noProof/>
        </w:rPr>
      </w:r>
      <w:r>
        <w:rPr>
          <w:noProof/>
        </w:rPr>
        <w:fldChar w:fldCharType="separate"/>
      </w:r>
      <w:r>
        <w:rPr>
          <w:noProof/>
        </w:rPr>
        <w:t>295</w:t>
      </w:r>
      <w:r>
        <w:rPr>
          <w:noProof/>
        </w:rPr>
        <w:fldChar w:fldCharType="end"/>
      </w:r>
    </w:p>
    <w:p w14:paraId="5B372D14" w14:textId="324756D0" w:rsidR="00593EA7" w:rsidRDefault="00593EA7">
      <w:pPr>
        <w:pStyle w:val="TOC3"/>
        <w:rPr>
          <w:rFonts w:asciiTheme="minorHAnsi" w:eastAsiaTheme="minorEastAsia" w:hAnsiTheme="minorHAnsi" w:cstheme="minorBidi"/>
          <w:noProof/>
          <w:sz w:val="22"/>
          <w:szCs w:val="22"/>
          <w:lang w:eastAsia="en-GB"/>
        </w:rPr>
      </w:pPr>
      <w:r w:rsidRPr="00214166">
        <w:rPr>
          <w:noProof/>
          <w:lang w:val="en-IN" w:eastAsia="zh-CN"/>
        </w:rPr>
        <w:t>12.3.3</w:t>
      </w:r>
      <w:r>
        <w:rPr>
          <w:rFonts w:asciiTheme="minorHAnsi" w:eastAsiaTheme="minorEastAsia" w:hAnsiTheme="minorHAnsi" w:cstheme="minorBidi"/>
          <w:noProof/>
          <w:sz w:val="22"/>
          <w:szCs w:val="22"/>
          <w:lang w:eastAsia="en-GB"/>
        </w:rPr>
        <w:tab/>
      </w:r>
      <w:r w:rsidRPr="00214166">
        <w:rPr>
          <w:rFonts w:eastAsia="Malgun Gothic"/>
          <w:noProof/>
          <w:lang w:eastAsia="zh-CN"/>
        </w:rPr>
        <w:t>Sending off-network SDS read notification</w:t>
      </w:r>
      <w:r>
        <w:rPr>
          <w:noProof/>
        </w:rPr>
        <w:tab/>
      </w:r>
      <w:r>
        <w:rPr>
          <w:noProof/>
        </w:rPr>
        <w:fldChar w:fldCharType="begin" w:fldLock="1"/>
      </w:r>
      <w:r>
        <w:rPr>
          <w:noProof/>
        </w:rPr>
        <w:instrText xml:space="preserve"> PAGEREF _Toc138440621 \h </w:instrText>
      </w:r>
      <w:r>
        <w:rPr>
          <w:noProof/>
        </w:rPr>
      </w:r>
      <w:r>
        <w:rPr>
          <w:noProof/>
        </w:rPr>
        <w:fldChar w:fldCharType="separate"/>
      </w:r>
      <w:r>
        <w:rPr>
          <w:noProof/>
        </w:rPr>
        <w:t>295</w:t>
      </w:r>
      <w:r>
        <w:rPr>
          <w:noProof/>
        </w:rPr>
        <w:fldChar w:fldCharType="end"/>
      </w:r>
    </w:p>
    <w:p w14:paraId="6EC94403" w14:textId="7FF043CE" w:rsidR="00593EA7" w:rsidRDefault="00593EA7">
      <w:pPr>
        <w:pStyle w:val="TOC3"/>
        <w:rPr>
          <w:rFonts w:asciiTheme="minorHAnsi" w:eastAsiaTheme="minorEastAsia" w:hAnsiTheme="minorHAnsi" w:cstheme="minorBidi"/>
          <w:noProof/>
          <w:sz w:val="22"/>
          <w:szCs w:val="22"/>
          <w:lang w:eastAsia="en-GB"/>
        </w:rPr>
      </w:pPr>
      <w:r w:rsidRPr="00214166">
        <w:rPr>
          <w:noProof/>
          <w:lang w:val="en-IN" w:eastAsia="zh-CN"/>
        </w:rPr>
        <w:t>12.3.4</w:t>
      </w:r>
      <w:r>
        <w:rPr>
          <w:rFonts w:asciiTheme="minorHAnsi" w:eastAsiaTheme="minorEastAsia" w:hAnsiTheme="minorHAnsi" w:cstheme="minorBidi"/>
          <w:noProof/>
          <w:sz w:val="22"/>
          <w:szCs w:val="22"/>
          <w:lang w:eastAsia="en-GB"/>
        </w:rPr>
        <w:tab/>
      </w:r>
      <w:r w:rsidRPr="00214166">
        <w:rPr>
          <w:noProof/>
          <w:lang w:val="en-IN" w:eastAsia="zh-CN"/>
        </w:rPr>
        <w:t>Sending off-network SDS delivered and read notification</w:t>
      </w:r>
      <w:r>
        <w:rPr>
          <w:noProof/>
        </w:rPr>
        <w:tab/>
      </w:r>
      <w:r>
        <w:rPr>
          <w:noProof/>
        </w:rPr>
        <w:fldChar w:fldCharType="begin" w:fldLock="1"/>
      </w:r>
      <w:r>
        <w:rPr>
          <w:noProof/>
        </w:rPr>
        <w:instrText xml:space="preserve"> PAGEREF _Toc138440622 \h </w:instrText>
      </w:r>
      <w:r>
        <w:rPr>
          <w:noProof/>
        </w:rPr>
      </w:r>
      <w:r>
        <w:rPr>
          <w:noProof/>
        </w:rPr>
        <w:fldChar w:fldCharType="separate"/>
      </w:r>
      <w:r>
        <w:rPr>
          <w:noProof/>
        </w:rPr>
        <w:t>296</w:t>
      </w:r>
      <w:r>
        <w:rPr>
          <w:noProof/>
        </w:rPr>
        <w:fldChar w:fldCharType="end"/>
      </w:r>
    </w:p>
    <w:p w14:paraId="3A430892" w14:textId="4A32AF6B" w:rsidR="00593EA7" w:rsidRDefault="00593EA7">
      <w:pPr>
        <w:pStyle w:val="TOC3"/>
        <w:rPr>
          <w:rFonts w:asciiTheme="minorHAnsi" w:eastAsiaTheme="minorEastAsia" w:hAnsiTheme="minorHAnsi" w:cstheme="minorBidi"/>
          <w:noProof/>
          <w:sz w:val="22"/>
          <w:szCs w:val="22"/>
          <w:lang w:eastAsia="en-GB"/>
        </w:rPr>
      </w:pPr>
      <w:r w:rsidRPr="00214166">
        <w:rPr>
          <w:noProof/>
          <w:lang w:val="en-IN" w:eastAsia="zh-CN"/>
        </w:rPr>
        <w:t>12.3.5</w:t>
      </w:r>
      <w:r>
        <w:rPr>
          <w:rFonts w:asciiTheme="minorHAnsi" w:eastAsiaTheme="minorEastAsia" w:hAnsiTheme="minorHAnsi" w:cstheme="minorBidi"/>
          <w:noProof/>
          <w:sz w:val="22"/>
          <w:szCs w:val="22"/>
          <w:lang w:eastAsia="en-GB"/>
        </w:rPr>
        <w:tab/>
      </w:r>
      <w:r w:rsidRPr="00214166">
        <w:rPr>
          <w:rFonts w:eastAsia="Malgun Gothic"/>
          <w:noProof/>
          <w:lang w:eastAsia="zh-CN"/>
        </w:rPr>
        <w:t>Off-network SDS notification retransmission</w:t>
      </w:r>
      <w:r>
        <w:rPr>
          <w:noProof/>
        </w:rPr>
        <w:tab/>
      </w:r>
      <w:r>
        <w:rPr>
          <w:noProof/>
        </w:rPr>
        <w:fldChar w:fldCharType="begin" w:fldLock="1"/>
      </w:r>
      <w:r>
        <w:rPr>
          <w:noProof/>
        </w:rPr>
        <w:instrText xml:space="preserve"> PAGEREF _Toc138440623 \h </w:instrText>
      </w:r>
      <w:r>
        <w:rPr>
          <w:noProof/>
        </w:rPr>
      </w:r>
      <w:r>
        <w:rPr>
          <w:noProof/>
        </w:rPr>
        <w:fldChar w:fldCharType="separate"/>
      </w:r>
      <w:r>
        <w:rPr>
          <w:noProof/>
        </w:rPr>
        <w:t>296</w:t>
      </w:r>
      <w:r>
        <w:rPr>
          <w:noProof/>
        </w:rPr>
        <w:fldChar w:fldCharType="end"/>
      </w:r>
    </w:p>
    <w:p w14:paraId="38ACAF04" w14:textId="54072F3C"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12.4</w:t>
      </w:r>
      <w:r>
        <w:rPr>
          <w:rFonts w:asciiTheme="minorHAnsi" w:eastAsiaTheme="minorEastAsia" w:hAnsiTheme="minorHAnsi" w:cstheme="minorBidi"/>
          <w:noProof/>
          <w:sz w:val="22"/>
          <w:szCs w:val="22"/>
          <w:lang w:eastAsia="en-GB"/>
        </w:rPr>
        <w:tab/>
      </w:r>
      <w:r w:rsidRPr="00214166">
        <w:rPr>
          <w:rFonts w:eastAsia="Malgun Gothic"/>
          <w:noProof/>
        </w:rPr>
        <w:t>Network-triggered notifications for FD</w:t>
      </w:r>
      <w:r>
        <w:rPr>
          <w:noProof/>
        </w:rPr>
        <w:tab/>
      </w:r>
      <w:r>
        <w:rPr>
          <w:noProof/>
        </w:rPr>
        <w:fldChar w:fldCharType="begin" w:fldLock="1"/>
      </w:r>
      <w:r>
        <w:rPr>
          <w:noProof/>
        </w:rPr>
        <w:instrText xml:space="preserve"> PAGEREF _Toc138440624 \h </w:instrText>
      </w:r>
      <w:r>
        <w:rPr>
          <w:noProof/>
        </w:rPr>
      </w:r>
      <w:r>
        <w:rPr>
          <w:noProof/>
        </w:rPr>
        <w:fldChar w:fldCharType="separate"/>
      </w:r>
      <w:r>
        <w:rPr>
          <w:noProof/>
        </w:rPr>
        <w:t>297</w:t>
      </w:r>
      <w:r>
        <w:rPr>
          <w:noProof/>
        </w:rPr>
        <w:fldChar w:fldCharType="end"/>
      </w:r>
    </w:p>
    <w:p w14:paraId="53C30E75" w14:textId="042B350F"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12.4.1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_Toc138440625 \h </w:instrText>
      </w:r>
      <w:r>
        <w:rPr>
          <w:noProof/>
        </w:rPr>
      </w:r>
      <w:r>
        <w:rPr>
          <w:noProof/>
        </w:rPr>
        <w:fldChar w:fldCharType="separate"/>
      </w:r>
      <w:r>
        <w:rPr>
          <w:noProof/>
        </w:rPr>
        <w:t>297</w:t>
      </w:r>
      <w:r>
        <w:rPr>
          <w:noProof/>
        </w:rPr>
        <w:fldChar w:fldCharType="end"/>
      </w:r>
    </w:p>
    <w:p w14:paraId="7D0E8ED1" w14:textId="3C7449D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12.4.1.1</w:t>
      </w:r>
      <w:r>
        <w:rPr>
          <w:rFonts w:asciiTheme="minorHAnsi" w:eastAsiaTheme="minorEastAsia" w:hAnsiTheme="minorHAnsi" w:cstheme="minorBidi"/>
          <w:noProof/>
          <w:sz w:val="22"/>
          <w:szCs w:val="22"/>
          <w:lang w:eastAsia="en-GB"/>
        </w:rPr>
        <w:tab/>
      </w:r>
      <w:r w:rsidRPr="00214166">
        <w:rPr>
          <w:rFonts w:eastAsia="Malgun Gothic"/>
          <w:noProof/>
        </w:rPr>
        <w:t>File availability expiry</w:t>
      </w:r>
      <w:r>
        <w:rPr>
          <w:noProof/>
        </w:rPr>
        <w:tab/>
      </w:r>
      <w:r>
        <w:rPr>
          <w:noProof/>
        </w:rPr>
        <w:fldChar w:fldCharType="begin" w:fldLock="1"/>
      </w:r>
      <w:r>
        <w:rPr>
          <w:noProof/>
        </w:rPr>
        <w:instrText xml:space="preserve"> PAGEREF _Toc138440626 \h </w:instrText>
      </w:r>
      <w:r>
        <w:rPr>
          <w:noProof/>
        </w:rPr>
      </w:r>
      <w:r>
        <w:rPr>
          <w:noProof/>
        </w:rPr>
        <w:fldChar w:fldCharType="separate"/>
      </w:r>
      <w:r>
        <w:rPr>
          <w:noProof/>
        </w:rPr>
        <w:t>297</w:t>
      </w:r>
      <w:r>
        <w:rPr>
          <w:noProof/>
        </w:rPr>
        <w:fldChar w:fldCharType="end"/>
      </w:r>
    </w:p>
    <w:p w14:paraId="3289F2D8" w14:textId="36AB2849"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12.4.2</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_Toc138440627 \h </w:instrText>
      </w:r>
      <w:r>
        <w:rPr>
          <w:noProof/>
        </w:rPr>
      </w:r>
      <w:r>
        <w:rPr>
          <w:noProof/>
        </w:rPr>
        <w:fldChar w:fldCharType="separate"/>
      </w:r>
      <w:r>
        <w:rPr>
          <w:noProof/>
        </w:rPr>
        <w:t>297</w:t>
      </w:r>
      <w:r>
        <w:rPr>
          <w:noProof/>
        </w:rPr>
        <w:fldChar w:fldCharType="end"/>
      </w:r>
    </w:p>
    <w:p w14:paraId="71361950" w14:textId="2F565AF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12.4.2.1</w:t>
      </w:r>
      <w:r>
        <w:rPr>
          <w:rFonts w:asciiTheme="minorHAnsi" w:eastAsiaTheme="minorEastAsia" w:hAnsiTheme="minorHAnsi" w:cstheme="minorBidi"/>
          <w:noProof/>
          <w:sz w:val="22"/>
          <w:szCs w:val="22"/>
          <w:lang w:eastAsia="en-GB"/>
        </w:rPr>
        <w:tab/>
      </w:r>
      <w:r w:rsidRPr="00214166">
        <w:rPr>
          <w:rFonts w:eastAsia="Malgun Gothic"/>
          <w:noProof/>
        </w:rPr>
        <w:t>Generation of a SIP MESSAGE request for notification</w:t>
      </w:r>
      <w:r>
        <w:rPr>
          <w:noProof/>
        </w:rPr>
        <w:tab/>
      </w:r>
      <w:r>
        <w:rPr>
          <w:noProof/>
        </w:rPr>
        <w:fldChar w:fldCharType="begin" w:fldLock="1"/>
      </w:r>
      <w:r>
        <w:rPr>
          <w:noProof/>
        </w:rPr>
        <w:instrText xml:space="preserve"> PAGEREF _Toc138440628 \h </w:instrText>
      </w:r>
      <w:r>
        <w:rPr>
          <w:noProof/>
        </w:rPr>
      </w:r>
      <w:r>
        <w:rPr>
          <w:noProof/>
        </w:rPr>
        <w:fldChar w:fldCharType="separate"/>
      </w:r>
      <w:r>
        <w:rPr>
          <w:noProof/>
        </w:rPr>
        <w:t>297</w:t>
      </w:r>
      <w:r>
        <w:rPr>
          <w:noProof/>
        </w:rPr>
        <w:fldChar w:fldCharType="end"/>
      </w:r>
    </w:p>
    <w:p w14:paraId="437611E4" w14:textId="23F9F2E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12.4.2.2</w:t>
      </w:r>
      <w:r>
        <w:rPr>
          <w:rFonts w:asciiTheme="minorHAnsi" w:eastAsiaTheme="minorEastAsia" w:hAnsiTheme="minorHAnsi" w:cstheme="minorBidi"/>
          <w:noProof/>
          <w:sz w:val="22"/>
          <w:szCs w:val="22"/>
          <w:lang w:eastAsia="en-GB"/>
        </w:rPr>
        <w:tab/>
      </w:r>
      <w:r w:rsidRPr="00214166">
        <w:rPr>
          <w:rFonts w:eastAsia="Malgun Gothic"/>
          <w:noProof/>
        </w:rPr>
        <w:t xml:space="preserve">Expiry of timer </w:t>
      </w:r>
      <w:r>
        <w:rPr>
          <w:noProof/>
        </w:rPr>
        <w:t>TDC2 (file availability timer)</w:t>
      </w:r>
      <w:r>
        <w:rPr>
          <w:noProof/>
        </w:rPr>
        <w:tab/>
      </w:r>
      <w:r>
        <w:rPr>
          <w:noProof/>
        </w:rPr>
        <w:fldChar w:fldCharType="begin" w:fldLock="1"/>
      </w:r>
      <w:r>
        <w:rPr>
          <w:noProof/>
        </w:rPr>
        <w:instrText xml:space="preserve"> PAGEREF _Toc138440629 \h </w:instrText>
      </w:r>
      <w:r>
        <w:rPr>
          <w:noProof/>
        </w:rPr>
      </w:r>
      <w:r>
        <w:rPr>
          <w:noProof/>
        </w:rPr>
        <w:fldChar w:fldCharType="separate"/>
      </w:r>
      <w:r>
        <w:rPr>
          <w:noProof/>
        </w:rPr>
        <w:t>298</w:t>
      </w:r>
      <w:r>
        <w:rPr>
          <w:noProof/>
        </w:rPr>
        <w:fldChar w:fldCharType="end"/>
      </w:r>
    </w:p>
    <w:p w14:paraId="23992D2C" w14:textId="37EC8ED7"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12.4.3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_Toc138440630 \h </w:instrText>
      </w:r>
      <w:r>
        <w:rPr>
          <w:noProof/>
        </w:rPr>
      </w:r>
      <w:r>
        <w:rPr>
          <w:noProof/>
        </w:rPr>
        <w:fldChar w:fldCharType="separate"/>
      </w:r>
      <w:r>
        <w:rPr>
          <w:noProof/>
        </w:rPr>
        <w:t>299</w:t>
      </w:r>
      <w:r>
        <w:rPr>
          <w:noProof/>
        </w:rPr>
        <w:fldChar w:fldCharType="end"/>
      </w:r>
    </w:p>
    <w:p w14:paraId="4666C68D" w14:textId="1E1459B3"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12.4.4</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_Toc138440631 \h </w:instrText>
      </w:r>
      <w:r>
        <w:rPr>
          <w:noProof/>
        </w:rPr>
      </w:r>
      <w:r>
        <w:rPr>
          <w:noProof/>
        </w:rPr>
        <w:fldChar w:fldCharType="separate"/>
      </w:r>
      <w:r>
        <w:rPr>
          <w:noProof/>
        </w:rPr>
        <w:t>299</w:t>
      </w:r>
      <w:r>
        <w:rPr>
          <w:noProof/>
        </w:rPr>
        <w:fldChar w:fldCharType="end"/>
      </w:r>
    </w:p>
    <w:p w14:paraId="6FDBF9B1" w14:textId="5B36622C" w:rsidR="00593EA7" w:rsidRDefault="00593EA7">
      <w:pPr>
        <w:pStyle w:val="TOC1"/>
        <w:rPr>
          <w:rFonts w:asciiTheme="minorHAnsi" w:eastAsiaTheme="minorEastAsia" w:hAnsiTheme="minorHAnsi" w:cstheme="minorBidi"/>
          <w:noProof/>
          <w:szCs w:val="22"/>
          <w:lang w:eastAsia="en-GB"/>
        </w:rPr>
      </w:pPr>
      <w:r>
        <w:rPr>
          <w:noProof/>
        </w:rPr>
        <w:t>13</w:t>
      </w:r>
      <w:r>
        <w:rPr>
          <w:rFonts w:asciiTheme="minorHAnsi" w:eastAsiaTheme="minorEastAsia" w:hAnsiTheme="minorHAnsi" w:cstheme="minorBidi"/>
          <w:noProof/>
          <w:szCs w:val="22"/>
          <w:lang w:eastAsia="en-GB"/>
        </w:rPr>
        <w:tab/>
      </w:r>
      <w:r>
        <w:rPr>
          <w:noProof/>
        </w:rPr>
        <w:t>Communication Release</w:t>
      </w:r>
      <w:r>
        <w:rPr>
          <w:noProof/>
        </w:rPr>
        <w:tab/>
      </w:r>
      <w:r>
        <w:rPr>
          <w:noProof/>
        </w:rPr>
        <w:fldChar w:fldCharType="begin" w:fldLock="1"/>
      </w:r>
      <w:r>
        <w:rPr>
          <w:noProof/>
        </w:rPr>
        <w:instrText xml:space="preserve"> PAGEREF _Toc138440632 \h </w:instrText>
      </w:r>
      <w:r>
        <w:rPr>
          <w:noProof/>
        </w:rPr>
      </w:r>
      <w:r>
        <w:rPr>
          <w:noProof/>
        </w:rPr>
        <w:fldChar w:fldCharType="separate"/>
      </w:r>
      <w:r>
        <w:rPr>
          <w:noProof/>
        </w:rPr>
        <w:t>299</w:t>
      </w:r>
      <w:r>
        <w:rPr>
          <w:noProof/>
        </w:rPr>
        <w:fldChar w:fldCharType="end"/>
      </w:r>
    </w:p>
    <w:p w14:paraId="6506FFC6" w14:textId="5BBC8793" w:rsidR="00593EA7" w:rsidRDefault="00593EA7">
      <w:pPr>
        <w:pStyle w:val="TOC2"/>
        <w:rPr>
          <w:rFonts w:asciiTheme="minorHAnsi" w:eastAsiaTheme="minorEastAsia" w:hAnsiTheme="minorHAnsi" w:cstheme="minorBidi"/>
          <w:noProof/>
          <w:sz w:val="22"/>
          <w:szCs w:val="22"/>
          <w:lang w:eastAsia="en-GB"/>
        </w:rPr>
      </w:pPr>
      <w:r>
        <w:rPr>
          <w:noProof/>
          <w:lang w:eastAsia="ko-KR"/>
        </w:rPr>
        <w:t>13.1</w:t>
      </w:r>
      <w:r>
        <w:rPr>
          <w:rFonts w:asciiTheme="minorHAnsi" w:eastAsiaTheme="minorEastAsia" w:hAnsiTheme="minorHAnsi" w:cstheme="minorBidi"/>
          <w:noProof/>
          <w:sz w:val="22"/>
          <w:szCs w:val="22"/>
          <w:lang w:eastAsia="en-GB"/>
        </w:rPr>
        <w:tab/>
      </w:r>
      <w:r>
        <w:rPr>
          <w:noProof/>
          <w:lang w:eastAsia="ko-KR"/>
        </w:rPr>
        <w:t>General</w:t>
      </w:r>
      <w:r>
        <w:rPr>
          <w:noProof/>
        </w:rPr>
        <w:tab/>
      </w:r>
      <w:r>
        <w:rPr>
          <w:noProof/>
        </w:rPr>
        <w:fldChar w:fldCharType="begin" w:fldLock="1"/>
      </w:r>
      <w:r>
        <w:rPr>
          <w:noProof/>
        </w:rPr>
        <w:instrText xml:space="preserve"> PAGEREF _Toc138440633 \h </w:instrText>
      </w:r>
      <w:r>
        <w:rPr>
          <w:noProof/>
        </w:rPr>
      </w:r>
      <w:r>
        <w:rPr>
          <w:noProof/>
        </w:rPr>
        <w:fldChar w:fldCharType="separate"/>
      </w:r>
      <w:r>
        <w:rPr>
          <w:noProof/>
        </w:rPr>
        <w:t>299</w:t>
      </w:r>
      <w:r>
        <w:rPr>
          <w:noProof/>
        </w:rPr>
        <w:fldChar w:fldCharType="end"/>
      </w:r>
    </w:p>
    <w:p w14:paraId="588F2E2A" w14:textId="590E49AC" w:rsidR="00593EA7" w:rsidRDefault="00593EA7">
      <w:pPr>
        <w:pStyle w:val="TOC2"/>
        <w:rPr>
          <w:rFonts w:asciiTheme="minorHAnsi" w:eastAsiaTheme="minorEastAsia" w:hAnsiTheme="minorHAnsi" w:cstheme="minorBidi"/>
          <w:noProof/>
          <w:sz w:val="22"/>
          <w:szCs w:val="22"/>
          <w:lang w:eastAsia="en-GB"/>
        </w:rPr>
      </w:pPr>
      <w:r>
        <w:rPr>
          <w:noProof/>
        </w:rPr>
        <w:t>13.2</w:t>
      </w:r>
      <w:r>
        <w:rPr>
          <w:rFonts w:asciiTheme="minorHAnsi" w:eastAsiaTheme="minorEastAsia" w:hAnsiTheme="minorHAnsi" w:cstheme="minorBidi"/>
          <w:noProof/>
          <w:sz w:val="22"/>
          <w:szCs w:val="22"/>
          <w:lang w:eastAsia="en-GB"/>
        </w:rPr>
        <w:tab/>
      </w:r>
      <w:r>
        <w:rPr>
          <w:noProof/>
        </w:rPr>
        <w:t>On-network</w:t>
      </w:r>
      <w:r>
        <w:rPr>
          <w:noProof/>
        </w:rPr>
        <w:tab/>
      </w:r>
      <w:r>
        <w:rPr>
          <w:noProof/>
        </w:rPr>
        <w:fldChar w:fldCharType="begin" w:fldLock="1"/>
      </w:r>
      <w:r>
        <w:rPr>
          <w:noProof/>
        </w:rPr>
        <w:instrText xml:space="preserve"> PAGEREF _Toc138440634 \h </w:instrText>
      </w:r>
      <w:r>
        <w:rPr>
          <w:noProof/>
        </w:rPr>
      </w:r>
      <w:r>
        <w:rPr>
          <w:noProof/>
        </w:rPr>
        <w:fldChar w:fldCharType="separate"/>
      </w:r>
      <w:r>
        <w:rPr>
          <w:noProof/>
        </w:rPr>
        <w:t>299</w:t>
      </w:r>
      <w:r>
        <w:rPr>
          <w:noProof/>
        </w:rPr>
        <w:fldChar w:fldCharType="end"/>
      </w:r>
    </w:p>
    <w:p w14:paraId="07EAD5EE" w14:textId="5429D78B"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13.2.1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_Toc138440635 \h </w:instrText>
      </w:r>
      <w:r>
        <w:rPr>
          <w:noProof/>
        </w:rPr>
      </w:r>
      <w:r>
        <w:rPr>
          <w:noProof/>
        </w:rPr>
        <w:fldChar w:fldCharType="separate"/>
      </w:r>
      <w:r>
        <w:rPr>
          <w:noProof/>
        </w:rPr>
        <w:t>299</w:t>
      </w:r>
      <w:r>
        <w:rPr>
          <w:noProof/>
        </w:rPr>
        <w:fldChar w:fldCharType="end"/>
      </w:r>
    </w:p>
    <w:p w14:paraId="571DC8AD" w14:textId="4A538DDD" w:rsidR="00593EA7" w:rsidRDefault="00593EA7">
      <w:pPr>
        <w:pStyle w:val="TOC4"/>
        <w:rPr>
          <w:rFonts w:asciiTheme="minorHAnsi" w:eastAsiaTheme="minorEastAsia" w:hAnsiTheme="minorHAnsi" w:cstheme="minorBidi"/>
          <w:noProof/>
          <w:sz w:val="22"/>
          <w:szCs w:val="22"/>
          <w:lang w:eastAsia="en-GB"/>
        </w:rPr>
      </w:pPr>
      <w:r>
        <w:rPr>
          <w:noProof/>
        </w:rPr>
        <w:t>13.2.1.1</w:t>
      </w:r>
      <w:r>
        <w:rPr>
          <w:rFonts w:asciiTheme="minorHAnsi" w:eastAsiaTheme="minorEastAsia" w:hAnsiTheme="minorHAnsi" w:cstheme="minorBidi"/>
          <w:noProof/>
          <w:sz w:val="22"/>
          <w:szCs w:val="22"/>
          <w:lang w:eastAsia="en-GB"/>
        </w:rPr>
        <w:tab/>
      </w:r>
      <w:r>
        <w:rPr>
          <w:noProof/>
        </w:rPr>
        <w:t>Server generating message for release of communication over HTTP towards participating MCData function</w:t>
      </w:r>
      <w:r>
        <w:rPr>
          <w:noProof/>
        </w:rPr>
        <w:tab/>
      </w:r>
      <w:r>
        <w:rPr>
          <w:noProof/>
        </w:rPr>
        <w:fldChar w:fldCharType="begin" w:fldLock="1"/>
      </w:r>
      <w:r>
        <w:rPr>
          <w:noProof/>
        </w:rPr>
        <w:instrText xml:space="preserve"> PAGEREF _Toc138440636 \h </w:instrText>
      </w:r>
      <w:r>
        <w:rPr>
          <w:noProof/>
        </w:rPr>
      </w:r>
      <w:r>
        <w:rPr>
          <w:noProof/>
        </w:rPr>
        <w:fldChar w:fldCharType="separate"/>
      </w:r>
      <w:r>
        <w:rPr>
          <w:noProof/>
        </w:rPr>
        <w:t>299</w:t>
      </w:r>
      <w:r>
        <w:rPr>
          <w:noProof/>
        </w:rPr>
        <w:fldChar w:fldCharType="end"/>
      </w:r>
    </w:p>
    <w:p w14:paraId="2CA87E0C" w14:textId="5F9E7237" w:rsidR="00593EA7" w:rsidRDefault="00593EA7">
      <w:pPr>
        <w:pStyle w:val="TOC4"/>
        <w:rPr>
          <w:rFonts w:asciiTheme="minorHAnsi" w:eastAsiaTheme="minorEastAsia" w:hAnsiTheme="minorHAnsi" w:cstheme="minorBidi"/>
          <w:noProof/>
          <w:sz w:val="22"/>
          <w:szCs w:val="22"/>
          <w:lang w:eastAsia="en-GB"/>
        </w:rPr>
      </w:pPr>
      <w:r>
        <w:rPr>
          <w:noProof/>
        </w:rPr>
        <w:t>13.2.1.2</w:t>
      </w:r>
      <w:r>
        <w:rPr>
          <w:rFonts w:asciiTheme="minorHAnsi" w:eastAsiaTheme="minorEastAsia" w:hAnsiTheme="minorHAnsi" w:cstheme="minorBidi"/>
          <w:noProof/>
          <w:sz w:val="22"/>
          <w:szCs w:val="22"/>
          <w:lang w:eastAsia="en-GB"/>
        </w:rPr>
        <w:tab/>
      </w:r>
      <w:r>
        <w:rPr>
          <w:noProof/>
        </w:rPr>
        <w:t>Authorised user generating FD HTTP TERMINATION MESSAGE towards participating MCData function</w:t>
      </w:r>
      <w:r>
        <w:rPr>
          <w:noProof/>
        </w:rPr>
        <w:tab/>
      </w:r>
      <w:r>
        <w:rPr>
          <w:noProof/>
        </w:rPr>
        <w:fldChar w:fldCharType="begin" w:fldLock="1"/>
      </w:r>
      <w:r>
        <w:rPr>
          <w:noProof/>
        </w:rPr>
        <w:instrText xml:space="preserve"> PAGEREF _Toc138440637 \h </w:instrText>
      </w:r>
      <w:r>
        <w:rPr>
          <w:noProof/>
        </w:rPr>
      </w:r>
      <w:r>
        <w:rPr>
          <w:noProof/>
        </w:rPr>
        <w:fldChar w:fldCharType="separate"/>
      </w:r>
      <w:r>
        <w:rPr>
          <w:noProof/>
        </w:rPr>
        <w:t>300</w:t>
      </w:r>
      <w:r>
        <w:rPr>
          <w:noProof/>
        </w:rPr>
        <w:fldChar w:fldCharType="end"/>
      </w:r>
    </w:p>
    <w:p w14:paraId="56F86D19" w14:textId="7AE4CB0C" w:rsidR="00593EA7" w:rsidRDefault="00593EA7">
      <w:pPr>
        <w:pStyle w:val="TOC3"/>
        <w:rPr>
          <w:rFonts w:asciiTheme="minorHAnsi" w:eastAsiaTheme="minorEastAsia" w:hAnsiTheme="minorHAnsi" w:cstheme="minorBidi"/>
          <w:noProof/>
          <w:sz w:val="22"/>
          <w:szCs w:val="22"/>
          <w:lang w:eastAsia="en-GB"/>
        </w:rPr>
      </w:pPr>
      <w:r>
        <w:rPr>
          <w:noProof/>
        </w:rPr>
        <w:t>13.2.2</w:t>
      </w:r>
      <w:r>
        <w:rPr>
          <w:rFonts w:asciiTheme="minorHAnsi" w:eastAsiaTheme="minorEastAsia" w:hAnsiTheme="minorHAnsi" w:cstheme="minorBidi"/>
          <w:noProof/>
          <w:sz w:val="22"/>
          <w:szCs w:val="22"/>
          <w:lang w:eastAsia="en-GB"/>
        </w:rPr>
        <w:tab/>
      </w:r>
      <w:r>
        <w:rPr>
          <w:noProof/>
        </w:rPr>
        <w:t>MCData originating user initiated communication release</w:t>
      </w:r>
      <w:r>
        <w:rPr>
          <w:noProof/>
        </w:rPr>
        <w:tab/>
      </w:r>
      <w:r>
        <w:rPr>
          <w:noProof/>
        </w:rPr>
        <w:fldChar w:fldCharType="begin" w:fldLock="1"/>
      </w:r>
      <w:r>
        <w:rPr>
          <w:noProof/>
        </w:rPr>
        <w:instrText xml:space="preserve"> PAGEREF _Toc138440638 \h </w:instrText>
      </w:r>
      <w:r>
        <w:rPr>
          <w:noProof/>
        </w:rPr>
      </w:r>
      <w:r>
        <w:rPr>
          <w:noProof/>
        </w:rPr>
        <w:fldChar w:fldCharType="separate"/>
      </w:r>
      <w:r>
        <w:rPr>
          <w:noProof/>
        </w:rPr>
        <w:t>301</w:t>
      </w:r>
      <w:r>
        <w:rPr>
          <w:noProof/>
        </w:rPr>
        <w:fldChar w:fldCharType="end"/>
      </w:r>
    </w:p>
    <w:p w14:paraId="137E30A6" w14:textId="671E4DC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2</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_Toc138440639 \h </w:instrText>
      </w:r>
      <w:r>
        <w:rPr>
          <w:noProof/>
        </w:rPr>
      </w:r>
      <w:r>
        <w:rPr>
          <w:noProof/>
        </w:rPr>
        <w:fldChar w:fldCharType="separate"/>
      </w:r>
      <w:r>
        <w:rPr>
          <w:noProof/>
        </w:rPr>
        <w:t>301</w:t>
      </w:r>
      <w:r>
        <w:rPr>
          <w:noProof/>
        </w:rPr>
        <w:fldChar w:fldCharType="end"/>
      </w:r>
    </w:p>
    <w:p w14:paraId="6B1D1E9A" w14:textId="46486EE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13.2.2.</w:t>
      </w:r>
      <w:r w:rsidRPr="00214166">
        <w:rPr>
          <w:rFonts w:eastAsia="Malgun Gothic"/>
          <w:noProof/>
          <w:lang w:val="en-US"/>
        </w:rPr>
        <w:t>2</w:t>
      </w:r>
      <w:r>
        <w:rPr>
          <w:rFonts w:asciiTheme="minorHAnsi" w:eastAsiaTheme="minorEastAsia" w:hAnsiTheme="minorHAnsi" w:cstheme="minorBidi"/>
          <w:noProof/>
          <w:sz w:val="22"/>
          <w:szCs w:val="22"/>
          <w:lang w:eastAsia="en-GB"/>
        </w:rPr>
        <w:tab/>
      </w:r>
      <w:r>
        <w:rPr>
          <w:noProof/>
        </w:rPr>
        <w:t>Release of MCData communication over media plane</w:t>
      </w:r>
      <w:r>
        <w:rPr>
          <w:noProof/>
        </w:rPr>
        <w:tab/>
      </w:r>
      <w:r>
        <w:rPr>
          <w:noProof/>
        </w:rPr>
        <w:fldChar w:fldCharType="begin" w:fldLock="1"/>
      </w:r>
      <w:r>
        <w:rPr>
          <w:noProof/>
        </w:rPr>
        <w:instrText xml:space="preserve"> PAGEREF _Toc138440640 \h </w:instrText>
      </w:r>
      <w:r>
        <w:rPr>
          <w:noProof/>
        </w:rPr>
      </w:r>
      <w:r>
        <w:rPr>
          <w:noProof/>
        </w:rPr>
        <w:fldChar w:fldCharType="separate"/>
      </w:r>
      <w:r>
        <w:rPr>
          <w:noProof/>
        </w:rPr>
        <w:t>301</w:t>
      </w:r>
      <w:r>
        <w:rPr>
          <w:noProof/>
        </w:rPr>
        <w:fldChar w:fldCharType="end"/>
      </w:r>
    </w:p>
    <w:p w14:paraId="572BF307" w14:textId="479790C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w:t>
      </w:r>
      <w:r w:rsidRPr="00214166">
        <w:rPr>
          <w:rFonts w:eastAsia="Malgun Gothic"/>
          <w:noProof/>
          <w:lang w:val="en-US"/>
        </w:rPr>
        <w:t>2</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_Toc138440641 \h </w:instrText>
      </w:r>
      <w:r>
        <w:rPr>
          <w:noProof/>
        </w:rPr>
      </w:r>
      <w:r>
        <w:rPr>
          <w:noProof/>
        </w:rPr>
        <w:fldChar w:fldCharType="separate"/>
      </w:r>
      <w:r>
        <w:rPr>
          <w:noProof/>
        </w:rPr>
        <w:t>301</w:t>
      </w:r>
      <w:r>
        <w:rPr>
          <w:noProof/>
        </w:rPr>
        <w:fldChar w:fldCharType="end"/>
      </w:r>
    </w:p>
    <w:p w14:paraId="4C1741C3" w14:textId="1976472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w:t>
      </w:r>
      <w:r w:rsidRPr="00214166">
        <w:rPr>
          <w:rFonts w:eastAsia="Malgun Gothic"/>
          <w:noProof/>
          <w:lang w:val="en-US"/>
        </w:rPr>
        <w:t>2</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_Toc138440642 \h </w:instrText>
      </w:r>
      <w:r>
        <w:rPr>
          <w:noProof/>
        </w:rPr>
      </w:r>
      <w:r>
        <w:rPr>
          <w:noProof/>
        </w:rPr>
        <w:fldChar w:fldCharType="separate"/>
      </w:r>
      <w:r>
        <w:rPr>
          <w:noProof/>
        </w:rPr>
        <w:t>301</w:t>
      </w:r>
      <w:r>
        <w:rPr>
          <w:noProof/>
        </w:rPr>
        <w:fldChar w:fldCharType="end"/>
      </w:r>
    </w:p>
    <w:p w14:paraId="3342B719" w14:textId="77E63808"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.2</w:t>
      </w:r>
      <w:r w:rsidRPr="00214166">
        <w:rPr>
          <w:noProof/>
          <w:lang w:val="en-US"/>
        </w:rPr>
        <w:t>.1</w:t>
      </w:r>
      <w:r>
        <w:rPr>
          <w:rFonts w:asciiTheme="minorHAnsi" w:eastAsiaTheme="minorEastAsia" w:hAnsiTheme="minorHAnsi" w:cstheme="minorBidi"/>
          <w:noProof/>
          <w:sz w:val="22"/>
          <w:szCs w:val="22"/>
          <w:lang w:eastAsia="en-GB"/>
        </w:rPr>
        <w:tab/>
      </w:r>
      <w:r>
        <w:rPr>
          <w:noProof/>
        </w:rPr>
        <w:t>MCData client originating procedures</w:t>
      </w:r>
      <w:r>
        <w:rPr>
          <w:noProof/>
        </w:rPr>
        <w:tab/>
      </w:r>
      <w:r>
        <w:rPr>
          <w:noProof/>
        </w:rPr>
        <w:fldChar w:fldCharType="begin" w:fldLock="1"/>
      </w:r>
      <w:r>
        <w:rPr>
          <w:noProof/>
        </w:rPr>
        <w:instrText xml:space="preserve"> PAGEREF _Toc138440643 \h </w:instrText>
      </w:r>
      <w:r>
        <w:rPr>
          <w:noProof/>
        </w:rPr>
      </w:r>
      <w:r>
        <w:rPr>
          <w:noProof/>
        </w:rPr>
        <w:fldChar w:fldCharType="separate"/>
      </w:r>
      <w:r>
        <w:rPr>
          <w:noProof/>
        </w:rPr>
        <w:t>301</w:t>
      </w:r>
      <w:r>
        <w:rPr>
          <w:noProof/>
        </w:rPr>
        <w:fldChar w:fldCharType="end"/>
      </w:r>
    </w:p>
    <w:p w14:paraId="21770B15" w14:textId="18DC51BB"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.2</w:t>
      </w:r>
      <w:r w:rsidRPr="00214166">
        <w:rPr>
          <w:noProof/>
          <w:lang w:val="en-US"/>
        </w:rPr>
        <w:t>.2</w:t>
      </w:r>
      <w:r>
        <w:rPr>
          <w:rFonts w:asciiTheme="minorHAnsi" w:eastAsiaTheme="minorEastAsia" w:hAnsiTheme="minorHAnsi" w:cstheme="minorBidi"/>
          <w:noProof/>
          <w:sz w:val="22"/>
          <w:szCs w:val="22"/>
          <w:lang w:eastAsia="en-GB"/>
        </w:rPr>
        <w:tab/>
      </w:r>
      <w:r>
        <w:rPr>
          <w:noProof/>
        </w:rPr>
        <w:t>MCData client terminating procedures</w:t>
      </w:r>
      <w:r>
        <w:rPr>
          <w:noProof/>
        </w:rPr>
        <w:tab/>
      </w:r>
      <w:r>
        <w:rPr>
          <w:noProof/>
        </w:rPr>
        <w:fldChar w:fldCharType="begin" w:fldLock="1"/>
      </w:r>
      <w:r>
        <w:rPr>
          <w:noProof/>
        </w:rPr>
        <w:instrText xml:space="preserve"> PAGEREF _Toc138440644 \h </w:instrText>
      </w:r>
      <w:r>
        <w:rPr>
          <w:noProof/>
        </w:rPr>
      </w:r>
      <w:r>
        <w:rPr>
          <w:noProof/>
        </w:rPr>
        <w:fldChar w:fldCharType="separate"/>
      </w:r>
      <w:r>
        <w:rPr>
          <w:noProof/>
        </w:rPr>
        <w:t>301</w:t>
      </w:r>
      <w:r>
        <w:rPr>
          <w:noProof/>
        </w:rPr>
        <w:fldChar w:fldCharType="end"/>
      </w:r>
    </w:p>
    <w:p w14:paraId="6EF0E5AA" w14:textId="6E3AF913"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w:t>
      </w:r>
      <w:r w:rsidRPr="00214166">
        <w:rPr>
          <w:rFonts w:eastAsia="Malgun Gothic"/>
          <w:noProof/>
          <w:lang w:val="en-US"/>
        </w:rPr>
        <w:t>2</w:t>
      </w:r>
      <w:r w:rsidRPr="00214166">
        <w:rPr>
          <w:rFonts w:eastAsia="Malgun Gothic"/>
          <w:noProof/>
        </w:rPr>
        <w:t>.3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_Toc138440645 \h </w:instrText>
      </w:r>
      <w:r>
        <w:rPr>
          <w:noProof/>
        </w:rPr>
      </w:r>
      <w:r>
        <w:rPr>
          <w:noProof/>
        </w:rPr>
        <w:fldChar w:fldCharType="separate"/>
      </w:r>
      <w:r>
        <w:rPr>
          <w:noProof/>
        </w:rPr>
        <w:t>301</w:t>
      </w:r>
      <w:r>
        <w:rPr>
          <w:noProof/>
        </w:rPr>
        <w:fldChar w:fldCharType="end"/>
      </w:r>
    </w:p>
    <w:p w14:paraId="2AA79E13" w14:textId="165A13C6"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.3</w:t>
      </w:r>
      <w:r w:rsidRPr="00214166">
        <w:rPr>
          <w:noProof/>
          <w:lang w:val="en-US"/>
        </w:rPr>
        <w:t>.1</w:t>
      </w:r>
      <w:r>
        <w:rPr>
          <w:rFonts w:asciiTheme="minorHAnsi" w:eastAsiaTheme="minorEastAsia" w:hAnsiTheme="minorHAnsi" w:cstheme="minorBidi"/>
          <w:noProof/>
          <w:sz w:val="22"/>
          <w:szCs w:val="22"/>
          <w:lang w:eastAsia="en-GB"/>
        </w:rPr>
        <w:tab/>
      </w:r>
      <w:r>
        <w:rPr>
          <w:noProof/>
        </w:rPr>
        <w:t>Originating participating MCData function procedures</w:t>
      </w:r>
      <w:r>
        <w:rPr>
          <w:noProof/>
        </w:rPr>
        <w:tab/>
      </w:r>
      <w:r>
        <w:rPr>
          <w:noProof/>
        </w:rPr>
        <w:fldChar w:fldCharType="begin" w:fldLock="1"/>
      </w:r>
      <w:r>
        <w:rPr>
          <w:noProof/>
        </w:rPr>
        <w:instrText xml:space="preserve"> PAGEREF _Toc138440646 \h </w:instrText>
      </w:r>
      <w:r>
        <w:rPr>
          <w:noProof/>
        </w:rPr>
      </w:r>
      <w:r>
        <w:rPr>
          <w:noProof/>
        </w:rPr>
        <w:fldChar w:fldCharType="separate"/>
      </w:r>
      <w:r>
        <w:rPr>
          <w:noProof/>
        </w:rPr>
        <w:t>301</w:t>
      </w:r>
      <w:r>
        <w:rPr>
          <w:noProof/>
        </w:rPr>
        <w:fldChar w:fldCharType="end"/>
      </w:r>
    </w:p>
    <w:p w14:paraId="7B68075B" w14:textId="28956700"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.3</w:t>
      </w:r>
      <w:r w:rsidRPr="00214166">
        <w:rPr>
          <w:noProof/>
          <w:lang w:val="en-US"/>
        </w:rPr>
        <w:t>.2</w:t>
      </w:r>
      <w:r>
        <w:rPr>
          <w:rFonts w:asciiTheme="minorHAnsi" w:eastAsiaTheme="minorEastAsia" w:hAnsiTheme="minorHAnsi" w:cstheme="minorBidi"/>
          <w:noProof/>
          <w:sz w:val="22"/>
          <w:szCs w:val="22"/>
          <w:lang w:eastAsia="en-GB"/>
        </w:rPr>
        <w:tab/>
      </w:r>
      <w:r>
        <w:rPr>
          <w:noProof/>
        </w:rPr>
        <w:t>Terminating participating MCData function procedures</w:t>
      </w:r>
      <w:r>
        <w:rPr>
          <w:noProof/>
        </w:rPr>
        <w:tab/>
      </w:r>
      <w:r>
        <w:rPr>
          <w:noProof/>
        </w:rPr>
        <w:fldChar w:fldCharType="begin" w:fldLock="1"/>
      </w:r>
      <w:r>
        <w:rPr>
          <w:noProof/>
        </w:rPr>
        <w:instrText xml:space="preserve"> PAGEREF _Toc138440647 \h </w:instrText>
      </w:r>
      <w:r>
        <w:rPr>
          <w:noProof/>
        </w:rPr>
      </w:r>
      <w:r>
        <w:rPr>
          <w:noProof/>
        </w:rPr>
        <w:fldChar w:fldCharType="separate"/>
      </w:r>
      <w:r>
        <w:rPr>
          <w:noProof/>
        </w:rPr>
        <w:t>302</w:t>
      </w:r>
      <w:r>
        <w:rPr>
          <w:noProof/>
        </w:rPr>
        <w:fldChar w:fldCharType="end"/>
      </w:r>
    </w:p>
    <w:p w14:paraId="60EF20B2" w14:textId="037095DF"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w:t>
      </w:r>
      <w:r w:rsidRPr="00214166">
        <w:rPr>
          <w:rFonts w:eastAsia="Malgun Gothic"/>
          <w:noProof/>
          <w:lang w:val="en-US"/>
        </w:rPr>
        <w:t>2</w:t>
      </w:r>
      <w:r w:rsidRPr="00214166">
        <w:rPr>
          <w:rFonts w:eastAsia="Malgun Gothic"/>
          <w:noProof/>
        </w:rPr>
        <w:t>.4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_Toc138440648 \h </w:instrText>
      </w:r>
      <w:r>
        <w:rPr>
          <w:noProof/>
        </w:rPr>
      </w:r>
      <w:r>
        <w:rPr>
          <w:noProof/>
        </w:rPr>
        <w:fldChar w:fldCharType="separate"/>
      </w:r>
      <w:r>
        <w:rPr>
          <w:noProof/>
        </w:rPr>
        <w:t>302</w:t>
      </w:r>
      <w:r>
        <w:rPr>
          <w:noProof/>
        </w:rPr>
        <w:fldChar w:fldCharType="end"/>
      </w:r>
    </w:p>
    <w:p w14:paraId="50C64992" w14:textId="1B169FE9"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.4.1</w:t>
      </w:r>
      <w:r>
        <w:rPr>
          <w:rFonts w:asciiTheme="minorHAnsi" w:eastAsiaTheme="minorEastAsia" w:hAnsiTheme="minorHAnsi" w:cstheme="minorBidi"/>
          <w:noProof/>
          <w:sz w:val="22"/>
          <w:szCs w:val="22"/>
          <w:lang w:eastAsia="en-GB"/>
        </w:rPr>
        <w:tab/>
      </w:r>
      <w:r w:rsidRPr="00214166">
        <w:rPr>
          <w:noProof/>
          <w:lang w:val="en-US"/>
        </w:rPr>
        <w:t>Communication</w:t>
      </w:r>
      <w:r>
        <w:rPr>
          <w:noProof/>
        </w:rPr>
        <w:t xml:space="preserve"> release policy for</w:t>
      </w:r>
      <w:r w:rsidRPr="00214166">
        <w:rPr>
          <w:noProof/>
          <w:lang w:val="en-US"/>
        </w:rPr>
        <w:t xml:space="preserve"> group</w:t>
      </w:r>
      <w:r>
        <w:rPr>
          <w:noProof/>
        </w:rPr>
        <w:t xml:space="preserve"> MCData communication</w:t>
      </w:r>
      <w:r>
        <w:rPr>
          <w:noProof/>
        </w:rPr>
        <w:tab/>
      </w:r>
      <w:r>
        <w:rPr>
          <w:noProof/>
        </w:rPr>
        <w:fldChar w:fldCharType="begin" w:fldLock="1"/>
      </w:r>
      <w:r>
        <w:rPr>
          <w:noProof/>
        </w:rPr>
        <w:instrText xml:space="preserve"> PAGEREF _Toc138440649 \h </w:instrText>
      </w:r>
      <w:r>
        <w:rPr>
          <w:noProof/>
        </w:rPr>
      </w:r>
      <w:r>
        <w:rPr>
          <w:noProof/>
        </w:rPr>
        <w:fldChar w:fldCharType="separate"/>
      </w:r>
      <w:r>
        <w:rPr>
          <w:noProof/>
        </w:rPr>
        <w:t>302</w:t>
      </w:r>
      <w:r>
        <w:rPr>
          <w:noProof/>
        </w:rPr>
        <w:fldChar w:fldCharType="end"/>
      </w:r>
    </w:p>
    <w:p w14:paraId="62013802" w14:textId="424C109F"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.4.2</w:t>
      </w:r>
      <w:r>
        <w:rPr>
          <w:rFonts w:asciiTheme="minorHAnsi" w:eastAsiaTheme="minorEastAsia" w:hAnsiTheme="minorHAnsi" w:cstheme="minorBidi"/>
          <w:noProof/>
          <w:sz w:val="22"/>
          <w:szCs w:val="22"/>
          <w:lang w:eastAsia="en-GB"/>
        </w:rPr>
        <w:tab/>
      </w:r>
      <w:r w:rsidRPr="00214166">
        <w:rPr>
          <w:noProof/>
          <w:lang w:val="en-US"/>
        </w:rPr>
        <w:t>Communication</w:t>
      </w:r>
      <w:r>
        <w:rPr>
          <w:noProof/>
        </w:rPr>
        <w:t xml:space="preserve"> release policy for one-to-one MCData communication</w:t>
      </w:r>
      <w:r>
        <w:rPr>
          <w:noProof/>
        </w:rPr>
        <w:tab/>
      </w:r>
      <w:r>
        <w:rPr>
          <w:noProof/>
        </w:rPr>
        <w:fldChar w:fldCharType="begin" w:fldLock="1"/>
      </w:r>
      <w:r>
        <w:rPr>
          <w:noProof/>
        </w:rPr>
        <w:instrText xml:space="preserve"> PAGEREF _Toc138440650 \h </w:instrText>
      </w:r>
      <w:r>
        <w:rPr>
          <w:noProof/>
        </w:rPr>
      </w:r>
      <w:r>
        <w:rPr>
          <w:noProof/>
        </w:rPr>
        <w:fldChar w:fldCharType="separate"/>
      </w:r>
      <w:r>
        <w:rPr>
          <w:noProof/>
        </w:rPr>
        <w:t>302</w:t>
      </w:r>
      <w:r>
        <w:rPr>
          <w:noProof/>
        </w:rPr>
        <w:fldChar w:fldCharType="end"/>
      </w:r>
    </w:p>
    <w:p w14:paraId="63CE99FD" w14:textId="5ACE9CD9"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.4.3</w:t>
      </w:r>
      <w:r>
        <w:rPr>
          <w:rFonts w:asciiTheme="minorHAnsi" w:eastAsiaTheme="minorEastAsia" w:hAnsiTheme="minorHAnsi" w:cstheme="minorBidi"/>
          <w:noProof/>
          <w:sz w:val="22"/>
          <w:szCs w:val="22"/>
          <w:lang w:eastAsia="en-GB"/>
        </w:rPr>
        <w:tab/>
      </w:r>
      <w:r>
        <w:rPr>
          <w:noProof/>
          <w:lang w:eastAsia="ko-KR"/>
        </w:rPr>
        <w:t>Receiving a SIP BYE request</w:t>
      </w:r>
      <w:r>
        <w:rPr>
          <w:noProof/>
        </w:rPr>
        <w:tab/>
      </w:r>
      <w:r>
        <w:rPr>
          <w:noProof/>
        </w:rPr>
        <w:fldChar w:fldCharType="begin" w:fldLock="1"/>
      </w:r>
      <w:r>
        <w:rPr>
          <w:noProof/>
        </w:rPr>
        <w:instrText xml:space="preserve"> PAGEREF _Toc138440651 \h </w:instrText>
      </w:r>
      <w:r>
        <w:rPr>
          <w:noProof/>
        </w:rPr>
      </w:r>
      <w:r>
        <w:rPr>
          <w:noProof/>
        </w:rPr>
        <w:fldChar w:fldCharType="separate"/>
      </w:r>
      <w:r>
        <w:rPr>
          <w:noProof/>
        </w:rPr>
        <w:t>302</w:t>
      </w:r>
      <w:r>
        <w:rPr>
          <w:noProof/>
        </w:rPr>
        <w:fldChar w:fldCharType="end"/>
      </w:r>
    </w:p>
    <w:p w14:paraId="07F66305" w14:textId="2E2C04A2" w:rsidR="00593EA7" w:rsidRDefault="00593EA7">
      <w:pPr>
        <w:pStyle w:val="TOC6"/>
        <w:rPr>
          <w:rFonts w:asciiTheme="minorHAnsi" w:eastAsiaTheme="minorEastAsia" w:hAnsiTheme="minorHAnsi" w:cstheme="minorBidi"/>
          <w:noProof/>
          <w:sz w:val="22"/>
          <w:szCs w:val="22"/>
          <w:lang w:eastAsia="en-GB"/>
        </w:rPr>
      </w:pPr>
      <w:r>
        <w:rPr>
          <w:noProof/>
        </w:rPr>
        <w:t>13.2.2.</w:t>
      </w:r>
      <w:r w:rsidRPr="00214166">
        <w:rPr>
          <w:noProof/>
          <w:lang w:val="en-US"/>
        </w:rPr>
        <w:t>2</w:t>
      </w:r>
      <w:r>
        <w:rPr>
          <w:noProof/>
        </w:rPr>
        <w:t>.4.4</w:t>
      </w:r>
      <w:r>
        <w:rPr>
          <w:rFonts w:asciiTheme="minorHAnsi" w:eastAsiaTheme="minorEastAsia" w:hAnsiTheme="minorHAnsi" w:cstheme="minorBidi"/>
          <w:noProof/>
          <w:sz w:val="22"/>
          <w:szCs w:val="22"/>
          <w:lang w:eastAsia="en-GB"/>
        </w:rPr>
        <w:tab/>
      </w:r>
      <w:r w:rsidRPr="00214166">
        <w:rPr>
          <w:noProof/>
          <w:lang w:val="en-US" w:eastAsia="ko-KR"/>
        </w:rPr>
        <w:t>Sending</w:t>
      </w:r>
      <w:r>
        <w:rPr>
          <w:noProof/>
          <w:lang w:eastAsia="ko-KR"/>
        </w:rPr>
        <w:t xml:space="preserve"> a SIP BYE request</w:t>
      </w:r>
      <w:r>
        <w:rPr>
          <w:noProof/>
        </w:rPr>
        <w:tab/>
      </w:r>
      <w:r>
        <w:rPr>
          <w:noProof/>
        </w:rPr>
        <w:fldChar w:fldCharType="begin" w:fldLock="1"/>
      </w:r>
      <w:r>
        <w:rPr>
          <w:noProof/>
        </w:rPr>
        <w:instrText xml:space="preserve"> PAGEREF _Toc138440652 \h </w:instrText>
      </w:r>
      <w:r>
        <w:rPr>
          <w:noProof/>
        </w:rPr>
      </w:r>
      <w:r>
        <w:rPr>
          <w:noProof/>
        </w:rPr>
        <w:fldChar w:fldCharType="separate"/>
      </w:r>
      <w:r>
        <w:rPr>
          <w:noProof/>
        </w:rPr>
        <w:t>303</w:t>
      </w:r>
      <w:r>
        <w:rPr>
          <w:noProof/>
        </w:rPr>
        <w:fldChar w:fldCharType="end"/>
      </w:r>
    </w:p>
    <w:p w14:paraId="12415DB5" w14:textId="3F5AA51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13.2.2.3</w:t>
      </w:r>
      <w:r>
        <w:rPr>
          <w:rFonts w:asciiTheme="minorHAnsi" w:eastAsiaTheme="minorEastAsia" w:hAnsiTheme="minorHAnsi" w:cstheme="minorBidi"/>
          <w:noProof/>
          <w:sz w:val="22"/>
          <w:szCs w:val="22"/>
          <w:lang w:eastAsia="en-GB"/>
        </w:rPr>
        <w:tab/>
      </w:r>
      <w:r>
        <w:rPr>
          <w:noProof/>
        </w:rPr>
        <w:t>Release of MCData communication over HTTP</w:t>
      </w:r>
      <w:r>
        <w:rPr>
          <w:noProof/>
        </w:rPr>
        <w:tab/>
      </w:r>
      <w:r>
        <w:rPr>
          <w:noProof/>
        </w:rPr>
        <w:fldChar w:fldCharType="begin" w:fldLock="1"/>
      </w:r>
      <w:r>
        <w:rPr>
          <w:noProof/>
        </w:rPr>
        <w:instrText xml:space="preserve"> PAGEREF _Toc138440653 \h </w:instrText>
      </w:r>
      <w:r>
        <w:rPr>
          <w:noProof/>
        </w:rPr>
      </w:r>
      <w:r>
        <w:rPr>
          <w:noProof/>
        </w:rPr>
        <w:fldChar w:fldCharType="separate"/>
      </w:r>
      <w:r>
        <w:rPr>
          <w:noProof/>
        </w:rPr>
        <w:t>303</w:t>
      </w:r>
      <w:r>
        <w:rPr>
          <w:noProof/>
        </w:rPr>
        <w:fldChar w:fldCharType="end"/>
      </w:r>
    </w:p>
    <w:p w14:paraId="70B4A6A4" w14:textId="18DA535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_Toc138440654 \h </w:instrText>
      </w:r>
      <w:r>
        <w:rPr>
          <w:noProof/>
        </w:rPr>
      </w:r>
      <w:r>
        <w:rPr>
          <w:noProof/>
        </w:rPr>
        <w:fldChar w:fldCharType="separate"/>
      </w:r>
      <w:r>
        <w:rPr>
          <w:noProof/>
        </w:rPr>
        <w:t>303</w:t>
      </w:r>
      <w:r>
        <w:rPr>
          <w:noProof/>
        </w:rPr>
        <w:fldChar w:fldCharType="end"/>
      </w:r>
    </w:p>
    <w:p w14:paraId="5D69E321" w14:textId="51BC1662"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13.2.2.3.2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_Toc138440655 \h </w:instrText>
      </w:r>
      <w:r>
        <w:rPr>
          <w:noProof/>
        </w:rPr>
      </w:r>
      <w:r>
        <w:rPr>
          <w:noProof/>
        </w:rPr>
        <w:fldChar w:fldCharType="separate"/>
      </w:r>
      <w:r>
        <w:rPr>
          <w:noProof/>
        </w:rPr>
        <w:t>303</w:t>
      </w:r>
      <w:r>
        <w:rPr>
          <w:noProof/>
        </w:rPr>
        <w:fldChar w:fldCharType="end"/>
      </w:r>
    </w:p>
    <w:p w14:paraId="423B4513" w14:textId="2D993A4A" w:rsidR="00593EA7" w:rsidRDefault="00593EA7">
      <w:pPr>
        <w:pStyle w:val="TOC6"/>
        <w:rPr>
          <w:rFonts w:asciiTheme="minorHAnsi" w:eastAsiaTheme="minorEastAsia" w:hAnsiTheme="minorHAnsi" w:cstheme="minorBidi"/>
          <w:noProof/>
          <w:sz w:val="22"/>
          <w:szCs w:val="22"/>
          <w:lang w:eastAsia="en-GB"/>
        </w:rPr>
      </w:pPr>
      <w:r>
        <w:rPr>
          <w:noProof/>
        </w:rPr>
        <w:t>13.2.2.3.2.1</w:t>
      </w:r>
      <w:r>
        <w:rPr>
          <w:rFonts w:asciiTheme="minorHAnsi" w:eastAsiaTheme="minorEastAsia" w:hAnsiTheme="minorHAnsi" w:cstheme="minorBidi"/>
          <w:noProof/>
          <w:sz w:val="22"/>
          <w:szCs w:val="22"/>
          <w:lang w:eastAsia="en-GB"/>
        </w:rPr>
        <w:tab/>
      </w:r>
      <w:r>
        <w:rPr>
          <w:noProof/>
        </w:rPr>
        <w:t>MCData client originating procedures</w:t>
      </w:r>
      <w:r>
        <w:rPr>
          <w:noProof/>
        </w:rPr>
        <w:tab/>
      </w:r>
      <w:r>
        <w:rPr>
          <w:noProof/>
        </w:rPr>
        <w:fldChar w:fldCharType="begin" w:fldLock="1"/>
      </w:r>
      <w:r>
        <w:rPr>
          <w:noProof/>
        </w:rPr>
        <w:instrText xml:space="preserve"> PAGEREF _Toc138440656 \h </w:instrText>
      </w:r>
      <w:r>
        <w:rPr>
          <w:noProof/>
        </w:rPr>
      </w:r>
      <w:r>
        <w:rPr>
          <w:noProof/>
        </w:rPr>
        <w:fldChar w:fldCharType="separate"/>
      </w:r>
      <w:r>
        <w:rPr>
          <w:noProof/>
        </w:rPr>
        <w:t>303</w:t>
      </w:r>
      <w:r>
        <w:rPr>
          <w:noProof/>
        </w:rPr>
        <w:fldChar w:fldCharType="end"/>
      </w:r>
    </w:p>
    <w:p w14:paraId="76D5CCCE" w14:textId="0C08556A" w:rsidR="00593EA7" w:rsidRDefault="00593EA7">
      <w:pPr>
        <w:pStyle w:val="TOC7"/>
        <w:rPr>
          <w:rFonts w:asciiTheme="minorHAnsi" w:eastAsiaTheme="minorEastAsia" w:hAnsiTheme="minorHAnsi" w:cstheme="minorBidi"/>
          <w:noProof/>
          <w:sz w:val="22"/>
          <w:szCs w:val="22"/>
          <w:lang w:eastAsia="en-GB"/>
        </w:rPr>
      </w:pPr>
      <w:r>
        <w:rPr>
          <w:noProof/>
        </w:rPr>
        <w:t>13.2.2.3.2.1.1</w:t>
      </w:r>
      <w:r>
        <w:rPr>
          <w:rFonts w:asciiTheme="minorHAnsi" w:eastAsiaTheme="minorEastAsia" w:hAnsiTheme="minorHAnsi" w:cstheme="minorBidi"/>
          <w:noProof/>
          <w:sz w:val="22"/>
          <w:szCs w:val="22"/>
          <w:lang w:eastAsia="en-GB"/>
        </w:rPr>
        <w:tab/>
      </w:r>
      <w:r>
        <w:rPr>
          <w:noProof/>
        </w:rPr>
        <w:t>Initiating Release</w:t>
      </w:r>
      <w:r>
        <w:rPr>
          <w:noProof/>
        </w:rPr>
        <w:tab/>
      </w:r>
      <w:r>
        <w:rPr>
          <w:noProof/>
        </w:rPr>
        <w:fldChar w:fldCharType="begin" w:fldLock="1"/>
      </w:r>
      <w:r>
        <w:rPr>
          <w:noProof/>
        </w:rPr>
        <w:instrText xml:space="preserve"> PAGEREF _Toc138440657 \h </w:instrText>
      </w:r>
      <w:r>
        <w:rPr>
          <w:noProof/>
        </w:rPr>
      </w:r>
      <w:r>
        <w:rPr>
          <w:noProof/>
        </w:rPr>
        <w:fldChar w:fldCharType="separate"/>
      </w:r>
      <w:r>
        <w:rPr>
          <w:noProof/>
        </w:rPr>
        <w:t>303</w:t>
      </w:r>
      <w:r>
        <w:rPr>
          <w:noProof/>
        </w:rPr>
        <w:fldChar w:fldCharType="end"/>
      </w:r>
    </w:p>
    <w:p w14:paraId="031EF20D" w14:textId="50B73918" w:rsidR="00593EA7" w:rsidRDefault="00593EA7">
      <w:pPr>
        <w:pStyle w:val="TOC7"/>
        <w:rPr>
          <w:rFonts w:asciiTheme="minorHAnsi" w:eastAsiaTheme="minorEastAsia" w:hAnsiTheme="minorHAnsi" w:cstheme="minorBidi"/>
          <w:noProof/>
          <w:sz w:val="22"/>
          <w:szCs w:val="22"/>
          <w:lang w:eastAsia="en-GB"/>
        </w:rPr>
      </w:pPr>
      <w:r>
        <w:rPr>
          <w:noProof/>
        </w:rPr>
        <w:t>13.2.2.3.2.1.2</w:t>
      </w:r>
      <w:r>
        <w:rPr>
          <w:rFonts w:asciiTheme="minorHAnsi" w:eastAsiaTheme="minorEastAsia" w:hAnsiTheme="minorHAnsi" w:cstheme="minorBidi"/>
          <w:noProof/>
          <w:sz w:val="22"/>
          <w:szCs w:val="22"/>
          <w:lang w:eastAsia="en-GB"/>
        </w:rPr>
        <w:tab/>
      </w:r>
      <w:r>
        <w:rPr>
          <w:noProof/>
        </w:rPr>
        <w:t>Receiving Release Response Type from server</w:t>
      </w:r>
      <w:r>
        <w:rPr>
          <w:noProof/>
        </w:rPr>
        <w:tab/>
      </w:r>
      <w:r>
        <w:rPr>
          <w:noProof/>
        </w:rPr>
        <w:fldChar w:fldCharType="begin" w:fldLock="1"/>
      </w:r>
      <w:r>
        <w:rPr>
          <w:noProof/>
        </w:rPr>
        <w:instrText xml:space="preserve"> PAGEREF _Toc138440658 \h </w:instrText>
      </w:r>
      <w:r>
        <w:rPr>
          <w:noProof/>
        </w:rPr>
      </w:r>
      <w:r>
        <w:rPr>
          <w:noProof/>
        </w:rPr>
        <w:fldChar w:fldCharType="separate"/>
      </w:r>
      <w:r>
        <w:rPr>
          <w:noProof/>
        </w:rPr>
        <w:t>304</w:t>
      </w:r>
      <w:r>
        <w:rPr>
          <w:noProof/>
        </w:rPr>
        <w:fldChar w:fldCharType="end"/>
      </w:r>
    </w:p>
    <w:p w14:paraId="55388FE6" w14:textId="3B1E17E6" w:rsidR="00593EA7" w:rsidRDefault="00593EA7">
      <w:pPr>
        <w:pStyle w:val="TOC6"/>
        <w:rPr>
          <w:rFonts w:asciiTheme="minorHAnsi" w:eastAsiaTheme="minorEastAsia" w:hAnsiTheme="minorHAnsi" w:cstheme="minorBidi"/>
          <w:noProof/>
          <w:sz w:val="22"/>
          <w:szCs w:val="22"/>
          <w:lang w:eastAsia="en-GB"/>
        </w:rPr>
      </w:pPr>
      <w:r>
        <w:rPr>
          <w:noProof/>
        </w:rPr>
        <w:t>13.2.2.3.2.2</w:t>
      </w:r>
      <w:r>
        <w:rPr>
          <w:rFonts w:asciiTheme="minorHAnsi" w:eastAsiaTheme="minorEastAsia" w:hAnsiTheme="minorHAnsi" w:cstheme="minorBidi"/>
          <w:noProof/>
          <w:sz w:val="22"/>
          <w:szCs w:val="22"/>
          <w:lang w:eastAsia="en-GB"/>
        </w:rPr>
        <w:tab/>
      </w:r>
      <w:r>
        <w:rPr>
          <w:noProof/>
        </w:rPr>
        <w:t>MCData client terminating procedures</w:t>
      </w:r>
      <w:r>
        <w:rPr>
          <w:noProof/>
        </w:rPr>
        <w:tab/>
      </w:r>
      <w:r>
        <w:rPr>
          <w:noProof/>
        </w:rPr>
        <w:fldChar w:fldCharType="begin" w:fldLock="1"/>
      </w:r>
      <w:r>
        <w:rPr>
          <w:noProof/>
        </w:rPr>
        <w:instrText xml:space="preserve"> PAGEREF _Toc138440659 \h </w:instrText>
      </w:r>
      <w:r>
        <w:rPr>
          <w:noProof/>
        </w:rPr>
      </w:r>
      <w:r>
        <w:rPr>
          <w:noProof/>
        </w:rPr>
        <w:fldChar w:fldCharType="separate"/>
      </w:r>
      <w:r>
        <w:rPr>
          <w:noProof/>
        </w:rPr>
        <w:t>304</w:t>
      </w:r>
      <w:r>
        <w:rPr>
          <w:noProof/>
        </w:rPr>
        <w:fldChar w:fldCharType="end"/>
      </w:r>
    </w:p>
    <w:p w14:paraId="75F546B7" w14:textId="6928AFE0"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13.2.2.3.3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_Toc138440660 \h </w:instrText>
      </w:r>
      <w:r>
        <w:rPr>
          <w:noProof/>
        </w:rPr>
      </w:r>
      <w:r>
        <w:rPr>
          <w:noProof/>
        </w:rPr>
        <w:fldChar w:fldCharType="separate"/>
      </w:r>
      <w:r>
        <w:rPr>
          <w:noProof/>
        </w:rPr>
        <w:t>304</w:t>
      </w:r>
      <w:r>
        <w:rPr>
          <w:noProof/>
        </w:rPr>
        <w:fldChar w:fldCharType="end"/>
      </w:r>
    </w:p>
    <w:p w14:paraId="5DA6DB5B" w14:textId="42097D88" w:rsidR="00593EA7" w:rsidRDefault="00593EA7">
      <w:pPr>
        <w:pStyle w:val="TOC6"/>
        <w:rPr>
          <w:rFonts w:asciiTheme="minorHAnsi" w:eastAsiaTheme="minorEastAsia" w:hAnsiTheme="minorHAnsi" w:cstheme="minorBidi"/>
          <w:noProof/>
          <w:sz w:val="22"/>
          <w:szCs w:val="22"/>
          <w:lang w:eastAsia="en-GB"/>
        </w:rPr>
      </w:pPr>
      <w:r>
        <w:rPr>
          <w:noProof/>
        </w:rPr>
        <w:t>13.2.2.3.3.1</w:t>
      </w:r>
      <w:r>
        <w:rPr>
          <w:rFonts w:asciiTheme="minorHAnsi" w:eastAsiaTheme="minorEastAsia" w:hAnsiTheme="minorHAnsi" w:cstheme="minorBidi"/>
          <w:noProof/>
          <w:sz w:val="22"/>
          <w:szCs w:val="22"/>
          <w:lang w:eastAsia="en-GB"/>
        </w:rPr>
        <w:tab/>
      </w:r>
      <w:r>
        <w:rPr>
          <w:noProof/>
        </w:rPr>
        <w:t>Originating participating MCData function procedures</w:t>
      </w:r>
      <w:r>
        <w:rPr>
          <w:noProof/>
        </w:rPr>
        <w:tab/>
      </w:r>
      <w:r>
        <w:rPr>
          <w:noProof/>
        </w:rPr>
        <w:fldChar w:fldCharType="begin" w:fldLock="1"/>
      </w:r>
      <w:r>
        <w:rPr>
          <w:noProof/>
        </w:rPr>
        <w:instrText xml:space="preserve"> PAGEREF _Toc138440661 \h </w:instrText>
      </w:r>
      <w:r>
        <w:rPr>
          <w:noProof/>
        </w:rPr>
      </w:r>
      <w:r>
        <w:rPr>
          <w:noProof/>
        </w:rPr>
        <w:fldChar w:fldCharType="separate"/>
      </w:r>
      <w:r>
        <w:rPr>
          <w:noProof/>
        </w:rPr>
        <w:t>304</w:t>
      </w:r>
      <w:r>
        <w:rPr>
          <w:noProof/>
        </w:rPr>
        <w:fldChar w:fldCharType="end"/>
      </w:r>
    </w:p>
    <w:p w14:paraId="653A1C15" w14:textId="5B55CEA3" w:rsidR="00593EA7" w:rsidRDefault="00593EA7">
      <w:pPr>
        <w:pStyle w:val="TOC6"/>
        <w:rPr>
          <w:rFonts w:asciiTheme="minorHAnsi" w:eastAsiaTheme="minorEastAsia" w:hAnsiTheme="minorHAnsi" w:cstheme="minorBidi"/>
          <w:noProof/>
          <w:sz w:val="22"/>
          <w:szCs w:val="22"/>
          <w:lang w:eastAsia="en-GB"/>
        </w:rPr>
      </w:pPr>
      <w:r>
        <w:rPr>
          <w:noProof/>
        </w:rPr>
        <w:t>13.2.2.3.3.2</w:t>
      </w:r>
      <w:r>
        <w:rPr>
          <w:rFonts w:asciiTheme="minorHAnsi" w:eastAsiaTheme="minorEastAsia" w:hAnsiTheme="minorHAnsi" w:cstheme="minorBidi"/>
          <w:noProof/>
          <w:sz w:val="22"/>
          <w:szCs w:val="22"/>
          <w:lang w:eastAsia="en-GB"/>
        </w:rPr>
        <w:tab/>
      </w:r>
      <w:r>
        <w:rPr>
          <w:noProof/>
        </w:rPr>
        <w:t>Terminating participating MCData function procedures</w:t>
      </w:r>
      <w:r>
        <w:rPr>
          <w:noProof/>
        </w:rPr>
        <w:tab/>
      </w:r>
      <w:r>
        <w:rPr>
          <w:noProof/>
        </w:rPr>
        <w:fldChar w:fldCharType="begin" w:fldLock="1"/>
      </w:r>
      <w:r>
        <w:rPr>
          <w:noProof/>
        </w:rPr>
        <w:instrText xml:space="preserve"> PAGEREF _Toc138440662 \h </w:instrText>
      </w:r>
      <w:r>
        <w:rPr>
          <w:noProof/>
        </w:rPr>
      </w:r>
      <w:r>
        <w:rPr>
          <w:noProof/>
        </w:rPr>
        <w:fldChar w:fldCharType="separate"/>
      </w:r>
      <w:r>
        <w:rPr>
          <w:noProof/>
        </w:rPr>
        <w:t>304</w:t>
      </w:r>
      <w:r>
        <w:rPr>
          <w:noProof/>
        </w:rPr>
        <w:fldChar w:fldCharType="end"/>
      </w:r>
    </w:p>
    <w:p w14:paraId="01542C4C" w14:textId="04E5FA2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13.2.2.3.4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_Toc138440663 \h </w:instrText>
      </w:r>
      <w:r>
        <w:rPr>
          <w:noProof/>
        </w:rPr>
      </w:r>
      <w:r>
        <w:rPr>
          <w:noProof/>
        </w:rPr>
        <w:fldChar w:fldCharType="separate"/>
      </w:r>
      <w:r>
        <w:rPr>
          <w:noProof/>
        </w:rPr>
        <w:t>304</w:t>
      </w:r>
      <w:r>
        <w:rPr>
          <w:noProof/>
        </w:rPr>
        <w:fldChar w:fldCharType="end"/>
      </w:r>
    </w:p>
    <w:p w14:paraId="15340AD9" w14:textId="530914E5" w:rsidR="00593EA7" w:rsidRDefault="00593EA7">
      <w:pPr>
        <w:pStyle w:val="TOC3"/>
        <w:rPr>
          <w:rFonts w:asciiTheme="minorHAnsi" w:eastAsiaTheme="minorEastAsia" w:hAnsiTheme="minorHAnsi" w:cstheme="minorBidi"/>
          <w:noProof/>
          <w:sz w:val="22"/>
          <w:szCs w:val="22"/>
          <w:lang w:eastAsia="en-GB"/>
        </w:rPr>
      </w:pPr>
      <w:r>
        <w:rPr>
          <w:noProof/>
        </w:rPr>
        <w:t>13.2.3</w:t>
      </w:r>
      <w:r>
        <w:rPr>
          <w:rFonts w:asciiTheme="minorHAnsi" w:eastAsiaTheme="minorEastAsia" w:hAnsiTheme="minorHAnsi" w:cstheme="minorBidi"/>
          <w:noProof/>
          <w:sz w:val="22"/>
          <w:szCs w:val="22"/>
          <w:lang w:eastAsia="en-GB"/>
        </w:rPr>
        <w:tab/>
      </w:r>
      <w:r>
        <w:rPr>
          <w:noProof/>
        </w:rPr>
        <w:t>MCData server initiated communication release without prior indication</w:t>
      </w:r>
      <w:r>
        <w:rPr>
          <w:noProof/>
        </w:rPr>
        <w:tab/>
      </w:r>
      <w:r>
        <w:rPr>
          <w:noProof/>
        </w:rPr>
        <w:fldChar w:fldCharType="begin" w:fldLock="1"/>
      </w:r>
      <w:r>
        <w:rPr>
          <w:noProof/>
        </w:rPr>
        <w:instrText xml:space="preserve"> PAGEREF _Toc138440664 \h </w:instrText>
      </w:r>
      <w:r>
        <w:rPr>
          <w:noProof/>
        </w:rPr>
      </w:r>
      <w:r>
        <w:rPr>
          <w:noProof/>
        </w:rPr>
        <w:fldChar w:fldCharType="separate"/>
      </w:r>
      <w:r>
        <w:rPr>
          <w:noProof/>
        </w:rPr>
        <w:t>304</w:t>
      </w:r>
      <w:r>
        <w:rPr>
          <w:noProof/>
        </w:rPr>
        <w:fldChar w:fldCharType="end"/>
      </w:r>
    </w:p>
    <w:p w14:paraId="0890D2E5" w14:textId="60FF6106"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3</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_Toc138440665 \h </w:instrText>
      </w:r>
      <w:r>
        <w:rPr>
          <w:noProof/>
        </w:rPr>
      </w:r>
      <w:r>
        <w:rPr>
          <w:noProof/>
        </w:rPr>
        <w:fldChar w:fldCharType="separate"/>
      </w:r>
      <w:r>
        <w:rPr>
          <w:noProof/>
        </w:rPr>
        <w:t>304</w:t>
      </w:r>
      <w:r>
        <w:rPr>
          <w:noProof/>
        </w:rPr>
        <w:fldChar w:fldCharType="end"/>
      </w:r>
    </w:p>
    <w:p w14:paraId="36F752AD" w14:textId="5CE01422"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3</w:t>
      </w:r>
      <w:r w:rsidRPr="00214166">
        <w:rPr>
          <w:rFonts w:eastAsia="Malgun Gothic"/>
          <w:noProof/>
        </w:rPr>
        <w:t>.2</w:t>
      </w:r>
      <w:r>
        <w:rPr>
          <w:rFonts w:asciiTheme="minorHAnsi" w:eastAsiaTheme="minorEastAsia" w:hAnsiTheme="minorHAnsi" w:cstheme="minorBidi"/>
          <w:noProof/>
          <w:sz w:val="22"/>
          <w:szCs w:val="22"/>
          <w:lang w:eastAsia="en-GB"/>
        </w:rPr>
        <w:tab/>
      </w:r>
      <w:r>
        <w:rPr>
          <w:noProof/>
        </w:rPr>
        <w:t>Release of MCData communication over media plane</w:t>
      </w:r>
      <w:r>
        <w:rPr>
          <w:noProof/>
        </w:rPr>
        <w:tab/>
      </w:r>
      <w:r>
        <w:rPr>
          <w:noProof/>
        </w:rPr>
        <w:fldChar w:fldCharType="begin" w:fldLock="1"/>
      </w:r>
      <w:r>
        <w:rPr>
          <w:noProof/>
        </w:rPr>
        <w:instrText xml:space="preserve"> PAGEREF _Toc138440666 \h </w:instrText>
      </w:r>
      <w:r>
        <w:rPr>
          <w:noProof/>
        </w:rPr>
      </w:r>
      <w:r>
        <w:rPr>
          <w:noProof/>
        </w:rPr>
        <w:fldChar w:fldCharType="separate"/>
      </w:r>
      <w:r>
        <w:rPr>
          <w:noProof/>
        </w:rPr>
        <w:t>304</w:t>
      </w:r>
      <w:r>
        <w:rPr>
          <w:noProof/>
        </w:rPr>
        <w:fldChar w:fldCharType="end"/>
      </w:r>
    </w:p>
    <w:p w14:paraId="492B90E0" w14:textId="1AC043F4"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3</w:t>
      </w:r>
      <w:r w:rsidRPr="00214166">
        <w:rPr>
          <w:rFonts w:eastAsia="Malgun Gothic"/>
          <w:noProof/>
        </w:rPr>
        <w:t>.2.1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_Toc138440667 \h </w:instrText>
      </w:r>
      <w:r>
        <w:rPr>
          <w:noProof/>
        </w:rPr>
      </w:r>
      <w:r>
        <w:rPr>
          <w:noProof/>
        </w:rPr>
        <w:fldChar w:fldCharType="separate"/>
      </w:r>
      <w:r>
        <w:rPr>
          <w:noProof/>
        </w:rPr>
        <w:t>304</w:t>
      </w:r>
      <w:r>
        <w:rPr>
          <w:noProof/>
        </w:rPr>
        <w:fldChar w:fldCharType="end"/>
      </w:r>
    </w:p>
    <w:p w14:paraId="2761B140" w14:textId="4E51C45C"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3</w:t>
      </w:r>
      <w:r w:rsidRPr="00214166">
        <w:rPr>
          <w:rFonts w:eastAsia="Malgun Gothic"/>
          <w:noProof/>
        </w:rPr>
        <w:t>.2.2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_Toc138440668 \h </w:instrText>
      </w:r>
      <w:r>
        <w:rPr>
          <w:noProof/>
        </w:rPr>
      </w:r>
      <w:r>
        <w:rPr>
          <w:noProof/>
        </w:rPr>
        <w:fldChar w:fldCharType="separate"/>
      </w:r>
      <w:r>
        <w:rPr>
          <w:noProof/>
        </w:rPr>
        <w:t>305</w:t>
      </w:r>
      <w:r>
        <w:rPr>
          <w:noProof/>
        </w:rPr>
        <w:fldChar w:fldCharType="end"/>
      </w:r>
    </w:p>
    <w:p w14:paraId="69D9AFDA" w14:textId="70E1BD0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3</w:t>
      </w:r>
      <w:r w:rsidRPr="00214166">
        <w:rPr>
          <w:rFonts w:eastAsia="Malgun Gothic"/>
          <w:noProof/>
        </w:rPr>
        <w:t>.2.3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_Toc138440669 \h </w:instrText>
      </w:r>
      <w:r>
        <w:rPr>
          <w:noProof/>
        </w:rPr>
      </w:r>
      <w:r>
        <w:rPr>
          <w:noProof/>
        </w:rPr>
        <w:fldChar w:fldCharType="separate"/>
      </w:r>
      <w:r>
        <w:rPr>
          <w:noProof/>
        </w:rPr>
        <w:t>305</w:t>
      </w:r>
      <w:r>
        <w:rPr>
          <w:noProof/>
        </w:rPr>
        <w:fldChar w:fldCharType="end"/>
      </w:r>
    </w:p>
    <w:p w14:paraId="5F3C2299" w14:textId="45715365"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3</w:t>
      </w:r>
      <w:r w:rsidRPr="00214166">
        <w:rPr>
          <w:rFonts w:eastAsia="Malgun Gothic"/>
          <w:noProof/>
        </w:rPr>
        <w:t>.2.4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_Toc138440670 \h </w:instrText>
      </w:r>
      <w:r>
        <w:rPr>
          <w:noProof/>
        </w:rPr>
      </w:r>
      <w:r>
        <w:rPr>
          <w:noProof/>
        </w:rPr>
        <w:fldChar w:fldCharType="separate"/>
      </w:r>
      <w:r>
        <w:rPr>
          <w:noProof/>
        </w:rPr>
        <w:t>305</w:t>
      </w:r>
      <w:r>
        <w:rPr>
          <w:noProof/>
        </w:rPr>
        <w:fldChar w:fldCharType="end"/>
      </w:r>
    </w:p>
    <w:p w14:paraId="210830B5" w14:textId="0B2B78E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13.2.3.3</w:t>
      </w:r>
      <w:r>
        <w:rPr>
          <w:rFonts w:asciiTheme="minorHAnsi" w:eastAsiaTheme="minorEastAsia" w:hAnsiTheme="minorHAnsi" w:cstheme="minorBidi"/>
          <w:noProof/>
          <w:sz w:val="22"/>
          <w:szCs w:val="22"/>
          <w:lang w:eastAsia="en-GB"/>
        </w:rPr>
        <w:tab/>
      </w:r>
      <w:r>
        <w:rPr>
          <w:noProof/>
        </w:rPr>
        <w:t>Release of MCData communication over HTTP</w:t>
      </w:r>
      <w:r>
        <w:rPr>
          <w:noProof/>
        </w:rPr>
        <w:tab/>
      </w:r>
      <w:r>
        <w:rPr>
          <w:noProof/>
        </w:rPr>
        <w:fldChar w:fldCharType="begin" w:fldLock="1"/>
      </w:r>
      <w:r>
        <w:rPr>
          <w:noProof/>
        </w:rPr>
        <w:instrText xml:space="preserve"> PAGEREF _Toc138440671 \h </w:instrText>
      </w:r>
      <w:r>
        <w:rPr>
          <w:noProof/>
        </w:rPr>
      </w:r>
      <w:r>
        <w:rPr>
          <w:noProof/>
        </w:rPr>
        <w:fldChar w:fldCharType="separate"/>
      </w:r>
      <w:r>
        <w:rPr>
          <w:noProof/>
        </w:rPr>
        <w:t>305</w:t>
      </w:r>
      <w:r>
        <w:rPr>
          <w:noProof/>
        </w:rPr>
        <w:fldChar w:fldCharType="end"/>
      </w:r>
    </w:p>
    <w:p w14:paraId="52416386" w14:textId="310DE86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13.2.3.3.1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_Toc138440672 \h </w:instrText>
      </w:r>
      <w:r>
        <w:rPr>
          <w:noProof/>
        </w:rPr>
      </w:r>
      <w:r>
        <w:rPr>
          <w:noProof/>
        </w:rPr>
        <w:fldChar w:fldCharType="separate"/>
      </w:r>
      <w:r>
        <w:rPr>
          <w:noProof/>
        </w:rPr>
        <w:t>305</w:t>
      </w:r>
      <w:r>
        <w:rPr>
          <w:noProof/>
        </w:rPr>
        <w:fldChar w:fldCharType="end"/>
      </w:r>
    </w:p>
    <w:p w14:paraId="3193E85E" w14:textId="3FF80DA7" w:rsidR="00593EA7" w:rsidRDefault="00593EA7">
      <w:pPr>
        <w:pStyle w:val="TOC5"/>
        <w:rPr>
          <w:rFonts w:asciiTheme="minorHAnsi" w:eastAsiaTheme="minorEastAsia" w:hAnsiTheme="minorHAnsi" w:cstheme="minorBidi"/>
          <w:noProof/>
          <w:sz w:val="22"/>
          <w:szCs w:val="22"/>
          <w:lang w:eastAsia="en-GB"/>
        </w:rPr>
      </w:pPr>
      <w:r>
        <w:rPr>
          <w:noProof/>
        </w:rPr>
        <w:t>13.2.3.3.2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_Toc138440673 \h </w:instrText>
      </w:r>
      <w:r>
        <w:rPr>
          <w:noProof/>
        </w:rPr>
      </w:r>
      <w:r>
        <w:rPr>
          <w:noProof/>
        </w:rPr>
        <w:fldChar w:fldCharType="separate"/>
      </w:r>
      <w:r>
        <w:rPr>
          <w:noProof/>
        </w:rPr>
        <w:t>305</w:t>
      </w:r>
      <w:r>
        <w:rPr>
          <w:noProof/>
        </w:rPr>
        <w:fldChar w:fldCharType="end"/>
      </w:r>
    </w:p>
    <w:p w14:paraId="12462C14" w14:textId="4DD5C94D" w:rsidR="00593EA7" w:rsidRDefault="00593EA7">
      <w:pPr>
        <w:pStyle w:val="TOC6"/>
        <w:rPr>
          <w:rFonts w:asciiTheme="minorHAnsi" w:eastAsiaTheme="minorEastAsia" w:hAnsiTheme="minorHAnsi" w:cstheme="minorBidi"/>
          <w:noProof/>
          <w:sz w:val="22"/>
          <w:szCs w:val="22"/>
          <w:lang w:eastAsia="en-GB"/>
        </w:rPr>
      </w:pPr>
      <w:r>
        <w:rPr>
          <w:noProof/>
        </w:rPr>
        <w:t>13.2.3.3.2.1</w:t>
      </w:r>
      <w:r>
        <w:rPr>
          <w:rFonts w:asciiTheme="minorHAnsi" w:eastAsiaTheme="minorEastAsia" w:hAnsiTheme="minorHAnsi" w:cstheme="minorBidi"/>
          <w:noProof/>
          <w:sz w:val="22"/>
          <w:szCs w:val="22"/>
          <w:lang w:eastAsia="en-GB"/>
        </w:rPr>
        <w:tab/>
      </w:r>
      <w:r>
        <w:rPr>
          <w:noProof/>
        </w:rPr>
        <w:t>MCData client originating procedure</w:t>
      </w:r>
      <w:r>
        <w:rPr>
          <w:noProof/>
        </w:rPr>
        <w:tab/>
      </w:r>
      <w:r>
        <w:rPr>
          <w:noProof/>
        </w:rPr>
        <w:fldChar w:fldCharType="begin" w:fldLock="1"/>
      </w:r>
      <w:r>
        <w:rPr>
          <w:noProof/>
        </w:rPr>
        <w:instrText xml:space="preserve"> PAGEREF _Toc138440674 \h </w:instrText>
      </w:r>
      <w:r>
        <w:rPr>
          <w:noProof/>
        </w:rPr>
      </w:r>
      <w:r>
        <w:rPr>
          <w:noProof/>
        </w:rPr>
        <w:fldChar w:fldCharType="separate"/>
      </w:r>
      <w:r>
        <w:rPr>
          <w:noProof/>
        </w:rPr>
        <w:t>305</w:t>
      </w:r>
      <w:r>
        <w:rPr>
          <w:noProof/>
        </w:rPr>
        <w:fldChar w:fldCharType="end"/>
      </w:r>
    </w:p>
    <w:p w14:paraId="2915AB26" w14:textId="19DEBBF1" w:rsidR="00593EA7" w:rsidRDefault="00593EA7">
      <w:pPr>
        <w:pStyle w:val="TOC6"/>
        <w:rPr>
          <w:rFonts w:asciiTheme="minorHAnsi" w:eastAsiaTheme="minorEastAsia" w:hAnsiTheme="minorHAnsi" w:cstheme="minorBidi"/>
          <w:noProof/>
          <w:sz w:val="22"/>
          <w:szCs w:val="22"/>
          <w:lang w:eastAsia="en-GB"/>
        </w:rPr>
      </w:pPr>
      <w:r>
        <w:rPr>
          <w:noProof/>
        </w:rPr>
        <w:lastRenderedPageBreak/>
        <w:t>13.2.3.3.2.2</w:t>
      </w:r>
      <w:r>
        <w:rPr>
          <w:rFonts w:asciiTheme="minorHAnsi" w:eastAsiaTheme="minorEastAsia" w:hAnsiTheme="minorHAnsi" w:cstheme="minorBidi"/>
          <w:noProof/>
          <w:sz w:val="22"/>
          <w:szCs w:val="22"/>
          <w:lang w:eastAsia="en-GB"/>
        </w:rPr>
        <w:tab/>
      </w:r>
      <w:r>
        <w:rPr>
          <w:noProof/>
        </w:rPr>
        <w:t>MCData client terminating procedure</w:t>
      </w:r>
      <w:r>
        <w:rPr>
          <w:noProof/>
        </w:rPr>
        <w:tab/>
      </w:r>
      <w:r>
        <w:rPr>
          <w:noProof/>
        </w:rPr>
        <w:fldChar w:fldCharType="begin" w:fldLock="1"/>
      </w:r>
      <w:r>
        <w:rPr>
          <w:noProof/>
        </w:rPr>
        <w:instrText xml:space="preserve"> PAGEREF _Toc138440675 \h </w:instrText>
      </w:r>
      <w:r>
        <w:rPr>
          <w:noProof/>
        </w:rPr>
      </w:r>
      <w:r>
        <w:rPr>
          <w:noProof/>
        </w:rPr>
        <w:fldChar w:fldCharType="separate"/>
      </w:r>
      <w:r>
        <w:rPr>
          <w:noProof/>
        </w:rPr>
        <w:t>305</w:t>
      </w:r>
      <w:r>
        <w:rPr>
          <w:noProof/>
        </w:rPr>
        <w:fldChar w:fldCharType="end"/>
      </w:r>
    </w:p>
    <w:p w14:paraId="3F5386E7" w14:textId="58D16CFA" w:rsidR="00593EA7" w:rsidRDefault="00593EA7">
      <w:pPr>
        <w:pStyle w:val="TOC5"/>
        <w:rPr>
          <w:rFonts w:asciiTheme="minorHAnsi" w:eastAsiaTheme="minorEastAsia" w:hAnsiTheme="minorHAnsi" w:cstheme="minorBidi"/>
          <w:noProof/>
          <w:sz w:val="22"/>
          <w:szCs w:val="22"/>
          <w:lang w:eastAsia="en-GB"/>
        </w:rPr>
      </w:pPr>
      <w:r>
        <w:rPr>
          <w:noProof/>
        </w:rPr>
        <w:t>13.2.3.3.3</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_Toc138440676 \h </w:instrText>
      </w:r>
      <w:r>
        <w:rPr>
          <w:noProof/>
        </w:rPr>
      </w:r>
      <w:r>
        <w:rPr>
          <w:noProof/>
        </w:rPr>
        <w:fldChar w:fldCharType="separate"/>
      </w:r>
      <w:r>
        <w:rPr>
          <w:noProof/>
        </w:rPr>
        <w:t>305</w:t>
      </w:r>
      <w:r>
        <w:rPr>
          <w:noProof/>
        </w:rPr>
        <w:fldChar w:fldCharType="end"/>
      </w:r>
    </w:p>
    <w:p w14:paraId="026B2B4E" w14:textId="34AEFB93" w:rsidR="00593EA7" w:rsidRDefault="00593EA7">
      <w:pPr>
        <w:pStyle w:val="TOC5"/>
        <w:rPr>
          <w:rFonts w:asciiTheme="minorHAnsi" w:eastAsiaTheme="minorEastAsia" w:hAnsiTheme="minorHAnsi" w:cstheme="minorBidi"/>
          <w:noProof/>
          <w:sz w:val="22"/>
          <w:szCs w:val="22"/>
          <w:lang w:eastAsia="en-GB"/>
        </w:rPr>
      </w:pPr>
      <w:r>
        <w:rPr>
          <w:noProof/>
        </w:rPr>
        <w:t>13.2.3.3.4</w:t>
      </w:r>
      <w:r>
        <w:rPr>
          <w:rFonts w:asciiTheme="minorHAnsi" w:eastAsiaTheme="minorEastAsia" w:hAnsiTheme="minorHAnsi" w:cstheme="minorBidi"/>
          <w:noProof/>
          <w:sz w:val="22"/>
          <w:szCs w:val="22"/>
          <w:lang w:eastAsia="en-GB"/>
        </w:rPr>
        <w:tab/>
      </w:r>
      <w:r>
        <w:rPr>
          <w:noProof/>
        </w:rPr>
        <w:t>Controlling MCData function procedures</w:t>
      </w:r>
      <w:r>
        <w:rPr>
          <w:noProof/>
        </w:rPr>
        <w:tab/>
      </w:r>
      <w:r>
        <w:rPr>
          <w:noProof/>
        </w:rPr>
        <w:fldChar w:fldCharType="begin" w:fldLock="1"/>
      </w:r>
      <w:r>
        <w:rPr>
          <w:noProof/>
        </w:rPr>
        <w:instrText xml:space="preserve"> PAGEREF _Toc138440677 \h </w:instrText>
      </w:r>
      <w:r>
        <w:rPr>
          <w:noProof/>
        </w:rPr>
      </w:r>
      <w:r>
        <w:rPr>
          <w:noProof/>
        </w:rPr>
        <w:fldChar w:fldCharType="separate"/>
      </w:r>
      <w:r>
        <w:rPr>
          <w:noProof/>
        </w:rPr>
        <w:t>306</w:t>
      </w:r>
      <w:r>
        <w:rPr>
          <w:noProof/>
        </w:rPr>
        <w:fldChar w:fldCharType="end"/>
      </w:r>
    </w:p>
    <w:p w14:paraId="64690B94" w14:textId="0CF532F4" w:rsidR="00593EA7" w:rsidRDefault="00593EA7">
      <w:pPr>
        <w:pStyle w:val="TOC3"/>
        <w:rPr>
          <w:rFonts w:asciiTheme="minorHAnsi" w:eastAsiaTheme="minorEastAsia" w:hAnsiTheme="minorHAnsi" w:cstheme="minorBidi"/>
          <w:noProof/>
          <w:sz w:val="22"/>
          <w:szCs w:val="22"/>
          <w:lang w:eastAsia="en-GB"/>
        </w:rPr>
      </w:pPr>
      <w:r>
        <w:rPr>
          <w:noProof/>
        </w:rPr>
        <w:t>13.2.4</w:t>
      </w:r>
      <w:r>
        <w:rPr>
          <w:rFonts w:asciiTheme="minorHAnsi" w:eastAsiaTheme="minorEastAsia" w:hAnsiTheme="minorHAnsi" w:cstheme="minorBidi"/>
          <w:noProof/>
          <w:sz w:val="22"/>
          <w:szCs w:val="22"/>
          <w:lang w:eastAsia="en-GB"/>
        </w:rPr>
        <w:tab/>
      </w:r>
      <w:r>
        <w:rPr>
          <w:noProof/>
        </w:rPr>
        <w:t>MCData server initiated communication release with prior indication</w:t>
      </w:r>
      <w:r>
        <w:rPr>
          <w:noProof/>
        </w:rPr>
        <w:tab/>
      </w:r>
      <w:r>
        <w:rPr>
          <w:noProof/>
        </w:rPr>
        <w:fldChar w:fldCharType="begin" w:fldLock="1"/>
      </w:r>
      <w:r>
        <w:rPr>
          <w:noProof/>
        </w:rPr>
        <w:instrText xml:space="preserve"> PAGEREF _Toc138440678 \h </w:instrText>
      </w:r>
      <w:r>
        <w:rPr>
          <w:noProof/>
        </w:rPr>
      </w:r>
      <w:r>
        <w:rPr>
          <w:noProof/>
        </w:rPr>
        <w:fldChar w:fldCharType="separate"/>
      </w:r>
      <w:r>
        <w:rPr>
          <w:noProof/>
        </w:rPr>
        <w:t>306</w:t>
      </w:r>
      <w:r>
        <w:rPr>
          <w:noProof/>
        </w:rPr>
        <w:fldChar w:fldCharType="end"/>
      </w:r>
    </w:p>
    <w:p w14:paraId="2CEE081B" w14:textId="7386B41B"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_Toc138440679 \h </w:instrText>
      </w:r>
      <w:r>
        <w:rPr>
          <w:noProof/>
        </w:rPr>
      </w:r>
      <w:r>
        <w:rPr>
          <w:noProof/>
        </w:rPr>
        <w:fldChar w:fldCharType="separate"/>
      </w:r>
      <w:r>
        <w:rPr>
          <w:noProof/>
        </w:rPr>
        <w:t>306</w:t>
      </w:r>
      <w:r>
        <w:rPr>
          <w:noProof/>
        </w:rPr>
        <w:fldChar w:fldCharType="end"/>
      </w:r>
    </w:p>
    <w:p w14:paraId="42B9CE66" w14:textId="310CE39F"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client procedures for communication over media plane</w:t>
      </w:r>
      <w:r>
        <w:rPr>
          <w:noProof/>
        </w:rPr>
        <w:tab/>
      </w:r>
      <w:r>
        <w:rPr>
          <w:noProof/>
        </w:rPr>
        <w:fldChar w:fldCharType="begin" w:fldLock="1"/>
      </w:r>
      <w:r>
        <w:rPr>
          <w:noProof/>
        </w:rPr>
        <w:instrText xml:space="preserve"> PAGEREF _Toc138440680 \h </w:instrText>
      </w:r>
      <w:r>
        <w:rPr>
          <w:noProof/>
        </w:rPr>
      </w:r>
      <w:r>
        <w:rPr>
          <w:noProof/>
        </w:rPr>
        <w:fldChar w:fldCharType="separate"/>
      </w:r>
      <w:r>
        <w:rPr>
          <w:noProof/>
        </w:rPr>
        <w:t>306</w:t>
      </w:r>
      <w:r>
        <w:rPr>
          <w:noProof/>
        </w:rPr>
        <w:fldChar w:fldCharType="end"/>
      </w:r>
    </w:p>
    <w:p w14:paraId="6D2FE9AE" w14:textId="34929577"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.2</w:t>
      </w:r>
      <w:r w:rsidRPr="00214166">
        <w:rPr>
          <w:noProof/>
          <w:lang w:val="en-US"/>
        </w:rPr>
        <w:t>.1</w:t>
      </w:r>
      <w:r>
        <w:rPr>
          <w:rFonts w:asciiTheme="minorHAnsi" w:eastAsiaTheme="minorEastAsia" w:hAnsiTheme="minorHAnsi" w:cstheme="minorBidi"/>
          <w:noProof/>
          <w:sz w:val="22"/>
          <w:szCs w:val="22"/>
          <w:lang w:eastAsia="en-GB"/>
        </w:rPr>
        <w:tab/>
      </w:r>
      <w:r w:rsidRPr="00214166">
        <w:rPr>
          <w:rFonts w:eastAsia="Malgun Gothic"/>
          <w:noProof/>
          <w:lang w:val="en-US"/>
        </w:rPr>
        <w:t xml:space="preserve">Receiving </w:t>
      </w:r>
      <w:r>
        <w:rPr>
          <w:noProof/>
        </w:rPr>
        <w:t>intent to release the communication</w:t>
      </w:r>
      <w:r>
        <w:rPr>
          <w:noProof/>
        </w:rPr>
        <w:tab/>
      </w:r>
      <w:r>
        <w:rPr>
          <w:noProof/>
        </w:rPr>
        <w:fldChar w:fldCharType="begin" w:fldLock="1"/>
      </w:r>
      <w:r>
        <w:rPr>
          <w:noProof/>
        </w:rPr>
        <w:instrText xml:space="preserve"> PAGEREF _Toc138440681 \h </w:instrText>
      </w:r>
      <w:r>
        <w:rPr>
          <w:noProof/>
        </w:rPr>
      </w:r>
      <w:r>
        <w:rPr>
          <w:noProof/>
        </w:rPr>
        <w:fldChar w:fldCharType="separate"/>
      </w:r>
      <w:r>
        <w:rPr>
          <w:noProof/>
        </w:rPr>
        <w:t>306</w:t>
      </w:r>
      <w:r>
        <w:rPr>
          <w:noProof/>
        </w:rPr>
        <w:fldChar w:fldCharType="end"/>
      </w:r>
    </w:p>
    <w:p w14:paraId="6224B51D" w14:textId="1D237078"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.2</w:t>
      </w:r>
      <w:r w:rsidRPr="00214166">
        <w:rPr>
          <w:noProof/>
          <w:lang w:val="en-US"/>
        </w:rPr>
        <w:t>.2</w:t>
      </w:r>
      <w:r>
        <w:rPr>
          <w:rFonts w:asciiTheme="minorHAnsi" w:eastAsiaTheme="minorEastAsia" w:hAnsiTheme="minorHAnsi" w:cstheme="minorBidi"/>
          <w:noProof/>
          <w:sz w:val="22"/>
          <w:szCs w:val="22"/>
          <w:lang w:eastAsia="en-GB"/>
        </w:rPr>
        <w:tab/>
      </w:r>
      <w:r w:rsidRPr="00214166">
        <w:rPr>
          <w:rFonts w:eastAsia="Malgun Gothic"/>
          <w:noProof/>
          <w:lang w:val="en-US"/>
        </w:rPr>
        <w:t>Request for extension of communication</w:t>
      </w:r>
      <w:r>
        <w:rPr>
          <w:noProof/>
        </w:rPr>
        <w:tab/>
      </w:r>
      <w:r>
        <w:rPr>
          <w:noProof/>
        </w:rPr>
        <w:fldChar w:fldCharType="begin" w:fldLock="1"/>
      </w:r>
      <w:r>
        <w:rPr>
          <w:noProof/>
        </w:rPr>
        <w:instrText xml:space="preserve"> PAGEREF _Toc138440682 \h </w:instrText>
      </w:r>
      <w:r>
        <w:rPr>
          <w:noProof/>
        </w:rPr>
      </w:r>
      <w:r>
        <w:rPr>
          <w:noProof/>
        </w:rPr>
        <w:fldChar w:fldCharType="separate"/>
      </w:r>
      <w:r>
        <w:rPr>
          <w:noProof/>
        </w:rPr>
        <w:t>307</w:t>
      </w:r>
      <w:r>
        <w:rPr>
          <w:noProof/>
        </w:rPr>
        <w:fldChar w:fldCharType="end"/>
      </w:r>
    </w:p>
    <w:p w14:paraId="354511F2" w14:textId="41BA8FD3"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.2</w:t>
      </w:r>
      <w:r w:rsidRPr="00214166">
        <w:rPr>
          <w:noProof/>
          <w:lang w:val="en-US"/>
        </w:rPr>
        <w:t>.3</w:t>
      </w:r>
      <w:r>
        <w:rPr>
          <w:rFonts w:asciiTheme="minorHAnsi" w:eastAsiaTheme="minorEastAsia" w:hAnsiTheme="minorHAnsi" w:cstheme="minorBidi"/>
          <w:noProof/>
          <w:sz w:val="22"/>
          <w:szCs w:val="22"/>
          <w:lang w:eastAsia="en-GB"/>
        </w:rPr>
        <w:tab/>
      </w:r>
      <w:r w:rsidRPr="00214166">
        <w:rPr>
          <w:rFonts w:eastAsia="Malgun Gothic"/>
          <w:noProof/>
        </w:rPr>
        <w:t>Receiving response to communication extension request</w:t>
      </w:r>
      <w:r>
        <w:rPr>
          <w:noProof/>
        </w:rPr>
        <w:tab/>
      </w:r>
      <w:r>
        <w:rPr>
          <w:noProof/>
        </w:rPr>
        <w:fldChar w:fldCharType="begin" w:fldLock="1"/>
      </w:r>
      <w:r>
        <w:rPr>
          <w:noProof/>
        </w:rPr>
        <w:instrText xml:space="preserve"> PAGEREF _Toc138440683 \h </w:instrText>
      </w:r>
      <w:r>
        <w:rPr>
          <w:noProof/>
        </w:rPr>
      </w:r>
      <w:r>
        <w:rPr>
          <w:noProof/>
        </w:rPr>
        <w:fldChar w:fldCharType="separate"/>
      </w:r>
      <w:r>
        <w:rPr>
          <w:noProof/>
        </w:rPr>
        <w:t>307</w:t>
      </w:r>
      <w:r>
        <w:rPr>
          <w:noProof/>
        </w:rPr>
        <w:fldChar w:fldCharType="end"/>
      </w:r>
    </w:p>
    <w:p w14:paraId="35CE46C8" w14:textId="23092640"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.3</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 for communication over media plane</w:t>
      </w:r>
      <w:r>
        <w:rPr>
          <w:noProof/>
        </w:rPr>
        <w:tab/>
      </w:r>
      <w:r>
        <w:rPr>
          <w:noProof/>
        </w:rPr>
        <w:fldChar w:fldCharType="begin" w:fldLock="1"/>
      </w:r>
      <w:r>
        <w:rPr>
          <w:noProof/>
        </w:rPr>
        <w:instrText xml:space="preserve"> PAGEREF _Toc138440684 \h </w:instrText>
      </w:r>
      <w:r>
        <w:rPr>
          <w:noProof/>
        </w:rPr>
      </w:r>
      <w:r>
        <w:rPr>
          <w:noProof/>
        </w:rPr>
        <w:fldChar w:fldCharType="separate"/>
      </w:r>
      <w:r>
        <w:rPr>
          <w:noProof/>
        </w:rPr>
        <w:t>307</w:t>
      </w:r>
      <w:r>
        <w:rPr>
          <w:noProof/>
        </w:rPr>
        <w:fldChar w:fldCharType="end"/>
      </w:r>
    </w:p>
    <w:p w14:paraId="457E46A4" w14:textId="5FCC6723"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13.2.4.3.1</w:t>
      </w:r>
      <w:r>
        <w:rPr>
          <w:rFonts w:asciiTheme="minorHAnsi" w:eastAsiaTheme="minorEastAsia" w:hAnsiTheme="minorHAnsi" w:cstheme="minorBidi"/>
          <w:noProof/>
          <w:sz w:val="22"/>
          <w:szCs w:val="22"/>
          <w:lang w:eastAsia="en-GB"/>
        </w:rPr>
        <w:tab/>
      </w:r>
      <w:r w:rsidRPr="00214166">
        <w:rPr>
          <w:rFonts w:eastAsia="SimSun"/>
          <w:noProof/>
        </w:rPr>
        <w:t>Receiving SIP INFO request from the controlling MCData function</w:t>
      </w:r>
      <w:r>
        <w:rPr>
          <w:noProof/>
        </w:rPr>
        <w:tab/>
      </w:r>
      <w:r>
        <w:rPr>
          <w:noProof/>
        </w:rPr>
        <w:fldChar w:fldCharType="begin" w:fldLock="1"/>
      </w:r>
      <w:r>
        <w:rPr>
          <w:noProof/>
        </w:rPr>
        <w:instrText xml:space="preserve"> PAGEREF _Toc138440685 \h </w:instrText>
      </w:r>
      <w:r>
        <w:rPr>
          <w:noProof/>
        </w:rPr>
      </w:r>
      <w:r>
        <w:rPr>
          <w:noProof/>
        </w:rPr>
        <w:fldChar w:fldCharType="separate"/>
      </w:r>
      <w:r>
        <w:rPr>
          <w:noProof/>
        </w:rPr>
        <w:t>307</w:t>
      </w:r>
      <w:r>
        <w:rPr>
          <w:noProof/>
        </w:rPr>
        <w:fldChar w:fldCharType="end"/>
      </w:r>
    </w:p>
    <w:p w14:paraId="1868CF35" w14:textId="0F655F6A"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13.2.4.3.2</w:t>
      </w:r>
      <w:r>
        <w:rPr>
          <w:rFonts w:asciiTheme="minorHAnsi" w:eastAsiaTheme="minorEastAsia" w:hAnsiTheme="minorHAnsi" w:cstheme="minorBidi"/>
          <w:noProof/>
          <w:sz w:val="22"/>
          <w:szCs w:val="22"/>
          <w:lang w:eastAsia="en-GB"/>
        </w:rPr>
        <w:tab/>
      </w:r>
      <w:r w:rsidRPr="00214166">
        <w:rPr>
          <w:rFonts w:eastAsia="SimSun"/>
          <w:noProof/>
        </w:rPr>
        <w:t>Receiving SIP INFO request from the MCData client</w:t>
      </w:r>
      <w:r>
        <w:rPr>
          <w:noProof/>
        </w:rPr>
        <w:tab/>
      </w:r>
      <w:r>
        <w:rPr>
          <w:noProof/>
        </w:rPr>
        <w:fldChar w:fldCharType="begin" w:fldLock="1"/>
      </w:r>
      <w:r>
        <w:rPr>
          <w:noProof/>
        </w:rPr>
        <w:instrText xml:space="preserve"> PAGEREF _Toc138440686 \h </w:instrText>
      </w:r>
      <w:r>
        <w:rPr>
          <w:noProof/>
        </w:rPr>
      </w:r>
      <w:r>
        <w:rPr>
          <w:noProof/>
        </w:rPr>
        <w:fldChar w:fldCharType="separate"/>
      </w:r>
      <w:r>
        <w:rPr>
          <w:noProof/>
        </w:rPr>
        <w:t>308</w:t>
      </w:r>
      <w:r>
        <w:rPr>
          <w:noProof/>
        </w:rPr>
        <w:fldChar w:fldCharType="end"/>
      </w:r>
    </w:p>
    <w:p w14:paraId="07E1DEA0" w14:textId="70875BED" w:rsidR="00593EA7" w:rsidRDefault="00593EA7">
      <w:pPr>
        <w:pStyle w:val="TOC4"/>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.4</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 for communication over media plane</w:t>
      </w:r>
      <w:r>
        <w:rPr>
          <w:noProof/>
        </w:rPr>
        <w:tab/>
      </w:r>
      <w:r>
        <w:rPr>
          <w:noProof/>
        </w:rPr>
        <w:fldChar w:fldCharType="begin" w:fldLock="1"/>
      </w:r>
      <w:r>
        <w:rPr>
          <w:noProof/>
        </w:rPr>
        <w:instrText xml:space="preserve"> PAGEREF _Toc138440687 \h </w:instrText>
      </w:r>
      <w:r>
        <w:rPr>
          <w:noProof/>
        </w:rPr>
      </w:r>
      <w:r>
        <w:rPr>
          <w:noProof/>
        </w:rPr>
        <w:fldChar w:fldCharType="separate"/>
      </w:r>
      <w:r>
        <w:rPr>
          <w:noProof/>
        </w:rPr>
        <w:t>308</w:t>
      </w:r>
      <w:r>
        <w:rPr>
          <w:noProof/>
        </w:rPr>
        <w:fldChar w:fldCharType="end"/>
      </w:r>
    </w:p>
    <w:p w14:paraId="7F2666B4" w14:textId="400B1A36"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w:t>
      </w:r>
      <w:r w:rsidRPr="00214166">
        <w:rPr>
          <w:rFonts w:eastAsia="Malgun Gothic"/>
          <w:noProof/>
          <w:lang w:val="en-US"/>
        </w:rPr>
        <w:t>4</w:t>
      </w:r>
      <w:r>
        <w:rPr>
          <w:noProof/>
        </w:rPr>
        <w:t>.1</w:t>
      </w:r>
      <w:r>
        <w:rPr>
          <w:rFonts w:asciiTheme="minorHAnsi" w:eastAsiaTheme="minorEastAsia" w:hAnsiTheme="minorHAnsi" w:cstheme="minorBidi"/>
          <w:noProof/>
          <w:sz w:val="22"/>
          <w:szCs w:val="22"/>
          <w:lang w:eastAsia="en-GB"/>
        </w:rPr>
        <w:tab/>
      </w:r>
      <w:r w:rsidRPr="00214166">
        <w:rPr>
          <w:noProof/>
          <w:lang w:val="en-US"/>
        </w:rPr>
        <w:t xml:space="preserve">Sending </w:t>
      </w:r>
      <w:r>
        <w:rPr>
          <w:noProof/>
        </w:rPr>
        <w:t>intent to release a communication</w:t>
      </w:r>
      <w:r>
        <w:rPr>
          <w:noProof/>
        </w:rPr>
        <w:tab/>
      </w:r>
      <w:r>
        <w:rPr>
          <w:noProof/>
        </w:rPr>
        <w:fldChar w:fldCharType="begin" w:fldLock="1"/>
      </w:r>
      <w:r>
        <w:rPr>
          <w:noProof/>
        </w:rPr>
        <w:instrText xml:space="preserve"> PAGEREF _Toc138440688 \h </w:instrText>
      </w:r>
      <w:r>
        <w:rPr>
          <w:noProof/>
        </w:rPr>
      </w:r>
      <w:r>
        <w:rPr>
          <w:noProof/>
        </w:rPr>
        <w:fldChar w:fldCharType="separate"/>
      </w:r>
      <w:r>
        <w:rPr>
          <w:noProof/>
        </w:rPr>
        <w:t>308</w:t>
      </w:r>
      <w:r>
        <w:rPr>
          <w:noProof/>
        </w:rPr>
        <w:fldChar w:fldCharType="end"/>
      </w:r>
    </w:p>
    <w:p w14:paraId="7F3F0BA3" w14:textId="2A7F8023"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w:t>
      </w:r>
      <w:r w:rsidRPr="00214166">
        <w:rPr>
          <w:rFonts w:eastAsia="Malgun Gothic"/>
          <w:noProof/>
          <w:lang w:val="en-US"/>
        </w:rPr>
        <w:t>4</w:t>
      </w:r>
      <w:r>
        <w:rPr>
          <w:noProof/>
        </w:rPr>
        <w:t>.2</w:t>
      </w:r>
      <w:r>
        <w:rPr>
          <w:rFonts w:asciiTheme="minorHAnsi" w:eastAsiaTheme="minorEastAsia" w:hAnsiTheme="minorHAnsi" w:cstheme="minorBidi"/>
          <w:noProof/>
          <w:sz w:val="22"/>
          <w:szCs w:val="22"/>
          <w:lang w:eastAsia="en-GB"/>
        </w:rPr>
        <w:tab/>
      </w:r>
      <w:r>
        <w:rPr>
          <w:noProof/>
        </w:rPr>
        <w:t>Receiving more information</w:t>
      </w:r>
      <w:r>
        <w:rPr>
          <w:noProof/>
        </w:rPr>
        <w:tab/>
      </w:r>
      <w:r>
        <w:rPr>
          <w:noProof/>
        </w:rPr>
        <w:fldChar w:fldCharType="begin" w:fldLock="1"/>
      </w:r>
      <w:r>
        <w:rPr>
          <w:noProof/>
        </w:rPr>
        <w:instrText xml:space="preserve"> PAGEREF _Toc138440689 \h </w:instrText>
      </w:r>
      <w:r>
        <w:rPr>
          <w:noProof/>
        </w:rPr>
      </w:r>
      <w:r>
        <w:rPr>
          <w:noProof/>
        </w:rPr>
        <w:fldChar w:fldCharType="separate"/>
      </w:r>
      <w:r>
        <w:rPr>
          <w:noProof/>
        </w:rPr>
        <w:t>309</w:t>
      </w:r>
      <w:r>
        <w:rPr>
          <w:noProof/>
        </w:rPr>
        <w:fldChar w:fldCharType="end"/>
      </w:r>
    </w:p>
    <w:p w14:paraId="30AE5CFC" w14:textId="54977062"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w:t>
      </w:r>
      <w:r w:rsidRPr="00214166">
        <w:rPr>
          <w:rFonts w:eastAsia="Malgun Gothic"/>
          <w:noProof/>
          <w:lang w:val="en-US"/>
        </w:rPr>
        <w:t>4</w:t>
      </w:r>
      <w:r>
        <w:rPr>
          <w:noProof/>
        </w:rPr>
        <w:t>.3</w:t>
      </w:r>
      <w:r>
        <w:rPr>
          <w:rFonts w:asciiTheme="minorHAnsi" w:eastAsiaTheme="minorEastAsia" w:hAnsiTheme="minorHAnsi" w:cstheme="minorBidi"/>
          <w:noProof/>
          <w:sz w:val="22"/>
          <w:szCs w:val="22"/>
          <w:lang w:eastAsia="en-GB"/>
        </w:rPr>
        <w:tab/>
      </w:r>
      <w:r>
        <w:rPr>
          <w:noProof/>
        </w:rPr>
        <w:t>Receiving request for extension of communication</w:t>
      </w:r>
      <w:r>
        <w:rPr>
          <w:noProof/>
        </w:rPr>
        <w:tab/>
      </w:r>
      <w:r>
        <w:rPr>
          <w:noProof/>
        </w:rPr>
        <w:fldChar w:fldCharType="begin" w:fldLock="1"/>
      </w:r>
      <w:r>
        <w:rPr>
          <w:noProof/>
        </w:rPr>
        <w:instrText xml:space="preserve"> PAGEREF _Toc138440690 \h </w:instrText>
      </w:r>
      <w:r>
        <w:rPr>
          <w:noProof/>
        </w:rPr>
      </w:r>
      <w:r>
        <w:rPr>
          <w:noProof/>
        </w:rPr>
        <w:fldChar w:fldCharType="separate"/>
      </w:r>
      <w:r>
        <w:rPr>
          <w:noProof/>
        </w:rPr>
        <w:t>309</w:t>
      </w:r>
      <w:r>
        <w:rPr>
          <w:noProof/>
        </w:rPr>
        <w:fldChar w:fldCharType="end"/>
      </w:r>
    </w:p>
    <w:p w14:paraId="2C31F143" w14:textId="2AD0D396"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w:t>
      </w:r>
      <w:r w:rsidRPr="00214166">
        <w:rPr>
          <w:rFonts w:eastAsia="Malgun Gothic"/>
          <w:noProof/>
          <w:lang w:val="en-US"/>
        </w:rPr>
        <w:t>4</w:t>
      </w:r>
      <w:r>
        <w:rPr>
          <w:noProof/>
        </w:rPr>
        <w:t>.4</w:t>
      </w:r>
      <w:r>
        <w:rPr>
          <w:rFonts w:asciiTheme="minorHAnsi" w:eastAsiaTheme="minorEastAsia" w:hAnsiTheme="minorHAnsi" w:cstheme="minorBidi"/>
          <w:noProof/>
          <w:sz w:val="22"/>
          <w:szCs w:val="22"/>
          <w:lang w:eastAsia="en-GB"/>
        </w:rPr>
        <w:tab/>
      </w:r>
      <w:r w:rsidRPr="00214166">
        <w:rPr>
          <w:rFonts w:eastAsia="Malgun Gothic"/>
          <w:noProof/>
        </w:rPr>
        <w:t xml:space="preserve">Sending response to </w:t>
      </w:r>
      <w:r>
        <w:rPr>
          <w:noProof/>
        </w:rPr>
        <w:t>communication extension request</w:t>
      </w:r>
      <w:r>
        <w:rPr>
          <w:noProof/>
        </w:rPr>
        <w:tab/>
      </w:r>
      <w:r>
        <w:rPr>
          <w:noProof/>
        </w:rPr>
        <w:fldChar w:fldCharType="begin" w:fldLock="1"/>
      </w:r>
      <w:r>
        <w:rPr>
          <w:noProof/>
        </w:rPr>
        <w:instrText xml:space="preserve"> PAGEREF _Toc138440691 \h </w:instrText>
      </w:r>
      <w:r>
        <w:rPr>
          <w:noProof/>
        </w:rPr>
      </w:r>
      <w:r>
        <w:rPr>
          <w:noProof/>
        </w:rPr>
        <w:fldChar w:fldCharType="separate"/>
      </w:r>
      <w:r>
        <w:rPr>
          <w:noProof/>
        </w:rPr>
        <w:t>309</w:t>
      </w:r>
      <w:r>
        <w:rPr>
          <w:noProof/>
        </w:rPr>
        <w:fldChar w:fldCharType="end"/>
      </w:r>
    </w:p>
    <w:p w14:paraId="13015648" w14:textId="56597E79" w:rsidR="00593EA7" w:rsidRDefault="00593EA7">
      <w:pPr>
        <w:pStyle w:val="TOC4"/>
        <w:rPr>
          <w:rFonts w:asciiTheme="minorHAnsi" w:eastAsiaTheme="minorEastAsia" w:hAnsiTheme="minorHAnsi" w:cstheme="minorBidi"/>
          <w:noProof/>
          <w:sz w:val="22"/>
          <w:szCs w:val="22"/>
          <w:lang w:eastAsia="en-GB"/>
        </w:rPr>
      </w:pPr>
      <w:r>
        <w:rPr>
          <w:noProof/>
        </w:rPr>
        <w:t>13.2.4.5</w:t>
      </w:r>
      <w:r>
        <w:rPr>
          <w:rFonts w:asciiTheme="minorHAnsi" w:eastAsiaTheme="minorEastAsia" w:hAnsiTheme="minorHAnsi" w:cstheme="minorBidi"/>
          <w:noProof/>
          <w:sz w:val="22"/>
          <w:szCs w:val="22"/>
          <w:lang w:eastAsia="en-GB"/>
        </w:rPr>
        <w:tab/>
      </w:r>
      <w:r>
        <w:rPr>
          <w:noProof/>
        </w:rPr>
        <w:t>Release of MCData communication over HTTP</w:t>
      </w:r>
      <w:r>
        <w:rPr>
          <w:noProof/>
        </w:rPr>
        <w:tab/>
      </w:r>
      <w:r>
        <w:rPr>
          <w:noProof/>
        </w:rPr>
        <w:fldChar w:fldCharType="begin" w:fldLock="1"/>
      </w:r>
      <w:r>
        <w:rPr>
          <w:noProof/>
        </w:rPr>
        <w:instrText xml:space="preserve"> PAGEREF _Toc138440692 \h </w:instrText>
      </w:r>
      <w:r>
        <w:rPr>
          <w:noProof/>
        </w:rPr>
      </w:r>
      <w:r>
        <w:rPr>
          <w:noProof/>
        </w:rPr>
        <w:fldChar w:fldCharType="separate"/>
      </w:r>
      <w:r>
        <w:rPr>
          <w:noProof/>
        </w:rPr>
        <w:t>310</w:t>
      </w:r>
      <w:r>
        <w:rPr>
          <w:noProof/>
        </w:rPr>
        <w:fldChar w:fldCharType="end"/>
      </w:r>
    </w:p>
    <w:p w14:paraId="3557D1D0" w14:textId="72039B5E" w:rsidR="00593EA7" w:rsidRDefault="00593EA7">
      <w:pPr>
        <w:pStyle w:val="TOC5"/>
        <w:rPr>
          <w:rFonts w:asciiTheme="minorHAnsi" w:eastAsiaTheme="minorEastAsia" w:hAnsiTheme="minorHAnsi" w:cstheme="minorBidi"/>
          <w:noProof/>
          <w:sz w:val="22"/>
          <w:szCs w:val="22"/>
          <w:lang w:eastAsia="en-GB"/>
        </w:rPr>
      </w:pPr>
      <w:r w:rsidRPr="00214166">
        <w:rPr>
          <w:rFonts w:eastAsia="SimSun"/>
          <w:noProof/>
        </w:rPr>
        <w:t>13.2.4</w:t>
      </w:r>
      <w:r w:rsidRPr="00214166">
        <w:rPr>
          <w:rFonts w:eastAsia="Malgun Gothic"/>
          <w:noProof/>
        </w:rPr>
        <w:t>.</w:t>
      </w:r>
      <w:r>
        <w:rPr>
          <w:noProof/>
        </w:rPr>
        <w:t>5</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_Toc138440693 \h </w:instrText>
      </w:r>
      <w:r>
        <w:rPr>
          <w:noProof/>
        </w:rPr>
      </w:r>
      <w:r>
        <w:rPr>
          <w:noProof/>
        </w:rPr>
        <w:fldChar w:fldCharType="separate"/>
      </w:r>
      <w:r>
        <w:rPr>
          <w:noProof/>
        </w:rPr>
        <w:t>310</w:t>
      </w:r>
      <w:r>
        <w:rPr>
          <w:noProof/>
        </w:rPr>
        <w:fldChar w:fldCharType="end"/>
      </w:r>
    </w:p>
    <w:p w14:paraId="0518E13F" w14:textId="2F865FC9" w:rsidR="00593EA7" w:rsidRDefault="00593EA7">
      <w:pPr>
        <w:pStyle w:val="TOC5"/>
        <w:rPr>
          <w:rFonts w:asciiTheme="minorHAnsi" w:eastAsiaTheme="minorEastAsia" w:hAnsiTheme="minorHAnsi" w:cstheme="minorBidi"/>
          <w:noProof/>
          <w:sz w:val="22"/>
          <w:szCs w:val="22"/>
          <w:lang w:eastAsia="en-GB"/>
        </w:rPr>
      </w:pPr>
      <w:r>
        <w:rPr>
          <w:noProof/>
        </w:rPr>
        <w:t>13.2.4.5.2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_Toc138440694 \h </w:instrText>
      </w:r>
      <w:r>
        <w:rPr>
          <w:noProof/>
        </w:rPr>
      </w:r>
      <w:r>
        <w:rPr>
          <w:noProof/>
        </w:rPr>
        <w:fldChar w:fldCharType="separate"/>
      </w:r>
      <w:r>
        <w:rPr>
          <w:noProof/>
        </w:rPr>
        <w:t>310</w:t>
      </w:r>
      <w:r>
        <w:rPr>
          <w:noProof/>
        </w:rPr>
        <w:fldChar w:fldCharType="end"/>
      </w:r>
    </w:p>
    <w:p w14:paraId="2685E8B5" w14:textId="4C86FE73" w:rsidR="00593EA7" w:rsidRDefault="00593EA7">
      <w:pPr>
        <w:pStyle w:val="TOC6"/>
        <w:rPr>
          <w:rFonts w:asciiTheme="minorHAnsi" w:eastAsiaTheme="minorEastAsia" w:hAnsiTheme="minorHAnsi" w:cstheme="minorBidi"/>
          <w:noProof/>
          <w:sz w:val="22"/>
          <w:szCs w:val="22"/>
          <w:lang w:eastAsia="en-GB"/>
        </w:rPr>
      </w:pPr>
      <w:r>
        <w:rPr>
          <w:noProof/>
        </w:rPr>
        <w:t>13.2.4.5.2.1</w:t>
      </w:r>
      <w:r>
        <w:rPr>
          <w:rFonts w:asciiTheme="minorHAnsi" w:eastAsiaTheme="minorEastAsia" w:hAnsiTheme="minorHAnsi" w:cstheme="minorBidi"/>
          <w:noProof/>
          <w:sz w:val="22"/>
          <w:szCs w:val="22"/>
          <w:lang w:eastAsia="en-GB"/>
        </w:rPr>
        <w:tab/>
      </w:r>
      <w:r>
        <w:rPr>
          <w:noProof/>
        </w:rPr>
        <w:t>Receiving intent to release the communication</w:t>
      </w:r>
      <w:r>
        <w:rPr>
          <w:noProof/>
        </w:rPr>
        <w:tab/>
      </w:r>
      <w:r>
        <w:rPr>
          <w:noProof/>
        </w:rPr>
        <w:fldChar w:fldCharType="begin" w:fldLock="1"/>
      </w:r>
      <w:r>
        <w:rPr>
          <w:noProof/>
        </w:rPr>
        <w:instrText xml:space="preserve"> PAGEREF _Toc138440695 \h </w:instrText>
      </w:r>
      <w:r>
        <w:rPr>
          <w:noProof/>
        </w:rPr>
      </w:r>
      <w:r>
        <w:rPr>
          <w:noProof/>
        </w:rPr>
        <w:fldChar w:fldCharType="separate"/>
      </w:r>
      <w:r>
        <w:rPr>
          <w:noProof/>
        </w:rPr>
        <w:t>310</w:t>
      </w:r>
      <w:r>
        <w:rPr>
          <w:noProof/>
        </w:rPr>
        <w:fldChar w:fldCharType="end"/>
      </w:r>
    </w:p>
    <w:p w14:paraId="7A3D31C8" w14:textId="4CC9AA2C" w:rsidR="00593EA7" w:rsidRDefault="00593EA7">
      <w:pPr>
        <w:pStyle w:val="TOC6"/>
        <w:rPr>
          <w:rFonts w:asciiTheme="minorHAnsi" w:eastAsiaTheme="minorEastAsia" w:hAnsiTheme="minorHAnsi" w:cstheme="minorBidi"/>
          <w:noProof/>
          <w:sz w:val="22"/>
          <w:szCs w:val="22"/>
          <w:lang w:eastAsia="en-GB"/>
        </w:rPr>
      </w:pPr>
      <w:r>
        <w:rPr>
          <w:noProof/>
        </w:rPr>
        <w:t>13.2.4.5.2.2</w:t>
      </w:r>
      <w:r>
        <w:rPr>
          <w:rFonts w:asciiTheme="minorHAnsi" w:eastAsiaTheme="minorEastAsia" w:hAnsiTheme="minorHAnsi" w:cstheme="minorBidi"/>
          <w:noProof/>
          <w:sz w:val="22"/>
          <w:szCs w:val="22"/>
          <w:lang w:eastAsia="en-GB"/>
        </w:rPr>
        <w:tab/>
      </w:r>
      <w:r>
        <w:rPr>
          <w:noProof/>
        </w:rPr>
        <w:t>Request for extension of communication</w:t>
      </w:r>
      <w:r>
        <w:rPr>
          <w:noProof/>
        </w:rPr>
        <w:tab/>
      </w:r>
      <w:r>
        <w:rPr>
          <w:noProof/>
        </w:rPr>
        <w:fldChar w:fldCharType="begin" w:fldLock="1"/>
      </w:r>
      <w:r>
        <w:rPr>
          <w:noProof/>
        </w:rPr>
        <w:instrText xml:space="preserve"> PAGEREF _Toc138440696 \h </w:instrText>
      </w:r>
      <w:r>
        <w:rPr>
          <w:noProof/>
        </w:rPr>
      </w:r>
      <w:r>
        <w:rPr>
          <w:noProof/>
        </w:rPr>
        <w:fldChar w:fldCharType="separate"/>
      </w:r>
      <w:r>
        <w:rPr>
          <w:noProof/>
        </w:rPr>
        <w:t>310</w:t>
      </w:r>
      <w:r>
        <w:rPr>
          <w:noProof/>
        </w:rPr>
        <w:fldChar w:fldCharType="end"/>
      </w:r>
    </w:p>
    <w:p w14:paraId="18ABB12E" w14:textId="332ED042" w:rsidR="00593EA7" w:rsidRDefault="00593EA7">
      <w:pPr>
        <w:pStyle w:val="TOC6"/>
        <w:rPr>
          <w:rFonts w:asciiTheme="minorHAnsi" w:eastAsiaTheme="minorEastAsia" w:hAnsiTheme="minorHAnsi" w:cstheme="minorBidi"/>
          <w:noProof/>
          <w:sz w:val="22"/>
          <w:szCs w:val="22"/>
          <w:lang w:eastAsia="en-GB"/>
        </w:rPr>
      </w:pPr>
      <w:r>
        <w:rPr>
          <w:noProof/>
        </w:rPr>
        <w:t>13.2.4.5.2.3</w:t>
      </w:r>
      <w:r>
        <w:rPr>
          <w:rFonts w:asciiTheme="minorHAnsi" w:eastAsiaTheme="minorEastAsia" w:hAnsiTheme="minorHAnsi" w:cstheme="minorBidi"/>
          <w:noProof/>
          <w:sz w:val="22"/>
          <w:szCs w:val="22"/>
          <w:lang w:eastAsia="en-GB"/>
        </w:rPr>
        <w:tab/>
      </w:r>
      <w:r>
        <w:rPr>
          <w:noProof/>
        </w:rPr>
        <w:t>Receiving response to communication extension request</w:t>
      </w:r>
      <w:r>
        <w:rPr>
          <w:noProof/>
        </w:rPr>
        <w:tab/>
      </w:r>
      <w:r>
        <w:rPr>
          <w:noProof/>
        </w:rPr>
        <w:fldChar w:fldCharType="begin" w:fldLock="1"/>
      </w:r>
      <w:r>
        <w:rPr>
          <w:noProof/>
        </w:rPr>
        <w:instrText xml:space="preserve"> PAGEREF _Toc138440697 \h </w:instrText>
      </w:r>
      <w:r>
        <w:rPr>
          <w:noProof/>
        </w:rPr>
      </w:r>
      <w:r>
        <w:rPr>
          <w:noProof/>
        </w:rPr>
        <w:fldChar w:fldCharType="separate"/>
      </w:r>
      <w:r>
        <w:rPr>
          <w:noProof/>
        </w:rPr>
        <w:t>311</w:t>
      </w:r>
      <w:r>
        <w:rPr>
          <w:noProof/>
        </w:rPr>
        <w:fldChar w:fldCharType="end"/>
      </w:r>
    </w:p>
    <w:p w14:paraId="0DB8FE5E" w14:textId="177D47F4" w:rsidR="00593EA7" w:rsidRDefault="00593EA7">
      <w:pPr>
        <w:pStyle w:val="TOC5"/>
        <w:rPr>
          <w:rFonts w:asciiTheme="minorHAnsi" w:eastAsiaTheme="minorEastAsia" w:hAnsiTheme="minorHAnsi" w:cstheme="minorBidi"/>
          <w:noProof/>
          <w:sz w:val="22"/>
          <w:szCs w:val="22"/>
          <w:lang w:eastAsia="en-GB"/>
        </w:rPr>
      </w:pPr>
      <w:r>
        <w:rPr>
          <w:noProof/>
        </w:rPr>
        <w:t>13.2.4.5.3</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_Toc138440698 \h </w:instrText>
      </w:r>
      <w:r>
        <w:rPr>
          <w:noProof/>
        </w:rPr>
      </w:r>
      <w:r>
        <w:rPr>
          <w:noProof/>
        </w:rPr>
        <w:fldChar w:fldCharType="separate"/>
      </w:r>
      <w:r>
        <w:rPr>
          <w:noProof/>
        </w:rPr>
        <w:t>311</w:t>
      </w:r>
      <w:r>
        <w:rPr>
          <w:noProof/>
        </w:rPr>
        <w:fldChar w:fldCharType="end"/>
      </w:r>
    </w:p>
    <w:p w14:paraId="0D0308A9" w14:textId="13B5AD50" w:rsidR="00593EA7" w:rsidRDefault="00593EA7">
      <w:pPr>
        <w:pStyle w:val="TOC6"/>
        <w:rPr>
          <w:rFonts w:asciiTheme="minorHAnsi" w:eastAsiaTheme="minorEastAsia" w:hAnsiTheme="minorHAnsi" w:cstheme="minorBidi"/>
          <w:noProof/>
          <w:sz w:val="22"/>
          <w:szCs w:val="22"/>
          <w:lang w:eastAsia="en-GB"/>
        </w:rPr>
      </w:pPr>
      <w:r>
        <w:rPr>
          <w:noProof/>
        </w:rPr>
        <w:t>13.2.4.5.3.1</w:t>
      </w:r>
      <w:r>
        <w:rPr>
          <w:rFonts w:asciiTheme="minorHAnsi" w:eastAsiaTheme="minorEastAsia" w:hAnsiTheme="minorHAnsi" w:cstheme="minorBidi"/>
          <w:noProof/>
          <w:sz w:val="22"/>
          <w:szCs w:val="22"/>
          <w:lang w:eastAsia="en-GB"/>
        </w:rPr>
        <w:tab/>
      </w:r>
      <w:r>
        <w:rPr>
          <w:noProof/>
        </w:rPr>
        <w:t>Originating participating MCData function procedures</w:t>
      </w:r>
      <w:r>
        <w:rPr>
          <w:noProof/>
        </w:rPr>
        <w:tab/>
      </w:r>
      <w:r>
        <w:rPr>
          <w:noProof/>
        </w:rPr>
        <w:fldChar w:fldCharType="begin" w:fldLock="1"/>
      </w:r>
      <w:r>
        <w:rPr>
          <w:noProof/>
        </w:rPr>
        <w:instrText xml:space="preserve"> PAGEREF _Toc138440699 \h </w:instrText>
      </w:r>
      <w:r>
        <w:rPr>
          <w:noProof/>
        </w:rPr>
      </w:r>
      <w:r>
        <w:rPr>
          <w:noProof/>
        </w:rPr>
        <w:fldChar w:fldCharType="separate"/>
      </w:r>
      <w:r>
        <w:rPr>
          <w:noProof/>
        </w:rPr>
        <w:t>311</w:t>
      </w:r>
      <w:r>
        <w:rPr>
          <w:noProof/>
        </w:rPr>
        <w:fldChar w:fldCharType="end"/>
      </w:r>
    </w:p>
    <w:p w14:paraId="486FEAD3" w14:textId="23CE1291" w:rsidR="00593EA7" w:rsidRDefault="00593EA7">
      <w:pPr>
        <w:pStyle w:val="TOC6"/>
        <w:rPr>
          <w:rFonts w:asciiTheme="minorHAnsi" w:eastAsiaTheme="minorEastAsia" w:hAnsiTheme="minorHAnsi" w:cstheme="minorBidi"/>
          <w:noProof/>
          <w:sz w:val="22"/>
          <w:szCs w:val="22"/>
          <w:lang w:eastAsia="en-GB"/>
        </w:rPr>
      </w:pPr>
      <w:r>
        <w:rPr>
          <w:noProof/>
        </w:rPr>
        <w:t>13.2.4.5.3.2</w:t>
      </w:r>
      <w:r>
        <w:rPr>
          <w:rFonts w:asciiTheme="minorHAnsi" w:eastAsiaTheme="minorEastAsia" w:hAnsiTheme="minorHAnsi" w:cstheme="minorBidi"/>
          <w:noProof/>
          <w:sz w:val="22"/>
          <w:szCs w:val="22"/>
          <w:lang w:eastAsia="en-GB"/>
        </w:rPr>
        <w:tab/>
      </w:r>
      <w:r>
        <w:rPr>
          <w:noProof/>
        </w:rPr>
        <w:t>Terminating participating MCData function procedures</w:t>
      </w:r>
      <w:r>
        <w:rPr>
          <w:noProof/>
        </w:rPr>
        <w:tab/>
      </w:r>
      <w:r>
        <w:rPr>
          <w:noProof/>
        </w:rPr>
        <w:fldChar w:fldCharType="begin" w:fldLock="1"/>
      </w:r>
      <w:r>
        <w:rPr>
          <w:noProof/>
        </w:rPr>
        <w:instrText xml:space="preserve"> PAGEREF _Toc138440700 \h </w:instrText>
      </w:r>
      <w:r>
        <w:rPr>
          <w:noProof/>
        </w:rPr>
      </w:r>
      <w:r>
        <w:rPr>
          <w:noProof/>
        </w:rPr>
        <w:fldChar w:fldCharType="separate"/>
      </w:r>
      <w:r>
        <w:rPr>
          <w:noProof/>
        </w:rPr>
        <w:t>311</w:t>
      </w:r>
      <w:r>
        <w:rPr>
          <w:noProof/>
        </w:rPr>
        <w:fldChar w:fldCharType="end"/>
      </w:r>
    </w:p>
    <w:p w14:paraId="089079AC" w14:textId="1406C118" w:rsidR="00593EA7" w:rsidRDefault="00593EA7">
      <w:pPr>
        <w:pStyle w:val="TOC5"/>
        <w:rPr>
          <w:rFonts w:asciiTheme="minorHAnsi" w:eastAsiaTheme="minorEastAsia" w:hAnsiTheme="minorHAnsi" w:cstheme="minorBidi"/>
          <w:noProof/>
          <w:sz w:val="22"/>
          <w:szCs w:val="22"/>
          <w:lang w:eastAsia="en-GB"/>
        </w:rPr>
      </w:pPr>
      <w:r>
        <w:rPr>
          <w:noProof/>
        </w:rPr>
        <w:t>13.2.4.5.4</w:t>
      </w:r>
      <w:r>
        <w:rPr>
          <w:rFonts w:asciiTheme="minorHAnsi" w:eastAsiaTheme="minorEastAsia" w:hAnsiTheme="minorHAnsi" w:cstheme="minorBidi"/>
          <w:noProof/>
          <w:sz w:val="22"/>
          <w:szCs w:val="22"/>
          <w:lang w:eastAsia="en-GB"/>
        </w:rPr>
        <w:tab/>
      </w:r>
      <w:r>
        <w:rPr>
          <w:noProof/>
        </w:rPr>
        <w:t>Controlling MCData function procedures</w:t>
      </w:r>
      <w:r>
        <w:rPr>
          <w:noProof/>
        </w:rPr>
        <w:tab/>
      </w:r>
      <w:r>
        <w:rPr>
          <w:noProof/>
        </w:rPr>
        <w:fldChar w:fldCharType="begin" w:fldLock="1"/>
      </w:r>
      <w:r>
        <w:rPr>
          <w:noProof/>
        </w:rPr>
        <w:instrText xml:space="preserve"> PAGEREF _Toc138440701 \h </w:instrText>
      </w:r>
      <w:r>
        <w:rPr>
          <w:noProof/>
        </w:rPr>
      </w:r>
      <w:r>
        <w:rPr>
          <w:noProof/>
        </w:rPr>
        <w:fldChar w:fldCharType="separate"/>
      </w:r>
      <w:r>
        <w:rPr>
          <w:noProof/>
        </w:rPr>
        <w:t>311</w:t>
      </w:r>
      <w:r>
        <w:rPr>
          <w:noProof/>
        </w:rPr>
        <w:fldChar w:fldCharType="end"/>
      </w:r>
    </w:p>
    <w:p w14:paraId="299866DF" w14:textId="24BCCF11" w:rsidR="00593EA7" w:rsidRDefault="00593EA7">
      <w:pPr>
        <w:pStyle w:val="TOC6"/>
        <w:rPr>
          <w:rFonts w:asciiTheme="minorHAnsi" w:eastAsiaTheme="minorEastAsia" w:hAnsiTheme="minorHAnsi" w:cstheme="minorBidi"/>
          <w:noProof/>
          <w:sz w:val="22"/>
          <w:szCs w:val="22"/>
          <w:lang w:eastAsia="en-GB"/>
        </w:rPr>
      </w:pPr>
      <w:r>
        <w:rPr>
          <w:noProof/>
        </w:rPr>
        <w:t>13.2.4.5.4.1</w:t>
      </w:r>
      <w:r>
        <w:rPr>
          <w:rFonts w:asciiTheme="minorHAnsi" w:eastAsiaTheme="minorEastAsia" w:hAnsiTheme="minorHAnsi" w:cstheme="minorBidi"/>
          <w:noProof/>
          <w:sz w:val="22"/>
          <w:szCs w:val="22"/>
          <w:lang w:eastAsia="en-GB"/>
        </w:rPr>
        <w:tab/>
      </w:r>
      <w:r>
        <w:rPr>
          <w:noProof/>
        </w:rPr>
        <w:t>Sending intent to release a communication</w:t>
      </w:r>
      <w:r>
        <w:rPr>
          <w:noProof/>
        </w:rPr>
        <w:tab/>
      </w:r>
      <w:r>
        <w:rPr>
          <w:noProof/>
        </w:rPr>
        <w:fldChar w:fldCharType="begin" w:fldLock="1"/>
      </w:r>
      <w:r>
        <w:rPr>
          <w:noProof/>
        </w:rPr>
        <w:instrText xml:space="preserve"> PAGEREF _Toc138440702 \h </w:instrText>
      </w:r>
      <w:r>
        <w:rPr>
          <w:noProof/>
        </w:rPr>
      </w:r>
      <w:r>
        <w:rPr>
          <w:noProof/>
        </w:rPr>
        <w:fldChar w:fldCharType="separate"/>
      </w:r>
      <w:r>
        <w:rPr>
          <w:noProof/>
        </w:rPr>
        <w:t>311</w:t>
      </w:r>
      <w:r>
        <w:rPr>
          <w:noProof/>
        </w:rPr>
        <w:fldChar w:fldCharType="end"/>
      </w:r>
    </w:p>
    <w:p w14:paraId="56AF3301" w14:textId="5BB5EFB7" w:rsidR="00593EA7" w:rsidRDefault="00593EA7">
      <w:pPr>
        <w:pStyle w:val="TOC6"/>
        <w:rPr>
          <w:rFonts w:asciiTheme="minorHAnsi" w:eastAsiaTheme="minorEastAsia" w:hAnsiTheme="minorHAnsi" w:cstheme="minorBidi"/>
          <w:noProof/>
          <w:sz w:val="22"/>
          <w:szCs w:val="22"/>
          <w:lang w:eastAsia="en-GB"/>
        </w:rPr>
      </w:pPr>
      <w:r>
        <w:rPr>
          <w:noProof/>
        </w:rPr>
        <w:t>13.2.4.5.4.2</w:t>
      </w:r>
      <w:r>
        <w:rPr>
          <w:rFonts w:asciiTheme="minorHAnsi" w:eastAsiaTheme="minorEastAsia" w:hAnsiTheme="minorHAnsi" w:cstheme="minorBidi"/>
          <w:noProof/>
          <w:sz w:val="22"/>
          <w:szCs w:val="22"/>
          <w:lang w:eastAsia="en-GB"/>
        </w:rPr>
        <w:tab/>
      </w:r>
      <w:r>
        <w:rPr>
          <w:noProof/>
        </w:rPr>
        <w:t>Receiving request for extension of communication</w:t>
      </w:r>
      <w:r>
        <w:rPr>
          <w:noProof/>
        </w:rPr>
        <w:tab/>
      </w:r>
      <w:r>
        <w:rPr>
          <w:noProof/>
        </w:rPr>
        <w:fldChar w:fldCharType="begin" w:fldLock="1"/>
      </w:r>
      <w:r>
        <w:rPr>
          <w:noProof/>
        </w:rPr>
        <w:instrText xml:space="preserve"> PAGEREF _Toc138440703 \h </w:instrText>
      </w:r>
      <w:r>
        <w:rPr>
          <w:noProof/>
        </w:rPr>
      </w:r>
      <w:r>
        <w:rPr>
          <w:noProof/>
        </w:rPr>
        <w:fldChar w:fldCharType="separate"/>
      </w:r>
      <w:r>
        <w:rPr>
          <w:noProof/>
        </w:rPr>
        <w:t>312</w:t>
      </w:r>
      <w:r>
        <w:rPr>
          <w:noProof/>
        </w:rPr>
        <w:fldChar w:fldCharType="end"/>
      </w:r>
    </w:p>
    <w:p w14:paraId="1A449DD5" w14:textId="463E97C1" w:rsidR="00593EA7" w:rsidRDefault="00593EA7">
      <w:pPr>
        <w:pStyle w:val="TOC6"/>
        <w:rPr>
          <w:rFonts w:asciiTheme="minorHAnsi" w:eastAsiaTheme="minorEastAsia" w:hAnsiTheme="minorHAnsi" w:cstheme="minorBidi"/>
          <w:noProof/>
          <w:sz w:val="22"/>
          <w:szCs w:val="22"/>
          <w:lang w:eastAsia="en-GB"/>
        </w:rPr>
      </w:pPr>
      <w:r>
        <w:rPr>
          <w:noProof/>
        </w:rPr>
        <w:t>13.2.4.5.4.3</w:t>
      </w:r>
      <w:r>
        <w:rPr>
          <w:rFonts w:asciiTheme="minorHAnsi" w:eastAsiaTheme="minorEastAsia" w:hAnsiTheme="minorHAnsi" w:cstheme="minorBidi"/>
          <w:noProof/>
          <w:sz w:val="22"/>
          <w:szCs w:val="22"/>
          <w:lang w:eastAsia="en-GB"/>
        </w:rPr>
        <w:tab/>
      </w:r>
      <w:r>
        <w:rPr>
          <w:noProof/>
        </w:rPr>
        <w:t>Sending response to communication extension request</w:t>
      </w:r>
      <w:r>
        <w:rPr>
          <w:noProof/>
        </w:rPr>
        <w:tab/>
      </w:r>
      <w:r>
        <w:rPr>
          <w:noProof/>
        </w:rPr>
        <w:fldChar w:fldCharType="begin" w:fldLock="1"/>
      </w:r>
      <w:r>
        <w:rPr>
          <w:noProof/>
        </w:rPr>
        <w:instrText xml:space="preserve"> PAGEREF _Toc138440704 \h </w:instrText>
      </w:r>
      <w:r>
        <w:rPr>
          <w:noProof/>
        </w:rPr>
      </w:r>
      <w:r>
        <w:rPr>
          <w:noProof/>
        </w:rPr>
        <w:fldChar w:fldCharType="separate"/>
      </w:r>
      <w:r>
        <w:rPr>
          <w:noProof/>
        </w:rPr>
        <w:t>312</w:t>
      </w:r>
      <w:r>
        <w:rPr>
          <w:noProof/>
        </w:rPr>
        <w:fldChar w:fldCharType="end"/>
      </w:r>
    </w:p>
    <w:p w14:paraId="5567C081" w14:textId="7B148856" w:rsidR="00593EA7" w:rsidRDefault="00593EA7">
      <w:pPr>
        <w:pStyle w:val="TOC3"/>
        <w:rPr>
          <w:rFonts w:asciiTheme="minorHAnsi" w:eastAsiaTheme="minorEastAsia" w:hAnsiTheme="minorHAnsi" w:cstheme="minorBidi"/>
          <w:noProof/>
          <w:sz w:val="22"/>
          <w:szCs w:val="22"/>
          <w:lang w:eastAsia="en-GB"/>
        </w:rPr>
      </w:pPr>
      <w:r>
        <w:rPr>
          <w:noProof/>
        </w:rPr>
        <w:t>13.2.5</w:t>
      </w:r>
      <w:r>
        <w:rPr>
          <w:rFonts w:asciiTheme="minorHAnsi" w:eastAsiaTheme="minorEastAsia" w:hAnsiTheme="minorHAnsi" w:cstheme="minorBidi"/>
          <w:noProof/>
          <w:sz w:val="22"/>
          <w:szCs w:val="22"/>
          <w:lang w:eastAsia="en-GB"/>
        </w:rPr>
        <w:tab/>
      </w:r>
      <w:r>
        <w:rPr>
          <w:noProof/>
        </w:rPr>
        <w:t>Authorized MCData user initiated communication release without prior indication</w:t>
      </w:r>
      <w:r>
        <w:rPr>
          <w:noProof/>
        </w:rPr>
        <w:tab/>
      </w:r>
      <w:r>
        <w:rPr>
          <w:noProof/>
        </w:rPr>
        <w:fldChar w:fldCharType="begin" w:fldLock="1"/>
      </w:r>
      <w:r>
        <w:rPr>
          <w:noProof/>
        </w:rPr>
        <w:instrText xml:space="preserve"> PAGEREF _Toc138440705 \h </w:instrText>
      </w:r>
      <w:r>
        <w:rPr>
          <w:noProof/>
        </w:rPr>
      </w:r>
      <w:r>
        <w:rPr>
          <w:noProof/>
        </w:rPr>
        <w:fldChar w:fldCharType="separate"/>
      </w:r>
      <w:r>
        <w:rPr>
          <w:noProof/>
        </w:rPr>
        <w:t>312</w:t>
      </w:r>
      <w:r>
        <w:rPr>
          <w:noProof/>
        </w:rPr>
        <w:fldChar w:fldCharType="end"/>
      </w:r>
    </w:p>
    <w:p w14:paraId="085103B0" w14:textId="6F53D5A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_Toc138440706 \h </w:instrText>
      </w:r>
      <w:r>
        <w:rPr>
          <w:noProof/>
        </w:rPr>
      </w:r>
      <w:r>
        <w:rPr>
          <w:noProof/>
        </w:rPr>
        <w:fldChar w:fldCharType="separate"/>
      </w:r>
      <w:r>
        <w:rPr>
          <w:noProof/>
        </w:rPr>
        <w:t>312</w:t>
      </w:r>
      <w:r>
        <w:rPr>
          <w:noProof/>
        </w:rPr>
        <w:fldChar w:fldCharType="end"/>
      </w:r>
    </w:p>
    <w:p w14:paraId="27071CDA" w14:textId="43EF94D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.2</w:t>
      </w:r>
      <w:r>
        <w:rPr>
          <w:rFonts w:asciiTheme="minorHAnsi" w:eastAsiaTheme="minorEastAsia" w:hAnsiTheme="minorHAnsi" w:cstheme="minorBidi"/>
          <w:noProof/>
          <w:sz w:val="22"/>
          <w:szCs w:val="22"/>
          <w:lang w:eastAsia="en-GB"/>
        </w:rPr>
        <w:tab/>
      </w:r>
      <w:r>
        <w:rPr>
          <w:noProof/>
        </w:rPr>
        <w:t>Release of MCData communication over media plane</w:t>
      </w:r>
      <w:r>
        <w:rPr>
          <w:noProof/>
        </w:rPr>
        <w:tab/>
      </w:r>
      <w:r>
        <w:rPr>
          <w:noProof/>
        </w:rPr>
        <w:fldChar w:fldCharType="begin" w:fldLock="1"/>
      </w:r>
      <w:r>
        <w:rPr>
          <w:noProof/>
        </w:rPr>
        <w:instrText xml:space="preserve"> PAGEREF _Toc138440707 \h </w:instrText>
      </w:r>
      <w:r>
        <w:rPr>
          <w:noProof/>
        </w:rPr>
      </w:r>
      <w:r>
        <w:rPr>
          <w:noProof/>
        </w:rPr>
        <w:fldChar w:fldCharType="separate"/>
      </w:r>
      <w:r>
        <w:rPr>
          <w:noProof/>
        </w:rPr>
        <w:t>312</w:t>
      </w:r>
      <w:r>
        <w:rPr>
          <w:noProof/>
        </w:rPr>
        <w:fldChar w:fldCharType="end"/>
      </w:r>
    </w:p>
    <w:p w14:paraId="56EAAD96" w14:textId="33BEAFD2"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_Toc138440708 \h </w:instrText>
      </w:r>
      <w:r>
        <w:rPr>
          <w:noProof/>
        </w:rPr>
      </w:r>
      <w:r>
        <w:rPr>
          <w:noProof/>
        </w:rPr>
        <w:fldChar w:fldCharType="separate"/>
      </w:r>
      <w:r>
        <w:rPr>
          <w:noProof/>
        </w:rPr>
        <w:t>312</w:t>
      </w:r>
      <w:r>
        <w:rPr>
          <w:noProof/>
        </w:rPr>
        <w:fldChar w:fldCharType="end"/>
      </w:r>
    </w:p>
    <w:p w14:paraId="04123DE5" w14:textId="400308B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.2.</w:t>
      </w:r>
      <w:r w:rsidRPr="00214166">
        <w:rPr>
          <w:rFonts w:eastAsia="Malgun Gothic"/>
          <w:noProof/>
          <w:lang w:val="en-US"/>
        </w:rPr>
        <w:t>2</w:t>
      </w:r>
      <w:r>
        <w:rPr>
          <w:rFonts w:asciiTheme="minorHAnsi" w:eastAsiaTheme="minorEastAsia" w:hAnsiTheme="minorHAnsi" w:cstheme="minorBidi"/>
          <w:noProof/>
          <w:sz w:val="22"/>
          <w:szCs w:val="22"/>
          <w:lang w:eastAsia="en-GB"/>
        </w:rPr>
        <w:tab/>
      </w:r>
      <w:r w:rsidRPr="00214166">
        <w:rPr>
          <w:rFonts w:eastAsia="SimSun"/>
          <w:noProof/>
        </w:rPr>
        <w:t>Authorized MCData client procedures</w:t>
      </w:r>
      <w:r>
        <w:rPr>
          <w:noProof/>
        </w:rPr>
        <w:tab/>
      </w:r>
      <w:r>
        <w:rPr>
          <w:noProof/>
        </w:rPr>
        <w:fldChar w:fldCharType="begin" w:fldLock="1"/>
      </w:r>
      <w:r>
        <w:rPr>
          <w:noProof/>
        </w:rPr>
        <w:instrText xml:space="preserve"> PAGEREF _Toc138440709 \h </w:instrText>
      </w:r>
      <w:r>
        <w:rPr>
          <w:noProof/>
        </w:rPr>
      </w:r>
      <w:r>
        <w:rPr>
          <w:noProof/>
        </w:rPr>
        <w:fldChar w:fldCharType="separate"/>
      </w:r>
      <w:r>
        <w:rPr>
          <w:noProof/>
        </w:rPr>
        <w:t>313</w:t>
      </w:r>
      <w:r>
        <w:rPr>
          <w:noProof/>
        </w:rPr>
        <w:fldChar w:fldCharType="end"/>
      </w:r>
    </w:p>
    <w:p w14:paraId="4ADD2AF8" w14:textId="174CFFE1"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5</w:t>
      </w:r>
      <w:r>
        <w:rPr>
          <w:noProof/>
        </w:rPr>
        <w:t>.2.</w:t>
      </w:r>
      <w:r w:rsidRPr="00214166">
        <w:rPr>
          <w:noProof/>
          <w:lang w:val="en-US"/>
        </w:rPr>
        <w:t>2</w:t>
      </w:r>
      <w:r>
        <w:rPr>
          <w:noProof/>
        </w:rPr>
        <w:t>.1</w:t>
      </w:r>
      <w:r>
        <w:rPr>
          <w:rFonts w:asciiTheme="minorHAnsi" w:eastAsiaTheme="minorEastAsia" w:hAnsiTheme="minorHAnsi" w:cstheme="minorBidi"/>
          <w:noProof/>
          <w:sz w:val="22"/>
          <w:szCs w:val="22"/>
          <w:lang w:eastAsia="en-GB"/>
        </w:rPr>
        <w:tab/>
      </w:r>
      <w:r w:rsidRPr="00214166">
        <w:rPr>
          <w:noProof/>
          <w:lang w:val="en-US"/>
        </w:rPr>
        <w:t xml:space="preserve">Sending </w:t>
      </w:r>
      <w:r>
        <w:rPr>
          <w:noProof/>
        </w:rPr>
        <w:t>communication</w:t>
      </w:r>
      <w:r w:rsidRPr="00214166">
        <w:rPr>
          <w:noProof/>
          <w:lang w:val="en-US"/>
        </w:rPr>
        <w:t xml:space="preserve"> release request</w:t>
      </w:r>
      <w:r>
        <w:rPr>
          <w:noProof/>
        </w:rPr>
        <w:tab/>
      </w:r>
      <w:r>
        <w:rPr>
          <w:noProof/>
        </w:rPr>
        <w:fldChar w:fldCharType="begin" w:fldLock="1"/>
      </w:r>
      <w:r>
        <w:rPr>
          <w:noProof/>
        </w:rPr>
        <w:instrText xml:space="preserve"> PAGEREF _Toc138440710 \h </w:instrText>
      </w:r>
      <w:r>
        <w:rPr>
          <w:noProof/>
        </w:rPr>
      </w:r>
      <w:r>
        <w:rPr>
          <w:noProof/>
        </w:rPr>
        <w:fldChar w:fldCharType="separate"/>
      </w:r>
      <w:r>
        <w:rPr>
          <w:noProof/>
        </w:rPr>
        <w:t>313</w:t>
      </w:r>
      <w:r>
        <w:rPr>
          <w:noProof/>
        </w:rPr>
        <w:fldChar w:fldCharType="end"/>
      </w:r>
    </w:p>
    <w:p w14:paraId="21C64F73" w14:textId="6DBC993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.2.</w:t>
      </w:r>
      <w:r w:rsidRPr="00214166">
        <w:rPr>
          <w:rFonts w:eastAsia="Malgun Gothic"/>
          <w:noProof/>
          <w:lang w:val="en-US"/>
        </w:rPr>
        <w:t>3</w:t>
      </w:r>
      <w:r>
        <w:rPr>
          <w:rFonts w:asciiTheme="minorHAnsi" w:eastAsiaTheme="minorEastAsia" w:hAnsiTheme="minorHAnsi" w:cstheme="minorBidi"/>
          <w:noProof/>
          <w:sz w:val="22"/>
          <w:szCs w:val="22"/>
          <w:lang w:eastAsia="en-GB"/>
        </w:rPr>
        <w:tab/>
      </w:r>
      <w:r w:rsidRPr="00214166">
        <w:rPr>
          <w:rFonts w:eastAsia="SimSun"/>
          <w:noProof/>
        </w:rPr>
        <w:t>Participating MCData function procedures</w:t>
      </w:r>
      <w:r>
        <w:rPr>
          <w:noProof/>
        </w:rPr>
        <w:tab/>
      </w:r>
      <w:r>
        <w:rPr>
          <w:noProof/>
        </w:rPr>
        <w:fldChar w:fldCharType="begin" w:fldLock="1"/>
      </w:r>
      <w:r>
        <w:rPr>
          <w:noProof/>
        </w:rPr>
        <w:instrText xml:space="preserve"> PAGEREF _Toc138440711 \h </w:instrText>
      </w:r>
      <w:r>
        <w:rPr>
          <w:noProof/>
        </w:rPr>
      </w:r>
      <w:r>
        <w:rPr>
          <w:noProof/>
        </w:rPr>
        <w:fldChar w:fldCharType="separate"/>
      </w:r>
      <w:r>
        <w:rPr>
          <w:noProof/>
        </w:rPr>
        <w:t>313</w:t>
      </w:r>
      <w:r>
        <w:rPr>
          <w:noProof/>
        </w:rPr>
        <w:fldChar w:fldCharType="end"/>
      </w:r>
    </w:p>
    <w:p w14:paraId="4FE2C312" w14:textId="36DFF932"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13.2.5</w:t>
      </w:r>
      <w:r>
        <w:rPr>
          <w:noProof/>
        </w:rPr>
        <w:t>.2.</w:t>
      </w:r>
      <w:r w:rsidRPr="00214166">
        <w:rPr>
          <w:noProof/>
          <w:lang w:val="en-US"/>
        </w:rPr>
        <w:t>3</w:t>
      </w:r>
      <w:r>
        <w:rPr>
          <w:noProof/>
        </w:rPr>
        <w:t>.</w:t>
      </w:r>
      <w:r w:rsidRPr="00214166">
        <w:rPr>
          <w:noProof/>
          <w:lang w:val="en-US"/>
        </w:rPr>
        <w:t>1</w:t>
      </w:r>
      <w:r>
        <w:rPr>
          <w:rFonts w:asciiTheme="minorHAnsi" w:eastAsiaTheme="minorEastAsia" w:hAnsiTheme="minorHAnsi" w:cstheme="minorBidi"/>
          <w:noProof/>
          <w:sz w:val="22"/>
          <w:szCs w:val="22"/>
          <w:lang w:eastAsia="en-GB"/>
        </w:rPr>
        <w:tab/>
      </w:r>
      <w:r w:rsidRPr="00214166">
        <w:rPr>
          <w:noProof/>
          <w:lang w:val="en-US"/>
        </w:rPr>
        <w:t xml:space="preserve">Receiving </w:t>
      </w:r>
      <w:r w:rsidRPr="00214166">
        <w:rPr>
          <w:rFonts w:eastAsia="SimSun"/>
          <w:noProof/>
        </w:rPr>
        <w:t xml:space="preserve">SIP INFO request from the </w:t>
      </w:r>
      <w:r w:rsidRPr="00214166">
        <w:rPr>
          <w:rFonts w:eastAsia="SimSun"/>
          <w:noProof/>
          <w:lang w:val="en-US"/>
        </w:rPr>
        <w:t xml:space="preserve">authorized </w:t>
      </w:r>
      <w:r w:rsidRPr="00214166">
        <w:rPr>
          <w:rFonts w:eastAsia="SimSun"/>
          <w:noProof/>
        </w:rPr>
        <w:t>MCData client</w:t>
      </w:r>
      <w:r>
        <w:rPr>
          <w:noProof/>
        </w:rPr>
        <w:tab/>
      </w:r>
      <w:r>
        <w:rPr>
          <w:noProof/>
        </w:rPr>
        <w:fldChar w:fldCharType="begin" w:fldLock="1"/>
      </w:r>
      <w:r>
        <w:rPr>
          <w:noProof/>
        </w:rPr>
        <w:instrText xml:space="preserve"> PAGEREF _Toc138440712 \h </w:instrText>
      </w:r>
      <w:r>
        <w:rPr>
          <w:noProof/>
        </w:rPr>
      </w:r>
      <w:r>
        <w:rPr>
          <w:noProof/>
        </w:rPr>
        <w:fldChar w:fldCharType="separate"/>
      </w:r>
      <w:r>
        <w:rPr>
          <w:noProof/>
        </w:rPr>
        <w:t>313</w:t>
      </w:r>
      <w:r>
        <w:rPr>
          <w:noProof/>
        </w:rPr>
        <w:fldChar w:fldCharType="end"/>
      </w:r>
    </w:p>
    <w:p w14:paraId="496270A4" w14:textId="2ADB81F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.2.</w:t>
      </w:r>
      <w:r w:rsidRPr="00214166">
        <w:rPr>
          <w:rFonts w:eastAsia="Malgun Gothic"/>
          <w:noProof/>
          <w:lang w:val="en-US"/>
        </w:rPr>
        <w:t>4</w:t>
      </w:r>
      <w:r>
        <w:rPr>
          <w:rFonts w:asciiTheme="minorHAnsi" w:eastAsiaTheme="minorEastAsia" w:hAnsiTheme="minorHAnsi" w:cstheme="minorBidi"/>
          <w:noProof/>
          <w:sz w:val="22"/>
          <w:szCs w:val="22"/>
          <w:lang w:eastAsia="en-GB"/>
        </w:rPr>
        <w:tab/>
      </w:r>
      <w:r w:rsidRPr="00214166">
        <w:rPr>
          <w:rFonts w:eastAsia="SimSun"/>
          <w:noProof/>
        </w:rPr>
        <w:t>Controlling MCData function procedures</w:t>
      </w:r>
      <w:r>
        <w:rPr>
          <w:noProof/>
        </w:rPr>
        <w:tab/>
      </w:r>
      <w:r>
        <w:rPr>
          <w:noProof/>
        </w:rPr>
        <w:fldChar w:fldCharType="begin" w:fldLock="1"/>
      </w:r>
      <w:r>
        <w:rPr>
          <w:noProof/>
        </w:rPr>
        <w:instrText xml:space="preserve"> PAGEREF _Toc138440713 \h </w:instrText>
      </w:r>
      <w:r>
        <w:rPr>
          <w:noProof/>
        </w:rPr>
      </w:r>
      <w:r>
        <w:rPr>
          <w:noProof/>
        </w:rPr>
        <w:fldChar w:fldCharType="separate"/>
      </w:r>
      <w:r>
        <w:rPr>
          <w:noProof/>
        </w:rPr>
        <w:t>313</w:t>
      </w:r>
      <w:r>
        <w:rPr>
          <w:noProof/>
        </w:rPr>
        <w:fldChar w:fldCharType="end"/>
      </w:r>
    </w:p>
    <w:p w14:paraId="60881B05" w14:textId="676D71EB"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5</w:t>
      </w:r>
      <w:r>
        <w:rPr>
          <w:noProof/>
        </w:rPr>
        <w:t>.2.</w:t>
      </w:r>
      <w:r w:rsidRPr="00214166">
        <w:rPr>
          <w:noProof/>
          <w:lang w:val="en-US"/>
        </w:rPr>
        <w:t>4.1</w:t>
      </w:r>
      <w:r>
        <w:rPr>
          <w:rFonts w:asciiTheme="minorHAnsi" w:eastAsiaTheme="minorEastAsia" w:hAnsiTheme="minorHAnsi" w:cstheme="minorBidi"/>
          <w:noProof/>
          <w:sz w:val="22"/>
          <w:szCs w:val="22"/>
          <w:lang w:eastAsia="en-GB"/>
        </w:rPr>
        <w:tab/>
      </w:r>
      <w:r w:rsidRPr="00214166">
        <w:rPr>
          <w:noProof/>
          <w:lang w:val="en-US"/>
        </w:rPr>
        <w:t>Receiving request to</w:t>
      </w:r>
      <w:r>
        <w:rPr>
          <w:noProof/>
        </w:rPr>
        <w:t xml:space="preserve"> release the communication</w:t>
      </w:r>
      <w:r w:rsidRPr="00214166">
        <w:rPr>
          <w:noProof/>
          <w:lang w:val="en-US"/>
        </w:rPr>
        <w:t xml:space="preserve"> from authorized MCData user</w:t>
      </w:r>
      <w:r>
        <w:rPr>
          <w:noProof/>
        </w:rPr>
        <w:tab/>
      </w:r>
      <w:r>
        <w:rPr>
          <w:noProof/>
        </w:rPr>
        <w:fldChar w:fldCharType="begin" w:fldLock="1"/>
      </w:r>
      <w:r>
        <w:rPr>
          <w:noProof/>
        </w:rPr>
        <w:instrText xml:space="preserve"> PAGEREF _Toc138440714 \h </w:instrText>
      </w:r>
      <w:r>
        <w:rPr>
          <w:noProof/>
        </w:rPr>
      </w:r>
      <w:r>
        <w:rPr>
          <w:noProof/>
        </w:rPr>
        <w:fldChar w:fldCharType="separate"/>
      </w:r>
      <w:r>
        <w:rPr>
          <w:noProof/>
        </w:rPr>
        <w:t>313</w:t>
      </w:r>
      <w:r>
        <w:rPr>
          <w:noProof/>
        </w:rPr>
        <w:fldChar w:fldCharType="end"/>
      </w:r>
    </w:p>
    <w:p w14:paraId="608167AE" w14:textId="4078967F"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.3</w:t>
      </w:r>
      <w:r>
        <w:rPr>
          <w:rFonts w:asciiTheme="minorHAnsi" w:eastAsiaTheme="minorEastAsia" w:hAnsiTheme="minorHAnsi" w:cstheme="minorBidi"/>
          <w:noProof/>
          <w:sz w:val="22"/>
          <w:szCs w:val="22"/>
          <w:lang w:eastAsia="en-GB"/>
        </w:rPr>
        <w:tab/>
      </w:r>
      <w:r>
        <w:rPr>
          <w:noProof/>
        </w:rPr>
        <w:t>Release of MCData communication over HTTP</w:t>
      </w:r>
      <w:r>
        <w:rPr>
          <w:noProof/>
        </w:rPr>
        <w:tab/>
      </w:r>
      <w:r>
        <w:rPr>
          <w:noProof/>
        </w:rPr>
        <w:fldChar w:fldCharType="begin" w:fldLock="1"/>
      </w:r>
      <w:r>
        <w:rPr>
          <w:noProof/>
        </w:rPr>
        <w:instrText xml:space="preserve"> PAGEREF _Toc138440715 \h </w:instrText>
      </w:r>
      <w:r>
        <w:rPr>
          <w:noProof/>
        </w:rPr>
      </w:r>
      <w:r>
        <w:rPr>
          <w:noProof/>
        </w:rPr>
        <w:fldChar w:fldCharType="separate"/>
      </w:r>
      <w:r>
        <w:rPr>
          <w:noProof/>
        </w:rPr>
        <w:t>314</w:t>
      </w:r>
      <w:r>
        <w:rPr>
          <w:noProof/>
        </w:rPr>
        <w:fldChar w:fldCharType="end"/>
      </w:r>
    </w:p>
    <w:p w14:paraId="5F736862" w14:textId="05C2EEB1"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_Toc138440716 \h </w:instrText>
      </w:r>
      <w:r>
        <w:rPr>
          <w:noProof/>
        </w:rPr>
      </w:r>
      <w:r>
        <w:rPr>
          <w:noProof/>
        </w:rPr>
        <w:fldChar w:fldCharType="separate"/>
      </w:r>
      <w:r>
        <w:rPr>
          <w:noProof/>
        </w:rPr>
        <w:t>314</w:t>
      </w:r>
      <w:r>
        <w:rPr>
          <w:noProof/>
        </w:rPr>
        <w:fldChar w:fldCharType="end"/>
      </w:r>
    </w:p>
    <w:p w14:paraId="69786033" w14:textId="6004939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5</w:t>
      </w:r>
      <w:r w:rsidRPr="00214166">
        <w:rPr>
          <w:rFonts w:eastAsia="Malgun Gothic"/>
          <w:noProof/>
        </w:rPr>
        <w:t>.3.</w:t>
      </w:r>
      <w:r w:rsidRPr="00214166">
        <w:rPr>
          <w:rFonts w:eastAsia="Malgun Gothic"/>
          <w:noProof/>
          <w:lang w:val="en-US"/>
        </w:rPr>
        <w:t>2</w:t>
      </w:r>
      <w:r>
        <w:rPr>
          <w:rFonts w:asciiTheme="minorHAnsi" w:eastAsiaTheme="minorEastAsia" w:hAnsiTheme="minorHAnsi" w:cstheme="minorBidi"/>
          <w:noProof/>
          <w:sz w:val="22"/>
          <w:szCs w:val="22"/>
          <w:lang w:eastAsia="en-GB"/>
        </w:rPr>
        <w:tab/>
      </w:r>
      <w:r w:rsidRPr="00214166">
        <w:rPr>
          <w:rFonts w:eastAsia="SimSun"/>
          <w:noProof/>
        </w:rPr>
        <w:t>Authorized MCData client procedures</w:t>
      </w:r>
      <w:r>
        <w:rPr>
          <w:noProof/>
        </w:rPr>
        <w:tab/>
      </w:r>
      <w:r>
        <w:rPr>
          <w:noProof/>
        </w:rPr>
        <w:fldChar w:fldCharType="begin" w:fldLock="1"/>
      </w:r>
      <w:r>
        <w:rPr>
          <w:noProof/>
        </w:rPr>
        <w:instrText xml:space="preserve"> PAGEREF _Toc138440717 \h </w:instrText>
      </w:r>
      <w:r>
        <w:rPr>
          <w:noProof/>
        </w:rPr>
      </w:r>
      <w:r>
        <w:rPr>
          <w:noProof/>
        </w:rPr>
        <w:fldChar w:fldCharType="separate"/>
      </w:r>
      <w:r>
        <w:rPr>
          <w:noProof/>
        </w:rPr>
        <w:t>314</w:t>
      </w:r>
      <w:r>
        <w:rPr>
          <w:noProof/>
        </w:rPr>
        <w:fldChar w:fldCharType="end"/>
      </w:r>
    </w:p>
    <w:p w14:paraId="4A0F743F" w14:textId="6743A90B"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5</w:t>
      </w:r>
      <w:r>
        <w:rPr>
          <w:noProof/>
        </w:rPr>
        <w:t>.3.</w:t>
      </w:r>
      <w:r w:rsidRPr="00214166">
        <w:rPr>
          <w:noProof/>
          <w:lang w:val="en-US"/>
        </w:rPr>
        <w:t>2</w:t>
      </w:r>
      <w:r>
        <w:rPr>
          <w:noProof/>
        </w:rPr>
        <w:t>.1</w:t>
      </w:r>
      <w:r>
        <w:rPr>
          <w:rFonts w:asciiTheme="minorHAnsi" w:eastAsiaTheme="minorEastAsia" w:hAnsiTheme="minorHAnsi" w:cstheme="minorBidi"/>
          <w:noProof/>
          <w:sz w:val="22"/>
          <w:szCs w:val="22"/>
          <w:lang w:eastAsia="en-GB"/>
        </w:rPr>
        <w:tab/>
      </w:r>
      <w:r w:rsidRPr="00214166">
        <w:rPr>
          <w:noProof/>
          <w:lang w:val="en-US"/>
        </w:rPr>
        <w:t xml:space="preserve">Sending </w:t>
      </w:r>
      <w:r>
        <w:rPr>
          <w:noProof/>
        </w:rPr>
        <w:t>communication</w:t>
      </w:r>
      <w:r w:rsidRPr="00214166">
        <w:rPr>
          <w:noProof/>
          <w:lang w:val="en-US"/>
        </w:rPr>
        <w:t xml:space="preserve"> release request</w:t>
      </w:r>
      <w:r>
        <w:rPr>
          <w:noProof/>
        </w:rPr>
        <w:tab/>
      </w:r>
      <w:r>
        <w:rPr>
          <w:noProof/>
        </w:rPr>
        <w:fldChar w:fldCharType="begin" w:fldLock="1"/>
      </w:r>
      <w:r>
        <w:rPr>
          <w:noProof/>
        </w:rPr>
        <w:instrText xml:space="preserve"> PAGEREF _Toc138440718 \h </w:instrText>
      </w:r>
      <w:r>
        <w:rPr>
          <w:noProof/>
        </w:rPr>
      </w:r>
      <w:r>
        <w:rPr>
          <w:noProof/>
        </w:rPr>
        <w:fldChar w:fldCharType="separate"/>
      </w:r>
      <w:r>
        <w:rPr>
          <w:noProof/>
        </w:rPr>
        <w:t>314</w:t>
      </w:r>
      <w:r>
        <w:rPr>
          <w:noProof/>
        </w:rPr>
        <w:fldChar w:fldCharType="end"/>
      </w:r>
    </w:p>
    <w:p w14:paraId="4DEB680E" w14:textId="7BCF84BE"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13.2.5.3.2.2</w:t>
      </w:r>
      <w:r>
        <w:rPr>
          <w:rFonts w:asciiTheme="minorHAnsi" w:eastAsiaTheme="minorEastAsia" w:hAnsiTheme="minorHAnsi" w:cstheme="minorBidi"/>
          <w:noProof/>
          <w:sz w:val="22"/>
          <w:szCs w:val="22"/>
          <w:lang w:eastAsia="en-GB"/>
        </w:rPr>
        <w:tab/>
      </w:r>
      <w:r w:rsidRPr="00214166">
        <w:rPr>
          <w:rFonts w:eastAsia="SimSun"/>
          <w:noProof/>
        </w:rPr>
        <w:t>Receiving Release Response Type from server</w:t>
      </w:r>
      <w:r>
        <w:rPr>
          <w:noProof/>
        </w:rPr>
        <w:tab/>
      </w:r>
      <w:r>
        <w:rPr>
          <w:noProof/>
        </w:rPr>
        <w:fldChar w:fldCharType="begin" w:fldLock="1"/>
      </w:r>
      <w:r>
        <w:rPr>
          <w:noProof/>
        </w:rPr>
        <w:instrText xml:space="preserve"> PAGEREF _Toc138440719 \h </w:instrText>
      </w:r>
      <w:r>
        <w:rPr>
          <w:noProof/>
        </w:rPr>
      </w:r>
      <w:r>
        <w:rPr>
          <w:noProof/>
        </w:rPr>
        <w:fldChar w:fldCharType="separate"/>
      </w:r>
      <w:r>
        <w:rPr>
          <w:noProof/>
        </w:rPr>
        <w:t>315</w:t>
      </w:r>
      <w:r>
        <w:rPr>
          <w:noProof/>
        </w:rPr>
        <w:fldChar w:fldCharType="end"/>
      </w:r>
    </w:p>
    <w:p w14:paraId="5B03D2C0" w14:textId="0B96815E"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13.2.5.3.3</w:t>
      </w:r>
      <w:r>
        <w:rPr>
          <w:rFonts w:asciiTheme="minorHAnsi" w:eastAsiaTheme="minorEastAsia" w:hAnsiTheme="minorHAnsi" w:cstheme="minorBidi"/>
          <w:noProof/>
          <w:sz w:val="22"/>
          <w:szCs w:val="22"/>
          <w:lang w:eastAsia="en-GB"/>
        </w:rPr>
        <w:tab/>
      </w:r>
      <w:r w:rsidRPr="00214166">
        <w:rPr>
          <w:rFonts w:eastAsia="SimSun"/>
          <w:noProof/>
        </w:rPr>
        <w:t>Participating MCData function procedures</w:t>
      </w:r>
      <w:r>
        <w:rPr>
          <w:noProof/>
        </w:rPr>
        <w:tab/>
      </w:r>
      <w:r>
        <w:rPr>
          <w:noProof/>
        </w:rPr>
        <w:fldChar w:fldCharType="begin" w:fldLock="1"/>
      </w:r>
      <w:r>
        <w:rPr>
          <w:noProof/>
        </w:rPr>
        <w:instrText xml:space="preserve"> PAGEREF _Toc138440720 \h </w:instrText>
      </w:r>
      <w:r>
        <w:rPr>
          <w:noProof/>
        </w:rPr>
      </w:r>
      <w:r>
        <w:rPr>
          <w:noProof/>
        </w:rPr>
        <w:fldChar w:fldCharType="separate"/>
      </w:r>
      <w:r>
        <w:rPr>
          <w:noProof/>
        </w:rPr>
        <w:t>315</w:t>
      </w:r>
      <w:r>
        <w:rPr>
          <w:noProof/>
        </w:rPr>
        <w:fldChar w:fldCharType="end"/>
      </w:r>
    </w:p>
    <w:p w14:paraId="3CB8FEA5" w14:textId="108643F2" w:rsidR="00593EA7" w:rsidRDefault="00593EA7">
      <w:pPr>
        <w:pStyle w:val="TOC6"/>
        <w:rPr>
          <w:rFonts w:asciiTheme="minorHAnsi" w:eastAsiaTheme="minorEastAsia" w:hAnsiTheme="minorHAnsi" w:cstheme="minorBidi"/>
          <w:noProof/>
          <w:sz w:val="22"/>
          <w:szCs w:val="22"/>
          <w:lang w:eastAsia="en-GB"/>
        </w:rPr>
      </w:pPr>
      <w:r>
        <w:rPr>
          <w:noProof/>
        </w:rPr>
        <w:t>13.2.5.3.3.1</w:t>
      </w:r>
      <w:r>
        <w:rPr>
          <w:rFonts w:asciiTheme="minorHAnsi" w:eastAsiaTheme="minorEastAsia" w:hAnsiTheme="minorHAnsi" w:cstheme="minorBidi"/>
          <w:noProof/>
          <w:sz w:val="22"/>
          <w:szCs w:val="22"/>
          <w:lang w:eastAsia="en-GB"/>
        </w:rPr>
        <w:tab/>
      </w:r>
      <w:r>
        <w:rPr>
          <w:noProof/>
        </w:rPr>
        <w:t>Originating participating MCData function procedures</w:t>
      </w:r>
      <w:r>
        <w:rPr>
          <w:noProof/>
        </w:rPr>
        <w:tab/>
      </w:r>
      <w:r>
        <w:rPr>
          <w:noProof/>
        </w:rPr>
        <w:fldChar w:fldCharType="begin" w:fldLock="1"/>
      </w:r>
      <w:r>
        <w:rPr>
          <w:noProof/>
        </w:rPr>
        <w:instrText xml:space="preserve"> PAGEREF _Toc138440721 \h </w:instrText>
      </w:r>
      <w:r>
        <w:rPr>
          <w:noProof/>
        </w:rPr>
      </w:r>
      <w:r>
        <w:rPr>
          <w:noProof/>
        </w:rPr>
        <w:fldChar w:fldCharType="separate"/>
      </w:r>
      <w:r>
        <w:rPr>
          <w:noProof/>
        </w:rPr>
        <w:t>315</w:t>
      </w:r>
      <w:r>
        <w:rPr>
          <w:noProof/>
        </w:rPr>
        <w:fldChar w:fldCharType="end"/>
      </w:r>
    </w:p>
    <w:p w14:paraId="200DD330" w14:textId="6695D98A" w:rsidR="00593EA7" w:rsidRDefault="00593EA7">
      <w:pPr>
        <w:pStyle w:val="TOC6"/>
        <w:rPr>
          <w:rFonts w:asciiTheme="minorHAnsi" w:eastAsiaTheme="minorEastAsia" w:hAnsiTheme="minorHAnsi" w:cstheme="minorBidi"/>
          <w:noProof/>
          <w:sz w:val="22"/>
          <w:szCs w:val="22"/>
          <w:lang w:eastAsia="en-GB"/>
        </w:rPr>
      </w:pPr>
      <w:r>
        <w:rPr>
          <w:noProof/>
        </w:rPr>
        <w:t>13.2.5.3.3.2</w:t>
      </w:r>
      <w:r>
        <w:rPr>
          <w:rFonts w:asciiTheme="minorHAnsi" w:eastAsiaTheme="minorEastAsia" w:hAnsiTheme="minorHAnsi" w:cstheme="minorBidi"/>
          <w:noProof/>
          <w:sz w:val="22"/>
          <w:szCs w:val="22"/>
          <w:lang w:eastAsia="en-GB"/>
        </w:rPr>
        <w:tab/>
      </w:r>
      <w:r>
        <w:rPr>
          <w:noProof/>
        </w:rPr>
        <w:t>Terminating participating MCData function procedures</w:t>
      </w:r>
      <w:r>
        <w:rPr>
          <w:noProof/>
        </w:rPr>
        <w:tab/>
      </w:r>
      <w:r>
        <w:rPr>
          <w:noProof/>
        </w:rPr>
        <w:fldChar w:fldCharType="begin" w:fldLock="1"/>
      </w:r>
      <w:r>
        <w:rPr>
          <w:noProof/>
        </w:rPr>
        <w:instrText xml:space="preserve"> PAGEREF _Toc138440722 \h </w:instrText>
      </w:r>
      <w:r>
        <w:rPr>
          <w:noProof/>
        </w:rPr>
      </w:r>
      <w:r>
        <w:rPr>
          <w:noProof/>
        </w:rPr>
        <w:fldChar w:fldCharType="separate"/>
      </w:r>
      <w:r>
        <w:rPr>
          <w:noProof/>
        </w:rPr>
        <w:t>315</w:t>
      </w:r>
      <w:r>
        <w:rPr>
          <w:noProof/>
        </w:rPr>
        <w:fldChar w:fldCharType="end"/>
      </w:r>
    </w:p>
    <w:p w14:paraId="4D6BAAB5" w14:textId="40F0510B"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13.2.5.3.4</w:t>
      </w:r>
      <w:r>
        <w:rPr>
          <w:rFonts w:asciiTheme="minorHAnsi" w:eastAsiaTheme="minorEastAsia" w:hAnsiTheme="minorHAnsi" w:cstheme="minorBidi"/>
          <w:noProof/>
          <w:sz w:val="22"/>
          <w:szCs w:val="22"/>
          <w:lang w:eastAsia="en-GB"/>
        </w:rPr>
        <w:tab/>
      </w:r>
      <w:r w:rsidRPr="00214166">
        <w:rPr>
          <w:rFonts w:eastAsia="SimSun"/>
          <w:noProof/>
        </w:rPr>
        <w:t>Controlling MCData function procedures</w:t>
      </w:r>
      <w:r>
        <w:rPr>
          <w:noProof/>
        </w:rPr>
        <w:tab/>
      </w:r>
      <w:r>
        <w:rPr>
          <w:noProof/>
        </w:rPr>
        <w:fldChar w:fldCharType="begin" w:fldLock="1"/>
      </w:r>
      <w:r>
        <w:rPr>
          <w:noProof/>
        </w:rPr>
        <w:instrText xml:space="preserve"> PAGEREF _Toc138440723 \h </w:instrText>
      </w:r>
      <w:r>
        <w:rPr>
          <w:noProof/>
        </w:rPr>
      </w:r>
      <w:r>
        <w:rPr>
          <w:noProof/>
        </w:rPr>
        <w:fldChar w:fldCharType="separate"/>
      </w:r>
      <w:r>
        <w:rPr>
          <w:noProof/>
        </w:rPr>
        <w:t>315</w:t>
      </w:r>
      <w:r>
        <w:rPr>
          <w:noProof/>
        </w:rPr>
        <w:fldChar w:fldCharType="end"/>
      </w:r>
    </w:p>
    <w:p w14:paraId="3680CC87" w14:textId="5BBE801F" w:rsidR="00593EA7" w:rsidRDefault="00593EA7">
      <w:pPr>
        <w:pStyle w:val="TOC6"/>
        <w:rPr>
          <w:rFonts w:asciiTheme="minorHAnsi" w:eastAsiaTheme="minorEastAsia" w:hAnsiTheme="minorHAnsi" w:cstheme="minorBidi"/>
          <w:noProof/>
          <w:sz w:val="22"/>
          <w:szCs w:val="22"/>
          <w:lang w:eastAsia="en-GB"/>
        </w:rPr>
      </w:pPr>
      <w:r>
        <w:rPr>
          <w:noProof/>
        </w:rPr>
        <w:t>13.2.5.3.4.1</w:t>
      </w:r>
      <w:r>
        <w:rPr>
          <w:rFonts w:asciiTheme="minorHAnsi" w:eastAsiaTheme="minorEastAsia" w:hAnsiTheme="minorHAnsi" w:cstheme="minorBidi"/>
          <w:noProof/>
          <w:sz w:val="22"/>
          <w:szCs w:val="22"/>
          <w:lang w:eastAsia="en-GB"/>
        </w:rPr>
        <w:tab/>
      </w:r>
      <w:r>
        <w:rPr>
          <w:noProof/>
        </w:rPr>
        <w:t>Receiving request to release the communication from authorized MCData user</w:t>
      </w:r>
      <w:r>
        <w:rPr>
          <w:noProof/>
        </w:rPr>
        <w:tab/>
      </w:r>
      <w:r>
        <w:rPr>
          <w:noProof/>
        </w:rPr>
        <w:fldChar w:fldCharType="begin" w:fldLock="1"/>
      </w:r>
      <w:r>
        <w:rPr>
          <w:noProof/>
        </w:rPr>
        <w:instrText xml:space="preserve"> PAGEREF _Toc138440724 \h </w:instrText>
      </w:r>
      <w:r>
        <w:rPr>
          <w:noProof/>
        </w:rPr>
      </w:r>
      <w:r>
        <w:rPr>
          <w:noProof/>
        </w:rPr>
        <w:fldChar w:fldCharType="separate"/>
      </w:r>
      <w:r>
        <w:rPr>
          <w:noProof/>
        </w:rPr>
        <w:t>315</w:t>
      </w:r>
      <w:r>
        <w:rPr>
          <w:noProof/>
        </w:rPr>
        <w:fldChar w:fldCharType="end"/>
      </w:r>
    </w:p>
    <w:p w14:paraId="06332AAB" w14:textId="0BEE4B6C" w:rsidR="00593EA7" w:rsidRDefault="00593EA7">
      <w:pPr>
        <w:pStyle w:val="TOC3"/>
        <w:rPr>
          <w:rFonts w:asciiTheme="minorHAnsi" w:eastAsiaTheme="minorEastAsia" w:hAnsiTheme="minorHAnsi" w:cstheme="minorBidi"/>
          <w:noProof/>
          <w:sz w:val="22"/>
          <w:szCs w:val="22"/>
          <w:lang w:eastAsia="en-GB"/>
        </w:rPr>
      </w:pPr>
      <w:r>
        <w:rPr>
          <w:noProof/>
        </w:rPr>
        <w:t>13.2.6</w:t>
      </w:r>
      <w:r>
        <w:rPr>
          <w:rFonts w:asciiTheme="minorHAnsi" w:eastAsiaTheme="minorEastAsia" w:hAnsiTheme="minorHAnsi" w:cstheme="minorBidi"/>
          <w:noProof/>
          <w:sz w:val="22"/>
          <w:szCs w:val="22"/>
          <w:lang w:eastAsia="en-GB"/>
        </w:rPr>
        <w:tab/>
      </w:r>
      <w:r>
        <w:rPr>
          <w:noProof/>
        </w:rPr>
        <w:t>Authorized MCData user initiated communication release with prior indication</w:t>
      </w:r>
      <w:r>
        <w:rPr>
          <w:noProof/>
        </w:rPr>
        <w:tab/>
      </w:r>
      <w:r>
        <w:rPr>
          <w:noProof/>
        </w:rPr>
        <w:fldChar w:fldCharType="begin" w:fldLock="1"/>
      </w:r>
      <w:r>
        <w:rPr>
          <w:noProof/>
        </w:rPr>
        <w:instrText xml:space="preserve"> PAGEREF _Toc138440725 \h </w:instrText>
      </w:r>
      <w:r>
        <w:rPr>
          <w:noProof/>
        </w:rPr>
      </w:r>
      <w:r>
        <w:rPr>
          <w:noProof/>
        </w:rPr>
        <w:fldChar w:fldCharType="separate"/>
      </w:r>
      <w:r>
        <w:rPr>
          <w:noProof/>
        </w:rPr>
        <w:t>316</w:t>
      </w:r>
      <w:r>
        <w:rPr>
          <w:noProof/>
        </w:rPr>
        <w:fldChar w:fldCharType="end"/>
      </w:r>
    </w:p>
    <w:p w14:paraId="73F88A81" w14:textId="777FC35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6</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_Toc138440726 \h </w:instrText>
      </w:r>
      <w:r>
        <w:rPr>
          <w:noProof/>
        </w:rPr>
      </w:r>
      <w:r>
        <w:rPr>
          <w:noProof/>
        </w:rPr>
        <w:fldChar w:fldCharType="separate"/>
      </w:r>
      <w:r>
        <w:rPr>
          <w:noProof/>
        </w:rPr>
        <w:t>316</w:t>
      </w:r>
      <w:r>
        <w:rPr>
          <w:noProof/>
        </w:rPr>
        <w:fldChar w:fldCharType="end"/>
      </w:r>
    </w:p>
    <w:p w14:paraId="20E67365" w14:textId="4341EC02"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6</w:t>
      </w:r>
      <w:r w:rsidRPr="00214166">
        <w:rPr>
          <w:rFonts w:eastAsia="Malgun Gothic"/>
          <w:noProof/>
        </w:rPr>
        <w:t>.2</w:t>
      </w:r>
      <w:r>
        <w:rPr>
          <w:rFonts w:asciiTheme="minorHAnsi" w:eastAsiaTheme="minorEastAsia" w:hAnsiTheme="minorHAnsi" w:cstheme="minorBidi"/>
          <w:noProof/>
          <w:sz w:val="22"/>
          <w:szCs w:val="22"/>
          <w:lang w:eastAsia="en-GB"/>
        </w:rPr>
        <w:tab/>
      </w:r>
      <w:r>
        <w:rPr>
          <w:noProof/>
        </w:rPr>
        <w:t>Release of MCData communication over media plane</w:t>
      </w:r>
      <w:r>
        <w:rPr>
          <w:noProof/>
        </w:rPr>
        <w:tab/>
      </w:r>
      <w:r>
        <w:rPr>
          <w:noProof/>
        </w:rPr>
        <w:fldChar w:fldCharType="begin" w:fldLock="1"/>
      </w:r>
      <w:r>
        <w:rPr>
          <w:noProof/>
        </w:rPr>
        <w:instrText xml:space="preserve"> PAGEREF _Toc138440727 \h </w:instrText>
      </w:r>
      <w:r>
        <w:rPr>
          <w:noProof/>
        </w:rPr>
      </w:r>
      <w:r>
        <w:rPr>
          <w:noProof/>
        </w:rPr>
        <w:fldChar w:fldCharType="separate"/>
      </w:r>
      <w:r>
        <w:rPr>
          <w:noProof/>
        </w:rPr>
        <w:t>316</w:t>
      </w:r>
      <w:r>
        <w:rPr>
          <w:noProof/>
        </w:rPr>
        <w:fldChar w:fldCharType="end"/>
      </w:r>
    </w:p>
    <w:p w14:paraId="43E5BF56" w14:textId="445F4A88"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6</w:t>
      </w:r>
      <w:r w:rsidRPr="00214166">
        <w:rPr>
          <w:rFonts w:eastAsia="Malgun Gothic"/>
          <w:noProof/>
        </w:rPr>
        <w:t>.2.1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_Toc138440728 \h </w:instrText>
      </w:r>
      <w:r>
        <w:rPr>
          <w:noProof/>
        </w:rPr>
      </w:r>
      <w:r>
        <w:rPr>
          <w:noProof/>
        </w:rPr>
        <w:fldChar w:fldCharType="separate"/>
      </w:r>
      <w:r>
        <w:rPr>
          <w:noProof/>
        </w:rPr>
        <w:t>316</w:t>
      </w:r>
      <w:r>
        <w:rPr>
          <w:noProof/>
        </w:rPr>
        <w:fldChar w:fldCharType="end"/>
      </w:r>
    </w:p>
    <w:p w14:paraId="5FEA1152" w14:textId="524C1B40"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6</w:t>
      </w:r>
      <w:r w:rsidRPr="00214166">
        <w:rPr>
          <w:rFonts w:eastAsia="Malgun Gothic"/>
          <w:noProof/>
        </w:rPr>
        <w:t>.2.</w:t>
      </w:r>
      <w:r w:rsidRPr="00214166">
        <w:rPr>
          <w:rFonts w:eastAsia="Malgun Gothic"/>
          <w:noProof/>
          <w:lang w:val="en-US"/>
        </w:rPr>
        <w:t>2</w:t>
      </w:r>
      <w:r>
        <w:rPr>
          <w:rFonts w:asciiTheme="minorHAnsi" w:eastAsiaTheme="minorEastAsia" w:hAnsiTheme="minorHAnsi" w:cstheme="minorBidi"/>
          <w:noProof/>
          <w:sz w:val="22"/>
          <w:szCs w:val="22"/>
          <w:lang w:eastAsia="en-GB"/>
        </w:rPr>
        <w:tab/>
      </w:r>
      <w:r w:rsidRPr="00214166">
        <w:rPr>
          <w:rFonts w:eastAsia="SimSun"/>
          <w:noProof/>
        </w:rPr>
        <w:t>Authorized MCData client procedures</w:t>
      </w:r>
      <w:r>
        <w:rPr>
          <w:noProof/>
        </w:rPr>
        <w:tab/>
      </w:r>
      <w:r>
        <w:rPr>
          <w:noProof/>
        </w:rPr>
        <w:fldChar w:fldCharType="begin" w:fldLock="1"/>
      </w:r>
      <w:r>
        <w:rPr>
          <w:noProof/>
        </w:rPr>
        <w:instrText xml:space="preserve"> PAGEREF _Toc138440729 \h </w:instrText>
      </w:r>
      <w:r>
        <w:rPr>
          <w:noProof/>
        </w:rPr>
      </w:r>
      <w:r>
        <w:rPr>
          <w:noProof/>
        </w:rPr>
        <w:fldChar w:fldCharType="separate"/>
      </w:r>
      <w:r>
        <w:rPr>
          <w:noProof/>
        </w:rPr>
        <w:t>316</w:t>
      </w:r>
      <w:r>
        <w:rPr>
          <w:noProof/>
        </w:rPr>
        <w:fldChar w:fldCharType="end"/>
      </w:r>
    </w:p>
    <w:p w14:paraId="31A750C7" w14:textId="39025D6B"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2</w:t>
      </w:r>
      <w:r>
        <w:rPr>
          <w:noProof/>
        </w:rPr>
        <w:t>.1</w:t>
      </w:r>
      <w:r>
        <w:rPr>
          <w:rFonts w:asciiTheme="minorHAnsi" w:eastAsiaTheme="minorEastAsia" w:hAnsiTheme="minorHAnsi" w:cstheme="minorBidi"/>
          <w:noProof/>
          <w:sz w:val="22"/>
          <w:szCs w:val="22"/>
          <w:lang w:eastAsia="en-GB"/>
        </w:rPr>
        <w:tab/>
      </w:r>
      <w:r w:rsidRPr="00214166">
        <w:rPr>
          <w:noProof/>
          <w:lang w:val="en-US"/>
        </w:rPr>
        <w:t xml:space="preserve">Sending </w:t>
      </w:r>
      <w:r>
        <w:rPr>
          <w:noProof/>
        </w:rPr>
        <w:t>intent to release a communication</w:t>
      </w:r>
      <w:r>
        <w:rPr>
          <w:noProof/>
        </w:rPr>
        <w:tab/>
      </w:r>
      <w:r>
        <w:rPr>
          <w:noProof/>
        </w:rPr>
        <w:fldChar w:fldCharType="begin" w:fldLock="1"/>
      </w:r>
      <w:r>
        <w:rPr>
          <w:noProof/>
        </w:rPr>
        <w:instrText xml:space="preserve"> PAGEREF _Toc138440730 \h </w:instrText>
      </w:r>
      <w:r>
        <w:rPr>
          <w:noProof/>
        </w:rPr>
      </w:r>
      <w:r>
        <w:rPr>
          <w:noProof/>
        </w:rPr>
        <w:fldChar w:fldCharType="separate"/>
      </w:r>
      <w:r>
        <w:rPr>
          <w:noProof/>
        </w:rPr>
        <w:t>316</w:t>
      </w:r>
      <w:r>
        <w:rPr>
          <w:noProof/>
        </w:rPr>
        <w:fldChar w:fldCharType="end"/>
      </w:r>
    </w:p>
    <w:p w14:paraId="7AD2C1E6" w14:textId="08603126"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2</w:t>
      </w:r>
      <w:r>
        <w:rPr>
          <w:noProof/>
        </w:rPr>
        <w:t>.2</w:t>
      </w:r>
      <w:r>
        <w:rPr>
          <w:rFonts w:asciiTheme="minorHAnsi" w:eastAsiaTheme="minorEastAsia" w:hAnsiTheme="minorHAnsi" w:cstheme="minorBidi"/>
          <w:noProof/>
          <w:sz w:val="22"/>
          <w:szCs w:val="22"/>
          <w:lang w:eastAsia="en-GB"/>
        </w:rPr>
        <w:tab/>
      </w:r>
      <w:r>
        <w:rPr>
          <w:noProof/>
        </w:rPr>
        <w:t>Receiving more information</w:t>
      </w:r>
      <w:r>
        <w:rPr>
          <w:noProof/>
        </w:rPr>
        <w:tab/>
      </w:r>
      <w:r>
        <w:rPr>
          <w:noProof/>
        </w:rPr>
        <w:fldChar w:fldCharType="begin" w:fldLock="1"/>
      </w:r>
      <w:r>
        <w:rPr>
          <w:noProof/>
        </w:rPr>
        <w:instrText xml:space="preserve"> PAGEREF _Toc138440731 \h </w:instrText>
      </w:r>
      <w:r>
        <w:rPr>
          <w:noProof/>
        </w:rPr>
      </w:r>
      <w:r>
        <w:rPr>
          <w:noProof/>
        </w:rPr>
        <w:fldChar w:fldCharType="separate"/>
      </w:r>
      <w:r>
        <w:rPr>
          <w:noProof/>
        </w:rPr>
        <w:t>317</w:t>
      </w:r>
      <w:r>
        <w:rPr>
          <w:noProof/>
        </w:rPr>
        <w:fldChar w:fldCharType="end"/>
      </w:r>
    </w:p>
    <w:p w14:paraId="02658C12" w14:textId="791C2050"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2</w:t>
      </w:r>
      <w:r>
        <w:rPr>
          <w:noProof/>
        </w:rPr>
        <w:t>.3</w:t>
      </w:r>
      <w:r>
        <w:rPr>
          <w:rFonts w:asciiTheme="minorHAnsi" w:eastAsiaTheme="minorEastAsia" w:hAnsiTheme="minorHAnsi" w:cstheme="minorBidi"/>
          <w:noProof/>
          <w:sz w:val="22"/>
          <w:szCs w:val="22"/>
          <w:lang w:eastAsia="en-GB"/>
        </w:rPr>
        <w:tab/>
      </w:r>
      <w:r>
        <w:rPr>
          <w:noProof/>
        </w:rPr>
        <w:t>Receiving request for extension of communication</w:t>
      </w:r>
      <w:r>
        <w:rPr>
          <w:noProof/>
        </w:rPr>
        <w:tab/>
      </w:r>
      <w:r>
        <w:rPr>
          <w:noProof/>
        </w:rPr>
        <w:fldChar w:fldCharType="begin" w:fldLock="1"/>
      </w:r>
      <w:r>
        <w:rPr>
          <w:noProof/>
        </w:rPr>
        <w:instrText xml:space="preserve"> PAGEREF _Toc138440732 \h </w:instrText>
      </w:r>
      <w:r>
        <w:rPr>
          <w:noProof/>
        </w:rPr>
      </w:r>
      <w:r>
        <w:rPr>
          <w:noProof/>
        </w:rPr>
        <w:fldChar w:fldCharType="separate"/>
      </w:r>
      <w:r>
        <w:rPr>
          <w:noProof/>
        </w:rPr>
        <w:t>317</w:t>
      </w:r>
      <w:r>
        <w:rPr>
          <w:noProof/>
        </w:rPr>
        <w:fldChar w:fldCharType="end"/>
      </w:r>
    </w:p>
    <w:p w14:paraId="0CBB373B" w14:textId="66F279EA"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2</w:t>
      </w:r>
      <w:r>
        <w:rPr>
          <w:noProof/>
        </w:rPr>
        <w:t>.4</w:t>
      </w:r>
      <w:r>
        <w:rPr>
          <w:rFonts w:asciiTheme="minorHAnsi" w:eastAsiaTheme="minorEastAsia" w:hAnsiTheme="minorHAnsi" w:cstheme="minorBidi"/>
          <w:noProof/>
          <w:sz w:val="22"/>
          <w:szCs w:val="22"/>
          <w:lang w:eastAsia="en-GB"/>
        </w:rPr>
        <w:tab/>
      </w:r>
      <w:r>
        <w:rPr>
          <w:noProof/>
        </w:rPr>
        <w:t>Sending response to communication extension request</w:t>
      </w:r>
      <w:r>
        <w:rPr>
          <w:noProof/>
        </w:rPr>
        <w:tab/>
      </w:r>
      <w:r>
        <w:rPr>
          <w:noProof/>
        </w:rPr>
        <w:fldChar w:fldCharType="begin" w:fldLock="1"/>
      </w:r>
      <w:r>
        <w:rPr>
          <w:noProof/>
        </w:rPr>
        <w:instrText xml:space="preserve"> PAGEREF _Toc138440733 \h </w:instrText>
      </w:r>
      <w:r>
        <w:rPr>
          <w:noProof/>
        </w:rPr>
      </w:r>
      <w:r>
        <w:rPr>
          <w:noProof/>
        </w:rPr>
        <w:fldChar w:fldCharType="separate"/>
      </w:r>
      <w:r>
        <w:rPr>
          <w:noProof/>
        </w:rPr>
        <w:t>317</w:t>
      </w:r>
      <w:r>
        <w:rPr>
          <w:noProof/>
        </w:rPr>
        <w:fldChar w:fldCharType="end"/>
      </w:r>
    </w:p>
    <w:p w14:paraId="054277C1" w14:textId="707880DB"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6</w:t>
      </w:r>
      <w:r w:rsidRPr="00214166">
        <w:rPr>
          <w:rFonts w:eastAsia="Malgun Gothic"/>
          <w:noProof/>
        </w:rPr>
        <w:t>.2.</w:t>
      </w:r>
      <w:r w:rsidRPr="00214166">
        <w:rPr>
          <w:rFonts w:eastAsia="Malgun Gothic"/>
          <w:noProof/>
          <w:lang w:val="en-US"/>
        </w:rPr>
        <w:t>3</w:t>
      </w:r>
      <w:r>
        <w:rPr>
          <w:rFonts w:asciiTheme="minorHAnsi" w:eastAsiaTheme="minorEastAsia" w:hAnsiTheme="minorHAnsi" w:cstheme="minorBidi"/>
          <w:noProof/>
          <w:sz w:val="22"/>
          <w:szCs w:val="22"/>
          <w:lang w:eastAsia="en-GB"/>
        </w:rPr>
        <w:tab/>
      </w:r>
      <w:r w:rsidRPr="00214166">
        <w:rPr>
          <w:rFonts w:eastAsia="SimSun"/>
          <w:noProof/>
        </w:rPr>
        <w:t>Participating MCData function procedures</w:t>
      </w:r>
      <w:r>
        <w:rPr>
          <w:noProof/>
        </w:rPr>
        <w:tab/>
      </w:r>
      <w:r>
        <w:rPr>
          <w:noProof/>
        </w:rPr>
        <w:fldChar w:fldCharType="begin" w:fldLock="1"/>
      </w:r>
      <w:r>
        <w:rPr>
          <w:noProof/>
        </w:rPr>
        <w:instrText xml:space="preserve"> PAGEREF _Toc138440734 \h </w:instrText>
      </w:r>
      <w:r>
        <w:rPr>
          <w:noProof/>
        </w:rPr>
      </w:r>
      <w:r>
        <w:rPr>
          <w:noProof/>
        </w:rPr>
        <w:fldChar w:fldCharType="separate"/>
      </w:r>
      <w:r>
        <w:rPr>
          <w:noProof/>
        </w:rPr>
        <w:t>318</w:t>
      </w:r>
      <w:r>
        <w:rPr>
          <w:noProof/>
        </w:rPr>
        <w:fldChar w:fldCharType="end"/>
      </w:r>
    </w:p>
    <w:p w14:paraId="61F8DCC0" w14:textId="7DBDF4A1"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3</w:t>
      </w:r>
      <w:r>
        <w:rPr>
          <w:noProof/>
        </w:rPr>
        <w:t>.</w:t>
      </w:r>
      <w:r w:rsidRPr="00214166">
        <w:rPr>
          <w:noProof/>
          <w:lang w:val="en-US"/>
        </w:rPr>
        <w:t>1</w:t>
      </w:r>
      <w:r>
        <w:rPr>
          <w:rFonts w:asciiTheme="minorHAnsi" w:eastAsiaTheme="minorEastAsia" w:hAnsiTheme="minorHAnsi" w:cstheme="minorBidi"/>
          <w:noProof/>
          <w:sz w:val="22"/>
          <w:szCs w:val="22"/>
          <w:lang w:eastAsia="en-GB"/>
        </w:rPr>
        <w:tab/>
      </w:r>
      <w:r w:rsidRPr="00214166">
        <w:rPr>
          <w:noProof/>
          <w:lang w:val="en-US"/>
        </w:rPr>
        <w:t xml:space="preserve">Receiving </w:t>
      </w:r>
      <w:r w:rsidRPr="00214166">
        <w:rPr>
          <w:rFonts w:eastAsia="SimSun"/>
          <w:noProof/>
        </w:rPr>
        <w:t xml:space="preserve">SIP INFO request from the </w:t>
      </w:r>
      <w:r w:rsidRPr="00214166">
        <w:rPr>
          <w:rFonts w:eastAsia="SimSun"/>
          <w:noProof/>
          <w:lang w:val="en-US"/>
        </w:rPr>
        <w:t xml:space="preserve">authorized </w:t>
      </w:r>
      <w:r w:rsidRPr="00214166">
        <w:rPr>
          <w:rFonts w:eastAsia="SimSun"/>
          <w:noProof/>
        </w:rPr>
        <w:t>MCData client</w:t>
      </w:r>
      <w:r>
        <w:rPr>
          <w:noProof/>
        </w:rPr>
        <w:tab/>
      </w:r>
      <w:r>
        <w:rPr>
          <w:noProof/>
        </w:rPr>
        <w:fldChar w:fldCharType="begin" w:fldLock="1"/>
      </w:r>
      <w:r>
        <w:rPr>
          <w:noProof/>
        </w:rPr>
        <w:instrText xml:space="preserve"> PAGEREF _Toc138440735 \h </w:instrText>
      </w:r>
      <w:r>
        <w:rPr>
          <w:noProof/>
        </w:rPr>
      </w:r>
      <w:r>
        <w:rPr>
          <w:noProof/>
        </w:rPr>
        <w:fldChar w:fldCharType="separate"/>
      </w:r>
      <w:r>
        <w:rPr>
          <w:noProof/>
        </w:rPr>
        <w:t>318</w:t>
      </w:r>
      <w:r>
        <w:rPr>
          <w:noProof/>
        </w:rPr>
        <w:fldChar w:fldCharType="end"/>
      </w:r>
    </w:p>
    <w:p w14:paraId="2339A4CC" w14:textId="1328BE61"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sidRPr="00214166">
        <w:rPr>
          <w:rFonts w:eastAsia="SimSun"/>
          <w:noProof/>
        </w:rPr>
        <w:t>.2.3.</w:t>
      </w:r>
      <w:r w:rsidRPr="00214166">
        <w:rPr>
          <w:rFonts w:eastAsia="SimSun"/>
          <w:noProof/>
          <w:lang w:val="en-US"/>
        </w:rPr>
        <w:t>2</w:t>
      </w:r>
      <w:r>
        <w:rPr>
          <w:rFonts w:asciiTheme="minorHAnsi" w:eastAsiaTheme="minorEastAsia" w:hAnsiTheme="minorHAnsi" w:cstheme="minorBidi"/>
          <w:noProof/>
          <w:sz w:val="22"/>
          <w:szCs w:val="22"/>
          <w:lang w:eastAsia="en-GB"/>
        </w:rPr>
        <w:tab/>
      </w:r>
      <w:r w:rsidRPr="00214166">
        <w:rPr>
          <w:rFonts w:eastAsia="SimSun"/>
          <w:noProof/>
        </w:rPr>
        <w:t>Receiving SIP INFO request from the controlling MCData function</w:t>
      </w:r>
      <w:r>
        <w:rPr>
          <w:noProof/>
        </w:rPr>
        <w:tab/>
      </w:r>
      <w:r>
        <w:rPr>
          <w:noProof/>
        </w:rPr>
        <w:fldChar w:fldCharType="begin" w:fldLock="1"/>
      </w:r>
      <w:r>
        <w:rPr>
          <w:noProof/>
        </w:rPr>
        <w:instrText xml:space="preserve"> PAGEREF _Toc138440736 \h </w:instrText>
      </w:r>
      <w:r>
        <w:rPr>
          <w:noProof/>
        </w:rPr>
      </w:r>
      <w:r>
        <w:rPr>
          <w:noProof/>
        </w:rPr>
        <w:fldChar w:fldCharType="separate"/>
      </w:r>
      <w:r>
        <w:rPr>
          <w:noProof/>
        </w:rPr>
        <w:t>318</w:t>
      </w:r>
      <w:r>
        <w:rPr>
          <w:noProof/>
        </w:rPr>
        <w:fldChar w:fldCharType="end"/>
      </w:r>
    </w:p>
    <w:p w14:paraId="7573DA08" w14:textId="1892723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lastRenderedPageBreak/>
        <w:t>13.2.</w:t>
      </w:r>
      <w:r w:rsidRPr="00214166">
        <w:rPr>
          <w:rFonts w:eastAsia="Malgun Gothic"/>
          <w:noProof/>
          <w:lang w:val="en-US"/>
        </w:rPr>
        <w:t>6</w:t>
      </w:r>
      <w:r w:rsidRPr="00214166">
        <w:rPr>
          <w:rFonts w:eastAsia="Malgun Gothic"/>
          <w:noProof/>
        </w:rPr>
        <w:t>.2.</w:t>
      </w:r>
      <w:r w:rsidRPr="00214166">
        <w:rPr>
          <w:rFonts w:eastAsia="Malgun Gothic"/>
          <w:noProof/>
          <w:lang w:val="en-US"/>
        </w:rPr>
        <w:t>4</w:t>
      </w:r>
      <w:r>
        <w:rPr>
          <w:rFonts w:asciiTheme="minorHAnsi" w:eastAsiaTheme="minorEastAsia" w:hAnsiTheme="minorHAnsi" w:cstheme="minorBidi"/>
          <w:noProof/>
          <w:sz w:val="22"/>
          <w:szCs w:val="22"/>
          <w:lang w:eastAsia="en-GB"/>
        </w:rPr>
        <w:tab/>
      </w:r>
      <w:r w:rsidRPr="00214166">
        <w:rPr>
          <w:rFonts w:eastAsia="SimSun"/>
          <w:noProof/>
        </w:rPr>
        <w:t>Controlling MCData function procedures</w:t>
      </w:r>
      <w:r>
        <w:rPr>
          <w:noProof/>
        </w:rPr>
        <w:tab/>
      </w:r>
      <w:r>
        <w:rPr>
          <w:noProof/>
        </w:rPr>
        <w:fldChar w:fldCharType="begin" w:fldLock="1"/>
      </w:r>
      <w:r>
        <w:rPr>
          <w:noProof/>
        </w:rPr>
        <w:instrText xml:space="preserve"> PAGEREF _Toc138440737 \h </w:instrText>
      </w:r>
      <w:r>
        <w:rPr>
          <w:noProof/>
        </w:rPr>
      </w:r>
      <w:r>
        <w:rPr>
          <w:noProof/>
        </w:rPr>
        <w:fldChar w:fldCharType="separate"/>
      </w:r>
      <w:r>
        <w:rPr>
          <w:noProof/>
        </w:rPr>
        <w:t>318</w:t>
      </w:r>
      <w:r>
        <w:rPr>
          <w:noProof/>
        </w:rPr>
        <w:fldChar w:fldCharType="end"/>
      </w:r>
    </w:p>
    <w:p w14:paraId="78806063" w14:textId="14C37309"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4.1</w:t>
      </w:r>
      <w:r>
        <w:rPr>
          <w:rFonts w:asciiTheme="minorHAnsi" w:eastAsiaTheme="minorEastAsia" w:hAnsiTheme="minorHAnsi" w:cstheme="minorBidi"/>
          <w:noProof/>
          <w:sz w:val="22"/>
          <w:szCs w:val="22"/>
          <w:lang w:eastAsia="en-GB"/>
        </w:rPr>
        <w:tab/>
      </w:r>
      <w:r w:rsidRPr="00214166">
        <w:rPr>
          <w:noProof/>
          <w:lang w:val="en-US"/>
        </w:rPr>
        <w:t>Receiving request to</w:t>
      </w:r>
      <w:r>
        <w:rPr>
          <w:noProof/>
        </w:rPr>
        <w:t xml:space="preserve"> release the communication</w:t>
      </w:r>
      <w:r w:rsidRPr="00214166">
        <w:rPr>
          <w:noProof/>
          <w:lang w:val="en-US"/>
        </w:rPr>
        <w:t xml:space="preserve"> from authorized MCData user</w:t>
      </w:r>
      <w:r>
        <w:rPr>
          <w:noProof/>
        </w:rPr>
        <w:tab/>
      </w:r>
      <w:r>
        <w:rPr>
          <w:noProof/>
        </w:rPr>
        <w:fldChar w:fldCharType="begin" w:fldLock="1"/>
      </w:r>
      <w:r>
        <w:rPr>
          <w:noProof/>
        </w:rPr>
        <w:instrText xml:space="preserve"> PAGEREF _Toc138440738 \h </w:instrText>
      </w:r>
      <w:r>
        <w:rPr>
          <w:noProof/>
        </w:rPr>
      </w:r>
      <w:r>
        <w:rPr>
          <w:noProof/>
        </w:rPr>
        <w:fldChar w:fldCharType="separate"/>
      </w:r>
      <w:r>
        <w:rPr>
          <w:noProof/>
        </w:rPr>
        <w:t>318</w:t>
      </w:r>
      <w:r>
        <w:rPr>
          <w:noProof/>
        </w:rPr>
        <w:fldChar w:fldCharType="end"/>
      </w:r>
    </w:p>
    <w:p w14:paraId="6FFE9CFD" w14:textId="3A728AF9"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4</w:t>
      </w:r>
      <w:r>
        <w:rPr>
          <w:noProof/>
        </w:rPr>
        <w:t>.2</w:t>
      </w:r>
      <w:r>
        <w:rPr>
          <w:rFonts w:asciiTheme="minorHAnsi" w:eastAsiaTheme="minorEastAsia" w:hAnsiTheme="minorHAnsi" w:cstheme="minorBidi"/>
          <w:noProof/>
          <w:sz w:val="22"/>
          <w:szCs w:val="22"/>
          <w:lang w:eastAsia="en-GB"/>
        </w:rPr>
        <w:tab/>
      </w:r>
      <w:r>
        <w:rPr>
          <w:noProof/>
        </w:rPr>
        <w:t>Receiving more information</w:t>
      </w:r>
      <w:r>
        <w:rPr>
          <w:noProof/>
        </w:rPr>
        <w:tab/>
      </w:r>
      <w:r>
        <w:rPr>
          <w:noProof/>
        </w:rPr>
        <w:fldChar w:fldCharType="begin" w:fldLock="1"/>
      </w:r>
      <w:r>
        <w:rPr>
          <w:noProof/>
        </w:rPr>
        <w:instrText xml:space="preserve"> PAGEREF _Toc138440739 \h </w:instrText>
      </w:r>
      <w:r>
        <w:rPr>
          <w:noProof/>
        </w:rPr>
      </w:r>
      <w:r>
        <w:rPr>
          <w:noProof/>
        </w:rPr>
        <w:fldChar w:fldCharType="separate"/>
      </w:r>
      <w:r>
        <w:rPr>
          <w:noProof/>
        </w:rPr>
        <w:t>319</w:t>
      </w:r>
      <w:r>
        <w:rPr>
          <w:noProof/>
        </w:rPr>
        <w:fldChar w:fldCharType="end"/>
      </w:r>
    </w:p>
    <w:p w14:paraId="15D98CD3" w14:textId="753CF001"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4</w:t>
      </w:r>
      <w:r>
        <w:rPr>
          <w:noProof/>
        </w:rPr>
        <w:t>.3</w:t>
      </w:r>
      <w:r>
        <w:rPr>
          <w:rFonts w:asciiTheme="minorHAnsi" w:eastAsiaTheme="minorEastAsia" w:hAnsiTheme="minorHAnsi" w:cstheme="minorBidi"/>
          <w:noProof/>
          <w:sz w:val="22"/>
          <w:szCs w:val="22"/>
          <w:lang w:eastAsia="en-GB"/>
        </w:rPr>
        <w:tab/>
      </w:r>
      <w:r>
        <w:rPr>
          <w:noProof/>
        </w:rPr>
        <w:t>Receiving request for extension of communication</w:t>
      </w:r>
      <w:r>
        <w:rPr>
          <w:noProof/>
        </w:rPr>
        <w:tab/>
      </w:r>
      <w:r>
        <w:rPr>
          <w:noProof/>
        </w:rPr>
        <w:fldChar w:fldCharType="begin" w:fldLock="1"/>
      </w:r>
      <w:r>
        <w:rPr>
          <w:noProof/>
        </w:rPr>
        <w:instrText xml:space="preserve"> PAGEREF _Toc138440740 \h </w:instrText>
      </w:r>
      <w:r>
        <w:rPr>
          <w:noProof/>
        </w:rPr>
      </w:r>
      <w:r>
        <w:rPr>
          <w:noProof/>
        </w:rPr>
        <w:fldChar w:fldCharType="separate"/>
      </w:r>
      <w:r>
        <w:rPr>
          <w:noProof/>
        </w:rPr>
        <w:t>319</w:t>
      </w:r>
      <w:r>
        <w:rPr>
          <w:noProof/>
        </w:rPr>
        <w:fldChar w:fldCharType="end"/>
      </w:r>
    </w:p>
    <w:p w14:paraId="55FC3851" w14:textId="0DBFA1C3"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.2.</w:t>
      </w:r>
      <w:r w:rsidRPr="00214166">
        <w:rPr>
          <w:noProof/>
          <w:lang w:val="en-US"/>
        </w:rPr>
        <w:t>4.4</w:t>
      </w:r>
      <w:r>
        <w:rPr>
          <w:rFonts w:asciiTheme="minorHAnsi" w:eastAsiaTheme="minorEastAsia" w:hAnsiTheme="minorHAnsi" w:cstheme="minorBidi"/>
          <w:noProof/>
          <w:sz w:val="22"/>
          <w:szCs w:val="22"/>
          <w:lang w:eastAsia="en-GB"/>
        </w:rPr>
        <w:tab/>
      </w:r>
      <w:r>
        <w:rPr>
          <w:noProof/>
        </w:rPr>
        <w:t>Receiving response to communication extension request</w:t>
      </w:r>
      <w:r>
        <w:rPr>
          <w:noProof/>
        </w:rPr>
        <w:tab/>
      </w:r>
      <w:r>
        <w:rPr>
          <w:noProof/>
        </w:rPr>
        <w:fldChar w:fldCharType="begin" w:fldLock="1"/>
      </w:r>
      <w:r>
        <w:rPr>
          <w:noProof/>
        </w:rPr>
        <w:instrText xml:space="preserve"> PAGEREF _Toc138440741 \h </w:instrText>
      </w:r>
      <w:r>
        <w:rPr>
          <w:noProof/>
        </w:rPr>
      </w:r>
      <w:r>
        <w:rPr>
          <w:noProof/>
        </w:rPr>
        <w:fldChar w:fldCharType="separate"/>
      </w:r>
      <w:r>
        <w:rPr>
          <w:noProof/>
        </w:rPr>
        <w:t>320</w:t>
      </w:r>
      <w:r>
        <w:rPr>
          <w:noProof/>
        </w:rPr>
        <w:fldChar w:fldCharType="end"/>
      </w:r>
    </w:p>
    <w:p w14:paraId="48096812" w14:textId="37C79AB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13.2.</w:t>
      </w:r>
      <w:r w:rsidRPr="00214166">
        <w:rPr>
          <w:rFonts w:eastAsia="Malgun Gothic"/>
          <w:noProof/>
          <w:lang w:val="en-US"/>
        </w:rPr>
        <w:t>6</w:t>
      </w:r>
      <w:r w:rsidRPr="00214166">
        <w:rPr>
          <w:rFonts w:eastAsia="Malgun Gothic"/>
          <w:noProof/>
        </w:rPr>
        <w:t>.3</w:t>
      </w:r>
      <w:r>
        <w:rPr>
          <w:rFonts w:asciiTheme="minorHAnsi" w:eastAsiaTheme="minorEastAsia" w:hAnsiTheme="minorHAnsi" w:cstheme="minorBidi"/>
          <w:noProof/>
          <w:sz w:val="22"/>
          <w:szCs w:val="22"/>
          <w:lang w:eastAsia="en-GB"/>
        </w:rPr>
        <w:tab/>
      </w:r>
      <w:r>
        <w:rPr>
          <w:noProof/>
        </w:rPr>
        <w:t>Release of MCData communication over HTTP</w:t>
      </w:r>
      <w:r>
        <w:rPr>
          <w:noProof/>
        </w:rPr>
        <w:tab/>
      </w:r>
      <w:r>
        <w:rPr>
          <w:noProof/>
        </w:rPr>
        <w:fldChar w:fldCharType="begin" w:fldLock="1"/>
      </w:r>
      <w:r>
        <w:rPr>
          <w:noProof/>
        </w:rPr>
        <w:instrText xml:space="preserve"> PAGEREF _Toc138440742 \h </w:instrText>
      </w:r>
      <w:r>
        <w:rPr>
          <w:noProof/>
        </w:rPr>
      </w:r>
      <w:r>
        <w:rPr>
          <w:noProof/>
        </w:rPr>
        <w:fldChar w:fldCharType="separate"/>
      </w:r>
      <w:r>
        <w:rPr>
          <w:noProof/>
        </w:rPr>
        <w:t>320</w:t>
      </w:r>
      <w:r>
        <w:rPr>
          <w:noProof/>
        </w:rPr>
        <w:fldChar w:fldCharType="end"/>
      </w:r>
    </w:p>
    <w:p w14:paraId="2BEA62EA" w14:textId="65D19398"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13.2.6.3.1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_Toc138440743 \h </w:instrText>
      </w:r>
      <w:r>
        <w:rPr>
          <w:noProof/>
        </w:rPr>
      </w:r>
      <w:r>
        <w:rPr>
          <w:noProof/>
        </w:rPr>
        <w:fldChar w:fldCharType="separate"/>
      </w:r>
      <w:r>
        <w:rPr>
          <w:noProof/>
        </w:rPr>
        <w:t>320</w:t>
      </w:r>
      <w:r>
        <w:rPr>
          <w:noProof/>
        </w:rPr>
        <w:fldChar w:fldCharType="end"/>
      </w:r>
    </w:p>
    <w:p w14:paraId="59E185D2" w14:textId="3AACEB75"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13.2.6.3.2</w:t>
      </w:r>
      <w:r>
        <w:rPr>
          <w:rFonts w:asciiTheme="minorHAnsi" w:eastAsiaTheme="minorEastAsia" w:hAnsiTheme="minorHAnsi" w:cstheme="minorBidi"/>
          <w:noProof/>
          <w:sz w:val="22"/>
          <w:szCs w:val="22"/>
          <w:lang w:eastAsia="en-GB"/>
        </w:rPr>
        <w:tab/>
      </w:r>
      <w:r w:rsidRPr="00214166">
        <w:rPr>
          <w:rFonts w:eastAsia="SimSun"/>
          <w:noProof/>
        </w:rPr>
        <w:t>Authorized MCData client procedures</w:t>
      </w:r>
      <w:r>
        <w:rPr>
          <w:noProof/>
        </w:rPr>
        <w:tab/>
      </w:r>
      <w:r>
        <w:rPr>
          <w:noProof/>
        </w:rPr>
        <w:fldChar w:fldCharType="begin" w:fldLock="1"/>
      </w:r>
      <w:r>
        <w:rPr>
          <w:noProof/>
        </w:rPr>
        <w:instrText xml:space="preserve"> PAGEREF _Toc138440744 \h </w:instrText>
      </w:r>
      <w:r>
        <w:rPr>
          <w:noProof/>
        </w:rPr>
      </w:r>
      <w:r>
        <w:rPr>
          <w:noProof/>
        </w:rPr>
        <w:fldChar w:fldCharType="separate"/>
      </w:r>
      <w:r>
        <w:rPr>
          <w:noProof/>
        </w:rPr>
        <w:t>320</w:t>
      </w:r>
      <w:r>
        <w:rPr>
          <w:noProof/>
        </w:rPr>
        <w:fldChar w:fldCharType="end"/>
      </w:r>
    </w:p>
    <w:p w14:paraId="3BD7A8D3" w14:textId="6FCF7CE5"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w:t>
      </w:r>
      <w:r w:rsidRPr="00214166">
        <w:rPr>
          <w:rFonts w:eastAsia="SimSun"/>
          <w:noProof/>
          <w:lang w:val="en-US"/>
        </w:rPr>
        <w:t>6</w:t>
      </w:r>
      <w:r>
        <w:rPr>
          <w:noProof/>
        </w:rPr>
        <w:t>.3.</w:t>
      </w:r>
      <w:r w:rsidRPr="00214166">
        <w:rPr>
          <w:noProof/>
          <w:lang w:val="en-US"/>
        </w:rPr>
        <w:t>2</w:t>
      </w:r>
      <w:r>
        <w:rPr>
          <w:noProof/>
        </w:rPr>
        <w:t>.1</w:t>
      </w:r>
      <w:r>
        <w:rPr>
          <w:rFonts w:asciiTheme="minorHAnsi" w:eastAsiaTheme="minorEastAsia" w:hAnsiTheme="minorHAnsi" w:cstheme="minorBidi"/>
          <w:noProof/>
          <w:sz w:val="22"/>
          <w:szCs w:val="22"/>
          <w:lang w:eastAsia="en-GB"/>
        </w:rPr>
        <w:tab/>
      </w:r>
      <w:r w:rsidRPr="00214166">
        <w:rPr>
          <w:noProof/>
          <w:lang w:val="en-US"/>
        </w:rPr>
        <w:t xml:space="preserve">Sending </w:t>
      </w:r>
      <w:r>
        <w:rPr>
          <w:noProof/>
        </w:rPr>
        <w:t>intent to release a communication</w:t>
      </w:r>
      <w:r>
        <w:rPr>
          <w:noProof/>
        </w:rPr>
        <w:tab/>
      </w:r>
      <w:r>
        <w:rPr>
          <w:noProof/>
        </w:rPr>
        <w:fldChar w:fldCharType="begin" w:fldLock="1"/>
      </w:r>
      <w:r>
        <w:rPr>
          <w:noProof/>
        </w:rPr>
        <w:instrText xml:space="preserve"> PAGEREF _Toc138440745 \h </w:instrText>
      </w:r>
      <w:r>
        <w:rPr>
          <w:noProof/>
        </w:rPr>
      </w:r>
      <w:r>
        <w:rPr>
          <w:noProof/>
        </w:rPr>
        <w:fldChar w:fldCharType="separate"/>
      </w:r>
      <w:r>
        <w:rPr>
          <w:noProof/>
        </w:rPr>
        <w:t>320</w:t>
      </w:r>
      <w:r>
        <w:rPr>
          <w:noProof/>
        </w:rPr>
        <w:fldChar w:fldCharType="end"/>
      </w:r>
    </w:p>
    <w:p w14:paraId="5B7470D4" w14:textId="67D5B6D1"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13.2.6</w:t>
      </w:r>
      <w:r>
        <w:rPr>
          <w:noProof/>
        </w:rPr>
        <w:t>.3.2.2</w:t>
      </w:r>
      <w:r>
        <w:rPr>
          <w:rFonts w:asciiTheme="minorHAnsi" w:eastAsiaTheme="minorEastAsia" w:hAnsiTheme="minorHAnsi" w:cstheme="minorBidi"/>
          <w:noProof/>
          <w:sz w:val="22"/>
          <w:szCs w:val="22"/>
          <w:lang w:eastAsia="en-GB"/>
        </w:rPr>
        <w:tab/>
      </w:r>
      <w:r>
        <w:rPr>
          <w:noProof/>
        </w:rPr>
        <w:t>Receiving request for extension of communication</w:t>
      </w:r>
      <w:r>
        <w:rPr>
          <w:noProof/>
        </w:rPr>
        <w:tab/>
      </w:r>
      <w:r>
        <w:rPr>
          <w:noProof/>
        </w:rPr>
        <w:fldChar w:fldCharType="begin" w:fldLock="1"/>
      </w:r>
      <w:r>
        <w:rPr>
          <w:noProof/>
        </w:rPr>
        <w:instrText xml:space="preserve"> PAGEREF _Toc138440746 \h </w:instrText>
      </w:r>
      <w:r>
        <w:rPr>
          <w:noProof/>
        </w:rPr>
      </w:r>
      <w:r>
        <w:rPr>
          <w:noProof/>
        </w:rPr>
        <w:fldChar w:fldCharType="separate"/>
      </w:r>
      <w:r>
        <w:rPr>
          <w:noProof/>
        </w:rPr>
        <w:t>321</w:t>
      </w:r>
      <w:r>
        <w:rPr>
          <w:noProof/>
        </w:rPr>
        <w:fldChar w:fldCharType="end"/>
      </w:r>
    </w:p>
    <w:p w14:paraId="1D196E7A" w14:textId="63B939B4" w:rsidR="00593EA7" w:rsidRDefault="00593EA7">
      <w:pPr>
        <w:pStyle w:val="TOC6"/>
        <w:rPr>
          <w:rFonts w:asciiTheme="minorHAnsi" w:eastAsiaTheme="minorEastAsia" w:hAnsiTheme="minorHAnsi" w:cstheme="minorBidi"/>
          <w:noProof/>
          <w:sz w:val="22"/>
          <w:szCs w:val="22"/>
          <w:lang w:eastAsia="en-GB"/>
        </w:rPr>
      </w:pPr>
      <w:r>
        <w:rPr>
          <w:noProof/>
        </w:rPr>
        <w:t>13.2.6.3.2.3</w:t>
      </w:r>
      <w:r>
        <w:rPr>
          <w:rFonts w:asciiTheme="minorHAnsi" w:eastAsiaTheme="minorEastAsia" w:hAnsiTheme="minorHAnsi" w:cstheme="minorBidi"/>
          <w:noProof/>
          <w:sz w:val="22"/>
          <w:szCs w:val="22"/>
          <w:lang w:eastAsia="en-GB"/>
        </w:rPr>
        <w:tab/>
      </w:r>
      <w:r>
        <w:rPr>
          <w:noProof/>
        </w:rPr>
        <w:t>Sending response to communication extension request</w:t>
      </w:r>
      <w:r>
        <w:rPr>
          <w:noProof/>
        </w:rPr>
        <w:tab/>
      </w:r>
      <w:r>
        <w:rPr>
          <w:noProof/>
        </w:rPr>
        <w:fldChar w:fldCharType="begin" w:fldLock="1"/>
      </w:r>
      <w:r>
        <w:rPr>
          <w:noProof/>
        </w:rPr>
        <w:instrText xml:space="preserve"> PAGEREF _Toc138440747 \h </w:instrText>
      </w:r>
      <w:r>
        <w:rPr>
          <w:noProof/>
        </w:rPr>
      </w:r>
      <w:r>
        <w:rPr>
          <w:noProof/>
        </w:rPr>
        <w:fldChar w:fldCharType="separate"/>
      </w:r>
      <w:r>
        <w:rPr>
          <w:noProof/>
        </w:rPr>
        <w:t>321</w:t>
      </w:r>
      <w:r>
        <w:rPr>
          <w:noProof/>
        </w:rPr>
        <w:fldChar w:fldCharType="end"/>
      </w:r>
    </w:p>
    <w:p w14:paraId="73B002A7" w14:textId="531B3AD9"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13.2.6</w:t>
      </w:r>
      <w:r>
        <w:rPr>
          <w:noProof/>
        </w:rPr>
        <w:t>.3.2.4</w:t>
      </w:r>
      <w:r>
        <w:rPr>
          <w:rFonts w:asciiTheme="minorHAnsi" w:eastAsiaTheme="minorEastAsia" w:hAnsiTheme="minorHAnsi" w:cstheme="minorBidi"/>
          <w:noProof/>
          <w:sz w:val="22"/>
          <w:szCs w:val="22"/>
          <w:lang w:eastAsia="en-GB"/>
        </w:rPr>
        <w:tab/>
      </w:r>
      <w:r>
        <w:rPr>
          <w:noProof/>
        </w:rPr>
        <w:t>Receiving Release Response from server</w:t>
      </w:r>
      <w:r>
        <w:rPr>
          <w:noProof/>
        </w:rPr>
        <w:tab/>
      </w:r>
      <w:r>
        <w:rPr>
          <w:noProof/>
        </w:rPr>
        <w:fldChar w:fldCharType="begin" w:fldLock="1"/>
      </w:r>
      <w:r>
        <w:rPr>
          <w:noProof/>
        </w:rPr>
        <w:instrText xml:space="preserve"> PAGEREF _Toc138440748 \h </w:instrText>
      </w:r>
      <w:r>
        <w:rPr>
          <w:noProof/>
        </w:rPr>
      </w:r>
      <w:r>
        <w:rPr>
          <w:noProof/>
        </w:rPr>
        <w:fldChar w:fldCharType="separate"/>
      </w:r>
      <w:r>
        <w:rPr>
          <w:noProof/>
        </w:rPr>
        <w:t>321</w:t>
      </w:r>
      <w:r>
        <w:rPr>
          <w:noProof/>
        </w:rPr>
        <w:fldChar w:fldCharType="end"/>
      </w:r>
    </w:p>
    <w:p w14:paraId="4262B3AF" w14:textId="443CF1DF"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13.2.6.3.3</w:t>
      </w:r>
      <w:r>
        <w:rPr>
          <w:rFonts w:asciiTheme="minorHAnsi" w:eastAsiaTheme="minorEastAsia" w:hAnsiTheme="minorHAnsi" w:cstheme="minorBidi"/>
          <w:noProof/>
          <w:sz w:val="22"/>
          <w:szCs w:val="22"/>
          <w:lang w:eastAsia="en-GB"/>
        </w:rPr>
        <w:tab/>
      </w:r>
      <w:r w:rsidRPr="00214166">
        <w:rPr>
          <w:rFonts w:eastAsia="SimSun"/>
          <w:noProof/>
        </w:rPr>
        <w:t>Participating MCData function procedures</w:t>
      </w:r>
      <w:r>
        <w:rPr>
          <w:noProof/>
        </w:rPr>
        <w:tab/>
      </w:r>
      <w:r>
        <w:rPr>
          <w:noProof/>
        </w:rPr>
        <w:fldChar w:fldCharType="begin" w:fldLock="1"/>
      </w:r>
      <w:r>
        <w:rPr>
          <w:noProof/>
        </w:rPr>
        <w:instrText xml:space="preserve"> PAGEREF _Toc138440749 \h </w:instrText>
      </w:r>
      <w:r>
        <w:rPr>
          <w:noProof/>
        </w:rPr>
      </w:r>
      <w:r>
        <w:rPr>
          <w:noProof/>
        </w:rPr>
        <w:fldChar w:fldCharType="separate"/>
      </w:r>
      <w:r>
        <w:rPr>
          <w:noProof/>
        </w:rPr>
        <w:t>322</w:t>
      </w:r>
      <w:r>
        <w:rPr>
          <w:noProof/>
        </w:rPr>
        <w:fldChar w:fldCharType="end"/>
      </w:r>
    </w:p>
    <w:p w14:paraId="5F941385" w14:textId="269687C2"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13.2.6</w:t>
      </w:r>
      <w:r>
        <w:rPr>
          <w:noProof/>
        </w:rPr>
        <w:t>.3.3.1</w:t>
      </w:r>
      <w:r>
        <w:rPr>
          <w:rFonts w:asciiTheme="minorHAnsi" w:eastAsiaTheme="minorEastAsia" w:hAnsiTheme="minorHAnsi" w:cstheme="minorBidi"/>
          <w:noProof/>
          <w:sz w:val="22"/>
          <w:szCs w:val="22"/>
          <w:lang w:eastAsia="en-GB"/>
        </w:rPr>
        <w:tab/>
      </w:r>
      <w:r>
        <w:rPr>
          <w:noProof/>
        </w:rPr>
        <w:t>Originating participating MCData function procedures</w:t>
      </w:r>
      <w:r>
        <w:rPr>
          <w:noProof/>
        </w:rPr>
        <w:tab/>
      </w:r>
      <w:r>
        <w:rPr>
          <w:noProof/>
        </w:rPr>
        <w:fldChar w:fldCharType="begin" w:fldLock="1"/>
      </w:r>
      <w:r>
        <w:rPr>
          <w:noProof/>
        </w:rPr>
        <w:instrText xml:space="preserve"> PAGEREF _Toc138440750 \h </w:instrText>
      </w:r>
      <w:r>
        <w:rPr>
          <w:noProof/>
        </w:rPr>
      </w:r>
      <w:r>
        <w:rPr>
          <w:noProof/>
        </w:rPr>
        <w:fldChar w:fldCharType="separate"/>
      </w:r>
      <w:r>
        <w:rPr>
          <w:noProof/>
        </w:rPr>
        <w:t>322</w:t>
      </w:r>
      <w:r>
        <w:rPr>
          <w:noProof/>
        </w:rPr>
        <w:fldChar w:fldCharType="end"/>
      </w:r>
    </w:p>
    <w:p w14:paraId="4EBDB214" w14:textId="69907284"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13.2.6</w:t>
      </w:r>
      <w:r>
        <w:rPr>
          <w:noProof/>
        </w:rPr>
        <w:t>.3.3.2</w:t>
      </w:r>
      <w:r>
        <w:rPr>
          <w:rFonts w:asciiTheme="minorHAnsi" w:eastAsiaTheme="minorEastAsia" w:hAnsiTheme="minorHAnsi" w:cstheme="minorBidi"/>
          <w:noProof/>
          <w:sz w:val="22"/>
          <w:szCs w:val="22"/>
          <w:lang w:eastAsia="en-GB"/>
        </w:rPr>
        <w:tab/>
      </w:r>
      <w:r>
        <w:rPr>
          <w:noProof/>
        </w:rPr>
        <w:t>Terminating participating MCData function procedures</w:t>
      </w:r>
      <w:r>
        <w:rPr>
          <w:noProof/>
        </w:rPr>
        <w:tab/>
      </w:r>
      <w:r>
        <w:rPr>
          <w:noProof/>
        </w:rPr>
        <w:fldChar w:fldCharType="begin" w:fldLock="1"/>
      </w:r>
      <w:r>
        <w:rPr>
          <w:noProof/>
        </w:rPr>
        <w:instrText xml:space="preserve"> PAGEREF _Toc138440751 \h </w:instrText>
      </w:r>
      <w:r>
        <w:rPr>
          <w:noProof/>
        </w:rPr>
      </w:r>
      <w:r>
        <w:rPr>
          <w:noProof/>
        </w:rPr>
        <w:fldChar w:fldCharType="separate"/>
      </w:r>
      <w:r>
        <w:rPr>
          <w:noProof/>
        </w:rPr>
        <w:t>322</w:t>
      </w:r>
      <w:r>
        <w:rPr>
          <w:noProof/>
        </w:rPr>
        <w:fldChar w:fldCharType="end"/>
      </w:r>
    </w:p>
    <w:p w14:paraId="5E657E28" w14:textId="2A08BAF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13.2.6.3.4</w:t>
      </w:r>
      <w:r>
        <w:rPr>
          <w:rFonts w:asciiTheme="minorHAnsi" w:eastAsiaTheme="minorEastAsia" w:hAnsiTheme="minorHAnsi" w:cstheme="minorBidi"/>
          <w:noProof/>
          <w:sz w:val="22"/>
          <w:szCs w:val="22"/>
          <w:lang w:eastAsia="en-GB"/>
        </w:rPr>
        <w:tab/>
      </w:r>
      <w:r w:rsidRPr="00214166">
        <w:rPr>
          <w:rFonts w:eastAsia="SimSun"/>
          <w:noProof/>
        </w:rPr>
        <w:t>Controlling MCData function procedures</w:t>
      </w:r>
      <w:r>
        <w:rPr>
          <w:noProof/>
        </w:rPr>
        <w:tab/>
      </w:r>
      <w:r>
        <w:rPr>
          <w:noProof/>
        </w:rPr>
        <w:fldChar w:fldCharType="begin" w:fldLock="1"/>
      </w:r>
      <w:r>
        <w:rPr>
          <w:noProof/>
        </w:rPr>
        <w:instrText xml:space="preserve"> PAGEREF _Toc138440752 \h </w:instrText>
      </w:r>
      <w:r>
        <w:rPr>
          <w:noProof/>
        </w:rPr>
      </w:r>
      <w:r>
        <w:rPr>
          <w:noProof/>
        </w:rPr>
        <w:fldChar w:fldCharType="separate"/>
      </w:r>
      <w:r>
        <w:rPr>
          <w:noProof/>
        </w:rPr>
        <w:t>322</w:t>
      </w:r>
      <w:r>
        <w:rPr>
          <w:noProof/>
        </w:rPr>
        <w:fldChar w:fldCharType="end"/>
      </w:r>
    </w:p>
    <w:p w14:paraId="76A5BD03" w14:textId="4A4F1309" w:rsidR="00593EA7" w:rsidRDefault="00593EA7">
      <w:pPr>
        <w:pStyle w:val="TOC6"/>
        <w:rPr>
          <w:rFonts w:asciiTheme="minorHAnsi" w:eastAsiaTheme="minorEastAsia" w:hAnsiTheme="minorHAnsi" w:cstheme="minorBidi"/>
          <w:noProof/>
          <w:sz w:val="22"/>
          <w:szCs w:val="22"/>
          <w:lang w:eastAsia="en-GB"/>
        </w:rPr>
      </w:pPr>
      <w:r w:rsidRPr="00214166">
        <w:rPr>
          <w:rFonts w:eastAsia="SimSun"/>
          <w:noProof/>
        </w:rPr>
        <w:t>13.2.6</w:t>
      </w:r>
      <w:r>
        <w:rPr>
          <w:noProof/>
        </w:rPr>
        <w:t>.3.4.1</w:t>
      </w:r>
      <w:r>
        <w:rPr>
          <w:rFonts w:asciiTheme="minorHAnsi" w:eastAsiaTheme="minorEastAsia" w:hAnsiTheme="minorHAnsi" w:cstheme="minorBidi"/>
          <w:noProof/>
          <w:sz w:val="22"/>
          <w:szCs w:val="22"/>
          <w:lang w:eastAsia="en-GB"/>
        </w:rPr>
        <w:tab/>
      </w:r>
      <w:r>
        <w:rPr>
          <w:noProof/>
        </w:rPr>
        <w:t>Receiving request to release the communication from authorized MCData user</w:t>
      </w:r>
      <w:r>
        <w:rPr>
          <w:noProof/>
        </w:rPr>
        <w:tab/>
      </w:r>
      <w:r>
        <w:rPr>
          <w:noProof/>
        </w:rPr>
        <w:fldChar w:fldCharType="begin" w:fldLock="1"/>
      </w:r>
      <w:r>
        <w:rPr>
          <w:noProof/>
        </w:rPr>
        <w:instrText xml:space="preserve"> PAGEREF _Toc138440753 \h </w:instrText>
      </w:r>
      <w:r>
        <w:rPr>
          <w:noProof/>
        </w:rPr>
      </w:r>
      <w:r>
        <w:rPr>
          <w:noProof/>
        </w:rPr>
        <w:fldChar w:fldCharType="separate"/>
      </w:r>
      <w:r>
        <w:rPr>
          <w:noProof/>
        </w:rPr>
        <w:t>322</w:t>
      </w:r>
      <w:r>
        <w:rPr>
          <w:noProof/>
        </w:rPr>
        <w:fldChar w:fldCharType="end"/>
      </w:r>
    </w:p>
    <w:p w14:paraId="4F511F4A" w14:textId="039C9028" w:rsidR="00593EA7" w:rsidRDefault="00593EA7">
      <w:pPr>
        <w:pStyle w:val="TOC6"/>
        <w:rPr>
          <w:rFonts w:asciiTheme="minorHAnsi" w:eastAsiaTheme="minorEastAsia" w:hAnsiTheme="minorHAnsi" w:cstheme="minorBidi"/>
          <w:noProof/>
          <w:sz w:val="22"/>
          <w:szCs w:val="22"/>
          <w:lang w:eastAsia="en-GB"/>
        </w:rPr>
      </w:pPr>
      <w:r>
        <w:rPr>
          <w:noProof/>
        </w:rPr>
        <w:t>13.2.6.3.4.2</w:t>
      </w:r>
      <w:r>
        <w:rPr>
          <w:rFonts w:asciiTheme="minorHAnsi" w:eastAsiaTheme="minorEastAsia" w:hAnsiTheme="minorHAnsi" w:cstheme="minorBidi"/>
          <w:noProof/>
          <w:sz w:val="22"/>
          <w:szCs w:val="22"/>
          <w:lang w:eastAsia="en-GB"/>
        </w:rPr>
        <w:tab/>
      </w:r>
      <w:r>
        <w:rPr>
          <w:noProof/>
        </w:rPr>
        <w:t>Receiving request for extension of communication</w:t>
      </w:r>
      <w:r>
        <w:rPr>
          <w:noProof/>
        </w:rPr>
        <w:tab/>
      </w:r>
      <w:r>
        <w:rPr>
          <w:noProof/>
        </w:rPr>
        <w:fldChar w:fldCharType="begin" w:fldLock="1"/>
      </w:r>
      <w:r>
        <w:rPr>
          <w:noProof/>
        </w:rPr>
        <w:instrText xml:space="preserve"> PAGEREF _Toc138440754 \h </w:instrText>
      </w:r>
      <w:r>
        <w:rPr>
          <w:noProof/>
        </w:rPr>
      </w:r>
      <w:r>
        <w:rPr>
          <w:noProof/>
        </w:rPr>
        <w:fldChar w:fldCharType="separate"/>
      </w:r>
      <w:r>
        <w:rPr>
          <w:noProof/>
        </w:rPr>
        <w:t>322</w:t>
      </w:r>
      <w:r>
        <w:rPr>
          <w:noProof/>
        </w:rPr>
        <w:fldChar w:fldCharType="end"/>
      </w:r>
    </w:p>
    <w:p w14:paraId="762A35D1" w14:textId="064679E2" w:rsidR="00593EA7" w:rsidRDefault="00593EA7">
      <w:pPr>
        <w:pStyle w:val="TOC6"/>
        <w:rPr>
          <w:rFonts w:asciiTheme="minorHAnsi" w:eastAsiaTheme="minorEastAsia" w:hAnsiTheme="minorHAnsi" w:cstheme="minorBidi"/>
          <w:noProof/>
          <w:sz w:val="22"/>
          <w:szCs w:val="22"/>
          <w:lang w:eastAsia="en-GB"/>
        </w:rPr>
      </w:pPr>
      <w:r>
        <w:rPr>
          <w:noProof/>
        </w:rPr>
        <w:t>13.2.6.3.4.3</w:t>
      </w:r>
      <w:r>
        <w:rPr>
          <w:rFonts w:asciiTheme="minorHAnsi" w:eastAsiaTheme="minorEastAsia" w:hAnsiTheme="minorHAnsi" w:cstheme="minorBidi"/>
          <w:noProof/>
          <w:sz w:val="22"/>
          <w:szCs w:val="22"/>
          <w:lang w:eastAsia="en-GB"/>
        </w:rPr>
        <w:tab/>
      </w:r>
      <w:r>
        <w:rPr>
          <w:noProof/>
        </w:rPr>
        <w:t>Receiving response to communication extension request</w:t>
      </w:r>
      <w:r>
        <w:rPr>
          <w:noProof/>
        </w:rPr>
        <w:tab/>
      </w:r>
      <w:r>
        <w:rPr>
          <w:noProof/>
        </w:rPr>
        <w:fldChar w:fldCharType="begin" w:fldLock="1"/>
      </w:r>
      <w:r>
        <w:rPr>
          <w:noProof/>
        </w:rPr>
        <w:instrText xml:space="preserve"> PAGEREF _Toc138440755 \h </w:instrText>
      </w:r>
      <w:r>
        <w:rPr>
          <w:noProof/>
        </w:rPr>
      </w:r>
      <w:r>
        <w:rPr>
          <w:noProof/>
        </w:rPr>
        <w:fldChar w:fldCharType="separate"/>
      </w:r>
      <w:r>
        <w:rPr>
          <w:noProof/>
        </w:rPr>
        <w:t>323</w:t>
      </w:r>
      <w:r>
        <w:rPr>
          <w:noProof/>
        </w:rPr>
        <w:fldChar w:fldCharType="end"/>
      </w:r>
    </w:p>
    <w:p w14:paraId="4C5F8E42" w14:textId="4BE08338" w:rsidR="00593EA7" w:rsidRDefault="00593EA7">
      <w:pPr>
        <w:pStyle w:val="TOC1"/>
        <w:rPr>
          <w:rFonts w:asciiTheme="minorHAnsi" w:eastAsiaTheme="minorEastAsia" w:hAnsiTheme="minorHAnsi" w:cstheme="minorBidi"/>
          <w:noProof/>
          <w:szCs w:val="22"/>
          <w:lang w:eastAsia="en-GB"/>
        </w:rPr>
      </w:pPr>
      <w:r w:rsidRPr="00214166">
        <w:rPr>
          <w:rFonts w:eastAsia="Malgun Gothic"/>
          <w:noProof/>
        </w:rPr>
        <w:t>14</w:t>
      </w:r>
      <w:r>
        <w:rPr>
          <w:rFonts w:asciiTheme="minorHAnsi" w:eastAsiaTheme="minorEastAsia" w:hAnsiTheme="minorHAnsi" w:cstheme="minorBidi"/>
          <w:noProof/>
          <w:szCs w:val="22"/>
          <w:lang w:eastAsia="en-GB"/>
        </w:rPr>
        <w:tab/>
      </w:r>
      <w:r w:rsidRPr="00214166">
        <w:rPr>
          <w:rFonts w:eastAsia="Malgun Gothic"/>
          <w:noProof/>
        </w:rPr>
        <w:t>Enhanced Status (ES)</w:t>
      </w:r>
      <w:r>
        <w:rPr>
          <w:noProof/>
        </w:rPr>
        <w:tab/>
      </w:r>
      <w:r>
        <w:rPr>
          <w:noProof/>
        </w:rPr>
        <w:fldChar w:fldCharType="begin" w:fldLock="1"/>
      </w:r>
      <w:r>
        <w:rPr>
          <w:noProof/>
        </w:rPr>
        <w:instrText xml:space="preserve"> PAGEREF _Toc138440756 \h </w:instrText>
      </w:r>
      <w:r>
        <w:rPr>
          <w:noProof/>
        </w:rPr>
      </w:r>
      <w:r>
        <w:rPr>
          <w:noProof/>
        </w:rPr>
        <w:fldChar w:fldCharType="separate"/>
      </w:r>
      <w:r>
        <w:rPr>
          <w:noProof/>
        </w:rPr>
        <w:t>324</w:t>
      </w:r>
      <w:r>
        <w:rPr>
          <w:noProof/>
        </w:rPr>
        <w:fldChar w:fldCharType="end"/>
      </w:r>
    </w:p>
    <w:p w14:paraId="08E15338" w14:textId="4BF5AD6E" w:rsidR="00593EA7" w:rsidRDefault="00593EA7">
      <w:pPr>
        <w:pStyle w:val="TOC2"/>
        <w:rPr>
          <w:rFonts w:asciiTheme="minorHAnsi" w:eastAsiaTheme="minorEastAsia" w:hAnsiTheme="minorHAnsi" w:cstheme="minorBidi"/>
          <w:noProof/>
          <w:sz w:val="22"/>
          <w:szCs w:val="22"/>
          <w:lang w:eastAsia="en-GB"/>
        </w:rPr>
      </w:pPr>
      <w:r>
        <w:rPr>
          <w:noProof/>
        </w:rPr>
        <w:t>14.1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_Toc138440757 \h </w:instrText>
      </w:r>
      <w:r>
        <w:rPr>
          <w:noProof/>
        </w:rPr>
      </w:r>
      <w:r>
        <w:rPr>
          <w:noProof/>
        </w:rPr>
        <w:fldChar w:fldCharType="separate"/>
      </w:r>
      <w:r>
        <w:rPr>
          <w:noProof/>
        </w:rPr>
        <w:t>324</w:t>
      </w:r>
      <w:r>
        <w:rPr>
          <w:noProof/>
        </w:rPr>
        <w:fldChar w:fldCharType="end"/>
      </w:r>
    </w:p>
    <w:p w14:paraId="47424BA2" w14:textId="53098A11" w:rsidR="00593EA7" w:rsidRDefault="00593EA7">
      <w:pPr>
        <w:pStyle w:val="TOC2"/>
        <w:rPr>
          <w:rFonts w:asciiTheme="minorHAnsi" w:eastAsiaTheme="minorEastAsia" w:hAnsiTheme="minorHAnsi" w:cstheme="minorBidi"/>
          <w:noProof/>
          <w:sz w:val="22"/>
          <w:szCs w:val="22"/>
          <w:lang w:eastAsia="en-GB"/>
        </w:rPr>
      </w:pPr>
      <w:r>
        <w:rPr>
          <w:noProof/>
        </w:rPr>
        <w:t>14.2</w:t>
      </w:r>
      <w:r>
        <w:rPr>
          <w:rFonts w:asciiTheme="minorHAnsi" w:eastAsiaTheme="minorEastAsia" w:hAnsiTheme="minorHAnsi" w:cstheme="minorBidi"/>
          <w:noProof/>
          <w:sz w:val="22"/>
          <w:szCs w:val="22"/>
          <w:lang w:eastAsia="en-GB"/>
        </w:rPr>
        <w:tab/>
      </w:r>
      <w:r>
        <w:rPr>
          <w:noProof/>
        </w:rPr>
        <w:t>On-network ES</w:t>
      </w:r>
      <w:r>
        <w:rPr>
          <w:noProof/>
        </w:rPr>
        <w:tab/>
      </w:r>
      <w:r>
        <w:rPr>
          <w:noProof/>
        </w:rPr>
        <w:fldChar w:fldCharType="begin" w:fldLock="1"/>
      </w:r>
      <w:r>
        <w:rPr>
          <w:noProof/>
        </w:rPr>
        <w:instrText xml:space="preserve"> PAGEREF _Toc138440758 \h </w:instrText>
      </w:r>
      <w:r>
        <w:rPr>
          <w:noProof/>
        </w:rPr>
      </w:r>
      <w:r>
        <w:rPr>
          <w:noProof/>
        </w:rPr>
        <w:fldChar w:fldCharType="separate"/>
      </w:r>
      <w:r>
        <w:rPr>
          <w:noProof/>
        </w:rPr>
        <w:t>324</w:t>
      </w:r>
      <w:r>
        <w:rPr>
          <w:noProof/>
        </w:rPr>
        <w:fldChar w:fldCharType="end"/>
      </w:r>
    </w:p>
    <w:p w14:paraId="555C59D8" w14:textId="4436A923" w:rsidR="00593EA7" w:rsidRDefault="00593EA7">
      <w:pPr>
        <w:pStyle w:val="TOC3"/>
        <w:rPr>
          <w:rFonts w:asciiTheme="minorHAnsi" w:eastAsiaTheme="minorEastAsia" w:hAnsiTheme="minorHAnsi" w:cstheme="minorBidi"/>
          <w:noProof/>
          <w:sz w:val="22"/>
          <w:szCs w:val="22"/>
          <w:lang w:eastAsia="en-GB"/>
        </w:rPr>
      </w:pPr>
      <w:r>
        <w:rPr>
          <w:noProof/>
        </w:rPr>
        <w:t>14</w:t>
      </w:r>
      <w:r w:rsidRPr="00214166">
        <w:rPr>
          <w:rFonts w:eastAsia="Malgun Gothic"/>
          <w:noProof/>
        </w:rPr>
        <w:t>.2.1</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_Toc138440759 \h </w:instrText>
      </w:r>
      <w:r>
        <w:rPr>
          <w:noProof/>
        </w:rPr>
      </w:r>
      <w:r>
        <w:rPr>
          <w:noProof/>
        </w:rPr>
        <w:fldChar w:fldCharType="separate"/>
      </w:r>
      <w:r>
        <w:rPr>
          <w:noProof/>
        </w:rPr>
        <w:t>324</w:t>
      </w:r>
      <w:r>
        <w:rPr>
          <w:noProof/>
        </w:rPr>
        <w:fldChar w:fldCharType="end"/>
      </w:r>
    </w:p>
    <w:p w14:paraId="52EFA50F" w14:textId="20A5DDD4" w:rsidR="00593EA7" w:rsidRDefault="00593EA7">
      <w:pPr>
        <w:pStyle w:val="TOC4"/>
        <w:rPr>
          <w:rFonts w:asciiTheme="minorHAnsi" w:eastAsiaTheme="minorEastAsia" w:hAnsiTheme="minorHAnsi" w:cstheme="minorBidi"/>
          <w:noProof/>
          <w:sz w:val="22"/>
          <w:szCs w:val="22"/>
          <w:lang w:eastAsia="en-GB"/>
        </w:rPr>
      </w:pPr>
      <w:r>
        <w:rPr>
          <w:noProof/>
        </w:rPr>
        <w:t>14</w:t>
      </w:r>
      <w:r w:rsidRPr="00214166">
        <w:rPr>
          <w:rFonts w:eastAsia="Malgun Gothic"/>
          <w:noProof/>
        </w:rPr>
        <w:t>.2.</w:t>
      </w:r>
      <w:r w:rsidRPr="00214166">
        <w:rPr>
          <w:rFonts w:eastAsia="Malgun Gothic"/>
          <w:noProof/>
          <w:lang w:val="en-US"/>
        </w:rPr>
        <w:t>1</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MCData client originating procedures</w:t>
      </w:r>
      <w:r>
        <w:rPr>
          <w:noProof/>
        </w:rPr>
        <w:tab/>
      </w:r>
      <w:r>
        <w:rPr>
          <w:noProof/>
        </w:rPr>
        <w:fldChar w:fldCharType="begin" w:fldLock="1"/>
      </w:r>
      <w:r>
        <w:rPr>
          <w:noProof/>
        </w:rPr>
        <w:instrText xml:space="preserve"> PAGEREF _Toc138440760 \h </w:instrText>
      </w:r>
      <w:r>
        <w:rPr>
          <w:noProof/>
        </w:rPr>
      </w:r>
      <w:r>
        <w:rPr>
          <w:noProof/>
        </w:rPr>
        <w:fldChar w:fldCharType="separate"/>
      </w:r>
      <w:r>
        <w:rPr>
          <w:noProof/>
        </w:rPr>
        <w:t>324</w:t>
      </w:r>
      <w:r>
        <w:rPr>
          <w:noProof/>
        </w:rPr>
        <w:fldChar w:fldCharType="end"/>
      </w:r>
    </w:p>
    <w:p w14:paraId="4E9C1860" w14:textId="5E638AEF" w:rsidR="00593EA7" w:rsidRDefault="00593EA7">
      <w:pPr>
        <w:pStyle w:val="TOC4"/>
        <w:rPr>
          <w:rFonts w:asciiTheme="minorHAnsi" w:eastAsiaTheme="minorEastAsia" w:hAnsiTheme="minorHAnsi" w:cstheme="minorBidi"/>
          <w:noProof/>
          <w:sz w:val="22"/>
          <w:szCs w:val="22"/>
          <w:lang w:eastAsia="en-GB"/>
        </w:rPr>
      </w:pPr>
      <w:r>
        <w:rPr>
          <w:noProof/>
        </w:rPr>
        <w:t>14</w:t>
      </w:r>
      <w:r w:rsidRPr="00214166">
        <w:rPr>
          <w:rFonts w:eastAsia="Malgun Gothic"/>
          <w:noProof/>
        </w:rPr>
        <w:t>.2.</w:t>
      </w:r>
      <w:r w:rsidRPr="00214166">
        <w:rPr>
          <w:rFonts w:eastAsia="Malgun Gothic"/>
          <w:noProof/>
          <w:lang w:val="en-US"/>
        </w:rPr>
        <w:t>1</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client terminating procedures</w:t>
      </w:r>
      <w:r>
        <w:rPr>
          <w:noProof/>
        </w:rPr>
        <w:tab/>
      </w:r>
      <w:r>
        <w:rPr>
          <w:noProof/>
        </w:rPr>
        <w:fldChar w:fldCharType="begin" w:fldLock="1"/>
      </w:r>
      <w:r>
        <w:rPr>
          <w:noProof/>
        </w:rPr>
        <w:instrText xml:space="preserve"> PAGEREF _Toc138440761 \h </w:instrText>
      </w:r>
      <w:r>
        <w:rPr>
          <w:noProof/>
        </w:rPr>
      </w:r>
      <w:r>
        <w:rPr>
          <w:noProof/>
        </w:rPr>
        <w:fldChar w:fldCharType="separate"/>
      </w:r>
      <w:r>
        <w:rPr>
          <w:noProof/>
        </w:rPr>
        <w:t>324</w:t>
      </w:r>
      <w:r>
        <w:rPr>
          <w:noProof/>
        </w:rPr>
        <w:fldChar w:fldCharType="end"/>
      </w:r>
    </w:p>
    <w:p w14:paraId="555FF23E" w14:textId="606B17F5" w:rsidR="00593EA7" w:rsidRDefault="00593EA7">
      <w:pPr>
        <w:pStyle w:val="TOC3"/>
        <w:rPr>
          <w:rFonts w:asciiTheme="minorHAnsi" w:eastAsiaTheme="minorEastAsia" w:hAnsiTheme="minorHAnsi" w:cstheme="minorBidi"/>
          <w:noProof/>
          <w:sz w:val="22"/>
          <w:szCs w:val="22"/>
          <w:lang w:eastAsia="en-GB"/>
        </w:rPr>
      </w:pPr>
      <w:r>
        <w:rPr>
          <w:noProof/>
        </w:rPr>
        <w:t>14</w:t>
      </w:r>
      <w:r w:rsidRPr="00214166">
        <w:rPr>
          <w:rFonts w:eastAsia="Malgun Gothic"/>
          <w:noProof/>
        </w:rPr>
        <w:t>.2.2</w:t>
      </w:r>
      <w:r>
        <w:rPr>
          <w:rFonts w:asciiTheme="minorHAnsi" w:eastAsiaTheme="minorEastAsia" w:hAnsiTheme="minorHAnsi" w:cstheme="minorBidi"/>
          <w:noProof/>
          <w:sz w:val="22"/>
          <w:szCs w:val="22"/>
          <w:lang w:eastAsia="en-GB"/>
        </w:rPr>
        <w:tab/>
      </w:r>
      <w:r w:rsidRPr="00214166">
        <w:rPr>
          <w:rFonts w:eastAsia="Malgun Gothic"/>
          <w:noProof/>
        </w:rPr>
        <w:t>Participating MCData function procedures</w:t>
      </w:r>
      <w:r>
        <w:rPr>
          <w:noProof/>
        </w:rPr>
        <w:tab/>
      </w:r>
      <w:r>
        <w:rPr>
          <w:noProof/>
        </w:rPr>
        <w:fldChar w:fldCharType="begin" w:fldLock="1"/>
      </w:r>
      <w:r>
        <w:rPr>
          <w:noProof/>
        </w:rPr>
        <w:instrText xml:space="preserve"> PAGEREF _Toc138440762 \h </w:instrText>
      </w:r>
      <w:r>
        <w:rPr>
          <w:noProof/>
        </w:rPr>
      </w:r>
      <w:r>
        <w:rPr>
          <w:noProof/>
        </w:rPr>
        <w:fldChar w:fldCharType="separate"/>
      </w:r>
      <w:r>
        <w:rPr>
          <w:noProof/>
        </w:rPr>
        <w:t>324</w:t>
      </w:r>
      <w:r>
        <w:rPr>
          <w:noProof/>
        </w:rPr>
        <w:fldChar w:fldCharType="end"/>
      </w:r>
    </w:p>
    <w:p w14:paraId="5CDD066B" w14:textId="2D60761D" w:rsidR="00593EA7" w:rsidRDefault="00593EA7">
      <w:pPr>
        <w:pStyle w:val="TOC4"/>
        <w:rPr>
          <w:rFonts w:asciiTheme="minorHAnsi" w:eastAsiaTheme="minorEastAsia" w:hAnsiTheme="minorHAnsi" w:cstheme="minorBidi"/>
          <w:noProof/>
          <w:sz w:val="22"/>
          <w:szCs w:val="22"/>
          <w:lang w:eastAsia="en-GB"/>
        </w:rPr>
      </w:pPr>
      <w:r>
        <w:rPr>
          <w:noProof/>
        </w:rPr>
        <w:t>14</w:t>
      </w:r>
      <w:r w:rsidRPr="00214166">
        <w:rPr>
          <w:rFonts w:eastAsia="Malgun Gothic"/>
          <w:noProof/>
        </w:rPr>
        <w:t>.2.2.1</w:t>
      </w:r>
      <w:r>
        <w:rPr>
          <w:rFonts w:asciiTheme="minorHAnsi" w:eastAsiaTheme="minorEastAsia" w:hAnsiTheme="minorHAnsi" w:cstheme="minorBidi"/>
          <w:noProof/>
          <w:sz w:val="22"/>
          <w:szCs w:val="22"/>
          <w:lang w:eastAsia="en-GB"/>
        </w:rPr>
        <w:tab/>
      </w:r>
      <w:r w:rsidRPr="00214166">
        <w:rPr>
          <w:rFonts w:eastAsia="Malgun Gothic"/>
          <w:noProof/>
        </w:rPr>
        <w:t>Originating participating MCData function procedures</w:t>
      </w:r>
      <w:r>
        <w:rPr>
          <w:noProof/>
        </w:rPr>
        <w:tab/>
      </w:r>
      <w:r>
        <w:rPr>
          <w:noProof/>
        </w:rPr>
        <w:fldChar w:fldCharType="begin" w:fldLock="1"/>
      </w:r>
      <w:r>
        <w:rPr>
          <w:noProof/>
        </w:rPr>
        <w:instrText xml:space="preserve"> PAGEREF _Toc138440763 \h </w:instrText>
      </w:r>
      <w:r>
        <w:rPr>
          <w:noProof/>
        </w:rPr>
      </w:r>
      <w:r>
        <w:rPr>
          <w:noProof/>
        </w:rPr>
        <w:fldChar w:fldCharType="separate"/>
      </w:r>
      <w:r>
        <w:rPr>
          <w:noProof/>
        </w:rPr>
        <w:t>324</w:t>
      </w:r>
      <w:r>
        <w:rPr>
          <w:noProof/>
        </w:rPr>
        <w:fldChar w:fldCharType="end"/>
      </w:r>
    </w:p>
    <w:p w14:paraId="264C252B" w14:textId="7725BA63" w:rsidR="00593EA7" w:rsidRDefault="00593EA7">
      <w:pPr>
        <w:pStyle w:val="TOC4"/>
        <w:rPr>
          <w:rFonts w:asciiTheme="minorHAnsi" w:eastAsiaTheme="minorEastAsia" w:hAnsiTheme="minorHAnsi" w:cstheme="minorBidi"/>
          <w:noProof/>
          <w:sz w:val="22"/>
          <w:szCs w:val="22"/>
          <w:lang w:eastAsia="en-GB"/>
        </w:rPr>
      </w:pPr>
      <w:r>
        <w:rPr>
          <w:noProof/>
        </w:rPr>
        <w:t>14</w:t>
      </w:r>
      <w:r w:rsidRPr="00214166">
        <w:rPr>
          <w:rFonts w:eastAsia="Malgun Gothic"/>
          <w:noProof/>
        </w:rPr>
        <w:t>.2.2.2</w:t>
      </w:r>
      <w:r>
        <w:rPr>
          <w:rFonts w:asciiTheme="minorHAnsi" w:eastAsiaTheme="minorEastAsia" w:hAnsiTheme="minorHAnsi" w:cstheme="minorBidi"/>
          <w:noProof/>
          <w:sz w:val="22"/>
          <w:szCs w:val="22"/>
          <w:lang w:eastAsia="en-GB"/>
        </w:rPr>
        <w:tab/>
      </w:r>
      <w:r w:rsidRPr="00214166">
        <w:rPr>
          <w:rFonts w:eastAsia="Malgun Gothic"/>
          <w:noProof/>
        </w:rPr>
        <w:t>Terminating participating MCData function procedures</w:t>
      </w:r>
      <w:r>
        <w:rPr>
          <w:noProof/>
        </w:rPr>
        <w:tab/>
      </w:r>
      <w:r>
        <w:rPr>
          <w:noProof/>
        </w:rPr>
        <w:fldChar w:fldCharType="begin" w:fldLock="1"/>
      </w:r>
      <w:r>
        <w:rPr>
          <w:noProof/>
        </w:rPr>
        <w:instrText xml:space="preserve"> PAGEREF _Toc138440764 \h </w:instrText>
      </w:r>
      <w:r>
        <w:rPr>
          <w:noProof/>
        </w:rPr>
      </w:r>
      <w:r>
        <w:rPr>
          <w:noProof/>
        </w:rPr>
        <w:fldChar w:fldCharType="separate"/>
      </w:r>
      <w:r>
        <w:rPr>
          <w:noProof/>
        </w:rPr>
        <w:t>324</w:t>
      </w:r>
      <w:r>
        <w:rPr>
          <w:noProof/>
        </w:rPr>
        <w:fldChar w:fldCharType="end"/>
      </w:r>
    </w:p>
    <w:p w14:paraId="523AA47B" w14:textId="6E45132D" w:rsidR="00593EA7" w:rsidRDefault="00593EA7">
      <w:pPr>
        <w:pStyle w:val="TOC3"/>
        <w:rPr>
          <w:rFonts w:asciiTheme="minorHAnsi" w:eastAsiaTheme="minorEastAsia" w:hAnsiTheme="minorHAnsi" w:cstheme="minorBidi"/>
          <w:noProof/>
          <w:sz w:val="22"/>
          <w:szCs w:val="22"/>
          <w:lang w:eastAsia="en-GB"/>
        </w:rPr>
      </w:pPr>
      <w:r>
        <w:rPr>
          <w:noProof/>
        </w:rPr>
        <w:t>14</w:t>
      </w:r>
      <w:r w:rsidRPr="00214166">
        <w:rPr>
          <w:rFonts w:eastAsia="Malgun Gothic"/>
          <w:noProof/>
        </w:rPr>
        <w:t>.2.3</w:t>
      </w:r>
      <w:r>
        <w:rPr>
          <w:rFonts w:asciiTheme="minorHAnsi" w:eastAsiaTheme="minorEastAsia" w:hAnsiTheme="minorHAnsi" w:cstheme="minorBidi"/>
          <w:noProof/>
          <w:sz w:val="22"/>
          <w:szCs w:val="22"/>
          <w:lang w:eastAsia="en-GB"/>
        </w:rPr>
        <w:tab/>
      </w:r>
      <w:r w:rsidRPr="00214166">
        <w:rPr>
          <w:rFonts w:eastAsia="Malgun Gothic"/>
          <w:noProof/>
        </w:rPr>
        <w:t>Controlling MCData function procedures</w:t>
      </w:r>
      <w:r>
        <w:rPr>
          <w:noProof/>
        </w:rPr>
        <w:tab/>
      </w:r>
      <w:r>
        <w:rPr>
          <w:noProof/>
        </w:rPr>
        <w:fldChar w:fldCharType="begin" w:fldLock="1"/>
      </w:r>
      <w:r>
        <w:rPr>
          <w:noProof/>
        </w:rPr>
        <w:instrText xml:space="preserve"> PAGEREF _Toc138440765 \h </w:instrText>
      </w:r>
      <w:r>
        <w:rPr>
          <w:noProof/>
        </w:rPr>
      </w:r>
      <w:r>
        <w:rPr>
          <w:noProof/>
        </w:rPr>
        <w:fldChar w:fldCharType="separate"/>
      </w:r>
      <w:r>
        <w:rPr>
          <w:noProof/>
        </w:rPr>
        <w:t>324</w:t>
      </w:r>
      <w:r>
        <w:rPr>
          <w:noProof/>
        </w:rPr>
        <w:fldChar w:fldCharType="end"/>
      </w:r>
    </w:p>
    <w:p w14:paraId="2EC4F5ED" w14:textId="015700E0" w:rsidR="00593EA7" w:rsidRDefault="00593EA7">
      <w:pPr>
        <w:pStyle w:val="TOC4"/>
        <w:rPr>
          <w:rFonts w:asciiTheme="minorHAnsi" w:eastAsiaTheme="minorEastAsia" w:hAnsiTheme="minorHAnsi" w:cstheme="minorBidi"/>
          <w:noProof/>
          <w:sz w:val="22"/>
          <w:szCs w:val="22"/>
          <w:lang w:eastAsia="en-GB"/>
        </w:rPr>
      </w:pPr>
      <w:r>
        <w:rPr>
          <w:noProof/>
        </w:rPr>
        <w:t>14</w:t>
      </w:r>
      <w:r w:rsidRPr="00214166">
        <w:rPr>
          <w:rFonts w:eastAsia="Malgun Gothic"/>
          <w:noProof/>
        </w:rPr>
        <w:t>.2.3.1</w:t>
      </w:r>
      <w:r>
        <w:rPr>
          <w:rFonts w:asciiTheme="minorHAnsi" w:eastAsiaTheme="minorEastAsia" w:hAnsiTheme="minorHAnsi" w:cstheme="minorBidi"/>
          <w:noProof/>
          <w:sz w:val="22"/>
          <w:szCs w:val="22"/>
          <w:lang w:eastAsia="en-GB"/>
        </w:rPr>
        <w:tab/>
      </w:r>
      <w:r w:rsidRPr="00214166">
        <w:rPr>
          <w:rFonts w:eastAsia="Malgun Gothic"/>
          <w:noProof/>
        </w:rPr>
        <w:t>Originating controlling MCData function procedures</w:t>
      </w:r>
      <w:r>
        <w:rPr>
          <w:noProof/>
        </w:rPr>
        <w:tab/>
      </w:r>
      <w:r>
        <w:rPr>
          <w:noProof/>
        </w:rPr>
        <w:fldChar w:fldCharType="begin" w:fldLock="1"/>
      </w:r>
      <w:r>
        <w:rPr>
          <w:noProof/>
        </w:rPr>
        <w:instrText xml:space="preserve"> PAGEREF _Toc138440766 \h </w:instrText>
      </w:r>
      <w:r>
        <w:rPr>
          <w:noProof/>
        </w:rPr>
      </w:r>
      <w:r>
        <w:rPr>
          <w:noProof/>
        </w:rPr>
        <w:fldChar w:fldCharType="separate"/>
      </w:r>
      <w:r>
        <w:rPr>
          <w:noProof/>
        </w:rPr>
        <w:t>324</w:t>
      </w:r>
      <w:r>
        <w:rPr>
          <w:noProof/>
        </w:rPr>
        <w:fldChar w:fldCharType="end"/>
      </w:r>
    </w:p>
    <w:p w14:paraId="551B4682" w14:textId="2E12E9C8" w:rsidR="00593EA7" w:rsidRDefault="00593EA7">
      <w:pPr>
        <w:pStyle w:val="TOC4"/>
        <w:rPr>
          <w:rFonts w:asciiTheme="minorHAnsi" w:eastAsiaTheme="minorEastAsia" w:hAnsiTheme="minorHAnsi" w:cstheme="minorBidi"/>
          <w:noProof/>
          <w:sz w:val="22"/>
          <w:szCs w:val="22"/>
          <w:lang w:eastAsia="en-GB"/>
        </w:rPr>
      </w:pPr>
      <w:r>
        <w:rPr>
          <w:noProof/>
        </w:rPr>
        <w:t>14</w:t>
      </w:r>
      <w:r w:rsidRPr="00214166">
        <w:rPr>
          <w:rFonts w:eastAsia="Malgun Gothic"/>
          <w:noProof/>
        </w:rPr>
        <w:t>.2.3.2</w:t>
      </w:r>
      <w:r>
        <w:rPr>
          <w:rFonts w:asciiTheme="minorHAnsi" w:eastAsiaTheme="minorEastAsia" w:hAnsiTheme="minorHAnsi" w:cstheme="minorBidi"/>
          <w:noProof/>
          <w:sz w:val="22"/>
          <w:szCs w:val="22"/>
          <w:lang w:eastAsia="en-GB"/>
        </w:rPr>
        <w:tab/>
      </w:r>
      <w:r w:rsidRPr="00214166">
        <w:rPr>
          <w:rFonts w:eastAsia="Malgun Gothic"/>
          <w:noProof/>
        </w:rPr>
        <w:t>Terminating controlling MCData function procedures</w:t>
      </w:r>
      <w:r>
        <w:rPr>
          <w:noProof/>
        </w:rPr>
        <w:tab/>
      </w:r>
      <w:r>
        <w:rPr>
          <w:noProof/>
        </w:rPr>
        <w:fldChar w:fldCharType="begin" w:fldLock="1"/>
      </w:r>
      <w:r>
        <w:rPr>
          <w:noProof/>
        </w:rPr>
        <w:instrText xml:space="preserve"> PAGEREF _Toc138440767 \h </w:instrText>
      </w:r>
      <w:r>
        <w:rPr>
          <w:noProof/>
        </w:rPr>
      </w:r>
      <w:r>
        <w:rPr>
          <w:noProof/>
        </w:rPr>
        <w:fldChar w:fldCharType="separate"/>
      </w:r>
      <w:r>
        <w:rPr>
          <w:noProof/>
        </w:rPr>
        <w:t>324</w:t>
      </w:r>
      <w:r>
        <w:rPr>
          <w:noProof/>
        </w:rPr>
        <w:fldChar w:fldCharType="end"/>
      </w:r>
    </w:p>
    <w:p w14:paraId="126CD906" w14:textId="3CBBE7E6" w:rsidR="00593EA7" w:rsidRDefault="00593EA7">
      <w:pPr>
        <w:pStyle w:val="TOC2"/>
        <w:rPr>
          <w:rFonts w:asciiTheme="minorHAnsi" w:eastAsiaTheme="minorEastAsia" w:hAnsiTheme="minorHAnsi" w:cstheme="minorBidi"/>
          <w:noProof/>
          <w:sz w:val="22"/>
          <w:szCs w:val="22"/>
          <w:lang w:eastAsia="en-GB"/>
        </w:rPr>
      </w:pPr>
      <w:r>
        <w:rPr>
          <w:noProof/>
        </w:rPr>
        <w:t>14.3</w:t>
      </w:r>
      <w:r>
        <w:rPr>
          <w:rFonts w:asciiTheme="minorHAnsi" w:eastAsiaTheme="minorEastAsia" w:hAnsiTheme="minorHAnsi" w:cstheme="minorBidi"/>
          <w:noProof/>
          <w:sz w:val="22"/>
          <w:szCs w:val="22"/>
          <w:lang w:eastAsia="en-GB"/>
        </w:rPr>
        <w:tab/>
      </w:r>
      <w:r>
        <w:rPr>
          <w:noProof/>
        </w:rPr>
        <w:t>Off-network ES</w:t>
      </w:r>
      <w:r>
        <w:rPr>
          <w:noProof/>
        </w:rPr>
        <w:tab/>
      </w:r>
      <w:r>
        <w:rPr>
          <w:noProof/>
        </w:rPr>
        <w:fldChar w:fldCharType="begin" w:fldLock="1"/>
      </w:r>
      <w:r>
        <w:rPr>
          <w:noProof/>
        </w:rPr>
        <w:instrText xml:space="preserve"> PAGEREF _Toc138440768 \h </w:instrText>
      </w:r>
      <w:r>
        <w:rPr>
          <w:noProof/>
        </w:rPr>
      </w:r>
      <w:r>
        <w:rPr>
          <w:noProof/>
        </w:rPr>
        <w:fldChar w:fldCharType="separate"/>
      </w:r>
      <w:r>
        <w:rPr>
          <w:noProof/>
        </w:rPr>
        <w:t>325</w:t>
      </w:r>
      <w:r>
        <w:rPr>
          <w:noProof/>
        </w:rPr>
        <w:fldChar w:fldCharType="end"/>
      </w:r>
    </w:p>
    <w:p w14:paraId="74CE6EF4" w14:textId="68E369C7"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lang w:val="en-IN" w:eastAsia="zh-CN"/>
        </w:rPr>
        <w:t>14.3.1</w:t>
      </w:r>
      <w:r>
        <w:rPr>
          <w:rFonts w:asciiTheme="minorHAnsi" w:eastAsiaTheme="minorEastAsia" w:hAnsiTheme="minorHAnsi" w:cstheme="minorBidi"/>
          <w:noProof/>
          <w:sz w:val="22"/>
          <w:szCs w:val="22"/>
          <w:lang w:eastAsia="en-GB"/>
        </w:rPr>
        <w:tab/>
      </w:r>
      <w:r w:rsidRPr="00214166">
        <w:rPr>
          <w:rFonts w:eastAsia="Malgun Gothic"/>
          <w:noProof/>
          <w:lang w:val="en-IN" w:eastAsia="zh-CN"/>
        </w:rPr>
        <w:t>Sending enhanced status message</w:t>
      </w:r>
      <w:r>
        <w:rPr>
          <w:noProof/>
        </w:rPr>
        <w:tab/>
      </w:r>
      <w:r>
        <w:rPr>
          <w:noProof/>
        </w:rPr>
        <w:fldChar w:fldCharType="begin" w:fldLock="1"/>
      </w:r>
      <w:r>
        <w:rPr>
          <w:noProof/>
        </w:rPr>
        <w:instrText xml:space="preserve"> PAGEREF _Toc138440769 \h </w:instrText>
      </w:r>
      <w:r>
        <w:rPr>
          <w:noProof/>
        </w:rPr>
      </w:r>
      <w:r>
        <w:rPr>
          <w:noProof/>
        </w:rPr>
        <w:fldChar w:fldCharType="separate"/>
      </w:r>
      <w:r>
        <w:rPr>
          <w:noProof/>
        </w:rPr>
        <w:t>325</w:t>
      </w:r>
      <w:r>
        <w:rPr>
          <w:noProof/>
        </w:rPr>
        <w:fldChar w:fldCharType="end"/>
      </w:r>
    </w:p>
    <w:p w14:paraId="2E837430" w14:textId="6DE0B0BB"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lang w:val="en-IN" w:eastAsia="zh-CN"/>
        </w:rPr>
        <w:t>14.3.2</w:t>
      </w:r>
      <w:r>
        <w:rPr>
          <w:rFonts w:asciiTheme="minorHAnsi" w:eastAsiaTheme="minorEastAsia" w:hAnsiTheme="minorHAnsi" w:cstheme="minorBidi"/>
          <w:noProof/>
          <w:sz w:val="22"/>
          <w:szCs w:val="22"/>
          <w:lang w:eastAsia="en-GB"/>
        </w:rPr>
        <w:tab/>
      </w:r>
      <w:r w:rsidRPr="00214166">
        <w:rPr>
          <w:rFonts w:eastAsia="Malgun Gothic"/>
          <w:noProof/>
          <w:lang w:val="en-IN" w:eastAsia="zh-CN"/>
        </w:rPr>
        <w:t>Receiving enhanced status message</w:t>
      </w:r>
      <w:r>
        <w:rPr>
          <w:noProof/>
        </w:rPr>
        <w:tab/>
      </w:r>
      <w:r>
        <w:rPr>
          <w:noProof/>
        </w:rPr>
        <w:fldChar w:fldCharType="begin" w:fldLock="1"/>
      </w:r>
      <w:r>
        <w:rPr>
          <w:noProof/>
        </w:rPr>
        <w:instrText xml:space="preserve"> PAGEREF _Toc138440770 \h </w:instrText>
      </w:r>
      <w:r>
        <w:rPr>
          <w:noProof/>
        </w:rPr>
      </w:r>
      <w:r>
        <w:rPr>
          <w:noProof/>
        </w:rPr>
        <w:fldChar w:fldCharType="separate"/>
      </w:r>
      <w:r>
        <w:rPr>
          <w:noProof/>
        </w:rPr>
        <w:t>325</w:t>
      </w:r>
      <w:r>
        <w:rPr>
          <w:noProof/>
        </w:rPr>
        <w:fldChar w:fldCharType="end"/>
      </w:r>
    </w:p>
    <w:p w14:paraId="040D1E7F" w14:textId="2BEA45B4" w:rsidR="00593EA7" w:rsidRDefault="00593EA7">
      <w:pPr>
        <w:pStyle w:val="TOC1"/>
        <w:rPr>
          <w:rFonts w:asciiTheme="minorHAnsi" w:eastAsiaTheme="minorEastAsia" w:hAnsiTheme="minorHAnsi" w:cstheme="minorBidi"/>
          <w:noProof/>
          <w:szCs w:val="22"/>
          <w:lang w:eastAsia="en-GB"/>
        </w:rPr>
      </w:pPr>
      <w:r>
        <w:rPr>
          <w:noProof/>
        </w:rPr>
        <w:t>15</w:t>
      </w:r>
      <w:r>
        <w:rPr>
          <w:rFonts w:asciiTheme="minorHAnsi" w:eastAsiaTheme="minorEastAsia" w:hAnsiTheme="minorHAnsi" w:cstheme="minorBidi"/>
          <w:noProof/>
          <w:szCs w:val="22"/>
          <w:lang w:eastAsia="en-GB"/>
        </w:rPr>
        <w:tab/>
      </w:r>
      <w:r>
        <w:rPr>
          <w:noProof/>
        </w:rPr>
        <w:t>Message Formats</w:t>
      </w:r>
      <w:r>
        <w:rPr>
          <w:noProof/>
        </w:rPr>
        <w:tab/>
      </w:r>
      <w:r>
        <w:rPr>
          <w:noProof/>
        </w:rPr>
        <w:fldChar w:fldCharType="begin" w:fldLock="1"/>
      </w:r>
      <w:r>
        <w:rPr>
          <w:noProof/>
        </w:rPr>
        <w:instrText xml:space="preserve"> PAGEREF _Toc138440771 \h </w:instrText>
      </w:r>
      <w:r>
        <w:rPr>
          <w:noProof/>
        </w:rPr>
      </w:r>
      <w:r>
        <w:rPr>
          <w:noProof/>
        </w:rPr>
        <w:fldChar w:fldCharType="separate"/>
      </w:r>
      <w:r>
        <w:rPr>
          <w:noProof/>
        </w:rPr>
        <w:t>325</w:t>
      </w:r>
      <w:r>
        <w:rPr>
          <w:noProof/>
        </w:rPr>
        <w:fldChar w:fldCharType="end"/>
      </w:r>
    </w:p>
    <w:p w14:paraId="0657A570" w14:textId="0A15DC39" w:rsidR="00593EA7" w:rsidRDefault="00593EA7">
      <w:pPr>
        <w:pStyle w:val="TOC2"/>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MCData message functional definitions and contents</w:t>
      </w:r>
      <w:r>
        <w:rPr>
          <w:noProof/>
        </w:rPr>
        <w:tab/>
      </w:r>
      <w:r>
        <w:rPr>
          <w:noProof/>
        </w:rPr>
        <w:fldChar w:fldCharType="begin" w:fldLock="1"/>
      </w:r>
      <w:r>
        <w:rPr>
          <w:noProof/>
        </w:rPr>
        <w:instrText xml:space="preserve"> PAGEREF _Toc138440772 \h </w:instrText>
      </w:r>
      <w:r>
        <w:rPr>
          <w:noProof/>
        </w:rPr>
      </w:r>
      <w:r>
        <w:rPr>
          <w:noProof/>
        </w:rPr>
        <w:fldChar w:fldCharType="separate"/>
      </w:r>
      <w:r>
        <w:rPr>
          <w:noProof/>
        </w:rPr>
        <w:t>325</w:t>
      </w:r>
      <w:r>
        <w:rPr>
          <w:noProof/>
        </w:rPr>
        <w:fldChar w:fldCharType="end"/>
      </w:r>
    </w:p>
    <w:p w14:paraId="6B726F1C" w14:textId="79525FE4" w:rsidR="00593EA7" w:rsidRDefault="00593EA7">
      <w:pPr>
        <w:pStyle w:val="TOC3"/>
        <w:rPr>
          <w:rFonts w:asciiTheme="minorHAnsi" w:eastAsiaTheme="minorEastAsia" w:hAnsiTheme="minorHAnsi" w:cstheme="minorBidi"/>
          <w:noProof/>
          <w:sz w:val="22"/>
          <w:szCs w:val="22"/>
          <w:lang w:eastAsia="en-GB"/>
        </w:rPr>
      </w:pPr>
      <w:r>
        <w:rPr>
          <w:noProof/>
          <w:lang w:eastAsia="ko-KR"/>
        </w:rPr>
        <w:t>15.1.1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_Toc138440773 \h </w:instrText>
      </w:r>
      <w:r>
        <w:rPr>
          <w:noProof/>
        </w:rPr>
      </w:r>
      <w:r>
        <w:rPr>
          <w:noProof/>
        </w:rPr>
        <w:fldChar w:fldCharType="separate"/>
      </w:r>
      <w:r>
        <w:rPr>
          <w:noProof/>
        </w:rPr>
        <w:t>325</w:t>
      </w:r>
      <w:r>
        <w:rPr>
          <w:noProof/>
        </w:rPr>
        <w:fldChar w:fldCharType="end"/>
      </w:r>
    </w:p>
    <w:p w14:paraId="201D7292" w14:textId="4BD45184" w:rsidR="00593EA7" w:rsidRDefault="00593EA7">
      <w:pPr>
        <w:pStyle w:val="TOC3"/>
        <w:rPr>
          <w:rFonts w:asciiTheme="minorHAnsi" w:eastAsiaTheme="minorEastAsia" w:hAnsiTheme="minorHAnsi" w:cstheme="minorBidi"/>
          <w:noProof/>
          <w:sz w:val="22"/>
          <w:szCs w:val="22"/>
          <w:lang w:eastAsia="en-GB"/>
        </w:rPr>
      </w:pPr>
      <w:r>
        <w:rPr>
          <w:noProof/>
          <w:lang w:eastAsia="ko-KR"/>
        </w:rPr>
        <w:t>15.1.2</w:t>
      </w:r>
      <w:r>
        <w:rPr>
          <w:rFonts w:asciiTheme="minorHAnsi" w:eastAsiaTheme="minorEastAsia" w:hAnsiTheme="minorHAnsi" w:cstheme="minorBidi"/>
          <w:noProof/>
          <w:sz w:val="22"/>
          <w:szCs w:val="22"/>
          <w:lang w:eastAsia="en-GB"/>
        </w:rPr>
        <w:tab/>
      </w:r>
      <w:r>
        <w:rPr>
          <w:noProof/>
        </w:rPr>
        <w:t>SDS SIGNALLING PAYLOAD</w:t>
      </w:r>
      <w:r>
        <w:rPr>
          <w:noProof/>
          <w:lang w:eastAsia="ko-KR"/>
        </w:rPr>
        <w:t xml:space="preserve"> message</w:t>
      </w:r>
      <w:r>
        <w:rPr>
          <w:noProof/>
        </w:rPr>
        <w:tab/>
      </w:r>
      <w:r>
        <w:rPr>
          <w:noProof/>
        </w:rPr>
        <w:fldChar w:fldCharType="begin" w:fldLock="1"/>
      </w:r>
      <w:r>
        <w:rPr>
          <w:noProof/>
        </w:rPr>
        <w:instrText xml:space="preserve"> PAGEREF _Toc138440774 \h </w:instrText>
      </w:r>
      <w:r>
        <w:rPr>
          <w:noProof/>
        </w:rPr>
      </w:r>
      <w:r>
        <w:rPr>
          <w:noProof/>
        </w:rPr>
        <w:fldChar w:fldCharType="separate"/>
      </w:r>
      <w:r>
        <w:rPr>
          <w:noProof/>
        </w:rPr>
        <w:t>325</w:t>
      </w:r>
      <w:r>
        <w:rPr>
          <w:noProof/>
        </w:rPr>
        <w:fldChar w:fldCharType="end"/>
      </w:r>
    </w:p>
    <w:p w14:paraId="24C10602" w14:textId="1DFF1285" w:rsidR="00593EA7" w:rsidRDefault="00593EA7">
      <w:pPr>
        <w:pStyle w:val="TOC4"/>
        <w:rPr>
          <w:rFonts w:asciiTheme="minorHAnsi" w:eastAsiaTheme="minorEastAsia" w:hAnsiTheme="minorHAnsi" w:cstheme="minorBidi"/>
          <w:noProof/>
          <w:sz w:val="22"/>
          <w:szCs w:val="22"/>
          <w:lang w:eastAsia="en-GB"/>
        </w:rPr>
      </w:pPr>
      <w:r>
        <w:rPr>
          <w:noProof/>
          <w:lang w:eastAsia="zh-CN"/>
        </w:rPr>
        <w:t>15.1.2.1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_Toc138440775 \h </w:instrText>
      </w:r>
      <w:r>
        <w:rPr>
          <w:noProof/>
        </w:rPr>
      </w:r>
      <w:r>
        <w:rPr>
          <w:noProof/>
        </w:rPr>
        <w:fldChar w:fldCharType="separate"/>
      </w:r>
      <w:r>
        <w:rPr>
          <w:noProof/>
        </w:rPr>
        <w:t>325</w:t>
      </w:r>
      <w:r>
        <w:rPr>
          <w:noProof/>
        </w:rPr>
        <w:fldChar w:fldCharType="end"/>
      </w:r>
    </w:p>
    <w:p w14:paraId="1C1052B2" w14:textId="45FF177A" w:rsidR="00593EA7" w:rsidRDefault="00593EA7">
      <w:pPr>
        <w:pStyle w:val="TOC3"/>
        <w:rPr>
          <w:rFonts w:asciiTheme="minorHAnsi" w:eastAsiaTheme="minorEastAsia" w:hAnsiTheme="minorHAnsi" w:cstheme="minorBidi"/>
          <w:noProof/>
          <w:sz w:val="22"/>
          <w:szCs w:val="22"/>
          <w:lang w:eastAsia="en-GB"/>
        </w:rPr>
      </w:pPr>
      <w:r>
        <w:rPr>
          <w:noProof/>
          <w:lang w:eastAsia="ko-KR"/>
        </w:rPr>
        <w:t>15.1.3</w:t>
      </w:r>
      <w:r>
        <w:rPr>
          <w:rFonts w:asciiTheme="minorHAnsi" w:eastAsiaTheme="minorEastAsia" w:hAnsiTheme="minorHAnsi" w:cstheme="minorBidi"/>
          <w:noProof/>
          <w:sz w:val="22"/>
          <w:szCs w:val="22"/>
          <w:lang w:eastAsia="en-GB"/>
        </w:rPr>
        <w:tab/>
      </w:r>
      <w:r>
        <w:rPr>
          <w:noProof/>
        </w:rPr>
        <w:t>FD SIGNALLING PAYLOAD</w:t>
      </w:r>
      <w:r>
        <w:rPr>
          <w:noProof/>
          <w:lang w:eastAsia="ko-KR"/>
        </w:rPr>
        <w:t xml:space="preserve"> message</w:t>
      </w:r>
      <w:r>
        <w:rPr>
          <w:noProof/>
        </w:rPr>
        <w:tab/>
      </w:r>
      <w:r>
        <w:rPr>
          <w:noProof/>
        </w:rPr>
        <w:fldChar w:fldCharType="begin" w:fldLock="1"/>
      </w:r>
      <w:r>
        <w:rPr>
          <w:noProof/>
        </w:rPr>
        <w:instrText xml:space="preserve"> PAGEREF _Toc138440776 \h </w:instrText>
      </w:r>
      <w:r>
        <w:rPr>
          <w:noProof/>
        </w:rPr>
      </w:r>
      <w:r>
        <w:rPr>
          <w:noProof/>
        </w:rPr>
        <w:fldChar w:fldCharType="separate"/>
      </w:r>
      <w:r>
        <w:rPr>
          <w:noProof/>
        </w:rPr>
        <w:t>326</w:t>
      </w:r>
      <w:r>
        <w:rPr>
          <w:noProof/>
        </w:rPr>
        <w:fldChar w:fldCharType="end"/>
      </w:r>
    </w:p>
    <w:p w14:paraId="39413395" w14:textId="77E5100A" w:rsidR="00593EA7" w:rsidRDefault="00593EA7">
      <w:pPr>
        <w:pStyle w:val="TOC4"/>
        <w:rPr>
          <w:rFonts w:asciiTheme="minorHAnsi" w:eastAsiaTheme="minorEastAsia" w:hAnsiTheme="minorHAnsi" w:cstheme="minorBidi"/>
          <w:noProof/>
          <w:sz w:val="22"/>
          <w:szCs w:val="22"/>
          <w:lang w:eastAsia="en-GB"/>
        </w:rPr>
      </w:pPr>
      <w:r>
        <w:rPr>
          <w:noProof/>
          <w:lang w:eastAsia="zh-CN"/>
        </w:rPr>
        <w:t>15.1.3.1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_Toc138440777 \h </w:instrText>
      </w:r>
      <w:r>
        <w:rPr>
          <w:noProof/>
        </w:rPr>
      </w:r>
      <w:r>
        <w:rPr>
          <w:noProof/>
        </w:rPr>
        <w:fldChar w:fldCharType="separate"/>
      </w:r>
      <w:r>
        <w:rPr>
          <w:noProof/>
        </w:rPr>
        <w:t>326</w:t>
      </w:r>
      <w:r>
        <w:rPr>
          <w:noProof/>
        </w:rPr>
        <w:fldChar w:fldCharType="end"/>
      </w:r>
    </w:p>
    <w:p w14:paraId="1564A875" w14:textId="3843296D" w:rsidR="00593EA7" w:rsidRDefault="00593EA7">
      <w:pPr>
        <w:pStyle w:val="TOC3"/>
        <w:rPr>
          <w:rFonts w:asciiTheme="minorHAnsi" w:eastAsiaTheme="minorEastAsia" w:hAnsiTheme="minorHAnsi" w:cstheme="minorBidi"/>
          <w:noProof/>
          <w:sz w:val="22"/>
          <w:szCs w:val="22"/>
          <w:lang w:eastAsia="en-GB"/>
        </w:rPr>
      </w:pPr>
      <w:r>
        <w:rPr>
          <w:noProof/>
          <w:lang w:eastAsia="ko-KR"/>
        </w:rPr>
        <w:t>15.1.4</w:t>
      </w:r>
      <w:r>
        <w:rPr>
          <w:rFonts w:asciiTheme="minorHAnsi" w:eastAsiaTheme="minorEastAsia" w:hAnsiTheme="minorHAnsi" w:cstheme="minorBidi"/>
          <w:noProof/>
          <w:sz w:val="22"/>
          <w:szCs w:val="22"/>
          <w:lang w:eastAsia="en-GB"/>
        </w:rPr>
        <w:tab/>
      </w:r>
      <w:r>
        <w:rPr>
          <w:noProof/>
        </w:rPr>
        <w:t>DATA PAYLOAD</w:t>
      </w:r>
      <w:r>
        <w:rPr>
          <w:noProof/>
          <w:lang w:eastAsia="ko-KR"/>
        </w:rPr>
        <w:t xml:space="preserve"> message</w:t>
      </w:r>
      <w:r>
        <w:rPr>
          <w:noProof/>
        </w:rPr>
        <w:tab/>
      </w:r>
      <w:r>
        <w:rPr>
          <w:noProof/>
        </w:rPr>
        <w:fldChar w:fldCharType="begin" w:fldLock="1"/>
      </w:r>
      <w:r>
        <w:rPr>
          <w:noProof/>
        </w:rPr>
        <w:instrText xml:space="preserve"> PAGEREF _Toc138440778 \h </w:instrText>
      </w:r>
      <w:r>
        <w:rPr>
          <w:noProof/>
        </w:rPr>
      </w:r>
      <w:r>
        <w:rPr>
          <w:noProof/>
        </w:rPr>
        <w:fldChar w:fldCharType="separate"/>
      </w:r>
      <w:r>
        <w:rPr>
          <w:noProof/>
        </w:rPr>
        <w:t>327</w:t>
      </w:r>
      <w:r>
        <w:rPr>
          <w:noProof/>
        </w:rPr>
        <w:fldChar w:fldCharType="end"/>
      </w:r>
    </w:p>
    <w:p w14:paraId="519F555D" w14:textId="154EF2C6" w:rsidR="00593EA7" w:rsidRDefault="00593EA7">
      <w:pPr>
        <w:pStyle w:val="TOC4"/>
        <w:rPr>
          <w:rFonts w:asciiTheme="minorHAnsi" w:eastAsiaTheme="minorEastAsia" w:hAnsiTheme="minorHAnsi" w:cstheme="minorBidi"/>
          <w:noProof/>
          <w:sz w:val="22"/>
          <w:szCs w:val="22"/>
          <w:lang w:eastAsia="en-GB"/>
        </w:rPr>
      </w:pPr>
      <w:r>
        <w:rPr>
          <w:noProof/>
          <w:lang w:eastAsia="zh-CN"/>
        </w:rPr>
        <w:t>15.1.4.1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_Toc138440779 \h </w:instrText>
      </w:r>
      <w:r>
        <w:rPr>
          <w:noProof/>
        </w:rPr>
      </w:r>
      <w:r>
        <w:rPr>
          <w:noProof/>
        </w:rPr>
        <w:fldChar w:fldCharType="separate"/>
      </w:r>
      <w:r>
        <w:rPr>
          <w:noProof/>
        </w:rPr>
        <w:t>327</w:t>
      </w:r>
      <w:r>
        <w:rPr>
          <w:noProof/>
        </w:rPr>
        <w:fldChar w:fldCharType="end"/>
      </w:r>
    </w:p>
    <w:p w14:paraId="689AA7DA" w14:textId="73C28453" w:rsidR="00593EA7" w:rsidRDefault="00593EA7">
      <w:pPr>
        <w:pStyle w:val="TOC3"/>
        <w:rPr>
          <w:rFonts w:asciiTheme="minorHAnsi" w:eastAsiaTheme="minorEastAsia" w:hAnsiTheme="minorHAnsi" w:cstheme="minorBidi"/>
          <w:noProof/>
          <w:sz w:val="22"/>
          <w:szCs w:val="22"/>
          <w:lang w:eastAsia="en-GB"/>
        </w:rPr>
      </w:pPr>
      <w:r>
        <w:rPr>
          <w:noProof/>
          <w:lang w:eastAsia="ko-KR"/>
        </w:rPr>
        <w:t>15.1.5</w:t>
      </w:r>
      <w:r>
        <w:rPr>
          <w:rFonts w:asciiTheme="minorHAnsi" w:eastAsiaTheme="minorEastAsia" w:hAnsiTheme="minorHAnsi" w:cstheme="minorBidi"/>
          <w:noProof/>
          <w:sz w:val="22"/>
          <w:szCs w:val="22"/>
          <w:lang w:eastAsia="en-GB"/>
        </w:rPr>
        <w:tab/>
      </w:r>
      <w:r>
        <w:rPr>
          <w:noProof/>
        </w:rPr>
        <w:t>SDS NOTIFICATION</w:t>
      </w:r>
      <w:r>
        <w:rPr>
          <w:noProof/>
          <w:lang w:eastAsia="ko-KR"/>
        </w:rPr>
        <w:t xml:space="preserve"> message</w:t>
      </w:r>
      <w:r>
        <w:rPr>
          <w:noProof/>
        </w:rPr>
        <w:tab/>
      </w:r>
      <w:r>
        <w:rPr>
          <w:noProof/>
        </w:rPr>
        <w:fldChar w:fldCharType="begin" w:fldLock="1"/>
      </w:r>
      <w:r>
        <w:rPr>
          <w:noProof/>
        </w:rPr>
        <w:instrText xml:space="preserve"> PAGEREF _Toc138440780 \h </w:instrText>
      </w:r>
      <w:r>
        <w:rPr>
          <w:noProof/>
        </w:rPr>
      </w:r>
      <w:r>
        <w:rPr>
          <w:noProof/>
        </w:rPr>
        <w:fldChar w:fldCharType="separate"/>
      </w:r>
      <w:r>
        <w:rPr>
          <w:noProof/>
        </w:rPr>
        <w:t>328</w:t>
      </w:r>
      <w:r>
        <w:rPr>
          <w:noProof/>
        </w:rPr>
        <w:fldChar w:fldCharType="end"/>
      </w:r>
    </w:p>
    <w:p w14:paraId="10263296" w14:textId="72140A20" w:rsidR="00593EA7" w:rsidRDefault="00593EA7">
      <w:pPr>
        <w:pStyle w:val="TOC4"/>
        <w:rPr>
          <w:rFonts w:asciiTheme="minorHAnsi" w:eastAsiaTheme="minorEastAsia" w:hAnsiTheme="minorHAnsi" w:cstheme="minorBidi"/>
          <w:noProof/>
          <w:sz w:val="22"/>
          <w:szCs w:val="22"/>
          <w:lang w:eastAsia="en-GB"/>
        </w:rPr>
      </w:pPr>
      <w:r>
        <w:rPr>
          <w:noProof/>
          <w:lang w:eastAsia="zh-CN"/>
        </w:rPr>
        <w:t>15.1.5.1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_Toc138440781 \h </w:instrText>
      </w:r>
      <w:r>
        <w:rPr>
          <w:noProof/>
        </w:rPr>
      </w:r>
      <w:r>
        <w:rPr>
          <w:noProof/>
        </w:rPr>
        <w:fldChar w:fldCharType="separate"/>
      </w:r>
      <w:r>
        <w:rPr>
          <w:noProof/>
        </w:rPr>
        <w:t>328</w:t>
      </w:r>
      <w:r>
        <w:rPr>
          <w:noProof/>
        </w:rPr>
        <w:fldChar w:fldCharType="end"/>
      </w:r>
    </w:p>
    <w:p w14:paraId="246F568C" w14:textId="473645D9" w:rsidR="00593EA7" w:rsidRDefault="00593EA7">
      <w:pPr>
        <w:pStyle w:val="TOC3"/>
        <w:rPr>
          <w:rFonts w:asciiTheme="minorHAnsi" w:eastAsiaTheme="minorEastAsia" w:hAnsiTheme="minorHAnsi" w:cstheme="minorBidi"/>
          <w:noProof/>
          <w:sz w:val="22"/>
          <w:szCs w:val="22"/>
          <w:lang w:eastAsia="en-GB"/>
        </w:rPr>
      </w:pPr>
      <w:r>
        <w:rPr>
          <w:noProof/>
          <w:lang w:eastAsia="ko-KR"/>
        </w:rPr>
        <w:t>15.1.6</w:t>
      </w:r>
      <w:r>
        <w:rPr>
          <w:rFonts w:asciiTheme="minorHAnsi" w:eastAsiaTheme="minorEastAsia" w:hAnsiTheme="minorHAnsi" w:cstheme="minorBidi"/>
          <w:noProof/>
          <w:sz w:val="22"/>
          <w:szCs w:val="22"/>
          <w:lang w:eastAsia="en-GB"/>
        </w:rPr>
        <w:tab/>
      </w:r>
      <w:r>
        <w:rPr>
          <w:noProof/>
        </w:rPr>
        <w:t>FD NOTIFICATION</w:t>
      </w:r>
      <w:r>
        <w:rPr>
          <w:noProof/>
          <w:lang w:eastAsia="ko-KR"/>
        </w:rPr>
        <w:t xml:space="preserve"> message</w:t>
      </w:r>
      <w:r>
        <w:rPr>
          <w:noProof/>
        </w:rPr>
        <w:tab/>
      </w:r>
      <w:r>
        <w:rPr>
          <w:noProof/>
        </w:rPr>
        <w:fldChar w:fldCharType="begin" w:fldLock="1"/>
      </w:r>
      <w:r>
        <w:rPr>
          <w:noProof/>
        </w:rPr>
        <w:instrText xml:space="preserve"> PAGEREF _Toc138440782 \h </w:instrText>
      </w:r>
      <w:r>
        <w:rPr>
          <w:noProof/>
        </w:rPr>
      </w:r>
      <w:r>
        <w:rPr>
          <w:noProof/>
        </w:rPr>
        <w:fldChar w:fldCharType="separate"/>
      </w:r>
      <w:r>
        <w:rPr>
          <w:noProof/>
        </w:rPr>
        <w:t>328</w:t>
      </w:r>
      <w:r>
        <w:rPr>
          <w:noProof/>
        </w:rPr>
        <w:fldChar w:fldCharType="end"/>
      </w:r>
    </w:p>
    <w:p w14:paraId="5E57F939" w14:textId="023B6A2B" w:rsidR="00593EA7" w:rsidRDefault="00593EA7">
      <w:pPr>
        <w:pStyle w:val="TOC4"/>
        <w:rPr>
          <w:rFonts w:asciiTheme="minorHAnsi" w:eastAsiaTheme="minorEastAsia" w:hAnsiTheme="minorHAnsi" w:cstheme="minorBidi"/>
          <w:noProof/>
          <w:sz w:val="22"/>
          <w:szCs w:val="22"/>
          <w:lang w:eastAsia="en-GB"/>
        </w:rPr>
      </w:pPr>
      <w:r>
        <w:rPr>
          <w:noProof/>
          <w:lang w:eastAsia="zh-CN"/>
        </w:rPr>
        <w:t>15.1.6.1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_Toc138440783 \h </w:instrText>
      </w:r>
      <w:r>
        <w:rPr>
          <w:noProof/>
        </w:rPr>
      </w:r>
      <w:r>
        <w:rPr>
          <w:noProof/>
        </w:rPr>
        <w:fldChar w:fldCharType="separate"/>
      </w:r>
      <w:r>
        <w:rPr>
          <w:noProof/>
        </w:rPr>
        <w:t>328</w:t>
      </w:r>
      <w:r>
        <w:rPr>
          <w:noProof/>
        </w:rPr>
        <w:fldChar w:fldCharType="end"/>
      </w:r>
    </w:p>
    <w:p w14:paraId="7000DAAB" w14:textId="7BD9BEB5" w:rsidR="00593EA7" w:rsidRDefault="00593EA7">
      <w:pPr>
        <w:pStyle w:val="TOC3"/>
        <w:rPr>
          <w:rFonts w:asciiTheme="minorHAnsi" w:eastAsiaTheme="minorEastAsia" w:hAnsiTheme="minorHAnsi" w:cstheme="minorBidi"/>
          <w:noProof/>
          <w:sz w:val="22"/>
          <w:szCs w:val="22"/>
          <w:lang w:eastAsia="en-GB"/>
        </w:rPr>
      </w:pPr>
      <w:r>
        <w:rPr>
          <w:noProof/>
          <w:lang w:eastAsia="ko-KR"/>
        </w:rPr>
        <w:t>15.1.7</w:t>
      </w:r>
      <w:r>
        <w:rPr>
          <w:rFonts w:asciiTheme="minorHAnsi" w:eastAsiaTheme="minorEastAsia" w:hAnsiTheme="minorHAnsi" w:cstheme="minorBidi"/>
          <w:noProof/>
          <w:sz w:val="22"/>
          <w:szCs w:val="22"/>
          <w:lang w:eastAsia="en-GB"/>
        </w:rPr>
        <w:tab/>
      </w:r>
      <w:r>
        <w:rPr>
          <w:noProof/>
        </w:rPr>
        <w:t xml:space="preserve">SDS OFF-NETWORK MESSAGE </w:t>
      </w:r>
      <w:r>
        <w:rPr>
          <w:noProof/>
          <w:lang w:eastAsia="ko-KR"/>
        </w:rPr>
        <w:t>message</w:t>
      </w:r>
      <w:r>
        <w:rPr>
          <w:noProof/>
        </w:rPr>
        <w:tab/>
      </w:r>
      <w:r>
        <w:rPr>
          <w:noProof/>
        </w:rPr>
        <w:fldChar w:fldCharType="begin" w:fldLock="1"/>
      </w:r>
      <w:r>
        <w:rPr>
          <w:noProof/>
        </w:rPr>
        <w:instrText xml:space="preserve"> PAGEREF _Toc138440784 \h </w:instrText>
      </w:r>
      <w:r>
        <w:rPr>
          <w:noProof/>
        </w:rPr>
      </w:r>
      <w:r>
        <w:rPr>
          <w:noProof/>
        </w:rPr>
        <w:fldChar w:fldCharType="separate"/>
      </w:r>
      <w:r>
        <w:rPr>
          <w:noProof/>
        </w:rPr>
        <w:t>329</w:t>
      </w:r>
      <w:r>
        <w:rPr>
          <w:noProof/>
        </w:rPr>
        <w:fldChar w:fldCharType="end"/>
      </w:r>
    </w:p>
    <w:p w14:paraId="6BD1BF97" w14:textId="63A79B43" w:rsidR="00593EA7" w:rsidRDefault="00593EA7">
      <w:pPr>
        <w:pStyle w:val="TOC4"/>
        <w:rPr>
          <w:rFonts w:asciiTheme="minorHAnsi" w:eastAsiaTheme="minorEastAsia" w:hAnsiTheme="minorHAnsi" w:cstheme="minorBidi"/>
          <w:noProof/>
          <w:sz w:val="22"/>
          <w:szCs w:val="22"/>
          <w:lang w:eastAsia="en-GB"/>
        </w:rPr>
      </w:pPr>
      <w:r>
        <w:rPr>
          <w:noProof/>
          <w:lang w:eastAsia="zh-CN"/>
        </w:rPr>
        <w:t>15.1.7.1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_Toc138440785 \h </w:instrText>
      </w:r>
      <w:r>
        <w:rPr>
          <w:noProof/>
        </w:rPr>
      </w:r>
      <w:r>
        <w:rPr>
          <w:noProof/>
        </w:rPr>
        <w:fldChar w:fldCharType="separate"/>
      </w:r>
      <w:r>
        <w:rPr>
          <w:noProof/>
        </w:rPr>
        <w:t>329</w:t>
      </w:r>
      <w:r>
        <w:rPr>
          <w:noProof/>
        </w:rPr>
        <w:fldChar w:fldCharType="end"/>
      </w:r>
    </w:p>
    <w:p w14:paraId="68AFEC3A" w14:textId="553DED44" w:rsidR="00593EA7" w:rsidRDefault="00593EA7">
      <w:pPr>
        <w:pStyle w:val="TOC3"/>
        <w:rPr>
          <w:rFonts w:asciiTheme="minorHAnsi" w:eastAsiaTheme="minorEastAsia" w:hAnsiTheme="minorHAnsi" w:cstheme="minorBidi"/>
          <w:noProof/>
          <w:sz w:val="22"/>
          <w:szCs w:val="22"/>
          <w:lang w:eastAsia="en-GB"/>
        </w:rPr>
      </w:pPr>
      <w:r>
        <w:rPr>
          <w:noProof/>
          <w:lang w:eastAsia="ko-KR"/>
        </w:rPr>
        <w:t>15.1.8</w:t>
      </w:r>
      <w:r>
        <w:rPr>
          <w:rFonts w:asciiTheme="minorHAnsi" w:eastAsiaTheme="minorEastAsia" w:hAnsiTheme="minorHAnsi" w:cstheme="minorBidi"/>
          <w:noProof/>
          <w:sz w:val="22"/>
          <w:szCs w:val="22"/>
          <w:lang w:eastAsia="en-GB"/>
        </w:rPr>
        <w:tab/>
      </w:r>
      <w:r>
        <w:rPr>
          <w:noProof/>
        </w:rPr>
        <w:t xml:space="preserve">SDS OFF-NETWORK NOTIFICATION </w:t>
      </w:r>
      <w:r>
        <w:rPr>
          <w:noProof/>
          <w:lang w:eastAsia="ko-KR"/>
        </w:rPr>
        <w:t>message</w:t>
      </w:r>
      <w:r>
        <w:rPr>
          <w:noProof/>
        </w:rPr>
        <w:tab/>
      </w:r>
      <w:r>
        <w:rPr>
          <w:noProof/>
        </w:rPr>
        <w:fldChar w:fldCharType="begin" w:fldLock="1"/>
      </w:r>
      <w:r>
        <w:rPr>
          <w:noProof/>
        </w:rPr>
        <w:instrText xml:space="preserve"> PAGEREF _Toc138440786 \h </w:instrText>
      </w:r>
      <w:r>
        <w:rPr>
          <w:noProof/>
        </w:rPr>
      </w:r>
      <w:r>
        <w:rPr>
          <w:noProof/>
        </w:rPr>
        <w:fldChar w:fldCharType="separate"/>
      </w:r>
      <w:r>
        <w:rPr>
          <w:noProof/>
        </w:rPr>
        <w:t>330</w:t>
      </w:r>
      <w:r>
        <w:rPr>
          <w:noProof/>
        </w:rPr>
        <w:fldChar w:fldCharType="end"/>
      </w:r>
    </w:p>
    <w:p w14:paraId="40066E52" w14:textId="4B7D6315" w:rsidR="00593EA7" w:rsidRDefault="00593EA7">
      <w:pPr>
        <w:pStyle w:val="TOC4"/>
        <w:rPr>
          <w:rFonts w:asciiTheme="minorHAnsi" w:eastAsiaTheme="minorEastAsia" w:hAnsiTheme="minorHAnsi" w:cstheme="minorBidi"/>
          <w:noProof/>
          <w:sz w:val="22"/>
          <w:szCs w:val="22"/>
          <w:lang w:eastAsia="en-GB"/>
        </w:rPr>
      </w:pPr>
      <w:r>
        <w:rPr>
          <w:noProof/>
          <w:lang w:eastAsia="zh-CN"/>
        </w:rPr>
        <w:t>15.1.8.1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_Toc138440787 \h </w:instrText>
      </w:r>
      <w:r>
        <w:rPr>
          <w:noProof/>
        </w:rPr>
      </w:r>
      <w:r>
        <w:rPr>
          <w:noProof/>
        </w:rPr>
        <w:fldChar w:fldCharType="separate"/>
      </w:r>
      <w:r>
        <w:rPr>
          <w:noProof/>
        </w:rPr>
        <w:t>330</w:t>
      </w:r>
      <w:r>
        <w:rPr>
          <w:noProof/>
        </w:rPr>
        <w:fldChar w:fldCharType="end"/>
      </w:r>
    </w:p>
    <w:p w14:paraId="51C3264A" w14:textId="1298875C" w:rsidR="00593EA7" w:rsidRDefault="00593EA7">
      <w:pPr>
        <w:pStyle w:val="TOC3"/>
        <w:rPr>
          <w:rFonts w:asciiTheme="minorHAnsi" w:eastAsiaTheme="minorEastAsia" w:hAnsiTheme="minorHAnsi" w:cstheme="minorBidi"/>
          <w:noProof/>
          <w:sz w:val="22"/>
          <w:szCs w:val="22"/>
          <w:lang w:eastAsia="en-GB"/>
        </w:rPr>
      </w:pPr>
      <w:r>
        <w:rPr>
          <w:noProof/>
        </w:rPr>
        <w:t>15.1.9</w:t>
      </w:r>
      <w:r>
        <w:rPr>
          <w:rFonts w:asciiTheme="minorHAnsi" w:eastAsiaTheme="minorEastAsia" w:hAnsiTheme="minorHAnsi" w:cstheme="minorBidi"/>
          <w:noProof/>
          <w:sz w:val="22"/>
          <w:szCs w:val="22"/>
          <w:lang w:eastAsia="en-GB"/>
        </w:rPr>
        <w:tab/>
      </w:r>
      <w:r>
        <w:rPr>
          <w:noProof/>
        </w:rPr>
        <w:t>FD NETWORK NOTIFICATION message</w:t>
      </w:r>
      <w:r>
        <w:rPr>
          <w:noProof/>
        </w:rPr>
        <w:tab/>
      </w:r>
      <w:r>
        <w:rPr>
          <w:noProof/>
        </w:rPr>
        <w:fldChar w:fldCharType="begin" w:fldLock="1"/>
      </w:r>
      <w:r>
        <w:rPr>
          <w:noProof/>
        </w:rPr>
        <w:instrText xml:space="preserve"> PAGEREF _Toc138440788 \h </w:instrText>
      </w:r>
      <w:r>
        <w:rPr>
          <w:noProof/>
        </w:rPr>
      </w:r>
      <w:r>
        <w:rPr>
          <w:noProof/>
        </w:rPr>
        <w:fldChar w:fldCharType="separate"/>
      </w:r>
      <w:r>
        <w:rPr>
          <w:noProof/>
        </w:rPr>
        <w:t>331</w:t>
      </w:r>
      <w:r>
        <w:rPr>
          <w:noProof/>
        </w:rPr>
        <w:fldChar w:fldCharType="end"/>
      </w:r>
    </w:p>
    <w:p w14:paraId="46A0D14E" w14:textId="6D7210BF" w:rsidR="00593EA7" w:rsidRDefault="00593EA7">
      <w:pPr>
        <w:pStyle w:val="TOC4"/>
        <w:rPr>
          <w:rFonts w:asciiTheme="minorHAnsi" w:eastAsiaTheme="minorEastAsia" w:hAnsiTheme="minorHAnsi" w:cstheme="minorBidi"/>
          <w:noProof/>
          <w:sz w:val="22"/>
          <w:szCs w:val="22"/>
          <w:lang w:eastAsia="en-GB"/>
        </w:rPr>
      </w:pPr>
      <w:r>
        <w:rPr>
          <w:noProof/>
          <w:lang w:eastAsia="zh-CN"/>
        </w:rPr>
        <w:t>15.1.9.1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_Toc138440789 \h </w:instrText>
      </w:r>
      <w:r>
        <w:rPr>
          <w:noProof/>
        </w:rPr>
      </w:r>
      <w:r>
        <w:rPr>
          <w:noProof/>
        </w:rPr>
        <w:fldChar w:fldCharType="separate"/>
      </w:r>
      <w:r>
        <w:rPr>
          <w:noProof/>
        </w:rPr>
        <w:t>331</w:t>
      </w:r>
      <w:r>
        <w:rPr>
          <w:noProof/>
        </w:rPr>
        <w:fldChar w:fldCharType="end"/>
      </w:r>
    </w:p>
    <w:p w14:paraId="228A70CF" w14:textId="4D522CEB" w:rsidR="00593EA7" w:rsidRDefault="00593EA7">
      <w:pPr>
        <w:pStyle w:val="TOC3"/>
        <w:rPr>
          <w:rFonts w:asciiTheme="minorHAnsi" w:eastAsiaTheme="minorEastAsia" w:hAnsiTheme="minorHAnsi" w:cstheme="minorBidi"/>
          <w:noProof/>
          <w:sz w:val="22"/>
          <w:szCs w:val="22"/>
          <w:lang w:eastAsia="en-GB"/>
        </w:rPr>
      </w:pPr>
      <w:r>
        <w:rPr>
          <w:noProof/>
          <w:lang w:eastAsia="ko-KR"/>
        </w:rPr>
        <w:t>15.1.</w:t>
      </w:r>
      <w:r w:rsidRPr="00214166">
        <w:rPr>
          <w:noProof/>
          <w:lang w:val="en-US" w:eastAsia="ko-KR"/>
        </w:rPr>
        <w:t>10</w:t>
      </w:r>
      <w:r>
        <w:rPr>
          <w:rFonts w:asciiTheme="minorHAnsi" w:eastAsiaTheme="minorEastAsia" w:hAnsiTheme="minorHAnsi" w:cstheme="minorBidi"/>
          <w:noProof/>
          <w:sz w:val="22"/>
          <w:szCs w:val="22"/>
          <w:lang w:eastAsia="en-GB"/>
        </w:rPr>
        <w:tab/>
      </w:r>
      <w:r w:rsidRPr="00214166">
        <w:rPr>
          <w:noProof/>
          <w:lang w:val="en-US"/>
        </w:rPr>
        <w:t>COMMUNICATION RELEASE</w:t>
      </w:r>
      <w:r>
        <w:rPr>
          <w:noProof/>
          <w:lang w:eastAsia="ko-KR"/>
        </w:rPr>
        <w:t xml:space="preserve"> message</w:t>
      </w:r>
      <w:r>
        <w:rPr>
          <w:noProof/>
        </w:rPr>
        <w:tab/>
      </w:r>
      <w:r>
        <w:rPr>
          <w:noProof/>
        </w:rPr>
        <w:fldChar w:fldCharType="begin" w:fldLock="1"/>
      </w:r>
      <w:r>
        <w:rPr>
          <w:noProof/>
        </w:rPr>
        <w:instrText xml:space="preserve"> PAGEREF _Toc138440790 \h </w:instrText>
      </w:r>
      <w:r>
        <w:rPr>
          <w:noProof/>
        </w:rPr>
      </w:r>
      <w:r>
        <w:rPr>
          <w:noProof/>
        </w:rPr>
        <w:fldChar w:fldCharType="separate"/>
      </w:r>
      <w:r>
        <w:rPr>
          <w:noProof/>
        </w:rPr>
        <w:t>331</w:t>
      </w:r>
      <w:r>
        <w:rPr>
          <w:noProof/>
        </w:rPr>
        <w:fldChar w:fldCharType="end"/>
      </w:r>
    </w:p>
    <w:p w14:paraId="34167603" w14:textId="01358B61" w:rsidR="00593EA7" w:rsidRDefault="00593EA7">
      <w:pPr>
        <w:pStyle w:val="TOC4"/>
        <w:rPr>
          <w:rFonts w:asciiTheme="minorHAnsi" w:eastAsiaTheme="minorEastAsia" w:hAnsiTheme="minorHAnsi" w:cstheme="minorBidi"/>
          <w:noProof/>
          <w:sz w:val="22"/>
          <w:szCs w:val="22"/>
          <w:lang w:eastAsia="en-GB"/>
        </w:rPr>
      </w:pPr>
      <w:r>
        <w:rPr>
          <w:noProof/>
          <w:lang w:eastAsia="zh-CN"/>
        </w:rPr>
        <w:t>15.1.</w:t>
      </w:r>
      <w:r w:rsidRPr="00214166">
        <w:rPr>
          <w:noProof/>
          <w:lang w:val="en-US" w:eastAsia="zh-CN"/>
        </w:rPr>
        <w:t>10</w:t>
      </w:r>
      <w:r>
        <w:rPr>
          <w:noProof/>
          <w:lang w:eastAsia="zh-CN"/>
        </w:rPr>
        <w:t>.1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_Toc138440791 \h </w:instrText>
      </w:r>
      <w:r>
        <w:rPr>
          <w:noProof/>
        </w:rPr>
      </w:r>
      <w:r>
        <w:rPr>
          <w:noProof/>
        </w:rPr>
        <w:fldChar w:fldCharType="separate"/>
      </w:r>
      <w:r>
        <w:rPr>
          <w:noProof/>
        </w:rPr>
        <w:t>331</w:t>
      </w:r>
      <w:r>
        <w:rPr>
          <w:noProof/>
        </w:rPr>
        <w:fldChar w:fldCharType="end"/>
      </w:r>
    </w:p>
    <w:p w14:paraId="5CBA2F80" w14:textId="7D3E2E97" w:rsidR="00593EA7" w:rsidRDefault="00593EA7">
      <w:pPr>
        <w:pStyle w:val="TOC3"/>
        <w:rPr>
          <w:rFonts w:asciiTheme="minorHAnsi" w:eastAsiaTheme="minorEastAsia" w:hAnsiTheme="minorHAnsi" w:cstheme="minorBidi"/>
          <w:noProof/>
          <w:sz w:val="22"/>
          <w:szCs w:val="22"/>
          <w:lang w:eastAsia="en-GB"/>
        </w:rPr>
      </w:pPr>
      <w:r>
        <w:rPr>
          <w:noProof/>
          <w:lang w:eastAsia="ko-KR"/>
        </w:rPr>
        <w:t>15.1.</w:t>
      </w:r>
      <w:r w:rsidRPr="00214166">
        <w:rPr>
          <w:noProof/>
          <w:lang w:val="en-US" w:eastAsia="ko-KR"/>
        </w:rPr>
        <w:t>11</w:t>
      </w:r>
      <w:r>
        <w:rPr>
          <w:rFonts w:asciiTheme="minorHAnsi" w:eastAsiaTheme="minorEastAsia" w:hAnsiTheme="minorHAnsi" w:cstheme="minorBidi"/>
          <w:noProof/>
          <w:sz w:val="22"/>
          <w:szCs w:val="22"/>
          <w:lang w:eastAsia="en-GB"/>
        </w:rPr>
        <w:tab/>
      </w:r>
      <w:r w:rsidRPr="00214166">
        <w:rPr>
          <w:noProof/>
          <w:lang w:val="en-US"/>
        </w:rPr>
        <w:t>DEFERRED DATA REQUEST m</w:t>
      </w:r>
      <w:r>
        <w:rPr>
          <w:noProof/>
          <w:lang w:eastAsia="ko-KR"/>
        </w:rPr>
        <w:t>essage</w:t>
      </w:r>
      <w:r>
        <w:rPr>
          <w:noProof/>
        </w:rPr>
        <w:tab/>
      </w:r>
      <w:r>
        <w:rPr>
          <w:noProof/>
        </w:rPr>
        <w:fldChar w:fldCharType="begin" w:fldLock="1"/>
      </w:r>
      <w:r>
        <w:rPr>
          <w:noProof/>
        </w:rPr>
        <w:instrText xml:space="preserve"> PAGEREF _Toc138440792 \h </w:instrText>
      </w:r>
      <w:r>
        <w:rPr>
          <w:noProof/>
        </w:rPr>
      </w:r>
      <w:r>
        <w:rPr>
          <w:noProof/>
        </w:rPr>
        <w:fldChar w:fldCharType="separate"/>
      </w:r>
      <w:r>
        <w:rPr>
          <w:noProof/>
        </w:rPr>
        <w:t>332</w:t>
      </w:r>
      <w:r>
        <w:rPr>
          <w:noProof/>
        </w:rPr>
        <w:fldChar w:fldCharType="end"/>
      </w:r>
    </w:p>
    <w:p w14:paraId="6DBD163E" w14:textId="734FC4D2" w:rsidR="00593EA7" w:rsidRDefault="00593EA7">
      <w:pPr>
        <w:pStyle w:val="TOC4"/>
        <w:rPr>
          <w:rFonts w:asciiTheme="minorHAnsi" w:eastAsiaTheme="minorEastAsia" w:hAnsiTheme="minorHAnsi" w:cstheme="minorBidi"/>
          <w:noProof/>
          <w:sz w:val="22"/>
          <w:szCs w:val="22"/>
          <w:lang w:eastAsia="en-GB"/>
        </w:rPr>
      </w:pPr>
      <w:r>
        <w:rPr>
          <w:noProof/>
          <w:lang w:eastAsia="zh-CN"/>
        </w:rPr>
        <w:t>15.1.</w:t>
      </w:r>
      <w:r w:rsidRPr="00214166">
        <w:rPr>
          <w:noProof/>
          <w:lang w:val="en-US" w:eastAsia="zh-CN"/>
        </w:rPr>
        <w:t>11</w:t>
      </w:r>
      <w:r>
        <w:rPr>
          <w:noProof/>
          <w:lang w:eastAsia="zh-CN"/>
        </w:rPr>
        <w:t>.1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_Toc138440793 \h </w:instrText>
      </w:r>
      <w:r>
        <w:rPr>
          <w:noProof/>
        </w:rPr>
      </w:r>
      <w:r>
        <w:rPr>
          <w:noProof/>
        </w:rPr>
        <w:fldChar w:fldCharType="separate"/>
      </w:r>
      <w:r>
        <w:rPr>
          <w:noProof/>
        </w:rPr>
        <w:t>332</w:t>
      </w:r>
      <w:r>
        <w:rPr>
          <w:noProof/>
        </w:rPr>
        <w:fldChar w:fldCharType="end"/>
      </w:r>
    </w:p>
    <w:p w14:paraId="0A0B3313" w14:textId="4208E8C1" w:rsidR="00593EA7" w:rsidRDefault="00593EA7">
      <w:pPr>
        <w:pStyle w:val="TOC3"/>
        <w:rPr>
          <w:rFonts w:asciiTheme="minorHAnsi" w:eastAsiaTheme="minorEastAsia" w:hAnsiTheme="minorHAnsi" w:cstheme="minorBidi"/>
          <w:noProof/>
          <w:sz w:val="22"/>
          <w:szCs w:val="22"/>
          <w:lang w:eastAsia="en-GB"/>
        </w:rPr>
      </w:pPr>
      <w:r>
        <w:rPr>
          <w:noProof/>
          <w:lang w:eastAsia="ko-KR"/>
        </w:rPr>
        <w:t>15.1.</w:t>
      </w:r>
      <w:r w:rsidRPr="00214166">
        <w:rPr>
          <w:noProof/>
          <w:lang w:val="en-US" w:eastAsia="ko-KR"/>
        </w:rPr>
        <w:t>12</w:t>
      </w:r>
      <w:r>
        <w:rPr>
          <w:rFonts w:asciiTheme="minorHAnsi" w:eastAsiaTheme="minorEastAsia" w:hAnsiTheme="minorHAnsi" w:cstheme="minorBidi"/>
          <w:noProof/>
          <w:sz w:val="22"/>
          <w:szCs w:val="22"/>
          <w:lang w:eastAsia="en-GB"/>
        </w:rPr>
        <w:tab/>
      </w:r>
      <w:r w:rsidRPr="00214166">
        <w:rPr>
          <w:noProof/>
          <w:lang w:val="en-US"/>
        </w:rPr>
        <w:t>DEFERRED DATA RESPONSE</w:t>
      </w:r>
      <w:r>
        <w:rPr>
          <w:noProof/>
          <w:lang w:eastAsia="ko-KR"/>
        </w:rPr>
        <w:t xml:space="preserve"> message</w:t>
      </w:r>
      <w:r>
        <w:rPr>
          <w:noProof/>
        </w:rPr>
        <w:tab/>
      </w:r>
      <w:r>
        <w:rPr>
          <w:noProof/>
        </w:rPr>
        <w:fldChar w:fldCharType="begin" w:fldLock="1"/>
      </w:r>
      <w:r>
        <w:rPr>
          <w:noProof/>
        </w:rPr>
        <w:instrText xml:space="preserve"> PAGEREF _Toc138440794 \h </w:instrText>
      </w:r>
      <w:r>
        <w:rPr>
          <w:noProof/>
        </w:rPr>
      </w:r>
      <w:r>
        <w:rPr>
          <w:noProof/>
        </w:rPr>
        <w:fldChar w:fldCharType="separate"/>
      </w:r>
      <w:r>
        <w:rPr>
          <w:noProof/>
        </w:rPr>
        <w:t>332</w:t>
      </w:r>
      <w:r>
        <w:rPr>
          <w:noProof/>
        </w:rPr>
        <w:fldChar w:fldCharType="end"/>
      </w:r>
    </w:p>
    <w:p w14:paraId="6AB31EC4" w14:textId="10F00C0A" w:rsidR="00593EA7" w:rsidRDefault="00593EA7">
      <w:pPr>
        <w:pStyle w:val="TOC4"/>
        <w:rPr>
          <w:rFonts w:asciiTheme="minorHAnsi" w:eastAsiaTheme="minorEastAsia" w:hAnsiTheme="minorHAnsi" w:cstheme="minorBidi"/>
          <w:noProof/>
          <w:sz w:val="22"/>
          <w:szCs w:val="22"/>
          <w:lang w:eastAsia="en-GB"/>
        </w:rPr>
      </w:pPr>
      <w:r>
        <w:rPr>
          <w:noProof/>
          <w:lang w:eastAsia="zh-CN"/>
        </w:rPr>
        <w:t>15.1.</w:t>
      </w:r>
      <w:r w:rsidRPr="00214166">
        <w:rPr>
          <w:noProof/>
          <w:lang w:val="en-US" w:eastAsia="zh-CN"/>
        </w:rPr>
        <w:t>12</w:t>
      </w:r>
      <w:r>
        <w:rPr>
          <w:noProof/>
          <w:lang w:eastAsia="zh-CN"/>
        </w:rPr>
        <w:t>.1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_Toc138440795 \h </w:instrText>
      </w:r>
      <w:r>
        <w:rPr>
          <w:noProof/>
        </w:rPr>
      </w:r>
      <w:r>
        <w:rPr>
          <w:noProof/>
        </w:rPr>
        <w:fldChar w:fldCharType="separate"/>
      </w:r>
      <w:r>
        <w:rPr>
          <w:noProof/>
        </w:rPr>
        <w:t>332</w:t>
      </w:r>
      <w:r>
        <w:rPr>
          <w:noProof/>
        </w:rPr>
        <w:fldChar w:fldCharType="end"/>
      </w:r>
    </w:p>
    <w:p w14:paraId="74B02E40" w14:textId="197C30A7" w:rsidR="00593EA7" w:rsidRDefault="00593EA7">
      <w:pPr>
        <w:pStyle w:val="TOC3"/>
        <w:rPr>
          <w:rFonts w:asciiTheme="minorHAnsi" w:eastAsiaTheme="minorEastAsia" w:hAnsiTheme="minorHAnsi" w:cstheme="minorBidi"/>
          <w:noProof/>
          <w:sz w:val="22"/>
          <w:szCs w:val="22"/>
          <w:lang w:eastAsia="en-GB"/>
        </w:rPr>
      </w:pPr>
      <w:r>
        <w:rPr>
          <w:noProof/>
        </w:rPr>
        <w:t>15.1.13</w:t>
      </w:r>
      <w:r>
        <w:rPr>
          <w:rFonts w:asciiTheme="minorHAnsi" w:eastAsiaTheme="minorEastAsia" w:hAnsiTheme="minorHAnsi" w:cstheme="minorBidi"/>
          <w:noProof/>
          <w:sz w:val="22"/>
          <w:szCs w:val="22"/>
          <w:lang w:eastAsia="en-GB"/>
        </w:rPr>
        <w:tab/>
      </w:r>
      <w:r>
        <w:rPr>
          <w:noProof/>
        </w:rPr>
        <w:t>FD HTTP TERMINATION</w:t>
      </w:r>
      <w:r>
        <w:rPr>
          <w:noProof/>
        </w:rPr>
        <w:tab/>
      </w:r>
      <w:r>
        <w:rPr>
          <w:noProof/>
        </w:rPr>
        <w:fldChar w:fldCharType="begin" w:fldLock="1"/>
      </w:r>
      <w:r>
        <w:rPr>
          <w:noProof/>
        </w:rPr>
        <w:instrText xml:space="preserve"> PAGEREF _Toc138440796 \h </w:instrText>
      </w:r>
      <w:r>
        <w:rPr>
          <w:noProof/>
        </w:rPr>
      </w:r>
      <w:r>
        <w:rPr>
          <w:noProof/>
        </w:rPr>
        <w:fldChar w:fldCharType="separate"/>
      </w:r>
      <w:r>
        <w:rPr>
          <w:noProof/>
        </w:rPr>
        <w:t>333</w:t>
      </w:r>
      <w:r>
        <w:rPr>
          <w:noProof/>
        </w:rPr>
        <w:fldChar w:fldCharType="end"/>
      </w:r>
    </w:p>
    <w:p w14:paraId="25EB406B" w14:textId="09F8E62C" w:rsidR="00593EA7" w:rsidRDefault="00593EA7">
      <w:pPr>
        <w:pStyle w:val="TOC4"/>
        <w:rPr>
          <w:rFonts w:asciiTheme="minorHAnsi" w:eastAsiaTheme="minorEastAsia" w:hAnsiTheme="minorHAnsi" w:cstheme="minorBidi"/>
          <w:noProof/>
          <w:sz w:val="22"/>
          <w:szCs w:val="22"/>
          <w:lang w:eastAsia="en-GB"/>
        </w:rPr>
      </w:pPr>
      <w:r>
        <w:rPr>
          <w:noProof/>
        </w:rPr>
        <w:lastRenderedPageBreak/>
        <w:t>15.1.13.1</w:t>
      </w:r>
      <w:r>
        <w:rPr>
          <w:rFonts w:asciiTheme="minorHAnsi" w:eastAsiaTheme="minorEastAsia" w:hAnsiTheme="minorHAnsi" w:cstheme="minorBidi"/>
          <w:noProof/>
          <w:sz w:val="22"/>
          <w:szCs w:val="22"/>
          <w:lang w:eastAsia="en-GB"/>
        </w:rPr>
        <w:tab/>
      </w:r>
      <w:r>
        <w:rPr>
          <w:noProof/>
        </w:rPr>
        <w:t>Message definition</w:t>
      </w:r>
      <w:r>
        <w:rPr>
          <w:noProof/>
        </w:rPr>
        <w:tab/>
      </w:r>
      <w:r>
        <w:rPr>
          <w:noProof/>
        </w:rPr>
        <w:fldChar w:fldCharType="begin" w:fldLock="1"/>
      </w:r>
      <w:r>
        <w:rPr>
          <w:noProof/>
        </w:rPr>
        <w:instrText xml:space="preserve"> PAGEREF _Toc138440797 \h </w:instrText>
      </w:r>
      <w:r>
        <w:rPr>
          <w:noProof/>
        </w:rPr>
      </w:r>
      <w:r>
        <w:rPr>
          <w:noProof/>
        </w:rPr>
        <w:fldChar w:fldCharType="separate"/>
      </w:r>
      <w:r>
        <w:rPr>
          <w:noProof/>
        </w:rPr>
        <w:t>333</w:t>
      </w:r>
      <w:r>
        <w:rPr>
          <w:noProof/>
        </w:rPr>
        <w:fldChar w:fldCharType="end"/>
      </w:r>
    </w:p>
    <w:p w14:paraId="4D130364" w14:textId="3697A4F8" w:rsidR="00593EA7" w:rsidRDefault="00593EA7">
      <w:pPr>
        <w:pStyle w:val="TOC3"/>
        <w:rPr>
          <w:rFonts w:asciiTheme="minorHAnsi" w:eastAsiaTheme="minorEastAsia" w:hAnsiTheme="minorHAnsi" w:cstheme="minorBidi"/>
          <w:noProof/>
          <w:sz w:val="22"/>
          <w:szCs w:val="22"/>
          <w:lang w:eastAsia="en-GB"/>
        </w:rPr>
      </w:pPr>
      <w:r>
        <w:rPr>
          <w:noProof/>
          <w:lang w:eastAsia="ko-KR"/>
        </w:rPr>
        <w:t>15.1.14</w:t>
      </w:r>
      <w:r>
        <w:rPr>
          <w:rFonts w:asciiTheme="minorHAnsi" w:eastAsiaTheme="minorEastAsia" w:hAnsiTheme="minorHAnsi" w:cstheme="minorBidi"/>
          <w:noProof/>
          <w:sz w:val="22"/>
          <w:szCs w:val="22"/>
          <w:lang w:eastAsia="en-GB"/>
        </w:rPr>
        <w:tab/>
      </w:r>
      <w:r>
        <w:rPr>
          <w:noProof/>
          <w:lang w:eastAsia="ko-KR"/>
        </w:rPr>
        <w:t xml:space="preserve">GROUP </w:t>
      </w:r>
      <w:r>
        <w:rPr>
          <w:noProof/>
        </w:rPr>
        <w:t xml:space="preserve">EMERGENCY ALERT </w:t>
      </w:r>
      <w:r>
        <w:rPr>
          <w:noProof/>
          <w:lang w:eastAsia="ko-KR"/>
        </w:rPr>
        <w:t>message</w:t>
      </w:r>
      <w:r>
        <w:rPr>
          <w:noProof/>
        </w:rPr>
        <w:tab/>
      </w:r>
      <w:r>
        <w:rPr>
          <w:noProof/>
        </w:rPr>
        <w:fldChar w:fldCharType="begin" w:fldLock="1"/>
      </w:r>
      <w:r>
        <w:rPr>
          <w:noProof/>
        </w:rPr>
        <w:instrText xml:space="preserve"> PAGEREF _Toc138440798 \h </w:instrText>
      </w:r>
      <w:r>
        <w:rPr>
          <w:noProof/>
        </w:rPr>
      </w:r>
      <w:r>
        <w:rPr>
          <w:noProof/>
        </w:rPr>
        <w:fldChar w:fldCharType="separate"/>
      </w:r>
      <w:r>
        <w:rPr>
          <w:noProof/>
        </w:rPr>
        <w:t>333</w:t>
      </w:r>
      <w:r>
        <w:rPr>
          <w:noProof/>
        </w:rPr>
        <w:fldChar w:fldCharType="end"/>
      </w:r>
    </w:p>
    <w:p w14:paraId="6D75E7D8" w14:textId="526797E2" w:rsidR="00593EA7" w:rsidRDefault="00593EA7">
      <w:pPr>
        <w:pStyle w:val="TOC4"/>
        <w:rPr>
          <w:rFonts w:asciiTheme="minorHAnsi" w:eastAsiaTheme="minorEastAsia" w:hAnsiTheme="minorHAnsi" w:cstheme="minorBidi"/>
          <w:noProof/>
          <w:sz w:val="22"/>
          <w:szCs w:val="22"/>
          <w:lang w:eastAsia="en-GB"/>
        </w:rPr>
      </w:pPr>
      <w:r>
        <w:rPr>
          <w:noProof/>
          <w:lang w:eastAsia="zh-CN"/>
        </w:rPr>
        <w:t>15.1.14.1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_Toc138440799 \h </w:instrText>
      </w:r>
      <w:r>
        <w:rPr>
          <w:noProof/>
        </w:rPr>
      </w:r>
      <w:r>
        <w:rPr>
          <w:noProof/>
        </w:rPr>
        <w:fldChar w:fldCharType="separate"/>
      </w:r>
      <w:r>
        <w:rPr>
          <w:noProof/>
        </w:rPr>
        <w:t>333</w:t>
      </w:r>
      <w:r>
        <w:rPr>
          <w:noProof/>
        </w:rPr>
        <w:fldChar w:fldCharType="end"/>
      </w:r>
    </w:p>
    <w:p w14:paraId="5F4C4579" w14:textId="3D8A0438" w:rsidR="00593EA7" w:rsidRDefault="00593EA7">
      <w:pPr>
        <w:pStyle w:val="TOC3"/>
        <w:rPr>
          <w:rFonts w:asciiTheme="minorHAnsi" w:eastAsiaTheme="minorEastAsia" w:hAnsiTheme="minorHAnsi" w:cstheme="minorBidi"/>
          <w:noProof/>
          <w:sz w:val="22"/>
          <w:szCs w:val="22"/>
          <w:lang w:eastAsia="en-GB"/>
        </w:rPr>
      </w:pPr>
      <w:r>
        <w:rPr>
          <w:noProof/>
          <w:lang w:eastAsia="ko-KR"/>
        </w:rPr>
        <w:t>15.1.15</w:t>
      </w:r>
      <w:r>
        <w:rPr>
          <w:rFonts w:asciiTheme="minorHAnsi" w:eastAsiaTheme="minorEastAsia" w:hAnsiTheme="minorHAnsi" w:cstheme="minorBidi"/>
          <w:noProof/>
          <w:sz w:val="22"/>
          <w:szCs w:val="22"/>
          <w:lang w:eastAsia="en-GB"/>
        </w:rPr>
        <w:tab/>
      </w:r>
      <w:r>
        <w:rPr>
          <w:noProof/>
          <w:lang w:eastAsia="ko-KR"/>
        </w:rPr>
        <w:t xml:space="preserve">GROUP </w:t>
      </w:r>
      <w:r>
        <w:rPr>
          <w:noProof/>
        </w:rPr>
        <w:t>EMERGENCY ALERT ACK</w:t>
      </w:r>
      <w:r>
        <w:rPr>
          <w:noProof/>
          <w:lang w:eastAsia="ko-KR"/>
        </w:rPr>
        <w:t xml:space="preserve"> message</w:t>
      </w:r>
      <w:r>
        <w:rPr>
          <w:noProof/>
        </w:rPr>
        <w:tab/>
      </w:r>
      <w:r>
        <w:rPr>
          <w:noProof/>
        </w:rPr>
        <w:fldChar w:fldCharType="begin" w:fldLock="1"/>
      </w:r>
      <w:r>
        <w:rPr>
          <w:noProof/>
        </w:rPr>
        <w:instrText xml:space="preserve"> PAGEREF _Toc138440800 \h </w:instrText>
      </w:r>
      <w:r>
        <w:rPr>
          <w:noProof/>
        </w:rPr>
      </w:r>
      <w:r>
        <w:rPr>
          <w:noProof/>
        </w:rPr>
        <w:fldChar w:fldCharType="separate"/>
      </w:r>
      <w:r>
        <w:rPr>
          <w:noProof/>
        </w:rPr>
        <w:t>334</w:t>
      </w:r>
      <w:r>
        <w:rPr>
          <w:noProof/>
        </w:rPr>
        <w:fldChar w:fldCharType="end"/>
      </w:r>
    </w:p>
    <w:p w14:paraId="0C12247A" w14:textId="5D6258DE" w:rsidR="00593EA7" w:rsidRDefault="00593EA7">
      <w:pPr>
        <w:pStyle w:val="TOC4"/>
        <w:rPr>
          <w:rFonts w:asciiTheme="minorHAnsi" w:eastAsiaTheme="minorEastAsia" w:hAnsiTheme="minorHAnsi" w:cstheme="minorBidi"/>
          <w:noProof/>
          <w:sz w:val="22"/>
          <w:szCs w:val="22"/>
          <w:lang w:eastAsia="en-GB"/>
        </w:rPr>
      </w:pPr>
      <w:r>
        <w:rPr>
          <w:noProof/>
          <w:lang w:eastAsia="zh-CN"/>
        </w:rPr>
        <w:t>15.1.15.1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_Toc138440801 \h </w:instrText>
      </w:r>
      <w:r>
        <w:rPr>
          <w:noProof/>
        </w:rPr>
      </w:r>
      <w:r>
        <w:rPr>
          <w:noProof/>
        </w:rPr>
        <w:fldChar w:fldCharType="separate"/>
      </w:r>
      <w:r>
        <w:rPr>
          <w:noProof/>
        </w:rPr>
        <w:t>334</w:t>
      </w:r>
      <w:r>
        <w:rPr>
          <w:noProof/>
        </w:rPr>
        <w:fldChar w:fldCharType="end"/>
      </w:r>
    </w:p>
    <w:p w14:paraId="2F0E16EA" w14:textId="1ED2D2E4" w:rsidR="00593EA7" w:rsidRDefault="00593EA7">
      <w:pPr>
        <w:pStyle w:val="TOC3"/>
        <w:rPr>
          <w:rFonts w:asciiTheme="minorHAnsi" w:eastAsiaTheme="minorEastAsia" w:hAnsiTheme="minorHAnsi" w:cstheme="minorBidi"/>
          <w:noProof/>
          <w:sz w:val="22"/>
          <w:szCs w:val="22"/>
          <w:lang w:eastAsia="en-GB"/>
        </w:rPr>
      </w:pPr>
      <w:r>
        <w:rPr>
          <w:noProof/>
          <w:lang w:eastAsia="ko-KR"/>
        </w:rPr>
        <w:t>15.1.16</w:t>
      </w:r>
      <w:r>
        <w:rPr>
          <w:rFonts w:asciiTheme="minorHAnsi" w:eastAsiaTheme="minorEastAsia" w:hAnsiTheme="minorHAnsi" w:cstheme="minorBidi"/>
          <w:noProof/>
          <w:sz w:val="22"/>
          <w:szCs w:val="22"/>
          <w:lang w:eastAsia="en-GB"/>
        </w:rPr>
        <w:tab/>
      </w:r>
      <w:r>
        <w:rPr>
          <w:noProof/>
          <w:lang w:eastAsia="ko-KR"/>
        </w:rPr>
        <w:t xml:space="preserve">GROUP </w:t>
      </w:r>
      <w:r>
        <w:rPr>
          <w:noProof/>
        </w:rPr>
        <w:t>EMERGENCY ALERT CANCEL</w:t>
      </w:r>
      <w:r>
        <w:rPr>
          <w:noProof/>
          <w:lang w:eastAsia="ko-KR"/>
        </w:rPr>
        <w:t xml:space="preserve"> message</w:t>
      </w:r>
      <w:r>
        <w:rPr>
          <w:noProof/>
        </w:rPr>
        <w:tab/>
      </w:r>
      <w:r>
        <w:rPr>
          <w:noProof/>
        </w:rPr>
        <w:fldChar w:fldCharType="begin" w:fldLock="1"/>
      </w:r>
      <w:r>
        <w:rPr>
          <w:noProof/>
        </w:rPr>
        <w:instrText xml:space="preserve"> PAGEREF _Toc138440802 \h </w:instrText>
      </w:r>
      <w:r>
        <w:rPr>
          <w:noProof/>
        </w:rPr>
      </w:r>
      <w:r>
        <w:rPr>
          <w:noProof/>
        </w:rPr>
        <w:fldChar w:fldCharType="separate"/>
      </w:r>
      <w:r>
        <w:rPr>
          <w:noProof/>
        </w:rPr>
        <w:t>334</w:t>
      </w:r>
      <w:r>
        <w:rPr>
          <w:noProof/>
        </w:rPr>
        <w:fldChar w:fldCharType="end"/>
      </w:r>
    </w:p>
    <w:p w14:paraId="4A91EA7F" w14:textId="4A8BC361" w:rsidR="00593EA7" w:rsidRDefault="00593EA7">
      <w:pPr>
        <w:pStyle w:val="TOC4"/>
        <w:rPr>
          <w:rFonts w:asciiTheme="minorHAnsi" w:eastAsiaTheme="minorEastAsia" w:hAnsiTheme="minorHAnsi" w:cstheme="minorBidi"/>
          <w:noProof/>
          <w:sz w:val="22"/>
          <w:szCs w:val="22"/>
          <w:lang w:eastAsia="en-GB"/>
        </w:rPr>
      </w:pPr>
      <w:r>
        <w:rPr>
          <w:noProof/>
          <w:lang w:eastAsia="zh-CN"/>
        </w:rPr>
        <w:t>15.1.16.1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_Toc138440803 \h </w:instrText>
      </w:r>
      <w:r>
        <w:rPr>
          <w:noProof/>
        </w:rPr>
      </w:r>
      <w:r>
        <w:rPr>
          <w:noProof/>
        </w:rPr>
        <w:fldChar w:fldCharType="separate"/>
      </w:r>
      <w:r>
        <w:rPr>
          <w:noProof/>
        </w:rPr>
        <w:t>334</w:t>
      </w:r>
      <w:r>
        <w:rPr>
          <w:noProof/>
        </w:rPr>
        <w:fldChar w:fldCharType="end"/>
      </w:r>
    </w:p>
    <w:p w14:paraId="5ADDDBA8" w14:textId="35B9C7AC" w:rsidR="00593EA7" w:rsidRDefault="00593EA7">
      <w:pPr>
        <w:pStyle w:val="TOC3"/>
        <w:rPr>
          <w:rFonts w:asciiTheme="minorHAnsi" w:eastAsiaTheme="minorEastAsia" w:hAnsiTheme="minorHAnsi" w:cstheme="minorBidi"/>
          <w:noProof/>
          <w:sz w:val="22"/>
          <w:szCs w:val="22"/>
          <w:lang w:eastAsia="en-GB"/>
        </w:rPr>
      </w:pPr>
      <w:r>
        <w:rPr>
          <w:noProof/>
          <w:lang w:eastAsia="ko-KR"/>
        </w:rPr>
        <w:t>15.1.17</w:t>
      </w:r>
      <w:r>
        <w:rPr>
          <w:rFonts w:asciiTheme="minorHAnsi" w:eastAsiaTheme="minorEastAsia" w:hAnsiTheme="minorHAnsi" w:cstheme="minorBidi"/>
          <w:noProof/>
          <w:sz w:val="22"/>
          <w:szCs w:val="22"/>
          <w:lang w:eastAsia="en-GB"/>
        </w:rPr>
        <w:tab/>
      </w:r>
      <w:r>
        <w:rPr>
          <w:noProof/>
          <w:lang w:eastAsia="ko-KR"/>
        </w:rPr>
        <w:t xml:space="preserve">GROUP </w:t>
      </w:r>
      <w:r>
        <w:rPr>
          <w:noProof/>
        </w:rPr>
        <w:t>EMERGENCY ALERT CANCEL</w:t>
      </w:r>
      <w:r>
        <w:rPr>
          <w:noProof/>
          <w:lang w:eastAsia="ko-KR"/>
        </w:rPr>
        <w:t xml:space="preserve"> ACK message</w:t>
      </w:r>
      <w:r>
        <w:rPr>
          <w:noProof/>
        </w:rPr>
        <w:tab/>
      </w:r>
      <w:r>
        <w:rPr>
          <w:noProof/>
        </w:rPr>
        <w:fldChar w:fldCharType="begin" w:fldLock="1"/>
      </w:r>
      <w:r>
        <w:rPr>
          <w:noProof/>
        </w:rPr>
        <w:instrText xml:space="preserve"> PAGEREF _Toc138440804 \h </w:instrText>
      </w:r>
      <w:r>
        <w:rPr>
          <w:noProof/>
        </w:rPr>
      </w:r>
      <w:r>
        <w:rPr>
          <w:noProof/>
        </w:rPr>
        <w:fldChar w:fldCharType="separate"/>
      </w:r>
      <w:r>
        <w:rPr>
          <w:noProof/>
        </w:rPr>
        <w:t>335</w:t>
      </w:r>
      <w:r>
        <w:rPr>
          <w:noProof/>
        </w:rPr>
        <w:fldChar w:fldCharType="end"/>
      </w:r>
    </w:p>
    <w:p w14:paraId="0C40ADDA" w14:textId="4F28CC75" w:rsidR="00593EA7" w:rsidRDefault="00593EA7">
      <w:pPr>
        <w:pStyle w:val="TOC4"/>
        <w:rPr>
          <w:rFonts w:asciiTheme="minorHAnsi" w:eastAsiaTheme="minorEastAsia" w:hAnsiTheme="minorHAnsi" w:cstheme="minorBidi"/>
          <w:noProof/>
          <w:sz w:val="22"/>
          <w:szCs w:val="22"/>
          <w:lang w:eastAsia="en-GB"/>
        </w:rPr>
      </w:pPr>
      <w:r>
        <w:rPr>
          <w:noProof/>
          <w:lang w:eastAsia="zh-CN"/>
        </w:rPr>
        <w:t>15.1.17.1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_Toc138440805 \h </w:instrText>
      </w:r>
      <w:r>
        <w:rPr>
          <w:noProof/>
        </w:rPr>
      </w:r>
      <w:r>
        <w:rPr>
          <w:noProof/>
        </w:rPr>
        <w:fldChar w:fldCharType="separate"/>
      </w:r>
      <w:r>
        <w:rPr>
          <w:noProof/>
        </w:rPr>
        <w:t>335</w:t>
      </w:r>
      <w:r>
        <w:rPr>
          <w:noProof/>
        </w:rPr>
        <w:fldChar w:fldCharType="end"/>
      </w:r>
    </w:p>
    <w:p w14:paraId="285A344D" w14:textId="04EDFD51" w:rsidR="00593EA7" w:rsidRDefault="00593EA7">
      <w:pPr>
        <w:pStyle w:val="TOC2"/>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General message format and information elements coding</w:t>
      </w:r>
      <w:r>
        <w:rPr>
          <w:noProof/>
        </w:rPr>
        <w:tab/>
      </w:r>
      <w:r>
        <w:rPr>
          <w:noProof/>
        </w:rPr>
        <w:fldChar w:fldCharType="begin" w:fldLock="1"/>
      </w:r>
      <w:r>
        <w:rPr>
          <w:noProof/>
        </w:rPr>
        <w:instrText xml:space="preserve"> PAGEREF _Toc138440806 \h </w:instrText>
      </w:r>
      <w:r>
        <w:rPr>
          <w:noProof/>
        </w:rPr>
      </w:r>
      <w:r>
        <w:rPr>
          <w:noProof/>
        </w:rPr>
        <w:fldChar w:fldCharType="separate"/>
      </w:r>
      <w:r>
        <w:rPr>
          <w:noProof/>
        </w:rPr>
        <w:t>335</w:t>
      </w:r>
      <w:r>
        <w:rPr>
          <w:noProof/>
        </w:rPr>
        <w:fldChar w:fldCharType="end"/>
      </w:r>
    </w:p>
    <w:p w14:paraId="279538FA" w14:textId="1EA4389F" w:rsidR="00593EA7" w:rsidRDefault="00593EA7">
      <w:pPr>
        <w:pStyle w:val="TOC3"/>
        <w:rPr>
          <w:rFonts w:asciiTheme="minorHAnsi" w:eastAsiaTheme="minorEastAsia" w:hAnsiTheme="minorHAnsi" w:cstheme="minorBidi"/>
          <w:noProof/>
          <w:sz w:val="22"/>
          <w:szCs w:val="22"/>
          <w:lang w:eastAsia="en-GB"/>
        </w:rPr>
      </w:pPr>
      <w:r>
        <w:rPr>
          <w:noProof/>
        </w:rPr>
        <w:t>15.2.1</w:t>
      </w:r>
      <w:r>
        <w:rPr>
          <w:rFonts w:asciiTheme="minorHAnsi" w:eastAsiaTheme="minorEastAsia" w:hAnsiTheme="minorHAnsi" w:cstheme="minorBidi"/>
          <w:noProof/>
          <w:sz w:val="22"/>
          <w:szCs w:val="22"/>
          <w:lang w:eastAsia="en-GB"/>
        </w:rPr>
        <w:tab/>
      </w:r>
      <w:r>
        <w:rPr>
          <w:noProof/>
          <w:lang w:eastAsia="ko-KR"/>
        </w:rPr>
        <w:t>General</w:t>
      </w:r>
      <w:r>
        <w:rPr>
          <w:noProof/>
        </w:rPr>
        <w:tab/>
      </w:r>
      <w:r>
        <w:rPr>
          <w:noProof/>
        </w:rPr>
        <w:fldChar w:fldCharType="begin" w:fldLock="1"/>
      </w:r>
      <w:r>
        <w:rPr>
          <w:noProof/>
        </w:rPr>
        <w:instrText xml:space="preserve"> PAGEREF _Toc138440807 \h </w:instrText>
      </w:r>
      <w:r>
        <w:rPr>
          <w:noProof/>
        </w:rPr>
      </w:r>
      <w:r>
        <w:rPr>
          <w:noProof/>
        </w:rPr>
        <w:fldChar w:fldCharType="separate"/>
      </w:r>
      <w:r>
        <w:rPr>
          <w:noProof/>
        </w:rPr>
        <w:t>335</w:t>
      </w:r>
      <w:r>
        <w:rPr>
          <w:noProof/>
        </w:rPr>
        <w:fldChar w:fldCharType="end"/>
      </w:r>
    </w:p>
    <w:p w14:paraId="22B7A1D8" w14:textId="5148377E" w:rsidR="00593EA7" w:rsidRDefault="00593EA7">
      <w:pPr>
        <w:pStyle w:val="TOC3"/>
        <w:rPr>
          <w:rFonts w:asciiTheme="minorHAnsi" w:eastAsiaTheme="minorEastAsia" w:hAnsiTheme="minorHAnsi" w:cstheme="minorBidi"/>
          <w:noProof/>
          <w:sz w:val="22"/>
          <w:szCs w:val="22"/>
          <w:lang w:eastAsia="en-GB"/>
        </w:rPr>
      </w:pPr>
      <w:r>
        <w:rPr>
          <w:noProof/>
        </w:rPr>
        <w:t>15.2.2</w:t>
      </w:r>
      <w:r>
        <w:rPr>
          <w:rFonts w:asciiTheme="minorHAnsi" w:eastAsiaTheme="minorEastAsia" w:hAnsiTheme="minorHAnsi" w:cstheme="minorBidi"/>
          <w:noProof/>
          <w:sz w:val="22"/>
          <w:szCs w:val="22"/>
          <w:lang w:eastAsia="en-GB"/>
        </w:rPr>
        <w:tab/>
      </w:r>
      <w:r>
        <w:rPr>
          <w:noProof/>
          <w:lang w:eastAsia="ko-KR"/>
        </w:rPr>
        <w:t>Message type</w:t>
      </w:r>
      <w:r>
        <w:rPr>
          <w:noProof/>
        </w:rPr>
        <w:tab/>
      </w:r>
      <w:r>
        <w:rPr>
          <w:noProof/>
        </w:rPr>
        <w:fldChar w:fldCharType="begin" w:fldLock="1"/>
      </w:r>
      <w:r>
        <w:rPr>
          <w:noProof/>
        </w:rPr>
        <w:instrText xml:space="preserve"> PAGEREF _Toc138440808 \h </w:instrText>
      </w:r>
      <w:r>
        <w:rPr>
          <w:noProof/>
        </w:rPr>
      </w:r>
      <w:r>
        <w:rPr>
          <w:noProof/>
        </w:rPr>
        <w:fldChar w:fldCharType="separate"/>
      </w:r>
      <w:r>
        <w:rPr>
          <w:noProof/>
        </w:rPr>
        <w:t>336</w:t>
      </w:r>
      <w:r>
        <w:rPr>
          <w:noProof/>
        </w:rPr>
        <w:fldChar w:fldCharType="end"/>
      </w:r>
    </w:p>
    <w:p w14:paraId="79C898D5" w14:textId="5AE12196" w:rsidR="00593EA7" w:rsidRDefault="00593EA7">
      <w:pPr>
        <w:pStyle w:val="TOC3"/>
        <w:rPr>
          <w:rFonts w:asciiTheme="minorHAnsi" w:eastAsiaTheme="minorEastAsia" w:hAnsiTheme="minorHAnsi" w:cstheme="minorBidi"/>
          <w:noProof/>
          <w:sz w:val="22"/>
          <w:szCs w:val="22"/>
          <w:lang w:eastAsia="en-GB"/>
        </w:rPr>
      </w:pPr>
      <w:r>
        <w:rPr>
          <w:noProof/>
        </w:rPr>
        <w:t>15.2.3</w:t>
      </w:r>
      <w:r>
        <w:rPr>
          <w:rFonts w:asciiTheme="minorHAnsi" w:eastAsiaTheme="minorEastAsia" w:hAnsiTheme="minorHAnsi" w:cstheme="minorBidi"/>
          <w:noProof/>
          <w:sz w:val="22"/>
          <w:szCs w:val="22"/>
          <w:lang w:eastAsia="en-GB"/>
        </w:rPr>
        <w:tab/>
      </w:r>
      <w:r>
        <w:rPr>
          <w:noProof/>
          <w:lang w:eastAsia="ko-KR"/>
        </w:rPr>
        <w:t>SDS disposition request type</w:t>
      </w:r>
      <w:r>
        <w:rPr>
          <w:noProof/>
        </w:rPr>
        <w:tab/>
      </w:r>
      <w:r>
        <w:rPr>
          <w:noProof/>
        </w:rPr>
        <w:fldChar w:fldCharType="begin" w:fldLock="1"/>
      </w:r>
      <w:r>
        <w:rPr>
          <w:noProof/>
        </w:rPr>
        <w:instrText xml:space="preserve"> PAGEREF _Toc138440809 \h </w:instrText>
      </w:r>
      <w:r>
        <w:rPr>
          <w:noProof/>
        </w:rPr>
      </w:r>
      <w:r>
        <w:rPr>
          <w:noProof/>
        </w:rPr>
        <w:fldChar w:fldCharType="separate"/>
      </w:r>
      <w:r>
        <w:rPr>
          <w:noProof/>
        </w:rPr>
        <w:t>336</w:t>
      </w:r>
      <w:r>
        <w:rPr>
          <w:noProof/>
        </w:rPr>
        <w:fldChar w:fldCharType="end"/>
      </w:r>
    </w:p>
    <w:p w14:paraId="1F9C1A84" w14:textId="6A7FB8C0" w:rsidR="00593EA7" w:rsidRDefault="00593EA7">
      <w:pPr>
        <w:pStyle w:val="TOC3"/>
        <w:rPr>
          <w:rFonts w:asciiTheme="minorHAnsi" w:eastAsiaTheme="minorEastAsia" w:hAnsiTheme="minorHAnsi" w:cstheme="minorBidi"/>
          <w:noProof/>
          <w:sz w:val="22"/>
          <w:szCs w:val="22"/>
          <w:lang w:eastAsia="en-GB"/>
        </w:rPr>
      </w:pPr>
      <w:r>
        <w:rPr>
          <w:noProof/>
        </w:rPr>
        <w:t>15.2.4</w:t>
      </w:r>
      <w:r>
        <w:rPr>
          <w:rFonts w:asciiTheme="minorHAnsi" w:eastAsiaTheme="minorEastAsia" w:hAnsiTheme="minorHAnsi" w:cstheme="minorBidi"/>
          <w:noProof/>
          <w:sz w:val="22"/>
          <w:szCs w:val="22"/>
          <w:lang w:eastAsia="en-GB"/>
        </w:rPr>
        <w:tab/>
      </w:r>
      <w:r>
        <w:rPr>
          <w:noProof/>
          <w:lang w:eastAsia="ko-KR"/>
        </w:rPr>
        <w:t>FD disposition request type</w:t>
      </w:r>
      <w:r>
        <w:rPr>
          <w:noProof/>
        </w:rPr>
        <w:tab/>
      </w:r>
      <w:r>
        <w:rPr>
          <w:noProof/>
        </w:rPr>
        <w:fldChar w:fldCharType="begin" w:fldLock="1"/>
      </w:r>
      <w:r>
        <w:rPr>
          <w:noProof/>
        </w:rPr>
        <w:instrText xml:space="preserve"> PAGEREF _Toc138440810 \h </w:instrText>
      </w:r>
      <w:r>
        <w:rPr>
          <w:noProof/>
        </w:rPr>
      </w:r>
      <w:r>
        <w:rPr>
          <w:noProof/>
        </w:rPr>
        <w:fldChar w:fldCharType="separate"/>
      </w:r>
      <w:r>
        <w:rPr>
          <w:noProof/>
        </w:rPr>
        <w:t>337</w:t>
      </w:r>
      <w:r>
        <w:rPr>
          <w:noProof/>
        </w:rPr>
        <w:fldChar w:fldCharType="end"/>
      </w:r>
    </w:p>
    <w:p w14:paraId="42B20C99" w14:textId="7ACB6417" w:rsidR="00593EA7" w:rsidRDefault="00593EA7">
      <w:pPr>
        <w:pStyle w:val="TOC3"/>
        <w:rPr>
          <w:rFonts w:asciiTheme="minorHAnsi" w:eastAsiaTheme="minorEastAsia" w:hAnsiTheme="minorHAnsi" w:cstheme="minorBidi"/>
          <w:noProof/>
          <w:sz w:val="22"/>
          <w:szCs w:val="22"/>
          <w:lang w:eastAsia="en-GB"/>
        </w:rPr>
      </w:pPr>
      <w:r>
        <w:rPr>
          <w:noProof/>
        </w:rPr>
        <w:t>15.2.5</w:t>
      </w:r>
      <w:r>
        <w:rPr>
          <w:rFonts w:asciiTheme="minorHAnsi" w:eastAsiaTheme="minorEastAsia" w:hAnsiTheme="minorHAnsi" w:cstheme="minorBidi"/>
          <w:noProof/>
          <w:sz w:val="22"/>
          <w:szCs w:val="22"/>
          <w:lang w:eastAsia="en-GB"/>
        </w:rPr>
        <w:tab/>
      </w:r>
      <w:r>
        <w:rPr>
          <w:noProof/>
          <w:lang w:eastAsia="ko-KR"/>
        </w:rPr>
        <w:t>SDS disposition notification type</w:t>
      </w:r>
      <w:r>
        <w:rPr>
          <w:noProof/>
        </w:rPr>
        <w:tab/>
      </w:r>
      <w:r>
        <w:rPr>
          <w:noProof/>
        </w:rPr>
        <w:fldChar w:fldCharType="begin" w:fldLock="1"/>
      </w:r>
      <w:r>
        <w:rPr>
          <w:noProof/>
        </w:rPr>
        <w:instrText xml:space="preserve"> PAGEREF _Toc138440811 \h </w:instrText>
      </w:r>
      <w:r>
        <w:rPr>
          <w:noProof/>
        </w:rPr>
      </w:r>
      <w:r>
        <w:rPr>
          <w:noProof/>
        </w:rPr>
        <w:fldChar w:fldCharType="separate"/>
      </w:r>
      <w:r>
        <w:rPr>
          <w:noProof/>
        </w:rPr>
        <w:t>337</w:t>
      </w:r>
      <w:r>
        <w:rPr>
          <w:noProof/>
        </w:rPr>
        <w:fldChar w:fldCharType="end"/>
      </w:r>
    </w:p>
    <w:p w14:paraId="439A30D5" w14:textId="28743220" w:rsidR="00593EA7" w:rsidRDefault="00593EA7">
      <w:pPr>
        <w:pStyle w:val="TOC3"/>
        <w:rPr>
          <w:rFonts w:asciiTheme="minorHAnsi" w:eastAsiaTheme="minorEastAsia" w:hAnsiTheme="minorHAnsi" w:cstheme="minorBidi"/>
          <w:noProof/>
          <w:sz w:val="22"/>
          <w:szCs w:val="22"/>
          <w:lang w:eastAsia="en-GB"/>
        </w:rPr>
      </w:pPr>
      <w:r>
        <w:rPr>
          <w:noProof/>
        </w:rPr>
        <w:t>15.2.6</w:t>
      </w:r>
      <w:r>
        <w:rPr>
          <w:rFonts w:asciiTheme="minorHAnsi" w:eastAsiaTheme="minorEastAsia" w:hAnsiTheme="minorHAnsi" w:cstheme="minorBidi"/>
          <w:noProof/>
          <w:sz w:val="22"/>
          <w:szCs w:val="22"/>
          <w:lang w:eastAsia="en-GB"/>
        </w:rPr>
        <w:tab/>
      </w:r>
      <w:r>
        <w:rPr>
          <w:noProof/>
          <w:lang w:eastAsia="ko-KR"/>
        </w:rPr>
        <w:t>FD disposition notification type</w:t>
      </w:r>
      <w:r>
        <w:rPr>
          <w:noProof/>
        </w:rPr>
        <w:tab/>
      </w:r>
      <w:r>
        <w:rPr>
          <w:noProof/>
        </w:rPr>
        <w:fldChar w:fldCharType="begin" w:fldLock="1"/>
      </w:r>
      <w:r>
        <w:rPr>
          <w:noProof/>
        </w:rPr>
        <w:instrText xml:space="preserve"> PAGEREF _Toc138440812 \h </w:instrText>
      </w:r>
      <w:r>
        <w:rPr>
          <w:noProof/>
        </w:rPr>
      </w:r>
      <w:r>
        <w:rPr>
          <w:noProof/>
        </w:rPr>
        <w:fldChar w:fldCharType="separate"/>
      </w:r>
      <w:r>
        <w:rPr>
          <w:noProof/>
        </w:rPr>
        <w:t>338</w:t>
      </w:r>
      <w:r>
        <w:rPr>
          <w:noProof/>
        </w:rPr>
        <w:fldChar w:fldCharType="end"/>
      </w:r>
    </w:p>
    <w:p w14:paraId="0D5040C3" w14:textId="4D829476" w:rsidR="00593EA7" w:rsidRDefault="00593EA7">
      <w:pPr>
        <w:pStyle w:val="TOC3"/>
        <w:rPr>
          <w:rFonts w:asciiTheme="minorHAnsi" w:eastAsiaTheme="minorEastAsia" w:hAnsiTheme="minorHAnsi" w:cstheme="minorBidi"/>
          <w:noProof/>
          <w:sz w:val="22"/>
          <w:szCs w:val="22"/>
          <w:lang w:eastAsia="en-GB"/>
        </w:rPr>
      </w:pPr>
      <w:r>
        <w:rPr>
          <w:noProof/>
        </w:rPr>
        <w:t>15.2.7</w:t>
      </w:r>
      <w:r>
        <w:rPr>
          <w:rFonts w:asciiTheme="minorHAnsi" w:eastAsiaTheme="minorEastAsia" w:hAnsiTheme="minorHAnsi" w:cstheme="minorBidi"/>
          <w:noProof/>
          <w:sz w:val="22"/>
          <w:szCs w:val="22"/>
          <w:lang w:eastAsia="en-GB"/>
        </w:rPr>
        <w:tab/>
      </w:r>
      <w:r>
        <w:rPr>
          <w:noProof/>
        </w:rPr>
        <w:t>Application ID</w:t>
      </w:r>
      <w:r>
        <w:rPr>
          <w:noProof/>
        </w:rPr>
        <w:tab/>
      </w:r>
      <w:r>
        <w:rPr>
          <w:noProof/>
        </w:rPr>
        <w:fldChar w:fldCharType="begin" w:fldLock="1"/>
      </w:r>
      <w:r>
        <w:rPr>
          <w:noProof/>
        </w:rPr>
        <w:instrText xml:space="preserve"> PAGEREF _Toc138440813 \h </w:instrText>
      </w:r>
      <w:r>
        <w:rPr>
          <w:noProof/>
        </w:rPr>
      </w:r>
      <w:r>
        <w:rPr>
          <w:noProof/>
        </w:rPr>
        <w:fldChar w:fldCharType="separate"/>
      </w:r>
      <w:r>
        <w:rPr>
          <w:noProof/>
        </w:rPr>
        <w:t>338</w:t>
      </w:r>
      <w:r>
        <w:rPr>
          <w:noProof/>
        </w:rPr>
        <w:fldChar w:fldCharType="end"/>
      </w:r>
    </w:p>
    <w:p w14:paraId="5AD12319" w14:textId="26E27BBB" w:rsidR="00593EA7" w:rsidRDefault="00593EA7">
      <w:pPr>
        <w:pStyle w:val="TOC3"/>
        <w:rPr>
          <w:rFonts w:asciiTheme="minorHAnsi" w:eastAsiaTheme="minorEastAsia" w:hAnsiTheme="minorHAnsi" w:cstheme="minorBidi"/>
          <w:noProof/>
          <w:sz w:val="22"/>
          <w:szCs w:val="22"/>
          <w:lang w:eastAsia="en-GB"/>
        </w:rPr>
      </w:pPr>
      <w:r>
        <w:rPr>
          <w:noProof/>
        </w:rPr>
        <w:t>15.2.8</w:t>
      </w:r>
      <w:r>
        <w:rPr>
          <w:rFonts w:asciiTheme="minorHAnsi" w:eastAsiaTheme="minorEastAsia" w:hAnsiTheme="minorHAnsi" w:cstheme="minorBidi"/>
          <w:noProof/>
          <w:sz w:val="22"/>
          <w:szCs w:val="22"/>
          <w:lang w:eastAsia="en-GB"/>
        </w:rPr>
        <w:tab/>
      </w:r>
      <w:r>
        <w:rPr>
          <w:noProof/>
          <w:lang w:eastAsia="zh-CN"/>
        </w:rPr>
        <w:t>Date and time</w:t>
      </w:r>
      <w:r>
        <w:rPr>
          <w:noProof/>
        </w:rPr>
        <w:tab/>
      </w:r>
      <w:r>
        <w:rPr>
          <w:noProof/>
        </w:rPr>
        <w:fldChar w:fldCharType="begin" w:fldLock="1"/>
      </w:r>
      <w:r>
        <w:rPr>
          <w:noProof/>
        </w:rPr>
        <w:instrText xml:space="preserve"> PAGEREF _Toc138440814 \h </w:instrText>
      </w:r>
      <w:r>
        <w:rPr>
          <w:noProof/>
        </w:rPr>
      </w:r>
      <w:r>
        <w:rPr>
          <w:noProof/>
        </w:rPr>
        <w:fldChar w:fldCharType="separate"/>
      </w:r>
      <w:r>
        <w:rPr>
          <w:noProof/>
        </w:rPr>
        <w:t>338</w:t>
      </w:r>
      <w:r>
        <w:rPr>
          <w:noProof/>
        </w:rPr>
        <w:fldChar w:fldCharType="end"/>
      </w:r>
    </w:p>
    <w:p w14:paraId="243C6102" w14:textId="0DC189F3" w:rsidR="00593EA7" w:rsidRDefault="00593EA7">
      <w:pPr>
        <w:pStyle w:val="TOC3"/>
        <w:rPr>
          <w:rFonts w:asciiTheme="minorHAnsi" w:eastAsiaTheme="minorEastAsia" w:hAnsiTheme="minorHAnsi" w:cstheme="minorBidi"/>
          <w:noProof/>
          <w:sz w:val="22"/>
          <w:szCs w:val="22"/>
          <w:lang w:eastAsia="en-GB"/>
        </w:rPr>
      </w:pPr>
      <w:r>
        <w:rPr>
          <w:noProof/>
        </w:rPr>
        <w:t>15.2.9</w:t>
      </w:r>
      <w:r>
        <w:rPr>
          <w:rFonts w:asciiTheme="minorHAnsi" w:eastAsiaTheme="minorEastAsia" w:hAnsiTheme="minorHAnsi" w:cstheme="minorBidi"/>
          <w:noProof/>
          <w:sz w:val="22"/>
          <w:szCs w:val="22"/>
          <w:lang w:eastAsia="en-GB"/>
        </w:rPr>
        <w:tab/>
      </w:r>
      <w:r>
        <w:rPr>
          <w:noProof/>
          <w:lang w:eastAsia="zh-CN"/>
        </w:rPr>
        <w:t>Conversation ID</w:t>
      </w:r>
      <w:r>
        <w:rPr>
          <w:noProof/>
        </w:rPr>
        <w:tab/>
      </w:r>
      <w:r>
        <w:rPr>
          <w:noProof/>
        </w:rPr>
        <w:fldChar w:fldCharType="begin" w:fldLock="1"/>
      </w:r>
      <w:r>
        <w:rPr>
          <w:noProof/>
        </w:rPr>
        <w:instrText xml:space="preserve"> PAGEREF _Toc138440815 \h </w:instrText>
      </w:r>
      <w:r>
        <w:rPr>
          <w:noProof/>
        </w:rPr>
      </w:r>
      <w:r>
        <w:rPr>
          <w:noProof/>
        </w:rPr>
        <w:fldChar w:fldCharType="separate"/>
      </w:r>
      <w:r>
        <w:rPr>
          <w:noProof/>
        </w:rPr>
        <w:t>339</w:t>
      </w:r>
      <w:r>
        <w:rPr>
          <w:noProof/>
        </w:rPr>
        <w:fldChar w:fldCharType="end"/>
      </w:r>
    </w:p>
    <w:p w14:paraId="3B6244EC" w14:textId="52C0A27E" w:rsidR="00593EA7" w:rsidRDefault="00593EA7">
      <w:pPr>
        <w:pStyle w:val="TOC3"/>
        <w:rPr>
          <w:rFonts w:asciiTheme="minorHAnsi" w:eastAsiaTheme="minorEastAsia" w:hAnsiTheme="minorHAnsi" w:cstheme="minorBidi"/>
          <w:noProof/>
          <w:sz w:val="22"/>
          <w:szCs w:val="22"/>
          <w:lang w:eastAsia="en-GB"/>
        </w:rPr>
      </w:pPr>
      <w:r>
        <w:rPr>
          <w:noProof/>
        </w:rPr>
        <w:t>15.2.10</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_Toc138440816 \h </w:instrText>
      </w:r>
      <w:r>
        <w:rPr>
          <w:noProof/>
        </w:rPr>
      </w:r>
      <w:r>
        <w:rPr>
          <w:noProof/>
        </w:rPr>
        <w:fldChar w:fldCharType="separate"/>
      </w:r>
      <w:r>
        <w:rPr>
          <w:noProof/>
        </w:rPr>
        <w:t>339</w:t>
      </w:r>
      <w:r>
        <w:rPr>
          <w:noProof/>
        </w:rPr>
        <w:fldChar w:fldCharType="end"/>
      </w:r>
    </w:p>
    <w:p w14:paraId="43FAD83E" w14:textId="072DD480" w:rsidR="00593EA7" w:rsidRDefault="00593EA7">
      <w:pPr>
        <w:pStyle w:val="TOC3"/>
        <w:rPr>
          <w:rFonts w:asciiTheme="minorHAnsi" w:eastAsiaTheme="minorEastAsia" w:hAnsiTheme="minorHAnsi" w:cstheme="minorBidi"/>
          <w:noProof/>
          <w:sz w:val="22"/>
          <w:szCs w:val="22"/>
          <w:lang w:eastAsia="en-GB"/>
        </w:rPr>
      </w:pPr>
      <w:r>
        <w:rPr>
          <w:noProof/>
        </w:rPr>
        <w:t>15.2.11</w:t>
      </w:r>
      <w:r>
        <w:rPr>
          <w:rFonts w:asciiTheme="minorHAnsi" w:eastAsiaTheme="minorEastAsia" w:hAnsiTheme="minorHAnsi" w:cstheme="minorBidi"/>
          <w:noProof/>
          <w:sz w:val="22"/>
          <w:szCs w:val="22"/>
          <w:lang w:eastAsia="en-GB"/>
        </w:rPr>
        <w:tab/>
      </w:r>
      <w:r>
        <w:rPr>
          <w:noProof/>
        </w:rPr>
        <w:t xml:space="preserve">InReplyTo </w:t>
      </w:r>
      <w:r>
        <w:rPr>
          <w:noProof/>
          <w:lang w:eastAsia="zh-CN"/>
        </w:rPr>
        <w:t>message ID</w:t>
      </w:r>
      <w:r>
        <w:rPr>
          <w:noProof/>
        </w:rPr>
        <w:tab/>
      </w:r>
      <w:r>
        <w:rPr>
          <w:noProof/>
        </w:rPr>
        <w:fldChar w:fldCharType="begin" w:fldLock="1"/>
      </w:r>
      <w:r>
        <w:rPr>
          <w:noProof/>
        </w:rPr>
        <w:instrText xml:space="preserve"> PAGEREF _Toc138440817 \h </w:instrText>
      </w:r>
      <w:r>
        <w:rPr>
          <w:noProof/>
        </w:rPr>
      </w:r>
      <w:r>
        <w:rPr>
          <w:noProof/>
        </w:rPr>
        <w:fldChar w:fldCharType="separate"/>
      </w:r>
      <w:r>
        <w:rPr>
          <w:noProof/>
        </w:rPr>
        <w:t>339</w:t>
      </w:r>
      <w:r>
        <w:rPr>
          <w:noProof/>
        </w:rPr>
        <w:fldChar w:fldCharType="end"/>
      </w:r>
    </w:p>
    <w:p w14:paraId="09469972" w14:textId="6AC182D3" w:rsidR="00593EA7" w:rsidRDefault="00593EA7">
      <w:pPr>
        <w:pStyle w:val="TOC3"/>
        <w:rPr>
          <w:rFonts w:asciiTheme="minorHAnsi" w:eastAsiaTheme="minorEastAsia" w:hAnsiTheme="minorHAnsi" w:cstheme="minorBidi"/>
          <w:noProof/>
          <w:sz w:val="22"/>
          <w:szCs w:val="22"/>
          <w:lang w:eastAsia="en-GB"/>
        </w:rPr>
      </w:pPr>
      <w:r>
        <w:rPr>
          <w:noProof/>
        </w:rPr>
        <w:t>15.2.12</w:t>
      </w:r>
      <w:r>
        <w:rPr>
          <w:rFonts w:asciiTheme="minorHAnsi" w:eastAsiaTheme="minorEastAsia" w:hAnsiTheme="minorHAnsi" w:cstheme="minorBidi"/>
          <w:noProof/>
          <w:sz w:val="22"/>
          <w:szCs w:val="22"/>
          <w:lang w:eastAsia="en-GB"/>
        </w:rPr>
        <w:tab/>
      </w:r>
      <w:r>
        <w:rPr>
          <w:noProof/>
          <w:lang w:eastAsia="ko-KR"/>
        </w:rPr>
        <w:t>Number of payloads</w:t>
      </w:r>
      <w:r>
        <w:rPr>
          <w:noProof/>
        </w:rPr>
        <w:tab/>
      </w:r>
      <w:r>
        <w:rPr>
          <w:noProof/>
        </w:rPr>
        <w:fldChar w:fldCharType="begin" w:fldLock="1"/>
      </w:r>
      <w:r>
        <w:rPr>
          <w:noProof/>
        </w:rPr>
        <w:instrText xml:space="preserve"> PAGEREF _Toc138440818 \h </w:instrText>
      </w:r>
      <w:r>
        <w:rPr>
          <w:noProof/>
        </w:rPr>
      </w:r>
      <w:r>
        <w:rPr>
          <w:noProof/>
        </w:rPr>
        <w:fldChar w:fldCharType="separate"/>
      </w:r>
      <w:r>
        <w:rPr>
          <w:noProof/>
        </w:rPr>
        <w:t>340</w:t>
      </w:r>
      <w:r>
        <w:rPr>
          <w:noProof/>
        </w:rPr>
        <w:fldChar w:fldCharType="end"/>
      </w:r>
    </w:p>
    <w:p w14:paraId="7479527F" w14:textId="15FA1023" w:rsidR="00593EA7" w:rsidRDefault="00593EA7">
      <w:pPr>
        <w:pStyle w:val="TOC3"/>
        <w:rPr>
          <w:rFonts w:asciiTheme="minorHAnsi" w:eastAsiaTheme="minorEastAsia" w:hAnsiTheme="minorHAnsi" w:cstheme="minorBidi"/>
          <w:noProof/>
          <w:sz w:val="22"/>
          <w:szCs w:val="22"/>
          <w:lang w:eastAsia="en-GB"/>
        </w:rPr>
      </w:pPr>
      <w:r>
        <w:rPr>
          <w:noProof/>
        </w:rPr>
        <w:t>15.2.13</w:t>
      </w:r>
      <w:r>
        <w:rPr>
          <w:rFonts w:asciiTheme="minorHAnsi" w:eastAsiaTheme="minorEastAsia" w:hAnsiTheme="minorHAnsi" w:cstheme="minorBidi"/>
          <w:noProof/>
          <w:sz w:val="22"/>
          <w:szCs w:val="22"/>
          <w:lang w:eastAsia="en-GB"/>
        </w:rPr>
        <w:tab/>
      </w:r>
      <w:r>
        <w:rPr>
          <w:noProof/>
          <w:lang w:eastAsia="ko-KR"/>
        </w:rPr>
        <w:t>Payload</w:t>
      </w:r>
      <w:r>
        <w:rPr>
          <w:noProof/>
        </w:rPr>
        <w:tab/>
      </w:r>
      <w:r>
        <w:rPr>
          <w:noProof/>
        </w:rPr>
        <w:fldChar w:fldCharType="begin" w:fldLock="1"/>
      </w:r>
      <w:r>
        <w:rPr>
          <w:noProof/>
        </w:rPr>
        <w:instrText xml:space="preserve"> PAGEREF _Toc138440819 \h </w:instrText>
      </w:r>
      <w:r>
        <w:rPr>
          <w:noProof/>
        </w:rPr>
      </w:r>
      <w:r>
        <w:rPr>
          <w:noProof/>
        </w:rPr>
        <w:fldChar w:fldCharType="separate"/>
      </w:r>
      <w:r>
        <w:rPr>
          <w:noProof/>
        </w:rPr>
        <w:t>340</w:t>
      </w:r>
      <w:r>
        <w:rPr>
          <w:noProof/>
        </w:rPr>
        <w:fldChar w:fldCharType="end"/>
      </w:r>
    </w:p>
    <w:p w14:paraId="6D5ED928" w14:textId="1057AEDD" w:rsidR="00593EA7" w:rsidRDefault="00593EA7">
      <w:pPr>
        <w:pStyle w:val="TOC3"/>
        <w:rPr>
          <w:rFonts w:asciiTheme="minorHAnsi" w:eastAsiaTheme="minorEastAsia" w:hAnsiTheme="minorHAnsi" w:cstheme="minorBidi"/>
          <w:noProof/>
          <w:sz w:val="22"/>
          <w:szCs w:val="22"/>
          <w:lang w:eastAsia="en-GB"/>
        </w:rPr>
      </w:pPr>
      <w:r>
        <w:rPr>
          <w:noProof/>
        </w:rPr>
        <w:t>15.2.14</w:t>
      </w:r>
      <w:r>
        <w:rPr>
          <w:rFonts w:asciiTheme="minorHAnsi" w:eastAsiaTheme="minorEastAsia" w:hAnsiTheme="minorHAnsi" w:cstheme="minorBidi"/>
          <w:noProof/>
          <w:sz w:val="22"/>
          <w:szCs w:val="22"/>
          <w:lang w:eastAsia="en-GB"/>
        </w:rPr>
        <w:tab/>
      </w:r>
      <w:r>
        <w:rPr>
          <w:noProof/>
        </w:rPr>
        <w:t>MCData group ID</w:t>
      </w:r>
      <w:r>
        <w:rPr>
          <w:noProof/>
        </w:rPr>
        <w:tab/>
      </w:r>
      <w:r>
        <w:rPr>
          <w:noProof/>
        </w:rPr>
        <w:fldChar w:fldCharType="begin" w:fldLock="1"/>
      </w:r>
      <w:r>
        <w:rPr>
          <w:noProof/>
        </w:rPr>
        <w:instrText xml:space="preserve"> PAGEREF _Toc138440820 \h </w:instrText>
      </w:r>
      <w:r>
        <w:rPr>
          <w:noProof/>
        </w:rPr>
      </w:r>
      <w:r>
        <w:rPr>
          <w:noProof/>
        </w:rPr>
        <w:fldChar w:fldCharType="separate"/>
      </w:r>
      <w:r>
        <w:rPr>
          <w:noProof/>
        </w:rPr>
        <w:t>341</w:t>
      </w:r>
      <w:r>
        <w:rPr>
          <w:noProof/>
        </w:rPr>
        <w:fldChar w:fldCharType="end"/>
      </w:r>
    </w:p>
    <w:p w14:paraId="6ABDB9A8" w14:textId="4A5EB585" w:rsidR="00593EA7" w:rsidRDefault="00593EA7">
      <w:pPr>
        <w:pStyle w:val="TOC3"/>
        <w:rPr>
          <w:rFonts w:asciiTheme="minorHAnsi" w:eastAsiaTheme="minorEastAsia" w:hAnsiTheme="minorHAnsi" w:cstheme="minorBidi"/>
          <w:noProof/>
          <w:sz w:val="22"/>
          <w:szCs w:val="22"/>
          <w:lang w:eastAsia="en-GB"/>
        </w:rPr>
      </w:pPr>
      <w:r>
        <w:rPr>
          <w:noProof/>
        </w:rPr>
        <w:t>15.2.15</w:t>
      </w:r>
      <w:r>
        <w:rPr>
          <w:rFonts w:asciiTheme="minorHAnsi" w:eastAsiaTheme="minorEastAsia" w:hAnsiTheme="minorHAnsi" w:cstheme="minorBidi"/>
          <w:noProof/>
          <w:sz w:val="22"/>
          <w:szCs w:val="22"/>
          <w:lang w:eastAsia="en-GB"/>
        </w:rPr>
        <w:tab/>
      </w:r>
      <w:r>
        <w:rPr>
          <w:noProof/>
        </w:rPr>
        <w:t>MCData user ID</w:t>
      </w:r>
      <w:r>
        <w:rPr>
          <w:noProof/>
        </w:rPr>
        <w:tab/>
      </w:r>
      <w:r>
        <w:rPr>
          <w:noProof/>
        </w:rPr>
        <w:fldChar w:fldCharType="begin" w:fldLock="1"/>
      </w:r>
      <w:r>
        <w:rPr>
          <w:noProof/>
        </w:rPr>
        <w:instrText xml:space="preserve"> PAGEREF _Toc138440821 \h </w:instrText>
      </w:r>
      <w:r>
        <w:rPr>
          <w:noProof/>
        </w:rPr>
      </w:r>
      <w:r>
        <w:rPr>
          <w:noProof/>
        </w:rPr>
        <w:fldChar w:fldCharType="separate"/>
      </w:r>
      <w:r>
        <w:rPr>
          <w:noProof/>
        </w:rPr>
        <w:t>342</w:t>
      </w:r>
      <w:r>
        <w:rPr>
          <w:noProof/>
        </w:rPr>
        <w:fldChar w:fldCharType="end"/>
      </w:r>
    </w:p>
    <w:p w14:paraId="0B88520D" w14:textId="6EF797E3" w:rsidR="00593EA7" w:rsidRDefault="00593EA7">
      <w:pPr>
        <w:pStyle w:val="TOC3"/>
        <w:rPr>
          <w:rFonts w:asciiTheme="minorHAnsi" w:eastAsiaTheme="minorEastAsia" w:hAnsiTheme="minorHAnsi" w:cstheme="minorBidi"/>
          <w:noProof/>
          <w:sz w:val="22"/>
          <w:szCs w:val="22"/>
          <w:lang w:eastAsia="en-GB"/>
        </w:rPr>
      </w:pPr>
      <w:r>
        <w:rPr>
          <w:noProof/>
        </w:rPr>
        <w:t>15.2.16</w:t>
      </w:r>
      <w:r>
        <w:rPr>
          <w:rFonts w:asciiTheme="minorHAnsi" w:eastAsiaTheme="minorEastAsia" w:hAnsiTheme="minorHAnsi" w:cstheme="minorBidi"/>
          <w:noProof/>
          <w:sz w:val="22"/>
          <w:szCs w:val="22"/>
          <w:lang w:eastAsia="en-GB"/>
        </w:rPr>
        <w:tab/>
      </w:r>
      <w:r>
        <w:rPr>
          <w:noProof/>
        </w:rPr>
        <w:t>Mandatory download</w:t>
      </w:r>
      <w:r>
        <w:rPr>
          <w:noProof/>
        </w:rPr>
        <w:tab/>
      </w:r>
      <w:r>
        <w:rPr>
          <w:noProof/>
        </w:rPr>
        <w:fldChar w:fldCharType="begin" w:fldLock="1"/>
      </w:r>
      <w:r>
        <w:rPr>
          <w:noProof/>
        </w:rPr>
        <w:instrText xml:space="preserve"> PAGEREF _Toc138440822 \h </w:instrText>
      </w:r>
      <w:r>
        <w:rPr>
          <w:noProof/>
        </w:rPr>
      </w:r>
      <w:r>
        <w:rPr>
          <w:noProof/>
        </w:rPr>
        <w:fldChar w:fldCharType="separate"/>
      </w:r>
      <w:r>
        <w:rPr>
          <w:noProof/>
        </w:rPr>
        <w:t>342</w:t>
      </w:r>
      <w:r>
        <w:rPr>
          <w:noProof/>
        </w:rPr>
        <w:fldChar w:fldCharType="end"/>
      </w:r>
    </w:p>
    <w:p w14:paraId="07C08568" w14:textId="44974902" w:rsidR="00593EA7" w:rsidRDefault="00593EA7">
      <w:pPr>
        <w:pStyle w:val="TOC3"/>
        <w:rPr>
          <w:rFonts w:asciiTheme="minorHAnsi" w:eastAsiaTheme="minorEastAsia" w:hAnsiTheme="minorHAnsi" w:cstheme="minorBidi"/>
          <w:noProof/>
          <w:sz w:val="22"/>
          <w:szCs w:val="22"/>
          <w:lang w:eastAsia="en-GB"/>
        </w:rPr>
      </w:pPr>
      <w:r>
        <w:rPr>
          <w:noProof/>
        </w:rPr>
        <w:t>15.2.17</w:t>
      </w:r>
      <w:r>
        <w:rPr>
          <w:rFonts w:asciiTheme="minorHAnsi" w:eastAsiaTheme="minorEastAsia" w:hAnsiTheme="minorHAnsi" w:cstheme="minorBidi"/>
          <w:noProof/>
          <w:sz w:val="22"/>
          <w:szCs w:val="22"/>
          <w:lang w:eastAsia="en-GB"/>
        </w:rPr>
        <w:tab/>
      </w:r>
      <w:r>
        <w:rPr>
          <w:noProof/>
        </w:rPr>
        <w:t>Metadata</w:t>
      </w:r>
      <w:r>
        <w:rPr>
          <w:noProof/>
        </w:rPr>
        <w:tab/>
      </w:r>
      <w:r>
        <w:rPr>
          <w:noProof/>
        </w:rPr>
        <w:fldChar w:fldCharType="begin" w:fldLock="1"/>
      </w:r>
      <w:r>
        <w:rPr>
          <w:noProof/>
        </w:rPr>
        <w:instrText xml:space="preserve"> PAGEREF _Toc138440823 \h </w:instrText>
      </w:r>
      <w:r>
        <w:rPr>
          <w:noProof/>
        </w:rPr>
      </w:r>
      <w:r>
        <w:rPr>
          <w:noProof/>
        </w:rPr>
        <w:fldChar w:fldCharType="separate"/>
      </w:r>
      <w:r>
        <w:rPr>
          <w:noProof/>
        </w:rPr>
        <w:t>342</w:t>
      </w:r>
      <w:r>
        <w:rPr>
          <w:noProof/>
        </w:rPr>
        <w:fldChar w:fldCharType="end"/>
      </w:r>
    </w:p>
    <w:p w14:paraId="7FCAA199" w14:textId="210971AF" w:rsidR="00593EA7" w:rsidRDefault="00593EA7">
      <w:pPr>
        <w:pStyle w:val="TOC3"/>
        <w:rPr>
          <w:rFonts w:asciiTheme="minorHAnsi" w:eastAsiaTheme="minorEastAsia" w:hAnsiTheme="minorHAnsi" w:cstheme="minorBidi"/>
          <w:noProof/>
          <w:sz w:val="22"/>
          <w:szCs w:val="22"/>
          <w:lang w:eastAsia="en-GB"/>
        </w:rPr>
      </w:pPr>
      <w:r>
        <w:rPr>
          <w:noProof/>
        </w:rPr>
        <w:t>15.2.18</w:t>
      </w:r>
      <w:r>
        <w:rPr>
          <w:rFonts w:asciiTheme="minorHAnsi" w:eastAsiaTheme="minorEastAsia" w:hAnsiTheme="minorHAnsi" w:cstheme="minorBidi"/>
          <w:noProof/>
          <w:sz w:val="22"/>
          <w:szCs w:val="22"/>
          <w:lang w:eastAsia="en-GB"/>
        </w:rPr>
        <w:tab/>
      </w:r>
      <w:r>
        <w:rPr>
          <w:noProof/>
        </w:rPr>
        <w:t>Notification type</w:t>
      </w:r>
      <w:r>
        <w:rPr>
          <w:noProof/>
        </w:rPr>
        <w:tab/>
      </w:r>
      <w:r>
        <w:rPr>
          <w:noProof/>
        </w:rPr>
        <w:fldChar w:fldCharType="begin" w:fldLock="1"/>
      </w:r>
      <w:r>
        <w:rPr>
          <w:noProof/>
        </w:rPr>
        <w:instrText xml:space="preserve"> PAGEREF _Toc138440824 \h </w:instrText>
      </w:r>
      <w:r>
        <w:rPr>
          <w:noProof/>
        </w:rPr>
      </w:r>
      <w:r>
        <w:rPr>
          <w:noProof/>
        </w:rPr>
        <w:fldChar w:fldCharType="separate"/>
      </w:r>
      <w:r>
        <w:rPr>
          <w:noProof/>
        </w:rPr>
        <w:t>343</w:t>
      </w:r>
      <w:r>
        <w:rPr>
          <w:noProof/>
        </w:rPr>
        <w:fldChar w:fldCharType="end"/>
      </w:r>
    </w:p>
    <w:p w14:paraId="1BA65AFA" w14:textId="3F9C63E5" w:rsidR="00593EA7" w:rsidRDefault="00593EA7">
      <w:pPr>
        <w:pStyle w:val="TOC3"/>
        <w:rPr>
          <w:rFonts w:asciiTheme="minorHAnsi" w:eastAsiaTheme="minorEastAsia" w:hAnsiTheme="minorHAnsi" w:cstheme="minorBidi"/>
          <w:noProof/>
          <w:sz w:val="22"/>
          <w:szCs w:val="22"/>
          <w:lang w:eastAsia="en-GB"/>
        </w:rPr>
      </w:pPr>
      <w:r>
        <w:rPr>
          <w:noProof/>
        </w:rPr>
        <w:t>15.2.19</w:t>
      </w:r>
      <w:r>
        <w:rPr>
          <w:rFonts w:asciiTheme="minorHAnsi" w:eastAsiaTheme="minorEastAsia" w:hAnsiTheme="minorHAnsi" w:cstheme="minorBidi"/>
          <w:noProof/>
          <w:sz w:val="22"/>
          <w:szCs w:val="22"/>
          <w:lang w:eastAsia="en-GB"/>
        </w:rPr>
        <w:tab/>
      </w:r>
      <w:r w:rsidRPr="00214166">
        <w:rPr>
          <w:noProof/>
          <w:lang w:val="en-US" w:eastAsia="ko-KR"/>
        </w:rPr>
        <w:t>Data query</w:t>
      </w:r>
      <w:r>
        <w:rPr>
          <w:noProof/>
          <w:lang w:eastAsia="ko-KR"/>
        </w:rPr>
        <w:t xml:space="preserve"> type</w:t>
      </w:r>
      <w:r>
        <w:rPr>
          <w:noProof/>
        </w:rPr>
        <w:tab/>
      </w:r>
      <w:r>
        <w:rPr>
          <w:noProof/>
        </w:rPr>
        <w:fldChar w:fldCharType="begin" w:fldLock="1"/>
      </w:r>
      <w:r>
        <w:rPr>
          <w:noProof/>
        </w:rPr>
        <w:instrText xml:space="preserve"> PAGEREF _Toc138440825 \h </w:instrText>
      </w:r>
      <w:r>
        <w:rPr>
          <w:noProof/>
        </w:rPr>
      </w:r>
      <w:r>
        <w:rPr>
          <w:noProof/>
        </w:rPr>
        <w:fldChar w:fldCharType="separate"/>
      </w:r>
      <w:r>
        <w:rPr>
          <w:noProof/>
        </w:rPr>
        <w:t>343</w:t>
      </w:r>
      <w:r>
        <w:rPr>
          <w:noProof/>
        </w:rPr>
        <w:fldChar w:fldCharType="end"/>
      </w:r>
    </w:p>
    <w:p w14:paraId="57FCEDFA" w14:textId="65FCE78B" w:rsidR="00593EA7" w:rsidRDefault="00593EA7">
      <w:pPr>
        <w:pStyle w:val="TOC3"/>
        <w:rPr>
          <w:rFonts w:asciiTheme="minorHAnsi" w:eastAsiaTheme="minorEastAsia" w:hAnsiTheme="minorHAnsi" w:cstheme="minorBidi"/>
          <w:noProof/>
          <w:sz w:val="22"/>
          <w:szCs w:val="22"/>
          <w:lang w:eastAsia="en-GB"/>
        </w:rPr>
      </w:pPr>
      <w:r>
        <w:rPr>
          <w:noProof/>
        </w:rPr>
        <w:t>15.2.20</w:t>
      </w:r>
      <w:r>
        <w:rPr>
          <w:rFonts w:asciiTheme="minorHAnsi" w:eastAsiaTheme="minorEastAsia" w:hAnsiTheme="minorHAnsi" w:cstheme="minorBidi"/>
          <w:noProof/>
          <w:sz w:val="22"/>
          <w:szCs w:val="22"/>
          <w:lang w:eastAsia="en-GB"/>
        </w:rPr>
        <w:tab/>
      </w:r>
      <w:r w:rsidRPr="00214166">
        <w:rPr>
          <w:noProof/>
          <w:lang w:val="en-US"/>
        </w:rPr>
        <w:t xml:space="preserve">Comm release Information </w:t>
      </w:r>
      <w:r>
        <w:rPr>
          <w:noProof/>
          <w:lang w:eastAsia="ko-KR"/>
        </w:rPr>
        <w:t>type</w:t>
      </w:r>
      <w:r>
        <w:rPr>
          <w:noProof/>
        </w:rPr>
        <w:tab/>
      </w:r>
      <w:r>
        <w:rPr>
          <w:noProof/>
        </w:rPr>
        <w:fldChar w:fldCharType="begin" w:fldLock="1"/>
      </w:r>
      <w:r>
        <w:rPr>
          <w:noProof/>
        </w:rPr>
        <w:instrText xml:space="preserve"> PAGEREF _Toc138440826 \h </w:instrText>
      </w:r>
      <w:r>
        <w:rPr>
          <w:noProof/>
        </w:rPr>
      </w:r>
      <w:r>
        <w:rPr>
          <w:noProof/>
        </w:rPr>
        <w:fldChar w:fldCharType="separate"/>
      </w:r>
      <w:r>
        <w:rPr>
          <w:noProof/>
        </w:rPr>
        <w:t>344</w:t>
      </w:r>
      <w:r>
        <w:rPr>
          <w:noProof/>
        </w:rPr>
        <w:fldChar w:fldCharType="end"/>
      </w:r>
    </w:p>
    <w:p w14:paraId="1D4282C3" w14:textId="4F803D45" w:rsidR="00593EA7" w:rsidRDefault="00593EA7">
      <w:pPr>
        <w:pStyle w:val="TOC3"/>
        <w:rPr>
          <w:rFonts w:asciiTheme="minorHAnsi" w:eastAsiaTheme="minorEastAsia" w:hAnsiTheme="minorHAnsi" w:cstheme="minorBidi"/>
          <w:noProof/>
          <w:sz w:val="22"/>
          <w:szCs w:val="22"/>
          <w:lang w:eastAsia="en-GB"/>
        </w:rPr>
      </w:pPr>
      <w:r>
        <w:rPr>
          <w:noProof/>
        </w:rPr>
        <w:t>15.2.21</w:t>
      </w:r>
      <w:r>
        <w:rPr>
          <w:rFonts w:asciiTheme="minorHAnsi" w:eastAsiaTheme="minorEastAsia" w:hAnsiTheme="minorHAnsi" w:cstheme="minorBidi"/>
          <w:noProof/>
          <w:sz w:val="22"/>
          <w:szCs w:val="22"/>
          <w:lang w:eastAsia="en-GB"/>
        </w:rPr>
        <w:tab/>
      </w:r>
      <w:r w:rsidRPr="00214166">
        <w:rPr>
          <w:noProof/>
          <w:lang w:val="en-US"/>
        </w:rPr>
        <w:t>Extension response type</w:t>
      </w:r>
      <w:r>
        <w:rPr>
          <w:noProof/>
        </w:rPr>
        <w:tab/>
      </w:r>
      <w:r>
        <w:rPr>
          <w:noProof/>
        </w:rPr>
        <w:fldChar w:fldCharType="begin" w:fldLock="1"/>
      </w:r>
      <w:r>
        <w:rPr>
          <w:noProof/>
        </w:rPr>
        <w:instrText xml:space="preserve"> PAGEREF _Toc138440827 \h </w:instrText>
      </w:r>
      <w:r>
        <w:rPr>
          <w:noProof/>
        </w:rPr>
      </w:r>
      <w:r>
        <w:rPr>
          <w:noProof/>
        </w:rPr>
        <w:fldChar w:fldCharType="separate"/>
      </w:r>
      <w:r>
        <w:rPr>
          <w:noProof/>
        </w:rPr>
        <w:t>344</w:t>
      </w:r>
      <w:r>
        <w:rPr>
          <w:noProof/>
        </w:rPr>
        <w:fldChar w:fldCharType="end"/>
      </w:r>
    </w:p>
    <w:p w14:paraId="1B9F3EBF" w14:textId="4B01FC49" w:rsidR="00593EA7" w:rsidRDefault="00593EA7">
      <w:pPr>
        <w:pStyle w:val="TOC3"/>
        <w:rPr>
          <w:rFonts w:asciiTheme="minorHAnsi" w:eastAsiaTheme="minorEastAsia" w:hAnsiTheme="minorHAnsi" w:cstheme="minorBidi"/>
          <w:noProof/>
          <w:sz w:val="22"/>
          <w:szCs w:val="22"/>
          <w:lang w:eastAsia="en-GB"/>
        </w:rPr>
      </w:pPr>
      <w:r>
        <w:rPr>
          <w:noProof/>
        </w:rPr>
        <w:t>15.2.22</w:t>
      </w:r>
      <w:r>
        <w:rPr>
          <w:rFonts w:asciiTheme="minorHAnsi" w:eastAsiaTheme="minorEastAsia" w:hAnsiTheme="minorHAnsi" w:cstheme="minorBidi"/>
          <w:noProof/>
          <w:sz w:val="22"/>
          <w:szCs w:val="22"/>
          <w:lang w:eastAsia="en-GB"/>
        </w:rPr>
        <w:tab/>
      </w:r>
      <w:r>
        <w:rPr>
          <w:noProof/>
        </w:rPr>
        <w:t>Termination Information type</w:t>
      </w:r>
      <w:r>
        <w:rPr>
          <w:noProof/>
        </w:rPr>
        <w:tab/>
      </w:r>
      <w:r>
        <w:rPr>
          <w:noProof/>
        </w:rPr>
        <w:fldChar w:fldCharType="begin" w:fldLock="1"/>
      </w:r>
      <w:r>
        <w:rPr>
          <w:noProof/>
        </w:rPr>
        <w:instrText xml:space="preserve"> PAGEREF _Toc138440828 \h </w:instrText>
      </w:r>
      <w:r>
        <w:rPr>
          <w:noProof/>
        </w:rPr>
      </w:r>
      <w:r>
        <w:rPr>
          <w:noProof/>
        </w:rPr>
        <w:fldChar w:fldCharType="separate"/>
      </w:r>
      <w:r>
        <w:rPr>
          <w:noProof/>
        </w:rPr>
        <w:t>345</w:t>
      </w:r>
      <w:r>
        <w:rPr>
          <w:noProof/>
        </w:rPr>
        <w:fldChar w:fldCharType="end"/>
      </w:r>
    </w:p>
    <w:p w14:paraId="4736D8F0" w14:textId="00C1FF88" w:rsidR="00593EA7" w:rsidRDefault="00593EA7">
      <w:pPr>
        <w:pStyle w:val="TOC3"/>
        <w:rPr>
          <w:rFonts w:asciiTheme="minorHAnsi" w:eastAsiaTheme="minorEastAsia" w:hAnsiTheme="minorHAnsi" w:cstheme="minorBidi"/>
          <w:noProof/>
          <w:sz w:val="22"/>
          <w:szCs w:val="22"/>
          <w:lang w:eastAsia="en-GB"/>
        </w:rPr>
      </w:pPr>
      <w:r>
        <w:rPr>
          <w:noProof/>
        </w:rPr>
        <w:t>15.2.23</w:t>
      </w:r>
      <w:r>
        <w:rPr>
          <w:rFonts w:asciiTheme="minorHAnsi" w:eastAsiaTheme="minorEastAsia" w:hAnsiTheme="minorHAnsi" w:cstheme="minorBidi"/>
          <w:noProof/>
          <w:sz w:val="22"/>
          <w:szCs w:val="22"/>
          <w:lang w:eastAsia="en-GB"/>
        </w:rPr>
        <w:tab/>
      </w:r>
      <w:r>
        <w:rPr>
          <w:noProof/>
        </w:rPr>
        <w:t>Release Response Type</w:t>
      </w:r>
      <w:r>
        <w:rPr>
          <w:noProof/>
        </w:rPr>
        <w:tab/>
      </w:r>
      <w:r>
        <w:rPr>
          <w:noProof/>
        </w:rPr>
        <w:fldChar w:fldCharType="begin" w:fldLock="1"/>
      </w:r>
      <w:r>
        <w:rPr>
          <w:noProof/>
        </w:rPr>
        <w:instrText xml:space="preserve"> PAGEREF _Toc138440829 \h </w:instrText>
      </w:r>
      <w:r>
        <w:rPr>
          <w:noProof/>
        </w:rPr>
      </w:r>
      <w:r>
        <w:rPr>
          <w:noProof/>
        </w:rPr>
        <w:fldChar w:fldCharType="separate"/>
      </w:r>
      <w:r>
        <w:rPr>
          <w:noProof/>
        </w:rPr>
        <w:t>345</w:t>
      </w:r>
      <w:r>
        <w:rPr>
          <w:noProof/>
        </w:rPr>
        <w:fldChar w:fldCharType="end"/>
      </w:r>
    </w:p>
    <w:p w14:paraId="1E2D47D4" w14:textId="20C4152E" w:rsidR="00593EA7" w:rsidRDefault="00593EA7">
      <w:pPr>
        <w:pStyle w:val="TOC3"/>
        <w:rPr>
          <w:rFonts w:asciiTheme="minorHAnsi" w:eastAsiaTheme="minorEastAsia" w:hAnsiTheme="minorHAnsi" w:cstheme="minorBidi"/>
          <w:noProof/>
          <w:sz w:val="22"/>
          <w:szCs w:val="22"/>
          <w:lang w:eastAsia="en-GB"/>
        </w:rPr>
      </w:pPr>
      <w:r>
        <w:rPr>
          <w:noProof/>
        </w:rPr>
        <w:t>15.2.24</w:t>
      </w:r>
      <w:r>
        <w:rPr>
          <w:rFonts w:asciiTheme="minorHAnsi" w:eastAsiaTheme="minorEastAsia" w:hAnsiTheme="minorHAnsi" w:cstheme="minorBidi"/>
          <w:noProof/>
          <w:sz w:val="22"/>
          <w:szCs w:val="22"/>
          <w:lang w:eastAsia="en-GB"/>
        </w:rPr>
        <w:tab/>
      </w:r>
      <w:r>
        <w:rPr>
          <w:noProof/>
        </w:rPr>
        <w:t>Extended application ID</w:t>
      </w:r>
      <w:r>
        <w:rPr>
          <w:noProof/>
        </w:rPr>
        <w:tab/>
      </w:r>
      <w:r>
        <w:rPr>
          <w:noProof/>
        </w:rPr>
        <w:fldChar w:fldCharType="begin" w:fldLock="1"/>
      </w:r>
      <w:r>
        <w:rPr>
          <w:noProof/>
        </w:rPr>
        <w:instrText xml:space="preserve"> PAGEREF _Toc138440830 \h </w:instrText>
      </w:r>
      <w:r>
        <w:rPr>
          <w:noProof/>
        </w:rPr>
      </w:r>
      <w:r>
        <w:rPr>
          <w:noProof/>
        </w:rPr>
        <w:fldChar w:fldCharType="separate"/>
      </w:r>
      <w:r>
        <w:rPr>
          <w:noProof/>
        </w:rPr>
        <w:t>346</w:t>
      </w:r>
      <w:r>
        <w:rPr>
          <w:noProof/>
        </w:rPr>
        <w:fldChar w:fldCharType="end"/>
      </w:r>
    </w:p>
    <w:p w14:paraId="4A296549" w14:textId="0351ECE1" w:rsidR="00593EA7" w:rsidRDefault="00593EA7">
      <w:pPr>
        <w:pStyle w:val="TOC3"/>
        <w:rPr>
          <w:rFonts w:asciiTheme="minorHAnsi" w:eastAsiaTheme="minorEastAsia" w:hAnsiTheme="minorHAnsi" w:cstheme="minorBidi"/>
          <w:noProof/>
          <w:sz w:val="22"/>
          <w:szCs w:val="22"/>
          <w:lang w:eastAsia="en-GB"/>
        </w:rPr>
      </w:pPr>
      <w:r>
        <w:rPr>
          <w:noProof/>
        </w:rPr>
        <w:t>15.2.25</w:t>
      </w:r>
      <w:r>
        <w:rPr>
          <w:rFonts w:asciiTheme="minorHAnsi" w:eastAsiaTheme="minorEastAsia" w:hAnsiTheme="minorHAnsi" w:cstheme="minorBidi"/>
          <w:noProof/>
          <w:sz w:val="22"/>
          <w:szCs w:val="22"/>
          <w:lang w:eastAsia="en-GB"/>
        </w:rPr>
        <w:tab/>
      </w:r>
      <w:r>
        <w:rPr>
          <w:noProof/>
          <w:lang w:eastAsia="ko-KR"/>
        </w:rPr>
        <w:t xml:space="preserve">User </w:t>
      </w:r>
      <w:r>
        <w:rPr>
          <w:noProof/>
        </w:rPr>
        <w:t>location</w:t>
      </w:r>
      <w:r>
        <w:rPr>
          <w:noProof/>
        </w:rPr>
        <w:tab/>
      </w:r>
      <w:r>
        <w:rPr>
          <w:noProof/>
        </w:rPr>
        <w:fldChar w:fldCharType="begin" w:fldLock="1"/>
      </w:r>
      <w:r>
        <w:rPr>
          <w:noProof/>
        </w:rPr>
        <w:instrText xml:space="preserve"> PAGEREF _Toc138440831 \h </w:instrText>
      </w:r>
      <w:r>
        <w:rPr>
          <w:noProof/>
        </w:rPr>
      </w:r>
      <w:r>
        <w:rPr>
          <w:noProof/>
        </w:rPr>
        <w:fldChar w:fldCharType="separate"/>
      </w:r>
      <w:r>
        <w:rPr>
          <w:noProof/>
        </w:rPr>
        <w:t>347</w:t>
      </w:r>
      <w:r>
        <w:rPr>
          <w:noProof/>
        </w:rPr>
        <w:fldChar w:fldCharType="end"/>
      </w:r>
    </w:p>
    <w:p w14:paraId="311F701F" w14:textId="7EC04E01" w:rsidR="00593EA7" w:rsidRDefault="00593EA7">
      <w:pPr>
        <w:pStyle w:val="TOC3"/>
        <w:rPr>
          <w:rFonts w:asciiTheme="minorHAnsi" w:eastAsiaTheme="minorEastAsia" w:hAnsiTheme="minorHAnsi" w:cstheme="minorBidi"/>
          <w:noProof/>
          <w:sz w:val="22"/>
          <w:szCs w:val="22"/>
          <w:lang w:eastAsia="en-GB"/>
        </w:rPr>
      </w:pPr>
      <w:r>
        <w:rPr>
          <w:noProof/>
        </w:rPr>
        <w:t>15.2.26</w:t>
      </w:r>
      <w:r>
        <w:rPr>
          <w:rFonts w:asciiTheme="minorHAnsi" w:eastAsiaTheme="minorEastAsia" w:hAnsiTheme="minorHAnsi" w:cstheme="minorBidi"/>
          <w:noProof/>
          <w:sz w:val="22"/>
          <w:szCs w:val="22"/>
          <w:lang w:eastAsia="en-GB"/>
        </w:rPr>
        <w:tab/>
      </w:r>
      <w:r>
        <w:rPr>
          <w:noProof/>
        </w:rPr>
        <w:t>Organization</w:t>
      </w:r>
      <w:r>
        <w:rPr>
          <w:noProof/>
          <w:lang w:eastAsia="ko-KR"/>
        </w:rPr>
        <w:t xml:space="preserve"> name</w:t>
      </w:r>
      <w:r>
        <w:rPr>
          <w:noProof/>
        </w:rPr>
        <w:tab/>
      </w:r>
      <w:r>
        <w:rPr>
          <w:noProof/>
        </w:rPr>
        <w:fldChar w:fldCharType="begin" w:fldLock="1"/>
      </w:r>
      <w:r>
        <w:rPr>
          <w:noProof/>
        </w:rPr>
        <w:instrText xml:space="preserve"> PAGEREF _Toc138440832 \h </w:instrText>
      </w:r>
      <w:r>
        <w:rPr>
          <w:noProof/>
        </w:rPr>
      </w:r>
      <w:r>
        <w:rPr>
          <w:noProof/>
        </w:rPr>
        <w:fldChar w:fldCharType="separate"/>
      </w:r>
      <w:r>
        <w:rPr>
          <w:noProof/>
        </w:rPr>
        <w:t>347</w:t>
      </w:r>
      <w:r>
        <w:rPr>
          <w:noProof/>
        </w:rPr>
        <w:fldChar w:fldCharType="end"/>
      </w:r>
    </w:p>
    <w:p w14:paraId="1E1D1D7F" w14:textId="35C4003A" w:rsidR="00593EA7" w:rsidRDefault="00593EA7">
      <w:pPr>
        <w:pStyle w:val="TOC3"/>
        <w:rPr>
          <w:rFonts w:asciiTheme="minorHAnsi" w:eastAsiaTheme="minorEastAsia" w:hAnsiTheme="minorHAnsi" w:cstheme="minorBidi"/>
          <w:noProof/>
          <w:sz w:val="22"/>
          <w:szCs w:val="22"/>
          <w:lang w:eastAsia="en-GB"/>
        </w:rPr>
      </w:pPr>
      <w:r>
        <w:rPr>
          <w:noProof/>
        </w:rPr>
        <w:t>15.2.27</w:t>
      </w:r>
      <w:r>
        <w:rPr>
          <w:rFonts w:asciiTheme="minorHAnsi" w:eastAsiaTheme="minorEastAsia" w:hAnsiTheme="minorHAnsi" w:cstheme="minorBidi"/>
          <w:noProof/>
          <w:sz w:val="22"/>
          <w:szCs w:val="22"/>
          <w:lang w:eastAsia="en-GB"/>
        </w:rPr>
        <w:tab/>
      </w:r>
      <w:r>
        <w:rPr>
          <w:noProof/>
        </w:rPr>
        <w:t>Deferred FD signalling payload</w:t>
      </w:r>
      <w:r>
        <w:rPr>
          <w:noProof/>
        </w:rPr>
        <w:tab/>
      </w:r>
      <w:r>
        <w:rPr>
          <w:noProof/>
        </w:rPr>
        <w:fldChar w:fldCharType="begin" w:fldLock="1"/>
      </w:r>
      <w:r>
        <w:rPr>
          <w:noProof/>
        </w:rPr>
        <w:instrText xml:space="preserve"> PAGEREF _Toc138440833 \h </w:instrText>
      </w:r>
      <w:r>
        <w:rPr>
          <w:noProof/>
        </w:rPr>
      </w:r>
      <w:r>
        <w:rPr>
          <w:noProof/>
        </w:rPr>
        <w:fldChar w:fldCharType="separate"/>
      </w:r>
      <w:r>
        <w:rPr>
          <w:noProof/>
        </w:rPr>
        <w:t>347</w:t>
      </w:r>
      <w:r>
        <w:rPr>
          <w:noProof/>
        </w:rPr>
        <w:fldChar w:fldCharType="end"/>
      </w:r>
    </w:p>
    <w:p w14:paraId="5E014882" w14:textId="571DD858" w:rsidR="00593EA7" w:rsidRDefault="00593EA7">
      <w:pPr>
        <w:pStyle w:val="TOC3"/>
        <w:rPr>
          <w:rFonts w:asciiTheme="minorHAnsi" w:eastAsiaTheme="minorEastAsia" w:hAnsiTheme="minorHAnsi" w:cstheme="minorBidi"/>
          <w:noProof/>
          <w:sz w:val="22"/>
          <w:szCs w:val="22"/>
          <w:lang w:eastAsia="en-GB"/>
        </w:rPr>
      </w:pPr>
      <w:r>
        <w:rPr>
          <w:noProof/>
        </w:rPr>
        <w:t>15.2.</w:t>
      </w:r>
      <w:r w:rsidRPr="00214166">
        <w:rPr>
          <w:noProof/>
          <w:lang w:val="hr-HR"/>
        </w:rPr>
        <w:t>28</w:t>
      </w:r>
      <w:r>
        <w:rPr>
          <w:rFonts w:asciiTheme="minorHAnsi" w:eastAsiaTheme="minorEastAsia" w:hAnsiTheme="minorHAnsi" w:cstheme="minorBidi"/>
          <w:noProof/>
          <w:sz w:val="22"/>
          <w:szCs w:val="22"/>
          <w:lang w:eastAsia="en-GB"/>
        </w:rPr>
        <w:tab/>
      </w:r>
      <w:r>
        <w:rPr>
          <w:noProof/>
        </w:rPr>
        <w:t>Application metadata container</w:t>
      </w:r>
      <w:r>
        <w:rPr>
          <w:noProof/>
        </w:rPr>
        <w:tab/>
      </w:r>
      <w:r>
        <w:rPr>
          <w:noProof/>
        </w:rPr>
        <w:fldChar w:fldCharType="begin" w:fldLock="1"/>
      </w:r>
      <w:r>
        <w:rPr>
          <w:noProof/>
        </w:rPr>
        <w:instrText xml:space="preserve"> PAGEREF _Toc138440834 \h </w:instrText>
      </w:r>
      <w:r>
        <w:rPr>
          <w:noProof/>
        </w:rPr>
      </w:r>
      <w:r>
        <w:rPr>
          <w:noProof/>
        </w:rPr>
        <w:fldChar w:fldCharType="separate"/>
      </w:r>
      <w:r>
        <w:rPr>
          <w:noProof/>
        </w:rPr>
        <w:t>348</w:t>
      </w:r>
      <w:r>
        <w:rPr>
          <w:noProof/>
        </w:rPr>
        <w:fldChar w:fldCharType="end"/>
      </w:r>
    </w:p>
    <w:p w14:paraId="724785FB" w14:textId="603B0205" w:rsidR="00593EA7" w:rsidRDefault="00593EA7">
      <w:pPr>
        <w:pStyle w:val="TOC1"/>
        <w:rPr>
          <w:rFonts w:asciiTheme="minorHAnsi" w:eastAsiaTheme="minorEastAsia" w:hAnsiTheme="minorHAnsi" w:cstheme="minorBidi"/>
          <w:noProof/>
          <w:szCs w:val="22"/>
          <w:lang w:eastAsia="en-GB"/>
        </w:rPr>
      </w:pPr>
      <w:r>
        <w:rPr>
          <w:noProof/>
        </w:rPr>
        <w:t>16</w:t>
      </w:r>
      <w:r>
        <w:rPr>
          <w:rFonts w:asciiTheme="minorHAnsi" w:eastAsiaTheme="minorEastAsia" w:hAnsiTheme="minorHAnsi" w:cstheme="minorBidi"/>
          <w:noProof/>
          <w:szCs w:val="22"/>
          <w:lang w:eastAsia="en-GB"/>
        </w:rPr>
        <w:tab/>
      </w:r>
      <w:r>
        <w:rPr>
          <w:noProof/>
        </w:rPr>
        <w:t>Emergency Alert</w:t>
      </w:r>
      <w:r>
        <w:rPr>
          <w:noProof/>
        </w:rPr>
        <w:tab/>
      </w:r>
      <w:r>
        <w:rPr>
          <w:noProof/>
        </w:rPr>
        <w:fldChar w:fldCharType="begin" w:fldLock="1"/>
      </w:r>
      <w:r>
        <w:rPr>
          <w:noProof/>
        </w:rPr>
        <w:instrText xml:space="preserve"> PAGEREF _Toc138440835 \h </w:instrText>
      </w:r>
      <w:r>
        <w:rPr>
          <w:noProof/>
        </w:rPr>
      </w:r>
      <w:r>
        <w:rPr>
          <w:noProof/>
        </w:rPr>
        <w:fldChar w:fldCharType="separate"/>
      </w:r>
      <w:r>
        <w:rPr>
          <w:noProof/>
        </w:rPr>
        <w:t>349</w:t>
      </w:r>
      <w:r>
        <w:rPr>
          <w:noProof/>
        </w:rPr>
        <w:fldChar w:fldCharType="end"/>
      </w:r>
    </w:p>
    <w:p w14:paraId="3CEBD775" w14:textId="716C27CA" w:rsidR="00593EA7" w:rsidRDefault="00593EA7">
      <w:pPr>
        <w:pStyle w:val="TOC2"/>
        <w:rPr>
          <w:rFonts w:asciiTheme="minorHAnsi" w:eastAsiaTheme="minorEastAsia" w:hAnsiTheme="minorHAnsi" w:cstheme="minorBidi"/>
          <w:noProof/>
          <w:sz w:val="22"/>
          <w:szCs w:val="22"/>
          <w:lang w:eastAsia="en-GB"/>
        </w:rPr>
      </w:pPr>
      <w:r>
        <w:rPr>
          <w:noProof/>
        </w:rPr>
        <w:t>16.1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_Toc138440836 \h </w:instrText>
      </w:r>
      <w:r>
        <w:rPr>
          <w:noProof/>
        </w:rPr>
      </w:r>
      <w:r>
        <w:rPr>
          <w:noProof/>
        </w:rPr>
        <w:fldChar w:fldCharType="separate"/>
      </w:r>
      <w:r>
        <w:rPr>
          <w:noProof/>
        </w:rPr>
        <w:t>349</w:t>
      </w:r>
      <w:r>
        <w:rPr>
          <w:noProof/>
        </w:rPr>
        <w:fldChar w:fldCharType="end"/>
      </w:r>
    </w:p>
    <w:p w14:paraId="3EB58549" w14:textId="45A0AF96" w:rsidR="00593EA7" w:rsidRDefault="00593EA7">
      <w:pPr>
        <w:pStyle w:val="TOC2"/>
        <w:rPr>
          <w:rFonts w:asciiTheme="minorHAnsi" w:eastAsiaTheme="minorEastAsia" w:hAnsiTheme="minorHAnsi" w:cstheme="minorBidi"/>
          <w:noProof/>
          <w:sz w:val="22"/>
          <w:szCs w:val="22"/>
          <w:lang w:eastAsia="en-GB"/>
        </w:rPr>
      </w:pPr>
      <w:r>
        <w:rPr>
          <w:noProof/>
        </w:rPr>
        <w:t>16.2</w:t>
      </w:r>
      <w:r>
        <w:rPr>
          <w:rFonts w:asciiTheme="minorHAnsi" w:eastAsiaTheme="minorEastAsia" w:hAnsiTheme="minorHAnsi" w:cstheme="minorBidi"/>
          <w:noProof/>
          <w:sz w:val="22"/>
          <w:szCs w:val="22"/>
          <w:lang w:eastAsia="en-GB"/>
        </w:rPr>
        <w:tab/>
      </w:r>
      <w:r>
        <w:rPr>
          <w:noProof/>
        </w:rPr>
        <w:t>On-network emergency alert</w:t>
      </w:r>
      <w:r>
        <w:rPr>
          <w:noProof/>
        </w:rPr>
        <w:tab/>
      </w:r>
      <w:r>
        <w:rPr>
          <w:noProof/>
        </w:rPr>
        <w:fldChar w:fldCharType="begin" w:fldLock="1"/>
      </w:r>
      <w:r>
        <w:rPr>
          <w:noProof/>
        </w:rPr>
        <w:instrText xml:space="preserve"> PAGEREF _Toc138440837 \h </w:instrText>
      </w:r>
      <w:r>
        <w:rPr>
          <w:noProof/>
        </w:rPr>
      </w:r>
      <w:r>
        <w:rPr>
          <w:noProof/>
        </w:rPr>
        <w:fldChar w:fldCharType="separate"/>
      </w:r>
      <w:r>
        <w:rPr>
          <w:noProof/>
        </w:rPr>
        <w:t>349</w:t>
      </w:r>
      <w:r>
        <w:rPr>
          <w:noProof/>
        </w:rPr>
        <w:fldChar w:fldCharType="end"/>
      </w:r>
    </w:p>
    <w:p w14:paraId="54C71CEE" w14:textId="278BED54"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16.2.1</w:t>
      </w:r>
      <w:r>
        <w:rPr>
          <w:rFonts w:asciiTheme="minorHAnsi" w:eastAsiaTheme="minorEastAsia" w:hAnsiTheme="minorHAnsi" w:cstheme="minorBidi"/>
          <w:noProof/>
          <w:sz w:val="22"/>
          <w:szCs w:val="22"/>
          <w:lang w:eastAsia="en-GB"/>
        </w:rPr>
        <w:tab/>
      </w:r>
      <w:r w:rsidRPr="00214166">
        <w:rPr>
          <w:rFonts w:eastAsia="Malgun Gothic"/>
          <w:noProof/>
        </w:rPr>
        <w:t>Client procedures</w:t>
      </w:r>
      <w:r>
        <w:rPr>
          <w:noProof/>
        </w:rPr>
        <w:tab/>
      </w:r>
      <w:r>
        <w:rPr>
          <w:noProof/>
        </w:rPr>
        <w:fldChar w:fldCharType="begin" w:fldLock="1"/>
      </w:r>
      <w:r>
        <w:rPr>
          <w:noProof/>
        </w:rPr>
        <w:instrText xml:space="preserve"> PAGEREF _Toc138440838 \h </w:instrText>
      </w:r>
      <w:r>
        <w:rPr>
          <w:noProof/>
        </w:rPr>
      </w:r>
      <w:r>
        <w:rPr>
          <w:noProof/>
        </w:rPr>
        <w:fldChar w:fldCharType="separate"/>
      </w:r>
      <w:r>
        <w:rPr>
          <w:noProof/>
        </w:rPr>
        <w:t>349</w:t>
      </w:r>
      <w:r>
        <w:rPr>
          <w:noProof/>
        </w:rPr>
        <w:fldChar w:fldCharType="end"/>
      </w:r>
    </w:p>
    <w:p w14:paraId="75ADC760" w14:textId="4AF033D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16.2.1.1</w:t>
      </w:r>
      <w:r>
        <w:rPr>
          <w:rFonts w:asciiTheme="minorHAnsi" w:eastAsiaTheme="minorEastAsia" w:hAnsiTheme="minorHAnsi" w:cstheme="minorBidi"/>
          <w:noProof/>
          <w:sz w:val="22"/>
          <w:szCs w:val="22"/>
          <w:lang w:eastAsia="en-GB"/>
        </w:rPr>
        <w:tab/>
      </w:r>
      <w:r w:rsidRPr="00214166">
        <w:rPr>
          <w:rFonts w:eastAsia="Malgun Gothic"/>
          <w:noProof/>
        </w:rPr>
        <w:t>Emergency alert origination</w:t>
      </w:r>
      <w:r>
        <w:rPr>
          <w:noProof/>
        </w:rPr>
        <w:tab/>
      </w:r>
      <w:r>
        <w:rPr>
          <w:noProof/>
        </w:rPr>
        <w:fldChar w:fldCharType="begin" w:fldLock="1"/>
      </w:r>
      <w:r>
        <w:rPr>
          <w:noProof/>
        </w:rPr>
        <w:instrText xml:space="preserve"> PAGEREF _Toc138440839 \h </w:instrText>
      </w:r>
      <w:r>
        <w:rPr>
          <w:noProof/>
        </w:rPr>
      </w:r>
      <w:r>
        <w:rPr>
          <w:noProof/>
        </w:rPr>
        <w:fldChar w:fldCharType="separate"/>
      </w:r>
      <w:r>
        <w:rPr>
          <w:noProof/>
        </w:rPr>
        <w:t>349</w:t>
      </w:r>
      <w:r>
        <w:rPr>
          <w:noProof/>
        </w:rPr>
        <w:fldChar w:fldCharType="end"/>
      </w:r>
    </w:p>
    <w:p w14:paraId="26C6A3D0" w14:textId="2C8B8DC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16.2.1.2</w:t>
      </w:r>
      <w:r>
        <w:rPr>
          <w:rFonts w:asciiTheme="minorHAnsi" w:eastAsiaTheme="minorEastAsia" w:hAnsiTheme="minorHAnsi" w:cstheme="minorBidi"/>
          <w:noProof/>
          <w:sz w:val="22"/>
          <w:szCs w:val="22"/>
          <w:lang w:eastAsia="en-GB"/>
        </w:rPr>
        <w:tab/>
      </w:r>
      <w:r w:rsidRPr="00214166">
        <w:rPr>
          <w:rFonts w:eastAsia="Malgun Gothic"/>
          <w:noProof/>
        </w:rPr>
        <w:t>Emergency alert cancellation</w:t>
      </w:r>
      <w:r>
        <w:rPr>
          <w:noProof/>
        </w:rPr>
        <w:tab/>
      </w:r>
      <w:r>
        <w:rPr>
          <w:noProof/>
        </w:rPr>
        <w:fldChar w:fldCharType="begin" w:fldLock="1"/>
      </w:r>
      <w:r>
        <w:rPr>
          <w:noProof/>
        </w:rPr>
        <w:instrText xml:space="preserve"> PAGEREF _Toc138440840 \h </w:instrText>
      </w:r>
      <w:r>
        <w:rPr>
          <w:noProof/>
        </w:rPr>
      </w:r>
      <w:r>
        <w:rPr>
          <w:noProof/>
        </w:rPr>
        <w:fldChar w:fldCharType="separate"/>
      </w:r>
      <w:r>
        <w:rPr>
          <w:noProof/>
        </w:rPr>
        <w:t>351</w:t>
      </w:r>
      <w:r>
        <w:rPr>
          <w:noProof/>
        </w:rPr>
        <w:fldChar w:fldCharType="end"/>
      </w:r>
    </w:p>
    <w:p w14:paraId="2D8738CE" w14:textId="3001568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w:t>
      </w:r>
      <w:r w:rsidRPr="00214166">
        <w:rPr>
          <w:rFonts w:eastAsia="Malgun Gothic"/>
          <w:noProof/>
          <w:lang w:val="en-US"/>
        </w:rPr>
        <w:t>6</w:t>
      </w:r>
      <w:r w:rsidRPr="00214166">
        <w:rPr>
          <w:rFonts w:eastAsia="Malgun Gothic"/>
          <w:noProof/>
        </w:rPr>
        <w:t>.2.1.3</w:t>
      </w:r>
      <w:r>
        <w:rPr>
          <w:rFonts w:asciiTheme="minorHAnsi" w:eastAsiaTheme="minorEastAsia" w:hAnsiTheme="minorHAnsi" w:cstheme="minorBidi"/>
          <w:noProof/>
          <w:sz w:val="22"/>
          <w:szCs w:val="22"/>
          <w:lang w:eastAsia="en-GB"/>
        </w:rPr>
        <w:tab/>
      </w:r>
      <w:r w:rsidRPr="00214166">
        <w:rPr>
          <w:rFonts w:eastAsia="Malgun Gothic"/>
          <w:noProof/>
        </w:rPr>
        <w:t>MCData client receives an MCData emergency alert or communication notification</w:t>
      </w:r>
      <w:r>
        <w:rPr>
          <w:noProof/>
        </w:rPr>
        <w:tab/>
      </w:r>
      <w:r>
        <w:rPr>
          <w:noProof/>
        </w:rPr>
        <w:fldChar w:fldCharType="begin" w:fldLock="1"/>
      </w:r>
      <w:r>
        <w:rPr>
          <w:noProof/>
        </w:rPr>
        <w:instrText xml:space="preserve"> PAGEREF _Toc138440841 \h </w:instrText>
      </w:r>
      <w:r>
        <w:rPr>
          <w:noProof/>
        </w:rPr>
      </w:r>
      <w:r>
        <w:rPr>
          <w:noProof/>
        </w:rPr>
        <w:fldChar w:fldCharType="separate"/>
      </w:r>
      <w:r>
        <w:rPr>
          <w:noProof/>
        </w:rPr>
        <w:t>352</w:t>
      </w:r>
      <w:r>
        <w:rPr>
          <w:noProof/>
        </w:rPr>
        <w:fldChar w:fldCharType="end"/>
      </w:r>
    </w:p>
    <w:p w14:paraId="379B134C" w14:textId="1C32DB4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w:t>
      </w:r>
      <w:r w:rsidRPr="00214166">
        <w:rPr>
          <w:rFonts w:eastAsia="Malgun Gothic"/>
          <w:noProof/>
          <w:lang w:val="en-US"/>
        </w:rPr>
        <w:t>6</w:t>
      </w:r>
      <w:r w:rsidRPr="00214166">
        <w:rPr>
          <w:rFonts w:eastAsia="Malgun Gothic"/>
          <w:noProof/>
        </w:rPr>
        <w:t>.2.1.4</w:t>
      </w:r>
      <w:r>
        <w:rPr>
          <w:rFonts w:asciiTheme="minorHAnsi" w:eastAsiaTheme="minorEastAsia" w:hAnsiTheme="minorHAnsi" w:cstheme="minorBidi"/>
          <w:noProof/>
          <w:sz w:val="22"/>
          <w:szCs w:val="22"/>
          <w:lang w:eastAsia="en-GB"/>
        </w:rPr>
        <w:tab/>
      </w:r>
      <w:r w:rsidRPr="00214166">
        <w:rPr>
          <w:rFonts w:eastAsia="Calibri"/>
          <w:noProof/>
        </w:rPr>
        <w:t>MCData</w:t>
      </w:r>
      <w:r w:rsidRPr="00214166">
        <w:rPr>
          <w:rFonts w:eastAsia="Malgun Gothic"/>
          <w:noProof/>
        </w:rPr>
        <w:t xml:space="preserve"> client receives notification of entry into or exit from a group geographic area</w:t>
      </w:r>
      <w:r>
        <w:rPr>
          <w:noProof/>
        </w:rPr>
        <w:tab/>
      </w:r>
      <w:r>
        <w:rPr>
          <w:noProof/>
        </w:rPr>
        <w:fldChar w:fldCharType="begin" w:fldLock="1"/>
      </w:r>
      <w:r>
        <w:rPr>
          <w:noProof/>
        </w:rPr>
        <w:instrText xml:space="preserve"> PAGEREF _Toc138440842 \h </w:instrText>
      </w:r>
      <w:r>
        <w:rPr>
          <w:noProof/>
        </w:rPr>
      </w:r>
      <w:r>
        <w:rPr>
          <w:noProof/>
        </w:rPr>
        <w:fldChar w:fldCharType="separate"/>
      </w:r>
      <w:r>
        <w:rPr>
          <w:noProof/>
        </w:rPr>
        <w:t>354</w:t>
      </w:r>
      <w:r>
        <w:rPr>
          <w:noProof/>
        </w:rPr>
        <w:fldChar w:fldCharType="end"/>
      </w:r>
    </w:p>
    <w:p w14:paraId="534029FE" w14:textId="3A63E90F"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16.2.1.5</w:t>
      </w:r>
      <w:r>
        <w:rPr>
          <w:rFonts w:asciiTheme="minorHAnsi" w:eastAsiaTheme="minorEastAsia" w:hAnsiTheme="minorHAnsi" w:cstheme="minorBidi"/>
          <w:noProof/>
          <w:sz w:val="22"/>
          <w:szCs w:val="22"/>
          <w:lang w:eastAsia="en-GB"/>
        </w:rPr>
        <w:tab/>
      </w:r>
      <w:r w:rsidRPr="00214166">
        <w:rPr>
          <w:rFonts w:eastAsia="Malgun Gothic"/>
          <w:noProof/>
        </w:rPr>
        <w:t xml:space="preserve">MCData client receives notification of entry into or exit from </w:t>
      </w:r>
      <w:r>
        <w:rPr>
          <w:noProof/>
          <w:lang w:eastAsia="ko-KR"/>
        </w:rPr>
        <w:t xml:space="preserve">an emergency </w:t>
      </w:r>
      <w:r w:rsidRPr="00214166">
        <w:rPr>
          <w:noProof/>
          <w:lang w:val="en-US" w:eastAsia="ko-KR"/>
        </w:rPr>
        <w:t>alert area</w:t>
      </w:r>
      <w:r>
        <w:rPr>
          <w:noProof/>
        </w:rPr>
        <w:tab/>
      </w:r>
      <w:r>
        <w:rPr>
          <w:noProof/>
        </w:rPr>
        <w:fldChar w:fldCharType="begin" w:fldLock="1"/>
      </w:r>
      <w:r>
        <w:rPr>
          <w:noProof/>
        </w:rPr>
        <w:instrText xml:space="preserve"> PAGEREF _Toc138440843 \h </w:instrText>
      </w:r>
      <w:r>
        <w:rPr>
          <w:noProof/>
        </w:rPr>
      </w:r>
      <w:r>
        <w:rPr>
          <w:noProof/>
        </w:rPr>
        <w:fldChar w:fldCharType="separate"/>
      </w:r>
      <w:r>
        <w:rPr>
          <w:noProof/>
        </w:rPr>
        <w:t>355</w:t>
      </w:r>
      <w:r>
        <w:rPr>
          <w:noProof/>
        </w:rPr>
        <w:fldChar w:fldCharType="end"/>
      </w:r>
    </w:p>
    <w:p w14:paraId="5F97D7E1" w14:textId="3DEB058D" w:rsidR="00593EA7" w:rsidRDefault="00593EA7">
      <w:pPr>
        <w:pStyle w:val="TOC3"/>
        <w:rPr>
          <w:rFonts w:asciiTheme="minorHAnsi" w:eastAsiaTheme="minorEastAsia" w:hAnsiTheme="minorHAnsi" w:cstheme="minorBidi"/>
          <w:noProof/>
          <w:sz w:val="22"/>
          <w:szCs w:val="22"/>
          <w:lang w:eastAsia="en-GB"/>
        </w:rPr>
      </w:pPr>
      <w:r>
        <w:rPr>
          <w:noProof/>
        </w:rPr>
        <w:t>1</w:t>
      </w:r>
      <w:r w:rsidRPr="00214166">
        <w:rPr>
          <w:noProof/>
          <w:lang w:val="en-US"/>
        </w:rPr>
        <w:t>6</w:t>
      </w:r>
      <w:r>
        <w:rPr>
          <w:noProof/>
        </w:rPr>
        <w:t>.</w:t>
      </w:r>
      <w:r w:rsidRPr="00214166">
        <w:rPr>
          <w:noProof/>
          <w:lang w:val="en-US"/>
        </w:rPr>
        <w:t>2</w:t>
      </w:r>
      <w:r>
        <w:rPr>
          <w:noProof/>
        </w:rPr>
        <w:t>.2</w:t>
      </w:r>
      <w:r>
        <w:rPr>
          <w:rFonts w:asciiTheme="minorHAnsi" w:eastAsiaTheme="minorEastAsia" w:hAnsiTheme="minorHAnsi" w:cstheme="minorBidi"/>
          <w:noProof/>
          <w:sz w:val="22"/>
          <w:szCs w:val="22"/>
          <w:lang w:eastAsia="en-GB"/>
        </w:rPr>
        <w:tab/>
      </w:r>
      <w:r>
        <w:rPr>
          <w:noProof/>
        </w:rPr>
        <w:t>Participating MC</w:t>
      </w:r>
      <w:r w:rsidRPr="00214166">
        <w:rPr>
          <w:noProof/>
          <w:lang w:val="en-US"/>
        </w:rPr>
        <w:t>Data</w:t>
      </w:r>
      <w:r>
        <w:rPr>
          <w:noProof/>
        </w:rPr>
        <w:t xml:space="preserve"> function procedures</w:t>
      </w:r>
      <w:r>
        <w:rPr>
          <w:noProof/>
        </w:rPr>
        <w:tab/>
      </w:r>
      <w:r>
        <w:rPr>
          <w:noProof/>
        </w:rPr>
        <w:fldChar w:fldCharType="begin" w:fldLock="1"/>
      </w:r>
      <w:r>
        <w:rPr>
          <w:noProof/>
        </w:rPr>
        <w:instrText xml:space="preserve"> PAGEREF _Toc138440844 \h </w:instrText>
      </w:r>
      <w:r>
        <w:rPr>
          <w:noProof/>
        </w:rPr>
      </w:r>
      <w:r>
        <w:rPr>
          <w:noProof/>
        </w:rPr>
        <w:fldChar w:fldCharType="separate"/>
      </w:r>
      <w:r>
        <w:rPr>
          <w:noProof/>
        </w:rPr>
        <w:t>355</w:t>
      </w:r>
      <w:r>
        <w:rPr>
          <w:noProof/>
        </w:rPr>
        <w:fldChar w:fldCharType="end"/>
      </w:r>
    </w:p>
    <w:p w14:paraId="5F41AE13" w14:textId="63566945" w:rsidR="00593EA7" w:rsidRDefault="00593EA7">
      <w:pPr>
        <w:pStyle w:val="TOC4"/>
        <w:rPr>
          <w:rFonts w:asciiTheme="minorHAnsi" w:eastAsiaTheme="minorEastAsia" w:hAnsiTheme="minorHAnsi" w:cstheme="minorBidi"/>
          <w:noProof/>
          <w:sz w:val="22"/>
          <w:szCs w:val="22"/>
          <w:lang w:eastAsia="en-GB"/>
        </w:rPr>
      </w:pPr>
      <w:r>
        <w:rPr>
          <w:noProof/>
        </w:rPr>
        <w:t>1</w:t>
      </w:r>
      <w:r w:rsidRPr="00214166">
        <w:rPr>
          <w:noProof/>
          <w:lang w:val="en-US"/>
        </w:rPr>
        <w:t>6</w:t>
      </w:r>
      <w:r>
        <w:rPr>
          <w:noProof/>
        </w:rPr>
        <w:t>.</w:t>
      </w:r>
      <w:r w:rsidRPr="00214166">
        <w:rPr>
          <w:noProof/>
          <w:lang w:val="en-US"/>
        </w:rPr>
        <w:t>2</w:t>
      </w:r>
      <w:r>
        <w:rPr>
          <w:noProof/>
        </w:rPr>
        <w:t>.2.1</w:t>
      </w:r>
      <w:r>
        <w:rPr>
          <w:rFonts w:asciiTheme="minorHAnsi" w:eastAsiaTheme="minorEastAsia" w:hAnsiTheme="minorHAnsi" w:cstheme="minorBidi"/>
          <w:noProof/>
          <w:sz w:val="22"/>
          <w:szCs w:val="22"/>
          <w:lang w:eastAsia="en-GB"/>
        </w:rPr>
        <w:tab/>
      </w:r>
      <w:r>
        <w:rPr>
          <w:noProof/>
        </w:rPr>
        <w:t>Receipt of a SIP MESSAGE request for emergency notification from the served MC</w:t>
      </w:r>
      <w:r w:rsidRPr="00214166">
        <w:rPr>
          <w:noProof/>
          <w:lang w:val="en-US"/>
        </w:rPr>
        <w:t>Data</w:t>
      </w:r>
      <w:r>
        <w:rPr>
          <w:noProof/>
        </w:rPr>
        <w:t xml:space="preserve"> client</w:t>
      </w:r>
      <w:r>
        <w:rPr>
          <w:noProof/>
        </w:rPr>
        <w:tab/>
      </w:r>
      <w:r>
        <w:rPr>
          <w:noProof/>
        </w:rPr>
        <w:fldChar w:fldCharType="begin" w:fldLock="1"/>
      </w:r>
      <w:r>
        <w:rPr>
          <w:noProof/>
        </w:rPr>
        <w:instrText xml:space="preserve"> PAGEREF _Toc138440845 \h </w:instrText>
      </w:r>
      <w:r>
        <w:rPr>
          <w:noProof/>
        </w:rPr>
      </w:r>
      <w:r>
        <w:rPr>
          <w:noProof/>
        </w:rPr>
        <w:fldChar w:fldCharType="separate"/>
      </w:r>
      <w:r>
        <w:rPr>
          <w:noProof/>
        </w:rPr>
        <w:t>355</w:t>
      </w:r>
      <w:r>
        <w:rPr>
          <w:noProof/>
        </w:rPr>
        <w:fldChar w:fldCharType="end"/>
      </w:r>
    </w:p>
    <w:p w14:paraId="75BFF8D9" w14:textId="16FFA637"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16.2</w:t>
      </w:r>
      <w:r>
        <w:rPr>
          <w:noProof/>
        </w:rPr>
        <w:t>.2.2</w:t>
      </w:r>
      <w:r>
        <w:rPr>
          <w:rFonts w:asciiTheme="minorHAnsi" w:eastAsiaTheme="minorEastAsia" w:hAnsiTheme="minorHAnsi" w:cstheme="minorBidi"/>
          <w:noProof/>
          <w:sz w:val="22"/>
          <w:szCs w:val="22"/>
          <w:lang w:eastAsia="en-GB"/>
        </w:rPr>
        <w:tab/>
      </w:r>
      <w:r>
        <w:rPr>
          <w:noProof/>
        </w:rPr>
        <w:t>Receipt of a SIP MESSAGE request for emergency notification for terminating MC</w:t>
      </w:r>
      <w:r w:rsidRPr="00214166">
        <w:rPr>
          <w:noProof/>
          <w:lang w:val="en-US"/>
        </w:rPr>
        <w:t>Data</w:t>
      </w:r>
      <w:r>
        <w:rPr>
          <w:noProof/>
        </w:rPr>
        <w:t xml:space="preserve"> client</w:t>
      </w:r>
      <w:r>
        <w:rPr>
          <w:noProof/>
        </w:rPr>
        <w:tab/>
      </w:r>
      <w:r>
        <w:rPr>
          <w:noProof/>
        </w:rPr>
        <w:fldChar w:fldCharType="begin" w:fldLock="1"/>
      </w:r>
      <w:r>
        <w:rPr>
          <w:noProof/>
        </w:rPr>
        <w:instrText xml:space="preserve"> PAGEREF _Toc138440846 \h </w:instrText>
      </w:r>
      <w:r>
        <w:rPr>
          <w:noProof/>
        </w:rPr>
      </w:r>
      <w:r>
        <w:rPr>
          <w:noProof/>
        </w:rPr>
        <w:fldChar w:fldCharType="separate"/>
      </w:r>
      <w:r>
        <w:rPr>
          <w:noProof/>
        </w:rPr>
        <w:t>357</w:t>
      </w:r>
      <w:r>
        <w:rPr>
          <w:noProof/>
        </w:rPr>
        <w:fldChar w:fldCharType="end"/>
      </w:r>
    </w:p>
    <w:p w14:paraId="60BA96E3" w14:textId="616CEA8F" w:rsidR="00593EA7" w:rsidRDefault="00593EA7">
      <w:pPr>
        <w:pStyle w:val="TOC4"/>
        <w:rPr>
          <w:rFonts w:asciiTheme="minorHAnsi" w:eastAsiaTheme="minorEastAsia" w:hAnsiTheme="minorHAnsi" w:cstheme="minorBidi"/>
          <w:noProof/>
          <w:sz w:val="22"/>
          <w:szCs w:val="22"/>
          <w:lang w:eastAsia="en-GB"/>
        </w:rPr>
      </w:pPr>
      <w:r>
        <w:rPr>
          <w:noProof/>
        </w:rPr>
        <w:t>1</w:t>
      </w:r>
      <w:r w:rsidRPr="00214166">
        <w:rPr>
          <w:noProof/>
          <w:lang w:val="en-US"/>
        </w:rPr>
        <w:t>6.2</w:t>
      </w:r>
      <w:r>
        <w:rPr>
          <w:noProof/>
        </w:rPr>
        <w:t>.2.3</w:t>
      </w:r>
      <w:r>
        <w:rPr>
          <w:rFonts w:asciiTheme="minorHAnsi" w:eastAsiaTheme="minorEastAsia" w:hAnsiTheme="minorHAnsi" w:cstheme="minorBidi"/>
          <w:noProof/>
          <w:sz w:val="22"/>
          <w:szCs w:val="22"/>
          <w:lang w:eastAsia="en-GB"/>
        </w:rPr>
        <w:tab/>
      </w:r>
      <w:r>
        <w:rPr>
          <w:noProof/>
        </w:rPr>
        <w:t>Receipt of a SIP MESSAGE request indicating successful delivery of emergency notification</w:t>
      </w:r>
      <w:r>
        <w:rPr>
          <w:noProof/>
        </w:rPr>
        <w:tab/>
      </w:r>
      <w:r>
        <w:rPr>
          <w:noProof/>
        </w:rPr>
        <w:fldChar w:fldCharType="begin" w:fldLock="1"/>
      </w:r>
      <w:r>
        <w:rPr>
          <w:noProof/>
        </w:rPr>
        <w:instrText xml:space="preserve"> PAGEREF _Toc138440847 \h </w:instrText>
      </w:r>
      <w:r>
        <w:rPr>
          <w:noProof/>
        </w:rPr>
      </w:r>
      <w:r>
        <w:rPr>
          <w:noProof/>
        </w:rPr>
        <w:fldChar w:fldCharType="separate"/>
      </w:r>
      <w:r>
        <w:rPr>
          <w:noProof/>
        </w:rPr>
        <w:t>358</w:t>
      </w:r>
      <w:r>
        <w:rPr>
          <w:noProof/>
        </w:rPr>
        <w:fldChar w:fldCharType="end"/>
      </w:r>
    </w:p>
    <w:p w14:paraId="713B7E9E" w14:textId="65AEC27F" w:rsidR="00593EA7" w:rsidRDefault="00593EA7">
      <w:pPr>
        <w:pStyle w:val="TOC3"/>
        <w:rPr>
          <w:rFonts w:asciiTheme="minorHAnsi" w:eastAsiaTheme="minorEastAsia" w:hAnsiTheme="minorHAnsi" w:cstheme="minorBidi"/>
          <w:noProof/>
          <w:sz w:val="22"/>
          <w:szCs w:val="22"/>
          <w:lang w:eastAsia="en-GB"/>
        </w:rPr>
      </w:pPr>
      <w:r>
        <w:rPr>
          <w:noProof/>
        </w:rPr>
        <w:t>1</w:t>
      </w:r>
      <w:r w:rsidRPr="00214166">
        <w:rPr>
          <w:noProof/>
          <w:lang w:val="en-US"/>
        </w:rPr>
        <w:t>6</w:t>
      </w:r>
      <w:r>
        <w:rPr>
          <w:noProof/>
        </w:rPr>
        <w:t>.</w:t>
      </w:r>
      <w:r w:rsidRPr="00214166">
        <w:rPr>
          <w:noProof/>
          <w:lang w:val="en-US"/>
        </w:rPr>
        <w:t>2</w:t>
      </w:r>
      <w:r>
        <w:rPr>
          <w:noProof/>
        </w:rPr>
        <w:t>.3</w:t>
      </w:r>
      <w:r>
        <w:rPr>
          <w:rFonts w:asciiTheme="minorHAnsi" w:eastAsiaTheme="minorEastAsia" w:hAnsiTheme="minorHAnsi" w:cstheme="minorBidi"/>
          <w:noProof/>
          <w:sz w:val="22"/>
          <w:szCs w:val="22"/>
          <w:lang w:eastAsia="en-GB"/>
        </w:rPr>
        <w:tab/>
      </w:r>
      <w:r>
        <w:rPr>
          <w:noProof/>
        </w:rPr>
        <w:t>Controlling MC</w:t>
      </w:r>
      <w:r w:rsidRPr="00214166">
        <w:rPr>
          <w:noProof/>
          <w:lang w:val="en-US"/>
        </w:rPr>
        <w:t>Data</w:t>
      </w:r>
      <w:r>
        <w:rPr>
          <w:noProof/>
        </w:rPr>
        <w:t xml:space="preserve"> function procedures</w:t>
      </w:r>
      <w:r>
        <w:rPr>
          <w:noProof/>
        </w:rPr>
        <w:tab/>
      </w:r>
      <w:r>
        <w:rPr>
          <w:noProof/>
        </w:rPr>
        <w:fldChar w:fldCharType="begin" w:fldLock="1"/>
      </w:r>
      <w:r>
        <w:rPr>
          <w:noProof/>
        </w:rPr>
        <w:instrText xml:space="preserve"> PAGEREF _Toc138440848 \h </w:instrText>
      </w:r>
      <w:r>
        <w:rPr>
          <w:noProof/>
        </w:rPr>
      </w:r>
      <w:r>
        <w:rPr>
          <w:noProof/>
        </w:rPr>
        <w:fldChar w:fldCharType="separate"/>
      </w:r>
      <w:r>
        <w:rPr>
          <w:noProof/>
        </w:rPr>
        <w:t>358</w:t>
      </w:r>
      <w:r>
        <w:rPr>
          <w:noProof/>
        </w:rPr>
        <w:fldChar w:fldCharType="end"/>
      </w:r>
    </w:p>
    <w:p w14:paraId="127572C8" w14:textId="2A2A2535" w:rsidR="00593EA7" w:rsidRDefault="00593EA7">
      <w:pPr>
        <w:pStyle w:val="TOC4"/>
        <w:rPr>
          <w:rFonts w:asciiTheme="minorHAnsi" w:eastAsiaTheme="minorEastAsia" w:hAnsiTheme="minorHAnsi" w:cstheme="minorBidi"/>
          <w:noProof/>
          <w:sz w:val="22"/>
          <w:szCs w:val="22"/>
          <w:lang w:eastAsia="en-GB"/>
        </w:rPr>
      </w:pPr>
      <w:r>
        <w:rPr>
          <w:noProof/>
        </w:rPr>
        <w:t>1</w:t>
      </w:r>
      <w:r w:rsidRPr="00214166">
        <w:rPr>
          <w:noProof/>
          <w:lang w:val="en-US"/>
        </w:rPr>
        <w:t>6</w:t>
      </w:r>
      <w:r>
        <w:rPr>
          <w:noProof/>
        </w:rPr>
        <w:t>.</w:t>
      </w:r>
      <w:r w:rsidRPr="00214166">
        <w:rPr>
          <w:noProof/>
          <w:lang w:val="en-US"/>
        </w:rPr>
        <w:t>2</w:t>
      </w:r>
      <w:r>
        <w:rPr>
          <w:noProof/>
        </w:rPr>
        <w:t>.3.1</w:t>
      </w:r>
      <w:r>
        <w:rPr>
          <w:rFonts w:asciiTheme="minorHAnsi" w:eastAsiaTheme="minorEastAsia" w:hAnsiTheme="minorHAnsi" w:cstheme="minorBidi"/>
          <w:noProof/>
          <w:sz w:val="22"/>
          <w:szCs w:val="22"/>
          <w:lang w:eastAsia="en-GB"/>
        </w:rPr>
        <w:tab/>
      </w:r>
      <w:r>
        <w:rPr>
          <w:noProof/>
        </w:rPr>
        <w:t>Handling of a SIP MESSAGE request for emergency notification</w:t>
      </w:r>
      <w:r>
        <w:rPr>
          <w:noProof/>
        </w:rPr>
        <w:tab/>
      </w:r>
      <w:r>
        <w:rPr>
          <w:noProof/>
        </w:rPr>
        <w:fldChar w:fldCharType="begin" w:fldLock="1"/>
      </w:r>
      <w:r>
        <w:rPr>
          <w:noProof/>
        </w:rPr>
        <w:instrText xml:space="preserve"> PAGEREF _Toc138440849 \h </w:instrText>
      </w:r>
      <w:r>
        <w:rPr>
          <w:noProof/>
        </w:rPr>
      </w:r>
      <w:r>
        <w:rPr>
          <w:noProof/>
        </w:rPr>
        <w:fldChar w:fldCharType="separate"/>
      </w:r>
      <w:r>
        <w:rPr>
          <w:noProof/>
        </w:rPr>
        <w:t>358</w:t>
      </w:r>
      <w:r>
        <w:rPr>
          <w:noProof/>
        </w:rPr>
        <w:fldChar w:fldCharType="end"/>
      </w:r>
    </w:p>
    <w:p w14:paraId="3EC10E0A" w14:textId="427509D4" w:rsidR="00593EA7" w:rsidRDefault="00593EA7">
      <w:pPr>
        <w:pStyle w:val="TOC4"/>
        <w:rPr>
          <w:rFonts w:asciiTheme="minorHAnsi" w:eastAsiaTheme="minorEastAsia" w:hAnsiTheme="minorHAnsi" w:cstheme="minorBidi"/>
          <w:noProof/>
          <w:sz w:val="22"/>
          <w:szCs w:val="22"/>
          <w:lang w:eastAsia="en-GB"/>
        </w:rPr>
      </w:pPr>
      <w:r>
        <w:rPr>
          <w:noProof/>
        </w:rPr>
        <w:t>1</w:t>
      </w:r>
      <w:r w:rsidRPr="00214166">
        <w:rPr>
          <w:noProof/>
          <w:lang w:val="en-US"/>
        </w:rPr>
        <w:t>6.2</w:t>
      </w:r>
      <w:r>
        <w:rPr>
          <w:noProof/>
        </w:rPr>
        <w:t>.3.2</w:t>
      </w:r>
      <w:r>
        <w:rPr>
          <w:rFonts w:asciiTheme="minorHAnsi" w:eastAsiaTheme="minorEastAsia" w:hAnsiTheme="minorHAnsi" w:cstheme="minorBidi"/>
          <w:noProof/>
          <w:sz w:val="22"/>
          <w:szCs w:val="22"/>
          <w:lang w:eastAsia="en-GB"/>
        </w:rPr>
        <w:tab/>
      </w:r>
      <w:r>
        <w:rPr>
          <w:noProof/>
        </w:rPr>
        <w:t>Handling of a SIP MESSAGE request for emergency alert cancellation</w:t>
      </w:r>
      <w:r>
        <w:rPr>
          <w:noProof/>
        </w:rPr>
        <w:tab/>
      </w:r>
      <w:r>
        <w:rPr>
          <w:noProof/>
        </w:rPr>
        <w:fldChar w:fldCharType="begin" w:fldLock="1"/>
      </w:r>
      <w:r>
        <w:rPr>
          <w:noProof/>
        </w:rPr>
        <w:instrText xml:space="preserve"> PAGEREF _Toc138440850 \h </w:instrText>
      </w:r>
      <w:r>
        <w:rPr>
          <w:noProof/>
        </w:rPr>
      </w:r>
      <w:r>
        <w:rPr>
          <w:noProof/>
        </w:rPr>
        <w:fldChar w:fldCharType="separate"/>
      </w:r>
      <w:r>
        <w:rPr>
          <w:noProof/>
        </w:rPr>
        <w:t>360</w:t>
      </w:r>
      <w:r>
        <w:rPr>
          <w:noProof/>
        </w:rPr>
        <w:fldChar w:fldCharType="end"/>
      </w:r>
    </w:p>
    <w:p w14:paraId="0F4475FE" w14:textId="23D8F452" w:rsidR="00593EA7" w:rsidRDefault="00593EA7">
      <w:pPr>
        <w:pStyle w:val="TOC2"/>
        <w:rPr>
          <w:rFonts w:asciiTheme="minorHAnsi" w:eastAsiaTheme="minorEastAsia" w:hAnsiTheme="minorHAnsi" w:cstheme="minorBidi"/>
          <w:noProof/>
          <w:sz w:val="22"/>
          <w:szCs w:val="22"/>
          <w:lang w:eastAsia="en-GB"/>
        </w:rPr>
      </w:pPr>
      <w:r>
        <w:rPr>
          <w:noProof/>
        </w:rPr>
        <w:t>16.3</w:t>
      </w:r>
      <w:r>
        <w:rPr>
          <w:rFonts w:asciiTheme="minorHAnsi" w:eastAsiaTheme="minorEastAsia" w:hAnsiTheme="minorHAnsi" w:cstheme="minorBidi"/>
          <w:noProof/>
          <w:sz w:val="22"/>
          <w:szCs w:val="22"/>
          <w:lang w:eastAsia="en-GB"/>
        </w:rPr>
        <w:tab/>
      </w:r>
      <w:r>
        <w:rPr>
          <w:noProof/>
        </w:rPr>
        <w:t>Off-network emergency alert</w:t>
      </w:r>
      <w:r>
        <w:rPr>
          <w:noProof/>
        </w:rPr>
        <w:tab/>
      </w:r>
      <w:r>
        <w:rPr>
          <w:noProof/>
        </w:rPr>
        <w:fldChar w:fldCharType="begin" w:fldLock="1"/>
      </w:r>
      <w:r>
        <w:rPr>
          <w:noProof/>
        </w:rPr>
        <w:instrText xml:space="preserve"> PAGEREF _Toc138440851 \h </w:instrText>
      </w:r>
      <w:r>
        <w:rPr>
          <w:noProof/>
        </w:rPr>
      </w:r>
      <w:r>
        <w:rPr>
          <w:noProof/>
        </w:rPr>
        <w:fldChar w:fldCharType="separate"/>
      </w:r>
      <w:r>
        <w:rPr>
          <w:noProof/>
        </w:rPr>
        <w:t>363</w:t>
      </w:r>
      <w:r>
        <w:rPr>
          <w:noProof/>
        </w:rPr>
        <w:fldChar w:fldCharType="end"/>
      </w:r>
    </w:p>
    <w:p w14:paraId="506F5B60" w14:textId="6001E9B8"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16.3.1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_Toc138440852 \h </w:instrText>
      </w:r>
      <w:r>
        <w:rPr>
          <w:noProof/>
        </w:rPr>
      </w:r>
      <w:r>
        <w:rPr>
          <w:noProof/>
        </w:rPr>
        <w:fldChar w:fldCharType="separate"/>
      </w:r>
      <w:r>
        <w:rPr>
          <w:noProof/>
        </w:rPr>
        <w:t>363</w:t>
      </w:r>
      <w:r>
        <w:rPr>
          <w:noProof/>
        </w:rPr>
        <w:fldChar w:fldCharType="end"/>
      </w:r>
    </w:p>
    <w:p w14:paraId="5B11645D" w14:textId="43B43981"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16.3.2</w:t>
      </w:r>
      <w:r>
        <w:rPr>
          <w:rFonts w:asciiTheme="minorHAnsi" w:eastAsiaTheme="minorEastAsia" w:hAnsiTheme="minorHAnsi" w:cstheme="minorBidi"/>
          <w:noProof/>
          <w:sz w:val="22"/>
          <w:szCs w:val="22"/>
          <w:lang w:eastAsia="en-GB"/>
        </w:rPr>
        <w:tab/>
      </w:r>
      <w:r w:rsidRPr="00214166">
        <w:rPr>
          <w:rFonts w:eastAsia="Malgun Gothic"/>
          <w:noProof/>
        </w:rPr>
        <w:t>Basic state machine</w:t>
      </w:r>
      <w:r>
        <w:rPr>
          <w:noProof/>
        </w:rPr>
        <w:tab/>
      </w:r>
      <w:r>
        <w:rPr>
          <w:noProof/>
        </w:rPr>
        <w:fldChar w:fldCharType="begin" w:fldLock="1"/>
      </w:r>
      <w:r>
        <w:rPr>
          <w:noProof/>
        </w:rPr>
        <w:instrText xml:space="preserve"> PAGEREF _Toc138440853 \h </w:instrText>
      </w:r>
      <w:r>
        <w:rPr>
          <w:noProof/>
        </w:rPr>
      </w:r>
      <w:r>
        <w:rPr>
          <w:noProof/>
        </w:rPr>
        <w:fldChar w:fldCharType="separate"/>
      </w:r>
      <w:r>
        <w:rPr>
          <w:noProof/>
        </w:rPr>
        <w:t>363</w:t>
      </w:r>
      <w:r>
        <w:rPr>
          <w:noProof/>
        </w:rPr>
        <w:fldChar w:fldCharType="end"/>
      </w:r>
    </w:p>
    <w:p w14:paraId="4544329B" w14:textId="35F0805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16.3.2.1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_Toc138440854 \h </w:instrText>
      </w:r>
      <w:r>
        <w:rPr>
          <w:noProof/>
        </w:rPr>
      </w:r>
      <w:r>
        <w:rPr>
          <w:noProof/>
        </w:rPr>
        <w:fldChar w:fldCharType="separate"/>
      </w:r>
      <w:r>
        <w:rPr>
          <w:noProof/>
        </w:rPr>
        <w:t>363</w:t>
      </w:r>
      <w:r>
        <w:rPr>
          <w:noProof/>
        </w:rPr>
        <w:fldChar w:fldCharType="end"/>
      </w:r>
    </w:p>
    <w:p w14:paraId="64563095" w14:textId="64CDD32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lang w:eastAsia="zh-CN"/>
        </w:rPr>
        <w:t>16.3.2.2</w:t>
      </w:r>
      <w:r>
        <w:rPr>
          <w:rFonts w:asciiTheme="minorHAnsi" w:eastAsiaTheme="minorEastAsia" w:hAnsiTheme="minorHAnsi" w:cstheme="minorBidi"/>
          <w:noProof/>
          <w:sz w:val="22"/>
          <w:szCs w:val="22"/>
          <w:lang w:eastAsia="en-GB"/>
        </w:rPr>
        <w:tab/>
      </w:r>
      <w:r w:rsidRPr="00214166">
        <w:rPr>
          <w:rFonts w:eastAsia="Malgun Gothic"/>
          <w:noProof/>
        </w:rPr>
        <w:t>Emergency</w:t>
      </w:r>
      <w:r w:rsidRPr="00214166">
        <w:rPr>
          <w:rFonts w:eastAsia="Malgun Gothic"/>
          <w:noProof/>
          <w:lang w:eastAsia="zh-CN"/>
        </w:rPr>
        <w:t xml:space="preserve"> alert state machine</w:t>
      </w:r>
      <w:r>
        <w:rPr>
          <w:noProof/>
        </w:rPr>
        <w:tab/>
      </w:r>
      <w:r>
        <w:rPr>
          <w:noProof/>
        </w:rPr>
        <w:fldChar w:fldCharType="begin" w:fldLock="1"/>
      </w:r>
      <w:r>
        <w:rPr>
          <w:noProof/>
        </w:rPr>
        <w:instrText xml:space="preserve"> PAGEREF _Toc138440855 \h </w:instrText>
      </w:r>
      <w:r>
        <w:rPr>
          <w:noProof/>
        </w:rPr>
      </w:r>
      <w:r>
        <w:rPr>
          <w:noProof/>
        </w:rPr>
        <w:fldChar w:fldCharType="separate"/>
      </w:r>
      <w:r>
        <w:rPr>
          <w:noProof/>
        </w:rPr>
        <w:t>363</w:t>
      </w:r>
      <w:r>
        <w:rPr>
          <w:noProof/>
        </w:rPr>
        <w:fldChar w:fldCharType="end"/>
      </w:r>
    </w:p>
    <w:p w14:paraId="5992C0E2" w14:textId="697D4BF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lang w:eastAsia="zh-CN"/>
        </w:rPr>
        <w:t>16.3.2.3</w:t>
      </w:r>
      <w:r>
        <w:rPr>
          <w:rFonts w:asciiTheme="minorHAnsi" w:eastAsiaTheme="minorEastAsia" w:hAnsiTheme="minorHAnsi" w:cstheme="minorBidi"/>
          <w:noProof/>
          <w:sz w:val="22"/>
          <w:szCs w:val="22"/>
          <w:lang w:eastAsia="en-GB"/>
        </w:rPr>
        <w:tab/>
      </w:r>
      <w:r w:rsidRPr="00214166">
        <w:rPr>
          <w:rFonts w:eastAsia="Malgun Gothic"/>
          <w:noProof/>
        </w:rPr>
        <w:t>Emergency alert</w:t>
      </w:r>
      <w:r w:rsidRPr="00214166">
        <w:rPr>
          <w:rFonts w:eastAsia="Malgun Gothic"/>
          <w:noProof/>
          <w:lang w:eastAsia="zh-CN"/>
        </w:rPr>
        <w:t xml:space="preserve"> states</w:t>
      </w:r>
      <w:r>
        <w:rPr>
          <w:noProof/>
        </w:rPr>
        <w:tab/>
      </w:r>
      <w:r>
        <w:rPr>
          <w:noProof/>
        </w:rPr>
        <w:fldChar w:fldCharType="begin" w:fldLock="1"/>
      </w:r>
      <w:r>
        <w:rPr>
          <w:noProof/>
        </w:rPr>
        <w:instrText xml:space="preserve"> PAGEREF _Toc138440856 \h </w:instrText>
      </w:r>
      <w:r>
        <w:rPr>
          <w:noProof/>
        </w:rPr>
      </w:r>
      <w:r>
        <w:rPr>
          <w:noProof/>
        </w:rPr>
        <w:fldChar w:fldCharType="separate"/>
      </w:r>
      <w:r>
        <w:rPr>
          <w:noProof/>
        </w:rPr>
        <w:t>363</w:t>
      </w:r>
      <w:r>
        <w:rPr>
          <w:noProof/>
        </w:rPr>
        <w:fldChar w:fldCharType="end"/>
      </w:r>
    </w:p>
    <w:p w14:paraId="6DFE887F" w14:textId="277A8CF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16.3.2.3.1</w:t>
      </w:r>
      <w:r>
        <w:rPr>
          <w:rFonts w:asciiTheme="minorHAnsi" w:eastAsiaTheme="minorEastAsia" w:hAnsiTheme="minorHAnsi" w:cstheme="minorBidi"/>
          <w:noProof/>
          <w:sz w:val="22"/>
          <w:szCs w:val="22"/>
          <w:lang w:eastAsia="en-GB"/>
        </w:rPr>
        <w:tab/>
      </w:r>
      <w:r w:rsidRPr="00214166">
        <w:rPr>
          <w:rFonts w:eastAsia="Malgun Gothic"/>
          <w:noProof/>
        </w:rPr>
        <w:t>E1: Not in emergency state</w:t>
      </w:r>
      <w:r>
        <w:rPr>
          <w:noProof/>
        </w:rPr>
        <w:tab/>
      </w:r>
      <w:r>
        <w:rPr>
          <w:noProof/>
        </w:rPr>
        <w:fldChar w:fldCharType="begin" w:fldLock="1"/>
      </w:r>
      <w:r>
        <w:rPr>
          <w:noProof/>
        </w:rPr>
        <w:instrText xml:space="preserve"> PAGEREF _Toc138440857 \h </w:instrText>
      </w:r>
      <w:r>
        <w:rPr>
          <w:noProof/>
        </w:rPr>
      </w:r>
      <w:r>
        <w:rPr>
          <w:noProof/>
        </w:rPr>
        <w:fldChar w:fldCharType="separate"/>
      </w:r>
      <w:r>
        <w:rPr>
          <w:noProof/>
        </w:rPr>
        <w:t>363</w:t>
      </w:r>
      <w:r>
        <w:rPr>
          <w:noProof/>
        </w:rPr>
        <w:fldChar w:fldCharType="end"/>
      </w:r>
    </w:p>
    <w:p w14:paraId="58C76DA4" w14:textId="60FA6A6F"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lang w:eastAsia="zh-CN"/>
        </w:rPr>
        <w:lastRenderedPageBreak/>
        <w:t>16.3.2.3.2</w:t>
      </w:r>
      <w:r>
        <w:rPr>
          <w:rFonts w:asciiTheme="minorHAnsi" w:eastAsiaTheme="minorEastAsia" w:hAnsiTheme="minorHAnsi" w:cstheme="minorBidi"/>
          <w:noProof/>
          <w:sz w:val="22"/>
          <w:szCs w:val="22"/>
          <w:lang w:eastAsia="en-GB"/>
        </w:rPr>
        <w:tab/>
      </w:r>
      <w:r w:rsidRPr="00214166">
        <w:rPr>
          <w:rFonts w:eastAsia="Malgun Gothic"/>
          <w:noProof/>
          <w:lang w:eastAsia="zh-CN"/>
        </w:rPr>
        <w:t>E2: Emergency state</w:t>
      </w:r>
      <w:r>
        <w:rPr>
          <w:noProof/>
        </w:rPr>
        <w:tab/>
      </w:r>
      <w:r>
        <w:rPr>
          <w:noProof/>
        </w:rPr>
        <w:fldChar w:fldCharType="begin" w:fldLock="1"/>
      </w:r>
      <w:r>
        <w:rPr>
          <w:noProof/>
        </w:rPr>
        <w:instrText xml:space="preserve"> PAGEREF _Toc138440858 \h </w:instrText>
      </w:r>
      <w:r>
        <w:rPr>
          <w:noProof/>
        </w:rPr>
      </w:r>
      <w:r>
        <w:rPr>
          <w:noProof/>
        </w:rPr>
        <w:fldChar w:fldCharType="separate"/>
      </w:r>
      <w:r>
        <w:rPr>
          <w:noProof/>
        </w:rPr>
        <w:t>363</w:t>
      </w:r>
      <w:r>
        <w:rPr>
          <w:noProof/>
        </w:rPr>
        <w:fldChar w:fldCharType="end"/>
      </w:r>
    </w:p>
    <w:p w14:paraId="75C61001" w14:textId="25812BBE" w:rsidR="00593EA7" w:rsidRDefault="00593EA7">
      <w:pPr>
        <w:pStyle w:val="TOC3"/>
        <w:rPr>
          <w:rFonts w:asciiTheme="minorHAnsi" w:eastAsiaTheme="minorEastAsia" w:hAnsiTheme="minorHAnsi" w:cstheme="minorBidi"/>
          <w:noProof/>
          <w:sz w:val="22"/>
          <w:szCs w:val="22"/>
          <w:lang w:eastAsia="en-GB"/>
        </w:rPr>
      </w:pPr>
      <w:r>
        <w:rPr>
          <w:noProof/>
        </w:rPr>
        <w:t>16.3.3</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_Toc138440859 \h </w:instrText>
      </w:r>
      <w:r>
        <w:rPr>
          <w:noProof/>
        </w:rPr>
      </w:r>
      <w:r>
        <w:rPr>
          <w:noProof/>
        </w:rPr>
        <w:fldChar w:fldCharType="separate"/>
      </w:r>
      <w:r>
        <w:rPr>
          <w:noProof/>
        </w:rPr>
        <w:t>364</w:t>
      </w:r>
      <w:r>
        <w:rPr>
          <w:noProof/>
        </w:rPr>
        <w:fldChar w:fldCharType="end"/>
      </w:r>
    </w:p>
    <w:p w14:paraId="4A60F7FD" w14:textId="2909A122" w:rsidR="00593EA7" w:rsidRDefault="00593EA7">
      <w:pPr>
        <w:pStyle w:val="TOC4"/>
        <w:rPr>
          <w:rFonts w:asciiTheme="minorHAnsi" w:eastAsiaTheme="minorEastAsia" w:hAnsiTheme="minorHAnsi" w:cstheme="minorBidi"/>
          <w:noProof/>
          <w:sz w:val="22"/>
          <w:szCs w:val="22"/>
          <w:lang w:eastAsia="en-GB"/>
        </w:rPr>
      </w:pPr>
      <w:r>
        <w:rPr>
          <w:noProof/>
        </w:rPr>
        <w:t>16.3.3.1</w:t>
      </w:r>
      <w:r>
        <w:rPr>
          <w:rFonts w:asciiTheme="minorHAnsi" w:eastAsiaTheme="minorEastAsia" w:hAnsiTheme="minorHAnsi" w:cstheme="minorBidi"/>
          <w:noProof/>
          <w:sz w:val="22"/>
          <w:szCs w:val="22"/>
          <w:lang w:eastAsia="en-GB"/>
        </w:rPr>
        <w:tab/>
      </w:r>
      <w:r>
        <w:rPr>
          <w:noProof/>
        </w:rPr>
        <w:t>Originating user sending emergency alert</w:t>
      </w:r>
      <w:r>
        <w:rPr>
          <w:noProof/>
        </w:rPr>
        <w:tab/>
      </w:r>
      <w:r>
        <w:rPr>
          <w:noProof/>
        </w:rPr>
        <w:fldChar w:fldCharType="begin" w:fldLock="1"/>
      </w:r>
      <w:r>
        <w:rPr>
          <w:noProof/>
        </w:rPr>
        <w:instrText xml:space="preserve"> PAGEREF _Toc138440860 \h </w:instrText>
      </w:r>
      <w:r>
        <w:rPr>
          <w:noProof/>
        </w:rPr>
      </w:r>
      <w:r>
        <w:rPr>
          <w:noProof/>
        </w:rPr>
        <w:fldChar w:fldCharType="separate"/>
      </w:r>
      <w:r>
        <w:rPr>
          <w:noProof/>
        </w:rPr>
        <w:t>364</w:t>
      </w:r>
      <w:r>
        <w:rPr>
          <w:noProof/>
        </w:rPr>
        <w:fldChar w:fldCharType="end"/>
      </w:r>
    </w:p>
    <w:p w14:paraId="0516880B" w14:textId="2649C3E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16.3.3.2</w:t>
      </w:r>
      <w:r>
        <w:rPr>
          <w:rFonts w:asciiTheme="minorHAnsi" w:eastAsiaTheme="minorEastAsia" w:hAnsiTheme="minorHAnsi" w:cstheme="minorBidi"/>
          <w:noProof/>
          <w:sz w:val="22"/>
          <w:szCs w:val="22"/>
          <w:lang w:eastAsia="en-GB"/>
        </w:rPr>
        <w:tab/>
      </w:r>
      <w:r w:rsidRPr="00214166">
        <w:rPr>
          <w:rFonts w:eastAsia="Malgun Gothic"/>
          <w:noProof/>
        </w:rPr>
        <w:t>Emergency alert retransmission</w:t>
      </w:r>
      <w:r>
        <w:rPr>
          <w:noProof/>
        </w:rPr>
        <w:tab/>
      </w:r>
      <w:r>
        <w:rPr>
          <w:noProof/>
        </w:rPr>
        <w:fldChar w:fldCharType="begin" w:fldLock="1"/>
      </w:r>
      <w:r>
        <w:rPr>
          <w:noProof/>
        </w:rPr>
        <w:instrText xml:space="preserve"> PAGEREF _Toc138440861 \h </w:instrText>
      </w:r>
      <w:r>
        <w:rPr>
          <w:noProof/>
        </w:rPr>
      </w:r>
      <w:r>
        <w:rPr>
          <w:noProof/>
        </w:rPr>
        <w:fldChar w:fldCharType="separate"/>
      </w:r>
      <w:r>
        <w:rPr>
          <w:noProof/>
        </w:rPr>
        <w:t>364</w:t>
      </w:r>
      <w:r>
        <w:rPr>
          <w:noProof/>
        </w:rPr>
        <w:fldChar w:fldCharType="end"/>
      </w:r>
    </w:p>
    <w:p w14:paraId="4C6DCD63" w14:textId="5BD9FF52" w:rsidR="00593EA7" w:rsidRDefault="00593EA7">
      <w:pPr>
        <w:pStyle w:val="TOC4"/>
        <w:rPr>
          <w:rFonts w:asciiTheme="minorHAnsi" w:eastAsiaTheme="minorEastAsia" w:hAnsiTheme="minorHAnsi" w:cstheme="minorBidi"/>
          <w:noProof/>
          <w:sz w:val="22"/>
          <w:szCs w:val="22"/>
          <w:lang w:eastAsia="en-GB"/>
        </w:rPr>
      </w:pPr>
      <w:r>
        <w:rPr>
          <w:noProof/>
        </w:rPr>
        <w:t>16.3.3.3</w:t>
      </w:r>
      <w:r>
        <w:rPr>
          <w:rFonts w:asciiTheme="minorHAnsi" w:eastAsiaTheme="minorEastAsia" w:hAnsiTheme="minorHAnsi" w:cstheme="minorBidi"/>
          <w:noProof/>
          <w:sz w:val="22"/>
          <w:szCs w:val="22"/>
          <w:lang w:eastAsia="en-GB"/>
        </w:rPr>
        <w:tab/>
      </w:r>
      <w:r>
        <w:rPr>
          <w:noProof/>
        </w:rPr>
        <w:t>Terminating user receiving emergency alert</w:t>
      </w:r>
      <w:r>
        <w:rPr>
          <w:noProof/>
        </w:rPr>
        <w:tab/>
      </w:r>
      <w:r>
        <w:rPr>
          <w:noProof/>
        </w:rPr>
        <w:fldChar w:fldCharType="begin" w:fldLock="1"/>
      </w:r>
      <w:r>
        <w:rPr>
          <w:noProof/>
        </w:rPr>
        <w:instrText xml:space="preserve"> PAGEREF _Toc138440862 \h </w:instrText>
      </w:r>
      <w:r>
        <w:rPr>
          <w:noProof/>
        </w:rPr>
      </w:r>
      <w:r>
        <w:rPr>
          <w:noProof/>
        </w:rPr>
        <w:fldChar w:fldCharType="separate"/>
      </w:r>
      <w:r>
        <w:rPr>
          <w:noProof/>
        </w:rPr>
        <w:t>364</w:t>
      </w:r>
      <w:r>
        <w:rPr>
          <w:noProof/>
        </w:rPr>
        <w:fldChar w:fldCharType="end"/>
      </w:r>
    </w:p>
    <w:p w14:paraId="2B6D1C11" w14:textId="4E2ADAB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16.3.3.4</w:t>
      </w:r>
      <w:r>
        <w:rPr>
          <w:rFonts w:asciiTheme="minorHAnsi" w:eastAsiaTheme="minorEastAsia" w:hAnsiTheme="minorHAnsi" w:cstheme="minorBidi"/>
          <w:noProof/>
          <w:sz w:val="22"/>
          <w:szCs w:val="22"/>
          <w:lang w:eastAsia="en-GB"/>
        </w:rPr>
        <w:tab/>
      </w:r>
      <w:r w:rsidRPr="00214166">
        <w:rPr>
          <w:rFonts w:eastAsia="Malgun Gothic"/>
          <w:noProof/>
        </w:rPr>
        <w:t>Terminating user receiving retransmitted emergency alert</w:t>
      </w:r>
      <w:r>
        <w:rPr>
          <w:noProof/>
        </w:rPr>
        <w:tab/>
      </w:r>
      <w:r>
        <w:rPr>
          <w:noProof/>
        </w:rPr>
        <w:fldChar w:fldCharType="begin" w:fldLock="1"/>
      </w:r>
      <w:r>
        <w:rPr>
          <w:noProof/>
        </w:rPr>
        <w:instrText xml:space="preserve"> PAGEREF _Toc138440863 \h </w:instrText>
      </w:r>
      <w:r>
        <w:rPr>
          <w:noProof/>
        </w:rPr>
      </w:r>
      <w:r>
        <w:rPr>
          <w:noProof/>
        </w:rPr>
        <w:fldChar w:fldCharType="separate"/>
      </w:r>
      <w:r>
        <w:rPr>
          <w:noProof/>
        </w:rPr>
        <w:t>365</w:t>
      </w:r>
      <w:r>
        <w:rPr>
          <w:noProof/>
        </w:rPr>
        <w:fldChar w:fldCharType="end"/>
      </w:r>
    </w:p>
    <w:p w14:paraId="13DA8E7F" w14:textId="0347100C" w:rsidR="00593EA7" w:rsidRDefault="00593EA7">
      <w:pPr>
        <w:pStyle w:val="TOC4"/>
        <w:rPr>
          <w:rFonts w:asciiTheme="minorHAnsi" w:eastAsiaTheme="minorEastAsia" w:hAnsiTheme="minorHAnsi" w:cstheme="minorBidi"/>
          <w:noProof/>
          <w:sz w:val="22"/>
          <w:szCs w:val="22"/>
          <w:lang w:eastAsia="en-GB"/>
        </w:rPr>
      </w:pPr>
      <w:r>
        <w:rPr>
          <w:noProof/>
        </w:rPr>
        <w:t>16.3.3.5</w:t>
      </w:r>
      <w:r>
        <w:rPr>
          <w:rFonts w:asciiTheme="minorHAnsi" w:eastAsiaTheme="minorEastAsia" w:hAnsiTheme="minorHAnsi" w:cstheme="minorBidi"/>
          <w:noProof/>
          <w:sz w:val="22"/>
          <w:szCs w:val="22"/>
          <w:lang w:eastAsia="en-GB"/>
        </w:rPr>
        <w:tab/>
      </w:r>
      <w:r>
        <w:rPr>
          <w:noProof/>
        </w:rPr>
        <w:t>Originating user cancels emergency alert</w:t>
      </w:r>
      <w:r>
        <w:rPr>
          <w:noProof/>
        </w:rPr>
        <w:tab/>
      </w:r>
      <w:r>
        <w:rPr>
          <w:noProof/>
        </w:rPr>
        <w:fldChar w:fldCharType="begin" w:fldLock="1"/>
      </w:r>
      <w:r>
        <w:rPr>
          <w:noProof/>
        </w:rPr>
        <w:instrText xml:space="preserve"> PAGEREF _Toc138440864 \h </w:instrText>
      </w:r>
      <w:r>
        <w:rPr>
          <w:noProof/>
        </w:rPr>
      </w:r>
      <w:r>
        <w:rPr>
          <w:noProof/>
        </w:rPr>
        <w:fldChar w:fldCharType="separate"/>
      </w:r>
      <w:r>
        <w:rPr>
          <w:noProof/>
        </w:rPr>
        <w:t>365</w:t>
      </w:r>
      <w:r>
        <w:rPr>
          <w:noProof/>
        </w:rPr>
        <w:fldChar w:fldCharType="end"/>
      </w:r>
    </w:p>
    <w:p w14:paraId="42995B34" w14:textId="2C555A45" w:rsidR="00593EA7" w:rsidRDefault="00593EA7">
      <w:pPr>
        <w:pStyle w:val="TOC4"/>
        <w:rPr>
          <w:rFonts w:asciiTheme="minorHAnsi" w:eastAsiaTheme="minorEastAsia" w:hAnsiTheme="minorHAnsi" w:cstheme="minorBidi"/>
          <w:noProof/>
          <w:sz w:val="22"/>
          <w:szCs w:val="22"/>
          <w:lang w:eastAsia="en-GB"/>
        </w:rPr>
      </w:pPr>
      <w:r>
        <w:rPr>
          <w:noProof/>
        </w:rPr>
        <w:t>16.3.3.6</w:t>
      </w:r>
      <w:r>
        <w:rPr>
          <w:rFonts w:asciiTheme="minorHAnsi" w:eastAsiaTheme="minorEastAsia" w:hAnsiTheme="minorHAnsi" w:cstheme="minorBidi"/>
          <w:noProof/>
          <w:sz w:val="22"/>
          <w:szCs w:val="22"/>
          <w:lang w:eastAsia="en-GB"/>
        </w:rPr>
        <w:tab/>
      </w:r>
      <w:r>
        <w:rPr>
          <w:noProof/>
        </w:rPr>
        <w:t>Terminating user receives GROUP EMERGENCY ALERT CANCEL message</w:t>
      </w:r>
      <w:r>
        <w:rPr>
          <w:noProof/>
        </w:rPr>
        <w:tab/>
      </w:r>
      <w:r>
        <w:rPr>
          <w:noProof/>
        </w:rPr>
        <w:fldChar w:fldCharType="begin" w:fldLock="1"/>
      </w:r>
      <w:r>
        <w:rPr>
          <w:noProof/>
        </w:rPr>
        <w:instrText xml:space="preserve"> PAGEREF _Toc138440865 \h </w:instrText>
      </w:r>
      <w:r>
        <w:rPr>
          <w:noProof/>
        </w:rPr>
      </w:r>
      <w:r>
        <w:rPr>
          <w:noProof/>
        </w:rPr>
        <w:fldChar w:fldCharType="separate"/>
      </w:r>
      <w:r>
        <w:rPr>
          <w:noProof/>
        </w:rPr>
        <w:t>365</w:t>
      </w:r>
      <w:r>
        <w:rPr>
          <w:noProof/>
        </w:rPr>
        <w:fldChar w:fldCharType="end"/>
      </w:r>
    </w:p>
    <w:p w14:paraId="104CB528" w14:textId="7FE5921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16.3.3.7</w:t>
      </w:r>
      <w:r>
        <w:rPr>
          <w:rFonts w:asciiTheme="minorHAnsi" w:eastAsiaTheme="minorEastAsia" w:hAnsiTheme="minorHAnsi" w:cstheme="minorBidi"/>
          <w:noProof/>
          <w:sz w:val="22"/>
          <w:szCs w:val="22"/>
          <w:lang w:eastAsia="en-GB"/>
        </w:rPr>
        <w:tab/>
      </w:r>
      <w:r w:rsidRPr="00214166">
        <w:rPr>
          <w:rFonts w:eastAsia="Malgun Gothic"/>
          <w:noProof/>
        </w:rPr>
        <w:t>Implicit emergency alert cancel</w:t>
      </w:r>
      <w:r>
        <w:rPr>
          <w:noProof/>
        </w:rPr>
        <w:tab/>
      </w:r>
      <w:r>
        <w:rPr>
          <w:noProof/>
        </w:rPr>
        <w:fldChar w:fldCharType="begin" w:fldLock="1"/>
      </w:r>
      <w:r>
        <w:rPr>
          <w:noProof/>
        </w:rPr>
        <w:instrText xml:space="preserve"> PAGEREF _Toc138440866 \h </w:instrText>
      </w:r>
      <w:r>
        <w:rPr>
          <w:noProof/>
        </w:rPr>
      </w:r>
      <w:r>
        <w:rPr>
          <w:noProof/>
        </w:rPr>
        <w:fldChar w:fldCharType="separate"/>
      </w:r>
      <w:r>
        <w:rPr>
          <w:noProof/>
        </w:rPr>
        <w:t>366</w:t>
      </w:r>
      <w:r>
        <w:rPr>
          <w:noProof/>
        </w:rPr>
        <w:fldChar w:fldCharType="end"/>
      </w:r>
    </w:p>
    <w:p w14:paraId="69CE7C25" w14:textId="0A50B856" w:rsidR="00593EA7" w:rsidRDefault="00593EA7">
      <w:pPr>
        <w:pStyle w:val="TOC1"/>
        <w:rPr>
          <w:rFonts w:asciiTheme="minorHAnsi" w:eastAsiaTheme="minorEastAsia" w:hAnsiTheme="minorHAnsi" w:cstheme="minorBidi"/>
          <w:noProof/>
          <w:szCs w:val="22"/>
          <w:lang w:eastAsia="en-GB"/>
        </w:rPr>
      </w:pPr>
      <w:r>
        <w:rPr>
          <w:noProof/>
        </w:rPr>
        <w:t>17</w:t>
      </w:r>
      <w:r>
        <w:rPr>
          <w:rFonts w:asciiTheme="minorHAnsi" w:eastAsiaTheme="minorEastAsia" w:hAnsiTheme="minorHAnsi" w:cstheme="minorBidi"/>
          <w:noProof/>
          <w:szCs w:val="22"/>
          <w:lang w:eastAsia="en-GB"/>
        </w:rPr>
        <w:tab/>
      </w:r>
      <w:r>
        <w:rPr>
          <w:noProof/>
        </w:rPr>
        <w:t>Location procedures</w:t>
      </w:r>
      <w:r>
        <w:rPr>
          <w:noProof/>
        </w:rPr>
        <w:tab/>
      </w:r>
      <w:r>
        <w:rPr>
          <w:noProof/>
        </w:rPr>
        <w:fldChar w:fldCharType="begin" w:fldLock="1"/>
      </w:r>
      <w:r>
        <w:rPr>
          <w:noProof/>
        </w:rPr>
        <w:instrText xml:space="preserve"> PAGEREF _Toc138440867 \h </w:instrText>
      </w:r>
      <w:r>
        <w:rPr>
          <w:noProof/>
        </w:rPr>
      </w:r>
      <w:r>
        <w:rPr>
          <w:noProof/>
        </w:rPr>
        <w:fldChar w:fldCharType="separate"/>
      </w:r>
      <w:r>
        <w:rPr>
          <w:noProof/>
        </w:rPr>
        <w:t>366</w:t>
      </w:r>
      <w:r>
        <w:rPr>
          <w:noProof/>
        </w:rPr>
        <w:fldChar w:fldCharType="end"/>
      </w:r>
    </w:p>
    <w:p w14:paraId="317D959F" w14:textId="1D2763A1" w:rsidR="00593EA7" w:rsidRDefault="00593EA7">
      <w:pPr>
        <w:pStyle w:val="TOC2"/>
        <w:rPr>
          <w:rFonts w:asciiTheme="minorHAnsi" w:eastAsiaTheme="minorEastAsia" w:hAnsiTheme="minorHAnsi" w:cstheme="minorBidi"/>
          <w:noProof/>
          <w:sz w:val="22"/>
          <w:szCs w:val="22"/>
          <w:lang w:eastAsia="en-GB"/>
        </w:rPr>
      </w:pPr>
      <w:r>
        <w:rPr>
          <w:noProof/>
        </w:rPr>
        <w:t>17.1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_Toc138440868 \h </w:instrText>
      </w:r>
      <w:r>
        <w:rPr>
          <w:noProof/>
        </w:rPr>
      </w:r>
      <w:r>
        <w:rPr>
          <w:noProof/>
        </w:rPr>
        <w:fldChar w:fldCharType="separate"/>
      </w:r>
      <w:r>
        <w:rPr>
          <w:noProof/>
        </w:rPr>
        <w:t>366</w:t>
      </w:r>
      <w:r>
        <w:rPr>
          <w:noProof/>
        </w:rPr>
        <w:fldChar w:fldCharType="end"/>
      </w:r>
    </w:p>
    <w:p w14:paraId="39E1CA1B" w14:textId="34C2782B" w:rsidR="00593EA7" w:rsidRDefault="00593EA7">
      <w:pPr>
        <w:pStyle w:val="TOC2"/>
        <w:rPr>
          <w:rFonts w:asciiTheme="minorHAnsi" w:eastAsiaTheme="minorEastAsia" w:hAnsiTheme="minorHAnsi" w:cstheme="minorBidi"/>
          <w:noProof/>
          <w:sz w:val="22"/>
          <w:szCs w:val="22"/>
          <w:lang w:eastAsia="en-GB"/>
        </w:rPr>
      </w:pPr>
      <w:r>
        <w:rPr>
          <w:noProof/>
        </w:rPr>
        <w:t>17.2</w:t>
      </w:r>
      <w:r>
        <w:rPr>
          <w:rFonts w:asciiTheme="minorHAnsi" w:eastAsiaTheme="minorEastAsia" w:hAnsiTheme="minorHAnsi" w:cstheme="minorBidi"/>
          <w:noProof/>
          <w:sz w:val="22"/>
          <w:szCs w:val="22"/>
          <w:lang w:eastAsia="en-GB"/>
        </w:rPr>
        <w:tab/>
      </w:r>
      <w:r>
        <w:rPr>
          <w:noProof/>
        </w:rPr>
        <w:t>Participating MCData function location procedures</w:t>
      </w:r>
      <w:r>
        <w:rPr>
          <w:noProof/>
        </w:rPr>
        <w:tab/>
      </w:r>
      <w:r>
        <w:rPr>
          <w:noProof/>
        </w:rPr>
        <w:fldChar w:fldCharType="begin" w:fldLock="1"/>
      </w:r>
      <w:r>
        <w:rPr>
          <w:noProof/>
        </w:rPr>
        <w:instrText xml:space="preserve"> PAGEREF _Toc138440869 \h </w:instrText>
      </w:r>
      <w:r>
        <w:rPr>
          <w:noProof/>
        </w:rPr>
      </w:r>
      <w:r>
        <w:rPr>
          <w:noProof/>
        </w:rPr>
        <w:fldChar w:fldCharType="separate"/>
      </w:r>
      <w:r>
        <w:rPr>
          <w:noProof/>
        </w:rPr>
        <w:t>366</w:t>
      </w:r>
      <w:r>
        <w:rPr>
          <w:noProof/>
        </w:rPr>
        <w:fldChar w:fldCharType="end"/>
      </w:r>
    </w:p>
    <w:p w14:paraId="26134361" w14:textId="59462B45" w:rsidR="00593EA7" w:rsidRDefault="00593EA7">
      <w:pPr>
        <w:pStyle w:val="TOC3"/>
        <w:rPr>
          <w:rFonts w:asciiTheme="minorHAnsi" w:eastAsiaTheme="minorEastAsia" w:hAnsiTheme="minorHAnsi" w:cstheme="minorBidi"/>
          <w:noProof/>
          <w:sz w:val="22"/>
          <w:szCs w:val="22"/>
          <w:lang w:eastAsia="en-GB"/>
        </w:rPr>
      </w:pPr>
      <w:r>
        <w:rPr>
          <w:noProof/>
        </w:rPr>
        <w:t>17.2.1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_Toc138440870 \h </w:instrText>
      </w:r>
      <w:r>
        <w:rPr>
          <w:noProof/>
        </w:rPr>
      </w:r>
      <w:r>
        <w:rPr>
          <w:noProof/>
        </w:rPr>
        <w:fldChar w:fldCharType="separate"/>
      </w:r>
      <w:r>
        <w:rPr>
          <w:noProof/>
        </w:rPr>
        <w:t>366</w:t>
      </w:r>
      <w:r>
        <w:rPr>
          <w:noProof/>
        </w:rPr>
        <w:fldChar w:fldCharType="end"/>
      </w:r>
    </w:p>
    <w:p w14:paraId="4C0CA459" w14:textId="3A6048CF" w:rsidR="00593EA7" w:rsidRDefault="00593EA7">
      <w:pPr>
        <w:pStyle w:val="TOC3"/>
        <w:rPr>
          <w:rFonts w:asciiTheme="minorHAnsi" w:eastAsiaTheme="minorEastAsia" w:hAnsiTheme="minorHAnsi" w:cstheme="minorBidi"/>
          <w:noProof/>
          <w:sz w:val="22"/>
          <w:szCs w:val="22"/>
          <w:lang w:eastAsia="en-GB"/>
        </w:rPr>
      </w:pPr>
      <w:r>
        <w:rPr>
          <w:noProof/>
        </w:rPr>
        <w:t>17.2.2</w:t>
      </w:r>
      <w:r>
        <w:rPr>
          <w:rFonts w:asciiTheme="minorHAnsi" w:eastAsiaTheme="minorEastAsia" w:hAnsiTheme="minorHAnsi" w:cstheme="minorBidi"/>
          <w:noProof/>
          <w:sz w:val="22"/>
          <w:szCs w:val="22"/>
          <w:lang w:eastAsia="en-GB"/>
        </w:rPr>
        <w:tab/>
      </w:r>
      <w:r>
        <w:rPr>
          <w:noProof/>
        </w:rPr>
        <w:t>Location reporting configuration</w:t>
      </w:r>
      <w:r>
        <w:rPr>
          <w:noProof/>
        </w:rPr>
        <w:tab/>
      </w:r>
      <w:r>
        <w:rPr>
          <w:noProof/>
        </w:rPr>
        <w:fldChar w:fldCharType="begin" w:fldLock="1"/>
      </w:r>
      <w:r>
        <w:rPr>
          <w:noProof/>
        </w:rPr>
        <w:instrText xml:space="preserve"> PAGEREF _Toc138440871 \h </w:instrText>
      </w:r>
      <w:r>
        <w:rPr>
          <w:noProof/>
        </w:rPr>
      </w:r>
      <w:r>
        <w:rPr>
          <w:noProof/>
        </w:rPr>
        <w:fldChar w:fldCharType="separate"/>
      </w:r>
      <w:r>
        <w:rPr>
          <w:noProof/>
        </w:rPr>
        <w:t>366</w:t>
      </w:r>
      <w:r>
        <w:rPr>
          <w:noProof/>
        </w:rPr>
        <w:fldChar w:fldCharType="end"/>
      </w:r>
    </w:p>
    <w:p w14:paraId="1C09C872" w14:textId="0B57E204" w:rsidR="00593EA7" w:rsidRDefault="00593EA7">
      <w:pPr>
        <w:pStyle w:val="TOC3"/>
        <w:rPr>
          <w:rFonts w:asciiTheme="minorHAnsi" w:eastAsiaTheme="minorEastAsia" w:hAnsiTheme="minorHAnsi" w:cstheme="minorBidi"/>
          <w:noProof/>
          <w:sz w:val="22"/>
          <w:szCs w:val="22"/>
          <w:lang w:eastAsia="en-GB"/>
        </w:rPr>
      </w:pPr>
      <w:r>
        <w:rPr>
          <w:noProof/>
        </w:rPr>
        <w:t>17.2.3</w:t>
      </w:r>
      <w:r>
        <w:rPr>
          <w:rFonts w:asciiTheme="minorHAnsi" w:eastAsiaTheme="minorEastAsia" w:hAnsiTheme="minorHAnsi" w:cstheme="minorBidi"/>
          <w:noProof/>
          <w:sz w:val="22"/>
          <w:szCs w:val="22"/>
          <w:lang w:eastAsia="en-GB"/>
        </w:rPr>
        <w:tab/>
      </w:r>
      <w:r>
        <w:rPr>
          <w:noProof/>
        </w:rPr>
        <w:t>Location information request</w:t>
      </w:r>
      <w:r>
        <w:rPr>
          <w:noProof/>
        </w:rPr>
        <w:tab/>
      </w:r>
      <w:r>
        <w:rPr>
          <w:noProof/>
        </w:rPr>
        <w:fldChar w:fldCharType="begin" w:fldLock="1"/>
      </w:r>
      <w:r>
        <w:rPr>
          <w:noProof/>
        </w:rPr>
        <w:instrText xml:space="preserve"> PAGEREF _Toc138440872 \h </w:instrText>
      </w:r>
      <w:r>
        <w:rPr>
          <w:noProof/>
        </w:rPr>
      </w:r>
      <w:r>
        <w:rPr>
          <w:noProof/>
        </w:rPr>
        <w:fldChar w:fldCharType="separate"/>
      </w:r>
      <w:r>
        <w:rPr>
          <w:noProof/>
        </w:rPr>
        <w:t>367</w:t>
      </w:r>
      <w:r>
        <w:rPr>
          <w:noProof/>
        </w:rPr>
        <w:fldChar w:fldCharType="end"/>
      </w:r>
    </w:p>
    <w:p w14:paraId="3E5B7649" w14:textId="5ED16C2D" w:rsidR="00593EA7" w:rsidRDefault="00593EA7">
      <w:pPr>
        <w:pStyle w:val="TOC3"/>
        <w:rPr>
          <w:rFonts w:asciiTheme="minorHAnsi" w:eastAsiaTheme="minorEastAsia" w:hAnsiTheme="minorHAnsi" w:cstheme="minorBidi"/>
          <w:noProof/>
          <w:sz w:val="22"/>
          <w:szCs w:val="22"/>
          <w:lang w:eastAsia="en-GB"/>
        </w:rPr>
      </w:pPr>
      <w:r>
        <w:rPr>
          <w:noProof/>
        </w:rPr>
        <w:t>17.2.4</w:t>
      </w:r>
      <w:r>
        <w:rPr>
          <w:rFonts w:asciiTheme="minorHAnsi" w:eastAsiaTheme="minorEastAsia" w:hAnsiTheme="minorHAnsi" w:cstheme="minorBidi"/>
          <w:noProof/>
          <w:sz w:val="22"/>
          <w:szCs w:val="22"/>
          <w:lang w:eastAsia="en-GB"/>
        </w:rPr>
        <w:tab/>
      </w:r>
      <w:r>
        <w:rPr>
          <w:noProof/>
        </w:rPr>
        <w:t>Location information report</w:t>
      </w:r>
      <w:r>
        <w:rPr>
          <w:noProof/>
        </w:rPr>
        <w:tab/>
      </w:r>
      <w:r>
        <w:rPr>
          <w:noProof/>
        </w:rPr>
        <w:fldChar w:fldCharType="begin" w:fldLock="1"/>
      </w:r>
      <w:r>
        <w:rPr>
          <w:noProof/>
        </w:rPr>
        <w:instrText xml:space="preserve"> PAGEREF _Toc138440873 \h </w:instrText>
      </w:r>
      <w:r>
        <w:rPr>
          <w:noProof/>
        </w:rPr>
      </w:r>
      <w:r>
        <w:rPr>
          <w:noProof/>
        </w:rPr>
        <w:fldChar w:fldCharType="separate"/>
      </w:r>
      <w:r>
        <w:rPr>
          <w:noProof/>
        </w:rPr>
        <w:t>367</w:t>
      </w:r>
      <w:r>
        <w:rPr>
          <w:noProof/>
        </w:rPr>
        <w:fldChar w:fldCharType="end"/>
      </w:r>
    </w:p>
    <w:p w14:paraId="55D5A330" w14:textId="308AFBB7" w:rsidR="00593EA7" w:rsidRDefault="00593EA7">
      <w:pPr>
        <w:pStyle w:val="TOC3"/>
        <w:rPr>
          <w:rFonts w:asciiTheme="minorHAnsi" w:eastAsiaTheme="minorEastAsia" w:hAnsiTheme="minorHAnsi" w:cstheme="minorBidi"/>
          <w:noProof/>
          <w:sz w:val="22"/>
          <w:szCs w:val="22"/>
          <w:lang w:eastAsia="en-GB"/>
        </w:rPr>
      </w:pPr>
      <w:r>
        <w:rPr>
          <w:noProof/>
        </w:rPr>
        <w:t>17.2.5</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_Toc138440874 \h </w:instrText>
      </w:r>
      <w:r>
        <w:rPr>
          <w:noProof/>
        </w:rPr>
      </w:r>
      <w:r>
        <w:rPr>
          <w:noProof/>
        </w:rPr>
        <w:fldChar w:fldCharType="separate"/>
      </w:r>
      <w:r>
        <w:rPr>
          <w:noProof/>
        </w:rPr>
        <w:t>368</w:t>
      </w:r>
      <w:r>
        <w:rPr>
          <w:noProof/>
        </w:rPr>
        <w:fldChar w:fldCharType="end"/>
      </w:r>
    </w:p>
    <w:p w14:paraId="7FE24C03" w14:textId="496DF506" w:rsidR="00593EA7" w:rsidRDefault="00593EA7">
      <w:pPr>
        <w:pStyle w:val="TOC2"/>
        <w:rPr>
          <w:rFonts w:asciiTheme="minorHAnsi" w:eastAsiaTheme="minorEastAsia" w:hAnsiTheme="minorHAnsi" w:cstheme="minorBidi"/>
          <w:noProof/>
          <w:sz w:val="22"/>
          <w:szCs w:val="22"/>
          <w:lang w:eastAsia="en-GB"/>
        </w:rPr>
      </w:pPr>
      <w:r>
        <w:rPr>
          <w:noProof/>
        </w:rPr>
        <w:t>17.3</w:t>
      </w:r>
      <w:r>
        <w:rPr>
          <w:rFonts w:asciiTheme="minorHAnsi" w:eastAsiaTheme="minorEastAsia" w:hAnsiTheme="minorHAnsi" w:cstheme="minorBidi"/>
          <w:noProof/>
          <w:sz w:val="22"/>
          <w:szCs w:val="22"/>
          <w:lang w:eastAsia="en-GB"/>
        </w:rPr>
        <w:tab/>
      </w:r>
      <w:r>
        <w:rPr>
          <w:noProof/>
        </w:rPr>
        <w:t>MCData client location procedures</w:t>
      </w:r>
      <w:r>
        <w:rPr>
          <w:noProof/>
        </w:rPr>
        <w:tab/>
      </w:r>
      <w:r>
        <w:rPr>
          <w:noProof/>
        </w:rPr>
        <w:fldChar w:fldCharType="begin" w:fldLock="1"/>
      </w:r>
      <w:r>
        <w:rPr>
          <w:noProof/>
        </w:rPr>
        <w:instrText xml:space="preserve"> PAGEREF _Toc138440875 \h </w:instrText>
      </w:r>
      <w:r>
        <w:rPr>
          <w:noProof/>
        </w:rPr>
      </w:r>
      <w:r>
        <w:rPr>
          <w:noProof/>
        </w:rPr>
        <w:fldChar w:fldCharType="separate"/>
      </w:r>
      <w:r>
        <w:rPr>
          <w:noProof/>
        </w:rPr>
        <w:t>368</w:t>
      </w:r>
      <w:r>
        <w:rPr>
          <w:noProof/>
        </w:rPr>
        <w:fldChar w:fldCharType="end"/>
      </w:r>
    </w:p>
    <w:p w14:paraId="278B1EA7" w14:textId="257A074E"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17.3.1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_Toc138440876 \h </w:instrText>
      </w:r>
      <w:r>
        <w:rPr>
          <w:noProof/>
        </w:rPr>
      </w:r>
      <w:r>
        <w:rPr>
          <w:noProof/>
        </w:rPr>
        <w:fldChar w:fldCharType="separate"/>
      </w:r>
      <w:r>
        <w:rPr>
          <w:noProof/>
        </w:rPr>
        <w:t>368</w:t>
      </w:r>
      <w:r>
        <w:rPr>
          <w:noProof/>
        </w:rPr>
        <w:fldChar w:fldCharType="end"/>
      </w:r>
    </w:p>
    <w:p w14:paraId="1F23C769" w14:textId="2315AFA4"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17.3.2</w:t>
      </w:r>
      <w:r>
        <w:rPr>
          <w:rFonts w:asciiTheme="minorHAnsi" w:eastAsiaTheme="minorEastAsia" w:hAnsiTheme="minorHAnsi" w:cstheme="minorBidi"/>
          <w:noProof/>
          <w:sz w:val="22"/>
          <w:szCs w:val="22"/>
          <w:lang w:eastAsia="en-GB"/>
        </w:rPr>
        <w:tab/>
      </w:r>
      <w:r w:rsidRPr="00214166">
        <w:rPr>
          <w:rFonts w:eastAsia="Malgun Gothic"/>
          <w:noProof/>
        </w:rPr>
        <w:t>Location reporting configuration</w:t>
      </w:r>
      <w:r>
        <w:rPr>
          <w:noProof/>
        </w:rPr>
        <w:tab/>
      </w:r>
      <w:r>
        <w:rPr>
          <w:noProof/>
        </w:rPr>
        <w:fldChar w:fldCharType="begin" w:fldLock="1"/>
      </w:r>
      <w:r>
        <w:rPr>
          <w:noProof/>
        </w:rPr>
        <w:instrText xml:space="preserve"> PAGEREF _Toc138440877 \h </w:instrText>
      </w:r>
      <w:r>
        <w:rPr>
          <w:noProof/>
        </w:rPr>
      </w:r>
      <w:r>
        <w:rPr>
          <w:noProof/>
        </w:rPr>
        <w:fldChar w:fldCharType="separate"/>
      </w:r>
      <w:r>
        <w:rPr>
          <w:noProof/>
        </w:rPr>
        <w:t>368</w:t>
      </w:r>
      <w:r>
        <w:rPr>
          <w:noProof/>
        </w:rPr>
        <w:fldChar w:fldCharType="end"/>
      </w:r>
    </w:p>
    <w:p w14:paraId="3AA5B959" w14:textId="5F371A19" w:rsidR="00593EA7" w:rsidRDefault="00593EA7">
      <w:pPr>
        <w:pStyle w:val="TOC3"/>
        <w:rPr>
          <w:rFonts w:asciiTheme="minorHAnsi" w:eastAsiaTheme="minorEastAsia" w:hAnsiTheme="minorHAnsi" w:cstheme="minorBidi"/>
          <w:noProof/>
          <w:sz w:val="22"/>
          <w:szCs w:val="22"/>
          <w:lang w:eastAsia="en-GB"/>
        </w:rPr>
      </w:pPr>
      <w:r>
        <w:rPr>
          <w:noProof/>
        </w:rPr>
        <w:t>17.3.3</w:t>
      </w:r>
      <w:r>
        <w:rPr>
          <w:rFonts w:asciiTheme="minorHAnsi" w:eastAsiaTheme="minorEastAsia" w:hAnsiTheme="minorHAnsi" w:cstheme="minorBidi"/>
          <w:noProof/>
          <w:sz w:val="22"/>
          <w:szCs w:val="22"/>
          <w:lang w:eastAsia="en-GB"/>
        </w:rPr>
        <w:tab/>
      </w:r>
      <w:r>
        <w:rPr>
          <w:noProof/>
        </w:rPr>
        <w:t>Location information request</w:t>
      </w:r>
      <w:r>
        <w:rPr>
          <w:noProof/>
        </w:rPr>
        <w:tab/>
      </w:r>
      <w:r>
        <w:rPr>
          <w:noProof/>
        </w:rPr>
        <w:fldChar w:fldCharType="begin" w:fldLock="1"/>
      </w:r>
      <w:r>
        <w:rPr>
          <w:noProof/>
        </w:rPr>
        <w:instrText xml:space="preserve"> PAGEREF _Toc138440878 \h </w:instrText>
      </w:r>
      <w:r>
        <w:rPr>
          <w:noProof/>
        </w:rPr>
      </w:r>
      <w:r>
        <w:rPr>
          <w:noProof/>
        </w:rPr>
        <w:fldChar w:fldCharType="separate"/>
      </w:r>
      <w:r>
        <w:rPr>
          <w:noProof/>
        </w:rPr>
        <w:t>368</w:t>
      </w:r>
      <w:r>
        <w:rPr>
          <w:noProof/>
        </w:rPr>
        <w:fldChar w:fldCharType="end"/>
      </w:r>
    </w:p>
    <w:p w14:paraId="02C459A3" w14:textId="3776F23A" w:rsidR="00593EA7" w:rsidRDefault="00593EA7">
      <w:pPr>
        <w:pStyle w:val="TOC3"/>
        <w:rPr>
          <w:rFonts w:asciiTheme="minorHAnsi" w:eastAsiaTheme="minorEastAsia" w:hAnsiTheme="minorHAnsi" w:cstheme="minorBidi"/>
          <w:noProof/>
          <w:sz w:val="22"/>
          <w:szCs w:val="22"/>
          <w:lang w:eastAsia="en-GB"/>
        </w:rPr>
      </w:pPr>
      <w:r>
        <w:rPr>
          <w:noProof/>
        </w:rPr>
        <w:t>17.3.4</w:t>
      </w:r>
      <w:r>
        <w:rPr>
          <w:rFonts w:asciiTheme="minorHAnsi" w:eastAsiaTheme="minorEastAsia" w:hAnsiTheme="minorHAnsi" w:cstheme="minorBidi"/>
          <w:noProof/>
          <w:sz w:val="22"/>
          <w:szCs w:val="22"/>
          <w:lang w:eastAsia="en-GB"/>
        </w:rPr>
        <w:tab/>
      </w:r>
      <w:r>
        <w:rPr>
          <w:noProof/>
        </w:rPr>
        <w:t>Location information report</w:t>
      </w:r>
      <w:r>
        <w:rPr>
          <w:noProof/>
        </w:rPr>
        <w:tab/>
      </w:r>
      <w:r>
        <w:rPr>
          <w:noProof/>
        </w:rPr>
        <w:fldChar w:fldCharType="begin" w:fldLock="1"/>
      </w:r>
      <w:r>
        <w:rPr>
          <w:noProof/>
        </w:rPr>
        <w:instrText xml:space="preserve"> PAGEREF _Toc138440879 \h </w:instrText>
      </w:r>
      <w:r>
        <w:rPr>
          <w:noProof/>
        </w:rPr>
      </w:r>
      <w:r>
        <w:rPr>
          <w:noProof/>
        </w:rPr>
        <w:fldChar w:fldCharType="separate"/>
      </w:r>
      <w:r>
        <w:rPr>
          <w:noProof/>
        </w:rPr>
        <w:t>369</w:t>
      </w:r>
      <w:r>
        <w:rPr>
          <w:noProof/>
        </w:rPr>
        <w:fldChar w:fldCharType="end"/>
      </w:r>
    </w:p>
    <w:p w14:paraId="41AF6E93" w14:textId="7B6B9DFF" w:rsidR="00593EA7" w:rsidRDefault="00593EA7">
      <w:pPr>
        <w:pStyle w:val="TOC4"/>
        <w:rPr>
          <w:rFonts w:asciiTheme="minorHAnsi" w:eastAsiaTheme="minorEastAsia" w:hAnsiTheme="minorHAnsi" w:cstheme="minorBidi"/>
          <w:noProof/>
          <w:sz w:val="22"/>
          <w:szCs w:val="22"/>
          <w:lang w:eastAsia="en-GB"/>
        </w:rPr>
      </w:pPr>
      <w:r>
        <w:rPr>
          <w:noProof/>
        </w:rPr>
        <w:t>17.3.4.1</w:t>
      </w:r>
      <w:r>
        <w:rPr>
          <w:rFonts w:asciiTheme="minorHAnsi" w:eastAsiaTheme="minorEastAsia" w:hAnsiTheme="minorHAnsi" w:cstheme="minorBidi"/>
          <w:noProof/>
          <w:sz w:val="22"/>
          <w:szCs w:val="22"/>
          <w:lang w:eastAsia="en-GB"/>
        </w:rPr>
        <w:tab/>
      </w:r>
      <w:r>
        <w:rPr>
          <w:noProof/>
        </w:rPr>
        <w:t>Report triggering</w:t>
      </w:r>
      <w:r>
        <w:rPr>
          <w:noProof/>
        </w:rPr>
        <w:tab/>
      </w:r>
      <w:r>
        <w:rPr>
          <w:noProof/>
        </w:rPr>
        <w:fldChar w:fldCharType="begin" w:fldLock="1"/>
      </w:r>
      <w:r>
        <w:rPr>
          <w:noProof/>
        </w:rPr>
        <w:instrText xml:space="preserve"> PAGEREF _Toc138440880 \h </w:instrText>
      </w:r>
      <w:r>
        <w:rPr>
          <w:noProof/>
        </w:rPr>
      </w:r>
      <w:r>
        <w:rPr>
          <w:noProof/>
        </w:rPr>
        <w:fldChar w:fldCharType="separate"/>
      </w:r>
      <w:r>
        <w:rPr>
          <w:noProof/>
        </w:rPr>
        <w:t>369</w:t>
      </w:r>
      <w:r>
        <w:rPr>
          <w:noProof/>
        </w:rPr>
        <w:fldChar w:fldCharType="end"/>
      </w:r>
    </w:p>
    <w:p w14:paraId="0231C544" w14:textId="5D5E5892" w:rsidR="00593EA7" w:rsidRDefault="00593EA7">
      <w:pPr>
        <w:pStyle w:val="TOC4"/>
        <w:rPr>
          <w:rFonts w:asciiTheme="minorHAnsi" w:eastAsiaTheme="minorEastAsia" w:hAnsiTheme="minorHAnsi" w:cstheme="minorBidi"/>
          <w:noProof/>
          <w:sz w:val="22"/>
          <w:szCs w:val="22"/>
          <w:lang w:eastAsia="en-GB"/>
        </w:rPr>
      </w:pPr>
      <w:r>
        <w:rPr>
          <w:noProof/>
        </w:rPr>
        <w:t>17.3.4.2</w:t>
      </w:r>
      <w:r>
        <w:rPr>
          <w:rFonts w:asciiTheme="minorHAnsi" w:eastAsiaTheme="minorEastAsia" w:hAnsiTheme="minorHAnsi" w:cstheme="minorBidi"/>
          <w:noProof/>
          <w:sz w:val="22"/>
          <w:szCs w:val="22"/>
          <w:lang w:eastAsia="en-GB"/>
        </w:rPr>
        <w:tab/>
      </w:r>
      <w:r>
        <w:rPr>
          <w:noProof/>
        </w:rPr>
        <w:t>Sending location information report</w:t>
      </w:r>
      <w:r>
        <w:rPr>
          <w:noProof/>
        </w:rPr>
        <w:tab/>
      </w:r>
      <w:r>
        <w:rPr>
          <w:noProof/>
        </w:rPr>
        <w:fldChar w:fldCharType="begin" w:fldLock="1"/>
      </w:r>
      <w:r>
        <w:rPr>
          <w:noProof/>
        </w:rPr>
        <w:instrText xml:space="preserve"> PAGEREF _Toc138440881 \h </w:instrText>
      </w:r>
      <w:r>
        <w:rPr>
          <w:noProof/>
        </w:rPr>
      </w:r>
      <w:r>
        <w:rPr>
          <w:noProof/>
        </w:rPr>
        <w:fldChar w:fldCharType="separate"/>
      </w:r>
      <w:r>
        <w:rPr>
          <w:noProof/>
        </w:rPr>
        <w:t>369</w:t>
      </w:r>
      <w:r>
        <w:rPr>
          <w:noProof/>
        </w:rPr>
        <w:fldChar w:fldCharType="end"/>
      </w:r>
    </w:p>
    <w:p w14:paraId="4A696D3C" w14:textId="42157BF1" w:rsidR="00593EA7" w:rsidRDefault="00593EA7">
      <w:pPr>
        <w:pStyle w:val="TOC1"/>
        <w:rPr>
          <w:rFonts w:asciiTheme="minorHAnsi" w:eastAsiaTheme="minorEastAsia" w:hAnsiTheme="minorHAnsi" w:cstheme="minorBidi"/>
          <w:noProof/>
          <w:szCs w:val="22"/>
          <w:lang w:eastAsia="en-GB"/>
        </w:rPr>
      </w:pPr>
      <w:r>
        <w:rPr>
          <w:noProof/>
        </w:rPr>
        <w:t>18</w:t>
      </w:r>
      <w:r>
        <w:rPr>
          <w:rFonts w:asciiTheme="minorHAnsi" w:eastAsiaTheme="minorEastAsia" w:hAnsiTheme="minorHAnsi" w:cstheme="minorBidi"/>
          <w:noProof/>
          <w:szCs w:val="22"/>
          <w:lang w:eastAsia="en-GB"/>
        </w:rPr>
        <w:tab/>
      </w:r>
      <w:r>
        <w:rPr>
          <w:noProof/>
        </w:rPr>
        <w:t>Pre-established session</w:t>
      </w:r>
      <w:r>
        <w:rPr>
          <w:noProof/>
        </w:rPr>
        <w:tab/>
      </w:r>
      <w:r>
        <w:rPr>
          <w:noProof/>
        </w:rPr>
        <w:fldChar w:fldCharType="begin" w:fldLock="1"/>
      </w:r>
      <w:r>
        <w:rPr>
          <w:noProof/>
        </w:rPr>
        <w:instrText xml:space="preserve"> PAGEREF _Toc138440882 \h </w:instrText>
      </w:r>
      <w:r>
        <w:rPr>
          <w:noProof/>
        </w:rPr>
      </w:r>
      <w:r>
        <w:rPr>
          <w:noProof/>
        </w:rPr>
        <w:fldChar w:fldCharType="separate"/>
      </w:r>
      <w:r>
        <w:rPr>
          <w:noProof/>
        </w:rPr>
        <w:t>370</w:t>
      </w:r>
      <w:r>
        <w:rPr>
          <w:noProof/>
        </w:rPr>
        <w:fldChar w:fldCharType="end"/>
      </w:r>
    </w:p>
    <w:p w14:paraId="49908518" w14:textId="022BC561" w:rsidR="00593EA7" w:rsidRDefault="00593EA7">
      <w:pPr>
        <w:pStyle w:val="TOC2"/>
        <w:rPr>
          <w:rFonts w:asciiTheme="minorHAnsi" w:eastAsiaTheme="minorEastAsia" w:hAnsiTheme="minorHAnsi" w:cstheme="minorBidi"/>
          <w:noProof/>
          <w:sz w:val="22"/>
          <w:szCs w:val="22"/>
          <w:lang w:eastAsia="en-GB"/>
        </w:rPr>
      </w:pPr>
      <w:r>
        <w:rPr>
          <w:noProof/>
        </w:rPr>
        <w:t>18.1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_Toc138440883 \h </w:instrText>
      </w:r>
      <w:r>
        <w:rPr>
          <w:noProof/>
        </w:rPr>
      </w:r>
      <w:r>
        <w:rPr>
          <w:noProof/>
        </w:rPr>
        <w:fldChar w:fldCharType="separate"/>
      </w:r>
      <w:r>
        <w:rPr>
          <w:noProof/>
        </w:rPr>
        <w:t>370</w:t>
      </w:r>
      <w:r>
        <w:rPr>
          <w:noProof/>
        </w:rPr>
        <w:fldChar w:fldCharType="end"/>
      </w:r>
    </w:p>
    <w:p w14:paraId="484EC295" w14:textId="6657E670" w:rsidR="00593EA7" w:rsidRDefault="00593EA7">
      <w:pPr>
        <w:pStyle w:val="TOC2"/>
        <w:rPr>
          <w:rFonts w:asciiTheme="minorHAnsi" w:eastAsiaTheme="minorEastAsia" w:hAnsiTheme="minorHAnsi" w:cstheme="minorBidi"/>
          <w:noProof/>
          <w:sz w:val="22"/>
          <w:szCs w:val="22"/>
          <w:lang w:eastAsia="en-GB"/>
        </w:rPr>
      </w:pPr>
      <w:r>
        <w:rPr>
          <w:noProof/>
        </w:rPr>
        <w:t>18.2</w:t>
      </w:r>
      <w:r>
        <w:rPr>
          <w:rFonts w:asciiTheme="minorHAnsi" w:eastAsiaTheme="minorEastAsia" w:hAnsiTheme="minorHAnsi" w:cstheme="minorBidi"/>
          <w:noProof/>
          <w:sz w:val="22"/>
          <w:szCs w:val="22"/>
          <w:lang w:eastAsia="en-GB"/>
        </w:rPr>
        <w:tab/>
      </w:r>
      <w:r>
        <w:rPr>
          <w:noProof/>
        </w:rPr>
        <w:t>Participating MCData function use of resource sharing</w:t>
      </w:r>
      <w:r>
        <w:rPr>
          <w:noProof/>
        </w:rPr>
        <w:tab/>
      </w:r>
      <w:r>
        <w:rPr>
          <w:noProof/>
        </w:rPr>
        <w:fldChar w:fldCharType="begin" w:fldLock="1"/>
      </w:r>
      <w:r>
        <w:rPr>
          <w:noProof/>
        </w:rPr>
        <w:instrText xml:space="preserve"> PAGEREF _Toc138440884 \h </w:instrText>
      </w:r>
      <w:r>
        <w:rPr>
          <w:noProof/>
        </w:rPr>
      </w:r>
      <w:r>
        <w:rPr>
          <w:noProof/>
        </w:rPr>
        <w:fldChar w:fldCharType="separate"/>
      </w:r>
      <w:r>
        <w:rPr>
          <w:noProof/>
        </w:rPr>
        <w:t>370</w:t>
      </w:r>
      <w:r>
        <w:rPr>
          <w:noProof/>
        </w:rPr>
        <w:fldChar w:fldCharType="end"/>
      </w:r>
    </w:p>
    <w:p w14:paraId="108BB84E" w14:textId="377D3D9D"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lang w:eastAsia="zh-CN"/>
        </w:rPr>
        <w:t>1</w:t>
      </w:r>
      <w:r w:rsidRPr="00214166">
        <w:rPr>
          <w:rFonts w:eastAsia="SimSun"/>
          <w:noProof/>
          <w:lang w:val="en-US" w:eastAsia="zh-CN"/>
        </w:rPr>
        <w:t>8</w:t>
      </w:r>
      <w:r w:rsidRPr="00214166">
        <w:rPr>
          <w:rFonts w:eastAsia="SimSun"/>
          <w:noProof/>
          <w:lang w:eastAsia="zh-CN"/>
        </w:rPr>
        <w:t>.3</w:t>
      </w:r>
      <w:r>
        <w:rPr>
          <w:rFonts w:asciiTheme="minorHAnsi" w:eastAsiaTheme="minorEastAsia" w:hAnsiTheme="minorHAnsi" w:cstheme="minorBidi"/>
          <w:noProof/>
          <w:sz w:val="22"/>
          <w:szCs w:val="22"/>
          <w:lang w:eastAsia="en-GB"/>
        </w:rPr>
        <w:tab/>
      </w:r>
      <w:r w:rsidRPr="00214166">
        <w:rPr>
          <w:rFonts w:eastAsia="SimSun"/>
          <w:noProof/>
          <w:lang w:val="en-US" w:eastAsia="zh-CN"/>
        </w:rPr>
        <w:t xml:space="preserve">Pre-established session for </w:t>
      </w:r>
      <w:r w:rsidRPr="00214166">
        <w:rPr>
          <w:rFonts w:eastAsia="SimSun"/>
          <w:noProof/>
          <w:lang w:eastAsia="zh-CN"/>
        </w:rPr>
        <w:t>MCData SDS communication</w:t>
      </w:r>
      <w:r>
        <w:rPr>
          <w:noProof/>
        </w:rPr>
        <w:tab/>
      </w:r>
      <w:r>
        <w:rPr>
          <w:noProof/>
        </w:rPr>
        <w:fldChar w:fldCharType="begin" w:fldLock="1"/>
      </w:r>
      <w:r>
        <w:rPr>
          <w:noProof/>
        </w:rPr>
        <w:instrText xml:space="preserve"> PAGEREF _Toc138440885 \h </w:instrText>
      </w:r>
      <w:r>
        <w:rPr>
          <w:noProof/>
        </w:rPr>
      </w:r>
      <w:r>
        <w:rPr>
          <w:noProof/>
        </w:rPr>
        <w:fldChar w:fldCharType="separate"/>
      </w:r>
      <w:r>
        <w:rPr>
          <w:noProof/>
        </w:rPr>
        <w:t>370</w:t>
      </w:r>
      <w:r>
        <w:rPr>
          <w:noProof/>
        </w:rPr>
        <w:fldChar w:fldCharType="end"/>
      </w:r>
    </w:p>
    <w:p w14:paraId="5B2A4A92" w14:textId="7B6C3A84"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18.3.1</w:t>
      </w:r>
      <w:r>
        <w:rPr>
          <w:rFonts w:asciiTheme="minorHAnsi" w:eastAsiaTheme="minorEastAsia" w:hAnsiTheme="minorHAnsi" w:cstheme="minorBidi"/>
          <w:noProof/>
          <w:sz w:val="22"/>
          <w:szCs w:val="22"/>
          <w:lang w:eastAsia="en-GB"/>
        </w:rPr>
        <w:tab/>
      </w:r>
      <w:r w:rsidRPr="00214166">
        <w:rPr>
          <w:noProof/>
          <w:lang w:val="en-US"/>
        </w:rPr>
        <w:t>General</w:t>
      </w:r>
      <w:r>
        <w:rPr>
          <w:noProof/>
        </w:rPr>
        <w:tab/>
      </w:r>
      <w:r>
        <w:rPr>
          <w:noProof/>
        </w:rPr>
        <w:fldChar w:fldCharType="begin" w:fldLock="1"/>
      </w:r>
      <w:r>
        <w:rPr>
          <w:noProof/>
        </w:rPr>
        <w:instrText xml:space="preserve"> PAGEREF _Toc138440886 \h </w:instrText>
      </w:r>
      <w:r>
        <w:rPr>
          <w:noProof/>
        </w:rPr>
      </w:r>
      <w:r>
        <w:rPr>
          <w:noProof/>
        </w:rPr>
        <w:fldChar w:fldCharType="separate"/>
      </w:r>
      <w:r>
        <w:rPr>
          <w:noProof/>
        </w:rPr>
        <w:t>370</w:t>
      </w:r>
      <w:r>
        <w:rPr>
          <w:noProof/>
        </w:rPr>
        <w:fldChar w:fldCharType="end"/>
      </w:r>
    </w:p>
    <w:p w14:paraId="007BB2C3" w14:textId="039198F0" w:rsidR="00593EA7" w:rsidRDefault="00593EA7">
      <w:pPr>
        <w:pStyle w:val="TOC4"/>
        <w:rPr>
          <w:rFonts w:asciiTheme="minorHAnsi" w:eastAsiaTheme="minorEastAsia" w:hAnsiTheme="minorHAnsi" w:cstheme="minorBidi"/>
          <w:noProof/>
          <w:sz w:val="22"/>
          <w:szCs w:val="22"/>
          <w:lang w:eastAsia="en-GB"/>
        </w:rPr>
      </w:pPr>
      <w:r>
        <w:rPr>
          <w:noProof/>
        </w:rPr>
        <w:t>18.</w:t>
      </w:r>
      <w:r w:rsidRPr="00214166">
        <w:rPr>
          <w:noProof/>
          <w:lang w:val="en-US"/>
        </w:rPr>
        <w:t>3</w:t>
      </w:r>
      <w:r>
        <w:rPr>
          <w:noProof/>
        </w:rPr>
        <w:t>.</w:t>
      </w:r>
      <w:r w:rsidRPr="00214166">
        <w:rPr>
          <w:noProof/>
          <w:lang w:val="en-US"/>
        </w:rPr>
        <w:t>1.</w:t>
      </w:r>
      <w:r>
        <w:rPr>
          <w:noProof/>
        </w:rPr>
        <w:t>1</w:t>
      </w:r>
      <w:r>
        <w:rPr>
          <w:rFonts w:asciiTheme="minorHAnsi" w:eastAsiaTheme="minorEastAsia" w:hAnsiTheme="minorHAnsi" w:cstheme="minorBidi"/>
          <w:noProof/>
          <w:sz w:val="22"/>
          <w:szCs w:val="22"/>
          <w:lang w:eastAsia="en-GB"/>
        </w:rPr>
        <w:tab/>
      </w:r>
      <w:r>
        <w:rPr>
          <w:noProof/>
        </w:rPr>
        <w:t>SDP offer generation</w:t>
      </w:r>
      <w:r>
        <w:rPr>
          <w:noProof/>
        </w:rPr>
        <w:tab/>
      </w:r>
      <w:r>
        <w:rPr>
          <w:noProof/>
        </w:rPr>
        <w:fldChar w:fldCharType="begin" w:fldLock="1"/>
      </w:r>
      <w:r>
        <w:rPr>
          <w:noProof/>
        </w:rPr>
        <w:instrText xml:space="preserve"> PAGEREF _Toc138440887 \h </w:instrText>
      </w:r>
      <w:r>
        <w:rPr>
          <w:noProof/>
        </w:rPr>
      </w:r>
      <w:r>
        <w:rPr>
          <w:noProof/>
        </w:rPr>
        <w:fldChar w:fldCharType="separate"/>
      </w:r>
      <w:r>
        <w:rPr>
          <w:noProof/>
        </w:rPr>
        <w:t>371</w:t>
      </w:r>
      <w:r>
        <w:rPr>
          <w:noProof/>
        </w:rPr>
        <w:fldChar w:fldCharType="end"/>
      </w:r>
    </w:p>
    <w:p w14:paraId="24858FA6" w14:textId="1BE1EBA4" w:rsidR="00593EA7" w:rsidRDefault="00593EA7">
      <w:pPr>
        <w:pStyle w:val="TOC4"/>
        <w:rPr>
          <w:rFonts w:asciiTheme="minorHAnsi" w:eastAsiaTheme="minorEastAsia" w:hAnsiTheme="minorHAnsi" w:cstheme="minorBidi"/>
          <w:noProof/>
          <w:sz w:val="22"/>
          <w:szCs w:val="22"/>
          <w:lang w:eastAsia="en-GB"/>
        </w:rPr>
      </w:pPr>
      <w:r>
        <w:rPr>
          <w:noProof/>
        </w:rPr>
        <w:t>18.</w:t>
      </w:r>
      <w:r w:rsidRPr="00214166">
        <w:rPr>
          <w:noProof/>
          <w:lang w:val="en-US"/>
        </w:rPr>
        <w:t>3</w:t>
      </w:r>
      <w:r>
        <w:rPr>
          <w:noProof/>
        </w:rPr>
        <w:t>.</w:t>
      </w:r>
      <w:r w:rsidRPr="00214166">
        <w:rPr>
          <w:noProof/>
          <w:lang w:val="en-US"/>
        </w:rPr>
        <w:t>1.</w:t>
      </w:r>
      <w:r>
        <w:rPr>
          <w:noProof/>
        </w:rPr>
        <w:t>2</w:t>
      </w:r>
      <w:r>
        <w:rPr>
          <w:rFonts w:asciiTheme="minorHAnsi" w:eastAsiaTheme="minorEastAsia" w:hAnsiTheme="minorHAnsi" w:cstheme="minorBidi"/>
          <w:noProof/>
          <w:sz w:val="22"/>
          <w:szCs w:val="22"/>
          <w:lang w:eastAsia="en-GB"/>
        </w:rPr>
        <w:tab/>
      </w:r>
      <w:r>
        <w:rPr>
          <w:noProof/>
        </w:rPr>
        <w:t>SDP answer generation</w:t>
      </w:r>
      <w:r>
        <w:rPr>
          <w:noProof/>
        </w:rPr>
        <w:tab/>
      </w:r>
      <w:r>
        <w:rPr>
          <w:noProof/>
        </w:rPr>
        <w:fldChar w:fldCharType="begin" w:fldLock="1"/>
      </w:r>
      <w:r>
        <w:rPr>
          <w:noProof/>
        </w:rPr>
        <w:instrText xml:space="preserve"> PAGEREF _Toc138440888 \h </w:instrText>
      </w:r>
      <w:r>
        <w:rPr>
          <w:noProof/>
        </w:rPr>
      </w:r>
      <w:r>
        <w:rPr>
          <w:noProof/>
        </w:rPr>
        <w:fldChar w:fldCharType="separate"/>
      </w:r>
      <w:r>
        <w:rPr>
          <w:noProof/>
        </w:rPr>
        <w:t>371</w:t>
      </w:r>
      <w:r>
        <w:rPr>
          <w:noProof/>
        </w:rPr>
        <w:fldChar w:fldCharType="end"/>
      </w:r>
    </w:p>
    <w:p w14:paraId="32E49E9C" w14:textId="4FECF951" w:rsidR="00593EA7" w:rsidRDefault="00593EA7">
      <w:pPr>
        <w:pStyle w:val="TOC3"/>
        <w:rPr>
          <w:rFonts w:asciiTheme="minorHAnsi" w:eastAsiaTheme="minorEastAsia" w:hAnsiTheme="minorHAnsi" w:cstheme="minorBidi"/>
          <w:noProof/>
          <w:sz w:val="22"/>
          <w:szCs w:val="22"/>
          <w:lang w:eastAsia="en-GB"/>
        </w:rPr>
      </w:pPr>
      <w:r>
        <w:rPr>
          <w:noProof/>
        </w:rPr>
        <w:t>18.3.2</w:t>
      </w:r>
      <w:r>
        <w:rPr>
          <w:rFonts w:asciiTheme="minorHAnsi" w:eastAsiaTheme="minorEastAsia" w:hAnsiTheme="minorHAnsi" w:cstheme="minorBidi"/>
          <w:noProof/>
          <w:sz w:val="22"/>
          <w:szCs w:val="22"/>
          <w:lang w:eastAsia="en-GB"/>
        </w:rPr>
        <w:tab/>
      </w:r>
      <w:r>
        <w:rPr>
          <w:noProof/>
        </w:rPr>
        <w:t>Session establishment</w:t>
      </w:r>
      <w:r>
        <w:rPr>
          <w:noProof/>
        </w:rPr>
        <w:tab/>
      </w:r>
      <w:r>
        <w:rPr>
          <w:noProof/>
        </w:rPr>
        <w:fldChar w:fldCharType="begin" w:fldLock="1"/>
      </w:r>
      <w:r>
        <w:rPr>
          <w:noProof/>
        </w:rPr>
        <w:instrText xml:space="preserve"> PAGEREF _Toc138440889 \h </w:instrText>
      </w:r>
      <w:r>
        <w:rPr>
          <w:noProof/>
        </w:rPr>
      </w:r>
      <w:r>
        <w:rPr>
          <w:noProof/>
        </w:rPr>
        <w:fldChar w:fldCharType="separate"/>
      </w:r>
      <w:r>
        <w:rPr>
          <w:noProof/>
        </w:rPr>
        <w:t>371</w:t>
      </w:r>
      <w:r>
        <w:rPr>
          <w:noProof/>
        </w:rPr>
        <w:fldChar w:fldCharType="end"/>
      </w:r>
    </w:p>
    <w:p w14:paraId="07A59AB5" w14:textId="75CB8E66" w:rsidR="00593EA7" w:rsidRDefault="00593EA7">
      <w:pPr>
        <w:pStyle w:val="TOC4"/>
        <w:rPr>
          <w:rFonts w:asciiTheme="minorHAnsi" w:eastAsiaTheme="minorEastAsia" w:hAnsiTheme="minorHAnsi" w:cstheme="minorBidi"/>
          <w:noProof/>
          <w:sz w:val="22"/>
          <w:szCs w:val="22"/>
          <w:lang w:eastAsia="en-GB"/>
        </w:rPr>
      </w:pPr>
      <w:r>
        <w:rPr>
          <w:noProof/>
        </w:rPr>
        <w:t>18.3.</w:t>
      </w:r>
      <w:r w:rsidRPr="00214166">
        <w:rPr>
          <w:noProof/>
          <w:lang w:val="en-US"/>
        </w:rPr>
        <w:t>2</w:t>
      </w:r>
      <w:r>
        <w:rPr>
          <w:noProof/>
        </w:rPr>
        <w:t>.1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_Toc138440890 \h </w:instrText>
      </w:r>
      <w:r>
        <w:rPr>
          <w:noProof/>
        </w:rPr>
      </w:r>
      <w:r>
        <w:rPr>
          <w:noProof/>
        </w:rPr>
        <w:fldChar w:fldCharType="separate"/>
      </w:r>
      <w:r>
        <w:rPr>
          <w:noProof/>
        </w:rPr>
        <w:t>371</w:t>
      </w:r>
      <w:r>
        <w:rPr>
          <w:noProof/>
        </w:rPr>
        <w:fldChar w:fldCharType="end"/>
      </w:r>
    </w:p>
    <w:p w14:paraId="772CCD48" w14:textId="06D48B38" w:rsidR="00593EA7" w:rsidRDefault="00593EA7">
      <w:pPr>
        <w:pStyle w:val="TOC4"/>
        <w:rPr>
          <w:rFonts w:asciiTheme="minorHAnsi" w:eastAsiaTheme="minorEastAsia" w:hAnsiTheme="minorHAnsi" w:cstheme="minorBidi"/>
          <w:noProof/>
          <w:sz w:val="22"/>
          <w:szCs w:val="22"/>
          <w:lang w:eastAsia="en-GB"/>
        </w:rPr>
      </w:pPr>
      <w:r>
        <w:rPr>
          <w:noProof/>
        </w:rPr>
        <w:t>18.3.</w:t>
      </w:r>
      <w:r w:rsidRPr="00214166">
        <w:rPr>
          <w:noProof/>
          <w:lang w:val="en-US"/>
        </w:rPr>
        <w:t>2</w:t>
      </w:r>
      <w:r>
        <w:rPr>
          <w:noProof/>
        </w:rPr>
        <w:t>.2</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_Toc138440891 \h </w:instrText>
      </w:r>
      <w:r>
        <w:rPr>
          <w:noProof/>
        </w:rPr>
      </w:r>
      <w:r>
        <w:rPr>
          <w:noProof/>
        </w:rPr>
        <w:fldChar w:fldCharType="separate"/>
      </w:r>
      <w:r>
        <w:rPr>
          <w:noProof/>
        </w:rPr>
        <w:t>372</w:t>
      </w:r>
      <w:r>
        <w:rPr>
          <w:noProof/>
        </w:rPr>
        <w:fldChar w:fldCharType="end"/>
      </w:r>
    </w:p>
    <w:p w14:paraId="0CCC3C35" w14:textId="7AFE34FF" w:rsidR="00593EA7" w:rsidRDefault="00593EA7">
      <w:pPr>
        <w:pStyle w:val="TOC3"/>
        <w:rPr>
          <w:rFonts w:asciiTheme="minorHAnsi" w:eastAsiaTheme="minorEastAsia" w:hAnsiTheme="minorHAnsi" w:cstheme="minorBidi"/>
          <w:noProof/>
          <w:sz w:val="22"/>
          <w:szCs w:val="22"/>
          <w:lang w:eastAsia="en-GB"/>
        </w:rPr>
      </w:pPr>
      <w:r>
        <w:rPr>
          <w:noProof/>
        </w:rPr>
        <w:t>18.3.3</w:t>
      </w:r>
      <w:r>
        <w:rPr>
          <w:rFonts w:asciiTheme="minorHAnsi" w:eastAsiaTheme="minorEastAsia" w:hAnsiTheme="minorHAnsi" w:cstheme="minorBidi"/>
          <w:noProof/>
          <w:sz w:val="22"/>
          <w:szCs w:val="22"/>
          <w:lang w:eastAsia="en-GB"/>
        </w:rPr>
        <w:tab/>
      </w:r>
      <w:r>
        <w:rPr>
          <w:noProof/>
        </w:rPr>
        <w:t>Session release</w:t>
      </w:r>
      <w:r>
        <w:rPr>
          <w:noProof/>
        </w:rPr>
        <w:tab/>
      </w:r>
      <w:r>
        <w:rPr>
          <w:noProof/>
        </w:rPr>
        <w:fldChar w:fldCharType="begin" w:fldLock="1"/>
      </w:r>
      <w:r>
        <w:rPr>
          <w:noProof/>
        </w:rPr>
        <w:instrText xml:space="preserve"> PAGEREF _Toc138440892 \h </w:instrText>
      </w:r>
      <w:r>
        <w:rPr>
          <w:noProof/>
        </w:rPr>
      </w:r>
      <w:r>
        <w:rPr>
          <w:noProof/>
        </w:rPr>
        <w:fldChar w:fldCharType="separate"/>
      </w:r>
      <w:r>
        <w:rPr>
          <w:noProof/>
        </w:rPr>
        <w:t>373</w:t>
      </w:r>
      <w:r>
        <w:rPr>
          <w:noProof/>
        </w:rPr>
        <w:fldChar w:fldCharType="end"/>
      </w:r>
    </w:p>
    <w:p w14:paraId="122E6E7C" w14:textId="3C80CDE3" w:rsidR="00593EA7" w:rsidRDefault="00593EA7">
      <w:pPr>
        <w:pStyle w:val="TOC4"/>
        <w:rPr>
          <w:rFonts w:asciiTheme="minorHAnsi" w:eastAsiaTheme="minorEastAsia" w:hAnsiTheme="minorHAnsi" w:cstheme="minorBidi"/>
          <w:noProof/>
          <w:sz w:val="22"/>
          <w:szCs w:val="22"/>
          <w:lang w:eastAsia="en-GB"/>
        </w:rPr>
      </w:pPr>
      <w:r>
        <w:rPr>
          <w:noProof/>
        </w:rPr>
        <w:t>18.3.3.1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_Toc138440893 \h </w:instrText>
      </w:r>
      <w:r>
        <w:rPr>
          <w:noProof/>
        </w:rPr>
      </w:r>
      <w:r>
        <w:rPr>
          <w:noProof/>
        </w:rPr>
        <w:fldChar w:fldCharType="separate"/>
      </w:r>
      <w:r>
        <w:rPr>
          <w:noProof/>
        </w:rPr>
        <w:t>373</w:t>
      </w:r>
      <w:r>
        <w:rPr>
          <w:noProof/>
        </w:rPr>
        <w:fldChar w:fldCharType="end"/>
      </w:r>
    </w:p>
    <w:p w14:paraId="1A514B7D" w14:textId="79DBD213"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1</w:t>
      </w:r>
      <w:r>
        <w:rPr>
          <w:noProof/>
        </w:rPr>
        <w:t>8.</w:t>
      </w:r>
      <w:r w:rsidRPr="00214166">
        <w:rPr>
          <w:noProof/>
          <w:lang w:val="en-US"/>
        </w:rPr>
        <w:t>3.3</w:t>
      </w:r>
      <w:r>
        <w:rPr>
          <w:noProof/>
        </w:rPr>
        <w:t>.1.1</w:t>
      </w:r>
      <w:r>
        <w:rPr>
          <w:rFonts w:asciiTheme="minorHAnsi" w:eastAsiaTheme="minorEastAsia" w:hAnsiTheme="minorHAnsi" w:cstheme="minorBidi"/>
          <w:noProof/>
          <w:sz w:val="22"/>
          <w:szCs w:val="22"/>
          <w:lang w:eastAsia="en-GB"/>
        </w:rPr>
        <w:tab/>
      </w:r>
      <w:r>
        <w:rPr>
          <w:noProof/>
        </w:rPr>
        <w:t>MCData client initiated</w:t>
      </w:r>
      <w:r w:rsidRPr="00214166">
        <w:rPr>
          <w:noProof/>
          <w:lang w:val="en-US"/>
        </w:rPr>
        <w:t xml:space="preserve"> release</w:t>
      </w:r>
      <w:r>
        <w:rPr>
          <w:noProof/>
        </w:rPr>
        <w:tab/>
      </w:r>
      <w:r>
        <w:rPr>
          <w:noProof/>
        </w:rPr>
        <w:fldChar w:fldCharType="begin" w:fldLock="1"/>
      </w:r>
      <w:r>
        <w:rPr>
          <w:noProof/>
        </w:rPr>
        <w:instrText xml:space="preserve"> PAGEREF _Toc138440894 \h </w:instrText>
      </w:r>
      <w:r>
        <w:rPr>
          <w:noProof/>
        </w:rPr>
      </w:r>
      <w:r>
        <w:rPr>
          <w:noProof/>
        </w:rPr>
        <w:fldChar w:fldCharType="separate"/>
      </w:r>
      <w:r>
        <w:rPr>
          <w:noProof/>
        </w:rPr>
        <w:t>373</w:t>
      </w:r>
      <w:r>
        <w:rPr>
          <w:noProof/>
        </w:rPr>
        <w:fldChar w:fldCharType="end"/>
      </w:r>
    </w:p>
    <w:p w14:paraId="3BC9B5FB" w14:textId="748F779F"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1</w:t>
      </w:r>
      <w:r>
        <w:rPr>
          <w:noProof/>
        </w:rPr>
        <w:t>8.</w:t>
      </w:r>
      <w:r w:rsidRPr="00214166">
        <w:rPr>
          <w:noProof/>
          <w:lang w:val="en-US"/>
        </w:rPr>
        <w:t>3.3</w:t>
      </w:r>
      <w:r>
        <w:rPr>
          <w:noProof/>
        </w:rPr>
        <w:t>.1.2</w:t>
      </w:r>
      <w:r>
        <w:rPr>
          <w:rFonts w:asciiTheme="minorHAnsi" w:eastAsiaTheme="minorEastAsia" w:hAnsiTheme="minorHAnsi" w:cstheme="minorBidi"/>
          <w:noProof/>
          <w:sz w:val="22"/>
          <w:szCs w:val="22"/>
          <w:lang w:eastAsia="en-GB"/>
        </w:rPr>
        <w:tab/>
      </w:r>
      <w:r w:rsidRPr="00214166">
        <w:rPr>
          <w:noProof/>
          <w:lang w:val="en-US"/>
        </w:rPr>
        <w:t>P</w:t>
      </w:r>
      <w:r>
        <w:rPr>
          <w:noProof/>
        </w:rPr>
        <w:t>articipating MCData function initiated</w:t>
      </w:r>
      <w:r w:rsidRPr="00214166">
        <w:rPr>
          <w:noProof/>
          <w:lang w:val="en-US"/>
        </w:rPr>
        <w:t xml:space="preserve"> release</w:t>
      </w:r>
      <w:r>
        <w:rPr>
          <w:noProof/>
        </w:rPr>
        <w:tab/>
      </w:r>
      <w:r>
        <w:rPr>
          <w:noProof/>
        </w:rPr>
        <w:fldChar w:fldCharType="begin" w:fldLock="1"/>
      </w:r>
      <w:r>
        <w:rPr>
          <w:noProof/>
        </w:rPr>
        <w:instrText xml:space="preserve"> PAGEREF _Toc138440895 \h </w:instrText>
      </w:r>
      <w:r>
        <w:rPr>
          <w:noProof/>
        </w:rPr>
      </w:r>
      <w:r>
        <w:rPr>
          <w:noProof/>
        </w:rPr>
        <w:fldChar w:fldCharType="separate"/>
      </w:r>
      <w:r>
        <w:rPr>
          <w:noProof/>
        </w:rPr>
        <w:t>373</w:t>
      </w:r>
      <w:r>
        <w:rPr>
          <w:noProof/>
        </w:rPr>
        <w:fldChar w:fldCharType="end"/>
      </w:r>
    </w:p>
    <w:p w14:paraId="4457212B" w14:textId="0A01A83F" w:rsidR="00593EA7" w:rsidRDefault="00593EA7">
      <w:pPr>
        <w:pStyle w:val="TOC4"/>
        <w:rPr>
          <w:rFonts w:asciiTheme="minorHAnsi" w:eastAsiaTheme="minorEastAsia" w:hAnsiTheme="minorHAnsi" w:cstheme="minorBidi"/>
          <w:noProof/>
          <w:sz w:val="22"/>
          <w:szCs w:val="22"/>
          <w:lang w:eastAsia="en-GB"/>
        </w:rPr>
      </w:pPr>
      <w:r>
        <w:rPr>
          <w:noProof/>
        </w:rPr>
        <w:t>18.3.3.2</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_Toc138440896 \h </w:instrText>
      </w:r>
      <w:r>
        <w:rPr>
          <w:noProof/>
        </w:rPr>
      </w:r>
      <w:r>
        <w:rPr>
          <w:noProof/>
        </w:rPr>
        <w:fldChar w:fldCharType="separate"/>
      </w:r>
      <w:r>
        <w:rPr>
          <w:noProof/>
        </w:rPr>
        <w:t>373</w:t>
      </w:r>
      <w:r>
        <w:rPr>
          <w:noProof/>
        </w:rPr>
        <w:fldChar w:fldCharType="end"/>
      </w:r>
    </w:p>
    <w:p w14:paraId="5DA0574B" w14:textId="5A7CD0AE"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1</w:t>
      </w:r>
      <w:r>
        <w:rPr>
          <w:noProof/>
        </w:rPr>
        <w:t>8.</w:t>
      </w:r>
      <w:r w:rsidRPr="00214166">
        <w:rPr>
          <w:noProof/>
          <w:lang w:val="en-US"/>
        </w:rPr>
        <w:t>3.3</w:t>
      </w:r>
      <w:r>
        <w:rPr>
          <w:noProof/>
        </w:rPr>
        <w:t>.</w:t>
      </w:r>
      <w:r w:rsidRPr="00214166">
        <w:rPr>
          <w:noProof/>
          <w:lang w:val="en-US"/>
        </w:rPr>
        <w:t>2</w:t>
      </w:r>
      <w:r>
        <w:rPr>
          <w:noProof/>
        </w:rPr>
        <w:t>.1</w:t>
      </w:r>
      <w:r>
        <w:rPr>
          <w:rFonts w:asciiTheme="minorHAnsi" w:eastAsiaTheme="minorEastAsia" w:hAnsiTheme="minorHAnsi" w:cstheme="minorBidi"/>
          <w:noProof/>
          <w:sz w:val="22"/>
          <w:szCs w:val="22"/>
          <w:lang w:eastAsia="en-GB"/>
        </w:rPr>
        <w:tab/>
      </w:r>
      <w:r>
        <w:rPr>
          <w:noProof/>
        </w:rPr>
        <w:t>MCData client initiated</w:t>
      </w:r>
      <w:r w:rsidRPr="00214166">
        <w:rPr>
          <w:noProof/>
          <w:lang w:val="en-US"/>
        </w:rPr>
        <w:t xml:space="preserve"> release</w:t>
      </w:r>
      <w:r>
        <w:rPr>
          <w:noProof/>
        </w:rPr>
        <w:tab/>
      </w:r>
      <w:r>
        <w:rPr>
          <w:noProof/>
        </w:rPr>
        <w:fldChar w:fldCharType="begin" w:fldLock="1"/>
      </w:r>
      <w:r>
        <w:rPr>
          <w:noProof/>
        </w:rPr>
        <w:instrText xml:space="preserve"> PAGEREF _Toc138440897 \h </w:instrText>
      </w:r>
      <w:r>
        <w:rPr>
          <w:noProof/>
        </w:rPr>
      </w:r>
      <w:r>
        <w:rPr>
          <w:noProof/>
        </w:rPr>
        <w:fldChar w:fldCharType="separate"/>
      </w:r>
      <w:r>
        <w:rPr>
          <w:noProof/>
        </w:rPr>
        <w:t>373</w:t>
      </w:r>
      <w:r>
        <w:rPr>
          <w:noProof/>
        </w:rPr>
        <w:fldChar w:fldCharType="end"/>
      </w:r>
    </w:p>
    <w:p w14:paraId="6B41CEEE" w14:textId="665D4CF0" w:rsidR="00593EA7" w:rsidRDefault="00593EA7">
      <w:pPr>
        <w:pStyle w:val="TOC5"/>
        <w:rPr>
          <w:rFonts w:asciiTheme="minorHAnsi" w:eastAsiaTheme="minorEastAsia" w:hAnsiTheme="minorHAnsi" w:cstheme="minorBidi"/>
          <w:noProof/>
          <w:sz w:val="22"/>
          <w:szCs w:val="22"/>
          <w:lang w:eastAsia="en-GB"/>
        </w:rPr>
      </w:pPr>
      <w:r w:rsidRPr="00214166">
        <w:rPr>
          <w:noProof/>
          <w:lang w:val="en-US"/>
        </w:rPr>
        <w:t>1</w:t>
      </w:r>
      <w:r>
        <w:rPr>
          <w:noProof/>
        </w:rPr>
        <w:t>8.</w:t>
      </w:r>
      <w:r w:rsidRPr="00214166">
        <w:rPr>
          <w:noProof/>
          <w:lang w:val="en-US"/>
        </w:rPr>
        <w:t>3.3</w:t>
      </w:r>
      <w:r>
        <w:rPr>
          <w:noProof/>
        </w:rPr>
        <w:t>.</w:t>
      </w:r>
      <w:r w:rsidRPr="00214166">
        <w:rPr>
          <w:noProof/>
          <w:lang w:val="en-US"/>
        </w:rPr>
        <w:t>2</w:t>
      </w:r>
      <w:r>
        <w:rPr>
          <w:noProof/>
        </w:rPr>
        <w:t>.2</w:t>
      </w:r>
      <w:r>
        <w:rPr>
          <w:rFonts w:asciiTheme="minorHAnsi" w:eastAsiaTheme="minorEastAsia" w:hAnsiTheme="minorHAnsi" w:cstheme="minorBidi"/>
          <w:noProof/>
          <w:sz w:val="22"/>
          <w:szCs w:val="22"/>
          <w:lang w:eastAsia="en-GB"/>
        </w:rPr>
        <w:tab/>
      </w:r>
      <w:r w:rsidRPr="00214166">
        <w:rPr>
          <w:noProof/>
          <w:lang w:val="en-US"/>
        </w:rPr>
        <w:t>P</w:t>
      </w:r>
      <w:r>
        <w:rPr>
          <w:noProof/>
        </w:rPr>
        <w:t>articipating MCData function initiated</w:t>
      </w:r>
      <w:r w:rsidRPr="00214166">
        <w:rPr>
          <w:noProof/>
          <w:lang w:val="en-US"/>
        </w:rPr>
        <w:t xml:space="preserve"> release</w:t>
      </w:r>
      <w:r>
        <w:rPr>
          <w:noProof/>
        </w:rPr>
        <w:tab/>
      </w:r>
      <w:r>
        <w:rPr>
          <w:noProof/>
        </w:rPr>
        <w:fldChar w:fldCharType="begin" w:fldLock="1"/>
      </w:r>
      <w:r>
        <w:rPr>
          <w:noProof/>
        </w:rPr>
        <w:instrText xml:space="preserve"> PAGEREF _Toc138440898 \h </w:instrText>
      </w:r>
      <w:r>
        <w:rPr>
          <w:noProof/>
        </w:rPr>
      </w:r>
      <w:r>
        <w:rPr>
          <w:noProof/>
        </w:rPr>
        <w:fldChar w:fldCharType="separate"/>
      </w:r>
      <w:r>
        <w:rPr>
          <w:noProof/>
        </w:rPr>
        <w:t>374</w:t>
      </w:r>
      <w:r>
        <w:rPr>
          <w:noProof/>
        </w:rPr>
        <w:fldChar w:fldCharType="end"/>
      </w:r>
    </w:p>
    <w:p w14:paraId="56AC75DF" w14:textId="21F0C2C9" w:rsidR="00593EA7" w:rsidRDefault="00593EA7">
      <w:pPr>
        <w:pStyle w:val="TOC3"/>
        <w:rPr>
          <w:rFonts w:asciiTheme="minorHAnsi" w:eastAsiaTheme="minorEastAsia" w:hAnsiTheme="minorHAnsi" w:cstheme="minorBidi"/>
          <w:noProof/>
          <w:sz w:val="22"/>
          <w:szCs w:val="22"/>
          <w:lang w:eastAsia="en-GB"/>
        </w:rPr>
      </w:pPr>
      <w:r>
        <w:rPr>
          <w:noProof/>
        </w:rPr>
        <w:t>18.3.4</w:t>
      </w:r>
      <w:r>
        <w:rPr>
          <w:rFonts w:asciiTheme="minorHAnsi" w:eastAsiaTheme="minorEastAsia" w:hAnsiTheme="minorHAnsi" w:cstheme="minorBidi"/>
          <w:noProof/>
          <w:sz w:val="22"/>
          <w:szCs w:val="22"/>
          <w:lang w:eastAsia="en-GB"/>
        </w:rPr>
        <w:tab/>
      </w:r>
      <w:r>
        <w:rPr>
          <w:noProof/>
        </w:rPr>
        <w:t>Session modification</w:t>
      </w:r>
      <w:r>
        <w:rPr>
          <w:noProof/>
        </w:rPr>
        <w:tab/>
      </w:r>
      <w:r>
        <w:rPr>
          <w:noProof/>
        </w:rPr>
        <w:fldChar w:fldCharType="begin" w:fldLock="1"/>
      </w:r>
      <w:r>
        <w:rPr>
          <w:noProof/>
        </w:rPr>
        <w:instrText xml:space="preserve"> PAGEREF _Toc138440899 \h </w:instrText>
      </w:r>
      <w:r>
        <w:rPr>
          <w:noProof/>
        </w:rPr>
      </w:r>
      <w:r>
        <w:rPr>
          <w:noProof/>
        </w:rPr>
        <w:fldChar w:fldCharType="separate"/>
      </w:r>
      <w:r>
        <w:rPr>
          <w:noProof/>
        </w:rPr>
        <w:t>374</w:t>
      </w:r>
      <w:r>
        <w:rPr>
          <w:noProof/>
        </w:rPr>
        <w:fldChar w:fldCharType="end"/>
      </w:r>
    </w:p>
    <w:p w14:paraId="3132DE21" w14:textId="5EF5A8DC" w:rsidR="00593EA7" w:rsidRDefault="00593EA7">
      <w:pPr>
        <w:pStyle w:val="TOC4"/>
        <w:rPr>
          <w:rFonts w:asciiTheme="minorHAnsi" w:eastAsiaTheme="minorEastAsia" w:hAnsiTheme="minorHAnsi" w:cstheme="minorBidi"/>
          <w:noProof/>
          <w:sz w:val="22"/>
          <w:szCs w:val="22"/>
          <w:lang w:eastAsia="en-GB"/>
        </w:rPr>
      </w:pPr>
      <w:r>
        <w:rPr>
          <w:noProof/>
        </w:rPr>
        <w:t>18.3.4.1</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_Toc138440900 \h </w:instrText>
      </w:r>
      <w:r>
        <w:rPr>
          <w:noProof/>
        </w:rPr>
      </w:r>
      <w:r>
        <w:rPr>
          <w:noProof/>
        </w:rPr>
        <w:fldChar w:fldCharType="separate"/>
      </w:r>
      <w:r>
        <w:rPr>
          <w:noProof/>
        </w:rPr>
        <w:t>374</w:t>
      </w:r>
      <w:r>
        <w:rPr>
          <w:noProof/>
        </w:rPr>
        <w:fldChar w:fldCharType="end"/>
      </w:r>
    </w:p>
    <w:p w14:paraId="078063F8" w14:textId="21B5DB0C" w:rsidR="00593EA7" w:rsidRDefault="00593EA7">
      <w:pPr>
        <w:pStyle w:val="TOC5"/>
        <w:rPr>
          <w:rFonts w:asciiTheme="minorHAnsi" w:eastAsiaTheme="minorEastAsia" w:hAnsiTheme="minorHAnsi" w:cstheme="minorBidi"/>
          <w:noProof/>
          <w:sz w:val="22"/>
          <w:szCs w:val="22"/>
          <w:lang w:eastAsia="en-GB"/>
        </w:rPr>
      </w:pPr>
      <w:r>
        <w:rPr>
          <w:noProof/>
        </w:rPr>
        <w:t>18.3.4.1.1</w:t>
      </w:r>
      <w:r>
        <w:rPr>
          <w:rFonts w:asciiTheme="minorHAnsi" w:eastAsiaTheme="minorEastAsia" w:hAnsiTheme="minorHAnsi" w:cstheme="minorBidi"/>
          <w:noProof/>
          <w:sz w:val="22"/>
          <w:szCs w:val="22"/>
          <w:lang w:eastAsia="en-GB"/>
        </w:rPr>
        <w:tab/>
      </w:r>
      <w:r>
        <w:rPr>
          <w:noProof/>
        </w:rPr>
        <w:t>MCData client initiated</w:t>
      </w:r>
      <w:r>
        <w:rPr>
          <w:noProof/>
        </w:rPr>
        <w:tab/>
      </w:r>
      <w:r>
        <w:rPr>
          <w:noProof/>
        </w:rPr>
        <w:fldChar w:fldCharType="begin" w:fldLock="1"/>
      </w:r>
      <w:r>
        <w:rPr>
          <w:noProof/>
        </w:rPr>
        <w:instrText xml:space="preserve"> PAGEREF _Toc138440901 \h </w:instrText>
      </w:r>
      <w:r>
        <w:rPr>
          <w:noProof/>
        </w:rPr>
      </w:r>
      <w:r>
        <w:rPr>
          <w:noProof/>
        </w:rPr>
        <w:fldChar w:fldCharType="separate"/>
      </w:r>
      <w:r>
        <w:rPr>
          <w:noProof/>
        </w:rPr>
        <w:t>374</w:t>
      </w:r>
      <w:r>
        <w:rPr>
          <w:noProof/>
        </w:rPr>
        <w:fldChar w:fldCharType="end"/>
      </w:r>
    </w:p>
    <w:p w14:paraId="6387DB9C" w14:textId="30CBE52D" w:rsidR="00593EA7" w:rsidRDefault="00593EA7">
      <w:pPr>
        <w:pStyle w:val="TOC5"/>
        <w:rPr>
          <w:rFonts w:asciiTheme="minorHAnsi" w:eastAsiaTheme="minorEastAsia" w:hAnsiTheme="minorHAnsi" w:cstheme="minorBidi"/>
          <w:noProof/>
          <w:sz w:val="22"/>
          <w:szCs w:val="22"/>
          <w:lang w:eastAsia="en-GB"/>
        </w:rPr>
      </w:pPr>
      <w:r>
        <w:rPr>
          <w:noProof/>
        </w:rPr>
        <w:t>18.3.4.1.2</w:t>
      </w:r>
      <w:r>
        <w:rPr>
          <w:rFonts w:asciiTheme="minorHAnsi" w:eastAsiaTheme="minorEastAsia" w:hAnsiTheme="minorHAnsi" w:cstheme="minorBidi"/>
          <w:noProof/>
          <w:sz w:val="22"/>
          <w:szCs w:val="22"/>
          <w:lang w:eastAsia="en-GB"/>
        </w:rPr>
        <w:tab/>
      </w:r>
      <w:r>
        <w:rPr>
          <w:noProof/>
        </w:rPr>
        <w:t>MCData client receives SIP UPDATE or SIP re-INVITE request</w:t>
      </w:r>
      <w:r>
        <w:rPr>
          <w:noProof/>
        </w:rPr>
        <w:tab/>
      </w:r>
      <w:r>
        <w:rPr>
          <w:noProof/>
        </w:rPr>
        <w:fldChar w:fldCharType="begin" w:fldLock="1"/>
      </w:r>
      <w:r>
        <w:rPr>
          <w:noProof/>
        </w:rPr>
        <w:instrText xml:space="preserve"> PAGEREF _Toc138440902 \h </w:instrText>
      </w:r>
      <w:r>
        <w:rPr>
          <w:noProof/>
        </w:rPr>
      </w:r>
      <w:r>
        <w:rPr>
          <w:noProof/>
        </w:rPr>
        <w:fldChar w:fldCharType="separate"/>
      </w:r>
      <w:r>
        <w:rPr>
          <w:noProof/>
        </w:rPr>
        <w:t>375</w:t>
      </w:r>
      <w:r>
        <w:rPr>
          <w:noProof/>
        </w:rPr>
        <w:fldChar w:fldCharType="end"/>
      </w:r>
    </w:p>
    <w:p w14:paraId="6E00EA8D" w14:textId="2EA003D8" w:rsidR="00593EA7" w:rsidRDefault="00593EA7">
      <w:pPr>
        <w:pStyle w:val="TOC4"/>
        <w:rPr>
          <w:rFonts w:asciiTheme="minorHAnsi" w:eastAsiaTheme="minorEastAsia" w:hAnsiTheme="minorHAnsi" w:cstheme="minorBidi"/>
          <w:noProof/>
          <w:sz w:val="22"/>
          <w:szCs w:val="22"/>
          <w:lang w:eastAsia="en-GB"/>
        </w:rPr>
      </w:pPr>
      <w:r>
        <w:rPr>
          <w:noProof/>
        </w:rPr>
        <w:t>18.3.4.2</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_Toc138440903 \h </w:instrText>
      </w:r>
      <w:r>
        <w:rPr>
          <w:noProof/>
        </w:rPr>
      </w:r>
      <w:r>
        <w:rPr>
          <w:noProof/>
        </w:rPr>
        <w:fldChar w:fldCharType="separate"/>
      </w:r>
      <w:r>
        <w:rPr>
          <w:noProof/>
        </w:rPr>
        <w:t>375</w:t>
      </w:r>
      <w:r>
        <w:rPr>
          <w:noProof/>
        </w:rPr>
        <w:fldChar w:fldCharType="end"/>
      </w:r>
    </w:p>
    <w:p w14:paraId="34331F3B" w14:textId="77715942" w:rsidR="00593EA7" w:rsidRDefault="00593EA7">
      <w:pPr>
        <w:pStyle w:val="TOC5"/>
        <w:rPr>
          <w:rFonts w:asciiTheme="minorHAnsi" w:eastAsiaTheme="minorEastAsia" w:hAnsiTheme="minorHAnsi" w:cstheme="minorBidi"/>
          <w:noProof/>
          <w:sz w:val="22"/>
          <w:szCs w:val="22"/>
          <w:lang w:eastAsia="en-GB"/>
        </w:rPr>
      </w:pPr>
      <w:r>
        <w:rPr>
          <w:noProof/>
        </w:rPr>
        <w:t>18.3.4.</w:t>
      </w:r>
      <w:r w:rsidRPr="00214166">
        <w:rPr>
          <w:noProof/>
          <w:lang w:val="en-US"/>
        </w:rPr>
        <w:t>2</w:t>
      </w:r>
      <w:r>
        <w:rPr>
          <w:noProof/>
        </w:rPr>
        <w:t>.1</w:t>
      </w:r>
      <w:r>
        <w:rPr>
          <w:rFonts w:asciiTheme="minorHAnsi" w:eastAsiaTheme="minorEastAsia" w:hAnsiTheme="minorHAnsi" w:cstheme="minorBidi"/>
          <w:noProof/>
          <w:sz w:val="22"/>
          <w:szCs w:val="22"/>
          <w:lang w:eastAsia="en-GB"/>
        </w:rPr>
        <w:tab/>
      </w:r>
      <w:r>
        <w:rPr>
          <w:noProof/>
        </w:rPr>
        <w:t>Reception of a SIP UPDATE or SIP re-INVITE request from served MCData client</w:t>
      </w:r>
      <w:r>
        <w:rPr>
          <w:noProof/>
        </w:rPr>
        <w:tab/>
      </w:r>
      <w:r>
        <w:rPr>
          <w:noProof/>
        </w:rPr>
        <w:fldChar w:fldCharType="begin" w:fldLock="1"/>
      </w:r>
      <w:r>
        <w:rPr>
          <w:noProof/>
        </w:rPr>
        <w:instrText xml:space="preserve"> PAGEREF _Toc138440904 \h </w:instrText>
      </w:r>
      <w:r>
        <w:rPr>
          <w:noProof/>
        </w:rPr>
      </w:r>
      <w:r>
        <w:rPr>
          <w:noProof/>
        </w:rPr>
        <w:fldChar w:fldCharType="separate"/>
      </w:r>
      <w:r>
        <w:rPr>
          <w:noProof/>
        </w:rPr>
        <w:t>375</w:t>
      </w:r>
      <w:r>
        <w:rPr>
          <w:noProof/>
        </w:rPr>
        <w:fldChar w:fldCharType="end"/>
      </w:r>
    </w:p>
    <w:p w14:paraId="2841E597" w14:textId="6D56309B" w:rsidR="00593EA7" w:rsidRDefault="00593EA7">
      <w:pPr>
        <w:pStyle w:val="TOC5"/>
        <w:rPr>
          <w:rFonts w:asciiTheme="minorHAnsi" w:eastAsiaTheme="minorEastAsia" w:hAnsiTheme="minorHAnsi" w:cstheme="minorBidi"/>
          <w:noProof/>
          <w:sz w:val="22"/>
          <w:szCs w:val="22"/>
          <w:lang w:eastAsia="en-GB"/>
        </w:rPr>
      </w:pPr>
      <w:r>
        <w:rPr>
          <w:noProof/>
        </w:rPr>
        <w:t>18.3.4.</w:t>
      </w:r>
      <w:r w:rsidRPr="00214166">
        <w:rPr>
          <w:noProof/>
          <w:lang w:val="en-US"/>
        </w:rPr>
        <w:t>2</w:t>
      </w:r>
      <w:r>
        <w:rPr>
          <w:noProof/>
        </w:rPr>
        <w:t>.2</w:t>
      </w:r>
      <w:r>
        <w:rPr>
          <w:rFonts w:asciiTheme="minorHAnsi" w:eastAsiaTheme="minorEastAsia" w:hAnsiTheme="minorHAnsi" w:cstheme="minorBidi"/>
          <w:noProof/>
          <w:sz w:val="22"/>
          <w:szCs w:val="22"/>
          <w:lang w:eastAsia="en-GB"/>
        </w:rPr>
        <w:tab/>
      </w:r>
      <w:r w:rsidRPr="00214166">
        <w:rPr>
          <w:noProof/>
          <w:lang w:val="en-US"/>
        </w:rPr>
        <w:t>P</w:t>
      </w:r>
      <w:r>
        <w:rPr>
          <w:noProof/>
        </w:rPr>
        <w:t>articipating MCData function initiated</w:t>
      </w:r>
      <w:r>
        <w:rPr>
          <w:noProof/>
        </w:rPr>
        <w:tab/>
      </w:r>
      <w:r>
        <w:rPr>
          <w:noProof/>
        </w:rPr>
        <w:fldChar w:fldCharType="begin" w:fldLock="1"/>
      </w:r>
      <w:r>
        <w:rPr>
          <w:noProof/>
        </w:rPr>
        <w:instrText xml:space="preserve"> PAGEREF _Toc138440905 \h </w:instrText>
      </w:r>
      <w:r>
        <w:rPr>
          <w:noProof/>
        </w:rPr>
      </w:r>
      <w:r>
        <w:rPr>
          <w:noProof/>
        </w:rPr>
        <w:fldChar w:fldCharType="separate"/>
      </w:r>
      <w:r>
        <w:rPr>
          <w:noProof/>
        </w:rPr>
        <w:t>375</w:t>
      </w:r>
      <w:r>
        <w:rPr>
          <w:noProof/>
        </w:rPr>
        <w:fldChar w:fldCharType="end"/>
      </w:r>
    </w:p>
    <w:p w14:paraId="03118C74" w14:textId="6C737B50" w:rsidR="00593EA7" w:rsidRDefault="00593EA7">
      <w:pPr>
        <w:pStyle w:val="TOC1"/>
        <w:rPr>
          <w:rFonts w:asciiTheme="minorHAnsi" w:eastAsiaTheme="minorEastAsia" w:hAnsiTheme="minorHAnsi" w:cstheme="minorBidi"/>
          <w:noProof/>
          <w:szCs w:val="22"/>
          <w:lang w:eastAsia="en-GB"/>
        </w:rPr>
      </w:pPr>
      <w:r>
        <w:rPr>
          <w:noProof/>
        </w:rPr>
        <w:t>19</w:t>
      </w:r>
      <w:r>
        <w:rPr>
          <w:rFonts w:asciiTheme="minorHAnsi" w:eastAsiaTheme="minorEastAsia" w:hAnsiTheme="minorHAnsi" w:cstheme="minorBidi"/>
          <w:noProof/>
          <w:szCs w:val="22"/>
          <w:lang w:eastAsia="en-GB"/>
        </w:rPr>
        <w:tab/>
      </w:r>
      <w:r>
        <w:rPr>
          <w:noProof/>
        </w:rPr>
        <w:t>MBMS transmission usage procedure</w:t>
      </w:r>
      <w:r>
        <w:rPr>
          <w:noProof/>
        </w:rPr>
        <w:tab/>
      </w:r>
      <w:r>
        <w:rPr>
          <w:noProof/>
        </w:rPr>
        <w:fldChar w:fldCharType="begin" w:fldLock="1"/>
      </w:r>
      <w:r>
        <w:rPr>
          <w:noProof/>
        </w:rPr>
        <w:instrText xml:space="preserve"> PAGEREF _Toc138440906 \h </w:instrText>
      </w:r>
      <w:r>
        <w:rPr>
          <w:noProof/>
        </w:rPr>
      </w:r>
      <w:r>
        <w:rPr>
          <w:noProof/>
        </w:rPr>
        <w:fldChar w:fldCharType="separate"/>
      </w:r>
      <w:r>
        <w:rPr>
          <w:noProof/>
        </w:rPr>
        <w:t>376</w:t>
      </w:r>
      <w:r>
        <w:rPr>
          <w:noProof/>
        </w:rPr>
        <w:fldChar w:fldCharType="end"/>
      </w:r>
    </w:p>
    <w:p w14:paraId="5345F344" w14:textId="14D11EB2" w:rsidR="00593EA7" w:rsidRDefault="00593EA7">
      <w:pPr>
        <w:pStyle w:val="TOC2"/>
        <w:rPr>
          <w:rFonts w:asciiTheme="minorHAnsi" w:eastAsiaTheme="minorEastAsia" w:hAnsiTheme="minorHAnsi" w:cstheme="minorBidi"/>
          <w:noProof/>
          <w:sz w:val="22"/>
          <w:szCs w:val="22"/>
          <w:lang w:eastAsia="en-GB"/>
        </w:rPr>
      </w:pPr>
      <w:r>
        <w:rPr>
          <w:noProof/>
        </w:rPr>
        <w:t>19.1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_Toc138440907 \h </w:instrText>
      </w:r>
      <w:r>
        <w:rPr>
          <w:noProof/>
        </w:rPr>
      </w:r>
      <w:r>
        <w:rPr>
          <w:noProof/>
        </w:rPr>
        <w:fldChar w:fldCharType="separate"/>
      </w:r>
      <w:r>
        <w:rPr>
          <w:noProof/>
        </w:rPr>
        <w:t>376</w:t>
      </w:r>
      <w:r>
        <w:rPr>
          <w:noProof/>
        </w:rPr>
        <w:fldChar w:fldCharType="end"/>
      </w:r>
    </w:p>
    <w:p w14:paraId="3D92493A" w14:textId="637314EA" w:rsidR="00593EA7" w:rsidRDefault="00593EA7">
      <w:pPr>
        <w:pStyle w:val="TOC2"/>
        <w:rPr>
          <w:rFonts w:asciiTheme="minorHAnsi" w:eastAsiaTheme="minorEastAsia" w:hAnsiTheme="minorHAnsi" w:cstheme="minorBidi"/>
          <w:noProof/>
          <w:sz w:val="22"/>
          <w:szCs w:val="22"/>
          <w:lang w:eastAsia="en-GB"/>
        </w:rPr>
      </w:pPr>
      <w:r>
        <w:rPr>
          <w:noProof/>
        </w:rPr>
        <w:t>19.2</w:t>
      </w:r>
      <w:r>
        <w:rPr>
          <w:rFonts w:asciiTheme="minorHAnsi" w:eastAsiaTheme="minorEastAsia" w:hAnsiTheme="minorHAnsi" w:cstheme="minorBidi"/>
          <w:noProof/>
          <w:sz w:val="22"/>
          <w:szCs w:val="22"/>
          <w:lang w:eastAsia="en-GB"/>
        </w:rPr>
        <w:tab/>
      </w:r>
      <w:r>
        <w:rPr>
          <w:noProof/>
        </w:rPr>
        <w:t>Participating MCData function MBMS usage procedures</w:t>
      </w:r>
      <w:r>
        <w:rPr>
          <w:noProof/>
        </w:rPr>
        <w:tab/>
      </w:r>
      <w:r>
        <w:rPr>
          <w:noProof/>
        </w:rPr>
        <w:fldChar w:fldCharType="begin" w:fldLock="1"/>
      </w:r>
      <w:r>
        <w:rPr>
          <w:noProof/>
        </w:rPr>
        <w:instrText xml:space="preserve"> PAGEREF _Toc138440908 \h </w:instrText>
      </w:r>
      <w:r>
        <w:rPr>
          <w:noProof/>
        </w:rPr>
      </w:r>
      <w:r>
        <w:rPr>
          <w:noProof/>
        </w:rPr>
        <w:fldChar w:fldCharType="separate"/>
      </w:r>
      <w:r>
        <w:rPr>
          <w:noProof/>
        </w:rPr>
        <w:t>376</w:t>
      </w:r>
      <w:r>
        <w:rPr>
          <w:noProof/>
        </w:rPr>
        <w:fldChar w:fldCharType="end"/>
      </w:r>
    </w:p>
    <w:p w14:paraId="30101887" w14:textId="3A9FD003" w:rsidR="00593EA7" w:rsidRDefault="00593EA7">
      <w:pPr>
        <w:pStyle w:val="TOC3"/>
        <w:rPr>
          <w:rFonts w:asciiTheme="minorHAnsi" w:eastAsiaTheme="minorEastAsia" w:hAnsiTheme="minorHAnsi" w:cstheme="minorBidi"/>
          <w:noProof/>
          <w:sz w:val="22"/>
          <w:szCs w:val="22"/>
          <w:lang w:eastAsia="en-GB"/>
        </w:rPr>
      </w:pPr>
      <w:r>
        <w:rPr>
          <w:noProof/>
        </w:rPr>
        <w:t>19.2.1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_Toc138440909 \h </w:instrText>
      </w:r>
      <w:r>
        <w:rPr>
          <w:noProof/>
        </w:rPr>
      </w:r>
      <w:r>
        <w:rPr>
          <w:noProof/>
        </w:rPr>
        <w:fldChar w:fldCharType="separate"/>
      </w:r>
      <w:r>
        <w:rPr>
          <w:noProof/>
        </w:rPr>
        <w:t>376</w:t>
      </w:r>
      <w:r>
        <w:rPr>
          <w:noProof/>
        </w:rPr>
        <w:fldChar w:fldCharType="end"/>
      </w:r>
    </w:p>
    <w:p w14:paraId="7489C071" w14:textId="6C096971" w:rsidR="00593EA7" w:rsidRDefault="00593EA7">
      <w:pPr>
        <w:pStyle w:val="TOC3"/>
        <w:rPr>
          <w:rFonts w:asciiTheme="minorHAnsi" w:eastAsiaTheme="minorEastAsia" w:hAnsiTheme="minorHAnsi" w:cstheme="minorBidi"/>
          <w:noProof/>
          <w:sz w:val="22"/>
          <w:szCs w:val="22"/>
          <w:lang w:eastAsia="en-GB"/>
        </w:rPr>
      </w:pPr>
      <w:r>
        <w:rPr>
          <w:noProof/>
        </w:rPr>
        <w:t>19.2.2</w:t>
      </w:r>
      <w:r>
        <w:rPr>
          <w:rFonts w:asciiTheme="minorHAnsi" w:eastAsiaTheme="minorEastAsia" w:hAnsiTheme="minorHAnsi" w:cstheme="minorBidi"/>
          <w:noProof/>
          <w:sz w:val="22"/>
          <w:szCs w:val="22"/>
          <w:lang w:eastAsia="en-GB"/>
        </w:rPr>
        <w:tab/>
      </w:r>
      <w:r>
        <w:rPr>
          <w:noProof/>
        </w:rPr>
        <w:t>Sending MBMS bearer announcement procedures</w:t>
      </w:r>
      <w:r>
        <w:rPr>
          <w:noProof/>
        </w:rPr>
        <w:tab/>
      </w:r>
      <w:r>
        <w:rPr>
          <w:noProof/>
        </w:rPr>
        <w:fldChar w:fldCharType="begin" w:fldLock="1"/>
      </w:r>
      <w:r>
        <w:rPr>
          <w:noProof/>
        </w:rPr>
        <w:instrText xml:space="preserve"> PAGEREF _Toc138440910 \h </w:instrText>
      </w:r>
      <w:r>
        <w:rPr>
          <w:noProof/>
        </w:rPr>
      </w:r>
      <w:r>
        <w:rPr>
          <w:noProof/>
        </w:rPr>
        <w:fldChar w:fldCharType="separate"/>
      </w:r>
      <w:r>
        <w:rPr>
          <w:noProof/>
        </w:rPr>
        <w:t>376</w:t>
      </w:r>
      <w:r>
        <w:rPr>
          <w:noProof/>
        </w:rPr>
        <w:fldChar w:fldCharType="end"/>
      </w:r>
    </w:p>
    <w:p w14:paraId="63A8A13D" w14:textId="77F0A23E" w:rsidR="00593EA7" w:rsidRDefault="00593EA7">
      <w:pPr>
        <w:pStyle w:val="TOC4"/>
        <w:rPr>
          <w:rFonts w:asciiTheme="minorHAnsi" w:eastAsiaTheme="minorEastAsia" w:hAnsiTheme="minorHAnsi" w:cstheme="minorBidi"/>
          <w:noProof/>
          <w:sz w:val="22"/>
          <w:szCs w:val="22"/>
          <w:lang w:eastAsia="en-GB"/>
        </w:rPr>
      </w:pPr>
      <w:r>
        <w:rPr>
          <w:noProof/>
        </w:rPr>
        <w:t>19.2.2.1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_Toc138440911 \h </w:instrText>
      </w:r>
      <w:r>
        <w:rPr>
          <w:noProof/>
        </w:rPr>
      </w:r>
      <w:r>
        <w:rPr>
          <w:noProof/>
        </w:rPr>
        <w:fldChar w:fldCharType="separate"/>
      </w:r>
      <w:r>
        <w:rPr>
          <w:noProof/>
        </w:rPr>
        <w:t>376</w:t>
      </w:r>
      <w:r>
        <w:rPr>
          <w:noProof/>
        </w:rPr>
        <w:fldChar w:fldCharType="end"/>
      </w:r>
    </w:p>
    <w:p w14:paraId="573E9A78" w14:textId="3849AF86" w:rsidR="00593EA7" w:rsidRDefault="00593EA7">
      <w:pPr>
        <w:pStyle w:val="TOC4"/>
        <w:rPr>
          <w:rFonts w:asciiTheme="minorHAnsi" w:eastAsiaTheme="minorEastAsia" w:hAnsiTheme="minorHAnsi" w:cstheme="minorBidi"/>
          <w:noProof/>
          <w:sz w:val="22"/>
          <w:szCs w:val="22"/>
          <w:lang w:eastAsia="en-GB"/>
        </w:rPr>
      </w:pPr>
      <w:r>
        <w:rPr>
          <w:noProof/>
        </w:rPr>
        <w:t>19.2.2.2</w:t>
      </w:r>
      <w:r>
        <w:rPr>
          <w:rFonts w:asciiTheme="minorHAnsi" w:eastAsiaTheme="minorEastAsia" w:hAnsiTheme="minorHAnsi" w:cstheme="minorBidi"/>
          <w:noProof/>
          <w:sz w:val="22"/>
          <w:szCs w:val="22"/>
          <w:lang w:eastAsia="en-GB"/>
        </w:rPr>
        <w:tab/>
      </w:r>
      <w:r>
        <w:rPr>
          <w:noProof/>
        </w:rPr>
        <w:t>Sending an initial MBMS bearer announcement procedure</w:t>
      </w:r>
      <w:r>
        <w:rPr>
          <w:noProof/>
        </w:rPr>
        <w:tab/>
      </w:r>
      <w:r>
        <w:rPr>
          <w:noProof/>
        </w:rPr>
        <w:fldChar w:fldCharType="begin" w:fldLock="1"/>
      </w:r>
      <w:r>
        <w:rPr>
          <w:noProof/>
        </w:rPr>
        <w:instrText xml:space="preserve"> PAGEREF _Toc138440912 \h </w:instrText>
      </w:r>
      <w:r>
        <w:rPr>
          <w:noProof/>
        </w:rPr>
      </w:r>
      <w:r>
        <w:rPr>
          <w:noProof/>
        </w:rPr>
        <w:fldChar w:fldCharType="separate"/>
      </w:r>
      <w:r>
        <w:rPr>
          <w:noProof/>
        </w:rPr>
        <w:t>377</w:t>
      </w:r>
      <w:r>
        <w:rPr>
          <w:noProof/>
        </w:rPr>
        <w:fldChar w:fldCharType="end"/>
      </w:r>
    </w:p>
    <w:p w14:paraId="17B8CA5C" w14:textId="60136AC4" w:rsidR="00593EA7" w:rsidRDefault="00593EA7">
      <w:pPr>
        <w:pStyle w:val="TOC4"/>
        <w:rPr>
          <w:rFonts w:asciiTheme="minorHAnsi" w:eastAsiaTheme="minorEastAsia" w:hAnsiTheme="minorHAnsi" w:cstheme="minorBidi"/>
          <w:noProof/>
          <w:sz w:val="22"/>
          <w:szCs w:val="22"/>
          <w:lang w:eastAsia="en-GB"/>
        </w:rPr>
      </w:pPr>
      <w:r>
        <w:rPr>
          <w:noProof/>
        </w:rPr>
        <w:t>19.2.2.3</w:t>
      </w:r>
      <w:r>
        <w:rPr>
          <w:rFonts w:asciiTheme="minorHAnsi" w:eastAsiaTheme="minorEastAsia" w:hAnsiTheme="minorHAnsi" w:cstheme="minorBidi"/>
          <w:noProof/>
          <w:sz w:val="22"/>
          <w:szCs w:val="22"/>
          <w:lang w:eastAsia="en-GB"/>
        </w:rPr>
        <w:tab/>
      </w:r>
      <w:r>
        <w:rPr>
          <w:noProof/>
        </w:rPr>
        <w:t>Updating an announcement</w:t>
      </w:r>
      <w:r>
        <w:rPr>
          <w:noProof/>
        </w:rPr>
        <w:tab/>
      </w:r>
      <w:r>
        <w:rPr>
          <w:noProof/>
        </w:rPr>
        <w:fldChar w:fldCharType="begin" w:fldLock="1"/>
      </w:r>
      <w:r>
        <w:rPr>
          <w:noProof/>
        </w:rPr>
        <w:instrText xml:space="preserve"> PAGEREF _Toc138440913 \h </w:instrText>
      </w:r>
      <w:r>
        <w:rPr>
          <w:noProof/>
        </w:rPr>
      </w:r>
      <w:r>
        <w:rPr>
          <w:noProof/>
        </w:rPr>
        <w:fldChar w:fldCharType="separate"/>
      </w:r>
      <w:r>
        <w:rPr>
          <w:noProof/>
        </w:rPr>
        <w:t>379</w:t>
      </w:r>
      <w:r>
        <w:rPr>
          <w:noProof/>
        </w:rPr>
        <w:fldChar w:fldCharType="end"/>
      </w:r>
    </w:p>
    <w:p w14:paraId="2737D9F4" w14:textId="2AB97AB0" w:rsidR="00593EA7" w:rsidRDefault="00593EA7">
      <w:pPr>
        <w:pStyle w:val="TOC4"/>
        <w:rPr>
          <w:rFonts w:asciiTheme="minorHAnsi" w:eastAsiaTheme="minorEastAsia" w:hAnsiTheme="minorHAnsi" w:cstheme="minorBidi"/>
          <w:noProof/>
          <w:sz w:val="22"/>
          <w:szCs w:val="22"/>
          <w:lang w:eastAsia="en-GB"/>
        </w:rPr>
      </w:pPr>
      <w:r>
        <w:rPr>
          <w:noProof/>
        </w:rPr>
        <w:t>19.2.2.4</w:t>
      </w:r>
      <w:r>
        <w:rPr>
          <w:rFonts w:asciiTheme="minorHAnsi" w:eastAsiaTheme="minorEastAsia" w:hAnsiTheme="minorHAnsi" w:cstheme="minorBidi"/>
          <w:noProof/>
          <w:sz w:val="22"/>
          <w:szCs w:val="22"/>
          <w:lang w:eastAsia="en-GB"/>
        </w:rPr>
        <w:tab/>
      </w:r>
      <w:r>
        <w:rPr>
          <w:noProof/>
        </w:rPr>
        <w:t>Cancelling an MBMS bearer announcement</w:t>
      </w:r>
      <w:r>
        <w:rPr>
          <w:noProof/>
        </w:rPr>
        <w:tab/>
      </w:r>
      <w:r>
        <w:rPr>
          <w:noProof/>
        </w:rPr>
        <w:fldChar w:fldCharType="begin" w:fldLock="1"/>
      </w:r>
      <w:r>
        <w:rPr>
          <w:noProof/>
        </w:rPr>
        <w:instrText xml:space="preserve"> PAGEREF _Toc138440914 \h </w:instrText>
      </w:r>
      <w:r>
        <w:rPr>
          <w:noProof/>
        </w:rPr>
      </w:r>
      <w:r>
        <w:rPr>
          <w:noProof/>
        </w:rPr>
        <w:fldChar w:fldCharType="separate"/>
      </w:r>
      <w:r>
        <w:rPr>
          <w:noProof/>
        </w:rPr>
        <w:t>379</w:t>
      </w:r>
      <w:r>
        <w:rPr>
          <w:noProof/>
        </w:rPr>
        <w:fldChar w:fldCharType="end"/>
      </w:r>
    </w:p>
    <w:p w14:paraId="24B137C4" w14:textId="4F6211ED" w:rsidR="00593EA7" w:rsidRDefault="00593EA7">
      <w:pPr>
        <w:pStyle w:val="TOC4"/>
        <w:rPr>
          <w:rFonts w:asciiTheme="minorHAnsi" w:eastAsiaTheme="minorEastAsia" w:hAnsiTheme="minorHAnsi" w:cstheme="minorBidi"/>
          <w:noProof/>
          <w:sz w:val="22"/>
          <w:szCs w:val="22"/>
          <w:lang w:eastAsia="en-GB"/>
        </w:rPr>
      </w:pPr>
      <w:r>
        <w:rPr>
          <w:noProof/>
        </w:rPr>
        <w:t>19.2.2.5</w:t>
      </w:r>
      <w:r>
        <w:rPr>
          <w:rFonts w:asciiTheme="minorHAnsi" w:eastAsiaTheme="minorEastAsia" w:hAnsiTheme="minorHAnsi" w:cstheme="minorBidi"/>
          <w:noProof/>
          <w:sz w:val="22"/>
          <w:szCs w:val="22"/>
          <w:lang w:eastAsia="en-GB"/>
        </w:rPr>
        <w:tab/>
      </w:r>
      <w:r>
        <w:rPr>
          <w:noProof/>
        </w:rPr>
        <w:t>Sending a MuSiK download message</w:t>
      </w:r>
      <w:r>
        <w:rPr>
          <w:noProof/>
        </w:rPr>
        <w:tab/>
      </w:r>
      <w:r>
        <w:rPr>
          <w:noProof/>
        </w:rPr>
        <w:fldChar w:fldCharType="begin" w:fldLock="1"/>
      </w:r>
      <w:r>
        <w:rPr>
          <w:noProof/>
        </w:rPr>
        <w:instrText xml:space="preserve"> PAGEREF _Toc138440915 \h </w:instrText>
      </w:r>
      <w:r>
        <w:rPr>
          <w:noProof/>
        </w:rPr>
      </w:r>
      <w:r>
        <w:rPr>
          <w:noProof/>
        </w:rPr>
        <w:fldChar w:fldCharType="separate"/>
      </w:r>
      <w:r>
        <w:rPr>
          <w:noProof/>
        </w:rPr>
        <w:t>379</w:t>
      </w:r>
      <w:r>
        <w:rPr>
          <w:noProof/>
        </w:rPr>
        <w:fldChar w:fldCharType="end"/>
      </w:r>
    </w:p>
    <w:p w14:paraId="3DB510AD" w14:textId="37E48C54" w:rsidR="00593EA7" w:rsidRDefault="00593EA7">
      <w:pPr>
        <w:pStyle w:val="TOC3"/>
        <w:rPr>
          <w:rFonts w:asciiTheme="minorHAnsi" w:eastAsiaTheme="minorEastAsia" w:hAnsiTheme="minorHAnsi" w:cstheme="minorBidi"/>
          <w:noProof/>
          <w:sz w:val="22"/>
          <w:szCs w:val="22"/>
          <w:lang w:eastAsia="en-GB"/>
        </w:rPr>
      </w:pPr>
      <w:r>
        <w:rPr>
          <w:noProof/>
        </w:rPr>
        <w:t>19.2.3</w:t>
      </w:r>
      <w:r>
        <w:rPr>
          <w:rFonts w:asciiTheme="minorHAnsi" w:eastAsiaTheme="minorEastAsia" w:hAnsiTheme="minorHAnsi" w:cstheme="minorBidi"/>
          <w:noProof/>
          <w:sz w:val="22"/>
          <w:szCs w:val="22"/>
          <w:lang w:eastAsia="en-GB"/>
        </w:rPr>
        <w:tab/>
      </w:r>
      <w:r>
        <w:rPr>
          <w:noProof/>
        </w:rPr>
        <w:t>Receiving an MBMS bearer listening status from an MCData client</w:t>
      </w:r>
      <w:r>
        <w:rPr>
          <w:noProof/>
        </w:rPr>
        <w:tab/>
      </w:r>
      <w:r>
        <w:rPr>
          <w:noProof/>
        </w:rPr>
        <w:fldChar w:fldCharType="begin" w:fldLock="1"/>
      </w:r>
      <w:r>
        <w:rPr>
          <w:noProof/>
        </w:rPr>
        <w:instrText xml:space="preserve"> PAGEREF _Toc138440916 \h </w:instrText>
      </w:r>
      <w:r>
        <w:rPr>
          <w:noProof/>
        </w:rPr>
      </w:r>
      <w:r>
        <w:rPr>
          <w:noProof/>
        </w:rPr>
        <w:fldChar w:fldCharType="separate"/>
      </w:r>
      <w:r>
        <w:rPr>
          <w:noProof/>
        </w:rPr>
        <w:t>380</w:t>
      </w:r>
      <w:r>
        <w:rPr>
          <w:noProof/>
        </w:rPr>
        <w:fldChar w:fldCharType="end"/>
      </w:r>
    </w:p>
    <w:p w14:paraId="664D98B5" w14:textId="3F79B7DA" w:rsidR="00593EA7" w:rsidRDefault="00593EA7">
      <w:pPr>
        <w:pStyle w:val="TOC3"/>
        <w:rPr>
          <w:rFonts w:asciiTheme="minorHAnsi" w:eastAsiaTheme="minorEastAsia" w:hAnsiTheme="minorHAnsi" w:cstheme="minorBidi"/>
          <w:noProof/>
          <w:sz w:val="22"/>
          <w:szCs w:val="22"/>
          <w:lang w:eastAsia="en-GB"/>
        </w:rPr>
      </w:pPr>
      <w:r>
        <w:rPr>
          <w:noProof/>
        </w:rPr>
        <w:t>19.2.4</w:t>
      </w:r>
      <w:r>
        <w:rPr>
          <w:rFonts w:asciiTheme="minorHAnsi" w:eastAsiaTheme="minorEastAsia" w:hAnsiTheme="minorHAnsi" w:cstheme="minorBidi"/>
          <w:noProof/>
          <w:sz w:val="22"/>
          <w:szCs w:val="22"/>
          <w:lang w:eastAsia="en-GB"/>
        </w:rPr>
        <w:tab/>
      </w:r>
      <w:r>
        <w:rPr>
          <w:noProof/>
        </w:rPr>
        <w:t>Abnormal cases</w:t>
      </w:r>
      <w:r>
        <w:rPr>
          <w:noProof/>
        </w:rPr>
        <w:tab/>
      </w:r>
      <w:r>
        <w:rPr>
          <w:noProof/>
        </w:rPr>
        <w:fldChar w:fldCharType="begin" w:fldLock="1"/>
      </w:r>
      <w:r>
        <w:rPr>
          <w:noProof/>
        </w:rPr>
        <w:instrText xml:space="preserve"> PAGEREF _Toc138440917 \h </w:instrText>
      </w:r>
      <w:r>
        <w:rPr>
          <w:noProof/>
        </w:rPr>
      </w:r>
      <w:r>
        <w:rPr>
          <w:noProof/>
        </w:rPr>
        <w:fldChar w:fldCharType="separate"/>
      </w:r>
      <w:r>
        <w:rPr>
          <w:noProof/>
        </w:rPr>
        <w:t>381</w:t>
      </w:r>
      <w:r>
        <w:rPr>
          <w:noProof/>
        </w:rPr>
        <w:fldChar w:fldCharType="end"/>
      </w:r>
    </w:p>
    <w:p w14:paraId="49E84C1E" w14:textId="1EA78CB2" w:rsidR="00593EA7" w:rsidRDefault="00593EA7">
      <w:pPr>
        <w:pStyle w:val="TOC2"/>
        <w:rPr>
          <w:rFonts w:asciiTheme="minorHAnsi" w:eastAsiaTheme="minorEastAsia" w:hAnsiTheme="minorHAnsi" w:cstheme="minorBidi"/>
          <w:noProof/>
          <w:sz w:val="22"/>
          <w:szCs w:val="22"/>
          <w:lang w:eastAsia="en-GB"/>
        </w:rPr>
      </w:pPr>
      <w:r>
        <w:rPr>
          <w:noProof/>
        </w:rPr>
        <w:lastRenderedPageBreak/>
        <w:t>19.3</w:t>
      </w:r>
      <w:r>
        <w:rPr>
          <w:rFonts w:asciiTheme="minorHAnsi" w:eastAsiaTheme="minorEastAsia" w:hAnsiTheme="minorHAnsi" w:cstheme="minorBidi"/>
          <w:noProof/>
          <w:sz w:val="22"/>
          <w:szCs w:val="22"/>
          <w:lang w:eastAsia="en-GB"/>
        </w:rPr>
        <w:tab/>
      </w:r>
      <w:r>
        <w:rPr>
          <w:noProof/>
        </w:rPr>
        <w:t>MCData client MBMS usage procedures</w:t>
      </w:r>
      <w:r>
        <w:rPr>
          <w:noProof/>
        </w:rPr>
        <w:tab/>
      </w:r>
      <w:r>
        <w:rPr>
          <w:noProof/>
        </w:rPr>
        <w:fldChar w:fldCharType="begin" w:fldLock="1"/>
      </w:r>
      <w:r>
        <w:rPr>
          <w:noProof/>
        </w:rPr>
        <w:instrText xml:space="preserve"> PAGEREF _Toc138440918 \h </w:instrText>
      </w:r>
      <w:r>
        <w:rPr>
          <w:noProof/>
        </w:rPr>
      </w:r>
      <w:r>
        <w:rPr>
          <w:noProof/>
        </w:rPr>
        <w:fldChar w:fldCharType="separate"/>
      </w:r>
      <w:r>
        <w:rPr>
          <w:noProof/>
        </w:rPr>
        <w:t>382</w:t>
      </w:r>
      <w:r>
        <w:rPr>
          <w:noProof/>
        </w:rPr>
        <w:fldChar w:fldCharType="end"/>
      </w:r>
    </w:p>
    <w:p w14:paraId="6FBCF81B" w14:textId="6EE748BF" w:rsidR="00593EA7" w:rsidRDefault="00593EA7">
      <w:pPr>
        <w:pStyle w:val="TOC3"/>
        <w:rPr>
          <w:rFonts w:asciiTheme="minorHAnsi" w:eastAsiaTheme="minorEastAsia" w:hAnsiTheme="minorHAnsi" w:cstheme="minorBidi"/>
          <w:noProof/>
          <w:sz w:val="22"/>
          <w:szCs w:val="22"/>
          <w:lang w:eastAsia="en-GB"/>
        </w:rPr>
      </w:pPr>
      <w:r>
        <w:rPr>
          <w:noProof/>
        </w:rPr>
        <w:t>19.3.1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_Toc138440919 \h </w:instrText>
      </w:r>
      <w:r>
        <w:rPr>
          <w:noProof/>
        </w:rPr>
      </w:r>
      <w:r>
        <w:rPr>
          <w:noProof/>
        </w:rPr>
        <w:fldChar w:fldCharType="separate"/>
      </w:r>
      <w:r>
        <w:rPr>
          <w:noProof/>
        </w:rPr>
        <w:t>382</w:t>
      </w:r>
      <w:r>
        <w:rPr>
          <w:noProof/>
        </w:rPr>
        <w:fldChar w:fldCharType="end"/>
      </w:r>
    </w:p>
    <w:p w14:paraId="3F872283" w14:textId="1632EE18" w:rsidR="00593EA7" w:rsidRDefault="00593EA7">
      <w:pPr>
        <w:pStyle w:val="TOC3"/>
        <w:rPr>
          <w:rFonts w:asciiTheme="minorHAnsi" w:eastAsiaTheme="minorEastAsia" w:hAnsiTheme="minorHAnsi" w:cstheme="minorBidi"/>
          <w:noProof/>
          <w:sz w:val="22"/>
          <w:szCs w:val="22"/>
          <w:lang w:eastAsia="en-GB"/>
        </w:rPr>
      </w:pPr>
      <w:r>
        <w:rPr>
          <w:noProof/>
        </w:rPr>
        <w:t>19.3.2</w:t>
      </w:r>
      <w:r>
        <w:rPr>
          <w:rFonts w:asciiTheme="minorHAnsi" w:eastAsiaTheme="minorEastAsia" w:hAnsiTheme="minorHAnsi" w:cstheme="minorBidi"/>
          <w:noProof/>
          <w:sz w:val="22"/>
          <w:szCs w:val="22"/>
          <w:lang w:eastAsia="en-GB"/>
        </w:rPr>
        <w:tab/>
      </w:r>
      <w:r>
        <w:rPr>
          <w:noProof/>
        </w:rPr>
        <w:t>Receiving an MBMS bearer announcement</w:t>
      </w:r>
      <w:r>
        <w:rPr>
          <w:noProof/>
        </w:rPr>
        <w:tab/>
      </w:r>
      <w:r>
        <w:rPr>
          <w:noProof/>
        </w:rPr>
        <w:fldChar w:fldCharType="begin" w:fldLock="1"/>
      </w:r>
      <w:r>
        <w:rPr>
          <w:noProof/>
        </w:rPr>
        <w:instrText xml:space="preserve"> PAGEREF _Toc138440920 \h </w:instrText>
      </w:r>
      <w:r>
        <w:rPr>
          <w:noProof/>
        </w:rPr>
      </w:r>
      <w:r>
        <w:rPr>
          <w:noProof/>
        </w:rPr>
        <w:fldChar w:fldCharType="separate"/>
      </w:r>
      <w:r>
        <w:rPr>
          <w:noProof/>
        </w:rPr>
        <w:t>382</w:t>
      </w:r>
      <w:r>
        <w:rPr>
          <w:noProof/>
        </w:rPr>
        <w:fldChar w:fldCharType="end"/>
      </w:r>
    </w:p>
    <w:p w14:paraId="3E43DB6C" w14:textId="2AF617B9" w:rsidR="00593EA7" w:rsidRDefault="00593EA7">
      <w:pPr>
        <w:pStyle w:val="TOC3"/>
        <w:rPr>
          <w:rFonts w:asciiTheme="minorHAnsi" w:eastAsiaTheme="minorEastAsia" w:hAnsiTheme="minorHAnsi" w:cstheme="minorBidi"/>
          <w:noProof/>
          <w:sz w:val="22"/>
          <w:szCs w:val="22"/>
          <w:lang w:eastAsia="en-GB"/>
        </w:rPr>
      </w:pPr>
      <w:r>
        <w:rPr>
          <w:noProof/>
        </w:rPr>
        <w:t>19.3.3</w:t>
      </w:r>
      <w:r>
        <w:rPr>
          <w:rFonts w:asciiTheme="minorHAnsi" w:eastAsiaTheme="minorEastAsia" w:hAnsiTheme="minorHAnsi" w:cstheme="minorBidi"/>
          <w:noProof/>
          <w:sz w:val="22"/>
          <w:szCs w:val="22"/>
          <w:lang w:eastAsia="en-GB"/>
        </w:rPr>
        <w:tab/>
      </w:r>
      <w:r>
        <w:rPr>
          <w:noProof/>
        </w:rPr>
        <w:t>The MBMS bearer listening status and suspension report procedures</w:t>
      </w:r>
      <w:r>
        <w:rPr>
          <w:noProof/>
        </w:rPr>
        <w:tab/>
      </w:r>
      <w:r>
        <w:rPr>
          <w:noProof/>
        </w:rPr>
        <w:fldChar w:fldCharType="begin" w:fldLock="1"/>
      </w:r>
      <w:r>
        <w:rPr>
          <w:noProof/>
        </w:rPr>
        <w:instrText xml:space="preserve"> PAGEREF _Toc138440921 \h </w:instrText>
      </w:r>
      <w:r>
        <w:rPr>
          <w:noProof/>
        </w:rPr>
      </w:r>
      <w:r>
        <w:rPr>
          <w:noProof/>
        </w:rPr>
        <w:fldChar w:fldCharType="separate"/>
      </w:r>
      <w:r>
        <w:rPr>
          <w:noProof/>
        </w:rPr>
        <w:t>383</w:t>
      </w:r>
      <w:r>
        <w:rPr>
          <w:noProof/>
        </w:rPr>
        <w:fldChar w:fldCharType="end"/>
      </w:r>
    </w:p>
    <w:p w14:paraId="4C45A449" w14:textId="05AB2B1B" w:rsidR="00593EA7" w:rsidRDefault="00593EA7">
      <w:pPr>
        <w:pStyle w:val="TOC4"/>
        <w:rPr>
          <w:rFonts w:asciiTheme="minorHAnsi" w:eastAsiaTheme="minorEastAsia" w:hAnsiTheme="minorHAnsi" w:cstheme="minorBidi"/>
          <w:noProof/>
          <w:sz w:val="22"/>
          <w:szCs w:val="22"/>
          <w:lang w:eastAsia="en-GB"/>
        </w:rPr>
      </w:pPr>
      <w:r>
        <w:rPr>
          <w:noProof/>
        </w:rPr>
        <w:t>19.3.3.1</w:t>
      </w:r>
      <w:r>
        <w:rPr>
          <w:rFonts w:asciiTheme="minorHAnsi" w:eastAsiaTheme="minorEastAsia" w:hAnsiTheme="minorHAnsi" w:cstheme="minorBidi"/>
          <w:noProof/>
          <w:sz w:val="22"/>
          <w:szCs w:val="22"/>
          <w:lang w:eastAsia="en-GB"/>
        </w:rPr>
        <w:tab/>
      </w:r>
      <w:r>
        <w:rPr>
          <w:noProof/>
        </w:rPr>
        <w:t>Conditions for sending an MBMS listening status report</w:t>
      </w:r>
      <w:r>
        <w:rPr>
          <w:noProof/>
        </w:rPr>
        <w:tab/>
      </w:r>
      <w:r>
        <w:rPr>
          <w:noProof/>
        </w:rPr>
        <w:fldChar w:fldCharType="begin" w:fldLock="1"/>
      </w:r>
      <w:r>
        <w:rPr>
          <w:noProof/>
        </w:rPr>
        <w:instrText xml:space="preserve"> PAGEREF _Toc138440922 \h </w:instrText>
      </w:r>
      <w:r>
        <w:rPr>
          <w:noProof/>
        </w:rPr>
      </w:r>
      <w:r>
        <w:rPr>
          <w:noProof/>
        </w:rPr>
        <w:fldChar w:fldCharType="separate"/>
      </w:r>
      <w:r>
        <w:rPr>
          <w:noProof/>
        </w:rPr>
        <w:t>383</w:t>
      </w:r>
      <w:r>
        <w:rPr>
          <w:noProof/>
        </w:rPr>
        <w:fldChar w:fldCharType="end"/>
      </w:r>
    </w:p>
    <w:p w14:paraId="26BC6D7F" w14:textId="3F143235" w:rsidR="00593EA7" w:rsidRDefault="00593EA7">
      <w:pPr>
        <w:pStyle w:val="TOC4"/>
        <w:rPr>
          <w:rFonts w:asciiTheme="minorHAnsi" w:eastAsiaTheme="minorEastAsia" w:hAnsiTheme="minorHAnsi" w:cstheme="minorBidi"/>
          <w:noProof/>
          <w:sz w:val="22"/>
          <w:szCs w:val="22"/>
          <w:lang w:eastAsia="en-GB"/>
        </w:rPr>
      </w:pPr>
      <w:r>
        <w:rPr>
          <w:noProof/>
        </w:rPr>
        <w:t>19.3.3.2</w:t>
      </w:r>
      <w:r>
        <w:rPr>
          <w:rFonts w:asciiTheme="minorHAnsi" w:eastAsiaTheme="minorEastAsia" w:hAnsiTheme="minorHAnsi" w:cstheme="minorBidi"/>
          <w:noProof/>
          <w:sz w:val="22"/>
          <w:szCs w:val="22"/>
          <w:lang w:eastAsia="en-GB"/>
        </w:rPr>
        <w:tab/>
      </w:r>
      <w:r>
        <w:rPr>
          <w:noProof/>
        </w:rPr>
        <w:t>Sending the MBMS bearer listening or suspension status report</w:t>
      </w:r>
      <w:r>
        <w:rPr>
          <w:noProof/>
        </w:rPr>
        <w:tab/>
      </w:r>
      <w:r>
        <w:rPr>
          <w:noProof/>
        </w:rPr>
        <w:fldChar w:fldCharType="begin" w:fldLock="1"/>
      </w:r>
      <w:r>
        <w:rPr>
          <w:noProof/>
        </w:rPr>
        <w:instrText xml:space="preserve"> PAGEREF _Toc138440923 \h </w:instrText>
      </w:r>
      <w:r>
        <w:rPr>
          <w:noProof/>
        </w:rPr>
      </w:r>
      <w:r>
        <w:rPr>
          <w:noProof/>
        </w:rPr>
        <w:fldChar w:fldCharType="separate"/>
      </w:r>
      <w:r>
        <w:rPr>
          <w:noProof/>
        </w:rPr>
        <w:t>384</w:t>
      </w:r>
      <w:r>
        <w:rPr>
          <w:noProof/>
        </w:rPr>
        <w:fldChar w:fldCharType="end"/>
      </w:r>
    </w:p>
    <w:p w14:paraId="25C166F9" w14:textId="483434BF" w:rsidR="00593EA7" w:rsidRDefault="00593EA7">
      <w:pPr>
        <w:pStyle w:val="TOC3"/>
        <w:rPr>
          <w:rFonts w:asciiTheme="minorHAnsi" w:eastAsiaTheme="minorEastAsia" w:hAnsiTheme="minorHAnsi" w:cstheme="minorBidi"/>
          <w:noProof/>
          <w:sz w:val="22"/>
          <w:szCs w:val="22"/>
          <w:lang w:eastAsia="en-GB"/>
        </w:rPr>
      </w:pPr>
      <w:r>
        <w:rPr>
          <w:noProof/>
        </w:rPr>
        <w:t>19.3.4</w:t>
      </w:r>
      <w:r>
        <w:rPr>
          <w:rFonts w:asciiTheme="minorHAnsi" w:eastAsiaTheme="minorEastAsia" w:hAnsiTheme="minorHAnsi" w:cstheme="minorBidi"/>
          <w:noProof/>
          <w:sz w:val="22"/>
          <w:szCs w:val="22"/>
          <w:lang w:eastAsia="en-GB"/>
        </w:rPr>
        <w:tab/>
      </w:r>
      <w:r>
        <w:rPr>
          <w:noProof/>
        </w:rPr>
        <w:t>Receiving a MuSiK download message</w:t>
      </w:r>
      <w:r>
        <w:rPr>
          <w:noProof/>
        </w:rPr>
        <w:tab/>
      </w:r>
      <w:r>
        <w:rPr>
          <w:noProof/>
        </w:rPr>
        <w:fldChar w:fldCharType="begin" w:fldLock="1"/>
      </w:r>
      <w:r>
        <w:rPr>
          <w:noProof/>
        </w:rPr>
        <w:instrText xml:space="preserve"> PAGEREF _Toc138440924 \h </w:instrText>
      </w:r>
      <w:r>
        <w:rPr>
          <w:noProof/>
        </w:rPr>
      </w:r>
      <w:r>
        <w:rPr>
          <w:noProof/>
        </w:rPr>
        <w:fldChar w:fldCharType="separate"/>
      </w:r>
      <w:r>
        <w:rPr>
          <w:noProof/>
        </w:rPr>
        <w:t>386</w:t>
      </w:r>
      <w:r>
        <w:rPr>
          <w:noProof/>
        </w:rPr>
        <w:fldChar w:fldCharType="end"/>
      </w:r>
    </w:p>
    <w:p w14:paraId="07981D07" w14:textId="46B9BC84" w:rsidR="00593EA7" w:rsidRDefault="00593EA7">
      <w:pPr>
        <w:pStyle w:val="TOC1"/>
        <w:rPr>
          <w:rFonts w:asciiTheme="minorHAnsi" w:eastAsiaTheme="minorEastAsia" w:hAnsiTheme="minorHAnsi" w:cstheme="minorBidi"/>
          <w:noProof/>
          <w:szCs w:val="22"/>
          <w:lang w:eastAsia="en-GB"/>
        </w:rPr>
      </w:pPr>
      <w:r>
        <w:rPr>
          <w:noProof/>
        </w:rPr>
        <w:t>19A</w:t>
      </w:r>
      <w:r>
        <w:rPr>
          <w:rFonts w:asciiTheme="minorHAnsi" w:eastAsiaTheme="minorEastAsia" w:hAnsiTheme="minorHAnsi" w:cstheme="minorBidi"/>
          <w:noProof/>
          <w:szCs w:val="22"/>
          <w:lang w:eastAsia="en-GB"/>
        </w:rPr>
        <w:tab/>
      </w:r>
      <w:r>
        <w:rPr>
          <w:noProof/>
        </w:rPr>
        <w:t>Use of 5G MBS transmission (on-network)</w:t>
      </w:r>
      <w:r>
        <w:rPr>
          <w:noProof/>
        </w:rPr>
        <w:tab/>
      </w:r>
      <w:r>
        <w:rPr>
          <w:noProof/>
        </w:rPr>
        <w:fldChar w:fldCharType="begin" w:fldLock="1"/>
      </w:r>
      <w:r>
        <w:rPr>
          <w:noProof/>
        </w:rPr>
        <w:instrText xml:space="preserve"> PAGEREF _Toc138440925 \h </w:instrText>
      </w:r>
      <w:r>
        <w:rPr>
          <w:noProof/>
        </w:rPr>
      </w:r>
      <w:r>
        <w:rPr>
          <w:noProof/>
        </w:rPr>
        <w:fldChar w:fldCharType="separate"/>
      </w:r>
      <w:r>
        <w:rPr>
          <w:noProof/>
        </w:rPr>
        <w:t>387</w:t>
      </w:r>
      <w:r>
        <w:rPr>
          <w:noProof/>
        </w:rPr>
        <w:fldChar w:fldCharType="end"/>
      </w:r>
    </w:p>
    <w:p w14:paraId="719E3C5A" w14:textId="7D746AC1" w:rsidR="00593EA7" w:rsidRDefault="00593EA7">
      <w:pPr>
        <w:pStyle w:val="TOC2"/>
        <w:rPr>
          <w:rFonts w:asciiTheme="minorHAnsi" w:eastAsiaTheme="minorEastAsia" w:hAnsiTheme="minorHAnsi" w:cstheme="minorBidi"/>
          <w:noProof/>
          <w:sz w:val="22"/>
          <w:szCs w:val="22"/>
          <w:lang w:eastAsia="en-GB"/>
        </w:rPr>
      </w:pPr>
      <w:r>
        <w:rPr>
          <w:noProof/>
        </w:rPr>
        <w:t>19A.1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_Toc138440926 \h </w:instrText>
      </w:r>
      <w:r>
        <w:rPr>
          <w:noProof/>
        </w:rPr>
      </w:r>
      <w:r>
        <w:rPr>
          <w:noProof/>
        </w:rPr>
        <w:fldChar w:fldCharType="separate"/>
      </w:r>
      <w:r>
        <w:rPr>
          <w:noProof/>
        </w:rPr>
        <w:t>387</w:t>
      </w:r>
      <w:r>
        <w:rPr>
          <w:noProof/>
        </w:rPr>
        <w:fldChar w:fldCharType="end"/>
      </w:r>
    </w:p>
    <w:p w14:paraId="5E7E4C58" w14:textId="4AE716FF" w:rsidR="00593EA7" w:rsidRDefault="00593EA7">
      <w:pPr>
        <w:pStyle w:val="TOC2"/>
        <w:rPr>
          <w:rFonts w:asciiTheme="minorHAnsi" w:eastAsiaTheme="minorEastAsia" w:hAnsiTheme="minorHAnsi" w:cstheme="minorBidi"/>
          <w:noProof/>
          <w:sz w:val="22"/>
          <w:szCs w:val="22"/>
          <w:lang w:eastAsia="en-GB"/>
        </w:rPr>
      </w:pPr>
      <w:r>
        <w:rPr>
          <w:noProof/>
        </w:rPr>
        <w:t>19A.2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_Toc138440927 \h </w:instrText>
      </w:r>
      <w:r>
        <w:rPr>
          <w:noProof/>
        </w:rPr>
      </w:r>
      <w:r>
        <w:rPr>
          <w:noProof/>
        </w:rPr>
        <w:fldChar w:fldCharType="separate"/>
      </w:r>
      <w:r>
        <w:rPr>
          <w:noProof/>
        </w:rPr>
        <w:t>388</w:t>
      </w:r>
      <w:r>
        <w:rPr>
          <w:noProof/>
        </w:rPr>
        <w:fldChar w:fldCharType="end"/>
      </w:r>
    </w:p>
    <w:p w14:paraId="2E43AB5B" w14:textId="1F6DBCB5" w:rsidR="00593EA7" w:rsidRDefault="00593EA7">
      <w:pPr>
        <w:pStyle w:val="TOC3"/>
        <w:rPr>
          <w:rFonts w:asciiTheme="minorHAnsi" w:eastAsiaTheme="minorEastAsia" w:hAnsiTheme="minorHAnsi" w:cstheme="minorBidi"/>
          <w:noProof/>
          <w:sz w:val="22"/>
          <w:szCs w:val="22"/>
          <w:lang w:eastAsia="en-GB"/>
        </w:rPr>
      </w:pPr>
      <w:r>
        <w:rPr>
          <w:noProof/>
        </w:rPr>
        <w:t>19A.2.1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_Toc138440928 \h </w:instrText>
      </w:r>
      <w:r>
        <w:rPr>
          <w:noProof/>
        </w:rPr>
      </w:r>
      <w:r>
        <w:rPr>
          <w:noProof/>
        </w:rPr>
        <w:fldChar w:fldCharType="separate"/>
      </w:r>
      <w:r>
        <w:rPr>
          <w:noProof/>
        </w:rPr>
        <w:t>388</w:t>
      </w:r>
      <w:r>
        <w:rPr>
          <w:noProof/>
        </w:rPr>
        <w:fldChar w:fldCharType="end"/>
      </w:r>
    </w:p>
    <w:p w14:paraId="75117E4C" w14:textId="0F2FD464" w:rsidR="00593EA7" w:rsidRDefault="00593EA7">
      <w:pPr>
        <w:pStyle w:val="TOC3"/>
        <w:rPr>
          <w:rFonts w:asciiTheme="minorHAnsi" w:eastAsiaTheme="minorEastAsia" w:hAnsiTheme="minorHAnsi" w:cstheme="minorBidi"/>
          <w:noProof/>
          <w:sz w:val="22"/>
          <w:szCs w:val="22"/>
          <w:lang w:eastAsia="en-GB"/>
        </w:rPr>
      </w:pPr>
      <w:r>
        <w:rPr>
          <w:noProof/>
        </w:rPr>
        <w:t>19A.2.2</w:t>
      </w:r>
      <w:r>
        <w:rPr>
          <w:rFonts w:asciiTheme="minorHAnsi" w:eastAsiaTheme="minorEastAsia" w:hAnsiTheme="minorHAnsi" w:cstheme="minorBidi"/>
          <w:noProof/>
          <w:sz w:val="22"/>
          <w:szCs w:val="22"/>
          <w:lang w:eastAsia="en-GB"/>
        </w:rPr>
        <w:tab/>
      </w:r>
      <w:r>
        <w:rPr>
          <w:noProof/>
        </w:rPr>
        <w:t>Receiving an MBS session announcement</w:t>
      </w:r>
      <w:r>
        <w:rPr>
          <w:noProof/>
        </w:rPr>
        <w:tab/>
      </w:r>
      <w:r>
        <w:rPr>
          <w:noProof/>
        </w:rPr>
        <w:fldChar w:fldCharType="begin" w:fldLock="1"/>
      </w:r>
      <w:r>
        <w:rPr>
          <w:noProof/>
        </w:rPr>
        <w:instrText xml:space="preserve"> PAGEREF _Toc138440929 \h </w:instrText>
      </w:r>
      <w:r>
        <w:rPr>
          <w:noProof/>
        </w:rPr>
      </w:r>
      <w:r>
        <w:rPr>
          <w:noProof/>
        </w:rPr>
        <w:fldChar w:fldCharType="separate"/>
      </w:r>
      <w:r>
        <w:rPr>
          <w:noProof/>
        </w:rPr>
        <w:t>388</w:t>
      </w:r>
      <w:r>
        <w:rPr>
          <w:noProof/>
        </w:rPr>
        <w:fldChar w:fldCharType="end"/>
      </w:r>
    </w:p>
    <w:p w14:paraId="3B272B50" w14:textId="257EB283" w:rsidR="00593EA7" w:rsidRDefault="00593EA7">
      <w:pPr>
        <w:pStyle w:val="TOC3"/>
        <w:rPr>
          <w:rFonts w:asciiTheme="minorHAnsi" w:eastAsiaTheme="minorEastAsia" w:hAnsiTheme="minorHAnsi" w:cstheme="minorBidi"/>
          <w:noProof/>
          <w:sz w:val="22"/>
          <w:szCs w:val="22"/>
          <w:lang w:eastAsia="en-GB"/>
        </w:rPr>
      </w:pPr>
      <w:r>
        <w:rPr>
          <w:noProof/>
        </w:rPr>
        <w:t>19A.2.3</w:t>
      </w:r>
      <w:r>
        <w:rPr>
          <w:rFonts w:asciiTheme="minorHAnsi" w:eastAsiaTheme="minorEastAsia" w:hAnsiTheme="minorHAnsi" w:cstheme="minorBidi"/>
          <w:noProof/>
          <w:sz w:val="22"/>
          <w:szCs w:val="22"/>
          <w:lang w:eastAsia="en-GB"/>
        </w:rPr>
        <w:tab/>
      </w:r>
      <w:r>
        <w:rPr>
          <w:noProof/>
        </w:rPr>
        <w:t>Sending an MBS listening status report</w:t>
      </w:r>
      <w:r>
        <w:rPr>
          <w:noProof/>
        </w:rPr>
        <w:tab/>
      </w:r>
      <w:r>
        <w:rPr>
          <w:noProof/>
        </w:rPr>
        <w:fldChar w:fldCharType="begin" w:fldLock="1"/>
      </w:r>
      <w:r>
        <w:rPr>
          <w:noProof/>
        </w:rPr>
        <w:instrText xml:space="preserve"> PAGEREF _Toc138440930 \h </w:instrText>
      </w:r>
      <w:r>
        <w:rPr>
          <w:noProof/>
        </w:rPr>
      </w:r>
      <w:r>
        <w:rPr>
          <w:noProof/>
        </w:rPr>
        <w:fldChar w:fldCharType="separate"/>
      </w:r>
      <w:r>
        <w:rPr>
          <w:noProof/>
        </w:rPr>
        <w:t>388</w:t>
      </w:r>
      <w:r>
        <w:rPr>
          <w:noProof/>
        </w:rPr>
        <w:fldChar w:fldCharType="end"/>
      </w:r>
    </w:p>
    <w:p w14:paraId="68B55FB8" w14:textId="518C836A" w:rsidR="00593EA7" w:rsidRDefault="00593EA7">
      <w:pPr>
        <w:pStyle w:val="TOC4"/>
        <w:rPr>
          <w:rFonts w:asciiTheme="minorHAnsi" w:eastAsiaTheme="minorEastAsia" w:hAnsiTheme="minorHAnsi" w:cstheme="minorBidi"/>
          <w:noProof/>
          <w:sz w:val="22"/>
          <w:szCs w:val="22"/>
          <w:lang w:eastAsia="en-GB"/>
        </w:rPr>
      </w:pPr>
      <w:r>
        <w:rPr>
          <w:noProof/>
        </w:rPr>
        <w:t>19A.2.3.1</w:t>
      </w:r>
      <w:r>
        <w:rPr>
          <w:rFonts w:asciiTheme="minorHAnsi" w:eastAsiaTheme="minorEastAsia" w:hAnsiTheme="minorHAnsi" w:cstheme="minorBidi"/>
          <w:noProof/>
          <w:sz w:val="22"/>
          <w:szCs w:val="22"/>
          <w:lang w:eastAsia="en-GB"/>
        </w:rPr>
        <w:tab/>
      </w:r>
      <w:r>
        <w:rPr>
          <w:noProof/>
        </w:rPr>
        <w:t>Conditions for sending an MBS listening status report</w:t>
      </w:r>
      <w:r>
        <w:rPr>
          <w:noProof/>
        </w:rPr>
        <w:tab/>
      </w:r>
      <w:r>
        <w:rPr>
          <w:noProof/>
        </w:rPr>
        <w:fldChar w:fldCharType="begin" w:fldLock="1"/>
      </w:r>
      <w:r>
        <w:rPr>
          <w:noProof/>
        </w:rPr>
        <w:instrText xml:space="preserve"> PAGEREF _Toc138440931 \h </w:instrText>
      </w:r>
      <w:r>
        <w:rPr>
          <w:noProof/>
        </w:rPr>
      </w:r>
      <w:r>
        <w:rPr>
          <w:noProof/>
        </w:rPr>
        <w:fldChar w:fldCharType="separate"/>
      </w:r>
      <w:r>
        <w:rPr>
          <w:noProof/>
        </w:rPr>
        <w:t>388</w:t>
      </w:r>
      <w:r>
        <w:rPr>
          <w:noProof/>
        </w:rPr>
        <w:fldChar w:fldCharType="end"/>
      </w:r>
    </w:p>
    <w:p w14:paraId="112616E0" w14:textId="140587A7" w:rsidR="00593EA7" w:rsidRDefault="00593EA7">
      <w:pPr>
        <w:pStyle w:val="TOC4"/>
        <w:rPr>
          <w:rFonts w:asciiTheme="minorHAnsi" w:eastAsiaTheme="minorEastAsia" w:hAnsiTheme="minorHAnsi" w:cstheme="minorBidi"/>
          <w:noProof/>
          <w:sz w:val="22"/>
          <w:szCs w:val="22"/>
          <w:lang w:eastAsia="en-GB"/>
        </w:rPr>
      </w:pPr>
      <w:r>
        <w:rPr>
          <w:noProof/>
        </w:rPr>
        <w:t>19A.2.3.2</w:t>
      </w:r>
      <w:r>
        <w:rPr>
          <w:rFonts w:asciiTheme="minorHAnsi" w:eastAsiaTheme="minorEastAsia" w:hAnsiTheme="minorHAnsi" w:cstheme="minorBidi"/>
          <w:noProof/>
          <w:sz w:val="22"/>
          <w:szCs w:val="22"/>
          <w:lang w:eastAsia="en-GB"/>
        </w:rPr>
        <w:tab/>
      </w:r>
      <w:r>
        <w:rPr>
          <w:noProof/>
        </w:rPr>
        <w:t>Sending the MBS listening status report</w:t>
      </w:r>
      <w:r>
        <w:rPr>
          <w:noProof/>
        </w:rPr>
        <w:tab/>
      </w:r>
      <w:r>
        <w:rPr>
          <w:noProof/>
        </w:rPr>
        <w:fldChar w:fldCharType="begin" w:fldLock="1"/>
      </w:r>
      <w:r>
        <w:rPr>
          <w:noProof/>
        </w:rPr>
        <w:instrText xml:space="preserve"> PAGEREF _Toc138440932 \h </w:instrText>
      </w:r>
      <w:r>
        <w:rPr>
          <w:noProof/>
        </w:rPr>
      </w:r>
      <w:r>
        <w:rPr>
          <w:noProof/>
        </w:rPr>
        <w:fldChar w:fldCharType="separate"/>
      </w:r>
      <w:r>
        <w:rPr>
          <w:noProof/>
        </w:rPr>
        <w:t>389</w:t>
      </w:r>
      <w:r>
        <w:rPr>
          <w:noProof/>
        </w:rPr>
        <w:fldChar w:fldCharType="end"/>
      </w:r>
    </w:p>
    <w:p w14:paraId="7D483A9B" w14:textId="7406EB57" w:rsidR="00593EA7" w:rsidRDefault="00593EA7">
      <w:pPr>
        <w:pStyle w:val="TOC3"/>
        <w:rPr>
          <w:rFonts w:asciiTheme="minorHAnsi" w:eastAsiaTheme="minorEastAsia" w:hAnsiTheme="minorHAnsi" w:cstheme="minorBidi"/>
          <w:noProof/>
          <w:sz w:val="22"/>
          <w:szCs w:val="22"/>
          <w:lang w:eastAsia="en-GB"/>
        </w:rPr>
      </w:pPr>
      <w:r>
        <w:rPr>
          <w:noProof/>
        </w:rPr>
        <w:t>19A.2.4</w:t>
      </w:r>
      <w:r>
        <w:rPr>
          <w:rFonts w:asciiTheme="minorHAnsi" w:eastAsiaTheme="minorEastAsia" w:hAnsiTheme="minorHAnsi" w:cstheme="minorBidi"/>
          <w:noProof/>
          <w:sz w:val="22"/>
          <w:szCs w:val="22"/>
          <w:lang w:eastAsia="en-GB"/>
        </w:rPr>
        <w:tab/>
      </w:r>
      <w:r>
        <w:rPr>
          <w:noProof/>
        </w:rPr>
        <w:t>Receiving a MuSiK download message</w:t>
      </w:r>
      <w:r>
        <w:rPr>
          <w:noProof/>
        </w:rPr>
        <w:tab/>
      </w:r>
      <w:r>
        <w:rPr>
          <w:noProof/>
        </w:rPr>
        <w:fldChar w:fldCharType="begin" w:fldLock="1"/>
      </w:r>
      <w:r>
        <w:rPr>
          <w:noProof/>
        </w:rPr>
        <w:instrText xml:space="preserve"> PAGEREF _Toc138440933 \h </w:instrText>
      </w:r>
      <w:r>
        <w:rPr>
          <w:noProof/>
        </w:rPr>
      </w:r>
      <w:r>
        <w:rPr>
          <w:noProof/>
        </w:rPr>
        <w:fldChar w:fldCharType="separate"/>
      </w:r>
      <w:r>
        <w:rPr>
          <w:noProof/>
        </w:rPr>
        <w:t>389</w:t>
      </w:r>
      <w:r>
        <w:rPr>
          <w:noProof/>
        </w:rPr>
        <w:fldChar w:fldCharType="end"/>
      </w:r>
    </w:p>
    <w:p w14:paraId="56FD4518" w14:textId="7A6C461E" w:rsidR="00593EA7" w:rsidRDefault="00593EA7">
      <w:pPr>
        <w:pStyle w:val="TOC3"/>
        <w:rPr>
          <w:rFonts w:asciiTheme="minorHAnsi" w:eastAsiaTheme="minorEastAsia" w:hAnsiTheme="minorHAnsi" w:cstheme="minorBidi"/>
          <w:noProof/>
          <w:sz w:val="22"/>
          <w:szCs w:val="22"/>
          <w:lang w:eastAsia="en-GB"/>
        </w:rPr>
      </w:pPr>
      <w:r>
        <w:rPr>
          <w:noProof/>
        </w:rPr>
        <w:t>19A.2.5</w:t>
      </w:r>
      <w:r>
        <w:rPr>
          <w:rFonts w:asciiTheme="minorHAnsi" w:eastAsiaTheme="minorEastAsia" w:hAnsiTheme="minorHAnsi" w:cstheme="minorBidi"/>
          <w:noProof/>
          <w:sz w:val="22"/>
          <w:szCs w:val="22"/>
          <w:lang w:eastAsia="en-GB"/>
        </w:rPr>
        <w:tab/>
      </w:r>
      <w:r>
        <w:rPr>
          <w:noProof/>
        </w:rPr>
        <w:t>Sending a UE session join notification</w:t>
      </w:r>
      <w:r>
        <w:rPr>
          <w:noProof/>
        </w:rPr>
        <w:tab/>
      </w:r>
      <w:r>
        <w:rPr>
          <w:noProof/>
        </w:rPr>
        <w:fldChar w:fldCharType="begin" w:fldLock="1"/>
      </w:r>
      <w:r>
        <w:rPr>
          <w:noProof/>
        </w:rPr>
        <w:instrText xml:space="preserve"> PAGEREF _Toc138440934 \h </w:instrText>
      </w:r>
      <w:r>
        <w:rPr>
          <w:noProof/>
        </w:rPr>
      </w:r>
      <w:r>
        <w:rPr>
          <w:noProof/>
        </w:rPr>
        <w:fldChar w:fldCharType="separate"/>
      </w:r>
      <w:r>
        <w:rPr>
          <w:noProof/>
        </w:rPr>
        <w:t>389</w:t>
      </w:r>
      <w:r>
        <w:rPr>
          <w:noProof/>
        </w:rPr>
        <w:fldChar w:fldCharType="end"/>
      </w:r>
    </w:p>
    <w:p w14:paraId="4D507C11" w14:textId="0CF4070F" w:rsidR="00593EA7" w:rsidRDefault="00593EA7">
      <w:pPr>
        <w:pStyle w:val="TOC4"/>
        <w:rPr>
          <w:rFonts w:asciiTheme="minorHAnsi" w:eastAsiaTheme="minorEastAsia" w:hAnsiTheme="minorHAnsi" w:cstheme="minorBidi"/>
          <w:noProof/>
          <w:sz w:val="22"/>
          <w:szCs w:val="22"/>
          <w:lang w:eastAsia="en-GB"/>
        </w:rPr>
      </w:pPr>
      <w:r>
        <w:rPr>
          <w:noProof/>
        </w:rPr>
        <w:t>19A.2.5.1</w:t>
      </w:r>
      <w:r>
        <w:rPr>
          <w:rFonts w:asciiTheme="minorHAnsi" w:eastAsiaTheme="minorEastAsia" w:hAnsiTheme="minorHAnsi" w:cstheme="minorBidi"/>
          <w:noProof/>
          <w:sz w:val="22"/>
          <w:szCs w:val="22"/>
          <w:lang w:eastAsia="en-GB"/>
        </w:rPr>
        <w:tab/>
      </w:r>
      <w:r>
        <w:rPr>
          <w:noProof/>
        </w:rPr>
        <w:t>Conditions for sending the UE session join notification</w:t>
      </w:r>
      <w:r>
        <w:rPr>
          <w:noProof/>
        </w:rPr>
        <w:tab/>
      </w:r>
      <w:r>
        <w:rPr>
          <w:noProof/>
        </w:rPr>
        <w:fldChar w:fldCharType="begin" w:fldLock="1"/>
      </w:r>
      <w:r>
        <w:rPr>
          <w:noProof/>
        </w:rPr>
        <w:instrText xml:space="preserve"> PAGEREF _Toc138440935 \h </w:instrText>
      </w:r>
      <w:r>
        <w:rPr>
          <w:noProof/>
        </w:rPr>
      </w:r>
      <w:r>
        <w:rPr>
          <w:noProof/>
        </w:rPr>
        <w:fldChar w:fldCharType="separate"/>
      </w:r>
      <w:r>
        <w:rPr>
          <w:noProof/>
        </w:rPr>
        <w:t>389</w:t>
      </w:r>
      <w:r>
        <w:rPr>
          <w:noProof/>
        </w:rPr>
        <w:fldChar w:fldCharType="end"/>
      </w:r>
    </w:p>
    <w:p w14:paraId="23B4638E" w14:textId="03611A77" w:rsidR="00593EA7" w:rsidRDefault="00593EA7">
      <w:pPr>
        <w:pStyle w:val="TOC4"/>
        <w:rPr>
          <w:rFonts w:asciiTheme="minorHAnsi" w:eastAsiaTheme="minorEastAsia" w:hAnsiTheme="minorHAnsi" w:cstheme="minorBidi"/>
          <w:noProof/>
          <w:sz w:val="22"/>
          <w:szCs w:val="22"/>
          <w:lang w:eastAsia="en-GB"/>
        </w:rPr>
      </w:pPr>
      <w:r>
        <w:rPr>
          <w:noProof/>
        </w:rPr>
        <w:t>19A.2.5.2</w:t>
      </w:r>
      <w:r>
        <w:rPr>
          <w:rFonts w:asciiTheme="minorHAnsi" w:eastAsiaTheme="minorEastAsia" w:hAnsiTheme="minorHAnsi" w:cstheme="minorBidi"/>
          <w:noProof/>
          <w:sz w:val="22"/>
          <w:szCs w:val="22"/>
          <w:lang w:eastAsia="en-GB"/>
        </w:rPr>
        <w:tab/>
      </w:r>
      <w:r>
        <w:rPr>
          <w:noProof/>
        </w:rPr>
        <w:t>Sending the UE session join notification</w:t>
      </w:r>
      <w:r>
        <w:rPr>
          <w:noProof/>
        </w:rPr>
        <w:tab/>
      </w:r>
      <w:r>
        <w:rPr>
          <w:noProof/>
        </w:rPr>
        <w:fldChar w:fldCharType="begin" w:fldLock="1"/>
      </w:r>
      <w:r>
        <w:rPr>
          <w:noProof/>
        </w:rPr>
        <w:instrText xml:space="preserve"> PAGEREF _Toc138440936 \h </w:instrText>
      </w:r>
      <w:r>
        <w:rPr>
          <w:noProof/>
        </w:rPr>
      </w:r>
      <w:r>
        <w:rPr>
          <w:noProof/>
        </w:rPr>
        <w:fldChar w:fldCharType="separate"/>
      </w:r>
      <w:r>
        <w:rPr>
          <w:noProof/>
        </w:rPr>
        <w:t>390</w:t>
      </w:r>
      <w:r>
        <w:rPr>
          <w:noProof/>
        </w:rPr>
        <w:fldChar w:fldCharType="end"/>
      </w:r>
    </w:p>
    <w:p w14:paraId="5A5C0E15" w14:textId="018CAC70" w:rsidR="00593EA7" w:rsidRDefault="00593EA7">
      <w:pPr>
        <w:pStyle w:val="TOC3"/>
        <w:rPr>
          <w:rFonts w:asciiTheme="minorHAnsi" w:eastAsiaTheme="minorEastAsia" w:hAnsiTheme="minorHAnsi" w:cstheme="minorBidi"/>
          <w:noProof/>
          <w:sz w:val="22"/>
          <w:szCs w:val="22"/>
          <w:lang w:eastAsia="en-GB"/>
        </w:rPr>
      </w:pPr>
      <w:r>
        <w:rPr>
          <w:noProof/>
        </w:rPr>
        <w:t>19A.2.6</w:t>
      </w:r>
      <w:r>
        <w:rPr>
          <w:rFonts w:asciiTheme="minorHAnsi" w:eastAsiaTheme="minorEastAsia" w:hAnsiTheme="minorHAnsi" w:cstheme="minorBidi"/>
          <w:noProof/>
          <w:sz w:val="22"/>
          <w:szCs w:val="22"/>
          <w:lang w:eastAsia="en-GB"/>
        </w:rPr>
        <w:tab/>
      </w:r>
      <w:r>
        <w:rPr>
          <w:noProof/>
        </w:rPr>
        <w:t xml:space="preserve">Sending an </w:t>
      </w:r>
      <w:r>
        <w:rPr>
          <w:noProof/>
          <w:lang w:eastAsia="zh-CN"/>
        </w:rPr>
        <w:t xml:space="preserve">MBS session de-announcement </w:t>
      </w:r>
      <w:r>
        <w:rPr>
          <w:noProof/>
        </w:rPr>
        <w:t>acknowledgement</w:t>
      </w:r>
      <w:r>
        <w:rPr>
          <w:noProof/>
        </w:rPr>
        <w:tab/>
      </w:r>
      <w:r>
        <w:rPr>
          <w:noProof/>
        </w:rPr>
        <w:fldChar w:fldCharType="begin" w:fldLock="1"/>
      </w:r>
      <w:r>
        <w:rPr>
          <w:noProof/>
        </w:rPr>
        <w:instrText xml:space="preserve"> PAGEREF _Toc138440937 \h </w:instrText>
      </w:r>
      <w:r>
        <w:rPr>
          <w:noProof/>
        </w:rPr>
      </w:r>
      <w:r>
        <w:rPr>
          <w:noProof/>
        </w:rPr>
        <w:fldChar w:fldCharType="separate"/>
      </w:r>
      <w:r>
        <w:rPr>
          <w:noProof/>
        </w:rPr>
        <w:t>390</w:t>
      </w:r>
      <w:r>
        <w:rPr>
          <w:noProof/>
        </w:rPr>
        <w:fldChar w:fldCharType="end"/>
      </w:r>
    </w:p>
    <w:p w14:paraId="1895311F" w14:textId="1DF42692" w:rsidR="00593EA7" w:rsidRDefault="00593EA7">
      <w:pPr>
        <w:pStyle w:val="TOC2"/>
        <w:rPr>
          <w:rFonts w:asciiTheme="minorHAnsi" w:eastAsiaTheme="minorEastAsia" w:hAnsiTheme="minorHAnsi" w:cstheme="minorBidi"/>
          <w:noProof/>
          <w:sz w:val="22"/>
          <w:szCs w:val="22"/>
          <w:lang w:eastAsia="en-GB"/>
        </w:rPr>
      </w:pPr>
      <w:r>
        <w:rPr>
          <w:noProof/>
        </w:rPr>
        <w:t>19A.3</w:t>
      </w:r>
      <w:r>
        <w:rPr>
          <w:rFonts w:asciiTheme="minorHAnsi" w:eastAsiaTheme="minorEastAsia" w:hAnsiTheme="minorHAnsi" w:cstheme="minorBidi"/>
          <w:noProof/>
          <w:sz w:val="22"/>
          <w:szCs w:val="22"/>
          <w:lang w:eastAsia="en-GB"/>
        </w:rPr>
        <w:tab/>
      </w:r>
      <w:r>
        <w:rPr>
          <w:noProof/>
        </w:rPr>
        <w:t>Participating MCData server procedures</w:t>
      </w:r>
      <w:r>
        <w:rPr>
          <w:noProof/>
        </w:rPr>
        <w:tab/>
      </w:r>
      <w:r>
        <w:rPr>
          <w:noProof/>
        </w:rPr>
        <w:fldChar w:fldCharType="begin" w:fldLock="1"/>
      </w:r>
      <w:r>
        <w:rPr>
          <w:noProof/>
        </w:rPr>
        <w:instrText xml:space="preserve"> PAGEREF _Toc138440938 \h </w:instrText>
      </w:r>
      <w:r>
        <w:rPr>
          <w:noProof/>
        </w:rPr>
      </w:r>
      <w:r>
        <w:rPr>
          <w:noProof/>
        </w:rPr>
        <w:fldChar w:fldCharType="separate"/>
      </w:r>
      <w:r>
        <w:rPr>
          <w:noProof/>
        </w:rPr>
        <w:t>391</w:t>
      </w:r>
      <w:r>
        <w:rPr>
          <w:noProof/>
        </w:rPr>
        <w:fldChar w:fldCharType="end"/>
      </w:r>
    </w:p>
    <w:p w14:paraId="2E8A1E8C" w14:textId="42E79822" w:rsidR="00593EA7" w:rsidRDefault="00593EA7">
      <w:pPr>
        <w:pStyle w:val="TOC3"/>
        <w:rPr>
          <w:rFonts w:asciiTheme="minorHAnsi" w:eastAsiaTheme="minorEastAsia" w:hAnsiTheme="minorHAnsi" w:cstheme="minorBidi"/>
          <w:noProof/>
          <w:sz w:val="22"/>
          <w:szCs w:val="22"/>
          <w:lang w:eastAsia="en-GB"/>
        </w:rPr>
      </w:pPr>
      <w:r>
        <w:rPr>
          <w:noProof/>
        </w:rPr>
        <w:t>19A.3.1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_Toc138440939 \h </w:instrText>
      </w:r>
      <w:r>
        <w:rPr>
          <w:noProof/>
        </w:rPr>
      </w:r>
      <w:r>
        <w:rPr>
          <w:noProof/>
        </w:rPr>
        <w:fldChar w:fldCharType="separate"/>
      </w:r>
      <w:r>
        <w:rPr>
          <w:noProof/>
        </w:rPr>
        <w:t>391</w:t>
      </w:r>
      <w:r>
        <w:rPr>
          <w:noProof/>
        </w:rPr>
        <w:fldChar w:fldCharType="end"/>
      </w:r>
    </w:p>
    <w:p w14:paraId="03C2A1C0" w14:textId="71F46157" w:rsidR="00593EA7" w:rsidRDefault="00593EA7">
      <w:pPr>
        <w:pStyle w:val="TOC3"/>
        <w:rPr>
          <w:rFonts w:asciiTheme="minorHAnsi" w:eastAsiaTheme="minorEastAsia" w:hAnsiTheme="minorHAnsi" w:cstheme="minorBidi"/>
          <w:noProof/>
          <w:sz w:val="22"/>
          <w:szCs w:val="22"/>
          <w:lang w:eastAsia="en-GB"/>
        </w:rPr>
      </w:pPr>
      <w:r>
        <w:rPr>
          <w:noProof/>
        </w:rPr>
        <w:t>19A.3.2</w:t>
      </w:r>
      <w:r>
        <w:rPr>
          <w:rFonts w:asciiTheme="minorHAnsi" w:eastAsiaTheme="minorEastAsia" w:hAnsiTheme="minorHAnsi" w:cstheme="minorBidi"/>
          <w:noProof/>
          <w:sz w:val="22"/>
          <w:szCs w:val="22"/>
          <w:lang w:eastAsia="en-GB"/>
        </w:rPr>
        <w:tab/>
      </w:r>
      <w:r>
        <w:rPr>
          <w:noProof/>
        </w:rPr>
        <w:t>Sending an MBS session announcement to the MCData client</w:t>
      </w:r>
      <w:r>
        <w:rPr>
          <w:noProof/>
        </w:rPr>
        <w:tab/>
      </w:r>
      <w:r>
        <w:rPr>
          <w:noProof/>
        </w:rPr>
        <w:fldChar w:fldCharType="begin" w:fldLock="1"/>
      </w:r>
      <w:r>
        <w:rPr>
          <w:noProof/>
        </w:rPr>
        <w:instrText xml:space="preserve"> PAGEREF _Toc138440940 \h </w:instrText>
      </w:r>
      <w:r>
        <w:rPr>
          <w:noProof/>
        </w:rPr>
      </w:r>
      <w:r>
        <w:rPr>
          <w:noProof/>
        </w:rPr>
        <w:fldChar w:fldCharType="separate"/>
      </w:r>
      <w:r>
        <w:rPr>
          <w:noProof/>
        </w:rPr>
        <w:t>391</w:t>
      </w:r>
      <w:r>
        <w:rPr>
          <w:noProof/>
        </w:rPr>
        <w:fldChar w:fldCharType="end"/>
      </w:r>
    </w:p>
    <w:p w14:paraId="5CC401C3" w14:textId="3BB0465B" w:rsidR="00593EA7" w:rsidRDefault="00593EA7">
      <w:pPr>
        <w:pStyle w:val="TOC4"/>
        <w:rPr>
          <w:rFonts w:asciiTheme="minorHAnsi" w:eastAsiaTheme="minorEastAsia" w:hAnsiTheme="minorHAnsi" w:cstheme="minorBidi"/>
          <w:noProof/>
          <w:sz w:val="22"/>
          <w:szCs w:val="22"/>
          <w:lang w:eastAsia="en-GB"/>
        </w:rPr>
      </w:pPr>
      <w:r>
        <w:rPr>
          <w:noProof/>
        </w:rPr>
        <w:t>19A.3.2.1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_Toc138440941 \h </w:instrText>
      </w:r>
      <w:r>
        <w:rPr>
          <w:noProof/>
        </w:rPr>
      </w:r>
      <w:r>
        <w:rPr>
          <w:noProof/>
        </w:rPr>
        <w:fldChar w:fldCharType="separate"/>
      </w:r>
      <w:r>
        <w:rPr>
          <w:noProof/>
        </w:rPr>
        <w:t>391</w:t>
      </w:r>
      <w:r>
        <w:rPr>
          <w:noProof/>
        </w:rPr>
        <w:fldChar w:fldCharType="end"/>
      </w:r>
    </w:p>
    <w:p w14:paraId="66848CD3" w14:textId="58D2322E" w:rsidR="00593EA7" w:rsidRDefault="00593EA7">
      <w:pPr>
        <w:pStyle w:val="TOC4"/>
        <w:rPr>
          <w:rFonts w:asciiTheme="minorHAnsi" w:eastAsiaTheme="minorEastAsia" w:hAnsiTheme="minorHAnsi" w:cstheme="minorBidi"/>
          <w:noProof/>
          <w:sz w:val="22"/>
          <w:szCs w:val="22"/>
          <w:lang w:eastAsia="en-GB"/>
        </w:rPr>
      </w:pPr>
      <w:r>
        <w:rPr>
          <w:noProof/>
        </w:rPr>
        <w:t>19A.3.2.2</w:t>
      </w:r>
      <w:r>
        <w:rPr>
          <w:rFonts w:asciiTheme="minorHAnsi" w:eastAsiaTheme="minorEastAsia" w:hAnsiTheme="minorHAnsi" w:cstheme="minorBidi"/>
          <w:noProof/>
          <w:sz w:val="22"/>
          <w:szCs w:val="22"/>
          <w:lang w:eastAsia="en-GB"/>
        </w:rPr>
        <w:tab/>
      </w:r>
      <w:r>
        <w:rPr>
          <w:noProof/>
        </w:rPr>
        <w:t>Sending an initial MBS session announcement procedure</w:t>
      </w:r>
      <w:r>
        <w:rPr>
          <w:noProof/>
        </w:rPr>
        <w:tab/>
      </w:r>
      <w:r>
        <w:rPr>
          <w:noProof/>
        </w:rPr>
        <w:fldChar w:fldCharType="begin" w:fldLock="1"/>
      </w:r>
      <w:r>
        <w:rPr>
          <w:noProof/>
        </w:rPr>
        <w:instrText xml:space="preserve"> PAGEREF _Toc138440942 \h </w:instrText>
      </w:r>
      <w:r>
        <w:rPr>
          <w:noProof/>
        </w:rPr>
      </w:r>
      <w:r>
        <w:rPr>
          <w:noProof/>
        </w:rPr>
        <w:fldChar w:fldCharType="separate"/>
      </w:r>
      <w:r>
        <w:rPr>
          <w:noProof/>
        </w:rPr>
        <w:t>391</w:t>
      </w:r>
      <w:r>
        <w:rPr>
          <w:noProof/>
        </w:rPr>
        <w:fldChar w:fldCharType="end"/>
      </w:r>
    </w:p>
    <w:p w14:paraId="061B6594" w14:textId="1A012B21" w:rsidR="00593EA7" w:rsidRDefault="00593EA7">
      <w:pPr>
        <w:pStyle w:val="TOC4"/>
        <w:rPr>
          <w:rFonts w:asciiTheme="minorHAnsi" w:eastAsiaTheme="minorEastAsia" w:hAnsiTheme="minorHAnsi" w:cstheme="minorBidi"/>
          <w:noProof/>
          <w:sz w:val="22"/>
          <w:szCs w:val="22"/>
          <w:lang w:eastAsia="en-GB"/>
        </w:rPr>
      </w:pPr>
      <w:r>
        <w:rPr>
          <w:noProof/>
        </w:rPr>
        <w:t>19A.3.2.3</w:t>
      </w:r>
      <w:r>
        <w:rPr>
          <w:rFonts w:asciiTheme="minorHAnsi" w:eastAsiaTheme="minorEastAsia" w:hAnsiTheme="minorHAnsi" w:cstheme="minorBidi"/>
          <w:noProof/>
          <w:sz w:val="22"/>
          <w:szCs w:val="22"/>
          <w:lang w:eastAsia="en-GB"/>
        </w:rPr>
        <w:tab/>
      </w:r>
      <w:r>
        <w:rPr>
          <w:noProof/>
        </w:rPr>
        <w:t>Updating an announcement</w:t>
      </w:r>
      <w:r>
        <w:rPr>
          <w:noProof/>
        </w:rPr>
        <w:tab/>
      </w:r>
      <w:r>
        <w:rPr>
          <w:noProof/>
        </w:rPr>
        <w:fldChar w:fldCharType="begin" w:fldLock="1"/>
      </w:r>
      <w:r>
        <w:rPr>
          <w:noProof/>
        </w:rPr>
        <w:instrText xml:space="preserve"> PAGEREF _Toc138440943 \h </w:instrText>
      </w:r>
      <w:r>
        <w:rPr>
          <w:noProof/>
        </w:rPr>
      </w:r>
      <w:r>
        <w:rPr>
          <w:noProof/>
        </w:rPr>
        <w:fldChar w:fldCharType="separate"/>
      </w:r>
      <w:r>
        <w:rPr>
          <w:noProof/>
        </w:rPr>
        <w:t>392</w:t>
      </w:r>
      <w:r>
        <w:rPr>
          <w:noProof/>
        </w:rPr>
        <w:fldChar w:fldCharType="end"/>
      </w:r>
    </w:p>
    <w:p w14:paraId="641499F5" w14:textId="44907D02" w:rsidR="00593EA7" w:rsidRDefault="00593EA7">
      <w:pPr>
        <w:pStyle w:val="TOC4"/>
        <w:rPr>
          <w:rFonts w:asciiTheme="minorHAnsi" w:eastAsiaTheme="minorEastAsia" w:hAnsiTheme="minorHAnsi" w:cstheme="minorBidi"/>
          <w:noProof/>
          <w:sz w:val="22"/>
          <w:szCs w:val="22"/>
          <w:lang w:eastAsia="en-GB"/>
        </w:rPr>
      </w:pPr>
      <w:r>
        <w:rPr>
          <w:noProof/>
        </w:rPr>
        <w:t>19A.3.2.4</w:t>
      </w:r>
      <w:r>
        <w:rPr>
          <w:rFonts w:asciiTheme="minorHAnsi" w:eastAsiaTheme="minorEastAsia" w:hAnsiTheme="minorHAnsi" w:cstheme="minorBidi"/>
          <w:noProof/>
          <w:sz w:val="22"/>
          <w:szCs w:val="22"/>
          <w:lang w:eastAsia="en-GB"/>
        </w:rPr>
        <w:tab/>
      </w:r>
      <w:r>
        <w:rPr>
          <w:noProof/>
        </w:rPr>
        <w:t>Deleting an MBS session announcement</w:t>
      </w:r>
      <w:r>
        <w:rPr>
          <w:noProof/>
        </w:rPr>
        <w:tab/>
      </w:r>
      <w:r>
        <w:rPr>
          <w:noProof/>
        </w:rPr>
        <w:fldChar w:fldCharType="begin" w:fldLock="1"/>
      </w:r>
      <w:r>
        <w:rPr>
          <w:noProof/>
        </w:rPr>
        <w:instrText xml:space="preserve"> PAGEREF _Toc138440944 \h </w:instrText>
      </w:r>
      <w:r>
        <w:rPr>
          <w:noProof/>
        </w:rPr>
      </w:r>
      <w:r>
        <w:rPr>
          <w:noProof/>
        </w:rPr>
        <w:fldChar w:fldCharType="separate"/>
      </w:r>
      <w:r>
        <w:rPr>
          <w:noProof/>
        </w:rPr>
        <w:t>393</w:t>
      </w:r>
      <w:r>
        <w:rPr>
          <w:noProof/>
        </w:rPr>
        <w:fldChar w:fldCharType="end"/>
      </w:r>
    </w:p>
    <w:p w14:paraId="056338E1" w14:textId="3709EA01" w:rsidR="00593EA7" w:rsidRDefault="00593EA7">
      <w:pPr>
        <w:pStyle w:val="TOC4"/>
        <w:rPr>
          <w:rFonts w:asciiTheme="minorHAnsi" w:eastAsiaTheme="minorEastAsia" w:hAnsiTheme="minorHAnsi" w:cstheme="minorBidi"/>
          <w:noProof/>
          <w:sz w:val="22"/>
          <w:szCs w:val="22"/>
          <w:lang w:eastAsia="en-GB"/>
        </w:rPr>
      </w:pPr>
      <w:r>
        <w:rPr>
          <w:noProof/>
        </w:rPr>
        <w:t>19A.3.2.5</w:t>
      </w:r>
      <w:r>
        <w:rPr>
          <w:rFonts w:asciiTheme="minorHAnsi" w:eastAsiaTheme="minorEastAsia" w:hAnsiTheme="minorHAnsi" w:cstheme="minorBidi"/>
          <w:noProof/>
          <w:sz w:val="22"/>
          <w:szCs w:val="22"/>
          <w:lang w:eastAsia="en-GB"/>
        </w:rPr>
        <w:tab/>
      </w:r>
      <w:r>
        <w:rPr>
          <w:noProof/>
        </w:rPr>
        <w:t>Sending a MuSiK download message</w:t>
      </w:r>
      <w:r>
        <w:rPr>
          <w:noProof/>
        </w:rPr>
        <w:tab/>
      </w:r>
      <w:r>
        <w:rPr>
          <w:noProof/>
        </w:rPr>
        <w:fldChar w:fldCharType="begin" w:fldLock="1"/>
      </w:r>
      <w:r>
        <w:rPr>
          <w:noProof/>
        </w:rPr>
        <w:instrText xml:space="preserve"> PAGEREF _Toc138440945 \h </w:instrText>
      </w:r>
      <w:r>
        <w:rPr>
          <w:noProof/>
        </w:rPr>
      </w:r>
      <w:r>
        <w:rPr>
          <w:noProof/>
        </w:rPr>
        <w:fldChar w:fldCharType="separate"/>
      </w:r>
      <w:r>
        <w:rPr>
          <w:noProof/>
        </w:rPr>
        <w:t>393</w:t>
      </w:r>
      <w:r>
        <w:rPr>
          <w:noProof/>
        </w:rPr>
        <w:fldChar w:fldCharType="end"/>
      </w:r>
    </w:p>
    <w:p w14:paraId="4A89C04B" w14:textId="2519830D" w:rsidR="00593EA7" w:rsidRDefault="00593EA7">
      <w:pPr>
        <w:pStyle w:val="TOC3"/>
        <w:rPr>
          <w:rFonts w:asciiTheme="minorHAnsi" w:eastAsiaTheme="minorEastAsia" w:hAnsiTheme="minorHAnsi" w:cstheme="minorBidi"/>
          <w:noProof/>
          <w:sz w:val="22"/>
          <w:szCs w:val="22"/>
          <w:lang w:eastAsia="en-GB"/>
        </w:rPr>
      </w:pPr>
      <w:r>
        <w:rPr>
          <w:noProof/>
        </w:rPr>
        <w:t>19A.3.3</w:t>
      </w:r>
      <w:r>
        <w:rPr>
          <w:rFonts w:asciiTheme="minorHAnsi" w:eastAsiaTheme="minorEastAsia" w:hAnsiTheme="minorHAnsi" w:cstheme="minorBidi"/>
          <w:noProof/>
          <w:sz w:val="22"/>
          <w:szCs w:val="22"/>
          <w:lang w:eastAsia="en-GB"/>
        </w:rPr>
        <w:tab/>
      </w:r>
      <w:r>
        <w:rPr>
          <w:noProof/>
        </w:rPr>
        <w:t>Receiving an MBS listening status report from the MCData client</w:t>
      </w:r>
      <w:r>
        <w:rPr>
          <w:noProof/>
        </w:rPr>
        <w:tab/>
      </w:r>
      <w:r>
        <w:rPr>
          <w:noProof/>
        </w:rPr>
        <w:fldChar w:fldCharType="begin" w:fldLock="1"/>
      </w:r>
      <w:r>
        <w:rPr>
          <w:noProof/>
        </w:rPr>
        <w:instrText xml:space="preserve"> PAGEREF _Toc138440946 \h </w:instrText>
      </w:r>
      <w:r>
        <w:rPr>
          <w:noProof/>
        </w:rPr>
      </w:r>
      <w:r>
        <w:rPr>
          <w:noProof/>
        </w:rPr>
        <w:fldChar w:fldCharType="separate"/>
      </w:r>
      <w:r>
        <w:rPr>
          <w:noProof/>
        </w:rPr>
        <w:t>393</w:t>
      </w:r>
      <w:r>
        <w:rPr>
          <w:noProof/>
        </w:rPr>
        <w:fldChar w:fldCharType="end"/>
      </w:r>
    </w:p>
    <w:p w14:paraId="21A2CBB3" w14:textId="0A2578AF" w:rsidR="00593EA7" w:rsidRDefault="00593EA7">
      <w:pPr>
        <w:pStyle w:val="TOC3"/>
        <w:rPr>
          <w:rFonts w:asciiTheme="minorHAnsi" w:eastAsiaTheme="minorEastAsia" w:hAnsiTheme="minorHAnsi" w:cstheme="minorBidi"/>
          <w:noProof/>
          <w:sz w:val="22"/>
          <w:szCs w:val="22"/>
          <w:lang w:eastAsia="en-GB"/>
        </w:rPr>
      </w:pPr>
      <w:r>
        <w:rPr>
          <w:noProof/>
        </w:rPr>
        <w:t>19A.3.4</w:t>
      </w:r>
      <w:r>
        <w:rPr>
          <w:rFonts w:asciiTheme="minorHAnsi" w:eastAsiaTheme="minorEastAsia" w:hAnsiTheme="minorHAnsi" w:cstheme="minorBidi"/>
          <w:noProof/>
          <w:sz w:val="22"/>
          <w:szCs w:val="22"/>
          <w:lang w:eastAsia="en-GB"/>
        </w:rPr>
        <w:tab/>
      </w:r>
      <w:r>
        <w:rPr>
          <w:noProof/>
        </w:rPr>
        <w:t>Receiving a UE session join notification from the MCData client</w:t>
      </w:r>
      <w:r>
        <w:rPr>
          <w:noProof/>
        </w:rPr>
        <w:tab/>
      </w:r>
      <w:r>
        <w:rPr>
          <w:noProof/>
        </w:rPr>
        <w:fldChar w:fldCharType="begin" w:fldLock="1"/>
      </w:r>
      <w:r>
        <w:rPr>
          <w:noProof/>
        </w:rPr>
        <w:instrText xml:space="preserve"> PAGEREF _Toc138440947 \h </w:instrText>
      </w:r>
      <w:r>
        <w:rPr>
          <w:noProof/>
        </w:rPr>
      </w:r>
      <w:r>
        <w:rPr>
          <w:noProof/>
        </w:rPr>
        <w:fldChar w:fldCharType="separate"/>
      </w:r>
      <w:r>
        <w:rPr>
          <w:noProof/>
        </w:rPr>
        <w:t>393</w:t>
      </w:r>
      <w:r>
        <w:rPr>
          <w:noProof/>
        </w:rPr>
        <w:fldChar w:fldCharType="end"/>
      </w:r>
    </w:p>
    <w:p w14:paraId="7D6D4C51" w14:textId="11913ECB" w:rsidR="00593EA7" w:rsidRDefault="00593EA7">
      <w:pPr>
        <w:pStyle w:val="TOC3"/>
        <w:rPr>
          <w:rFonts w:asciiTheme="minorHAnsi" w:eastAsiaTheme="minorEastAsia" w:hAnsiTheme="minorHAnsi" w:cstheme="minorBidi"/>
          <w:noProof/>
          <w:sz w:val="22"/>
          <w:szCs w:val="22"/>
          <w:lang w:eastAsia="en-GB"/>
        </w:rPr>
      </w:pPr>
      <w:r>
        <w:rPr>
          <w:noProof/>
        </w:rPr>
        <w:t>19A.3.5</w:t>
      </w:r>
      <w:r>
        <w:rPr>
          <w:rFonts w:asciiTheme="minorHAnsi" w:eastAsiaTheme="minorEastAsia" w:hAnsiTheme="minorHAnsi" w:cstheme="minorBidi"/>
          <w:noProof/>
          <w:sz w:val="22"/>
          <w:szCs w:val="22"/>
          <w:lang w:eastAsia="en-GB"/>
        </w:rPr>
        <w:tab/>
      </w:r>
      <w:r>
        <w:rPr>
          <w:noProof/>
        </w:rPr>
        <w:t>Receiving an MBS session de-announcement from the MCData client</w:t>
      </w:r>
      <w:r>
        <w:rPr>
          <w:noProof/>
        </w:rPr>
        <w:tab/>
      </w:r>
      <w:r>
        <w:rPr>
          <w:noProof/>
        </w:rPr>
        <w:fldChar w:fldCharType="begin" w:fldLock="1"/>
      </w:r>
      <w:r>
        <w:rPr>
          <w:noProof/>
        </w:rPr>
        <w:instrText xml:space="preserve"> PAGEREF _Toc138440948 \h </w:instrText>
      </w:r>
      <w:r>
        <w:rPr>
          <w:noProof/>
        </w:rPr>
      </w:r>
      <w:r>
        <w:rPr>
          <w:noProof/>
        </w:rPr>
        <w:fldChar w:fldCharType="separate"/>
      </w:r>
      <w:r>
        <w:rPr>
          <w:noProof/>
        </w:rPr>
        <w:t>393</w:t>
      </w:r>
      <w:r>
        <w:rPr>
          <w:noProof/>
        </w:rPr>
        <w:fldChar w:fldCharType="end"/>
      </w:r>
    </w:p>
    <w:p w14:paraId="6515CBC4" w14:textId="6CFE9F19" w:rsidR="00593EA7" w:rsidRDefault="00593EA7">
      <w:pPr>
        <w:pStyle w:val="TOC1"/>
        <w:rPr>
          <w:rFonts w:asciiTheme="minorHAnsi" w:eastAsiaTheme="minorEastAsia" w:hAnsiTheme="minorHAnsi" w:cstheme="minorBidi"/>
          <w:noProof/>
          <w:szCs w:val="22"/>
          <w:lang w:eastAsia="en-GB"/>
        </w:rPr>
      </w:pPr>
      <w:r>
        <w:rPr>
          <w:noProof/>
        </w:rPr>
        <w:t>20</w:t>
      </w:r>
      <w:r>
        <w:rPr>
          <w:rFonts w:asciiTheme="minorHAnsi" w:eastAsiaTheme="minorEastAsia" w:hAnsiTheme="minorHAnsi" w:cstheme="minorBidi"/>
          <w:noProof/>
          <w:szCs w:val="22"/>
          <w:lang w:eastAsia="en-GB"/>
        </w:rPr>
        <w:tab/>
      </w:r>
      <w:r>
        <w:rPr>
          <w:noProof/>
        </w:rPr>
        <w:t>IP Connectivity</w:t>
      </w:r>
      <w:r>
        <w:rPr>
          <w:noProof/>
        </w:rPr>
        <w:tab/>
      </w:r>
      <w:r>
        <w:rPr>
          <w:noProof/>
        </w:rPr>
        <w:fldChar w:fldCharType="begin" w:fldLock="1"/>
      </w:r>
      <w:r>
        <w:rPr>
          <w:noProof/>
        </w:rPr>
        <w:instrText xml:space="preserve"> PAGEREF _Toc138440949 \h </w:instrText>
      </w:r>
      <w:r>
        <w:rPr>
          <w:noProof/>
        </w:rPr>
      </w:r>
      <w:r>
        <w:rPr>
          <w:noProof/>
        </w:rPr>
        <w:fldChar w:fldCharType="separate"/>
      </w:r>
      <w:r>
        <w:rPr>
          <w:noProof/>
        </w:rPr>
        <w:t>394</w:t>
      </w:r>
      <w:r>
        <w:rPr>
          <w:noProof/>
        </w:rPr>
        <w:fldChar w:fldCharType="end"/>
      </w:r>
    </w:p>
    <w:p w14:paraId="1037004A" w14:textId="5FB0E94B" w:rsidR="00593EA7" w:rsidRDefault="00593EA7">
      <w:pPr>
        <w:pStyle w:val="TOC2"/>
        <w:rPr>
          <w:rFonts w:asciiTheme="minorHAnsi" w:eastAsiaTheme="minorEastAsia" w:hAnsiTheme="minorHAnsi" w:cstheme="minorBidi"/>
          <w:noProof/>
          <w:sz w:val="22"/>
          <w:szCs w:val="22"/>
          <w:lang w:eastAsia="en-GB"/>
        </w:rPr>
      </w:pPr>
      <w:r>
        <w:rPr>
          <w:noProof/>
        </w:rPr>
        <w:t>20.1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_Toc138440950 \h </w:instrText>
      </w:r>
      <w:r>
        <w:rPr>
          <w:noProof/>
        </w:rPr>
      </w:r>
      <w:r>
        <w:rPr>
          <w:noProof/>
        </w:rPr>
        <w:fldChar w:fldCharType="separate"/>
      </w:r>
      <w:r>
        <w:rPr>
          <w:noProof/>
        </w:rPr>
        <w:t>394</w:t>
      </w:r>
      <w:r>
        <w:rPr>
          <w:noProof/>
        </w:rPr>
        <w:fldChar w:fldCharType="end"/>
      </w:r>
    </w:p>
    <w:p w14:paraId="2912C172" w14:textId="1FE9C872" w:rsidR="00593EA7" w:rsidRDefault="00593EA7">
      <w:pPr>
        <w:pStyle w:val="TOC3"/>
        <w:rPr>
          <w:rFonts w:asciiTheme="minorHAnsi" w:eastAsiaTheme="minorEastAsia" w:hAnsiTheme="minorHAnsi" w:cstheme="minorBidi"/>
          <w:noProof/>
          <w:sz w:val="22"/>
          <w:szCs w:val="22"/>
          <w:lang w:eastAsia="en-GB"/>
        </w:rPr>
      </w:pPr>
      <w:r>
        <w:rPr>
          <w:noProof/>
        </w:rPr>
        <w:t>20.1.1</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_Toc138440951 \h </w:instrText>
      </w:r>
      <w:r>
        <w:rPr>
          <w:noProof/>
        </w:rPr>
      </w:r>
      <w:r>
        <w:rPr>
          <w:noProof/>
        </w:rPr>
        <w:fldChar w:fldCharType="separate"/>
      </w:r>
      <w:r>
        <w:rPr>
          <w:noProof/>
        </w:rPr>
        <w:t>394</w:t>
      </w:r>
      <w:r>
        <w:rPr>
          <w:noProof/>
        </w:rPr>
        <w:fldChar w:fldCharType="end"/>
      </w:r>
    </w:p>
    <w:p w14:paraId="4F93EC7C" w14:textId="1CC4C057" w:rsidR="00593EA7" w:rsidRDefault="00593EA7">
      <w:pPr>
        <w:pStyle w:val="TOC3"/>
        <w:rPr>
          <w:rFonts w:asciiTheme="minorHAnsi" w:eastAsiaTheme="minorEastAsia" w:hAnsiTheme="minorHAnsi" w:cstheme="minorBidi"/>
          <w:noProof/>
          <w:sz w:val="22"/>
          <w:szCs w:val="22"/>
          <w:lang w:eastAsia="en-GB"/>
        </w:rPr>
      </w:pPr>
      <w:r>
        <w:rPr>
          <w:noProof/>
        </w:rPr>
        <w:t>20.1.2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_Toc138440952 \h </w:instrText>
      </w:r>
      <w:r>
        <w:rPr>
          <w:noProof/>
        </w:rPr>
      </w:r>
      <w:r>
        <w:rPr>
          <w:noProof/>
        </w:rPr>
        <w:fldChar w:fldCharType="separate"/>
      </w:r>
      <w:r>
        <w:rPr>
          <w:noProof/>
        </w:rPr>
        <w:t>394</w:t>
      </w:r>
      <w:r>
        <w:rPr>
          <w:noProof/>
        </w:rPr>
        <w:fldChar w:fldCharType="end"/>
      </w:r>
    </w:p>
    <w:p w14:paraId="78E4221E" w14:textId="036CC483" w:rsidR="00593EA7" w:rsidRDefault="00593EA7">
      <w:pPr>
        <w:pStyle w:val="TOC3"/>
        <w:rPr>
          <w:rFonts w:asciiTheme="minorHAnsi" w:eastAsiaTheme="minorEastAsia" w:hAnsiTheme="minorHAnsi" w:cstheme="minorBidi"/>
          <w:noProof/>
          <w:sz w:val="22"/>
          <w:szCs w:val="22"/>
          <w:lang w:eastAsia="en-GB"/>
        </w:rPr>
      </w:pPr>
      <w:r>
        <w:rPr>
          <w:noProof/>
        </w:rPr>
        <w:t>20.1.3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_Toc138440953 \h </w:instrText>
      </w:r>
      <w:r>
        <w:rPr>
          <w:noProof/>
        </w:rPr>
      </w:r>
      <w:r>
        <w:rPr>
          <w:noProof/>
        </w:rPr>
        <w:fldChar w:fldCharType="separate"/>
      </w:r>
      <w:r>
        <w:rPr>
          <w:noProof/>
        </w:rPr>
        <w:t>394</w:t>
      </w:r>
      <w:r>
        <w:rPr>
          <w:noProof/>
        </w:rPr>
        <w:fldChar w:fldCharType="end"/>
      </w:r>
    </w:p>
    <w:p w14:paraId="62FDC744" w14:textId="07E358DF" w:rsidR="00593EA7" w:rsidRDefault="00593EA7">
      <w:pPr>
        <w:pStyle w:val="TOC2"/>
        <w:rPr>
          <w:rFonts w:asciiTheme="minorHAnsi" w:eastAsiaTheme="minorEastAsia" w:hAnsiTheme="minorHAnsi" w:cstheme="minorBidi"/>
          <w:noProof/>
          <w:sz w:val="22"/>
          <w:szCs w:val="22"/>
          <w:lang w:eastAsia="en-GB"/>
        </w:rPr>
      </w:pPr>
      <w:r>
        <w:rPr>
          <w:noProof/>
        </w:rPr>
        <w:t>20.2</w:t>
      </w:r>
      <w:r>
        <w:rPr>
          <w:rFonts w:asciiTheme="minorHAnsi" w:eastAsiaTheme="minorEastAsia" w:hAnsiTheme="minorHAnsi" w:cstheme="minorBidi"/>
          <w:noProof/>
          <w:sz w:val="22"/>
          <w:szCs w:val="22"/>
          <w:lang w:eastAsia="en-GB"/>
        </w:rPr>
        <w:tab/>
      </w:r>
      <w:r>
        <w:rPr>
          <w:noProof/>
        </w:rPr>
        <w:t>MCData Client Procedures</w:t>
      </w:r>
      <w:r>
        <w:rPr>
          <w:noProof/>
        </w:rPr>
        <w:tab/>
      </w:r>
      <w:r>
        <w:rPr>
          <w:noProof/>
        </w:rPr>
        <w:fldChar w:fldCharType="begin" w:fldLock="1"/>
      </w:r>
      <w:r>
        <w:rPr>
          <w:noProof/>
        </w:rPr>
        <w:instrText xml:space="preserve"> PAGEREF _Toc138440954 \h </w:instrText>
      </w:r>
      <w:r>
        <w:rPr>
          <w:noProof/>
        </w:rPr>
      </w:r>
      <w:r>
        <w:rPr>
          <w:noProof/>
        </w:rPr>
        <w:fldChar w:fldCharType="separate"/>
      </w:r>
      <w:r>
        <w:rPr>
          <w:noProof/>
        </w:rPr>
        <w:t>394</w:t>
      </w:r>
      <w:r>
        <w:rPr>
          <w:noProof/>
        </w:rPr>
        <w:fldChar w:fldCharType="end"/>
      </w:r>
    </w:p>
    <w:p w14:paraId="3CD26AF9" w14:textId="39CE4626" w:rsidR="00593EA7" w:rsidRDefault="00593EA7">
      <w:pPr>
        <w:pStyle w:val="TOC3"/>
        <w:rPr>
          <w:rFonts w:asciiTheme="minorHAnsi" w:eastAsiaTheme="minorEastAsia" w:hAnsiTheme="minorHAnsi" w:cstheme="minorBidi"/>
          <w:noProof/>
          <w:sz w:val="22"/>
          <w:szCs w:val="22"/>
          <w:lang w:eastAsia="en-GB"/>
        </w:rPr>
      </w:pPr>
      <w:r>
        <w:rPr>
          <w:noProof/>
        </w:rPr>
        <w:t>20.2.0a</w:t>
      </w:r>
      <w:r>
        <w:rPr>
          <w:rFonts w:asciiTheme="minorHAnsi" w:eastAsiaTheme="minorEastAsia" w:hAnsiTheme="minorHAnsi" w:cstheme="minorBidi"/>
          <w:noProof/>
          <w:sz w:val="22"/>
          <w:szCs w:val="22"/>
          <w:lang w:eastAsia="en-GB"/>
        </w:rPr>
        <w:tab/>
      </w:r>
      <w:r>
        <w:rPr>
          <w:noProof/>
        </w:rPr>
        <w:t>SDP offer generation</w:t>
      </w:r>
      <w:r>
        <w:rPr>
          <w:noProof/>
        </w:rPr>
        <w:tab/>
      </w:r>
      <w:r>
        <w:rPr>
          <w:noProof/>
        </w:rPr>
        <w:fldChar w:fldCharType="begin" w:fldLock="1"/>
      </w:r>
      <w:r>
        <w:rPr>
          <w:noProof/>
        </w:rPr>
        <w:instrText xml:space="preserve"> PAGEREF _Toc138440955 \h </w:instrText>
      </w:r>
      <w:r>
        <w:rPr>
          <w:noProof/>
        </w:rPr>
      </w:r>
      <w:r>
        <w:rPr>
          <w:noProof/>
        </w:rPr>
        <w:fldChar w:fldCharType="separate"/>
      </w:r>
      <w:r>
        <w:rPr>
          <w:noProof/>
        </w:rPr>
        <w:t>394</w:t>
      </w:r>
      <w:r>
        <w:rPr>
          <w:noProof/>
        </w:rPr>
        <w:fldChar w:fldCharType="end"/>
      </w:r>
    </w:p>
    <w:p w14:paraId="6F5EA22E" w14:textId="6CDE63FD" w:rsidR="00593EA7" w:rsidRDefault="00593EA7">
      <w:pPr>
        <w:pStyle w:val="TOC3"/>
        <w:rPr>
          <w:rFonts w:asciiTheme="minorHAnsi" w:eastAsiaTheme="minorEastAsia" w:hAnsiTheme="minorHAnsi" w:cstheme="minorBidi"/>
          <w:noProof/>
          <w:sz w:val="22"/>
          <w:szCs w:val="22"/>
          <w:lang w:eastAsia="en-GB"/>
        </w:rPr>
      </w:pPr>
      <w:r>
        <w:rPr>
          <w:noProof/>
        </w:rPr>
        <w:t>20.2.0b</w:t>
      </w:r>
      <w:r>
        <w:rPr>
          <w:rFonts w:asciiTheme="minorHAnsi" w:eastAsiaTheme="minorEastAsia" w:hAnsiTheme="minorHAnsi" w:cstheme="minorBidi"/>
          <w:noProof/>
          <w:sz w:val="22"/>
          <w:szCs w:val="22"/>
          <w:lang w:eastAsia="en-GB"/>
        </w:rPr>
        <w:tab/>
      </w:r>
      <w:r>
        <w:rPr>
          <w:noProof/>
        </w:rPr>
        <w:t>SDP answer generation</w:t>
      </w:r>
      <w:r>
        <w:rPr>
          <w:noProof/>
        </w:rPr>
        <w:tab/>
      </w:r>
      <w:r>
        <w:rPr>
          <w:noProof/>
        </w:rPr>
        <w:fldChar w:fldCharType="begin" w:fldLock="1"/>
      </w:r>
      <w:r>
        <w:rPr>
          <w:noProof/>
        </w:rPr>
        <w:instrText xml:space="preserve"> PAGEREF _Toc138440956 \h </w:instrText>
      </w:r>
      <w:r>
        <w:rPr>
          <w:noProof/>
        </w:rPr>
      </w:r>
      <w:r>
        <w:rPr>
          <w:noProof/>
        </w:rPr>
        <w:fldChar w:fldCharType="separate"/>
      </w:r>
      <w:r>
        <w:rPr>
          <w:noProof/>
        </w:rPr>
        <w:t>395</w:t>
      </w:r>
      <w:r>
        <w:rPr>
          <w:noProof/>
        </w:rPr>
        <w:fldChar w:fldCharType="end"/>
      </w:r>
    </w:p>
    <w:p w14:paraId="1C80A2BE" w14:textId="249FE25B" w:rsidR="00593EA7" w:rsidRDefault="00593EA7">
      <w:pPr>
        <w:pStyle w:val="TOC3"/>
        <w:rPr>
          <w:rFonts w:asciiTheme="minorHAnsi" w:eastAsiaTheme="minorEastAsia" w:hAnsiTheme="minorHAnsi" w:cstheme="minorBidi"/>
          <w:noProof/>
          <w:sz w:val="22"/>
          <w:szCs w:val="22"/>
          <w:lang w:eastAsia="en-GB"/>
        </w:rPr>
      </w:pPr>
      <w:r>
        <w:rPr>
          <w:noProof/>
        </w:rPr>
        <w:t>20.2.1</w:t>
      </w:r>
      <w:r>
        <w:rPr>
          <w:rFonts w:asciiTheme="minorHAnsi" w:eastAsiaTheme="minorEastAsia" w:hAnsiTheme="minorHAnsi" w:cstheme="minorBidi"/>
          <w:noProof/>
          <w:sz w:val="22"/>
          <w:szCs w:val="22"/>
          <w:lang w:eastAsia="en-GB"/>
        </w:rPr>
        <w:tab/>
      </w:r>
      <w:r>
        <w:rPr>
          <w:noProof/>
        </w:rPr>
        <w:t>MCData client originating procedures</w:t>
      </w:r>
      <w:r>
        <w:rPr>
          <w:noProof/>
        </w:rPr>
        <w:tab/>
      </w:r>
      <w:r>
        <w:rPr>
          <w:noProof/>
        </w:rPr>
        <w:fldChar w:fldCharType="begin" w:fldLock="1"/>
      </w:r>
      <w:r>
        <w:rPr>
          <w:noProof/>
        </w:rPr>
        <w:instrText xml:space="preserve"> PAGEREF _Toc138440957 \h </w:instrText>
      </w:r>
      <w:r>
        <w:rPr>
          <w:noProof/>
        </w:rPr>
      </w:r>
      <w:r>
        <w:rPr>
          <w:noProof/>
        </w:rPr>
        <w:fldChar w:fldCharType="separate"/>
      </w:r>
      <w:r>
        <w:rPr>
          <w:noProof/>
        </w:rPr>
        <w:t>395</w:t>
      </w:r>
      <w:r>
        <w:rPr>
          <w:noProof/>
        </w:rPr>
        <w:fldChar w:fldCharType="end"/>
      </w:r>
    </w:p>
    <w:p w14:paraId="0DF01962" w14:textId="266640A2" w:rsidR="00593EA7" w:rsidRDefault="00593EA7">
      <w:pPr>
        <w:pStyle w:val="TOC3"/>
        <w:rPr>
          <w:rFonts w:asciiTheme="minorHAnsi" w:eastAsiaTheme="minorEastAsia" w:hAnsiTheme="minorHAnsi" w:cstheme="minorBidi"/>
          <w:noProof/>
          <w:sz w:val="22"/>
          <w:szCs w:val="22"/>
          <w:lang w:eastAsia="en-GB"/>
        </w:rPr>
      </w:pPr>
      <w:r>
        <w:rPr>
          <w:noProof/>
        </w:rPr>
        <w:t>20.2.2</w:t>
      </w:r>
      <w:r>
        <w:rPr>
          <w:rFonts w:asciiTheme="minorHAnsi" w:eastAsiaTheme="minorEastAsia" w:hAnsiTheme="minorHAnsi" w:cstheme="minorBidi"/>
          <w:noProof/>
          <w:sz w:val="22"/>
          <w:szCs w:val="22"/>
          <w:lang w:eastAsia="en-GB"/>
        </w:rPr>
        <w:tab/>
      </w:r>
      <w:r>
        <w:rPr>
          <w:noProof/>
        </w:rPr>
        <w:t>MCData client terminating procedures</w:t>
      </w:r>
      <w:r>
        <w:rPr>
          <w:noProof/>
        </w:rPr>
        <w:tab/>
      </w:r>
      <w:r>
        <w:rPr>
          <w:noProof/>
        </w:rPr>
        <w:fldChar w:fldCharType="begin" w:fldLock="1"/>
      </w:r>
      <w:r>
        <w:rPr>
          <w:noProof/>
        </w:rPr>
        <w:instrText xml:space="preserve"> PAGEREF _Toc138440958 \h </w:instrText>
      </w:r>
      <w:r>
        <w:rPr>
          <w:noProof/>
        </w:rPr>
      </w:r>
      <w:r>
        <w:rPr>
          <w:noProof/>
        </w:rPr>
        <w:fldChar w:fldCharType="separate"/>
      </w:r>
      <w:r>
        <w:rPr>
          <w:noProof/>
        </w:rPr>
        <w:t>397</w:t>
      </w:r>
      <w:r>
        <w:rPr>
          <w:noProof/>
        </w:rPr>
        <w:fldChar w:fldCharType="end"/>
      </w:r>
    </w:p>
    <w:p w14:paraId="4F0A8D95" w14:textId="3D393FB8" w:rsidR="00593EA7" w:rsidRDefault="00593EA7">
      <w:pPr>
        <w:pStyle w:val="TOC2"/>
        <w:rPr>
          <w:rFonts w:asciiTheme="minorHAnsi" w:eastAsiaTheme="minorEastAsia" w:hAnsiTheme="minorHAnsi" w:cstheme="minorBidi"/>
          <w:noProof/>
          <w:sz w:val="22"/>
          <w:szCs w:val="22"/>
          <w:lang w:eastAsia="en-GB"/>
        </w:rPr>
      </w:pPr>
      <w:r>
        <w:rPr>
          <w:noProof/>
        </w:rPr>
        <w:t>20.3</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_Toc138440959 \h </w:instrText>
      </w:r>
      <w:r>
        <w:rPr>
          <w:noProof/>
        </w:rPr>
      </w:r>
      <w:r>
        <w:rPr>
          <w:noProof/>
        </w:rPr>
        <w:fldChar w:fldCharType="separate"/>
      </w:r>
      <w:r>
        <w:rPr>
          <w:noProof/>
        </w:rPr>
        <w:t>398</w:t>
      </w:r>
      <w:r>
        <w:rPr>
          <w:noProof/>
        </w:rPr>
        <w:fldChar w:fldCharType="end"/>
      </w:r>
    </w:p>
    <w:p w14:paraId="62E663D2" w14:textId="1578A1B1" w:rsidR="00593EA7" w:rsidRDefault="00593EA7">
      <w:pPr>
        <w:pStyle w:val="TOC3"/>
        <w:rPr>
          <w:rFonts w:asciiTheme="minorHAnsi" w:eastAsiaTheme="minorEastAsia" w:hAnsiTheme="minorHAnsi" w:cstheme="minorBidi"/>
          <w:noProof/>
          <w:sz w:val="22"/>
          <w:szCs w:val="22"/>
          <w:lang w:eastAsia="en-GB"/>
        </w:rPr>
      </w:pPr>
      <w:r>
        <w:rPr>
          <w:noProof/>
        </w:rPr>
        <w:t>20.3.0a</w:t>
      </w:r>
      <w:r>
        <w:rPr>
          <w:rFonts w:asciiTheme="minorHAnsi" w:eastAsiaTheme="minorEastAsia" w:hAnsiTheme="minorHAnsi" w:cstheme="minorBidi"/>
          <w:noProof/>
          <w:sz w:val="22"/>
          <w:szCs w:val="22"/>
          <w:lang w:eastAsia="en-GB"/>
        </w:rPr>
        <w:tab/>
      </w:r>
      <w:r>
        <w:rPr>
          <w:noProof/>
        </w:rPr>
        <w:t>SDP offer generation</w:t>
      </w:r>
      <w:r>
        <w:rPr>
          <w:noProof/>
        </w:rPr>
        <w:tab/>
      </w:r>
      <w:r>
        <w:rPr>
          <w:noProof/>
        </w:rPr>
        <w:fldChar w:fldCharType="begin" w:fldLock="1"/>
      </w:r>
      <w:r>
        <w:rPr>
          <w:noProof/>
        </w:rPr>
        <w:instrText xml:space="preserve"> PAGEREF _Toc138440960 \h </w:instrText>
      </w:r>
      <w:r>
        <w:rPr>
          <w:noProof/>
        </w:rPr>
      </w:r>
      <w:r>
        <w:rPr>
          <w:noProof/>
        </w:rPr>
        <w:fldChar w:fldCharType="separate"/>
      </w:r>
      <w:r>
        <w:rPr>
          <w:noProof/>
        </w:rPr>
        <w:t>398</w:t>
      </w:r>
      <w:r>
        <w:rPr>
          <w:noProof/>
        </w:rPr>
        <w:fldChar w:fldCharType="end"/>
      </w:r>
    </w:p>
    <w:p w14:paraId="3B904F33" w14:textId="4C3AAC1C" w:rsidR="00593EA7" w:rsidRDefault="00593EA7">
      <w:pPr>
        <w:pStyle w:val="TOC3"/>
        <w:rPr>
          <w:rFonts w:asciiTheme="minorHAnsi" w:eastAsiaTheme="minorEastAsia" w:hAnsiTheme="minorHAnsi" w:cstheme="minorBidi"/>
          <w:noProof/>
          <w:sz w:val="22"/>
          <w:szCs w:val="22"/>
          <w:lang w:eastAsia="en-GB"/>
        </w:rPr>
      </w:pPr>
      <w:r>
        <w:rPr>
          <w:noProof/>
        </w:rPr>
        <w:t>20.3.0b</w:t>
      </w:r>
      <w:r>
        <w:rPr>
          <w:rFonts w:asciiTheme="minorHAnsi" w:eastAsiaTheme="minorEastAsia" w:hAnsiTheme="minorHAnsi" w:cstheme="minorBidi"/>
          <w:noProof/>
          <w:sz w:val="22"/>
          <w:szCs w:val="22"/>
          <w:lang w:eastAsia="en-GB"/>
        </w:rPr>
        <w:tab/>
      </w:r>
      <w:r>
        <w:rPr>
          <w:noProof/>
        </w:rPr>
        <w:t>SDP answer generation</w:t>
      </w:r>
      <w:r>
        <w:rPr>
          <w:noProof/>
        </w:rPr>
        <w:tab/>
      </w:r>
      <w:r>
        <w:rPr>
          <w:noProof/>
        </w:rPr>
        <w:fldChar w:fldCharType="begin" w:fldLock="1"/>
      </w:r>
      <w:r>
        <w:rPr>
          <w:noProof/>
        </w:rPr>
        <w:instrText xml:space="preserve"> PAGEREF _Toc138440961 \h </w:instrText>
      </w:r>
      <w:r>
        <w:rPr>
          <w:noProof/>
        </w:rPr>
      </w:r>
      <w:r>
        <w:rPr>
          <w:noProof/>
        </w:rPr>
        <w:fldChar w:fldCharType="separate"/>
      </w:r>
      <w:r>
        <w:rPr>
          <w:noProof/>
        </w:rPr>
        <w:t>398</w:t>
      </w:r>
      <w:r>
        <w:rPr>
          <w:noProof/>
        </w:rPr>
        <w:fldChar w:fldCharType="end"/>
      </w:r>
    </w:p>
    <w:p w14:paraId="2A3B1E30" w14:textId="1D0E231E" w:rsidR="00593EA7" w:rsidRDefault="00593EA7">
      <w:pPr>
        <w:pStyle w:val="TOC3"/>
        <w:rPr>
          <w:rFonts w:asciiTheme="minorHAnsi" w:eastAsiaTheme="minorEastAsia" w:hAnsiTheme="minorHAnsi" w:cstheme="minorBidi"/>
          <w:noProof/>
          <w:sz w:val="22"/>
          <w:szCs w:val="22"/>
          <w:lang w:eastAsia="en-GB"/>
        </w:rPr>
      </w:pPr>
      <w:r>
        <w:rPr>
          <w:noProof/>
        </w:rPr>
        <w:t>20.3.1</w:t>
      </w:r>
      <w:r>
        <w:rPr>
          <w:rFonts w:asciiTheme="minorHAnsi" w:eastAsiaTheme="minorEastAsia" w:hAnsiTheme="minorHAnsi" w:cstheme="minorBidi"/>
          <w:noProof/>
          <w:sz w:val="22"/>
          <w:szCs w:val="22"/>
          <w:lang w:eastAsia="en-GB"/>
        </w:rPr>
        <w:tab/>
      </w:r>
      <w:r>
        <w:rPr>
          <w:noProof/>
        </w:rPr>
        <w:t>Originating participating MCData function procedures</w:t>
      </w:r>
      <w:r>
        <w:rPr>
          <w:noProof/>
        </w:rPr>
        <w:tab/>
      </w:r>
      <w:r>
        <w:rPr>
          <w:noProof/>
        </w:rPr>
        <w:fldChar w:fldCharType="begin" w:fldLock="1"/>
      </w:r>
      <w:r>
        <w:rPr>
          <w:noProof/>
        </w:rPr>
        <w:instrText xml:space="preserve"> PAGEREF _Toc138440962 \h </w:instrText>
      </w:r>
      <w:r>
        <w:rPr>
          <w:noProof/>
        </w:rPr>
      </w:r>
      <w:r>
        <w:rPr>
          <w:noProof/>
        </w:rPr>
        <w:fldChar w:fldCharType="separate"/>
      </w:r>
      <w:r>
        <w:rPr>
          <w:noProof/>
        </w:rPr>
        <w:t>398</w:t>
      </w:r>
      <w:r>
        <w:rPr>
          <w:noProof/>
        </w:rPr>
        <w:fldChar w:fldCharType="end"/>
      </w:r>
    </w:p>
    <w:p w14:paraId="3901D5EE" w14:textId="38FCE103" w:rsidR="00593EA7" w:rsidRDefault="00593EA7">
      <w:pPr>
        <w:pStyle w:val="TOC3"/>
        <w:rPr>
          <w:rFonts w:asciiTheme="minorHAnsi" w:eastAsiaTheme="minorEastAsia" w:hAnsiTheme="minorHAnsi" w:cstheme="minorBidi"/>
          <w:noProof/>
          <w:sz w:val="22"/>
          <w:szCs w:val="22"/>
          <w:lang w:eastAsia="en-GB"/>
        </w:rPr>
      </w:pPr>
      <w:r>
        <w:rPr>
          <w:noProof/>
        </w:rPr>
        <w:t>20.3.2</w:t>
      </w:r>
      <w:r>
        <w:rPr>
          <w:rFonts w:asciiTheme="minorHAnsi" w:eastAsiaTheme="minorEastAsia" w:hAnsiTheme="minorHAnsi" w:cstheme="minorBidi"/>
          <w:noProof/>
          <w:sz w:val="22"/>
          <w:szCs w:val="22"/>
          <w:lang w:eastAsia="en-GB"/>
        </w:rPr>
        <w:tab/>
      </w:r>
      <w:r>
        <w:rPr>
          <w:noProof/>
        </w:rPr>
        <w:t>Terminating participating MCData function procedures</w:t>
      </w:r>
      <w:r>
        <w:rPr>
          <w:noProof/>
        </w:rPr>
        <w:tab/>
      </w:r>
      <w:r>
        <w:rPr>
          <w:noProof/>
        </w:rPr>
        <w:fldChar w:fldCharType="begin" w:fldLock="1"/>
      </w:r>
      <w:r>
        <w:rPr>
          <w:noProof/>
        </w:rPr>
        <w:instrText xml:space="preserve"> PAGEREF _Toc138440963 \h </w:instrText>
      </w:r>
      <w:r>
        <w:rPr>
          <w:noProof/>
        </w:rPr>
      </w:r>
      <w:r>
        <w:rPr>
          <w:noProof/>
        </w:rPr>
        <w:fldChar w:fldCharType="separate"/>
      </w:r>
      <w:r>
        <w:rPr>
          <w:noProof/>
        </w:rPr>
        <w:t>400</w:t>
      </w:r>
      <w:r>
        <w:rPr>
          <w:noProof/>
        </w:rPr>
        <w:fldChar w:fldCharType="end"/>
      </w:r>
    </w:p>
    <w:p w14:paraId="1678D1AC" w14:textId="3F57B073" w:rsidR="00593EA7" w:rsidRDefault="00593EA7">
      <w:pPr>
        <w:pStyle w:val="TOC2"/>
        <w:rPr>
          <w:rFonts w:asciiTheme="minorHAnsi" w:eastAsiaTheme="minorEastAsia" w:hAnsiTheme="minorHAnsi" w:cstheme="minorBidi"/>
          <w:noProof/>
          <w:sz w:val="22"/>
          <w:szCs w:val="22"/>
          <w:lang w:eastAsia="en-GB"/>
        </w:rPr>
      </w:pPr>
      <w:r>
        <w:rPr>
          <w:noProof/>
        </w:rPr>
        <w:t>20.4</w:t>
      </w:r>
      <w:r>
        <w:rPr>
          <w:rFonts w:asciiTheme="minorHAnsi" w:eastAsiaTheme="minorEastAsia" w:hAnsiTheme="minorHAnsi" w:cstheme="minorBidi"/>
          <w:noProof/>
          <w:sz w:val="22"/>
          <w:szCs w:val="22"/>
          <w:lang w:eastAsia="en-GB"/>
        </w:rPr>
        <w:tab/>
      </w:r>
      <w:r>
        <w:rPr>
          <w:noProof/>
        </w:rPr>
        <w:t>Controlling MCData function procedures</w:t>
      </w:r>
      <w:r>
        <w:rPr>
          <w:noProof/>
        </w:rPr>
        <w:tab/>
      </w:r>
      <w:r>
        <w:rPr>
          <w:noProof/>
        </w:rPr>
        <w:fldChar w:fldCharType="begin" w:fldLock="1"/>
      </w:r>
      <w:r>
        <w:rPr>
          <w:noProof/>
        </w:rPr>
        <w:instrText xml:space="preserve"> PAGEREF _Toc138440964 \h </w:instrText>
      </w:r>
      <w:r>
        <w:rPr>
          <w:noProof/>
        </w:rPr>
      </w:r>
      <w:r>
        <w:rPr>
          <w:noProof/>
        </w:rPr>
        <w:fldChar w:fldCharType="separate"/>
      </w:r>
      <w:r>
        <w:rPr>
          <w:noProof/>
        </w:rPr>
        <w:t>402</w:t>
      </w:r>
      <w:r>
        <w:rPr>
          <w:noProof/>
        </w:rPr>
        <w:fldChar w:fldCharType="end"/>
      </w:r>
    </w:p>
    <w:p w14:paraId="34106E87" w14:textId="74F5DF66" w:rsidR="00593EA7" w:rsidRDefault="00593EA7">
      <w:pPr>
        <w:pStyle w:val="TOC3"/>
        <w:rPr>
          <w:rFonts w:asciiTheme="minorHAnsi" w:eastAsiaTheme="minorEastAsia" w:hAnsiTheme="minorHAnsi" w:cstheme="minorBidi"/>
          <w:noProof/>
          <w:sz w:val="22"/>
          <w:szCs w:val="22"/>
          <w:lang w:eastAsia="en-GB"/>
        </w:rPr>
      </w:pPr>
      <w:r>
        <w:rPr>
          <w:noProof/>
          <w:lang w:eastAsia="ko-KR"/>
        </w:rPr>
        <w:t>20.4.0a</w:t>
      </w:r>
      <w:r>
        <w:rPr>
          <w:rFonts w:asciiTheme="minorHAnsi" w:eastAsiaTheme="minorEastAsia" w:hAnsiTheme="minorHAnsi" w:cstheme="minorBidi"/>
          <w:noProof/>
          <w:sz w:val="22"/>
          <w:szCs w:val="22"/>
          <w:lang w:eastAsia="en-GB"/>
        </w:rPr>
        <w:tab/>
      </w:r>
      <w:r>
        <w:rPr>
          <w:noProof/>
          <w:lang w:eastAsia="ko-KR"/>
        </w:rPr>
        <w:t>SDP offer generation</w:t>
      </w:r>
      <w:r>
        <w:rPr>
          <w:noProof/>
        </w:rPr>
        <w:tab/>
      </w:r>
      <w:r>
        <w:rPr>
          <w:noProof/>
        </w:rPr>
        <w:fldChar w:fldCharType="begin" w:fldLock="1"/>
      </w:r>
      <w:r>
        <w:rPr>
          <w:noProof/>
        </w:rPr>
        <w:instrText xml:space="preserve"> PAGEREF _Toc138440965 \h </w:instrText>
      </w:r>
      <w:r>
        <w:rPr>
          <w:noProof/>
        </w:rPr>
      </w:r>
      <w:r>
        <w:rPr>
          <w:noProof/>
        </w:rPr>
        <w:fldChar w:fldCharType="separate"/>
      </w:r>
      <w:r>
        <w:rPr>
          <w:noProof/>
        </w:rPr>
        <w:t>402</w:t>
      </w:r>
      <w:r>
        <w:rPr>
          <w:noProof/>
        </w:rPr>
        <w:fldChar w:fldCharType="end"/>
      </w:r>
    </w:p>
    <w:p w14:paraId="756D0FF9" w14:textId="4D3852B9" w:rsidR="00593EA7" w:rsidRDefault="00593EA7">
      <w:pPr>
        <w:pStyle w:val="TOC3"/>
        <w:rPr>
          <w:rFonts w:asciiTheme="minorHAnsi" w:eastAsiaTheme="minorEastAsia" w:hAnsiTheme="minorHAnsi" w:cstheme="minorBidi"/>
          <w:noProof/>
          <w:sz w:val="22"/>
          <w:szCs w:val="22"/>
          <w:lang w:eastAsia="en-GB"/>
        </w:rPr>
      </w:pPr>
      <w:r>
        <w:rPr>
          <w:noProof/>
          <w:lang w:eastAsia="ko-KR"/>
        </w:rPr>
        <w:t>20.4.0b</w:t>
      </w:r>
      <w:r>
        <w:rPr>
          <w:rFonts w:asciiTheme="minorHAnsi" w:eastAsiaTheme="minorEastAsia" w:hAnsiTheme="minorHAnsi" w:cstheme="minorBidi"/>
          <w:noProof/>
          <w:sz w:val="22"/>
          <w:szCs w:val="22"/>
          <w:lang w:eastAsia="en-GB"/>
        </w:rPr>
        <w:tab/>
      </w:r>
      <w:r>
        <w:rPr>
          <w:noProof/>
          <w:lang w:eastAsia="ko-KR"/>
        </w:rPr>
        <w:t>SDP answer generation</w:t>
      </w:r>
      <w:r>
        <w:rPr>
          <w:noProof/>
        </w:rPr>
        <w:tab/>
      </w:r>
      <w:r>
        <w:rPr>
          <w:noProof/>
        </w:rPr>
        <w:fldChar w:fldCharType="begin" w:fldLock="1"/>
      </w:r>
      <w:r>
        <w:rPr>
          <w:noProof/>
        </w:rPr>
        <w:instrText xml:space="preserve"> PAGEREF _Toc138440966 \h </w:instrText>
      </w:r>
      <w:r>
        <w:rPr>
          <w:noProof/>
        </w:rPr>
      </w:r>
      <w:r>
        <w:rPr>
          <w:noProof/>
        </w:rPr>
        <w:fldChar w:fldCharType="separate"/>
      </w:r>
      <w:r>
        <w:rPr>
          <w:noProof/>
        </w:rPr>
        <w:t>402</w:t>
      </w:r>
      <w:r>
        <w:rPr>
          <w:noProof/>
        </w:rPr>
        <w:fldChar w:fldCharType="end"/>
      </w:r>
    </w:p>
    <w:p w14:paraId="740AC8FA" w14:textId="0C024FC3" w:rsidR="00593EA7" w:rsidRDefault="00593EA7">
      <w:pPr>
        <w:pStyle w:val="TOC3"/>
        <w:rPr>
          <w:rFonts w:asciiTheme="minorHAnsi" w:eastAsiaTheme="minorEastAsia" w:hAnsiTheme="minorHAnsi" w:cstheme="minorBidi"/>
          <w:noProof/>
          <w:sz w:val="22"/>
          <w:szCs w:val="22"/>
          <w:lang w:eastAsia="en-GB"/>
        </w:rPr>
      </w:pPr>
      <w:r>
        <w:rPr>
          <w:noProof/>
        </w:rPr>
        <w:t>20.4.1</w:t>
      </w:r>
      <w:r>
        <w:rPr>
          <w:rFonts w:asciiTheme="minorHAnsi" w:eastAsiaTheme="minorEastAsia" w:hAnsiTheme="minorHAnsi" w:cstheme="minorBidi"/>
          <w:noProof/>
          <w:sz w:val="22"/>
          <w:szCs w:val="22"/>
          <w:lang w:eastAsia="en-GB"/>
        </w:rPr>
        <w:tab/>
      </w:r>
      <w:r>
        <w:rPr>
          <w:noProof/>
        </w:rPr>
        <w:t xml:space="preserve">Originating </w:t>
      </w:r>
      <w:r w:rsidRPr="00214166">
        <w:rPr>
          <w:noProof/>
          <w:lang w:val="en-US"/>
        </w:rPr>
        <w:t>p</w:t>
      </w:r>
      <w:r>
        <w:rPr>
          <w:noProof/>
        </w:rPr>
        <w:t>rocedures</w:t>
      </w:r>
      <w:r>
        <w:rPr>
          <w:noProof/>
        </w:rPr>
        <w:tab/>
      </w:r>
      <w:r>
        <w:rPr>
          <w:noProof/>
        </w:rPr>
        <w:fldChar w:fldCharType="begin" w:fldLock="1"/>
      </w:r>
      <w:r>
        <w:rPr>
          <w:noProof/>
        </w:rPr>
        <w:instrText xml:space="preserve"> PAGEREF _Toc138440967 \h </w:instrText>
      </w:r>
      <w:r>
        <w:rPr>
          <w:noProof/>
        </w:rPr>
      </w:r>
      <w:r>
        <w:rPr>
          <w:noProof/>
        </w:rPr>
        <w:fldChar w:fldCharType="separate"/>
      </w:r>
      <w:r>
        <w:rPr>
          <w:noProof/>
        </w:rPr>
        <w:t>402</w:t>
      </w:r>
      <w:r>
        <w:rPr>
          <w:noProof/>
        </w:rPr>
        <w:fldChar w:fldCharType="end"/>
      </w:r>
    </w:p>
    <w:p w14:paraId="5CCD1308" w14:textId="75A71DC7" w:rsidR="00593EA7" w:rsidRDefault="00593EA7">
      <w:pPr>
        <w:pStyle w:val="TOC3"/>
        <w:rPr>
          <w:rFonts w:asciiTheme="minorHAnsi" w:eastAsiaTheme="minorEastAsia" w:hAnsiTheme="minorHAnsi" w:cstheme="minorBidi"/>
          <w:noProof/>
          <w:sz w:val="22"/>
          <w:szCs w:val="22"/>
          <w:lang w:eastAsia="en-GB"/>
        </w:rPr>
      </w:pPr>
      <w:r>
        <w:rPr>
          <w:noProof/>
        </w:rPr>
        <w:t>20.4.2</w:t>
      </w:r>
      <w:r>
        <w:rPr>
          <w:rFonts w:asciiTheme="minorHAnsi" w:eastAsiaTheme="minorEastAsia" w:hAnsiTheme="minorHAnsi" w:cstheme="minorBidi"/>
          <w:noProof/>
          <w:sz w:val="22"/>
          <w:szCs w:val="22"/>
          <w:lang w:eastAsia="en-GB"/>
        </w:rPr>
        <w:tab/>
      </w:r>
      <w:r>
        <w:rPr>
          <w:noProof/>
        </w:rPr>
        <w:t>Terminating procedures</w:t>
      </w:r>
      <w:r>
        <w:rPr>
          <w:noProof/>
        </w:rPr>
        <w:tab/>
      </w:r>
      <w:r>
        <w:rPr>
          <w:noProof/>
        </w:rPr>
        <w:fldChar w:fldCharType="begin" w:fldLock="1"/>
      </w:r>
      <w:r>
        <w:rPr>
          <w:noProof/>
        </w:rPr>
        <w:instrText xml:space="preserve"> PAGEREF _Toc138440968 \h </w:instrText>
      </w:r>
      <w:r>
        <w:rPr>
          <w:noProof/>
        </w:rPr>
      </w:r>
      <w:r>
        <w:rPr>
          <w:noProof/>
        </w:rPr>
        <w:fldChar w:fldCharType="separate"/>
      </w:r>
      <w:r>
        <w:rPr>
          <w:noProof/>
        </w:rPr>
        <w:t>403</w:t>
      </w:r>
      <w:r>
        <w:rPr>
          <w:noProof/>
        </w:rPr>
        <w:fldChar w:fldCharType="end"/>
      </w:r>
    </w:p>
    <w:p w14:paraId="42600F9E" w14:textId="23A1F3E4" w:rsidR="00593EA7" w:rsidRDefault="00593EA7">
      <w:pPr>
        <w:pStyle w:val="TOC1"/>
        <w:rPr>
          <w:rFonts w:asciiTheme="minorHAnsi" w:eastAsiaTheme="minorEastAsia" w:hAnsiTheme="minorHAnsi" w:cstheme="minorBidi"/>
          <w:noProof/>
          <w:szCs w:val="22"/>
          <w:lang w:eastAsia="en-GB"/>
        </w:rPr>
      </w:pPr>
      <w:r>
        <w:rPr>
          <w:noProof/>
        </w:rPr>
        <w:t>21</w:t>
      </w:r>
      <w:r>
        <w:rPr>
          <w:rFonts w:asciiTheme="minorHAnsi" w:eastAsiaTheme="minorEastAsia" w:hAnsiTheme="minorHAnsi" w:cstheme="minorBidi"/>
          <w:noProof/>
          <w:szCs w:val="22"/>
          <w:lang w:eastAsia="en-GB"/>
        </w:rPr>
        <w:tab/>
      </w:r>
      <w:r>
        <w:rPr>
          <w:noProof/>
        </w:rPr>
        <w:t>MCData Message Store</w:t>
      </w:r>
      <w:r>
        <w:rPr>
          <w:noProof/>
        </w:rPr>
        <w:tab/>
      </w:r>
      <w:r>
        <w:rPr>
          <w:noProof/>
        </w:rPr>
        <w:fldChar w:fldCharType="begin" w:fldLock="1"/>
      </w:r>
      <w:r>
        <w:rPr>
          <w:noProof/>
        </w:rPr>
        <w:instrText xml:space="preserve"> PAGEREF _Toc138440969 \h </w:instrText>
      </w:r>
      <w:r>
        <w:rPr>
          <w:noProof/>
        </w:rPr>
      </w:r>
      <w:r>
        <w:rPr>
          <w:noProof/>
        </w:rPr>
        <w:fldChar w:fldCharType="separate"/>
      </w:r>
      <w:r>
        <w:rPr>
          <w:noProof/>
        </w:rPr>
        <w:t>404</w:t>
      </w:r>
      <w:r>
        <w:rPr>
          <w:noProof/>
        </w:rPr>
        <w:fldChar w:fldCharType="end"/>
      </w:r>
    </w:p>
    <w:p w14:paraId="7A4407F2" w14:textId="361F8B49" w:rsidR="00593EA7" w:rsidRDefault="00593EA7">
      <w:pPr>
        <w:pStyle w:val="TOC2"/>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_Toc138440970 \h </w:instrText>
      </w:r>
      <w:r>
        <w:rPr>
          <w:noProof/>
        </w:rPr>
      </w:r>
      <w:r>
        <w:rPr>
          <w:noProof/>
        </w:rPr>
        <w:fldChar w:fldCharType="separate"/>
      </w:r>
      <w:r>
        <w:rPr>
          <w:noProof/>
        </w:rPr>
        <w:t>404</w:t>
      </w:r>
      <w:r>
        <w:rPr>
          <w:noProof/>
        </w:rPr>
        <w:fldChar w:fldCharType="end"/>
      </w:r>
    </w:p>
    <w:p w14:paraId="1EF1D02B" w14:textId="037C33EC" w:rsidR="00593EA7" w:rsidRDefault="00593EA7">
      <w:pPr>
        <w:pStyle w:val="TOC2"/>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MCData message store functions and client procedures</w:t>
      </w:r>
      <w:r>
        <w:rPr>
          <w:noProof/>
        </w:rPr>
        <w:tab/>
      </w:r>
      <w:r>
        <w:rPr>
          <w:noProof/>
        </w:rPr>
        <w:fldChar w:fldCharType="begin" w:fldLock="1"/>
      </w:r>
      <w:r>
        <w:rPr>
          <w:noProof/>
        </w:rPr>
        <w:instrText xml:space="preserve"> PAGEREF _Toc138440971 \h </w:instrText>
      </w:r>
      <w:r>
        <w:rPr>
          <w:noProof/>
        </w:rPr>
      </w:r>
      <w:r>
        <w:rPr>
          <w:noProof/>
        </w:rPr>
        <w:fldChar w:fldCharType="separate"/>
      </w:r>
      <w:r>
        <w:rPr>
          <w:noProof/>
        </w:rPr>
        <w:t>406</w:t>
      </w:r>
      <w:r>
        <w:rPr>
          <w:noProof/>
        </w:rPr>
        <w:fldChar w:fldCharType="end"/>
      </w:r>
    </w:p>
    <w:p w14:paraId="3DCBC1D6" w14:textId="6BB15A9E" w:rsidR="00593EA7" w:rsidRDefault="00593EA7">
      <w:pPr>
        <w:pStyle w:val="TOC3"/>
        <w:rPr>
          <w:rFonts w:asciiTheme="minorHAnsi" w:eastAsiaTheme="minorEastAsia" w:hAnsiTheme="minorHAnsi" w:cstheme="minorBidi"/>
          <w:noProof/>
          <w:sz w:val="22"/>
          <w:szCs w:val="22"/>
          <w:lang w:eastAsia="en-GB"/>
        </w:rPr>
      </w:pPr>
      <w:r>
        <w:rPr>
          <w:noProof/>
        </w:rPr>
        <w:t>21</w:t>
      </w:r>
      <w:r w:rsidRPr="00214166">
        <w:rPr>
          <w:rFonts w:eastAsia="SimSun"/>
          <w:noProof/>
        </w:rPr>
        <w:t>.2.1</w:t>
      </w:r>
      <w:r>
        <w:rPr>
          <w:rFonts w:asciiTheme="minorHAnsi" w:eastAsiaTheme="minorEastAsia" w:hAnsiTheme="minorHAnsi" w:cstheme="minorBidi"/>
          <w:noProof/>
          <w:sz w:val="22"/>
          <w:szCs w:val="22"/>
          <w:lang w:eastAsia="en-GB"/>
        </w:rPr>
        <w:tab/>
      </w:r>
      <w:r w:rsidRPr="00214166">
        <w:rPr>
          <w:rFonts w:eastAsia="SimSun"/>
          <w:noProof/>
        </w:rPr>
        <w:t>Object retrieval procedure</w:t>
      </w:r>
      <w:r>
        <w:rPr>
          <w:noProof/>
        </w:rPr>
        <w:tab/>
      </w:r>
      <w:r>
        <w:rPr>
          <w:noProof/>
        </w:rPr>
        <w:fldChar w:fldCharType="begin" w:fldLock="1"/>
      </w:r>
      <w:r>
        <w:rPr>
          <w:noProof/>
        </w:rPr>
        <w:instrText xml:space="preserve"> PAGEREF _Toc138440972 \h </w:instrText>
      </w:r>
      <w:r>
        <w:rPr>
          <w:noProof/>
        </w:rPr>
      </w:r>
      <w:r>
        <w:rPr>
          <w:noProof/>
        </w:rPr>
        <w:fldChar w:fldCharType="separate"/>
      </w:r>
      <w:r>
        <w:rPr>
          <w:noProof/>
        </w:rPr>
        <w:t>406</w:t>
      </w:r>
      <w:r>
        <w:rPr>
          <w:noProof/>
        </w:rPr>
        <w:fldChar w:fldCharType="end"/>
      </w:r>
    </w:p>
    <w:p w14:paraId="4CD7FBC5" w14:textId="63514C3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_Toc138440973 \h </w:instrText>
      </w:r>
      <w:r>
        <w:rPr>
          <w:noProof/>
        </w:rPr>
      </w:r>
      <w:r>
        <w:rPr>
          <w:noProof/>
        </w:rPr>
        <w:fldChar w:fldCharType="separate"/>
      </w:r>
      <w:r>
        <w:rPr>
          <w:noProof/>
        </w:rPr>
        <w:t>406</w:t>
      </w:r>
      <w:r>
        <w:rPr>
          <w:noProof/>
        </w:rPr>
        <w:fldChar w:fldCharType="end"/>
      </w:r>
    </w:p>
    <w:p w14:paraId="14E283EB" w14:textId="4C60060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_Toc138440974 \h </w:instrText>
      </w:r>
      <w:r>
        <w:rPr>
          <w:noProof/>
        </w:rPr>
      </w:r>
      <w:r>
        <w:rPr>
          <w:noProof/>
        </w:rPr>
        <w:fldChar w:fldCharType="separate"/>
      </w:r>
      <w:r>
        <w:rPr>
          <w:noProof/>
        </w:rPr>
        <w:t>406</w:t>
      </w:r>
      <w:r>
        <w:rPr>
          <w:noProof/>
        </w:rPr>
        <w:fldChar w:fldCharType="end"/>
      </w:r>
    </w:p>
    <w:p w14:paraId="50EB8F8F" w14:textId="135EDF85"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21.2.2</w:t>
      </w:r>
      <w:r>
        <w:rPr>
          <w:rFonts w:asciiTheme="minorHAnsi" w:eastAsiaTheme="minorEastAsia" w:hAnsiTheme="minorHAnsi" w:cstheme="minorBidi"/>
          <w:noProof/>
          <w:sz w:val="22"/>
          <w:szCs w:val="22"/>
          <w:lang w:eastAsia="en-GB"/>
        </w:rPr>
        <w:tab/>
      </w:r>
      <w:r w:rsidRPr="00214166">
        <w:rPr>
          <w:rFonts w:eastAsia="SimSun"/>
          <w:noProof/>
        </w:rPr>
        <w:t>Object search procedure</w:t>
      </w:r>
      <w:r>
        <w:rPr>
          <w:noProof/>
        </w:rPr>
        <w:tab/>
      </w:r>
      <w:r>
        <w:rPr>
          <w:noProof/>
        </w:rPr>
        <w:fldChar w:fldCharType="begin" w:fldLock="1"/>
      </w:r>
      <w:r>
        <w:rPr>
          <w:noProof/>
        </w:rPr>
        <w:instrText xml:space="preserve"> PAGEREF _Toc138440975 \h </w:instrText>
      </w:r>
      <w:r>
        <w:rPr>
          <w:noProof/>
        </w:rPr>
      </w:r>
      <w:r>
        <w:rPr>
          <w:noProof/>
        </w:rPr>
        <w:fldChar w:fldCharType="separate"/>
      </w:r>
      <w:r>
        <w:rPr>
          <w:noProof/>
        </w:rPr>
        <w:t>406</w:t>
      </w:r>
      <w:r>
        <w:rPr>
          <w:noProof/>
        </w:rPr>
        <w:fldChar w:fldCharType="end"/>
      </w:r>
    </w:p>
    <w:p w14:paraId="77EF3BD6" w14:textId="0820D89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21.2.2.1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_Toc138440976 \h </w:instrText>
      </w:r>
      <w:r>
        <w:rPr>
          <w:noProof/>
        </w:rPr>
      </w:r>
      <w:r>
        <w:rPr>
          <w:noProof/>
        </w:rPr>
        <w:fldChar w:fldCharType="separate"/>
      </w:r>
      <w:r>
        <w:rPr>
          <w:noProof/>
        </w:rPr>
        <w:t>406</w:t>
      </w:r>
      <w:r>
        <w:rPr>
          <w:noProof/>
        </w:rPr>
        <w:fldChar w:fldCharType="end"/>
      </w:r>
    </w:p>
    <w:p w14:paraId="2FD7673F" w14:textId="524BDFF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21.2.2.2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_Toc138440977 \h </w:instrText>
      </w:r>
      <w:r>
        <w:rPr>
          <w:noProof/>
        </w:rPr>
      </w:r>
      <w:r>
        <w:rPr>
          <w:noProof/>
        </w:rPr>
        <w:fldChar w:fldCharType="separate"/>
      </w:r>
      <w:r>
        <w:rPr>
          <w:noProof/>
        </w:rPr>
        <w:t>406</w:t>
      </w:r>
      <w:r>
        <w:rPr>
          <w:noProof/>
        </w:rPr>
        <w:fldChar w:fldCharType="end"/>
      </w:r>
    </w:p>
    <w:p w14:paraId="75A0A1F1" w14:textId="0BB39752"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lastRenderedPageBreak/>
        <w:t>21.2.3</w:t>
      </w:r>
      <w:r>
        <w:rPr>
          <w:rFonts w:asciiTheme="minorHAnsi" w:eastAsiaTheme="minorEastAsia" w:hAnsiTheme="minorHAnsi" w:cstheme="minorBidi"/>
          <w:noProof/>
          <w:sz w:val="22"/>
          <w:szCs w:val="22"/>
          <w:lang w:eastAsia="en-GB"/>
        </w:rPr>
        <w:tab/>
      </w:r>
      <w:r w:rsidRPr="00214166">
        <w:rPr>
          <w:rFonts w:eastAsia="SimSun"/>
          <w:noProof/>
        </w:rPr>
        <w:t>Update object(s) procedure</w:t>
      </w:r>
      <w:r>
        <w:rPr>
          <w:noProof/>
        </w:rPr>
        <w:tab/>
      </w:r>
      <w:r>
        <w:rPr>
          <w:noProof/>
        </w:rPr>
        <w:fldChar w:fldCharType="begin" w:fldLock="1"/>
      </w:r>
      <w:r>
        <w:rPr>
          <w:noProof/>
        </w:rPr>
        <w:instrText xml:space="preserve"> PAGEREF _Toc138440978 \h </w:instrText>
      </w:r>
      <w:r>
        <w:rPr>
          <w:noProof/>
        </w:rPr>
      </w:r>
      <w:r>
        <w:rPr>
          <w:noProof/>
        </w:rPr>
        <w:fldChar w:fldCharType="separate"/>
      </w:r>
      <w:r>
        <w:rPr>
          <w:noProof/>
        </w:rPr>
        <w:t>407</w:t>
      </w:r>
      <w:r>
        <w:rPr>
          <w:noProof/>
        </w:rPr>
        <w:fldChar w:fldCharType="end"/>
      </w:r>
    </w:p>
    <w:p w14:paraId="2E719463" w14:textId="689C5E96"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21.2.3.1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_Toc138440979 \h </w:instrText>
      </w:r>
      <w:r>
        <w:rPr>
          <w:noProof/>
        </w:rPr>
      </w:r>
      <w:r>
        <w:rPr>
          <w:noProof/>
        </w:rPr>
        <w:fldChar w:fldCharType="separate"/>
      </w:r>
      <w:r>
        <w:rPr>
          <w:noProof/>
        </w:rPr>
        <w:t>407</w:t>
      </w:r>
      <w:r>
        <w:rPr>
          <w:noProof/>
        </w:rPr>
        <w:fldChar w:fldCharType="end"/>
      </w:r>
    </w:p>
    <w:p w14:paraId="56565AED" w14:textId="2B99DF3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21.2.3.2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_Toc138440980 \h </w:instrText>
      </w:r>
      <w:r>
        <w:rPr>
          <w:noProof/>
        </w:rPr>
      </w:r>
      <w:r>
        <w:rPr>
          <w:noProof/>
        </w:rPr>
        <w:fldChar w:fldCharType="separate"/>
      </w:r>
      <w:r>
        <w:rPr>
          <w:noProof/>
        </w:rPr>
        <w:t>407</w:t>
      </w:r>
      <w:r>
        <w:rPr>
          <w:noProof/>
        </w:rPr>
        <w:fldChar w:fldCharType="end"/>
      </w:r>
    </w:p>
    <w:p w14:paraId="49EB2272" w14:textId="632CF990"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21.2.4</w:t>
      </w:r>
      <w:r>
        <w:rPr>
          <w:rFonts w:asciiTheme="minorHAnsi" w:eastAsiaTheme="minorEastAsia" w:hAnsiTheme="minorHAnsi" w:cstheme="minorBidi"/>
          <w:noProof/>
          <w:sz w:val="22"/>
          <w:szCs w:val="22"/>
          <w:lang w:eastAsia="en-GB"/>
        </w:rPr>
        <w:tab/>
      </w:r>
      <w:r w:rsidRPr="00214166">
        <w:rPr>
          <w:rFonts w:eastAsia="SimSun"/>
          <w:noProof/>
        </w:rPr>
        <w:t>Delete stored object(s) procedure</w:t>
      </w:r>
      <w:r>
        <w:rPr>
          <w:noProof/>
        </w:rPr>
        <w:tab/>
      </w:r>
      <w:r>
        <w:rPr>
          <w:noProof/>
        </w:rPr>
        <w:fldChar w:fldCharType="begin" w:fldLock="1"/>
      </w:r>
      <w:r>
        <w:rPr>
          <w:noProof/>
        </w:rPr>
        <w:instrText xml:space="preserve"> PAGEREF _Toc138440981 \h </w:instrText>
      </w:r>
      <w:r>
        <w:rPr>
          <w:noProof/>
        </w:rPr>
      </w:r>
      <w:r>
        <w:rPr>
          <w:noProof/>
        </w:rPr>
        <w:fldChar w:fldCharType="separate"/>
      </w:r>
      <w:r>
        <w:rPr>
          <w:noProof/>
        </w:rPr>
        <w:t>407</w:t>
      </w:r>
      <w:r>
        <w:rPr>
          <w:noProof/>
        </w:rPr>
        <w:fldChar w:fldCharType="end"/>
      </w:r>
    </w:p>
    <w:p w14:paraId="5C953BEA" w14:textId="072FC78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21.2.4.1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_Toc138440982 \h </w:instrText>
      </w:r>
      <w:r>
        <w:rPr>
          <w:noProof/>
        </w:rPr>
      </w:r>
      <w:r>
        <w:rPr>
          <w:noProof/>
        </w:rPr>
        <w:fldChar w:fldCharType="separate"/>
      </w:r>
      <w:r>
        <w:rPr>
          <w:noProof/>
        </w:rPr>
        <w:t>407</w:t>
      </w:r>
      <w:r>
        <w:rPr>
          <w:noProof/>
        </w:rPr>
        <w:fldChar w:fldCharType="end"/>
      </w:r>
    </w:p>
    <w:p w14:paraId="64286B4E" w14:textId="094FB41D"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21.2.4.2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_Toc138440983 \h </w:instrText>
      </w:r>
      <w:r>
        <w:rPr>
          <w:noProof/>
        </w:rPr>
      </w:r>
      <w:r>
        <w:rPr>
          <w:noProof/>
        </w:rPr>
        <w:fldChar w:fldCharType="separate"/>
      </w:r>
      <w:r>
        <w:rPr>
          <w:noProof/>
        </w:rPr>
        <w:t>408</w:t>
      </w:r>
      <w:r>
        <w:rPr>
          <w:noProof/>
        </w:rPr>
        <w:fldChar w:fldCharType="end"/>
      </w:r>
    </w:p>
    <w:p w14:paraId="7DA96D5E" w14:textId="042F6141"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21.2.5</w:t>
      </w:r>
      <w:r>
        <w:rPr>
          <w:rFonts w:asciiTheme="minorHAnsi" w:eastAsiaTheme="minorEastAsia" w:hAnsiTheme="minorHAnsi" w:cstheme="minorBidi"/>
          <w:noProof/>
          <w:sz w:val="22"/>
          <w:szCs w:val="22"/>
          <w:lang w:eastAsia="en-GB"/>
        </w:rPr>
        <w:tab/>
      </w:r>
      <w:r w:rsidRPr="00214166">
        <w:rPr>
          <w:rFonts w:eastAsia="SimSun"/>
          <w:noProof/>
        </w:rPr>
        <w:t>Void</w:t>
      </w:r>
      <w:r>
        <w:rPr>
          <w:noProof/>
        </w:rPr>
        <w:tab/>
      </w:r>
      <w:r>
        <w:rPr>
          <w:noProof/>
        </w:rPr>
        <w:fldChar w:fldCharType="begin" w:fldLock="1"/>
      </w:r>
      <w:r>
        <w:rPr>
          <w:noProof/>
        </w:rPr>
        <w:instrText xml:space="preserve"> PAGEREF _Toc138440984 \h </w:instrText>
      </w:r>
      <w:r>
        <w:rPr>
          <w:noProof/>
        </w:rPr>
      </w:r>
      <w:r>
        <w:rPr>
          <w:noProof/>
        </w:rPr>
        <w:fldChar w:fldCharType="separate"/>
      </w:r>
      <w:r>
        <w:rPr>
          <w:noProof/>
        </w:rPr>
        <w:t>408</w:t>
      </w:r>
      <w:r>
        <w:rPr>
          <w:noProof/>
        </w:rPr>
        <w:fldChar w:fldCharType="end"/>
      </w:r>
    </w:p>
    <w:p w14:paraId="67D5ADC6" w14:textId="284F7DBF"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21.2.5A</w:t>
      </w:r>
      <w:r>
        <w:rPr>
          <w:rFonts w:asciiTheme="minorHAnsi" w:eastAsiaTheme="minorEastAsia" w:hAnsiTheme="minorHAnsi" w:cstheme="minorBidi"/>
          <w:noProof/>
          <w:sz w:val="22"/>
          <w:szCs w:val="22"/>
          <w:lang w:eastAsia="en-GB"/>
        </w:rPr>
        <w:tab/>
      </w:r>
      <w:r w:rsidRPr="00214166">
        <w:rPr>
          <w:rFonts w:eastAsia="SimSun"/>
          <w:noProof/>
        </w:rPr>
        <w:t>Deposit an object procedure</w:t>
      </w:r>
      <w:r>
        <w:rPr>
          <w:noProof/>
        </w:rPr>
        <w:tab/>
      </w:r>
      <w:r>
        <w:rPr>
          <w:noProof/>
        </w:rPr>
        <w:fldChar w:fldCharType="begin" w:fldLock="1"/>
      </w:r>
      <w:r>
        <w:rPr>
          <w:noProof/>
        </w:rPr>
        <w:instrText xml:space="preserve"> PAGEREF _Toc138440985 \h </w:instrText>
      </w:r>
      <w:r>
        <w:rPr>
          <w:noProof/>
        </w:rPr>
      </w:r>
      <w:r>
        <w:rPr>
          <w:noProof/>
        </w:rPr>
        <w:fldChar w:fldCharType="separate"/>
      </w:r>
      <w:r>
        <w:rPr>
          <w:noProof/>
        </w:rPr>
        <w:t>408</w:t>
      </w:r>
      <w:r>
        <w:rPr>
          <w:noProof/>
        </w:rPr>
        <w:fldChar w:fldCharType="end"/>
      </w:r>
    </w:p>
    <w:p w14:paraId="0B78843D" w14:textId="153F3E6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21.2.5A.1</w:t>
      </w:r>
      <w:r>
        <w:rPr>
          <w:rFonts w:asciiTheme="minorHAnsi" w:eastAsiaTheme="minorEastAsia" w:hAnsiTheme="minorHAnsi" w:cstheme="minorBidi"/>
          <w:noProof/>
          <w:sz w:val="22"/>
          <w:szCs w:val="22"/>
          <w:lang w:eastAsia="en-GB"/>
        </w:rPr>
        <w:tab/>
      </w:r>
      <w:r>
        <w:rPr>
          <w:noProof/>
        </w:rPr>
        <w:t>MCData server</w:t>
      </w:r>
      <w:r w:rsidRPr="00214166">
        <w:rPr>
          <w:rFonts w:eastAsia="Malgun Gothic"/>
          <w:noProof/>
        </w:rPr>
        <w:t xml:space="preserve"> procedures</w:t>
      </w:r>
      <w:r>
        <w:rPr>
          <w:noProof/>
        </w:rPr>
        <w:tab/>
      </w:r>
      <w:r>
        <w:rPr>
          <w:noProof/>
        </w:rPr>
        <w:fldChar w:fldCharType="begin" w:fldLock="1"/>
      </w:r>
      <w:r>
        <w:rPr>
          <w:noProof/>
        </w:rPr>
        <w:instrText xml:space="preserve"> PAGEREF _Toc138440986 \h </w:instrText>
      </w:r>
      <w:r>
        <w:rPr>
          <w:noProof/>
        </w:rPr>
      </w:r>
      <w:r>
        <w:rPr>
          <w:noProof/>
        </w:rPr>
        <w:fldChar w:fldCharType="separate"/>
      </w:r>
      <w:r>
        <w:rPr>
          <w:noProof/>
        </w:rPr>
        <w:t>408</w:t>
      </w:r>
      <w:r>
        <w:rPr>
          <w:noProof/>
        </w:rPr>
        <w:fldChar w:fldCharType="end"/>
      </w:r>
    </w:p>
    <w:p w14:paraId="2975BC94" w14:textId="7F8E9CD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21.2.5A.2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_Toc138440987 \h </w:instrText>
      </w:r>
      <w:r>
        <w:rPr>
          <w:noProof/>
        </w:rPr>
      </w:r>
      <w:r>
        <w:rPr>
          <w:noProof/>
        </w:rPr>
        <w:fldChar w:fldCharType="separate"/>
      </w:r>
      <w:r>
        <w:rPr>
          <w:noProof/>
        </w:rPr>
        <w:t>409</w:t>
      </w:r>
      <w:r>
        <w:rPr>
          <w:noProof/>
        </w:rPr>
        <w:fldChar w:fldCharType="end"/>
      </w:r>
    </w:p>
    <w:p w14:paraId="24D037E2" w14:textId="5EEEE5C8"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21.2.6</w:t>
      </w:r>
      <w:r>
        <w:rPr>
          <w:rFonts w:asciiTheme="minorHAnsi" w:eastAsiaTheme="minorEastAsia" w:hAnsiTheme="minorHAnsi" w:cstheme="minorBidi"/>
          <w:noProof/>
          <w:sz w:val="22"/>
          <w:szCs w:val="22"/>
          <w:lang w:eastAsia="en-GB"/>
        </w:rPr>
        <w:tab/>
      </w:r>
      <w:r w:rsidRPr="00214166">
        <w:rPr>
          <w:rFonts w:eastAsia="SimSun"/>
          <w:noProof/>
        </w:rPr>
        <w:t>Object and folder copy procedure</w:t>
      </w:r>
      <w:r>
        <w:rPr>
          <w:noProof/>
        </w:rPr>
        <w:tab/>
      </w:r>
      <w:r>
        <w:rPr>
          <w:noProof/>
        </w:rPr>
        <w:fldChar w:fldCharType="begin" w:fldLock="1"/>
      </w:r>
      <w:r>
        <w:rPr>
          <w:noProof/>
        </w:rPr>
        <w:instrText xml:space="preserve"> PAGEREF _Toc138440988 \h </w:instrText>
      </w:r>
      <w:r>
        <w:rPr>
          <w:noProof/>
        </w:rPr>
      </w:r>
      <w:r>
        <w:rPr>
          <w:noProof/>
        </w:rPr>
        <w:fldChar w:fldCharType="separate"/>
      </w:r>
      <w:r>
        <w:rPr>
          <w:noProof/>
        </w:rPr>
        <w:t>409</w:t>
      </w:r>
      <w:r>
        <w:rPr>
          <w:noProof/>
        </w:rPr>
        <w:fldChar w:fldCharType="end"/>
      </w:r>
    </w:p>
    <w:p w14:paraId="62FCA2D4" w14:textId="5CD6158F"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21.2.6.1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_Toc138440989 \h </w:instrText>
      </w:r>
      <w:r>
        <w:rPr>
          <w:noProof/>
        </w:rPr>
      </w:r>
      <w:r>
        <w:rPr>
          <w:noProof/>
        </w:rPr>
        <w:fldChar w:fldCharType="separate"/>
      </w:r>
      <w:r>
        <w:rPr>
          <w:noProof/>
        </w:rPr>
        <w:t>409</w:t>
      </w:r>
      <w:r>
        <w:rPr>
          <w:noProof/>
        </w:rPr>
        <w:fldChar w:fldCharType="end"/>
      </w:r>
    </w:p>
    <w:p w14:paraId="10FF9508" w14:textId="22AC7B4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21.2.6.2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_Toc138440990 \h </w:instrText>
      </w:r>
      <w:r>
        <w:rPr>
          <w:noProof/>
        </w:rPr>
      </w:r>
      <w:r>
        <w:rPr>
          <w:noProof/>
        </w:rPr>
        <w:fldChar w:fldCharType="separate"/>
      </w:r>
      <w:r>
        <w:rPr>
          <w:noProof/>
        </w:rPr>
        <w:t>409</w:t>
      </w:r>
      <w:r>
        <w:rPr>
          <w:noProof/>
        </w:rPr>
        <w:fldChar w:fldCharType="end"/>
      </w:r>
    </w:p>
    <w:p w14:paraId="38050A9B" w14:textId="5F0A69FE"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21.2.7</w:t>
      </w:r>
      <w:r>
        <w:rPr>
          <w:rFonts w:asciiTheme="minorHAnsi" w:eastAsiaTheme="minorEastAsia" w:hAnsiTheme="minorHAnsi" w:cstheme="minorBidi"/>
          <w:noProof/>
          <w:sz w:val="22"/>
          <w:szCs w:val="22"/>
          <w:lang w:eastAsia="en-GB"/>
        </w:rPr>
        <w:tab/>
      </w:r>
      <w:r w:rsidRPr="00214166">
        <w:rPr>
          <w:rFonts w:eastAsia="SimSun"/>
          <w:noProof/>
        </w:rPr>
        <w:t>Deleting a folder procedure</w:t>
      </w:r>
      <w:r>
        <w:rPr>
          <w:noProof/>
        </w:rPr>
        <w:tab/>
      </w:r>
      <w:r>
        <w:rPr>
          <w:noProof/>
        </w:rPr>
        <w:fldChar w:fldCharType="begin" w:fldLock="1"/>
      </w:r>
      <w:r>
        <w:rPr>
          <w:noProof/>
        </w:rPr>
        <w:instrText xml:space="preserve"> PAGEREF _Toc138440991 \h </w:instrText>
      </w:r>
      <w:r>
        <w:rPr>
          <w:noProof/>
        </w:rPr>
      </w:r>
      <w:r>
        <w:rPr>
          <w:noProof/>
        </w:rPr>
        <w:fldChar w:fldCharType="separate"/>
      </w:r>
      <w:r>
        <w:rPr>
          <w:noProof/>
        </w:rPr>
        <w:t>410</w:t>
      </w:r>
      <w:r>
        <w:rPr>
          <w:noProof/>
        </w:rPr>
        <w:fldChar w:fldCharType="end"/>
      </w:r>
    </w:p>
    <w:p w14:paraId="3474A6B7" w14:textId="119DEE4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21.2.7.1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_Toc138440992 \h </w:instrText>
      </w:r>
      <w:r>
        <w:rPr>
          <w:noProof/>
        </w:rPr>
      </w:r>
      <w:r>
        <w:rPr>
          <w:noProof/>
        </w:rPr>
        <w:fldChar w:fldCharType="separate"/>
      </w:r>
      <w:r>
        <w:rPr>
          <w:noProof/>
        </w:rPr>
        <w:t>410</w:t>
      </w:r>
      <w:r>
        <w:rPr>
          <w:noProof/>
        </w:rPr>
        <w:fldChar w:fldCharType="end"/>
      </w:r>
    </w:p>
    <w:p w14:paraId="7A2C7C1D" w14:textId="2B6D695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21.2.7.2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_Toc138440993 \h </w:instrText>
      </w:r>
      <w:r>
        <w:rPr>
          <w:noProof/>
        </w:rPr>
      </w:r>
      <w:r>
        <w:rPr>
          <w:noProof/>
        </w:rPr>
        <w:fldChar w:fldCharType="separate"/>
      </w:r>
      <w:r>
        <w:rPr>
          <w:noProof/>
        </w:rPr>
        <w:t>410</w:t>
      </w:r>
      <w:r>
        <w:rPr>
          <w:noProof/>
        </w:rPr>
        <w:fldChar w:fldCharType="end"/>
      </w:r>
    </w:p>
    <w:p w14:paraId="17A2693C" w14:textId="743B6C1F" w:rsidR="00593EA7" w:rsidRDefault="00593EA7">
      <w:pPr>
        <w:pStyle w:val="TOC3"/>
        <w:rPr>
          <w:rFonts w:asciiTheme="minorHAnsi" w:eastAsiaTheme="minorEastAsia" w:hAnsiTheme="minorHAnsi" w:cstheme="minorBidi"/>
          <w:noProof/>
          <w:sz w:val="22"/>
          <w:szCs w:val="22"/>
          <w:lang w:eastAsia="en-GB"/>
        </w:rPr>
      </w:pPr>
      <w:r>
        <w:rPr>
          <w:noProof/>
        </w:rPr>
        <w:t>21</w:t>
      </w:r>
      <w:r w:rsidRPr="00214166">
        <w:rPr>
          <w:rFonts w:eastAsia="SimSun"/>
          <w:noProof/>
        </w:rPr>
        <w:t>.2.8</w:t>
      </w:r>
      <w:r>
        <w:rPr>
          <w:rFonts w:asciiTheme="minorHAnsi" w:eastAsiaTheme="minorEastAsia" w:hAnsiTheme="minorHAnsi" w:cstheme="minorBidi"/>
          <w:noProof/>
          <w:sz w:val="22"/>
          <w:szCs w:val="22"/>
          <w:lang w:eastAsia="en-GB"/>
        </w:rPr>
        <w:tab/>
      </w:r>
      <w:r w:rsidRPr="00214166">
        <w:rPr>
          <w:rFonts w:eastAsia="SimSun"/>
          <w:noProof/>
        </w:rPr>
        <w:t>Create a folder procedure</w:t>
      </w:r>
      <w:r>
        <w:rPr>
          <w:noProof/>
        </w:rPr>
        <w:tab/>
      </w:r>
      <w:r>
        <w:rPr>
          <w:noProof/>
        </w:rPr>
        <w:fldChar w:fldCharType="begin" w:fldLock="1"/>
      </w:r>
      <w:r>
        <w:rPr>
          <w:noProof/>
        </w:rPr>
        <w:instrText xml:space="preserve"> PAGEREF _Toc138440994 \h </w:instrText>
      </w:r>
      <w:r>
        <w:rPr>
          <w:noProof/>
        </w:rPr>
      </w:r>
      <w:r>
        <w:rPr>
          <w:noProof/>
        </w:rPr>
        <w:fldChar w:fldCharType="separate"/>
      </w:r>
      <w:r>
        <w:rPr>
          <w:noProof/>
        </w:rPr>
        <w:t>410</w:t>
      </w:r>
      <w:r>
        <w:rPr>
          <w:noProof/>
        </w:rPr>
        <w:fldChar w:fldCharType="end"/>
      </w:r>
    </w:p>
    <w:p w14:paraId="4CABF0A6" w14:textId="6B8F03C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21.2.8.1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_Toc138440995 \h </w:instrText>
      </w:r>
      <w:r>
        <w:rPr>
          <w:noProof/>
        </w:rPr>
      </w:r>
      <w:r>
        <w:rPr>
          <w:noProof/>
        </w:rPr>
        <w:fldChar w:fldCharType="separate"/>
      </w:r>
      <w:r>
        <w:rPr>
          <w:noProof/>
        </w:rPr>
        <w:t>410</w:t>
      </w:r>
      <w:r>
        <w:rPr>
          <w:noProof/>
        </w:rPr>
        <w:fldChar w:fldCharType="end"/>
      </w:r>
    </w:p>
    <w:p w14:paraId="7B3BDF93" w14:textId="0ADEE39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21.2.8.2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_Toc138440996 \h </w:instrText>
      </w:r>
      <w:r>
        <w:rPr>
          <w:noProof/>
        </w:rPr>
      </w:r>
      <w:r>
        <w:rPr>
          <w:noProof/>
        </w:rPr>
        <w:fldChar w:fldCharType="separate"/>
      </w:r>
      <w:r>
        <w:rPr>
          <w:noProof/>
        </w:rPr>
        <w:t>411</w:t>
      </w:r>
      <w:r>
        <w:rPr>
          <w:noProof/>
        </w:rPr>
        <w:fldChar w:fldCharType="end"/>
      </w:r>
    </w:p>
    <w:p w14:paraId="42FD1159" w14:textId="091EB21B"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21.2.9</w:t>
      </w:r>
      <w:r>
        <w:rPr>
          <w:rFonts w:asciiTheme="minorHAnsi" w:eastAsiaTheme="minorEastAsia" w:hAnsiTheme="minorHAnsi" w:cstheme="minorBidi"/>
          <w:noProof/>
          <w:sz w:val="22"/>
          <w:szCs w:val="22"/>
          <w:lang w:eastAsia="en-GB"/>
        </w:rPr>
        <w:tab/>
      </w:r>
      <w:r w:rsidRPr="00214166">
        <w:rPr>
          <w:rFonts w:eastAsia="SimSun"/>
          <w:noProof/>
        </w:rPr>
        <w:t>void</w:t>
      </w:r>
      <w:r>
        <w:rPr>
          <w:noProof/>
        </w:rPr>
        <w:tab/>
      </w:r>
      <w:r>
        <w:rPr>
          <w:noProof/>
        </w:rPr>
        <w:fldChar w:fldCharType="begin" w:fldLock="1"/>
      </w:r>
      <w:r>
        <w:rPr>
          <w:noProof/>
        </w:rPr>
        <w:instrText xml:space="preserve"> PAGEREF _Toc138440997 \h </w:instrText>
      </w:r>
      <w:r>
        <w:rPr>
          <w:noProof/>
        </w:rPr>
      </w:r>
      <w:r>
        <w:rPr>
          <w:noProof/>
        </w:rPr>
        <w:fldChar w:fldCharType="separate"/>
      </w:r>
      <w:r>
        <w:rPr>
          <w:noProof/>
        </w:rPr>
        <w:t>411</w:t>
      </w:r>
      <w:r>
        <w:rPr>
          <w:noProof/>
        </w:rPr>
        <w:fldChar w:fldCharType="end"/>
      </w:r>
    </w:p>
    <w:p w14:paraId="018F626C" w14:textId="7DD08F69"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21.2.10</w:t>
      </w:r>
      <w:r>
        <w:rPr>
          <w:rFonts w:asciiTheme="minorHAnsi" w:eastAsiaTheme="minorEastAsia" w:hAnsiTheme="minorHAnsi" w:cstheme="minorBidi"/>
          <w:noProof/>
          <w:sz w:val="22"/>
          <w:szCs w:val="22"/>
          <w:lang w:eastAsia="en-GB"/>
        </w:rPr>
        <w:tab/>
      </w:r>
      <w:r w:rsidRPr="00214166">
        <w:rPr>
          <w:rFonts w:eastAsia="SimSun"/>
          <w:noProof/>
        </w:rPr>
        <w:t>Moving object(s) and folder(s) procedure</w:t>
      </w:r>
      <w:r>
        <w:rPr>
          <w:noProof/>
        </w:rPr>
        <w:tab/>
      </w:r>
      <w:r>
        <w:rPr>
          <w:noProof/>
        </w:rPr>
        <w:fldChar w:fldCharType="begin" w:fldLock="1"/>
      </w:r>
      <w:r>
        <w:rPr>
          <w:noProof/>
        </w:rPr>
        <w:instrText xml:space="preserve"> PAGEREF _Toc138440998 \h </w:instrText>
      </w:r>
      <w:r>
        <w:rPr>
          <w:noProof/>
        </w:rPr>
      </w:r>
      <w:r>
        <w:rPr>
          <w:noProof/>
        </w:rPr>
        <w:fldChar w:fldCharType="separate"/>
      </w:r>
      <w:r>
        <w:rPr>
          <w:noProof/>
        </w:rPr>
        <w:t>411</w:t>
      </w:r>
      <w:r>
        <w:rPr>
          <w:noProof/>
        </w:rPr>
        <w:fldChar w:fldCharType="end"/>
      </w:r>
    </w:p>
    <w:p w14:paraId="74BF699A" w14:textId="3262B8F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21.2.10.1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_Toc138440999 \h </w:instrText>
      </w:r>
      <w:r>
        <w:rPr>
          <w:noProof/>
        </w:rPr>
      </w:r>
      <w:r>
        <w:rPr>
          <w:noProof/>
        </w:rPr>
        <w:fldChar w:fldCharType="separate"/>
      </w:r>
      <w:r>
        <w:rPr>
          <w:noProof/>
        </w:rPr>
        <w:t>411</w:t>
      </w:r>
      <w:r>
        <w:rPr>
          <w:noProof/>
        </w:rPr>
        <w:fldChar w:fldCharType="end"/>
      </w:r>
    </w:p>
    <w:p w14:paraId="6E4324C4" w14:textId="2C349DF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21.2.10.2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_Toc138441000 \h </w:instrText>
      </w:r>
      <w:r>
        <w:rPr>
          <w:noProof/>
        </w:rPr>
      </w:r>
      <w:r>
        <w:rPr>
          <w:noProof/>
        </w:rPr>
        <w:fldChar w:fldCharType="separate"/>
      </w:r>
      <w:r>
        <w:rPr>
          <w:noProof/>
        </w:rPr>
        <w:t>411</w:t>
      </w:r>
      <w:r>
        <w:rPr>
          <w:noProof/>
        </w:rPr>
        <w:fldChar w:fldCharType="end"/>
      </w:r>
    </w:p>
    <w:p w14:paraId="20E66745" w14:textId="53F5AF9B"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21.2.11</w:t>
      </w:r>
      <w:r>
        <w:rPr>
          <w:rFonts w:asciiTheme="minorHAnsi" w:eastAsiaTheme="minorEastAsia" w:hAnsiTheme="minorHAnsi" w:cstheme="minorBidi"/>
          <w:noProof/>
          <w:sz w:val="22"/>
          <w:szCs w:val="22"/>
          <w:lang w:eastAsia="en-GB"/>
        </w:rPr>
        <w:tab/>
      </w:r>
      <w:r w:rsidRPr="00214166">
        <w:rPr>
          <w:rFonts w:eastAsia="SimSun"/>
          <w:noProof/>
        </w:rPr>
        <w:t>Folder search procedure</w:t>
      </w:r>
      <w:r>
        <w:rPr>
          <w:noProof/>
        </w:rPr>
        <w:tab/>
      </w:r>
      <w:r>
        <w:rPr>
          <w:noProof/>
        </w:rPr>
        <w:fldChar w:fldCharType="begin" w:fldLock="1"/>
      </w:r>
      <w:r>
        <w:rPr>
          <w:noProof/>
        </w:rPr>
        <w:instrText xml:space="preserve"> PAGEREF _Toc138441001 \h </w:instrText>
      </w:r>
      <w:r>
        <w:rPr>
          <w:noProof/>
        </w:rPr>
      </w:r>
      <w:r>
        <w:rPr>
          <w:noProof/>
        </w:rPr>
        <w:fldChar w:fldCharType="separate"/>
      </w:r>
      <w:r>
        <w:rPr>
          <w:noProof/>
        </w:rPr>
        <w:t>411</w:t>
      </w:r>
      <w:r>
        <w:rPr>
          <w:noProof/>
        </w:rPr>
        <w:fldChar w:fldCharType="end"/>
      </w:r>
    </w:p>
    <w:p w14:paraId="4214837B" w14:textId="207CF26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21.2.11.1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_Toc138441002 \h </w:instrText>
      </w:r>
      <w:r>
        <w:rPr>
          <w:noProof/>
        </w:rPr>
      </w:r>
      <w:r>
        <w:rPr>
          <w:noProof/>
        </w:rPr>
        <w:fldChar w:fldCharType="separate"/>
      </w:r>
      <w:r>
        <w:rPr>
          <w:noProof/>
        </w:rPr>
        <w:t>411</w:t>
      </w:r>
      <w:r>
        <w:rPr>
          <w:noProof/>
        </w:rPr>
        <w:fldChar w:fldCharType="end"/>
      </w:r>
    </w:p>
    <w:p w14:paraId="2804CF1D" w14:textId="4DA6464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21.2.11.2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_Toc138441003 \h </w:instrText>
      </w:r>
      <w:r>
        <w:rPr>
          <w:noProof/>
        </w:rPr>
      </w:r>
      <w:r>
        <w:rPr>
          <w:noProof/>
        </w:rPr>
        <w:fldChar w:fldCharType="separate"/>
      </w:r>
      <w:r>
        <w:rPr>
          <w:noProof/>
        </w:rPr>
        <w:t>412</w:t>
      </w:r>
      <w:r>
        <w:rPr>
          <w:noProof/>
        </w:rPr>
        <w:fldChar w:fldCharType="end"/>
      </w:r>
    </w:p>
    <w:p w14:paraId="5B8A65AC" w14:textId="751B2655"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21.2.12</w:t>
      </w:r>
      <w:r>
        <w:rPr>
          <w:rFonts w:asciiTheme="minorHAnsi" w:eastAsiaTheme="minorEastAsia" w:hAnsiTheme="minorHAnsi" w:cstheme="minorBidi"/>
          <w:noProof/>
          <w:sz w:val="22"/>
          <w:szCs w:val="22"/>
          <w:lang w:eastAsia="en-GB"/>
        </w:rPr>
        <w:tab/>
      </w:r>
      <w:r w:rsidRPr="00214166">
        <w:rPr>
          <w:rFonts w:eastAsia="SimSun"/>
          <w:noProof/>
        </w:rPr>
        <w:t>Void</w:t>
      </w:r>
      <w:r>
        <w:rPr>
          <w:noProof/>
        </w:rPr>
        <w:tab/>
      </w:r>
      <w:r>
        <w:rPr>
          <w:noProof/>
        </w:rPr>
        <w:fldChar w:fldCharType="begin" w:fldLock="1"/>
      </w:r>
      <w:r>
        <w:rPr>
          <w:noProof/>
        </w:rPr>
        <w:instrText xml:space="preserve"> PAGEREF _Toc138441004 \h </w:instrText>
      </w:r>
      <w:r>
        <w:rPr>
          <w:noProof/>
        </w:rPr>
      </w:r>
      <w:r>
        <w:rPr>
          <w:noProof/>
        </w:rPr>
        <w:fldChar w:fldCharType="separate"/>
      </w:r>
      <w:r>
        <w:rPr>
          <w:noProof/>
        </w:rPr>
        <w:t>412</w:t>
      </w:r>
      <w:r>
        <w:rPr>
          <w:noProof/>
        </w:rPr>
        <w:fldChar w:fldCharType="end"/>
      </w:r>
    </w:p>
    <w:p w14:paraId="676B6507" w14:textId="0C30A6A1"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21.2.12A</w:t>
      </w:r>
      <w:r>
        <w:rPr>
          <w:rFonts w:asciiTheme="minorHAnsi" w:eastAsiaTheme="minorEastAsia" w:hAnsiTheme="minorHAnsi" w:cstheme="minorBidi"/>
          <w:noProof/>
          <w:sz w:val="22"/>
          <w:szCs w:val="22"/>
          <w:lang w:eastAsia="en-GB"/>
        </w:rPr>
        <w:tab/>
      </w:r>
      <w:r w:rsidRPr="00214166">
        <w:rPr>
          <w:rFonts w:eastAsia="SimSun"/>
          <w:noProof/>
        </w:rPr>
        <w:t>Create a subscription to notifications procedure</w:t>
      </w:r>
      <w:r>
        <w:rPr>
          <w:noProof/>
        </w:rPr>
        <w:tab/>
      </w:r>
      <w:r>
        <w:rPr>
          <w:noProof/>
        </w:rPr>
        <w:fldChar w:fldCharType="begin" w:fldLock="1"/>
      </w:r>
      <w:r>
        <w:rPr>
          <w:noProof/>
        </w:rPr>
        <w:instrText xml:space="preserve"> PAGEREF _Toc138441005 \h </w:instrText>
      </w:r>
      <w:r>
        <w:rPr>
          <w:noProof/>
        </w:rPr>
      </w:r>
      <w:r>
        <w:rPr>
          <w:noProof/>
        </w:rPr>
        <w:fldChar w:fldCharType="separate"/>
      </w:r>
      <w:r>
        <w:rPr>
          <w:noProof/>
        </w:rPr>
        <w:t>412</w:t>
      </w:r>
      <w:r>
        <w:rPr>
          <w:noProof/>
        </w:rPr>
        <w:fldChar w:fldCharType="end"/>
      </w:r>
    </w:p>
    <w:p w14:paraId="1E0FACD0" w14:textId="4FB3381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21.2.12A.1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_Toc138441006 \h </w:instrText>
      </w:r>
      <w:r>
        <w:rPr>
          <w:noProof/>
        </w:rPr>
      </w:r>
      <w:r>
        <w:rPr>
          <w:noProof/>
        </w:rPr>
        <w:fldChar w:fldCharType="separate"/>
      </w:r>
      <w:r>
        <w:rPr>
          <w:noProof/>
        </w:rPr>
        <w:t>412</w:t>
      </w:r>
      <w:r>
        <w:rPr>
          <w:noProof/>
        </w:rPr>
        <w:fldChar w:fldCharType="end"/>
      </w:r>
    </w:p>
    <w:p w14:paraId="5A657749" w14:textId="19827F7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21.2.12A.2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_Toc138441007 \h </w:instrText>
      </w:r>
      <w:r>
        <w:rPr>
          <w:noProof/>
        </w:rPr>
      </w:r>
      <w:r>
        <w:rPr>
          <w:noProof/>
        </w:rPr>
        <w:fldChar w:fldCharType="separate"/>
      </w:r>
      <w:r>
        <w:rPr>
          <w:noProof/>
        </w:rPr>
        <w:t>412</w:t>
      </w:r>
      <w:r>
        <w:rPr>
          <w:noProof/>
        </w:rPr>
        <w:fldChar w:fldCharType="end"/>
      </w:r>
    </w:p>
    <w:p w14:paraId="019E0F8E" w14:textId="1BE6B4B6"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21.2.13</w:t>
      </w:r>
      <w:r>
        <w:rPr>
          <w:rFonts w:asciiTheme="minorHAnsi" w:eastAsiaTheme="minorEastAsia" w:hAnsiTheme="minorHAnsi" w:cstheme="minorBidi"/>
          <w:noProof/>
          <w:sz w:val="22"/>
          <w:szCs w:val="22"/>
          <w:lang w:eastAsia="en-GB"/>
        </w:rPr>
        <w:tab/>
      </w:r>
      <w:r w:rsidRPr="00214166">
        <w:rPr>
          <w:rFonts w:eastAsia="SimSun"/>
          <w:noProof/>
        </w:rPr>
        <w:t>Void</w:t>
      </w:r>
      <w:r>
        <w:rPr>
          <w:noProof/>
        </w:rPr>
        <w:tab/>
      </w:r>
      <w:r>
        <w:rPr>
          <w:noProof/>
        </w:rPr>
        <w:fldChar w:fldCharType="begin" w:fldLock="1"/>
      </w:r>
      <w:r>
        <w:rPr>
          <w:noProof/>
        </w:rPr>
        <w:instrText xml:space="preserve"> PAGEREF _Toc138441008 \h </w:instrText>
      </w:r>
      <w:r>
        <w:rPr>
          <w:noProof/>
        </w:rPr>
      </w:r>
      <w:r>
        <w:rPr>
          <w:noProof/>
        </w:rPr>
        <w:fldChar w:fldCharType="separate"/>
      </w:r>
      <w:r>
        <w:rPr>
          <w:noProof/>
        </w:rPr>
        <w:t>413</w:t>
      </w:r>
      <w:r>
        <w:rPr>
          <w:noProof/>
        </w:rPr>
        <w:fldChar w:fldCharType="end"/>
      </w:r>
    </w:p>
    <w:p w14:paraId="27C75A82" w14:textId="0BCCF100"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21.2.13A</w:t>
      </w:r>
      <w:r>
        <w:rPr>
          <w:rFonts w:asciiTheme="minorHAnsi" w:eastAsiaTheme="minorEastAsia" w:hAnsiTheme="minorHAnsi" w:cstheme="minorBidi"/>
          <w:noProof/>
          <w:sz w:val="22"/>
          <w:szCs w:val="22"/>
          <w:lang w:eastAsia="en-GB"/>
        </w:rPr>
        <w:tab/>
      </w:r>
      <w:r w:rsidRPr="00214166">
        <w:rPr>
          <w:rFonts w:eastAsia="SimSun"/>
          <w:noProof/>
        </w:rPr>
        <w:t>Delete a subscription to notifications procedure</w:t>
      </w:r>
      <w:r>
        <w:rPr>
          <w:noProof/>
        </w:rPr>
        <w:tab/>
      </w:r>
      <w:r>
        <w:rPr>
          <w:noProof/>
        </w:rPr>
        <w:fldChar w:fldCharType="begin" w:fldLock="1"/>
      </w:r>
      <w:r>
        <w:rPr>
          <w:noProof/>
        </w:rPr>
        <w:instrText xml:space="preserve"> PAGEREF _Toc138441009 \h </w:instrText>
      </w:r>
      <w:r>
        <w:rPr>
          <w:noProof/>
        </w:rPr>
      </w:r>
      <w:r>
        <w:rPr>
          <w:noProof/>
        </w:rPr>
        <w:fldChar w:fldCharType="separate"/>
      </w:r>
      <w:r>
        <w:rPr>
          <w:noProof/>
        </w:rPr>
        <w:t>413</w:t>
      </w:r>
      <w:r>
        <w:rPr>
          <w:noProof/>
        </w:rPr>
        <w:fldChar w:fldCharType="end"/>
      </w:r>
    </w:p>
    <w:p w14:paraId="25E7EF3E" w14:textId="2BB771D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21.2.13A.1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_Toc138441010 \h </w:instrText>
      </w:r>
      <w:r>
        <w:rPr>
          <w:noProof/>
        </w:rPr>
      </w:r>
      <w:r>
        <w:rPr>
          <w:noProof/>
        </w:rPr>
        <w:fldChar w:fldCharType="separate"/>
      </w:r>
      <w:r>
        <w:rPr>
          <w:noProof/>
        </w:rPr>
        <w:t>413</w:t>
      </w:r>
      <w:r>
        <w:rPr>
          <w:noProof/>
        </w:rPr>
        <w:fldChar w:fldCharType="end"/>
      </w:r>
    </w:p>
    <w:p w14:paraId="4DD1DD79" w14:textId="043EBDD6"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21.2.13A.2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_Toc138441011 \h </w:instrText>
      </w:r>
      <w:r>
        <w:rPr>
          <w:noProof/>
        </w:rPr>
      </w:r>
      <w:r>
        <w:rPr>
          <w:noProof/>
        </w:rPr>
        <w:fldChar w:fldCharType="separate"/>
      </w:r>
      <w:r>
        <w:rPr>
          <w:noProof/>
        </w:rPr>
        <w:t>413</w:t>
      </w:r>
      <w:r>
        <w:rPr>
          <w:noProof/>
        </w:rPr>
        <w:fldChar w:fldCharType="end"/>
      </w:r>
    </w:p>
    <w:p w14:paraId="072A5925" w14:textId="1101C042"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21.2.14</w:t>
      </w:r>
      <w:r>
        <w:rPr>
          <w:rFonts w:asciiTheme="minorHAnsi" w:eastAsiaTheme="minorEastAsia" w:hAnsiTheme="minorHAnsi" w:cstheme="minorBidi"/>
          <w:noProof/>
          <w:sz w:val="22"/>
          <w:szCs w:val="22"/>
          <w:lang w:eastAsia="en-GB"/>
        </w:rPr>
        <w:tab/>
      </w:r>
      <w:r w:rsidRPr="00214166">
        <w:rPr>
          <w:rFonts w:eastAsia="SimSun"/>
          <w:noProof/>
        </w:rPr>
        <w:t>Void</w:t>
      </w:r>
      <w:r>
        <w:rPr>
          <w:noProof/>
        </w:rPr>
        <w:tab/>
      </w:r>
      <w:r>
        <w:rPr>
          <w:noProof/>
        </w:rPr>
        <w:fldChar w:fldCharType="begin" w:fldLock="1"/>
      </w:r>
      <w:r>
        <w:rPr>
          <w:noProof/>
        </w:rPr>
        <w:instrText xml:space="preserve"> PAGEREF _Toc138441012 \h </w:instrText>
      </w:r>
      <w:r>
        <w:rPr>
          <w:noProof/>
        </w:rPr>
      </w:r>
      <w:r>
        <w:rPr>
          <w:noProof/>
        </w:rPr>
        <w:fldChar w:fldCharType="separate"/>
      </w:r>
      <w:r>
        <w:rPr>
          <w:noProof/>
        </w:rPr>
        <w:t>413</w:t>
      </w:r>
      <w:r>
        <w:rPr>
          <w:noProof/>
        </w:rPr>
        <w:fldChar w:fldCharType="end"/>
      </w:r>
    </w:p>
    <w:p w14:paraId="7EAA84B4" w14:textId="534C8CF1"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21.2.14A</w:t>
      </w:r>
      <w:r>
        <w:rPr>
          <w:rFonts w:asciiTheme="minorHAnsi" w:eastAsiaTheme="minorEastAsia" w:hAnsiTheme="minorHAnsi" w:cstheme="minorBidi"/>
          <w:noProof/>
          <w:sz w:val="22"/>
          <w:szCs w:val="22"/>
          <w:lang w:eastAsia="en-GB"/>
        </w:rPr>
        <w:tab/>
      </w:r>
      <w:r w:rsidRPr="00214166">
        <w:rPr>
          <w:rFonts w:eastAsia="SimSun"/>
          <w:noProof/>
        </w:rPr>
        <w:t>Update a subscription to notifications procedure</w:t>
      </w:r>
      <w:r>
        <w:rPr>
          <w:noProof/>
        </w:rPr>
        <w:tab/>
      </w:r>
      <w:r>
        <w:rPr>
          <w:noProof/>
        </w:rPr>
        <w:fldChar w:fldCharType="begin" w:fldLock="1"/>
      </w:r>
      <w:r>
        <w:rPr>
          <w:noProof/>
        </w:rPr>
        <w:instrText xml:space="preserve"> PAGEREF _Toc138441013 \h </w:instrText>
      </w:r>
      <w:r>
        <w:rPr>
          <w:noProof/>
        </w:rPr>
      </w:r>
      <w:r>
        <w:rPr>
          <w:noProof/>
        </w:rPr>
        <w:fldChar w:fldCharType="separate"/>
      </w:r>
      <w:r>
        <w:rPr>
          <w:noProof/>
        </w:rPr>
        <w:t>413</w:t>
      </w:r>
      <w:r>
        <w:rPr>
          <w:noProof/>
        </w:rPr>
        <w:fldChar w:fldCharType="end"/>
      </w:r>
    </w:p>
    <w:p w14:paraId="6EB1EA4B" w14:textId="039CEF4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21.2.14A.1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_Toc138441014 \h </w:instrText>
      </w:r>
      <w:r>
        <w:rPr>
          <w:noProof/>
        </w:rPr>
      </w:r>
      <w:r>
        <w:rPr>
          <w:noProof/>
        </w:rPr>
        <w:fldChar w:fldCharType="separate"/>
      </w:r>
      <w:r>
        <w:rPr>
          <w:noProof/>
        </w:rPr>
        <w:t>413</w:t>
      </w:r>
      <w:r>
        <w:rPr>
          <w:noProof/>
        </w:rPr>
        <w:fldChar w:fldCharType="end"/>
      </w:r>
    </w:p>
    <w:p w14:paraId="3A7637A8" w14:textId="3CA0E96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21.2.14A.2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_Toc138441015 \h </w:instrText>
      </w:r>
      <w:r>
        <w:rPr>
          <w:noProof/>
        </w:rPr>
      </w:r>
      <w:r>
        <w:rPr>
          <w:noProof/>
        </w:rPr>
        <w:fldChar w:fldCharType="separate"/>
      </w:r>
      <w:r>
        <w:rPr>
          <w:noProof/>
        </w:rPr>
        <w:t>414</w:t>
      </w:r>
      <w:r>
        <w:rPr>
          <w:noProof/>
        </w:rPr>
        <w:fldChar w:fldCharType="end"/>
      </w:r>
    </w:p>
    <w:p w14:paraId="6441FDF9" w14:textId="106287F6"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21.2.15</w:t>
      </w:r>
      <w:r>
        <w:rPr>
          <w:rFonts w:asciiTheme="minorHAnsi" w:eastAsiaTheme="minorEastAsia" w:hAnsiTheme="minorHAnsi" w:cstheme="minorBidi"/>
          <w:noProof/>
          <w:sz w:val="22"/>
          <w:szCs w:val="22"/>
          <w:lang w:eastAsia="en-GB"/>
        </w:rPr>
        <w:tab/>
      </w:r>
      <w:r w:rsidRPr="00214166">
        <w:rPr>
          <w:rFonts w:eastAsia="SimSun"/>
          <w:noProof/>
        </w:rPr>
        <w:t>Object(s) upload procedure</w:t>
      </w:r>
      <w:r>
        <w:rPr>
          <w:noProof/>
        </w:rPr>
        <w:tab/>
      </w:r>
      <w:r>
        <w:rPr>
          <w:noProof/>
        </w:rPr>
        <w:fldChar w:fldCharType="begin" w:fldLock="1"/>
      </w:r>
      <w:r>
        <w:rPr>
          <w:noProof/>
        </w:rPr>
        <w:instrText xml:space="preserve"> PAGEREF _Toc138441016 \h </w:instrText>
      </w:r>
      <w:r>
        <w:rPr>
          <w:noProof/>
        </w:rPr>
      </w:r>
      <w:r>
        <w:rPr>
          <w:noProof/>
        </w:rPr>
        <w:fldChar w:fldCharType="separate"/>
      </w:r>
      <w:r>
        <w:rPr>
          <w:noProof/>
        </w:rPr>
        <w:t>414</w:t>
      </w:r>
      <w:r>
        <w:rPr>
          <w:noProof/>
        </w:rPr>
        <w:fldChar w:fldCharType="end"/>
      </w:r>
    </w:p>
    <w:p w14:paraId="52B92068" w14:textId="30CFD94D"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21.2.15.1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_Toc138441017 \h </w:instrText>
      </w:r>
      <w:r>
        <w:rPr>
          <w:noProof/>
        </w:rPr>
      </w:r>
      <w:r>
        <w:rPr>
          <w:noProof/>
        </w:rPr>
        <w:fldChar w:fldCharType="separate"/>
      </w:r>
      <w:r>
        <w:rPr>
          <w:noProof/>
        </w:rPr>
        <w:t>414</w:t>
      </w:r>
      <w:r>
        <w:rPr>
          <w:noProof/>
        </w:rPr>
        <w:fldChar w:fldCharType="end"/>
      </w:r>
    </w:p>
    <w:p w14:paraId="231D25A7" w14:textId="52E32A46"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21.2.15.2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_Toc138441018 \h </w:instrText>
      </w:r>
      <w:r>
        <w:rPr>
          <w:noProof/>
        </w:rPr>
      </w:r>
      <w:r>
        <w:rPr>
          <w:noProof/>
        </w:rPr>
        <w:fldChar w:fldCharType="separate"/>
      </w:r>
      <w:r>
        <w:rPr>
          <w:noProof/>
        </w:rPr>
        <w:t>414</w:t>
      </w:r>
      <w:r>
        <w:rPr>
          <w:noProof/>
        </w:rPr>
        <w:fldChar w:fldCharType="end"/>
      </w:r>
    </w:p>
    <w:p w14:paraId="303A326A" w14:textId="4488828B" w:rsidR="00593EA7" w:rsidRDefault="00593EA7">
      <w:pPr>
        <w:pStyle w:val="TOC3"/>
        <w:rPr>
          <w:rFonts w:asciiTheme="minorHAnsi" w:eastAsiaTheme="minorEastAsia" w:hAnsiTheme="minorHAnsi" w:cstheme="minorBidi"/>
          <w:noProof/>
          <w:sz w:val="22"/>
          <w:szCs w:val="22"/>
          <w:lang w:eastAsia="en-GB"/>
        </w:rPr>
      </w:pPr>
      <w:r>
        <w:rPr>
          <w:noProof/>
        </w:rPr>
        <w:t>21.2.16</w:t>
      </w:r>
      <w:r>
        <w:rPr>
          <w:rFonts w:asciiTheme="minorHAnsi" w:eastAsiaTheme="minorEastAsia" w:hAnsiTheme="minorHAnsi" w:cstheme="minorBidi"/>
          <w:noProof/>
          <w:sz w:val="22"/>
          <w:szCs w:val="22"/>
          <w:lang w:eastAsia="en-GB"/>
        </w:rPr>
        <w:tab/>
      </w:r>
      <w:r>
        <w:rPr>
          <w:noProof/>
        </w:rPr>
        <w:t xml:space="preserve">Synchronization notifications </w:t>
      </w:r>
      <w:r w:rsidRPr="00214166">
        <w:rPr>
          <w:rFonts w:eastAsia="SimSun"/>
          <w:noProof/>
        </w:rPr>
        <w:t>procedure</w:t>
      </w:r>
      <w:r>
        <w:rPr>
          <w:noProof/>
        </w:rPr>
        <w:tab/>
      </w:r>
      <w:r>
        <w:rPr>
          <w:noProof/>
        </w:rPr>
        <w:fldChar w:fldCharType="begin" w:fldLock="1"/>
      </w:r>
      <w:r>
        <w:rPr>
          <w:noProof/>
        </w:rPr>
        <w:instrText xml:space="preserve"> PAGEREF _Toc138441019 \h </w:instrText>
      </w:r>
      <w:r>
        <w:rPr>
          <w:noProof/>
        </w:rPr>
      </w:r>
      <w:r>
        <w:rPr>
          <w:noProof/>
        </w:rPr>
        <w:fldChar w:fldCharType="separate"/>
      </w:r>
      <w:r>
        <w:rPr>
          <w:noProof/>
        </w:rPr>
        <w:t>415</w:t>
      </w:r>
      <w:r>
        <w:rPr>
          <w:noProof/>
        </w:rPr>
        <w:fldChar w:fldCharType="end"/>
      </w:r>
    </w:p>
    <w:p w14:paraId="43ACCF92" w14:textId="0B3CFC48"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21.2.16.1</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_Toc138441020 \h </w:instrText>
      </w:r>
      <w:r>
        <w:rPr>
          <w:noProof/>
        </w:rPr>
      </w:r>
      <w:r>
        <w:rPr>
          <w:noProof/>
        </w:rPr>
        <w:fldChar w:fldCharType="separate"/>
      </w:r>
      <w:r>
        <w:rPr>
          <w:noProof/>
        </w:rPr>
        <w:t>415</w:t>
      </w:r>
      <w:r>
        <w:rPr>
          <w:noProof/>
        </w:rPr>
        <w:fldChar w:fldCharType="end"/>
      </w:r>
    </w:p>
    <w:p w14:paraId="57A3DD51" w14:textId="131D8F7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21.2.16.2</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_Toc138441021 \h </w:instrText>
      </w:r>
      <w:r>
        <w:rPr>
          <w:noProof/>
        </w:rPr>
      </w:r>
      <w:r>
        <w:rPr>
          <w:noProof/>
        </w:rPr>
        <w:fldChar w:fldCharType="separate"/>
      </w:r>
      <w:r>
        <w:rPr>
          <w:noProof/>
        </w:rPr>
        <w:t>415</w:t>
      </w:r>
      <w:r>
        <w:rPr>
          <w:noProof/>
        </w:rPr>
        <w:fldChar w:fldCharType="end"/>
      </w:r>
    </w:p>
    <w:p w14:paraId="446E5EFE" w14:textId="44868C2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21.2.16.3</w:t>
      </w:r>
      <w:r>
        <w:rPr>
          <w:rFonts w:asciiTheme="minorHAnsi" w:eastAsiaTheme="minorEastAsia" w:hAnsiTheme="minorHAnsi" w:cstheme="minorBidi"/>
          <w:noProof/>
          <w:sz w:val="22"/>
          <w:szCs w:val="22"/>
          <w:lang w:eastAsia="en-GB"/>
        </w:rPr>
        <w:tab/>
      </w:r>
      <w:r>
        <w:rPr>
          <w:noProof/>
        </w:rPr>
        <w:t xml:space="preserve">MCData </w:t>
      </w:r>
      <w:r w:rsidRPr="00214166">
        <w:rPr>
          <w:rFonts w:eastAsia="Malgun Gothic"/>
          <w:noProof/>
        </w:rPr>
        <w:t>Notification server procedures</w:t>
      </w:r>
      <w:r>
        <w:rPr>
          <w:noProof/>
        </w:rPr>
        <w:tab/>
      </w:r>
      <w:r>
        <w:rPr>
          <w:noProof/>
        </w:rPr>
        <w:fldChar w:fldCharType="begin" w:fldLock="1"/>
      </w:r>
      <w:r>
        <w:rPr>
          <w:noProof/>
        </w:rPr>
        <w:instrText xml:space="preserve"> PAGEREF _Toc138441022 \h </w:instrText>
      </w:r>
      <w:r>
        <w:rPr>
          <w:noProof/>
        </w:rPr>
      </w:r>
      <w:r>
        <w:rPr>
          <w:noProof/>
        </w:rPr>
        <w:fldChar w:fldCharType="separate"/>
      </w:r>
      <w:r>
        <w:rPr>
          <w:noProof/>
        </w:rPr>
        <w:t>415</w:t>
      </w:r>
      <w:r>
        <w:rPr>
          <w:noProof/>
        </w:rPr>
        <w:fldChar w:fldCharType="end"/>
      </w:r>
    </w:p>
    <w:p w14:paraId="593F05B2" w14:textId="354DFA28"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21.2.17</w:t>
      </w:r>
      <w:r>
        <w:rPr>
          <w:rFonts w:asciiTheme="minorHAnsi" w:eastAsiaTheme="minorEastAsia" w:hAnsiTheme="minorHAnsi" w:cstheme="minorBidi"/>
          <w:noProof/>
          <w:sz w:val="22"/>
          <w:szCs w:val="22"/>
          <w:lang w:eastAsia="en-GB"/>
        </w:rPr>
        <w:tab/>
      </w:r>
      <w:r w:rsidRPr="00214166">
        <w:rPr>
          <w:rFonts w:eastAsia="SimSun"/>
          <w:noProof/>
        </w:rPr>
        <w:t>Search-based synchronization procedure</w:t>
      </w:r>
      <w:r>
        <w:rPr>
          <w:noProof/>
        </w:rPr>
        <w:tab/>
      </w:r>
      <w:r>
        <w:rPr>
          <w:noProof/>
        </w:rPr>
        <w:fldChar w:fldCharType="begin" w:fldLock="1"/>
      </w:r>
      <w:r>
        <w:rPr>
          <w:noProof/>
        </w:rPr>
        <w:instrText xml:space="preserve"> PAGEREF _Toc138441023 \h </w:instrText>
      </w:r>
      <w:r>
        <w:rPr>
          <w:noProof/>
        </w:rPr>
      </w:r>
      <w:r>
        <w:rPr>
          <w:noProof/>
        </w:rPr>
        <w:fldChar w:fldCharType="separate"/>
      </w:r>
      <w:r>
        <w:rPr>
          <w:noProof/>
        </w:rPr>
        <w:t>416</w:t>
      </w:r>
      <w:r>
        <w:rPr>
          <w:noProof/>
        </w:rPr>
        <w:fldChar w:fldCharType="end"/>
      </w:r>
    </w:p>
    <w:p w14:paraId="61CA6C2E" w14:textId="0E7F59C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21.2.17.1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_Toc138441024 \h </w:instrText>
      </w:r>
      <w:r>
        <w:rPr>
          <w:noProof/>
        </w:rPr>
      </w:r>
      <w:r>
        <w:rPr>
          <w:noProof/>
        </w:rPr>
        <w:fldChar w:fldCharType="separate"/>
      </w:r>
      <w:r>
        <w:rPr>
          <w:noProof/>
        </w:rPr>
        <w:t>416</w:t>
      </w:r>
      <w:r>
        <w:rPr>
          <w:noProof/>
        </w:rPr>
        <w:fldChar w:fldCharType="end"/>
      </w:r>
    </w:p>
    <w:p w14:paraId="2DA51DD8" w14:textId="28EDC7E2"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21.2.17.2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_Toc138441025 \h </w:instrText>
      </w:r>
      <w:r>
        <w:rPr>
          <w:noProof/>
        </w:rPr>
      </w:r>
      <w:r>
        <w:rPr>
          <w:noProof/>
        </w:rPr>
        <w:fldChar w:fldCharType="separate"/>
      </w:r>
      <w:r>
        <w:rPr>
          <w:noProof/>
        </w:rPr>
        <w:t>416</w:t>
      </w:r>
      <w:r>
        <w:rPr>
          <w:noProof/>
        </w:rPr>
        <w:fldChar w:fldCharType="end"/>
      </w:r>
    </w:p>
    <w:p w14:paraId="3276A7FC" w14:textId="4FFA491F"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21.2.18</w:t>
      </w:r>
      <w:r>
        <w:rPr>
          <w:rFonts w:asciiTheme="minorHAnsi" w:eastAsiaTheme="minorEastAsia" w:hAnsiTheme="minorHAnsi" w:cstheme="minorBidi"/>
          <w:noProof/>
          <w:sz w:val="22"/>
          <w:szCs w:val="22"/>
          <w:lang w:eastAsia="en-GB"/>
        </w:rPr>
        <w:tab/>
      </w:r>
      <w:r w:rsidRPr="00214166">
        <w:rPr>
          <w:rFonts w:eastAsia="SimSun"/>
          <w:noProof/>
          <w:lang w:val="en-US"/>
        </w:rPr>
        <w:t>Retrieve</w:t>
      </w:r>
      <w:r w:rsidRPr="00214166">
        <w:rPr>
          <w:rFonts w:eastAsia="SimSun"/>
          <w:noProof/>
        </w:rPr>
        <w:t xml:space="preserve"> content </w:t>
      </w:r>
      <w:r w:rsidRPr="00214166">
        <w:rPr>
          <w:noProof/>
          <w:lang w:val="en-IN"/>
        </w:rPr>
        <w:t xml:space="preserve">of a given </w:t>
      </w:r>
      <w:r w:rsidRPr="00214166">
        <w:rPr>
          <w:rFonts w:eastAsia="SimSun"/>
          <w:noProof/>
        </w:rPr>
        <w:t>folder procedure</w:t>
      </w:r>
      <w:r>
        <w:rPr>
          <w:noProof/>
        </w:rPr>
        <w:tab/>
      </w:r>
      <w:r>
        <w:rPr>
          <w:noProof/>
        </w:rPr>
        <w:fldChar w:fldCharType="begin" w:fldLock="1"/>
      </w:r>
      <w:r>
        <w:rPr>
          <w:noProof/>
        </w:rPr>
        <w:instrText xml:space="preserve"> PAGEREF _Toc138441026 \h </w:instrText>
      </w:r>
      <w:r>
        <w:rPr>
          <w:noProof/>
        </w:rPr>
      </w:r>
      <w:r>
        <w:rPr>
          <w:noProof/>
        </w:rPr>
        <w:fldChar w:fldCharType="separate"/>
      </w:r>
      <w:r>
        <w:rPr>
          <w:noProof/>
        </w:rPr>
        <w:t>416</w:t>
      </w:r>
      <w:r>
        <w:rPr>
          <w:noProof/>
        </w:rPr>
        <w:fldChar w:fldCharType="end"/>
      </w:r>
    </w:p>
    <w:p w14:paraId="0D173116" w14:textId="0576EA6A"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21.2.18.1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_Toc138441027 \h </w:instrText>
      </w:r>
      <w:r>
        <w:rPr>
          <w:noProof/>
        </w:rPr>
      </w:r>
      <w:r>
        <w:rPr>
          <w:noProof/>
        </w:rPr>
        <w:fldChar w:fldCharType="separate"/>
      </w:r>
      <w:r>
        <w:rPr>
          <w:noProof/>
        </w:rPr>
        <w:t>416</w:t>
      </w:r>
      <w:r>
        <w:rPr>
          <w:noProof/>
        </w:rPr>
        <w:fldChar w:fldCharType="end"/>
      </w:r>
    </w:p>
    <w:p w14:paraId="4DC2D7DB" w14:textId="12C0383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21.2.18.2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_Toc138441028 \h </w:instrText>
      </w:r>
      <w:r>
        <w:rPr>
          <w:noProof/>
        </w:rPr>
      </w:r>
      <w:r>
        <w:rPr>
          <w:noProof/>
        </w:rPr>
        <w:fldChar w:fldCharType="separate"/>
      </w:r>
      <w:r>
        <w:rPr>
          <w:noProof/>
        </w:rPr>
        <w:t>416</w:t>
      </w:r>
      <w:r>
        <w:rPr>
          <w:noProof/>
        </w:rPr>
        <w:fldChar w:fldCharType="end"/>
      </w:r>
    </w:p>
    <w:p w14:paraId="46DFD59C" w14:textId="74A3A25B"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w:t>
      </w:r>
      <w:r w:rsidRPr="00214166">
        <w:rPr>
          <w:rFonts w:eastAsia="SimSun"/>
          <w:noProof/>
          <w:lang w:val="hr-HR"/>
        </w:rPr>
        <w:t>19</w:t>
      </w:r>
      <w:r>
        <w:rPr>
          <w:rFonts w:asciiTheme="minorHAnsi" w:eastAsiaTheme="minorEastAsia" w:hAnsiTheme="minorHAnsi" w:cstheme="minorBidi"/>
          <w:noProof/>
          <w:sz w:val="22"/>
          <w:szCs w:val="22"/>
          <w:lang w:eastAsia="en-GB"/>
        </w:rPr>
        <w:tab/>
      </w:r>
      <w:r w:rsidRPr="00214166">
        <w:rPr>
          <w:rFonts w:eastAsia="SimSun"/>
          <w:noProof/>
        </w:rPr>
        <w:t>Create notification channel procedure</w:t>
      </w:r>
      <w:r>
        <w:rPr>
          <w:noProof/>
        </w:rPr>
        <w:tab/>
      </w:r>
      <w:r>
        <w:rPr>
          <w:noProof/>
        </w:rPr>
        <w:fldChar w:fldCharType="begin" w:fldLock="1"/>
      </w:r>
      <w:r>
        <w:rPr>
          <w:noProof/>
        </w:rPr>
        <w:instrText xml:space="preserve"> PAGEREF _Toc138441029 \h </w:instrText>
      </w:r>
      <w:r>
        <w:rPr>
          <w:noProof/>
        </w:rPr>
      </w:r>
      <w:r>
        <w:rPr>
          <w:noProof/>
        </w:rPr>
        <w:fldChar w:fldCharType="separate"/>
      </w:r>
      <w:r>
        <w:rPr>
          <w:noProof/>
        </w:rPr>
        <w:t>417</w:t>
      </w:r>
      <w:r>
        <w:rPr>
          <w:noProof/>
        </w:rPr>
        <w:fldChar w:fldCharType="end"/>
      </w:r>
    </w:p>
    <w:p w14:paraId="14128E7A" w14:textId="76A9DD42"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Malgun Gothic"/>
          <w:noProof/>
          <w:lang w:val="hr-HR"/>
        </w:rPr>
        <w:t>19</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Message notification client procedures</w:t>
      </w:r>
      <w:r>
        <w:rPr>
          <w:noProof/>
        </w:rPr>
        <w:tab/>
      </w:r>
      <w:r>
        <w:rPr>
          <w:noProof/>
        </w:rPr>
        <w:fldChar w:fldCharType="begin" w:fldLock="1"/>
      </w:r>
      <w:r>
        <w:rPr>
          <w:noProof/>
        </w:rPr>
        <w:instrText xml:space="preserve"> PAGEREF _Toc138441030 \h </w:instrText>
      </w:r>
      <w:r>
        <w:rPr>
          <w:noProof/>
        </w:rPr>
      </w:r>
      <w:r>
        <w:rPr>
          <w:noProof/>
        </w:rPr>
        <w:fldChar w:fldCharType="separate"/>
      </w:r>
      <w:r>
        <w:rPr>
          <w:noProof/>
        </w:rPr>
        <w:t>417</w:t>
      </w:r>
      <w:r>
        <w:rPr>
          <w:noProof/>
        </w:rPr>
        <w:fldChar w:fldCharType="end"/>
      </w:r>
    </w:p>
    <w:p w14:paraId="26F098C4" w14:textId="646A8F27"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Malgun Gothic"/>
          <w:noProof/>
          <w:lang w:val="hr-HR"/>
        </w:rPr>
        <w:t>19</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Notification server procedures</w:t>
      </w:r>
      <w:r>
        <w:rPr>
          <w:noProof/>
        </w:rPr>
        <w:tab/>
      </w:r>
      <w:r>
        <w:rPr>
          <w:noProof/>
        </w:rPr>
        <w:fldChar w:fldCharType="begin" w:fldLock="1"/>
      </w:r>
      <w:r>
        <w:rPr>
          <w:noProof/>
        </w:rPr>
        <w:instrText xml:space="preserve"> PAGEREF _Toc138441031 \h </w:instrText>
      </w:r>
      <w:r>
        <w:rPr>
          <w:noProof/>
        </w:rPr>
      </w:r>
      <w:r>
        <w:rPr>
          <w:noProof/>
        </w:rPr>
        <w:fldChar w:fldCharType="separate"/>
      </w:r>
      <w:r>
        <w:rPr>
          <w:noProof/>
        </w:rPr>
        <w:t>417</w:t>
      </w:r>
      <w:r>
        <w:rPr>
          <w:noProof/>
        </w:rPr>
        <w:fldChar w:fldCharType="end"/>
      </w:r>
    </w:p>
    <w:p w14:paraId="772164C0" w14:textId="51197856"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w:t>
      </w:r>
      <w:r w:rsidRPr="00214166">
        <w:rPr>
          <w:rFonts w:eastAsia="SimSun"/>
          <w:noProof/>
          <w:lang w:val="hr-HR"/>
        </w:rPr>
        <w:t>20</w:t>
      </w:r>
      <w:r>
        <w:rPr>
          <w:rFonts w:asciiTheme="minorHAnsi" w:eastAsiaTheme="minorEastAsia" w:hAnsiTheme="minorHAnsi" w:cstheme="minorBidi"/>
          <w:noProof/>
          <w:sz w:val="22"/>
          <w:szCs w:val="22"/>
          <w:lang w:eastAsia="en-GB"/>
        </w:rPr>
        <w:tab/>
      </w:r>
      <w:r w:rsidRPr="00214166">
        <w:rPr>
          <w:rFonts w:eastAsia="SimSun"/>
          <w:noProof/>
        </w:rPr>
        <w:t>Delete notification channel procedure</w:t>
      </w:r>
      <w:r>
        <w:rPr>
          <w:noProof/>
        </w:rPr>
        <w:tab/>
      </w:r>
      <w:r>
        <w:rPr>
          <w:noProof/>
        </w:rPr>
        <w:fldChar w:fldCharType="begin" w:fldLock="1"/>
      </w:r>
      <w:r>
        <w:rPr>
          <w:noProof/>
        </w:rPr>
        <w:instrText xml:space="preserve"> PAGEREF _Toc138441032 \h </w:instrText>
      </w:r>
      <w:r>
        <w:rPr>
          <w:noProof/>
        </w:rPr>
      </w:r>
      <w:r>
        <w:rPr>
          <w:noProof/>
        </w:rPr>
        <w:fldChar w:fldCharType="separate"/>
      </w:r>
      <w:r>
        <w:rPr>
          <w:noProof/>
        </w:rPr>
        <w:t>417</w:t>
      </w:r>
      <w:r>
        <w:rPr>
          <w:noProof/>
        </w:rPr>
        <w:fldChar w:fldCharType="end"/>
      </w:r>
    </w:p>
    <w:p w14:paraId="572319E0" w14:textId="13DC008F"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SimSun"/>
          <w:noProof/>
          <w:lang w:val="hr-HR"/>
        </w:rPr>
        <w:t>20</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Message notification client procedures</w:t>
      </w:r>
      <w:r>
        <w:rPr>
          <w:noProof/>
        </w:rPr>
        <w:tab/>
      </w:r>
      <w:r>
        <w:rPr>
          <w:noProof/>
        </w:rPr>
        <w:fldChar w:fldCharType="begin" w:fldLock="1"/>
      </w:r>
      <w:r>
        <w:rPr>
          <w:noProof/>
        </w:rPr>
        <w:instrText xml:space="preserve"> PAGEREF _Toc138441033 \h </w:instrText>
      </w:r>
      <w:r>
        <w:rPr>
          <w:noProof/>
        </w:rPr>
      </w:r>
      <w:r>
        <w:rPr>
          <w:noProof/>
        </w:rPr>
        <w:fldChar w:fldCharType="separate"/>
      </w:r>
      <w:r>
        <w:rPr>
          <w:noProof/>
        </w:rPr>
        <w:t>417</w:t>
      </w:r>
      <w:r>
        <w:rPr>
          <w:noProof/>
        </w:rPr>
        <w:fldChar w:fldCharType="end"/>
      </w:r>
    </w:p>
    <w:p w14:paraId="78A49797" w14:textId="4E03196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SimSun"/>
          <w:noProof/>
          <w:lang w:val="hr-HR"/>
        </w:rPr>
        <w:t>20</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Notification server procedures</w:t>
      </w:r>
      <w:r>
        <w:rPr>
          <w:noProof/>
        </w:rPr>
        <w:tab/>
      </w:r>
      <w:r>
        <w:rPr>
          <w:noProof/>
        </w:rPr>
        <w:fldChar w:fldCharType="begin" w:fldLock="1"/>
      </w:r>
      <w:r>
        <w:rPr>
          <w:noProof/>
        </w:rPr>
        <w:instrText xml:space="preserve"> PAGEREF _Toc138441034 \h </w:instrText>
      </w:r>
      <w:r>
        <w:rPr>
          <w:noProof/>
        </w:rPr>
      </w:r>
      <w:r>
        <w:rPr>
          <w:noProof/>
        </w:rPr>
        <w:fldChar w:fldCharType="separate"/>
      </w:r>
      <w:r>
        <w:rPr>
          <w:noProof/>
        </w:rPr>
        <w:t>418</w:t>
      </w:r>
      <w:r>
        <w:rPr>
          <w:noProof/>
        </w:rPr>
        <w:fldChar w:fldCharType="end"/>
      </w:r>
    </w:p>
    <w:p w14:paraId="5D58674D" w14:textId="3A77B410"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w:t>
      </w:r>
      <w:r w:rsidRPr="00214166">
        <w:rPr>
          <w:rFonts w:eastAsia="SimSun"/>
          <w:noProof/>
          <w:lang w:val="hr-HR"/>
        </w:rPr>
        <w:t>21</w:t>
      </w:r>
      <w:r>
        <w:rPr>
          <w:rFonts w:asciiTheme="minorHAnsi" w:eastAsiaTheme="minorEastAsia" w:hAnsiTheme="minorHAnsi" w:cstheme="minorBidi"/>
          <w:noProof/>
          <w:sz w:val="22"/>
          <w:szCs w:val="22"/>
          <w:lang w:eastAsia="en-GB"/>
        </w:rPr>
        <w:tab/>
      </w:r>
      <w:r w:rsidRPr="00214166">
        <w:rPr>
          <w:rFonts w:eastAsia="SimSun"/>
          <w:noProof/>
        </w:rPr>
        <w:t>Update notification channel procedure</w:t>
      </w:r>
      <w:r>
        <w:rPr>
          <w:noProof/>
        </w:rPr>
        <w:tab/>
      </w:r>
      <w:r>
        <w:rPr>
          <w:noProof/>
        </w:rPr>
        <w:fldChar w:fldCharType="begin" w:fldLock="1"/>
      </w:r>
      <w:r>
        <w:rPr>
          <w:noProof/>
        </w:rPr>
        <w:instrText xml:space="preserve"> PAGEREF _Toc138441035 \h </w:instrText>
      </w:r>
      <w:r>
        <w:rPr>
          <w:noProof/>
        </w:rPr>
      </w:r>
      <w:r>
        <w:rPr>
          <w:noProof/>
        </w:rPr>
        <w:fldChar w:fldCharType="separate"/>
      </w:r>
      <w:r>
        <w:rPr>
          <w:noProof/>
        </w:rPr>
        <w:t>418</w:t>
      </w:r>
      <w:r>
        <w:rPr>
          <w:noProof/>
        </w:rPr>
        <w:fldChar w:fldCharType="end"/>
      </w:r>
    </w:p>
    <w:p w14:paraId="237FE119" w14:textId="4824C11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SimSun"/>
          <w:noProof/>
          <w:lang w:val="hr-HR"/>
        </w:rPr>
        <w:t>21</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Message notification client procedures</w:t>
      </w:r>
      <w:r>
        <w:rPr>
          <w:noProof/>
        </w:rPr>
        <w:tab/>
      </w:r>
      <w:r>
        <w:rPr>
          <w:noProof/>
        </w:rPr>
        <w:fldChar w:fldCharType="begin" w:fldLock="1"/>
      </w:r>
      <w:r>
        <w:rPr>
          <w:noProof/>
        </w:rPr>
        <w:instrText xml:space="preserve"> PAGEREF _Toc138441036 \h </w:instrText>
      </w:r>
      <w:r>
        <w:rPr>
          <w:noProof/>
        </w:rPr>
      </w:r>
      <w:r>
        <w:rPr>
          <w:noProof/>
        </w:rPr>
        <w:fldChar w:fldCharType="separate"/>
      </w:r>
      <w:r>
        <w:rPr>
          <w:noProof/>
        </w:rPr>
        <w:t>418</w:t>
      </w:r>
      <w:r>
        <w:rPr>
          <w:noProof/>
        </w:rPr>
        <w:fldChar w:fldCharType="end"/>
      </w:r>
    </w:p>
    <w:p w14:paraId="7BEB33AD" w14:textId="209A49D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SimSun"/>
          <w:noProof/>
          <w:lang w:val="hr-HR"/>
        </w:rPr>
        <w:t>21</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Notification server procedures</w:t>
      </w:r>
      <w:r>
        <w:rPr>
          <w:noProof/>
        </w:rPr>
        <w:tab/>
      </w:r>
      <w:r>
        <w:rPr>
          <w:noProof/>
        </w:rPr>
        <w:fldChar w:fldCharType="begin" w:fldLock="1"/>
      </w:r>
      <w:r>
        <w:rPr>
          <w:noProof/>
        </w:rPr>
        <w:instrText xml:space="preserve"> PAGEREF _Toc138441037 \h </w:instrText>
      </w:r>
      <w:r>
        <w:rPr>
          <w:noProof/>
        </w:rPr>
      </w:r>
      <w:r>
        <w:rPr>
          <w:noProof/>
        </w:rPr>
        <w:fldChar w:fldCharType="separate"/>
      </w:r>
      <w:r>
        <w:rPr>
          <w:noProof/>
        </w:rPr>
        <w:t>418</w:t>
      </w:r>
      <w:r>
        <w:rPr>
          <w:noProof/>
        </w:rPr>
        <w:fldChar w:fldCharType="end"/>
      </w:r>
    </w:p>
    <w:p w14:paraId="092A6B83" w14:textId="6BB9FA96"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w:t>
      </w:r>
      <w:r w:rsidRPr="00214166">
        <w:rPr>
          <w:rFonts w:eastAsia="SimSun"/>
          <w:noProof/>
          <w:lang w:val="en-US"/>
        </w:rPr>
        <w:t>22</w:t>
      </w:r>
      <w:r>
        <w:rPr>
          <w:rFonts w:asciiTheme="minorHAnsi" w:eastAsiaTheme="minorEastAsia" w:hAnsiTheme="minorHAnsi" w:cstheme="minorBidi"/>
          <w:noProof/>
          <w:sz w:val="22"/>
          <w:szCs w:val="22"/>
          <w:lang w:eastAsia="en-GB"/>
        </w:rPr>
        <w:tab/>
      </w:r>
      <w:r w:rsidRPr="00214166">
        <w:rPr>
          <w:rFonts w:eastAsia="SimSun"/>
          <w:noProof/>
        </w:rPr>
        <w:t>Open notification channel procedure</w:t>
      </w:r>
      <w:r>
        <w:rPr>
          <w:noProof/>
        </w:rPr>
        <w:tab/>
      </w:r>
      <w:r>
        <w:rPr>
          <w:noProof/>
        </w:rPr>
        <w:fldChar w:fldCharType="begin" w:fldLock="1"/>
      </w:r>
      <w:r>
        <w:rPr>
          <w:noProof/>
        </w:rPr>
        <w:instrText xml:space="preserve"> PAGEREF _Toc138441038 \h </w:instrText>
      </w:r>
      <w:r>
        <w:rPr>
          <w:noProof/>
        </w:rPr>
      </w:r>
      <w:r>
        <w:rPr>
          <w:noProof/>
        </w:rPr>
        <w:fldChar w:fldCharType="separate"/>
      </w:r>
      <w:r>
        <w:rPr>
          <w:noProof/>
        </w:rPr>
        <w:t>419</w:t>
      </w:r>
      <w:r>
        <w:rPr>
          <w:noProof/>
        </w:rPr>
        <w:fldChar w:fldCharType="end"/>
      </w:r>
    </w:p>
    <w:p w14:paraId="3B6B3737" w14:textId="50EEF29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SimSun"/>
          <w:noProof/>
          <w:lang w:val="en-US"/>
        </w:rPr>
        <w:t>22</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Message notification client procedures</w:t>
      </w:r>
      <w:r>
        <w:rPr>
          <w:noProof/>
        </w:rPr>
        <w:tab/>
      </w:r>
      <w:r>
        <w:rPr>
          <w:noProof/>
        </w:rPr>
        <w:fldChar w:fldCharType="begin" w:fldLock="1"/>
      </w:r>
      <w:r>
        <w:rPr>
          <w:noProof/>
        </w:rPr>
        <w:instrText xml:space="preserve"> PAGEREF _Toc138441039 \h </w:instrText>
      </w:r>
      <w:r>
        <w:rPr>
          <w:noProof/>
        </w:rPr>
      </w:r>
      <w:r>
        <w:rPr>
          <w:noProof/>
        </w:rPr>
        <w:fldChar w:fldCharType="separate"/>
      </w:r>
      <w:r>
        <w:rPr>
          <w:noProof/>
        </w:rPr>
        <w:t>419</w:t>
      </w:r>
      <w:r>
        <w:rPr>
          <w:noProof/>
        </w:rPr>
        <w:fldChar w:fldCharType="end"/>
      </w:r>
    </w:p>
    <w:p w14:paraId="1B31FC6B" w14:textId="5996EDCB"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lastRenderedPageBreak/>
        <w:t>21.2.</w:t>
      </w:r>
      <w:r w:rsidRPr="00214166">
        <w:rPr>
          <w:rFonts w:eastAsia="SimSun"/>
          <w:noProof/>
          <w:lang w:val="en-US"/>
        </w:rPr>
        <w:t>22</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Notification server procedures</w:t>
      </w:r>
      <w:r>
        <w:rPr>
          <w:noProof/>
        </w:rPr>
        <w:tab/>
      </w:r>
      <w:r>
        <w:rPr>
          <w:noProof/>
        </w:rPr>
        <w:fldChar w:fldCharType="begin" w:fldLock="1"/>
      </w:r>
      <w:r>
        <w:rPr>
          <w:noProof/>
        </w:rPr>
        <w:instrText xml:space="preserve"> PAGEREF _Toc138441040 \h </w:instrText>
      </w:r>
      <w:r>
        <w:rPr>
          <w:noProof/>
        </w:rPr>
      </w:r>
      <w:r>
        <w:rPr>
          <w:noProof/>
        </w:rPr>
        <w:fldChar w:fldCharType="separate"/>
      </w:r>
      <w:r>
        <w:rPr>
          <w:noProof/>
        </w:rPr>
        <w:t>419</w:t>
      </w:r>
      <w:r>
        <w:rPr>
          <w:noProof/>
        </w:rPr>
        <w:fldChar w:fldCharType="end"/>
      </w:r>
    </w:p>
    <w:p w14:paraId="67AD5AA1" w14:textId="21222E04"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w:t>
      </w:r>
      <w:r w:rsidRPr="00214166">
        <w:rPr>
          <w:rFonts w:eastAsia="SimSun"/>
          <w:noProof/>
          <w:lang w:val="hr-HR"/>
        </w:rPr>
        <w:t>23</w:t>
      </w:r>
      <w:r>
        <w:rPr>
          <w:rFonts w:asciiTheme="minorHAnsi" w:eastAsiaTheme="minorEastAsia" w:hAnsiTheme="minorHAnsi" w:cstheme="minorBidi"/>
          <w:noProof/>
          <w:sz w:val="22"/>
          <w:szCs w:val="22"/>
          <w:lang w:eastAsia="en-GB"/>
        </w:rPr>
        <w:tab/>
      </w:r>
      <w:r w:rsidRPr="00214166">
        <w:rPr>
          <w:rFonts w:eastAsia="SimSun"/>
          <w:noProof/>
        </w:rPr>
        <w:t>List folder hierarchy procedure</w:t>
      </w:r>
      <w:r>
        <w:rPr>
          <w:noProof/>
        </w:rPr>
        <w:tab/>
      </w:r>
      <w:r>
        <w:rPr>
          <w:noProof/>
        </w:rPr>
        <w:fldChar w:fldCharType="begin" w:fldLock="1"/>
      </w:r>
      <w:r>
        <w:rPr>
          <w:noProof/>
        </w:rPr>
        <w:instrText xml:space="preserve"> PAGEREF _Toc138441041 \h </w:instrText>
      </w:r>
      <w:r>
        <w:rPr>
          <w:noProof/>
        </w:rPr>
      </w:r>
      <w:r>
        <w:rPr>
          <w:noProof/>
        </w:rPr>
        <w:fldChar w:fldCharType="separate"/>
      </w:r>
      <w:r>
        <w:rPr>
          <w:noProof/>
        </w:rPr>
        <w:t>420</w:t>
      </w:r>
      <w:r>
        <w:rPr>
          <w:noProof/>
        </w:rPr>
        <w:fldChar w:fldCharType="end"/>
      </w:r>
    </w:p>
    <w:p w14:paraId="007AB074" w14:textId="3976C78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Malgun Gothic"/>
          <w:noProof/>
          <w:lang w:val="hr-HR"/>
        </w:rPr>
        <w:t>23</w:t>
      </w:r>
      <w:r w:rsidRPr="00214166">
        <w:rPr>
          <w:rFonts w:eastAsia="Malgun Gothic"/>
          <w:noProof/>
        </w:rPr>
        <w:t>.1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_Toc138441042 \h </w:instrText>
      </w:r>
      <w:r>
        <w:rPr>
          <w:noProof/>
        </w:rPr>
      </w:r>
      <w:r>
        <w:rPr>
          <w:noProof/>
        </w:rPr>
        <w:fldChar w:fldCharType="separate"/>
      </w:r>
      <w:r>
        <w:rPr>
          <w:noProof/>
        </w:rPr>
        <w:t>420</w:t>
      </w:r>
      <w:r>
        <w:rPr>
          <w:noProof/>
        </w:rPr>
        <w:fldChar w:fldCharType="end"/>
      </w:r>
    </w:p>
    <w:p w14:paraId="7DCFFD12" w14:textId="4DEC0ACD"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w:t>
      </w:r>
      <w:r w:rsidRPr="00214166">
        <w:rPr>
          <w:rFonts w:eastAsia="Malgun Gothic"/>
          <w:noProof/>
          <w:lang w:val="hr-HR"/>
        </w:rPr>
        <w:t>23</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_Toc138441043 \h </w:instrText>
      </w:r>
      <w:r>
        <w:rPr>
          <w:noProof/>
        </w:rPr>
      </w:r>
      <w:r>
        <w:rPr>
          <w:noProof/>
        </w:rPr>
        <w:fldChar w:fldCharType="separate"/>
      </w:r>
      <w:r>
        <w:rPr>
          <w:noProof/>
        </w:rPr>
        <w:t>420</w:t>
      </w:r>
      <w:r>
        <w:rPr>
          <w:noProof/>
        </w:rPr>
        <w:fldChar w:fldCharType="end"/>
      </w:r>
    </w:p>
    <w:p w14:paraId="2F2C9ED1" w14:textId="7C0004AF" w:rsidR="00593EA7" w:rsidRDefault="00593EA7">
      <w:pPr>
        <w:pStyle w:val="TOC3"/>
        <w:rPr>
          <w:rFonts w:asciiTheme="minorHAnsi" w:eastAsiaTheme="minorEastAsia" w:hAnsiTheme="minorHAnsi" w:cstheme="minorBidi"/>
          <w:noProof/>
          <w:sz w:val="22"/>
          <w:szCs w:val="22"/>
          <w:lang w:eastAsia="en-GB"/>
        </w:rPr>
      </w:pPr>
      <w:r w:rsidRPr="00214166">
        <w:rPr>
          <w:rFonts w:eastAsia="SimSun"/>
          <w:noProof/>
        </w:rPr>
        <w:t>21.2.24</w:t>
      </w:r>
      <w:r>
        <w:rPr>
          <w:rFonts w:asciiTheme="minorHAnsi" w:eastAsiaTheme="minorEastAsia" w:hAnsiTheme="minorHAnsi" w:cstheme="minorBidi"/>
          <w:noProof/>
          <w:sz w:val="22"/>
          <w:szCs w:val="22"/>
          <w:lang w:eastAsia="en-GB"/>
        </w:rPr>
        <w:tab/>
      </w:r>
      <w:r>
        <w:rPr>
          <w:noProof/>
        </w:rPr>
        <w:t>Retrieve file to store locally</w:t>
      </w:r>
      <w:r w:rsidRPr="00214166">
        <w:rPr>
          <w:rFonts w:eastAsia="SimSun"/>
          <w:noProof/>
        </w:rPr>
        <w:t xml:space="preserve"> procedure</w:t>
      </w:r>
      <w:r>
        <w:rPr>
          <w:noProof/>
        </w:rPr>
        <w:tab/>
      </w:r>
      <w:r>
        <w:rPr>
          <w:noProof/>
        </w:rPr>
        <w:fldChar w:fldCharType="begin" w:fldLock="1"/>
      </w:r>
      <w:r>
        <w:rPr>
          <w:noProof/>
        </w:rPr>
        <w:instrText xml:space="preserve"> PAGEREF _Toc138441044 \h </w:instrText>
      </w:r>
      <w:r>
        <w:rPr>
          <w:noProof/>
        </w:rPr>
      </w:r>
      <w:r>
        <w:rPr>
          <w:noProof/>
        </w:rPr>
        <w:fldChar w:fldCharType="separate"/>
      </w:r>
      <w:r>
        <w:rPr>
          <w:noProof/>
        </w:rPr>
        <w:t>420</w:t>
      </w:r>
      <w:r>
        <w:rPr>
          <w:noProof/>
        </w:rPr>
        <w:fldChar w:fldCharType="end"/>
      </w:r>
    </w:p>
    <w:p w14:paraId="5DD57FEE" w14:textId="5926248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21.2.24.1</w:t>
      </w:r>
      <w:r>
        <w:rPr>
          <w:rFonts w:asciiTheme="minorHAnsi" w:eastAsiaTheme="minorEastAsia" w:hAnsiTheme="minorHAnsi" w:cstheme="minorBidi"/>
          <w:noProof/>
          <w:sz w:val="22"/>
          <w:szCs w:val="22"/>
          <w:lang w:eastAsia="en-GB"/>
        </w:rPr>
        <w:tab/>
      </w:r>
      <w:r w:rsidRPr="00214166">
        <w:rPr>
          <w:rFonts w:eastAsia="Malgun Gothic"/>
          <w:noProof/>
        </w:rPr>
        <w:t>Message store client procedures</w:t>
      </w:r>
      <w:r>
        <w:rPr>
          <w:noProof/>
        </w:rPr>
        <w:tab/>
      </w:r>
      <w:r>
        <w:rPr>
          <w:noProof/>
        </w:rPr>
        <w:fldChar w:fldCharType="begin" w:fldLock="1"/>
      </w:r>
      <w:r>
        <w:rPr>
          <w:noProof/>
        </w:rPr>
        <w:instrText xml:space="preserve"> PAGEREF _Toc138441045 \h </w:instrText>
      </w:r>
      <w:r>
        <w:rPr>
          <w:noProof/>
        </w:rPr>
      </w:r>
      <w:r>
        <w:rPr>
          <w:noProof/>
        </w:rPr>
        <w:fldChar w:fldCharType="separate"/>
      </w:r>
      <w:r>
        <w:rPr>
          <w:noProof/>
        </w:rPr>
        <w:t>420</w:t>
      </w:r>
      <w:r>
        <w:rPr>
          <w:noProof/>
        </w:rPr>
        <w:fldChar w:fldCharType="end"/>
      </w:r>
    </w:p>
    <w:p w14:paraId="6299BCA7" w14:textId="57196C1C"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21.2.24.2</w:t>
      </w:r>
      <w:r>
        <w:rPr>
          <w:rFonts w:asciiTheme="minorHAnsi" w:eastAsiaTheme="minorEastAsia" w:hAnsiTheme="minorHAnsi" w:cstheme="minorBidi"/>
          <w:noProof/>
          <w:sz w:val="22"/>
          <w:szCs w:val="22"/>
          <w:lang w:eastAsia="en-GB"/>
        </w:rPr>
        <w:tab/>
      </w:r>
      <w:r w:rsidRPr="00214166">
        <w:rPr>
          <w:rFonts w:eastAsia="Malgun Gothic"/>
          <w:noProof/>
        </w:rPr>
        <w:t>Message store function procedures</w:t>
      </w:r>
      <w:r>
        <w:rPr>
          <w:noProof/>
        </w:rPr>
        <w:tab/>
      </w:r>
      <w:r>
        <w:rPr>
          <w:noProof/>
        </w:rPr>
        <w:fldChar w:fldCharType="begin" w:fldLock="1"/>
      </w:r>
      <w:r>
        <w:rPr>
          <w:noProof/>
        </w:rPr>
        <w:instrText xml:space="preserve"> PAGEREF _Toc138441046 \h </w:instrText>
      </w:r>
      <w:r>
        <w:rPr>
          <w:noProof/>
        </w:rPr>
      </w:r>
      <w:r>
        <w:rPr>
          <w:noProof/>
        </w:rPr>
        <w:fldChar w:fldCharType="separate"/>
      </w:r>
      <w:r>
        <w:rPr>
          <w:noProof/>
        </w:rPr>
        <w:t>421</w:t>
      </w:r>
      <w:r>
        <w:rPr>
          <w:noProof/>
        </w:rPr>
        <w:fldChar w:fldCharType="end"/>
      </w:r>
    </w:p>
    <w:p w14:paraId="3EE741C9" w14:textId="62543CB8" w:rsidR="00593EA7" w:rsidRDefault="00593EA7">
      <w:pPr>
        <w:pStyle w:val="TOC2"/>
        <w:rPr>
          <w:rFonts w:asciiTheme="minorHAnsi" w:eastAsiaTheme="minorEastAsia" w:hAnsiTheme="minorHAnsi" w:cstheme="minorBidi"/>
          <w:noProof/>
          <w:sz w:val="22"/>
          <w:szCs w:val="22"/>
          <w:lang w:eastAsia="en-GB"/>
        </w:rPr>
      </w:pPr>
      <w:r>
        <w:rPr>
          <w:noProof/>
        </w:rPr>
        <w:t>21.</w:t>
      </w:r>
      <w:r w:rsidRPr="00214166">
        <w:rPr>
          <w:noProof/>
          <w:lang w:val="hr-HR"/>
        </w:rPr>
        <w:t>3</w:t>
      </w:r>
      <w:r>
        <w:rPr>
          <w:rFonts w:asciiTheme="minorHAnsi" w:eastAsiaTheme="minorEastAsia" w:hAnsiTheme="minorHAnsi" w:cstheme="minorBidi"/>
          <w:noProof/>
          <w:sz w:val="22"/>
          <w:szCs w:val="22"/>
          <w:lang w:eastAsia="en-GB"/>
        </w:rPr>
        <w:tab/>
      </w:r>
      <w:r>
        <w:rPr>
          <w:noProof/>
        </w:rPr>
        <w:t>Control of communications storage procedures</w:t>
      </w:r>
      <w:r>
        <w:rPr>
          <w:noProof/>
        </w:rPr>
        <w:tab/>
      </w:r>
      <w:r>
        <w:rPr>
          <w:noProof/>
        </w:rPr>
        <w:fldChar w:fldCharType="begin" w:fldLock="1"/>
      </w:r>
      <w:r>
        <w:rPr>
          <w:noProof/>
        </w:rPr>
        <w:instrText xml:space="preserve"> PAGEREF _Toc138441047 \h </w:instrText>
      </w:r>
      <w:r>
        <w:rPr>
          <w:noProof/>
        </w:rPr>
      </w:r>
      <w:r>
        <w:rPr>
          <w:noProof/>
        </w:rPr>
        <w:fldChar w:fldCharType="separate"/>
      </w:r>
      <w:r>
        <w:rPr>
          <w:noProof/>
        </w:rPr>
        <w:t>422</w:t>
      </w:r>
      <w:r>
        <w:rPr>
          <w:noProof/>
        </w:rPr>
        <w:fldChar w:fldCharType="end"/>
      </w:r>
    </w:p>
    <w:p w14:paraId="48D3A42B" w14:textId="711E04AA" w:rsidR="00593EA7" w:rsidRDefault="00593EA7">
      <w:pPr>
        <w:pStyle w:val="TOC3"/>
        <w:rPr>
          <w:rFonts w:asciiTheme="minorHAnsi" w:eastAsiaTheme="minorEastAsia" w:hAnsiTheme="minorHAnsi" w:cstheme="minorBidi"/>
          <w:noProof/>
          <w:sz w:val="22"/>
          <w:szCs w:val="22"/>
          <w:lang w:eastAsia="en-GB"/>
        </w:rPr>
      </w:pPr>
      <w:r>
        <w:rPr>
          <w:noProof/>
        </w:rPr>
        <w:t>21</w:t>
      </w:r>
      <w:r w:rsidRPr="00214166">
        <w:rPr>
          <w:rFonts w:eastAsia="SimSun"/>
          <w:noProof/>
        </w:rPr>
        <w:t>.</w:t>
      </w:r>
      <w:r w:rsidRPr="00214166">
        <w:rPr>
          <w:rFonts w:eastAsia="SimSun"/>
          <w:noProof/>
          <w:lang w:val="hr-HR"/>
        </w:rPr>
        <w:t>3</w:t>
      </w:r>
      <w:r w:rsidRPr="00214166">
        <w:rPr>
          <w:rFonts w:eastAsia="SimSun"/>
          <w:noProof/>
        </w:rPr>
        <w:t>.1</w:t>
      </w:r>
      <w:r>
        <w:rPr>
          <w:rFonts w:asciiTheme="minorHAnsi" w:eastAsiaTheme="minorEastAsia" w:hAnsiTheme="minorHAnsi" w:cstheme="minorBidi"/>
          <w:noProof/>
          <w:sz w:val="22"/>
          <w:szCs w:val="22"/>
          <w:lang w:eastAsia="en-GB"/>
        </w:rPr>
        <w:tab/>
      </w:r>
      <w:r w:rsidRPr="00214166">
        <w:rPr>
          <w:rFonts w:eastAsia="SimSun"/>
          <w:noProof/>
        </w:rPr>
        <w:t>General</w:t>
      </w:r>
      <w:r>
        <w:rPr>
          <w:noProof/>
        </w:rPr>
        <w:tab/>
      </w:r>
      <w:r>
        <w:rPr>
          <w:noProof/>
        </w:rPr>
        <w:fldChar w:fldCharType="begin" w:fldLock="1"/>
      </w:r>
      <w:r>
        <w:rPr>
          <w:noProof/>
        </w:rPr>
        <w:instrText xml:space="preserve"> PAGEREF _Toc138441048 \h </w:instrText>
      </w:r>
      <w:r>
        <w:rPr>
          <w:noProof/>
        </w:rPr>
      </w:r>
      <w:r>
        <w:rPr>
          <w:noProof/>
        </w:rPr>
        <w:fldChar w:fldCharType="separate"/>
      </w:r>
      <w:r>
        <w:rPr>
          <w:noProof/>
        </w:rPr>
        <w:t>422</w:t>
      </w:r>
      <w:r>
        <w:rPr>
          <w:noProof/>
        </w:rPr>
        <w:fldChar w:fldCharType="end"/>
      </w:r>
    </w:p>
    <w:p w14:paraId="7A4DF1E4" w14:textId="197F94D9"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21.</w:t>
      </w:r>
      <w:r w:rsidRPr="00214166">
        <w:rPr>
          <w:rFonts w:eastAsia="Malgun Gothic"/>
          <w:noProof/>
          <w:lang w:val="hr-HR"/>
        </w:rPr>
        <w:t>3</w:t>
      </w:r>
      <w:r w:rsidRPr="00214166">
        <w:rPr>
          <w:rFonts w:eastAsia="Malgun Gothic"/>
          <w:noProof/>
        </w:rPr>
        <w:t>.2</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_Toc138441049 \h </w:instrText>
      </w:r>
      <w:r>
        <w:rPr>
          <w:noProof/>
        </w:rPr>
      </w:r>
      <w:r>
        <w:rPr>
          <w:noProof/>
        </w:rPr>
        <w:fldChar w:fldCharType="separate"/>
      </w:r>
      <w:r>
        <w:rPr>
          <w:noProof/>
        </w:rPr>
        <w:t>422</w:t>
      </w:r>
      <w:r>
        <w:rPr>
          <w:noProof/>
        </w:rPr>
        <w:fldChar w:fldCharType="end"/>
      </w:r>
    </w:p>
    <w:p w14:paraId="1B45A3BA" w14:textId="06D15000" w:rsidR="00593EA7" w:rsidRDefault="00593EA7">
      <w:pPr>
        <w:pStyle w:val="TOC4"/>
        <w:rPr>
          <w:rFonts w:asciiTheme="minorHAnsi" w:eastAsiaTheme="minorEastAsia" w:hAnsiTheme="minorHAnsi" w:cstheme="minorBidi"/>
          <w:noProof/>
          <w:sz w:val="22"/>
          <w:szCs w:val="22"/>
          <w:lang w:eastAsia="en-GB"/>
        </w:rPr>
      </w:pPr>
      <w:r>
        <w:rPr>
          <w:noProof/>
        </w:rPr>
        <w:t>21.</w:t>
      </w:r>
      <w:r w:rsidRPr="00214166">
        <w:rPr>
          <w:noProof/>
          <w:lang w:val="hr-HR"/>
        </w:rPr>
        <w:t>3</w:t>
      </w:r>
      <w:r>
        <w:rPr>
          <w:noProof/>
        </w:rPr>
        <w:t>.2.1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_Toc138441050 \h </w:instrText>
      </w:r>
      <w:r>
        <w:rPr>
          <w:noProof/>
        </w:rPr>
      </w:r>
      <w:r>
        <w:rPr>
          <w:noProof/>
        </w:rPr>
        <w:fldChar w:fldCharType="separate"/>
      </w:r>
      <w:r>
        <w:rPr>
          <w:noProof/>
        </w:rPr>
        <w:t>422</w:t>
      </w:r>
      <w:r>
        <w:rPr>
          <w:noProof/>
        </w:rPr>
        <w:fldChar w:fldCharType="end"/>
      </w:r>
    </w:p>
    <w:p w14:paraId="59A6DFA0" w14:textId="5F8CAB16" w:rsidR="00593EA7" w:rsidRDefault="00593EA7">
      <w:pPr>
        <w:pStyle w:val="TOC4"/>
        <w:rPr>
          <w:rFonts w:asciiTheme="minorHAnsi" w:eastAsiaTheme="minorEastAsia" w:hAnsiTheme="minorHAnsi" w:cstheme="minorBidi"/>
          <w:noProof/>
          <w:sz w:val="22"/>
          <w:szCs w:val="22"/>
          <w:lang w:eastAsia="en-GB"/>
        </w:rPr>
      </w:pPr>
      <w:r>
        <w:rPr>
          <w:noProof/>
        </w:rPr>
        <w:t>21.</w:t>
      </w:r>
      <w:r w:rsidRPr="00214166">
        <w:rPr>
          <w:noProof/>
          <w:lang w:val="hr-HR"/>
        </w:rPr>
        <w:t>3</w:t>
      </w:r>
      <w:r>
        <w:rPr>
          <w:noProof/>
        </w:rPr>
        <w:t>.2.2</w:t>
      </w:r>
      <w:r>
        <w:rPr>
          <w:rFonts w:asciiTheme="minorHAnsi" w:eastAsiaTheme="minorEastAsia" w:hAnsiTheme="minorHAnsi" w:cstheme="minorBidi"/>
          <w:noProof/>
          <w:sz w:val="22"/>
          <w:szCs w:val="22"/>
          <w:lang w:eastAsia="en-GB"/>
        </w:rPr>
        <w:tab/>
      </w:r>
      <w:r>
        <w:rPr>
          <w:noProof/>
        </w:rPr>
        <w:t>Enable communications storage into message store procedures.</w:t>
      </w:r>
      <w:r>
        <w:rPr>
          <w:noProof/>
        </w:rPr>
        <w:tab/>
      </w:r>
      <w:r>
        <w:rPr>
          <w:noProof/>
        </w:rPr>
        <w:fldChar w:fldCharType="begin" w:fldLock="1"/>
      </w:r>
      <w:r>
        <w:rPr>
          <w:noProof/>
        </w:rPr>
        <w:instrText xml:space="preserve"> PAGEREF _Toc138441051 \h </w:instrText>
      </w:r>
      <w:r>
        <w:rPr>
          <w:noProof/>
        </w:rPr>
      </w:r>
      <w:r>
        <w:rPr>
          <w:noProof/>
        </w:rPr>
        <w:fldChar w:fldCharType="separate"/>
      </w:r>
      <w:r>
        <w:rPr>
          <w:noProof/>
        </w:rPr>
        <w:t>422</w:t>
      </w:r>
      <w:r>
        <w:rPr>
          <w:noProof/>
        </w:rPr>
        <w:fldChar w:fldCharType="end"/>
      </w:r>
    </w:p>
    <w:p w14:paraId="71DDDAC8" w14:textId="04389332" w:rsidR="00593EA7" w:rsidRDefault="00593EA7">
      <w:pPr>
        <w:pStyle w:val="TOC4"/>
        <w:rPr>
          <w:rFonts w:asciiTheme="minorHAnsi" w:eastAsiaTheme="minorEastAsia" w:hAnsiTheme="minorHAnsi" w:cstheme="minorBidi"/>
          <w:noProof/>
          <w:sz w:val="22"/>
          <w:szCs w:val="22"/>
          <w:lang w:eastAsia="en-GB"/>
        </w:rPr>
      </w:pPr>
      <w:r>
        <w:rPr>
          <w:noProof/>
        </w:rPr>
        <w:t>21.</w:t>
      </w:r>
      <w:r w:rsidRPr="00214166">
        <w:rPr>
          <w:noProof/>
          <w:lang w:val="hr-HR"/>
        </w:rPr>
        <w:t>3</w:t>
      </w:r>
      <w:r>
        <w:rPr>
          <w:noProof/>
        </w:rPr>
        <w:t>.2.3</w:t>
      </w:r>
      <w:r>
        <w:rPr>
          <w:rFonts w:asciiTheme="minorHAnsi" w:eastAsiaTheme="minorEastAsia" w:hAnsiTheme="minorHAnsi" w:cstheme="minorBidi"/>
          <w:noProof/>
          <w:sz w:val="22"/>
          <w:szCs w:val="22"/>
          <w:lang w:eastAsia="en-GB"/>
        </w:rPr>
        <w:tab/>
      </w:r>
      <w:r>
        <w:rPr>
          <w:noProof/>
        </w:rPr>
        <w:t>Disable communications storage into message store procedures.</w:t>
      </w:r>
      <w:r>
        <w:rPr>
          <w:noProof/>
        </w:rPr>
        <w:tab/>
      </w:r>
      <w:r>
        <w:rPr>
          <w:noProof/>
        </w:rPr>
        <w:fldChar w:fldCharType="begin" w:fldLock="1"/>
      </w:r>
      <w:r>
        <w:rPr>
          <w:noProof/>
        </w:rPr>
        <w:instrText xml:space="preserve"> PAGEREF _Toc138441052 \h </w:instrText>
      </w:r>
      <w:r>
        <w:rPr>
          <w:noProof/>
        </w:rPr>
      </w:r>
      <w:r>
        <w:rPr>
          <w:noProof/>
        </w:rPr>
        <w:fldChar w:fldCharType="separate"/>
      </w:r>
      <w:r>
        <w:rPr>
          <w:noProof/>
        </w:rPr>
        <w:t>423</w:t>
      </w:r>
      <w:r>
        <w:rPr>
          <w:noProof/>
        </w:rPr>
        <w:fldChar w:fldCharType="end"/>
      </w:r>
    </w:p>
    <w:p w14:paraId="671F2CCE" w14:textId="514FDEE7"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21.</w:t>
      </w:r>
      <w:r w:rsidRPr="00214166">
        <w:rPr>
          <w:rFonts w:eastAsia="Malgun Gothic"/>
          <w:noProof/>
          <w:lang w:val="hr-HR"/>
        </w:rPr>
        <w:t>3</w:t>
      </w:r>
      <w:r w:rsidRPr="00214166">
        <w:rPr>
          <w:rFonts w:eastAsia="Malgun Gothic"/>
          <w:noProof/>
        </w:rPr>
        <w:t>.3</w:t>
      </w:r>
      <w:r>
        <w:rPr>
          <w:rFonts w:asciiTheme="minorHAnsi" w:eastAsiaTheme="minorEastAsia" w:hAnsiTheme="minorHAnsi" w:cstheme="minorBidi"/>
          <w:noProof/>
          <w:sz w:val="22"/>
          <w:szCs w:val="22"/>
          <w:lang w:eastAsia="en-GB"/>
        </w:rPr>
        <w:tab/>
      </w:r>
      <w:r>
        <w:rPr>
          <w:noProof/>
        </w:rPr>
        <w:t>Participating MCData function procedures</w:t>
      </w:r>
      <w:r>
        <w:rPr>
          <w:noProof/>
        </w:rPr>
        <w:tab/>
      </w:r>
      <w:r>
        <w:rPr>
          <w:noProof/>
        </w:rPr>
        <w:fldChar w:fldCharType="begin" w:fldLock="1"/>
      </w:r>
      <w:r>
        <w:rPr>
          <w:noProof/>
        </w:rPr>
        <w:instrText xml:space="preserve"> PAGEREF _Toc138441053 \h </w:instrText>
      </w:r>
      <w:r>
        <w:rPr>
          <w:noProof/>
        </w:rPr>
      </w:r>
      <w:r>
        <w:rPr>
          <w:noProof/>
        </w:rPr>
        <w:fldChar w:fldCharType="separate"/>
      </w:r>
      <w:r>
        <w:rPr>
          <w:noProof/>
        </w:rPr>
        <w:t>424</w:t>
      </w:r>
      <w:r>
        <w:rPr>
          <w:noProof/>
        </w:rPr>
        <w:fldChar w:fldCharType="end"/>
      </w:r>
    </w:p>
    <w:p w14:paraId="3206C84F" w14:textId="43CBC979" w:rsidR="00593EA7" w:rsidRDefault="00593EA7">
      <w:pPr>
        <w:pStyle w:val="TOC4"/>
        <w:rPr>
          <w:rFonts w:asciiTheme="minorHAnsi" w:eastAsiaTheme="minorEastAsia" w:hAnsiTheme="minorHAnsi" w:cstheme="minorBidi"/>
          <w:noProof/>
          <w:sz w:val="22"/>
          <w:szCs w:val="22"/>
          <w:lang w:eastAsia="en-GB"/>
        </w:rPr>
      </w:pPr>
      <w:r>
        <w:rPr>
          <w:noProof/>
        </w:rPr>
        <w:t>21.</w:t>
      </w:r>
      <w:r w:rsidRPr="00214166">
        <w:rPr>
          <w:noProof/>
          <w:lang w:val="hr-HR"/>
        </w:rPr>
        <w:t>3</w:t>
      </w:r>
      <w:r>
        <w:rPr>
          <w:noProof/>
        </w:rPr>
        <w:t>.3.1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_Toc138441054 \h </w:instrText>
      </w:r>
      <w:r>
        <w:rPr>
          <w:noProof/>
        </w:rPr>
      </w:r>
      <w:r>
        <w:rPr>
          <w:noProof/>
        </w:rPr>
        <w:fldChar w:fldCharType="separate"/>
      </w:r>
      <w:r>
        <w:rPr>
          <w:noProof/>
        </w:rPr>
        <w:t>424</w:t>
      </w:r>
      <w:r>
        <w:rPr>
          <w:noProof/>
        </w:rPr>
        <w:fldChar w:fldCharType="end"/>
      </w:r>
    </w:p>
    <w:p w14:paraId="493F40A3" w14:textId="2B418370" w:rsidR="00593EA7" w:rsidRDefault="00593EA7">
      <w:pPr>
        <w:pStyle w:val="TOC4"/>
        <w:rPr>
          <w:rFonts w:asciiTheme="minorHAnsi" w:eastAsiaTheme="minorEastAsia" w:hAnsiTheme="minorHAnsi" w:cstheme="minorBidi"/>
          <w:noProof/>
          <w:sz w:val="22"/>
          <w:szCs w:val="22"/>
          <w:lang w:eastAsia="en-GB"/>
        </w:rPr>
      </w:pPr>
      <w:r>
        <w:rPr>
          <w:noProof/>
        </w:rPr>
        <w:t>21.</w:t>
      </w:r>
      <w:r w:rsidRPr="00214166">
        <w:rPr>
          <w:noProof/>
          <w:lang w:val="hr-HR"/>
        </w:rPr>
        <w:t>3</w:t>
      </w:r>
      <w:r>
        <w:rPr>
          <w:noProof/>
        </w:rPr>
        <w:t>.3.2</w:t>
      </w:r>
      <w:r>
        <w:rPr>
          <w:rFonts w:asciiTheme="minorHAnsi" w:eastAsiaTheme="minorEastAsia" w:hAnsiTheme="minorHAnsi" w:cstheme="minorBidi"/>
          <w:noProof/>
          <w:sz w:val="22"/>
          <w:szCs w:val="22"/>
          <w:lang w:eastAsia="en-GB"/>
        </w:rPr>
        <w:tab/>
      </w:r>
      <w:r>
        <w:rPr>
          <w:noProof/>
        </w:rPr>
        <w:t>Control communications storage into message store procedures.</w:t>
      </w:r>
      <w:r>
        <w:rPr>
          <w:noProof/>
        </w:rPr>
        <w:tab/>
      </w:r>
      <w:r>
        <w:rPr>
          <w:noProof/>
        </w:rPr>
        <w:fldChar w:fldCharType="begin" w:fldLock="1"/>
      </w:r>
      <w:r>
        <w:rPr>
          <w:noProof/>
        </w:rPr>
        <w:instrText xml:space="preserve"> PAGEREF _Toc138441055 \h </w:instrText>
      </w:r>
      <w:r>
        <w:rPr>
          <w:noProof/>
        </w:rPr>
      </w:r>
      <w:r>
        <w:rPr>
          <w:noProof/>
        </w:rPr>
        <w:fldChar w:fldCharType="separate"/>
      </w:r>
      <w:r>
        <w:rPr>
          <w:noProof/>
        </w:rPr>
        <w:t>424</w:t>
      </w:r>
      <w:r>
        <w:rPr>
          <w:noProof/>
        </w:rPr>
        <w:fldChar w:fldCharType="end"/>
      </w:r>
    </w:p>
    <w:p w14:paraId="1A9F8110" w14:textId="708D68B9" w:rsidR="00593EA7" w:rsidRDefault="00593EA7">
      <w:pPr>
        <w:pStyle w:val="TOC1"/>
        <w:rPr>
          <w:rFonts w:asciiTheme="minorHAnsi" w:eastAsiaTheme="minorEastAsia" w:hAnsiTheme="minorHAnsi" w:cstheme="minorBidi"/>
          <w:noProof/>
          <w:szCs w:val="22"/>
          <w:lang w:eastAsia="en-GB"/>
        </w:rPr>
      </w:pPr>
      <w:r w:rsidRPr="00214166">
        <w:rPr>
          <w:rFonts w:eastAsia="Malgun Gothic"/>
          <w:noProof/>
          <w:lang w:val="en-US"/>
        </w:rPr>
        <w:t>22</w:t>
      </w:r>
      <w:r>
        <w:rPr>
          <w:rFonts w:asciiTheme="minorHAnsi" w:eastAsiaTheme="minorEastAsia" w:hAnsiTheme="minorHAnsi" w:cstheme="minorBidi"/>
          <w:noProof/>
          <w:szCs w:val="22"/>
          <w:lang w:eastAsia="en-GB"/>
        </w:rPr>
        <w:tab/>
      </w:r>
      <w:r w:rsidRPr="00214166">
        <w:rPr>
          <w:rFonts w:eastAsia="Malgun Gothic"/>
          <w:noProof/>
          <w:lang w:val="en-US"/>
        </w:rPr>
        <w:t>Functional alias</w:t>
      </w:r>
      <w:r>
        <w:rPr>
          <w:noProof/>
        </w:rPr>
        <w:tab/>
      </w:r>
      <w:r>
        <w:rPr>
          <w:noProof/>
        </w:rPr>
        <w:fldChar w:fldCharType="begin" w:fldLock="1"/>
      </w:r>
      <w:r>
        <w:rPr>
          <w:noProof/>
        </w:rPr>
        <w:instrText xml:space="preserve"> PAGEREF _Toc138441056 \h </w:instrText>
      </w:r>
      <w:r>
        <w:rPr>
          <w:noProof/>
        </w:rPr>
      </w:r>
      <w:r>
        <w:rPr>
          <w:noProof/>
        </w:rPr>
        <w:fldChar w:fldCharType="separate"/>
      </w:r>
      <w:r>
        <w:rPr>
          <w:noProof/>
        </w:rPr>
        <w:t>426</w:t>
      </w:r>
      <w:r>
        <w:rPr>
          <w:noProof/>
        </w:rPr>
        <w:fldChar w:fldCharType="end"/>
      </w:r>
    </w:p>
    <w:p w14:paraId="7427001A" w14:textId="7AD5557E"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22.1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_Toc138441057 \h </w:instrText>
      </w:r>
      <w:r>
        <w:rPr>
          <w:noProof/>
        </w:rPr>
      </w:r>
      <w:r>
        <w:rPr>
          <w:noProof/>
        </w:rPr>
        <w:fldChar w:fldCharType="separate"/>
      </w:r>
      <w:r>
        <w:rPr>
          <w:noProof/>
        </w:rPr>
        <w:t>426</w:t>
      </w:r>
      <w:r>
        <w:rPr>
          <w:noProof/>
        </w:rPr>
        <w:fldChar w:fldCharType="end"/>
      </w:r>
    </w:p>
    <w:p w14:paraId="173BD59E" w14:textId="79D898F4"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22.2</w:t>
      </w:r>
      <w:r>
        <w:rPr>
          <w:rFonts w:asciiTheme="minorHAnsi" w:eastAsiaTheme="minorEastAsia" w:hAnsiTheme="minorHAnsi" w:cstheme="minorBidi"/>
          <w:noProof/>
          <w:sz w:val="22"/>
          <w:szCs w:val="22"/>
          <w:lang w:eastAsia="en-GB"/>
        </w:rPr>
        <w:tab/>
      </w:r>
      <w:r w:rsidRPr="00214166">
        <w:rPr>
          <w:rFonts w:eastAsia="Malgun Gothic"/>
          <w:noProof/>
        </w:rPr>
        <w:t>Procedures</w:t>
      </w:r>
      <w:r>
        <w:rPr>
          <w:noProof/>
        </w:rPr>
        <w:tab/>
      </w:r>
      <w:r>
        <w:rPr>
          <w:noProof/>
        </w:rPr>
        <w:fldChar w:fldCharType="begin" w:fldLock="1"/>
      </w:r>
      <w:r>
        <w:rPr>
          <w:noProof/>
        </w:rPr>
        <w:instrText xml:space="preserve"> PAGEREF _Toc138441058 \h </w:instrText>
      </w:r>
      <w:r>
        <w:rPr>
          <w:noProof/>
        </w:rPr>
      </w:r>
      <w:r>
        <w:rPr>
          <w:noProof/>
        </w:rPr>
        <w:fldChar w:fldCharType="separate"/>
      </w:r>
      <w:r>
        <w:rPr>
          <w:noProof/>
        </w:rPr>
        <w:t>426</w:t>
      </w:r>
      <w:r>
        <w:rPr>
          <w:noProof/>
        </w:rPr>
        <w:fldChar w:fldCharType="end"/>
      </w:r>
    </w:p>
    <w:p w14:paraId="6D7EBEBA" w14:textId="3C43658C"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22.2.1</w:t>
      </w:r>
      <w:r>
        <w:rPr>
          <w:rFonts w:asciiTheme="minorHAnsi" w:eastAsiaTheme="minorEastAsia" w:hAnsiTheme="minorHAnsi" w:cstheme="minorBidi"/>
          <w:noProof/>
          <w:sz w:val="22"/>
          <w:szCs w:val="22"/>
          <w:lang w:eastAsia="en-GB"/>
        </w:rPr>
        <w:tab/>
      </w:r>
      <w:r w:rsidRPr="00214166">
        <w:rPr>
          <w:rFonts w:eastAsia="Malgun Gothic"/>
          <w:noProof/>
        </w:rPr>
        <w:t>MCData client procedures</w:t>
      </w:r>
      <w:r>
        <w:rPr>
          <w:noProof/>
        </w:rPr>
        <w:tab/>
      </w:r>
      <w:r>
        <w:rPr>
          <w:noProof/>
        </w:rPr>
        <w:fldChar w:fldCharType="begin" w:fldLock="1"/>
      </w:r>
      <w:r>
        <w:rPr>
          <w:noProof/>
        </w:rPr>
        <w:instrText xml:space="preserve"> PAGEREF _Toc138441059 \h </w:instrText>
      </w:r>
      <w:r>
        <w:rPr>
          <w:noProof/>
        </w:rPr>
      </w:r>
      <w:r>
        <w:rPr>
          <w:noProof/>
        </w:rPr>
        <w:fldChar w:fldCharType="separate"/>
      </w:r>
      <w:r>
        <w:rPr>
          <w:noProof/>
        </w:rPr>
        <w:t>426</w:t>
      </w:r>
      <w:r>
        <w:rPr>
          <w:noProof/>
        </w:rPr>
        <w:fldChar w:fldCharType="end"/>
      </w:r>
    </w:p>
    <w:p w14:paraId="3267C57B" w14:textId="0B153479"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22.2.1.1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_Toc138441060 \h </w:instrText>
      </w:r>
      <w:r>
        <w:rPr>
          <w:noProof/>
        </w:rPr>
      </w:r>
      <w:r>
        <w:rPr>
          <w:noProof/>
        </w:rPr>
        <w:fldChar w:fldCharType="separate"/>
      </w:r>
      <w:r>
        <w:rPr>
          <w:noProof/>
        </w:rPr>
        <w:t>426</w:t>
      </w:r>
      <w:r>
        <w:rPr>
          <w:noProof/>
        </w:rPr>
        <w:fldChar w:fldCharType="end"/>
      </w:r>
    </w:p>
    <w:p w14:paraId="520FC657" w14:textId="0CD33F91"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22.2.1.2</w:t>
      </w:r>
      <w:r>
        <w:rPr>
          <w:rFonts w:asciiTheme="minorHAnsi" w:eastAsiaTheme="minorEastAsia" w:hAnsiTheme="minorHAnsi" w:cstheme="minorBidi"/>
          <w:noProof/>
          <w:sz w:val="22"/>
          <w:szCs w:val="22"/>
          <w:lang w:eastAsia="en-GB"/>
        </w:rPr>
        <w:tab/>
      </w:r>
      <w:r w:rsidRPr="00214166">
        <w:rPr>
          <w:rFonts w:eastAsia="Malgun Gothic"/>
          <w:noProof/>
        </w:rPr>
        <w:t>Functional alias status change procedure</w:t>
      </w:r>
      <w:r>
        <w:rPr>
          <w:noProof/>
        </w:rPr>
        <w:tab/>
      </w:r>
      <w:r>
        <w:rPr>
          <w:noProof/>
        </w:rPr>
        <w:fldChar w:fldCharType="begin" w:fldLock="1"/>
      </w:r>
      <w:r>
        <w:rPr>
          <w:noProof/>
        </w:rPr>
        <w:instrText xml:space="preserve"> PAGEREF _Toc138441061 \h </w:instrText>
      </w:r>
      <w:r>
        <w:rPr>
          <w:noProof/>
        </w:rPr>
      </w:r>
      <w:r>
        <w:rPr>
          <w:noProof/>
        </w:rPr>
        <w:fldChar w:fldCharType="separate"/>
      </w:r>
      <w:r>
        <w:rPr>
          <w:noProof/>
        </w:rPr>
        <w:t>426</w:t>
      </w:r>
      <w:r>
        <w:rPr>
          <w:noProof/>
        </w:rPr>
        <w:fldChar w:fldCharType="end"/>
      </w:r>
    </w:p>
    <w:p w14:paraId="4238DC76" w14:textId="6EF2F019" w:rsidR="00593EA7" w:rsidRDefault="00593EA7">
      <w:pPr>
        <w:pStyle w:val="TOC4"/>
        <w:rPr>
          <w:rFonts w:asciiTheme="minorHAnsi" w:eastAsiaTheme="minorEastAsia" w:hAnsiTheme="minorHAnsi" w:cstheme="minorBidi"/>
          <w:noProof/>
          <w:sz w:val="22"/>
          <w:szCs w:val="22"/>
          <w:lang w:eastAsia="en-GB"/>
        </w:rPr>
      </w:pPr>
      <w:r>
        <w:rPr>
          <w:noProof/>
        </w:rPr>
        <w:t>22.2.1.3</w:t>
      </w:r>
      <w:r>
        <w:rPr>
          <w:rFonts w:asciiTheme="minorHAnsi" w:eastAsiaTheme="minorEastAsia" w:hAnsiTheme="minorHAnsi" w:cstheme="minorBidi"/>
          <w:noProof/>
          <w:sz w:val="22"/>
          <w:szCs w:val="22"/>
          <w:lang w:eastAsia="en-GB"/>
        </w:rPr>
        <w:tab/>
      </w:r>
      <w:r>
        <w:rPr>
          <w:noProof/>
        </w:rPr>
        <w:t>Functional alias status determination procedure</w:t>
      </w:r>
      <w:r>
        <w:rPr>
          <w:noProof/>
        </w:rPr>
        <w:tab/>
      </w:r>
      <w:r>
        <w:rPr>
          <w:noProof/>
        </w:rPr>
        <w:fldChar w:fldCharType="begin" w:fldLock="1"/>
      </w:r>
      <w:r>
        <w:rPr>
          <w:noProof/>
        </w:rPr>
        <w:instrText xml:space="preserve"> PAGEREF _Toc138441062 \h </w:instrText>
      </w:r>
      <w:r>
        <w:rPr>
          <w:noProof/>
        </w:rPr>
      </w:r>
      <w:r>
        <w:rPr>
          <w:noProof/>
        </w:rPr>
        <w:fldChar w:fldCharType="separate"/>
      </w:r>
      <w:r>
        <w:rPr>
          <w:noProof/>
        </w:rPr>
        <w:t>428</w:t>
      </w:r>
      <w:r>
        <w:rPr>
          <w:noProof/>
        </w:rPr>
        <w:fldChar w:fldCharType="end"/>
      </w:r>
    </w:p>
    <w:p w14:paraId="1A6E6114" w14:textId="3AB74022" w:rsidR="00593EA7" w:rsidRDefault="00593EA7">
      <w:pPr>
        <w:pStyle w:val="TOC4"/>
        <w:rPr>
          <w:rFonts w:asciiTheme="minorHAnsi" w:eastAsiaTheme="minorEastAsia" w:hAnsiTheme="minorHAnsi" w:cstheme="minorBidi"/>
          <w:noProof/>
          <w:sz w:val="22"/>
          <w:szCs w:val="22"/>
          <w:lang w:eastAsia="en-GB"/>
        </w:rPr>
      </w:pPr>
      <w:r>
        <w:rPr>
          <w:noProof/>
        </w:rPr>
        <w:t>22.2.1.4</w:t>
      </w:r>
      <w:r>
        <w:rPr>
          <w:rFonts w:asciiTheme="minorHAnsi" w:eastAsiaTheme="minorEastAsia" w:hAnsiTheme="minorHAnsi" w:cstheme="minorBidi"/>
          <w:noProof/>
          <w:sz w:val="22"/>
          <w:szCs w:val="22"/>
          <w:lang w:eastAsia="en-GB"/>
        </w:rPr>
        <w:tab/>
      </w:r>
      <w:r>
        <w:rPr>
          <w:noProof/>
        </w:rPr>
        <w:t>Location based functional alias status change procedure</w:t>
      </w:r>
      <w:r>
        <w:rPr>
          <w:noProof/>
        </w:rPr>
        <w:tab/>
      </w:r>
      <w:r>
        <w:rPr>
          <w:noProof/>
        </w:rPr>
        <w:fldChar w:fldCharType="begin" w:fldLock="1"/>
      </w:r>
      <w:r>
        <w:rPr>
          <w:noProof/>
        </w:rPr>
        <w:instrText xml:space="preserve"> PAGEREF _Toc138441063 \h </w:instrText>
      </w:r>
      <w:r>
        <w:rPr>
          <w:noProof/>
        </w:rPr>
      </w:r>
      <w:r>
        <w:rPr>
          <w:noProof/>
        </w:rPr>
        <w:fldChar w:fldCharType="separate"/>
      </w:r>
      <w:r>
        <w:rPr>
          <w:noProof/>
        </w:rPr>
        <w:t>429</w:t>
      </w:r>
      <w:r>
        <w:rPr>
          <w:noProof/>
        </w:rPr>
        <w:fldChar w:fldCharType="end"/>
      </w:r>
    </w:p>
    <w:p w14:paraId="178EF750" w14:textId="72C03506"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22.2.2</w:t>
      </w:r>
      <w:r>
        <w:rPr>
          <w:rFonts w:asciiTheme="minorHAnsi" w:eastAsiaTheme="minorEastAsia" w:hAnsiTheme="minorHAnsi" w:cstheme="minorBidi"/>
          <w:noProof/>
          <w:sz w:val="22"/>
          <w:szCs w:val="22"/>
          <w:lang w:eastAsia="en-GB"/>
        </w:rPr>
        <w:tab/>
      </w:r>
      <w:r w:rsidRPr="00214166">
        <w:rPr>
          <w:rFonts w:eastAsia="Malgun Gothic"/>
          <w:noProof/>
        </w:rPr>
        <w:t>MCData server procedures</w:t>
      </w:r>
      <w:r>
        <w:rPr>
          <w:noProof/>
        </w:rPr>
        <w:tab/>
      </w:r>
      <w:r>
        <w:rPr>
          <w:noProof/>
        </w:rPr>
        <w:fldChar w:fldCharType="begin" w:fldLock="1"/>
      </w:r>
      <w:r>
        <w:rPr>
          <w:noProof/>
        </w:rPr>
        <w:instrText xml:space="preserve"> PAGEREF _Toc138441064 \h </w:instrText>
      </w:r>
      <w:r>
        <w:rPr>
          <w:noProof/>
        </w:rPr>
      </w:r>
      <w:r>
        <w:rPr>
          <w:noProof/>
        </w:rPr>
        <w:fldChar w:fldCharType="separate"/>
      </w:r>
      <w:r>
        <w:rPr>
          <w:noProof/>
        </w:rPr>
        <w:t>429</w:t>
      </w:r>
      <w:r>
        <w:rPr>
          <w:noProof/>
        </w:rPr>
        <w:fldChar w:fldCharType="end"/>
      </w:r>
    </w:p>
    <w:p w14:paraId="62B270A2" w14:textId="0790A333"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22.2.2.1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_Toc138441065 \h </w:instrText>
      </w:r>
      <w:r>
        <w:rPr>
          <w:noProof/>
        </w:rPr>
      </w:r>
      <w:r>
        <w:rPr>
          <w:noProof/>
        </w:rPr>
        <w:fldChar w:fldCharType="separate"/>
      </w:r>
      <w:r>
        <w:rPr>
          <w:noProof/>
        </w:rPr>
        <w:t>429</w:t>
      </w:r>
      <w:r>
        <w:rPr>
          <w:noProof/>
        </w:rPr>
        <w:fldChar w:fldCharType="end"/>
      </w:r>
    </w:p>
    <w:p w14:paraId="7297D602" w14:textId="3BA5A692"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22.2.2.2</w:t>
      </w:r>
      <w:r>
        <w:rPr>
          <w:rFonts w:asciiTheme="minorHAnsi" w:eastAsiaTheme="minorEastAsia" w:hAnsiTheme="minorHAnsi" w:cstheme="minorBidi"/>
          <w:noProof/>
          <w:sz w:val="22"/>
          <w:szCs w:val="22"/>
          <w:lang w:eastAsia="en-GB"/>
        </w:rPr>
        <w:tab/>
      </w:r>
      <w:r>
        <w:rPr>
          <w:noProof/>
        </w:rPr>
        <w:t>Procedures of MCData server serving the MCData user</w:t>
      </w:r>
      <w:r>
        <w:rPr>
          <w:noProof/>
        </w:rPr>
        <w:tab/>
      </w:r>
      <w:r>
        <w:rPr>
          <w:noProof/>
        </w:rPr>
        <w:fldChar w:fldCharType="begin" w:fldLock="1"/>
      </w:r>
      <w:r>
        <w:rPr>
          <w:noProof/>
        </w:rPr>
        <w:instrText xml:space="preserve"> PAGEREF _Toc138441066 \h </w:instrText>
      </w:r>
      <w:r>
        <w:rPr>
          <w:noProof/>
        </w:rPr>
      </w:r>
      <w:r>
        <w:rPr>
          <w:noProof/>
        </w:rPr>
        <w:fldChar w:fldCharType="separate"/>
      </w:r>
      <w:r>
        <w:rPr>
          <w:noProof/>
        </w:rPr>
        <w:t>429</w:t>
      </w:r>
      <w:r>
        <w:rPr>
          <w:noProof/>
        </w:rPr>
        <w:fldChar w:fldCharType="end"/>
      </w:r>
    </w:p>
    <w:p w14:paraId="45F9FECA" w14:textId="69302604"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_Toc138441067 \h </w:instrText>
      </w:r>
      <w:r>
        <w:rPr>
          <w:noProof/>
        </w:rPr>
      </w:r>
      <w:r>
        <w:rPr>
          <w:noProof/>
        </w:rPr>
        <w:fldChar w:fldCharType="separate"/>
      </w:r>
      <w:r>
        <w:rPr>
          <w:noProof/>
        </w:rPr>
        <w:t>429</w:t>
      </w:r>
      <w:r>
        <w:rPr>
          <w:noProof/>
        </w:rPr>
        <w:fldChar w:fldCharType="end"/>
      </w:r>
    </w:p>
    <w:p w14:paraId="22B07329" w14:textId="4CEB6C4E"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.2.2.2.2</w:t>
      </w:r>
      <w:r>
        <w:rPr>
          <w:rFonts w:asciiTheme="minorHAnsi" w:eastAsiaTheme="minorEastAsia" w:hAnsiTheme="minorHAnsi" w:cstheme="minorBidi"/>
          <w:noProof/>
          <w:sz w:val="22"/>
          <w:szCs w:val="22"/>
          <w:lang w:eastAsia="en-GB"/>
        </w:rPr>
        <w:tab/>
      </w:r>
      <w:r>
        <w:rPr>
          <w:noProof/>
        </w:rPr>
        <w:t>Stored information</w:t>
      </w:r>
      <w:r>
        <w:rPr>
          <w:noProof/>
        </w:rPr>
        <w:tab/>
      </w:r>
      <w:r>
        <w:rPr>
          <w:noProof/>
        </w:rPr>
        <w:fldChar w:fldCharType="begin" w:fldLock="1"/>
      </w:r>
      <w:r>
        <w:rPr>
          <w:noProof/>
        </w:rPr>
        <w:instrText xml:space="preserve"> PAGEREF _Toc138441068 \h </w:instrText>
      </w:r>
      <w:r>
        <w:rPr>
          <w:noProof/>
        </w:rPr>
      </w:r>
      <w:r>
        <w:rPr>
          <w:noProof/>
        </w:rPr>
        <w:fldChar w:fldCharType="separate"/>
      </w:r>
      <w:r>
        <w:rPr>
          <w:noProof/>
        </w:rPr>
        <w:t>429</w:t>
      </w:r>
      <w:r>
        <w:rPr>
          <w:noProof/>
        </w:rPr>
        <w:fldChar w:fldCharType="end"/>
      </w:r>
    </w:p>
    <w:p w14:paraId="663EB552" w14:textId="4572E1B9"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.2.2.2.3</w:t>
      </w:r>
      <w:r>
        <w:rPr>
          <w:rFonts w:asciiTheme="minorHAnsi" w:eastAsiaTheme="minorEastAsia" w:hAnsiTheme="minorHAnsi" w:cstheme="minorBidi"/>
          <w:noProof/>
          <w:sz w:val="22"/>
          <w:szCs w:val="22"/>
          <w:lang w:eastAsia="en-GB"/>
        </w:rPr>
        <w:tab/>
      </w:r>
      <w:r>
        <w:rPr>
          <w:noProof/>
        </w:rPr>
        <w:t>Receiving functional alias status change from MCData client procedure</w:t>
      </w:r>
      <w:r>
        <w:rPr>
          <w:noProof/>
        </w:rPr>
        <w:tab/>
      </w:r>
      <w:r>
        <w:rPr>
          <w:noProof/>
        </w:rPr>
        <w:fldChar w:fldCharType="begin" w:fldLock="1"/>
      </w:r>
      <w:r>
        <w:rPr>
          <w:noProof/>
        </w:rPr>
        <w:instrText xml:space="preserve"> PAGEREF _Toc138441069 \h </w:instrText>
      </w:r>
      <w:r>
        <w:rPr>
          <w:noProof/>
        </w:rPr>
      </w:r>
      <w:r>
        <w:rPr>
          <w:noProof/>
        </w:rPr>
        <w:fldChar w:fldCharType="separate"/>
      </w:r>
      <w:r>
        <w:rPr>
          <w:noProof/>
        </w:rPr>
        <w:t>429</w:t>
      </w:r>
      <w:r>
        <w:rPr>
          <w:noProof/>
        </w:rPr>
        <w:fldChar w:fldCharType="end"/>
      </w:r>
    </w:p>
    <w:p w14:paraId="0EBF0B4B" w14:textId="3A5D30C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.2.2.2.4</w:t>
      </w:r>
      <w:r>
        <w:rPr>
          <w:rFonts w:asciiTheme="minorHAnsi" w:eastAsiaTheme="minorEastAsia" w:hAnsiTheme="minorHAnsi" w:cstheme="minorBidi"/>
          <w:noProof/>
          <w:sz w:val="22"/>
          <w:szCs w:val="22"/>
          <w:lang w:eastAsia="en-GB"/>
        </w:rPr>
        <w:tab/>
      </w:r>
      <w:r>
        <w:rPr>
          <w:noProof/>
        </w:rPr>
        <w:t>Receiving subscription to functional alias status procedure</w:t>
      </w:r>
      <w:r>
        <w:rPr>
          <w:noProof/>
        </w:rPr>
        <w:tab/>
      </w:r>
      <w:r>
        <w:rPr>
          <w:noProof/>
        </w:rPr>
        <w:fldChar w:fldCharType="begin" w:fldLock="1"/>
      </w:r>
      <w:r>
        <w:rPr>
          <w:noProof/>
        </w:rPr>
        <w:instrText xml:space="preserve"> PAGEREF _Toc138441070 \h </w:instrText>
      </w:r>
      <w:r>
        <w:rPr>
          <w:noProof/>
        </w:rPr>
      </w:r>
      <w:r>
        <w:rPr>
          <w:noProof/>
        </w:rPr>
        <w:fldChar w:fldCharType="separate"/>
      </w:r>
      <w:r>
        <w:rPr>
          <w:noProof/>
        </w:rPr>
        <w:t>432</w:t>
      </w:r>
      <w:r>
        <w:rPr>
          <w:noProof/>
        </w:rPr>
        <w:fldChar w:fldCharType="end"/>
      </w:r>
    </w:p>
    <w:p w14:paraId="5221036D" w14:textId="1DFB1100"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.2.2.2.5</w:t>
      </w:r>
      <w:r>
        <w:rPr>
          <w:rFonts w:asciiTheme="minorHAnsi" w:eastAsiaTheme="minorEastAsia" w:hAnsiTheme="minorHAnsi" w:cstheme="minorBidi"/>
          <w:noProof/>
          <w:sz w:val="22"/>
          <w:szCs w:val="22"/>
          <w:lang w:eastAsia="en-GB"/>
        </w:rPr>
        <w:tab/>
      </w:r>
      <w:r>
        <w:rPr>
          <w:noProof/>
        </w:rPr>
        <w:t>Sending notification of change of functional alias status procedure</w:t>
      </w:r>
      <w:r>
        <w:rPr>
          <w:noProof/>
        </w:rPr>
        <w:tab/>
      </w:r>
      <w:r>
        <w:rPr>
          <w:noProof/>
        </w:rPr>
        <w:fldChar w:fldCharType="begin" w:fldLock="1"/>
      </w:r>
      <w:r>
        <w:rPr>
          <w:noProof/>
        </w:rPr>
        <w:instrText xml:space="preserve"> PAGEREF _Toc138441071 \h </w:instrText>
      </w:r>
      <w:r>
        <w:rPr>
          <w:noProof/>
        </w:rPr>
      </w:r>
      <w:r>
        <w:rPr>
          <w:noProof/>
        </w:rPr>
        <w:fldChar w:fldCharType="separate"/>
      </w:r>
      <w:r>
        <w:rPr>
          <w:noProof/>
        </w:rPr>
        <w:t>433</w:t>
      </w:r>
      <w:r>
        <w:rPr>
          <w:noProof/>
        </w:rPr>
        <w:fldChar w:fldCharType="end"/>
      </w:r>
    </w:p>
    <w:p w14:paraId="578D5BDD" w14:textId="51823A81"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.2.2.2.6</w:t>
      </w:r>
      <w:r>
        <w:rPr>
          <w:rFonts w:asciiTheme="minorHAnsi" w:eastAsiaTheme="minorEastAsia" w:hAnsiTheme="minorHAnsi" w:cstheme="minorBidi"/>
          <w:noProof/>
          <w:sz w:val="22"/>
          <w:szCs w:val="22"/>
          <w:lang w:eastAsia="en-GB"/>
        </w:rPr>
        <w:tab/>
      </w:r>
      <w:r>
        <w:rPr>
          <w:noProof/>
        </w:rPr>
        <w:t>Sending functional alias status change towards MCData server owning the functional alias procedure</w:t>
      </w:r>
      <w:r>
        <w:rPr>
          <w:noProof/>
        </w:rPr>
        <w:tab/>
      </w:r>
      <w:r>
        <w:rPr>
          <w:noProof/>
        </w:rPr>
        <w:fldChar w:fldCharType="begin" w:fldLock="1"/>
      </w:r>
      <w:r>
        <w:rPr>
          <w:noProof/>
        </w:rPr>
        <w:instrText xml:space="preserve"> PAGEREF _Toc138441072 \h </w:instrText>
      </w:r>
      <w:r>
        <w:rPr>
          <w:noProof/>
        </w:rPr>
      </w:r>
      <w:r>
        <w:rPr>
          <w:noProof/>
        </w:rPr>
        <w:fldChar w:fldCharType="separate"/>
      </w:r>
      <w:r>
        <w:rPr>
          <w:noProof/>
        </w:rPr>
        <w:t>433</w:t>
      </w:r>
      <w:r>
        <w:rPr>
          <w:noProof/>
        </w:rPr>
        <w:fldChar w:fldCharType="end"/>
      </w:r>
    </w:p>
    <w:p w14:paraId="650A235F" w14:textId="2695944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w:t>
      </w:r>
      <w:r w:rsidRPr="00214166">
        <w:rPr>
          <w:noProof/>
          <w:lang w:val="en-US"/>
        </w:rPr>
        <w:t>7</w:t>
      </w:r>
      <w:r>
        <w:rPr>
          <w:rFonts w:asciiTheme="minorHAnsi" w:eastAsiaTheme="minorEastAsia" w:hAnsiTheme="minorHAnsi" w:cstheme="minorBidi"/>
          <w:noProof/>
          <w:sz w:val="22"/>
          <w:szCs w:val="22"/>
          <w:lang w:eastAsia="en-GB"/>
        </w:rPr>
        <w:tab/>
      </w:r>
      <w:r w:rsidRPr="00214166">
        <w:rPr>
          <w:noProof/>
          <w:lang w:val="en-US"/>
        </w:rPr>
        <w:t>Functional alias</w:t>
      </w:r>
      <w:r>
        <w:rPr>
          <w:noProof/>
        </w:rPr>
        <w:t xml:space="preserve"> status determination </w:t>
      </w:r>
      <w:r w:rsidRPr="00214166">
        <w:rPr>
          <w:noProof/>
          <w:lang w:val="en-US"/>
        </w:rPr>
        <w:t xml:space="preserve">from MCData server owning functional alias </w:t>
      </w:r>
      <w:r>
        <w:rPr>
          <w:noProof/>
        </w:rPr>
        <w:t>procedure</w:t>
      </w:r>
      <w:r>
        <w:rPr>
          <w:noProof/>
        </w:rPr>
        <w:tab/>
      </w:r>
      <w:r>
        <w:rPr>
          <w:noProof/>
        </w:rPr>
        <w:fldChar w:fldCharType="begin" w:fldLock="1"/>
      </w:r>
      <w:r>
        <w:rPr>
          <w:noProof/>
        </w:rPr>
        <w:instrText xml:space="preserve"> PAGEREF _Toc138441073 \h </w:instrText>
      </w:r>
      <w:r>
        <w:rPr>
          <w:noProof/>
        </w:rPr>
      </w:r>
      <w:r>
        <w:rPr>
          <w:noProof/>
        </w:rPr>
        <w:fldChar w:fldCharType="separate"/>
      </w:r>
      <w:r>
        <w:rPr>
          <w:noProof/>
        </w:rPr>
        <w:t>435</w:t>
      </w:r>
      <w:r>
        <w:rPr>
          <w:noProof/>
        </w:rPr>
        <w:fldChar w:fldCharType="end"/>
      </w:r>
    </w:p>
    <w:p w14:paraId="50FBD78A" w14:textId="3B352898"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w:t>
      </w:r>
      <w:r w:rsidRPr="00214166">
        <w:rPr>
          <w:noProof/>
          <w:lang w:val="en-US"/>
        </w:rPr>
        <w:t>8</w:t>
      </w:r>
      <w:r>
        <w:rPr>
          <w:rFonts w:asciiTheme="minorHAnsi" w:eastAsiaTheme="minorEastAsia" w:hAnsiTheme="minorHAnsi" w:cstheme="minorBidi"/>
          <w:noProof/>
          <w:sz w:val="22"/>
          <w:szCs w:val="22"/>
          <w:lang w:eastAsia="en-GB"/>
        </w:rPr>
        <w:tab/>
      </w:r>
      <w:r w:rsidRPr="00214166">
        <w:rPr>
          <w:noProof/>
          <w:lang w:val="en-US"/>
        </w:rPr>
        <w:t>Functional alias</w:t>
      </w:r>
      <w:r>
        <w:rPr>
          <w:noProof/>
        </w:rPr>
        <w:t xml:space="preserve"> resolution </w:t>
      </w:r>
      <w:r w:rsidRPr="00214166">
        <w:rPr>
          <w:noProof/>
          <w:lang w:val="en-US"/>
        </w:rPr>
        <w:t xml:space="preserve">from MCData server owning the functional alias </w:t>
      </w:r>
      <w:r>
        <w:rPr>
          <w:noProof/>
        </w:rPr>
        <w:t>procedure</w:t>
      </w:r>
      <w:r>
        <w:rPr>
          <w:noProof/>
        </w:rPr>
        <w:tab/>
      </w:r>
      <w:r>
        <w:rPr>
          <w:noProof/>
        </w:rPr>
        <w:fldChar w:fldCharType="begin" w:fldLock="1"/>
      </w:r>
      <w:r>
        <w:rPr>
          <w:noProof/>
        </w:rPr>
        <w:instrText xml:space="preserve"> PAGEREF _Toc138441074 \h </w:instrText>
      </w:r>
      <w:r>
        <w:rPr>
          <w:noProof/>
        </w:rPr>
      </w:r>
      <w:r>
        <w:rPr>
          <w:noProof/>
        </w:rPr>
        <w:fldChar w:fldCharType="separate"/>
      </w:r>
      <w:r>
        <w:rPr>
          <w:noProof/>
        </w:rPr>
        <w:t>437</w:t>
      </w:r>
      <w:r>
        <w:rPr>
          <w:noProof/>
        </w:rPr>
        <w:fldChar w:fldCharType="end"/>
      </w:r>
    </w:p>
    <w:p w14:paraId="6888B5C7" w14:textId="6DE2CEB5"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.2.2.2.</w:t>
      </w:r>
      <w:r w:rsidRPr="00214166">
        <w:rPr>
          <w:noProof/>
          <w:lang w:val="en-US"/>
        </w:rPr>
        <w:t>9</w:t>
      </w:r>
      <w:r>
        <w:rPr>
          <w:rFonts w:asciiTheme="minorHAnsi" w:eastAsiaTheme="minorEastAsia" w:hAnsiTheme="minorHAnsi" w:cstheme="minorBidi"/>
          <w:noProof/>
          <w:sz w:val="22"/>
          <w:szCs w:val="22"/>
          <w:lang w:eastAsia="en-GB"/>
        </w:rPr>
        <w:tab/>
      </w:r>
      <w:r w:rsidRPr="00214166">
        <w:rPr>
          <w:noProof/>
          <w:lang w:val="en-US"/>
        </w:rPr>
        <w:t xml:space="preserve">Forwarding subscription to functional alias status towards another MCData </w:t>
      </w:r>
      <w:r>
        <w:rPr>
          <w:noProof/>
        </w:rPr>
        <w:t>server</w:t>
      </w:r>
      <w:r w:rsidRPr="00214166">
        <w:rPr>
          <w:noProof/>
          <w:lang w:val="en-US"/>
        </w:rPr>
        <w:t xml:space="preserve"> procedure</w:t>
      </w:r>
      <w:r>
        <w:rPr>
          <w:noProof/>
        </w:rPr>
        <w:tab/>
      </w:r>
      <w:r>
        <w:rPr>
          <w:noProof/>
        </w:rPr>
        <w:fldChar w:fldCharType="begin" w:fldLock="1"/>
      </w:r>
      <w:r>
        <w:rPr>
          <w:noProof/>
        </w:rPr>
        <w:instrText xml:space="preserve"> PAGEREF _Toc138441075 \h </w:instrText>
      </w:r>
      <w:r>
        <w:rPr>
          <w:noProof/>
        </w:rPr>
      </w:r>
      <w:r>
        <w:rPr>
          <w:noProof/>
        </w:rPr>
        <w:fldChar w:fldCharType="separate"/>
      </w:r>
      <w:r>
        <w:rPr>
          <w:noProof/>
        </w:rPr>
        <w:t>438</w:t>
      </w:r>
      <w:r>
        <w:rPr>
          <w:noProof/>
        </w:rPr>
        <w:fldChar w:fldCharType="end"/>
      </w:r>
    </w:p>
    <w:p w14:paraId="5FB27BAB" w14:textId="12DA19A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w:t>
      </w:r>
      <w:r>
        <w:rPr>
          <w:noProof/>
        </w:rPr>
        <w:t>.2.2.3</w:t>
      </w:r>
      <w:r>
        <w:rPr>
          <w:rFonts w:asciiTheme="minorHAnsi" w:eastAsiaTheme="minorEastAsia" w:hAnsiTheme="minorHAnsi" w:cstheme="minorBidi"/>
          <w:noProof/>
          <w:sz w:val="22"/>
          <w:szCs w:val="22"/>
          <w:lang w:eastAsia="en-GB"/>
        </w:rPr>
        <w:tab/>
      </w:r>
      <w:r>
        <w:rPr>
          <w:noProof/>
        </w:rPr>
        <w:t>Procedures of MCData server owning the functional alias</w:t>
      </w:r>
      <w:r>
        <w:rPr>
          <w:noProof/>
        </w:rPr>
        <w:tab/>
      </w:r>
      <w:r>
        <w:rPr>
          <w:noProof/>
        </w:rPr>
        <w:fldChar w:fldCharType="begin" w:fldLock="1"/>
      </w:r>
      <w:r>
        <w:rPr>
          <w:noProof/>
        </w:rPr>
        <w:instrText xml:space="preserve"> PAGEREF _Toc138441076 \h </w:instrText>
      </w:r>
      <w:r>
        <w:rPr>
          <w:noProof/>
        </w:rPr>
      </w:r>
      <w:r>
        <w:rPr>
          <w:noProof/>
        </w:rPr>
        <w:fldChar w:fldCharType="separate"/>
      </w:r>
      <w:r>
        <w:rPr>
          <w:noProof/>
        </w:rPr>
        <w:t>439</w:t>
      </w:r>
      <w:r>
        <w:rPr>
          <w:noProof/>
        </w:rPr>
        <w:fldChar w:fldCharType="end"/>
      </w:r>
    </w:p>
    <w:p w14:paraId="5D3F29EF" w14:textId="199F7D84"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.2.2.3.</w:t>
      </w:r>
      <w:r w:rsidRPr="00214166">
        <w:rPr>
          <w:noProof/>
          <w:lang w:val="en-US"/>
        </w:rPr>
        <w:t>1</w:t>
      </w:r>
      <w:r>
        <w:rPr>
          <w:rFonts w:asciiTheme="minorHAnsi" w:eastAsiaTheme="minorEastAsia" w:hAnsiTheme="minorHAnsi" w:cstheme="minorBidi"/>
          <w:noProof/>
          <w:sz w:val="22"/>
          <w:szCs w:val="22"/>
          <w:lang w:eastAsia="en-GB"/>
        </w:rPr>
        <w:tab/>
      </w:r>
      <w:r w:rsidRPr="00214166">
        <w:rPr>
          <w:noProof/>
          <w:lang w:val="en-US"/>
        </w:rPr>
        <w:t>General</w:t>
      </w:r>
      <w:r>
        <w:rPr>
          <w:noProof/>
        </w:rPr>
        <w:tab/>
      </w:r>
      <w:r>
        <w:rPr>
          <w:noProof/>
        </w:rPr>
        <w:fldChar w:fldCharType="begin" w:fldLock="1"/>
      </w:r>
      <w:r>
        <w:rPr>
          <w:noProof/>
        </w:rPr>
        <w:instrText xml:space="preserve"> PAGEREF _Toc138441077 \h </w:instrText>
      </w:r>
      <w:r>
        <w:rPr>
          <w:noProof/>
        </w:rPr>
      </w:r>
      <w:r>
        <w:rPr>
          <w:noProof/>
        </w:rPr>
        <w:fldChar w:fldCharType="separate"/>
      </w:r>
      <w:r>
        <w:rPr>
          <w:noProof/>
        </w:rPr>
        <w:t>439</w:t>
      </w:r>
      <w:r>
        <w:rPr>
          <w:noProof/>
        </w:rPr>
        <w:fldChar w:fldCharType="end"/>
      </w:r>
    </w:p>
    <w:p w14:paraId="5B38955B" w14:textId="4BF4243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.2.2.3.</w:t>
      </w:r>
      <w:r w:rsidRPr="00214166">
        <w:rPr>
          <w:noProof/>
          <w:lang w:val="en-US"/>
        </w:rPr>
        <w:t>2</w:t>
      </w:r>
      <w:r>
        <w:rPr>
          <w:rFonts w:asciiTheme="minorHAnsi" w:eastAsiaTheme="minorEastAsia" w:hAnsiTheme="minorHAnsi" w:cstheme="minorBidi"/>
          <w:noProof/>
          <w:sz w:val="22"/>
          <w:szCs w:val="22"/>
          <w:lang w:eastAsia="en-GB"/>
        </w:rPr>
        <w:tab/>
      </w:r>
      <w:r>
        <w:rPr>
          <w:noProof/>
        </w:rPr>
        <w:t>Stored information</w:t>
      </w:r>
      <w:r>
        <w:rPr>
          <w:noProof/>
        </w:rPr>
        <w:tab/>
      </w:r>
      <w:r>
        <w:rPr>
          <w:noProof/>
        </w:rPr>
        <w:fldChar w:fldCharType="begin" w:fldLock="1"/>
      </w:r>
      <w:r>
        <w:rPr>
          <w:noProof/>
        </w:rPr>
        <w:instrText xml:space="preserve"> PAGEREF _Toc138441078 \h </w:instrText>
      </w:r>
      <w:r>
        <w:rPr>
          <w:noProof/>
        </w:rPr>
      </w:r>
      <w:r>
        <w:rPr>
          <w:noProof/>
        </w:rPr>
        <w:fldChar w:fldCharType="separate"/>
      </w:r>
      <w:r>
        <w:rPr>
          <w:noProof/>
        </w:rPr>
        <w:t>439</w:t>
      </w:r>
      <w:r>
        <w:rPr>
          <w:noProof/>
        </w:rPr>
        <w:fldChar w:fldCharType="end"/>
      </w:r>
    </w:p>
    <w:p w14:paraId="24C6B49A" w14:textId="315A3C9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.2.2.3.3</w:t>
      </w:r>
      <w:r>
        <w:rPr>
          <w:rFonts w:asciiTheme="minorHAnsi" w:eastAsiaTheme="minorEastAsia" w:hAnsiTheme="minorHAnsi" w:cstheme="minorBidi"/>
          <w:noProof/>
          <w:sz w:val="22"/>
          <w:szCs w:val="22"/>
          <w:lang w:eastAsia="en-GB"/>
        </w:rPr>
        <w:tab/>
      </w:r>
      <w:r>
        <w:rPr>
          <w:noProof/>
        </w:rPr>
        <w:t xml:space="preserve">Receiving </w:t>
      </w:r>
      <w:r w:rsidRPr="00214166">
        <w:rPr>
          <w:noProof/>
          <w:lang w:val="en-US"/>
        </w:rPr>
        <w:t>functional alias</w:t>
      </w:r>
      <w:r>
        <w:rPr>
          <w:noProof/>
        </w:rPr>
        <w:t xml:space="preserve"> status change procedure</w:t>
      </w:r>
      <w:r>
        <w:rPr>
          <w:noProof/>
        </w:rPr>
        <w:tab/>
      </w:r>
      <w:r>
        <w:rPr>
          <w:noProof/>
        </w:rPr>
        <w:fldChar w:fldCharType="begin" w:fldLock="1"/>
      </w:r>
      <w:r>
        <w:rPr>
          <w:noProof/>
        </w:rPr>
        <w:instrText xml:space="preserve"> PAGEREF _Toc138441079 \h </w:instrText>
      </w:r>
      <w:r>
        <w:rPr>
          <w:noProof/>
        </w:rPr>
      </w:r>
      <w:r>
        <w:rPr>
          <w:noProof/>
        </w:rPr>
        <w:fldChar w:fldCharType="separate"/>
      </w:r>
      <w:r>
        <w:rPr>
          <w:noProof/>
        </w:rPr>
        <w:t>439</w:t>
      </w:r>
      <w:r>
        <w:rPr>
          <w:noProof/>
        </w:rPr>
        <w:fldChar w:fldCharType="end"/>
      </w:r>
    </w:p>
    <w:p w14:paraId="760B4B0A" w14:textId="58F0D895"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.2.2.3.</w:t>
      </w:r>
      <w:r w:rsidRPr="00214166">
        <w:rPr>
          <w:noProof/>
          <w:lang w:val="en-US"/>
        </w:rPr>
        <w:t>4</w:t>
      </w:r>
      <w:r>
        <w:rPr>
          <w:rFonts w:asciiTheme="minorHAnsi" w:eastAsiaTheme="minorEastAsia" w:hAnsiTheme="minorHAnsi" w:cstheme="minorBidi"/>
          <w:noProof/>
          <w:sz w:val="22"/>
          <w:szCs w:val="22"/>
          <w:lang w:eastAsia="en-GB"/>
        </w:rPr>
        <w:tab/>
      </w:r>
      <w:r>
        <w:rPr>
          <w:noProof/>
        </w:rPr>
        <w:t>Receiving subscription to functional alias status procedure</w:t>
      </w:r>
      <w:r>
        <w:rPr>
          <w:noProof/>
        </w:rPr>
        <w:tab/>
      </w:r>
      <w:r>
        <w:rPr>
          <w:noProof/>
        </w:rPr>
        <w:fldChar w:fldCharType="begin" w:fldLock="1"/>
      </w:r>
      <w:r>
        <w:rPr>
          <w:noProof/>
        </w:rPr>
        <w:instrText xml:space="preserve"> PAGEREF _Toc138441080 \h </w:instrText>
      </w:r>
      <w:r>
        <w:rPr>
          <w:noProof/>
        </w:rPr>
      </w:r>
      <w:r>
        <w:rPr>
          <w:noProof/>
        </w:rPr>
        <w:fldChar w:fldCharType="separate"/>
      </w:r>
      <w:r>
        <w:rPr>
          <w:noProof/>
        </w:rPr>
        <w:t>441</w:t>
      </w:r>
      <w:r>
        <w:rPr>
          <w:noProof/>
        </w:rPr>
        <w:fldChar w:fldCharType="end"/>
      </w:r>
    </w:p>
    <w:p w14:paraId="2A4AA955" w14:textId="6612B81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Pr>
          <w:noProof/>
        </w:rPr>
        <w:t>.2.2.3.</w:t>
      </w:r>
      <w:r w:rsidRPr="00214166">
        <w:rPr>
          <w:noProof/>
          <w:lang w:val="en-US"/>
        </w:rPr>
        <w:t>5</w:t>
      </w:r>
      <w:r>
        <w:rPr>
          <w:rFonts w:asciiTheme="minorHAnsi" w:eastAsiaTheme="minorEastAsia" w:hAnsiTheme="minorHAnsi" w:cstheme="minorBidi"/>
          <w:noProof/>
          <w:sz w:val="22"/>
          <w:szCs w:val="22"/>
          <w:lang w:eastAsia="en-GB"/>
        </w:rPr>
        <w:tab/>
      </w:r>
      <w:r>
        <w:rPr>
          <w:noProof/>
        </w:rPr>
        <w:t>Sending notification of change of functional alias status procedure</w:t>
      </w:r>
      <w:r>
        <w:rPr>
          <w:noProof/>
        </w:rPr>
        <w:tab/>
      </w:r>
      <w:r>
        <w:rPr>
          <w:noProof/>
        </w:rPr>
        <w:fldChar w:fldCharType="begin" w:fldLock="1"/>
      </w:r>
      <w:r>
        <w:rPr>
          <w:noProof/>
        </w:rPr>
        <w:instrText xml:space="preserve"> PAGEREF _Toc138441081 \h </w:instrText>
      </w:r>
      <w:r>
        <w:rPr>
          <w:noProof/>
        </w:rPr>
      </w:r>
      <w:r>
        <w:rPr>
          <w:noProof/>
        </w:rPr>
        <w:fldChar w:fldCharType="separate"/>
      </w:r>
      <w:r>
        <w:rPr>
          <w:noProof/>
        </w:rPr>
        <w:t>442</w:t>
      </w:r>
      <w:r>
        <w:rPr>
          <w:noProof/>
        </w:rPr>
        <w:fldChar w:fldCharType="end"/>
      </w:r>
    </w:p>
    <w:p w14:paraId="0D4EEE89" w14:textId="01C2C87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sidRPr="00214166">
        <w:rPr>
          <w:noProof/>
          <w:lang w:val="en-US"/>
        </w:rPr>
        <w:t>.2.2.3.6</w:t>
      </w:r>
      <w:r>
        <w:rPr>
          <w:rFonts w:asciiTheme="minorHAnsi" w:eastAsiaTheme="minorEastAsia" w:hAnsiTheme="minorHAnsi" w:cstheme="minorBidi"/>
          <w:noProof/>
          <w:sz w:val="22"/>
          <w:szCs w:val="22"/>
          <w:lang w:eastAsia="en-GB"/>
        </w:rPr>
        <w:tab/>
      </w:r>
      <w:r w:rsidRPr="00214166">
        <w:rPr>
          <w:noProof/>
          <w:lang w:val="en-US"/>
        </w:rPr>
        <w:t>Functional alias status automatic deactivation procedure</w:t>
      </w:r>
      <w:r>
        <w:rPr>
          <w:noProof/>
        </w:rPr>
        <w:tab/>
      </w:r>
      <w:r>
        <w:rPr>
          <w:noProof/>
        </w:rPr>
        <w:fldChar w:fldCharType="begin" w:fldLock="1"/>
      </w:r>
      <w:r>
        <w:rPr>
          <w:noProof/>
        </w:rPr>
        <w:instrText xml:space="preserve"> PAGEREF _Toc138441082 \h </w:instrText>
      </w:r>
      <w:r>
        <w:rPr>
          <w:noProof/>
        </w:rPr>
      </w:r>
      <w:r>
        <w:rPr>
          <w:noProof/>
        </w:rPr>
        <w:fldChar w:fldCharType="separate"/>
      </w:r>
      <w:r>
        <w:rPr>
          <w:noProof/>
        </w:rPr>
        <w:t>442</w:t>
      </w:r>
      <w:r>
        <w:rPr>
          <w:noProof/>
        </w:rPr>
        <w:fldChar w:fldCharType="end"/>
      </w:r>
    </w:p>
    <w:p w14:paraId="2821AA47" w14:textId="23CF05C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sidRPr="00214166">
        <w:rPr>
          <w:noProof/>
          <w:lang w:val="en-US"/>
        </w:rPr>
        <w:t>.2.2.3.7</w:t>
      </w:r>
      <w:r>
        <w:rPr>
          <w:rFonts w:asciiTheme="minorHAnsi" w:eastAsiaTheme="minorEastAsia" w:hAnsiTheme="minorHAnsi" w:cstheme="minorBidi"/>
          <w:noProof/>
          <w:sz w:val="22"/>
          <w:szCs w:val="22"/>
          <w:lang w:eastAsia="en-GB"/>
        </w:rPr>
        <w:tab/>
      </w:r>
      <w:r w:rsidRPr="00214166">
        <w:rPr>
          <w:noProof/>
          <w:lang w:val="en-US"/>
        </w:rPr>
        <w:t xml:space="preserve">Receiving subscription to </w:t>
      </w:r>
      <w:r>
        <w:rPr>
          <w:noProof/>
        </w:rPr>
        <w:t>functional alias resolution procedure</w:t>
      </w:r>
      <w:r>
        <w:rPr>
          <w:noProof/>
        </w:rPr>
        <w:tab/>
      </w:r>
      <w:r>
        <w:rPr>
          <w:noProof/>
        </w:rPr>
        <w:fldChar w:fldCharType="begin" w:fldLock="1"/>
      </w:r>
      <w:r>
        <w:rPr>
          <w:noProof/>
        </w:rPr>
        <w:instrText xml:space="preserve"> PAGEREF _Toc138441083 \h </w:instrText>
      </w:r>
      <w:r>
        <w:rPr>
          <w:noProof/>
        </w:rPr>
      </w:r>
      <w:r>
        <w:rPr>
          <w:noProof/>
        </w:rPr>
        <w:fldChar w:fldCharType="separate"/>
      </w:r>
      <w:r>
        <w:rPr>
          <w:noProof/>
        </w:rPr>
        <w:t>443</w:t>
      </w:r>
      <w:r>
        <w:rPr>
          <w:noProof/>
        </w:rPr>
        <w:fldChar w:fldCharType="end"/>
      </w:r>
    </w:p>
    <w:p w14:paraId="2E8E3B96" w14:textId="67B8A21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w:t>
      </w:r>
      <w:r w:rsidRPr="00214166">
        <w:rPr>
          <w:noProof/>
          <w:lang w:val="en-US"/>
        </w:rPr>
        <w:t>.2.2.3.8</w:t>
      </w:r>
      <w:r>
        <w:rPr>
          <w:rFonts w:asciiTheme="minorHAnsi" w:eastAsiaTheme="minorEastAsia" w:hAnsiTheme="minorHAnsi" w:cstheme="minorBidi"/>
          <w:noProof/>
          <w:sz w:val="22"/>
          <w:szCs w:val="22"/>
          <w:lang w:eastAsia="en-GB"/>
        </w:rPr>
        <w:tab/>
      </w:r>
      <w:r w:rsidRPr="00214166">
        <w:rPr>
          <w:noProof/>
          <w:lang w:val="en-US"/>
        </w:rPr>
        <w:t xml:space="preserve">Sending notification to </w:t>
      </w:r>
      <w:r>
        <w:rPr>
          <w:noProof/>
        </w:rPr>
        <w:t>functional alias resolution procedure</w:t>
      </w:r>
      <w:r>
        <w:rPr>
          <w:noProof/>
        </w:rPr>
        <w:tab/>
      </w:r>
      <w:r>
        <w:rPr>
          <w:noProof/>
        </w:rPr>
        <w:fldChar w:fldCharType="begin" w:fldLock="1"/>
      </w:r>
      <w:r>
        <w:rPr>
          <w:noProof/>
        </w:rPr>
        <w:instrText xml:space="preserve"> PAGEREF _Toc138441084 \h </w:instrText>
      </w:r>
      <w:r>
        <w:rPr>
          <w:noProof/>
        </w:rPr>
      </w:r>
      <w:r>
        <w:rPr>
          <w:noProof/>
        </w:rPr>
        <w:fldChar w:fldCharType="separate"/>
      </w:r>
      <w:r>
        <w:rPr>
          <w:noProof/>
        </w:rPr>
        <w:t>443</w:t>
      </w:r>
      <w:r>
        <w:rPr>
          <w:noProof/>
        </w:rPr>
        <w:fldChar w:fldCharType="end"/>
      </w:r>
    </w:p>
    <w:p w14:paraId="2190C282" w14:textId="447278D1" w:rsidR="00593EA7" w:rsidRDefault="00593EA7">
      <w:pPr>
        <w:pStyle w:val="TOC2"/>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_Toc138441085 \h </w:instrText>
      </w:r>
      <w:r>
        <w:rPr>
          <w:noProof/>
        </w:rPr>
      </w:r>
      <w:r>
        <w:rPr>
          <w:noProof/>
        </w:rPr>
        <w:fldChar w:fldCharType="separate"/>
      </w:r>
      <w:r>
        <w:rPr>
          <w:noProof/>
        </w:rPr>
        <w:t>444</w:t>
      </w:r>
      <w:r>
        <w:rPr>
          <w:noProof/>
        </w:rPr>
        <w:fldChar w:fldCharType="end"/>
      </w:r>
    </w:p>
    <w:p w14:paraId="4982C6F9" w14:textId="4DFB2209"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22</w:t>
      </w:r>
      <w:r>
        <w:rPr>
          <w:noProof/>
        </w:rPr>
        <w:t>.3.</w:t>
      </w:r>
      <w:r w:rsidRPr="00214166">
        <w:rPr>
          <w:noProof/>
          <w:lang w:val="en-US"/>
        </w:rPr>
        <w:t>1</w:t>
      </w:r>
      <w:r>
        <w:rPr>
          <w:rFonts w:asciiTheme="minorHAnsi" w:eastAsiaTheme="minorEastAsia" w:hAnsiTheme="minorHAnsi" w:cstheme="minorBidi"/>
          <w:noProof/>
          <w:sz w:val="22"/>
          <w:szCs w:val="22"/>
          <w:lang w:eastAsia="en-GB"/>
        </w:rPr>
        <w:tab/>
      </w:r>
      <w:r>
        <w:rPr>
          <w:noProof/>
        </w:rPr>
        <w:t xml:space="preserve">Extension of </w:t>
      </w:r>
      <w:r w:rsidRPr="00214166">
        <w:rPr>
          <w:rFonts w:eastAsia="SimSun"/>
          <w:noProof/>
        </w:rPr>
        <w:t>application/pidf+xml MIME type</w:t>
      </w:r>
      <w:r>
        <w:rPr>
          <w:noProof/>
        </w:rPr>
        <w:tab/>
      </w:r>
      <w:r>
        <w:rPr>
          <w:noProof/>
        </w:rPr>
        <w:fldChar w:fldCharType="begin" w:fldLock="1"/>
      </w:r>
      <w:r>
        <w:rPr>
          <w:noProof/>
        </w:rPr>
        <w:instrText xml:space="preserve"> PAGEREF _Toc138441086 \h </w:instrText>
      </w:r>
      <w:r>
        <w:rPr>
          <w:noProof/>
        </w:rPr>
      </w:r>
      <w:r>
        <w:rPr>
          <w:noProof/>
        </w:rPr>
        <w:fldChar w:fldCharType="separate"/>
      </w:r>
      <w:r>
        <w:rPr>
          <w:noProof/>
        </w:rPr>
        <w:t>444</w:t>
      </w:r>
      <w:r>
        <w:rPr>
          <w:noProof/>
        </w:rPr>
        <w:fldChar w:fldCharType="end"/>
      </w:r>
    </w:p>
    <w:p w14:paraId="39181ED1" w14:textId="389C1C3B"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22</w:t>
      </w:r>
      <w:r>
        <w:rPr>
          <w:noProof/>
        </w:rPr>
        <w:t>.3.1.1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_Toc138441087 \h </w:instrText>
      </w:r>
      <w:r>
        <w:rPr>
          <w:noProof/>
        </w:rPr>
      </w:r>
      <w:r>
        <w:rPr>
          <w:noProof/>
        </w:rPr>
        <w:fldChar w:fldCharType="separate"/>
      </w:r>
      <w:r>
        <w:rPr>
          <w:noProof/>
        </w:rPr>
        <w:t>444</w:t>
      </w:r>
      <w:r>
        <w:rPr>
          <w:noProof/>
        </w:rPr>
        <w:fldChar w:fldCharType="end"/>
      </w:r>
    </w:p>
    <w:p w14:paraId="6D630207" w14:textId="2778FB93" w:rsidR="00593EA7" w:rsidRDefault="00593EA7">
      <w:pPr>
        <w:pStyle w:val="TOC4"/>
        <w:rPr>
          <w:rFonts w:asciiTheme="minorHAnsi" w:eastAsiaTheme="minorEastAsia" w:hAnsiTheme="minorHAnsi" w:cstheme="minorBidi"/>
          <w:noProof/>
          <w:sz w:val="22"/>
          <w:szCs w:val="22"/>
          <w:lang w:eastAsia="en-GB"/>
        </w:rPr>
      </w:pPr>
      <w:r w:rsidRPr="00214166">
        <w:rPr>
          <w:noProof/>
          <w:lang w:val="en-US"/>
        </w:rPr>
        <w:t>22</w:t>
      </w:r>
      <w:r>
        <w:rPr>
          <w:noProof/>
        </w:rPr>
        <w:t>.3.1.2</w:t>
      </w:r>
      <w:r>
        <w:rPr>
          <w:rFonts w:asciiTheme="minorHAnsi" w:eastAsiaTheme="minorEastAsia" w:hAnsiTheme="minorHAnsi" w:cstheme="minorBidi"/>
          <w:noProof/>
          <w:sz w:val="22"/>
          <w:szCs w:val="22"/>
          <w:lang w:eastAsia="en-GB"/>
        </w:rPr>
        <w:tab/>
      </w:r>
      <w:r>
        <w:rPr>
          <w:noProof/>
        </w:rPr>
        <w:t>Syntax</w:t>
      </w:r>
      <w:r>
        <w:rPr>
          <w:noProof/>
        </w:rPr>
        <w:tab/>
      </w:r>
      <w:r>
        <w:rPr>
          <w:noProof/>
        </w:rPr>
        <w:fldChar w:fldCharType="begin" w:fldLock="1"/>
      </w:r>
      <w:r>
        <w:rPr>
          <w:noProof/>
        </w:rPr>
        <w:instrText xml:space="preserve"> PAGEREF _Toc138441088 \h </w:instrText>
      </w:r>
      <w:r>
        <w:rPr>
          <w:noProof/>
        </w:rPr>
      </w:r>
      <w:r>
        <w:rPr>
          <w:noProof/>
        </w:rPr>
        <w:fldChar w:fldCharType="separate"/>
      </w:r>
      <w:r>
        <w:rPr>
          <w:noProof/>
        </w:rPr>
        <w:t>444</w:t>
      </w:r>
      <w:r>
        <w:rPr>
          <w:noProof/>
        </w:rPr>
        <w:fldChar w:fldCharType="end"/>
      </w:r>
    </w:p>
    <w:p w14:paraId="0A51B909" w14:textId="05FB6640" w:rsidR="00593EA7" w:rsidRDefault="00593EA7">
      <w:pPr>
        <w:pStyle w:val="TOC3"/>
        <w:rPr>
          <w:rFonts w:asciiTheme="minorHAnsi" w:eastAsiaTheme="minorEastAsia" w:hAnsiTheme="minorHAnsi" w:cstheme="minorBidi"/>
          <w:noProof/>
          <w:sz w:val="22"/>
          <w:szCs w:val="22"/>
          <w:lang w:eastAsia="en-GB"/>
        </w:rPr>
      </w:pPr>
      <w:r>
        <w:rPr>
          <w:noProof/>
        </w:rPr>
        <w:t>22.3.2</w:t>
      </w:r>
      <w:r>
        <w:rPr>
          <w:rFonts w:asciiTheme="minorHAnsi" w:eastAsiaTheme="minorEastAsia" w:hAnsiTheme="minorHAnsi" w:cstheme="minorBidi"/>
          <w:noProof/>
          <w:sz w:val="22"/>
          <w:szCs w:val="22"/>
          <w:lang w:eastAsia="en-GB"/>
        </w:rPr>
        <w:tab/>
      </w:r>
      <w:r>
        <w:rPr>
          <w:noProof/>
        </w:rPr>
        <w:t xml:space="preserve">Extension of </w:t>
      </w:r>
      <w:r w:rsidRPr="00214166">
        <w:rPr>
          <w:rFonts w:eastAsia="SimSun"/>
          <w:noProof/>
        </w:rPr>
        <w:t>application/simple-filter+xml MIME type</w:t>
      </w:r>
      <w:r>
        <w:rPr>
          <w:noProof/>
        </w:rPr>
        <w:tab/>
      </w:r>
      <w:r>
        <w:rPr>
          <w:noProof/>
        </w:rPr>
        <w:fldChar w:fldCharType="begin" w:fldLock="1"/>
      </w:r>
      <w:r>
        <w:rPr>
          <w:noProof/>
        </w:rPr>
        <w:instrText xml:space="preserve"> PAGEREF _Toc138441089 \h </w:instrText>
      </w:r>
      <w:r>
        <w:rPr>
          <w:noProof/>
        </w:rPr>
      </w:r>
      <w:r>
        <w:rPr>
          <w:noProof/>
        </w:rPr>
        <w:fldChar w:fldCharType="separate"/>
      </w:r>
      <w:r>
        <w:rPr>
          <w:noProof/>
        </w:rPr>
        <w:t>445</w:t>
      </w:r>
      <w:r>
        <w:rPr>
          <w:noProof/>
        </w:rPr>
        <w:fldChar w:fldCharType="end"/>
      </w:r>
    </w:p>
    <w:p w14:paraId="7C3456B9" w14:textId="6E846160" w:rsidR="00593EA7" w:rsidRDefault="00593EA7">
      <w:pPr>
        <w:pStyle w:val="TOC4"/>
        <w:rPr>
          <w:rFonts w:asciiTheme="minorHAnsi" w:eastAsiaTheme="minorEastAsia" w:hAnsiTheme="minorHAnsi" w:cstheme="minorBidi"/>
          <w:noProof/>
          <w:sz w:val="22"/>
          <w:szCs w:val="22"/>
          <w:lang w:eastAsia="en-GB"/>
        </w:rPr>
      </w:pPr>
      <w:r>
        <w:rPr>
          <w:noProof/>
        </w:rPr>
        <w:t>22.3.2.1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_Toc138441090 \h </w:instrText>
      </w:r>
      <w:r>
        <w:rPr>
          <w:noProof/>
        </w:rPr>
      </w:r>
      <w:r>
        <w:rPr>
          <w:noProof/>
        </w:rPr>
        <w:fldChar w:fldCharType="separate"/>
      </w:r>
      <w:r>
        <w:rPr>
          <w:noProof/>
        </w:rPr>
        <w:t>445</w:t>
      </w:r>
      <w:r>
        <w:rPr>
          <w:noProof/>
        </w:rPr>
        <w:fldChar w:fldCharType="end"/>
      </w:r>
    </w:p>
    <w:p w14:paraId="7EEFE9D8" w14:textId="6D34A59B" w:rsidR="00593EA7" w:rsidRDefault="00593EA7">
      <w:pPr>
        <w:pStyle w:val="TOC4"/>
        <w:rPr>
          <w:rFonts w:asciiTheme="minorHAnsi" w:eastAsiaTheme="minorEastAsia" w:hAnsiTheme="minorHAnsi" w:cstheme="minorBidi"/>
          <w:noProof/>
          <w:sz w:val="22"/>
          <w:szCs w:val="22"/>
          <w:lang w:eastAsia="en-GB"/>
        </w:rPr>
      </w:pPr>
      <w:r>
        <w:rPr>
          <w:noProof/>
        </w:rPr>
        <w:t>22.3.2.2</w:t>
      </w:r>
      <w:r>
        <w:rPr>
          <w:rFonts w:asciiTheme="minorHAnsi" w:eastAsiaTheme="minorEastAsia" w:hAnsiTheme="minorHAnsi" w:cstheme="minorBidi"/>
          <w:noProof/>
          <w:sz w:val="22"/>
          <w:szCs w:val="22"/>
          <w:lang w:eastAsia="en-GB"/>
        </w:rPr>
        <w:tab/>
      </w:r>
      <w:r>
        <w:rPr>
          <w:noProof/>
        </w:rPr>
        <w:t>Syntax</w:t>
      </w:r>
      <w:r>
        <w:rPr>
          <w:noProof/>
        </w:rPr>
        <w:tab/>
      </w:r>
      <w:r>
        <w:rPr>
          <w:noProof/>
        </w:rPr>
        <w:fldChar w:fldCharType="begin" w:fldLock="1"/>
      </w:r>
      <w:r>
        <w:rPr>
          <w:noProof/>
        </w:rPr>
        <w:instrText xml:space="preserve"> PAGEREF _Toc138441091 \h </w:instrText>
      </w:r>
      <w:r>
        <w:rPr>
          <w:noProof/>
        </w:rPr>
      </w:r>
      <w:r>
        <w:rPr>
          <w:noProof/>
        </w:rPr>
        <w:fldChar w:fldCharType="separate"/>
      </w:r>
      <w:r>
        <w:rPr>
          <w:noProof/>
        </w:rPr>
        <w:t>445</w:t>
      </w:r>
      <w:r>
        <w:rPr>
          <w:noProof/>
        </w:rPr>
        <w:fldChar w:fldCharType="end"/>
      </w:r>
    </w:p>
    <w:p w14:paraId="54EB0060" w14:textId="0CFDBB0F"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22.4</w:t>
      </w:r>
      <w:r>
        <w:rPr>
          <w:rFonts w:asciiTheme="minorHAnsi" w:eastAsiaTheme="minorEastAsia" w:hAnsiTheme="minorHAnsi" w:cstheme="minorBidi"/>
          <w:noProof/>
          <w:sz w:val="22"/>
          <w:szCs w:val="22"/>
          <w:lang w:eastAsia="en-GB"/>
        </w:rPr>
        <w:tab/>
      </w:r>
      <w:r w:rsidRPr="00214166">
        <w:rPr>
          <w:rFonts w:eastAsia="Malgun Gothic"/>
          <w:noProof/>
        </w:rPr>
        <w:t xml:space="preserve">Functional alias to group binding for the </w:t>
      </w:r>
      <w:r>
        <w:rPr>
          <w:noProof/>
          <w:lang w:eastAsia="fr-FR"/>
        </w:rPr>
        <w:t xml:space="preserve">MCData </w:t>
      </w:r>
      <w:r w:rsidRPr="00214166">
        <w:rPr>
          <w:rFonts w:eastAsia="Malgun Gothic"/>
          <w:noProof/>
        </w:rPr>
        <w:t>user procedures</w:t>
      </w:r>
      <w:r>
        <w:rPr>
          <w:noProof/>
        </w:rPr>
        <w:tab/>
      </w:r>
      <w:r>
        <w:rPr>
          <w:noProof/>
        </w:rPr>
        <w:fldChar w:fldCharType="begin" w:fldLock="1"/>
      </w:r>
      <w:r>
        <w:rPr>
          <w:noProof/>
        </w:rPr>
        <w:instrText xml:space="preserve"> PAGEREF _Toc138441092 \h </w:instrText>
      </w:r>
      <w:r>
        <w:rPr>
          <w:noProof/>
        </w:rPr>
      </w:r>
      <w:r>
        <w:rPr>
          <w:noProof/>
        </w:rPr>
        <w:fldChar w:fldCharType="separate"/>
      </w:r>
      <w:r>
        <w:rPr>
          <w:noProof/>
        </w:rPr>
        <w:t>446</w:t>
      </w:r>
      <w:r>
        <w:rPr>
          <w:noProof/>
        </w:rPr>
        <w:fldChar w:fldCharType="end"/>
      </w:r>
    </w:p>
    <w:p w14:paraId="567A34EC" w14:textId="46814F6E"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22.4</w:t>
      </w:r>
      <w:r>
        <w:rPr>
          <w:noProof/>
          <w:lang w:eastAsia="ko-KR"/>
        </w:rPr>
        <w:t>.1</w:t>
      </w:r>
      <w:r>
        <w:rPr>
          <w:rFonts w:asciiTheme="minorHAnsi" w:eastAsiaTheme="minorEastAsia" w:hAnsiTheme="minorHAnsi" w:cstheme="minorBidi"/>
          <w:noProof/>
          <w:sz w:val="22"/>
          <w:szCs w:val="22"/>
          <w:lang w:eastAsia="en-GB"/>
        </w:rPr>
        <w:tab/>
      </w:r>
      <w:r>
        <w:rPr>
          <w:noProof/>
          <w:lang w:eastAsia="ko-KR"/>
        </w:rPr>
        <w:t>General</w:t>
      </w:r>
      <w:r>
        <w:rPr>
          <w:noProof/>
        </w:rPr>
        <w:tab/>
      </w:r>
      <w:r>
        <w:rPr>
          <w:noProof/>
        </w:rPr>
        <w:fldChar w:fldCharType="begin" w:fldLock="1"/>
      </w:r>
      <w:r>
        <w:rPr>
          <w:noProof/>
        </w:rPr>
        <w:instrText xml:space="preserve"> PAGEREF _Toc138441093 \h </w:instrText>
      </w:r>
      <w:r>
        <w:rPr>
          <w:noProof/>
        </w:rPr>
      </w:r>
      <w:r>
        <w:rPr>
          <w:noProof/>
        </w:rPr>
        <w:fldChar w:fldCharType="separate"/>
      </w:r>
      <w:r>
        <w:rPr>
          <w:noProof/>
        </w:rPr>
        <w:t>446</w:t>
      </w:r>
      <w:r>
        <w:rPr>
          <w:noProof/>
        </w:rPr>
        <w:fldChar w:fldCharType="end"/>
      </w:r>
    </w:p>
    <w:p w14:paraId="294D179B" w14:textId="64074901" w:rsidR="00593EA7" w:rsidRDefault="00593EA7">
      <w:pPr>
        <w:pStyle w:val="TOC3"/>
        <w:rPr>
          <w:rFonts w:asciiTheme="minorHAnsi" w:eastAsiaTheme="minorEastAsia" w:hAnsiTheme="minorHAnsi" w:cstheme="minorBidi"/>
          <w:noProof/>
          <w:sz w:val="22"/>
          <w:szCs w:val="22"/>
          <w:lang w:eastAsia="en-GB"/>
        </w:rPr>
      </w:pPr>
      <w:r w:rsidRPr="00214166">
        <w:rPr>
          <w:rFonts w:eastAsia="Malgun Gothic"/>
          <w:noProof/>
        </w:rPr>
        <w:t>22.4.2</w:t>
      </w:r>
      <w:r>
        <w:rPr>
          <w:rFonts w:asciiTheme="minorHAnsi" w:eastAsiaTheme="minorEastAsia" w:hAnsiTheme="minorHAnsi" w:cstheme="minorBidi"/>
          <w:noProof/>
          <w:sz w:val="22"/>
          <w:szCs w:val="22"/>
          <w:lang w:eastAsia="en-GB"/>
        </w:rPr>
        <w:tab/>
      </w:r>
      <w:r w:rsidRPr="00214166">
        <w:rPr>
          <w:rFonts w:eastAsia="Malgun Gothic"/>
          <w:noProof/>
        </w:rPr>
        <w:t>On-network functional alias to group binding</w:t>
      </w:r>
      <w:r>
        <w:rPr>
          <w:noProof/>
        </w:rPr>
        <w:tab/>
      </w:r>
      <w:r>
        <w:rPr>
          <w:noProof/>
        </w:rPr>
        <w:fldChar w:fldCharType="begin" w:fldLock="1"/>
      </w:r>
      <w:r>
        <w:rPr>
          <w:noProof/>
        </w:rPr>
        <w:instrText xml:space="preserve"> PAGEREF _Toc138441094 \h </w:instrText>
      </w:r>
      <w:r>
        <w:rPr>
          <w:noProof/>
        </w:rPr>
      </w:r>
      <w:r>
        <w:rPr>
          <w:noProof/>
        </w:rPr>
        <w:fldChar w:fldCharType="separate"/>
      </w:r>
      <w:r>
        <w:rPr>
          <w:noProof/>
        </w:rPr>
        <w:t>446</w:t>
      </w:r>
      <w:r>
        <w:rPr>
          <w:noProof/>
        </w:rPr>
        <w:fldChar w:fldCharType="end"/>
      </w:r>
    </w:p>
    <w:p w14:paraId="0D8F4EEF" w14:textId="44A8CC84"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22.4.2.1</w:t>
      </w:r>
      <w:r>
        <w:rPr>
          <w:rFonts w:asciiTheme="minorHAnsi" w:eastAsiaTheme="minorEastAsia" w:hAnsiTheme="minorHAnsi" w:cstheme="minorBidi"/>
          <w:noProof/>
          <w:sz w:val="22"/>
          <w:szCs w:val="22"/>
          <w:lang w:eastAsia="en-GB"/>
        </w:rPr>
        <w:tab/>
      </w:r>
      <w:r w:rsidRPr="00214166">
        <w:rPr>
          <w:rFonts w:eastAsia="Malgun Gothic"/>
          <w:noProof/>
        </w:rPr>
        <w:t>Client procedures</w:t>
      </w:r>
      <w:r>
        <w:rPr>
          <w:noProof/>
        </w:rPr>
        <w:tab/>
      </w:r>
      <w:r>
        <w:rPr>
          <w:noProof/>
        </w:rPr>
        <w:fldChar w:fldCharType="begin" w:fldLock="1"/>
      </w:r>
      <w:r>
        <w:rPr>
          <w:noProof/>
        </w:rPr>
        <w:instrText xml:space="preserve"> PAGEREF _Toc138441095 \h </w:instrText>
      </w:r>
      <w:r>
        <w:rPr>
          <w:noProof/>
        </w:rPr>
      </w:r>
      <w:r>
        <w:rPr>
          <w:noProof/>
        </w:rPr>
        <w:fldChar w:fldCharType="separate"/>
      </w:r>
      <w:r>
        <w:rPr>
          <w:noProof/>
        </w:rPr>
        <w:t>446</w:t>
      </w:r>
      <w:r>
        <w:rPr>
          <w:noProof/>
        </w:rPr>
        <w:fldChar w:fldCharType="end"/>
      </w:r>
    </w:p>
    <w:p w14:paraId="4DD3CE16" w14:textId="10E6B04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22.4.2.1.1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_Toc138441096 \h </w:instrText>
      </w:r>
      <w:r>
        <w:rPr>
          <w:noProof/>
        </w:rPr>
      </w:r>
      <w:r>
        <w:rPr>
          <w:noProof/>
        </w:rPr>
        <w:fldChar w:fldCharType="separate"/>
      </w:r>
      <w:r>
        <w:rPr>
          <w:noProof/>
        </w:rPr>
        <w:t>446</w:t>
      </w:r>
      <w:r>
        <w:rPr>
          <w:noProof/>
        </w:rPr>
        <w:fldChar w:fldCharType="end"/>
      </w:r>
    </w:p>
    <w:p w14:paraId="519602B9" w14:textId="3CA05E16"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22.4.2.1.2</w:t>
      </w:r>
      <w:r>
        <w:rPr>
          <w:rFonts w:asciiTheme="minorHAnsi" w:eastAsiaTheme="minorEastAsia" w:hAnsiTheme="minorHAnsi" w:cstheme="minorBidi"/>
          <w:noProof/>
          <w:sz w:val="22"/>
          <w:szCs w:val="22"/>
          <w:lang w:eastAsia="en-GB"/>
        </w:rPr>
        <w:tab/>
      </w:r>
      <w:r w:rsidRPr="00214166">
        <w:rPr>
          <w:rFonts w:eastAsia="Malgun Gothic"/>
          <w:noProof/>
        </w:rPr>
        <w:t>Functional alias to group binding</w:t>
      </w:r>
      <w:r>
        <w:rPr>
          <w:noProof/>
        </w:rPr>
        <w:tab/>
      </w:r>
      <w:r>
        <w:rPr>
          <w:noProof/>
        </w:rPr>
        <w:fldChar w:fldCharType="begin" w:fldLock="1"/>
      </w:r>
      <w:r>
        <w:rPr>
          <w:noProof/>
        </w:rPr>
        <w:instrText xml:space="preserve"> PAGEREF _Toc138441097 \h </w:instrText>
      </w:r>
      <w:r>
        <w:rPr>
          <w:noProof/>
        </w:rPr>
      </w:r>
      <w:r>
        <w:rPr>
          <w:noProof/>
        </w:rPr>
        <w:fldChar w:fldCharType="separate"/>
      </w:r>
      <w:r>
        <w:rPr>
          <w:noProof/>
        </w:rPr>
        <w:t>446</w:t>
      </w:r>
      <w:r>
        <w:rPr>
          <w:noProof/>
        </w:rPr>
        <w:fldChar w:fldCharType="end"/>
      </w:r>
    </w:p>
    <w:p w14:paraId="02F36028" w14:textId="223D0A4A"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22.4.2.1.3</w:t>
      </w:r>
      <w:r>
        <w:rPr>
          <w:rFonts w:asciiTheme="minorHAnsi" w:eastAsiaTheme="minorEastAsia" w:hAnsiTheme="minorHAnsi" w:cstheme="minorBidi"/>
          <w:noProof/>
          <w:sz w:val="22"/>
          <w:szCs w:val="22"/>
          <w:lang w:eastAsia="en-GB"/>
        </w:rPr>
        <w:tab/>
      </w:r>
      <w:r w:rsidRPr="00214166">
        <w:rPr>
          <w:rFonts w:eastAsia="Malgun Gothic"/>
          <w:noProof/>
        </w:rPr>
        <w:t>Functional alias to group unbinding</w:t>
      </w:r>
      <w:r>
        <w:rPr>
          <w:noProof/>
        </w:rPr>
        <w:tab/>
      </w:r>
      <w:r>
        <w:rPr>
          <w:noProof/>
        </w:rPr>
        <w:fldChar w:fldCharType="begin" w:fldLock="1"/>
      </w:r>
      <w:r>
        <w:rPr>
          <w:noProof/>
        </w:rPr>
        <w:instrText xml:space="preserve"> PAGEREF _Toc138441098 \h </w:instrText>
      </w:r>
      <w:r>
        <w:rPr>
          <w:noProof/>
        </w:rPr>
      </w:r>
      <w:r>
        <w:rPr>
          <w:noProof/>
        </w:rPr>
        <w:fldChar w:fldCharType="separate"/>
      </w:r>
      <w:r>
        <w:rPr>
          <w:noProof/>
        </w:rPr>
        <w:t>447</w:t>
      </w:r>
      <w:r>
        <w:rPr>
          <w:noProof/>
        </w:rPr>
        <w:fldChar w:fldCharType="end"/>
      </w:r>
    </w:p>
    <w:p w14:paraId="4DBC960D" w14:textId="63D02455"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22.4.2.2</w:t>
      </w:r>
      <w:r>
        <w:rPr>
          <w:rFonts w:asciiTheme="minorHAnsi" w:eastAsiaTheme="minorEastAsia" w:hAnsiTheme="minorHAnsi" w:cstheme="minorBidi"/>
          <w:noProof/>
          <w:sz w:val="22"/>
          <w:szCs w:val="22"/>
          <w:lang w:eastAsia="en-GB"/>
        </w:rPr>
        <w:tab/>
      </w:r>
      <w:r w:rsidRPr="00214166">
        <w:rPr>
          <w:rFonts w:eastAsia="Malgun Gothic"/>
          <w:noProof/>
        </w:rPr>
        <w:t xml:space="preserve">Participating </w:t>
      </w:r>
      <w:r>
        <w:rPr>
          <w:noProof/>
          <w:lang w:eastAsia="ko-KR"/>
        </w:rPr>
        <w:t xml:space="preserve">MCData </w:t>
      </w:r>
      <w:r w:rsidRPr="00214166">
        <w:rPr>
          <w:rFonts w:eastAsia="Malgun Gothic"/>
          <w:noProof/>
        </w:rPr>
        <w:t>function procedures</w:t>
      </w:r>
      <w:r>
        <w:rPr>
          <w:noProof/>
        </w:rPr>
        <w:tab/>
      </w:r>
      <w:r>
        <w:rPr>
          <w:noProof/>
        </w:rPr>
        <w:fldChar w:fldCharType="begin" w:fldLock="1"/>
      </w:r>
      <w:r>
        <w:rPr>
          <w:noProof/>
        </w:rPr>
        <w:instrText xml:space="preserve"> PAGEREF _Toc138441099 \h </w:instrText>
      </w:r>
      <w:r>
        <w:rPr>
          <w:noProof/>
        </w:rPr>
      </w:r>
      <w:r>
        <w:rPr>
          <w:noProof/>
        </w:rPr>
        <w:fldChar w:fldCharType="separate"/>
      </w:r>
      <w:r>
        <w:rPr>
          <w:noProof/>
        </w:rPr>
        <w:t>448</w:t>
      </w:r>
      <w:r>
        <w:rPr>
          <w:noProof/>
        </w:rPr>
        <w:fldChar w:fldCharType="end"/>
      </w:r>
    </w:p>
    <w:p w14:paraId="56D5616B" w14:textId="2F817E67"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lastRenderedPageBreak/>
        <w:t>22.4.2.2.1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_Toc138441100 \h </w:instrText>
      </w:r>
      <w:r>
        <w:rPr>
          <w:noProof/>
        </w:rPr>
      </w:r>
      <w:r>
        <w:rPr>
          <w:noProof/>
        </w:rPr>
        <w:fldChar w:fldCharType="separate"/>
      </w:r>
      <w:r>
        <w:rPr>
          <w:noProof/>
        </w:rPr>
        <w:t>448</w:t>
      </w:r>
      <w:r>
        <w:rPr>
          <w:noProof/>
        </w:rPr>
        <w:fldChar w:fldCharType="end"/>
      </w:r>
    </w:p>
    <w:p w14:paraId="5307178B" w14:textId="016B17E0"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22.4.2.2.2</w:t>
      </w:r>
      <w:r>
        <w:rPr>
          <w:rFonts w:asciiTheme="minorHAnsi" w:eastAsiaTheme="minorEastAsia" w:hAnsiTheme="minorHAnsi" w:cstheme="minorBidi"/>
          <w:noProof/>
          <w:sz w:val="22"/>
          <w:szCs w:val="22"/>
          <w:lang w:eastAsia="en-GB"/>
        </w:rPr>
        <w:tab/>
      </w:r>
      <w:r w:rsidRPr="00214166">
        <w:rPr>
          <w:rFonts w:eastAsia="Malgun Gothic"/>
          <w:noProof/>
        </w:rPr>
        <w:t xml:space="preserve">Receipt of a SIP MESSAGE request for binding/unbinding of a functional alias with the </w:t>
      </w:r>
      <w:r>
        <w:rPr>
          <w:noProof/>
          <w:lang w:eastAsia="ko-KR"/>
        </w:rPr>
        <w:t xml:space="preserve">MCData </w:t>
      </w:r>
      <w:r w:rsidRPr="00214166">
        <w:rPr>
          <w:rFonts w:eastAsia="Malgun Gothic"/>
          <w:noProof/>
        </w:rPr>
        <w:t>group(s)</w:t>
      </w:r>
      <w:r>
        <w:rPr>
          <w:noProof/>
        </w:rPr>
        <w:t xml:space="preserve"> for the </w:t>
      </w:r>
      <w:r>
        <w:rPr>
          <w:noProof/>
          <w:lang w:eastAsia="fr-FR"/>
        </w:rPr>
        <w:t xml:space="preserve">MCData </w:t>
      </w:r>
      <w:r>
        <w:rPr>
          <w:noProof/>
        </w:rPr>
        <w:t>user</w:t>
      </w:r>
      <w:r>
        <w:rPr>
          <w:noProof/>
        </w:rPr>
        <w:tab/>
      </w:r>
      <w:r>
        <w:rPr>
          <w:noProof/>
        </w:rPr>
        <w:fldChar w:fldCharType="begin" w:fldLock="1"/>
      </w:r>
      <w:r>
        <w:rPr>
          <w:noProof/>
        </w:rPr>
        <w:instrText xml:space="preserve"> PAGEREF _Toc138441101 \h </w:instrText>
      </w:r>
      <w:r>
        <w:rPr>
          <w:noProof/>
        </w:rPr>
      </w:r>
      <w:r>
        <w:rPr>
          <w:noProof/>
        </w:rPr>
        <w:fldChar w:fldCharType="separate"/>
      </w:r>
      <w:r>
        <w:rPr>
          <w:noProof/>
        </w:rPr>
        <w:t>449</w:t>
      </w:r>
      <w:r>
        <w:rPr>
          <w:noProof/>
        </w:rPr>
        <w:fldChar w:fldCharType="end"/>
      </w:r>
    </w:p>
    <w:p w14:paraId="521F08E3" w14:textId="0AF9766E" w:rsidR="00593EA7" w:rsidRDefault="00593EA7">
      <w:pPr>
        <w:pStyle w:val="TOC4"/>
        <w:rPr>
          <w:rFonts w:asciiTheme="minorHAnsi" w:eastAsiaTheme="minorEastAsia" w:hAnsiTheme="minorHAnsi" w:cstheme="minorBidi"/>
          <w:noProof/>
          <w:sz w:val="22"/>
          <w:szCs w:val="22"/>
          <w:lang w:eastAsia="en-GB"/>
        </w:rPr>
      </w:pPr>
      <w:r w:rsidRPr="00214166">
        <w:rPr>
          <w:rFonts w:eastAsia="Malgun Gothic"/>
          <w:noProof/>
        </w:rPr>
        <w:t>22.4.2.3</w:t>
      </w:r>
      <w:r>
        <w:rPr>
          <w:rFonts w:asciiTheme="minorHAnsi" w:eastAsiaTheme="minorEastAsia" w:hAnsiTheme="minorHAnsi" w:cstheme="minorBidi"/>
          <w:noProof/>
          <w:sz w:val="22"/>
          <w:szCs w:val="22"/>
          <w:lang w:eastAsia="en-GB"/>
        </w:rPr>
        <w:tab/>
      </w:r>
      <w:r w:rsidRPr="00214166">
        <w:rPr>
          <w:rFonts w:eastAsia="Malgun Gothic"/>
          <w:noProof/>
        </w:rPr>
        <w:t xml:space="preserve">Controlling </w:t>
      </w:r>
      <w:r>
        <w:rPr>
          <w:noProof/>
          <w:lang w:eastAsia="ko-KR"/>
        </w:rPr>
        <w:t xml:space="preserve">MCData </w:t>
      </w:r>
      <w:r w:rsidRPr="00214166">
        <w:rPr>
          <w:rFonts w:eastAsia="Malgun Gothic"/>
          <w:noProof/>
        </w:rPr>
        <w:t>function procedures</w:t>
      </w:r>
      <w:r>
        <w:rPr>
          <w:noProof/>
        </w:rPr>
        <w:tab/>
      </w:r>
      <w:r>
        <w:rPr>
          <w:noProof/>
        </w:rPr>
        <w:fldChar w:fldCharType="begin" w:fldLock="1"/>
      </w:r>
      <w:r>
        <w:rPr>
          <w:noProof/>
        </w:rPr>
        <w:instrText xml:space="preserve"> PAGEREF _Toc138441102 \h </w:instrText>
      </w:r>
      <w:r>
        <w:rPr>
          <w:noProof/>
        </w:rPr>
      </w:r>
      <w:r>
        <w:rPr>
          <w:noProof/>
        </w:rPr>
        <w:fldChar w:fldCharType="separate"/>
      </w:r>
      <w:r>
        <w:rPr>
          <w:noProof/>
        </w:rPr>
        <w:t>450</w:t>
      </w:r>
      <w:r>
        <w:rPr>
          <w:noProof/>
        </w:rPr>
        <w:fldChar w:fldCharType="end"/>
      </w:r>
    </w:p>
    <w:p w14:paraId="0BA4BAB2" w14:textId="46D96AFD"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22.4.2.3.1</w:t>
      </w:r>
      <w:r>
        <w:rPr>
          <w:rFonts w:asciiTheme="minorHAnsi" w:eastAsiaTheme="minorEastAsia" w:hAnsiTheme="minorHAnsi" w:cstheme="minorBidi"/>
          <w:noProof/>
          <w:sz w:val="22"/>
          <w:szCs w:val="22"/>
          <w:lang w:eastAsia="en-GB"/>
        </w:rPr>
        <w:tab/>
      </w:r>
      <w:r w:rsidRPr="00214166">
        <w:rPr>
          <w:rFonts w:eastAsia="Malgun Gothic"/>
          <w:noProof/>
        </w:rPr>
        <w:t>General</w:t>
      </w:r>
      <w:r>
        <w:rPr>
          <w:noProof/>
        </w:rPr>
        <w:tab/>
      </w:r>
      <w:r>
        <w:rPr>
          <w:noProof/>
        </w:rPr>
        <w:fldChar w:fldCharType="begin" w:fldLock="1"/>
      </w:r>
      <w:r>
        <w:rPr>
          <w:noProof/>
        </w:rPr>
        <w:instrText xml:space="preserve"> PAGEREF _Toc138441103 \h </w:instrText>
      </w:r>
      <w:r>
        <w:rPr>
          <w:noProof/>
        </w:rPr>
      </w:r>
      <w:r>
        <w:rPr>
          <w:noProof/>
        </w:rPr>
        <w:fldChar w:fldCharType="separate"/>
      </w:r>
      <w:r>
        <w:rPr>
          <w:noProof/>
        </w:rPr>
        <w:t>450</w:t>
      </w:r>
      <w:r>
        <w:rPr>
          <w:noProof/>
        </w:rPr>
        <w:fldChar w:fldCharType="end"/>
      </w:r>
    </w:p>
    <w:p w14:paraId="499AE40E" w14:textId="2A00718B" w:rsidR="00593EA7" w:rsidRDefault="00593EA7">
      <w:pPr>
        <w:pStyle w:val="TOC5"/>
        <w:rPr>
          <w:rFonts w:asciiTheme="minorHAnsi" w:eastAsiaTheme="minorEastAsia" w:hAnsiTheme="minorHAnsi" w:cstheme="minorBidi"/>
          <w:noProof/>
          <w:sz w:val="22"/>
          <w:szCs w:val="22"/>
          <w:lang w:eastAsia="en-GB"/>
        </w:rPr>
      </w:pPr>
      <w:r w:rsidRPr="00214166">
        <w:rPr>
          <w:rFonts w:eastAsia="Malgun Gothic"/>
          <w:noProof/>
        </w:rPr>
        <w:t>22.4.2.3.2</w:t>
      </w:r>
      <w:r>
        <w:rPr>
          <w:rFonts w:asciiTheme="minorHAnsi" w:eastAsiaTheme="minorEastAsia" w:hAnsiTheme="minorHAnsi" w:cstheme="minorBidi"/>
          <w:noProof/>
          <w:sz w:val="22"/>
          <w:szCs w:val="22"/>
          <w:lang w:eastAsia="en-GB"/>
        </w:rPr>
        <w:tab/>
      </w:r>
      <w:r w:rsidRPr="00214166">
        <w:rPr>
          <w:rFonts w:eastAsia="Malgun Gothic"/>
          <w:noProof/>
        </w:rPr>
        <w:t xml:space="preserve">Receipt of a SIP MESSAGE request for binding/unbinding of a functional alias with the </w:t>
      </w:r>
      <w:r>
        <w:rPr>
          <w:noProof/>
          <w:lang w:eastAsia="ko-KR"/>
        </w:rPr>
        <w:t xml:space="preserve">MCData </w:t>
      </w:r>
      <w:r w:rsidRPr="00214166">
        <w:rPr>
          <w:rFonts w:eastAsia="Malgun Gothic"/>
          <w:noProof/>
        </w:rPr>
        <w:t>group(s)</w:t>
      </w:r>
      <w:r>
        <w:rPr>
          <w:noProof/>
        </w:rPr>
        <w:t xml:space="preserve"> for the </w:t>
      </w:r>
      <w:r>
        <w:rPr>
          <w:noProof/>
          <w:lang w:eastAsia="fr-FR"/>
        </w:rPr>
        <w:t xml:space="preserve">MCData </w:t>
      </w:r>
      <w:r>
        <w:rPr>
          <w:noProof/>
        </w:rPr>
        <w:t>user</w:t>
      </w:r>
      <w:r>
        <w:rPr>
          <w:noProof/>
        </w:rPr>
        <w:tab/>
      </w:r>
      <w:r>
        <w:rPr>
          <w:noProof/>
        </w:rPr>
        <w:fldChar w:fldCharType="begin" w:fldLock="1"/>
      </w:r>
      <w:r>
        <w:rPr>
          <w:noProof/>
        </w:rPr>
        <w:instrText xml:space="preserve"> PAGEREF _Toc138441104 \h </w:instrText>
      </w:r>
      <w:r>
        <w:rPr>
          <w:noProof/>
        </w:rPr>
      </w:r>
      <w:r>
        <w:rPr>
          <w:noProof/>
        </w:rPr>
        <w:fldChar w:fldCharType="separate"/>
      </w:r>
      <w:r>
        <w:rPr>
          <w:noProof/>
        </w:rPr>
        <w:t>450</w:t>
      </w:r>
      <w:r>
        <w:rPr>
          <w:noProof/>
        </w:rPr>
        <w:fldChar w:fldCharType="end"/>
      </w:r>
    </w:p>
    <w:p w14:paraId="562BB910" w14:textId="516994AD" w:rsidR="00593EA7" w:rsidRDefault="00593EA7">
      <w:pPr>
        <w:pStyle w:val="TOC1"/>
        <w:rPr>
          <w:rFonts w:asciiTheme="minorHAnsi" w:eastAsiaTheme="minorEastAsia" w:hAnsiTheme="minorHAnsi" w:cstheme="minorBidi"/>
          <w:noProof/>
          <w:szCs w:val="22"/>
          <w:lang w:eastAsia="en-GB"/>
        </w:rPr>
      </w:pPr>
      <w:r>
        <w:rPr>
          <w:noProof/>
        </w:rPr>
        <w:t>23</w:t>
      </w:r>
      <w:r>
        <w:rPr>
          <w:rFonts w:asciiTheme="minorHAnsi" w:eastAsiaTheme="minorEastAsia" w:hAnsiTheme="minorHAnsi" w:cstheme="minorBidi"/>
          <w:noProof/>
          <w:szCs w:val="22"/>
          <w:lang w:eastAsia="en-GB"/>
        </w:rPr>
        <w:tab/>
      </w:r>
      <w:r w:rsidRPr="00214166">
        <w:rPr>
          <w:noProof/>
          <w:lang w:val="en-US"/>
        </w:rPr>
        <w:t>Regroup using a preconfigured group</w:t>
      </w:r>
      <w:r>
        <w:rPr>
          <w:noProof/>
        </w:rPr>
        <w:tab/>
      </w:r>
      <w:r>
        <w:rPr>
          <w:noProof/>
        </w:rPr>
        <w:fldChar w:fldCharType="begin" w:fldLock="1"/>
      </w:r>
      <w:r>
        <w:rPr>
          <w:noProof/>
        </w:rPr>
        <w:instrText xml:space="preserve"> PAGEREF _Toc138441105 \h </w:instrText>
      </w:r>
      <w:r>
        <w:rPr>
          <w:noProof/>
        </w:rPr>
      </w:r>
      <w:r>
        <w:rPr>
          <w:noProof/>
        </w:rPr>
        <w:fldChar w:fldCharType="separate"/>
      </w:r>
      <w:r>
        <w:rPr>
          <w:noProof/>
        </w:rPr>
        <w:t>451</w:t>
      </w:r>
      <w:r>
        <w:rPr>
          <w:noProof/>
        </w:rPr>
        <w:fldChar w:fldCharType="end"/>
      </w:r>
    </w:p>
    <w:p w14:paraId="66677BB1" w14:textId="1DC7FBDB" w:rsidR="00593EA7" w:rsidRDefault="00593EA7">
      <w:pPr>
        <w:pStyle w:val="TOC2"/>
        <w:rPr>
          <w:rFonts w:asciiTheme="minorHAnsi" w:eastAsiaTheme="minorEastAsia" w:hAnsiTheme="minorHAnsi" w:cstheme="minorBidi"/>
          <w:noProof/>
          <w:sz w:val="22"/>
          <w:szCs w:val="22"/>
          <w:lang w:eastAsia="en-GB"/>
        </w:rPr>
      </w:pPr>
      <w:r>
        <w:rPr>
          <w:noProof/>
        </w:rPr>
        <w:t>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_Toc138441106 \h </w:instrText>
      </w:r>
      <w:r>
        <w:rPr>
          <w:noProof/>
        </w:rPr>
      </w:r>
      <w:r>
        <w:rPr>
          <w:noProof/>
        </w:rPr>
        <w:fldChar w:fldCharType="separate"/>
      </w:r>
      <w:r>
        <w:rPr>
          <w:noProof/>
        </w:rPr>
        <w:t>451</w:t>
      </w:r>
      <w:r>
        <w:rPr>
          <w:noProof/>
        </w:rPr>
        <w:fldChar w:fldCharType="end"/>
      </w:r>
    </w:p>
    <w:p w14:paraId="2B01302F" w14:textId="42107E30" w:rsidR="00593EA7" w:rsidRDefault="00593EA7">
      <w:pPr>
        <w:pStyle w:val="TOC2"/>
        <w:rPr>
          <w:rFonts w:asciiTheme="minorHAnsi" w:eastAsiaTheme="minorEastAsia" w:hAnsiTheme="minorHAnsi" w:cstheme="minorBidi"/>
          <w:noProof/>
          <w:sz w:val="22"/>
          <w:szCs w:val="22"/>
          <w:lang w:eastAsia="en-GB"/>
        </w:rPr>
      </w:pPr>
      <w:r>
        <w:rPr>
          <w:noProof/>
        </w:rPr>
        <w:t>23.2</w:t>
      </w:r>
      <w:r>
        <w:rPr>
          <w:rFonts w:asciiTheme="minorHAnsi" w:eastAsiaTheme="minorEastAsia" w:hAnsiTheme="minorHAnsi" w:cstheme="minorBidi"/>
          <w:noProof/>
          <w:sz w:val="22"/>
          <w:szCs w:val="22"/>
          <w:lang w:eastAsia="en-GB"/>
        </w:rPr>
        <w:tab/>
      </w:r>
      <w:r w:rsidRPr="00214166">
        <w:rPr>
          <w:noProof/>
          <w:lang w:val="en-US"/>
        </w:rPr>
        <w:t>Group regroup using a preconfigured group</w:t>
      </w:r>
      <w:r>
        <w:rPr>
          <w:noProof/>
        </w:rPr>
        <w:tab/>
      </w:r>
      <w:r>
        <w:rPr>
          <w:noProof/>
        </w:rPr>
        <w:fldChar w:fldCharType="begin" w:fldLock="1"/>
      </w:r>
      <w:r>
        <w:rPr>
          <w:noProof/>
        </w:rPr>
        <w:instrText xml:space="preserve"> PAGEREF _Toc138441107 \h </w:instrText>
      </w:r>
      <w:r>
        <w:rPr>
          <w:noProof/>
        </w:rPr>
      </w:r>
      <w:r>
        <w:rPr>
          <w:noProof/>
        </w:rPr>
        <w:fldChar w:fldCharType="separate"/>
      </w:r>
      <w:r>
        <w:rPr>
          <w:noProof/>
        </w:rPr>
        <w:t>452</w:t>
      </w:r>
      <w:r>
        <w:rPr>
          <w:noProof/>
        </w:rPr>
        <w:fldChar w:fldCharType="end"/>
      </w:r>
    </w:p>
    <w:p w14:paraId="67A250B7" w14:textId="391CBD0C" w:rsidR="00593EA7" w:rsidRDefault="00593EA7">
      <w:pPr>
        <w:pStyle w:val="TOC3"/>
        <w:rPr>
          <w:rFonts w:asciiTheme="minorHAnsi" w:eastAsiaTheme="minorEastAsia" w:hAnsiTheme="minorHAnsi" w:cstheme="minorBidi"/>
          <w:noProof/>
          <w:sz w:val="22"/>
          <w:szCs w:val="22"/>
          <w:lang w:eastAsia="en-GB"/>
        </w:rPr>
      </w:pPr>
      <w:r>
        <w:rPr>
          <w:noProof/>
        </w:rPr>
        <w:t>23.2</w:t>
      </w:r>
      <w:r w:rsidRPr="00214166">
        <w:rPr>
          <w:noProof/>
          <w:lang w:val="en-US"/>
        </w:rPr>
        <w:t>.1</w:t>
      </w:r>
      <w:r>
        <w:rPr>
          <w:rFonts w:asciiTheme="minorHAnsi" w:eastAsiaTheme="minorEastAsia" w:hAnsiTheme="minorHAnsi" w:cstheme="minorBidi"/>
          <w:noProof/>
          <w:sz w:val="22"/>
          <w:szCs w:val="22"/>
          <w:lang w:eastAsia="en-GB"/>
        </w:rPr>
        <w:tab/>
      </w:r>
      <w:r w:rsidRPr="00214166">
        <w:rPr>
          <w:noProof/>
          <w:lang w:val="en-US"/>
        </w:rPr>
        <w:t>Client procedures</w:t>
      </w:r>
      <w:r>
        <w:rPr>
          <w:noProof/>
        </w:rPr>
        <w:tab/>
      </w:r>
      <w:r>
        <w:rPr>
          <w:noProof/>
        </w:rPr>
        <w:fldChar w:fldCharType="begin" w:fldLock="1"/>
      </w:r>
      <w:r>
        <w:rPr>
          <w:noProof/>
        </w:rPr>
        <w:instrText xml:space="preserve"> PAGEREF _Toc138441108 \h </w:instrText>
      </w:r>
      <w:r>
        <w:rPr>
          <w:noProof/>
        </w:rPr>
      </w:r>
      <w:r>
        <w:rPr>
          <w:noProof/>
        </w:rPr>
        <w:fldChar w:fldCharType="separate"/>
      </w:r>
      <w:r>
        <w:rPr>
          <w:noProof/>
        </w:rPr>
        <w:t>452</w:t>
      </w:r>
      <w:r>
        <w:rPr>
          <w:noProof/>
        </w:rPr>
        <w:fldChar w:fldCharType="end"/>
      </w:r>
    </w:p>
    <w:p w14:paraId="58FF6DEC" w14:textId="0EDB4DF4"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.1.1</w:t>
      </w:r>
      <w:r>
        <w:rPr>
          <w:rFonts w:asciiTheme="minorHAnsi" w:eastAsiaTheme="minorEastAsia" w:hAnsiTheme="minorHAnsi" w:cstheme="minorBidi"/>
          <w:noProof/>
          <w:sz w:val="22"/>
          <w:szCs w:val="22"/>
          <w:lang w:eastAsia="en-GB"/>
        </w:rPr>
        <w:tab/>
      </w:r>
      <w:r w:rsidRPr="00214166">
        <w:rPr>
          <w:noProof/>
          <w:lang w:val="en-US"/>
        </w:rPr>
        <w:t>Requesting a group regroup using a preconfigured group</w:t>
      </w:r>
      <w:r>
        <w:rPr>
          <w:noProof/>
        </w:rPr>
        <w:tab/>
      </w:r>
      <w:r>
        <w:rPr>
          <w:noProof/>
        </w:rPr>
        <w:fldChar w:fldCharType="begin" w:fldLock="1"/>
      </w:r>
      <w:r>
        <w:rPr>
          <w:noProof/>
        </w:rPr>
        <w:instrText xml:space="preserve"> PAGEREF _Toc138441109 \h </w:instrText>
      </w:r>
      <w:r>
        <w:rPr>
          <w:noProof/>
        </w:rPr>
      </w:r>
      <w:r>
        <w:rPr>
          <w:noProof/>
        </w:rPr>
        <w:fldChar w:fldCharType="separate"/>
      </w:r>
      <w:r>
        <w:rPr>
          <w:noProof/>
        </w:rPr>
        <w:t>452</w:t>
      </w:r>
      <w:r>
        <w:rPr>
          <w:noProof/>
        </w:rPr>
        <w:fldChar w:fldCharType="end"/>
      </w:r>
    </w:p>
    <w:p w14:paraId="5A28D0B9" w14:textId="64C3298C"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.1.2</w:t>
      </w:r>
      <w:r>
        <w:rPr>
          <w:rFonts w:asciiTheme="minorHAnsi" w:eastAsiaTheme="minorEastAsia" w:hAnsiTheme="minorHAnsi" w:cstheme="minorBidi"/>
          <w:noProof/>
          <w:sz w:val="22"/>
          <w:szCs w:val="22"/>
          <w:lang w:eastAsia="en-GB"/>
        </w:rPr>
        <w:tab/>
      </w:r>
      <w:r w:rsidRPr="00214166">
        <w:rPr>
          <w:noProof/>
          <w:lang w:val="en-US"/>
        </w:rPr>
        <w:t>Removing a regroup using preconfigured group</w:t>
      </w:r>
      <w:r>
        <w:rPr>
          <w:noProof/>
        </w:rPr>
        <w:tab/>
      </w:r>
      <w:r>
        <w:rPr>
          <w:noProof/>
        </w:rPr>
        <w:fldChar w:fldCharType="begin" w:fldLock="1"/>
      </w:r>
      <w:r>
        <w:rPr>
          <w:noProof/>
        </w:rPr>
        <w:instrText xml:space="preserve"> PAGEREF _Toc138441110 \h </w:instrText>
      </w:r>
      <w:r>
        <w:rPr>
          <w:noProof/>
        </w:rPr>
      </w:r>
      <w:r>
        <w:rPr>
          <w:noProof/>
        </w:rPr>
        <w:fldChar w:fldCharType="separate"/>
      </w:r>
      <w:r>
        <w:rPr>
          <w:noProof/>
        </w:rPr>
        <w:t>452</w:t>
      </w:r>
      <w:r>
        <w:rPr>
          <w:noProof/>
        </w:rPr>
        <w:fldChar w:fldCharType="end"/>
      </w:r>
    </w:p>
    <w:p w14:paraId="6ADC28D0" w14:textId="633936EB"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.1.3</w:t>
      </w:r>
      <w:r>
        <w:rPr>
          <w:rFonts w:asciiTheme="minorHAnsi" w:eastAsiaTheme="minorEastAsia" w:hAnsiTheme="minorHAnsi" w:cstheme="minorBidi"/>
          <w:noProof/>
          <w:sz w:val="22"/>
          <w:szCs w:val="22"/>
          <w:lang w:eastAsia="en-GB"/>
        </w:rPr>
        <w:tab/>
      </w:r>
      <w:r>
        <w:rPr>
          <w:noProof/>
        </w:rPr>
        <w:t>Receiving a notification of</w:t>
      </w:r>
      <w:r w:rsidRPr="00214166">
        <w:rPr>
          <w:noProof/>
          <w:lang w:val="en-US"/>
        </w:rPr>
        <w:t xml:space="preserve"> creation of a regroup using preconfigured group</w:t>
      </w:r>
      <w:r>
        <w:rPr>
          <w:noProof/>
        </w:rPr>
        <w:tab/>
      </w:r>
      <w:r>
        <w:rPr>
          <w:noProof/>
        </w:rPr>
        <w:fldChar w:fldCharType="begin" w:fldLock="1"/>
      </w:r>
      <w:r>
        <w:rPr>
          <w:noProof/>
        </w:rPr>
        <w:instrText xml:space="preserve"> PAGEREF _Toc138441111 \h </w:instrText>
      </w:r>
      <w:r>
        <w:rPr>
          <w:noProof/>
        </w:rPr>
      </w:r>
      <w:r>
        <w:rPr>
          <w:noProof/>
        </w:rPr>
        <w:fldChar w:fldCharType="separate"/>
      </w:r>
      <w:r>
        <w:rPr>
          <w:noProof/>
        </w:rPr>
        <w:t>453</w:t>
      </w:r>
      <w:r>
        <w:rPr>
          <w:noProof/>
        </w:rPr>
        <w:fldChar w:fldCharType="end"/>
      </w:r>
    </w:p>
    <w:p w14:paraId="1B16AB13" w14:textId="34436ABD"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.1.4</w:t>
      </w:r>
      <w:r>
        <w:rPr>
          <w:rFonts w:asciiTheme="minorHAnsi" w:eastAsiaTheme="minorEastAsia" w:hAnsiTheme="minorHAnsi" w:cstheme="minorBidi"/>
          <w:noProof/>
          <w:sz w:val="22"/>
          <w:szCs w:val="22"/>
          <w:lang w:eastAsia="en-GB"/>
        </w:rPr>
        <w:tab/>
      </w:r>
      <w:r>
        <w:rPr>
          <w:noProof/>
        </w:rPr>
        <w:t>Receiving notification of</w:t>
      </w:r>
      <w:r w:rsidRPr="00214166">
        <w:rPr>
          <w:noProof/>
          <w:lang w:val="en-US"/>
        </w:rPr>
        <w:t xml:space="preserve"> removal of a regroup using preconfigured group</w:t>
      </w:r>
      <w:r>
        <w:rPr>
          <w:noProof/>
        </w:rPr>
        <w:tab/>
      </w:r>
      <w:r>
        <w:rPr>
          <w:noProof/>
        </w:rPr>
        <w:fldChar w:fldCharType="begin" w:fldLock="1"/>
      </w:r>
      <w:r>
        <w:rPr>
          <w:noProof/>
        </w:rPr>
        <w:instrText xml:space="preserve"> PAGEREF _Toc138441112 \h </w:instrText>
      </w:r>
      <w:r>
        <w:rPr>
          <w:noProof/>
        </w:rPr>
      </w:r>
      <w:r>
        <w:rPr>
          <w:noProof/>
        </w:rPr>
        <w:fldChar w:fldCharType="separate"/>
      </w:r>
      <w:r>
        <w:rPr>
          <w:noProof/>
        </w:rPr>
        <w:t>454</w:t>
      </w:r>
      <w:r>
        <w:rPr>
          <w:noProof/>
        </w:rPr>
        <w:fldChar w:fldCharType="end"/>
      </w:r>
    </w:p>
    <w:p w14:paraId="4FADC6F3" w14:textId="627CC297" w:rsidR="00593EA7" w:rsidRDefault="00593EA7">
      <w:pPr>
        <w:pStyle w:val="TOC3"/>
        <w:rPr>
          <w:rFonts w:asciiTheme="minorHAnsi" w:eastAsiaTheme="minorEastAsia" w:hAnsiTheme="minorHAnsi" w:cstheme="minorBidi"/>
          <w:noProof/>
          <w:sz w:val="22"/>
          <w:szCs w:val="22"/>
          <w:lang w:eastAsia="en-GB"/>
        </w:rPr>
      </w:pPr>
      <w:r>
        <w:rPr>
          <w:noProof/>
        </w:rPr>
        <w:t>23.2</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Participating MCData function procedures</w:t>
      </w:r>
      <w:r>
        <w:rPr>
          <w:noProof/>
        </w:rPr>
        <w:tab/>
      </w:r>
      <w:r>
        <w:rPr>
          <w:noProof/>
        </w:rPr>
        <w:fldChar w:fldCharType="begin" w:fldLock="1"/>
      </w:r>
      <w:r>
        <w:rPr>
          <w:noProof/>
        </w:rPr>
        <w:instrText xml:space="preserve"> PAGEREF _Toc138441113 \h </w:instrText>
      </w:r>
      <w:r>
        <w:rPr>
          <w:noProof/>
        </w:rPr>
      </w:r>
      <w:r>
        <w:rPr>
          <w:noProof/>
        </w:rPr>
        <w:fldChar w:fldCharType="separate"/>
      </w:r>
      <w:r>
        <w:rPr>
          <w:noProof/>
        </w:rPr>
        <w:t>454</w:t>
      </w:r>
      <w:r>
        <w:rPr>
          <w:noProof/>
        </w:rPr>
        <w:fldChar w:fldCharType="end"/>
      </w:r>
    </w:p>
    <w:p w14:paraId="58B64A51" w14:textId="34C6AB92"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.2.1</w:t>
      </w:r>
      <w:r>
        <w:rPr>
          <w:rFonts w:asciiTheme="minorHAnsi" w:eastAsiaTheme="minorEastAsia" w:hAnsiTheme="minorHAnsi" w:cstheme="minorBidi"/>
          <w:noProof/>
          <w:sz w:val="22"/>
          <w:szCs w:val="22"/>
          <w:lang w:eastAsia="en-GB"/>
        </w:rPr>
        <w:tab/>
      </w:r>
      <w:r w:rsidRPr="00214166">
        <w:rPr>
          <w:noProof/>
          <w:lang w:val="en-US"/>
        </w:rPr>
        <w:t>General</w:t>
      </w:r>
      <w:r>
        <w:rPr>
          <w:noProof/>
        </w:rPr>
        <w:tab/>
      </w:r>
      <w:r>
        <w:rPr>
          <w:noProof/>
        </w:rPr>
        <w:fldChar w:fldCharType="begin" w:fldLock="1"/>
      </w:r>
      <w:r>
        <w:rPr>
          <w:noProof/>
        </w:rPr>
        <w:instrText xml:space="preserve"> PAGEREF _Toc138441114 \h </w:instrText>
      </w:r>
      <w:r>
        <w:rPr>
          <w:noProof/>
        </w:rPr>
      </w:r>
      <w:r>
        <w:rPr>
          <w:noProof/>
        </w:rPr>
        <w:fldChar w:fldCharType="separate"/>
      </w:r>
      <w:r>
        <w:rPr>
          <w:noProof/>
        </w:rPr>
        <w:t>454</w:t>
      </w:r>
      <w:r>
        <w:rPr>
          <w:noProof/>
        </w:rPr>
        <w:fldChar w:fldCharType="end"/>
      </w:r>
    </w:p>
    <w:p w14:paraId="644DF0CC" w14:textId="5349872C"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.2.2</w:t>
      </w:r>
      <w:r>
        <w:rPr>
          <w:rFonts w:asciiTheme="minorHAnsi" w:eastAsiaTheme="minorEastAsia" w:hAnsiTheme="minorHAnsi" w:cstheme="minorBidi"/>
          <w:noProof/>
          <w:sz w:val="22"/>
          <w:szCs w:val="22"/>
          <w:lang w:eastAsia="en-GB"/>
        </w:rPr>
        <w:tab/>
      </w:r>
      <w:r w:rsidRPr="00214166">
        <w:rPr>
          <w:noProof/>
          <w:lang w:val="en-US"/>
        </w:rPr>
        <w:t>Requesting a group regroup using a preconfigured group</w:t>
      </w:r>
      <w:r>
        <w:rPr>
          <w:noProof/>
        </w:rPr>
        <w:tab/>
      </w:r>
      <w:r>
        <w:rPr>
          <w:noProof/>
        </w:rPr>
        <w:fldChar w:fldCharType="begin" w:fldLock="1"/>
      </w:r>
      <w:r>
        <w:rPr>
          <w:noProof/>
        </w:rPr>
        <w:instrText xml:space="preserve"> PAGEREF _Toc138441115 \h </w:instrText>
      </w:r>
      <w:r>
        <w:rPr>
          <w:noProof/>
        </w:rPr>
      </w:r>
      <w:r>
        <w:rPr>
          <w:noProof/>
        </w:rPr>
        <w:fldChar w:fldCharType="separate"/>
      </w:r>
      <w:r>
        <w:rPr>
          <w:noProof/>
        </w:rPr>
        <w:t>454</w:t>
      </w:r>
      <w:r>
        <w:rPr>
          <w:noProof/>
        </w:rPr>
        <w:fldChar w:fldCharType="end"/>
      </w:r>
    </w:p>
    <w:p w14:paraId="1D1BA71D" w14:textId="4F06FAB5"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.2.3</w:t>
      </w:r>
      <w:r>
        <w:rPr>
          <w:rFonts w:asciiTheme="minorHAnsi" w:eastAsiaTheme="minorEastAsia" w:hAnsiTheme="minorHAnsi" w:cstheme="minorBidi"/>
          <w:noProof/>
          <w:sz w:val="22"/>
          <w:szCs w:val="22"/>
          <w:lang w:eastAsia="en-GB"/>
        </w:rPr>
        <w:tab/>
      </w:r>
      <w:r w:rsidRPr="00214166">
        <w:rPr>
          <w:noProof/>
          <w:lang w:val="en-US"/>
        </w:rPr>
        <w:t>Removing a regroup using preconfigured group</w:t>
      </w:r>
      <w:r>
        <w:rPr>
          <w:noProof/>
        </w:rPr>
        <w:tab/>
      </w:r>
      <w:r>
        <w:rPr>
          <w:noProof/>
        </w:rPr>
        <w:fldChar w:fldCharType="begin" w:fldLock="1"/>
      </w:r>
      <w:r>
        <w:rPr>
          <w:noProof/>
        </w:rPr>
        <w:instrText xml:space="preserve"> PAGEREF _Toc138441116 \h </w:instrText>
      </w:r>
      <w:r>
        <w:rPr>
          <w:noProof/>
        </w:rPr>
      </w:r>
      <w:r>
        <w:rPr>
          <w:noProof/>
        </w:rPr>
        <w:fldChar w:fldCharType="separate"/>
      </w:r>
      <w:r>
        <w:rPr>
          <w:noProof/>
        </w:rPr>
        <w:t>456</w:t>
      </w:r>
      <w:r>
        <w:rPr>
          <w:noProof/>
        </w:rPr>
        <w:fldChar w:fldCharType="end"/>
      </w:r>
    </w:p>
    <w:p w14:paraId="48E6D7AE" w14:textId="69E12BF5"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.2.4</w:t>
      </w:r>
      <w:r>
        <w:rPr>
          <w:rFonts w:asciiTheme="minorHAnsi" w:eastAsiaTheme="minorEastAsia" w:hAnsiTheme="minorHAnsi" w:cstheme="minorBidi"/>
          <w:noProof/>
          <w:sz w:val="22"/>
          <w:szCs w:val="22"/>
          <w:lang w:eastAsia="en-GB"/>
        </w:rPr>
        <w:tab/>
      </w:r>
      <w:r w:rsidRPr="00214166">
        <w:rPr>
          <w:noProof/>
          <w:lang w:val="en-US"/>
        </w:rPr>
        <w:t>Notification of creation of a regroup using preconfigured group</w:t>
      </w:r>
      <w:r>
        <w:rPr>
          <w:noProof/>
        </w:rPr>
        <w:tab/>
      </w:r>
      <w:r>
        <w:rPr>
          <w:noProof/>
        </w:rPr>
        <w:fldChar w:fldCharType="begin" w:fldLock="1"/>
      </w:r>
      <w:r>
        <w:rPr>
          <w:noProof/>
        </w:rPr>
        <w:instrText xml:space="preserve"> PAGEREF _Toc138441117 \h </w:instrText>
      </w:r>
      <w:r>
        <w:rPr>
          <w:noProof/>
        </w:rPr>
      </w:r>
      <w:r>
        <w:rPr>
          <w:noProof/>
        </w:rPr>
        <w:fldChar w:fldCharType="separate"/>
      </w:r>
      <w:r>
        <w:rPr>
          <w:noProof/>
        </w:rPr>
        <w:t>457</w:t>
      </w:r>
      <w:r>
        <w:rPr>
          <w:noProof/>
        </w:rPr>
        <w:fldChar w:fldCharType="end"/>
      </w:r>
    </w:p>
    <w:p w14:paraId="5AED0760" w14:textId="330E7043"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.2.5</w:t>
      </w:r>
      <w:r>
        <w:rPr>
          <w:rFonts w:asciiTheme="minorHAnsi" w:eastAsiaTheme="minorEastAsia" w:hAnsiTheme="minorHAnsi" w:cstheme="minorBidi"/>
          <w:noProof/>
          <w:sz w:val="22"/>
          <w:szCs w:val="22"/>
          <w:lang w:eastAsia="en-GB"/>
        </w:rPr>
        <w:tab/>
      </w:r>
      <w:r w:rsidRPr="00214166">
        <w:rPr>
          <w:noProof/>
          <w:lang w:val="en-US"/>
        </w:rPr>
        <w:t>Notification of removal of a regroup using preconfigured group</w:t>
      </w:r>
      <w:r>
        <w:rPr>
          <w:noProof/>
        </w:rPr>
        <w:tab/>
      </w:r>
      <w:r>
        <w:rPr>
          <w:noProof/>
        </w:rPr>
        <w:fldChar w:fldCharType="begin" w:fldLock="1"/>
      </w:r>
      <w:r>
        <w:rPr>
          <w:noProof/>
        </w:rPr>
        <w:instrText xml:space="preserve"> PAGEREF _Toc138441118 \h </w:instrText>
      </w:r>
      <w:r>
        <w:rPr>
          <w:noProof/>
        </w:rPr>
      </w:r>
      <w:r>
        <w:rPr>
          <w:noProof/>
        </w:rPr>
        <w:fldChar w:fldCharType="separate"/>
      </w:r>
      <w:r>
        <w:rPr>
          <w:noProof/>
        </w:rPr>
        <w:t>458</w:t>
      </w:r>
      <w:r>
        <w:rPr>
          <w:noProof/>
        </w:rPr>
        <w:fldChar w:fldCharType="end"/>
      </w:r>
    </w:p>
    <w:p w14:paraId="5240CD8F" w14:textId="65E30AB8" w:rsidR="00593EA7" w:rsidRDefault="00593EA7">
      <w:pPr>
        <w:pStyle w:val="TOC3"/>
        <w:rPr>
          <w:rFonts w:asciiTheme="minorHAnsi" w:eastAsiaTheme="minorEastAsia" w:hAnsiTheme="minorHAnsi" w:cstheme="minorBidi"/>
          <w:noProof/>
          <w:sz w:val="22"/>
          <w:szCs w:val="22"/>
          <w:lang w:eastAsia="en-GB"/>
        </w:rPr>
      </w:pPr>
      <w:r>
        <w:rPr>
          <w:noProof/>
        </w:rPr>
        <w:t>23.2</w:t>
      </w:r>
      <w:r w:rsidRPr="00214166">
        <w:rPr>
          <w:noProof/>
          <w:lang w:val="en-US"/>
        </w:rPr>
        <w:t>.3</w:t>
      </w:r>
      <w:r>
        <w:rPr>
          <w:rFonts w:asciiTheme="minorHAnsi" w:eastAsiaTheme="minorEastAsia" w:hAnsiTheme="minorHAnsi" w:cstheme="minorBidi"/>
          <w:noProof/>
          <w:sz w:val="22"/>
          <w:szCs w:val="22"/>
          <w:lang w:eastAsia="en-GB"/>
        </w:rPr>
        <w:tab/>
      </w:r>
      <w:r w:rsidRPr="00214166">
        <w:rPr>
          <w:noProof/>
          <w:lang w:val="en-US"/>
        </w:rPr>
        <w:t>Controlling MCData function procedures</w:t>
      </w:r>
      <w:r>
        <w:rPr>
          <w:noProof/>
        </w:rPr>
        <w:tab/>
      </w:r>
      <w:r>
        <w:rPr>
          <w:noProof/>
        </w:rPr>
        <w:fldChar w:fldCharType="begin" w:fldLock="1"/>
      </w:r>
      <w:r>
        <w:rPr>
          <w:noProof/>
        </w:rPr>
        <w:instrText xml:space="preserve"> PAGEREF _Toc138441119 \h </w:instrText>
      </w:r>
      <w:r>
        <w:rPr>
          <w:noProof/>
        </w:rPr>
      </w:r>
      <w:r>
        <w:rPr>
          <w:noProof/>
        </w:rPr>
        <w:fldChar w:fldCharType="separate"/>
      </w:r>
      <w:r>
        <w:rPr>
          <w:noProof/>
        </w:rPr>
        <w:t>458</w:t>
      </w:r>
      <w:r>
        <w:rPr>
          <w:noProof/>
        </w:rPr>
        <w:fldChar w:fldCharType="end"/>
      </w:r>
    </w:p>
    <w:p w14:paraId="1B1ABF11" w14:textId="423EA8EB"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.3.1</w:t>
      </w:r>
      <w:r>
        <w:rPr>
          <w:rFonts w:asciiTheme="minorHAnsi" w:eastAsiaTheme="minorEastAsia" w:hAnsiTheme="minorHAnsi" w:cstheme="minorBidi"/>
          <w:noProof/>
          <w:sz w:val="22"/>
          <w:szCs w:val="22"/>
          <w:lang w:eastAsia="en-GB"/>
        </w:rPr>
        <w:tab/>
      </w:r>
      <w:r w:rsidRPr="00214166">
        <w:rPr>
          <w:noProof/>
          <w:lang w:val="en-US"/>
        </w:rPr>
        <w:t>Request to create a group regroup using preconfigured group</w:t>
      </w:r>
      <w:r>
        <w:rPr>
          <w:noProof/>
        </w:rPr>
        <w:tab/>
      </w:r>
      <w:r>
        <w:rPr>
          <w:noProof/>
        </w:rPr>
        <w:fldChar w:fldCharType="begin" w:fldLock="1"/>
      </w:r>
      <w:r>
        <w:rPr>
          <w:noProof/>
        </w:rPr>
        <w:instrText xml:space="preserve"> PAGEREF _Toc138441120 \h </w:instrText>
      </w:r>
      <w:r>
        <w:rPr>
          <w:noProof/>
        </w:rPr>
      </w:r>
      <w:r>
        <w:rPr>
          <w:noProof/>
        </w:rPr>
        <w:fldChar w:fldCharType="separate"/>
      </w:r>
      <w:r>
        <w:rPr>
          <w:noProof/>
        </w:rPr>
        <w:t>458</w:t>
      </w:r>
      <w:r>
        <w:rPr>
          <w:noProof/>
        </w:rPr>
        <w:fldChar w:fldCharType="end"/>
      </w:r>
    </w:p>
    <w:p w14:paraId="6C20BA07" w14:textId="0635E16D"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.3.2</w:t>
      </w:r>
      <w:r>
        <w:rPr>
          <w:rFonts w:asciiTheme="minorHAnsi" w:eastAsiaTheme="minorEastAsia" w:hAnsiTheme="minorHAnsi" w:cstheme="minorBidi"/>
          <w:noProof/>
          <w:sz w:val="22"/>
          <w:szCs w:val="22"/>
          <w:lang w:eastAsia="en-GB"/>
        </w:rPr>
        <w:tab/>
      </w:r>
      <w:r w:rsidRPr="00214166">
        <w:rPr>
          <w:noProof/>
          <w:lang w:val="en-US"/>
        </w:rPr>
        <w:t>Request to remove a regroup using preconfigured group</w:t>
      </w:r>
      <w:r>
        <w:rPr>
          <w:noProof/>
        </w:rPr>
        <w:tab/>
      </w:r>
      <w:r>
        <w:rPr>
          <w:noProof/>
        </w:rPr>
        <w:fldChar w:fldCharType="begin" w:fldLock="1"/>
      </w:r>
      <w:r>
        <w:rPr>
          <w:noProof/>
        </w:rPr>
        <w:instrText xml:space="preserve"> PAGEREF _Toc138441121 \h </w:instrText>
      </w:r>
      <w:r>
        <w:rPr>
          <w:noProof/>
        </w:rPr>
      </w:r>
      <w:r>
        <w:rPr>
          <w:noProof/>
        </w:rPr>
        <w:fldChar w:fldCharType="separate"/>
      </w:r>
      <w:r>
        <w:rPr>
          <w:noProof/>
        </w:rPr>
        <w:t>460</w:t>
      </w:r>
      <w:r>
        <w:rPr>
          <w:noProof/>
        </w:rPr>
        <w:fldChar w:fldCharType="end"/>
      </w:r>
    </w:p>
    <w:p w14:paraId="3E8D89FE" w14:textId="70F692F6"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.3.3</w:t>
      </w:r>
      <w:r>
        <w:rPr>
          <w:rFonts w:asciiTheme="minorHAnsi" w:eastAsiaTheme="minorEastAsia" w:hAnsiTheme="minorHAnsi" w:cstheme="minorBidi"/>
          <w:noProof/>
          <w:sz w:val="22"/>
          <w:szCs w:val="22"/>
          <w:lang w:eastAsia="en-GB"/>
        </w:rPr>
        <w:tab/>
      </w:r>
      <w:r w:rsidRPr="00214166">
        <w:rPr>
          <w:noProof/>
          <w:lang w:val="en-US"/>
        </w:rPr>
        <w:t>Decision to remove a regroup using preconfigured group</w:t>
      </w:r>
      <w:r>
        <w:rPr>
          <w:noProof/>
        </w:rPr>
        <w:tab/>
      </w:r>
      <w:r>
        <w:rPr>
          <w:noProof/>
        </w:rPr>
        <w:fldChar w:fldCharType="begin" w:fldLock="1"/>
      </w:r>
      <w:r>
        <w:rPr>
          <w:noProof/>
        </w:rPr>
        <w:instrText xml:space="preserve"> PAGEREF _Toc138441122 \h </w:instrText>
      </w:r>
      <w:r>
        <w:rPr>
          <w:noProof/>
        </w:rPr>
      </w:r>
      <w:r>
        <w:rPr>
          <w:noProof/>
        </w:rPr>
        <w:fldChar w:fldCharType="separate"/>
      </w:r>
      <w:r>
        <w:rPr>
          <w:noProof/>
        </w:rPr>
        <w:t>462</w:t>
      </w:r>
      <w:r>
        <w:rPr>
          <w:noProof/>
        </w:rPr>
        <w:fldChar w:fldCharType="end"/>
      </w:r>
    </w:p>
    <w:p w14:paraId="56F39B08" w14:textId="74E24E30" w:rsidR="00593EA7" w:rsidRDefault="00593EA7">
      <w:pPr>
        <w:pStyle w:val="TOC3"/>
        <w:rPr>
          <w:rFonts w:asciiTheme="minorHAnsi" w:eastAsiaTheme="minorEastAsia" w:hAnsiTheme="minorHAnsi" w:cstheme="minorBidi"/>
          <w:noProof/>
          <w:sz w:val="22"/>
          <w:szCs w:val="22"/>
          <w:lang w:eastAsia="en-GB"/>
        </w:rPr>
      </w:pPr>
      <w:r>
        <w:rPr>
          <w:noProof/>
        </w:rPr>
        <w:t>23.2</w:t>
      </w:r>
      <w:r w:rsidRPr="00214166">
        <w:rPr>
          <w:noProof/>
          <w:lang w:val="en-US"/>
        </w:rPr>
        <w:t>.4</w:t>
      </w:r>
      <w:r>
        <w:rPr>
          <w:rFonts w:asciiTheme="minorHAnsi" w:eastAsiaTheme="minorEastAsia" w:hAnsiTheme="minorHAnsi" w:cstheme="minorBidi"/>
          <w:noProof/>
          <w:sz w:val="22"/>
          <w:szCs w:val="22"/>
          <w:lang w:eastAsia="en-GB"/>
        </w:rPr>
        <w:tab/>
      </w:r>
      <w:r w:rsidRPr="00214166">
        <w:rPr>
          <w:noProof/>
          <w:lang w:val="en-US"/>
        </w:rPr>
        <w:t>Non-controlling MCData function procedures</w:t>
      </w:r>
      <w:r>
        <w:rPr>
          <w:noProof/>
        </w:rPr>
        <w:tab/>
      </w:r>
      <w:r>
        <w:rPr>
          <w:noProof/>
        </w:rPr>
        <w:fldChar w:fldCharType="begin" w:fldLock="1"/>
      </w:r>
      <w:r>
        <w:rPr>
          <w:noProof/>
        </w:rPr>
        <w:instrText xml:space="preserve"> PAGEREF _Toc138441123 \h </w:instrText>
      </w:r>
      <w:r>
        <w:rPr>
          <w:noProof/>
        </w:rPr>
      </w:r>
      <w:r>
        <w:rPr>
          <w:noProof/>
        </w:rPr>
        <w:fldChar w:fldCharType="separate"/>
      </w:r>
      <w:r>
        <w:rPr>
          <w:noProof/>
        </w:rPr>
        <w:t>463</w:t>
      </w:r>
      <w:r>
        <w:rPr>
          <w:noProof/>
        </w:rPr>
        <w:fldChar w:fldCharType="end"/>
      </w:r>
    </w:p>
    <w:p w14:paraId="5A8F5FDD" w14:textId="3BCE808A"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.4.1</w:t>
      </w:r>
      <w:r>
        <w:rPr>
          <w:rFonts w:asciiTheme="minorHAnsi" w:eastAsiaTheme="minorEastAsia" w:hAnsiTheme="minorHAnsi" w:cstheme="minorBidi"/>
          <w:noProof/>
          <w:sz w:val="22"/>
          <w:szCs w:val="22"/>
          <w:lang w:eastAsia="en-GB"/>
        </w:rPr>
        <w:tab/>
      </w:r>
      <w:r w:rsidRPr="00214166">
        <w:rPr>
          <w:noProof/>
          <w:lang w:val="en-US"/>
        </w:rPr>
        <w:t>Notification of creation of a group regroup using preconfigured group</w:t>
      </w:r>
      <w:r>
        <w:rPr>
          <w:noProof/>
        </w:rPr>
        <w:tab/>
      </w:r>
      <w:r>
        <w:rPr>
          <w:noProof/>
        </w:rPr>
        <w:fldChar w:fldCharType="begin" w:fldLock="1"/>
      </w:r>
      <w:r>
        <w:rPr>
          <w:noProof/>
        </w:rPr>
        <w:instrText xml:space="preserve"> PAGEREF _Toc138441124 \h </w:instrText>
      </w:r>
      <w:r>
        <w:rPr>
          <w:noProof/>
        </w:rPr>
      </w:r>
      <w:r>
        <w:rPr>
          <w:noProof/>
        </w:rPr>
        <w:fldChar w:fldCharType="separate"/>
      </w:r>
      <w:r>
        <w:rPr>
          <w:noProof/>
        </w:rPr>
        <w:t>463</w:t>
      </w:r>
      <w:r>
        <w:rPr>
          <w:noProof/>
        </w:rPr>
        <w:fldChar w:fldCharType="end"/>
      </w:r>
    </w:p>
    <w:p w14:paraId="495D98F2" w14:textId="5F240FA4"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.4.2</w:t>
      </w:r>
      <w:r>
        <w:rPr>
          <w:rFonts w:asciiTheme="minorHAnsi" w:eastAsiaTheme="minorEastAsia" w:hAnsiTheme="minorHAnsi" w:cstheme="minorBidi"/>
          <w:noProof/>
          <w:sz w:val="22"/>
          <w:szCs w:val="22"/>
          <w:lang w:eastAsia="en-GB"/>
        </w:rPr>
        <w:tab/>
      </w:r>
      <w:r w:rsidRPr="00214166">
        <w:rPr>
          <w:noProof/>
          <w:lang w:val="en-US"/>
        </w:rPr>
        <w:t>Notification of removal of a group regroup using preconfigured group</w:t>
      </w:r>
      <w:r>
        <w:rPr>
          <w:noProof/>
        </w:rPr>
        <w:tab/>
      </w:r>
      <w:r>
        <w:rPr>
          <w:noProof/>
        </w:rPr>
        <w:fldChar w:fldCharType="begin" w:fldLock="1"/>
      </w:r>
      <w:r>
        <w:rPr>
          <w:noProof/>
        </w:rPr>
        <w:instrText xml:space="preserve"> PAGEREF _Toc138441125 \h </w:instrText>
      </w:r>
      <w:r>
        <w:rPr>
          <w:noProof/>
        </w:rPr>
      </w:r>
      <w:r>
        <w:rPr>
          <w:noProof/>
        </w:rPr>
        <w:fldChar w:fldCharType="separate"/>
      </w:r>
      <w:r>
        <w:rPr>
          <w:noProof/>
        </w:rPr>
        <w:t>464</w:t>
      </w:r>
      <w:r>
        <w:rPr>
          <w:noProof/>
        </w:rPr>
        <w:fldChar w:fldCharType="end"/>
      </w:r>
    </w:p>
    <w:p w14:paraId="26C158D4" w14:textId="42320222" w:rsidR="00593EA7" w:rsidRDefault="00593EA7">
      <w:pPr>
        <w:pStyle w:val="TOC4"/>
        <w:rPr>
          <w:rFonts w:asciiTheme="minorHAnsi" w:eastAsiaTheme="minorEastAsia" w:hAnsiTheme="minorHAnsi" w:cstheme="minorBidi"/>
          <w:noProof/>
          <w:sz w:val="22"/>
          <w:szCs w:val="22"/>
          <w:lang w:eastAsia="en-GB"/>
        </w:rPr>
      </w:pPr>
      <w:r>
        <w:rPr>
          <w:noProof/>
        </w:rPr>
        <w:t>23.2</w:t>
      </w:r>
      <w:r w:rsidRPr="00214166">
        <w:rPr>
          <w:noProof/>
          <w:lang w:val="en-US"/>
        </w:rPr>
        <w:t>.4.3</w:t>
      </w:r>
      <w:r>
        <w:rPr>
          <w:rFonts w:asciiTheme="minorHAnsi" w:eastAsiaTheme="minorEastAsia" w:hAnsiTheme="minorHAnsi" w:cstheme="minorBidi"/>
          <w:noProof/>
          <w:sz w:val="22"/>
          <w:szCs w:val="22"/>
          <w:lang w:eastAsia="en-GB"/>
        </w:rPr>
        <w:tab/>
      </w:r>
      <w:r w:rsidRPr="00214166">
        <w:rPr>
          <w:noProof/>
          <w:lang w:val="en-US"/>
        </w:rPr>
        <w:t>Notification of additional members of a group regroup using preconfigured group</w:t>
      </w:r>
      <w:r>
        <w:rPr>
          <w:noProof/>
        </w:rPr>
        <w:tab/>
      </w:r>
      <w:r>
        <w:rPr>
          <w:noProof/>
        </w:rPr>
        <w:fldChar w:fldCharType="begin" w:fldLock="1"/>
      </w:r>
      <w:r>
        <w:rPr>
          <w:noProof/>
        </w:rPr>
        <w:instrText xml:space="preserve"> PAGEREF _Toc138441126 \h </w:instrText>
      </w:r>
      <w:r>
        <w:rPr>
          <w:noProof/>
        </w:rPr>
      </w:r>
      <w:r>
        <w:rPr>
          <w:noProof/>
        </w:rPr>
        <w:fldChar w:fldCharType="separate"/>
      </w:r>
      <w:r>
        <w:rPr>
          <w:noProof/>
        </w:rPr>
        <w:t>465</w:t>
      </w:r>
      <w:r>
        <w:rPr>
          <w:noProof/>
        </w:rPr>
        <w:fldChar w:fldCharType="end"/>
      </w:r>
    </w:p>
    <w:p w14:paraId="6279797B" w14:textId="616BC278" w:rsidR="00593EA7" w:rsidRDefault="00593EA7">
      <w:pPr>
        <w:pStyle w:val="TOC2"/>
        <w:rPr>
          <w:rFonts w:asciiTheme="minorHAnsi" w:eastAsiaTheme="minorEastAsia" w:hAnsiTheme="minorHAnsi" w:cstheme="minorBidi"/>
          <w:noProof/>
          <w:sz w:val="22"/>
          <w:szCs w:val="22"/>
          <w:lang w:eastAsia="en-GB"/>
        </w:rPr>
      </w:pPr>
      <w:r>
        <w:rPr>
          <w:noProof/>
        </w:rPr>
        <w:t>23.</w:t>
      </w:r>
      <w:r w:rsidRPr="00214166">
        <w:rPr>
          <w:noProof/>
          <w:lang w:val="en-US"/>
        </w:rPr>
        <w:t>3</w:t>
      </w:r>
      <w:r>
        <w:rPr>
          <w:rFonts w:asciiTheme="minorHAnsi" w:eastAsiaTheme="minorEastAsia" w:hAnsiTheme="minorHAnsi" w:cstheme="minorBidi"/>
          <w:noProof/>
          <w:sz w:val="22"/>
          <w:szCs w:val="22"/>
          <w:lang w:eastAsia="en-GB"/>
        </w:rPr>
        <w:tab/>
      </w:r>
      <w:r w:rsidRPr="00214166">
        <w:rPr>
          <w:noProof/>
          <w:lang w:val="en-US"/>
        </w:rPr>
        <w:t>User regroup using a preconfigured group</w:t>
      </w:r>
      <w:r>
        <w:rPr>
          <w:noProof/>
        </w:rPr>
        <w:tab/>
      </w:r>
      <w:r>
        <w:rPr>
          <w:noProof/>
        </w:rPr>
        <w:fldChar w:fldCharType="begin" w:fldLock="1"/>
      </w:r>
      <w:r>
        <w:rPr>
          <w:noProof/>
        </w:rPr>
        <w:instrText xml:space="preserve"> PAGEREF _Toc138441127 \h </w:instrText>
      </w:r>
      <w:r>
        <w:rPr>
          <w:noProof/>
        </w:rPr>
      </w:r>
      <w:r>
        <w:rPr>
          <w:noProof/>
        </w:rPr>
        <w:fldChar w:fldCharType="separate"/>
      </w:r>
      <w:r>
        <w:rPr>
          <w:noProof/>
        </w:rPr>
        <w:t>466</w:t>
      </w:r>
      <w:r>
        <w:rPr>
          <w:noProof/>
        </w:rPr>
        <w:fldChar w:fldCharType="end"/>
      </w:r>
    </w:p>
    <w:p w14:paraId="693653ED" w14:textId="638D217F" w:rsidR="00593EA7" w:rsidRDefault="00593EA7">
      <w:pPr>
        <w:pStyle w:val="TOC3"/>
        <w:rPr>
          <w:rFonts w:asciiTheme="minorHAnsi" w:eastAsiaTheme="minorEastAsia" w:hAnsiTheme="minorHAnsi" w:cstheme="minorBidi"/>
          <w:noProof/>
          <w:sz w:val="22"/>
          <w:szCs w:val="22"/>
          <w:lang w:eastAsia="en-GB"/>
        </w:rPr>
      </w:pPr>
      <w:r>
        <w:rPr>
          <w:noProof/>
        </w:rPr>
        <w:t>23.3</w:t>
      </w:r>
      <w:r w:rsidRPr="00214166">
        <w:rPr>
          <w:noProof/>
          <w:lang w:val="en-US"/>
        </w:rPr>
        <w:t>.1</w:t>
      </w:r>
      <w:r>
        <w:rPr>
          <w:rFonts w:asciiTheme="minorHAnsi" w:eastAsiaTheme="minorEastAsia" w:hAnsiTheme="minorHAnsi" w:cstheme="minorBidi"/>
          <w:noProof/>
          <w:sz w:val="22"/>
          <w:szCs w:val="22"/>
          <w:lang w:eastAsia="en-GB"/>
        </w:rPr>
        <w:tab/>
      </w:r>
      <w:r w:rsidRPr="00214166">
        <w:rPr>
          <w:noProof/>
          <w:lang w:val="en-US"/>
        </w:rPr>
        <w:t>Client procedures</w:t>
      </w:r>
      <w:r>
        <w:rPr>
          <w:noProof/>
        </w:rPr>
        <w:tab/>
      </w:r>
      <w:r>
        <w:rPr>
          <w:noProof/>
        </w:rPr>
        <w:fldChar w:fldCharType="begin" w:fldLock="1"/>
      </w:r>
      <w:r>
        <w:rPr>
          <w:noProof/>
        </w:rPr>
        <w:instrText xml:space="preserve"> PAGEREF _Toc138441128 \h </w:instrText>
      </w:r>
      <w:r>
        <w:rPr>
          <w:noProof/>
        </w:rPr>
      </w:r>
      <w:r>
        <w:rPr>
          <w:noProof/>
        </w:rPr>
        <w:fldChar w:fldCharType="separate"/>
      </w:r>
      <w:r>
        <w:rPr>
          <w:noProof/>
        </w:rPr>
        <w:t>466</w:t>
      </w:r>
      <w:r>
        <w:rPr>
          <w:noProof/>
        </w:rPr>
        <w:fldChar w:fldCharType="end"/>
      </w:r>
    </w:p>
    <w:p w14:paraId="643E88AE" w14:textId="48656578"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.1.1</w:t>
      </w:r>
      <w:r>
        <w:rPr>
          <w:rFonts w:asciiTheme="minorHAnsi" w:eastAsiaTheme="minorEastAsia" w:hAnsiTheme="minorHAnsi" w:cstheme="minorBidi"/>
          <w:noProof/>
          <w:sz w:val="22"/>
          <w:szCs w:val="22"/>
          <w:lang w:eastAsia="en-GB"/>
        </w:rPr>
        <w:tab/>
      </w:r>
      <w:r w:rsidRPr="00214166">
        <w:rPr>
          <w:noProof/>
          <w:lang w:val="en-US"/>
        </w:rPr>
        <w:t>Requesting a user regroup using a preconfigured group</w:t>
      </w:r>
      <w:r>
        <w:rPr>
          <w:noProof/>
        </w:rPr>
        <w:tab/>
      </w:r>
      <w:r>
        <w:rPr>
          <w:noProof/>
        </w:rPr>
        <w:fldChar w:fldCharType="begin" w:fldLock="1"/>
      </w:r>
      <w:r>
        <w:rPr>
          <w:noProof/>
        </w:rPr>
        <w:instrText xml:space="preserve"> PAGEREF _Toc138441129 \h </w:instrText>
      </w:r>
      <w:r>
        <w:rPr>
          <w:noProof/>
        </w:rPr>
      </w:r>
      <w:r>
        <w:rPr>
          <w:noProof/>
        </w:rPr>
        <w:fldChar w:fldCharType="separate"/>
      </w:r>
      <w:r>
        <w:rPr>
          <w:noProof/>
        </w:rPr>
        <w:t>466</w:t>
      </w:r>
      <w:r>
        <w:rPr>
          <w:noProof/>
        </w:rPr>
        <w:fldChar w:fldCharType="end"/>
      </w:r>
    </w:p>
    <w:p w14:paraId="4E0E7664" w14:textId="7437659C"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.1.2</w:t>
      </w:r>
      <w:r>
        <w:rPr>
          <w:rFonts w:asciiTheme="minorHAnsi" w:eastAsiaTheme="minorEastAsia" w:hAnsiTheme="minorHAnsi" w:cstheme="minorBidi"/>
          <w:noProof/>
          <w:sz w:val="22"/>
          <w:szCs w:val="22"/>
          <w:lang w:eastAsia="en-GB"/>
        </w:rPr>
        <w:tab/>
      </w:r>
      <w:r w:rsidRPr="00214166">
        <w:rPr>
          <w:noProof/>
          <w:lang w:val="en-US"/>
        </w:rPr>
        <w:t>Removing a regroup using preconfigured group</w:t>
      </w:r>
      <w:r>
        <w:rPr>
          <w:noProof/>
        </w:rPr>
        <w:tab/>
      </w:r>
      <w:r>
        <w:rPr>
          <w:noProof/>
        </w:rPr>
        <w:fldChar w:fldCharType="begin" w:fldLock="1"/>
      </w:r>
      <w:r>
        <w:rPr>
          <w:noProof/>
        </w:rPr>
        <w:instrText xml:space="preserve"> PAGEREF _Toc138441130 \h </w:instrText>
      </w:r>
      <w:r>
        <w:rPr>
          <w:noProof/>
        </w:rPr>
      </w:r>
      <w:r>
        <w:rPr>
          <w:noProof/>
        </w:rPr>
        <w:fldChar w:fldCharType="separate"/>
      </w:r>
      <w:r>
        <w:rPr>
          <w:noProof/>
        </w:rPr>
        <w:t>467</w:t>
      </w:r>
      <w:r>
        <w:rPr>
          <w:noProof/>
        </w:rPr>
        <w:fldChar w:fldCharType="end"/>
      </w:r>
    </w:p>
    <w:p w14:paraId="1BE0CBD9" w14:textId="3013424A"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.1.3</w:t>
      </w:r>
      <w:r>
        <w:rPr>
          <w:rFonts w:asciiTheme="minorHAnsi" w:eastAsiaTheme="minorEastAsia" w:hAnsiTheme="minorHAnsi" w:cstheme="minorBidi"/>
          <w:noProof/>
          <w:sz w:val="22"/>
          <w:szCs w:val="22"/>
          <w:lang w:eastAsia="en-GB"/>
        </w:rPr>
        <w:tab/>
      </w:r>
      <w:r w:rsidRPr="00214166">
        <w:rPr>
          <w:noProof/>
          <w:lang w:val="en-US"/>
        </w:rPr>
        <w:t>Creating a user regroup using preconfigured group</w:t>
      </w:r>
      <w:r>
        <w:rPr>
          <w:noProof/>
        </w:rPr>
        <w:tab/>
      </w:r>
      <w:r>
        <w:rPr>
          <w:noProof/>
        </w:rPr>
        <w:fldChar w:fldCharType="begin" w:fldLock="1"/>
      </w:r>
      <w:r>
        <w:rPr>
          <w:noProof/>
        </w:rPr>
        <w:instrText xml:space="preserve"> PAGEREF _Toc138441131 \h </w:instrText>
      </w:r>
      <w:r>
        <w:rPr>
          <w:noProof/>
        </w:rPr>
      </w:r>
      <w:r>
        <w:rPr>
          <w:noProof/>
        </w:rPr>
        <w:fldChar w:fldCharType="separate"/>
      </w:r>
      <w:r>
        <w:rPr>
          <w:noProof/>
        </w:rPr>
        <w:t>467</w:t>
      </w:r>
      <w:r>
        <w:rPr>
          <w:noProof/>
        </w:rPr>
        <w:fldChar w:fldCharType="end"/>
      </w:r>
    </w:p>
    <w:p w14:paraId="19F8FE6E" w14:textId="6B8D9016"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.1.4</w:t>
      </w:r>
      <w:r>
        <w:rPr>
          <w:rFonts w:asciiTheme="minorHAnsi" w:eastAsiaTheme="minorEastAsia" w:hAnsiTheme="minorHAnsi" w:cstheme="minorBidi"/>
          <w:noProof/>
          <w:sz w:val="22"/>
          <w:szCs w:val="22"/>
          <w:lang w:eastAsia="en-GB"/>
        </w:rPr>
        <w:tab/>
      </w:r>
      <w:r w:rsidRPr="00214166">
        <w:rPr>
          <w:noProof/>
          <w:lang w:val="en-US"/>
        </w:rPr>
        <w:t>Removing a user regroup using preconfigured group</w:t>
      </w:r>
      <w:r>
        <w:rPr>
          <w:noProof/>
        </w:rPr>
        <w:tab/>
      </w:r>
      <w:r>
        <w:rPr>
          <w:noProof/>
        </w:rPr>
        <w:fldChar w:fldCharType="begin" w:fldLock="1"/>
      </w:r>
      <w:r>
        <w:rPr>
          <w:noProof/>
        </w:rPr>
        <w:instrText xml:space="preserve"> PAGEREF _Toc138441132 \h </w:instrText>
      </w:r>
      <w:r>
        <w:rPr>
          <w:noProof/>
        </w:rPr>
      </w:r>
      <w:r>
        <w:rPr>
          <w:noProof/>
        </w:rPr>
        <w:fldChar w:fldCharType="separate"/>
      </w:r>
      <w:r>
        <w:rPr>
          <w:noProof/>
        </w:rPr>
        <w:t>467</w:t>
      </w:r>
      <w:r>
        <w:rPr>
          <w:noProof/>
        </w:rPr>
        <w:fldChar w:fldCharType="end"/>
      </w:r>
    </w:p>
    <w:p w14:paraId="00457717" w14:textId="5BAFFBA9" w:rsidR="00593EA7" w:rsidRDefault="00593EA7">
      <w:pPr>
        <w:pStyle w:val="TOC3"/>
        <w:rPr>
          <w:rFonts w:asciiTheme="minorHAnsi" w:eastAsiaTheme="minorEastAsia" w:hAnsiTheme="minorHAnsi" w:cstheme="minorBidi"/>
          <w:noProof/>
          <w:sz w:val="22"/>
          <w:szCs w:val="22"/>
          <w:lang w:eastAsia="en-GB"/>
        </w:rPr>
      </w:pPr>
      <w:r>
        <w:rPr>
          <w:noProof/>
        </w:rPr>
        <w:t>23.3</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Participating MCData function procedures</w:t>
      </w:r>
      <w:r>
        <w:rPr>
          <w:noProof/>
        </w:rPr>
        <w:tab/>
      </w:r>
      <w:r>
        <w:rPr>
          <w:noProof/>
        </w:rPr>
        <w:fldChar w:fldCharType="begin" w:fldLock="1"/>
      </w:r>
      <w:r>
        <w:rPr>
          <w:noProof/>
        </w:rPr>
        <w:instrText xml:space="preserve"> PAGEREF _Toc138441133 \h </w:instrText>
      </w:r>
      <w:r>
        <w:rPr>
          <w:noProof/>
        </w:rPr>
      </w:r>
      <w:r>
        <w:rPr>
          <w:noProof/>
        </w:rPr>
        <w:fldChar w:fldCharType="separate"/>
      </w:r>
      <w:r>
        <w:rPr>
          <w:noProof/>
        </w:rPr>
        <w:t>467</w:t>
      </w:r>
      <w:r>
        <w:rPr>
          <w:noProof/>
        </w:rPr>
        <w:fldChar w:fldCharType="end"/>
      </w:r>
    </w:p>
    <w:p w14:paraId="03F65885" w14:textId="122AA7F8"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_Toc138441134 \h </w:instrText>
      </w:r>
      <w:r>
        <w:rPr>
          <w:noProof/>
        </w:rPr>
      </w:r>
      <w:r>
        <w:rPr>
          <w:noProof/>
        </w:rPr>
        <w:fldChar w:fldCharType="separate"/>
      </w:r>
      <w:r>
        <w:rPr>
          <w:noProof/>
        </w:rPr>
        <w:t>467</w:t>
      </w:r>
      <w:r>
        <w:rPr>
          <w:noProof/>
        </w:rPr>
        <w:fldChar w:fldCharType="end"/>
      </w:r>
    </w:p>
    <w:p w14:paraId="1CAE8B69" w14:textId="5D07104F"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.2.2</w:t>
      </w:r>
      <w:r>
        <w:rPr>
          <w:rFonts w:asciiTheme="minorHAnsi" w:eastAsiaTheme="minorEastAsia" w:hAnsiTheme="minorHAnsi" w:cstheme="minorBidi"/>
          <w:noProof/>
          <w:sz w:val="22"/>
          <w:szCs w:val="22"/>
          <w:lang w:eastAsia="en-GB"/>
        </w:rPr>
        <w:tab/>
      </w:r>
      <w:r w:rsidRPr="00214166">
        <w:rPr>
          <w:noProof/>
          <w:lang w:val="en-US"/>
        </w:rPr>
        <w:t>Requesting a user regroup using a preconfigured group</w:t>
      </w:r>
      <w:r>
        <w:rPr>
          <w:noProof/>
        </w:rPr>
        <w:tab/>
      </w:r>
      <w:r>
        <w:rPr>
          <w:noProof/>
        </w:rPr>
        <w:fldChar w:fldCharType="begin" w:fldLock="1"/>
      </w:r>
      <w:r>
        <w:rPr>
          <w:noProof/>
        </w:rPr>
        <w:instrText xml:space="preserve"> PAGEREF _Toc138441135 \h </w:instrText>
      </w:r>
      <w:r>
        <w:rPr>
          <w:noProof/>
        </w:rPr>
      </w:r>
      <w:r>
        <w:rPr>
          <w:noProof/>
        </w:rPr>
        <w:fldChar w:fldCharType="separate"/>
      </w:r>
      <w:r>
        <w:rPr>
          <w:noProof/>
        </w:rPr>
        <w:t>467</w:t>
      </w:r>
      <w:r>
        <w:rPr>
          <w:noProof/>
        </w:rPr>
        <w:fldChar w:fldCharType="end"/>
      </w:r>
    </w:p>
    <w:p w14:paraId="6F26F99E" w14:textId="54D9F050"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.2.3</w:t>
      </w:r>
      <w:r>
        <w:rPr>
          <w:rFonts w:asciiTheme="minorHAnsi" w:eastAsiaTheme="minorEastAsia" w:hAnsiTheme="minorHAnsi" w:cstheme="minorBidi"/>
          <w:noProof/>
          <w:sz w:val="22"/>
          <w:szCs w:val="22"/>
          <w:lang w:eastAsia="en-GB"/>
        </w:rPr>
        <w:tab/>
      </w:r>
      <w:r w:rsidRPr="00214166">
        <w:rPr>
          <w:noProof/>
          <w:lang w:val="en-US"/>
        </w:rPr>
        <w:t>Removing a regroup using preconfigured group</w:t>
      </w:r>
      <w:r>
        <w:rPr>
          <w:noProof/>
        </w:rPr>
        <w:tab/>
      </w:r>
      <w:r>
        <w:rPr>
          <w:noProof/>
        </w:rPr>
        <w:fldChar w:fldCharType="begin" w:fldLock="1"/>
      </w:r>
      <w:r>
        <w:rPr>
          <w:noProof/>
        </w:rPr>
        <w:instrText xml:space="preserve"> PAGEREF _Toc138441136 \h </w:instrText>
      </w:r>
      <w:r>
        <w:rPr>
          <w:noProof/>
        </w:rPr>
      </w:r>
      <w:r>
        <w:rPr>
          <w:noProof/>
        </w:rPr>
        <w:fldChar w:fldCharType="separate"/>
      </w:r>
      <w:r>
        <w:rPr>
          <w:noProof/>
        </w:rPr>
        <w:t>469</w:t>
      </w:r>
      <w:r>
        <w:rPr>
          <w:noProof/>
        </w:rPr>
        <w:fldChar w:fldCharType="end"/>
      </w:r>
    </w:p>
    <w:p w14:paraId="45431E71" w14:textId="31213E8D"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.2.4</w:t>
      </w:r>
      <w:r>
        <w:rPr>
          <w:rFonts w:asciiTheme="minorHAnsi" w:eastAsiaTheme="minorEastAsia" w:hAnsiTheme="minorHAnsi" w:cstheme="minorBidi"/>
          <w:noProof/>
          <w:sz w:val="22"/>
          <w:szCs w:val="22"/>
          <w:lang w:eastAsia="en-GB"/>
        </w:rPr>
        <w:tab/>
      </w:r>
      <w:r w:rsidRPr="00214166">
        <w:rPr>
          <w:noProof/>
          <w:lang w:val="en-US"/>
        </w:rPr>
        <w:t>Notification of creation of a user regroup using preconfigured group</w:t>
      </w:r>
      <w:r>
        <w:rPr>
          <w:noProof/>
        </w:rPr>
        <w:tab/>
      </w:r>
      <w:r>
        <w:rPr>
          <w:noProof/>
        </w:rPr>
        <w:fldChar w:fldCharType="begin" w:fldLock="1"/>
      </w:r>
      <w:r>
        <w:rPr>
          <w:noProof/>
        </w:rPr>
        <w:instrText xml:space="preserve"> PAGEREF _Toc138441137 \h </w:instrText>
      </w:r>
      <w:r>
        <w:rPr>
          <w:noProof/>
        </w:rPr>
      </w:r>
      <w:r>
        <w:rPr>
          <w:noProof/>
        </w:rPr>
        <w:fldChar w:fldCharType="separate"/>
      </w:r>
      <w:r>
        <w:rPr>
          <w:noProof/>
        </w:rPr>
        <w:t>469</w:t>
      </w:r>
      <w:r>
        <w:rPr>
          <w:noProof/>
        </w:rPr>
        <w:fldChar w:fldCharType="end"/>
      </w:r>
    </w:p>
    <w:p w14:paraId="3AF3B6D5" w14:textId="51C5ADDC"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.2.5</w:t>
      </w:r>
      <w:r>
        <w:rPr>
          <w:rFonts w:asciiTheme="minorHAnsi" w:eastAsiaTheme="minorEastAsia" w:hAnsiTheme="minorHAnsi" w:cstheme="minorBidi"/>
          <w:noProof/>
          <w:sz w:val="22"/>
          <w:szCs w:val="22"/>
          <w:lang w:eastAsia="en-GB"/>
        </w:rPr>
        <w:tab/>
      </w:r>
      <w:r w:rsidRPr="00214166">
        <w:rPr>
          <w:noProof/>
          <w:lang w:val="en-US"/>
        </w:rPr>
        <w:t>Notification of removal of a user regroup using preconfigured group</w:t>
      </w:r>
      <w:r>
        <w:rPr>
          <w:noProof/>
        </w:rPr>
        <w:tab/>
      </w:r>
      <w:r>
        <w:rPr>
          <w:noProof/>
        </w:rPr>
        <w:fldChar w:fldCharType="begin" w:fldLock="1"/>
      </w:r>
      <w:r>
        <w:rPr>
          <w:noProof/>
        </w:rPr>
        <w:instrText xml:space="preserve"> PAGEREF _Toc138441138 \h </w:instrText>
      </w:r>
      <w:r>
        <w:rPr>
          <w:noProof/>
        </w:rPr>
      </w:r>
      <w:r>
        <w:rPr>
          <w:noProof/>
        </w:rPr>
        <w:fldChar w:fldCharType="separate"/>
      </w:r>
      <w:r>
        <w:rPr>
          <w:noProof/>
        </w:rPr>
        <w:t>469</w:t>
      </w:r>
      <w:r>
        <w:rPr>
          <w:noProof/>
        </w:rPr>
        <w:fldChar w:fldCharType="end"/>
      </w:r>
    </w:p>
    <w:p w14:paraId="32B9E4CB" w14:textId="08438322" w:rsidR="00593EA7" w:rsidRDefault="00593EA7">
      <w:pPr>
        <w:pStyle w:val="TOC3"/>
        <w:rPr>
          <w:rFonts w:asciiTheme="minorHAnsi" w:eastAsiaTheme="minorEastAsia" w:hAnsiTheme="minorHAnsi" w:cstheme="minorBidi"/>
          <w:noProof/>
          <w:sz w:val="22"/>
          <w:szCs w:val="22"/>
          <w:lang w:eastAsia="en-GB"/>
        </w:rPr>
      </w:pPr>
      <w:r>
        <w:rPr>
          <w:noProof/>
        </w:rPr>
        <w:t>23.3</w:t>
      </w:r>
      <w:r w:rsidRPr="00214166">
        <w:rPr>
          <w:noProof/>
          <w:lang w:val="en-US"/>
        </w:rPr>
        <w:t>.3</w:t>
      </w:r>
      <w:r>
        <w:rPr>
          <w:rFonts w:asciiTheme="minorHAnsi" w:eastAsiaTheme="minorEastAsia" w:hAnsiTheme="minorHAnsi" w:cstheme="minorBidi"/>
          <w:noProof/>
          <w:sz w:val="22"/>
          <w:szCs w:val="22"/>
          <w:lang w:eastAsia="en-GB"/>
        </w:rPr>
        <w:tab/>
      </w:r>
      <w:r w:rsidRPr="00214166">
        <w:rPr>
          <w:noProof/>
          <w:lang w:val="en-US"/>
        </w:rPr>
        <w:t>Controlling MCData function procedures</w:t>
      </w:r>
      <w:r>
        <w:rPr>
          <w:noProof/>
        </w:rPr>
        <w:tab/>
      </w:r>
      <w:r>
        <w:rPr>
          <w:noProof/>
        </w:rPr>
        <w:fldChar w:fldCharType="begin" w:fldLock="1"/>
      </w:r>
      <w:r>
        <w:rPr>
          <w:noProof/>
        </w:rPr>
        <w:instrText xml:space="preserve"> PAGEREF _Toc138441139 \h </w:instrText>
      </w:r>
      <w:r>
        <w:rPr>
          <w:noProof/>
        </w:rPr>
      </w:r>
      <w:r>
        <w:rPr>
          <w:noProof/>
        </w:rPr>
        <w:fldChar w:fldCharType="separate"/>
      </w:r>
      <w:r>
        <w:rPr>
          <w:noProof/>
        </w:rPr>
        <w:t>470</w:t>
      </w:r>
      <w:r>
        <w:rPr>
          <w:noProof/>
        </w:rPr>
        <w:fldChar w:fldCharType="end"/>
      </w:r>
    </w:p>
    <w:p w14:paraId="208B0A4D" w14:textId="74B9B54F"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.3.1</w:t>
      </w:r>
      <w:r>
        <w:rPr>
          <w:rFonts w:asciiTheme="minorHAnsi" w:eastAsiaTheme="minorEastAsia" w:hAnsiTheme="minorHAnsi" w:cstheme="minorBidi"/>
          <w:noProof/>
          <w:sz w:val="22"/>
          <w:szCs w:val="22"/>
          <w:lang w:eastAsia="en-GB"/>
        </w:rPr>
        <w:tab/>
      </w:r>
      <w:r w:rsidRPr="00214166">
        <w:rPr>
          <w:noProof/>
          <w:lang w:val="en-US"/>
        </w:rPr>
        <w:t>Request to create a user regroup using preconfigured group</w:t>
      </w:r>
      <w:r>
        <w:rPr>
          <w:noProof/>
        </w:rPr>
        <w:tab/>
      </w:r>
      <w:r>
        <w:rPr>
          <w:noProof/>
        </w:rPr>
        <w:fldChar w:fldCharType="begin" w:fldLock="1"/>
      </w:r>
      <w:r>
        <w:rPr>
          <w:noProof/>
        </w:rPr>
        <w:instrText xml:space="preserve"> PAGEREF _Toc138441140 \h </w:instrText>
      </w:r>
      <w:r>
        <w:rPr>
          <w:noProof/>
        </w:rPr>
      </w:r>
      <w:r>
        <w:rPr>
          <w:noProof/>
        </w:rPr>
        <w:fldChar w:fldCharType="separate"/>
      </w:r>
      <w:r>
        <w:rPr>
          <w:noProof/>
        </w:rPr>
        <w:t>470</w:t>
      </w:r>
      <w:r>
        <w:rPr>
          <w:noProof/>
        </w:rPr>
        <w:fldChar w:fldCharType="end"/>
      </w:r>
    </w:p>
    <w:p w14:paraId="1116FB8D" w14:textId="116AE531"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.3.2</w:t>
      </w:r>
      <w:r>
        <w:rPr>
          <w:rFonts w:asciiTheme="minorHAnsi" w:eastAsiaTheme="minorEastAsia" w:hAnsiTheme="minorHAnsi" w:cstheme="minorBidi"/>
          <w:noProof/>
          <w:sz w:val="22"/>
          <w:szCs w:val="22"/>
          <w:lang w:eastAsia="en-GB"/>
        </w:rPr>
        <w:tab/>
      </w:r>
      <w:r w:rsidRPr="00214166">
        <w:rPr>
          <w:noProof/>
          <w:lang w:val="en-US"/>
        </w:rPr>
        <w:t>Request to remove a user regroup using preconfigured group</w:t>
      </w:r>
      <w:r>
        <w:rPr>
          <w:noProof/>
        </w:rPr>
        <w:tab/>
      </w:r>
      <w:r>
        <w:rPr>
          <w:noProof/>
        </w:rPr>
        <w:fldChar w:fldCharType="begin" w:fldLock="1"/>
      </w:r>
      <w:r>
        <w:rPr>
          <w:noProof/>
        </w:rPr>
        <w:instrText xml:space="preserve"> PAGEREF _Toc138441141 \h </w:instrText>
      </w:r>
      <w:r>
        <w:rPr>
          <w:noProof/>
        </w:rPr>
      </w:r>
      <w:r>
        <w:rPr>
          <w:noProof/>
        </w:rPr>
        <w:fldChar w:fldCharType="separate"/>
      </w:r>
      <w:r>
        <w:rPr>
          <w:noProof/>
        </w:rPr>
        <w:t>471</w:t>
      </w:r>
      <w:r>
        <w:rPr>
          <w:noProof/>
        </w:rPr>
        <w:fldChar w:fldCharType="end"/>
      </w:r>
    </w:p>
    <w:p w14:paraId="39BCFFF4" w14:textId="11462FA2" w:rsidR="00593EA7" w:rsidRDefault="00593EA7">
      <w:pPr>
        <w:pStyle w:val="TOC4"/>
        <w:rPr>
          <w:rFonts w:asciiTheme="minorHAnsi" w:eastAsiaTheme="minorEastAsia" w:hAnsiTheme="minorHAnsi" w:cstheme="minorBidi"/>
          <w:noProof/>
          <w:sz w:val="22"/>
          <w:szCs w:val="22"/>
          <w:lang w:eastAsia="en-GB"/>
        </w:rPr>
      </w:pPr>
      <w:r>
        <w:rPr>
          <w:noProof/>
        </w:rPr>
        <w:t>23.3</w:t>
      </w:r>
      <w:r w:rsidRPr="00214166">
        <w:rPr>
          <w:noProof/>
          <w:lang w:val="en-US"/>
        </w:rPr>
        <w:t>.3.3</w:t>
      </w:r>
      <w:r>
        <w:rPr>
          <w:rFonts w:asciiTheme="minorHAnsi" w:eastAsiaTheme="minorEastAsia" w:hAnsiTheme="minorHAnsi" w:cstheme="minorBidi"/>
          <w:noProof/>
          <w:sz w:val="22"/>
          <w:szCs w:val="22"/>
          <w:lang w:eastAsia="en-GB"/>
        </w:rPr>
        <w:tab/>
      </w:r>
      <w:r w:rsidRPr="00214166">
        <w:rPr>
          <w:noProof/>
          <w:lang w:val="en-US"/>
        </w:rPr>
        <w:t>Decision to remove a regroup using preconfigured group</w:t>
      </w:r>
      <w:r>
        <w:rPr>
          <w:noProof/>
        </w:rPr>
        <w:tab/>
      </w:r>
      <w:r>
        <w:rPr>
          <w:noProof/>
        </w:rPr>
        <w:fldChar w:fldCharType="begin" w:fldLock="1"/>
      </w:r>
      <w:r>
        <w:rPr>
          <w:noProof/>
        </w:rPr>
        <w:instrText xml:space="preserve"> PAGEREF _Toc138441142 \h </w:instrText>
      </w:r>
      <w:r>
        <w:rPr>
          <w:noProof/>
        </w:rPr>
      </w:r>
      <w:r>
        <w:rPr>
          <w:noProof/>
        </w:rPr>
        <w:fldChar w:fldCharType="separate"/>
      </w:r>
      <w:r>
        <w:rPr>
          <w:noProof/>
        </w:rPr>
        <w:t>471</w:t>
      </w:r>
      <w:r>
        <w:rPr>
          <w:noProof/>
        </w:rPr>
        <w:fldChar w:fldCharType="end"/>
      </w:r>
    </w:p>
    <w:p w14:paraId="22B4022B" w14:textId="4537CEC9" w:rsidR="00593EA7" w:rsidRDefault="00593EA7">
      <w:pPr>
        <w:pStyle w:val="TOC8"/>
        <w:rPr>
          <w:rFonts w:asciiTheme="minorHAnsi" w:eastAsiaTheme="minorEastAsia" w:hAnsiTheme="minorHAnsi" w:cstheme="minorBidi"/>
          <w:b w:val="0"/>
          <w:noProof/>
          <w:szCs w:val="22"/>
          <w:lang w:eastAsia="en-GB"/>
        </w:rPr>
      </w:pPr>
      <w:r>
        <w:rPr>
          <w:noProof/>
        </w:rPr>
        <w:lastRenderedPageBreak/>
        <w:t>Annex A (informative): Signalling flows</w:t>
      </w:r>
      <w:r>
        <w:rPr>
          <w:noProof/>
        </w:rPr>
        <w:tab/>
      </w:r>
      <w:r>
        <w:rPr>
          <w:noProof/>
        </w:rPr>
        <w:fldChar w:fldCharType="begin" w:fldLock="1"/>
      </w:r>
      <w:r>
        <w:rPr>
          <w:noProof/>
        </w:rPr>
        <w:instrText xml:space="preserve"> PAGEREF _Toc138441143 \h </w:instrText>
      </w:r>
      <w:r>
        <w:rPr>
          <w:noProof/>
        </w:rPr>
      </w:r>
      <w:r>
        <w:rPr>
          <w:noProof/>
        </w:rPr>
        <w:fldChar w:fldCharType="separate"/>
      </w:r>
      <w:r>
        <w:rPr>
          <w:noProof/>
        </w:rPr>
        <w:t>472</w:t>
      </w:r>
      <w:r>
        <w:rPr>
          <w:noProof/>
        </w:rPr>
        <w:fldChar w:fldCharType="end"/>
      </w:r>
    </w:p>
    <w:p w14:paraId="6EC3ECE2" w14:textId="50E86152" w:rsidR="00593EA7" w:rsidRDefault="00593EA7">
      <w:pPr>
        <w:pStyle w:val="TOC8"/>
        <w:rPr>
          <w:rFonts w:asciiTheme="minorHAnsi" w:eastAsiaTheme="minorEastAsia" w:hAnsiTheme="minorHAnsi" w:cstheme="minorBidi"/>
          <w:b w:val="0"/>
          <w:noProof/>
          <w:szCs w:val="22"/>
          <w:lang w:eastAsia="en-GB"/>
        </w:rPr>
      </w:pPr>
      <w:r>
        <w:rPr>
          <w:noProof/>
        </w:rPr>
        <w:t>Annex B (normative): Media feature tags within the current document</w:t>
      </w:r>
      <w:r>
        <w:rPr>
          <w:noProof/>
        </w:rPr>
        <w:tab/>
      </w:r>
      <w:r>
        <w:rPr>
          <w:noProof/>
        </w:rPr>
        <w:fldChar w:fldCharType="begin" w:fldLock="1"/>
      </w:r>
      <w:r>
        <w:rPr>
          <w:noProof/>
        </w:rPr>
        <w:instrText xml:space="preserve"> PAGEREF _Toc138441144 \h </w:instrText>
      </w:r>
      <w:r>
        <w:rPr>
          <w:noProof/>
        </w:rPr>
      </w:r>
      <w:r>
        <w:rPr>
          <w:noProof/>
        </w:rPr>
        <w:fldChar w:fldCharType="separate"/>
      </w:r>
      <w:r>
        <w:rPr>
          <w:noProof/>
        </w:rPr>
        <w:t>473</w:t>
      </w:r>
      <w:r>
        <w:rPr>
          <w:noProof/>
        </w:rPr>
        <w:fldChar w:fldCharType="end"/>
      </w:r>
    </w:p>
    <w:p w14:paraId="6D637BF5" w14:textId="638AAFE8" w:rsidR="00593EA7" w:rsidRDefault="00593EA7">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_Toc138441145 \h </w:instrText>
      </w:r>
      <w:r>
        <w:rPr>
          <w:noProof/>
        </w:rPr>
      </w:r>
      <w:r>
        <w:rPr>
          <w:noProof/>
        </w:rPr>
        <w:fldChar w:fldCharType="separate"/>
      </w:r>
      <w:r>
        <w:rPr>
          <w:noProof/>
        </w:rPr>
        <w:t>473</w:t>
      </w:r>
      <w:r>
        <w:rPr>
          <w:noProof/>
        </w:rPr>
        <w:fldChar w:fldCharType="end"/>
      </w:r>
    </w:p>
    <w:p w14:paraId="1C974889" w14:textId="4F9961BD" w:rsidR="00593EA7" w:rsidRDefault="00593EA7">
      <w:pPr>
        <w:pStyle w:val="TOC1"/>
        <w:rPr>
          <w:rFonts w:asciiTheme="minorHAnsi" w:eastAsiaTheme="minorEastAsia" w:hAnsiTheme="minorHAnsi" w:cstheme="minorBidi"/>
          <w:noProof/>
          <w:szCs w:val="22"/>
          <w:lang w:eastAsia="en-GB"/>
        </w:rPr>
      </w:pPr>
      <w:r>
        <w:rPr>
          <w:noProof/>
          <w:lang w:eastAsia="zh-CN"/>
        </w:rPr>
        <w:t>B</w:t>
      </w:r>
      <w:r>
        <w:rPr>
          <w:noProof/>
        </w:rPr>
        <w:t>.2</w:t>
      </w:r>
      <w:r>
        <w:rPr>
          <w:rFonts w:asciiTheme="minorHAnsi" w:eastAsiaTheme="minorEastAsia" w:hAnsiTheme="minorHAnsi" w:cstheme="minorBidi"/>
          <w:noProof/>
          <w:szCs w:val="22"/>
          <w:lang w:eastAsia="en-GB"/>
        </w:rPr>
        <w:tab/>
      </w:r>
      <w:r>
        <w:rPr>
          <w:noProof/>
        </w:rPr>
        <w:t>Definition of media feature tag for Mission Critical Data (MCData) communications Short Data Service (SDS)</w:t>
      </w:r>
      <w:r>
        <w:rPr>
          <w:noProof/>
        </w:rPr>
        <w:tab/>
      </w:r>
      <w:r>
        <w:rPr>
          <w:noProof/>
        </w:rPr>
        <w:fldChar w:fldCharType="begin" w:fldLock="1"/>
      </w:r>
      <w:r>
        <w:rPr>
          <w:noProof/>
        </w:rPr>
        <w:instrText xml:space="preserve"> PAGEREF _Toc138441146 \h </w:instrText>
      </w:r>
      <w:r>
        <w:rPr>
          <w:noProof/>
        </w:rPr>
      </w:r>
      <w:r>
        <w:rPr>
          <w:noProof/>
        </w:rPr>
        <w:fldChar w:fldCharType="separate"/>
      </w:r>
      <w:r>
        <w:rPr>
          <w:noProof/>
        </w:rPr>
        <w:t>473</w:t>
      </w:r>
      <w:r>
        <w:rPr>
          <w:noProof/>
        </w:rPr>
        <w:fldChar w:fldCharType="end"/>
      </w:r>
    </w:p>
    <w:p w14:paraId="72C68436" w14:textId="0F7017E8" w:rsidR="00593EA7" w:rsidRDefault="00593EA7">
      <w:pPr>
        <w:pStyle w:val="TOC1"/>
        <w:rPr>
          <w:rFonts w:asciiTheme="minorHAnsi" w:eastAsiaTheme="minorEastAsia" w:hAnsiTheme="minorHAnsi" w:cstheme="minorBidi"/>
          <w:noProof/>
          <w:szCs w:val="22"/>
          <w:lang w:eastAsia="en-GB"/>
        </w:rPr>
      </w:pPr>
      <w:r>
        <w:rPr>
          <w:noProof/>
          <w:lang w:eastAsia="zh-CN"/>
        </w:rPr>
        <w:t>B</w:t>
      </w:r>
      <w:r>
        <w:rPr>
          <w:noProof/>
        </w:rPr>
        <w:t>.3</w:t>
      </w:r>
      <w:r>
        <w:rPr>
          <w:rFonts w:asciiTheme="minorHAnsi" w:eastAsiaTheme="minorEastAsia" w:hAnsiTheme="minorHAnsi" w:cstheme="minorBidi"/>
          <w:noProof/>
          <w:szCs w:val="22"/>
          <w:lang w:eastAsia="en-GB"/>
        </w:rPr>
        <w:tab/>
      </w:r>
      <w:r>
        <w:rPr>
          <w:noProof/>
        </w:rPr>
        <w:t>Definition of media feature tag for Mission Critical Data (MCData) communications File Distribution (FD)</w:t>
      </w:r>
      <w:r>
        <w:rPr>
          <w:noProof/>
        </w:rPr>
        <w:tab/>
      </w:r>
      <w:r>
        <w:rPr>
          <w:noProof/>
        </w:rPr>
        <w:fldChar w:fldCharType="begin" w:fldLock="1"/>
      </w:r>
      <w:r>
        <w:rPr>
          <w:noProof/>
        </w:rPr>
        <w:instrText xml:space="preserve"> PAGEREF _Toc138441147 \h </w:instrText>
      </w:r>
      <w:r>
        <w:rPr>
          <w:noProof/>
        </w:rPr>
      </w:r>
      <w:r>
        <w:rPr>
          <w:noProof/>
        </w:rPr>
        <w:fldChar w:fldCharType="separate"/>
      </w:r>
      <w:r>
        <w:rPr>
          <w:noProof/>
        </w:rPr>
        <w:t>473</w:t>
      </w:r>
      <w:r>
        <w:rPr>
          <w:noProof/>
        </w:rPr>
        <w:fldChar w:fldCharType="end"/>
      </w:r>
    </w:p>
    <w:p w14:paraId="44CB00A8" w14:textId="525AF7D0" w:rsidR="00593EA7" w:rsidRDefault="00593EA7">
      <w:pPr>
        <w:pStyle w:val="TOC1"/>
        <w:rPr>
          <w:rFonts w:asciiTheme="minorHAnsi" w:eastAsiaTheme="minorEastAsia" w:hAnsiTheme="minorHAnsi" w:cstheme="minorBidi"/>
          <w:noProof/>
          <w:szCs w:val="22"/>
          <w:lang w:eastAsia="en-GB"/>
        </w:rPr>
      </w:pPr>
      <w:r>
        <w:rPr>
          <w:noProof/>
          <w:lang w:eastAsia="zh-CN"/>
        </w:rPr>
        <w:t>B</w:t>
      </w:r>
      <w:r>
        <w:rPr>
          <w:noProof/>
        </w:rPr>
        <w:t>.4</w:t>
      </w:r>
      <w:r>
        <w:rPr>
          <w:rFonts w:asciiTheme="minorHAnsi" w:eastAsiaTheme="minorEastAsia" w:hAnsiTheme="minorHAnsi" w:cstheme="minorBidi"/>
          <w:noProof/>
          <w:szCs w:val="22"/>
          <w:lang w:eastAsia="en-GB"/>
        </w:rPr>
        <w:tab/>
      </w:r>
      <w:r>
        <w:rPr>
          <w:noProof/>
        </w:rPr>
        <w:t>Definition of media feature tag for Mission Critical Data (MCData) communications IP Connectivity (IPCONN)</w:t>
      </w:r>
      <w:r>
        <w:rPr>
          <w:noProof/>
        </w:rPr>
        <w:tab/>
      </w:r>
      <w:r>
        <w:rPr>
          <w:noProof/>
        </w:rPr>
        <w:fldChar w:fldCharType="begin" w:fldLock="1"/>
      </w:r>
      <w:r>
        <w:rPr>
          <w:noProof/>
        </w:rPr>
        <w:instrText xml:space="preserve"> PAGEREF _Toc138441148 \h </w:instrText>
      </w:r>
      <w:r>
        <w:rPr>
          <w:noProof/>
        </w:rPr>
      </w:r>
      <w:r>
        <w:rPr>
          <w:noProof/>
        </w:rPr>
        <w:fldChar w:fldCharType="separate"/>
      </w:r>
      <w:r>
        <w:rPr>
          <w:noProof/>
        </w:rPr>
        <w:t>474</w:t>
      </w:r>
      <w:r>
        <w:rPr>
          <w:noProof/>
        </w:rPr>
        <w:fldChar w:fldCharType="end"/>
      </w:r>
    </w:p>
    <w:p w14:paraId="3AE4FC62" w14:textId="3E638CC1" w:rsidR="00593EA7" w:rsidRDefault="00593EA7">
      <w:pPr>
        <w:pStyle w:val="TOC8"/>
        <w:rPr>
          <w:rFonts w:asciiTheme="minorHAnsi" w:eastAsiaTheme="minorEastAsia" w:hAnsiTheme="minorHAnsi" w:cstheme="minorBidi"/>
          <w:b w:val="0"/>
          <w:noProof/>
          <w:szCs w:val="22"/>
          <w:lang w:eastAsia="en-GB"/>
        </w:rPr>
      </w:pPr>
      <w:r>
        <w:rPr>
          <w:noProof/>
        </w:rPr>
        <w:t>Annex C (normative): ICSI values defined within the current document</w:t>
      </w:r>
      <w:r>
        <w:rPr>
          <w:noProof/>
        </w:rPr>
        <w:tab/>
      </w:r>
      <w:r>
        <w:rPr>
          <w:noProof/>
        </w:rPr>
        <w:fldChar w:fldCharType="begin" w:fldLock="1"/>
      </w:r>
      <w:r>
        <w:rPr>
          <w:noProof/>
        </w:rPr>
        <w:instrText xml:space="preserve"> PAGEREF _Toc138441149 \h </w:instrText>
      </w:r>
      <w:r>
        <w:rPr>
          <w:noProof/>
        </w:rPr>
      </w:r>
      <w:r>
        <w:rPr>
          <w:noProof/>
        </w:rPr>
        <w:fldChar w:fldCharType="separate"/>
      </w:r>
      <w:r>
        <w:rPr>
          <w:noProof/>
        </w:rPr>
        <w:t>475</w:t>
      </w:r>
      <w:r>
        <w:rPr>
          <w:noProof/>
        </w:rPr>
        <w:fldChar w:fldCharType="end"/>
      </w:r>
    </w:p>
    <w:p w14:paraId="7DB2FCC9" w14:textId="58EBA068" w:rsidR="00593EA7" w:rsidRDefault="00593EA7">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_Toc138441150 \h </w:instrText>
      </w:r>
      <w:r>
        <w:rPr>
          <w:noProof/>
        </w:rPr>
      </w:r>
      <w:r>
        <w:rPr>
          <w:noProof/>
        </w:rPr>
        <w:fldChar w:fldCharType="separate"/>
      </w:r>
      <w:r>
        <w:rPr>
          <w:noProof/>
        </w:rPr>
        <w:t>475</w:t>
      </w:r>
      <w:r>
        <w:rPr>
          <w:noProof/>
        </w:rPr>
        <w:fldChar w:fldCharType="end"/>
      </w:r>
    </w:p>
    <w:p w14:paraId="5698AC45" w14:textId="76107971" w:rsidR="00593EA7" w:rsidRDefault="00593EA7">
      <w:pPr>
        <w:pStyle w:val="TOC1"/>
        <w:rPr>
          <w:rFonts w:asciiTheme="minorHAnsi" w:eastAsiaTheme="minorEastAsia" w:hAnsiTheme="minorHAnsi" w:cstheme="minorBidi"/>
          <w:noProof/>
          <w:szCs w:val="22"/>
          <w:lang w:eastAsia="en-GB"/>
        </w:rPr>
      </w:pPr>
      <w:r>
        <w:rPr>
          <w:noProof/>
        </w:rPr>
        <w:t>C.2</w:t>
      </w:r>
      <w:r>
        <w:rPr>
          <w:rFonts w:asciiTheme="minorHAnsi" w:eastAsiaTheme="minorEastAsia" w:hAnsiTheme="minorHAnsi" w:cstheme="minorBidi"/>
          <w:noProof/>
          <w:szCs w:val="22"/>
          <w:lang w:eastAsia="en-GB"/>
        </w:rPr>
        <w:tab/>
      </w:r>
      <w:r>
        <w:rPr>
          <w:noProof/>
        </w:rPr>
        <w:t>Definition of ICSI value for the Mission Critical Data (MCData) service</w:t>
      </w:r>
      <w:r>
        <w:rPr>
          <w:noProof/>
        </w:rPr>
        <w:tab/>
      </w:r>
      <w:r>
        <w:rPr>
          <w:noProof/>
        </w:rPr>
        <w:fldChar w:fldCharType="begin" w:fldLock="1"/>
      </w:r>
      <w:r>
        <w:rPr>
          <w:noProof/>
        </w:rPr>
        <w:instrText xml:space="preserve"> PAGEREF _Toc138441151 \h </w:instrText>
      </w:r>
      <w:r>
        <w:rPr>
          <w:noProof/>
        </w:rPr>
      </w:r>
      <w:r>
        <w:rPr>
          <w:noProof/>
        </w:rPr>
        <w:fldChar w:fldCharType="separate"/>
      </w:r>
      <w:r>
        <w:rPr>
          <w:noProof/>
        </w:rPr>
        <w:t>475</w:t>
      </w:r>
      <w:r>
        <w:rPr>
          <w:noProof/>
        </w:rPr>
        <w:fldChar w:fldCharType="end"/>
      </w:r>
    </w:p>
    <w:p w14:paraId="3A15B9A5" w14:textId="5291E846"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C.2.1</w:t>
      </w:r>
      <w:r>
        <w:rPr>
          <w:rFonts w:asciiTheme="minorHAnsi" w:eastAsiaTheme="minorEastAsia" w:hAnsiTheme="minorHAnsi" w:cstheme="minorBidi"/>
          <w:noProof/>
          <w:sz w:val="22"/>
          <w:szCs w:val="22"/>
          <w:lang w:eastAsia="en-GB"/>
        </w:rPr>
        <w:tab/>
      </w:r>
      <w:r w:rsidRPr="00214166">
        <w:rPr>
          <w:rFonts w:eastAsia="Malgun Gothic"/>
          <w:noProof/>
        </w:rPr>
        <w:t>URN</w:t>
      </w:r>
      <w:r>
        <w:rPr>
          <w:noProof/>
        </w:rPr>
        <w:tab/>
      </w:r>
      <w:r>
        <w:rPr>
          <w:noProof/>
        </w:rPr>
        <w:fldChar w:fldCharType="begin" w:fldLock="1"/>
      </w:r>
      <w:r>
        <w:rPr>
          <w:noProof/>
        </w:rPr>
        <w:instrText xml:space="preserve"> PAGEREF _Toc138441152 \h </w:instrText>
      </w:r>
      <w:r>
        <w:rPr>
          <w:noProof/>
        </w:rPr>
      </w:r>
      <w:r>
        <w:rPr>
          <w:noProof/>
        </w:rPr>
        <w:fldChar w:fldCharType="separate"/>
      </w:r>
      <w:r>
        <w:rPr>
          <w:noProof/>
        </w:rPr>
        <w:t>475</w:t>
      </w:r>
      <w:r>
        <w:rPr>
          <w:noProof/>
        </w:rPr>
        <w:fldChar w:fldCharType="end"/>
      </w:r>
    </w:p>
    <w:p w14:paraId="6E7FBBF7" w14:textId="19FF6B9B"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C.2.2</w:t>
      </w:r>
      <w:r>
        <w:rPr>
          <w:rFonts w:asciiTheme="minorHAnsi" w:eastAsiaTheme="minorEastAsia" w:hAnsiTheme="minorHAnsi" w:cstheme="minorBidi"/>
          <w:noProof/>
          <w:sz w:val="22"/>
          <w:szCs w:val="22"/>
          <w:lang w:eastAsia="en-GB"/>
        </w:rPr>
        <w:tab/>
      </w:r>
      <w:r w:rsidRPr="00214166">
        <w:rPr>
          <w:rFonts w:eastAsia="SimSun"/>
          <w:noProof/>
        </w:rPr>
        <w:t>Description</w:t>
      </w:r>
      <w:r>
        <w:rPr>
          <w:noProof/>
        </w:rPr>
        <w:tab/>
      </w:r>
      <w:r>
        <w:rPr>
          <w:noProof/>
        </w:rPr>
        <w:fldChar w:fldCharType="begin" w:fldLock="1"/>
      </w:r>
      <w:r>
        <w:rPr>
          <w:noProof/>
        </w:rPr>
        <w:instrText xml:space="preserve"> PAGEREF _Toc138441153 \h </w:instrText>
      </w:r>
      <w:r>
        <w:rPr>
          <w:noProof/>
        </w:rPr>
      </w:r>
      <w:r>
        <w:rPr>
          <w:noProof/>
        </w:rPr>
        <w:fldChar w:fldCharType="separate"/>
      </w:r>
      <w:r>
        <w:rPr>
          <w:noProof/>
        </w:rPr>
        <w:t>475</w:t>
      </w:r>
      <w:r>
        <w:rPr>
          <w:noProof/>
        </w:rPr>
        <w:fldChar w:fldCharType="end"/>
      </w:r>
    </w:p>
    <w:p w14:paraId="355AE872" w14:textId="59D63986" w:rsidR="00593EA7" w:rsidRDefault="00593EA7">
      <w:pPr>
        <w:pStyle w:val="TOC2"/>
        <w:rPr>
          <w:rFonts w:asciiTheme="minorHAnsi" w:eastAsiaTheme="minorEastAsia" w:hAnsiTheme="minorHAnsi" w:cstheme="minorBidi"/>
          <w:noProof/>
          <w:sz w:val="22"/>
          <w:szCs w:val="22"/>
          <w:lang w:eastAsia="en-GB"/>
        </w:rPr>
      </w:pPr>
      <w:r>
        <w:rPr>
          <w:noProof/>
        </w:rPr>
        <w:t>C.2.3</w:t>
      </w:r>
      <w:r>
        <w:rPr>
          <w:rFonts w:asciiTheme="minorHAnsi" w:eastAsiaTheme="minorEastAsia" w:hAnsiTheme="minorHAnsi" w:cstheme="minorBidi"/>
          <w:noProof/>
          <w:sz w:val="22"/>
          <w:szCs w:val="22"/>
          <w:lang w:eastAsia="en-GB"/>
        </w:rPr>
        <w:tab/>
      </w:r>
      <w:r>
        <w:rPr>
          <w:noProof/>
        </w:rPr>
        <w:t>Reference</w:t>
      </w:r>
      <w:r>
        <w:rPr>
          <w:noProof/>
        </w:rPr>
        <w:tab/>
      </w:r>
      <w:r>
        <w:rPr>
          <w:noProof/>
        </w:rPr>
        <w:fldChar w:fldCharType="begin" w:fldLock="1"/>
      </w:r>
      <w:r>
        <w:rPr>
          <w:noProof/>
        </w:rPr>
        <w:instrText xml:space="preserve"> PAGEREF _Toc138441154 \h </w:instrText>
      </w:r>
      <w:r>
        <w:rPr>
          <w:noProof/>
        </w:rPr>
      </w:r>
      <w:r>
        <w:rPr>
          <w:noProof/>
        </w:rPr>
        <w:fldChar w:fldCharType="separate"/>
      </w:r>
      <w:r>
        <w:rPr>
          <w:noProof/>
        </w:rPr>
        <w:t>475</w:t>
      </w:r>
      <w:r>
        <w:rPr>
          <w:noProof/>
        </w:rPr>
        <w:fldChar w:fldCharType="end"/>
      </w:r>
    </w:p>
    <w:p w14:paraId="7B941EAC" w14:textId="0191305D" w:rsidR="00593EA7" w:rsidRDefault="00593EA7">
      <w:pPr>
        <w:pStyle w:val="TOC2"/>
        <w:rPr>
          <w:rFonts w:asciiTheme="minorHAnsi" w:eastAsiaTheme="minorEastAsia" w:hAnsiTheme="minorHAnsi" w:cstheme="minorBidi"/>
          <w:noProof/>
          <w:sz w:val="22"/>
          <w:szCs w:val="22"/>
          <w:lang w:eastAsia="en-GB"/>
        </w:rPr>
      </w:pPr>
      <w:r>
        <w:rPr>
          <w:noProof/>
        </w:rPr>
        <w:t>C.2.4</w:t>
      </w:r>
      <w:r>
        <w:rPr>
          <w:rFonts w:asciiTheme="minorHAnsi" w:eastAsiaTheme="minorEastAsia" w:hAnsiTheme="minorHAnsi" w:cstheme="minorBidi"/>
          <w:noProof/>
          <w:sz w:val="22"/>
          <w:szCs w:val="22"/>
          <w:lang w:eastAsia="en-GB"/>
        </w:rPr>
        <w:tab/>
      </w:r>
      <w:r>
        <w:rPr>
          <w:noProof/>
        </w:rPr>
        <w:t>Contact</w:t>
      </w:r>
      <w:r>
        <w:rPr>
          <w:noProof/>
        </w:rPr>
        <w:tab/>
      </w:r>
      <w:r>
        <w:rPr>
          <w:noProof/>
        </w:rPr>
        <w:fldChar w:fldCharType="begin" w:fldLock="1"/>
      </w:r>
      <w:r>
        <w:rPr>
          <w:noProof/>
        </w:rPr>
        <w:instrText xml:space="preserve"> PAGEREF _Toc138441155 \h </w:instrText>
      </w:r>
      <w:r>
        <w:rPr>
          <w:noProof/>
        </w:rPr>
      </w:r>
      <w:r>
        <w:rPr>
          <w:noProof/>
        </w:rPr>
        <w:fldChar w:fldCharType="separate"/>
      </w:r>
      <w:r>
        <w:rPr>
          <w:noProof/>
        </w:rPr>
        <w:t>475</w:t>
      </w:r>
      <w:r>
        <w:rPr>
          <w:noProof/>
        </w:rPr>
        <w:fldChar w:fldCharType="end"/>
      </w:r>
    </w:p>
    <w:p w14:paraId="7C69B4B3" w14:textId="07B00520" w:rsidR="00593EA7" w:rsidRDefault="00593EA7">
      <w:pPr>
        <w:pStyle w:val="TOC2"/>
        <w:rPr>
          <w:rFonts w:asciiTheme="minorHAnsi" w:eastAsiaTheme="minorEastAsia" w:hAnsiTheme="minorHAnsi" w:cstheme="minorBidi"/>
          <w:noProof/>
          <w:sz w:val="22"/>
          <w:szCs w:val="22"/>
          <w:lang w:eastAsia="en-GB"/>
        </w:rPr>
      </w:pPr>
      <w:r>
        <w:rPr>
          <w:noProof/>
        </w:rPr>
        <w:t>C.2.5</w:t>
      </w:r>
      <w:r>
        <w:rPr>
          <w:rFonts w:asciiTheme="minorHAnsi" w:eastAsiaTheme="minorEastAsia" w:hAnsiTheme="minorHAnsi" w:cstheme="minorBidi"/>
          <w:noProof/>
          <w:sz w:val="22"/>
          <w:szCs w:val="22"/>
          <w:lang w:eastAsia="en-GB"/>
        </w:rPr>
        <w:tab/>
      </w:r>
      <w:r>
        <w:rPr>
          <w:noProof/>
        </w:rPr>
        <w:t>Registration of subtype</w:t>
      </w:r>
      <w:r>
        <w:rPr>
          <w:noProof/>
        </w:rPr>
        <w:tab/>
      </w:r>
      <w:r>
        <w:rPr>
          <w:noProof/>
        </w:rPr>
        <w:fldChar w:fldCharType="begin" w:fldLock="1"/>
      </w:r>
      <w:r>
        <w:rPr>
          <w:noProof/>
        </w:rPr>
        <w:instrText xml:space="preserve"> PAGEREF _Toc138441156 \h </w:instrText>
      </w:r>
      <w:r>
        <w:rPr>
          <w:noProof/>
        </w:rPr>
      </w:r>
      <w:r>
        <w:rPr>
          <w:noProof/>
        </w:rPr>
        <w:fldChar w:fldCharType="separate"/>
      </w:r>
      <w:r>
        <w:rPr>
          <w:noProof/>
        </w:rPr>
        <w:t>475</w:t>
      </w:r>
      <w:r>
        <w:rPr>
          <w:noProof/>
        </w:rPr>
        <w:fldChar w:fldCharType="end"/>
      </w:r>
    </w:p>
    <w:p w14:paraId="7E463FEB" w14:textId="77FDCAE0" w:rsidR="00593EA7" w:rsidRDefault="00593EA7">
      <w:pPr>
        <w:pStyle w:val="TOC2"/>
        <w:rPr>
          <w:rFonts w:asciiTheme="minorHAnsi" w:eastAsiaTheme="minorEastAsia" w:hAnsiTheme="minorHAnsi" w:cstheme="minorBidi"/>
          <w:noProof/>
          <w:sz w:val="22"/>
          <w:szCs w:val="22"/>
          <w:lang w:eastAsia="en-GB"/>
        </w:rPr>
      </w:pPr>
      <w:r>
        <w:rPr>
          <w:noProof/>
        </w:rPr>
        <w:t>C.2.6</w:t>
      </w:r>
      <w:r>
        <w:rPr>
          <w:rFonts w:asciiTheme="minorHAnsi" w:eastAsiaTheme="minorEastAsia" w:hAnsiTheme="minorHAnsi" w:cstheme="minorBidi"/>
          <w:noProof/>
          <w:sz w:val="22"/>
          <w:szCs w:val="22"/>
          <w:lang w:eastAsia="en-GB"/>
        </w:rPr>
        <w:tab/>
      </w:r>
      <w:r>
        <w:rPr>
          <w:noProof/>
        </w:rPr>
        <w:t>Remarks</w:t>
      </w:r>
      <w:r>
        <w:rPr>
          <w:noProof/>
        </w:rPr>
        <w:tab/>
      </w:r>
      <w:r>
        <w:rPr>
          <w:noProof/>
        </w:rPr>
        <w:fldChar w:fldCharType="begin" w:fldLock="1"/>
      </w:r>
      <w:r>
        <w:rPr>
          <w:noProof/>
        </w:rPr>
        <w:instrText xml:space="preserve"> PAGEREF _Toc138441157 \h </w:instrText>
      </w:r>
      <w:r>
        <w:rPr>
          <w:noProof/>
        </w:rPr>
      </w:r>
      <w:r>
        <w:rPr>
          <w:noProof/>
        </w:rPr>
        <w:fldChar w:fldCharType="separate"/>
      </w:r>
      <w:r>
        <w:rPr>
          <w:noProof/>
        </w:rPr>
        <w:t>475</w:t>
      </w:r>
      <w:r>
        <w:rPr>
          <w:noProof/>
        </w:rPr>
        <w:fldChar w:fldCharType="end"/>
      </w:r>
    </w:p>
    <w:p w14:paraId="680F152D" w14:textId="268040BC" w:rsidR="00593EA7" w:rsidRDefault="00593EA7">
      <w:pPr>
        <w:pStyle w:val="TOC1"/>
        <w:rPr>
          <w:rFonts w:asciiTheme="minorHAnsi" w:eastAsiaTheme="minorEastAsia" w:hAnsiTheme="minorHAnsi" w:cstheme="minorBidi"/>
          <w:noProof/>
          <w:szCs w:val="22"/>
          <w:lang w:eastAsia="en-GB"/>
        </w:rPr>
      </w:pPr>
      <w:r>
        <w:rPr>
          <w:noProof/>
        </w:rPr>
        <w:t>C.3</w:t>
      </w:r>
      <w:r>
        <w:rPr>
          <w:rFonts w:asciiTheme="minorHAnsi" w:eastAsiaTheme="minorEastAsia" w:hAnsiTheme="minorHAnsi" w:cstheme="minorBidi"/>
          <w:noProof/>
          <w:szCs w:val="22"/>
          <w:lang w:eastAsia="en-GB"/>
        </w:rPr>
        <w:tab/>
      </w:r>
      <w:r>
        <w:rPr>
          <w:noProof/>
        </w:rPr>
        <w:t>Definition of ICSI value for the Mission Critical Data (MCData) communications Short Data Service (SDS)</w:t>
      </w:r>
      <w:r>
        <w:rPr>
          <w:noProof/>
        </w:rPr>
        <w:tab/>
      </w:r>
      <w:r>
        <w:rPr>
          <w:noProof/>
        </w:rPr>
        <w:fldChar w:fldCharType="begin" w:fldLock="1"/>
      </w:r>
      <w:r>
        <w:rPr>
          <w:noProof/>
        </w:rPr>
        <w:instrText xml:space="preserve"> PAGEREF _Toc138441158 \h </w:instrText>
      </w:r>
      <w:r>
        <w:rPr>
          <w:noProof/>
        </w:rPr>
      </w:r>
      <w:r>
        <w:rPr>
          <w:noProof/>
        </w:rPr>
        <w:fldChar w:fldCharType="separate"/>
      </w:r>
      <w:r>
        <w:rPr>
          <w:noProof/>
        </w:rPr>
        <w:t>476</w:t>
      </w:r>
      <w:r>
        <w:rPr>
          <w:noProof/>
        </w:rPr>
        <w:fldChar w:fldCharType="end"/>
      </w:r>
    </w:p>
    <w:p w14:paraId="25AC5476" w14:textId="3F089CF2"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C.3.1</w:t>
      </w:r>
      <w:r>
        <w:rPr>
          <w:rFonts w:asciiTheme="minorHAnsi" w:eastAsiaTheme="minorEastAsia" w:hAnsiTheme="minorHAnsi" w:cstheme="minorBidi"/>
          <w:noProof/>
          <w:sz w:val="22"/>
          <w:szCs w:val="22"/>
          <w:lang w:eastAsia="en-GB"/>
        </w:rPr>
        <w:tab/>
      </w:r>
      <w:r w:rsidRPr="00214166">
        <w:rPr>
          <w:rFonts w:eastAsia="Malgun Gothic"/>
          <w:noProof/>
        </w:rPr>
        <w:t>URN</w:t>
      </w:r>
      <w:r>
        <w:rPr>
          <w:noProof/>
        </w:rPr>
        <w:tab/>
      </w:r>
      <w:r>
        <w:rPr>
          <w:noProof/>
        </w:rPr>
        <w:fldChar w:fldCharType="begin" w:fldLock="1"/>
      </w:r>
      <w:r>
        <w:rPr>
          <w:noProof/>
        </w:rPr>
        <w:instrText xml:space="preserve"> PAGEREF _Toc138441159 \h </w:instrText>
      </w:r>
      <w:r>
        <w:rPr>
          <w:noProof/>
        </w:rPr>
      </w:r>
      <w:r>
        <w:rPr>
          <w:noProof/>
        </w:rPr>
        <w:fldChar w:fldCharType="separate"/>
      </w:r>
      <w:r>
        <w:rPr>
          <w:noProof/>
        </w:rPr>
        <w:t>476</w:t>
      </w:r>
      <w:r>
        <w:rPr>
          <w:noProof/>
        </w:rPr>
        <w:fldChar w:fldCharType="end"/>
      </w:r>
    </w:p>
    <w:p w14:paraId="5F310908" w14:textId="6DD0E352"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C.3.2</w:t>
      </w:r>
      <w:r>
        <w:rPr>
          <w:rFonts w:asciiTheme="minorHAnsi" w:eastAsiaTheme="minorEastAsia" w:hAnsiTheme="minorHAnsi" w:cstheme="minorBidi"/>
          <w:noProof/>
          <w:sz w:val="22"/>
          <w:szCs w:val="22"/>
          <w:lang w:eastAsia="en-GB"/>
        </w:rPr>
        <w:tab/>
      </w:r>
      <w:r w:rsidRPr="00214166">
        <w:rPr>
          <w:rFonts w:eastAsia="SimSun"/>
          <w:noProof/>
        </w:rPr>
        <w:t>Description</w:t>
      </w:r>
      <w:r>
        <w:rPr>
          <w:noProof/>
        </w:rPr>
        <w:tab/>
      </w:r>
      <w:r>
        <w:rPr>
          <w:noProof/>
        </w:rPr>
        <w:fldChar w:fldCharType="begin" w:fldLock="1"/>
      </w:r>
      <w:r>
        <w:rPr>
          <w:noProof/>
        </w:rPr>
        <w:instrText xml:space="preserve"> PAGEREF _Toc138441160 \h </w:instrText>
      </w:r>
      <w:r>
        <w:rPr>
          <w:noProof/>
        </w:rPr>
      </w:r>
      <w:r>
        <w:rPr>
          <w:noProof/>
        </w:rPr>
        <w:fldChar w:fldCharType="separate"/>
      </w:r>
      <w:r>
        <w:rPr>
          <w:noProof/>
        </w:rPr>
        <w:t>476</w:t>
      </w:r>
      <w:r>
        <w:rPr>
          <w:noProof/>
        </w:rPr>
        <w:fldChar w:fldCharType="end"/>
      </w:r>
    </w:p>
    <w:p w14:paraId="773473C2" w14:textId="1D15CDD3" w:rsidR="00593EA7" w:rsidRDefault="00593EA7">
      <w:pPr>
        <w:pStyle w:val="TOC2"/>
        <w:rPr>
          <w:rFonts w:asciiTheme="minorHAnsi" w:eastAsiaTheme="minorEastAsia" w:hAnsiTheme="minorHAnsi" w:cstheme="minorBidi"/>
          <w:noProof/>
          <w:sz w:val="22"/>
          <w:szCs w:val="22"/>
          <w:lang w:eastAsia="en-GB"/>
        </w:rPr>
      </w:pPr>
      <w:r>
        <w:rPr>
          <w:noProof/>
        </w:rPr>
        <w:t>C.3.3</w:t>
      </w:r>
      <w:r>
        <w:rPr>
          <w:rFonts w:asciiTheme="minorHAnsi" w:eastAsiaTheme="minorEastAsia" w:hAnsiTheme="minorHAnsi" w:cstheme="minorBidi"/>
          <w:noProof/>
          <w:sz w:val="22"/>
          <w:szCs w:val="22"/>
          <w:lang w:eastAsia="en-GB"/>
        </w:rPr>
        <w:tab/>
      </w:r>
      <w:r>
        <w:rPr>
          <w:noProof/>
        </w:rPr>
        <w:t>Reference</w:t>
      </w:r>
      <w:r>
        <w:rPr>
          <w:noProof/>
        </w:rPr>
        <w:tab/>
      </w:r>
      <w:r>
        <w:rPr>
          <w:noProof/>
        </w:rPr>
        <w:fldChar w:fldCharType="begin" w:fldLock="1"/>
      </w:r>
      <w:r>
        <w:rPr>
          <w:noProof/>
        </w:rPr>
        <w:instrText xml:space="preserve"> PAGEREF _Toc138441161 \h </w:instrText>
      </w:r>
      <w:r>
        <w:rPr>
          <w:noProof/>
        </w:rPr>
      </w:r>
      <w:r>
        <w:rPr>
          <w:noProof/>
        </w:rPr>
        <w:fldChar w:fldCharType="separate"/>
      </w:r>
      <w:r>
        <w:rPr>
          <w:noProof/>
        </w:rPr>
        <w:t>476</w:t>
      </w:r>
      <w:r>
        <w:rPr>
          <w:noProof/>
        </w:rPr>
        <w:fldChar w:fldCharType="end"/>
      </w:r>
    </w:p>
    <w:p w14:paraId="3249E359" w14:textId="0C1DA5D1" w:rsidR="00593EA7" w:rsidRDefault="00593EA7">
      <w:pPr>
        <w:pStyle w:val="TOC2"/>
        <w:rPr>
          <w:rFonts w:asciiTheme="minorHAnsi" w:eastAsiaTheme="minorEastAsia" w:hAnsiTheme="minorHAnsi" w:cstheme="minorBidi"/>
          <w:noProof/>
          <w:sz w:val="22"/>
          <w:szCs w:val="22"/>
          <w:lang w:eastAsia="en-GB"/>
        </w:rPr>
      </w:pPr>
      <w:r>
        <w:rPr>
          <w:noProof/>
        </w:rPr>
        <w:t>C.3.4</w:t>
      </w:r>
      <w:r>
        <w:rPr>
          <w:rFonts w:asciiTheme="minorHAnsi" w:eastAsiaTheme="minorEastAsia" w:hAnsiTheme="minorHAnsi" w:cstheme="minorBidi"/>
          <w:noProof/>
          <w:sz w:val="22"/>
          <w:szCs w:val="22"/>
          <w:lang w:eastAsia="en-GB"/>
        </w:rPr>
        <w:tab/>
      </w:r>
      <w:r>
        <w:rPr>
          <w:noProof/>
        </w:rPr>
        <w:t>Contact</w:t>
      </w:r>
      <w:r>
        <w:rPr>
          <w:noProof/>
        </w:rPr>
        <w:tab/>
      </w:r>
      <w:r>
        <w:rPr>
          <w:noProof/>
        </w:rPr>
        <w:fldChar w:fldCharType="begin" w:fldLock="1"/>
      </w:r>
      <w:r>
        <w:rPr>
          <w:noProof/>
        </w:rPr>
        <w:instrText xml:space="preserve"> PAGEREF _Toc138441162 \h </w:instrText>
      </w:r>
      <w:r>
        <w:rPr>
          <w:noProof/>
        </w:rPr>
      </w:r>
      <w:r>
        <w:rPr>
          <w:noProof/>
        </w:rPr>
        <w:fldChar w:fldCharType="separate"/>
      </w:r>
      <w:r>
        <w:rPr>
          <w:noProof/>
        </w:rPr>
        <w:t>476</w:t>
      </w:r>
      <w:r>
        <w:rPr>
          <w:noProof/>
        </w:rPr>
        <w:fldChar w:fldCharType="end"/>
      </w:r>
    </w:p>
    <w:p w14:paraId="57A38933" w14:textId="0ED141F0" w:rsidR="00593EA7" w:rsidRDefault="00593EA7">
      <w:pPr>
        <w:pStyle w:val="TOC2"/>
        <w:rPr>
          <w:rFonts w:asciiTheme="minorHAnsi" w:eastAsiaTheme="minorEastAsia" w:hAnsiTheme="minorHAnsi" w:cstheme="minorBidi"/>
          <w:noProof/>
          <w:sz w:val="22"/>
          <w:szCs w:val="22"/>
          <w:lang w:eastAsia="en-GB"/>
        </w:rPr>
      </w:pPr>
      <w:r>
        <w:rPr>
          <w:noProof/>
        </w:rPr>
        <w:t>C.3.5</w:t>
      </w:r>
      <w:r>
        <w:rPr>
          <w:rFonts w:asciiTheme="minorHAnsi" w:eastAsiaTheme="minorEastAsia" w:hAnsiTheme="minorHAnsi" w:cstheme="minorBidi"/>
          <w:noProof/>
          <w:sz w:val="22"/>
          <w:szCs w:val="22"/>
          <w:lang w:eastAsia="en-GB"/>
        </w:rPr>
        <w:tab/>
      </w:r>
      <w:r>
        <w:rPr>
          <w:noProof/>
        </w:rPr>
        <w:t>Registration of subtype</w:t>
      </w:r>
      <w:r>
        <w:rPr>
          <w:noProof/>
        </w:rPr>
        <w:tab/>
      </w:r>
      <w:r>
        <w:rPr>
          <w:noProof/>
        </w:rPr>
        <w:fldChar w:fldCharType="begin" w:fldLock="1"/>
      </w:r>
      <w:r>
        <w:rPr>
          <w:noProof/>
        </w:rPr>
        <w:instrText xml:space="preserve"> PAGEREF _Toc138441163 \h </w:instrText>
      </w:r>
      <w:r>
        <w:rPr>
          <w:noProof/>
        </w:rPr>
      </w:r>
      <w:r>
        <w:rPr>
          <w:noProof/>
        </w:rPr>
        <w:fldChar w:fldCharType="separate"/>
      </w:r>
      <w:r>
        <w:rPr>
          <w:noProof/>
        </w:rPr>
        <w:t>476</w:t>
      </w:r>
      <w:r>
        <w:rPr>
          <w:noProof/>
        </w:rPr>
        <w:fldChar w:fldCharType="end"/>
      </w:r>
    </w:p>
    <w:p w14:paraId="37D34863" w14:textId="1B9F363F" w:rsidR="00593EA7" w:rsidRDefault="00593EA7">
      <w:pPr>
        <w:pStyle w:val="TOC2"/>
        <w:rPr>
          <w:rFonts w:asciiTheme="minorHAnsi" w:eastAsiaTheme="minorEastAsia" w:hAnsiTheme="minorHAnsi" w:cstheme="minorBidi"/>
          <w:noProof/>
          <w:sz w:val="22"/>
          <w:szCs w:val="22"/>
          <w:lang w:eastAsia="en-GB"/>
        </w:rPr>
      </w:pPr>
      <w:r>
        <w:rPr>
          <w:noProof/>
        </w:rPr>
        <w:t>C.3.6</w:t>
      </w:r>
      <w:r>
        <w:rPr>
          <w:rFonts w:asciiTheme="minorHAnsi" w:eastAsiaTheme="minorEastAsia" w:hAnsiTheme="minorHAnsi" w:cstheme="minorBidi"/>
          <w:noProof/>
          <w:sz w:val="22"/>
          <w:szCs w:val="22"/>
          <w:lang w:eastAsia="en-GB"/>
        </w:rPr>
        <w:tab/>
      </w:r>
      <w:r>
        <w:rPr>
          <w:noProof/>
        </w:rPr>
        <w:t>Remarks</w:t>
      </w:r>
      <w:r>
        <w:rPr>
          <w:noProof/>
        </w:rPr>
        <w:tab/>
      </w:r>
      <w:r>
        <w:rPr>
          <w:noProof/>
        </w:rPr>
        <w:fldChar w:fldCharType="begin" w:fldLock="1"/>
      </w:r>
      <w:r>
        <w:rPr>
          <w:noProof/>
        </w:rPr>
        <w:instrText xml:space="preserve"> PAGEREF _Toc138441164 \h </w:instrText>
      </w:r>
      <w:r>
        <w:rPr>
          <w:noProof/>
        </w:rPr>
      </w:r>
      <w:r>
        <w:rPr>
          <w:noProof/>
        </w:rPr>
        <w:fldChar w:fldCharType="separate"/>
      </w:r>
      <w:r>
        <w:rPr>
          <w:noProof/>
        </w:rPr>
        <w:t>476</w:t>
      </w:r>
      <w:r>
        <w:rPr>
          <w:noProof/>
        </w:rPr>
        <w:fldChar w:fldCharType="end"/>
      </w:r>
    </w:p>
    <w:p w14:paraId="3F8CD628" w14:textId="0E81224F" w:rsidR="00593EA7" w:rsidRDefault="00593EA7">
      <w:pPr>
        <w:pStyle w:val="TOC1"/>
        <w:rPr>
          <w:rFonts w:asciiTheme="minorHAnsi" w:eastAsiaTheme="minorEastAsia" w:hAnsiTheme="minorHAnsi" w:cstheme="minorBidi"/>
          <w:noProof/>
          <w:szCs w:val="22"/>
          <w:lang w:eastAsia="en-GB"/>
        </w:rPr>
      </w:pPr>
      <w:r>
        <w:rPr>
          <w:noProof/>
        </w:rPr>
        <w:t>C.4</w:t>
      </w:r>
      <w:r>
        <w:rPr>
          <w:rFonts w:asciiTheme="minorHAnsi" w:eastAsiaTheme="minorEastAsia" w:hAnsiTheme="minorHAnsi" w:cstheme="minorBidi"/>
          <w:noProof/>
          <w:szCs w:val="22"/>
          <w:lang w:eastAsia="en-GB"/>
        </w:rPr>
        <w:tab/>
      </w:r>
      <w:r>
        <w:rPr>
          <w:noProof/>
        </w:rPr>
        <w:t>Definition of ICSI value for Mission Critical Data (MCData) communications File Distribution (FD)</w:t>
      </w:r>
      <w:r>
        <w:rPr>
          <w:noProof/>
        </w:rPr>
        <w:tab/>
      </w:r>
      <w:r>
        <w:rPr>
          <w:noProof/>
        </w:rPr>
        <w:fldChar w:fldCharType="begin" w:fldLock="1"/>
      </w:r>
      <w:r>
        <w:rPr>
          <w:noProof/>
        </w:rPr>
        <w:instrText xml:space="preserve"> PAGEREF _Toc138441165 \h </w:instrText>
      </w:r>
      <w:r>
        <w:rPr>
          <w:noProof/>
        </w:rPr>
      </w:r>
      <w:r>
        <w:rPr>
          <w:noProof/>
        </w:rPr>
        <w:fldChar w:fldCharType="separate"/>
      </w:r>
      <w:r>
        <w:rPr>
          <w:noProof/>
        </w:rPr>
        <w:t>476</w:t>
      </w:r>
      <w:r>
        <w:rPr>
          <w:noProof/>
        </w:rPr>
        <w:fldChar w:fldCharType="end"/>
      </w:r>
    </w:p>
    <w:p w14:paraId="19008E5B" w14:textId="381A9F33"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C.4.1</w:t>
      </w:r>
      <w:r>
        <w:rPr>
          <w:rFonts w:asciiTheme="minorHAnsi" w:eastAsiaTheme="minorEastAsia" w:hAnsiTheme="minorHAnsi" w:cstheme="minorBidi"/>
          <w:noProof/>
          <w:sz w:val="22"/>
          <w:szCs w:val="22"/>
          <w:lang w:eastAsia="en-GB"/>
        </w:rPr>
        <w:tab/>
      </w:r>
      <w:r w:rsidRPr="00214166">
        <w:rPr>
          <w:rFonts w:eastAsia="Malgun Gothic"/>
          <w:noProof/>
        </w:rPr>
        <w:t>URN</w:t>
      </w:r>
      <w:r>
        <w:rPr>
          <w:noProof/>
        </w:rPr>
        <w:tab/>
      </w:r>
      <w:r>
        <w:rPr>
          <w:noProof/>
        </w:rPr>
        <w:fldChar w:fldCharType="begin" w:fldLock="1"/>
      </w:r>
      <w:r>
        <w:rPr>
          <w:noProof/>
        </w:rPr>
        <w:instrText xml:space="preserve"> PAGEREF _Toc138441166 \h </w:instrText>
      </w:r>
      <w:r>
        <w:rPr>
          <w:noProof/>
        </w:rPr>
      </w:r>
      <w:r>
        <w:rPr>
          <w:noProof/>
        </w:rPr>
        <w:fldChar w:fldCharType="separate"/>
      </w:r>
      <w:r>
        <w:rPr>
          <w:noProof/>
        </w:rPr>
        <w:t>476</w:t>
      </w:r>
      <w:r>
        <w:rPr>
          <w:noProof/>
        </w:rPr>
        <w:fldChar w:fldCharType="end"/>
      </w:r>
    </w:p>
    <w:p w14:paraId="4561FA05" w14:textId="117912B2"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C.4.2</w:t>
      </w:r>
      <w:r>
        <w:rPr>
          <w:rFonts w:asciiTheme="minorHAnsi" w:eastAsiaTheme="minorEastAsia" w:hAnsiTheme="minorHAnsi" w:cstheme="minorBidi"/>
          <w:noProof/>
          <w:sz w:val="22"/>
          <w:szCs w:val="22"/>
          <w:lang w:eastAsia="en-GB"/>
        </w:rPr>
        <w:tab/>
      </w:r>
      <w:r w:rsidRPr="00214166">
        <w:rPr>
          <w:rFonts w:eastAsia="SimSun"/>
          <w:noProof/>
        </w:rPr>
        <w:t>Description</w:t>
      </w:r>
      <w:r>
        <w:rPr>
          <w:noProof/>
        </w:rPr>
        <w:tab/>
      </w:r>
      <w:r>
        <w:rPr>
          <w:noProof/>
        </w:rPr>
        <w:fldChar w:fldCharType="begin" w:fldLock="1"/>
      </w:r>
      <w:r>
        <w:rPr>
          <w:noProof/>
        </w:rPr>
        <w:instrText xml:space="preserve"> PAGEREF _Toc138441167 \h </w:instrText>
      </w:r>
      <w:r>
        <w:rPr>
          <w:noProof/>
        </w:rPr>
      </w:r>
      <w:r>
        <w:rPr>
          <w:noProof/>
        </w:rPr>
        <w:fldChar w:fldCharType="separate"/>
      </w:r>
      <w:r>
        <w:rPr>
          <w:noProof/>
        </w:rPr>
        <w:t>476</w:t>
      </w:r>
      <w:r>
        <w:rPr>
          <w:noProof/>
        </w:rPr>
        <w:fldChar w:fldCharType="end"/>
      </w:r>
    </w:p>
    <w:p w14:paraId="5AC17E29" w14:textId="51F32235" w:rsidR="00593EA7" w:rsidRDefault="00593EA7">
      <w:pPr>
        <w:pStyle w:val="TOC2"/>
        <w:rPr>
          <w:rFonts w:asciiTheme="minorHAnsi" w:eastAsiaTheme="minorEastAsia" w:hAnsiTheme="minorHAnsi" w:cstheme="minorBidi"/>
          <w:noProof/>
          <w:sz w:val="22"/>
          <w:szCs w:val="22"/>
          <w:lang w:eastAsia="en-GB"/>
        </w:rPr>
      </w:pPr>
      <w:r>
        <w:rPr>
          <w:noProof/>
        </w:rPr>
        <w:t>C.4.3</w:t>
      </w:r>
      <w:r>
        <w:rPr>
          <w:rFonts w:asciiTheme="minorHAnsi" w:eastAsiaTheme="minorEastAsia" w:hAnsiTheme="minorHAnsi" w:cstheme="minorBidi"/>
          <w:noProof/>
          <w:sz w:val="22"/>
          <w:szCs w:val="22"/>
          <w:lang w:eastAsia="en-GB"/>
        </w:rPr>
        <w:tab/>
      </w:r>
      <w:r>
        <w:rPr>
          <w:noProof/>
        </w:rPr>
        <w:t>Reference</w:t>
      </w:r>
      <w:r>
        <w:rPr>
          <w:noProof/>
        </w:rPr>
        <w:tab/>
      </w:r>
      <w:r>
        <w:rPr>
          <w:noProof/>
        </w:rPr>
        <w:fldChar w:fldCharType="begin" w:fldLock="1"/>
      </w:r>
      <w:r>
        <w:rPr>
          <w:noProof/>
        </w:rPr>
        <w:instrText xml:space="preserve"> PAGEREF _Toc138441168 \h </w:instrText>
      </w:r>
      <w:r>
        <w:rPr>
          <w:noProof/>
        </w:rPr>
      </w:r>
      <w:r>
        <w:rPr>
          <w:noProof/>
        </w:rPr>
        <w:fldChar w:fldCharType="separate"/>
      </w:r>
      <w:r>
        <w:rPr>
          <w:noProof/>
        </w:rPr>
        <w:t>477</w:t>
      </w:r>
      <w:r>
        <w:rPr>
          <w:noProof/>
        </w:rPr>
        <w:fldChar w:fldCharType="end"/>
      </w:r>
    </w:p>
    <w:p w14:paraId="4C11DDC2" w14:textId="334C0681" w:rsidR="00593EA7" w:rsidRDefault="00593EA7">
      <w:pPr>
        <w:pStyle w:val="TOC2"/>
        <w:rPr>
          <w:rFonts w:asciiTheme="minorHAnsi" w:eastAsiaTheme="minorEastAsia" w:hAnsiTheme="minorHAnsi" w:cstheme="minorBidi"/>
          <w:noProof/>
          <w:sz w:val="22"/>
          <w:szCs w:val="22"/>
          <w:lang w:eastAsia="en-GB"/>
        </w:rPr>
      </w:pPr>
      <w:r>
        <w:rPr>
          <w:noProof/>
        </w:rPr>
        <w:t>C.4.4</w:t>
      </w:r>
      <w:r>
        <w:rPr>
          <w:rFonts w:asciiTheme="minorHAnsi" w:eastAsiaTheme="minorEastAsia" w:hAnsiTheme="minorHAnsi" w:cstheme="minorBidi"/>
          <w:noProof/>
          <w:sz w:val="22"/>
          <w:szCs w:val="22"/>
          <w:lang w:eastAsia="en-GB"/>
        </w:rPr>
        <w:tab/>
      </w:r>
      <w:r>
        <w:rPr>
          <w:noProof/>
        </w:rPr>
        <w:t>Contact</w:t>
      </w:r>
      <w:r>
        <w:rPr>
          <w:noProof/>
        </w:rPr>
        <w:tab/>
      </w:r>
      <w:r>
        <w:rPr>
          <w:noProof/>
        </w:rPr>
        <w:fldChar w:fldCharType="begin" w:fldLock="1"/>
      </w:r>
      <w:r>
        <w:rPr>
          <w:noProof/>
        </w:rPr>
        <w:instrText xml:space="preserve"> PAGEREF _Toc138441169 \h </w:instrText>
      </w:r>
      <w:r>
        <w:rPr>
          <w:noProof/>
        </w:rPr>
      </w:r>
      <w:r>
        <w:rPr>
          <w:noProof/>
        </w:rPr>
        <w:fldChar w:fldCharType="separate"/>
      </w:r>
      <w:r>
        <w:rPr>
          <w:noProof/>
        </w:rPr>
        <w:t>477</w:t>
      </w:r>
      <w:r>
        <w:rPr>
          <w:noProof/>
        </w:rPr>
        <w:fldChar w:fldCharType="end"/>
      </w:r>
    </w:p>
    <w:p w14:paraId="647546C6" w14:textId="34412D7D" w:rsidR="00593EA7" w:rsidRDefault="00593EA7">
      <w:pPr>
        <w:pStyle w:val="TOC2"/>
        <w:rPr>
          <w:rFonts w:asciiTheme="minorHAnsi" w:eastAsiaTheme="minorEastAsia" w:hAnsiTheme="minorHAnsi" w:cstheme="minorBidi"/>
          <w:noProof/>
          <w:sz w:val="22"/>
          <w:szCs w:val="22"/>
          <w:lang w:eastAsia="en-GB"/>
        </w:rPr>
      </w:pPr>
      <w:r>
        <w:rPr>
          <w:noProof/>
        </w:rPr>
        <w:t>C.4.5</w:t>
      </w:r>
      <w:r>
        <w:rPr>
          <w:rFonts w:asciiTheme="minorHAnsi" w:eastAsiaTheme="minorEastAsia" w:hAnsiTheme="minorHAnsi" w:cstheme="minorBidi"/>
          <w:noProof/>
          <w:sz w:val="22"/>
          <w:szCs w:val="22"/>
          <w:lang w:eastAsia="en-GB"/>
        </w:rPr>
        <w:tab/>
      </w:r>
      <w:r>
        <w:rPr>
          <w:noProof/>
        </w:rPr>
        <w:t>Registration of subtype</w:t>
      </w:r>
      <w:r>
        <w:rPr>
          <w:noProof/>
        </w:rPr>
        <w:tab/>
      </w:r>
      <w:r>
        <w:rPr>
          <w:noProof/>
        </w:rPr>
        <w:fldChar w:fldCharType="begin" w:fldLock="1"/>
      </w:r>
      <w:r>
        <w:rPr>
          <w:noProof/>
        </w:rPr>
        <w:instrText xml:space="preserve"> PAGEREF _Toc138441170 \h </w:instrText>
      </w:r>
      <w:r>
        <w:rPr>
          <w:noProof/>
        </w:rPr>
      </w:r>
      <w:r>
        <w:rPr>
          <w:noProof/>
        </w:rPr>
        <w:fldChar w:fldCharType="separate"/>
      </w:r>
      <w:r>
        <w:rPr>
          <w:noProof/>
        </w:rPr>
        <w:t>477</w:t>
      </w:r>
      <w:r>
        <w:rPr>
          <w:noProof/>
        </w:rPr>
        <w:fldChar w:fldCharType="end"/>
      </w:r>
    </w:p>
    <w:p w14:paraId="0228F7F8" w14:textId="03E0D88E" w:rsidR="00593EA7" w:rsidRDefault="00593EA7">
      <w:pPr>
        <w:pStyle w:val="TOC2"/>
        <w:rPr>
          <w:rFonts w:asciiTheme="minorHAnsi" w:eastAsiaTheme="minorEastAsia" w:hAnsiTheme="minorHAnsi" w:cstheme="minorBidi"/>
          <w:noProof/>
          <w:sz w:val="22"/>
          <w:szCs w:val="22"/>
          <w:lang w:eastAsia="en-GB"/>
        </w:rPr>
      </w:pPr>
      <w:r>
        <w:rPr>
          <w:noProof/>
        </w:rPr>
        <w:t>C.4.6</w:t>
      </w:r>
      <w:r>
        <w:rPr>
          <w:rFonts w:asciiTheme="minorHAnsi" w:eastAsiaTheme="minorEastAsia" w:hAnsiTheme="minorHAnsi" w:cstheme="minorBidi"/>
          <w:noProof/>
          <w:sz w:val="22"/>
          <w:szCs w:val="22"/>
          <w:lang w:eastAsia="en-GB"/>
        </w:rPr>
        <w:tab/>
      </w:r>
      <w:r>
        <w:rPr>
          <w:noProof/>
        </w:rPr>
        <w:t>Remarks</w:t>
      </w:r>
      <w:r>
        <w:rPr>
          <w:noProof/>
        </w:rPr>
        <w:tab/>
      </w:r>
      <w:r>
        <w:rPr>
          <w:noProof/>
        </w:rPr>
        <w:fldChar w:fldCharType="begin" w:fldLock="1"/>
      </w:r>
      <w:r>
        <w:rPr>
          <w:noProof/>
        </w:rPr>
        <w:instrText xml:space="preserve"> PAGEREF _Toc138441171 \h </w:instrText>
      </w:r>
      <w:r>
        <w:rPr>
          <w:noProof/>
        </w:rPr>
      </w:r>
      <w:r>
        <w:rPr>
          <w:noProof/>
        </w:rPr>
        <w:fldChar w:fldCharType="separate"/>
      </w:r>
      <w:r>
        <w:rPr>
          <w:noProof/>
        </w:rPr>
        <w:t>477</w:t>
      </w:r>
      <w:r>
        <w:rPr>
          <w:noProof/>
        </w:rPr>
        <w:fldChar w:fldCharType="end"/>
      </w:r>
    </w:p>
    <w:p w14:paraId="78BD96FE" w14:textId="2B34D892" w:rsidR="00593EA7" w:rsidRDefault="00593EA7">
      <w:pPr>
        <w:pStyle w:val="TOC1"/>
        <w:rPr>
          <w:rFonts w:asciiTheme="minorHAnsi" w:eastAsiaTheme="minorEastAsia" w:hAnsiTheme="minorHAnsi" w:cstheme="minorBidi"/>
          <w:noProof/>
          <w:szCs w:val="22"/>
          <w:lang w:eastAsia="en-GB"/>
        </w:rPr>
      </w:pPr>
      <w:r>
        <w:rPr>
          <w:noProof/>
        </w:rPr>
        <w:t>C.5</w:t>
      </w:r>
      <w:r>
        <w:rPr>
          <w:rFonts w:asciiTheme="minorHAnsi" w:eastAsiaTheme="minorEastAsia" w:hAnsiTheme="minorHAnsi" w:cstheme="minorBidi"/>
          <w:noProof/>
          <w:szCs w:val="22"/>
          <w:lang w:eastAsia="en-GB"/>
        </w:rPr>
        <w:tab/>
      </w:r>
      <w:r>
        <w:rPr>
          <w:noProof/>
        </w:rPr>
        <w:t>Definition of ICSI value for Mission Critical Data (MCData) communications IP Connectivity (IPCONN)</w:t>
      </w:r>
      <w:r>
        <w:rPr>
          <w:noProof/>
        </w:rPr>
        <w:tab/>
      </w:r>
      <w:r>
        <w:rPr>
          <w:noProof/>
        </w:rPr>
        <w:fldChar w:fldCharType="begin" w:fldLock="1"/>
      </w:r>
      <w:r>
        <w:rPr>
          <w:noProof/>
        </w:rPr>
        <w:instrText xml:space="preserve"> PAGEREF _Toc138441172 \h </w:instrText>
      </w:r>
      <w:r>
        <w:rPr>
          <w:noProof/>
        </w:rPr>
      </w:r>
      <w:r>
        <w:rPr>
          <w:noProof/>
        </w:rPr>
        <w:fldChar w:fldCharType="separate"/>
      </w:r>
      <w:r>
        <w:rPr>
          <w:noProof/>
        </w:rPr>
        <w:t>477</w:t>
      </w:r>
      <w:r>
        <w:rPr>
          <w:noProof/>
        </w:rPr>
        <w:fldChar w:fldCharType="end"/>
      </w:r>
    </w:p>
    <w:p w14:paraId="1C568D6E" w14:textId="560DC42D"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C.5.1</w:t>
      </w:r>
      <w:r>
        <w:rPr>
          <w:rFonts w:asciiTheme="minorHAnsi" w:eastAsiaTheme="minorEastAsia" w:hAnsiTheme="minorHAnsi" w:cstheme="minorBidi"/>
          <w:noProof/>
          <w:sz w:val="22"/>
          <w:szCs w:val="22"/>
          <w:lang w:eastAsia="en-GB"/>
        </w:rPr>
        <w:tab/>
      </w:r>
      <w:r w:rsidRPr="00214166">
        <w:rPr>
          <w:rFonts w:eastAsia="Malgun Gothic"/>
          <w:noProof/>
        </w:rPr>
        <w:t>URN</w:t>
      </w:r>
      <w:r>
        <w:rPr>
          <w:noProof/>
        </w:rPr>
        <w:tab/>
      </w:r>
      <w:r>
        <w:rPr>
          <w:noProof/>
        </w:rPr>
        <w:fldChar w:fldCharType="begin" w:fldLock="1"/>
      </w:r>
      <w:r>
        <w:rPr>
          <w:noProof/>
        </w:rPr>
        <w:instrText xml:space="preserve"> PAGEREF _Toc138441173 \h </w:instrText>
      </w:r>
      <w:r>
        <w:rPr>
          <w:noProof/>
        </w:rPr>
      </w:r>
      <w:r>
        <w:rPr>
          <w:noProof/>
        </w:rPr>
        <w:fldChar w:fldCharType="separate"/>
      </w:r>
      <w:r>
        <w:rPr>
          <w:noProof/>
        </w:rPr>
        <w:t>477</w:t>
      </w:r>
      <w:r>
        <w:rPr>
          <w:noProof/>
        </w:rPr>
        <w:fldChar w:fldCharType="end"/>
      </w:r>
    </w:p>
    <w:p w14:paraId="3F7C88CE" w14:textId="511E17CE" w:rsidR="00593EA7" w:rsidRDefault="00593EA7">
      <w:pPr>
        <w:pStyle w:val="TOC2"/>
        <w:rPr>
          <w:rFonts w:asciiTheme="minorHAnsi" w:eastAsiaTheme="minorEastAsia" w:hAnsiTheme="minorHAnsi" w:cstheme="minorBidi"/>
          <w:noProof/>
          <w:sz w:val="22"/>
          <w:szCs w:val="22"/>
          <w:lang w:eastAsia="en-GB"/>
        </w:rPr>
      </w:pPr>
      <w:r w:rsidRPr="00214166">
        <w:rPr>
          <w:rFonts w:eastAsia="SimSun"/>
          <w:noProof/>
        </w:rPr>
        <w:t>C.5.2</w:t>
      </w:r>
      <w:r>
        <w:rPr>
          <w:rFonts w:asciiTheme="minorHAnsi" w:eastAsiaTheme="minorEastAsia" w:hAnsiTheme="minorHAnsi" w:cstheme="minorBidi"/>
          <w:noProof/>
          <w:sz w:val="22"/>
          <w:szCs w:val="22"/>
          <w:lang w:eastAsia="en-GB"/>
        </w:rPr>
        <w:tab/>
      </w:r>
      <w:r w:rsidRPr="00214166">
        <w:rPr>
          <w:rFonts w:eastAsia="SimSun"/>
          <w:noProof/>
        </w:rPr>
        <w:t>Description</w:t>
      </w:r>
      <w:r>
        <w:rPr>
          <w:noProof/>
        </w:rPr>
        <w:tab/>
      </w:r>
      <w:r>
        <w:rPr>
          <w:noProof/>
        </w:rPr>
        <w:fldChar w:fldCharType="begin" w:fldLock="1"/>
      </w:r>
      <w:r>
        <w:rPr>
          <w:noProof/>
        </w:rPr>
        <w:instrText xml:space="preserve"> PAGEREF _Toc138441174 \h </w:instrText>
      </w:r>
      <w:r>
        <w:rPr>
          <w:noProof/>
        </w:rPr>
      </w:r>
      <w:r>
        <w:rPr>
          <w:noProof/>
        </w:rPr>
        <w:fldChar w:fldCharType="separate"/>
      </w:r>
      <w:r>
        <w:rPr>
          <w:noProof/>
        </w:rPr>
        <w:t>477</w:t>
      </w:r>
      <w:r>
        <w:rPr>
          <w:noProof/>
        </w:rPr>
        <w:fldChar w:fldCharType="end"/>
      </w:r>
    </w:p>
    <w:p w14:paraId="27992A7E" w14:textId="3E89F9D6" w:rsidR="00593EA7" w:rsidRDefault="00593EA7">
      <w:pPr>
        <w:pStyle w:val="TOC2"/>
        <w:rPr>
          <w:rFonts w:asciiTheme="minorHAnsi" w:eastAsiaTheme="minorEastAsia" w:hAnsiTheme="minorHAnsi" w:cstheme="minorBidi"/>
          <w:noProof/>
          <w:sz w:val="22"/>
          <w:szCs w:val="22"/>
          <w:lang w:eastAsia="en-GB"/>
        </w:rPr>
      </w:pPr>
      <w:r>
        <w:rPr>
          <w:noProof/>
        </w:rPr>
        <w:t>C.5.3</w:t>
      </w:r>
      <w:r>
        <w:rPr>
          <w:rFonts w:asciiTheme="minorHAnsi" w:eastAsiaTheme="minorEastAsia" w:hAnsiTheme="minorHAnsi" w:cstheme="minorBidi"/>
          <w:noProof/>
          <w:sz w:val="22"/>
          <w:szCs w:val="22"/>
          <w:lang w:eastAsia="en-GB"/>
        </w:rPr>
        <w:tab/>
      </w:r>
      <w:r>
        <w:rPr>
          <w:noProof/>
        </w:rPr>
        <w:t>Reference</w:t>
      </w:r>
      <w:r>
        <w:rPr>
          <w:noProof/>
        </w:rPr>
        <w:tab/>
      </w:r>
      <w:r>
        <w:rPr>
          <w:noProof/>
        </w:rPr>
        <w:fldChar w:fldCharType="begin" w:fldLock="1"/>
      </w:r>
      <w:r>
        <w:rPr>
          <w:noProof/>
        </w:rPr>
        <w:instrText xml:space="preserve"> PAGEREF _Toc138441175 \h </w:instrText>
      </w:r>
      <w:r>
        <w:rPr>
          <w:noProof/>
        </w:rPr>
      </w:r>
      <w:r>
        <w:rPr>
          <w:noProof/>
        </w:rPr>
        <w:fldChar w:fldCharType="separate"/>
      </w:r>
      <w:r>
        <w:rPr>
          <w:noProof/>
        </w:rPr>
        <w:t>477</w:t>
      </w:r>
      <w:r>
        <w:rPr>
          <w:noProof/>
        </w:rPr>
        <w:fldChar w:fldCharType="end"/>
      </w:r>
    </w:p>
    <w:p w14:paraId="39FFED94" w14:textId="5AFEC370" w:rsidR="00593EA7" w:rsidRDefault="00593EA7">
      <w:pPr>
        <w:pStyle w:val="TOC2"/>
        <w:rPr>
          <w:rFonts w:asciiTheme="minorHAnsi" w:eastAsiaTheme="minorEastAsia" w:hAnsiTheme="minorHAnsi" w:cstheme="minorBidi"/>
          <w:noProof/>
          <w:sz w:val="22"/>
          <w:szCs w:val="22"/>
          <w:lang w:eastAsia="en-GB"/>
        </w:rPr>
      </w:pPr>
      <w:r>
        <w:rPr>
          <w:noProof/>
        </w:rPr>
        <w:t>C.5.4</w:t>
      </w:r>
      <w:r>
        <w:rPr>
          <w:rFonts w:asciiTheme="minorHAnsi" w:eastAsiaTheme="minorEastAsia" w:hAnsiTheme="minorHAnsi" w:cstheme="minorBidi"/>
          <w:noProof/>
          <w:sz w:val="22"/>
          <w:szCs w:val="22"/>
          <w:lang w:eastAsia="en-GB"/>
        </w:rPr>
        <w:tab/>
      </w:r>
      <w:r>
        <w:rPr>
          <w:noProof/>
        </w:rPr>
        <w:t>Contact</w:t>
      </w:r>
      <w:r>
        <w:rPr>
          <w:noProof/>
        </w:rPr>
        <w:tab/>
      </w:r>
      <w:r>
        <w:rPr>
          <w:noProof/>
        </w:rPr>
        <w:fldChar w:fldCharType="begin" w:fldLock="1"/>
      </w:r>
      <w:r>
        <w:rPr>
          <w:noProof/>
        </w:rPr>
        <w:instrText xml:space="preserve"> PAGEREF _Toc138441176 \h </w:instrText>
      </w:r>
      <w:r>
        <w:rPr>
          <w:noProof/>
        </w:rPr>
      </w:r>
      <w:r>
        <w:rPr>
          <w:noProof/>
        </w:rPr>
        <w:fldChar w:fldCharType="separate"/>
      </w:r>
      <w:r>
        <w:rPr>
          <w:noProof/>
        </w:rPr>
        <w:t>477</w:t>
      </w:r>
      <w:r>
        <w:rPr>
          <w:noProof/>
        </w:rPr>
        <w:fldChar w:fldCharType="end"/>
      </w:r>
    </w:p>
    <w:p w14:paraId="2A4A1D62" w14:textId="373430BB" w:rsidR="00593EA7" w:rsidRDefault="00593EA7">
      <w:pPr>
        <w:pStyle w:val="TOC2"/>
        <w:rPr>
          <w:rFonts w:asciiTheme="minorHAnsi" w:eastAsiaTheme="minorEastAsia" w:hAnsiTheme="minorHAnsi" w:cstheme="minorBidi"/>
          <w:noProof/>
          <w:sz w:val="22"/>
          <w:szCs w:val="22"/>
          <w:lang w:eastAsia="en-GB"/>
        </w:rPr>
      </w:pPr>
      <w:r>
        <w:rPr>
          <w:noProof/>
        </w:rPr>
        <w:t>C.5.5</w:t>
      </w:r>
      <w:r>
        <w:rPr>
          <w:rFonts w:asciiTheme="minorHAnsi" w:eastAsiaTheme="minorEastAsia" w:hAnsiTheme="minorHAnsi" w:cstheme="minorBidi"/>
          <w:noProof/>
          <w:sz w:val="22"/>
          <w:szCs w:val="22"/>
          <w:lang w:eastAsia="en-GB"/>
        </w:rPr>
        <w:tab/>
      </w:r>
      <w:r>
        <w:rPr>
          <w:noProof/>
        </w:rPr>
        <w:t>Registration of subtype</w:t>
      </w:r>
      <w:r>
        <w:rPr>
          <w:noProof/>
        </w:rPr>
        <w:tab/>
      </w:r>
      <w:r>
        <w:rPr>
          <w:noProof/>
        </w:rPr>
        <w:fldChar w:fldCharType="begin" w:fldLock="1"/>
      </w:r>
      <w:r>
        <w:rPr>
          <w:noProof/>
        </w:rPr>
        <w:instrText xml:space="preserve"> PAGEREF _Toc138441177 \h </w:instrText>
      </w:r>
      <w:r>
        <w:rPr>
          <w:noProof/>
        </w:rPr>
      </w:r>
      <w:r>
        <w:rPr>
          <w:noProof/>
        </w:rPr>
        <w:fldChar w:fldCharType="separate"/>
      </w:r>
      <w:r>
        <w:rPr>
          <w:noProof/>
        </w:rPr>
        <w:t>477</w:t>
      </w:r>
      <w:r>
        <w:rPr>
          <w:noProof/>
        </w:rPr>
        <w:fldChar w:fldCharType="end"/>
      </w:r>
    </w:p>
    <w:p w14:paraId="7856118A" w14:textId="02CBE582" w:rsidR="00593EA7" w:rsidRDefault="00593EA7">
      <w:pPr>
        <w:pStyle w:val="TOC2"/>
        <w:rPr>
          <w:rFonts w:asciiTheme="minorHAnsi" w:eastAsiaTheme="minorEastAsia" w:hAnsiTheme="minorHAnsi" w:cstheme="minorBidi"/>
          <w:noProof/>
          <w:sz w:val="22"/>
          <w:szCs w:val="22"/>
          <w:lang w:eastAsia="en-GB"/>
        </w:rPr>
      </w:pPr>
      <w:r>
        <w:rPr>
          <w:noProof/>
        </w:rPr>
        <w:t>C.5.6</w:t>
      </w:r>
      <w:r>
        <w:rPr>
          <w:rFonts w:asciiTheme="minorHAnsi" w:eastAsiaTheme="minorEastAsia" w:hAnsiTheme="minorHAnsi" w:cstheme="minorBidi"/>
          <w:noProof/>
          <w:sz w:val="22"/>
          <w:szCs w:val="22"/>
          <w:lang w:eastAsia="en-GB"/>
        </w:rPr>
        <w:tab/>
      </w:r>
      <w:r>
        <w:rPr>
          <w:noProof/>
        </w:rPr>
        <w:t>Remarks</w:t>
      </w:r>
      <w:r>
        <w:rPr>
          <w:noProof/>
        </w:rPr>
        <w:tab/>
      </w:r>
      <w:r>
        <w:rPr>
          <w:noProof/>
        </w:rPr>
        <w:fldChar w:fldCharType="begin" w:fldLock="1"/>
      </w:r>
      <w:r>
        <w:rPr>
          <w:noProof/>
        </w:rPr>
        <w:instrText xml:space="preserve"> PAGEREF _Toc138441178 \h </w:instrText>
      </w:r>
      <w:r>
        <w:rPr>
          <w:noProof/>
        </w:rPr>
      </w:r>
      <w:r>
        <w:rPr>
          <w:noProof/>
        </w:rPr>
        <w:fldChar w:fldCharType="separate"/>
      </w:r>
      <w:r>
        <w:rPr>
          <w:noProof/>
        </w:rPr>
        <w:t>478</w:t>
      </w:r>
      <w:r>
        <w:rPr>
          <w:noProof/>
        </w:rPr>
        <w:fldChar w:fldCharType="end"/>
      </w:r>
    </w:p>
    <w:p w14:paraId="18EBCC47" w14:textId="530F0003" w:rsidR="00593EA7" w:rsidRDefault="00593EA7">
      <w:pPr>
        <w:pStyle w:val="TOC8"/>
        <w:rPr>
          <w:rFonts w:asciiTheme="minorHAnsi" w:eastAsiaTheme="minorEastAsia" w:hAnsiTheme="minorHAnsi" w:cstheme="minorBidi"/>
          <w:b w:val="0"/>
          <w:noProof/>
          <w:szCs w:val="22"/>
          <w:lang w:eastAsia="en-GB"/>
        </w:rPr>
      </w:pPr>
      <w:r>
        <w:rPr>
          <w:noProof/>
        </w:rPr>
        <w:t>Annex D (normative): XML schemas</w:t>
      </w:r>
      <w:r>
        <w:rPr>
          <w:noProof/>
        </w:rPr>
        <w:tab/>
      </w:r>
      <w:r>
        <w:rPr>
          <w:noProof/>
        </w:rPr>
        <w:fldChar w:fldCharType="begin" w:fldLock="1"/>
      </w:r>
      <w:r>
        <w:rPr>
          <w:noProof/>
        </w:rPr>
        <w:instrText xml:space="preserve"> PAGEREF _Toc138441179 \h </w:instrText>
      </w:r>
      <w:r>
        <w:rPr>
          <w:noProof/>
        </w:rPr>
      </w:r>
      <w:r>
        <w:rPr>
          <w:noProof/>
        </w:rPr>
        <w:fldChar w:fldCharType="separate"/>
      </w:r>
      <w:r>
        <w:rPr>
          <w:noProof/>
        </w:rPr>
        <w:t>479</w:t>
      </w:r>
      <w:r>
        <w:rPr>
          <w:noProof/>
        </w:rPr>
        <w:fldChar w:fldCharType="end"/>
      </w:r>
    </w:p>
    <w:p w14:paraId="29087E0F" w14:textId="6124B300" w:rsidR="00593EA7" w:rsidRDefault="00593EA7">
      <w:pPr>
        <w:pStyle w:val="TOC1"/>
        <w:rPr>
          <w:rFonts w:asciiTheme="minorHAnsi" w:eastAsiaTheme="minorEastAsia" w:hAnsiTheme="minorHAnsi" w:cstheme="minorBidi"/>
          <w:noProof/>
          <w:szCs w:val="22"/>
          <w:lang w:eastAsia="en-GB"/>
        </w:rPr>
      </w:pPr>
      <w:r>
        <w:rPr>
          <w:noProof/>
        </w:rPr>
        <w:t>D.1</w:t>
      </w:r>
      <w:r>
        <w:rPr>
          <w:rFonts w:asciiTheme="minorHAnsi" w:eastAsiaTheme="minorEastAsia" w:hAnsiTheme="minorHAnsi" w:cstheme="minorBidi"/>
          <w:noProof/>
          <w:szCs w:val="22"/>
          <w:lang w:eastAsia="en-GB"/>
        </w:rPr>
        <w:tab/>
      </w:r>
      <w:r>
        <w:rPr>
          <w:noProof/>
        </w:rPr>
        <w:t>XML schema for transporting MCData identities and general services information</w:t>
      </w:r>
      <w:r>
        <w:rPr>
          <w:noProof/>
        </w:rPr>
        <w:tab/>
      </w:r>
      <w:r>
        <w:rPr>
          <w:noProof/>
        </w:rPr>
        <w:fldChar w:fldCharType="begin" w:fldLock="1"/>
      </w:r>
      <w:r>
        <w:rPr>
          <w:noProof/>
        </w:rPr>
        <w:instrText xml:space="preserve"> PAGEREF _Toc138441180 \h </w:instrText>
      </w:r>
      <w:r>
        <w:rPr>
          <w:noProof/>
        </w:rPr>
      </w:r>
      <w:r>
        <w:rPr>
          <w:noProof/>
        </w:rPr>
        <w:fldChar w:fldCharType="separate"/>
      </w:r>
      <w:r>
        <w:rPr>
          <w:noProof/>
        </w:rPr>
        <w:t>479</w:t>
      </w:r>
      <w:r>
        <w:rPr>
          <w:noProof/>
        </w:rPr>
        <w:fldChar w:fldCharType="end"/>
      </w:r>
    </w:p>
    <w:p w14:paraId="45D8DD1E" w14:textId="23B3602A"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Pr>
          <w:noProof/>
        </w:rPr>
        <w:t>.</w:t>
      </w:r>
      <w:r>
        <w:rPr>
          <w:noProof/>
          <w:lang w:eastAsia="zh-CN"/>
        </w:rPr>
        <w:t>1</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_Toc138441181 \h </w:instrText>
      </w:r>
      <w:r>
        <w:rPr>
          <w:noProof/>
        </w:rPr>
      </w:r>
      <w:r>
        <w:rPr>
          <w:noProof/>
        </w:rPr>
        <w:fldChar w:fldCharType="separate"/>
      </w:r>
      <w:r>
        <w:rPr>
          <w:noProof/>
        </w:rPr>
        <w:t>479</w:t>
      </w:r>
      <w:r>
        <w:rPr>
          <w:noProof/>
        </w:rPr>
        <w:fldChar w:fldCharType="end"/>
      </w:r>
    </w:p>
    <w:p w14:paraId="2BA78F4F" w14:textId="62DD5E81"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Pr>
          <w:noProof/>
        </w:rPr>
        <w:t>.</w:t>
      </w:r>
      <w:r>
        <w:rPr>
          <w:noProof/>
          <w:lang w:eastAsia="zh-CN"/>
        </w:rPr>
        <w:t>1</w:t>
      </w:r>
      <w:r>
        <w:rPr>
          <w:noProof/>
        </w:rPr>
        <w:t>.2</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_Toc138441182 \h </w:instrText>
      </w:r>
      <w:r>
        <w:rPr>
          <w:noProof/>
        </w:rPr>
      </w:r>
      <w:r>
        <w:rPr>
          <w:noProof/>
        </w:rPr>
        <w:fldChar w:fldCharType="separate"/>
      </w:r>
      <w:r>
        <w:rPr>
          <w:noProof/>
        </w:rPr>
        <w:t>479</w:t>
      </w:r>
      <w:r>
        <w:rPr>
          <w:noProof/>
        </w:rPr>
        <w:fldChar w:fldCharType="end"/>
      </w:r>
    </w:p>
    <w:p w14:paraId="56318125" w14:textId="339AC13F"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Pr>
          <w:noProof/>
        </w:rPr>
        <w:t>.</w:t>
      </w:r>
      <w:r>
        <w:rPr>
          <w:noProof/>
          <w:lang w:eastAsia="zh-CN"/>
        </w:rPr>
        <w:t>1</w:t>
      </w:r>
      <w:r>
        <w:rPr>
          <w:noProof/>
        </w:rPr>
        <w:t>.3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_Toc138441183 \h </w:instrText>
      </w:r>
      <w:r>
        <w:rPr>
          <w:noProof/>
        </w:rPr>
      </w:r>
      <w:r>
        <w:rPr>
          <w:noProof/>
        </w:rPr>
        <w:fldChar w:fldCharType="separate"/>
      </w:r>
      <w:r>
        <w:rPr>
          <w:noProof/>
        </w:rPr>
        <w:t>480</w:t>
      </w:r>
      <w:r>
        <w:rPr>
          <w:noProof/>
        </w:rPr>
        <w:fldChar w:fldCharType="end"/>
      </w:r>
    </w:p>
    <w:p w14:paraId="4434522A" w14:textId="6E144FE9"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Pr>
          <w:noProof/>
        </w:rPr>
        <w:t>.</w:t>
      </w:r>
      <w:r>
        <w:rPr>
          <w:noProof/>
          <w:lang w:eastAsia="zh-CN"/>
        </w:rPr>
        <w:t>1</w:t>
      </w:r>
      <w:r>
        <w:rPr>
          <w:noProof/>
        </w:rPr>
        <w:t>.4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_Toc138441184 \h </w:instrText>
      </w:r>
      <w:r>
        <w:rPr>
          <w:noProof/>
        </w:rPr>
      </w:r>
      <w:r>
        <w:rPr>
          <w:noProof/>
        </w:rPr>
        <w:fldChar w:fldCharType="separate"/>
      </w:r>
      <w:r>
        <w:rPr>
          <w:noProof/>
        </w:rPr>
        <w:t>484</w:t>
      </w:r>
      <w:r>
        <w:rPr>
          <w:noProof/>
        </w:rPr>
        <w:fldChar w:fldCharType="end"/>
      </w:r>
    </w:p>
    <w:p w14:paraId="2640FA6A" w14:textId="60389433" w:rsidR="00593EA7" w:rsidRDefault="00593EA7">
      <w:pPr>
        <w:pStyle w:val="TOC1"/>
        <w:rPr>
          <w:rFonts w:asciiTheme="minorHAnsi" w:eastAsiaTheme="minorEastAsia" w:hAnsiTheme="minorHAnsi" w:cstheme="minorBidi"/>
          <w:noProof/>
          <w:szCs w:val="22"/>
          <w:lang w:eastAsia="en-GB"/>
        </w:rPr>
      </w:pPr>
      <w:r>
        <w:rPr>
          <w:noProof/>
        </w:rPr>
        <w:t>D.2</w:t>
      </w:r>
      <w:r>
        <w:rPr>
          <w:rFonts w:asciiTheme="minorHAnsi" w:eastAsiaTheme="minorEastAsia" w:hAnsiTheme="minorHAnsi" w:cstheme="minorBidi"/>
          <w:noProof/>
          <w:szCs w:val="22"/>
          <w:lang w:eastAsia="en-GB"/>
        </w:rPr>
        <w:tab/>
      </w:r>
      <w:r>
        <w:rPr>
          <w:noProof/>
        </w:rPr>
        <w:t>Void</w:t>
      </w:r>
      <w:r>
        <w:rPr>
          <w:noProof/>
        </w:rPr>
        <w:tab/>
      </w:r>
      <w:r>
        <w:rPr>
          <w:noProof/>
        </w:rPr>
        <w:fldChar w:fldCharType="begin" w:fldLock="1"/>
      </w:r>
      <w:r>
        <w:rPr>
          <w:noProof/>
        </w:rPr>
        <w:instrText xml:space="preserve"> PAGEREF _Toc138441185 \h </w:instrText>
      </w:r>
      <w:r>
        <w:rPr>
          <w:noProof/>
        </w:rPr>
      </w:r>
      <w:r>
        <w:rPr>
          <w:noProof/>
        </w:rPr>
        <w:fldChar w:fldCharType="separate"/>
      </w:r>
      <w:r>
        <w:rPr>
          <w:noProof/>
        </w:rPr>
        <w:t>486</w:t>
      </w:r>
      <w:r>
        <w:rPr>
          <w:noProof/>
        </w:rPr>
        <w:fldChar w:fldCharType="end"/>
      </w:r>
    </w:p>
    <w:p w14:paraId="25D3703A" w14:textId="437BC455" w:rsidR="00593EA7" w:rsidRDefault="00593EA7">
      <w:pPr>
        <w:pStyle w:val="TOC1"/>
        <w:rPr>
          <w:rFonts w:asciiTheme="minorHAnsi" w:eastAsiaTheme="minorEastAsia" w:hAnsiTheme="minorHAnsi" w:cstheme="minorBidi"/>
          <w:noProof/>
          <w:szCs w:val="22"/>
          <w:lang w:eastAsia="en-GB"/>
        </w:rPr>
      </w:pPr>
      <w:r w:rsidRPr="00214166">
        <w:rPr>
          <w:rFonts w:eastAsia="Malgun Gothic"/>
          <w:noProof/>
        </w:rPr>
        <w:t>D.3</w:t>
      </w:r>
      <w:r>
        <w:rPr>
          <w:rFonts w:asciiTheme="minorHAnsi" w:eastAsiaTheme="minorEastAsia" w:hAnsiTheme="minorHAnsi" w:cstheme="minorBidi"/>
          <w:noProof/>
          <w:szCs w:val="22"/>
          <w:lang w:eastAsia="en-GB"/>
        </w:rPr>
        <w:tab/>
      </w:r>
      <w:r w:rsidRPr="00214166">
        <w:rPr>
          <w:rFonts w:eastAsia="Malgun Gothic"/>
          <w:noProof/>
        </w:rPr>
        <w:t>XML schema for MCData (de)-affiliation requests</w:t>
      </w:r>
      <w:r>
        <w:rPr>
          <w:noProof/>
        </w:rPr>
        <w:tab/>
      </w:r>
      <w:r>
        <w:rPr>
          <w:noProof/>
        </w:rPr>
        <w:fldChar w:fldCharType="begin" w:fldLock="1"/>
      </w:r>
      <w:r>
        <w:rPr>
          <w:noProof/>
        </w:rPr>
        <w:instrText xml:space="preserve"> PAGEREF _Toc138441186 \h </w:instrText>
      </w:r>
      <w:r>
        <w:rPr>
          <w:noProof/>
        </w:rPr>
      </w:r>
      <w:r>
        <w:rPr>
          <w:noProof/>
        </w:rPr>
        <w:fldChar w:fldCharType="separate"/>
      </w:r>
      <w:r>
        <w:rPr>
          <w:noProof/>
        </w:rPr>
        <w:t>486</w:t>
      </w:r>
      <w:r>
        <w:rPr>
          <w:noProof/>
        </w:rPr>
        <w:fldChar w:fldCharType="end"/>
      </w:r>
    </w:p>
    <w:p w14:paraId="3B8531FE" w14:textId="2CBE2587" w:rsidR="00593EA7" w:rsidRDefault="00593EA7">
      <w:pPr>
        <w:pStyle w:val="TOC2"/>
        <w:rPr>
          <w:rFonts w:asciiTheme="minorHAnsi" w:eastAsiaTheme="minorEastAsia" w:hAnsiTheme="minorHAnsi" w:cstheme="minorBidi"/>
          <w:noProof/>
          <w:sz w:val="22"/>
          <w:szCs w:val="22"/>
          <w:lang w:eastAsia="en-GB"/>
        </w:rPr>
      </w:pPr>
      <w:r>
        <w:rPr>
          <w:noProof/>
          <w:lang w:eastAsia="zh-CN"/>
        </w:rPr>
        <w:t>D.3</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_Toc138441187 \h </w:instrText>
      </w:r>
      <w:r>
        <w:rPr>
          <w:noProof/>
        </w:rPr>
      </w:r>
      <w:r>
        <w:rPr>
          <w:noProof/>
        </w:rPr>
        <w:fldChar w:fldCharType="separate"/>
      </w:r>
      <w:r>
        <w:rPr>
          <w:noProof/>
        </w:rPr>
        <w:t>486</w:t>
      </w:r>
      <w:r>
        <w:rPr>
          <w:noProof/>
        </w:rPr>
        <w:fldChar w:fldCharType="end"/>
      </w:r>
    </w:p>
    <w:p w14:paraId="7FDBBDB4" w14:textId="1D07CEA6" w:rsidR="00593EA7" w:rsidRDefault="00593EA7">
      <w:pPr>
        <w:pStyle w:val="TOC2"/>
        <w:rPr>
          <w:rFonts w:asciiTheme="minorHAnsi" w:eastAsiaTheme="minorEastAsia" w:hAnsiTheme="minorHAnsi" w:cstheme="minorBidi"/>
          <w:noProof/>
          <w:sz w:val="22"/>
          <w:szCs w:val="22"/>
          <w:lang w:eastAsia="en-GB"/>
        </w:rPr>
      </w:pPr>
      <w:r w:rsidRPr="00214166">
        <w:rPr>
          <w:noProof/>
          <w:lang w:val="en-US" w:eastAsia="zh-CN"/>
        </w:rPr>
        <w:lastRenderedPageBreak/>
        <w:t>D.3</w:t>
      </w:r>
      <w:r w:rsidRPr="00214166">
        <w:rPr>
          <w:noProof/>
          <w:lang w:val="en-US"/>
        </w:rPr>
        <w:t>.2</w:t>
      </w:r>
      <w:r>
        <w:rPr>
          <w:rFonts w:asciiTheme="minorHAnsi" w:eastAsiaTheme="minorEastAsia" w:hAnsiTheme="minorHAnsi" w:cstheme="minorBidi"/>
          <w:noProof/>
          <w:sz w:val="22"/>
          <w:szCs w:val="22"/>
          <w:lang w:eastAsia="en-GB"/>
        </w:rPr>
        <w:tab/>
      </w:r>
      <w:r w:rsidRPr="00214166">
        <w:rPr>
          <w:noProof/>
          <w:lang w:val="en-US"/>
        </w:rPr>
        <w:t>XML schema</w:t>
      </w:r>
      <w:r>
        <w:rPr>
          <w:noProof/>
        </w:rPr>
        <w:tab/>
      </w:r>
      <w:r>
        <w:rPr>
          <w:noProof/>
        </w:rPr>
        <w:fldChar w:fldCharType="begin" w:fldLock="1"/>
      </w:r>
      <w:r>
        <w:rPr>
          <w:noProof/>
        </w:rPr>
        <w:instrText xml:space="preserve"> PAGEREF _Toc138441188 \h </w:instrText>
      </w:r>
      <w:r>
        <w:rPr>
          <w:noProof/>
        </w:rPr>
      </w:r>
      <w:r>
        <w:rPr>
          <w:noProof/>
        </w:rPr>
        <w:fldChar w:fldCharType="separate"/>
      </w:r>
      <w:r>
        <w:rPr>
          <w:noProof/>
        </w:rPr>
        <w:t>486</w:t>
      </w:r>
      <w:r>
        <w:rPr>
          <w:noProof/>
        </w:rPr>
        <w:fldChar w:fldCharType="end"/>
      </w:r>
    </w:p>
    <w:p w14:paraId="2C0999D4" w14:textId="59593048" w:rsidR="00593EA7" w:rsidRDefault="00593EA7">
      <w:pPr>
        <w:pStyle w:val="TOC2"/>
        <w:rPr>
          <w:rFonts w:asciiTheme="minorHAnsi" w:eastAsiaTheme="minorEastAsia" w:hAnsiTheme="minorHAnsi" w:cstheme="minorBidi"/>
          <w:noProof/>
          <w:sz w:val="22"/>
          <w:szCs w:val="22"/>
          <w:lang w:eastAsia="en-GB"/>
        </w:rPr>
      </w:pPr>
      <w:r>
        <w:rPr>
          <w:noProof/>
          <w:lang w:eastAsia="zh-CN"/>
        </w:rPr>
        <w:t>D.3</w:t>
      </w:r>
      <w:r>
        <w:rPr>
          <w:noProof/>
        </w:rPr>
        <w:t>.3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_Toc138441189 \h </w:instrText>
      </w:r>
      <w:r>
        <w:rPr>
          <w:noProof/>
        </w:rPr>
      </w:r>
      <w:r>
        <w:rPr>
          <w:noProof/>
        </w:rPr>
        <w:fldChar w:fldCharType="separate"/>
      </w:r>
      <w:r>
        <w:rPr>
          <w:noProof/>
        </w:rPr>
        <w:t>486</w:t>
      </w:r>
      <w:r>
        <w:rPr>
          <w:noProof/>
        </w:rPr>
        <w:fldChar w:fldCharType="end"/>
      </w:r>
    </w:p>
    <w:p w14:paraId="075F222D" w14:textId="4E5608EA" w:rsidR="00593EA7" w:rsidRDefault="00593EA7">
      <w:pPr>
        <w:pStyle w:val="TOC2"/>
        <w:rPr>
          <w:rFonts w:asciiTheme="minorHAnsi" w:eastAsiaTheme="minorEastAsia" w:hAnsiTheme="minorHAnsi" w:cstheme="minorBidi"/>
          <w:noProof/>
          <w:sz w:val="22"/>
          <w:szCs w:val="22"/>
          <w:lang w:eastAsia="en-GB"/>
        </w:rPr>
      </w:pPr>
      <w:r>
        <w:rPr>
          <w:noProof/>
          <w:lang w:eastAsia="zh-CN"/>
        </w:rPr>
        <w:t>D.3</w:t>
      </w:r>
      <w:r>
        <w:rPr>
          <w:noProof/>
        </w:rPr>
        <w:t>.4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_Toc138441190 \h </w:instrText>
      </w:r>
      <w:r>
        <w:rPr>
          <w:noProof/>
        </w:rPr>
      </w:r>
      <w:r>
        <w:rPr>
          <w:noProof/>
        </w:rPr>
        <w:fldChar w:fldCharType="separate"/>
      </w:r>
      <w:r>
        <w:rPr>
          <w:noProof/>
        </w:rPr>
        <w:t>487</w:t>
      </w:r>
      <w:r>
        <w:rPr>
          <w:noProof/>
        </w:rPr>
        <w:fldChar w:fldCharType="end"/>
      </w:r>
    </w:p>
    <w:p w14:paraId="67AEC8C0" w14:textId="3FBA965B" w:rsidR="00593EA7" w:rsidRDefault="00593EA7">
      <w:pPr>
        <w:pStyle w:val="TOC1"/>
        <w:rPr>
          <w:rFonts w:asciiTheme="minorHAnsi" w:eastAsiaTheme="minorEastAsia" w:hAnsiTheme="minorHAnsi" w:cstheme="minorBidi"/>
          <w:noProof/>
          <w:szCs w:val="22"/>
          <w:lang w:eastAsia="en-GB"/>
        </w:rPr>
      </w:pPr>
      <w:r>
        <w:rPr>
          <w:noProof/>
        </w:rPr>
        <w:t>D.4</w:t>
      </w:r>
      <w:r>
        <w:rPr>
          <w:rFonts w:asciiTheme="minorHAnsi" w:eastAsiaTheme="minorEastAsia" w:hAnsiTheme="minorHAnsi" w:cstheme="minorBidi"/>
          <w:noProof/>
          <w:szCs w:val="22"/>
          <w:lang w:eastAsia="en-GB"/>
        </w:rPr>
        <w:tab/>
      </w:r>
      <w:r>
        <w:rPr>
          <w:noProof/>
        </w:rPr>
        <w:t>XML schema for MCData location information</w:t>
      </w:r>
      <w:r>
        <w:rPr>
          <w:noProof/>
        </w:rPr>
        <w:tab/>
      </w:r>
      <w:r>
        <w:rPr>
          <w:noProof/>
        </w:rPr>
        <w:fldChar w:fldCharType="begin" w:fldLock="1"/>
      </w:r>
      <w:r>
        <w:rPr>
          <w:noProof/>
        </w:rPr>
        <w:instrText xml:space="preserve"> PAGEREF _Toc138441191 \h </w:instrText>
      </w:r>
      <w:r>
        <w:rPr>
          <w:noProof/>
        </w:rPr>
      </w:r>
      <w:r>
        <w:rPr>
          <w:noProof/>
        </w:rPr>
        <w:fldChar w:fldCharType="separate"/>
      </w:r>
      <w:r>
        <w:rPr>
          <w:noProof/>
        </w:rPr>
        <w:t>488</w:t>
      </w:r>
      <w:r>
        <w:rPr>
          <w:noProof/>
        </w:rPr>
        <w:fldChar w:fldCharType="end"/>
      </w:r>
    </w:p>
    <w:p w14:paraId="375854A1" w14:textId="1F4814F3" w:rsidR="00593EA7" w:rsidRDefault="00593EA7">
      <w:pPr>
        <w:pStyle w:val="TOC2"/>
        <w:rPr>
          <w:rFonts w:asciiTheme="minorHAnsi" w:eastAsiaTheme="minorEastAsia" w:hAnsiTheme="minorHAnsi" w:cstheme="minorBidi"/>
          <w:noProof/>
          <w:sz w:val="22"/>
          <w:szCs w:val="22"/>
          <w:lang w:eastAsia="en-GB"/>
        </w:rPr>
      </w:pPr>
      <w:r>
        <w:rPr>
          <w:noProof/>
        </w:rPr>
        <w:t>D.4.1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_Toc138441192 \h </w:instrText>
      </w:r>
      <w:r>
        <w:rPr>
          <w:noProof/>
        </w:rPr>
      </w:r>
      <w:r>
        <w:rPr>
          <w:noProof/>
        </w:rPr>
        <w:fldChar w:fldCharType="separate"/>
      </w:r>
      <w:r>
        <w:rPr>
          <w:noProof/>
        </w:rPr>
        <w:t>488</w:t>
      </w:r>
      <w:r>
        <w:rPr>
          <w:noProof/>
        </w:rPr>
        <w:fldChar w:fldCharType="end"/>
      </w:r>
    </w:p>
    <w:p w14:paraId="52B36706" w14:textId="63DF264D" w:rsidR="00593EA7" w:rsidRDefault="00593EA7">
      <w:pPr>
        <w:pStyle w:val="TOC2"/>
        <w:rPr>
          <w:rFonts w:asciiTheme="minorHAnsi" w:eastAsiaTheme="minorEastAsia" w:hAnsiTheme="minorHAnsi" w:cstheme="minorBidi"/>
          <w:noProof/>
          <w:sz w:val="22"/>
          <w:szCs w:val="22"/>
          <w:lang w:eastAsia="en-GB"/>
        </w:rPr>
      </w:pPr>
      <w:r>
        <w:rPr>
          <w:noProof/>
        </w:rPr>
        <w:t>D.4.2</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_Toc138441193 \h </w:instrText>
      </w:r>
      <w:r>
        <w:rPr>
          <w:noProof/>
        </w:rPr>
      </w:r>
      <w:r>
        <w:rPr>
          <w:noProof/>
        </w:rPr>
        <w:fldChar w:fldCharType="separate"/>
      </w:r>
      <w:r>
        <w:rPr>
          <w:noProof/>
        </w:rPr>
        <w:t>488</w:t>
      </w:r>
      <w:r>
        <w:rPr>
          <w:noProof/>
        </w:rPr>
        <w:fldChar w:fldCharType="end"/>
      </w:r>
    </w:p>
    <w:p w14:paraId="47843668" w14:textId="303ABB65" w:rsidR="00593EA7" w:rsidRDefault="00593EA7">
      <w:pPr>
        <w:pStyle w:val="TOC2"/>
        <w:rPr>
          <w:rFonts w:asciiTheme="minorHAnsi" w:eastAsiaTheme="minorEastAsia" w:hAnsiTheme="minorHAnsi" w:cstheme="minorBidi"/>
          <w:noProof/>
          <w:sz w:val="22"/>
          <w:szCs w:val="22"/>
          <w:lang w:eastAsia="en-GB"/>
        </w:rPr>
      </w:pPr>
      <w:r>
        <w:rPr>
          <w:noProof/>
        </w:rPr>
        <w:t>D.4.3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_Toc138441194 \h </w:instrText>
      </w:r>
      <w:r>
        <w:rPr>
          <w:noProof/>
        </w:rPr>
      </w:r>
      <w:r>
        <w:rPr>
          <w:noProof/>
        </w:rPr>
        <w:fldChar w:fldCharType="separate"/>
      </w:r>
      <w:r>
        <w:rPr>
          <w:noProof/>
        </w:rPr>
        <w:t>494</w:t>
      </w:r>
      <w:r>
        <w:rPr>
          <w:noProof/>
        </w:rPr>
        <w:fldChar w:fldCharType="end"/>
      </w:r>
    </w:p>
    <w:p w14:paraId="36281CD5" w14:textId="344164F8" w:rsidR="00593EA7" w:rsidRDefault="00593EA7">
      <w:pPr>
        <w:pStyle w:val="TOC2"/>
        <w:rPr>
          <w:rFonts w:asciiTheme="minorHAnsi" w:eastAsiaTheme="minorEastAsia" w:hAnsiTheme="minorHAnsi" w:cstheme="minorBidi"/>
          <w:noProof/>
          <w:sz w:val="22"/>
          <w:szCs w:val="22"/>
          <w:lang w:eastAsia="en-GB"/>
        </w:rPr>
      </w:pPr>
      <w:r>
        <w:rPr>
          <w:noProof/>
        </w:rPr>
        <w:t>D.4.4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_Toc138441195 \h </w:instrText>
      </w:r>
      <w:r>
        <w:rPr>
          <w:noProof/>
        </w:rPr>
      </w:r>
      <w:r>
        <w:rPr>
          <w:noProof/>
        </w:rPr>
        <w:fldChar w:fldCharType="separate"/>
      </w:r>
      <w:r>
        <w:rPr>
          <w:noProof/>
        </w:rPr>
        <w:t>500</w:t>
      </w:r>
      <w:r>
        <w:rPr>
          <w:noProof/>
        </w:rPr>
        <w:fldChar w:fldCharType="end"/>
      </w:r>
    </w:p>
    <w:p w14:paraId="3BE6E42E" w14:textId="799A790B" w:rsidR="00593EA7" w:rsidRDefault="00593EA7">
      <w:pPr>
        <w:pStyle w:val="TOC1"/>
        <w:rPr>
          <w:rFonts w:asciiTheme="minorHAnsi" w:eastAsiaTheme="minorEastAsia" w:hAnsiTheme="minorHAnsi" w:cstheme="minorBidi"/>
          <w:noProof/>
          <w:szCs w:val="22"/>
          <w:lang w:eastAsia="en-GB"/>
        </w:rPr>
      </w:pPr>
      <w:r>
        <w:rPr>
          <w:noProof/>
        </w:rPr>
        <w:t>D.5</w:t>
      </w:r>
      <w:r>
        <w:rPr>
          <w:rFonts w:asciiTheme="minorHAnsi" w:eastAsiaTheme="minorEastAsia" w:hAnsiTheme="minorHAnsi" w:cstheme="minorBidi"/>
          <w:noProof/>
          <w:szCs w:val="22"/>
          <w:lang w:eastAsia="en-GB"/>
        </w:rPr>
        <w:tab/>
      </w:r>
      <w:r>
        <w:rPr>
          <w:noProof/>
        </w:rPr>
        <w:t>XML schema for MBMS usage information</w:t>
      </w:r>
      <w:r>
        <w:rPr>
          <w:noProof/>
        </w:rPr>
        <w:tab/>
      </w:r>
      <w:r>
        <w:rPr>
          <w:noProof/>
        </w:rPr>
        <w:fldChar w:fldCharType="begin" w:fldLock="1"/>
      </w:r>
      <w:r>
        <w:rPr>
          <w:noProof/>
        </w:rPr>
        <w:instrText xml:space="preserve"> PAGEREF _Toc138441196 \h </w:instrText>
      </w:r>
      <w:r>
        <w:rPr>
          <w:noProof/>
        </w:rPr>
      </w:r>
      <w:r>
        <w:rPr>
          <w:noProof/>
        </w:rPr>
        <w:fldChar w:fldCharType="separate"/>
      </w:r>
      <w:r>
        <w:rPr>
          <w:noProof/>
        </w:rPr>
        <w:t>502</w:t>
      </w:r>
      <w:r>
        <w:rPr>
          <w:noProof/>
        </w:rPr>
        <w:fldChar w:fldCharType="end"/>
      </w:r>
    </w:p>
    <w:p w14:paraId="23CC9985" w14:textId="02963251" w:rsidR="00593EA7" w:rsidRDefault="00593EA7">
      <w:pPr>
        <w:pStyle w:val="TOC2"/>
        <w:rPr>
          <w:rFonts w:asciiTheme="minorHAnsi" w:eastAsiaTheme="minorEastAsia" w:hAnsiTheme="minorHAnsi" w:cstheme="minorBidi"/>
          <w:noProof/>
          <w:sz w:val="22"/>
          <w:szCs w:val="22"/>
          <w:lang w:eastAsia="en-GB"/>
        </w:rPr>
      </w:pPr>
      <w:r>
        <w:rPr>
          <w:noProof/>
        </w:rPr>
        <w:t>D.5.1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_Toc138441197 \h </w:instrText>
      </w:r>
      <w:r>
        <w:rPr>
          <w:noProof/>
        </w:rPr>
      </w:r>
      <w:r>
        <w:rPr>
          <w:noProof/>
        </w:rPr>
        <w:fldChar w:fldCharType="separate"/>
      </w:r>
      <w:r>
        <w:rPr>
          <w:noProof/>
        </w:rPr>
        <w:t>502</w:t>
      </w:r>
      <w:r>
        <w:rPr>
          <w:noProof/>
        </w:rPr>
        <w:fldChar w:fldCharType="end"/>
      </w:r>
    </w:p>
    <w:p w14:paraId="7B2A50DD" w14:textId="32F0E8E1" w:rsidR="00593EA7" w:rsidRDefault="00593EA7">
      <w:pPr>
        <w:pStyle w:val="TOC2"/>
        <w:rPr>
          <w:rFonts w:asciiTheme="minorHAnsi" w:eastAsiaTheme="minorEastAsia" w:hAnsiTheme="minorHAnsi" w:cstheme="minorBidi"/>
          <w:noProof/>
          <w:sz w:val="22"/>
          <w:szCs w:val="22"/>
          <w:lang w:eastAsia="en-GB"/>
        </w:rPr>
      </w:pPr>
      <w:r>
        <w:rPr>
          <w:noProof/>
        </w:rPr>
        <w:t>D.5.2</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_Toc138441198 \h </w:instrText>
      </w:r>
      <w:r>
        <w:rPr>
          <w:noProof/>
        </w:rPr>
      </w:r>
      <w:r>
        <w:rPr>
          <w:noProof/>
        </w:rPr>
        <w:fldChar w:fldCharType="separate"/>
      </w:r>
      <w:r>
        <w:rPr>
          <w:noProof/>
        </w:rPr>
        <w:t>502</w:t>
      </w:r>
      <w:r>
        <w:rPr>
          <w:noProof/>
        </w:rPr>
        <w:fldChar w:fldCharType="end"/>
      </w:r>
    </w:p>
    <w:p w14:paraId="216D2E6A" w14:textId="0A88CB62" w:rsidR="00593EA7" w:rsidRDefault="00593EA7">
      <w:pPr>
        <w:pStyle w:val="TOC2"/>
        <w:rPr>
          <w:rFonts w:asciiTheme="minorHAnsi" w:eastAsiaTheme="minorEastAsia" w:hAnsiTheme="minorHAnsi" w:cstheme="minorBidi"/>
          <w:noProof/>
          <w:sz w:val="22"/>
          <w:szCs w:val="22"/>
          <w:lang w:eastAsia="en-GB"/>
        </w:rPr>
      </w:pPr>
      <w:r>
        <w:rPr>
          <w:noProof/>
        </w:rPr>
        <w:t>D.5.3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_Toc138441199 \h </w:instrText>
      </w:r>
      <w:r>
        <w:rPr>
          <w:noProof/>
        </w:rPr>
      </w:r>
      <w:r>
        <w:rPr>
          <w:noProof/>
        </w:rPr>
        <w:fldChar w:fldCharType="separate"/>
      </w:r>
      <w:r>
        <w:rPr>
          <w:noProof/>
        </w:rPr>
        <w:t>504</w:t>
      </w:r>
      <w:r>
        <w:rPr>
          <w:noProof/>
        </w:rPr>
        <w:fldChar w:fldCharType="end"/>
      </w:r>
    </w:p>
    <w:p w14:paraId="749A635C" w14:textId="33F20818" w:rsidR="00593EA7" w:rsidRDefault="00593EA7">
      <w:pPr>
        <w:pStyle w:val="TOC2"/>
        <w:rPr>
          <w:rFonts w:asciiTheme="minorHAnsi" w:eastAsiaTheme="minorEastAsia" w:hAnsiTheme="minorHAnsi" w:cstheme="minorBidi"/>
          <w:noProof/>
          <w:sz w:val="22"/>
          <w:szCs w:val="22"/>
          <w:lang w:eastAsia="en-GB"/>
        </w:rPr>
      </w:pPr>
      <w:r>
        <w:rPr>
          <w:noProof/>
        </w:rPr>
        <w:t>D.5.4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_Toc138441200 \h </w:instrText>
      </w:r>
      <w:r>
        <w:rPr>
          <w:noProof/>
        </w:rPr>
      </w:r>
      <w:r>
        <w:rPr>
          <w:noProof/>
        </w:rPr>
        <w:fldChar w:fldCharType="separate"/>
      </w:r>
      <w:r>
        <w:rPr>
          <w:noProof/>
        </w:rPr>
        <w:t>506</w:t>
      </w:r>
      <w:r>
        <w:rPr>
          <w:noProof/>
        </w:rPr>
        <w:fldChar w:fldCharType="end"/>
      </w:r>
    </w:p>
    <w:p w14:paraId="61E2ABDE" w14:textId="39BDE8AF" w:rsidR="00593EA7" w:rsidRDefault="00593EA7">
      <w:pPr>
        <w:pStyle w:val="TOC1"/>
        <w:rPr>
          <w:rFonts w:asciiTheme="minorHAnsi" w:eastAsiaTheme="minorEastAsia" w:hAnsiTheme="minorHAnsi" w:cstheme="minorBidi"/>
          <w:noProof/>
          <w:szCs w:val="22"/>
          <w:lang w:eastAsia="en-GB"/>
        </w:rPr>
      </w:pPr>
      <w:r>
        <w:rPr>
          <w:noProof/>
        </w:rPr>
        <w:t>D.6</w:t>
      </w:r>
      <w:r>
        <w:rPr>
          <w:rFonts w:asciiTheme="minorHAnsi" w:eastAsiaTheme="minorEastAsia" w:hAnsiTheme="minorHAnsi" w:cstheme="minorBidi"/>
          <w:noProof/>
          <w:szCs w:val="22"/>
          <w:lang w:eastAsia="en-GB"/>
        </w:rPr>
        <w:tab/>
      </w:r>
      <w:r>
        <w:rPr>
          <w:noProof/>
        </w:rPr>
        <w:t>XML schema for regroup using preconfigured group</w:t>
      </w:r>
      <w:r>
        <w:rPr>
          <w:noProof/>
        </w:rPr>
        <w:tab/>
      </w:r>
      <w:r>
        <w:rPr>
          <w:noProof/>
        </w:rPr>
        <w:fldChar w:fldCharType="begin" w:fldLock="1"/>
      </w:r>
      <w:r>
        <w:rPr>
          <w:noProof/>
        </w:rPr>
        <w:instrText xml:space="preserve"> PAGEREF _Toc138441201 \h </w:instrText>
      </w:r>
      <w:r>
        <w:rPr>
          <w:noProof/>
        </w:rPr>
      </w:r>
      <w:r>
        <w:rPr>
          <w:noProof/>
        </w:rPr>
        <w:fldChar w:fldCharType="separate"/>
      </w:r>
      <w:r>
        <w:rPr>
          <w:noProof/>
        </w:rPr>
        <w:t>507</w:t>
      </w:r>
      <w:r>
        <w:rPr>
          <w:noProof/>
        </w:rPr>
        <w:fldChar w:fldCharType="end"/>
      </w:r>
    </w:p>
    <w:p w14:paraId="4FE84FC5" w14:textId="3104E0B7" w:rsidR="00593EA7" w:rsidRDefault="00593EA7">
      <w:pPr>
        <w:pStyle w:val="TOC2"/>
        <w:rPr>
          <w:rFonts w:asciiTheme="minorHAnsi" w:eastAsiaTheme="minorEastAsia" w:hAnsiTheme="minorHAnsi" w:cstheme="minorBidi"/>
          <w:noProof/>
          <w:sz w:val="22"/>
          <w:szCs w:val="22"/>
          <w:lang w:eastAsia="en-GB"/>
        </w:rPr>
      </w:pPr>
      <w:r>
        <w:rPr>
          <w:noProof/>
          <w:lang w:eastAsia="zh-CN"/>
        </w:rPr>
        <w:t>D.6</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_Toc138441202 \h </w:instrText>
      </w:r>
      <w:r>
        <w:rPr>
          <w:noProof/>
        </w:rPr>
      </w:r>
      <w:r>
        <w:rPr>
          <w:noProof/>
        </w:rPr>
        <w:fldChar w:fldCharType="separate"/>
      </w:r>
      <w:r>
        <w:rPr>
          <w:noProof/>
        </w:rPr>
        <w:t>507</w:t>
      </w:r>
      <w:r>
        <w:rPr>
          <w:noProof/>
        </w:rPr>
        <w:fldChar w:fldCharType="end"/>
      </w:r>
    </w:p>
    <w:p w14:paraId="1E491687" w14:textId="24D54240" w:rsidR="00593EA7" w:rsidRDefault="00593EA7">
      <w:pPr>
        <w:pStyle w:val="TOC2"/>
        <w:rPr>
          <w:rFonts w:asciiTheme="minorHAnsi" w:eastAsiaTheme="minorEastAsia" w:hAnsiTheme="minorHAnsi" w:cstheme="minorBidi"/>
          <w:noProof/>
          <w:sz w:val="22"/>
          <w:szCs w:val="22"/>
          <w:lang w:eastAsia="en-GB"/>
        </w:rPr>
      </w:pPr>
      <w:r w:rsidRPr="00214166">
        <w:rPr>
          <w:noProof/>
          <w:lang w:val="de-DE" w:eastAsia="zh-CN"/>
        </w:rPr>
        <w:t>D.6</w:t>
      </w:r>
      <w:r w:rsidRPr="00214166">
        <w:rPr>
          <w:noProof/>
          <w:lang w:val="de-DE"/>
        </w:rPr>
        <w:t>.2</w:t>
      </w:r>
      <w:r>
        <w:rPr>
          <w:rFonts w:asciiTheme="minorHAnsi" w:eastAsiaTheme="minorEastAsia" w:hAnsiTheme="minorHAnsi" w:cstheme="minorBidi"/>
          <w:noProof/>
          <w:sz w:val="22"/>
          <w:szCs w:val="22"/>
          <w:lang w:eastAsia="en-GB"/>
        </w:rPr>
        <w:tab/>
      </w:r>
      <w:r w:rsidRPr="00214166">
        <w:rPr>
          <w:noProof/>
          <w:lang w:val="de-DE"/>
        </w:rPr>
        <w:t>XML schema</w:t>
      </w:r>
      <w:r>
        <w:rPr>
          <w:noProof/>
        </w:rPr>
        <w:tab/>
      </w:r>
      <w:r>
        <w:rPr>
          <w:noProof/>
        </w:rPr>
        <w:fldChar w:fldCharType="begin" w:fldLock="1"/>
      </w:r>
      <w:r>
        <w:rPr>
          <w:noProof/>
        </w:rPr>
        <w:instrText xml:space="preserve"> PAGEREF _Toc138441203 \h </w:instrText>
      </w:r>
      <w:r>
        <w:rPr>
          <w:noProof/>
        </w:rPr>
      </w:r>
      <w:r>
        <w:rPr>
          <w:noProof/>
        </w:rPr>
        <w:fldChar w:fldCharType="separate"/>
      </w:r>
      <w:r>
        <w:rPr>
          <w:noProof/>
        </w:rPr>
        <w:t>507</w:t>
      </w:r>
      <w:r>
        <w:rPr>
          <w:noProof/>
        </w:rPr>
        <w:fldChar w:fldCharType="end"/>
      </w:r>
    </w:p>
    <w:p w14:paraId="74F20A56" w14:textId="05CCF8E3" w:rsidR="00593EA7" w:rsidRDefault="00593EA7">
      <w:pPr>
        <w:pStyle w:val="TOC2"/>
        <w:rPr>
          <w:rFonts w:asciiTheme="minorHAnsi" w:eastAsiaTheme="minorEastAsia" w:hAnsiTheme="minorHAnsi" w:cstheme="minorBidi"/>
          <w:noProof/>
          <w:sz w:val="22"/>
          <w:szCs w:val="22"/>
          <w:lang w:eastAsia="en-GB"/>
        </w:rPr>
      </w:pPr>
      <w:r>
        <w:rPr>
          <w:noProof/>
          <w:lang w:eastAsia="zh-CN"/>
        </w:rPr>
        <w:t>D.6</w:t>
      </w:r>
      <w:r>
        <w:rPr>
          <w:noProof/>
        </w:rPr>
        <w:t>.3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_Toc138441204 \h </w:instrText>
      </w:r>
      <w:r>
        <w:rPr>
          <w:noProof/>
        </w:rPr>
      </w:r>
      <w:r>
        <w:rPr>
          <w:noProof/>
        </w:rPr>
        <w:fldChar w:fldCharType="separate"/>
      </w:r>
      <w:r>
        <w:rPr>
          <w:noProof/>
        </w:rPr>
        <w:t>508</w:t>
      </w:r>
      <w:r>
        <w:rPr>
          <w:noProof/>
        </w:rPr>
        <w:fldChar w:fldCharType="end"/>
      </w:r>
    </w:p>
    <w:p w14:paraId="04838885" w14:textId="0CEB34D1" w:rsidR="00593EA7" w:rsidRDefault="00593EA7">
      <w:pPr>
        <w:pStyle w:val="TOC2"/>
        <w:rPr>
          <w:rFonts w:asciiTheme="minorHAnsi" w:eastAsiaTheme="minorEastAsia" w:hAnsiTheme="minorHAnsi" w:cstheme="minorBidi"/>
          <w:noProof/>
          <w:sz w:val="22"/>
          <w:szCs w:val="22"/>
          <w:lang w:eastAsia="en-GB"/>
        </w:rPr>
      </w:pPr>
      <w:r>
        <w:rPr>
          <w:noProof/>
          <w:lang w:eastAsia="zh-CN"/>
        </w:rPr>
        <w:t>D.6</w:t>
      </w:r>
      <w:r>
        <w:rPr>
          <w:noProof/>
        </w:rPr>
        <w:t>.4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_Toc138441205 \h </w:instrText>
      </w:r>
      <w:r>
        <w:rPr>
          <w:noProof/>
        </w:rPr>
      </w:r>
      <w:r>
        <w:rPr>
          <w:noProof/>
        </w:rPr>
        <w:fldChar w:fldCharType="separate"/>
      </w:r>
      <w:r>
        <w:rPr>
          <w:noProof/>
        </w:rPr>
        <w:t>509</w:t>
      </w:r>
      <w:r>
        <w:rPr>
          <w:noProof/>
        </w:rPr>
        <w:fldChar w:fldCharType="end"/>
      </w:r>
    </w:p>
    <w:p w14:paraId="451912C9" w14:textId="48DDD649" w:rsidR="00593EA7" w:rsidRDefault="00593EA7">
      <w:pPr>
        <w:pStyle w:val="TOC1"/>
        <w:rPr>
          <w:rFonts w:asciiTheme="minorHAnsi" w:eastAsiaTheme="minorEastAsia" w:hAnsiTheme="minorHAnsi" w:cstheme="minorBidi"/>
          <w:noProof/>
          <w:szCs w:val="22"/>
          <w:lang w:eastAsia="en-GB"/>
        </w:rPr>
      </w:pPr>
      <w:r>
        <w:rPr>
          <w:noProof/>
        </w:rPr>
        <w:t>D.7</w:t>
      </w:r>
      <w:r>
        <w:rPr>
          <w:rFonts w:asciiTheme="minorHAnsi" w:eastAsiaTheme="minorEastAsia" w:hAnsiTheme="minorHAnsi" w:cstheme="minorBidi"/>
          <w:noProof/>
          <w:szCs w:val="22"/>
          <w:lang w:eastAsia="en-GB"/>
        </w:rPr>
        <w:tab/>
      </w:r>
      <w:r>
        <w:rPr>
          <w:noProof/>
        </w:rPr>
        <w:t>XML schema for control of communications storage</w:t>
      </w:r>
      <w:r>
        <w:rPr>
          <w:noProof/>
        </w:rPr>
        <w:tab/>
      </w:r>
      <w:r>
        <w:rPr>
          <w:noProof/>
        </w:rPr>
        <w:fldChar w:fldCharType="begin" w:fldLock="1"/>
      </w:r>
      <w:r>
        <w:rPr>
          <w:noProof/>
        </w:rPr>
        <w:instrText xml:space="preserve"> PAGEREF _Toc138441206 \h </w:instrText>
      </w:r>
      <w:r>
        <w:rPr>
          <w:noProof/>
        </w:rPr>
      </w:r>
      <w:r>
        <w:rPr>
          <w:noProof/>
        </w:rPr>
        <w:fldChar w:fldCharType="separate"/>
      </w:r>
      <w:r>
        <w:rPr>
          <w:noProof/>
        </w:rPr>
        <w:t>511</w:t>
      </w:r>
      <w:r>
        <w:rPr>
          <w:noProof/>
        </w:rPr>
        <w:fldChar w:fldCharType="end"/>
      </w:r>
    </w:p>
    <w:p w14:paraId="6DF272E5" w14:textId="702DEACD"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sidRPr="00214166">
        <w:rPr>
          <w:noProof/>
          <w:lang w:val="hr-HR" w:eastAsia="zh-CN"/>
        </w:rPr>
        <w:t>7</w:t>
      </w: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_Toc138441207 \h </w:instrText>
      </w:r>
      <w:r>
        <w:rPr>
          <w:noProof/>
        </w:rPr>
      </w:r>
      <w:r>
        <w:rPr>
          <w:noProof/>
        </w:rPr>
        <w:fldChar w:fldCharType="separate"/>
      </w:r>
      <w:r>
        <w:rPr>
          <w:noProof/>
        </w:rPr>
        <w:t>511</w:t>
      </w:r>
      <w:r>
        <w:rPr>
          <w:noProof/>
        </w:rPr>
        <w:fldChar w:fldCharType="end"/>
      </w:r>
    </w:p>
    <w:p w14:paraId="092EBF25" w14:textId="2BC7013E" w:rsidR="00593EA7" w:rsidRDefault="00593EA7">
      <w:pPr>
        <w:pStyle w:val="TOC2"/>
        <w:rPr>
          <w:rFonts w:asciiTheme="minorHAnsi" w:eastAsiaTheme="minorEastAsia" w:hAnsiTheme="minorHAnsi" w:cstheme="minorBidi"/>
          <w:noProof/>
          <w:sz w:val="22"/>
          <w:szCs w:val="22"/>
          <w:lang w:eastAsia="en-GB"/>
        </w:rPr>
      </w:pPr>
      <w:r w:rsidRPr="00214166">
        <w:rPr>
          <w:noProof/>
          <w:lang w:val="de-DE" w:eastAsia="zh-CN"/>
        </w:rPr>
        <w:t>D.7</w:t>
      </w:r>
      <w:r w:rsidRPr="00214166">
        <w:rPr>
          <w:noProof/>
          <w:lang w:val="de-DE"/>
        </w:rPr>
        <w:t>.2</w:t>
      </w:r>
      <w:r>
        <w:rPr>
          <w:rFonts w:asciiTheme="minorHAnsi" w:eastAsiaTheme="minorEastAsia" w:hAnsiTheme="minorHAnsi" w:cstheme="minorBidi"/>
          <w:noProof/>
          <w:sz w:val="22"/>
          <w:szCs w:val="22"/>
          <w:lang w:eastAsia="en-GB"/>
        </w:rPr>
        <w:tab/>
      </w:r>
      <w:r w:rsidRPr="00214166">
        <w:rPr>
          <w:noProof/>
          <w:lang w:val="de-DE"/>
        </w:rPr>
        <w:t>XML schema</w:t>
      </w:r>
      <w:r>
        <w:rPr>
          <w:noProof/>
        </w:rPr>
        <w:tab/>
      </w:r>
      <w:r>
        <w:rPr>
          <w:noProof/>
        </w:rPr>
        <w:fldChar w:fldCharType="begin" w:fldLock="1"/>
      </w:r>
      <w:r>
        <w:rPr>
          <w:noProof/>
        </w:rPr>
        <w:instrText xml:space="preserve"> PAGEREF _Toc138441208 \h </w:instrText>
      </w:r>
      <w:r>
        <w:rPr>
          <w:noProof/>
        </w:rPr>
      </w:r>
      <w:r>
        <w:rPr>
          <w:noProof/>
        </w:rPr>
        <w:fldChar w:fldCharType="separate"/>
      </w:r>
      <w:r>
        <w:rPr>
          <w:noProof/>
        </w:rPr>
        <w:t>511</w:t>
      </w:r>
      <w:r>
        <w:rPr>
          <w:noProof/>
        </w:rPr>
        <w:fldChar w:fldCharType="end"/>
      </w:r>
    </w:p>
    <w:p w14:paraId="61679CF8" w14:textId="5CC4CEDD"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sidRPr="00214166">
        <w:rPr>
          <w:noProof/>
          <w:lang w:val="hr-HR" w:eastAsia="zh-CN"/>
        </w:rPr>
        <w:t>7</w:t>
      </w:r>
      <w:r>
        <w:rPr>
          <w:noProof/>
        </w:rPr>
        <w:t>.3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_Toc138441209 \h </w:instrText>
      </w:r>
      <w:r>
        <w:rPr>
          <w:noProof/>
        </w:rPr>
      </w:r>
      <w:r>
        <w:rPr>
          <w:noProof/>
        </w:rPr>
        <w:fldChar w:fldCharType="separate"/>
      </w:r>
      <w:r>
        <w:rPr>
          <w:noProof/>
        </w:rPr>
        <w:t>512</w:t>
      </w:r>
      <w:r>
        <w:rPr>
          <w:noProof/>
        </w:rPr>
        <w:fldChar w:fldCharType="end"/>
      </w:r>
    </w:p>
    <w:p w14:paraId="5EFDCE94" w14:textId="066509CD" w:rsidR="00593EA7" w:rsidRDefault="00593EA7">
      <w:pPr>
        <w:pStyle w:val="TOC2"/>
        <w:rPr>
          <w:rFonts w:asciiTheme="minorHAnsi" w:eastAsiaTheme="minorEastAsia" w:hAnsiTheme="minorHAnsi" w:cstheme="minorBidi"/>
          <w:noProof/>
          <w:sz w:val="22"/>
          <w:szCs w:val="22"/>
          <w:lang w:eastAsia="en-GB"/>
        </w:rPr>
      </w:pPr>
      <w:r>
        <w:rPr>
          <w:noProof/>
          <w:lang w:eastAsia="zh-CN"/>
        </w:rPr>
        <w:t>D.</w:t>
      </w:r>
      <w:r w:rsidRPr="00214166">
        <w:rPr>
          <w:noProof/>
          <w:lang w:val="hr-HR" w:eastAsia="zh-CN"/>
        </w:rPr>
        <w:t>7</w:t>
      </w:r>
      <w:r>
        <w:rPr>
          <w:noProof/>
        </w:rPr>
        <w:t>.4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_Toc138441210 \h </w:instrText>
      </w:r>
      <w:r>
        <w:rPr>
          <w:noProof/>
        </w:rPr>
      </w:r>
      <w:r>
        <w:rPr>
          <w:noProof/>
        </w:rPr>
        <w:fldChar w:fldCharType="separate"/>
      </w:r>
      <w:r>
        <w:rPr>
          <w:noProof/>
        </w:rPr>
        <w:t>512</w:t>
      </w:r>
      <w:r>
        <w:rPr>
          <w:noProof/>
        </w:rPr>
        <w:fldChar w:fldCharType="end"/>
      </w:r>
    </w:p>
    <w:p w14:paraId="49EAE09A" w14:textId="416FE2C3" w:rsidR="00593EA7" w:rsidRDefault="00593EA7">
      <w:pPr>
        <w:pStyle w:val="TOC1"/>
        <w:rPr>
          <w:rFonts w:asciiTheme="minorHAnsi" w:eastAsiaTheme="minorEastAsia" w:hAnsiTheme="minorHAnsi" w:cstheme="minorBidi"/>
          <w:noProof/>
          <w:szCs w:val="22"/>
          <w:lang w:eastAsia="en-GB"/>
        </w:rPr>
      </w:pPr>
      <w:r>
        <w:rPr>
          <w:noProof/>
        </w:rPr>
        <w:t>D.8</w:t>
      </w:r>
      <w:r>
        <w:rPr>
          <w:rFonts w:asciiTheme="minorHAnsi" w:eastAsiaTheme="minorEastAsia" w:hAnsiTheme="minorHAnsi" w:cstheme="minorBidi"/>
          <w:noProof/>
          <w:szCs w:val="22"/>
          <w:lang w:eastAsia="en-GB"/>
        </w:rPr>
        <w:tab/>
      </w:r>
      <w:r>
        <w:rPr>
          <w:noProof/>
        </w:rPr>
        <w:t>XML schema for 5G MBS usage information</w:t>
      </w:r>
      <w:r>
        <w:rPr>
          <w:noProof/>
        </w:rPr>
        <w:tab/>
      </w:r>
      <w:r>
        <w:rPr>
          <w:noProof/>
        </w:rPr>
        <w:fldChar w:fldCharType="begin" w:fldLock="1"/>
      </w:r>
      <w:r>
        <w:rPr>
          <w:noProof/>
        </w:rPr>
        <w:instrText xml:space="preserve"> PAGEREF _Toc138441211 \h </w:instrText>
      </w:r>
      <w:r>
        <w:rPr>
          <w:noProof/>
        </w:rPr>
      </w:r>
      <w:r>
        <w:rPr>
          <w:noProof/>
        </w:rPr>
        <w:fldChar w:fldCharType="separate"/>
      </w:r>
      <w:r>
        <w:rPr>
          <w:noProof/>
        </w:rPr>
        <w:t>514</w:t>
      </w:r>
      <w:r>
        <w:rPr>
          <w:noProof/>
        </w:rPr>
        <w:fldChar w:fldCharType="end"/>
      </w:r>
    </w:p>
    <w:p w14:paraId="52B74FCE" w14:textId="1CA759DF" w:rsidR="00593EA7" w:rsidRDefault="00593EA7">
      <w:pPr>
        <w:pStyle w:val="TOC2"/>
        <w:rPr>
          <w:rFonts w:asciiTheme="minorHAnsi" w:eastAsiaTheme="minorEastAsia" w:hAnsiTheme="minorHAnsi" w:cstheme="minorBidi"/>
          <w:noProof/>
          <w:sz w:val="22"/>
          <w:szCs w:val="22"/>
          <w:lang w:eastAsia="en-GB"/>
        </w:rPr>
      </w:pPr>
      <w:r>
        <w:rPr>
          <w:noProof/>
        </w:rPr>
        <w:t>D.8.1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_Toc138441212 \h </w:instrText>
      </w:r>
      <w:r>
        <w:rPr>
          <w:noProof/>
        </w:rPr>
      </w:r>
      <w:r>
        <w:rPr>
          <w:noProof/>
        </w:rPr>
        <w:fldChar w:fldCharType="separate"/>
      </w:r>
      <w:r>
        <w:rPr>
          <w:noProof/>
        </w:rPr>
        <w:t>514</w:t>
      </w:r>
      <w:r>
        <w:rPr>
          <w:noProof/>
        </w:rPr>
        <w:fldChar w:fldCharType="end"/>
      </w:r>
    </w:p>
    <w:p w14:paraId="5D7D8633" w14:textId="44E26148" w:rsidR="00593EA7" w:rsidRDefault="00593EA7">
      <w:pPr>
        <w:pStyle w:val="TOC2"/>
        <w:rPr>
          <w:rFonts w:asciiTheme="minorHAnsi" w:eastAsiaTheme="minorEastAsia" w:hAnsiTheme="minorHAnsi" w:cstheme="minorBidi"/>
          <w:noProof/>
          <w:sz w:val="22"/>
          <w:szCs w:val="22"/>
          <w:lang w:eastAsia="en-GB"/>
        </w:rPr>
      </w:pPr>
      <w:r>
        <w:rPr>
          <w:noProof/>
        </w:rPr>
        <w:t>D.8.2</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_Toc138441213 \h </w:instrText>
      </w:r>
      <w:r>
        <w:rPr>
          <w:noProof/>
        </w:rPr>
      </w:r>
      <w:r>
        <w:rPr>
          <w:noProof/>
        </w:rPr>
        <w:fldChar w:fldCharType="separate"/>
      </w:r>
      <w:r>
        <w:rPr>
          <w:noProof/>
        </w:rPr>
        <w:t>514</w:t>
      </w:r>
      <w:r>
        <w:rPr>
          <w:noProof/>
        </w:rPr>
        <w:fldChar w:fldCharType="end"/>
      </w:r>
    </w:p>
    <w:p w14:paraId="33922FBD" w14:textId="557B7A60" w:rsidR="00593EA7" w:rsidRDefault="00593EA7">
      <w:pPr>
        <w:pStyle w:val="TOC2"/>
        <w:rPr>
          <w:rFonts w:asciiTheme="minorHAnsi" w:eastAsiaTheme="minorEastAsia" w:hAnsiTheme="minorHAnsi" w:cstheme="minorBidi"/>
          <w:noProof/>
          <w:sz w:val="22"/>
          <w:szCs w:val="22"/>
          <w:lang w:eastAsia="en-GB"/>
        </w:rPr>
      </w:pPr>
      <w:r>
        <w:rPr>
          <w:noProof/>
        </w:rPr>
        <w:t>D.8.3</w:t>
      </w:r>
      <w:r>
        <w:rPr>
          <w:rFonts w:asciiTheme="minorHAnsi" w:eastAsiaTheme="minorEastAsia" w:hAnsiTheme="minorHAnsi" w:cstheme="minorBidi"/>
          <w:noProof/>
          <w:sz w:val="22"/>
          <w:szCs w:val="22"/>
          <w:lang w:eastAsia="en-GB"/>
        </w:rPr>
        <w:tab/>
      </w:r>
      <w:r>
        <w:rPr>
          <w:noProof/>
        </w:rPr>
        <w:t>Semantic</w:t>
      </w:r>
      <w:r>
        <w:rPr>
          <w:noProof/>
        </w:rPr>
        <w:tab/>
      </w:r>
      <w:r>
        <w:rPr>
          <w:noProof/>
        </w:rPr>
        <w:fldChar w:fldCharType="begin" w:fldLock="1"/>
      </w:r>
      <w:r>
        <w:rPr>
          <w:noProof/>
        </w:rPr>
        <w:instrText xml:space="preserve"> PAGEREF _Toc138441214 \h </w:instrText>
      </w:r>
      <w:r>
        <w:rPr>
          <w:noProof/>
        </w:rPr>
      </w:r>
      <w:r>
        <w:rPr>
          <w:noProof/>
        </w:rPr>
        <w:fldChar w:fldCharType="separate"/>
      </w:r>
      <w:r>
        <w:rPr>
          <w:noProof/>
        </w:rPr>
        <w:t>517</w:t>
      </w:r>
      <w:r>
        <w:rPr>
          <w:noProof/>
        </w:rPr>
        <w:fldChar w:fldCharType="end"/>
      </w:r>
    </w:p>
    <w:p w14:paraId="0A3E3E01" w14:textId="63A1DBFF" w:rsidR="00593EA7" w:rsidRDefault="00593EA7">
      <w:pPr>
        <w:pStyle w:val="TOC2"/>
        <w:rPr>
          <w:rFonts w:asciiTheme="minorHAnsi" w:eastAsiaTheme="minorEastAsia" w:hAnsiTheme="minorHAnsi" w:cstheme="minorBidi"/>
          <w:noProof/>
          <w:sz w:val="22"/>
          <w:szCs w:val="22"/>
          <w:lang w:eastAsia="en-GB"/>
        </w:rPr>
      </w:pPr>
      <w:r>
        <w:rPr>
          <w:noProof/>
        </w:rPr>
        <w:t>D.8.4</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_Toc138441215 \h </w:instrText>
      </w:r>
      <w:r>
        <w:rPr>
          <w:noProof/>
        </w:rPr>
      </w:r>
      <w:r>
        <w:rPr>
          <w:noProof/>
        </w:rPr>
        <w:fldChar w:fldCharType="separate"/>
      </w:r>
      <w:r>
        <w:rPr>
          <w:noProof/>
        </w:rPr>
        <w:t>518</w:t>
      </w:r>
      <w:r>
        <w:rPr>
          <w:noProof/>
        </w:rPr>
        <w:fldChar w:fldCharType="end"/>
      </w:r>
    </w:p>
    <w:p w14:paraId="10DD65C3" w14:textId="3426283F" w:rsidR="00593EA7" w:rsidRDefault="00593EA7">
      <w:pPr>
        <w:pStyle w:val="TOC8"/>
        <w:rPr>
          <w:rFonts w:asciiTheme="minorHAnsi" w:eastAsiaTheme="minorEastAsia" w:hAnsiTheme="minorHAnsi" w:cstheme="minorBidi"/>
          <w:b w:val="0"/>
          <w:noProof/>
          <w:szCs w:val="22"/>
          <w:lang w:eastAsia="en-GB"/>
        </w:rPr>
      </w:pPr>
      <w:r>
        <w:rPr>
          <w:noProof/>
        </w:rPr>
        <w:t>Annex E (normative): IANA registration forms</w:t>
      </w:r>
      <w:r>
        <w:rPr>
          <w:noProof/>
        </w:rPr>
        <w:tab/>
      </w:r>
      <w:r>
        <w:rPr>
          <w:noProof/>
        </w:rPr>
        <w:fldChar w:fldCharType="begin" w:fldLock="1"/>
      </w:r>
      <w:r>
        <w:rPr>
          <w:noProof/>
        </w:rPr>
        <w:instrText xml:space="preserve"> PAGEREF _Toc138441216 \h </w:instrText>
      </w:r>
      <w:r>
        <w:rPr>
          <w:noProof/>
        </w:rPr>
      </w:r>
      <w:r>
        <w:rPr>
          <w:noProof/>
        </w:rPr>
        <w:fldChar w:fldCharType="separate"/>
      </w:r>
      <w:r>
        <w:rPr>
          <w:noProof/>
        </w:rPr>
        <w:t>521</w:t>
      </w:r>
      <w:r>
        <w:rPr>
          <w:noProof/>
        </w:rPr>
        <w:fldChar w:fldCharType="end"/>
      </w:r>
    </w:p>
    <w:p w14:paraId="1895A290" w14:textId="1CB90AC3" w:rsidR="00593EA7" w:rsidRDefault="00593EA7">
      <w:pPr>
        <w:pStyle w:val="TOC1"/>
        <w:rPr>
          <w:rFonts w:asciiTheme="minorHAnsi" w:eastAsiaTheme="minorEastAsia" w:hAnsiTheme="minorHAnsi" w:cstheme="minorBidi"/>
          <w:noProof/>
          <w:szCs w:val="22"/>
          <w:lang w:eastAsia="en-GB"/>
        </w:rPr>
      </w:pPr>
      <w:r>
        <w:rPr>
          <w:noProof/>
        </w:rPr>
        <w:t>E.1</w:t>
      </w:r>
      <w:r>
        <w:rPr>
          <w:rFonts w:asciiTheme="minorHAnsi" w:eastAsiaTheme="minorEastAsia" w:hAnsiTheme="minorHAnsi" w:cstheme="minorBidi"/>
          <w:noProof/>
          <w:szCs w:val="22"/>
          <w:lang w:eastAsia="en-GB"/>
        </w:rPr>
        <w:tab/>
      </w:r>
      <w:r>
        <w:rPr>
          <w:noProof/>
        </w:rPr>
        <w:t>MIME type for transporting MCData signalling content</w:t>
      </w:r>
      <w:r>
        <w:rPr>
          <w:noProof/>
        </w:rPr>
        <w:tab/>
      </w:r>
      <w:r>
        <w:rPr>
          <w:noProof/>
        </w:rPr>
        <w:fldChar w:fldCharType="begin" w:fldLock="1"/>
      </w:r>
      <w:r>
        <w:rPr>
          <w:noProof/>
        </w:rPr>
        <w:instrText xml:space="preserve"> PAGEREF _Toc138441217 \h </w:instrText>
      </w:r>
      <w:r>
        <w:rPr>
          <w:noProof/>
        </w:rPr>
      </w:r>
      <w:r>
        <w:rPr>
          <w:noProof/>
        </w:rPr>
        <w:fldChar w:fldCharType="separate"/>
      </w:r>
      <w:r>
        <w:rPr>
          <w:noProof/>
        </w:rPr>
        <w:t>521</w:t>
      </w:r>
      <w:r>
        <w:rPr>
          <w:noProof/>
        </w:rPr>
        <w:fldChar w:fldCharType="end"/>
      </w:r>
    </w:p>
    <w:p w14:paraId="3F8A350C" w14:textId="73B391A5" w:rsidR="00593EA7" w:rsidRDefault="00593EA7">
      <w:pPr>
        <w:pStyle w:val="TOC1"/>
        <w:rPr>
          <w:rFonts w:asciiTheme="minorHAnsi" w:eastAsiaTheme="minorEastAsia" w:hAnsiTheme="minorHAnsi" w:cstheme="minorBidi"/>
          <w:noProof/>
          <w:szCs w:val="22"/>
          <w:lang w:eastAsia="en-GB"/>
        </w:rPr>
      </w:pPr>
      <w:r>
        <w:rPr>
          <w:noProof/>
        </w:rPr>
        <w:t>E.2</w:t>
      </w:r>
      <w:r>
        <w:rPr>
          <w:rFonts w:asciiTheme="minorHAnsi" w:eastAsiaTheme="minorEastAsia" w:hAnsiTheme="minorHAnsi" w:cstheme="minorBidi"/>
          <w:noProof/>
          <w:szCs w:val="22"/>
          <w:lang w:eastAsia="en-GB"/>
        </w:rPr>
        <w:tab/>
      </w:r>
      <w:r>
        <w:rPr>
          <w:noProof/>
        </w:rPr>
        <w:t>MIME type for transporting MCData payload content</w:t>
      </w:r>
      <w:r>
        <w:rPr>
          <w:noProof/>
        </w:rPr>
        <w:tab/>
      </w:r>
      <w:r>
        <w:rPr>
          <w:noProof/>
        </w:rPr>
        <w:fldChar w:fldCharType="begin" w:fldLock="1"/>
      </w:r>
      <w:r>
        <w:rPr>
          <w:noProof/>
        </w:rPr>
        <w:instrText xml:space="preserve"> PAGEREF _Toc138441218 \h </w:instrText>
      </w:r>
      <w:r>
        <w:rPr>
          <w:noProof/>
        </w:rPr>
      </w:r>
      <w:r>
        <w:rPr>
          <w:noProof/>
        </w:rPr>
        <w:fldChar w:fldCharType="separate"/>
      </w:r>
      <w:r>
        <w:rPr>
          <w:noProof/>
        </w:rPr>
        <w:t>522</w:t>
      </w:r>
      <w:r>
        <w:rPr>
          <w:noProof/>
        </w:rPr>
        <w:fldChar w:fldCharType="end"/>
      </w:r>
    </w:p>
    <w:p w14:paraId="3421D2D2" w14:textId="796913E4" w:rsidR="00593EA7" w:rsidRDefault="00593EA7">
      <w:pPr>
        <w:pStyle w:val="TOC8"/>
        <w:rPr>
          <w:rFonts w:asciiTheme="minorHAnsi" w:eastAsiaTheme="minorEastAsia" w:hAnsiTheme="minorHAnsi" w:cstheme="minorBidi"/>
          <w:b w:val="0"/>
          <w:noProof/>
          <w:szCs w:val="22"/>
          <w:lang w:eastAsia="en-GB"/>
        </w:rPr>
      </w:pPr>
      <w:r>
        <w:rPr>
          <w:noProof/>
        </w:rPr>
        <w:t>Annex F (normative): Timers</w:t>
      </w:r>
      <w:r>
        <w:rPr>
          <w:noProof/>
        </w:rPr>
        <w:tab/>
      </w:r>
      <w:r>
        <w:rPr>
          <w:noProof/>
        </w:rPr>
        <w:fldChar w:fldCharType="begin" w:fldLock="1"/>
      </w:r>
      <w:r>
        <w:rPr>
          <w:noProof/>
        </w:rPr>
        <w:instrText xml:space="preserve"> PAGEREF _Toc138441219 \h </w:instrText>
      </w:r>
      <w:r>
        <w:rPr>
          <w:noProof/>
        </w:rPr>
      </w:r>
      <w:r>
        <w:rPr>
          <w:noProof/>
        </w:rPr>
        <w:fldChar w:fldCharType="separate"/>
      </w:r>
      <w:r>
        <w:rPr>
          <w:noProof/>
        </w:rPr>
        <w:t>525</w:t>
      </w:r>
      <w:r>
        <w:rPr>
          <w:noProof/>
        </w:rPr>
        <w:fldChar w:fldCharType="end"/>
      </w:r>
    </w:p>
    <w:p w14:paraId="10A18461" w14:textId="60D9D32D" w:rsidR="00593EA7" w:rsidRDefault="00593EA7">
      <w:pPr>
        <w:pStyle w:val="TOC1"/>
        <w:rPr>
          <w:rFonts w:asciiTheme="minorHAnsi" w:eastAsiaTheme="minorEastAsia" w:hAnsiTheme="minorHAnsi" w:cstheme="minorBidi"/>
          <w:noProof/>
          <w:szCs w:val="22"/>
          <w:lang w:eastAsia="en-GB"/>
        </w:rPr>
      </w:pPr>
      <w:r>
        <w:rPr>
          <w:noProof/>
        </w:rPr>
        <w:t>F.1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_Toc138441220 \h </w:instrText>
      </w:r>
      <w:r>
        <w:rPr>
          <w:noProof/>
        </w:rPr>
      </w:r>
      <w:r>
        <w:rPr>
          <w:noProof/>
        </w:rPr>
        <w:fldChar w:fldCharType="separate"/>
      </w:r>
      <w:r>
        <w:rPr>
          <w:noProof/>
        </w:rPr>
        <w:t>525</w:t>
      </w:r>
      <w:r>
        <w:rPr>
          <w:noProof/>
        </w:rPr>
        <w:fldChar w:fldCharType="end"/>
      </w:r>
    </w:p>
    <w:p w14:paraId="1F6038A9" w14:textId="2114FB50" w:rsidR="00593EA7" w:rsidRDefault="00593EA7">
      <w:pPr>
        <w:pStyle w:val="TOC1"/>
        <w:rPr>
          <w:rFonts w:asciiTheme="minorHAnsi" w:eastAsiaTheme="minorEastAsia" w:hAnsiTheme="minorHAnsi" w:cstheme="minorBidi"/>
          <w:noProof/>
          <w:szCs w:val="22"/>
          <w:lang w:eastAsia="en-GB"/>
        </w:rPr>
      </w:pPr>
      <w:r>
        <w:rPr>
          <w:noProof/>
        </w:rPr>
        <w:t>F.2</w:t>
      </w:r>
      <w:r>
        <w:rPr>
          <w:rFonts w:asciiTheme="minorHAnsi" w:eastAsiaTheme="minorEastAsia" w:hAnsiTheme="minorHAnsi" w:cstheme="minorBidi"/>
          <w:noProof/>
          <w:szCs w:val="22"/>
          <w:lang w:eastAsia="en-GB"/>
        </w:rPr>
        <w:tab/>
      </w:r>
      <w:r>
        <w:rPr>
          <w:noProof/>
        </w:rPr>
        <w:t>On-network timers</w:t>
      </w:r>
      <w:r>
        <w:rPr>
          <w:noProof/>
        </w:rPr>
        <w:tab/>
      </w:r>
      <w:r>
        <w:rPr>
          <w:noProof/>
        </w:rPr>
        <w:fldChar w:fldCharType="begin" w:fldLock="1"/>
      </w:r>
      <w:r>
        <w:rPr>
          <w:noProof/>
        </w:rPr>
        <w:instrText xml:space="preserve"> PAGEREF _Toc138441221 \h </w:instrText>
      </w:r>
      <w:r>
        <w:rPr>
          <w:noProof/>
        </w:rPr>
      </w:r>
      <w:r>
        <w:rPr>
          <w:noProof/>
        </w:rPr>
        <w:fldChar w:fldCharType="separate"/>
      </w:r>
      <w:r>
        <w:rPr>
          <w:noProof/>
        </w:rPr>
        <w:t>525</w:t>
      </w:r>
      <w:r>
        <w:rPr>
          <w:noProof/>
        </w:rPr>
        <w:fldChar w:fldCharType="end"/>
      </w:r>
    </w:p>
    <w:p w14:paraId="496A6072" w14:textId="7C3485F0" w:rsidR="00593EA7" w:rsidRDefault="00593EA7">
      <w:pPr>
        <w:pStyle w:val="TOC2"/>
        <w:rPr>
          <w:rFonts w:asciiTheme="minorHAnsi" w:eastAsiaTheme="minorEastAsia" w:hAnsiTheme="minorHAnsi" w:cstheme="minorBidi"/>
          <w:noProof/>
          <w:sz w:val="22"/>
          <w:szCs w:val="22"/>
          <w:lang w:eastAsia="en-GB"/>
        </w:rPr>
      </w:pPr>
      <w:r>
        <w:rPr>
          <w:noProof/>
        </w:rPr>
        <w:t>F.2.1</w:t>
      </w:r>
      <w:r>
        <w:rPr>
          <w:rFonts w:asciiTheme="minorHAnsi" w:eastAsiaTheme="minorEastAsia" w:hAnsiTheme="minorHAnsi" w:cstheme="minorBidi"/>
          <w:noProof/>
          <w:sz w:val="22"/>
          <w:szCs w:val="22"/>
          <w:lang w:eastAsia="en-GB"/>
        </w:rPr>
        <w:tab/>
      </w:r>
      <w:r>
        <w:rPr>
          <w:noProof/>
        </w:rPr>
        <w:t>Timers in the participating MCData function</w:t>
      </w:r>
      <w:r>
        <w:rPr>
          <w:noProof/>
        </w:rPr>
        <w:tab/>
      </w:r>
      <w:r>
        <w:rPr>
          <w:noProof/>
        </w:rPr>
        <w:fldChar w:fldCharType="begin" w:fldLock="1"/>
      </w:r>
      <w:r>
        <w:rPr>
          <w:noProof/>
        </w:rPr>
        <w:instrText xml:space="preserve"> PAGEREF _Toc138441222 \h </w:instrText>
      </w:r>
      <w:r>
        <w:rPr>
          <w:noProof/>
        </w:rPr>
      </w:r>
      <w:r>
        <w:rPr>
          <w:noProof/>
        </w:rPr>
        <w:fldChar w:fldCharType="separate"/>
      </w:r>
      <w:r>
        <w:rPr>
          <w:noProof/>
        </w:rPr>
        <w:t>525</w:t>
      </w:r>
      <w:r>
        <w:rPr>
          <w:noProof/>
        </w:rPr>
        <w:fldChar w:fldCharType="end"/>
      </w:r>
    </w:p>
    <w:p w14:paraId="1102BFF9" w14:textId="214E84B8" w:rsidR="00593EA7" w:rsidRDefault="00593EA7">
      <w:pPr>
        <w:pStyle w:val="TOC2"/>
        <w:rPr>
          <w:rFonts w:asciiTheme="minorHAnsi" w:eastAsiaTheme="minorEastAsia" w:hAnsiTheme="minorHAnsi" w:cstheme="minorBidi"/>
          <w:noProof/>
          <w:sz w:val="22"/>
          <w:szCs w:val="22"/>
          <w:lang w:eastAsia="en-GB"/>
        </w:rPr>
      </w:pPr>
      <w:r>
        <w:rPr>
          <w:noProof/>
        </w:rPr>
        <w:t>F.2.2</w:t>
      </w:r>
      <w:r>
        <w:rPr>
          <w:rFonts w:asciiTheme="minorHAnsi" w:eastAsiaTheme="minorEastAsia" w:hAnsiTheme="minorHAnsi" w:cstheme="minorBidi"/>
          <w:noProof/>
          <w:sz w:val="22"/>
          <w:szCs w:val="22"/>
          <w:lang w:eastAsia="en-GB"/>
        </w:rPr>
        <w:tab/>
      </w:r>
      <w:r>
        <w:rPr>
          <w:noProof/>
        </w:rPr>
        <w:t>Timers in the controlling MCData function</w:t>
      </w:r>
      <w:r>
        <w:rPr>
          <w:noProof/>
        </w:rPr>
        <w:tab/>
      </w:r>
      <w:r>
        <w:rPr>
          <w:noProof/>
        </w:rPr>
        <w:fldChar w:fldCharType="begin" w:fldLock="1"/>
      </w:r>
      <w:r>
        <w:rPr>
          <w:noProof/>
        </w:rPr>
        <w:instrText xml:space="preserve"> PAGEREF _Toc138441223 \h </w:instrText>
      </w:r>
      <w:r>
        <w:rPr>
          <w:noProof/>
        </w:rPr>
      </w:r>
      <w:r>
        <w:rPr>
          <w:noProof/>
        </w:rPr>
        <w:fldChar w:fldCharType="separate"/>
      </w:r>
      <w:r>
        <w:rPr>
          <w:noProof/>
        </w:rPr>
        <w:t>526</w:t>
      </w:r>
      <w:r>
        <w:rPr>
          <w:noProof/>
        </w:rPr>
        <w:fldChar w:fldCharType="end"/>
      </w:r>
    </w:p>
    <w:p w14:paraId="318B5CAB" w14:textId="6BEC4794" w:rsidR="00593EA7" w:rsidRDefault="00593EA7">
      <w:pPr>
        <w:pStyle w:val="TOC2"/>
        <w:rPr>
          <w:rFonts w:asciiTheme="minorHAnsi" w:eastAsiaTheme="minorEastAsia" w:hAnsiTheme="minorHAnsi" w:cstheme="minorBidi"/>
          <w:noProof/>
          <w:sz w:val="22"/>
          <w:szCs w:val="22"/>
          <w:lang w:eastAsia="en-GB"/>
        </w:rPr>
      </w:pPr>
      <w:r>
        <w:rPr>
          <w:noProof/>
        </w:rPr>
        <w:t>F.2.3</w:t>
      </w:r>
      <w:r>
        <w:rPr>
          <w:rFonts w:asciiTheme="minorHAnsi" w:eastAsiaTheme="minorEastAsia" w:hAnsiTheme="minorHAnsi" w:cstheme="minorBidi"/>
          <w:noProof/>
          <w:sz w:val="22"/>
          <w:szCs w:val="22"/>
          <w:lang w:eastAsia="en-GB"/>
        </w:rPr>
        <w:tab/>
      </w:r>
      <w:r>
        <w:rPr>
          <w:noProof/>
        </w:rPr>
        <w:t>Timers in the MCData UE</w:t>
      </w:r>
      <w:r>
        <w:rPr>
          <w:noProof/>
        </w:rPr>
        <w:tab/>
      </w:r>
      <w:r>
        <w:rPr>
          <w:noProof/>
        </w:rPr>
        <w:fldChar w:fldCharType="begin" w:fldLock="1"/>
      </w:r>
      <w:r>
        <w:rPr>
          <w:noProof/>
        </w:rPr>
        <w:instrText xml:space="preserve"> PAGEREF _Toc138441224 \h </w:instrText>
      </w:r>
      <w:r>
        <w:rPr>
          <w:noProof/>
        </w:rPr>
      </w:r>
      <w:r>
        <w:rPr>
          <w:noProof/>
        </w:rPr>
        <w:fldChar w:fldCharType="separate"/>
      </w:r>
      <w:r>
        <w:rPr>
          <w:noProof/>
        </w:rPr>
        <w:t>527</w:t>
      </w:r>
      <w:r>
        <w:rPr>
          <w:noProof/>
        </w:rPr>
        <w:fldChar w:fldCharType="end"/>
      </w:r>
    </w:p>
    <w:p w14:paraId="4A6EE237" w14:textId="6DF8AA1A" w:rsidR="00593EA7" w:rsidRDefault="00593EA7">
      <w:pPr>
        <w:pStyle w:val="TOC1"/>
        <w:rPr>
          <w:rFonts w:asciiTheme="minorHAnsi" w:eastAsiaTheme="minorEastAsia" w:hAnsiTheme="minorHAnsi" w:cstheme="minorBidi"/>
          <w:noProof/>
          <w:szCs w:val="22"/>
          <w:lang w:eastAsia="en-GB"/>
        </w:rPr>
      </w:pPr>
      <w:r w:rsidRPr="00214166">
        <w:rPr>
          <w:rFonts w:eastAsia="Malgun Gothic"/>
          <w:noProof/>
        </w:rPr>
        <w:t>F.3</w:t>
      </w:r>
      <w:r>
        <w:rPr>
          <w:rFonts w:asciiTheme="minorHAnsi" w:eastAsiaTheme="minorEastAsia" w:hAnsiTheme="minorHAnsi" w:cstheme="minorBidi"/>
          <w:noProof/>
          <w:szCs w:val="22"/>
          <w:lang w:eastAsia="en-GB"/>
        </w:rPr>
        <w:tab/>
      </w:r>
      <w:r w:rsidRPr="00214166">
        <w:rPr>
          <w:rFonts w:eastAsia="Malgun Gothic"/>
          <w:noProof/>
        </w:rPr>
        <w:t>Off-network timers</w:t>
      </w:r>
      <w:r>
        <w:rPr>
          <w:noProof/>
        </w:rPr>
        <w:tab/>
      </w:r>
      <w:r>
        <w:rPr>
          <w:noProof/>
        </w:rPr>
        <w:fldChar w:fldCharType="begin" w:fldLock="1"/>
      </w:r>
      <w:r>
        <w:rPr>
          <w:noProof/>
        </w:rPr>
        <w:instrText xml:space="preserve"> PAGEREF _Toc138441225 \h </w:instrText>
      </w:r>
      <w:r>
        <w:rPr>
          <w:noProof/>
        </w:rPr>
      </w:r>
      <w:r>
        <w:rPr>
          <w:noProof/>
        </w:rPr>
        <w:fldChar w:fldCharType="separate"/>
      </w:r>
      <w:r>
        <w:rPr>
          <w:noProof/>
        </w:rPr>
        <w:t>527</w:t>
      </w:r>
      <w:r>
        <w:rPr>
          <w:noProof/>
        </w:rPr>
        <w:fldChar w:fldCharType="end"/>
      </w:r>
    </w:p>
    <w:p w14:paraId="1AE92682" w14:textId="3BB3FBAC" w:rsidR="00593EA7" w:rsidRDefault="00593EA7">
      <w:pPr>
        <w:pStyle w:val="TOC2"/>
        <w:rPr>
          <w:rFonts w:asciiTheme="minorHAnsi" w:eastAsiaTheme="minorEastAsia" w:hAnsiTheme="minorHAnsi" w:cstheme="minorBidi"/>
          <w:noProof/>
          <w:sz w:val="22"/>
          <w:szCs w:val="22"/>
          <w:lang w:eastAsia="en-GB"/>
        </w:rPr>
      </w:pPr>
      <w:r>
        <w:rPr>
          <w:noProof/>
        </w:rPr>
        <w:t>F.3.1</w:t>
      </w:r>
      <w:r>
        <w:rPr>
          <w:rFonts w:asciiTheme="minorHAnsi" w:eastAsiaTheme="minorEastAsia" w:hAnsiTheme="minorHAnsi" w:cstheme="minorBidi"/>
          <w:noProof/>
          <w:sz w:val="22"/>
          <w:szCs w:val="22"/>
          <w:lang w:eastAsia="en-GB"/>
        </w:rPr>
        <w:tab/>
      </w:r>
      <w:r>
        <w:rPr>
          <w:noProof/>
        </w:rPr>
        <w:t>Timers in off-network SDS</w:t>
      </w:r>
      <w:r>
        <w:rPr>
          <w:noProof/>
        </w:rPr>
        <w:tab/>
      </w:r>
      <w:r>
        <w:rPr>
          <w:noProof/>
        </w:rPr>
        <w:fldChar w:fldCharType="begin" w:fldLock="1"/>
      </w:r>
      <w:r>
        <w:rPr>
          <w:noProof/>
        </w:rPr>
        <w:instrText xml:space="preserve"> PAGEREF _Toc138441226 \h </w:instrText>
      </w:r>
      <w:r>
        <w:rPr>
          <w:noProof/>
        </w:rPr>
      </w:r>
      <w:r>
        <w:rPr>
          <w:noProof/>
        </w:rPr>
        <w:fldChar w:fldCharType="separate"/>
      </w:r>
      <w:r>
        <w:rPr>
          <w:noProof/>
        </w:rPr>
        <w:t>527</w:t>
      </w:r>
      <w:r>
        <w:rPr>
          <w:noProof/>
        </w:rPr>
        <w:fldChar w:fldCharType="end"/>
      </w:r>
    </w:p>
    <w:p w14:paraId="7D770A7C" w14:textId="25D4347F"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F.3.2</w:t>
      </w:r>
      <w:r>
        <w:rPr>
          <w:rFonts w:asciiTheme="minorHAnsi" w:eastAsiaTheme="minorEastAsia" w:hAnsiTheme="minorHAnsi" w:cstheme="minorBidi"/>
          <w:noProof/>
          <w:sz w:val="22"/>
          <w:szCs w:val="22"/>
          <w:lang w:eastAsia="en-GB"/>
        </w:rPr>
        <w:tab/>
      </w:r>
      <w:r w:rsidRPr="00214166">
        <w:rPr>
          <w:rFonts w:eastAsia="Malgun Gothic"/>
          <w:noProof/>
        </w:rPr>
        <w:t>Timers in off-network emergency alert</w:t>
      </w:r>
      <w:r>
        <w:rPr>
          <w:noProof/>
        </w:rPr>
        <w:tab/>
      </w:r>
      <w:r>
        <w:rPr>
          <w:noProof/>
        </w:rPr>
        <w:fldChar w:fldCharType="begin" w:fldLock="1"/>
      </w:r>
      <w:r>
        <w:rPr>
          <w:noProof/>
        </w:rPr>
        <w:instrText xml:space="preserve"> PAGEREF _Toc138441227 \h </w:instrText>
      </w:r>
      <w:r>
        <w:rPr>
          <w:noProof/>
        </w:rPr>
      </w:r>
      <w:r>
        <w:rPr>
          <w:noProof/>
        </w:rPr>
        <w:fldChar w:fldCharType="separate"/>
      </w:r>
      <w:r>
        <w:rPr>
          <w:noProof/>
        </w:rPr>
        <w:t>528</w:t>
      </w:r>
      <w:r>
        <w:rPr>
          <w:noProof/>
        </w:rPr>
        <w:fldChar w:fldCharType="end"/>
      </w:r>
    </w:p>
    <w:p w14:paraId="5ADA3F44" w14:textId="6FA869CC" w:rsidR="00593EA7" w:rsidRDefault="00593EA7">
      <w:pPr>
        <w:pStyle w:val="TOC8"/>
        <w:rPr>
          <w:rFonts w:asciiTheme="minorHAnsi" w:eastAsiaTheme="minorEastAsia" w:hAnsiTheme="minorHAnsi" w:cstheme="minorBidi"/>
          <w:b w:val="0"/>
          <w:noProof/>
          <w:szCs w:val="22"/>
          <w:lang w:eastAsia="en-GB"/>
        </w:rPr>
      </w:pPr>
      <w:r>
        <w:rPr>
          <w:noProof/>
        </w:rPr>
        <w:t>Annex G (normative): Counters and states</w:t>
      </w:r>
      <w:r>
        <w:rPr>
          <w:noProof/>
        </w:rPr>
        <w:tab/>
      </w:r>
      <w:r>
        <w:rPr>
          <w:noProof/>
        </w:rPr>
        <w:fldChar w:fldCharType="begin" w:fldLock="1"/>
      </w:r>
      <w:r>
        <w:rPr>
          <w:noProof/>
        </w:rPr>
        <w:instrText xml:space="preserve"> PAGEREF _Toc138441228 \h </w:instrText>
      </w:r>
      <w:r>
        <w:rPr>
          <w:noProof/>
        </w:rPr>
      </w:r>
      <w:r>
        <w:rPr>
          <w:noProof/>
        </w:rPr>
        <w:fldChar w:fldCharType="separate"/>
      </w:r>
      <w:r>
        <w:rPr>
          <w:noProof/>
        </w:rPr>
        <w:t>530</w:t>
      </w:r>
      <w:r>
        <w:rPr>
          <w:noProof/>
        </w:rPr>
        <w:fldChar w:fldCharType="end"/>
      </w:r>
    </w:p>
    <w:p w14:paraId="01B9F63D" w14:textId="249C55B4" w:rsidR="00593EA7" w:rsidRDefault="00593EA7">
      <w:pPr>
        <w:pStyle w:val="TOC1"/>
        <w:rPr>
          <w:rFonts w:asciiTheme="minorHAnsi" w:eastAsiaTheme="minorEastAsia" w:hAnsiTheme="minorHAnsi" w:cstheme="minorBidi"/>
          <w:noProof/>
          <w:szCs w:val="22"/>
          <w:lang w:eastAsia="en-GB"/>
        </w:rPr>
      </w:pPr>
      <w:r>
        <w:rPr>
          <w:noProof/>
        </w:rPr>
        <w:t>G.1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_Toc138441229 \h </w:instrText>
      </w:r>
      <w:r>
        <w:rPr>
          <w:noProof/>
        </w:rPr>
      </w:r>
      <w:r>
        <w:rPr>
          <w:noProof/>
        </w:rPr>
        <w:fldChar w:fldCharType="separate"/>
      </w:r>
      <w:r>
        <w:rPr>
          <w:noProof/>
        </w:rPr>
        <w:t>530</w:t>
      </w:r>
      <w:r>
        <w:rPr>
          <w:noProof/>
        </w:rPr>
        <w:fldChar w:fldCharType="end"/>
      </w:r>
    </w:p>
    <w:p w14:paraId="5628302A" w14:textId="57E6B0EE" w:rsidR="00593EA7" w:rsidRDefault="00593EA7">
      <w:pPr>
        <w:pStyle w:val="TOC1"/>
        <w:rPr>
          <w:rFonts w:asciiTheme="minorHAnsi" w:eastAsiaTheme="minorEastAsia" w:hAnsiTheme="minorHAnsi" w:cstheme="minorBidi"/>
          <w:noProof/>
          <w:szCs w:val="22"/>
          <w:lang w:eastAsia="en-GB"/>
        </w:rPr>
      </w:pPr>
      <w:r>
        <w:rPr>
          <w:noProof/>
        </w:rPr>
        <w:t>G.2</w:t>
      </w:r>
      <w:r>
        <w:rPr>
          <w:rFonts w:asciiTheme="minorHAnsi" w:eastAsiaTheme="minorEastAsia" w:hAnsiTheme="minorHAnsi" w:cstheme="minorBidi"/>
          <w:noProof/>
          <w:szCs w:val="22"/>
          <w:lang w:eastAsia="en-GB"/>
        </w:rPr>
        <w:tab/>
      </w:r>
      <w:r>
        <w:rPr>
          <w:noProof/>
        </w:rPr>
        <w:t>On-network counters</w:t>
      </w:r>
      <w:r>
        <w:rPr>
          <w:noProof/>
        </w:rPr>
        <w:tab/>
      </w:r>
      <w:r>
        <w:rPr>
          <w:noProof/>
        </w:rPr>
        <w:fldChar w:fldCharType="begin" w:fldLock="1"/>
      </w:r>
      <w:r>
        <w:rPr>
          <w:noProof/>
        </w:rPr>
        <w:instrText xml:space="preserve"> PAGEREF _Toc138441230 \h </w:instrText>
      </w:r>
      <w:r>
        <w:rPr>
          <w:noProof/>
        </w:rPr>
      </w:r>
      <w:r>
        <w:rPr>
          <w:noProof/>
        </w:rPr>
        <w:fldChar w:fldCharType="separate"/>
      </w:r>
      <w:r>
        <w:rPr>
          <w:noProof/>
        </w:rPr>
        <w:t>530</w:t>
      </w:r>
      <w:r>
        <w:rPr>
          <w:noProof/>
        </w:rPr>
        <w:fldChar w:fldCharType="end"/>
      </w:r>
    </w:p>
    <w:p w14:paraId="5ECCA954" w14:textId="43B548EE" w:rsidR="00593EA7" w:rsidRDefault="00593EA7">
      <w:pPr>
        <w:pStyle w:val="TOC1"/>
        <w:rPr>
          <w:rFonts w:asciiTheme="minorHAnsi" w:eastAsiaTheme="minorEastAsia" w:hAnsiTheme="minorHAnsi" w:cstheme="minorBidi"/>
          <w:noProof/>
          <w:szCs w:val="22"/>
          <w:lang w:eastAsia="en-GB"/>
        </w:rPr>
      </w:pPr>
      <w:r>
        <w:rPr>
          <w:noProof/>
        </w:rPr>
        <w:t>G.3</w:t>
      </w:r>
      <w:r>
        <w:rPr>
          <w:rFonts w:asciiTheme="minorHAnsi" w:eastAsiaTheme="minorEastAsia" w:hAnsiTheme="minorHAnsi" w:cstheme="minorBidi"/>
          <w:noProof/>
          <w:szCs w:val="22"/>
          <w:lang w:eastAsia="en-GB"/>
        </w:rPr>
        <w:tab/>
      </w:r>
      <w:r>
        <w:rPr>
          <w:noProof/>
        </w:rPr>
        <w:t>Off-network counters</w:t>
      </w:r>
      <w:r>
        <w:rPr>
          <w:noProof/>
        </w:rPr>
        <w:tab/>
      </w:r>
      <w:r>
        <w:rPr>
          <w:noProof/>
        </w:rPr>
        <w:fldChar w:fldCharType="begin" w:fldLock="1"/>
      </w:r>
      <w:r>
        <w:rPr>
          <w:noProof/>
        </w:rPr>
        <w:instrText xml:space="preserve"> PAGEREF _Toc138441231 \h </w:instrText>
      </w:r>
      <w:r>
        <w:rPr>
          <w:noProof/>
        </w:rPr>
      </w:r>
      <w:r>
        <w:rPr>
          <w:noProof/>
        </w:rPr>
        <w:fldChar w:fldCharType="separate"/>
      </w:r>
      <w:r>
        <w:rPr>
          <w:noProof/>
        </w:rPr>
        <w:t>530</w:t>
      </w:r>
      <w:r>
        <w:rPr>
          <w:noProof/>
        </w:rPr>
        <w:fldChar w:fldCharType="end"/>
      </w:r>
    </w:p>
    <w:p w14:paraId="6C88E5D6" w14:textId="6AA6A63E" w:rsidR="00593EA7" w:rsidRDefault="00593EA7">
      <w:pPr>
        <w:pStyle w:val="TOC2"/>
        <w:rPr>
          <w:rFonts w:asciiTheme="minorHAnsi" w:eastAsiaTheme="minorEastAsia" w:hAnsiTheme="minorHAnsi" w:cstheme="minorBidi"/>
          <w:noProof/>
          <w:sz w:val="22"/>
          <w:szCs w:val="22"/>
          <w:lang w:eastAsia="en-GB"/>
        </w:rPr>
      </w:pPr>
      <w:r w:rsidRPr="00214166">
        <w:rPr>
          <w:rFonts w:eastAsia="Malgun Gothic"/>
          <w:noProof/>
        </w:rPr>
        <w:t>G.3.1</w:t>
      </w:r>
      <w:r>
        <w:rPr>
          <w:rFonts w:asciiTheme="minorHAnsi" w:eastAsiaTheme="minorEastAsia" w:hAnsiTheme="minorHAnsi" w:cstheme="minorBidi"/>
          <w:noProof/>
          <w:sz w:val="22"/>
          <w:szCs w:val="22"/>
          <w:lang w:eastAsia="en-GB"/>
        </w:rPr>
        <w:tab/>
      </w:r>
      <w:r w:rsidRPr="00214166">
        <w:rPr>
          <w:rFonts w:eastAsia="Malgun Gothic"/>
          <w:noProof/>
        </w:rPr>
        <w:t>Counters in off-network SDS</w:t>
      </w:r>
      <w:r>
        <w:rPr>
          <w:noProof/>
        </w:rPr>
        <w:tab/>
      </w:r>
      <w:r>
        <w:rPr>
          <w:noProof/>
        </w:rPr>
        <w:fldChar w:fldCharType="begin" w:fldLock="1"/>
      </w:r>
      <w:r>
        <w:rPr>
          <w:noProof/>
        </w:rPr>
        <w:instrText xml:space="preserve"> PAGEREF _Toc138441232 \h </w:instrText>
      </w:r>
      <w:r>
        <w:rPr>
          <w:noProof/>
        </w:rPr>
      </w:r>
      <w:r>
        <w:rPr>
          <w:noProof/>
        </w:rPr>
        <w:fldChar w:fldCharType="separate"/>
      </w:r>
      <w:r>
        <w:rPr>
          <w:noProof/>
        </w:rPr>
        <w:t>530</w:t>
      </w:r>
      <w:r>
        <w:rPr>
          <w:noProof/>
        </w:rPr>
        <w:fldChar w:fldCharType="end"/>
      </w:r>
    </w:p>
    <w:p w14:paraId="5AE63947" w14:textId="6C4D1376" w:rsidR="00593EA7" w:rsidRDefault="00593EA7">
      <w:pPr>
        <w:pStyle w:val="TOC1"/>
        <w:rPr>
          <w:rFonts w:asciiTheme="minorHAnsi" w:eastAsiaTheme="minorEastAsia" w:hAnsiTheme="minorHAnsi" w:cstheme="minorBidi"/>
          <w:noProof/>
          <w:szCs w:val="22"/>
          <w:lang w:eastAsia="en-GB"/>
        </w:rPr>
      </w:pPr>
      <w:r>
        <w:rPr>
          <w:noProof/>
        </w:rPr>
        <w:t>G.4</w:t>
      </w:r>
      <w:r>
        <w:rPr>
          <w:rFonts w:asciiTheme="minorHAnsi" w:eastAsiaTheme="minorEastAsia" w:hAnsiTheme="minorHAnsi" w:cstheme="minorBidi"/>
          <w:noProof/>
          <w:szCs w:val="22"/>
          <w:lang w:eastAsia="en-GB"/>
        </w:rPr>
        <w:tab/>
      </w:r>
      <w:r>
        <w:rPr>
          <w:noProof/>
        </w:rPr>
        <w:t>On-network emergency related states</w:t>
      </w:r>
      <w:r>
        <w:rPr>
          <w:noProof/>
        </w:rPr>
        <w:tab/>
      </w:r>
      <w:r>
        <w:rPr>
          <w:noProof/>
        </w:rPr>
        <w:fldChar w:fldCharType="begin" w:fldLock="1"/>
      </w:r>
      <w:r>
        <w:rPr>
          <w:noProof/>
        </w:rPr>
        <w:instrText xml:space="preserve"> PAGEREF _Toc138441233 \h </w:instrText>
      </w:r>
      <w:r>
        <w:rPr>
          <w:noProof/>
        </w:rPr>
      </w:r>
      <w:r>
        <w:rPr>
          <w:noProof/>
        </w:rPr>
        <w:fldChar w:fldCharType="separate"/>
      </w:r>
      <w:r>
        <w:rPr>
          <w:noProof/>
        </w:rPr>
        <w:t>530</w:t>
      </w:r>
      <w:r>
        <w:rPr>
          <w:noProof/>
        </w:rPr>
        <w:fldChar w:fldCharType="end"/>
      </w:r>
    </w:p>
    <w:p w14:paraId="4D30406B" w14:textId="05375AC5" w:rsidR="00593EA7" w:rsidRDefault="00593EA7">
      <w:pPr>
        <w:pStyle w:val="TOC2"/>
        <w:rPr>
          <w:rFonts w:asciiTheme="minorHAnsi" w:eastAsiaTheme="minorEastAsia" w:hAnsiTheme="minorHAnsi" w:cstheme="minorBidi"/>
          <w:noProof/>
          <w:sz w:val="22"/>
          <w:szCs w:val="22"/>
          <w:lang w:eastAsia="en-GB"/>
        </w:rPr>
      </w:pPr>
      <w:r>
        <w:rPr>
          <w:noProof/>
        </w:rPr>
        <w:t>G.4.1</w:t>
      </w:r>
      <w:r>
        <w:rPr>
          <w:rFonts w:asciiTheme="minorHAnsi" w:eastAsiaTheme="minorEastAsia" w:hAnsiTheme="minorHAnsi" w:cstheme="minorBidi"/>
          <w:noProof/>
          <w:sz w:val="22"/>
          <w:szCs w:val="22"/>
          <w:lang w:eastAsia="en-GB"/>
        </w:rPr>
        <w:tab/>
      </w:r>
      <w:r>
        <w:rPr>
          <w:noProof/>
        </w:rPr>
        <w:t>MCData emergency alert state</w:t>
      </w:r>
      <w:r>
        <w:rPr>
          <w:noProof/>
        </w:rPr>
        <w:tab/>
      </w:r>
      <w:r>
        <w:rPr>
          <w:noProof/>
        </w:rPr>
        <w:fldChar w:fldCharType="begin" w:fldLock="1"/>
      </w:r>
      <w:r>
        <w:rPr>
          <w:noProof/>
        </w:rPr>
        <w:instrText xml:space="preserve"> PAGEREF _Toc138441234 \h </w:instrText>
      </w:r>
      <w:r>
        <w:rPr>
          <w:noProof/>
        </w:rPr>
      </w:r>
      <w:r>
        <w:rPr>
          <w:noProof/>
        </w:rPr>
        <w:fldChar w:fldCharType="separate"/>
      </w:r>
      <w:r>
        <w:rPr>
          <w:noProof/>
        </w:rPr>
        <w:t>530</w:t>
      </w:r>
      <w:r>
        <w:rPr>
          <w:noProof/>
        </w:rPr>
        <w:fldChar w:fldCharType="end"/>
      </w:r>
    </w:p>
    <w:p w14:paraId="4F242ABA" w14:textId="5C0A1949" w:rsidR="00593EA7" w:rsidRDefault="00593EA7">
      <w:pPr>
        <w:pStyle w:val="TOC2"/>
        <w:rPr>
          <w:rFonts w:asciiTheme="minorHAnsi" w:eastAsiaTheme="minorEastAsia" w:hAnsiTheme="minorHAnsi" w:cstheme="minorBidi"/>
          <w:noProof/>
          <w:sz w:val="22"/>
          <w:szCs w:val="22"/>
          <w:lang w:eastAsia="en-GB"/>
        </w:rPr>
      </w:pPr>
      <w:r>
        <w:rPr>
          <w:noProof/>
        </w:rPr>
        <w:t>G.4.2</w:t>
      </w:r>
      <w:r>
        <w:rPr>
          <w:rFonts w:asciiTheme="minorHAnsi" w:eastAsiaTheme="minorEastAsia" w:hAnsiTheme="minorHAnsi" w:cstheme="minorBidi"/>
          <w:noProof/>
          <w:sz w:val="22"/>
          <w:szCs w:val="22"/>
          <w:lang w:eastAsia="en-GB"/>
        </w:rPr>
        <w:tab/>
      </w:r>
      <w:r>
        <w:rPr>
          <w:noProof/>
        </w:rPr>
        <w:t>MCData emergency state</w:t>
      </w:r>
      <w:r>
        <w:rPr>
          <w:noProof/>
        </w:rPr>
        <w:tab/>
      </w:r>
      <w:r>
        <w:rPr>
          <w:noProof/>
        </w:rPr>
        <w:fldChar w:fldCharType="begin" w:fldLock="1"/>
      </w:r>
      <w:r>
        <w:rPr>
          <w:noProof/>
        </w:rPr>
        <w:instrText xml:space="preserve"> PAGEREF _Toc138441235 \h </w:instrText>
      </w:r>
      <w:r>
        <w:rPr>
          <w:noProof/>
        </w:rPr>
      </w:r>
      <w:r>
        <w:rPr>
          <w:noProof/>
        </w:rPr>
        <w:fldChar w:fldCharType="separate"/>
      </w:r>
      <w:r>
        <w:rPr>
          <w:noProof/>
        </w:rPr>
        <w:t>531</w:t>
      </w:r>
      <w:r>
        <w:rPr>
          <w:noProof/>
        </w:rPr>
        <w:fldChar w:fldCharType="end"/>
      </w:r>
    </w:p>
    <w:p w14:paraId="398803F4" w14:textId="3103B3FA" w:rsidR="00593EA7" w:rsidRDefault="00593EA7">
      <w:pPr>
        <w:pStyle w:val="TOC2"/>
        <w:rPr>
          <w:rFonts w:asciiTheme="minorHAnsi" w:eastAsiaTheme="minorEastAsia" w:hAnsiTheme="minorHAnsi" w:cstheme="minorBidi"/>
          <w:noProof/>
          <w:sz w:val="22"/>
          <w:szCs w:val="22"/>
          <w:lang w:eastAsia="en-GB"/>
        </w:rPr>
      </w:pPr>
      <w:r>
        <w:rPr>
          <w:noProof/>
          <w:lang w:eastAsia="zh-CN"/>
        </w:rPr>
        <w:t>G</w:t>
      </w:r>
      <w:r>
        <w:rPr>
          <w:noProof/>
        </w:rPr>
        <w:t>.4.3</w:t>
      </w:r>
      <w:r>
        <w:rPr>
          <w:rFonts w:asciiTheme="minorHAnsi" w:eastAsiaTheme="minorEastAsia" w:hAnsiTheme="minorHAnsi" w:cstheme="minorBidi"/>
          <w:noProof/>
          <w:sz w:val="22"/>
          <w:szCs w:val="22"/>
          <w:lang w:eastAsia="en-GB"/>
        </w:rPr>
        <w:tab/>
      </w:r>
      <w:r>
        <w:rPr>
          <w:noProof/>
        </w:rPr>
        <w:t>In-progress emergency group state</w:t>
      </w:r>
      <w:r>
        <w:rPr>
          <w:noProof/>
        </w:rPr>
        <w:tab/>
      </w:r>
      <w:r>
        <w:rPr>
          <w:noProof/>
        </w:rPr>
        <w:fldChar w:fldCharType="begin" w:fldLock="1"/>
      </w:r>
      <w:r>
        <w:rPr>
          <w:noProof/>
        </w:rPr>
        <w:instrText xml:space="preserve"> PAGEREF _Toc138441236 \h </w:instrText>
      </w:r>
      <w:r>
        <w:rPr>
          <w:noProof/>
        </w:rPr>
      </w:r>
      <w:r>
        <w:rPr>
          <w:noProof/>
        </w:rPr>
        <w:fldChar w:fldCharType="separate"/>
      </w:r>
      <w:r>
        <w:rPr>
          <w:noProof/>
        </w:rPr>
        <w:t>532</w:t>
      </w:r>
      <w:r>
        <w:rPr>
          <w:noProof/>
        </w:rPr>
        <w:fldChar w:fldCharType="end"/>
      </w:r>
    </w:p>
    <w:p w14:paraId="320C6E13" w14:textId="174AC3F8" w:rsidR="00593EA7" w:rsidRDefault="00593EA7">
      <w:pPr>
        <w:pStyle w:val="TOC2"/>
        <w:rPr>
          <w:rFonts w:asciiTheme="minorHAnsi" w:eastAsiaTheme="minorEastAsia" w:hAnsiTheme="minorHAnsi" w:cstheme="minorBidi"/>
          <w:noProof/>
          <w:sz w:val="22"/>
          <w:szCs w:val="22"/>
          <w:lang w:eastAsia="en-GB"/>
        </w:rPr>
      </w:pPr>
      <w:r>
        <w:rPr>
          <w:noProof/>
          <w:lang w:eastAsia="zh-CN"/>
        </w:rPr>
        <w:t>G</w:t>
      </w:r>
      <w:r>
        <w:rPr>
          <w:noProof/>
        </w:rPr>
        <w:t>.</w:t>
      </w:r>
      <w:r>
        <w:rPr>
          <w:noProof/>
          <w:lang w:eastAsia="zh-CN"/>
        </w:rPr>
        <w:t>4.4</w:t>
      </w:r>
      <w:r>
        <w:rPr>
          <w:rFonts w:asciiTheme="minorHAnsi" w:eastAsiaTheme="minorEastAsia" w:hAnsiTheme="minorHAnsi" w:cstheme="minorBidi"/>
          <w:noProof/>
          <w:sz w:val="22"/>
          <w:szCs w:val="22"/>
          <w:lang w:eastAsia="en-GB"/>
        </w:rPr>
        <w:tab/>
      </w:r>
      <w:r>
        <w:rPr>
          <w:noProof/>
        </w:rPr>
        <w:t>MCData emergency group state</w:t>
      </w:r>
      <w:r>
        <w:rPr>
          <w:noProof/>
        </w:rPr>
        <w:tab/>
      </w:r>
      <w:r>
        <w:rPr>
          <w:noProof/>
        </w:rPr>
        <w:fldChar w:fldCharType="begin" w:fldLock="1"/>
      </w:r>
      <w:r>
        <w:rPr>
          <w:noProof/>
        </w:rPr>
        <w:instrText xml:space="preserve"> PAGEREF _Toc138441237 \h </w:instrText>
      </w:r>
      <w:r>
        <w:rPr>
          <w:noProof/>
        </w:rPr>
      </w:r>
      <w:r>
        <w:rPr>
          <w:noProof/>
        </w:rPr>
        <w:fldChar w:fldCharType="separate"/>
      </w:r>
      <w:r>
        <w:rPr>
          <w:noProof/>
        </w:rPr>
        <w:t>532</w:t>
      </w:r>
      <w:r>
        <w:rPr>
          <w:noProof/>
        </w:rPr>
        <w:fldChar w:fldCharType="end"/>
      </w:r>
    </w:p>
    <w:p w14:paraId="21E79EDA" w14:textId="10D40760" w:rsidR="00593EA7" w:rsidRDefault="00593EA7">
      <w:pPr>
        <w:pStyle w:val="TOC2"/>
        <w:rPr>
          <w:rFonts w:asciiTheme="minorHAnsi" w:eastAsiaTheme="minorEastAsia" w:hAnsiTheme="minorHAnsi" w:cstheme="minorBidi"/>
          <w:noProof/>
          <w:sz w:val="22"/>
          <w:szCs w:val="22"/>
          <w:lang w:eastAsia="en-GB"/>
        </w:rPr>
      </w:pPr>
      <w:r>
        <w:rPr>
          <w:noProof/>
        </w:rPr>
        <w:lastRenderedPageBreak/>
        <w:t>G.4.5</w:t>
      </w:r>
      <w:r>
        <w:rPr>
          <w:rFonts w:asciiTheme="minorHAnsi" w:eastAsiaTheme="minorEastAsia" w:hAnsiTheme="minorHAnsi" w:cstheme="minorBidi"/>
          <w:noProof/>
          <w:sz w:val="22"/>
          <w:szCs w:val="22"/>
          <w:lang w:eastAsia="en-GB"/>
        </w:rPr>
        <w:tab/>
      </w:r>
      <w:r>
        <w:rPr>
          <w:noProof/>
        </w:rPr>
        <w:t>MCData emergency group communication state</w:t>
      </w:r>
      <w:r>
        <w:rPr>
          <w:noProof/>
        </w:rPr>
        <w:tab/>
      </w:r>
      <w:r>
        <w:rPr>
          <w:noProof/>
        </w:rPr>
        <w:fldChar w:fldCharType="begin" w:fldLock="1"/>
      </w:r>
      <w:r>
        <w:rPr>
          <w:noProof/>
        </w:rPr>
        <w:instrText xml:space="preserve"> PAGEREF _Toc138441238 \h </w:instrText>
      </w:r>
      <w:r>
        <w:rPr>
          <w:noProof/>
        </w:rPr>
      </w:r>
      <w:r>
        <w:rPr>
          <w:noProof/>
        </w:rPr>
        <w:fldChar w:fldCharType="separate"/>
      </w:r>
      <w:r>
        <w:rPr>
          <w:noProof/>
        </w:rPr>
        <w:t>533</w:t>
      </w:r>
      <w:r>
        <w:rPr>
          <w:noProof/>
        </w:rPr>
        <w:fldChar w:fldCharType="end"/>
      </w:r>
    </w:p>
    <w:p w14:paraId="4DC5E3C4" w14:textId="0C8D5AC9" w:rsidR="00593EA7" w:rsidRDefault="00593EA7">
      <w:pPr>
        <w:pStyle w:val="TOC2"/>
        <w:rPr>
          <w:rFonts w:asciiTheme="minorHAnsi" w:eastAsiaTheme="minorEastAsia" w:hAnsiTheme="minorHAnsi" w:cstheme="minorBidi"/>
          <w:noProof/>
          <w:sz w:val="22"/>
          <w:szCs w:val="22"/>
          <w:lang w:eastAsia="en-GB"/>
        </w:rPr>
      </w:pPr>
      <w:r>
        <w:rPr>
          <w:noProof/>
          <w:lang w:eastAsia="zh-CN"/>
        </w:rPr>
        <w:t>G</w:t>
      </w:r>
      <w:r>
        <w:rPr>
          <w:noProof/>
        </w:rPr>
        <w:t>.</w:t>
      </w:r>
      <w:r>
        <w:rPr>
          <w:noProof/>
          <w:lang w:eastAsia="zh-CN"/>
        </w:rPr>
        <w:t>4.6</w:t>
      </w:r>
      <w:r>
        <w:rPr>
          <w:rFonts w:asciiTheme="minorHAnsi" w:eastAsiaTheme="minorEastAsia" w:hAnsiTheme="minorHAnsi" w:cstheme="minorBidi"/>
          <w:noProof/>
          <w:sz w:val="22"/>
          <w:szCs w:val="22"/>
          <w:lang w:eastAsia="en-GB"/>
        </w:rPr>
        <w:tab/>
      </w:r>
      <w:r>
        <w:rPr>
          <w:noProof/>
        </w:rPr>
        <w:t>In-progress imminent peril group state</w:t>
      </w:r>
      <w:r>
        <w:rPr>
          <w:noProof/>
        </w:rPr>
        <w:tab/>
      </w:r>
      <w:r>
        <w:rPr>
          <w:noProof/>
        </w:rPr>
        <w:fldChar w:fldCharType="begin" w:fldLock="1"/>
      </w:r>
      <w:r>
        <w:rPr>
          <w:noProof/>
        </w:rPr>
        <w:instrText xml:space="preserve"> PAGEREF _Toc138441239 \h </w:instrText>
      </w:r>
      <w:r>
        <w:rPr>
          <w:noProof/>
        </w:rPr>
      </w:r>
      <w:r>
        <w:rPr>
          <w:noProof/>
        </w:rPr>
        <w:fldChar w:fldCharType="separate"/>
      </w:r>
      <w:r>
        <w:rPr>
          <w:noProof/>
        </w:rPr>
        <w:t>534</w:t>
      </w:r>
      <w:r>
        <w:rPr>
          <w:noProof/>
        </w:rPr>
        <w:fldChar w:fldCharType="end"/>
      </w:r>
    </w:p>
    <w:p w14:paraId="3BBFB67D" w14:textId="33F391B2" w:rsidR="00593EA7" w:rsidRDefault="00593EA7">
      <w:pPr>
        <w:pStyle w:val="TOC2"/>
        <w:rPr>
          <w:rFonts w:asciiTheme="minorHAnsi" w:eastAsiaTheme="minorEastAsia" w:hAnsiTheme="minorHAnsi" w:cstheme="minorBidi"/>
          <w:noProof/>
          <w:sz w:val="22"/>
          <w:szCs w:val="22"/>
          <w:lang w:eastAsia="en-GB"/>
        </w:rPr>
      </w:pPr>
      <w:r>
        <w:rPr>
          <w:noProof/>
          <w:lang w:eastAsia="zh-CN"/>
        </w:rPr>
        <w:t>G</w:t>
      </w:r>
      <w:r>
        <w:rPr>
          <w:noProof/>
        </w:rPr>
        <w:t>.4.</w:t>
      </w:r>
      <w:r>
        <w:rPr>
          <w:noProof/>
          <w:lang w:eastAsia="zh-CN"/>
        </w:rPr>
        <w:t>7</w:t>
      </w:r>
      <w:r>
        <w:rPr>
          <w:rFonts w:asciiTheme="minorHAnsi" w:eastAsiaTheme="minorEastAsia" w:hAnsiTheme="minorHAnsi" w:cstheme="minorBidi"/>
          <w:noProof/>
          <w:sz w:val="22"/>
          <w:szCs w:val="22"/>
          <w:lang w:eastAsia="en-GB"/>
        </w:rPr>
        <w:tab/>
      </w:r>
      <w:r>
        <w:rPr>
          <w:noProof/>
        </w:rPr>
        <w:t>MCData imminent peril group state</w:t>
      </w:r>
      <w:r>
        <w:rPr>
          <w:noProof/>
        </w:rPr>
        <w:tab/>
      </w:r>
      <w:r>
        <w:rPr>
          <w:noProof/>
        </w:rPr>
        <w:fldChar w:fldCharType="begin" w:fldLock="1"/>
      </w:r>
      <w:r>
        <w:rPr>
          <w:noProof/>
        </w:rPr>
        <w:instrText xml:space="preserve"> PAGEREF _Toc138441240 \h </w:instrText>
      </w:r>
      <w:r>
        <w:rPr>
          <w:noProof/>
        </w:rPr>
      </w:r>
      <w:r>
        <w:rPr>
          <w:noProof/>
        </w:rPr>
        <w:fldChar w:fldCharType="separate"/>
      </w:r>
      <w:r>
        <w:rPr>
          <w:noProof/>
        </w:rPr>
        <w:t>534</w:t>
      </w:r>
      <w:r>
        <w:rPr>
          <w:noProof/>
        </w:rPr>
        <w:fldChar w:fldCharType="end"/>
      </w:r>
    </w:p>
    <w:p w14:paraId="44C89C8C" w14:textId="48AAE793" w:rsidR="00593EA7" w:rsidRDefault="00593EA7">
      <w:pPr>
        <w:pStyle w:val="TOC2"/>
        <w:rPr>
          <w:rFonts w:asciiTheme="minorHAnsi" w:eastAsiaTheme="minorEastAsia" w:hAnsiTheme="minorHAnsi" w:cstheme="minorBidi"/>
          <w:noProof/>
          <w:sz w:val="22"/>
          <w:szCs w:val="22"/>
          <w:lang w:eastAsia="en-GB"/>
        </w:rPr>
      </w:pPr>
      <w:r>
        <w:rPr>
          <w:noProof/>
        </w:rPr>
        <w:t>G.4.8</w:t>
      </w:r>
      <w:r>
        <w:rPr>
          <w:rFonts w:asciiTheme="minorHAnsi" w:eastAsiaTheme="minorEastAsia" w:hAnsiTheme="minorHAnsi" w:cstheme="minorBidi"/>
          <w:noProof/>
          <w:sz w:val="22"/>
          <w:szCs w:val="22"/>
          <w:lang w:eastAsia="en-GB"/>
        </w:rPr>
        <w:tab/>
      </w:r>
      <w:r>
        <w:rPr>
          <w:noProof/>
        </w:rPr>
        <w:t>MCData imminent peril group communication state</w:t>
      </w:r>
      <w:r>
        <w:rPr>
          <w:noProof/>
        </w:rPr>
        <w:tab/>
      </w:r>
      <w:r>
        <w:rPr>
          <w:noProof/>
        </w:rPr>
        <w:fldChar w:fldCharType="begin" w:fldLock="1"/>
      </w:r>
      <w:r>
        <w:rPr>
          <w:noProof/>
        </w:rPr>
        <w:instrText xml:space="preserve"> PAGEREF _Toc138441241 \h </w:instrText>
      </w:r>
      <w:r>
        <w:rPr>
          <w:noProof/>
        </w:rPr>
      </w:r>
      <w:r>
        <w:rPr>
          <w:noProof/>
        </w:rPr>
        <w:fldChar w:fldCharType="separate"/>
      </w:r>
      <w:r>
        <w:rPr>
          <w:noProof/>
        </w:rPr>
        <w:t>535</w:t>
      </w:r>
      <w:r>
        <w:rPr>
          <w:noProof/>
        </w:rPr>
        <w:fldChar w:fldCharType="end"/>
      </w:r>
    </w:p>
    <w:p w14:paraId="5F2A771B" w14:textId="21AE85A0" w:rsidR="00593EA7" w:rsidRDefault="00593EA7">
      <w:pPr>
        <w:pStyle w:val="TOC2"/>
        <w:rPr>
          <w:rFonts w:asciiTheme="minorHAnsi" w:eastAsiaTheme="minorEastAsia" w:hAnsiTheme="minorHAnsi" w:cstheme="minorBidi"/>
          <w:noProof/>
          <w:sz w:val="22"/>
          <w:szCs w:val="22"/>
          <w:lang w:eastAsia="en-GB"/>
        </w:rPr>
      </w:pPr>
      <w:r>
        <w:rPr>
          <w:noProof/>
        </w:rPr>
        <w:t>G.4.9</w:t>
      </w:r>
      <w:r>
        <w:rPr>
          <w:rFonts w:asciiTheme="minorHAnsi" w:eastAsiaTheme="minorEastAsia" w:hAnsiTheme="minorHAnsi" w:cstheme="minorBidi"/>
          <w:noProof/>
          <w:sz w:val="22"/>
          <w:szCs w:val="22"/>
          <w:lang w:eastAsia="en-GB"/>
        </w:rPr>
        <w:tab/>
      </w:r>
      <w:r>
        <w:rPr>
          <w:noProof/>
        </w:rPr>
        <w:t>In-progress emergency private communication state</w:t>
      </w:r>
      <w:r>
        <w:rPr>
          <w:noProof/>
        </w:rPr>
        <w:tab/>
      </w:r>
      <w:r>
        <w:rPr>
          <w:noProof/>
        </w:rPr>
        <w:fldChar w:fldCharType="begin" w:fldLock="1"/>
      </w:r>
      <w:r>
        <w:rPr>
          <w:noProof/>
        </w:rPr>
        <w:instrText xml:space="preserve"> PAGEREF _Toc138441242 \h </w:instrText>
      </w:r>
      <w:r>
        <w:rPr>
          <w:noProof/>
        </w:rPr>
      </w:r>
      <w:r>
        <w:rPr>
          <w:noProof/>
        </w:rPr>
        <w:fldChar w:fldCharType="separate"/>
      </w:r>
      <w:r>
        <w:rPr>
          <w:noProof/>
        </w:rPr>
        <w:t>536</w:t>
      </w:r>
      <w:r>
        <w:rPr>
          <w:noProof/>
        </w:rPr>
        <w:fldChar w:fldCharType="end"/>
      </w:r>
    </w:p>
    <w:p w14:paraId="7B283540" w14:textId="49176F0F" w:rsidR="00593EA7" w:rsidRDefault="00593EA7">
      <w:pPr>
        <w:pStyle w:val="TOC2"/>
        <w:rPr>
          <w:rFonts w:asciiTheme="minorHAnsi" w:eastAsiaTheme="minorEastAsia" w:hAnsiTheme="minorHAnsi" w:cstheme="minorBidi"/>
          <w:noProof/>
          <w:sz w:val="22"/>
          <w:szCs w:val="22"/>
          <w:lang w:eastAsia="en-GB"/>
        </w:rPr>
      </w:pPr>
      <w:r>
        <w:rPr>
          <w:noProof/>
          <w:lang w:eastAsia="zh-CN"/>
        </w:rPr>
        <w:t>G.4</w:t>
      </w:r>
      <w:r>
        <w:rPr>
          <w:noProof/>
        </w:rPr>
        <w:t>.</w:t>
      </w:r>
      <w:r>
        <w:rPr>
          <w:noProof/>
          <w:lang w:eastAsia="zh-CN"/>
        </w:rPr>
        <w:t>10</w:t>
      </w:r>
      <w:r>
        <w:rPr>
          <w:rFonts w:asciiTheme="minorHAnsi" w:eastAsiaTheme="minorEastAsia" w:hAnsiTheme="minorHAnsi" w:cstheme="minorBidi"/>
          <w:noProof/>
          <w:sz w:val="22"/>
          <w:szCs w:val="22"/>
          <w:lang w:eastAsia="en-GB"/>
        </w:rPr>
        <w:tab/>
      </w:r>
      <w:r>
        <w:rPr>
          <w:noProof/>
        </w:rPr>
        <w:t>MCData emergency private priority state</w:t>
      </w:r>
      <w:r>
        <w:rPr>
          <w:noProof/>
        </w:rPr>
        <w:tab/>
      </w:r>
      <w:r>
        <w:rPr>
          <w:noProof/>
        </w:rPr>
        <w:fldChar w:fldCharType="begin" w:fldLock="1"/>
      </w:r>
      <w:r>
        <w:rPr>
          <w:noProof/>
        </w:rPr>
        <w:instrText xml:space="preserve"> PAGEREF _Toc138441243 \h </w:instrText>
      </w:r>
      <w:r>
        <w:rPr>
          <w:noProof/>
        </w:rPr>
      </w:r>
      <w:r>
        <w:rPr>
          <w:noProof/>
        </w:rPr>
        <w:fldChar w:fldCharType="separate"/>
      </w:r>
      <w:r>
        <w:rPr>
          <w:noProof/>
        </w:rPr>
        <w:t>536</w:t>
      </w:r>
      <w:r>
        <w:rPr>
          <w:noProof/>
        </w:rPr>
        <w:fldChar w:fldCharType="end"/>
      </w:r>
    </w:p>
    <w:p w14:paraId="508FCE69" w14:textId="573F920A" w:rsidR="00593EA7" w:rsidRDefault="00593EA7">
      <w:pPr>
        <w:pStyle w:val="TOC2"/>
        <w:rPr>
          <w:rFonts w:asciiTheme="minorHAnsi" w:eastAsiaTheme="minorEastAsia" w:hAnsiTheme="minorHAnsi" w:cstheme="minorBidi"/>
          <w:noProof/>
          <w:sz w:val="22"/>
          <w:szCs w:val="22"/>
          <w:lang w:eastAsia="en-GB"/>
        </w:rPr>
      </w:pPr>
      <w:r>
        <w:rPr>
          <w:noProof/>
        </w:rPr>
        <w:t>G.4.11</w:t>
      </w:r>
      <w:r>
        <w:rPr>
          <w:rFonts w:asciiTheme="minorHAnsi" w:eastAsiaTheme="minorEastAsia" w:hAnsiTheme="minorHAnsi" w:cstheme="minorBidi"/>
          <w:noProof/>
          <w:sz w:val="22"/>
          <w:szCs w:val="22"/>
          <w:lang w:eastAsia="en-GB"/>
        </w:rPr>
        <w:tab/>
      </w:r>
      <w:r>
        <w:rPr>
          <w:noProof/>
        </w:rPr>
        <w:t>MCData emergency private communication state</w:t>
      </w:r>
      <w:r>
        <w:rPr>
          <w:noProof/>
        </w:rPr>
        <w:tab/>
      </w:r>
      <w:r>
        <w:rPr>
          <w:noProof/>
        </w:rPr>
        <w:fldChar w:fldCharType="begin" w:fldLock="1"/>
      </w:r>
      <w:r>
        <w:rPr>
          <w:noProof/>
        </w:rPr>
        <w:instrText xml:space="preserve"> PAGEREF _Toc138441244 \h </w:instrText>
      </w:r>
      <w:r>
        <w:rPr>
          <w:noProof/>
        </w:rPr>
      </w:r>
      <w:r>
        <w:rPr>
          <w:noProof/>
        </w:rPr>
        <w:fldChar w:fldCharType="separate"/>
      </w:r>
      <w:r>
        <w:rPr>
          <w:noProof/>
        </w:rPr>
        <w:t>537</w:t>
      </w:r>
      <w:r>
        <w:rPr>
          <w:noProof/>
        </w:rPr>
        <w:fldChar w:fldCharType="end"/>
      </w:r>
    </w:p>
    <w:p w14:paraId="37EE7D38" w14:textId="1BA0B029" w:rsidR="00593EA7" w:rsidRDefault="00593EA7">
      <w:pPr>
        <w:pStyle w:val="TOC2"/>
        <w:rPr>
          <w:rFonts w:asciiTheme="minorHAnsi" w:eastAsiaTheme="minorEastAsia" w:hAnsiTheme="minorHAnsi" w:cstheme="minorBidi"/>
          <w:noProof/>
          <w:sz w:val="22"/>
          <w:szCs w:val="22"/>
          <w:lang w:eastAsia="en-GB"/>
        </w:rPr>
      </w:pPr>
      <w:r>
        <w:rPr>
          <w:noProof/>
        </w:rPr>
        <w:t>G.4.12</w:t>
      </w:r>
      <w:r>
        <w:rPr>
          <w:rFonts w:asciiTheme="minorHAnsi" w:eastAsiaTheme="minorEastAsia" w:hAnsiTheme="minorHAnsi" w:cstheme="minorBidi"/>
          <w:noProof/>
          <w:sz w:val="22"/>
          <w:szCs w:val="22"/>
          <w:lang w:eastAsia="en-GB"/>
        </w:rPr>
        <w:tab/>
      </w:r>
      <w:r>
        <w:rPr>
          <w:noProof/>
        </w:rPr>
        <w:t>MCData private emergency alert state</w:t>
      </w:r>
      <w:r>
        <w:rPr>
          <w:noProof/>
        </w:rPr>
        <w:tab/>
      </w:r>
      <w:r>
        <w:rPr>
          <w:noProof/>
        </w:rPr>
        <w:fldChar w:fldCharType="begin" w:fldLock="1"/>
      </w:r>
      <w:r>
        <w:rPr>
          <w:noProof/>
        </w:rPr>
        <w:instrText xml:space="preserve"> PAGEREF _Toc138441245 \h </w:instrText>
      </w:r>
      <w:r>
        <w:rPr>
          <w:noProof/>
        </w:rPr>
      </w:r>
      <w:r>
        <w:rPr>
          <w:noProof/>
        </w:rPr>
        <w:fldChar w:fldCharType="separate"/>
      </w:r>
      <w:r>
        <w:rPr>
          <w:noProof/>
        </w:rPr>
        <w:t>538</w:t>
      </w:r>
      <w:r>
        <w:rPr>
          <w:noProof/>
        </w:rPr>
        <w:fldChar w:fldCharType="end"/>
      </w:r>
    </w:p>
    <w:p w14:paraId="53469679" w14:textId="70C9E6AD" w:rsidR="00593EA7" w:rsidRDefault="00593EA7">
      <w:pPr>
        <w:pStyle w:val="TOC8"/>
        <w:rPr>
          <w:rFonts w:asciiTheme="minorHAnsi" w:eastAsiaTheme="minorEastAsia" w:hAnsiTheme="minorHAnsi" w:cstheme="minorBidi"/>
          <w:b w:val="0"/>
          <w:noProof/>
          <w:szCs w:val="22"/>
          <w:lang w:eastAsia="en-GB"/>
        </w:rPr>
      </w:pPr>
      <w:r w:rsidRPr="00214166">
        <w:rPr>
          <w:noProof/>
          <w:lang w:val="en-US"/>
        </w:rPr>
        <w:t>Annex H (informative): INFO packages defined in the present document</w:t>
      </w:r>
      <w:r>
        <w:rPr>
          <w:noProof/>
        </w:rPr>
        <w:tab/>
      </w:r>
      <w:r>
        <w:rPr>
          <w:noProof/>
        </w:rPr>
        <w:fldChar w:fldCharType="begin" w:fldLock="1"/>
      </w:r>
      <w:r>
        <w:rPr>
          <w:noProof/>
        </w:rPr>
        <w:instrText xml:space="preserve"> PAGEREF _Toc138441246 \h </w:instrText>
      </w:r>
      <w:r>
        <w:rPr>
          <w:noProof/>
        </w:rPr>
      </w:r>
      <w:r>
        <w:rPr>
          <w:noProof/>
        </w:rPr>
        <w:fldChar w:fldCharType="separate"/>
      </w:r>
      <w:r>
        <w:rPr>
          <w:noProof/>
        </w:rPr>
        <w:t>540</w:t>
      </w:r>
      <w:r>
        <w:rPr>
          <w:noProof/>
        </w:rPr>
        <w:fldChar w:fldCharType="end"/>
      </w:r>
    </w:p>
    <w:p w14:paraId="56078496" w14:textId="5AF701BB" w:rsidR="00593EA7" w:rsidRDefault="00593EA7">
      <w:pPr>
        <w:pStyle w:val="TOC1"/>
        <w:rPr>
          <w:rFonts w:asciiTheme="minorHAnsi" w:eastAsiaTheme="minorEastAsia" w:hAnsiTheme="minorHAnsi" w:cstheme="minorBidi"/>
          <w:noProof/>
          <w:szCs w:val="22"/>
          <w:lang w:eastAsia="en-GB"/>
        </w:rPr>
      </w:pPr>
      <w:r>
        <w:rPr>
          <w:noProof/>
        </w:rPr>
        <w:t>H.1</w:t>
      </w:r>
      <w:r>
        <w:rPr>
          <w:rFonts w:asciiTheme="minorHAnsi" w:eastAsiaTheme="minorEastAsia" w:hAnsiTheme="minorHAnsi" w:cstheme="minorBidi"/>
          <w:noProof/>
          <w:szCs w:val="22"/>
          <w:lang w:eastAsia="en-GB"/>
        </w:rPr>
        <w:tab/>
      </w:r>
      <w:r>
        <w:rPr>
          <w:noProof/>
        </w:rPr>
        <w:t>Info package for indication of communication release</w:t>
      </w:r>
      <w:r>
        <w:rPr>
          <w:noProof/>
        </w:rPr>
        <w:tab/>
      </w:r>
      <w:r>
        <w:rPr>
          <w:noProof/>
        </w:rPr>
        <w:fldChar w:fldCharType="begin" w:fldLock="1"/>
      </w:r>
      <w:r>
        <w:rPr>
          <w:noProof/>
        </w:rPr>
        <w:instrText xml:space="preserve"> PAGEREF _Toc138441247 \h </w:instrText>
      </w:r>
      <w:r>
        <w:rPr>
          <w:noProof/>
        </w:rPr>
      </w:r>
      <w:r>
        <w:rPr>
          <w:noProof/>
        </w:rPr>
        <w:fldChar w:fldCharType="separate"/>
      </w:r>
      <w:r>
        <w:rPr>
          <w:noProof/>
        </w:rPr>
        <w:t>540</w:t>
      </w:r>
      <w:r>
        <w:rPr>
          <w:noProof/>
        </w:rPr>
        <w:fldChar w:fldCharType="end"/>
      </w:r>
    </w:p>
    <w:p w14:paraId="79764628" w14:textId="587A43B8" w:rsidR="00593EA7" w:rsidRDefault="00593EA7">
      <w:pPr>
        <w:pStyle w:val="TOC2"/>
        <w:rPr>
          <w:rFonts w:asciiTheme="minorHAnsi" w:eastAsiaTheme="minorEastAsia" w:hAnsiTheme="minorHAnsi" w:cstheme="minorBidi"/>
          <w:noProof/>
          <w:sz w:val="22"/>
          <w:szCs w:val="22"/>
          <w:lang w:eastAsia="en-GB"/>
        </w:rPr>
      </w:pPr>
      <w:r w:rsidRPr="00214166">
        <w:rPr>
          <w:noProof/>
          <w:lang w:val="en-US"/>
        </w:rPr>
        <w:t>H.1.1</w:t>
      </w:r>
      <w:r>
        <w:rPr>
          <w:rFonts w:asciiTheme="minorHAnsi" w:eastAsiaTheme="minorEastAsia" w:hAnsiTheme="minorHAnsi" w:cstheme="minorBidi"/>
          <w:noProof/>
          <w:sz w:val="22"/>
          <w:szCs w:val="22"/>
          <w:lang w:eastAsia="en-GB"/>
        </w:rPr>
        <w:tab/>
      </w:r>
      <w:r w:rsidRPr="00214166">
        <w:rPr>
          <w:noProof/>
          <w:lang w:val="en-US"/>
        </w:rPr>
        <w:t>Scope</w:t>
      </w:r>
      <w:r>
        <w:rPr>
          <w:noProof/>
        </w:rPr>
        <w:tab/>
      </w:r>
      <w:r>
        <w:rPr>
          <w:noProof/>
        </w:rPr>
        <w:fldChar w:fldCharType="begin" w:fldLock="1"/>
      </w:r>
      <w:r>
        <w:rPr>
          <w:noProof/>
        </w:rPr>
        <w:instrText xml:space="preserve"> PAGEREF _Toc138441248 \h </w:instrText>
      </w:r>
      <w:r>
        <w:rPr>
          <w:noProof/>
        </w:rPr>
      </w:r>
      <w:r>
        <w:rPr>
          <w:noProof/>
        </w:rPr>
        <w:fldChar w:fldCharType="separate"/>
      </w:r>
      <w:r>
        <w:rPr>
          <w:noProof/>
        </w:rPr>
        <w:t>540</w:t>
      </w:r>
      <w:r>
        <w:rPr>
          <w:noProof/>
        </w:rPr>
        <w:fldChar w:fldCharType="end"/>
      </w:r>
    </w:p>
    <w:p w14:paraId="496E5A4D" w14:textId="2CE4CE1D" w:rsidR="00593EA7" w:rsidRDefault="00593EA7">
      <w:pPr>
        <w:pStyle w:val="TOC2"/>
        <w:rPr>
          <w:rFonts w:asciiTheme="minorHAnsi" w:eastAsiaTheme="minorEastAsia" w:hAnsiTheme="minorHAnsi" w:cstheme="minorBidi"/>
          <w:noProof/>
          <w:sz w:val="22"/>
          <w:szCs w:val="22"/>
          <w:lang w:eastAsia="en-GB"/>
        </w:rPr>
      </w:pPr>
      <w:r w:rsidRPr="00214166">
        <w:rPr>
          <w:noProof/>
          <w:lang w:val="en-US"/>
        </w:rPr>
        <w:t>H.1.2</w:t>
      </w:r>
      <w:r>
        <w:rPr>
          <w:rFonts w:asciiTheme="minorHAnsi" w:eastAsiaTheme="minorEastAsia" w:hAnsiTheme="minorHAnsi" w:cstheme="minorBidi"/>
          <w:noProof/>
          <w:sz w:val="22"/>
          <w:szCs w:val="22"/>
          <w:lang w:eastAsia="en-GB"/>
        </w:rPr>
        <w:tab/>
      </w:r>
      <w:r w:rsidRPr="00214166">
        <w:rPr>
          <w:noProof/>
          <w:lang w:val="en-US"/>
        </w:rPr>
        <w:t>g.3gpp.mcdata-com-release info package</w:t>
      </w:r>
      <w:r>
        <w:rPr>
          <w:noProof/>
        </w:rPr>
        <w:tab/>
      </w:r>
      <w:r>
        <w:rPr>
          <w:noProof/>
        </w:rPr>
        <w:fldChar w:fldCharType="begin" w:fldLock="1"/>
      </w:r>
      <w:r>
        <w:rPr>
          <w:noProof/>
        </w:rPr>
        <w:instrText xml:space="preserve"> PAGEREF _Toc138441249 \h </w:instrText>
      </w:r>
      <w:r>
        <w:rPr>
          <w:noProof/>
        </w:rPr>
      </w:r>
      <w:r>
        <w:rPr>
          <w:noProof/>
        </w:rPr>
        <w:fldChar w:fldCharType="separate"/>
      </w:r>
      <w:r>
        <w:rPr>
          <w:noProof/>
        </w:rPr>
        <w:t>540</w:t>
      </w:r>
      <w:r>
        <w:rPr>
          <w:noProof/>
        </w:rPr>
        <w:fldChar w:fldCharType="end"/>
      </w:r>
    </w:p>
    <w:p w14:paraId="298B19DC" w14:textId="49336457"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H.1.2.1</w:t>
      </w:r>
      <w:r>
        <w:rPr>
          <w:rFonts w:asciiTheme="minorHAnsi" w:eastAsiaTheme="minorEastAsia" w:hAnsiTheme="minorHAnsi" w:cstheme="minorBidi"/>
          <w:noProof/>
          <w:sz w:val="22"/>
          <w:szCs w:val="22"/>
          <w:lang w:eastAsia="en-GB"/>
        </w:rPr>
        <w:tab/>
      </w:r>
      <w:r w:rsidRPr="00214166">
        <w:rPr>
          <w:noProof/>
          <w:lang w:val="en-US"/>
        </w:rPr>
        <w:t>Overall description</w:t>
      </w:r>
      <w:r>
        <w:rPr>
          <w:noProof/>
        </w:rPr>
        <w:tab/>
      </w:r>
      <w:r>
        <w:rPr>
          <w:noProof/>
        </w:rPr>
        <w:fldChar w:fldCharType="begin" w:fldLock="1"/>
      </w:r>
      <w:r>
        <w:rPr>
          <w:noProof/>
        </w:rPr>
        <w:instrText xml:space="preserve"> PAGEREF _Toc138441250 \h </w:instrText>
      </w:r>
      <w:r>
        <w:rPr>
          <w:noProof/>
        </w:rPr>
      </w:r>
      <w:r>
        <w:rPr>
          <w:noProof/>
        </w:rPr>
        <w:fldChar w:fldCharType="separate"/>
      </w:r>
      <w:r>
        <w:rPr>
          <w:noProof/>
        </w:rPr>
        <w:t>540</w:t>
      </w:r>
      <w:r>
        <w:rPr>
          <w:noProof/>
        </w:rPr>
        <w:fldChar w:fldCharType="end"/>
      </w:r>
    </w:p>
    <w:p w14:paraId="586BD740" w14:textId="0CAEDECE"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H.1.2.2</w:t>
      </w:r>
      <w:r>
        <w:rPr>
          <w:rFonts w:asciiTheme="minorHAnsi" w:eastAsiaTheme="minorEastAsia" w:hAnsiTheme="minorHAnsi" w:cstheme="minorBidi"/>
          <w:noProof/>
          <w:sz w:val="22"/>
          <w:szCs w:val="22"/>
          <w:lang w:eastAsia="en-GB"/>
        </w:rPr>
        <w:tab/>
      </w:r>
      <w:r w:rsidRPr="00214166">
        <w:rPr>
          <w:noProof/>
          <w:lang w:val="en-US"/>
        </w:rPr>
        <w:t>Applicability</w:t>
      </w:r>
      <w:r>
        <w:rPr>
          <w:noProof/>
        </w:rPr>
        <w:tab/>
      </w:r>
      <w:r>
        <w:rPr>
          <w:noProof/>
        </w:rPr>
        <w:fldChar w:fldCharType="begin" w:fldLock="1"/>
      </w:r>
      <w:r>
        <w:rPr>
          <w:noProof/>
        </w:rPr>
        <w:instrText xml:space="preserve"> PAGEREF _Toc138441251 \h </w:instrText>
      </w:r>
      <w:r>
        <w:rPr>
          <w:noProof/>
        </w:rPr>
      </w:r>
      <w:r>
        <w:rPr>
          <w:noProof/>
        </w:rPr>
        <w:fldChar w:fldCharType="separate"/>
      </w:r>
      <w:r>
        <w:rPr>
          <w:noProof/>
        </w:rPr>
        <w:t>540</w:t>
      </w:r>
      <w:r>
        <w:rPr>
          <w:noProof/>
        </w:rPr>
        <w:fldChar w:fldCharType="end"/>
      </w:r>
    </w:p>
    <w:p w14:paraId="3C2D9348" w14:textId="2EEA9BC3"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H.1.2.3</w:t>
      </w:r>
      <w:r>
        <w:rPr>
          <w:rFonts w:asciiTheme="minorHAnsi" w:eastAsiaTheme="minorEastAsia" w:hAnsiTheme="minorHAnsi" w:cstheme="minorBidi"/>
          <w:noProof/>
          <w:sz w:val="22"/>
          <w:szCs w:val="22"/>
          <w:lang w:eastAsia="en-GB"/>
        </w:rPr>
        <w:tab/>
      </w:r>
      <w:r w:rsidRPr="00214166">
        <w:rPr>
          <w:noProof/>
          <w:lang w:val="en-US"/>
        </w:rPr>
        <w:t>Appropriateness of INFO Package Usage</w:t>
      </w:r>
      <w:r>
        <w:rPr>
          <w:noProof/>
        </w:rPr>
        <w:tab/>
      </w:r>
      <w:r>
        <w:rPr>
          <w:noProof/>
        </w:rPr>
        <w:fldChar w:fldCharType="begin" w:fldLock="1"/>
      </w:r>
      <w:r>
        <w:rPr>
          <w:noProof/>
        </w:rPr>
        <w:instrText xml:space="preserve"> PAGEREF _Toc138441252 \h </w:instrText>
      </w:r>
      <w:r>
        <w:rPr>
          <w:noProof/>
        </w:rPr>
      </w:r>
      <w:r>
        <w:rPr>
          <w:noProof/>
        </w:rPr>
        <w:fldChar w:fldCharType="separate"/>
      </w:r>
      <w:r>
        <w:rPr>
          <w:noProof/>
        </w:rPr>
        <w:t>540</w:t>
      </w:r>
      <w:r>
        <w:rPr>
          <w:noProof/>
        </w:rPr>
        <w:fldChar w:fldCharType="end"/>
      </w:r>
    </w:p>
    <w:p w14:paraId="3B78139D" w14:textId="029D27D4"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H.1.2.4</w:t>
      </w:r>
      <w:r>
        <w:rPr>
          <w:rFonts w:asciiTheme="minorHAnsi" w:eastAsiaTheme="minorEastAsia" w:hAnsiTheme="minorHAnsi" w:cstheme="minorBidi"/>
          <w:noProof/>
          <w:sz w:val="22"/>
          <w:szCs w:val="22"/>
          <w:lang w:eastAsia="en-GB"/>
        </w:rPr>
        <w:tab/>
      </w:r>
      <w:r w:rsidRPr="00214166">
        <w:rPr>
          <w:noProof/>
          <w:lang w:val="en-US"/>
        </w:rPr>
        <w:t>Info package name</w:t>
      </w:r>
      <w:r>
        <w:rPr>
          <w:noProof/>
        </w:rPr>
        <w:tab/>
      </w:r>
      <w:r>
        <w:rPr>
          <w:noProof/>
        </w:rPr>
        <w:fldChar w:fldCharType="begin" w:fldLock="1"/>
      </w:r>
      <w:r>
        <w:rPr>
          <w:noProof/>
        </w:rPr>
        <w:instrText xml:space="preserve"> PAGEREF _Toc138441253 \h </w:instrText>
      </w:r>
      <w:r>
        <w:rPr>
          <w:noProof/>
        </w:rPr>
      </w:r>
      <w:r>
        <w:rPr>
          <w:noProof/>
        </w:rPr>
        <w:fldChar w:fldCharType="separate"/>
      </w:r>
      <w:r>
        <w:rPr>
          <w:noProof/>
        </w:rPr>
        <w:t>540</w:t>
      </w:r>
      <w:r>
        <w:rPr>
          <w:noProof/>
        </w:rPr>
        <w:fldChar w:fldCharType="end"/>
      </w:r>
    </w:p>
    <w:p w14:paraId="08953B71" w14:textId="322A32E9" w:rsidR="00593EA7" w:rsidRDefault="00593EA7">
      <w:pPr>
        <w:pStyle w:val="TOC3"/>
        <w:rPr>
          <w:rFonts w:asciiTheme="minorHAnsi" w:eastAsiaTheme="minorEastAsia" w:hAnsiTheme="minorHAnsi" w:cstheme="minorBidi"/>
          <w:noProof/>
          <w:sz w:val="22"/>
          <w:szCs w:val="22"/>
          <w:lang w:eastAsia="en-GB"/>
        </w:rPr>
      </w:pPr>
      <w:r>
        <w:rPr>
          <w:noProof/>
        </w:rPr>
        <w:t>H.1.2.5</w:t>
      </w:r>
      <w:r>
        <w:rPr>
          <w:rFonts w:asciiTheme="minorHAnsi" w:eastAsiaTheme="minorEastAsia" w:hAnsiTheme="minorHAnsi" w:cstheme="minorBidi"/>
          <w:noProof/>
          <w:sz w:val="22"/>
          <w:szCs w:val="22"/>
          <w:lang w:eastAsia="en-GB"/>
        </w:rPr>
        <w:tab/>
      </w:r>
      <w:r>
        <w:rPr>
          <w:noProof/>
        </w:rPr>
        <w:t>Info package parameters</w:t>
      </w:r>
      <w:r>
        <w:rPr>
          <w:noProof/>
        </w:rPr>
        <w:tab/>
      </w:r>
      <w:r>
        <w:rPr>
          <w:noProof/>
        </w:rPr>
        <w:fldChar w:fldCharType="begin" w:fldLock="1"/>
      </w:r>
      <w:r>
        <w:rPr>
          <w:noProof/>
        </w:rPr>
        <w:instrText xml:space="preserve"> PAGEREF _Toc138441254 \h </w:instrText>
      </w:r>
      <w:r>
        <w:rPr>
          <w:noProof/>
        </w:rPr>
      </w:r>
      <w:r>
        <w:rPr>
          <w:noProof/>
        </w:rPr>
        <w:fldChar w:fldCharType="separate"/>
      </w:r>
      <w:r>
        <w:rPr>
          <w:noProof/>
        </w:rPr>
        <w:t>541</w:t>
      </w:r>
      <w:r>
        <w:rPr>
          <w:noProof/>
        </w:rPr>
        <w:fldChar w:fldCharType="end"/>
      </w:r>
    </w:p>
    <w:p w14:paraId="60160383" w14:textId="251C95F6" w:rsidR="00593EA7" w:rsidRDefault="00593EA7">
      <w:pPr>
        <w:pStyle w:val="TOC3"/>
        <w:rPr>
          <w:rFonts w:asciiTheme="minorHAnsi" w:eastAsiaTheme="minorEastAsia" w:hAnsiTheme="minorHAnsi" w:cstheme="minorBidi"/>
          <w:noProof/>
          <w:sz w:val="22"/>
          <w:szCs w:val="22"/>
          <w:lang w:eastAsia="en-GB"/>
        </w:rPr>
      </w:pPr>
      <w:r>
        <w:rPr>
          <w:noProof/>
        </w:rPr>
        <w:t>H.1.2.6</w:t>
      </w:r>
      <w:r>
        <w:rPr>
          <w:rFonts w:asciiTheme="minorHAnsi" w:eastAsiaTheme="minorEastAsia" w:hAnsiTheme="minorHAnsi" w:cstheme="minorBidi"/>
          <w:noProof/>
          <w:sz w:val="22"/>
          <w:szCs w:val="22"/>
          <w:lang w:eastAsia="en-GB"/>
        </w:rPr>
        <w:tab/>
      </w:r>
      <w:r>
        <w:rPr>
          <w:noProof/>
        </w:rPr>
        <w:t>SIP options tags</w:t>
      </w:r>
      <w:r>
        <w:rPr>
          <w:noProof/>
        </w:rPr>
        <w:tab/>
      </w:r>
      <w:r>
        <w:rPr>
          <w:noProof/>
        </w:rPr>
        <w:fldChar w:fldCharType="begin" w:fldLock="1"/>
      </w:r>
      <w:r>
        <w:rPr>
          <w:noProof/>
        </w:rPr>
        <w:instrText xml:space="preserve"> PAGEREF _Toc138441255 \h </w:instrText>
      </w:r>
      <w:r>
        <w:rPr>
          <w:noProof/>
        </w:rPr>
      </w:r>
      <w:r>
        <w:rPr>
          <w:noProof/>
        </w:rPr>
        <w:fldChar w:fldCharType="separate"/>
      </w:r>
      <w:r>
        <w:rPr>
          <w:noProof/>
        </w:rPr>
        <w:t>541</w:t>
      </w:r>
      <w:r>
        <w:rPr>
          <w:noProof/>
        </w:rPr>
        <w:fldChar w:fldCharType="end"/>
      </w:r>
    </w:p>
    <w:p w14:paraId="4791B1E6" w14:textId="6F38171A" w:rsidR="00593EA7" w:rsidRDefault="00593EA7">
      <w:pPr>
        <w:pStyle w:val="TOC3"/>
        <w:rPr>
          <w:rFonts w:asciiTheme="minorHAnsi" w:eastAsiaTheme="minorEastAsia" w:hAnsiTheme="minorHAnsi" w:cstheme="minorBidi"/>
          <w:noProof/>
          <w:sz w:val="22"/>
          <w:szCs w:val="22"/>
          <w:lang w:eastAsia="en-GB"/>
        </w:rPr>
      </w:pPr>
      <w:r>
        <w:rPr>
          <w:noProof/>
        </w:rPr>
        <w:t>H.1.2.</w:t>
      </w:r>
      <w:r w:rsidRPr="00214166">
        <w:rPr>
          <w:noProof/>
          <w:lang w:val="en-US"/>
        </w:rPr>
        <w:t>7</w:t>
      </w:r>
      <w:r>
        <w:rPr>
          <w:rFonts w:asciiTheme="minorHAnsi" w:eastAsiaTheme="minorEastAsia" w:hAnsiTheme="minorHAnsi" w:cstheme="minorBidi"/>
          <w:noProof/>
          <w:sz w:val="22"/>
          <w:szCs w:val="22"/>
          <w:lang w:eastAsia="en-GB"/>
        </w:rPr>
        <w:tab/>
      </w:r>
      <w:r w:rsidRPr="00214166">
        <w:rPr>
          <w:noProof/>
          <w:lang w:val="en-US"/>
        </w:rPr>
        <w:t>INFO message body parts</w:t>
      </w:r>
      <w:r>
        <w:rPr>
          <w:noProof/>
        </w:rPr>
        <w:tab/>
      </w:r>
      <w:r>
        <w:rPr>
          <w:noProof/>
        </w:rPr>
        <w:fldChar w:fldCharType="begin" w:fldLock="1"/>
      </w:r>
      <w:r>
        <w:rPr>
          <w:noProof/>
        </w:rPr>
        <w:instrText xml:space="preserve"> PAGEREF _Toc138441256 \h </w:instrText>
      </w:r>
      <w:r>
        <w:rPr>
          <w:noProof/>
        </w:rPr>
      </w:r>
      <w:r>
        <w:rPr>
          <w:noProof/>
        </w:rPr>
        <w:fldChar w:fldCharType="separate"/>
      </w:r>
      <w:r>
        <w:rPr>
          <w:noProof/>
        </w:rPr>
        <w:t>541</w:t>
      </w:r>
      <w:r>
        <w:rPr>
          <w:noProof/>
        </w:rPr>
        <w:fldChar w:fldCharType="end"/>
      </w:r>
    </w:p>
    <w:p w14:paraId="3B62A151" w14:textId="33859648"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H.1.2.8</w:t>
      </w:r>
      <w:r>
        <w:rPr>
          <w:rFonts w:asciiTheme="minorHAnsi" w:eastAsiaTheme="minorEastAsia" w:hAnsiTheme="minorHAnsi" w:cstheme="minorBidi"/>
          <w:noProof/>
          <w:sz w:val="22"/>
          <w:szCs w:val="22"/>
          <w:lang w:eastAsia="en-GB"/>
        </w:rPr>
        <w:tab/>
      </w:r>
      <w:r w:rsidRPr="00214166">
        <w:rPr>
          <w:noProof/>
          <w:lang w:val="en-US"/>
        </w:rPr>
        <w:t>Info package usage restrictions</w:t>
      </w:r>
      <w:r>
        <w:rPr>
          <w:noProof/>
        </w:rPr>
        <w:tab/>
      </w:r>
      <w:r>
        <w:rPr>
          <w:noProof/>
        </w:rPr>
        <w:fldChar w:fldCharType="begin" w:fldLock="1"/>
      </w:r>
      <w:r>
        <w:rPr>
          <w:noProof/>
        </w:rPr>
        <w:instrText xml:space="preserve"> PAGEREF _Toc138441257 \h </w:instrText>
      </w:r>
      <w:r>
        <w:rPr>
          <w:noProof/>
        </w:rPr>
      </w:r>
      <w:r>
        <w:rPr>
          <w:noProof/>
        </w:rPr>
        <w:fldChar w:fldCharType="separate"/>
      </w:r>
      <w:r>
        <w:rPr>
          <w:noProof/>
        </w:rPr>
        <w:t>541</w:t>
      </w:r>
      <w:r>
        <w:rPr>
          <w:noProof/>
        </w:rPr>
        <w:fldChar w:fldCharType="end"/>
      </w:r>
    </w:p>
    <w:p w14:paraId="51D37552" w14:textId="475B916D"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H.1.2.9</w:t>
      </w:r>
      <w:r>
        <w:rPr>
          <w:rFonts w:asciiTheme="minorHAnsi" w:eastAsiaTheme="minorEastAsia" w:hAnsiTheme="minorHAnsi" w:cstheme="minorBidi"/>
          <w:noProof/>
          <w:sz w:val="22"/>
          <w:szCs w:val="22"/>
          <w:lang w:eastAsia="en-GB"/>
        </w:rPr>
        <w:tab/>
      </w:r>
      <w:r w:rsidRPr="00214166">
        <w:rPr>
          <w:noProof/>
          <w:lang w:val="en-US"/>
        </w:rPr>
        <w:t>Rate of INFO Requests</w:t>
      </w:r>
      <w:r>
        <w:rPr>
          <w:noProof/>
        </w:rPr>
        <w:tab/>
      </w:r>
      <w:r>
        <w:rPr>
          <w:noProof/>
        </w:rPr>
        <w:fldChar w:fldCharType="begin" w:fldLock="1"/>
      </w:r>
      <w:r>
        <w:rPr>
          <w:noProof/>
        </w:rPr>
        <w:instrText xml:space="preserve"> PAGEREF _Toc138441258 \h </w:instrText>
      </w:r>
      <w:r>
        <w:rPr>
          <w:noProof/>
        </w:rPr>
      </w:r>
      <w:r>
        <w:rPr>
          <w:noProof/>
        </w:rPr>
        <w:fldChar w:fldCharType="separate"/>
      </w:r>
      <w:r>
        <w:rPr>
          <w:noProof/>
        </w:rPr>
        <w:t>541</w:t>
      </w:r>
      <w:r>
        <w:rPr>
          <w:noProof/>
        </w:rPr>
        <w:fldChar w:fldCharType="end"/>
      </w:r>
    </w:p>
    <w:p w14:paraId="38489CE9" w14:textId="58E57F5F"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H.1.2.10</w:t>
      </w:r>
      <w:r>
        <w:rPr>
          <w:rFonts w:asciiTheme="minorHAnsi" w:eastAsiaTheme="minorEastAsia" w:hAnsiTheme="minorHAnsi" w:cstheme="minorBidi"/>
          <w:noProof/>
          <w:sz w:val="22"/>
          <w:szCs w:val="22"/>
          <w:lang w:eastAsia="en-GB"/>
        </w:rPr>
        <w:tab/>
      </w:r>
      <w:r w:rsidRPr="00214166">
        <w:rPr>
          <w:noProof/>
          <w:lang w:val="en-US"/>
        </w:rPr>
        <w:t>Info package security considerations</w:t>
      </w:r>
      <w:r>
        <w:rPr>
          <w:noProof/>
        </w:rPr>
        <w:tab/>
      </w:r>
      <w:r>
        <w:rPr>
          <w:noProof/>
        </w:rPr>
        <w:fldChar w:fldCharType="begin" w:fldLock="1"/>
      </w:r>
      <w:r>
        <w:rPr>
          <w:noProof/>
        </w:rPr>
        <w:instrText xml:space="preserve"> PAGEREF _Toc138441259 \h </w:instrText>
      </w:r>
      <w:r>
        <w:rPr>
          <w:noProof/>
        </w:rPr>
      </w:r>
      <w:r>
        <w:rPr>
          <w:noProof/>
        </w:rPr>
        <w:fldChar w:fldCharType="separate"/>
      </w:r>
      <w:r>
        <w:rPr>
          <w:noProof/>
        </w:rPr>
        <w:t>541</w:t>
      </w:r>
      <w:r>
        <w:rPr>
          <w:noProof/>
        </w:rPr>
        <w:fldChar w:fldCharType="end"/>
      </w:r>
    </w:p>
    <w:p w14:paraId="54B8737B" w14:textId="4F209A61" w:rsidR="00593EA7" w:rsidRDefault="00593EA7">
      <w:pPr>
        <w:pStyle w:val="TOC3"/>
        <w:rPr>
          <w:rFonts w:asciiTheme="minorHAnsi" w:eastAsiaTheme="minorEastAsia" w:hAnsiTheme="minorHAnsi" w:cstheme="minorBidi"/>
          <w:noProof/>
          <w:sz w:val="22"/>
          <w:szCs w:val="22"/>
          <w:lang w:eastAsia="en-GB"/>
        </w:rPr>
      </w:pPr>
      <w:r w:rsidRPr="00214166">
        <w:rPr>
          <w:noProof/>
          <w:lang w:val="en-US"/>
        </w:rPr>
        <w:t>H.1.2.11</w:t>
      </w:r>
      <w:r>
        <w:rPr>
          <w:rFonts w:asciiTheme="minorHAnsi" w:eastAsiaTheme="minorEastAsia" w:hAnsiTheme="minorHAnsi" w:cstheme="minorBidi"/>
          <w:noProof/>
          <w:sz w:val="22"/>
          <w:szCs w:val="22"/>
          <w:lang w:eastAsia="en-GB"/>
        </w:rPr>
        <w:tab/>
      </w:r>
      <w:r w:rsidRPr="00214166">
        <w:rPr>
          <w:noProof/>
          <w:lang w:val="en-US"/>
        </w:rPr>
        <w:t>Implementation details and examples</w:t>
      </w:r>
      <w:r>
        <w:rPr>
          <w:noProof/>
        </w:rPr>
        <w:tab/>
      </w:r>
      <w:r>
        <w:rPr>
          <w:noProof/>
        </w:rPr>
        <w:fldChar w:fldCharType="begin" w:fldLock="1"/>
      </w:r>
      <w:r>
        <w:rPr>
          <w:noProof/>
        </w:rPr>
        <w:instrText xml:space="preserve"> PAGEREF _Toc138441260 \h </w:instrText>
      </w:r>
      <w:r>
        <w:rPr>
          <w:noProof/>
        </w:rPr>
      </w:r>
      <w:r>
        <w:rPr>
          <w:noProof/>
        </w:rPr>
        <w:fldChar w:fldCharType="separate"/>
      </w:r>
      <w:r>
        <w:rPr>
          <w:noProof/>
        </w:rPr>
        <w:t>541</w:t>
      </w:r>
      <w:r>
        <w:rPr>
          <w:noProof/>
        </w:rPr>
        <w:fldChar w:fldCharType="end"/>
      </w:r>
    </w:p>
    <w:p w14:paraId="4333118C" w14:textId="15F6C517" w:rsidR="00593EA7" w:rsidRDefault="00593EA7">
      <w:pPr>
        <w:pStyle w:val="TOC8"/>
        <w:rPr>
          <w:rFonts w:asciiTheme="minorHAnsi" w:eastAsiaTheme="minorEastAsia" w:hAnsiTheme="minorHAnsi" w:cstheme="minorBidi"/>
          <w:b w:val="0"/>
          <w:noProof/>
          <w:szCs w:val="22"/>
          <w:lang w:eastAsia="en-GB"/>
        </w:rPr>
      </w:pPr>
      <w:r>
        <w:rPr>
          <w:noProof/>
        </w:rPr>
        <w:t xml:space="preserve">Annex I (normative): MCData session control specific concepts for the support of mission critical services over </w:t>
      </w:r>
      <w:r w:rsidRPr="00214166">
        <w:rPr>
          <w:rFonts w:cs="Arial"/>
          <w:noProof/>
          <w:lang w:eastAsia="zh-CN"/>
        </w:rPr>
        <w:t>5GS</w:t>
      </w:r>
      <w:r>
        <w:rPr>
          <w:noProof/>
        </w:rPr>
        <w:tab/>
      </w:r>
      <w:r>
        <w:rPr>
          <w:noProof/>
        </w:rPr>
        <w:fldChar w:fldCharType="begin" w:fldLock="1"/>
      </w:r>
      <w:r>
        <w:rPr>
          <w:noProof/>
        </w:rPr>
        <w:instrText xml:space="preserve"> PAGEREF _Toc138441261 \h </w:instrText>
      </w:r>
      <w:r>
        <w:rPr>
          <w:noProof/>
        </w:rPr>
      </w:r>
      <w:r>
        <w:rPr>
          <w:noProof/>
        </w:rPr>
        <w:fldChar w:fldCharType="separate"/>
      </w:r>
      <w:r>
        <w:rPr>
          <w:noProof/>
        </w:rPr>
        <w:t>541</w:t>
      </w:r>
      <w:r>
        <w:rPr>
          <w:noProof/>
        </w:rPr>
        <w:fldChar w:fldCharType="end"/>
      </w:r>
    </w:p>
    <w:p w14:paraId="1934F5DD" w14:textId="10DAF391" w:rsidR="00593EA7" w:rsidRDefault="00593EA7">
      <w:pPr>
        <w:pStyle w:val="TOC1"/>
        <w:rPr>
          <w:rFonts w:asciiTheme="minorHAnsi" w:eastAsiaTheme="minorEastAsia" w:hAnsiTheme="minorHAnsi" w:cstheme="minorBidi"/>
          <w:noProof/>
          <w:szCs w:val="22"/>
          <w:lang w:eastAsia="en-GB"/>
        </w:rPr>
      </w:pPr>
      <w:r>
        <w:rPr>
          <w:noProof/>
        </w:rPr>
        <w:t>I.1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_Toc138441262 \h </w:instrText>
      </w:r>
      <w:r>
        <w:rPr>
          <w:noProof/>
        </w:rPr>
      </w:r>
      <w:r>
        <w:rPr>
          <w:noProof/>
        </w:rPr>
        <w:fldChar w:fldCharType="separate"/>
      </w:r>
      <w:r>
        <w:rPr>
          <w:noProof/>
        </w:rPr>
        <w:t>541</w:t>
      </w:r>
      <w:r>
        <w:rPr>
          <w:noProof/>
        </w:rPr>
        <w:fldChar w:fldCharType="end"/>
      </w:r>
    </w:p>
    <w:p w14:paraId="1FC8D623" w14:textId="617538B7" w:rsidR="00593EA7" w:rsidRDefault="00593EA7">
      <w:pPr>
        <w:pStyle w:val="TOC1"/>
        <w:rPr>
          <w:rFonts w:asciiTheme="minorHAnsi" w:eastAsiaTheme="minorEastAsia" w:hAnsiTheme="minorHAnsi" w:cstheme="minorBidi"/>
          <w:noProof/>
          <w:szCs w:val="22"/>
          <w:lang w:eastAsia="en-GB"/>
        </w:rPr>
      </w:pPr>
      <w:r>
        <w:rPr>
          <w:noProof/>
        </w:rPr>
        <w:t>I.3</w:t>
      </w:r>
      <w:r>
        <w:rPr>
          <w:rFonts w:asciiTheme="minorHAnsi" w:eastAsiaTheme="minorEastAsia" w:hAnsiTheme="minorHAnsi" w:cstheme="minorBidi"/>
          <w:noProof/>
          <w:szCs w:val="22"/>
          <w:lang w:eastAsia="en-GB"/>
        </w:rPr>
        <w:tab/>
      </w:r>
      <w:r>
        <w:rPr>
          <w:noProof/>
        </w:rPr>
        <w:t>Mapping of EPS-specific terms to 5GS</w:t>
      </w:r>
      <w:r>
        <w:rPr>
          <w:noProof/>
        </w:rPr>
        <w:tab/>
      </w:r>
      <w:r>
        <w:rPr>
          <w:noProof/>
        </w:rPr>
        <w:fldChar w:fldCharType="begin" w:fldLock="1"/>
      </w:r>
      <w:r>
        <w:rPr>
          <w:noProof/>
        </w:rPr>
        <w:instrText xml:space="preserve"> PAGEREF _Toc138441263 \h </w:instrText>
      </w:r>
      <w:r>
        <w:rPr>
          <w:noProof/>
        </w:rPr>
      </w:r>
      <w:r>
        <w:rPr>
          <w:noProof/>
        </w:rPr>
        <w:fldChar w:fldCharType="separate"/>
      </w:r>
      <w:r>
        <w:rPr>
          <w:noProof/>
        </w:rPr>
        <w:t>542</w:t>
      </w:r>
      <w:r>
        <w:rPr>
          <w:noProof/>
        </w:rPr>
        <w:fldChar w:fldCharType="end"/>
      </w:r>
    </w:p>
    <w:p w14:paraId="76CBAEB0" w14:textId="5D38824F" w:rsidR="00593EA7" w:rsidRDefault="00593EA7">
      <w:pPr>
        <w:pStyle w:val="TOC2"/>
        <w:rPr>
          <w:rFonts w:asciiTheme="minorHAnsi" w:eastAsiaTheme="minorEastAsia" w:hAnsiTheme="minorHAnsi" w:cstheme="minorBidi"/>
          <w:noProof/>
          <w:sz w:val="22"/>
          <w:szCs w:val="22"/>
          <w:lang w:eastAsia="en-GB"/>
        </w:rPr>
      </w:pPr>
      <w:r>
        <w:rPr>
          <w:noProof/>
        </w:rPr>
        <w:t>I.3.1</w:t>
      </w:r>
      <w:r>
        <w:rPr>
          <w:rFonts w:asciiTheme="minorHAnsi" w:eastAsiaTheme="minorEastAsia" w:hAnsiTheme="minorHAnsi" w:cstheme="minorBidi"/>
          <w:noProof/>
          <w:sz w:val="22"/>
          <w:szCs w:val="22"/>
          <w:lang w:eastAsia="en-GB"/>
        </w:rPr>
        <w:tab/>
      </w:r>
      <w:r>
        <w:rPr>
          <w:noProof/>
        </w:rPr>
        <w:t>Session aspects</w:t>
      </w:r>
      <w:r>
        <w:rPr>
          <w:noProof/>
        </w:rPr>
        <w:tab/>
      </w:r>
      <w:r>
        <w:rPr>
          <w:noProof/>
        </w:rPr>
        <w:fldChar w:fldCharType="begin" w:fldLock="1"/>
      </w:r>
      <w:r>
        <w:rPr>
          <w:noProof/>
        </w:rPr>
        <w:instrText xml:space="preserve"> PAGEREF _Toc138441264 \h </w:instrText>
      </w:r>
      <w:r>
        <w:rPr>
          <w:noProof/>
        </w:rPr>
      </w:r>
      <w:r>
        <w:rPr>
          <w:noProof/>
        </w:rPr>
        <w:fldChar w:fldCharType="separate"/>
      </w:r>
      <w:r>
        <w:rPr>
          <w:noProof/>
        </w:rPr>
        <w:t>542</w:t>
      </w:r>
      <w:r>
        <w:rPr>
          <w:noProof/>
        </w:rPr>
        <w:fldChar w:fldCharType="end"/>
      </w:r>
    </w:p>
    <w:p w14:paraId="7EF99C0E" w14:textId="62E2416A" w:rsidR="00593EA7" w:rsidRDefault="00593EA7">
      <w:pPr>
        <w:pStyle w:val="TOC2"/>
        <w:rPr>
          <w:rFonts w:asciiTheme="minorHAnsi" w:eastAsiaTheme="minorEastAsia" w:hAnsiTheme="minorHAnsi" w:cstheme="minorBidi"/>
          <w:noProof/>
          <w:sz w:val="22"/>
          <w:szCs w:val="22"/>
          <w:lang w:eastAsia="en-GB"/>
        </w:rPr>
      </w:pPr>
      <w:r>
        <w:rPr>
          <w:noProof/>
        </w:rPr>
        <w:t>I.3.2</w:t>
      </w:r>
      <w:r>
        <w:rPr>
          <w:rFonts w:asciiTheme="minorHAnsi" w:eastAsiaTheme="minorEastAsia" w:hAnsiTheme="minorHAnsi" w:cstheme="minorBidi"/>
          <w:noProof/>
          <w:sz w:val="22"/>
          <w:szCs w:val="22"/>
          <w:lang w:eastAsia="en-GB"/>
        </w:rPr>
        <w:tab/>
      </w:r>
      <w:r>
        <w:rPr>
          <w:noProof/>
        </w:rPr>
        <w:t>Bearer aspects</w:t>
      </w:r>
      <w:r>
        <w:rPr>
          <w:noProof/>
        </w:rPr>
        <w:tab/>
      </w:r>
      <w:r>
        <w:rPr>
          <w:noProof/>
        </w:rPr>
        <w:fldChar w:fldCharType="begin" w:fldLock="1"/>
      </w:r>
      <w:r>
        <w:rPr>
          <w:noProof/>
        </w:rPr>
        <w:instrText xml:space="preserve"> PAGEREF _Toc138441265 \h </w:instrText>
      </w:r>
      <w:r>
        <w:rPr>
          <w:noProof/>
        </w:rPr>
      </w:r>
      <w:r>
        <w:rPr>
          <w:noProof/>
        </w:rPr>
        <w:fldChar w:fldCharType="separate"/>
      </w:r>
      <w:r>
        <w:rPr>
          <w:noProof/>
        </w:rPr>
        <w:t>542</w:t>
      </w:r>
      <w:r>
        <w:rPr>
          <w:noProof/>
        </w:rPr>
        <w:fldChar w:fldCharType="end"/>
      </w:r>
    </w:p>
    <w:p w14:paraId="48E4CAAF" w14:textId="35F1A8A9" w:rsidR="00593EA7" w:rsidRDefault="00593EA7">
      <w:pPr>
        <w:pStyle w:val="TOC2"/>
        <w:rPr>
          <w:rFonts w:asciiTheme="minorHAnsi" w:eastAsiaTheme="minorEastAsia" w:hAnsiTheme="minorHAnsi" w:cstheme="minorBidi"/>
          <w:noProof/>
          <w:sz w:val="22"/>
          <w:szCs w:val="22"/>
          <w:lang w:eastAsia="en-GB"/>
        </w:rPr>
      </w:pPr>
      <w:r>
        <w:rPr>
          <w:noProof/>
        </w:rPr>
        <w:t>I.3.3</w:t>
      </w:r>
      <w:r>
        <w:rPr>
          <w:rFonts w:asciiTheme="minorHAnsi" w:eastAsiaTheme="minorEastAsia" w:hAnsiTheme="minorHAnsi" w:cstheme="minorBidi"/>
          <w:noProof/>
          <w:sz w:val="22"/>
          <w:szCs w:val="22"/>
          <w:lang w:eastAsia="en-GB"/>
        </w:rPr>
        <w:tab/>
      </w:r>
      <w:r>
        <w:rPr>
          <w:noProof/>
        </w:rPr>
        <w:t>Resource sharing</w:t>
      </w:r>
      <w:r>
        <w:rPr>
          <w:noProof/>
        </w:rPr>
        <w:tab/>
      </w:r>
      <w:r>
        <w:rPr>
          <w:noProof/>
        </w:rPr>
        <w:fldChar w:fldCharType="begin" w:fldLock="1"/>
      </w:r>
      <w:r>
        <w:rPr>
          <w:noProof/>
        </w:rPr>
        <w:instrText xml:space="preserve"> PAGEREF _Toc138441266 \h </w:instrText>
      </w:r>
      <w:r>
        <w:rPr>
          <w:noProof/>
        </w:rPr>
      </w:r>
      <w:r>
        <w:rPr>
          <w:noProof/>
        </w:rPr>
        <w:fldChar w:fldCharType="separate"/>
      </w:r>
      <w:r>
        <w:rPr>
          <w:noProof/>
        </w:rPr>
        <w:t>542</w:t>
      </w:r>
      <w:r>
        <w:rPr>
          <w:noProof/>
        </w:rPr>
        <w:fldChar w:fldCharType="end"/>
      </w:r>
    </w:p>
    <w:p w14:paraId="0C407052" w14:textId="5278A761" w:rsidR="00593EA7" w:rsidRDefault="00593EA7">
      <w:pPr>
        <w:pStyle w:val="TOC2"/>
        <w:rPr>
          <w:rFonts w:asciiTheme="minorHAnsi" w:eastAsiaTheme="minorEastAsia" w:hAnsiTheme="minorHAnsi" w:cstheme="minorBidi"/>
          <w:noProof/>
          <w:sz w:val="22"/>
          <w:szCs w:val="22"/>
          <w:lang w:eastAsia="en-GB"/>
        </w:rPr>
      </w:pPr>
      <w:r>
        <w:rPr>
          <w:noProof/>
        </w:rPr>
        <w:t>I.3.4</w:t>
      </w:r>
      <w:r>
        <w:rPr>
          <w:rFonts w:asciiTheme="minorHAnsi" w:eastAsiaTheme="minorEastAsia" w:hAnsiTheme="minorHAnsi" w:cstheme="minorBidi"/>
          <w:noProof/>
          <w:sz w:val="22"/>
          <w:szCs w:val="22"/>
          <w:lang w:eastAsia="en-GB"/>
        </w:rPr>
        <w:tab/>
      </w:r>
      <w:r>
        <w:rPr>
          <w:noProof/>
        </w:rPr>
        <w:t>Mapping of MBMS terms to MBS</w:t>
      </w:r>
      <w:r>
        <w:rPr>
          <w:noProof/>
        </w:rPr>
        <w:tab/>
      </w:r>
      <w:r>
        <w:rPr>
          <w:noProof/>
        </w:rPr>
        <w:fldChar w:fldCharType="begin" w:fldLock="1"/>
      </w:r>
      <w:r>
        <w:rPr>
          <w:noProof/>
        </w:rPr>
        <w:instrText xml:space="preserve"> PAGEREF _Toc138441267 \h </w:instrText>
      </w:r>
      <w:r>
        <w:rPr>
          <w:noProof/>
        </w:rPr>
      </w:r>
      <w:r>
        <w:rPr>
          <w:noProof/>
        </w:rPr>
        <w:fldChar w:fldCharType="separate"/>
      </w:r>
      <w:r>
        <w:rPr>
          <w:noProof/>
        </w:rPr>
        <w:t>542</w:t>
      </w:r>
      <w:r>
        <w:rPr>
          <w:noProof/>
        </w:rPr>
        <w:fldChar w:fldCharType="end"/>
      </w:r>
    </w:p>
    <w:p w14:paraId="1F21BDFA" w14:textId="49C0A5A3" w:rsidR="00593EA7" w:rsidRDefault="00593EA7">
      <w:pPr>
        <w:pStyle w:val="TOC1"/>
        <w:rPr>
          <w:rFonts w:asciiTheme="minorHAnsi" w:eastAsiaTheme="minorEastAsia" w:hAnsiTheme="minorHAnsi" w:cstheme="minorBidi"/>
          <w:noProof/>
          <w:szCs w:val="22"/>
          <w:lang w:eastAsia="en-GB"/>
        </w:rPr>
      </w:pPr>
      <w:r>
        <w:rPr>
          <w:noProof/>
        </w:rPr>
        <w:t>I.2</w:t>
      </w:r>
      <w:r>
        <w:rPr>
          <w:rFonts w:asciiTheme="minorHAnsi" w:eastAsiaTheme="minorEastAsia" w:hAnsiTheme="minorHAnsi" w:cstheme="minorBidi"/>
          <w:noProof/>
          <w:szCs w:val="22"/>
          <w:lang w:eastAsia="en-GB"/>
        </w:rPr>
        <w:tab/>
      </w:r>
      <w:r>
        <w:rPr>
          <w:noProof/>
        </w:rPr>
        <w:t>Aspects not applicable to 5GS</w:t>
      </w:r>
      <w:r>
        <w:rPr>
          <w:noProof/>
        </w:rPr>
        <w:tab/>
      </w:r>
      <w:r>
        <w:rPr>
          <w:noProof/>
        </w:rPr>
        <w:fldChar w:fldCharType="begin" w:fldLock="1"/>
      </w:r>
      <w:r>
        <w:rPr>
          <w:noProof/>
        </w:rPr>
        <w:instrText xml:space="preserve"> PAGEREF _Toc138441268 \h </w:instrText>
      </w:r>
      <w:r>
        <w:rPr>
          <w:noProof/>
        </w:rPr>
      </w:r>
      <w:r>
        <w:rPr>
          <w:noProof/>
        </w:rPr>
        <w:fldChar w:fldCharType="separate"/>
      </w:r>
      <w:r>
        <w:rPr>
          <w:noProof/>
        </w:rPr>
        <w:t>542</w:t>
      </w:r>
      <w:r>
        <w:rPr>
          <w:noProof/>
        </w:rPr>
        <w:fldChar w:fldCharType="end"/>
      </w:r>
    </w:p>
    <w:p w14:paraId="6C81DE88" w14:textId="3C840D75" w:rsidR="00593EA7" w:rsidRDefault="00593EA7">
      <w:pPr>
        <w:pStyle w:val="TOC8"/>
        <w:rPr>
          <w:rFonts w:asciiTheme="minorHAnsi" w:eastAsiaTheme="minorEastAsia" w:hAnsiTheme="minorHAnsi" w:cstheme="minorBidi"/>
          <w:b w:val="0"/>
          <w:noProof/>
          <w:szCs w:val="22"/>
          <w:lang w:eastAsia="en-GB"/>
        </w:rPr>
      </w:pPr>
      <w:r>
        <w:rPr>
          <w:noProof/>
        </w:rPr>
        <w:t>Annex J (informative): Change history</w:t>
      </w:r>
      <w:r>
        <w:rPr>
          <w:noProof/>
        </w:rPr>
        <w:tab/>
      </w:r>
      <w:r>
        <w:rPr>
          <w:noProof/>
        </w:rPr>
        <w:fldChar w:fldCharType="begin" w:fldLock="1"/>
      </w:r>
      <w:r>
        <w:rPr>
          <w:noProof/>
        </w:rPr>
        <w:instrText xml:space="preserve"> PAGEREF _Toc138441269 \h </w:instrText>
      </w:r>
      <w:r>
        <w:rPr>
          <w:noProof/>
        </w:rPr>
      </w:r>
      <w:r>
        <w:rPr>
          <w:noProof/>
        </w:rPr>
        <w:fldChar w:fldCharType="separate"/>
      </w:r>
      <w:r>
        <w:rPr>
          <w:noProof/>
        </w:rPr>
        <w:t>543</w:t>
      </w:r>
      <w:r>
        <w:rPr>
          <w:noProof/>
        </w:rPr>
        <w:fldChar w:fldCharType="end"/>
      </w:r>
    </w:p>
    <w:p w14:paraId="0B9E3498" w14:textId="4D4308E2" w:rsidR="00080512" w:rsidRPr="00B02A0B" w:rsidRDefault="004D3578">
      <w:r w:rsidRPr="00B02A0B">
        <w:rPr>
          <w:noProof/>
          <w:sz w:val="22"/>
        </w:rPr>
        <w:fldChar w:fldCharType="end"/>
      </w:r>
    </w:p>
    <w:p w14:paraId="03993004" w14:textId="52885290" w:rsidR="00080512" w:rsidRPr="00B02A0B" w:rsidRDefault="00080512" w:rsidP="007D34FE">
      <w:pPr>
        <w:pStyle w:val="Heading1"/>
      </w:pPr>
      <w:r w:rsidRPr="00B02A0B">
        <w:br w:type="page"/>
      </w:r>
      <w:bookmarkStart w:id="16" w:name="foreword"/>
      <w:bookmarkStart w:id="17" w:name="_Toc138440180"/>
      <w:bookmarkEnd w:id="16"/>
      <w:r w:rsidRPr="00B02A0B">
        <w:lastRenderedPageBreak/>
        <w:t>Foreword</w:t>
      </w:r>
      <w:bookmarkEnd w:id="17"/>
    </w:p>
    <w:p w14:paraId="2511FBFA" w14:textId="187C44D5" w:rsidR="00080512" w:rsidRPr="00B02A0B" w:rsidRDefault="00080512">
      <w:r w:rsidRPr="00B02A0B">
        <w:t xml:space="preserve">This Technical </w:t>
      </w:r>
      <w:bookmarkStart w:id="18" w:name="spectype3"/>
      <w:r w:rsidRPr="00B02A0B">
        <w:t>Specification</w:t>
      </w:r>
      <w:bookmarkEnd w:id="18"/>
      <w:r w:rsidRPr="00B02A0B">
        <w:t xml:space="preserve"> has been produced by the 3</w:t>
      </w:r>
      <w:r w:rsidR="00F04712" w:rsidRPr="00B02A0B">
        <w:t>rd</w:t>
      </w:r>
      <w:r w:rsidRPr="00B02A0B">
        <w:t xml:space="preserve"> Generation Partnership Project (3GPP).</w:t>
      </w:r>
    </w:p>
    <w:p w14:paraId="3DFC7B77" w14:textId="77777777" w:rsidR="00080512" w:rsidRPr="00B02A0B" w:rsidRDefault="00080512">
      <w:r w:rsidRPr="00B02A0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B02A0B" w:rsidRDefault="00080512">
      <w:pPr>
        <w:pStyle w:val="B1"/>
      </w:pPr>
      <w:r w:rsidRPr="00B02A0B">
        <w:t>Version x.y.z</w:t>
      </w:r>
    </w:p>
    <w:p w14:paraId="580463B0" w14:textId="77777777" w:rsidR="00080512" w:rsidRPr="00B02A0B" w:rsidRDefault="00080512">
      <w:pPr>
        <w:pStyle w:val="B1"/>
      </w:pPr>
      <w:r w:rsidRPr="00B02A0B">
        <w:t>where:</w:t>
      </w:r>
    </w:p>
    <w:p w14:paraId="3B71368C" w14:textId="77777777" w:rsidR="00080512" w:rsidRPr="00B02A0B" w:rsidRDefault="00080512">
      <w:pPr>
        <w:pStyle w:val="B2"/>
      </w:pPr>
      <w:r w:rsidRPr="00B02A0B">
        <w:t>x</w:t>
      </w:r>
      <w:r w:rsidRPr="00B02A0B">
        <w:tab/>
        <w:t>the first digit:</w:t>
      </w:r>
    </w:p>
    <w:p w14:paraId="01466A03" w14:textId="77777777" w:rsidR="00080512" w:rsidRPr="00B02A0B" w:rsidRDefault="00080512">
      <w:pPr>
        <w:pStyle w:val="B3"/>
      </w:pPr>
      <w:r w:rsidRPr="00B02A0B">
        <w:t>1</w:t>
      </w:r>
      <w:r w:rsidRPr="00B02A0B">
        <w:tab/>
        <w:t>presented to TSG for information;</w:t>
      </w:r>
    </w:p>
    <w:p w14:paraId="055D9DB4" w14:textId="77777777" w:rsidR="00080512" w:rsidRPr="00B02A0B" w:rsidRDefault="00080512">
      <w:pPr>
        <w:pStyle w:val="B3"/>
      </w:pPr>
      <w:r w:rsidRPr="00B02A0B">
        <w:t>2</w:t>
      </w:r>
      <w:r w:rsidRPr="00B02A0B">
        <w:tab/>
        <w:t>presented to TSG for approval;</w:t>
      </w:r>
    </w:p>
    <w:p w14:paraId="7377C719" w14:textId="77777777" w:rsidR="00080512" w:rsidRPr="00B02A0B" w:rsidRDefault="00080512">
      <w:pPr>
        <w:pStyle w:val="B3"/>
      </w:pPr>
      <w:r w:rsidRPr="00B02A0B">
        <w:t>3</w:t>
      </w:r>
      <w:r w:rsidRPr="00B02A0B">
        <w:tab/>
        <w:t>or greater indicates TSG approved document under change control.</w:t>
      </w:r>
    </w:p>
    <w:p w14:paraId="551E0512" w14:textId="77777777" w:rsidR="00080512" w:rsidRPr="00B02A0B" w:rsidRDefault="00080512">
      <w:pPr>
        <w:pStyle w:val="B2"/>
      </w:pPr>
      <w:r w:rsidRPr="00B02A0B">
        <w:t>y</w:t>
      </w:r>
      <w:r w:rsidRPr="00B02A0B">
        <w:tab/>
        <w:t>the second digit is incremented for all changes of substance, i.e. technical enhancements, corrections, updates, etc.</w:t>
      </w:r>
    </w:p>
    <w:p w14:paraId="7BB56F35" w14:textId="77777777" w:rsidR="00080512" w:rsidRPr="00B02A0B" w:rsidRDefault="00080512">
      <w:pPr>
        <w:pStyle w:val="B2"/>
      </w:pPr>
      <w:r w:rsidRPr="00B02A0B">
        <w:t>z</w:t>
      </w:r>
      <w:r w:rsidRPr="00B02A0B">
        <w:tab/>
        <w:t>the third digit is incremented when editorial only changes have been incorporated in the document.</w:t>
      </w:r>
    </w:p>
    <w:p w14:paraId="7300ED02" w14:textId="77777777" w:rsidR="008C384C" w:rsidRPr="00B02A0B" w:rsidRDefault="008C384C" w:rsidP="008C384C">
      <w:r w:rsidRPr="00B02A0B">
        <w:t xml:space="preserve">In </w:t>
      </w:r>
      <w:r w:rsidR="0074026F" w:rsidRPr="00B02A0B">
        <w:t>the present</w:t>
      </w:r>
      <w:r w:rsidRPr="00B02A0B">
        <w:t xml:space="preserve"> document, modal verbs have the following meanings:</w:t>
      </w:r>
    </w:p>
    <w:p w14:paraId="059166D5" w14:textId="5214403A" w:rsidR="008C384C" w:rsidRPr="00B02A0B" w:rsidRDefault="008C384C" w:rsidP="00774DA4">
      <w:pPr>
        <w:pStyle w:val="EX"/>
      </w:pPr>
      <w:r w:rsidRPr="00B02A0B">
        <w:rPr>
          <w:b/>
        </w:rPr>
        <w:t>shall</w:t>
      </w:r>
      <w:r w:rsidR="00B02A0B" w:rsidRPr="00B02A0B">
        <w:tab/>
      </w:r>
      <w:r w:rsidRPr="00B02A0B">
        <w:t>indicates a mandatory requirement to do something</w:t>
      </w:r>
    </w:p>
    <w:p w14:paraId="3622ABA8" w14:textId="77777777" w:rsidR="008C384C" w:rsidRPr="00B02A0B" w:rsidRDefault="008C384C" w:rsidP="00774DA4">
      <w:pPr>
        <w:pStyle w:val="EX"/>
      </w:pPr>
      <w:r w:rsidRPr="00B02A0B">
        <w:rPr>
          <w:b/>
        </w:rPr>
        <w:t>shall not</w:t>
      </w:r>
      <w:r w:rsidRPr="00B02A0B">
        <w:tab/>
        <w:t>indicates an interdiction (</w:t>
      </w:r>
      <w:r w:rsidR="001F1132" w:rsidRPr="00B02A0B">
        <w:t>prohibition</w:t>
      </w:r>
      <w:r w:rsidRPr="00B02A0B">
        <w:t>) to do something</w:t>
      </w:r>
    </w:p>
    <w:p w14:paraId="6B20214C" w14:textId="77777777" w:rsidR="00BA19ED" w:rsidRPr="00B02A0B" w:rsidRDefault="00BA19ED" w:rsidP="00A27486">
      <w:r w:rsidRPr="00B02A0B">
        <w:t>The constructions "shall" and "shall not" are confined to the context of normative provisions, and do not appear in Technical Reports.</w:t>
      </w:r>
    </w:p>
    <w:p w14:paraId="4AAA5592" w14:textId="77777777" w:rsidR="00C1496A" w:rsidRPr="00B02A0B" w:rsidRDefault="00C1496A" w:rsidP="00A27486">
      <w:r w:rsidRPr="00B02A0B">
        <w:t xml:space="preserve">The constructions "must" and "must not" are not used as substitutes for "shall" and "shall not". Their use is avoided insofar as possible, and </w:t>
      </w:r>
      <w:r w:rsidR="001F1132" w:rsidRPr="00B02A0B">
        <w:t xml:space="preserve">they </w:t>
      </w:r>
      <w:r w:rsidRPr="00B02A0B">
        <w:t xml:space="preserve">are </w:t>
      </w:r>
      <w:r w:rsidR="001F1132" w:rsidRPr="00B02A0B">
        <w:t>not</w:t>
      </w:r>
      <w:r w:rsidRPr="00B02A0B">
        <w:t xml:space="preserve"> used in a normative context except in a direct citation from an external, referenced, non-3GPP document, or so as to maintain continuity of style when extending or modifying the provisions of such a referenced document.</w:t>
      </w:r>
    </w:p>
    <w:p w14:paraId="03A1B0B6" w14:textId="27FB470E" w:rsidR="008C384C" w:rsidRPr="00B02A0B" w:rsidRDefault="008C384C" w:rsidP="00774DA4">
      <w:pPr>
        <w:pStyle w:val="EX"/>
      </w:pPr>
      <w:r w:rsidRPr="00B02A0B">
        <w:rPr>
          <w:b/>
        </w:rPr>
        <w:t>should</w:t>
      </w:r>
      <w:r w:rsidR="00B02A0B" w:rsidRPr="00B02A0B">
        <w:tab/>
      </w:r>
      <w:r w:rsidRPr="00B02A0B">
        <w:t>indicates a recommendation to do something</w:t>
      </w:r>
    </w:p>
    <w:p w14:paraId="6D04F475" w14:textId="77777777" w:rsidR="008C384C" w:rsidRPr="00B02A0B" w:rsidRDefault="008C384C" w:rsidP="00774DA4">
      <w:pPr>
        <w:pStyle w:val="EX"/>
      </w:pPr>
      <w:r w:rsidRPr="00B02A0B">
        <w:rPr>
          <w:b/>
        </w:rPr>
        <w:t>should not</w:t>
      </w:r>
      <w:r w:rsidRPr="00B02A0B">
        <w:tab/>
        <w:t>indicates a recommendation not to do something</w:t>
      </w:r>
    </w:p>
    <w:p w14:paraId="72230B23" w14:textId="02CAFDA0" w:rsidR="008C384C" w:rsidRPr="00B02A0B" w:rsidRDefault="008C384C" w:rsidP="00774DA4">
      <w:pPr>
        <w:pStyle w:val="EX"/>
      </w:pPr>
      <w:r w:rsidRPr="00B02A0B">
        <w:rPr>
          <w:b/>
        </w:rPr>
        <w:t>may</w:t>
      </w:r>
      <w:r w:rsidR="00B02A0B" w:rsidRPr="00B02A0B">
        <w:tab/>
      </w:r>
      <w:r w:rsidRPr="00B02A0B">
        <w:t>indicates permission to do something</w:t>
      </w:r>
    </w:p>
    <w:p w14:paraId="456F2770" w14:textId="77777777" w:rsidR="008C384C" w:rsidRPr="00B02A0B" w:rsidRDefault="008C384C" w:rsidP="00774DA4">
      <w:pPr>
        <w:pStyle w:val="EX"/>
      </w:pPr>
      <w:r w:rsidRPr="00B02A0B">
        <w:rPr>
          <w:b/>
        </w:rPr>
        <w:t>need not</w:t>
      </w:r>
      <w:r w:rsidRPr="00B02A0B">
        <w:tab/>
        <w:t>indicates permission not to do something</w:t>
      </w:r>
    </w:p>
    <w:p w14:paraId="5448D8EA" w14:textId="77777777" w:rsidR="008C384C" w:rsidRPr="00B02A0B" w:rsidRDefault="008C384C" w:rsidP="00A27486">
      <w:r w:rsidRPr="00B02A0B">
        <w:t>The construction "may not" is ambiguous</w:t>
      </w:r>
      <w:r w:rsidR="001F1132" w:rsidRPr="00B02A0B">
        <w:t xml:space="preserve"> </w:t>
      </w:r>
      <w:r w:rsidRPr="00B02A0B">
        <w:t xml:space="preserve">and </w:t>
      </w:r>
      <w:r w:rsidR="00774DA4" w:rsidRPr="00B02A0B">
        <w:t>is not</w:t>
      </w:r>
      <w:r w:rsidR="00F9008D" w:rsidRPr="00B02A0B">
        <w:t xml:space="preserve"> </w:t>
      </w:r>
      <w:r w:rsidRPr="00B02A0B">
        <w:t>used in normative elements.</w:t>
      </w:r>
      <w:r w:rsidR="001F1132" w:rsidRPr="00B02A0B">
        <w:t xml:space="preserve"> The </w:t>
      </w:r>
      <w:r w:rsidR="003765B8" w:rsidRPr="00B02A0B">
        <w:t xml:space="preserve">unambiguous </w:t>
      </w:r>
      <w:r w:rsidR="001F1132" w:rsidRPr="00B02A0B">
        <w:t>construction</w:t>
      </w:r>
      <w:r w:rsidR="003765B8" w:rsidRPr="00B02A0B">
        <w:t>s</w:t>
      </w:r>
      <w:r w:rsidR="001F1132" w:rsidRPr="00B02A0B">
        <w:t xml:space="preserve"> "might not" </w:t>
      </w:r>
      <w:r w:rsidR="003765B8" w:rsidRPr="00B02A0B">
        <w:t>or "shall not" are</w:t>
      </w:r>
      <w:r w:rsidR="001F1132" w:rsidRPr="00B02A0B">
        <w:t xml:space="preserve"> used </w:t>
      </w:r>
      <w:r w:rsidR="003765B8" w:rsidRPr="00B02A0B">
        <w:t xml:space="preserve">instead, depending upon the </w:t>
      </w:r>
      <w:r w:rsidR="001F1132" w:rsidRPr="00B02A0B">
        <w:t>meaning intended.</w:t>
      </w:r>
    </w:p>
    <w:p w14:paraId="09B67210" w14:textId="3B6DD6B0" w:rsidR="008C384C" w:rsidRPr="00B02A0B" w:rsidRDefault="008C384C" w:rsidP="00774DA4">
      <w:pPr>
        <w:pStyle w:val="EX"/>
      </w:pPr>
      <w:r w:rsidRPr="00B02A0B">
        <w:rPr>
          <w:b/>
        </w:rPr>
        <w:t>can</w:t>
      </w:r>
      <w:r w:rsidR="00B02A0B" w:rsidRPr="00B02A0B">
        <w:tab/>
      </w:r>
      <w:r w:rsidRPr="00B02A0B">
        <w:t>indicates</w:t>
      </w:r>
      <w:r w:rsidR="00774DA4" w:rsidRPr="00B02A0B">
        <w:t xml:space="preserve"> that something is possible</w:t>
      </w:r>
    </w:p>
    <w:p w14:paraId="37427640" w14:textId="3438492F" w:rsidR="00774DA4" w:rsidRPr="00B02A0B" w:rsidRDefault="00774DA4" w:rsidP="00774DA4">
      <w:pPr>
        <w:pStyle w:val="EX"/>
      </w:pPr>
      <w:r w:rsidRPr="00B02A0B">
        <w:rPr>
          <w:b/>
        </w:rPr>
        <w:t>cannot</w:t>
      </w:r>
      <w:r w:rsidR="00B02A0B" w:rsidRPr="00B02A0B">
        <w:tab/>
      </w:r>
      <w:r w:rsidRPr="00B02A0B">
        <w:t>indicates that something is impossible</w:t>
      </w:r>
    </w:p>
    <w:p w14:paraId="0BBF5610" w14:textId="77777777" w:rsidR="00774DA4" w:rsidRPr="00B02A0B" w:rsidRDefault="00774DA4" w:rsidP="00A27486">
      <w:r w:rsidRPr="00B02A0B">
        <w:t xml:space="preserve">The constructions "can" and "cannot" </w:t>
      </w:r>
      <w:r w:rsidR="00F9008D" w:rsidRPr="00B02A0B">
        <w:t xml:space="preserve">are not </w:t>
      </w:r>
      <w:r w:rsidRPr="00B02A0B">
        <w:t>substitute</w:t>
      </w:r>
      <w:r w:rsidR="003765B8" w:rsidRPr="00B02A0B">
        <w:t>s</w:t>
      </w:r>
      <w:r w:rsidRPr="00B02A0B">
        <w:t xml:space="preserve"> for "may" and "need not".</w:t>
      </w:r>
    </w:p>
    <w:p w14:paraId="46554B00" w14:textId="6755AA56" w:rsidR="00774DA4" w:rsidRPr="00B02A0B" w:rsidRDefault="00774DA4" w:rsidP="00774DA4">
      <w:pPr>
        <w:pStyle w:val="EX"/>
      </w:pPr>
      <w:r w:rsidRPr="00B02A0B">
        <w:rPr>
          <w:b/>
        </w:rPr>
        <w:t>will</w:t>
      </w:r>
      <w:r w:rsidR="00B02A0B" w:rsidRPr="00B02A0B">
        <w:tab/>
      </w:r>
      <w:r w:rsidRPr="00B02A0B">
        <w:t xml:space="preserve">indicates that something is certain </w:t>
      </w:r>
      <w:r w:rsidR="003765B8" w:rsidRPr="00B02A0B">
        <w:t xml:space="preserve">or </w:t>
      </w:r>
      <w:r w:rsidRPr="00B02A0B">
        <w:t xml:space="preserve">expected to happen </w:t>
      </w:r>
      <w:r w:rsidR="003765B8" w:rsidRPr="00B02A0B">
        <w:t xml:space="preserve">as a result of action taken by an </w:t>
      </w:r>
      <w:r w:rsidRPr="00B02A0B">
        <w:t>agency the behaviour of which is outside the scope of the present document</w:t>
      </w:r>
    </w:p>
    <w:p w14:paraId="512B18C3" w14:textId="00B9E693" w:rsidR="00774DA4" w:rsidRPr="00B02A0B" w:rsidRDefault="00774DA4" w:rsidP="00774DA4">
      <w:pPr>
        <w:pStyle w:val="EX"/>
      </w:pPr>
      <w:r w:rsidRPr="00B02A0B">
        <w:rPr>
          <w:b/>
        </w:rPr>
        <w:t>will not</w:t>
      </w:r>
      <w:r w:rsidR="00B02A0B" w:rsidRPr="00B02A0B">
        <w:tab/>
      </w:r>
      <w:r w:rsidRPr="00B02A0B">
        <w:t xml:space="preserve">indicates that something is certain </w:t>
      </w:r>
      <w:r w:rsidR="003765B8" w:rsidRPr="00B02A0B">
        <w:t xml:space="preserve">or expected not </w:t>
      </w:r>
      <w:r w:rsidRPr="00B02A0B">
        <w:t xml:space="preserve">to happen </w:t>
      </w:r>
      <w:r w:rsidR="003765B8" w:rsidRPr="00B02A0B">
        <w:t xml:space="preserve">as a result of action taken </w:t>
      </w:r>
      <w:r w:rsidRPr="00B02A0B">
        <w:t xml:space="preserve">by </w:t>
      </w:r>
      <w:r w:rsidR="003765B8" w:rsidRPr="00B02A0B">
        <w:t xml:space="preserve">an </w:t>
      </w:r>
      <w:r w:rsidRPr="00B02A0B">
        <w:t>agency the behaviour of which is outside the scope of the present document</w:t>
      </w:r>
    </w:p>
    <w:p w14:paraId="7D61E1E7" w14:textId="77777777" w:rsidR="001F1132" w:rsidRPr="00B02A0B" w:rsidRDefault="001F1132" w:rsidP="00774DA4">
      <w:pPr>
        <w:pStyle w:val="EX"/>
      </w:pPr>
      <w:r w:rsidRPr="00B02A0B">
        <w:rPr>
          <w:b/>
        </w:rPr>
        <w:t>might</w:t>
      </w:r>
      <w:r w:rsidRPr="00B02A0B">
        <w:tab/>
        <w:t xml:space="preserve">indicates a likelihood that something will happen as a result of </w:t>
      </w:r>
      <w:r w:rsidR="003765B8" w:rsidRPr="00B02A0B">
        <w:t xml:space="preserve">action taken by </w:t>
      </w:r>
      <w:r w:rsidRPr="00B02A0B">
        <w:t>some agency the behaviour of which is outside the scope of the present document</w:t>
      </w:r>
    </w:p>
    <w:p w14:paraId="2F245ECB" w14:textId="77777777" w:rsidR="003765B8" w:rsidRPr="00B02A0B" w:rsidRDefault="003765B8" w:rsidP="003765B8">
      <w:pPr>
        <w:pStyle w:val="EX"/>
      </w:pPr>
      <w:r w:rsidRPr="00B02A0B">
        <w:rPr>
          <w:b/>
        </w:rPr>
        <w:lastRenderedPageBreak/>
        <w:t>might not</w:t>
      </w:r>
      <w:r w:rsidRPr="00B02A0B">
        <w:tab/>
        <w:t>indicates a likelihood that something will not happen as a result of action taken by some agency the behaviour of which is outside the scope of the present document</w:t>
      </w:r>
    </w:p>
    <w:p w14:paraId="21555F99" w14:textId="77777777" w:rsidR="001F1132" w:rsidRPr="00B02A0B" w:rsidRDefault="001F1132" w:rsidP="001F1132">
      <w:r w:rsidRPr="00B02A0B">
        <w:t>In addition:</w:t>
      </w:r>
    </w:p>
    <w:p w14:paraId="63413FDB" w14:textId="77777777" w:rsidR="00774DA4" w:rsidRPr="00B02A0B" w:rsidRDefault="00774DA4" w:rsidP="00774DA4">
      <w:pPr>
        <w:pStyle w:val="EX"/>
      </w:pPr>
      <w:r w:rsidRPr="00B02A0B">
        <w:rPr>
          <w:b/>
        </w:rPr>
        <w:t>is</w:t>
      </w:r>
      <w:r w:rsidRPr="00B02A0B">
        <w:tab/>
        <w:t>(or any other verb in the indicative</w:t>
      </w:r>
      <w:r w:rsidR="001F1132" w:rsidRPr="00B02A0B">
        <w:t xml:space="preserve"> mood</w:t>
      </w:r>
      <w:r w:rsidRPr="00B02A0B">
        <w:t>) indicates a statement of fact</w:t>
      </w:r>
    </w:p>
    <w:p w14:paraId="593B9524" w14:textId="77777777" w:rsidR="00647114" w:rsidRPr="00B02A0B" w:rsidRDefault="00647114" w:rsidP="00774DA4">
      <w:pPr>
        <w:pStyle w:val="EX"/>
      </w:pPr>
      <w:r w:rsidRPr="00B02A0B">
        <w:rPr>
          <w:b/>
        </w:rPr>
        <w:t>is not</w:t>
      </w:r>
      <w:r w:rsidRPr="00B02A0B">
        <w:tab/>
        <w:t>(or any other negative verb in the indicative</w:t>
      </w:r>
      <w:r w:rsidR="001F1132" w:rsidRPr="00B02A0B">
        <w:t xml:space="preserve"> mood</w:t>
      </w:r>
      <w:r w:rsidRPr="00B02A0B">
        <w:t>) indicates a statement of fact</w:t>
      </w:r>
    </w:p>
    <w:p w14:paraId="5DD56516" w14:textId="77777777" w:rsidR="00774DA4" w:rsidRPr="00B02A0B" w:rsidRDefault="00647114" w:rsidP="00A27486">
      <w:r w:rsidRPr="00B02A0B">
        <w:t>The constructions "is" and "is not" do not indicate requirements.</w:t>
      </w:r>
    </w:p>
    <w:p w14:paraId="50C09BB0" w14:textId="77777777" w:rsidR="005C310B" w:rsidRPr="00B02A0B" w:rsidRDefault="005C310B" w:rsidP="007D34FE">
      <w:pPr>
        <w:pStyle w:val="Heading1"/>
      </w:pPr>
      <w:bookmarkStart w:id="19" w:name="introduction"/>
      <w:bookmarkStart w:id="20" w:name="_Toc20215419"/>
      <w:bookmarkStart w:id="21" w:name="_Toc27495884"/>
      <w:bookmarkStart w:id="22" w:name="_Toc36107623"/>
      <w:bookmarkStart w:id="23" w:name="_Toc44598361"/>
      <w:bookmarkStart w:id="24" w:name="_Toc44602216"/>
      <w:bookmarkStart w:id="25" w:name="_Toc45197393"/>
      <w:bookmarkStart w:id="26" w:name="_Toc45695426"/>
      <w:bookmarkStart w:id="27" w:name="_Toc51850882"/>
      <w:bookmarkStart w:id="28" w:name="_Toc92224412"/>
      <w:bookmarkStart w:id="29" w:name="_Toc138440181"/>
      <w:bookmarkEnd w:id="19"/>
      <w:r w:rsidRPr="00B02A0B">
        <w:t>1</w:t>
      </w:r>
      <w:r w:rsidRPr="00B02A0B">
        <w:tab/>
        <w:t>Scope</w:t>
      </w:r>
      <w:bookmarkEnd w:id="20"/>
      <w:bookmarkEnd w:id="21"/>
      <w:bookmarkEnd w:id="22"/>
      <w:bookmarkEnd w:id="23"/>
      <w:bookmarkEnd w:id="24"/>
      <w:bookmarkEnd w:id="25"/>
      <w:bookmarkEnd w:id="26"/>
      <w:bookmarkEnd w:id="27"/>
      <w:bookmarkEnd w:id="28"/>
      <w:bookmarkEnd w:id="29"/>
    </w:p>
    <w:p w14:paraId="082194EB" w14:textId="77777777" w:rsidR="005C310B" w:rsidRPr="00B02A0B" w:rsidRDefault="005C310B" w:rsidP="005C310B">
      <w:r w:rsidRPr="00B02A0B">
        <w:t>The present document specifies the signalling control protocols needed to support Mission Critical Data (MCData) communications as specified by 3GPP TS 23.282 [2]. The present document specifies both on-network and off-network protocols.</w:t>
      </w:r>
    </w:p>
    <w:p w14:paraId="0B5AB704" w14:textId="77777777" w:rsidR="005C310B" w:rsidRPr="00B02A0B" w:rsidRDefault="005C310B" w:rsidP="005C310B">
      <w:r w:rsidRPr="00B02A0B">
        <w:t>The present document utilises the common functional architecture to support mission critical services as specified in 3GPP TS 23.280 [3], in support of MCData communications.</w:t>
      </w:r>
    </w:p>
    <w:p w14:paraId="322BDE69" w14:textId="77777777" w:rsidR="005C310B" w:rsidRPr="00B02A0B" w:rsidRDefault="005C310B" w:rsidP="005C310B">
      <w:r w:rsidRPr="00B02A0B">
        <w:t>The MCData service can be used for public safety applications and also for general commercial applications e.g. utility companies and railways.</w:t>
      </w:r>
    </w:p>
    <w:p w14:paraId="58002055" w14:textId="77777777" w:rsidR="005C310B" w:rsidRPr="00B02A0B" w:rsidRDefault="005C310B" w:rsidP="005C310B">
      <w:r w:rsidRPr="00B02A0B">
        <w:t>The present document is applicable to User Equipment (UE) supporting the MCData client functionality, and to application servers supporting the MCData server functionality.</w:t>
      </w:r>
    </w:p>
    <w:p w14:paraId="17E553F1" w14:textId="77777777" w:rsidR="005C310B" w:rsidRPr="00B02A0B" w:rsidRDefault="005C310B" w:rsidP="007D34FE">
      <w:pPr>
        <w:pStyle w:val="Heading1"/>
      </w:pPr>
      <w:bookmarkStart w:id="30" w:name="_Toc20215420"/>
      <w:bookmarkStart w:id="31" w:name="_Toc27495885"/>
      <w:bookmarkStart w:id="32" w:name="_Toc36107624"/>
      <w:bookmarkStart w:id="33" w:name="_Toc44598362"/>
      <w:bookmarkStart w:id="34" w:name="_Toc44602217"/>
      <w:bookmarkStart w:id="35" w:name="_Toc45197394"/>
      <w:bookmarkStart w:id="36" w:name="_Toc45695427"/>
      <w:bookmarkStart w:id="37" w:name="_Toc51850883"/>
      <w:bookmarkStart w:id="38" w:name="_Toc92224413"/>
      <w:bookmarkStart w:id="39" w:name="_Toc138440182"/>
      <w:r w:rsidRPr="00B02A0B">
        <w:t>2</w:t>
      </w:r>
      <w:r w:rsidRPr="00B02A0B">
        <w:tab/>
        <w:t>References</w:t>
      </w:r>
      <w:bookmarkEnd w:id="30"/>
      <w:bookmarkEnd w:id="31"/>
      <w:bookmarkEnd w:id="32"/>
      <w:bookmarkEnd w:id="33"/>
      <w:bookmarkEnd w:id="34"/>
      <w:bookmarkEnd w:id="35"/>
      <w:bookmarkEnd w:id="36"/>
      <w:bookmarkEnd w:id="37"/>
      <w:bookmarkEnd w:id="38"/>
      <w:bookmarkEnd w:id="39"/>
    </w:p>
    <w:p w14:paraId="53D21014" w14:textId="77777777" w:rsidR="005C310B" w:rsidRPr="00B02A0B" w:rsidRDefault="005C310B" w:rsidP="005C310B">
      <w:r w:rsidRPr="00B02A0B">
        <w:t>The following documents contain provisions which, through reference in this text, constitute provisions of the present document.</w:t>
      </w:r>
    </w:p>
    <w:p w14:paraId="3CBFACB4" w14:textId="77777777" w:rsidR="005C310B" w:rsidRPr="00B02A0B" w:rsidRDefault="005C310B" w:rsidP="005C310B">
      <w:pPr>
        <w:pStyle w:val="B1"/>
      </w:pPr>
      <w:r w:rsidRPr="00B02A0B">
        <w:t>-</w:t>
      </w:r>
      <w:r w:rsidRPr="00B02A0B">
        <w:tab/>
        <w:t>References are either specific (identified by date of publication, edition number, version number, etc.) or non</w:t>
      </w:r>
      <w:r w:rsidRPr="00B02A0B">
        <w:noBreakHyphen/>
        <w:t>specific.</w:t>
      </w:r>
    </w:p>
    <w:p w14:paraId="20513C46" w14:textId="77777777" w:rsidR="005C310B" w:rsidRPr="00B02A0B" w:rsidRDefault="005C310B" w:rsidP="005C310B">
      <w:pPr>
        <w:pStyle w:val="B1"/>
      </w:pPr>
      <w:r w:rsidRPr="00B02A0B">
        <w:t>-</w:t>
      </w:r>
      <w:r w:rsidRPr="00B02A0B">
        <w:tab/>
        <w:t>For a specific reference, subsequent revisions do not apply.</w:t>
      </w:r>
    </w:p>
    <w:p w14:paraId="67821CD3" w14:textId="77777777" w:rsidR="005C310B" w:rsidRPr="00B02A0B" w:rsidRDefault="005C310B" w:rsidP="005C310B">
      <w:pPr>
        <w:pStyle w:val="B1"/>
      </w:pPr>
      <w:r w:rsidRPr="00B02A0B">
        <w:t>-</w:t>
      </w:r>
      <w:r w:rsidRPr="00B02A0B">
        <w:tab/>
        <w:t>For a non-specific reference, the latest version applies. In the case of a reference to a 3GPP document (including a GSM document), a non-specific reference implicitly refers to the latest version of that document</w:t>
      </w:r>
      <w:r w:rsidRPr="00B02A0B">
        <w:rPr>
          <w:i/>
        </w:rPr>
        <w:t xml:space="preserve"> in the same Release as the present document</w:t>
      </w:r>
      <w:r w:rsidRPr="00B02A0B">
        <w:t>.</w:t>
      </w:r>
    </w:p>
    <w:p w14:paraId="0598AADD" w14:textId="77777777" w:rsidR="005C310B" w:rsidRPr="00B02A0B" w:rsidRDefault="005C310B" w:rsidP="005C310B">
      <w:pPr>
        <w:pStyle w:val="EX"/>
      </w:pPr>
      <w:r w:rsidRPr="00B02A0B">
        <w:t>[1]</w:t>
      </w:r>
      <w:r w:rsidRPr="00B02A0B">
        <w:tab/>
        <w:t>3GPP TR 21.905: "Vocabulary for 3GPP Specifications".</w:t>
      </w:r>
    </w:p>
    <w:p w14:paraId="4CDF9C74" w14:textId="77777777" w:rsidR="005C310B" w:rsidRPr="00B02A0B" w:rsidRDefault="005C310B" w:rsidP="005C310B">
      <w:pPr>
        <w:pStyle w:val="EX"/>
      </w:pPr>
      <w:r w:rsidRPr="00B02A0B">
        <w:t>[2]</w:t>
      </w:r>
      <w:r w:rsidRPr="00B02A0B">
        <w:tab/>
        <w:t>3GPP TS 23.282: "Functional architecture and information flows to support Mission Critical Data (MCData); Stage 2".</w:t>
      </w:r>
    </w:p>
    <w:p w14:paraId="3981E283" w14:textId="77777777" w:rsidR="005C310B" w:rsidRPr="00B02A0B" w:rsidRDefault="005C310B" w:rsidP="005C310B">
      <w:pPr>
        <w:pStyle w:val="EX"/>
      </w:pPr>
      <w:r w:rsidRPr="00B02A0B">
        <w:t>[3]</w:t>
      </w:r>
      <w:r w:rsidRPr="00B02A0B">
        <w:tab/>
        <w:t>3GPP TS 23.280:" Common functional architecture to support mission critical services; Stage 2".</w:t>
      </w:r>
    </w:p>
    <w:p w14:paraId="46DB834C" w14:textId="77777777" w:rsidR="005C310B" w:rsidRPr="00B02A0B" w:rsidRDefault="005C310B" w:rsidP="005C310B">
      <w:pPr>
        <w:pStyle w:val="EX"/>
      </w:pPr>
      <w:r w:rsidRPr="00B02A0B">
        <w:t>[4]</w:t>
      </w:r>
      <w:r w:rsidRPr="00B02A0B">
        <w:tab/>
        <w:t>IETF RFC 3261 (June 2002): "SIP: Session Initiation Protocol".</w:t>
      </w:r>
    </w:p>
    <w:p w14:paraId="6E48CDED" w14:textId="77777777" w:rsidR="005C310B" w:rsidRPr="00B02A0B" w:rsidRDefault="005C310B" w:rsidP="005C310B">
      <w:pPr>
        <w:pStyle w:val="EX"/>
      </w:pPr>
      <w:r w:rsidRPr="00B02A0B">
        <w:t>[5]</w:t>
      </w:r>
      <w:r w:rsidRPr="00B02A0B">
        <w:tab/>
        <w:t>3GPP TS 24.229: "IP multimedia call control protocol based on Session Initiation Protocol (SIP) and Session Description Protocol (SDP); Stage 3".</w:t>
      </w:r>
    </w:p>
    <w:p w14:paraId="7A10FCB3" w14:textId="77777777" w:rsidR="005C310B" w:rsidRPr="00B02A0B" w:rsidRDefault="005C310B" w:rsidP="005C310B">
      <w:pPr>
        <w:pStyle w:val="EX"/>
      </w:pPr>
      <w:r w:rsidRPr="00B02A0B">
        <w:t>[6]</w:t>
      </w:r>
      <w:r w:rsidRPr="00B02A0B">
        <w:tab/>
        <w:t>IETF RFC 3428 (December 2002): "Session Initiation Protocol (SIP) Extension for Instant Messaging".</w:t>
      </w:r>
    </w:p>
    <w:p w14:paraId="78BB45C0" w14:textId="77777777" w:rsidR="005C310B" w:rsidRPr="00B02A0B" w:rsidRDefault="005C310B" w:rsidP="005C310B">
      <w:pPr>
        <w:pStyle w:val="EX"/>
      </w:pPr>
      <w:r w:rsidRPr="00B02A0B">
        <w:t>[7]</w:t>
      </w:r>
      <w:r w:rsidRPr="00B02A0B">
        <w:tab/>
        <w:t>IETF RFC 6050 (November 2010): "A Session Initiation Protocol (SIP) Extension for the Identification of Services".</w:t>
      </w:r>
    </w:p>
    <w:p w14:paraId="436FD827" w14:textId="77777777" w:rsidR="005C310B" w:rsidRPr="00B02A0B" w:rsidRDefault="005C310B" w:rsidP="005C310B">
      <w:pPr>
        <w:pStyle w:val="EX"/>
      </w:pPr>
      <w:r w:rsidRPr="00B02A0B">
        <w:t>[8]</w:t>
      </w:r>
      <w:r w:rsidRPr="00B02A0B">
        <w:tab/>
        <w:t>IETF RFC 3841 (August 2004): "Caller Preferences for the Session Initiation Protocol (SIP)".</w:t>
      </w:r>
    </w:p>
    <w:p w14:paraId="34C41E52" w14:textId="77777777" w:rsidR="005C310B" w:rsidRPr="00B02A0B" w:rsidRDefault="005C310B" w:rsidP="005C310B">
      <w:pPr>
        <w:pStyle w:val="EX"/>
      </w:pPr>
      <w:r w:rsidRPr="00B02A0B">
        <w:t>[9]</w:t>
      </w:r>
      <w:r w:rsidRPr="00B02A0B">
        <w:tab/>
        <w:t>IETF RFC 4826 (May 2007): "Extensible Markup Language (XML) Formats for Representing Resource Lists".</w:t>
      </w:r>
    </w:p>
    <w:p w14:paraId="62CBF492" w14:textId="77777777" w:rsidR="005C310B" w:rsidRPr="00B02A0B" w:rsidRDefault="005C310B" w:rsidP="005C310B">
      <w:pPr>
        <w:pStyle w:val="EX"/>
      </w:pPr>
      <w:r w:rsidRPr="00B02A0B">
        <w:lastRenderedPageBreak/>
        <w:t>[10]</w:t>
      </w:r>
      <w:r w:rsidRPr="00B02A0B">
        <w:tab/>
        <w:t>3GPP TS 24.379: "Mission Critical Push To Talk (MCPTT) call control Protocol specification".</w:t>
      </w:r>
    </w:p>
    <w:p w14:paraId="45727B80" w14:textId="77777777" w:rsidR="005C310B" w:rsidRPr="00B02A0B" w:rsidRDefault="005C310B" w:rsidP="005C310B">
      <w:pPr>
        <w:pStyle w:val="EX"/>
      </w:pPr>
      <w:r w:rsidRPr="00B02A0B">
        <w:t>[11]</w:t>
      </w:r>
      <w:r w:rsidRPr="00B02A0B">
        <w:tab/>
        <w:t>3GPP TS 24.481: "Mission Critical Services (MCS) group management Protocol specification".</w:t>
      </w:r>
    </w:p>
    <w:p w14:paraId="53F8BE02" w14:textId="77777777" w:rsidR="005C310B" w:rsidRPr="00B02A0B" w:rsidRDefault="005C310B" w:rsidP="005C310B">
      <w:pPr>
        <w:pStyle w:val="EX"/>
      </w:pPr>
      <w:r w:rsidRPr="00B02A0B">
        <w:t>[</w:t>
      </w:r>
      <w:r w:rsidRPr="00B02A0B">
        <w:rPr>
          <w:lang w:eastAsia="ko-KR"/>
        </w:rPr>
        <w:t>12</w:t>
      </w:r>
      <w:r w:rsidRPr="00B02A0B">
        <w:t>]</w:t>
      </w:r>
      <w:r w:rsidRPr="00B02A0B">
        <w:tab/>
        <w:t xml:space="preserve">3GPP TS 24.484: "Mission Critical Services (MCS) </w:t>
      </w:r>
      <w:r w:rsidRPr="00B02A0B">
        <w:rPr>
          <w:rFonts w:hint="eastAsia"/>
          <w:lang w:eastAsia="ko-KR"/>
        </w:rPr>
        <w:t>configuration m</w:t>
      </w:r>
      <w:r w:rsidRPr="00B02A0B">
        <w:t>anagement Protocol specification".</w:t>
      </w:r>
    </w:p>
    <w:p w14:paraId="089E2AC5" w14:textId="77777777" w:rsidR="005C310B" w:rsidRPr="00B02A0B" w:rsidRDefault="005C310B" w:rsidP="005C310B">
      <w:pPr>
        <w:pStyle w:val="EX"/>
      </w:pPr>
      <w:r w:rsidRPr="00B02A0B">
        <w:t>[13]</w:t>
      </w:r>
      <w:r w:rsidRPr="00B02A0B">
        <w:tab/>
        <w:t>IETF RFC 4483 (May 2006): "A Mechanism for Content Indirection in Session Initiation Protocol (SIP) Messages.</w:t>
      </w:r>
    </w:p>
    <w:p w14:paraId="36DB8B74" w14:textId="77777777" w:rsidR="005C310B" w:rsidRPr="00B02A0B" w:rsidRDefault="005C310B" w:rsidP="005C310B">
      <w:pPr>
        <w:pStyle w:val="EX"/>
      </w:pPr>
      <w:r w:rsidRPr="00B02A0B">
        <w:t>[14]</w:t>
      </w:r>
      <w:r w:rsidRPr="00B02A0B">
        <w:tab/>
        <w:t>IETF RFC 4122 (July 2005): "A Universally Unique IDentifier (UUID) URN Namespace".</w:t>
      </w:r>
    </w:p>
    <w:p w14:paraId="1F81AA59" w14:textId="77777777" w:rsidR="005C310B" w:rsidRPr="00B02A0B" w:rsidRDefault="005C310B" w:rsidP="005C310B">
      <w:pPr>
        <w:pStyle w:val="EX"/>
      </w:pPr>
      <w:r w:rsidRPr="00B02A0B">
        <w:t>[15]</w:t>
      </w:r>
      <w:r w:rsidRPr="00B02A0B">
        <w:tab/>
        <w:t>3GPP TS 24.582: "Mission Critical Data (MCData) media plane control Protocol specification".</w:t>
      </w:r>
    </w:p>
    <w:p w14:paraId="4C70DD91" w14:textId="77777777" w:rsidR="005C310B" w:rsidRPr="00B02A0B" w:rsidRDefault="005C310B" w:rsidP="005C310B">
      <w:pPr>
        <w:pStyle w:val="EX"/>
      </w:pPr>
      <w:r w:rsidRPr="00B02A0B">
        <w:t>[16]</w:t>
      </w:r>
      <w:r w:rsidRPr="00B02A0B">
        <w:tab/>
        <w:t>IETF RFC 3840 (August 2004): "Indicating User Agent Capabilities in the Session Initiation Protocol (SIP)".</w:t>
      </w:r>
    </w:p>
    <w:p w14:paraId="20F0D739" w14:textId="77777777" w:rsidR="005C310B" w:rsidRPr="00B02A0B" w:rsidRDefault="005C310B" w:rsidP="005C310B">
      <w:pPr>
        <w:pStyle w:val="EX"/>
      </w:pPr>
      <w:r w:rsidRPr="00B02A0B">
        <w:t>[17]</w:t>
      </w:r>
      <w:r w:rsidRPr="00B02A0B">
        <w:tab/>
        <w:t>IETF RFC 4975 (September 2007): "The Message Session Relay Protocol (MSRP)".</w:t>
      </w:r>
    </w:p>
    <w:p w14:paraId="527D6D7D" w14:textId="77777777" w:rsidR="005C310B" w:rsidRPr="00B02A0B" w:rsidRDefault="005C310B" w:rsidP="005C310B">
      <w:pPr>
        <w:pStyle w:val="EX"/>
      </w:pPr>
      <w:r w:rsidRPr="00B02A0B">
        <w:t>[18]</w:t>
      </w:r>
      <w:r w:rsidRPr="00B02A0B">
        <w:tab/>
        <w:t>IETF RFC 5366 (October 2008): "Conference Establishment Using Request-Contained Lists in the Session Initiation Protocol (SIP)".</w:t>
      </w:r>
    </w:p>
    <w:p w14:paraId="30DE2EB3" w14:textId="77777777" w:rsidR="005C310B" w:rsidRPr="00B02A0B" w:rsidRDefault="005C310B" w:rsidP="005C310B">
      <w:pPr>
        <w:pStyle w:val="EX"/>
      </w:pPr>
      <w:r w:rsidRPr="00B02A0B">
        <w:t>[19]</w:t>
      </w:r>
      <w:r w:rsidRPr="00B02A0B">
        <w:tab/>
        <w:t>IETF RFC 6135 (February 2011): "An Alternative Connection Model for the Message Session Relay Protocol (MSRP) ".</w:t>
      </w:r>
    </w:p>
    <w:p w14:paraId="56B25E25" w14:textId="77777777" w:rsidR="005C310B" w:rsidRPr="00B02A0B" w:rsidRDefault="005C310B" w:rsidP="005C310B">
      <w:pPr>
        <w:pStyle w:val="EX"/>
      </w:pPr>
      <w:r w:rsidRPr="00B02A0B">
        <w:t>[20]</w:t>
      </w:r>
      <w:r w:rsidRPr="00B02A0B">
        <w:tab/>
        <w:t>IETF RFC 6714 (August 2012): "Connection Establishment for Media Anchoring (CEMA) for the Message Session Relay Protocol (MSRP)".</w:t>
      </w:r>
    </w:p>
    <w:p w14:paraId="13D29879" w14:textId="77777777" w:rsidR="005C310B" w:rsidRPr="00B02A0B" w:rsidRDefault="005C310B" w:rsidP="005C310B">
      <w:pPr>
        <w:pStyle w:val="EX"/>
      </w:pPr>
      <w:r w:rsidRPr="00B02A0B">
        <w:t>[21]</w:t>
      </w:r>
      <w:r w:rsidRPr="00B02A0B">
        <w:tab/>
        <w:t>IETF RFC 6086 (January 2011): "Session Initiation Protocol (SIP) INFO Method and Package Framework".</w:t>
      </w:r>
    </w:p>
    <w:p w14:paraId="11300412" w14:textId="77777777" w:rsidR="005C310B" w:rsidRPr="00B02A0B" w:rsidRDefault="005C310B" w:rsidP="005C310B">
      <w:pPr>
        <w:pStyle w:val="EX"/>
      </w:pPr>
      <w:r w:rsidRPr="00B02A0B">
        <w:t>[22]</w:t>
      </w:r>
      <w:r w:rsidRPr="00B02A0B">
        <w:tab/>
        <w:t>IETF RFC 7230: "Hypertext Transfer Protocol (HTTP/1.1): Message Syntax and Routing".</w:t>
      </w:r>
    </w:p>
    <w:p w14:paraId="7A18DD29" w14:textId="77777777" w:rsidR="005C310B" w:rsidRPr="00B02A0B" w:rsidRDefault="005C310B" w:rsidP="005C310B">
      <w:pPr>
        <w:pStyle w:val="EX"/>
      </w:pPr>
      <w:r w:rsidRPr="00B02A0B">
        <w:t>[23]</w:t>
      </w:r>
      <w:r w:rsidRPr="00B02A0B">
        <w:tab/>
        <w:t>IETF RFC 7231: "Hypertext Transfer Protocol (HTTP/1.1): Semantics and Content".</w:t>
      </w:r>
    </w:p>
    <w:p w14:paraId="26E957B2" w14:textId="77777777" w:rsidR="005C310B" w:rsidRPr="00B02A0B" w:rsidRDefault="005C310B" w:rsidP="005C310B">
      <w:pPr>
        <w:pStyle w:val="EX"/>
      </w:pPr>
      <w:r w:rsidRPr="00B02A0B">
        <w:rPr>
          <w:lang w:val="en"/>
        </w:rPr>
        <w:t>[24]</w:t>
      </w:r>
      <w:r w:rsidRPr="00B02A0B">
        <w:rPr>
          <w:lang w:val="en"/>
        </w:rPr>
        <w:tab/>
      </w:r>
      <w:r w:rsidRPr="00B02A0B">
        <w:t>3GPP TS 24.482: "Mission Critical Services (MCS) identity management Protocol specification.</w:t>
      </w:r>
    </w:p>
    <w:p w14:paraId="60D60D6C" w14:textId="77777777" w:rsidR="005C310B" w:rsidRPr="00B02A0B" w:rsidRDefault="005C310B" w:rsidP="005C310B">
      <w:pPr>
        <w:pStyle w:val="EX"/>
      </w:pPr>
      <w:r w:rsidRPr="00B02A0B">
        <w:t>[25]</w:t>
      </w:r>
      <w:r w:rsidRPr="00B02A0B">
        <w:tab/>
        <w:t>3GPP TS 24.334: "Proximity-services (ProSe) User Equipment (UE) to Proximity-services (ProSe) Function Protocol aspects; Stage 3".</w:t>
      </w:r>
    </w:p>
    <w:p w14:paraId="0ECDC633" w14:textId="77777777" w:rsidR="005C310B" w:rsidRPr="00B02A0B" w:rsidRDefault="005C310B" w:rsidP="005C310B">
      <w:pPr>
        <w:pStyle w:val="EX"/>
      </w:pPr>
      <w:r w:rsidRPr="00B02A0B">
        <w:t>[26]</w:t>
      </w:r>
      <w:r w:rsidRPr="00B02A0B">
        <w:tab/>
        <w:t>3GPP TS 33.180: "Security of the Mission Critical Service".</w:t>
      </w:r>
    </w:p>
    <w:p w14:paraId="07393D77" w14:textId="43E31A13" w:rsidR="005C310B" w:rsidRPr="00B02A0B" w:rsidRDefault="005C310B" w:rsidP="005C310B">
      <w:pPr>
        <w:pStyle w:val="EX"/>
        <w:rPr>
          <w:lang w:eastAsia="ko-KR"/>
        </w:rPr>
      </w:pPr>
      <w:r w:rsidRPr="00B02A0B">
        <w:rPr>
          <w:lang w:eastAsia="ko-KR"/>
        </w:rPr>
        <w:t>[</w:t>
      </w:r>
      <w:r w:rsidRPr="00B02A0B">
        <w:t>27</w:t>
      </w:r>
      <w:r w:rsidRPr="00B02A0B">
        <w:rPr>
          <w:lang w:eastAsia="ko-KR"/>
        </w:rPr>
        <w:t>]</w:t>
      </w:r>
      <w:r w:rsidRPr="00B02A0B">
        <w:rPr>
          <w:lang w:eastAsia="ko-KR"/>
        </w:rPr>
        <w:tab/>
      </w:r>
      <w:r w:rsidR="00203F9C">
        <w:rPr>
          <w:lang w:eastAsia="ko-KR"/>
        </w:rPr>
        <w:t>V</w:t>
      </w:r>
      <w:r w:rsidR="00203F9C" w:rsidRPr="00B02A0B">
        <w:rPr>
          <w:lang w:eastAsia="ko-KR"/>
        </w:rPr>
        <w:t>oid</w:t>
      </w:r>
      <w:r w:rsidR="00203F9C">
        <w:rPr>
          <w:lang w:eastAsia="ko-KR"/>
        </w:rPr>
        <w:t>.</w:t>
      </w:r>
    </w:p>
    <w:p w14:paraId="39F7B4C7" w14:textId="77777777" w:rsidR="005C310B" w:rsidRPr="00B02A0B" w:rsidRDefault="005C310B" w:rsidP="005C310B">
      <w:pPr>
        <w:pStyle w:val="EX"/>
      </w:pPr>
      <w:bookmarkStart w:id="40" w:name="_PERM_MCCTEMPBM_CRPT04560000___5"/>
      <w:r w:rsidRPr="00B02A0B">
        <w:t>[28]</w:t>
      </w:r>
      <w:r w:rsidRPr="00B02A0B">
        <w:tab/>
        <w:t xml:space="preserve">W3C: "XML Encryption Syntax and Processing Version 1.1", </w:t>
      </w:r>
      <w:hyperlink r:id="rId11" w:history="1">
        <w:r w:rsidRPr="00B02A0B">
          <w:rPr>
            <w:rStyle w:val="Hyperlink"/>
            <w:rFonts w:eastAsia="Malgun Gothic"/>
          </w:rPr>
          <w:t>https://www.w3.org/TR/xmlenc-core1/</w:t>
        </w:r>
      </w:hyperlink>
      <w:r w:rsidRPr="00B02A0B">
        <w:t>.</w:t>
      </w:r>
    </w:p>
    <w:p w14:paraId="6EDF191F" w14:textId="77777777" w:rsidR="005C310B" w:rsidRPr="00B02A0B" w:rsidRDefault="005C310B" w:rsidP="005C310B">
      <w:pPr>
        <w:pStyle w:val="EX"/>
      </w:pPr>
      <w:r w:rsidRPr="00B02A0B">
        <w:rPr>
          <w:lang w:val="en"/>
        </w:rPr>
        <w:t>[29]</w:t>
      </w:r>
      <w:r w:rsidRPr="00B02A0B">
        <w:rPr>
          <w:lang w:val="en"/>
        </w:rPr>
        <w:tab/>
      </w:r>
      <w:r w:rsidRPr="00B02A0B">
        <w:t xml:space="preserve">W3C: "XML Signature Syntax and Processing (Second Edition)", </w:t>
      </w:r>
      <w:hyperlink r:id="rId12" w:history="1">
        <w:r w:rsidRPr="00B02A0B">
          <w:rPr>
            <w:rStyle w:val="Hyperlink"/>
            <w:rFonts w:eastAsia="Malgun Gothic"/>
          </w:rPr>
          <w:t>http://www.w3.org/TR/xmldsig-core/</w:t>
        </w:r>
      </w:hyperlink>
      <w:r w:rsidRPr="00B02A0B">
        <w:t>.</w:t>
      </w:r>
    </w:p>
    <w:bookmarkEnd w:id="40"/>
    <w:p w14:paraId="7FD3AA80" w14:textId="77777777" w:rsidR="005C310B" w:rsidRPr="00B02A0B" w:rsidRDefault="005C310B" w:rsidP="005C310B">
      <w:pPr>
        <w:pStyle w:val="EX"/>
      </w:pPr>
      <w:r w:rsidRPr="00B02A0B">
        <w:t>[30]</w:t>
      </w:r>
      <w:r w:rsidRPr="00B02A0B">
        <w:tab/>
        <w:t>IETF RFC 4648 (October 2006): "The Base16, Base32, and Base64 Data Encodings".</w:t>
      </w:r>
    </w:p>
    <w:p w14:paraId="7640F498" w14:textId="77777777" w:rsidR="005C310B" w:rsidRPr="00B02A0B" w:rsidRDefault="005C310B" w:rsidP="005C310B">
      <w:pPr>
        <w:pStyle w:val="EX"/>
      </w:pPr>
      <w:r w:rsidRPr="00B02A0B">
        <w:t>[31]</w:t>
      </w:r>
      <w:r w:rsidRPr="00B02A0B">
        <w:tab/>
        <w:t>3GPP TS 23.003: "Numbering, addressing and identification".</w:t>
      </w:r>
    </w:p>
    <w:p w14:paraId="34F4746A" w14:textId="77777777" w:rsidR="005C310B" w:rsidRPr="00B02A0B" w:rsidRDefault="005C310B" w:rsidP="005C310B">
      <w:pPr>
        <w:pStyle w:val="EX"/>
      </w:pPr>
      <w:r w:rsidRPr="00B02A0B">
        <w:t>[32]</w:t>
      </w:r>
      <w:r w:rsidRPr="00B02A0B">
        <w:tab/>
        <w:t>IETF RFC 2045 (November 1996): "Multipurpose Internet Mail Extensions (MIME) Part One: Format of Internet Message Bodies".</w:t>
      </w:r>
    </w:p>
    <w:p w14:paraId="2122D077" w14:textId="77777777" w:rsidR="005C310B" w:rsidRPr="00B02A0B" w:rsidRDefault="005C310B" w:rsidP="005C310B">
      <w:pPr>
        <w:pStyle w:val="EX"/>
      </w:pPr>
      <w:r w:rsidRPr="00B02A0B">
        <w:t>[33]</w:t>
      </w:r>
      <w:r w:rsidRPr="00B02A0B">
        <w:tab/>
        <w:t>IETF RFC 2392 (August 1998): "Content-ID and Message-ID Uniform Resource Locators".</w:t>
      </w:r>
    </w:p>
    <w:p w14:paraId="4FA4236C" w14:textId="77777777" w:rsidR="005C310B" w:rsidRPr="00B02A0B" w:rsidRDefault="005C310B" w:rsidP="005C310B">
      <w:pPr>
        <w:pStyle w:val="EX"/>
      </w:pPr>
      <w:r w:rsidRPr="00B02A0B">
        <w:t>[34]</w:t>
      </w:r>
      <w:r w:rsidRPr="00B02A0B">
        <w:tab/>
        <w:t>IETF RFC 3903 (October 2004): "Session Initiation Protocol (SIP) Extension for Event State Publication".</w:t>
      </w:r>
    </w:p>
    <w:p w14:paraId="66EFB6EE" w14:textId="77777777" w:rsidR="005C310B" w:rsidRPr="00B02A0B" w:rsidRDefault="005C310B" w:rsidP="005C310B">
      <w:pPr>
        <w:pStyle w:val="EX"/>
      </w:pPr>
      <w:r w:rsidRPr="00B02A0B">
        <w:t>[35]</w:t>
      </w:r>
      <w:r w:rsidRPr="00B02A0B">
        <w:tab/>
        <w:t>IETF RFC 4354 (January 2006): "A Session Initiation Protocol (SIP) Event Package and Data Format for Various Settings in Support for the Push-to-Talk over Cellular (PoC) Service".</w:t>
      </w:r>
    </w:p>
    <w:p w14:paraId="1549BA5B" w14:textId="77777777" w:rsidR="005C310B" w:rsidRPr="00B02A0B" w:rsidRDefault="005C310B" w:rsidP="005C310B">
      <w:pPr>
        <w:pStyle w:val="EX"/>
        <w:rPr>
          <w:lang w:eastAsia="ko-KR"/>
        </w:rPr>
      </w:pPr>
      <w:r w:rsidRPr="00B02A0B">
        <w:rPr>
          <w:lang w:eastAsia="zh-CN"/>
        </w:rPr>
        <w:t>[</w:t>
      </w:r>
      <w:r w:rsidRPr="00B02A0B">
        <w:rPr>
          <w:lang w:val="en-US" w:eastAsia="zh-CN"/>
        </w:rPr>
        <w:t>36</w:t>
      </w:r>
      <w:r w:rsidRPr="00B02A0B">
        <w:rPr>
          <w:lang w:eastAsia="zh-CN"/>
        </w:rPr>
        <w:t>]</w:t>
      </w:r>
      <w:r w:rsidRPr="00B02A0B">
        <w:rPr>
          <w:lang w:eastAsia="zh-CN"/>
        </w:rPr>
        <w:tab/>
      </w:r>
      <w:r w:rsidRPr="00B02A0B">
        <w:t>IETF RFC 6665 (July 2012): "SIP-Specific Event Notification".</w:t>
      </w:r>
    </w:p>
    <w:p w14:paraId="487EEC21" w14:textId="77777777" w:rsidR="005C310B" w:rsidRPr="00B02A0B" w:rsidRDefault="005C310B" w:rsidP="005C310B">
      <w:pPr>
        <w:pStyle w:val="EX"/>
      </w:pPr>
      <w:r w:rsidRPr="00B02A0B">
        <w:t>[</w:t>
      </w:r>
      <w:r w:rsidRPr="00B02A0B">
        <w:rPr>
          <w:lang w:val="en-US"/>
        </w:rPr>
        <w:t>37]</w:t>
      </w:r>
      <w:r w:rsidRPr="00B02A0B">
        <w:tab/>
        <w:t>3GPP TS 29.283: "Diameter Data Management Applications".</w:t>
      </w:r>
    </w:p>
    <w:p w14:paraId="48359B3C" w14:textId="77777777" w:rsidR="005C310B" w:rsidRPr="00B02A0B" w:rsidRDefault="005C310B" w:rsidP="005C310B">
      <w:pPr>
        <w:pStyle w:val="EX"/>
      </w:pPr>
      <w:r w:rsidRPr="00B02A0B">
        <w:lastRenderedPageBreak/>
        <w:t>[38]</w:t>
      </w:r>
      <w:r w:rsidRPr="00B02A0B">
        <w:tab/>
        <w:t>IETF RFC 4028 (April 2005): "Session Timers in the Session Initiation Protocol (SIP)".</w:t>
      </w:r>
    </w:p>
    <w:p w14:paraId="4B912031" w14:textId="77777777" w:rsidR="005C310B" w:rsidRPr="00B02A0B" w:rsidRDefault="005C310B" w:rsidP="005C310B">
      <w:pPr>
        <w:pStyle w:val="EX"/>
        <w:rPr>
          <w:lang w:eastAsia="ko-KR"/>
        </w:rPr>
      </w:pPr>
      <w:r w:rsidRPr="00B02A0B">
        <w:rPr>
          <w:lang w:eastAsia="ko-KR"/>
        </w:rPr>
        <w:t>[</w:t>
      </w:r>
      <w:r w:rsidRPr="00B02A0B">
        <w:t>39</w:t>
      </w:r>
      <w:r w:rsidRPr="00B02A0B">
        <w:rPr>
          <w:lang w:eastAsia="ko-KR"/>
        </w:rPr>
        <w:t>]</w:t>
      </w:r>
      <w:r w:rsidRPr="00B02A0B">
        <w:rPr>
          <w:lang w:eastAsia="ko-KR"/>
        </w:rPr>
        <w:tab/>
        <w:t>IETF RFC </w:t>
      </w:r>
      <w:r w:rsidRPr="00B02A0B">
        <w:t>3856 (August 2004)</w:t>
      </w:r>
      <w:r w:rsidRPr="00B02A0B">
        <w:rPr>
          <w:lang w:eastAsia="ko-KR"/>
        </w:rPr>
        <w:t>: "A Presence Event Package for the Session Initiation Protocol (SIP)".</w:t>
      </w:r>
    </w:p>
    <w:p w14:paraId="198CD803" w14:textId="77777777" w:rsidR="005C310B" w:rsidRPr="00B02A0B" w:rsidRDefault="005C310B" w:rsidP="005C310B">
      <w:pPr>
        <w:pStyle w:val="EX"/>
        <w:rPr>
          <w:lang w:eastAsia="ko-KR"/>
        </w:rPr>
      </w:pPr>
      <w:r w:rsidRPr="00B02A0B">
        <w:rPr>
          <w:lang w:eastAsia="ko-KR"/>
        </w:rPr>
        <w:t>[</w:t>
      </w:r>
      <w:r w:rsidRPr="00B02A0B">
        <w:t>40</w:t>
      </w:r>
      <w:r w:rsidRPr="00B02A0B">
        <w:rPr>
          <w:lang w:eastAsia="ko-KR"/>
        </w:rPr>
        <w:t>]</w:t>
      </w:r>
      <w:r w:rsidRPr="00B02A0B">
        <w:rPr>
          <w:lang w:eastAsia="ko-KR"/>
        </w:rPr>
        <w:tab/>
      </w:r>
      <w:r w:rsidRPr="00B02A0B">
        <w:t>IETF RFC 3863 (August 2004)</w:t>
      </w:r>
      <w:r w:rsidRPr="00B02A0B">
        <w:rPr>
          <w:lang w:eastAsia="ko-KR"/>
        </w:rPr>
        <w:t>: "Presence Information Data Format (PIDF)".</w:t>
      </w:r>
    </w:p>
    <w:p w14:paraId="4B47A742" w14:textId="77777777" w:rsidR="005C310B" w:rsidRPr="00B02A0B" w:rsidRDefault="005C310B" w:rsidP="005C310B">
      <w:pPr>
        <w:pStyle w:val="EX"/>
      </w:pPr>
      <w:r w:rsidRPr="00B02A0B">
        <w:rPr>
          <w:lang w:val="en-US"/>
        </w:rPr>
        <w:t>[</w:t>
      </w:r>
      <w:r w:rsidRPr="00B02A0B">
        <w:t>41</w:t>
      </w:r>
      <w:r w:rsidRPr="00B02A0B">
        <w:rPr>
          <w:lang w:val="en-US"/>
        </w:rPr>
        <w:t>]</w:t>
      </w:r>
      <w:r w:rsidRPr="00B02A0B">
        <w:tab/>
        <w:t>IETF RFC 466</w:t>
      </w:r>
      <w:r w:rsidRPr="00B02A0B">
        <w:rPr>
          <w:lang w:val="en-US"/>
        </w:rPr>
        <w:t>1</w:t>
      </w:r>
      <w:r w:rsidRPr="00B02A0B">
        <w:t xml:space="preserve"> (September 2006): "An Extensible Markup Language (XML)-Based Format for Event Notification Filtering".</w:t>
      </w:r>
    </w:p>
    <w:p w14:paraId="16E86359" w14:textId="77777777" w:rsidR="005C310B" w:rsidRPr="00B02A0B" w:rsidRDefault="005C310B" w:rsidP="005C310B">
      <w:pPr>
        <w:pStyle w:val="EX"/>
      </w:pPr>
      <w:r w:rsidRPr="00B02A0B">
        <w:t>[42]</w:t>
      </w:r>
      <w:r w:rsidRPr="00B02A0B">
        <w:tab/>
        <w:t>3GPP TS 24.483: "Mission Critical Services (MCS) Management Object (MO)".</w:t>
      </w:r>
    </w:p>
    <w:p w14:paraId="6C381509" w14:textId="77777777" w:rsidR="005C310B" w:rsidRPr="00B02A0B" w:rsidRDefault="005C310B" w:rsidP="005C310B">
      <w:pPr>
        <w:pStyle w:val="EX"/>
      </w:pPr>
      <w:r w:rsidRPr="00B02A0B">
        <w:t>[43]</w:t>
      </w:r>
      <w:r w:rsidRPr="00B02A0B">
        <w:tab/>
        <w:t>3GPP TS 24.301: "Non-Access-Stratum (NAS) protocol for Evolved Packet System (EPS); Stage 3".</w:t>
      </w:r>
    </w:p>
    <w:p w14:paraId="3E8BF3F4" w14:textId="77777777" w:rsidR="005C310B" w:rsidRPr="00B02A0B" w:rsidRDefault="005C310B" w:rsidP="005C310B">
      <w:pPr>
        <w:pStyle w:val="EX"/>
      </w:pPr>
      <w:r w:rsidRPr="00B02A0B">
        <w:t>[44]</w:t>
      </w:r>
      <w:r w:rsidRPr="00B02A0B">
        <w:tab/>
        <w:t>IETF RFC 5627 (October 2009): "Obtaining and Using Globally Routable User Agent URIs (GRUUs) in the Session Initiation Protocol (SIP)".</w:t>
      </w:r>
    </w:p>
    <w:p w14:paraId="1A1AB0E2" w14:textId="77777777" w:rsidR="005C310B" w:rsidRPr="00B02A0B" w:rsidRDefault="005C310B" w:rsidP="005C310B">
      <w:pPr>
        <w:pStyle w:val="EX"/>
      </w:pPr>
      <w:r w:rsidRPr="00B02A0B">
        <w:t>[45]</w:t>
      </w:r>
      <w:r w:rsidRPr="00B02A0B">
        <w:tab/>
        <w:t>IETF RFC 4567 (July 2006): "Key Management Extensions for Session Description Protocol (SDP) and Real Time Streaming Protocol (RTSP)".</w:t>
      </w:r>
    </w:p>
    <w:p w14:paraId="0D008E65" w14:textId="77777777" w:rsidR="005C310B" w:rsidRPr="00B02A0B" w:rsidRDefault="005C310B" w:rsidP="005C310B">
      <w:pPr>
        <w:pStyle w:val="EX"/>
      </w:pPr>
      <w:r w:rsidRPr="00B02A0B">
        <w:t>[46]</w:t>
      </w:r>
      <w:r w:rsidRPr="00B02A0B">
        <w:tab/>
        <w:t>IETF RFC 3986 (January 2005): "Uniform Resource Identifier (URI): Generic Syntax".</w:t>
      </w:r>
    </w:p>
    <w:p w14:paraId="69636652" w14:textId="77777777" w:rsidR="005C310B" w:rsidRPr="00B02A0B" w:rsidRDefault="005C310B" w:rsidP="005C310B">
      <w:pPr>
        <w:pStyle w:val="EX"/>
      </w:pPr>
      <w:r w:rsidRPr="00B02A0B">
        <w:t>[47]</w:t>
      </w:r>
      <w:r w:rsidRPr="00B02A0B">
        <w:tab/>
        <w:t>3GPP TS 23.032: "Universal Geographical Area Description (GAD)".</w:t>
      </w:r>
    </w:p>
    <w:p w14:paraId="25594962" w14:textId="77777777" w:rsidR="005C310B" w:rsidRPr="00B02A0B" w:rsidRDefault="005C310B" w:rsidP="005C310B">
      <w:pPr>
        <w:pStyle w:val="EX"/>
      </w:pPr>
      <w:r w:rsidRPr="00B02A0B">
        <w:t>[48]</w:t>
      </w:r>
      <w:r w:rsidRPr="00B02A0B">
        <w:tab/>
        <w:t>3GPP TS 29.582: "Mission Critical Data (MCData) signalling control interworking with LMR systems; Protocol specification".</w:t>
      </w:r>
    </w:p>
    <w:p w14:paraId="6D60F629" w14:textId="77777777" w:rsidR="005C310B" w:rsidRPr="00B02A0B" w:rsidRDefault="005C310B" w:rsidP="005C310B">
      <w:pPr>
        <w:pStyle w:val="EX"/>
        <w:rPr>
          <w:lang w:eastAsia="ja-JP"/>
        </w:rPr>
      </w:pPr>
      <w:bookmarkStart w:id="41" w:name="_Toc20215421"/>
      <w:r w:rsidRPr="00B02A0B">
        <w:rPr>
          <w:lang w:val="en-US"/>
        </w:rPr>
        <w:t>[49]</w:t>
      </w:r>
      <w:r w:rsidRPr="00B02A0B">
        <w:rPr>
          <w:lang w:val="en-US"/>
        </w:rPr>
        <w:tab/>
      </w:r>
      <w:r w:rsidRPr="00B02A0B">
        <w:t>3GPP TS 29.214: "</w:t>
      </w:r>
      <w:r w:rsidRPr="00B02A0B">
        <w:rPr>
          <w:lang w:eastAsia="ja-JP"/>
        </w:rPr>
        <w:t>Policy and Charging Control over Rx reference point".</w:t>
      </w:r>
    </w:p>
    <w:p w14:paraId="3BD080A0" w14:textId="7E03E760" w:rsidR="005C310B" w:rsidRPr="00B02A0B" w:rsidRDefault="005C310B" w:rsidP="005C310B">
      <w:pPr>
        <w:pStyle w:val="EX"/>
      </w:pPr>
      <w:r w:rsidRPr="00B02A0B">
        <w:t>[50]</w:t>
      </w:r>
      <w:r w:rsidRPr="00B02A0B">
        <w:tab/>
      </w:r>
      <w:r w:rsidR="00885A27">
        <w:t>Void.</w:t>
      </w:r>
    </w:p>
    <w:p w14:paraId="48E34C2C" w14:textId="77777777" w:rsidR="005C310B" w:rsidRPr="00B02A0B" w:rsidRDefault="005C310B" w:rsidP="005C310B">
      <w:pPr>
        <w:pStyle w:val="EX"/>
      </w:pPr>
      <w:r w:rsidRPr="00B02A0B">
        <w:t>[51]</w:t>
      </w:r>
      <w:r w:rsidRPr="00B02A0B">
        <w:tab/>
        <w:t>IETF RFC 3515 (April 2003): "The Session Initiation Protocol (SIP) Refer Method".</w:t>
      </w:r>
    </w:p>
    <w:p w14:paraId="52EE09DA" w14:textId="5D5D03CA" w:rsidR="005C310B" w:rsidRPr="00B02A0B" w:rsidRDefault="005C310B" w:rsidP="005C310B">
      <w:pPr>
        <w:pStyle w:val="EX"/>
      </w:pPr>
      <w:r w:rsidRPr="00B02A0B">
        <w:t>[52]</w:t>
      </w:r>
      <w:r w:rsidRPr="00B02A0B">
        <w:tab/>
      </w:r>
      <w:r w:rsidRPr="00B02A0B">
        <w:rPr>
          <w:lang w:eastAsia="ko-KR"/>
        </w:rPr>
        <w:t>IETF</w:t>
      </w:r>
      <w:r w:rsidRPr="00B02A0B">
        <w:t> </w:t>
      </w:r>
      <w:r w:rsidRPr="00B02A0B">
        <w:rPr>
          <w:lang w:eastAsia="ko-KR"/>
        </w:rPr>
        <w:t>RFC</w:t>
      </w:r>
      <w:r w:rsidRPr="00B02A0B">
        <w:t> </w:t>
      </w:r>
      <w:r w:rsidRPr="00B02A0B">
        <w:rPr>
          <w:lang w:eastAsia="ko-KR"/>
        </w:rPr>
        <w:t>7647 (September</w:t>
      </w:r>
      <w:r w:rsidRPr="00B02A0B">
        <w:t> </w:t>
      </w:r>
      <w:r w:rsidRPr="00B02A0B">
        <w:rPr>
          <w:lang w:eastAsia="ko-KR"/>
        </w:rPr>
        <w:t>2015)</w:t>
      </w:r>
      <w:r w:rsidRPr="00B02A0B">
        <w:t>: "Clarifications for the use of REFER with RFC</w:t>
      </w:r>
      <w:r w:rsidR="00203F9C">
        <w:t> </w:t>
      </w:r>
      <w:r w:rsidRPr="00B02A0B">
        <w:t>6665".</w:t>
      </w:r>
    </w:p>
    <w:p w14:paraId="10FCD02F" w14:textId="77777777" w:rsidR="005C310B" w:rsidRPr="00B02A0B" w:rsidRDefault="005C310B" w:rsidP="005C310B">
      <w:pPr>
        <w:pStyle w:val="EX"/>
      </w:pPr>
      <w:r w:rsidRPr="00B02A0B">
        <w:t>[53]</w:t>
      </w:r>
      <w:r w:rsidRPr="00B02A0B">
        <w:tab/>
        <w:t>IETF RFC 4488 (May 2006): "Suppression of Session Initiation Protocol (SIP) REFER Method Implicit Subscription".</w:t>
      </w:r>
    </w:p>
    <w:p w14:paraId="4DCB4256" w14:textId="77777777" w:rsidR="005C310B" w:rsidRPr="00B02A0B" w:rsidRDefault="005C310B" w:rsidP="005C310B">
      <w:pPr>
        <w:pStyle w:val="EX"/>
      </w:pPr>
      <w:r w:rsidRPr="00B02A0B">
        <w:t>[54]</w:t>
      </w:r>
      <w:r w:rsidRPr="00B02A0B">
        <w:tab/>
        <w:t>IETF RFC 4538 (June 2006): "Request Authorization through Dialog Identification in the Session Initiation Protocol (SIP)".</w:t>
      </w:r>
    </w:p>
    <w:p w14:paraId="09BCBDFA" w14:textId="77777777" w:rsidR="005C310B" w:rsidRPr="00B02A0B" w:rsidRDefault="005C310B" w:rsidP="005C310B">
      <w:pPr>
        <w:pStyle w:val="EX"/>
      </w:pPr>
      <w:r w:rsidRPr="00B02A0B">
        <w:t>[55]</w:t>
      </w:r>
      <w:r w:rsidRPr="00B02A0B">
        <w:tab/>
        <w:t>IETF RFC 6509 (February 2012): "MIKEY-SAKKE: Sakai-Kasahara Key Encryption in Multimedia Internet KEYing (MIKEY)".</w:t>
      </w:r>
    </w:p>
    <w:p w14:paraId="28D0E668" w14:textId="77777777" w:rsidR="005C310B" w:rsidRPr="00203F9C" w:rsidRDefault="005C310B" w:rsidP="005C310B">
      <w:pPr>
        <w:pStyle w:val="EX"/>
      </w:pPr>
      <w:r w:rsidRPr="009C194E">
        <w:t>[56]</w:t>
      </w:r>
      <w:r w:rsidRPr="00203F9C">
        <w:tab/>
        <w:t>3GPP TS 23.</w:t>
      </w:r>
      <w:r w:rsidRPr="009C194E">
        <w:t>468</w:t>
      </w:r>
      <w:r w:rsidRPr="00203F9C">
        <w:t>: "</w:t>
      </w:r>
      <w:r w:rsidRPr="009C194E">
        <w:t>Group Communication System Enablers for LTE (GCSE_LTE); Stage 2</w:t>
      </w:r>
      <w:r w:rsidRPr="00203F9C">
        <w:t>".</w:t>
      </w:r>
    </w:p>
    <w:p w14:paraId="7123DB4D" w14:textId="77777777" w:rsidR="005C310B" w:rsidRPr="00203F9C" w:rsidRDefault="005C310B" w:rsidP="005C310B">
      <w:pPr>
        <w:pStyle w:val="EX"/>
      </w:pPr>
      <w:r w:rsidRPr="00203F9C">
        <w:t>[57]</w:t>
      </w:r>
      <w:r w:rsidRPr="00203F9C">
        <w:tab/>
        <w:t>3GPP TS 2</w:t>
      </w:r>
      <w:r w:rsidRPr="009C194E">
        <w:t>9</w:t>
      </w:r>
      <w:r w:rsidRPr="00203F9C">
        <w:t>.</w:t>
      </w:r>
      <w:r w:rsidRPr="009C194E">
        <w:t>468</w:t>
      </w:r>
      <w:r w:rsidRPr="00203F9C">
        <w:t>: "</w:t>
      </w:r>
      <w:r w:rsidRPr="009C194E">
        <w:t>Group Communication System Enablers for LTE (GCSE_LTE); MB2 reference point; Stage 3</w:t>
      </w:r>
      <w:r w:rsidRPr="00203F9C">
        <w:t>".</w:t>
      </w:r>
    </w:p>
    <w:p w14:paraId="07A109AB" w14:textId="77777777" w:rsidR="005C310B" w:rsidRPr="00B02A0B" w:rsidRDefault="005C310B" w:rsidP="005C310B">
      <w:pPr>
        <w:pStyle w:val="EX"/>
      </w:pPr>
      <w:r w:rsidRPr="00B02A0B">
        <w:t>[58]</w:t>
      </w:r>
      <w:r w:rsidRPr="00B02A0B">
        <w:tab/>
        <w:t>Void.</w:t>
      </w:r>
    </w:p>
    <w:p w14:paraId="47FC9FCA" w14:textId="77777777" w:rsidR="005C310B" w:rsidRPr="00B02A0B" w:rsidRDefault="005C310B" w:rsidP="005C310B">
      <w:pPr>
        <w:pStyle w:val="EX"/>
        <w:rPr>
          <w:lang w:val="en-US"/>
        </w:rPr>
      </w:pPr>
      <w:r w:rsidRPr="00B02A0B">
        <w:t>[59]</w:t>
      </w:r>
      <w:r w:rsidRPr="00B02A0B">
        <w:tab/>
        <w:t>IETF RFC </w:t>
      </w:r>
      <w:r w:rsidRPr="00B02A0B">
        <w:rPr>
          <w:lang w:val="en-US"/>
        </w:rPr>
        <w:t xml:space="preserve">5761 (April 2010): </w:t>
      </w:r>
      <w:r w:rsidRPr="00B02A0B">
        <w:t>"Multiplexing RTP Data and Control Packets on a Single Port"</w:t>
      </w:r>
      <w:r w:rsidRPr="00B02A0B">
        <w:rPr>
          <w:lang w:val="en-US"/>
        </w:rPr>
        <w:t>.</w:t>
      </w:r>
    </w:p>
    <w:p w14:paraId="418AEAD7" w14:textId="77777777" w:rsidR="005C310B" w:rsidRPr="00B02A0B" w:rsidRDefault="005C310B" w:rsidP="005C310B">
      <w:pPr>
        <w:pStyle w:val="EX"/>
        <w:rPr>
          <w:lang w:val="en-US"/>
        </w:rPr>
      </w:pPr>
      <w:r w:rsidRPr="00B02A0B">
        <w:t>[60]</w:t>
      </w:r>
      <w:r w:rsidRPr="00B02A0B">
        <w:tab/>
        <w:t>IETF RFC </w:t>
      </w:r>
      <w:r w:rsidRPr="00B02A0B">
        <w:rPr>
          <w:lang w:val="en-US"/>
        </w:rPr>
        <w:t xml:space="preserve">5795 (March 2010): </w:t>
      </w:r>
      <w:r w:rsidRPr="00B02A0B">
        <w:t>"The RObust Header Compression (ROHC) Framework"</w:t>
      </w:r>
      <w:r w:rsidRPr="00B02A0B">
        <w:rPr>
          <w:lang w:val="en-US"/>
        </w:rPr>
        <w:t>.</w:t>
      </w:r>
    </w:p>
    <w:p w14:paraId="09600783" w14:textId="77777777" w:rsidR="005C310B" w:rsidRPr="00B02A0B" w:rsidRDefault="005C310B" w:rsidP="005C310B">
      <w:pPr>
        <w:pStyle w:val="EX"/>
      </w:pPr>
      <w:r w:rsidRPr="00B02A0B">
        <w:t>[61]</w:t>
      </w:r>
      <w:r w:rsidRPr="00B02A0B">
        <w:tab/>
        <w:t>IETF RFC 3095 (July 2001): "RObust Header Compression (ROHC): Framework and four profiles: RTP, UDP, ESP, and uncompressed".</w:t>
      </w:r>
    </w:p>
    <w:p w14:paraId="440CD20E" w14:textId="77777777" w:rsidR="005C310B" w:rsidRPr="00203F9C" w:rsidRDefault="005C310B" w:rsidP="005C310B">
      <w:pPr>
        <w:pStyle w:val="EX"/>
      </w:pPr>
      <w:r w:rsidRPr="00203F9C">
        <w:t>[62]</w:t>
      </w:r>
      <w:r w:rsidRPr="00203F9C">
        <w:tab/>
        <w:t>3GPP TS 24.</w:t>
      </w:r>
      <w:r w:rsidRPr="009C194E">
        <w:t>008</w:t>
      </w:r>
      <w:r w:rsidRPr="00203F9C">
        <w:t>: "</w:t>
      </w:r>
      <w:r w:rsidRPr="009C194E">
        <w:t>Mobile radio interface Layer 3 specification; Core network protocols; Stage 3</w:t>
      </w:r>
      <w:r w:rsidRPr="00203F9C">
        <w:t>".</w:t>
      </w:r>
    </w:p>
    <w:p w14:paraId="3AE33608" w14:textId="77777777" w:rsidR="005C310B" w:rsidRPr="00B02A0B" w:rsidRDefault="005C310B" w:rsidP="005C310B">
      <w:pPr>
        <w:pStyle w:val="EX"/>
      </w:pPr>
      <w:r w:rsidRPr="00B02A0B">
        <w:t>[63]</w:t>
      </w:r>
      <w:r w:rsidRPr="00B02A0B">
        <w:tab/>
        <w:t>3GPP TS 23.203: "Policy and charging control architecture".</w:t>
      </w:r>
    </w:p>
    <w:p w14:paraId="399CADAB" w14:textId="77777777" w:rsidR="005C310B" w:rsidRPr="00B02A0B" w:rsidRDefault="005C310B" w:rsidP="005C310B">
      <w:pPr>
        <w:pStyle w:val="EX"/>
      </w:pPr>
      <w:r w:rsidRPr="00B02A0B">
        <w:t>[64]</w:t>
      </w:r>
      <w:r w:rsidRPr="00B02A0B">
        <w:tab/>
        <w:t>3GPP TS 29.061: "Interworking between the Public Land Mobile Network (PLMN) supporting packet based services and Packet Data Networks (PDN)".</w:t>
      </w:r>
    </w:p>
    <w:p w14:paraId="4ABF4E04" w14:textId="77777777" w:rsidR="005C310B" w:rsidRPr="00B02A0B" w:rsidRDefault="005C310B" w:rsidP="005C310B">
      <w:pPr>
        <w:pStyle w:val="EX"/>
      </w:pPr>
      <w:r w:rsidRPr="00B02A0B">
        <w:t>[65]</w:t>
      </w:r>
      <w:r w:rsidRPr="00B02A0B">
        <w:tab/>
        <w:t>3GPP TS 29.199-09: "Open Service Access (OSA); Parlay X web services; Part 9: Terminal location".</w:t>
      </w:r>
    </w:p>
    <w:p w14:paraId="2820C194" w14:textId="77777777" w:rsidR="005C310B" w:rsidRPr="00B02A0B" w:rsidRDefault="005C310B" w:rsidP="005C310B">
      <w:pPr>
        <w:pStyle w:val="EX"/>
      </w:pPr>
      <w:bookmarkStart w:id="42" w:name="_Toc27495886"/>
      <w:r w:rsidRPr="00B02A0B">
        <w:lastRenderedPageBreak/>
        <w:t>[66]</w:t>
      </w:r>
      <w:r w:rsidRPr="00B02A0B">
        <w:tab/>
        <w:t>OMA-TS-REST_NetAPI_NMS-V1_0-20190528-C</w:t>
      </w:r>
      <w:r w:rsidRPr="00B02A0B">
        <w:rPr>
          <w:lang w:eastAsia="fr-FR"/>
        </w:rPr>
        <w:t>: "RESTful Network API for Network Message Storage</w:t>
      </w:r>
      <w:r w:rsidRPr="00B02A0B">
        <w:t>".</w:t>
      </w:r>
    </w:p>
    <w:p w14:paraId="0BAF013E" w14:textId="77777777" w:rsidR="005C310B" w:rsidRPr="00B02A0B" w:rsidRDefault="005C310B" w:rsidP="005C310B">
      <w:pPr>
        <w:pStyle w:val="EX"/>
      </w:pPr>
      <w:bookmarkStart w:id="43" w:name="_Toc36107625"/>
      <w:r w:rsidRPr="00B02A0B">
        <w:t>[67]</w:t>
      </w:r>
      <w:r w:rsidRPr="00B02A0B">
        <w:tab/>
        <w:t>IETF RFC 8101 (March 2017): "IANA Registration of New Session Initiation Protocol (SIP) Resource-Priority Namespace for Mission Critical Push To Talk Service".</w:t>
      </w:r>
    </w:p>
    <w:p w14:paraId="53CF5D05" w14:textId="77777777" w:rsidR="005C310B" w:rsidRPr="00B02A0B" w:rsidRDefault="005C310B" w:rsidP="005C310B">
      <w:pPr>
        <w:pStyle w:val="EX"/>
      </w:pPr>
      <w:r w:rsidRPr="00B02A0B">
        <w:t>[68]</w:t>
      </w:r>
      <w:r w:rsidRPr="00B02A0B">
        <w:tab/>
        <w:t>3GPP TS 22.280: "Mission Critical Services Common Requirements (MCCoRe); Stage 1".</w:t>
      </w:r>
    </w:p>
    <w:p w14:paraId="55307D2E" w14:textId="77777777" w:rsidR="005C310B" w:rsidRPr="00B02A0B" w:rsidRDefault="005C310B" w:rsidP="005C310B">
      <w:pPr>
        <w:pStyle w:val="EX"/>
      </w:pPr>
      <w:r w:rsidRPr="00B02A0B">
        <w:t>[69]</w:t>
      </w:r>
      <w:r w:rsidRPr="00B02A0B">
        <w:tab/>
        <w:t>IETF RFC 5547: "A Session Description Protocol (SDP) Offer/Answer Mechanism to Enable File Transfer".</w:t>
      </w:r>
    </w:p>
    <w:p w14:paraId="403F2AEC" w14:textId="77777777" w:rsidR="005C310B" w:rsidRPr="00B02A0B" w:rsidRDefault="005C310B" w:rsidP="005C310B">
      <w:pPr>
        <w:pStyle w:val="EX"/>
      </w:pPr>
      <w:r w:rsidRPr="00B02A0B">
        <w:t>[70]</w:t>
      </w:r>
      <w:r w:rsidRPr="00B02A0B">
        <w:tab/>
        <w:t>IETF RFC 1738: "Uniform Resource Locators (URL)".</w:t>
      </w:r>
    </w:p>
    <w:p w14:paraId="525E7813" w14:textId="77777777" w:rsidR="005C310B" w:rsidRPr="00B02A0B" w:rsidRDefault="005C310B" w:rsidP="007D34FE">
      <w:pPr>
        <w:pStyle w:val="EX"/>
        <w:rPr>
          <w:lang w:val="en-US"/>
        </w:rPr>
      </w:pPr>
      <w:r w:rsidRPr="007D34FE">
        <w:t>[71]</w:t>
      </w:r>
      <w:r w:rsidRPr="007D34FE">
        <w:tab/>
        <w:t>IETF RFC 4566 (July 2006): "SDP: Session Description Protocol".</w:t>
      </w:r>
    </w:p>
    <w:p w14:paraId="0D3150AA" w14:textId="77777777" w:rsidR="005C310B" w:rsidRPr="00B02A0B" w:rsidRDefault="005C310B" w:rsidP="005C310B">
      <w:pPr>
        <w:pStyle w:val="EX"/>
        <w:rPr>
          <w:lang w:val="en-US"/>
        </w:rPr>
      </w:pPr>
      <w:r w:rsidRPr="00B02A0B">
        <w:t>[72]</w:t>
      </w:r>
      <w:r w:rsidRPr="00B02A0B">
        <w:tab/>
        <w:t>IETF RFC </w:t>
      </w:r>
      <w:r w:rsidRPr="00B02A0B">
        <w:rPr>
          <w:lang w:val="en-US"/>
        </w:rPr>
        <w:t xml:space="preserve">5888 (June 2010): </w:t>
      </w:r>
      <w:r w:rsidRPr="00B02A0B">
        <w:t>"The Session Description Protocol (SDP) Grouping Framework"</w:t>
      </w:r>
      <w:r w:rsidRPr="00B02A0B">
        <w:rPr>
          <w:lang w:val="en-US"/>
        </w:rPr>
        <w:t>.</w:t>
      </w:r>
    </w:p>
    <w:p w14:paraId="37F0427B" w14:textId="77777777" w:rsidR="005C310B" w:rsidRPr="00B02A0B" w:rsidRDefault="005C310B" w:rsidP="005C310B">
      <w:pPr>
        <w:pStyle w:val="EX"/>
      </w:pPr>
      <w:bookmarkStart w:id="44" w:name="_Toc44598363"/>
      <w:bookmarkStart w:id="45" w:name="_Toc44602218"/>
      <w:bookmarkStart w:id="46" w:name="_Toc45197395"/>
      <w:bookmarkStart w:id="47" w:name="_Toc45695428"/>
      <w:bookmarkStart w:id="48" w:name="_Toc51850884"/>
      <w:r w:rsidRPr="00B02A0B">
        <w:t>[73]</w:t>
      </w:r>
      <w:r w:rsidRPr="00B02A0B">
        <w:tab/>
        <w:t>ISO 8601 (2019):</w:t>
      </w:r>
      <w:r w:rsidRPr="00B02A0B">
        <w:tab/>
        <w:t>"Date and Time – Representations for Information Exchange".</w:t>
      </w:r>
    </w:p>
    <w:p w14:paraId="17332F6B" w14:textId="77777777" w:rsidR="005C310B" w:rsidRPr="00B02A0B" w:rsidRDefault="005C310B" w:rsidP="005C310B">
      <w:pPr>
        <w:pStyle w:val="EX"/>
      </w:pPr>
      <w:r w:rsidRPr="00B02A0B">
        <w:t>[74]</w:t>
      </w:r>
      <w:r w:rsidRPr="00B02A0B">
        <w:tab/>
        <w:t>IETF RFC 4412 (February 2006): "Communications Resource Priority for the Session Initiation Protocol (SIP)".</w:t>
      </w:r>
    </w:p>
    <w:p w14:paraId="21AEE155" w14:textId="01654495" w:rsidR="005C310B" w:rsidRPr="00B02A0B" w:rsidRDefault="005C310B" w:rsidP="005C310B">
      <w:pPr>
        <w:pStyle w:val="EX"/>
      </w:pPr>
      <w:r w:rsidRPr="00B02A0B">
        <w:t>[</w:t>
      </w:r>
      <w:r w:rsidRPr="00B02A0B">
        <w:rPr>
          <w:lang w:val="hr-HR"/>
        </w:rPr>
        <w:t>75</w:t>
      </w:r>
      <w:r w:rsidRPr="00B02A0B">
        <w:t>]</w:t>
      </w:r>
      <w:r w:rsidRPr="00B02A0B">
        <w:tab/>
        <w:t>IETF</w:t>
      </w:r>
      <w:r w:rsidR="00203F9C">
        <w:t> </w:t>
      </w:r>
      <w:r w:rsidRPr="00B02A0B">
        <w:t>RFC</w:t>
      </w:r>
      <w:r w:rsidR="00203F9C">
        <w:t> </w:t>
      </w:r>
      <w:r w:rsidRPr="00B02A0B">
        <w:t>5234 (January</w:t>
      </w:r>
      <w:r w:rsidR="00203F9C">
        <w:t> </w:t>
      </w:r>
      <w:r w:rsidRPr="00B02A0B">
        <w:t>2008): "Augmented BNF for Syntax Specifications: ABNF".</w:t>
      </w:r>
    </w:p>
    <w:p w14:paraId="4D073BF7" w14:textId="331639BC" w:rsidR="005C310B" w:rsidRDefault="005C310B" w:rsidP="005C310B">
      <w:pPr>
        <w:pStyle w:val="EX"/>
      </w:pPr>
      <w:r w:rsidRPr="00B02A0B">
        <w:t>[</w:t>
      </w:r>
      <w:r w:rsidRPr="00B02A0B">
        <w:rPr>
          <w:lang w:val="hr-HR"/>
        </w:rPr>
        <w:t>76</w:t>
      </w:r>
      <w:r w:rsidRPr="00B02A0B">
        <w:t>]</w:t>
      </w:r>
      <w:r w:rsidRPr="00B02A0B">
        <w:tab/>
        <w:t>OMA-TS-REST_NetAPI_NotificationChannel-V1_0-20200319-C</w:t>
      </w:r>
      <w:r w:rsidRPr="00B02A0B">
        <w:rPr>
          <w:lang w:val="en-US" w:eastAsia="fr-FR"/>
        </w:rPr>
        <w:t>: "RESTful Network API for Notification Channel</w:t>
      </w:r>
      <w:r w:rsidRPr="00B02A0B">
        <w:t>".</w:t>
      </w:r>
    </w:p>
    <w:p w14:paraId="7DE73F6A" w14:textId="33B59211" w:rsidR="00885A27" w:rsidRPr="00634B45" w:rsidRDefault="00885A27" w:rsidP="00885A27">
      <w:pPr>
        <w:pStyle w:val="EX"/>
      </w:pPr>
      <w:r w:rsidRPr="00634B45">
        <w:t>[</w:t>
      </w:r>
      <w:r>
        <w:t>77</w:t>
      </w:r>
      <w:r w:rsidRPr="00634B45">
        <w:t>]</w:t>
      </w:r>
      <w:r w:rsidRPr="00634B45">
        <w:tab/>
        <w:t>IETF RFC 8445 (July 2018): "Interactive Connectivity Establishment (ICE): A Protocol for Network Address Translator (NAT) Traversal".</w:t>
      </w:r>
    </w:p>
    <w:p w14:paraId="2B78C76F" w14:textId="0AE3A81A" w:rsidR="00885A27" w:rsidRPr="00634B45" w:rsidRDefault="00885A27" w:rsidP="00885A27">
      <w:pPr>
        <w:pStyle w:val="EX"/>
      </w:pPr>
      <w:r w:rsidRPr="00634B45">
        <w:t>[</w:t>
      </w:r>
      <w:r>
        <w:t>78</w:t>
      </w:r>
      <w:r w:rsidRPr="00634B45">
        <w:t>]</w:t>
      </w:r>
      <w:r w:rsidRPr="00634B45">
        <w:tab/>
        <w:t>IETF RFC 8839 (January 2021): "Session Description Protocol (SDP) Offer/Answer Procedures for Interactive Connectivity Establishment (ICE)".</w:t>
      </w:r>
    </w:p>
    <w:p w14:paraId="6BF4376B" w14:textId="6F7546F6" w:rsidR="008370C7" w:rsidRPr="00690A26" w:rsidRDefault="008370C7" w:rsidP="008370C7">
      <w:pPr>
        <w:pStyle w:val="EX"/>
      </w:pPr>
      <w:r w:rsidRPr="00690A26">
        <w:t>[</w:t>
      </w:r>
      <w:r>
        <w:t>79</w:t>
      </w:r>
      <w:r w:rsidRPr="00690A26">
        <w:t>]</w:t>
      </w:r>
      <w:r w:rsidRPr="00690A26">
        <w:tab/>
        <w:t>3GPP TS 29.501: "5G System; Principles and Guidelines for Services Definition; Stage 3".</w:t>
      </w:r>
    </w:p>
    <w:p w14:paraId="76B1B344" w14:textId="29547121" w:rsidR="00885A27" w:rsidRDefault="00F62E58" w:rsidP="005C310B">
      <w:pPr>
        <w:pStyle w:val="EX"/>
      </w:pPr>
      <w:r w:rsidRPr="00690A26">
        <w:t>[</w:t>
      </w:r>
      <w:r>
        <w:t>80</w:t>
      </w:r>
      <w:r w:rsidRPr="00690A26">
        <w:t>]</w:t>
      </w:r>
      <w:r w:rsidRPr="00690A26">
        <w:tab/>
      </w:r>
      <w:r w:rsidRPr="00B02A0B">
        <w:t>IETF</w:t>
      </w:r>
      <w:r w:rsidR="00203F9C">
        <w:t> </w:t>
      </w:r>
      <w:r w:rsidRPr="00B02A0B">
        <w:t>RFC</w:t>
      </w:r>
      <w:r w:rsidR="00203F9C">
        <w:t> </w:t>
      </w:r>
      <w:r>
        <w:t>2017</w:t>
      </w:r>
      <w:r w:rsidRPr="00B02A0B">
        <w:t xml:space="preserve"> (</w:t>
      </w:r>
      <w:r>
        <w:t>October</w:t>
      </w:r>
      <w:r w:rsidR="00203F9C">
        <w:t> </w:t>
      </w:r>
      <w:r>
        <w:t>1996</w:t>
      </w:r>
      <w:r w:rsidRPr="00B02A0B">
        <w:t>): "</w:t>
      </w:r>
      <w:r w:rsidRPr="007A1873">
        <w:t>Definition of the URL MIME External-Body Access-Type</w:t>
      </w:r>
      <w:r w:rsidRPr="00B02A0B">
        <w:t>".</w:t>
      </w:r>
    </w:p>
    <w:p w14:paraId="7321636A" w14:textId="3A29C70C" w:rsidR="009A4197" w:rsidRPr="00B02A0B" w:rsidRDefault="009A4197" w:rsidP="005C310B">
      <w:pPr>
        <w:pStyle w:val="EX"/>
      </w:pPr>
      <w:r w:rsidRPr="00690A26">
        <w:t>[</w:t>
      </w:r>
      <w:r>
        <w:t>81</w:t>
      </w:r>
      <w:r w:rsidRPr="00690A26">
        <w:t>]</w:t>
      </w:r>
      <w:r w:rsidRPr="00690A26">
        <w:tab/>
      </w:r>
      <w:r w:rsidRPr="00DA3BBC">
        <w:t>3GPP TS 24.501: "Non-Access-Stratum (NAS) protocol for 5G System (5GS); Stage 3".</w:t>
      </w:r>
    </w:p>
    <w:p w14:paraId="7F87B155" w14:textId="1FF8EF42" w:rsidR="00203F9C" w:rsidRDefault="00203F9C" w:rsidP="00203F9C">
      <w:pPr>
        <w:pStyle w:val="EX"/>
      </w:pPr>
      <w:bookmarkStart w:id="49" w:name="_Toc92224414"/>
      <w:r w:rsidRPr="00690A26">
        <w:t>[</w:t>
      </w:r>
      <w:r w:rsidR="009B0980">
        <w:t>82</w:t>
      </w:r>
      <w:r w:rsidRPr="00690A26">
        <w:t>]</w:t>
      </w:r>
      <w:r w:rsidRPr="00690A26">
        <w:tab/>
      </w:r>
      <w:r w:rsidRPr="00B02A0B">
        <w:t>IETF</w:t>
      </w:r>
      <w:r>
        <w:t> </w:t>
      </w:r>
      <w:r w:rsidRPr="00B02A0B">
        <w:t>RFC</w:t>
      </w:r>
      <w:r>
        <w:t> 2046</w:t>
      </w:r>
      <w:r w:rsidRPr="00B02A0B">
        <w:t xml:space="preserve"> (</w:t>
      </w:r>
      <w:r>
        <w:t>November</w:t>
      </w:r>
      <w:r w:rsidRPr="00B02A0B">
        <w:t xml:space="preserve"> </w:t>
      </w:r>
      <w:r>
        <w:t>1996</w:t>
      </w:r>
      <w:r w:rsidRPr="00B02A0B">
        <w:t>)</w:t>
      </w:r>
      <w:r w:rsidRPr="00DA3BBC">
        <w:t>: "</w:t>
      </w:r>
      <w:r>
        <w:t>Multipurpose Internet Mail Extensions (MIME) Part Two: Media Types</w:t>
      </w:r>
      <w:r w:rsidRPr="00DA3BBC">
        <w:t>".</w:t>
      </w:r>
    </w:p>
    <w:p w14:paraId="13AAF567" w14:textId="44524E6F" w:rsidR="00203F9C" w:rsidRDefault="00203F9C" w:rsidP="00203F9C">
      <w:pPr>
        <w:pStyle w:val="EX"/>
      </w:pPr>
      <w:r w:rsidRPr="00690A26">
        <w:t>[</w:t>
      </w:r>
      <w:r w:rsidR="009B0980">
        <w:t>83</w:t>
      </w:r>
      <w:r w:rsidRPr="00690A26">
        <w:t>]</w:t>
      </w:r>
      <w:r w:rsidRPr="00690A26">
        <w:tab/>
      </w:r>
      <w:r w:rsidRPr="00B02A0B">
        <w:t>IETF</w:t>
      </w:r>
      <w:r>
        <w:t> </w:t>
      </w:r>
      <w:r w:rsidRPr="00B02A0B">
        <w:t>RFC</w:t>
      </w:r>
      <w:r>
        <w:t> 5322</w:t>
      </w:r>
      <w:r w:rsidRPr="00B02A0B">
        <w:t xml:space="preserve"> (</w:t>
      </w:r>
      <w:r>
        <w:t>October</w:t>
      </w:r>
      <w:r w:rsidRPr="00B02A0B">
        <w:t xml:space="preserve"> </w:t>
      </w:r>
      <w:r>
        <w:t>2008</w:t>
      </w:r>
      <w:r w:rsidRPr="00B02A0B">
        <w:t>)</w:t>
      </w:r>
      <w:r w:rsidRPr="00DA3BBC">
        <w:t>: "</w:t>
      </w:r>
      <w:r>
        <w:t>Internet Message Format</w:t>
      </w:r>
      <w:r w:rsidRPr="00DA3BBC">
        <w:t>".</w:t>
      </w:r>
    </w:p>
    <w:p w14:paraId="6EC49D7D" w14:textId="77777777" w:rsidR="00AF28EE" w:rsidRPr="003C6375" w:rsidRDefault="00AF28EE" w:rsidP="00AF28EE">
      <w:pPr>
        <w:pStyle w:val="EX"/>
      </w:pPr>
      <w:r w:rsidRPr="003C6375">
        <w:t>[</w:t>
      </w:r>
      <w:r>
        <w:t>84</w:t>
      </w:r>
      <w:r w:rsidRPr="003C6375">
        <w:t>]</w:t>
      </w:r>
      <w:r w:rsidRPr="003C6375">
        <w:tab/>
      </w:r>
      <w:r w:rsidRPr="0073469F">
        <w:t>3GPP TS </w:t>
      </w:r>
      <w:r w:rsidRPr="0090486B">
        <w:t>23.</w:t>
      </w:r>
      <w:r>
        <w:t>247:</w:t>
      </w:r>
      <w:r w:rsidRPr="004416DB">
        <w:t xml:space="preserve"> </w:t>
      </w:r>
      <w:r w:rsidRPr="0073469F">
        <w:t>"</w:t>
      </w:r>
      <w:r w:rsidRPr="007128A2">
        <w:t>Architectural enhancements for</w:t>
      </w:r>
      <w:r>
        <w:t xml:space="preserve"> </w:t>
      </w:r>
      <w:r w:rsidRPr="007128A2">
        <w:t>5G multicast-broadcast services;</w:t>
      </w:r>
      <w:r>
        <w:t xml:space="preserve"> </w:t>
      </w:r>
      <w:r w:rsidRPr="007128A2">
        <w:t>Stage 2</w:t>
      </w:r>
      <w:r w:rsidRPr="0073469F">
        <w:t>".</w:t>
      </w:r>
    </w:p>
    <w:p w14:paraId="2497D071" w14:textId="63CBEC7E" w:rsidR="00AF28EE" w:rsidRPr="00B02A0B" w:rsidRDefault="00AF28EE" w:rsidP="00203F9C">
      <w:pPr>
        <w:pStyle w:val="EX"/>
      </w:pPr>
      <w:r w:rsidRPr="0073469F">
        <w:t>[</w:t>
      </w:r>
      <w:r>
        <w:t>85</w:t>
      </w:r>
      <w:r w:rsidRPr="0073469F">
        <w:t>]</w:t>
      </w:r>
      <w:r w:rsidRPr="0073469F">
        <w:tab/>
        <w:t>3GPP TS </w:t>
      </w:r>
      <w:r w:rsidRPr="0090486B">
        <w:t>23.</w:t>
      </w:r>
      <w:r>
        <w:t>289</w:t>
      </w:r>
      <w:r w:rsidRPr="0073469F">
        <w:t>: "</w:t>
      </w:r>
      <w:r w:rsidRPr="00002DCF">
        <w:t>Mission Critical services over 5G System;</w:t>
      </w:r>
      <w:r>
        <w:t xml:space="preserve"> </w:t>
      </w:r>
      <w:r w:rsidRPr="00002DCF">
        <w:t>Stage 2</w:t>
      </w:r>
      <w:r w:rsidRPr="0073469F">
        <w:t>".</w:t>
      </w:r>
    </w:p>
    <w:p w14:paraId="29945483" w14:textId="77777777" w:rsidR="005C310B" w:rsidRPr="00B02A0B" w:rsidRDefault="005C310B" w:rsidP="007D34FE">
      <w:pPr>
        <w:pStyle w:val="Heading1"/>
      </w:pPr>
      <w:bookmarkStart w:id="50" w:name="_Toc138440183"/>
      <w:r w:rsidRPr="00B02A0B">
        <w:t>3</w:t>
      </w:r>
      <w:r w:rsidRPr="00B02A0B">
        <w:tab/>
        <w:t>Definitions, symbols and abbreviations</w:t>
      </w:r>
      <w:bookmarkEnd w:id="41"/>
      <w:bookmarkEnd w:id="42"/>
      <w:bookmarkEnd w:id="43"/>
      <w:bookmarkEnd w:id="44"/>
      <w:bookmarkEnd w:id="45"/>
      <w:bookmarkEnd w:id="46"/>
      <w:bookmarkEnd w:id="47"/>
      <w:bookmarkEnd w:id="48"/>
      <w:bookmarkEnd w:id="49"/>
      <w:bookmarkEnd w:id="50"/>
    </w:p>
    <w:p w14:paraId="3A7B0101" w14:textId="77777777" w:rsidR="005C310B" w:rsidRPr="00B02A0B" w:rsidRDefault="005C310B" w:rsidP="007D34FE">
      <w:pPr>
        <w:pStyle w:val="Heading2"/>
      </w:pPr>
      <w:bookmarkStart w:id="51" w:name="_Toc20215422"/>
      <w:bookmarkStart w:id="52" w:name="_Toc27495887"/>
      <w:bookmarkStart w:id="53" w:name="_Toc36107626"/>
      <w:bookmarkStart w:id="54" w:name="_Toc44598364"/>
      <w:bookmarkStart w:id="55" w:name="_Toc44602219"/>
      <w:bookmarkStart w:id="56" w:name="_Toc45197396"/>
      <w:bookmarkStart w:id="57" w:name="_Toc45695429"/>
      <w:bookmarkStart w:id="58" w:name="_Toc51850885"/>
      <w:bookmarkStart w:id="59" w:name="_Toc92224415"/>
      <w:bookmarkStart w:id="60" w:name="_Toc138440184"/>
      <w:r w:rsidRPr="00B02A0B">
        <w:t>3.1</w:t>
      </w:r>
      <w:r w:rsidRPr="00B02A0B">
        <w:tab/>
        <w:t>Definitions</w:t>
      </w:r>
      <w:bookmarkEnd w:id="51"/>
      <w:bookmarkEnd w:id="52"/>
      <w:bookmarkEnd w:id="53"/>
      <w:bookmarkEnd w:id="54"/>
      <w:bookmarkEnd w:id="55"/>
      <w:bookmarkEnd w:id="56"/>
      <w:bookmarkEnd w:id="57"/>
      <w:bookmarkEnd w:id="58"/>
      <w:bookmarkEnd w:id="59"/>
      <w:bookmarkEnd w:id="60"/>
    </w:p>
    <w:p w14:paraId="1BE24DEB" w14:textId="77777777" w:rsidR="005C310B" w:rsidRPr="00B02A0B" w:rsidRDefault="005C310B" w:rsidP="005C310B">
      <w:r w:rsidRPr="00B02A0B">
        <w:t>For the purposes of the present document, the terms and definitions given in 3GPP TR 21.905 [1] and the following apply. A term defined in the present document takes precedence over the definition of the same term, if any, in 3GPP TR 21.905 [1].</w:t>
      </w:r>
    </w:p>
    <w:p w14:paraId="53D3FFF2" w14:textId="77777777" w:rsidR="005C310B" w:rsidRPr="00B02A0B" w:rsidRDefault="005C310B" w:rsidP="005C310B">
      <w:bookmarkStart w:id="61" w:name="_Toc20215423"/>
      <w:bookmarkStart w:id="62" w:name="_Toc27495888"/>
      <w:bookmarkStart w:id="63" w:name="_Toc36107627"/>
      <w:r w:rsidRPr="00B02A0B">
        <w:rPr>
          <w:b/>
        </w:rPr>
        <w:t>An MCData user is affiliated to an MCData group</w:t>
      </w:r>
      <w:r w:rsidRPr="00B02A0B">
        <w:t>: The MCData user has expressed interest in an MCData group it is a member of, and both the MCData server serving the MCData user and the MCData server owning the MCData group have authorized the MCData user's interest in the MCData group communication.</w:t>
      </w:r>
    </w:p>
    <w:p w14:paraId="070EBD03" w14:textId="77777777" w:rsidR="005C310B" w:rsidRPr="00B02A0B" w:rsidRDefault="005C310B" w:rsidP="005C310B">
      <w:r w:rsidRPr="00B02A0B">
        <w:rPr>
          <w:b/>
        </w:rPr>
        <w:t>An MCData user is affiliated to an MCData group at an MCData client</w:t>
      </w:r>
      <w:r w:rsidRPr="00B02A0B">
        <w:t>: The MCData user is affiliated to the MCData group, the MCData client has a registered IP address for an IMPU related to the MCData ID, and the MCData server serving the MCData user has authorised the MCData user's interest in the MCData group at the MCData client.</w:t>
      </w:r>
    </w:p>
    <w:p w14:paraId="5B75C440" w14:textId="77777777" w:rsidR="005C310B" w:rsidRPr="00B02A0B" w:rsidRDefault="005C310B" w:rsidP="005C310B">
      <w:r w:rsidRPr="00B02A0B">
        <w:rPr>
          <w:b/>
        </w:rPr>
        <w:lastRenderedPageBreak/>
        <w:t>Affiliation status</w:t>
      </w:r>
      <w:r w:rsidRPr="00B02A0B">
        <w:t>: Applies for an MCData user to an MCData group and has one of the following states:</w:t>
      </w:r>
    </w:p>
    <w:p w14:paraId="4FF6B2E0" w14:textId="77777777" w:rsidR="005C310B" w:rsidRPr="00B02A0B" w:rsidRDefault="005C310B" w:rsidP="005C310B">
      <w:pPr>
        <w:pStyle w:val="B1"/>
      </w:pPr>
      <w:r w:rsidRPr="00B02A0B">
        <w:t>a)</w:t>
      </w:r>
      <w:r w:rsidRPr="00B02A0B">
        <w:tab/>
        <w:t>the "not-affiliated" state indicating that the MCData user is not interested in the MCData group and the MCData user is not affiliated to the MCData group;</w:t>
      </w:r>
    </w:p>
    <w:p w14:paraId="46391D3B" w14:textId="77777777" w:rsidR="005C310B" w:rsidRPr="00B02A0B" w:rsidRDefault="005C310B" w:rsidP="005C310B">
      <w:pPr>
        <w:pStyle w:val="B1"/>
      </w:pPr>
      <w:r w:rsidRPr="00B02A0B">
        <w:t>b)</w:t>
      </w:r>
      <w:r w:rsidRPr="00B02A0B">
        <w:tab/>
        <w:t>the "affiliating" state indicating that the MCData user is interested in the MCData group but the MCData user is not affiliated to the MCData group yet;</w:t>
      </w:r>
    </w:p>
    <w:p w14:paraId="182342D1" w14:textId="77777777" w:rsidR="005C310B" w:rsidRPr="00B02A0B" w:rsidRDefault="005C310B" w:rsidP="005C310B">
      <w:pPr>
        <w:pStyle w:val="B1"/>
      </w:pPr>
      <w:r w:rsidRPr="00B02A0B">
        <w:t>c)</w:t>
      </w:r>
      <w:r w:rsidRPr="00B02A0B">
        <w:tab/>
        <w:t>the "affiliated" state indicating that the MCData user is affiliated to the MCData group and there was no indication that MCData user is no longer interested in the MCData group; and</w:t>
      </w:r>
    </w:p>
    <w:p w14:paraId="1BC7125C" w14:textId="77777777" w:rsidR="005C310B" w:rsidRPr="00B02A0B" w:rsidRDefault="005C310B" w:rsidP="005C310B">
      <w:pPr>
        <w:pStyle w:val="B1"/>
      </w:pPr>
      <w:r w:rsidRPr="00B02A0B">
        <w:t>d)</w:t>
      </w:r>
      <w:r w:rsidRPr="00B02A0B">
        <w:tab/>
        <w:t>the "deaffiliating" state indicating that the MCData user is no longer interested in the MCData group but the MCData user is still affiliated to the MCData group.</w:t>
      </w:r>
    </w:p>
    <w:p w14:paraId="3F18235F" w14:textId="122B94AC" w:rsidR="005C310B" w:rsidRPr="00B02A0B" w:rsidRDefault="005C310B" w:rsidP="005C310B">
      <w:r w:rsidRPr="00B02A0B">
        <w:rPr>
          <w:b/>
        </w:rPr>
        <w:t>Group document:</w:t>
      </w:r>
      <w:r w:rsidRPr="00B02A0B">
        <w:t xml:space="preserve"> when the group is not a regroup based on a preconfigured regroup, the term "group document" used within the present document refers to the group document for that group within the GMS as specified in 3GPP TS 24.481 [</w:t>
      </w:r>
      <w:r w:rsidR="00203F9C">
        <w:t>1</w:t>
      </w:r>
      <w:r w:rsidRPr="00B02A0B">
        <w:t xml:space="preserve">1]; when the group is a regroup based on a preconfigured group, </w:t>
      </w:r>
      <w:r w:rsidRPr="00B02A0B">
        <w:rPr>
          <w:noProof/>
        </w:rPr>
        <w:t xml:space="preserve">the term "group document" used within the present document refers to the group document for the preconfigured group </w:t>
      </w:r>
      <w:r w:rsidRPr="00B02A0B">
        <w:t>as specified in 3GPP TS 24.481 [</w:t>
      </w:r>
      <w:r w:rsidR="00203F9C">
        <w:t>1</w:t>
      </w:r>
      <w:r w:rsidRPr="00B02A0B">
        <w:t>1]</w:t>
      </w:r>
      <w:r w:rsidRPr="00B02A0B">
        <w:rPr>
          <w:noProof/>
        </w:rPr>
        <w:t xml:space="preserve"> restricted to the users or groups included in the regroup stored by the MCData server at the time of the regroup creation, see clause 23.</w:t>
      </w:r>
    </w:p>
    <w:p w14:paraId="1C11C616" w14:textId="77777777" w:rsidR="005C310B" w:rsidRPr="00B02A0B" w:rsidRDefault="005C310B" w:rsidP="005C310B">
      <w:r w:rsidRPr="00B02A0B">
        <w:rPr>
          <w:b/>
        </w:rPr>
        <w:t>Group identity</w:t>
      </w:r>
      <w:r w:rsidRPr="00B02A0B">
        <w:t>: An MCData group identity or a temporary MCData group identity.</w:t>
      </w:r>
    </w:p>
    <w:p w14:paraId="70E8F3E9" w14:textId="77777777" w:rsidR="005C310B" w:rsidRPr="00B02A0B" w:rsidRDefault="005C310B" w:rsidP="005C310B">
      <w:pPr>
        <w:rPr>
          <w:b/>
        </w:rPr>
      </w:pPr>
      <w:r w:rsidRPr="00B02A0B">
        <w:rPr>
          <w:b/>
          <w:noProof/>
        </w:rPr>
        <w:t xml:space="preserve">In-progress emergency private communication state: </w:t>
      </w:r>
      <w:r w:rsidRPr="00B02A0B">
        <w:rPr>
          <w:noProof/>
        </w:rPr>
        <w:t>the state of two participants when an MCData emergency one</w:t>
      </w:r>
      <w:r w:rsidRPr="00B02A0B">
        <w:rPr>
          <w:noProof/>
        </w:rPr>
        <w:noBreakHyphen/>
        <w:t>to</w:t>
      </w:r>
      <w:r w:rsidRPr="00B02A0B">
        <w:rPr>
          <w:noProof/>
        </w:rPr>
        <w:noBreakHyphen/>
        <w:t>one communication is in progress.</w:t>
      </w:r>
    </w:p>
    <w:p w14:paraId="33E21B25" w14:textId="77777777" w:rsidR="005C310B" w:rsidRPr="00B02A0B" w:rsidRDefault="005C310B" w:rsidP="005C310B">
      <w:pPr>
        <w:rPr>
          <w:noProof/>
        </w:rPr>
      </w:pPr>
      <w:r w:rsidRPr="00B02A0B">
        <w:rPr>
          <w:b/>
          <w:noProof/>
        </w:rPr>
        <w:t>In-progress imminent peril group state:</w:t>
      </w:r>
      <w:r w:rsidRPr="00B02A0B">
        <w:rPr>
          <w:noProof/>
        </w:rPr>
        <w:t xml:space="preserve"> the state of a group when an MCData imminent peril group communication is in progress.</w:t>
      </w:r>
    </w:p>
    <w:p w14:paraId="04382AB2" w14:textId="77777777" w:rsidR="005C310B" w:rsidRPr="00B02A0B" w:rsidRDefault="005C310B" w:rsidP="005C310B">
      <w:r w:rsidRPr="00B02A0B">
        <w:rPr>
          <w:b/>
        </w:rPr>
        <w:t>MCData client ID:</w:t>
      </w:r>
      <w:r w:rsidRPr="00B02A0B">
        <w:t xml:space="preserve"> is a globally unique identification of a specific MCData client instance. MCData client ID is a UUID URN as specified in IETF RFC 4122 [14].</w:t>
      </w:r>
    </w:p>
    <w:p w14:paraId="79CA9061" w14:textId="77777777" w:rsidR="005C310B" w:rsidRPr="00B02A0B" w:rsidRDefault="005C310B" w:rsidP="005C310B">
      <w:r w:rsidRPr="00B02A0B">
        <w:rPr>
          <w:b/>
        </w:rPr>
        <w:t>MCData emergency alert</w:t>
      </w:r>
      <w:r w:rsidRPr="00B02A0B">
        <w:t>: A notification from the MCData client to the MCData service that the MCData user has an emergency condition.</w:t>
      </w:r>
    </w:p>
    <w:p w14:paraId="6B11CF66" w14:textId="77777777" w:rsidR="005C310B" w:rsidRPr="00B02A0B" w:rsidRDefault="005C310B" w:rsidP="005C310B">
      <w:r w:rsidRPr="00B02A0B">
        <w:rPr>
          <w:b/>
        </w:rPr>
        <w:t>MCData emergency alert state:</w:t>
      </w:r>
      <w:r w:rsidRPr="00B02A0B">
        <w:t xml:space="preserve"> MCData client internal perspective of the state of an MCData emergency alert.</w:t>
      </w:r>
    </w:p>
    <w:p w14:paraId="254E6721" w14:textId="77777777" w:rsidR="005C310B" w:rsidRPr="00B02A0B" w:rsidRDefault="005C310B" w:rsidP="005C310B">
      <w:r w:rsidRPr="00B02A0B">
        <w:rPr>
          <w:b/>
        </w:rPr>
        <w:t>MCData emergency group state:</w:t>
      </w:r>
      <w:r w:rsidRPr="00B02A0B">
        <w:t xml:space="preserve"> MCData client internal perspective of the in-progress emergency state of an MCData group maintained by the controlling MCData function.</w:t>
      </w:r>
    </w:p>
    <w:p w14:paraId="4BD72631" w14:textId="77777777" w:rsidR="005C310B" w:rsidRPr="00B02A0B" w:rsidRDefault="005C310B" w:rsidP="005C310B">
      <w:r w:rsidRPr="00B02A0B">
        <w:rPr>
          <w:b/>
        </w:rPr>
        <w:t>MCData emergency group communication</w:t>
      </w:r>
      <w:r w:rsidRPr="00B02A0B">
        <w:t>: An urgent MCData group communication that highlights a situation of potential death or serious injury.</w:t>
      </w:r>
    </w:p>
    <w:p w14:paraId="17E11167" w14:textId="77777777" w:rsidR="005C310B" w:rsidRPr="00B02A0B" w:rsidRDefault="005C310B" w:rsidP="005C310B">
      <w:r w:rsidRPr="00B02A0B">
        <w:rPr>
          <w:b/>
        </w:rPr>
        <w:t>MCData emergency group communication state:</w:t>
      </w:r>
      <w:r w:rsidRPr="00B02A0B">
        <w:t xml:space="preserve"> MCData client internal perspective of the state of an MCData emergency group communication.</w:t>
      </w:r>
    </w:p>
    <w:p w14:paraId="06494FB1" w14:textId="77777777" w:rsidR="00B02A0B" w:rsidRPr="00B02A0B" w:rsidRDefault="005C310B" w:rsidP="005C310B">
      <w:r w:rsidRPr="00B02A0B">
        <w:rPr>
          <w:b/>
        </w:rPr>
        <w:t>MCData emergency state:</w:t>
      </w:r>
      <w:r w:rsidRPr="00B02A0B">
        <w:t xml:space="preserve"> MCData client internal perspective of the state of an MCData emergency associated with an alert, group communication or one</w:t>
      </w:r>
      <w:r w:rsidRPr="00B02A0B">
        <w:noBreakHyphen/>
        <w:t>to</w:t>
      </w:r>
      <w:r w:rsidRPr="00B02A0B">
        <w:noBreakHyphen/>
        <w:t>one (private) communication.</w:t>
      </w:r>
    </w:p>
    <w:p w14:paraId="38C560BA" w14:textId="4582F312" w:rsidR="005C310B" w:rsidRPr="00B02A0B" w:rsidRDefault="005C310B" w:rsidP="005C310B">
      <w:r w:rsidRPr="00B02A0B">
        <w:rPr>
          <w:b/>
        </w:rPr>
        <w:t>MCData emergency private communication state:</w:t>
      </w:r>
      <w:r w:rsidRPr="00B02A0B">
        <w:t xml:space="preserve"> MCData client internal perspective of the state of an MCData emergency one</w:t>
      </w:r>
      <w:r w:rsidRPr="00B02A0B">
        <w:noBreakHyphen/>
        <w:t>to</w:t>
      </w:r>
      <w:r w:rsidRPr="00B02A0B">
        <w:noBreakHyphen/>
        <w:t>one communication, initiated with emergency indication, or without emergency indication, when the MCData emergency state is already set.</w:t>
      </w:r>
    </w:p>
    <w:p w14:paraId="071C99DD" w14:textId="77777777" w:rsidR="005C310B" w:rsidRPr="00B02A0B" w:rsidRDefault="005C310B" w:rsidP="005C310B">
      <w:r w:rsidRPr="00B02A0B">
        <w:rPr>
          <w:b/>
          <w:noProof/>
        </w:rPr>
        <w:t xml:space="preserve">MCData emergency private priority state: </w:t>
      </w:r>
      <w:r w:rsidRPr="00B02A0B">
        <w:t>MCData client internal perspective of the in-progress emergency private communication state of the two participants of an MCData emergency one</w:t>
      </w:r>
      <w:r w:rsidRPr="00B02A0B">
        <w:noBreakHyphen/>
        <w:t>to</w:t>
      </w:r>
      <w:r w:rsidRPr="00B02A0B">
        <w:noBreakHyphen/>
        <w:t>one communication maintained by the controlling MCData function.</w:t>
      </w:r>
    </w:p>
    <w:p w14:paraId="6F47620A" w14:textId="77777777" w:rsidR="005C310B" w:rsidRPr="00B02A0B" w:rsidRDefault="005C310B" w:rsidP="005C310B">
      <w:r w:rsidRPr="00B02A0B">
        <w:rPr>
          <w:b/>
          <w:noProof/>
        </w:rPr>
        <w:t xml:space="preserve">MCData imminent peril group communication state: </w:t>
      </w:r>
      <w:r w:rsidRPr="00B02A0B">
        <w:t>MCData client internal perspective of the state of an MCData imminent peril group communication.</w:t>
      </w:r>
    </w:p>
    <w:p w14:paraId="208900A9" w14:textId="77777777" w:rsidR="005C310B" w:rsidRPr="00B02A0B" w:rsidRDefault="005C310B" w:rsidP="005C310B">
      <w:r w:rsidRPr="00B02A0B">
        <w:rPr>
          <w:b/>
          <w:noProof/>
        </w:rPr>
        <w:t xml:space="preserve">MCData imminent peril group state: </w:t>
      </w:r>
      <w:r w:rsidRPr="00B02A0B">
        <w:t>MCData client internal perspective of the state of an MCData imminent peril group.</w:t>
      </w:r>
    </w:p>
    <w:p w14:paraId="42EB23F1" w14:textId="77777777" w:rsidR="005C310B" w:rsidRPr="00B02A0B" w:rsidRDefault="005C310B" w:rsidP="005C310B">
      <w:r w:rsidRPr="00B02A0B">
        <w:rPr>
          <w:b/>
          <w:noProof/>
        </w:rPr>
        <w:t xml:space="preserve">MCData private emergency alert state: </w:t>
      </w:r>
      <w:r w:rsidRPr="00B02A0B">
        <w:t>MCData client internal perspective of the state of an MCData private one</w:t>
      </w:r>
      <w:r w:rsidRPr="00B02A0B">
        <w:noBreakHyphen/>
        <w:t>to</w:t>
      </w:r>
      <w:r w:rsidRPr="00B02A0B">
        <w:noBreakHyphen/>
        <w:t>one emergency alert targeted to an MCData user.</w:t>
      </w:r>
    </w:p>
    <w:p w14:paraId="51CEB881" w14:textId="77777777" w:rsidR="005C310B" w:rsidRPr="00B02A0B" w:rsidRDefault="005C310B" w:rsidP="005C310B">
      <w:r w:rsidRPr="00B02A0B">
        <w:rPr>
          <w:b/>
        </w:rPr>
        <w:lastRenderedPageBreak/>
        <w:t>Functional alias status</w:t>
      </w:r>
      <w:r w:rsidRPr="00B02A0B">
        <w:t>: Applies for the status of a functional alias for an MCData user and has one of the following states:</w:t>
      </w:r>
    </w:p>
    <w:p w14:paraId="0289128C" w14:textId="77777777" w:rsidR="005C310B" w:rsidRPr="00B02A0B" w:rsidRDefault="005C310B" w:rsidP="005C310B">
      <w:pPr>
        <w:pStyle w:val="B1"/>
      </w:pPr>
      <w:r w:rsidRPr="00B02A0B">
        <w:t>a)</w:t>
      </w:r>
      <w:r w:rsidRPr="00B02A0B">
        <w:tab/>
        <w:t>the "not-activated" state indicating that the MCData user has not activated the functional alias;</w:t>
      </w:r>
    </w:p>
    <w:p w14:paraId="5F9924A1" w14:textId="77777777" w:rsidR="005C310B" w:rsidRPr="00B02A0B" w:rsidRDefault="005C310B" w:rsidP="005C310B">
      <w:pPr>
        <w:pStyle w:val="B1"/>
      </w:pPr>
      <w:r w:rsidRPr="00B02A0B">
        <w:t>b)</w:t>
      </w:r>
      <w:r w:rsidRPr="00B02A0B">
        <w:tab/>
        <w:t>the "activating" state indicating that the MCData user is interested in using the functional alias but the functional alias is not yet activated for the MCData user;</w:t>
      </w:r>
    </w:p>
    <w:p w14:paraId="0BC6A486" w14:textId="77777777" w:rsidR="00B02A0B" w:rsidRPr="00B02A0B" w:rsidRDefault="005C310B" w:rsidP="005C310B">
      <w:pPr>
        <w:pStyle w:val="B1"/>
      </w:pPr>
      <w:r w:rsidRPr="00B02A0B">
        <w:t>c)</w:t>
      </w:r>
      <w:r w:rsidRPr="00B02A0B">
        <w:tab/>
        <w:t>the "activated" state indicating that the MCData user has activated the functional alias;</w:t>
      </w:r>
    </w:p>
    <w:p w14:paraId="6F8C9427" w14:textId="5EA25928" w:rsidR="005C310B" w:rsidRPr="00B02A0B" w:rsidRDefault="005C310B" w:rsidP="005C310B">
      <w:pPr>
        <w:pStyle w:val="B1"/>
        <w:rPr>
          <w:lang w:val="en-US"/>
        </w:rPr>
      </w:pPr>
      <w:r w:rsidRPr="00B02A0B">
        <w:t>d)</w:t>
      </w:r>
      <w:r w:rsidRPr="00B02A0B">
        <w:tab/>
        <w:t>the "deactivating" state indicating that the MCData user is no longer interested in using the functional alias but the functional alias is still activated for the MCData user</w:t>
      </w:r>
      <w:r w:rsidRPr="00B02A0B">
        <w:rPr>
          <w:lang w:val="en-US"/>
        </w:rPr>
        <w:t>; and</w:t>
      </w:r>
    </w:p>
    <w:p w14:paraId="3198A502" w14:textId="77777777" w:rsidR="00661323" w:rsidRDefault="005C310B" w:rsidP="00661323">
      <w:pPr>
        <w:pStyle w:val="B1"/>
      </w:pPr>
      <w:r w:rsidRPr="00B02A0B">
        <w:t>e)</w:t>
      </w:r>
      <w:r w:rsidRPr="00B02A0B">
        <w:tab/>
        <w:t>the "</w:t>
      </w:r>
      <w:r w:rsidRPr="00B02A0B">
        <w:rPr>
          <w:lang w:val="en-US"/>
        </w:rPr>
        <w:t>take-over-possible</w:t>
      </w:r>
      <w:r w:rsidRPr="00B02A0B">
        <w:t>" state indicating that the MCData user is interested in using the functional alias but the functional alias is already activated and used by another MCData user.</w:t>
      </w:r>
    </w:p>
    <w:p w14:paraId="7F1C983F" w14:textId="386424D5" w:rsidR="005C310B" w:rsidRPr="00B02A0B" w:rsidRDefault="00661323" w:rsidP="009C194E">
      <w:r w:rsidRPr="009C194E">
        <w:rPr>
          <w:b/>
          <w:bCs/>
        </w:rPr>
        <w:t>User Requested Application Priority:</w:t>
      </w:r>
      <w:r>
        <w:t xml:space="preserve"> The requested priority as defined in 3GPP</w:t>
      </w:r>
      <w:r w:rsidR="00203F9C">
        <w:t> </w:t>
      </w:r>
      <w:r>
        <w:t>TS</w:t>
      </w:r>
      <w:r w:rsidR="00203F9C">
        <w:t> </w:t>
      </w:r>
      <w:r>
        <w:t>23.280</w:t>
      </w:r>
      <w:r w:rsidR="00203F9C">
        <w:t> </w:t>
      </w:r>
      <w:r>
        <w:t>[3]. How the server determines the priority for the requested communication based on requested priority and in combination with other factors is up to MCData server implementation.</w:t>
      </w:r>
    </w:p>
    <w:p w14:paraId="0709A14D" w14:textId="77777777" w:rsidR="005C310B" w:rsidRPr="00B02A0B" w:rsidRDefault="005C310B" w:rsidP="005C310B">
      <w:r w:rsidRPr="00B02A0B">
        <w:t>For the purpose of the present document, the following terms and definitions given in 3GPP TS 33.180 [26] apply:</w:t>
      </w:r>
    </w:p>
    <w:p w14:paraId="177DB68E" w14:textId="77777777" w:rsidR="005C310B" w:rsidRPr="00B02A0B" w:rsidRDefault="005C310B" w:rsidP="005C310B">
      <w:pPr>
        <w:pStyle w:val="EW"/>
      </w:pPr>
      <w:r w:rsidRPr="00B02A0B">
        <w:t>Client Server Key (CSK)</w:t>
      </w:r>
    </w:p>
    <w:p w14:paraId="4CD1262C" w14:textId="77777777" w:rsidR="005C310B" w:rsidRPr="00B02A0B" w:rsidRDefault="005C310B" w:rsidP="005C310B">
      <w:pPr>
        <w:pStyle w:val="EW"/>
      </w:pPr>
      <w:r w:rsidRPr="00B02A0B">
        <w:t>Multicast Signalling Key (MuSiK)</w:t>
      </w:r>
    </w:p>
    <w:p w14:paraId="0EB255DB" w14:textId="77777777" w:rsidR="005C310B" w:rsidRPr="00B02A0B" w:rsidRDefault="005C310B" w:rsidP="005C310B">
      <w:pPr>
        <w:pStyle w:val="EW"/>
      </w:pPr>
      <w:r w:rsidRPr="00B02A0B">
        <w:t>Multicast Signalling Key Identifier (MuSiK-ID)</w:t>
      </w:r>
    </w:p>
    <w:p w14:paraId="6A946D4D" w14:textId="77777777" w:rsidR="005C310B" w:rsidRPr="00B02A0B" w:rsidRDefault="005C310B" w:rsidP="005C310B">
      <w:pPr>
        <w:pStyle w:val="EW"/>
      </w:pPr>
      <w:r w:rsidRPr="00B02A0B">
        <w:t>MBMS subchannel control key (MSCCK)</w:t>
      </w:r>
    </w:p>
    <w:p w14:paraId="5B320C65" w14:textId="77777777" w:rsidR="005C310B" w:rsidRPr="00B02A0B" w:rsidRDefault="005C310B" w:rsidP="005C310B">
      <w:pPr>
        <w:pStyle w:val="EW"/>
      </w:pPr>
      <w:r w:rsidRPr="00B02A0B">
        <w:t>MBMS subchannel control key identifier (MSCCK-ID)</w:t>
      </w:r>
    </w:p>
    <w:p w14:paraId="2A126E56" w14:textId="77777777" w:rsidR="005C310B" w:rsidRPr="00B02A0B" w:rsidRDefault="005C310B" w:rsidP="005C310B">
      <w:pPr>
        <w:pStyle w:val="EW"/>
      </w:pPr>
      <w:r w:rsidRPr="00B02A0B">
        <w:t>Private Call Key (PCK)</w:t>
      </w:r>
    </w:p>
    <w:p w14:paraId="201FA572" w14:textId="77777777" w:rsidR="005C310B" w:rsidRPr="00B02A0B" w:rsidRDefault="005C310B" w:rsidP="005C310B">
      <w:pPr>
        <w:pStyle w:val="EW"/>
      </w:pPr>
      <w:r w:rsidRPr="00B02A0B">
        <w:t>Signalling Protection Key (SPK)</w:t>
      </w:r>
    </w:p>
    <w:p w14:paraId="791AD5D6" w14:textId="77777777" w:rsidR="005C310B" w:rsidRPr="00B02A0B" w:rsidRDefault="005C310B" w:rsidP="005C310B">
      <w:pPr>
        <w:pStyle w:val="EX"/>
      </w:pPr>
      <w:r w:rsidRPr="00B02A0B">
        <w:t>XML Protection Key (XPK)</w:t>
      </w:r>
    </w:p>
    <w:p w14:paraId="158A6144" w14:textId="77777777" w:rsidR="005C310B" w:rsidRPr="00B02A0B" w:rsidRDefault="005C310B" w:rsidP="005C310B">
      <w:r w:rsidRPr="00B02A0B">
        <w:t>For the purpose of the present document, the following terms and definitions given in 3GPP TS 22.280 [68] apply:</w:t>
      </w:r>
    </w:p>
    <w:p w14:paraId="78C21E2E" w14:textId="77777777" w:rsidR="005C310B" w:rsidRPr="00B02A0B" w:rsidRDefault="005C310B" w:rsidP="005C310B">
      <w:pPr>
        <w:pStyle w:val="EW"/>
      </w:pPr>
      <w:r w:rsidRPr="00B02A0B">
        <w:t>Functional alias</w:t>
      </w:r>
    </w:p>
    <w:p w14:paraId="4A0CB88E" w14:textId="77777777" w:rsidR="005C310B" w:rsidRPr="00B02A0B" w:rsidRDefault="005C310B" w:rsidP="007D34FE">
      <w:pPr>
        <w:pStyle w:val="Heading2"/>
      </w:pPr>
      <w:bookmarkStart w:id="64" w:name="_Toc44598365"/>
      <w:bookmarkStart w:id="65" w:name="_Toc44602220"/>
      <w:bookmarkStart w:id="66" w:name="_Toc45197397"/>
      <w:bookmarkStart w:id="67" w:name="_Toc45695430"/>
      <w:bookmarkStart w:id="68" w:name="_Toc51850886"/>
      <w:bookmarkStart w:id="69" w:name="_Toc92224416"/>
      <w:bookmarkStart w:id="70" w:name="_Toc138440185"/>
      <w:r w:rsidRPr="00B02A0B">
        <w:t>3.2</w:t>
      </w:r>
      <w:r w:rsidRPr="00B02A0B">
        <w:tab/>
        <w:t>Abbreviations</w:t>
      </w:r>
      <w:bookmarkEnd w:id="61"/>
      <w:bookmarkEnd w:id="62"/>
      <w:bookmarkEnd w:id="63"/>
      <w:bookmarkEnd w:id="64"/>
      <w:bookmarkEnd w:id="65"/>
      <w:bookmarkEnd w:id="66"/>
      <w:bookmarkEnd w:id="67"/>
      <w:bookmarkEnd w:id="68"/>
      <w:bookmarkEnd w:id="69"/>
      <w:bookmarkEnd w:id="70"/>
    </w:p>
    <w:p w14:paraId="65110483" w14:textId="77777777" w:rsidR="005C310B" w:rsidRPr="00B02A0B" w:rsidRDefault="005C310B" w:rsidP="005C310B">
      <w:r w:rsidRPr="00B02A0B">
        <w:t>For the purposes of the present document, the abbreviations given in 3GPP TR 21.905 [1] and the following apply. An abbreviation defined in the present document takes precedence over the definition of the same abbreviation, if any, in 3GPP TR 21.905 [1].</w:t>
      </w:r>
    </w:p>
    <w:p w14:paraId="793F0FC3" w14:textId="77777777" w:rsidR="00B02A0B" w:rsidRPr="00B02A0B" w:rsidRDefault="005C310B" w:rsidP="005C310B">
      <w:pPr>
        <w:pStyle w:val="EW"/>
      </w:pPr>
      <w:bookmarkStart w:id="71" w:name="_Toc20215424"/>
      <w:bookmarkStart w:id="72" w:name="_Toc27495889"/>
      <w:bookmarkStart w:id="73" w:name="_Toc36107628"/>
      <w:r w:rsidRPr="00B02A0B">
        <w:t>CSK</w:t>
      </w:r>
      <w:r w:rsidRPr="00B02A0B">
        <w:tab/>
        <w:t>Client-Server Key</w:t>
      </w:r>
    </w:p>
    <w:p w14:paraId="32561446" w14:textId="034C91AC" w:rsidR="005C310B" w:rsidRPr="00B02A0B" w:rsidRDefault="005C310B" w:rsidP="005C310B">
      <w:pPr>
        <w:pStyle w:val="EW"/>
      </w:pPr>
      <w:r w:rsidRPr="00B02A0B">
        <w:t>IMPU</w:t>
      </w:r>
      <w:r w:rsidRPr="00B02A0B">
        <w:tab/>
        <w:t>P Multimedia Public User identity</w:t>
      </w:r>
    </w:p>
    <w:p w14:paraId="2B54A0BD" w14:textId="77777777" w:rsidR="005C310B" w:rsidRPr="00B02A0B" w:rsidRDefault="005C310B" w:rsidP="005C310B">
      <w:pPr>
        <w:pStyle w:val="EW"/>
      </w:pPr>
      <w:r w:rsidRPr="00B02A0B">
        <w:t>IPEG</w:t>
      </w:r>
      <w:r w:rsidRPr="00B02A0B">
        <w:tab/>
        <w:t>In-Progress Emergency Group</w:t>
      </w:r>
    </w:p>
    <w:p w14:paraId="68A74E4C" w14:textId="77777777" w:rsidR="005C310B" w:rsidRPr="00B02A0B" w:rsidRDefault="005C310B" w:rsidP="005C310B">
      <w:pPr>
        <w:pStyle w:val="EW"/>
      </w:pPr>
      <w:r w:rsidRPr="00B02A0B">
        <w:rPr>
          <w:noProof/>
        </w:rPr>
        <w:t>IPEPC</w:t>
      </w:r>
      <w:r w:rsidRPr="00B02A0B">
        <w:rPr>
          <w:b/>
          <w:noProof/>
        </w:rPr>
        <w:tab/>
      </w:r>
      <w:r w:rsidRPr="00B02A0B">
        <w:rPr>
          <w:noProof/>
        </w:rPr>
        <w:t>In-Progress Emergency Private Call</w:t>
      </w:r>
    </w:p>
    <w:p w14:paraId="75739911" w14:textId="77777777" w:rsidR="005C310B" w:rsidRPr="00B02A0B" w:rsidRDefault="005C310B" w:rsidP="005C310B">
      <w:pPr>
        <w:pStyle w:val="EW"/>
      </w:pPr>
      <w:r w:rsidRPr="00B02A0B">
        <w:t>IPIG</w:t>
      </w:r>
      <w:r w:rsidRPr="00B02A0B">
        <w:tab/>
        <w:t>In-Progress Imminent peril Group</w:t>
      </w:r>
    </w:p>
    <w:p w14:paraId="6EC40ABF" w14:textId="40C43A71" w:rsidR="005C310B" w:rsidRDefault="005C310B" w:rsidP="005C310B">
      <w:pPr>
        <w:pStyle w:val="EW"/>
      </w:pPr>
      <w:r w:rsidRPr="00B02A0B">
        <w:t>MBMS</w:t>
      </w:r>
      <w:r w:rsidRPr="00B02A0B">
        <w:tab/>
        <w:t>Multimedia Broadcast and Multicast Service</w:t>
      </w:r>
    </w:p>
    <w:p w14:paraId="4302DA4A" w14:textId="2146535E" w:rsidR="00AF28EE" w:rsidRPr="00B02A0B" w:rsidRDefault="00AF28EE" w:rsidP="005C310B">
      <w:pPr>
        <w:pStyle w:val="EW"/>
      </w:pPr>
      <w:r>
        <w:rPr>
          <w:bCs/>
        </w:rPr>
        <w:t>MBS</w:t>
      </w:r>
      <w:r>
        <w:rPr>
          <w:bCs/>
        </w:rPr>
        <w:tab/>
      </w:r>
      <w:r>
        <w:t>Multicast/Broadcast Service</w:t>
      </w:r>
    </w:p>
    <w:p w14:paraId="71DD3F0A" w14:textId="77777777" w:rsidR="005C310B" w:rsidRPr="00B02A0B" w:rsidRDefault="005C310B" w:rsidP="005C310B">
      <w:pPr>
        <w:pStyle w:val="EW"/>
      </w:pPr>
      <w:r w:rsidRPr="00B02A0B">
        <w:t>MC</w:t>
      </w:r>
      <w:r w:rsidRPr="00B02A0B">
        <w:tab/>
        <w:t>Mission Critical</w:t>
      </w:r>
    </w:p>
    <w:p w14:paraId="4FC85400" w14:textId="77777777" w:rsidR="005C310B" w:rsidRPr="00B02A0B" w:rsidRDefault="005C310B" w:rsidP="005C310B">
      <w:pPr>
        <w:pStyle w:val="EW"/>
      </w:pPr>
      <w:r w:rsidRPr="00B02A0B">
        <w:t>MCS</w:t>
      </w:r>
      <w:r w:rsidRPr="00B02A0B">
        <w:tab/>
        <w:t>Mission Critical Service</w:t>
      </w:r>
    </w:p>
    <w:p w14:paraId="534B5718" w14:textId="77777777" w:rsidR="005C310B" w:rsidRPr="00B02A0B" w:rsidRDefault="005C310B" w:rsidP="005C310B">
      <w:pPr>
        <w:pStyle w:val="EW"/>
      </w:pPr>
      <w:r w:rsidRPr="00B02A0B">
        <w:t>MCData</w:t>
      </w:r>
      <w:r w:rsidRPr="00B02A0B">
        <w:tab/>
        <w:t>Mission Critical Data</w:t>
      </w:r>
    </w:p>
    <w:p w14:paraId="0C591E6C" w14:textId="77777777" w:rsidR="005C310B" w:rsidRPr="00B02A0B" w:rsidRDefault="005C310B" w:rsidP="005C310B">
      <w:pPr>
        <w:pStyle w:val="EW"/>
      </w:pPr>
      <w:r w:rsidRPr="00B02A0B">
        <w:t>MCData group ID</w:t>
      </w:r>
      <w:r w:rsidRPr="00B02A0B">
        <w:tab/>
        <w:t>MCData group Identity</w:t>
      </w:r>
    </w:p>
    <w:p w14:paraId="51F0BB86" w14:textId="77777777" w:rsidR="005C310B" w:rsidRPr="00B02A0B" w:rsidRDefault="005C310B" w:rsidP="005C310B">
      <w:pPr>
        <w:pStyle w:val="EW"/>
      </w:pPr>
      <w:r w:rsidRPr="00B02A0B">
        <w:t>M</w:t>
      </w:r>
      <w:r w:rsidRPr="00B02A0B">
        <w:rPr>
          <w:lang w:val="en-US"/>
        </w:rPr>
        <w:t>D</w:t>
      </w:r>
      <w:r w:rsidRPr="00B02A0B">
        <w:t>EA</w:t>
      </w:r>
      <w:r w:rsidRPr="00B02A0B">
        <w:tab/>
        <w:t>MCData Emergency Alert</w:t>
      </w:r>
    </w:p>
    <w:p w14:paraId="1B56D68E" w14:textId="77777777" w:rsidR="005C310B" w:rsidRPr="00B02A0B" w:rsidRDefault="005C310B" w:rsidP="005C310B">
      <w:pPr>
        <w:pStyle w:val="EW"/>
      </w:pPr>
      <w:r w:rsidRPr="00B02A0B">
        <w:t>M</w:t>
      </w:r>
      <w:r w:rsidRPr="00B02A0B">
        <w:rPr>
          <w:lang w:val="en-US"/>
        </w:rPr>
        <w:t>D</w:t>
      </w:r>
      <w:r w:rsidRPr="00B02A0B">
        <w:t>EG</w:t>
      </w:r>
      <w:r w:rsidRPr="00B02A0B">
        <w:tab/>
        <w:t>MCData Emergency Group</w:t>
      </w:r>
    </w:p>
    <w:p w14:paraId="6D71B503" w14:textId="77777777" w:rsidR="005C310B" w:rsidRPr="00B02A0B" w:rsidRDefault="005C310B" w:rsidP="005C310B">
      <w:pPr>
        <w:pStyle w:val="EW"/>
        <w:rPr>
          <w:lang w:val="en-US"/>
        </w:rPr>
      </w:pPr>
      <w:r w:rsidRPr="00B02A0B">
        <w:t>M</w:t>
      </w:r>
      <w:r w:rsidRPr="00B02A0B">
        <w:rPr>
          <w:lang w:val="en-US"/>
        </w:rPr>
        <w:t>D</w:t>
      </w:r>
      <w:r w:rsidRPr="00B02A0B">
        <w:t>EGC</w:t>
      </w:r>
      <w:r w:rsidRPr="00B02A0B">
        <w:tab/>
        <w:t>MCData Emergency Group C</w:t>
      </w:r>
      <w:r w:rsidRPr="00B02A0B">
        <w:rPr>
          <w:lang w:val="en-US"/>
        </w:rPr>
        <w:t>ommunication</w:t>
      </w:r>
    </w:p>
    <w:p w14:paraId="3E3A3378" w14:textId="77777777" w:rsidR="005C310B" w:rsidRPr="00B02A0B" w:rsidRDefault="005C310B" w:rsidP="005C310B">
      <w:pPr>
        <w:pStyle w:val="EW"/>
      </w:pPr>
      <w:r w:rsidRPr="00B02A0B">
        <w:t>MDEPC</w:t>
      </w:r>
      <w:r w:rsidRPr="00B02A0B">
        <w:tab/>
        <w:t>MCData Emergency Private (one</w:t>
      </w:r>
      <w:r w:rsidRPr="00B02A0B">
        <w:noBreakHyphen/>
        <w:t>to</w:t>
      </w:r>
      <w:r w:rsidRPr="00B02A0B">
        <w:noBreakHyphen/>
        <w:t>one) Communication</w:t>
      </w:r>
    </w:p>
    <w:p w14:paraId="59D55457" w14:textId="77777777" w:rsidR="005C310B" w:rsidRPr="00B02A0B" w:rsidRDefault="005C310B" w:rsidP="005C310B">
      <w:pPr>
        <w:pStyle w:val="EW"/>
      </w:pPr>
      <w:r w:rsidRPr="00B02A0B">
        <w:rPr>
          <w:noProof/>
        </w:rPr>
        <w:t>MDEPP</w:t>
      </w:r>
      <w:r w:rsidRPr="00B02A0B">
        <w:rPr>
          <w:b/>
          <w:noProof/>
        </w:rPr>
        <w:tab/>
      </w:r>
      <w:r w:rsidRPr="00B02A0B">
        <w:rPr>
          <w:noProof/>
        </w:rPr>
        <w:t xml:space="preserve">MCData Emergency Private </w:t>
      </w:r>
      <w:r w:rsidRPr="00B02A0B">
        <w:t>(one</w:t>
      </w:r>
      <w:r w:rsidRPr="00B02A0B">
        <w:noBreakHyphen/>
        <w:t>to</w:t>
      </w:r>
      <w:r w:rsidRPr="00B02A0B">
        <w:noBreakHyphen/>
        <w:t xml:space="preserve">one) </w:t>
      </w:r>
      <w:r w:rsidRPr="00B02A0B">
        <w:rPr>
          <w:noProof/>
        </w:rPr>
        <w:t>Priority</w:t>
      </w:r>
    </w:p>
    <w:p w14:paraId="68116DF6" w14:textId="77777777" w:rsidR="005C310B" w:rsidRPr="00B02A0B" w:rsidRDefault="005C310B" w:rsidP="005C310B">
      <w:pPr>
        <w:pStyle w:val="EW"/>
      </w:pPr>
      <w:r w:rsidRPr="00B02A0B">
        <w:t>M</w:t>
      </w:r>
      <w:r w:rsidRPr="00B02A0B">
        <w:rPr>
          <w:lang w:val="en-US"/>
        </w:rPr>
        <w:t>D</w:t>
      </w:r>
      <w:r w:rsidRPr="00B02A0B">
        <w:t>ES</w:t>
      </w:r>
      <w:r w:rsidRPr="00B02A0B">
        <w:tab/>
        <w:t>MCData Emergency State</w:t>
      </w:r>
    </w:p>
    <w:p w14:paraId="7FB466D5" w14:textId="77777777" w:rsidR="005C310B" w:rsidRPr="00B02A0B" w:rsidRDefault="005C310B" w:rsidP="005C310B">
      <w:pPr>
        <w:pStyle w:val="EW"/>
      </w:pPr>
      <w:r w:rsidRPr="00B02A0B">
        <w:t>MDIG</w:t>
      </w:r>
      <w:r w:rsidRPr="00B02A0B">
        <w:tab/>
        <w:t>MCData Imminent peril Group</w:t>
      </w:r>
    </w:p>
    <w:p w14:paraId="46D9EBDF" w14:textId="77777777" w:rsidR="005C310B" w:rsidRPr="00B02A0B" w:rsidRDefault="005C310B" w:rsidP="005C310B">
      <w:pPr>
        <w:pStyle w:val="EW"/>
      </w:pPr>
      <w:r w:rsidRPr="00B02A0B">
        <w:t>MDIGC</w:t>
      </w:r>
      <w:r w:rsidRPr="00B02A0B">
        <w:tab/>
        <w:t>MCData Imminent peril Group Communication</w:t>
      </w:r>
    </w:p>
    <w:p w14:paraId="037E6957" w14:textId="77777777" w:rsidR="00B02A0B" w:rsidRPr="00B02A0B" w:rsidRDefault="005C310B" w:rsidP="005C310B">
      <w:pPr>
        <w:pStyle w:val="EW"/>
      </w:pPr>
      <w:r w:rsidRPr="00B02A0B">
        <w:t>MDPEA</w:t>
      </w:r>
      <w:r w:rsidRPr="00B02A0B">
        <w:tab/>
        <w:t>MCData Private (one</w:t>
      </w:r>
      <w:r w:rsidRPr="00B02A0B">
        <w:noBreakHyphen/>
        <w:t>to</w:t>
      </w:r>
      <w:r w:rsidRPr="00B02A0B">
        <w:noBreakHyphen/>
        <w:t>one) Emergency Alert</w:t>
      </w:r>
    </w:p>
    <w:p w14:paraId="2F11D1DF" w14:textId="239BD74B" w:rsidR="005C310B" w:rsidRPr="00B02A0B" w:rsidRDefault="005C310B" w:rsidP="005C310B">
      <w:pPr>
        <w:pStyle w:val="EW"/>
      </w:pPr>
      <w:r w:rsidRPr="00B02A0B">
        <w:t>MIME</w:t>
      </w:r>
      <w:r w:rsidRPr="00B02A0B">
        <w:tab/>
        <w:t>Multipurpose Internet Mail Extensions</w:t>
      </w:r>
    </w:p>
    <w:p w14:paraId="59AD2E67" w14:textId="77777777" w:rsidR="005C310B" w:rsidRPr="00B02A0B" w:rsidRDefault="005C310B" w:rsidP="005C310B">
      <w:pPr>
        <w:pStyle w:val="EW"/>
      </w:pPr>
      <w:r w:rsidRPr="00B02A0B">
        <w:t>MONP</w:t>
      </w:r>
      <w:r w:rsidRPr="00B02A0B">
        <w:tab/>
        <w:t>MCPTT Off-Network Protocol</w:t>
      </w:r>
    </w:p>
    <w:p w14:paraId="63DA0FD0" w14:textId="77777777" w:rsidR="005C310B" w:rsidRPr="00B02A0B" w:rsidRDefault="005C310B" w:rsidP="005C310B">
      <w:pPr>
        <w:pStyle w:val="EW"/>
      </w:pPr>
      <w:r w:rsidRPr="00B02A0B">
        <w:t>QCI</w:t>
      </w:r>
      <w:r w:rsidRPr="00B02A0B">
        <w:tab/>
        <w:t>QoS Class Identifier</w:t>
      </w:r>
    </w:p>
    <w:p w14:paraId="3F9D9C11" w14:textId="77777777" w:rsidR="005C310B" w:rsidRPr="00B02A0B" w:rsidRDefault="005C310B" w:rsidP="005C310B">
      <w:pPr>
        <w:pStyle w:val="EW"/>
      </w:pPr>
      <w:r w:rsidRPr="00B02A0B">
        <w:lastRenderedPageBreak/>
        <w:t>RTP</w:t>
      </w:r>
      <w:r w:rsidRPr="00B02A0B">
        <w:tab/>
        <w:t>Real-time Transport Protocol</w:t>
      </w:r>
    </w:p>
    <w:p w14:paraId="1C791B88" w14:textId="77777777" w:rsidR="005C310B" w:rsidRPr="00B02A0B" w:rsidRDefault="005C310B" w:rsidP="005C310B">
      <w:pPr>
        <w:pStyle w:val="EW"/>
      </w:pPr>
      <w:r w:rsidRPr="00B02A0B">
        <w:t>SAI</w:t>
      </w:r>
      <w:r w:rsidRPr="00B02A0B">
        <w:tab/>
        <w:t>Service Area Identifier</w:t>
      </w:r>
    </w:p>
    <w:p w14:paraId="6D2204B3" w14:textId="77777777" w:rsidR="005C310B" w:rsidRPr="00B02A0B" w:rsidRDefault="005C310B" w:rsidP="005C310B">
      <w:pPr>
        <w:pStyle w:val="EW"/>
      </w:pPr>
      <w:r w:rsidRPr="00B02A0B">
        <w:t>SDP</w:t>
      </w:r>
      <w:r w:rsidRPr="00B02A0B">
        <w:tab/>
        <w:t>Session Description Protocol</w:t>
      </w:r>
    </w:p>
    <w:p w14:paraId="4D1B2E21" w14:textId="77777777" w:rsidR="005C310B" w:rsidRPr="00B02A0B" w:rsidRDefault="005C310B" w:rsidP="005C310B">
      <w:pPr>
        <w:pStyle w:val="EW"/>
      </w:pPr>
      <w:r w:rsidRPr="00B02A0B">
        <w:t>SIP</w:t>
      </w:r>
      <w:r w:rsidRPr="00B02A0B">
        <w:tab/>
        <w:t>Session Initiation Protocol</w:t>
      </w:r>
    </w:p>
    <w:p w14:paraId="26C57F6E" w14:textId="77777777" w:rsidR="005C310B" w:rsidRPr="00B02A0B" w:rsidRDefault="005C310B" w:rsidP="005C310B">
      <w:pPr>
        <w:pStyle w:val="EW"/>
      </w:pPr>
      <w:r w:rsidRPr="00B02A0B">
        <w:t>SPK</w:t>
      </w:r>
      <w:r w:rsidRPr="00B02A0B">
        <w:tab/>
        <w:t>Signalling Protection Key</w:t>
      </w:r>
    </w:p>
    <w:p w14:paraId="01B677D4" w14:textId="77777777" w:rsidR="005C310B" w:rsidRPr="00B02A0B" w:rsidRDefault="005C310B" w:rsidP="005C310B">
      <w:pPr>
        <w:pStyle w:val="EW"/>
      </w:pPr>
      <w:r w:rsidRPr="00B02A0B">
        <w:t>URI</w:t>
      </w:r>
      <w:r w:rsidRPr="00B02A0B">
        <w:tab/>
        <w:t>Uniform Resource Identifier</w:t>
      </w:r>
    </w:p>
    <w:p w14:paraId="501FC3D3" w14:textId="77777777" w:rsidR="005C310B" w:rsidRPr="00B02A0B" w:rsidRDefault="005C310B" w:rsidP="005C310B">
      <w:pPr>
        <w:pStyle w:val="EW"/>
      </w:pPr>
      <w:r w:rsidRPr="00B02A0B">
        <w:t>URN</w:t>
      </w:r>
      <w:r w:rsidRPr="00B02A0B">
        <w:tab/>
        <w:t>Uniform Resource Name</w:t>
      </w:r>
    </w:p>
    <w:p w14:paraId="6DA85E41" w14:textId="77777777" w:rsidR="005C310B" w:rsidRPr="00B02A0B" w:rsidRDefault="005C310B" w:rsidP="005C310B">
      <w:pPr>
        <w:pStyle w:val="EW"/>
      </w:pPr>
      <w:r w:rsidRPr="00B02A0B">
        <w:t>UUID</w:t>
      </w:r>
      <w:r w:rsidRPr="00B02A0B">
        <w:tab/>
        <w:t>Universally Unique IDentifier</w:t>
      </w:r>
    </w:p>
    <w:p w14:paraId="6F34C3F8" w14:textId="77777777" w:rsidR="005C310B" w:rsidRPr="00B02A0B" w:rsidRDefault="005C310B" w:rsidP="005C310B">
      <w:pPr>
        <w:pStyle w:val="EW"/>
      </w:pPr>
      <w:r w:rsidRPr="00B02A0B">
        <w:t>XPK</w:t>
      </w:r>
      <w:r w:rsidRPr="00B02A0B">
        <w:tab/>
        <w:t>XML Protection Key</w:t>
      </w:r>
      <w:r w:rsidRPr="00B02A0B">
        <w:br/>
      </w:r>
    </w:p>
    <w:p w14:paraId="564EF1B6" w14:textId="77777777" w:rsidR="005C310B" w:rsidRPr="00B02A0B" w:rsidRDefault="005C310B" w:rsidP="007D34FE">
      <w:pPr>
        <w:pStyle w:val="Heading1"/>
      </w:pPr>
      <w:bookmarkStart w:id="74" w:name="_Toc44598366"/>
      <w:bookmarkStart w:id="75" w:name="_Toc44602221"/>
      <w:bookmarkStart w:id="76" w:name="_Toc45197398"/>
      <w:bookmarkStart w:id="77" w:name="_Toc45695431"/>
      <w:bookmarkStart w:id="78" w:name="_Toc51850887"/>
      <w:bookmarkStart w:id="79" w:name="_Toc92224417"/>
      <w:bookmarkStart w:id="80" w:name="_Toc138440186"/>
      <w:r w:rsidRPr="00B02A0B">
        <w:t>4</w:t>
      </w:r>
      <w:r w:rsidRPr="00B02A0B">
        <w:tab/>
        <w:t>General</w:t>
      </w:r>
      <w:bookmarkEnd w:id="71"/>
      <w:bookmarkEnd w:id="72"/>
      <w:bookmarkEnd w:id="73"/>
      <w:bookmarkEnd w:id="74"/>
      <w:bookmarkEnd w:id="75"/>
      <w:bookmarkEnd w:id="76"/>
      <w:bookmarkEnd w:id="77"/>
      <w:bookmarkEnd w:id="78"/>
      <w:bookmarkEnd w:id="79"/>
      <w:bookmarkEnd w:id="80"/>
    </w:p>
    <w:p w14:paraId="2D9BAD42" w14:textId="77777777" w:rsidR="005C310B" w:rsidRPr="00B02A0B" w:rsidRDefault="005C310B" w:rsidP="007D34FE">
      <w:pPr>
        <w:pStyle w:val="Heading2"/>
      </w:pPr>
      <w:bookmarkStart w:id="81" w:name="_Toc20215425"/>
      <w:bookmarkStart w:id="82" w:name="_Toc27495890"/>
      <w:bookmarkStart w:id="83" w:name="_Toc36107629"/>
      <w:bookmarkStart w:id="84" w:name="_Toc44598367"/>
      <w:bookmarkStart w:id="85" w:name="_Toc44602222"/>
      <w:bookmarkStart w:id="86" w:name="_Toc45197399"/>
      <w:bookmarkStart w:id="87" w:name="_Toc45695432"/>
      <w:bookmarkStart w:id="88" w:name="_Toc51850888"/>
      <w:bookmarkStart w:id="89" w:name="_Toc92224418"/>
      <w:bookmarkStart w:id="90" w:name="_Toc138440187"/>
      <w:r w:rsidRPr="00B02A0B">
        <w:t>4.1</w:t>
      </w:r>
      <w:r w:rsidRPr="00B02A0B">
        <w:tab/>
        <w:t>MCData overview</w:t>
      </w:r>
      <w:bookmarkEnd w:id="81"/>
      <w:bookmarkEnd w:id="82"/>
      <w:bookmarkEnd w:id="83"/>
      <w:bookmarkEnd w:id="84"/>
      <w:bookmarkEnd w:id="85"/>
      <w:bookmarkEnd w:id="86"/>
      <w:bookmarkEnd w:id="87"/>
      <w:bookmarkEnd w:id="88"/>
      <w:bookmarkEnd w:id="89"/>
      <w:bookmarkEnd w:id="90"/>
    </w:p>
    <w:p w14:paraId="48528429" w14:textId="77777777" w:rsidR="005C310B" w:rsidRPr="00B02A0B" w:rsidRDefault="005C310B" w:rsidP="005C310B">
      <w:r w:rsidRPr="00B02A0B">
        <w:t>The MCData service supports communication between a pair of users (i.e. one-to-one communication) and several users (i.e. group communication), where each user has the ability to:</w:t>
      </w:r>
    </w:p>
    <w:p w14:paraId="20A4E1CD" w14:textId="77777777" w:rsidR="005C310B" w:rsidRPr="00B02A0B" w:rsidRDefault="005C310B" w:rsidP="005C310B">
      <w:pPr>
        <w:pStyle w:val="B1"/>
        <w:rPr>
          <w:lang w:eastAsia="zh-CN"/>
        </w:rPr>
      </w:pPr>
      <w:r w:rsidRPr="00B02A0B">
        <w:rPr>
          <w:lang w:eastAsia="zh-CN"/>
        </w:rPr>
        <w:t>-</w:t>
      </w:r>
      <w:r w:rsidRPr="00B02A0B">
        <w:rPr>
          <w:lang w:eastAsia="zh-CN"/>
        </w:rPr>
        <w:tab/>
        <w:t>share data using Short Data Service (SDS);</w:t>
      </w:r>
    </w:p>
    <w:p w14:paraId="70774532" w14:textId="77777777" w:rsidR="005C310B" w:rsidRPr="00B02A0B" w:rsidRDefault="005C310B" w:rsidP="005C310B">
      <w:pPr>
        <w:pStyle w:val="B1"/>
        <w:rPr>
          <w:lang w:eastAsia="zh-CN"/>
        </w:rPr>
      </w:pPr>
      <w:r w:rsidRPr="00B02A0B">
        <w:rPr>
          <w:lang w:eastAsia="zh-CN"/>
        </w:rPr>
        <w:t>-</w:t>
      </w:r>
      <w:r w:rsidRPr="00B02A0B">
        <w:rPr>
          <w:lang w:eastAsia="zh-CN"/>
        </w:rPr>
        <w:tab/>
        <w:t>share files using File Distribution (FD) service; and</w:t>
      </w:r>
    </w:p>
    <w:p w14:paraId="2AA67332" w14:textId="77777777" w:rsidR="005C310B" w:rsidRPr="00B02A0B" w:rsidRDefault="005C310B" w:rsidP="005C310B">
      <w:pPr>
        <w:pStyle w:val="B1"/>
      </w:pPr>
      <w:r w:rsidRPr="00B02A0B">
        <w:t>-</w:t>
      </w:r>
      <w:r w:rsidRPr="00B02A0B">
        <w:tab/>
        <w:t>exchange Data using IP Connectivity service</w:t>
      </w:r>
      <w:r w:rsidRPr="00B02A0B">
        <w:rPr>
          <w:lang w:eastAsia="zh-CN"/>
        </w:rPr>
        <w:t>.</w:t>
      </w:r>
    </w:p>
    <w:p w14:paraId="4E9E0B85" w14:textId="77777777" w:rsidR="005C310B" w:rsidRPr="00B02A0B" w:rsidRDefault="005C310B" w:rsidP="005C310B">
      <w:r w:rsidRPr="00B02A0B">
        <w:t>SDS is provided in both, on-network and off-network while FD and IP Connectivity is provided only in on-network in this release of the present document.</w:t>
      </w:r>
    </w:p>
    <w:p w14:paraId="0F32AEF2" w14:textId="77777777" w:rsidR="00B02A0B" w:rsidRPr="00B02A0B" w:rsidRDefault="005C310B" w:rsidP="005C310B">
      <w:pPr>
        <w:rPr>
          <w:lang w:eastAsia="zh-CN"/>
        </w:rPr>
      </w:pPr>
      <w:r w:rsidRPr="00B02A0B">
        <w:t xml:space="preserve">The present document provides the signalling control protocol enhancements to support the MCData architectural procedures specified in </w:t>
      </w:r>
      <w:r w:rsidRPr="00B02A0B">
        <w:rPr>
          <w:lang w:eastAsia="zh-CN"/>
        </w:rPr>
        <w:t>3GPP TS 23.282 [2].</w:t>
      </w:r>
    </w:p>
    <w:p w14:paraId="741A1615" w14:textId="266E3C87" w:rsidR="005C310B" w:rsidRPr="00B02A0B" w:rsidRDefault="005C310B" w:rsidP="005C310B">
      <w:pPr>
        <w:rPr>
          <w:lang w:eastAsia="zh-CN"/>
        </w:rPr>
      </w:pPr>
      <w:r w:rsidRPr="00B02A0B">
        <w:t xml:space="preserve">For on-network communications, the present document makes use of the existing IMS procedures specified </w:t>
      </w:r>
      <w:r w:rsidRPr="00B02A0B">
        <w:rPr>
          <w:lang w:eastAsia="zh-CN"/>
        </w:rPr>
        <w:t>in 3GPP TS 24.229 [5].</w:t>
      </w:r>
    </w:p>
    <w:p w14:paraId="27CE29E7" w14:textId="77777777" w:rsidR="005C310B" w:rsidRPr="00B02A0B" w:rsidRDefault="005C310B" w:rsidP="005C310B">
      <w:pPr>
        <w:rPr>
          <w:lang w:eastAsia="zh-CN"/>
        </w:rPr>
      </w:pPr>
      <w:r w:rsidRPr="00B02A0B">
        <w:rPr>
          <w:lang w:eastAsia="zh-CN"/>
        </w:rPr>
        <w:t>The on-network procedures in this document allow an MCData user to:</w:t>
      </w:r>
    </w:p>
    <w:p w14:paraId="2B2A4994" w14:textId="77777777" w:rsidR="005C310B" w:rsidRPr="00B02A0B" w:rsidRDefault="005C310B" w:rsidP="005C310B">
      <w:pPr>
        <w:pStyle w:val="B1"/>
        <w:rPr>
          <w:lang w:eastAsia="zh-CN"/>
        </w:rPr>
      </w:pPr>
      <w:r w:rsidRPr="00B02A0B">
        <w:rPr>
          <w:lang w:eastAsia="zh-CN"/>
        </w:rPr>
        <w:t>-</w:t>
      </w:r>
      <w:r w:rsidRPr="00B02A0B">
        <w:rPr>
          <w:lang w:eastAsia="zh-CN"/>
        </w:rPr>
        <w:tab/>
        <w:t>send a s</w:t>
      </w:r>
      <w:r w:rsidRPr="00B02A0B">
        <w:t>tandalone SDS using signalling control plane</w:t>
      </w:r>
      <w:r w:rsidRPr="00B02A0B">
        <w:rPr>
          <w:lang w:eastAsia="zh-CN"/>
        </w:rPr>
        <w:t>;</w:t>
      </w:r>
    </w:p>
    <w:p w14:paraId="10557142" w14:textId="77777777" w:rsidR="005C310B" w:rsidRPr="00B02A0B" w:rsidRDefault="005C310B" w:rsidP="005C310B">
      <w:pPr>
        <w:pStyle w:val="B1"/>
        <w:rPr>
          <w:lang w:eastAsia="zh-CN"/>
        </w:rPr>
      </w:pPr>
      <w:r w:rsidRPr="00B02A0B">
        <w:rPr>
          <w:lang w:eastAsia="zh-CN"/>
        </w:rPr>
        <w:t>-</w:t>
      </w:r>
      <w:r w:rsidRPr="00B02A0B">
        <w:rPr>
          <w:lang w:eastAsia="zh-CN"/>
        </w:rPr>
        <w:tab/>
        <w:t>send</w:t>
      </w:r>
      <w:r w:rsidRPr="00B02A0B">
        <w:t xml:space="preserve"> a standalone SDS using media plane</w:t>
      </w:r>
      <w:r w:rsidRPr="00B02A0B">
        <w:rPr>
          <w:lang w:eastAsia="zh-CN"/>
        </w:rPr>
        <w:t>;</w:t>
      </w:r>
    </w:p>
    <w:p w14:paraId="38E6B72F" w14:textId="77777777" w:rsidR="005C310B" w:rsidRPr="00B02A0B" w:rsidRDefault="005C310B" w:rsidP="005C310B">
      <w:pPr>
        <w:pStyle w:val="B1"/>
      </w:pPr>
      <w:r w:rsidRPr="00B02A0B">
        <w:rPr>
          <w:lang w:eastAsia="zh-CN"/>
        </w:rPr>
        <w:t>-</w:t>
      </w:r>
      <w:r w:rsidRPr="00B02A0B">
        <w:rPr>
          <w:lang w:eastAsia="zh-CN"/>
        </w:rPr>
        <w:tab/>
        <w:t xml:space="preserve">initiate a </w:t>
      </w:r>
      <w:r w:rsidRPr="00B02A0B">
        <w:t>SDS session;</w:t>
      </w:r>
    </w:p>
    <w:p w14:paraId="060E677C" w14:textId="77777777" w:rsidR="005C310B" w:rsidRPr="00B02A0B" w:rsidRDefault="005C310B" w:rsidP="005C310B">
      <w:pPr>
        <w:pStyle w:val="B1"/>
      </w:pPr>
      <w:r w:rsidRPr="00B02A0B">
        <w:rPr>
          <w:lang w:eastAsia="zh-CN"/>
        </w:rPr>
        <w:t>-</w:t>
      </w:r>
      <w:r w:rsidRPr="00B02A0B">
        <w:rPr>
          <w:lang w:eastAsia="zh-CN"/>
        </w:rPr>
        <w:tab/>
        <w:t xml:space="preserve">send a </w:t>
      </w:r>
      <w:r w:rsidRPr="00B02A0B">
        <w:t>file using HTTP;</w:t>
      </w:r>
    </w:p>
    <w:p w14:paraId="71A4B89D" w14:textId="77777777" w:rsidR="005C310B" w:rsidRPr="00B02A0B" w:rsidRDefault="005C310B" w:rsidP="005C310B">
      <w:pPr>
        <w:pStyle w:val="B1"/>
        <w:rPr>
          <w:lang w:eastAsia="zh-CN"/>
        </w:rPr>
      </w:pPr>
      <w:r w:rsidRPr="00B02A0B">
        <w:rPr>
          <w:lang w:eastAsia="zh-CN"/>
        </w:rPr>
        <w:t>-</w:t>
      </w:r>
      <w:r w:rsidRPr="00B02A0B">
        <w:rPr>
          <w:lang w:eastAsia="zh-CN"/>
        </w:rPr>
        <w:tab/>
        <w:t>send a file using media plane;</w:t>
      </w:r>
    </w:p>
    <w:p w14:paraId="574B648E" w14:textId="77777777" w:rsidR="005C310B" w:rsidRPr="00B02A0B" w:rsidRDefault="005C310B" w:rsidP="005C310B">
      <w:pPr>
        <w:pStyle w:val="B1"/>
      </w:pPr>
      <w:r w:rsidRPr="00B02A0B">
        <w:t>-</w:t>
      </w:r>
      <w:r w:rsidRPr="00B02A0B">
        <w:tab/>
        <w:t>establish an IP Connectivity session to exchange Data</w:t>
      </w:r>
      <w:r w:rsidRPr="00B02A0B">
        <w:rPr>
          <w:lang w:eastAsia="zh-CN"/>
        </w:rPr>
        <w:t>;</w:t>
      </w:r>
    </w:p>
    <w:p w14:paraId="025D8FCE" w14:textId="77777777" w:rsidR="005C310B" w:rsidRPr="00B02A0B" w:rsidRDefault="005C310B" w:rsidP="005C310B">
      <w:pPr>
        <w:pStyle w:val="B1"/>
        <w:rPr>
          <w:lang w:eastAsia="zh-CN"/>
        </w:rPr>
      </w:pPr>
      <w:r w:rsidRPr="00B02A0B">
        <w:rPr>
          <w:lang w:eastAsia="zh-CN"/>
        </w:rPr>
        <w:t>-</w:t>
      </w:r>
      <w:r w:rsidRPr="00B02A0B">
        <w:rPr>
          <w:lang w:eastAsia="zh-CN"/>
        </w:rPr>
        <w:tab/>
        <w:t>access the MCData message store; and</w:t>
      </w:r>
    </w:p>
    <w:p w14:paraId="5A627ABF" w14:textId="77777777" w:rsidR="005C310B" w:rsidRPr="00B02A0B" w:rsidRDefault="005C310B" w:rsidP="005C310B">
      <w:pPr>
        <w:pStyle w:val="B1"/>
      </w:pPr>
      <w:r w:rsidRPr="00B02A0B">
        <w:rPr>
          <w:lang w:eastAsia="zh-CN"/>
        </w:rPr>
        <w:t>-</w:t>
      </w:r>
      <w:r w:rsidRPr="00B02A0B">
        <w:rPr>
          <w:lang w:eastAsia="zh-CN"/>
        </w:rPr>
        <w:tab/>
        <w:t>use a functional alias to identify the MCData user.</w:t>
      </w:r>
    </w:p>
    <w:p w14:paraId="0F0BD1FA" w14:textId="7889133B" w:rsidR="005C310B" w:rsidRPr="00B02A0B" w:rsidRDefault="005C310B" w:rsidP="005C310B">
      <w:r w:rsidRPr="00B02A0B">
        <w:rPr>
          <w:lang w:eastAsia="zh-CN"/>
        </w:rPr>
        <w:t>For off-network, the present document utilises the procedures</w:t>
      </w:r>
      <w:r w:rsidRPr="00B02A0B">
        <w:t xml:space="preserve"> for ProSe direct discovery for Public Safety and the procedures for one-to-one ProSe direct communication for Public Safety and one-to-many ProSe direct communication for Public Safety, as specified in 3GPP TS 24.334 [25], and allows an MCData user to:</w:t>
      </w:r>
    </w:p>
    <w:p w14:paraId="53830D1B" w14:textId="5239C770" w:rsidR="005C310B" w:rsidRDefault="005C310B" w:rsidP="005C310B">
      <w:pPr>
        <w:pStyle w:val="B1"/>
        <w:rPr>
          <w:lang w:eastAsia="zh-CN"/>
        </w:rPr>
      </w:pPr>
      <w:r w:rsidRPr="00B02A0B">
        <w:rPr>
          <w:lang w:eastAsia="zh-CN"/>
        </w:rPr>
        <w:t>-</w:t>
      </w:r>
      <w:r w:rsidRPr="00B02A0B">
        <w:rPr>
          <w:lang w:eastAsia="zh-CN"/>
        </w:rPr>
        <w:tab/>
        <w:t>send a s</w:t>
      </w:r>
      <w:r w:rsidRPr="00B02A0B">
        <w:t>tandalone SDS using signalling control plane</w:t>
      </w:r>
      <w:r w:rsidRPr="00B02A0B">
        <w:rPr>
          <w:lang w:eastAsia="zh-CN"/>
        </w:rPr>
        <w:t>.</w:t>
      </w:r>
    </w:p>
    <w:p w14:paraId="0DA4EBA8" w14:textId="5B00171D" w:rsidR="00885A27" w:rsidRPr="00B02A0B" w:rsidRDefault="00885A27" w:rsidP="00274957">
      <w:pPr>
        <w:rPr>
          <w:lang w:eastAsia="zh-CN"/>
        </w:rPr>
      </w:pPr>
      <w:r>
        <w:t>ProSe</w:t>
      </w:r>
      <w:r w:rsidRPr="008A3982">
        <w:t xml:space="preserve"> </w:t>
      </w:r>
      <w:r>
        <w:t>is</w:t>
      </w:r>
      <w:r w:rsidRPr="008A3982">
        <w:t xml:space="preserve"> </w:t>
      </w:r>
      <w:r>
        <w:t xml:space="preserve">only </w:t>
      </w:r>
      <w:r w:rsidRPr="008A3982">
        <w:t>supported</w:t>
      </w:r>
      <w:r>
        <w:t xml:space="preserve"> in EPS.</w:t>
      </w:r>
    </w:p>
    <w:p w14:paraId="659AA1DE" w14:textId="77777777" w:rsidR="005C310B" w:rsidRPr="00B02A0B" w:rsidRDefault="005C310B" w:rsidP="005C310B">
      <w:r w:rsidRPr="00B02A0B">
        <w:t>The MCData procedures provided by the present document refer to:</w:t>
      </w:r>
    </w:p>
    <w:p w14:paraId="7840B26A" w14:textId="77777777" w:rsidR="005C310B" w:rsidRPr="00B02A0B" w:rsidRDefault="005C310B" w:rsidP="005C310B">
      <w:pPr>
        <w:pStyle w:val="B1"/>
      </w:pPr>
      <w:r w:rsidRPr="00B02A0B">
        <w:t>-</w:t>
      </w:r>
      <w:r w:rsidRPr="00B02A0B">
        <w:tab/>
        <w:t>the media plane procedures defined in 3GPP TS 24.582 [15];</w:t>
      </w:r>
    </w:p>
    <w:p w14:paraId="65097482" w14:textId="77777777" w:rsidR="005C310B" w:rsidRPr="00B02A0B" w:rsidRDefault="005C310B" w:rsidP="005C310B">
      <w:pPr>
        <w:pStyle w:val="B1"/>
      </w:pPr>
      <w:r w:rsidRPr="00B02A0B">
        <w:t>-</w:t>
      </w:r>
      <w:r w:rsidRPr="00B02A0B">
        <w:tab/>
        <w:t>the group management procedures defined in 3GPP TS 24.481 [11];</w:t>
      </w:r>
    </w:p>
    <w:p w14:paraId="36C77D90" w14:textId="77777777" w:rsidR="005C310B" w:rsidRPr="00B02A0B" w:rsidRDefault="005C310B" w:rsidP="005C310B">
      <w:pPr>
        <w:pStyle w:val="B1"/>
      </w:pPr>
      <w:r w:rsidRPr="00B02A0B">
        <w:lastRenderedPageBreak/>
        <w:t>-</w:t>
      </w:r>
      <w:r w:rsidRPr="00B02A0B">
        <w:tab/>
        <w:t>the identity management procedures defined in 3GPP TS 24.482 [24]; and</w:t>
      </w:r>
    </w:p>
    <w:p w14:paraId="1E28CB17" w14:textId="77777777" w:rsidR="005C310B" w:rsidRPr="00B02A0B" w:rsidRDefault="005C310B" w:rsidP="005C310B">
      <w:pPr>
        <w:pStyle w:val="B1"/>
      </w:pPr>
      <w:r w:rsidRPr="00B02A0B">
        <w:t>-</w:t>
      </w:r>
      <w:r w:rsidRPr="00B02A0B">
        <w:tab/>
        <w:t>the security procedures defined in 3GPP TS 33.180 [26].</w:t>
      </w:r>
    </w:p>
    <w:p w14:paraId="1E03F9AA" w14:textId="77777777" w:rsidR="005C310B" w:rsidRPr="00B02A0B" w:rsidRDefault="005C310B" w:rsidP="005C310B">
      <w:r w:rsidRPr="00B02A0B">
        <w:t>The MCData procedures provided by the present document access the configuration parameters provided by 3GPP TS 24.483 [42] and 3GPP TS 24.484</w:t>
      </w:r>
      <w:r w:rsidRPr="00B02A0B">
        <w:rPr>
          <w:lang w:eastAsia="ko-KR"/>
        </w:rPr>
        <w:t> [12].</w:t>
      </w:r>
    </w:p>
    <w:p w14:paraId="198DAD1A" w14:textId="77777777" w:rsidR="005C310B" w:rsidRPr="00B02A0B" w:rsidRDefault="005C310B" w:rsidP="005C310B">
      <w:r w:rsidRPr="00B02A0B">
        <w:t>The following procedures are provided within this document:</w:t>
      </w:r>
    </w:p>
    <w:p w14:paraId="6B3676B7" w14:textId="77777777" w:rsidR="005C310B" w:rsidRPr="00B02A0B" w:rsidRDefault="005C310B" w:rsidP="005C310B">
      <w:pPr>
        <w:pStyle w:val="B1"/>
      </w:pPr>
      <w:r w:rsidRPr="00B02A0B">
        <w:rPr>
          <w:lang w:eastAsia="de-DE"/>
        </w:rPr>
        <w:t>-</w:t>
      </w:r>
      <w:r w:rsidRPr="00B02A0B">
        <w:tab/>
        <w:t>common procedures are specified in clause 6;</w:t>
      </w:r>
    </w:p>
    <w:p w14:paraId="23753422" w14:textId="77777777" w:rsidR="005C310B" w:rsidRPr="00B02A0B" w:rsidRDefault="005C310B" w:rsidP="005C310B">
      <w:pPr>
        <w:pStyle w:val="B1"/>
        <w:rPr>
          <w:lang w:eastAsia="de-DE"/>
        </w:rPr>
      </w:pPr>
      <w:r w:rsidRPr="00B02A0B">
        <w:rPr>
          <w:lang w:eastAsia="de-DE"/>
        </w:rPr>
        <w:t>-</w:t>
      </w:r>
      <w:r w:rsidRPr="00B02A0B">
        <w:rPr>
          <w:lang w:eastAsia="de-DE"/>
        </w:rPr>
        <w:tab/>
        <w:t xml:space="preserve">procedures for </w:t>
      </w:r>
      <w:r w:rsidRPr="00B02A0B">
        <w:t>registration in the IM CN subsystem</w:t>
      </w:r>
      <w:r w:rsidRPr="00B02A0B">
        <w:rPr>
          <w:lang w:eastAsia="de-DE"/>
        </w:rPr>
        <w:t xml:space="preserve"> and service authorisation are specified in clause 7;</w:t>
      </w:r>
    </w:p>
    <w:p w14:paraId="625DB452" w14:textId="77777777" w:rsidR="005C310B" w:rsidRPr="00B02A0B" w:rsidRDefault="005C310B" w:rsidP="005C310B">
      <w:pPr>
        <w:pStyle w:val="B1"/>
        <w:rPr>
          <w:lang w:eastAsia="de-DE"/>
        </w:rPr>
      </w:pPr>
      <w:r w:rsidRPr="00B02A0B">
        <w:rPr>
          <w:lang w:eastAsia="de-DE"/>
        </w:rPr>
        <w:t>-</w:t>
      </w:r>
      <w:r w:rsidRPr="00B02A0B">
        <w:rPr>
          <w:lang w:eastAsia="de-DE"/>
        </w:rPr>
        <w:tab/>
        <w:t>procedures for affiliation are specified in clause 8;</w:t>
      </w:r>
    </w:p>
    <w:p w14:paraId="3FDBA1EE" w14:textId="77777777" w:rsidR="005C310B" w:rsidRPr="00B02A0B" w:rsidRDefault="005C310B" w:rsidP="005C310B">
      <w:pPr>
        <w:pStyle w:val="B1"/>
        <w:rPr>
          <w:lang w:eastAsia="de-DE"/>
        </w:rPr>
      </w:pPr>
      <w:r w:rsidRPr="00B02A0B">
        <w:rPr>
          <w:lang w:eastAsia="de-DE"/>
        </w:rPr>
        <w:t>-</w:t>
      </w:r>
      <w:r w:rsidRPr="00B02A0B">
        <w:rPr>
          <w:lang w:eastAsia="de-DE"/>
        </w:rPr>
        <w:tab/>
        <w:t>procedures for on-network and off-network SDS are specified in clause 9;</w:t>
      </w:r>
    </w:p>
    <w:p w14:paraId="67DFEFC4" w14:textId="77777777" w:rsidR="005C310B" w:rsidRPr="00B02A0B" w:rsidRDefault="005C310B" w:rsidP="005C310B">
      <w:pPr>
        <w:pStyle w:val="B1"/>
      </w:pPr>
      <w:r w:rsidRPr="00B02A0B">
        <w:rPr>
          <w:lang w:eastAsia="de-DE"/>
        </w:rPr>
        <w:t>-</w:t>
      </w:r>
      <w:r w:rsidRPr="00B02A0B">
        <w:rPr>
          <w:lang w:eastAsia="de-DE"/>
        </w:rPr>
        <w:tab/>
        <w:t>procedures for on-network FD are specified in clause 10;</w:t>
      </w:r>
    </w:p>
    <w:p w14:paraId="14FE16E9" w14:textId="77777777" w:rsidR="005C310B" w:rsidRPr="00B02A0B" w:rsidRDefault="005C310B" w:rsidP="005C310B">
      <w:pPr>
        <w:pStyle w:val="B1"/>
      </w:pPr>
      <w:r w:rsidRPr="00B02A0B">
        <w:rPr>
          <w:lang w:eastAsia="de-DE"/>
        </w:rPr>
        <w:t>-</w:t>
      </w:r>
      <w:r w:rsidRPr="00B02A0B">
        <w:rPr>
          <w:lang w:eastAsia="de-DE"/>
        </w:rPr>
        <w:tab/>
        <w:t>procedures for transmission and reception control are specified in clause 11;</w:t>
      </w:r>
    </w:p>
    <w:p w14:paraId="72C1A0EA" w14:textId="77777777" w:rsidR="005C310B" w:rsidRPr="00B02A0B" w:rsidRDefault="005C310B" w:rsidP="005C310B">
      <w:pPr>
        <w:pStyle w:val="B1"/>
      </w:pPr>
      <w:r w:rsidRPr="00B02A0B">
        <w:rPr>
          <w:lang w:eastAsia="de-DE"/>
        </w:rPr>
        <w:t>-</w:t>
      </w:r>
      <w:r w:rsidRPr="00B02A0B">
        <w:rPr>
          <w:lang w:eastAsia="de-DE"/>
        </w:rPr>
        <w:tab/>
        <w:t>procedures for dispositions and notifications are specified in clause 12;</w:t>
      </w:r>
    </w:p>
    <w:p w14:paraId="09471AA9" w14:textId="77777777" w:rsidR="005C310B" w:rsidRPr="00B02A0B" w:rsidRDefault="005C310B" w:rsidP="005C310B">
      <w:pPr>
        <w:pStyle w:val="B1"/>
      </w:pPr>
      <w:r w:rsidRPr="00B02A0B">
        <w:rPr>
          <w:lang w:eastAsia="de-DE"/>
        </w:rPr>
        <w:t>-</w:t>
      </w:r>
      <w:r w:rsidRPr="00B02A0B">
        <w:rPr>
          <w:lang w:eastAsia="de-DE"/>
        </w:rPr>
        <w:tab/>
        <w:t>procedures for communication release are specified in clause 13;</w:t>
      </w:r>
    </w:p>
    <w:p w14:paraId="07D67D5F" w14:textId="77777777" w:rsidR="005C310B" w:rsidRPr="00B02A0B" w:rsidRDefault="005C310B" w:rsidP="005C310B">
      <w:pPr>
        <w:pStyle w:val="B1"/>
        <w:rPr>
          <w:lang w:val="en-US"/>
        </w:rPr>
      </w:pPr>
      <w:r w:rsidRPr="00B02A0B">
        <w:rPr>
          <w:rFonts w:hint="eastAsia"/>
        </w:rPr>
        <w:t>-</w:t>
      </w:r>
      <w:r w:rsidRPr="00B02A0B">
        <w:rPr>
          <w:rFonts w:hint="eastAsia"/>
        </w:rPr>
        <w:tab/>
      </w:r>
      <w:r w:rsidRPr="00B02A0B">
        <w:rPr>
          <w:lang w:val="en-US"/>
        </w:rPr>
        <w:t xml:space="preserve">procedures for </w:t>
      </w:r>
      <w:r w:rsidRPr="00B02A0B">
        <w:t xml:space="preserve">location </w:t>
      </w:r>
      <w:r w:rsidRPr="00B02A0B">
        <w:rPr>
          <w:rFonts w:hint="eastAsia"/>
        </w:rPr>
        <w:t xml:space="preserve">reporting </w:t>
      </w:r>
      <w:r w:rsidRPr="00B02A0B">
        <w:t>are specified in clause 17;</w:t>
      </w:r>
    </w:p>
    <w:p w14:paraId="4A944CEC" w14:textId="77777777" w:rsidR="005C310B" w:rsidRDefault="005C310B" w:rsidP="005C310B">
      <w:pPr>
        <w:pStyle w:val="B1"/>
        <w:rPr>
          <w:ins w:id="91" w:author="24.282_CR0354R1_(Rel-18)_MCOver5MBS" w:date="2023-09-20T16:29:00Z"/>
        </w:rPr>
      </w:pPr>
      <w:r w:rsidRPr="00B02A0B">
        <w:t>-</w:t>
      </w:r>
      <w:r w:rsidRPr="00B02A0B">
        <w:tab/>
      </w:r>
      <w:r w:rsidRPr="00B02A0B">
        <w:rPr>
          <w:lang w:val="en-US"/>
        </w:rPr>
        <w:t xml:space="preserve">procedure for using </w:t>
      </w:r>
      <w:r w:rsidRPr="00B02A0B">
        <w:t>MBMS transmission are specified in clause 19;</w:t>
      </w:r>
    </w:p>
    <w:p w14:paraId="1D9CF91F" w14:textId="57F9DD1F" w:rsidR="00C50450" w:rsidRPr="00B02A0B" w:rsidRDefault="00C50450" w:rsidP="005C310B">
      <w:pPr>
        <w:pStyle w:val="B1"/>
      </w:pPr>
      <w:ins w:id="92" w:author="24.282_CR0354R1_(Rel-18)_MCOver5MBS" w:date="2023-09-20T16:29:00Z">
        <w:r w:rsidRPr="00B02A0B">
          <w:t>-</w:t>
        </w:r>
        <w:r w:rsidRPr="00B02A0B">
          <w:tab/>
        </w:r>
        <w:r w:rsidRPr="00B02A0B">
          <w:rPr>
            <w:lang w:val="en-US"/>
          </w:rPr>
          <w:t xml:space="preserve">procedure for using </w:t>
        </w:r>
        <w:r>
          <w:t>MB</w:t>
        </w:r>
        <w:r w:rsidRPr="00B02A0B">
          <w:t>S transmission are specified in clause 19</w:t>
        </w:r>
        <w:r>
          <w:t>A</w:t>
        </w:r>
        <w:r w:rsidRPr="00B02A0B">
          <w:t>;</w:t>
        </w:r>
      </w:ins>
    </w:p>
    <w:p w14:paraId="3657E868" w14:textId="77777777" w:rsidR="005C310B" w:rsidRPr="00B02A0B" w:rsidRDefault="005C310B" w:rsidP="005C310B">
      <w:pPr>
        <w:pStyle w:val="B1"/>
      </w:pPr>
      <w:r w:rsidRPr="00B02A0B">
        <w:t>-</w:t>
      </w:r>
      <w:r w:rsidRPr="00B02A0B">
        <w:tab/>
        <w:t>procedures for establishing an IP Connectivity session are specified in clause 20;</w:t>
      </w:r>
    </w:p>
    <w:p w14:paraId="657B9C1F" w14:textId="77777777" w:rsidR="005C310B" w:rsidRPr="00B02A0B" w:rsidRDefault="005C310B" w:rsidP="005C310B">
      <w:pPr>
        <w:pStyle w:val="B1"/>
      </w:pPr>
      <w:r w:rsidRPr="00B02A0B">
        <w:t>-</w:t>
      </w:r>
      <w:r w:rsidRPr="00B02A0B">
        <w:tab/>
        <w:t>procedures for the MCData message store are specified in clause 21; and</w:t>
      </w:r>
    </w:p>
    <w:p w14:paraId="52212FE5" w14:textId="77777777" w:rsidR="005C310B" w:rsidRPr="00B02A0B" w:rsidRDefault="005C310B" w:rsidP="005C310B">
      <w:pPr>
        <w:pStyle w:val="B1"/>
      </w:pPr>
      <w:r w:rsidRPr="00B02A0B">
        <w:t>-</w:t>
      </w:r>
      <w:r w:rsidRPr="00B02A0B">
        <w:tab/>
        <w:t>procedures for the use of functional alias are specified in clause 22.</w:t>
      </w:r>
    </w:p>
    <w:p w14:paraId="5E374DD7" w14:textId="57399621" w:rsidR="005C310B" w:rsidRPr="00B02A0B" w:rsidRDefault="005C310B" w:rsidP="005C310B">
      <w:pPr>
        <w:rPr>
          <w:rFonts w:eastAsia="Malgun Gothic"/>
        </w:rPr>
      </w:pPr>
      <w:r w:rsidRPr="00B02A0B">
        <w:t>The MCData UE</w:t>
      </w:r>
      <w:r w:rsidRPr="00B02A0B">
        <w:rPr>
          <w:lang w:eastAsia="zh-CN"/>
        </w:rPr>
        <w:t xml:space="preserve"> primarily obtains access to the MCData service </w:t>
      </w:r>
      <w:r w:rsidRPr="00B02A0B">
        <w:t>via E-UTRAN</w:t>
      </w:r>
      <w:r w:rsidR="00885A27">
        <w:t xml:space="preserve"> or NG-RAN</w:t>
      </w:r>
      <w:r w:rsidRPr="00B02A0B">
        <w:t>, using the procedures defined in 3GPP TS 24.301 [43]</w:t>
      </w:r>
      <w:r w:rsidR="00885A27">
        <w:t xml:space="preserve"> and 3GPP TS 24.501 [</w:t>
      </w:r>
      <w:r w:rsidR="00BA64E3">
        <w:t>81</w:t>
      </w:r>
      <w:r w:rsidR="00885A27">
        <w:t>]</w:t>
      </w:r>
      <w:r w:rsidRPr="00B02A0B">
        <w:t>.</w:t>
      </w:r>
    </w:p>
    <w:p w14:paraId="0AB20F4B" w14:textId="77777777" w:rsidR="005C310B" w:rsidRPr="00B02A0B" w:rsidRDefault="005C310B" w:rsidP="007D34FE">
      <w:pPr>
        <w:pStyle w:val="Heading2"/>
      </w:pPr>
      <w:bookmarkStart w:id="93" w:name="_Toc20215426"/>
      <w:bookmarkStart w:id="94" w:name="_Toc27495891"/>
      <w:bookmarkStart w:id="95" w:name="_Toc36107630"/>
      <w:bookmarkStart w:id="96" w:name="_Toc44598368"/>
      <w:bookmarkStart w:id="97" w:name="_Toc44602223"/>
      <w:bookmarkStart w:id="98" w:name="_Toc45197400"/>
      <w:bookmarkStart w:id="99" w:name="_Toc45695433"/>
      <w:bookmarkStart w:id="100" w:name="_Toc51850889"/>
      <w:bookmarkStart w:id="101" w:name="_Toc92224419"/>
      <w:bookmarkStart w:id="102" w:name="_Toc138440188"/>
      <w:r w:rsidRPr="00B02A0B">
        <w:t>4.2</w:t>
      </w:r>
      <w:r w:rsidRPr="00B02A0B">
        <w:tab/>
        <w:t>Identity, URI and address assignments</w:t>
      </w:r>
      <w:bookmarkEnd w:id="93"/>
      <w:bookmarkEnd w:id="94"/>
      <w:bookmarkEnd w:id="95"/>
      <w:bookmarkEnd w:id="96"/>
      <w:bookmarkEnd w:id="97"/>
      <w:bookmarkEnd w:id="98"/>
      <w:bookmarkEnd w:id="99"/>
      <w:bookmarkEnd w:id="100"/>
      <w:bookmarkEnd w:id="101"/>
      <w:bookmarkEnd w:id="102"/>
    </w:p>
    <w:p w14:paraId="6C017015" w14:textId="77777777" w:rsidR="005C310B" w:rsidRPr="00B02A0B" w:rsidRDefault="005C310B" w:rsidP="007D34FE">
      <w:pPr>
        <w:pStyle w:val="Heading3"/>
      </w:pPr>
      <w:bookmarkStart w:id="103" w:name="_Toc20215427"/>
      <w:bookmarkStart w:id="104" w:name="_Toc27495892"/>
      <w:bookmarkStart w:id="105" w:name="_Toc36107631"/>
      <w:bookmarkStart w:id="106" w:name="_Toc44598369"/>
      <w:bookmarkStart w:id="107" w:name="_Toc44602224"/>
      <w:bookmarkStart w:id="108" w:name="_Toc45197401"/>
      <w:bookmarkStart w:id="109" w:name="_Toc45695434"/>
      <w:bookmarkStart w:id="110" w:name="_Toc51850890"/>
      <w:bookmarkStart w:id="111" w:name="_Toc92224420"/>
      <w:bookmarkStart w:id="112" w:name="_Toc138440189"/>
      <w:r w:rsidRPr="00B02A0B">
        <w:t>4.2</w:t>
      </w:r>
      <w:r w:rsidRPr="00B02A0B">
        <w:rPr>
          <w:rFonts w:eastAsia="Malgun Gothic"/>
        </w:rPr>
        <w:t>.1</w:t>
      </w:r>
      <w:r w:rsidRPr="00B02A0B">
        <w:tab/>
        <w:t>Public Service identities</w:t>
      </w:r>
      <w:bookmarkEnd w:id="103"/>
      <w:bookmarkEnd w:id="104"/>
      <w:bookmarkEnd w:id="105"/>
      <w:bookmarkEnd w:id="106"/>
      <w:bookmarkEnd w:id="107"/>
      <w:bookmarkEnd w:id="108"/>
      <w:bookmarkEnd w:id="109"/>
      <w:bookmarkEnd w:id="110"/>
      <w:bookmarkEnd w:id="111"/>
      <w:bookmarkEnd w:id="112"/>
    </w:p>
    <w:p w14:paraId="0E35CC8B" w14:textId="77777777" w:rsidR="005C310B" w:rsidRPr="00B02A0B" w:rsidRDefault="005C310B" w:rsidP="005C310B">
      <w:r w:rsidRPr="00B02A0B">
        <w:t>In order to support MCData, the following URI and address assignments are assumed:</w:t>
      </w:r>
    </w:p>
    <w:p w14:paraId="40F4AE2A" w14:textId="77777777" w:rsidR="005C310B" w:rsidRPr="00B02A0B" w:rsidRDefault="005C310B" w:rsidP="005C310B">
      <w:pPr>
        <w:pStyle w:val="B1"/>
      </w:pPr>
      <w:r w:rsidRPr="00B02A0B">
        <w:t>1)</w:t>
      </w:r>
      <w:r w:rsidRPr="00B02A0B">
        <w:tab/>
        <w:t>the participating MCData function is configured to be reachable using:</w:t>
      </w:r>
    </w:p>
    <w:p w14:paraId="05CA478B" w14:textId="77777777" w:rsidR="005C310B" w:rsidRPr="00B02A0B" w:rsidRDefault="005C310B" w:rsidP="005C310B">
      <w:pPr>
        <w:pStyle w:val="B2"/>
      </w:pPr>
      <w:r w:rsidRPr="00B02A0B">
        <w:t>a)</w:t>
      </w:r>
      <w:r w:rsidRPr="00B02A0B">
        <w:tab/>
        <w:t>the public service identity of the participating MCData function serving the MCData user.</w:t>
      </w:r>
    </w:p>
    <w:p w14:paraId="3C276182" w14:textId="77777777" w:rsidR="005C310B" w:rsidRPr="00B02A0B" w:rsidRDefault="005C310B" w:rsidP="007D34FE">
      <w:pPr>
        <w:pStyle w:val="Heading3"/>
        <w:rPr>
          <w:rFonts w:eastAsia="SimSun"/>
        </w:rPr>
      </w:pPr>
      <w:bookmarkStart w:id="113" w:name="_Toc20215428"/>
      <w:bookmarkStart w:id="114" w:name="_Toc27495893"/>
      <w:bookmarkStart w:id="115" w:name="_Toc36107632"/>
      <w:bookmarkStart w:id="116" w:name="_Toc44598370"/>
      <w:bookmarkStart w:id="117" w:name="_Toc44602225"/>
      <w:bookmarkStart w:id="118" w:name="_Toc45197402"/>
      <w:bookmarkStart w:id="119" w:name="_Toc45695435"/>
      <w:bookmarkStart w:id="120" w:name="_Toc51850891"/>
      <w:bookmarkStart w:id="121" w:name="_Toc92224421"/>
      <w:bookmarkStart w:id="122" w:name="_Toc138440190"/>
      <w:r w:rsidRPr="00B02A0B">
        <w:rPr>
          <w:rFonts w:eastAsia="SimSun"/>
        </w:rPr>
        <w:t>4.2.2</w:t>
      </w:r>
      <w:r w:rsidRPr="00B02A0B">
        <w:rPr>
          <w:rFonts w:eastAsia="SimSun"/>
        </w:rPr>
        <w:tab/>
        <w:t>MCData session identity</w:t>
      </w:r>
      <w:bookmarkEnd w:id="113"/>
      <w:bookmarkEnd w:id="114"/>
      <w:bookmarkEnd w:id="115"/>
      <w:bookmarkEnd w:id="116"/>
      <w:bookmarkEnd w:id="117"/>
      <w:bookmarkEnd w:id="118"/>
      <w:bookmarkEnd w:id="119"/>
      <w:bookmarkEnd w:id="120"/>
      <w:bookmarkEnd w:id="121"/>
      <w:bookmarkEnd w:id="122"/>
    </w:p>
    <w:p w14:paraId="4DD4930A" w14:textId="77777777" w:rsidR="005C310B" w:rsidRPr="00B02A0B" w:rsidRDefault="005C310B" w:rsidP="005C310B">
      <w:r w:rsidRPr="00B02A0B">
        <w:t>The MCData session identity is a SIP URI, which identifies the MCData session between:</w:t>
      </w:r>
    </w:p>
    <w:p w14:paraId="6F19C62A" w14:textId="77777777" w:rsidR="005C310B" w:rsidRPr="00B02A0B" w:rsidRDefault="005C310B" w:rsidP="005C310B">
      <w:pPr>
        <w:pStyle w:val="B1"/>
      </w:pPr>
      <w:r w:rsidRPr="00B02A0B">
        <w:t>-</w:t>
      </w:r>
      <w:r w:rsidRPr="00B02A0B">
        <w:tab/>
        <w:t>the MCData client and the participating MCData function; and</w:t>
      </w:r>
    </w:p>
    <w:p w14:paraId="4AD429CD" w14:textId="77777777" w:rsidR="005C310B" w:rsidRPr="00B02A0B" w:rsidRDefault="005C310B" w:rsidP="005C310B">
      <w:pPr>
        <w:pStyle w:val="B1"/>
      </w:pPr>
      <w:r w:rsidRPr="00B02A0B">
        <w:t>-</w:t>
      </w:r>
      <w:r w:rsidRPr="00B02A0B">
        <w:tab/>
        <w:t>the participating MCData function and the controlling MCData function.</w:t>
      </w:r>
    </w:p>
    <w:p w14:paraId="485470B8" w14:textId="77777777" w:rsidR="005C310B" w:rsidRPr="00B02A0B" w:rsidRDefault="005C310B" w:rsidP="005C310B">
      <w:r w:rsidRPr="00B02A0B">
        <w:t>The MCData session identity shall be a GRUU as defined in IETF RFC 5627 [44] assigned by the MCData server as per 3GPP TS 24.229 [5].</w:t>
      </w:r>
    </w:p>
    <w:p w14:paraId="6A75151D" w14:textId="77777777" w:rsidR="005C310B" w:rsidRPr="00B02A0B" w:rsidRDefault="005C310B" w:rsidP="005C310B">
      <w:r w:rsidRPr="00B02A0B">
        <w:t>The MCData session identity identifies the MCData session in such a way that e.g.:</w:t>
      </w:r>
    </w:p>
    <w:p w14:paraId="28B7E44F" w14:textId="77777777" w:rsidR="005C310B" w:rsidRPr="00B02A0B" w:rsidRDefault="005C310B" w:rsidP="005C310B">
      <w:pPr>
        <w:pStyle w:val="B1"/>
      </w:pPr>
      <w:r w:rsidRPr="00B02A0B">
        <w:t>-</w:t>
      </w:r>
      <w:r w:rsidRPr="00B02A0B">
        <w:tab/>
        <w:t>the IM CN subsystem is able to route an initial SIP request to the controlling MCData function.</w:t>
      </w:r>
    </w:p>
    <w:p w14:paraId="31BE7E52" w14:textId="77777777" w:rsidR="005C310B" w:rsidRPr="00B02A0B" w:rsidRDefault="005C310B" w:rsidP="005C310B">
      <w:r w:rsidRPr="00B02A0B">
        <w:lastRenderedPageBreak/>
        <w:t xml:space="preserve">The controlling MCData function allocates a unique MCData session identity </w:t>
      </w:r>
      <w:r w:rsidRPr="00B02A0B">
        <w:rPr>
          <w:lang w:eastAsia="ko-KR"/>
        </w:rPr>
        <w:t xml:space="preserve">hosted at the </w:t>
      </w:r>
      <w:r w:rsidRPr="00B02A0B">
        <w:t>controlling MCData function for the MCData session at the time of session establishment.</w:t>
      </w:r>
    </w:p>
    <w:p w14:paraId="7400DE89" w14:textId="77777777" w:rsidR="005C310B" w:rsidRPr="00B02A0B" w:rsidRDefault="005C310B" w:rsidP="005C310B">
      <w:r w:rsidRPr="00B02A0B">
        <w:t>When protection of sensitive application data is required by the MCData operator, the MCData session identity cannot contain identity information that is classified as sensitive such as the MCData ID or the MCData Group ID, as specified in clause 4.6.</w:t>
      </w:r>
    </w:p>
    <w:p w14:paraId="60662A4C" w14:textId="77777777" w:rsidR="005C310B" w:rsidRPr="00B02A0B" w:rsidRDefault="005C310B" w:rsidP="005C310B">
      <w:r w:rsidRPr="00B02A0B">
        <w:t>The controlling MCData function sends the MCData session identity towards the MCData client during MCData session establishment by including it in the Contact header field of the final SIP response to a session initiation request.</w:t>
      </w:r>
    </w:p>
    <w:p w14:paraId="4A71A19E" w14:textId="77777777" w:rsidR="005C310B" w:rsidRPr="00B02A0B" w:rsidRDefault="005C310B" w:rsidP="005C310B">
      <w:r w:rsidRPr="00B02A0B">
        <w:t xml:space="preserve">The participating MCData function allocates a unique MCData session identity </w:t>
      </w:r>
      <w:r w:rsidRPr="00B02A0B">
        <w:rPr>
          <w:lang w:eastAsia="ko-KR"/>
        </w:rPr>
        <w:t xml:space="preserve">hosted at the </w:t>
      </w:r>
      <w:r w:rsidRPr="00B02A0B">
        <w:t>participating MCData function for the MCData session when it receives a MCData session identity in the Contact header field of a SIP request or a SIP response from the controlling MCData function and includes it in the Contact header field of the SIP request or SIP response sent towards the MCData client. The participating MCData function maintains a mapping of the MCData session identities it sends to the MCData client to the corresponding MCData session identities received from the controlling MCData function.</w:t>
      </w:r>
    </w:p>
    <w:p w14:paraId="0451F57B" w14:textId="77777777" w:rsidR="005C310B" w:rsidRPr="00B02A0B" w:rsidRDefault="005C310B" w:rsidP="005C310B">
      <w:r w:rsidRPr="00B02A0B">
        <w:t>The MCData client can cache the MCData session identity until a time when it is no longer needed.</w:t>
      </w:r>
    </w:p>
    <w:p w14:paraId="5743234F" w14:textId="77777777" w:rsidR="005C310B" w:rsidRPr="00B02A0B" w:rsidRDefault="005C310B" w:rsidP="007D34FE">
      <w:pPr>
        <w:pStyle w:val="Heading3"/>
        <w:rPr>
          <w:rFonts w:eastAsia="SimSun"/>
          <w:lang w:val="en-IN"/>
        </w:rPr>
      </w:pPr>
      <w:bookmarkStart w:id="123" w:name="_Toc20215429"/>
      <w:bookmarkStart w:id="124" w:name="_Toc27495894"/>
      <w:bookmarkStart w:id="125" w:name="_Toc36107633"/>
      <w:bookmarkStart w:id="126" w:name="_Toc44598371"/>
      <w:bookmarkStart w:id="127" w:name="_Toc44602226"/>
      <w:bookmarkStart w:id="128" w:name="_Toc45197403"/>
      <w:bookmarkStart w:id="129" w:name="_Toc45695436"/>
      <w:bookmarkStart w:id="130" w:name="_Toc51850892"/>
      <w:bookmarkStart w:id="131" w:name="_Toc92224422"/>
      <w:bookmarkStart w:id="132" w:name="_Toc138440191"/>
      <w:r w:rsidRPr="00B02A0B">
        <w:rPr>
          <w:rFonts w:eastAsia="SimSun"/>
        </w:rPr>
        <w:t>4.2.3</w:t>
      </w:r>
      <w:r w:rsidRPr="00B02A0B">
        <w:rPr>
          <w:rFonts w:eastAsia="SimSun"/>
        </w:rPr>
        <w:tab/>
        <w:t>MCData client ID</w:t>
      </w:r>
      <w:bookmarkEnd w:id="123"/>
      <w:bookmarkEnd w:id="124"/>
      <w:bookmarkEnd w:id="125"/>
      <w:bookmarkEnd w:id="126"/>
      <w:bookmarkEnd w:id="127"/>
      <w:bookmarkEnd w:id="128"/>
      <w:bookmarkEnd w:id="129"/>
      <w:bookmarkEnd w:id="130"/>
      <w:bookmarkEnd w:id="131"/>
      <w:bookmarkEnd w:id="132"/>
    </w:p>
    <w:p w14:paraId="45AE6D4F" w14:textId="77777777" w:rsidR="005C310B" w:rsidRPr="00B02A0B" w:rsidRDefault="005C310B" w:rsidP="005C310B">
      <w:r w:rsidRPr="00B02A0B">
        <w:t>MCData client ID is described in clause 4.8 of the present document.</w:t>
      </w:r>
    </w:p>
    <w:p w14:paraId="4FA440D9" w14:textId="77777777" w:rsidR="005C310B" w:rsidRPr="00B02A0B" w:rsidRDefault="005C310B" w:rsidP="007D34FE">
      <w:pPr>
        <w:pStyle w:val="Heading2"/>
        <w:rPr>
          <w:rFonts w:eastAsia="SimSun"/>
          <w:lang w:val="en-IN"/>
        </w:rPr>
      </w:pPr>
      <w:bookmarkStart w:id="133" w:name="_Toc20215430"/>
      <w:bookmarkStart w:id="134" w:name="_Toc27495895"/>
      <w:bookmarkStart w:id="135" w:name="_Toc36107634"/>
      <w:bookmarkStart w:id="136" w:name="_Toc44598372"/>
      <w:bookmarkStart w:id="137" w:name="_Toc44602227"/>
      <w:bookmarkStart w:id="138" w:name="_Toc45197404"/>
      <w:bookmarkStart w:id="139" w:name="_Toc45695437"/>
      <w:bookmarkStart w:id="140" w:name="_Toc51850893"/>
      <w:bookmarkStart w:id="141" w:name="_Toc92224423"/>
      <w:bookmarkStart w:id="142" w:name="_Toc138440192"/>
      <w:r w:rsidRPr="00B02A0B">
        <w:rPr>
          <w:rFonts w:eastAsia="SimSun"/>
        </w:rPr>
        <w:t>4.3</w:t>
      </w:r>
      <w:r w:rsidRPr="00B02A0B">
        <w:rPr>
          <w:rFonts w:eastAsia="SimSun"/>
        </w:rPr>
        <w:tab/>
        <w:t>Pre-established sessions</w:t>
      </w:r>
      <w:bookmarkEnd w:id="133"/>
      <w:bookmarkEnd w:id="134"/>
      <w:bookmarkEnd w:id="135"/>
      <w:bookmarkEnd w:id="136"/>
      <w:bookmarkEnd w:id="137"/>
      <w:bookmarkEnd w:id="138"/>
      <w:bookmarkEnd w:id="139"/>
      <w:bookmarkEnd w:id="140"/>
      <w:bookmarkEnd w:id="141"/>
      <w:bookmarkEnd w:id="142"/>
    </w:p>
    <w:p w14:paraId="6B5893CE" w14:textId="7CC8F018" w:rsidR="005C310B" w:rsidRPr="00B02A0B" w:rsidRDefault="005C310B" w:rsidP="005C310B">
      <w:bookmarkStart w:id="143" w:name="_Toc20215431"/>
      <w:r w:rsidRPr="00B02A0B">
        <w:t xml:space="preserve">When establishing a pre-established session, the MCData client negotiates the media parameters, including establishing IP addresses and ports using interactive connectivity establishment (ICE) as specified in </w:t>
      </w:r>
      <w:r w:rsidR="00885A27" w:rsidRPr="00634B45">
        <w:t>IETF RFC 8445 [</w:t>
      </w:r>
      <w:r w:rsidR="00885A27">
        <w:t>77</w:t>
      </w:r>
      <w:r w:rsidR="00885A27" w:rsidRPr="00634B45">
        <w:t>] and IETF RFC 8839 [</w:t>
      </w:r>
      <w:r w:rsidR="00885A27">
        <w:t>78</w:t>
      </w:r>
      <w:r w:rsidR="00885A27" w:rsidRPr="00634B45">
        <w:t>]</w:t>
      </w:r>
      <w:r w:rsidRPr="00B02A0B">
        <w:t xml:space="preserve"> with the participating MCData function, prior to using the pre-established session for establishing MCData communication with other MCData users. The procedures for establishing, modifying and releasing a pre-established session are defined in clause 18.</w:t>
      </w:r>
    </w:p>
    <w:p w14:paraId="402B30E9" w14:textId="77777777" w:rsidR="005C310B" w:rsidRPr="00B02A0B" w:rsidRDefault="005C310B" w:rsidP="005C310B">
      <w:r w:rsidRPr="00B02A0B">
        <w:t>The pre-established session can later be used in MCData communication. This avoids the need to negotiate media parameters (including evaluating ICE candidates) and reserving bearer resources during the MCData communication establishment that results in delayed MCData communication establishment.</w:t>
      </w:r>
    </w:p>
    <w:p w14:paraId="540023D9" w14:textId="77777777" w:rsidR="005C310B" w:rsidRPr="00B02A0B" w:rsidRDefault="005C310B" w:rsidP="007D34FE">
      <w:pPr>
        <w:pStyle w:val="Heading2"/>
        <w:rPr>
          <w:rFonts w:eastAsia="SimSun"/>
        </w:rPr>
      </w:pPr>
      <w:bookmarkStart w:id="144" w:name="_Toc27495896"/>
      <w:bookmarkStart w:id="145" w:name="_Toc36107635"/>
      <w:bookmarkStart w:id="146" w:name="_Toc44598373"/>
      <w:bookmarkStart w:id="147" w:name="_Toc44602228"/>
      <w:bookmarkStart w:id="148" w:name="_Toc45197405"/>
      <w:bookmarkStart w:id="149" w:name="_Toc45695438"/>
      <w:bookmarkStart w:id="150" w:name="_Toc51850894"/>
      <w:bookmarkStart w:id="151" w:name="_Toc92224424"/>
      <w:bookmarkStart w:id="152" w:name="_Toc138440193"/>
      <w:r w:rsidRPr="00B02A0B">
        <w:rPr>
          <w:rFonts w:eastAsia="SimSun"/>
        </w:rPr>
        <w:t>4.4</w:t>
      </w:r>
      <w:r w:rsidRPr="00B02A0B">
        <w:rPr>
          <w:rFonts w:eastAsia="SimSun"/>
        </w:rPr>
        <w:tab/>
        <w:t>Emergency Alerts</w:t>
      </w:r>
      <w:bookmarkEnd w:id="143"/>
      <w:bookmarkEnd w:id="144"/>
      <w:bookmarkEnd w:id="145"/>
      <w:bookmarkEnd w:id="146"/>
      <w:bookmarkEnd w:id="147"/>
      <w:bookmarkEnd w:id="148"/>
      <w:bookmarkEnd w:id="149"/>
      <w:bookmarkEnd w:id="150"/>
      <w:bookmarkEnd w:id="151"/>
      <w:bookmarkEnd w:id="152"/>
    </w:p>
    <w:p w14:paraId="246C276E" w14:textId="77777777" w:rsidR="005C310B" w:rsidRPr="00B02A0B" w:rsidRDefault="005C310B" w:rsidP="005C310B">
      <w:r w:rsidRPr="00B02A0B">
        <w:t>MCData emergency alerts can be initiated or cancelled as described in the procedures of clause 16 which include:</w:t>
      </w:r>
    </w:p>
    <w:p w14:paraId="64317A81" w14:textId="77777777" w:rsidR="005C310B" w:rsidRPr="00B02A0B" w:rsidRDefault="005C310B" w:rsidP="005C310B">
      <w:pPr>
        <w:pStyle w:val="B1"/>
      </w:pPr>
      <w:r w:rsidRPr="00B02A0B">
        <w:t>-</w:t>
      </w:r>
      <w:r w:rsidRPr="00B02A0B">
        <w:tab/>
        <w:t>MCData emergency alert initiation, on-network;</w:t>
      </w:r>
    </w:p>
    <w:p w14:paraId="5D6D8796" w14:textId="77777777" w:rsidR="00B02A0B" w:rsidRPr="00B02A0B" w:rsidRDefault="005C310B" w:rsidP="005C310B">
      <w:pPr>
        <w:pStyle w:val="B1"/>
      </w:pPr>
      <w:r w:rsidRPr="00B02A0B">
        <w:t>-</w:t>
      </w:r>
      <w:r w:rsidRPr="00B02A0B">
        <w:tab/>
        <w:t>MCData emergency alert cancellation, on-network;</w:t>
      </w:r>
    </w:p>
    <w:p w14:paraId="77A24803" w14:textId="4DF769BF" w:rsidR="005C310B" w:rsidRPr="00B02A0B" w:rsidRDefault="005C310B" w:rsidP="005C310B">
      <w:pPr>
        <w:pStyle w:val="B1"/>
      </w:pPr>
      <w:r w:rsidRPr="00B02A0B">
        <w:t>-</w:t>
      </w:r>
      <w:r w:rsidRPr="00B02A0B">
        <w:tab/>
        <w:t>MCData emergency alert initiation, off-network; and</w:t>
      </w:r>
    </w:p>
    <w:p w14:paraId="27B19693" w14:textId="77777777" w:rsidR="005C310B" w:rsidRPr="00B02A0B" w:rsidRDefault="005C310B" w:rsidP="005C310B">
      <w:pPr>
        <w:pStyle w:val="B1"/>
      </w:pPr>
      <w:r w:rsidRPr="00B02A0B">
        <w:t>-</w:t>
      </w:r>
      <w:r w:rsidRPr="00B02A0B">
        <w:tab/>
        <w:t>MCData emergency alert cancellation, off-network.</w:t>
      </w:r>
    </w:p>
    <w:p w14:paraId="77FB0C71" w14:textId="77777777" w:rsidR="00B02A0B" w:rsidRPr="00B02A0B" w:rsidRDefault="005C310B" w:rsidP="005C310B">
      <w:r w:rsidRPr="00B02A0B">
        <w:t>MCData emergency alerts are initiated to a target MCData group, and, if successful and not already affiliated to that group, will result in the initiator being implicitly affiliated to that MCData group.</w:t>
      </w:r>
    </w:p>
    <w:p w14:paraId="508ECAA6" w14:textId="75194661" w:rsidR="005C310B" w:rsidRPr="00B02A0B" w:rsidRDefault="005C310B" w:rsidP="005C310B">
      <w:r w:rsidRPr="00B02A0B">
        <w:t>Key aspects of MCData emergency alerts include:</w:t>
      </w:r>
    </w:p>
    <w:p w14:paraId="11011F4B" w14:textId="77777777" w:rsidR="005C310B" w:rsidRPr="00B02A0B" w:rsidRDefault="005C310B" w:rsidP="005C310B">
      <w:pPr>
        <w:pStyle w:val="B1"/>
      </w:pPr>
      <w:r w:rsidRPr="00B02A0B">
        <w:t>-</w:t>
      </w:r>
      <w:r w:rsidRPr="00B02A0B">
        <w:tab/>
      </w:r>
      <w:r w:rsidRPr="00B02A0B">
        <w:rPr>
          <w:b/>
        </w:rPr>
        <w:t>MCData emergency alert (MDEA) state:</w:t>
      </w:r>
      <w:r w:rsidRPr="00B02A0B">
        <w:t xml:space="preserve"> the MCData client maintains the internal MCData emergency alert state (MDEA, see clause G.4.1). The initial setting is "MDEA 1: no-alert".</w:t>
      </w:r>
    </w:p>
    <w:p w14:paraId="731A43AE" w14:textId="77777777" w:rsidR="005C310B" w:rsidRPr="00B02A0B" w:rsidRDefault="005C310B" w:rsidP="005C310B">
      <w:pPr>
        <w:pStyle w:val="B1"/>
        <w:rPr>
          <w:noProof/>
        </w:rPr>
      </w:pPr>
      <w:r w:rsidRPr="00B02A0B">
        <w:rPr>
          <w:noProof/>
        </w:rPr>
        <w:t>-</w:t>
      </w:r>
      <w:r w:rsidRPr="00B02A0B">
        <w:rPr>
          <w:noProof/>
        </w:rPr>
        <w:tab/>
      </w:r>
      <w:r w:rsidRPr="00B02A0B">
        <w:rPr>
          <w:b/>
          <w:noProof/>
        </w:rPr>
        <w:t>MCData private emergency alert (MDPEA) state</w:t>
      </w:r>
      <w:r w:rsidRPr="00B02A0B">
        <w:rPr>
          <w:noProof/>
        </w:rPr>
        <w:t xml:space="preserve">: </w:t>
      </w:r>
      <w:r w:rsidRPr="00B02A0B">
        <w:t>the MCData client maintains the internal MCData private emergency alert state (MDPEA, see clause G.4.12). The initial setting is "MDPEA 1: no-alert".</w:t>
      </w:r>
    </w:p>
    <w:p w14:paraId="51A35655" w14:textId="77777777" w:rsidR="005C310B" w:rsidRPr="00B02A0B" w:rsidRDefault="005C310B" w:rsidP="005C310B">
      <w:pPr>
        <w:pStyle w:val="B1"/>
        <w:rPr>
          <w:noProof/>
        </w:rPr>
      </w:pPr>
      <w:r w:rsidRPr="00B02A0B">
        <w:rPr>
          <w:b/>
        </w:rPr>
        <w:t>-</w:t>
      </w:r>
      <w:r w:rsidRPr="00B02A0B">
        <w:rPr>
          <w:b/>
        </w:rPr>
        <w:tab/>
        <w:t>Authorisations for emergency alerts:</w:t>
      </w:r>
      <w:r w:rsidRPr="00B02A0B">
        <w:t xml:space="preserve"> MCData users need to be authorised to initiate MCData emergency alerts and additionally need to be authorised to cancel MCData emergency alerts initiated by them or by others. The parameters related to these authorisations are specified in 3GPP TS 24.483 [42] and 3GPP TS 24.484 [12].</w:t>
      </w:r>
    </w:p>
    <w:p w14:paraId="0233D8EB" w14:textId="77777777" w:rsidR="005C310B" w:rsidRPr="00B02A0B" w:rsidRDefault="005C310B" w:rsidP="007D34FE">
      <w:pPr>
        <w:pStyle w:val="Heading2"/>
        <w:rPr>
          <w:rFonts w:eastAsia="SimSun"/>
        </w:rPr>
      </w:pPr>
      <w:bookmarkStart w:id="153" w:name="_Toc20215432"/>
      <w:bookmarkStart w:id="154" w:name="_Toc27495897"/>
      <w:bookmarkStart w:id="155" w:name="_Toc36107636"/>
      <w:bookmarkStart w:id="156" w:name="_Toc44598374"/>
      <w:bookmarkStart w:id="157" w:name="_Toc44602229"/>
      <w:bookmarkStart w:id="158" w:name="_Toc45197406"/>
      <w:bookmarkStart w:id="159" w:name="_Toc45695439"/>
      <w:bookmarkStart w:id="160" w:name="_Toc51850895"/>
      <w:bookmarkStart w:id="161" w:name="_Toc92224425"/>
      <w:bookmarkStart w:id="162" w:name="_Toc138440194"/>
      <w:r w:rsidRPr="00B02A0B">
        <w:rPr>
          <w:rFonts w:eastAsia="SimSun"/>
        </w:rPr>
        <w:lastRenderedPageBreak/>
        <w:t>4.5</w:t>
      </w:r>
      <w:r w:rsidRPr="00B02A0B">
        <w:rPr>
          <w:rFonts w:eastAsia="SimSun"/>
        </w:rPr>
        <w:tab/>
        <w:t>MCData Protocol</w:t>
      </w:r>
      <w:bookmarkEnd w:id="153"/>
      <w:bookmarkEnd w:id="154"/>
      <w:bookmarkEnd w:id="155"/>
      <w:bookmarkEnd w:id="156"/>
      <w:bookmarkEnd w:id="157"/>
      <w:bookmarkEnd w:id="158"/>
      <w:bookmarkEnd w:id="159"/>
      <w:bookmarkEnd w:id="160"/>
      <w:bookmarkEnd w:id="161"/>
      <w:bookmarkEnd w:id="162"/>
    </w:p>
    <w:p w14:paraId="1A156147" w14:textId="77777777" w:rsidR="005C310B" w:rsidRPr="00B02A0B" w:rsidRDefault="005C310B" w:rsidP="005C310B">
      <w:r w:rsidRPr="00B02A0B">
        <w:t>Clauses 15 describes the TLV based message formats used in MCData communications. Each message consist of a series of information elements. Annex I of 3GPP TS 24.379 [10] describes the standard format of the messages and the encoding rules for each type of information element.</w:t>
      </w:r>
    </w:p>
    <w:p w14:paraId="41419339" w14:textId="77777777" w:rsidR="005C310B" w:rsidRPr="00B02A0B" w:rsidRDefault="005C310B" w:rsidP="007D34FE">
      <w:pPr>
        <w:pStyle w:val="Heading2"/>
        <w:rPr>
          <w:noProof/>
        </w:rPr>
      </w:pPr>
      <w:bookmarkStart w:id="163" w:name="_Toc20215433"/>
      <w:bookmarkStart w:id="164" w:name="_Toc27495898"/>
      <w:bookmarkStart w:id="165" w:name="_Toc36107637"/>
      <w:bookmarkStart w:id="166" w:name="_Toc44598375"/>
      <w:bookmarkStart w:id="167" w:name="_Toc44602230"/>
      <w:bookmarkStart w:id="168" w:name="_Toc45197407"/>
      <w:bookmarkStart w:id="169" w:name="_Toc45695440"/>
      <w:bookmarkStart w:id="170" w:name="_Toc51850896"/>
      <w:bookmarkStart w:id="171" w:name="_Toc92224426"/>
      <w:bookmarkStart w:id="172" w:name="_Toc138440195"/>
      <w:r w:rsidRPr="00B02A0B">
        <w:rPr>
          <w:noProof/>
        </w:rPr>
        <w:t>4.6</w:t>
      </w:r>
      <w:r w:rsidRPr="00B02A0B">
        <w:rPr>
          <w:noProof/>
        </w:rPr>
        <w:tab/>
        <w:t>Protection of sensitive XML application data</w:t>
      </w:r>
      <w:bookmarkEnd w:id="163"/>
      <w:bookmarkEnd w:id="164"/>
      <w:bookmarkEnd w:id="165"/>
      <w:bookmarkEnd w:id="166"/>
      <w:bookmarkEnd w:id="167"/>
      <w:bookmarkEnd w:id="168"/>
      <w:bookmarkEnd w:id="169"/>
      <w:bookmarkEnd w:id="170"/>
      <w:bookmarkEnd w:id="171"/>
      <w:bookmarkEnd w:id="172"/>
    </w:p>
    <w:p w14:paraId="0BB9C58E" w14:textId="77777777" w:rsidR="005C310B" w:rsidRPr="00B02A0B" w:rsidRDefault="005C310B" w:rsidP="005C310B">
      <w:r w:rsidRPr="00B02A0B">
        <w:t>In certain deployments, for example, in the case that the MCData operator uses the underlying SIP core infrastructure from the carrier operator, the MCData operator can prevent certain sensitive application data from being visible in the clear to the SIP layer. The following data are classed as sensitive application data:</w:t>
      </w:r>
    </w:p>
    <w:p w14:paraId="70DC95E0" w14:textId="77777777" w:rsidR="005C310B" w:rsidRPr="00B02A0B" w:rsidRDefault="005C310B" w:rsidP="005C310B">
      <w:pPr>
        <w:pStyle w:val="B1"/>
      </w:pPr>
      <w:r w:rsidRPr="00B02A0B">
        <w:t>-</w:t>
      </w:r>
      <w:r w:rsidRPr="00B02A0B">
        <w:tab/>
        <w:t>MCData ID;</w:t>
      </w:r>
    </w:p>
    <w:p w14:paraId="596EA28B" w14:textId="77777777" w:rsidR="005C310B" w:rsidRPr="00B02A0B" w:rsidRDefault="005C310B" w:rsidP="005C310B">
      <w:pPr>
        <w:pStyle w:val="B1"/>
      </w:pPr>
      <w:r w:rsidRPr="00B02A0B">
        <w:t>-</w:t>
      </w:r>
      <w:r w:rsidRPr="00B02A0B">
        <w:tab/>
        <w:t>MCData group ID;</w:t>
      </w:r>
    </w:p>
    <w:p w14:paraId="045E8531" w14:textId="77777777" w:rsidR="005C310B" w:rsidRPr="00B02A0B" w:rsidRDefault="005C310B" w:rsidP="005C310B">
      <w:pPr>
        <w:pStyle w:val="B1"/>
      </w:pPr>
      <w:r w:rsidRPr="00B02A0B">
        <w:t>-</w:t>
      </w:r>
      <w:r w:rsidRPr="00B02A0B">
        <w:tab/>
        <w:t>user location information;</w:t>
      </w:r>
    </w:p>
    <w:p w14:paraId="39286259" w14:textId="77777777" w:rsidR="005C310B" w:rsidRPr="00B02A0B" w:rsidRDefault="005C310B" w:rsidP="005C310B">
      <w:pPr>
        <w:pStyle w:val="B1"/>
      </w:pPr>
      <w:r w:rsidRPr="00B02A0B">
        <w:t>-</w:t>
      </w:r>
      <w:r w:rsidRPr="00B02A0B">
        <w:tab/>
        <w:t>alert indicator;</w:t>
      </w:r>
    </w:p>
    <w:p w14:paraId="5D51B6FD" w14:textId="77777777" w:rsidR="005C310B" w:rsidRPr="00B02A0B" w:rsidRDefault="005C310B" w:rsidP="005C310B">
      <w:pPr>
        <w:pStyle w:val="B1"/>
      </w:pPr>
      <w:r w:rsidRPr="00B02A0B">
        <w:rPr>
          <w:lang w:val="en-US"/>
        </w:rPr>
        <w:t>-</w:t>
      </w:r>
      <w:r w:rsidRPr="00B02A0B">
        <w:tab/>
        <w:t>access token (containing the MCData ID);</w:t>
      </w:r>
    </w:p>
    <w:p w14:paraId="22E5ECC4" w14:textId="77777777" w:rsidR="005C310B" w:rsidRPr="00B02A0B" w:rsidRDefault="005C310B" w:rsidP="005C310B">
      <w:pPr>
        <w:pStyle w:val="B1"/>
      </w:pPr>
      <w:r w:rsidRPr="00B02A0B">
        <w:t>-</w:t>
      </w:r>
      <w:r w:rsidRPr="00B02A0B">
        <w:tab/>
        <w:t>MCData client ID; and</w:t>
      </w:r>
    </w:p>
    <w:p w14:paraId="69B8E169" w14:textId="77777777" w:rsidR="005C310B" w:rsidRPr="00B02A0B" w:rsidRDefault="005C310B" w:rsidP="005C310B">
      <w:pPr>
        <w:pStyle w:val="B1"/>
      </w:pPr>
      <w:r w:rsidRPr="00B02A0B">
        <w:t>-</w:t>
      </w:r>
      <w:r w:rsidRPr="00B02A0B">
        <w:tab/>
        <w:t>functional alias.</w:t>
      </w:r>
    </w:p>
    <w:p w14:paraId="74AC5A8C" w14:textId="77777777" w:rsidR="005C310B" w:rsidRPr="00B02A0B" w:rsidRDefault="005C310B" w:rsidP="005C310B">
      <w:r w:rsidRPr="00B02A0B">
        <w:t>The above data is transported as XML content in SIP messages. in XML elements or XML attributes.</w:t>
      </w:r>
    </w:p>
    <w:p w14:paraId="131AB229" w14:textId="77777777" w:rsidR="005C310B" w:rsidRPr="00B02A0B" w:rsidRDefault="005C310B" w:rsidP="005C310B">
      <w:r w:rsidRPr="00B02A0B">
        <w:t>Data is transported in attributes in the following circumstances in the procedures in the present document:</w:t>
      </w:r>
    </w:p>
    <w:p w14:paraId="023187C5" w14:textId="77777777" w:rsidR="005C310B" w:rsidRPr="00B02A0B" w:rsidRDefault="005C310B" w:rsidP="005C310B">
      <w:pPr>
        <w:pStyle w:val="B1"/>
      </w:pPr>
      <w:r w:rsidRPr="00B02A0B">
        <w:t>-</w:t>
      </w:r>
      <w:r w:rsidRPr="00B02A0B">
        <w:tab/>
        <w:t xml:space="preserve">an MCData ID, an MCData Group ID, and an MCData client ID in an XML document published in SIP PUBLISH request for affiliation according to </w:t>
      </w:r>
      <w:r w:rsidRPr="00B02A0B">
        <w:rPr>
          <w:lang w:eastAsia="ko-KR"/>
        </w:rPr>
        <w:t>IETF RFC </w:t>
      </w:r>
      <w:r w:rsidRPr="00B02A0B">
        <w:t>3856 [39];</w:t>
      </w:r>
    </w:p>
    <w:p w14:paraId="41323EDF" w14:textId="77777777" w:rsidR="005C310B" w:rsidRPr="00B02A0B" w:rsidRDefault="005C310B" w:rsidP="005C310B">
      <w:pPr>
        <w:pStyle w:val="B1"/>
      </w:pPr>
      <w:r w:rsidRPr="00B02A0B">
        <w:t>-</w:t>
      </w:r>
      <w:r w:rsidRPr="00B02A0B">
        <w:tab/>
        <w:t xml:space="preserve">an MCData ID or an MCData Group ID in XML document notified in a SIP NOTIFY request for affiliation according to </w:t>
      </w:r>
      <w:r w:rsidRPr="00B02A0B">
        <w:rPr>
          <w:lang w:eastAsia="ko-KR"/>
        </w:rPr>
        <w:t>IETF RFC </w:t>
      </w:r>
      <w:r w:rsidRPr="00B02A0B">
        <w:t>3856 [39];</w:t>
      </w:r>
    </w:p>
    <w:p w14:paraId="3FA2D498" w14:textId="77777777" w:rsidR="005C310B" w:rsidRPr="00B02A0B" w:rsidRDefault="005C310B" w:rsidP="005C310B">
      <w:pPr>
        <w:pStyle w:val="B1"/>
      </w:pPr>
      <w:r w:rsidRPr="00B02A0B">
        <w:t>-</w:t>
      </w:r>
      <w:r w:rsidRPr="00B02A0B">
        <w:tab/>
        <w:t>an MCData ID in application/resource-lists+xml document included in a SIP MESSAGE or SIP INVITE request for one-to-one SDS or one-to-one FD, according to IETF RFC 5366 [18];</w:t>
      </w:r>
    </w:p>
    <w:p w14:paraId="64C2A50E" w14:textId="77777777" w:rsidR="005C310B" w:rsidRPr="00B02A0B" w:rsidRDefault="005C310B" w:rsidP="005C310B">
      <w:pPr>
        <w:pStyle w:val="B1"/>
      </w:pPr>
      <w:r w:rsidRPr="00B02A0B">
        <w:rPr>
          <w:lang w:val="en-US"/>
        </w:rPr>
        <w:t>-</w:t>
      </w:r>
      <w:r w:rsidRPr="00B02A0B">
        <w:rPr>
          <w:lang w:val="en-US"/>
        </w:rPr>
        <w:tab/>
        <w:t xml:space="preserve">an </w:t>
      </w:r>
      <w:r w:rsidRPr="00B02A0B">
        <w:t xml:space="preserve">MCData </w:t>
      </w:r>
      <w:r w:rsidRPr="00B02A0B">
        <w:rPr>
          <w:lang w:val="en-US"/>
        </w:rPr>
        <w:t xml:space="preserve">ID and functional alias </w:t>
      </w:r>
      <w:r w:rsidRPr="00B02A0B">
        <w:t xml:space="preserve">in an XML document published in SIP PUBLISH request for </w:t>
      </w:r>
      <w:r w:rsidRPr="00B02A0B">
        <w:rPr>
          <w:lang w:val="en-US"/>
        </w:rPr>
        <w:t>functional alias management</w:t>
      </w:r>
      <w:r w:rsidRPr="00B02A0B">
        <w:t xml:space="preserve"> according to </w:t>
      </w:r>
      <w:r w:rsidRPr="00B02A0B">
        <w:rPr>
          <w:lang w:eastAsia="ko-KR"/>
        </w:rPr>
        <w:t>IETF RFC </w:t>
      </w:r>
      <w:r w:rsidRPr="00B02A0B">
        <w:t>3856 [39]; and</w:t>
      </w:r>
    </w:p>
    <w:p w14:paraId="1A430220" w14:textId="77777777" w:rsidR="005C310B" w:rsidRPr="00B02A0B" w:rsidRDefault="005C310B" w:rsidP="005C310B">
      <w:pPr>
        <w:pStyle w:val="B1"/>
      </w:pPr>
      <w:r w:rsidRPr="00B02A0B">
        <w:rPr>
          <w:lang w:val="en-US"/>
        </w:rPr>
        <w:t>-</w:t>
      </w:r>
      <w:r w:rsidRPr="00B02A0B">
        <w:rPr>
          <w:lang w:val="en-US"/>
        </w:rPr>
        <w:tab/>
      </w:r>
      <w:r w:rsidRPr="00B02A0B">
        <w:t xml:space="preserve">an MCData ID </w:t>
      </w:r>
      <w:r w:rsidRPr="00B02A0B">
        <w:rPr>
          <w:lang w:val="en-US"/>
        </w:rPr>
        <w:t>and functional alias</w:t>
      </w:r>
      <w:r w:rsidRPr="00B02A0B">
        <w:t xml:space="preserve"> in </w:t>
      </w:r>
      <w:r w:rsidRPr="00B02A0B">
        <w:rPr>
          <w:lang w:val="en-US"/>
        </w:rPr>
        <w:t xml:space="preserve">an </w:t>
      </w:r>
      <w:r w:rsidRPr="00B02A0B">
        <w:t xml:space="preserve">XML document notified in a SIP NOTIFY request for </w:t>
      </w:r>
      <w:r w:rsidRPr="00B02A0B">
        <w:rPr>
          <w:lang w:val="en-US"/>
        </w:rPr>
        <w:t>functional alias management</w:t>
      </w:r>
      <w:r w:rsidRPr="00B02A0B">
        <w:t xml:space="preserve"> according to </w:t>
      </w:r>
      <w:r w:rsidRPr="00B02A0B">
        <w:rPr>
          <w:lang w:eastAsia="ko-KR"/>
        </w:rPr>
        <w:t>IETF RFC </w:t>
      </w:r>
      <w:r w:rsidRPr="00B02A0B">
        <w:t>3856 [39].</w:t>
      </w:r>
    </w:p>
    <w:p w14:paraId="17B538A7" w14:textId="77777777" w:rsidR="005C310B" w:rsidRPr="00B02A0B" w:rsidRDefault="005C310B" w:rsidP="005C310B">
      <w:r w:rsidRPr="00B02A0B">
        <w:t>3GPP TS 33.180 [26] describes a method to provide confidentiality protection of sensitive application data in elements by using XML encryption (i.e. xmlenc) and in attributes by using an attribute confidentiality protection scheme described in clause 6.6.2.3 of the present document. Integrity protection can also be provided by using XML signatures (i.e. xmlsig).</w:t>
      </w:r>
    </w:p>
    <w:p w14:paraId="1E4B2CE5" w14:textId="77777777" w:rsidR="005C310B" w:rsidRPr="00B02A0B" w:rsidRDefault="005C310B" w:rsidP="005C310B">
      <w:r w:rsidRPr="00B02A0B">
        <w:t>Protection of the data relies on a shared XML protection key (XPK) used to encrypt and sign data:</w:t>
      </w:r>
    </w:p>
    <w:p w14:paraId="450618F2" w14:textId="77777777" w:rsidR="005C310B" w:rsidRPr="00B02A0B" w:rsidRDefault="005C310B" w:rsidP="005C310B">
      <w:pPr>
        <w:pStyle w:val="B1"/>
      </w:pPr>
      <w:r w:rsidRPr="00B02A0B">
        <w:t>-</w:t>
      </w:r>
      <w:r w:rsidRPr="00B02A0B">
        <w:tab/>
        <w:t>between the MCData client and the MCData server, the XPK is a client-server key (CSK); and</w:t>
      </w:r>
    </w:p>
    <w:p w14:paraId="15F7C7E5" w14:textId="77777777" w:rsidR="005C310B" w:rsidRPr="00B02A0B" w:rsidRDefault="005C310B" w:rsidP="005C310B">
      <w:pPr>
        <w:pStyle w:val="B1"/>
      </w:pPr>
      <w:r w:rsidRPr="00B02A0B">
        <w:t>-</w:t>
      </w:r>
      <w:r w:rsidRPr="00B02A0B">
        <w:tab/>
        <w:t>between MCData servers, the XPK is a signalling protection key (SPK).</w:t>
      </w:r>
    </w:p>
    <w:p w14:paraId="5DBC56B5" w14:textId="77777777" w:rsidR="005C310B" w:rsidRPr="00B02A0B" w:rsidRDefault="005C310B" w:rsidP="005C310B">
      <w:r w:rsidRPr="00B02A0B">
        <w:t>The CSK (XPK) and a key-id CSK-ID (XPK-ID) are generated from keying material provided by the key management server. Identity based public key encryption based on MIKEY-SAKKE is used to transport the CSK between SIP end-points. The encrypted CSK is transported from the MCData client to the MCData server when the MCData client performs service authorisation as described in clause 7 and is also used during service authorisation to protect the access token.</w:t>
      </w:r>
    </w:p>
    <w:p w14:paraId="1D5758A4" w14:textId="77777777" w:rsidR="005C310B" w:rsidRPr="00B02A0B" w:rsidRDefault="005C310B" w:rsidP="005C310B">
      <w:r w:rsidRPr="00B02A0B">
        <w:t>The SPK (XPK) and a key-id SPK-ID (XPK-ID) are directly provisioned in the MCData servers.</w:t>
      </w:r>
    </w:p>
    <w:p w14:paraId="3AF03ADC" w14:textId="77777777" w:rsidR="005C310B" w:rsidRPr="00B02A0B" w:rsidRDefault="005C310B" w:rsidP="005C310B">
      <w:r w:rsidRPr="00B02A0B">
        <w:lastRenderedPageBreak/>
        <w:t>Configuration in the MCData client and MCData server is used to determine whether one or both of confidentiality protection and integrity protection are required.</w:t>
      </w:r>
    </w:p>
    <w:p w14:paraId="2D0ED500" w14:textId="77777777" w:rsidR="005C310B" w:rsidRPr="00B02A0B" w:rsidRDefault="005C310B" w:rsidP="005C310B">
      <w:r w:rsidRPr="00B02A0B">
        <w:t>The following four examples give a brief overview of the how confidentiality and integrity protection is applied to application data in this specification.</w:t>
      </w:r>
    </w:p>
    <w:p w14:paraId="2D0E3AFE" w14:textId="77777777" w:rsidR="005C310B" w:rsidRPr="00B02A0B" w:rsidRDefault="005C310B" w:rsidP="005C310B">
      <w:pPr>
        <w:pStyle w:val="EX"/>
      </w:pPr>
      <w:r w:rsidRPr="00B02A0B">
        <w:t>EXAMPLE 1:</w:t>
      </w:r>
      <w:r w:rsidRPr="00B02A0B">
        <w:tab/>
        <w:t>Pseudo code showing how confidentiality protection is represented in the procedures in the document for sensitive data sent by the originating client.</w:t>
      </w:r>
    </w:p>
    <w:p w14:paraId="15F9DB86" w14:textId="77777777" w:rsidR="005C310B" w:rsidRPr="00B02A0B" w:rsidRDefault="005C310B" w:rsidP="005C310B">
      <w:pPr>
        <w:pStyle w:val="PL"/>
      </w:pPr>
      <w:r w:rsidRPr="00B02A0B">
        <w:t xml:space="preserve">   IF configuration is set for confidentiality protection of sensitive data</w:t>
      </w:r>
    </w:p>
    <w:p w14:paraId="2D674E77" w14:textId="77777777" w:rsidR="005C310B" w:rsidRPr="00B02A0B" w:rsidRDefault="005C310B" w:rsidP="005C310B">
      <w:pPr>
        <w:pStyle w:val="PL"/>
      </w:pPr>
      <w:r w:rsidRPr="00B02A0B">
        <w:t xml:space="preserve">   THEN</w:t>
      </w:r>
    </w:p>
    <w:p w14:paraId="6F39FA34" w14:textId="77777777" w:rsidR="005C310B" w:rsidRPr="00B02A0B" w:rsidRDefault="005C310B" w:rsidP="005C310B">
      <w:pPr>
        <w:pStyle w:val="PL"/>
      </w:pPr>
      <w:r w:rsidRPr="00B02A0B">
        <w:t xml:space="preserve">       Encrypt data element using the CSK (XPK;</w:t>
      </w:r>
    </w:p>
    <w:p w14:paraId="1E4087F7" w14:textId="77777777" w:rsidR="005C310B" w:rsidRPr="00B02A0B" w:rsidRDefault="005C310B" w:rsidP="005C310B">
      <w:pPr>
        <w:pStyle w:val="PL"/>
      </w:pPr>
      <w:r w:rsidRPr="00B02A0B">
        <w:t xml:space="preserve">       Include in an &lt;EncryptedData&gt; element of the XML MIME body:</w:t>
      </w:r>
    </w:p>
    <w:p w14:paraId="2CACD7F0" w14:textId="77777777" w:rsidR="005C310B" w:rsidRPr="00B02A0B" w:rsidRDefault="005C310B" w:rsidP="005C310B">
      <w:pPr>
        <w:pStyle w:val="PL"/>
      </w:pPr>
      <w:r w:rsidRPr="00B02A0B">
        <w:t xml:space="preserve">         (1) the encryption method;</w:t>
      </w:r>
    </w:p>
    <w:p w14:paraId="7DE4D76B" w14:textId="77777777" w:rsidR="005C310B" w:rsidRPr="00B02A0B" w:rsidRDefault="005C310B" w:rsidP="005C310B">
      <w:pPr>
        <w:pStyle w:val="PL"/>
      </w:pPr>
      <w:r w:rsidRPr="00B02A0B">
        <w:t xml:space="preserve">         (2) the key-id (XPK-ID);</w:t>
      </w:r>
    </w:p>
    <w:p w14:paraId="4F291DC7" w14:textId="77777777" w:rsidR="005C310B" w:rsidRPr="00B02A0B" w:rsidRDefault="005C310B" w:rsidP="005C310B">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B02A0B">
        <w:t xml:space="preserve">         (3) the cipher data;</w:t>
      </w:r>
    </w:p>
    <w:p w14:paraId="77684982" w14:textId="77777777" w:rsidR="005C310B" w:rsidRPr="00B02A0B" w:rsidRDefault="005C310B" w:rsidP="005C310B">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B02A0B">
        <w:t xml:space="preserve">       Encrypt URIs in attribute using the CSK (XPK) by following clause 6.6.2.3;</w:t>
      </w:r>
    </w:p>
    <w:p w14:paraId="76D907D8" w14:textId="77777777" w:rsidR="005C310B" w:rsidRPr="00B02A0B" w:rsidRDefault="005C310B" w:rsidP="005C310B">
      <w:pPr>
        <w:pStyle w:val="PL"/>
      </w:pPr>
      <w:r w:rsidRPr="00B02A0B">
        <w:t xml:space="preserve">   ELSE</w:t>
      </w:r>
    </w:p>
    <w:p w14:paraId="7F0EE0FA" w14:textId="77777777" w:rsidR="005C310B" w:rsidRPr="00B02A0B" w:rsidRDefault="005C310B" w:rsidP="005C310B">
      <w:pPr>
        <w:pStyle w:val="PL"/>
      </w:pPr>
      <w:r w:rsidRPr="00B02A0B">
        <w:t xml:space="preserve">       include application data into XML MIME body in clear text;</w:t>
      </w:r>
    </w:p>
    <w:p w14:paraId="78D9CC3B" w14:textId="77777777" w:rsidR="005C310B" w:rsidRPr="00B02A0B" w:rsidRDefault="005C310B" w:rsidP="005C310B">
      <w:pPr>
        <w:pStyle w:val="PL"/>
      </w:pPr>
      <w:r w:rsidRPr="00B02A0B">
        <w:t xml:space="preserve">   ENDIF;</w:t>
      </w:r>
    </w:p>
    <w:p w14:paraId="567CE58C" w14:textId="77777777" w:rsidR="005C310B" w:rsidRPr="00B02A0B" w:rsidRDefault="005C310B" w:rsidP="005C310B"/>
    <w:p w14:paraId="107F1E47" w14:textId="77777777" w:rsidR="005C310B" w:rsidRPr="00B02A0B" w:rsidRDefault="005C310B" w:rsidP="005C310B">
      <w:pPr>
        <w:pStyle w:val="EX"/>
      </w:pPr>
      <w:r w:rsidRPr="00B02A0B">
        <w:t>EXAMPLE 2:</w:t>
      </w:r>
      <w:r w:rsidRPr="00B02A0B">
        <w:tab/>
        <w:t>Pseudo code showing how integrity protection is represented in the procedures in the present document for data sent by the originating client.</w:t>
      </w:r>
    </w:p>
    <w:p w14:paraId="77B94B47" w14:textId="77777777" w:rsidR="005C310B" w:rsidRPr="00B02A0B" w:rsidRDefault="005C310B" w:rsidP="005C310B">
      <w:pPr>
        <w:pStyle w:val="PL"/>
      </w:pPr>
      <w:r w:rsidRPr="00B02A0B">
        <w:t xml:space="preserve">   IF configuration is set for integrity protection of application data</w:t>
      </w:r>
    </w:p>
    <w:p w14:paraId="1A89D98F" w14:textId="77777777" w:rsidR="005C310B" w:rsidRPr="00B02A0B" w:rsidRDefault="005C310B" w:rsidP="005C310B">
      <w:pPr>
        <w:pStyle w:val="PL"/>
      </w:pPr>
      <w:r w:rsidRPr="00B02A0B">
        <w:t xml:space="preserve">   THEN</w:t>
      </w:r>
    </w:p>
    <w:p w14:paraId="356BF2AE" w14:textId="77777777" w:rsidR="005C310B" w:rsidRPr="00B02A0B" w:rsidRDefault="005C310B" w:rsidP="005C310B">
      <w:pPr>
        <w:pStyle w:val="PL"/>
      </w:pPr>
      <w:r w:rsidRPr="00B02A0B">
        <w:t xml:space="preserve">       Use a method to hash the content;</w:t>
      </w:r>
    </w:p>
    <w:p w14:paraId="0949CBBD" w14:textId="77777777" w:rsidR="005C310B" w:rsidRPr="00B02A0B" w:rsidRDefault="005C310B" w:rsidP="005C310B">
      <w:pPr>
        <w:pStyle w:val="PL"/>
      </w:pPr>
      <w:r w:rsidRPr="00B02A0B">
        <w:t xml:space="preserve">       Generate a signature for the hashed content using the CSK (XPK;</w:t>
      </w:r>
    </w:p>
    <w:p w14:paraId="6F19D2EC" w14:textId="77777777" w:rsidR="005C310B" w:rsidRPr="00B02A0B" w:rsidRDefault="005C310B" w:rsidP="005C310B">
      <w:pPr>
        <w:pStyle w:val="PL"/>
      </w:pPr>
      <w:r w:rsidRPr="00B02A0B">
        <w:t xml:space="preserve">       Include within a &lt;Signature&gt; XML element of the XML MIME body:</w:t>
      </w:r>
    </w:p>
    <w:p w14:paraId="4CBD8997" w14:textId="77777777" w:rsidR="005C310B" w:rsidRPr="00B02A0B" w:rsidRDefault="005C310B" w:rsidP="005C310B">
      <w:pPr>
        <w:pStyle w:val="PL"/>
      </w:pPr>
      <w:r w:rsidRPr="00B02A0B">
        <w:t xml:space="preserve">          (1) a cannonicalisation method to be applied to the signed information;</w:t>
      </w:r>
    </w:p>
    <w:p w14:paraId="1E544863" w14:textId="77777777" w:rsidR="005C310B" w:rsidRPr="00B02A0B" w:rsidRDefault="005C310B" w:rsidP="005C310B">
      <w:pPr>
        <w:pStyle w:val="PL"/>
      </w:pPr>
      <w:r w:rsidRPr="00B02A0B">
        <w:t xml:space="preserve">          (2) the signature method used for generating the signature;</w:t>
      </w:r>
    </w:p>
    <w:p w14:paraId="2269D256" w14:textId="77777777" w:rsidR="005C310B" w:rsidRPr="00B02A0B" w:rsidRDefault="005C310B" w:rsidP="005C310B">
      <w:pPr>
        <w:pStyle w:val="PL"/>
      </w:pPr>
      <w:r w:rsidRPr="00B02A0B">
        <w:t xml:space="preserve">          (3) a reference to the content to be signed;</w:t>
      </w:r>
    </w:p>
    <w:p w14:paraId="50B6F4F3" w14:textId="77777777" w:rsidR="005C310B" w:rsidRPr="00B02A0B" w:rsidRDefault="005C310B" w:rsidP="005C310B">
      <w:pPr>
        <w:pStyle w:val="PL"/>
      </w:pPr>
      <w:r w:rsidRPr="00B02A0B">
        <w:t xml:space="preserve">          (4) the hashing method used;</w:t>
      </w:r>
    </w:p>
    <w:p w14:paraId="15DFE19A" w14:textId="77777777" w:rsidR="005C310B" w:rsidRPr="00B02A0B" w:rsidRDefault="005C310B" w:rsidP="005C310B">
      <w:pPr>
        <w:pStyle w:val="PL"/>
      </w:pPr>
      <w:r w:rsidRPr="00B02A0B">
        <w:t xml:space="preserve">          (5) the hashed content;</w:t>
      </w:r>
    </w:p>
    <w:p w14:paraId="48DE83D2" w14:textId="77777777" w:rsidR="005C310B" w:rsidRPr="00B02A0B" w:rsidRDefault="005C310B" w:rsidP="005C310B">
      <w:pPr>
        <w:pStyle w:val="PL"/>
      </w:pPr>
      <w:r w:rsidRPr="00B02A0B">
        <w:t xml:space="preserve">          (6) the key-id (XPK-ID);</w:t>
      </w:r>
    </w:p>
    <w:p w14:paraId="1B73F5F2" w14:textId="77777777" w:rsidR="005C310B" w:rsidRPr="00B02A0B" w:rsidRDefault="005C310B" w:rsidP="005C310B">
      <w:pPr>
        <w:pStyle w:val="PL"/>
      </w:pPr>
      <w:r w:rsidRPr="00B02A0B">
        <w:t xml:space="preserve">          (7) the signature value;</w:t>
      </w:r>
    </w:p>
    <w:p w14:paraId="4AAEF28C" w14:textId="77777777" w:rsidR="005C310B" w:rsidRPr="00B02A0B" w:rsidRDefault="005C310B" w:rsidP="005C310B">
      <w:pPr>
        <w:pStyle w:val="PL"/>
      </w:pPr>
      <w:r w:rsidRPr="00B02A0B">
        <w:t xml:space="preserve">   ENDIF;</w:t>
      </w:r>
    </w:p>
    <w:p w14:paraId="349BB017" w14:textId="77777777" w:rsidR="005C310B" w:rsidRPr="00B02A0B" w:rsidRDefault="005C310B" w:rsidP="005C310B"/>
    <w:p w14:paraId="53BF23EB" w14:textId="77777777" w:rsidR="005C310B" w:rsidRPr="00B02A0B" w:rsidRDefault="005C310B" w:rsidP="005C310B">
      <w:pPr>
        <w:pStyle w:val="EX"/>
      </w:pPr>
      <w:r w:rsidRPr="00B02A0B">
        <w:t>EXAMPLE 3:</w:t>
      </w:r>
      <w:r w:rsidRPr="00B02A0B">
        <w:tab/>
        <w:t>Pseudo code showing how confidentiality protection is represented in the procedures in the present document at the server side when receiving encrypted content.</w:t>
      </w:r>
    </w:p>
    <w:p w14:paraId="66D1C5BC" w14:textId="77777777" w:rsidR="005C310B" w:rsidRPr="00B02A0B" w:rsidRDefault="005C310B" w:rsidP="005C310B">
      <w:pPr>
        <w:pStyle w:val="PL"/>
      </w:pPr>
      <w:r w:rsidRPr="00B02A0B">
        <w:t xml:space="preserve">   IF configuration is set for confidentiality protection of sensitive data</w:t>
      </w:r>
    </w:p>
    <w:p w14:paraId="189BB58F" w14:textId="77777777" w:rsidR="005C310B" w:rsidRPr="00B02A0B" w:rsidRDefault="005C310B" w:rsidP="005C310B">
      <w:pPr>
        <w:pStyle w:val="PL"/>
      </w:pPr>
      <w:r w:rsidRPr="00B02A0B">
        <w:t xml:space="preserve">   THEN</w:t>
      </w:r>
    </w:p>
    <w:p w14:paraId="2890F6E2" w14:textId="77777777" w:rsidR="005C310B" w:rsidRPr="00B02A0B" w:rsidRDefault="005C310B" w:rsidP="005C310B">
      <w:pPr>
        <w:pStyle w:val="PL"/>
      </w:pPr>
      <w:r w:rsidRPr="00B02A0B">
        <w:t xml:space="preserve">       Check that the XML content contains the &lt;EncryptedData&gt; element;</w:t>
      </w:r>
    </w:p>
    <w:p w14:paraId="5C5BFDF6" w14:textId="77777777" w:rsidR="005C310B" w:rsidRPr="00B02A0B" w:rsidRDefault="005C310B" w:rsidP="005C310B">
      <w:pPr>
        <w:pStyle w:val="PL"/>
      </w:pPr>
      <w:r w:rsidRPr="00B02A0B">
        <w:t xml:space="preserve">       Check that the XML document contains a URI with the domain name for MC Services confidentiality protection;</w:t>
      </w:r>
    </w:p>
    <w:p w14:paraId="502AB99B" w14:textId="77777777" w:rsidR="005C310B" w:rsidRPr="00B02A0B" w:rsidRDefault="005C310B" w:rsidP="005C310B">
      <w:pPr>
        <w:pStyle w:val="PL"/>
      </w:pPr>
      <w:r w:rsidRPr="00B02A0B">
        <w:t xml:space="preserve">       Return an error if the &lt;EncryptedData&gt; element or domain name for MC Services confidentiality protection are not found;</w:t>
      </w:r>
    </w:p>
    <w:p w14:paraId="121F5716" w14:textId="77777777" w:rsidR="005C310B" w:rsidRPr="00B02A0B" w:rsidRDefault="005C310B" w:rsidP="005C310B">
      <w:pPr>
        <w:pStyle w:val="PL"/>
      </w:pPr>
      <w:r w:rsidRPr="00B02A0B">
        <w:t xml:space="preserve">       Otherwise:</w:t>
      </w:r>
    </w:p>
    <w:p w14:paraId="575CB06C" w14:textId="77777777" w:rsidR="005C310B" w:rsidRPr="00B02A0B" w:rsidRDefault="005C310B" w:rsidP="005C310B">
      <w:pPr>
        <w:pStyle w:val="PL"/>
      </w:pPr>
      <w:r w:rsidRPr="00B02A0B">
        <w:t xml:space="preserve">          (1) obtain the CSK (XPK) using the CSK-ID (XPK-ID) in the received XML body;</w:t>
      </w:r>
    </w:p>
    <w:p w14:paraId="19E8F960" w14:textId="77777777" w:rsidR="005C310B" w:rsidRPr="00B02A0B" w:rsidRDefault="005C310B" w:rsidP="005C310B">
      <w:pPr>
        <w:pStyle w:val="PL"/>
      </w:pPr>
      <w:r w:rsidRPr="00B02A0B">
        <w:t xml:space="preserve">          (2) for encrypted data in elements, decrypt the data elements using the CSK;</w:t>
      </w:r>
    </w:p>
    <w:p w14:paraId="19B39F0F" w14:textId="77777777" w:rsidR="005C310B" w:rsidRPr="00B02A0B" w:rsidRDefault="005C310B" w:rsidP="005C310B">
      <w:pPr>
        <w:pStyle w:val="PL"/>
      </w:pPr>
      <w:r w:rsidRPr="00B02A0B">
        <w:t xml:space="preserve">          (3) for encrypted URIs in attributes, decrypt the URIs using the CSK;</w:t>
      </w:r>
    </w:p>
    <w:p w14:paraId="1AE9CB5B" w14:textId="77777777" w:rsidR="005C310B" w:rsidRPr="00B02A0B" w:rsidRDefault="005C310B" w:rsidP="005C310B">
      <w:pPr>
        <w:pStyle w:val="PL"/>
      </w:pPr>
      <w:r w:rsidRPr="00B02A0B">
        <w:t xml:space="preserve">   ENDIF;</w:t>
      </w:r>
    </w:p>
    <w:p w14:paraId="162B31C9" w14:textId="77777777" w:rsidR="005C310B" w:rsidRPr="00B02A0B" w:rsidRDefault="005C310B" w:rsidP="005C310B"/>
    <w:p w14:paraId="1221A9B0" w14:textId="77777777" w:rsidR="005C310B" w:rsidRPr="00B02A0B" w:rsidRDefault="005C310B" w:rsidP="005C310B">
      <w:pPr>
        <w:pStyle w:val="EX"/>
      </w:pPr>
      <w:r w:rsidRPr="00B02A0B">
        <w:t>EXAMPLE 4:</w:t>
      </w:r>
      <w:r w:rsidRPr="00B02A0B">
        <w:tab/>
        <w:t>Pseudo code showing how integrity protection is represented in the procedures in the present document at the server side when receiving signed content.</w:t>
      </w:r>
    </w:p>
    <w:p w14:paraId="7B38D257" w14:textId="77777777" w:rsidR="00B02A0B" w:rsidRPr="00B02A0B" w:rsidRDefault="005C310B" w:rsidP="005C310B">
      <w:pPr>
        <w:pStyle w:val="PL"/>
      </w:pPr>
      <w:r w:rsidRPr="00B02A0B">
        <w:t xml:space="preserve">   IF configuration is set for integrity protection of application data</w:t>
      </w:r>
    </w:p>
    <w:p w14:paraId="7524CBB7" w14:textId="4DEA4113" w:rsidR="005C310B" w:rsidRPr="00B02A0B" w:rsidRDefault="005C310B" w:rsidP="005C310B">
      <w:pPr>
        <w:pStyle w:val="PL"/>
      </w:pPr>
      <w:r w:rsidRPr="00B02A0B">
        <w:t xml:space="preserve">   THEN</w:t>
      </w:r>
    </w:p>
    <w:p w14:paraId="1FA82CA9" w14:textId="77777777" w:rsidR="005C310B" w:rsidRPr="00B02A0B" w:rsidRDefault="005C310B" w:rsidP="005C310B">
      <w:pPr>
        <w:pStyle w:val="PL"/>
      </w:pPr>
      <w:r w:rsidRPr="00B02A0B">
        <w:t xml:space="preserve">      Check that the XML content contains the &lt;Signature&gt; element;</w:t>
      </w:r>
    </w:p>
    <w:p w14:paraId="11C60891" w14:textId="77777777" w:rsidR="005C310B" w:rsidRPr="00B02A0B" w:rsidRDefault="005C310B" w:rsidP="005C310B">
      <w:pPr>
        <w:pStyle w:val="PL"/>
      </w:pPr>
      <w:r w:rsidRPr="00B02A0B">
        <w:t xml:space="preserve">      Return an error if the &lt;Signature&gt; element is not found;</w:t>
      </w:r>
    </w:p>
    <w:p w14:paraId="75436CDA" w14:textId="77777777" w:rsidR="005C310B" w:rsidRPr="00B02A0B" w:rsidRDefault="005C310B" w:rsidP="005C310B">
      <w:pPr>
        <w:pStyle w:val="PL"/>
      </w:pPr>
      <w:r w:rsidRPr="00B02A0B">
        <w:t xml:space="preserve">      Otherwise:</w:t>
      </w:r>
    </w:p>
    <w:p w14:paraId="36B3E0A8" w14:textId="77777777" w:rsidR="005C310B" w:rsidRPr="00B02A0B" w:rsidRDefault="005C310B" w:rsidP="005C310B">
      <w:pPr>
        <w:pStyle w:val="PL"/>
      </w:pPr>
      <w:r w:rsidRPr="00B02A0B">
        <w:t xml:space="preserve">          (1) obtain the CSK (XPK) using the CSK-ID (XPK-ID) in the received XML body;</w:t>
      </w:r>
    </w:p>
    <w:p w14:paraId="2DBE5171" w14:textId="77777777" w:rsidR="005C310B" w:rsidRPr="00B02A0B" w:rsidRDefault="005C310B" w:rsidP="005C310B">
      <w:pPr>
        <w:pStyle w:val="PL"/>
      </w:pPr>
      <w:r w:rsidRPr="00B02A0B">
        <w:t xml:space="preserve">          (2) verify the signature of the content using the CSK;</w:t>
      </w:r>
    </w:p>
    <w:p w14:paraId="79472FAB" w14:textId="77777777" w:rsidR="005C310B" w:rsidRPr="00B02A0B" w:rsidRDefault="005C310B" w:rsidP="005C310B">
      <w:pPr>
        <w:pStyle w:val="PL"/>
      </w:pPr>
      <w:r w:rsidRPr="00B02A0B">
        <w:t xml:space="preserve">      Return an error if the validation of the signature fails;</w:t>
      </w:r>
    </w:p>
    <w:p w14:paraId="3AFCA83C" w14:textId="77777777" w:rsidR="005C310B" w:rsidRPr="00B02A0B" w:rsidRDefault="005C310B" w:rsidP="005C310B">
      <w:pPr>
        <w:pStyle w:val="PL"/>
      </w:pPr>
      <w:r w:rsidRPr="00B02A0B">
        <w:t xml:space="preserve">      IF validation of the signature passes</w:t>
      </w:r>
    </w:p>
    <w:p w14:paraId="6A97ADD7" w14:textId="77777777" w:rsidR="00B02A0B" w:rsidRPr="00B02A0B" w:rsidRDefault="005C310B" w:rsidP="005C310B">
      <w:pPr>
        <w:pStyle w:val="PL"/>
      </w:pPr>
      <w:r w:rsidRPr="00B02A0B">
        <w:t xml:space="preserve">      THEN</w:t>
      </w:r>
    </w:p>
    <w:p w14:paraId="5FDC4818" w14:textId="57F501A6" w:rsidR="005C310B" w:rsidRPr="00B02A0B" w:rsidRDefault="005C310B" w:rsidP="005C310B">
      <w:pPr>
        <w:pStyle w:val="PL"/>
      </w:pPr>
      <w:r w:rsidRPr="00B02A0B">
        <w:t xml:space="preserve">         decrypt any data found in &lt;EncryptedData&gt; elements;</w:t>
      </w:r>
    </w:p>
    <w:p w14:paraId="20C6A01B" w14:textId="77777777" w:rsidR="005C310B" w:rsidRPr="00B02A0B" w:rsidRDefault="005C310B" w:rsidP="005C310B">
      <w:pPr>
        <w:pStyle w:val="PL"/>
      </w:pPr>
      <w:r w:rsidRPr="00B02A0B">
        <w:t xml:space="preserve">         decrypt any encrypted URIs found in attributes;</w:t>
      </w:r>
    </w:p>
    <w:p w14:paraId="7EF8E80C" w14:textId="77777777" w:rsidR="005C310B" w:rsidRPr="00B02A0B" w:rsidRDefault="005C310B" w:rsidP="005C310B">
      <w:pPr>
        <w:pStyle w:val="PL"/>
      </w:pPr>
      <w:r w:rsidRPr="00B02A0B">
        <w:t xml:space="preserve">      ENDIF;</w:t>
      </w:r>
    </w:p>
    <w:p w14:paraId="2DEB1610" w14:textId="77777777" w:rsidR="005C310B" w:rsidRPr="00B02A0B" w:rsidRDefault="005C310B" w:rsidP="005C310B">
      <w:pPr>
        <w:pStyle w:val="PL"/>
      </w:pPr>
      <w:r w:rsidRPr="00B02A0B">
        <w:t xml:space="preserve">   ENDIF;</w:t>
      </w:r>
    </w:p>
    <w:p w14:paraId="2EBA2779" w14:textId="77777777" w:rsidR="005C310B" w:rsidRPr="00B02A0B" w:rsidRDefault="005C310B" w:rsidP="005C310B">
      <w:pPr>
        <w:pStyle w:val="PL"/>
      </w:pPr>
    </w:p>
    <w:p w14:paraId="3689279F" w14:textId="77777777" w:rsidR="005C310B" w:rsidRPr="00B02A0B" w:rsidRDefault="005C310B" w:rsidP="005C310B">
      <w:r w:rsidRPr="00B02A0B">
        <w:t>The content can be re-encrypted and signed again using the SPK between MCData servers.</w:t>
      </w:r>
    </w:p>
    <w:p w14:paraId="46C1D05C" w14:textId="77777777" w:rsidR="005C310B" w:rsidRPr="00B02A0B" w:rsidRDefault="005C310B" w:rsidP="005C310B">
      <w:r w:rsidRPr="00B02A0B">
        <w:t>The following examples show the difference between normal and encrypted data content. In this example consider the MCData client initiating a group standalone SDS message using the signalling control plane.</w:t>
      </w:r>
    </w:p>
    <w:p w14:paraId="14632BD9" w14:textId="77777777" w:rsidR="005C310B" w:rsidRPr="00B02A0B" w:rsidRDefault="005C310B" w:rsidP="005C310B">
      <w:pPr>
        <w:pStyle w:val="EX"/>
      </w:pPr>
      <w:r w:rsidRPr="00B02A0B">
        <w:t>EXAMPLE 5:</w:t>
      </w:r>
      <w:r w:rsidRPr="00B02A0B">
        <w:tab/>
        <w:t>&lt;mcdata-info&gt; MIME body represented with data elements in the clear:</w:t>
      </w:r>
    </w:p>
    <w:p w14:paraId="3B95CFD1" w14:textId="77777777" w:rsidR="005C310B" w:rsidRPr="00B02A0B" w:rsidRDefault="005C310B" w:rsidP="005C310B">
      <w:pPr>
        <w:pStyle w:val="PL"/>
      </w:pPr>
      <w:r w:rsidRPr="00B02A0B">
        <w:t xml:space="preserve">   Content-Type: application/vnd.3gpp.mcdata-info+xml</w:t>
      </w:r>
    </w:p>
    <w:p w14:paraId="7D52504D" w14:textId="77777777" w:rsidR="005C310B" w:rsidRPr="00B02A0B" w:rsidRDefault="005C310B" w:rsidP="005C310B">
      <w:pPr>
        <w:pStyle w:val="PL"/>
      </w:pPr>
      <w:r w:rsidRPr="00B02A0B">
        <w:t xml:space="preserve">   &lt;?xml version="1.0"?&gt;</w:t>
      </w:r>
    </w:p>
    <w:p w14:paraId="59DF8FD5" w14:textId="77777777" w:rsidR="005C310B" w:rsidRPr="00B02A0B" w:rsidRDefault="005C310B" w:rsidP="005C310B">
      <w:pPr>
        <w:pStyle w:val="PL"/>
      </w:pPr>
      <w:r w:rsidRPr="00B02A0B">
        <w:t xml:space="preserve">   &lt;mcdata-info&gt;</w:t>
      </w:r>
    </w:p>
    <w:p w14:paraId="709DD3F0" w14:textId="77777777" w:rsidR="005C310B" w:rsidRPr="00B02A0B" w:rsidRDefault="005C310B" w:rsidP="005C310B">
      <w:pPr>
        <w:pStyle w:val="PL"/>
      </w:pPr>
      <w:r w:rsidRPr="00B02A0B">
        <w:t xml:space="preserve">     &lt;mcdata-Params&gt;</w:t>
      </w:r>
    </w:p>
    <w:p w14:paraId="71D89E2A" w14:textId="77777777" w:rsidR="005C310B" w:rsidRPr="00B02A0B" w:rsidRDefault="005C310B" w:rsidP="005C310B">
      <w:pPr>
        <w:pStyle w:val="PL"/>
      </w:pPr>
      <w:r w:rsidRPr="00B02A0B">
        <w:t xml:space="preserve">       &lt;request-type&gt;group-sds&lt;/request-type&gt;</w:t>
      </w:r>
    </w:p>
    <w:p w14:paraId="1E389464" w14:textId="77777777" w:rsidR="005C310B" w:rsidRPr="00B02A0B" w:rsidRDefault="005C310B" w:rsidP="005C310B">
      <w:pPr>
        <w:pStyle w:val="PL"/>
      </w:pPr>
      <w:r w:rsidRPr="00B02A0B">
        <w:t xml:space="preserve">       &lt;mcdata-request-uri type="Normal"&gt;</w:t>
      </w:r>
    </w:p>
    <w:p w14:paraId="7BA17FCA" w14:textId="77777777" w:rsidR="005C310B" w:rsidRPr="00B02A0B" w:rsidRDefault="005C310B" w:rsidP="005C310B">
      <w:pPr>
        <w:rPr>
          <w:noProof/>
        </w:rPr>
      </w:pPr>
      <w:r w:rsidRPr="00B02A0B">
        <w:rPr>
          <w:noProof/>
        </w:rPr>
        <w:t xml:space="preserve">         &lt;mcdataURI&gt;sip:group123@mcdataoperator1.com&gt;&lt;/mcdataURI&gt;</w:t>
      </w:r>
    </w:p>
    <w:p w14:paraId="7DB062D0" w14:textId="77777777" w:rsidR="005C310B" w:rsidRPr="00B02A0B" w:rsidRDefault="005C310B" w:rsidP="005C310B">
      <w:pPr>
        <w:rPr>
          <w:noProof/>
        </w:rPr>
      </w:pPr>
      <w:r w:rsidRPr="00B02A0B">
        <w:rPr>
          <w:noProof/>
        </w:rPr>
        <w:t xml:space="preserve">       &lt;/mcdata-request-uri&gt;</w:t>
      </w:r>
    </w:p>
    <w:p w14:paraId="72CBBE45" w14:textId="77777777" w:rsidR="005C310B" w:rsidRPr="00B02A0B" w:rsidRDefault="005C310B" w:rsidP="005C310B">
      <w:pPr>
        <w:pStyle w:val="PL"/>
      </w:pPr>
      <w:r w:rsidRPr="00B02A0B">
        <w:t xml:space="preserve">     &lt;/mcdata-Params&gt;</w:t>
      </w:r>
    </w:p>
    <w:p w14:paraId="0D4F4EE3" w14:textId="77777777" w:rsidR="005C310B" w:rsidRPr="00B02A0B" w:rsidRDefault="005C310B" w:rsidP="005C310B">
      <w:pPr>
        <w:pStyle w:val="PL"/>
      </w:pPr>
      <w:r w:rsidRPr="00B02A0B">
        <w:t xml:space="preserve">   &lt;/mcdata-info&gt;</w:t>
      </w:r>
    </w:p>
    <w:p w14:paraId="36920AA5" w14:textId="77777777" w:rsidR="005C310B" w:rsidRPr="00B02A0B" w:rsidRDefault="005C310B" w:rsidP="005C310B">
      <w:pPr>
        <w:pStyle w:val="PL"/>
      </w:pPr>
    </w:p>
    <w:p w14:paraId="1BAF2DEA" w14:textId="77777777" w:rsidR="005C310B" w:rsidRPr="00B02A0B" w:rsidRDefault="005C310B" w:rsidP="005C310B">
      <w:pPr>
        <w:pStyle w:val="EX"/>
      </w:pPr>
      <w:r w:rsidRPr="00B02A0B">
        <w:t>EXAMPLE 6:</w:t>
      </w:r>
      <w:r w:rsidRPr="00B02A0B">
        <w:tab/>
        <w:t>&lt;mcdata-info&gt; MIME body represented with the &lt;mcdata-request-uri&gt; encrypted:</w:t>
      </w:r>
    </w:p>
    <w:p w14:paraId="2A8138E9" w14:textId="77777777" w:rsidR="005C310B" w:rsidRPr="00B02A0B" w:rsidRDefault="005C310B" w:rsidP="005C310B">
      <w:pPr>
        <w:pStyle w:val="PL"/>
      </w:pPr>
      <w:r w:rsidRPr="00B02A0B">
        <w:t xml:space="preserve">   Content-Type: application/vnd.3gpp.mcdata-info+xml</w:t>
      </w:r>
    </w:p>
    <w:p w14:paraId="3A710063" w14:textId="77777777" w:rsidR="005C310B" w:rsidRPr="00B02A0B" w:rsidRDefault="005C310B" w:rsidP="005C310B">
      <w:pPr>
        <w:pStyle w:val="PL"/>
      </w:pPr>
      <w:r w:rsidRPr="00B02A0B">
        <w:t xml:space="preserve">   &lt;?xml version="1.0"?&gt;</w:t>
      </w:r>
    </w:p>
    <w:p w14:paraId="1C28A338" w14:textId="77777777" w:rsidR="005C310B" w:rsidRPr="00B02A0B" w:rsidRDefault="005C310B" w:rsidP="005C310B">
      <w:pPr>
        <w:pStyle w:val="PL"/>
      </w:pPr>
      <w:r w:rsidRPr="00B02A0B">
        <w:t xml:space="preserve">   &lt;mcdata-info&gt;</w:t>
      </w:r>
    </w:p>
    <w:p w14:paraId="5E0A593C" w14:textId="77777777" w:rsidR="005C310B" w:rsidRPr="00B02A0B" w:rsidRDefault="005C310B" w:rsidP="005C310B">
      <w:pPr>
        <w:pStyle w:val="PL"/>
      </w:pPr>
      <w:r w:rsidRPr="00B02A0B">
        <w:t xml:space="preserve">     &lt;mcdata-Params&gt;</w:t>
      </w:r>
    </w:p>
    <w:p w14:paraId="4E0E2DFC" w14:textId="77777777" w:rsidR="005C310B" w:rsidRPr="00B02A0B" w:rsidRDefault="005C310B" w:rsidP="005C310B">
      <w:pPr>
        <w:pStyle w:val="PL"/>
      </w:pPr>
      <w:r w:rsidRPr="00B02A0B">
        <w:t xml:space="preserve">       &lt;request-type&gt;group-sds&lt;/request-type&gt;</w:t>
      </w:r>
    </w:p>
    <w:p w14:paraId="1106F890" w14:textId="77777777" w:rsidR="005C310B" w:rsidRPr="00B02A0B" w:rsidRDefault="005C310B" w:rsidP="005C310B">
      <w:pPr>
        <w:pStyle w:val="PL"/>
      </w:pPr>
      <w:r w:rsidRPr="00B02A0B">
        <w:t xml:space="preserve">       &lt;mcdata-request-uri type="Encrypted"&gt;</w:t>
      </w:r>
    </w:p>
    <w:p w14:paraId="537A61E3" w14:textId="77777777" w:rsidR="005C310B" w:rsidRPr="00B02A0B" w:rsidRDefault="005C310B" w:rsidP="005C310B">
      <w:pPr>
        <w:pStyle w:val="PL"/>
      </w:pPr>
      <w:r w:rsidRPr="00B02A0B">
        <w:t xml:space="preserve">         &lt;EncryptedData xmlns='http://www.w3.org/2001/04/xmlenc#'</w:t>
      </w:r>
    </w:p>
    <w:p w14:paraId="190A1670" w14:textId="77777777" w:rsidR="005C310B" w:rsidRPr="00B02A0B" w:rsidRDefault="005C310B" w:rsidP="005C310B">
      <w:pPr>
        <w:pStyle w:val="PL"/>
      </w:pPr>
      <w:r w:rsidRPr="00B02A0B">
        <w:t xml:space="preserve">          Type='http://www.w3.org/2001/04/xmlenc#Content'&gt;</w:t>
      </w:r>
    </w:p>
    <w:p w14:paraId="330B796A" w14:textId="77777777" w:rsidR="005C310B" w:rsidRPr="00B02A0B" w:rsidRDefault="005C310B" w:rsidP="007D34FE">
      <w:pPr>
        <w:pStyle w:val="PL"/>
      </w:pPr>
      <w:bookmarkStart w:id="173" w:name="_PERM_MCCTEMPBM_CRPT58970001___5"/>
      <w:r w:rsidRPr="007D34FE">
        <w:t xml:space="preserve">            &lt;EncryptionMethod Algorithm="</w:t>
      </w:r>
      <w:hyperlink r:id="rId13" w:anchor="aes128-gcm" w:history="1">
        <w:r w:rsidRPr="007D34FE">
          <w:rPr>
            <w:rFonts w:eastAsia="Malgun Gothic"/>
            <w:color w:val="0000FF"/>
            <w:u w:val="single"/>
          </w:rPr>
          <w:t>http://www.w3.org/2009/xmlenc11#aes128-gcm</w:t>
        </w:r>
      </w:hyperlink>
      <w:r w:rsidRPr="007D34FE">
        <w:t>"/&gt;</w:t>
      </w:r>
    </w:p>
    <w:bookmarkEnd w:id="173"/>
    <w:p w14:paraId="5A3DB039" w14:textId="77777777" w:rsidR="005C310B" w:rsidRPr="00B02A0B" w:rsidRDefault="005C310B" w:rsidP="005C310B">
      <w:pPr>
        <w:pStyle w:val="PL"/>
      </w:pPr>
      <w:r w:rsidRPr="00B02A0B">
        <w:t xml:space="preserve">            &lt;ds:KeyInfo&gt;</w:t>
      </w:r>
    </w:p>
    <w:p w14:paraId="0B9E56F3" w14:textId="77777777" w:rsidR="005C310B" w:rsidRPr="00B02A0B" w:rsidRDefault="005C310B" w:rsidP="005C310B">
      <w:pPr>
        <w:pStyle w:val="PL"/>
      </w:pPr>
      <w:r w:rsidRPr="00B02A0B">
        <w:t xml:space="preserve">              &lt;ds:KeyName&gt;base64XpkId&lt;/KeyName&gt;</w:t>
      </w:r>
    </w:p>
    <w:p w14:paraId="547A4C64" w14:textId="77777777" w:rsidR="005C310B" w:rsidRPr="00B02A0B" w:rsidRDefault="005C310B" w:rsidP="005C310B">
      <w:pPr>
        <w:pStyle w:val="PL"/>
      </w:pPr>
      <w:r w:rsidRPr="00B02A0B">
        <w:t xml:space="preserve">            &lt;/ds:KeyInfo&gt;</w:t>
      </w:r>
    </w:p>
    <w:p w14:paraId="72D1874B" w14:textId="77777777" w:rsidR="005C310B" w:rsidRPr="00B02A0B" w:rsidRDefault="005C310B" w:rsidP="005C310B">
      <w:pPr>
        <w:pStyle w:val="PL"/>
      </w:pPr>
      <w:r w:rsidRPr="00B02A0B">
        <w:t xml:space="preserve">            &lt;CipherData&gt;</w:t>
      </w:r>
    </w:p>
    <w:p w14:paraId="6B4048D2" w14:textId="77777777" w:rsidR="005C310B" w:rsidRPr="00B02A0B" w:rsidRDefault="005C310B" w:rsidP="005C310B">
      <w:pPr>
        <w:pStyle w:val="PL"/>
      </w:pPr>
      <w:r w:rsidRPr="00B02A0B">
        <w:t xml:space="preserve">              &lt;CipherValue&gt;A23B45C5657689090&lt;/CipherValue&gt;</w:t>
      </w:r>
    </w:p>
    <w:p w14:paraId="1C3694CE" w14:textId="77777777" w:rsidR="005C310B" w:rsidRPr="00B02A0B" w:rsidRDefault="005C310B" w:rsidP="005C310B">
      <w:pPr>
        <w:pStyle w:val="PL"/>
      </w:pPr>
      <w:r w:rsidRPr="00B02A0B">
        <w:t xml:space="preserve">            &lt;/CipherData&gt;</w:t>
      </w:r>
    </w:p>
    <w:p w14:paraId="74F767B1" w14:textId="77777777" w:rsidR="005C310B" w:rsidRPr="00B02A0B" w:rsidRDefault="005C310B" w:rsidP="005C310B">
      <w:pPr>
        <w:pStyle w:val="PL"/>
      </w:pPr>
      <w:r w:rsidRPr="00B02A0B">
        <w:t xml:space="preserve">         &lt;/EncryptedData&gt;</w:t>
      </w:r>
    </w:p>
    <w:p w14:paraId="5251EEBB" w14:textId="77777777" w:rsidR="005C310B" w:rsidRPr="00B02A0B" w:rsidRDefault="005C310B" w:rsidP="005C310B">
      <w:pPr>
        <w:pStyle w:val="PL"/>
      </w:pPr>
      <w:r w:rsidRPr="00B02A0B">
        <w:t xml:space="preserve">       &lt;/mcdata-request-uri&gt;</w:t>
      </w:r>
    </w:p>
    <w:p w14:paraId="2C405879" w14:textId="77777777" w:rsidR="005C310B" w:rsidRPr="00B02A0B" w:rsidRDefault="005C310B" w:rsidP="005C310B">
      <w:pPr>
        <w:pStyle w:val="PL"/>
      </w:pPr>
      <w:r w:rsidRPr="00B02A0B">
        <w:t xml:space="preserve">     &lt;/mcdata-Params&gt;</w:t>
      </w:r>
    </w:p>
    <w:p w14:paraId="3B8ED9F2" w14:textId="77777777" w:rsidR="005C310B" w:rsidRPr="00B02A0B" w:rsidRDefault="005C310B" w:rsidP="005C310B">
      <w:pPr>
        <w:pStyle w:val="PL"/>
      </w:pPr>
      <w:r w:rsidRPr="00B02A0B">
        <w:t xml:space="preserve">   &lt;/mcdata-info&gt;</w:t>
      </w:r>
    </w:p>
    <w:p w14:paraId="724BF765" w14:textId="77777777" w:rsidR="005C310B" w:rsidRPr="00B02A0B" w:rsidRDefault="005C310B" w:rsidP="005C310B">
      <w:pPr>
        <w:pStyle w:val="PL"/>
      </w:pPr>
    </w:p>
    <w:p w14:paraId="675EDFC4" w14:textId="77777777" w:rsidR="005C310B" w:rsidRPr="00B02A0B" w:rsidRDefault="005C310B" w:rsidP="005C310B">
      <w:pPr>
        <w:pStyle w:val="EX"/>
      </w:pPr>
      <w:r w:rsidRPr="00B02A0B">
        <w:t>EXAMPLE 7:</w:t>
      </w:r>
      <w:r w:rsidRPr="00B02A0B">
        <w:tab/>
        <w:t>pidf+xml MIME body represented with clear URIs in attributes:</w:t>
      </w:r>
    </w:p>
    <w:p w14:paraId="3DBB48A1" w14:textId="77777777" w:rsidR="005C310B" w:rsidRPr="00B02A0B" w:rsidRDefault="005C310B" w:rsidP="005C310B">
      <w:pPr>
        <w:pStyle w:val="PL"/>
      </w:pPr>
      <w:r w:rsidRPr="00B02A0B">
        <w:t>Content-Type: application/pidf+xml</w:t>
      </w:r>
    </w:p>
    <w:p w14:paraId="54DE2DF1" w14:textId="77777777" w:rsidR="005C310B" w:rsidRPr="00B02A0B" w:rsidRDefault="005C310B" w:rsidP="005C310B">
      <w:pPr>
        <w:pStyle w:val="PL"/>
      </w:pPr>
      <w:r w:rsidRPr="00B02A0B">
        <w:t>&lt;?xml version="1.0" encoding="UTF-8"?&gt;</w:t>
      </w:r>
    </w:p>
    <w:p w14:paraId="6A954E24" w14:textId="77777777" w:rsidR="005C310B" w:rsidRPr="00B02A0B" w:rsidRDefault="005C310B" w:rsidP="005C310B">
      <w:pPr>
        <w:pStyle w:val="PL"/>
      </w:pPr>
      <w:r w:rsidRPr="00B02A0B">
        <w:t>&lt;presence entity="sip:somebody@mcdata.org"&gt;</w:t>
      </w:r>
    </w:p>
    <w:p w14:paraId="7CE3A1E0" w14:textId="77777777" w:rsidR="005C310B" w:rsidRPr="00B02A0B" w:rsidRDefault="005C310B" w:rsidP="005C310B">
      <w:pPr>
        <w:pStyle w:val="PL"/>
      </w:pPr>
      <w:r w:rsidRPr="00B02A0B">
        <w:t xml:space="preserve">  &lt;tuple id="acD4rhU87bK"&gt;</w:t>
      </w:r>
    </w:p>
    <w:p w14:paraId="43C616AB" w14:textId="77777777" w:rsidR="005C310B" w:rsidRPr="00B02A0B" w:rsidRDefault="005C310B" w:rsidP="005C310B">
      <w:pPr>
        <w:pStyle w:val="PL"/>
      </w:pPr>
      <w:r w:rsidRPr="00B02A0B">
        <w:t xml:space="preserve">    &lt;status&gt;</w:t>
      </w:r>
    </w:p>
    <w:p w14:paraId="2160878C" w14:textId="77777777" w:rsidR="005C310B" w:rsidRPr="00B02A0B" w:rsidRDefault="005C310B" w:rsidP="005C310B">
      <w:pPr>
        <w:pStyle w:val="PL"/>
      </w:pPr>
      <w:r w:rsidRPr="00B02A0B">
        <w:t xml:space="preserve">      &lt;affiliation group="sip:thegroup@mcdata.org"/&gt;</w:t>
      </w:r>
    </w:p>
    <w:p w14:paraId="0F3CCF24" w14:textId="77777777" w:rsidR="005C310B" w:rsidRPr="00B02A0B" w:rsidRDefault="005C310B" w:rsidP="005C310B">
      <w:pPr>
        <w:pStyle w:val="PL"/>
      </w:pPr>
      <w:r w:rsidRPr="00B02A0B">
        <w:t xml:space="preserve">    &lt;/status&gt;</w:t>
      </w:r>
    </w:p>
    <w:p w14:paraId="2AE36448" w14:textId="77777777" w:rsidR="005C310B" w:rsidRPr="00B02A0B" w:rsidRDefault="005C310B" w:rsidP="005C310B">
      <w:pPr>
        <w:pStyle w:val="PL"/>
      </w:pPr>
      <w:r w:rsidRPr="00B02A0B">
        <w:t xml:space="preserve">  &lt;/tuple&gt;</w:t>
      </w:r>
    </w:p>
    <w:p w14:paraId="708AED94" w14:textId="77777777" w:rsidR="005C310B" w:rsidRPr="00B02A0B" w:rsidRDefault="005C310B" w:rsidP="005C310B">
      <w:pPr>
        <w:pStyle w:val="PL"/>
      </w:pPr>
      <w:r w:rsidRPr="00B02A0B">
        <w:t>&lt;/presence&gt;</w:t>
      </w:r>
    </w:p>
    <w:p w14:paraId="1CC9354A" w14:textId="77777777" w:rsidR="005C310B" w:rsidRPr="00B02A0B" w:rsidRDefault="005C310B" w:rsidP="005C310B">
      <w:pPr>
        <w:pStyle w:val="PL"/>
      </w:pPr>
    </w:p>
    <w:p w14:paraId="6E0E085C" w14:textId="77777777" w:rsidR="005C310B" w:rsidRPr="00B02A0B" w:rsidRDefault="005C310B" w:rsidP="005C310B">
      <w:pPr>
        <w:pStyle w:val="EX"/>
      </w:pPr>
      <w:r w:rsidRPr="00B02A0B">
        <w:t>EXAMPLE 8:</w:t>
      </w:r>
      <w:r w:rsidRPr="00B02A0B">
        <w:tab/>
        <w:t>pidf+xml MIME body represented with encrypted URIs in attributes:</w:t>
      </w:r>
    </w:p>
    <w:p w14:paraId="2B639F45" w14:textId="77777777" w:rsidR="005C310B" w:rsidRPr="00B02A0B" w:rsidRDefault="005C310B" w:rsidP="005C310B">
      <w:pPr>
        <w:pStyle w:val="PL"/>
      </w:pPr>
      <w:r w:rsidRPr="00B02A0B">
        <w:t>Content-Type: application/pidf+xml</w:t>
      </w:r>
    </w:p>
    <w:p w14:paraId="27E1D8A2" w14:textId="77777777" w:rsidR="005C310B" w:rsidRPr="00B02A0B" w:rsidRDefault="005C310B" w:rsidP="005C310B">
      <w:pPr>
        <w:pStyle w:val="PL"/>
        <w:rPr>
          <w:rFonts w:cs="Courier New"/>
          <w:lang w:eastAsia="fr-FR"/>
        </w:rPr>
      </w:pPr>
      <w:r w:rsidRPr="00B02A0B">
        <w:rPr>
          <w:rFonts w:cs="Courier New"/>
          <w:lang w:eastAsia="fr-FR"/>
        </w:rPr>
        <w:t>&lt;?xml version="1.0" encoding="UTF-8"?&gt;</w:t>
      </w:r>
    </w:p>
    <w:p w14:paraId="1E408C08" w14:textId="77777777" w:rsidR="005C310B" w:rsidRPr="00B02A0B" w:rsidRDefault="005C310B" w:rsidP="005C310B">
      <w:pPr>
        <w:pStyle w:val="PL"/>
        <w:rPr>
          <w:rFonts w:cs="Courier New"/>
          <w:lang w:eastAsia="fr-FR"/>
        </w:rPr>
      </w:pPr>
      <w:r w:rsidRPr="00B02A0B">
        <w:rPr>
          <w:rFonts w:cs="Courier New"/>
          <w:lang w:eastAsia="fr-FR"/>
        </w:rPr>
        <w:t>&lt;presence entity="sip:c4Hrt45XG8IohRFT67vfdr3V;iv=45RtfVgHY23k8Ihy;xpk-id=b7UJv9;alg=128-aes-gcm@mc1-encryption.3gppnetwork.org"&gt;</w:t>
      </w:r>
    </w:p>
    <w:p w14:paraId="2D48C5D5" w14:textId="77777777" w:rsidR="005C310B" w:rsidRPr="00B02A0B" w:rsidRDefault="005C310B" w:rsidP="005C310B">
      <w:pPr>
        <w:pStyle w:val="PL"/>
        <w:rPr>
          <w:rFonts w:cs="Courier New"/>
          <w:lang w:eastAsia="fr-FR"/>
        </w:rPr>
      </w:pPr>
      <w:r w:rsidRPr="00B02A0B">
        <w:rPr>
          <w:rFonts w:cs="Courier New"/>
          <w:lang w:eastAsia="fr-FR"/>
        </w:rPr>
        <w:t xml:space="preserve">  &lt;tuple id="acD4rhU87bK"&gt;</w:t>
      </w:r>
    </w:p>
    <w:p w14:paraId="5BDA3553" w14:textId="77777777" w:rsidR="005C310B" w:rsidRPr="00B02A0B" w:rsidRDefault="005C310B" w:rsidP="005C310B">
      <w:pPr>
        <w:pStyle w:val="PL"/>
        <w:rPr>
          <w:rFonts w:cs="Courier New"/>
          <w:lang w:eastAsia="fr-FR"/>
        </w:rPr>
      </w:pPr>
      <w:r w:rsidRPr="00B02A0B">
        <w:rPr>
          <w:rFonts w:cs="Courier New"/>
          <w:lang w:eastAsia="fr-FR"/>
        </w:rPr>
        <w:t xml:space="preserve">    &lt;status&gt;</w:t>
      </w:r>
    </w:p>
    <w:p w14:paraId="5D3C8CCA" w14:textId="77777777" w:rsidR="005C310B" w:rsidRPr="00B02A0B" w:rsidRDefault="005C310B" w:rsidP="005C310B">
      <w:pPr>
        <w:pStyle w:val="PL"/>
        <w:rPr>
          <w:rFonts w:cs="Courier New"/>
          <w:lang w:eastAsia="fr-FR"/>
        </w:rPr>
      </w:pPr>
      <w:r w:rsidRPr="00B02A0B">
        <w:rPr>
          <w:rFonts w:cs="Courier New"/>
          <w:lang w:eastAsia="fr-FR"/>
        </w:rPr>
        <w:t xml:space="preserve">      &lt;affiliation group="sip:98yudFG45tx_89TYGedb4ujF ;iv=FGD567kjhfH7d4-D;key-id=eV9kl7;alg=128-aes-gcm@mc1-encryption.3gppnetwork.org"/&gt;</w:t>
      </w:r>
    </w:p>
    <w:p w14:paraId="76F200D7" w14:textId="77777777" w:rsidR="005C310B" w:rsidRPr="00B02A0B" w:rsidRDefault="005C310B" w:rsidP="005C310B">
      <w:pPr>
        <w:pStyle w:val="PL"/>
        <w:rPr>
          <w:rFonts w:cs="Courier New"/>
          <w:lang w:eastAsia="fr-FR"/>
        </w:rPr>
      </w:pPr>
      <w:r w:rsidRPr="00B02A0B">
        <w:rPr>
          <w:rFonts w:cs="Courier New"/>
          <w:lang w:eastAsia="fr-FR"/>
        </w:rPr>
        <w:t xml:space="preserve">    &lt;/status&gt;</w:t>
      </w:r>
    </w:p>
    <w:p w14:paraId="3D1721AE" w14:textId="77777777" w:rsidR="005C310B" w:rsidRPr="00B02A0B" w:rsidRDefault="005C310B" w:rsidP="005C310B">
      <w:pPr>
        <w:pStyle w:val="PL"/>
        <w:rPr>
          <w:rFonts w:cs="Courier New"/>
          <w:lang w:eastAsia="fr-FR"/>
        </w:rPr>
      </w:pPr>
      <w:r w:rsidRPr="00B02A0B">
        <w:rPr>
          <w:rFonts w:cs="Courier New"/>
          <w:lang w:eastAsia="fr-FR"/>
        </w:rPr>
        <w:t xml:space="preserve">  &lt;/tuple&gt;</w:t>
      </w:r>
    </w:p>
    <w:p w14:paraId="3B73E781" w14:textId="77777777" w:rsidR="005C310B" w:rsidRPr="00B02A0B" w:rsidRDefault="005C310B" w:rsidP="005C310B">
      <w:pPr>
        <w:pStyle w:val="PL"/>
      </w:pPr>
      <w:r w:rsidRPr="00B02A0B">
        <w:rPr>
          <w:rFonts w:cs="Courier New"/>
          <w:lang w:eastAsia="fr-FR"/>
        </w:rPr>
        <w:t>&lt;/presence&gt;</w:t>
      </w:r>
    </w:p>
    <w:p w14:paraId="68850ACA" w14:textId="77777777" w:rsidR="005C310B" w:rsidRPr="00B02A0B" w:rsidRDefault="005C310B" w:rsidP="007D34FE">
      <w:pPr>
        <w:pStyle w:val="Heading2"/>
        <w:rPr>
          <w:noProof/>
        </w:rPr>
      </w:pPr>
      <w:bookmarkStart w:id="174" w:name="_Toc20215434"/>
      <w:bookmarkStart w:id="175" w:name="_Toc27495899"/>
      <w:bookmarkStart w:id="176" w:name="_Toc36107638"/>
      <w:bookmarkStart w:id="177" w:name="_Toc44598376"/>
      <w:bookmarkStart w:id="178" w:name="_Toc44602231"/>
      <w:bookmarkStart w:id="179" w:name="_Toc45197408"/>
      <w:bookmarkStart w:id="180" w:name="_Toc45695441"/>
      <w:bookmarkStart w:id="181" w:name="_Toc51850897"/>
      <w:bookmarkStart w:id="182" w:name="_Toc92224427"/>
      <w:bookmarkStart w:id="183" w:name="_Toc138440196"/>
      <w:r w:rsidRPr="00B02A0B">
        <w:rPr>
          <w:noProof/>
        </w:rPr>
        <w:t>4.7</w:t>
      </w:r>
      <w:r w:rsidRPr="00B02A0B">
        <w:rPr>
          <w:noProof/>
        </w:rPr>
        <w:tab/>
        <w:t>Protection of TLV signalling and media content</w:t>
      </w:r>
      <w:bookmarkEnd w:id="174"/>
      <w:bookmarkEnd w:id="175"/>
      <w:bookmarkEnd w:id="176"/>
      <w:bookmarkEnd w:id="177"/>
      <w:bookmarkEnd w:id="178"/>
      <w:bookmarkEnd w:id="179"/>
      <w:bookmarkEnd w:id="180"/>
      <w:bookmarkEnd w:id="181"/>
      <w:bookmarkEnd w:id="182"/>
      <w:bookmarkEnd w:id="183"/>
    </w:p>
    <w:p w14:paraId="52FBD9CC" w14:textId="77777777" w:rsidR="005C310B" w:rsidRPr="00B02A0B" w:rsidRDefault="005C310B" w:rsidP="005C310B">
      <w:pPr>
        <w:rPr>
          <w:lang w:bidi="he-IL"/>
        </w:rPr>
      </w:pPr>
      <w:r w:rsidRPr="00B02A0B">
        <w:rPr>
          <w:lang w:bidi="he-IL"/>
        </w:rPr>
        <w:t>The protection of TLV signalling and media content is based on 3GPP MCData security solution as defined in 3GPP TS 33.180 [26].</w:t>
      </w:r>
    </w:p>
    <w:p w14:paraId="22DF4EF6" w14:textId="77777777" w:rsidR="005C310B" w:rsidRPr="00B02A0B" w:rsidRDefault="005C310B" w:rsidP="005C310B">
      <w:pPr>
        <w:rPr>
          <w:lang w:bidi="he-IL"/>
        </w:rPr>
      </w:pPr>
      <w:r w:rsidRPr="00B02A0B">
        <w:rPr>
          <w:lang w:bidi="he-IL"/>
        </w:rPr>
        <w:lastRenderedPageBreak/>
        <w:t>For different security requirements of different information elements of a MCData message, the information elements of MCData messages are bifurcated in the following components:</w:t>
      </w:r>
    </w:p>
    <w:p w14:paraId="6BE503C3" w14:textId="77777777" w:rsidR="005C310B" w:rsidRPr="00B02A0B" w:rsidRDefault="005C310B" w:rsidP="005C310B">
      <w:pPr>
        <w:pStyle w:val="B1"/>
      </w:pPr>
      <w:r w:rsidRPr="00B02A0B">
        <w:t>-</w:t>
      </w:r>
      <w:r w:rsidRPr="00B02A0B">
        <w:tab/>
      </w:r>
      <w:r w:rsidRPr="00B02A0B">
        <w:rPr>
          <w:b/>
        </w:rPr>
        <w:t>MCData</w:t>
      </w:r>
      <w:r w:rsidRPr="00B02A0B">
        <w:t xml:space="preserve"> </w:t>
      </w:r>
      <w:r w:rsidRPr="00B02A0B">
        <w:rPr>
          <w:b/>
        </w:rPr>
        <w:t>Data signalling payload</w:t>
      </w:r>
      <w:r w:rsidRPr="00B02A0B">
        <w:t>: information elements necessary for identification and management of the MCData messages e.g. conversation identifiers, session identifiers, transaction identifiers, disposition requests, etc. This payload is confidentiality and integrity protected between the MCData Client and the MCData server.</w:t>
      </w:r>
    </w:p>
    <w:p w14:paraId="4BCE4C38" w14:textId="77777777" w:rsidR="005C310B" w:rsidRPr="00B02A0B" w:rsidRDefault="005C310B" w:rsidP="005C310B">
      <w:pPr>
        <w:pStyle w:val="B1"/>
      </w:pPr>
      <w:r w:rsidRPr="00B02A0B">
        <w:t>-</w:t>
      </w:r>
      <w:r w:rsidRPr="00B02A0B">
        <w:tab/>
      </w:r>
      <w:r w:rsidRPr="00B02A0B">
        <w:rPr>
          <w:b/>
        </w:rPr>
        <w:t>MCData</w:t>
      </w:r>
      <w:r w:rsidRPr="00B02A0B">
        <w:t xml:space="preserve"> </w:t>
      </w:r>
      <w:r w:rsidRPr="00B02A0B">
        <w:rPr>
          <w:b/>
        </w:rPr>
        <w:t>Data payload</w:t>
      </w:r>
      <w:r w:rsidRPr="00B02A0B">
        <w:t>: the actual user payload for MCData user or application consumption. This payload is end-to-end confidentiality and integrity protected.</w:t>
      </w:r>
    </w:p>
    <w:p w14:paraId="444EEE43" w14:textId="77777777" w:rsidR="005C310B" w:rsidRPr="00B02A0B" w:rsidRDefault="005C310B" w:rsidP="005C310B">
      <w:pPr>
        <w:rPr>
          <w:lang w:bidi="he-IL"/>
        </w:rPr>
      </w:pPr>
      <w:r w:rsidRPr="00B02A0B">
        <w:rPr>
          <w:lang w:bidi="he-IL"/>
        </w:rPr>
        <w:t xml:space="preserve">An SDS message can be sent over both, signalling plane and media plane. When an SDS message is sent using signalling plane, the body included in the SIP MESSAGE request, which carries </w:t>
      </w:r>
      <w:r w:rsidRPr="00B02A0B">
        <w:rPr>
          <w:lang w:val="en-US"/>
        </w:rPr>
        <w:t>MCData Data signalling payload</w:t>
      </w:r>
      <w:r w:rsidRPr="00B02A0B">
        <w:rPr>
          <w:lang w:bidi="he-IL"/>
        </w:rPr>
        <w:t xml:space="preserve">, is protected between each entity separately if protection is applied. On the other hand the body included in the SIP MESSAGE request which carries the MCData Data payload is </w:t>
      </w:r>
      <w:r w:rsidRPr="00B02A0B">
        <w:rPr>
          <w:lang w:val="en-US"/>
        </w:rPr>
        <w:t>end-to-end</w:t>
      </w:r>
      <w:r w:rsidRPr="00B02A0B">
        <w:rPr>
          <w:lang w:bidi="he-IL"/>
        </w:rPr>
        <w:t xml:space="preserve"> protected. The procedures for the protection of the SDS messages over the signalling plane are specified in this document. Protection of SDS message over media control plane is specified in 3GPP TS 24.582 [15].</w:t>
      </w:r>
    </w:p>
    <w:p w14:paraId="23176C17" w14:textId="77777777" w:rsidR="005C310B" w:rsidRPr="00B02A0B" w:rsidRDefault="005C310B" w:rsidP="005C310B">
      <w:pPr>
        <w:rPr>
          <w:lang w:bidi="he-IL"/>
        </w:rPr>
      </w:pPr>
      <w:r w:rsidRPr="00B02A0B">
        <w:rPr>
          <w:lang w:bidi="he-IL"/>
        </w:rPr>
        <w:t xml:space="preserve">For FD using HTTP and FD using media plane, the </w:t>
      </w:r>
      <w:r w:rsidRPr="00B02A0B">
        <w:rPr>
          <w:lang w:val="en-US"/>
        </w:rPr>
        <w:t>MCData Data signalling payload sent over the signalling plane</w:t>
      </w:r>
      <w:r w:rsidRPr="00B02A0B">
        <w:rPr>
          <w:lang w:bidi="he-IL"/>
        </w:rPr>
        <w:t xml:space="preserve"> is protected between each entity separately if protection is applied. The procedure for the protection of the file is specified in 3GPP TS 24.582 [15].</w:t>
      </w:r>
    </w:p>
    <w:p w14:paraId="549A6979" w14:textId="77777777" w:rsidR="005C310B" w:rsidRPr="00B02A0B" w:rsidRDefault="005C310B" w:rsidP="005C310B">
      <w:pPr>
        <w:rPr>
          <w:lang w:bidi="he-IL"/>
        </w:rPr>
      </w:pPr>
      <w:r w:rsidRPr="00B02A0B">
        <w:rPr>
          <w:lang w:bidi="he-IL"/>
        </w:rPr>
        <w:t xml:space="preserve">The ciphering algorithm indicated in the </w:t>
      </w:r>
      <w:r w:rsidRPr="00B02A0B">
        <w:rPr>
          <w:lang w:val="en-US"/>
        </w:rPr>
        <w:t>Key Download procedure by the MCData server shall be used to protect the MCData signalling fields (i.e. MCData signaling parameters, Data signaling payload and end-to-end security parameters).</w:t>
      </w:r>
    </w:p>
    <w:p w14:paraId="42CD2CDC" w14:textId="77777777" w:rsidR="005C310B" w:rsidRPr="00B02A0B" w:rsidRDefault="005C310B" w:rsidP="007D34FE">
      <w:pPr>
        <w:pStyle w:val="Heading2"/>
        <w:rPr>
          <w:lang w:val="en-US"/>
        </w:rPr>
      </w:pPr>
      <w:bookmarkStart w:id="184" w:name="_Toc11410271"/>
      <w:bookmarkStart w:id="185" w:name="_Toc27495900"/>
      <w:bookmarkStart w:id="186" w:name="_Toc36107639"/>
      <w:bookmarkStart w:id="187" w:name="_Toc44598377"/>
      <w:bookmarkStart w:id="188" w:name="_Toc44602232"/>
      <w:bookmarkStart w:id="189" w:name="_Toc45197409"/>
      <w:bookmarkStart w:id="190" w:name="_Toc45695442"/>
      <w:bookmarkStart w:id="191" w:name="_Toc51850898"/>
      <w:bookmarkStart w:id="192" w:name="_Toc92224428"/>
      <w:bookmarkStart w:id="193" w:name="_Toc138440197"/>
      <w:bookmarkStart w:id="194" w:name="_Toc20215435"/>
      <w:r w:rsidRPr="00B02A0B">
        <w:t>4.7</w:t>
      </w:r>
      <w:r w:rsidRPr="00B02A0B">
        <w:rPr>
          <w:lang w:val="en-US"/>
        </w:rPr>
        <w:t>A</w:t>
      </w:r>
      <w:r w:rsidRPr="00B02A0B">
        <w:tab/>
        <w:t>Signalling security</w:t>
      </w:r>
      <w:bookmarkEnd w:id="184"/>
      <w:r w:rsidRPr="00B02A0B">
        <w:rPr>
          <w:lang w:val="en-US"/>
        </w:rPr>
        <w:t xml:space="preserve"> when using MBMS</w:t>
      </w:r>
      <w:bookmarkEnd w:id="185"/>
      <w:bookmarkEnd w:id="186"/>
      <w:bookmarkEnd w:id="187"/>
      <w:bookmarkEnd w:id="188"/>
      <w:bookmarkEnd w:id="189"/>
      <w:bookmarkEnd w:id="190"/>
      <w:bookmarkEnd w:id="191"/>
      <w:bookmarkEnd w:id="192"/>
      <w:bookmarkEnd w:id="193"/>
    </w:p>
    <w:p w14:paraId="543ECEF5" w14:textId="77777777" w:rsidR="005C310B" w:rsidRPr="00B02A0B" w:rsidRDefault="005C310B" w:rsidP="005C310B">
      <w:r w:rsidRPr="00B02A0B">
        <w:t>Signalling security is established between the participating MCData function and the MCData client.</w:t>
      </w:r>
    </w:p>
    <w:p w14:paraId="08968172" w14:textId="77777777" w:rsidR="005C310B" w:rsidRPr="00B02A0B" w:rsidRDefault="005C310B" w:rsidP="007D34FE">
      <w:r w:rsidRPr="007D34FE">
        <w:t>The protection of MBMS subchannel control messages on the general purpose MBMS subchannels can be done with MSCCKs (each identified by a corresponding MSCCK-ID), distributed during MBMS bearer announcement (see clause 19.2.2). Each general purpose MBMS subchannel is associated with an MSCCK and a corresponding MSCCK</w:t>
      </w:r>
      <w:r w:rsidRPr="007D34FE">
        <w:noBreakHyphen/>
        <w:t>ID. There can be multiple general purpose MBMS subchannels deployed, each associated with its own MSCCK and corresponding MSCCK-ID. The (MSCCK-ID, MSCCK) pair is provided for each general purpose MBMS subchannel separately.</w:t>
      </w:r>
    </w:p>
    <w:p w14:paraId="10F0B03C" w14:textId="77777777" w:rsidR="005C310B" w:rsidRPr="00B02A0B" w:rsidRDefault="005C310B" w:rsidP="005C310B">
      <w:r w:rsidRPr="00B02A0B">
        <w:t>According to 3GPP TS 33.180 [26] clause</w:t>
      </w:r>
      <w:r w:rsidRPr="00B02A0B">
        <w:rPr>
          <w:lang w:eastAsia="de-DE"/>
        </w:rPr>
        <w:t> </w:t>
      </w:r>
      <w:r w:rsidRPr="00B02A0B">
        <w:t>8.2, the MCData Payload Protection Key (DPPK) referenced in clause</w:t>
      </w:r>
      <w:r w:rsidRPr="00B02A0B">
        <w:rPr>
          <w:lang w:eastAsia="de-DE"/>
        </w:rPr>
        <w:t> </w:t>
      </w:r>
      <w:r w:rsidRPr="00B02A0B">
        <w:t>6.6 is a Multicast Signalling Keys (MuSiK), (identified by a corresponding (MuSiK-ID)), distributed via MuSiK download messages. The MSCCK and MuSiKs can be distributed independently of each other and in any order and can also be used independently. Signalling supports initial keying, as well as repeated re-keying and un-keying for both MSCCK and MuSiKs.</w:t>
      </w:r>
    </w:p>
    <w:p w14:paraId="7CA59BA6" w14:textId="77777777" w:rsidR="005C310B" w:rsidRPr="00B02A0B" w:rsidRDefault="005C310B" w:rsidP="005C310B">
      <w:r w:rsidRPr="00B02A0B">
        <w:t>The MuSiK download message contains an embedded MIME payload which is the MIKEY payload containing the MuSiK and MuSiK-ID</w:t>
      </w:r>
      <w:r w:rsidRPr="00B02A0B">
        <w:rPr>
          <w:lang w:val="en-US"/>
        </w:rPr>
        <w:t>, as well as an embedded XML payload potentially containing an explicit list of MCData group ids to which the key applies</w:t>
      </w:r>
      <w:r w:rsidRPr="00B02A0B">
        <w:t>. Both payloads are protected as described in 3GPP TS 33.180 [26], as they are transferred between the participating MCData function and the MCData client. Within the XML payload, the list of MCData group ids is protected as application sensitive data (see clause</w:t>
      </w:r>
      <w:r w:rsidRPr="00B02A0B">
        <w:rPr>
          <w:lang w:eastAsia="de-DE"/>
        </w:rPr>
        <w:t> </w:t>
      </w:r>
      <w:r w:rsidRPr="00B02A0B">
        <w:t>4.8). Within the MIKEY payload, the MuSiK is encrypted using the MCData ID of the served MCData client. The payload is signed using a key associated to the identity of the participating MCData function.</w:t>
      </w:r>
    </w:p>
    <w:p w14:paraId="785135CC" w14:textId="77777777" w:rsidR="005C310B" w:rsidRPr="00B02A0B" w:rsidRDefault="005C310B" w:rsidP="005C310B">
      <w:r w:rsidRPr="00B02A0B">
        <w:t>To distribute MuSiK, the participating MCData function uses the I_MESSAGE format from clause 5.2.4 of 3GPP TS 33.180 [26], which includes associated parameters. The participating function sets the Status associated parameter to values defined in clause E.6.9 of 3GPP TS 33.180 [26], namely "Not-revoked" when keying or rekeying and "Revoked" when unkeying, respectively. Upon receipt, the MCData client validates the signature and, if valid, the MCData client first examines the Status attribute and either marks the associated security functions as "not in use" or stores the MuSiK and the MuSiK-ID, and then replies with a success code; otherwise, the MCData client can reply with a failure code. If a success code is not received from the MCData client in response to the MuSiK download message, the participating MCData function starts using only unicast towards the respective MCData client for the listed groups.</w:t>
      </w:r>
    </w:p>
    <w:p w14:paraId="4A4BCFC4" w14:textId="77777777" w:rsidR="00B02A0B" w:rsidRPr="00B02A0B" w:rsidRDefault="005C310B" w:rsidP="005C310B">
      <w:r w:rsidRPr="00B02A0B">
        <w:t>The</w:t>
      </w:r>
      <w:r w:rsidRPr="00B02A0B">
        <w:rPr>
          <w:noProof/>
        </w:rPr>
        <w:t xml:space="preserve"> </w:t>
      </w:r>
      <w:r w:rsidRPr="00B02A0B">
        <w:t xml:space="preserve">security context is initiated when the </w:t>
      </w:r>
      <w:r w:rsidRPr="00B02A0B">
        <w:rPr>
          <w:noProof/>
        </w:rPr>
        <w:t xml:space="preserve">MBMS bearer is </w:t>
      </w:r>
      <w:r w:rsidRPr="00B02A0B">
        <w:t xml:space="preserve">announced to the MCData clients. The procedure involves the </w:t>
      </w:r>
      <w:r w:rsidRPr="00B02A0B">
        <w:rPr>
          <w:noProof/>
        </w:rPr>
        <w:t xml:space="preserve">participating MCData function </w:t>
      </w:r>
      <w:r w:rsidRPr="00B02A0B">
        <w:t xml:space="preserve">creating an MBMS subchannel control key (MSCCK) and a  corresponding key identifier (MSCCK-ID) associated with the MBMS bearer when the MBMS bearer is activated, and then transferring the MSCCK and the MSCCK-ID associated with the </w:t>
      </w:r>
      <w:r w:rsidRPr="00B02A0B">
        <w:rPr>
          <w:noProof/>
        </w:rPr>
        <w:t xml:space="preserve">MBMS bearer to </w:t>
      </w:r>
      <w:r w:rsidRPr="00B02A0B">
        <w:t xml:space="preserve">served MCData clients using SIP signalling. The </w:t>
      </w:r>
      <w:r w:rsidRPr="00B02A0B">
        <w:lastRenderedPageBreak/>
        <w:t>MSCCK is encrypted using the MCData ID of the served MCData client and domain-specific material provided from the KMS.</w:t>
      </w:r>
    </w:p>
    <w:p w14:paraId="3815CCF5" w14:textId="77777777" w:rsidR="00B02A0B" w:rsidRPr="00B02A0B" w:rsidRDefault="005C310B" w:rsidP="005C310B">
      <w:r w:rsidRPr="00B02A0B">
        <w:t xml:space="preserve">The MSCCK and the MSCCK-ID associated with the </w:t>
      </w:r>
      <w:r w:rsidRPr="00B02A0B">
        <w:rPr>
          <w:noProof/>
        </w:rPr>
        <w:t xml:space="preserve">MBMS bearer </w:t>
      </w:r>
      <w:r w:rsidRPr="00B02A0B">
        <w:t xml:space="preserve">are distributed within a MIKEY payload within the SDP describing </w:t>
      </w:r>
      <w:r w:rsidRPr="00B02A0B">
        <w:rPr>
          <w:noProof/>
        </w:rPr>
        <w:t xml:space="preserve">the </w:t>
      </w:r>
      <w:r w:rsidRPr="00B02A0B">
        <w:t>general purpose MBMS subchannel</w:t>
      </w:r>
      <w:r w:rsidRPr="00B02A0B">
        <w:rPr>
          <w:noProof/>
        </w:rPr>
        <w:t xml:space="preserve"> of the MBMS bearer</w:t>
      </w:r>
      <w:r w:rsidRPr="00B02A0B">
        <w:t>. This payload is called a MIKEY-SAKKE I_MESSAGE, as defined in IETF RFC 6509 [55], which ensures the confidentiality, integrity and authenticity of the payload. The encoding of the MIKEY payload in the SDP is described in IETF RFC 4567 [45] using an "a=key-mgmt" attribute. The payload is signed using a key associated to the identity of the participating MCData function. To distribute MSCCK, the participating MCData function uses the I_MESSAGE format from clause 5.2.4 of 3GPP TS 33.180 [26], which includes associated parameters.</w:t>
      </w:r>
    </w:p>
    <w:p w14:paraId="605A53EE" w14:textId="3764B35D" w:rsidR="005C310B" w:rsidRPr="00B02A0B" w:rsidRDefault="005C310B" w:rsidP="005C310B">
      <w:r w:rsidRPr="00B02A0B">
        <w:t xml:space="preserve">The participating function sets the Status associated parameter to values defined in clause E.6.9 of 3GPP TS 33.180 [26], namely "Not-revoked" when keying or rekeying and "Revoked" when unkeying, respectively. Upon receipt, the MCData client validates the signature and, if the signature is found valid and the I_MESSAGE contains a Status attribute, the MCData client first examines the Status attribute and either marks the associated security functions as "not in use" or extracts and stores the encapsulated MSCCK and the corresponding MSCCK-ID.  The decrypted key is used as described in 3GPP TS 33.180 [26]. With the MSCCK successfully shared between the participating MCData function and the served UEs, the participating MCData function is able to securely send </w:t>
      </w:r>
      <w:r w:rsidRPr="00B02A0B">
        <w:rPr>
          <w:noProof/>
        </w:rPr>
        <w:t>MBMS subchannel control messages to the MCData clients</w:t>
      </w:r>
      <w:r w:rsidRPr="00B02A0B">
        <w:t>.</w:t>
      </w:r>
    </w:p>
    <w:p w14:paraId="0452CAEC" w14:textId="77777777" w:rsidR="005C310B" w:rsidRPr="00B02A0B" w:rsidRDefault="005C310B" w:rsidP="007D34FE">
      <w:pPr>
        <w:pStyle w:val="Heading2"/>
      </w:pPr>
      <w:bookmarkStart w:id="195" w:name="_Toc27495901"/>
      <w:bookmarkStart w:id="196" w:name="_Toc36107640"/>
      <w:bookmarkStart w:id="197" w:name="_Toc44598378"/>
      <w:bookmarkStart w:id="198" w:name="_Toc44602233"/>
      <w:bookmarkStart w:id="199" w:name="_Toc45197410"/>
      <w:bookmarkStart w:id="200" w:name="_Toc45695443"/>
      <w:bookmarkStart w:id="201" w:name="_Toc51850899"/>
      <w:bookmarkStart w:id="202" w:name="_Toc92224429"/>
      <w:bookmarkStart w:id="203" w:name="_Toc138440198"/>
      <w:r w:rsidRPr="00B02A0B">
        <w:t>4.8</w:t>
      </w:r>
      <w:r w:rsidRPr="00B02A0B">
        <w:tab/>
        <w:t>MCData client ID</w:t>
      </w:r>
      <w:bookmarkEnd w:id="194"/>
      <w:bookmarkEnd w:id="195"/>
      <w:bookmarkEnd w:id="196"/>
      <w:bookmarkEnd w:id="197"/>
      <w:bookmarkEnd w:id="198"/>
      <w:bookmarkEnd w:id="199"/>
      <w:bookmarkEnd w:id="200"/>
      <w:bookmarkEnd w:id="201"/>
      <w:bookmarkEnd w:id="202"/>
      <w:bookmarkEnd w:id="203"/>
    </w:p>
    <w:p w14:paraId="773F8411" w14:textId="1D25B400" w:rsidR="005C310B" w:rsidRPr="00B02A0B" w:rsidRDefault="005C310B" w:rsidP="005C310B">
      <w:r w:rsidRPr="00B02A0B">
        <w:t>The MCData client assigns the MCData client ID when the MCData client is used for the first time. The MCData client generates the MCData client ID as specified in clause 4.2 of IETF RFC 4122 [</w:t>
      </w:r>
      <w:r w:rsidR="008E33D8" w:rsidRPr="008E33D8">
        <w:t>14</w:t>
      </w:r>
      <w:r w:rsidRPr="00B02A0B">
        <w:t>].</w:t>
      </w:r>
    </w:p>
    <w:p w14:paraId="5ABA7330" w14:textId="77777777" w:rsidR="005C310B" w:rsidRPr="00B02A0B" w:rsidRDefault="005C310B" w:rsidP="005C310B">
      <w:r w:rsidRPr="00B02A0B">
        <w:t>The MCData client preserves the MCData client ID:</w:t>
      </w:r>
    </w:p>
    <w:p w14:paraId="3DE1F1BF" w14:textId="77777777" w:rsidR="005C310B" w:rsidRPr="00B02A0B" w:rsidRDefault="005C310B" w:rsidP="005C310B">
      <w:pPr>
        <w:pStyle w:val="B1"/>
      </w:pPr>
      <w:r w:rsidRPr="00B02A0B">
        <w:t>-</w:t>
      </w:r>
      <w:r w:rsidRPr="00B02A0B">
        <w:tab/>
        <w:t>while the MCData client is SIP registered as specified in 3GPP TS 24.229 [5];</w:t>
      </w:r>
    </w:p>
    <w:p w14:paraId="20040926" w14:textId="77777777" w:rsidR="005C310B" w:rsidRPr="00B02A0B" w:rsidRDefault="005C310B" w:rsidP="005C310B">
      <w:pPr>
        <w:pStyle w:val="B1"/>
      </w:pPr>
      <w:r w:rsidRPr="00B02A0B">
        <w:t>-</w:t>
      </w:r>
      <w:r w:rsidRPr="00B02A0B">
        <w:tab/>
        <w:t>while the MCData client is not SIP registered as specified in 3GPP TS 24.229 [5] and the UE serving the MCData client is switched on;</w:t>
      </w:r>
    </w:p>
    <w:p w14:paraId="55DFCBB3" w14:textId="77777777" w:rsidR="005C310B" w:rsidRPr="00B02A0B" w:rsidRDefault="005C310B" w:rsidP="005C310B">
      <w:pPr>
        <w:pStyle w:val="B1"/>
      </w:pPr>
      <w:r w:rsidRPr="00B02A0B">
        <w:t>-</w:t>
      </w:r>
      <w:r w:rsidRPr="00B02A0B">
        <w:tab/>
        <w:t>while the UE serving the MCData client is switched off; and</w:t>
      </w:r>
    </w:p>
    <w:p w14:paraId="05966427" w14:textId="77777777" w:rsidR="005C310B" w:rsidRPr="00B02A0B" w:rsidRDefault="005C310B" w:rsidP="005C310B">
      <w:pPr>
        <w:pStyle w:val="B1"/>
      </w:pPr>
      <w:r w:rsidRPr="00B02A0B">
        <w:t>-</w:t>
      </w:r>
      <w:r w:rsidRPr="00B02A0B">
        <w:tab/>
        <w:t>while the UE serving the MCData client is power-cycled.</w:t>
      </w:r>
    </w:p>
    <w:p w14:paraId="758CE2A3" w14:textId="77777777" w:rsidR="005C310B" w:rsidRPr="00B02A0B" w:rsidRDefault="005C310B" w:rsidP="005C310B">
      <w:pPr>
        <w:pStyle w:val="NO"/>
      </w:pPr>
      <w:r w:rsidRPr="00B02A0B">
        <w:t>NOTE:</w:t>
      </w:r>
      <w:r w:rsidRPr="00B02A0B">
        <w:tab/>
        <w:t xml:space="preserve">MCData client ID </w:t>
      </w:r>
      <w:r w:rsidRPr="00B02A0B">
        <w:rPr>
          <w:lang w:val="en-US"/>
        </w:rPr>
        <w:t xml:space="preserve">is not preserved </w:t>
      </w:r>
      <w:r w:rsidRPr="00B02A0B">
        <w:t>when the UE is reset</w:t>
      </w:r>
      <w:r w:rsidRPr="00B02A0B">
        <w:rPr>
          <w:lang w:val="en-US"/>
        </w:rPr>
        <w:t xml:space="preserve"> to factory settings</w:t>
      </w:r>
      <w:r w:rsidRPr="00B02A0B">
        <w:t>.</w:t>
      </w:r>
    </w:p>
    <w:p w14:paraId="38DF8971" w14:textId="77777777" w:rsidR="005C310B" w:rsidRPr="00B02A0B" w:rsidRDefault="005C310B" w:rsidP="007D34FE">
      <w:pPr>
        <w:pStyle w:val="Heading2"/>
        <w:rPr>
          <w:rFonts w:eastAsia="SimSun"/>
        </w:rPr>
      </w:pPr>
      <w:bookmarkStart w:id="204" w:name="_Toc20215436"/>
      <w:bookmarkStart w:id="205" w:name="_Toc27495902"/>
      <w:bookmarkStart w:id="206" w:name="_Toc36107641"/>
      <w:bookmarkStart w:id="207" w:name="_Toc44598379"/>
      <w:bookmarkStart w:id="208" w:name="_Toc44602234"/>
      <w:bookmarkStart w:id="209" w:name="_Toc45197411"/>
      <w:bookmarkStart w:id="210" w:name="_Toc45695444"/>
      <w:bookmarkStart w:id="211" w:name="_Toc51850900"/>
      <w:bookmarkStart w:id="212" w:name="_Toc92224430"/>
      <w:bookmarkStart w:id="213" w:name="_Toc138440199"/>
      <w:r w:rsidRPr="00B02A0B">
        <w:rPr>
          <w:rFonts w:eastAsia="SimSun"/>
        </w:rPr>
        <w:t>4.9</w:t>
      </w:r>
      <w:r w:rsidRPr="00B02A0B">
        <w:rPr>
          <w:rFonts w:eastAsia="SimSun"/>
        </w:rPr>
        <w:tab/>
        <w:t>Warning Header Field</w:t>
      </w:r>
      <w:bookmarkEnd w:id="204"/>
      <w:bookmarkEnd w:id="205"/>
      <w:bookmarkEnd w:id="206"/>
      <w:bookmarkEnd w:id="207"/>
      <w:bookmarkEnd w:id="208"/>
      <w:bookmarkEnd w:id="209"/>
      <w:bookmarkEnd w:id="210"/>
      <w:bookmarkEnd w:id="211"/>
      <w:bookmarkEnd w:id="212"/>
      <w:bookmarkEnd w:id="213"/>
    </w:p>
    <w:p w14:paraId="72A88233" w14:textId="77777777" w:rsidR="005C310B" w:rsidRPr="00B02A0B" w:rsidRDefault="005C310B" w:rsidP="007D34FE">
      <w:pPr>
        <w:pStyle w:val="Heading3"/>
        <w:rPr>
          <w:rFonts w:eastAsia="SimSun"/>
        </w:rPr>
      </w:pPr>
      <w:bookmarkStart w:id="214" w:name="_Toc20215437"/>
      <w:bookmarkStart w:id="215" w:name="_Toc27495903"/>
      <w:bookmarkStart w:id="216" w:name="_Toc36107642"/>
      <w:bookmarkStart w:id="217" w:name="_Toc44598380"/>
      <w:bookmarkStart w:id="218" w:name="_Toc44602235"/>
      <w:bookmarkStart w:id="219" w:name="_Toc45197412"/>
      <w:bookmarkStart w:id="220" w:name="_Toc45695445"/>
      <w:bookmarkStart w:id="221" w:name="_Toc51850901"/>
      <w:bookmarkStart w:id="222" w:name="_Toc92224431"/>
      <w:bookmarkStart w:id="223" w:name="_Toc138440200"/>
      <w:r w:rsidRPr="00B02A0B">
        <w:rPr>
          <w:rFonts w:eastAsia="SimSun"/>
        </w:rPr>
        <w:t>4.9.1</w:t>
      </w:r>
      <w:r w:rsidRPr="00B02A0B">
        <w:rPr>
          <w:rFonts w:eastAsia="SimSun"/>
        </w:rPr>
        <w:tab/>
        <w:t>General</w:t>
      </w:r>
      <w:bookmarkEnd w:id="214"/>
      <w:bookmarkEnd w:id="215"/>
      <w:bookmarkEnd w:id="216"/>
      <w:bookmarkEnd w:id="217"/>
      <w:bookmarkEnd w:id="218"/>
      <w:bookmarkEnd w:id="219"/>
      <w:bookmarkEnd w:id="220"/>
      <w:bookmarkEnd w:id="221"/>
      <w:bookmarkEnd w:id="222"/>
      <w:bookmarkEnd w:id="223"/>
    </w:p>
    <w:p w14:paraId="4597C9AD" w14:textId="4878E08B" w:rsidR="005C310B" w:rsidRPr="00B02A0B" w:rsidRDefault="005C310B" w:rsidP="005C310B">
      <w:r w:rsidRPr="00B02A0B">
        <w:t>The MCData server can include a free text string in a SIP response to a SIP request. When the MCData server includes a text string in a response to a SIP MESSAGE or SIP INVITE request the text string is included in a Warning header field as specified in IETF RFC 3261 [4]. The MCData server includes the Warning code set to 399 (miscellaneous warning) and includes the host name set to the host name of the MCData server.</w:t>
      </w:r>
    </w:p>
    <w:p w14:paraId="6B20C218" w14:textId="1B94E786" w:rsidR="005C310B" w:rsidRPr="00B02A0B" w:rsidRDefault="005C310B" w:rsidP="005C310B">
      <w:pPr>
        <w:pStyle w:val="EX"/>
      </w:pPr>
      <w:r w:rsidRPr="00B02A0B">
        <w:t>EXAMPLE: Warning: 399 "200 user not authorised to transmit data"</w:t>
      </w:r>
    </w:p>
    <w:p w14:paraId="62C30129" w14:textId="77777777" w:rsidR="005C310B" w:rsidRPr="00B02A0B" w:rsidRDefault="005C310B" w:rsidP="007D34FE">
      <w:pPr>
        <w:pStyle w:val="Heading3"/>
      </w:pPr>
      <w:bookmarkStart w:id="224" w:name="_Toc20215438"/>
      <w:bookmarkStart w:id="225" w:name="_Toc27495904"/>
      <w:bookmarkStart w:id="226" w:name="_Toc36107643"/>
      <w:bookmarkStart w:id="227" w:name="_Toc44598381"/>
      <w:bookmarkStart w:id="228" w:name="_Toc44602236"/>
      <w:bookmarkStart w:id="229" w:name="_Toc45197413"/>
      <w:bookmarkStart w:id="230" w:name="_Toc45695446"/>
      <w:bookmarkStart w:id="231" w:name="_Toc51850902"/>
      <w:bookmarkStart w:id="232" w:name="_Toc92224432"/>
      <w:bookmarkStart w:id="233" w:name="_Toc138440201"/>
      <w:r w:rsidRPr="00B02A0B">
        <w:t>4.9.2</w:t>
      </w:r>
      <w:r w:rsidRPr="00B02A0B">
        <w:tab/>
        <w:t>Warning texts</w:t>
      </w:r>
      <w:bookmarkEnd w:id="224"/>
      <w:bookmarkEnd w:id="225"/>
      <w:bookmarkEnd w:id="226"/>
      <w:bookmarkEnd w:id="227"/>
      <w:bookmarkEnd w:id="228"/>
      <w:bookmarkEnd w:id="229"/>
      <w:bookmarkEnd w:id="230"/>
      <w:bookmarkEnd w:id="231"/>
      <w:bookmarkEnd w:id="232"/>
      <w:bookmarkEnd w:id="233"/>
    </w:p>
    <w:p w14:paraId="6E107834" w14:textId="77777777" w:rsidR="005C310B" w:rsidRPr="00B02A0B" w:rsidRDefault="005C310B" w:rsidP="005C310B">
      <w:r w:rsidRPr="00B02A0B">
        <w:t>The text string included in a Warning header field consists of an explanatory text preceded by a 3-digit text code, according to the following format in Table 4.9.2-1.</w:t>
      </w:r>
    </w:p>
    <w:p w14:paraId="08E05BD4" w14:textId="77777777" w:rsidR="005C310B" w:rsidRPr="00B02A0B" w:rsidRDefault="005C310B" w:rsidP="005C310B">
      <w:pPr>
        <w:pStyle w:val="TH"/>
      </w:pPr>
      <w:r w:rsidRPr="00B02A0B">
        <w:t>Table 4.9.2-1 ABNF for the Warning text</w:t>
      </w:r>
    </w:p>
    <w:p w14:paraId="222F8E1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p>
    <w:p w14:paraId="156AB31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warn-text      =/  DQUOTE mcdata-warn-code SP mcdata-warn-text DQUOTE</w:t>
      </w:r>
    </w:p>
    <w:p w14:paraId="215CB6C7" w14:textId="77777777" w:rsidR="00B02A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mcdata-warn-code = DIGIT DIGIT DIGIT</w:t>
      </w:r>
    </w:p>
    <w:p w14:paraId="5A0AE2E7" w14:textId="7CDCC76F"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mcdata-warn-text = *( qdtext | quoted-pair )</w:t>
      </w:r>
    </w:p>
    <w:p w14:paraId="6EAFA709"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p>
    <w:p w14:paraId="63A7EC6B" w14:textId="77777777" w:rsidR="005C310B" w:rsidRPr="00B02A0B" w:rsidRDefault="005C310B" w:rsidP="005C310B"/>
    <w:p w14:paraId="3C25B14B" w14:textId="77777777" w:rsidR="005C310B" w:rsidRPr="00B02A0B" w:rsidRDefault="005C310B" w:rsidP="005C310B">
      <w:r w:rsidRPr="00B02A0B">
        <w:t>Table 4.9.2-2 defines the warning texts that are defined for the Warning header field when a Warning header field is included in a response to a SIP request as specified in clause 4.9.1.</w:t>
      </w:r>
    </w:p>
    <w:p w14:paraId="18068463" w14:textId="77777777" w:rsidR="00D07FA8" w:rsidRPr="00B02A0B" w:rsidRDefault="00D07FA8" w:rsidP="00D07FA8">
      <w:pPr>
        <w:pStyle w:val="TH"/>
      </w:pPr>
      <w:r w:rsidRPr="00B02A0B">
        <w:lastRenderedPageBreak/>
        <w:t>Table 4.9.2-2: Warning texts defined for the Warning header field</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7"/>
        <w:gridCol w:w="4992"/>
        <w:gridCol w:w="11"/>
        <w:gridCol w:w="3782"/>
        <w:gridCol w:w="30"/>
        <w:gridCol w:w="17"/>
      </w:tblGrid>
      <w:tr w:rsidR="00D07FA8" w:rsidRPr="00B02A0B" w14:paraId="5F7DE851" w14:textId="77777777" w:rsidTr="003700E1">
        <w:trPr>
          <w:gridAfter w:val="1"/>
          <w:wAfter w:w="17" w:type="dxa"/>
          <w:jc w:val="center"/>
        </w:trPr>
        <w:tc>
          <w:tcPr>
            <w:tcW w:w="752" w:type="dxa"/>
            <w:gridSpan w:val="2"/>
          </w:tcPr>
          <w:p w14:paraId="4D119B90" w14:textId="77777777" w:rsidR="00D07FA8" w:rsidRPr="00B02A0B" w:rsidRDefault="00D07FA8" w:rsidP="00610474">
            <w:pPr>
              <w:pStyle w:val="TAH"/>
            </w:pPr>
            <w:r w:rsidRPr="00B02A0B">
              <w:lastRenderedPageBreak/>
              <w:t>Code</w:t>
            </w:r>
          </w:p>
        </w:tc>
        <w:tc>
          <w:tcPr>
            <w:tcW w:w="5003" w:type="dxa"/>
            <w:gridSpan w:val="2"/>
          </w:tcPr>
          <w:p w14:paraId="3789B5BC" w14:textId="77777777" w:rsidR="00D07FA8" w:rsidRPr="00B02A0B" w:rsidRDefault="00D07FA8" w:rsidP="00610474">
            <w:pPr>
              <w:pStyle w:val="TAH"/>
            </w:pPr>
            <w:r w:rsidRPr="00B02A0B">
              <w:t>Explanatory text</w:t>
            </w:r>
          </w:p>
        </w:tc>
        <w:tc>
          <w:tcPr>
            <w:tcW w:w="3812" w:type="dxa"/>
            <w:gridSpan w:val="2"/>
          </w:tcPr>
          <w:p w14:paraId="390DBFA5" w14:textId="77777777" w:rsidR="00D07FA8" w:rsidRPr="00B02A0B" w:rsidRDefault="00D07FA8" w:rsidP="00610474">
            <w:pPr>
              <w:pStyle w:val="TAH"/>
            </w:pPr>
            <w:r w:rsidRPr="00B02A0B">
              <w:t>Description</w:t>
            </w:r>
          </w:p>
        </w:tc>
      </w:tr>
      <w:tr w:rsidR="00D07FA8" w:rsidRPr="00B02A0B" w14:paraId="4232E1C3" w14:textId="77777777" w:rsidTr="003700E1">
        <w:trPr>
          <w:gridAfter w:val="1"/>
          <w:wAfter w:w="17" w:type="dxa"/>
          <w:jc w:val="center"/>
        </w:trPr>
        <w:tc>
          <w:tcPr>
            <w:tcW w:w="752" w:type="dxa"/>
            <w:gridSpan w:val="2"/>
          </w:tcPr>
          <w:p w14:paraId="7C466149" w14:textId="77777777" w:rsidR="00D07FA8" w:rsidRPr="00B02A0B" w:rsidRDefault="00D07FA8" w:rsidP="00610474">
            <w:pPr>
              <w:pStyle w:val="TAC"/>
            </w:pPr>
            <w:r w:rsidRPr="00B02A0B">
              <w:t>101</w:t>
            </w:r>
          </w:p>
        </w:tc>
        <w:tc>
          <w:tcPr>
            <w:tcW w:w="5003" w:type="dxa"/>
            <w:gridSpan w:val="2"/>
          </w:tcPr>
          <w:p w14:paraId="330F2302" w14:textId="77777777" w:rsidR="00D07FA8" w:rsidRPr="00B02A0B" w:rsidRDefault="00D07FA8" w:rsidP="00610474">
            <w:pPr>
              <w:pStyle w:val="TAL"/>
            </w:pPr>
            <w:r w:rsidRPr="00B02A0B">
              <w:t>service authorisation failed</w:t>
            </w:r>
          </w:p>
        </w:tc>
        <w:tc>
          <w:tcPr>
            <w:tcW w:w="3812" w:type="dxa"/>
            <w:gridSpan w:val="2"/>
          </w:tcPr>
          <w:p w14:paraId="66BED65F" w14:textId="77777777" w:rsidR="00D07FA8" w:rsidRPr="00B02A0B" w:rsidRDefault="00D07FA8" w:rsidP="00610474">
            <w:pPr>
              <w:pStyle w:val="TAL"/>
            </w:pPr>
            <w:r w:rsidRPr="00B02A0B">
              <w:t>The service authorisation of the MCData ID against the IMPU failed at the MCData server.</w:t>
            </w:r>
          </w:p>
        </w:tc>
      </w:tr>
      <w:tr w:rsidR="00D07FA8" w:rsidRPr="00B02A0B" w14:paraId="69FA7939" w14:textId="77777777" w:rsidTr="003700E1">
        <w:trPr>
          <w:gridAfter w:val="1"/>
          <w:wAfter w:w="17" w:type="dxa"/>
          <w:jc w:val="center"/>
        </w:trPr>
        <w:tc>
          <w:tcPr>
            <w:tcW w:w="752" w:type="dxa"/>
            <w:gridSpan w:val="2"/>
          </w:tcPr>
          <w:p w14:paraId="350BDB38" w14:textId="77777777" w:rsidR="00D07FA8" w:rsidRPr="00B02A0B" w:rsidRDefault="00D07FA8" w:rsidP="00610474">
            <w:pPr>
              <w:pStyle w:val="TAC"/>
            </w:pPr>
            <w:r w:rsidRPr="00B02A0B">
              <w:t>102</w:t>
            </w:r>
          </w:p>
        </w:tc>
        <w:tc>
          <w:tcPr>
            <w:tcW w:w="5003" w:type="dxa"/>
            <w:gridSpan w:val="2"/>
          </w:tcPr>
          <w:p w14:paraId="22E5C3F8" w14:textId="77777777" w:rsidR="00D07FA8" w:rsidRPr="00B02A0B" w:rsidRDefault="00D07FA8" w:rsidP="00610474">
            <w:pPr>
              <w:pStyle w:val="TAL"/>
              <w:rPr>
                <w:b/>
              </w:rPr>
            </w:pPr>
            <w:r w:rsidRPr="00B02A0B">
              <w:rPr>
                <w:noProof/>
              </w:rPr>
              <w:t>too many simultaneous affiliations</w:t>
            </w:r>
          </w:p>
        </w:tc>
        <w:tc>
          <w:tcPr>
            <w:tcW w:w="3812" w:type="dxa"/>
            <w:gridSpan w:val="2"/>
          </w:tcPr>
          <w:p w14:paraId="639BC5A7" w14:textId="77777777" w:rsidR="00D07FA8" w:rsidRPr="00B02A0B" w:rsidRDefault="00D07FA8" w:rsidP="00610474">
            <w:pPr>
              <w:pStyle w:val="TAL"/>
              <w:rPr>
                <w:b/>
              </w:rPr>
            </w:pPr>
            <w:r w:rsidRPr="00B02A0B">
              <w:t>The MCData user already has N2 maximum number of simultaneous affiliations.</w:t>
            </w:r>
          </w:p>
        </w:tc>
      </w:tr>
      <w:tr w:rsidR="00D07FA8" w:rsidRPr="00B02A0B" w14:paraId="356CEED7" w14:textId="77777777" w:rsidTr="003700E1">
        <w:trPr>
          <w:gridAfter w:val="1"/>
          <w:wAfter w:w="17" w:type="dxa"/>
          <w:jc w:val="center"/>
        </w:trPr>
        <w:tc>
          <w:tcPr>
            <w:tcW w:w="752" w:type="dxa"/>
            <w:gridSpan w:val="2"/>
          </w:tcPr>
          <w:p w14:paraId="49096C94" w14:textId="77777777" w:rsidR="00D07FA8" w:rsidRPr="00B02A0B" w:rsidRDefault="00D07FA8" w:rsidP="00610474">
            <w:pPr>
              <w:pStyle w:val="TAC"/>
            </w:pPr>
            <w:r w:rsidRPr="00B02A0B">
              <w:t>104</w:t>
            </w:r>
          </w:p>
        </w:tc>
        <w:tc>
          <w:tcPr>
            <w:tcW w:w="5003" w:type="dxa"/>
            <w:gridSpan w:val="2"/>
          </w:tcPr>
          <w:p w14:paraId="099740B0" w14:textId="77777777" w:rsidR="00D07FA8" w:rsidRPr="00B02A0B" w:rsidRDefault="00D07FA8" w:rsidP="00610474">
            <w:pPr>
              <w:pStyle w:val="TAL"/>
            </w:pPr>
            <w:r w:rsidRPr="00B02A0B">
              <w:t>isfocus not assigned</w:t>
            </w:r>
          </w:p>
        </w:tc>
        <w:tc>
          <w:tcPr>
            <w:tcW w:w="3812" w:type="dxa"/>
            <w:gridSpan w:val="2"/>
          </w:tcPr>
          <w:p w14:paraId="0A994807" w14:textId="77777777" w:rsidR="00D07FA8" w:rsidRPr="00B02A0B" w:rsidRDefault="00D07FA8" w:rsidP="00610474">
            <w:pPr>
              <w:pStyle w:val="TAL"/>
              <w:rPr>
                <w:b/>
              </w:rPr>
            </w:pPr>
            <w:r w:rsidRPr="00B02A0B">
              <w:t>A controlling MCData function has not been assigned to the MCData session.</w:t>
            </w:r>
          </w:p>
        </w:tc>
      </w:tr>
      <w:tr w:rsidR="00D07FA8" w:rsidRPr="00B02A0B" w14:paraId="65E44C5B" w14:textId="77777777" w:rsidTr="003700E1">
        <w:trPr>
          <w:gridAfter w:val="1"/>
          <w:wAfter w:w="17" w:type="dxa"/>
          <w:jc w:val="center"/>
        </w:trPr>
        <w:tc>
          <w:tcPr>
            <w:tcW w:w="752" w:type="dxa"/>
            <w:gridSpan w:val="2"/>
          </w:tcPr>
          <w:p w14:paraId="2F136DB9" w14:textId="77777777" w:rsidR="00D07FA8" w:rsidRPr="00B02A0B" w:rsidRDefault="00D07FA8" w:rsidP="00610474">
            <w:pPr>
              <w:pStyle w:val="TAC"/>
            </w:pPr>
            <w:r w:rsidRPr="00B02A0B">
              <w:t>110</w:t>
            </w:r>
          </w:p>
        </w:tc>
        <w:tc>
          <w:tcPr>
            <w:tcW w:w="5003" w:type="dxa"/>
            <w:gridSpan w:val="2"/>
          </w:tcPr>
          <w:p w14:paraId="17650DDA" w14:textId="77777777" w:rsidR="00D07FA8" w:rsidRPr="00B02A0B" w:rsidRDefault="00D07FA8" w:rsidP="00610474">
            <w:pPr>
              <w:pStyle w:val="TAL"/>
            </w:pPr>
            <w:r w:rsidRPr="00B02A0B">
              <w:t>user declined the call invitation</w:t>
            </w:r>
          </w:p>
        </w:tc>
        <w:tc>
          <w:tcPr>
            <w:tcW w:w="3812" w:type="dxa"/>
            <w:gridSpan w:val="2"/>
          </w:tcPr>
          <w:p w14:paraId="1AD12E27" w14:textId="37ED0A3A" w:rsidR="00D07FA8" w:rsidRPr="00B02A0B" w:rsidRDefault="00D07FA8" w:rsidP="00610474">
            <w:pPr>
              <w:pStyle w:val="TAL"/>
            </w:pPr>
            <w:r w:rsidRPr="00B02A0B">
              <w:t>The MCData user declined to accept the call for the file distribution.</w:t>
            </w:r>
          </w:p>
        </w:tc>
      </w:tr>
      <w:tr w:rsidR="00D07FA8" w:rsidRPr="00B02A0B" w14:paraId="590FAE2C" w14:textId="77777777" w:rsidTr="003700E1">
        <w:trPr>
          <w:gridAfter w:val="1"/>
          <w:wAfter w:w="17" w:type="dxa"/>
          <w:jc w:val="center"/>
        </w:trPr>
        <w:tc>
          <w:tcPr>
            <w:tcW w:w="752" w:type="dxa"/>
            <w:gridSpan w:val="2"/>
          </w:tcPr>
          <w:p w14:paraId="02523620" w14:textId="77777777" w:rsidR="00D07FA8" w:rsidRPr="00B02A0B" w:rsidRDefault="00D07FA8" w:rsidP="00610474">
            <w:pPr>
              <w:pStyle w:val="TAC"/>
            </w:pPr>
            <w:r w:rsidRPr="00B02A0B">
              <w:t>113</w:t>
            </w:r>
          </w:p>
        </w:tc>
        <w:tc>
          <w:tcPr>
            <w:tcW w:w="5003" w:type="dxa"/>
            <w:gridSpan w:val="2"/>
          </w:tcPr>
          <w:p w14:paraId="26F30ECB" w14:textId="77777777" w:rsidR="00D07FA8" w:rsidRPr="00B02A0B" w:rsidRDefault="00D07FA8" w:rsidP="00610474">
            <w:pPr>
              <w:pStyle w:val="TAL"/>
            </w:pPr>
            <w:r w:rsidRPr="00B02A0B">
              <w:t>group document does not exist</w:t>
            </w:r>
          </w:p>
        </w:tc>
        <w:tc>
          <w:tcPr>
            <w:tcW w:w="3812" w:type="dxa"/>
            <w:gridSpan w:val="2"/>
          </w:tcPr>
          <w:p w14:paraId="558B38D2" w14:textId="77777777" w:rsidR="00D07FA8" w:rsidRPr="00B02A0B" w:rsidRDefault="00D07FA8" w:rsidP="00610474">
            <w:pPr>
              <w:pStyle w:val="TAL"/>
            </w:pPr>
            <w:r w:rsidRPr="00B02A0B">
              <w:t>The group document requested from the group management server does not exist.</w:t>
            </w:r>
          </w:p>
        </w:tc>
      </w:tr>
      <w:tr w:rsidR="00D07FA8" w:rsidRPr="00B02A0B" w14:paraId="761EE890" w14:textId="77777777" w:rsidTr="003700E1">
        <w:trPr>
          <w:gridAfter w:val="1"/>
          <w:wAfter w:w="17" w:type="dxa"/>
          <w:jc w:val="center"/>
        </w:trPr>
        <w:tc>
          <w:tcPr>
            <w:tcW w:w="752" w:type="dxa"/>
            <w:gridSpan w:val="2"/>
          </w:tcPr>
          <w:p w14:paraId="4999BEAD" w14:textId="77777777" w:rsidR="00D07FA8" w:rsidRPr="00B02A0B" w:rsidRDefault="00D07FA8" w:rsidP="00610474">
            <w:pPr>
              <w:pStyle w:val="TAC"/>
            </w:pPr>
            <w:r w:rsidRPr="00B02A0B">
              <w:t>114</w:t>
            </w:r>
          </w:p>
        </w:tc>
        <w:tc>
          <w:tcPr>
            <w:tcW w:w="5003" w:type="dxa"/>
            <w:gridSpan w:val="2"/>
          </w:tcPr>
          <w:p w14:paraId="2A34D3E2" w14:textId="77777777" w:rsidR="00D07FA8" w:rsidRPr="00B02A0B" w:rsidRDefault="00D07FA8" w:rsidP="00610474">
            <w:pPr>
              <w:pStyle w:val="TAL"/>
            </w:pPr>
            <w:r w:rsidRPr="00B02A0B">
              <w:t>unable to retrieve group document</w:t>
            </w:r>
          </w:p>
        </w:tc>
        <w:tc>
          <w:tcPr>
            <w:tcW w:w="3812" w:type="dxa"/>
            <w:gridSpan w:val="2"/>
          </w:tcPr>
          <w:p w14:paraId="47B14132" w14:textId="77777777" w:rsidR="00D07FA8" w:rsidRPr="00B02A0B" w:rsidRDefault="00D07FA8" w:rsidP="00610474">
            <w:pPr>
              <w:pStyle w:val="TAL"/>
            </w:pPr>
            <w:r w:rsidRPr="00B02A0B">
              <w:t>The group document exists on the group management server but the MCData server was unable to retrieve it.</w:t>
            </w:r>
          </w:p>
        </w:tc>
      </w:tr>
      <w:tr w:rsidR="00D07FA8" w:rsidRPr="00B02A0B" w14:paraId="70821442" w14:textId="77777777" w:rsidTr="003700E1">
        <w:trPr>
          <w:gridAfter w:val="1"/>
          <w:wAfter w:w="17" w:type="dxa"/>
          <w:jc w:val="center"/>
        </w:trPr>
        <w:tc>
          <w:tcPr>
            <w:tcW w:w="752" w:type="dxa"/>
            <w:gridSpan w:val="2"/>
          </w:tcPr>
          <w:p w14:paraId="1ACCCE81" w14:textId="77777777" w:rsidR="00D07FA8" w:rsidRPr="00B02A0B" w:rsidRDefault="00D07FA8" w:rsidP="00610474">
            <w:pPr>
              <w:pStyle w:val="TAC"/>
            </w:pPr>
            <w:r w:rsidRPr="00B02A0B">
              <w:t>115</w:t>
            </w:r>
          </w:p>
        </w:tc>
        <w:tc>
          <w:tcPr>
            <w:tcW w:w="5003" w:type="dxa"/>
            <w:gridSpan w:val="2"/>
          </w:tcPr>
          <w:p w14:paraId="3E1AFDCF" w14:textId="77777777" w:rsidR="00D07FA8" w:rsidRPr="00B02A0B" w:rsidRDefault="00D07FA8" w:rsidP="00610474">
            <w:pPr>
              <w:pStyle w:val="TAL"/>
            </w:pPr>
            <w:r w:rsidRPr="00B02A0B">
              <w:t>group is disabled</w:t>
            </w:r>
          </w:p>
        </w:tc>
        <w:tc>
          <w:tcPr>
            <w:tcW w:w="3812" w:type="dxa"/>
            <w:gridSpan w:val="2"/>
          </w:tcPr>
          <w:p w14:paraId="2C87CAF6" w14:textId="77777777" w:rsidR="00D07FA8" w:rsidRPr="00B02A0B" w:rsidRDefault="00D07FA8" w:rsidP="00610474">
            <w:pPr>
              <w:pStyle w:val="TAL"/>
            </w:pPr>
            <w:r w:rsidRPr="00B02A0B">
              <w:t>The group has the &lt;disabled&gt; element set to "true" in the group management server.</w:t>
            </w:r>
          </w:p>
        </w:tc>
      </w:tr>
      <w:tr w:rsidR="00D07FA8" w:rsidRPr="00B02A0B" w14:paraId="5657AF9D" w14:textId="77777777" w:rsidTr="003700E1">
        <w:trPr>
          <w:gridAfter w:val="1"/>
          <w:wAfter w:w="17" w:type="dxa"/>
          <w:jc w:val="center"/>
        </w:trPr>
        <w:tc>
          <w:tcPr>
            <w:tcW w:w="752" w:type="dxa"/>
            <w:gridSpan w:val="2"/>
          </w:tcPr>
          <w:p w14:paraId="49502076" w14:textId="77777777" w:rsidR="00D07FA8" w:rsidRPr="00B02A0B" w:rsidRDefault="00D07FA8" w:rsidP="00610474">
            <w:pPr>
              <w:pStyle w:val="TAC"/>
            </w:pPr>
            <w:r w:rsidRPr="00B02A0B">
              <w:t>116</w:t>
            </w:r>
          </w:p>
        </w:tc>
        <w:tc>
          <w:tcPr>
            <w:tcW w:w="5003" w:type="dxa"/>
            <w:gridSpan w:val="2"/>
          </w:tcPr>
          <w:p w14:paraId="21FA2BB5" w14:textId="77777777" w:rsidR="00D07FA8" w:rsidRPr="00B02A0B" w:rsidRDefault="00D07FA8" w:rsidP="00610474">
            <w:pPr>
              <w:pStyle w:val="TAL"/>
            </w:pPr>
            <w:r w:rsidRPr="00B02A0B">
              <w:t>user is not part of the MCData group</w:t>
            </w:r>
          </w:p>
        </w:tc>
        <w:tc>
          <w:tcPr>
            <w:tcW w:w="3812" w:type="dxa"/>
            <w:gridSpan w:val="2"/>
          </w:tcPr>
          <w:p w14:paraId="156B7441" w14:textId="77777777" w:rsidR="00D07FA8" w:rsidRPr="00B02A0B" w:rsidRDefault="00D07FA8" w:rsidP="00610474">
            <w:pPr>
              <w:pStyle w:val="TAL"/>
            </w:pPr>
            <w:r w:rsidRPr="00B02A0B">
              <w:t>The group exists on the group management server, but the requesting user is not part of this group.</w:t>
            </w:r>
          </w:p>
        </w:tc>
      </w:tr>
      <w:tr w:rsidR="00D07FA8" w:rsidRPr="00B02A0B" w14:paraId="5B9DF80B" w14:textId="77777777" w:rsidTr="003700E1">
        <w:trPr>
          <w:gridAfter w:val="1"/>
          <w:wAfter w:w="17" w:type="dxa"/>
          <w:jc w:val="center"/>
        </w:trPr>
        <w:tc>
          <w:tcPr>
            <w:tcW w:w="752" w:type="dxa"/>
            <w:gridSpan w:val="2"/>
          </w:tcPr>
          <w:p w14:paraId="7CF8F73E" w14:textId="77777777" w:rsidR="00D07FA8" w:rsidRPr="00B02A0B" w:rsidRDefault="00D07FA8" w:rsidP="00610474">
            <w:pPr>
              <w:pStyle w:val="TAC"/>
            </w:pPr>
            <w:r w:rsidRPr="00B02A0B">
              <w:t>120</w:t>
            </w:r>
          </w:p>
        </w:tc>
        <w:tc>
          <w:tcPr>
            <w:tcW w:w="5003" w:type="dxa"/>
            <w:gridSpan w:val="2"/>
          </w:tcPr>
          <w:p w14:paraId="76320439" w14:textId="77777777" w:rsidR="00D07FA8" w:rsidRPr="00B02A0B" w:rsidRDefault="00D07FA8" w:rsidP="00610474">
            <w:pPr>
              <w:pStyle w:val="TAL"/>
            </w:pPr>
            <w:r w:rsidRPr="00B02A0B">
              <w:t>user is not affiliated to this group</w:t>
            </w:r>
          </w:p>
        </w:tc>
        <w:tc>
          <w:tcPr>
            <w:tcW w:w="3812" w:type="dxa"/>
            <w:gridSpan w:val="2"/>
          </w:tcPr>
          <w:p w14:paraId="77D904E7" w14:textId="77777777" w:rsidR="00D07FA8" w:rsidRPr="00B02A0B" w:rsidRDefault="00D07FA8" w:rsidP="00610474">
            <w:pPr>
              <w:pStyle w:val="TAL"/>
            </w:pPr>
            <w:r w:rsidRPr="00B02A0B">
              <w:t>The MCData user is not affiliated to the group.</w:t>
            </w:r>
          </w:p>
        </w:tc>
      </w:tr>
      <w:tr w:rsidR="00D07FA8" w:rsidRPr="00B02A0B" w14:paraId="41B31ECD" w14:textId="77777777" w:rsidTr="003700E1">
        <w:trPr>
          <w:gridAfter w:val="1"/>
          <w:wAfter w:w="17" w:type="dxa"/>
          <w:jc w:val="center"/>
        </w:trPr>
        <w:tc>
          <w:tcPr>
            <w:tcW w:w="752" w:type="dxa"/>
            <w:gridSpan w:val="2"/>
          </w:tcPr>
          <w:p w14:paraId="5641AE03" w14:textId="77777777" w:rsidR="00D07FA8" w:rsidRPr="00B02A0B" w:rsidRDefault="00D07FA8" w:rsidP="00610474">
            <w:pPr>
              <w:pStyle w:val="TAC"/>
            </w:pPr>
            <w:r w:rsidRPr="00B02A0B">
              <w:t xml:space="preserve">136 </w:t>
            </w:r>
          </w:p>
        </w:tc>
        <w:tc>
          <w:tcPr>
            <w:tcW w:w="5003" w:type="dxa"/>
            <w:gridSpan w:val="2"/>
          </w:tcPr>
          <w:p w14:paraId="30BD9823" w14:textId="77777777" w:rsidR="00D07FA8" w:rsidRPr="00B02A0B" w:rsidRDefault="00D07FA8" w:rsidP="00610474">
            <w:pPr>
              <w:pStyle w:val="TAL"/>
            </w:pPr>
            <w:r w:rsidRPr="00B02A0B">
              <w:t>authentication of the MIKEY-SAKKE I_MESSAGE failed</w:t>
            </w:r>
          </w:p>
        </w:tc>
        <w:tc>
          <w:tcPr>
            <w:tcW w:w="3812" w:type="dxa"/>
            <w:gridSpan w:val="2"/>
          </w:tcPr>
          <w:p w14:paraId="74823188" w14:textId="77777777" w:rsidR="00D07FA8" w:rsidRPr="00B02A0B" w:rsidRDefault="00D07FA8" w:rsidP="00610474">
            <w:pPr>
              <w:pStyle w:val="TAL"/>
            </w:pPr>
            <w:r w:rsidRPr="00B02A0B">
              <w:t>Security context establishment failed.</w:t>
            </w:r>
          </w:p>
        </w:tc>
      </w:tr>
      <w:tr w:rsidR="00D07FA8" w:rsidRPr="00B02A0B" w14:paraId="264C9D33" w14:textId="77777777" w:rsidTr="003700E1">
        <w:trPr>
          <w:gridAfter w:val="1"/>
          <w:wAfter w:w="17" w:type="dxa"/>
          <w:jc w:val="center"/>
        </w:trPr>
        <w:tc>
          <w:tcPr>
            <w:tcW w:w="752" w:type="dxa"/>
            <w:gridSpan w:val="2"/>
          </w:tcPr>
          <w:p w14:paraId="0FB163A2" w14:textId="77777777" w:rsidR="00D07FA8" w:rsidRPr="00B02A0B" w:rsidRDefault="00D07FA8" w:rsidP="00610474">
            <w:pPr>
              <w:pStyle w:val="TAC"/>
            </w:pPr>
            <w:r w:rsidRPr="00B02A0B">
              <w:t>139</w:t>
            </w:r>
          </w:p>
        </w:tc>
        <w:tc>
          <w:tcPr>
            <w:tcW w:w="5003" w:type="dxa"/>
            <w:gridSpan w:val="2"/>
          </w:tcPr>
          <w:p w14:paraId="23480A6E" w14:textId="77777777" w:rsidR="00D07FA8" w:rsidRPr="00B02A0B" w:rsidRDefault="00D07FA8" w:rsidP="00610474">
            <w:pPr>
              <w:pStyle w:val="TAL"/>
              <w:rPr>
                <w:lang w:eastAsia="ko-KR"/>
              </w:rPr>
            </w:pPr>
            <w:r w:rsidRPr="00B02A0B">
              <w:t>integrity protection check failed</w:t>
            </w:r>
          </w:p>
        </w:tc>
        <w:tc>
          <w:tcPr>
            <w:tcW w:w="3812" w:type="dxa"/>
            <w:gridSpan w:val="2"/>
          </w:tcPr>
          <w:p w14:paraId="1DC4E9DE" w14:textId="77777777" w:rsidR="00D07FA8" w:rsidRPr="00B02A0B" w:rsidRDefault="00D07FA8" w:rsidP="00610474">
            <w:pPr>
              <w:pStyle w:val="TAL"/>
            </w:pPr>
            <w:r w:rsidRPr="00B02A0B">
              <w:t>The integrity protection of an XML MIME body failed.</w:t>
            </w:r>
          </w:p>
        </w:tc>
      </w:tr>
      <w:tr w:rsidR="00D07FA8" w:rsidRPr="00B02A0B" w14:paraId="72B94D30" w14:textId="77777777" w:rsidTr="003700E1">
        <w:trPr>
          <w:gridAfter w:val="1"/>
          <w:wAfter w:w="17" w:type="dxa"/>
          <w:jc w:val="center"/>
        </w:trPr>
        <w:tc>
          <w:tcPr>
            <w:tcW w:w="752" w:type="dxa"/>
            <w:gridSpan w:val="2"/>
          </w:tcPr>
          <w:p w14:paraId="6437862A" w14:textId="77777777" w:rsidR="00D07FA8" w:rsidRPr="00B02A0B" w:rsidRDefault="00D07FA8" w:rsidP="00610474">
            <w:pPr>
              <w:pStyle w:val="TAC"/>
            </w:pPr>
            <w:r w:rsidRPr="00B02A0B">
              <w:t>140</w:t>
            </w:r>
          </w:p>
        </w:tc>
        <w:tc>
          <w:tcPr>
            <w:tcW w:w="5003" w:type="dxa"/>
            <w:gridSpan w:val="2"/>
          </w:tcPr>
          <w:p w14:paraId="4122F4E4" w14:textId="77777777" w:rsidR="00D07FA8" w:rsidRPr="00B02A0B" w:rsidRDefault="00D07FA8" w:rsidP="00610474">
            <w:pPr>
              <w:pStyle w:val="TAL"/>
              <w:rPr>
                <w:lang w:eastAsia="ko-KR"/>
              </w:rPr>
            </w:pPr>
            <w:r w:rsidRPr="00B02A0B">
              <w:t>unable to decrypt XML content</w:t>
            </w:r>
          </w:p>
        </w:tc>
        <w:tc>
          <w:tcPr>
            <w:tcW w:w="3812" w:type="dxa"/>
            <w:gridSpan w:val="2"/>
          </w:tcPr>
          <w:p w14:paraId="75199D6D" w14:textId="77777777" w:rsidR="00D07FA8" w:rsidRPr="00B02A0B" w:rsidRDefault="00D07FA8" w:rsidP="00610474">
            <w:pPr>
              <w:pStyle w:val="TAL"/>
            </w:pPr>
            <w:r w:rsidRPr="00B02A0B">
              <w:t>The XML content cannot be decrypted.</w:t>
            </w:r>
          </w:p>
        </w:tc>
      </w:tr>
      <w:tr w:rsidR="00D07FA8" w:rsidRPr="00B02A0B" w14:paraId="2F8FE53D" w14:textId="77777777" w:rsidTr="003700E1">
        <w:trPr>
          <w:gridAfter w:val="1"/>
          <w:wAfter w:w="17" w:type="dxa"/>
          <w:jc w:val="center"/>
        </w:trPr>
        <w:tc>
          <w:tcPr>
            <w:tcW w:w="752" w:type="dxa"/>
            <w:gridSpan w:val="2"/>
          </w:tcPr>
          <w:p w14:paraId="49D32E89" w14:textId="77777777" w:rsidR="00D07FA8" w:rsidRPr="00B02A0B" w:rsidRDefault="00D07FA8" w:rsidP="00610474">
            <w:pPr>
              <w:pStyle w:val="TAC"/>
            </w:pPr>
            <w:r w:rsidRPr="00B02A0B">
              <w:t>141</w:t>
            </w:r>
          </w:p>
        </w:tc>
        <w:tc>
          <w:tcPr>
            <w:tcW w:w="5003" w:type="dxa"/>
            <w:gridSpan w:val="2"/>
          </w:tcPr>
          <w:p w14:paraId="45AD209A" w14:textId="77777777" w:rsidR="00D07FA8" w:rsidRPr="00B02A0B" w:rsidRDefault="00D07FA8" w:rsidP="00610474">
            <w:pPr>
              <w:pStyle w:val="TAL"/>
            </w:pPr>
            <w:r w:rsidRPr="00B02A0B">
              <w:t>user unknown to the participating function</w:t>
            </w:r>
          </w:p>
        </w:tc>
        <w:tc>
          <w:tcPr>
            <w:tcW w:w="3812" w:type="dxa"/>
            <w:gridSpan w:val="2"/>
          </w:tcPr>
          <w:p w14:paraId="1DC87DD4" w14:textId="77777777" w:rsidR="00D07FA8" w:rsidRPr="00B02A0B" w:rsidRDefault="00D07FA8" w:rsidP="00610474">
            <w:pPr>
              <w:pStyle w:val="TAL"/>
            </w:pPr>
            <w:r w:rsidRPr="00B02A0B">
              <w:t>The participating function is unable to associate the public user identity with an MCData ID.</w:t>
            </w:r>
          </w:p>
        </w:tc>
      </w:tr>
      <w:tr w:rsidR="00D07FA8" w:rsidRPr="00B02A0B" w14:paraId="62AF2903" w14:textId="77777777" w:rsidTr="003700E1">
        <w:trPr>
          <w:gridAfter w:val="1"/>
          <w:wAfter w:w="17" w:type="dxa"/>
          <w:jc w:val="center"/>
        </w:trPr>
        <w:tc>
          <w:tcPr>
            <w:tcW w:w="752" w:type="dxa"/>
            <w:gridSpan w:val="2"/>
          </w:tcPr>
          <w:p w14:paraId="3E5A29FB" w14:textId="77777777" w:rsidR="00D07FA8" w:rsidRPr="00B02A0B" w:rsidRDefault="00D07FA8" w:rsidP="00610474">
            <w:pPr>
              <w:pStyle w:val="TAC"/>
            </w:pPr>
            <w:r w:rsidRPr="00B02A0B">
              <w:t>142</w:t>
            </w:r>
          </w:p>
        </w:tc>
        <w:tc>
          <w:tcPr>
            <w:tcW w:w="5003" w:type="dxa"/>
            <w:gridSpan w:val="2"/>
          </w:tcPr>
          <w:p w14:paraId="24094D57" w14:textId="77777777" w:rsidR="00D07FA8" w:rsidRPr="00B02A0B" w:rsidRDefault="00D07FA8" w:rsidP="00610474">
            <w:pPr>
              <w:pStyle w:val="TAL"/>
            </w:pPr>
            <w:r w:rsidRPr="00B02A0B">
              <w:t>unable to determine the controlling function</w:t>
            </w:r>
          </w:p>
        </w:tc>
        <w:tc>
          <w:tcPr>
            <w:tcW w:w="3812" w:type="dxa"/>
            <w:gridSpan w:val="2"/>
          </w:tcPr>
          <w:p w14:paraId="13E8BD34" w14:textId="77777777" w:rsidR="00D07FA8" w:rsidRPr="00B02A0B" w:rsidRDefault="00D07FA8" w:rsidP="00610474">
            <w:pPr>
              <w:pStyle w:val="TAL"/>
            </w:pPr>
            <w:r w:rsidRPr="00B02A0B">
              <w:t>The participating function is unable to determine the controlling function for the group call or private call.</w:t>
            </w:r>
          </w:p>
        </w:tc>
      </w:tr>
      <w:tr w:rsidR="00D07FA8" w:rsidRPr="00B02A0B" w14:paraId="26BFA66E" w14:textId="77777777" w:rsidTr="003700E1">
        <w:trPr>
          <w:gridAfter w:val="1"/>
          <w:wAfter w:w="17" w:type="dxa"/>
          <w:jc w:val="center"/>
        </w:trPr>
        <w:tc>
          <w:tcPr>
            <w:tcW w:w="752" w:type="dxa"/>
            <w:gridSpan w:val="2"/>
          </w:tcPr>
          <w:p w14:paraId="74C54FF9" w14:textId="77777777" w:rsidR="00D07FA8" w:rsidRPr="00B02A0B" w:rsidRDefault="00D07FA8" w:rsidP="00610474">
            <w:pPr>
              <w:pStyle w:val="TAC"/>
            </w:pPr>
            <w:r w:rsidRPr="00B02A0B">
              <w:t>145</w:t>
            </w:r>
          </w:p>
        </w:tc>
        <w:tc>
          <w:tcPr>
            <w:tcW w:w="5003" w:type="dxa"/>
            <w:gridSpan w:val="2"/>
          </w:tcPr>
          <w:p w14:paraId="5099F546" w14:textId="77777777" w:rsidR="00D07FA8" w:rsidRPr="00B02A0B" w:rsidRDefault="00D07FA8" w:rsidP="00610474">
            <w:pPr>
              <w:pStyle w:val="TAL"/>
            </w:pPr>
            <w:r w:rsidRPr="00B02A0B">
              <w:t>unable to determine called party</w:t>
            </w:r>
          </w:p>
        </w:tc>
        <w:tc>
          <w:tcPr>
            <w:tcW w:w="3812" w:type="dxa"/>
            <w:gridSpan w:val="2"/>
          </w:tcPr>
          <w:p w14:paraId="3D6354F9" w14:textId="77777777" w:rsidR="00D07FA8" w:rsidRPr="00B02A0B" w:rsidRDefault="00D07FA8" w:rsidP="00610474">
            <w:pPr>
              <w:pStyle w:val="TAL"/>
            </w:pPr>
            <w:r w:rsidRPr="00B02A0B">
              <w:t>The participating function was unable to determine the called party from the information received in the SIP request.</w:t>
            </w:r>
          </w:p>
        </w:tc>
      </w:tr>
      <w:tr w:rsidR="00D07FA8" w:rsidRPr="00B02A0B" w14:paraId="3979D900" w14:textId="77777777" w:rsidTr="003700E1">
        <w:trPr>
          <w:gridAfter w:val="1"/>
          <w:wAfter w:w="17" w:type="dxa"/>
          <w:jc w:val="center"/>
        </w:trPr>
        <w:tc>
          <w:tcPr>
            <w:tcW w:w="715" w:type="dxa"/>
          </w:tcPr>
          <w:p w14:paraId="216098DD" w14:textId="77777777" w:rsidR="00D07FA8" w:rsidRPr="00B02A0B" w:rsidRDefault="00D07FA8" w:rsidP="00610474">
            <w:pPr>
              <w:pStyle w:val="TAC"/>
            </w:pPr>
            <w:r w:rsidRPr="00B02A0B">
              <w:t>148</w:t>
            </w:r>
          </w:p>
        </w:tc>
        <w:tc>
          <w:tcPr>
            <w:tcW w:w="5040" w:type="dxa"/>
            <w:gridSpan w:val="3"/>
          </w:tcPr>
          <w:p w14:paraId="11D51407" w14:textId="77777777" w:rsidR="00D07FA8" w:rsidRPr="00B02A0B" w:rsidRDefault="00D07FA8" w:rsidP="00610474">
            <w:pPr>
              <w:pStyle w:val="TAL"/>
            </w:pPr>
            <w:r w:rsidRPr="00B02A0B">
              <w:t>group is regrouped</w:t>
            </w:r>
          </w:p>
        </w:tc>
        <w:tc>
          <w:tcPr>
            <w:tcW w:w="3812" w:type="dxa"/>
            <w:gridSpan w:val="2"/>
          </w:tcPr>
          <w:p w14:paraId="366E1DCC" w14:textId="77777777" w:rsidR="00D07FA8" w:rsidRPr="00B02A0B" w:rsidRDefault="00D07FA8" w:rsidP="00610474">
            <w:pPr>
              <w:pStyle w:val="TAL"/>
            </w:pPr>
            <w:r w:rsidRPr="00B02A0B">
              <w:t>The group hosted by a non-controlling function is part of a temporary group session as the result of the group regroup function.</w:t>
            </w:r>
          </w:p>
        </w:tc>
      </w:tr>
      <w:tr w:rsidR="00D07FA8" w:rsidRPr="00B02A0B" w14:paraId="55F94173" w14:textId="77777777" w:rsidTr="003700E1">
        <w:trPr>
          <w:gridAfter w:val="1"/>
          <w:wAfter w:w="17" w:type="dxa"/>
          <w:jc w:val="center"/>
        </w:trPr>
        <w:tc>
          <w:tcPr>
            <w:tcW w:w="715" w:type="dxa"/>
          </w:tcPr>
          <w:p w14:paraId="1286B031" w14:textId="77777777" w:rsidR="00D07FA8" w:rsidRPr="00B02A0B" w:rsidRDefault="00D07FA8" w:rsidP="00610474">
            <w:pPr>
              <w:pStyle w:val="TAC"/>
            </w:pPr>
            <w:r w:rsidRPr="00B02A0B">
              <w:t>149</w:t>
            </w:r>
          </w:p>
        </w:tc>
        <w:tc>
          <w:tcPr>
            <w:tcW w:w="5040" w:type="dxa"/>
            <w:gridSpan w:val="3"/>
          </w:tcPr>
          <w:p w14:paraId="5421FD73" w14:textId="77777777" w:rsidR="00D07FA8" w:rsidRPr="00B02A0B" w:rsidRDefault="00D07FA8" w:rsidP="00610474">
            <w:pPr>
              <w:pStyle w:val="TAL"/>
              <w:rPr>
                <w:lang w:val="fr-FR"/>
              </w:rPr>
            </w:pPr>
            <w:r w:rsidRPr="00B02A0B">
              <w:t>SIP-INFO request pending</w:t>
            </w:r>
          </w:p>
        </w:tc>
        <w:tc>
          <w:tcPr>
            <w:tcW w:w="3812" w:type="dxa"/>
            <w:gridSpan w:val="2"/>
          </w:tcPr>
          <w:p w14:paraId="370500B7" w14:textId="77777777" w:rsidR="00D07FA8" w:rsidRPr="00B02A0B" w:rsidRDefault="00D07FA8" w:rsidP="00610474">
            <w:pPr>
              <w:pStyle w:val="TAL"/>
            </w:pPr>
            <w:r w:rsidRPr="00B02A0B">
              <w:t>The MCData client needs to wait for a SIP-INFO request with specific content, before taking further action.</w:t>
            </w:r>
          </w:p>
        </w:tc>
      </w:tr>
      <w:tr w:rsidR="00D07FA8" w:rsidRPr="00B02A0B" w14:paraId="108B06BD" w14:textId="77777777" w:rsidTr="003700E1">
        <w:trPr>
          <w:gridAfter w:val="1"/>
          <w:wAfter w:w="17" w:type="dxa"/>
          <w:jc w:val="center"/>
        </w:trPr>
        <w:tc>
          <w:tcPr>
            <w:tcW w:w="715" w:type="dxa"/>
          </w:tcPr>
          <w:p w14:paraId="5650B1DE" w14:textId="77777777" w:rsidR="00D07FA8" w:rsidRPr="00B02A0B" w:rsidRDefault="00D07FA8" w:rsidP="00610474">
            <w:pPr>
              <w:pStyle w:val="TAC"/>
            </w:pPr>
            <w:r w:rsidRPr="00B02A0B">
              <w:t>150</w:t>
            </w:r>
          </w:p>
        </w:tc>
        <w:tc>
          <w:tcPr>
            <w:tcW w:w="5040" w:type="dxa"/>
            <w:gridSpan w:val="3"/>
          </w:tcPr>
          <w:p w14:paraId="70C46A5C" w14:textId="77777777" w:rsidR="00D07FA8" w:rsidRPr="00B02A0B" w:rsidRDefault="00D07FA8" w:rsidP="00610474">
            <w:pPr>
              <w:pStyle w:val="TAL"/>
            </w:pPr>
            <w:r w:rsidRPr="00B02A0B">
              <w:t>invalid combinations of data received in MIME body</w:t>
            </w:r>
          </w:p>
        </w:tc>
        <w:tc>
          <w:tcPr>
            <w:tcW w:w="3812" w:type="dxa"/>
            <w:gridSpan w:val="2"/>
          </w:tcPr>
          <w:p w14:paraId="3A314E06" w14:textId="77777777" w:rsidR="00D07FA8" w:rsidRPr="00B02A0B" w:rsidRDefault="00D07FA8" w:rsidP="00610474">
            <w:pPr>
              <w:pStyle w:val="TAL"/>
            </w:pPr>
            <w:r w:rsidRPr="00B02A0B">
              <w:t>The MCData client included invalid combinations of data in the SIP request.</w:t>
            </w:r>
          </w:p>
        </w:tc>
      </w:tr>
      <w:tr w:rsidR="00D07FA8" w:rsidRPr="00B02A0B" w14:paraId="0AB1AC82"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408E29DF" w14:textId="77777777" w:rsidR="00D07FA8" w:rsidRPr="00B02A0B" w:rsidRDefault="00D07FA8" w:rsidP="00610474">
            <w:pPr>
              <w:pStyle w:val="TAC"/>
            </w:pPr>
            <w:r w:rsidRPr="00B02A0B">
              <w:t>160</w:t>
            </w:r>
          </w:p>
        </w:tc>
        <w:tc>
          <w:tcPr>
            <w:tcW w:w="5040" w:type="dxa"/>
            <w:gridSpan w:val="3"/>
            <w:tcBorders>
              <w:top w:val="single" w:sz="4" w:space="0" w:color="auto"/>
              <w:left w:val="single" w:sz="4" w:space="0" w:color="auto"/>
              <w:bottom w:val="single" w:sz="4" w:space="0" w:color="auto"/>
              <w:right w:val="single" w:sz="4" w:space="0" w:color="auto"/>
            </w:tcBorders>
          </w:tcPr>
          <w:p w14:paraId="28E9261B" w14:textId="77777777" w:rsidR="00D07FA8" w:rsidRPr="00B02A0B" w:rsidRDefault="00D07FA8" w:rsidP="00610474">
            <w:pPr>
              <w:pStyle w:val="TAL"/>
            </w:pPr>
            <w:r w:rsidRPr="00B02A0B">
              <w:t>user not authorised to request creation of a regroup</w:t>
            </w:r>
          </w:p>
        </w:tc>
        <w:tc>
          <w:tcPr>
            <w:tcW w:w="3812" w:type="dxa"/>
            <w:gridSpan w:val="2"/>
            <w:tcBorders>
              <w:top w:val="single" w:sz="4" w:space="0" w:color="auto"/>
              <w:left w:val="single" w:sz="4" w:space="0" w:color="auto"/>
              <w:bottom w:val="single" w:sz="4" w:space="0" w:color="auto"/>
              <w:right w:val="single" w:sz="4" w:space="0" w:color="auto"/>
            </w:tcBorders>
          </w:tcPr>
          <w:p w14:paraId="1367A856" w14:textId="77777777" w:rsidR="00D07FA8" w:rsidRPr="00B02A0B" w:rsidRDefault="00D07FA8" w:rsidP="00610474">
            <w:pPr>
              <w:pStyle w:val="TAL"/>
            </w:pPr>
            <w:r w:rsidRPr="00B02A0B">
              <w:t>The user is not authorised to request creation of a regroup.</w:t>
            </w:r>
          </w:p>
        </w:tc>
      </w:tr>
      <w:tr w:rsidR="00D07FA8" w:rsidRPr="00B02A0B" w14:paraId="08CDB6D1"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5D33B2B8" w14:textId="77777777" w:rsidR="00D07FA8" w:rsidRPr="00B02A0B" w:rsidRDefault="00D07FA8" w:rsidP="00610474">
            <w:pPr>
              <w:pStyle w:val="TAC"/>
            </w:pPr>
            <w:r w:rsidRPr="00B02A0B">
              <w:t>161</w:t>
            </w:r>
          </w:p>
        </w:tc>
        <w:tc>
          <w:tcPr>
            <w:tcW w:w="5040" w:type="dxa"/>
            <w:gridSpan w:val="3"/>
            <w:tcBorders>
              <w:top w:val="single" w:sz="4" w:space="0" w:color="auto"/>
              <w:left w:val="single" w:sz="4" w:space="0" w:color="auto"/>
              <w:bottom w:val="single" w:sz="4" w:space="0" w:color="auto"/>
              <w:right w:val="single" w:sz="4" w:space="0" w:color="auto"/>
            </w:tcBorders>
          </w:tcPr>
          <w:p w14:paraId="235C1F3A" w14:textId="77777777" w:rsidR="00D07FA8" w:rsidRPr="00B02A0B" w:rsidRDefault="00D07FA8" w:rsidP="00610474">
            <w:pPr>
              <w:pStyle w:val="TAL"/>
            </w:pPr>
            <w:r w:rsidRPr="00B02A0B">
              <w:t>user not authorised to request removal of a regroup</w:t>
            </w:r>
          </w:p>
        </w:tc>
        <w:tc>
          <w:tcPr>
            <w:tcW w:w="3812" w:type="dxa"/>
            <w:gridSpan w:val="2"/>
            <w:tcBorders>
              <w:top w:val="single" w:sz="4" w:space="0" w:color="auto"/>
              <w:left w:val="single" w:sz="4" w:space="0" w:color="auto"/>
              <w:bottom w:val="single" w:sz="4" w:space="0" w:color="auto"/>
              <w:right w:val="single" w:sz="4" w:space="0" w:color="auto"/>
            </w:tcBorders>
          </w:tcPr>
          <w:p w14:paraId="2026BA81" w14:textId="77777777" w:rsidR="00D07FA8" w:rsidRPr="00B02A0B" w:rsidRDefault="00D07FA8" w:rsidP="00610474">
            <w:pPr>
              <w:pStyle w:val="TAL"/>
            </w:pPr>
            <w:r w:rsidRPr="00B02A0B">
              <w:t>The user is not authorised to request removal of a regroup.</w:t>
            </w:r>
          </w:p>
        </w:tc>
      </w:tr>
      <w:tr w:rsidR="00D07FA8" w:rsidRPr="00B02A0B" w14:paraId="7E6800F1"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56EB1C22" w14:textId="77777777" w:rsidR="00D07FA8" w:rsidRPr="00B02A0B" w:rsidRDefault="00D07FA8" w:rsidP="00610474">
            <w:pPr>
              <w:pStyle w:val="TAC"/>
            </w:pPr>
            <w:r w:rsidRPr="00B02A0B">
              <w:t>162</w:t>
            </w:r>
          </w:p>
        </w:tc>
        <w:tc>
          <w:tcPr>
            <w:tcW w:w="5040" w:type="dxa"/>
            <w:gridSpan w:val="3"/>
            <w:tcBorders>
              <w:top w:val="single" w:sz="4" w:space="0" w:color="auto"/>
              <w:left w:val="single" w:sz="4" w:space="0" w:color="auto"/>
              <w:bottom w:val="single" w:sz="4" w:space="0" w:color="auto"/>
              <w:right w:val="single" w:sz="4" w:space="0" w:color="auto"/>
            </w:tcBorders>
          </w:tcPr>
          <w:p w14:paraId="14A324A3" w14:textId="77777777" w:rsidR="00D07FA8" w:rsidRPr="00B02A0B" w:rsidRDefault="00D07FA8" w:rsidP="00610474">
            <w:pPr>
              <w:pStyle w:val="TAL"/>
            </w:pPr>
            <w:r w:rsidRPr="00B02A0B">
              <w:t>group call abandoned due to required group members not affiliated</w:t>
            </w:r>
          </w:p>
        </w:tc>
        <w:tc>
          <w:tcPr>
            <w:tcW w:w="3812" w:type="dxa"/>
            <w:gridSpan w:val="2"/>
            <w:tcBorders>
              <w:top w:val="single" w:sz="4" w:space="0" w:color="auto"/>
              <w:left w:val="single" w:sz="4" w:space="0" w:color="auto"/>
              <w:bottom w:val="single" w:sz="4" w:space="0" w:color="auto"/>
              <w:right w:val="single" w:sz="4" w:space="0" w:color="auto"/>
            </w:tcBorders>
          </w:tcPr>
          <w:p w14:paraId="51C1445A" w14:textId="77777777" w:rsidR="00D07FA8" w:rsidRPr="00B02A0B" w:rsidRDefault="00D07FA8" w:rsidP="00610474">
            <w:pPr>
              <w:pStyle w:val="TAL"/>
            </w:pPr>
            <w:r w:rsidRPr="00B02A0B">
              <w:t>The group call was abandoned as the required number of affiliated group members is not met or some required members are not affiliated.</w:t>
            </w:r>
          </w:p>
        </w:tc>
      </w:tr>
      <w:tr w:rsidR="00D07FA8" w:rsidRPr="00B02A0B" w14:paraId="29460BF8"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76F90BFE" w14:textId="77777777" w:rsidR="00D07FA8" w:rsidRPr="00B02A0B" w:rsidRDefault="00D07FA8" w:rsidP="00610474">
            <w:pPr>
              <w:pStyle w:val="TAC"/>
            </w:pPr>
            <w:r w:rsidRPr="00B02A0B">
              <w:t>163</w:t>
            </w:r>
          </w:p>
        </w:tc>
        <w:tc>
          <w:tcPr>
            <w:tcW w:w="5040" w:type="dxa"/>
            <w:gridSpan w:val="3"/>
            <w:tcBorders>
              <w:top w:val="single" w:sz="4" w:space="0" w:color="auto"/>
              <w:left w:val="single" w:sz="4" w:space="0" w:color="auto"/>
              <w:bottom w:val="single" w:sz="4" w:space="0" w:color="auto"/>
              <w:right w:val="single" w:sz="4" w:space="0" w:color="auto"/>
            </w:tcBorders>
          </w:tcPr>
          <w:p w14:paraId="4B4E0596" w14:textId="77777777" w:rsidR="00D07FA8" w:rsidRPr="00B02A0B" w:rsidRDefault="00D07FA8" w:rsidP="00610474">
            <w:pPr>
              <w:pStyle w:val="TAL"/>
            </w:pPr>
            <w:r w:rsidRPr="00B02A0B">
              <w:t>the group identity indicated in the request does not exist</w:t>
            </w:r>
          </w:p>
        </w:tc>
        <w:tc>
          <w:tcPr>
            <w:tcW w:w="3812" w:type="dxa"/>
            <w:gridSpan w:val="2"/>
            <w:tcBorders>
              <w:top w:val="single" w:sz="4" w:space="0" w:color="auto"/>
              <w:left w:val="single" w:sz="4" w:space="0" w:color="auto"/>
              <w:bottom w:val="single" w:sz="4" w:space="0" w:color="auto"/>
              <w:right w:val="single" w:sz="4" w:space="0" w:color="auto"/>
            </w:tcBorders>
          </w:tcPr>
          <w:p w14:paraId="0B391E24" w14:textId="77777777" w:rsidR="00D07FA8" w:rsidRPr="00B02A0B" w:rsidRDefault="00D07FA8" w:rsidP="00610474">
            <w:pPr>
              <w:pStyle w:val="TAL"/>
            </w:pPr>
            <w:r w:rsidRPr="00B02A0B">
              <w:t>The server determines that the group identity indicates a user or group regroup based on a preconfigured group that does not exist.</w:t>
            </w:r>
          </w:p>
        </w:tc>
      </w:tr>
      <w:tr w:rsidR="00D07FA8" w:rsidRPr="00B02A0B" w14:paraId="071AD9AE"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7F45E81B" w14:textId="77777777" w:rsidR="00D07FA8" w:rsidRPr="00B02A0B" w:rsidRDefault="00D07FA8" w:rsidP="00610474">
            <w:pPr>
              <w:pStyle w:val="TAC"/>
            </w:pPr>
            <w:r w:rsidRPr="00B02A0B">
              <w:t>165</w:t>
            </w:r>
          </w:p>
        </w:tc>
        <w:tc>
          <w:tcPr>
            <w:tcW w:w="5040" w:type="dxa"/>
            <w:gridSpan w:val="3"/>
            <w:tcBorders>
              <w:top w:val="single" w:sz="4" w:space="0" w:color="auto"/>
              <w:left w:val="single" w:sz="4" w:space="0" w:color="auto"/>
              <w:bottom w:val="single" w:sz="4" w:space="0" w:color="auto"/>
              <w:right w:val="single" w:sz="4" w:space="0" w:color="auto"/>
            </w:tcBorders>
          </w:tcPr>
          <w:p w14:paraId="37E64ACC" w14:textId="77777777" w:rsidR="00D07FA8" w:rsidRPr="00B02A0B" w:rsidRDefault="00D07FA8" w:rsidP="00610474">
            <w:pPr>
              <w:pStyle w:val="TAL"/>
            </w:pPr>
            <w:r w:rsidRPr="00B02A0B">
              <w:t>group ID for regroup already in use</w:t>
            </w:r>
          </w:p>
        </w:tc>
        <w:tc>
          <w:tcPr>
            <w:tcW w:w="3812" w:type="dxa"/>
            <w:gridSpan w:val="2"/>
            <w:tcBorders>
              <w:top w:val="single" w:sz="4" w:space="0" w:color="auto"/>
              <w:left w:val="single" w:sz="4" w:space="0" w:color="auto"/>
              <w:bottom w:val="single" w:sz="4" w:space="0" w:color="auto"/>
              <w:right w:val="single" w:sz="4" w:space="0" w:color="auto"/>
            </w:tcBorders>
          </w:tcPr>
          <w:p w14:paraId="18D038AC" w14:textId="77777777" w:rsidR="00D07FA8" w:rsidRPr="00B02A0B" w:rsidRDefault="00D07FA8" w:rsidP="00610474">
            <w:pPr>
              <w:pStyle w:val="TAL"/>
            </w:pPr>
            <w:r w:rsidRPr="00B02A0B">
              <w:t>The group ID proposed by the client for the user/group regroup based on a preconfigured group is already in use.</w:t>
            </w:r>
          </w:p>
        </w:tc>
      </w:tr>
      <w:tr w:rsidR="00D07FA8" w:rsidRPr="00B02A0B" w14:paraId="2C2A598B"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2C1DAEB8" w14:textId="77777777" w:rsidR="00D07FA8" w:rsidRPr="00B02A0B" w:rsidRDefault="00D07FA8" w:rsidP="00610474">
            <w:pPr>
              <w:pStyle w:val="TAC"/>
            </w:pPr>
            <w:r w:rsidRPr="00B02A0B">
              <w:t>167</w:t>
            </w:r>
          </w:p>
        </w:tc>
        <w:tc>
          <w:tcPr>
            <w:tcW w:w="5040" w:type="dxa"/>
            <w:gridSpan w:val="3"/>
            <w:tcBorders>
              <w:top w:val="single" w:sz="4" w:space="0" w:color="auto"/>
              <w:left w:val="single" w:sz="4" w:space="0" w:color="auto"/>
              <w:bottom w:val="single" w:sz="4" w:space="0" w:color="auto"/>
              <w:right w:val="single" w:sz="4" w:space="0" w:color="auto"/>
            </w:tcBorders>
          </w:tcPr>
          <w:p w14:paraId="09C49FC4" w14:textId="77777777" w:rsidR="00D07FA8" w:rsidRPr="00B02A0B" w:rsidRDefault="00D07FA8" w:rsidP="00610474">
            <w:pPr>
              <w:pStyle w:val="TAL"/>
            </w:pPr>
            <w:r w:rsidRPr="00B02A0B">
              <w:t>call is not allowed on the preconfigured group</w:t>
            </w:r>
          </w:p>
        </w:tc>
        <w:tc>
          <w:tcPr>
            <w:tcW w:w="3812" w:type="dxa"/>
            <w:gridSpan w:val="2"/>
            <w:tcBorders>
              <w:top w:val="single" w:sz="4" w:space="0" w:color="auto"/>
              <w:left w:val="single" w:sz="4" w:space="0" w:color="auto"/>
              <w:bottom w:val="single" w:sz="4" w:space="0" w:color="auto"/>
              <w:right w:val="single" w:sz="4" w:space="0" w:color="auto"/>
            </w:tcBorders>
          </w:tcPr>
          <w:p w14:paraId="5731CA4A" w14:textId="77777777" w:rsidR="00D07FA8" w:rsidRPr="00B02A0B" w:rsidRDefault="00D07FA8" w:rsidP="00610474">
            <w:pPr>
              <w:pStyle w:val="TAL"/>
            </w:pPr>
            <w:r w:rsidRPr="00B02A0B">
              <w:t>Calls are not allowed on this group that is administratively designated for preconfigured group use only.</w:t>
            </w:r>
          </w:p>
        </w:tc>
      </w:tr>
      <w:tr w:rsidR="00D07FA8" w:rsidRPr="00B02A0B" w14:paraId="1CF6D550"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6FB9E91C" w14:textId="77777777" w:rsidR="00D07FA8" w:rsidRPr="00B02A0B" w:rsidRDefault="00D07FA8" w:rsidP="00610474">
            <w:pPr>
              <w:pStyle w:val="TAC"/>
            </w:pPr>
            <w:r w:rsidRPr="00B02A0B">
              <w:t>168</w:t>
            </w:r>
          </w:p>
        </w:tc>
        <w:tc>
          <w:tcPr>
            <w:tcW w:w="5040" w:type="dxa"/>
            <w:gridSpan w:val="3"/>
            <w:tcBorders>
              <w:top w:val="single" w:sz="4" w:space="0" w:color="auto"/>
              <w:left w:val="single" w:sz="4" w:space="0" w:color="auto"/>
              <w:bottom w:val="single" w:sz="4" w:space="0" w:color="auto"/>
              <w:right w:val="single" w:sz="4" w:space="0" w:color="auto"/>
            </w:tcBorders>
          </w:tcPr>
          <w:p w14:paraId="4A30B92E" w14:textId="77777777" w:rsidR="00D07FA8" w:rsidRPr="00B02A0B" w:rsidRDefault="00D07FA8" w:rsidP="00610474">
            <w:pPr>
              <w:pStyle w:val="TAL"/>
            </w:pPr>
            <w:r w:rsidRPr="00B02A0B">
              <w:t>alert is not allowed on the preconfigured group</w:t>
            </w:r>
          </w:p>
        </w:tc>
        <w:tc>
          <w:tcPr>
            <w:tcW w:w="3812" w:type="dxa"/>
            <w:gridSpan w:val="2"/>
            <w:tcBorders>
              <w:top w:val="single" w:sz="4" w:space="0" w:color="auto"/>
              <w:left w:val="single" w:sz="4" w:space="0" w:color="auto"/>
              <w:bottom w:val="single" w:sz="4" w:space="0" w:color="auto"/>
              <w:right w:val="single" w:sz="4" w:space="0" w:color="auto"/>
            </w:tcBorders>
          </w:tcPr>
          <w:p w14:paraId="4A3CE3AA" w14:textId="77777777" w:rsidR="00D07FA8" w:rsidRPr="00B02A0B" w:rsidRDefault="00D07FA8" w:rsidP="00610474">
            <w:pPr>
              <w:pStyle w:val="TAL"/>
            </w:pPr>
            <w:r w:rsidRPr="00B02A0B">
              <w:t>Alerts are not allowed on this group that is administratively designated for preconfigured group use only.</w:t>
            </w:r>
          </w:p>
        </w:tc>
      </w:tr>
      <w:tr w:rsidR="00D07FA8" w:rsidRPr="00B02A0B" w14:paraId="68BB4045" w14:textId="77777777" w:rsidTr="003700E1">
        <w:tblPrEx>
          <w:tblLook w:val="04A0" w:firstRow="1" w:lastRow="0" w:firstColumn="1" w:lastColumn="0" w:noHBand="0" w:noVBand="1"/>
        </w:tblPrEx>
        <w:trPr>
          <w:jc w:val="center"/>
        </w:trPr>
        <w:tc>
          <w:tcPr>
            <w:tcW w:w="715" w:type="dxa"/>
            <w:tcBorders>
              <w:top w:val="single" w:sz="4" w:space="0" w:color="auto"/>
              <w:left w:val="single" w:sz="4" w:space="0" w:color="auto"/>
              <w:bottom w:val="single" w:sz="4" w:space="0" w:color="auto"/>
              <w:right w:val="single" w:sz="4" w:space="0" w:color="auto"/>
            </w:tcBorders>
          </w:tcPr>
          <w:p w14:paraId="44622EC3" w14:textId="77777777" w:rsidR="00D07FA8" w:rsidRPr="00B02A0B" w:rsidRDefault="00D07FA8" w:rsidP="00610474">
            <w:pPr>
              <w:pStyle w:val="TAC"/>
            </w:pPr>
            <w:r w:rsidRPr="00B02A0B">
              <w:t>176</w:t>
            </w:r>
          </w:p>
        </w:tc>
        <w:tc>
          <w:tcPr>
            <w:tcW w:w="5029" w:type="dxa"/>
            <w:gridSpan w:val="2"/>
            <w:tcBorders>
              <w:top w:val="single" w:sz="4" w:space="0" w:color="auto"/>
              <w:left w:val="single" w:sz="4" w:space="0" w:color="auto"/>
              <w:bottom w:val="single" w:sz="4" w:space="0" w:color="auto"/>
              <w:right w:val="single" w:sz="4" w:space="0" w:color="auto"/>
            </w:tcBorders>
          </w:tcPr>
          <w:p w14:paraId="05A8BA5F" w14:textId="77777777" w:rsidR="00D07FA8" w:rsidRPr="00B02A0B" w:rsidRDefault="00D07FA8" w:rsidP="00610474">
            <w:pPr>
              <w:pStyle w:val="TAL"/>
            </w:pPr>
            <w:r w:rsidRPr="00B02A0B">
              <w:t xml:space="preserve">user not authorized to request for </w:t>
            </w:r>
            <w:r w:rsidRPr="00B02A0B">
              <w:rPr>
                <w:rFonts w:eastAsia="Batang"/>
              </w:rPr>
              <w:t xml:space="preserve">binding/unbinding </w:t>
            </w:r>
            <w:r w:rsidRPr="00B02A0B">
              <w:t xml:space="preserve">of a functional alias with the </w:t>
            </w:r>
            <w:r w:rsidRPr="00B02A0B">
              <w:rPr>
                <w:rFonts w:eastAsia="Batang" w:cs="Arial"/>
                <w:kern w:val="28"/>
              </w:rPr>
              <w:t xml:space="preserve">MCData </w:t>
            </w:r>
            <w:r w:rsidRPr="00B02A0B">
              <w:t xml:space="preserve">group(s) for the </w:t>
            </w:r>
            <w:r w:rsidRPr="00B02A0B">
              <w:rPr>
                <w:lang w:eastAsia="fr-FR"/>
              </w:rPr>
              <w:t xml:space="preserve">MCData </w:t>
            </w:r>
            <w:r w:rsidRPr="00B02A0B">
              <w:t>user</w:t>
            </w:r>
          </w:p>
        </w:tc>
        <w:tc>
          <w:tcPr>
            <w:tcW w:w="3840" w:type="dxa"/>
            <w:gridSpan w:val="4"/>
            <w:tcBorders>
              <w:top w:val="single" w:sz="4" w:space="0" w:color="auto"/>
              <w:left w:val="single" w:sz="4" w:space="0" w:color="auto"/>
              <w:bottom w:val="single" w:sz="4" w:space="0" w:color="auto"/>
              <w:right w:val="single" w:sz="4" w:space="0" w:color="auto"/>
            </w:tcBorders>
          </w:tcPr>
          <w:p w14:paraId="35028596" w14:textId="77777777" w:rsidR="00D07FA8" w:rsidRPr="00B02A0B" w:rsidRDefault="00D07FA8" w:rsidP="00610474">
            <w:pPr>
              <w:pStyle w:val="TAL"/>
              <w:rPr>
                <w:lang w:eastAsia="fr-FR"/>
              </w:rPr>
            </w:pPr>
            <w:r w:rsidRPr="00B02A0B">
              <w:rPr>
                <w:lang w:eastAsia="fr-FR"/>
              </w:rPr>
              <w:t>The function is not allowed to this user.</w:t>
            </w:r>
          </w:p>
          <w:p w14:paraId="3CCB9260" w14:textId="77777777" w:rsidR="00D07FA8" w:rsidRPr="00B02A0B" w:rsidRDefault="00D07FA8" w:rsidP="00610474">
            <w:pPr>
              <w:pStyle w:val="TAL"/>
            </w:pPr>
          </w:p>
        </w:tc>
      </w:tr>
      <w:tr w:rsidR="00D07FA8" w:rsidRPr="00B02A0B" w14:paraId="1B07313D" w14:textId="77777777" w:rsidTr="003700E1">
        <w:tblPrEx>
          <w:tblLook w:val="04A0" w:firstRow="1" w:lastRow="0" w:firstColumn="1" w:lastColumn="0" w:noHBand="0" w:noVBand="1"/>
        </w:tblPrEx>
        <w:trPr>
          <w:jc w:val="center"/>
        </w:trPr>
        <w:tc>
          <w:tcPr>
            <w:tcW w:w="715" w:type="dxa"/>
            <w:tcBorders>
              <w:top w:val="single" w:sz="4" w:space="0" w:color="auto"/>
              <w:left w:val="single" w:sz="4" w:space="0" w:color="auto"/>
              <w:bottom w:val="single" w:sz="4" w:space="0" w:color="auto"/>
              <w:right w:val="single" w:sz="4" w:space="0" w:color="auto"/>
            </w:tcBorders>
          </w:tcPr>
          <w:p w14:paraId="729D7746" w14:textId="77777777" w:rsidR="00D07FA8" w:rsidRPr="00B02A0B" w:rsidRDefault="00D07FA8" w:rsidP="00610474">
            <w:pPr>
              <w:pStyle w:val="TAC"/>
            </w:pPr>
            <w:r w:rsidRPr="00B02A0B">
              <w:lastRenderedPageBreak/>
              <w:t>177</w:t>
            </w:r>
          </w:p>
        </w:tc>
        <w:tc>
          <w:tcPr>
            <w:tcW w:w="5029" w:type="dxa"/>
            <w:gridSpan w:val="2"/>
            <w:tcBorders>
              <w:top w:val="single" w:sz="4" w:space="0" w:color="auto"/>
              <w:left w:val="single" w:sz="4" w:space="0" w:color="auto"/>
              <w:bottom w:val="single" w:sz="4" w:space="0" w:color="auto"/>
              <w:right w:val="single" w:sz="4" w:space="0" w:color="auto"/>
            </w:tcBorders>
          </w:tcPr>
          <w:p w14:paraId="1DF59AF6" w14:textId="77777777" w:rsidR="00D07FA8" w:rsidRPr="00B02A0B" w:rsidRDefault="00D07FA8" w:rsidP="00610474">
            <w:pPr>
              <w:pStyle w:val="TAL"/>
            </w:pPr>
            <w:r w:rsidRPr="00B02A0B">
              <w:t>unable to determine target functional alias or group for creating/removing a</w:t>
            </w:r>
            <w:r w:rsidRPr="00B02A0B">
              <w:rPr>
                <w:rFonts w:eastAsia="Batang"/>
              </w:rPr>
              <w:t xml:space="preserve"> binding information</w:t>
            </w:r>
            <w:r w:rsidRPr="00B02A0B">
              <w:t xml:space="preserve"> for the </w:t>
            </w:r>
            <w:r w:rsidRPr="00B02A0B">
              <w:rPr>
                <w:lang w:eastAsia="fr-FR"/>
              </w:rPr>
              <w:t xml:space="preserve">MCData </w:t>
            </w:r>
            <w:r w:rsidRPr="00B02A0B">
              <w:t>user</w:t>
            </w:r>
          </w:p>
        </w:tc>
        <w:tc>
          <w:tcPr>
            <w:tcW w:w="3840" w:type="dxa"/>
            <w:gridSpan w:val="4"/>
            <w:tcBorders>
              <w:top w:val="single" w:sz="4" w:space="0" w:color="auto"/>
              <w:left w:val="single" w:sz="4" w:space="0" w:color="auto"/>
              <w:bottom w:val="single" w:sz="4" w:space="0" w:color="auto"/>
              <w:right w:val="single" w:sz="4" w:space="0" w:color="auto"/>
            </w:tcBorders>
          </w:tcPr>
          <w:p w14:paraId="7246A3CF" w14:textId="1BAE2CD6" w:rsidR="00D07FA8" w:rsidRPr="00B02A0B" w:rsidRDefault="00D07FA8" w:rsidP="00610474">
            <w:pPr>
              <w:pStyle w:val="TAL"/>
            </w:pPr>
            <w:r w:rsidRPr="00B02A0B">
              <w:t xml:space="preserve">The </w:t>
            </w:r>
            <w:r w:rsidRPr="00B02A0B">
              <w:rPr>
                <w:rFonts w:eastAsia="Batang" w:cs="Arial"/>
                <w:kern w:val="28"/>
              </w:rPr>
              <w:t xml:space="preserve">MCData </w:t>
            </w:r>
            <w:r w:rsidRPr="00B02A0B">
              <w:t xml:space="preserve">server is unable to determine the targeted functional alias or group for creating/removing a </w:t>
            </w:r>
            <w:r w:rsidRPr="00B02A0B">
              <w:rPr>
                <w:rFonts w:eastAsia="Batang"/>
              </w:rPr>
              <w:t>binding information</w:t>
            </w:r>
            <w:r w:rsidRPr="00B02A0B">
              <w:t xml:space="preserve"> for the </w:t>
            </w:r>
            <w:r w:rsidRPr="00B02A0B">
              <w:rPr>
                <w:lang w:eastAsia="fr-FR"/>
              </w:rPr>
              <w:t xml:space="preserve">MCData </w:t>
            </w:r>
            <w:r w:rsidRPr="00B02A0B">
              <w:t>user</w:t>
            </w:r>
            <w:r>
              <w:t>.</w:t>
            </w:r>
          </w:p>
        </w:tc>
      </w:tr>
      <w:tr w:rsidR="00D07FA8" w:rsidRPr="00B02A0B" w14:paraId="2DEB15F5" w14:textId="77777777" w:rsidTr="003700E1">
        <w:tblPrEx>
          <w:tblLook w:val="04A0" w:firstRow="1" w:lastRow="0" w:firstColumn="1" w:lastColumn="0" w:noHBand="0" w:noVBand="1"/>
        </w:tblPrEx>
        <w:trPr>
          <w:jc w:val="center"/>
        </w:trPr>
        <w:tc>
          <w:tcPr>
            <w:tcW w:w="715" w:type="dxa"/>
            <w:tcBorders>
              <w:top w:val="single" w:sz="4" w:space="0" w:color="auto"/>
              <w:left w:val="single" w:sz="4" w:space="0" w:color="auto"/>
              <w:bottom w:val="single" w:sz="4" w:space="0" w:color="auto"/>
              <w:right w:val="single" w:sz="4" w:space="0" w:color="auto"/>
            </w:tcBorders>
          </w:tcPr>
          <w:p w14:paraId="7DF8C081" w14:textId="77777777" w:rsidR="00D07FA8" w:rsidRPr="00B02A0B" w:rsidRDefault="00D07FA8" w:rsidP="00610474">
            <w:pPr>
              <w:pStyle w:val="TAC"/>
            </w:pPr>
            <w:r w:rsidRPr="00B02A0B">
              <w:t>178</w:t>
            </w:r>
          </w:p>
        </w:tc>
        <w:tc>
          <w:tcPr>
            <w:tcW w:w="5029" w:type="dxa"/>
            <w:gridSpan w:val="2"/>
            <w:tcBorders>
              <w:top w:val="single" w:sz="4" w:space="0" w:color="auto"/>
              <w:left w:val="single" w:sz="4" w:space="0" w:color="auto"/>
              <w:bottom w:val="single" w:sz="4" w:space="0" w:color="auto"/>
              <w:right w:val="single" w:sz="4" w:space="0" w:color="auto"/>
            </w:tcBorders>
          </w:tcPr>
          <w:p w14:paraId="4AFE22C7" w14:textId="77777777" w:rsidR="00D07FA8" w:rsidRPr="00B02A0B" w:rsidRDefault="00D07FA8" w:rsidP="00610474">
            <w:pPr>
              <w:pStyle w:val="TAL"/>
            </w:pPr>
            <w:r w:rsidRPr="00B02A0B">
              <w:rPr>
                <w:rFonts w:eastAsia="Batang" w:cs="Arial"/>
                <w:kern w:val="28"/>
              </w:rPr>
              <w:t xml:space="preserve">MCData </w:t>
            </w:r>
            <w:r w:rsidRPr="00B02A0B">
              <w:t xml:space="preserve">group binding already exists with other functional alias for the </w:t>
            </w:r>
            <w:r w:rsidRPr="00B02A0B">
              <w:rPr>
                <w:lang w:eastAsia="fr-FR"/>
              </w:rPr>
              <w:t xml:space="preserve">MCData </w:t>
            </w:r>
            <w:r w:rsidRPr="00B02A0B">
              <w:t>user</w:t>
            </w:r>
          </w:p>
        </w:tc>
        <w:tc>
          <w:tcPr>
            <w:tcW w:w="3840" w:type="dxa"/>
            <w:gridSpan w:val="4"/>
            <w:tcBorders>
              <w:top w:val="single" w:sz="4" w:space="0" w:color="auto"/>
              <w:left w:val="single" w:sz="4" w:space="0" w:color="auto"/>
              <w:bottom w:val="single" w:sz="4" w:space="0" w:color="auto"/>
              <w:right w:val="single" w:sz="4" w:space="0" w:color="auto"/>
            </w:tcBorders>
          </w:tcPr>
          <w:p w14:paraId="12890755" w14:textId="77777777" w:rsidR="00D07FA8" w:rsidRPr="00B02A0B" w:rsidRDefault="00D07FA8" w:rsidP="00610474">
            <w:pPr>
              <w:pStyle w:val="TAL"/>
            </w:pPr>
            <w:r w:rsidRPr="00B02A0B">
              <w:t xml:space="preserve">The requested functional alias binding with </w:t>
            </w:r>
            <w:r w:rsidRPr="00B02A0B">
              <w:rPr>
                <w:rFonts w:eastAsia="Batang" w:cs="Arial"/>
                <w:kern w:val="28"/>
              </w:rPr>
              <w:t xml:space="preserve">MCData </w:t>
            </w:r>
            <w:r w:rsidRPr="00B02A0B">
              <w:t xml:space="preserve">group already exist with other functional alias for the </w:t>
            </w:r>
            <w:r w:rsidRPr="00B02A0B">
              <w:rPr>
                <w:lang w:eastAsia="fr-FR"/>
              </w:rPr>
              <w:t xml:space="preserve">MCData </w:t>
            </w:r>
            <w:r w:rsidRPr="00B02A0B">
              <w:t>user</w:t>
            </w:r>
            <w:r>
              <w:t>.</w:t>
            </w:r>
          </w:p>
        </w:tc>
      </w:tr>
      <w:tr w:rsidR="00D07FA8" w:rsidRPr="00B02A0B" w14:paraId="7A37C8FB" w14:textId="77777777" w:rsidTr="003700E1">
        <w:tblPrEx>
          <w:tblLook w:val="04A0" w:firstRow="1" w:lastRow="0" w:firstColumn="1" w:lastColumn="0" w:noHBand="0" w:noVBand="1"/>
        </w:tblPrEx>
        <w:trPr>
          <w:jc w:val="center"/>
        </w:trPr>
        <w:tc>
          <w:tcPr>
            <w:tcW w:w="715" w:type="dxa"/>
            <w:tcBorders>
              <w:top w:val="single" w:sz="4" w:space="0" w:color="auto"/>
              <w:left w:val="single" w:sz="4" w:space="0" w:color="auto"/>
              <w:bottom w:val="single" w:sz="4" w:space="0" w:color="auto"/>
              <w:right w:val="single" w:sz="4" w:space="0" w:color="auto"/>
            </w:tcBorders>
          </w:tcPr>
          <w:p w14:paraId="2EB615D2" w14:textId="77777777" w:rsidR="00D07FA8" w:rsidRPr="00B02A0B" w:rsidRDefault="00D07FA8" w:rsidP="00610474">
            <w:pPr>
              <w:pStyle w:val="TAC"/>
            </w:pPr>
            <w:r>
              <w:rPr>
                <w:lang w:val="fr-FR"/>
              </w:rPr>
              <w:t>179</w:t>
            </w:r>
          </w:p>
        </w:tc>
        <w:tc>
          <w:tcPr>
            <w:tcW w:w="5029" w:type="dxa"/>
            <w:gridSpan w:val="2"/>
            <w:tcBorders>
              <w:top w:val="single" w:sz="4" w:space="0" w:color="auto"/>
              <w:left w:val="single" w:sz="4" w:space="0" w:color="auto"/>
              <w:bottom w:val="single" w:sz="4" w:space="0" w:color="auto"/>
              <w:right w:val="single" w:sz="4" w:space="0" w:color="auto"/>
            </w:tcBorders>
          </w:tcPr>
          <w:p w14:paraId="1A6FED83" w14:textId="77777777" w:rsidR="00D07FA8" w:rsidRPr="00B02A0B" w:rsidRDefault="00D07FA8" w:rsidP="00610474">
            <w:pPr>
              <w:pStyle w:val="TAL"/>
              <w:rPr>
                <w:rFonts w:eastAsia="Batang" w:cs="Arial"/>
                <w:kern w:val="28"/>
              </w:rPr>
            </w:pPr>
            <w:r w:rsidRPr="00E8290C">
              <w:rPr>
                <w:lang w:eastAsia="fr-FR"/>
              </w:rPr>
              <w:t>service not authorize</w:t>
            </w:r>
            <w:r>
              <w:rPr>
                <w:lang w:eastAsia="fr-FR"/>
              </w:rPr>
              <w:t>d</w:t>
            </w:r>
            <w:r w:rsidRPr="00E8290C">
              <w:rPr>
                <w:lang w:eastAsia="fr-FR"/>
              </w:rPr>
              <w:t xml:space="preserve"> with the </w:t>
            </w:r>
            <w:r>
              <w:rPr>
                <w:lang w:eastAsia="fr-FR"/>
              </w:rPr>
              <w:t>interconnected</w:t>
            </w:r>
            <w:r w:rsidRPr="00E8290C">
              <w:rPr>
                <w:lang w:eastAsia="fr-FR"/>
              </w:rPr>
              <w:t xml:space="preserve"> system</w:t>
            </w:r>
          </w:p>
        </w:tc>
        <w:tc>
          <w:tcPr>
            <w:tcW w:w="3840" w:type="dxa"/>
            <w:gridSpan w:val="4"/>
            <w:tcBorders>
              <w:top w:val="single" w:sz="4" w:space="0" w:color="auto"/>
              <w:left w:val="single" w:sz="4" w:space="0" w:color="auto"/>
              <w:bottom w:val="single" w:sz="4" w:space="0" w:color="auto"/>
              <w:right w:val="single" w:sz="4" w:space="0" w:color="auto"/>
            </w:tcBorders>
          </w:tcPr>
          <w:p w14:paraId="52F7745C" w14:textId="77777777" w:rsidR="00D07FA8" w:rsidRPr="00B02A0B" w:rsidRDefault="00D07FA8" w:rsidP="00610474">
            <w:pPr>
              <w:pStyle w:val="TAL"/>
            </w:pPr>
            <w:r>
              <w:rPr>
                <w:lang w:val="en-US"/>
              </w:rPr>
              <w:t xml:space="preserve">The MCData service is not authorized between the local and the </w:t>
            </w:r>
            <w:r>
              <w:rPr>
                <w:lang w:eastAsia="fr-FR"/>
              </w:rPr>
              <w:t>interconnected</w:t>
            </w:r>
            <w:r w:rsidRPr="00E8290C">
              <w:rPr>
                <w:lang w:eastAsia="fr-FR"/>
              </w:rPr>
              <w:t xml:space="preserve"> </w:t>
            </w:r>
            <w:r>
              <w:rPr>
                <w:lang w:val="en-US"/>
              </w:rPr>
              <w:t>system and is rejected in the local system.</w:t>
            </w:r>
          </w:p>
        </w:tc>
      </w:tr>
      <w:tr w:rsidR="00D07FA8" w:rsidRPr="00B02A0B" w14:paraId="31A3B4C7" w14:textId="77777777" w:rsidTr="003700E1">
        <w:tblPrEx>
          <w:tblLook w:val="04A0" w:firstRow="1" w:lastRow="0" w:firstColumn="1" w:lastColumn="0" w:noHBand="0" w:noVBand="1"/>
        </w:tblPrEx>
        <w:trPr>
          <w:jc w:val="center"/>
        </w:trPr>
        <w:tc>
          <w:tcPr>
            <w:tcW w:w="715" w:type="dxa"/>
            <w:tcBorders>
              <w:top w:val="single" w:sz="4" w:space="0" w:color="auto"/>
              <w:left w:val="single" w:sz="4" w:space="0" w:color="auto"/>
              <w:bottom w:val="single" w:sz="4" w:space="0" w:color="auto"/>
              <w:right w:val="single" w:sz="4" w:space="0" w:color="auto"/>
            </w:tcBorders>
          </w:tcPr>
          <w:p w14:paraId="49264409" w14:textId="77777777" w:rsidR="00D07FA8" w:rsidRPr="00B02A0B" w:rsidRDefault="00D07FA8" w:rsidP="00610474">
            <w:pPr>
              <w:pStyle w:val="TAC"/>
            </w:pPr>
            <w:r>
              <w:rPr>
                <w:lang w:val="fr-FR"/>
              </w:rPr>
              <w:t>180</w:t>
            </w:r>
          </w:p>
        </w:tc>
        <w:tc>
          <w:tcPr>
            <w:tcW w:w="5029" w:type="dxa"/>
            <w:gridSpan w:val="2"/>
            <w:tcBorders>
              <w:top w:val="single" w:sz="4" w:space="0" w:color="auto"/>
              <w:left w:val="single" w:sz="4" w:space="0" w:color="auto"/>
              <w:bottom w:val="single" w:sz="4" w:space="0" w:color="auto"/>
              <w:right w:val="single" w:sz="4" w:space="0" w:color="auto"/>
            </w:tcBorders>
          </w:tcPr>
          <w:p w14:paraId="5C0CFB0A" w14:textId="77777777" w:rsidR="00D07FA8" w:rsidRPr="00B02A0B" w:rsidRDefault="00D07FA8" w:rsidP="00610474">
            <w:pPr>
              <w:pStyle w:val="TAL"/>
              <w:rPr>
                <w:rFonts w:eastAsia="Batang" w:cs="Arial"/>
                <w:kern w:val="28"/>
              </w:rPr>
            </w:pPr>
            <w:r>
              <w:rPr>
                <w:lang w:eastAsia="fr-FR"/>
              </w:rPr>
              <w:t xml:space="preserve">service </w:t>
            </w:r>
            <w:r w:rsidRPr="00E8290C">
              <w:rPr>
                <w:lang w:eastAsia="fr-FR"/>
              </w:rPr>
              <w:t xml:space="preserve">not authorized by the </w:t>
            </w:r>
            <w:r>
              <w:rPr>
                <w:lang w:eastAsia="fr-FR"/>
              </w:rPr>
              <w:t>interconnected</w:t>
            </w:r>
            <w:r w:rsidRPr="00E8290C">
              <w:rPr>
                <w:lang w:eastAsia="fr-FR"/>
              </w:rPr>
              <w:t xml:space="preserve"> system</w:t>
            </w:r>
          </w:p>
        </w:tc>
        <w:tc>
          <w:tcPr>
            <w:tcW w:w="3840" w:type="dxa"/>
            <w:gridSpan w:val="4"/>
            <w:tcBorders>
              <w:top w:val="single" w:sz="4" w:space="0" w:color="auto"/>
              <w:left w:val="single" w:sz="4" w:space="0" w:color="auto"/>
              <w:bottom w:val="single" w:sz="4" w:space="0" w:color="auto"/>
              <w:right w:val="single" w:sz="4" w:space="0" w:color="auto"/>
            </w:tcBorders>
          </w:tcPr>
          <w:p w14:paraId="79078C71" w14:textId="77777777" w:rsidR="00D07FA8" w:rsidRPr="00B02A0B" w:rsidRDefault="00D07FA8" w:rsidP="00610474">
            <w:pPr>
              <w:pStyle w:val="TAL"/>
            </w:pPr>
            <w:r>
              <w:rPr>
                <w:lang w:val="en-US"/>
              </w:rPr>
              <w:t xml:space="preserve">The MCData service is not authorized between the local and the </w:t>
            </w:r>
            <w:r>
              <w:rPr>
                <w:lang w:eastAsia="fr-FR"/>
              </w:rPr>
              <w:t>interconnected</w:t>
            </w:r>
            <w:r w:rsidRPr="00E8290C">
              <w:rPr>
                <w:lang w:eastAsia="fr-FR"/>
              </w:rPr>
              <w:t xml:space="preserve"> </w:t>
            </w:r>
            <w:r>
              <w:rPr>
                <w:lang w:val="en-US"/>
              </w:rPr>
              <w:t xml:space="preserve">system and is rejected by the </w:t>
            </w:r>
            <w:r>
              <w:rPr>
                <w:lang w:eastAsia="fr-FR"/>
              </w:rPr>
              <w:t>interconnected</w:t>
            </w:r>
            <w:r w:rsidRPr="00E8290C">
              <w:rPr>
                <w:lang w:eastAsia="fr-FR"/>
              </w:rPr>
              <w:t xml:space="preserve"> </w:t>
            </w:r>
            <w:r>
              <w:rPr>
                <w:lang w:val="en-US"/>
              </w:rPr>
              <w:t>system.</w:t>
            </w:r>
          </w:p>
        </w:tc>
      </w:tr>
      <w:tr w:rsidR="00D07FA8" w:rsidRPr="00B02A0B" w14:paraId="6D4A1315" w14:textId="77777777" w:rsidTr="003700E1">
        <w:trPr>
          <w:gridAfter w:val="1"/>
          <w:wAfter w:w="17" w:type="dxa"/>
          <w:jc w:val="center"/>
        </w:trPr>
        <w:tc>
          <w:tcPr>
            <w:tcW w:w="752" w:type="dxa"/>
            <w:gridSpan w:val="2"/>
          </w:tcPr>
          <w:p w14:paraId="705AF528" w14:textId="77777777" w:rsidR="00D07FA8" w:rsidRPr="00B02A0B" w:rsidRDefault="00D07FA8" w:rsidP="00610474">
            <w:pPr>
              <w:pStyle w:val="TAC"/>
            </w:pPr>
            <w:r w:rsidRPr="00B02A0B">
              <w:t>198</w:t>
            </w:r>
          </w:p>
        </w:tc>
        <w:tc>
          <w:tcPr>
            <w:tcW w:w="5003" w:type="dxa"/>
            <w:gridSpan w:val="2"/>
          </w:tcPr>
          <w:p w14:paraId="6C7BE894" w14:textId="77777777" w:rsidR="00D07FA8" w:rsidRPr="00B02A0B" w:rsidRDefault="00D07FA8" w:rsidP="00610474">
            <w:pPr>
              <w:pStyle w:val="TAL"/>
            </w:pPr>
            <w:r w:rsidRPr="00B02A0B">
              <w:t>no users are affiliated to this group</w:t>
            </w:r>
          </w:p>
        </w:tc>
        <w:tc>
          <w:tcPr>
            <w:tcW w:w="3812" w:type="dxa"/>
            <w:gridSpan w:val="2"/>
          </w:tcPr>
          <w:p w14:paraId="68966914" w14:textId="77777777" w:rsidR="00D07FA8" w:rsidRPr="00B02A0B" w:rsidRDefault="00D07FA8" w:rsidP="00610474">
            <w:pPr>
              <w:pStyle w:val="TAL"/>
            </w:pPr>
            <w:r w:rsidRPr="00B02A0B">
              <w:t>No users in the group are affiliated.</w:t>
            </w:r>
          </w:p>
        </w:tc>
      </w:tr>
      <w:tr w:rsidR="00D07FA8" w:rsidRPr="00B02A0B" w14:paraId="145202FE" w14:textId="77777777" w:rsidTr="003700E1">
        <w:trPr>
          <w:gridAfter w:val="1"/>
          <w:wAfter w:w="17" w:type="dxa"/>
          <w:jc w:val="center"/>
        </w:trPr>
        <w:tc>
          <w:tcPr>
            <w:tcW w:w="752" w:type="dxa"/>
            <w:gridSpan w:val="2"/>
          </w:tcPr>
          <w:p w14:paraId="4DCAFF45" w14:textId="77777777" w:rsidR="00D07FA8" w:rsidRPr="00B02A0B" w:rsidRDefault="00D07FA8" w:rsidP="00610474">
            <w:pPr>
              <w:pStyle w:val="TAC"/>
            </w:pPr>
            <w:r w:rsidRPr="00B02A0B">
              <w:t>199</w:t>
            </w:r>
          </w:p>
        </w:tc>
        <w:tc>
          <w:tcPr>
            <w:tcW w:w="5003" w:type="dxa"/>
            <w:gridSpan w:val="2"/>
          </w:tcPr>
          <w:p w14:paraId="7FAFD09B" w14:textId="77777777" w:rsidR="00D07FA8" w:rsidRPr="00B02A0B" w:rsidRDefault="00D07FA8" w:rsidP="00610474">
            <w:pPr>
              <w:pStyle w:val="TAL"/>
            </w:pPr>
            <w:r w:rsidRPr="00B02A0B">
              <w:t>expected MIME bodies not in the request"</w:t>
            </w:r>
          </w:p>
        </w:tc>
        <w:tc>
          <w:tcPr>
            <w:tcW w:w="3812" w:type="dxa"/>
            <w:gridSpan w:val="2"/>
          </w:tcPr>
          <w:p w14:paraId="16E2C2A5" w14:textId="77777777" w:rsidR="00D07FA8" w:rsidRPr="00B02A0B" w:rsidRDefault="00D07FA8" w:rsidP="00610474">
            <w:pPr>
              <w:pStyle w:val="TAL"/>
            </w:pPr>
            <w:r w:rsidRPr="00B02A0B">
              <w:t>The expected MIME bodies were not received in the SIP request.</w:t>
            </w:r>
          </w:p>
        </w:tc>
      </w:tr>
      <w:tr w:rsidR="00D07FA8" w:rsidRPr="00B02A0B" w14:paraId="5D63E1D8"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294995F4" w14:textId="77777777" w:rsidR="00D07FA8" w:rsidRPr="00B02A0B" w:rsidRDefault="00D07FA8" w:rsidP="00610474">
            <w:pPr>
              <w:pStyle w:val="TAC"/>
            </w:pPr>
            <w:r w:rsidRPr="00B02A0B">
              <w:t>200</w:t>
            </w:r>
          </w:p>
        </w:tc>
        <w:tc>
          <w:tcPr>
            <w:tcW w:w="5003" w:type="dxa"/>
            <w:gridSpan w:val="2"/>
            <w:tcBorders>
              <w:top w:val="single" w:sz="4" w:space="0" w:color="auto"/>
              <w:left w:val="single" w:sz="4" w:space="0" w:color="auto"/>
              <w:bottom w:val="single" w:sz="4" w:space="0" w:color="auto"/>
              <w:right w:val="single" w:sz="4" w:space="0" w:color="auto"/>
            </w:tcBorders>
          </w:tcPr>
          <w:p w14:paraId="070A76A7" w14:textId="77777777" w:rsidR="00D07FA8" w:rsidRPr="00B02A0B" w:rsidRDefault="00D07FA8" w:rsidP="00610474">
            <w:pPr>
              <w:pStyle w:val="TAL"/>
            </w:pPr>
            <w:r w:rsidRPr="00B02A0B">
              <w:t>user not authorised to transmit data</w:t>
            </w:r>
          </w:p>
        </w:tc>
        <w:tc>
          <w:tcPr>
            <w:tcW w:w="3812" w:type="dxa"/>
            <w:gridSpan w:val="2"/>
            <w:tcBorders>
              <w:top w:val="single" w:sz="4" w:space="0" w:color="auto"/>
              <w:left w:val="single" w:sz="4" w:space="0" w:color="auto"/>
              <w:bottom w:val="single" w:sz="4" w:space="0" w:color="auto"/>
              <w:right w:val="single" w:sz="4" w:space="0" w:color="auto"/>
            </w:tcBorders>
          </w:tcPr>
          <w:p w14:paraId="3776A34F" w14:textId="77777777" w:rsidR="00D07FA8" w:rsidRPr="00B02A0B" w:rsidRDefault="00D07FA8" w:rsidP="00610474">
            <w:pPr>
              <w:pStyle w:val="TAL"/>
            </w:pPr>
            <w:r w:rsidRPr="00B02A0B">
              <w:t>The MCData user is not authorised to transmit data.</w:t>
            </w:r>
          </w:p>
        </w:tc>
      </w:tr>
      <w:tr w:rsidR="00D07FA8" w:rsidRPr="00B02A0B" w14:paraId="3F8CEC52"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5BDBF4A2" w14:textId="77777777" w:rsidR="00D07FA8" w:rsidRPr="00B02A0B" w:rsidRDefault="00D07FA8" w:rsidP="00610474">
            <w:pPr>
              <w:pStyle w:val="TAC"/>
            </w:pPr>
            <w:r w:rsidRPr="00B02A0B">
              <w:t>201</w:t>
            </w:r>
          </w:p>
        </w:tc>
        <w:tc>
          <w:tcPr>
            <w:tcW w:w="5003" w:type="dxa"/>
            <w:gridSpan w:val="2"/>
            <w:tcBorders>
              <w:top w:val="single" w:sz="4" w:space="0" w:color="auto"/>
              <w:left w:val="single" w:sz="4" w:space="0" w:color="auto"/>
              <w:bottom w:val="single" w:sz="4" w:space="0" w:color="auto"/>
              <w:right w:val="single" w:sz="4" w:space="0" w:color="auto"/>
            </w:tcBorders>
          </w:tcPr>
          <w:p w14:paraId="2044CA8A" w14:textId="77777777" w:rsidR="00D07FA8" w:rsidRPr="00B02A0B" w:rsidRDefault="00D07FA8" w:rsidP="00610474">
            <w:pPr>
              <w:pStyle w:val="TAL"/>
            </w:pPr>
            <w:r w:rsidRPr="00B02A0B">
              <w:t>user not authorised to transmit data on this group identity</w:t>
            </w:r>
          </w:p>
        </w:tc>
        <w:tc>
          <w:tcPr>
            <w:tcW w:w="3812" w:type="dxa"/>
            <w:gridSpan w:val="2"/>
            <w:tcBorders>
              <w:top w:val="single" w:sz="4" w:space="0" w:color="auto"/>
              <w:left w:val="single" w:sz="4" w:space="0" w:color="auto"/>
              <w:bottom w:val="single" w:sz="4" w:space="0" w:color="auto"/>
              <w:right w:val="single" w:sz="4" w:space="0" w:color="auto"/>
            </w:tcBorders>
          </w:tcPr>
          <w:p w14:paraId="0A1AC1E4" w14:textId="77777777" w:rsidR="00D07FA8" w:rsidRPr="00B02A0B" w:rsidRDefault="00D07FA8" w:rsidP="00610474">
            <w:pPr>
              <w:pStyle w:val="TAL"/>
            </w:pPr>
            <w:r w:rsidRPr="00B02A0B">
              <w:t>The MCData user is not authorised to transmit data on the group identity included in the request.</w:t>
            </w:r>
          </w:p>
        </w:tc>
      </w:tr>
      <w:tr w:rsidR="00D07FA8" w:rsidRPr="00B02A0B" w14:paraId="6EA19993"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C52CAE0" w14:textId="77777777" w:rsidR="00D07FA8" w:rsidRPr="00B02A0B" w:rsidRDefault="00D07FA8" w:rsidP="00610474">
            <w:pPr>
              <w:pStyle w:val="TAC"/>
            </w:pPr>
            <w:r w:rsidRPr="00B02A0B">
              <w:t>202</w:t>
            </w:r>
          </w:p>
        </w:tc>
        <w:tc>
          <w:tcPr>
            <w:tcW w:w="5003" w:type="dxa"/>
            <w:gridSpan w:val="2"/>
            <w:tcBorders>
              <w:top w:val="single" w:sz="4" w:space="0" w:color="auto"/>
              <w:left w:val="single" w:sz="4" w:space="0" w:color="auto"/>
              <w:bottom w:val="single" w:sz="4" w:space="0" w:color="auto"/>
              <w:right w:val="single" w:sz="4" w:space="0" w:color="auto"/>
            </w:tcBorders>
          </w:tcPr>
          <w:p w14:paraId="2F3DB8FC" w14:textId="77777777" w:rsidR="00D07FA8" w:rsidRPr="00B02A0B" w:rsidRDefault="00D07FA8" w:rsidP="00610474">
            <w:pPr>
              <w:pStyle w:val="TAL"/>
            </w:pPr>
            <w:r w:rsidRPr="00B02A0B">
              <w:t>user not authorised for one-to-one MCData communications due to exceeding the maximum amount of data that can be sent in a single request</w:t>
            </w:r>
          </w:p>
        </w:tc>
        <w:tc>
          <w:tcPr>
            <w:tcW w:w="3812" w:type="dxa"/>
            <w:gridSpan w:val="2"/>
            <w:tcBorders>
              <w:top w:val="single" w:sz="4" w:space="0" w:color="auto"/>
              <w:left w:val="single" w:sz="4" w:space="0" w:color="auto"/>
              <w:bottom w:val="single" w:sz="4" w:space="0" w:color="auto"/>
              <w:right w:val="single" w:sz="4" w:space="0" w:color="auto"/>
            </w:tcBorders>
          </w:tcPr>
          <w:p w14:paraId="6DEE6B91" w14:textId="77777777" w:rsidR="00D07FA8" w:rsidRPr="00B02A0B" w:rsidRDefault="00D07FA8" w:rsidP="00610474">
            <w:pPr>
              <w:pStyle w:val="TAL"/>
            </w:pPr>
            <w:r w:rsidRPr="00B02A0B">
              <w:t>The MCData user is not authorised for one-to-one MCData communications due to exceeding the maximum amount of data that can be sent in a single request</w:t>
            </w:r>
            <w:r>
              <w:t>.</w:t>
            </w:r>
          </w:p>
        </w:tc>
      </w:tr>
      <w:tr w:rsidR="00D07FA8" w:rsidRPr="00B02A0B" w14:paraId="12DBD329"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488D9F01" w14:textId="77777777" w:rsidR="00D07FA8" w:rsidRPr="00B02A0B" w:rsidRDefault="00D07FA8" w:rsidP="00610474">
            <w:pPr>
              <w:pStyle w:val="TAC"/>
            </w:pPr>
            <w:r w:rsidRPr="00B02A0B">
              <w:t>203</w:t>
            </w:r>
          </w:p>
        </w:tc>
        <w:tc>
          <w:tcPr>
            <w:tcW w:w="5003" w:type="dxa"/>
            <w:gridSpan w:val="2"/>
            <w:tcBorders>
              <w:top w:val="single" w:sz="4" w:space="0" w:color="auto"/>
              <w:left w:val="single" w:sz="4" w:space="0" w:color="auto"/>
              <w:bottom w:val="single" w:sz="4" w:space="0" w:color="auto"/>
              <w:right w:val="single" w:sz="4" w:space="0" w:color="auto"/>
            </w:tcBorders>
          </w:tcPr>
          <w:p w14:paraId="7C19B3EA" w14:textId="77777777" w:rsidR="00D07FA8" w:rsidRPr="00B02A0B" w:rsidRDefault="00D07FA8" w:rsidP="00610474">
            <w:pPr>
              <w:pStyle w:val="TAL"/>
            </w:pPr>
            <w:r w:rsidRPr="00B02A0B">
              <w:t>message too large to send over signalling control plane</w:t>
            </w:r>
          </w:p>
        </w:tc>
        <w:tc>
          <w:tcPr>
            <w:tcW w:w="3812" w:type="dxa"/>
            <w:gridSpan w:val="2"/>
            <w:tcBorders>
              <w:top w:val="single" w:sz="4" w:space="0" w:color="auto"/>
              <w:left w:val="single" w:sz="4" w:space="0" w:color="auto"/>
              <w:bottom w:val="single" w:sz="4" w:space="0" w:color="auto"/>
              <w:right w:val="single" w:sz="4" w:space="0" w:color="auto"/>
            </w:tcBorders>
          </w:tcPr>
          <w:p w14:paraId="01180DF3" w14:textId="77777777" w:rsidR="00D07FA8" w:rsidRPr="00B02A0B" w:rsidRDefault="00D07FA8" w:rsidP="00610474">
            <w:pPr>
              <w:pStyle w:val="TAL"/>
            </w:pPr>
            <w:r w:rsidRPr="00B02A0B">
              <w:t>The MCData client sent data that is greater than the size that can be handled by the signalling control plane.</w:t>
            </w:r>
          </w:p>
        </w:tc>
      </w:tr>
      <w:tr w:rsidR="00D07FA8" w:rsidRPr="00B02A0B" w14:paraId="2AE665BC"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64081FF" w14:textId="77777777" w:rsidR="00D07FA8" w:rsidRPr="00B02A0B" w:rsidRDefault="00D07FA8" w:rsidP="00610474">
            <w:pPr>
              <w:pStyle w:val="TAC"/>
            </w:pPr>
            <w:r w:rsidRPr="00B02A0B">
              <w:t>204</w:t>
            </w:r>
          </w:p>
        </w:tc>
        <w:tc>
          <w:tcPr>
            <w:tcW w:w="5003" w:type="dxa"/>
            <w:gridSpan w:val="2"/>
            <w:tcBorders>
              <w:top w:val="single" w:sz="4" w:space="0" w:color="auto"/>
              <w:left w:val="single" w:sz="4" w:space="0" w:color="auto"/>
              <w:bottom w:val="single" w:sz="4" w:space="0" w:color="auto"/>
              <w:right w:val="single" w:sz="4" w:space="0" w:color="auto"/>
            </w:tcBorders>
          </w:tcPr>
          <w:p w14:paraId="43C7D829" w14:textId="77777777" w:rsidR="00D07FA8" w:rsidRPr="00B02A0B" w:rsidRDefault="00D07FA8" w:rsidP="00610474">
            <w:pPr>
              <w:pStyle w:val="TAL"/>
            </w:pPr>
            <w:r w:rsidRPr="00B02A0B">
              <w:t>unable to determine targeted user for one-to-one SDS</w:t>
            </w:r>
          </w:p>
        </w:tc>
        <w:tc>
          <w:tcPr>
            <w:tcW w:w="3812" w:type="dxa"/>
            <w:gridSpan w:val="2"/>
            <w:tcBorders>
              <w:top w:val="single" w:sz="4" w:space="0" w:color="auto"/>
              <w:left w:val="single" w:sz="4" w:space="0" w:color="auto"/>
              <w:bottom w:val="single" w:sz="4" w:space="0" w:color="auto"/>
              <w:right w:val="single" w:sz="4" w:space="0" w:color="auto"/>
            </w:tcBorders>
          </w:tcPr>
          <w:p w14:paraId="64BC67C9" w14:textId="77777777" w:rsidR="00D07FA8" w:rsidRPr="00B02A0B" w:rsidRDefault="00D07FA8" w:rsidP="00610474">
            <w:pPr>
              <w:pStyle w:val="TAL"/>
            </w:pPr>
            <w:r w:rsidRPr="00B02A0B">
              <w:t>The MCData server is unable to determine the targeted user for one-to-one SDS.</w:t>
            </w:r>
          </w:p>
        </w:tc>
      </w:tr>
      <w:tr w:rsidR="00D07FA8" w:rsidRPr="00B02A0B" w14:paraId="07CE6189"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3D99D5C" w14:textId="77777777" w:rsidR="00D07FA8" w:rsidRPr="00B02A0B" w:rsidRDefault="00D07FA8" w:rsidP="00610474">
            <w:pPr>
              <w:pStyle w:val="TAC"/>
            </w:pPr>
            <w:r w:rsidRPr="00B02A0B">
              <w:t>205</w:t>
            </w:r>
          </w:p>
        </w:tc>
        <w:tc>
          <w:tcPr>
            <w:tcW w:w="5003" w:type="dxa"/>
            <w:gridSpan w:val="2"/>
            <w:tcBorders>
              <w:top w:val="single" w:sz="4" w:space="0" w:color="auto"/>
              <w:left w:val="single" w:sz="4" w:space="0" w:color="auto"/>
              <w:bottom w:val="single" w:sz="4" w:space="0" w:color="auto"/>
              <w:right w:val="single" w:sz="4" w:space="0" w:color="auto"/>
            </w:tcBorders>
          </w:tcPr>
          <w:p w14:paraId="2E76B7E0" w14:textId="77777777" w:rsidR="00D07FA8" w:rsidRPr="00B02A0B" w:rsidRDefault="00D07FA8" w:rsidP="00610474">
            <w:pPr>
              <w:pStyle w:val="TAL"/>
            </w:pPr>
            <w:r w:rsidRPr="00B02A0B">
              <w:t>unable to determine targeted user for one-to-one FD</w:t>
            </w:r>
          </w:p>
        </w:tc>
        <w:tc>
          <w:tcPr>
            <w:tcW w:w="3812" w:type="dxa"/>
            <w:gridSpan w:val="2"/>
            <w:tcBorders>
              <w:top w:val="single" w:sz="4" w:space="0" w:color="auto"/>
              <w:left w:val="single" w:sz="4" w:space="0" w:color="auto"/>
              <w:bottom w:val="single" w:sz="4" w:space="0" w:color="auto"/>
              <w:right w:val="single" w:sz="4" w:space="0" w:color="auto"/>
            </w:tcBorders>
          </w:tcPr>
          <w:p w14:paraId="1B78E3F8" w14:textId="77777777" w:rsidR="00D07FA8" w:rsidRPr="00B02A0B" w:rsidRDefault="00D07FA8" w:rsidP="00610474">
            <w:pPr>
              <w:pStyle w:val="TAL"/>
            </w:pPr>
            <w:r w:rsidRPr="00B02A0B">
              <w:t>The MCData server is unable to determine the targeted user for one-to-one FD.</w:t>
            </w:r>
          </w:p>
        </w:tc>
      </w:tr>
      <w:tr w:rsidR="00D07FA8" w:rsidRPr="00B02A0B" w14:paraId="09BFA2BC"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3808057" w14:textId="77777777" w:rsidR="00D07FA8" w:rsidRPr="00B02A0B" w:rsidRDefault="00D07FA8" w:rsidP="00610474">
            <w:pPr>
              <w:pStyle w:val="TAC"/>
            </w:pPr>
            <w:r w:rsidRPr="00B02A0B">
              <w:t>206</w:t>
            </w:r>
          </w:p>
        </w:tc>
        <w:tc>
          <w:tcPr>
            <w:tcW w:w="5003" w:type="dxa"/>
            <w:gridSpan w:val="2"/>
            <w:tcBorders>
              <w:top w:val="single" w:sz="4" w:space="0" w:color="auto"/>
              <w:left w:val="single" w:sz="4" w:space="0" w:color="auto"/>
              <w:bottom w:val="single" w:sz="4" w:space="0" w:color="auto"/>
              <w:right w:val="single" w:sz="4" w:space="0" w:color="auto"/>
            </w:tcBorders>
          </w:tcPr>
          <w:p w14:paraId="43C84C97" w14:textId="77777777" w:rsidR="00D07FA8" w:rsidRPr="00B02A0B" w:rsidRDefault="00D07FA8" w:rsidP="00610474">
            <w:pPr>
              <w:pStyle w:val="TAL"/>
            </w:pPr>
            <w:r w:rsidRPr="00B02A0B">
              <w:t>short data service not allowed for this group</w:t>
            </w:r>
          </w:p>
        </w:tc>
        <w:tc>
          <w:tcPr>
            <w:tcW w:w="3812" w:type="dxa"/>
            <w:gridSpan w:val="2"/>
            <w:tcBorders>
              <w:top w:val="single" w:sz="4" w:space="0" w:color="auto"/>
              <w:left w:val="single" w:sz="4" w:space="0" w:color="auto"/>
              <w:bottom w:val="single" w:sz="4" w:space="0" w:color="auto"/>
              <w:right w:val="single" w:sz="4" w:space="0" w:color="auto"/>
            </w:tcBorders>
          </w:tcPr>
          <w:p w14:paraId="762F2587" w14:textId="77777777" w:rsidR="00D07FA8" w:rsidRPr="00B02A0B" w:rsidRDefault="00D07FA8" w:rsidP="00610474">
            <w:pPr>
              <w:pStyle w:val="TAL"/>
            </w:pPr>
            <w:r w:rsidRPr="00B02A0B">
              <w:t>SDS is not allowed on the group indicated in the SDS request.</w:t>
            </w:r>
          </w:p>
        </w:tc>
      </w:tr>
      <w:tr w:rsidR="00D07FA8" w:rsidRPr="00B02A0B" w14:paraId="79B26F44"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7D2AEFC" w14:textId="77777777" w:rsidR="00D07FA8" w:rsidRPr="00B02A0B" w:rsidRDefault="00D07FA8" w:rsidP="00610474">
            <w:pPr>
              <w:pStyle w:val="TAC"/>
            </w:pPr>
            <w:r w:rsidRPr="00B02A0B">
              <w:t>207</w:t>
            </w:r>
          </w:p>
        </w:tc>
        <w:tc>
          <w:tcPr>
            <w:tcW w:w="5003" w:type="dxa"/>
            <w:gridSpan w:val="2"/>
            <w:tcBorders>
              <w:top w:val="single" w:sz="4" w:space="0" w:color="auto"/>
              <w:left w:val="single" w:sz="4" w:space="0" w:color="auto"/>
              <w:bottom w:val="single" w:sz="4" w:space="0" w:color="auto"/>
              <w:right w:val="single" w:sz="4" w:space="0" w:color="auto"/>
            </w:tcBorders>
          </w:tcPr>
          <w:p w14:paraId="088FC53A" w14:textId="77777777" w:rsidR="00D07FA8" w:rsidRPr="00B02A0B" w:rsidRDefault="00D07FA8" w:rsidP="00610474">
            <w:pPr>
              <w:pStyle w:val="TAL"/>
            </w:pPr>
            <w:r w:rsidRPr="00B02A0B">
              <w:t>SDS services not supported for this group</w:t>
            </w:r>
          </w:p>
        </w:tc>
        <w:tc>
          <w:tcPr>
            <w:tcW w:w="3812" w:type="dxa"/>
            <w:gridSpan w:val="2"/>
            <w:tcBorders>
              <w:top w:val="single" w:sz="4" w:space="0" w:color="auto"/>
              <w:left w:val="single" w:sz="4" w:space="0" w:color="auto"/>
              <w:bottom w:val="single" w:sz="4" w:space="0" w:color="auto"/>
              <w:right w:val="single" w:sz="4" w:space="0" w:color="auto"/>
            </w:tcBorders>
          </w:tcPr>
          <w:p w14:paraId="0E8E0715" w14:textId="77777777" w:rsidR="00D07FA8" w:rsidRPr="00B02A0B" w:rsidRDefault="00D07FA8" w:rsidP="00610474">
            <w:pPr>
              <w:pStyle w:val="TAL"/>
            </w:pPr>
            <w:r w:rsidRPr="00B02A0B">
              <w:t>SDS services not supported for this group</w:t>
            </w:r>
            <w:r>
              <w:t>.</w:t>
            </w:r>
          </w:p>
        </w:tc>
      </w:tr>
      <w:tr w:rsidR="00D07FA8" w:rsidRPr="00B02A0B" w14:paraId="2402A9C4"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4D637E36" w14:textId="77777777" w:rsidR="00D07FA8" w:rsidRPr="00B02A0B" w:rsidRDefault="00D07FA8" w:rsidP="00610474">
            <w:pPr>
              <w:pStyle w:val="TAC"/>
            </w:pPr>
            <w:r w:rsidRPr="00B02A0B">
              <w:t>208</w:t>
            </w:r>
          </w:p>
        </w:tc>
        <w:tc>
          <w:tcPr>
            <w:tcW w:w="5003" w:type="dxa"/>
            <w:gridSpan w:val="2"/>
            <w:tcBorders>
              <w:top w:val="single" w:sz="4" w:space="0" w:color="auto"/>
              <w:left w:val="single" w:sz="4" w:space="0" w:color="auto"/>
              <w:bottom w:val="single" w:sz="4" w:space="0" w:color="auto"/>
              <w:right w:val="single" w:sz="4" w:space="0" w:color="auto"/>
            </w:tcBorders>
          </w:tcPr>
          <w:p w14:paraId="7CEDB6DA" w14:textId="77777777" w:rsidR="00D07FA8" w:rsidRPr="00B02A0B" w:rsidRDefault="00D07FA8" w:rsidP="00610474">
            <w:pPr>
              <w:pStyle w:val="TAL"/>
            </w:pPr>
            <w:r w:rsidRPr="00B02A0B">
              <w:t>user not authorised for MCData communications on this group identity due to exceeding the maximum amount of data that can be sent in a single request</w:t>
            </w:r>
          </w:p>
        </w:tc>
        <w:tc>
          <w:tcPr>
            <w:tcW w:w="3812" w:type="dxa"/>
            <w:gridSpan w:val="2"/>
            <w:tcBorders>
              <w:top w:val="single" w:sz="4" w:space="0" w:color="auto"/>
              <w:left w:val="single" w:sz="4" w:space="0" w:color="auto"/>
              <w:bottom w:val="single" w:sz="4" w:space="0" w:color="auto"/>
              <w:right w:val="single" w:sz="4" w:space="0" w:color="auto"/>
            </w:tcBorders>
          </w:tcPr>
          <w:p w14:paraId="468CD636" w14:textId="77777777" w:rsidR="00D07FA8" w:rsidRPr="00B02A0B" w:rsidRDefault="00D07FA8" w:rsidP="00610474">
            <w:pPr>
              <w:pStyle w:val="TAL"/>
            </w:pPr>
            <w:r w:rsidRPr="00B02A0B">
              <w:t>The MCData user is not authorised for group MCData communications due to exceeding the maximum amount of data that can be sent in a single request.</w:t>
            </w:r>
          </w:p>
        </w:tc>
      </w:tr>
      <w:tr w:rsidR="00D07FA8" w:rsidRPr="00B02A0B" w14:paraId="447DB02C"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5377702" w14:textId="77777777" w:rsidR="00D07FA8" w:rsidRPr="00B02A0B" w:rsidRDefault="00D07FA8" w:rsidP="00610474">
            <w:pPr>
              <w:pStyle w:val="TAC"/>
            </w:pPr>
            <w:r w:rsidRPr="00B02A0B">
              <w:t>209</w:t>
            </w:r>
          </w:p>
        </w:tc>
        <w:tc>
          <w:tcPr>
            <w:tcW w:w="5003" w:type="dxa"/>
            <w:gridSpan w:val="2"/>
            <w:tcBorders>
              <w:top w:val="single" w:sz="4" w:space="0" w:color="auto"/>
              <w:left w:val="single" w:sz="4" w:space="0" w:color="auto"/>
              <w:bottom w:val="single" w:sz="4" w:space="0" w:color="auto"/>
              <w:right w:val="single" w:sz="4" w:space="0" w:color="auto"/>
            </w:tcBorders>
          </w:tcPr>
          <w:p w14:paraId="0BDD410D" w14:textId="77777777" w:rsidR="00D07FA8" w:rsidRPr="00B02A0B" w:rsidRDefault="00D07FA8" w:rsidP="00610474">
            <w:pPr>
              <w:pStyle w:val="TAL"/>
            </w:pPr>
            <w:r w:rsidRPr="00B02A0B">
              <w:t xml:space="preserve">one FD SIGNALLING PAYLOAD or </w:t>
            </w:r>
            <w:r w:rsidRPr="00B02A0B">
              <w:rPr>
                <w:noProof/>
              </w:rPr>
              <w:t xml:space="preserve">FD HTTP TERMINATION </w:t>
            </w:r>
            <w:r w:rsidRPr="00B02A0B">
              <w:t>message only must be present in FD request</w:t>
            </w:r>
          </w:p>
        </w:tc>
        <w:tc>
          <w:tcPr>
            <w:tcW w:w="3812" w:type="dxa"/>
            <w:gridSpan w:val="2"/>
            <w:tcBorders>
              <w:top w:val="single" w:sz="4" w:space="0" w:color="auto"/>
              <w:left w:val="single" w:sz="4" w:space="0" w:color="auto"/>
              <w:bottom w:val="single" w:sz="4" w:space="0" w:color="auto"/>
              <w:right w:val="single" w:sz="4" w:space="0" w:color="auto"/>
            </w:tcBorders>
          </w:tcPr>
          <w:p w14:paraId="4215417A" w14:textId="77777777" w:rsidR="00D07FA8" w:rsidRPr="00B02A0B" w:rsidRDefault="00D07FA8" w:rsidP="00610474">
            <w:pPr>
              <w:pStyle w:val="TAL"/>
            </w:pPr>
            <w:r w:rsidRPr="00B02A0B">
              <w:t xml:space="preserve">Only one FD SIGNALLING PAYLOAD or </w:t>
            </w:r>
            <w:r w:rsidRPr="00B02A0B">
              <w:rPr>
                <w:noProof/>
              </w:rPr>
              <w:t xml:space="preserve">FD HTTP TERMINATION </w:t>
            </w:r>
            <w:r w:rsidRPr="00B02A0B">
              <w:t>message must be present in FD request</w:t>
            </w:r>
            <w:r>
              <w:t>.</w:t>
            </w:r>
          </w:p>
        </w:tc>
      </w:tr>
      <w:tr w:rsidR="00D07FA8" w:rsidRPr="00B02A0B" w14:paraId="46DE9C5F"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24DC736F" w14:textId="77777777" w:rsidR="00D07FA8" w:rsidRPr="00B02A0B" w:rsidRDefault="00D07FA8" w:rsidP="00610474">
            <w:pPr>
              <w:pStyle w:val="TAC"/>
            </w:pPr>
            <w:r w:rsidRPr="00B02A0B">
              <w:t>210</w:t>
            </w:r>
          </w:p>
        </w:tc>
        <w:tc>
          <w:tcPr>
            <w:tcW w:w="5003" w:type="dxa"/>
            <w:gridSpan w:val="2"/>
            <w:tcBorders>
              <w:top w:val="single" w:sz="4" w:space="0" w:color="auto"/>
              <w:left w:val="single" w:sz="4" w:space="0" w:color="auto"/>
              <w:bottom w:val="single" w:sz="4" w:space="0" w:color="auto"/>
              <w:right w:val="single" w:sz="4" w:space="0" w:color="auto"/>
            </w:tcBorders>
          </w:tcPr>
          <w:p w14:paraId="38452EEF" w14:textId="77777777" w:rsidR="00D07FA8" w:rsidRPr="00B02A0B" w:rsidRDefault="00D07FA8" w:rsidP="00610474">
            <w:pPr>
              <w:pStyle w:val="TAL"/>
            </w:pPr>
            <w:r w:rsidRPr="00B02A0B">
              <w:t>Only one File URL must be present in the FD request</w:t>
            </w:r>
          </w:p>
        </w:tc>
        <w:tc>
          <w:tcPr>
            <w:tcW w:w="3812" w:type="dxa"/>
            <w:gridSpan w:val="2"/>
            <w:tcBorders>
              <w:top w:val="single" w:sz="4" w:space="0" w:color="auto"/>
              <w:left w:val="single" w:sz="4" w:space="0" w:color="auto"/>
              <w:bottom w:val="single" w:sz="4" w:space="0" w:color="auto"/>
              <w:right w:val="single" w:sz="4" w:space="0" w:color="auto"/>
            </w:tcBorders>
          </w:tcPr>
          <w:p w14:paraId="512656D9" w14:textId="77777777" w:rsidR="00D07FA8" w:rsidRPr="00B02A0B" w:rsidRDefault="00D07FA8" w:rsidP="00610474">
            <w:pPr>
              <w:pStyle w:val="TAL"/>
            </w:pPr>
            <w:r w:rsidRPr="00B02A0B">
              <w:t>Only one File URL must be present in the FD request.</w:t>
            </w:r>
          </w:p>
        </w:tc>
      </w:tr>
      <w:tr w:rsidR="00D07FA8" w:rsidRPr="00B02A0B" w14:paraId="7E180DA4"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521C4AC" w14:textId="77777777" w:rsidR="00D07FA8" w:rsidRPr="00B02A0B" w:rsidRDefault="00D07FA8" w:rsidP="00610474">
            <w:pPr>
              <w:pStyle w:val="TAC"/>
            </w:pPr>
            <w:r w:rsidRPr="00B02A0B">
              <w:t>211</w:t>
            </w:r>
          </w:p>
        </w:tc>
        <w:tc>
          <w:tcPr>
            <w:tcW w:w="5003" w:type="dxa"/>
            <w:gridSpan w:val="2"/>
            <w:tcBorders>
              <w:top w:val="single" w:sz="4" w:space="0" w:color="auto"/>
              <w:left w:val="single" w:sz="4" w:space="0" w:color="auto"/>
              <w:bottom w:val="single" w:sz="4" w:space="0" w:color="auto"/>
              <w:right w:val="single" w:sz="4" w:space="0" w:color="auto"/>
            </w:tcBorders>
          </w:tcPr>
          <w:p w14:paraId="5B82E45B" w14:textId="77777777" w:rsidR="00D07FA8" w:rsidRPr="00B02A0B" w:rsidRDefault="00D07FA8" w:rsidP="00610474">
            <w:pPr>
              <w:pStyle w:val="TAL"/>
            </w:pPr>
            <w:r w:rsidRPr="00B02A0B">
              <w:t>payload for an FD request is not FILEURL</w:t>
            </w:r>
          </w:p>
        </w:tc>
        <w:tc>
          <w:tcPr>
            <w:tcW w:w="3812" w:type="dxa"/>
            <w:gridSpan w:val="2"/>
            <w:tcBorders>
              <w:top w:val="single" w:sz="4" w:space="0" w:color="auto"/>
              <w:left w:val="single" w:sz="4" w:space="0" w:color="auto"/>
              <w:bottom w:val="single" w:sz="4" w:space="0" w:color="auto"/>
              <w:right w:val="single" w:sz="4" w:space="0" w:color="auto"/>
            </w:tcBorders>
          </w:tcPr>
          <w:p w14:paraId="477F6A26" w14:textId="77777777" w:rsidR="00D07FA8" w:rsidRPr="00B02A0B" w:rsidRDefault="00D07FA8" w:rsidP="00610474">
            <w:pPr>
              <w:pStyle w:val="TAL"/>
            </w:pPr>
            <w:r w:rsidRPr="00B02A0B">
              <w:t>The payload in the FD request did not contain a FILEURL</w:t>
            </w:r>
            <w:r>
              <w:t>.</w:t>
            </w:r>
          </w:p>
        </w:tc>
      </w:tr>
      <w:tr w:rsidR="00D07FA8" w:rsidRPr="00B02A0B" w14:paraId="1B248922"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7BD0449C" w14:textId="77777777" w:rsidR="00D07FA8" w:rsidRPr="00B02A0B" w:rsidRDefault="00D07FA8" w:rsidP="00610474">
            <w:pPr>
              <w:pStyle w:val="TAC"/>
            </w:pPr>
            <w:r w:rsidRPr="00B02A0B">
              <w:t>212</w:t>
            </w:r>
          </w:p>
        </w:tc>
        <w:tc>
          <w:tcPr>
            <w:tcW w:w="5003" w:type="dxa"/>
            <w:gridSpan w:val="2"/>
            <w:tcBorders>
              <w:top w:val="single" w:sz="4" w:space="0" w:color="auto"/>
              <w:left w:val="single" w:sz="4" w:space="0" w:color="auto"/>
              <w:bottom w:val="single" w:sz="4" w:space="0" w:color="auto"/>
              <w:right w:val="single" w:sz="4" w:space="0" w:color="auto"/>
            </w:tcBorders>
          </w:tcPr>
          <w:p w14:paraId="7FE51492" w14:textId="77777777" w:rsidR="00D07FA8" w:rsidRPr="00B02A0B" w:rsidRDefault="00D07FA8" w:rsidP="00610474">
            <w:pPr>
              <w:pStyle w:val="TAL"/>
            </w:pPr>
            <w:r w:rsidRPr="00B02A0B">
              <w:t>file referenced by file URL does not exist</w:t>
            </w:r>
          </w:p>
        </w:tc>
        <w:tc>
          <w:tcPr>
            <w:tcW w:w="3812" w:type="dxa"/>
            <w:gridSpan w:val="2"/>
            <w:tcBorders>
              <w:top w:val="single" w:sz="4" w:space="0" w:color="auto"/>
              <w:left w:val="single" w:sz="4" w:space="0" w:color="auto"/>
              <w:bottom w:val="single" w:sz="4" w:space="0" w:color="auto"/>
              <w:right w:val="single" w:sz="4" w:space="0" w:color="auto"/>
            </w:tcBorders>
          </w:tcPr>
          <w:p w14:paraId="125327A4" w14:textId="77777777" w:rsidR="00D07FA8" w:rsidRPr="00B02A0B" w:rsidRDefault="00D07FA8" w:rsidP="00610474">
            <w:pPr>
              <w:pStyle w:val="TAL"/>
            </w:pPr>
            <w:r w:rsidRPr="00B02A0B">
              <w:t>The MCData server was unable to locate the file referenced by the file URL.</w:t>
            </w:r>
          </w:p>
        </w:tc>
      </w:tr>
      <w:tr w:rsidR="00D07FA8" w:rsidRPr="00B02A0B" w14:paraId="053C2BC8"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3ADACEC" w14:textId="77777777" w:rsidR="00D07FA8" w:rsidRPr="00B02A0B" w:rsidRDefault="00D07FA8" w:rsidP="00610474">
            <w:pPr>
              <w:pStyle w:val="TAC"/>
            </w:pPr>
            <w:r w:rsidRPr="00B02A0B">
              <w:t>213</w:t>
            </w:r>
          </w:p>
        </w:tc>
        <w:tc>
          <w:tcPr>
            <w:tcW w:w="5003" w:type="dxa"/>
            <w:gridSpan w:val="2"/>
            <w:tcBorders>
              <w:top w:val="single" w:sz="4" w:space="0" w:color="auto"/>
              <w:left w:val="single" w:sz="4" w:space="0" w:color="auto"/>
              <w:bottom w:val="single" w:sz="4" w:space="0" w:color="auto"/>
              <w:right w:val="single" w:sz="4" w:space="0" w:color="auto"/>
            </w:tcBorders>
          </w:tcPr>
          <w:p w14:paraId="18CFD631" w14:textId="77777777" w:rsidR="00D07FA8" w:rsidRPr="00B02A0B" w:rsidRDefault="00D07FA8" w:rsidP="00610474">
            <w:pPr>
              <w:pStyle w:val="TAL"/>
            </w:pPr>
            <w:r w:rsidRPr="00B02A0B">
              <w:t>file distribution not allowed for this group</w:t>
            </w:r>
          </w:p>
        </w:tc>
        <w:tc>
          <w:tcPr>
            <w:tcW w:w="3812" w:type="dxa"/>
            <w:gridSpan w:val="2"/>
            <w:tcBorders>
              <w:top w:val="single" w:sz="4" w:space="0" w:color="auto"/>
              <w:left w:val="single" w:sz="4" w:space="0" w:color="auto"/>
              <w:bottom w:val="single" w:sz="4" w:space="0" w:color="auto"/>
              <w:right w:val="single" w:sz="4" w:space="0" w:color="auto"/>
            </w:tcBorders>
          </w:tcPr>
          <w:p w14:paraId="7858E453" w14:textId="77777777" w:rsidR="00D07FA8" w:rsidRPr="00B02A0B" w:rsidRDefault="00D07FA8" w:rsidP="00610474">
            <w:pPr>
              <w:pStyle w:val="TAL"/>
            </w:pPr>
            <w:r w:rsidRPr="00B02A0B">
              <w:t>FD is not allowed on the group indicated in the FD request.</w:t>
            </w:r>
          </w:p>
        </w:tc>
      </w:tr>
      <w:tr w:rsidR="00D07FA8" w:rsidRPr="00B02A0B" w14:paraId="6C26D8FA"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70685339" w14:textId="77777777" w:rsidR="00D07FA8" w:rsidRPr="00B02A0B" w:rsidRDefault="00D07FA8" w:rsidP="00610474">
            <w:pPr>
              <w:pStyle w:val="TAC"/>
            </w:pPr>
            <w:r w:rsidRPr="00B02A0B">
              <w:t>214</w:t>
            </w:r>
          </w:p>
        </w:tc>
        <w:tc>
          <w:tcPr>
            <w:tcW w:w="5003" w:type="dxa"/>
            <w:gridSpan w:val="2"/>
            <w:tcBorders>
              <w:top w:val="single" w:sz="4" w:space="0" w:color="auto"/>
              <w:left w:val="single" w:sz="4" w:space="0" w:color="auto"/>
              <w:bottom w:val="single" w:sz="4" w:space="0" w:color="auto"/>
              <w:right w:val="single" w:sz="4" w:space="0" w:color="auto"/>
            </w:tcBorders>
          </w:tcPr>
          <w:p w14:paraId="6D4D9B0E" w14:textId="77777777" w:rsidR="00D07FA8" w:rsidRPr="00B02A0B" w:rsidRDefault="00D07FA8" w:rsidP="00610474">
            <w:pPr>
              <w:pStyle w:val="TAL"/>
            </w:pPr>
            <w:r w:rsidRPr="00B02A0B">
              <w:t>FD services not supported for this group</w:t>
            </w:r>
          </w:p>
        </w:tc>
        <w:tc>
          <w:tcPr>
            <w:tcW w:w="3812" w:type="dxa"/>
            <w:gridSpan w:val="2"/>
            <w:tcBorders>
              <w:top w:val="single" w:sz="4" w:space="0" w:color="auto"/>
              <w:left w:val="single" w:sz="4" w:space="0" w:color="auto"/>
              <w:bottom w:val="single" w:sz="4" w:space="0" w:color="auto"/>
              <w:right w:val="single" w:sz="4" w:space="0" w:color="auto"/>
            </w:tcBorders>
          </w:tcPr>
          <w:p w14:paraId="554250E9" w14:textId="77777777" w:rsidR="00D07FA8" w:rsidRPr="00B02A0B" w:rsidRDefault="00D07FA8" w:rsidP="00610474">
            <w:pPr>
              <w:pStyle w:val="TAL"/>
            </w:pPr>
            <w:r w:rsidRPr="00B02A0B">
              <w:t>FD services not supported for this group</w:t>
            </w:r>
            <w:r>
              <w:t>.</w:t>
            </w:r>
          </w:p>
        </w:tc>
      </w:tr>
      <w:tr w:rsidR="00D07FA8" w:rsidRPr="00B02A0B" w14:paraId="6344F9DA"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295EE2F6" w14:textId="77777777" w:rsidR="00D07FA8" w:rsidRPr="00B02A0B" w:rsidRDefault="00D07FA8" w:rsidP="00610474">
            <w:pPr>
              <w:pStyle w:val="TAC"/>
            </w:pPr>
            <w:r w:rsidRPr="00B02A0B">
              <w:t>215</w:t>
            </w:r>
          </w:p>
        </w:tc>
        <w:tc>
          <w:tcPr>
            <w:tcW w:w="5003" w:type="dxa"/>
            <w:gridSpan w:val="2"/>
            <w:tcBorders>
              <w:top w:val="single" w:sz="4" w:space="0" w:color="auto"/>
              <w:left w:val="single" w:sz="4" w:space="0" w:color="auto"/>
              <w:bottom w:val="single" w:sz="4" w:space="0" w:color="auto"/>
              <w:right w:val="single" w:sz="4" w:space="0" w:color="auto"/>
            </w:tcBorders>
          </w:tcPr>
          <w:p w14:paraId="3835BFD3" w14:textId="77777777" w:rsidR="00D07FA8" w:rsidRPr="00B02A0B" w:rsidRDefault="00D07FA8" w:rsidP="00610474">
            <w:pPr>
              <w:pStyle w:val="TAL"/>
            </w:pPr>
            <w:r w:rsidRPr="00B02A0B">
              <w:t>request to transmit is queued by the server</w:t>
            </w:r>
          </w:p>
        </w:tc>
        <w:tc>
          <w:tcPr>
            <w:tcW w:w="3812" w:type="dxa"/>
            <w:gridSpan w:val="2"/>
            <w:tcBorders>
              <w:top w:val="single" w:sz="4" w:space="0" w:color="auto"/>
              <w:left w:val="single" w:sz="4" w:space="0" w:color="auto"/>
              <w:bottom w:val="single" w:sz="4" w:space="0" w:color="auto"/>
              <w:right w:val="single" w:sz="4" w:space="0" w:color="auto"/>
            </w:tcBorders>
          </w:tcPr>
          <w:p w14:paraId="010CCDEF" w14:textId="77777777" w:rsidR="00D07FA8" w:rsidRPr="00B02A0B" w:rsidRDefault="00D07FA8" w:rsidP="00610474">
            <w:pPr>
              <w:pStyle w:val="TAL"/>
            </w:pPr>
            <w:r w:rsidRPr="00B02A0B">
              <w:t>The MCData request was queued by the server for later transmission.</w:t>
            </w:r>
          </w:p>
        </w:tc>
      </w:tr>
      <w:tr w:rsidR="00D07FA8" w:rsidRPr="00B02A0B" w14:paraId="2CDFABDC"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8320A98" w14:textId="77777777" w:rsidR="00D07FA8" w:rsidRPr="00B02A0B" w:rsidRDefault="00D07FA8" w:rsidP="00610474">
            <w:pPr>
              <w:pStyle w:val="TAC"/>
            </w:pPr>
            <w:r w:rsidRPr="00B02A0B">
              <w:t>216</w:t>
            </w:r>
          </w:p>
        </w:tc>
        <w:tc>
          <w:tcPr>
            <w:tcW w:w="5003" w:type="dxa"/>
            <w:gridSpan w:val="2"/>
            <w:tcBorders>
              <w:top w:val="single" w:sz="4" w:space="0" w:color="auto"/>
              <w:left w:val="single" w:sz="4" w:space="0" w:color="auto"/>
              <w:bottom w:val="single" w:sz="4" w:space="0" w:color="auto"/>
              <w:right w:val="single" w:sz="4" w:space="0" w:color="auto"/>
            </w:tcBorders>
          </w:tcPr>
          <w:p w14:paraId="62CD4BD3" w14:textId="77777777" w:rsidR="00D07FA8" w:rsidRPr="00B02A0B" w:rsidRDefault="00D07FA8" w:rsidP="00610474">
            <w:pPr>
              <w:pStyle w:val="TAL"/>
            </w:pPr>
            <w:r w:rsidRPr="00B02A0B">
              <w:t>unable to correlate the disposition notification</w:t>
            </w:r>
          </w:p>
        </w:tc>
        <w:tc>
          <w:tcPr>
            <w:tcW w:w="3812" w:type="dxa"/>
            <w:gridSpan w:val="2"/>
            <w:tcBorders>
              <w:top w:val="single" w:sz="4" w:space="0" w:color="auto"/>
              <w:left w:val="single" w:sz="4" w:space="0" w:color="auto"/>
              <w:bottom w:val="single" w:sz="4" w:space="0" w:color="auto"/>
              <w:right w:val="single" w:sz="4" w:space="0" w:color="auto"/>
            </w:tcBorders>
          </w:tcPr>
          <w:p w14:paraId="78E2B8FD" w14:textId="77777777" w:rsidR="00D07FA8" w:rsidRPr="00B02A0B" w:rsidRDefault="00D07FA8" w:rsidP="00610474">
            <w:pPr>
              <w:pStyle w:val="TAL"/>
            </w:pPr>
            <w:r w:rsidRPr="00B02A0B">
              <w:t>The MCData server was unable to correlate the disposition notification to a MCData message.</w:t>
            </w:r>
          </w:p>
        </w:tc>
      </w:tr>
      <w:tr w:rsidR="00D07FA8" w:rsidRPr="00B02A0B" w14:paraId="2A3A3730"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BD0EAC5" w14:textId="77777777" w:rsidR="00D07FA8" w:rsidRPr="00B02A0B" w:rsidRDefault="00D07FA8" w:rsidP="00610474">
            <w:pPr>
              <w:pStyle w:val="TAC"/>
            </w:pPr>
            <w:r w:rsidRPr="00B02A0B">
              <w:t>217</w:t>
            </w:r>
          </w:p>
        </w:tc>
        <w:tc>
          <w:tcPr>
            <w:tcW w:w="5003" w:type="dxa"/>
            <w:gridSpan w:val="2"/>
            <w:tcBorders>
              <w:top w:val="single" w:sz="4" w:space="0" w:color="auto"/>
              <w:left w:val="single" w:sz="4" w:space="0" w:color="auto"/>
              <w:bottom w:val="single" w:sz="4" w:space="0" w:color="auto"/>
              <w:right w:val="single" w:sz="4" w:space="0" w:color="auto"/>
            </w:tcBorders>
          </w:tcPr>
          <w:p w14:paraId="38CB44DC" w14:textId="77777777" w:rsidR="00D07FA8" w:rsidRPr="00B02A0B" w:rsidRDefault="00D07FA8" w:rsidP="00610474">
            <w:pPr>
              <w:pStyle w:val="TAL"/>
            </w:pPr>
            <w:r w:rsidRPr="00B02A0B">
              <w:t>user not authorised for SDS communications on this group identity due to message size</w:t>
            </w:r>
          </w:p>
        </w:tc>
        <w:tc>
          <w:tcPr>
            <w:tcW w:w="3812" w:type="dxa"/>
            <w:gridSpan w:val="2"/>
            <w:tcBorders>
              <w:top w:val="single" w:sz="4" w:space="0" w:color="auto"/>
              <w:left w:val="single" w:sz="4" w:space="0" w:color="auto"/>
              <w:bottom w:val="single" w:sz="4" w:space="0" w:color="auto"/>
              <w:right w:val="single" w:sz="4" w:space="0" w:color="auto"/>
            </w:tcBorders>
          </w:tcPr>
          <w:p w14:paraId="691D75B9" w14:textId="77777777" w:rsidR="00D07FA8" w:rsidRPr="00B02A0B" w:rsidRDefault="00D07FA8" w:rsidP="00610474">
            <w:pPr>
              <w:pStyle w:val="TAL"/>
            </w:pPr>
            <w:r w:rsidRPr="00B02A0B">
              <w:t>The size of the message exceeded the maximum data allowed for SDS communications on this group identity</w:t>
            </w:r>
            <w:r>
              <w:t>.</w:t>
            </w:r>
          </w:p>
        </w:tc>
      </w:tr>
      <w:tr w:rsidR="00D07FA8" w:rsidRPr="00B02A0B" w14:paraId="43FA108E"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16640561" w14:textId="77777777" w:rsidR="00D07FA8" w:rsidRPr="00B02A0B" w:rsidRDefault="00D07FA8" w:rsidP="00610474">
            <w:pPr>
              <w:pStyle w:val="TAC"/>
            </w:pPr>
            <w:r w:rsidRPr="00B02A0B">
              <w:t>218</w:t>
            </w:r>
          </w:p>
        </w:tc>
        <w:tc>
          <w:tcPr>
            <w:tcW w:w="5003" w:type="dxa"/>
            <w:gridSpan w:val="2"/>
            <w:tcBorders>
              <w:top w:val="single" w:sz="4" w:space="0" w:color="auto"/>
              <w:left w:val="single" w:sz="4" w:space="0" w:color="auto"/>
              <w:bottom w:val="single" w:sz="4" w:space="0" w:color="auto"/>
              <w:right w:val="single" w:sz="4" w:space="0" w:color="auto"/>
            </w:tcBorders>
          </w:tcPr>
          <w:p w14:paraId="162F2505" w14:textId="77777777" w:rsidR="00D07FA8" w:rsidRPr="00B02A0B" w:rsidRDefault="00D07FA8" w:rsidP="00610474">
            <w:pPr>
              <w:pStyle w:val="TAL"/>
            </w:pPr>
            <w:r w:rsidRPr="00B02A0B">
              <w:t>user not authorised for one-to-one SDS communications due to message size</w:t>
            </w:r>
          </w:p>
        </w:tc>
        <w:tc>
          <w:tcPr>
            <w:tcW w:w="3812" w:type="dxa"/>
            <w:gridSpan w:val="2"/>
            <w:tcBorders>
              <w:top w:val="single" w:sz="4" w:space="0" w:color="auto"/>
              <w:left w:val="single" w:sz="4" w:space="0" w:color="auto"/>
              <w:bottom w:val="single" w:sz="4" w:space="0" w:color="auto"/>
              <w:right w:val="single" w:sz="4" w:space="0" w:color="auto"/>
            </w:tcBorders>
          </w:tcPr>
          <w:p w14:paraId="29ABEEEF" w14:textId="77777777" w:rsidR="00D07FA8" w:rsidRPr="00B02A0B" w:rsidRDefault="00D07FA8" w:rsidP="00610474">
            <w:pPr>
              <w:pStyle w:val="TAL"/>
            </w:pPr>
            <w:r w:rsidRPr="00B02A0B">
              <w:t>The size of the message exceeded the maximum data allowed for one-to-one SDS communications.</w:t>
            </w:r>
          </w:p>
        </w:tc>
      </w:tr>
      <w:tr w:rsidR="00D07FA8" w:rsidRPr="00B02A0B" w14:paraId="0BDE3EF9"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B59E73B" w14:textId="77777777" w:rsidR="00D07FA8" w:rsidRPr="00B02A0B" w:rsidRDefault="00D07FA8" w:rsidP="00610474">
            <w:pPr>
              <w:pStyle w:val="TAC"/>
            </w:pPr>
            <w:r w:rsidRPr="00B02A0B">
              <w:t>219</w:t>
            </w:r>
          </w:p>
        </w:tc>
        <w:tc>
          <w:tcPr>
            <w:tcW w:w="5003" w:type="dxa"/>
            <w:gridSpan w:val="2"/>
            <w:tcBorders>
              <w:top w:val="single" w:sz="4" w:space="0" w:color="auto"/>
              <w:left w:val="single" w:sz="4" w:space="0" w:color="auto"/>
              <w:bottom w:val="single" w:sz="4" w:space="0" w:color="auto"/>
              <w:right w:val="single" w:sz="4" w:space="0" w:color="auto"/>
            </w:tcBorders>
          </w:tcPr>
          <w:p w14:paraId="7308C5DB" w14:textId="77777777" w:rsidR="00D07FA8" w:rsidRPr="00B02A0B" w:rsidRDefault="00D07FA8" w:rsidP="00610474">
            <w:pPr>
              <w:pStyle w:val="TAL"/>
            </w:pPr>
            <w:r w:rsidRPr="00B02A0B">
              <w:t>user not authorised for FD communications on this group identity due to file size</w:t>
            </w:r>
          </w:p>
        </w:tc>
        <w:tc>
          <w:tcPr>
            <w:tcW w:w="3812" w:type="dxa"/>
            <w:gridSpan w:val="2"/>
            <w:tcBorders>
              <w:top w:val="single" w:sz="4" w:space="0" w:color="auto"/>
              <w:left w:val="single" w:sz="4" w:space="0" w:color="auto"/>
              <w:bottom w:val="single" w:sz="4" w:space="0" w:color="auto"/>
              <w:right w:val="single" w:sz="4" w:space="0" w:color="auto"/>
            </w:tcBorders>
          </w:tcPr>
          <w:p w14:paraId="329B537A" w14:textId="77777777" w:rsidR="00D07FA8" w:rsidRPr="00B02A0B" w:rsidRDefault="00D07FA8" w:rsidP="00610474">
            <w:pPr>
              <w:pStyle w:val="TAL"/>
            </w:pPr>
            <w:r w:rsidRPr="00B02A0B">
              <w:t>The size of the file exceeded the maximum data allowed for FD communications on this group identity</w:t>
            </w:r>
            <w:r>
              <w:t>.</w:t>
            </w:r>
          </w:p>
        </w:tc>
      </w:tr>
      <w:tr w:rsidR="00D07FA8" w:rsidRPr="00B02A0B" w14:paraId="4C6B1DFD"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8228D27" w14:textId="77777777" w:rsidR="00D07FA8" w:rsidRPr="00B02A0B" w:rsidRDefault="00D07FA8" w:rsidP="00610474">
            <w:pPr>
              <w:pStyle w:val="TAC"/>
            </w:pPr>
            <w:r w:rsidRPr="00B02A0B">
              <w:lastRenderedPageBreak/>
              <w:t>220</w:t>
            </w:r>
          </w:p>
        </w:tc>
        <w:tc>
          <w:tcPr>
            <w:tcW w:w="5003" w:type="dxa"/>
            <w:gridSpan w:val="2"/>
            <w:tcBorders>
              <w:top w:val="single" w:sz="4" w:space="0" w:color="auto"/>
              <w:left w:val="single" w:sz="4" w:space="0" w:color="auto"/>
              <w:bottom w:val="single" w:sz="4" w:space="0" w:color="auto"/>
              <w:right w:val="single" w:sz="4" w:space="0" w:color="auto"/>
            </w:tcBorders>
          </w:tcPr>
          <w:p w14:paraId="108E01F0" w14:textId="77777777" w:rsidR="00D07FA8" w:rsidRPr="00B02A0B" w:rsidRDefault="00D07FA8" w:rsidP="00610474">
            <w:pPr>
              <w:pStyle w:val="TAL"/>
            </w:pPr>
            <w:r w:rsidRPr="00B02A0B">
              <w:t>user not authorised for FD communications due to file size</w:t>
            </w:r>
          </w:p>
        </w:tc>
        <w:tc>
          <w:tcPr>
            <w:tcW w:w="3812" w:type="dxa"/>
            <w:gridSpan w:val="2"/>
            <w:tcBorders>
              <w:top w:val="single" w:sz="4" w:space="0" w:color="auto"/>
              <w:left w:val="single" w:sz="4" w:space="0" w:color="auto"/>
              <w:bottom w:val="single" w:sz="4" w:space="0" w:color="auto"/>
              <w:right w:val="single" w:sz="4" w:space="0" w:color="auto"/>
            </w:tcBorders>
          </w:tcPr>
          <w:p w14:paraId="32ED15D3" w14:textId="77777777" w:rsidR="00D07FA8" w:rsidRPr="00B02A0B" w:rsidRDefault="00D07FA8" w:rsidP="00610474">
            <w:pPr>
              <w:pStyle w:val="TAL"/>
            </w:pPr>
            <w:r w:rsidRPr="00B02A0B">
              <w:t>The size of the file exceeded the maximum data allowed for one-to-one FD communications.</w:t>
            </w:r>
          </w:p>
        </w:tc>
      </w:tr>
      <w:tr w:rsidR="00D07FA8" w:rsidRPr="00B02A0B" w14:paraId="67784AB4"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446A40B0" w14:textId="77777777" w:rsidR="00D07FA8" w:rsidRPr="00B02A0B" w:rsidRDefault="00D07FA8" w:rsidP="00610474">
            <w:pPr>
              <w:pStyle w:val="TAC"/>
            </w:pPr>
            <w:r w:rsidRPr="00B02A0B">
              <w:t>221</w:t>
            </w:r>
          </w:p>
        </w:tc>
        <w:tc>
          <w:tcPr>
            <w:tcW w:w="5003" w:type="dxa"/>
            <w:gridSpan w:val="2"/>
            <w:tcBorders>
              <w:top w:val="single" w:sz="4" w:space="0" w:color="auto"/>
              <w:left w:val="single" w:sz="4" w:space="0" w:color="auto"/>
              <w:bottom w:val="single" w:sz="4" w:space="0" w:color="auto"/>
              <w:right w:val="single" w:sz="4" w:space="0" w:color="auto"/>
            </w:tcBorders>
          </w:tcPr>
          <w:p w14:paraId="3B40683E" w14:textId="77777777" w:rsidR="00D07FA8" w:rsidRPr="00B02A0B" w:rsidRDefault="00D07FA8" w:rsidP="00610474">
            <w:pPr>
              <w:pStyle w:val="TAL"/>
            </w:pPr>
            <w:r w:rsidRPr="00B02A0B">
              <w:t>user not authorised to initiate one-to-one SDS session</w:t>
            </w:r>
          </w:p>
        </w:tc>
        <w:tc>
          <w:tcPr>
            <w:tcW w:w="3812" w:type="dxa"/>
            <w:gridSpan w:val="2"/>
            <w:tcBorders>
              <w:top w:val="single" w:sz="4" w:space="0" w:color="auto"/>
              <w:left w:val="single" w:sz="4" w:space="0" w:color="auto"/>
              <w:bottom w:val="single" w:sz="4" w:space="0" w:color="auto"/>
              <w:right w:val="single" w:sz="4" w:space="0" w:color="auto"/>
            </w:tcBorders>
          </w:tcPr>
          <w:p w14:paraId="30EBF73A" w14:textId="77777777" w:rsidR="00D07FA8" w:rsidRPr="00B02A0B" w:rsidRDefault="00D07FA8" w:rsidP="00610474">
            <w:pPr>
              <w:pStyle w:val="TAL"/>
            </w:pPr>
            <w:r w:rsidRPr="00B02A0B">
              <w:t>The MCData user is not authorised to initiate a one-to-one SDS session.</w:t>
            </w:r>
          </w:p>
        </w:tc>
      </w:tr>
      <w:tr w:rsidR="00D07FA8" w:rsidRPr="00B02A0B" w14:paraId="2F7BF88A"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0CD6C50B" w14:textId="77777777" w:rsidR="00D07FA8" w:rsidRPr="00B02A0B" w:rsidRDefault="00D07FA8" w:rsidP="00610474">
            <w:pPr>
              <w:pStyle w:val="TAC"/>
            </w:pPr>
            <w:r w:rsidRPr="00B02A0B">
              <w:t>222</w:t>
            </w:r>
          </w:p>
        </w:tc>
        <w:tc>
          <w:tcPr>
            <w:tcW w:w="5003" w:type="dxa"/>
            <w:gridSpan w:val="2"/>
            <w:tcBorders>
              <w:top w:val="single" w:sz="4" w:space="0" w:color="auto"/>
              <w:left w:val="single" w:sz="4" w:space="0" w:color="auto"/>
              <w:bottom w:val="single" w:sz="4" w:space="0" w:color="auto"/>
              <w:right w:val="single" w:sz="4" w:space="0" w:color="auto"/>
            </w:tcBorders>
          </w:tcPr>
          <w:p w14:paraId="2651EED2" w14:textId="77777777" w:rsidR="00D07FA8" w:rsidRPr="00B02A0B" w:rsidRDefault="00D07FA8" w:rsidP="00610474">
            <w:pPr>
              <w:pStyle w:val="TAL"/>
            </w:pPr>
            <w:r w:rsidRPr="00B02A0B">
              <w:t>user not authorised to initiate group SDS session on this group identity</w:t>
            </w:r>
          </w:p>
        </w:tc>
        <w:tc>
          <w:tcPr>
            <w:tcW w:w="3812" w:type="dxa"/>
            <w:gridSpan w:val="2"/>
            <w:tcBorders>
              <w:top w:val="single" w:sz="4" w:space="0" w:color="auto"/>
              <w:left w:val="single" w:sz="4" w:space="0" w:color="auto"/>
              <w:bottom w:val="single" w:sz="4" w:space="0" w:color="auto"/>
              <w:right w:val="single" w:sz="4" w:space="0" w:color="auto"/>
            </w:tcBorders>
          </w:tcPr>
          <w:p w14:paraId="3043AE21" w14:textId="77777777" w:rsidR="00D07FA8" w:rsidRPr="00B02A0B" w:rsidRDefault="00D07FA8" w:rsidP="00610474">
            <w:pPr>
              <w:pStyle w:val="TAL"/>
            </w:pPr>
            <w:r w:rsidRPr="00B02A0B">
              <w:t>The MCData user is not authorised to initiate a SDS session on the group identity included in the request.</w:t>
            </w:r>
          </w:p>
        </w:tc>
      </w:tr>
      <w:tr w:rsidR="00D07FA8" w:rsidRPr="00B02A0B" w14:paraId="17E5C706"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41FA83B9" w14:textId="77777777" w:rsidR="00D07FA8" w:rsidRPr="00B02A0B" w:rsidRDefault="00D07FA8" w:rsidP="00610474">
            <w:pPr>
              <w:pStyle w:val="TAC"/>
            </w:pPr>
            <w:r w:rsidRPr="00B02A0B">
              <w:t>223</w:t>
            </w:r>
          </w:p>
        </w:tc>
        <w:tc>
          <w:tcPr>
            <w:tcW w:w="5003" w:type="dxa"/>
            <w:gridSpan w:val="2"/>
            <w:tcBorders>
              <w:top w:val="single" w:sz="4" w:space="0" w:color="auto"/>
              <w:left w:val="single" w:sz="4" w:space="0" w:color="auto"/>
              <w:bottom w:val="single" w:sz="4" w:space="0" w:color="auto"/>
              <w:right w:val="single" w:sz="4" w:space="0" w:color="auto"/>
            </w:tcBorders>
          </w:tcPr>
          <w:p w14:paraId="429C35E3" w14:textId="77777777" w:rsidR="00D07FA8" w:rsidRPr="00B02A0B" w:rsidRDefault="00D07FA8" w:rsidP="00610474">
            <w:pPr>
              <w:pStyle w:val="TAL"/>
            </w:pPr>
            <w:r w:rsidRPr="00B02A0B">
              <w:t>No Conversation ID or Message ID present</w:t>
            </w:r>
          </w:p>
        </w:tc>
        <w:tc>
          <w:tcPr>
            <w:tcW w:w="3812" w:type="dxa"/>
            <w:gridSpan w:val="2"/>
            <w:tcBorders>
              <w:top w:val="single" w:sz="4" w:space="0" w:color="auto"/>
              <w:left w:val="single" w:sz="4" w:space="0" w:color="auto"/>
              <w:bottom w:val="single" w:sz="4" w:space="0" w:color="auto"/>
              <w:right w:val="single" w:sz="4" w:space="0" w:color="auto"/>
            </w:tcBorders>
          </w:tcPr>
          <w:p w14:paraId="7DCC0B98" w14:textId="77777777" w:rsidR="00D07FA8" w:rsidRPr="00B02A0B" w:rsidRDefault="00D07FA8" w:rsidP="00610474">
            <w:pPr>
              <w:pStyle w:val="TAL"/>
            </w:pPr>
            <w:r w:rsidRPr="00B02A0B">
              <w:t>Conversation ID and Message ID required to identify transmission</w:t>
            </w:r>
            <w:r>
              <w:t>.</w:t>
            </w:r>
          </w:p>
        </w:tc>
      </w:tr>
      <w:tr w:rsidR="00D07FA8" w:rsidRPr="00B02A0B" w14:paraId="7193CC06" w14:textId="77777777" w:rsidTr="003700E1">
        <w:tblPrEx>
          <w:tblLook w:val="04A0" w:firstRow="1" w:lastRow="0" w:firstColumn="1" w:lastColumn="0" w:noHBand="0" w:noVBand="1"/>
        </w:tblPrEx>
        <w:trPr>
          <w:gridAfter w:val="1"/>
          <w:wAfter w:w="17" w:type="dxa"/>
          <w:jc w:val="center"/>
        </w:trPr>
        <w:tc>
          <w:tcPr>
            <w:tcW w:w="752" w:type="dxa"/>
            <w:gridSpan w:val="2"/>
            <w:tcBorders>
              <w:top w:val="single" w:sz="4" w:space="0" w:color="auto"/>
              <w:left w:val="single" w:sz="4" w:space="0" w:color="auto"/>
              <w:bottom w:val="single" w:sz="4" w:space="0" w:color="auto"/>
              <w:right w:val="single" w:sz="4" w:space="0" w:color="auto"/>
            </w:tcBorders>
          </w:tcPr>
          <w:p w14:paraId="6510EDF2" w14:textId="77777777" w:rsidR="00D07FA8" w:rsidRPr="00B02A0B" w:rsidRDefault="00D07FA8" w:rsidP="00610474">
            <w:pPr>
              <w:pStyle w:val="TAC"/>
            </w:pPr>
            <w:r w:rsidRPr="00B02A0B">
              <w:t>224</w:t>
            </w:r>
          </w:p>
        </w:tc>
        <w:tc>
          <w:tcPr>
            <w:tcW w:w="5003" w:type="dxa"/>
            <w:gridSpan w:val="2"/>
            <w:tcBorders>
              <w:top w:val="single" w:sz="4" w:space="0" w:color="auto"/>
              <w:left w:val="single" w:sz="4" w:space="0" w:color="auto"/>
              <w:bottom w:val="single" w:sz="4" w:space="0" w:color="auto"/>
              <w:right w:val="single" w:sz="4" w:space="0" w:color="auto"/>
            </w:tcBorders>
          </w:tcPr>
          <w:p w14:paraId="558542AA" w14:textId="77777777" w:rsidR="00D07FA8" w:rsidRPr="00B02A0B" w:rsidRDefault="00D07FA8" w:rsidP="00610474">
            <w:pPr>
              <w:pStyle w:val="TAL"/>
            </w:pPr>
            <w:r w:rsidRPr="00B02A0B">
              <w:t>No Transmission available</w:t>
            </w:r>
          </w:p>
        </w:tc>
        <w:tc>
          <w:tcPr>
            <w:tcW w:w="3812" w:type="dxa"/>
            <w:gridSpan w:val="2"/>
            <w:tcBorders>
              <w:top w:val="single" w:sz="4" w:space="0" w:color="auto"/>
              <w:left w:val="single" w:sz="4" w:space="0" w:color="auto"/>
              <w:bottom w:val="single" w:sz="4" w:space="0" w:color="auto"/>
              <w:right w:val="single" w:sz="4" w:space="0" w:color="auto"/>
            </w:tcBorders>
          </w:tcPr>
          <w:p w14:paraId="745B6738" w14:textId="77777777" w:rsidR="00D07FA8" w:rsidRPr="00B02A0B" w:rsidRDefault="00D07FA8" w:rsidP="00610474">
            <w:pPr>
              <w:pStyle w:val="TAL"/>
            </w:pPr>
            <w:r w:rsidRPr="00B02A0B">
              <w:t>No transmission identified with given Conversation ID, Message Id and file URL</w:t>
            </w:r>
            <w:r>
              <w:t>.</w:t>
            </w:r>
          </w:p>
        </w:tc>
      </w:tr>
      <w:tr w:rsidR="00D07FA8" w:rsidRPr="00B02A0B" w14:paraId="60C0F3B1"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4E06E59C" w14:textId="77777777" w:rsidR="00D07FA8" w:rsidRPr="00B02A0B" w:rsidRDefault="00D07FA8" w:rsidP="00610474">
            <w:pPr>
              <w:pStyle w:val="TAC"/>
            </w:pPr>
            <w:r w:rsidRPr="00B02A0B">
              <w:t>225</w:t>
            </w:r>
          </w:p>
        </w:tc>
        <w:tc>
          <w:tcPr>
            <w:tcW w:w="5040" w:type="dxa"/>
            <w:gridSpan w:val="3"/>
            <w:tcBorders>
              <w:top w:val="single" w:sz="4" w:space="0" w:color="auto"/>
              <w:left w:val="single" w:sz="4" w:space="0" w:color="auto"/>
              <w:bottom w:val="single" w:sz="4" w:space="0" w:color="auto"/>
              <w:right w:val="single" w:sz="4" w:space="0" w:color="auto"/>
            </w:tcBorders>
          </w:tcPr>
          <w:p w14:paraId="79A36D02" w14:textId="77777777" w:rsidR="00D07FA8" w:rsidRPr="00B02A0B" w:rsidRDefault="00D07FA8" w:rsidP="00610474">
            <w:pPr>
              <w:pStyle w:val="TAL"/>
            </w:pPr>
            <w:r w:rsidRPr="00B02A0B">
              <w:t>User not authorized to initiate pre-established</w:t>
            </w:r>
            <w:r w:rsidRPr="00B02A0B" w:rsidDel="002B591D">
              <w:t xml:space="preserve"> </w:t>
            </w:r>
            <w:r w:rsidRPr="00B02A0B">
              <w:t>session</w:t>
            </w:r>
          </w:p>
        </w:tc>
        <w:tc>
          <w:tcPr>
            <w:tcW w:w="3812" w:type="dxa"/>
            <w:gridSpan w:val="2"/>
            <w:tcBorders>
              <w:top w:val="single" w:sz="4" w:space="0" w:color="auto"/>
              <w:left w:val="single" w:sz="4" w:space="0" w:color="auto"/>
              <w:bottom w:val="single" w:sz="4" w:space="0" w:color="auto"/>
              <w:right w:val="single" w:sz="4" w:space="0" w:color="auto"/>
            </w:tcBorders>
          </w:tcPr>
          <w:p w14:paraId="0D99CFAE" w14:textId="77777777" w:rsidR="00D07FA8" w:rsidRPr="00B02A0B" w:rsidRDefault="00D07FA8" w:rsidP="00610474">
            <w:pPr>
              <w:pStyle w:val="TAL"/>
            </w:pPr>
            <w:r w:rsidRPr="00B02A0B">
              <w:t xml:space="preserve">The MCData user is not authorised to initiate a </w:t>
            </w:r>
            <w:r w:rsidRPr="00B02A0B">
              <w:rPr>
                <w:lang w:val="en-US"/>
              </w:rPr>
              <w:t>pre-established MCData</w:t>
            </w:r>
            <w:r w:rsidRPr="00B02A0B">
              <w:t xml:space="preserve"> session.</w:t>
            </w:r>
          </w:p>
        </w:tc>
      </w:tr>
      <w:tr w:rsidR="00D07FA8" w:rsidRPr="00B02A0B" w14:paraId="3E12A9DE"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6551B0F4" w14:textId="77777777" w:rsidR="00D07FA8" w:rsidRPr="00B02A0B" w:rsidRDefault="00D07FA8" w:rsidP="00610474">
            <w:pPr>
              <w:pStyle w:val="TAC"/>
            </w:pPr>
            <w:r w:rsidRPr="00B02A0B">
              <w:t>226</w:t>
            </w:r>
          </w:p>
        </w:tc>
        <w:tc>
          <w:tcPr>
            <w:tcW w:w="5040" w:type="dxa"/>
            <w:gridSpan w:val="3"/>
            <w:tcBorders>
              <w:top w:val="single" w:sz="4" w:space="0" w:color="auto"/>
              <w:left w:val="single" w:sz="4" w:space="0" w:color="auto"/>
              <w:bottom w:val="single" w:sz="4" w:space="0" w:color="auto"/>
              <w:right w:val="single" w:sz="4" w:space="0" w:color="auto"/>
            </w:tcBorders>
          </w:tcPr>
          <w:p w14:paraId="09FE70D0" w14:textId="77777777" w:rsidR="00D07FA8" w:rsidRPr="00B02A0B" w:rsidRDefault="00D07FA8" w:rsidP="00610474">
            <w:pPr>
              <w:pStyle w:val="TAL"/>
            </w:pPr>
            <w:r w:rsidRPr="00B02A0B">
              <w:t>function not allowed due to pre-established session not supported</w:t>
            </w:r>
          </w:p>
        </w:tc>
        <w:tc>
          <w:tcPr>
            <w:tcW w:w="3812" w:type="dxa"/>
            <w:gridSpan w:val="2"/>
            <w:tcBorders>
              <w:top w:val="single" w:sz="4" w:space="0" w:color="auto"/>
              <w:left w:val="single" w:sz="4" w:space="0" w:color="auto"/>
              <w:bottom w:val="single" w:sz="4" w:space="0" w:color="auto"/>
              <w:right w:val="single" w:sz="4" w:space="0" w:color="auto"/>
            </w:tcBorders>
          </w:tcPr>
          <w:p w14:paraId="013A8BD2" w14:textId="77777777" w:rsidR="00D07FA8" w:rsidRPr="00B02A0B" w:rsidRDefault="00D07FA8" w:rsidP="00610474">
            <w:pPr>
              <w:pStyle w:val="TAL"/>
            </w:pPr>
            <w:r w:rsidRPr="00B02A0B">
              <w:t>Pre-established session is not supported by MCData participating function</w:t>
            </w:r>
            <w:r>
              <w:t>.</w:t>
            </w:r>
          </w:p>
        </w:tc>
      </w:tr>
      <w:tr w:rsidR="00D07FA8" w:rsidRPr="00B02A0B" w14:paraId="03578561"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6D0B746D" w14:textId="77777777" w:rsidR="00D07FA8" w:rsidRPr="00B02A0B" w:rsidRDefault="00D07FA8" w:rsidP="00610474">
            <w:pPr>
              <w:pStyle w:val="TAC"/>
            </w:pPr>
            <w:r w:rsidRPr="00B02A0B">
              <w:t>227</w:t>
            </w:r>
          </w:p>
        </w:tc>
        <w:tc>
          <w:tcPr>
            <w:tcW w:w="5040" w:type="dxa"/>
            <w:gridSpan w:val="3"/>
            <w:tcBorders>
              <w:top w:val="single" w:sz="4" w:space="0" w:color="auto"/>
              <w:left w:val="single" w:sz="4" w:space="0" w:color="auto"/>
              <w:bottom w:val="single" w:sz="4" w:space="0" w:color="auto"/>
              <w:right w:val="single" w:sz="4" w:space="0" w:color="auto"/>
            </w:tcBorders>
          </w:tcPr>
          <w:p w14:paraId="6B7E698A" w14:textId="77777777" w:rsidR="00D07FA8" w:rsidRPr="00B02A0B" w:rsidRDefault="00D07FA8" w:rsidP="00610474">
            <w:pPr>
              <w:pStyle w:val="TAL"/>
            </w:pPr>
            <w:r w:rsidRPr="00B02A0B">
              <w:t>unable to determine targeted user for one-to-one IP Connectivity</w:t>
            </w:r>
          </w:p>
        </w:tc>
        <w:tc>
          <w:tcPr>
            <w:tcW w:w="3812" w:type="dxa"/>
            <w:gridSpan w:val="2"/>
            <w:tcBorders>
              <w:top w:val="single" w:sz="4" w:space="0" w:color="auto"/>
              <w:left w:val="single" w:sz="4" w:space="0" w:color="auto"/>
              <w:bottom w:val="single" w:sz="4" w:space="0" w:color="auto"/>
              <w:right w:val="single" w:sz="4" w:space="0" w:color="auto"/>
            </w:tcBorders>
          </w:tcPr>
          <w:p w14:paraId="6BA3BB5B" w14:textId="77777777" w:rsidR="00D07FA8" w:rsidRPr="00B02A0B" w:rsidRDefault="00D07FA8" w:rsidP="00610474">
            <w:pPr>
              <w:pStyle w:val="TAL"/>
            </w:pPr>
            <w:r w:rsidRPr="00B02A0B">
              <w:t>The MCData server is unable to determine the targeted user for one-to-one IP Connectivity.</w:t>
            </w:r>
          </w:p>
        </w:tc>
      </w:tr>
      <w:tr w:rsidR="00D07FA8" w:rsidRPr="00B02A0B" w14:paraId="57C74935"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4FA47C54" w14:textId="77777777" w:rsidR="00D07FA8" w:rsidRPr="00B02A0B" w:rsidRDefault="00D07FA8" w:rsidP="00610474">
            <w:pPr>
              <w:pStyle w:val="TAC"/>
            </w:pPr>
            <w:r w:rsidRPr="00B02A0B">
              <w:t>228</w:t>
            </w:r>
          </w:p>
        </w:tc>
        <w:tc>
          <w:tcPr>
            <w:tcW w:w="5040" w:type="dxa"/>
            <w:gridSpan w:val="3"/>
            <w:tcBorders>
              <w:top w:val="single" w:sz="4" w:space="0" w:color="auto"/>
              <w:left w:val="single" w:sz="4" w:space="0" w:color="auto"/>
              <w:bottom w:val="single" w:sz="4" w:space="0" w:color="auto"/>
              <w:right w:val="single" w:sz="4" w:space="0" w:color="auto"/>
            </w:tcBorders>
          </w:tcPr>
          <w:p w14:paraId="74429527" w14:textId="77777777" w:rsidR="00D07FA8" w:rsidRPr="00B02A0B" w:rsidRDefault="00D07FA8" w:rsidP="00610474">
            <w:pPr>
              <w:pStyle w:val="TAL"/>
            </w:pPr>
            <w:r w:rsidRPr="00B02A0B">
              <w:t>maximum number of service authorizations reached</w:t>
            </w:r>
          </w:p>
        </w:tc>
        <w:tc>
          <w:tcPr>
            <w:tcW w:w="3812" w:type="dxa"/>
            <w:gridSpan w:val="2"/>
            <w:tcBorders>
              <w:top w:val="single" w:sz="4" w:space="0" w:color="auto"/>
              <w:left w:val="single" w:sz="4" w:space="0" w:color="auto"/>
              <w:bottom w:val="single" w:sz="4" w:space="0" w:color="auto"/>
              <w:right w:val="single" w:sz="4" w:space="0" w:color="auto"/>
            </w:tcBorders>
          </w:tcPr>
          <w:p w14:paraId="3960F5ED" w14:textId="77777777" w:rsidR="00D07FA8" w:rsidRPr="00B02A0B" w:rsidRDefault="00D07FA8" w:rsidP="00610474">
            <w:pPr>
              <w:pStyle w:val="TAL"/>
            </w:pPr>
            <w:r w:rsidRPr="00B02A0B">
              <w:t>The number of maximum simultaneous service authorizations for the MCData user has been reached.</w:t>
            </w:r>
          </w:p>
        </w:tc>
      </w:tr>
      <w:tr w:rsidR="00D07FA8" w:rsidRPr="00B02A0B" w14:paraId="551767A0"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1350545E" w14:textId="77777777" w:rsidR="00D07FA8" w:rsidRPr="00B02A0B" w:rsidRDefault="00D07FA8" w:rsidP="00610474">
            <w:pPr>
              <w:pStyle w:val="TAC"/>
            </w:pPr>
            <w:r w:rsidRPr="00B02A0B">
              <w:t>229</w:t>
            </w:r>
          </w:p>
        </w:tc>
        <w:tc>
          <w:tcPr>
            <w:tcW w:w="5040" w:type="dxa"/>
            <w:gridSpan w:val="3"/>
            <w:tcBorders>
              <w:top w:val="single" w:sz="4" w:space="0" w:color="auto"/>
              <w:left w:val="single" w:sz="4" w:space="0" w:color="auto"/>
              <w:bottom w:val="single" w:sz="4" w:space="0" w:color="auto"/>
              <w:right w:val="single" w:sz="4" w:space="0" w:color="auto"/>
            </w:tcBorders>
          </w:tcPr>
          <w:p w14:paraId="0BC15306" w14:textId="77777777" w:rsidR="00D07FA8" w:rsidRPr="00B02A0B" w:rsidRDefault="00D07FA8" w:rsidP="00610474">
            <w:pPr>
              <w:pStyle w:val="TAL"/>
            </w:pPr>
            <w:r w:rsidRPr="00B02A0B">
              <w:t xml:space="preserve">one-to-one MCData communication not authorised </w:t>
            </w:r>
            <w:r w:rsidRPr="00B02A0B">
              <w:rPr>
                <w:lang w:val="en-US"/>
              </w:rPr>
              <w:t>to</w:t>
            </w:r>
            <w:r w:rsidRPr="00B02A0B">
              <w:t xml:space="preserve"> the targeted user</w:t>
            </w:r>
          </w:p>
        </w:tc>
        <w:tc>
          <w:tcPr>
            <w:tcW w:w="3812" w:type="dxa"/>
            <w:gridSpan w:val="2"/>
            <w:tcBorders>
              <w:top w:val="single" w:sz="4" w:space="0" w:color="auto"/>
              <w:left w:val="single" w:sz="4" w:space="0" w:color="auto"/>
              <w:bottom w:val="single" w:sz="4" w:space="0" w:color="auto"/>
              <w:right w:val="single" w:sz="4" w:space="0" w:color="auto"/>
            </w:tcBorders>
          </w:tcPr>
          <w:p w14:paraId="129ABB7D" w14:textId="77777777" w:rsidR="00D07FA8" w:rsidRPr="00B02A0B" w:rsidRDefault="00D07FA8" w:rsidP="00610474">
            <w:pPr>
              <w:pStyle w:val="TAL"/>
            </w:pPr>
            <w:r w:rsidRPr="00B02A0B">
              <w:t>The user is not authorised to initiate one-to-one MCData communication to this targeted user.</w:t>
            </w:r>
          </w:p>
        </w:tc>
      </w:tr>
      <w:tr w:rsidR="00D07FA8" w:rsidRPr="00B02A0B" w14:paraId="52BE87DD"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7DEF4E52" w14:textId="77777777" w:rsidR="00D07FA8" w:rsidRPr="00B02A0B" w:rsidRDefault="00D07FA8" w:rsidP="00610474">
            <w:pPr>
              <w:pStyle w:val="TAC"/>
            </w:pPr>
            <w:r w:rsidRPr="00B02A0B">
              <w:t>230</w:t>
            </w:r>
          </w:p>
        </w:tc>
        <w:tc>
          <w:tcPr>
            <w:tcW w:w="5040" w:type="dxa"/>
            <w:gridSpan w:val="3"/>
            <w:tcBorders>
              <w:top w:val="single" w:sz="4" w:space="0" w:color="auto"/>
              <w:left w:val="single" w:sz="4" w:space="0" w:color="auto"/>
              <w:bottom w:val="single" w:sz="4" w:space="0" w:color="auto"/>
              <w:right w:val="single" w:sz="4" w:space="0" w:color="auto"/>
            </w:tcBorders>
          </w:tcPr>
          <w:p w14:paraId="609CA0E4" w14:textId="77777777" w:rsidR="00D07FA8" w:rsidRPr="00B02A0B" w:rsidRDefault="00D07FA8" w:rsidP="00610474">
            <w:pPr>
              <w:pStyle w:val="TAL"/>
            </w:pPr>
            <w:r w:rsidRPr="00B02A0B">
              <w:t xml:space="preserve">one-to-one MCData communication not authorised </w:t>
            </w:r>
            <w:r w:rsidRPr="00B02A0B">
              <w:rPr>
                <w:lang w:val="en-US"/>
              </w:rPr>
              <w:t>from</w:t>
            </w:r>
            <w:r w:rsidRPr="00B02A0B">
              <w:t xml:space="preserve"> this originating user</w:t>
            </w:r>
          </w:p>
        </w:tc>
        <w:tc>
          <w:tcPr>
            <w:tcW w:w="3812" w:type="dxa"/>
            <w:gridSpan w:val="2"/>
            <w:tcBorders>
              <w:top w:val="single" w:sz="4" w:space="0" w:color="auto"/>
              <w:left w:val="single" w:sz="4" w:space="0" w:color="auto"/>
              <w:bottom w:val="single" w:sz="4" w:space="0" w:color="auto"/>
              <w:right w:val="single" w:sz="4" w:space="0" w:color="auto"/>
            </w:tcBorders>
          </w:tcPr>
          <w:p w14:paraId="73D52377" w14:textId="77777777" w:rsidR="00D07FA8" w:rsidRPr="00B02A0B" w:rsidRDefault="00D07FA8" w:rsidP="00610474">
            <w:pPr>
              <w:pStyle w:val="TAL"/>
            </w:pPr>
            <w:r w:rsidRPr="00B02A0B">
              <w:t>The user is not authorised to receive one-to-one MCData communication from this originating user.</w:t>
            </w:r>
          </w:p>
        </w:tc>
      </w:tr>
      <w:tr w:rsidR="00D07FA8" w:rsidRPr="00B02A0B" w14:paraId="7810ACF4"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726EF808" w14:textId="77777777" w:rsidR="00D07FA8" w:rsidRPr="00B02A0B" w:rsidRDefault="00D07FA8" w:rsidP="00610474">
            <w:pPr>
              <w:pStyle w:val="TAC"/>
            </w:pPr>
            <w:r w:rsidRPr="00B02A0B">
              <w:t>231</w:t>
            </w:r>
          </w:p>
        </w:tc>
        <w:tc>
          <w:tcPr>
            <w:tcW w:w="5040" w:type="dxa"/>
            <w:gridSpan w:val="3"/>
            <w:tcBorders>
              <w:top w:val="single" w:sz="4" w:space="0" w:color="auto"/>
              <w:left w:val="single" w:sz="4" w:space="0" w:color="auto"/>
              <w:bottom w:val="single" w:sz="4" w:space="0" w:color="auto"/>
              <w:right w:val="single" w:sz="4" w:space="0" w:color="auto"/>
            </w:tcBorders>
          </w:tcPr>
          <w:p w14:paraId="262E4770" w14:textId="77777777" w:rsidR="00D07FA8" w:rsidRPr="00B02A0B" w:rsidRDefault="00D07FA8" w:rsidP="00610474">
            <w:pPr>
              <w:pStyle w:val="TAL"/>
            </w:pPr>
            <w:r w:rsidRPr="00B02A0B">
              <w:t>user deferred the call invitation</w:t>
            </w:r>
          </w:p>
        </w:tc>
        <w:tc>
          <w:tcPr>
            <w:tcW w:w="3812" w:type="dxa"/>
            <w:gridSpan w:val="2"/>
            <w:tcBorders>
              <w:top w:val="single" w:sz="4" w:space="0" w:color="auto"/>
              <w:left w:val="single" w:sz="4" w:space="0" w:color="auto"/>
              <w:bottom w:val="single" w:sz="4" w:space="0" w:color="auto"/>
              <w:right w:val="single" w:sz="4" w:space="0" w:color="auto"/>
            </w:tcBorders>
          </w:tcPr>
          <w:p w14:paraId="58776954" w14:textId="03FAD873" w:rsidR="00D07FA8" w:rsidRPr="00B02A0B" w:rsidRDefault="00D07FA8" w:rsidP="00610474">
            <w:pPr>
              <w:pStyle w:val="TAL"/>
            </w:pPr>
            <w:r w:rsidRPr="00B02A0B">
              <w:t>The MCData user deferred the call invitation for the file distribution.</w:t>
            </w:r>
          </w:p>
        </w:tc>
      </w:tr>
      <w:tr w:rsidR="00D07FA8" w:rsidRPr="00B02A0B" w14:paraId="4905461D" w14:textId="77777777" w:rsidTr="003700E1">
        <w:tblPrEx>
          <w:tblLook w:val="04A0" w:firstRow="1" w:lastRow="0" w:firstColumn="1" w:lastColumn="0" w:noHBand="0" w:noVBand="1"/>
        </w:tblPrEx>
        <w:trPr>
          <w:gridAfter w:val="1"/>
          <w:wAfter w:w="17" w:type="dxa"/>
          <w:jc w:val="center"/>
        </w:trPr>
        <w:tc>
          <w:tcPr>
            <w:tcW w:w="715" w:type="dxa"/>
            <w:tcBorders>
              <w:top w:val="single" w:sz="4" w:space="0" w:color="auto"/>
              <w:left w:val="single" w:sz="4" w:space="0" w:color="auto"/>
              <w:bottom w:val="single" w:sz="4" w:space="0" w:color="auto"/>
              <w:right w:val="single" w:sz="4" w:space="0" w:color="auto"/>
            </w:tcBorders>
          </w:tcPr>
          <w:p w14:paraId="32C80CFE" w14:textId="77777777" w:rsidR="00D07FA8" w:rsidRPr="00B02A0B" w:rsidRDefault="00D07FA8" w:rsidP="00610474">
            <w:pPr>
              <w:pStyle w:val="TAC"/>
            </w:pPr>
            <w:r w:rsidRPr="00B02A0B">
              <w:t>232</w:t>
            </w:r>
          </w:p>
        </w:tc>
        <w:tc>
          <w:tcPr>
            <w:tcW w:w="5040" w:type="dxa"/>
            <w:gridSpan w:val="3"/>
            <w:tcBorders>
              <w:top w:val="single" w:sz="4" w:space="0" w:color="auto"/>
              <w:left w:val="single" w:sz="4" w:space="0" w:color="auto"/>
              <w:bottom w:val="single" w:sz="4" w:space="0" w:color="auto"/>
              <w:right w:val="single" w:sz="4" w:space="0" w:color="auto"/>
            </w:tcBorders>
          </w:tcPr>
          <w:p w14:paraId="3FA74BF5" w14:textId="77777777" w:rsidR="00D07FA8" w:rsidRPr="00B02A0B" w:rsidRDefault="00D07FA8" w:rsidP="00610474">
            <w:pPr>
              <w:pStyle w:val="TAL"/>
            </w:pPr>
            <w:r w:rsidRPr="00B02A0B">
              <w:t>communication is stored for later delivery</w:t>
            </w:r>
          </w:p>
        </w:tc>
        <w:tc>
          <w:tcPr>
            <w:tcW w:w="3812" w:type="dxa"/>
            <w:gridSpan w:val="2"/>
            <w:tcBorders>
              <w:top w:val="single" w:sz="4" w:space="0" w:color="auto"/>
              <w:left w:val="single" w:sz="4" w:space="0" w:color="auto"/>
              <w:bottom w:val="single" w:sz="4" w:space="0" w:color="auto"/>
              <w:right w:val="single" w:sz="4" w:space="0" w:color="auto"/>
            </w:tcBorders>
          </w:tcPr>
          <w:p w14:paraId="1019CE1F" w14:textId="77777777" w:rsidR="00D07FA8" w:rsidRPr="00B02A0B" w:rsidRDefault="00D07FA8" w:rsidP="00610474">
            <w:pPr>
              <w:pStyle w:val="TAL"/>
            </w:pPr>
            <w:r w:rsidRPr="00B02A0B">
              <w:t>The participating MCData function stores the communication for later delivery if the receiving MCData user is not available at the time of data delivery or the network is congested</w:t>
            </w:r>
            <w:r w:rsidRPr="00B02A0B">
              <w:rPr>
                <w:lang w:val="en-US"/>
              </w:rPr>
              <w:t>,</w:t>
            </w:r>
            <w:r w:rsidRPr="00B02A0B">
              <w:t xml:space="preserve"> or the request is deferred by the MCData user. If the communication is for file distribution</w:t>
            </w:r>
            <w:r>
              <w:t>,</w:t>
            </w:r>
            <w:r w:rsidRPr="00B02A0B">
              <w:t xml:space="preserve"> then the file content is also stored.</w:t>
            </w:r>
          </w:p>
        </w:tc>
      </w:tr>
      <w:tr w:rsidR="00D07FA8" w:rsidRPr="00B02A0B" w14:paraId="5583FD20" w14:textId="77777777" w:rsidTr="003700E1">
        <w:tblPrEx>
          <w:tblLook w:val="04A0" w:firstRow="1" w:lastRow="0" w:firstColumn="1" w:lastColumn="0" w:noHBand="0" w:noVBand="1"/>
        </w:tblPrEx>
        <w:trPr>
          <w:gridAfter w:val="2"/>
          <w:wAfter w:w="47" w:type="dxa"/>
          <w:jc w:val="center"/>
        </w:trPr>
        <w:tc>
          <w:tcPr>
            <w:tcW w:w="715" w:type="dxa"/>
            <w:tcBorders>
              <w:top w:val="single" w:sz="4" w:space="0" w:color="auto"/>
              <w:left w:val="single" w:sz="4" w:space="0" w:color="auto"/>
              <w:bottom w:val="single" w:sz="4" w:space="0" w:color="auto"/>
              <w:right w:val="single" w:sz="4" w:space="0" w:color="auto"/>
            </w:tcBorders>
          </w:tcPr>
          <w:p w14:paraId="6A5FB1FB" w14:textId="77777777" w:rsidR="00D07FA8" w:rsidRPr="00B02A0B" w:rsidRDefault="00D07FA8" w:rsidP="00610474">
            <w:pPr>
              <w:pStyle w:val="TAC"/>
            </w:pPr>
            <w:r w:rsidRPr="00B02A0B">
              <w:t>233</w:t>
            </w:r>
          </w:p>
        </w:tc>
        <w:tc>
          <w:tcPr>
            <w:tcW w:w="5040" w:type="dxa"/>
            <w:gridSpan w:val="3"/>
            <w:tcBorders>
              <w:top w:val="single" w:sz="4" w:space="0" w:color="auto"/>
              <w:left w:val="single" w:sz="4" w:space="0" w:color="auto"/>
              <w:bottom w:val="single" w:sz="4" w:space="0" w:color="auto"/>
              <w:right w:val="single" w:sz="4" w:space="0" w:color="auto"/>
            </w:tcBorders>
          </w:tcPr>
          <w:p w14:paraId="743BD627" w14:textId="77777777" w:rsidR="00D07FA8" w:rsidRPr="00B02A0B" w:rsidRDefault="00D07FA8" w:rsidP="00610474">
            <w:pPr>
              <w:pStyle w:val="TAL"/>
            </w:pPr>
            <w:r w:rsidRPr="00B02A0B">
              <w:t>user not authorised to initiate emergency communication</w:t>
            </w:r>
          </w:p>
        </w:tc>
        <w:tc>
          <w:tcPr>
            <w:tcW w:w="3782" w:type="dxa"/>
            <w:tcBorders>
              <w:top w:val="single" w:sz="4" w:space="0" w:color="auto"/>
              <w:left w:val="single" w:sz="4" w:space="0" w:color="auto"/>
              <w:bottom w:val="single" w:sz="4" w:space="0" w:color="auto"/>
              <w:right w:val="single" w:sz="4" w:space="0" w:color="auto"/>
            </w:tcBorders>
          </w:tcPr>
          <w:p w14:paraId="36938C8E" w14:textId="77777777" w:rsidR="00D07FA8" w:rsidRPr="00B02A0B" w:rsidRDefault="00D07FA8" w:rsidP="00610474">
            <w:pPr>
              <w:pStyle w:val="TAL"/>
            </w:pPr>
            <w:r w:rsidRPr="00B02A0B">
              <w:t>The user is not authorised to initiate emergency MCData communication.</w:t>
            </w:r>
          </w:p>
        </w:tc>
      </w:tr>
      <w:tr w:rsidR="00D07FA8" w:rsidRPr="00B02A0B" w14:paraId="4226934A" w14:textId="77777777" w:rsidTr="003700E1">
        <w:tblPrEx>
          <w:tblLook w:val="04A0" w:firstRow="1" w:lastRow="0" w:firstColumn="1" w:lastColumn="0" w:noHBand="0" w:noVBand="1"/>
        </w:tblPrEx>
        <w:trPr>
          <w:gridAfter w:val="2"/>
          <w:wAfter w:w="47" w:type="dxa"/>
          <w:jc w:val="center"/>
        </w:trPr>
        <w:tc>
          <w:tcPr>
            <w:tcW w:w="715" w:type="dxa"/>
            <w:tcBorders>
              <w:top w:val="single" w:sz="4" w:space="0" w:color="auto"/>
              <w:left w:val="single" w:sz="4" w:space="0" w:color="auto"/>
              <w:bottom w:val="single" w:sz="4" w:space="0" w:color="auto"/>
              <w:right w:val="single" w:sz="4" w:space="0" w:color="auto"/>
            </w:tcBorders>
          </w:tcPr>
          <w:p w14:paraId="439290C9" w14:textId="77777777" w:rsidR="00D07FA8" w:rsidRPr="00B02A0B" w:rsidRDefault="00D07FA8" w:rsidP="00610474">
            <w:pPr>
              <w:pStyle w:val="TAC"/>
            </w:pPr>
            <w:r w:rsidRPr="00B02A0B">
              <w:t>234</w:t>
            </w:r>
          </w:p>
        </w:tc>
        <w:tc>
          <w:tcPr>
            <w:tcW w:w="5040" w:type="dxa"/>
            <w:gridSpan w:val="3"/>
            <w:tcBorders>
              <w:top w:val="single" w:sz="4" w:space="0" w:color="auto"/>
              <w:left w:val="single" w:sz="4" w:space="0" w:color="auto"/>
              <w:bottom w:val="single" w:sz="4" w:space="0" w:color="auto"/>
              <w:right w:val="single" w:sz="4" w:space="0" w:color="auto"/>
            </w:tcBorders>
          </w:tcPr>
          <w:p w14:paraId="68C958E4" w14:textId="77777777" w:rsidR="00D07FA8" w:rsidRPr="00B02A0B" w:rsidRDefault="00D07FA8" w:rsidP="00610474">
            <w:pPr>
              <w:pStyle w:val="TAL"/>
              <w:rPr>
                <w:lang w:val="en-IN"/>
              </w:rPr>
            </w:pPr>
            <w:r w:rsidRPr="00B02A0B">
              <w:t>user not authorized to enable or disable the storage of MCData communications into the MCData message store</w:t>
            </w:r>
          </w:p>
        </w:tc>
        <w:tc>
          <w:tcPr>
            <w:tcW w:w="3782" w:type="dxa"/>
            <w:tcBorders>
              <w:top w:val="single" w:sz="4" w:space="0" w:color="auto"/>
              <w:left w:val="single" w:sz="4" w:space="0" w:color="auto"/>
              <w:bottom w:val="single" w:sz="4" w:space="0" w:color="auto"/>
              <w:right w:val="single" w:sz="4" w:space="0" w:color="auto"/>
            </w:tcBorders>
          </w:tcPr>
          <w:p w14:paraId="0F6415EC" w14:textId="77777777" w:rsidR="00D07FA8" w:rsidRPr="00B02A0B" w:rsidRDefault="00D07FA8" w:rsidP="00610474">
            <w:pPr>
              <w:pStyle w:val="TAL"/>
            </w:pPr>
            <w:r w:rsidRPr="00B02A0B">
              <w:t>The function is not allowed to this user.</w:t>
            </w:r>
          </w:p>
          <w:p w14:paraId="0DA9B237" w14:textId="77777777" w:rsidR="00D07FA8" w:rsidRPr="00B02A0B" w:rsidRDefault="00D07FA8" w:rsidP="00610474">
            <w:pPr>
              <w:pStyle w:val="TAL"/>
            </w:pPr>
          </w:p>
        </w:tc>
      </w:tr>
      <w:tr w:rsidR="00D07FA8" w:rsidRPr="00B02A0B" w14:paraId="790998FE" w14:textId="77777777" w:rsidTr="003700E1">
        <w:tblPrEx>
          <w:tblLook w:val="04A0" w:firstRow="1" w:lastRow="0" w:firstColumn="1" w:lastColumn="0" w:noHBand="0" w:noVBand="1"/>
        </w:tblPrEx>
        <w:trPr>
          <w:gridAfter w:val="2"/>
          <w:wAfter w:w="47" w:type="dxa"/>
          <w:jc w:val="center"/>
        </w:trPr>
        <w:tc>
          <w:tcPr>
            <w:tcW w:w="715" w:type="dxa"/>
            <w:tcBorders>
              <w:top w:val="single" w:sz="4" w:space="0" w:color="auto"/>
              <w:left w:val="single" w:sz="4" w:space="0" w:color="auto"/>
              <w:bottom w:val="single" w:sz="4" w:space="0" w:color="auto"/>
              <w:right w:val="single" w:sz="4" w:space="0" w:color="auto"/>
            </w:tcBorders>
          </w:tcPr>
          <w:p w14:paraId="5CED5745" w14:textId="77777777" w:rsidR="00D07FA8" w:rsidRPr="00B02A0B" w:rsidRDefault="00D07FA8" w:rsidP="00610474">
            <w:pPr>
              <w:pStyle w:val="TAC"/>
            </w:pPr>
            <w:r w:rsidRPr="00B02A0B">
              <w:t>235</w:t>
            </w:r>
          </w:p>
        </w:tc>
        <w:tc>
          <w:tcPr>
            <w:tcW w:w="5040" w:type="dxa"/>
            <w:gridSpan w:val="3"/>
            <w:tcBorders>
              <w:top w:val="single" w:sz="4" w:space="0" w:color="auto"/>
              <w:left w:val="single" w:sz="4" w:space="0" w:color="auto"/>
              <w:bottom w:val="single" w:sz="4" w:space="0" w:color="auto"/>
              <w:right w:val="single" w:sz="4" w:space="0" w:color="auto"/>
            </w:tcBorders>
          </w:tcPr>
          <w:p w14:paraId="1839E6A8" w14:textId="77777777" w:rsidR="00D07FA8" w:rsidRPr="00B02A0B" w:rsidRDefault="00D07FA8" w:rsidP="00610474">
            <w:pPr>
              <w:pStyle w:val="TAL"/>
              <w:rPr>
                <w:lang w:val="en-IN"/>
              </w:rPr>
            </w:pPr>
            <w:r w:rsidRPr="00B02A0B">
              <w:t>unable to determine target user or group for enabling or disabling the storage of MCData communications into the MCData message store</w:t>
            </w:r>
          </w:p>
        </w:tc>
        <w:tc>
          <w:tcPr>
            <w:tcW w:w="3782" w:type="dxa"/>
            <w:tcBorders>
              <w:top w:val="single" w:sz="4" w:space="0" w:color="auto"/>
              <w:left w:val="single" w:sz="4" w:space="0" w:color="auto"/>
              <w:bottom w:val="single" w:sz="4" w:space="0" w:color="auto"/>
              <w:right w:val="single" w:sz="4" w:space="0" w:color="auto"/>
            </w:tcBorders>
          </w:tcPr>
          <w:p w14:paraId="005286CA" w14:textId="77777777" w:rsidR="00D07FA8" w:rsidRPr="00B02A0B" w:rsidRDefault="00D07FA8" w:rsidP="00610474">
            <w:pPr>
              <w:pStyle w:val="TAL"/>
            </w:pPr>
            <w:r w:rsidRPr="00B02A0B">
              <w:t>The MCData server is unable to determine the targeted user or group for enabling or disabling the storage of MCData communications</w:t>
            </w:r>
            <w:r>
              <w:t>.</w:t>
            </w:r>
          </w:p>
        </w:tc>
      </w:tr>
      <w:tr w:rsidR="00D07FA8" w:rsidRPr="00B02A0B" w14:paraId="15B24C50" w14:textId="77777777" w:rsidTr="00610474">
        <w:tblPrEx>
          <w:tblLook w:val="04A0" w:firstRow="1" w:lastRow="0" w:firstColumn="1" w:lastColumn="0" w:noHBand="0" w:noVBand="1"/>
        </w:tblPrEx>
        <w:trPr>
          <w:jc w:val="center"/>
        </w:trPr>
        <w:tc>
          <w:tcPr>
            <w:tcW w:w="715" w:type="dxa"/>
            <w:tcBorders>
              <w:top w:val="single" w:sz="4" w:space="0" w:color="auto"/>
              <w:left w:val="single" w:sz="4" w:space="0" w:color="auto"/>
              <w:bottom w:val="single" w:sz="4" w:space="0" w:color="auto"/>
              <w:right w:val="single" w:sz="4" w:space="0" w:color="auto"/>
            </w:tcBorders>
          </w:tcPr>
          <w:p w14:paraId="003F4F86" w14:textId="77777777" w:rsidR="00D07FA8" w:rsidRPr="00B02A0B" w:rsidRDefault="00D07FA8" w:rsidP="00610474">
            <w:pPr>
              <w:pStyle w:val="TAC"/>
            </w:pPr>
            <w:r>
              <w:t>236</w:t>
            </w:r>
          </w:p>
        </w:tc>
        <w:tc>
          <w:tcPr>
            <w:tcW w:w="5040" w:type="dxa"/>
            <w:gridSpan w:val="3"/>
            <w:tcBorders>
              <w:top w:val="single" w:sz="4" w:space="0" w:color="auto"/>
              <w:left w:val="single" w:sz="4" w:space="0" w:color="auto"/>
              <w:bottom w:val="single" w:sz="4" w:space="0" w:color="auto"/>
              <w:right w:val="single" w:sz="4" w:space="0" w:color="auto"/>
            </w:tcBorders>
          </w:tcPr>
          <w:p w14:paraId="17DA844D" w14:textId="77777777" w:rsidR="00D07FA8" w:rsidRPr="00B02A0B" w:rsidRDefault="00D07FA8" w:rsidP="00610474">
            <w:pPr>
              <w:pStyle w:val="TAL"/>
            </w:pPr>
            <w:r w:rsidRPr="00B02A0B">
              <w:t xml:space="preserve">user not authorised to initiate </w:t>
            </w:r>
            <w:r>
              <w:t>imminent peril</w:t>
            </w:r>
            <w:r w:rsidRPr="00B02A0B">
              <w:t xml:space="preserve"> communication</w:t>
            </w:r>
          </w:p>
        </w:tc>
        <w:tc>
          <w:tcPr>
            <w:tcW w:w="3782" w:type="dxa"/>
            <w:gridSpan w:val="3"/>
            <w:tcBorders>
              <w:top w:val="single" w:sz="4" w:space="0" w:color="auto"/>
              <w:left w:val="single" w:sz="4" w:space="0" w:color="auto"/>
              <w:bottom w:val="single" w:sz="4" w:space="0" w:color="auto"/>
              <w:right w:val="single" w:sz="4" w:space="0" w:color="auto"/>
            </w:tcBorders>
          </w:tcPr>
          <w:p w14:paraId="35122F6E" w14:textId="77777777" w:rsidR="00D07FA8" w:rsidRPr="00B02A0B" w:rsidRDefault="00D07FA8" w:rsidP="00610474">
            <w:pPr>
              <w:pStyle w:val="TAL"/>
            </w:pPr>
            <w:r w:rsidRPr="00B02A0B">
              <w:t xml:space="preserve">The user is not authorised to initiate </w:t>
            </w:r>
            <w:r>
              <w:t>imminent peril</w:t>
            </w:r>
            <w:r w:rsidRPr="00B02A0B">
              <w:t xml:space="preserve"> MCData communication.</w:t>
            </w:r>
          </w:p>
        </w:tc>
      </w:tr>
    </w:tbl>
    <w:p w14:paraId="01D62D2E" w14:textId="77777777" w:rsidR="005C310B" w:rsidRPr="00B02A0B" w:rsidRDefault="005C310B" w:rsidP="005C310B">
      <w:pPr>
        <w:rPr>
          <w:noProof/>
        </w:rPr>
      </w:pPr>
    </w:p>
    <w:p w14:paraId="108FF8FC" w14:textId="77777777" w:rsidR="005C310B" w:rsidRPr="00B02A0B" w:rsidRDefault="005C310B" w:rsidP="007D34FE">
      <w:pPr>
        <w:pStyle w:val="Heading2"/>
        <w:rPr>
          <w:rFonts w:eastAsia="SimSun"/>
        </w:rPr>
      </w:pPr>
      <w:bookmarkStart w:id="234" w:name="_Toc20152251"/>
      <w:bookmarkStart w:id="235" w:name="_Toc27494916"/>
      <w:bookmarkStart w:id="236" w:name="_Toc44598382"/>
      <w:bookmarkStart w:id="237" w:name="_Toc44602237"/>
      <w:bookmarkStart w:id="238" w:name="_Toc45197414"/>
      <w:bookmarkStart w:id="239" w:name="_Toc45695447"/>
      <w:bookmarkStart w:id="240" w:name="_Toc51850903"/>
      <w:bookmarkStart w:id="241" w:name="_Toc92224433"/>
      <w:bookmarkStart w:id="242" w:name="_Toc138440202"/>
      <w:bookmarkStart w:id="243" w:name="_Toc20215439"/>
      <w:bookmarkStart w:id="244" w:name="_Toc27495905"/>
      <w:bookmarkStart w:id="245" w:name="_Toc36107644"/>
      <w:r w:rsidRPr="00B02A0B">
        <w:rPr>
          <w:rFonts w:eastAsia="SimSun"/>
        </w:rPr>
        <w:t>4.10</w:t>
      </w:r>
      <w:r w:rsidRPr="00B02A0B">
        <w:rPr>
          <w:rFonts w:eastAsia="SimSun"/>
        </w:rPr>
        <w:tab/>
        <w:t xml:space="preserve">MCData emergency groups </w:t>
      </w:r>
      <w:bookmarkEnd w:id="234"/>
      <w:bookmarkEnd w:id="235"/>
      <w:r w:rsidRPr="00B02A0B">
        <w:rPr>
          <w:rFonts w:eastAsia="SimSun"/>
        </w:rPr>
        <w:t>and emergency group communications</w:t>
      </w:r>
      <w:bookmarkEnd w:id="236"/>
      <w:bookmarkEnd w:id="237"/>
      <w:bookmarkEnd w:id="238"/>
      <w:bookmarkEnd w:id="239"/>
      <w:bookmarkEnd w:id="240"/>
      <w:bookmarkEnd w:id="241"/>
      <w:bookmarkEnd w:id="242"/>
    </w:p>
    <w:p w14:paraId="7E4F82A9" w14:textId="77777777" w:rsidR="005C310B" w:rsidRPr="00B02A0B" w:rsidRDefault="005C310B" w:rsidP="005C310B">
      <w:pPr>
        <w:rPr>
          <w:noProof/>
        </w:rPr>
      </w:pPr>
      <w:r w:rsidRPr="00B02A0B">
        <w:t xml:space="preserve">MCData emergency groups and emergency group communications as defined by 3GPP TS 23.282 [2] are supported by the procedures in this specification. </w:t>
      </w:r>
      <w:r w:rsidRPr="00B02A0B">
        <w:rPr>
          <w:noProof/>
        </w:rPr>
        <w:t>There are a number of state variables used to manage MCData emergencies, including:</w:t>
      </w:r>
    </w:p>
    <w:p w14:paraId="4B547731" w14:textId="77777777" w:rsidR="005C310B" w:rsidRPr="00B02A0B" w:rsidRDefault="005C310B" w:rsidP="005C310B">
      <w:pPr>
        <w:pStyle w:val="B1"/>
      </w:pPr>
      <w:r w:rsidRPr="00B02A0B">
        <w:rPr>
          <w:noProof/>
        </w:rPr>
        <w:t>-</w:t>
      </w:r>
      <w:r w:rsidRPr="00B02A0B">
        <w:rPr>
          <w:noProof/>
        </w:rPr>
        <w:tab/>
      </w:r>
      <w:r w:rsidRPr="00B02A0B">
        <w:rPr>
          <w:b/>
          <w:noProof/>
        </w:rPr>
        <w:t>MCData emergency (MED) state:</w:t>
      </w:r>
      <w:r w:rsidRPr="00B02A0B">
        <w:rPr>
          <w:noProof/>
        </w:rPr>
        <w:t xml:space="preserve"> in accordance with 3GPP TS 23.282 [2], indicates (</w:t>
      </w:r>
      <w:r w:rsidRPr="00B02A0B">
        <w:t>see clause G.4.</w:t>
      </w:r>
      <w:r w:rsidRPr="00B02A0B">
        <w:rPr>
          <w:lang w:val="en-US"/>
        </w:rPr>
        <w:t>2</w:t>
      </w:r>
      <w:r w:rsidRPr="00B02A0B">
        <w:t>)</w:t>
      </w:r>
      <w:r w:rsidRPr="00B02A0B">
        <w:rPr>
          <w:lang w:val="en-US"/>
        </w:rPr>
        <w:t xml:space="preserve"> </w:t>
      </w:r>
      <w:r w:rsidRPr="00B02A0B">
        <w:rPr>
          <w:noProof/>
        </w:rPr>
        <w:t xml:space="preserve">that the MCData user is in a life-threatening situation. This MCData client state variable is changed via action by the MCData user of the device or by an authorised MCData user. </w:t>
      </w:r>
      <w:r w:rsidRPr="00B02A0B">
        <w:t>While the MCData emergency state is set on the client, all communications originated by the client will be MCData emergency communications, assuming the MCData user is authorised for MCData emergency communications.</w:t>
      </w:r>
    </w:p>
    <w:p w14:paraId="026D7EED" w14:textId="77777777" w:rsidR="005C310B" w:rsidRPr="00B02A0B" w:rsidRDefault="005C310B" w:rsidP="005C310B">
      <w:pPr>
        <w:pStyle w:val="B1"/>
        <w:rPr>
          <w:noProof/>
        </w:rPr>
      </w:pPr>
      <w:r w:rsidRPr="00B02A0B">
        <w:t>-</w:t>
      </w:r>
      <w:r w:rsidRPr="00B02A0B">
        <w:tab/>
      </w:r>
      <w:r w:rsidRPr="00B02A0B">
        <w:rPr>
          <w:b/>
        </w:rPr>
        <w:t>in-progress emergency group (IPEG) state:</w:t>
      </w:r>
      <w:r w:rsidRPr="00B02A0B">
        <w:t xml:space="preserve"> </w:t>
      </w:r>
      <w:r w:rsidRPr="00B02A0B">
        <w:rPr>
          <w:noProof/>
        </w:rPr>
        <w:t>in accordance with 3GPP TS 23.282 [2], this state variable (</w:t>
      </w:r>
      <w:r w:rsidRPr="00B02A0B">
        <w:t>see clause G.4.</w:t>
      </w:r>
      <w:r w:rsidRPr="00B02A0B">
        <w:rPr>
          <w:lang w:val="en-US"/>
        </w:rPr>
        <w:t>3</w:t>
      </w:r>
      <w:r w:rsidRPr="00B02A0B">
        <w:t>)</w:t>
      </w:r>
      <w:r w:rsidRPr="00B02A0B">
        <w:rPr>
          <w:lang w:val="en-US"/>
        </w:rPr>
        <w:t xml:space="preserve"> </w:t>
      </w:r>
      <w:r w:rsidRPr="00B02A0B">
        <w:rPr>
          <w:noProof/>
        </w:rPr>
        <w:t xml:space="preserve">indicates whether or not there is an MCData emergency group communication ongoing on the </w:t>
      </w:r>
      <w:r w:rsidRPr="00B02A0B">
        <w:rPr>
          <w:noProof/>
        </w:rPr>
        <w:lastRenderedPageBreak/>
        <w:t>specified group. This state is managed by the controlling MCData function. All group communications originated on this MCData group when in an in-progress emergency state are MCData emergency group communications until this state is cancelled, regardless of the originator being (or not) in an MCData emergency state.</w:t>
      </w:r>
    </w:p>
    <w:p w14:paraId="3DAB01B2" w14:textId="77777777" w:rsidR="005C310B" w:rsidRPr="00B02A0B" w:rsidRDefault="005C310B" w:rsidP="005C310B">
      <w:pPr>
        <w:pStyle w:val="B1"/>
        <w:rPr>
          <w:noProof/>
        </w:rPr>
      </w:pPr>
      <w:r w:rsidRPr="00B02A0B">
        <w:rPr>
          <w:noProof/>
        </w:rPr>
        <w:t>-</w:t>
      </w:r>
      <w:r w:rsidRPr="00B02A0B">
        <w:rPr>
          <w:noProof/>
        </w:rPr>
        <w:tab/>
      </w:r>
      <w:r w:rsidRPr="00B02A0B">
        <w:rPr>
          <w:b/>
          <w:noProof/>
        </w:rPr>
        <w:t>MCData emergency group (MDEG) state:</w:t>
      </w:r>
      <w:r w:rsidRPr="00B02A0B">
        <w:rPr>
          <w:noProof/>
        </w:rPr>
        <w:t xml:space="preserve"> this is an internal state (</w:t>
      </w:r>
      <w:r w:rsidRPr="00B02A0B">
        <w:t>see clause G.4.</w:t>
      </w:r>
      <w:r w:rsidRPr="00B02A0B">
        <w:rPr>
          <w:lang w:val="en-US"/>
        </w:rPr>
        <w:t>4</w:t>
      </w:r>
      <w:r w:rsidRPr="00B02A0B">
        <w:t>)</w:t>
      </w:r>
      <w:r w:rsidRPr="00B02A0B">
        <w:rPr>
          <w:lang w:val="en-US"/>
        </w:rPr>
        <w:t xml:space="preserve"> </w:t>
      </w:r>
      <w:r w:rsidRPr="00B02A0B">
        <w:rPr>
          <w:noProof/>
        </w:rPr>
        <w:t xml:space="preserve">managed by the MCData client which tracks the in-progress emergency state of the group (see 3GPP TS 23.282 [2]) managed by the controlling MCData function. Ideally, the MCData client would not need to track the in-progress emergency group state, but doing so enables the MCData client to request MCData emergency-level priority earlier than otherwise possible. For example, if the MCData user wishes to join an MCData emergency group communication and is not in MCData emergency state itself, the MCData client should have emergency level priority. If it has knowledge of the in-progress emergency state of the group, it can request priority by including a Resource-Priority header field set to the MCPTT namespace specified in </w:t>
      </w:r>
      <w:r w:rsidRPr="00B02A0B">
        <w:rPr>
          <w:lang w:val="en-US"/>
        </w:rPr>
        <w:t xml:space="preserve">IETF RFC 8101 [67], </w:t>
      </w:r>
      <w:r w:rsidRPr="00B02A0B">
        <w:rPr>
          <w:noProof/>
        </w:rPr>
        <w:t>and appropriate priority level in the SIP INVITE request (or SIP re-INVITE request).</w:t>
      </w:r>
    </w:p>
    <w:p w14:paraId="646CDAF6" w14:textId="77777777" w:rsidR="005C310B" w:rsidRPr="00B02A0B" w:rsidRDefault="005C310B" w:rsidP="005C310B">
      <w:pPr>
        <w:pStyle w:val="B1"/>
        <w:rPr>
          <w:noProof/>
        </w:rPr>
      </w:pPr>
      <w:r w:rsidRPr="00B02A0B">
        <w:rPr>
          <w:noProof/>
        </w:rPr>
        <w:t>-</w:t>
      </w:r>
      <w:r w:rsidRPr="00B02A0B">
        <w:rPr>
          <w:noProof/>
        </w:rPr>
        <w:tab/>
      </w:r>
      <w:r w:rsidRPr="00B02A0B">
        <w:rPr>
          <w:b/>
          <w:noProof/>
        </w:rPr>
        <w:t>MCData emergency group communication</w:t>
      </w:r>
      <w:r w:rsidRPr="00B02A0B">
        <w:rPr>
          <w:noProof/>
        </w:rPr>
        <w:t xml:space="preserve"> </w:t>
      </w:r>
      <w:r w:rsidRPr="00B02A0B">
        <w:rPr>
          <w:b/>
          <w:noProof/>
        </w:rPr>
        <w:t>(MDEGC) state</w:t>
      </w:r>
      <w:r w:rsidRPr="00B02A0B">
        <w:rPr>
          <w:noProof/>
        </w:rPr>
        <w:t>: this is an internal state (</w:t>
      </w:r>
      <w:r w:rsidRPr="00B02A0B">
        <w:t>see clause G.4.</w:t>
      </w:r>
      <w:r w:rsidRPr="00B02A0B">
        <w:rPr>
          <w:lang w:val="en-US"/>
        </w:rPr>
        <w:t>5</w:t>
      </w:r>
      <w:r w:rsidRPr="00B02A0B">
        <w:t>)</w:t>
      </w:r>
      <w:r w:rsidRPr="00B02A0B">
        <w:rPr>
          <w:lang w:val="en-US"/>
        </w:rPr>
        <w:t xml:space="preserve"> corresponding to an ongoing group communication. The state is </w:t>
      </w:r>
      <w:r w:rsidRPr="00B02A0B">
        <w:rPr>
          <w:noProof/>
        </w:rPr>
        <w:t>managed by the MCData client, which in conjunction with the MCData emergency alert state (</w:t>
      </w:r>
      <w:r w:rsidRPr="00B02A0B">
        <w:t>see clause 4.</w:t>
      </w:r>
      <w:r w:rsidRPr="00B02A0B">
        <w:rPr>
          <w:lang w:val="en-US"/>
        </w:rPr>
        <w:t>4</w:t>
      </w:r>
      <w:r w:rsidRPr="00B02A0B">
        <w:t>)</w:t>
      </w:r>
      <w:r w:rsidRPr="00B02A0B">
        <w:rPr>
          <w:lang w:val="en-US"/>
        </w:rPr>
        <w:t xml:space="preserve">, </w:t>
      </w:r>
      <w:r w:rsidRPr="00B02A0B">
        <w:rPr>
          <w:noProof/>
        </w:rPr>
        <w:t>aids in managing the MCData emergency state and related actions.</w:t>
      </w:r>
    </w:p>
    <w:p w14:paraId="3F190348" w14:textId="77777777" w:rsidR="005C310B" w:rsidRPr="00B02A0B" w:rsidRDefault="005C310B" w:rsidP="007D34FE">
      <w:pPr>
        <w:pStyle w:val="Heading2"/>
        <w:rPr>
          <w:rFonts w:eastAsia="SimSun"/>
        </w:rPr>
      </w:pPr>
      <w:bookmarkStart w:id="246" w:name="_Toc92224434"/>
      <w:bookmarkStart w:id="247" w:name="_Toc138440203"/>
      <w:bookmarkStart w:id="248" w:name="_Toc44598383"/>
      <w:bookmarkStart w:id="249" w:name="_Toc44602238"/>
      <w:bookmarkStart w:id="250" w:name="_Toc45197415"/>
      <w:bookmarkStart w:id="251" w:name="_Toc45695448"/>
      <w:bookmarkStart w:id="252" w:name="_Toc51850904"/>
      <w:r w:rsidRPr="00B02A0B">
        <w:rPr>
          <w:rFonts w:eastAsia="SimSun"/>
        </w:rPr>
        <w:t>4.11</w:t>
      </w:r>
      <w:r w:rsidRPr="00B02A0B">
        <w:rPr>
          <w:rFonts w:eastAsia="SimSun"/>
        </w:rPr>
        <w:tab/>
        <w:t>MCData imminent peril group communications</w:t>
      </w:r>
      <w:bookmarkEnd w:id="246"/>
      <w:bookmarkEnd w:id="247"/>
    </w:p>
    <w:p w14:paraId="3D9FBAEC" w14:textId="77777777" w:rsidR="005C310B" w:rsidRPr="00B02A0B" w:rsidRDefault="005C310B" w:rsidP="005C310B">
      <w:r w:rsidRPr="00B02A0B">
        <w:t>MCData imminent peril group communications as defined by 3GPP TS 23.282 [2] are supported by the procedures in this specification. The following MCData imminent peril group communications functionalities are specified in the present document:</w:t>
      </w:r>
    </w:p>
    <w:p w14:paraId="33D2BA70" w14:textId="77777777" w:rsidR="005C310B" w:rsidRPr="00B02A0B" w:rsidRDefault="005C310B" w:rsidP="005C310B">
      <w:pPr>
        <w:pStyle w:val="B1"/>
        <w:rPr>
          <w:noProof/>
        </w:rPr>
      </w:pPr>
      <w:r w:rsidRPr="00B02A0B">
        <w:rPr>
          <w:noProof/>
        </w:rPr>
        <w:t>-</w:t>
      </w:r>
      <w:r w:rsidRPr="00B02A0B">
        <w:rPr>
          <w:noProof/>
        </w:rPr>
        <w:tab/>
        <w:t xml:space="preserve">MCData </w:t>
      </w:r>
      <w:r w:rsidRPr="00B02A0B">
        <w:t>imminent peril group communications</w:t>
      </w:r>
      <w:r w:rsidRPr="00B02A0B">
        <w:rPr>
          <w:noProof/>
        </w:rPr>
        <w:t xml:space="preserve"> origination;</w:t>
      </w:r>
    </w:p>
    <w:p w14:paraId="36473833" w14:textId="77777777" w:rsidR="005C310B" w:rsidRPr="00B02A0B" w:rsidRDefault="005C310B" w:rsidP="005C310B">
      <w:pPr>
        <w:pStyle w:val="B1"/>
        <w:rPr>
          <w:noProof/>
        </w:rPr>
      </w:pPr>
      <w:r w:rsidRPr="00B02A0B">
        <w:rPr>
          <w:noProof/>
        </w:rPr>
        <w:t>-</w:t>
      </w:r>
      <w:r w:rsidRPr="00B02A0B">
        <w:rPr>
          <w:noProof/>
        </w:rPr>
        <w:tab/>
        <w:t xml:space="preserve">upgrade of an MCData group communication to an MCData </w:t>
      </w:r>
      <w:r w:rsidRPr="00B02A0B">
        <w:t>imminent peril group communication</w:t>
      </w:r>
      <w:r w:rsidRPr="00B02A0B">
        <w:rPr>
          <w:noProof/>
        </w:rPr>
        <w:t>;</w:t>
      </w:r>
    </w:p>
    <w:p w14:paraId="6543CA60" w14:textId="77777777" w:rsidR="005C310B" w:rsidRPr="00B02A0B" w:rsidRDefault="005C310B" w:rsidP="005C310B">
      <w:pPr>
        <w:pStyle w:val="B1"/>
        <w:rPr>
          <w:noProof/>
        </w:rPr>
      </w:pPr>
      <w:r w:rsidRPr="00B02A0B">
        <w:rPr>
          <w:noProof/>
        </w:rPr>
        <w:t>-</w:t>
      </w:r>
      <w:r w:rsidRPr="00B02A0B">
        <w:rPr>
          <w:noProof/>
        </w:rPr>
        <w:tab/>
        <w:t>upgrade from an MCData imminent peril group communication to an MCData emergency group communication; and</w:t>
      </w:r>
    </w:p>
    <w:p w14:paraId="74B7BA82" w14:textId="77777777" w:rsidR="005C310B" w:rsidRPr="00B02A0B" w:rsidRDefault="005C310B" w:rsidP="005C310B">
      <w:pPr>
        <w:pStyle w:val="B1"/>
      </w:pPr>
      <w:r w:rsidRPr="00B02A0B">
        <w:rPr>
          <w:noProof/>
        </w:rPr>
        <w:t>-</w:t>
      </w:r>
      <w:r w:rsidRPr="00B02A0B">
        <w:rPr>
          <w:noProof/>
        </w:rPr>
        <w:tab/>
        <w:t xml:space="preserve">cancellation of the in-progress </w:t>
      </w:r>
      <w:r w:rsidRPr="00B02A0B">
        <w:t>imminent peril state of the group</w:t>
      </w:r>
      <w:r w:rsidRPr="00B02A0B">
        <w:rPr>
          <w:noProof/>
        </w:rPr>
        <w:t>.</w:t>
      </w:r>
    </w:p>
    <w:p w14:paraId="477B142C" w14:textId="77777777" w:rsidR="005C310B" w:rsidRPr="00B02A0B" w:rsidRDefault="005C310B" w:rsidP="005C310B">
      <w:pPr>
        <w:rPr>
          <w:noProof/>
        </w:rPr>
      </w:pPr>
      <w:r w:rsidRPr="00B02A0B">
        <w:rPr>
          <w:noProof/>
        </w:rPr>
        <w:t>Key aspects of MCData imminent peril include:</w:t>
      </w:r>
    </w:p>
    <w:p w14:paraId="57C1BB11" w14:textId="77777777" w:rsidR="005C310B" w:rsidRPr="00B02A0B" w:rsidRDefault="005C310B" w:rsidP="005C310B">
      <w:pPr>
        <w:pStyle w:val="B1"/>
        <w:rPr>
          <w:noProof/>
        </w:rPr>
      </w:pPr>
      <w:r w:rsidRPr="00B02A0B">
        <w:rPr>
          <w:noProof/>
        </w:rPr>
        <w:t>-</w:t>
      </w:r>
      <w:r w:rsidRPr="00B02A0B">
        <w:rPr>
          <w:noProof/>
        </w:rPr>
        <w:tab/>
        <w:t xml:space="preserve">adjusted EPS bearer priority for all participants when the in-progress imminent peril state of the group is set whether or not they themselves initiated an imminent peril group communication. For unicast bearers this is achieved by using the Resource-Priority header field as specified in IETF RFC 4412 [74] with namespaces defined for use by MCPTT specified in </w:t>
      </w:r>
      <w:r w:rsidRPr="00B02A0B">
        <w:rPr>
          <w:noProof/>
          <w:lang w:val="en-US"/>
        </w:rPr>
        <w:t xml:space="preserve">IETF RFC 8101 [67], and </w:t>
      </w:r>
      <w:r w:rsidRPr="00B02A0B">
        <w:rPr>
          <w:lang w:val="en-US"/>
        </w:rPr>
        <w:t>for MBMS bearers this is achieved by having the participating MCData function adjust the ARP (priority, PVI, PCI) and executing the Modify MBMS Bearer Procedure per 3GPP TS 29.468 [57]</w:t>
      </w:r>
      <w:r w:rsidRPr="00B02A0B">
        <w:rPr>
          <w:noProof/>
        </w:rPr>
        <w:t>;</w:t>
      </w:r>
    </w:p>
    <w:p w14:paraId="3E326846" w14:textId="77777777" w:rsidR="005C310B" w:rsidRPr="00B02A0B" w:rsidRDefault="005C310B" w:rsidP="005C310B">
      <w:pPr>
        <w:pStyle w:val="B1"/>
        <w:rPr>
          <w:noProof/>
        </w:rPr>
      </w:pPr>
      <w:r w:rsidRPr="00B02A0B">
        <w:rPr>
          <w:noProof/>
        </w:rPr>
        <w:t>-</w:t>
      </w:r>
      <w:r w:rsidRPr="00B02A0B">
        <w:rPr>
          <w:noProof/>
        </w:rPr>
        <w:tab/>
        <w:t>restoration of normal EPS bearer priority to the communication when the in-progress imminent peril group state is cancelled; and</w:t>
      </w:r>
    </w:p>
    <w:p w14:paraId="2ED70AE4" w14:textId="77777777" w:rsidR="005C310B" w:rsidRPr="00B02A0B" w:rsidRDefault="005C310B" w:rsidP="005C310B">
      <w:pPr>
        <w:pStyle w:val="B1"/>
        <w:rPr>
          <w:noProof/>
        </w:rPr>
      </w:pPr>
      <w:r w:rsidRPr="00B02A0B">
        <w:rPr>
          <w:noProof/>
        </w:rPr>
        <w:t>-</w:t>
      </w:r>
      <w:r w:rsidRPr="00B02A0B">
        <w:rPr>
          <w:noProof/>
        </w:rPr>
        <w:tab/>
        <w:t>requires the MCData user to be authorised to either originate or cancel an MCData imminent peril group communication.</w:t>
      </w:r>
    </w:p>
    <w:p w14:paraId="0AC98EEB" w14:textId="77777777" w:rsidR="005C310B" w:rsidRPr="00B02A0B" w:rsidRDefault="005C310B" w:rsidP="005C310B">
      <w:pPr>
        <w:rPr>
          <w:noProof/>
        </w:rPr>
      </w:pPr>
      <w:r w:rsidRPr="00B02A0B">
        <w:rPr>
          <w:noProof/>
        </w:rPr>
        <w:t>Relationship to other MCData priority group communication types:</w:t>
      </w:r>
    </w:p>
    <w:p w14:paraId="717C88C9" w14:textId="77777777" w:rsidR="005C310B" w:rsidRPr="00B02A0B" w:rsidRDefault="005C310B" w:rsidP="005C310B">
      <w:pPr>
        <w:pStyle w:val="B1"/>
        <w:rPr>
          <w:noProof/>
        </w:rPr>
      </w:pPr>
      <w:r w:rsidRPr="00B02A0B">
        <w:rPr>
          <w:noProof/>
        </w:rPr>
        <w:t>-</w:t>
      </w:r>
      <w:r w:rsidRPr="00B02A0B">
        <w:rPr>
          <w:noProof/>
        </w:rPr>
        <w:tab/>
        <w:t>A normal MCData group communication can be upgraded to an MCData imminent peril group communication;</w:t>
      </w:r>
    </w:p>
    <w:p w14:paraId="519888CB" w14:textId="77777777" w:rsidR="005C310B" w:rsidRPr="00B02A0B" w:rsidRDefault="005C310B" w:rsidP="005C310B">
      <w:pPr>
        <w:pStyle w:val="B1"/>
        <w:rPr>
          <w:noProof/>
        </w:rPr>
      </w:pPr>
      <w:r w:rsidRPr="00B02A0B">
        <w:rPr>
          <w:noProof/>
        </w:rPr>
        <w:t>-</w:t>
      </w:r>
      <w:r w:rsidRPr="00B02A0B">
        <w:rPr>
          <w:noProof/>
        </w:rPr>
        <w:tab/>
        <w:t>An MCData imminent peril group communication can be upgraded to an MCData emergency group communication;</w:t>
      </w:r>
    </w:p>
    <w:p w14:paraId="63C4C4A9" w14:textId="77777777" w:rsidR="005C310B" w:rsidRPr="00B02A0B" w:rsidRDefault="005C310B" w:rsidP="007D34FE">
      <w:pPr>
        <w:pStyle w:val="B1"/>
        <w:rPr>
          <w:noProof/>
        </w:rPr>
      </w:pPr>
      <w:r w:rsidRPr="007D34FE">
        <w:t>-</w:t>
      </w:r>
      <w:r w:rsidRPr="007D34FE">
        <w:tab/>
        <w:t>An MCData imminent peril group communication or an MCData emergency group communication (i.e., their respective "in-progress" states) can be downgraded to a normal MCData group communication, but it is not possible to directly downgrade an MCData emergency group communication to an MCData imminent peril group communication;</w:t>
      </w:r>
    </w:p>
    <w:p w14:paraId="0EB97D56" w14:textId="77777777" w:rsidR="005C310B" w:rsidRPr="00B02A0B" w:rsidRDefault="005C310B" w:rsidP="005C310B">
      <w:pPr>
        <w:pStyle w:val="B1"/>
        <w:rPr>
          <w:noProof/>
        </w:rPr>
      </w:pPr>
      <w:r w:rsidRPr="00B02A0B">
        <w:rPr>
          <w:noProof/>
        </w:rPr>
        <w:t>-</w:t>
      </w:r>
      <w:r w:rsidRPr="00B02A0B">
        <w:rPr>
          <w:noProof/>
        </w:rPr>
        <w:tab/>
        <w:t>MCData imminent peril functionality is only applicable to MCData group communications, not MCData private communications; and</w:t>
      </w:r>
    </w:p>
    <w:p w14:paraId="7D09FBF8" w14:textId="77777777" w:rsidR="005C310B" w:rsidRPr="00B02A0B" w:rsidRDefault="005C310B" w:rsidP="005C310B">
      <w:pPr>
        <w:pStyle w:val="B1"/>
        <w:rPr>
          <w:noProof/>
        </w:rPr>
      </w:pPr>
      <w:r w:rsidRPr="00B02A0B">
        <w:rPr>
          <w:noProof/>
        </w:rPr>
        <w:lastRenderedPageBreak/>
        <w:t>-</w:t>
      </w:r>
      <w:r w:rsidRPr="00B02A0B">
        <w:rPr>
          <w:noProof/>
        </w:rPr>
        <w:tab/>
        <w:t>MCData imminent peril group communications have no associated alert capabilities such as the MCData emergency alert capability which is associated with MCData emergency group communications.</w:t>
      </w:r>
    </w:p>
    <w:p w14:paraId="03144DFC" w14:textId="77777777" w:rsidR="005C310B" w:rsidRPr="00B02A0B" w:rsidRDefault="005C310B" w:rsidP="005C310B">
      <w:pPr>
        <w:rPr>
          <w:noProof/>
        </w:rPr>
      </w:pPr>
      <w:r w:rsidRPr="00B02A0B">
        <w:rPr>
          <w:noProof/>
        </w:rPr>
        <w:t>There are a number of states that are key in managing these aspects of MCData imminent peril group communications, which include:</w:t>
      </w:r>
    </w:p>
    <w:p w14:paraId="3D007DCF" w14:textId="77777777" w:rsidR="005C310B" w:rsidRPr="00B02A0B" w:rsidRDefault="005C310B" w:rsidP="005C310B">
      <w:pPr>
        <w:pStyle w:val="B1"/>
        <w:rPr>
          <w:noProof/>
        </w:rPr>
      </w:pPr>
      <w:r w:rsidRPr="00B02A0B">
        <w:rPr>
          <w:noProof/>
        </w:rPr>
        <w:t>-</w:t>
      </w:r>
      <w:r w:rsidRPr="00B02A0B">
        <w:rPr>
          <w:noProof/>
        </w:rPr>
        <w:tab/>
      </w:r>
      <w:r w:rsidRPr="00B02A0B">
        <w:rPr>
          <w:b/>
          <w:noProof/>
        </w:rPr>
        <w:t>MCData imminent peril group (MDIG) state</w:t>
      </w:r>
      <w:r w:rsidRPr="00B02A0B">
        <w:rPr>
          <w:noProof/>
        </w:rPr>
        <w:t>: this is an internal state of the MCData client which in conjunction with the MCData imminent peril group communication state aids the client in managing the use of the Resource-Priority header field and related actions.</w:t>
      </w:r>
    </w:p>
    <w:p w14:paraId="56E7500F" w14:textId="77777777" w:rsidR="005C310B" w:rsidRPr="00B02A0B" w:rsidRDefault="005C310B" w:rsidP="005C310B">
      <w:pPr>
        <w:pStyle w:val="B1"/>
        <w:rPr>
          <w:noProof/>
        </w:rPr>
      </w:pPr>
      <w:r w:rsidRPr="00B02A0B">
        <w:rPr>
          <w:noProof/>
        </w:rPr>
        <w:t>-</w:t>
      </w:r>
      <w:r w:rsidRPr="00B02A0B">
        <w:rPr>
          <w:noProof/>
        </w:rPr>
        <w:tab/>
      </w:r>
      <w:r w:rsidRPr="00B02A0B">
        <w:rPr>
          <w:b/>
          <w:noProof/>
        </w:rPr>
        <w:t>MCData imminent peril group communication (MIGC) state</w:t>
      </w:r>
      <w:r w:rsidRPr="00B02A0B">
        <w:rPr>
          <w:noProof/>
        </w:rPr>
        <w:t>: this is an internal state managed by the MCData client which in conjunction with the MCData imminent peril group state aids the client in managing the use of the Resource-Priority header field and related actions.</w:t>
      </w:r>
    </w:p>
    <w:p w14:paraId="02F72279" w14:textId="77777777" w:rsidR="005C310B" w:rsidRPr="00B02A0B" w:rsidRDefault="005C310B" w:rsidP="005C310B">
      <w:pPr>
        <w:pStyle w:val="B1"/>
        <w:rPr>
          <w:noProof/>
        </w:rPr>
      </w:pPr>
      <w:r w:rsidRPr="00B02A0B">
        <w:rPr>
          <w:noProof/>
        </w:rPr>
        <w:t>-</w:t>
      </w:r>
      <w:r w:rsidRPr="00B02A0B">
        <w:rPr>
          <w:noProof/>
        </w:rPr>
        <w:tab/>
      </w:r>
      <w:r w:rsidRPr="00B02A0B">
        <w:rPr>
          <w:b/>
          <w:noProof/>
        </w:rPr>
        <w:t>In-progress imminent peril group (IPIG) state:</w:t>
      </w:r>
      <w:r w:rsidRPr="00B02A0B">
        <w:rPr>
          <w:noProof/>
        </w:rPr>
        <w:t xml:space="preserve"> this a state of the MCData group which is managed by the controlling MCData function. While an MCData group is in an in-progress imminent peril group state, all participants in group communications using this group will receive elevated priority.</w:t>
      </w:r>
    </w:p>
    <w:p w14:paraId="5DF23952" w14:textId="77777777" w:rsidR="005C310B" w:rsidRPr="00B02A0B" w:rsidRDefault="005C310B" w:rsidP="005C310B">
      <w:pPr>
        <w:rPr>
          <w:noProof/>
        </w:rPr>
      </w:pPr>
      <w:r w:rsidRPr="00B02A0B">
        <w:t>The above states and their transitions are described in Annex G</w:t>
      </w:r>
      <w:r w:rsidRPr="00B02A0B">
        <w:rPr>
          <w:noProof/>
        </w:rPr>
        <w:t>.</w:t>
      </w:r>
    </w:p>
    <w:p w14:paraId="308DF5EE" w14:textId="77777777" w:rsidR="005C310B" w:rsidRPr="00B02A0B" w:rsidRDefault="005C310B" w:rsidP="007D34FE">
      <w:pPr>
        <w:pStyle w:val="Heading2"/>
        <w:rPr>
          <w:rFonts w:eastAsia="SimSun"/>
        </w:rPr>
      </w:pPr>
      <w:bookmarkStart w:id="253" w:name="_Toc92224435"/>
      <w:bookmarkStart w:id="254" w:name="_Toc138440204"/>
      <w:r w:rsidRPr="00B02A0B">
        <w:rPr>
          <w:rFonts w:eastAsia="SimSun"/>
        </w:rPr>
        <w:t>4.12</w:t>
      </w:r>
      <w:r w:rsidRPr="00B02A0B">
        <w:rPr>
          <w:rFonts w:eastAsia="SimSun"/>
        </w:rPr>
        <w:tab/>
        <w:t>MCData emergency private communications</w:t>
      </w:r>
      <w:bookmarkEnd w:id="253"/>
      <w:bookmarkEnd w:id="254"/>
    </w:p>
    <w:p w14:paraId="51206E99" w14:textId="77777777" w:rsidR="005C310B" w:rsidRPr="00B02A0B" w:rsidRDefault="005C310B" w:rsidP="005C310B">
      <w:r w:rsidRPr="00B02A0B">
        <w:t>MCData emergency private communications refer to emergency one</w:t>
      </w:r>
      <w:r w:rsidRPr="00B02A0B">
        <w:noBreakHyphen/>
        <w:t>to</w:t>
      </w:r>
      <w:r w:rsidRPr="00B02A0B">
        <w:noBreakHyphen/>
        <w:t>one communications. The following MCData emergency private communication functionalities are specified in the present document:</w:t>
      </w:r>
    </w:p>
    <w:p w14:paraId="643FB3D4" w14:textId="77777777" w:rsidR="005C310B" w:rsidRPr="00B02A0B" w:rsidRDefault="005C310B" w:rsidP="005C310B">
      <w:pPr>
        <w:pStyle w:val="B1"/>
        <w:rPr>
          <w:noProof/>
        </w:rPr>
      </w:pPr>
      <w:r w:rsidRPr="00B02A0B">
        <w:rPr>
          <w:noProof/>
        </w:rPr>
        <w:t>-</w:t>
      </w:r>
      <w:r w:rsidRPr="00B02A0B">
        <w:rPr>
          <w:noProof/>
        </w:rPr>
        <w:tab/>
        <w:t>MCData emergency private communication origination with optional MCData emergency alert initiation;</w:t>
      </w:r>
    </w:p>
    <w:p w14:paraId="7AE2BA75" w14:textId="77777777" w:rsidR="005C310B" w:rsidRPr="00B02A0B" w:rsidRDefault="005C310B" w:rsidP="005C310B">
      <w:pPr>
        <w:pStyle w:val="B1"/>
        <w:rPr>
          <w:noProof/>
        </w:rPr>
      </w:pPr>
      <w:r w:rsidRPr="00B02A0B">
        <w:rPr>
          <w:noProof/>
        </w:rPr>
        <w:t>-</w:t>
      </w:r>
      <w:r w:rsidRPr="00B02A0B">
        <w:rPr>
          <w:noProof/>
        </w:rPr>
        <w:tab/>
        <w:t>upgrade of an MCData private communication to an MCData emergency private; and</w:t>
      </w:r>
    </w:p>
    <w:p w14:paraId="671810AA" w14:textId="77777777" w:rsidR="005C310B" w:rsidRPr="00B02A0B" w:rsidRDefault="005C310B" w:rsidP="005C310B">
      <w:pPr>
        <w:pStyle w:val="B1"/>
        <w:rPr>
          <w:noProof/>
        </w:rPr>
      </w:pPr>
      <w:r w:rsidRPr="00B02A0B">
        <w:rPr>
          <w:noProof/>
        </w:rPr>
        <w:t>-</w:t>
      </w:r>
      <w:r w:rsidRPr="00B02A0B">
        <w:rPr>
          <w:noProof/>
        </w:rPr>
        <w:tab/>
        <w:t>cancellation of the MCData emergency private communication priority.</w:t>
      </w:r>
    </w:p>
    <w:p w14:paraId="214434D5" w14:textId="77777777" w:rsidR="005C310B" w:rsidRPr="00B02A0B" w:rsidRDefault="005C310B" w:rsidP="005C310B">
      <w:pPr>
        <w:rPr>
          <w:noProof/>
        </w:rPr>
      </w:pPr>
      <w:r w:rsidRPr="00B02A0B">
        <w:rPr>
          <w:noProof/>
        </w:rPr>
        <w:t>Key aspects of MCData emergency private communications include:</w:t>
      </w:r>
    </w:p>
    <w:p w14:paraId="50AB9882" w14:textId="77777777" w:rsidR="005C310B" w:rsidRPr="00B02A0B" w:rsidRDefault="005C310B" w:rsidP="005C310B">
      <w:pPr>
        <w:pStyle w:val="B1"/>
        <w:rPr>
          <w:noProof/>
        </w:rPr>
      </w:pPr>
      <w:r w:rsidRPr="00B02A0B">
        <w:rPr>
          <w:noProof/>
        </w:rPr>
        <w:t>-</w:t>
      </w:r>
      <w:r w:rsidRPr="00B02A0B">
        <w:rPr>
          <w:noProof/>
        </w:rPr>
        <w:tab/>
        <w:t xml:space="preserve">adjusted EPS bearer priority for both participants whether or not they are both in an emergency condition (i.e. both have their MCData emergency state set). This is achieved by using the Resource-Priority header field as specified in IETF RFC 4412 [74] with namespaces defined for use by MCPTT specified in </w:t>
      </w:r>
      <w:r w:rsidRPr="00B02A0B">
        <w:rPr>
          <w:lang w:val="en-US"/>
        </w:rPr>
        <w:t>IETF RFC 8101 [67]</w:t>
      </w:r>
      <w:r w:rsidRPr="00B02A0B">
        <w:rPr>
          <w:noProof/>
        </w:rPr>
        <w:t>;</w:t>
      </w:r>
    </w:p>
    <w:p w14:paraId="620697DA" w14:textId="77777777" w:rsidR="005C310B" w:rsidRPr="00B02A0B" w:rsidRDefault="005C310B" w:rsidP="005C310B">
      <w:pPr>
        <w:pStyle w:val="B1"/>
        <w:rPr>
          <w:noProof/>
        </w:rPr>
      </w:pPr>
      <w:r w:rsidRPr="00B02A0B">
        <w:rPr>
          <w:noProof/>
        </w:rPr>
        <w:t>-</w:t>
      </w:r>
      <w:r w:rsidRPr="00B02A0B">
        <w:rPr>
          <w:noProof/>
        </w:rPr>
        <w:tab/>
        <w:t>the initiator of the MCData emergency private communication can override the other MCData user in the MCData emergency private communication unless that user also has their MCData emergency state set;</w:t>
      </w:r>
    </w:p>
    <w:p w14:paraId="31FC843A" w14:textId="77777777" w:rsidR="005C310B" w:rsidRPr="00B02A0B" w:rsidRDefault="005C310B" w:rsidP="005C310B">
      <w:pPr>
        <w:pStyle w:val="B1"/>
        <w:rPr>
          <w:noProof/>
        </w:rPr>
      </w:pPr>
      <w:r w:rsidRPr="00B02A0B">
        <w:rPr>
          <w:noProof/>
        </w:rPr>
        <w:t>-</w:t>
      </w:r>
      <w:r w:rsidRPr="00B02A0B">
        <w:rPr>
          <w:noProof/>
        </w:rPr>
        <w:tab/>
        <w:t>restoration of normal EPS bearer priority to the communication according to system policy (e.g., configured time limit for the emergency priority of an MCData emergency private communication or cancellation of the emergency condition of the private communication);</w:t>
      </w:r>
    </w:p>
    <w:p w14:paraId="3F696C7A" w14:textId="77777777" w:rsidR="005C310B" w:rsidRPr="00B02A0B" w:rsidRDefault="005C310B" w:rsidP="005C310B">
      <w:pPr>
        <w:pStyle w:val="B1"/>
        <w:rPr>
          <w:noProof/>
        </w:rPr>
      </w:pPr>
      <w:r w:rsidRPr="00B02A0B">
        <w:rPr>
          <w:noProof/>
        </w:rPr>
        <w:t>-</w:t>
      </w:r>
      <w:r w:rsidRPr="00B02A0B">
        <w:rPr>
          <w:noProof/>
        </w:rPr>
        <w:tab/>
        <w:t>requires the MCData user to be authorised to either originate or cancel an MCData emergency private communication;</w:t>
      </w:r>
    </w:p>
    <w:p w14:paraId="4A736221" w14:textId="77777777" w:rsidR="005C310B" w:rsidRPr="00B02A0B" w:rsidRDefault="005C310B" w:rsidP="005C310B">
      <w:pPr>
        <w:pStyle w:val="B1"/>
        <w:rPr>
          <w:noProof/>
        </w:rPr>
      </w:pPr>
      <w:r w:rsidRPr="00B02A0B">
        <w:rPr>
          <w:noProof/>
        </w:rPr>
        <w:t>-</w:t>
      </w:r>
      <w:r w:rsidRPr="00B02A0B">
        <w:rPr>
          <w:noProof/>
        </w:rPr>
        <w:tab/>
        <w:t>requires the targeted MCData user to be authorised to receive an MCData emergency private communication;</w:t>
      </w:r>
    </w:p>
    <w:p w14:paraId="478875B6" w14:textId="77777777" w:rsidR="005C310B" w:rsidRPr="00B02A0B" w:rsidRDefault="005C310B" w:rsidP="005C310B">
      <w:pPr>
        <w:pStyle w:val="B1"/>
        <w:rPr>
          <w:noProof/>
        </w:rPr>
      </w:pPr>
      <w:r w:rsidRPr="00B02A0B">
        <w:rPr>
          <w:noProof/>
        </w:rPr>
        <w:t>-</w:t>
      </w:r>
      <w:r w:rsidRPr="00B02A0B">
        <w:rPr>
          <w:noProof/>
        </w:rPr>
        <w:tab/>
        <w:t>requests to originate MCData emergency private communications may also include an indication of an MCData emergency alert; and</w:t>
      </w:r>
    </w:p>
    <w:p w14:paraId="5918AC45" w14:textId="77777777" w:rsidR="005C310B" w:rsidRPr="00B02A0B" w:rsidRDefault="005C310B" w:rsidP="005C310B">
      <w:pPr>
        <w:rPr>
          <w:noProof/>
        </w:rPr>
      </w:pPr>
      <w:r w:rsidRPr="00B02A0B">
        <w:rPr>
          <w:noProof/>
        </w:rPr>
        <w:t>There are a number of states that are key in managing these aspects of MCData emergency private communications, which include:</w:t>
      </w:r>
    </w:p>
    <w:p w14:paraId="2295B526" w14:textId="77777777" w:rsidR="005C310B" w:rsidRPr="00B02A0B" w:rsidRDefault="005C310B" w:rsidP="005C310B">
      <w:pPr>
        <w:pStyle w:val="B1"/>
        <w:rPr>
          <w:noProof/>
        </w:rPr>
      </w:pPr>
      <w:r w:rsidRPr="00B02A0B">
        <w:rPr>
          <w:noProof/>
        </w:rPr>
        <w:t>-</w:t>
      </w:r>
      <w:r w:rsidRPr="00B02A0B">
        <w:rPr>
          <w:noProof/>
        </w:rPr>
        <w:tab/>
      </w:r>
      <w:r w:rsidRPr="00B02A0B">
        <w:rPr>
          <w:b/>
          <w:noProof/>
        </w:rPr>
        <w:t>MCData private emergency alert (MDPEA) state</w:t>
      </w:r>
      <w:r w:rsidRPr="00B02A0B">
        <w:rPr>
          <w:noProof/>
        </w:rPr>
        <w:t>: this is an internal state of the MCData client which in conjunction with the MCData emergency private communication state aids in managing the MCData emergency state and related actions.</w:t>
      </w:r>
    </w:p>
    <w:p w14:paraId="645343BA" w14:textId="77777777" w:rsidR="005C310B" w:rsidRPr="00B02A0B" w:rsidRDefault="005C310B" w:rsidP="005C310B">
      <w:pPr>
        <w:pStyle w:val="B1"/>
        <w:rPr>
          <w:noProof/>
        </w:rPr>
      </w:pPr>
      <w:r w:rsidRPr="00B02A0B">
        <w:rPr>
          <w:noProof/>
        </w:rPr>
        <w:t>-</w:t>
      </w:r>
      <w:r w:rsidRPr="00B02A0B">
        <w:rPr>
          <w:noProof/>
        </w:rPr>
        <w:tab/>
      </w:r>
      <w:r w:rsidRPr="00B02A0B">
        <w:rPr>
          <w:b/>
          <w:noProof/>
        </w:rPr>
        <w:t>MCData emergency private communication (MDEPC) state</w:t>
      </w:r>
      <w:r w:rsidRPr="00B02A0B">
        <w:rPr>
          <w:noProof/>
        </w:rPr>
        <w:t>: this is an internal state managed by the MCData client which in conjunction with the MCData emergency alert state aids in managing the MCData emergency state and related actions.</w:t>
      </w:r>
    </w:p>
    <w:p w14:paraId="695A1700" w14:textId="77777777" w:rsidR="005C310B" w:rsidRPr="00B02A0B" w:rsidRDefault="005C310B" w:rsidP="005C310B">
      <w:pPr>
        <w:pStyle w:val="B1"/>
      </w:pPr>
      <w:r w:rsidRPr="00B02A0B">
        <w:rPr>
          <w:noProof/>
        </w:rPr>
        <w:t>-</w:t>
      </w:r>
      <w:r w:rsidRPr="00B02A0B">
        <w:rPr>
          <w:noProof/>
        </w:rPr>
        <w:tab/>
      </w:r>
      <w:r w:rsidRPr="00B02A0B">
        <w:rPr>
          <w:b/>
          <w:noProof/>
        </w:rPr>
        <w:t>In-progress emergency private communication (IPEPC) state:</w:t>
      </w:r>
      <w:r w:rsidRPr="00B02A0B">
        <w:rPr>
          <w:noProof/>
        </w:rPr>
        <w:t xml:space="preserve"> </w:t>
      </w:r>
      <w:r w:rsidRPr="00B02A0B">
        <w:t xml:space="preserve">indicates whether or not there is an MCData emergency private communication in-progress for the two participants. This state is managed by the controlling </w:t>
      </w:r>
      <w:r w:rsidRPr="00B02A0B">
        <w:lastRenderedPageBreak/>
        <w:t>MCData function. All private communications originated between these two participants when in an in-progress emergency private communication state are MCData emergency private communications until this state is cancelled, whether or not the originator is in an MCData emergency state.</w:t>
      </w:r>
    </w:p>
    <w:p w14:paraId="40315270" w14:textId="77777777" w:rsidR="005C310B" w:rsidRPr="00B02A0B" w:rsidRDefault="005C310B" w:rsidP="005C310B">
      <w:pPr>
        <w:pStyle w:val="B1"/>
      </w:pPr>
      <w:r w:rsidRPr="00B02A0B">
        <w:rPr>
          <w:noProof/>
        </w:rPr>
        <w:t>-</w:t>
      </w:r>
      <w:r w:rsidRPr="00B02A0B">
        <w:rPr>
          <w:noProof/>
        </w:rPr>
        <w:tab/>
      </w:r>
      <w:r w:rsidRPr="00B02A0B">
        <w:rPr>
          <w:b/>
          <w:noProof/>
        </w:rPr>
        <w:t xml:space="preserve">MCData emergency private priority (MDEPP) state: </w:t>
      </w:r>
      <w:r w:rsidRPr="00B02A0B">
        <w:t xml:space="preserve">this is an internal state managed by the MCData client which tracks the in-progress emergency private communication state of the private communication managed by the controlling MCData function. Ideally, the MCData client would not need to track the in-progress emergency private priority state, but doing so enables the MCData client to request MCData emergency-level priority earlier than otherwise possible. For example, if the MCData user wishes to join an MCData emergency private communication and is not in the MCData emergency state, the MCData client should have emergency level priority. If it has knowledge of the in-progress emergency private priority state of the private communication (i.e., the two participants), it can request priority by including a Resource-Priority header field set to the MCPTT namespace specified in </w:t>
      </w:r>
      <w:r w:rsidRPr="00B02A0B">
        <w:rPr>
          <w:lang w:val="en-US"/>
        </w:rPr>
        <w:t xml:space="preserve">IETF RFC 8101 [67], </w:t>
      </w:r>
      <w:r w:rsidRPr="00B02A0B">
        <w:t>and appropriate priority level in the SIP INVITE request (or SIP re-INVITE request).</w:t>
      </w:r>
    </w:p>
    <w:p w14:paraId="3F345AB2" w14:textId="77777777" w:rsidR="005C310B" w:rsidRPr="00B02A0B" w:rsidRDefault="005C310B" w:rsidP="005C310B">
      <w:pPr>
        <w:pStyle w:val="NO"/>
        <w:rPr>
          <w:noProof/>
        </w:rPr>
      </w:pPr>
      <w:r w:rsidRPr="00B02A0B">
        <w:rPr>
          <w:noProof/>
        </w:rPr>
        <w:t>NOTE:</w:t>
      </w:r>
      <w:r w:rsidRPr="00B02A0B">
        <w:rPr>
          <w:noProof/>
        </w:rPr>
        <w:tab/>
        <w:t>The above states and their transitions are described in Annex G.</w:t>
      </w:r>
    </w:p>
    <w:p w14:paraId="5688277E" w14:textId="77777777" w:rsidR="005C310B" w:rsidRPr="00B02A0B" w:rsidRDefault="005C310B" w:rsidP="007D34FE">
      <w:pPr>
        <w:pStyle w:val="Heading1"/>
      </w:pPr>
      <w:bookmarkStart w:id="255" w:name="_Toc92224436"/>
      <w:bookmarkStart w:id="256" w:name="_Toc138440205"/>
      <w:r w:rsidRPr="00B02A0B">
        <w:t>5</w:t>
      </w:r>
      <w:r w:rsidRPr="00B02A0B">
        <w:tab/>
        <w:t>Functional entities</w:t>
      </w:r>
      <w:bookmarkEnd w:id="243"/>
      <w:bookmarkEnd w:id="244"/>
      <w:bookmarkEnd w:id="245"/>
      <w:bookmarkEnd w:id="248"/>
      <w:bookmarkEnd w:id="249"/>
      <w:bookmarkEnd w:id="250"/>
      <w:bookmarkEnd w:id="251"/>
      <w:bookmarkEnd w:id="252"/>
      <w:bookmarkEnd w:id="255"/>
      <w:bookmarkEnd w:id="256"/>
    </w:p>
    <w:p w14:paraId="405FFBE4" w14:textId="77777777" w:rsidR="005C310B" w:rsidRPr="00B02A0B" w:rsidRDefault="005C310B" w:rsidP="007D34FE">
      <w:pPr>
        <w:pStyle w:val="Heading2"/>
      </w:pPr>
      <w:bookmarkStart w:id="257" w:name="_Toc20215440"/>
      <w:bookmarkStart w:id="258" w:name="_Toc27495906"/>
      <w:bookmarkStart w:id="259" w:name="_Toc36107645"/>
      <w:bookmarkStart w:id="260" w:name="_Toc44598384"/>
      <w:bookmarkStart w:id="261" w:name="_Toc44602239"/>
      <w:bookmarkStart w:id="262" w:name="_Toc45197416"/>
      <w:bookmarkStart w:id="263" w:name="_Toc45695449"/>
      <w:bookmarkStart w:id="264" w:name="_Toc51850905"/>
      <w:bookmarkStart w:id="265" w:name="_Toc92224437"/>
      <w:bookmarkStart w:id="266" w:name="_Toc138440206"/>
      <w:r w:rsidRPr="00B02A0B">
        <w:t>5.1</w:t>
      </w:r>
      <w:r w:rsidRPr="00B02A0B">
        <w:tab/>
        <w:t>Introduction</w:t>
      </w:r>
      <w:bookmarkEnd w:id="257"/>
      <w:bookmarkEnd w:id="258"/>
      <w:bookmarkEnd w:id="259"/>
      <w:bookmarkEnd w:id="260"/>
      <w:bookmarkEnd w:id="261"/>
      <w:bookmarkEnd w:id="262"/>
      <w:bookmarkEnd w:id="263"/>
      <w:bookmarkEnd w:id="264"/>
      <w:bookmarkEnd w:id="265"/>
      <w:bookmarkEnd w:id="266"/>
    </w:p>
    <w:p w14:paraId="3D4F41FB" w14:textId="77777777" w:rsidR="005C310B" w:rsidRPr="00B02A0B" w:rsidRDefault="005C310B" w:rsidP="005C310B">
      <w:r w:rsidRPr="00B02A0B">
        <w:t>This clause associates the functional entities with the MCData roles described in the stage 2 architecture document (see 3GPP TS 23.282 [</w:t>
      </w:r>
      <w:r w:rsidRPr="00B02A0B">
        <w:rPr>
          <w:noProof/>
        </w:rPr>
        <w:t>2</w:t>
      </w:r>
      <w:r w:rsidRPr="00B02A0B">
        <w:t>]).</w:t>
      </w:r>
    </w:p>
    <w:p w14:paraId="24A30018" w14:textId="77777777" w:rsidR="005C310B" w:rsidRPr="00B02A0B" w:rsidRDefault="005C310B" w:rsidP="007D34FE">
      <w:pPr>
        <w:pStyle w:val="Heading2"/>
      </w:pPr>
      <w:bookmarkStart w:id="267" w:name="_Toc20215441"/>
      <w:bookmarkStart w:id="268" w:name="_Toc27495907"/>
      <w:bookmarkStart w:id="269" w:name="_Toc36107646"/>
      <w:bookmarkStart w:id="270" w:name="_Toc44598385"/>
      <w:bookmarkStart w:id="271" w:name="_Toc44602240"/>
      <w:bookmarkStart w:id="272" w:name="_Toc45197417"/>
      <w:bookmarkStart w:id="273" w:name="_Toc45695450"/>
      <w:bookmarkStart w:id="274" w:name="_Toc51850906"/>
      <w:bookmarkStart w:id="275" w:name="_Toc92224438"/>
      <w:bookmarkStart w:id="276" w:name="_Toc138440207"/>
      <w:r w:rsidRPr="00B02A0B">
        <w:t>5.2</w:t>
      </w:r>
      <w:r w:rsidRPr="00B02A0B">
        <w:tab/>
        <w:t>MCData client</w:t>
      </w:r>
      <w:bookmarkEnd w:id="267"/>
      <w:bookmarkEnd w:id="268"/>
      <w:bookmarkEnd w:id="269"/>
      <w:bookmarkEnd w:id="270"/>
      <w:bookmarkEnd w:id="271"/>
      <w:bookmarkEnd w:id="272"/>
      <w:bookmarkEnd w:id="273"/>
      <w:bookmarkEnd w:id="274"/>
      <w:bookmarkEnd w:id="275"/>
      <w:bookmarkEnd w:id="276"/>
    </w:p>
    <w:p w14:paraId="1C475E41" w14:textId="77777777" w:rsidR="005C310B" w:rsidRPr="00B02A0B" w:rsidRDefault="005C310B" w:rsidP="005C310B">
      <w:r w:rsidRPr="00B02A0B">
        <w:t>To be compliant with the procedures in the present document, an MCData client shall:</w:t>
      </w:r>
    </w:p>
    <w:p w14:paraId="78F7ACAA" w14:textId="77777777" w:rsidR="005C310B" w:rsidRPr="00B02A0B" w:rsidRDefault="005C310B" w:rsidP="005C310B">
      <w:pPr>
        <w:pStyle w:val="B1"/>
      </w:pPr>
      <w:r w:rsidRPr="00B02A0B">
        <w:t>-</w:t>
      </w:r>
      <w:r w:rsidRPr="00B02A0B">
        <w:tab/>
        <w:t>act as the user agent for all MCData application transactions (e.g. initiation of a group standalone SDS message); and</w:t>
      </w:r>
    </w:p>
    <w:p w14:paraId="50A7F9C8" w14:textId="77777777" w:rsidR="005C310B" w:rsidRPr="00B02A0B" w:rsidRDefault="005C310B" w:rsidP="005C310B">
      <w:pPr>
        <w:pStyle w:val="B1"/>
      </w:pPr>
      <w:r w:rsidRPr="00B02A0B">
        <w:t>-</w:t>
      </w:r>
      <w:r w:rsidRPr="00B02A0B">
        <w:tab/>
        <w:t>support handling of the MCData client ID as described in clause 4.8.</w:t>
      </w:r>
    </w:p>
    <w:p w14:paraId="57264998" w14:textId="77777777" w:rsidR="005C310B" w:rsidRPr="00B02A0B" w:rsidRDefault="005C310B" w:rsidP="005C310B">
      <w:r w:rsidRPr="00B02A0B">
        <w:t>To be compliant with the on-network procedures in the present document, an MCData client shall:</w:t>
      </w:r>
    </w:p>
    <w:p w14:paraId="72E2212F" w14:textId="77777777" w:rsidR="005C310B" w:rsidRPr="00B02A0B" w:rsidRDefault="005C310B" w:rsidP="005C310B">
      <w:pPr>
        <w:pStyle w:val="B1"/>
      </w:pPr>
      <w:r w:rsidRPr="00B02A0B">
        <w:t>-</w:t>
      </w:r>
      <w:r w:rsidRPr="00B02A0B">
        <w:tab/>
        <w:t>support the MCData client on-network procedures defined in 3GPP TS 23.282 [2];</w:t>
      </w:r>
    </w:p>
    <w:p w14:paraId="68200786" w14:textId="77777777" w:rsidR="005C310B" w:rsidRDefault="005C310B" w:rsidP="005C310B">
      <w:pPr>
        <w:pStyle w:val="B1"/>
        <w:rPr>
          <w:ins w:id="277" w:author="24.282_CR0354R1_(Rel-18)_MCOver5MBS" w:date="2023-09-20T16:30:00Z"/>
        </w:rPr>
      </w:pPr>
      <w:r w:rsidRPr="00B02A0B">
        <w:t>-</w:t>
      </w:r>
      <w:r w:rsidRPr="00B02A0B">
        <w:tab/>
        <w:t>support the GCS UE procedures defined in 3GPP TS 23.468 </w:t>
      </w:r>
      <w:r w:rsidRPr="00B02A0B">
        <w:rPr>
          <w:lang w:val="en-US"/>
        </w:rPr>
        <w:t>[56]</w:t>
      </w:r>
      <w:r w:rsidRPr="00B02A0B">
        <w:t xml:space="preserve"> for unicast delivery, MBMS delivery and service continuity;</w:t>
      </w:r>
    </w:p>
    <w:p w14:paraId="7EF6BD74" w14:textId="171B5C06" w:rsidR="00C50450" w:rsidRPr="00B02A0B" w:rsidRDefault="00C50450" w:rsidP="005C310B">
      <w:pPr>
        <w:pStyle w:val="B1"/>
      </w:pPr>
      <w:ins w:id="278" w:author="24.282_CR0354R1_(Rel-18)_MCOver5MBS" w:date="2023-09-20T16:30:00Z">
        <w:r>
          <w:t>-</w:t>
        </w:r>
        <w:r>
          <w:tab/>
          <w:t xml:space="preserve">support </w:t>
        </w:r>
        <w:r>
          <w:rPr>
            <w:lang w:eastAsia="zh-CN"/>
          </w:rPr>
          <w:t>5G multicast-broadcast services</w:t>
        </w:r>
        <w:r>
          <w:t xml:space="preserve"> defined in </w:t>
        </w:r>
        <w:r w:rsidRPr="0073469F">
          <w:t>3GPP TS </w:t>
        </w:r>
        <w:r>
          <w:t>23.247</w:t>
        </w:r>
        <w:r w:rsidRPr="0073469F">
          <w:t> [</w:t>
        </w:r>
        <w:r>
          <w:t>84</w:t>
        </w:r>
        <w:r w:rsidRPr="0073469F">
          <w:t>]</w:t>
        </w:r>
        <w:r>
          <w:t>;</w:t>
        </w:r>
      </w:ins>
    </w:p>
    <w:p w14:paraId="2FCD9ED6" w14:textId="77777777" w:rsidR="005C310B" w:rsidRPr="00B02A0B" w:rsidRDefault="005C310B" w:rsidP="005C310B">
      <w:pPr>
        <w:pStyle w:val="B1"/>
      </w:pPr>
      <w:r w:rsidRPr="00B02A0B">
        <w:t>-</w:t>
      </w:r>
      <w:r w:rsidRPr="00B02A0B">
        <w:tab/>
        <w:t>support the on-network MCData message formats specified in clause 15 for the short data service (SDS) and the file distribution service (FD);</w:t>
      </w:r>
    </w:p>
    <w:p w14:paraId="7E533495" w14:textId="77777777" w:rsidR="005C310B" w:rsidRPr="00B02A0B" w:rsidRDefault="005C310B" w:rsidP="005C310B">
      <w:pPr>
        <w:pStyle w:val="B1"/>
      </w:pPr>
      <w:r w:rsidRPr="00B02A0B">
        <w:t>-</w:t>
      </w:r>
      <w:r w:rsidRPr="00B02A0B">
        <w:tab/>
        <w:t>act as a SIP UA as defined in 3GPP TS 24.229 [5];</w:t>
      </w:r>
    </w:p>
    <w:p w14:paraId="591524D9" w14:textId="77777777" w:rsidR="005C310B" w:rsidRPr="00B02A0B" w:rsidRDefault="005C310B" w:rsidP="005C310B">
      <w:pPr>
        <w:pStyle w:val="B1"/>
      </w:pPr>
      <w:r w:rsidRPr="00B02A0B">
        <w:t>-</w:t>
      </w:r>
      <w:r w:rsidRPr="00B02A0B">
        <w:tab/>
        <w:t>generate SDP offer and SDP answer in accordance with 3GPP TS 24.229 [5] and:</w:t>
      </w:r>
    </w:p>
    <w:p w14:paraId="1B338841" w14:textId="77777777" w:rsidR="005C310B" w:rsidRPr="00B02A0B" w:rsidRDefault="005C310B" w:rsidP="005C310B">
      <w:pPr>
        <w:pStyle w:val="B2"/>
      </w:pPr>
      <w:r w:rsidRPr="00B02A0B">
        <w:t>a)</w:t>
      </w:r>
      <w:r w:rsidRPr="00B02A0B">
        <w:tab/>
        <w:t>clause 9.2.3 and clause 9.2.4 for short data service; and</w:t>
      </w:r>
    </w:p>
    <w:p w14:paraId="22FEDCEA" w14:textId="77777777" w:rsidR="005C310B" w:rsidRPr="00B02A0B" w:rsidRDefault="005C310B" w:rsidP="005C310B">
      <w:pPr>
        <w:pStyle w:val="B2"/>
      </w:pPr>
      <w:r w:rsidRPr="00B02A0B">
        <w:t>b)</w:t>
      </w:r>
      <w:r w:rsidRPr="00B02A0B">
        <w:tab/>
        <w:t>clause 10.2.5 for file distribution.</w:t>
      </w:r>
    </w:p>
    <w:p w14:paraId="266DB26F" w14:textId="77777777" w:rsidR="005C310B" w:rsidRPr="00B02A0B" w:rsidRDefault="005C310B" w:rsidP="005C310B">
      <w:pPr>
        <w:pStyle w:val="B1"/>
      </w:pPr>
      <w:r w:rsidRPr="00B02A0B">
        <w:t>-</w:t>
      </w:r>
      <w:r w:rsidRPr="00B02A0B">
        <w:tab/>
        <w:t>for registration and service authorisation, implement the procedures specified in clause 7.2;</w:t>
      </w:r>
    </w:p>
    <w:p w14:paraId="5963135B" w14:textId="77777777" w:rsidR="005C310B" w:rsidRPr="00B02A0B" w:rsidRDefault="005C310B" w:rsidP="005C310B">
      <w:pPr>
        <w:pStyle w:val="B1"/>
      </w:pPr>
      <w:r w:rsidRPr="00B02A0B">
        <w:t>-</w:t>
      </w:r>
      <w:r w:rsidRPr="00B02A0B">
        <w:tab/>
        <w:t>for affiliation, implement the procedures specified in clause 9.2;</w:t>
      </w:r>
    </w:p>
    <w:p w14:paraId="48EA6B64" w14:textId="77777777" w:rsidR="005C310B" w:rsidRPr="00B02A0B" w:rsidRDefault="005C310B" w:rsidP="005C310B">
      <w:pPr>
        <w:pStyle w:val="B1"/>
      </w:pPr>
      <w:r w:rsidRPr="00B02A0B">
        <w:t>-</w:t>
      </w:r>
      <w:r w:rsidRPr="00B02A0B">
        <w:tab/>
        <w:t>for short data service (SDS) functionality implement the MCData client procedures specified in:</w:t>
      </w:r>
    </w:p>
    <w:p w14:paraId="6426B34B" w14:textId="77777777" w:rsidR="005C310B" w:rsidRPr="00B02A0B" w:rsidRDefault="005C310B" w:rsidP="005C310B">
      <w:pPr>
        <w:pStyle w:val="B2"/>
      </w:pPr>
      <w:r w:rsidRPr="00B02A0B">
        <w:t>a)</w:t>
      </w:r>
      <w:r w:rsidRPr="00B02A0B">
        <w:tab/>
        <w:t>clause 9.2; and</w:t>
      </w:r>
    </w:p>
    <w:p w14:paraId="3BB92787" w14:textId="77777777" w:rsidR="005C310B" w:rsidRPr="00B02A0B" w:rsidRDefault="005C310B" w:rsidP="005C310B">
      <w:pPr>
        <w:pStyle w:val="B2"/>
      </w:pPr>
      <w:r w:rsidRPr="00B02A0B">
        <w:t>b)</w:t>
      </w:r>
      <w:r w:rsidRPr="00B02A0B">
        <w:tab/>
        <w:t>clause 6 of 3GPP TS 24.582 [15];</w:t>
      </w:r>
    </w:p>
    <w:p w14:paraId="492E335E" w14:textId="77777777" w:rsidR="005C310B" w:rsidRPr="00B02A0B" w:rsidRDefault="005C310B" w:rsidP="005C310B">
      <w:pPr>
        <w:pStyle w:val="B1"/>
      </w:pPr>
      <w:r w:rsidRPr="00B02A0B">
        <w:lastRenderedPageBreak/>
        <w:t>-</w:t>
      </w:r>
      <w:r w:rsidRPr="00B02A0B">
        <w:tab/>
        <w:t>for file distribution (FD) functionality implement the MCData client procedures specified in:</w:t>
      </w:r>
    </w:p>
    <w:p w14:paraId="0C758860" w14:textId="77777777" w:rsidR="005C310B" w:rsidRPr="00B02A0B" w:rsidRDefault="005C310B" w:rsidP="005C310B">
      <w:pPr>
        <w:pStyle w:val="B2"/>
      </w:pPr>
      <w:r w:rsidRPr="00B02A0B">
        <w:t>a)</w:t>
      </w:r>
      <w:r w:rsidRPr="00B02A0B">
        <w:tab/>
        <w:t>clause 10.2; and</w:t>
      </w:r>
    </w:p>
    <w:p w14:paraId="13FD7B95" w14:textId="77777777" w:rsidR="005C310B" w:rsidRPr="00B02A0B" w:rsidRDefault="005C310B" w:rsidP="005C310B">
      <w:pPr>
        <w:pStyle w:val="B2"/>
      </w:pPr>
      <w:r w:rsidRPr="00B02A0B">
        <w:t>b)</w:t>
      </w:r>
      <w:r w:rsidRPr="00B02A0B">
        <w:tab/>
        <w:t>clause 7 of 3GPP TS 24.582 [15];</w:t>
      </w:r>
    </w:p>
    <w:p w14:paraId="3E265345" w14:textId="77777777" w:rsidR="00B02A0B" w:rsidRPr="00B02A0B" w:rsidRDefault="005C310B" w:rsidP="005C310B">
      <w:pPr>
        <w:pStyle w:val="B1"/>
      </w:pPr>
      <w:r w:rsidRPr="00B02A0B">
        <w:t>-</w:t>
      </w:r>
      <w:r w:rsidRPr="00B02A0B">
        <w:tab/>
        <w:t>for transmission and reception control functionality implement the MCData client procedures specified in clause 11;</w:t>
      </w:r>
    </w:p>
    <w:p w14:paraId="451DE595" w14:textId="5F55514F" w:rsidR="005C310B" w:rsidRPr="00B02A0B" w:rsidRDefault="005C310B" w:rsidP="005C310B">
      <w:pPr>
        <w:pStyle w:val="B1"/>
      </w:pPr>
      <w:r w:rsidRPr="00B02A0B">
        <w:t>-</w:t>
      </w:r>
      <w:r w:rsidRPr="00B02A0B">
        <w:tab/>
        <w:t>for disposition notification functionality implement the MCData client procedures specified in clause 12.2;</w:t>
      </w:r>
    </w:p>
    <w:p w14:paraId="26FD6BDC" w14:textId="77777777" w:rsidR="005C310B" w:rsidRDefault="005C310B" w:rsidP="005C310B">
      <w:pPr>
        <w:pStyle w:val="B1"/>
        <w:rPr>
          <w:ins w:id="279" w:author="24.282_CR0354R1_(Rel-18)_MCOver5MBS" w:date="2023-09-20T16:30:00Z"/>
        </w:rPr>
      </w:pPr>
      <w:r w:rsidRPr="00B02A0B">
        <w:t>-</w:t>
      </w:r>
      <w:r w:rsidRPr="00B02A0B">
        <w:tab/>
        <w:t>for communication release functionality implement the MCData client procedures specified in clause 13.2;</w:t>
      </w:r>
      <w:del w:id="280" w:author="24.282_CR0354R1_(Rel-18)_MCOver5MBS" w:date="2023-09-20T16:30:00Z">
        <w:r w:rsidRPr="00B02A0B" w:rsidDel="00C50450">
          <w:delText xml:space="preserve"> and</w:delText>
        </w:r>
      </w:del>
    </w:p>
    <w:p w14:paraId="234B716C" w14:textId="77777777" w:rsidR="00C50450" w:rsidRDefault="00C50450" w:rsidP="00C50450">
      <w:pPr>
        <w:pStyle w:val="B1"/>
        <w:rPr>
          <w:ins w:id="281" w:author="24.282_CR0354R1_(Rel-18)_MCOver5MBS" w:date="2023-09-20T16:30:00Z"/>
        </w:rPr>
      </w:pPr>
      <w:ins w:id="282" w:author="24.282_CR0354R1_(Rel-18)_MCOver5MBS" w:date="2023-09-20T16:30:00Z">
        <w:r>
          <w:t>-</w:t>
        </w:r>
        <w:r>
          <w:tab/>
          <w:t>for MBMS transmission usage, implement the procedures in clause 19;</w:t>
        </w:r>
      </w:ins>
    </w:p>
    <w:p w14:paraId="143F7102" w14:textId="62095973" w:rsidR="00C50450" w:rsidRPr="00B02A0B" w:rsidRDefault="00C50450" w:rsidP="005C310B">
      <w:pPr>
        <w:pStyle w:val="B1"/>
      </w:pPr>
      <w:ins w:id="283" w:author="24.282_CR0354R1_(Rel-18)_MCOver5MBS" w:date="2023-09-20T16:30:00Z">
        <w:r>
          <w:t>-</w:t>
        </w:r>
        <w:r>
          <w:tab/>
          <w:t>for MBS transmission usage, implement the procedures in clause 19A; and</w:t>
        </w:r>
      </w:ins>
    </w:p>
    <w:p w14:paraId="631F8B85" w14:textId="77777777" w:rsidR="005C310B" w:rsidRPr="00B02A0B" w:rsidRDefault="005C310B" w:rsidP="005C310B">
      <w:pPr>
        <w:pStyle w:val="B1"/>
      </w:pPr>
      <w:r w:rsidRPr="00B02A0B">
        <w:t>-</w:t>
      </w:r>
      <w:r w:rsidRPr="00B02A0B">
        <w:tab/>
        <w:t>for functional alias management, implement the procedures specified in clause 22.2.1.</w:t>
      </w:r>
    </w:p>
    <w:p w14:paraId="4C385AC9" w14:textId="77777777" w:rsidR="005C310B" w:rsidRPr="00B02A0B" w:rsidRDefault="005C310B" w:rsidP="005C310B">
      <w:r w:rsidRPr="00B02A0B">
        <w:t>To be compliant with the off-network procedures in the present document, an MCData client shall:</w:t>
      </w:r>
    </w:p>
    <w:p w14:paraId="28FFB952" w14:textId="77777777" w:rsidR="005C310B" w:rsidRPr="00B02A0B" w:rsidRDefault="005C310B" w:rsidP="005C310B">
      <w:pPr>
        <w:pStyle w:val="B1"/>
      </w:pPr>
      <w:r w:rsidRPr="00B02A0B">
        <w:t>-</w:t>
      </w:r>
      <w:r w:rsidRPr="00B02A0B">
        <w:tab/>
        <w:t>support the off-network procedures defined in 3GPP TS 23.282 [2];</w:t>
      </w:r>
    </w:p>
    <w:p w14:paraId="757552A2" w14:textId="77777777" w:rsidR="005C310B" w:rsidRPr="00B02A0B" w:rsidRDefault="005C310B" w:rsidP="005C310B">
      <w:pPr>
        <w:pStyle w:val="B1"/>
      </w:pPr>
      <w:r w:rsidRPr="00B02A0B">
        <w:t>-</w:t>
      </w:r>
      <w:r w:rsidRPr="00B02A0B">
        <w:tab/>
        <w:t>support the off-network MONP MCData message formats specified in clause 15;</w:t>
      </w:r>
    </w:p>
    <w:p w14:paraId="30EFF482" w14:textId="77777777" w:rsidR="005C310B" w:rsidRPr="00B02A0B" w:rsidRDefault="005C310B" w:rsidP="005C310B">
      <w:pPr>
        <w:pStyle w:val="B1"/>
      </w:pPr>
      <w:r w:rsidRPr="00B02A0B">
        <w:t>-</w:t>
      </w:r>
      <w:r w:rsidRPr="00B02A0B">
        <w:tab/>
        <w:t>implement the procedures for ProSe direct discovery for public safety use as specified in 3GPP TS 24.334 [25];</w:t>
      </w:r>
    </w:p>
    <w:p w14:paraId="0083E92F" w14:textId="77777777" w:rsidR="005C310B" w:rsidRPr="00B02A0B" w:rsidRDefault="005C310B" w:rsidP="005C310B">
      <w:pPr>
        <w:pStyle w:val="B1"/>
      </w:pPr>
      <w:r w:rsidRPr="00B02A0B">
        <w:t>-</w:t>
      </w:r>
      <w:r w:rsidRPr="00B02A0B">
        <w:tab/>
        <w:t>implement the procedures for one-to-one ProSe direct communication for Public Safety use as specified in 3GPP TS 24.334 [25]; and</w:t>
      </w:r>
    </w:p>
    <w:p w14:paraId="5F956E43" w14:textId="77777777" w:rsidR="005C310B" w:rsidRPr="00B02A0B" w:rsidRDefault="005C310B" w:rsidP="005C310B">
      <w:pPr>
        <w:pStyle w:val="B1"/>
      </w:pPr>
      <w:r w:rsidRPr="00B02A0B">
        <w:t>-</w:t>
      </w:r>
      <w:r w:rsidRPr="00B02A0B">
        <w:tab/>
        <w:t>for short data service (SDS) functionality implement the MCData client procedures specified in clause 9.3.</w:t>
      </w:r>
    </w:p>
    <w:p w14:paraId="02B3F768" w14:textId="77777777" w:rsidR="005C310B" w:rsidRPr="00B02A0B" w:rsidRDefault="005C310B" w:rsidP="005C310B">
      <w:r w:rsidRPr="00B02A0B">
        <w:t>To be compliant with the on-network and off-network procedures in the present document requiring end-to-end security key distribution, an MCData client shall support the procedures specified in 3GPP TS 33.180 [26].</w:t>
      </w:r>
    </w:p>
    <w:p w14:paraId="4D270169" w14:textId="77777777" w:rsidR="005C310B" w:rsidRPr="00B02A0B" w:rsidRDefault="005C310B" w:rsidP="005C310B">
      <w:r w:rsidRPr="00B02A0B">
        <w:t>To be compliant with the procedures for confidentiality protection of XML elements in the present document, the MCData client shall implement the procedures specified in clause 6.5.2.</w:t>
      </w:r>
    </w:p>
    <w:p w14:paraId="6C6DEE90" w14:textId="77777777" w:rsidR="005C310B" w:rsidRPr="00B02A0B" w:rsidRDefault="005C310B" w:rsidP="005C310B">
      <w:r w:rsidRPr="00B02A0B">
        <w:t>To be compliant with the procedures for integrity protection of XML MIME bodies in the present document, the MCData client shall implement the procedures specified in clause 6.5.3.</w:t>
      </w:r>
    </w:p>
    <w:p w14:paraId="5065FDDA" w14:textId="77777777" w:rsidR="005C310B" w:rsidRPr="00B02A0B" w:rsidRDefault="005C310B" w:rsidP="007D34FE">
      <w:pPr>
        <w:pStyle w:val="Heading2"/>
      </w:pPr>
      <w:bookmarkStart w:id="284" w:name="_Toc20215442"/>
      <w:bookmarkStart w:id="285" w:name="_Toc27495908"/>
      <w:bookmarkStart w:id="286" w:name="_Toc36107647"/>
      <w:bookmarkStart w:id="287" w:name="_Toc44598386"/>
      <w:bookmarkStart w:id="288" w:name="_Toc44602241"/>
      <w:bookmarkStart w:id="289" w:name="_Toc45197418"/>
      <w:bookmarkStart w:id="290" w:name="_Toc45695451"/>
      <w:bookmarkStart w:id="291" w:name="_Toc51850907"/>
      <w:bookmarkStart w:id="292" w:name="_Toc92224439"/>
      <w:bookmarkStart w:id="293" w:name="_Toc138440208"/>
      <w:r w:rsidRPr="00B02A0B">
        <w:t>5.3</w:t>
      </w:r>
      <w:r w:rsidRPr="00B02A0B">
        <w:tab/>
        <w:t>MCData server</w:t>
      </w:r>
      <w:bookmarkEnd w:id="284"/>
      <w:bookmarkEnd w:id="285"/>
      <w:bookmarkEnd w:id="286"/>
      <w:bookmarkEnd w:id="287"/>
      <w:bookmarkEnd w:id="288"/>
      <w:bookmarkEnd w:id="289"/>
      <w:bookmarkEnd w:id="290"/>
      <w:bookmarkEnd w:id="291"/>
      <w:bookmarkEnd w:id="292"/>
      <w:bookmarkEnd w:id="293"/>
    </w:p>
    <w:p w14:paraId="73C871A1" w14:textId="77777777" w:rsidR="005C310B" w:rsidRPr="00B02A0B" w:rsidRDefault="005C310B" w:rsidP="007D34FE">
      <w:pPr>
        <w:pStyle w:val="Heading3"/>
      </w:pPr>
      <w:bookmarkStart w:id="294" w:name="_Toc20215443"/>
      <w:bookmarkStart w:id="295" w:name="_Toc27495909"/>
      <w:bookmarkStart w:id="296" w:name="_Toc36107648"/>
      <w:bookmarkStart w:id="297" w:name="_Toc44598387"/>
      <w:bookmarkStart w:id="298" w:name="_Toc44602242"/>
      <w:bookmarkStart w:id="299" w:name="_Toc45197419"/>
      <w:bookmarkStart w:id="300" w:name="_Toc45695452"/>
      <w:bookmarkStart w:id="301" w:name="_Toc51850908"/>
      <w:bookmarkStart w:id="302" w:name="_Toc92224440"/>
      <w:bookmarkStart w:id="303" w:name="_Toc138440209"/>
      <w:r w:rsidRPr="00B02A0B">
        <w:t>5.3.0</w:t>
      </w:r>
      <w:r w:rsidRPr="00B02A0B">
        <w:tab/>
        <w:t>General</w:t>
      </w:r>
      <w:bookmarkEnd w:id="294"/>
      <w:bookmarkEnd w:id="295"/>
      <w:bookmarkEnd w:id="296"/>
      <w:bookmarkEnd w:id="297"/>
      <w:bookmarkEnd w:id="298"/>
      <w:bookmarkEnd w:id="299"/>
      <w:bookmarkEnd w:id="300"/>
      <w:bookmarkEnd w:id="301"/>
      <w:bookmarkEnd w:id="302"/>
      <w:bookmarkEnd w:id="303"/>
    </w:p>
    <w:p w14:paraId="6BBC1ABB" w14:textId="77777777" w:rsidR="005C310B" w:rsidRPr="00B02A0B" w:rsidRDefault="005C310B" w:rsidP="005C310B">
      <w:r w:rsidRPr="00B02A0B">
        <w:t>An MCData server can perform the controlling role for short data service and file distribution as defined in 3GPP TS 23.282 [2].</w:t>
      </w:r>
    </w:p>
    <w:p w14:paraId="2A5A71D8" w14:textId="77777777" w:rsidR="005C310B" w:rsidRPr="00B02A0B" w:rsidRDefault="005C310B" w:rsidP="005C310B">
      <w:r w:rsidRPr="00B02A0B">
        <w:t>An MCData server can perform the participating role for short data service and file distribution as defined in 3GPP TS 23.282 [2].</w:t>
      </w:r>
    </w:p>
    <w:p w14:paraId="6ACE3353" w14:textId="77777777" w:rsidR="005C310B" w:rsidRPr="00B02A0B" w:rsidRDefault="005C310B" w:rsidP="005C310B">
      <w:r w:rsidRPr="00B02A0B">
        <w:t>An MCData server performing the participating role can serve an originating MCData user.</w:t>
      </w:r>
    </w:p>
    <w:p w14:paraId="0393D86A" w14:textId="77777777" w:rsidR="005C310B" w:rsidRPr="00B02A0B" w:rsidRDefault="005C310B" w:rsidP="005C310B">
      <w:r w:rsidRPr="00B02A0B">
        <w:t>An MCData server performing the participating role can serve a terminating MCData user.</w:t>
      </w:r>
    </w:p>
    <w:p w14:paraId="59E2054A" w14:textId="77777777" w:rsidR="005C310B" w:rsidRPr="00B02A0B" w:rsidRDefault="005C310B" w:rsidP="005C310B">
      <w:r w:rsidRPr="00B02A0B">
        <w:t>The same MCData server can perform the participating role and controlling role for the same group short data service transaction or group file distribution transaction.</w:t>
      </w:r>
    </w:p>
    <w:p w14:paraId="4EF1DD38" w14:textId="77777777" w:rsidR="005C310B" w:rsidRPr="00B02A0B" w:rsidRDefault="005C310B" w:rsidP="005C310B">
      <w:r w:rsidRPr="00B02A0B">
        <w:t>When referring to the procedures in the present document for the MCData server acting in a participating role for the served user, the term, "participating MCData function" is used.</w:t>
      </w:r>
    </w:p>
    <w:p w14:paraId="2FC0986B" w14:textId="77777777" w:rsidR="005C310B" w:rsidRPr="00B02A0B" w:rsidRDefault="005C310B" w:rsidP="005C310B">
      <w:r w:rsidRPr="00B02A0B">
        <w:t>When referring to the procedures in the present document for the MCData server acting in a controlling role for the served user, the term "controlling MCData function" is used.</w:t>
      </w:r>
    </w:p>
    <w:p w14:paraId="0AA40A01" w14:textId="77777777" w:rsidR="005C310B" w:rsidRPr="00B02A0B" w:rsidRDefault="005C310B" w:rsidP="005C310B">
      <w:r w:rsidRPr="00B02A0B">
        <w:t>To be compliant with the procedures in the present document, an MCData server shall:</w:t>
      </w:r>
    </w:p>
    <w:p w14:paraId="522086A1" w14:textId="77777777" w:rsidR="005C310B" w:rsidRPr="00B02A0B" w:rsidRDefault="005C310B" w:rsidP="005C310B">
      <w:pPr>
        <w:pStyle w:val="B1"/>
      </w:pPr>
      <w:r w:rsidRPr="00B02A0B">
        <w:lastRenderedPageBreak/>
        <w:t>-</w:t>
      </w:r>
      <w:r w:rsidRPr="00B02A0B">
        <w:tab/>
        <w:t>support the MCData server procedures defined in 3GPP TS 23.282 [2];</w:t>
      </w:r>
    </w:p>
    <w:p w14:paraId="44D9A628" w14:textId="77777777" w:rsidR="005C310B" w:rsidRDefault="005C310B" w:rsidP="005C310B">
      <w:pPr>
        <w:pStyle w:val="B1"/>
        <w:rPr>
          <w:ins w:id="304" w:author="24.282_CR0354R1_(Rel-18)_MCOver5MBS" w:date="2023-09-20T16:31:00Z"/>
        </w:rPr>
      </w:pPr>
      <w:r w:rsidRPr="00B02A0B">
        <w:t>-</w:t>
      </w:r>
      <w:r w:rsidRPr="00B02A0B">
        <w:tab/>
        <w:t>support the GCS AS procedures defined in 3GPP TS 23.468 </w:t>
      </w:r>
      <w:r w:rsidRPr="00B02A0B">
        <w:rPr>
          <w:lang w:val="en-US"/>
        </w:rPr>
        <w:t>[56]</w:t>
      </w:r>
      <w:r w:rsidRPr="00B02A0B">
        <w:t xml:space="preserve"> for unicast delivery, MBMS delivery and service continuity;</w:t>
      </w:r>
    </w:p>
    <w:p w14:paraId="4CACF153" w14:textId="1FA53636" w:rsidR="00C50450" w:rsidRPr="00B02A0B" w:rsidRDefault="00C50450" w:rsidP="005C310B">
      <w:pPr>
        <w:pStyle w:val="B1"/>
      </w:pPr>
      <w:ins w:id="305" w:author="24.282_CR0354R1_(Rel-18)_MCOver5MBS" w:date="2023-09-20T16:31:00Z">
        <w:r>
          <w:t>-</w:t>
        </w:r>
        <w:r>
          <w:tab/>
          <w:t xml:space="preserve">support </w:t>
        </w:r>
        <w:r>
          <w:rPr>
            <w:lang w:eastAsia="zh-CN"/>
          </w:rPr>
          <w:t>5G multicast-broadcast services</w:t>
        </w:r>
        <w:r>
          <w:t xml:space="preserve"> defined in </w:t>
        </w:r>
        <w:r w:rsidRPr="0073469F">
          <w:t>3GPP TS </w:t>
        </w:r>
        <w:r>
          <w:t>23.247</w:t>
        </w:r>
        <w:r w:rsidRPr="0073469F">
          <w:t> [</w:t>
        </w:r>
        <w:r>
          <w:t>84</w:t>
        </w:r>
        <w:r w:rsidRPr="0073469F">
          <w:t>]</w:t>
        </w:r>
        <w:r>
          <w:t>;</w:t>
        </w:r>
      </w:ins>
    </w:p>
    <w:p w14:paraId="6CC813EF" w14:textId="77777777" w:rsidR="005C310B" w:rsidRPr="00B02A0B" w:rsidRDefault="005C310B" w:rsidP="005C310B">
      <w:pPr>
        <w:pStyle w:val="B1"/>
      </w:pPr>
      <w:r w:rsidRPr="00B02A0B">
        <w:t>-</w:t>
      </w:r>
      <w:r w:rsidRPr="00B02A0B">
        <w:tab/>
        <w:t>implement the role of an AS performing 3rd party call control acting as a routing B2BUA as defined in 3GPP TS 24.229 [5];</w:t>
      </w:r>
    </w:p>
    <w:p w14:paraId="52B1BBFF" w14:textId="77777777" w:rsidR="005C310B" w:rsidRPr="00B02A0B" w:rsidRDefault="005C310B" w:rsidP="005C310B">
      <w:pPr>
        <w:pStyle w:val="B1"/>
      </w:pPr>
      <w:r w:rsidRPr="00B02A0B">
        <w:t>-</w:t>
      </w:r>
      <w:r w:rsidRPr="00B02A0B">
        <w:tab/>
        <w:t>generate SDP offer and SDP answer in accordance with 3GPP TS 24.229 [5] and:</w:t>
      </w:r>
    </w:p>
    <w:p w14:paraId="07860F5D" w14:textId="77777777" w:rsidR="005C310B" w:rsidRPr="00B02A0B" w:rsidRDefault="005C310B" w:rsidP="005C310B">
      <w:pPr>
        <w:pStyle w:val="B2"/>
      </w:pPr>
      <w:r w:rsidRPr="00B02A0B">
        <w:t>a)</w:t>
      </w:r>
      <w:r w:rsidRPr="00B02A0B">
        <w:tab/>
        <w:t>clause 9.2.3 and clause 9.2.4 for short data service; and</w:t>
      </w:r>
    </w:p>
    <w:p w14:paraId="3D082193" w14:textId="77777777" w:rsidR="005C310B" w:rsidRPr="00B02A0B" w:rsidRDefault="005C310B" w:rsidP="005C310B">
      <w:pPr>
        <w:pStyle w:val="B2"/>
      </w:pPr>
      <w:r w:rsidRPr="00B02A0B">
        <w:t>b)</w:t>
      </w:r>
      <w:r w:rsidRPr="00B02A0B">
        <w:tab/>
        <w:t>clause 10.2.5 for file distribution.</w:t>
      </w:r>
    </w:p>
    <w:p w14:paraId="7BFCE67B" w14:textId="77777777" w:rsidR="005C310B" w:rsidRPr="00B02A0B" w:rsidRDefault="005C310B" w:rsidP="005C310B">
      <w:pPr>
        <w:pStyle w:val="B1"/>
      </w:pPr>
      <w:r w:rsidRPr="00B02A0B">
        <w:t>-</w:t>
      </w:r>
      <w:r w:rsidRPr="00B02A0B">
        <w:tab/>
        <w:t>for registration and service authorisation, implement the procedures specified in clause 7.3;</w:t>
      </w:r>
    </w:p>
    <w:p w14:paraId="3022F3F9" w14:textId="77777777" w:rsidR="005C310B" w:rsidRPr="00B02A0B" w:rsidRDefault="005C310B" w:rsidP="005C310B">
      <w:pPr>
        <w:pStyle w:val="B1"/>
      </w:pPr>
      <w:r w:rsidRPr="00B02A0B">
        <w:t>-</w:t>
      </w:r>
      <w:r w:rsidRPr="00B02A0B">
        <w:tab/>
        <w:t>for affiliation, implement the procedures specified in clause 9.2.2;</w:t>
      </w:r>
    </w:p>
    <w:p w14:paraId="47F65187" w14:textId="77777777" w:rsidR="005C310B" w:rsidRPr="00B02A0B" w:rsidRDefault="005C310B" w:rsidP="005C310B">
      <w:pPr>
        <w:pStyle w:val="B1"/>
      </w:pPr>
      <w:r w:rsidRPr="00B02A0B">
        <w:t>-</w:t>
      </w:r>
      <w:r w:rsidRPr="00B02A0B">
        <w:tab/>
        <w:t>for short data service (SDS) functionality implement the MCData server procedures specified in:</w:t>
      </w:r>
    </w:p>
    <w:p w14:paraId="4FA2791D" w14:textId="77777777" w:rsidR="005C310B" w:rsidRPr="00B02A0B" w:rsidRDefault="005C310B" w:rsidP="005C310B">
      <w:pPr>
        <w:pStyle w:val="B2"/>
      </w:pPr>
      <w:r w:rsidRPr="00B02A0B">
        <w:t>a)</w:t>
      </w:r>
      <w:r w:rsidRPr="00B02A0B">
        <w:tab/>
        <w:t>clause 9.2; and</w:t>
      </w:r>
    </w:p>
    <w:p w14:paraId="270D3BE8" w14:textId="77777777" w:rsidR="005C310B" w:rsidRPr="00B02A0B" w:rsidRDefault="005C310B" w:rsidP="005C310B">
      <w:pPr>
        <w:pStyle w:val="B2"/>
      </w:pPr>
      <w:r w:rsidRPr="00B02A0B">
        <w:t>b)</w:t>
      </w:r>
      <w:r w:rsidRPr="00B02A0B">
        <w:tab/>
        <w:t>clause 6 of 3GPP TS 24.582 [15];</w:t>
      </w:r>
    </w:p>
    <w:p w14:paraId="41BFFC1D" w14:textId="77777777" w:rsidR="005C310B" w:rsidRPr="00B02A0B" w:rsidRDefault="005C310B" w:rsidP="005C310B">
      <w:pPr>
        <w:pStyle w:val="B1"/>
      </w:pPr>
      <w:r w:rsidRPr="00B02A0B">
        <w:t>-</w:t>
      </w:r>
      <w:r w:rsidRPr="00B02A0B">
        <w:tab/>
        <w:t>for file distribution (FD) functionality implement the MCData server procedures specified in:</w:t>
      </w:r>
    </w:p>
    <w:p w14:paraId="7D37AD4A" w14:textId="77777777" w:rsidR="005C310B" w:rsidRPr="00B02A0B" w:rsidRDefault="005C310B" w:rsidP="005C310B">
      <w:pPr>
        <w:pStyle w:val="B2"/>
      </w:pPr>
      <w:r w:rsidRPr="00B02A0B">
        <w:t>a)</w:t>
      </w:r>
      <w:r w:rsidRPr="00B02A0B">
        <w:tab/>
        <w:t>clause 10.2; and</w:t>
      </w:r>
    </w:p>
    <w:p w14:paraId="5BFFD808" w14:textId="77777777" w:rsidR="005C310B" w:rsidRPr="00B02A0B" w:rsidRDefault="005C310B" w:rsidP="005C310B">
      <w:pPr>
        <w:pStyle w:val="B2"/>
      </w:pPr>
      <w:r w:rsidRPr="00B02A0B">
        <w:t>b)</w:t>
      </w:r>
      <w:r w:rsidRPr="00B02A0B">
        <w:tab/>
        <w:t>clause 7 of 3GPP TS 24.582 [15];</w:t>
      </w:r>
    </w:p>
    <w:p w14:paraId="1181A14B" w14:textId="77777777" w:rsidR="00B02A0B" w:rsidRPr="00B02A0B" w:rsidRDefault="005C310B" w:rsidP="005C310B">
      <w:pPr>
        <w:pStyle w:val="B1"/>
      </w:pPr>
      <w:r w:rsidRPr="00B02A0B">
        <w:t>-</w:t>
      </w:r>
      <w:r w:rsidRPr="00B02A0B">
        <w:tab/>
        <w:t>for transmission and reception control functionality implement the MCData server procedures specified in clause 11;</w:t>
      </w:r>
    </w:p>
    <w:p w14:paraId="4E2D44FC" w14:textId="351562A2" w:rsidR="005C310B" w:rsidRPr="00B02A0B" w:rsidRDefault="005C310B" w:rsidP="005C310B">
      <w:pPr>
        <w:pStyle w:val="B1"/>
      </w:pPr>
      <w:r w:rsidRPr="00B02A0B">
        <w:t>-</w:t>
      </w:r>
      <w:r w:rsidRPr="00B02A0B">
        <w:tab/>
        <w:t>for disposition notification functionality implement the MCData server procedures specified in clause 12.2;</w:t>
      </w:r>
    </w:p>
    <w:p w14:paraId="39BC5EBA" w14:textId="77777777" w:rsidR="005C310B" w:rsidRDefault="005C310B" w:rsidP="005C310B">
      <w:pPr>
        <w:pStyle w:val="B1"/>
        <w:rPr>
          <w:ins w:id="306" w:author="24.282_CR0354R1_(Rel-18)_MCOver5MBS" w:date="2023-09-20T16:32:00Z"/>
        </w:rPr>
      </w:pPr>
      <w:r w:rsidRPr="00B02A0B">
        <w:t>-</w:t>
      </w:r>
      <w:r w:rsidRPr="00B02A0B">
        <w:tab/>
        <w:t>for communication release functionality implement the MCData server procedures specified in clause 13.2;</w:t>
      </w:r>
      <w:del w:id="307" w:author="24.282_CR0354R1_(Rel-18)_MCOver5MBS" w:date="2023-09-20T16:32:00Z">
        <w:r w:rsidRPr="00B02A0B" w:rsidDel="00C50450">
          <w:delText xml:space="preserve"> and</w:delText>
        </w:r>
      </w:del>
    </w:p>
    <w:p w14:paraId="131E53E5" w14:textId="77777777" w:rsidR="00C50450" w:rsidRDefault="00C50450" w:rsidP="00C50450">
      <w:pPr>
        <w:pStyle w:val="B1"/>
        <w:rPr>
          <w:ins w:id="308" w:author="24.282_CR0354R1_(Rel-18)_MCOver5MBS" w:date="2023-09-20T16:32:00Z"/>
        </w:rPr>
      </w:pPr>
      <w:ins w:id="309" w:author="24.282_CR0354R1_(Rel-18)_MCOver5MBS" w:date="2023-09-20T16:32:00Z">
        <w:r>
          <w:t>-</w:t>
        </w:r>
        <w:r>
          <w:tab/>
          <w:t>for MBMS transmission usage, implement the procedures in clause 19;</w:t>
        </w:r>
      </w:ins>
    </w:p>
    <w:p w14:paraId="172A9ED7" w14:textId="1F5117F7" w:rsidR="00C50450" w:rsidRPr="00B02A0B" w:rsidRDefault="00C50450" w:rsidP="005C310B">
      <w:pPr>
        <w:pStyle w:val="B1"/>
      </w:pPr>
      <w:ins w:id="310" w:author="24.282_CR0354R1_(Rel-18)_MCOver5MBS" w:date="2023-09-20T16:32:00Z">
        <w:r>
          <w:t>-</w:t>
        </w:r>
        <w:r>
          <w:tab/>
          <w:t>for MBS transmission usage, implement the procedures in clause 19A; and</w:t>
        </w:r>
      </w:ins>
    </w:p>
    <w:p w14:paraId="0A8AC916" w14:textId="77777777" w:rsidR="005C310B" w:rsidRPr="00B02A0B" w:rsidRDefault="005C310B" w:rsidP="005C310B">
      <w:pPr>
        <w:pStyle w:val="B1"/>
      </w:pPr>
      <w:r w:rsidRPr="00B02A0B">
        <w:t>-</w:t>
      </w:r>
      <w:r w:rsidRPr="00B02A0B">
        <w:tab/>
        <w:t>for functional alias management, implement the procedures specified in clause 22.2.2.</w:t>
      </w:r>
    </w:p>
    <w:p w14:paraId="0950F75C" w14:textId="77777777" w:rsidR="005C310B" w:rsidRPr="00B02A0B" w:rsidRDefault="005C310B" w:rsidP="005C310B">
      <w:r w:rsidRPr="00B02A0B">
        <w:t>To be compliant with the procedures in the present document requiring the distribution of keying material between MCData clients as specified in 3GPP TS 33.180 [26], an MCData server shall ensure that the keying material is copied from the incoming MCData messages into the outgoing MCData messages.</w:t>
      </w:r>
    </w:p>
    <w:p w14:paraId="022E37E7" w14:textId="77777777" w:rsidR="005C310B" w:rsidRPr="00B02A0B" w:rsidRDefault="005C310B" w:rsidP="005C310B">
      <w:r w:rsidRPr="00B02A0B">
        <w:t>To be compliant with the procedures for confidentiality protection of XML elements in the present document, the MCData server shall implement the procedures specified in clause 6.5.2.</w:t>
      </w:r>
    </w:p>
    <w:p w14:paraId="4223443A" w14:textId="77777777" w:rsidR="005C310B" w:rsidRPr="00B02A0B" w:rsidRDefault="005C310B" w:rsidP="005C310B">
      <w:r w:rsidRPr="00B02A0B">
        <w:t>To be compliant with the procedures for integrity protection of XML MIME bodies in the present document, the MCData server shall implement the procedures specified in clause 6.5.3.</w:t>
      </w:r>
    </w:p>
    <w:p w14:paraId="5DFD3E76" w14:textId="77777777" w:rsidR="005C310B" w:rsidRPr="00B02A0B" w:rsidRDefault="005C310B" w:rsidP="007D34FE">
      <w:pPr>
        <w:pStyle w:val="Heading3"/>
      </w:pPr>
      <w:bookmarkStart w:id="311" w:name="_Toc20215444"/>
      <w:bookmarkStart w:id="312" w:name="_Toc27495910"/>
      <w:bookmarkStart w:id="313" w:name="_Toc36107649"/>
      <w:bookmarkStart w:id="314" w:name="_Toc44598388"/>
      <w:bookmarkStart w:id="315" w:name="_Toc44602243"/>
      <w:bookmarkStart w:id="316" w:name="_Toc45197420"/>
      <w:bookmarkStart w:id="317" w:name="_Toc45695453"/>
      <w:bookmarkStart w:id="318" w:name="_Toc51850909"/>
      <w:bookmarkStart w:id="319" w:name="_Toc92224441"/>
      <w:bookmarkStart w:id="320" w:name="_Toc138440210"/>
      <w:r w:rsidRPr="00B02A0B">
        <w:t>5.3.1</w:t>
      </w:r>
      <w:r w:rsidRPr="00B02A0B">
        <w:tab/>
        <w:t>SIP failure case</w:t>
      </w:r>
      <w:bookmarkEnd w:id="311"/>
      <w:bookmarkEnd w:id="312"/>
      <w:bookmarkEnd w:id="313"/>
      <w:bookmarkEnd w:id="314"/>
      <w:bookmarkEnd w:id="315"/>
      <w:bookmarkEnd w:id="316"/>
      <w:bookmarkEnd w:id="317"/>
      <w:bookmarkEnd w:id="318"/>
      <w:bookmarkEnd w:id="319"/>
      <w:bookmarkEnd w:id="320"/>
    </w:p>
    <w:p w14:paraId="57521A18" w14:textId="77777777" w:rsidR="005C310B" w:rsidRPr="00B02A0B" w:rsidRDefault="005C310B" w:rsidP="005C310B">
      <w:r w:rsidRPr="00B02A0B">
        <w:rPr>
          <w:lang w:eastAsia="ja-JP"/>
        </w:rPr>
        <w:t xml:space="preserve">When initiating a SIP failure response to any received SIP request, depending on operator policy, the MCData server may insert a SIP Response-Source header field in accordance with the procedures in clause 5.7.1.0 of </w:t>
      </w:r>
      <w:r w:rsidRPr="00B02A0B">
        <w:t>3GPP TS 24.229 [</w:t>
      </w:r>
      <w:r w:rsidRPr="00B02A0B">
        <w:rPr>
          <w:noProof/>
        </w:rPr>
        <w:t>5</w:t>
      </w:r>
      <w:r w:rsidRPr="00B02A0B">
        <w:t xml:space="preserve">], where </w:t>
      </w:r>
      <w:r w:rsidRPr="00B02A0B">
        <w:rPr>
          <w:lang w:eastAsia="ja-JP"/>
        </w:rPr>
        <w:t>the "role</w:t>
      </w:r>
      <w:r w:rsidRPr="00B02A0B">
        <w:t>" header field parameter is set to "pf-mcdata-server" or</w:t>
      </w:r>
      <w:r w:rsidRPr="00B02A0B">
        <w:rPr>
          <w:lang w:eastAsia="ja-JP"/>
        </w:rPr>
        <w:t xml:space="preserve"> </w:t>
      </w:r>
      <w:r w:rsidRPr="00B02A0B">
        <w:t>"cf-mcdata-server" depending on the current role endorsed by the MCData server.</w:t>
      </w:r>
    </w:p>
    <w:p w14:paraId="03BFF3C6" w14:textId="77777777" w:rsidR="005C310B" w:rsidRPr="00B02A0B" w:rsidRDefault="005C310B" w:rsidP="007D34FE">
      <w:pPr>
        <w:pStyle w:val="Heading3"/>
      </w:pPr>
      <w:bookmarkStart w:id="321" w:name="_Toc92224442"/>
      <w:bookmarkStart w:id="322" w:name="_Toc138440211"/>
      <w:bookmarkStart w:id="323" w:name="_Toc11410284"/>
      <w:bookmarkStart w:id="324" w:name="_Toc27495911"/>
      <w:bookmarkStart w:id="325" w:name="_Toc36107650"/>
      <w:bookmarkStart w:id="326" w:name="_Toc44598389"/>
      <w:bookmarkStart w:id="327" w:name="_Toc44602244"/>
      <w:bookmarkStart w:id="328" w:name="_Toc45197421"/>
      <w:bookmarkStart w:id="329" w:name="_Toc45695454"/>
      <w:bookmarkStart w:id="330" w:name="_Toc51850910"/>
      <w:bookmarkStart w:id="331" w:name="_Toc20215445"/>
      <w:r w:rsidRPr="00B02A0B">
        <w:t>5.3.1A</w:t>
      </w:r>
      <w:r w:rsidRPr="00B02A0B">
        <w:tab/>
        <w:t>SIP provisional response</w:t>
      </w:r>
      <w:bookmarkEnd w:id="321"/>
      <w:bookmarkEnd w:id="322"/>
    </w:p>
    <w:p w14:paraId="75F7995D" w14:textId="77777777" w:rsidR="005C310B" w:rsidRPr="00B02A0B" w:rsidRDefault="005C310B" w:rsidP="005C310B">
      <w:pPr>
        <w:rPr>
          <w:lang w:eastAsia="ko-KR"/>
        </w:rPr>
      </w:pPr>
      <w:r w:rsidRPr="00B02A0B">
        <w:t>When sending SIP provisional responses, with the exception of the SIP 100</w:t>
      </w:r>
      <w:r w:rsidRPr="00B02A0B">
        <w:rPr>
          <w:lang w:eastAsia="ko-KR"/>
        </w:rPr>
        <w:t xml:space="preserve"> (</w:t>
      </w:r>
      <w:r w:rsidRPr="00B02A0B">
        <w:t>Trying</w:t>
      </w:r>
      <w:r w:rsidRPr="00B02A0B">
        <w:rPr>
          <w:lang w:eastAsia="ko-KR"/>
        </w:rPr>
        <w:t>)</w:t>
      </w:r>
      <w:r w:rsidRPr="00B02A0B">
        <w:t xml:space="preserve"> response to the SIP INVITE request, the MCData server acting in the controlling MCData function role</w:t>
      </w:r>
      <w:r w:rsidRPr="00B02A0B">
        <w:rPr>
          <w:lang w:eastAsia="ko-KR"/>
        </w:rPr>
        <w:t>:</w:t>
      </w:r>
    </w:p>
    <w:p w14:paraId="36C38BF5" w14:textId="77777777" w:rsidR="005C310B" w:rsidRPr="00B02A0B" w:rsidRDefault="005C310B" w:rsidP="005C310B">
      <w:pPr>
        <w:pStyle w:val="B1"/>
      </w:pPr>
      <w:r w:rsidRPr="00B02A0B">
        <w:rPr>
          <w:lang w:eastAsia="ko-KR"/>
        </w:rPr>
        <w:lastRenderedPageBreak/>
        <w:t>1)</w:t>
      </w:r>
      <w:r w:rsidRPr="00B02A0B">
        <w:tab/>
        <w:t>shall generate the SIP provisional response;</w:t>
      </w:r>
    </w:p>
    <w:p w14:paraId="06DD038F" w14:textId="77777777" w:rsidR="005C310B" w:rsidRPr="00B02A0B" w:rsidRDefault="005C310B" w:rsidP="005C310B">
      <w:pPr>
        <w:pStyle w:val="B1"/>
        <w:rPr>
          <w:lang w:eastAsia="ko-KR"/>
        </w:rPr>
      </w:pPr>
      <w:r w:rsidRPr="00B02A0B">
        <w:rPr>
          <w:lang w:eastAsia="ko-KR"/>
        </w:rPr>
        <w:t>2)</w:t>
      </w:r>
      <w:r w:rsidRPr="00B02A0B">
        <w:tab/>
        <w:t xml:space="preserve">shall include </w:t>
      </w:r>
      <w:r w:rsidRPr="00B02A0B">
        <w:rPr>
          <w:lang w:eastAsia="ko-KR"/>
        </w:rPr>
        <w:t xml:space="preserve">a P-Asserted-Identity header field </w:t>
      </w:r>
      <w:r w:rsidRPr="00B02A0B">
        <w:t>with the public service identity of the controlling MCData function</w:t>
      </w:r>
      <w:r w:rsidRPr="00B02A0B">
        <w:rPr>
          <w:lang w:eastAsia="ko-KR"/>
        </w:rPr>
        <w:t>;</w:t>
      </w:r>
    </w:p>
    <w:p w14:paraId="67DE3859" w14:textId="77777777" w:rsidR="005C310B" w:rsidRPr="00B02A0B" w:rsidRDefault="005C310B" w:rsidP="005C310B">
      <w:pPr>
        <w:pStyle w:val="B1"/>
        <w:rPr>
          <w:lang w:eastAsia="ko-KR"/>
        </w:rPr>
      </w:pPr>
      <w:r w:rsidRPr="00B02A0B">
        <w:rPr>
          <w:lang w:eastAsia="ko-KR"/>
        </w:rPr>
        <w:t>3)</w:t>
      </w:r>
      <w:r w:rsidRPr="00B02A0B">
        <w:rPr>
          <w:lang w:eastAsia="ko-KR"/>
        </w:rPr>
        <w:tab/>
        <w:t>shall include an MCData session identity in the Contact header field; and</w:t>
      </w:r>
    </w:p>
    <w:p w14:paraId="53249F66" w14:textId="77777777" w:rsidR="005C310B" w:rsidRPr="00B02A0B" w:rsidRDefault="005C310B" w:rsidP="005C310B">
      <w:pPr>
        <w:pStyle w:val="B1"/>
        <w:rPr>
          <w:lang w:eastAsia="ko-KR"/>
        </w:rPr>
      </w:pPr>
      <w:r w:rsidRPr="00B02A0B">
        <w:rPr>
          <w:lang w:eastAsia="ko-KR"/>
        </w:rPr>
        <w:t>4)</w:t>
      </w:r>
      <w:r w:rsidRPr="00B02A0B">
        <w:rPr>
          <w:lang w:eastAsia="ko-KR"/>
        </w:rPr>
        <w:tab/>
        <w:t>shall include the following in the Contact header field:</w:t>
      </w:r>
    </w:p>
    <w:p w14:paraId="3F03E991" w14:textId="77777777" w:rsidR="005C310B" w:rsidRPr="00B02A0B" w:rsidRDefault="005C310B" w:rsidP="005C310B">
      <w:pPr>
        <w:pStyle w:val="B2"/>
      </w:pPr>
      <w:r w:rsidRPr="00B02A0B">
        <w:t>a)</w:t>
      </w:r>
      <w:r w:rsidRPr="00B02A0B">
        <w:tab/>
        <w:t>the g.3gpp.mcdata media feature tag;</w:t>
      </w:r>
    </w:p>
    <w:p w14:paraId="14242D87" w14:textId="77777777" w:rsidR="005C310B" w:rsidRPr="00B02A0B" w:rsidRDefault="005C310B" w:rsidP="005C310B">
      <w:pPr>
        <w:pStyle w:val="B2"/>
        <w:rPr>
          <w:lang w:eastAsia="ko-KR"/>
        </w:rPr>
      </w:pPr>
      <w:r w:rsidRPr="00B02A0B">
        <w:t>b)</w:t>
      </w:r>
      <w:r w:rsidRPr="00B02A0B">
        <w:tab/>
        <w:t xml:space="preserve">the </w:t>
      </w:r>
      <w:r w:rsidRPr="00B02A0B">
        <w:rPr>
          <w:lang w:eastAsia="zh-CN"/>
        </w:rPr>
        <w:t>g.3gpp.icsi-ref</w:t>
      </w:r>
      <w:r w:rsidRPr="00B02A0B">
        <w:t xml:space="preserve"> media feature tag containing the value of "urn:urn-7:3gpp-service.ims.icsi.mcdata";</w:t>
      </w:r>
      <w:r w:rsidRPr="00B02A0B">
        <w:rPr>
          <w:lang w:eastAsia="ko-KR"/>
        </w:rPr>
        <w:t xml:space="preserve"> and</w:t>
      </w:r>
    </w:p>
    <w:p w14:paraId="4AF36351" w14:textId="77777777" w:rsidR="005C310B" w:rsidRPr="00B02A0B" w:rsidRDefault="005C310B" w:rsidP="005C310B">
      <w:pPr>
        <w:pStyle w:val="B2"/>
        <w:rPr>
          <w:noProof/>
          <w:sz w:val="28"/>
        </w:rPr>
      </w:pPr>
      <w:r w:rsidRPr="00B02A0B">
        <w:t>c)</w:t>
      </w:r>
      <w:r w:rsidRPr="00B02A0B">
        <w:tab/>
        <w:t>the isfocus media feature tag</w:t>
      </w:r>
      <w:r w:rsidRPr="00B02A0B">
        <w:rPr>
          <w:lang w:eastAsia="ko-KR"/>
        </w:rPr>
        <w:t>.</w:t>
      </w:r>
    </w:p>
    <w:p w14:paraId="7635FB01" w14:textId="77777777" w:rsidR="005C310B" w:rsidRPr="00B02A0B" w:rsidRDefault="005C310B" w:rsidP="007D34FE">
      <w:pPr>
        <w:pStyle w:val="Heading3"/>
      </w:pPr>
      <w:bookmarkStart w:id="332" w:name="_Toc92224443"/>
      <w:bookmarkStart w:id="333" w:name="_Toc138440212"/>
      <w:r w:rsidRPr="00B02A0B">
        <w:t>5.3.2</w:t>
      </w:r>
      <w:r w:rsidRPr="00B02A0B">
        <w:tab/>
        <w:t>Management of MBMS bearers</w:t>
      </w:r>
      <w:bookmarkEnd w:id="323"/>
      <w:bookmarkEnd w:id="324"/>
      <w:bookmarkEnd w:id="325"/>
      <w:bookmarkEnd w:id="326"/>
      <w:bookmarkEnd w:id="327"/>
      <w:bookmarkEnd w:id="328"/>
      <w:bookmarkEnd w:id="329"/>
      <w:bookmarkEnd w:id="330"/>
      <w:bookmarkEnd w:id="332"/>
      <w:bookmarkEnd w:id="333"/>
    </w:p>
    <w:p w14:paraId="0FEB5ABD" w14:textId="77777777" w:rsidR="005C310B" w:rsidRPr="00B02A0B" w:rsidRDefault="005C310B" w:rsidP="005C310B">
      <w:r w:rsidRPr="00B02A0B">
        <w:t>When providing services over MBMS, an MCData server acting in the participating MCData function role shall:</w:t>
      </w:r>
    </w:p>
    <w:p w14:paraId="5304C46C" w14:textId="77777777" w:rsidR="005C310B" w:rsidRPr="00B02A0B" w:rsidRDefault="005C310B" w:rsidP="005C310B">
      <w:pPr>
        <w:pStyle w:val="B1"/>
      </w:pPr>
      <w:r w:rsidRPr="00B02A0B">
        <w:t>-</w:t>
      </w:r>
      <w:r w:rsidRPr="00B02A0B">
        <w:tab/>
        <w:t xml:space="preserve">allocate TMGIs and activate MBMS bearers in MBMS service areas to be used for MCData media </w:t>
      </w:r>
      <w:r w:rsidRPr="00B02A0B">
        <w:rPr>
          <w:lang w:val="en-US"/>
        </w:rPr>
        <w:t>plane transmissions</w:t>
      </w:r>
      <w:r w:rsidRPr="00B02A0B">
        <w:t xml:space="preserve"> via multicast, per 3GPP TS 23.468 </w:t>
      </w:r>
      <w:r w:rsidRPr="00B02A0B">
        <w:rPr>
          <w:lang w:val="en-US"/>
        </w:rPr>
        <w:t>[56]</w:t>
      </w:r>
      <w:r w:rsidRPr="00B02A0B">
        <w:t xml:space="preserve"> and 3GPP TS 29.468 [57];</w:t>
      </w:r>
    </w:p>
    <w:p w14:paraId="78F0532D" w14:textId="77777777" w:rsidR="005C310B" w:rsidRPr="00B02A0B" w:rsidRDefault="005C310B" w:rsidP="005C310B">
      <w:pPr>
        <w:pStyle w:val="B1"/>
      </w:pPr>
      <w:r w:rsidRPr="00B02A0B">
        <w:t>-</w:t>
      </w:r>
      <w:r w:rsidRPr="00B02A0B">
        <w:tab/>
        <w:t>deactivate MBMS bearers and deallocate TMGIs when no longer necessary, per 3GPP TS 23.468 [56] and 3GPP TS 29.468 [57];</w:t>
      </w:r>
    </w:p>
    <w:p w14:paraId="36B3CD6D" w14:textId="77777777" w:rsidR="005C310B" w:rsidRPr="00B02A0B" w:rsidRDefault="005C310B" w:rsidP="005C310B">
      <w:pPr>
        <w:pStyle w:val="B1"/>
      </w:pPr>
      <w:r w:rsidRPr="00B02A0B">
        <w:t>-</w:t>
      </w:r>
      <w:r w:rsidRPr="00B02A0B">
        <w:tab/>
        <w:t>handle MBMS bearers related notifications per 3GPP TS 23.468 [56] and 3GPP TS 29.468 [57]; and</w:t>
      </w:r>
    </w:p>
    <w:p w14:paraId="2ADC8D9D" w14:textId="25700133" w:rsidR="005C310B" w:rsidRDefault="005C310B" w:rsidP="005C310B">
      <w:pPr>
        <w:pStyle w:val="B1"/>
        <w:rPr>
          <w:ins w:id="334" w:author="24.282_CR0354R1_(Rel-18)_MCOver5MBS" w:date="2023-09-20T16:33:00Z"/>
        </w:rPr>
      </w:pPr>
      <w:r w:rsidRPr="00B02A0B">
        <w:t>-</w:t>
      </w:r>
      <w:r w:rsidRPr="00B02A0B">
        <w:tab/>
        <w:t>adjust the priority / pre-emption characteristics of MBMS bearers, as appropriate, in response to relevant events, using procedures specified in per 3GPP TS 23.468 [56] and 3GPP TS 29.468 [57].</w:t>
      </w:r>
    </w:p>
    <w:p w14:paraId="7E9439BC" w14:textId="5A9CBBBC" w:rsidR="00C50450" w:rsidRDefault="00C50450" w:rsidP="00C50450">
      <w:pPr>
        <w:pStyle w:val="Heading3"/>
        <w:rPr>
          <w:ins w:id="335" w:author="24.282_CR0354R1_(Rel-18)_MCOver5MBS" w:date="2023-09-20T16:33:00Z"/>
        </w:rPr>
      </w:pPr>
      <w:ins w:id="336" w:author="24.282_CR0354R1_(Rel-18)_MCOver5MBS" w:date="2023-09-20T16:33:00Z">
        <w:r>
          <w:t>5.3.</w:t>
        </w:r>
        <w:r>
          <w:t>3</w:t>
        </w:r>
        <w:r>
          <w:tab/>
          <w:t>Management of MBS sessions</w:t>
        </w:r>
      </w:ins>
    </w:p>
    <w:p w14:paraId="1777D583" w14:textId="77777777" w:rsidR="00C50450" w:rsidRPr="0073469F" w:rsidRDefault="00C50450" w:rsidP="00C50450">
      <w:pPr>
        <w:rPr>
          <w:ins w:id="337" w:author="24.282_CR0354R1_(Rel-18)_MCOver5MBS" w:date="2023-09-20T16:33:00Z"/>
        </w:rPr>
      </w:pPr>
      <w:ins w:id="338" w:author="24.282_CR0354R1_(Rel-18)_MCOver5MBS" w:date="2023-09-20T16:33:00Z">
        <w:r>
          <w:t xml:space="preserve">When providing services over MBS, an </w:t>
        </w:r>
        <w:r w:rsidRPr="00B02A0B">
          <w:t xml:space="preserve">MCData </w:t>
        </w:r>
        <w:r>
          <w:t xml:space="preserve">server acting in the participating </w:t>
        </w:r>
        <w:r w:rsidRPr="00B02A0B">
          <w:t xml:space="preserve">MCData </w:t>
        </w:r>
        <w:r>
          <w:t>function role shall</w:t>
        </w:r>
        <w:r w:rsidRPr="0073469F">
          <w:t>:</w:t>
        </w:r>
      </w:ins>
    </w:p>
    <w:p w14:paraId="6B46D1F0" w14:textId="77777777" w:rsidR="00C50450" w:rsidRPr="0073469F" w:rsidRDefault="00C50450" w:rsidP="00C50450">
      <w:pPr>
        <w:pStyle w:val="B1"/>
        <w:rPr>
          <w:ins w:id="339" w:author="24.282_CR0354R1_(Rel-18)_MCOver5MBS" w:date="2023-09-20T16:33:00Z"/>
        </w:rPr>
      </w:pPr>
      <w:ins w:id="340" w:author="24.282_CR0354R1_(Rel-18)_MCOver5MBS" w:date="2023-09-20T16:33:00Z">
        <w:r w:rsidRPr="0073469F">
          <w:t>-</w:t>
        </w:r>
        <w:r w:rsidRPr="0073469F">
          <w:tab/>
        </w:r>
        <w:r>
          <w:t xml:space="preserve">create MBS sessions in MBS service areas to be used for </w:t>
        </w:r>
        <w:r w:rsidRPr="00B02A0B">
          <w:t xml:space="preserve">MCData media </w:t>
        </w:r>
        <w:r w:rsidRPr="00B02A0B">
          <w:rPr>
            <w:lang w:val="en-US"/>
          </w:rPr>
          <w:t>plane transmissions</w:t>
        </w:r>
        <w:r>
          <w:t xml:space="preserve"> via multicast </w:t>
        </w:r>
        <w:r w:rsidRPr="00090675">
          <w:t>and broadcast</w:t>
        </w:r>
        <w:r>
          <w:t xml:space="preserve">, per </w:t>
        </w:r>
        <w:r w:rsidRPr="0073469F">
          <w:t>3GPP TS </w:t>
        </w:r>
        <w:r>
          <w:t>23.247</w:t>
        </w:r>
        <w:r w:rsidRPr="0073469F">
          <w:t> [</w:t>
        </w:r>
        <w:r>
          <w:t>84</w:t>
        </w:r>
        <w:r w:rsidRPr="0073469F">
          <w:t>];</w:t>
        </w:r>
      </w:ins>
    </w:p>
    <w:p w14:paraId="16F0CBBE" w14:textId="77777777" w:rsidR="00C50450" w:rsidRDefault="00C50450" w:rsidP="00C50450">
      <w:pPr>
        <w:pStyle w:val="B1"/>
        <w:rPr>
          <w:ins w:id="341" w:author="24.282_CR0354R1_(Rel-18)_MCOver5MBS" w:date="2023-09-20T16:33:00Z"/>
        </w:rPr>
      </w:pPr>
      <w:ins w:id="342" w:author="24.282_CR0354R1_(Rel-18)_MCOver5MBS" w:date="2023-09-20T16:33:00Z">
        <w:r w:rsidRPr="0073469F">
          <w:t>-</w:t>
        </w:r>
        <w:r w:rsidRPr="0073469F">
          <w:tab/>
        </w:r>
        <w:r>
          <w:t>delete the MBS s</w:t>
        </w:r>
        <w:r w:rsidRPr="006B3D26">
          <w:t>ession</w:t>
        </w:r>
        <w:r>
          <w:t xml:space="preserve">s when no longer necessary, per </w:t>
        </w:r>
        <w:r w:rsidRPr="0073469F">
          <w:t>3GPP TS </w:t>
        </w:r>
        <w:r>
          <w:t>23.247</w:t>
        </w:r>
        <w:r w:rsidRPr="0073469F">
          <w:t> [</w:t>
        </w:r>
        <w:r>
          <w:t>84</w:t>
        </w:r>
        <w:r w:rsidRPr="0073469F">
          <w:t>];</w:t>
        </w:r>
      </w:ins>
    </w:p>
    <w:p w14:paraId="42E4DAD1" w14:textId="27869FF2" w:rsidR="00C50450" w:rsidRDefault="00C50450" w:rsidP="005C310B">
      <w:pPr>
        <w:pStyle w:val="B1"/>
      </w:pPr>
      <w:ins w:id="343" w:author="24.282_CR0354R1_(Rel-18)_MCOver5MBS" w:date="2023-09-20T16:33:00Z">
        <w:r w:rsidRPr="0073469F">
          <w:t>-</w:t>
        </w:r>
        <w:r w:rsidRPr="0073469F">
          <w:tab/>
        </w:r>
        <w:r>
          <w:t>update the MBS s</w:t>
        </w:r>
        <w:r w:rsidRPr="006B3D26">
          <w:t>ession</w:t>
        </w:r>
        <w:r>
          <w:t>s</w:t>
        </w:r>
        <w:r w:rsidRPr="004C12FF">
          <w:t xml:space="preserve"> </w:t>
        </w:r>
        <w:r>
          <w:t>to be used for u</w:t>
        </w:r>
        <w:r w:rsidRPr="006B3D26">
          <w:t>pdating the MB</w:t>
        </w:r>
        <w:r>
          <w:t>S</w:t>
        </w:r>
        <w:r w:rsidRPr="006B3D26">
          <w:t xml:space="preserve"> service area</w:t>
        </w:r>
        <w:r>
          <w:t>s</w:t>
        </w:r>
        <w:r w:rsidRPr="006B3D26">
          <w:t xml:space="preserve"> and/or MBS</w:t>
        </w:r>
        <w:r>
          <w:t xml:space="preserve"> Service Information, per </w:t>
        </w:r>
        <w:r w:rsidRPr="0073469F">
          <w:t>3GPP TS </w:t>
        </w:r>
        <w:r>
          <w:t>23.247</w:t>
        </w:r>
        <w:r w:rsidRPr="0073469F">
          <w:t> [</w:t>
        </w:r>
        <w:r>
          <w:t>84</w:t>
        </w:r>
        <w:r w:rsidRPr="0073469F">
          <w:t>]</w:t>
        </w:r>
        <w:r w:rsidRPr="00B02A0B">
          <w:t>.</w:t>
        </w:r>
      </w:ins>
    </w:p>
    <w:p w14:paraId="3C89B05D" w14:textId="77777777" w:rsidR="006A6F37" w:rsidRPr="0073469F" w:rsidRDefault="006A6F37" w:rsidP="006A6F37">
      <w:pPr>
        <w:pStyle w:val="Heading2"/>
      </w:pPr>
      <w:bookmarkStart w:id="344" w:name="_Toc92204037"/>
      <w:bookmarkStart w:id="345" w:name="_Toc138440213"/>
      <w:bookmarkStart w:id="346" w:name="_Toc83391885"/>
      <w:r>
        <w:t>5.</w:t>
      </w:r>
      <w:r>
        <w:rPr>
          <w:lang w:val="hr-HR"/>
        </w:rPr>
        <w:t>4</w:t>
      </w:r>
      <w:r w:rsidRPr="0073469F">
        <w:tab/>
      </w:r>
      <w:r>
        <w:t>MCData</w:t>
      </w:r>
      <w:r w:rsidRPr="0073469F">
        <w:t xml:space="preserve"> </w:t>
      </w:r>
      <w:r>
        <w:t xml:space="preserve">gateway </w:t>
      </w:r>
      <w:r w:rsidRPr="0073469F">
        <w:t>server</w:t>
      </w:r>
      <w:bookmarkEnd w:id="344"/>
      <w:bookmarkEnd w:id="345"/>
    </w:p>
    <w:p w14:paraId="093FA878" w14:textId="77777777" w:rsidR="006A6F37" w:rsidRPr="00436CF9" w:rsidRDefault="006A6F37" w:rsidP="006A6F37">
      <w:pPr>
        <w:pStyle w:val="Heading3"/>
      </w:pPr>
      <w:bookmarkStart w:id="347" w:name="_Toc138440214"/>
      <w:r>
        <w:t>5.</w:t>
      </w:r>
      <w:r>
        <w:rPr>
          <w:lang w:val="hr-HR"/>
        </w:rPr>
        <w:t>4</w:t>
      </w:r>
      <w:r>
        <w:t>.1</w:t>
      </w:r>
      <w:r>
        <w:tab/>
        <w:t>General</w:t>
      </w:r>
      <w:bookmarkEnd w:id="346"/>
      <w:bookmarkEnd w:id="347"/>
    </w:p>
    <w:p w14:paraId="6A2EBE69" w14:textId="77777777" w:rsidR="006A6F37" w:rsidRDefault="006A6F37" w:rsidP="006A6F37">
      <w:pPr>
        <w:rPr>
          <w:noProof/>
        </w:rPr>
      </w:pPr>
      <w:r>
        <w:rPr>
          <w:noProof/>
        </w:rPr>
        <w:t xml:space="preserve">To allow interconnection between MCData system in different trust domains, MC Gateway Servers can be optionally added on the path between controlling and participating MCData </w:t>
      </w:r>
      <w:r w:rsidRPr="00E12156">
        <w:rPr>
          <w:noProof/>
        </w:rPr>
        <w:t>functions</w:t>
      </w:r>
      <w:r w:rsidRPr="00274957">
        <w:rPr>
          <w:lang w:val="en-IN"/>
        </w:rPr>
        <w:t xml:space="preserve"> and between controlling and non-controlling MCData functions</w:t>
      </w:r>
      <w:r w:rsidRPr="00E12156">
        <w:rPr>
          <w:noProof/>
        </w:rPr>
        <w:t>.</w:t>
      </w:r>
    </w:p>
    <w:p w14:paraId="1E4BB28A" w14:textId="77777777" w:rsidR="006A6F37" w:rsidRDefault="006A6F37" w:rsidP="006A6F37">
      <w:pPr>
        <w:rPr>
          <w:noProof/>
        </w:rPr>
      </w:pPr>
      <w:r>
        <w:rPr>
          <w:noProof/>
        </w:rPr>
        <w:t>An MCData gateway server acts as a SIP and HTTP proxy for signalling with an interconnected MCData system in a different trust domain.</w:t>
      </w:r>
    </w:p>
    <w:p w14:paraId="590D1D4A" w14:textId="77777777" w:rsidR="006A6F37" w:rsidRDefault="006A6F37" w:rsidP="006A6F37">
      <w:pPr>
        <w:rPr>
          <w:noProof/>
        </w:rPr>
      </w:pPr>
      <w:r>
        <w:rPr>
          <w:noProof/>
        </w:rPr>
        <w:t>An MCData gateway server acts as an application and security gateway with an interconnected MCData system in a different trust domain.</w:t>
      </w:r>
    </w:p>
    <w:p w14:paraId="672992D2" w14:textId="77777777" w:rsidR="006A6F37" w:rsidRDefault="006A6F37" w:rsidP="006A6F37">
      <w:pPr>
        <w:rPr>
          <w:noProof/>
        </w:rPr>
      </w:pPr>
      <w:r>
        <w:rPr>
          <w:noProof/>
        </w:rPr>
        <w:t>An MCData gateway server provides topology hiding to the interconnected MCData system in a different trust domain.</w:t>
      </w:r>
    </w:p>
    <w:p w14:paraId="40F2748E" w14:textId="77777777" w:rsidR="006A6F37" w:rsidRDefault="006A6F37" w:rsidP="006A6F37">
      <w:pPr>
        <w:rPr>
          <w:noProof/>
        </w:rPr>
      </w:pPr>
      <w:r>
        <w:rPr>
          <w:noProof/>
        </w:rPr>
        <w:t>An MCData gateway server enforces local policies and local security.</w:t>
      </w:r>
    </w:p>
    <w:p w14:paraId="306E4580" w14:textId="77777777" w:rsidR="006A6F37" w:rsidRDefault="006A6F37" w:rsidP="006A6F37">
      <w:pPr>
        <w:rPr>
          <w:noProof/>
        </w:rPr>
      </w:pPr>
      <w:r>
        <w:rPr>
          <w:noProof/>
        </w:rPr>
        <w:t>An MCData gateway server can be an exit point from its MCData system to an interconnected MCData system in a different trust domain, an entry point to its MCData system from an interconnected MCData system in a different trust domain, or both.</w:t>
      </w:r>
    </w:p>
    <w:p w14:paraId="116D1825" w14:textId="77777777" w:rsidR="006A6F37" w:rsidRDefault="006A6F37" w:rsidP="006A6F37">
      <w:r>
        <w:lastRenderedPageBreak/>
        <w:t xml:space="preserve">An MCData gateway server is transparent to controlling and participating MCData </w:t>
      </w:r>
      <w:r w:rsidRPr="007F3691">
        <w:t>functions</w:t>
      </w:r>
      <w:r w:rsidRPr="00274957">
        <w:rPr>
          <w:lang w:val="en-IN"/>
        </w:rPr>
        <w:t xml:space="preserve"> and </w:t>
      </w:r>
      <w:r>
        <w:rPr>
          <w:lang w:val="en-IN"/>
        </w:rPr>
        <w:t xml:space="preserve">to </w:t>
      </w:r>
      <w:r w:rsidRPr="00274957">
        <w:rPr>
          <w:lang w:val="en-IN"/>
        </w:rPr>
        <w:t>controlling and non-controlling MCData</w:t>
      </w:r>
      <w:r w:rsidRPr="007F3691">
        <w:rPr>
          <w:lang w:val="en-IN"/>
        </w:rPr>
        <w:t xml:space="preserve"> </w:t>
      </w:r>
      <w:r w:rsidRPr="00274957">
        <w:rPr>
          <w:lang w:val="en-IN"/>
        </w:rPr>
        <w:t>functions</w:t>
      </w:r>
      <w:r w:rsidRPr="007F3691">
        <w:t>. When required for interconnection, MC gateway servers URIs are known and used by MCData servers in place of the PSIs of the interconnected MCData server. The MCData serve</w:t>
      </w:r>
      <w:r>
        <w:t>r does not need to know if it finally addresses directly a controlling MCData function or an intermediate MCData gateway server.</w:t>
      </w:r>
    </w:p>
    <w:p w14:paraId="2143F259" w14:textId="77777777" w:rsidR="006A6F37" w:rsidRPr="0073469F" w:rsidRDefault="006A6F37" w:rsidP="006A6F37">
      <w:r w:rsidRPr="0073469F">
        <w:t xml:space="preserve">To be compliant with the procedures in </w:t>
      </w:r>
      <w:r>
        <w:t>the present</w:t>
      </w:r>
      <w:r w:rsidRPr="0073469F">
        <w:t xml:space="preserve"> document, an </w:t>
      </w:r>
      <w:r>
        <w:t>MCData</w:t>
      </w:r>
      <w:r w:rsidRPr="0073469F">
        <w:t xml:space="preserve"> </w:t>
      </w:r>
      <w:r>
        <w:t xml:space="preserve">gateway </w:t>
      </w:r>
      <w:r w:rsidRPr="0073469F">
        <w:t>server shall:</w:t>
      </w:r>
    </w:p>
    <w:p w14:paraId="46B50EEF" w14:textId="7FEDAA3E" w:rsidR="006A6F37" w:rsidRDefault="006A6F37" w:rsidP="006A6F37">
      <w:pPr>
        <w:pStyle w:val="B1"/>
      </w:pPr>
      <w:r>
        <w:t>-</w:t>
      </w:r>
      <w:r>
        <w:tab/>
        <w:t xml:space="preserve">support the MC gateway </w:t>
      </w:r>
      <w:r w:rsidRPr="0073469F">
        <w:t>server procedures defined in 3GPP TS </w:t>
      </w:r>
      <w:r>
        <w:t>23.280</w:t>
      </w:r>
      <w:r w:rsidRPr="0073469F">
        <w:t> [</w:t>
      </w:r>
      <w:r w:rsidR="00203F9C">
        <w:t>3</w:t>
      </w:r>
      <w:r w:rsidRPr="0073469F">
        <w:t>]</w:t>
      </w:r>
      <w:r>
        <w:t xml:space="preserve"> and </w:t>
      </w:r>
      <w:r w:rsidRPr="0073469F">
        <w:t>3GPP TS </w:t>
      </w:r>
      <w:r>
        <w:t>23.282</w:t>
      </w:r>
      <w:r w:rsidRPr="0073469F">
        <w:t> [</w:t>
      </w:r>
      <w:r>
        <w:t>2</w:t>
      </w:r>
      <w:r w:rsidRPr="0073469F">
        <w:t>];</w:t>
      </w:r>
      <w:r>
        <w:t xml:space="preserve"> and</w:t>
      </w:r>
    </w:p>
    <w:p w14:paraId="2B0AAF0F" w14:textId="77777777" w:rsidR="006A6F37" w:rsidRDefault="006A6F37" w:rsidP="006A6F37">
      <w:pPr>
        <w:pStyle w:val="B1"/>
      </w:pPr>
      <w:r>
        <w:t>-</w:t>
      </w:r>
      <w:r>
        <w:tab/>
        <w:t xml:space="preserve">support the MC gateway </w:t>
      </w:r>
      <w:r w:rsidRPr="0073469F">
        <w:t>server procedures defined in 3GPP TS </w:t>
      </w:r>
      <w:r>
        <w:t>33.180</w:t>
      </w:r>
      <w:r w:rsidRPr="0073469F">
        <w:t> [</w:t>
      </w:r>
      <w:r>
        <w:t>26</w:t>
      </w:r>
      <w:r w:rsidRPr="0073469F">
        <w:t>];</w:t>
      </w:r>
    </w:p>
    <w:p w14:paraId="53EA89D2" w14:textId="2C4DEF5B" w:rsidR="006A6F37" w:rsidRDefault="006A6F37" w:rsidP="006A6F37">
      <w:pPr>
        <w:pStyle w:val="B1"/>
      </w:pPr>
      <w:r>
        <w:t>-</w:t>
      </w:r>
      <w:r>
        <w:tab/>
      </w:r>
      <w:r w:rsidRPr="0073469F">
        <w:t xml:space="preserve">implement the procedures specified in </w:t>
      </w:r>
      <w:r>
        <w:t>clause</w:t>
      </w:r>
      <w:r w:rsidRPr="0073469F">
        <w:t> </w:t>
      </w:r>
      <w:r>
        <w:t>6.8.</w:t>
      </w:r>
    </w:p>
    <w:p w14:paraId="67B6200B" w14:textId="77777777" w:rsidR="006A6F37" w:rsidRDefault="006A6F37" w:rsidP="006A6F37">
      <w:r>
        <w:t>To be compliant with the procedures for confidentiality protection in the present document, the MCData gateway server shall implement the procedures specified in clause 6.5.2, acting on behalf of the MCData server when sending or receiving confidentiality protected content to or from an MCData server in another trust domain.</w:t>
      </w:r>
    </w:p>
    <w:p w14:paraId="50F82F45" w14:textId="77777777" w:rsidR="006A6F37" w:rsidRPr="00274957" w:rsidRDefault="006A6F37" w:rsidP="006A6F37">
      <w:r>
        <w:t>To be compliant with the procedures for integrity protection of XML MIME bodies in the present document, the MCData gateway server shall implement the procedures specified in clause 6.5.3, acting</w:t>
      </w:r>
      <w:r w:rsidRPr="007C0B0C">
        <w:t xml:space="preserve"> </w:t>
      </w:r>
      <w:r>
        <w:t>on behalf of the MCData server when sending or receiving integrity protected content to or from an MCData server in another trust domain.</w:t>
      </w:r>
    </w:p>
    <w:p w14:paraId="54EAB560" w14:textId="77777777" w:rsidR="006A6F37" w:rsidRPr="00B02A0B" w:rsidRDefault="006A6F37" w:rsidP="005C310B">
      <w:pPr>
        <w:pStyle w:val="B1"/>
      </w:pPr>
    </w:p>
    <w:p w14:paraId="6A3190A8" w14:textId="77777777" w:rsidR="005C310B" w:rsidRPr="00B02A0B" w:rsidRDefault="005C310B" w:rsidP="007D34FE">
      <w:pPr>
        <w:pStyle w:val="Heading1"/>
      </w:pPr>
      <w:bookmarkStart w:id="348" w:name="_Toc27495912"/>
      <w:bookmarkStart w:id="349" w:name="_Toc36107651"/>
      <w:bookmarkStart w:id="350" w:name="_Toc44598390"/>
      <w:bookmarkStart w:id="351" w:name="_Toc44602245"/>
      <w:bookmarkStart w:id="352" w:name="_Toc45197422"/>
      <w:bookmarkStart w:id="353" w:name="_Toc45695455"/>
      <w:bookmarkStart w:id="354" w:name="_Toc51850911"/>
      <w:bookmarkStart w:id="355" w:name="_Toc92224444"/>
      <w:bookmarkStart w:id="356" w:name="_Toc138440215"/>
      <w:r w:rsidRPr="00B02A0B">
        <w:t>6</w:t>
      </w:r>
      <w:r w:rsidRPr="00B02A0B">
        <w:tab/>
        <w:t>Common procedures</w:t>
      </w:r>
      <w:bookmarkEnd w:id="331"/>
      <w:bookmarkEnd w:id="348"/>
      <w:bookmarkEnd w:id="349"/>
      <w:bookmarkEnd w:id="350"/>
      <w:bookmarkEnd w:id="351"/>
      <w:bookmarkEnd w:id="352"/>
      <w:bookmarkEnd w:id="353"/>
      <w:bookmarkEnd w:id="354"/>
      <w:bookmarkEnd w:id="355"/>
      <w:bookmarkEnd w:id="356"/>
    </w:p>
    <w:p w14:paraId="0A8767F5" w14:textId="77777777" w:rsidR="005C310B" w:rsidRPr="00B02A0B" w:rsidRDefault="005C310B" w:rsidP="007D34FE">
      <w:pPr>
        <w:pStyle w:val="Heading2"/>
      </w:pPr>
      <w:bookmarkStart w:id="357" w:name="_Toc20215446"/>
      <w:bookmarkStart w:id="358" w:name="_Toc27495913"/>
      <w:bookmarkStart w:id="359" w:name="_Toc36107652"/>
      <w:bookmarkStart w:id="360" w:name="_Toc44598391"/>
      <w:bookmarkStart w:id="361" w:name="_Toc44602246"/>
      <w:bookmarkStart w:id="362" w:name="_Toc45197423"/>
      <w:bookmarkStart w:id="363" w:name="_Toc45695456"/>
      <w:bookmarkStart w:id="364" w:name="_Toc51850912"/>
      <w:bookmarkStart w:id="365" w:name="_Toc92224445"/>
      <w:bookmarkStart w:id="366" w:name="_Toc138440216"/>
      <w:r w:rsidRPr="00B02A0B">
        <w:t>6.1</w:t>
      </w:r>
      <w:r w:rsidRPr="00B02A0B">
        <w:tab/>
        <w:t>Introduction</w:t>
      </w:r>
      <w:bookmarkEnd w:id="357"/>
      <w:bookmarkEnd w:id="358"/>
      <w:bookmarkEnd w:id="359"/>
      <w:bookmarkEnd w:id="360"/>
      <w:bookmarkEnd w:id="361"/>
      <w:bookmarkEnd w:id="362"/>
      <w:bookmarkEnd w:id="363"/>
      <w:bookmarkEnd w:id="364"/>
      <w:bookmarkEnd w:id="365"/>
      <w:bookmarkEnd w:id="366"/>
    </w:p>
    <w:p w14:paraId="07ABDD33" w14:textId="77777777" w:rsidR="005C310B" w:rsidRPr="00B02A0B" w:rsidRDefault="005C310B" w:rsidP="005C310B">
      <w:r w:rsidRPr="00B02A0B">
        <w:t>This clause describes the common procedures for each functional entity.</w:t>
      </w:r>
    </w:p>
    <w:p w14:paraId="6751B408" w14:textId="77777777" w:rsidR="005C310B" w:rsidRPr="00B02A0B" w:rsidRDefault="005C310B" w:rsidP="007D34FE">
      <w:pPr>
        <w:pStyle w:val="Heading2"/>
        <w:rPr>
          <w:noProof/>
        </w:rPr>
      </w:pPr>
      <w:bookmarkStart w:id="367" w:name="_Toc20215447"/>
      <w:bookmarkStart w:id="368" w:name="_Toc27495914"/>
      <w:bookmarkStart w:id="369" w:name="_Toc36107653"/>
      <w:bookmarkStart w:id="370" w:name="_Toc44598392"/>
      <w:bookmarkStart w:id="371" w:name="_Toc44602247"/>
      <w:bookmarkStart w:id="372" w:name="_Toc45197424"/>
      <w:bookmarkStart w:id="373" w:name="_Toc45695457"/>
      <w:bookmarkStart w:id="374" w:name="_Toc51850913"/>
      <w:bookmarkStart w:id="375" w:name="_Toc92224446"/>
      <w:bookmarkStart w:id="376" w:name="_Toc138440217"/>
      <w:r w:rsidRPr="00B02A0B">
        <w:rPr>
          <w:noProof/>
        </w:rPr>
        <w:t>6.2</w:t>
      </w:r>
      <w:r w:rsidRPr="00B02A0B">
        <w:rPr>
          <w:noProof/>
        </w:rPr>
        <w:tab/>
        <w:t>MCData client procedures</w:t>
      </w:r>
      <w:bookmarkEnd w:id="367"/>
      <w:bookmarkEnd w:id="368"/>
      <w:bookmarkEnd w:id="369"/>
      <w:bookmarkEnd w:id="370"/>
      <w:bookmarkEnd w:id="371"/>
      <w:bookmarkEnd w:id="372"/>
      <w:bookmarkEnd w:id="373"/>
      <w:bookmarkEnd w:id="374"/>
      <w:bookmarkEnd w:id="375"/>
      <w:bookmarkEnd w:id="376"/>
    </w:p>
    <w:p w14:paraId="44749430" w14:textId="77777777" w:rsidR="005C310B" w:rsidRPr="00B02A0B" w:rsidRDefault="005C310B" w:rsidP="007D34FE">
      <w:pPr>
        <w:pStyle w:val="Heading3"/>
        <w:rPr>
          <w:rFonts w:eastAsia="SimSun"/>
        </w:rPr>
      </w:pPr>
      <w:bookmarkStart w:id="377" w:name="_Toc20215448"/>
      <w:bookmarkStart w:id="378" w:name="_Toc27495915"/>
      <w:bookmarkStart w:id="379" w:name="_Toc36107654"/>
      <w:bookmarkStart w:id="380" w:name="_Toc44598393"/>
      <w:bookmarkStart w:id="381" w:name="_Toc44602248"/>
      <w:bookmarkStart w:id="382" w:name="_Toc45197425"/>
      <w:bookmarkStart w:id="383" w:name="_Toc45695458"/>
      <w:bookmarkStart w:id="384" w:name="_Toc51850914"/>
      <w:bookmarkStart w:id="385" w:name="_Toc92224447"/>
      <w:bookmarkStart w:id="386" w:name="_Toc138440218"/>
      <w:r w:rsidRPr="00B02A0B">
        <w:rPr>
          <w:rFonts w:eastAsia="SimSun"/>
        </w:rPr>
        <w:t>6.2.1</w:t>
      </w:r>
      <w:r w:rsidRPr="00B02A0B">
        <w:rPr>
          <w:rFonts w:eastAsia="SimSun"/>
        </w:rPr>
        <w:tab/>
        <w:t>Distinction of requests at the MCData client</w:t>
      </w:r>
      <w:bookmarkEnd w:id="377"/>
      <w:bookmarkEnd w:id="378"/>
      <w:bookmarkEnd w:id="379"/>
      <w:bookmarkEnd w:id="380"/>
      <w:bookmarkEnd w:id="381"/>
      <w:bookmarkEnd w:id="382"/>
      <w:bookmarkEnd w:id="383"/>
      <w:bookmarkEnd w:id="384"/>
      <w:bookmarkEnd w:id="385"/>
      <w:bookmarkEnd w:id="386"/>
    </w:p>
    <w:p w14:paraId="4765C3E3" w14:textId="77777777" w:rsidR="005C310B" w:rsidRPr="00B02A0B" w:rsidRDefault="005C310B" w:rsidP="007D34FE">
      <w:pPr>
        <w:pStyle w:val="Heading4"/>
        <w:rPr>
          <w:noProof/>
        </w:rPr>
      </w:pPr>
      <w:bookmarkStart w:id="387" w:name="_Toc20215449"/>
      <w:bookmarkStart w:id="388" w:name="_Toc27495916"/>
      <w:bookmarkStart w:id="389" w:name="_Toc36107655"/>
      <w:bookmarkStart w:id="390" w:name="_Toc44598394"/>
      <w:bookmarkStart w:id="391" w:name="_Toc44602249"/>
      <w:bookmarkStart w:id="392" w:name="_Toc45197426"/>
      <w:bookmarkStart w:id="393" w:name="_Toc45695459"/>
      <w:bookmarkStart w:id="394" w:name="_Toc51850915"/>
      <w:bookmarkStart w:id="395" w:name="_Toc92224448"/>
      <w:bookmarkStart w:id="396" w:name="_Toc138440219"/>
      <w:r w:rsidRPr="00B02A0B">
        <w:rPr>
          <w:noProof/>
        </w:rPr>
        <w:t>6.2.1.1</w:t>
      </w:r>
      <w:r w:rsidRPr="00B02A0B">
        <w:rPr>
          <w:noProof/>
        </w:rPr>
        <w:tab/>
        <w:t>SIP MESSAGE request</w:t>
      </w:r>
      <w:bookmarkEnd w:id="387"/>
      <w:bookmarkEnd w:id="388"/>
      <w:bookmarkEnd w:id="389"/>
      <w:bookmarkEnd w:id="390"/>
      <w:bookmarkEnd w:id="391"/>
      <w:bookmarkEnd w:id="392"/>
      <w:bookmarkEnd w:id="393"/>
      <w:bookmarkEnd w:id="394"/>
      <w:bookmarkEnd w:id="395"/>
      <w:bookmarkEnd w:id="396"/>
    </w:p>
    <w:p w14:paraId="2618BC20" w14:textId="77777777" w:rsidR="005C310B" w:rsidRPr="00B02A0B" w:rsidRDefault="005C310B" w:rsidP="005C310B">
      <w:r w:rsidRPr="00B02A0B">
        <w:t xml:space="preserve">The MCData client needs to distinguish between the following SIP </w:t>
      </w:r>
      <w:r w:rsidRPr="00B02A0B">
        <w:rPr>
          <w:lang w:eastAsia="ko-KR"/>
        </w:rPr>
        <w:t>MESSAGE</w:t>
      </w:r>
      <w:r w:rsidRPr="00B02A0B">
        <w:t xml:space="preserve"> request for originations and terminations:</w:t>
      </w:r>
    </w:p>
    <w:p w14:paraId="1DF5D73E" w14:textId="77777777" w:rsidR="005C310B" w:rsidRPr="00B02A0B" w:rsidRDefault="005C310B" w:rsidP="005C310B">
      <w:pPr>
        <w:pStyle w:val="B1"/>
        <w:rPr>
          <w:noProof/>
        </w:rPr>
      </w:pPr>
      <w:r w:rsidRPr="00B02A0B">
        <w:rPr>
          <w:noProof/>
        </w:rPr>
        <w:t>-</w:t>
      </w:r>
      <w:r w:rsidRPr="00B02A0B">
        <w:rPr>
          <w:noProof/>
        </w:rPr>
        <w:tab/>
        <w:t xml:space="preserve">SIP MESSAGE request routed to the MCData client containing a Content-Type header field set to </w:t>
      </w:r>
      <w:r w:rsidRPr="00B02A0B">
        <w:t>"application/vnd.3gpp.mc</w:t>
      </w:r>
      <w:r w:rsidRPr="00B02A0B">
        <w:rPr>
          <w:lang w:val="en-US"/>
        </w:rPr>
        <w:t>data</w:t>
      </w:r>
      <w:r w:rsidRPr="00B02A0B">
        <w:t>-location-info+xml" and includes an XML body containing a Location root element containing a Configuration element. Such requests are known as "SIP MESSAGE request for location report configuration";</w:t>
      </w:r>
    </w:p>
    <w:p w14:paraId="7B4F212A" w14:textId="77777777" w:rsidR="005C310B" w:rsidRPr="00B02A0B" w:rsidRDefault="005C310B" w:rsidP="005C310B">
      <w:pPr>
        <w:pStyle w:val="B1"/>
      </w:pPr>
      <w:r w:rsidRPr="00B02A0B">
        <w:rPr>
          <w:noProof/>
        </w:rPr>
        <w:t>-</w:t>
      </w:r>
      <w:r w:rsidRPr="00B02A0B">
        <w:rPr>
          <w:noProof/>
        </w:rPr>
        <w:tab/>
        <w:t xml:space="preserve">SIP MESSAGE request routed to the MCData client containing a Content-Type header field set to </w:t>
      </w:r>
      <w:r w:rsidRPr="00B02A0B">
        <w:t>"application/vnd.3gpp.mc</w:t>
      </w:r>
      <w:r w:rsidRPr="00B02A0B">
        <w:rPr>
          <w:lang w:val="en-US"/>
        </w:rPr>
        <w:t>data</w:t>
      </w:r>
      <w:r w:rsidRPr="00B02A0B">
        <w:t>-location-info+xml" and includes an XML body containing a Location root element containing a Request element. Such requests are known as "SIP MESSAGE request for location report request";</w:t>
      </w:r>
    </w:p>
    <w:p w14:paraId="25B83894" w14:textId="77777777" w:rsidR="005C310B" w:rsidRPr="00B02A0B" w:rsidRDefault="005C310B" w:rsidP="005C310B">
      <w:pPr>
        <w:pStyle w:val="B1"/>
        <w:rPr>
          <w:noProof/>
        </w:rPr>
      </w:pPr>
      <w:r w:rsidRPr="00B02A0B">
        <w:rPr>
          <w:noProof/>
        </w:rPr>
        <w:t>-</w:t>
      </w:r>
      <w:r w:rsidRPr="00B02A0B">
        <w:rPr>
          <w:noProof/>
        </w:rPr>
        <w:tab/>
        <w:t xml:space="preserve">SIP MESSAGE request routed to the MCData client containing a Content-Type header field set to </w:t>
      </w:r>
      <w:r w:rsidRPr="00B02A0B">
        <w:t xml:space="preserve">"application/vnd.3gpp.mcdata-info+xml" </w:t>
      </w:r>
      <w:r w:rsidRPr="00B02A0B">
        <w:rPr>
          <w:lang w:val="en-US"/>
        </w:rPr>
        <w:t>and including an</w:t>
      </w:r>
      <w:r w:rsidRPr="00B02A0B">
        <w:t xml:space="preserve"> &lt;alert-ind&gt; element set to a value of "true"</w:t>
      </w:r>
      <w:r w:rsidRPr="00B02A0B">
        <w:rPr>
          <w:lang w:val="en-US"/>
        </w:rPr>
        <w:t xml:space="preserve"> or </w:t>
      </w:r>
      <w:r w:rsidRPr="00B02A0B">
        <w:t>"</w:t>
      </w:r>
      <w:r w:rsidRPr="00B02A0B">
        <w:rPr>
          <w:lang w:val="en-US"/>
        </w:rPr>
        <w:t>false</w:t>
      </w:r>
      <w:r w:rsidRPr="00B02A0B">
        <w:t>"</w:t>
      </w:r>
      <w:r w:rsidRPr="00B02A0B">
        <w:rPr>
          <w:lang w:val="en-US"/>
        </w:rPr>
        <w:t xml:space="preserve"> and/or an </w:t>
      </w:r>
      <w:r w:rsidRPr="00B02A0B">
        <w:t>&lt;emergency-ind&gt; element set to a value of "true"</w:t>
      </w:r>
      <w:r w:rsidRPr="00B02A0B">
        <w:rPr>
          <w:lang w:val="en-US"/>
        </w:rPr>
        <w:t xml:space="preserve"> or </w:t>
      </w:r>
      <w:r w:rsidRPr="00B02A0B">
        <w:t>"</w:t>
      </w:r>
      <w:r w:rsidRPr="00B02A0B">
        <w:rPr>
          <w:lang w:val="en-US"/>
        </w:rPr>
        <w:t>false</w:t>
      </w:r>
      <w:r w:rsidRPr="00B02A0B">
        <w:t>"</w:t>
      </w:r>
      <w:r w:rsidRPr="00B02A0B">
        <w:rPr>
          <w:lang w:val="en-US"/>
        </w:rPr>
        <w:t xml:space="preserve">. </w:t>
      </w:r>
      <w:r w:rsidRPr="00B02A0B">
        <w:t>Such requests are known as "SIP MESSAGE request for emergency notification";</w:t>
      </w:r>
    </w:p>
    <w:p w14:paraId="275F4408" w14:textId="77777777" w:rsidR="005C310B" w:rsidRPr="00B02A0B" w:rsidRDefault="005C310B" w:rsidP="005C310B">
      <w:pPr>
        <w:pStyle w:val="B1"/>
      </w:pPr>
      <w:r w:rsidRPr="00B02A0B">
        <w:t>-</w:t>
      </w:r>
      <w:r w:rsidRPr="00B02A0B">
        <w:tab/>
        <w:t>SIP MESSAGE request routed to the MCData client with an Accept-Contact header field with the g.3gpp.icsi-ref media feature tag containing the value of "urn:urn-7:3gpp-service.ims.icsi.mcdata.sds", and an ICSI value "urn:urn-7:3gpp-service.ims.icsi.mcdata.sds" in a P-Asserted-Service header field. Such requests are known as "SIP MESSAGE request for standalone SDS for terminating MCData client";</w:t>
      </w:r>
    </w:p>
    <w:p w14:paraId="0CC1BE93" w14:textId="77777777" w:rsidR="005C310B" w:rsidRPr="00B02A0B" w:rsidRDefault="005C310B" w:rsidP="005C310B">
      <w:pPr>
        <w:pStyle w:val="B1"/>
      </w:pPr>
      <w:r w:rsidRPr="00B02A0B">
        <w:lastRenderedPageBreak/>
        <w:t>-</w:t>
      </w:r>
      <w:r w:rsidRPr="00B02A0B">
        <w:tab/>
        <w:t>SIP MESSAGE request routed to the MCData client with an Accept-Contact header field with the g.3gpp.icsi-ref media feature tag containing the value of "urn:urn-7:3gpp-service.ims.icsi.mcdata.fd", and an ICSI value "urn:urn-7:3gpp-service.ims.icsi.mcdata.fd" in a P-Asserted-Service header field. Such requests are known as "SIP MESSAGE request for FD using HTTP for terminating MCData client";</w:t>
      </w:r>
    </w:p>
    <w:p w14:paraId="7FB8D4CE" w14:textId="77777777" w:rsidR="005C310B" w:rsidRPr="00B02A0B" w:rsidRDefault="005C310B" w:rsidP="005C310B">
      <w:pPr>
        <w:pStyle w:val="B1"/>
      </w:pPr>
      <w:r w:rsidRPr="00B02A0B">
        <w:t>-</w:t>
      </w:r>
      <w:r w:rsidRPr="00B02A0B">
        <w:tab/>
        <w:t>SIP MESSAGE request routed to the MCData client with an Accept-Contact header field with the g.3gpp.icsi-ref media feature tag containing the value of "urn:urn-7:3gpp-service.ims.icsi.mcdata.sds", and an ICSI value "urn:urn-7:3gpp-service.ims.icsi.mcdata.sds" in a P-Asserted-Service header field, and with an application/vnd.3gpp.mcdata-signalling MIME body containing an SDS NOTIFICATION message Such requests are known as "SIP MESSAGE request for SDS disposition notification for terminating MCData client"; and</w:t>
      </w:r>
    </w:p>
    <w:p w14:paraId="70C8E702" w14:textId="77777777" w:rsidR="005C310B" w:rsidRPr="00B02A0B" w:rsidRDefault="005C310B" w:rsidP="005C310B">
      <w:pPr>
        <w:pStyle w:val="B1"/>
      </w:pPr>
      <w:r w:rsidRPr="00B02A0B">
        <w:t>-</w:t>
      </w:r>
      <w:r w:rsidRPr="00B02A0B">
        <w:tab/>
        <w:t>SIP MESSAGE request routed to the MCData client with an Accept-Contact header field with the g.3gpp.icsi-ref media feature tag containing the value of "urn:urn-7:3gpp-service.ims.icsi.mcdata.fd", and an ICSI value "urn:urn-7:3gpp-service.ims.icsi.mcdata.fd" in a P-Asserted-Service header field, and with an application/vnd.3gpp.mcdata-signalling MIME body containing an FD NOTIFICATION message Such requests are known as "SIP MESSAGE request for FD disposition notification for terminating MCData client";</w:t>
      </w:r>
    </w:p>
    <w:p w14:paraId="66532173" w14:textId="77777777" w:rsidR="005C310B" w:rsidRPr="00B02A0B" w:rsidRDefault="005C310B" w:rsidP="005C310B">
      <w:pPr>
        <w:pStyle w:val="B1"/>
      </w:pPr>
      <w:r w:rsidRPr="00B02A0B">
        <w:t>-</w:t>
      </w:r>
      <w:r w:rsidRPr="00B02A0B">
        <w:tab/>
        <w:t>SIP MESSAGE request routed to the MCData client with an Accept-Contact header field with the g.3gpp.icsi-ref media feature tag containing the value of "urn:urn-7:3gpp-service.ims.icsi.mcdata.fd", and an ICSI value "urn:urn-7:3gpp-service.ims.icsi.mcdata.fd" in a P-Asserted-Service header field, and with an application/vnd.3gpp.mcdata-info+xml MIME body containing a &lt;request-type&gt; element in of the SIP MESSAGE request contains the value "msf-disc-res". Such requests are known as "SIP MESSAGE request for absolute URI discovery response";</w:t>
      </w:r>
    </w:p>
    <w:p w14:paraId="1E371E02" w14:textId="77777777" w:rsidR="005C310B" w:rsidRPr="00B02A0B" w:rsidRDefault="005C310B" w:rsidP="005C310B">
      <w:pPr>
        <w:pStyle w:val="B1"/>
      </w:pPr>
      <w:r w:rsidRPr="00B02A0B">
        <w:t>-</w:t>
      </w:r>
      <w:r w:rsidRPr="00B02A0B">
        <w:tab/>
        <w:t xml:space="preserve">SIP MESSAGE request routed to the MCData client with an Accept-Contact header field with the g.3gpp.icsi-ref media feature tag containing the value of "urn:urn-7:3gpp-service.ims.icsi.mcdata.fd", and an ICSI value "urn:urn-7:3gpp-service.ims.icsi.mcdata.fd" in a P-Asserted-Service header field, and with an application/vnd.3gpp.mcdata-signalling MIME body containing an </w:t>
      </w:r>
      <w:r w:rsidRPr="00B02A0B">
        <w:rPr>
          <w:lang w:val="en-US"/>
        </w:rPr>
        <w:t>DEFERRED DATA RESPONSE</w:t>
      </w:r>
      <w:r w:rsidRPr="00B02A0B">
        <w:rPr>
          <w:lang w:eastAsia="ko-KR"/>
        </w:rPr>
        <w:t xml:space="preserve"> </w:t>
      </w:r>
      <w:r w:rsidRPr="00B02A0B">
        <w:t>message</w:t>
      </w:r>
      <w:r w:rsidRPr="00B02A0B">
        <w:rPr>
          <w:lang w:val="en-US"/>
        </w:rPr>
        <w:t>.</w:t>
      </w:r>
      <w:r w:rsidRPr="00B02A0B">
        <w:t xml:space="preserve"> Such requests are known as "SIP MESSAGE </w:t>
      </w:r>
      <w:r w:rsidRPr="00B02A0B">
        <w:rPr>
          <w:lang w:val="en-US"/>
        </w:rPr>
        <w:t>response for the list of deferred group communications request</w:t>
      </w:r>
      <w:r w:rsidRPr="00B02A0B">
        <w:t>"</w:t>
      </w:r>
    </w:p>
    <w:p w14:paraId="4386F56A" w14:textId="6645AEC1" w:rsidR="005C310B" w:rsidRPr="00B02A0B" w:rsidRDefault="005C310B" w:rsidP="005C310B">
      <w:pPr>
        <w:pStyle w:val="B1"/>
        <w:rPr>
          <w:lang w:val="en-US"/>
        </w:rPr>
      </w:pPr>
      <w:r w:rsidRPr="00B02A0B">
        <w:t>-</w:t>
      </w:r>
      <w:r w:rsidRPr="00B02A0B">
        <w:tab/>
        <w:t xml:space="preserve">SIP MESSAGE requests routed to the MCData client with </w:t>
      </w:r>
      <w:r w:rsidRPr="00B02A0B">
        <w:rPr>
          <w:lang w:val="en-US"/>
        </w:rPr>
        <w:t xml:space="preserve">the Request-URI set to a public </w:t>
      </w:r>
      <w:r w:rsidR="00514221">
        <w:rPr>
          <w:lang w:val="en-US"/>
        </w:rPr>
        <w:t>user</w:t>
      </w:r>
      <w:r w:rsidR="00514221" w:rsidRPr="00B02A0B">
        <w:rPr>
          <w:lang w:val="en-US"/>
        </w:rPr>
        <w:t xml:space="preserve"> </w:t>
      </w:r>
      <w:r w:rsidRPr="00B02A0B">
        <w:rPr>
          <w:lang w:val="en-US"/>
        </w:rPr>
        <w:t xml:space="preserve">identity of the </w:t>
      </w:r>
      <w:r w:rsidRPr="00B02A0B">
        <w:t xml:space="preserve">MCData </w:t>
      </w:r>
      <w:r w:rsidRPr="00B02A0B">
        <w:rPr>
          <w:lang w:val="en-US"/>
        </w:rPr>
        <w:t xml:space="preserve">user that contains a &lt;preconfigured-group&gt; element in </w:t>
      </w:r>
      <w:r w:rsidRPr="00B02A0B">
        <w:t>an application/vnd.3gpp.mcdata-regroup+xml MIME body and a &lt;regroup-action&gt; element set to "create". Such requests are known as "SIP MESSAGE request to the MCData client to request creation of a regroup using preconfigured group" in the procedures in the present document;</w:t>
      </w:r>
    </w:p>
    <w:p w14:paraId="2B81B050" w14:textId="1A4DFDE7" w:rsidR="005C310B" w:rsidRPr="00B02A0B" w:rsidRDefault="005C310B" w:rsidP="005C310B">
      <w:pPr>
        <w:pStyle w:val="B1"/>
      </w:pPr>
      <w:r w:rsidRPr="00B02A0B">
        <w:t>-</w:t>
      </w:r>
      <w:r w:rsidRPr="00B02A0B">
        <w:tab/>
        <w:t xml:space="preserve">SIP MESSAGE requests routed to the MCData client with </w:t>
      </w:r>
      <w:r w:rsidRPr="00B02A0B">
        <w:rPr>
          <w:lang w:val="en-US"/>
        </w:rPr>
        <w:t xml:space="preserve">the Request-URI set to a public </w:t>
      </w:r>
      <w:r w:rsidR="00514221">
        <w:rPr>
          <w:lang w:val="en-US"/>
        </w:rPr>
        <w:t>user</w:t>
      </w:r>
      <w:r w:rsidRPr="00B02A0B">
        <w:rPr>
          <w:lang w:val="en-US"/>
        </w:rPr>
        <w:t xml:space="preserve"> identity of the MCData user that contains a &lt;preconfigured-group&gt; element in </w:t>
      </w:r>
      <w:r w:rsidRPr="00B02A0B">
        <w:t xml:space="preserve">an application/vnd.3gpp.mcdata-regroup+xml MIME body and a &lt;regroup-action&gt; element set to "remove". Such requests are known as "SIP MESSAGE request to the </w:t>
      </w:r>
      <w:r w:rsidRPr="00B02A0B">
        <w:rPr>
          <w:lang w:val="en-US"/>
        </w:rPr>
        <w:t xml:space="preserve">MCData </w:t>
      </w:r>
      <w:r w:rsidRPr="00B02A0B">
        <w:t>client to request removal of a regroup using preconfigured group" in the procedures in the present document.</w:t>
      </w:r>
    </w:p>
    <w:p w14:paraId="2955A782" w14:textId="3D124DF3" w:rsidR="005C310B" w:rsidRPr="00B02A0B" w:rsidRDefault="005C310B" w:rsidP="005C310B">
      <w:pPr>
        <w:pStyle w:val="B1"/>
      </w:pPr>
      <w:bookmarkStart w:id="397" w:name="_Toc44598395"/>
      <w:bookmarkStart w:id="398" w:name="_Toc44602250"/>
      <w:bookmarkStart w:id="399" w:name="_Toc45197427"/>
      <w:bookmarkStart w:id="400" w:name="_Toc45695460"/>
      <w:bookmarkStart w:id="401" w:name="_Toc51850916"/>
      <w:bookmarkStart w:id="402" w:name="_Toc20215450"/>
      <w:bookmarkStart w:id="403" w:name="_Toc27495917"/>
      <w:bookmarkStart w:id="404" w:name="_Toc36107656"/>
      <w:r w:rsidRPr="00B02A0B">
        <w:t>-</w:t>
      </w:r>
      <w:r w:rsidRPr="00B02A0B">
        <w:tab/>
        <w:t>SIP MESSAGE requests routed to the MCData client containing a Content-Type header field set to "application/vnd.3gpp.mcdata-info+xml" and including an XML body containing a &lt;mcdata-info&gt; root element containing the &lt;mcdata-Params&gt; element and an &lt;emergency-alert-area-ind&gt; element. Such requests are known as "SIP MESSAGE request for notification of entry into or exit from an emergency alert area"; and</w:t>
      </w:r>
    </w:p>
    <w:p w14:paraId="5607F3C7" w14:textId="0245449D" w:rsidR="005C310B" w:rsidRPr="00B02A0B" w:rsidRDefault="005C310B" w:rsidP="005C310B">
      <w:pPr>
        <w:pStyle w:val="B1"/>
        <w:rPr>
          <w:lang w:val="en-US"/>
        </w:rPr>
      </w:pPr>
      <w:r w:rsidRPr="00B02A0B">
        <w:t>-</w:t>
      </w:r>
      <w:r w:rsidRPr="00B02A0B">
        <w:tab/>
        <w:t>SIP MESSAGE requests routed to the MCData client containing a Content-Type header field set to "application/vnd.3gpp.mcdata-info+xml" and including an XML body containing a &lt;mcdata-info&gt; root element containing the &lt;mcdata-Params&gt; element and a &lt;group-geo-area-ind&gt; element. Such requests are known as "SIP MESSAGE request for notification of entry into or exit from a group geographic area".</w:t>
      </w:r>
    </w:p>
    <w:p w14:paraId="0A1FF310" w14:textId="77777777" w:rsidR="005C310B" w:rsidRPr="00B02A0B" w:rsidRDefault="005C310B" w:rsidP="007D34FE">
      <w:pPr>
        <w:pStyle w:val="Heading4"/>
        <w:rPr>
          <w:noProof/>
        </w:rPr>
      </w:pPr>
      <w:bookmarkStart w:id="405" w:name="_Toc92224449"/>
      <w:bookmarkStart w:id="406" w:name="_Toc138440220"/>
      <w:r w:rsidRPr="00B02A0B">
        <w:rPr>
          <w:noProof/>
        </w:rPr>
        <w:t>6.2.1.2</w:t>
      </w:r>
      <w:r w:rsidRPr="00B02A0B">
        <w:rPr>
          <w:noProof/>
        </w:rPr>
        <w:tab/>
        <w:t>SIP INVITE request</w:t>
      </w:r>
      <w:bookmarkEnd w:id="397"/>
      <w:bookmarkEnd w:id="398"/>
      <w:bookmarkEnd w:id="399"/>
      <w:bookmarkEnd w:id="400"/>
      <w:bookmarkEnd w:id="401"/>
      <w:bookmarkEnd w:id="405"/>
      <w:bookmarkEnd w:id="406"/>
    </w:p>
    <w:p w14:paraId="06BC5128" w14:textId="77777777" w:rsidR="005C310B" w:rsidRPr="00B02A0B" w:rsidRDefault="005C310B" w:rsidP="005C310B">
      <w:r w:rsidRPr="00B02A0B">
        <w:t xml:space="preserve">The MCData client needs to distinguish between the following initial SIP </w:t>
      </w:r>
      <w:r w:rsidRPr="00B02A0B">
        <w:rPr>
          <w:lang w:eastAsia="ko-KR"/>
        </w:rPr>
        <w:t>INVITE</w:t>
      </w:r>
      <w:r w:rsidRPr="00B02A0B">
        <w:t xml:space="preserve"> requests for terminations:</w:t>
      </w:r>
    </w:p>
    <w:p w14:paraId="018222AF" w14:textId="69E5FFFB" w:rsidR="005C310B" w:rsidRPr="00B02A0B" w:rsidRDefault="005C310B" w:rsidP="005C310B">
      <w:pPr>
        <w:pStyle w:val="B1"/>
      </w:pPr>
      <w:r w:rsidRPr="00B02A0B">
        <w:t>-</w:t>
      </w:r>
      <w:r w:rsidRPr="00B02A0B">
        <w:tab/>
        <w:t>SIP INVITE request routed to the terminating MCData client with an Accept-Contact header field with the g.3gpp.icsi-ref media feature tag containing the value of "urn:urn-7:3gpp-service.ims.icsi.mcdata.sds", and an ICSI value "urn:urn-7:3gpp-service.ims.icsi.mcdata.sds" in a P-Asserted-Service header field and a &lt;request-type&gt; element set to "one-to-one-sds" or "group-sds" contained in an application/vnd.3gpp.mcdata-info+xml MIME body. Such requests are known as "SIP INVITE request for standalone SDS over media plane for terminating MCData client";</w:t>
      </w:r>
    </w:p>
    <w:p w14:paraId="78793B0F" w14:textId="379A3346" w:rsidR="005C310B" w:rsidRPr="00B02A0B" w:rsidRDefault="005C310B" w:rsidP="005C310B">
      <w:pPr>
        <w:pStyle w:val="B1"/>
      </w:pPr>
      <w:r w:rsidRPr="00B02A0B">
        <w:lastRenderedPageBreak/>
        <w:t>-</w:t>
      </w:r>
      <w:r w:rsidRPr="00B02A0B">
        <w:tab/>
        <w:t>SIP INVITE request routed to the terminating MCData client with an Accept-Contact header field with the g.3gpp.icsi-ref media feature tag containing the value of "urn:urn-7:3gpp-service.ims.icsi.mcdata.sds", and an ICSI value "urn:urn-7:3gpp-service.ims.icsi.mcdata.sds" in a P-Asserted-Service header field and a &lt;request-type&gt; element set to "one-to-one-sds-session" or "group-sds-session" contained in an application/vnd.3gpp.mcdata-info+xml MIME body. Such requests are known as "SIP INVITE request for SDS session for terminating MCData client";</w:t>
      </w:r>
    </w:p>
    <w:p w14:paraId="5DDBA416" w14:textId="31ADDE45" w:rsidR="005C310B" w:rsidRPr="00B02A0B" w:rsidRDefault="005C310B" w:rsidP="005C310B">
      <w:pPr>
        <w:pStyle w:val="B1"/>
      </w:pPr>
      <w:r w:rsidRPr="00B02A0B">
        <w:t>-</w:t>
      </w:r>
      <w:r w:rsidRPr="00B02A0B">
        <w:tab/>
        <w:t>SIP INVITE request routed to the terminating MCData client with an Accept-Contact header field with the g.3gpp.icsi-ref media feature tag containing the value of "urn:urn-7:3gpp-service.ims.icsi.mcdata.fd", and an ICSI value "urn:urn-7:3gpp-service.ims.icsi.mcdata.fd" in a P-Asserted-Service header field and a &lt;request-type&gt; element set to "one-to-one-fd" or "group-fd" contained in an application/vnd.3gpp.mcdata-info+xml MIME body. Such requests are known as "SIP INVITE request for file distribution for terminating MCData client"; and</w:t>
      </w:r>
    </w:p>
    <w:p w14:paraId="4E32CC1D" w14:textId="7634CEBC" w:rsidR="005C310B" w:rsidRPr="00B02A0B" w:rsidRDefault="005C310B" w:rsidP="005C310B">
      <w:pPr>
        <w:pStyle w:val="B1"/>
      </w:pPr>
      <w:r w:rsidRPr="00B02A0B">
        <w:t>-</w:t>
      </w:r>
      <w:r w:rsidRPr="00B02A0B">
        <w:tab/>
        <w:t>SIP INVITE request routed to the terminating MCData client with an Accept-Contact header field with the g.3gpp.icsi-ref media feature tag containing the value of "urn:urn-7:3gpp-service.ims.icsi.mcdata.ipconn", and an ICSI value "urn:urn-7:3gpp-service.ims.icsi.mcdata.ipconn" in a P-Asserted-Service header field and a &lt;request-type&gt; element set to "one-to-one-ipconn" contained in an application/vnd.3gpp.mcdata-info+xml MIME body. Such requests are known as "SIP INVITE request for IP Connectivity session for terminating MCData client".</w:t>
      </w:r>
    </w:p>
    <w:p w14:paraId="0DCD5280" w14:textId="77777777" w:rsidR="005C310B" w:rsidRPr="00B02A0B" w:rsidRDefault="005C310B" w:rsidP="007D34FE">
      <w:pPr>
        <w:pStyle w:val="Heading3"/>
        <w:rPr>
          <w:rFonts w:eastAsia="SimSun"/>
        </w:rPr>
      </w:pPr>
      <w:bookmarkStart w:id="407" w:name="_Toc44598396"/>
      <w:bookmarkStart w:id="408" w:name="_Toc44602251"/>
      <w:bookmarkStart w:id="409" w:name="_Toc45197428"/>
      <w:bookmarkStart w:id="410" w:name="_Toc45695461"/>
      <w:bookmarkStart w:id="411" w:name="_Toc51850917"/>
      <w:bookmarkStart w:id="412" w:name="_Toc92224450"/>
      <w:bookmarkStart w:id="413" w:name="_Toc138440221"/>
      <w:r w:rsidRPr="00B02A0B">
        <w:rPr>
          <w:rFonts w:eastAsia="SimSun"/>
        </w:rPr>
        <w:t>6.2.2</w:t>
      </w:r>
      <w:r w:rsidRPr="00B02A0B">
        <w:rPr>
          <w:rFonts w:eastAsia="SimSun"/>
        </w:rPr>
        <w:tab/>
        <w:t>MCData conversation items</w:t>
      </w:r>
      <w:bookmarkEnd w:id="402"/>
      <w:bookmarkEnd w:id="403"/>
      <w:bookmarkEnd w:id="404"/>
      <w:bookmarkEnd w:id="407"/>
      <w:bookmarkEnd w:id="408"/>
      <w:bookmarkEnd w:id="409"/>
      <w:bookmarkEnd w:id="410"/>
      <w:bookmarkEnd w:id="411"/>
      <w:bookmarkEnd w:id="412"/>
      <w:bookmarkEnd w:id="413"/>
    </w:p>
    <w:p w14:paraId="18E2A370" w14:textId="77777777" w:rsidR="005C310B" w:rsidRPr="00B02A0B" w:rsidRDefault="005C310B" w:rsidP="007D34FE">
      <w:pPr>
        <w:pStyle w:val="Heading4"/>
        <w:rPr>
          <w:rFonts w:eastAsia="SimSun"/>
        </w:rPr>
      </w:pPr>
      <w:bookmarkStart w:id="414" w:name="_Toc20215451"/>
      <w:bookmarkStart w:id="415" w:name="_Toc27495918"/>
      <w:bookmarkStart w:id="416" w:name="_Toc36107657"/>
      <w:bookmarkStart w:id="417" w:name="_Toc44598397"/>
      <w:bookmarkStart w:id="418" w:name="_Toc44602252"/>
      <w:bookmarkStart w:id="419" w:name="_Toc45197429"/>
      <w:bookmarkStart w:id="420" w:name="_Toc45695462"/>
      <w:bookmarkStart w:id="421" w:name="_Toc51850918"/>
      <w:bookmarkStart w:id="422" w:name="_Toc92224451"/>
      <w:bookmarkStart w:id="423" w:name="_Toc138440222"/>
      <w:r w:rsidRPr="00B02A0B">
        <w:rPr>
          <w:rFonts w:eastAsia="SimSun"/>
        </w:rPr>
        <w:t>6.2.2.1</w:t>
      </w:r>
      <w:r w:rsidRPr="00B02A0B">
        <w:rPr>
          <w:rFonts w:eastAsia="SimSun"/>
        </w:rPr>
        <w:tab/>
        <w:t>Generating an SDS Message</w:t>
      </w:r>
      <w:bookmarkEnd w:id="414"/>
      <w:bookmarkEnd w:id="415"/>
      <w:bookmarkEnd w:id="416"/>
      <w:bookmarkEnd w:id="417"/>
      <w:bookmarkEnd w:id="418"/>
      <w:bookmarkEnd w:id="419"/>
      <w:bookmarkEnd w:id="420"/>
      <w:bookmarkEnd w:id="421"/>
      <w:bookmarkEnd w:id="422"/>
      <w:bookmarkEnd w:id="423"/>
    </w:p>
    <w:p w14:paraId="49A4B63C" w14:textId="77777777" w:rsidR="005C310B" w:rsidRPr="00B02A0B" w:rsidRDefault="005C310B" w:rsidP="005C310B">
      <w:pPr>
        <w:rPr>
          <w:noProof/>
        </w:rPr>
      </w:pPr>
      <w:r w:rsidRPr="00B02A0B">
        <w:rPr>
          <w:noProof/>
        </w:rPr>
        <w:t>In order to generate an SDS message, the MCData client:</w:t>
      </w:r>
    </w:p>
    <w:p w14:paraId="4EEFFEA0" w14:textId="77777777" w:rsidR="005C310B" w:rsidRPr="00B02A0B" w:rsidRDefault="005C310B" w:rsidP="005C310B">
      <w:pPr>
        <w:pStyle w:val="B1"/>
        <w:rPr>
          <w:noProof/>
        </w:rPr>
      </w:pPr>
      <w:r w:rsidRPr="00B02A0B">
        <w:rPr>
          <w:noProof/>
        </w:rPr>
        <w:t>1)</w:t>
      </w:r>
      <w:r w:rsidRPr="00B02A0B">
        <w:rPr>
          <w:noProof/>
        </w:rPr>
        <w:tab/>
        <w:t>shall generate an SDS SIGNALLING PAYLOAD message as specified in clause 15.1.2;</w:t>
      </w:r>
    </w:p>
    <w:p w14:paraId="6808305E" w14:textId="77777777" w:rsidR="005C310B" w:rsidRPr="00B02A0B" w:rsidRDefault="005C310B" w:rsidP="005C310B">
      <w:pPr>
        <w:pStyle w:val="B1"/>
        <w:rPr>
          <w:noProof/>
        </w:rPr>
      </w:pPr>
      <w:r w:rsidRPr="00B02A0B">
        <w:rPr>
          <w:noProof/>
        </w:rPr>
        <w:t>2)</w:t>
      </w:r>
      <w:r w:rsidRPr="00B02A0B">
        <w:rPr>
          <w:noProof/>
        </w:rPr>
        <w:tab/>
        <w:t>shall generate a DATA PAYLOAD message as specified in clause 15.1.4;</w:t>
      </w:r>
    </w:p>
    <w:p w14:paraId="1D3463BC" w14:textId="77777777" w:rsidR="005C310B" w:rsidRPr="00B02A0B" w:rsidRDefault="005C310B" w:rsidP="005C310B">
      <w:pPr>
        <w:pStyle w:val="B1"/>
        <w:rPr>
          <w:noProof/>
        </w:rPr>
      </w:pPr>
      <w:r w:rsidRPr="00B02A0B">
        <w:rPr>
          <w:noProof/>
        </w:rPr>
        <w:t>3)</w:t>
      </w:r>
      <w:r w:rsidRPr="00B02A0B">
        <w:rPr>
          <w:noProof/>
        </w:rPr>
        <w:tab/>
        <w:t>shall include in the SIP request, the SDS SIGNALLING PAYLOAD message in an application/vnd.3gpp.mcdata-signalling MIME body as specified in clause E.1; and</w:t>
      </w:r>
    </w:p>
    <w:p w14:paraId="7DE2F81D" w14:textId="77777777" w:rsidR="005C310B" w:rsidRPr="00B02A0B" w:rsidRDefault="005C310B" w:rsidP="005C310B">
      <w:pPr>
        <w:pStyle w:val="B1"/>
        <w:rPr>
          <w:noProof/>
        </w:rPr>
      </w:pPr>
      <w:r w:rsidRPr="00B02A0B">
        <w:rPr>
          <w:noProof/>
        </w:rPr>
        <w:t>4)</w:t>
      </w:r>
      <w:r w:rsidRPr="00B02A0B">
        <w:rPr>
          <w:noProof/>
        </w:rPr>
        <w:tab/>
        <w:t>shall include in the SIP request, the DATA PAYLOAD message in an application/vnd.3gpp.mcdata-payload MIME body as specified in clause E.2.</w:t>
      </w:r>
    </w:p>
    <w:p w14:paraId="0755620E" w14:textId="77777777" w:rsidR="005C310B" w:rsidRPr="00B02A0B" w:rsidRDefault="005C310B" w:rsidP="005C310B">
      <w:pPr>
        <w:rPr>
          <w:noProof/>
        </w:rPr>
      </w:pPr>
      <w:r w:rsidRPr="00B02A0B">
        <w:rPr>
          <w:noProof/>
        </w:rPr>
        <w:t>When generating an SDS SIGNALLING PAYLOAD message as specified in clause 15.1.2, the MCData client:</w:t>
      </w:r>
    </w:p>
    <w:p w14:paraId="719F6DC1" w14:textId="77777777" w:rsidR="005C310B" w:rsidRPr="00B02A0B" w:rsidRDefault="005C310B" w:rsidP="005C310B">
      <w:pPr>
        <w:pStyle w:val="B1"/>
        <w:rPr>
          <w:noProof/>
        </w:rPr>
      </w:pPr>
      <w:r w:rsidRPr="00B02A0B">
        <w:rPr>
          <w:noProof/>
        </w:rPr>
        <w:t>1)</w:t>
      </w:r>
      <w:r w:rsidRPr="00B02A0B">
        <w:rPr>
          <w:noProof/>
        </w:rPr>
        <w:tab/>
        <w:t>shall set the Date and time IE to the current time as specified in clause 15.2.8;</w:t>
      </w:r>
    </w:p>
    <w:p w14:paraId="0C426793" w14:textId="77777777" w:rsidR="005C310B" w:rsidRPr="00B02A0B" w:rsidRDefault="005C310B" w:rsidP="005C310B">
      <w:pPr>
        <w:pStyle w:val="B1"/>
        <w:rPr>
          <w:noProof/>
        </w:rPr>
      </w:pPr>
      <w:r w:rsidRPr="00B02A0B">
        <w:rPr>
          <w:noProof/>
        </w:rPr>
        <w:t>2)</w:t>
      </w:r>
      <w:r w:rsidRPr="00B02A0B">
        <w:rPr>
          <w:noProof/>
        </w:rPr>
        <w:tab/>
        <w:t>if the SDS message starts a new conversation, shall set the Conversation ID IE to a newly generated Conversation ID value as specified in clause 15.2.9;</w:t>
      </w:r>
    </w:p>
    <w:p w14:paraId="6A8C1996" w14:textId="77777777" w:rsidR="005C310B" w:rsidRPr="00B02A0B" w:rsidRDefault="005C310B" w:rsidP="005C310B">
      <w:pPr>
        <w:pStyle w:val="B1"/>
        <w:rPr>
          <w:noProof/>
        </w:rPr>
      </w:pPr>
      <w:r w:rsidRPr="00B02A0B">
        <w:rPr>
          <w:noProof/>
        </w:rPr>
        <w:t>3)</w:t>
      </w:r>
      <w:r w:rsidRPr="00B02A0B">
        <w:rPr>
          <w:noProof/>
        </w:rPr>
        <w:tab/>
        <w:t>if the SDS message continues an existing unfinished conversation, shall set the Conversation ID IE to the Conversation ID value of the existing conversation as specified in clause 15.2.9;</w:t>
      </w:r>
    </w:p>
    <w:p w14:paraId="1BBE8F9F" w14:textId="77777777" w:rsidR="005C310B" w:rsidRPr="00B02A0B" w:rsidRDefault="005C310B" w:rsidP="005C310B">
      <w:pPr>
        <w:pStyle w:val="B1"/>
        <w:rPr>
          <w:noProof/>
        </w:rPr>
      </w:pPr>
      <w:r w:rsidRPr="00B02A0B">
        <w:rPr>
          <w:noProof/>
        </w:rPr>
        <w:t>4)</w:t>
      </w:r>
      <w:r w:rsidRPr="00B02A0B">
        <w:rPr>
          <w:noProof/>
        </w:rPr>
        <w:tab/>
        <w:t>shall set the Message ID IE to a newly generated Message ID value as specified in clause 15.2.10;</w:t>
      </w:r>
    </w:p>
    <w:p w14:paraId="78989176" w14:textId="77777777" w:rsidR="005C310B" w:rsidRPr="00B02A0B" w:rsidRDefault="005C310B" w:rsidP="005C310B">
      <w:pPr>
        <w:pStyle w:val="B1"/>
        <w:rPr>
          <w:noProof/>
        </w:rPr>
      </w:pPr>
      <w:r w:rsidRPr="00B02A0B">
        <w:rPr>
          <w:noProof/>
        </w:rPr>
        <w:t>5)</w:t>
      </w:r>
      <w:r w:rsidRPr="00B02A0B">
        <w:rPr>
          <w:noProof/>
        </w:rPr>
        <w:tab/>
        <w:t>if the SDS message is in reply to a previously received SDS message, shall include the InReplyTo message ID IE with the Message ID value in the previously received SDS message;</w:t>
      </w:r>
    </w:p>
    <w:p w14:paraId="10115FBF" w14:textId="77777777" w:rsidR="005C310B" w:rsidRPr="00B02A0B" w:rsidRDefault="005C310B" w:rsidP="005C310B">
      <w:pPr>
        <w:pStyle w:val="B1"/>
        <w:rPr>
          <w:noProof/>
        </w:rPr>
      </w:pPr>
      <w:r w:rsidRPr="00B02A0B">
        <w:rPr>
          <w:noProof/>
        </w:rPr>
        <w:t>6)</w:t>
      </w:r>
      <w:r w:rsidRPr="00B02A0B">
        <w:rPr>
          <w:noProof/>
        </w:rPr>
        <w:tab/>
        <w:t>if the SDS message is for user consumption, shall not include an Application ID IE as specified in clause 15.2.7and shall not include an Extended application ID IE as specified in clause 15.2.24;</w:t>
      </w:r>
    </w:p>
    <w:p w14:paraId="0592C9E1" w14:textId="77777777" w:rsidR="005C310B" w:rsidRPr="00B02A0B" w:rsidRDefault="005C310B" w:rsidP="005C310B">
      <w:pPr>
        <w:pStyle w:val="B1"/>
        <w:rPr>
          <w:noProof/>
        </w:rPr>
      </w:pPr>
      <w:r w:rsidRPr="00B02A0B">
        <w:rPr>
          <w:noProof/>
        </w:rPr>
        <w:t>7)</w:t>
      </w:r>
      <w:r w:rsidRPr="00B02A0B">
        <w:rPr>
          <w:noProof/>
        </w:rPr>
        <w:tab/>
        <w:t>if the SDS message is intended for an application on the terminating MCData client, shall include:</w:t>
      </w:r>
    </w:p>
    <w:p w14:paraId="6B5765A6" w14:textId="77777777" w:rsidR="005C310B" w:rsidRPr="00B02A0B" w:rsidRDefault="005C310B" w:rsidP="005C310B">
      <w:pPr>
        <w:pStyle w:val="B2"/>
        <w:rPr>
          <w:noProof/>
        </w:rPr>
      </w:pPr>
      <w:r w:rsidRPr="00B02A0B">
        <w:rPr>
          <w:noProof/>
        </w:rPr>
        <w:t>a)</w:t>
      </w:r>
      <w:r w:rsidRPr="00B02A0B">
        <w:rPr>
          <w:noProof/>
        </w:rPr>
        <w:tab/>
        <w:t>an Application ID IE with a Application ID value representing the intended application as specified in clause 15.2.7; or</w:t>
      </w:r>
    </w:p>
    <w:p w14:paraId="50AD8A34" w14:textId="77777777" w:rsidR="00B02A0B" w:rsidRPr="00B02A0B" w:rsidRDefault="005C310B" w:rsidP="005C310B">
      <w:pPr>
        <w:pStyle w:val="B2"/>
        <w:rPr>
          <w:noProof/>
        </w:rPr>
      </w:pPr>
      <w:r w:rsidRPr="00B02A0B">
        <w:rPr>
          <w:noProof/>
        </w:rPr>
        <w:t>b)</w:t>
      </w:r>
      <w:r w:rsidRPr="00B02A0B">
        <w:rPr>
          <w:noProof/>
        </w:rPr>
        <w:tab/>
        <w:t>an Extended application ID IE with an Extended application ID value representing the intended application as specified in clause 15.2.24;</w:t>
      </w:r>
    </w:p>
    <w:p w14:paraId="3A94F08D" w14:textId="2C9BCF20" w:rsidR="005C310B" w:rsidRPr="00B02A0B" w:rsidRDefault="005C310B" w:rsidP="005C310B">
      <w:pPr>
        <w:pStyle w:val="NO"/>
        <w:rPr>
          <w:noProof/>
        </w:rPr>
      </w:pPr>
      <w:r w:rsidRPr="00B02A0B">
        <w:rPr>
          <w:noProof/>
        </w:rPr>
        <w:t>NOTE:</w:t>
      </w:r>
      <w:r w:rsidRPr="00B02A0B">
        <w:rPr>
          <w:noProof/>
        </w:rPr>
        <w:tab/>
        <w:t>The value chosen for the Application ID value is decided by the mission critical organisation.</w:t>
      </w:r>
    </w:p>
    <w:p w14:paraId="7EDD17F4" w14:textId="77777777" w:rsidR="005C310B" w:rsidRPr="00B02A0B" w:rsidRDefault="005C310B" w:rsidP="005C310B">
      <w:pPr>
        <w:pStyle w:val="B1"/>
        <w:rPr>
          <w:noProof/>
        </w:rPr>
      </w:pPr>
      <w:r w:rsidRPr="00B02A0B">
        <w:rPr>
          <w:noProof/>
        </w:rPr>
        <w:lastRenderedPageBreak/>
        <w:t>8)</w:t>
      </w:r>
      <w:r w:rsidRPr="00B02A0B">
        <w:rPr>
          <w:noProof/>
        </w:rPr>
        <w:tab/>
        <w:t>if only a delivery disposition notification is required shall include a SDS disposition request type IE set to "DELIVERY" as specified in clause 15.2.3;</w:t>
      </w:r>
    </w:p>
    <w:p w14:paraId="69FE4C09" w14:textId="77777777" w:rsidR="00B02A0B" w:rsidRPr="00B02A0B" w:rsidRDefault="005C310B" w:rsidP="005C310B">
      <w:pPr>
        <w:pStyle w:val="B1"/>
        <w:rPr>
          <w:noProof/>
        </w:rPr>
      </w:pPr>
      <w:r w:rsidRPr="00B02A0B">
        <w:rPr>
          <w:noProof/>
        </w:rPr>
        <w:t>9)</w:t>
      </w:r>
      <w:r w:rsidRPr="00B02A0B">
        <w:rPr>
          <w:noProof/>
        </w:rPr>
        <w:tab/>
        <w:t>if only a read disposition notification is required shall include a SDS disposition request type IE set to "READ" as specified in clause 15.2.3;</w:t>
      </w:r>
    </w:p>
    <w:p w14:paraId="5312B264" w14:textId="5BB7E390" w:rsidR="005C310B" w:rsidRPr="00B02A0B" w:rsidRDefault="005C310B" w:rsidP="005C310B">
      <w:pPr>
        <w:pStyle w:val="B1"/>
        <w:rPr>
          <w:noProof/>
        </w:rPr>
      </w:pPr>
      <w:r w:rsidRPr="00B02A0B">
        <w:rPr>
          <w:noProof/>
        </w:rPr>
        <w:t>10)</w:t>
      </w:r>
      <w:r w:rsidRPr="00B02A0B">
        <w:rPr>
          <w:noProof/>
        </w:rPr>
        <w:tab/>
        <w:t>if both a delivery and read disposition notification is required shall include a SDS disposition request type IE set to "DELIVERY AND READ" as specified in clause 15.2.3</w:t>
      </w:r>
      <w:r w:rsidRPr="00B02A0B">
        <w:t>;</w:t>
      </w:r>
    </w:p>
    <w:p w14:paraId="0F528F15" w14:textId="77777777" w:rsidR="005C310B" w:rsidRPr="00B02A0B" w:rsidRDefault="005C310B" w:rsidP="005C310B">
      <w:pPr>
        <w:pStyle w:val="B1"/>
        <w:rPr>
          <w:noProof/>
        </w:rPr>
      </w:pPr>
      <w:r w:rsidRPr="00B02A0B">
        <w:rPr>
          <w:noProof/>
        </w:rPr>
        <w:t>11)</w:t>
      </w:r>
      <w:r w:rsidRPr="00B02A0B">
        <w:rPr>
          <w:noProof/>
        </w:rPr>
        <w:tab/>
        <w:t>may set the User location IE to the current location of the UE as specified in clause 15.2.25; and</w:t>
      </w:r>
    </w:p>
    <w:p w14:paraId="6D47E08F" w14:textId="77777777" w:rsidR="005C310B" w:rsidRPr="00B02A0B" w:rsidRDefault="005C310B" w:rsidP="005C310B">
      <w:pPr>
        <w:pStyle w:val="B1"/>
        <w:rPr>
          <w:noProof/>
        </w:rPr>
      </w:pPr>
      <w:r w:rsidRPr="00B02A0B">
        <w:rPr>
          <w:noProof/>
        </w:rPr>
        <w:t>12)</w:t>
      </w:r>
      <w:r w:rsidRPr="00B02A0B">
        <w:rPr>
          <w:noProof/>
        </w:rPr>
        <w:tab/>
        <w:t xml:space="preserve">may include an </w:t>
      </w:r>
      <w:r w:rsidRPr="00B02A0B">
        <w:t xml:space="preserve">Application metadata container </w:t>
      </w:r>
      <w:r w:rsidRPr="00B02A0B">
        <w:rPr>
          <w:noProof/>
        </w:rPr>
        <w:t>IE as specified in clause 15.2.</w:t>
      </w:r>
      <w:r w:rsidRPr="00B02A0B">
        <w:rPr>
          <w:noProof/>
          <w:lang w:val="hr-HR"/>
        </w:rPr>
        <w:t>28</w:t>
      </w:r>
      <w:r w:rsidRPr="00B02A0B">
        <w:rPr>
          <w:noProof/>
        </w:rPr>
        <w:t>.</w:t>
      </w:r>
    </w:p>
    <w:p w14:paraId="797EB62C" w14:textId="77777777" w:rsidR="005C310B" w:rsidRPr="00B02A0B" w:rsidRDefault="005C310B" w:rsidP="005C310B">
      <w:pPr>
        <w:rPr>
          <w:noProof/>
        </w:rPr>
      </w:pPr>
      <w:r w:rsidRPr="00B02A0B">
        <w:rPr>
          <w:noProof/>
        </w:rPr>
        <w:t>When generating an DATA PAYLOAD message for SDS as specified in clause 15.1.4, the MCData client:</w:t>
      </w:r>
    </w:p>
    <w:p w14:paraId="0D1FA94D" w14:textId="77777777" w:rsidR="005C310B" w:rsidRPr="00B02A0B" w:rsidRDefault="005C310B" w:rsidP="005C310B">
      <w:pPr>
        <w:pStyle w:val="B1"/>
        <w:rPr>
          <w:lang w:val="en-IN"/>
        </w:rPr>
      </w:pPr>
      <w:r w:rsidRPr="00B02A0B">
        <w:rPr>
          <w:noProof/>
        </w:rPr>
        <w:t>1)</w:t>
      </w:r>
      <w:r w:rsidRPr="00B02A0B">
        <w:rPr>
          <w:noProof/>
        </w:rPr>
        <w:tab/>
        <w:t>shall set the Number of payloads IE to the number of Payload IEs that needs to be encoded, as specified in clause 15.2.12;</w:t>
      </w:r>
    </w:p>
    <w:p w14:paraId="12AEB76E" w14:textId="77777777" w:rsidR="005C310B" w:rsidRPr="00B02A0B" w:rsidRDefault="005C310B" w:rsidP="005C310B">
      <w:pPr>
        <w:pStyle w:val="B1"/>
        <w:rPr>
          <w:noProof/>
        </w:rPr>
      </w:pPr>
      <w:r w:rsidRPr="00B02A0B">
        <w:rPr>
          <w:noProof/>
        </w:rPr>
        <w:t>2)</w:t>
      </w:r>
      <w:r w:rsidRPr="00B02A0B">
        <w:rPr>
          <w:noProof/>
        </w:rPr>
        <w:tab/>
        <w:t>if end-to-end security is required for a one-to-one communication, shall include the Security parameters and Payload IE with security parameters as described in 3GPP TS 33.180 [26]. Otherwise, if end-to-end security is not required for a one-to-one communication, shall include the Payload IE as specified in clause 15.1.4; and</w:t>
      </w:r>
    </w:p>
    <w:p w14:paraId="53BFC33D" w14:textId="77777777" w:rsidR="005C310B" w:rsidRPr="00B02A0B" w:rsidRDefault="005C310B" w:rsidP="005C310B">
      <w:pPr>
        <w:pStyle w:val="B1"/>
        <w:rPr>
          <w:noProof/>
        </w:rPr>
      </w:pPr>
      <w:r w:rsidRPr="00B02A0B">
        <w:rPr>
          <w:noProof/>
        </w:rPr>
        <w:t>3)</w:t>
      </w:r>
      <w:r w:rsidRPr="00B02A0B">
        <w:rPr>
          <w:noProof/>
        </w:rPr>
        <w:tab/>
        <w:t>for each Payload IE included:</w:t>
      </w:r>
    </w:p>
    <w:p w14:paraId="7EB1D18D" w14:textId="77777777" w:rsidR="005C310B" w:rsidRPr="00B02A0B" w:rsidRDefault="005C310B" w:rsidP="005C310B">
      <w:pPr>
        <w:pStyle w:val="B2"/>
        <w:rPr>
          <w:noProof/>
        </w:rPr>
      </w:pPr>
      <w:r w:rsidRPr="00B02A0B">
        <w:rPr>
          <w:noProof/>
        </w:rPr>
        <w:t>a)</w:t>
      </w:r>
      <w:r w:rsidRPr="00B02A0B">
        <w:rPr>
          <w:noProof/>
        </w:rPr>
        <w:tab/>
        <w:t>if the payload is text, shall set the Payload content type as "TEXT" as specified in clause 15.2.13;</w:t>
      </w:r>
    </w:p>
    <w:p w14:paraId="06C0F8A0" w14:textId="77777777" w:rsidR="005C310B" w:rsidRPr="00B02A0B" w:rsidRDefault="005C310B" w:rsidP="005C310B">
      <w:pPr>
        <w:pStyle w:val="B2"/>
        <w:rPr>
          <w:noProof/>
        </w:rPr>
      </w:pPr>
      <w:r w:rsidRPr="00B02A0B">
        <w:rPr>
          <w:noProof/>
        </w:rPr>
        <w:t>b)</w:t>
      </w:r>
      <w:r w:rsidRPr="00B02A0B">
        <w:rPr>
          <w:noProof/>
        </w:rPr>
        <w:tab/>
        <w:t>if the payload is binary data, shall set the Payload content type as "BINARY" as specified in clause 15.2.13;</w:t>
      </w:r>
    </w:p>
    <w:p w14:paraId="340EC2E8" w14:textId="77777777" w:rsidR="005C310B" w:rsidRPr="00B02A0B" w:rsidRDefault="005C310B" w:rsidP="005C310B">
      <w:pPr>
        <w:pStyle w:val="B2"/>
        <w:rPr>
          <w:noProof/>
        </w:rPr>
      </w:pPr>
      <w:r w:rsidRPr="00B02A0B">
        <w:rPr>
          <w:noProof/>
        </w:rPr>
        <w:t>c)</w:t>
      </w:r>
      <w:r w:rsidRPr="00B02A0B">
        <w:rPr>
          <w:noProof/>
        </w:rPr>
        <w:tab/>
        <w:t>if the payload is hyperlinks, shall set the Payload content type as "HYPERLINKS" as specified in clause 15.2.13;</w:t>
      </w:r>
    </w:p>
    <w:p w14:paraId="3557FB46" w14:textId="77777777" w:rsidR="005C310B" w:rsidRPr="00B02A0B" w:rsidRDefault="005C310B" w:rsidP="005C310B">
      <w:pPr>
        <w:pStyle w:val="B2"/>
        <w:rPr>
          <w:noProof/>
        </w:rPr>
      </w:pPr>
      <w:r w:rsidRPr="00B02A0B">
        <w:rPr>
          <w:noProof/>
        </w:rPr>
        <w:t>d)</w:t>
      </w:r>
      <w:r w:rsidRPr="00B02A0B">
        <w:rPr>
          <w:noProof/>
        </w:rPr>
        <w:tab/>
        <w:t>if the payload is location, shall set the Payload content type as "LOCATION" as specified in clause 15.2.13;</w:t>
      </w:r>
    </w:p>
    <w:p w14:paraId="0B4F80BA" w14:textId="77777777" w:rsidR="005C310B" w:rsidRPr="00B02A0B" w:rsidRDefault="005C310B" w:rsidP="005C310B">
      <w:pPr>
        <w:pStyle w:val="B2"/>
      </w:pPr>
      <w:r w:rsidRPr="00B02A0B">
        <w:rPr>
          <w:noProof/>
        </w:rPr>
        <w:t>e)</w:t>
      </w:r>
      <w:r w:rsidRPr="00B02A0B">
        <w:rPr>
          <w:noProof/>
        </w:rPr>
        <w:tab/>
        <w:t>if payload is enhanced status for a group, shall set the Payload content type as "</w:t>
      </w:r>
      <w:r w:rsidRPr="00B02A0B">
        <w:t>ENHANCED STATUS" as specified in subclase 15.2.13; and</w:t>
      </w:r>
    </w:p>
    <w:p w14:paraId="040A2050" w14:textId="77777777" w:rsidR="005C310B" w:rsidRPr="00B02A0B" w:rsidRDefault="005C310B" w:rsidP="005C310B">
      <w:pPr>
        <w:pStyle w:val="B2"/>
        <w:rPr>
          <w:noProof/>
        </w:rPr>
      </w:pPr>
      <w:r w:rsidRPr="00B02A0B">
        <w:rPr>
          <w:noProof/>
        </w:rPr>
        <w:t>f)</w:t>
      </w:r>
      <w:r w:rsidRPr="00B02A0B">
        <w:rPr>
          <w:noProof/>
        </w:rPr>
        <w:tab/>
        <w:t>shall include the data to be sent in the Payload data.</w:t>
      </w:r>
    </w:p>
    <w:p w14:paraId="13864E25" w14:textId="77777777" w:rsidR="005C310B" w:rsidRPr="00B02A0B" w:rsidRDefault="005C310B" w:rsidP="007D34FE">
      <w:pPr>
        <w:pStyle w:val="Heading4"/>
        <w:rPr>
          <w:rFonts w:eastAsia="SimSun"/>
        </w:rPr>
      </w:pPr>
      <w:bookmarkStart w:id="424" w:name="_Toc20215452"/>
      <w:bookmarkStart w:id="425" w:name="_Toc27495919"/>
      <w:bookmarkStart w:id="426" w:name="_Toc36107658"/>
      <w:bookmarkStart w:id="427" w:name="_Toc44598398"/>
      <w:bookmarkStart w:id="428" w:name="_Toc44602253"/>
      <w:bookmarkStart w:id="429" w:name="_Toc45197430"/>
      <w:bookmarkStart w:id="430" w:name="_Toc45695463"/>
      <w:bookmarkStart w:id="431" w:name="_Toc51850919"/>
      <w:bookmarkStart w:id="432" w:name="_Toc92224452"/>
      <w:bookmarkStart w:id="433" w:name="_Toc138440223"/>
      <w:r w:rsidRPr="00B02A0B">
        <w:rPr>
          <w:rFonts w:eastAsia="SimSun"/>
        </w:rPr>
        <w:t>6.2.2.2</w:t>
      </w:r>
      <w:r w:rsidRPr="00B02A0B">
        <w:rPr>
          <w:rFonts w:eastAsia="SimSun"/>
        </w:rPr>
        <w:tab/>
        <w:t>Generating an FD Message for FD using HTTP</w:t>
      </w:r>
      <w:bookmarkEnd w:id="424"/>
      <w:bookmarkEnd w:id="425"/>
      <w:bookmarkEnd w:id="426"/>
      <w:bookmarkEnd w:id="427"/>
      <w:bookmarkEnd w:id="428"/>
      <w:bookmarkEnd w:id="429"/>
      <w:bookmarkEnd w:id="430"/>
      <w:bookmarkEnd w:id="431"/>
      <w:bookmarkEnd w:id="432"/>
      <w:bookmarkEnd w:id="433"/>
    </w:p>
    <w:p w14:paraId="227093F2" w14:textId="77777777" w:rsidR="005C310B" w:rsidRPr="00B02A0B" w:rsidRDefault="005C310B" w:rsidP="005C310B">
      <w:pPr>
        <w:rPr>
          <w:noProof/>
        </w:rPr>
      </w:pPr>
      <w:r w:rsidRPr="00B02A0B">
        <w:rPr>
          <w:noProof/>
        </w:rPr>
        <w:t>In order to generate an FD message, the MCData client:</w:t>
      </w:r>
    </w:p>
    <w:p w14:paraId="53E86EB9" w14:textId="77777777" w:rsidR="005C310B" w:rsidRPr="00B02A0B" w:rsidRDefault="005C310B" w:rsidP="005C310B">
      <w:pPr>
        <w:pStyle w:val="B1"/>
        <w:rPr>
          <w:noProof/>
        </w:rPr>
      </w:pPr>
      <w:r w:rsidRPr="00B02A0B">
        <w:rPr>
          <w:noProof/>
        </w:rPr>
        <w:t>1)</w:t>
      </w:r>
      <w:r w:rsidRPr="00B02A0B">
        <w:rPr>
          <w:noProof/>
        </w:rPr>
        <w:tab/>
        <w:t>shall generate an FD SIGNALLING PAYLOAD message as specified in clause 15.1.3; and</w:t>
      </w:r>
    </w:p>
    <w:p w14:paraId="16EC97CF" w14:textId="77777777" w:rsidR="005C310B" w:rsidRPr="00B02A0B" w:rsidRDefault="005C310B" w:rsidP="005C310B">
      <w:pPr>
        <w:pStyle w:val="B1"/>
        <w:rPr>
          <w:noProof/>
        </w:rPr>
      </w:pPr>
      <w:r w:rsidRPr="00B02A0B">
        <w:rPr>
          <w:noProof/>
        </w:rPr>
        <w:t>2)</w:t>
      </w:r>
      <w:r w:rsidRPr="00B02A0B">
        <w:rPr>
          <w:noProof/>
        </w:rPr>
        <w:tab/>
        <w:t>shall include in the SIP request, the FD SIGNALLING PAYLOAD message in an application/vnd.3gpp.mcdata-signalling MIME body as specified in clause E.1.</w:t>
      </w:r>
    </w:p>
    <w:p w14:paraId="0D88A98F" w14:textId="77777777" w:rsidR="005C310B" w:rsidRPr="00B02A0B" w:rsidRDefault="005C310B" w:rsidP="005C310B">
      <w:pPr>
        <w:rPr>
          <w:noProof/>
        </w:rPr>
      </w:pPr>
      <w:r w:rsidRPr="00B02A0B">
        <w:rPr>
          <w:noProof/>
        </w:rPr>
        <w:t>When generating an FD SIGNALLING PAYLOAD message as specified in clause 15.1.3, the MCData client:</w:t>
      </w:r>
    </w:p>
    <w:p w14:paraId="4EDD7FC1" w14:textId="77777777" w:rsidR="005C310B" w:rsidRPr="00B02A0B" w:rsidRDefault="005C310B" w:rsidP="005C310B">
      <w:pPr>
        <w:pStyle w:val="B1"/>
        <w:rPr>
          <w:noProof/>
        </w:rPr>
      </w:pPr>
      <w:r w:rsidRPr="00B02A0B">
        <w:rPr>
          <w:noProof/>
        </w:rPr>
        <w:t>1)</w:t>
      </w:r>
      <w:r w:rsidRPr="00B02A0B">
        <w:rPr>
          <w:noProof/>
        </w:rPr>
        <w:tab/>
        <w:t>shall set the Date and time IE to the current time as specified in clause 15.2.8;</w:t>
      </w:r>
    </w:p>
    <w:p w14:paraId="227B00C8" w14:textId="77777777" w:rsidR="005C310B" w:rsidRPr="00B02A0B" w:rsidRDefault="005C310B" w:rsidP="005C310B">
      <w:pPr>
        <w:pStyle w:val="B1"/>
        <w:rPr>
          <w:noProof/>
        </w:rPr>
      </w:pPr>
      <w:r w:rsidRPr="00B02A0B">
        <w:rPr>
          <w:noProof/>
        </w:rPr>
        <w:t>2)</w:t>
      </w:r>
      <w:r w:rsidRPr="00B02A0B">
        <w:rPr>
          <w:noProof/>
        </w:rPr>
        <w:tab/>
        <w:t>if the FD message starts a new conversation, shall set the Conversation ID IE to a newly generated Conversation ID value as specified in clause 15.2.9;</w:t>
      </w:r>
    </w:p>
    <w:p w14:paraId="63D9C12F" w14:textId="77777777" w:rsidR="005C310B" w:rsidRPr="00B02A0B" w:rsidRDefault="005C310B" w:rsidP="005C310B">
      <w:pPr>
        <w:pStyle w:val="B1"/>
        <w:rPr>
          <w:noProof/>
        </w:rPr>
      </w:pPr>
      <w:r w:rsidRPr="00B02A0B">
        <w:rPr>
          <w:noProof/>
        </w:rPr>
        <w:t>3)</w:t>
      </w:r>
      <w:r w:rsidRPr="00B02A0B">
        <w:rPr>
          <w:noProof/>
        </w:rPr>
        <w:tab/>
        <w:t>if the FD message continues an existing unfinished conversation, shall set the Conversation ID IE to the Conversation ID value of the existing conversation as specified in clause 15.2.9;</w:t>
      </w:r>
    </w:p>
    <w:p w14:paraId="33D521AF" w14:textId="77777777" w:rsidR="005C310B" w:rsidRPr="00B02A0B" w:rsidRDefault="005C310B" w:rsidP="005C310B">
      <w:pPr>
        <w:pStyle w:val="B1"/>
        <w:rPr>
          <w:noProof/>
        </w:rPr>
      </w:pPr>
      <w:r w:rsidRPr="00B02A0B">
        <w:rPr>
          <w:noProof/>
        </w:rPr>
        <w:t>4)</w:t>
      </w:r>
      <w:r w:rsidRPr="00B02A0B">
        <w:rPr>
          <w:noProof/>
        </w:rPr>
        <w:tab/>
        <w:t>shall set the Message ID IE to a newly generated Message ID value as specified in clause 15.2.10;</w:t>
      </w:r>
    </w:p>
    <w:p w14:paraId="127A08D9" w14:textId="77777777" w:rsidR="005C310B" w:rsidRPr="00B02A0B" w:rsidRDefault="005C310B" w:rsidP="005C310B">
      <w:pPr>
        <w:pStyle w:val="B1"/>
        <w:rPr>
          <w:noProof/>
        </w:rPr>
      </w:pPr>
      <w:r w:rsidRPr="00B02A0B">
        <w:rPr>
          <w:noProof/>
        </w:rPr>
        <w:t>5)</w:t>
      </w:r>
      <w:r w:rsidRPr="00B02A0B">
        <w:rPr>
          <w:noProof/>
        </w:rPr>
        <w:tab/>
        <w:t>if the FD message is in reply to a previously received MCData message, shall include the InReplyTo message ID IE with the Message ID value in the previously received MCData message;</w:t>
      </w:r>
    </w:p>
    <w:p w14:paraId="6EB2313D" w14:textId="77777777" w:rsidR="005C310B" w:rsidRPr="00B02A0B" w:rsidRDefault="005C310B" w:rsidP="005C310B">
      <w:pPr>
        <w:pStyle w:val="B1"/>
        <w:rPr>
          <w:noProof/>
        </w:rPr>
      </w:pPr>
      <w:r w:rsidRPr="00B02A0B">
        <w:rPr>
          <w:noProof/>
        </w:rPr>
        <w:t>6)</w:t>
      </w:r>
      <w:r w:rsidRPr="00B02A0B">
        <w:rPr>
          <w:noProof/>
        </w:rPr>
        <w:tab/>
        <w:t>if the FD message is for user consumption, shall not include an Application ID IE as specified in clause 15.2.7 and shall not include an Extended application ID IE as specified in clause 15.2.24;</w:t>
      </w:r>
    </w:p>
    <w:p w14:paraId="4517EB25" w14:textId="77777777" w:rsidR="005C310B" w:rsidRPr="00B02A0B" w:rsidRDefault="005C310B" w:rsidP="005C310B">
      <w:pPr>
        <w:pStyle w:val="B1"/>
        <w:rPr>
          <w:noProof/>
        </w:rPr>
      </w:pPr>
      <w:r w:rsidRPr="00B02A0B">
        <w:rPr>
          <w:noProof/>
        </w:rPr>
        <w:t>7)</w:t>
      </w:r>
      <w:r w:rsidRPr="00B02A0B">
        <w:rPr>
          <w:noProof/>
        </w:rPr>
        <w:tab/>
        <w:t>if the FD message is intended for an application on the terminating MCData client, shall include:</w:t>
      </w:r>
    </w:p>
    <w:p w14:paraId="41A4B931" w14:textId="77777777" w:rsidR="005C310B" w:rsidRPr="00B02A0B" w:rsidRDefault="005C310B" w:rsidP="005C310B">
      <w:pPr>
        <w:pStyle w:val="B2"/>
        <w:rPr>
          <w:noProof/>
        </w:rPr>
      </w:pPr>
      <w:r w:rsidRPr="00B02A0B">
        <w:rPr>
          <w:noProof/>
        </w:rPr>
        <w:lastRenderedPageBreak/>
        <w:t>a)</w:t>
      </w:r>
      <w:r w:rsidRPr="00B02A0B">
        <w:rPr>
          <w:noProof/>
        </w:rPr>
        <w:tab/>
        <w:t>an Application ID IE with a Application ID value representing the intended application as specified in clause 15.2.7; or</w:t>
      </w:r>
    </w:p>
    <w:p w14:paraId="676162F7" w14:textId="77777777" w:rsidR="005C310B" w:rsidRPr="00B02A0B" w:rsidRDefault="005C310B" w:rsidP="005C310B">
      <w:pPr>
        <w:pStyle w:val="B2"/>
        <w:rPr>
          <w:noProof/>
        </w:rPr>
      </w:pPr>
      <w:r w:rsidRPr="00B02A0B">
        <w:rPr>
          <w:noProof/>
        </w:rPr>
        <w:t>b)</w:t>
      </w:r>
      <w:r w:rsidRPr="00B02A0B">
        <w:rPr>
          <w:noProof/>
        </w:rPr>
        <w:tab/>
        <w:t>an Extended application ID IE with an Extended application ID value representing the intended application as specified in clause 15.2.24;</w:t>
      </w:r>
    </w:p>
    <w:p w14:paraId="1E1E9997" w14:textId="77777777" w:rsidR="005C310B" w:rsidRPr="00B02A0B" w:rsidRDefault="005C310B" w:rsidP="005C310B">
      <w:pPr>
        <w:pStyle w:val="NO"/>
        <w:rPr>
          <w:noProof/>
        </w:rPr>
      </w:pPr>
      <w:r w:rsidRPr="00B02A0B">
        <w:rPr>
          <w:noProof/>
        </w:rPr>
        <w:t>NOTE:</w:t>
      </w:r>
      <w:r w:rsidRPr="00B02A0B">
        <w:rPr>
          <w:noProof/>
        </w:rPr>
        <w:tab/>
        <w:t>The value and field chosen for coding the identity of the application are coordinated by the mission critical organisation.</w:t>
      </w:r>
    </w:p>
    <w:p w14:paraId="16F6F300" w14:textId="77777777" w:rsidR="005C310B" w:rsidRPr="00B02A0B" w:rsidRDefault="005C310B" w:rsidP="005C310B">
      <w:pPr>
        <w:pStyle w:val="B1"/>
        <w:rPr>
          <w:noProof/>
        </w:rPr>
      </w:pPr>
      <w:r w:rsidRPr="00B02A0B">
        <w:rPr>
          <w:noProof/>
        </w:rPr>
        <w:t>8)</w:t>
      </w:r>
      <w:r w:rsidRPr="00B02A0B">
        <w:rPr>
          <w:noProof/>
        </w:rPr>
        <w:tab/>
        <w:t>may include an FD disposition request type IE set to "FILE DOWNLOAD COMPLETE UPDATE" as specified in clause 15.2.4;</w:t>
      </w:r>
    </w:p>
    <w:p w14:paraId="1AD502DF" w14:textId="77777777" w:rsidR="005C310B" w:rsidRPr="00B02A0B" w:rsidRDefault="005C310B" w:rsidP="005C310B">
      <w:pPr>
        <w:pStyle w:val="B1"/>
        <w:rPr>
          <w:noProof/>
        </w:rPr>
      </w:pPr>
      <w:r w:rsidRPr="00B02A0B">
        <w:rPr>
          <w:noProof/>
        </w:rPr>
        <w:t>9)</w:t>
      </w:r>
      <w:r w:rsidRPr="00B02A0B">
        <w:rPr>
          <w:noProof/>
        </w:rPr>
        <w:tab/>
        <w:t>if requiring mandatory download at the recipient side, shall include a Mandatory download IE as specified in clause 15.2.16 set to the value of "MANDATORY DOWNLOAD";</w:t>
      </w:r>
    </w:p>
    <w:p w14:paraId="78DBDD81" w14:textId="77777777" w:rsidR="005C310B" w:rsidRPr="00B02A0B" w:rsidRDefault="005C310B" w:rsidP="005C310B">
      <w:pPr>
        <w:pStyle w:val="B1"/>
        <w:rPr>
          <w:noProof/>
        </w:rPr>
      </w:pPr>
      <w:r w:rsidRPr="00B02A0B">
        <w:rPr>
          <w:noProof/>
        </w:rPr>
        <w:t>10)</w:t>
      </w:r>
      <w:r w:rsidRPr="00B02A0B">
        <w:rPr>
          <w:noProof/>
        </w:rPr>
        <w:tab/>
        <w:t>shall include a Payload IE with:</w:t>
      </w:r>
    </w:p>
    <w:p w14:paraId="25CD9C6B" w14:textId="77777777" w:rsidR="005C310B" w:rsidRPr="00B02A0B" w:rsidRDefault="005C310B" w:rsidP="005C310B">
      <w:pPr>
        <w:pStyle w:val="B2"/>
        <w:rPr>
          <w:noProof/>
        </w:rPr>
      </w:pPr>
      <w:r w:rsidRPr="00B02A0B">
        <w:rPr>
          <w:noProof/>
        </w:rPr>
        <w:t>a)</w:t>
      </w:r>
      <w:r w:rsidRPr="00B02A0B">
        <w:rPr>
          <w:noProof/>
        </w:rPr>
        <w:tab/>
        <w:t>the Payload content type set to "FILEURL" as specified in clause 15.2.13; and</w:t>
      </w:r>
    </w:p>
    <w:p w14:paraId="5BF686C4" w14:textId="77777777" w:rsidR="005C310B" w:rsidRPr="00B02A0B" w:rsidRDefault="005C310B" w:rsidP="005C310B">
      <w:pPr>
        <w:pStyle w:val="B2"/>
        <w:rPr>
          <w:noProof/>
        </w:rPr>
      </w:pPr>
      <w:bookmarkStart w:id="434" w:name="_Toc20215453"/>
      <w:bookmarkStart w:id="435" w:name="_Toc27495920"/>
      <w:bookmarkStart w:id="436" w:name="_Toc36107659"/>
      <w:bookmarkStart w:id="437" w:name="_Toc44598399"/>
      <w:bookmarkStart w:id="438" w:name="_Toc44602254"/>
      <w:bookmarkStart w:id="439" w:name="_Toc45197431"/>
      <w:bookmarkStart w:id="440" w:name="_Toc45695464"/>
      <w:bookmarkStart w:id="441" w:name="_Toc51850920"/>
      <w:r w:rsidRPr="00B02A0B">
        <w:rPr>
          <w:noProof/>
        </w:rPr>
        <w:t>b)</w:t>
      </w:r>
      <w:r w:rsidRPr="00B02A0B">
        <w:rPr>
          <w:noProof/>
        </w:rPr>
        <w:tab/>
        <w:t>the URL of the file in the Payload data as as specified in clause 15.2.13;</w:t>
      </w:r>
    </w:p>
    <w:p w14:paraId="1B9CFB80" w14:textId="77777777" w:rsidR="005C310B" w:rsidRPr="00B02A0B" w:rsidRDefault="005C310B" w:rsidP="005C310B">
      <w:pPr>
        <w:pStyle w:val="B1"/>
        <w:rPr>
          <w:noProof/>
        </w:rPr>
      </w:pPr>
      <w:r w:rsidRPr="00B02A0B">
        <w:rPr>
          <w:noProof/>
        </w:rPr>
        <w:t>11)</w:t>
      </w:r>
      <w:r w:rsidRPr="00B02A0B">
        <w:rPr>
          <w:noProof/>
        </w:rPr>
        <w:tab/>
        <w:t>may include a Metadata IE with the required file description information and file availability information, as specified in clause 15.2.17; and</w:t>
      </w:r>
    </w:p>
    <w:p w14:paraId="70691F5C" w14:textId="77777777" w:rsidR="005C310B" w:rsidRPr="00B02A0B" w:rsidRDefault="005C310B" w:rsidP="005C310B">
      <w:pPr>
        <w:pStyle w:val="B1"/>
        <w:rPr>
          <w:noProof/>
        </w:rPr>
      </w:pPr>
      <w:r w:rsidRPr="00B02A0B">
        <w:rPr>
          <w:noProof/>
        </w:rPr>
        <w:t>12)</w:t>
      </w:r>
      <w:r w:rsidRPr="00B02A0B">
        <w:rPr>
          <w:noProof/>
        </w:rPr>
        <w:tab/>
        <w:t xml:space="preserve">may include an </w:t>
      </w:r>
      <w:r w:rsidRPr="00B02A0B">
        <w:t xml:space="preserve">Application metadata container </w:t>
      </w:r>
      <w:r w:rsidRPr="00B02A0B">
        <w:rPr>
          <w:noProof/>
        </w:rPr>
        <w:t>IE as specified in clause 15.2.</w:t>
      </w:r>
      <w:r w:rsidRPr="00B02A0B">
        <w:rPr>
          <w:noProof/>
          <w:lang w:val="hr-HR"/>
        </w:rPr>
        <w:t>28</w:t>
      </w:r>
      <w:r w:rsidRPr="00B02A0B">
        <w:rPr>
          <w:noProof/>
        </w:rPr>
        <w:t>.</w:t>
      </w:r>
    </w:p>
    <w:p w14:paraId="0BE4FFAA" w14:textId="77777777" w:rsidR="005C310B" w:rsidRPr="00B02A0B" w:rsidRDefault="005C310B" w:rsidP="007D34FE">
      <w:pPr>
        <w:pStyle w:val="Heading4"/>
        <w:rPr>
          <w:rFonts w:eastAsia="SimSun"/>
        </w:rPr>
      </w:pPr>
      <w:bookmarkStart w:id="442" w:name="_Toc92224453"/>
      <w:bookmarkStart w:id="443" w:name="_Toc138440224"/>
      <w:r w:rsidRPr="00B02A0B">
        <w:rPr>
          <w:rFonts w:eastAsia="SimSun"/>
        </w:rPr>
        <w:t>6.2.2.3</w:t>
      </w:r>
      <w:r w:rsidRPr="00B02A0B">
        <w:rPr>
          <w:rFonts w:eastAsia="SimSun"/>
        </w:rPr>
        <w:tab/>
        <w:t>Generating an FD Message for FD using media plane</w:t>
      </w:r>
      <w:bookmarkEnd w:id="434"/>
      <w:bookmarkEnd w:id="435"/>
      <w:bookmarkEnd w:id="436"/>
      <w:bookmarkEnd w:id="437"/>
      <w:bookmarkEnd w:id="438"/>
      <w:bookmarkEnd w:id="439"/>
      <w:bookmarkEnd w:id="440"/>
      <w:bookmarkEnd w:id="441"/>
      <w:bookmarkEnd w:id="442"/>
      <w:bookmarkEnd w:id="443"/>
    </w:p>
    <w:p w14:paraId="6B30DE51" w14:textId="77777777" w:rsidR="005C310B" w:rsidRPr="00B02A0B" w:rsidRDefault="005C310B" w:rsidP="005C310B">
      <w:pPr>
        <w:rPr>
          <w:noProof/>
        </w:rPr>
      </w:pPr>
      <w:r w:rsidRPr="00B02A0B">
        <w:rPr>
          <w:noProof/>
        </w:rPr>
        <w:t>In order to generate an FD message, the MCData client:</w:t>
      </w:r>
    </w:p>
    <w:p w14:paraId="4CCDC728" w14:textId="77777777" w:rsidR="005C310B" w:rsidRPr="00B02A0B" w:rsidRDefault="005C310B" w:rsidP="005C310B">
      <w:pPr>
        <w:pStyle w:val="B1"/>
        <w:rPr>
          <w:noProof/>
        </w:rPr>
      </w:pPr>
      <w:r w:rsidRPr="00B02A0B">
        <w:rPr>
          <w:noProof/>
        </w:rPr>
        <w:t>1)</w:t>
      </w:r>
      <w:r w:rsidRPr="00B02A0B">
        <w:rPr>
          <w:noProof/>
        </w:rPr>
        <w:tab/>
        <w:t>shall generate an FD SIGNALLING PAYLOAD message as specified in clause 15.1.3; and</w:t>
      </w:r>
    </w:p>
    <w:p w14:paraId="0D5E1B95" w14:textId="77777777" w:rsidR="005C310B" w:rsidRPr="00B02A0B" w:rsidRDefault="005C310B" w:rsidP="005C310B">
      <w:pPr>
        <w:pStyle w:val="B1"/>
        <w:rPr>
          <w:noProof/>
        </w:rPr>
      </w:pPr>
      <w:r w:rsidRPr="00B02A0B">
        <w:rPr>
          <w:noProof/>
        </w:rPr>
        <w:t>2)</w:t>
      </w:r>
      <w:r w:rsidRPr="00B02A0B">
        <w:rPr>
          <w:noProof/>
        </w:rPr>
        <w:tab/>
        <w:t>shall include in the SIP request, the FD SIGNALLING PAYLOAD message in an application/vnd.3gpp.mcdata-signalling MIME body as specified in clause E.1.</w:t>
      </w:r>
    </w:p>
    <w:p w14:paraId="6E54D2A2" w14:textId="77777777" w:rsidR="005C310B" w:rsidRPr="00B02A0B" w:rsidRDefault="005C310B" w:rsidP="005C310B">
      <w:pPr>
        <w:rPr>
          <w:noProof/>
        </w:rPr>
      </w:pPr>
      <w:r w:rsidRPr="00B02A0B">
        <w:rPr>
          <w:noProof/>
        </w:rPr>
        <w:t>When generating an FD SIGNALLING PAYLOAD message as specified in clause 15.1.3, the MCData client:</w:t>
      </w:r>
    </w:p>
    <w:p w14:paraId="472170D6" w14:textId="77777777" w:rsidR="005C310B" w:rsidRPr="00B02A0B" w:rsidRDefault="005C310B" w:rsidP="005C310B">
      <w:pPr>
        <w:pStyle w:val="B1"/>
        <w:rPr>
          <w:noProof/>
        </w:rPr>
      </w:pPr>
      <w:r w:rsidRPr="00B02A0B">
        <w:rPr>
          <w:noProof/>
        </w:rPr>
        <w:t>1)</w:t>
      </w:r>
      <w:r w:rsidRPr="00B02A0B">
        <w:rPr>
          <w:noProof/>
        </w:rPr>
        <w:tab/>
        <w:t>shall set the Date and time IE to the current time as specified in clause 15.2.8;</w:t>
      </w:r>
    </w:p>
    <w:p w14:paraId="68F28F71" w14:textId="77777777" w:rsidR="005C310B" w:rsidRPr="00B02A0B" w:rsidRDefault="005C310B" w:rsidP="005C310B">
      <w:pPr>
        <w:pStyle w:val="B1"/>
        <w:rPr>
          <w:noProof/>
        </w:rPr>
      </w:pPr>
      <w:r w:rsidRPr="00B02A0B">
        <w:rPr>
          <w:noProof/>
        </w:rPr>
        <w:t>2)</w:t>
      </w:r>
      <w:r w:rsidRPr="00B02A0B">
        <w:rPr>
          <w:noProof/>
        </w:rPr>
        <w:tab/>
        <w:t>if the file</w:t>
      </w:r>
      <w:r w:rsidRPr="00B02A0B">
        <w:rPr>
          <w:noProof/>
          <w:lang w:val="en-US"/>
        </w:rPr>
        <w:t xml:space="preserve"> </w:t>
      </w:r>
      <w:r w:rsidRPr="00B02A0B">
        <w:rPr>
          <w:noProof/>
        </w:rPr>
        <w:t>starts a new conversation, shall set the Conversation ID IE to a newly generated Conversation ID value as specified in clause 15.2.9;</w:t>
      </w:r>
    </w:p>
    <w:p w14:paraId="3C75C9C1" w14:textId="77777777" w:rsidR="005C310B" w:rsidRPr="00B02A0B" w:rsidRDefault="005C310B" w:rsidP="005C310B">
      <w:pPr>
        <w:pStyle w:val="B1"/>
        <w:rPr>
          <w:noProof/>
        </w:rPr>
      </w:pPr>
      <w:r w:rsidRPr="00B02A0B">
        <w:rPr>
          <w:noProof/>
        </w:rPr>
        <w:t>3)</w:t>
      </w:r>
      <w:r w:rsidRPr="00B02A0B">
        <w:rPr>
          <w:noProof/>
        </w:rPr>
        <w:tab/>
        <w:t>if the file</w:t>
      </w:r>
      <w:r w:rsidRPr="00B02A0B">
        <w:rPr>
          <w:noProof/>
          <w:lang w:val="en-US"/>
        </w:rPr>
        <w:t xml:space="preserve"> </w:t>
      </w:r>
      <w:r w:rsidRPr="00B02A0B">
        <w:rPr>
          <w:noProof/>
        </w:rPr>
        <w:t>continues an existing conversation, shall set the Conversation ID IE to the Conversation ID value of the existing conversation as specified in clause 15.2.9;</w:t>
      </w:r>
    </w:p>
    <w:p w14:paraId="0DC9B394" w14:textId="77777777" w:rsidR="005C310B" w:rsidRPr="00B02A0B" w:rsidRDefault="005C310B" w:rsidP="005C310B">
      <w:pPr>
        <w:pStyle w:val="B1"/>
        <w:rPr>
          <w:noProof/>
        </w:rPr>
      </w:pPr>
      <w:r w:rsidRPr="00B02A0B">
        <w:rPr>
          <w:noProof/>
        </w:rPr>
        <w:t>4)</w:t>
      </w:r>
      <w:r w:rsidRPr="00B02A0B">
        <w:rPr>
          <w:noProof/>
        </w:rPr>
        <w:tab/>
        <w:t>shall set the Message ID IE to a newly generated Message ID value as specified in clause 15.2.10;</w:t>
      </w:r>
    </w:p>
    <w:p w14:paraId="0DFAECAA" w14:textId="77777777" w:rsidR="005C310B" w:rsidRPr="00B02A0B" w:rsidRDefault="005C310B" w:rsidP="005C310B">
      <w:pPr>
        <w:pStyle w:val="B1"/>
        <w:rPr>
          <w:noProof/>
        </w:rPr>
      </w:pPr>
      <w:r w:rsidRPr="00B02A0B">
        <w:rPr>
          <w:noProof/>
        </w:rPr>
        <w:t>5)</w:t>
      </w:r>
      <w:r w:rsidRPr="00B02A0B">
        <w:rPr>
          <w:noProof/>
        </w:rPr>
        <w:tab/>
        <w:t>if the file</w:t>
      </w:r>
      <w:r w:rsidRPr="00B02A0B">
        <w:rPr>
          <w:noProof/>
          <w:lang w:val="en-US"/>
        </w:rPr>
        <w:t xml:space="preserve"> </w:t>
      </w:r>
      <w:r w:rsidRPr="00B02A0B">
        <w:rPr>
          <w:noProof/>
        </w:rPr>
        <w:t>is in reply to a previously received SDS message or file, shall include the InReplyTo message ID IE with the Message ID value in the previously received SDS message or file;</w:t>
      </w:r>
    </w:p>
    <w:p w14:paraId="6E55FC90" w14:textId="77777777" w:rsidR="005C310B" w:rsidRPr="00B02A0B" w:rsidRDefault="005C310B" w:rsidP="005C310B">
      <w:pPr>
        <w:pStyle w:val="B1"/>
        <w:rPr>
          <w:noProof/>
        </w:rPr>
      </w:pPr>
      <w:r w:rsidRPr="00B02A0B">
        <w:rPr>
          <w:noProof/>
        </w:rPr>
        <w:t>6)</w:t>
      </w:r>
      <w:r w:rsidRPr="00B02A0B">
        <w:rPr>
          <w:noProof/>
        </w:rPr>
        <w:tab/>
        <w:t>if the file is for user consumption, shall not include an Application ID IE as specified in clause 15.2.7 and shall not include an Extended application ID IE as specified in clause 15.2.24;</w:t>
      </w:r>
    </w:p>
    <w:p w14:paraId="73C7131A" w14:textId="77777777" w:rsidR="005C310B" w:rsidRPr="00B02A0B" w:rsidRDefault="005C310B" w:rsidP="005C310B">
      <w:pPr>
        <w:pStyle w:val="B1"/>
        <w:rPr>
          <w:noProof/>
        </w:rPr>
      </w:pPr>
      <w:r w:rsidRPr="00B02A0B">
        <w:rPr>
          <w:noProof/>
        </w:rPr>
        <w:t>7)</w:t>
      </w:r>
      <w:r w:rsidRPr="00B02A0B">
        <w:rPr>
          <w:noProof/>
        </w:rPr>
        <w:tab/>
        <w:t>if the file is intended for an application on the terminating MCData client, shall include:</w:t>
      </w:r>
    </w:p>
    <w:p w14:paraId="3734B0C6" w14:textId="77777777" w:rsidR="005C310B" w:rsidRPr="00B02A0B" w:rsidRDefault="005C310B" w:rsidP="005C310B">
      <w:pPr>
        <w:pStyle w:val="B2"/>
        <w:rPr>
          <w:noProof/>
        </w:rPr>
      </w:pPr>
      <w:r w:rsidRPr="00B02A0B">
        <w:rPr>
          <w:noProof/>
        </w:rPr>
        <w:t>a)</w:t>
      </w:r>
      <w:r w:rsidRPr="00B02A0B">
        <w:rPr>
          <w:noProof/>
        </w:rPr>
        <w:tab/>
        <w:t>an Application ID IE with a Application ID value representing the intended application as specified in clause 15.2.7; or</w:t>
      </w:r>
    </w:p>
    <w:p w14:paraId="7B6E7E28" w14:textId="77777777" w:rsidR="005C310B" w:rsidRPr="00B02A0B" w:rsidRDefault="005C310B" w:rsidP="005C310B">
      <w:pPr>
        <w:pStyle w:val="B2"/>
        <w:rPr>
          <w:noProof/>
        </w:rPr>
      </w:pPr>
      <w:r w:rsidRPr="00B02A0B">
        <w:rPr>
          <w:noProof/>
        </w:rPr>
        <w:t>b)</w:t>
      </w:r>
      <w:r w:rsidRPr="00B02A0B">
        <w:rPr>
          <w:noProof/>
        </w:rPr>
        <w:tab/>
        <w:t>an Extended application ID IE with an Extended application ID value representing the intended application as specified in clause 15.2.24;</w:t>
      </w:r>
    </w:p>
    <w:p w14:paraId="58EAC9C1" w14:textId="77777777" w:rsidR="005C310B" w:rsidRPr="00B02A0B" w:rsidRDefault="005C310B" w:rsidP="005C310B">
      <w:pPr>
        <w:pStyle w:val="NO"/>
        <w:rPr>
          <w:noProof/>
        </w:rPr>
      </w:pPr>
      <w:r w:rsidRPr="00B02A0B">
        <w:rPr>
          <w:noProof/>
        </w:rPr>
        <w:t>NOTE:</w:t>
      </w:r>
      <w:r w:rsidRPr="00B02A0B">
        <w:rPr>
          <w:noProof/>
        </w:rPr>
        <w:tab/>
        <w:t>The value and field chosen for coding the identity of the application are coordinated by the mission critical organisation.</w:t>
      </w:r>
    </w:p>
    <w:p w14:paraId="424AC974" w14:textId="77777777" w:rsidR="005C310B" w:rsidRPr="00B02A0B" w:rsidRDefault="005C310B" w:rsidP="005C310B">
      <w:pPr>
        <w:pStyle w:val="B1"/>
        <w:rPr>
          <w:noProof/>
        </w:rPr>
      </w:pPr>
      <w:bookmarkStart w:id="444" w:name="_Toc20215454"/>
      <w:bookmarkStart w:id="445" w:name="_Toc27495921"/>
      <w:bookmarkStart w:id="446" w:name="_Toc36107660"/>
      <w:bookmarkStart w:id="447" w:name="_Toc44598400"/>
      <w:bookmarkStart w:id="448" w:name="_Toc44602255"/>
      <w:bookmarkStart w:id="449" w:name="_Toc45197432"/>
      <w:bookmarkStart w:id="450" w:name="_Toc45695465"/>
      <w:bookmarkStart w:id="451" w:name="_Toc51850921"/>
      <w:r w:rsidRPr="00B02A0B">
        <w:rPr>
          <w:noProof/>
        </w:rPr>
        <w:t>8)</w:t>
      </w:r>
      <w:r w:rsidRPr="00B02A0B">
        <w:rPr>
          <w:noProof/>
        </w:rPr>
        <w:tab/>
        <w:t>if a file download complete notification is required shall include a FD disposition request type IE set to "</w:t>
      </w:r>
      <w:r w:rsidRPr="00B02A0B">
        <w:rPr>
          <w:lang w:eastAsia="ko-KR"/>
        </w:rPr>
        <w:t>FILE DOWNLOAD COMPLETED UPDATE</w:t>
      </w:r>
      <w:r w:rsidRPr="00B02A0B">
        <w:rPr>
          <w:noProof/>
        </w:rPr>
        <w:t>" as specified in clause 15.2.4;</w:t>
      </w:r>
    </w:p>
    <w:p w14:paraId="4A1F46E6" w14:textId="77777777" w:rsidR="005C310B" w:rsidRPr="00B02A0B" w:rsidRDefault="005C310B" w:rsidP="005C310B">
      <w:pPr>
        <w:pStyle w:val="B1"/>
        <w:rPr>
          <w:noProof/>
        </w:rPr>
      </w:pPr>
      <w:r w:rsidRPr="00B02A0B">
        <w:rPr>
          <w:noProof/>
        </w:rPr>
        <w:lastRenderedPageBreak/>
        <w:t>9)</w:t>
      </w:r>
      <w:r w:rsidRPr="00B02A0B">
        <w:rPr>
          <w:noProof/>
        </w:rPr>
        <w:tab/>
        <w:t>if mandatory download of a file is required, shall include and set the Mandatory download IE to "MANDATORY DOWNLOAD" as described in clause 15.2.16; and</w:t>
      </w:r>
    </w:p>
    <w:p w14:paraId="2CEFC4A4" w14:textId="77777777" w:rsidR="005C310B" w:rsidRPr="00B02A0B" w:rsidRDefault="005C310B" w:rsidP="005C310B">
      <w:pPr>
        <w:pStyle w:val="B1"/>
        <w:rPr>
          <w:noProof/>
        </w:rPr>
      </w:pPr>
      <w:r w:rsidRPr="00B02A0B">
        <w:rPr>
          <w:noProof/>
        </w:rPr>
        <w:t>10)</w:t>
      </w:r>
      <w:r w:rsidRPr="00B02A0B">
        <w:rPr>
          <w:noProof/>
        </w:rPr>
        <w:tab/>
        <w:t xml:space="preserve">may include an </w:t>
      </w:r>
      <w:r w:rsidRPr="00B02A0B">
        <w:t xml:space="preserve">Application metadata container </w:t>
      </w:r>
      <w:r w:rsidRPr="00B02A0B">
        <w:rPr>
          <w:noProof/>
        </w:rPr>
        <w:t>IE as specified in clause 15.2.</w:t>
      </w:r>
      <w:r w:rsidRPr="00B02A0B">
        <w:rPr>
          <w:noProof/>
          <w:lang w:val="hr-HR"/>
        </w:rPr>
        <w:t>28</w:t>
      </w:r>
      <w:r w:rsidRPr="00B02A0B">
        <w:rPr>
          <w:noProof/>
        </w:rPr>
        <w:t>.</w:t>
      </w:r>
    </w:p>
    <w:p w14:paraId="05578E50" w14:textId="77777777" w:rsidR="005C310B" w:rsidRPr="00B02A0B" w:rsidRDefault="005C310B" w:rsidP="007D34FE">
      <w:pPr>
        <w:pStyle w:val="Heading4"/>
        <w:rPr>
          <w:rFonts w:eastAsia="SimSun"/>
        </w:rPr>
      </w:pPr>
      <w:bookmarkStart w:id="452" w:name="_Toc92224454"/>
      <w:bookmarkStart w:id="453" w:name="_Toc138440225"/>
      <w:r w:rsidRPr="00B02A0B">
        <w:rPr>
          <w:rFonts w:eastAsia="SimSun"/>
        </w:rPr>
        <w:t>6.2.2.4</w:t>
      </w:r>
      <w:r w:rsidRPr="00B02A0B">
        <w:rPr>
          <w:rFonts w:eastAsia="SimSun"/>
        </w:rPr>
        <w:tab/>
      </w:r>
      <w:r w:rsidRPr="00B02A0B">
        <w:rPr>
          <w:rFonts w:eastAsia="SimSun"/>
          <w:lang w:val="en-US"/>
        </w:rPr>
        <w:t xml:space="preserve">Client </w:t>
      </w:r>
      <w:r w:rsidRPr="00B02A0B">
        <w:rPr>
          <w:rFonts w:eastAsia="SimSun"/>
        </w:rPr>
        <w:t>generating message to terminate FD over HTTP</w:t>
      </w:r>
      <w:bookmarkEnd w:id="444"/>
      <w:bookmarkEnd w:id="445"/>
      <w:bookmarkEnd w:id="446"/>
      <w:bookmarkEnd w:id="447"/>
      <w:bookmarkEnd w:id="448"/>
      <w:bookmarkEnd w:id="449"/>
      <w:bookmarkEnd w:id="450"/>
      <w:bookmarkEnd w:id="451"/>
      <w:bookmarkEnd w:id="452"/>
      <w:bookmarkEnd w:id="453"/>
    </w:p>
    <w:p w14:paraId="0AFB5886" w14:textId="77777777" w:rsidR="005C310B" w:rsidRPr="00B02A0B" w:rsidRDefault="005C310B" w:rsidP="005C310B">
      <w:pPr>
        <w:rPr>
          <w:noProof/>
        </w:rPr>
      </w:pPr>
      <w:r w:rsidRPr="00B02A0B">
        <w:rPr>
          <w:noProof/>
        </w:rPr>
        <w:t>In order to generate an message to terminate FD using HTTP, the MCData client:</w:t>
      </w:r>
    </w:p>
    <w:p w14:paraId="677FCEC4" w14:textId="77777777" w:rsidR="005C310B" w:rsidRPr="00B02A0B" w:rsidRDefault="005C310B" w:rsidP="005C310B">
      <w:pPr>
        <w:pStyle w:val="B1"/>
      </w:pPr>
      <w:r w:rsidRPr="00B02A0B">
        <w:t>1)</w:t>
      </w:r>
      <w:r w:rsidRPr="00B02A0B">
        <w:tab/>
        <w:t>shall generate an FD HTTP TERMINATION message as specified in clause 15.1.13; and</w:t>
      </w:r>
    </w:p>
    <w:p w14:paraId="2D2C16FC" w14:textId="77777777" w:rsidR="005C310B" w:rsidRPr="00B02A0B" w:rsidRDefault="005C310B" w:rsidP="005C310B">
      <w:pPr>
        <w:pStyle w:val="B1"/>
      </w:pPr>
      <w:r w:rsidRPr="00B02A0B">
        <w:t>2)</w:t>
      </w:r>
      <w:r w:rsidRPr="00B02A0B">
        <w:tab/>
        <w:t>shall include in the SIP request, the FD HTTP TERMINATION message in an application/vnd.3gpp.mcdata-signalling MIME body as specified in clause E.1.</w:t>
      </w:r>
    </w:p>
    <w:p w14:paraId="0F7A9CF6" w14:textId="77777777" w:rsidR="005C310B" w:rsidRPr="00B02A0B" w:rsidRDefault="005C310B" w:rsidP="005C310B">
      <w:pPr>
        <w:rPr>
          <w:noProof/>
        </w:rPr>
      </w:pPr>
      <w:r w:rsidRPr="00B02A0B">
        <w:rPr>
          <w:noProof/>
        </w:rPr>
        <w:t>When generating an FD HTTP TERMINATION</w:t>
      </w:r>
      <w:r w:rsidRPr="00B02A0B">
        <w:rPr>
          <w:noProof/>
          <w:lang w:val="x-none"/>
        </w:rPr>
        <w:t xml:space="preserve"> </w:t>
      </w:r>
      <w:r w:rsidRPr="00B02A0B">
        <w:rPr>
          <w:noProof/>
        </w:rPr>
        <w:t>message as specified in clause 15.1.13, the MCData client:</w:t>
      </w:r>
    </w:p>
    <w:p w14:paraId="6DE453EB" w14:textId="77777777" w:rsidR="005C310B" w:rsidRPr="00B02A0B" w:rsidRDefault="005C310B" w:rsidP="005C310B">
      <w:pPr>
        <w:pStyle w:val="B1"/>
        <w:rPr>
          <w:noProof/>
        </w:rPr>
      </w:pPr>
      <w:r w:rsidRPr="00B02A0B">
        <w:rPr>
          <w:noProof/>
        </w:rPr>
        <w:t>1)</w:t>
      </w:r>
      <w:r w:rsidRPr="00B02A0B">
        <w:rPr>
          <w:noProof/>
        </w:rPr>
        <w:tab/>
        <w:t>shall set the Conversation ID IE to a value identifying the conversation, as specified in clause 15.2.9;</w:t>
      </w:r>
    </w:p>
    <w:p w14:paraId="6B74544E" w14:textId="77777777" w:rsidR="005C310B" w:rsidRPr="00B02A0B" w:rsidRDefault="005C310B" w:rsidP="005C310B">
      <w:pPr>
        <w:pStyle w:val="B1"/>
        <w:rPr>
          <w:noProof/>
        </w:rPr>
      </w:pPr>
      <w:r w:rsidRPr="00B02A0B">
        <w:rPr>
          <w:noProof/>
        </w:rPr>
        <w:t>2)</w:t>
      </w:r>
      <w:r w:rsidRPr="00B02A0B">
        <w:rPr>
          <w:noProof/>
          <w:lang w:val="en-US"/>
        </w:rPr>
        <w:tab/>
      </w:r>
      <w:r w:rsidRPr="00B02A0B">
        <w:rPr>
          <w:noProof/>
        </w:rPr>
        <w:t>shall set the Message ID IE to a value identifying the message as specified in clause 15.2.10;</w:t>
      </w:r>
    </w:p>
    <w:p w14:paraId="68D330F1" w14:textId="77777777" w:rsidR="005C310B" w:rsidRPr="00B02A0B" w:rsidRDefault="005C310B" w:rsidP="005C310B">
      <w:pPr>
        <w:pStyle w:val="B1"/>
        <w:rPr>
          <w:noProof/>
        </w:rPr>
      </w:pPr>
      <w:r w:rsidRPr="00B02A0B">
        <w:rPr>
          <w:noProof/>
        </w:rPr>
        <w:t>3)</w:t>
      </w:r>
      <w:r w:rsidRPr="00B02A0B">
        <w:rPr>
          <w:noProof/>
        </w:rPr>
        <w:tab/>
        <w:t>may set:</w:t>
      </w:r>
    </w:p>
    <w:p w14:paraId="09096A17" w14:textId="77777777" w:rsidR="005C310B" w:rsidRPr="00B02A0B" w:rsidRDefault="005C310B" w:rsidP="005C310B">
      <w:pPr>
        <w:pStyle w:val="B2"/>
        <w:rPr>
          <w:noProof/>
        </w:rPr>
      </w:pPr>
      <w:r w:rsidRPr="00B02A0B">
        <w:rPr>
          <w:noProof/>
          <w:lang w:val="en-US"/>
        </w:rPr>
        <w:t>a)</w:t>
      </w:r>
      <w:r w:rsidRPr="00B02A0B">
        <w:rPr>
          <w:noProof/>
          <w:lang w:val="en-US"/>
        </w:rPr>
        <w:tab/>
        <w:t xml:space="preserve">the Application ID </w:t>
      </w:r>
      <w:r w:rsidRPr="00B02A0B">
        <w:rPr>
          <w:noProof/>
        </w:rPr>
        <w:t>IE to the stored value if applicable; or</w:t>
      </w:r>
    </w:p>
    <w:p w14:paraId="4937B458" w14:textId="77777777" w:rsidR="005C310B" w:rsidRPr="00B02A0B" w:rsidRDefault="005C310B" w:rsidP="005C310B">
      <w:pPr>
        <w:pStyle w:val="B2"/>
        <w:rPr>
          <w:noProof/>
        </w:rPr>
      </w:pPr>
      <w:r w:rsidRPr="00B02A0B">
        <w:rPr>
          <w:noProof/>
        </w:rPr>
        <w:t>b)</w:t>
      </w:r>
      <w:r w:rsidRPr="00B02A0B">
        <w:rPr>
          <w:noProof/>
        </w:rPr>
        <w:tab/>
        <w:t>the Extended Application ID IE to the stored value if applicable;</w:t>
      </w:r>
    </w:p>
    <w:p w14:paraId="790E7273" w14:textId="77777777" w:rsidR="005C310B" w:rsidRPr="00B02A0B" w:rsidRDefault="005C310B" w:rsidP="005C310B">
      <w:pPr>
        <w:pStyle w:val="B1"/>
        <w:rPr>
          <w:noProof/>
        </w:rPr>
      </w:pPr>
      <w:r w:rsidRPr="00B02A0B">
        <w:rPr>
          <w:noProof/>
        </w:rPr>
        <w:t>4)</w:t>
      </w:r>
      <w:r w:rsidRPr="00B02A0B">
        <w:rPr>
          <w:noProof/>
          <w:lang w:val="en-US"/>
        </w:rPr>
        <w:tab/>
      </w:r>
      <w:r w:rsidRPr="00B02A0B">
        <w:rPr>
          <w:noProof/>
        </w:rPr>
        <w:t xml:space="preserve">shall </w:t>
      </w:r>
      <w:r w:rsidRPr="00B02A0B">
        <w:t>include</w:t>
      </w:r>
      <w:r w:rsidRPr="00B02A0B">
        <w:rPr>
          <w:noProof/>
        </w:rPr>
        <w:t xml:space="preserve"> a Payload IE with:</w:t>
      </w:r>
    </w:p>
    <w:p w14:paraId="3A49A7DB" w14:textId="77777777" w:rsidR="005C310B" w:rsidRPr="00B02A0B" w:rsidRDefault="005C310B" w:rsidP="005C310B">
      <w:pPr>
        <w:pStyle w:val="B2"/>
        <w:rPr>
          <w:noProof/>
        </w:rPr>
      </w:pPr>
      <w:r w:rsidRPr="00B02A0B">
        <w:rPr>
          <w:noProof/>
        </w:rPr>
        <w:t>a)</w:t>
      </w:r>
      <w:r w:rsidRPr="00B02A0B">
        <w:rPr>
          <w:noProof/>
        </w:rPr>
        <w:tab/>
      </w:r>
      <w:r w:rsidRPr="00B02A0B">
        <w:t>shall</w:t>
      </w:r>
      <w:r w:rsidRPr="00B02A0B">
        <w:rPr>
          <w:noProof/>
          <w:lang w:val="en-US"/>
        </w:rPr>
        <w:t xml:space="preserve"> set </w:t>
      </w:r>
      <w:r w:rsidRPr="00B02A0B">
        <w:rPr>
          <w:noProof/>
        </w:rPr>
        <w:t xml:space="preserve">the Payload content type set to </w:t>
      </w:r>
      <w:r w:rsidRPr="00B02A0B">
        <w:rPr>
          <w:lang w:eastAsia="zh-CN"/>
        </w:rPr>
        <w:t>"</w:t>
      </w:r>
      <w:r w:rsidRPr="00B02A0B">
        <w:rPr>
          <w:noProof/>
        </w:rPr>
        <w:t>FILEURL</w:t>
      </w:r>
      <w:r w:rsidRPr="00B02A0B">
        <w:rPr>
          <w:lang w:eastAsia="zh-CN"/>
        </w:rPr>
        <w:t>"</w:t>
      </w:r>
      <w:r w:rsidRPr="00B02A0B">
        <w:rPr>
          <w:noProof/>
        </w:rPr>
        <w:t xml:space="preserve"> </w:t>
      </w:r>
      <w:r w:rsidRPr="00B02A0B">
        <w:rPr>
          <w:noProof/>
          <w:lang w:val="en-US"/>
        </w:rPr>
        <w:t>as specified in clause 15.2.13</w:t>
      </w:r>
      <w:r w:rsidRPr="00B02A0B">
        <w:rPr>
          <w:noProof/>
        </w:rPr>
        <w:t>;</w:t>
      </w:r>
      <w:r w:rsidRPr="00B02A0B">
        <w:rPr>
          <w:noProof/>
          <w:lang w:val="en-US"/>
        </w:rPr>
        <w:t xml:space="preserve"> and</w:t>
      </w:r>
    </w:p>
    <w:p w14:paraId="36B93CA0" w14:textId="77777777" w:rsidR="005C310B" w:rsidRPr="00B02A0B" w:rsidRDefault="005C310B" w:rsidP="005C310B">
      <w:pPr>
        <w:pStyle w:val="B2"/>
        <w:rPr>
          <w:noProof/>
          <w:lang w:val="en-US"/>
        </w:rPr>
      </w:pPr>
      <w:r w:rsidRPr="00B02A0B">
        <w:rPr>
          <w:noProof/>
          <w:lang w:val="en-US"/>
        </w:rPr>
        <w:t>b)</w:t>
      </w:r>
      <w:r w:rsidRPr="00B02A0B">
        <w:rPr>
          <w:noProof/>
          <w:lang w:val="en-US"/>
        </w:rPr>
        <w:tab/>
        <w:t xml:space="preserve">shall set </w:t>
      </w:r>
      <w:r w:rsidRPr="00B02A0B">
        <w:rPr>
          <w:noProof/>
        </w:rPr>
        <w:t>the URL of the file same as of FD transmission; and</w:t>
      </w:r>
    </w:p>
    <w:p w14:paraId="7B578536" w14:textId="77777777" w:rsidR="005C310B" w:rsidRPr="00B02A0B" w:rsidRDefault="005C310B" w:rsidP="005C310B">
      <w:pPr>
        <w:pStyle w:val="B1"/>
        <w:rPr>
          <w:noProof/>
        </w:rPr>
      </w:pPr>
      <w:r w:rsidRPr="00B02A0B">
        <w:rPr>
          <w:noProof/>
        </w:rPr>
        <w:t>5)</w:t>
      </w:r>
      <w:r w:rsidRPr="00B02A0B">
        <w:rPr>
          <w:noProof/>
        </w:rPr>
        <w:tab/>
        <w:t xml:space="preserve">Shall set the </w:t>
      </w:r>
      <w:r w:rsidRPr="00B02A0B">
        <w:rPr>
          <w:lang w:eastAsia="zh-CN"/>
        </w:rPr>
        <w:t>Termination information type IE set to "</w:t>
      </w:r>
      <w:r w:rsidRPr="00B02A0B">
        <w:rPr>
          <w:rFonts w:eastAsia="Calibri"/>
          <w:szCs w:val="22"/>
        </w:rPr>
        <w:t>TERMINATION REQUEST</w:t>
      </w:r>
      <w:r w:rsidRPr="00B02A0B">
        <w:rPr>
          <w:lang w:eastAsia="zh-CN"/>
        </w:rPr>
        <w:t>"</w:t>
      </w:r>
      <w:r w:rsidRPr="00B02A0B">
        <w:rPr>
          <w:noProof/>
        </w:rPr>
        <w:t xml:space="preserve"> as specified in clause 15.2.22.</w:t>
      </w:r>
    </w:p>
    <w:p w14:paraId="679E6692" w14:textId="77777777" w:rsidR="005C310B" w:rsidRPr="00B02A0B" w:rsidRDefault="005C310B" w:rsidP="007D34FE">
      <w:pPr>
        <w:pStyle w:val="Heading3"/>
        <w:rPr>
          <w:rFonts w:eastAsia="SimSun"/>
        </w:rPr>
      </w:pPr>
      <w:bookmarkStart w:id="454" w:name="_Toc20215455"/>
      <w:bookmarkStart w:id="455" w:name="_Toc27495922"/>
      <w:bookmarkStart w:id="456" w:name="_Toc36107661"/>
      <w:bookmarkStart w:id="457" w:name="_Toc44598401"/>
      <w:bookmarkStart w:id="458" w:name="_Toc44602256"/>
      <w:bookmarkStart w:id="459" w:name="_Toc45197433"/>
      <w:bookmarkStart w:id="460" w:name="_Toc45695466"/>
      <w:bookmarkStart w:id="461" w:name="_Toc51850922"/>
      <w:bookmarkStart w:id="462" w:name="_Toc92224455"/>
      <w:bookmarkStart w:id="463" w:name="_Toc138440226"/>
      <w:r w:rsidRPr="00B02A0B">
        <w:rPr>
          <w:rFonts w:eastAsia="SimSun"/>
        </w:rPr>
        <w:t>6.2.3</w:t>
      </w:r>
      <w:r w:rsidRPr="00B02A0B">
        <w:rPr>
          <w:rFonts w:eastAsia="SimSun"/>
        </w:rPr>
        <w:tab/>
        <w:t>Disposition Notifications</w:t>
      </w:r>
      <w:bookmarkEnd w:id="454"/>
      <w:bookmarkEnd w:id="455"/>
      <w:bookmarkEnd w:id="456"/>
      <w:bookmarkEnd w:id="457"/>
      <w:bookmarkEnd w:id="458"/>
      <w:bookmarkEnd w:id="459"/>
      <w:bookmarkEnd w:id="460"/>
      <w:bookmarkEnd w:id="461"/>
      <w:bookmarkEnd w:id="462"/>
      <w:bookmarkEnd w:id="463"/>
    </w:p>
    <w:p w14:paraId="42D1D5EA" w14:textId="77777777" w:rsidR="005C310B" w:rsidRPr="00B02A0B" w:rsidRDefault="005C310B" w:rsidP="007D34FE">
      <w:pPr>
        <w:pStyle w:val="Heading4"/>
        <w:rPr>
          <w:rFonts w:eastAsia="SimSun"/>
        </w:rPr>
      </w:pPr>
      <w:bookmarkStart w:id="464" w:name="_Toc20215456"/>
      <w:bookmarkStart w:id="465" w:name="_Toc27495923"/>
      <w:bookmarkStart w:id="466" w:name="_Toc36107662"/>
      <w:bookmarkStart w:id="467" w:name="_Toc44598402"/>
      <w:bookmarkStart w:id="468" w:name="_Toc44602257"/>
      <w:bookmarkStart w:id="469" w:name="_Toc45197434"/>
      <w:bookmarkStart w:id="470" w:name="_Toc45695467"/>
      <w:bookmarkStart w:id="471" w:name="_Toc51850923"/>
      <w:bookmarkStart w:id="472" w:name="_Toc92224456"/>
      <w:bookmarkStart w:id="473" w:name="_Toc138440227"/>
      <w:r w:rsidRPr="00B02A0B">
        <w:rPr>
          <w:rFonts w:eastAsia="SimSun"/>
        </w:rPr>
        <w:t>6.2.3.1</w:t>
      </w:r>
      <w:r w:rsidRPr="00B02A0B">
        <w:rPr>
          <w:rFonts w:eastAsia="SimSun"/>
        </w:rPr>
        <w:tab/>
        <w:t>Generating an SDS Notification</w:t>
      </w:r>
      <w:bookmarkEnd w:id="464"/>
      <w:bookmarkEnd w:id="465"/>
      <w:bookmarkEnd w:id="466"/>
      <w:bookmarkEnd w:id="467"/>
      <w:bookmarkEnd w:id="468"/>
      <w:bookmarkEnd w:id="469"/>
      <w:bookmarkEnd w:id="470"/>
      <w:bookmarkEnd w:id="471"/>
      <w:bookmarkEnd w:id="472"/>
      <w:bookmarkEnd w:id="473"/>
    </w:p>
    <w:p w14:paraId="07085AE9" w14:textId="77777777" w:rsidR="005C310B" w:rsidRPr="00B02A0B" w:rsidRDefault="005C310B" w:rsidP="005C310B">
      <w:pPr>
        <w:rPr>
          <w:noProof/>
        </w:rPr>
      </w:pPr>
      <w:r w:rsidRPr="00B02A0B">
        <w:rPr>
          <w:noProof/>
        </w:rPr>
        <w:t>In order to generate an SDS notification, the MCData client:</w:t>
      </w:r>
    </w:p>
    <w:p w14:paraId="66945B82" w14:textId="77777777" w:rsidR="005C310B" w:rsidRPr="00B02A0B" w:rsidRDefault="005C310B" w:rsidP="005C310B">
      <w:pPr>
        <w:pStyle w:val="B1"/>
        <w:rPr>
          <w:noProof/>
        </w:rPr>
      </w:pPr>
      <w:r w:rsidRPr="00B02A0B">
        <w:rPr>
          <w:noProof/>
        </w:rPr>
        <w:t>1)</w:t>
      </w:r>
      <w:r w:rsidRPr="00B02A0B">
        <w:rPr>
          <w:noProof/>
        </w:rPr>
        <w:tab/>
        <w:t>shall generate an SDS NOTIFICATION message as specified in clause 15.1.5; and</w:t>
      </w:r>
    </w:p>
    <w:p w14:paraId="64877346" w14:textId="77777777" w:rsidR="005C310B" w:rsidRPr="00B02A0B" w:rsidRDefault="005C310B" w:rsidP="005C310B">
      <w:pPr>
        <w:pStyle w:val="B1"/>
        <w:rPr>
          <w:noProof/>
        </w:rPr>
      </w:pPr>
      <w:r w:rsidRPr="00B02A0B">
        <w:rPr>
          <w:noProof/>
        </w:rPr>
        <w:t>2)</w:t>
      </w:r>
      <w:r w:rsidRPr="00B02A0B">
        <w:rPr>
          <w:noProof/>
        </w:rPr>
        <w:tab/>
        <w:t>shall include in the SIP request, the SDS NOTIFICATION message in an application/vnd.3gpp.mcdata-signalling MIME body as specified in clause E.1.</w:t>
      </w:r>
    </w:p>
    <w:p w14:paraId="3B5E3798" w14:textId="77777777" w:rsidR="005C310B" w:rsidRPr="00B02A0B" w:rsidRDefault="005C310B" w:rsidP="005C310B">
      <w:pPr>
        <w:rPr>
          <w:noProof/>
        </w:rPr>
      </w:pPr>
      <w:r w:rsidRPr="00B02A0B">
        <w:rPr>
          <w:noProof/>
        </w:rPr>
        <w:t>When generating an SDS NOTIFICATION message as specified in clause 15.1.5, the MCData client:</w:t>
      </w:r>
    </w:p>
    <w:p w14:paraId="2887A307" w14:textId="77777777" w:rsidR="005C310B" w:rsidRPr="00B02A0B" w:rsidRDefault="005C310B" w:rsidP="005C310B">
      <w:pPr>
        <w:pStyle w:val="B1"/>
      </w:pPr>
      <w:r w:rsidRPr="00B02A0B">
        <w:t>1)</w:t>
      </w:r>
      <w:r w:rsidRPr="00B02A0B">
        <w:tab/>
        <w:t>if sending a delivered notification, shall set the SDS disposition notification type IE as "DELIVERED"</w:t>
      </w:r>
      <w:r w:rsidRPr="00B02A0B">
        <w:rPr>
          <w:noProof/>
        </w:rPr>
        <w:t xml:space="preserve"> as specified in clause 15.2.5</w:t>
      </w:r>
      <w:r w:rsidRPr="00B02A0B">
        <w:t>;</w:t>
      </w:r>
    </w:p>
    <w:p w14:paraId="76861117" w14:textId="77777777" w:rsidR="005C310B" w:rsidRPr="00B02A0B" w:rsidRDefault="005C310B" w:rsidP="005C310B">
      <w:pPr>
        <w:pStyle w:val="B1"/>
      </w:pPr>
      <w:r w:rsidRPr="00B02A0B">
        <w:t>2)</w:t>
      </w:r>
      <w:r w:rsidRPr="00B02A0B">
        <w:tab/>
        <w:t>if sending a read notification, shall set the SDS disposition notification type IE as "READ"</w:t>
      </w:r>
      <w:r w:rsidRPr="00B02A0B">
        <w:rPr>
          <w:noProof/>
        </w:rPr>
        <w:t xml:space="preserve"> as specified in clause 15.2.5</w:t>
      </w:r>
      <w:r w:rsidRPr="00B02A0B">
        <w:t>;</w:t>
      </w:r>
    </w:p>
    <w:p w14:paraId="104A9F7C" w14:textId="77777777" w:rsidR="005C310B" w:rsidRPr="00B02A0B" w:rsidRDefault="005C310B" w:rsidP="005C310B">
      <w:pPr>
        <w:pStyle w:val="B1"/>
      </w:pPr>
      <w:r w:rsidRPr="00B02A0B">
        <w:t>3)</w:t>
      </w:r>
      <w:r w:rsidRPr="00B02A0B">
        <w:tab/>
        <w:t>if sending a delivered and read notification, shall set the SDS disposition notification type IE as "DELIVERED AND READ"</w:t>
      </w:r>
      <w:r w:rsidRPr="00B02A0B">
        <w:rPr>
          <w:noProof/>
        </w:rPr>
        <w:t xml:space="preserve"> as specified in clause 15.2.5</w:t>
      </w:r>
      <w:r w:rsidRPr="00B02A0B">
        <w:t>;</w:t>
      </w:r>
    </w:p>
    <w:p w14:paraId="19D522E7" w14:textId="77777777" w:rsidR="005C310B" w:rsidRPr="00B02A0B" w:rsidRDefault="005C310B" w:rsidP="005C310B">
      <w:pPr>
        <w:pStyle w:val="B1"/>
      </w:pPr>
      <w:r w:rsidRPr="00B02A0B">
        <w:t>4)</w:t>
      </w:r>
      <w:r w:rsidRPr="00B02A0B">
        <w:tab/>
        <w:t>if the SDS message could not be delivered to the user or application (e.g. due to lack of storage), shall set the SDS disposition notification type IE as "UNDELIVERED"</w:t>
      </w:r>
      <w:r w:rsidRPr="00B02A0B">
        <w:rPr>
          <w:noProof/>
        </w:rPr>
        <w:t xml:space="preserve"> as specified in clause 15.2.5</w:t>
      </w:r>
      <w:r w:rsidRPr="00B02A0B">
        <w:t>;</w:t>
      </w:r>
    </w:p>
    <w:p w14:paraId="20A8BD01" w14:textId="77777777" w:rsidR="005C310B" w:rsidRPr="00B02A0B" w:rsidRDefault="005C310B" w:rsidP="005C310B">
      <w:pPr>
        <w:pStyle w:val="B1"/>
      </w:pPr>
      <w:r w:rsidRPr="00B02A0B">
        <w:t>5)</w:t>
      </w:r>
      <w:r w:rsidRPr="00B02A0B">
        <w:tab/>
        <w:t>shall set the Date and time IE to the current time to as specified in clause 15.2.8;</w:t>
      </w:r>
    </w:p>
    <w:p w14:paraId="046794FA" w14:textId="77777777" w:rsidR="005C310B" w:rsidRPr="00B02A0B" w:rsidRDefault="005C310B" w:rsidP="005C310B">
      <w:pPr>
        <w:pStyle w:val="B1"/>
      </w:pPr>
      <w:r w:rsidRPr="00B02A0B">
        <w:t>6)</w:t>
      </w:r>
      <w:r w:rsidRPr="00B02A0B">
        <w:tab/>
        <w:t>shall set the Conversation ID to the value of the Conversation ID that was received in the SDS message</w:t>
      </w:r>
      <w:r w:rsidRPr="00B02A0B">
        <w:rPr>
          <w:noProof/>
        </w:rPr>
        <w:t xml:space="preserve"> as specified in clause 15.2.9</w:t>
      </w:r>
      <w:r w:rsidRPr="00B02A0B">
        <w:t>;</w:t>
      </w:r>
    </w:p>
    <w:p w14:paraId="14CAE47C" w14:textId="77777777" w:rsidR="005C310B" w:rsidRPr="00B02A0B" w:rsidRDefault="005C310B" w:rsidP="005C310B">
      <w:pPr>
        <w:pStyle w:val="B1"/>
      </w:pPr>
      <w:r w:rsidRPr="00B02A0B">
        <w:lastRenderedPageBreak/>
        <w:t>7)</w:t>
      </w:r>
      <w:r w:rsidRPr="00B02A0B">
        <w:tab/>
        <w:t>shall set the Message ID to the value of the Message ID that was received in the SDS message</w:t>
      </w:r>
      <w:r w:rsidRPr="00B02A0B">
        <w:rPr>
          <w:noProof/>
        </w:rPr>
        <w:t xml:space="preserve"> as specified in clause 15.2.10</w:t>
      </w:r>
      <w:r w:rsidRPr="00B02A0B">
        <w:t>;</w:t>
      </w:r>
    </w:p>
    <w:p w14:paraId="46AC1C39" w14:textId="77777777" w:rsidR="005C310B" w:rsidRPr="00B02A0B" w:rsidRDefault="005C310B" w:rsidP="005C310B">
      <w:pPr>
        <w:pStyle w:val="B1"/>
      </w:pPr>
      <w:r w:rsidRPr="00B02A0B">
        <w:t>8)</w:t>
      </w:r>
      <w:r w:rsidRPr="00B02A0B">
        <w:tab/>
        <w:t xml:space="preserve">if the SDS message was destined for the user, shall not include </w:t>
      </w:r>
      <w:r w:rsidRPr="00B02A0B">
        <w:rPr>
          <w:noProof/>
        </w:rPr>
        <w:t xml:space="preserve">an Application ID IE (as specified in clause 15.2.7) and shall not include </w:t>
      </w:r>
      <w:r w:rsidRPr="00B02A0B">
        <w:t>an Extended application ID IE (as specified in clause 15.2.24)</w:t>
      </w:r>
      <w:r w:rsidRPr="00B02A0B">
        <w:rPr>
          <w:noProof/>
        </w:rPr>
        <w:t>; and</w:t>
      </w:r>
    </w:p>
    <w:p w14:paraId="53C392DE" w14:textId="77777777" w:rsidR="005C310B" w:rsidRPr="00B02A0B" w:rsidRDefault="005C310B" w:rsidP="005C310B">
      <w:pPr>
        <w:pStyle w:val="B1"/>
      </w:pPr>
      <w:r w:rsidRPr="00B02A0B">
        <w:t>9)</w:t>
      </w:r>
      <w:r w:rsidRPr="00B02A0B">
        <w:tab/>
        <w:t>if the SDS message was destined for an application, shall include:</w:t>
      </w:r>
    </w:p>
    <w:p w14:paraId="10E63886" w14:textId="77777777" w:rsidR="005C310B" w:rsidRPr="00B02A0B" w:rsidRDefault="005C310B" w:rsidP="005C310B">
      <w:pPr>
        <w:pStyle w:val="B2"/>
      </w:pPr>
      <w:r w:rsidRPr="00B02A0B">
        <w:t>a)</w:t>
      </w:r>
      <w:r w:rsidRPr="00B02A0B">
        <w:tab/>
        <w:t>an Application ID IE set to the value of the Application ID that was included in the SDS message</w:t>
      </w:r>
      <w:r w:rsidRPr="00B02A0B">
        <w:rPr>
          <w:noProof/>
        </w:rPr>
        <w:t xml:space="preserve"> as specified in clause 15.2.3</w:t>
      </w:r>
      <w:r w:rsidRPr="00B02A0B">
        <w:t>; or</w:t>
      </w:r>
    </w:p>
    <w:p w14:paraId="6B133967" w14:textId="77777777" w:rsidR="005C310B" w:rsidRPr="00B02A0B" w:rsidRDefault="005C310B" w:rsidP="005C310B">
      <w:pPr>
        <w:pStyle w:val="B2"/>
      </w:pPr>
      <w:r w:rsidRPr="00B02A0B">
        <w:t>b)</w:t>
      </w:r>
      <w:r w:rsidRPr="00B02A0B">
        <w:tab/>
        <w:t>an Extended application ID IE set to the value of the Extended application ID that was included in the SDS message as specified in clause 15.2.24.</w:t>
      </w:r>
    </w:p>
    <w:p w14:paraId="5B8E249E" w14:textId="77777777" w:rsidR="005C310B" w:rsidRPr="00B02A0B" w:rsidRDefault="005C310B" w:rsidP="007D34FE">
      <w:pPr>
        <w:pStyle w:val="Heading4"/>
        <w:rPr>
          <w:rFonts w:eastAsia="SimSun"/>
        </w:rPr>
      </w:pPr>
      <w:bookmarkStart w:id="474" w:name="_Toc20215457"/>
      <w:bookmarkStart w:id="475" w:name="_Toc27495924"/>
      <w:bookmarkStart w:id="476" w:name="_Toc36107663"/>
      <w:bookmarkStart w:id="477" w:name="_Toc44598403"/>
      <w:bookmarkStart w:id="478" w:name="_Toc44602258"/>
      <w:bookmarkStart w:id="479" w:name="_Toc45197435"/>
      <w:bookmarkStart w:id="480" w:name="_Toc45695468"/>
      <w:bookmarkStart w:id="481" w:name="_Toc51850924"/>
      <w:bookmarkStart w:id="482" w:name="_Toc92224457"/>
      <w:bookmarkStart w:id="483" w:name="_Toc138440228"/>
      <w:r w:rsidRPr="00B02A0B">
        <w:rPr>
          <w:rFonts w:eastAsia="SimSun"/>
        </w:rPr>
        <w:t>6.2.3.2</w:t>
      </w:r>
      <w:r w:rsidRPr="00B02A0B">
        <w:rPr>
          <w:rFonts w:eastAsia="SimSun"/>
        </w:rPr>
        <w:tab/>
        <w:t>Generating an FD Notification</w:t>
      </w:r>
      <w:bookmarkEnd w:id="474"/>
      <w:bookmarkEnd w:id="475"/>
      <w:bookmarkEnd w:id="476"/>
      <w:bookmarkEnd w:id="477"/>
      <w:bookmarkEnd w:id="478"/>
      <w:bookmarkEnd w:id="479"/>
      <w:bookmarkEnd w:id="480"/>
      <w:bookmarkEnd w:id="481"/>
      <w:bookmarkEnd w:id="482"/>
      <w:bookmarkEnd w:id="483"/>
    </w:p>
    <w:p w14:paraId="771FB981" w14:textId="77777777" w:rsidR="005C310B" w:rsidRPr="00B02A0B" w:rsidRDefault="005C310B" w:rsidP="005C310B">
      <w:pPr>
        <w:rPr>
          <w:noProof/>
        </w:rPr>
      </w:pPr>
      <w:r w:rsidRPr="00B02A0B">
        <w:rPr>
          <w:noProof/>
        </w:rPr>
        <w:t>In order to generate an FD notification, the MCData client:</w:t>
      </w:r>
    </w:p>
    <w:p w14:paraId="171C9096" w14:textId="77777777" w:rsidR="005C310B" w:rsidRPr="00B02A0B" w:rsidRDefault="005C310B" w:rsidP="005C310B">
      <w:pPr>
        <w:pStyle w:val="B1"/>
        <w:rPr>
          <w:noProof/>
        </w:rPr>
      </w:pPr>
      <w:r w:rsidRPr="00B02A0B">
        <w:rPr>
          <w:noProof/>
        </w:rPr>
        <w:t>1)</w:t>
      </w:r>
      <w:r w:rsidRPr="00B02A0B">
        <w:rPr>
          <w:noProof/>
        </w:rPr>
        <w:tab/>
        <w:t>shall generate an FD NOTIFICATION message as specified in clause 15.1.6; and</w:t>
      </w:r>
    </w:p>
    <w:p w14:paraId="3DE394BF" w14:textId="77777777" w:rsidR="005C310B" w:rsidRPr="00B02A0B" w:rsidRDefault="005C310B" w:rsidP="005C310B">
      <w:pPr>
        <w:pStyle w:val="B1"/>
        <w:rPr>
          <w:noProof/>
        </w:rPr>
      </w:pPr>
      <w:r w:rsidRPr="00B02A0B">
        <w:rPr>
          <w:noProof/>
        </w:rPr>
        <w:t>2)</w:t>
      </w:r>
      <w:r w:rsidRPr="00B02A0B">
        <w:rPr>
          <w:noProof/>
        </w:rPr>
        <w:tab/>
        <w:t>shall include in the SIP request, the FD NOTIFICATION message in an application/vnd.3gpp.mcdata-signalling MIME body as specified in clause E.1.</w:t>
      </w:r>
    </w:p>
    <w:p w14:paraId="5ECE3D73" w14:textId="77777777" w:rsidR="005C310B" w:rsidRPr="00B02A0B" w:rsidRDefault="005C310B" w:rsidP="005C310B">
      <w:pPr>
        <w:rPr>
          <w:noProof/>
        </w:rPr>
      </w:pPr>
      <w:r w:rsidRPr="00B02A0B">
        <w:rPr>
          <w:noProof/>
        </w:rPr>
        <w:t>When generating an FD NOTIFICATION message as specified in clause 15.1.6, the MCData client:</w:t>
      </w:r>
    </w:p>
    <w:p w14:paraId="29184B5B" w14:textId="77777777" w:rsidR="005C310B" w:rsidRPr="00B02A0B" w:rsidRDefault="005C310B" w:rsidP="005C310B">
      <w:pPr>
        <w:pStyle w:val="B1"/>
      </w:pPr>
      <w:r w:rsidRPr="00B02A0B">
        <w:rPr>
          <w:lang w:val="en-US"/>
        </w:rPr>
        <w:t>1)</w:t>
      </w:r>
      <w:r w:rsidRPr="00B02A0B">
        <w:rPr>
          <w:lang w:val="en-US"/>
        </w:rPr>
        <w:tab/>
        <w:t xml:space="preserve">if sending a file download accept notification, shall set the </w:t>
      </w:r>
      <w:r w:rsidRPr="00B02A0B">
        <w:t>FD disposition notification type IE as "FILE DOWNLOAD REQUEST ACCEPTED"</w:t>
      </w:r>
      <w:r w:rsidRPr="00B02A0B">
        <w:rPr>
          <w:noProof/>
        </w:rPr>
        <w:t xml:space="preserve"> as specified in clause 15.2.6</w:t>
      </w:r>
      <w:r w:rsidRPr="00B02A0B">
        <w:t>;</w:t>
      </w:r>
    </w:p>
    <w:p w14:paraId="240FAF16" w14:textId="77777777" w:rsidR="005C310B" w:rsidRPr="00B02A0B" w:rsidRDefault="005C310B" w:rsidP="005C310B">
      <w:pPr>
        <w:pStyle w:val="B1"/>
      </w:pPr>
      <w:r w:rsidRPr="00B02A0B">
        <w:t>2</w:t>
      </w:r>
      <w:r w:rsidRPr="00B02A0B">
        <w:rPr>
          <w:lang w:val="en-US"/>
        </w:rPr>
        <w:t>)</w:t>
      </w:r>
      <w:r w:rsidRPr="00B02A0B">
        <w:rPr>
          <w:lang w:val="en-US"/>
        </w:rPr>
        <w:tab/>
        <w:t xml:space="preserve">if sending a file download reject notification, shall set the </w:t>
      </w:r>
      <w:r w:rsidRPr="00B02A0B">
        <w:t>FD disposition notification type IE as "FILE DOWNLOAD REQUEST REJECTED"</w:t>
      </w:r>
      <w:r w:rsidRPr="00B02A0B">
        <w:rPr>
          <w:noProof/>
        </w:rPr>
        <w:t xml:space="preserve"> as specified in clause 15.2.6</w:t>
      </w:r>
      <w:r w:rsidRPr="00B02A0B">
        <w:t>;</w:t>
      </w:r>
    </w:p>
    <w:p w14:paraId="08BCAE58" w14:textId="77777777" w:rsidR="005C310B" w:rsidRPr="00B02A0B" w:rsidRDefault="005C310B" w:rsidP="005C310B">
      <w:pPr>
        <w:pStyle w:val="B1"/>
      </w:pPr>
      <w:r w:rsidRPr="00B02A0B">
        <w:t>3</w:t>
      </w:r>
      <w:r w:rsidRPr="00B02A0B">
        <w:rPr>
          <w:lang w:val="en-US"/>
        </w:rPr>
        <w:t>)</w:t>
      </w:r>
      <w:r w:rsidRPr="00B02A0B">
        <w:rPr>
          <w:lang w:val="en-US"/>
        </w:rPr>
        <w:tab/>
        <w:t xml:space="preserve">if sending a file download deferred notification, shall set the </w:t>
      </w:r>
      <w:r w:rsidRPr="00B02A0B">
        <w:t>FD disposition notification type IE as "FILE DOWNLOAD REQUEST DEFERRED"</w:t>
      </w:r>
      <w:r w:rsidRPr="00B02A0B">
        <w:rPr>
          <w:noProof/>
        </w:rPr>
        <w:t xml:space="preserve"> as specified in clause 15.2.6</w:t>
      </w:r>
      <w:r w:rsidRPr="00B02A0B">
        <w:t>;</w:t>
      </w:r>
    </w:p>
    <w:p w14:paraId="49792728" w14:textId="77777777" w:rsidR="005C310B" w:rsidRPr="00B02A0B" w:rsidRDefault="005C310B" w:rsidP="005C310B">
      <w:pPr>
        <w:pStyle w:val="B1"/>
      </w:pPr>
      <w:r w:rsidRPr="00B02A0B">
        <w:t>4)</w:t>
      </w:r>
      <w:r w:rsidRPr="00B02A0B">
        <w:tab/>
        <w:t>shall set the Conversation ID to the value of the Conversation ID that was received in the FD message</w:t>
      </w:r>
      <w:r w:rsidRPr="00B02A0B">
        <w:rPr>
          <w:noProof/>
        </w:rPr>
        <w:t xml:space="preserve"> as specified in clause 15.2.9</w:t>
      </w:r>
      <w:r w:rsidRPr="00B02A0B">
        <w:t>;</w:t>
      </w:r>
    </w:p>
    <w:p w14:paraId="47E0046B" w14:textId="77777777" w:rsidR="005C310B" w:rsidRPr="00B02A0B" w:rsidRDefault="005C310B" w:rsidP="005C310B">
      <w:pPr>
        <w:pStyle w:val="B1"/>
      </w:pPr>
      <w:r w:rsidRPr="00B02A0B">
        <w:t>5)</w:t>
      </w:r>
      <w:r w:rsidRPr="00B02A0B">
        <w:tab/>
        <w:t>shall set the Date and time IE to the current time as specified in clause 15.2.8; and</w:t>
      </w:r>
    </w:p>
    <w:p w14:paraId="7816635F" w14:textId="77777777" w:rsidR="005C310B" w:rsidRPr="00B02A0B" w:rsidRDefault="005C310B" w:rsidP="005C310B">
      <w:pPr>
        <w:pStyle w:val="B1"/>
      </w:pPr>
      <w:r w:rsidRPr="00B02A0B">
        <w:t>6)</w:t>
      </w:r>
      <w:r w:rsidRPr="00B02A0B">
        <w:tab/>
        <w:t>if sending a file download completed notification:</w:t>
      </w:r>
    </w:p>
    <w:p w14:paraId="0DEF1FF0" w14:textId="77777777" w:rsidR="005C310B" w:rsidRPr="00B02A0B" w:rsidRDefault="005C310B" w:rsidP="005C310B">
      <w:pPr>
        <w:pStyle w:val="B2"/>
      </w:pPr>
      <w:r w:rsidRPr="00B02A0B">
        <w:rPr>
          <w:lang w:val="en-US"/>
        </w:rPr>
        <w:t>a)</w:t>
      </w:r>
      <w:r w:rsidRPr="00B02A0B">
        <w:rPr>
          <w:lang w:val="en-US"/>
        </w:rPr>
        <w:tab/>
        <w:t xml:space="preserve">shall set the </w:t>
      </w:r>
      <w:r w:rsidRPr="00B02A0B">
        <w:t>FD disposition notification type IE as "FILE DOWNLOAD COMPLETED"</w:t>
      </w:r>
      <w:r w:rsidRPr="00B02A0B">
        <w:rPr>
          <w:noProof/>
        </w:rPr>
        <w:t xml:space="preserve"> as specified in clause 15.2.6</w:t>
      </w:r>
      <w:r w:rsidRPr="00B02A0B">
        <w:t>;</w:t>
      </w:r>
    </w:p>
    <w:p w14:paraId="29A8E75F" w14:textId="77777777" w:rsidR="005C310B" w:rsidRPr="00B02A0B" w:rsidRDefault="005C310B" w:rsidP="005C310B">
      <w:pPr>
        <w:pStyle w:val="B2"/>
      </w:pPr>
      <w:r w:rsidRPr="00B02A0B">
        <w:t>b)</w:t>
      </w:r>
      <w:r w:rsidRPr="00B02A0B">
        <w:tab/>
        <w:t>shall set the Message ID to the value of the Message ID that was received in the FD message</w:t>
      </w:r>
      <w:r w:rsidRPr="00B02A0B">
        <w:rPr>
          <w:noProof/>
        </w:rPr>
        <w:t xml:space="preserve"> as specified in clause 15.2.10</w:t>
      </w:r>
      <w:r w:rsidRPr="00B02A0B">
        <w:t>;</w:t>
      </w:r>
    </w:p>
    <w:p w14:paraId="4FC0EF4B" w14:textId="77777777" w:rsidR="005C310B" w:rsidRPr="00B02A0B" w:rsidRDefault="005C310B" w:rsidP="005C310B">
      <w:pPr>
        <w:pStyle w:val="B2"/>
      </w:pPr>
      <w:r w:rsidRPr="00B02A0B">
        <w:t>c)</w:t>
      </w:r>
      <w:r w:rsidRPr="00B02A0B">
        <w:tab/>
        <w:t xml:space="preserve">if the FD message was destined for the user, shall not include </w:t>
      </w:r>
      <w:r w:rsidRPr="00B02A0B">
        <w:rPr>
          <w:noProof/>
        </w:rPr>
        <w:t>an Application ID IE as specified in clause 15.2.7 and shall not include a Extended application ID IE as specified in clause 15.2.24; and</w:t>
      </w:r>
    </w:p>
    <w:p w14:paraId="37A8EA89" w14:textId="77777777" w:rsidR="005C310B" w:rsidRPr="00B02A0B" w:rsidRDefault="005C310B" w:rsidP="005C310B">
      <w:pPr>
        <w:pStyle w:val="B2"/>
      </w:pPr>
      <w:r w:rsidRPr="00B02A0B">
        <w:t>d)</w:t>
      </w:r>
      <w:r w:rsidRPr="00B02A0B">
        <w:tab/>
        <w:t>if the FD message was destined for an application, shall include:</w:t>
      </w:r>
    </w:p>
    <w:p w14:paraId="663A5EE3" w14:textId="77777777" w:rsidR="005C310B" w:rsidRPr="00B02A0B" w:rsidRDefault="005C310B" w:rsidP="005C310B">
      <w:pPr>
        <w:pStyle w:val="B3"/>
      </w:pPr>
      <w:r w:rsidRPr="00B02A0B">
        <w:t>i)</w:t>
      </w:r>
      <w:r w:rsidRPr="00B02A0B">
        <w:tab/>
        <w:t>an Application ID IE set to the value of the Application ID that was included in the FD message</w:t>
      </w:r>
      <w:r w:rsidRPr="00B02A0B">
        <w:rPr>
          <w:noProof/>
        </w:rPr>
        <w:t xml:space="preserve"> as specified in clause 15.2.3</w:t>
      </w:r>
      <w:r w:rsidRPr="00B02A0B">
        <w:t>; or</w:t>
      </w:r>
    </w:p>
    <w:p w14:paraId="6857117D" w14:textId="77777777" w:rsidR="005C310B" w:rsidRPr="00B02A0B" w:rsidRDefault="005C310B" w:rsidP="005C310B">
      <w:pPr>
        <w:pStyle w:val="B3"/>
      </w:pPr>
      <w:r w:rsidRPr="00B02A0B">
        <w:rPr>
          <w:noProof/>
        </w:rPr>
        <w:t>ii)</w:t>
      </w:r>
      <w:r w:rsidRPr="00B02A0B">
        <w:rPr>
          <w:noProof/>
        </w:rPr>
        <w:tab/>
      </w:r>
      <w:r w:rsidRPr="00B02A0B">
        <w:t>an Extended application ID IE set to the value of the Extended application ID that was included in the FD message</w:t>
      </w:r>
      <w:r w:rsidRPr="00B02A0B">
        <w:rPr>
          <w:noProof/>
        </w:rPr>
        <w:t xml:space="preserve"> as specified in clause 15.2.24</w:t>
      </w:r>
      <w:r w:rsidRPr="00B02A0B">
        <w:t>.</w:t>
      </w:r>
    </w:p>
    <w:p w14:paraId="4307AE81" w14:textId="77777777" w:rsidR="00B02A0B" w:rsidRPr="00B02A0B" w:rsidRDefault="005C310B" w:rsidP="007D34FE">
      <w:pPr>
        <w:pStyle w:val="Heading3"/>
        <w:rPr>
          <w:noProof/>
          <w:lang w:val="en-US"/>
        </w:rPr>
      </w:pPr>
      <w:bookmarkStart w:id="484" w:name="_Toc20215458"/>
      <w:bookmarkStart w:id="485" w:name="_Toc27495925"/>
      <w:bookmarkStart w:id="486" w:name="_Toc36107664"/>
      <w:bookmarkStart w:id="487" w:name="_Toc44598404"/>
      <w:bookmarkStart w:id="488" w:name="_Toc44602259"/>
      <w:bookmarkStart w:id="489" w:name="_Toc45197436"/>
      <w:bookmarkStart w:id="490" w:name="_Toc45695469"/>
      <w:bookmarkStart w:id="491" w:name="_Toc51850925"/>
      <w:bookmarkStart w:id="492" w:name="_Toc92224458"/>
      <w:bookmarkStart w:id="493" w:name="_Toc138440229"/>
      <w:r w:rsidRPr="00B02A0B">
        <w:rPr>
          <w:noProof/>
          <w:lang w:val="en-US"/>
        </w:rPr>
        <w:t>6.2.4</w:t>
      </w:r>
      <w:r w:rsidRPr="00B02A0B">
        <w:rPr>
          <w:noProof/>
          <w:lang w:val="en-US"/>
        </w:rPr>
        <w:tab/>
        <w:t>Sending SIP requests and receiving SIP responses</w:t>
      </w:r>
      <w:bookmarkStart w:id="494" w:name="_Toc20215459"/>
      <w:bookmarkStart w:id="495" w:name="_Toc27495926"/>
      <w:bookmarkStart w:id="496" w:name="_Toc36107665"/>
      <w:bookmarkStart w:id="497" w:name="_Toc44598405"/>
      <w:bookmarkStart w:id="498" w:name="_Toc44602260"/>
      <w:bookmarkStart w:id="499" w:name="_Toc45197437"/>
      <w:bookmarkStart w:id="500" w:name="_Toc45695470"/>
      <w:bookmarkStart w:id="501" w:name="_Toc51850926"/>
      <w:bookmarkStart w:id="502" w:name="_Toc92224459"/>
      <w:bookmarkEnd w:id="484"/>
      <w:bookmarkEnd w:id="485"/>
      <w:bookmarkEnd w:id="486"/>
      <w:bookmarkEnd w:id="487"/>
      <w:bookmarkEnd w:id="488"/>
      <w:bookmarkEnd w:id="489"/>
      <w:bookmarkEnd w:id="490"/>
      <w:bookmarkEnd w:id="491"/>
      <w:bookmarkEnd w:id="492"/>
      <w:bookmarkEnd w:id="493"/>
    </w:p>
    <w:p w14:paraId="0CEF50E0" w14:textId="18BE544C" w:rsidR="005C310B" w:rsidRPr="00B02A0B" w:rsidRDefault="005C310B" w:rsidP="007D34FE">
      <w:pPr>
        <w:pStyle w:val="Heading4"/>
        <w:rPr>
          <w:noProof/>
          <w:lang w:val="en-US"/>
        </w:rPr>
      </w:pPr>
      <w:bookmarkStart w:id="503" w:name="_Toc138440230"/>
      <w:r w:rsidRPr="00B02A0B">
        <w:rPr>
          <w:noProof/>
          <w:lang w:val="en-US"/>
        </w:rPr>
        <w:t>6.2.4.1</w:t>
      </w:r>
      <w:r w:rsidRPr="00B02A0B">
        <w:rPr>
          <w:noProof/>
          <w:lang w:val="en-US"/>
        </w:rPr>
        <w:tab/>
        <w:t>Generating a SIP MESSAGE request</w:t>
      </w:r>
      <w:r w:rsidRPr="00B02A0B">
        <w:t xml:space="preserve"> </w:t>
      </w:r>
      <w:r w:rsidRPr="00B02A0B">
        <w:rPr>
          <w:noProof/>
          <w:lang w:val="en-US"/>
        </w:rPr>
        <w:t>towards the originating participating MCData function</w:t>
      </w:r>
      <w:bookmarkEnd w:id="494"/>
      <w:bookmarkEnd w:id="495"/>
      <w:bookmarkEnd w:id="496"/>
      <w:bookmarkEnd w:id="497"/>
      <w:bookmarkEnd w:id="498"/>
      <w:bookmarkEnd w:id="499"/>
      <w:bookmarkEnd w:id="500"/>
      <w:bookmarkEnd w:id="501"/>
      <w:bookmarkEnd w:id="502"/>
      <w:bookmarkEnd w:id="503"/>
    </w:p>
    <w:p w14:paraId="53FE64E2" w14:textId="77777777" w:rsidR="005C310B" w:rsidRPr="00B02A0B" w:rsidRDefault="005C310B" w:rsidP="005C310B">
      <w:r w:rsidRPr="00B02A0B">
        <w:t>This clause is referenced from other procedures.</w:t>
      </w:r>
    </w:p>
    <w:p w14:paraId="61712531" w14:textId="77777777" w:rsidR="005C310B" w:rsidRPr="00B02A0B" w:rsidRDefault="005C310B" w:rsidP="005C310B">
      <w:pPr>
        <w:rPr>
          <w:noProof/>
        </w:rPr>
      </w:pPr>
      <w:r w:rsidRPr="00B02A0B">
        <w:rPr>
          <w:noProof/>
        </w:rPr>
        <w:lastRenderedPageBreak/>
        <w:t>In a SIP MESSAGE request, the MCData client:</w:t>
      </w:r>
    </w:p>
    <w:p w14:paraId="4CACA2A4" w14:textId="77777777" w:rsidR="005C310B" w:rsidRPr="00B02A0B" w:rsidRDefault="005C310B" w:rsidP="005C310B">
      <w:pPr>
        <w:pStyle w:val="B1"/>
        <w:rPr>
          <w:noProof/>
        </w:rPr>
      </w:pPr>
      <w:r w:rsidRPr="00B02A0B">
        <w:rPr>
          <w:noProof/>
        </w:rPr>
        <w:t>1)</w:t>
      </w:r>
      <w:r w:rsidRPr="00B02A0B">
        <w:rPr>
          <w:noProof/>
        </w:rPr>
        <w:tab/>
        <w:t>when sending SDS messages or SDS disposition notifications:</w:t>
      </w:r>
    </w:p>
    <w:p w14:paraId="15E83F41" w14:textId="77777777" w:rsidR="005C310B" w:rsidRPr="00B02A0B" w:rsidRDefault="005C310B" w:rsidP="005C310B">
      <w:pPr>
        <w:pStyle w:val="B2"/>
        <w:rPr>
          <w:lang w:eastAsia="ko-KR"/>
        </w:rPr>
      </w:pPr>
      <w:r w:rsidRPr="00B02A0B">
        <w:rPr>
          <w:lang w:val="en-US" w:eastAsia="ko-KR"/>
        </w:rPr>
        <w:t>a</w:t>
      </w:r>
      <w:r w:rsidRPr="00B02A0B">
        <w:rPr>
          <w:lang w:eastAsia="ko-KR"/>
        </w:rPr>
        <w:t>)</w:t>
      </w:r>
      <w:r w:rsidRPr="00B02A0B">
        <w:rPr>
          <w:lang w:eastAsia="ko-KR"/>
        </w:rPr>
        <w:tab/>
        <w:t>shall include an Accept-Contact header field containing the g.3gpp.mcdata.sds media feature tag along with the "require" and "explicit" header field parameters according to IETF RFC 3841 [8];</w:t>
      </w:r>
    </w:p>
    <w:p w14:paraId="09CF53A5" w14:textId="77777777" w:rsidR="005C310B" w:rsidRPr="00B02A0B" w:rsidRDefault="005C310B" w:rsidP="005C310B">
      <w:pPr>
        <w:pStyle w:val="B2"/>
        <w:rPr>
          <w:lang w:eastAsia="ko-KR"/>
        </w:rPr>
      </w:pPr>
      <w:r w:rsidRPr="00B02A0B">
        <w:rPr>
          <w:lang w:eastAsia="ko-KR"/>
        </w:rPr>
        <w:t>b)</w:t>
      </w:r>
      <w:r w:rsidRPr="00B02A0B">
        <w:rPr>
          <w:lang w:eastAsia="ko-KR"/>
        </w:rPr>
        <w:tab/>
        <w:t>shall include an Accept-Contact header field with the media feature tag g.3gpp.icsi-ref containing the value of "urn:urn-7:3gpp-service.ims.icsi.mcdata.sds" along with the "require" and "explicit" header field parameters according to IETF RFC 3841 [8]; and</w:t>
      </w:r>
    </w:p>
    <w:p w14:paraId="71C888CD" w14:textId="77777777" w:rsidR="005C310B" w:rsidRPr="00B02A0B" w:rsidRDefault="005C310B" w:rsidP="005C310B">
      <w:pPr>
        <w:pStyle w:val="B2"/>
        <w:rPr>
          <w:lang w:eastAsia="ko-KR"/>
        </w:rPr>
      </w:pPr>
      <w:r w:rsidRPr="00B02A0B">
        <w:rPr>
          <w:lang w:eastAsia="ko-KR"/>
        </w:rPr>
        <w:t>c)</w:t>
      </w:r>
      <w:r w:rsidRPr="00B02A0B">
        <w:rPr>
          <w:lang w:eastAsia="ko-KR"/>
        </w:rPr>
        <w:tab/>
        <w:t>shall include the ICSI value "urn:urn-7:3gpp-service.ims.icsi.mcdata.sds" (coded as specified in 3GPP TS 24.229 [5]), in a P-Preferred-Service header field according to IETF RFC 6050 [7] in the SIP MESSAGE request;</w:t>
      </w:r>
    </w:p>
    <w:p w14:paraId="35351297" w14:textId="77777777" w:rsidR="005C310B" w:rsidRPr="00B02A0B" w:rsidRDefault="005C310B" w:rsidP="005C310B">
      <w:pPr>
        <w:pStyle w:val="B1"/>
        <w:rPr>
          <w:noProof/>
        </w:rPr>
      </w:pPr>
      <w:r w:rsidRPr="00B02A0B">
        <w:rPr>
          <w:lang w:eastAsia="ko-KR"/>
        </w:rPr>
        <w:t>2)</w:t>
      </w:r>
      <w:r w:rsidRPr="00B02A0B">
        <w:rPr>
          <w:lang w:eastAsia="ko-KR"/>
        </w:rPr>
        <w:tab/>
      </w:r>
      <w:r w:rsidRPr="00B02A0B">
        <w:rPr>
          <w:noProof/>
        </w:rPr>
        <w:t>when sending FD messages, FD disposition notifications, FD media storage function discovery or access a list of deferred group communications messages:</w:t>
      </w:r>
    </w:p>
    <w:p w14:paraId="5016F6E8" w14:textId="77777777" w:rsidR="005C310B" w:rsidRPr="00B02A0B" w:rsidRDefault="005C310B" w:rsidP="005C310B">
      <w:pPr>
        <w:pStyle w:val="B2"/>
        <w:rPr>
          <w:lang w:eastAsia="ko-KR"/>
        </w:rPr>
      </w:pPr>
      <w:r w:rsidRPr="00B02A0B">
        <w:rPr>
          <w:lang w:val="en-US" w:eastAsia="ko-KR"/>
        </w:rPr>
        <w:t>a</w:t>
      </w:r>
      <w:r w:rsidRPr="00B02A0B">
        <w:rPr>
          <w:lang w:eastAsia="ko-KR"/>
        </w:rPr>
        <w:t>)</w:t>
      </w:r>
      <w:r w:rsidRPr="00B02A0B">
        <w:rPr>
          <w:lang w:eastAsia="ko-KR"/>
        </w:rPr>
        <w:tab/>
        <w:t>shall include an Accept-Contact header field containing the g.3gpp.mcdata.fd media feature tag along with the "require" and "explicit" header field parameters according to IETF RFC 3841 [8];</w:t>
      </w:r>
    </w:p>
    <w:p w14:paraId="1C0B0A22" w14:textId="77777777" w:rsidR="005C310B" w:rsidRPr="00B02A0B" w:rsidRDefault="005C310B" w:rsidP="005C310B">
      <w:pPr>
        <w:pStyle w:val="B2"/>
        <w:rPr>
          <w:lang w:eastAsia="ko-KR"/>
        </w:rPr>
      </w:pPr>
      <w:r w:rsidRPr="00B02A0B">
        <w:rPr>
          <w:lang w:eastAsia="ko-KR"/>
        </w:rPr>
        <w:t>b)</w:t>
      </w:r>
      <w:r w:rsidRPr="00B02A0B">
        <w:rPr>
          <w:lang w:eastAsia="ko-KR"/>
        </w:rPr>
        <w:tab/>
        <w:t>shall include an Accept-Contact header field with the media feature tag g.3gpp.icsi-ref containing the value of "urn:urn-7:3gpp-service.ims.icsi.mcdata.fd" along with the "require" and "explicit" header field parameters according to IETF RFC 3841 [8]; and</w:t>
      </w:r>
    </w:p>
    <w:p w14:paraId="6E908ABF" w14:textId="77777777" w:rsidR="005C310B" w:rsidRPr="00B02A0B" w:rsidRDefault="005C310B" w:rsidP="005C310B">
      <w:pPr>
        <w:pStyle w:val="B2"/>
        <w:rPr>
          <w:lang w:eastAsia="ko-KR"/>
        </w:rPr>
      </w:pPr>
      <w:r w:rsidRPr="00B02A0B">
        <w:rPr>
          <w:lang w:eastAsia="ko-KR"/>
        </w:rPr>
        <w:t>c)</w:t>
      </w:r>
      <w:r w:rsidRPr="00B02A0B">
        <w:rPr>
          <w:lang w:eastAsia="ko-KR"/>
        </w:rPr>
        <w:tab/>
        <w:t>shall include the ICSI value "urn:urn-7:3gpp-service.ims.icsi.mcdata.fd" (coded as specified in 3GPP TS 24.229 [5]), in a P-Preferred-Service header field according to IETF RFC 6050 [7] in the SIP MESSAGE request;</w:t>
      </w:r>
    </w:p>
    <w:p w14:paraId="3A27BDC5" w14:textId="77777777" w:rsidR="005C310B" w:rsidRPr="00B02A0B" w:rsidRDefault="005C310B" w:rsidP="005C310B">
      <w:pPr>
        <w:pStyle w:val="B1"/>
      </w:pPr>
      <w:r w:rsidRPr="00B02A0B">
        <w:t>3)</w:t>
      </w:r>
      <w:r w:rsidRPr="00B02A0B">
        <w:tab/>
        <w:t>may include a P-Preferred-Identity header field in the SIP MESSAGE request containing a public user identity as specified in 3GPP TS 24.229 [5]; and</w:t>
      </w:r>
    </w:p>
    <w:p w14:paraId="21A7F620" w14:textId="77777777" w:rsidR="005C310B" w:rsidRPr="00B02A0B" w:rsidRDefault="005C310B" w:rsidP="005C310B">
      <w:pPr>
        <w:pStyle w:val="B1"/>
      </w:pPr>
      <w:r w:rsidRPr="00B02A0B">
        <w:t>4)</w:t>
      </w:r>
      <w:r w:rsidRPr="00B02A0B">
        <w:tab/>
        <w:t>shall set the Request-URI to the public service identity identifying the participating MCData function serving the MCData user.</w:t>
      </w:r>
    </w:p>
    <w:p w14:paraId="4399EF02" w14:textId="77777777" w:rsidR="005C310B" w:rsidRPr="00B02A0B" w:rsidRDefault="005C310B" w:rsidP="007D34FE">
      <w:pPr>
        <w:pStyle w:val="Heading3"/>
      </w:pPr>
      <w:bookmarkStart w:id="504" w:name="_Toc20215460"/>
      <w:bookmarkStart w:id="505" w:name="_Toc27495927"/>
      <w:bookmarkStart w:id="506" w:name="_Toc36107666"/>
      <w:bookmarkStart w:id="507" w:name="_Toc44598406"/>
      <w:bookmarkStart w:id="508" w:name="_Toc44602261"/>
      <w:bookmarkStart w:id="509" w:name="_Toc45197438"/>
      <w:bookmarkStart w:id="510" w:name="_Toc45695471"/>
      <w:bookmarkStart w:id="511" w:name="_Toc51850927"/>
      <w:bookmarkStart w:id="512" w:name="_Toc92224460"/>
      <w:bookmarkStart w:id="513" w:name="_Toc138440231"/>
      <w:r w:rsidRPr="00B02A0B">
        <w:t>6.2.5</w:t>
      </w:r>
      <w:r w:rsidRPr="00B02A0B">
        <w:tab/>
        <w:t>Location information</w:t>
      </w:r>
      <w:bookmarkEnd w:id="504"/>
      <w:bookmarkEnd w:id="505"/>
      <w:bookmarkEnd w:id="506"/>
      <w:bookmarkEnd w:id="507"/>
      <w:bookmarkEnd w:id="508"/>
      <w:bookmarkEnd w:id="509"/>
      <w:bookmarkEnd w:id="510"/>
      <w:bookmarkEnd w:id="511"/>
      <w:bookmarkEnd w:id="512"/>
      <w:bookmarkEnd w:id="513"/>
    </w:p>
    <w:p w14:paraId="03730136" w14:textId="77777777" w:rsidR="005C310B" w:rsidRPr="00B02A0B" w:rsidRDefault="005C310B" w:rsidP="007D34FE">
      <w:pPr>
        <w:pStyle w:val="Heading4"/>
      </w:pPr>
      <w:bookmarkStart w:id="514" w:name="_Toc20215461"/>
      <w:bookmarkStart w:id="515" w:name="_Toc27495928"/>
      <w:bookmarkStart w:id="516" w:name="_Toc36107667"/>
      <w:bookmarkStart w:id="517" w:name="_Toc44598407"/>
      <w:bookmarkStart w:id="518" w:name="_Toc44602262"/>
      <w:bookmarkStart w:id="519" w:name="_Toc45197439"/>
      <w:bookmarkStart w:id="520" w:name="_Toc45695472"/>
      <w:bookmarkStart w:id="521" w:name="_Toc51850928"/>
      <w:bookmarkStart w:id="522" w:name="_Toc92224461"/>
      <w:bookmarkStart w:id="523" w:name="_Toc138440232"/>
      <w:r w:rsidRPr="00B02A0B">
        <w:t>6.2.5.1</w:t>
      </w:r>
      <w:r w:rsidRPr="00B02A0B">
        <w:tab/>
        <w:t>Location information for location reporting</w:t>
      </w:r>
      <w:bookmarkEnd w:id="514"/>
      <w:bookmarkEnd w:id="515"/>
      <w:bookmarkEnd w:id="516"/>
      <w:bookmarkEnd w:id="517"/>
      <w:bookmarkEnd w:id="518"/>
      <w:bookmarkEnd w:id="519"/>
      <w:bookmarkEnd w:id="520"/>
      <w:bookmarkEnd w:id="521"/>
      <w:bookmarkEnd w:id="522"/>
      <w:bookmarkEnd w:id="523"/>
    </w:p>
    <w:p w14:paraId="6E023427" w14:textId="77777777" w:rsidR="005C310B" w:rsidRPr="00B02A0B" w:rsidRDefault="005C310B" w:rsidP="005C310B">
      <w:pPr>
        <w:rPr>
          <w:lang w:eastAsia="ko-KR"/>
        </w:rPr>
      </w:pPr>
      <w:r w:rsidRPr="00B02A0B">
        <w:rPr>
          <w:lang w:eastAsia="ko-KR"/>
        </w:rPr>
        <w:t>This procedure is initiated by the MCData client when it is including location report information:</w:t>
      </w:r>
    </w:p>
    <w:p w14:paraId="6597BD91" w14:textId="782C7094" w:rsidR="005C310B" w:rsidRPr="00B02A0B" w:rsidRDefault="005C310B" w:rsidP="005C310B">
      <w:pPr>
        <w:pStyle w:val="B1"/>
        <w:rPr>
          <w:lang w:eastAsia="ko-KR"/>
        </w:rPr>
      </w:pPr>
      <w:r w:rsidRPr="00B02A0B">
        <w:rPr>
          <w:lang w:eastAsia="ko-KR"/>
        </w:rPr>
        <w:t>1)</w:t>
      </w:r>
      <w:r w:rsidRPr="00B02A0B">
        <w:rPr>
          <w:lang w:eastAsia="ko-KR"/>
        </w:rPr>
        <w:tab/>
        <w:t>as part of a SIP request for a specified location trigger;</w:t>
      </w:r>
    </w:p>
    <w:p w14:paraId="194F8E07" w14:textId="5BE7E5D6" w:rsidR="00F62E58" w:rsidRDefault="005C310B" w:rsidP="00F62E58">
      <w:pPr>
        <w:pStyle w:val="B1"/>
      </w:pPr>
      <w:r w:rsidRPr="00B02A0B">
        <w:rPr>
          <w:lang w:eastAsia="ko-KR"/>
        </w:rPr>
        <w:t>2)</w:t>
      </w:r>
      <w:r w:rsidRPr="00B02A0B">
        <w:rPr>
          <w:lang w:eastAsia="ko-KR"/>
        </w:rPr>
        <w:tab/>
      </w:r>
      <w:r w:rsidRPr="00B02A0B">
        <w:t>as part of a SIP request containing an MCData emergency alert</w:t>
      </w:r>
      <w:r w:rsidR="00F62E58" w:rsidRPr="00F62E58">
        <w:t xml:space="preserve"> </w:t>
      </w:r>
      <w:r w:rsidR="00F62E58">
        <w:t>; or</w:t>
      </w:r>
    </w:p>
    <w:p w14:paraId="1C0850DA" w14:textId="77777777" w:rsidR="00F62E58" w:rsidRDefault="00F62E58" w:rsidP="00F62E58">
      <w:pPr>
        <w:pStyle w:val="B1"/>
      </w:pPr>
      <w:r>
        <w:rPr>
          <w:lang w:eastAsia="ko-KR"/>
        </w:rPr>
        <w:t>3)</w:t>
      </w:r>
      <w:r>
        <w:rPr>
          <w:lang w:eastAsia="ko-KR"/>
        </w:rPr>
        <w:tab/>
      </w:r>
      <w:r>
        <w:t>as part of a SIP request unrelated to location triggers or emergency situations (for example, responding to a location information request).</w:t>
      </w:r>
    </w:p>
    <w:p w14:paraId="09505831" w14:textId="783F8266" w:rsidR="005C310B" w:rsidRPr="00B02A0B" w:rsidRDefault="00F62E58" w:rsidP="00274957">
      <w:pPr>
        <w:pStyle w:val="EditorsNote"/>
        <w:rPr>
          <w:lang w:eastAsia="ko-KR"/>
        </w:rPr>
      </w:pPr>
      <w:r>
        <w:t>Editor</w:t>
      </w:r>
      <w:r w:rsidR="00C15C28">
        <w:t>'</w:t>
      </w:r>
      <w:r>
        <w:t xml:space="preserve">s Note: [eMCData3, CR 0291R1, </w:t>
      </w:r>
      <w:r w:rsidRPr="00545DDB">
        <w:t>C1-221</w:t>
      </w:r>
      <w:r>
        <w:t>90</w:t>
      </w:r>
      <w:r w:rsidRPr="00545DDB">
        <w:t>8</w:t>
      </w:r>
      <w:r>
        <w:t>] Text in this spec where location information is included for reporting may need to be reviewed/revised/updated to functionally harmonize with text in this procedure or, possibly, to reference this procedure directly.</w:t>
      </w:r>
    </w:p>
    <w:p w14:paraId="6A541495" w14:textId="77777777" w:rsidR="005C310B" w:rsidRPr="00B02A0B" w:rsidRDefault="005C310B" w:rsidP="005C310B">
      <w:pPr>
        <w:rPr>
          <w:lang w:eastAsia="ko-KR"/>
        </w:rPr>
      </w:pPr>
      <w:r w:rsidRPr="00B02A0B">
        <w:rPr>
          <w:lang w:eastAsia="ko-KR"/>
        </w:rPr>
        <w:t>The MCData client:</w:t>
      </w:r>
    </w:p>
    <w:p w14:paraId="36A68E97" w14:textId="34D336BC" w:rsidR="005C310B" w:rsidRDefault="005C310B" w:rsidP="005C310B">
      <w:pPr>
        <w:pStyle w:val="B1"/>
        <w:rPr>
          <w:lang w:eastAsia="ko-KR"/>
        </w:rPr>
      </w:pPr>
      <w:r w:rsidRPr="00B02A0B">
        <w:rPr>
          <w:lang w:eastAsia="ko-KR"/>
        </w:rPr>
        <w:t>1)</w:t>
      </w:r>
      <w:r w:rsidRPr="00B02A0B">
        <w:rPr>
          <w:lang w:eastAsia="ko-KR"/>
        </w:rPr>
        <w:tab/>
        <w:t xml:space="preserve">shall include, unless already present, an application/vnd.3gpp.location-info+xml MIME body as specified in </w:t>
      </w:r>
      <w:r w:rsidR="00F62E58">
        <w:rPr>
          <w:lang w:eastAsia="ko-KR"/>
        </w:rPr>
        <w:t>clause </w:t>
      </w:r>
      <w:r w:rsidRPr="00B02A0B">
        <w:rPr>
          <w:lang w:eastAsia="ko-KR"/>
        </w:rPr>
        <w:t>D.4, with a &lt;Report&gt; element included in the &lt;location-info&gt; root element;</w:t>
      </w:r>
    </w:p>
    <w:p w14:paraId="3242E629" w14:textId="0A1CD9A5" w:rsidR="00FD049F" w:rsidRDefault="00574291" w:rsidP="00F6691B">
      <w:pPr>
        <w:pStyle w:val="B1"/>
        <w:rPr>
          <w:lang w:eastAsia="ko-KR"/>
        </w:rPr>
      </w:pPr>
      <w:r w:rsidRPr="00F6691B">
        <w:t>2</w:t>
      </w:r>
      <w:r w:rsidR="00FD049F" w:rsidRPr="00F6691B">
        <w:t>)</w:t>
      </w:r>
      <w:r w:rsidR="00FD049F" w:rsidRPr="00F6691B">
        <w:tab/>
      </w:r>
      <w:r w:rsidR="00F62E58" w:rsidRPr="00F6691B">
        <w:t>if the location information is being included because of the firing of a trigger configured in a &lt;TriggeringCriteria&gt; element or in an &lt;EmergencyTriggeringCriteria&gt; element of a &lt;Configuration&gt; element contained in an application/vnd.3gpp.mcdata-location-info+xml MIME body, as specified in clause D.4:</w:t>
      </w:r>
    </w:p>
    <w:p w14:paraId="2A8DEB99" w14:textId="57B768F8" w:rsidR="00F62E58" w:rsidRPr="00574291" w:rsidRDefault="00FD049F" w:rsidP="00274957">
      <w:pPr>
        <w:pStyle w:val="B2"/>
      </w:pPr>
      <w:r w:rsidRPr="00574291">
        <w:t>a</w:t>
      </w:r>
      <w:r w:rsidRPr="001227BD">
        <w:t>)</w:t>
      </w:r>
      <w:r w:rsidRPr="00574291">
        <w:tab/>
      </w:r>
      <w:r w:rsidR="00F62E58" w:rsidRPr="00574291">
        <w:t>shall set the &lt;ReportType&gt; attribute to the "Emergency" value if the activated trigger was configured in the &lt;EmergencyTriggeringCriteria&gt;, otherwise shall set the &lt;ReportType&gt; attribute to the "NonEmergency" value;</w:t>
      </w:r>
    </w:p>
    <w:p w14:paraId="1226A9D2" w14:textId="77777777" w:rsidR="00FD049F" w:rsidRDefault="00FD049F" w:rsidP="00FD049F">
      <w:pPr>
        <w:pStyle w:val="B2"/>
      </w:pPr>
      <w:r>
        <w:lastRenderedPageBreak/>
        <w:t>b)</w:t>
      </w:r>
      <w:r>
        <w:tab/>
      </w:r>
      <w:r w:rsidR="00F62E58">
        <w:t>shall include the &lt;TriggerId&gt; child elements, where each element is set to the value of the &lt;Trigger-Id&gt; attribute associated with the trigger that has fired;</w:t>
      </w:r>
    </w:p>
    <w:p w14:paraId="48E0EDF2" w14:textId="1B57CB80" w:rsidR="00F62E58" w:rsidRPr="0073469F" w:rsidRDefault="00FD049F" w:rsidP="00274957">
      <w:pPr>
        <w:pStyle w:val="B2"/>
      </w:pPr>
      <w:r>
        <w:t>c)</w:t>
      </w:r>
      <w:r>
        <w:tab/>
      </w:r>
      <w:r w:rsidR="00F62E58">
        <w:t>shall include the location reporting elements corresponding to the triggers that have fired;</w:t>
      </w:r>
    </w:p>
    <w:p w14:paraId="18A79436" w14:textId="77777777" w:rsidR="00FD049F" w:rsidRDefault="00FD049F" w:rsidP="00FD049F">
      <w:pPr>
        <w:pStyle w:val="B2"/>
      </w:pPr>
      <w:r>
        <w:t>d)</w:t>
      </w:r>
      <w:r>
        <w:tab/>
      </w:r>
      <w:r w:rsidR="00F62E58">
        <w:t>shall set the minimumReportInterval timer to the minimumReportInterval time and start the timer;</w:t>
      </w:r>
    </w:p>
    <w:p w14:paraId="5F8F2B0B" w14:textId="699BCA2A" w:rsidR="00F62E58" w:rsidRPr="0073469F" w:rsidRDefault="00FD049F" w:rsidP="00274957">
      <w:pPr>
        <w:pStyle w:val="B2"/>
      </w:pPr>
      <w:r>
        <w:t>e)</w:t>
      </w:r>
      <w:r>
        <w:tab/>
      </w:r>
      <w:r w:rsidR="00F62E58">
        <w:t>shall reset all triggers; and</w:t>
      </w:r>
    </w:p>
    <w:p w14:paraId="12733850" w14:textId="450F08CB" w:rsidR="00F62E58" w:rsidRDefault="00FD049F" w:rsidP="00274957">
      <w:pPr>
        <w:pStyle w:val="B2"/>
      </w:pPr>
      <w:r>
        <w:t>f)</w:t>
      </w:r>
      <w:r>
        <w:tab/>
      </w:r>
      <w:r w:rsidR="00F62E58">
        <w:t>shall skip the rest of the steps of this procedure;</w:t>
      </w:r>
    </w:p>
    <w:p w14:paraId="69441D71" w14:textId="3B815044" w:rsidR="00F62E58" w:rsidRPr="00274957" w:rsidRDefault="00F62E58" w:rsidP="00FD049F">
      <w:pPr>
        <w:pStyle w:val="B1"/>
      </w:pPr>
      <w:r w:rsidRPr="00274957">
        <w:t>3)</w:t>
      </w:r>
      <w:r w:rsidRPr="00274957">
        <w:tab/>
        <w:t>if the location information is being included to enable processing for an emergency related situation (such as an emergency alert, emergency group communication or emergency one-to-one communication):</w:t>
      </w:r>
    </w:p>
    <w:p w14:paraId="752A63B8" w14:textId="23440F16" w:rsidR="00F62E58" w:rsidRDefault="00FD049F" w:rsidP="00F6691B">
      <w:pPr>
        <w:pStyle w:val="B2"/>
      </w:pPr>
      <w:r w:rsidRPr="00F6691B">
        <w:t>a)</w:t>
      </w:r>
      <w:r w:rsidRPr="00F6691B">
        <w:tab/>
      </w:r>
      <w:r w:rsidR="00F62E58" w:rsidRPr="00F6691B">
        <w:t>hall set the &lt;ReportType&gt; attribute to the "Emergency" value;</w:t>
      </w:r>
    </w:p>
    <w:p w14:paraId="76408AB8" w14:textId="3F7016B7" w:rsidR="00F62E58" w:rsidRDefault="00FD049F" w:rsidP="00F6691B">
      <w:pPr>
        <w:pStyle w:val="B2"/>
      </w:pPr>
      <w:r w:rsidRPr="00F6691B">
        <w:t>b)</w:t>
      </w:r>
      <w:r w:rsidRPr="00F6691B">
        <w:tab/>
      </w:r>
      <w:r w:rsidR="00F62E58" w:rsidRPr="00F6691B">
        <w:t>shall populate the &lt;CurrentLocation&gt; element of the &lt;Report&gt; element to contain values for the &lt;longitude&gt;, &lt;latitude&gt;, &lt;CurrentServingEcgi&gt; and &lt;locTimestamp&gt; elements, as well as other not already included elements indicated by the &lt;EmergencyLocationInformation&gt; element, if present in the &lt;Configuration&gt; element contained in an application/vnd.3gpp.mcdata-location-info+xml MIME body, per clause D.4; and</w:t>
      </w:r>
    </w:p>
    <w:p w14:paraId="25169EDF" w14:textId="7588891E" w:rsidR="00F62E58" w:rsidRDefault="00FD049F" w:rsidP="00F6691B">
      <w:pPr>
        <w:pStyle w:val="B2"/>
        <w:rPr>
          <w:lang w:eastAsia="ko-KR"/>
        </w:rPr>
      </w:pPr>
      <w:r w:rsidRPr="00F6691B">
        <w:t>c)</w:t>
      </w:r>
      <w:r w:rsidRPr="00F6691B">
        <w:tab/>
      </w:r>
      <w:r w:rsidR="00F62E58" w:rsidRPr="00F6691B">
        <w:t>shall skip the rest of the steps of this procedure; and</w:t>
      </w:r>
    </w:p>
    <w:p w14:paraId="6FD98562" w14:textId="33CEF57C" w:rsidR="00F62E58" w:rsidRDefault="00574291" w:rsidP="00F6691B">
      <w:pPr>
        <w:pStyle w:val="B1"/>
        <w:rPr>
          <w:lang w:eastAsia="ko-KR"/>
        </w:rPr>
      </w:pPr>
      <w:r w:rsidRPr="00F6691B">
        <w:t>4</w:t>
      </w:r>
      <w:r w:rsidR="00FD049F" w:rsidRPr="00F6691B">
        <w:t>)</w:t>
      </w:r>
      <w:r w:rsidR="00FD049F" w:rsidRPr="00F6691B">
        <w:tab/>
      </w:r>
      <w:r w:rsidR="00F62E58" w:rsidRPr="00F6691B">
        <w:t>if the location information is being included as a result of a location information request:</w:t>
      </w:r>
    </w:p>
    <w:p w14:paraId="06DEFF89" w14:textId="5A288549" w:rsidR="00F62E58" w:rsidRDefault="00FD049F" w:rsidP="00F6691B">
      <w:pPr>
        <w:pStyle w:val="B2"/>
      </w:pPr>
      <w:r w:rsidRPr="00F6691B">
        <w:t>a)</w:t>
      </w:r>
      <w:r w:rsidR="00574291" w:rsidRPr="00F6691B">
        <w:tab/>
      </w:r>
      <w:r w:rsidR="00F62E58" w:rsidRPr="00F6691B">
        <w:t>shall set the &lt;ReportType&gt; attribute to the "NonEmergency" value;</w:t>
      </w:r>
    </w:p>
    <w:p w14:paraId="33FDD2DB" w14:textId="61037307" w:rsidR="00F62E58" w:rsidRDefault="00FD049F" w:rsidP="00F6691B">
      <w:pPr>
        <w:pStyle w:val="B2"/>
      </w:pPr>
      <w:r w:rsidRPr="00F6691B">
        <w:t>b)</w:t>
      </w:r>
      <w:r w:rsidRPr="00F6691B">
        <w:tab/>
      </w:r>
      <w:r w:rsidR="00F62E58" w:rsidRPr="00F6691B">
        <w:t>shall include the &lt;ReportID&gt; attribute set to the value of the &lt;RequestID&gt; attribute in the received location request; and</w:t>
      </w:r>
    </w:p>
    <w:p w14:paraId="12E53E43" w14:textId="7E2D07B3" w:rsidR="00F62E58" w:rsidRPr="00B02A0B" w:rsidRDefault="00FD049F" w:rsidP="00F6691B">
      <w:pPr>
        <w:pStyle w:val="B2"/>
        <w:rPr>
          <w:lang w:eastAsia="ko-KR"/>
        </w:rPr>
      </w:pPr>
      <w:r w:rsidRPr="00F6691B">
        <w:t>c)</w:t>
      </w:r>
      <w:r w:rsidRPr="00F6691B">
        <w:tab/>
      </w:r>
      <w:r w:rsidR="00F62E58" w:rsidRPr="00F6691B">
        <w:t>shall populate the &lt;CurrentLocation&gt; element of the &lt;Report&gt; element containing at least a &lt;CurrentCoordinate&gt; element.</w:t>
      </w:r>
    </w:p>
    <w:p w14:paraId="0DC222D4" w14:textId="77777777" w:rsidR="005C310B" w:rsidRPr="00B02A0B" w:rsidRDefault="005C310B" w:rsidP="007D34FE">
      <w:pPr>
        <w:pStyle w:val="Heading3"/>
        <w:rPr>
          <w:lang w:eastAsia="ko-KR"/>
        </w:rPr>
      </w:pPr>
      <w:bookmarkStart w:id="524" w:name="_Toc20155536"/>
      <w:bookmarkStart w:id="525" w:name="_Toc27500691"/>
      <w:bookmarkStart w:id="526" w:name="_Toc36048816"/>
      <w:bookmarkStart w:id="527" w:name="_Toc45209579"/>
      <w:bookmarkStart w:id="528" w:name="_Toc51860404"/>
      <w:bookmarkStart w:id="529" w:name="_Toc59211728"/>
      <w:bookmarkStart w:id="530" w:name="_Toc92224462"/>
      <w:bookmarkStart w:id="531" w:name="_Toc138440233"/>
      <w:bookmarkStart w:id="532" w:name="_Toc20215462"/>
      <w:bookmarkStart w:id="533" w:name="_Toc27495929"/>
      <w:bookmarkStart w:id="534" w:name="_Toc36107668"/>
      <w:bookmarkStart w:id="535" w:name="_Toc44598408"/>
      <w:bookmarkStart w:id="536" w:name="_Toc44602263"/>
      <w:bookmarkStart w:id="537" w:name="_Toc45197440"/>
      <w:bookmarkStart w:id="538" w:name="_Toc45695473"/>
      <w:bookmarkStart w:id="539" w:name="_Toc51850929"/>
      <w:r w:rsidRPr="00B02A0B">
        <w:t>6.2.6</w:t>
      </w:r>
      <w:r w:rsidRPr="00B02A0B">
        <w:tab/>
      </w:r>
      <w:bookmarkEnd w:id="524"/>
      <w:bookmarkEnd w:id="525"/>
      <w:bookmarkEnd w:id="526"/>
      <w:bookmarkEnd w:id="527"/>
      <w:bookmarkEnd w:id="528"/>
      <w:bookmarkEnd w:id="529"/>
      <w:r w:rsidRPr="00B02A0B">
        <w:rPr>
          <w:lang w:eastAsia="ko-KR"/>
        </w:rPr>
        <w:t>Void</w:t>
      </w:r>
      <w:bookmarkEnd w:id="530"/>
      <w:bookmarkEnd w:id="531"/>
    </w:p>
    <w:p w14:paraId="6BBEE2E6" w14:textId="77777777" w:rsidR="005C310B" w:rsidRPr="00B02A0B" w:rsidRDefault="005C310B" w:rsidP="007D34FE">
      <w:pPr>
        <w:pStyle w:val="Heading3"/>
        <w:rPr>
          <w:lang w:eastAsia="ko-KR"/>
        </w:rPr>
      </w:pPr>
      <w:bookmarkStart w:id="540" w:name="_Toc20155537"/>
      <w:bookmarkStart w:id="541" w:name="_Toc27500692"/>
      <w:bookmarkStart w:id="542" w:name="_Toc36048817"/>
      <w:bookmarkStart w:id="543" w:name="_Toc45209580"/>
      <w:bookmarkStart w:id="544" w:name="_Toc51860405"/>
      <w:bookmarkStart w:id="545" w:name="_Toc59211729"/>
      <w:bookmarkStart w:id="546" w:name="_Toc92224463"/>
      <w:bookmarkStart w:id="547" w:name="_Toc138440234"/>
      <w:r w:rsidRPr="00B02A0B">
        <w:rPr>
          <w:lang w:eastAsia="ko-KR"/>
        </w:rPr>
        <w:t>6.2.7</w:t>
      </w:r>
      <w:r w:rsidRPr="00B02A0B">
        <w:rPr>
          <w:lang w:eastAsia="ko-KR"/>
        </w:rPr>
        <w:tab/>
      </w:r>
      <w:bookmarkEnd w:id="540"/>
      <w:bookmarkEnd w:id="541"/>
      <w:bookmarkEnd w:id="542"/>
      <w:bookmarkEnd w:id="543"/>
      <w:bookmarkEnd w:id="544"/>
      <w:bookmarkEnd w:id="545"/>
      <w:r w:rsidRPr="00B02A0B">
        <w:t>Handling of in-progress emergency and imminent peril conditions</w:t>
      </w:r>
      <w:bookmarkEnd w:id="546"/>
      <w:bookmarkEnd w:id="547"/>
    </w:p>
    <w:p w14:paraId="15138120" w14:textId="77777777" w:rsidR="005C310B" w:rsidRPr="00B02A0B" w:rsidRDefault="005C310B" w:rsidP="007D34FE">
      <w:pPr>
        <w:pStyle w:val="Heading4"/>
      </w:pPr>
      <w:bookmarkStart w:id="548" w:name="_Toc20155867"/>
      <w:bookmarkStart w:id="549" w:name="_Toc27501024"/>
      <w:bookmarkStart w:id="550" w:name="_Toc36049150"/>
      <w:bookmarkStart w:id="551" w:name="_Toc45209916"/>
      <w:bookmarkStart w:id="552" w:name="_Toc51860741"/>
      <w:bookmarkStart w:id="553" w:name="_Toc59212065"/>
      <w:bookmarkStart w:id="554" w:name="_Toc92224464"/>
      <w:bookmarkStart w:id="555" w:name="_Toc138440235"/>
      <w:bookmarkStart w:id="556" w:name="_Toc20155538"/>
      <w:bookmarkStart w:id="557" w:name="_Toc27500693"/>
      <w:bookmarkStart w:id="558" w:name="_Toc36048818"/>
      <w:bookmarkStart w:id="559" w:name="_Toc45209581"/>
      <w:bookmarkStart w:id="560" w:name="_Toc51860406"/>
      <w:bookmarkStart w:id="561" w:name="_Toc59211730"/>
      <w:r w:rsidRPr="00B02A0B">
        <w:t>6.2.7.1</w:t>
      </w:r>
      <w:r w:rsidRPr="00B02A0B">
        <w:tab/>
        <w:t>MCData upgrade to in-progress emergency or in-progress imminent peril</w:t>
      </w:r>
      <w:bookmarkEnd w:id="548"/>
      <w:bookmarkEnd w:id="549"/>
      <w:bookmarkEnd w:id="550"/>
      <w:bookmarkEnd w:id="551"/>
      <w:bookmarkEnd w:id="552"/>
      <w:bookmarkEnd w:id="553"/>
      <w:bookmarkEnd w:id="554"/>
      <w:bookmarkEnd w:id="555"/>
    </w:p>
    <w:p w14:paraId="284D6DEF" w14:textId="77777777" w:rsidR="005C310B" w:rsidRPr="00B02A0B" w:rsidRDefault="005C310B" w:rsidP="005C310B">
      <w:r w:rsidRPr="00B02A0B">
        <w:t>This clause covers both on-demand session and pre-established sessions.</w:t>
      </w:r>
    </w:p>
    <w:p w14:paraId="3D7F4457" w14:textId="77777777" w:rsidR="005C310B" w:rsidRPr="00B02A0B" w:rsidRDefault="005C310B" w:rsidP="005C310B">
      <w:r w:rsidRPr="00B02A0B">
        <w:t>Upon receiving a request from an MCData user to upgrade the MCData group session to either an emergency condition or an imminent peril condition on an MCData prearranged group, the MCData client shall generate a SIP re-INVITE request as specified in 3GPP TS 24.229 [5], with the clarifications given below:</w:t>
      </w:r>
    </w:p>
    <w:p w14:paraId="566D8144" w14:textId="77777777" w:rsidR="005C310B" w:rsidRPr="00B02A0B" w:rsidRDefault="005C310B" w:rsidP="005C310B">
      <w:pPr>
        <w:pStyle w:val="B1"/>
      </w:pPr>
      <w:r w:rsidRPr="00B02A0B">
        <w:t>1)</w:t>
      </w:r>
      <w:r w:rsidRPr="00B02A0B">
        <w:tab/>
        <w:t>if the MCData user is requesting to upgrade the MCData group session to an in-progress emergency group state and this is an unauthorised request for an MCData emergency communication as determined by the procedures of clause 6.2.8.1.8, the MCData client:</w:t>
      </w:r>
    </w:p>
    <w:p w14:paraId="4204E85E" w14:textId="77777777" w:rsidR="005C310B" w:rsidRPr="00B02A0B" w:rsidRDefault="005C310B" w:rsidP="005C310B">
      <w:pPr>
        <w:pStyle w:val="B2"/>
      </w:pPr>
      <w:r w:rsidRPr="00B02A0B">
        <w:t>a)</w:t>
      </w:r>
      <w:r w:rsidRPr="00B02A0B">
        <w:tab/>
        <w:t>should indicate to the MCData user that they are not authorised to upgrade the MCData group session to an in-progress emergency group state; and</w:t>
      </w:r>
    </w:p>
    <w:p w14:paraId="51532FBF" w14:textId="77777777" w:rsidR="005C310B" w:rsidRPr="00B02A0B" w:rsidRDefault="005C310B" w:rsidP="005C310B">
      <w:pPr>
        <w:pStyle w:val="B2"/>
      </w:pPr>
      <w:r w:rsidRPr="00B02A0B">
        <w:t>b)</w:t>
      </w:r>
      <w:r w:rsidRPr="00B02A0B">
        <w:tab/>
        <w:t>shall skip the remaining steps of the current clause;</w:t>
      </w:r>
    </w:p>
    <w:p w14:paraId="7F5B84CE" w14:textId="77777777" w:rsidR="005C310B" w:rsidRPr="00B02A0B" w:rsidRDefault="005C310B" w:rsidP="005C310B">
      <w:pPr>
        <w:pStyle w:val="B1"/>
      </w:pPr>
      <w:r w:rsidRPr="00B02A0B">
        <w:t>2)</w:t>
      </w:r>
      <w:r w:rsidRPr="00B02A0B">
        <w:tab/>
        <w:t>if the MCData user is requesting to upgrade the MCData group session to an in-progress imminent peril state and this is an unauthorised request for an MCData imminent peril group communication as determined by the procedures of clause 6.2.8.1.8, the MCData client:</w:t>
      </w:r>
    </w:p>
    <w:p w14:paraId="7502CB8B" w14:textId="77777777" w:rsidR="005C310B" w:rsidRPr="00B02A0B" w:rsidRDefault="005C310B" w:rsidP="005C310B">
      <w:pPr>
        <w:pStyle w:val="B2"/>
      </w:pPr>
      <w:r w:rsidRPr="00B02A0B">
        <w:t>a)</w:t>
      </w:r>
      <w:r w:rsidRPr="00B02A0B">
        <w:tab/>
        <w:t>should indicate to the MCData user that they are not authorised to upgrade the MCData group session to an in-progress imminent peril group state; and</w:t>
      </w:r>
    </w:p>
    <w:p w14:paraId="07478551" w14:textId="77777777" w:rsidR="005C310B" w:rsidRPr="00B02A0B" w:rsidRDefault="005C310B" w:rsidP="005C310B">
      <w:pPr>
        <w:pStyle w:val="B2"/>
      </w:pPr>
      <w:r w:rsidRPr="00B02A0B">
        <w:t>b)</w:t>
      </w:r>
      <w:r w:rsidRPr="00B02A0B">
        <w:tab/>
        <w:t>shall skip the remaining steps of the current clause;</w:t>
      </w:r>
    </w:p>
    <w:p w14:paraId="5DD2249A" w14:textId="77777777" w:rsidR="005C310B" w:rsidRPr="00B02A0B" w:rsidRDefault="005C310B" w:rsidP="005C310B">
      <w:pPr>
        <w:pStyle w:val="B1"/>
      </w:pPr>
      <w:r w:rsidRPr="00B02A0B">
        <w:lastRenderedPageBreak/>
        <w:t>3)</w:t>
      </w:r>
      <w:r w:rsidRPr="00B02A0B">
        <w:tab/>
        <w:t>if the MCData user has requested to upgrade the MCData group session to an MCData emergency communication, the MCData client:</w:t>
      </w:r>
    </w:p>
    <w:p w14:paraId="61D32047" w14:textId="77777777" w:rsidR="005C310B" w:rsidRPr="00B02A0B" w:rsidRDefault="005C310B" w:rsidP="005C310B">
      <w:pPr>
        <w:pStyle w:val="B2"/>
      </w:pPr>
      <w:r w:rsidRPr="00B02A0B">
        <w:t>a)</w:t>
      </w:r>
      <w:r w:rsidRPr="00B02A0B">
        <w:tab/>
        <w:t>shall include an application/vnd.3gpp.mcdata-info+xml MIME body by following the procedures in clause 6.2.8.1.1; and</w:t>
      </w:r>
    </w:p>
    <w:p w14:paraId="7B8A390D" w14:textId="77777777" w:rsidR="005C310B" w:rsidRPr="00B02A0B" w:rsidRDefault="005C310B" w:rsidP="005C310B">
      <w:pPr>
        <w:pStyle w:val="B2"/>
      </w:pPr>
      <w:r w:rsidRPr="00B02A0B">
        <w:t>b)</w:t>
      </w:r>
      <w:r w:rsidRPr="00B02A0B">
        <w:tab/>
        <w:t>shall include a Resource-Priority header field and comply with the procedures in clause 6.2.8.1.2;</w:t>
      </w:r>
    </w:p>
    <w:p w14:paraId="00BBB232" w14:textId="77777777" w:rsidR="005C310B" w:rsidRPr="00B02A0B" w:rsidRDefault="005C310B" w:rsidP="005C310B">
      <w:pPr>
        <w:pStyle w:val="B1"/>
      </w:pPr>
      <w:r w:rsidRPr="00B02A0B">
        <w:t>4)</w:t>
      </w:r>
      <w:r w:rsidRPr="00B02A0B">
        <w:tab/>
        <w:t>if the MCData user has requested to upgrade the MCData group session to an MCData imminent peril communication, the MCData client:</w:t>
      </w:r>
    </w:p>
    <w:p w14:paraId="3BAFCF0D" w14:textId="77777777" w:rsidR="005C310B" w:rsidRPr="00B02A0B" w:rsidRDefault="005C310B" w:rsidP="005C310B">
      <w:pPr>
        <w:pStyle w:val="B2"/>
      </w:pPr>
      <w:r w:rsidRPr="00B02A0B">
        <w:t>a)</w:t>
      </w:r>
      <w:r w:rsidRPr="00B02A0B">
        <w:tab/>
        <w:t>shall include an application/vnd.3gpp.mcdata-info+xml MIME body by following the procedures in clause 6.2.8.1.9; and</w:t>
      </w:r>
    </w:p>
    <w:p w14:paraId="62A709FA" w14:textId="77777777" w:rsidR="005C310B" w:rsidRPr="00B02A0B" w:rsidRDefault="005C310B" w:rsidP="005C310B">
      <w:pPr>
        <w:pStyle w:val="B2"/>
      </w:pPr>
      <w:r w:rsidRPr="00B02A0B">
        <w:t>b)</w:t>
      </w:r>
      <w:r w:rsidRPr="00B02A0B">
        <w:tab/>
        <w:t>shall include a Resource-Priority header field and comply with the procedures in clause 6.2.8.1.12;</w:t>
      </w:r>
    </w:p>
    <w:p w14:paraId="3D36A279" w14:textId="77777777" w:rsidR="005C310B" w:rsidRPr="00B02A0B" w:rsidRDefault="005C310B" w:rsidP="005C310B">
      <w:pPr>
        <w:pStyle w:val="B1"/>
      </w:pPr>
      <w:r w:rsidRPr="00B02A0B">
        <w:t>5)</w:t>
      </w:r>
      <w:r w:rsidRPr="00B02A0B">
        <w:tab/>
        <w:t>if the SIP re-INVITE request is to be sent within an on-demand session, shall include in the SIP re-INVITE request an SDP offer according to 3GPP TS 24.229 [5] with the clarifications specified in clause 9.2.4.2.1 (for SDS session), or 10.2.5.2.1 (for FD using media plane), as appropriate;</w:t>
      </w:r>
    </w:p>
    <w:p w14:paraId="7403CFF3" w14:textId="77777777" w:rsidR="005C310B" w:rsidRPr="00B02A0B" w:rsidRDefault="005C310B" w:rsidP="005C310B">
      <w:pPr>
        <w:pStyle w:val="B1"/>
        <w:rPr>
          <w:lang w:eastAsia="ko-KR"/>
        </w:rPr>
      </w:pPr>
      <w:r w:rsidRPr="00B02A0B">
        <w:rPr>
          <w:lang w:eastAsia="ko-KR"/>
        </w:rPr>
        <w:t>6)</w:t>
      </w:r>
      <w:r w:rsidRPr="00B02A0B">
        <w:rPr>
          <w:lang w:eastAsia="ko-KR"/>
        </w:rPr>
        <w:tab/>
      </w:r>
      <w:r w:rsidRPr="00B02A0B">
        <w:t>if the SIP re-INVITE request is to be sent within a pre-established session, shall include an SDP offer in the SIP re-INVITE request according to 3GPP TS 24.229 [5], based upon the parameters already negotiated for the pre-established session</w:t>
      </w:r>
      <w:r w:rsidRPr="00B02A0B">
        <w:rPr>
          <w:lang w:eastAsia="ko-KR"/>
        </w:rPr>
        <w:t>;</w:t>
      </w:r>
    </w:p>
    <w:p w14:paraId="514D8EDE" w14:textId="77777777" w:rsidR="005C310B" w:rsidRPr="00B02A0B" w:rsidRDefault="005C310B" w:rsidP="005C310B">
      <w:pPr>
        <w:pStyle w:val="NO"/>
      </w:pPr>
      <w:r w:rsidRPr="00B02A0B">
        <w:t>NOTE:</w:t>
      </w:r>
      <w:r w:rsidRPr="00B02A0B">
        <w:tab/>
        <w:t>The SIP re-INVITE request can be sent within an on-demand session or a pre-established session. If the SIP re-INVITE request is sent within a pre-established session, the SDP offer for the media parameters is expected to be the same as was negotiated in the existing pre-established session.</w:t>
      </w:r>
    </w:p>
    <w:p w14:paraId="276EC293" w14:textId="77777777" w:rsidR="005C310B" w:rsidRPr="00B02A0B" w:rsidRDefault="005C310B" w:rsidP="005C310B">
      <w:pPr>
        <w:pStyle w:val="B1"/>
      </w:pPr>
      <w:r w:rsidRPr="00B02A0B">
        <w:t>7)</w:t>
      </w:r>
      <w:r w:rsidRPr="00B02A0B">
        <w:tab/>
        <w:t>shall include an application/vnd.3gpp.</w:t>
      </w:r>
      <w:r w:rsidRPr="00B02A0B">
        <w:rPr>
          <w:lang w:val="en-US" w:eastAsia="ko-KR"/>
        </w:rPr>
        <w:t>mcdata-</w:t>
      </w:r>
      <w:r w:rsidRPr="00B02A0B">
        <w:t xml:space="preserve">location-info+xml MIME body with a &lt;Report&gt; element included in the &lt;location-info&gt; root element (see </w:t>
      </w:r>
      <w:r w:rsidRPr="00B02A0B">
        <w:rPr>
          <w:lang w:val="en-US"/>
        </w:rPr>
        <w:t>clause</w:t>
      </w:r>
      <w:r w:rsidRPr="00B02A0B">
        <w:t> D.</w:t>
      </w:r>
      <w:r w:rsidRPr="00B02A0B">
        <w:rPr>
          <w:lang w:val="en-US"/>
        </w:rPr>
        <w:t>4</w:t>
      </w:r>
      <w:r w:rsidRPr="00B02A0B">
        <w:t>) and include in the &lt;Report&gt; element the specific location information configured for the MCData emergency alert location trigger; and</w:t>
      </w:r>
    </w:p>
    <w:p w14:paraId="5F2B58C4" w14:textId="77777777" w:rsidR="005C310B" w:rsidRPr="00B02A0B" w:rsidRDefault="005C310B" w:rsidP="005C310B">
      <w:pPr>
        <w:pStyle w:val="B1"/>
      </w:pPr>
      <w:r w:rsidRPr="00B02A0B">
        <w:t>8)</w:t>
      </w:r>
      <w:r w:rsidRPr="00B02A0B">
        <w:tab/>
        <w:t>shall send the SIP re-INVITE request according to 3GPP TS 24.229 [5].</w:t>
      </w:r>
    </w:p>
    <w:p w14:paraId="1CF94F77" w14:textId="77777777" w:rsidR="005C310B" w:rsidRPr="00B02A0B" w:rsidRDefault="005C310B" w:rsidP="005C310B">
      <w:r w:rsidRPr="00B02A0B">
        <w:t>On receiving a SIP 2xx response to the SIP re-INVITE request, the MCData client:</w:t>
      </w:r>
    </w:p>
    <w:p w14:paraId="236A502A" w14:textId="77777777" w:rsidR="005C310B" w:rsidRPr="00B02A0B" w:rsidRDefault="005C310B" w:rsidP="005C310B">
      <w:pPr>
        <w:pStyle w:val="B1"/>
      </w:pPr>
      <w:r w:rsidRPr="00B02A0B">
        <w:t>1)</w:t>
      </w:r>
      <w:r w:rsidRPr="00B02A0B">
        <w:tab/>
        <w:t>shall interact with the user plane as specified in 3GPP TS 24.582 [15]; and</w:t>
      </w:r>
    </w:p>
    <w:p w14:paraId="40921D1F" w14:textId="77777777" w:rsidR="005C310B" w:rsidRPr="00B02A0B" w:rsidRDefault="005C310B" w:rsidP="005C310B">
      <w:pPr>
        <w:pStyle w:val="B1"/>
      </w:pPr>
      <w:r w:rsidRPr="00B02A0B">
        <w:t>2)</w:t>
      </w:r>
      <w:r w:rsidRPr="00B02A0B">
        <w:tab/>
        <w:t>shall perform the actions specified in clause 6.2.8.1.4.</w:t>
      </w:r>
    </w:p>
    <w:p w14:paraId="4073FB23" w14:textId="77777777" w:rsidR="005C310B" w:rsidRPr="00B02A0B" w:rsidRDefault="005C310B" w:rsidP="005C310B">
      <w:r w:rsidRPr="00B02A0B">
        <w:t xml:space="preserve">On receiving a SIP INFO request where </w:t>
      </w:r>
      <w:r w:rsidRPr="00B02A0B">
        <w:rPr>
          <w:lang w:val="en-US"/>
        </w:rPr>
        <w:t xml:space="preserve">the Request-URI contains an MCData session ID identifying an ongoing group session, </w:t>
      </w:r>
      <w:r w:rsidRPr="00B02A0B">
        <w:t>the MCData client shall follow the actions specified in clause 6.2.8.1.13.</w:t>
      </w:r>
    </w:p>
    <w:p w14:paraId="3C76557E" w14:textId="77777777" w:rsidR="005C310B" w:rsidRPr="00B02A0B" w:rsidRDefault="005C310B" w:rsidP="005C310B">
      <w:r w:rsidRPr="00B02A0B">
        <w:t>On receiving a SIP 4xx response, SIP 5xx response or a SIP 6xx response to the SIP re-INVITE request the MCData client shall perform the actions specified in clause 6.2.8.1.5.</w:t>
      </w:r>
    </w:p>
    <w:p w14:paraId="22BA8C35" w14:textId="77777777" w:rsidR="005C310B" w:rsidRPr="00B02A0B" w:rsidRDefault="005C310B" w:rsidP="007D34FE">
      <w:pPr>
        <w:pStyle w:val="Heading4"/>
      </w:pPr>
      <w:bookmarkStart w:id="562" w:name="_Toc20155868"/>
      <w:bookmarkStart w:id="563" w:name="_Toc27501025"/>
      <w:bookmarkStart w:id="564" w:name="_Toc36049151"/>
      <w:bookmarkStart w:id="565" w:name="_Toc45209917"/>
      <w:bookmarkStart w:id="566" w:name="_Toc51860742"/>
      <w:bookmarkStart w:id="567" w:name="_Toc59212066"/>
      <w:bookmarkStart w:id="568" w:name="_Toc92224465"/>
      <w:bookmarkStart w:id="569" w:name="_Toc138440236"/>
      <w:r w:rsidRPr="00B02A0B">
        <w:t>6.2.7.2</w:t>
      </w:r>
      <w:r w:rsidRPr="00B02A0B">
        <w:tab/>
        <w:t>MCData in-progress emergency cancel</w:t>
      </w:r>
      <w:bookmarkEnd w:id="562"/>
      <w:bookmarkEnd w:id="563"/>
      <w:bookmarkEnd w:id="564"/>
      <w:bookmarkEnd w:id="565"/>
      <w:bookmarkEnd w:id="566"/>
      <w:bookmarkEnd w:id="567"/>
      <w:bookmarkEnd w:id="568"/>
      <w:bookmarkEnd w:id="569"/>
    </w:p>
    <w:p w14:paraId="69A18107" w14:textId="77777777" w:rsidR="005C310B" w:rsidRPr="00B02A0B" w:rsidRDefault="005C310B" w:rsidP="005C310B">
      <w:r w:rsidRPr="00B02A0B">
        <w:t>This clause covers both on-demand session and pre-established sessions.</w:t>
      </w:r>
    </w:p>
    <w:p w14:paraId="73DFD716" w14:textId="77777777" w:rsidR="005C310B" w:rsidRPr="00B02A0B" w:rsidRDefault="005C310B" w:rsidP="005C310B">
      <w:r w:rsidRPr="00B02A0B">
        <w:t>Upon receiving a request from an MCData user to cancel the in-progress emergency condition on a prearranged MCData group, the MCData client shall generate a SIP re-INVITE request while in an ongoing prearranged group communication by following the UE originating session procedures specified in 3GPP TS 24.229 [5], with the clarifications given below, otherwise generate a SIP MESSAGE request by following client procedure of clause 16.2.1.4 of present document.</w:t>
      </w:r>
    </w:p>
    <w:p w14:paraId="6D4B5642" w14:textId="77777777" w:rsidR="005C310B" w:rsidRPr="00B02A0B" w:rsidRDefault="005C310B" w:rsidP="005C310B">
      <w:r w:rsidRPr="00B02A0B">
        <w:t>The MCData client:</w:t>
      </w:r>
    </w:p>
    <w:p w14:paraId="7E391823" w14:textId="77777777" w:rsidR="005C310B" w:rsidRPr="00B02A0B" w:rsidRDefault="005C310B" w:rsidP="005C310B">
      <w:pPr>
        <w:pStyle w:val="B1"/>
      </w:pPr>
      <w:r w:rsidRPr="00B02A0B">
        <w:t>1)</w:t>
      </w:r>
      <w:r w:rsidRPr="00B02A0B">
        <w:tab/>
        <w:t>if the MCData user is not authorised to cancel the in-progress emergency group state of the MCData group as determined by the procedures of clause 6.2.8.1.7, the MCData client:</w:t>
      </w:r>
    </w:p>
    <w:p w14:paraId="6F5FE1C9" w14:textId="77777777" w:rsidR="005C310B" w:rsidRPr="00B02A0B" w:rsidRDefault="005C310B" w:rsidP="005C310B">
      <w:pPr>
        <w:pStyle w:val="B2"/>
      </w:pPr>
      <w:r w:rsidRPr="00B02A0B">
        <w:t>a)</w:t>
      </w:r>
      <w:r w:rsidRPr="00B02A0B">
        <w:tab/>
        <w:t>should indicate to the MCData user that they are not authorised to cancel the in-progress emergency group state of the MCData group; and</w:t>
      </w:r>
    </w:p>
    <w:p w14:paraId="4C65CB96" w14:textId="77777777" w:rsidR="005C310B" w:rsidRPr="00B02A0B" w:rsidRDefault="005C310B" w:rsidP="005C310B">
      <w:pPr>
        <w:pStyle w:val="B2"/>
      </w:pPr>
      <w:r w:rsidRPr="00B02A0B">
        <w:t>b)</w:t>
      </w:r>
      <w:r w:rsidRPr="00B02A0B">
        <w:tab/>
        <w:t>shall skip the remaining steps of the current clause;</w:t>
      </w:r>
    </w:p>
    <w:p w14:paraId="78402529" w14:textId="77777777" w:rsidR="005C310B" w:rsidRPr="00B02A0B" w:rsidRDefault="005C310B" w:rsidP="005C310B">
      <w:pPr>
        <w:pStyle w:val="B1"/>
      </w:pPr>
      <w:r w:rsidRPr="00B02A0B">
        <w:lastRenderedPageBreak/>
        <w:t>2)</w:t>
      </w:r>
      <w:r w:rsidRPr="00B02A0B">
        <w:tab/>
        <w:t>shall, if the MCData user is cancelling an in-progress emergency condition and optionally an MCData emergency alert originated by the MCData user, include an application/vnd.3gpp.mcdata-info+xml MIME body populated as specified in clause 6.2.8.1.3;</w:t>
      </w:r>
    </w:p>
    <w:p w14:paraId="4FDE96C5" w14:textId="77777777" w:rsidR="005C310B" w:rsidRPr="00B02A0B" w:rsidRDefault="005C310B" w:rsidP="005C310B">
      <w:pPr>
        <w:pStyle w:val="B1"/>
      </w:pPr>
      <w:r w:rsidRPr="00B02A0B">
        <w:t>3)</w:t>
      </w:r>
      <w:r w:rsidRPr="00B02A0B">
        <w:tab/>
        <w:t>shall, if the MCData user is cancelling an in-progress emergency condition and an MCData emergency alert originated by another MCData user, include an application/vnd.3gpp.mcdata-info+xml MIME body populated as specified in clause 6.2.8.1.14;</w:t>
      </w:r>
    </w:p>
    <w:p w14:paraId="294AED97" w14:textId="77777777" w:rsidR="005C310B" w:rsidRPr="00B02A0B" w:rsidRDefault="005C310B" w:rsidP="005C310B">
      <w:pPr>
        <w:pStyle w:val="B1"/>
      </w:pPr>
      <w:r w:rsidRPr="00B02A0B">
        <w:t>4)</w:t>
      </w:r>
      <w:r w:rsidRPr="00B02A0B">
        <w:tab/>
        <w:t>shall include in the application/vnd.3gpp.mcdata-info+xml MIME body with the &lt;mcdatainfo&gt; element containing the &lt;mcdata-Params&gt; element:</w:t>
      </w:r>
    </w:p>
    <w:p w14:paraId="3A899485" w14:textId="77777777" w:rsidR="005C310B" w:rsidRPr="00B02A0B" w:rsidRDefault="005C310B" w:rsidP="005C310B">
      <w:pPr>
        <w:pStyle w:val="B2"/>
      </w:pPr>
      <w:r w:rsidRPr="00B02A0B">
        <w:t>a)</w:t>
      </w:r>
      <w:r w:rsidRPr="00B02A0B">
        <w:tab/>
        <w:t>the &lt;session-type&gt; element set to a value of "prearranged"; and</w:t>
      </w:r>
    </w:p>
    <w:p w14:paraId="4B1383EA" w14:textId="77777777" w:rsidR="005C310B" w:rsidRPr="00B02A0B" w:rsidRDefault="005C310B" w:rsidP="005C310B">
      <w:pPr>
        <w:pStyle w:val="B2"/>
      </w:pPr>
      <w:r w:rsidRPr="00B02A0B">
        <w:t>b)</w:t>
      </w:r>
      <w:r w:rsidRPr="00B02A0B">
        <w:tab/>
        <w:t>the &lt;mcdata-request-uri&gt; element set to the group identity;</w:t>
      </w:r>
    </w:p>
    <w:p w14:paraId="46B87A6E" w14:textId="77777777" w:rsidR="005C310B" w:rsidRPr="00B02A0B" w:rsidRDefault="005C310B" w:rsidP="005C310B">
      <w:pPr>
        <w:pStyle w:val="NO"/>
      </w:pPr>
      <w:r w:rsidRPr="00B02A0B">
        <w:t>NOTE 1:</w:t>
      </w:r>
      <w:r w:rsidRPr="00B02A0B">
        <w:tab/>
        <w:t>The MCData ID of the originating MCData user is not included in the body, as this will be inserted into the body of the SIP INVITE request that is sent by the originating participating MCData function.</w:t>
      </w:r>
    </w:p>
    <w:p w14:paraId="2E3DA04F" w14:textId="77777777" w:rsidR="005C310B" w:rsidRPr="00B02A0B" w:rsidRDefault="005C310B" w:rsidP="005C310B">
      <w:pPr>
        <w:pStyle w:val="B1"/>
      </w:pPr>
      <w:r w:rsidRPr="00B02A0B">
        <w:t>5)</w:t>
      </w:r>
      <w:r w:rsidRPr="00B02A0B">
        <w:tab/>
        <w:t>shall include the g.3gpp.mcdata media feature tag in the Contact header field of the SIP re-INVITE request according to IETF RFC 3840 [16];</w:t>
      </w:r>
    </w:p>
    <w:p w14:paraId="0D3BC215" w14:textId="77777777" w:rsidR="005C310B" w:rsidRPr="00B02A0B" w:rsidRDefault="005C310B" w:rsidP="005C310B">
      <w:pPr>
        <w:pStyle w:val="B1"/>
      </w:pPr>
      <w:r w:rsidRPr="00B02A0B">
        <w:t>6)</w:t>
      </w:r>
      <w:r w:rsidRPr="00B02A0B">
        <w:tab/>
        <w:t>if the SIP re-INVITE request is to be sent within an on-demand session, shall include in the SIP re-INVITE request an SDP offer according to 3GPP TS 24.229 [5] with the clarifications specified in clause  9.2.4.2.1 (for SDS session), or 10.2.5.2.1 (for FD using media plane), as appropriate;</w:t>
      </w:r>
    </w:p>
    <w:p w14:paraId="489148C4" w14:textId="77777777" w:rsidR="005C310B" w:rsidRPr="00B02A0B" w:rsidRDefault="005C310B" w:rsidP="005C310B">
      <w:pPr>
        <w:pStyle w:val="B1"/>
        <w:rPr>
          <w:lang w:eastAsia="ko-KR"/>
        </w:rPr>
      </w:pPr>
      <w:r w:rsidRPr="00B02A0B">
        <w:rPr>
          <w:lang w:eastAsia="ko-KR"/>
        </w:rPr>
        <w:t>7)</w:t>
      </w:r>
      <w:r w:rsidRPr="00B02A0B">
        <w:rPr>
          <w:lang w:eastAsia="ko-KR"/>
        </w:rPr>
        <w:tab/>
      </w:r>
      <w:r w:rsidRPr="00B02A0B">
        <w:t>if the SIP re-INVITE request is to be sent within a pre-established session, shall include an SDP offer in the SIP re-INVITE request according to 3GPP TS 24.229 [5], based upon the parameters already negotiated for the pre-established session</w:t>
      </w:r>
      <w:r w:rsidRPr="00B02A0B">
        <w:rPr>
          <w:lang w:eastAsia="ko-KR"/>
        </w:rPr>
        <w:t>;</w:t>
      </w:r>
    </w:p>
    <w:p w14:paraId="08A15655" w14:textId="77777777" w:rsidR="005C310B" w:rsidRPr="00B02A0B" w:rsidRDefault="005C310B" w:rsidP="005C310B">
      <w:pPr>
        <w:pStyle w:val="NO"/>
      </w:pPr>
      <w:r w:rsidRPr="00B02A0B">
        <w:rPr>
          <w:lang w:eastAsia="ko-KR"/>
        </w:rPr>
        <w:t>NOTE 2:</w:t>
      </w:r>
      <w:r w:rsidRPr="00B02A0B">
        <w:rPr>
          <w:lang w:eastAsia="ko-KR"/>
        </w:rPr>
        <w:tab/>
        <w:t>The SIP re-INVITE request can be sent within an on-demand session or a pre-established session.</w:t>
      </w:r>
      <w:r w:rsidRPr="00B02A0B">
        <w:t xml:space="preserve"> If the SIP re-INVITE request is sent within a pre-established session, the SDP offer for the media parameters is expected to be the same as was negotiated in the existing pre-established session.</w:t>
      </w:r>
    </w:p>
    <w:p w14:paraId="3079A72A" w14:textId="77777777" w:rsidR="005C310B" w:rsidRPr="00B02A0B" w:rsidRDefault="005C310B" w:rsidP="005C310B">
      <w:pPr>
        <w:pStyle w:val="B1"/>
      </w:pPr>
      <w:r w:rsidRPr="00B02A0B">
        <w:t>8)</w:t>
      </w:r>
      <w:r w:rsidRPr="00B02A0B">
        <w:tab/>
        <w:t>shall include a Resource-Priority header field and comply with the procedures in clause 6.2.8.1.2; and</w:t>
      </w:r>
    </w:p>
    <w:p w14:paraId="460EB725" w14:textId="77777777" w:rsidR="005C310B" w:rsidRPr="00B02A0B" w:rsidRDefault="005C310B" w:rsidP="005C310B">
      <w:pPr>
        <w:pStyle w:val="B1"/>
      </w:pPr>
      <w:r w:rsidRPr="00B02A0B">
        <w:t>9)</w:t>
      </w:r>
      <w:r w:rsidRPr="00B02A0B">
        <w:tab/>
        <w:t>shall send the SIP re-INVITE request according to 3GPP TS 24.229 [5].</w:t>
      </w:r>
    </w:p>
    <w:p w14:paraId="3D94EBD2" w14:textId="77777777" w:rsidR="005C310B" w:rsidRPr="00B02A0B" w:rsidRDefault="005C310B" w:rsidP="005C310B">
      <w:r w:rsidRPr="00B02A0B">
        <w:t>On receiving a SIP 2xx response to the SIP re-INVITE request, the MCData client:</w:t>
      </w:r>
    </w:p>
    <w:p w14:paraId="1527A7EA" w14:textId="77777777" w:rsidR="005C310B" w:rsidRPr="00B02A0B" w:rsidRDefault="005C310B" w:rsidP="005C310B">
      <w:pPr>
        <w:pStyle w:val="B1"/>
      </w:pPr>
      <w:r w:rsidRPr="00B02A0B">
        <w:t>1)</w:t>
      </w:r>
      <w:r w:rsidRPr="00B02A0B">
        <w:tab/>
        <w:t>shall interact with the user plane as specified in 3GPP TS 24.582 [15];</w:t>
      </w:r>
    </w:p>
    <w:p w14:paraId="2D618092" w14:textId="77777777" w:rsidR="005C310B" w:rsidRPr="00B02A0B" w:rsidRDefault="005C310B" w:rsidP="005C310B">
      <w:pPr>
        <w:pStyle w:val="B1"/>
      </w:pPr>
      <w:r w:rsidRPr="00B02A0B">
        <w:t>2)</w:t>
      </w:r>
      <w:r w:rsidRPr="00B02A0B">
        <w:tab/>
        <w:t>shall set the MCData emergency group state of the group to "MDEG 1: no-emergency";</w:t>
      </w:r>
    </w:p>
    <w:p w14:paraId="108E1C3C" w14:textId="77777777" w:rsidR="005C310B" w:rsidRPr="00B02A0B" w:rsidRDefault="005C310B" w:rsidP="005C310B">
      <w:pPr>
        <w:pStyle w:val="B1"/>
      </w:pPr>
      <w:r w:rsidRPr="00B02A0B">
        <w:t>3)</w:t>
      </w:r>
      <w:r w:rsidRPr="00B02A0B">
        <w:tab/>
        <w:t>shall set the MCData emergency group communication state of the group to "MDEGC 1: emergency-gc-capable"; and</w:t>
      </w:r>
    </w:p>
    <w:p w14:paraId="36DDF04E" w14:textId="77777777" w:rsidR="005C310B" w:rsidRPr="00B02A0B" w:rsidRDefault="005C310B" w:rsidP="005C310B">
      <w:pPr>
        <w:pStyle w:val="B1"/>
      </w:pPr>
      <w:r w:rsidRPr="00B02A0B">
        <w:t>4)</w:t>
      </w:r>
      <w:r w:rsidRPr="00B02A0B">
        <w:tab/>
        <w:t>if the MCData emergency alert state is set to "MDEA 4: Emergency-alert-cancel-pending", the sent SIP re-INVITE request did not contain an &lt;originated-by&gt; element in the application/vnd.3gpp.mcdata-info+xml MIME body and the SIP 2xx response to the SIP request for a priority group communication does not contain a Warning header field as specified in clause 4.9 with the warning text containing the mcdata-warn-code set to "149", shall set the MCData emergency alert state to "MDEA 1: no-alert".</w:t>
      </w:r>
    </w:p>
    <w:p w14:paraId="7B58B740" w14:textId="77777777" w:rsidR="005C310B" w:rsidRPr="00B02A0B" w:rsidRDefault="005C310B" w:rsidP="005C310B">
      <w:r w:rsidRPr="00B02A0B">
        <w:t xml:space="preserve">On receiving a SIP INFO request where </w:t>
      </w:r>
      <w:r w:rsidRPr="00B02A0B">
        <w:rPr>
          <w:lang w:val="en-US"/>
        </w:rPr>
        <w:t xml:space="preserve">the Request-URI contains an MCData session ID identifying an ongoing group session, </w:t>
      </w:r>
      <w:r w:rsidRPr="00B02A0B">
        <w:t>the MCData client shall follow the actions specified in clause 6.2.8.1.13.</w:t>
      </w:r>
    </w:p>
    <w:p w14:paraId="157B0711" w14:textId="77777777" w:rsidR="005C310B" w:rsidRPr="00B02A0B" w:rsidRDefault="005C310B" w:rsidP="005C310B">
      <w:r w:rsidRPr="00B02A0B">
        <w:t>On receiving a SIP 4xx response, SIP 5xx response or SIP 6xx response to the SIP re-INVITE request:</w:t>
      </w:r>
    </w:p>
    <w:p w14:paraId="2BCAD18C" w14:textId="77777777" w:rsidR="005C310B" w:rsidRPr="00B02A0B" w:rsidRDefault="005C310B" w:rsidP="005C310B">
      <w:pPr>
        <w:pStyle w:val="B1"/>
      </w:pPr>
      <w:r w:rsidRPr="00B02A0B">
        <w:t>1)</w:t>
      </w:r>
      <w:r w:rsidRPr="00B02A0B">
        <w:tab/>
        <w:t>shall set the MCData emergency group state as "MDEG 2: in-progress";</w:t>
      </w:r>
    </w:p>
    <w:p w14:paraId="1ED5AE72" w14:textId="77777777" w:rsidR="005C310B" w:rsidRPr="00B02A0B" w:rsidRDefault="005C310B" w:rsidP="005C310B">
      <w:pPr>
        <w:pStyle w:val="B1"/>
      </w:pPr>
      <w:r w:rsidRPr="00B02A0B">
        <w:t>2)</w:t>
      </w:r>
      <w:r w:rsidRPr="00B02A0B">
        <w:tab/>
        <w:t xml:space="preserve">if the SIP 4xx response, SIP 5xx response or SIP 6xx response contains an </w:t>
      </w:r>
      <w:r w:rsidRPr="00B02A0B">
        <w:rPr>
          <w:lang w:val="en-US"/>
        </w:rPr>
        <w:t>application/vnd.3gpp.mcdata-info+xml MIME body</w:t>
      </w:r>
      <w:r w:rsidRPr="00B02A0B">
        <w:t xml:space="preserve"> with an &lt;alert-ind&gt; element set to a value of "true" and the sent SIP re-INVITE request did not contain an &lt;originated-by&gt; element in the application/vnd.3gpp.mcdata-info+xml MIME body, the MCData client shall set the MCData emergency alert state to "MDEA 3: emergency-alert-initiated"; and</w:t>
      </w:r>
    </w:p>
    <w:p w14:paraId="069202F1" w14:textId="77777777" w:rsidR="005C310B" w:rsidRPr="00B02A0B" w:rsidRDefault="005C310B" w:rsidP="005C310B">
      <w:pPr>
        <w:pStyle w:val="B1"/>
      </w:pPr>
      <w:r w:rsidRPr="00B02A0B">
        <w:lastRenderedPageBreak/>
        <w:t>3)</w:t>
      </w:r>
      <w:r w:rsidRPr="00B02A0B">
        <w:tab/>
        <w:t xml:space="preserve">if the SIP 4xx response, SIP 5xx response or SIP 6xx response did not contain an </w:t>
      </w:r>
      <w:r w:rsidRPr="00B02A0B">
        <w:rPr>
          <w:lang w:val="en-US"/>
        </w:rPr>
        <w:t>application/vnd.3gpp.mcdata-info+xml MIME body</w:t>
      </w:r>
      <w:r w:rsidRPr="00B02A0B">
        <w:t xml:space="preserve"> with an &lt;alert-ind&gt; element and did not contain an &lt;originated-by&gt; element, the MCData emergency alert (MDEA) state shall revert to its value prior to entering the current procedure.</w:t>
      </w:r>
    </w:p>
    <w:p w14:paraId="2A877B85" w14:textId="77777777" w:rsidR="005C310B" w:rsidRPr="00B02A0B" w:rsidRDefault="005C310B" w:rsidP="005C310B">
      <w:pPr>
        <w:pStyle w:val="NO"/>
      </w:pPr>
      <w:r w:rsidRPr="00B02A0B">
        <w:t>NOTE 3:</w:t>
      </w:r>
      <w:r w:rsidRPr="00B02A0B">
        <w:tab/>
        <w:t>If the in-progress emergency group state cancel request is rejected, the state of the session does not change, i.e. continues with MCData emergency group communication level priority.</w:t>
      </w:r>
    </w:p>
    <w:p w14:paraId="2A9A57FD" w14:textId="77777777" w:rsidR="005C310B" w:rsidRPr="00B02A0B" w:rsidRDefault="005C310B" w:rsidP="007D34FE">
      <w:pPr>
        <w:pStyle w:val="Heading4"/>
      </w:pPr>
      <w:bookmarkStart w:id="570" w:name="_Toc20155869"/>
      <w:bookmarkStart w:id="571" w:name="_Toc27501026"/>
      <w:bookmarkStart w:id="572" w:name="_Toc36049152"/>
      <w:bookmarkStart w:id="573" w:name="_Toc45209918"/>
      <w:bookmarkStart w:id="574" w:name="_Toc51860743"/>
      <w:bookmarkStart w:id="575" w:name="_Toc59212067"/>
      <w:bookmarkStart w:id="576" w:name="_Toc92224466"/>
      <w:bookmarkStart w:id="577" w:name="_Toc138440237"/>
      <w:r w:rsidRPr="00B02A0B">
        <w:t>6.2.7.3</w:t>
      </w:r>
      <w:r w:rsidRPr="00B02A0B">
        <w:tab/>
        <w:t>MCData in-progress imminent peril cancel</w:t>
      </w:r>
      <w:bookmarkEnd w:id="570"/>
      <w:bookmarkEnd w:id="571"/>
      <w:bookmarkEnd w:id="572"/>
      <w:bookmarkEnd w:id="573"/>
      <w:bookmarkEnd w:id="574"/>
      <w:bookmarkEnd w:id="575"/>
      <w:bookmarkEnd w:id="576"/>
      <w:bookmarkEnd w:id="577"/>
    </w:p>
    <w:p w14:paraId="7E2E4100" w14:textId="77777777" w:rsidR="005C310B" w:rsidRPr="00B02A0B" w:rsidRDefault="005C310B" w:rsidP="005C310B">
      <w:r w:rsidRPr="00B02A0B">
        <w:t>This clause covers both on-demand session and pre-established sessions.</w:t>
      </w:r>
    </w:p>
    <w:p w14:paraId="4F8090C3" w14:textId="77777777" w:rsidR="005C310B" w:rsidRPr="00B02A0B" w:rsidRDefault="005C310B" w:rsidP="005C310B">
      <w:r w:rsidRPr="00B02A0B">
        <w:t>Upon receiving a request from an MCData user to cancel the in-progress imminent peril condition on a prearranged MCData group, the MCData client shall generate a SIP re-INVITE request by following the procedures specified in 3GPP TS 24.229 [5], with the clarifications given below:</w:t>
      </w:r>
    </w:p>
    <w:p w14:paraId="123E7B1C" w14:textId="77777777" w:rsidR="005C310B" w:rsidRPr="00B02A0B" w:rsidRDefault="005C310B" w:rsidP="005C310B">
      <w:r w:rsidRPr="00B02A0B">
        <w:t>The MCData client:</w:t>
      </w:r>
    </w:p>
    <w:p w14:paraId="020594BA" w14:textId="77777777" w:rsidR="005C310B" w:rsidRPr="00B02A0B" w:rsidRDefault="005C310B" w:rsidP="005C310B">
      <w:pPr>
        <w:pStyle w:val="B1"/>
      </w:pPr>
      <w:r w:rsidRPr="00B02A0B">
        <w:t>1)</w:t>
      </w:r>
      <w:r w:rsidRPr="00B02A0B">
        <w:tab/>
        <w:t>if the MCData user is not authorised to cancel the in-progress imminent peril group state of the MCData group as determined by the procedures of clause 6.2.8.1.10, the MCData client:</w:t>
      </w:r>
    </w:p>
    <w:p w14:paraId="2B2755D9" w14:textId="77777777" w:rsidR="005C310B" w:rsidRPr="00B02A0B" w:rsidRDefault="005C310B" w:rsidP="005C310B">
      <w:pPr>
        <w:pStyle w:val="B2"/>
      </w:pPr>
      <w:r w:rsidRPr="00B02A0B">
        <w:t>a)</w:t>
      </w:r>
      <w:r w:rsidRPr="00B02A0B">
        <w:tab/>
        <w:t>should indicate to the MCData user that they are not authorised to cancel the in-progress imminent peril group state of the MCData group; and</w:t>
      </w:r>
    </w:p>
    <w:p w14:paraId="1F153B1B" w14:textId="77777777" w:rsidR="005C310B" w:rsidRPr="00B02A0B" w:rsidRDefault="005C310B" w:rsidP="005C310B">
      <w:pPr>
        <w:pStyle w:val="B2"/>
      </w:pPr>
      <w:r w:rsidRPr="00B02A0B">
        <w:t>b)</w:t>
      </w:r>
      <w:r w:rsidRPr="00B02A0B">
        <w:tab/>
        <w:t>shall skip the remaining steps of the current clause;</w:t>
      </w:r>
    </w:p>
    <w:p w14:paraId="0C893A0D" w14:textId="77777777" w:rsidR="005C310B" w:rsidRPr="00B02A0B" w:rsidRDefault="005C310B" w:rsidP="005C310B">
      <w:pPr>
        <w:pStyle w:val="B1"/>
      </w:pPr>
      <w:r w:rsidRPr="00B02A0B">
        <w:t>2)</w:t>
      </w:r>
      <w:r w:rsidRPr="00B02A0B">
        <w:tab/>
        <w:t>shall include an application/vnd.3gpp.mcdata-info+xml MIME body populated as specified in clause 6.2.8.1.11;</w:t>
      </w:r>
    </w:p>
    <w:p w14:paraId="0784C3E4" w14:textId="77777777" w:rsidR="005C310B" w:rsidRPr="00B02A0B" w:rsidRDefault="005C310B" w:rsidP="005C310B">
      <w:pPr>
        <w:pStyle w:val="B1"/>
      </w:pPr>
      <w:r w:rsidRPr="00B02A0B">
        <w:t>3)</w:t>
      </w:r>
      <w:r w:rsidRPr="00B02A0B">
        <w:tab/>
        <w:t>shall include a Resource-Priority header field and comply with the procedures in clause 6.2.8.1.12;</w:t>
      </w:r>
    </w:p>
    <w:p w14:paraId="0B5BBA07" w14:textId="77777777" w:rsidR="005C310B" w:rsidRPr="00B02A0B" w:rsidRDefault="005C310B" w:rsidP="005C310B">
      <w:pPr>
        <w:pStyle w:val="B1"/>
      </w:pPr>
      <w:r w:rsidRPr="00B02A0B">
        <w:t>4)</w:t>
      </w:r>
      <w:r w:rsidRPr="00B02A0B">
        <w:tab/>
        <w:t>shall include in the application/vnd.3gpp.mcdata-info+xml MIME body with the &lt;mcdatainfo&gt; element containing the &lt;mcdata-Params&gt; element:</w:t>
      </w:r>
    </w:p>
    <w:p w14:paraId="58FC5ADC" w14:textId="77777777" w:rsidR="005C310B" w:rsidRPr="00B02A0B" w:rsidRDefault="005C310B" w:rsidP="005C310B">
      <w:pPr>
        <w:pStyle w:val="B2"/>
      </w:pPr>
      <w:r w:rsidRPr="00B02A0B">
        <w:t>a)</w:t>
      </w:r>
      <w:r w:rsidRPr="00B02A0B">
        <w:tab/>
        <w:t>the &lt;session-type&gt; element set to a value of "prearranged"; and</w:t>
      </w:r>
    </w:p>
    <w:p w14:paraId="64368C3A" w14:textId="77777777" w:rsidR="005C310B" w:rsidRPr="00B02A0B" w:rsidRDefault="005C310B" w:rsidP="005C310B">
      <w:pPr>
        <w:pStyle w:val="B2"/>
      </w:pPr>
      <w:r w:rsidRPr="00B02A0B">
        <w:t>b)</w:t>
      </w:r>
      <w:r w:rsidRPr="00B02A0B">
        <w:tab/>
        <w:t>the &lt;mcdata-request-uri&gt; element set to the group identity;</w:t>
      </w:r>
    </w:p>
    <w:p w14:paraId="1BAE72E7" w14:textId="77777777" w:rsidR="005C310B" w:rsidRPr="00B02A0B" w:rsidRDefault="005C310B" w:rsidP="005C310B">
      <w:pPr>
        <w:pStyle w:val="NO"/>
      </w:pPr>
      <w:r w:rsidRPr="00B02A0B">
        <w:t>NOTE 1:</w:t>
      </w:r>
      <w:r w:rsidRPr="00B02A0B">
        <w:tab/>
        <w:t>The MCData ID of the originating MCData user is not included in the body, as this will be inserted into the body of the SIP re-INVITE request that is sent by the originating participating MCData function.</w:t>
      </w:r>
    </w:p>
    <w:p w14:paraId="0E7AB5A1" w14:textId="77777777" w:rsidR="005C310B" w:rsidRPr="00B02A0B" w:rsidRDefault="005C310B" w:rsidP="005C310B">
      <w:pPr>
        <w:pStyle w:val="B1"/>
      </w:pPr>
      <w:r w:rsidRPr="00B02A0B">
        <w:t>5)</w:t>
      </w:r>
      <w:r w:rsidRPr="00B02A0B">
        <w:tab/>
        <w:t>shall include the g.3gpp.mcdata media feature tag in the Contact header field of the SIP re-INVITE request according to IETF RFC 3840 [16];</w:t>
      </w:r>
    </w:p>
    <w:p w14:paraId="14968D53" w14:textId="77777777" w:rsidR="005C310B" w:rsidRPr="00B02A0B" w:rsidRDefault="005C310B" w:rsidP="005C310B">
      <w:pPr>
        <w:pStyle w:val="B1"/>
      </w:pPr>
      <w:r w:rsidRPr="00B02A0B">
        <w:t>6)</w:t>
      </w:r>
      <w:r w:rsidRPr="00B02A0B">
        <w:tab/>
        <w:t>if the SIP re-INVITE request is to be sent within an on-demand session, shall include in the SIP re-INVITE request an SDP offer according to 3GPP TS 24.229 [5] with the clarifications specified in clause 9.2.4.2.1 (for SDS session), or 10.2.5.2.1 (for FD using media plane), as appropriate;</w:t>
      </w:r>
    </w:p>
    <w:p w14:paraId="6EB86697" w14:textId="77777777" w:rsidR="005C310B" w:rsidRPr="00B02A0B" w:rsidRDefault="005C310B" w:rsidP="005C310B">
      <w:pPr>
        <w:pStyle w:val="B1"/>
      </w:pPr>
      <w:r w:rsidRPr="00B02A0B">
        <w:t>7)</w:t>
      </w:r>
      <w:r w:rsidRPr="00B02A0B">
        <w:tab/>
        <w:t>if the SIP re-INVITE request is to be sent within a pre-established session, shall include an SDP offer in the SIP re-INVITE request according to 3GPP TS 24.229 [5], based upon the parameters already negotiated for the pre-established session; and</w:t>
      </w:r>
    </w:p>
    <w:p w14:paraId="3344ACF6" w14:textId="77777777" w:rsidR="005C310B" w:rsidRPr="00B02A0B" w:rsidRDefault="005C310B" w:rsidP="005C310B">
      <w:pPr>
        <w:pStyle w:val="NO"/>
      </w:pPr>
      <w:r w:rsidRPr="00B02A0B">
        <w:rPr>
          <w:lang w:eastAsia="ko-KR"/>
        </w:rPr>
        <w:t>NOTE 2:</w:t>
      </w:r>
      <w:r w:rsidRPr="00B02A0B">
        <w:rPr>
          <w:lang w:eastAsia="ko-KR"/>
        </w:rPr>
        <w:tab/>
        <w:t xml:space="preserve">The SIP re-INVITE request can be sent within an on-demand session or a pre-established session. </w:t>
      </w:r>
      <w:r w:rsidRPr="00B02A0B">
        <w:t>If the SIP re-INVITE request is sent within a pre-established session, the SDP offer for the media parameters is expected to be the same as was negotiated in the existing pre-established session.</w:t>
      </w:r>
    </w:p>
    <w:p w14:paraId="6CAC27D1" w14:textId="77777777" w:rsidR="005C310B" w:rsidRPr="00B02A0B" w:rsidRDefault="005C310B" w:rsidP="005C310B">
      <w:pPr>
        <w:pStyle w:val="B1"/>
      </w:pPr>
      <w:r w:rsidRPr="00B02A0B">
        <w:t>8)</w:t>
      </w:r>
      <w:r w:rsidRPr="00B02A0B">
        <w:tab/>
        <w:t>shall send the SIP re-INVITE request according to 3GPP TS 24.229 [5].</w:t>
      </w:r>
    </w:p>
    <w:p w14:paraId="23805D96" w14:textId="77777777" w:rsidR="005C310B" w:rsidRPr="00B02A0B" w:rsidRDefault="005C310B" w:rsidP="005C310B">
      <w:r w:rsidRPr="00B02A0B">
        <w:t>On receiving a SIP 2xx response to the SIP re-INVITE request, the MCData client:</w:t>
      </w:r>
    </w:p>
    <w:p w14:paraId="0E930342" w14:textId="77777777" w:rsidR="005C310B" w:rsidRPr="00B02A0B" w:rsidRDefault="005C310B" w:rsidP="005C310B">
      <w:pPr>
        <w:pStyle w:val="B1"/>
      </w:pPr>
      <w:r w:rsidRPr="00B02A0B">
        <w:t>1)</w:t>
      </w:r>
      <w:r w:rsidRPr="00B02A0B">
        <w:tab/>
        <w:t>shall interact with the user plane as specified in 3GPP TS 24.582 [15];</w:t>
      </w:r>
    </w:p>
    <w:p w14:paraId="38F0C48F" w14:textId="77777777" w:rsidR="005C310B" w:rsidRPr="00B02A0B" w:rsidRDefault="005C310B" w:rsidP="005C310B">
      <w:pPr>
        <w:pStyle w:val="B1"/>
      </w:pPr>
      <w:r w:rsidRPr="00B02A0B">
        <w:t>2)</w:t>
      </w:r>
      <w:r w:rsidRPr="00B02A0B">
        <w:tab/>
        <w:t>shall set the MCData imminent peril group state of the group to "MDIG 1: no-imminent-peril"; and</w:t>
      </w:r>
    </w:p>
    <w:p w14:paraId="07B163AA" w14:textId="77777777" w:rsidR="005C310B" w:rsidRPr="00B02A0B" w:rsidRDefault="005C310B" w:rsidP="005C310B">
      <w:pPr>
        <w:pStyle w:val="B1"/>
      </w:pPr>
      <w:r w:rsidRPr="00B02A0B">
        <w:t>3)</w:t>
      </w:r>
      <w:r w:rsidRPr="00B02A0B">
        <w:tab/>
        <w:t>shall set the MCData imminent peril group communication state of the group to "MDIGC 1: imminent-peril-gc-capable".</w:t>
      </w:r>
    </w:p>
    <w:p w14:paraId="3B492FB3" w14:textId="77777777" w:rsidR="005C310B" w:rsidRPr="00B02A0B" w:rsidRDefault="005C310B" w:rsidP="005C310B">
      <w:r w:rsidRPr="00B02A0B">
        <w:t>On receiving a SIP 4xx, SIP 5xx response or SIP 6xx response to the SIP re-INVITE request:</w:t>
      </w:r>
    </w:p>
    <w:p w14:paraId="01B7AFB0" w14:textId="77777777" w:rsidR="005C310B" w:rsidRPr="00B02A0B" w:rsidRDefault="005C310B" w:rsidP="005C310B">
      <w:pPr>
        <w:pStyle w:val="B1"/>
      </w:pPr>
      <w:r w:rsidRPr="00B02A0B">
        <w:lastRenderedPageBreak/>
        <w:t>1)</w:t>
      </w:r>
      <w:r w:rsidRPr="00B02A0B">
        <w:tab/>
        <w:t>if the SIP 4xx response, SIP 5xx response or SIP 6xx response:</w:t>
      </w:r>
    </w:p>
    <w:p w14:paraId="1A390E04" w14:textId="77777777" w:rsidR="00B02A0B" w:rsidRPr="00B02A0B" w:rsidRDefault="005C310B" w:rsidP="005C310B">
      <w:pPr>
        <w:pStyle w:val="B2"/>
      </w:pPr>
      <w:r w:rsidRPr="00B02A0B">
        <w:t>a)</w:t>
      </w:r>
      <w:r w:rsidRPr="00B02A0B">
        <w:tab/>
        <w:t xml:space="preserve">contains an </w:t>
      </w:r>
      <w:r w:rsidRPr="00B02A0B">
        <w:rPr>
          <w:lang w:val="en-US"/>
        </w:rPr>
        <w:t>application/vnd.3gpp.mcdata-info+xml MIME body</w:t>
      </w:r>
      <w:r w:rsidRPr="00B02A0B">
        <w:t xml:space="preserve"> with an &lt;imminentperil-ind&gt; element set to a value of "true"; or</w:t>
      </w:r>
    </w:p>
    <w:p w14:paraId="48F9BFCC" w14:textId="19DB63E8" w:rsidR="005C310B" w:rsidRPr="00B02A0B" w:rsidRDefault="005C310B" w:rsidP="005C310B">
      <w:pPr>
        <w:pStyle w:val="B2"/>
      </w:pPr>
      <w:r w:rsidRPr="00B02A0B">
        <w:t>b)</w:t>
      </w:r>
      <w:r w:rsidRPr="00B02A0B">
        <w:tab/>
        <w:t xml:space="preserve">does not contain an </w:t>
      </w:r>
      <w:r w:rsidRPr="00B02A0B">
        <w:rPr>
          <w:lang w:val="en-US"/>
        </w:rPr>
        <w:t>application/vnd.3gpp.mcdata-info+xml MIME body</w:t>
      </w:r>
      <w:r w:rsidRPr="00B02A0B">
        <w:t xml:space="preserve"> with an &lt;imminentperil-ind&gt; element;</w:t>
      </w:r>
    </w:p>
    <w:p w14:paraId="303FD625" w14:textId="77777777" w:rsidR="005C310B" w:rsidRPr="00B02A0B" w:rsidRDefault="005C310B" w:rsidP="005C310B">
      <w:pPr>
        <w:pStyle w:val="NO"/>
      </w:pPr>
      <w:r w:rsidRPr="00B02A0B">
        <w:t>then the MCData client shall set the MCData imminent peril group state as "MDIG 2: in-progress".</w:t>
      </w:r>
    </w:p>
    <w:p w14:paraId="1C070589" w14:textId="77777777" w:rsidR="005C310B" w:rsidRPr="00B02A0B" w:rsidRDefault="005C310B" w:rsidP="005C310B">
      <w:pPr>
        <w:pStyle w:val="NO"/>
      </w:pPr>
      <w:r w:rsidRPr="00B02A0B">
        <w:t>NOTE 3:</w:t>
      </w:r>
      <w:r w:rsidRPr="00B02A0B">
        <w:tab/>
        <w:t>This is the case where the MCData client requested the cancellation of the MCData imminent peril in-progress state and was rejected.</w:t>
      </w:r>
    </w:p>
    <w:p w14:paraId="546C262B" w14:textId="77777777" w:rsidR="005C310B" w:rsidRPr="00B02A0B" w:rsidRDefault="005C310B" w:rsidP="007D34FE">
      <w:pPr>
        <w:pStyle w:val="Heading4"/>
      </w:pPr>
      <w:bookmarkStart w:id="578" w:name="_Toc20155870"/>
      <w:bookmarkStart w:id="579" w:name="_Toc27501027"/>
      <w:bookmarkStart w:id="580" w:name="_Toc36049153"/>
      <w:bookmarkStart w:id="581" w:name="_Toc45209919"/>
      <w:bookmarkStart w:id="582" w:name="_Toc51860744"/>
      <w:bookmarkStart w:id="583" w:name="_Toc59212068"/>
      <w:bookmarkStart w:id="584" w:name="_Toc92224467"/>
      <w:bookmarkStart w:id="585" w:name="_Toc138440238"/>
      <w:r w:rsidRPr="00B02A0B">
        <w:t>6.2.7.4</w:t>
      </w:r>
      <w:r w:rsidRPr="00B02A0B">
        <w:tab/>
        <w:t>MCData client receives SIP re-INVITE request</w:t>
      </w:r>
      <w:bookmarkEnd w:id="578"/>
      <w:bookmarkEnd w:id="579"/>
      <w:bookmarkEnd w:id="580"/>
      <w:bookmarkEnd w:id="581"/>
      <w:bookmarkEnd w:id="582"/>
      <w:bookmarkEnd w:id="583"/>
      <w:bookmarkEnd w:id="584"/>
      <w:bookmarkEnd w:id="585"/>
    </w:p>
    <w:p w14:paraId="540131D0" w14:textId="77777777" w:rsidR="005C310B" w:rsidRPr="00B02A0B" w:rsidRDefault="005C310B" w:rsidP="005C310B">
      <w:r w:rsidRPr="00B02A0B">
        <w:t>This clause covers both on-demand session and pre-established sessions.</w:t>
      </w:r>
    </w:p>
    <w:p w14:paraId="4CE0CB82" w14:textId="77777777" w:rsidR="005C310B" w:rsidRPr="00B02A0B" w:rsidRDefault="005C310B" w:rsidP="005C310B">
      <w:r w:rsidRPr="00B02A0B">
        <w:t>Upon receipt of a SIP re-INVITE request, the MCData client:</w:t>
      </w:r>
    </w:p>
    <w:p w14:paraId="66EC16FC" w14:textId="77777777" w:rsidR="005C310B" w:rsidRPr="00B02A0B" w:rsidRDefault="005C310B" w:rsidP="005C310B">
      <w:pPr>
        <w:pStyle w:val="B1"/>
      </w:pPr>
      <w:r w:rsidRPr="00B02A0B">
        <w:t>1)</w:t>
      </w:r>
      <w:r w:rsidRPr="00B02A0B">
        <w:tab/>
        <w:t>if the SIP re-INVITE request contains an application/vnd.3gpp.mcdata-info+xml MIME body with the &lt;mcdatainfo&gt; element containing the &lt;mcdata-Params&gt; element with the &lt;emergency-ind&gt; element set to a value of "true":</w:t>
      </w:r>
    </w:p>
    <w:p w14:paraId="0A3ABCCF"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the MCData ID of the originator of the MCData emergency group communication and an indication that this is an MCData emergency group communication;</w:t>
      </w:r>
    </w:p>
    <w:p w14:paraId="0A69FCF6" w14:textId="77777777" w:rsidR="005C310B" w:rsidRPr="00B02A0B" w:rsidRDefault="005C310B" w:rsidP="005C310B">
      <w:pPr>
        <w:pStyle w:val="B2"/>
      </w:pPr>
      <w:r w:rsidRPr="00B02A0B">
        <w:t>b)</w:t>
      </w:r>
      <w:r w:rsidRPr="00B02A0B">
        <w:tab/>
        <w:t>if the &lt;mcdatainfo&gt; element containing the &lt;mcdata-Params&gt; element contains an &lt;alert-ind&gt; element set to "true", should display to the MCData user an indication of the MCData emergency alert and associated information;</w:t>
      </w:r>
    </w:p>
    <w:p w14:paraId="1F1A1FD8" w14:textId="77777777" w:rsidR="005C310B" w:rsidRPr="00B02A0B" w:rsidRDefault="005C310B" w:rsidP="005C310B">
      <w:pPr>
        <w:pStyle w:val="B2"/>
      </w:pPr>
      <w:r w:rsidRPr="00B02A0B">
        <w:t>c)</w:t>
      </w:r>
      <w:r w:rsidRPr="00B02A0B">
        <w:tab/>
        <w:t>shall set the MCData emergency group state to "MDEG 2: in-progress";</w:t>
      </w:r>
    </w:p>
    <w:p w14:paraId="484456F8" w14:textId="77777777" w:rsidR="005C310B" w:rsidRPr="00B02A0B" w:rsidRDefault="005C310B" w:rsidP="005C310B">
      <w:pPr>
        <w:pStyle w:val="B2"/>
      </w:pPr>
      <w:r w:rsidRPr="00B02A0B">
        <w:t>d)</w:t>
      </w:r>
      <w:r w:rsidRPr="00B02A0B">
        <w:tab/>
        <w:t>shall set the MCData imminent peril group state to "MDIG 1: no-imminent-peril"; and</w:t>
      </w:r>
    </w:p>
    <w:p w14:paraId="00C93619" w14:textId="77777777" w:rsidR="005C310B" w:rsidRPr="00B02A0B" w:rsidRDefault="005C310B" w:rsidP="005C310B">
      <w:pPr>
        <w:pStyle w:val="B2"/>
      </w:pPr>
      <w:r w:rsidRPr="00B02A0B">
        <w:t>e)</w:t>
      </w:r>
      <w:r w:rsidRPr="00B02A0B">
        <w:tab/>
        <w:t>shall set the MCData imminent peril group communication state to "MDIGC 1: imminent-peril-gc-capable";</w:t>
      </w:r>
    </w:p>
    <w:p w14:paraId="422D13EE" w14:textId="77777777" w:rsidR="005C310B" w:rsidRPr="00B02A0B" w:rsidRDefault="005C310B" w:rsidP="005C310B">
      <w:pPr>
        <w:pStyle w:val="B1"/>
      </w:pPr>
      <w:r w:rsidRPr="00B02A0B">
        <w:t>2)</w:t>
      </w:r>
      <w:r w:rsidRPr="00B02A0B">
        <w:tab/>
        <w:t>if the SIP re-INVITE request contains an application/vnd.3gpp.mcdata-info+xml MIME body with the &lt;mcdatainfo&gt; element containing the &lt;mcdata-Params&gt; element with the &lt;imminentperil-ind&gt; element set to a value of "true":</w:t>
      </w:r>
    </w:p>
    <w:p w14:paraId="566269CD"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the MCData ID of the originator of the MCData imminent peril group communication and an indication that this is an MCData imminent peril group communication; and</w:t>
      </w:r>
    </w:p>
    <w:p w14:paraId="1881C8B3" w14:textId="77777777" w:rsidR="005C310B" w:rsidRPr="00B02A0B" w:rsidRDefault="005C310B" w:rsidP="005C310B">
      <w:pPr>
        <w:pStyle w:val="B2"/>
      </w:pPr>
      <w:r w:rsidRPr="00B02A0B">
        <w:t>b)</w:t>
      </w:r>
      <w:r w:rsidRPr="00B02A0B">
        <w:tab/>
        <w:t>shall set the MCData imminent peril group state to "MDIG 2: in-progress";</w:t>
      </w:r>
    </w:p>
    <w:p w14:paraId="45FD2BBB" w14:textId="77777777" w:rsidR="005C310B" w:rsidRPr="00B02A0B" w:rsidRDefault="005C310B" w:rsidP="005C310B">
      <w:pPr>
        <w:pStyle w:val="B1"/>
      </w:pPr>
      <w:r w:rsidRPr="00B02A0B">
        <w:t>3)</w:t>
      </w:r>
      <w:r w:rsidRPr="00B02A0B">
        <w:tab/>
        <w:t>if the SIP re-INVITE request contains an application/vnd.3gpp.mcdata-info+xml MIME body with the &lt;mcdatainfo&gt; element containing the &lt;mcdata-Params&gt; element with the &lt;emergency-ind&gt; element set to a value of "false":</w:t>
      </w:r>
    </w:p>
    <w:p w14:paraId="1C838153"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the MCData ID of the MCData user cancelling the MCData emergency group communication;</w:t>
      </w:r>
    </w:p>
    <w:p w14:paraId="7C04FF33" w14:textId="77777777" w:rsidR="005C310B" w:rsidRPr="00B02A0B" w:rsidRDefault="005C310B" w:rsidP="005C310B">
      <w:pPr>
        <w:pStyle w:val="B2"/>
      </w:pPr>
      <w:r w:rsidRPr="00B02A0B">
        <w:t>b)</w:t>
      </w:r>
      <w:r w:rsidRPr="00B02A0B">
        <w:tab/>
        <w:t>if the &lt;mcdatainfo&gt; element containing the &lt;mcdata-Params&gt; element contains an &lt;alert-ind&gt; element set to "false":</w:t>
      </w:r>
    </w:p>
    <w:p w14:paraId="66BF549E" w14:textId="77777777" w:rsidR="005C310B" w:rsidRPr="00B02A0B" w:rsidRDefault="005C310B" w:rsidP="005C310B">
      <w:pPr>
        <w:pStyle w:val="B3"/>
      </w:pPr>
      <w:r w:rsidRPr="00B02A0B">
        <w:t>i)</w:t>
      </w:r>
      <w:r w:rsidRPr="00B02A0B">
        <w:tab/>
        <w:t>should display to the MCData user an indication of the MCData emergency alert cancellation and the MCData ID of the MCData user cancelling the MCData emergency alert; and</w:t>
      </w:r>
    </w:p>
    <w:p w14:paraId="551E0C6F" w14:textId="77777777" w:rsidR="005C310B" w:rsidRPr="00B02A0B" w:rsidRDefault="005C310B" w:rsidP="005C310B">
      <w:pPr>
        <w:pStyle w:val="B3"/>
      </w:pPr>
      <w:r w:rsidRPr="00B02A0B">
        <w:t>ii)</w:t>
      </w:r>
      <w:r w:rsidRPr="00B02A0B">
        <w:tab/>
        <w:t>if the SIP re-INVITE request contains an application/vnd.3gpp.mcdata-info+xml MIME body including an &lt;originated-by&gt; element:</w:t>
      </w:r>
    </w:p>
    <w:p w14:paraId="7CCFF2C2" w14:textId="77777777" w:rsidR="005C310B" w:rsidRPr="00B02A0B" w:rsidRDefault="005C310B" w:rsidP="005C310B">
      <w:pPr>
        <w:pStyle w:val="B4"/>
      </w:pPr>
      <w:r w:rsidRPr="00B02A0B">
        <w:t>A)</w:t>
      </w:r>
      <w:r w:rsidRPr="00B02A0B">
        <w:tab/>
        <w:t>should display to the MCData user the MCData ID contained in the &lt;originated-by&gt; element of the MCData user that originated the MCData emergency alert; and</w:t>
      </w:r>
    </w:p>
    <w:p w14:paraId="50A10705" w14:textId="77777777" w:rsidR="005C310B" w:rsidRPr="00B02A0B" w:rsidRDefault="005C310B" w:rsidP="005C310B">
      <w:pPr>
        <w:pStyle w:val="B4"/>
      </w:pPr>
      <w:r w:rsidRPr="00B02A0B">
        <w:t>B)</w:t>
      </w:r>
      <w:r w:rsidRPr="00B02A0B">
        <w:tab/>
        <w:t>if the MCData ID contained in the &lt;originated-by&gt; element is the MCData ID of the receiving MCData user shall set the MCData emergency alert state to "MDEA 1: no-alert";</w:t>
      </w:r>
    </w:p>
    <w:p w14:paraId="4C971F1C" w14:textId="77777777" w:rsidR="005C310B" w:rsidRPr="00B02A0B" w:rsidRDefault="005C310B" w:rsidP="005C310B">
      <w:pPr>
        <w:pStyle w:val="B2"/>
      </w:pPr>
      <w:r w:rsidRPr="00B02A0B">
        <w:lastRenderedPageBreak/>
        <w:t>c)</w:t>
      </w:r>
      <w:r w:rsidRPr="00B02A0B">
        <w:tab/>
        <w:t>shall set the MCData emergency group state to "MDEG 1: no-emergency"; and</w:t>
      </w:r>
    </w:p>
    <w:p w14:paraId="5C915C46" w14:textId="77777777" w:rsidR="005C310B" w:rsidRPr="00B02A0B" w:rsidRDefault="005C310B" w:rsidP="005C310B">
      <w:pPr>
        <w:pStyle w:val="B2"/>
      </w:pPr>
      <w:r w:rsidRPr="00B02A0B">
        <w:t>d)</w:t>
      </w:r>
      <w:r w:rsidRPr="00B02A0B">
        <w:tab/>
        <w:t>if the MCData emergency group communication state of the group is set to "MDEGC 3: emergency-communication-granted", shall set the MCData emergency group communication state of the group to "MDEGC 1: emergency-gc-capable";</w:t>
      </w:r>
    </w:p>
    <w:p w14:paraId="4F8DC0DF" w14:textId="77777777" w:rsidR="005C310B" w:rsidRPr="00B02A0B" w:rsidRDefault="005C310B" w:rsidP="005C310B">
      <w:pPr>
        <w:pStyle w:val="B1"/>
      </w:pPr>
      <w:r w:rsidRPr="00B02A0B">
        <w:t>4)</w:t>
      </w:r>
      <w:r w:rsidRPr="00B02A0B">
        <w:tab/>
        <w:t>if the SIP re-INVITE request contains an application/vnd.3gpp.mcdata-info+xml MIME body with the &lt;mcdatainfo&gt; element containing the &lt;mcdata-Params&gt; element with the &lt;imminentperil-ind&gt; element set to a value of "false":</w:t>
      </w:r>
    </w:p>
    <w:p w14:paraId="0C2D03E1"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the MCData ID of the MCData user cancelling the MCData imminent peril group communication and an indication that this is an MCData imminent peril group communication;</w:t>
      </w:r>
    </w:p>
    <w:p w14:paraId="35FA928D" w14:textId="77777777" w:rsidR="005C310B" w:rsidRPr="00B02A0B" w:rsidRDefault="005C310B" w:rsidP="005C310B">
      <w:pPr>
        <w:pStyle w:val="B2"/>
      </w:pPr>
      <w:r w:rsidRPr="00B02A0B">
        <w:t>b)</w:t>
      </w:r>
      <w:r w:rsidRPr="00B02A0B">
        <w:tab/>
        <w:t>shall set the MCData imminent peril group state to "MDIG 1: no-imminent-peril"; and</w:t>
      </w:r>
    </w:p>
    <w:p w14:paraId="68D4ED75" w14:textId="77777777" w:rsidR="005C310B" w:rsidRPr="00B02A0B" w:rsidRDefault="005C310B" w:rsidP="005C310B">
      <w:pPr>
        <w:pStyle w:val="B2"/>
      </w:pPr>
      <w:r w:rsidRPr="00B02A0B">
        <w:t>c)</w:t>
      </w:r>
      <w:r w:rsidRPr="00B02A0B">
        <w:tab/>
        <w:t>shall set the MCData imminent peril group communication state to "MDIGC 1: imminent-peril-gc-capable";</w:t>
      </w:r>
    </w:p>
    <w:p w14:paraId="4BA69139" w14:textId="77777777" w:rsidR="005C310B" w:rsidRPr="00B02A0B" w:rsidRDefault="005C310B" w:rsidP="005C310B">
      <w:pPr>
        <w:pStyle w:val="B1"/>
        <w:rPr>
          <w:lang w:eastAsia="ko-KR"/>
        </w:rPr>
      </w:pPr>
      <w:r w:rsidRPr="00B02A0B">
        <w:t>5)</w:t>
      </w:r>
      <w:r w:rsidRPr="00B02A0B">
        <w:tab/>
        <w:t>shall check if a Resource-Priority header field is included in the incoming SIP re-INVITE request and may perform further actions outside the scope of this specification to act upon an included Resource-Priority header field as specified in 3GPP TS 24.229 [5]</w:t>
      </w:r>
      <w:r w:rsidRPr="00B02A0B">
        <w:rPr>
          <w:lang w:eastAsia="ko-KR"/>
        </w:rPr>
        <w:t>;</w:t>
      </w:r>
    </w:p>
    <w:p w14:paraId="501E0AE0" w14:textId="77777777" w:rsidR="005C310B" w:rsidRPr="00B02A0B" w:rsidRDefault="005C310B" w:rsidP="005C310B">
      <w:pPr>
        <w:pStyle w:val="B1"/>
      </w:pPr>
      <w:r w:rsidRPr="00B02A0B">
        <w:t>6</w:t>
      </w:r>
      <w:r w:rsidRPr="00B02A0B">
        <w:rPr>
          <w:lang w:eastAsia="ko-KR"/>
        </w:rPr>
        <w:t>)</w:t>
      </w:r>
      <w:r w:rsidRPr="00B02A0B">
        <w:rPr>
          <w:lang w:eastAsia="ko-KR"/>
        </w:rPr>
        <w:tab/>
      </w:r>
      <w:r w:rsidRPr="00B02A0B">
        <w:t>shall accept the SIP re-INVITE request and generate a SIP 200 (OK) response according to rules and procedures of 3GPP TS 24.229 [5];</w:t>
      </w:r>
    </w:p>
    <w:p w14:paraId="2B94250B" w14:textId="77777777" w:rsidR="005C310B" w:rsidRPr="00B02A0B" w:rsidRDefault="005C310B" w:rsidP="005C310B">
      <w:pPr>
        <w:pStyle w:val="B1"/>
      </w:pPr>
      <w:r w:rsidRPr="00B02A0B">
        <w:t>7)</w:t>
      </w:r>
      <w:r w:rsidRPr="00B02A0B">
        <w:tab/>
        <w:t>shall include the g.3gpp.mcdata media feature tag in the Contact header field of the SIP 200 (OK) response;</w:t>
      </w:r>
    </w:p>
    <w:p w14:paraId="6D5DDF86" w14:textId="77777777" w:rsidR="005C310B" w:rsidRPr="00B02A0B" w:rsidRDefault="005C310B" w:rsidP="005C310B">
      <w:pPr>
        <w:pStyle w:val="B1"/>
      </w:pPr>
      <w:r w:rsidRPr="00B02A0B">
        <w:t>8)</w:t>
      </w:r>
      <w:r w:rsidRPr="00B02A0B">
        <w:tab/>
        <w:t xml:space="preserve">shall include the </w:t>
      </w:r>
      <w:r w:rsidRPr="00B02A0B">
        <w:rPr>
          <w:lang w:eastAsia="zh-CN"/>
        </w:rPr>
        <w:t>g.3gpp.icsi-ref</w:t>
      </w:r>
      <w:r w:rsidRPr="00B02A0B">
        <w:t xml:space="preserve"> media feature tag containing the value of "urn:urn-7:3gpp-service.ims.icsi.mcdata" in the Contact header field of the SIP 200 (OK) response;</w:t>
      </w:r>
    </w:p>
    <w:p w14:paraId="4555114A" w14:textId="77777777" w:rsidR="005C310B" w:rsidRPr="00B02A0B" w:rsidRDefault="005C310B" w:rsidP="005C310B">
      <w:pPr>
        <w:pStyle w:val="B1"/>
        <w:rPr>
          <w:lang w:eastAsia="ko-KR"/>
        </w:rPr>
      </w:pPr>
      <w:r w:rsidRPr="00B02A0B">
        <w:t>9)</w:t>
      </w:r>
      <w:r w:rsidRPr="00B02A0B">
        <w:tab/>
        <w:t>if the SIP re-INVITE request was received within an on-demand session, shall include an SDP answer in the SIP 200 (OK) response to the SDP offer in the incoming SIP re-INVITE request according to 3GPP TS 24.229 [5] with the clarifications given in clause 9.2.4.2.2 (for SDS session), or 10.2.5.2.2 (for FD using media plane), as appropriate;</w:t>
      </w:r>
    </w:p>
    <w:p w14:paraId="6B85163A" w14:textId="77777777" w:rsidR="005C310B" w:rsidRPr="00B02A0B" w:rsidRDefault="005C310B" w:rsidP="005C310B">
      <w:pPr>
        <w:pStyle w:val="B1"/>
        <w:rPr>
          <w:lang w:eastAsia="ko-KR"/>
        </w:rPr>
      </w:pPr>
      <w:r w:rsidRPr="00B02A0B">
        <w:rPr>
          <w:lang w:eastAsia="ko-KR"/>
        </w:rPr>
        <w:t>10)</w:t>
      </w:r>
      <w:r w:rsidRPr="00B02A0B">
        <w:rPr>
          <w:lang w:eastAsia="ko-KR"/>
        </w:rPr>
        <w:tab/>
      </w:r>
      <w:r w:rsidRPr="00B02A0B">
        <w:t>if the SIP re-INVITE request was received within a pre-established session, shall include an SDP answer in the SIP 200 (OK) response to the SDP offer in the incoming SIP re-INVITE request according to 3GPP TS 24.229 [5], based upon the parameters already negotiated for the pre-established session</w:t>
      </w:r>
      <w:r w:rsidRPr="00B02A0B">
        <w:rPr>
          <w:lang w:eastAsia="ko-KR"/>
        </w:rPr>
        <w:t>;</w:t>
      </w:r>
    </w:p>
    <w:p w14:paraId="6BB2A0CF" w14:textId="77777777" w:rsidR="005C310B" w:rsidRPr="00B02A0B" w:rsidRDefault="005C310B" w:rsidP="005C310B">
      <w:pPr>
        <w:pStyle w:val="NO"/>
        <w:rPr>
          <w:lang w:eastAsia="ko-KR"/>
        </w:rPr>
      </w:pPr>
      <w:r w:rsidRPr="00B02A0B">
        <w:rPr>
          <w:lang w:eastAsia="ko-KR"/>
        </w:rPr>
        <w:t>NOTE:</w:t>
      </w:r>
      <w:r w:rsidRPr="00B02A0B">
        <w:rPr>
          <w:lang w:eastAsia="ko-KR"/>
        </w:rPr>
        <w:tab/>
        <w:t xml:space="preserve">The SIP re-INVITE request can be received within an on-demand session or a pre-established session. </w:t>
      </w:r>
      <w:r w:rsidRPr="00B02A0B">
        <w:t>If the SIP re-INVITE request is sent within a pre-established session, the SDP offer for the media parameters is expected to be the same as was negotiated in the existing pre-established session.</w:t>
      </w:r>
    </w:p>
    <w:p w14:paraId="3ED01B36" w14:textId="77777777" w:rsidR="005C310B" w:rsidRPr="00B02A0B" w:rsidRDefault="005C310B" w:rsidP="005C310B">
      <w:pPr>
        <w:pStyle w:val="B1"/>
      </w:pPr>
      <w:r w:rsidRPr="00B02A0B">
        <w:rPr>
          <w:lang w:eastAsia="ko-KR"/>
        </w:rPr>
        <w:t>11)</w:t>
      </w:r>
      <w:r w:rsidRPr="00B02A0B">
        <w:rPr>
          <w:lang w:eastAsia="ko-KR"/>
        </w:rPr>
        <w:tab/>
        <w:t>shall send the SIP 200 (OK) response towards the MCData server according to rules and procedures of 3GPP TS 24.229 [5]; and</w:t>
      </w:r>
    </w:p>
    <w:p w14:paraId="50B0C3C1" w14:textId="77777777" w:rsidR="005C310B" w:rsidRPr="00B02A0B" w:rsidRDefault="005C310B" w:rsidP="005C310B">
      <w:pPr>
        <w:pStyle w:val="B1"/>
      </w:pPr>
      <w:r w:rsidRPr="00B02A0B">
        <w:t>12)</w:t>
      </w:r>
      <w:r w:rsidRPr="00B02A0B">
        <w:tab/>
        <w:t>shall interact with the media plane as specified in 3GPP TS 24.582 [15].</w:t>
      </w:r>
    </w:p>
    <w:p w14:paraId="2852947D" w14:textId="77777777" w:rsidR="005C310B" w:rsidRPr="00B02A0B" w:rsidRDefault="005C310B" w:rsidP="007D34FE">
      <w:pPr>
        <w:pStyle w:val="Heading4"/>
        <w:rPr>
          <w:rFonts w:eastAsia="Malgun Gothic"/>
        </w:rPr>
      </w:pPr>
      <w:bookmarkStart w:id="586" w:name="_Toc51861208"/>
      <w:bookmarkStart w:id="587" w:name="_Toc59212532"/>
      <w:bookmarkStart w:id="588" w:name="_Toc92224468"/>
      <w:bookmarkStart w:id="589" w:name="_Toc138440239"/>
      <w:r w:rsidRPr="00B02A0B">
        <w:rPr>
          <w:rFonts w:eastAsia="Malgun Gothic"/>
        </w:rPr>
        <w:t>6.2.7.5</w:t>
      </w:r>
      <w:r w:rsidRPr="00B02A0B">
        <w:rPr>
          <w:rFonts w:eastAsia="Malgun Gothic"/>
        </w:rPr>
        <w:tab/>
      </w:r>
      <w:r w:rsidRPr="00B02A0B">
        <w:t>MCData group in-progress emergency group state cancel</w:t>
      </w:r>
      <w:bookmarkEnd w:id="586"/>
      <w:bookmarkEnd w:id="587"/>
      <w:bookmarkEnd w:id="588"/>
      <w:bookmarkEnd w:id="589"/>
    </w:p>
    <w:p w14:paraId="03173CEE" w14:textId="77777777" w:rsidR="005C310B" w:rsidRPr="00B02A0B" w:rsidRDefault="005C310B" w:rsidP="005C310B">
      <w:r w:rsidRPr="00B02A0B">
        <w:t xml:space="preserve">Upon receiving a request from an MCData user to cancel the in-progress emergency condition on a MCData group on which there is no communication ongoing, the MCData client shall generate a SIP MESSAGE request in accordance with 3GPP TS 24.229 [5] and </w:t>
      </w:r>
      <w:r w:rsidRPr="00B02A0B">
        <w:rPr>
          <w:lang w:eastAsia="ko-KR"/>
        </w:rPr>
        <w:t xml:space="preserve">IETF RFC 3428 [6] </w:t>
      </w:r>
      <w:r w:rsidRPr="00B02A0B">
        <w:t>with the clarifications given below.</w:t>
      </w:r>
    </w:p>
    <w:p w14:paraId="2D892ECF" w14:textId="77777777" w:rsidR="005C310B" w:rsidRPr="00B02A0B" w:rsidRDefault="005C310B" w:rsidP="005C310B">
      <w:pPr>
        <w:pStyle w:val="NO"/>
      </w:pPr>
      <w:r w:rsidRPr="00B02A0B">
        <w:t>NOTE 1:</w:t>
      </w:r>
      <w:r w:rsidRPr="00B02A0B">
        <w:tab/>
        <w:t>This SIP MESSAGE request is assumed to be sent out-of-dialog.</w:t>
      </w:r>
    </w:p>
    <w:p w14:paraId="02D58576" w14:textId="77777777" w:rsidR="005C310B" w:rsidRPr="00B02A0B" w:rsidRDefault="005C310B" w:rsidP="005C310B">
      <w:r w:rsidRPr="00B02A0B">
        <w:t>The MCData client:</w:t>
      </w:r>
    </w:p>
    <w:p w14:paraId="546DA435" w14:textId="77777777" w:rsidR="005C310B" w:rsidRPr="00B02A0B" w:rsidRDefault="005C310B" w:rsidP="005C310B">
      <w:pPr>
        <w:pStyle w:val="B1"/>
      </w:pPr>
      <w:r w:rsidRPr="00B02A0B">
        <w:t>1)</w:t>
      </w:r>
      <w:r w:rsidRPr="00B02A0B">
        <w:tab/>
        <w:t>if the MCData user is not authorised to cancel the in-progress emergency group state of the MCData group as determined by the procedures of clause 6.2.8.1.7, the MCData client:</w:t>
      </w:r>
    </w:p>
    <w:p w14:paraId="0D4162C5" w14:textId="77777777" w:rsidR="005C310B" w:rsidRPr="00B02A0B" w:rsidRDefault="005C310B" w:rsidP="005C310B">
      <w:pPr>
        <w:pStyle w:val="B2"/>
      </w:pPr>
      <w:r w:rsidRPr="00B02A0B">
        <w:t>a)</w:t>
      </w:r>
      <w:r w:rsidRPr="00B02A0B">
        <w:tab/>
        <w:t>should indicate to the MCData user that they are not authorised to cancel the in-progress emergency group state of the MCData group; and</w:t>
      </w:r>
    </w:p>
    <w:p w14:paraId="2076DE0F" w14:textId="77777777" w:rsidR="005C310B" w:rsidRPr="00B02A0B" w:rsidRDefault="005C310B" w:rsidP="005C310B">
      <w:pPr>
        <w:pStyle w:val="B2"/>
      </w:pPr>
      <w:r w:rsidRPr="00B02A0B">
        <w:t>b)</w:t>
      </w:r>
      <w:r w:rsidRPr="00B02A0B">
        <w:tab/>
        <w:t>shall skip the remaining steps of the current clause;</w:t>
      </w:r>
    </w:p>
    <w:p w14:paraId="0B31ABA9" w14:textId="77777777" w:rsidR="005C310B" w:rsidRPr="00B02A0B" w:rsidRDefault="005C310B" w:rsidP="005C310B">
      <w:pPr>
        <w:pStyle w:val="B1"/>
      </w:pPr>
      <w:r w:rsidRPr="00B02A0B">
        <w:lastRenderedPageBreak/>
        <w:t>2)</w:t>
      </w:r>
      <w:r w:rsidRPr="00B02A0B">
        <w:tab/>
        <w:t>shall include the ICSI value "urn:urn-7:3gpp-service.ims.icsi.mcdata"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MESSAGE request;</w:t>
      </w:r>
    </w:p>
    <w:p w14:paraId="0B932D71" w14:textId="77777777" w:rsidR="005C310B" w:rsidRPr="00B02A0B" w:rsidRDefault="005C310B" w:rsidP="005C310B">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 along with the "require" and "explicit" header field parameters according to IETF RFC 3841 [8];</w:t>
      </w:r>
    </w:p>
    <w:p w14:paraId="284300A0" w14:textId="77777777" w:rsidR="005C310B" w:rsidRPr="00B02A0B" w:rsidRDefault="005C310B" w:rsidP="005C310B">
      <w:pPr>
        <w:pStyle w:val="B1"/>
      </w:pPr>
      <w:r w:rsidRPr="00B02A0B">
        <w:t>4)</w:t>
      </w:r>
      <w:r w:rsidRPr="00B02A0B">
        <w:tab/>
        <w:t>may include a P-Preferred-Identity header field in the SIP MESSAGE request containing the public user identity of the originator as specified in 3GPP TS 24.229 [</w:t>
      </w:r>
      <w:r w:rsidRPr="00B02A0B">
        <w:rPr>
          <w:noProof/>
        </w:rPr>
        <w:t>5</w:t>
      </w:r>
      <w:r w:rsidRPr="00B02A0B">
        <w:t>];</w:t>
      </w:r>
    </w:p>
    <w:p w14:paraId="2D7BB2EC" w14:textId="77777777" w:rsidR="005C310B" w:rsidRPr="00B02A0B" w:rsidRDefault="005C310B" w:rsidP="005C310B">
      <w:pPr>
        <w:pStyle w:val="B1"/>
      </w:pPr>
      <w:r w:rsidRPr="00B02A0B">
        <w:t>5)</w:t>
      </w:r>
      <w:r w:rsidRPr="00B02A0B">
        <w:tab/>
        <w:t>shall include an application/vnd.3gpp.mcdata-info+xml MIME body as specified in clause D.1 with the &lt;mcdatainfo&gt; element containing the &lt;mcdata-Params&gt; element with:</w:t>
      </w:r>
    </w:p>
    <w:p w14:paraId="7D8BD56E" w14:textId="77777777" w:rsidR="005C310B" w:rsidRPr="00B02A0B" w:rsidRDefault="005C310B" w:rsidP="005C310B">
      <w:pPr>
        <w:pStyle w:val="B2"/>
      </w:pPr>
      <w:r w:rsidRPr="00B02A0B">
        <w:t>a)</w:t>
      </w:r>
      <w:r w:rsidRPr="00B02A0B">
        <w:tab/>
        <w:t>the &lt;mcdata-request-uri&gt; element set to the MCData group identity; and</w:t>
      </w:r>
    </w:p>
    <w:p w14:paraId="7887EB06" w14:textId="77777777" w:rsidR="005C310B" w:rsidRPr="00B02A0B" w:rsidRDefault="005C310B" w:rsidP="005C310B">
      <w:pPr>
        <w:pStyle w:val="B2"/>
      </w:pPr>
      <w:r w:rsidRPr="00B02A0B">
        <w:t>b)</w:t>
      </w:r>
      <w:r w:rsidRPr="00B02A0B">
        <w:tab/>
        <w:t>the &lt;emergency-ind&gt; element set to a value of "false";</w:t>
      </w:r>
    </w:p>
    <w:p w14:paraId="11502E02" w14:textId="77777777" w:rsidR="005C310B" w:rsidRPr="00B02A0B" w:rsidRDefault="005C310B" w:rsidP="005C310B">
      <w:pPr>
        <w:pStyle w:val="B1"/>
        <w:rPr>
          <w:lang w:eastAsia="ko-KR"/>
        </w:rPr>
      </w:pPr>
      <w:r w:rsidRPr="00B02A0B">
        <w:t>6)</w:t>
      </w:r>
      <w:r w:rsidRPr="00B02A0B">
        <w:tab/>
        <w:t>if the MCData user has additionally requested the cancellation of an MCData emergency alert originated by MCData user</w:t>
      </w:r>
      <w:r w:rsidRPr="00B02A0B">
        <w:rPr>
          <w:lang w:eastAsia="ko-KR"/>
        </w:rPr>
        <w:t xml:space="preserve">, shall include an &lt;alert-ind&gt; element set to a value of "false" in the </w:t>
      </w:r>
      <w:r w:rsidRPr="00B02A0B">
        <w:t>&lt;mcdatainfo&gt; element containing the &lt;mcdata-Params&gt; element;</w:t>
      </w:r>
    </w:p>
    <w:p w14:paraId="19CA2CE3" w14:textId="77777777" w:rsidR="00B02A0B" w:rsidRPr="00B02A0B" w:rsidRDefault="005C310B" w:rsidP="005C310B">
      <w:pPr>
        <w:pStyle w:val="B1"/>
      </w:pPr>
      <w:r w:rsidRPr="00B02A0B">
        <w:rPr>
          <w:lang w:eastAsia="ko-KR"/>
        </w:rPr>
        <w:t>7)</w:t>
      </w:r>
      <w:r w:rsidRPr="00B02A0B">
        <w:rPr>
          <w:lang w:eastAsia="ko-KR"/>
        </w:rPr>
        <w:tab/>
      </w:r>
      <w:r w:rsidRPr="00B02A0B">
        <w:t>shall set the Request-URI to the public service identity identifying the participating MCData function serving the group identity;</w:t>
      </w:r>
    </w:p>
    <w:p w14:paraId="796432CD" w14:textId="7C28C4CC" w:rsidR="005C310B" w:rsidRPr="00B02A0B" w:rsidRDefault="005C310B" w:rsidP="005C310B">
      <w:pPr>
        <w:pStyle w:val="B1"/>
      </w:pPr>
      <w:r w:rsidRPr="00B02A0B">
        <w:t>8)</w:t>
      </w:r>
      <w:r w:rsidRPr="00B02A0B">
        <w:tab/>
        <w:t>if the generated SIP MESSAGE request contains an &lt;</w:t>
      </w:r>
      <w:r w:rsidRPr="00B02A0B">
        <w:rPr>
          <w:lang w:eastAsia="ko-KR"/>
        </w:rPr>
        <w:t>alert</w:t>
      </w:r>
      <w:r w:rsidRPr="00B02A0B">
        <w:t xml:space="preserve"> -ind&gt; element in the application/vnd.3gpp.mcdata-info+xml MIME body, shall set the MCData emergency alert state to "MDEA 4: Emergency-alert-cancel-pending"; and</w:t>
      </w:r>
    </w:p>
    <w:p w14:paraId="13FDD125" w14:textId="77777777" w:rsidR="005C310B" w:rsidRPr="00B02A0B" w:rsidRDefault="005C310B" w:rsidP="005C310B">
      <w:pPr>
        <w:pStyle w:val="B1"/>
      </w:pPr>
      <w:r w:rsidRPr="00B02A0B">
        <w:rPr>
          <w:lang w:eastAsia="ko-KR"/>
        </w:rPr>
        <w:t>9)</w:t>
      </w:r>
      <w:r w:rsidRPr="00B02A0B">
        <w:rPr>
          <w:lang w:eastAsia="ko-KR"/>
        </w:rPr>
        <w:tab/>
        <w:t xml:space="preserve">shall send the </w:t>
      </w:r>
      <w:r w:rsidRPr="00B02A0B">
        <w:t>SIP MESSAGE request according to rules and procedures of 3GPP TS 24.229 [5].</w:t>
      </w:r>
    </w:p>
    <w:p w14:paraId="0B4D36DC" w14:textId="77777777" w:rsidR="005C310B" w:rsidRPr="00B02A0B" w:rsidRDefault="005C310B" w:rsidP="005C310B">
      <w:r w:rsidRPr="00B02A0B">
        <w:t xml:space="preserve">On receipt of a SIP MESSAGE request containing an application/vnd.3gpp.mcdata-info+xml MIME body with an &lt;emergency-ind-rcvd&gt; </w:t>
      </w:r>
      <w:r w:rsidRPr="00B02A0B">
        <w:rPr>
          <w:lang w:eastAsia="ko-KR"/>
        </w:rPr>
        <w:t xml:space="preserve">element set to a value of "true" </w:t>
      </w:r>
      <w:r w:rsidRPr="00B02A0B">
        <w:t>and an &lt;mcdata-client-id&gt; matching the MCData client ID included in the sent SIP MESSAGE request:</w:t>
      </w:r>
    </w:p>
    <w:p w14:paraId="2C3E552A" w14:textId="77777777" w:rsidR="005C310B" w:rsidRPr="00B02A0B" w:rsidRDefault="005C310B" w:rsidP="005C310B">
      <w:pPr>
        <w:pStyle w:val="B1"/>
      </w:pPr>
      <w:r w:rsidRPr="00B02A0B">
        <w:t>1)</w:t>
      </w:r>
      <w:r w:rsidRPr="00B02A0B">
        <w:tab/>
        <w:t>if an &lt;emergency-ind&gt; element is present in the application/vnd.3gpp.mcdata-info+xml MIME body of received SIP MESSAGE request and is set to a value of "false":</w:t>
      </w:r>
    </w:p>
    <w:p w14:paraId="6E55EB6B" w14:textId="77777777" w:rsidR="005C310B" w:rsidRPr="00B02A0B" w:rsidRDefault="005C310B" w:rsidP="005C310B">
      <w:pPr>
        <w:pStyle w:val="B2"/>
      </w:pPr>
      <w:r w:rsidRPr="00B02A0B">
        <w:t>a)</w:t>
      </w:r>
      <w:r w:rsidRPr="00B02A0B">
        <w:tab/>
        <w:t>shall set the MCData emergency group state of the group to "MDEG 1: no-emergency".</w:t>
      </w:r>
    </w:p>
    <w:p w14:paraId="71356CCB" w14:textId="77777777" w:rsidR="005C310B" w:rsidRPr="00B02A0B" w:rsidRDefault="005C310B" w:rsidP="005C310B">
      <w:pPr>
        <w:pStyle w:val="NO"/>
      </w:pPr>
      <w:r w:rsidRPr="00B02A0B">
        <w:t>NOTE 3:</w:t>
      </w:r>
      <w:r w:rsidRPr="00B02A0B">
        <w:tab/>
        <w:t>The case where an &lt;emergency-ind&gt; element is set to true is possible but not handled specifically above as it results in no state changes.</w:t>
      </w:r>
    </w:p>
    <w:p w14:paraId="299B8A94" w14:textId="77777777" w:rsidR="005C310B" w:rsidRPr="00B02A0B" w:rsidRDefault="005C310B" w:rsidP="005C310B">
      <w:pPr>
        <w:pStyle w:val="B1"/>
      </w:pPr>
      <w:r w:rsidRPr="00B02A0B">
        <w:t>2)</w:t>
      </w:r>
      <w:r w:rsidRPr="00B02A0B">
        <w:tab/>
        <w:t>if the &lt;alert-ind&gt; element in the application/vnd.3gpp.mcdata-info+xml MIME body of the received SIP MESSAGE request is set to a value of "true" and if the MCData emergency alert state is set to "MDEA 4: emergency-alert-cancel-pending" and the sent SIP MESSAGE request contained an &lt;alert-ind&gt; element set to value "false" in the application/vnd.3gpp.mcdata-info+xml MIME body, shall set the MCData emergency alert state to "MDEA 3: emergency-alert-initiated"; and</w:t>
      </w:r>
    </w:p>
    <w:p w14:paraId="114564CE" w14:textId="77777777" w:rsidR="00B02A0B" w:rsidRPr="00B02A0B" w:rsidRDefault="005C310B" w:rsidP="005C310B">
      <w:pPr>
        <w:pStyle w:val="NO"/>
      </w:pPr>
      <w:r w:rsidRPr="00B02A0B">
        <w:t>NOTE 4:</w:t>
      </w:r>
      <w:r w:rsidRPr="00B02A0B">
        <w:tab/>
        <w:t>It would appear to be an unusual situation for the initiator of an MCData emergency alert to not be able to clear their own alert. Nevertheless, an MCData user can be configured to be authorised to initiate MCData emergency alerts but not have the authority to clear them. Hence, the case is covered here.</w:t>
      </w:r>
    </w:p>
    <w:p w14:paraId="1D878C66" w14:textId="2E38E15E" w:rsidR="005C310B" w:rsidRPr="00B02A0B" w:rsidRDefault="005C310B" w:rsidP="005C310B">
      <w:pPr>
        <w:pStyle w:val="B1"/>
      </w:pPr>
      <w:r w:rsidRPr="00B02A0B">
        <w:t>3)</w:t>
      </w:r>
      <w:r w:rsidRPr="00B02A0B">
        <w:tab/>
        <w:t>if the &lt;alert-ind&gt; element in the application/vnd.3gpp.mcdata-info+xml MIME body of the received SIP MESSAGE request is set to a value of "false" and if the MCData emergency alert state is set to "MDEA 4: emergency-alert-cancel-pending" and the sent SIP MESSAGE request contained an &lt;alert-ind&gt; element set to value "false" in the application/vnd.3gpp.mcdata-info+xml MIME body, shall:</w:t>
      </w:r>
    </w:p>
    <w:p w14:paraId="7421F5C0" w14:textId="77777777" w:rsidR="005C310B" w:rsidRPr="00B02A0B" w:rsidRDefault="005C310B" w:rsidP="005C310B">
      <w:pPr>
        <w:pStyle w:val="B2"/>
      </w:pPr>
      <w:r w:rsidRPr="00B02A0B">
        <w:t>a)</w:t>
      </w:r>
      <w:r w:rsidRPr="00B02A0B">
        <w:tab/>
        <w:t>set the MCData emergency alert state to "MDEA 1: no-alert"; and</w:t>
      </w:r>
    </w:p>
    <w:p w14:paraId="6B7B8DC7" w14:textId="77777777" w:rsidR="00B02A0B" w:rsidRPr="00B02A0B" w:rsidRDefault="005C310B" w:rsidP="005C310B">
      <w:pPr>
        <w:pStyle w:val="B2"/>
      </w:pPr>
      <w:r w:rsidRPr="00B02A0B">
        <w:t>b)</w:t>
      </w:r>
      <w:r w:rsidRPr="00B02A0B">
        <w:tab/>
      </w:r>
      <w:r w:rsidRPr="00B02A0B">
        <w:rPr>
          <w:lang w:eastAsia="ko-KR"/>
        </w:rPr>
        <w:t>clear the MCData emergency state if not already cleared.</w:t>
      </w:r>
    </w:p>
    <w:p w14:paraId="36014904" w14:textId="7DFAFFA7" w:rsidR="005C310B" w:rsidRPr="00B02A0B" w:rsidRDefault="005C310B" w:rsidP="005C310B">
      <w:r w:rsidRPr="00B02A0B">
        <w:t>On receiving a SIP 4xx response, SIP 5xx response or SIP 6xx response to the sent SIP MESSAGE request, the MCData client:</w:t>
      </w:r>
    </w:p>
    <w:p w14:paraId="6A5AE555" w14:textId="77777777" w:rsidR="005C310B" w:rsidRPr="00B02A0B" w:rsidRDefault="005C310B" w:rsidP="005C310B">
      <w:pPr>
        <w:pStyle w:val="B1"/>
      </w:pPr>
      <w:r w:rsidRPr="00B02A0B">
        <w:lastRenderedPageBreak/>
        <w:t>1)</w:t>
      </w:r>
      <w:r w:rsidRPr="00B02A0B">
        <w:tab/>
        <w:t>if the received SIP 4xx response, SIP 5xx response or SIP 6xx response contains an application/vnd.3gpp.mcdata-info+xml MIME body as specified in clause D.1 with the &lt;mcdatainfo&gt; element containing the &lt;mcdata-Params&gt; element with the &lt;alert-ind&gt; element set to a value of "true" and the sent SIP MESSAGE request contained an &lt;alert-ind&gt; element set to value "false" in the application/vnd.3gpp.mcdata-info+xml MIME body and the MCData emergency alert state is set to "MDEA 4: emergency-alert-cancel-pending", shall set the MCData emergency alert state to "MDEA 3: emergency-alert-initiated".</w:t>
      </w:r>
    </w:p>
    <w:p w14:paraId="3C1CE7A3" w14:textId="77777777" w:rsidR="005C310B" w:rsidRPr="00B02A0B" w:rsidRDefault="005C310B" w:rsidP="005C310B">
      <w:pPr>
        <w:pStyle w:val="NO"/>
        <w:rPr>
          <w:noProof/>
        </w:rPr>
      </w:pPr>
      <w:r w:rsidRPr="00B02A0B">
        <w:t>NOTE 5:</w:t>
      </w:r>
      <w:r w:rsidRPr="00B02A0B">
        <w:tab/>
        <w:t>In this case, &lt;emergency-ind&gt; element is set to true is possible but not handled specifically above as it results in no state changes.</w:t>
      </w:r>
    </w:p>
    <w:p w14:paraId="3BEF386C" w14:textId="77777777" w:rsidR="005C310B" w:rsidRPr="00B02A0B" w:rsidRDefault="005C310B" w:rsidP="007D34FE">
      <w:pPr>
        <w:pStyle w:val="Heading3"/>
        <w:rPr>
          <w:lang w:eastAsia="ko-KR"/>
        </w:rPr>
      </w:pPr>
      <w:bookmarkStart w:id="590" w:name="_Toc92224469"/>
      <w:bookmarkStart w:id="591" w:name="_Toc138440240"/>
      <w:r w:rsidRPr="00B02A0B">
        <w:t>6.2.8</w:t>
      </w:r>
      <w:r w:rsidRPr="00B02A0B">
        <w:tab/>
      </w:r>
      <w:r w:rsidRPr="00B02A0B">
        <w:rPr>
          <w:lang w:eastAsia="ko-KR"/>
        </w:rPr>
        <w:t>Priority communication conditions</w:t>
      </w:r>
      <w:bookmarkEnd w:id="556"/>
      <w:bookmarkEnd w:id="557"/>
      <w:bookmarkEnd w:id="558"/>
      <w:bookmarkEnd w:id="559"/>
      <w:bookmarkEnd w:id="560"/>
      <w:bookmarkEnd w:id="561"/>
      <w:bookmarkEnd w:id="590"/>
      <w:bookmarkEnd w:id="591"/>
    </w:p>
    <w:p w14:paraId="635469C3" w14:textId="77777777" w:rsidR="005C310B" w:rsidRPr="00B02A0B" w:rsidRDefault="005C310B" w:rsidP="007D34FE">
      <w:pPr>
        <w:pStyle w:val="Heading4"/>
      </w:pPr>
      <w:bookmarkStart w:id="592" w:name="_Toc20155540"/>
      <w:bookmarkStart w:id="593" w:name="_Toc27500695"/>
      <w:bookmarkStart w:id="594" w:name="_Toc36048820"/>
      <w:bookmarkStart w:id="595" w:name="_Toc45209583"/>
      <w:bookmarkStart w:id="596" w:name="_Toc51860408"/>
      <w:bookmarkStart w:id="597" w:name="_Toc59211732"/>
      <w:bookmarkStart w:id="598" w:name="_Toc92224470"/>
      <w:bookmarkStart w:id="599" w:name="_Toc138440241"/>
      <w:r w:rsidRPr="00B02A0B">
        <w:t>6.2.8.1</w:t>
      </w:r>
      <w:r w:rsidRPr="00B02A0B">
        <w:tab/>
        <w:t>MCData emergency group communication and imminent peril communication conditions</w:t>
      </w:r>
      <w:bookmarkEnd w:id="592"/>
      <w:bookmarkEnd w:id="593"/>
      <w:bookmarkEnd w:id="594"/>
      <w:bookmarkEnd w:id="595"/>
      <w:bookmarkEnd w:id="596"/>
      <w:bookmarkEnd w:id="597"/>
      <w:bookmarkEnd w:id="598"/>
      <w:bookmarkEnd w:id="599"/>
    </w:p>
    <w:p w14:paraId="386A5893" w14:textId="77777777" w:rsidR="005C310B" w:rsidRPr="00B02A0B" w:rsidRDefault="005C310B" w:rsidP="007D34FE">
      <w:pPr>
        <w:pStyle w:val="Heading5"/>
      </w:pPr>
      <w:bookmarkStart w:id="600" w:name="_Toc92224471"/>
      <w:bookmarkStart w:id="601" w:name="_Toc138440242"/>
      <w:r w:rsidRPr="00B02A0B">
        <w:t>6.2.8.1.1</w:t>
      </w:r>
      <w:r w:rsidRPr="00B02A0B">
        <w:tab/>
        <w:t>SIP INVITE request or SIP REFER request for originating MCData emergency group communications</w:t>
      </w:r>
      <w:bookmarkEnd w:id="600"/>
      <w:bookmarkEnd w:id="601"/>
    </w:p>
    <w:p w14:paraId="62D4C71B" w14:textId="77777777" w:rsidR="005C310B" w:rsidRPr="00B02A0B" w:rsidRDefault="005C310B" w:rsidP="005C310B">
      <w:r w:rsidRPr="00B02A0B">
        <w:t>This clause is referenced from other procedures.</w:t>
      </w:r>
    </w:p>
    <w:p w14:paraId="17E7507F" w14:textId="77777777" w:rsidR="005C310B" w:rsidRPr="00B02A0B" w:rsidRDefault="005C310B" w:rsidP="005C310B">
      <w:r w:rsidRPr="00B02A0B">
        <w:t xml:space="preserve">When the MCData emergency state is set and the MCData user is authorised to initiate an MCData emergency group communication on the targeted MCData group </w:t>
      </w:r>
      <w:r w:rsidRPr="00B02A0B">
        <w:rPr>
          <w:noProof/>
        </w:rPr>
        <w:t>as determined by the procedures of clause 6.2.8.1.8</w:t>
      </w:r>
      <w:r w:rsidRPr="00B02A0B">
        <w:t>, the MCData client:</w:t>
      </w:r>
    </w:p>
    <w:p w14:paraId="2007CB04" w14:textId="77777777" w:rsidR="005C310B" w:rsidRPr="00B02A0B" w:rsidRDefault="005C310B" w:rsidP="005C310B">
      <w:pPr>
        <w:pStyle w:val="B1"/>
      </w:pPr>
      <w:r w:rsidRPr="00B02A0B">
        <w:t>1)</w:t>
      </w:r>
      <w:r w:rsidRPr="00B02A0B">
        <w:tab/>
        <w:t>shall include in the application/vnd.3gpp.mcdata-info+xml MIME body in the SIP INVITE request or SIP REFER request, an &lt;emergency-ind&gt; element set to "true";</w:t>
      </w:r>
    </w:p>
    <w:p w14:paraId="660418BD" w14:textId="77777777" w:rsidR="005C310B" w:rsidRPr="00B02A0B" w:rsidRDefault="005C310B" w:rsidP="005C310B">
      <w:pPr>
        <w:pStyle w:val="B1"/>
      </w:pPr>
      <w:r w:rsidRPr="00B02A0B">
        <w:t>2)</w:t>
      </w:r>
      <w:r w:rsidRPr="00B02A0B">
        <w:tab/>
        <w:t>if the MCData emergency group communication state is set to "MDEGC 1: emergency-gc-capable", shall set the MCData emergency group communication state to "MDEGC 2: emergency-communication-requested";</w:t>
      </w:r>
    </w:p>
    <w:p w14:paraId="46360505" w14:textId="77777777" w:rsidR="005C310B" w:rsidRPr="00B02A0B" w:rsidRDefault="005C310B" w:rsidP="005C310B">
      <w:pPr>
        <w:pStyle w:val="B1"/>
      </w:pPr>
      <w:r w:rsidRPr="00B02A0B">
        <w:t>3)</w:t>
      </w:r>
      <w:r w:rsidRPr="00B02A0B">
        <w:tab/>
        <w:t xml:space="preserve">if the MCData user has also requested an MCData emergency alert to be sent and this is an </w:t>
      </w:r>
      <w:r w:rsidRPr="00B02A0B">
        <w:rPr>
          <w:noProof/>
        </w:rPr>
        <w:t>authorised request for MCData emergency alert as determined by the procedures of clause 6.2.8.1.6</w:t>
      </w:r>
      <w:r w:rsidRPr="00B02A0B">
        <w:t>, and the MCData emergency alert state is set to "MDEA 1: no-alert", shall:</w:t>
      </w:r>
    </w:p>
    <w:p w14:paraId="216B5C0C" w14:textId="77777777" w:rsidR="005C310B" w:rsidRPr="00B02A0B" w:rsidRDefault="005C310B" w:rsidP="005C310B">
      <w:pPr>
        <w:pStyle w:val="B2"/>
      </w:pPr>
      <w:r w:rsidRPr="00B02A0B">
        <w:t>a)</w:t>
      </w:r>
      <w:r w:rsidRPr="00B02A0B">
        <w:tab/>
        <w:t>set the &lt;alert-ind&gt; element of the application/vnd.3gpp.mcdata-info+xml MIME body to "true" and set the MCData emergency alert state to "MDEA 2: emergency-alert-confirm-pending"; and</w:t>
      </w:r>
    </w:p>
    <w:p w14:paraId="2EB6F9EC" w14:textId="77777777" w:rsidR="005C310B" w:rsidRPr="00B02A0B" w:rsidRDefault="005C310B" w:rsidP="005C310B">
      <w:pPr>
        <w:pStyle w:val="B2"/>
      </w:pPr>
      <w:r w:rsidRPr="00B02A0B">
        <w:t>b)</w:t>
      </w:r>
      <w:r w:rsidRPr="00B02A0B">
        <w:tab/>
        <w:t>include in the SIP INVITE request the specific location information for MCData emergency alert as specified in clause 6.2.5.1;</w:t>
      </w:r>
    </w:p>
    <w:p w14:paraId="3C9EAA1A" w14:textId="77777777" w:rsidR="005C310B" w:rsidRPr="00B02A0B" w:rsidRDefault="005C310B" w:rsidP="005C310B">
      <w:pPr>
        <w:pStyle w:val="B1"/>
      </w:pPr>
      <w:r w:rsidRPr="00B02A0B">
        <w:t>4)</w:t>
      </w:r>
      <w:r w:rsidRPr="00B02A0B">
        <w:tab/>
        <w:t>if the MCData user has not requested an MCData emergency alert to be sent and the MCData emergency alert state is set to "MDEA 1: no-alert", shall set the &lt;alert-ind&gt; element of the application/vnd.3gpp.mcdata-info+xml MIME body to "false"; and</w:t>
      </w:r>
    </w:p>
    <w:p w14:paraId="2DF07958" w14:textId="77777777" w:rsidR="005C310B" w:rsidRPr="00B02A0B" w:rsidRDefault="005C310B" w:rsidP="005C310B">
      <w:pPr>
        <w:pStyle w:val="B1"/>
      </w:pPr>
      <w:r w:rsidRPr="00B02A0B">
        <w:t>5)</w:t>
      </w:r>
      <w:r w:rsidRPr="00B02A0B">
        <w:tab/>
        <w:t>if the MCData client emergency group state of the group is set to a value other than "MDEG 2: in-progress", set the MCData client emergency group state of the MCData group to "MDEG 4: confirm-pending".</w:t>
      </w:r>
    </w:p>
    <w:p w14:paraId="7D6BECE6" w14:textId="77777777" w:rsidR="005C310B" w:rsidRPr="00B02A0B" w:rsidRDefault="005C310B" w:rsidP="005C310B">
      <w:pPr>
        <w:pStyle w:val="NO"/>
      </w:pPr>
      <w:r w:rsidRPr="00B02A0B">
        <w:t>NOTE 1:</w:t>
      </w:r>
      <w:r w:rsidRPr="00B02A0B">
        <w:tab/>
        <w:t>This is the case of an MCData user already being in the MCData emergency state it initiated previously while originating an MCData emergency group communication or MCData emergency alert. All group communications the MCData user originates while in MCData emergency state will be MCData emergency group communications.</w:t>
      </w:r>
    </w:p>
    <w:p w14:paraId="306C1BC8" w14:textId="77777777" w:rsidR="005C310B" w:rsidRPr="00B02A0B" w:rsidRDefault="005C310B" w:rsidP="005C310B">
      <w:r w:rsidRPr="00B02A0B">
        <w:t>When the MCData emergency state is clear</w:t>
      </w:r>
      <w:r w:rsidRPr="00B02A0B" w:rsidDel="00027FEF">
        <w:t xml:space="preserve"> </w:t>
      </w:r>
      <w:r w:rsidRPr="00B02A0B">
        <w:t xml:space="preserve">and the MCData emergency group communication state is set to "MDEGC 1: emergency-gc-capable" and the the MCData user is </w:t>
      </w:r>
      <w:r w:rsidRPr="00B02A0B">
        <w:rPr>
          <w:noProof/>
        </w:rPr>
        <w:t>authorised to initiate an MCData emergency group communication on the targetted MCData group as determined by the procedures of clause 6.2.8.1.8</w:t>
      </w:r>
      <w:r w:rsidRPr="00B02A0B">
        <w:t>, the MCData client:</w:t>
      </w:r>
    </w:p>
    <w:p w14:paraId="3E72949C" w14:textId="77777777" w:rsidR="005C310B" w:rsidRPr="00B02A0B" w:rsidRDefault="005C310B" w:rsidP="005C310B">
      <w:pPr>
        <w:pStyle w:val="B1"/>
      </w:pPr>
      <w:r w:rsidRPr="00B02A0B">
        <w:t>1)</w:t>
      </w:r>
      <w:r w:rsidRPr="00B02A0B">
        <w:tab/>
        <w:t>shall set the MCData emergency state;</w:t>
      </w:r>
    </w:p>
    <w:p w14:paraId="4CBBED0D" w14:textId="77777777" w:rsidR="005C310B" w:rsidRPr="00B02A0B" w:rsidRDefault="005C310B" w:rsidP="005C310B">
      <w:pPr>
        <w:pStyle w:val="B1"/>
      </w:pPr>
      <w:r w:rsidRPr="00B02A0B">
        <w:t>2)</w:t>
      </w:r>
      <w:r w:rsidRPr="00B02A0B">
        <w:tab/>
        <w:t>shall include in the application/vnd.3gpp.mcdata-info+xml MIME body in the SIP INVITE request or SIP REFER request an &lt;emergency-ind&gt; element set to "true" and set the MCData emergency group communication state to "MDEGC 2: emergency-communication-requested" state;</w:t>
      </w:r>
    </w:p>
    <w:p w14:paraId="6081F765" w14:textId="77777777" w:rsidR="005C310B" w:rsidRPr="00B02A0B" w:rsidRDefault="005C310B" w:rsidP="005C310B">
      <w:pPr>
        <w:pStyle w:val="B1"/>
      </w:pPr>
      <w:r w:rsidRPr="00B02A0B">
        <w:t>3)</w:t>
      </w:r>
      <w:r w:rsidRPr="00B02A0B">
        <w:tab/>
        <w:t xml:space="preserve">if the MCData user has also requested an MCData emergency alert to be sent and this is an </w:t>
      </w:r>
      <w:r w:rsidRPr="00B02A0B">
        <w:rPr>
          <w:noProof/>
        </w:rPr>
        <w:t>authorised request for MCData emergency alert as determined by the procedures of clause 6.2.8.1.6</w:t>
      </w:r>
      <w:r w:rsidRPr="00B02A0B">
        <w:t>, shall:</w:t>
      </w:r>
    </w:p>
    <w:p w14:paraId="74FCB834" w14:textId="77777777" w:rsidR="005C310B" w:rsidRPr="00B02A0B" w:rsidRDefault="005C310B" w:rsidP="005C310B">
      <w:pPr>
        <w:pStyle w:val="B2"/>
      </w:pPr>
      <w:r w:rsidRPr="00B02A0B">
        <w:lastRenderedPageBreak/>
        <w:t>a)</w:t>
      </w:r>
      <w:r w:rsidRPr="00B02A0B">
        <w:tab/>
        <w:t>include in the application/vnd.3gpp.mcdata-info+xml MIME body the &lt;alert-ind&gt; element set to "true" and set the MCData emergency alert state to "MDEA 2: emergency-alert-confirm-pending"; and</w:t>
      </w:r>
    </w:p>
    <w:p w14:paraId="1E338CEB" w14:textId="77777777" w:rsidR="005C310B" w:rsidRPr="00B02A0B" w:rsidRDefault="005C310B" w:rsidP="005C310B">
      <w:pPr>
        <w:pStyle w:val="B2"/>
      </w:pPr>
      <w:r w:rsidRPr="00B02A0B">
        <w:t>b)</w:t>
      </w:r>
      <w:r w:rsidRPr="00B02A0B">
        <w:tab/>
        <w:t>include in the SIP INVITE request the specific location information for MCData emergency alert as specified in clause 6.2.5.1;</w:t>
      </w:r>
    </w:p>
    <w:p w14:paraId="3AB1C7BF" w14:textId="77777777" w:rsidR="005C310B" w:rsidRPr="00B02A0B" w:rsidRDefault="005C310B" w:rsidP="005C310B">
      <w:pPr>
        <w:pStyle w:val="B1"/>
      </w:pPr>
      <w:r w:rsidRPr="00B02A0B">
        <w:t>4)</w:t>
      </w:r>
      <w:r w:rsidRPr="00B02A0B">
        <w:tab/>
        <w:t>if the MCData user has not requested an MCData emergency alert to be sent, shall set the &lt;alert-ind&gt; element of the application/vnd.3gpp.mcdata-info+xml MIME body to "false"; and</w:t>
      </w:r>
    </w:p>
    <w:p w14:paraId="5148C2F4" w14:textId="77777777" w:rsidR="005C310B" w:rsidRPr="00B02A0B" w:rsidRDefault="005C310B" w:rsidP="005C310B">
      <w:pPr>
        <w:pStyle w:val="B1"/>
      </w:pPr>
      <w:r w:rsidRPr="00B02A0B">
        <w:t>5)</w:t>
      </w:r>
      <w:r w:rsidRPr="00B02A0B">
        <w:tab/>
        <w:t>if the MCData client emergency group state of the group is set to a value other than "MDEG 2: in-progress", shall set the MCData client emergency group state of the MCData group to "MDEG 4: confirm-pending".</w:t>
      </w:r>
    </w:p>
    <w:p w14:paraId="6F6BD8F0" w14:textId="77777777" w:rsidR="005C310B" w:rsidRPr="00B02A0B" w:rsidRDefault="005C310B" w:rsidP="005C310B">
      <w:pPr>
        <w:pStyle w:val="NO"/>
      </w:pPr>
      <w:r w:rsidRPr="00B02A0B">
        <w:t>NOTE 2:</w:t>
      </w:r>
      <w:r w:rsidRPr="00B02A0B">
        <w:tab/>
        <w:t>This is the case of an initial MCData emergency group communication and optionally an MCData emergency alert being sent. As the MCData emergency state is not sent, there is no MCData emergency alert outstanding.</w:t>
      </w:r>
    </w:p>
    <w:p w14:paraId="176E6846" w14:textId="77777777" w:rsidR="005C310B" w:rsidRPr="00B02A0B" w:rsidRDefault="005C310B" w:rsidP="005C310B">
      <w:pPr>
        <w:pStyle w:val="NO"/>
      </w:pPr>
      <w:r w:rsidRPr="00B02A0B">
        <w:t>NOTE 3:</w:t>
      </w:r>
      <w:r w:rsidRPr="00B02A0B">
        <w:tab/>
        <w:t>An MCData group communication originated by an affiliated member of an MCData group which is in an in-progress emergency state (as tracked on the MCData client by the MCData client emergency group state), but is not in an MCData emergency state of their own, will also be an MCData emergency group communication. The &lt;emergency-ind&gt; and &lt;alert-ind&gt; elements of the application/vnd.3gpp.mcdata-info+xml MIME body do not need to be included in this case and hence, no action needs to be taken in this clause.</w:t>
      </w:r>
    </w:p>
    <w:p w14:paraId="01A30D4A" w14:textId="77777777" w:rsidR="005C310B" w:rsidRPr="00B02A0B" w:rsidRDefault="005C310B" w:rsidP="007D34FE">
      <w:pPr>
        <w:pStyle w:val="Heading5"/>
        <w:rPr>
          <w:noProof/>
        </w:rPr>
      </w:pPr>
      <w:bookmarkStart w:id="602" w:name="_Toc92224472"/>
      <w:bookmarkStart w:id="603" w:name="_Toc138440243"/>
      <w:r w:rsidRPr="00B02A0B">
        <w:rPr>
          <w:noProof/>
        </w:rPr>
        <w:t>6.2.8.1.2</w:t>
      </w:r>
      <w:r w:rsidRPr="00B02A0B">
        <w:rPr>
          <w:noProof/>
        </w:rPr>
        <w:tab/>
        <w:t>Resource-Priority header field for MCData emergency group communications</w:t>
      </w:r>
      <w:bookmarkEnd w:id="602"/>
      <w:bookmarkEnd w:id="603"/>
    </w:p>
    <w:p w14:paraId="67418AC6" w14:textId="77777777" w:rsidR="005C310B" w:rsidRPr="00B02A0B" w:rsidRDefault="005C310B" w:rsidP="005C310B">
      <w:r w:rsidRPr="00B02A0B">
        <w:t>This clause is referenced from other procedures.</w:t>
      </w:r>
    </w:p>
    <w:p w14:paraId="5875C54A" w14:textId="77777777" w:rsidR="005C310B" w:rsidRPr="00B02A0B" w:rsidRDefault="005C310B" w:rsidP="005C310B">
      <w:r w:rsidRPr="00B02A0B">
        <w:t xml:space="preserve">If the MCData emergency group communication state is set to either "MDEGC 2: emergency-communication-requested" or "MDEGC 3: emergency-communication-granted" and this is an authorised request for an MCData emergency group communication as determined by the procedures of clause 6.2.8.1.8, or the MCData client emergency group state of the group is set to "MDEG 2: in-progress", the MCData client shall include in the SIP INVITE request or SIP REFER request a Resource-Priority header field </w:t>
      </w:r>
      <w:r w:rsidRPr="00B02A0B">
        <w:rPr>
          <w:lang w:val="en-US"/>
        </w:rPr>
        <w:t>populated with the values for an MCData emergency group communication as specified in clause 6.2.8.1.15</w:t>
      </w:r>
      <w:r w:rsidRPr="00B02A0B">
        <w:t>.</w:t>
      </w:r>
    </w:p>
    <w:p w14:paraId="391E9AC0" w14:textId="77777777" w:rsidR="005C310B" w:rsidRPr="00B02A0B" w:rsidRDefault="005C310B" w:rsidP="005C310B">
      <w:pPr>
        <w:pStyle w:val="NO"/>
      </w:pPr>
      <w:r w:rsidRPr="00B02A0B">
        <w:t>NOTE:</w:t>
      </w:r>
      <w:r w:rsidRPr="00B02A0B">
        <w:tab/>
        <w:t>The MCData client ideally would not need to maintain knowledge of the in-progress emergency state of the group (as tracked on the MCData client by the MCData client emergency group state) but can use this knowledge to provide a Resource-Priority header field set to emergency level priority, which starts the infrastructure priority adjustment process sooner than otherwise would be the case.</w:t>
      </w:r>
    </w:p>
    <w:p w14:paraId="66237CAF" w14:textId="77777777" w:rsidR="005C310B" w:rsidRPr="00B02A0B" w:rsidRDefault="005C310B" w:rsidP="005C310B">
      <w:r w:rsidRPr="00B02A0B">
        <w:t xml:space="preserve">If this is an authorised request to cancel the MCData emergency group communication as determined by the procedures of clause 6.2.8.1.7, and the MCData client emergency group state of the group is "no-emergency" or "cancel-pending", the MCData client shall include in the SIP INVITE request or SIP REFER request a Resource-Priority header field </w:t>
      </w:r>
      <w:r w:rsidRPr="00B02A0B">
        <w:rPr>
          <w:lang w:val="en-US"/>
        </w:rPr>
        <w:t>populated with the values for a normal MCData group communication as specified in clause 6.2.8.1.15</w:t>
      </w:r>
      <w:r w:rsidRPr="00B02A0B">
        <w:t>.</w:t>
      </w:r>
    </w:p>
    <w:p w14:paraId="7A73239B" w14:textId="77777777" w:rsidR="005C310B" w:rsidRPr="00B02A0B" w:rsidRDefault="005C310B" w:rsidP="007D34FE">
      <w:pPr>
        <w:pStyle w:val="Heading5"/>
      </w:pPr>
      <w:bookmarkStart w:id="604" w:name="_Toc92224473"/>
      <w:bookmarkStart w:id="605" w:name="_Toc138440244"/>
      <w:r w:rsidRPr="00B02A0B">
        <w:t>6.2.8.1.3</w:t>
      </w:r>
      <w:r w:rsidRPr="00B02A0B">
        <w:tab/>
        <w:t>SIP re-INVITE request for cancelling MCData in-progress emergency group state</w:t>
      </w:r>
      <w:bookmarkEnd w:id="604"/>
      <w:bookmarkEnd w:id="605"/>
    </w:p>
    <w:p w14:paraId="2E29EFF0" w14:textId="77777777" w:rsidR="005C310B" w:rsidRPr="00B02A0B" w:rsidRDefault="005C310B" w:rsidP="005C310B">
      <w:r w:rsidRPr="00B02A0B">
        <w:t>This clause is referenced from other procedures.</w:t>
      </w:r>
    </w:p>
    <w:p w14:paraId="19E6A321" w14:textId="77777777" w:rsidR="005C310B" w:rsidRPr="00B02A0B" w:rsidRDefault="005C310B" w:rsidP="005C310B">
      <w:r w:rsidRPr="00B02A0B">
        <w:t>If the MCData emergency group communication state is set to "MDEGC 3: emergency-communication-granted" and the MCData emergency alert state is set to "MDEA 1: no-alert", the MCData client shall generate a SIP re-INVITE request according to 3GPP TS 24.229 [5] with the clarifications given below.</w:t>
      </w:r>
    </w:p>
    <w:p w14:paraId="400CF3C4" w14:textId="77777777" w:rsidR="005C310B" w:rsidRPr="00B02A0B" w:rsidRDefault="005C310B" w:rsidP="005C310B">
      <w:pPr>
        <w:pStyle w:val="NO"/>
      </w:pPr>
      <w:r w:rsidRPr="00B02A0B">
        <w:t>NOTE 1:</w:t>
      </w:r>
      <w:r w:rsidRPr="00B02A0B">
        <w:tab/>
        <w:t>This procedure assumes that the calling procedure has verified that the MCData user has made an authorised request for cancelling MCData in-progress emergency group state of the group.</w:t>
      </w:r>
    </w:p>
    <w:p w14:paraId="4BF08AAE" w14:textId="77777777" w:rsidR="005C310B" w:rsidRPr="00B02A0B" w:rsidRDefault="005C310B" w:rsidP="005C310B">
      <w:r w:rsidRPr="00B02A0B">
        <w:t>The MCData client:</w:t>
      </w:r>
    </w:p>
    <w:p w14:paraId="6605254D"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&lt;emergency-ind&gt; element set to "false";</w:t>
      </w:r>
    </w:p>
    <w:p w14:paraId="6E74F0FB" w14:textId="77777777" w:rsidR="005C310B" w:rsidRPr="00B02A0B" w:rsidRDefault="005C310B" w:rsidP="005C310B">
      <w:pPr>
        <w:pStyle w:val="B1"/>
      </w:pPr>
      <w:r w:rsidRPr="00B02A0B">
        <w:t>2)</w:t>
      </w:r>
      <w:r w:rsidRPr="00B02A0B">
        <w:tab/>
        <w:t>shall clear the MCData emergency state; and</w:t>
      </w:r>
    </w:p>
    <w:p w14:paraId="174DD09C" w14:textId="77777777" w:rsidR="005C310B" w:rsidRPr="00B02A0B" w:rsidRDefault="005C310B" w:rsidP="005C310B">
      <w:pPr>
        <w:pStyle w:val="B1"/>
      </w:pPr>
      <w:r w:rsidRPr="00B02A0B">
        <w:t>3)</w:t>
      </w:r>
      <w:r w:rsidRPr="00B02A0B">
        <w:tab/>
        <w:t>shall set MCData emergency group state of the MCData group to "MDEG 3: cancel-pending"</w:t>
      </w:r>
    </w:p>
    <w:p w14:paraId="1F48BB3A" w14:textId="77777777" w:rsidR="005C310B" w:rsidRPr="00B02A0B" w:rsidRDefault="005C310B" w:rsidP="005C310B">
      <w:pPr>
        <w:pStyle w:val="NO"/>
      </w:pPr>
      <w:r w:rsidRPr="00B02A0B">
        <w:lastRenderedPageBreak/>
        <w:t>NOTE 2:</w:t>
      </w:r>
      <w:r w:rsidRPr="00B02A0B">
        <w:tab/>
        <w:t>This is the case of an MCData user who has initiated an MCData emergency group communication and wants to cancel it.</w:t>
      </w:r>
    </w:p>
    <w:p w14:paraId="44436FA5" w14:textId="77777777" w:rsidR="005C310B" w:rsidRPr="00B02A0B" w:rsidRDefault="005C310B" w:rsidP="005C310B">
      <w:r w:rsidRPr="00B02A0B">
        <w:t>If the MCData emergency group communication state is set to "MDEGC 3: emergency-communication-granted" and the MCData emergency alert state is set to a value other than "MDEA 1: no-alert" and the MCData user has indicated only the MCData emergency group communication should be cancelled, the MCData client:</w:t>
      </w:r>
    </w:p>
    <w:p w14:paraId="6A1EE308"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&lt;emergency-ind&gt; element set to "false"; and</w:t>
      </w:r>
    </w:p>
    <w:p w14:paraId="3DF89ECB" w14:textId="77777777" w:rsidR="005C310B" w:rsidRPr="00B02A0B" w:rsidRDefault="005C310B" w:rsidP="005C310B">
      <w:pPr>
        <w:pStyle w:val="B1"/>
      </w:pPr>
      <w:r w:rsidRPr="00B02A0B">
        <w:t>2)</w:t>
      </w:r>
      <w:r w:rsidRPr="00B02A0B">
        <w:tab/>
        <w:t>shall set the MCData emergency group state of the MCData group to "MDEG 3: cancel-pending".</w:t>
      </w:r>
    </w:p>
    <w:p w14:paraId="05F0B960" w14:textId="77777777" w:rsidR="005C310B" w:rsidRPr="00B02A0B" w:rsidRDefault="005C310B" w:rsidP="005C310B">
      <w:pPr>
        <w:pStyle w:val="NO"/>
      </w:pPr>
      <w:r w:rsidRPr="00B02A0B">
        <w:t>NOTE 3:</w:t>
      </w:r>
      <w:r w:rsidRPr="00B02A0B">
        <w:tab/>
        <w:t>This is the case of an MCData user has initiated both an MCData emergency group communication and an MCData emergency alert and wishes to only cancel the MCData emergency group communication. This leaves the MCData emergency state set.</w:t>
      </w:r>
    </w:p>
    <w:p w14:paraId="7F04535D" w14:textId="77777777" w:rsidR="005C310B" w:rsidRPr="00B02A0B" w:rsidRDefault="005C310B" w:rsidP="005C310B">
      <w:r w:rsidRPr="00B02A0B">
        <w:t>If the MCData emergency group communication state is set to "MDEGC 3: emergency-communication-granted" and the MCData emergency alert state is set to a value other than "MDEA 1: no-alert" and the MCData user has indicated that the MCData emergency alert on the MCData group should be cancelled in addition to the MCData emergency group communication, the MCData client:</w:t>
      </w:r>
    </w:p>
    <w:p w14:paraId="63FF1F87"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&lt;emergency-ind&gt; element set to "false";</w:t>
      </w:r>
    </w:p>
    <w:p w14:paraId="4D696AEA" w14:textId="77777777" w:rsidR="005C310B" w:rsidRPr="00B02A0B" w:rsidRDefault="005C310B" w:rsidP="005C310B">
      <w:pPr>
        <w:pStyle w:val="B1"/>
      </w:pPr>
      <w:r w:rsidRPr="00B02A0B">
        <w:t>2)</w:t>
      </w:r>
      <w:r w:rsidRPr="00B02A0B">
        <w:tab/>
        <w:t>if this is an authorised request to cancel an MCData emergency alert as determined by the procedures of clause 6.2.8.1.6, shall:</w:t>
      </w:r>
    </w:p>
    <w:p w14:paraId="603769EC" w14:textId="77777777" w:rsidR="005C310B" w:rsidRPr="00B02A0B" w:rsidRDefault="005C310B" w:rsidP="005C310B">
      <w:pPr>
        <w:pStyle w:val="B2"/>
      </w:pPr>
      <w:r w:rsidRPr="00B02A0B">
        <w:t>a)</w:t>
      </w:r>
      <w:r w:rsidRPr="00B02A0B">
        <w:tab/>
        <w:t>include in the application/vnd.3gpp.mcdata-info+xml MIME body an &lt;alert-ind&gt; element set to "false";</w:t>
      </w:r>
    </w:p>
    <w:p w14:paraId="48E7778C" w14:textId="77777777" w:rsidR="005C310B" w:rsidRPr="00B02A0B" w:rsidRDefault="005C310B" w:rsidP="005C310B">
      <w:pPr>
        <w:pStyle w:val="B2"/>
      </w:pPr>
      <w:r w:rsidRPr="00B02A0B">
        <w:t>b)</w:t>
      </w:r>
      <w:r w:rsidRPr="00B02A0B">
        <w:tab/>
        <w:t>set the MCData emergency alert state to "MDEA 4: Emergency-alert-cancel-pending"; and</w:t>
      </w:r>
    </w:p>
    <w:p w14:paraId="72E21684" w14:textId="77777777" w:rsidR="005C310B" w:rsidRPr="00B02A0B" w:rsidRDefault="005C310B" w:rsidP="005C310B">
      <w:pPr>
        <w:pStyle w:val="B2"/>
      </w:pPr>
      <w:r w:rsidRPr="00B02A0B">
        <w:t>c)</w:t>
      </w:r>
      <w:r w:rsidRPr="00B02A0B">
        <w:tab/>
        <w:t>clear the MCData emergency state;</w:t>
      </w:r>
    </w:p>
    <w:p w14:paraId="6686ABEE" w14:textId="77777777" w:rsidR="005C310B" w:rsidRPr="00B02A0B" w:rsidRDefault="005C310B" w:rsidP="005C310B">
      <w:pPr>
        <w:pStyle w:val="B1"/>
      </w:pPr>
      <w:r w:rsidRPr="00B02A0B">
        <w:t>3)</w:t>
      </w:r>
      <w:r w:rsidRPr="00B02A0B">
        <w:tab/>
        <w:t>should, if this is not an authorised request to cancel an MCData emergency alert as determined by the procedures of clause 6.2.8.1.6, indicate to the MCData user that they are not authorised to cancel the MCData emergency alert; and</w:t>
      </w:r>
    </w:p>
    <w:p w14:paraId="577EAB8A" w14:textId="77777777" w:rsidR="005C310B" w:rsidRPr="00B02A0B" w:rsidRDefault="005C310B" w:rsidP="005C310B">
      <w:pPr>
        <w:pStyle w:val="B1"/>
      </w:pPr>
      <w:r w:rsidRPr="00B02A0B">
        <w:t>4)</w:t>
      </w:r>
      <w:r w:rsidRPr="00B02A0B">
        <w:tab/>
        <w:t>shall set the MCData emergency group state of the MCData group to "MDEG 3: cancel-pending".</w:t>
      </w:r>
    </w:p>
    <w:p w14:paraId="3187C46B" w14:textId="77777777" w:rsidR="005C310B" w:rsidRPr="00B02A0B" w:rsidRDefault="005C310B" w:rsidP="005C310B">
      <w:pPr>
        <w:pStyle w:val="NO"/>
      </w:pPr>
      <w:r w:rsidRPr="00B02A0B">
        <w:t>NOTE 4:</w:t>
      </w:r>
      <w:r w:rsidRPr="00B02A0B">
        <w:tab/>
        <w:t>This is the case of an MCData user that has initiated both an MCData emergency group communication and an MCData emergency alert and wishes to cancel both.</w:t>
      </w:r>
    </w:p>
    <w:p w14:paraId="40871D4E" w14:textId="77777777" w:rsidR="005C310B" w:rsidRPr="00B02A0B" w:rsidRDefault="005C310B" w:rsidP="007D34FE">
      <w:pPr>
        <w:pStyle w:val="Heading5"/>
      </w:pPr>
      <w:bookmarkStart w:id="606" w:name="_Toc92224474"/>
      <w:bookmarkStart w:id="607" w:name="_Toc138440245"/>
      <w:r w:rsidRPr="00B02A0B">
        <w:t>6.2.8.1.4</w:t>
      </w:r>
      <w:r w:rsidRPr="00B02A0B">
        <w:tab/>
        <w:t>Receiving a SIP 2xx response to a SIP request for a priority communication</w:t>
      </w:r>
      <w:bookmarkEnd w:id="606"/>
      <w:bookmarkEnd w:id="607"/>
    </w:p>
    <w:p w14:paraId="1A7C0A69" w14:textId="77777777" w:rsidR="005C310B" w:rsidRPr="00B02A0B" w:rsidRDefault="005C310B" w:rsidP="005C310B">
      <w:r w:rsidRPr="00B02A0B">
        <w:t>In the procedures in this clause, a priority group communication refers to an MCData emergency group communication or an MCData imminent peril group communication.</w:t>
      </w:r>
    </w:p>
    <w:p w14:paraId="23A82627" w14:textId="77777777" w:rsidR="005C310B" w:rsidRPr="00B02A0B" w:rsidRDefault="005C310B" w:rsidP="005C310B">
      <w:r w:rsidRPr="00B02A0B">
        <w:t>On receiving a SIP 2xx response to a SIP request for a priority group communication, the MCData client:</w:t>
      </w:r>
    </w:p>
    <w:p w14:paraId="04CC6F01" w14:textId="77777777" w:rsidR="005C310B" w:rsidRPr="00B02A0B" w:rsidRDefault="005C310B" w:rsidP="005C310B">
      <w:pPr>
        <w:pStyle w:val="B1"/>
      </w:pPr>
      <w:r w:rsidRPr="00B02A0B">
        <w:rPr>
          <w:lang w:val="en-US"/>
        </w:rPr>
        <w:t>1)</w:t>
      </w:r>
      <w:r w:rsidRPr="00B02A0B">
        <w:rPr>
          <w:lang w:val="en-US"/>
        </w:rPr>
        <w:tab/>
      </w:r>
      <w:r w:rsidRPr="00B02A0B">
        <w:t>if</w:t>
      </w:r>
      <w:r w:rsidRPr="00B02A0B">
        <w:rPr>
          <w:lang w:val="en-US"/>
        </w:rPr>
        <w:t xml:space="preserve"> </w:t>
      </w:r>
      <w:r w:rsidRPr="00B02A0B">
        <w:t>the MCData emergency group communication state is set to "MDEGC 2: emergency-communication-requested" or "MDEGC 3: emergency-communication-granted":</w:t>
      </w:r>
    </w:p>
    <w:p w14:paraId="31CB1BC2" w14:textId="77777777" w:rsidR="005C310B" w:rsidRPr="00B02A0B" w:rsidRDefault="005C310B" w:rsidP="005C310B">
      <w:pPr>
        <w:pStyle w:val="B2"/>
      </w:pPr>
      <w:r w:rsidRPr="00B02A0B">
        <w:t>a)</w:t>
      </w:r>
      <w:r w:rsidRPr="00B02A0B">
        <w:tab/>
        <w:t>shall set the MCData client emergency group state of the group to "MDEG 2: in-progress";</w:t>
      </w:r>
    </w:p>
    <w:p w14:paraId="57F4A343" w14:textId="77777777" w:rsidR="005C310B" w:rsidRPr="00B02A0B" w:rsidRDefault="005C310B" w:rsidP="005C310B">
      <w:pPr>
        <w:pStyle w:val="B2"/>
      </w:pPr>
      <w:r w:rsidRPr="00B02A0B">
        <w:t>b)</w:t>
      </w:r>
      <w:r w:rsidRPr="00B02A0B">
        <w:tab/>
        <w:t>if the MCData emergency alert state is set to "MDEA 2: emergency-alert-confirm-pending" and the SIP 2xx response to the SIP request for a priority group communication does not contain a Warning header field as specified in clause 4.9 with the warning text containing the mcdata-warn-code set to "149", shall set the MCData emergency alert state to "MDEA 3: emergency-alert-initiated";</w:t>
      </w:r>
    </w:p>
    <w:p w14:paraId="5F282D9C" w14:textId="77777777" w:rsidR="005C310B" w:rsidRPr="00B02A0B" w:rsidRDefault="005C310B" w:rsidP="005C310B">
      <w:pPr>
        <w:pStyle w:val="B2"/>
      </w:pPr>
      <w:r w:rsidRPr="00B02A0B">
        <w:t>c)</w:t>
      </w:r>
      <w:r w:rsidRPr="00B02A0B">
        <w:tab/>
        <w:t>shall set the MCData emergency group communication state to "MDEGC 3: emergency-communication-granted"; and</w:t>
      </w:r>
    </w:p>
    <w:p w14:paraId="236AA592" w14:textId="77777777" w:rsidR="005C310B" w:rsidRPr="00B02A0B" w:rsidRDefault="005C310B" w:rsidP="005C310B">
      <w:pPr>
        <w:pStyle w:val="B2"/>
      </w:pPr>
      <w:r w:rsidRPr="00B02A0B">
        <w:t>d)</w:t>
      </w:r>
      <w:r w:rsidRPr="00B02A0B">
        <w:tab/>
        <w:t>shall set the MCData imminent peril group communication state to "MDIGC 1: imminent-peril-capable" and the MCData imminent peril group state to "MDIG 1: no-imminent-peril"; or</w:t>
      </w:r>
    </w:p>
    <w:p w14:paraId="4D5E9B18" w14:textId="77777777" w:rsidR="005C310B" w:rsidRPr="00B02A0B" w:rsidRDefault="005C310B" w:rsidP="005C310B">
      <w:pPr>
        <w:pStyle w:val="B1"/>
      </w:pPr>
      <w:r w:rsidRPr="00B02A0B">
        <w:rPr>
          <w:lang w:val="en-US"/>
        </w:rPr>
        <w:lastRenderedPageBreak/>
        <w:t>2)</w:t>
      </w:r>
      <w:r w:rsidRPr="00B02A0B">
        <w:rPr>
          <w:lang w:val="en-US"/>
        </w:rPr>
        <w:tab/>
      </w:r>
      <w:r w:rsidRPr="00B02A0B">
        <w:t>if</w:t>
      </w:r>
      <w:r w:rsidRPr="00B02A0B">
        <w:rPr>
          <w:lang w:val="en-US"/>
        </w:rPr>
        <w:t xml:space="preserve"> </w:t>
      </w:r>
      <w:r w:rsidRPr="00B02A0B">
        <w:t>the MCData imminent peril group communication state is set to "MDIGC 2: imminent-peril-communication-requested" or "MDIGC 3: imminent-peril-communication-granted" and the SIP 2xx response to the SIP request for an imminent peril group communication does not contain a Warning header field as specified in clause 4.9, with the warning text containing the mcdata-warn-code set to "149":</w:t>
      </w:r>
    </w:p>
    <w:p w14:paraId="4170C561" w14:textId="77777777" w:rsidR="005C310B" w:rsidRPr="00B02A0B" w:rsidRDefault="005C310B" w:rsidP="005C310B">
      <w:pPr>
        <w:pStyle w:val="B2"/>
      </w:pPr>
      <w:r w:rsidRPr="00B02A0B">
        <w:t>a)</w:t>
      </w:r>
      <w:r w:rsidRPr="00B02A0B">
        <w:tab/>
        <w:t>set the MCData imminent peril group communication state to "MDIGC 3: imminent-peril-communication-granted"; and</w:t>
      </w:r>
    </w:p>
    <w:p w14:paraId="1E50F607" w14:textId="77777777" w:rsidR="005C310B" w:rsidRPr="00B02A0B" w:rsidRDefault="005C310B" w:rsidP="005C310B">
      <w:pPr>
        <w:pStyle w:val="B2"/>
      </w:pPr>
      <w:r w:rsidRPr="00B02A0B">
        <w:t>b)</w:t>
      </w:r>
      <w:r w:rsidRPr="00B02A0B">
        <w:tab/>
        <w:t>set the MCData imminent peril group state to "MDIG 2: in-progress".</w:t>
      </w:r>
    </w:p>
    <w:p w14:paraId="22FB3194" w14:textId="77777777" w:rsidR="005C310B" w:rsidRPr="00B02A0B" w:rsidRDefault="005C310B" w:rsidP="007D34FE">
      <w:pPr>
        <w:pStyle w:val="Heading5"/>
      </w:pPr>
      <w:bookmarkStart w:id="608" w:name="_Toc92224475"/>
      <w:bookmarkStart w:id="609" w:name="_Toc138440246"/>
      <w:r w:rsidRPr="00B02A0B">
        <w:t>6.2.8.1.5</w:t>
      </w:r>
      <w:r w:rsidRPr="00B02A0B">
        <w:tab/>
        <w:t>Receiving a SIP 4xx response, SIP 5xx response or SIP 6xx response to a SIP request for a priority group communication</w:t>
      </w:r>
      <w:bookmarkEnd w:id="608"/>
      <w:bookmarkEnd w:id="609"/>
    </w:p>
    <w:p w14:paraId="19A9B5BD" w14:textId="77777777" w:rsidR="005C310B" w:rsidRPr="00B02A0B" w:rsidRDefault="005C310B" w:rsidP="005C310B">
      <w:r w:rsidRPr="00B02A0B">
        <w:t>In the procedures in this clause, a priority group communication refers to an MCData emergency group communication or an MCData imminent peril group communication.</w:t>
      </w:r>
    </w:p>
    <w:p w14:paraId="1EADC544" w14:textId="77777777" w:rsidR="005C310B" w:rsidRPr="00B02A0B" w:rsidRDefault="005C310B" w:rsidP="005C310B">
      <w:r w:rsidRPr="00B02A0B">
        <w:t>Upon receiving a SIP 4xx response, a SIP 5xx response or a SIP 6xx response to a SIP request for a priority group communication the MCData client:</w:t>
      </w:r>
    </w:p>
    <w:p w14:paraId="0B757EA0" w14:textId="77777777" w:rsidR="005C310B" w:rsidRPr="00B02A0B" w:rsidRDefault="005C310B" w:rsidP="005C310B">
      <w:pPr>
        <w:pStyle w:val="B1"/>
      </w:pPr>
      <w:r w:rsidRPr="00B02A0B">
        <w:t>1)</w:t>
      </w:r>
      <w:r w:rsidRPr="00B02A0B">
        <w:tab/>
        <w:t>if the MCData emergency group communication state is set to "MDEGC 2: emergency-communication-requested" or "MDEGC 3: emergency-communication-granted":</w:t>
      </w:r>
    </w:p>
    <w:p w14:paraId="35876717" w14:textId="77777777" w:rsidR="005C310B" w:rsidRPr="00B02A0B" w:rsidRDefault="005C310B" w:rsidP="005C310B">
      <w:pPr>
        <w:pStyle w:val="B2"/>
      </w:pPr>
      <w:r w:rsidRPr="00B02A0B">
        <w:t>a)</w:t>
      </w:r>
      <w:r w:rsidRPr="00B02A0B">
        <w:tab/>
        <w:t>shall set the MCData emergency group communication state to "MDEGC 1: emergency-gc-capable";</w:t>
      </w:r>
    </w:p>
    <w:p w14:paraId="268AA237" w14:textId="77777777" w:rsidR="005C310B" w:rsidRPr="00B02A0B" w:rsidRDefault="005C310B" w:rsidP="005C310B">
      <w:pPr>
        <w:pStyle w:val="B2"/>
      </w:pPr>
      <w:r w:rsidRPr="00B02A0B">
        <w:t>b)</w:t>
      </w:r>
      <w:r w:rsidRPr="00B02A0B">
        <w:tab/>
        <w:t>if the MCData client emergency group state of the group is "MDEG 4: confirm-pending", shall set the MCData client emergency group state of the group to "MDEG 1: no-emergency"; and</w:t>
      </w:r>
    </w:p>
    <w:p w14:paraId="2F7DEF0C" w14:textId="77777777" w:rsidR="005C310B" w:rsidRPr="00B02A0B" w:rsidRDefault="005C310B" w:rsidP="005C310B">
      <w:pPr>
        <w:pStyle w:val="B2"/>
      </w:pPr>
      <w:r w:rsidRPr="00B02A0B">
        <w:t>c)</w:t>
      </w:r>
      <w:r w:rsidRPr="00B02A0B">
        <w:tab/>
        <w:t>if the sent SIP request for a priority group communication contained an application/vnd.3gpp.mcdata-info+xml MIME body with an &lt;alert-ind&gt; element set to a value of "true", shall set the MCData emergency alert state to "MDEA 1: "no-alert"; and</w:t>
      </w:r>
    </w:p>
    <w:p w14:paraId="0D487BC0" w14:textId="77777777" w:rsidR="005C310B" w:rsidRPr="00B02A0B" w:rsidRDefault="005C310B" w:rsidP="005C310B">
      <w:pPr>
        <w:pStyle w:val="B1"/>
      </w:pPr>
      <w:r w:rsidRPr="00B02A0B">
        <w:t>2)</w:t>
      </w:r>
      <w:r w:rsidRPr="00B02A0B">
        <w:tab/>
        <w:t>if the MCData imminent peril group communication state is set to "MDIGC 2: imminent-peril-communication-requested" or "MDIGC 3: imminent-peril-communication-granted":</w:t>
      </w:r>
    </w:p>
    <w:p w14:paraId="30C026CE" w14:textId="77777777" w:rsidR="005C310B" w:rsidRPr="00B02A0B" w:rsidRDefault="005C310B" w:rsidP="005C310B">
      <w:pPr>
        <w:pStyle w:val="B2"/>
      </w:pPr>
      <w:r w:rsidRPr="00B02A0B">
        <w:t>a)</w:t>
      </w:r>
      <w:r w:rsidRPr="00B02A0B">
        <w:tab/>
        <w:t>shall set the MCData imminent peril group state to "MDIG 1: no-imminent-peril"; and</w:t>
      </w:r>
    </w:p>
    <w:p w14:paraId="569D6D33" w14:textId="77777777" w:rsidR="005C310B" w:rsidRPr="00B02A0B" w:rsidRDefault="005C310B" w:rsidP="005C310B">
      <w:pPr>
        <w:pStyle w:val="B2"/>
      </w:pPr>
      <w:r w:rsidRPr="00B02A0B">
        <w:t>b)</w:t>
      </w:r>
      <w:r w:rsidRPr="00B02A0B">
        <w:tab/>
        <w:t>shall set the MCData imminent peril group communication state to "MDIGC 1: imminent-peril-gc-capable".</w:t>
      </w:r>
    </w:p>
    <w:p w14:paraId="7073187D" w14:textId="77777777" w:rsidR="005C310B" w:rsidRPr="00B02A0B" w:rsidRDefault="005C310B" w:rsidP="007D34FE">
      <w:pPr>
        <w:pStyle w:val="Heading5"/>
      </w:pPr>
      <w:bookmarkStart w:id="610" w:name="_Toc92224476"/>
      <w:bookmarkStart w:id="611" w:name="_Toc138440247"/>
      <w:r w:rsidRPr="00B02A0B">
        <w:t>6.2.8.1.6</w:t>
      </w:r>
      <w:r w:rsidRPr="00B02A0B">
        <w:tab/>
        <w:t>Determining authorisation for initiating or cancelling an MCData emergency alert</w:t>
      </w:r>
      <w:bookmarkEnd w:id="610"/>
      <w:bookmarkEnd w:id="611"/>
    </w:p>
    <w:p w14:paraId="0A7F60E2" w14:textId="77777777" w:rsidR="005C310B" w:rsidRPr="00B02A0B" w:rsidRDefault="005C310B" w:rsidP="005C310B">
      <w:pPr>
        <w:rPr>
          <w:lang w:eastAsia="ko-KR"/>
        </w:rPr>
      </w:pPr>
      <w:r w:rsidRPr="00B02A0B">
        <w:rPr>
          <w:lang w:eastAsia="ko-KR"/>
        </w:rPr>
        <w:t xml:space="preserve">If the MCData client </w:t>
      </w:r>
      <w:r w:rsidRPr="00B02A0B">
        <w:t>receives a request from the MCData user to send an MCData emergency alert</w:t>
      </w:r>
      <w:r w:rsidRPr="00B02A0B">
        <w:rPr>
          <w:lang w:eastAsia="ko-KR"/>
        </w:rPr>
        <w:t xml:space="preserve"> and:</w:t>
      </w:r>
    </w:p>
    <w:p w14:paraId="53B4801D" w14:textId="77777777" w:rsidR="005C310B" w:rsidRPr="00B02A0B" w:rsidRDefault="005C310B" w:rsidP="005C310B">
      <w:pPr>
        <w:pStyle w:val="B1"/>
      </w:pPr>
      <w:r w:rsidRPr="00B02A0B">
        <w:t>1)</w:t>
      </w:r>
      <w:r w:rsidRPr="00B02A0B">
        <w:tab/>
        <w:t>if the &lt;allow-activate-emergency-alert&gt; element of the &lt;actions&gt; element of a &lt;rule&gt; element of the &lt;</w:t>
      </w:r>
      <w:r w:rsidRPr="00B02A0B">
        <w:rPr>
          <w:lang w:eastAsia="ko-KR"/>
        </w:rPr>
        <w:t>ruleset&gt;</w:t>
      </w:r>
      <w:r w:rsidRPr="00B02A0B">
        <w:t xml:space="preserve"> element of the MCData user profile document identified by the MCData ID of the calling MCData user (see the MCData user profile document in 3GPP TS 24.484 [12]) is set to a value of "true" and the group document (see 3GPP TS 24.481 [11]) of the MCData group indicated by the MCData user does not contain a &lt;list-service&gt; element that contains a &lt;preconfigured-group-use-only&gt; element set to the value "true"; and</w:t>
      </w:r>
    </w:p>
    <w:p w14:paraId="2E6858C7" w14:textId="77777777" w:rsidR="00B02A0B" w:rsidRPr="00B02A0B" w:rsidRDefault="005C310B" w:rsidP="005C310B">
      <w:pPr>
        <w:pStyle w:val="B1"/>
      </w:pPr>
      <w:r w:rsidRPr="00B02A0B">
        <w:t>2)</w:t>
      </w:r>
      <w:r w:rsidRPr="00B02A0B">
        <w:tab/>
      </w:r>
      <w:r w:rsidRPr="00B02A0B">
        <w:rPr>
          <w:lang w:val="en-US"/>
        </w:rPr>
        <w:t xml:space="preserve">if the </w:t>
      </w:r>
      <w:r w:rsidRPr="00B02A0B">
        <w:rPr>
          <w:lang w:eastAsia="ko-KR"/>
        </w:rPr>
        <w:t>"</w:t>
      </w:r>
      <w:r w:rsidRPr="00B02A0B">
        <w:t>entry-info</w:t>
      </w:r>
      <w:r w:rsidRPr="00B02A0B">
        <w:rPr>
          <w:lang w:eastAsia="ko-KR"/>
        </w:rPr>
        <w:t>"</w:t>
      </w:r>
      <w:r w:rsidRPr="00B02A0B">
        <w:t xml:space="preserve"> attribute of the </w:t>
      </w:r>
      <w:r w:rsidRPr="00B02A0B">
        <w:rPr>
          <w:lang w:val="en-US"/>
        </w:rPr>
        <w:t xml:space="preserve">&lt;entry&gt; element of the </w:t>
      </w:r>
      <w:r w:rsidRPr="00B02A0B">
        <w:t>&lt;Group</w:t>
      </w:r>
      <w:r w:rsidRPr="00B02A0B">
        <w:rPr>
          <w:lang w:val="en-US"/>
        </w:rPr>
        <w:t>EmergencyAlert</w:t>
      </w:r>
      <w:r w:rsidRPr="00B02A0B">
        <w:t xml:space="preserve">&gt; element contained within the &lt;Common&gt; element of the &lt;mcdata-user-profile&gt; element within MCData user profile </w:t>
      </w:r>
      <w:r w:rsidRPr="00B02A0B">
        <w:rPr>
          <w:lang w:val="en-US"/>
        </w:rPr>
        <w:t xml:space="preserve">document </w:t>
      </w:r>
      <w:r w:rsidRPr="00B02A0B">
        <w:t xml:space="preserve">(see the </w:t>
      </w:r>
      <w:r w:rsidRPr="00B02A0B">
        <w:rPr>
          <w:lang w:val="en-US"/>
        </w:rPr>
        <w:t xml:space="preserve">MCData </w:t>
      </w:r>
      <w:r w:rsidRPr="00B02A0B">
        <w:t>user profile document in 3GPP TS 24.484 [12]) is set to a value of</w:t>
      </w:r>
      <w:r w:rsidRPr="00B02A0B">
        <w:rPr>
          <w:lang w:val="en-US"/>
        </w:rPr>
        <w:t>:</w:t>
      </w:r>
    </w:p>
    <w:p w14:paraId="79243CDD" w14:textId="7422943F" w:rsidR="005C310B" w:rsidRPr="00B02A0B" w:rsidRDefault="005C310B" w:rsidP="005C310B">
      <w:pPr>
        <w:pStyle w:val="B2"/>
      </w:pPr>
      <w:r w:rsidRPr="00B02A0B">
        <w:rPr>
          <w:lang w:val="en-US"/>
        </w:rPr>
        <w:t>a)</w:t>
      </w:r>
      <w:r w:rsidRPr="00B02A0B">
        <w:rPr>
          <w:lang w:val="en-US"/>
        </w:rPr>
        <w:tab/>
      </w:r>
      <w:r w:rsidRPr="00B02A0B">
        <w:t>"DedicatedGroup"</w:t>
      </w:r>
      <w:r w:rsidRPr="00B02A0B">
        <w:rPr>
          <w:lang w:val="en-US"/>
        </w:rPr>
        <w:t xml:space="preserve">, and </w:t>
      </w:r>
      <w:r w:rsidRPr="00B02A0B">
        <w:t xml:space="preserve">if the </w:t>
      </w:r>
      <w:r w:rsidRPr="00B02A0B">
        <w:rPr>
          <w:lang w:val="en-US"/>
        </w:rPr>
        <w:t>&lt;uri-entry&gt; element</w:t>
      </w:r>
      <w:r w:rsidRPr="00B02A0B">
        <w:t xml:space="preserve"> of the </w:t>
      </w:r>
      <w:r w:rsidRPr="00B02A0B">
        <w:rPr>
          <w:lang w:val="en-US"/>
        </w:rPr>
        <w:t xml:space="preserve">&lt;entry&gt; element </w:t>
      </w:r>
      <w:r w:rsidRPr="00B02A0B">
        <w:t>of the &lt;Group</w:t>
      </w:r>
      <w:r w:rsidRPr="00B02A0B">
        <w:rPr>
          <w:lang w:eastAsia="ko-KR"/>
        </w:rPr>
        <w:t>EmergencyAlert&gt;</w:t>
      </w:r>
      <w:r w:rsidRPr="00B02A0B">
        <w:t xml:space="preserve"> element of the &lt;Common&gt; element of the &lt;mcdata-user-profile&gt; element within MCData user profile document (see the MCData user profile document in 3GPP TS 24.484 [12]) </w:t>
      </w:r>
      <w:r w:rsidRPr="00B02A0B">
        <w:rPr>
          <w:lang w:val="en-US"/>
        </w:rPr>
        <w:t>contains the MCData group identity</w:t>
      </w:r>
      <w:r w:rsidRPr="00B02A0B">
        <w:t xml:space="preserve"> of the MCData group targeted by the calling MCData user</w:t>
      </w:r>
      <w:r w:rsidRPr="00B02A0B">
        <w:rPr>
          <w:lang w:val="en-US"/>
        </w:rPr>
        <w:t>; or</w:t>
      </w:r>
    </w:p>
    <w:p w14:paraId="7E3FDAD3" w14:textId="77777777" w:rsidR="005C310B" w:rsidRPr="00B02A0B" w:rsidRDefault="005C310B" w:rsidP="005C310B">
      <w:pPr>
        <w:pStyle w:val="B2"/>
      </w:pPr>
      <w:r w:rsidRPr="00B02A0B">
        <w:rPr>
          <w:lang w:val="en-US"/>
        </w:rPr>
        <w:t>b)</w:t>
      </w:r>
      <w:r w:rsidRPr="00B02A0B">
        <w:rPr>
          <w:lang w:val="en-US"/>
        </w:rPr>
        <w:tab/>
      </w:r>
      <w:r w:rsidRPr="00B02A0B">
        <w:t>"UseCurrentlySelectedGroup"</w:t>
      </w:r>
      <w:r w:rsidRPr="00B02A0B">
        <w:rPr>
          <w:lang w:val="en-US"/>
        </w:rPr>
        <w:t xml:space="preserve"> and</w:t>
      </w:r>
      <w:r w:rsidRPr="00B02A0B">
        <w:t xml:space="preserve"> the &lt;mcdata-allow-emergency-alert&gt; element of the &lt;actions&gt; element of a &lt;rule&gt; element of the &lt;ruleset&gt; element of the &lt;list-service&gt; element of the group document identified by the MCData group identity </w:t>
      </w:r>
      <w:r w:rsidRPr="00B02A0B">
        <w:rPr>
          <w:lang w:val="en-US"/>
        </w:rPr>
        <w:t xml:space="preserve">targeted for the emergency alert </w:t>
      </w:r>
      <w:r w:rsidRPr="00B02A0B">
        <w:t>is set to a value of "true" as specified in 3GPP TS 24.481 [11];</w:t>
      </w:r>
    </w:p>
    <w:p w14:paraId="72BACA42" w14:textId="77777777" w:rsidR="005C310B" w:rsidRPr="00B02A0B" w:rsidRDefault="005C310B" w:rsidP="005C310B">
      <w:pPr>
        <w:rPr>
          <w:lang w:eastAsia="ko-KR"/>
        </w:rPr>
      </w:pPr>
      <w:r w:rsidRPr="00B02A0B">
        <w:rPr>
          <w:lang w:eastAsia="ko-KR"/>
        </w:rPr>
        <w:t>then the MCData emergency alert request shall be considered to be an authorised request for an MCData emergency alert. In all other cases, it shall be considered to be an unauthorised request for originating an MCData emergency alert.</w:t>
      </w:r>
    </w:p>
    <w:p w14:paraId="02EE3EB1" w14:textId="77777777" w:rsidR="005C310B" w:rsidRPr="00B02A0B" w:rsidRDefault="005C310B" w:rsidP="005C310B">
      <w:pPr>
        <w:rPr>
          <w:lang w:eastAsia="ko-KR"/>
        </w:rPr>
      </w:pPr>
      <w:r w:rsidRPr="00B02A0B">
        <w:rPr>
          <w:lang w:eastAsia="ko-KR"/>
        </w:rPr>
        <w:lastRenderedPageBreak/>
        <w:t xml:space="preserve">If the MCData client </w:t>
      </w:r>
      <w:r w:rsidRPr="00B02A0B">
        <w:t>receives a request from the MCData user to cancel an MCData emergency alert to an MCData group</w:t>
      </w:r>
      <w:r w:rsidRPr="00B02A0B">
        <w:rPr>
          <w:lang w:eastAsia="ko-KR"/>
        </w:rPr>
        <w:t xml:space="preserve">, and </w:t>
      </w:r>
      <w:r w:rsidRPr="00B02A0B">
        <w:t>if the &lt;allow-cancel-emergency-alert&gt; element of the &lt;actions&gt; element of a &lt;rule&gt; element of the &lt;</w:t>
      </w:r>
      <w:r w:rsidRPr="00B02A0B">
        <w:rPr>
          <w:lang w:eastAsia="ko-KR"/>
        </w:rPr>
        <w:t>ruleset&gt;</w:t>
      </w:r>
      <w:r w:rsidRPr="00B02A0B">
        <w:t xml:space="preserve"> element of the MCData user profile document identified by the MCData ID of the calling MCData user (see the MCData user profile document in 3GPP TS 24.484 [12]) is set to a value of "true", </w:t>
      </w:r>
      <w:r w:rsidRPr="00B02A0B">
        <w:rPr>
          <w:lang w:eastAsia="ko-KR"/>
        </w:rPr>
        <w:t>then the MCData emergency alert cancellation request shall be considered to be an authorised request to cancel an MCData emergency alert. In all other cases, it shall be considered to be an unauthorised request to cancel an MCData emergency alert.</w:t>
      </w:r>
    </w:p>
    <w:p w14:paraId="08E7B165" w14:textId="77777777" w:rsidR="005C310B" w:rsidRPr="00B02A0B" w:rsidRDefault="005C310B" w:rsidP="007D34FE">
      <w:pPr>
        <w:pStyle w:val="Heading5"/>
      </w:pPr>
      <w:bookmarkStart w:id="612" w:name="_Toc92224477"/>
      <w:bookmarkStart w:id="613" w:name="_Toc138440248"/>
      <w:r w:rsidRPr="00B02A0B">
        <w:t>6.2.8.1.7</w:t>
      </w:r>
      <w:r w:rsidRPr="00B02A0B">
        <w:tab/>
        <w:t>Determining authorisation for cancelling the in-progress emergency state of an MCData group</w:t>
      </w:r>
      <w:bookmarkEnd w:id="612"/>
      <w:bookmarkEnd w:id="613"/>
    </w:p>
    <w:p w14:paraId="3B8D1FCC" w14:textId="77777777" w:rsidR="005C310B" w:rsidRPr="00B02A0B" w:rsidRDefault="005C310B" w:rsidP="005C310B">
      <w:pPr>
        <w:rPr>
          <w:lang w:eastAsia="ko-KR"/>
        </w:rPr>
      </w:pPr>
      <w:r w:rsidRPr="00B02A0B">
        <w:rPr>
          <w:lang w:eastAsia="ko-KR"/>
        </w:rPr>
        <w:t xml:space="preserve">When the MCData client </w:t>
      </w:r>
      <w:r w:rsidRPr="00B02A0B">
        <w:t xml:space="preserve">receives a request from the MCData user to cancel the in-progress emergency state of a group, </w:t>
      </w:r>
      <w:r w:rsidRPr="00B02A0B">
        <w:rPr>
          <w:lang w:eastAsia="ko-KR"/>
        </w:rPr>
        <w:t>the MCData client determines, based on local policy (</w:t>
      </w:r>
      <w:r w:rsidRPr="00B02A0B">
        <w:rPr>
          <w:lang w:val="en-US"/>
        </w:rPr>
        <w:t>e.g., if the requester is</w:t>
      </w:r>
      <w:r w:rsidRPr="00B02A0B">
        <w:rPr>
          <w:lang w:val="en-US" w:eastAsia="ko-KR"/>
        </w:rPr>
        <w:t xml:space="preserve"> dispatcher or initiator of the MCData emergency group communication, etc.)</w:t>
      </w:r>
      <w:r w:rsidRPr="00B02A0B">
        <w:rPr>
          <w:lang w:eastAsia="ko-KR"/>
        </w:rPr>
        <w:t>, whether to send the emergency group state cancel request or not.</w:t>
      </w:r>
    </w:p>
    <w:p w14:paraId="3009B71C" w14:textId="77777777" w:rsidR="005C310B" w:rsidRPr="00B02A0B" w:rsidRDefault="005C310B" w:rsidP="007D34FE">
      <w:pPr>
        <w:pStyle w:val="Heading5"/>
        <w:rPr>
          <w:noProof/>
        </w:rPr>
      </w:pPr>
      <w:bookmarkStart w:id="614" w:name="_Toc92224478"/>
      <w:bookmarkStart w:id="615" w:name="_Toc138440249"/>
      <w:r w:rsidRPr="00B02A0B">
        <w:rPr>
          <w:noProof/>
        </w:rPr>
        <w:t>6.2.8.1.8</w:t>
      </w:r>
      <w:r w:rsidRPr="00B02A0B">
        <w:rPr>
          <w:noProof/>
        </w:rPr>
        <w:tab/>
        <w:t>Determining authorisation for originating a priority group communication</w:t>
      </w:r>
      <w:bookmarkEnd w:id="614"/>
      <w:bookmarkEnd w:id="615"/>
    </w:p>
    <w:p w14:paraId="7FC267D6" w14:textId="77777777" w:rsidR="005C310B" w:rsidRPr="00B02A0B" w:rsidRDefault="005C310B" w:rsidP="005C310B">
      <w:pPr>
        <w:rPr>
          <w:noProof/>
        </w:rPr>
      </w:pPr>
      <w:r w:rsidRPr="00B02A0B">
        <w:rPr>
          <w:noProof/>
        </w:rPr>
        <w:t>When the MCData client receives a request from the MCData user to originate an MCData emergency group communication the MCData client shall check the following:</w:t>
      </w:r>
    </w:p>
    <w:p w14:paraId="6016858F" w14:textId="77777777" w:rsidR="005C310B" w:rsidRPr="00B02A0B" w:rsidRDefault="005C310B" w:rsidP="005C310B">
      <w:pPr>
        <w:pStyle w:val="B1"/>
        <w:rPr>
          <w:noProof/>
        </w:rPr>
      </w:pPr>
      <w:r w:rsidRPr="00B02A0B">
        <w:rPr>
          <w:noProof/>
        </w:rPr>
        <w:t>1)</w:t>
      </w:r>
      <w:r w:rsidRPr="00B02A0B">
        <w:rPr>
          <w:noProof/>
        </w:rPr>
        <w:tab/>
        <w:t xml:space="preserve">if the &lt;allow-emergency-group-call&gt; element </w:t>
      </w:r>
      <w:r w:rsidRPr="00B02A0B">
        <w:t xml:space="preserve">of the &lt;actions&gt; element of a &lt;rule&gt; element </w:t>
      </w:r>
      <w:r w:rsidRPr="00B02A0B">
        <w:rPr>
          <w:noProof/>
        </w:rPr>
        <w:t xml:space="preserve">of the &lt;ruleset&gt; element of the MCData user profile document identified by the MCData ID of the calling user </w:t>
      </w:r>
      <w:r w:rsidRPr="00B02A0B">
        <w:t xml:space="preserve">(see the MCData user profile document in 3GPP TS 24.484 [12]) </w:t>
      </w:r>
      <w:r w:rsidRPr="00B02A0B">
        <w:rPr>
          <w:noProof/>
        </w:rPr>
        <w:t>is set to a value of "true" and</w:t>
      </w:r>
    </w:p>
    <w:p w14:paraId="5B0EB2DD" w14:textId="77777777" w:rsidR="005C310B" w:rsidRPr="00B02A0B" w:rsidRDefault="005C310B" w:rsidP="005C310B">
      <w:pPr>
        <w:pStyle w:val="B2"/>
      </w:pPr>
      <w:r w:rsidRPr="00B02A0B">
        <w:t>a)</w:t>
      </w:r>
      <w:r w:rsidRPr="00B02A0B">
        <w:tab/>
        <w:t xml:space="preserve">if the "entry-info" attribute </w:t>
      </w:r>
      <w:r w:rsidRPr="00B02A0B">
        <w:rPr>
          <w:lang w:val="en-US"/>
        </w:rPr>
        <w:t xml:space="preserve">of the &lt;entry&gt; element </w:t>
      </w:r>
      <w:r w:rsidRPr="00B02A0B">
        <w:t xml:space="preserve">of the &lt;MCDataGroupInitiation&gt; element of the &lt;EmergencyCall&gt; element contained within the &lt;MCData-group-call&gt; element of the MCData user profile document (see the MCData user profile document in 3GPP TS 24.484 [12]) is set to a value of "DedicatedGroup" and if the </w:t>
      </w:r>
      <w:r w:rsidRPr="00B02A0B">
        <w:rPr>
          <w:lang w:val="en-US"/>
        </w:rPr>
        <w:t xml:space="preserve">&lt;uri-entry&gt; element of the &lt;entry&gt; element of the </w:t>
      </w:r>
      <w:r w:rsidRPr="00B02A0B">
        <w:t>&lt;MCDataGroupInitiation&gt; element contains the identity of the MCData group targeted by the calling MCData user; or</w:t>
      </w:r>
    </w:p>
    <w:p w14:paraId="5DF0A20C" w14:textId="77777777" w:rsidR="005C310B" w:rsidRPr="00B02A0B" w:rsidRDefault="005C310B" w:rsidP="005C310B">
      <w:pPr>
        <w:pStyle w:val="B2"/>
      </w:pPr>
      <w:r w:rsidRPr="00B02A0B">
        <w:t>b)</w:t>
      </w:r>
      <w:r w:rsidRPr="00B02A0B">
        <w:tab/>
        <w:t xml:space="preserve">if the "entry-info" attribute </w:t>
      </w:r>
      <w:r w:rsidRPr="00B02A0B">
        <w:rPr>
          <w:lang w:val="en-US"/>
        </w:rPr>
        <w:t xml:space="preserve">of the &lt;entry&gt; element of the </w:t>
      </w:r>
      <w:r w:rsidRPr="00B02A0B">
        <w:t>&lt;MCDataGroupInitiation&gt; element of the &lt;EmergencyCall&gt; element contained within the &lt;MCData-group-call&gt; element of the MCData user profile document (see the MCData user profile document in 3GPP TS 24.484 [12]) is set to a value of "UseCurrentlySelectedGroup";</w:t>
      </w:r>
    </w:p>
    <w:p w14:paraId="7385976C" w14:textId="77777777" w:rsidR="005C310B" w:rsidRPr="00B02A0B" w:rsidRDefault="005C310B" w:rsidP="005C310B">
      <w:pPr>
        <w:pStyle w:val="B1"/>
      </w:pPr>
      <w:r w:rsidRPr="00B02A0B">
        <w:tab/>
        <w:t>then the MCData emergency group communication request shall be considered to be an authorised request for an MCData emergency group communication only for SDS session, SDS pre-established session or FD using media plane.</w:t>
      </w:r>
    </w:p>
    <w:p w14:paraId="670F0E1B" w14:textId="7300BF48" w:rsidR="005C310B" w:rsidRPr="00B02A0B" w:rsidRDefault="005C310B" w:rsidP="005C310B">
      <w:pPr>
        <w:pStyle w:val="EditorsNote"/>
      </w:pPr>
      <w:r w:rsidRPr="00B02A0B">
        <w:t>Editor</w:t>
      </w:r>
      <w:r w:rsidR="00C15C28">
        <w:t>'</w:t>
      </w:r>
      <w:r w:rsidRPr="00B02A0B">
        <w:t>s note: The restriction stated above, to limit the authorization for emergency group communications and/or imminent peril group communication only to certain types of MCData services is FFS.</w:t>
      </w:r>
    </w:p>
    <w:p w14:paraId="479D1606" w14:textId="77777777" w:rsidR="005C310B" w:rsidRPr="00B02A0B" w:rsidRDefault="005C310B" w:rsidP="005C310B">
      <w:pPr>
        <w:rPr>
          <w:lang w:eastAsia="ko-KR"/>
        </w:rPr>
      </w:pPr>
      <w:r w:rsidRPr="00B02A0B">
        <w:rPr>
          <w:lang w:eastAsia="ko-KR"/>
        </w:rPr>
        <w:t xml:space="preserve">In all other cases, the request </w:t>
      </w:r>
      <w:r w:rsidRPr="00B02A0B">
        <w:rPr>
          <w:noProof/>
        </w:rPr>
        <w:t>to originate an MCData emergency group communication shall be considered to be an unauthorised request to originate an MCData emergency group communication.</w:t>
      </w:r>
    </w:p>
    <w:p w14:paraId="7062B374" w14:textId="77777777" w:rsidR="005C310B" w:rsidRPr="00B02A0B" w:rsidRDefault="005C310B" w:rsidP="005C310B">
      <w:pPr>
        <w:rPr>
          <w:noProof/>
        </w:rPr>
      </w:pPr>
      <w:r w:rsidRPr="00B02A0B">
        <w:rPr>
          <w:noProof/>
        </w:rPr>
        <w:t>When the MCData client receives a request from the MCData user to originate an MCData imminent peril group communication the MCData client shall check the following:</w:t>
      </w:r>
    </w:p>
    <w:p w14:paraId="158B49BA" w14:textId="77777777" w:rsidR="005C310B" w:rsidRPr="00B02A0B" w:rsidRDefault="005C310B" w:rsidP="005C310B">
      <w:pPr>
        <w:pStyle w:val="B1"/>
        <w:rPr>
          <w:noProof/>
          <w:lang w:val="en-US"/>
        </w:rPr>
      </w:pPr>
      <w:r w:rsidRPr="00B02A0B">
        <w:rPr>
          <w:noProof/>
          <w:lang w:val="en-US"/>
        </w:rPr>
        <w:t>1)</w:t>
      </w:r>
      <w:r w:rsidRPr="00B02A0B">
        <w:rPr>
          <w:noProof/>
          <w:lang w:val="en-US"/>
        </w:rPr>
        <w:tab/>
        <w:t>if the &lt;</w:t>
      </w:r>
      <w:r w:rsidRPr="00B02A0B">
        <w:rPr>
          <w:noProof/>
        </w:rPr>
        <w:t>allow-imminent-peril-call</w:t>
      </w:r>
      <w:r w:rsidRPr="00B02A0B">
        <w:rPr>
          <w:noProof/>
          <w:lang w:val="en-US"/>
        </w:rPr>
        <w:t xml:space="preserve">&gt; element of </w:t>
      </w:r>
      <w:r w:rsidRPr="00B02A0B">
        <w:t xml:space="preserve">the &lt;actions&gt; element of a &lt;rule&gt; element </w:t>
      </w:r>
      <w:r w:rsidRPr="00B02A0B">
        <w:rPr>
          <w:noProof/>
          <w:lang w:val="en-US"/>
        </w:rPr>
        <w:t xml:space="preserve">of </w:t>
      </w:r>
      <w:r w:rsidRPr="00B02A0B">
        <w:t xml:space="preserve">the </w:t>
      </w:r>
      <w:r w:rsidRPr="00B02A0B">
        <w:rPr>
          <w:noProof/>
          <w:lang w:val="en-US"/>
        </w:rPr>
        <w:t>&lt;</w:t>
      </w:r>
      <w:r w:rsidRPr="00B02A0B">
        <w:rPr>
          <w:noProof/>
        </w:rPr>
        <w:t>ruleset&gt;</w:t>
      </w:r>
      <w:r w:rsidRPr="00B02A0B">
        <w:rPr>
          <w:noProof/>
          <w:lang w:val="en-US"/>
        </w:rPr>
        <w:t xml:space="preserve"> element of the MCData user profile document identified by the MCData ID of the calling user </w:t>
      </w:r>
      <w:r w:rsidRPr="00B02A0B">
        <w:t xml:space="preserve">(see the MCData user profile document </w:t>
      </w:r>
      <w:r w:rsidRPr="00B02A0B">
        <w:rPr>
          <w:rFonts w:hint="eastAsia"/>
          <w:lang w:eastAsia="ko-KR"/>
        </w:rPr>
        <w:t xml:space="preserve">in </w:t>
      </w:r>
      <w:r w:rsidRPr="00B02A0B">
        <w:rPr>
          <w:lang w:eastAsia="ko-KR"/>
        </w:rPr>
        <w:t>3GPP </w:t>
      </w:r>
      <w:r w:rsidRPr="00B02A0B">
        <w:rPr>
          <w:rFonts w:hint="eastAsia"/>
          <w:lang w:eastAsia="ko-KR"/>
        </w:rPr>
        <w:t>TS 24.484</w:t>
      </w:r>
      <w:r w:rsidRPr="00B02A0B">
        <w:rPr>
          <w:lang w:eastAsia="ko-KR"/>
        </w:rPr>
        <w:t xml:space="preserve"> [12]) </w:t>
      </w:r>
      <w:r w:rsidRPr="00B02A0B">
        <w:rPr>
          <w:noProof/>
          <w:lang w:val="en-US"/>
        </w:rPr>
        <w:t>is set to a value of "true" and:</w:t>
      </w:r>
    </w:p>
    <w:p w14:paraId="1B981D4B" w14:textId="77777777" w:rsidR="005C310B" w:rsidRPr="00B02A0B" w:rsidRDefault="005C310B" w:rsidP="005C310B">
      <w:pPr>
        <w:pStyle w:val="B2"/>
      </w:pPr>
      <w:r w:rsidRPr="00B02A0B">
        <w:t>a)</w:t>
      </w:r>
      <w:r w:rsidRPr="00B02A0B">
        <w:tab/>
        <w:t xml:space="preserve">if the "entry-info" attribute </w:t>
      </w:r>
      <w:r w:rsidRPr="00B02A0B">
        <w:rPr>
          <w:lang w:val="en-US"/>
        </w:rPr>
        <w:t xml:space="preserve">of the &lt;entry&gt; element </w:t>
      </w:r>
      <w:r w:rsidRPr="00B02A0B">
        <w:t>of the &lt;MCDataGroupInitiation&gt; element contained within the &lt;ImminentPerilCall&gt; element contained within the &lt;MCData-group-call&gt; element of the MCData user profile document (see the MCData user profile document in 3GPP TS 24.484 [12]) is set to a value of "DedicatedGroup" and if the &lt;MCDataGroupInitiation&gt; element contains the identity of the MCData group targeted by the calling MCData user; or</w:t>
      </w:r>
    </w:p>
    <w:p w14:paraId="35A88CFB" w14:textId="77777777" w:rsidR="005C310B" w:rsidRPr="00B02A0B" w:rsidRDefault="005C310B" w:rsidP="005C310B">
      <w:pPr>
        <w:pStyle w:val="B2"/>
      </w:pPr>
      <w:r w:rsidRPr="00B02A0B">
        <w:t>b)</w:t>
      </w:r>
      <w:r w:rsidRPr="00B02A0B">
        <w:tab/>
        <w:t xml:space="preserve">if the "entry-info" attribute </w:t>
      </w:r>
      <w:r w:rsidRPr="00B02A0B">
        <w:rPr>
          <w:lang w:val="en-US"/>
        </w:rPr>
        <w:t xml:space="preserve">of the &lt;entry&gt; element of the </w:t>
      </w:r>
      <w:r w:rsidRPr="00B02A0B">
        <w:t>&lt;MCDataGroupInitiation&gt; element contained within the &lt;ImminentPerilCall&gt; element contained within the &lt;MCData-group-call&gt; element of the MCData user profile document (see the MCData user profile document in 3GPP TS 24.484 [12]) is set to a value of "UseCurrentlySelectedGroup";</w:t>
      </w:r>
    </w:p>
    <w:p w14:paraId="1E353EA5" w14:textId="77777777" w:rsidR="005C310B" w:rsidRPr="00B02A0B" w:rsidRDefault="005C310B" w:rsidP="005C310B">
      <w:pPr>
        <w:pStyle w:val="B1"/>
      </w:pPr>
      <w:r w:rsidRPr="00B02A0B">
        <w:lastRenderedPageBreak/>
        <w:tab/>
        <w:t xml:space="preserve">then the MCData </w:t>
      </w:r>
      <w:r w:rsidRPr="00B02A0B">
        <w:rPr>
          <w:noProof/>
        </w:rPr>
        <w:t>imminent peril group communication</w:t>
      </w:r>
      <w:r w:rsidRPr="00B02A0B">
        <w:t xml:space="preserve"> request shall be considered to be an authorised request for an MCData imminent peril group communication only for SDS session, SDS pre-established session or FD using media plane.</w:t>
      </w:r>
    </w:p>
    <w:p w14:paraId="7BB10206" w14:textId="521DADB8" w:rsidR="005C310B" w:rsidRPr="00B02A0B" w:rsidRDefault="005C310B" w:rsidP="005C310B">
      <w:pPr>
        <w:pStyle w:val="EditorsNote"/>
      </w:pPr>
      <w:r w:rsidRPr="00B02A0B">
        <w:t>Editor</w:t>
      </w:r>
      <w:r w:rsidR="00C15C28">
        <w:t>'</w:t>
      </w:r>
      <w:r w:rsidRPr="00B02A0B">
        <w:t>s note: The restriction stated above, to limit the authorization for emergency group communications and/or imminent peril group communication only to certain types of MCData services is FFS.</w:t>
      </w:r>
    </w:p>
    <w:p w14:paraId="50A7A853" w14:textId="77777777" w:rsidR="005C310B" w:rsidRPr="00B02A0B" w:rsidRDefault="005C310B" w:rsidP="005C310B">
      <w:r w:rsidRPr="00B02A0B">
        <w:t>In all other cases, the request to originate an MCData imminent peril group communication shall be considered to be an unauthorised request to originate an MCData imminent peril group communication.</w:t>
      </w:r>
    </w:p>
    <w:p w14:paraId="4AF153A4" w14:textId="77777777" w:rsidR="005C310B" w:rsidRPr="00B02A0B" w:rsidRDefault="005C310B" w:rsidP="007D34FE">
      <w:pPr>
        <w:pStyle w:val="Heading5"/>
        <w:rPr>
          <w:noProof/>
        </w:rPr>
      </w:pPr>
      <w:bookmarkStart w:id="616" w:name="_Toc92224479"/>
      <w:bookmarkStart w:id="617" w:name="_Toc138440250"/>
      <w:r w:rsidRPr="00B02A0B">
        <w:rPr>
          <w:noProof/>
        </w:rPr>
        <w:t>6</w:t>
      </w:r>
      <w:r w:rsidRPr="00B02A0B">
        <w:t>.2.8.1.9</w:t>
      </w:r>
      <w:r w:rsidRPr="00B02A0B">
        <w:tab/>
        <w:t>SIP request for originating MCData imminent peril group communications</w:t>
      </w:r>
      <w:bookmarkEnd w:id="616"/>
      <w:bookmarkEnd w:id="617"/>
    </w:p>
    <w:p w14:paraId="27228C1A" w14:textId="77777777" w:rsidR="005C310B" w:rsidRPr="00B02A0B" w:rsidRDefault="005C310B" w:rsidP="005C310B">
      <w:pPr>
        <w:rPr>
          <w:noProof/>
        </w:rPr>
      </w:pPr>
      <w:r w:rsidRPr="00B02A0B">
        <w:rPr>
          <w:noProof/>
        </w:rPr>
        <w:t>This clause is referenced from other procedures.</w:t>
      </w:r>
    </w:p>
    <w:p w14:paraId="73658CE5" w14:textId="77777777" w:rsidR="005C310B" w:rsidRPr="00B02A0B" w:rsidRDefault="005C310B" w:rsidP="005C310B">
      <w:pPr>
        <w:rPr>
          <w:noProof/>
        </w:rPr>
      </w:pPr>
      <w:r w:rsidRPr="00B02A0B">
        <w:rPr>
          <w:noProof/>
        </w:rPr>
        <w:t>When the MCData client receives a request from the MCData user to originate an MCData imminent peril group communication, and this is an authorised request for an MCData imminent peril group communication as determined by the procedures of clause 6.2.8.1.8, the MCData client:</w:t>
      </w:r>
    </w:p>
    <w:p w14:paraId="19DB2A06" w14:textId="77777777" w:rsidR="005C310B" w:rsidRPr="00B02A0B" w:rsidRDefault="005C310B" w:rsidP="005C310B">
      <w:pPr>
        <w:pStyle w:val="B1"/>
      </w:pPr>
      <w:r w:rsidRPr="00B02A0B">
        <w:t>1)</w:t>
      </w:r>
      <w:r w:rsidRPr="00B02A0B">
        <w:tab/>
        <w:t>if the MCData client imminent peril group state is set to "MDIGC 1: imminent-peril-gc-capable" and the in-progress emergency state of the group is set to a value of "false":</w:t>
      </w:r>
    </w:p>
    <w:p w14:paraId="07E7F356" w14:textId="77777777" w:rsidR="005C310B" w:rsidRPr="00B02A0B" w:rsidRDefault="005C310B" w:rsidP="005C310B">
      <w:pPr>
        <w:pStyle w:val="B2"/>
      </w:pPr>
      <w:r w:rsidRPr="00B02A0B">
        <w:t>a)</w:t>
      </w:r>
      <w:r w:rsidRPr="00B02A0B">
        <w:tab/>
        <w:t>shall include in the SIP request an application/vnd.3gpp.mcdata-info+xml MIME body as defined in Annex D.1 with the &lt;imminentperil-ind&gt; element set to "true" and set the MCData emergency group communication state to "MDIGC 2: imminent-peril-call-requested" state; and</w:t>
      </w:r>
    </w:p>
    <w:p w14:paraId="686EE4D5" w14:textId="77777777" w:rsidR="005C310B" w:rsidRPr="00B02A0B" w:rsidRDefault="005C310B" w:rsidP="005C310B">
      <w:pPr>
        <w:pStyle w:val="B2"/>
      </w:pPr>
      <w:r w:rsidRPr="00B02A0B">
        <w:t>b)</w:t>
      </w:r>
      <w:r w:rsidRPr="00B02A0B">
        <w:tab/>
        <w:t>if the MCData client imminent peril group state of the group is set to a value other than "MDIG 2: in-progress" shall set the MCData client emergency group state of the MCData group to "MDIG 4: confirm-pending".</w:t>
      </w:r>
    </w:p>
    <w:p w14:paraId="014DC13C" w14:textId="77777777" w:rsidR="005C310B" w:rsidRPr="00B02A0B" w:rsidRDefault="005C310B" w:rsidP="005C310B">
      <w:pPr>
        <w:pStyle w:val="NO"/>
        <w:rPr>
          <w:noProof/>
        </w:rPr>
      </w:pPr>
      <w:r w:rsidRPr="00B02A0B">
        <w:t>NOTE:</w:t>
      </w:r>
      <w:r w:rsidRPr="00B02A0B">
        <w:tab/>
        <w:t>An MCData group communication originated by an affiliated member of an MCData group which is in an in-progress imminent peril state (as tracked on the MCData client by the MCData client imminent peril group state) will also have the priority associated with MCData imminent peril group communications. The &lt;imminentperil-ind&gt; element of the application/vnd.3gpp.mcdata-info MIME body does not need to be included in this case, nor do any state changes result, and hence no action needs to be taken in this clause.</w:t>
      </w:r>
    </w:p>
    <w:p w14:paraId="1EFAC5F5" w14:textId="77777777" w:rsidR="005C310B" w:rsidRPr="00B02A0B" w:rsidRDefault="005C310B" w:rsidP="007D34FE">
      <w:pPr>
        <w:pStyle w:val="Heading5"/>
        <w:rPr>
          <w:noProof/>
        </w:rPr>
      </w:pPr>
      <w:bookmarkStart w:id="618" w:name="_Toc92224480"/>
      <w:bookmarkStart w:id="619" w:name="_Toc138440251"/>
      <w:r w:rsidRPr="00B02A0B">
        <w:rPr>
          <w:noProof/>
        </w:rPr>
        <w:t>6.2.8.1.10</w:t>
      </w:r>
      <w:r w:rsidRPr="00B02A0B">
        <w:rPr>
          <w:noProof/>
        </w:rPr>
        <w:tab/>
        <w:t>Determining authorisation for cancelling an imminent peril group communication</w:t>
      </w:r>
      <w:bookmarkEnd w:id="618"/>
      <w:bookmarkEnd w:id="619"/>
    </w:p>
    <w:p w14:paraId="15891376" w14:textId="77777777" w:rsidR="005C310B" w:rsidRPr="00B02A0B" w:rsidRDefault="005C310B" w:rsidP="005C310B">
      <w:pPr>
        <w:rPr>
          <w:noProof/>
        </w:rPr>
      </w:pPr>
      <w:r w:rsidRPr="00B02A0B">
        <w:rPr>
          <w:noProof/>
        </w:rPr>
        <w:t>When the MCData client receives a request from the MCData user to cancel an MCData imminent peril group communication the MCData client shall:</w:t>
      </w:r>
    </w:p>
    <w:p w14:paraId="46BC5179" w14:textId="77777777" w:rsidR="005C310B" w:rsidRPr="00B02A0B" w:rsidRDefault="005C310B" w:rsidP="005C310B">
      <w:pPr>
        <w:pStyle w:val="B1"/>
        <w:rPr>
          <w:noProof/>
        </w:rPr>
      </w:pPr>
      <w:r w:rsidRPr="00B02A0B">
        <w:rPr>
          <w:noProof/>
        </w:rPr>
        <w:t>1)</w:t>
      </w:r>
      <w:r w:rsidRPr="00B02A0B">
        <w:rPr>
          <w:noProof/>
        </w:rPr>
        <w:tab/>
      </w:r>
      <w:r w:rsidRPr="00B02A0B">
        <w:rPr>
          <w:noProof/>
          <w:lang w:val="en-US"/>
        </w:rPr>
        <w:t>if the &lt;</w:t>
      </w:r>
      <w:r w:rsidRPr="00B02A0B">
        <w:rPr>
          <w:noProof/>
        </w:rPr>
        <w:t>allow-cancel-imminent-peril</w:t>
      </w:r>
      <w:r w:rsidRPr="00B02A0B">
        <w:rPr>
          <w:noProof/>
          <w:lang w:val="en-US"/>
        </w:rPr>
        <w:t xml:space="preserve">&gt; element of </w:t>
      </w:r>
      <w:r w:rsidRPr="00B02A0B">
        <w:t xml:space="preserve">the &lt;actions&gt; element of a &lt;rule&gt; element </w:t>
      </w:r>
      <w:r w:rsidRPr="00B02A0B">
        <w:rPr>
          <w:noProof/>
          <w:lang w:val="en-US"/>
        </w:rPr>
        <w:t>of the &lt;</w:t>
      </w:r>
      <w:r w:rsidRPr="00B02A0B">
        <w:rPr>
          <w:noProof/>
        </w:rPr>
        <w:t>ruleset&gt;</w:t>
      </w:r>
      <w:r w:rsidRPr="00B02A0B">
        <w:rPr>
          <w:noProof/>
          <w:lang w:val="en-US"/>
        </w:rPr>
        <w:t xml:space="preserve"> element of the MCData user profile document identified by the MCData ID of the calling user </w:t>
      </w:r>
      <w:r w:rsidRPr="00B02A0B">
        <w:t xml:space="preserve">(see the MCData user profile document in 3GPP TS 24.484 [12]) </w:t>
      </w:r>
      <w:r w:rsidRPr="00B02A0B">
        <w:rPr>
          <w:noProof/>
          <w:lang w:val="en-US"/>
        </w:rPr>
        <w:t>is set to a value of "true"</w:t>
      </w:r>
      <w:r w:rsidRPr="00B02A0B">
        <w:rPr>
          <w:noProof/>
        </w:rPr>
        <w:t xml:space="preserve"> the MCData imminent peril communication cancellation request shall be considered to be an authorised request to cancel the MCData imminent peril group communication; or</w:t>
      </w:r>
    </w:p>
    <w:p w14:paraId="418E689C" w14:textId="77777777" w:rsidR="005C310B" w:rsidRPr="00B02A0B" w:rsidRDefault="005C310B" w:rsidP="005C310B">
      <w:pPr>
        <w:pStyle w:val="B1"/>
        <w:rPr>
          <w:noProof/>
        </w:rPr>
      </w:pPr>
      <w:r w:rsidRPr="00B02A0B">
        <w:rPr>
          <w:noProof/>
        </w:rPr>
        <w:t>2)</w:t>
      </w:r>
      <w:r w:rsidRPr="00B02A0B">
        <w:rPr>
          <w:noProof/>
        </w:rPr>
        <w:tab/>
      </w:r>
      <w:r w:rsidRPr="00B02A0B">
        <w:rPr>
          <w:noProof/>
          <w:lang w:val="en-US"/>
        </w:rPr>
        <w:t>if the &lt;</w:t>
      </w:r>
      <w:r w:rsidRPr="00B02A0B">
        <w:rPr>
          <w:noProof/>
        </w:rPr>
        <w:t>allow-cancel-imminent-peril</w:t>
      </w:r>
      <w:r w:rsidRPr="00B02A0B">
        <w:rPr>
          <w:noProof/>
          <w:lang w:val="en-US"/>
        </w:rPr>
        <w:t xml:space="preserve">&gt; element of </w:t>
      </w:r>
      <w:r w:rsidRPr="00B02A0B">
        <w:t>the &lt;actions&gt; element of a &lt;rule&gt; element</w:t>
      </w:r>
      <w:r w:rsidRPr="00B02A0B">
        <w:rPr>
          <w:noProof/>
          <w:lang w:val="en-US"/>
        </w:rPr>
        <w:t xml:space="preserve"> of the &lt;</w:t>
      </w:r>
      <w:r w:rsidRPr="00B02A0B">
        <w:rPr>
          <w:noProof/>
        </w:rPr>
        <w:t>ruleset&gt;</w:t>
      </w:r>
      <w:r w:rsidRPr="00B02A0B">
        <w:rPr>
          <w:noProof/>
          <w:lang w:val="en-US"/>
        </w:rPr>
        <w:t xml:space="preserve"> element of the MCData user profile document identified by the MCData ID of the calling user </w:t>
      </w:r>
      <w:r w:rsidRPr="00B02A0B">
        <w:t xml:space="preserve">(see the MCData user profile document in 3GPP TS 24.484 [12]) </w:t>
      </w:r>
      <w:r w:rsidRPr="00B02A0B">
        <w:rPr>
          <w:noProof/>
          <w:lang w:val="en-US"/>
        </w:rPr>
        <w:t>is set to a value of "false"</w:t>
      </w:r>
      <w:r w:rsidRPr="00B02A0B">
        <w:rPr>
          <w:noProof/>
        </w:rPr>
        <w:t xml:space="preserve"> the MCData imminent peril communication cancellation request shall be considered to be an unauthorised request to cancel the MCData imminent peril group communication.</w:t>
      </w:r>
    </w:p>
    <w:p w14:paraId="0F4FFC25" w14:textId="77777777" w:rsidR="005C310B" w:rsidRPr="00B02A0B" w:rsidRDefault="005C310B" w:rsidP="007D34FE">
      <w:pPr>
        <w:pStyle w:val="Heading5"/>
      </w:pPr>
      <w:bookmarkStart w:id="620" w:name="_Toc92224481"/>
      <w:bookmarkStart w:id="621" w:name="_Toc138440252"/>
      <w:r w:rsidRPr="00B02A0B">
        <w:t>6.2.8.1.11</w:t>
      </w:r>
      <w:r w:rsidRPr="00B02A0B">
        <w:tab/>
        <w:t>SIP re-INVITE request for cancelling MCData in-progress imminent peril group state</w:t>
      </w:r>
      <w:bookmarkEnd w:id="620"/>
      <w:bookmarkEnd w:id="621"/>
    </w:p>
    <w:p w14:paraId="0A88D842" w14:textId="77777777" w:rsidR="005C310B" w:rsidRPr="00B02A0B" w:rsidRDefault="005C310B" w:rsidP="005C310B">
      <w:r w:rsidRPr="00B02A0B">
        <w:t>This clause is referenced from other procedures.</w:t>
      </w:r>
    </w:p>
    <w:p w14:paraId="3EDD1406" w14:textId="77777777" w:rsidR="005C310B" w:rsidRPr="00B02A0B" w:rsidRDefault="005C310B" w:rsidP="005C310B">
      <w:r w:rsidRPr="00B02A0B">
        <w:t>If the MCData imminent peril group communication state is set to "MDIGC 3: imminent-peril-call-granted" or the MCData imminent peril group state of the MCData group is set to "MDIG 2: in-progress", the MCData client shall generate a SIP re-INVITE request according to 3GPP TS 24.229 [5] with the clarifications given below.</w:t>
      </w:r>
    </w:p>
    <w:p w14:paraId="4255FEEC" w14:textId="77777777" w:rsidR="005C310B" w:rsidRPr="00B02A0B" w:rsidRDefault="005C310B" w:rsidP="005C310B">
      <w:pPr>
        <w:pStyle w:val="NO"/>
      </w:pPr>
      <w:r w:rsidRPr="00B02A0B">
        <w:lastRenderedPageBreak/>
        <w:t>NOTE 1:</w:t>
      </w:r>
      <w:r w:rsidRPr="00B02A0B">
        <w:tab/>
        <w:t>This procedure assumes that the calling procedure has verified that the MCData user has made an authorised request for cancelling the in-progress imminent peril group state of the group.</w:t>
      </w:r>
    </w:p>
    <w:p w14:paraId="78218E48" w14:textId="77777777" w:rsidR="005C310B" w:rsidRPr="00B02A0B" w:rsidRDefault="005C310B" w:rsidP="005C310B">
      <w:r w:rsidRPr="00B02A0B">
        <w:t>The MCData client:</w:t>
      </w:r>
    </w:p>
    <w:p w14:paraId="3A5C453C"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&lt;imminentperil-ind&gt; element set to "false"; and</w:t>
      </w:r>
    </w:p>
    <w:p w14:paraId="00D8E9FD" w14:textId="77777777" w:rsidR="005C310B" w:rsidRPr="00B02A0B" w:rsidRDefault="005C310B" w:rsidP="005C310B">
      <w:pPr>
        <w:pStyle w:val="B1"/>
      </w:pPr>
      <w:r w:rsidRPr="00B02A0B">
        <w:t>2)</w:t>
      </w:r>
      <w:r w:rsidRPr="00B02A0B">
        <w:tab/>
        <w:t>shall set MCData imminent peril group state of the MCData group to "MDIG 3: cancel-pending".</w:t>
      </w:r>
    </w:p>
    <w:p w14:paraId="1C954490" w14:textId="77777777" w:rsidR="005C310B" w:rsidRPr="00B02A0B" w:rsidRDefault="005C310B" w:rsidP="005C310B">
      <w:pPr>
        <w:pStyle w:val="NO"/>
        <w:rPr>
          <w:noProof/>
        </w:rPr>
      </w:pPr>
      <w:r w:rsidRPr="00B02A0B">
        <w:t>NOTE 2:</w:t>
      </w:r>
      <w:r w:rsidRPr="00B02A0B">
        <w:tab/>
        <w:t>This is the case of an MCData user who has initiated an MCData imminent peril group communication and wants to cancel it, or another authorised member of the group who wishes to cancel the in-progress imminent peril state of the group.</w:t>
      </w:r>
    </w:p>
    <w:p w14:paraId="2573FDE4" w14:textId="77777777" w:rsidR="005C310B" w:rsidRPr="00B02A0B" w:rsidRDefault="005C310B" w:rsidP="007D34FE">
      <w:pPr>
        <w:pStyle w:val="Heading5"/>
        <w:rPr>
          <w:noProof/>
        </w:rPr>
      </w:pPr>
      <w:bookmarkStart w:id="622" w:name="_Toc92224482"/>
      <w:bookmarkStart w:id="623" w:name="_Toc138440253"/>
      <w:r w:rsidRPr="00B02A0B">
        <w:rPr>
          <w:noProof/>
        </w:rPr>
        <w:t>6.2.8.1.12</w:t>
      </w:r>
      <w:r w:rsidRPr="00B02A0B">
        <w:rPr>
          <w:noProof/>
        </w:rPr>
        <w:tab/>
        <w:t>Resource-Priority header field for MCData imminent peril group communications</w:t>
      </w:r>
      <w:bookmarkEnd w:id="622"/>
      <w:bookmarkEnd w:id="623"/>
    </w:p>
    <w:p w14:paraId="6DDFCDEF" w14:textId="77777777" w:rsidR="005C310B" w:rsidRPr="00B02A0B" w:rsidRDefault="005C310B" w:rsidP="005C310B">
      <w:r w:rsidRPr="00B02A0B">
        <w:t>This clause is referenced from other procedures.</w:t>
      </w:r>
    </w:p>
    <w:p w14:paraId="3DEC3190" w14:textId="77777777" w:rsidR="005C310B" w:rsidRPr="00B02A0B" w:rsidRDefault="005C310B" w:rsidP="005C310B">
      <w:r w:rsidRPr="00B02A0B">
        <w:t>When the MCData imminent peril group communication state is set to "MDIGC 2: imminent-peril-call-requested" or "MDIGC 3: imminent-peril-call-granted" and the MCData user is authorised to initiate an MCData imminent peril group communication on the targeted MCData group as determined by the procedures of clause 6.2.8.1.8, or the MCData client imminent peril state of the group is set to "MDIG 2: in-progress", the MCData client:</w:t>
      </w:r>
    </w:p>
    <w:p w14:paraId="29363A8E" w14:textId="77777777" w:rsidR="005C310B" w:rsidRPr="00B02A0B" w:rsidRDefault="005C310B" w:rsidP="005C310B">
      <w:pPr>
        <w:pStyle w:val="B1"/>
      </w:pPr>
      <w:r w:rsidRPr="00B02A0B">
        <w:t>1)</w:t>
      </w:r>
      <w:r w:rsidRPr="00B02A0B">
        <w:tab/>
        <w:t>shall include in the SIP INVITE request or SIP REFER request a Resource-Priority header field populated with the values for an MCData imminent peril group communication as specified in clause 6.2.8.1.15.</w:t>
      </w:r>
    </w:p>
    <w:p w14:paraId="207119E0" w14:textId="77777777" w:rsidR="005C310B" w:rsidRPr="00B02A0B" w:rsidRDefault="005C310B" w:rsidP="005C310B">
      <w:pPr>
        <w:pStyle w:val="NO"/>
      </w:pPr>
      <w:r w:rsidRPr="00B02A0B">
        <w:t>NOTE:</w:t>
      </w:r>
      <w:r w:rsidRPr="00B02A0B">
        <w:tab/>
        <w:t>The MCData client ideally would not need to maintain knowledge of the in-progress imminent peril state of the group (as tracked on the MCData client by the MCData client imminent peril group state) but can use this knowledge to provide a Resource-Priority header field set to imminent peril level priority, which starts the infrastructure priority adjustment process sooner than otherwise would be the case.</w:t>
      </w:r>
    </w:p>
    <w:p w14:paraId="2DFA7A5F" w14:textId="77777777" w:rsidR="005C310B" w:rsidRPr="00B02A0B" w:rsidRDefault="005C310B" w:rsidP="005C310B">
      <w:r w:rsidRPr="00B02A0B">
        <w:t>When the MCData imminent peril group communication state is set to "MDIGC 1: imminent-peril-gc-capable" and the MCData user is authorised to cancel MCData imminent peril group communications as determined by the procedures of clause 6.2.8.1.10, or the MCData client imminent peril group state of the group is "MDIG 1: no-imminent-peril" or "MDIG 3: cancel-pending", the MCData client:</w:t>
      </w:r>
    </w:p>
    <w:p w14:paraId="7D3559BC" w14:textId="77777777" w:rsidR="005C310B" w:rsidRPr="00B02A0B" w:rsidRDefault="005C310B" w:rsidP="005C310B">
      <w:pPr>
        <w:pStyle w:val="B1"/>
      </w:pPr>
      <w:r w:rsidRPr="00B02A0B">
        <w:t>1)</w:t>
      </w:r>
      <w:r w:rsidRPr="00B02A0B">
        <w:tab/>
        <w:t>shall include in the SIP INVITE request or SIP REFER request a Resource-Priority header field populated with the values for a normal MCData group communication as specified in clause 6.2.8.1.15.</w:t>
      </w:r>
    </w:p>
    <w:p w14:paraId="02C08F97" w14:textId="77777777" w:rsidR="005C310B" w:rsidRPr="00B02A0B" w:rsidRDefault="005C310B" w:rsidP="007D34FE">
      <w:pPr>
        <w:pStyle w:val="Heading5"/>
      </w:pPr>
      <w:bookmarkStart w:id="624" w:name="_Toc92224483"/>
      <w:bookmarkStart w:id="625" w:name="_Toc138440254"/>
      <w:r w:rsidRPr="00B02A0B">
        <w:t>6.2.8.1.13</w:t>
      </w:r>
      <w:r w:rsidRPr="00B02A0B">
        <w:tab/>
        <w:t>Receiving a SIP INFO request in the dialog of a SIP request for a priority group communication</w:t>
      </w:r>
      <w:bookmarkEnd w:id="624"/>
      <w:bookmarkEnd w:id="625"/>
    </w:p>
    <w:p w14:paraId="305144EF" w14:textId="77777777" w:rsidR="005C310B" w:rsidRPr="00B02A0B" w:rsidRDefault="005C310B" w:rsidP="005C310B">
      <w:r w:rsidRPr="00B02A0B">
        <w:t>This clause is referenced from other procedures.</w:t>
      </w:r>
    </w:p>
    <w:p w14:paraId="38CE5DB1" w14:textId="77777777" w:rsidR="005C310B" w:rsidRPr="00B02A0B" w:rsidRDefault="005C310B" w:rsidP="005C310B">
      <w:r w:rsidRPr="00B02A0B">
        <w:t>Upon receiving a SIP INFO request within the dialog of the SIP request for a priority group communication:</w:t>
      </w:r>
    </w:p>
    <w:p w14:paraId="5FED2A1D" w14:textId="77777777" w:rsidR="005C310B" w:rsidRPr="00B02A0B" w:rsidRDefault="005C310B" w:rsidP="005C310B">
      <w:pPr>
        <w:pStyle w:val="B1"/>
        <w:rPr>
          <w:lang w:val="en-US"/>
        </w:rPr>
      </w:pPr>
      <w:r w:rsidRPr="00B02A0B">
        <w:t>-</w:t>
      </w:r>
      <w:r w:rsidRPr="00B02A0B">
        <w:tab/>
        <w:t xml:space="preserve">with the Info-Package header field containing the </w:t>
      </w:r>
      <w:r w:rsidRPr="00B02A0B">
        <w:rPr>
          <w:lang w:val="en-US"/>
        </w:rPr>
        <w:t xml:space="preserve">g.3gpp.mcdata-info </w:t>
      </w:r>
      <w:r w:rsidRPr="00B02A0B">
        <w:t>package name</w:t>
      </w:r>
      <w:r w:rsidRPr="00B02A0B">
        <w:rPr>
          <w:lang w:val="en-US"/>
        </w:rPr>
        <w:t>;</w:t>
      </w:r>
    </w:p>
    <w:p w14:paraId="28757A12" w14:textId="77777777" w:rsidR="005C310B" w:rsidRPr="00B02A0B" w:rsidRDefault="005C310B" w:rsidP="005C310B">
      <w:pPr>
        <w:pStyle w:val="B1"/>
        <w:rPr>
          <w:lang w:val="en-US"/>
        </w:rPr>
      </w:pPr>
      <w:r w:rsidRPr="00B02A0B">
        <w:rPr>
          <w:lang w:val="en-US"/>
        </w:rPr>
        <w:t>-</w:t>
      </w:r>
      <w:r w:rsidRPr="00B02A0B">
        <w:rPr>
          <w:lang w:val="en-US"/>
        </w:rPr>
        <w:tab/>
      </w:r>
      <w:r w:rsidRPr="00B02A0B">
        <w:t>with the application/vnd.3gpp.mcdata-info+xml MIME body associated with the info package according to IETF RFC 6086 [21]</w:t>
      </w:r>
      <w:r w:rsidRPr="00B02A0B">
        <w:rPr>
          <w:lang w:val="en-US"/>
        </w:rPr>
        <w:t>; and</w:t>
      </w:r>
    </w:p>
    <w:p w14:paraId="3DD8CEB8" w14:textId="77777777" w:rsidR="005C310B" w:rsidRPr="00B02A0B" w:rsidRDefault="005C310B" w:rsidP="005C310B">
      <w:pPr>
        <w:pStyle w:val="B1"/>
        <w:rPr>
          <w:lang w:val="en-US"/>
        </w:rPr>
      </w:pPr>
      <w:r w:rsidRPr="00B02A0B">
        <w:t>-</w:t>
      </w:r>
      <w:r w:rsidRPr="00B02A0B">
        <w:tab/>
        <w:t>with one or more of the &lt;alert-ind&gt;, &lt;imminentperil-ind&gt; and &lt;emergency-ind&gt; elements set in the application/vnd.3gpp.mcdata-info+xml MIME body</w:t>
      </w:r>
      <w:r w:rsidRPr="00B02A0B">
        <w:rPr>
          <w:lang w:val="en-US"/>
        </w:rPr>
        <w:t>;</w:t>
      </w:r>
    </w:p>
    <w:p w14:paraId="417F3BF1" w14:textId="77777777" w:rsidR="005C310B" w:rsidRPr="00B02A0B" w:rsidRDefault="005C310B" w:rsidP="005C310B">
      <w:r w:rsidRPr="00B02A0B">
        <w:t>the MCData client:</w:t>
      </w:r>
    </w:p>
    <w:p w14:paraId="492B50E3" w14:textId="77777777" w:rsidR="005C310B" w:rsidRPr="00B02A0B" w:rsidRDefault="005C310B" w:rsidP="005C310B">
      <w:pPr>
        <w:pStyle w:val="B1"/>
      </w:pPr>
      <w:r w:rsidRPr="00B02A0B">
        <w:t>1)</w:t>
      </w:r>
      <w:r w:rsidRPr="00B02A0B">
        <w:tab/>
        <w:t>shall send a SIP 200 (OK) response to the SIP INFO request as specified in 3GPP TS 24.229 [5];</w:t>
      </w:r>
    </w:p>
    <w:p w14:paraId="1DCAE11E" w14:textId="77777777" w:rsidR="005C310B" w:rsidRPr="00B02A0B" w:rsidRDefault="005C310B" w:rsidP="005C310B">
      <w:pPr>
        <w:pStyle w:val="B1"/>
      </w:pPr>
      <w:r w:rsidRPr="00B02A0B">
        <w:rPr>
          <w:lang w:val="en-US"/>
        </w:rPr>
        <w:t>2)</w:t>
      </w:r>
      <w:r w:rsidRPr="00B02A0B">
        <w:rPr>
          <w:lang w:val="en-US"/>
        </w:rPr>
        <w:tab/>
      </w:r>
      <w:r w:rsidRPr="00B02A0B">
        <w:t>if</w:t>
      </w:r>
      <w:r w:rsidRPr="00B02A0B">
        <w:rPr>
          <w:lang w:val="en-US"/>
        </w:rPr>
        <w:t xml:space="preserve"> </w:t>
      </w:r>
      <w:r w:rsidRPr="00B02A0B">
        <w:t>the MCData emergency group communication state is set to "MDEGC 3: emergency-call-granted":</w:t>
      </w:r>
    </w:p>
    <w:p w14:paraId="0B2B0EC6" w14:textId="77777777" w:rsidR="005C310B" w:rsidRPr="00B02A0B" w:rsidRDefault="005C310B" w:rsidP="005C310B">
      <w:pPr>
        <w:pStyle w:val="B2"/>
      </w:pPr>
      <w:r w:rsidRPr="00B02A0B">
        <w:t>a)</w:t>
      </w:r>
      <w:r w:rsidRPr="00B02A0B">
        <w:tab/>
        <w:t>if the MCData emergency alert state is set to "MDEA 2: emergency-alert-confirm-pending":</w:t>
      </w:r>
    </w:p>
    <w:p w14:paraId="0DE2715D" w14:textId="77777777" w:rsidR="005C310B" w:rsidRPr="00B02A0B" w:rsidRDefault="005C310B" w:rsidP="005C310B">
      <w:pPr>
        <w:pStyle w:val="B3"/>
      </w:pPr>
      <w:r w:rsidRPr="00B02A0B">
        <w:t>i)</w:t>
      </w:r>
      <w:r w:rsidRPr="00B02A0B">
        <w:tab/>
        <w:t>if the &lt;alert-ind&gt; element is set to a value of "false", shall set the MCData emergency alert state to "MDEA 1: no-alert"; and</w:t>
      </w:r>
    </w:p>
    <w:p w14:paraId="4323AF70" w14:textId="77777777" w:rsidR="005C310B" w:rsidRPr="00B02A0B" w:rsidRDefault="005C310B" w:rsidP="005C310B">
      <w:pPr>
        <w:pStyle w:val="B3"/>
      </w:pPr>
      <w:r w:rsidRPr="00B02A0B">
        <w:lastRenderedPageBreak/>
        <w:t>ii)</w:t>
      </w:r>
      <w:r w:rsidRPr="00B02A0B">
        <w:tab/>
        <w:t>if the &lt;alert-ind&gt; element is set to a value of "true", shall set the MCData emergency alert state to "MDEA 3: emergency-alert-initiated";</w:t>
      </w:r>
    </w:p>
    <w:p w14:paraId="4B0E2D6F" w14:textId="77777777" w:rsidR="005C310B" w:rsidRPr="00B02A0B" w:rsidRDefault="005C310B" w:rsidP="005C310B">
      <w:pPr>
        <w:pStyle w:val="B1"/>
      </w:pPr>
      <w:r w:rsidRPr="00B02A0B">
        <w:rPr>
          <w:lang w:val="en-US"/>
        </w:rPr>
        <w:t>3)</w:t>
      </w:r>
      <w:r w:rsidRPr="00B02A0B">
        <w:rPr>
          <w:lang w:val="en-US"/>
        </w:rPr>
        <w:tab/>
      </w:r>
      <w:r w:rsidRPr="00B02A0B">
        <w:t>if</w:t>
      </w:r>
      <w:r w:rsidRPr="00B02A0B">
        <w:rPr>
          <w:lang w:val="en-US"/>
        </w:rPr>
        <w:t xml:space="preserve"> </w:t>
      </w:r>
      <w:r w:rsidRPr="00B02A0B">
        <w:t>the MCData imminent peril group communication state is set to "MDIGC 2: imminent-peril-call-requested" or "MDIGC 3: imminent-peril-call-granted":</w:t>
      </w:r>
    </w:p>
    <w:p w14:paraId="79F1DBAE" w14:textId="77777777" w:rsidR="005C310B" w:rsidRPr="00B02A0B" w:rsidRDefault="005C310B" w:rsidP="005C310B">
      <w:pPr>
        <w:pStyle w:val="B2"/>
      </w:pPr>
      <w:r w:rsidRPr="00B02A0B">
        <w:t>a)</w:t>
      </w:r>
      <w:r w:rsidRPr="00B02A0B">
        <w:tab/>
        <w:t>if the &lt;imminentperil-ind&gt; element is set to a value of "false" and an &lt;emergency-ind&gt; element is set to a value of "true", shall:</w:t>
      </w:r>
    </w:p>
    <w:p w14:paraId="4E8592AE" w14:textId="77777777" w:rsidR="005C310B" w:rsidRPr="00B02A0B" w:rsidRDefault="005C310B" w:rsidP="005C310B">
      <w:pPr>
        <w:pStyle w:val="B3"/>
      </w:pPr>
      <w:r w:rsidRPr="00B02A0B">
        <w:t>i)</w:t>
      </w:r>
      <w:r w:rsidRPr="00B02A0B">
        <w:tab/>
        <w:t>set the MCData imminent peril group state to "MDIG 1: no-imminent-peril";</w:t>
      </w:r>
    </w:p>
    <w:p w14:paraId="7558E969" w14:textId="77777777" w:rsidR="005C310B" w:rsidRPr="00B02A0B" w:rsidRDefault="005C310B" w:rsidP="005C310B">
      <w:pPr>
        <w:pStyle w:val="B3"/>
      </w:pPr>
      <w:r w:rsidRPr="00B02A0B">
        <w:t>ii)</w:t>
      </w:r>
      <w:r w:rsidRPr="00B02A0B">
        <w:tab/>
        <w:t>set the MCData imminent peril group communication state to "MDIGC 1: imminent-peril-capable"; and</w:t>
      </w:r>
    </w:p>
    <w:p w14:paraId="6EFF56EE" w14:textId="77777777" w:rsidR="005C310B" w:rsidRPr="00B02A0B" w:rsidRDefault="005C310B" w:rsidP="005C310B">
      <w:pPr>
        <w:pStyle w:val="B3"/>
      </w:pPr>
      <w:r w:rsidRPr="00B02A0B">
        <w:t>iii)</w:t>
      </w:r>
      <w:r w:rsidRPr="00B02A0B">
        <w:tab/>
        <w:t>set the MCData client emergency group state of the group to "MDEG 2: in-progress"; and</w:t>
      </w:r>
    </w:p>
    <w:p w14:paraId="54B6D6FB" w14:textId="77777777" w:rsidR="005C310B" w:rsidRPr="00B02A0B" w:rsidRDefault="005C310B" w:rsidP="005C310B">
      <w:pPr>
        <w:pStyle w:val="NO"/>
      </w:pPr>
      <w:r w:rsidRPr="00B02A0B">
        <w:t>NOTE 1:</w:t>
      </w:r>
      <w:r w:rsidRPr="00B02A0B">
        <w:tab/>
        <w:t>This is the case of an MCData client attempting to make an imminent peril group communication when the group is in an in-progress emergency group state. The MCData client will then receive a notification that the imminent peril communication request was denied, however they will be participating at the emergency level priority of the group. This could occur for example when an MCData client requests an imminent peril communication to a group that they are not currently affiliated with.</w:t>
      </w:r>
    </w:p>
    <w:p w14:paraId="05623208" w14:textId="77777777" w:rsidR="005C310B" w:rsidRPr="00B02A0B" w:rsidRDefault="005C310B" w:rsidP="005C310B">
      <w:pPr>
        <w:pStyle w:val="NO"/>
      </w:pPr>
      <w:r w:rsidRPr="00B02A0B">
        <w:t>NOTE 2:</w:t>
      </w:r>
      <w:r w:rsidRPr="00B02A0B">
        <w:tab/>
        <w:t>the MCData client emergency group state above is the MCData client's view of the in-progress emergency state of the group.</w:t>
      </w:r>
    </w:p>
    <w:p w14:paraId="2325FE07" w14:textId="77777777" w:rsidR="005C310B" w:rsidRPr="00B02A0B" w:rsidRDefault="005C310B" w:rsidP="005C310B">
      <w:pPr>
        <w:pStyle w:val="B1"/>
      </w:pPr>
      <w:r w:rsidRPr="00B02A0B">
        <w:t>4)</w:t>
      </w:r>
      <w:r w:rsidRPr="00B02A0B">
        <w:tab/>
        <w:t>if the SIP request for a priority group communication sent by the MCData client did not contain an &lt;originated-by&gt; element and if the MCData emergency alert state is set to "MDEA 4: Emergency-alert-cancel-pending":</w:t>
      </w:r>
    </w:p>
    <w:p w14:paraId="038F10F6" w14:textId="77777777" w:rsidR="005C310B" w:rsidRPr="00B02A0B" w:rsidRDefault="005C310B" w:rsidP="005C310B">
      <w:pPr>
        <w:pStyle w:val="B2"/>
      </w:pPr>
      <w:r w:rsidRPr="00B02A0B">
        <w:t>a)</w:t>
      </w:r>
      <w:r w:rsidRPr="00B02A0B">
        <w:tab/>
        <w:t>if the &lt;alert-ind&gt; element contained in the SIP INFO request is set to a value of "true", shall set the MCData emergency alert state to "MDEA 3: emergency-alert-initiated"; and</w:t>
      </w:r>
    </w:p>
    <w:p w14:paraId="228A6C9C" w14:textId="77777777" w:rsidR="005C310B" w:rsidRPr="00B02A0B" w:rsidRDefault="005C310B" w:rsidP="005C310B">
      <w:pPr>
        <w:pStyle w:val="B2"/>
      </w:pPr>
      <w:r w:rsidRPr="00B02A0B">
        <w:t>b)</w:t>
      </w:r>
      <w:r w:rsidRPr="00B02A0B">
        <w:tab/>
        <w:t>if the &lt;alert-ind&gt; element contained in the SIP INFO request is set to a value of "false", shall set the MCData emergency alert state to "MDEA 1: no-alert".</w:t>
      </w:r>
    </w:p>
    <w:p w14:paraId="33755BD6" w14:textId="77777777" w:rsidR="005C310B" w:rsidRPr="00B02A0B" w:rsidRDefault="005C310B" w:rsidP="007D34FE">
      <w:pPr>
        <w:pStyle w:val="Heading5"/>
      </w:pPr>
      <w:bookmarkStart w:id="626" w:name="_Toc92224484"/>
      <w:bookmarkStart w:id="627" w:name="_Toc138440255"/>
      <w:r w:rsidRPr="00B02A0B">
        <w:t>6.2.8.1.14</w:t>
      </w:r>
      <w:r w:rsidRPr="00B02A0B">
        <w:tab/>
        <w:t>SIP re-INVITE request for cancelling the in-progress emergency group state of a group by a third-party</w:t>
      </w:r>
      <w:bookmarkEnd w:id="626"/>
      <w:bookmarkEnd w:id="627"/>
    </w:p>
    <w:p w14:paraId="3850FF4D" w14:textId="77777777" w:rsidR="005C310B" w:rsidRPr="00B02A0B" w:rsidRDefault="005C310B" w:rsidP="005C310B">
      <w:r w:rsidRPr="00B02A0B">
        <w:t>This clause is referenced from other procedures.</w:t>
      </w:r>
    </w:p>
    <w:p w14:paraId="165F0FA8" w14:textId="77777777" w:rsidR="005C310B" w:rsidRPr="00B02A0B" w:rsidRDefault="005C310B" w:rsidP="005C310B">
      <w:r w:rsidRPr="00B02A0B">
        <w:t>Upon receiving an authorised request to cancel an in-progress emergency group state of a group as determined by the procedures of clause 6.2.8.1.7 from an MCData user, the MCData client shall generate a SIP re-INVITE request according to 3GPP TS 24.229 [5] with the clarifications given below.</w:t>
      </w:r>
    </w:p>
    <w:p w14:paraId="57E85BF9" w14:textId="77777777" w:rsidR="005C310B" w:rsidRPr="00B02A0B" w:rsidRDefault="005C310B" w:rsidP="005C310B">
      <w:r w:rsidRPr="00B02A0B">
        <w:t>The MCData client:</w:t>
      </w:r>
    </w:p>
    <w:p w14:paraId="081D454A"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&lt;emergency-ind&gt; element set to "false";</w:t>
      </w:r>
    </w:p>
    <w:p w14:paraId="65F7D596" w14:textId="77777777" w:rsidR="005C310B" w:rsidRPr="00B02A0B" w:rsidRDefault="005C310B" w:rsidP="005C310B">
      <w:pPr>
        <w:pStyle w:val="B1"/>
      </w:pPr>
      <w:r w:rsidRPr="00B02A0B">
        <w:t>2)</w:t>
      </w:r>
      <w:r w:rsidRPr="00B02A0B">
        <w:tab/>
        <w:t>shall set MCData emergency group state of the MCData group to "MDEG 3: cancel-pending"; and</w:t>
      </w:r>
    </w:p>
    <w:p w14:paraId="6FC9D40D" w14:textId="77777777" w:rsidR="005C310B" w:rsidRPr="00B02A0B" w:rsidRDefault="005C310B" w:rsidP="005C310B">
      <w:pPr>
        <w:pStyle w:val="B1"/>
      </w:pPr>
      <w:r w:rsidRPr="00B02A0B">
        <w:t>3)</w:t>
      </w:r>
      <w:r w:rsidRPr="00B02A0B">
        <w:tab/>
        <w:t>if the MCData user has indicated that an MCData emergency alert on the MCData group originated by another MCData user should be cancelled and this is an authorised request for an MCData emergency alert cancellation as determined by the procedures of clause 6.2.8.1.6:</w:t>
      </w:r>
    </w:p>
    <w:p w14:paraId="2CD8DA87" w14:textId="77777777" w:rsidR="005C310B" w:rsidRPr="00B02A0B" w:rsidRDefault="005C310B" w:rsidP="005C310B">
      <w:pPr>
        <w:pStyle w:val="B2"/>
      </w:pPr>
      <w:r w:rsidRPr="00B02A0B">
        <w:t>a)</w:t>
      </w:r>
      <w:r w:rsidRPr="00B02A0B">
        <w:tab/>
        <w:t>shall include in the application/vnd.3gpp.mcdata-info+xml MIME body an &lt;alert-ind&gt; element set a value of "false"; and</w:t>
      </w:r>
    </w:p>
    <w:p w14:paraId="164444C9" w14:textId="77777777" w:rsidR="005C310B" w:rsidRPr="00B02A0B" w:rsidRDefault="005C310B" w:rsidP="005C310B">
      <w:pPr>
        <w:pStyle w:val="B2"/>
      </w:pPr>
      <w:r w:rsidRPr="00B02A0B">
        <w:t>b)</w:t>
      </w:r>
      <w:r w:rsidRPr="00B02A0B">
        <w:tab/>
        <w:t>shall include in the application/vnd.3gpp.mcdata-info+xml MIME body an &lt;originated-by&gt; element set to the MCData ID of the MCData user who originated the MCData emergency alert.</w:t>
      </w:r>
    </w:p>
    <w:p w14:paraId="540FA165" w14:textId="77777777" w:rsidR="005C310B" w:rsidRPr="00B02A0B" w:rsidRDefault="005C310B" w:rsidP="005C310B">
      <w:pPr>
        <w:pStyle w:val="NO"/>
        <w:rPr>
          <w:noProof/>
        </w:rPr>
      </w:pPr>
      <w:r w:rsidRPr="00B02A0B">
        <w:rPr>
          <w:noProof/>
        </w:rPr>
        <w:t>NOTE:</w:t>
      </w:r>
      <w:r w:rsidRPr="00B02A0B">
        <w:rPr>
          <w:noProof/>
        </w:rPr>
        <w:tab/>
        <w:t>When an MCData emergency alert is cancelled by a MCData user other than its originator, the &lt;originated-by&gt; element is needed to identify which MCData emergency alert is being cancelled, as more than one MCData user could have originated emergency alerts to the same group.</w:t>
      </w:r>
    </w:p>
    <w:p w14:paraId="76AF7961" w14:textId="77777777" w:rsidR="005C310B" w:rsidRPr="00B02A0B" w:rsidRDefault="005C310B" w:rsidP="007D34FE">
      <w:pPr>
        <w:pStyle w:val="Heading5"/>
        <w:rPr>
          <w:lang w:eastAsia="ko-KR"/>
        </w:rPr>
      </w:pPr>
      <w:bookmarkStart w:id="628" w:name="_Toc92224485"/>
      <w:bookmarkStart w:id="629" w:name="_Toc138440256"/>
      <w:r w:rsidRPr="00B02A0B">
        <w:rPr>
          <w:lang w:eastAsia="ko-KR"/>
        </w:rPr>
        <w:lastRenderedPageBreak/>
        <w:t>6.2.8.1.15</w:t>
      </w:r>
      <w:r w:rsidRPr="00B02A0B">
        <w:rPr>
          <w:lang w:eastAsia="ko-KR"/>
        </w:rPr>
        <w:tab/>
        <w:t>Retrieving Resource-Priority header field values</w:t>
      </w:r>
      <w:bookmarkEnd w:id="628"/>
      <w:bookmarkEnd w:id="629"/>
    </w:p>
    <w:p w14:paraId="44D06856" w14:textId="77777777" w:rsidR="005C310B" w:rsidRPr="00B02A0B" w:rsidRDefault="005C310B" w:rsidP="005C310B">
      <w:pPr>
        <w:rPr>
          <w:lang w:eastAsia="ko-KR"/>
        </w:rPr>
      </w:pPr>
      <w:r w:rsidRPr="00B02A0B">
        <w:t>This clause is referenced from other procedures.</w:t>
      </w:r>
    </w:p>
    <w:p w14:paraId="0A3F8CE1" w14:textId="77777777" w:rsidR="005C310B" w:rsidRPr="00B02A0B" w:rsidRDefault="005C310B" w:rsidP="005C310B">
      <w:pPr>
        <w:rPr>
          <w:lang w:val="en-US"/>
        </w:rPr>
      </w:pPr>
      <w:r w:rsidRPr="00B02A0B">
        <w:rPr>
          <w:lang w:eastAsia="ko-KR"/>
        </w:rPr>
        <w:t xml:space="preserve">When determining the Resource-Priority header field MCPTT namespace and priority values as specified in </w:t>
      </w:r>
      <w:r w:rsidRPr="00B02A0B">
        <w:rPr>
          <w:lang w:val="en-US"/>
        </w:rPr>
        <w:t xml:space="preserve">IETF RFC 8101 [67] </w:t>
      </w:r>
      <w:r w:rsidRPr="00B02A0B">
        <w:rPr>
          <w:lang w:eastAsia="ko-KR"/>
        </w:rPr>
        <w:t>to be applied to an MCData emergency group communication or an MCData emergency private (one-to-one) communication, the MCData client:</w:t>
      </w:r>
    </w:p>
    <w:p w14:paraId="430C3ADA" w14:textId="77777777" w:rsidR="005C310B" w:rsidRPr="00B02A0B" w:rsidRDefault="005C310B" w:rsidP="005C310B">
      <w:pPr>
        <w:pStyle w:val="B1"/>
      </w:pPr>
      <w:r w:rsidRPr="00B02A0B">
        <w:t>1)</w:t>
      </w:r>
      <w:r w:rsidRPr="00B02A0B">
        <w:tab/>
        <w:t>shall retrieve the value of the &lt;resource-priority-namespace&gt; element contained in the &lt;emergency-resource-priority&gt; element of the MCData service configuration document (see the service configuration document in 3GPP TS 24.484 [12])</w:t>
      </w:r>
      <w:r w:rsidRPr="00B02A0B">
        <w:rPr>
          <w:lang w:val="en-US"/>
        </w:rPr>
        <w:t>; and</w:t>
      </w:r>
    </w:p>
    <w:p w14:paraId="473A8FFE" w14:textId="77777777" w:rsidR="005C310B" w:rsidRPr="00B02A0B" w:rsidRDefault="005C310B" w:rsidP="005C310B">
      <w:pPr>
        <w:pStyle w:val="B1"/>
      </w:pPr>
      <w:r w:rsidRPr="00B02A0B">
        <w:t>2)</w:t>
      </w:r>
      <w:r w:rsidRPr="00B02A0B">
        <w:tab/>
        <w:t>shall retrieve the value of the &lt;resource-priority-priority&gt; element contained in the &lt;emergency-resource-priority&gt; element of the MCData service configuration document (see the service configuration document in 3GPP TS 24.484 [12]).</w:t>
      </w:r>
    </w:p>
    <w:p w14:paraId="2CB2D219" w14:textId="77777777" w:rsidR="005C310B" w:rsidRPr="00B02A0B" w:rsidRDefault="005C310B" w:rsidP="005C310B">
      <w:r w:rsidRPr="00B02A0B">
        <w:rPr>
          <w:lang w:eastAsia="ko-KR"/>
        </w:rPr>
        <w:t xml:space="preserve">When determining the Resource-Priority header field MCPTT namespace and priority values as specified in </w:t>
      </w:r>
      <w:r w:rsidRPr="00B02A0B">
        <w:rPr>
          <w:lang w:val="en-US"/>
        </w:rPr>
        <w:t xml:space="preserve">IETF RFC 8101 [67] </w:t>
      </w:r>
      <w:r w:rsidRPr="00B02A0B">
        <w:rPr>
          <w:lang w:eastAsia="ko-KR"/>
        </w:rPr>
        <w:t>to be applied to an MCData imminent peril group communication, the MCData client:</w:t>
      </w:r>
    </w:p>
    <w:p w14:paraId="6332E637" w14:textId="77777777" w:rsidR="005C310B" w:rsidRPr="00B02A0B" w:rsidRDefault="005C310B" w:rsidP="005C310B">
      <w:pPr>
        <w:pStyle w:val="B1"/>
      </w:pPr>
      <w:r w:rsidRPr="00B02A0B">
        <w:t>1)</w:t>
      </w:r>
      <w:r w:rsidRPr="00B02A0B">
        <w:tab/>
        <w:t>shall retrieve the value of the &lt;resource-priority-namespace&gt; element contained in the &lt;imminent-peril-resource-priority&gt; element of the MCData service configuration document (see the service configuration document in 3GPP TS 24.484 [12])</w:t>
      </w:r>
      <w:r w:rsidRPr="00B02A0B">
        <w:rPr>
          <w:lang w:val="en-US"/>
        </w:rPr>
        <w:t>; and</w:t>
      </w:r>
    </w:p>
    <w:p w14:paraId="32B6C3B8" w14:textId="77777777" w:rsidR="005C310B" w:rsidRPr="00B02A0B" w:rsidRDefault="005C310B" w:rsidP="005C310B">
      <w:pPr>
        <w:pStyle w:val="B1"/>
      </w:pPr>
      <w:r w:rsidRPr="00B02A0B">
        <w:t>2)</w:t>
      </w:r>
      <w:r w:rsidRPr="00B02A0B">
        <w:tab/>
        <w:t>shall retrieve the value of the &lt;resource-priority-priority&gt; element contained in the &lt;imminent-peril-resource-priority&gt; element of the MCData service configuration document (see the service configuration document in 3GPP TS 24.484 [12]).</w:t>
      </w:r>
    </w:p>
    <w:p w14:paraId="287F275D" w14:textId="77777777" w:rsidR="005C310B" w:rsidRPr="00B02A0B" w:rsidRDefault="005C310B" w:rsidP="005C310B">
      <w:r w:rsidRPr="00B02A0B">
        <w:rPr>
          <w:lang w:eastAsia="ko-KR"/>
        </w:rPr>
        <w:t xml:space="preserve">When determining the Resource-Priority header field MCPTT namespace and priority values as specified in </w:t>
      </w:r>
      <w:r w:rsidRPr="00B02A0B">
        <w:rPr>
          <w:lang w:val="en-US"/>
        </w:rPr>
        <w:t xml:space="preserve">IETF RFC 8101 [67] </w:t>
      </w:r>
      <w:r w:rsidRPr="00B02A0B">
        <w:rPr>
          <w:lang w:eastAsia="ko-KR"/>
        </w:rPr>
        <w:t>to be applied to a normal MCData group or private (one-to-one) communication, the MCData client:</w:t>
      </w:r>
    </w:p>
    <w:p w14:paraId="3115D322" w14:textId="77777777" w:rsidR="005C310B" w:rsidRPr="00B02A0B" w:rsidRDefault="005C310B" w:rsidP="005C310B">
      <w:pPr>
        <w:pStyle w:val="B1"/>
      </w:pPr>
      <w:r w:rsidRPr="00B02A0B">
        <w:t>1)</w:t>
      </w:r>
      <w:r w:rsidRPr="00B02A0B">
        <w:tab/>
        <w:t>shall retrieve the value of the &lt;resource-priority-namespace&gt; element contained in the &lt;normal-resource-priority&gt; element of the MCData service configuration document (see the service configuration document in 3GPP TS 24.484 [12])</w:t>
      </w:r>
      <w:r w:rsidRPr="00B02A0B">
        <w:rPr>
          <w:lang w:val="en-US"/>
        </w:rPr>
        <w:t>; and</w:t>
      </w:r>
    </w:p>
    <w:p w14:paraId="2D51899B" w14:textId="77777777" w:rsidR="005C310B" w:rsidRPr="00B02A0B" w:rsidRDefault="005C310B" w:rsidP="005C310B">
      <w:pPr>
        <w:pStyle w:val="B1"/>
      </w:pPr>
      <w:r w:rsidRPr="00B02A0B">
        <w:t>2)</w:t>
      </w:r>
      <w:r w:rsidRPr="00B02A0B">
        <w:tab/>
        <w:t>shall retrieve the value of the &lt;resource-priority-priority&gt; element contained in the &lt;normal-resource-priority&gt; element of the MCData service configuration document (see the service configuration document in 3GPP TS 24.484 [12]).</w:t>
      </w:r>
    </w:p>
    <w:p w14:paraId="2C18D960" w14:textId="77777777" w:rsidR="005C310B" w:rsidRPr="00B02A0B" w:rsidRDefault="005C310B" w:rsidP="005C310B">
      <w:pPr>
        <w:pStyle w:val="NO"/>
      </w:pPr>
      <w:r w:rsidRPr="00B02A0B">
        <w:t>NOTE:</w:t>
      </w:r>
      <w:r w:rsidRPr="00B02A0B">
        <w:tab/>
        <w:t>The "normal" Resource-Priority header field value is needed to return to a normal priority value from a priority value adjusted for an MCData emergency group or private (one-to-one) communication or an MCData imminent peril group communication. The "normal" priority received from the EPS by use of the "normal" Resource-Priority header field value is expected to be the same as the "normal" priority received from the EPS when initiating a communication with no Resource-Priority header field included.</w:t>
      </w:r>
    </w:p>
    <w:p w14:paraId="5057F816" w14:textId="77777777" w:rsidR="005C310B" w:rsidRPr="00B02A0B" w:rsidRDefault="005C310B" w:rsidP="007D34FE">
      <w:pPr>
        <w:pStyle w:val="Heading5"/>
        <w:rPr>
          <w:lang w:eastAsia="ko-KR"/>
        </w:rPr>
      </w:pPr>
      <w:bookmarkStart w:id="630" w:name="_Toc92224486"/>
      <w:bookmarkStart w:id="631" w:name="_Toc138440257"/>
      <w:r w:rsidRPr="00B02A0B">
        <w:rPr>
          <w:lang w:eastAsia="ko-KR"/>
        </w:rPr>
        <w:t>6.2.8.1.16</w:t>
      </w:r>
      <w:r w:rsidRPr="00B02A0B">
        <w:rPr>
          <w:lang w:eastAsia="ko-KR"/>
        </w:rPr>
        <w:tab/>
        <w:t>Handling receipt of a SIP re-INVITE request for priority group communication origination status within a pre-established session</w:t>
      </w:r>
      <w:bookmarkEnd w:id="630"/>
      <w:bookmarkEnd w:id="631"/>
    </w:p>
    <w:p w14:paraId="59D55761" w14:textId="77777777" w:rsidR="005C310B" w:rsidRPr="00B02A0B" w:rsidRDefault="005C310B" w:rsidP="005C310B">
      <w:pPr>
        <w:rPr>
          <w:lang w:eastAsia="ko-KR"/>
        </w:rPr>
      </w:pPr>
      <w:r w:rsidRPr="00B02A0B">
        <w:rPr>
          <w:lang w:eastAsia="ko-KR"/>
        </w:rPr>
        <w:t>This clause is referenced from other procedures.</w:t>
      </w:r>
    </w:p>
    <w:p w14:paraId="688619F3" w14:textId="77777777" w:rsidR="005C310B" w:rsidRPr="00B02A0B" w:rsidRDefault="005C310B" w:rsidP="005C310B">
      <w:r w:rsidRPr="00B02A0B">
        <w:t>Upon receipt of a SIP re-INVITE request within the pre-established session targeted by the sent SIP REFER request, and if the sent SIP REFER request was a request for an MCData emergency group communication or an MCData imminent peril group communication, the MCData client:</w:t>
      </w:r>
    </w:p>
    <w:p w14:paraId="7B9E66D3" w14:textId="77777777" w:rsidR="005C310B" w:rsidRPr="00B02A0B" w:rsidRDefault="005C310B" w:rsidP="005C310B">
      <w:pPr>
        <w:pStyle w:val="B1"/>
      </w:pPr>
      <w:r w:rsidRPr="00B02A0B">
        <w:t>1)</w:t>
      </w:r>
      <w:r w:rsidRPr="00B02A0B">
        <w:tab/>
        <w:t>if</w:t>
      </w:r>
      <w:r w:rsidRPr="00B02A0B">
        <w:rPr>
          <w:lang w:val="en-US"/>
        </w:rPr>
        <w:t xml:space="preserve"> </w:t>
      </w:r>
      <w:r w:rsidRPr="00B02A0B">
        <w:t>the MCData emergency group communication state is set to "MDEGC 2: emergency-call-requested":</w:t>
      </w:r>
    </w:p>
    <w:p w14:paraId="06DBADE8" w14:textId="77777777" w:rsidR="005C310B" w:rsidRPr="00B02A0B" w:rsidRDefault="005C310B" w:rsidP="005C310B">
      <w:pPr>
        <w:pStyle w:val="B2"/>
      </w:pPr>
      <w:r w:rsidRPr="00B02A0B">
        <w:t>a) if there is no &lt;emergency-ind&gt; element or an &lt;emergency-ind&gt; element set to a value of "true" contained in the application/vnd.3gpp.mcdata-info+xml MIME body received in the SIP re-INVITE request, and if no &lt;imminentperil-ind&gt; element is included:</w:t>
      </w:r>
    </w:p>
    <w:p w14:paraId="34AB5D7F" w14:textId="77777777" w:rsidR="005C310B" w:rsidRPr="00B02A0B" w:rsidRDefault="005C310B" w:rsidP="005C310B">
      <w:pPr>
        <w:pStyle w:val="B3"/>
      </w:pPr>
      <w:r w:rsidRPr="00B02A0B">
        <w:t>i)</w:t>
      </w:r>
      <w:r w:rsidRPr="00B02A0B">
        <w:tab/>
        <w:t>shall set the MCData client emergency group state of the group to "MDEG 2: in-progress" if it was not already set; and</w:t>
      </w:r>
    </w:p>
    <w:p w14:paraId="2D2E9E2A" w14:textId="77777777" w:rsidR="005C310B" w:rsidRPr="00B02A0B" w:rsidRDefault="005C310B" w:rsidP="005C310B">
      <w:pPr>
        <w:pStyle w:val="B3"/>
      </w:pPr>
      <w:r w:rsidRPr="00B02A0B">
        <w:t>ii)</w:t>
      </w:r>
      <w:r w:rsidRPr="00B02A0B">
        <w:tab/>
        <w:t>shall set the MCData emergency group communication state to "MDEGC 3: emergency-call-granted"; and</w:t>
      </w:r>
    </w:p>
    <w:p w14:paraId="4FEE5518" w14:textId="77777777" w:rsidR="00B02A0B" w:rsidRPr="00B02A0B" w:rsidRDefault="005C310B" w:rsidP="005C310B">
      <w:pPr>
        <w:pStyle w:val="B2"/>
      </w:pPr>
      <w:r w:rsidRPr="00B02A0B">
        <w:lastRenderedPageBreak/>
        <w:t>b)</w:t>
      </w:r>
      <w:r w:rsidRPr="00B02A0B">
        <w:tab/>
        <w:t>if the MCData emergency alert state is set to "MDEA 2: emergency-alert-confirm-pending":</w:t>
      </w:r>
    </w:p>
    <w:p w14:paraId="0D30A1DD" w14:textId="054355E2" w:rsidR="005C310B" w:rsidRPr="00B02A0B" w:rsidRDefault="005C310B" w:rsidP="005C310B">
      <w:pPr>
        <w:pStyle w:val="B3"/>
      </w:pPr>
      <w:r w:rsidRPr="00B02A0B">
        <w:t>i)</w:t>
      </w:r>
      <w:r w:rsidRPr="00B02A0B">
        <w:tab/>
        <w:t>if the SIP re-INVITE request contains an &lt;alert-ind&gt; element set to a value of "true" or does not contain an &lt;alert-ind&gt; element, shall set the MCData emergency alert state to "MDEA 3: emergency-alert-initiated"; or</w:t>
      </w:r>
    </w:p>
    <w:p w14:paraId="1DBE4FF6" w14:textId="77777777" w:rsidR="005C310B" w:rsidRPr="00B02A0B" w:rsidRDefault="005C310B" w:rsidP="005C310B">
      <w:pPr>
        <w:pStyle w:val="B3"/>
      </w:pPr>
      <w:r w:rsidRPr="00B02A0B">
        <w:t>ii)</w:t>
      </w:r>
      <w:r w:rsidRPr="00B02A0B">
        <w:tab/>
        <w:t>if the SIP re-INVITE request contains an &lt;alert-ind&gt; element set to a value of "false", shall set the MCData emergency alert state to "MDEA 1: no-alert"; and</w:t>
      </w:r>
    </w:p>
    <w:p w14:paraId="290E5E72" w14:textId="77777777" w:rsidR="005C310B" w:rsidRPr="00B02A0B" w:rsidRDefault="005C310B" w:rsidP="005C310B">
      <w:pPr>
        <w:pStyle w:val="B1"/>
      </w:pPr>
      <w:r w:rsidRPr="00B02A0B">
        <w:t>2)</w:t>
      </w:r>
      <w:r w:rsidRPr="00B02A0B">
        <w:tab/>
        <w:t>if</w:t>
      </w:r>
      <w:r w:rsidRPr="00B02A0B">
        <w:rPr>
          <w:lang w:val="en-US"/>
        </w:rPr>
        <w:t xml:space="preserve"> </w:t>
      </w:r>
      <w:r w:rsidRPr="00B02A0B">
        <w:t>the MCData imminent peril group communication state is set to "MDIGC 2: imminent-peril-call-requested:</w:t>
      </w:r>
    </w:p>
    <w:p w14:paraId="2749F93B" w14:textId="77777777" w:rsidR="005C310B" w:rsidRPr="00B02A0B" w:rsidRDefault="005C310B" w:rsidP="005C310B">
      <w:pPr>
        <w:pStyle w:val="B2"/>
      </w:pPr>
      <w:r w:rsidRPr="00B02A0B">
        <w:t>a)</w:t>
      </w:r>
      <w:r w:rsidRPr="00B02A0B">
        <w:tab/>
        <w:t>if the sip re-INVITE request contains an &lt;imminentperil-ind&gt; element set to a value of "true" or does not contain an &lt;imminentperil-ind&gt; element, shall:</w:t>
      </w:r>
    </w:p>
    <w:p w14:paraId="5BEB20A7" w14:textId="77777777" w:rsidR="005C310B" w:rsidRPr="00B02A0B" w:rsidRDefault="005C310B" w:rsidP="005C310B">
      <w:pPr>
        <w:pStyle w:val="B3"/>
      </w:pPr>
      <w:r w:rsidRPr="00B02A0B">
        <w:t>i)</w:t>
      </w:r>
      <w:r w:rsidRPr="00B02A0B">
        <w:tab/>
        <w:t>set the MCData imminent peril group communication state to "MDIGC 3: imminent-peril-call-granted"; and</w:t>
      </w:r>
    </w:p>
    <w:p w14:paraId="665086CD" w14:textId="77777777" w:rsidR="005C310B" w:rsidRPr="00B02A0B" w:rsidRDefault="005C310B" w:rsidP="005C310B">
      <w:pPr>
        <w:pStyle w:val="B3"/>
      </w:pPr>
      <w:r w:rsidRPr="00B02A0B">
        <w:t>ii)</w:t>
      </w:r>
      <w:r w:rsidRPr="00B02A0B">
        <w:tab/>
        <w:t>set the MCData imminent peril group state to "MDIG 2: in-progress"; or</w:t>
      </w:r>
    </w:p>
    <w:p w14:paraId="3A504209" w14:textId="77777777" w:rsidR="005C310B" w:rsidRPr="00B02A0B" w:rsidRDefault="005C310B" w:rsidP="005C310B">
      <w:pPr>
        <w:pStyle w:val="B2"/>
      </w:pPr>
      <w:r w:rsidRPr="00B02A0B">
        <w:t>b)</w:t>
      </w:r>
      <w:r w:rsidRPr="00B02A0B">
        <w:tab/>
        <w:t>if the SIP re-INVITE request contains &lt;imminentperil-ind&gt; element set to a value of "false" and an &lt;emergency-ind&gt; element set to a value of "true", shall set the MCData client emergency group state of the group to "MDEG 2: in-progress".</w:t>
      </w:r>
    </w:p>
    <w:p w14:paraId="34022BC3" w14:textId="77777777" w:rsidR="005C310B" w:rsidRPr="00B02A0B" w:rsidRDefault="005C310B" w:rsidP="005C310B">
      <w:pPr>
        <w:pStyle w:val="NO"/>
      </w:pPr>
      <w:r w:rsidRPr="00B02A0B">
        <w:t>NOTE:</w:t>
      </w:r>
      <w:r w:rsidRPr="00B02A0B">
        <w:tab/>
        <w:t>This is the case of an MCData client attempting to make an imminent peril group communication when the group is in an in-progress emergency group state. The MCData client will then receive a notification that the imminent peril communication request was denied, however they will be participating at the emergency level priority of the group. This could occur, for example, when an MCData client requests an imminent peril communication to a group that they are not currently affiliated with.</w:t>
      </w:r>
    </w:p>
    <w:p w14:paraId="52559F2C" w14:textId="77777777" w:rsidR="005C310B" w:rsidRPr="00B02A0B" w:rsidRDefault="005C310B" w:rsidP="007D34FE">
      <w:pPr>
        <w:pStyle w:val="Heading5"/>
        <w:rPr>
          <w:lang w:eastAsia="ko-KR"/>
        </w:rPr>
      </w:pPr>
      <w:bookmarkStart w:id="632" w:name="_Toc92224487"/>
      <w:bookmarkStart w:id="633" w:name="_Toc138440258"/>
      <w:r w:rsidRPr="00B02A0B">
        <w:rPr>
          <w:lang w:eastAsia="ko-KR"/>
        </w:rPr>
        <w:t>6.2.8.1.17</w:t>
      </w:r>
      <w:r w:rsidRPr="00B02A0B">
        <w:rPr>
          <w:lang w:eastAsia="ko-KR"/>
        </w:rPr>
        <w:tab/>
        <w:t>Priority group communication conditions upon receiving communication release</w:t>
      </w:r>
      <w:bookmarkEnd w:id="632"/>
      <w:bookmarkEnd w:id="633"/>
    </w:p>
    <w:p w14:paraId="39C831D4" w14:textId="77777777" w:rsidR="005C310B" w:rsidRPr="00B02A0B" w:rsidRDefault="005C310B" w:rsidP="005C310B">
      <w:pPr>
        <w:rPr>
          <w:lang w:eastAsia="ko-KR"/>
        </w:rPr>
      </w:pPr>
      <w:r w:rsidRPr="00B02A0B">
        <w:rPr>
          <w:lang w:eastAsia="ko-KR"/>
        </w:rPr>
        <w:t>This clause is referenced from other procedures.</w:t>
      </w:r>
    </w:p>
    <w:p w14:paraId="502C597F" w14:textId="77777777" w:rsidR="005C310B" w:rsidRPr="00B02A0B" w:rsidRDefault="005C310B" w:rsidP="005C310B">
      <w:pPr>
        <w:rPr>
          <w:lang w:eastAsia="ko-KR"/>
        </w:rPr>
      </w:pPr>
      <w:r w:rsidRPr="00B02A0B">
        <w:rPr>
          <w:lang w:eastAsia="ko-KR"/>
        </w:rPr>
        <w:t>Upon receiving a request to release the MCData emergency group communication or an MCData imminent peril group communication in an MCData group session is in-progress or is in the process of being established:</w:t>
      </w:r>
    </w:p>
    <w:p w14:paraId="507241EA" w14:textId="77777777" w:rsidR="005C310B" w:rsidRPr="00B02A0B" w:rsidRDefault="005C310B" w:rsidP="005C310B">
      <w:pPr>
        <w:pStyle w:val="B1"/>
      </w:pPr>
      <w:r w:rsidRPr="00B02A0B">
        <w:t>1)</w:t>
      </w:r>
      <w:r w:rsidRPr="00B02A0B">
        <w:tab/>
        <w:t>if the MCData emergency group communication state is set to "MDEGC 2: emergency-call-requested":</w:t>
      </w:r>
    </w:p>
    <w:p w14:paraId="4A57939C" w14:textId="77777777" w:rsidR="005C310B" w:rsidRPr="00B02A0B" w:rsidRDefault="005C310B" w:rsidP="005C310B">
      <w:pPr>
        <w:pStyle w:val="B2"/>
      </w:pPr>
      <w:r w:rsidRPr="00B02A0B">
        <w:t>a)</w:t>
      </w:r>
      <w:r w:rsidRPr="00B02A0B">
        <w:tab/>
        <w:t>shall set the MCData emergency group communication state to "MDEGC 1: emergency-gc-capable";</w:t>
      </w:r>
    </w:p>
    <w:p w14:paraId="1CC6AD34" w14:textId="77777777" w:rsidR="005C310B" w:rsidRPr="00B02A0B" w:rsidRDefault="005C310B" w:rsidP="005C310B">
      <w:pPr>
        <w:pStyle w:val="B2"/>
      </w:pPr>
      <w:r w:rsidRPr="00B02A0B">
        <w:t>b)</w:t>
      </w:r>
      <w:r w:rsidRPr="00B02A0B">
        <w:tab/>
        <w:t>if the MCData client emergency group state of the group is "MDEG 3: confirm-pending" shall set the MCData client emergency group state of the group to "MDEG 1: no-emergency"; and</w:t>
      </w:r>
    </w:p>
    <w:p w14:paraId="0CEF5C17" w14:textId="77777777" w:rsidR="005C310B" w:rsidRPr="00B02A0B" w:rsidRDefault="005C310B" w:rsidP="005C310B">
      <w:pPr>
        <w:pStyle w:val="B2"/>
      </w:pPr>
      <w:r w:rsidRPr="00B02A0B">
        <w:t>c)</w:t>
      </w:r>
      <w:r w:rsidRPr="00B02A0B">
        <w:tab/>
        <w:t>if the MCData emergency alert state is set to "MDEA 2: emergency-alert-confirm-pending" shall set the MCData emergency alert state to "MDEA 1: "no-alert"; and</w:t>
      </w:r>
    </w:p>
    <w:p w14:paraId="55AC9AAC" w14:textId="77777777" w:rsidR="005C310B" w:rsidRPr="00B02A0B" w:rsidRDefault="005C310B" w:rsidP="005C310B">
      <w:pPr>
        <w:pStyle w:val="B1"/>
      </w:pPr>
      <w:r w:rsidRPr="00B02A0B">
        <w:t>2)</w:t>
      </w:r>
      <w:r w:rsidRPr="00B02A0B">
        <w:tab/>
        <w:t>if</w:t>
      </w:r>
      <w:r w:rsidRPr="00B02A0B">
        <w:rPr>
          <w:lang w:val="en-US"/>
        </w:rPr>
        <w:t xml:space="preserve"> </w:t>
      </w:r>
      <w:r w:rsidRPr="00B02A0B">
        <w:t>the MCData imminent peril group communication state is set to "MDIGC 2: imminent-peril-call-requested":</w:t>
      </w:r>
    </w:p>
    <w:p w14:paraId="59B69ACA" w14:textId="77777777" w:rsidR="005C310B" w:rsidRPr="00B02A0B" w:rsidRDefault="005C310B" w:rsidP="005C310B">
      <w:pPr>
        <w:pStyle w:val="B2"/>
      </w:pPr>
      <w:r w:rsidRPr="00B02A0B">
        <w:t>a)</w:t>
      </w:r>
      <w:r w:rsidRPr="00B02A0B">
        <w:tab/>
        <w:t>if</w:t>
      </w:r>
      <w:r w:rsidRPr="00B02A0B">
        <w:rPr>
          <w:lang w:val="en-US"/>
        </w:rPr>
        <w:t xml:space="preserve"> </w:t>
      </w:r>
      <w:r w:rsidRPr="00B02A0B">
        <w:t>the MCData imminent peril group communication state of the group is "MDIG 4: confirm-pending", shall set the MCData imminent peril group state to "MDIG 1: no-imminent-peril"; and</w:t>
      </w:r>
    </w:p>
    <w:p w14:paraId="4D5D1D36" w14:textId="77777777" w:rsidR="005C310B" w:rsidRPr="00B02A0B" w:rsidRDefault="005C310B" w:rsidP="005C310B">
      <w:pPr>
        <w:pStyle w:val="B2"/>
      </w:pPr>
      <w:r w:rsidRPr="00B02A0B">
        <w:t>b)</w:t>
      </w:r>
      <w:r w:rsidRPr="00B02A0B">
        <w:tab/>
        <w:t>shall set the MCData imminent peril group communication state to "MDIGC 1: imminent-peril-capable".</w:t>
      </w:r>
    </w:p>
    <w:p w14:paraId="083674B1" w14:textId="77777777" w:rsidR="005C310B" w:rsidRPr="00B02A0B" w:rsidRDefault="005C310B" w:rsidP="007D34FE">
      <w:pPr>
        <w:pStyle w:val="Heading5"/>
        <w:rPr>
          <w:lang w:eastAsia="ko-KR"/>
        </w:rPr>
      </w:pPr>
      <w:bookmarkStart w:id="634" w:name="_Toc92224488"/>
      <w:bookmarkStart w:id="635" w:name="_Toc138440259"/>
      <w:r w:rsidRPr="00B02A0B">
        <w:rPr>
          <w:lang w:eastAsia="ko-KR"/>
        </w:rPr>
        <w:t>6.2.8.1.18</w:t>
      </w:r>
      <w:r w:rsidRPr="00B02A0B">
        <w:rPr>
          <w:lang w:eastAsia="ko-KR"/>
        </w:rPr>
        <w:tab/>
        <w:t>Emergency private (one-to-one) communication conditions upon receiving communication release</w:t>
      </w:r>
      <w:bookmarkEnd w:id="634"/>
      <w:bookmarkEnd w:id="635"/>
    </w:p>
    <w:p w14:paraId="2C275623" w14:textId="77777777" w:rsidR="005C310B" w:rsidRPr="00B02A0B" w:rsidRDefault="005C310B" w:rsidP="005C310B">
      <w:pPr>
        <w:rPr>
          <w:lang w:eastAsia="ko-KR"/>
        </w:rPr>
      </w:pPr>
      <w:r w:rsidRPr="00B02A0B">
        <w:rPr>
          <w:lang w:eastAsia="ko-KR"/>
        </w:rPr>
        <w:t>This clause is referenced from other procedures.</w:t>
      </w:r>
    </w:p>
    <w:p w14:paraId="7C203A27" w14:textId="77777777" w:rsidR="005C310B" w:rsidRPr="00B02A0B" w:rsidRDefault="005C310B" w:rsidP="005C310B">
      <w:pPr>
        <w:rPr>
          <w:lang w:eastAsia="ko-KR"/>
        </w:rPr>
      </w:pPr>
      <w:r w:rsidRPr="00B02A0B">
        <w:rPr>
          <w:lang w:eastAsia="ko-KR"/>
        </w:rPr>
        <w:t>Upon receiving a request to release the MCData session when an MCData emergency private communication is in-progress or is in the process of being established:</w:t>
      </w:r>
    </w:p>
    <w:p w14:paraId="7B63E845" w14:textId="77777777" w:rsidR="005C310B" w:rsidRPr="00B02A0B" w:rsidRDefault="005C310B" w:rsidP="005C310B">
      <w:pPr>
        <w:pStyle w:val="B1"/>
      </w:pPr>
      <w:r w:rsidRPr="00B02A0B">
        <w:t>1)</w:t>
      </w:r>
      <w:r w:rsidRPr="00B02A0B">
        <w:tab/>
        <w:t>if the MCData emergency private communication state is set to "MDEPC 2: emergency-call-requested":</w:t>
      </w:r>
    </w:p>
    <w:p w14:paraId="42D293E1" w14:textId="77777777" w:rsidR="005C310B" w:rsidRPr="00B02A0B" w:rsidRDefault="005C310B" w:rsidP="005C310B">
      <w:pPr>
        <w:pStyle w:val="B2"/>
      </w:pPr>
      <w:r w:rsidRPr="00B02A0B">
        <w:t>a)</w:t>
      </w:r>
      <w:r w:rsidRPr="00B02A0B">
        <w:tab/>
        <w:t>shall set the MCData emergency private communication state to "MDEPC 1: emergency-pc-capable";</w:t>
      </w:r>
    </w:p>
    <w:p w14:paraId="237FFF79" w14:textId="77777777" w:rsidR="005C310B" w:rsidRPr="00B02A0B" w:rsidRDefault="005C310B" w:rsidP="005C310B">
      <w:pPr>
        <w:pStyle w:val="B2"/>
      </w:pPr>
      <w:r w:rsidRPr="00B02A0B">
        <w:lastRenderedPageBreak/>
        <w:t>b)</w:t>
      </w:r>
      <w:r w:rsidRPr="00B02A0B">
        <w:tab/>
        <w:t>if the MCData emergency private priority state of the private communication is "MDEPP 3: confirm-pending" shall set the MCData emergency private priority state of the private communication to "MDEPP 1: no-emergency"; and</w:t>
      </w:r>
    </w:p>
    <w:p w14:paraId="00788B8B" w14:textId="77777777" w:rsidR="005C310B" w:rsidRPr="00B02A0B" w:rsidRDefault="005C310B" w:rsidP="005C310B">
      <w:pPr>
        <w:pStyle w:val="B2"/>
        <w:rPr>
          <w:lang w:val="en-US"/>
        </w:rPr>
      </w:pPr>
      <w:r w:rsidRPr="00B02A0B">
        <w:t>c)</w:t>
      </w:r>
      <w:r w:rsidRPr="00B02A0B">
        <w:tab/>
        <w:t>if the MCData private emergency alert state is set to "MDPEA 2: emergency-alert-confirm-pending shall set the MCData private emergency alert state to "MDPEA 1: no-alert"</w:t>
      </w:r>
      <w:r w:rsidRPr="00B02A0B">
        <w:rPr>
          <w:lang w:val="en-US"/>
        </w:rPr>
        <w:t>.</w:t>
      </w:r>
    </w:p>
    <w:p w14:paraId="2B8E0B05" w14:textId="77777777" w:rsidR="005C310B" w:rsidRPr="00B02A0B" w:rsidRDefault="005C310B" w:rsidP="007D34FE">
      <w:pPr>
        <w:pStyle w:val="Heading4"/>
      </w:pPr>
      <w:bookmarkStart w:id="636" w:name="_Toc20155559"/>
      <w:bookmarkStart w:id="637" w:name="_Toc27500714"/>
      <w:bookmarkStart w:id="638" w:name="_Toc36048839"/>
      <w:bookmarkStart w:id="639" w:name="_Toc45209602"/>
      <w:bookmarkStart w:id="640" w:name="_Toc51860427"/>
      <w:bookmarkStart w:id="641" w:name="_Toc75450785"/>
      <w:bookmarkStart w:id="642" w:name="_Toc92224489"/>
      <w:bookmarkStart w:id="643" w:name="_Toc138440260"/>
      <w:r w:rsidRPr="00B02A0B">
        <w:rPr>
          <w:rFonts w:eastAsia="Malgun Gothic"/>
        </w:rPr>
        <w:t>6.2.8.2</w:t>
      </w:r>
      <w:r w:rsidRPr="00B02A0B">
        <w:rPr>
          <w:rFonts w:eastAsia="Malgun Gothic"/>
        </w:rPr>
        <w:tab/>
      </w:r>
      <w:bookmarkEnd w:id="636"/>
      <w:bookmarkEnd w:id="637"/>
      <w:bookmarkEnd w:id="638"/>
      <w:bookmarkEnd w:id="639"/>
      <w:bookmarkEnd w:id="640"/>
      <w:bookmarkEnd w:id="641"/>
      <w:r w:rsidRPr="00B02A0B">
        <w:rPr>
          <w:rFonts w:eastAsia="Malgun Gothic"/>
        </w:rPr>
        <w:t>Void</w:t>
      </w:r>
      <w:bookmarkEnd w:id="642"/>
      <w:bookmarkEnd w:id="643"/>
    </w:p>
    <w:p w14:paraId="03498927" w14:textId="77777777" w:rsidR="005C310B" w:rsidRPr="00B02A0B" w:rsidRDefault="005C310B" w:rsidP="007D34FE">
      <w:pPr>
        <w:pStyle w:val="Heading4"/>
      </w:pPr>
      <w:bookmarkStart w:id="644" w:name="_Toc20155560"/>
      <w:bookmarkStart w:id="645" w:name="_Toc27500715"/>
      <w:bookmarkStart w:id="646" w:name="_Toc36048840"/>
      <w:bookmarkStart w:id="647" w:name="_Toc45209603"/>
      <w:bookmarkStart w:id="648" w:name="_Toc51860428"/>
      <w:bookmarkStart w:id="649" w:name="_Toc75450786"/>
      <w:bookmarkStart w:id="650" w:name="_Toc92224490"/>
      <w:bookmarkStart w:id="651" w:name="_Toc138440261"/>
      <w:r w:rsidRPr="00B02A0B">
        <w:t>6.2.8.3</w:t>
      </w:r>
      <w:r w:rsidRPr="00B02A0B">
        <w:tab/>
        <w:t>MCData emergency private (one-to-one) communication conditions</w:t>
      </w:r>
      <w:bookmarkEnd w:id="644"/>
      <w:bookmarkEnd w:id="645"/>
      <w:bookmarkEnd w:id="646"/>
      <w:bookmarkEnd w:id="647"/>
      <w:bookmarkEnd w:id="648"/>
      <w:bookmarkEnd w:id="649"/>
      <w:bookmarkEnd w:id="650"/>
      <w:bookmarkEnd w:id="651"/>
    </w:p>
    <w:p w14:paraId="371F3CFA" w14:textId="77777777" w:rsidR="005C310B" w:rsidRPr="00B02A0B" w:rsidRDefault="005C310B" w:rsidP="007D34FE">
      <w:pPr>
        <w:pStyle w:val="Heading5"/>
      </w:pPr>
      <w:bookmarkStart w:id="652" w:name="_Toc20155561"/>
      <w:bookmarkStart w:id="653" w:name="_Toc27500716"/>
      <w:bookmarkStart w:id="654" w:name="_Toc36048841"/>
      <w:bookmarkStart w:id="655" w:name="_Toc45209604"/>
      <w:bookmarkStart w:id="656" w:name="_Toc51860429"/>
      <w:bookmarkStart w:id="657" w:name="_Toc75450787"/>
      <w:bookmarkStart w:id="658" w:name="_Toc92224491"/>
      <w:bookmarkStart w:id="659" w:name="_Toc138440262"/>
      <w:r w:rsidRPr="00B02A0B">
        <w:t>6.2.8.3.1</w:t>
      </w:r>
      <w:r w:rsidRPr="00B02A0B">
        <w:tab/>
        <w:t>Authorisations</w:t>
      </w:r>
      <w:bookmarkEnd w:id="652"/>
      <w:bookmarkEnd w:id="653"/>
      <w:bookmarkEnd w:id="654"/>
      <w:bookmarkEnd w:id="655"/>
      <w:bookmarkEnd w:id="656"/>
      <w:bookmarkEnd w:id="657"/>
      <w:bookmarkEnd w:id="658"/>
      <w:bookmarkEnd w:id="659"/>
    </w:p>
    <w:p w14:paraId="44730D90" w14:textId="77777777" w:rsidR="005C310B" w:rsidRPr="00B02A0B" w:rsidRDefault="005C310B" w:rsidP="007D34FE">
      <w:pPr>
        <w:pStyle w:val="Heading6"/>
        <w:numPr>
          <w:ilvl w:val="5"/>
          <w:numId w:val="0"/>
        </w:numPr>
        <w:ind w:left="1152" w:hanging="432"/>
      </w:pPr>
      <w:bookmarkStart w:id="660" w:name="_Toc20155562"/>
      <w:bookmarkStart w:id="661" w:name="_Toc27500717"/>
      <w:bookmarkStart w:id="662" w:name="_Toc36048842"/>
      <w:bookmarkStart w:id="663" w:name="_Toc45209605"/>
      <w:bookmarkStart w:id="664" w:name="_Toc51860430"/>
      <w:bookmarkStart w:id="665" w:name="_Toc75450788"/>
      <w:bookmarkStart w:id="666" w:name="_Toc92224492"/>
      <w:bookmarkStart w:id="667" w:name="_Toc138440263"/>
      <w:r w:rsidRPr="00B02A0B">
        <w:t>6.2.8.3.1.1</w:t>
      </w:r>
      <w:r w:rsidRPr="00B02A0B">
        <w:tab/>
        <w:t xml:space="preserve">Determining authorisation for initiating an MCData emergency private </w:t>
      </w:r>
      <w:bookmarkEnd w:id="660"/>
      <w:bookmarkEnd w:id="661"/>
      <w:bookmarkEnd w:id="662"/>
      <w:bookmarkEnd w:id="663"/>
      <w:bookmarkEnd w:id="664"/>
      <w:bookmarkEnd w:id="665"/>
      <w:r w:rsidRPr="00B02A0B">
        <w:t>communication</w:t>
      </w:r>
      <w:bookmarkEnd w:id="666"/>
      <w:bookmarkEnd w:id="667"/>
    </w:p>
    <w:p w14:paraId="0CDC3218" w14:textId="77777777" w:rsidR="005C310B" w:rsidRPr="00B02A0B" w:rsidRDefault="005C310B" w:rsidP="005C310B">
      <w:pPr>
        <w:rPr>
          <w:noProof/>
        </w:rPr>
      </w:pPr>
      <w:r w:rsidRPr="00B02A0B">
        <w:rPr>
          <w:noProof/>
        </w:rPr>
        <w:t>If the MCData client receives a request from the MCData user to originate an MCData emergency private communication and:</w:t>
      </w:r>
    </w:p>
    <w:p w14:paraId="767A81F5" w14:textId="77777777" w:rsidR="005C310B" w:rsidRPr="00B02A0B" w:rsidRDefault="005C310B" w:rsidP="005C310B">
      <w:pPr>
        <w:pStyle w:val="B1"/>
      </w:pPr>
      <w:r w:rsidRPr="00B02A0B">
        <w:t>1)</w:t>
      </w:r>
      <w:r w:rsidRPr="00B02A0B">
        <w:tab/>
        <w:t>if the &lt;allow-emergency-private-call&gt; element of the &lt;actions&gt; element of a &lt;rule&gt;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of "true"; and</w:t>
      </w:r>
    </w:p>
    <w:p w14:paraId="54D87988" w14:textId="77777777" w:rsidR="005C310B" w:rsidRPr="00B02A0B" w:rsidRDefault="005C310B" w:rsidP="005C310B">
      <w:pPr>
        <w:pStyle w:val="B2"/>
      </w:pPr>
      <w:r w:rsidRPr="00B02A0B">
        <w:t>a)</w:t>
      </w:r>
      <w:r w:rsidRPr="00B02A0B">
        <w:tab/>
        <w:t xml:space="preserve">if the "entry-info" attribute </w:t>
      </w:r>
      <w:r w:rsidRPr="00B02A0B">
        <w:rPr>
          <w:lang w:val="en-US"/>
        </w:rPr>
        <w:t xml:space="preserve">of the &lt;entry&gt; element </w:t>
      </w:r>
      <w:r w:rsidRPr="00B02A0B">
        <w:t>of the &lt;MCDataPrivateRecipient&gt; element of the &lt;EmergencyCall&gt; element contained within the &lt;One</w:t>
      </w:r>
      <w:r w:rsidRPr="00B02A0B">
        <w:noBreakHyphen/>
        <w:t>to</w:t>
      </w:r>
      <w:r w:rsidRPr="00B02A0B">
        <w:noBreakHyphen/>
        <w:t>One</w:t>
      </w:r>
      <w:r w:rsidRPr="00B02A0B">
        <w:noBreakHyphen/>
        <w:t xml:space="preserve">Communication&gt; element of the MCData user profile document (see the MCData user profile document in 3GPP TS 24.484 [12]) is set to a value of "UsePreConfigured" and if the </w:t>
      </w:r>
      <w:r w:rsidRPr="00B02A0B">
        <w:rPr>
          <w:lang w:val="en-US"/>
        </w:rPr>
        <w:t xml:space="preserve">&lt;uri-entry&gt; element of the &lt;entry&gt; element of the </w:t>
      </w:r>
      <w:r w:rsidRPr="00B02A0B">
        <w:t>&lt;MCDataPrivateRecipient&gt; element contains the MCData ID of the MCData user targeted by the calling MCData user; or</w:t>
      </w:r>
    </w:p>
    <w:p w14:paraId="0FBB350B" w14:textId="77777777" w:rsidR="005C310B" w:rsidRPr="00B02A0B" w:rsidRDefault="005C310B" w:rsidP="005C310B">
      <w:pPr>
        <w:pStyle w:val="B2"/>
      </w:pPr>
      <w:r w:rsidRPr="00B02A0B">
        <w:t>b)</w:t>
      </w:r>
      <w:r w:rsidRPr="00B02A0B">
        <w:tab/>
        <w:t xml:space="preserve">if the "entry-info" attribute </w:t>
      </w:r>
      <w:r w:rsidRPr="00B02A0B">
        <w:rPr>
          <w:lang w:val="en-US"/>
        </w:rPr>
        <w:t xml:space="preserve">of the &lt;entry&gt; element </w:t>
      </w:r>
      <w:r w:rsidRPr="00B02A0B">
        <w:t>of the &lt;MCDataPrivateRecipient&gt; element of the &lt;EmergencyCall&gt; element contained within the &lt;One</w:t>
      </w:r>
      <w:r w:rsidRPr="00B02A0B">
        <w:noBreakHyphen/>
        <w:t>to</w:t>
      </w:r>
      <w:r w:rsidRPr="00B02A0B">
        <w:noBreakHyphen/>
        <w:t>One</w:t>
      </w:r>
      <w:r w:rsidRPr="00B02A0B">
        <w:noBreakHyphen/>
        <w:t>Communication&gt; element of the MCData user profile document (see the MCData user profile document in 3GPP TS 24.484 [12]) is set to a value of "LocallyDetermined";</w:t>
      </w:r>
    </w:p>
    <w:p w14:paraId="1BEEAA49" w14:textId="77777777" w:rsidR="005C310B" w:rsidRPr="00B02A0B" w:rsidRDefault="005C310B" w:rsidP="005C310B">
      <w:pPr>
        <w:rPr>
          <w:lang w:eastAsia="ko-KR"/>
        </w:rPr>
      </w:pPr>
      <w:r w:rsidRPr="00B02A0B">
        <w:rPr>
          <w:lang w:eastAsia="ko-KR"/>
        </w:rPr>
        <w:t>then the MCData client shall consider the MCData emergency private communication request to be an authorised request for an MCData emergency private communication. In all other cases the MCData client shall consider the MCData emergency private communication request to be an unauthorised request for an MCData emergency private communication.</w:t>
      </w:r>
    </w:p>
    <w:p w14:paraId="2E076A58" w14:textId="77777777" w:rsidR="005C310B" w:rsidRPr="00B02A0B" w:rsidRDefault="005C310B" w:rsidP="007D34FE">
      <w:pPr>
        <w:pStyle w:val="Heading6"/>
        <w:numPr>
          <w:ilvl w:val="5"/>
          <w:numId w:val="0"/>
        </w:numPr>
        <w:ind w:left="1152" w:hanging="432"/>
      </w:pPr>
      <w:bookmarkStart w:id="668" w:name="_Toc20155563"/>
      <w:bookmarkStart w:id="669" w:name="_Toc27500718"/>
      <w:bookmarkStart w:id="670" w:name="_Toc36048843"/>
      <w:bookmarkStart w:id="671" w:name="_Toc45209606"/>
      <w:bookmarkStart w:id="672" w:name="_Toc51860431"/>
      <w:bookmarkStart w:id="673" w:name="_Toc75450789"/>
      <w:bookmarkStart w:id="674" w:name="_Toc92224493"/>
      <w:bookmarkStart w:id="675" w:name="_Toc138440264"/>
      <w:r w:rsidRPr="00B02A0B">
        <w:t>6.2.8.3.1.2</w:t>
      </w:r>
      <w:r w:rsidRPr="00B02A0B">
        <w:tab/>
        <w:t xml:space="preserve">Determining authorisation for cancelling an MCData emergency private </w:t>
      </w:r>
      <w:bookmarkEnd w:id="668"/>
      <w:bookmarkEnd w:id="669"/>
      <w:bookmarkEnd w:id="670"/>
      <w:bookmarkEnd w:id="671"/>
      <w:bookmarkEnd w:id="672"/>
      <w:bookmarkEnd w:id="673"/>
      <w:r w:rsidRPr="00B02A0B">
        <w:t>communication</w:t>
      </w:r>
      <w:bookmarkEnd w:id="674"/>
      <w:bookmarkEnd w:id="675"/>
    </w:p>
    <w:p w14:paraId="6D8771CE" w14:textId="77777777" w:rsidR="005C310B" w:rsidRPr="00B02A0B" w:rsidRDefault="005C310B" w:rsidP="005C310B">
      <w:pPr>
        <w:rPr>
          <w:noProof/>
        </w:rPr>
      </w:pPr>
      <w:r w:rsidRPr="00B02A0B">
        <w:rPr>
          <w:noProof/>
        </w:rPr>
        <w:t xml:space="preserve">If the MCData client receives a request from the MCData user to cancel an MCData emergency private communication and </w:t>
      </w:r>
      <w:r w:rsidRPr="00B02A0B">
        <w:t>if the &lt;allow-cancel-private-emergency-call&gt; element of the &lt;actions&gt; element of a &lt;rule&gt;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of "true", then </w:t>
      </w:r>
      <w:r w:rsidRPr="00B02A0B">
        <w:rPr>
          <w:lang w:eastAsia="ko-KR"/>
        </w:rPr>
        <w:t>the MCData emergency private communication cancellation request shall be considered to be an authorised request for an MCData emergency private communication cancellation.</w:t>
      </w:r>
    </w:p>
    <w:p w14:paraId="0025E2C0" w14:textId="77777777" w:rsidR="005C310B" w:rsidRPr="00B02A0B" w:rsidRDefault="005C310B" w:rsidP="005C310B">
      <w:pPr>
        <w:rPr>
          <w:lang w:eastAsia="ko-KR"/>
        </w:rPr>
      </w:pPr>
      <w:r w:rsidRPr="00B02A0B">
        <w:rPr>
          <w:lang w:eastAsia="ko-KR"/>
        </w:rPr>
        <w:t>In all other cases, the MCData emergency private communication cancellation request</w:t>
      </w:r>
      <w:r w:rsidRPr="00B02A0B" w:rsidDel="00E530F9">
        <w:rPr>
          <w:lang w:eastAsia="ko-KR"/>
        </w:rPr>
        <w:t xml:space="preserve"> </w:t>
      </w:r>
      <w:r w:rsidRPr="00B02A0B">
        <w:rPr>
          <w:lang w:eastAsia="ko-KR"/>
        </w:rPr>
        <w:t>shall be considered to be an unauthorised request for an MCData emergency private communication cancellation.</w:t>
      </w:r>
    </w:p>
    <w:p w14:paraId="48789D6A" w14:textId="77777777" w:rsidR="005C310B" w:rsidRPr="00B02A0B" w:rsidRDefault="005C310B" w:rsidP="007D34FE">
      <w:pPr>
        <w:pStyle w:val="Heading6"/>
        <w:numPr>
          <w:ilvl w:val="5"/>
          <w:numId w:val="0"/>
        </w:numPr>
        <w:ind w:left="1152" w:hanging="432"/>
        <w:rPr>
          <w:lang w:val="en-US"/>
        </w:rPr>
      </w:pPr>
      <w:bookmarkStart w:id="676" w:name="_Toc20155564"/>
      <w:bookmarkStart w:id="677" w:name="_Toc27500719"/>
      <w:bookmarkStart w:id="678" w:name="_Toc36048844"/>
      <w:bookmarkStart w:id="679" w:name="_Toc45209607"/>
      <w:bookmarkStart w:id="680" w:name="_Toc51860432"/>
      <w:bookmarkStart w:id="681" w:name="_Toc75450790"/>
      <w:bookmarkStart w:id="682" w:name="_Toc92224494"/>
      <w:bookmarkStart w:id="683" w:name="_Toc138440265"/>
      <w:r w:rsidRPr="00B02A0B">
        <w:t>6.2.8.</w:t>
      </w:r>
      <w:r w:rsidRPr="00B02A0B">
        <w:rPr>
          <w:lang w:val="en-US"/>
        </w:rPr>
        <w:t>3</w:t>
      </w:r>
      <w:r w:rsidRPr="00B02A0B">
        <w:t>.</w:t>
      </w:r>
      <w:r w:rsidRPr="00B02A0B">
        <w:rPr>
          <w:lang w:val="en-US"/>
        </w:rPr>
        <w:t>1.3</w:t>
      </w:r>
      <w:r w:rsidRPr="00B02A0B">
        <w:tab/>
        <w:t>Determining authorisation for initiating or cancelling an MCData emergency alert</w:t>
      </w:r>
      <w:r w:rsidRPr="00B02A0B">
        <w:rPr>
          <w:lang w:val="en-US"/>
        </w:rPr>
        <w:t xml:space="preserve"> to a MCData user</w:t>
      </w:r>
      <w:bookmarkEnd w:id="676"/>
      <w:bookmarkEnd w:id="677"/>
      <w:bookmarkEnd w:id="678"/>
      <w:bookmarkEnd w:id="679"/>
      <w:bookmarkEnd w:id="680"/>
      <w:bookmarkEnd w:id="681"/>
      <w:bookmarkEnd w:id="682"/>
      <w:bookmarkEnd w:id="683"/>
    </w:p>
    <w:p w14:paraId="563BD827" w14:textId="77777777" w:rsidR="005C310B" w:rsidRPr="00B02A0B" w:rsidRDefault="005C310B" w:rsidP="005C310B">
      <w:pPr>
        <w:rPr>
          <w:lang w:eastAsia="ko-KR"/>
        </w:rPr>
      </w:pPr>
      <w:r w:rsidRPr="00B02A0B">
        <w:rPr>
          <w:lang w:eastAsia="ko-KR"/>
        </w:rPr>
        <w:t xml:space="preserve">If the MCData client </w:t>
      </w:r>
      <w:r w:rsidRPr="00B02A0B">
        <w:t>receives a request from the MCData user to send an MCData emergency alert to an MCData user and</w:t>
      </w:r>
      <w:r w:rsidRPr="00B02A0B">
        <w:rPr>
          <w:lang w:eastAsia="ko-KR"/>
        </w:rPr>
        <w:t>:</w:t>
      </w:r>
    </w:p>
    <w:p w14:paraId="50E046EE" w14:textId="77777777" w:rsidR="005C310B" w:rsidRPr="00B02A0B" w:rsidRDefault="005C310B" w:rsidP="005C310B">
      <w:pPr>
        <w:pStyle w:val="B1"/>
      </w:pPr>
      <w:r w:rsidRPr="00B02A0B">
        <w:t>1)</w:t>
      </w:r>
      <w:r w:rsidRPr="00B02A0B">
        <w:tab/>
        <w:t>if the &lt;allow-activate-emergency-alert&gt; element of the &lt;actions&gt; element of a &lt;rule&gt; element of the &lt;</w:t>
      </w:r>
      <w:r w:rsidRPr="00B02A0B">
        <w:rPr>
          <w:lang w:eastAsia="ko-KR"/>
        </w:rPr>
        <w:t>ruleset&gt;</w:t>
      </w:r>
      <w:r w:rsidRPr="00B02A0B">
        <w:t xml:space="preserve"> element of the MCData user profile </w:t>
      </w:r>
      <w:r w:rsidRPr="00B02A0B">
        <w:rPr>
          <w:lang w:val="en-US"/>
        </w:rPr>
        <w:t xml:space="preserve">document </w:t>
      </w:r>
      <w:r w:rsidRPr="00B02A0B">
        <w:t>identified by the MCData ID of the calling MCData user as specified in 3GPP TS 24.484 [12] is set to a value of "true"; and</w:t>
      </w:r>
    </w:p>
    <w:p w14:paraId="02E04BAF" w14:textId="77777777" w:rsidR="00B02A0B" w:rsidRPr="00B02A0B" w:rsidRDefault="005C310B" w:rsidP="005C310B">
      <w:pPr>
        <w:pStyle w:val="B1"/>
      </w:pPr>
      <w:r w:rsidRPr="00B02A0B">
        <w:rPr>
          <w:lang w:val="en-US"/>
        </w:rPr>
        <w:lastRenderedPageBreak/>
        <w:t>2)</w:t>
      </w:r>
      <w:r w:rsidRPr="00B02A0B">
        <w:rPr>
          <w:lang w:val="en-US"/>
        </w:rPr>
        <w:tab/>
        <w:t xml:space="preserve">if the </w:t>
      </w:r>
      <w:r w:rsidRPr="00B02A0B">
        <w:rPr>
          <w:lang w:eastAsia="ko-KR"/>
        </w:rPr>
        <w:t>"</w:t>
      </w:r>
      <w:r w:rsidRPr="00B02A0B">
        <w:t>entry-info</w:t>
      </w:r>
      <w:r w:rsidRPr="00B02A0B">
        <w:rPr>
          <w:lang w:eastAsia="ko-KR"/>
        </w:rPr>
        <w:t>"</w:t>
      </w:r>
      <w:r w:rsidRPr="00B02A0B">
        <w:t xml:space="preserve"> attribute of the </w:t>
      </w:r>
      <w:r w:rsidRPr="00B02A0B">
        <w:rPr>
          <w:lang w:val="en-US"/>
        </w:rPr>
        <w:t xml:space="preserve">&lt;entry&gt; element of the </w:t>
      </w:r>
      <w:r w:rsidRPr="00B02A0B">
        <w:t>&lt;One</w:t>
      </w:r>
      <w:r w:rsidRPr="00B02A0B">
        <w:noBreakHyphen/>
        <w:t>to</w:t>
      </w:r>
      <w:r w:rsidRPr="00B02A0B">
        <w:noBreakHyphen/>
        <w:t>One</w:t>
      </w:r>
      <w:r w:rsidRPr="00B02A0B">
        <w:noBreakHyphen/>
        <w:t xml:space="preserve">EmergencyAlert&gt; element contained within the &lt;OnNetwork&gt; element of the &lt;mcdata-user-profile&gt; element within the MCData user profile </w:t>
      </w:r>
      <w:r w:rsidRPr="00B02A0B">
        <w:rPr>
          <w:lang w:val="en-US"/>
        </w:rPr>
        <w:t xml:space="preserve">document </w:t>
      </w:r>
      <w:r w:rsidRPr="00B02A0B">
        <w:t xml:space="preserve">(see the </w:t>
      </w:r>
      <w:r w:rsidRPr="00B02A0B">
        <w:rPr>
          <w:lang w:val="en-US"/>
        </w:rPr>
        <w:t xml:space="preserve">MCData </w:t>
      </w:r>
      <w:r w:rsidRPr="00B02A0B">
        <w:t>user profile document in 3GPP TS 24.484 [12]) is set to a value of</w:t>
      </w:r>
      <w:r w:rsidRPr="00B02A0B">
        <w:rPr>
          <w:lang w:val="en-US"/>
        </w:rPr>
        <w:t>:</w:t>
      </w:r>
    </w:p>
    <w:p w14:paraId="7C82AC3D" w14:textId="71C43AE2" w:rsidR="005C310B" w:rsidRPr="00B02A0B" w:rsidRDefault="005C310B" w:rsidP="005C310B">
      <w:pPr>
        <w:pStyle w:val="B2"/>
        <w:rPr>
          <w:lang w:val="en-US"/>
        </w:rPr>
      </w:pPr>
      <w:r w:rsidRPr="00B02A0B">
        <w:rPr>
          <w:lang w:val="en-US"/>
        </w:rPr>
        <w:t>a)</w:t>
      </w:r>
      <w:r w:rsidRPr="00B02A0B">
        <w:rPr>
          <w:lang w:val="en-US"/>
        </w:rPr>
        <w:tab/>
      </w:r>
      <w:r w:rsidRPr="00B02A0B">
        <w:t>"UsePreConfigured"</w:t>
      </w:r>
      <w:r w:rsidRPr="00B02A0B">
        <w:rPr>
          <w:lang w:val="en-US"/>
        </w:rPr>
        <w:t xml:space="preserve">, and </w:t>
      </w:r>
      <w:r w:rsidRPr="00B02A0B">
        <w:t xml:space="preserve">if the </w:t>
      </w:r>
      <w:r w:rsidRPr="00B02A0B">
        <w:rPr>
          <w:lang w:val="en-US"/>
        </w:rPr>
        <w:t>&lt;uri-entry&gt; element</w:t>
      </w:r>
      <w:r w:rsidRPr="00B02A0B">
        <w:t xml:space="preserve"> of the </w:t>
      </w:r>
      <w:r w:rsidRPr="00B02A0B">
        <w:rPr>
          <w:lang w:val="en-US"/>
        </w:rPr>
        <w:t xml:space="preserve">&lt;entry&gt; element of the </w:t>
      </w:r>
      <w:r w:rsidRPr="00B02A0B">
        <w:t>&lt;One</w:t>
      </w:r>
      <w:r w:rsidRPr="00B02A0B">
        <w:noBreakHyphen/>
        <w:t>to</w:t>
      </w:r>
      <w:r w:rsidRPr="00B02A0B">
        <w:noBreakHyphen/>
        <w:t>One</w:t>
      </w:r>
      <w:r w:rsidRPr="00B02A0B">
        <w:noBreakHyphen/>
        <w:t xml:space="preserve">EmergencyAlert&gt; element of the &lt;OnNetwork&gt; element of the &lt;mcdata-user-profile&gt; element within the MCData user profile </w:t>
      </w:r>
      <w:r w:rsidRPr="00B02A0B">
        <w:rPr>
          <w:lang w:val="en-US"/>
        </w:rPr>
        <w:t xml:space="preserve">document </w:t>
      </w:r>
      <w:r w:rsidRPr="00B02A0B">
        <w:t xml:space="preserve">(see the </w:t>
      </w:r>
      <w:r w:rsidRPr="00B02A0B">
        <w:rPr>
          <w:lang w:val="en-US"/>
        </w:rPr>
        <w:t xml:space="preserve">MCData </w:t>
      </w:r>
      <w:r w:rsidRPr="00B02A0B">
        <w:t>user profile document in 3GPP TS 24.484 [12])</w:t>
      </w:r>
      <w:r w:rsidRPr="00B02A0B">
        <w:rPr>
          <w:lang w:val="en-US"/>
        </w:rPr>
        <w:t xml:space="preserve"> contains the MCData ID of the targeted MCData user; or</w:t>
      </w:r>
    </w:p>
    <w:p w14:paraId="3C168BE8" w14:textId="77777777" w:rsidR="005C310B" w:rsidRPr="00B02A0B" w:rsidRDefault="005C310B" w:rsidP="005C310B">
      <w:pPr>
        <w:pStyle w:val="B2"/>
      </w:pPr>
      <w:r w:rsidRPr="00B02A0B">
        <w:t>b)</w:t>
      </w:r>
      <w:r w:rsidRPr="00B02A0B">
        <w:tab/>
        <w:t>"LocallyDetermined";</w:t>
      </w:r>
    </w:p>
    <w:p w14:paraId="480224EA" w14:textId="77777777" w:rsidR="005C310B" w:rsidRPr="00B02A0B" w:rsidRDefault="005C310B" w:rsidP="005C310B">
      <w:pPr>
        <w:rPr>
          <w:lang w:eastAsia="ko-KR"/>
        </w:rPr>
      </w:pPr>
      <w:r w:rsidRPr="00B02A0B">
        <w:rPr>
          <w:lang w:eastAsia="ko-KR"/>
        </w:rPr>
        <w:t>then the MCData emergency alert request shall be considered to be an authorised request for an MCData emergency alert. In all other cases, it shall be considered to be an unauthorised request for an MCData emergency alert.</w:t>
      </w:r>
    </w:p>
    <w:p w14:paraId="154EF27D" w14:textId="77777777" w:rsidR="005C310B" w:rsidRPr="00B02A0B" w:rsidRDefault="005C310B" w:rsidP="005C310B">
      <w:pPr>
        <w:rPr>
          <w:lang w:eastAsia="ko-KR"/>
        </w:rPr>
      </w:pPr>
      <w:r w:rsidRPr="00B02A0B">
        <w:rPr>
          <w:lang w:eastAsia="ko-KR"/>
        </w:rPr>
        <w:t xml:space="preserve">If the MCData client </w:t>
      </w:r>
      <w:r w:rsidRPr="00B02A0B">
        <w:t>receives a request from the MCData user to cancel an MCData emergency alert to an MCData user</w:t>
      </w:r>
      <w:r w:rsidRPr="00B02A0B">
        <w:rPr>
          <w:lang w:eastAsia="ko-KR"/>
        </w:rPr>
        <w:t xml:space="preserve">, and </w:t>
      </w:r>
      <w:r w:rsidRPr="00B02A0B">
        <w:t>if the &lt;allow-cancel-emergency-alert&gt; element of the &lt;actions&gt; element of a &lt;rule&gt; element of the &lt;</w:t>
      </w:r>
      <w:r w:rsidRPr="00B02A0B">
        <w:rPr>
          <w:lang w:eastAsia="ko-KR"/>
        </w:rPr>
        <w:t>ruleset&gt;</w:t>
      </w:r>
      <w:r w:rsidRPr="00B02A0B">
        <w:t xml:space="preserve"> element of the MCData user profile document identified by the MCData ID of the calling MCData user, as specified in 3GPP TS 24.484 [12], is set to a value of "true", </w:t>
      </w:r>
      <w:r w:rsidRPr="00B02A0B">
        <w:rPr>
          <w:lang w:eastAsia="ko-KR"/>
        </w:rPr>
        <w:t>then the MCData emergency alert cancellation request shall be considered to be an authorised request to cancel an MCData emergency alert. In all other cases, it shall be considered to be an unauthorised request to cancel an MCData emergency alert.</w:t>
      </w:r>
    </w:p>
    <w:p w14:paraId="10B951D9" w14:textId="77777777" w:rsidR="005C310B" w:rsidRPr="00B02A0B" w:rsidRDefault="005C310B" w:rsidP="007D34FE">
      <w:pPr>
        <w:pStyle w:val="Heading5"/>
      </w:pPr>
      <w:bookmarkStart w:id="684" w:name="_Toc20155565"/>
      <w:bookmarkStart w:id="685" w:name="_Toc27500720"/>
      <w:bookmarkStart w:id="686" w:name="_Toc36048845"/>
      <w:bookmarkStart w:id="687" w:name="_Toc45209608"/>
      <w:bookmarkStart w:id="688" w:name="_Toc51860433"/>
      <w:bookmarkStart w:id="689" w:name="_Toc75450791"/>
      <w:bookmarkStart w:id="690" w:name="_Toc92224495"/>
      <w:bookmarkStart w:id="691" w:name="_Toc138440266"/>
      <w:r w:rsidRPr="00B02A0B">
        <w:t>6.2.8.3.2</w:t>
      </w:r>
      <w:r w:rsidRPr="00B02A0B">
        <w:tab/>
        <w:t>SIP request for originating MCData emergency private communications</w:t>
      </w:r>
      <w:bookmarkEnd w:id="684"/>
      <w:bookmarkEnd w:id="685"/>
      <w:bookmarkEnd w:id="686"/>
      <w:bookmarkEnd w:id="687"/>
      <w:bookmarkEnd w:id="688"/>
      <w:bookmarkEnd w:id="689"/>
      <w:bookmarkEnd w:id="690"/>
      <w:bookmarkEnd w:id="691"/>
    </w:p>
    <w:p w14:paraId="30859A4B" w14:textId="77777777" w:rsidR="005C310B" w:rsidRPr="00B02A0B" w:rsidRDefault="005C310B" w:rsidP="005C310B">
      <w:r w:rsidRPr="00B02A0B">
        <w:t>This clause is referenced from other procedures.</w:t>
      </w:r>
    </w:p>
    <w:p w14:paraId="107D0C63" w14:textId="77777777" w:rsidR="005C310B" w:rsidRPr="00B02A0B" w:rsidRDefault="005C310B" w:rsidP="005C310B">
      <w:r w:rsidRPr="00B02A0B">
        <w:t>When the MCData emergency private communication state is set to "MDEPC 1: emergency-pc-capable" and this is an authorised request for an MCData emergency private communication, as determined by the procedures of clause 6.2.8.3.1.1, the MCData client:</w:t>
      </w:r>
    </w:p>
    <w:p w14:paraId="2850DCFA" w14:textId="77777777" w:rsidR="005C310B" w:rsidRPr="00B02A0B" w:rsidRDefault="005C310B" w:rsidP="005C310B">
      <w:pPr>
        <w:pStyle w:val="B1"/>
      </w:pPr>
      <w:r w:rsidRPr="00B02A0B">
        <w:t>1)</w:t>
      </w:r>
      <w:r w:rsidRPr="00B02A0B">
        <w:tab/>
        <w:t>shall set the MCData emergency state if not already set;</w:t>
      </w:r>
    </w:p>
    <w:p w14:paraId="413A2056" w14:textId="77777777" w:rsidR="005C310B" w:rsidRPr="00B02A0B" w:rsidRDefault="005C310B" w:rsidP="005C310B">
      <w:pPr>
        <w:pStyle w:val="B1"/>
      </w:pPr>
      <w:r w:rsidRPr="00B02A0B">
        <w:t>2)</w:t>
      </w:r>
      <w:r w:rsidRPr="00B02A0B">
        <w:tab/>
        <w:t>shall include in the application/vnd.3gpp.mcdata-info+xml MIME body in the SIP request an &lt;emergency-ind&gt; element set to "true" and set the MCData emergency private communication state to "MDEPC 2: emergency-pc-requested";</w:t>
      </w:r>
    </w:p>
    <w:p w14:paraId="6DF761F3" w14:textId="77777777" w:rsidR="005C310B" w:rsidRPr="00B02A0B" w:rsidRDefault="005C310B" w:rsidP="005C310B">
      <w:pPr>
        <w:pStyle w:val="B1"/>
      </w:pPr>
      <w:r w:rsidRPr="00B02A0B">
        <w:t>3)</w:t>
      </w:r>
      <w:r w:rsidRPr="00B02A0B">
        <w:tab/>
        <w:t xml:space="preserve">if the MCData user has also requested an MCData emergency alert to be sent and this is an </w:t>
      </w:r>
      <w:r w:rsidRPr="00B02A0B">
        <w:rPr>
          <w:noProof/>
        </w:rPr>
        <w:t>authorised request for MCData emergency alert, as determined by the procedures of clause 6.2.8.3.1.3</w:t>
      </w:r>
      <w:r w:rsidRPr="00B02A0B">
        <w:t>, shall:</w:t>
      </w:r>
    </w:p>
    <w:p w14:paraId="467597E5" w14:textId="77777777" w:rsidR="005C310B" w:rsidRPr="00B02A0B" w:rsidRDefault="005C310B" w:rsidP="005C310B">
      <w:pPr>
        <w:pStyle w:val="B2"/>
      </w:pPr>
      <w:r w:rsidRPr="00B02A0B">
        <w:t>a)</w:t>
      </w:r>
      <w:r w:rsidRPr="00B02A0B">
        <w:tab/>
        <w:t>include in the application/vnd.3gpp.mcdata-info+xml MIME body the &lt;alert-ind&gt; element set to "true" and set the MCData private emergency alert state to "MDPEA 2: emergency-alert-confirm-pending"; and</w:t>
      </w:r>
    </w:p>
    <w:p w14:paraId="28510655" w14:textId="77777777" w:rsidR="005C310B" w:rsidRPr="00B02A0B" w:rsidRDefault="005C310B" w:rsidP="005C310B">
      <w:pPr>
        <w:pStyle w:val="B2"/>
      </w:pPr>
      <w:r w:rsidRPr="00B02A0B">
        <w:t>b)</w:t>
      </w:r>
      <w:r w:rsidRPr="00B02A0B">
        <w:tab/>
        <w:t>include in the SIP request the specific location information for MCData emergency alert as specified in clause 6.2.5.1;</w:t>
      </w:r>
    </w:p>
    <w:p w14:paraId="476CB210" w14:textId="77777777" w:rsidR="005C310B" w:rsidRPr="00B02A0B" w:rsidRDefault="005C310B" w:rsidP="005C310B">
      <w:pPr>
        <w:pStyle w:val="B1"/>
      </w:pPr>
      <w:r w:rsidRPr="00B02A0B">
        <w:t>4)</w:t>
      </w:r>
      <w:r w:rsidRPr="00B02A0B">
        <w:tab/>
        <w:t>if the MCData user has not requested an MCData emergency alert to be sent, shall set the &lt;alert-ind&gt; element of the application/vnd.3gpp.mcdata-info+xml MIME body to "false"; and</w:t>
      </w:r>
    </w:p>
    <w:p w14:paraId="2FF7D8B8" w14:textId="77777777" w:rsidR="005C310B" w:rsidRPr="00B02A0B" w:rsidRDefault="005C310B" w:rsidP="005C310B">
      <w:pPr>
        <w:pStyle w:val="B1"/>
      </w:pPr>
      <w:r w:rsidRPr="00B02A0B">
        <w:t>5)</w:t>
      </w:r>
      <w:r w:rsidRPr="00B02A0B">
        <w:tab/>
        <w:t>if the MCData emergency private priority state of this private communication is set to a value other than "MDEPP 2: in-progress" shall set the MCData emergency private priority state to "MDEPP 3: confirm-pending".</w:t>
      </w:r>
    </w:p>
    <w:p w14:paraId="5241DA91" w14:textId="77777777" w:rsidR="005C310B" w:rsidRPr="00B02A0B" w:rsidRDefault="005C310B" w:rsidP="007D34FE">
      <w:pPr>
        <w:pStyle w:val="Heading5"/>
        <w:rPr>
          <w:noProof/>
        </w:rPr>
      </w:pPr>
      <w:bookmarkStart w:id="692" w:name="_Toc20155566"/>
      <w:bookmarkStart w:id="693" w:name="_Toc27500721"/>
      <w:bookmarkStart w:id="694" w:name="_Toc36048846"/>
      <w:bookmarkStart w:id="695" w:name="_Toc45209609"/>
      <w:bookmarkStart w:id="696" w:name="_Toc51860434"/>
      <w:bookmarkStart w:id="697" w:name="_Toc75450792"/>
      <w:bookmarkStart w:id="698" w:name="_Toc92224496"/>
      <w:bookmarkStart w:id="699" w:name="_Toc138440267"/>
      <w:r w:rsidRPr="00B02A0B">
        <w:rPr>
          <w:noProof/>
        </w:rPr>
        <w:t>6.2.8.3.3</w:t>
      </w:r>
      <w:r w:rsidRPr="00B02A0B">
        <w:rPr>
          <w:noProof/>
        </w:rPr>
        <w:tab/>
        <w:t>Resource-Priority header field for MCData emergency private communications</w:t>
      </w:r>
      <w:bookmarkEnd w:id="692"/>
      <w:bookmarkEnd w:id="693"/>
      <w:bookmarkEnd w:id="694"/>
      <w:bookmarkEnd w:id="695"/>
      <w:bookmarkEnd w:id="696"/>
      <w:bookmarkEnd w:id="697"/>
      <w:bookmarkEnd w:id="698"/>
      <w:bookmarkEnd w:id="699"/>
    </w:p>
    <w:p w14:paraId="436AD0B5" w14:textId="77777777" w:rsidR="005C310B" w:rsidRPr="00B02A0B" w:rsidRDefault="005C310B" w:rsidP="005C310B">
      <w:r w:rsidRPr="00B02A0B">
        <w:t>This clause is referenced from other procedures.</w:t>
      </w:r>
    </w:p>
    <w:p w14:paraId="73D57609" w14:textId="77777777" w:rsidR="005C310B" w:rsidRPr="00B02A0B" w:rsidRDefault="005C310B" w:rsidP="005C310B">
      <w:r w:rsidRPr="00B02A0B">
        <w:t xml:space="preserve">If the MCData emergency private communication state is set to either "MDEPC 2: emergency-pc-requested" or "MDEPC 3: emergency-pc-granted" and this is an authorised request for an MCData emergency private communication as determined by the procedures of clause 6.2.8.3.1.1, or the MCData emergency private priority state of the communication is set to "MDEPP 2: in-progress", the MCData client shall include in the SIP request a Resource-Priority header field </w:t>
      </w:r>
      <w:r w:rsidRPr="00B02A0B">
        <w:rPr>
          <w:lang w:val="en-US"/>
        </w:rPr>
        <w:t>populated with the values for an MCData emergency private communication as specified in clause 6.2.8.1.15</w:t>
      </w:r>
      <w:r w:rsidRPr="00B02A0B">
        <w:t>.</w:t>
      </w:r>
    </w:p>
    <w:p w14:paraId="5F1E1FA5" w14:textId="77777777" w:rsidR="005C310B" w:rsidRPr="00B02A0B" w:rsidRDefault="005C310B" w:rsidP="005C310B">
      <w:pPr>
        <w:pStyle w:val="NO"/>
      </w:pPr>
      <w:r w:rsidRPr="00B02A0B">
        <w:lastRenderedPageBreak/>
        <w:t>NOTE:</w:t>
      </w:r>
      <w:r w:rsidRPr="00B02A0B">
        <w:tab/>
        <w:t>The MCData client ideally would not need to maintain knowledge of the in-progress emergency state of the communication (as tracked on the MCData client by the MCData client emergency private state) but can use this knowledge to provide a Resource-Priority header field set to emergency level priority, which starts the infrastructure priority adjustment process sooner than otherwise would be the case.</w:t>
      </w:r>
    </w:p>
    <w:p w14:paraId="21B0D7D5" w14:textId="77777777" w:rsidR="005C310B" w:rsidRPr="00B02A0B" w:rsidRDefault="005C310B" w:rsidP="005C310B">
      <w:r w:rsidRPr="00B02A0B">
        <w:t xml:space="preserve">If this is an authorised request to cancel the MCData emergency private communication as determined by the procedures of clause 6.2.8.3.1.2, or the MCData emergency private priority state of the private communication is "MDEPP 1: no-emergency" or "MDEPP 3: cancel-pending", the MCData client shall include in the SIP request a Resource-Priority header field </w:t>
      </w:r>
      <w:r w:rsidRPr="00B02A0B">
        <w:rPr>
          <w:lang w:val="en-US"/>
        </w:rPr>
        <w:t>populated with the values for a normal MCData private communication as specified in clause 6.2.8.1.15</w:t>
      </w:r>
      <w:r w:rsidRPr="00B02A0B">
        <w:t>.</w:t>
      </w:r>
    </w:p>
    <w:p w14:paraId="4C9EA02B" w14:textId="77777777" w:rsidR="00B02A0B" w:rsidRPr="00B02A0B" w:rsidRDefault="005C310B" w:rsidP="007D34FE">
      <w:pPr>
        <w:pStyle w:val="Heading5"/>
        <w:rPr>
          <w:noProof/>
        </w:rPr>
      </w:pPr>
      <w:bookmarkStart w:id="700" w:name="_Toc20155567"/>
      <w:bookmarkStart w:id="701" w:name="_Toc27500722"/>
      <w:bookmarkStart w:id="702" w:name="_Toc36048847"/>
      <w:bookmarkStart w:id="703" w:name="_Toc45209610"/>
      <w:bookmarkStart w:id="704" w:name="_Toc51860435"/>
      <w:bookmarkStart w:id="705" w:name="_Toc75450793"/>
      <w:bookmarkStart w:id="706" w:name="_Toc92224497"/>
      <w:bookmarkStart w:id="707" w:name="_Toc138440268"/>
      <w:r w:rsidRPr="00B02A0B">
        <w:rPr>
          <w:noProof/>
        </w:rPr>
        <w:t>6.2.8.3.4</w:t>
      </w:r>
      <w:r w:rsidRPr="00B02A0B">
        <w:rPr>
          <w:noProof/>
        </w:rPr>
        <w:tab/>
        <w:t xml:space="preserve">Receiving a SIP 2xx response to a SIP request for an MCData emergency private </w:t>
      </w:r>
      <w:bookmarkEnd w:id="700"/>
      <w:bookmarkEnd w:id="701"/>
      <w:bookmarkEnd w:id="702"/>
      <w:bookmarkEnd w:id="703"/>
      <w:bookmarkEnd w:id="704"/>
      <w:bookmarkEnd w:id="705"/>
      <w:r w:rsidRPr="00B02A0B">
        <w:rPr>
          <w:noProof/>
        </w:rPr>
        <w:t>communication</w:t>
      </w:r>
      <w:bookmarkEnd w:id="706"/>
      <w:bookmarkEnd w:id="707"/>
    </w:p>
    <w:p w14:paraId="0750A261" w14:textId="7C7379B1" w:rsidR="005C310B" w:rsidRPr="00B02A0B" w:rsidRDefault="005C310B" w:rsidP="005C310B">
      <w:r w:rsidRPr="00B02A0B">
        <w:t>This clause is referenced from other procedures.</w:t>
      </w:r>
    </w:p>
    <w:p w14:paraId="3B721059" w14:textId="77777777" w:rsidR="005C310B" w:rsidRPr="00B02A0B" w:rsidRDefault="005C310B" w:rsidP="005C310B">
      <w:r w:rsidRPr="00B02A0B">
        <w:t>On receiving a SIP 2xx response to a SIP request for an MCData emergency private communication, and, if the MCData emergency private communication state is set to "MDEPC 2: emergency-pc-requested" or "MDEPC 3: emergency-pc-granted", the MCData client:</w:t>
      </w:r>
    </w:p>
    <w:p w14:paraId="21E9E726" w14:textId="77777777" w:rsidR="005C310B" w:rsidRPr="00B02A0B" w:rsidRDefault="005C310B" w:rsidP="005C310B">
      <w:pPr>
        <w:pStyle w:val="B1"/>
      </w:pPr>
      <w:r w:rsidRPr="00B02A0B">
        <w:rPr>
          <w:lang w:val="en-US"/>
        </w:rPr>
        <w:t>1)</w:t>
      </w:r>
      <w:r w:rsidRPr="00B02A0B">
        <w:rPr>
          <w:lang w:val="en-US"/>
        </w:rPr>
        <w:tab/>
      </w:r>
      <w:r w:rsidRPr="00B02A0B">
        <w:t>shall set the MCData emergency private priority state of the communication to "MDEPP 2: in-progress" if it was not already set;</w:t>
      </w:r>
    </w:p>
    <w:p w14:paraId="255554DA" w14:textId="77777777" w:rsidR="005C310B" w:rsidRPr="00B02A0B" w:rsidRDefault="005C310B" w:rsidP="005C310B">
      <w:pPr>
        <w:pStyle w:val="B1"/>
        <w:rPr>
          <w:lang w:val="en-US"/>
        </w:rPr>
      </w:pPr>
      <w:r w:rsidRPr="00B02A0B">
        <w:t>2)</w:t>
      </w:r>
      <w:r w:rsidRPr="00B02A0B">
        <w:tab/>
        <w:t>shall set the MCData emergency private communication state to "MDEPC 3: emergency-</w:t>
      </w:r>
      <w:r w:rsidRPr="00B02A0B">
        <w:rPr>
          <w:lang w:val="en-US"/>
        </w:rPr>
        <w:t>pc-</w:t>
      </w:r>
      <w:r w:rsidRPr="00B02A0B">
        <w:t>granted</w:t>
      </w:r>
      <w:r w:rsidRPr="00B02A0B">
        <w:rPr>
          <w:lang w:val="en-US"/>
        </w:rPr>
        <w:t>"; and</w:t>
      </w:r>
    </w:p>
    <w:p w14:paraId="55A503F0" w14:textId="77777777" w:rsidR="005C310B" w:rsidRPr="00B02A0B" w:rsidRDefault="005C310B" w:rsidP="005C310B">
      <w:pPr>
        <w:pStyle w:val="B1"/>
      </w:pPr>
      <w:r w:rsidRPr="00B02A0B">
        <w:t>3)</w:t>
      </w:r>
      <w:r w:rsidRPr="00B02A0B">
        <w:tab/>
        <w:t>if the MCData private emergency alert state is set to "MDPEA 2: emergency-alert-confirm-pending" and the SIP 2xx response to the SIP request for a priority private communication does not contain a Warning header field as specified in clause 4.9 with the warning text containing the mcdata-warn-code set to "149", shall set the MCData private emergency alert state to "MDPEA 3: emergency-alert-initiated".</w:t>
      </w:r>
    </w:p>
    <w:p w14:paraId="7D480B81" w14:textId="77777777" w:rsidR="00B02A0B" w:rsidRPr="00B02A0B" w:rsidRDefault="005C310B" w:rsidP="007D34FE">
      <w:pPr>
        <w:pStyle w:val="Heading5"/>
        <w:rPr>
          <w:noProof/>
        </w:rPr>
      </w:pPr>
      <w:bookmarkStart w:id="708" w:name="_Toc20155568"/>
      <w:bookmarkStart w:id="709" w:name="_Toc27500723"/>
      <w:bookmarkStart w:id="710" w:name="_Toc36048848"/>
      <w:bookmarkStart w:id="711" w:name="_Toc45209611"/>
      <w:bookmarkStart w:id="712" w:name="_Toc51860436"/>
      <w:bookmarkStart w:id="713" w:name="_Toc75450794"/>
      <w:bookmarkStart w:id="714" w:name="_Toc92224498"/>
      <w:bookmarkStart w:id="715" w:name="_Toc138440269"/>
      <w:r w:rsidRPr="00B02A0B">
        <w:rPr>
          <w:noProof/>
        </w:rPr>
        <w:t>6.2.8.3.5</w:t>
      </w:r>
      <w:r w:rsidRPr="00B02A0B">
        <w:rPr>
          <w:noProof/>
        </w:rPr>
        <w:tab/>
        <w:t xml:space="preserve">Receiving a SIP 4xx response, SIP 5xx response or SIP 6xx response to a SIP request for an MCData emergency private </w:t>
      </w:r>
      <w:bookmarkEnd w:id="708"/>
      <w:bookmarkEnd w:id="709"/>
      <w:bookmarkEnd w:id="710"/>
      <w:bookmarkEnd w:id="711"/>
      <w:bookmarkEnd w:id="712"/>
      <w:bookmarkEnd w:id="713"/>
      <w:r w:rsidRPr="00B02A0B">
        <w:rPr>
          <w:noProof/>
        </w:rPr>
        <w:t>communication</w:t>
      </w:r>
      <w:bookmarkEnd w:id="714"/>
      <w:bookmarkEnd w:id="715"/>
    </w:p>
    <w:p w14:paraId="0C172961" w14:textId="4FEE3C03" w:rsidR="005C310B" w:rsidRPr="00B02A0B" w:rsidRDefault="005C310B" w:rsidP="005C310B">
      <w:r w:rsidRPr="00B02A0B">
        <w:t xml:space="preserve">Upon receiving a SIP 4xx response, SIP 5xx response or a SIP 6xx response to a SIP request for an MCData emergency private communication, and, </w:t>
      </w:r>
      <w:r w:rsidRPr="00B02A0B">
        <w:rPr>
          <w:lang w:val="x-none"/>
        </w:rPr>
        <w:t>if</w:t>
      </w:r>
      <w:r w:rsidRPr="00B02A0B">
        <w:rPr>
          <w:lang w:val="en-US"/>
        </w:rPr>
        <w:t xml:space="preserve"> </w:t>
      </w:r>
      <w:r w:rsidRPr="00B02A0B">
        <w:rPr>
          <w:lang w:val="x-none"/>
        </w:rPr>
        <w:t xml:space="preserve">the MCData emergency </w:t>
      </w:r>
      <w:r w:rsidRPr="00B02A0B">
        <w:rPr>
          <w:lang w:val="en-US"/>
        </w:rPr>
        <w:t>private</w:t>
      </w:r>
      <w:r w:rsidRPr="00B02A0B">
        <w:rPr>
          <w:lang w:val="x-none"/>
        </w:rPr>
        <w:t xml:space="preserve"> communication state is set to "MDEPC 2: emergency-</w:t>
      </w:r>
      <w:r w:rsidRPr="00B02A0B">
        <w:rPr>
          <w:lang w:val="en-US"/>
        </w:rPr>
        <w:t>pc-</w:t>
      </w:r>
      <w:r w:rsidRPr="00B02A0B">
        <w:rPr>
          <w:lang w:val="x-none"/>
        </w:rPr>
        <w:t>requested" or "MDEPC 3: emergency-</w:t>
      </w:r>
      <w:r w:rsidRPr="00B02A0B">
        <w:rPr>
          <w:lang w:val="en-US"/>
        </w:rPr>
        <w:t>pc-</w:t>
      </w:r>
      <w:r w:rsidRPr="00B02A0B">
        <w:rPr>
          <w:lang w:val="x-none"/>
        </w:rPr>
        <w:t>granted"</w:t>
      </w:r>
      <w:r w:rsidRPr="00B02A0B">
        <w:rPr>
          <w:lang w:val="en-US"/>
        </w:rPr>
        <w:t>,</w:t>
      </w:r>
      <w:r w:rsidRPr="00B02A0B">
        <w:t xml:space="preserve"> the MCData client:</w:t>
      </w:r>
    </w:p>
    <w:p w14:paraId="6F9B22FC" w14:textId="77777777" w:rsidR="005C310B" w:rsidRPr="00B02A0B" w:rsidRDefault="005C310B" w:rsidP="005C310B">
      <w:pPr>
        <w:pStyle w:val="B1"/>
      </w:pPr>
      <w:r w:rsidRPr="00B02A0B">
        <w:t>1)</w:t>
      </w:r>
      <w:r w:rsidRPr="00B02A0B">
        <w:tab/>
        <w:t>shall set the MCData emergency private communication state to "MDEPC 1: emergency-pc-capable";</w:t>
      </w:r>
    </w:p>
    <w:p w14:paraId="2D9A18F5" w14:textId="77777777" w:rsidR="005C310B" w:rsidRPr="00B02A0B" w:rsidRDefault="005C310B" w:rsidP="005C310B">
      <w:pPr>
        <w:pStyle w:val="B1"/>
      </w:pPr>
      <w:r w:rsidRPr="00B02A0B">
        <w:t>2)</w:t>
      </w:r>
      <w:r w:rsidRPr="00B02A0B">
        <w:tab/>
        <w:t>if the MCData emergency private priority state of the private communication is "MDEPP 3: confirm-pending" shall set the MCData emergency private priority state of the private communication to "MDEPP 1: no-emergency"; and</w:t>
      </w:r>
    </w:p>
    <w:p w14:paraId="0BBC28C7" w14:textId="77777777" w:rsidR="005C310B" w:rsidRPr="00B02A0B" w:rsidRDefault="005C310B" w:rsidP="005C310B">
      <w:pPr>
        <w:pStyle w:val="B1"/>
        <w:rPr>
          <w:lang w:val="en-US"/>
        </w:rPr>
      </w:pPr>
      <w:r w:rsidRPr="00B02A0B">
        <w:rPr>
          <w:lang w:val="en-US"/>
        </w:rPr>
        <w:t>3</w:t>
      </w:r>
      <w:r w:rsidRPr="00B02A0B">
        <w:t>)</w:t>
      </w:r>
      <w:r w:rsidRPr="00B02A0B">
        <w:tab/>
        <w:t>if the sent SIP request for an MCData emergency private communication contained an application/vnd.3gpp.mcdata-info+xml MIME body with an &lt;alert-ind&gt; element set to a value of "true", shall set the MCData private emergency alert state to "MDPEA 1: no-alert"</w:t>
      </w:r>
      <w:r w:rsidRPr="00B02A0B">
        <w:rPr>
          <w:lang w:val="en-US"/>
        </w:rPr>
        <w:t>.</w:t>
      </w:r>
    </w:p>
    <w:p w14:paraId="67616AA0" w14:textId="77777777" w:rsidR="00B02A0B" w:rsidRPr="00B02A0B" w:rsidRDefault="005C310B" w:rsidP="007D34FE">
      <w:pPr>
        <w:pStyle w:val="Heading5"/>
        <w:rPr>
          <w:noProof/>
        </w:rPr>
      </w:pPr>
      <w:bookmarkStart w:id="716" w:name="_Toc20155569"/>
      <w:bookmarkStart w:id="717" w:name="_Toc27500724"/>
      <w:bookmarkStart w:id="718" w:name="_Toc36048849"/>
      <w:bookmarkStart w:id="719" w:name="_Toc45209612"/>
      <w:bookmarkStart w:id="720" w:name="_Toc51860437"/>
      <w:bookmarkStart w:id="721" w:name="_Toc75450795"/>
      <w:bookmarkStart w:id="722" w:name="_Toc92224499"/>
      <w:bookmarkStart w:id="723" w:name="_Toc138440270"/>
      <w:r w:rsidRPr="00B02A0B">
        <w:rPr>
          <w:noProof/>
        </w:rPr>
        <w:t>6.2.8.3.6</w:t>
      </w:r>
      <w:r w:rsidRPr="00B02A0B">
        <w:rPr>
          <w:noProof/>
        </w:rPr>
        <w:tab/>
        <w:t>SIP re-INVITE request for cancelling MCData emergency private communication state</w:t>
      </w:r>
      <w:bookmarkEnd w:id="716"/>
      <w:bookmarkEnd w:id="717"/>
      <w:bookmarkEnd w:id="718"/>
      <w:bookmarkEnd w:id="719"/>
      <w:bookmarkEnd w:id="720"/>
      <w:bookmarkEnd w:id="721"/>
      <w:bookmarkEnd w:id="722"/>
      <w:bookmarkEnd w:id="723"/>
    </w:p>
    <w:p w14:paraId="41E02D44" w14:textId="1F446600" w:rsidR="005C310B" w:rsidRPr="00B02A0B" w:rsidRDefault="005C310B" w:rsidP="005C310B">
      <w:r w:rsidRPr="00B02A0B">
        <w:t>This clause is referenced from other procedures.</w:t>
      </w:r>
    </w:p>
    <w:p w14:paraId="50355109" w14:textId="77777777" w:rsidR="005C310B" w:rsidRPr="00B02A0B" w:rsidRDefault="005C310B" w:rsidP="005C310B">
      <w:r w:rsidRPr="00B02A0B">
        <w:t>When the MCData emergency private communication state is set to "MDEPC 3: emergency-pc-granted" and the MCData emergency alert state is set to "MDPEA 1: no-alert", the MCData client shall generate a SIP re-INVITE request according to 3GPP TS 24.229 [5] with the clarifications given below.</w:t>
      </w:r>
    </w:p>
    <w:p w14:paraId="28729D1D" w14:textId="77777777" w:rsidR="005C310B" w:rsidRPr="00B02A0B" w:rsidRDefault="005C310B" w:rsidP="005C310B">
      <w:pPr>
        <w:pStyle w:val="NO"/>
      </w:pPr>
      <w:r w:rsidRPr="00B02A0B">
        <w:t>NOTE 1:</w:t>
      </w:r>
      <w:r w:rsidRPr="00B02A0B">
        <w:tab/>
        <w:t>This procedure assumes that the MCData client in the calling procedure has verified that the MCData user has made an authorised request for cancelling MCData the in-progress emergency private communication state of the communication.</w:t>
      </w:r>
    </w:p>
    <w:p w14:paraId="50022904" w14:textId="77777777" w:rsidR="005C310B" w:rsidRPr="00B02A0B" w:rsidRDefault="005C310B" w:rsidP="005C310B">
      <w:r w:rsidRPr="00B02A0B">
        <w:t>The MCData client:</w:t>
      </w:r>
    </w:p>
    <w:p w14:paraId="7DEC633A" w14:textId="77777777" w:rsidR="005C310B" w:rsidRPr="00B02A0B" w:rsidRDefault="005C310B" w:rsidP="005C310B">
      <w:pPr>
        <w:pStyle w:val="B1"/>
      </w:pPr>
      <w:r w:rsidRPr="00B02A0B">
        <w:lastRenderedPageBreak/>
        <w:t>1)</w:t>
      </w:r>
      <w:r w:rsidRPr="00B02A0B">
        <w:tab/>
        <w:t>shall include in the SIP re-INVITE request an application/vnd.3gpp.mcdata-info+xml MIME body, as defined in clause D.1, with the &lt;emergency-ind&gt; element set to "false";</w:t>
      </w:r>
    </w:p>
    <w:p w14:paraId="70A7B409" w14:textId="77777777" w:rsidR="005C310B" w:rsidRPr="00B02A0B" w:rsidRDefault="005C310B" w:rsidP="005C310B">
      <w:pPr>
        <w:pStyle w:val="B1"/>
      </w:pPr>
      <w:r w:rsidRPr="00B02A0B">
        <w:t>2)</w:t>
      </w:r>
      <w:r w:rsidRPr="00B02A0B">
        <w:tab/>
        <w:t>shall clear the MCData emergency state; and</w:t>
      </w:r>
    </w:p>
    <w:p w14:paraId="6CB2A2CC" w14:textId="77777777" w:rsidR="005C310B" w:rsidRPr="00B02A0B" w:rsidRDefault="005C310B" w:rsidP="005C310B">
      <w:pPr>
        <w:pStyle w:val="B1"/>
      </w:pPr>
      <w:r w:rsidRPr="00B02A0B">
        <w:t>3)</w:t>
      </w:r>
      <w:r w:rsidRPr="00B02A0B">
        <w:tab/>
        <w:t>shall set MCData emergency private priority state of the MCData emergency private communication to "MDEPP 3: cancel-pending".</w:t>
      </w:r>
    </w:p>
    <w:p w14:paraId="1C1C4ABF" w14:textId="77777777" w:rsidR="005C310B" w:rsidRPr="00B02A0B" w:rsidRDefault="005C310B" w:rsidP="005C310B">
      <w:pPr>
        <w:pStyle w:val="NO"/>
      </w:pPr>
      <w:r w:rsidRPr="00B02A0B">
        <w:t>NOTE 2:</w:t>
      </w:r>
      <w:r w:rsidRPr="00B02A0B">
        <w:tab/>
        <w:t>This is the case of an MCData user who has initiated an MCData emergency private communication and wants to cancel it.</w:t>
      </w:r>
    </w:p>
    <w:p w14:paraId="046C44C0" w14:textId="77777777" w:rsidR="005C310B" w:rsidRPr="00B02A0B" w:rsidRDefault="005C310B" w:rsidP="005C310B">
      <w:r w:rsidRPr="00B02A0B">
        <w:t>When the MCData emergency private communication state is set to "MDEPPC 3: emergency-pc-granted" and the MCData emergency alert state is set to a value other than "MDPEA 1: no-alert" and the MCData user has indicated only the MCData emergency private communication should be cancelled, the MCData client:</w:t>
      </w:r>
    </w:p>
    <w:p w14:paraId="4896388A"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&lt;emergency-ind&gt; element set to "false"; and</w:t>
      </w:r>
    </w:p>
    <w:p w14:paraId="4603E837" w14:textId="77777777" w:rsidR="005C310B" w:rsidRPr="00B02A0B" w:rsidRDefault="005C310B" w:rsidP="005C310B">
      <w:pPr>
        <w:pStyle w:val="B1"/>
      </w:pPr>
      <w:r w:rsidRPr="00B02A0B">
        <w:t>2)</w:t>
      </w:r>
      <w:r w:rsidRPr="00B02A0B">
        <w:tab/>
        <w:t>shall set the MCData emergency private priority state of the MCData emergency private communication to "MDEPP 3: cancel-pending";</w:t>
      </w:r>
    </w:p>
    <w:p w14:paraId="1EF056E8" w14:textId="77777777" w:rsidR="005C310B" w:rsidRPr="00B02A0B" w:rsidRDefault="005C310B" w:rsidP="005C310B">
      <w:pPr>
        <w:pStyle w:val="NO"/>
      </w:pPr>
      <w:r w:rsidRPr="00B02A0B">
        <w:t>NOTE 3:</w:t>
      </w:r>
      <w:r w:rsidRPr="00B02A0B">
        <w:tab/>
        <w:t>This is the case of an MCData user has initiated both an MCData emergency private communication and an MCData emergency alert and wishes to only cancel the MCData emergency private communication. This leaves the MCData emergency state set.</w:t>
      </w:r>
    </w:p>
    <w:p w14:paraId="0542BC5B" w14:textId="77777777" w:rsidR="005C310B" w:rsidRPr="00B02A0B" w:rsidRDefault="005C310B" w:rsidP="005C310B">
      <w:r w:rsidRPr="00B02A0B">
        <w:t>When the MCData emergency private communication state is set to "MDEPC 3: emergency-pc-granted" and the MCData emergency alert state is set to a value other than "MDPEA 1: no-alert" and the MCData user has indicated that the MCData emergency alert on the MCData private communication should be cancelled in addition to the MCData emergency private communication, the MCData client:</w:t>
      </w:r>
    </w:p>
    <w:p w14:paraId="6C4099C4" w14:textId="77777777" w:rsidR="005C310B" w:rsidRPr="00B02A0B" w:rsidRDefault="005C310B" w:rsidP="005C310B">
      <w:pPr>
        <w:pStyle w:val="B1"/>
      </w:pPr>
      <w:r w:rsidRPr="00B02A0B">
        <w:t>1)</w:t>
      </w:r>
      <w:r w:rsidRPr="00B02A0B">
        <w:tab/>
        <w:t>shall include in the SIP re-INVITE request an application/vnd.3gpp.mcdata-info+xml MIME body as defined in annex D.1 with the &lt;emergency-ind&gt; element set to "false";</w:t>
      </w:r>
    </w:p>
    <w:p w14:paraId="0557E294" w14:textId="77777777" w:rsidR="005C310B" w:rsidRPr="00B02A0B" w:rsidRDefault="005C310B" w:rsidP="005C310B">
      <w:pPr>
        <w:pStyle w:val="B1"/>
      </w:pPr>
      <w:r w:rsidRPr="00B02A0B">
        <w:t>2)</w:t>
      </w:r>
      <w:r w:rsidRPr="00B02A0B">
        <w:tab/>
        <w:t>shall, if this is an authorised request to cancel an MCData emergency alert as determined by the procedures of clause 6.2.8.3.1.3:</w:t>
      </w:r>
    </w:p>
    <w:p w14:paraId="179BEA4F" w14:textId="77777777" w:rsidR="005C310B" w:rsidRPr="00B02A0B" w:rsidRDefault="005C310B" w:rsidP="005C310B">
      <w:pPr>
        <w:pStyle w:val="B2"/>
      </w:pPr>
      <w:r w:rsidRPr="00B02A0B">
        <w:t>a)</w:t>
      </w:r>
      <w:r w:rsidRPr="00B02A0B">
        <w:tab/>
        <w:t>include in the application/vnd.3gpp.mcdata-info+xml MIME body an &lt;alert-ind&gt; element set to "false"; and</w:t>
      </w:r>
    </w:p>
    <w:p w14:paraId="5378A86C" w14:textId="77777777" w:rsidR="005C310B" w:rsidRPr="00B02A0B" w:rsidRDefault="005C310B" w:rsidP="005C310B">
      <w:pPr>
        <w:pStyle w:val="B2"/>
      </w:pPr>
      <w:r w:rsidRPr="00B02A0B">
        <w:t>b)</w:t>
      </w:r>
      <w:r w:rsidRPr="00B02A0B">
        <w:tab/>
        <w:t>set the MCData private emergency alert state to "MDPEA 4: emergency-alert-cancel-pending";</w:t>
      </w:r>
    </w:p>
    <w:p w14:paraId="56E21B43" w14:textId="77777777" w:rsidR="005C310B" w:rsidRPr="00B02A0B" w:rsidRDefault="005C310B" w:rsidP="005C310B">
      <w:pPr>
        <w:pStyle w:val="B1"/>
      </w:pPr>
      <w:r w:rsidRPr="00B02A0B">
        <w:t>3)</w:t>
      </w:r>
      <w:r w:rsidRPr="00B02A0B">
        <w:tab/>
        <w:t>if this is not an authorised request to cancel an MCData emergency alert as determined by the procedures of clause 6.2.8.3.1.3, should indicate to the MCData user they are not authorised to cancel the MCData emergency alert;</w:t>
      </w:r>
    </w:p>
    <w:p w14:paraId="3B3CC5FD" w14:textId="77777777" w:rsidR="005C310B" w:rsidRPr="00B02A0B" w:rsidRDefault="005C310B" w:rsidP="005C310B">
      <w:pPr>
        <w:pStyle w:val="B1"/>
      </w:pPr>
      <w:r w:rsidRPr="00B02A0B">
        <w:t>4)</w:t>
      </w:r>
      <w:r w:rsidRPr="00B02A0B">
        <w:tab/>
        <w:t>shall set the MCData emergency private priority state of the MCData to "MDEPP 3: cancel-pending"; and</w:t>
      </w:r>
    </w:p>
    <w:p w14:paraId="25843CED" w14:textId="77777777" w:rsidR="005C310B" w:rsidRPr="00B02A0B" w:rsidRDefault="005C310B" w:rsidP="005C310B">
      <w:pPr>
        <w:pStyle w:val="B1"/>
      </w:pPr>
      <w:r w:rsidRPr="00B02A0B">
        <w:t>5)</w:t>
      </w:r>
      <w:r w:rsidRPr="00B02A0B">
        <w:tab/>
        <w:t>shall clear the MCData emergency state.</w:t>
      </w:r>
    </w:p>
    <w:p w14:paraId="5D22048C" w14:textId="77777777" w:rsidR="005C310B" w:rsidRPr="00B02A0B" w:rsidRDefault="005C310B" w:rsidP="005C310B">
      <w:pPr>
        <w:pStyle w:val="NO"/>
      </w:pPr>
      <w:r w:rsidRPr="00B02A0B">
        <w:t>NOTE 4:</w:t>
      </w:r>
      <w:r w:rsidRPr="00B02A0B">
        <w:tab/>
        <w:t>This is the case of an MCData user that has initiated both an MCData emergency private communication and an MCData emergency alert and wishes to cancel both.</w:t>
      </w:r>
    </w:p>
    <w:p w14:paraId="7D154E64" w14:textId="77777777" w:rsidR="005C310B" w:rsidRPr="00B02A0B" w:rsidRDefault="005C310B" w:rsidP="007D34FE">
      <w:pPr>
        <w:pStyle w:val="Heading5"/>
      </w:pPr>
      <w:bookmarkStart w:id="724" w:name="_Toc20155570"/>
      <w:bookmarkStart w:id="725" w:name="_Toc27500725"/>
      <w:bookmarkStart w:id="726" w:name="_Toc36048850"/>
      <w:bookmarkStart w:id="727" w:name="_Toc45209613"/>
      <w:bookmarkStart w:id="728" w:name="_Toc51860438"/>
      <w:bookmarkStart w:id="729" w:name="_Toc75450796"/>
      <w:bookmarkStart w:id="730" w:name="_Toc92224500"/>
      <w:bookmarkStart w:id="731" w:name="_Toc138440271"/>
      <w:r w:rsidRPr="00B02A0B">
        <w:t>6.2.8.3.7</w:t>
      </w:r>
      <w:r w:rsidRPr="00B02A0B">
        <w:tab/>
        <w:t xml:space="preserve">Receiving a SIP INFO request in the dialog of a SIP request for a priority private </w:t>
      </w:r>
      <w:bookmarkEnd w:id="724"/>
      <w:bookmarkEnd w:id="725"/>
      <w:bookmarkEnd w:id="726"/>
      <w:bookmarkEnd w:id="727"/>
      <w:bookmarkEnd w:id="728"/>
      <w:bookmarkEnd w:id="729"/>
      <w:r w:rsidRPr="00B02A0B">
        <w:t>communication</w:t>
      </w:r>
      <w:bookmarkEnd w:id="730"/>
      <w:bookmarkEnd w:id="731"/>
    </w:p>
    <w:p w14:paraId="356D42DF" w14:textId="77777777" w:rsidR="005C310B" w:rsidRPr="00B02A0B" w:rsidRDefault="005C310B" w:rsidP="005C310B">
      <w:r w:rsidRPr="00B02A0B">
        <w:t>This clause is referenced from other procedures.</w:t>
      </w:r>
    </w:p>
    <w:p w14:paraId="3BAB3842" w14:textId="77777777" w:rsidR="005C310B" w:rsidRPr="00B02A0B" w:rsidRDefault="005C310B" w:rsidP="005C310B">
      <w:r w:rsidRPr="00B02A0B">
        <w:t>Upon receiving a SIP INFO request within the dialog of the SIP request for a priority private communication:</w:t>
      </w:r>
    </w:p>
    <w:p w14:paraId="329A0E40" w14:textId="77777777" w:rsidR="005C310B" w:rsidRPr="00B02A0B" w:rsidRDefault="005C310B" w:rsidP="005C310B">
      <w:pPr>
        <w:pStyle w:val="B1"/>
        <w:rPr>
          <w:lang w:val="en-US"/>
        </w:rPr>
      </w:pPr>
      <w:r w:rsidRPr="00B02A0B">
        <w:t>-</w:t>
      </w:r>
      <w:r w:rsidRPr="00B02A0B">
        <w:tab/>
        <w:t xml:space="preserve">with the Info-Package header field containing the </w:t>
      </w:r>
      <w:r w:rsidRPr="00B02A0B">
        <w:rPr>
          <w:lang w:val="en-US"/>
        </w:rPr>
        <w:t xml:space="preserve">g.3gpp.mcdatainfo </w:t>
      </w:r>
      <w:r w:rsidRPr="00B02A0B">
        <w:t>package name</w:t>
      </w:r>
      <w:r w:rsidRPr="00B02A0B">
        <w:rPr>
          <w:lang w:val="en-US"/>
        </w:rPr>
        <w:t>;</w:t>
      </w:r>
    </w:p>
    <w:p w14:paraId="5B2171A8" w14:textId="77777777" w:rsidR="005C310B" w:rsidRPr="00B02A0B" w:rsidRDefault="005C310B" w:rsidP="005C310B">
      <w:pPr>
        <w:pStyle w:val="B1"/>
        <w:rPr>
          <w:lang w:val="en-US"/>
        </w:rPr>
      </w:pPr>
      <w:r w:rsidRPr="00B02A0B">
        <w:rPr>
          <w:lang w:val="en-US"/>
        </w:rPr>
        <w:t>-</w:t>
      </w:r>
      <w:r w:rsidRPr="00B02A0B">
        <w:rPr>
          <w:lang w:val="en-US"/>
        </w:rPr>
        <w:tab/>
      </w:r>
      <w:r w:rsidRPr="00B02A0B">
        <w:t>with the application/vnd.3gpp.mcdata-info+xml MIME body associated with the info package according to IETF RFC 6086 [21]</w:t>
      </w:r>
      <w:r w:rsidRPr="00B02A0B">
        <w:rPr>
          <w:lang w:val="en-US"/>
        </w:rPr>
        <w:t>; and</w:t>
      </w:r>
    </w:p>
    <w:p w14:paraId="2D123404" w14:textId="77777777" w:rsidR="005C310B" w:rsidRPr="00B02A0B" w:rsidRDefault="005C310B" w:rsidP="005C310B">
      <w:pPr>
        <w:pStyle w:val="B1"/>
        <w:rPr>
          <w:lang w:val="en-US"/>
        </w:rPr>
      </w:pPr>
      <w:r w:rsidRPr="00B02A0B">
        <w:t>-</w:t>
      </w:r>
      <w:r w:rsidRPr="00B02A0B">
        <w:tab/>
        <w:t>with one or more of the &lt;alert-ind&gt;, &lt;imminentperil-ind&gt; and &lt;emergency-ind&gt; elements set in the &lt;mcdata-Params&gt; element of the application/vnd.3gpp.mcdata-info+xml MIME body</w:t>
      </w:r>
      <w:r w:rsidRPr="00B02A0B">
        <w:rPr>
          <w:lang w:val="en-US"/>
        </w:rPr>
        <w:t>;</w:t>
      </w:r>
    </w:p>
    <w:p w14:paraId="2E624C34" w14:textId="77777777" w:rsidR="005C310B" w:rsidRPr="00B02A0B" w:rsidRDefault="005C310B" w:rsidP="005C310B">
      <w:pPr>
        <w:rPr>
          <w:lang w:val="en-US" w:eastAsia="ko-KR"/>
        </w:rPr>
      </w:pPr>
      <w:r w:rsidRPr="00B02A0B">
        <w:lastRenderedPageBreak/>
        <w:t>the MCData client:</w:t>
      </w:r>
    </w:p>
    <w:p w14:paraId="0C123D10" w14:textId="77777777" w:rsidR="005C310B" w:rsidRPr="00B02A0B" w:rsidRDefault="005C310B" w:rsidP="005C310B">
      <w:pPr>
        <w:pStyle w:val="B1"/>
      </w:pPr>
      <w:r w:rsidRPr="00B02A0B">
        <w:t>1)</w:t>
      </w:r>
      <w:r w:rsidRPr="00B02A0B">
        <w:tab/>
        <w:t>if the MCData private emergency alert state is set to "MDPEA 2: emergency-alert-confirm-pending":</w:t>
      </w:r>
    </w:p>
    <w:p w14:paraId="32BD3DF2" w14:textId="77777777" w:rsidR="005C310B" w:rsidRPr="00B02A0B" w:rsidRDefault="005C310B" w:rsidP="005C310B">
      <w:pPr>
        <w:pStyle w:val="B2"/>
      </w:pPr>
      <w:r w:rsidRPr="00B02A0B">
        <w:t>a)</w:t>
      </w:r>
      <w:r w:rsidRPr="00B02A0B">
        <w:tab/>
        <w:t>if the &lt;alert-ind&gt; element is set to a value of "false", shall set the MCData private emergency alert state to "MDPEA 1: no-alert"; and</w:t>
      </w:r>
    </w:p>
    <w:p w14:paraId="20FE2A0F" w14:textId="77777777" w:rsidR="005C310B" w:rsidRPr="00B02A0B" w:rsidRDefault="005C310B" w:rsidP="005C310B">
      <w:pPr>
        <w:pStyle w:val="B2"/>
      </w:pPr>
      <w:r w:rsidRPr="00B02A0B">
        <w:t>b)</w:t>
      </w:r>
      <w:r w:rsidRPr="00B02A0B">
        <w:tab/>
        <w:t>if the &lt;alert-ind&gt; element set to a value of "true", shall set the MCData private emergency alert state to "MDPEA 3: emergency-alert-initiated"; and</w:t>
      </w:r>
    </w:p>
    <w:p w14:paraId="51A03D51" w14:textId="77777777" w:rsidR="005C310B" w:rsidRPr="00B02A0B" w:rsidRDefault="005C310B" w:rsidP="005C310B">
      <w:pPr>
        <w:pStyle w:val="B1"/>
      </w:pPr>
      <w:r w:rsidRPr="00B02A0B">
        <w:t>2)</w:t>
      </w:r>
      <w:r w:rsidRPr="00B02A0B">
        <w:tab/>
        <w:t>if the MCData private emergency alert state is set to "MDPEA 4: Emergency-alert-cancel-pending":</w:t>
      </w:r>
    </w:p>
    <w:p w14:paraId="0B5D2B4A" w14:textId="77777777" w:rsidR="005C310B" w:rsidRPr="00B02A0B" w:rsidRDefault="005C310B" w:rsidP="005C310B">
      <w:pPr>
        <w:pStyle w:val="B2"/>
      </w:pPr>
      <w:r w:rsidRPr="00B02A0B">
        <w:t>a)</w:t>
      </w:r>
      <w:r w:rsidRPr="00B02A0B">
        <w:tab/>
        <w:t>if the &lt;alert-ind&gt; element is set to a value of "true", shall set the MCData private emergency alert state to "MDPEA 3: emergency-alert-initiated"; and</w:t>
      </w:r>
    </w:p>
    <w:p w14:paraId="105267B7" w14:textId="77777777" w:rsidR="005C310B" w:rsidRPr="00B02A0B" w:rsidRDefault="005C310B" w:rsidP="005C310B">
      <w:pPr>
        <w:pStyle w:val="B2"/>
      </w:pPr>
      <w:r w:rsidRPr="00B02A0B">
        <w:t>b)</w:t>
      </w:r>
      <w:r w:rsidRPr="00B02A0B">
        <w:tab/>
        <w:t>if the &lt;alert-ind&gt; element is set to a value of "false", shall set the MCData private emergency alert state to "MDPEA 1: no-alert".</w:t>
      </w:r>
    </w:p>
    <w:p w14:paraId="446182F0" w14:textId="77777777" w:rsidR="005C310B" w:rsidRPr="00B02A0B" w:rsidRDefault="005C310B" w:rsidP="007D34FE">
      <w:pPr>
        <w:pStyle w:val="Heading5"/>
      </w:pPr>
      <w:bookmarkStart w:id="732" w:name="_Toc20155571"/>
      <w:bookmarkStart w:id="733" w:name="_Toc27500726"/>
      <w:bookmarkStart w:id="734" w:name="_Toc36048851"/>
      <w:bookmarkStart w:id="735" w:name="_Toc45209614"/>
      <w:bookmarkStart w:id="736" w:name="_Toc51860439"/>
      <w:bookmarkStart w:id="737" w:name="_Toc75450797"/>
      <w:bookmarkStart w:id="738" w:name="_Toc92224501"/>
      <w:bookmarkStart w:id="739" w:name="_Toc138440272"/>
      <w:r w:rsidRPr="00B02A0B">
        <w:t>6.2.8.3.8</w:t>
      </w:r>
      <w:r w:rsidRPr="00B02A0B">
        <w:tab/>
        <w:t>SIP re-INVITE request for cancelling the MCData emergency private communication state by a third-party</w:t>
      </w:r>
      <w:bookmarkEnd w:id="732"/>
      <w:bookmarkEnd w:id="733"/>
      <w:bookmarkEnd w:id="734"/>
      <w:bookmarkEnd w:id="735"/>
      <w:bookmarkEnd w:id="736"/>
      <w:bookmarkEnd w:id="737"/>
      <w:bookmarkEnd w:id="738"/>
      <w:bookmarkEnd w:id="739"/>
    </w:p>
    <w:p w14:paraId="6BE91883" w14:textId="77777777" w:rsidR="005C310B" w:rsidRPr="00B02A0B" w:rsidRDefault="005C310B" w:rsidP="005C310B">
      <w:r w:rsidRPr="00B02A0B">
        <w:t>This clause is referenced from other procedures.</w:t>
      </w:r>
    </w:p>
    <w:p w14:paraId="685E45EF" w14:textId="77777777" w:rsidR="005C310B" w:rsidRPr="00B02A0B" w:rsidRDefault="005C310B" w:rsidP="005C310B">
      <w:r w:rsidRPr="00B02A0B">
        <w:t>Upon receiving a request to cancel the MCData emergency private communication state from an MCData user other than the originator of the MCData emergency private communication, the MCData client shall generate a SIP re-INVITE request according to 3GPP TS 24.229 [5], with the clarifications given below.</w:t>
      </w:r>
    </w:p>
    <w:p w14:paraId="03ADD4D8" w14:textId="77777777" w:rsidR="005C310B" w:rsidRPr="00B02A0B" w:rsidRDefault="005C310B" w:rsidP="005C310B">
      <w:r w:rsidRPr="00B02A0B">
        <w:t>The MCData client:</w:t>
      </w:r>
    </w:p>
    <w:p w14:paraId="3ECB0EFA" w14:textId="77777777" w:rsidR="005C310B" w:rsidRPr="00B02A0B" w:rsidRDefault="005C310B" w:rsidP="005C310B">
      <w:pPr>
        <w:pStyle w:val="NO"/>
      </w:pPr>
      <w:r w:rsidRPr="00B02A0B">
        <w:t>NOTE 1: This procedure assumes that the calling procedure has verified that the MCData user has made an authorised request for cancelling the MCData emergency private communication state of the communication.</w:t>
      </w:r>
    </w:p>
    <w:p w14:paraId="0F0A629E" w14:textId="77777777" w:rsidR="005C310B" w:rsidRPr="00B02A0B" w:rsidRDefault="005C310B" w:rsidP="005C310B">
      <w:pPr>
        <w:pStyle w:val="B1"/>
      </w:pPr>
      <w:r w:rsidRPr="00B02A0B">
        <w:t>1)</w:t>
      </w:r>
      <w:r w:rsidRPr="00B02A0B">
        <w:tab/>
        <w:t>shall include in the SIP re-INVITE request an application/vnd.3gpp.mcdata-info+xml MIME body, as defined in clause D.1, with the &lt;emergency-ind&gt; element set to "false";</w:t>
      </w:r>
    </w:p>
    <w:p w14:paraId="1C75FA0D" w14:textId="77777777" w:rsidR="005C310B" w:rsidRPr="00B02A0B" w:rsidRDefault="005C310B" w:rsidP="005C310B">
      <w:pPr>
        <w:pStyle w:val="B1"/>
      </w:pPr>
      <w:r w:rsidRPr="00B02A0B">
        <w:t>2)</w:t>
      </w:r>
      <w:r w:rsidRPr="00B02A0B">
        <w:tab/>
        <w:t>shall set the MCData emergency private priority state of the MCData emergency private communication to "MDEPP 3: cancel-pending"; and</w:t>
      </w:r>
    </w:p>
    <w:p w14:paraId="75069677" w14:textId="77777777" w:rsidR="005C310B" w:rsidRPr="00B02A0B" w:rsidRDefault="005C310B" w:rsidP="005C310B">
      <w:pPr>
        <w:pStyle w:val="B1"/>
      </w:pPr>
      <w:r w:rsidRPr="00B02A0B">
        <w:t>3)</w:t>
      </w:r>
      <w:r w:rsidRPr="00B02A0B">
        <w:tab/>
        <w:t>if the MCData user has indicated that an MCData emergency alert associated with the MCData emergency private communication originated by another MCData user should be cancelled and this is an authorised request for an MCData emergency alert cancellation, as determined by the procedures of clause 6.2.8.3.1.3:</w:t>
      </w:r>
    </w:p>
    <w:p w14:paraId="18C759F4" w14:textId="77777777" w:rsidR="005C310B" w:rsidRPr="00B02A0B" w:rsidRDefault="005C310B" w:rsidP="005C310B">
      <w:pPr>
        <w:pStyle w:val="B2"/>
      </w:pPr>
      <w:r w:rsidRPr="00B02A0B">
        <w:t>a)</w:t>
      </w:r>
      <w:r w:rsidRPr="00B02A0B">
        <w:tab/>
        <w:t>shall include in the application/vnd.3gpp.mcdata-info+xml MIME body an &lt;alert-ind&gt; element set to a value of "false"; and</w:t>
      </w:r>
    </w:p>
    <w:p w14:paraId="32D2AFE5" w14:textId="77777777" w:rsidR="005C310B" w:rsidRPr="00B02A0B" w:rsidRDefault="005C310B" w:rsidP="005C310B">
      <w:pPr>
        <w:pStyle w:val="B2"/>
      </w:pPr>
      <w:r w:rsidRPr="00B02A0B">
        <w:t>b)</w:t>
      </w:r>
      <w:r w:rsidRPr="00B02A0B">
        <w:tab/>
        <w:t>shall include in the application/vnd.3gpp.mcdata-info+xml MIME body an &lt;originated-by&gt; element set to the MCData ID of the MCData user who originated the MCData emergency alert.</w:t>
      </w:r>
    </w:p>
    <w:p w14:paraId="57B2BE41" w14:textId="77777777" w:rsidR="005C310B" w:rsidRPr="00B02A0B" w:rsidRDefault="005C310B" w:rsidP="005C310B">
      <w:pPr>
        <w:pStyle w:val="NO"/>
        <w:rPr>
          <w:noProof/>
        </w:rPr>
      </w:pPr>
      <w:r w:rsidRPr="00B02A0B">
        <w:rPr>
          <w:noProof/>
        </w:rPr>
        <w:t>NOTE 2:</w:t>
      </w:r>
      <w:r w:rsidRPr="00B02A0B">
        <w:rPr>
          <w:noProof/>
        </w:rPr>
        <w:tab/>
        <w:t>When an MCData emergency alert is cancelled by a MCData user other than its originator, the &lt;originated-by&gt; element is needed to identify which MCData emergency alert is being cancelled, as conceivably each participant in the MCData emergency private communication could have originated an MCData emergency alert.</w:t>
      </w:r>
    </w:p>
    <w:p w14:paraId="7F39AA30" w14:textId="77777777" w:rsidR="005C310B" w:rsidRPr="00B02A0B" w:rsidRDefault="005C310B" w:rsidP="007D34FE">
      <w:pPr>
        <w:pStyle w:val="Heading5"/>
        <w:rPr>
          <w:lang w:eastAsia="ko-KR"/>
        </w:rPr>
      </w:pPr>
      <w:bookmarkStart w:id="740" w:name="_Toc20155572"/>
      <w:bookmarkStart w:id="741" w:name="_Toc27500727"/>
      <w:bookmarkStart w:id="742" w:name="_Toc36048852"/>
      <w:bookmarkStart w:id="743" w:name="_Toc45209615"/>
      <w:bookmarkStart w:id="744" w:name="_Toc51860440"/>
      <w:bookmarkStart w:id="745" w:name="_Toc75450798"/>
      <w:bookmarkStart w:id="746" w:name="_Toc92224502"/>
      <w:bookmarkStart w:id="747" w:name="_Toc138440273"/>
      <w:r w:rsidRPr="00B02A0B">
        <w:rPr>
          <w:lang w:eastAsia="ko-KR"/>
        </w:rPr>
        <w:t>6.2.8.3.9</w:t>
      </w:r>
      <w:r w:rsidRPr="00B02A0B">
        <w:rPr>
          <w:lang w:eastAsia="ko-KR"/>
        </w:rPr>
        <w:tab/>
        <w:t>Retrieving a KMS URI associated with an MCData ID</w:t>
      </w:r>
      <w:bookmarkEnd w:id="740"/>
      <w:bookmarkEnd w:id="741"/>
      <w:bookmarkEnd w:id="742"/>
      <w:bookmarkEnd w:id="743"/>
      <w:bookmarkEnd w:id="744"/>
      <w:bookmarkEnd w:id="745"/>
      <w:bookmarkEnd w:id="746"/>
      <w:bookmarkEnd w:id="747"/>
    </w:p>
    <w:p w14:paraId="6242E6D3" w14:textId="77777777" w:rsidR="005C310B" w:rsidRPr="00B02A0B" w:rsidRDefault="005C310B" w:rsidP="005C310B">
      <w:pPr>
        <w:rPr>
          <w:lang w:eastAsia="ko-KR"/>
        </w:rPr>
      </w:pPr>
      <w:r w:rsidRPr="00B02A0B">
        <w:t xml:space="preserve">If the MCData client needs to </w:t>
      </w:r>
      <w:r w:rsidRPr="00B02A0B">
        <w:rPr>
          <w:lang w:eastAsia="ko-KR"/>
        </w:rPr>
        <w:t>retrieve a KMS URI associated to an identified MCData ID for on network operation, the MCData client:</w:t>
      </w:r>
    </w:p>
    <w:p w14:paraId="3B9E225E" w14:textId="77777777" w:rsidR="005C310B" w:rsidRPr="00B02A0B" w:rsidRDefault="005C310B" w:rsidP="005C310B">
      <w:pPr>
        <w:pStyle w:val="B1"/>
      </w:pPr>
      <w:r w:rsidRPr="00B02A0B">
        <w:t>1)</w:t>
      </w:r>
      <w:r w:rsidRPr="00B02A0B">
        <w:tab/>
        <w:t>shall search for the &lt;One</w:t>
      </w:r>
      <w:r w:rsidRPr="00B02A0B">
        <w:noBreakHyphen/>
        <w:t>to</w:t>
      </w:r>
      <w:r w:rsidRPr="00B02A0B">
        <w:noBreakHyphen/>
        <w:t>One</w:t>
      </w:r>
      <w:r w:rsidRPr="00B02A0B">
        <w:noBreakHyphen/>
        <w:t>CommunicationListEntry&gt; entry of the &lt;One</w:t>
      </w:r>
      <w:r w:rsidRPr="00B02A0B">
        <w:noBreakHyphen/>
        <w:t>to</w:t>
      </w:r>
      <w:r w:rsidRPr="00B02A0B">
        <w:noBreakHyphen/>
        <w:t>One</w:t>
      </w:r>
      <w:r w:rsidRPr="00B02A0B">
        <w:noBreakHyphen/>
        <w:t>Communication&gt; element of the &lt;Common&gt; element of the &lt;mcdata-user-profile&gt; element within the MCData user profile document (see the MCData user profile document in 3GPP TS 24.484 [12]) where the &lt;One</w:t>
      </w:r>
      <w:r w:rsidRPr="00B02A0B">
        <w:noBreakHyphen/>
        <w:t>to</w:t>
      </w:r>
      <w:r w:rsidRPr="00B02A0B">
        <w:noBreakHyphen/>
        <w:t>One</w:t>
      </w:r>
      <w:r w:rsidRPr="00B02A0B">
        <w:noBreakHyphen/>
        <w:t>CommunicationListEntry&gt; entry includes a &lt;MCData-ID&gt; element with the &lt;uri-entry&gt; element containing the identified MCData ID;</w:t>
      </w:r>
    </w:p>
    <w:p w14:paraId="3C993156" w14:textId="77777777" w:rsidR="005C310B" w:rsidRPr="00B02A0B" w:rsidRDefault="005C310B" w:rsidP="005C310B">
      <w:pPr>
        <w:pStyle w:val="B2"/>
      </w:pPr>
      <w:r w:rsidRPr="00B02A0B">
        <w:lastRenderedPageBreak/>
        <w:t>a)</w:t>
      </w:r>
      <w:r w:rsidRPr="00B02A0B">
        <w:tab/>
        <w:t>if the &lt;One</w:t>
      </w:r>
      <w:r w:rsidRPr="00B02A0B">
        <w:noBreakHyphen/>
        <w:t>to</w:t>
      </w:r>
      <w:r w:rsidRPr="00B02A0B">
        <w:noBreakHyphen/>
        <w:t>One</w:t>
      </w:r>
      <w:r w:rsidRPr="00B02A0B">
        <w:noBreakHyphen/>
        <w:t xml:space="preserve">CommunicationListEntry&gt; entry identified by </w:t>
      </w:r>
      <w:r w:rsidRPr="00B02A0B">
        <w:rPr>
          <w:lang w:eastAsia="ko-KR"/>
        </w:rPr>
        <w:t>MCData ID is found and contains</w:t>
      </w:r>
      <w:r w:rsidRPr="00B02A0B">
        <w:t xml:space="preserve"> in the &lt;anyExt&gt; element a non</w:t>
      </w:r>
      <w:r w:rsidRPr="00B02A0B">
        <w:noBreakHyphen/>
        <w:t>empty &lt;MCData</w:t>
      </w:r>
      <w:r w:rsidRPr="00B02A0B">
        <w:noBreakHyphen/>
        <w:t>ID</w:t>
      </w:r>
      <w:r w:rsidRPr="00B02A0B">
        <w:noBreakHyphen/>
        <w:t>KMSURI&gt; element, shall retrieve the KMS URI contained therein; or</w:t>
      </w:r>
    </w:p>
    <w:p w14:paraId="5C068B21" w14:textId="77777777" w:rsidR="005C310B" w:rsidRPr="00B02A0B" w:rsidRDefault="005C310B" w:rsidP="005C310B">
      <w:pPr>
        <w:pStyle w:val="B2"/>
      </w:pPr>
      <w:r w:rsidRPr="00B02A0B">
        <w:t>b)</w:t>
      </w:r>
      <w:r w:rsidRPr="00B02A0B">
        <w:tab/>
        <w:t>if the &lt;One</w:t>
      </w:r>
      <w:r w:rsidRPr="00B02A0B">
        <w:noBreakHyphen/>
        <w:t>to</w:t>
      </w:r>
      <w:r w:rsidRPr="00B02A0B">
        <w:noBreakHyphen/>
        <w:t>One</w:t>
      </w:r>
      <w:r w:rsidRPr="00B02A0B">
        <w:noBreakHyphen/>
        <w:t xml:space="preserve">CommunicationListEntry&gt; entry identified by </w:t>
      </w:r>
      <w:r w:rsidRPr="00B02A0B">
        <w:rPr>
          <w:lang w:eastAsia="ko-KR"/>
        </w:rPr>
        <w:t xml:space="preserve">MCData ID is not found or the </w:t>
      </w:r>
      <w:r w:rsidRPr="00B02A0B">
        <w:t>&lt;MCData</w:t>
      </w:r>
      <w:r w:rsidRPr="00B02A0B">
        <w:noBreakHyphen/>
        <w:t>ID</w:t>
      </w:r>
      <w:r w:rsidRPr="00B02A0B">
        <w:noBreakHyphen/>
        <w:t>KMSURI&gt; element is empty</w:t>
      </w:r>
      <w:r w:rsidRPr="00B02A0B">
        <w:rPr>
          <w:lang w:eastAsia="ko-KR"/>
        </w:rPr>
        <w:t xml:space="preserve">, shall retrieve the &lt;kms&gt; element of the </w:t>
      </w:r>
      <w:r w:rsidRPr="00B02A0B">
        <w:rPr>
          <w:lang w:val="en-US"/>
        </w:rPr>
        <w:t xml:space="preserve">&lt;App-Server-Info&gt; element of the &lt;on-network&gt; element of the UE initial configuration document </w:t>
      </w:r>
      <w:r w:rsidRPr="00B02A0B">
        <w:t xml:space="preserve">(see the </w:t>
      </w:r>
      <w:r w:rsidRPr="00B02A0B">
        <w:rPr>
          <w:lang w:val="en-US"/>
        </w:rPr>
        <w:t>UE initial configuration</w:t>
      </w:r>
      <w:r w:rsidRPr="00B02A0B">
        <w:t xml:space="preserve"> document in 3GPP TS 24.484 [12]) and consider that to be the KMS URI associated with the MCData ID.</w:t>
      </w:r>
    </w:p>
    <w:p w14:paraId="0214577F" w14:textId="77777777" w:rsidR="005C310B" w:rsidRPr="00B02A0B" w:rsidRDefault="005C310B" w:rsidP="005C310B">
      <w:pPr>
        <w:rPr>
          <w:lang w:eastAsia="ko-KR"/>
        </w:rPr>
      </w:pPr>
      <w:r w:rsidRPr="00B02A0B">
        <w:t xml:space="preserve">If the MCData client needs to </w:t>
      </w:r>
      <w:r w:rsidRPr="00B02A0B">
        <w:rPr>
          <w:lang w:eastAsia="ko-KR"/>
        </w:rPr>
        <w:t>retrieve a KMS URI associated to an identified MCData ID for off network operation, the MCData client:</w:t>
      </w:r>
    </w:p>
    <w:p w14:paraId="616D42D4" w14:textId="77777777" w:rsidR="005C310B" w:rsidRPr="00B02A0B" w:rsidRDefault="005C310B" w:rsidP="005C310B">
      <w:pPr>
        <w:pStyle w:val="B1"/>
      </w:pPr>
      <w:r w:rsidRPr="00B02A0B">
        <w:t>1)</w:t>
      </w:r>
      <w:r w:rsidRPr="00B02A0B">
        <w:tab/>
        <w:t>shall search for /</w:t>
      </w:r>
      <w:r w:rsidRPr="00B02A0B">
        <w:rPr>
          <w:i/>
          <w:iCs/>
        </w:rPr>
        <w:t>&lt;x&gt;</w:t>
      </w:r>
      <w:r w:rsidRPr="00B02A0B">
        <w:t>/</w:t>
      </w:r>
      <w:r w:rsidRPr="00B02A0B">
        <w:rPr>
          <w:rFonts w:hint="eastAsia"/>
        </w:rPr>
        <w:t>&lt;x&gt;</w:t>
      </w:r>
      <w:r w:rsidRPr="00B02A0B">
        <w:t>/</w:t>
      </w:r>
      <w:r w:rsidRPr="00B02A0B">
        <w:rPr>
          <w:rFonts w:hint="eastAsia"/>
        </w:rPr>
        <w:t>Common/</w:t>
      </w:r>
      <w:r w:rsidRPr="00B02A0B">
        <w:rPr>
          <w:lang w:eastAsia="ko-KR"/>
        </w:rPr>
        <w:t>OneToOne</w:t>
      </w:r>
      <w:r w:rsidRPr="00B02A0B">
        <w:rPr>
          <w:rFonts w:hint="eastAsia"/>
          <w:lang w:eastAsia="ko-KR"/>
        </w:rPr>
        <w:t>/UserList</w:t>
      </w:r>
      <w:r w:rsidRPr="00B02A0B">
        <w:rPr>
          <w:rFonts w:hint="eastAsia"/>
        </w:rPr>
        <w:t>/&lt;x&gt;/</w:t>
      </w:r>
      <w:r w:rsidRPr="00B02A0B">
        <w:t>Entry/</w:t>
      </w:r>
      <w:r w:rsidRPr="00B02A0B">
        <w:rPr>
          <w:rFonts w:hint="eastAsia"/>
        </w:rPr>
        <w:t>MCDataID</w:t>
      </w:r>
      <w:r w:rsidRPr="00B02A0B">
        <w:t xml:space="preserve"> leaf node containing the identified MCData ID (see the MCData user profile MO in 3GPP TS 24.483 [42]);</w:t>
      </w:r>
    </w:p>
    <w:p w14:paraId="37A9B8DA" w14:textId="77777777" w:rsidR="005C310B" w:rsidRPr="00B02A0B" w:rsidRDefault="005C310B" w:rsidP="005C310B">
      <w:pPr>
        <w:pStyle w:val="B2"/>
      </w:pPr>
      <w:r w:rsidRPr="00B02A0B">
        <w:t>a)</w:t>
      </w:r>
      <w:r w:rsidRPr="00B02A0B">
        <w:tab/>
        <w:t xml:space="preserve">if the identified </w:t>
      </w:r>
      <w:r w:rsidRPr="00B02A0B">
        <w:rPr>
          <w:lang w:eastAsia="ko-KR"/>
        </w:rPr>
        <w:t>MCData ID is found</w:t>
      </w:r>
      <w:r w:rsidRPr="00B02A0B">
        <w:t>:</w:t>
      </w:r>
    </w:p>
    <w:p w14:paraId="05255B04" w14:textId="77777777" w:rsidR="005C310B" w:rsidRPr="00B02A0B" w:rsidRDefault="005C310B" w:rsidP="005C310B">
      <w:pPr>
        <w:pStyle w:val="B3"/>
      </w:pPr>
      <w:r w:rsidRPr="00B02A0B">
        <w:t>i)</w:t>
      </w:r>
      <w:r w:rsidRPr="00B02A0B">
        <w:tab/>
        <w:t>shall retrieve the /</w:t>
      </w:r>
      <w:r w:rsidRPr="00B02A0B">
        <w:rPr>
          <w:i/>
          <w:iCs/>
        </w:rPr>
        <w:t>&lt;x&gt;</w:t>
      </w:r>
      <w:r w:rsidRPr="00B02A0B">
        <w:t>/</w:t>
      </w:r>
      <w:r w:rsidRPr="00B02A0B">
        <w:rPr>
          <w:rFonts w:hint="eastAsia"/>
        </w:rPr>
        <w:t>&lt;x&gt;</w:t>
      </w:r>
      <w:r w:rsidRPr="00B02A0B">
        <w:t>/</w:t>
      </w:r>
      <w:r w:rsidRPr="00B02A0B">
        <w:rPr>
          <w:rFonts w:hint="eastAsia"/>
          <w:lang w:eastAsia="ko-KR"/>
        </w:rPr>
        <w:t>Common</w:t>
      </w:r>
      <w:r w:rsidRPr="00B02A0B">
        <w:rPr>
          <w:rFonts w:hint="eastAsia"/>
        </w:rPr>
        <w:t>/</w:t>
      </w:r>
      <w:r w:rsidRPr="00B02A0B">
        <w:rPr>
          <w:lang w:eastAsia="ko-KR"/>
        </w:rPr>
        <w:t>OneToOne</w:t>
      </w:r>
      <w:r w:rsidRPr="00B02A0B">
        <w:rPr>
          <w:rFonts w:hint="eastAsia"/>
          <w:lang w:eastAsia="ko-KR"/>
        </w:rPr>
        <w:t>/UserList</w:t>
      </w:r>
      <w:r w:rsidRPr="00B02A0B">
        <w:rPr>
          <w:rFonts w:hint="eastAsia"/>
        </w:rPr>
        <w:t>/</w:t>
      </w:r>
      <w:r w:rsidRPr="00B02A0B">
        <w:rPr>
          <w:rFonts w:hint="eastAsia"/>
          <w:lang w:eastAsia="ko-KR"/>
        </w:rPr>
        <w:t>&lt;x&gt;/</w:t>
      </w:r>
      <w:r w:rsidRPr="00B02A0B">
        <w:rPr>
          <w:lang w:eastAsia="ko-KR"/>
        </w:rPr>
        <w:t>Entry/</w:t>
      </w:r>
      <w:r w:rsidRPr="00B02A0B">
        <w:t>MCDataIDKMSURI leaf node (see the MCData user profile MO in 3GPP TS 24.483 [42]); and</w:t>
      </w:r>
    </w:p>
    <w:p w14:paraId="05215770" w14:textId="77777777" w:rsidR="005C310B" w:rsidRPr="00B02A0B" w:rsidRDefault="005C310B" w:rsidP="005C310B">
      <w:pPr>
        <w:pStyle w:val="B3"/>
      </w:pPr>
      <w:r w:rsidRPr="00B02A0B">
        <w:t>ii)</w:t>
      </w:r>
      <w:r w:rsidRPr="00B02A0B">
        <w:tab/>
        <w:t>if the MCDataIDKMSURI leaf node in the same /&lt;x&gt;/</w:t>
      </w:r>
      <w:r w:rsidRPr="00B02A0B">
        <w:rPr>
          <w:rFonts w:hint="eastAsia"/>
        </w:rPr>
        <w:t>&lt;x&gt;</w:t>
      </w:r>
      <w:r w:rsidRPr="00B02A0B">
        <w:t>/</w:t>
      </w:r>
      <w:r w:rsidRPr="00B02A0B">
        <w:rPr>
          <w:rFonts w:hint="eastAsia"/>
        </w:rPr>
        <w:t>Common/</w:t>
      </w:r>
      <w:r w:rsidRPr="00B02A0B">
        <w:t>OneToOne</w:t>
      </w:r>
      <w:r w:rsidRPr="00B02A0B">
        <w:rPr>
          <w:rFonts w:hint="eastAsia"/>
        </w:rPr>
        <w:t>/UserList/&lt;x&gt;/</w:t>
      </w:r>
      <w:r w:rsidRPr="00B02A0B">
        <w:t>Entry/ interior node as the MCDataID leaf node containing the identified MCData ID is not empty, shall consider its value to be the KMS URI associated with the MCData ID; and</w:t>
      </w:r>
    </w:p>
    <w:p w14:paraId="6B2412E4" w14:textId="77777777" w:rsidR="005C310B" w:rsidRPr="00B02A0B" w:rsidRDefault="005C310B" w:rsidP="005C310B">
      <w:pPr>
        <w:pStyle w:val="B2"/>
        <w:rPr>
          <w:lang w:eastAsia="ko-KR"/>
        </w:rPr>
      </w:pPr>
      <w:r w:rsidRPr="00B02A0B">
        <w:t>b)</w:t>
      </w:r>
      <w:r w:rsidRPr="00B02A0B">
        <w:tab/>
        <w:t xml:space="preserve">if the identified </w:t>
      </w:r>
      <w:r w:rsidRPr="00B02A0B">
        <w:rPr>
          <w:lang w:eastAsia="ko-KR"/>
        </w:rPr>
        <w:t xml:space="preserve">MCData ID is not found or if the </w:t>
      </w:r>
      <w:r w:rsidRPr="00B02A0B">
        <w:t>/</w:t>
      </w:r>
      <w:r w:rsidRPr="00B02A0B">
        <w:rPr>
          <w:i/>
          <w:iCs/>
        </w:rPr>
        <w:t>&lt;x&gt;</w:t>
      </w:r>
      <w:r w:rsidRPr="00B02A0B">
        <w:t>/</w:t>
      </w:r>
      <w:r w:rsidRPr="00B02A0B">
        <w:rPr>
          <w:rFonts w:hint="eastAsia"/>
        </w:rPr>
        <w:t>&lt;x&gt;</w:t>
      </w:r>
      <w:r w:rsidRPr="00B02A0B">
        <w:t>/</w:t>
      </w:r>
      <w:r w:rsidRPr="00B02A0B">
        <w:rPr>
          <w:rFonts w:hint="eastAsia"/>
          <w:lang w:eastAsia="ko-KR"/>
        </w:rPr>
        <w:t>Common</w:t>
      </w:r>
      <w:r w:rsidRPr="00B02A0B">
        <w:rPr>
          <w:rFonts w:hint="eastAsia"/>
        </w:rPr>
        <w:t>/</w:t>
      </w:r>
      <w:r w:rsidRPr="00B02A0B">
        <w:rPr>
          <w:lang w:eastAsia="ko-KR"/>
        </w:rPr>
        <w:t>OneToOne</w:t>
      </w:r>
      <w:r w:rsidRPr="00B02A0B">
        <w:rPr>
          <w:rFonts w:hint="eastAsia"/>
          <w:lang w:eastAsia="ko-KR"/>
        </w:rPr>
        <w:t>/UserList</w:t>
      </w:r>
      <w:r w:rsidRPr="00B02A0B">
        <w:rPr>
          <w:rFonts w:hint="eastAsia"/>
        </w:rPr>
        <w:t>/</w:t>
      </w:r>
      <w:r w:rsidRPr="00B02A0B">
        <w:rPr>
          <w:rFonts w:hint="eastAsia"/>
          <w:lang w:eastAsia="ko-KR"/>
        </w:rPr>
        <w:t>&lt;x&gt;/</w:t>
      </w:r>
      <w:r w:rsidRPr="00B02A0B">
        <w:rPr>
          <w:lang w:eastAsia="ko-KR"/>
        </w:rPr>
        <w:t>Entry/</w:t>
      </w:r>
      <w:r w:rsidRPr="00B02A0B">
        <w:t>MCDataIDKMSURI leaf node is empty</w:t>
      </w:r>
      <w:r w:rsidRPr="00B02A0B">
        <w:rPr>
          <w:lang w:eastAsia="ko-KR"/>
        </w:rPr>
        <w:t>:</w:t>
      </w:r>
    </w:p>
    <w:p w14:paraId="61F59F4D" w14:textId="77777777" w:rsidR="005C310B" w:rsidRPr="00B02A0B" w:rsidRDefault="005C310B" w:rsidP="005C310B">
      <w:pPr>
        <w:pStyle w:val="B3"/>
      </w:pPr>
      <w:r w:rsidRPr="00B02A0B">
        <w:rPr>
          <w:lang w:eastAsia="ko-KR"/>
        </w:rPr>
        <w:t>i)</w:t>
      </w:r>
      <w:r w:rsidRPr="00B02A0B">
        <w:rPr>
          <w:lang w:eastAsia="ko-KR"/>
        </w:rPr>
        <w:tab/>
        <w:t xml:space="preserve">shall retrieve </w:t>
      </w:r>
      <w:r w:rsidRPr="00B02A0B">
        <w:t>/</w:t>
      </w:r>
      <w:r w:rsidRPr="00B02A0B">
        <w:rPr>
          <w:i/>
          <w:iCs/>
        </w:rPr>
        <w:t>&lt;x&gt;</w:t>
      </w:r>
      <w:r w:rsidRPr="00B02A0B">
        <w:t>/</w:t>
      </w:r>
      <w:r w:rsidRPr="00B02A0B">
        <w:rPr>
          <w:rFonts w:hint="eastAsia"/>
        </w:rPr>
        <w:t>O</w:t>
      </w:r>
      <w:r w:rsidRPr="00B02A0B">
        <w:rPr>
          <w:rFonts w:hint="eastAsia"/>
          <w:lang w:eastAsia="ko-KR"/>
        </w:rPr>
        <w:t>n</w:t>
      </w:r>
      <w:r w:rsidRPr="00B02A0B">
        <w:rPr>
          <w:rFonts w:hint="eastAsia"/>
        </w:rPr>
        <w:t>Network/</w:t>
      </w:r>
      <w:r w:rsidRPr="00B02A0B">
        <w:rPr>
          <w:rFonts w:hint="eastAsia"/>
          <w:lang w:eastAsia="ko-KR"/>
        </w:rPr>
        <w:t>AppServerInfo/KMS</w:t>
      </w:r>
      <w:r w:rsidRPr="00B02A0B">
        <w:rPr>
          <w:lang w:eastAsia="ko-KR"/>
        </w:rPr>
        <w:t xml:space="preserve"> </w:t>
      </w:r>
      <w:r w:rsidRPr="00B02A0B">
        <w:t>leaf node</w:t>
      </w:r>
      <w:r w:rsidRPr="00B02A0B">
        <w:rPr>
          <w:lang w:eastAsia="ko-KR"/>
        </w:rPr>
        <w:t xml:space="preserve"> </w:t>
      </w:r>
      <w:r w:rsidRPr="00B02A0B">
        <w:t xml:space="preserve">(see the </w:t>
      </w:r>
      <w:r w:rsidRPr="00B02A0B">
        <w:rPr>
          <w:lang w:val="en-US"/>
        </w:rPr>
        <w:t>MCS UE initial configuration</w:t>
      </w:r>
      <w:r w:rsidRPr="00B02A0B">
        <w:t xml:space="preserve"> document in 3GPP TS 24.483 [42]); and</w:t>
      </w:r>
    </w:p>
    <w:p w14:paraId="26ED2B29" w14:textId="77777777" w:rsidR="005C310B" w:rsidRPr="00B02A0B" w:rsidRDefault="005C310B" w:rsidP="005C310B">
      <w:pPr>
        <w:pStyle w:val="B3"/>
      </w:pPr>
      <w:r w:rsidRPr="00B02A0B">
        <w:t>ii)</w:t>
      </w:r>
      <w:r w:rsidRPr="00B02A0B">
        <w:tab/>
        <w:t>shall consider the value of the /</w:t>
      </w:r>
      <w:r w:rsidRPr="00B02A0B">
        <w:rPr>
          <w:i/>
          <w:iCs/>
        </w:rPr>
        <w:t>&lt;x&gt;</w:t>
      </w:r>
      <w:r w:rsidRPr="00B02A0B">
        <w:t>/</w:t>
      </w:r>
      <w:r w:rsidRPr="00B02A0B">
        <w:rPr>
          <w:rFonts w:hint="eastAsia"/>
        </w:rPr>
        <w:t>O</w:t>
      </w:r>
      <w:r w:rsidRPr="00B02A0B">
        <w:rPr>
          <w:rFonts w:hint="eastAsia"/>
          <w:lang w:eastAsia="ko-KR"/>
        </w:rPr>
        <w:t>n</w:t>
      </w:r>
      <w:r w:rsidRPr="00B02A0B">
        <w:rPr>
          <w:rFonts w:hint="eastAsia"/>
        </w:rPr>
        <w:t>Network/</w:t>
      </w:r>
      <w:r w:rsidRPr="00B02A0B">
        <w:rPr>
          <w:rFonts w:hint="eastAsia"/>
          <w:lang w:eastAsia="ko-KR"/>
        </w:rPr>
        <w:t>AppServerInfo/KMS</w:t>
      </w:r>
      <w:r w:rsidRPr="00B02A0B">
        <w:rPr>
          <w:lang w:eastAsia="ko-KR"/>
        </w:rPr>
        <w:t xml:space="preserve"> </w:t>
      </w:r>
      <w:r w:rsidRPr="00B02A0B">
        <w:t>leaf node to be the KMS URI associated with the MCData ID.</w:t>
      </w:r>
    </w:p>
    <w:p w14:paraId="739D83BB" w14:textId="77777777" w:rsidR="005C310B" w:rsidRPr="00B02A0B" w:rsidRDefault="005C310B" w:rsidP="007D34FE">
      <w:pPr>
        <w:pStyle w:val="Heading4"/>
        <w:rPr>
          <w:lang w:eastAsia="ko-KR"/>
        </w:rPr>
      </w:pPr>
      <w:bookmarkStart w:id="748" w:name="_Toc92224503"/>
      <w:bookmarkStart w:id="749" w:name="_Toc138440274"/>
      <w:r w:rsidRPr="00B02A0B">
        <w:rPr>
          <w:lang w:eastAsia="ko-KR"/>
        </w:rPr>
        <w:t>6.2.8.4</w:t>
      </w:r>
      <w:r w:rsidRPr="00B02A0B">
        <w:rPr>
          <w:lang w:eastAsia="ko-KR"/>
        </w:rPr>
        <w:tab/>
        <w:t>Procedures for modifying ongoing communications</w:t>
      </w:r>
      <w:bookmarkEnd w:id="748"/>
      <w:bookmarkEnd w:id="749"/>
    </w:p>
    <w:p w14:paraId="7CD393D7" w14:textId="77777777" w:rsidR="005C310B" w:rsidRPr="00B02A0B" w:rsidRDefault="005C310B" w:rsidP="007D34FE">
      <w:pPr>
        <w:pStyle w:val="Heading5"/>
        <w:rPr>
          <w:lang w:eastAsia="ko-KR"/>
        </w:rPr>
      </w:pPr>
      <w:bookmarkStart w:id="750" w:name="_Toc20156134"/>
      <w:bookmarkStart w:id="751" w:name="_Toc27501291"/>
      <w:bookmarkStart w:id="752" w:name="_Toc36049417"/>
      <w:bookmarkStart w:id="753" w:name="_Toc45210183"/>
      <w:bookmarkStart w:id="754" w:name="_Toc51861008"/>
      <w:bookmarkStart w:id="755" w:name="_Toc75451372"/>
      <w:bookmarkStart w:id="756" w:name="_Toc92224504"/>
      <w:bookmarkStart w:id="757" w:name="_Toc138440275"/>
      <w:r w:rsidRPr="00B02A0B">
        <w:rPr>
          <w:sz w:val="24"/>
          <w:lang w:eastAsia="ko-KR"/>
        </w:rPr>
        <w:t>6.2.8.4.1</w:t>
      </w:r>
      <w:r w:rsidRPr="00B02A0B">
        <w:rPr>
          <w:lang w:eastAsia="ko-KR"/>
        </w:rPr>
        <w:tab/>
        <w:t>Cancelling or ending ongoing client terminating procedures</w:t>
      </w:r>
      <w:bookmarkEnd w:id="750"/>
      <w:bookmarkEnd w:id="751"/>
      <w:bookmarkEnd w:id="752"/>
      <w:bookmarkEnd w:id="753"/>
      <w:bookmarkEnd w:id="754"/>
      <w:bookmarkEnd w:id="755"/>
      <w:bookmarkEnd w:id="756"/>
      <w:bookmarkEnd w:id="757"/>
    </w:p>
    <w:p w14:paraId="5BDBA97F" w14:textId="77777777" w:rsidR="005C310B" w:rsidRPr="00B02A0B" w:rsidRDefault="005C310B" w:rsidP="005C310B">
      <w:pPr>
        <w:rPr>
          <w:noProof/>
        </w:rPr>
      </w:pPr>
      <w:r w:rsidRPr="00B02A0B">
        <w:rPr>
          <w:noProof/>
        </w:rPr>
        <w:t>Upon receiving a SIP CANCEL request cancelling a received SIP INVITE request for which a dialog exists at the MCData client and if a SIP 200 (OK) response has not yet been sent to the received SIP INVITE request, then the MCData client:</w:t>
      </w:r>
    </w:p>
    <w:p w14:paraId="150259DC" w14:textId="77777777" w:rsidR="005C310B" w:rsidRPr="00B02A0B" w:rsidRDefault="005C310B" w:rsidP="005C310B">
      <w:pPr>
        <w:pStyle w:val="B1"/>
        <w:rPr>
          <w:noProof/>
        </w:rPr>
      </w:pPr>
      <w:r w:rsidRPr="00B02A0B">
        <w:rPr>
          <w:noProof/>
          <w:lang w:val="hr-HR"/>
        </w:rPr>
        <w:t>1)</w:t>
      </w:r>
      <w:r w:rsidRPr="00B02A0B">
        <w:rPr>
          <w:noProof/>
          <w:lang w:val="hr-HR"/>
        </w:rPr>
        <w:tab/>
      </w:r>
      <w:r w:rsidRPr="00B02A0B">
        <w:rPr>
          <w:noProof/>
        </w:rPr>
        <w:t xml:space="preserve">shall send a SIP 200 (OK) response to the SIP CANCEL request according to </w:t>
      </w:r>
      <w:r w:rsidRPr="00B02A0B">
        <w:t>3GPP TS 24.229 [5]</w:t>
      </w:r>
      <w:r w:rsidRPr="00B02A0B">
        <w:rPr>
          <w:noProof/>
        </w:rPr>
        <w:t>;</w:t>
      </w:r>
    </w:p>
    <w:p w14:paraId="060BECD2" w14:textId="77777777" w:rsidR="00B02A0B" w:rsidRPr="00B02A0B" w:rsidRDefault="005C310B" w:rsidP="005C310B">
      <w:pPr>
        <w:pStyle w:val="B1"/>
        <w:rPr>
          <w:noProof/>
        </w:rPr>
      </w:pPr>
      <w:r w:rsidRPr="00B02A0B">
        <w:rPr>
          <w:noProof/>
          <w:lang w:val="hr-HR"/>
        </w:rPr>
        <w:t>2)</w:t>
      </w:r>
      <w:r w:rsidRPr="00B02A0B">
        <w:rPr>
          <w:noProof/>
          <w:lang w:val="hr-HR"/>
        </w:rPr>
        <w:tab/>
      </w:r>
      <w:r w:rsidRPr="00B02A0B">
        <w:rPr>
          <w:noProof/>
        </w:rPr>
        <w:t>if the values of the MDEG, MDIG or MDEPP were changed due to the processing of the received  SIP INVITE, shall restore those variable to the values they held prior to the processing of the received SIP INVITE; and</w:t>
      </w:r>
    </w:p>
    <w:p w14:paraId="66DB159C" w14:textId="1288E778" w:rsidR="005C310B" w:rsidRPr="00B02A0B" w:rsidRDefault="005C310B" w:rsidP="005C310B">
      <w:pPr>
        <w:pStyle w:val="B1"/>
      </w:pPr>
      <w:r w:rsidRPr="00B02A0B">
        <w:rPr>
          <w:noProof/>
        </w:rPr>
        <w:t>3)</w:t>
      </w:r>
      <w:r w:rsidRPr="00B02A0B">
        <w:rPr>
          <w:noProof/>
        </w:rPr>
        <w:tab/>
        <w:t xml:space="preserve">shall send a SIP 487 (Request Terminated) response to the received SIP INVITE request according to </w:t>
      </w:r>
      <w:r w:rsidRPr="00B02A0B">
        <w:t>3GPP TS 24.229 [5].</w:t>
      </w:r>
    </w:p>
    <w:p w14:paraId="7DD8E194" w14:textId="77777777" w:rsidR="005C310B" w:rsidRPr="00B02A0B" w:rsidRDefault="005C310B" w:rsidP="005C310B">
      <w:pPr>
        <w:rPr>
          <w:noProof/>
        </w:rPr>
      </w:pPr>
      <w:r w:rsidRPr="00B02A0B">
        <w:rPr>
          <w:noProof/>
        </w:rPr>
        <w:t>Upon receiving a SIP BYE request for an established dialog, the MCData client:</w:t>
      </w:r>
    </w:p>
    <w:p w14:paraId="0452D7CA" w14:textId="77777777" w:rsidR="005C310B" w:rsidRPr="00B02A0B" w:rsidRDefault="005C310B" w:rsidP="005C310B">
      <w:pPr>
        <w:pStyle w:val="B1"/>
        <w:rPr>
          <w:noProof/>
        </w:rPr>
      </w:pPr>
      <w:r w:rsidRPr="00B02A0B">
        <w:rPr>
          <w:noProof/>
          <w:lang w:val="hr-HR"/>
        </w:rPr>
        <w:t>1)</w:t>
      </w:r>
      <w:r w:rsidRPr="00B02A0B">
        <w:rPr>
          <w:noProof/>
          <w:lang w:val="hr-HR"/>
        </w:rPr>
        <w:tab/>
      </w:r>
      <w:r w:rsidRPr="00B02A0B">
        <w:rPr>
          <w:noProof/>
        </w:rPr>
        <w:t>shall release the associated allocated resources; and</w:t>
      </w:r>
    </w:p>
    <w:p w14:paraId="792D1EF2" w14:textId="77777777" w:rsidR="005C310B" w:rsidRPr="00B02A0B" w:rsidRDefault="005C310B" w:rsidP="005C310B">
      <w:pPr>
        <w:pStyle w:val="B1"/>
        <w:rPr>
          <w:noProof/>
        </w:rPr>
      </w:pPr>
      <w:r w:rsidRPr="00B02A0B">
        <w:rPr>
          <w:noProof/>
          <w:lang w:val="hr-HR"/>
        </w:rPr>
        <w:t>2)</w:t>
      </w:r>
      <w:r w:rsidRPr="00B02A0B">
        <w:rPr>
          <w:noProof/>
          <w:lang w:val="hr-HR"/>
        </w:rPr>
        <w:tab/>
      </w:r>
      <w:r w:rsidRPr="00B02A0B">
        <w:rPr>
          <w:noProof/>
        </w:rPr>
        <w:t xml:space="preserve">shall </w:t>
      </w:r>
      <w:r w:rsidRPr="00B02A0B">
        <w:rPr>
          <w:lang w:eastAsia="ko-KR"/>
        </w:rPr>
        <w:t>send SIP 200 (OK) response towards the received SIP BYE request according to 3GPP TS 24.229 [5].</w:t>
      </w:r>
    </w:p>
    <w:p w14:paraId="53091D74" w14:textId="77777777" w:rsidR="005C310B" w:rsidRPr="00B02A0B" w:rsidRDefault="005C310B" w:rsidP="007D34FE">
      <w:pPr>
        <w:pStyle w:val="Heading5"/>
        <w:rPr>
          <w:lang w:eastAsia="ko-KR"/>
        </w:rPr>
      </w:pPr>
      <w:bookmarkStart w:id="758" w:name="_Toc20156135"/>
      <w:bookmarkStart w:id="759" w:name="_Toc27501292"/>
      <w:bookmarkStart w:id="760" w:name="_Toc36049418"/>
      <w:bookmarkStart w:id="761" w:name="_Toc45210184"/>
      <w:bookmarkStart w:id="762" w:name="_Toc51861009"/>
      <w:bookmarkStart w:id="763" w:name="_Toc75451373"/>
      <w:bookmarkStart w:id="764" w:name="_Toc92224505"/>
      <w:bookmarkStart w:id="765" w:name="_Toc138440276"/>
      <w:r w:rsidRPr="00B02A0B">
        <w:rPr>
          <w:lang w:eastAsia="ko-KR"/>
        </w:rPr>
        <w:t>6.2.8.4.2</w:t>
      </w:r>
      <w:r w:rsidRPr="00B02A0B">
        <w:rPr>
          <w:lang w:eastAsia="ko-KR"/>
        </w:rPr>
        <w:tab/>
        <w:t xml:space="preserve">Client terminating procedures </w:t>
      </w:r>
      <w:bookmarkEnd w:id="758"/>
      <w:bookmarkEnd w:id="759"/>
      <w:bookmarkEnd w:id="760"/>
      <w:bookmarkEnd w:id="761"/>
      <w:bookmarkEnd w:id="762"/>
      <w:bookmarkEnd w:id="763"/>
      <w:r w:rsidRPr="00B02A0B">
        <w:rPr>
          <w:lang w:eastAsia="ko-KR"/>
        </w:rPr>
        <w:t>for handling SIP re-INVITE for an existing one-to-one communication session</w:t>
      </w:r>
      <w:bookmarkEnd w:id="764"/>
      <w:bookmarkEnd w:id="765"/>
    </w:p>
    <w:p w14:paraId="1FBBC894" w14:textId="77777777" w:rsidR="005C310B" w:rsidRPr="00B02A0B" w:rsidRDefault="005C310B" w:rsidP="005C310B">
      <w:r w:rsidRPr="00B02A0B">
        <w:t>This clause covers both on-demand session and pre-established sessions.</w:t>
      </w:r>
    </w:p>
    <w:p w14:paraId="020A9CA7" w14:textId="77777777" w:rsidR="005C310B" w:rsidRPr="00B02A0B" w:rsidRDefault="005C310B" w:rsidP="005C310B">
      <w:pPr>
        <w:rPr>
          <w:lang w:eastAsia="ko-KR"/>
        </w:rPr>
      </w:pPr>
      <w:r w:rsidRPr="00B02A0B">
        <w:t>Upon receipt of a SIP re-INVITE request for an existing one-to-one communication session, the MCData client shall:</w:t>
      </w:r>
    </w:p>
    <w:p w14:paraId="6C285FB3" w14:textId="77777777" w:rsidR="005C310B" w:rsidRPr="00B02A0B" w:rsidRDefault="005C310B" w:rsidP="005C310B">
      <w:pPr>
        <w:pStyle w:val="B1"/>
      </w:pPr>
      <w:r w:rsidRPr="00B02A0B">
        <w:lastRenderedPageBreak/>
        <w:t>1)</w:t>
      </w:r>
      <w:r w:rsidRPr="00B02A0B">
        <w:tab/>
        <w:t>if the SIP re-INVITE request contains an application/vnd.3gpp.mcdata-info+xml MIME body with the &lt;mcdatainfo&gt; element containing the &lt;mcdata-Params&gt; element with the &lt;emergency-ind&gt; element set to a value of "true":</w:t>
      </w:r>
    </w:p>
    <w:p w14:paraId="63EC363C"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re-INVITE request to upgrade this MCData one-to-one communication to an MCData emergency one-to-one communication, and:</w:t>
      </w:r>
    </w:p>
    <w:p w14:paraId="77E99567" w14:textId="77777777" w:rsidR="005C310B" w:rsidRPr="00B02A0B" w:rsidRDefault="005C310B" w:rsidP="005C310B">
      <w:pPr>
        <w:pStyle w:val="B3"/>
      </w:pPr>
      <w:r w:rsidRPr="00B02A0B">
        <w:t>i)</w:t>
      </w:r>
      <w:r w:rsidRPr="00B02A0B">
        <w:tab/>
        <w:t>should display the MCData ID of the originator of the MCData emergency one-to-one communication contained in the &lt;mcdata-calling-user-id&gt; element of the &lt;mcdata-Params&gt; element of the application/vnd.3gpp.mcdata-info+xml MIME body; and</w:t>
      </w:r>
    </w:p>
    <w:p w14:paraId="5715890D" w14:textId="77777777" w:rsidR="005C310B" w:rsidRPr="00B02A0B" w:rsidRDefault="005C310B" w:rsidP="005C310B">
      <w:pPr>
        <w:pStyle w:val="B3"/>
      </w:pPr>
      <w:r w:rsidRPr="00B02A0B">
        <w:t>ii)</w:t>
      </w:r>
      <w:r w:rsidRPr="00B02A0B">
        <w:tab/>
        <w:t>if the &lt;alert-ind&gt; element of the &lt;mcdata-Params&gt; element of the application/vnd.3gpp.mcdata-info+xml MIME body is set to "true", should display to the MCData user an indication of the MCData emergency alert and associated information; and</w:t>
      </w:r>
    </w:p>
    <w:p w14:paraId="7037A2A5" w14:textId="77777777" w:rsidR="005C310B" w:rsidRPr="00B02A0B" w:rsidRDefault="005C310B" w:rsidP="005C310B">
      <w:pPr>
        <w:pStyle w:val="B2"/>
      </w:pPr>
      <w:r w:rsidRPr="00B02A0B">
        <w:t>b)</w:t>
      </w:r>
      <w:r w:rsidRPr="00B02A0B">
        <w:tab/>
        <w:t>shall set the MCData emergency private priority state to "MDEPP 2: in-progress" for this one-to-one communication;</w:t>
      </w:r>
    </w:p>
    <w:p w14:paraId="21677580" w14:textId="77777777" w:rsidR="005C310B" w:rsidRPr="00B02A0B" w:rsidRDefault="005C310B" w:rsidP="005C310B">
      <w:pPr>
        <w:pStyle w:val="B1"/>
      </w:pPr>
      <w:r w:rsidRPr="00B02A0B">
        <w:t>2)</w:t>
      </w:r>
      <w:r w:rsidRPr="00B02A0B">
        <w:tab/>
        <w:t>if the SIP re-INVITE request contains an application/vnd.3gpp.mcdata-info+xml MIME body with the &lt;mcdatainfo&gt; element containing the &lt;mcdata-Params&gt; element with the &lt;emergency-ind&gt; element set to a value of "false":</w:t>
      </w:r>
    </w:p>
    <w:p w14:paraId="19137629"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re-INVITE request to downgrade this emergency one-to-one communication to a normal priority one-to-one communication, and:</w:t>
      </w:r>
    </w:p>
    <w:p w14:paraId="1AA8C163" w14:textId="77777777" w:rsidR="005C310B" w:rsidRPr="00B02A0B" w:rsidRDefault="005C310B" w:rsidP="005C310B">
      <w:pPr>
        <w:pStyle w:val="B3"/>
      </w:pPr>
      <w:r w:rsidRPr="00B02A0B">
        <w:t>i)</w:t>
      </w:r>
      <w:r w:rsidRPr="00B02A0B">
        <w:tab/>
        <w:t>should display the MCData ID of the sender of the SIP re-INVITE request contained in the &lt;mcdata-calling-user-id&gt; element of the &lt;mcdata-Params&gt; element of the application/vnd.3gpp.mcdata-info+xml MIME body; and</w:t>
      </w:r>
    </w:p>
    <w:p w14:paraId="570FB92C" w14:textId="77777777" w:rsidR="005C310B" w:rsidRPr="00B02A0B" w:rsidRDefault="005C310B" w:rsidP="005C310B">
      <w:pPr>
        <w:pStyle w:val="B3"/>
      </w:pPr>
      <w:r w:rsidRPr="00B02A0B">
        <w:t>ii)</w:t>
      </w:r>
      <w:r w:rsidRPr="00B02A0B">
        <w:tab/>
        <w:t>if the &lt;alert-ind&gt; element of the &lt;mcdata-Params&gt; element of the application/vnd.3gpp.mcdata-info+xml MIME body is set to "false", should display to the MCData user an indication that the MCData emergency alert is cancelled;</w:t>
      </w:r>
    </w:p>
    <w:p w14:paraId="113FAE65" w14:textId="77777777" w:rsidR="005C310B" w:rsidRPr="00B02A0B" w:rsidRDefault="005C310B" w:rsidP="005C310B">
      <w:pPr>
        <w:pStyle w:val="B3"/>
      </w:pPr>
      <w:r w:rsidRPr="00B02A0B">
        <w:t>iii)</w:t>
      </w:r>
      <w:r w:rsidRPr="00B02A0B">
        <w:tab/>
        <w:t>if the SIP re-INVITE request contains an application/vnd.3gpp.mcdata-info+xml MIME body including an &lt;originated-by&gt; element:</w:t>
      </w:r>
    </w:p>
    <w:p w14:paraId="53121143" w14:textId="77777777" w:rsidR="005C310B" w:rsidRPr="00B02A0B" w:rsidRDefault="005C310B" w:rsidP="005C310B">
      <w:pPr>
        <w:pStyle w:val="B4"/>
      </w:pPr>
      <w:r w:rsidRPr="00B02A0B">
        <w:t>A)</w:t>
      </w:r>
      <w:r w:rsidRPr="00B02A0B">
        <w:tab/>
        <w:t>should display to the MCData user the MCData ID of the originator of the MCData emergency alert, as indicated by the &lt;originated-by&gt; element; and</w:t>
      </w:r>
    </w:p>
    <w:p w14:paraId="772D167F" w14:textId="77777777" w:rsidR="005C310B" w:rsidRPr="00B02A0B" w:rsidRDefault="005C310B" w:rsidP="005C310B">
      <w:pPr>
        <w:pStyle w:val="B4"/>
      </w:pPr>
      <w:r w:rsidRPr="00B02A0B">
        <w:t>B)</w:t>
      </w:r>
      <w:r w:rsidRPr="00B02A0B">
        <w:tab/>
        <w:t>if the MCData ID contained in the &lt;originated-by&gt; element is the MCData ID of the receiving MCData user, shall set the MCData emergency alert state to "MDPEA 1: no-alert";</w:t>
      </w:r>
    </w:p>
    <w:p w14:paraId="17C4FA34" w14:textId="77777777" w:rsidR="005C310B" w:rsidRPr="00B02A0B" w:rsidRDefault="005C310B" w:rsidP="005C310B">
      <w:pPr>
        <w:pStyle w:val="B2"/>
      </w:pPr>
      <w:r w:rsidRPr="00B02A0B">
        <w:t>b)</w:t>
      </w:r>
      <w:r w:rsidRPr="00B02A0B">
        <w:tab/>
        <w:t>shall set the MCData emergency private priority state to "MDEPP 1: no-emergency" for this one-to-one communication; and</w:t>
      </w:r>
    </w:p>
    <w:p w14:paraId="7ABF5E4D" w14:textId="77777777" w:rsidR="005C310B" w:rsidRPr="00B02A0B" w:rsidRDefault="005C310B" w:rsidP="005C310B">
      <w:pPr>
        <w:pStyle w:val="B2"/>
      </w:pPr>
      <w:r w:rsidRPr="00B02A0B">
        <w:t>c)</w:t>
      </w:r>
      <w:r w:rsidRPr="00B02A0B">
        <w:tab/>
        <w:t>if the MCData emergency private communication state of the communication is set to "MDEPC 3: emergency-pc-granted", shall set the MCData emergency private communication state of the communication to "MDEPC 1: emergency-pc-capable";</w:t>
      </w:r>
    </w:p>
    <w:p w14:paraId="5145A19E" w14:textId="77777777" w:rsidR="00B02A0B" w:rsidRPr="00B02A0B" w:rsidRDefault="005C310B" w:rsidP="005C310B">
      <w:pPr>
        <w:pStyle w:val="B1"/>
        <w:rPr>
          <w:lang w:eastAsia="ko-KR"/>
        </w:rPr>
      </w:pPr>
      <w:r w:rsidRPr="00B02A0B">
        <w:t>3)</w:t>
      </w:r>
      <w:r w:rsidRPr="00B02A0B">
        <w:tab/>
        <w:t xml:space="preserve">may display to the MCData </w:t>
      </w:r>
      <w:r w:rsidRPr="00B02A0B">
        <w:rPr>
          <w:lang w:eastAsia="ko-KR"/>
        </w:rPr>
        <w:t>u</w:t>
      </w:r>
      <w:r w:rsidRPr="00B02A0B">
        <w:t xml:space="preserve">ser the MCData ID of the </w:t>
      </w:r>
      <w:r w:rsidRPr="00B02A0B">
        <w:rPr>
          <w:lang w:eastAsia="ko-KR"/>
        </w:rPr>
        <w:t>i</w:t>
      </w:r>
      <w:r w:rsidRPr="00B02A0B">
        <w:t xml:space="preserve">nviting MCData </w:t>
      </w:r>
      <w:r w:rsidRPr="00B02A0B">
        <w:rPr>
          <w:lang w:eastAsia="ko-KR"/>
        </w:rPr>
        <w:t>u</w:t>
      </w:r>
      <w:r w:rsidRPr="00B02A0B">
        <w:t>ser, if not already done so in the preceding steps;</w:t>
      </w:r>
    </w:p>
    <w:p w14:paraId="5FAAFC57" w14:textId="7756043C" w:rsidR="005C310B" w:rsidRPr="00B02A0B" w:rsidRDefault="005C310B" w:rsidP="005C310B">
      <w:pPr>
        <w:pStyle w:val="B1"/>
      </w:pPr>
      <w:r w:rsidRPr="00B02A0B">
        <w:rPr>
          <w:lang w:val="en-IN"/>
        </w:rPr>
        <w:t>4</w:t>
      </w:r>
      <w:r w:rsidRPr="00B02A0B">
        <w:t>)</w:t>
      </w:r>
      <w:r w:rsidRPr="00B02A0B">
        <w:tab/>
        <w:t>may display to the MCData user the functional alias of the inviting MCData user, if provided;</w:t>
      </w:r>
    </w:p>
    <w:p w14:paraId="3D9F8327" w14:textId="77777777" w:rsidR="005C310B" w:rsidRPr="00B02A0B" w:rsidRDefault="005C310B" w:rsidP="005C310B">
      <w:pPr>
        <w:pStyle w:val="B1"/>
      </w:pPr>
      <w:r w:rsidRPr="00B02A0B">
        <w:rPr>
          <w:lang w:val="en-IN"/>
        </w:rPr>
        <w:t>5</w:t>
      </w:r>
      <w:r w:rsidRPr="00B02A0B">
        <w:t>)</w:t>
      </w:r>
      <w:r w:rsidRPr="00B02A0B">
        <w:tab/>
        <w:t>shall accept the SIP re-INVITE request and generate a SIP 200 (OK) response according to rules and procedures of 3GPP TS 24.229 [5];</w:t>
      </w:r>
    </w:p>
    <w:p w14:paraId="2B773813" w14:textId="77777777" w:rsidR="005C310B" w:rsidRPr="00B02A0B" w:rsidRDefault="005C310B" w:rsidP="005C310B">
      <w:pPr>
        <w:pStyle w:val="B1"/>
        <w:rPr>
          <w:lang w:eastAsia="ko-KR"/>
        </w:rPr>
      </w:pPr>
      <w:r w:rsidRPr="00B02A0B">
        <w:t>6)</w:t>
      </w:r>
      <w:r w:rsidRPr="00B02A0B">
        <w:tab/>
        <w:t>if the SIP re-INVITE request was received within an on-demand session, shall include an SDP answer in the SIP 200 (OK) response to the SDP offer in the incoming SIP INVITE request according to 3GPP TS 24.229 [5], with the clarifications given in clauses 9.2.4.2.2 (for SDS) or 10.2.5.2.2 (for FD)</w:t>
      </w:r>
      <w:r w:rsidRPr="00B02A0B">
        <w:rPr>
          <w:lang w:eastAsia="ko-KR"/>
        </w:rPr>
        <w:t>;</w:t>
      </w:r>
    </w:p>
    <w:p w14:paraId="17AF00A1" w14:textId="77777777" w:rsidR="005C310B" w:rsidRPr="00B02A0B" w:rsidRDefault="005C310B" w:rsidP="005C310B">
      <w:pPr>
        <w:pStyle w:val="B1"/>
        <w:rPr>
          <w:lang w:eastAsia="ko-KR"/>
        </w:rPr>
      </w:pPr>
      <w:r w:rsidRPr="00B02A0B">
        <w:rPr>
          <w:lang w:eastAsia="ko-KR"/>
        </w:rPr>
        <w:t>7)</w:t>
      </w:r>
      <w:r w:rsidRPr="00B02A0B">
        <w:rPr>
          <w:lang w:eastAsia="ko-KR"/>
        </w:rPr>
        <w:tab/>
      </w:r>
      <w:r w:rsidRPr="00B02A0B">
        <w:t>if the SIP re-INVITE request was received within a pre-established session, shall include an SDP answer in the SIP 200 (OK) response to the SDP offer in the incoming SIP re-INVITE request according to 3GPP TS 24.229 [5], based upon the parameters already negotiated for the pre-established session</w:t>
      </w:r>
      <w:r w:rsidRPr="00B02A0B">
        <w:rPr>
          <w:lang w:eastAsia="ko-KR"/>
        </w:rPr>
        <w:t>;</w:t>
      </w:r>
    </w:p>
    <w:p w14:paraId="2FB7DE28" w14:textId="77777777" w:rsidR="005C310B" w:rsidRPr="00B02A0B" w:rsidRDefault="005C310B" w:rsidP="005C310B">
      <w:pPr>
        <w:pStyle w:val="NO"/>
        <w:rPr>
          <w:lang w:eastAsia="ko-KR"/>
        </w:rPr>
      </w:pPr>
      <w:r w:rsidRPr="00B02A0B">
        <w:rPr>
          <w:lang w:eastAsia="ko-KR"/>
        </w:rPr>
        <w:lastRenderedPageBreak/>
        <w:t>NOTE:</w:t>
      </w:r>
      <w:r w:rsidRPr="00B02A0B">
        <w:rPr>
          <w:lang w:eastAsia="ko-KR"/>
        </w:rPr>
        <w:tab/>
        <w:t xml:space="preserve">The SIP re-INVITE request can be received within an on-demand session or a pre-established session. If the </w:t>
      </w:r>
      <w:r w:rsidRPr="00B02A0B">
        <w:t>SIP re-INVITE request</w:t>
      </w:r>
      <w:r w:rsidRPr="00B02A0B">
        <w:rPr>
          <w:lang w:eastAsia="ko-KR"/>
        </w:rPr>
        <w:t xml:space="preserve"> is received within a pre-established session, </w:t>
      </w:r>
      <w:r w:rsidRPr="00B02A0B">
        <w:t xml:space="preserve">the value settings for the media are expected to be the same as was negotiated in the existing pre-established </w:t>
      </w:r>
      <w:r w:rsidRPr="00B02A0B">
        <w:rPr>
          <w:lang w:eastAsia="ko-KR"/>
        </w:rPr>
        <w:t>s</w:t>
      </w:r>
      <w:r w:rsidRPr="00B02A0B">
        <w:t>ession.</w:t>
      </w:r>
    </w:p>
    <w:p w14:paraId="3BD26AD1" w14:textId="77777777" w:rsidR="005C310B" w:rsidRPr="00B02A0B" w:rsidRDefault="005C310B" w:rsidP="005C310B">
      <w:pPr>
        <w:pStyle w:val="B1"/>
      </w:pPr>
      <w:r w:rsidRPr="00B02A0B">
        <w:rPr>
          <w:lang w:eastAsia="ko-KR"/>
        </w:rPr>
        <w:t>8)</w:t>
      </w:r>
      <w:r w:rsidRPr="00B02A0B">
        <w:rPr>
          <w:lang w:eastAsia="ko-KR"/>
        </w:rPr>
        <w:tab/>
        <w:t>shall send the SIP 2</w:t>
      </w:r>
      <w:r w:rsidRPr="00B02A0B">
        <w:rPr>
          <w:lang w:val="en-US"/>
        </w:rPr>
        <w:t>00 (OK)</w:t>
      </w:r>
      <w:r w:rsidRPr="00B02A0B">
        <w:rPr>
          <w:lang w:eastAsia="ko-KR"/>
        </w:rPr>
        <w:t xml:space="preserve"> response towards the MCData server according to rules and procedures of 3GPP TS 24.229 [5]; and</w:t>
      </w:r>
    </w:p>
    <w:p w14:paraId="125895F1" w14:textId="77777777" w:rsidR="005C310B" w:rsidRPr="00B02A0B" w:rsidRDefault="005C310B" w:rsidP="005C310B">
      <w:pPr>
        <w:pStyle w:val="B1"/>
        <w:rPr>
          <w:lang w:eastAsia="ko-KR"/>
        </w:rPr>
      </w:pPr>
      <w:r w:rsidRPr="00B02A0B">
        <w:rPr>
          <w:lang w:eastAsia="ko-KR"/>
        </w:rPr>
        <w:t>9)</w:t>
      </w:r>
      <w:r w:rsidRPr="00B02A0B">
        <w:rPr>
          <w:lang w:eastAsia="ko-KR"/>
        </w:rPr>
        <w:tab/>
        <w:t>shall interact with the media plane as specified in 3GPP TS 24.582 [15].</w:t>
      </w:r>
    </w:p>
    <w:p w14:paraId="6B7CF300" w14:textId="77777777" w:rsidR="005C310B" w:rsidRPr="00B02A0B" w:rsidRDefault="005C310B" w:rsidP="007D34FE">
      <w:pPr>
        <w:pStyle w:val="Heading5"/>
      </w:pPr>
      <w:bookmarkStart w:id="766" w:name="_Toc20156136"/>
      <w:bookmarkStart w:id="767" w:name="_Toc27501293"/>
      <w:bookmarkStart w:id="768" w:name="_Toc36049419"/>
      <w:bookmarkStart w:id="769" w:name="_Toc45210185"/>
      <w:bookmarkStart w:id="770" w:name="_Toc51861010"/>
      <w:bookmarkStart w:id="771" w:name="_Toc75451374"/>
      <w:bookmarkStart w:id="772" w:name="_Toc92224506"/>
      <w:bookmarkStart w:id="773" w:name="_Toc138440277"/>
      <w:r w:rsidRPr="00B02A0B">
        <w:rPr>
          <w:lang w:eastAsia="ko-KR"/>
        </w:rPr>
        <w:t>6.2.8.4.3</w:t>
      </w:r>
      <w:r w:rsidRPr="00B02A0B">
        <w:tab/>
        <w:t>MCData in-progress emergency one-to-one communication cancel</w:t>
      </w:r>
      <w:bookmarkEnd w:id="766"/>
      <w:bookmarkEnd w:id="767"/>
      <w:bookmarkEnd w:id="768"/>
      <w:bookmarkEnd w:id="769"/>
      <w:bookmarkEnd w:id="770"/>
      <w:bookmarkEnd w:id="771"/>
      <w:r w:rsidRPr="00B02A0B">
        <w:t>lation</w:t>
      </w:r>
      <w:bookmarkEnd w:id="772"/>
      <w:bookmarkEnd w:id="773"/>
    </w:p>
    <w:p w14:paraId="33832689" w14:textId="77777777" w:rsidR="005C310B" w:rsidRPr="00B02A0B" w:rsidRDefault="005C310B" w:rsidP="005C310B">
      <w:r w:rsidRPr="00B02A0B">
        <w:t>This clause covers both on-demand session and pre-established sessions.</w:t>
      </w:r>
    </w:p>
    <w:p w14:paraId="496A2006" w14:textId="77777777" w:rsidR="005C310B" w:rsidRPr="00B02A0B" w:rsidRDefault="005C310B" w:rsidP="005C310B">
      <w:r w:rsidRPr="00B02A0B">
        <w:t>Upon receiving a request from an MCData user to cancel the in-progress emergency condition on an MCData emergency one-to-one communication, the MCData client shall generate a SIP re-INVITE request by following the UE session procedures specified in 3GPP TS 24.229 [5], with the clarifications given below.</w:t>
      </w:r>
    </w:p>
    <w:p w14:paraId="075B603F" w14:textId="77777777" w:rsidR="005C310B" w:rsidRPr="00B02A0B" w:rsidRDefault="005C310B" w:rsidP="005C310B">
      <w:r w:rsidRPr="00B02A0B">
        <w:t>The MCData client:</w:t>
      </w:r>
    </w:p>
    <w:p w14:paraId="57881119" w14:textId="77777777" w:rsidR="005C310B" w:rsidRPr="00B02A0B" w:rsidRDefault="005C310B" w:rsidP="005C310B">
      <w:pPr>
        <w:pStyle w:val="B1"/>
      </w:pPr>
      <w:r w:rsidRPr="00B02A0B">
        <w:t>1)</w:t>
      </w:r>
      <w:r w:rsidRPr="00B02A0B">
        <w:tab/>
        <w:t>if the MCData user is not authorised to cancel the in-progress emergency condition on an MCData emergency one-to-one communication as determined by the procedures of clause 6.2.8.3.1.2:</w:t>
      </w:r>
    </w:p>
    <w:p w14:paraId="1A04DF79" w14:textId="77777777" w:rsidR="005C310B" w:rsidRPr="00B02A0B" w:rsidRDefault="005C310B" w:rsidP="005C310B">
      <w:pPr>
        <w:pStyle w:val="B2"/>
      </w:pPr>
      <w:r w:rsidRPr="00B02A0B">
        <w:t>a)</w:t>
      </w:r>
      <w:r w:rsidRPr="00B02A0B">
        <w:tab/>
        <w:t>should indicate to the MCData user that they are not authorised to cancel the in-progress emergency condition on an MCData emergency one-to-one communication; and</w:t>
      </w:r>
    </w:p>
    <w:p w14:paraId="47FDF44E" w14:textId="77777777" w:rsidR="005C310B" w:rsidRPr="00B02A0B" w:rsidRDefault="005C310B" w:rsidP="005C310B">
      <w:pPr>
        <w:pStyle w:val="B2"/>
      </w:pPr>
      <w:r w:rsidRPr="00B02A0B">
        <w:t>b)</w:t>
      </w:r>
      <w:r w:rsidRPr="00B02A0B">
        <w:tab/>
        <w:t>shall skip the remaining steps of the current clause;</w:t>
      </w:r>
    </w:p>
    <w:p w14:paraId="74923BE2" w14:textId="77777777" w:rsidR="005C310B" w:rsidRPr="00B02A0B" w:rsidRDefault="005C310B" w:rsidP="005C310B">
      <w:pPr>
        <w:pStyle w:val="B1"/>
      </w:pPr>
      <w:r w:rsidRPr="00B02A0B">
        <w:t>2)</w:t>
      </w:r>
      <w:r w:rsidRPr="00B02A0B">
        <w:tab/>
        <w:t>shall, if the MCData user is cancelling an in-progress emergency condition and optionally an MCData emergency alert originated by the MCData user, include an application/vnd.3gpp.mcdata-info+xml MIME body by executing the procedure in clause </w:t>
      </w:r>
      <w:r w:rsidRPr="00B02A0B">
        <w:rPr>
          <w:noProof/>
        </w:rPr>
        <w:t>6.2.8.3.6</w:t>
      </w:r>
      <w:r w:rsidRPr="00B02A0B">
        <w:t>;</w:t>
      </w:r>
    </w:p>
    <w:p w14:paraId="29104E5B" w14:textId="77777777" w:rsidR="005C310B" w:rsidRPr="00B02A0B" w:rsidRDefault="005C310B" w:rsidP="005C310B">
      <w:pPr>
        <w:pStyle w:val="B1"/>
      </w:pPr>
      <w:r w:rsidRPr="00B02A0B">
        <w:t>3)</w:t>
      </w:r>
      <w:r w:rsidRPr="00B02A0B">
        <w:tab/>
        <w:t>shall, if the MCData user is cancelling an in-progress emergency condition and optionally an MCData emergency alert originated by another MCData user, include an application/vnd.3gpp.mcdata-info+xml MIME body by executing the procedure in clause 6.2.8.3.8;</w:t>
      </w:r>
    </w:p>
    <w:p w14:paraId="719AB945" w14:textId="77777777" w:rsidR="005C310B" w:rsidRPr="00B02A0B" w:rsidRDefault="005C310B" w:rsidP="005C310B">
      <w:pPr>
        <w:pStyle w:val="B1"/>
      </w:pPr>
      <w:r w:rsidRPr="00B02A0B">
        <w:t>4)</w:t>
      </w:r>
      <w:r w:rsidRPr="00B02A0B">
        <w:tab/>
        <w:t>shall include a Resource-Priority header field and comply with the procedures in clause 6.2.8.3.3;</w:t>
      </w:r>
    </w:p>
    <w:p w14:paraId="57C27F74" w14:textId="77777777" w:rsidR="005C310B" w:rsidRPr="00B02A0B" w:rsidRDefault="005C310B" w:rsidP="005C310B">
      <w:pPr>
        <w:pStyle w:val="B1"/>
      </w:pPr>
      <w:r w:rsidRPr="00B02A0B">
        <w:t>5)</w:t>
      </w:r>
      <w:r w:rsidRPr="00B02A0B">
        <w:tab/>
        <w:t>shall include in the SIP re-INVITE request an SDP offer with the media parameters set as currently established;</w:t>
      </w:r>
    </w:p>
    <w:p w14:paraId="5BA07ADA" w14:textId="77777777" w:rsidR="005C310B" w:rsidRPr="00B02A0B" w:rsidRDefault="005C310B" w:rsidP="005C310B">
      <w:pPr>
        <w:pStyle w:val="NO"/>
      </w:pPr>
      <w:r w:rsidRPr="00B02A0B">
        <w:rPr>
          <w:lang w:eastAsia="ko-KR"/>
        </w:rPr>
        <w:t>NOTE 1:</w:t>
      </w:r>
      <w:r w:rsidRPr="00B02A0B">
        <w:rPr>
          <w:lang w:eastAsia="ko-KR"/>
        </w:rPr>
        <w:tab/>
        <w:t xml:space="preserve">The SIP re-INVITE request can be sent within an on-demand session or a pre-established session associated with an MCData communication. If the </w:t>
      </w:r>
      <w:r w:rsidRPr="00B02A0B">
        <w:t>SIP re-INVITE request</w:t>
      </w:r>
      <w:r w:rsidRPr="00B02A0B">
        <w:rPr>
          <w:lang w:eastAsia="ko-KR"/>
        </w:rPr>
        <w:t xml:space="preserve"> is sent within a pre-established session, </w:t>
      </w:r>
      <w:r w:rsidRPr="00B02A0B">
        <w:t xml:space="preserve">the settings of the media parmeters are expected to be the same as it was negotiated in the existing pre-established </w:t>
      </w:r>
      <w:r w:rsidRPr="00B02A0B">
        <w:rPr>
          <w:lang w:eastAsia="ko-KR"/>
        </w:rPr>
        <w:t>s</w:t>
      </w:r>
      <w:r w:rsidRPr="00B02A0B">
        <w:t>ession.</w:t>
      </w:r>
    </w:p>
    <w:p w14:paraId="3695E4BF" w14:textId="77777777" w:rsidR="005C310B" w:rsidRPr="00B02A0B" w:rsidRDefault="005C310B" w:rsidP="005C310B">
      <w:pPr>
        <w:pStyle w:val="B1"/>
      </w:pPr>
      <w:r w:rsidRPr="00B02A0B">
        <w:t>6)</w:t>
      </w:r>
      <w:r w:rsidRPr="00B02A0B">
        <w:tab/>
        <w:t>shall send the SIP re-INVITE request according to 3GPP TS 24.229 [5].</w:t>
      </w:r>
    </w:p>
    <w:p w14:paraId="2F754E47" w14:textId="77777777" w:rsidR="005C310B" w:rsidRPr="00B02A0B" w:rsidRDefault="005C310B" w:rsidP="005C310B">
      <w:r w:rsidRPr="00B02A0B">
        <w:t>On receiving a SIP 2xx response to the SIP re-INVITE request, the MCData client:</w:t>
      </w:r>
    </w:p>
    <w:p w14:paraId="4248B9EF" w14:textId="77777777" w:rsidR="005C310B" w:rsidRPr="00B02A0B" w:rsidRDefault="005C310B" w:rsidP="005C310B">
      <w:pPr>
        <w:pStyle w:val="B1"/>
      </w:pPr>
      <w:r w:rsidRPr="00B02A0B">
        <w:t>1)</w:t>
      </w:r>
      <w:r w:rsidRPr="00B02A0B">
        <w:tab/>
        <w:t>shall interact with the user plane as specified in 3GPP TS 24.582 [15];</w:t>
      </w:r>
    </w:p>
    <w:p w14:paraId="7B11CBE1" w14:textId="77777777" w:rsidR="005C310B" w:rsidRPr="00B02A0B" w:rsidRDefault="005C310B" w:rsidP="005C310B">
      <w:pPr>
        <w:pStyle w:val="B1"/>
      </w:pPr>
      <w:r w:rsidRPr="00B02A0B">
        <w:t>2)</w:t>
      </w:r>
      <w:r w:rsidRPr="00B02A0B">
        <w:tab/>
        <w:t>shall set the MCData emergency private priority state of the MCData private call to "MDEPP 1: no-emergency";</w:t>
      </w:r>
    </w:p>
    <w:p w14:paraId="74C77092" w14:textId="77777777" w:rsidR="005C310B" w:rsidRPr="00B02A0B" w:rsidRDefault="005C310B" w:rsidP="005C310B">
      <w:pPr>
        <w:pStyle w:val="B1"/>
      </w:pPr>
      <w:r w:rsidRPr="00B02A0B">
        <w:t>3)</w:t>
      </w:r>
      <w:r w:rsidRPr="00B02A0B">
        <w:tab/>
        <w:t>shall set the MCData emergency private communication state of the call to "MDEPC 1: emergency-pc-capable"; and</w:t>
      </w:r>
    </w:p>
    <w:p w14:paraId="2236785E" w14:textId="77777777" w:rsidR="005C310B" w:rsidRPr="00B02A0B" w:rsidRDefault="005C310B" w:rsidP="005C310B">
      <w:pPr>
        <w:pStyle w:val="B1"/>
      </w:pPr>
      <w:r w:rsidRPr="00B02A0B">
        <w:t>4)</w:t>
      </w:r>
      <w:r w:rsidRPr="00B02A0B">
        <w:tab/>
        <w:t>if the MCData emergency alert state is set to "MDPEA 4: emergency-alert-cancel-pending", the sent SIP re-INVITE request did not contain an &lt;originated-by&gt; element of the &lt;mcdata-Params&gt; element in the application/vnd.3gpp.mcdata-info+xml MIME body and the SIP 2xx response to the SIP request for a priority communication does not contain a Warning header field as specified in clause 4.9 with the warning text containing the &lt;mcdata-warn-code&gt; element set to "149", shall set the MCData emergency alert state to "MDPEA 1: no-alert".</w:t>
      </w:r>
    </w:p>
    <w:p w14:paraId="1EB47435" w14:textId="77777777" w:rsidR="005C310B" w:rsidRPr="00B02A0B" w:rsidRDefault="005C310B" w:rsidP="005C310B">
      <w:r w:rsidRPr="00B02A0B">
        <w:t>On receiving a SIP 4xx response, SIP 5xx response or SIP 6xx response to the SIP re-INVITE request:</w:t>
      </w:r>
    </w:p>
    <w:p w14:paraId="0BDAE8BA" w14:textId="77777777" w:rsidR="005C310B" w:rsidRPr="00B02A0B" w:rsidRDefault="005C310B" w:rsidP="005C310B">
      <w:pPr>
        <w:pStyle w:val="B1"/>
      </w:pPr>
      <w:r w:rsidRPr="00B02A0B">
        <w:lastRenderedPageBreak/>
        <w:t>1)</w:t>
      </w:r>
      <w:r w:rsidRPr="00B02A0B">
        <w:tab/>
        <w:t xml:space="preserve">if the SIP 4xx response, SIP 5xx response or SIP 6xx response contains an </w:t>
      </w:r>
      <w:r w:rsidRPr="00B02A0B">
        <w:rPr>
          <w:lang w:val="en-US"/>
        </w:rPr>
        <w:t>application/vnd.3gpp.mcdata-info+xml MIME body</w:t>
      </w:r>
      <w:r w:rsidRPr="00B02A0B">
        <w:t xml:space="preserve"> with an &lt;mcdata-Params&gt; element containing an &lt;emergency-ind&gt; element set to a value of "true", the MCData client shall set the MCData emergency private priority state as "MDEPP 2: in-progress";</w:t>
      </w:r>
    </w:p>
    <w:p w14:paraId="681EE862" w14:textId="77777777" w:rsidR="005C310B" w:rsidRPr="00B02A0B" w:rsidRDefault="005C310B" w:rsidP="005C310B">
      <w:pPr>
        <w:pStyle w:val="B1"/>
      </w:pPr>
      <w:r w:rsidRPr="00B02A0B">
        <w:t>2)</w:t>
      </w:r>
      <w:r w:rsidRPr="00B02A0B">
        <w:tab/>
        <w:t xml:space="preserve">if the SIP 4xx response, SIP 5xx response or SIP 6xx response contains an </w:t>
      </w:r>
      <w:r w:rsidRPr="00B02A0B">
        <w:rPr>
          <w:lang w:val="en-US"/>
        </w:rPr>
        <w:t>application/vnd.3gpp.mcdata-info+xml MIME body</w:t>
      </w:r>
      <w:r w:rsidRPr="00B02A0B">
        <w:t xml:space="preserve"> with an with an &lt;mcdata-Params&gt; element containing an &lt;alert-ind&gt; element set to a value of "true" and the sent SIP re-INVITE request did not contain an &lt;originated-by&gt; element in the &lt;mcdata-Params&gt; element of the application/vnd.3gpp.mcdata-info+xml MIME body, the MCData client shall set the MCData emergency alert state to "MDPEA 3: emergency-alert-initiated"; and</w:t>
      </w:r>
    </w:p>
    <w:p w14:paraId="04C5D604" w14:textId="77777777" w:rsidR="005C310B" w:rsidRPr="00B02A0B" w:rsidRDefault="005C310B" w:rsidP="005C310B">
      <w:pPr>
        <w:pStyle w:val="B1"/>
      </w:pPr>
      <w:r w:rsidRPr="00B02A0B">
        <w:rPr>
          <w:rFonts w:eastAsia="Malgun Gothic"/>
        </w:rPr>
        <w:t>3)</w:t>
      </w:r>
      <w:r w:rsidRPr="00B02A0B">
        <w:rPr>
          <w:rFonts w:eastAsia="Malgun Gothic"/>
        </w:rPr>
        <w:tab/>
      </w:r>
      <w:r w:rsidRPr="00B02A0B">
        <w:t xml:space="preserve">if the SIP 4xx response, SIP 5xx response or SIP 6xx response did not contain an </w:t>
      </w:r>
      <w:r w:rsidRPr="00B02A0B">
        <w:rPr>
          <w:lang w:val="en-US"/>
        </w:rPr>
        <w:t>application/vnd.3gpp.mcdata-info+xml MIME body</w:t>
      </w:r>
      <w:r w:rsidRPr="00B02A0B">
        <w:t>, shall set the MCData emergency private priority state as "MDEPP 2: in-progress" and the MCData emergency alert (MD</w:t>
      </w:r>
      <w:r w:rsidRPr="00B02A0B">
        <w:rPr>
          <w:lang w:val="en-US"/>
        </w:rPr>
        <w:t>P</w:t>
      </w:r>
      <w:r w:rsidRPr="00B02A0B">
        <w:t>EA) state shall revert to its value prior to entering the current procedure.</w:t>
      </w:r>
    </w:p>
    <w:p w14:paraId="34B005D6" w14:textId="77777777" w:rsidR="005C310B" w:rsidRPr="00B02A0B" w:rsidRDefault="005C310B" w:rsidP="005C310B">
      <w:pPr>
        <w:pStyle w:val="NO"/>
      </w:pPr>
      <w:r w:rsidRPr="00B02A0B">
        <w:t>NOTE 2:</w:t>
      </w:r>
      <w:r w:rsidRPr="00B02A0B">
        <w:tab/>
        <w:t>If the in-progress emergency private priority state cancel request is rejected, the state of the session does not change, i.e., continues with MCData emergency private communication level priority.</w:t>
      </w:r>
    </w:p>
    <w:p w14:paraId="5FDCA6ED" w14:textId="77777777" w:rsidR="005C310B" w:rsidRPr="00B02A0B" w:rsidRDefault="005C310B" w:rsidP="005C310B">
      <w:r w:rsidRPr="00B02A0B">
        <w:t>On receiving a SIP INFO request where the Request-URI contains an MCData session ID identifying an ongoing session, the MCData client shall follow the actions specified in clause 6.2.8.3.7.</w:t>
      </w:r>
    </w:p>
    <w:p w14:paraId="2EFCB72D" w14:textId="77777777" w:rsidR="005C310B" w:rsidRPr="00B02A0B" w:rsidRDefault="005C310B" w:rsidP="007D34FE">
      <w:pPr>
        <w:pStyle w:val="Heading5"/>
        <w:rPr>
          <w:lang w:eastAsia="ko-KR"/>
        </w:rPr>
      </w:pPr>
      <w:bookmarkStart w:id="774" w:name="_Toc20156137"/>
      <w:bookmarkStart w:id="775" w:name="_Toc27501294"/>
      <w:bookmarkStart w:id="776" w:name="_Toc36049420"/>
      <w:bookmarkStart w:id="777" w:name="_Toc45210186"/>
      <w:bookmarkStart w:id="778" w:name="_Toc51861011"/>
      <w:bookmarkStart w:id="779" w:name="_Toc75451375"/>
      <w:bookmarkStart w:id="780" w:name="_Toc92224507"/>
      <w:bookmarkStart w:id="781" w:name="_Toc138440278"/>
      <w:r w:rsidRPr="00B02A0B">
        <w:rPr>
          <w:lang w:eastAsia="ko-KR"/>
        </w:rPr>
        <w:t>6.2.8.4.4</w:t>
      </w:r>
      <w:r w:rsidRPr="00B02A0B">
        <w:rPr>
          <w:lang w:eastAsia="ko-KR"/>
        </w:rPr>
        <w:tab/>
        <w:t xml:space="preserve">Upgrade to MCData emergency </w:t>
      </w:r>
      <w:bookmarkEnd w:id="774"/>
      <w:bookmarkEnd w:id="775"/>
      <w:bookmarkEnd w:id="776"/>
      <w:bookmarkEnd w:id="777"/>
      <w:bookmarkEnd w:id="778"/>
      <w:bookmarkEnd w:id="779"/>
      <w:r w:rsidRPr="00B02A0B">
        <w:rPr>
          <w:lang w:eastAsia="ko-KR"/>
        </w:rPr>
        <w:t>one-to-one communication</w:t>
      </w:r>
      <w:bookmarkEnd w:id="780"/>
      <w:bookmarkEnd w:id="781"/>
    </w:p>
    <w:p w14:paraId="300C1476" w14:textId="7C1C6D23" w:rsidR="005C310B" w:rsidRPr="00B02A0B" w:rsidRDefault="005C310B" w:rsidP="005C310B">
      <w:r w:rsidRPr="00B02A0B">
        <w:t>This clause covers both on-demand session</w:t>
      </w:r>
      <w:r w:rsidR="009E16A9" w:rsidRPr="009E16A9">
        <w:t>s</w:t>
      </w:r>
      <w:r w:rsidRPr="00B02A0B">
        <w:t xml:space="preserve"> and pre-established sessions.</w:t>
      </w:r>
    </w:p>
    <w:p w14:paraId="1B498737" w14:textId="2FCB6CF9" w:rsidR="009E16A9" w:rsidRPr="0045201D" w:rsidRDefault="005C310B" w:rsidP="009E16A9">
      <w:r w:rsidRPr="00B02A0B">
        <w:t xml:space="preserve">Upon receiving a request from an MCData user to upgrade the ongoing MCData one-to-one communication to an MCData emergency one-to-one communication, </w:t>
      </w:r>
      <w:r w:rsidR="009E16A9" w:rsidRPr="009E16A9">
        <w:t xml:space="preserve">if this is an unauthorised request for an MCData emergency one-to-one communication as determined by the procedures of clause 6.2.8.3.1.1, </w:t>
      </w:r>
      <w:r w:rsidRPr="00B02A0B">
        <w:t xml:space="preserve">the MCData client </w:t>
      </w:r>
      <w:r w:rsidR="009E16A9" w:rsidRPr="009E16A9">
        <w:t xml:space="preserve"> </w:t>
      </w:r>
      <w:r w:rsidR="009E16A9" w:rsidRPr="004358FD">
        <w:t xml:space="preserve">should indicate to the </w:t>
      </w:r>
      <w:r w:rsidR="009E16A9">
        <w:t>MCData</w:t>
      </w:r>
      <w:r w:rsidR="009E16A9" w:rsidRPr="004358FD">
        <w:t xml:space="preserve"> user that the</w:t>
      </w:r>
      <w:r w:rsidR="009E16A9">
        <w:t xml:space="preserve"> upgrade request is </w:t>
      </w:r>
      <w:r w:rsidR="009E16A9" w:rsidRPr="004358FD">
        <w:t>not authorised and</w:t>
      </w:r>
      <w:r w:rsidR="009E16A9">
        <w:t xml:space="preserve"> </w:t>
      </w:r>
      <w:r w:rsidR="009E16A9" w:rsidRPr="00732A96">
        <w:t xml:space="preserve">shall </w:t>
      </w:r>
      <w:r w:rsidR="009E16A9">
        <w:t>exit the procedure. Otherwise, the MCData client:</w:t>
      </w:r>
    </w:p>
    <w:p w14:paraId="5A79C7E9" w14:textId="3CFE8124" w:rsidR="005C310B" w:rsidRPr="00B02A0B" w:rsidRDefault="009E16A9" w:rsidP="00274957">
      <w:pPr>
        <w:pStyle w:val="B1"/>
      </w:pPr>
      <w:r>
        <w:t>1</w:t>
      </w:r>
      <w:r w:rsidRPr="0073469F">
        <w:t>)</w:t>
      </w:r>
      <w:r w:rsidRPr="0073469F">
        <w:tab/>
        <w:t xml:space="preserve">shall generate a SIP re-INVITE request </w:t>
      </w:r>
      <w:r>
        <w:t xml:space="preserve">as </w:t>
      </w:r>
      <w:r w:rsidRPr="0073469F">
        <w:t>specified in 3GPP TS </w:t>
      </w:r>
      <w:r>
        <w:t>24.229</w:t>
      </w:r>
      <w:r w:rsidRPr="0073469F">
        <w:t> </w:t>
      </w:r>
      <w:r>
        <w:t>[5];</w:t>
      </w:r>
    </w:p>
    <w:p w14:paraId="0CF715B5" w14:textId="2A206ACB" w:rsidR="005C310B" w:rsidRPr="00B02A0B" w:rsidRDefault="009E16A9" w:rsidP="005C310B">
      <w:pPr>
        <w:pStyle w:val="B1"/>
      </w:pPr>
      <w:r>
        <w:t>2</w:t>
      </w:r>
      <w:r w:rsidR="005C310B" w:rsidRPr="00B02A0B">
        <w:t>)</w:t>
      </w:r>
      <w:r w:rsidR="005C310B" w:rsidRPr="00B02A0B">
        <w:tab/>
        <w:t>shall include an application/vnd.3gpp.mcdata-info+xml MIME body populated as specified in clause 6.2.8.3.2;</w:t>
      </w:r>
    </w:p>
    <w:p w14:paraId="7E086EFB" w14:textId="7BFFCBFB" w:rsidR="005C310B" w:rsidRPr="00B02A0B" w:rsidRDefault="009E16A9" w:rsidP="005C310B">
      <w:pPr>
        <w:pStyle w:val="B1"/>
      </w:pPr>
      <w:r>
        <w:t>3</w:t>
      </w:r>
      <w:r w:rsidR="005C310B" w:rsidRPr="00B02A0B">
        <w:t>)</w:t>
      </w:r>
      <w:r w:rsidR="005C310B" w:rsidRPr="00B02A0B">
        <w:tab/>
        <w:t>shall include a Resource-Priority header field and comply with the procedures in clause 6.2.8.3.3</w:t>
      </w:r>
      <w:r w:rsidR="006C74F9">
        <w:t>;</w:t>
      </w:r>
    </w:p>
    <w:p w14:paraId="24969629" w14:textId="2B22E0E3" w:rsidR="005C310B" w:rsidRPr="00B02A0B" w:rsidRDefault="009E16A9" w:rsidP="005C310B">
      <w:pPr>
        <w:pStyle w:val="B1"/>
      </w:pPr>
      <w:r>
        <w:t>4</w:t>
      </w:r>
      <w:r w:rsidR="005C310B" w:rsidRPr="00B02A0B">
        <w:t>)</w:t>
      </w:r>
      <w:r w:rsidR="005C310B" w:rsidRPr="00B02A0B">
        <w:tab/>
        <w:t>shall include an SDP offer with the media parameters as currently established according to 3GPP TS 24.229 [5];</w:t>
      </w:r>
    </w:p>
    <w:p w14:paraId="400B69DA" w14:textId="77777777" w:rsidR="005C310B" w:rsidRPr="00B02A0B" w:rsidRDefault="005C310B" w:rsidP="005C310B">
      <w:pPr>
        <w:pStyle w:val="NO"/>
      </w:pPr>
      <w:r w:rsidRPr="00B02A0B">
        <w:rPr>
          <w:lang w:eastAsia="ko-KR"/>
        </w:rPr>
        <w:t>NOTE:</w:t>
      </w:r>
      <w:r w:rsidRPr="00B02A0B">
        <w:rPr>
          <w:lang w:eastAsia="ko-KR"/>
        </w:rPr>
        <w:tab/>
        <w:t xml:space="preserve">The SIP re-INVITE request can be sent within an on-demand session or a pre-established session associated with an MCData private call. If the </w:t>
      </w:r>
      <w:r w:rsidRPr="00B02A0B">
        <w:t>SIP re-INVITE request</w:t>
      </w:r>
      <w:r w:rsidRPr="00B02A0B">
        <w:rPr>
          <w:lang w:eastAsia="ko-KR"/>
        </w:rPr>
        <w:t xml:space="preserve"> is sent within a pre-established session, </w:t>
      </w:r>
      <w:r w:rsidRPr="00B02A0B">
        <w:t xml:space="preserve">the settings of the media parmeters are expected to be the same as it was negotiated in the existing pre-established </w:t>
      </w:r>
      <w:r w:rsidRPr="00B02A0B">
        <w:rPr>
          <w:lang w:eastAsia="ko-KR"/>
        </w:rPr>
        <w:t>s</w:t>
      </w:r>
      <w:r w:rsidRPr="00B02A0B">
        <w:t>ession.</w:t>
      </w:r>
    </w:p>
    <w:p w14:paraId="2737DDF2" w14:textId="77777777" w:rsidR="009E16A9" w:rsidRPr="0073469F" w:rsidRDefault="009E16A9" w:rsidP="009E16A9">
      <w:pPr>
        <w:pStyle w:val="B1"/>
      </w:pPr>
      <w:r>
        <w:t>5</w:t>
      </w:r>
      <w:r w:rsidRPr="0073469F">
        <w:t>)</w:t>
      </w:r>
      <w:r w:rsidRPr="0073469F">
        <w:tab/>
        <w:t>shall perform the action</w:t>
      </w:r>
      <w:r>
        <w:t>s specified in clause 6.2.5.1, to include the specific location information for the emergency communication; and</w:t>
      </w:r>
    </w:p>
    <w:p w14:paraId="10E8AA90" w14:textId="741A27BF" w:rsidR="005C310B" w:rsidRPr="00B02A0B" w:rsidRDefault="009E16A9" w:rsidP="009E16A9">
      <w:pPr>
        <w:pStyle w:val="B1"/>
      </w:pPr>
      <w:r>
        <w:t>6</w:t>
      </w:r>
      <w:r w:rsidR="005C310B" w:rsidRPr="00B02A0B">
        <w:t>)</w:t>
      </w:r>
      <w:r w:rsidR="005C310B" w:rsidRPr="00B02A0B">
        <w:tab/>
        <w:t>shall send the SIP re-INVITE request according to 3GPP TS 24.229 [5].</w:t>
      </w:r>
    </w:p>
    <w:p w14:paraId="48E40C09" w14:textId="77777777" w:rsidR="005C310B" w:rsidRPr="00B02A0B" w:rsidRDefault="005C310B" w:rsidP="005C310B">
      <w:r w:rsidRPr="00B02A0B">
        <w:t>On receiving a SIP 2xx response to the SIP re-INVITE request the MCData client:</w:t>
      </w:r>
    </w:p>
    <w:p w14:paraId="6FAE982C" w14:textId="77777777" w:rsidR="005C310B" w:rsidRPr="00B02A0B" w:rsidRDefault="005C310B" w:rsidP="005C310B">
      <w:pPr>
        <w:pStyle w:val="B1"/>
      </w:pPr>
      <w:r w:rsidRPr="00B02A0B">
        <w:t>1)</w:t>
      </w:r>
      <w:r w:rsidRPr="00B02A0B">
        <w:tab/>
        <w:t>shall interact with the user plane as specified in 3GPP TS 24.582 [15]; and</w:t>
      </w:r>
    </w:p>
    <w:p w14:paraId="1810C733" w14:textId="77777777" w:rsidR="005C310B" w:rsidRPr="00B02A0B" w:rsidRDefault="005C310B" w:rsidP="005C310B">
      <w:pPr>
        <w:pStyle w:val="B1"/>
      </w:pPr>
      <w:r w:rsidRPr="00B02A0B">
        <w:t>2)</w:t>
      </w:r>
      <w:r w:rsidRPr="00B02A0B">
        <w:tab/>
        <w:t>shall perform the actions specified in clause 6.2.8.3.4.</w:t>
      </w:r>
    </w:p>
    <w:p w14:paraId="56B6A2B4" w14:textId="77777777" w:rsidR="005C310B" w:rsidRPr="00B02A0B" w:rsidRDefault="005C310B" w:rsidP="005C310B">
      <w:r w:rsidRPr="00B02A0B">
        <w:t>On receiving a SIP 4xx response, SIP 5xx response or SIP 6xx response to the SIP re-INVITE request, the MCData client shall perform the actions specified in clause 6.2.8.3.5.</w:t>
      </w:r>
    </w:p>
    <w:p w14:paraId="378CAF8E" w14:textId="018656B5" w:rsidR="005C310B" w:rsidRPr="00B02A0B" w:rsidRDefault="005C310B" w:rsidP="005C310B">
      <w:pPr>
        <w:rPr>
          <w:noProof/>
          <w:sz w:val="28"/>
        </w:rPr>
      </w:pPr>
      <w:r w:rsidRPr="00B02A0B">
        <w:t xml:space="preserve">On receiving a SIP INFO request where </w:t>
      </w:r>
      <w:r w:rsidRPr="00B02A0B">
        <w:rPr>
          <w:lang w:val="en-US"/>
        </w:rPr>
        <w:t xml:space="preserve">the Request-URI contains an MCData session ID identifying an ongoing session, </w:t>
      </w:r>
      <w:r w:rsidRPr="00B02A0B">
        <w:t>the MCData client shall follow the actions specified in clause 6.2.8.3.7</w:t>
      </w:r>
      <w:r w:rsidR="009E16A9">
        <w:t>.</w:t>
      </w:r>
    </w:p>
    <w:p w14:paraId="2B379E19" w14:textId="77777777" w:rsidR="005C310B" w:rsidRPr="00B02A0B" w:rsidRDefault="005C310B" w:rsidP="007D34FE">
      <w:pPr>
        <w:pStyle w:val="Heading2"/>
      </w:pPr>
      <w:bookmarkStart w:id="782" w:name="_Toc92224508"/>
      <w:bookmarkStart w:id="783" w:name="_Toc138440279"/>
      <w:r w:rsidRPr="00B02A0B">
        <w:lastRenderedPageBreak/>
        <w:t>6.3</w:t>
      </w:r>
      <w:r w:rsidRPr="00B02A0B">
        <w:tab/>
        <w:t>MCData server procedures</w:t>
      </w:r>
      <w:bookmarkEnd w:id="532"/>
      <w:bookmarkEnd w:id="533"/>
      <w:bookmarkEnd w:id="534"/>
      <w:bookmarkEnd w:id="535"/>
      <w:bookmarkEnd w:id="536"/>
      <w:bookmarkEnd w:id="537"/>
      <w:bookmarkEnd w:id="538"/>
      <w:bookmarkEnd w:id="539"/>
      <w:bookmarkEnd w:id="782"/>
      <w:bookmarkEnd w:id="783"/>
    </w:p>
    <w:p w14:paraId="0FB8F1D0" w14:textId="77777777" w:rsidR="005C310B" w:rsidRPr="00B02A0B" w:rsidRDefault="005C310B" w:rsidP="007D34FE">
      <w:pPr>
        <w:pStyle w:val="Heading3"/>
      </w:pPr>
      <w:bookmarkStart w:id="784" w:name="_Toc20215463"/>
      <w:bookmarkStart w:id="785" w:name="_Toc27495930"/>
      <w:bookmarkStart w:id="786" w:name="_Toc36107669"/>
      <w:bookmarkStart w:id="787" w:name="_Toc44598409"/>
      <w:bookmarkStart w:id="788" w:name="_Toc44602264"/>
      <w:bookmarkStart w:id="789" w:name="_Toc45197441"/>
      <w:bookmarkStart w:id="790" w:name="_Toc45695474"/>
      <w:bookmarkStart w:id="791" w:name="_Toc51850930"/>
      <w:bookmarkStart w:id="792" w:name="_Toc92224509"/>
      <w:bookmarkStart w:id="793" w:name="_Toc138440280"/>
      <w:r w:rsidRPr="00B02A0B">
        <w:t>6.3.1</w:t>
      </w:r>
      <w:r w:rsidRPr="00B02A0B">
        <w:tab/>
        <w:t>Distinction of requests at the MCData server</w:t>
      </w:r>
      <w:bookmarkEnd w:id="784"/>
      <w:bookmarkEnd w:id="785"/>
      <w:bookmarkEnd w:id="786"/>
      <w:bookmarkEnd w:id="787"/>
      <w:bookmarkEnd w:id="788"/>
      <w:bookmarkEnd w:id="789"/>
      <w:bookmarkEnd w:id="790"/>
      <w:bookmarkEnd w:id="791"/>
      <w:bookmarkEnd w:id="792"/>
      <w:bookmarkEnd w:id="793"/>
    </w:p>
    <w:p w14:paraId="45216C0A" w14:textId="77777777" w:rsidR="005C310B" w:rsidRPr="00B02A0B" w:rsidRDefault="005C310B" w:rsidP="007D34FE">
      <w:pPr>
        <w:pStyle w:val="Heading4"/>
        <w:rPr>
          <w:noProof/>
        </w:rPr>
      </w:pPr>
      <w:bookmarkStart w:id="794" w:name="_Toc20215464"/>
      <w:bookmarkStart w:id="795" w:name="_Toc27495931"/>
      <w:bookmarkStart w:id="796" w:name="_Toc36107670"/>
      <w:bookmarkStart w:id="797" w:name="_Toc44598410"/>
      <w:bookmarkStart w:id="798" w:name="_Toc44602265"/>
      <w:bookmarkStart w:id="799" w:name="_Toc45197442"/>
      <w:bookmarkStart w:id="800" w:name="_Toc45695475"/>
      <w:bookmarkStart w:id="801" w:name="_Toc51850931"/>
      <w:bookmarkStart w:id="802" w:name="_Toc92224510"/>
      <w:bookmarkStart w:id="803" w:name="_Toc138440281"/>
      <w:r w:rsidRPr="00B02A0B">
        <w:rPr>
          <w:noProof/>
        </w:rPr>
        <w:t>6.3.1.1</w:t>
      </w:r>
      <w:r w:rsidRPr="00B02A0B">
        <w:rPr>
          <w:noProof/>
        </w:rPr>
        <w:tab/>
        <w:t>SIP MESSAGE request</w:t>
      </w:r>
      <w:bookmarkEnd w:id="794"/>
      <w:bookmarkEnd w:id="795"/>
      <w:bookmarkEnd w:id="796"/>
      <w:bookmarkEnd w:id="797"/>
      <w:bookmarkEnd w:id="798"/>
      <w:bookmarkEnd w:id="799"/>
      <w:bookmarkEnd w:id="800"/>
      <w:bookmarkEnd w:id="801"/>
      <w:bookmarkEnd w:id="802"/>
      <w:bookmarkEnd w:id="803"/>
    </w:p>
    <w:p w14:paraId="2E3A8D4E" w14:textId="19BC6536" w:rsidR="005C310B" w:rsidRPr="00B02A0B" w:rsidRDefault="005C310B" w:rsidP="005C310B">
      <w:pPr>
        <w:pStyle w:val="EditorsNote"/>
      </w:pPr>
      <w:r w:rsidRPr="00B02A0B">
        <w:t>Editor</w:t>
      </w:r>
      <w:r w:rsidR="00C15C28">
        <w:t>'</w:t>
      </w:r>
      <w:r w:rsidRPr="00B02A0B">
        <w:t xml:space="preserve">s note: In the current release, support for emergency groups and emergency group communications </w:t>
      </w:r>
      <w:r w:rsidRPr="00B02A0B">
        <w:rPr>
          <w:lang w:val="en-US"/>
        </w:rPr>
        <w:t xml:space="preserve">(in particular the use of the &lt;emergency-ind&gt; element) </w:t>
      </w:r>
      <w:r w:rsidRPr="00B02A0B">
        <w:t>may be absent, partial or limited, namely only provided to the extent of facilitating emergency alert functionality.</w:t>
      </w:r>
    </w:p>
    <w:p w14:paraId="174BC2BA" w14:textId="77777777" w:rsidR="005C310B" w:rsidRPr="00B02A0B" w:rsidRDefault="005C310B" w:rsidP="005C310B">
      <w:r w:rsidRPr="00B02A0B">
        <w:t xml:space="preserve">The MCData server needs to distinguish between the following SIP </w:t>
      </w:r>
      <w:r w:rsidRPr="00B02A0B">
        <w:rPr>
          <w:lang w:eastAsia="ko-KR"/>
        </w:rPr>
        <w:t>MESSAGE</w:t>
      </w:r>
      <w:r w:rsidRPr="00B02A0B">
        <w:t xml:space="preserve"> request for originations and terminations:</w:t>
      </w:r>
    </w:p>
    <w:p w14:paraId="507A27CB" w14:textId="78A5B9BF" w:rsidR="005C310B" w:rsidRPr="00B02A0B" w:rsidRDefault="005C310B" w:rsidP="005C310B">
      <w:pPr>
        <w:pStyle w:val="B1"/>
      </w:pPr>
      <w:r w:rsidRPr="00B02A0B">
        <w:t>-</w:t>
      </w:r>
      <w:r w:rsidRPr="00B02A0B">
        <w:tab/>
        <w:t xml:space="preserve">SIP </w:t>
      </w:r>
      <w:r w:rsidRPr="00B02A0B">
        <w:rPr>
          <w:lang w:eastAsia="ko-KR"/>
        </w:rPr>
        <w:t>MESSAGE</w:t>
      </w:r>
      <w:r w:rsidRPr="00B02A0B">
        <w:t xml:space="preserve"> requests routed to the participating MCData function with the Request-URI set to the </w:t>
      </w:r>
      <w:r w:rsidRPr="00B02A0B">
        <w:rPr>
          <w:lang w:eastAsia="ko-KR"/>
        </w:rPr>
        <w:t>MBMS public service identity of the participating MCData function</w:t>
      </w:r>
      <w:r w:rsidRPr="00B02A0B">
        <w:t xml:space="preserve">. Such requests are known as "SIP </w:t>
      </w:r>
      <w:r w:rsidRPr="00B02A0B">
        <w:rPr>
          <w:lang w:eastAsia="ko-KR"/>
        </w:rPr>
        <w:t>MESSAGE</w:t>
      </w:r>
      <w:r w:rsidRPr="00B02A0B">
        <w:t xml:space="preserve"> request for </w:t>
      </w:r>
      <w:r w:rsidRPr="00B02A0B">
        <w:rPr>
          <w:lang w:eastAsia="ko-KR"/>
        </w:rPr>
        <w:t>an</w:t>
      </w:r>
      <w:r w:rsidRPr="00B02A0B">
        <w:t xml:space="preserve"> MBMS listening status update";</w:t>
      </w:r>
    </w:p>
    <w:p w14:paraId="795588DC" w14:textId="77777777" w:rsidR="005C310B" w:rsidRPr="00B02A0B" w:rsidRDefault="005C310B" w:rsidP="005C310B">
      <w:pPr>
        <w:pStyle w:val="B1"/>
      </w:pPr>
      <w:r w:rsidRPr="00B02A0B">
        <w:rPr>
          <w:noProof/>
        </w:rPr>
        <w:t>-</w:t>
      </w:r>
      <w:r w:rsidRPr="00B02A0B">
        <w:rPr>
          <w:noProof/>
        </w:rPr>
        <w:tab/>
        <w:t xml:space="preserve">SIP MESSAGE request routed to the participating MCData function containing a Content-Type header field set to </w:t>
      </w:r>
      <w:r w:rsidRPr="00B02A0B">
        <w:t>"application/vnd.3gpp.mcdata-location-info+xml" and includes an XML body containing a Location root element containing a Report element. Such requests are known as "SIP MESSAGE request for location reporting";</w:t>
      </w:r>
    </w:p>
    <w:p w14:paraId="61705243" w14:textId="77777777" w:rsidR="005C310B" w:rsidRPr="00B02A0B" w:rsidRDefault="005C310B" w:rsidP="005C310B">
      <w:pPr>
        <w:pStyle w:val="B1"/>
        <w:rPr>
          <w:noProof/>
        </w:rPr>
      </w:pPr>
      <w:r w:rsidRPr="00B02A0B">
        <w:rPr>
          <w:noProof/>
        </w:rPr>
        <w:t>-</w:t>
      </w:r>
      <w:r w:rsidRPr="00B02A0B">
        <w:rPr>
          <w:noProof/>
        </w:rPr>
        <w:tab/>
        <w:t xml:space="preserve">SIP MESSAGE request routed to the MCData client containing a Content-Type header field set to </w:t>
      </w:r>
      <w:r w:rsidRPr="00B02A0B">
        <w:t>"application/vnd.3gpp.mc</w:t>
      </w:r>
      <w:r w:rsidRPr="00B02A0B">
        <w:rPr>
          <w:rFonts w:hint="eastAsia"/>
          <w:lang w:eastAsia="zh-CN"/>
        </w:rPr>
        <w:t>data</w:t>
      </w:r>
      <w:r w:rsidRPr="00B02A0B">
        <w:t>-location-info+xml" and includes an XML body containing a Location root element containing a Configuration element. Such requests are known as "SIP MESSAGE request for location report configuration";</w:t>
      </w:r>
    </w:p>
    <w:p w14:paraId="2D10B560" w14:textId="77777777" w:rsidR="005C310B" w:rsidRPr="00B02A0B" w:rsidRDefault="005C310B" w:rsidP="005C310B">
      <w:pPr>
        <w:pStyle w:val="B1"/>
      </w:pPr>
      <w:r w:rsidRPr="00B02A0B">
        <w:rPr>
          <w:noProof/>
        </w:rPr>
        <w:t>-</w:t>
      </w:r>
      <w:r w:rsidRPr="00B02A0B">
        <w:rPr>
          <w:noProof/>
        </w:rPr>
        <w:tab/>
        <w:t xml:space="preserve">SIP MESSAGE request routed to the MCData client containing a Content-Type header field set to </w:t>
      </w:r>
      <w:r w:rsidRPr="00B02A0B">
        <w:t>"application/vnd.3gpp.mc</w:t>
      </w:r>
      <w:r w:rsidRPr="00B02A0B">
        <w:rPr>
          <w:rFonts w:hint="eastAsia"/>
          <w:lang w:eastAsia="zh-CN"/>
        </w:rPr>
        <w:t>data</w:t>
      </w:r>
      <w:r w:rsidRPr="00B02A0B">
        <w:t>-location-info+xml" and includes an XML body containing a Location root element containing a Request element. Such requests are known as "SIP MESSAGE request for location report request";</w:t>
      </w:r>
    </w:p>
    <w:p w14:paraId="750ADFF7" w14:textId="77777777" w:rsidR="005C310B" w:rsidRPr="00B02A0B" w:rsidRDefault="005C310B" w:rsidP="005C310B">
      <w:pPr>
        <w:pStyle w:val="B1"/>
      </w:pPr>
      <w:r w:rsidRPr="00B02A0B">
        <w:t>-</w:t>
      </w:r>
      <w:r w:rsidRPr="00B02A0B">
        <w:tab/>
        <w:t>SIP MESSAGE request routed to the originating participating MCData function with an Accept-Contact header field with the g.3gpp.icsi-ref media feature tag containing the value of "urn:urn-7:3gpp-service.ims.icsi.mcdata.sds", and an ICSI value "urn:urn-7:3gpp-service.ims.icsi.mcdata.sds" in a P-Asserted-Service header field. Such requests are known as "SIP MESSAGE request for standalone SDS for originating participating MCData function";</w:t>
      </w:r>
    </w:p>
    <w:p w14:paraId="3D3EFA7F" w14:textId="77777777" w:rsidR="005C310B" w:rsidRPr="00B02A0B" w:rsidRDefault="005C310B" w:rsidP="005C310B">
      <w:pPr>
        <w:pStyle w:val="B1"/>
        <w:rPr>
          <w:lang w:val="en-IN"/>
        </w:rPr>
      </w:pPr>
      <w:r w:rsidRPr="00B02A0B">
        <w:t>-</w:t>
      </w:r>
      <w:r w:rsidRPr="00B02A0B">
        <w:tab/>
        <w:t>SIP MESSAGE request routed to the originating participating MCData function with an Accept-Contact header field with the g.3gpp.icsi-ref media feature tag containing the value of "urn:urn-7:3gpp-service.ims.icsi.mcdata.fd", and an ICSI value "urn:urn-7:3gpp-service.ims.icsi.mcdata.fd" in a P-Asserted-Service header field, and with an application/vnd.3gpp.mcdata-info+xml MIME body containing a &lt;request-type&gt; element containing the value "msf-disc-req". Such requests are known as "SIP MESSAGE request for absolute URI discovery request</w:t>
      </w:r>
      <w:r w:rsidRPr="00B02A0B">
        <w:rPr>
          <w:lang w:val="en-IN"/>
        </w:rPr>
        <w:t xml:space="preserve"> for participating MCData function</w:t>
      </w:r>
      <w:r w:rsidRPr="00B02A0B">
        <w:t>";</w:t>
      </w:r>
    </w:p>
    <w:p w14:paraId="341CA60A" w14:textId="77777777" w:rsidR="005C310B" w:rsidRPr="00B02A0B" w:rsidRDefault="005C310B" w:rsidP="005C310B">
      <w:pPr>
        <w:pStyle w:val="B1"/>
      </w:pPr>
      <w:r w:rsidRPr="00B02A0B">
        <w:t>-</w:t>
      </w:r>
      <w:r w:rsidRPr="00B02A0B">
        <w:tab/>
        <w:t>SIP MESSAGE request routed to the terminating participating MCData function with an Accept-Contact header field with the g.3gpp.icsi-ref media feature tag containing the value of "urn:urn-7:3gpp-service.ims.icsi.mcdata.fd", and an ICSI value "urn:urn-7:3gpp-service.ims.icsi.mcdata.fd" in a P-Asserted-Service header field, and with an application/vnd.3gpp.mcdata-info+xml MIME body containing a &lt;request-type&gt; element containing the value "msf-disc-res". Such requests are known as "SIP MESSAGE request for absolute URI discovery response for participating MCData function";</w:t>
      </w:r>
    </w:p>
    <w:p w14:paraId="4A1AA78C" w14:textId="77777777" w:rsidR="005C310B" w:rsidRPr="00B02A0B" w:rsidRDefault="005C310B" w:rsidP="005C310B">
      <w:pPr>
        <w:pStyle w:val="B1"/>
      </w:pPr>
      <w:r w:rsidRPr="00B02A0B">
        <w:t>-</w:t>
      </w:r>
      <w:r w:rsidRPr="00B02A0B">
        <w:tab/>
        <w:t>SIP MESSAGE request routed to the controlling MCData function with an Accept-Contact header field with the g.3gpp.icsi-ref media feature tag containing the value of "urn:urn-7:3gpp-service.ims.icsi.mcdata.fd", and an ICSI value "urn:urn-7:3gpp-service.ims.icsi.mcdata.fd" in a P-Asserted-Service header field, and with an application/vnd.3gpp.mcdata-info+xml MIME body containing a &lt;request-type&gt; element containing the value "msf-disc-req". Such requests are known as "SIP MESSAGE request for absolute URI discovery request for controlling MCData function";</w:t>
      </w:r>
    </w:p>
    <w:p w14:paraId="7B9A7E7F" w14:textId="77777777" w:rsidR="005C310B" w:rsidRPr="00B02A0B" w:rsidRDefault="005C310B" w:rsidP="005C310B">
      <w:pPr>
        <w:pStyle w:val="B1"/>
      </w:pPr>
      <w:r w:rsidRPr="00B02A0B">
        <w:t>-</w:t>
      </w:r>
      <w:r w:rsidRPr="00B02A0B">
        <w:tab/>
        <w:t>SIP MESSAGE request routed to the originating participating MCData function with an Accept-Contact header field with the g.3gpp.icsi-ref media feature tag containing the value of "urn:urn-7:3gpp-service.ims.icsi.mcdata.fd", and an ICSI value "urn:urn-7:3gpp-service.ims.icsi.mcdata.fd" in a P-Asserted-</w:t>
      </w:r>
      <w:r w:rsidRPr="00B02A0B">
        <w:lastRenderedPageBreak/>
        <w:t>Service header field. Such requests are known as "SIP MESSAGE request for FD using HTTP for originating participating MCData function";</w:t>
      </w:r>
    </w:p>
    <w:p w14:paraId="70F3C9C4" w14:textId="77777777" w:rsidR="005C310B" w:rsidRPr="00B02A0B" w:rsidRDefault="005C310B" w:rsidP="005C310B">
      <w:pPr>
        <w:pStyle w:val="B1"/>
      </w:pPr>
      <w:r w:rsidRPr="00B02A0B">
        <w:t>-</w:t>
      </w:r>
      <w:r w:rsidRPr="00B02A0B">
        <w:tab/>
        <w:t>SIP MESSAGE request routed to the terminating participating MCData function with an Accept-Contact header field with the g.3gpp.icsi-ref media feature tag containing the value of "urn:urn-7:3gpp-service.ims.icsi.mcdata.fd", and an ICSI value "urn:urn-7:3gpp-service.ims.icsi.mcdata.fd" in a P-Asserted-Service header field, and with an application/vnd.3gpp.mcdata-signalling MIME body containing an FD NETWORK NOTIFICATION message. Such requests are known as "SIP MESSAGE network notification for FD using HTTP for terminating participating MCData function";</w:t>
      </w:r>
    </w:p>
    <w:p w14:paraId="53905951" w14:textId="77777777" w:rsidR="005C310B" w:rsidRPr="00B02A0B" w:rsidRDefault="005C310B" w:rsidP="005C310B">
      <w:pPr>
        <w:pStyle w:val="B1"/>
      </w:pPr>
      <w:r w:rsidRPr="00B02A0B">
        <w:t>-</w:t>
      </w:r>
      <w:r w:rsidRPr="00B02A0B">
        <w:tab/>
        <w:t>SIP MESSAGE request routed to the terminating participating MCData function with an Accept-Contact header field with the g.3gpp.icsi-ref media feature tag containing the value of "urn:urn-7:3gpp-service.ims.icsi.mcdata.sds", and an ICSI value "urn:urn-7:3gpp-service.ims.icsi.mcdata.sds" in a P-Asserted-Service header field. Such requests are known as "SIP MESSAGE request for standalone SDS for terminating participating MCData function";</w:t>
      </w:r>
    </w:p>
    <w:p w14:paraId="63BF4EAB" w14:textId="77777777" w:rsidR="005C310B" w:rsidRPr="00B02A0B" w:rsidRDefault="005C310B" w:rsidP="005C310B">
      <w:pPr>
        <w:pStyle w:val="B1"/>
      </w:pPr>
      <w:r w:rsidRPr="00B02A0B">
        <w:t>-</w:t>
      </w:r>
      <w:r w:rsidRPr="00B02A0B">
        <w:tab/>
        <w:t>SIP MESSAGE request routed to the terminating participating MCData function with an Accept-Contact header field with the g.3gpp.icsi-ref media feature tag containing the value of "urn:urn-7:3gpp-service.ims.icsi.mcdata.fd", and an ICSI value "urn:urn-7:3gpp-service.ims.icsi.mcdata.fd" in a P-Asserted-Service header field. Such requests are known as "SIP MESSAGE request for FD using HTTP for terminating participating MCData function";</w:t>
      </w:r>
    </w:p>
    <w:p w14:paraId="3D39D295" w14:textId="77777777" w:rsidR="005C310B" w:rsidRPr="00B02A0B" w:rsidRDefault="005C310B" w:rsidP="005C310B">
      <w:pPr>
        <w:pStyle w:val="B1"/>
      </w:pPr>
      <w:r w:rsidRPr="00B02A0B">
        <w:t>-</w:t>
      </w:r>
      <w:r w:rsidRPr="00B02A0B">
        <w:tab/>
        <w:t>SIP MESSAGE request routed to an MCData server with an Accept-Contact header field with the g.3gpp.icsi-ref media feature tag containing the value of "urn:urn-7:3gpp-service.ims.icsi.mcdata.sds", an ICSI value "urn:urn-7:3gpp-service.ims.icsi.mcdata.sds" in a P-Asserted-Service header field, and with an application/vnd.3gpp.mcdata-signalling MIME body containing an SDS NOTIFICATION</w:t>
      </w:r>
      <w:r w:rsidRPr="00B02A0B">
        <w:rPr>
          <w:lang w:eastAsia="ko-KR"/>
        </w:rPr>
        <w:t xml:space="preserve"> message</w:t>
      </w:r>
      <w:r w:rsidRPr="00B02A0B">
        <w:t xml:space="preserve"> Such requests are known as "SIP MESSAGE request for SDS disposition notification for MCData server";</w:t>
      </w:r>
    </w:p>
    <w:p w14:paraId="6E507D83" w14:textId="77777777" w:rsidR="005C310B" w:rsidRPr="00B02A0B" w:rsidRDefault="005C310B" w:rsidP="005C310B">
      <w:pPr>
        <w:pStyle w:val="B1"/>
      </w:pPr>
      <w:r w:rsidRPr="00B02A0B">
        <w:t>-</w:t>
      </w:r>
      <w:r w:rsidRPr="00B02A0B">
        <w:tab/>
        <w:t>SIP MESSAGE request routed to an MCData server with an Accept-Contact header field with the g.3gpp.icsi-ref media feature tag containing the value of "urn:urn-7:3gpp-service.ims.icsi.mcdata.fd", an ICSI value "urn:urn-7:3gpp-service.ims.icsi.mcdata.fd" in a P-Asserted-Service header field, and with an application/vnd.3gpp.mcdata-signalling MIME body containing an FD NOTIFICATION message. Such requests are known as "SIP MESSAGE request for FD disposition notification for MCData server";</w:t>
      </w:r>
    </w:p>
    <w:p w14:paraId="20EBED33" w14:textId="77777777" w:rsidR="005C310B" w:rsidRPr="00B02A0B" w:rsidRDefault="005C310B" w:rsidP="005C310B">
      <w:pPr>
        <w:pStyle w:val="B1"/>
      </w:pPr>
      <w:r w:rsidRPr="00B02A0B">
        <w:t>-</w:t>
      </w:r>
      <w:r w:rsidRPr="00B02A0B">
        <w:tab/>
        <w:t>SIP MESSAGE request routed to the controlling MCData function with an Accept-Contact header field with the g.3gpp.icsi-ref media feature tag containing the value of "urn:urn-7:3gpp-service.ims.icsi.mcdata.sds", and an ICSI value "urn:urn-7:3gpp-service.ims.icsi.mcdata.sds" in a P-Asserted-Service header field. Such requests are known as "SIP MESSAGE request for standalone SDS for controlling MCData function";</w:t>
      </w:r>
    </w:p>
    <w:p w14:paraId="15F77281" w14:textId="77777777" w:rsidR="005C310B" w:rsidRPr="00B02A0B" w:rsidRDefault="005C310B" w:rsidP="005C310B">
      <w:pPr>
        <w:pStyle w:val="B1"/>
      </w:pPr>
      <w:r w:rsidRPr="00B02A0B">
        <w:t>-</w:t>
      </w:r>
      <w:r w:rsidRPr="00B02A0B">
        <w:tab/>
        <w:t>SIP MESSAGE request routed to the controlling MCData function with an Accept-Contact header field with the g.3gpp.icsi-ref media feature tag containing the value of "urn:urn-7:3gpp-service.ims.icsi.mcdata.fd", and an ICSI value "urn:urn-7:3gpp-service.ims.icsi.mcdata.fd" in a P-Asserted-Service header field. Such requests are known as "SIP MESSAGE request for FD using HTTP for controlling MCData function";</w:t>
      </w:r>
    </w:p>
    <w:p w14:paraId="50F08273" w14:textId="77777777" w:rsidR="005C310B" w:rsidRPr="00B02A0B" w:rsidRDefault="005C310B" w:rsidP="005C310B">
      <w:pPr>
        <w:pStyle w:val="B1"/>
      </w:pPr>
      <w:r w:rsidRPr="00B02A0B">
        <w:t>-</w:t>
      </w:r>
      <w:r w:rsidRPr="00B02A0B">
        <w:tab/>
        <w:t>SIP MESSAGE requests routed to the controlling MC</w:t>
      </w:r>
      <w:r w:rsidRPr="00B02A0B">
        <w:rPr>
          <w:lang w:val="en-US"/>
        </w:rPr>
        <w:t>Data</w:t>
      </w:r>
      <w:r w:rsidRPr="00B02A0B">
        <w:t xml:space="preserve"> function with the Request-URI set to the </w:t>
      </w:r>
      <w:r w:rsidRPr="00B02A0B">
        <w:rPr>
          <w:lang w:eastAsia="ko-KR"/>
        </w:rPr>
        <w:t>public service identity of the controlling MCData function</w:t>
      </w:r>
      <w:r w:rsidRPr="00B02A0B">
        <w:t xml:space="preserve"> and containing a Content-Type header field set to "application/vnd.3gpp.mc</w:t>
      </w:r>
      <w:r w:rsidRPr="00B02A0B">
        <w:rPr>
          <w:lang w:val="en-US"/>
        </w:rPr>
        <w:t>data</w:t>
      </w:r>
      <w:r w:rsidRPr="00B02A0B">
        <w:t>-info+xml" and includ</w:t>
      </w:r>
      <w:r w:rsidRPr="00B02A0B">
        <w:rPr>
          <w:lang w:val="en-US"/>
        </w:rPr>
        <w:t>ing</w:t>
      </w:r>
      <w:r w:rsidRPr="00B02A0B">
        <w:t xml:space="preserve"> an XML body containing a &lt;mc</w:t>
      </w:r>
      <w:r w:rsidRPr="00B02A0B">
        <w:rPr>
          <w:lang w:val="en-US"/>
        </w:rPr>
        <w:t>data</w:t>
      </w:r>
      <w:r w:rsidRPr="00B02A0B">
        <w:t>info&gt; root element containing a &lt;mc</w:t>
      </w:r>
      <w:r w:rsidRPr="00B02A0B">
        <w:rPr>
          <w:lang w:val="en-US"/>
        </w:rPr>
        <w:t>data</w:t>
      </w:r>
      <w:r w:rsidRPr="00B02A0B">
        <w:t>-Params&gt; element containing an &lt;emergency-ind&gt; element or an &lt;alert-ind&gt; element. Such requests are known as "SIP MESSAGE requests for emergency notification for controlling MC</w:t>
      </w:r>
      <w:r w:rsidRPr="00B02A0B">
        <w:rPr>
          <w:lang w:val="en-US"/>
        </w:rPr>
        <w:t>Data</w:t>
      </w:r>
      <w:r w:rsidRPr="00B02A0B">
        <w:t xml:space="preserve"> function";</w:t>
      </w:r>
    </w:p>
    <w:p w14:paraId="35C94979" w14:textId="77777777" w:rsidR="005C310B" w:rsidRPr="00B02A0B" w:rsidRDefault="005C310B" w:rsidP="005C310B">
      <w:pPr>
        <w:pStyle w:val="B1"/>
      </w:pPr>
      <w:r w:rsidRPr="00B02A0B">
        <w:t>-</w:t>
      </w:r>
      <w:r w:rsidRPr="00B02A0B">
        <w:tab/>
        <w:t>SIP MESSAGE requests routed to the originating participating MC</w:t>
      </w:r>
      <w:r w:rsidRPr="00B02A0B">
        <w:rPr>
          <w:lang w:val="en-US"/>
        </w:rPr>
        <w:t>Data</w:t>
      </w:r>
      <w:r w:rsidRPr="00B02A0B">
        <w:t xml:space="preserve"> function with the Request-URI set to the </w:t>
      </w:r>
      <w:r w:rsidRPr="00B02A0B">
        <w:rPr>
          <w:lang w:eastAsia="ko-KR"/>
        </w:rPr>
        <w:t>public service identity of the participating MC</w:t>
      </w:r>
      <w:r w:rsidRPr="00B02A0B">
        <w:rPr>
          <w:lang w:val="en-US" w:eastAsia="ko-KR"/>
        </w:rPr>
        <w:t>Data</w:t>
      </w:r>
      <w:r w:rsidRPr="00B02A0B">
        <w:rPr>
          <w:lang w:eastAsia="ko-KR"/>
        </w:rPr>
        <w:t xml:space="preserve"> function</w:t>
      </w:r>
      <w:r w:rsidRPr="00B02A0B">
        <w:t xml:space="preserve"> and containing a Content-Type header field set to "application/vnd.3gpp.mc</w:t>
      </w:r>
      <w:r w:rsidRPr="00B02A0B">
        <w:rPr>
          <w:lang w:val="en-US"/>
        </w:rPr>
        <w:t>data</w:t>
      </w:r>
      <w:r w:rsidRPr="00B02A0B">
        <w:t>-info+xml" and includ</w:t>
      </w:r>
      <w:r w:rsidRPr="00B02A0B">
        <w:rPr>
          <w:lang w:val="en-US"/>
        </w:rPr>
        <w:t>ing</w:t>
      </w:r>
      <w:r w:rsidRPr="00B02A0B">
        <w:t xml:space="preserve"> an XML body containing a &lt;mc</w:t>
      </w:r>
      <w:r w:rsidRPr="00B02A0B">
        <w:rPr>
          <w:lang w:val="en-US"/>
        </w:rPr>
        <w:t>data</w:t>
      </w:r>
      <w:r w:rsidRPr="00B02A0B">
        <w:t>info&gt; root element containing a &lt;mc</w:t>
      </w:r>
      <w:r w:rsidRPr="00B02A0B">
        <w:rPr>
          <w:lang w:val="en-US"/>
        </w:rPr>
        <w:t>data</w:t>
      </w:r>
      <w:r w:rsidRPr="00B02A0B">
        <w:t>-Params&gt; element containing an &lt;emergency-ind&gt; element or an &lt;alert-ind&gt; element. Such requests are known as "SIP MESSAGE requests for emergency notification for originating participating MC</w:t>
      </w:r>
      <w:r w:rsidRPr="00B02A0B">
        <w:rPr>
          <w:lang w:val="en-US"/>
        </w:rPr>
        <w:t>Data</w:t>
      </w:r>
      <w:r w:rsidRPr="00B02A0B">
        <w:t xml:space="preserve"> function";</w:t>
      </w:r>
    </w:p>
    <w:p w14:paraId="06147CAE" w14:textId="77777777" w:rsidR="005C310B" w:rsidRPr="00B02A0B" w:rsidRDefault="005C310B" w:rsidP="005C310B">
      <w:pPr>
        <w:pStyle w:val="B1"/>
        <w:rPr>
          <w:lang w:val="en-US"/>
        </w:rPr>
      </w:pPr>
      <w:r w:rsidRPr="00B02A0B">
        <w:t>-</w:t>
      </w:r>
      <w:r w:rsidRPr="00B02A0B">
        <w:tab/>
        <w:t>SIP MESSAGE requests routed to the terminating participating MC</w:t>
      </w:r>
      <w:r w:rsidRPr="00B02A0B">
        <w:rPr>
          <w:lang w:val="en-US"/>
        </w:rPr>
        <w:t>Data</w:t>
      </w:r>
      <w:r w:rsidRPr="00B02A0B">
        <w:t xml:space="preserve"> function with the Request-URI set to the </w:t>
      </w:r>
      <w:r w:rsidRPr="00B02A0B">
        <w:rPr>
          <w:lang w:eastAsia="ko-KR"/>
        </w:rPr>
        <w:t>public service identity of the terminating participating MC</w:t>
      </w:r>
      <w:r w:rsidRPr="00B02A0B">
        <w:rPr>
          <w:lang w:val="en-US" w:eastAsia="ko-KR"/>
        </w:rPr>
        <w:t>Data</w:t>
      </w:r>
      <w:r w:rsidRPr="00B02A0B">
        <w:rPr>
          <w:lang w:eastAsia="ko-KR"/>
        </w:rPr>
        <w:t xml:space="preserve"> function</w:t>
      </w:r>
      <w:r w:rsidRPr="00B02A0B">
        <w:t xml:space="preserve"> and containing a Content-Type header field set to "application/vnd.3gpp.mc</w:t>
      </w:r>
      <w:r w:rsidRPr="00B02A0B">
        <w:rPr>
          <w:lang w:val="en-US"/>
        </w:rPr>
        <w:t>data</w:t>
      </w:r>
      <w:r w:rsidRPr="00B02A0B">
        <w:t>-info+xml" and includ</w:t>
      </w:r>
      <w:r w:rsidRPr="00B02A0B">
        <w:rPr>
          <w:lang w:val="en-US"/>
        </w:rPr>
        <w:t>ing</w:t>
      </w:r>
      <w:r w:rsidRPr="00B02A0B">
        <w:t xml:space="preserve"> an XML body containing a &lt;mc</w:t>
      </w:r>
      <w:r w:rsidRPr="00B02A0B">
        <w:rPr>
          <w:lang w:val="en-US"/>
        </w:rPr>
        <w:t>data</w:t>
      </w:r>
      <w:r w:rsidRPr="00B02A0B">
        <w:t>info&gt; root element containing a &lt;mc</w:t>
      </w:r>
      <w:r w:rsidRPr="00B02A0B">
        <w:rPr>
          <w:lang w:val="en-US"/>
        </w:rPr>
        <w:t>data</w:t>
      </w:r>
      <w:r w:rsidRPr="00B02A0B">
        <w:t>-Params&gt; element containing an &lt;emergency-ind&gt; element or an &lt;alert-ind&gt; element. Such requests are known as "SIP MESSAGE requests for emergency notification for terminating participating MCData function";</w:t>
      </w:r>
    </w:p>
    <w:p w14:paraId="5AFFCAE5" w14:textId="77777777" w:rsidR="005C310B" w:rsidRPr="00B02A0B" w:rsidRDefault="005C310B" w:rsidP="005C310B">
      <w:pPr>
        <w:pStyle w:val="B1"/>
      </w:pPr>
      <w:r w:rsidRPr="00B02A0B">
        <w:lastRenderedPageBreak/>
        <w:t>-</w:t>
      </w:r>
      <w:r w:rsidRPr="00B02A0B">
        <w:tab/>
        <w:t>SIP MESSAGE requests routed to the terminating participating MC</w:t>
      </w:r>
      <w:r w:rsidRPr="00B02A0B">
        <w:rPr>
          <w:lang w:val="en-US"/>
        </w:rPr>
        <w:t>Data</w:t>
      </w:r>
      <w:r w:rsidRPr="00B02A0B">
        <w:t xml:space="preserve"> function with the Request-URI set to the </w:t>
      </w:r>
      <w:r w:rsidRPr="00B02A0B">
        <w:rPr>
          <w:lang w:eastAsia="ko-KR"/>
        </w:rPr>
        <w:t>public service identity of the terminating participating MC</w:t>
      </w:r>
      <w:r w:rsidRPr="00B02A0B">
        <w:rPr>
          <w:lang w:val="en-US" w:eastAsia="ko-KR"/>
        </w:rPr>
        <w:t>Data</w:t>
      </w:r>
      <w:r w:rsidRPr="00B02A0B">
        <w:rPr>
          <w:lang w:eastAsia="ko-KR"/>
        </w:rPr>
        <w:t xml:space="preserve"> function</w:t>
      </w:r>
      <w:r w:rsidRPr="00B02A0B">
        <w:t xml:space="preserve"> and containing a</w:t>
      </w:r>
      <w:r w:rsidRPr="00B02A0B">
        <w:rPr>
          <w:lang w:val="en-US"/>
        </w:rPr>
        <w:t>n</w:t>
      </w:r>
      <w:r w:rsidRPr="00B02A0B">
        <w:t xml:space="preserve"> "application/vnd.3gpp.mc</w:t>
      </w:r>
      <w:r w:rsidRPr="00B02A0B">
        <w:rPr>
          <w:lang w:val="en-US"/>
        </w:rPr>
        <w:t>data</w:t>
      </w:r>
      <w:r w:rsidRPr="00B02A0B">
        <w:t xml:space="preserve">-info+xml" </w:t>
      </w:r>
      <w:r w:rsidRPr="00B02A0B">
        <w:rPr>
          <w:lang w:val="en-US"/>
        </w:rPr>
        <w:t>MIME</w:t>
      </w:r>
      <w:r w:rsidRPr="00B02A0B">
        <w:t xml:space="preserve"> body with an &lt;alert-ind-rcvd&gt; element present</w:t>
      </w:r>
      <w:r w:rsidRPr="00B02A0B">
        <w:rPr>
          <w:lang w:val="en-US"/>
        </w:rPr>
        <w:t>.</w:t>
      </w:r>
      <w:r w:rsidRPr="00B02A0B">
        <w:t xml:space="preserve"> Such requests are known as "SIP MESSAGE requests </w:t>
      </w:r>
      <w:r w:rsidRPr="00B02A0B">
        <w:rPr>
          <w:lang w:val="en-US"/>
        </w:rPr>
        <w:t>indicating delivery of</w:t>
      </w:r>
      <w:r w:rsidRPr="00B02A0B">
        <w:t xml:space="preserve"> emergency notification</w:t>
      </w:r>
      <w:r w:rsidRPr="00B02A0B">
        <w:rPr>
          <w:lang w:val="en-US"/>
        </w:rPr>
        <w:t>";</w:t>
      </w:r>
    </w:p>
    <w:p w14:paraId="22178910" w14:textId="77777777" w:rsidR="005C310B" w:rsidRPr="00B02A0B" w:rsidRDefault="005C310B" w:rsidP="005C310B">
      <w:pPr>
        <w:pStyle w:val="B1"/>
      </w:pPr>
      <w:r w:rsidRPr="00B02A0B">
        <w:t>-</w:t>
      </w:r>
      <w:r w:rsidRPr="00B02A0B">
        <w:tab/>
        <w:t xml:space="preserve">SIP MESSAGE request routed to the </w:t>
      </w:r>
      <w:r w:rsidRPr="00B02A0B">
        <w:rPr>
          <w:lang w:val="en-US"/>
        </w:rPr>
        <w:t>terminating</w:t>
      </w:r>
      <w:r w:rsidRPr="00B02A0B">
        <w:t xml:space="preserve"> participating MCData function with an Accept-Contact header field with the g.3gpp.icsi-ref media feature tag containing the value of "urn:urn-7:3gpp-service.ims.icsi.mcdata.fd", and an ICSI value "urn:urn-7:3gpp-service.ims.icsi.mcdata.fd" in a P-Asserted-Service header field, and with an application/vnd.3gpp.mcdata-signalling MIME body containing an </w:t>
      </w:r>
      <w:r w:rsidRPr="00B02A0B">
        <w:rPr>
          <w:lang w:val="en-US"/>
        </w:rPr>
        <w:t>DEFERRED DATA REQUEST</w:t>
      </w:r>
      <w:r w:rsidRPr="00B02A0B">
        <w:rPr>
          <w:lang w:eastAsia="ko-KR"/>
        </w:rPr>
        <w:t xml:space="preserve"> </w:t>
      </w:r>
      <w:r w:rsidRPr="00B02A0B">
        <w:t xml:space="preserve">message. Such requests are known as "SIP MESSAGE request for </w:t>
      </w:r>
      <w:r w:rsidRPr="00B02A0B">
        <w:rPr>
          <w:lang w:val="en-US"/>
        </w:rPr>
        <w:t>list of deferred group communications</w:t>
      </w:r>
      <w:r w:rsidRPr="00B02A0B">
        <w:t>"</w:t>
      </w:r>
    </w:p>
    <w:p w14:paraId="7BF1E46E" w14:textId="0AD2FC28" w:rsidR="005C310B" w:rsidRPr="00B02A0B" w:rsidRDefault="005C310B" w:rsidP="005C310B">
      <w:pPr>
        <w:pStyle w:val="B1"/>
        <w:rPr>
          <w:lang w:val="en-US"/>
        </w:rPr>
      </w:pPr>
      <w:r w:rsidRPr="00B02A0B">
        <w:t>-</w:t>
      </w:r>
      <w:r w:rsidRPr="00B02A0B">
        <w:tab/>
        <w:t>SIP MESSAGE requests routed to the originating participating MCData function</w:t>
      </w:r>
      <w:r w:rsidRPr="00B02A0B">
        <w:rPr>
          <w:lang w:val="en-US"/>
        </w:rPr>
        <w:t xml:space="preserve"> and the Request-URI is set to a public service identity of the originating participating MCData function that contains a &lt;preconfigured-group&gt; element in </w:t>
      </w:r>
      <w:r w:rsidRPr="00B02A0B">
        <w:t>an application/vnd.3gpp.mcdata-regroup+xml MIME body, a &lt;regroup-action&gt; element set to "create", and a non-empty &lt;groups-for-regroup&gt; element. Such requests are known as "SIP MESSAGE request to the originating participating MCData function to request creation of a group regroup using preconfigured group" in the procedures in the present document;</w:t>
      </w:r>
    </w:p>
    <w:p w14:paraId="09D543F4" w14:textId="7F1742F9" w:rsidR="005C310B" w:rsidRPr="00B02A0B" w:rsidRDefault="005C310B" w:rsidP="005C310B">
      <w:pPr>
        <w:pStyle w:val="B1"/>
        <w:rPr>
          <w:lang w:val="en-US"/>
        </w:rPr>
      </w:pPr>
      <w:r w:rsidRPr="00B02A0B">
        <w:t>-</w:t>
      </w:r>
      <w:r w:rsidRPr="00B02A0B">
        <w:tab/>
        <w:t>SIP MESSAGE requests routed to the originating participating MCData function</w:t>
      </w:r>
      <w:r w:rsidRPr="00B02A0B">
        <w:rPr>
          <w:lang w:val="en-US"/>
        </w:rPr>
        <w:t xml:space="preserve"> and the Request-URI is set to a public service identity of the originating participating MCData function that contains a &lt;preconfigured-group&gt; element in </w:t>
      </w:r>
      <w:r w:rsidRPr="00B02A0B">
        <w:t>an application/vnd.3gpp.mcdata-regroup+xml MIME body, a &lt;regroup-action&gt; element set to "create", and a non-empty &lt;users-for-regroup&gt; element. Such requests are known as "SIP MESSAGE request to the originating participating MCData function to request creation of a user regroup using preconfigured group" in the procedures in the present document;</w:t>
      </w:r>
    </w:p>
    <w:p w14:paraId="559CA202" w14:textId="262D73DF" w:rsidR="005C310B" w:rsidRPr="00B02A0B" w:rsidRDefault="005C310B" w:rsidP="005C310B">
      <w:pPr>
        <w:pStyle w:val="B1"/>
        <w:rPr>
          <w:lang w:val="en-US"/>
        </w:rPr>
      </w:pPr>
      <w:r w:rsidRPr="00B02A0B">
        <w:t>-</w:t>
      </w:r>
      <w:r w:rsidRPr="00B02A0B">
        <w:tab/>
        <w:t>SIP MESSAGE requests routed to the originating participating MCData function</w:t>
      </w:r>
      <w:r w:rsidRPr="00B02A0B">
        <w:rPr>
          <w:lang w:val="en-US"/>
        </w:rPr>
        <w:t xml:space="preserve"> and the Request-URI is set to a public service identity of the originating participating MCData function that contains a &lt;preconfigured-group&gt; element in </w:t>
      </w:r>
      <w:r w:rsidRPr="00B02A0B">
        <w:t>an application/vnd.3gpp.mcdata-regroup+xml MIME body and a &lt;regroup-action&gt; element set to "remove". Such requests are known as "SIP MESSAGE request to the originating participating MCData function to remove a regroup using preconfigured group" in the procedures in the present document;</w:t>
      </w:r>
    </w:p>
    <w:p w14:paraId="750013AB" w14:textId="195318BF" w:rsidR="005C310B" w:rsidRPr="00B02A0B" w:rsidRDefault="005C310B" w:rsidP="005C310B">
      <w:pPr>
        <w:pStyle w:val="B1"/>
        <w:rPr>
          <w:lang w:val="en-US"/>
        </w:rPr>
      </w:pPr>
      <w:r w:rsidRPr="00B02A0B">
        <w:t>-</w:t>
      </w:r>
      <w:r w:rsidRPr="00B02A0B">
        <w:tab/>
        <w:t>SIP MESSAGE requests routed to the terminating participating MCData function</w:t>
      </w:r>
      <w:r w:rsidRPr="00B02A0B">
        <w:rPr>
          <w:lang w:val="en-US"/>
        </w:rPr>
        <w:t xml:space="preserve"> and the Request-URI is set to a public service identity of the participating MCData function that contains a &lt;preconfigured-group&gt; element in </w:t>
      </w:r>
      <w:r w:rsidRPr="00B02A0B">
        <w:t>an application/vnd.3gpp.mcdata-regroup+xml MIME body, a &lt;regroup-action&gt; element set to "create", and a non-empty &lt;groups-for-regroup&gt; element. Such requests are known as "SIP MESSAGE request to the terminating participating MCData function to create a group regroup using preconfigured group" in the procedures in the present document;</w:t>
      </w:r>
    </w:p>
    <w:p w14:paraId="1EFF8B5F" w14:textId="3EE2627E" w:rsidR="005C310B" w:rsidRPr="00B02A0B" w:rsidRDefault="005C310B" w:rsidP="005C310B">
      <w:pPr>
        <w:pStyle w:val="B1"/>
        <w:rPr>
          <w:lang w:val="en-US"/>
        </w:rPr>
      </w:pPr>
      <w:r w:rsidRPr="00B02A0B">
        <w:t>-</w:t>
      </w:r>
      <w:r w:rsidRPr="00B02A0B">
        <w:tab/>
        <w:t>SIP MESSAGE requests routed to the terminating participating MCData function</w:t>
      </w:r>
      <w:r w:rsidRPr="00B02A0B">
        <w:rPr>
          <w:lang w:val="en-US"/>
        </w:rPr>
        <w:t xml:space="preserve"> and the Request-URI is set to a public service identity of the terminating participating MCData function that contains a &lt;preconfigured-group&gt; element in </w:t>
      </w:r>
      <w:r w:rsidRPr="00B02A0B">
        <w:t>an application/vnd.3gpp.mcdata-regroup+xml MIME body, a &lt;regroup-action&gt; element set to "create"and a non-empty &lt;users-for-regroup&gt; element. Such requests are known as "SIP MESSAGE request to the terminating participating MCData function to create a user regroup using preconfigured group" in the procedures in the present document;</w:t>
      </w:r>
    </w:p>
    <w:p w14:paraId="4C9285EA" w14:textId="4DB6C07D" w:rsidR="005C310B" w:rsidRPr="00B02A0B" w:rsidRDefault="005C310B" w:rsidP="005C310B">
      <w:pPr>
        <w:pStyle w:val="B1"/>
        <w:rPr>
          <w:lang w:val="en-US"/>
        </w:rPr>
      </w:pPr>
      <w:r w:rsidRPr="00B02A0B">
        <w:t>-</w:t>
      </w:r>
      <w:r w:rsidRPr="00B02A0B">
        <w:tab/>
        <w:t>SIP MESSAGE requests routed to the terminating participating MCData function</w:t>
      </w:r>
      <w:r w:rsidRPr="00B02A0B">
        <w:rPr>
          <w:lang w:val="en-US"/>
        </w:rPr>
        <w:t xml:space="preserve"> and the Request-URI is set to a public service identity of the </w:t>
      </w:r>
      <w:r w:rsidRPr="00B02A0B">
        <w:t xml:space="preserve">terminating participating </w:t>
      </w:r>
      <w:r w:rsidRPr="00B02A0B">
        <w:rPr>
          <w:lang w:val="en-US"/>
        </w:rPr>
        <w:t xml:space="preserve">MCData function that contains a &lt;preconfigured-group&gt; element in </w:t>
      </w:r>
      <w:r w:rsidRPr="00B02A0B">
        <w:t>an application/vnd.3gpp.mcdata-info+xml MIME body and a &lt;regroup-action&gt; element set to "remove". Such requests are known as "SIP MESSAGE request to the terminating participating MCData function to remove a regroup using preconfigured group" in the procedures in the present document;</w:t>
      </w:r>
    </w:p>
    <w:p w14:paraId="2C284A03" w14:textId="23E96BE8" w:rsidR="005C310B" w:rsidRPr="00B02A0B" w:rsidRDefault="005C310B" w:rsidP="005C310B">
      <w:pPr>
        <w:pStyle w:val="B1"/>
        <w:rPr>
          <w:lang w:val="en-US"/>
        </w:rPr>
      </w:pPr>
      <w:r w:rsidRPr="00B02A0B">
        <w:t>-</w:t>
      </w:r>
      <w:r w:rsidRPr="00B02A0B">
        <w:tab/>
        <w:t>SIP MESSAGE requests routed to the controlling MCData function</w:t>
      </w:r>
      <w:r w:rsidRPr="00B02A0B">
        <w:rPr>
          <w:lang w:val="en-US"/>
        </w:rPr>
        <w:t xml:space="preserve"> and the Request-URI is set to a public service identity of the </w:t>
      </w:r>
      <w:r w:rsidRPr="00B02A0B">
        <w:t xml:space="preserve">controlling </w:t>
      </w:r>
      <w:r w:rsidRPr="00B02A0B">
        <w:rPr>
          <w:lang w:val="en-US"/>
        </w:rPr>
        <w:t xml:space="preserve">MCData function that contains a &lt;preconfigured-group&gt; element in </w:t>
      </w:r>
      <w:r w:rsidRPr="00B02A0B">
        <w:t>an application/vnd.3gpp.mcdata-regroup+xml MIME body, a &lt;regroup-action&gt; element set to "create", and a non-empty &lt;groups-for-regroup&gt; element. Such requests are known as "SIP MESSAGE request to the controlling MCData function to request creation of a group regroup using preconfigured group" in the procedures in the present document;</w:t>
      </w:r>
    </w:p>
    <w:p w14:paraId="20AC0D10" w14:textId="62D1BC96" w:rsidR="005C310B" w:rsidRPr="00B02A0B" w:rsidRDefault="005C310B" w:rsidP="005C310B">
      <w:pPr>
        <w:pStyle w:val="B1"/>
        <w:rPr>
          <w:lang w:val="en-US"/>
        </w:rPr>
      </w:pPr>
      <w:r w:rsidRPr="00B02A0B">
        <w:t>-</w:t>
      </w:r>
      <w:r w:rsidRPr="00B02A0B">
        <w:tab/>
        <w:t>SIP MESSAGE requests routed to the controlling MCData function</w:t>
      </w:r>
      <w:r w:rsidRPr="00B02A0B">
        <w:rPr>
          <w:lang w:val="en-US"/>
        </w:rPr>
        <w:t xml:space="preserve"> and the Request-URI is set to a public service identity of the </w:t>
      </w:r>
      <w:r w:rsidRPr="00B02A0B">
        <w:t xml:space="preserve">controlling </w:t>
      </w:r>
      <w:r w:rsidRPr="00B02A0B">
        <w:rPr>
          <w:lang w:val="en-US"/>
        </w:rPr>
        <w:t xml:space="preserve">MCData function that contains a &lt;preconfigured-group&gt; element in </w:t>
      </w:r>
      <w:r w:rsidRPr="00B02A0B">
        <w:t>an application/vnd.3gpp.mcdata-regroup+xml MIME body, a &lt;regroup-action&gt; element set to "create", and a non-empty &lt;users-for-regroup&gt; element. Such requests are known as "SIP MESSAGE request to the controlling MCData function to request creation of a user regroup using preconfigured group" in the procedures in the present document;</w:t>
      </w:r>
    </w:p>
    <w:p w14:paraId="037DEC98" w14:textId="69FEF61B" w:rsidR="005C310B" w:rsidRPr="00B02A0B" w:rsidRDefault="005C310B" w:rsidP="005C310B">
      <w:pPr>
        <w:pStyle w:val="B1"/>
        <w:rPr>
          <w:lang w:val="en-US"/>
        </w:rPr>
      </w:pPr>
      <w:r w:rsidRPr="00B02A0B">
        <w:t>-</w:t>
      </w:r>
      <w:r w:rsidRPr="00B02A0B">
        <w:tab/>
        <w:t>SIP MESSAGE requests routed to the controlling MCData function</w:t>
      </w:r>
      <w:r w:rsidRPr="00B02A0B">
        <w:rPr>
          <w:lang w:val="en-US"/>
        </w:rPr>
        <w:t xml:space="preserve"> and the Request-URI is set to a public service identity of the </w:t>
      </w:r>
      <w:r w:rsidRPr="00B02A0B">
        <w:t xml:space="preserve">controlling </w:t>
      </w:r>
      <w:r w:rsidRPr="00B02A0B">
        <w:rPr>
          <w:lang w:val="en-US"/>
        </w:rPr>
        <w:t xml:space="preserve">MCData function that contains a &lt;preconfigured-group&gt; element in </w:t>
      </w:r>
      <w:r w:rsidRPr="00B02A0B">
        <w:t>an application/vnd.3gpp.mcdata-regroup +xml MIME body and a &lt;regroup-action&gt; element set to "remove". Such requests are known as "SIP MESSAGE request to the controlling MCData function to remove a regroup using preconfigured group" in the procedures in the present document;</w:t>
      </w:r>
    </w:p>
    <w:p w14:paraId="139DB0F2" w14:textId="61992355" w:rsidR="00B02A0B" w:rsidRPr="00B02A0B" w:rsidRDefault="005C310B" w:rsidP="005C310B">
      <w:pPr>
        <w:pStyle w:val="B1"/>
        <w:rPr>
          <w:lang w:val="en-US"/>
        </w:rPr>
      </w:pPr>
      <w:r w:rsidRPr="00B02A0B">
        <w:t>-</w:t>
      </w:r>
      <w:r w:rsidRPr="00B02A0B">
        <w:tab/>
        <w:t>SIP MESSAGE requests routed to a non-controlling MCData function</w:t>
      </w:r>
      <w:r w:rsidRPr="00B02A0B">
        <w:rPr>
          <w:lang w:val="en-US"/>
        </w:rPr>
        <w:t xml:space="preserve"> and the Request-URI is set to a public service identity of the non-controlling MCData function that contains a &lt;preconfigured-group&gt; element in </w:t>
      </w:r>
      <w:r w:rsidRPr="00B02A0B">
        <w:t>an application/vnd.3gpp.mcdata-regroup+xml MIME body, a &lt;regroup-action&gt; element set to "create", and a non-empty &lt;groups-for-regroup&gt; element. Such requests are known as "SIP MESSAGE request to a non-controlling MCData function to request creation of a group regroup using preconfigured group" in the procedures in the present document;</w:t>
      </w:r>
    </w:p>
    <w:p w14:paraId="01A07A9A" w14:textId="19D825A6" w:rsidR="005C310B" w:rsidRPr="00B02A0B" w:rsidRDefault="005C310B" w:rsidP="005C310B">
      <w:pPr>
        <w:pStyle w:val="B1"/>
      </w:pPr>
      <w:r w:rsidRPr="00B02A0B">
        <w:t>-</w:t>
      </w:r>
      <w:r w:rsidRPr="00B02A0B">
        <w:tab/>
        <w:t>SIP MESSAGE requests routed to the non-controlling MCData function</w:t>
      </w:r>
      <w:r w:rsidRPr="00B02A0B">
        <w:rPr>
          <w:lang w:val="en-US"/>
        </w:rPr>
        <w:t xml:space="preserve"> and the Request-URI is set to a public service identity of the </w:t>
      </w:r>
      <w:r w:rsidRPr="00B02A0B">
        <w:t xml:space="preserve">non-controlling </w:t>
      </w:r>
      <w:r w:rsidRPr="00B02A0B">
        <w:rPr>
          <w:lang w:val="en-US"/>
        </w:rPr>
        <w:t xml:space="preserve">MCData function that contains a &lt;preconfigured-group&gt; element in </w:t>
      </w:r>
      <w:r w:rsidRPr="00B02A0B">
        <w:t>an application/vnd.3gpp.mcdata-regroup+xml MIME body and a &lt;regroup-action&gt; element set to "remove". Such requests are known as "SIP MESSAGE request to the non-controlling MCData function to remove a group regroup using preconfigured group" in the procedures in the present document;</w:t>
      </w:r>
    </w:p>
    <w:p w14:paraId="048C1E38" w14:textId="142912DF" w:rsidR="005C310B" w:rsidRPr="00B02A0B" w:rsidRDefault="005C310B" w:rsidP="005C310B">
      <w:pPr>
        <w:pStyle w:val="B1"/>
        <w:rPr>
          <w:lang w:val="en-US"/>
        </w:rPr>
      </w:pPr>
      <w:r w:rsidRPr="00B02A0B">
        <w:tab/>
        <w:t xml:space="preserve">SIP MESSAGE requests routed to the originating participating </w:t>
      </w:r>
      <w:r w:rsidRPr="00B02A0B">
        <w:rPr>
          <w:rFonts w:eastAsia="Batang" w:cs="Arial"/>
          <w:kern w:val="28"/>
          <w:lang w:val="en-US"/>
        </w:rPr>
        <w:t xml:space="preserve">MCData </w:t>
      </w:r>
      <w:r w:rsidRPr="00B02A0B">
        <w:t xml:space="preserve">function with the Request-URI set to the public service identity of the participating </w:t>
      </w:r>
      <w:r w:rsidRPr="00B02A0B">
        <w:rPr>
          <w:rFonts w:eastAsia="Batang" w:cs="Arial"/>
          <w:kern w:val="28"/>
          <w:lang w:val="en-US"/>
        </w:rPr>
        <w:t xml:space="preserve">MCData </w:t>
      </w:r>
      <w:r w:rsidRPr="00B02A0B">
        <w:t xml:space="preserve">function and containing a Content-Type header field set to "application/vnd.3gpp.mcdata-info+xml" and including an XML body containing a &lt;mcdatainfo&gt; root element containing a &lt;mcdata-Params&gt; element containing an &lt;anyExt&gt; element with the &lt;request-type&gt; element set to a value of "fa-group-binding-req". Such requests are known as "SIP MESSAGE request for binding of a functional alias with the </w:t>
      </w:r>
      <w:r w:rsidRPr="00B02A0B">
        <w:rPr>
          <w:rFonts w:eastAsia="Batang" w:cs="Arial"/>
          <w:kern w:val="28"/>
          <w:lang w:val="en-US"/>
        </w:rPr>
        <w:t xml:space="preserve">MCData </w:t>
      </w:r>
      <w:r w:rsidRPr="00B02A0B">
        <w:t xml:space="preserve">group(s) for the </w:t>
      </w:r>
      <w:r w:rsidRPr="00B02A0B">
        <w:rPr>
          <w:lang w:eastAsia="fr-FR"/>
        </w:rPr>
        <w:t xml:space="preserve">MCData </w:t>
      </w:r>
      <w:r w:rsidRPr="00B02A0B">
        <w:t xml:space="preserve">user for originating participating </w:t>
      </w:r>
      <w:r w:rsidRPr="00B02A0B">
        <w:rPr>
          <w:rFonts w:eastAsia="Batang" w:cs="Arial"/>
          <w:kern w:val="28"/>
          <w:lang w:val="en-US"/>
        </w:rPr>
        <w:t xml:space="preserve">MCData </w:t>
      </w:r>
      <w:r w:rsidRPr="00B02A0B">
        <w:t>function" in the procedures in the present document;</w:t>
      </w:r>
    </w:p>
    <w:p w14:paraId="0E700DA2" w14:textId="06C5A605" w:rsidR="005C310B" w:rsidRPr="00B02A0B" w:rsidRDefault="005C310B" w:rsidP="005C310B">
      <w:pPr>
        <w:pStyle w:val="B1"/>
        <w:rPr>
          <w:lang w:val="en-IN"/>
        </w:rPr>
      </w:pPr>
      <w:r w:rsidRPr="00B02A0B">
        <w:t>-</w:t>
      </w:r>
      <w:r w:rsidRPr="00B02A0B">
        <w:tab/>
        <w:t xml:space="preserve">SIP MESSAGE requests routed to the controlling participating </w:t>
      </w:r>
      <w:r w:rsidRPr="00B02A0B">
        <w:rPr>
          <w:rFonts w:eastAsia="Batang" w:cs="Arial"/>
          <w:kern w:val="28"/>
          <w:lang w:val="en-US"/>
        </w:rPr>
        <w:t xml:space="preserve">MCData </w:t>
      </w:r>
      <w:r w:rsidRPr="00B02A0B">
        <w:t xml:space="preserve">function with the Request-URI set to the public service identity of the participating </w:t>
      </w:r>
      <w:r w:rsidRPr="00B02A0B">
        <w:rPr>
          <w:rFonts w:eastAsia="Batang" w:cs="Arial"/>
          <w:kern w:val="28"/>
          <w:lang w:val="en-US"/>
        </w:rPr>
        <w:t xml:space="preserve">MCData </w:t>
      </w:r>
      <w:r w:rsidRPr="00B02A0B">
        <w:t xml:space="preserve">function and containing a Content-Type header field set to "application/vnd.3gpp.mcdata-info+xml" and including an XML body containing a &lt;mcdatainfo&gt; root element containing a &lt;mcdata-Params&gt; element containing an &lt;anyExt&gt; element with the &lt;request-type&gt; element set to a value of "fa-group-binding-req". Such requests are known as "SIP MESSAGE request for binding of a functional alias with the </w:t>
      </w:r>
      <w:r w:rsidRPr="00B02A0B">
        <w:rPr>
          <w:rFonts w:eastAsia="Batang" w:cs="Arial"/>
          <w:kern w:val="28"/>
          <w:lang w:val="en-US"/>
        </w:rPr>
        <w:t xml:space="preserve">MCData </w:t>
      </w:r>
      <w:r w:rsidRPr="00B02A0B">
        <w:t xml:space="preserve">group(s) for the </w:t>
      </w:r>
      <w:r w:rsidRPr="00B02A0B">
        <w:rPr>
          <w:lang w:eastAsia="fr-FR"/>
        </w:rPr>
        <w:t xml:space="preserve">MCData </w:t>
      </w:r>
      <w:r w:rsidRPr="00B02A0B">
        <w:t xml:space="preserve">user for controlling </w:t>
      </w:r>
      <w:r w:rsidRPr="00B02A0B">
        <w:rPr>
          <w:rFonts w:eastAsia="Batang" w:cs="Arial"/>
          <w:kern w:val="28"/>
          <w:lang w:val="en-US"/>
        </w:rPr>
        <w:t xml:space="preserve">MCData </w:t>
      </w:r>
      <w:r w:rsidRPr="00B02A0B">
        <w:t>function" in the procedures in the present document</w:t>
      </w:r>
      <w:r w:rsidRPr="00B02A0B">
        <w:rPr>
          <w:lang w:val="en-IN"/>
        </w:rPr>
        <w:t>; and</w:t>
      </w:r>
    </w:p>
    <w:p w14:paraId="7BC7C32B" w14:textId="677EB959" w:rsidR="005C310B" w:rsidRPr="00B02A0B" w:rsidRDefault="005C310B" w:rsidP="005C310B">
      <w:pPr>
        <w:pStyle w:val="B1"/>
        <w:rPr>
          <w:lang w:val="en-US"/>
        </w:rPr>
      </w:pPr>
      <w:r w:rsidRPr="00B02A0B">
        <w:t>-</w:t>
      </w:r>
      <w:r w:rsidRPr="00B02A0B">
        <w:tab/>
        <w:t>SIP MESSAGE requests routed to the participating MCData function with the Request-URI set to the public service identity of the participating MCData function and containing a Content-Type header field set to "application/vnd.3gpp.mcdata-info+xml" and including an XML body containing a &lt;mcdatainfo&gt; root element containing a &lt;mcdata-Params&gt; element containing an &lt;anyExt&gt; element with the &lt;request-type&gt; element set to a value of "store-comms-in-msgstore-ctrl-req". Such requests are known as "SIP MESSAGE request for controlling the storage of the MCData communications into MCData message store".</w:t>
      </w:r>
    </w:p>
    <w:p w14:paraId="399735D9" w14:textId="77777777" w:rsidR="005C310B" w:rsidRPr="00B02A0B" w:rsidRDefault="005C310B" w:rsidP="005C310B">
      <w:pPr>
        <w:rPr>
          <w:noProof/>
        </w:rPr>
      </w:pPr>
      <w:r w:rsidRPr="00B02A0B">
        <w:rPr>
          <w:noProof/>
        </w:rPr>
        <w:t>If a SIP MESSAGE request is received at an MCData server that is not in accordance with the SIP MESSAGE requests listed above, then the MCData server shall reject the SIP MESSAGE request with a SIP 403 (Forbidden) response.</w:t>
      </w:r>
    </w:p>
    <w:p w14:paraId="78F9A12B" w14:textId="77777777" w:rsidR="005C310B" w:rsidRPr="00B02A0B" w:rsidRDefault="005C310B" w:rsidP="007D34FE">
      <w:pPr>
        <w:pStyle w:val="Heading4"/>
        <w:rPr>
          <w:noProof/>
        </w:rPr>
      </w:pPr>
      <w:bookmarkStart w:id="804" w:name="_Toc20215465"/>
      <w:bookmarkStart w:id="805" w:name="_Toc27495932"/>
      <w:bookmarkStart w:id="806" w:name="_Toc36107671"/>
      <w:bookmarkStart w:id="807" w:name="_Toc44598411"/>
      <w:bookmarkStart w:id="808" w:name="_Toc44602266"/>
      <w:bookmarkStart w:id="809" w:name="_Toc45197443"/>
      <w:bookmarkStart w:id="810" w:name="_Toc45695476"/>
      <w:bookmarkStart w:id="811" w:name="_Toc51850932"/>
      <w:bookmarkStart w:id="812" w:name="_Toc92224511"/>
      <w:bookmarkStart w:id="813" w:name="_Toc138440282"/>
      <w:r w:rsidRPr="00B02A0B">
        <w:rPr>
          <w:noProof/>
        </w:rPr>
        <w:t>6.3.1.2</w:t>
      </w:r>
      <w:r w:rsidRPr="00B02A0B">
        <w:rPr>
          <w:noProof/>
        </w:rPr>
        <w:tab/>
        <w:t>SIP INVITE request</w:t>
      </w:r>
      <w:bookmarkEnd w:id="804"/>
      <w:bookmarkEnd w:id="805"/>
      <w:bookmarkEnd w:id="806"/>
      <w:bookmarkEnd w:id="807"/>
      <w:bookmarkEnd w:id="808"/>
      <w:bookmarkEnd w:id="809"/>
      <w:bookmarkEnd w:id="810"/>
      <w:bookmarkEnd w:id="811"/>
      <w:bookmarkEnd w:id="812"/>
      <w:bookmarkEnd w:id="813"/>
    </w:p>
    <w:p w14:paraId="1BA8D892" w14:textId="77777777" w:rsidR="005C310B" w:rsidRPr="00B02A0B" w:rsidRDefault="005C310B" w:rsidP="005C310B">
      <w:r w:rsidRPr="00B02A0B">
        <w:t xml:space="preserve">The MCData server needs to distinguish between the following SIP </w:t>
      </w:r>
      <w:r w:rsidRPr="00B02A0B">
        <w:rPr>
          <w:lang w:eastAsia="ko-KR"/>
        </w:rPr>
        <w:t xml:space="preserve">INVITE </w:t>
      </w:r>
      <w:r w:rsidRPr="00B02A0B">
        <w:t>requests for originations and terminations:</w:t>
      </w:r>
    </w:p>
    <w:p w14:paraId="37892CE2" w14:textId="77777777" w:rsidR="005C310B" w:rsidRPr="00B02A0B" w:rsidRDefault="005C310B" w:rsidP="005C310B">
      <w:pPr>
        <w:pStyle w:val="B1"/>
      </w:pPr>
      <w:r w:rsidRPr="00B02A0B">
        <w:t>-</w:t>
      </w:r>
      <w:r w:rsidRPr="00B02A0B">
        <w:tab/>
        <w:t>SIP INVITE requests routed to the participating MCData function with the Request-URI set to a public service identity of the participating MCData function and contain in an application/vnd.3gpp.mcdata-info+xml MIME body</w:t>
      </w:r>
      <w:r w:rsidRPr="00B02A0B">
        <w:rPr>
          <w:lang w:val="en-US"/>
        </w:rPr>
        <w:t xml:space="preserve"> with the &lt;mcdataInfo&gt; element containing the &lt;mcdata-Params&gt; element with the &lt;anyExt&gt; element an &lt;pre-established-session-ind&gt; element set to a value of "true"</w:t>
      </w:r>
      <w:r w:rsidRPr="00B02A0B">
        <w:t>. Such requests are known as "SIP INVITE request for establishing a pre-established session" in the procedures in the present document;</w:t>
      </w:r>
    </w:p>
    <w:p w14:paraId="248BBDC2" w14:textId="77777777" w:rsidR="005C310B" w:rsidRPr="00B02A0B" w:rsidRDefault="005C310B" w:rsidP="005C310B">
      <w:pPr>
        <w:pStyle w:val="B1"/>
      </w:pPr>
      <w:r w:rsidRPr="00B02A0B">
        <w:t>-</w:t>
      </w:r>
      <w:r w:rsidRPr="00B02A0B">
        <w:tab/>
        <w:t>SIP INVITE request routed to the originating participating MCData function with an Accept-Contact header field with the g.3gpp.icsi-ref media feature tag containing the value of "urn:urn-7:3gpp-service.ims.icsi.mcdata.sds", and an ICSI value "urn:urn-7:3gpp-service.ims.icsi.mcdata.sds" in a P-Asserted-Service header field and a &lt;request-type&gt; element set to "one-to-one-sds" or "group-sds" contained in an application/vnd.3gpp.mcdata-info+xml MIME body. Such requests are known as "SIP INVITE request for standalone SDS over media plane for originating participating MCData function";</w:t>
      </w:r>
    </w:p>
    <w:p w14:paraId="1FFB8549" w14:textId="77777777" w:rsidR="005C310B" w:rsidRPr="00B02A0B" w:rsidRDefault="005C310B" w:rsidP="005C310B">
      <w:pPr>
        <w:pStyle w:val="B1"/>
      </w:pPr>
      <w:r w:rsidRPr="00B02A0B">
        <w:t>-</w:t>
      </w:r>
      <w:r w:rsidRPr="00B02A0B">
        <w:tab/>
        <w:t>SIP INVITE request routed to the terminating participating MCData function with an Accept-Contact header field with the g.3gpp.icsi-ref media feature tag containing the value of "urn:urn-7:3gpp-service.ims.icsi.mcdata.sds", and an ICSI value "urn:urn-7:3gpp-service.ims.icsi.mcdata.sds" in a P-Asserted-Service header field and a &lt;request-type&gt; element set to "one-to-one-sds" or "group-sds" contained in an application/vnd.3gpp.mcdata-info+xml MIME body. Such requests are known as "SIP INVITE request for standalone SDS over media plane for terminating participating MCData function";</w:t>
      </w:r>
    </w:p>
    <w:p w14:paraId="0F34F1C7" w14:textId="77777777" w:rsidR="005C310B" w:rsidRPr="00B02A0B" w:rsidRDefault="005C310B" w:rsidP="005C310B">
      <w:pPr>
        <w:pStyle w:val="B1"/>
        <w:rPr>
          <w:noProof/>
        </w:rPr>
      </w:pPr>
      <w:r w:rsidRPr="00B02A0B">
        <w:t>-</w:t>
      </w:r>
      <w:r w:rsidRPr="00B02A0B">
        <w:tab/>
        <w:t>SIP INVITE request routed to the controlling MCData function with an Accept-Contact header field with the g.3gpp.icsi-ref media feature tag containing the value of "urn:urn-7:3gpp-service.ims.icsi.mcdata.sds", and an ICSI value "urn:urn-7:3gpp-service.ims.icsi.mcdata.sds" in a P-Asserted-Service header field and a &lt;request-type&gt; element set to "one-to-one-sds" or "group-sds" contained in an application/vnd.3gpp.mcdata-info+xml MIME body. Such requests are known as "SIP INVITE request for controlling MCData function for standalone SDS over media plane</w:t>
      </w:r>
      <w:r w:rsidRPr="00B02A0B">
        <w:rPr>
          <w:noProof/>
        </w:rPr>
        <w:t>";</w:t>
      </w:r>
    </w:p>
    <w:p w14:paraId="7D2C11DE" w14:textId="77777777" w:rsidR="005C310B" w:rsidRPr="00B02A0B" w:rsidRDefault="005C310B" w:rsidP="005C310B">
      <w:pPr>
        <w:pStyle w:val="B1"/>
      </w:pPr>
      <w:r w:rsidRPr="00B02A0B">
        <w:t>-</w:t>
      </w:r>
      <w:r w:rsidRPr="00B02A0B">
        <w:tab/>
        <w:t>SIP INVITE request routed to the originating participating MCData function with an Accept-Contact header field with the g.3gpp.icsi-ref media feature tag containing the value of "urn:urn-7:3gpp-service.ims.icsi.mcdata.sds", and an ICSI value "urn:urn-7:3gpp-service.ims.icsi.mcdata.sds" in a P-Asserted-Service header field and a &lt;request-type&gt; element set to "one-to-one-sds-session" or "group-sds-session" contained in an application/vnd.3gpp.mcdata-info+xml MIME body. Such requests are known as "SIP INVITE request for SDS session for originating participating MCData function";</w:t>
      </w:r>
    </w:p>
    <w:p w14:paraId="1EB662CB" w14:textId="77777777" w:rsidR="005C310B" w:rsidRPr="00B02A0B" w:rsidRDefault="005C310B" w:rsidP="005C310B">
      <w:pPr>
        <w:pStyle w:val="B1"/>
      </w:pPr>
      <w:r w:rsidRPr="00B02A0B">
        <w:t>-</w:t>
      </w:r>
      <w:r w:rsidRPr="00B02A0B">
        <w:tab/>
        <w:t>SIP INVITE request routed to the terminating participating MCData function with an Accept-Contact header field with the g.3gpp.icsi-ref media feature tag containing the value of "urn:urn-7:3gpp-service.ims.icsi.mcdata.sds", and an ICSI value "urn:urn-7:3gpp-service.ims.icsi.mcdata.sds" in a P-Asserted-Service header field and a &lt;request-type&gt; element set to "one-to-one-sds-session" or "group-sds-session" contained in an application/vnd.3gpp.mcdata-info+xml MIME body. Such requests are known as "SIP INVITE request for SDS session for terminating participating MCData function";</w:t>
      </w:r>
    </w:p>
    <w:p w14:paraId="55F8C403" w14:textId="77777777" w:rsidR="005C310B" w:rsidRPr="00B02A0B" w:rsidRDefault="005C310B" w:rsidP="005C310B">
      <w:pPr>
        <w:pStyle w:val="B1"/>
        <w:rPr>
          <w:noProof/>
        </w:rPr>
      </w:pPr>
      <w:r w:rsidRPr="00B02A0B">
        <w:t>-</w:t>
      </w:r>
      <w:r w:rsidRPr="00B02A0B">
        <w:tab/>
        <w:t>SIP INVITE request routed to the controlling MCData function with an Accept-Contact header field with the g.3gpp.icsi-ref media feature tag containing the value of "urn:urn-7:3gpp-service.ims.icsi.mcdata.sds", and an ICSI value "urn:urn-7:3gpp-service.ims.icsi.mcdata.sds" in a P-Asserted-Service header field and a &lt;request-type&gt; element set to "one-to-one-sds-session" or "group-sds-session" contained in an application/vnd.3gpp.mcdata-info+xml MIME body. Such requests are known as "SIP INVITE request for controlling MCData function for SDS session</w:t>
      </w:r>
      <w:r w:rsidRPr="00B02A0B">
        <w:rPr>
          <w:noProof/>
        </w:rPr>
        <w:t>";</w:t>
      </w:r>
    </w:p>
    <w:p w14:paraId="43847EC2" w14:textId="77777777" w:rsidR="005C310B" w:rsidRPr="00B02A0B" w:rsidRDefault="005C310B" w:rsidP="005C310B">
      <w:pPr>
        <w:pStyle w:val="B1"/>
      </w:pPr>
      <w:r w:rsidRPr="00B02A0B">
        <w:t>-</w:t>
      </w:r>
      <w:r w:rsidRPr="00B02A0B">
        <w:tab/>
        <w:t>SIP INVITE request routed to the originating participating MCData function with an Accept-Contact header field with the g.3gpp.icsi-ref media feature tag containing the value of "urn:urn-7:3gpp-service.ims.icsi.mcdata.fd", and an ICSI value "urn:urn-7:3gpp-service.ims.icsi.mcdata.fd" in a P-Asserted-Service header field and a &lt;request-type&gt; element set to "one-to-one-fd" or "group-fd" contained in an application/vnd.3gpp.mcdata-info+xml MIME body. Such requests are known as "SIP INVITE request for file distribution for originating participating MCData function";</w:t>
      </w:r>
    </w:p>
    <w:p w14:paraId="4CFF9FE2" w14:textId="77777777" w:rsidR="005C310B" w:rsidRPr="00B02A0B" w:rsidRDefault="005C310B" w:rsidP="005C310B">
      <w:pPr>
        <w:pStyle w:val="B1"/>
      </w:pPr>
      <w:r w:rsidRPr="00B02A0B">
        <w:t>-</w:t>
      </w:r>
      <w:r w:rsidRPr="00B02A0B">
        <w:tab/>
        <w:t>SIP INVITE request routed to the terminating participating MCData function with an Accept-Contact header field with the g.3gpp.icsi-ref media feature tag containing the value of "urn:urn-7:3gpp-service.ims.icsi.mcdata.fd", and an ICSI value "urn:urn-7:3gpp-service.ims.icsi.mcdata.fd" in a P-Asserted-Service header field and a &lt;request-type&gt; element set to "one-to-one-fd" or "group-fd" contained in an application/vnd.3gpp.mcdata-info+xml MIME body. Such requests are known as "SIP INVITE request for file distribution for terminating participating MCData function"; and</w:t>
      </w:r>
    </w:p>
    <w:p w14:paraId="05A57EEA" w14:textId="77777777" w:rsidR="005C310B" w:rsidRPr="00B02A0B" w:rsidRDefault="005C310B" w:rsidP="005C310B">
      <w:pPr>
        <w:pStyle w:val="B1"/>
      </w:pPr>
      <w:r w:rsidRPr="00B02A0B">
        <w:t>-</w:t>
      </w:r>
      <w:r w:rsidRPr="00B02A0B">
        <w:tab/>
        <w:t>SIP INVITE request routed to the controlling MCData function with an Accept-Contact header field with the g.3gpp.icsi-ref media feature tag containing the value of "urn:urn-7:3gpp-service.ims.icsi.mcdata.fd", and an ICSI value "urn:urn-7:3gpp-service.ims.icsi.mcdata.fd" in a P-Asserted-Service header field and a &lt;request-type&gt; element set to "one-to-one-fd" or "group-fd" contained in an application/vnd.3gpp.mcdata-info+xml MIME body. Such requests are known as "SIP INVITE request for controlling MCData function for file distribution</w:t>
      </w:r>
      <w:r w:rsidRPr="00B02A0B">
        <w:rPr>
          <w:noProof/>
        </w:rPr>
        <w:t>";</w:t>
      </w:r>
    </w:p>
    <w:p w14:paraId="39029A5E" w14:textId="77777777" w:rsidR="005C310B" w:rsidRPr="00B02A0B" w:rsidRDefault="005C310B" w:rsidP="005C310B">
      <w:pPr>
        <w:pStyle w:val="B1"/>
      </w:pPr>
      <w:bookmarkStart w:id="814" w:name="_Toc20215466"/>
      <w:bookmarkStart w:id="815" w:name="_Toc27495933"/>
      <w:r w:rsidRPr="00B02A0B">
        <w:t>-</w:t>
      </w:r>
      <w:r w:rsidRPr="00B02A0B">
        <w:tab/>
        <w:t>SIP INVITE request routed to the originating participating MCData function with an Accept-Contact header field with the g.3gpp.icsi-ref media feature tag containing the value of "urn:urn-7:3gpp-service.ims.icsi.mcdata.ipconn", and an ICSI value "urn:urn-7:3gpp-service.ims.icsi.mcdata.ipconn" in a P-Asserted-Service header field and a &lt;request-type&gt; element set to "one-to-one-ipconn" contained in an application/vnd.3gpp.mcdata-info+xml MIME body. Such requests are known as "SIP INVITE request for IP Connectivity session for originating participating MCData function;.</w:t>
      </w:r>
    </w:p>
    <w:p w14:paraId="33E8ED4D" w14:textId="77777777" w:rsidR="005C310B" w:rsidRPr="00B02A0B" w:rsidRDefault="005C310B" w:rsidP="005C310B">
      <w:pPr>
        <w:pStyle w:val="B1"/>
      </w:pPr>
      <w:r w:rsidRPr="00B02A0B">
        <w:t>-</w:t>
      </w:r>
      <w:r w:rsidRPr="00B02A0B">
        <w:tab/>
        <w:t>SIP INVITE request routed to the terminating participating MCData function with an Accept-Contact header field with the g.3gpp.icsi-ref media feature tag containing the value of "urn:urn-7:3gpp-service.ims.icsi.mcdata.ipconn", and an ICSI value "urn:urn-7:3gpp-service.ims.icsi.mcdata.ipconn" in a P-Asserted-Service header field and a &lt;request-type&gt; element set to "one-to-one-ipconn" contained in an application/vnd.3gpp.mcdata-info+xml MIME body. Such requests are known as "SIP INVITE request for IP Connectivity session for terminating participating MCData function"; and</w:t>
      </w:r>
    </w:p>
    <w:p w14:paraId="09E4850F" w14:textId="77777777" w:rsidR="005C310B" w:rsidRPr="00B02A0B" w:rsidRDefault="005C310B" w:rsidP="005C310B">
      <w:pPr>
        <w:pStyle w:val="B1"/>
      </w:pPr>
      <w:r w:rsidRPr="00B02A0B">
        <w:t>-</w:t>
      </w:r>
      <w:r w:rsidRPr="00B02A0B">
        <w:tab/>
        <w:t>SIP INVITE request routed to the controlling MCData function with an Accept-Contact header field with the g.3gpp.icsi-ref media feature tag containing the value of "urn:urn-7:3gpp-service.ims.icsi.mcdata.ipconn", and an ICSI value "urn:urn-7:3gpp-service.ims.icsi.mcdata.ipconn" in a P-Asserted-Service header field and a &lt;request-type&gt; element set to "one-to-one-ipconn" contained in an application/vnd.3gpp.mcdata-info+xml MIME body. Such requests are known as "SIP INVITE request for controlling MCData function for IP Connectivity session".</w:t>
      </w:r>
    </w:p>
    <w:p w14:paraId="44E2BA74" w14:textId="77777777" w:rsidR="00B02A0B" w:rsidRPr="00B02A0B" w:rsidRDefault="005C310B" w:rsidP="007D34FE">
      <w:pPr>
        <w:pStyle w:val="Heading3"/>
        <w:rPr>
          <w:noProof/>
          <w:lang w:val="en-US"/>
        </w:rPr>
      </w:pPr>
      <w:bookmarkStart w:id="816" w:name="_Toc36107672"/>
      <w:bookmarkStart w:id="817" w:name="_Toc44598412"/>
      <w:bookmarkStart w:id="818" w:name="_Toc44602267"/>
      <w:bookmarkStart w:id="819" w:name="_Toc45197444"/>
      <w:bookmarkStart w:id="820" w:name="_Toc45695477"/>
      <w:bookmarkStart w:id="821" w:name="_Toc51850933"/>
      <w:bookmarkStart w:id="822" w:name="_Toc92224512"/>
      <w:bookmarkStart w:id="823" w:name="_Toc138440283"/>
      <w:r w:rsidRPr="00B02A0B">
        <w:rPr>
          <w:noProof/>
          <w:lang w:val="en-US"/>
        </w:rPr>
        <w:t>6.3.2</w:t>
      </w:r>
      <w:r w:rsidRPr="00B02A0B">
        <w:rPr>
          <w:noProof/>
          <w:lang w:val="en-US"/>
        </w:rPr>
        <w:tab/>
        <w:t>Sending SIP requests and receiving SIP responses</w:t>
      </w:r>
      <w:bookmarkStart w:id="824" w:name="_Toc20215467"/>
      <w:bookmarkStart w:id="825" w:name="_Toc27495934"/>
      <w:bookmarkStart w:id="826" w:name="_Toc36107673"/>
      <w:bookmarkStart w:id="827" w:name="_Toc44598413"/>
      <w:bookmarkStart w:id="828" w:name="_Toc44602268"/>
      <w:bookmarkStart w:id="829" w:name="_Toc45197445"/>
      <w:bookmarkStart w:id="830" w:name="_Toc45695478"/>
      <w:bookmarkStart w:id="831" w:name="_Toc51850934"/>
      <w:bookmarkStart w:id="832" w:name="_Toc92224513"/>
      <w:bookmarkEnd w:id="814"/>
      <w:bookmarkEnd w:id="815"/>
      <w:bookmarkEnd w:id="816"/>
      <w:bookmarkEnd w:id="817"/>
      <w:bookmarkEnd w:id="818"/>
      <w:bookmarkEnd w:id="819"/>
      <w:bookmarkEnd w:id="820"/>
      <w:bookmarkEnd w:id="821"/>
      <w:bookmarkEnd w:id="822"/>
      <w:bookmarkEnd w:id="823"/>
    </w:p>
    <w:p w14:paraId="5BD19C28" w14:textId="4917C01E" w:rsidR="005C310B" w:rsidRPr="00B02A0B" w:rsidRDefault="005C310B" w:rsidP="007D34FE">
      <w:pPr>
        <w:pStyle w:val="Heading4"/>
      </w:pPr>
      <w:bookmarkStart w:id="833" w:name="_Toc138440284"/>
      <w:r w:rsidRPr="00B02A0B">
        <w:rPr>
          <w:rFonts w:eastAsia="Malgun Gothic"/>
        </w:rPr>
        <w:t>6.3.2.1</w:t>
      </w:r>
      <w:r w:rsidRPr="00B02A0B">
        <w:tab/>
        <w:t>Generating a SIP MESSAGE request towards the terminating MCData client</w:t>
      </w:r>
      <w:bookmarkEnd w:id="824"/>
      <w:bookmarkEnd w:id="825"/>
      <w:bookmarkEnd w:id="826"/>
      <w:bookmarkEnd w:id="827"/>
      <w:bookmarkEnd w:id="828"/>
      <w:bookmarkEnd w:id="829"/>
      <w:bookmarkEnd w:id="830"/>
      <w:bookmarkEnd w:id="831"/>
      <w:bookmarkEnd w:id="832"/>
      <w:bookmarkEnd w:id="833"/>
    </w:p>
    <w:p w14:paraId="1360A1F8" w14:textId="77777777" w:rsidR="005C310B" w:rsidRPr="00B02A0B" w:rsidRDefault="005C310B" w:rsidP="005C310B">
      <w:r w:rsidRPr="00B02A0B">
        <w:t>This clause is referenced from other procedures.</w:t>
      </w:r>
    </w:p>
    <w:p w14:paraId="7D326F19" w14:textId="77777777" w:rsidR="005C310B" w:rsidRPr="00B02A0B" w:rsidRDefault="005C310B" w:rsidP="005C310B">
      <w:pPr>
        <w:rPr>
          <w:lang w:eastAsia="ko-KR"/>
        </w:rPr>
      </w:pPr>
      <w:r w:rsidRPr="00B02A0B">
        <w:t xml:space="preserve">The participating MCData function shall generate a SIP MESSAGE request in accordance with 3GPP TS 24.229 [5] and </w:t>
      </w:r>
      <w:r w:rsidRPr="00B02A0B">
        <w:rPr>
          <w:lang w:eastAsia="ko-KR"/>
        </w:rPr>
        <w:t>IETF RFC 3428 [6] and:</w:t>
      </w:r>
    </w:p>
    <w:p w14:paraId="12DD0147" w14:textId="77777777" w:rsidR="005C310B" w:rsidRPr="00B02A0B" w:rsidRDefault="005C310B" w:rsidP="005C310B">
      <w:pPr>
        <w:pStyle w:val="B1"/>
      </w:pPr>
      <w:r w:rsidRPr="00B02A0B">
        <w:t>1)</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4386C98C" w14:textId="77777777" w:rsidR="005C310B" w:rsidRPr="00B02A0B" w:rsidRDefault="005C310B" w:rsidP="005C310B">
      <w:pPr>
        <w:pStyle w:val="B1"/>
      </w:pPr>
      <w:r w:rsidRPr="00B02A0B">
        <w:rPr>
          <w:lang w:eastAsia="ko-KR"/>
        </w:rPr>
        <w:t>2)</w:t>
      </w:r>
      <w:r w:rsidRPr="00B02A0B">
        <w:rPr>
          <w:lang w:eastAsia="ko-KR"/>
        </w:rPr>
        <w:tab/>
      </w:r>
      <w:r w:rsidRPr="00B02A0B">
        <w:t xml:space="preserve">shall set the Request-URI of the outgoing SIP MESSAGE request to the public user identity associated to the MCData ID of the terminating MCData </w:t>
      </w:r>
      <w:r w:rsidRPr="00B02A0B">
        <w:rPr>
          <w:lang w:eastAsia="ko-KR"/>
        </w:rPr>
        <w:t>u</w:t>
      </w:r>
      <w:r w:rsidRPr="00B02A0B">
        <w:t>ser;</w:t>
      </w:r>
    </w:p>
    <w:p w14:paraId="24EEE803"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populate the outgoing </w:t>
      </w:r>
      <w:r w:rsidRPr="00B02A0B">
        <w:t>SIP MESSAGE request MIME bodies as specified in clause 6.4 and</w:t>
      </w:r>
    </w:p>
    <w:p w14:paraId="7C4780FF" w14:textId="4D80755E" w:rsidR="005C310B" w:rsidRPr="00B02A0B" w:rsidRDefault="005C310B" w:rsidP="005C310B">
      <w:pPr>
        <w:pStyle w:val="B1"/>
      </w:pPr>
      <w:r w:rsidRPr="00B02A0B">
        <w:rPr>
          <w:lang w:eastAsia="ko-KR"/>
        </w:rPr>
        <w:t>4)</w:t>
      </w:r>
      <w:r w:rsidRPr="00B02A0B">
        <w:tab/>
      </w:r>
      <w:r w:rsidR="00606F32" w:rsidRPr="00B02A0B">
        <w:t xml:space="preserve">shall include a P-Asserted-Identity header field </w:t>
      </w:r>
      <w:r w:rsidR="00606F32">
        <w:t xml:space="preserve">in the outgoing SIP MESSAGE request </w:t>
      </w:r>
      <w:r w:rsidR="00606F32" w:rsidRPr="00B02A0B">
        <w:t xml:space="preserve">set to the public service identity of the participating </w:t>
      </w:r>
      <w:r w:rsidR="00606F32" w:rsidRPr="00B02A0B">
        <w:rPr>
          <w:rFonts w:eastAsia="Calibri"/>
        </w:rPr>
        <w:t>MCData</w:t>
      </w:r>
      <w:r w:rsidR="00606F32" w:rsidRPr="00B02A0B">
        <w:t xml:space="preserve"> function</w:t>
      </w:r>
      <w:r w:rsidR="00606F32">
        <w:t>.</w:t>
      </w:r>
    </w:p>
    <w:p w14:paraId="5E2CA288" w14:textId="77777777" w:rsidR="005C310B" w:rsidRPr="00B02A0B" w:rsidRDefault="005C310B" w:rsidP="007D34FE">
      <w:pPr>
        <w:pStyle w:val="Heading4"/>
        <w:rPr>
          <w:noProof/>
          <w:lang w:val="en-US"/>
        </w:rPr>
      </w:pPr>
      <w:bookmarkStart w:id="834" w:name="_Toc92224514"/>
      <w:bookmarkStart w:id="835" w:name="_Toc138440285"/>
      <w:bookmarkStart w:id="836" w:name="_Toc20215468"/>
      <w:bookmarkStart w:id="837" w:name="_Toc27495935"/>
      <w:bookmarkStart w:id="838" w:name="_Toc36107674"/>
      <w:bookmarkStart w:id="839" w:name="_Toc44598414"/>
      <w:bookmarkStart w:id="840" w:name="_Toc44602269"/>
      <w:bookmarkStart w:id="841" w:name="_Toc45197446"/>
      <w:bookmarkStart w:id="842" w:name="_Toc45695479"/>
      <w:bookmarkStart w:id="843" w:name="_Toc51850935"/>
      <w:r w:rsidRPr="00B02A0B">
        <w:rPr>
          <w:noProof/>
          <w:lang w:val="en-US"/>
        </w:rPr>
        <w:t>6.3.2.2</w:t>
      </w:r>
      <w:r w:rsidRPr="00B02A0B">
        <w:rPr>
          <w:noProof/>
          <w:lang w:val="en-US"/>
        </w:rPr>
        <w:tab/>
        <w:t>Generating a SIP MESSAGE request</w:t>
      </w:r>
      <w:r w:rsidRPr="00B02A0B">
        <w:t xml:space="preserve"> </w:t>
      </w:r>
      <w:r w:rsidRPr="00B02A0B">
        <w:rPr>
          <w:noProof/>
          <w:lang w:val="en-US"/>
        </w:rPr>
        <w:t>towards the controlling MCData function</w:t>
      </w:r>
      <w:bookmarkEnd w:id="834"/>
      <w:bookmarkEnd w:id="835"/>
    </w:p>
    <w:p w14:paraId="71642AD2" w14:textId="77777777" w:rsidR="005C310B" w:rsidRPr="00B02A0B" w:rsidRDefault="005C310B" w:rsidP="005C310B">
      <w:r w:rsidRPr="00B02A0B">
        <w:t>This clause is referenced from other procedures.</w:t>
      </w:r>
    </w:p>
    <w:p w14:paraId="2ACBBE50" w14:textId="77777777" w:rsidR="005C310B" w:rsidRPr="00B02A0B" w:rsidRDefault="005C310B" w:rsidP="005C310B">
      <w:pPr>
        <w:rPr>
          <w:noProof/>
        </w:rPr>
      </w:pPr>
      <w:r w:rsidRPr="00B02A0B">
        <w:t xml:space="preserve">When generating </w:t>
      </w:r>
      <w:r w:rsidRPr="00B02A0B">
        <w:rPr>
          <w:noProof/>
        </w:rPr>
        <w:t xml:space="preserve">a SIP MESSAGE request </w:t>
      </w:r>
      <w:r w:rsidRPr="00B02A0B">
        <w:t>in accordance with 3GPP TS 24.229 [5] and IETF RFC 3428 [6]</w:t>
      </w:r>
      <w:r w:rsidRPr="00B02A0B">
        <w:rPr>
          <w:noProof/>
        </w:rPr>
        <w:t xml:space="preserve">, the partcipating </w:t>
      </w:r>
      <w:r w:rsidRPr="00B02A0B">
        <w:rPr>
          <w:noProof/>
          <w:lang w:val="en-US"/>
        </w:rPr>
        <w:t>MCData function</w:t>
      </w:r>
      <w:r w:rsidRPr="00B02A0B">
        <w:rPr>
          <w:noProof/>
        </w:rPr>
        <w:t>:</w:t>
      </w:r>
    </w:p>
    <w:p w14:paraId="6550DEFF" w14:textId="77777777" w:rsidR="005C310B" w:rsidRPr="00B02A0B" w:rsidRDefault="005C310B" w:rsidP="005C310B">
      <w:pPr>
        <w:pStyle w:val="B1"/>
      </w:pPr>
      <w:r w:rsidRPr="00B02A0B">
        <w:t>1)</w:t>
      </w:r>
      <w:r w:rsidRPr="00B02A0B">
        <w:tab/>
        <w:t>shall set the Request-URI of the SIP MESSAGE request to the public service identity of the controlling MCData function;</w:t>
      </w:r>
    </w:p>
    <w:p w14:paraId="1A86627B" w14:textId="77777777" w:rsidR="00941743" w:rsidRDefault="00941743" w:rsidP="00941743">
      <w:pPr>
        <w:pStyle w:val="NO"/>
      </w:pPr>
      <w:r>
        <w:t>NOTE 1:</w:t>
      </w:r>
      <w:r>
        <w:tab/>
        <w:t xml:space="preserve">The public service identity can identify the </w:t>
      </w:r>
      <w:r w:rsidRPr="00A07E7A">
        <w:t xml:space="preserve">controlling </w:t>
      </w:r>
      <w:r>
        <w:t>MCData function in the local MCData system or in an interconnected MCData system.</w:t>
      </w:r>
    </w:p>
    <w:p w14:paraId="307CCAD9" w14:textId="77777777" w:rsidR="00941743" w:rsidRDefault="00941743" w:rsidP="00941743">
      <w:pPr>
        <w:pStyle w:val="NO"/>
      </w:pPr>
      <w:r>
        <w:t>NOTE 2:</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E7EA938" w14:textId="77777777" w:rsidR="00941743" w:rsidRDefault="00941743" w:rsidP="00941743">
      <w:pPr>
        <w:pStyle w:val="NO"/>
      </w:pPr>
      <w:r>
        <w:t>NOTE 3:</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C2EA0A3" w14:textId="77777777" w:rsidR="00941743" w:rsidRPr="00BE4B01" w:rsidRDefault="00941743" w:rsidP="00941743">
      <w:pPr>
        <w:pStyle w:val="NO"/>
      </w:pPr>
      <w:r>
        <w:t>NOTE 4:</w:t>
      </w:r>
      <w:r>
        <w:tab/>
        <w:t xml:space="preserve">How the participating MCData function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63F99ED6" w14:textId="77777777" w:rsidR="00D034D5" w:rsidRDefault="00941743" w:rsidP="00D034D5">
      <w:pPr>
        <w:pStyle w:val="NO"/>
      </w:pPr>
      <w:r>
        <w:t>NOTE 5:</w:t>
      </w:r>
      <w:r>
        <w:tab/>
        <w:t>How the local MCData system routes the SIP request through an exit MCData gateway server is out of the scope of the present document.</w:t>
      </w:r>
    </w:p>
    <w:p w14:paraId="6A87D7F7" w14:textId="0A185ECD" w:rsidR="005C310B" w:rsidRPr="00B02A0B" w:rsidRDefault="005C310B" w:rsidP="005C310B">
      <w:pPr>
        <w:pStyle w:val="B1"/>
      </w:pPr>
      <w:r w:rsidRPr="00B02A0B">
        <w:rPr>
          <w:noProof/>
        </w:rPr>
        <w:t>2)</w:t>
      </w:r>
      <w:r w:rsidRPr="00B02A0B">
        <w:rPr>
          <w:noProof/>
        </w:rPr>
        <w:tab/>
      </w:r>
      <w:r w:rsidRPr="00B02A0B">
        <w:t>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SIP MESSAGE request; and</w:t>
      </w:r>
    </w:p>
    <w:p w14:paraId="78751E2E" w14:textId="39D83B06" w:rsidR="005C310B" w:rsidRPr="00B02A0B" w:rsidRDefault="005C310B" w:rsidP="005C310B">
      <w:pPr>
        <w:pStyle w:val="B1"/>
      </w:pPr>
      <w:r w:rsidRPr="00B02A0B">
        <w:t>3)</w:t>
      </w:r>
      <w:r w:rsidRPr="00B02A0B">
        <w:tab/>
      </w:r>
      <w:r w:rsidR="00606F32" w:rsidRPr="00B02A0B">
        <w:t xml:space="preserve">shall include a P-Asserted-Identity header field </w:t>
      </w:r>
      <w:r w:rsidR="00606F32">
        <w:t xml:space="preserve">in the outgoing SIP MESSAGE request </w:t>
      </w:r>
      <w:r w:rsidR="00606F32" w:rsidRPr="00B02A0B">
        <w:t xml:space="preserve">set to the public service identity of the participating </w:t>
      </w:r>
      <w:r w:rsidR="00606F32" w:rsidRPr="00B02A0B">
        <w:rPr>
          <w:rFonts w:eastAsia="Calibri"/>
        </w:rPr>
        <w:t>MCData</w:t>
      </w:r>
      <w:r w:rsidR="00606F32" w:rsidRPr="00B02A0B">
        <w:t xml:space="preserve"> function</w:t>
      </w:r>
      <w:r w:rsidR="00606F32">
        <w:t>.</w:t>
      </w:r>
    </w:p>
    <w:p w14:paraId="4013C9CA" w14:textId="77777777" w:rsidR="005C310B" w:rsidRPr="00B02A0B" w:rsidRDefault="005C310B" w:rsidP="007D34FE">
      <w:pPr>
        <w:pStyle w:val="Heading3"/>
        <w:rPr>
          <w:noProof/>
        </w:rPr>
      </w:pPr>
      <w:bookmarkStart w:id="844" w:name="_Toc92224515"/>
      <w:bookmarkStart w:id="845" w:name="_Toc138440286"/>
      <w:r w:rsidRPr="00B02A0B">
        <w:rPr>
          <w:noProof/>
          <w:lang w:val="en-US"/>
        </w:rPr>
        <w:t>6.3.3</w:t>
      </w:r>
      <w:r w:rsidRPr="00B02A0B">
        <w:rPr>
          <w:noProof/>
          <w:lang w:val="en-US"/>
        </w:rPr>
        <w:tab/>
      </w:r>
      <w:r w:rsidRPr="00B02A0B">
        <w:rPr>
          <w:noProof/>
        </w:rPr>
        <w:t>Retrieving a group document</w:t>
      </w:r>
      <w:bookmarkEnd w:id="836"/>
      <w:bookmarkEnd w:id="837"/>
      <w:bookmarkEnd w:id="838"/>
      <w:bookmarkEnd w:id="839"/>
      <w:bookmarkEnd w:id="840"/>
      <w:bookmarkEnd w:id="841"/>
      <w:bookmarkEnd w:id="842"/>
      <w:bookmarkEnd w:id="843"/>
      <w:bookmarkEnd w:id="844"/>
      <w:bookmarkEnd w:id="845"/>
    </w:p>
    <w:p w14:paraId="5231269E" w14:textId="77777777" w:rsidR="005C310B" w:rsidRPr="00B02A0B" w:rsidRDefault="005C310B" w:rsidP="005C310B">
      <w:r w:rsidRPr="00B02A0B">
        <w:t>This clause describes how an MCData server accesses a group document from a group management server.</w:t>
      </w:r>
    </w:p>
    <w:p w14:paraId="42A36C3E" w14:textId="77777777" w:rsidR="005C310B" w:rsidRPr="00B02A0B" w:rsidRDefault="005C310B" w:rsidP="005C310B">
      <w:pPr>
        <w:pStyle w:val="NO"/>
      </w:pPr>
      <w:r w:rsidRPr="00B02A0B">
        <w:t>NOTE 1:</w:t>
      </w:r>
      <w:r w:rsidRPr="00B02A0B">
        <w:tab/>
        <w:t xml:space="preserve">The group document for a user or group regroup based on a preconfigured group is the group document for the preconfigured group </w:t>
      </w:r>
      <w:r w:rsidRPr="00B02A0B">
        <w:rPr>
          <w:noProof/>
        </w:rPr>
        <w:t>restricted to the users or groups included in the regroup stored by the MCData server at the time of the regroup creation and does not include a &lt;preconfigured-group-use-only&gt; element.</w:t>
      </w:r>
    </w:p>
    <w:p w14:paraId="127C4F22" w14:textId="77777777" w:rsidR="005C310B" w:rsidRPr="00B02A0B" w:rsidRDefault="005C310B" w:rsidP="005C310B">
      <w:r w:rsidRPr="00B02A0B">
        <w:t>Upon receipt of a SIP request:</w:t>
      </w:r>
    </w:p>
    <w:p w14:paraId="45F47F34" w14:textId="77777777" w:rsidR="005C310B" w:rsidRPr="00B02A0B" w:rsidRDefault="005C310B" w:rsidP="005C310B">
      <w:pPr>
        <w:pStyle w:val="B1"/>
      </w:pPr>
      <w:r w:rsidRPr="00B02A0B">
        <w:t>1)</w:t>
      </w:r>
      <w:r w:rsidRPr="00B02A0B">
        <w:tab/>
        <w:t xml:space="preserve">if the MCData server is not yet subscribed to the group document for the group identity in the </w:t>
      </w:r>
      <w:r w:rsidRPr="00B02A0B">
        <w:rPr>
          <w:lang w:eastAsia="ko-KR"/>
        </w:rPr>
        <w:t xml:space="preserve">&lt;mcdata-request-uri&gt; </w:t>
      </w:r>
      <w:r w:rsidRPr="00B02A0B">
        <w:t>element of the application/vnd.3gpp.mcdata-info+xml MIME body of the SIP request, the MCData server shall subscribe to the "xcap-diff" event-package for the group document of this group identity as specified in 3GPP TS 24.481 [11];</w:t>
      </w:r>
    </w:p>
    <w:p w14:paraId="4FC0BC0A" w14:textId="77777777" w:rsidR="005C310B" w:rsidRPr="00B02A0B" w:rsidRDefault="005C310B" w:rsidP="005C310B">
      <w:pPr>
        <w:pStyle w:val="NO"/>
      </w:pPr>
      <w:r w:rsidRPr="00B02A0B">
        <w:t>NOTE 2:</w:t>
      </w:r>
      <w:r w:rsidRPr="00B02A0B">
        <w:tab/>
        <w:t>As a group document can potentially have a large content, the MCData server can subscribe to the group document indicating support of content-indirection as defined in IETF RFC 4483 [13], by following the procedures in 3GPP TS 24.481 [11].</w:t>
      </w:r>
    </w:p>
    <w:p w14:paraId="2FFAB6C8" w14:textId="77777777" w:rsidR="005C310B" w:rsidRPr="00B02A0B" w:rsidRDefault="005C310B" w:rsidP="005C310B">
      <w:pPr>
        <w:pStyle w:val="B1"/>
      </w:pPr>
      <w:r w:rsidRPr="00B02A0B">
        <w:t>2)</w:t>
      </w:r>
      <w:r w:rsidRPr="00B02A0B">
        <w:tab/>
        <w:t>upon receipt of a SIP 404 (Not Found) response as a result of attempting to subscribe to the "xcap-diff" event-package for the group document of the group identity in the &lt;mcdata-request-uri&gt; element of the application/vnd.3gpp.mcdata-info+xml MIME body</w:t>
      </w:r>
      <w:r w:rsidRPr="00B02A0B" w:rsidDel="00B115FD">
        <w:t xml:space="preserve"> </w:t>
      </w:r>
      <w:r w:rsidRPr="00B02A0B">
        <w:t>of the SIP request as specified in 3GPP TS 24.481 [11], the MCData server shall send the SIP 404 (Not Found) response with the warning text set to "113 group document does not exist" in a Warning header field as specified in clause 4.9. Otherwise, continue with the rest of the steps; and</w:t>
      </w:r>
    </w:p>
    <w:p w14:paraId="4042E6C1" w14:textId="77777777" w:rsidR="005C310B" w:rsidRPr="00B02A0B" w:rsidRDefault="005C310B" w:rsidP="005C310B">
      <w:pPr>
        <w:pStyle w:val="B1"/>
      </w:pPr>
      <w:r w:rsidRPr="00B02A0B">
        <w:t>3)</w:t>
      </w:r>
      <w:r w:rsidRPr="00B02A0B">
        <w:tab/>
        <w:t>upon receipt of any other SIP 4xx, SIP 5xx or SIP 6xx response as a result of attempting to subscribe to the "xcap-diff" event-package for the group document of the group identity in the &lt;mcdata-request-uri&gt; element of the application/vnd.3gpp.mcdata-info+xml MIME body</w:t>
      </w:r>
      <w:r w:rsidRPr="00B02A0B" w:rsidDel="00B115FD">
        <w:t xml:space="preserve"> </w:t>
      </w:r>
      <w:r w:rsidRPr="00B02A0B">
        <w:t>of the SIP INVITE request as specified in 3GPP TS 24.481 [11], the MCData server shall send the SIP final response with the warning text set to "114 unable to retrieve group document" in a Warning header field as specified in clause 4.9 and shall not continue with the rest of the steps;</w:t>
      </w:r>
    </w:p>
    <w:p w14:paraId="619B5A9F" w14:textId="77777777" w:rsidR="005C310B" w:rsidRPr="00B02A0B" w:rsidRDefault="005C310B" w:rsidP="007D34FE">
      <w:pPr>
        <w:pStyle w:val="Heading3"/>
        <w:rPr>
          <w:noProof/>
        </w:rPr>
      </w:pPr>
      <w:bookmarkStart w:id="846" w:name="_Toc20215469"/>
      <w:bookmarkStart w:id="847" w:name="_Toc27495936"/>
      <w:bookmarkStart w:id="848" w:name="_Toc36107675"/>
      <w:bookmarkStart w:id="849" w:name="_Toc44598415"/>
      <w:bookmarkStart w:id="850" w:name="_Toc44602270"/>
      <w:bookmarkStart w:id="851" w:name="_Toc45197447"/>
      <w:bookmarkStart w:id="852" w:name="_Toc45695480"/>
      <w:bookmarkStart w:id="853" w:name="_Toc51850936"/>
      <w:bookmarkStart w:id="854" w:name="_Toc92224516"/>
      <w:bookmarkStart w:id="855" w:name="_Toc138440287"/>
      <w:r w:rsidRPr="00B02A0B">
        <w:rPr>
          <w:noProof/>
          <w:lang w:val="en-US"/>
        </w:rPr>
        <w:t>6.3.4</w:t>
      </w:r>
      <w:r w:rsidRPr="00B02A0B">
        <w:rPr>
          <w:noProof/>
          <w:lang w:val="en-US"/>
        </w:rPr>
        <w:tab/>
      </w:r>
      <w:r w:rsidRPr="00B02A0B">
        <w:rPr>
          <w:noProof/>
        </w:rPr>
        <w:t>Determining targeted group members for MCData communications</w:t>
      </w:r>
      <w:bookmarkEnd w:id="846"/>
      <w:bookmarkEnd w:id="847"/>
      <w:bookmarkEnd w:id="848"/>
      <w:bookmarkEnd w:id="849"/>
      <w:bookmarkEnd w:id="850"/>
      <w:bookmarkEnd w:id="851"/>
      <w:bookmarkEnd w:id="852"/>
      <w:bookmarkEnd w:id="853"/>
      <w:bookmarkEnd w:id="854"/>
      <w:bookmarkEnd w:id="855"/>
    </w:p>
    <w:p w14:paraId="1FF05DCE" w14:textId="77777777" w:rsidR="005C310B" w:rsidRPr="00B02A0B" w:rsidRDefault="005C310B" w:rsidP="005C310B">
      <w:r w:rsidRPr="00B02A0B">
        <w:t>The MCData server shall only send MCData messages to affiliated group members.</w:t>
      </w:r>
    </w:p>
    <w:p w14:paraId="634B6BB8" w14:textId="77777777" w:rsidR="005C310B" w:rsidRPr="00B02A0B" w:rsidRDefault="005C310B" w:rsidP="005C310B">
      <w:r w:rsidRPr="00B02A0B">
        <w:t>The MCData server determines whether a user is affiliated to a group by following the procedures in clause 6.3.5.</w:t>
      </w:r>
    </w:p>
    <w:p w14:paraId="5F706169" w14:textId="77777777" w:rsidR="005C310B" w:rsidRPr="00B02A0B" w:rsidRDefault="005C310B" w:rsidP="005C310B">
      <w:r w:rsidRPr="00B02A0B">
        <w:t>If the group is not a regroup based on a preconfigured group, the MCData server determines the affiliated members from the entries contained in the &lt;list&gt; element of the group document by following the procedures specified in clause 6.3.5.</w:t>
      </w:r>
    </w:p>
    <w:p w14:paraId="7555E4BD" w14:textId="77777777" w:rsidR="005C310B" w:rsidRPr="00B02A0B" w:rsidRDefault="005C310B" w:rsidP="005C310B">
      <w:r w:rsidRPr="00B02A0B">
        <w:t>If the group is a regroup based on a preconfigured group, the MCData server determines the affiliated members from the list of users that was stored during successful processing of the creation of the regroup per clause 23 by following the procedures specified in clause 6.3.5.</w:t>
      </w:r>
    </w:p>
    <w:p w14:paraId="7B352091" w14:textId="77777777" w:rsidR="005C310B" w:rsidRPr="00B02A0B" w:rsidRDefault="005C310B" w:rsidP="005C310B">
      <w:pPr>
        <w:pStyle w:val="NO"/>
      </w:pPr>
      <w:r w:rsidRPr="00B02A0B">
        <w:t>NOTE 1:</w:t>
      </w:r>
      <w:r w:rsidRPr="00B02A0B">
        <w:tab/>
        <w:t>The term "affiliated group members" used above also includes those members that are implicitly affiliated by the controlling MCData function.</w:t>
      </w:r>
    </w:p>
    <w:p w14:paraId="402F48E5" w14:textId="77777777" w:rsidR="005C310B" w:rsidRPr="00B02A0B" w:rsidRDefault="005C310B" w:rsidP="007D34FE">
      <w:pPr>
        <w:pStyle w:val="Heading3"/>
      </w:pPr>
      <w:bookmarkStart w:id="856" w:name="_Toc20215470"/>
      <w:bookmarkStart w:id="857" w:name="_Toc27495937"/>
      <w:bookmarkStart w:id="858" w:name="_Toc36107676"/>
      <w:bookmarkStart w:id="859" w:name="_Toc44598416"/>
      <w:bookmarkStart w:id="860" w:name="_Toc44602271"/>
      <w:bookmarkStart w:id="861" w:name="_Toc45197448"/>
      <w:bookmarkStart w:id="862" w:name="_Toc45695481"/>
      <w:bookmarkStart w:id="863" w:name="_Toc51850937"/>
      <w:bookmarkStart w:id="864" w:name="_Toc92224517"/>
      <w:bookmarkStart w:id="865" w:name="_Toc138440288"/>
      <w:r w:rsidRPr="00B02A0B">
        <w:t>6.3.5</w:t>
      </w:r>
      <w:r w:rsidRPr="00B02A0B">
        <w:tab/>
        <w:t>Affiliation check</w:t>
      </w:r>
      <w:bookmarkEnd w:id="856"/>
      <w:bookmarkEnd w:id="857"/>
      <w:bookmarkEnd w:id="858"/>
      <w:bookmarkEnd w:id="859"/>
      <w:bookmarkEnd w:id="860"/>
      <w:bookmarkEnd w:id="861"/>
      <w:bookmarkEnd w:id="862"/>
      <w:bookmarkEnd w:id="863"/>
      <w:bookmarkEnd w:id="864"/>
      <w:bookmarkEnd w:id="865"/>
    </w:p>
    <w:p w14:paraId="23A09139" w14:textId="77777777" w:rsidR="00B02A0B" w:rsidRPr="00B02A0B" w:rsidRDefault="005C310B" w:rsidP="005C310B">
      <w:pPr>
        <w:rPr>
          <w:lang w:val="en-US"/>
        </w:rPr>
      </w:pPr>
      <w:r w:rsidRPr="00B02A0B">
        <w:t>The MCData server shall determine that the MCData user, with MCData User ID, is affiliated to the MCData group, with MCData Group ID, at the MCData client, with MCData client ID, i</w:t>
      </w:r>
      <w:r w:rsidRPr="00B02A0B">
        <w:rPr>
          <w:lang w:val="en-US"/>
        </w:rPr>
        <w:t xml:space="preserve">f the elements, as </w:t>
      </w:r>
      <w:r w:rsidRPr="00B02A0B">
        <w:t>described in clause</w:t>
      </w:r>
      <w:r w:rsidRPr="00B02A0B">
        <w:rPr>
          <w:lang w:eastAsia="ko-KR"/>
        </w:rPr>
        <w:t> </w:t>
      </w:r>
      <w:r w:rsidRPr="00B02A0B">
        <w:t xml:space="preserve">8.3.3.2, </w:t>
      </w:r>
      <w:r w:rsidRPr="00B02A0B">
        <w:rPr>
          <w:lang w:val="en-US"/>
        </w:rPr>
        <w:t>exist with their expected values, as below:</w:t>
      </w:r>
    </w:p>
    <w:p w14:paraId="01F99EA6" w14:textId="61F006AE" w:rsidR="005C310B" w:rsidRPr="00B02A0B" w:rsidRDefault="005C310B" w:rsidP="005C310B">
      <w:pPr>
        <w:pStyle w:val="B1"/>
      </w:pPr>
      <w:r w:rsidRPr="00B02A0B">
        <w:rPr>
          <w:lang w:val="en-US"/>
        </w:rPr>
        <w:t>1.</w:t>
      </w:r>
      <w:r w:rsidRPr="00B02A0B">
        <w:rPr>
          <w:lang w:val="en-US"/>
        </w:rPr>
        <w:tab/>
        <w:t>a</w:t>
      </w:r>
      <w:r w:rsidRPr="00B02A0B">
        <w:t xml:space="preserve">n MCData group information entry with MCData group ID </w:t>
      </w:r>
      <w:r w:rsidRPr="00B02A0B">
        <w:rPr>
          <w:lang w:val="en-US"/>
        </w:rPr>
        <w:t xml:space="preserve">same </w:t>
      </w:r>
      <w:r w:rsidRPr="00B02A0B">
        <w:t xml:space="preserve">as </w:t>
      </w:r>
      <w:r w:rsidRPr="00B02A0B">
        <w:rPr>
          <w:lang w:val="en-US"/>
        </w:rPr>
        <w:t>the MCData group ID</w:t>
      </w:r>
      <w:r w:rsidRPr="00B02A0B">
        <w:t xml:space="preserve"> under consideration;</w:t>
      </w:r>
    </w:p>
    <w:p w14:paraId="6048035F" w14:textId="77777777" w:rsidR="005C310B" w:rsidRPr="00B02A0B" w:rsidRDefault="005C310B" w:rsidP="005C310B">
      <w:pPr>
        <w:pStyle w:val="B1"/>
        <w:rPr>
          <w:lang w:val="en-US"/>
        </w:rPr>
      </w:pPr>
      <w:r w:rsidRPr="00B02A0B">
        <w:rPr>
          <w:lang w:val="en-US"/>
        </w:rPr>
        <w:t>2.</w:t>
      </w:r>
      <w:r w:rsidRPr="00B02A0B">
        <w:rPr>
          <w:lang w:val="en-US"/>
        </w:rPr>
        <w:tab/>
        <w:t>i</w:t>
      </w:r>
      <w:r w:rsidRPr="00B02A0B">
        <w:t xml:space="preserve">n the MCData group information entry </w:t>
      </w:r>
      <w:r w:rsidRPr="00B02A0B">
        <w:rPr>
          <w:lang w:val="en-US"/>
        </w:rPr>
        <w:t xml:space="preserve">found </w:t>
      </w:r>
      <w:r w:rsidRPr="00B02A0B">
        <w:t xml:space="preserve">in </w:t>
      </w:r>
      <w:r w:rsidRPr="00B02A0B">
        <w:rPr>
          <w:lang w:val="en-US"/>
        </w:rPr>
        <w:t>1</w:t>
      </w:r>
      <w:r w:rsidRPr="00B02A0B">
        <w:t xml:space="preserve">, an MCData user information entry with the MCData ID </w:t>
      </w:r>
      <w:r w:rsidRPr="00B02A0B">
        <w:rPr>
          <w:lang w:val="en-US"/>
        </w:rPr>
        <w:t xml:space="preserve">same </w:t>
      </w:r>
      <w:r w:rsidRPr="00B02A0B">
        <w:t>as the</w:t>
      </w:r>
      <w:r w:rsidRPr="00B02A0B">
        <w:rPr>
          <w:lang w:val="en-US"/>
        </w:rPr>
        <w:t xml:space="preserve"> MCData ID</w:t>
      </w:r>
      <w:r w:rsidRPr="00B02A0B">
        <w:t xml:space="preserve"> under consideration;</w:t>
      </w:r>
    </w:p>
    <w:p w14:paraId="45B62EC7" w14:textId="77777777" w:rsidR="005C310B" w:rsidRPr="00B02A0B" w:rsidRDefault="005C310B" w:rsidP="005C310B">
      <w:pPr>
        <w:pStyle w:val="B1"/>
      </w:pPr>
      <w:r w:rsidRPr="00B02A0B">
        <w:t>3.</w:t>
      </w:r>
      <w:r w:rsidRPr="00B02A0B">
        <w:tab/>
        <w:t>in the MCData user information entry found in 2, an MCData client information entry with MCData Client ID same as the MCData client ID under consideration; and</w:t>
      </w:r>
    </w:p>
    <w:p w14:paraId="792D5BE9" w14:textId="77777777" w:rsidR="005C310B" w:rsidRPr="00B02A0B" w:rsidRDefault="005C310B" w:rsidP="005C310B">
      <w:pPr>
        <w:pStyle w:val="B1"/>
      </w:pPr>
      <w:r w:rsidRPr="00B02A0B">
        <w:t>4.</w:t>
      </w:r>
      <w:r w:rsidRPr="00B02A0B">
        <w:tab/>
        <w:t>in the MCData user information entry found in 2, an expiration time, which has not expired.</w:t>
      </w:r>
    </w:p>
    <w:p w14:paraId="5C2BEEC2" w14:textId="77777777" w:rsidR="005C310B" w:rsidRPr="00B02A0B" w:rsidRDefault="005C310B" w:rsidP="007D34FE">
      <w:pPr>
        <w:pStyle w:val="Heading3"/>
      </w:pPr>
      <w:bookmarkStart w:id="866" w:name="_Toc20215471"/>
      <w:bookmarkStart w:id="867" w:name="_Toc27495938"/>
      <w:bookmarkStart w:id="868" w:name="_Toc36107677"/>
      <w:bookmarkStart w:id="869" w:name="_Toc44598417"/>
      <w:bookmarkStart w:id="870" w:name="_Toc44602272"/>
      <w:bookmarkStart w:id="871" w:name="_Toc45197449"/>
      <w:bookmarkStart w:id="872" w:name="_Toc45695482"/>
      <w:bookmarkStart w:id="873" w:name="_Toc51850938"/>
      <w:bookmarkStart w:id="874" w:name="_Toc92224518"/>
      <w:bookmarkStart w:id="875" w:name="_Toc138440289"/>
      <w:r w:rsidRPr="00B02A0B">
        <w:t>6.3.6</w:t>
      </w:r>
      <w:r w:rsidRPr="00B02A0B">
        <w:tab/>
        <w:t>MCData conversation items</w:t>
      </w:r>
      <w:bookmarkEnd w:id="866"/>
      <w:bookmarkEnd w:id="867"/>
      <w:bookmarkEnd w:id="868"/>
      <w:bookmarkEnd w:id="869"/>
      <w:bookmarkEnd w:id="870"/>
      <w:bookmarkEnd w:id="871"/>
      <w:bookmarkEnd w:id="872"/>
      <w:bookmarkEnd w:id="873"/>
      <w:bookmarkEnd w:id="874"/>
      <w:bookmarkEnd w:id="875"/>
    </w:p>
    <w:p w14:paraId="1C735EB9" w14:textId="77777777" w:rsidR="005C310B" w:rsidRPr="00B02A0B" w:rsidRDefault="005C310B" w:rsidP="007D34FE">
      <w:pPr>
        <w:pStyle w:val="Heading4"/>
        <w:rPr>
          <w:rFonts w:eastAsia="SimSun"/>
        </w:rPr>
      </w:pPr>
      <w:bookmarkStart w:id="876" w:name="_Toc20215472"/>
      <w:bookmarkStart w:id="877" w:name="_Toc27495939"/>
      <w:bookmarkStart w:id="878" w:name="_Toc36107678"/>
      <w:bookmarkStart w:id="879" w:name="_Toc44598418"/>
      <w:bookmarkStart w:id="880" w:name="_Toc44602273"/>
      <w:bookmarkStart w:id="881" w:name="_Toc45197450"/>
      <w:bookmarkStart w:id="882" w:name="_Toc45695483"/>
      <w:bookmarkStart w:id="883" w:name="_Toc51850939"/>
      <w:bookmarkStart w:id="884" w:name="_Toc92224519"/>
      <w:bookmarkStart w:id="885" w:name="_Toc138440290"/>
      <w:r w:rsidRPr="00B02A0B">
        <w:t>6.3.6.1</w:t>
      </w:r>
      <w:r w:rsidRPr="00B02A0B">
        <w:tab/>
      </w:r>
      <w:r w:rsidRPr="00B02A0B">
        <w:rPr>
          <w:rFonts w:eastAsia="SimSun"/>
          <w:lang w:val="en-US"/>
        </w:rPr>
        <w:t xml:space="preserve">Server </w:t>
      </w:r>
      <w:r w:rsidRPr="00B02A0B">
        <w:rPr>
          <w:rFonts w:eastAsia="SimSun"/>
        </w:rPr>
        <w:t xml:space="preserve">generating a </w:t>
      </w:r>
      <w:r w:rsidRPr="00B02A0B">
        <w:rPr>
          <w:noProof/>
        </w:rPr>
        <w:t>FD HTTP TERMINATION</w:t>
      </w:r>
      <w:r w:rsidRPr="00B02A0B">
        <w:rPr>
          <w:rFonts w:eastAsia="SimSun"/>
          <w:lang w:val="en-US"/>
        </w:rPr>
        <w:t xml:space="preserve"> </w:t>
      </w:r>
      <w:r w:rsidRPr="00B02A0B">
        <w:rPr>
          <w:rFonts w:eastAsia="SimSun"/>
        </w:rPr>
        <w:t>message for FD over HTTP</w:t>
      </w:r>
      <w:bookmarkEnd w:id="876"/>
      <w:bookmarkEnd w:id="877"/>
      <w:bookmarkEnd w:id="878"/>
      <w:bookmarkEnd w:id="879"/>
      <w:bookmarkEnd w:id="880"/>
      <w:bookmarkEnd w:id="881"/>
      <w:bookmarkEnd w:id="882"/>
      <w:bookmarkEnd w:id="883"/>
      <w:bookmarkEnd w:id="884"/>
      <w:bookmarkEnd w:id="885"/>
    </w:p>
    <w:p w14:paraId="1105954F" w14:textId="77777777" w:rsidR="005C310B" w:rsidRPr="00B02A0B" w:rsidRDefault="005C310B" w:rsidP="005C310B">
      <w:pPr>
        <w:rPr>
          <w:noProof/>
        </w:rPr>
      </w:pPr>
      <w:r w:rsidRPr="00B02A0B">
        <w:rPr>
          <w:noProof/>
        </w:rPr>
        <w:t>In order to generate an terminating response message for FD over HTTP, the MCData server:</w:t>
      </w:r>
    </w:p>
    <w:p w14:paraId="1E3DB0B9" w14:textId="77777777" w:rsidR="005C310B" w:rsidRPr="00B02A0B" w:rsidRDefault="005C310B" w:rsidP="005C310B">
      <w:pPr>
        <w:pStyle w:val="B1"/>
        <w:rPr>
          <w:noProof/>
        </w:rPr>
      </w:pPr>
      <w:r w:rsidRPr="00B02A0B">
        <w:rPr>
          <w:noProof/>
        </w:rPr>
        <w:t>1)</w:t>
      </w:r>
      <w:r w:rsidRPr="00B02A0B">
        <w:rPr>
          <w:noProof/>
        </w:rPr>
        <w:tab/>
        <w:t>shall generate an FD HTTP TERMINATION message as specified in clause 15.1.13; and</w:t>
      </w:r>
    </w:p>
    <w:p w14:paraId="3FB16573" w14:textId="77777777" w:rsidR="005C310B" w:rsidRPr="00B02A0B" w:rsidRDefault="005C310B" w:rsidP="005C310B">
      <w:pPr>
        <w:pStyle w:val="B1"/>
        <w:rPr>
          <w:noProof/>
        </w:rPr>
      </w:pPr>
      <w:r w:rsidRPr="00B02A0B">
        <w:rPr>
          <w:noProof/>
        </w:rPr>
        <w:t>2)</w:t>
      </w:r>
      <w:r w:rsidRPr="00B02A0B">
        <w:rPr>
          <w:noProof/>
        </w:rPr>
        <w:tab/>
        <w:t>shall include in the SIP request, the FD HTTP TERMINATION message in an application/vnd.3gpp.mcdata-signalling MIME body as specified in clause E.1.</w:t>
      </w:r>
    </w:p>
    <w:p w14:paraId="138DC81E" w14:textId="77777777" w:rsidR="005C310B" w:rsidRPr="00B02A0B" w:rsidRDefault="005C310B" w:rsidP="005C310B">
      <w:pPr>
        <w:rPr>
          <w:noProof/>
        </w:rPr>
      </w:pPr>
      <w:r w:rsidRPr="00B02A0B">
        <w:rPr>
          <w:noProof/>
        </w:rPr>
        <w:t>When generating an FD HTTP TERMINATION</w:t>
      </w:r>
      <w:r w:rsidRPr="00B02A0B">
        <w:rPr>
          <w:noProof/>
          <w:lang w:val="x-none"/>
        </w:rPr>
        <w:t xml:space="preserve"> </w:t>
      </w:r>
      <w:r w:rsidRPr="00B02A0B">
        <w:rPr>
          <w:noProof/>
        </w:rPr>
        <w:t>message as specified in clause 15.1.13, the MCData server:</w:t>
      </w:r>
    </w:p>
    <w:p w14:paraId="4142EA7C" w14:textId="77777777" w:rsidR="005C310B" w:rsidRPr="00B02A0B" w:rsidRDefault="005C310B" w:rsidP="005C310B">
      <w:pPr>
        <w:pStyle w:val="B1"/>
        <w:rPr>
          <w:noProof/>
        </w:rPr>
      </w:pPr>
      <w:r w:rsidRPr="00B02A0B">
        <w:rPr>
          <w:noProof/>
        </w:rPr>
        <w:t>1)</w:t>
      </w:r>
      <w:r w:rsidRPr="00B02A0B">
        <w:rPr>
          <w:noProof/>
        </w:rPr>
        <w:tab/>
        <w:t>shall set the Conversation ID IE to a value identifying the conversation, as specified in clause 15.2.9;</w:t>
      </w:r>
    </w:p>
    <w:p w14:paraId="3F2A6ABE" w14:textId="77777777" w:rsidR="005C310B" w:rsidRPr="00B02A0B" w:rsidRDefault="005C310B" w:rsidP="005C310B">
      <w:pPr>
        <w:pStyle w:val="B1"/>
        <w:rPr>
          <w:noProof/>
        </w:rPr>
      </w:pPr>
      <w:r w:rsidRPr="00B02A0B">
        <w:rPr>
          <w:noProof/>
        </w:rPr>
        <w:t>2)</w:t>
      </w:r>
      <w:r w:rsidRPr="00B02A0B">
        <w:rPr>
          <w:noProof/>
          <w:lang w:val="en-US"/>
        </w:rPr>
        <w:tab/>
      </w:r>
      <w:r w:rsidRPr="00B02A0B">
        <w:rPr>
          <w:noProof/>
        </w:rPr>
        <w:t>shall set the Message ID IE to a value identifying the message as specified in clause 15.2.10;</w:t>
      </w:r>
    </w:p>
    <w:p w14:paraId="594DD0BD" w14:textId="77777777" w:rsidR="005C310B" w:rsidRPr="00B02A0B" w:rsidRDefault="005C310B" w:rsidP="005C310B">
      <w:pPr>
        <w:pStyle w:val="B1"/>
        <w:rPr>
          <w:noProof/>
        </w:rPr>
      </w:pPr>
      <w:r w:rsidRPr="00B02A0B">
        <w:rPr>
          <w:noProof/>
        </w:rPr>
        <w:t>3)</w:t>
      </w:r>
      <w:r w:rsidRPr="00B02A0B">
        <w:rPr>
          <w:noProof/>
          <w:lang w:val="en-US"/>
        </w:rPr>
        <w:tab/>
        <w:t xml:space="preserve">may set the Application ID </w:t>
      </w:r>
      <w:r w:rsidRPr="00B02A0B">
        <w:rPr>
          <w:noProof/>
        </w:rPr>
        <w:t>IE ID to the stored value if applicable;</w:t>
      </w:r>
    </w:p>
    <w:p w14:paraId="194DDB13" w14:textId="77777777" w:rsidR="005C310B" w:rsidRPr="00B02A0B" w:rsidRDefault="005C310B" w:rsidP="005C310B">
      <w:pPr>
        <w:pStyle w:val="B1"/>
        <w:rPr>
          <w:noProof/>
        </w:rPr>
      </w:pPr>
      <w:r w:rsidRPr="00B02A0B">
        <w:rPr>
          <w:noProof/>
        </w:rPr>
        <w:t>4)</w:t>
      </w:r>
      <w:r w:rsidRPr="00B02A0B">
        <w:rPr>
          <w:noProof/>
          <w:lang w:val="en-US"/>
        </w:rPr>
        <w:tab/>
      </w:r>
      <w:r w:rsidRPr="00B02A0B">
        <w:rPr>
          <w:noProof/>
        </w:rPr>
        <w:t>shall include a Payload IE with:</w:t>
      </w:r>
    </w:p>
    <w:p w14:paraId="5ADA1768" w14:textId="77777777" w:rsidR="005C310B" w:rsidRPr="00B02A0B" w:rsidRDefault="005C310B" w:rsidP="005C310B">
      <w:pPr>
        <w:pStyle w:val="B2"/>
        <w:rPr>
          <w:noProof/>
        </w:rPr>
      </w:pPr>
      <w:r w:rsidRPr="00B02A0B">
        <w:rPr>
          <w:noProof/>
        </w:rPr>
        <w:t>a)</w:t>
      </w:r>
      <w:r w:rsidRPr="00B02A0B">
        <w:rPr>
          <w:noProof/>
        </w:rPr>
        <w:tab/>
        <w:t>Shall set the Payload content type set to "FILEURL" as specified in clause 15.2.13; and</w:t>
      </w:r>
    </w:p>
    <w:p w14:paraId="7BC0D0C3" w14:textId="77777777" w:rsidR="005C310B" w:rsidRPr="00B02A0B" w:rsidRDefault="005C310B" w:rsidP="005C310B">
      <w:pPr>
        <w:pStyle w:val="B2"/>
        <w:rPr>
          <w:noProof/>
        </w:rPr>
      </w:pPr>
      <w:r w:rsidRPr="00B02A0B">
        <w:rPr>
          <w:noProof/>
        </w:rPr>
        <w:t>b)</w:t>
      </w:r>
      <w:r w:rsidRPr="00B02A0B">
        <w:rPr>
          <w:noProof/>
        </w:rPr>
        <w:tab/>
        <w:t>Shall set the URL of the file same as payload of FD transmission; and</w:t>
      </w:r>
    </w:p>
    <w:p w14:paraId="2F15BCD5" w14:textId="77777777" w:rsidR="005C310B" w:rsidRPr="00B02A0B" w:rsidRDefault="005C310B" w:rsidP="005C310B">
      <w:pPr>
        <w:pStyle w:val="B1"/>
        <w:rPr>
          <w:noProof/>
        </w:rPr>
      </w:pPr>
      <w:r w:rsidRPr="00B02A0B">
        <w:rPr>
          <w:noProof/>
        </w:rPr>
        <w:t>5)</w:t>
      </w:r>
      <w:r w:rsidRPr="00B02A0B">
        <w:rPr>
          <w:noProof/>
        </w:rPr>
        <w:tab/>
        <w:t xml:space="preserve">Shall set the </w:t>
      </w:r>
      <w:r w:rsidRPr="00B02A0B">
        <w:rPr>
          <w:lang w:eastAsia="zh-CN"/>
        </w:rPr>
        <w:t>Termination information type IE set to "</w:t>
      </w:r>
      <w:r w:rsidRPr="00B02A0B">
        <w:rPr>
          <w:rFonts w:eastAsia="Calibri"/>
          <w:szCs w:val="22"/>
        </w:rPr>
        <w:t>TERMINATION RESPONSE</w:t>
      </w:r>
      <w:r w:rsidRPr="00B02A0B">
        <w:rPr>
          <w:lang w:eastAsia="zh-CN"/>
        </w:rPr>
        <w:t>"</w:t>
      </w:r>
      <w:r w:rsidRPr="00B02A0B">
        <w:rPr>
          <w:noProof/>
        </w:rPr>
        <w:t xml:space="preserve"> as specified in clause 15.2.22.</w:t>
      </w:r>
    </w:p>
    <w:p w14:paraId="6FF9F1BF" w14:textId="77777777" w:rsidR="005C310B" w:rsidRPr="00B02A0B" w:rsidRDefault="005C310B" w:rsidP="007D34FE">
      <w:pPr>
        <w:pStyle w:val="Heading3"/>
        <w:rPr>
          <w:lang w:val="en-US"/>
        </w:rPr>
      </w:pPr>
      <w:bookmarkStart w:id="886" w:name="_Toc44598419"/>
      <w:bookmarkStart w:id="887" w:name="_Toc44602274"/>
      <w:bookmarkStart w:id="888" w:name="_Toc45197451"/>
      <w:bookmarkStart w:id="889" w:name="_Toc45695484"/>
      <w:bookmarkStart w:id="890" w:name="_Toc51850940"/>
      <w:bookmarkStart w:id="891" w:name="_Toc92224520"/>
      <w:bookmarkStart w:id="892" w:name="_Toc138440291"/>
      <w:bookmarkStart w:id="893" w:name="_Toc20215473"/>
      <w:bookmarkStart w:id="894" w:name="_Toc27495940"/>
      <w:bookmarkStart w:id="895" w:name="_Toc36107679"/>
      <w:r w:rsidRPr="00B02A0B">
        <w:t>6.3.</w:t>
      </w:r>
      <w:r w:rsidRPr="00B02A0B">
        <w:rPr>
          <w:lang w:val="en-US"/>
        </w:rPr>
        <w:t>7</w:t>
      </w:r>
      <w:r w:rsidRPr="00B02A0B">
        <w:tab/>
      </w:r>
      <w:r w:rsidRPr="00B02A0B">
        <w:rPr>
          <w:lang w:val="en-US"/>
        </w:rPr>
        <w:t>Procedures referenceable from other procedures</w:t>
      </w:r>
      <w:bookmarkEnd w:id="886"/>
      <w:bookmarkEnd w:id="887"/>
      <w:bookmarkEnd w:id="888"/>
      <w:bookmarkEnd w:id="889"/>
      <w:bookmarkEnd w:id="890"/>
      <w:bookmarkEnd w:id="891"/>
      <w:bookmarkEnd w:id="892"/>
    </w:p>
    <w:p w14:paraId="75BD85EE" w14:textId="77777777" w:rsidR="00B02A0B" w:rsidRPr="00B02A0B" w:rsidRDefault="005C310B" w:rsidP="007D34FE">
      <w:pPr>
        <w:pStyle w:val="Heading4"/>
        <w:rPr>
          <w:lang w:eastAsia="ko-KR"/>
        </w:rPr>
      </w:pPr>
      <w:bookmarkStart w:id="896" w:name="_Toc44598420"/>
      <w:bookmarkStart w:id="897" w:name="_Toc44602275"/>
      <w:bookmarkStart w:id="898" w:name="_Toc45197452"/>
      <w:bookmarkStart w:id="899" w:name="_Toc45695485"/>
      <w:bookmarkStart w:id="900" w:name="_Toc51850941"/>
      <w:bookmarkStart w:id="901" w:name="_Toc92224521"/>
      <w:bookmarkStart w:id="902" w:name="_Toc138440292"/>
      <w:bookmarkStart w:id="903" w:name="_Toc20155640"/>
      <w:bookmarkStart w:id="904" w:name="_Toc27500795"/>
      <w:r w:rsidRPr="00B02A0B">
        <w:rPr>
          <w:lang w:eastAsia="ko-KR"/>
        </w:rPr>
        <w:t>6.3.7.</w:t>
      </w:r>
      <w:r w:rsidRPr="00B02A0B">
        <w:t>1</w:t>
      </w:r>
      <w:r w:rsidRPr="00B02A0B">
        <w:tab/>
      </w:r>
      <w:r w:rsidRPr="00B02A0B">
        <w:rPr>
          <w:lang w:val="en-US"/>
        </w:rPr>
        <w:t>Emergency alert and emergency communications procedures</w:t>
      </w:r>
      <w:bookmarkStart w:id="905" w:name="_Toc44598421"/>
      <w:bookmarkStart w:id="906" w:name="_Toc44602276"/>
      <w:bookmarkStart w:id="907" w:name="_Toc45197453"/>
      <w:bookmarkStart w:id="908" w:name="_Toc45695486"/>
      <w:bookmarkStart w:id="909" w:name="_Toc51850942"/>
      <w:bookmarkStart w:id="910" w:name="_Toc92224522"/>
      <w:bookmarkEnd w:id="896"/>
      <w:bookmarkEnd w:id="897"/>
      <w:bookmarkEnd w:id="898"/>
      <w:bookmarkEnd w:id="899"/>
      <w:bookmarkEnd w:id="900"/>
      <w:bookmarkEnd w:id="901"/>
      <w:bookmarkEnd w:id="902"/>
    </w:p>
    <w:p w14:paraId="6524AFE9" w14:textId="02C7F97F" w:rsidR="005C310B" w:rsidRPr="00B02A0B" w:rsidRDefault="005C310B" w:rsidP="007D34FE">
      <w:pPr>
        <w:pStyle w:val="Heading5"/>
        <w:rPr>
          <w:lang w:eastAsia="ko-KR"/>
        </w:rPr>
      </w:pPr>
      <w:bookmarkStart w:id="911" w:name="_Toc138440293"/>
      <w:r w:rsidRPr="00B02A0B">
        <w:rPr>
          <w:lang w:eastAsia="ko-KR"/>
        </w:rPr>
        <w:t>6.3.7.1.1</w:t>
      </w:r>
      <w:r w:rsidRPr="00B02A0B">
        <w:rPr>
          <w:lang w:eastAsia="ko-KR"/>
        </w:rPr>
        <w:tab/>
        <w:t xml:space="preserve">Sending a SIP re-INVITE request for MCData emergency alert or emergency group </w:t>
      </w:r>
      <w:bookmarkEnd w:id="903"/>
      <w:bookmarkEnd w:id="904"/>
      <w:r w:rsidRPr="00B02A0B">
        <w:rPr>
          <w:lang w:eastAsia="ko-KR"/>
        </w:rPr>
        <w:t>communication</w:t>
      </w:r>
      <w:bookmarkEnd w:id="905"/>
      <w:bookmarkEnd w:id="906"/>
      <w:bookmarkEnd w:id="907"/>
      <w:bookmarkEnd w:id="908"/>
      <w:bookmarkEnd w:id="909"/>
      <w:bookmarkEnd w:id="910"/>
      <w:bookmarkEnd w:id="911"/>
    </w:p>
    <w:p w14:paraId="4B7D7C46" w14:textId="77777777" w:rsidR="005C310B" w:rsidRPr="00B02A0B" w:rsidRDefault="005C310B" w:rsidP="005C310B">
      <w:r w:rsidRPr="00B02A0B">
        <w:t>This clause is referenced from other procedures.</w:t>
      </w:r>
    </w:p>
    <w:p w14:paraId="28156239" w14:textId="77777777" w:rsidR="005C310B" w:rsidRPr="00B02A0B" w:rsidRDefault="005C310B" w:rsidP="005C310B">
      <w:pPr>
        <w:rPr>
          <w:lang w:eastAsia="ko-KR"/>
        </w:rPr>
      </w:pPr>
      <w:r w:rsidRPr="00B02A0B">
        <w:t>The controlling MCData function shall generate a SIP re-INVITE request according to 3GPP </w:t>
      </w:r>
      <w:r w:rsidRPr="00B02A0B">
        <w:rPr>
          <w:lang w:eastAsia="ko-KR"/>
        </w:rPr>
        <w:t>TS 24.229 [5]</w:t>
      </w:r>
      <w:r w:rsidRPr="00B02A0B">
        <w:t>.</w:t>
      </w:r>
    </w:p>
    <w:p w14:paraId="5765E18C" w14:textId="77777777" w:rsidR="005C310B" w:rsidRPr="00B02A0B" w:rsidRDefault="005C310B" w:rsidP="005C310B">
      <w:r w:rsidRPr="00B02A0B">
        <w:t>The controlling MCData function:</w:t>
      </w:r>
    </w:p>
    <w:p w14:paraId="7A8AA494" w14:textId="77777777" w:rsidR="005C310B" w:rsidRPr="00B02A0B" w:rsidRDefault="005C310B" w:rsidP="005C310B">
      <w:pPr>
        <w:pStyle w:val="B1"/>
      </w:pPr>
      <w:r w:rsidRPr="00B02A0B">
        <w:rPr>
          <w:lang w:eastAsia="ko-KR"/>
        </w:rPr>
        <w:t>1)</w:t>
      </w:r>
      <w:r w:rsidRPr="00B02A0B">
        <w:rPr>
          <w:lang w:eastAsia="ko-KR"/>
        </w:rPr>
        <w:tab/>
      </w:r>
      <w:r w:rsidRPr="00B02A0B">
        <w:t>shall include an SDP offer with the media parameters as currently established with the terminating MCData client according to 3GPP TS 24.229 [5]</w:t>
      </w:r>
      <w:r w:rsidRPr="00B02A0B">
        <w:rPr>
          <w:lang w:eastAsia="ko-KR"/>
        </w:rPr>
        <w:t>;</w:t>
      </w:r>
    </w:p>
    <w:p w14:paraId="33D8B11C" w14:textId="77777777" w:rsidR="005C310B" w:rsidRPr="00B02A0B" w:rsidRDefault="005C310B" w:rsidP="005C310B">
      <w:pPr>
        <w:pStyle w:val="B1"/>
      </w:pPr>
      <w:r w:rsidRPr="00B02A0B">
        <w:t>2)</w:t>
      </w:r>
      <w:r w:rsidRPr="00B02A0B">
        <w:tab/>
        <w:t>shall include an application/vnd.3gpp.mcdata-info+xml MIME body with the &lt;mcdata-calling-user-id&gt; element set to the MCData ID of the initiating MCData user;</w:t>
      </w:r>
    </w:p>
    <w:p w14:paraId="1B0F5604" w14:textId="77777777" w:rsidR="005C310B" w:rsidRPr="00B02A0B" w:rsidRDefault="005C310B" w:rsidP="005C310B">
      <w:pPr>
        <w:pStyle w:val="B1"/>
      </w:pPr>
      <w:r w:rsidRPr="00B02A0B">
        <w:t>3)</w:t>
      </w:r>
      <w:r w:rsidRPr="00B02A0B">
        <w:tab/>
        <w:t>if the in-progress emergency group state of the group is set to a value of "true" the controlling MCData function:</w:t>
      </w:r>
    </w:p>
    <w:p w14:paraId="36639EF0" w14:textId="77777777" w:rsidR="005C310B" w:rsidRPr="00B02A0B" w:rsidRDefault="005C310B" w:rsidP="005C310B">
      <w:pPr>
        <w:pStyle w:val="B2"/>
      </w:pPr>
      <w:r w:rsidRPr="00B02A0B">
        <w:t>a)</w:t>
      </w:r>
      <w:r w:rsidRPr="00B02A0B">
        <w:tab/>
        <w:t>shall include a Resource-Priority header field with the namespace populated with the values for an MCData emergency group communication as specified in clause 6.3.7.1.4;</w:t>
      </w:r>
    </w:p>
    <w:p w14:paraId="26D51B9B" w14:textId="77777777" w:rsidR="005C310B" w:rsidRPr="00B02A0B" w:rsidRDefault="005C310B" w:rsidP="005C310B">
      <w:pPr>
        <w:pStyle w:val="B2"/>
        <w:rPr>
          <w:lang w:val="en-US"/>
        </w:rPr>
      </w:pPr>
      <w:r w:rsidRPr="00B02A0B">
        <w:t>b)</w:t>
      </w:r>
      <w:r w:rsidRPr="00B02A0B">
        <w:tab/>
        <w:t>shall include in the application/vnd.3gpp.mcdata-info+xml MIME body the &lt;emergency-ind&gt; element set to a value of "true";</w:t>
      </w:r>
    </w:p>
    <w:p w14:paraId="5890C88C" w14:textId="77777777" w:rsidR="005C310B" w:rsidRPr="00B02A0B" w:rsidRDefault="005C310B" w:rsidP="005C310B">
      <w:pPr>
        <w:pStyle w:val="B2"/>
      </w:pPr>
      <w:r w:rsidRPr="00B02A0B">
        <w:t>c)</w:t>
      </w:r>
      <w:r w:rsidRPr="00B02A0B">
        <w:tab/>
        <w:t>if the &lt;alert-ind&gt; element is set to "true" in the received SIP re-INVITE request and MCData emergency alerts are authorised for this group</w:t>
      </w:r>
      <w:r w:rsidRPr="00B02A0B">
        <w:rPr>
          <w:lang w:val="en-US"/>
        </w:rPr>
        <w:t xml:space="preserve"> and MCData user as determined by the procedures of clause 6.3.7.2.1</w:t>
      </w:r>
      <w:r w:rsidRPr="00B02A0B">
        <w:t xml:space="preserve">, shall </w:t>
      </w:r>
      <w:r w:rsidRPr="00B02A0B">
        <w:rPr>
          <w:lang w:val="en-US"/>
        </w:rPr>
        <w:t>populate the application/vnd.3gpp.mcdata-info+xml MIME body and application/vnd.3gpp.</w:t>
      </w:r>
      <w:r w:rsidRPr="00B02A0B">
        <w:rPr>
          <w:lang w:val="en-US" w:eastAsia="ko-KR"/>
        </w:rPr>
        <w:t>mcdata-</w:t>
      </w:r>
      <w:r w:rsidRPr="00B02A0B">
        <w:rPr>
          <w:lang w:val="en-US"/>
        </w:rPr>
        <w:t>location-info+xml MIME body as specified in clause 6.3.7.1.3</w:t>
      </w:r>
      <w:r w:rsidRPr="00B02A0B">
        <w:t xml:space="preserve">. Otherwise, shall set the &lt;alert-ind&gt; element to a value of "false" in the </w:t>
      </w:r>
      <w:r w:rsidRPr="00B02A0B">
        <w:rPr>
          <w:lang w:val="en-US"/>
        </w:rPr>
        <w:t>application/vnd.3gpp.mcdata-info+xml MIME body</w:t>
      </w:r>
      <w:r w:rsidRPr="00B02A0B">
        <w:t>; and</w:t>
      </w:r>
    </w:p>
    <w:p w14:paraId="456A8863" w14:textId="77777777" w:rsidR="005C310B" w:rsidRPr="00B02A0B" w:rsidRDefault="005C310B" w:rsidP="005C310B">
      <w:pPr>
        <w:pStyle w:val="B2"/>
      </w:pPr>
      <w:r w:rsidRPr="00B02A0B">
        <w:t>d)</w:t>
      </w:r>
      <w:r w:rsidRPr="00B02A0B">
        <w:tab/>
        <w:t>if the in-progress imminent peril state of the group is set to a value of "true", shall include in the application/vnd.3gpp.mcdata-info+xml MIME body an &lt;imminentperil-ind&gt; element set to a value of "false"; and</w:t>
      </w:r>
    </w:p>
    <w:p w14:paraId="22FF1C87" w14:textId="77777777" w:rsidR="005C310B" w:rsidRPr="00B02A0B" w:rsidRDefault="005C310B" w:rsidP="005C310B">
      <w:pPr>
        <w:pStyle w:val="NO"/>
      </w:pPr>
      <w:r w:rsidRPr="00B02A0B">
        <w:t>NOTE:</w:t>
      </w:r>
      <w:r w:rsidRPr="00B02A0B">
        <w:tab/>
        <w:t>If the imminent peril state of the group is "true" at this point, the controlling function will be setting it to "false" as part of the calling procedure. This is, in effect, an upgrade of an MCData imminent peril group communication to an MCData emergency group communication.</w:t>
      </w:r>
    </w:p>
    <w:p w14:paraId="2FF6235D" w14:textId="77777777" w:rsidR="005C310B" w:rsidRPr="00B02A0B" w:rsidRDefault="005C310B" w:rsidP="005C310B">
      <w:pPr>
        <w:pStyle w:val="B1"/>
      </w:pPr>
      <w:r w:rsidRPr="00B02A0B">
        <w:t>4)</w:t>
      </w:r>
      <w:r w:rsidRPr="00B02A0B">
        <w:tab/>
        <w:t>if the in-progress emergency group state of the group is set to a value of "false":</w:t>
      </w:r>
    </w:p>
    <w:p w14:paraId="10B762BB" w14:textId="77777777" w:rsidR="005C310B" w:rsidRPr="00B02A0B" w:rsidRDefault="005C310B" w:rsidP="005C310B">
      <w:pPr>
        <w:pStyle w:val="B2"/>
      </w:pPr>
      <w:r w:rsidRPr="00B02A0B">
        <w:t>a)</w:t>
      </w:r>
      <w:r w:rsidRPr="00B02A0B">
        <w:tab/>
        <w:t>shall include a Resource-Priority header field populated with the values for a normal MCData group communication as specified in clause 6.3.7.1.4; and</w:t>
      </w:r>
    </w:p>
    <w:p w14:paraId="66535F65" w14:textId="77777777" w:rsidR="005C310B" w:rsidRPr="00B02A0B" w:rsidRDefault="005C310B" w:rsidP="005C310B">
      <w:pPr>
        <w:pStyle w:val="B2"/>
      </w:pPr>
      <w:r w:rsidRPr="00B02A0B">
        <w:t>b)</w:t>
      </w:r>
      <w:r w:rsidRPr="00B02A0B">
        <w:tab/>
        <w:t>if the received SIP re-INVITE request contained an application/vnd.3gpp.mcdata-info+xml MIME body with the &lt;emergency-ind&gt; element set to a value of "false" and this is an authorised request to cancel an MCData emergency group c</w:t>
      </w:r>
      <w:r w:rsidRPr="00B02A0B">
        <w:rPr>
          <w:lang w:val="en-US"/>
        </w:rPr>
        <w:t>ommunication</w:t>
      </w:r>
      <w:r w:rsidRPr="00B02A0B">
        <w:t xml:space="preserve"> as determined by the procedures of clause </w:t>
      </w:r>
      <w:r w:rsidRPr="00B02A0B">
        <w:rPr>
          <w:lang w:val="en-US"/>
        </w:rPr>
        <w:t>6.3.7.2.3</w:t>
      </w:r>
      <w:r w:rsidRPr="00B02A0B">
        <w:t>:</w:t>
      </w:r>
    </w:p>
    <w:p w14:paraId="277FA020" w14:textId="77777777" w:rsidR="005C310B" w:rsidRPr="00B02A0B" w:rsidRDefault="005C310B" w:rsidP="005C310B">
      <w:pPr>
        <w:pStyle w:val="B3"/>
      </w:pPr>
      <w:r w:rsidRPr="00B02A0B">
        <w:t>i)</w:t>
      </w:r>
      <w:r w:rsidRPr="00B02A0B">
        <w:tab/>
        <w:t>shall include an application/vnd.3gpp.mcdata-info+xml MIME body with the &lt;emergency-ind&gt; element set to a value of "false"; and</w:t>
      </w:r>
    </w:p>
    <w:p w14:paraId="662EBDD2" w14:textId="77777777" w:rsidR="005C310B" w:rsidRPr="00B02A0B" w:rsidRDefault="005C310B" w:rsidP="005C310B">
      <w:pPr>
        <w:pStyle w:val="B3"/>
      </w:pPr>
      <w:r w:rsidRPr="00B02A0B">
        <w:t>ii)</w:t>
      </w:r>
      <w:r w:rsidRPr="00B02A0B">
        <w:tab/>
        <w:t>if the received SIP re-INVITE request contained an application/vnd.3gpp.mcdata-info+xml MIME body with the &lt;alert-ind&gt; element set to a value of "false" and this is an authorised request to cancel an MCData emergency alert as determined by the procedures of clause </w:t>
      </w:r>
      <w:r w:rsidRPr="00B02A0B">
        <w:rPr>
          <w:lang w:val="en-US"/>
        </w:rPr>
        <w:t>6.3.7.2.2</w:t>
      </w:r>
      <w:r w:rsidRPr="00B02A0B">
        <w:t>, shall:</w:t>
      </w:r>
    </w:p>
    <w:p w14:paraId="2A350518" w14:textId="77777777" w:rsidR="005C310B" w:rsidRPr="00B02A0B" w:rsidRDefault="005C310B" w:rsidP="005C310B">
      <w:pPr>
        <w:pStyle w:val="B4"/>
      </w:pPr>
      <w:r w:rsidRPr="00B02A0B">
        <w:t>A)</w:t>
      </w:r>
      <w:r w:rsidRPr="00B02A0B">
        <w:tab/>
        <w:t>include in the application/vnd.3gpp.mcdata-info+xml MIME body an &lt;alert-ind&gt; element set to a value of "false"; and</w:t>
      </w:r>
    </w:p>
    <w:p w14:paraId="4F114176" w14:textId="77777777" w:rsidR="005C310B" w:rsidRPr="00B02A0B" w:rsidRDefault="005C310B" w:rsidP="005C310B">
      <w:pPr>
        <w:pStyle w:val="B4"/>
      </w:pPr>
      <w:r w:rsidRPr="00B02A0B">
        <w:t>B)</w:t>
      </w:r>
      <w:r w:rsidRPr="00B02A0B">
        <w:tab/>
      </w:r>
      <w:r w:rsidRPr="00B02A0B">
        <w:rPr>
          <w:lang w:val="en-US"/>
        </w:rPr>
        <w:t xml:space="preserve">if the received SIP request contains an &lt;originated-by&gt; element in the </w:t>
      </w:r>
      <w:r w:rsidRPr="00B02A0B">
        <w:t>application/vnd.3gpp.mcdata-info+xml</w:t>
      </w:r>
      <w:r w:rsidRPr="00B02A0B">
        <w:rPr>
          <w:lang w:val="en-US"/>
        </w:rPr>
        <w:t xml:space="preserve"> MIME body, copy the contents of the received &lt;originated-by&gt; element to an &lt;originated-by&gt; element in the </w:t>
      </w:r>
      <w:r w:rsidRPr="00B02A0B">
        <w:t>application/vnd.3gpp.mcdata-info</w:t>
      </w:r>
      <w:r w:rsidRPr="00B02A0B">
        <w:rPr>
          <w:lang w:val="en-US"/>
        </w:rPr>
        <w:t>+xml</w:t>
      </w:r>
      <w:r w:rsidRPr="00B02A0B">
        <w:t xml:space="preserve"> MIME body in the outgoing SIP re-INVITE request.</w:t>
      </w:r>
    </w:p>
    <w:p w14:paraId="64091A3E" w14:textId="77777777" w:rsidR="005C310B" w:rsidRPr="00B02A0B" w:rsidRDefault="005C310B" w:rsidP="007D34FE">
      <w:pPr>
        <w:pStyle w:val="Heading5"/>
        <w:rPr>
          <w:lang w:eastAsia="ko-KR"/>
        </w:rPr>
      </w:pPr>
      <w:bookmarkStart w:id="912" w:name="_Toc20155645"/>
      <w:bookmarkStart w:id="913" w:name="_Toc27500800"/>
      <w:bookmarkStart w:id="914" w:name="_Toc44598422"/>
      <w:bookmarkStart w:id="915" w:name="_Toc44602277"/>
      <w:bookmarkStart w:id="916" w:name="_Toc45197454"/>
      <w:bookmarkStart w:id="917" w:name="_Toc45695487"/>
      <w:bookmarkStart w:id="918" w:name="_Toc51850943"/>
      <w:bookmarkStart w:id="919" w:name="_Toc92224523"/>
      <w:bookmarkStart w:id="920" w:name="_Toc138440294"/>
      <w:r w:rsidRPr="00B02A0B">
        <w:rPr>
          <w:lang w:eastAsia="ko-KR"/>
        </w:rPr>
        <w:t>6.3.</w:t>
      </w:r>
      <w:r w:rsidRPr="00B02A0B">
        <w:rPr>
          <w:lang w:val="en-US" w:eastAsia="ko-KR"/>
        </w:rPr>
        <w:t>7</w:t>
      </w:r>
      <w:r w:rsidRPr="00B02A0B">
        <w:rPr>
          <w:lang w:eastAsia="ko-KR"/>
        </w:rPr>
        <w:t>.1.</w:t>
      </w:r>
      <w:r w:rsidRPr="00B02A0B">
        <w:rPr>
          <w:lang w:val="en-US" w:eastAsia="ko-KR"/>
        </w:rPr>
        <w:t>2</w:t>
      </w:r>
      <w:r w:rsidRPr="00B02A0B">
        <w:rPr>
          <w:lang w:eastAsia="ko-KR"/>
        </w:rPr>
        <w:tab/>
        <w:t>Generating a SIP MESSAGE request for notification of in-progress emergency status change</w:t>
      </w:r>
      <w:bookmarkEnd w:id="912"/>
      <w:bookmarkEnd w:id="913"/>
      <w:bookmarkEnd w:id="914"/>
      <w:bookmarkEnd w:id="915"/>
      <w:bookmarkEnd w:id="916"/>
      <w:bookmarkEnd w:id="917"/>
      <w:bookmarkEnd w:id="918"/>
      <w:bookmarkEnd w:id="919"/>
      <w:bookmarkEnd w:id="920"/>
    </w:p>
    <w:p w14:paraId="4C409636" w14:textId="77777777" w:rsidR="005C310B" w:rsidRPr="00B02A0B" w:rsidRDefault="005C310B" w:rsidP="005C310B">
      <w:r w:rsidRPr="00B02A0B">
        <w:t>This clause is referenced from other procedures.</w:t>
      </w:r>
    </w:p>
    <w:p w14:paraId="64CF7FB7" w14:textId="77777777" w:rsidR="005C310B" w:rsidRPr="00B02A0B" w:rsidRDefault="005C310B" w:rsidP="005C310B">
      <w:r w:rsidRPr="00B02A0B">
        <w:t>This clause describes the procedures for generating a SIP MESSAGE request to notify affiliated but not participating members of an MCData group of the change of status of the in-progress emergency state or emergency alert status of an MCData group. The procedure is initiated by the controlling MCData function when there has been a change of in-progress emergency or the emergency alert status of an MCData group.</w:t>
      </w:r>
    </w:p>
    <w:p w14:paraId="0763711E" w14:textId="77777777" w:rsidR="005C310B" w:rsidRPr="00B02A0B" w:rsidRDefault="005C310B" w:rsidP="005C310B">
      <w:r w:rsidRPr="00B02A0B">
        <w:t>The controlling MCData function:</w:t>
      </w:r>
    </w:p>
    <w:p w14:paraId="0CF73304" w14:textId="77777777" w:rsidR="005C310B" w:rsidRPr="00B02A0B" w:rsidRDefault="005C310B" w:rsidP="005C310B">
      <w:pPr>
        <w:pStyle w:val="B1"/>
        <w:rPr>
          <w:lang w:eastAsia="ko-KR"/>
        </w:rPr>
      </w:pPr>
      <w:r w:rsidRPr="00B02A0B">
        <w:t>1)</w:t>
      </w:r>
      <w:r w:rsidRPr="00B02A0B">
        <w:tab/>
        <w:t xml:space="preserve">shall generate a SIP MESSAGE request in accordance with 3GPP TS 24.229 [5] and </w:t>
      </w:r>
      <w:r w:rsidRPr="00B02A0B">
        <w:rPr>
          <w:lang w:eastAsia="ko-KR"/>
        </w:rPr>
        <w:t>IETF RFC 3428 [6]</w:t>
      </w:r>
      <w:r w:rsidRPr="00B02A0B">
        <w:t>;</w:t>
      </w:r>
    </w:p>
    <w:p w14:paraId="026CCCE4"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containing the g.3gpp.mcdata media feature tag along with the "require" and "explicit" header field parameters according to IETF RFC 3841 [8];</w:t>
      </w:r>
    </w:p>
    <w:p w14:paraId="22FCEF4B"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media feature tag g.3gpp.icsi-ref with the value of "urn:urn-7:3gpp-service.ims.icsi.mcdata" along with parameters "require" and "explicit" according to IETF RFC 3841 [8];</w:t>
      </w:r>
    </w:p>
    <w:p w14:paraId="5C74C705" w14:textId="6E309B14" w:rsidR="005C310B" w:rsidRPr="00B02A0B" w:rsidRDefault="005C310B" w:rsidP="005C310B">
      <w:pPr>
        <w:pStyle w:val="B1"/>
      </w:pPr>
      <w:r w:rsidRPr="00B02A0B">
        <w:rPr>
          <w:lang w:eastAsia="ko-KR"/>
        </w:rPr>
        <w:t>4)</w:t>
      </w:r>
      <w:r w:rsidRPr="00B02A0B">
        <w:rPr>
          <w:lang w:eastAsia="ko-KR"/>
        </w:rPr>
        <w:tab/>
      </w:r>
      <w:r w:rsidRPr="00B02A0B">
        <w:t xml:space="preserve">shall set the Request-URI to the </w:t>
      </w:r>
      <w:r w:rsidR="00941743">
        <w:rPr>
          <w:rFonts w:eastAsia="SimSun"/>
        </w:rPr>
        <w:t>public service identity</w:t>
      </w:r>
      <w:r w:rsidRPr="00B02A0B">
        <w:t xml:space="preserve"> of the terminating participating function associated with the MCData ID of the targeted MCData </w:t>
      </w:r>
      <w:r w:rsidRPr="00B02A0B">
        <w:rPr>
          <w:lang w:eastAsia="ko-KR"/>
        </w:rPr>
        <w:t>u</w:t>
      </w:r>
      <w:r w:rsidRPr="00B02A0B">
        <w:t>ser;</w:t>
      </w:r>
    </w:p>
    <w:p w14:paraId="7D36C276" w14:textId="77777777" w:rsidR="00941743" w:rsidRDefault="00941743" w:rsidP="00941743">
      <w:pPr>
        <w:pStyle w:val="NO"/>
      </w:pPr>
      <w:r>
        <w:t>NOTE 1:</w:t>
      </w:r>
      <w:r>
        <w:tab/>
        <w:t xml:space="preserve">The public service identity can identify the </w:t>
      </w:r>
      <w:r w:rsidRPr="00E352B4">
        <w:rPr>
          <w:rFonts w:eastAsia="SimSun"/>
        </w:rPr>
        <w:t xml:space="preserve">terminating participating </w:t>
      </w:r>
      <w:r>
        <w:t>MCData function in the local MCData system or in an interconnected MCData system.</w:t>
      </w:r>
    </w:p>
    <w:p w14:paraId="38CF23D3" w14:textId="77777777" w:rsidR="00941743" w:rsidRDefault="00941743" w:rsidP="00941743">
      <w:pPr>
        <w:pStyle w:val="NO"/>
      </w:pPr>
      <w:r>
        <w:t>NOTE 2:</w:t>
      </w:r>
      <w:r>
        <w:tab/>
        <w:t xml:space="preserve">If the </w:t>
      </w:r>
      <w:r w:rsidRPr="00E352B4">
        <w:rPr>
          <w:rFonts w:eastAsia="SimSun"/>
        </w:rPr>
        <w:t xml:space="preserve">terminating 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D9E3256" w14:textId="77777777" w:rsidR="00941743" w:rsidRDefault="00941743" w:rsidP="00941743">
      <w:pPr>
        <w:pStyle w:val="NO"/>
      </w:pPr>
      <w:r>
        <w:t>NOTE 3:</w:t>
      </w:r>
      <w:r>
        <w:tab/>
        <w:t xml:space="preserve">If the </w:t>
      </w:r>
      <w:r w:rsidRPr="00E352B4">
        <w:rPr>
          <w:rFonts w:eastAsia="SimSun"/>
        </w:rPr>
        <w:t xml:space="preserve">terminating 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38FE0188" w14:textId="77777777" w:rsidR="00941743" w:rsidRPr="00BE4B01" w:rsidRDefault="00941743" w:rsidP="00941743">
      <w:pPr>
        <w:pStyle w:val="NO"/>
      </w:pPr>
      <w:r>
        <w:t>NOTE 4:</w:t>
      </w:r>
      <w:r>
        <w:tab/>
        <w:t xml:space="preserve">How the </w:t>
      </w:r>
      <w:r w:rsidRPr="00E352B4">
        <w:rPr>
          <w:rFonts w:eastAsia="SimSun"/>
        </w:rPr>
        <w:t xml:space="preserve">controlling </w:t>
      </w:r>
      <w:r>
        <w:t xml:space="preserve">MCData function determines the public service identity of the </w:t>
      </w:r>
      <w:r w:rsidRPr="00E352B4">
        <w:rPr>
          <w:rFonts w:eastAsia="SimSun"/>
        </w:rPr>
        <w:t xml:space="preserve">terminating participating </w:t>
      </w:r>
      <w:r>
        <w:t>MCData function serving the target MCData ID or of the MCData gateway server in the interconnected MCData system is out of the scope of the present document.</w:t>
      </w:r>
    </w:p>
    <w:p w14:paraId="038D94A7" w14:textId="77777777" w:rsidR="00941743" w:rsidRDefault="00941743" w:rsidP="00941743">
      <w:pPr>
        <w:pStyle w:val="NO"/>
      </w:pPr>
      <w:r>
        <w:t>NOTE 5:</w:t>
      </w:r>
      <w:r>
        <w:tab/>
        <w:t>How the local MCData system routes the SIP request through an exit MCData gateway server is out of the scope of the present document.</w:t>
      </w:r>
    </w:p>
    <w:p w14:paraId="0703F332" w14:textId="77777777" w:rsidR="005C310B" w:rsidRPr="00B02A0B" w:rsidRDefault="005C310B" w:rsidP="005C310B">
      <w:pPr>
        <w:pStyle w:val="B1"/>
      </w:pPr>
      <w:r w:rsidRPr="00B02A0B">
        <w:t>5)</w:t>
      </w:r>
      <w:r w:rsidRPr="00B02A0B">
        <w:tab/>
        <w:t>shall include a P-Asserted-Identity header field set to the public service identity of controlling MCData function;</w:t>
      </w:r>
    </w:p>
    <w:p w14:paraId="3D95799D" w14:textId="77777777" w:rsidR="005C310B" w:rsidRPr="00B02A0B" w:rsidRDefault="005C310B" w:rsidP="005C310B">
      <w:pPr>
        <w:pStyle w:val="B1"/>
        <w:rPr>
          <w:lang w:eastAsia="ko-KR"/>
        </w:rPr>
      </w:pPr>
      <w:r w:rsidRPr="00B02A0B">
        <w:rPr>
          <w:lang w:eastAsia="ko-KR"/>
        </w:rPr>
        <w:t>6)</w:t>
      </w:r>
      <w:r w:rsidRPr="00B02A0B">
        <w:rPr>
          <w:lang w:eastAsia="ko-KR"/>
        </w:rPr>
        <w:tab/>
        <w:t xml:space="preserve">shall include the ICSI value "urn:urn-7:3gpp-service.ims.icsi.mcdata" (coded as specified in </w:t>
      </w:r>
      <w:r w:rsidRPr="00B02A0B">
        <w:t>3GPP </w:t>
      </w:r>
      <w:r w:rsidRPr="00B02A0B">
        <w:rPr>
          <w:lang w:eastAsia="ko-KR"/>
        </w:rPr>
        <w:t>TS 24.229 [</w:t>
      </w:r>
      <w:r w:rsidRPr="00B02A0B">
        <w:rPr>
          <w:lang w:val="en-US" w:eastAsia="ko-KR"/>
        </w:rPr>
        <w:t>5</w:t>
      </w:r>
      <w:r w:rsidRPr="00B02A0B">
        <w:rPr>
          <w:lang w:eastAsia="ko-KR"/>
        </w:rPr>
        <w:t>]), in a P-Asserted-Service-Id header field according to IETF RFC 6050 [</w:t>
      </w:r>
      <w:r w:rsidRPr="00B02A0B">
        <w:rPr>
          <w:lang w:val="en-US" w:eastAsia="ko-KR"/>
        </w:rPr>
        <w:t>7</w:t>
      </w:r>
      <w:r w:rsidRPr="00B02A0B">
        <w:rPr>
          <w:lang w:eastAsia="ko-KR"/>
        </w:rPr>
        <w:t>];</w:t>
      </w:r>
    </w:p>
    <w:p w14:paraId="2A675B92" w14:textId="77777777" w:rsidR="005C310B" w:rsidRPr="00B02A0B" w:rsidRDefault="005C310B" w:rsidP="005C310B">
      <w:pPr>
        <w:pStyle w:val="B1"/>
      </w:pPr>
      <w:r w:rsidRPr="00B02A0B">
        <w:t>7)</w:t>
      </w:r>
      <w:r w:rsidRPr="00B02A0B">
        <w:tab/>
        <w:t>shall include an application/vnd.3gpp.mcdata-info+xml MIME body with the &lt;mcdatainfo&gt; element containing the &lt;mcdata-Params&gt; element with the &lt;mcdata-request-uri&gt; element set to the value of the MCData ID of the targeted MCData user; and</w:t>
      </w:r>
    </w:p>
    <w:p w14:paraId="5A30BA38" w14:textId="77777777" w:rsidR="005C310B" w:rsidRPr="00B02A0B" w:rsidRDefault="005C310B" w:rsidP="005C310B">
      <w:pPr>
        <w:pStyle w:val="B1"/>
      </w:pPr>
      <w:r w:rsidRPr="00B02A0B">
        <w:t>8)</w:t>
      </w:r>
      <w:r w:rsidRPr="00B02A0B">
        <w:tab/>
        <w:t>shall include in the application/vnd.3gpp.mcdata-info+xml MIME body an &lt;</w:t>
      </w:r>
      <w:r w:rsidRPr="00B02A0B">
        <w:rPr>
          <w:noProof/>
        </w:rPr>
        <w:t>mcdata-calling-group-id</w:t>
      </w:r>
      <w:r w:rsidRPr="00B02A0B">
        <w:t>&gt; element set to the MCData group ID of the MCData group on which the MCData emergency communication or the emergency alert state has changed.</w:t>
      </w:r>
    </w:p>
    <w:p w14:paraId="1A64C971" w14:textId="77777777" w:rsidR="005C310B" w:rsidRPr="00B02A0B" w:rsidRDefault="005C310B" w:rsidP="007D34FE">
      <w:pPr>
        <w:pStyle w:val="Heading5"/>
        <w:rPr>
          <w:lang w:val="en-US" w:eastAsia="ko-KR"/>
        </w:rPr>
      </w:pPr>
      <w:bookmarkStart w:id="921" w:name="_Toc20155646"/>
      <w:bookmarkStart w:id="922" w:name="_Toc27500801"/>
      <w:bookmarkStart w:id="923" w:name="_Toc44598423"/>
      <w:bookmarkStart w:id="924" w:name="_Toc44602278"/>
      <w:bookmarkStart w:id="925" w:name="_Toc45197455"/>
      <w:bookmarkStart w:id="926" w:name="_Toc45695488"/>
      <w:bookmarkStart w:id="927" w:name="_Toc51850944"/>
      <w:bookmarkStart w:id="928" w:name="_Toc92224524"/>
      <w:bookmarkStart w:id="929" w:name="_Toc138440295"/>
      <w:r w:rsidRPr="00B02A0B">
        <w:rPr>
          <w:lang w:val="en-US" w:eastAsia="ko-KR"/>
        </w:rPr>
        <w:t>6.3.7.1.3</w:t>
      </w:r>
      <w:r w:rsidRPr="00B02A0B">
        <w:rPr>
          <w:lang w:val="en-US" w:eastAsia="ko-KR"/>
        </w:rPr>
        <w:tab/>
        <w:t>Populate mcdata-info and location-info MIME bodies for emergency alert</w:t>
      </w:r>
      <w:bookmarkEnd w:id="921"/>
      <w:bookmarkEnd w:id="922"/>
      <w:bookmarkEnd w:id="923"/>
      <w:bookmarkEnd w:id="924"/>
      <w:bookmarkEnd w:id="925"/>
      <w:bookmarkEnd w:id="926"/>
      <w:bookmarkEnd w:id="927"/>
      <w:bookmarkEnd w:id="928"/>
      <w:bookmarkEnd w:id="929"/>
    </w:p>
    <w:p w14:paraId="2790B863" w14:textId="77777777" w:rsidR="005C310B" w:rsidRPr="00B02A0B" w:rsidRDefault="005C310B" w:rsidP="005C310B">
      <w:r w:rsidRPr="00B02A0B">
        <w:t>This clause is referenced from other procedures.</w:t>
      </w:r>
    </w:p>
    <w:p w14:paraId="75FE7A9D" w14:textId="77777777" w:rsidR="005C310B" w:rsidRPr="00B02A0B" w:rsidRDefault="005C310B" w:rsidP="005C310B">
      <w:r w:rsidRPr="00B02A0B">
        <w:t xml:space="preserve">This clause describes the procedures for populating the application/vnd.3gpp.mcdata-info+xml and </w:t>
      </w:r>
      <w:r w:rsidRPr="00B02A0B">
        <w:rPr>
          <w:lang w:val="en-US"/>
        </w:rPr>
        <w:t>application/vnd.3gpp.</w:t>
      </w:r>
      <w:r w:rsidRPr="00B02A0B">
        <w:rPr>
          <w:lang w:val="en-US" w:eastAsia="ko-KR"/>
        </w:rPr>
        <w:t>mcdata-</w:t>
      </w:r>
      <w:r w:rsidRPr="00B02A0B">
        <w:rPr>
          <w:lang w:val="en-US"/>
        </w:rPr>
        <w:t xml:space="preserve">location-info+xml </w:t>
      </w:r>
      <w:r w:rsidRPr="00B02A0B">
        <w:t>MIME bodies for an MCData emergency alert. The procedure is initiated by the controlling MCData function when it has received a SIP request initiating an MCData emergency alert and generates a message containing the MCData emergency alert information required by 3GPP TS 23.282 [2].</w:t>
      </w:r>
    </w:p>
    <w:p w14:paraId="3EB2D245" w14:textId="77777777" w:rsidR="005C310B" w:rsidRPr="00B02A0B" w:rsidRDefault="005C310B" w:rsidP="005C310B">
      <w:r w:rsidRPr="00B02A0B">
        <w:t>The controlling MCData function:</w:t>
      </w:r>
    </w:p>
    <w:p w14:paraId="6D397702" w14:textId="77777777" w:rsidR="005C310B" w:rsidRPr="00B02A0B" w:rsidRDefault="005C310B" w:rsidP="005C310B">
      <w:pPr>
        <w:pStyle w:val="B1"/>
      </w:pPr>
      <w:r w:rsidRPr="00B02A0B">
        <w:rPr>
          <w:lang w:val="en-US"/>
        </w:rPr>
        <w:t>1)</w:t>
      </w:r>
      <w:r w:rsidRPr="00B02A0B">
        <w:rPr>
          <w:lang w:val="en-US"/>
        </w:rPr>
        <w:tab/>
      </w:r>
      <w:r w:rsidRPr="00B02A0B">
        <w:t>shall include, if not already present, an application/vnd.3gpp.mcdata-info+xml MIME body as specified in Annex </w:t>
      </w:r>
      <w:r w:rsidRPr="00B02A0B">
        <w:rPr>
          <w:lang w:val="en-US"/>
        </w:rPr>
        <w:t>D</w:t>
      </w:r>
      <w:r w:rsidRPr="00B02A0B">
        <w:t>.1, and set the &lt;alert-ind&gt; element to a value of "true";</w:t>
      </w:r>
    </w:p>
    <w:p w14:paraId="50976EAD" w14:textId="77777777" w:rsidR="005C310B" w:rsidRPr="00B02A0B" w:rsidRDefault="005C310B" w:rsidP="005C310B">
      <w:pPr>
        <w:pStyle w:val="B1"/>
      </w:pPr>
      <w:r w:rsidRPr="00B02A0B">
        <w:t>2)</w:t>
      </w:r>
      <w:r w:rsidRPr="00B02A0B">
        <w:tab/>
        <w:t xml:space="preserve">shall determine the value of the MCData user's Mission Critical Organization from the &lt;MissionCriticalOrganization&gt; element, of the </w:t>
      </w:r>
      <w:r w:rsidRPr="00B02A0B">
        <w:rPr>
          <w:lang w:val="en-US"/>
        </w:rPr>
        <w:t xml:space="preserve">MCData user profile document </w:t>
      </w:r>
      <w:r w:rsidRPr="00B02A0B">
        <w:t>identified by the MCData ID and profile index associated with MCData user (see the MCData user profile document in 3GPP TS 24.484 [</w:t>
      </w:r>
      <w:r w:rsidRPr="00B02A0B">
        <w:rPr>
          <w:lang w:val="en-US"/>
        </w:rPr>
        <w:t>12</w:t>
      </w:r>
      <w:r w:rsidRPr="00B02A0B">
        <w:t>]);</w:t>
      </w:r>
    </w:p>
    <w:p w14:paraId="5C7DD2DD" w14:textId="77777777" w:rsidR="005C310B" w:rsidRPr="00B02A0B" w:rsidRDefault="005C310B" w:rsidP="005C310B">
      <w:pPr>
        <w:pStyle w:val="B1"/>
      </w:pPr>
      <w:r w:rsidRPr="00B02A0B">
        <w:t>3)</w:t>
      </w:r>
      <w:r w:rsidRPr="00B02A0B">
        <w:tab/>
        <w:t xml:space="preserve">shall include in the </w:t>
      </w:r>
      <w:r w:rsidRPr="00B02A0B">
        <w:rPr>
          <w:lang w:val="en-US"/>
        </w:rPr>
        <w:t>&lt;mcdatainfo&gt; element containing the &lt;mcdata-Params&gt; element</w:t>
      </w:r>
      <w:r w:rsidRPr="00B02A0B">
        <w:t xml:space="preserve"> an &lt;mc-org&gt; element set to the value of the MCData user's Mission Critical Organization; and</w:t>
      </w:r>
    </w:p>
    <w:p w14:paraId="620F5754" w14:textId="77777777" w:rsidR="005C310B" w:rsidRPr="00B02A0B" w:rsidRDefault="005C310B" w:rsidP="005C310B">
      <w:pPr>
        <w:pStyle w:val="B1"/>
      </w:pPr>
      <w:r w:rsidRPr="00B02A0B">
        <w:rPr>
          <w:lang w:val="en-US"/>
        </w:rPr>
        <w:t>4)</w:t>
      </w:r>
      <w:r w:rsidRPr="00B02A0B">
        <w:rPr>
          <w:lang w:val="en-US"/>
        </w:rPr>
        <w:tab/>
      </w:r>
      <w:r w:rsidRPr="00B02A0B">
        <w:t>shall copy the contents of the application/vnd.3gpp.</w:t>
      </w:r>
      <w:r w:rsidRPr="00B02A0B">
        <w:rPr>
          <w:lang w:val="en-US" w:eastAsia="ko-KR"/>
        </w:rPr>
        <w:t>mcdata-</w:t>
      </w:r>
      <w:r w:rsidRPr="00B02A0B">
        <w:t>location-info+xml MIME body in the received SIP request into an application/vnd.3gpp.</w:t>
      </w:r>
      <w:r w:rsidRPr="00B02A0B">
        <w:rPr>
          <w:lang w:val="en-US" w:eastAsia="ko-KR"/>
        </w:rPr>
        <w:t>mcdata-</w:t>
      </w:r>
      <w:r w:rsidRPr="00B02A0B">
        <w:t>location-info+xml MIME body included in the outgoing SIP request.</w:t>
      </w:r>
    </w:p>
    <w:p w14:paraId="019612B4" w14:textId="77777777" w:rsidR="005C310B" w:rsidRPr="00B02A0B" w:rsidRDefault="005C310B" w:rsidP="007D34FE">
      <w:pPr>
        <w:pStyle w:val="Heading5"/>
        <w:rPr>
          <w:lang w:val="en-US" w:eastAsia="ko-KR"/>
        </w:rPr>
      </w:pPr>
      <w:bookmarkStart w:id="930" w:name="_Toc20155660"/>
      <w:bookmarkStart w:id="931" w:name="_Toc27500815"/>
      <w:bookmarkStart w:id="932" w:name="_Toc44598424"/>
      <w:bookmarkStart w:id="933" w:name="_Toc44602279"/>
      <w:bookmarkStart w:id="934" w:name="_Toc45197456"/>
      <w:bookmarkStart w:id="935" w:name="_Toc45695489"/>
      <w:bookmarkStart w:id="936" w:name="_Toc51850945"/>
      <w:bookmarkStart w:id="937" w:name="_Toc92224525"/>
      <w:bookmarkStart w:id="938" w:name="_Toc138440296"/>
      <w:r w:rsidRPr="00B02A0B">
        <w:rPr>
          <w:lang w:eastAsia="ko-KR"/>
        </w:rPr>
        <w:t>6.3.</w:t>
      </w:r>
      <w:r w:rsidRPr="00B02A0B">
        <w:rPr>
          <w:lang w:val="en-US" w:eastAsia="ko-KR"/>
        </w:rPr>
        <w:t>7</w:t>
      </w:r>
      <w:r w:rsidRPr="00B02A0B">
        <w:rPr>
          <w:lang w:eastAsia="ko-KR"/>
        </w:rPr>
        <w:t>.1.4</w:t>
      </w:r>
      <w:r w:rsidRPr="00B02A0B">
        <w:rPr>
          <w:lang w:eastAsia="ko-KR"/>
        </w:rPr>
        <w:tab/>
        <w:t>Retrieving Resource-Priority header field values</w:t>
      </w:r>
      <w:bookmarkEnd w:id="930"/>
      <w:bookmarkEnd w:id="931"/>
      <w:r w:rsidRPr="00B02A0B">
        <w:rPr>
          <w:lang w:val="en-US" w:eastAsia="ko-KR"/>
        </w:rPr>
        <w:t xml:space="preserve"> for emergency communications</w:t>
      </w:r>
      <w:bookmarkEnd w:id="932"/>
      <w:bookmarkEnd w:id="933"/>
      <w:bookmarkEnd w:id="934"/>
      <w:bookmarkEnd w:id="935"/>
      <w:bookmarkEnd w:id="936"/>
      <w:bookmarkEnd w:id="937"/>
      <w:bookmarkEnd w:id="938"/>
    </w:p>
    <w:p w14:paraId="7558270E" w14:textId="77777777" w:rsidR="005C310B" w:rsidRPr="00B02A0B" w:rsidRDefault="005C310B" w:rsidP="005C310B">
      <w:pPr>
        <w:rPr>
          <w:lang w:eastAsia="ko-KR"/>
        </w:rPr>
      </w:pPr>
      <w:r w:rsidRPr="00B02A0B">
        <w:t>This clause is referenced from other procedures.</w:t>
      </w:r>
    </w:p>
    <w:p w14:paraId="51DF2F9C" w14:textId="77777777" w:rsidR="005C310B" w:rsidRPr="00B02A0B" w:rsidRDefault="005C310B" w:rsidP="005C310B">
      <w:pPr>
        <w:rPr>
          <w:lang w:val="en-US"/>
        </w:rPr>
      </w:pPr>
      <w:r w:rsidRPr="00B02A0B">
        <w:rPr>
          <w:lang w:eastAsia="ko-KR"/>
        </w:rPr>
        <w:t xml:space="preserve">When determining the Resource-Priority header field namespace and priority values as specified in </w:t>
      </w:r>
      <w:r w:rsidRPr="00B02A0B">
        <w:rPr>
          <w:lang w:val="en-US"/>
        </w:rPr>
        <w:t xml:space="preserve">IETF RFC 8101 [67] </w:t>
      </w:r>
      <w:r w:rsidRPr="00B02A0B">
        <w:rPr>
          <w:lang w:eastAsia="ko-KR"/>
        </w:rPr>
        <w:t>for an MCData emergency (group or one-to-one) communication, the controlling MCData function:</w:t>
      </w:r>
    </w:p>
    <w:p w14:paraId="7A324BDC" w14:textId="77777777" w:rsidR="005C310B" w:rsidRPr="00B02A0B" w:rsidRDefault="005C310B" w:rsidP="005C310B">
      <w:pPr>
        <w:pStyle w:val="B1"/>
      </w:pPr>
      <w:r w:rsidRPr="00B02A0B">
        <w:t>1)</w:t>
      </w:r>
      <w:r w:rsidRPr="00B02A0B">
        <w:tab/>
        <w:t>shall retrieve the value of the &lt;resource-priority-namespace&gt; element contained in the &lt;emergency-resource-priority&gt; element contained in the &lt;on-network&gt; element of the MCData service configuration document (see the service configuration document in 3GPP TS 24.484 [</w:t>
      </w:r>
      <w:r w:rsidRPr="00B02A0B">
        <w:rPr>
          <w:lang w:val="en-US"/>
        </w:rPr>
        <w:t>12</w:t>
      </w:r>
      <w:r w:rsidRPr="00B02A0B">
        <w:t>])</w:t>
      </w:r>
      <w:r w:rsidRPr="00B02A0B">
        <w:rPr>
          <w:lang w:val="en-US"/>
        </w:rPr>
        <w:t>; and</w:t>
      </w:r>
    </w:p>
    <w:p w14:paraId="76952F1B" w14:textId="77777777" w:rsidR="005C310B" w:rsidRPr="00B02A0B" w:rsidRDefault="005C310B" w:rsidP="005C310B">
      <w:pPr>
        <w:pStyle w:val="B1"/>
      </w:pPr>
      <w:r w:rsidRPr="00B02A0B">
        <w:t>2)</w:t>
      </w:r>
      <w:r w:rsidRPr="00B02A0B">
        <w:tab/>
        <w:t>shall retrieve the value of the &lt;resource-priority-priority&gt; element contained in the &lt;emergency-resource-priority&gt; element contained in the &lt;on-network&gt; element of the MCData service configuration document (see the service configuration document in 3GPP TS 24.484 [</w:t>
      </w:r>
      <w:r w:rsidRPr="00B02A0B">
        <w:rPr>
          <w:lang w:val="en-US"/>
        </w:rPr>
        <w:t>12</w:t>
      </w:r>
      <w:r w:rsidRPr="00B02A0B">
        <w:t>]).</w:t>
      </w:r>
    </w:p>
    <w:p w14:paraId="543D0622" w14:textId="2D74583B" w:rsidR="005C310B" w:rsidRPr="00B02A0B" w:rsidRDefault="005C310B" w:rsidP="005C310B">
      <w:r w:rsidRPr="00B02A0B">
        <w:rPr>
          <w:lang w:eastAsia="ko-KR"/>
        </w:rPr>
        <w:t xml:space="preserve">When determining the Resource-Priority header field namespace and priority values as specified in </w:t>
      </w:r>
      <w:r w:rsidRPr="00B02A0B">
        <w:rPr>
          <w:lang w:val="en-US"/>
        </w:rPr>
        <w:t>IETF RFC 8101 [</w:t>
      </w:r>
      <w:r w:rsidR="00203F9C">
        <w:rPr>
          <w:lang w:val="en-US"/>
        </w:rPr>
        <w:t>67</w:t>
      </w:r>
      <w:r w:rsidRPr="00B02A0B">
        <w:rPr>
          <w:lang w:val="en-US"/>
        </w:rPr>
        <w:t xml:space="preserve">] </w:t>
      </w:r>
      <w:r w:rsidRPr="00B02A0B">
        <w:rPr>
          <w:lang w:eastAsia="ko-KR"/>
        </w:rPr>
        <w:t>for an MCData imminent peril group communication, the controlling MCData function:</w:t>
      </w:r>
    </w:p>
    <w:p w14:paraId="442132C6" w14:textId="77777777" w:rsidR="005C310B" w:rsidRPr="00B02A0B" w:rsidRDefault="005C310B" w:rsidP="005C310B">
      <w:pPr>
        <w:pStyle w:val="B1"/>
      </w:pPr>
      <w:r w:rsidRPr="00B02A0B">
        <w:t>1)</w:t>
      </w:r>
      <w:r w:rsidRPr="00B02A0B">
        <w:tab/>
        <w:t xml:space="preserve">shall retrieve the value of the &lt;resource-priority-namespace&gt; element contained in the &lt;imminent-peril-resource-priority&gt; element contained in the &lt;on-network&gt; element of the MCData service configuration document (see the service configuration document in 3GPP TS 24.484 [12] </w:t>
      </w:r>
      <w:r w:rsidRPr="00B02A0B">
        <w:rPr>
          <w:lang w:val="en-US"/>
        </w:rPr>
        <w:t>and</w:t>
      </w:r>
    </w:p>
    <w:p w14:paraId="48A5A966" w14:textId="77777777" w:rsidR="005C310B" w:rsidRPr="00B02A0B" w:rsidRDefault="005C310B" w:rsidP="005C310B">
      <w:pPr>
        <w:pStyle w:val="B1"/>
      </w:pPr>
      <w:r w:rsidRPr="00B02A0B">
        <w:t>2)</w:t>
      </w:r>
      <w:r w:rsidRPr="00B02A0B">
        <w:tab/>
        <w:t>shall retrieve the value of the &lt;resource-priority-priority&gt; element contained in the &lt;imminent-peril-resource-priority&gt; element contained in the &lt;on-network&gt; element of the MCData service configuration document (see the service configuration document in 3GPP TS 24.484 [12])</w:t>
      </w:r>
    </w:p>
    <w:p w14:paraId="1660953C" w14:textId="77777777" w:rsidR="005C310B" w:rsidRPr="00B02A0B" w:rsidRDefault="005C310B" w:rsidP="005C310B">
      <w:r w:rsidRPr="00B02A0B">
        <w:rPr>
          <w:lang w:eastAsia="ko-KR"/>
        </w:rPr>
        <w:t xml:space="preserve">When determining the Resource-Priority header field namespace and priority values as specified in </w:t>
      </w:r>
      <w:r w:rsidRPr="00B02A0B">
        <w:rPr>
          <w:lang w:val="en-US"/>
        </w:rPr>
        <w:t xml:space="preserve">IETF RFC 8101 [67] </w:t>
      </w:r>
      <w:r w:rsidRPr="00B02A0B">
        <w:rPr>
          <w:lang w:eastAsia="ko-KR"/>
        </w:rPr>
        <w:t>for a normal MCData (group or one-to-one) communication, the controlling MCData function:</w:t>
      </w:r>
    </w:p>
    <w:p w14:paraId="1249D6D9" w14:textId="77777777" w:rsidR="005C310B" w:rsidRPr="00B02A0B" w:rsidRDefault="005C310B" w:rsidP="005C310B">
      <w:pPr>
        <w:pStyle w:val="B1"/>
      </w:pPr>
      <w:r w:rsidRPr="00B02A0B">
        <w:t>1)</w:t>
      </w:r>
      <w:r w:rsidRPr="00B02A0B">
        <w:tab/>
        <w:t>shall retrieve the value of the &lt;resource-priority-namespace&gt; element contained in the &lt;normal-resource-priority&gt; element contained in the &lt;on-network&gt; element of the MCData service configuration document (see the service configuration document in 3GPP TS 24.484 [</w:t>
      </w:r>
      <w:r w:rsidRPr="00B02A0B">
        <w:rPr>
          <w:lang w:val="en-US"/>
        </w:rPr>
        <w:t>12</w:t>
      </w:r>
      <w:r w:rsidRPr="00B02A0B">
        <w:t>])</w:t>
      </w:r>
      <w:r w:rsidRPr="00B02A0B">
        <w:rPr>
          <w:lang w:val="en-US"/>
        </w:rPr>
        <w:t>; and</w:t>
      </w:r>
    </w:p>
    <w:p w14:paraId="35C3F137" w14:textId="77777777" w:rsidR="005C310B" w:rsidRPr="00B02A0B" w:rsidRDefault="005C310B" w:rsidP="005C310B">
      <w:pPr>
        <w:pStyle w:val="B1"/>
      </w:pPr>
      <w:r w:rsidRPr="00B02A0B">
        <w:t>2)</w:t>
      </w:r>
      <w:r w:rsidRPr="00B02A0B">
        <w:tab/>
        <w:t>shall retrieve the value of the &lt;resource-priority-priority&gt; element contained in the &lt;normal-resource-priority&gt; element contained in the &lt;on-network&gt; element of the MCData service configuration document (see the service configuration document in 3GPP TS 24.484 [</w:t>
      </w:r>
      <w:r w:rsidRPr="00B02A0B">
        <w:rPr>
          <w:lang w:val="en-US"/>
        </w:rPr>
        <w:t>12</w:t>
      </w:r>
      <w:r w:rsidRPr="00B02A0B">
        <w:t>]).</w:t>
      </w:r>
    </w:p>
    <w:p w14:paraId="39098F2A" w14:textId="77777777" w:rsidR="005C310B" w:rsidRPr="00B02A0B" w:rsidRDefault="005C310B" w:rsidP="005C310B">
      <w:pPr>
        <w:pStyle w:val="NO"/>
      </w:pPr>
      <w:r w:rsidRPr="00B02A0B">
        <w:t>NOTE:</w:t>
      </w:r>
      <w:r w:rsidRPr="00B02A0B">
        <w:tab/>
        <w:t xml:space="preserve">The "normal" Resource-Priority header field value is needed to return to a normal priority value from a priority value adjusted for an MCData emergency </w:t>
      </w:r>
      <w:r w:rsidRPr="00B02A0B">
        <w:rPr>
          <w:lang w:val="en-US"/>
        </w:rPr>
        <w:t>communication (group or one-to-one)</w:t>
      </w:r>
      <w:r w:rsidRPr="00B02A0B">
        <w:t>. The "normal" priority received from the EPS by use of the "normal" Resource-Priority header field value is expected to be the same as the "normal" priority received from the EPS when initiating a c</w:t>
      </w:r>
      <w:r w:rsidRPr="00B02A0B">
        <w:rPr>
          <w:lang w:val="en-US"/>
        </w:rPr>
        <w:t>ommunication</w:t>
      </w:r>
      <w:r w:rsidRPr="00B02A0B">
        <w:t xml:space="preserve"> with no Resource-Priority header field included.</w:t>
      </w:r>
    </w:p>
    <w:p w14:paraId="3EC62356" w14:textId="77777777" w:rsidR="005C310B" w:rsidRPr="00B02A0B" w:rsidRDefault="005C310B" w:rsidP="007D34FE">
      <w:pPr>
        <w:pStyle w:val="Heading5"/>
        <w:rPr>
          <w:lang w:eastAsia="ko-KR"/>
        </w:rPr>
      </w:pPr>
      <w:bookmarkStart w:id="939" w:name="_Toc20155661"/>
      <w:bookmarkStart w:id="940" w:name="_Toc27500816"/>
      <w:bookmarkStart w:id="941" w:name="_Toc44598425"/>
      <w:bookmarkStart w:id="942" w:name="_Toc44602280"/>
      <w:bookmarkStart w:id="943" w:name="_Toc45197457"/>
      <w:bookmarkStart w:id="944" w:name="_Toc45695490"/>
      <w:bookmarkStart w:id="945" w:name="_Toc51850946"/>
      <w:bookmarkStart w:id="946" w:name="_Toc92224526"/>
      <w:bookmarkStart w:id="947" w:name="_Toc138440297"/>
      <w:r w:rsidRPr="00B02A0B">
        <w:rPr>
          <w:lang w:eastAsia="ko-KR"/>
        </w:rPr>
        <w:t>6.3.</w:t>
      </w:r>
      <w:r w:rsidRPr="00B02A0B">
        <w:rPr>
          <w:lang w:val="en-US" w:eastAsia="ko-KR"/>
        </w:rPr>
        <w:t>7</w:t>
      </w:r>
      <w:r w:rsidRPr="00B02A0B">
        <w:rPr>
          <w:lang w:eastAsia="ko-KR"/>
        </w:rPr>
        <w:t>.1.</w:t>
      </w:r>
      <w:r w:rsidRPr="00B02A0B">
        <w:rPr>
          <w:lang w:val="en-US" w:eastAsia="ko-KR"/>
        </w:rPr>
        <w:t>5</w:t>
      </w:r>
      <w:r w:rsidRPr="00B02A0B">
        <w:rPr>
          <w:lang w:eastAsia="ko-KR"/>
        </w:rPr>
        <w:tab/>
        <w:t>Generating a SIP MESSAGE request to indicate successful receipt of an emergency alert or emergency cancellation</w:t>
      </w:r>
      <w:bookmarkEnd w:id="939"/>
      <w:bookmarkEnd w:id="940"/>
      <w:bookmarkEnd w:id="941"/>
      <w:bookmarkEnd w:id="942"/>
      <w:bookmarkEnd w:id="943"/>
      <w:bookmarkEnd w:id="944"/>
      <w:bookmarkEnd w:id="945"/>
      <w:bookmarkEnd w:id="946"/>
      <w:bookmarkEnd w:id="947"/>
    </w:p>
    <w:p w14:paraId="5246755B" w14:textId="77777777" w:rsidR="005C310B" w:rsidRPr="00B02A0B" w:rsidRDefault="005C310B" w:rsidP="005C310B">
      <w:r w:rsidRPr="00B02A0B">
        <w:t>This clause is referenced from other procedures.</w:t>
      </w:r>
    </w:p>
    <w:p w14:paraId="7410F919" w14:textId="77777777" w:rsidR="005C310B" w:rsidRPr="00B02A0B" w:rsidRDefault="005C310B" w:rsidP="005C310B">
      <w:r w:rsidRPr="00B02A0B">
        <w:t>This clause describes the procedures for generating a SIP MESSAGE request to notify the originator of an emergency alert or emergency cancellation that the request was successfully received.</w:t>
      </w:r>
    </w:p>
    <w:p w14:paraId="4A313A81" w14:textId="77777777" w:rsidR="005C310B" w:rsidRPr="00B02A0B" w:rsidRDefault="005C310B" w:rsidP="005C310B">
      <w:r w:rsidRPr="00B02A0B">
        <w:t>The controlling MCData function:</w:t>
      </w:r>
    </w:p>
    <w:p w14:paraId="5D9E3B9B" w14:textId="77777777" w:rsidR="005C310B" w:rsidRPr="00B02A0B" w:rsidRDefault="005C310B" w:rsidP="005C310B">
      <w:pPr>
        <w:pStyle w:val="B1"/>
        <w:rPr>
          <w:lang w:eastAsia="ko-KR"/>
        </w:rPr>
      </w:pPr>
      <w:r w:rsidRPr="00B02A0B">
        <w:t>1)</w:t>
      </w:r>
      <w:r w:rsidRPr="00B02A0B">
        <w:tab/>
        <w:t>shall generate a SIP MESSAGE request in accordance with 3GPP TS 24.229 [</w:t>
      </w:r>
      <w:r w:rsidRPr="00B02A0B">
        <w:rPr>
          <w:lang w:val="en-US"/>
        </w:rPr>
        <w:t>5</w:t>
      </w:r>
      <w:r w:rsidRPr="00B02A0B">
        <w:t xml:space="preserve">] and </w:t>
      </w:r>
      <w:r w:rsidRPr="00B02A0B">
        <w:rPr>
          <w:lang w:eastAsia="ko-KR"/>
        </w:rPr>
        <w:t>IETF RFC 3428 [</w:t>
      </w:r>
      <w:r w:rsidRPr="00B02A0B">
        <w:rPr>
          <w:lang w:val="en-US" w:eastAsia="ko-KR"/>
        </w:rPr>
        <w:t>6</w:t>
      </w:r>
      <w:r w:rsidRPr="00B02A0B">
        <w:rPr>
          <w:lang w:eastAsia="ko-KR"/>
        </w:rPr>
        <w:t>]</w:t>
      </w:r>
      <w:r w:rsidRPr="00B02A0B">
        <w:t>;</w:t>
      </w:r>
    </w:p>
    <w:p w14:paraId="1A6193DC"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containing the g.3gpp.mcdata media feature tag along with the "require" and "explicit" header field parameters according to IETF RFC 3841 [</w:t>
      </w:r>
      <w:r w:rsidRPr="00B02A0B">
        <w:rPr>
          <w:lang w:val="en-US" w:eastAsia="ko-KR"/>
        </w:rPr>
        <w:t>8</w:t>
      </w:r>
      <w:r w:rsidRPr="00B02A0B">
        <w:rPr>
          <w:lang w:eastAsia="ko-KR"/>
        </w:rPr>
        <w:t>];</w:t>
      </w:r>
    </w:p>
    <w:p w14:paraId="2C721DA3"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media feature tag g.3gpp.icsi-ref with the value of "urn:urn-7:3gpp-service.ims.icsi.mcdata" along with parameters "require" and "explicit" according to IETF RFC 3841 [</w:t>
      </w:r>
      <w:r w:rsidRPr="00B02A0B">
        <w:rPr>
          <w:lang w:val="en-US" w:eastAsia="ko-KR"/>
        </w:rPr>
        <w:t>8</w:t>
      </w:r>
      <w:r w:rsidRPr="00B02A0B">
        <w:rPr>
          <w:lang w:eastAsia="ko-KR"/>
        </w:rPr>
        <w:t>];</w:t>
      </w:r>
    </w:p>
    <w:p w14:paraId="30E7D154" w14:textId="430B8E2B" w:rsidR="005C310B" w:rsidRPr="00B02A0B" w:rsidRDefault="005C310B" w:rsidP="005C310B">
      <w:pPr>
        <w:pStyle w:val="B1"/>
      </w:pPr>
      <w:r w:rsidRPr="00B02A0B">
        <w:rPr>
          <w:lang w:eastAsia="ko-KR"/>
        </w:rPr>
        <w:t>4)</w:t>
      </w:r>
      <w:r w:rsidRPr="00B02A0B">
        <w:rPr>
          <w:lang w:eastAsia="ko-KR"/>
        </w:rPr>
        <w:tab/>
      </w:r>
      <w:r w:rsidRPr="00B02A0B">
        <w:t xml:space="preserve">shall set the Request-URI to the </w:t>
      </w:r>
      <w:r w:rsidR="00941743">
        <w:rPr>
          <w:rFonts w:eastAsia="SimSun"/>
        </w:rPr>
        <w:t>public service identity</w:t>
      </w:r>
      <w:r w:rsidRPr="00B02A0B">
        <w:t xml:space="preserve"> of the terminating participating function associated with the MCData ID of the targeted MCData </w:t>
      </w:r>
      <w:r w:rsidRPr="00B02A0B">
        <w:rPr>
          <w:lang w:eastAsia="ko-KR"/>
        </w:rPr>
        <w:t>u</w:t>
      </w:r>
      <w:r w:rsidRPr="00B02A0B">
        <w:t>ser;</w:t>
      </w:r>
    </w:p>
    <w:p w14:paraId="2B41FA86" w14:textId="77777777" w:rsidR="00941743" w:rsidRDefault="00941743" w:rsidP="00941743">
      <w:pPr>
        <w:pStyle w:val="NO"/>
      </w:pPr>
      <w:r>
        <w:t>NOTE 1:</w:t>
      </w:r>
      <w:r>
        <w:tab/>
        <w:t xml:space="preserve">The public service identity can identify the </w:t>
      </w:r>
      <w:r w:rsidRPr="00E352B4">
        <w:rPr>
          <w:rFonts w:eastAsia="SimSun"/>
        </w:rPr>
        <w:t xml:space="preserve">terminating participating </w:t>
      </w:r>
      <w:r>
        <w:t>MCData function in the local MCData system or in an interconnected MCData system.</w:t>
      </w:r>
    </w:p>
    <w:p w14:paraId="1D34BC1A" w14:textId="77777777" w:rsidR="00941743" w:rsidRDefault="00941743" w:rsidP="00941743">
      <w:pPr>
        <w:pStyle w:val="NO"/>
      </w:pPr>
      <w:r>
        <w:t>NOTE 2:</w:t>
      </w:r>
      <w:r>
        <w:tab/>
        <w:t xml:space="preserve">If the </w:t>
      </w:r>
      <w:r w:rsidRPr="00E352B4">
        <w:rPr>
          <w:rFonts w:eastAsia="SimSun"/>
        </w:rPr>
        <w:t xml:space="preserve">terminating 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0B20E79F" w14:textId="77777777" w:rsidR="00941743" w:rsidRDefault="00941743" w:rsidP="00941743">
      <w:pPr>
        <w:pStyle w:val="NO"/>
      </w:pPr>
      <w:r>
        <w:t>NOTE 3:</w:t>
      </w:r>
      <w:r>
        <w:tab/>
        <w:t xml:space="preserve">If the </w:t>
      </w:r>
      <w:r w:rsidRPr="00E352B4">
        <w:rPr>
          <w:rFonts w:eastAsia="SimSun"/>
        </w:rPr>
        <w:t xml:space="preserve">terminating 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8627EC1" w14:textId="77777777" w:rsidR="00941743" w:rsidRPr="00BE4B01" w:rsidRDefault="00941743" w:rsidP="00941743">
      <w:pPr>
        <w:pStyle w:val="NO"/>
      </w:pPr>
      <w:r>
        <w:t>NOTE 4:</w:t>
      </w:r>
      <w:r>
        <w:tab/>
        <w:t xml:space="preserve">How the </w:t>
      </w:r>
      <w:r w:rsidRPr="00E352B4">
        <w:rPr>
          <w:rFonts w:eastAsia="SimSun"/>
        </w:rPr>
        <w:t xml:space="preserve">controlling </w:t>
      </w:r>
      <w:r>
        <w:t xml:space="preserve">MCData function determines the public service identity of the </w:t>
      </w:r>
      <w:r w:rsidRPr="00E352B4">
        <w:rPr>
          <w:rFonts w:eastAsia="SimSun"/>
        </w:rPr>
        <w:t xml:space="preserve">terminating participating </w:t>
      </w:r>
      <w:r>
        <w:t>MCData function serving the target MCData ID or of the MCData gateway server in the interconnected MCData system is out of the scope of the present document.</w:t>
      </w:r>
    </w:p>
    <w:p w14:paraId="45A56A3C" w14:textId="77777777" w:rsidR="00941743" w:rsidRDefault="00941743" w:rsidP="00941743">
      <w:pPr>
        <w:pStyle w:val="NO"/>
      </w:pPr>
      <w:r>
        <w:t>NOTE 5:</w:t>
      </w:r>
      <w:r>
        <w:tab/>
        <w:t>How the local MCData system routes the SIP request through an exit MCData gateway server is out of the scope of the present document.</w:t>
      </w:r>
    </w:p>
    <w:p w14:paraId="4856588F" w14:textId="77777777" w:rsidR="005C310B" w:rsidRPr="00B02A0B" w:rsidRDefault="005C310B" w:rsidP="005C310B">
      <w:pPr>
        <w:pStyle w:val="B1"/>
      </w:pPr>
      <w:r w:rsidRPr="00B02A0B">
        <w:t>5)</w:t>
      </w:r>
      <w:r w:rsidRPr="00B02A0B">
        <w:tab/>
        <w:t>shall include a P-Asserted-Identity header field set to the public service identity of controlling MCData function; and</w:t>
      </w:r>
    </w:p>
    <w:p w14:paraId="33904602" w14:textId="77777777" w:rsidR="005C310B" w:rsidRPr="00B02A0B" w:rsidRDefault="005C310B" w:rsidP="005C310B">
      <w:pPr>
        <w:pStyle w:val="B1"/>
      </w:pPr>
      <w:r w:rsidRPr="00B02A0B">
        <w:t>6)</w:t>
      </w:r>
      <w:r w:rsidRPr="00B02A0B">
        <w:tab/>
        <w:t>shall include an application/vnd.3gpp.mcdata-info+xml MIME body with the &lt;mcdatainfo&gt; element containing the &lt;mcdata-Params&gt; element with the &lt;mcdata-request-uri&gt; element set to the value of the MCData ID of the targeted MCData user.</w:t>
      </w:r>
    </w:p>
    <w:p w14:paraId="40DA8F52" w14:textId="77777777" w:rsidR="005C310B" w:rsidRPr="00B02A0B" w:rsidRDefault="005C310B" w:rsidP="007D34FE">
      <w:pPr>
        <w:pStyle w:val="Heading5"/>
        <w:rPr>
          <w:lang w:val="en-US" w:eastAsia="ko-KR"/>
        </w:rPr>
      </w:pPr>
      <w:bookmarkStart w:id="948" w:name="_Toc20155662"/>
      <w:bookmarkStart w:id="949" w:name="_Toc27500817"/>
      <w:bookmarkStart w:id="950" w:name="_Toc36048942"/>
      <w:bookmarkStart w:id="951" w:name="_Toc45209705"/>
      <w:bookmarkStart w:id="952" w:name="_Toc51860530"/>
      <w:bookmarkStart w:id="953" w:name="_Toc59211854"/>
      <w:bookmarkStart w:id="954" w:name="_Toc92224527"/>
      <w:bookmarkStart w:id="955" w:name="_Toc138440298"/>
      <w:bookmarkStart w:id="956" w:name="_Toc20155656"/>
      <w:bookmarkStart w:id="957" w:name="_Toc27500811"/>
      <w:bookmarkStart w:id="958" w:name="_Toc36048936"/>
      <w:bookmarkStart w:id="959" w:name="_Toc45209699"/>
      <w:bookmarkStart w:id="960" w:name="_Toc51860524"/>
      <w:bookmarkStart w:id="961" w:name="_Toc59211848"/>
      <w:bookmarkStart w:id="962" w:name="_Toc44598426"/>
      <w:bookmarkStart w:id="963" w:name="_Toc44602281"/>
      <w:bookmarkStart w:id="964" w:name="_Toc45197458"/>
      <w:bookmarkStart w:id="965" w:name="_Toc45695491"/>
      <w:bookmarkStart w:id="966" w:name="_Toc51850947"/>
      <w:r w:rsidRPr="00B02A0B">
        <w:t>6.3.7.1.6</w:t>
      </w:r>
      <w:r w:rsidRPr="00B02A0B">
        <w:rPr>
          <w:lang w:eastAsia="ko-KR"/>
        </w:rPr>
        <w:tab/>
        <w:t xml:space="preserve">Generating a SIP MESSAGE request for notification of </w:t>
      </w:r>
      <w:r w:rsidRPr="00B02A0B">
        <w:rPr>
          <w:lang w:val="en-US" w:eastAsia="ko-KR"/>
        </w:rPr>
        <w:t>entry into</w:t>
      </w:r>
      <w:r w:rsidRPr="00B02A0B">
        <w:rPr>
          <w:lang w:eastAsia="ko-KR"/>
        </w:rPr>
        <w:t xml:space="preserve"> or exit from an emergency </w:t>
      </w:r>
      <w:r w:rsidRPr="00B02A0B">
        <w:rPr>
          <w:lang w:val="en-US" w:eastAsia="ko-KR"/>
        </w:rPr>
        <w:t>alert area</w:t>
      </w:r>
      <w:bookmarkEnd w:id="948"/>
      <w:bookmarkEnd w:id="949"/>
      <w:bookmarkEnd w:id="950"/>
      <w:bookmarkEnd w:id="951"/>
      <w:bookmarkEnd w:id="952"/>
      <w:bookmarkEnd w:id="953"/>
      <w:bookmarkEnd w:id="954"/>
      <w:bookmarkEnd w:id="955"/>
    </w:p>
    <w:p w14:paraId="1BB91967" w14:textId="52911D42" w:rsidR="005C310B" w:rsidRDefault="005C310B" w:rsidP="005C310B">
      <w:r w:rsidRPr="00B02A0B">
        <w:t>This clause describes the procedures for generating a SIP MESSAGE request to notify an MCData client that it has entered a pre-defined emergency alert area or exited from a pre-defined emergency alert area. The procedure is initiated by the participating MCData function when the participating MCData function determines that the MCData client has entered a pre-defined emergency alert area or exited from a pre-defined emergency alert area.</w:t>
      </w:r>
    </w:p>
    <w:p w14:paraId="1A118A13" w14:textId="77777777" w:rsidR="001C5CB4" w:rsidRPr="004C11AA" w:rsidRDefault="001C5CB4" w:rsidP="001C5CB4">
      <w:pPr>
        <w:pStyle w:val="NO"/>
      </w:pPr>
      <w:r w:rsidRPr="0073469F">
        <w:t>NOTE:</w:t>
      </w:r>
      <w:r w:rsidRPr="0073469F">
        <w:tab/>
      </w:r>
      <w:r>
        <w:t xml:space="preserve">The participating MCData function can use additional implementation-specific selection criteria to decide the recipients of the notification, i.e., whether and when an entry/exit notification is sent. The additional criteria can be </w:t>
      </w:r>
      <w:r w:rsidRPr="0090662B">
        <w:t xml:space="preserve">the activated functional alias, </w:t>
      </w:r>
      <w:r>
        <w:t xml:space="preserve">ongoing emergency or </w:t>
      </w:r>
      <w:r w:rsidRPr="0090662B">
        <w:t xml:space="preserve">conditions </w:t>
      </w:r>
      <w:r>
        <w:t>related to</w:t>
      </w:r>
      <w:r w:rsidRPr="0090662B">
        <w:t xml:space="preserve"> position</w:t>
      </w:r>
      <w:r>
        <w:t xml:space="preserve"> such as speed, </w:t>
      </w:r>
      <w:r w:rsidRPr="0090662B">
        <w:t>heading etc.</w:t>
      </w:r>
      <w:r w:rsidRPr="00535C0B">
        <w:t xml:space="preserve"> </w:t>
      </w:r>
      <w:r w:rsidRPr="006C65E8">
        <w:t>The determination of the specific region is left to implementation.</w:t>
      </w:r>
    </w:p>
    <w:p w14:paraId="27104B60" w14:textId="77777777" w:rsidR="005C310B" w:rsidRPr="00B02A0B" w:rsidRDefault="005C310B" w:rsidP="005C310B">
      <w:r w:rsidRPr="00B02A0B">
        <w:t>The participating MCData function:</w:t>
      </w:r>
    </w:p>
    <w:p w14:paraId="37287C3D" w14:textId="77777777" w:rsidR="005C310B" w:rsidRPr="00B02A0B" w:rsidRDefault="005C310B" w:rsidP="005C310B">
      <w:pPr>
        <w:pStyle w:val="B1"/>
      </w:pPr>
      <w:r w:rsidRPr="00B02A0B">
        <w:t>1)</w:t>
      </w:r>
      <w:r w:rsidRPr="00B02A0B">
        <w:tab/>
        <w:t>shall generate a SIP MESSAGE request in accordance with 3GPP TS 24.229 [5] and IETF RFC 3428 [6];</w:t>
      </w:r>
    </w:p>
    <w:p w14:paraId="27330C40" w14:textId="77777777" w:rsidR="005C310B" w:rsidRPr="00B02A0B" w:rsidRDefault="005C310B" w:rsidP="005C310B">
      <w:pPr>
        <w:pStyle w:val="B1"/>
      </w:pPr>
      <w:r w:rsidRPr="00B02A0B">
        <w:t>2)</w:t>
      </w:r>
      <w:r w:rsidRPr="00B02A0B">
        <w:tab/>
        <w:t>shall include an Accept-Contact header field containing the g.3gpp.mcdata media feature tag along with the "require" and "explicit" header field parameters according to IETF RFC 3841 [8];</w:t>
      </w:r>
    </w:p>
    <w:p w14:paraId="6C69AFCA" w14:textId="77777777" w:rsidR="005C310B" w:rsidRPr="00B02A0B" w:rsidRDefault="005C310B" w:rsidP="005C310B">
      <w:pPr>
        <w:pStyle w:val="B1"/>
      </w:pPr>
      <w:r w:rsidRPr="00B02A0B">
        <w:t>3)</w:t>
      </w:r>
      <w:r w:rsidRPr="00B02A0B">
        <w:tab/>
        <w:t>shall include an Accept-Contact header field with the media feature tag g.3gpp.icsi-ref with the value of "urn:urn-7:3gpp-service.ims.icsi.mcdata" along with parameters "require" and "explicit" according to IETF RFC 3841 [8];</w:t>
      </w:r>
    </w:p>
    <w:p w14:paraId="2D89CF98" w14:textId="77777777" w:rsidR="005C310B" w:rsidRPr="00B02A0B" w:rsidRDefault="005C310B" w:rsidP="005C310B">
      <w:pPr>
        <w:pStyle w:val="B1"/>
      </w:pPr>
      <w:r w:rsidRPr="00B02A0B">
        <w:t>4)</w:t>
      </w:r>
      <w:r w:rsidRPr="00B02A0B">
        <w:tab/>
        <w:t>shall set the Request-URI to the public user identity associated to the MCData ID of the targeted MCData user;</w:t>
      </w:r>
    </w:p>
    <w:p w14:paraId="1AEDD3C3" w14:textId="77777777" w:rsidR="005C310B" w:rsidRPr="00B02A0B" w:rsidRDefault="005C310B" w:rsidP="005C310B">
      <w:pPr>
        <w:pStyle w:val="B1"/>
      </w:pPr>
      <w:r w:rsidRPr="00B02A0B">
        <w:t>5)</w:t>
      </w:r>
      <w:r w:rsidRPr="00B02A0B">
        <w:tab/>
        <w:t>shall include a P-Asserted-Identity header field set to the public service identity of the participating MCData function;</w:t>
      </w:r>
    </w:p>
    <w:p w14:paraId="30E195A4" w14:textId="77777777" w:rsidR="005C310B" w:rsidRPr="00B02A0B" w:rsidRDefault="005C310B" w:rsidP="005C310B">
      <w:pPr>
        <w:pStyle w:val="B1"/>
      </w:pPr>
      <w:r w:rsidRPr="00B02A0B">
        <w:t>6)</w:t>
      </w:r>
      <w:r w:rsidRPr="00B02A0B">
        <w:tab/>
        <w:t>shall include the ICSI value "urn:urn-7:3gpp-service.ims.icsi.mcdata" (coded as specified in 3GPP TS 24.229 [5]), in a P-Asserted-Service-Id header field according to IETF RFC 6050 [7];</w:t>
      </w:r>
    </w:p>
    <w:p w14:paraId="59367816" w14:textId="77777777" w:rsidR="005C310B" w:rsidRPr="00B02A0B" w:rsidRDefault="005C310B" w:rsidP="005C310B">
      <w:pPr>
        <w:pStyle w:val="B1"/>
      </w:pPr>
      <w:r w:rsidRPr="00B02A0B">
        <w:t>7)</w:t>
      </w:r>
      <w:r w:rsidRPr="00B02A0B">
        <w:tab/>
        <w:t>shall include an application/vnd.3gpp.mcdata-info+xml MIME body with the &lt;mcdatainfo&gt; element containing the &lt;mcdata-Params&gt; element with the &lt;mcdata-request-uri&gt; element set to the value of the MCData ID of the targeted MCData user;</w:t>
      </w:r>
    </w:p>
    <w:p w14:paraId="19A9D716" w14:textId="77777777" w:rsidR="005C310B" w:rsidRPr="00B02A0B" w:rsidRDefault="005C310B" w:rsidP="005C310B">
      <w:pPr>
        <w:pStyle w:val="B1"/>
      </w:pPr>
      <w:r w:rsidRPr="00B02A0B">
        <w:t>8)</w:t>
      </w:r>
      <w:r w:rsidRPr="00B02A0B">
        <w:tab/>
        <w:t>shall include in the application/vnd.3gpp.mcdata-info+xml MIME body an &lt;emergency-alert-area-ind&gt; element:</w:t>
      </w:r>
    </w:p>
    <w:p w14:paraId="23AD1A78" w14:textId="77777777" w:rsidR="005C310B" w:rsidRPr="00B02A0B" w:rsidRDefault="005C310B" w:rsidP="005C310B">
      <w:pPr>
        <w:pStyle w:val="B2"/>
      </w:pPr>
      <w:r w:rsidRPr="00B02A0B">
        <w:t>a)</w:t>
      </w:r>
      <w:r w:rsidRPr="00B02A0B">
        <w:tab/>
        <w:t xml:space="preserve">set to a value of "true", if the MCData client has entered a </w:t>
      </w:r>
      <w:r w:rsidRPr="00B02A0B">
        <w:rPr>
          <w:rFonts w:eastAsia="Calibri"/>
        </w:rPr>
        <w:t>pre-defined emergency alert area</w:t>
      </w:r>
      <w:r w:rsidRPr="00B02A0B">
        <w:t>; or</w:t>
      </w:r>
    </w:p>
    <w:p w14:paraId="42DD3F44" w14:textId="77777777" w:rsidR="005C310B" w:rsidRPr="00B02A0B" w:rsidRDefault="005C310B" w:rsidP="005C310B">
      <w:pPr>
        <w:pStyle w:val="B2"/>
      </w:pPr>
      <w:r w:rsidRPr="00B02A0B">
        <w:t>b)</w:t>
      </w:r>
      <w:r w:rsidRPr="00B02A0B">
        <w:tab/>
        <w:t xml:space="preserve">set to a value of "false", if the MCData client has exited from a </w:t>
      </w:r>
      <w:r w:rsidRPr="00B02A0B">
        <w:rPr>
          <w:rFonts w:eastAsia="Calibri"/>
        </w:rPr>
        <w:t>pre-defined emergency alert area; and</w:t>
      </w:r>
    </w:p>
    <w:p w14:paraId="3CD0ED18" w14:textId="77777777" w:rsidR="005C310B" w:rsidRPr="00B02A0B" w:rsidRDefault="005C310B" w:rsidP="005C310B">
      <w:pPr>
        <w:pStyle w:val="B1"/>
      </w:pPr>
      <w:r w:rsidRPr="00B02A0B">
        <w:t>9)</w:t>
      </w:r>
      <w:r w:rsidRPr="00B02A0B">
        <w:tab/>
        <w:t>shall send the SIP MESSAGE request towards the MCData client according to the rules and procedures of 3GPP TS 24.229 [5].</w:t>
      </w:r>
    </w:p>
    <w:p w14:paraId="36247FF2" w14:textId="77777777" w:rsidR="005C310B" w:rsidRPr="00B02A0B" w:rsidRDefault="005C310B" w:rsidP="005C310B">
      <w:r w:rsidRPr="00B02A0B">
        <w:t>Upon receiving a SIP 200 (OK) response to the SIP MESSAGE request, if the &lt;emergency-alert-area-ind&gt; element of the application/vnd.3gpp.mcdata-info+xml MIME body in the SIP MESSAGE request was:</w:t>
      </w:r>
    </w:p>
    <w:p w14:paraId="314D32AB" w14:textId="77777777" w:rsidR="005C310B" w:rsidRPr="00B02A0B" w:rsidRDefault="005C310B" w:rsidP="005C310B">
      <w:pPr>
        <w:pStyle w:val="B1"/>
      </w:pPr>
      <w:r w:rsidRPr="00B02A0B">
        <w:t>1)</w:t>
      </w:r>
      <w:r w:rsidRPr="00B02A0B">
        <w:tab/>
        <w:t>set to a value of "true", shall record that the MCData client has received the notification that it has entered the pre-defined emergency alert area; and</w:t>
      </w:r>
    </w:p>
    <w:p w14:paraId="799D9618" w14:textId="77777777" w:rsidR="005C310B" w:rsidRPr="00B02A0B" w:rsidRDefault="005C310B" w:rsidP="005C310B">
      <w:pPr>
        <w:pStyle w:val="B1"/>
      </w:pPr>
      <w:r w:rsidRPr="00B02A0B">
        <w:t>2)</w:t>
      </w:r>
      <w:r w:rsidRPr="00B02A0B">
        <w:tab/>
        <w:t>set to a value of "false", shall record that the MCData client has received the notification that it has exited the pre-defined emergency alert area.</w:t>
      </w:r>
    </w:p>
    <w:p w14:paraId="2D941DF7" w14:textId="77777777" w:rsidR="005C310B" w:rsidRPr="00B02A0B" w:rsidRDefault="005C310B" w:rsidP="007D34FE">
      <w:pPr>
        <w:pStyle w:val="Heading5"/>
        <w:rPr>
          <w:lang w:val="en-US" w:eastAsia="ko-KR"/>
        </w:rPr>
      </w:pPr>
      <w:bookmarkStart w:id="967" w:name="_Toc92224528"/>
      <w:bookmarkStart w:id="968" w:name="_Toc138440299"/>
      <w:r w:rsidRPr="00B02A0B">
        <w:rPr>
          <w:lang w:eastAsia="ko-KR"/>
        </w:rPr>
        <w:t>6.3.</w:t>
      </w:r>
      <w:r w:rsidRPr="00B02A0B">
        <w:rPr>
          <w:lang w:val="en-US" w:eastAsia="ko-KR"/>
        </w:rPr>
        <w:t>7</w:t>
      </w:r>
      <w:r w:rsidRPr="00B02A0B">
        <w:rPr>
          <w:lang w:eastAsia="ko-KR"/>
        </w:rPr>
        <w:t>.1.7</w:t>
      </w:r>
      <w:r w:rsidRPr="00B02A0B">
        <w:rPr>
          <w:lang w:eastAsia="ko-KR"/>
        </w:rPr>
        <w:tab/>
        <w:t xml:space="preserve">Generating a SIP MESSAGE request for notification of </w:t>
      </w:r>
      <w:r w:rsidRPr="00B02A0B">
        <w:rPr>
          <w:lang w:val="en-US" w:eastAsia="ko-KR"/>
        </w:rPr>
        <w:t>entry into</w:t>
      </w:r>
      <w:r w:rsidRPr="00B02A0B">
        <w:rPr>
          <w:lang w:eastAsia="ko-KR"/>
        </w:rPr>
        <w:t xml:space="preserve"> or exit from </w:t>
      </w:r>
      <w:r w:rsidRPr="00B02A0B">
        <w:t>a group geographic area</w:t>
      </w:r>
      <w:bookmarkEnd w:id="967"/>
      <w:bookmarkEnd w:id="968"/>
    </w:p>
    <w:p w14:paraId="264E6154" w14:textId="77777777" w:rsidR="005C310B" w:rsidRPr="00B02A0B" w:rsidRDefault="005C310B" w:rsidP="005C310B">
      <w:r w:rsidRPr="00B02A0B">
        <w:t>This clause describes the procedures for generating a SIP MESSAGE request to notify an MCData client that it has entered a pre-defined group geographic area or exited from a pre-defined group geographic area requiring affiliation to or de-affiliation from a group. The procedure is initiated by the participating MCData function when the participating MCData function determines that the MCData client has entered a pre-defined group geographic area or exited from a pre-defined group geographic area.</w:t>
      </w:r>
    </w:p>
    <w:p w14:paraId="409B752D" w14:textId="77777777" w:rsidR="001C5CB4" w:rsidRPr="00B02A0B" w:rsidRDefault="001C5CB4" w:rsidP="001C5CB4">
      <w:pPr>
        <w:pStyle w:val="NO"/>
      </w:pPr>
      <w:r w:rsidRPr="0073469F">
        <w:t>NOTE:</w:t>
      </w:r>
      <w:r w:rsidRPr="0073469F">
        <w:tab/>
      </w:r>
      <w:r>
        <w:t xml:space="preserve">The participating MCData function can use additional implementation-specific selection criteria to decide the recipients of the notification, i.e., whether and when an entry/exit notification is sent. The additional criteria can be </w:t>
      </w:r>
      <w:r w:rsidRPr="0090662B">
        <w:t xml:space="preserve">the activated functional alias, </w:t>
      </w:r>
      <w:r>
        <w:t xml:space="preserve">ongoing emergency or </w:t>
      </w:r>
      <w:r w:rsidRPr="0090662B">
        <w:t xml:space="preserve">conditions </w:t>
      </w:r>
      <w:r>
        <w:t>related to</w:t>
      </w:r>
      <w:r w:rsidRPr="0090662B">
        <w:t xml:space="preserve"> position</w:t>
      </w:r>
      <w:r>
        <w:t xml:space="preserve"> such as speed, </w:t>
      </w:r>
      <w:r w:rsidRPr="0090662B">
        <w:t>heading etc.</w:t>
      </w:r>
      <w:r w:rsidRPr="00535C0B">
        <w:t xml:space="preserve"> </w:t>
      </w:r>
      <w:r w:rsidRPr="006C65E8">
        <w:t>The determination of the specific region is left to implementation.</w:t>
      </w:r>
    </w:p>
    <w:p w14:paraId="27F889C4" w14:textId="6DE66869" w:rsidR="005C310B" w:rsidRPr="00B02A0B" w:rsidRDefault="005C310B" w:rsidP="008E33D8">
      <w:r w:rsidRPr="00B02A0B">
        <w:t>The participating MCData function:</w:t>
      </w:r>
    </w:p>
    <w:p w14:paraId="04C9EB2A" w14:textId="77777777" w:rsidR="005C310B" w:rsidRPr="00B02A0B" w:rsidRDefault="005C310B" w:rsidP="005C310B">
      <w:pPr>
        <w:pStyle w:val="B1"/>
      </w:pPr>
      <w:r w:rsidRPr="00B02A0B">
        <w:t>1)</w:t>
      </w:r>
      <w:r w:rsidRPr="00B02A0B">
        <w:tab/>
        <w:t>shall generate a SIP MESSAGE request in accordance with 3GPP TS 24.229 [5] and IETF RFC 3428 [6];</w:t>
      </w:r>
    </w:p>
    <w:p w14:paraId="514F5E42" w14:textId="77777777" w:rsidR="005C310B" w:rsidRPr="00B02A0B" w:rsidRDefault="005C310B" w:rsidP="005C310B">
      <w:pPr>
        <w:pStyle w:val="B1"/>
      </w:pPr>
      <w:r w:rsidRPr="00B02A0B">
        <w:t>2)</w:t>
      </w:r>
      <w:r w:rsidRPr="00B02A0B">
        <w:tab/>
        <w:t>shall include an Accept-Contact header field containing the g.3gpp.mcdata media feature tag along with the "require" and "explicit" header field parameters according to IETF RFC 3841 [8];</w:t>
      </w:r>
    </w:p>
    <w:p w14:paraId="6CDFE610" w14:textId="77777777" w:rsidR="005C310B" w:rsidRPr="00B02A0B" w:rsidRDefault="005C310B" w:rsidP="005C310B">
      <w:pPr>
        <w:pStyle w:val="B1"/>
      </w:pPr>
      <w:r w:rsidRPr="00B02A0B">
        <w:t>3)</w:t>
      </w:r>
      <w:r w:rsidRPr="00B02A0B">
        <w:tab/>
        <w:t>shall include an Accept-Contact header field with the media feature tag g.3gpp.icsi-ref with the value of "urn:urn-7:3gpp-service.ims.icsi.mcdata" along with parameters "require" and "explicit" according to IETF RFC 3841 [8];</w:t>
      </w:r>
    </w:p>
    <w:p w14:paraId="6489D6B7" w14:textId="77777777" w:rsidR="005C310B" w:rsidRPr="00B02A0B" w:rsidRDefault="005C310B" w:rsidP="005C310B">
      <w:pPr>
        <w:pStyle w:val="B1"/>
      </w:pPr>
      <w:r w:rsidRPr="00B02A0B">
        <w:t>4)</w:t>
      </w:r>
      <w:r w:rsidRPr="00B02A0B">
        <w:tab/>
        <w:t xml:space="preserve">shall set the Request-URI to the public user identity associated to the </w:t>
      </w:r>
      <w:r w:rsidRPr="00B02A0B">
        <w:rPr>
          <w:noProof/>
        </w:rPr>
        <w:t xml:space="preserve">MCData </w:t>
      </w:r>
      <w:r w:rsidRPr="00B02A0B">
        <w:t xml:space="preserve">ID of the targeted </w:t>
      </w:r>
      <w:r w:rsidRPr="00B02A0B">
        <w:rPr>
          <w:rFonts w:eastAsia="Calibri"/>
        </w:rPr>
        <w:t>MCData</w:t>
      </w:r>
      <w:r w:rsidRPr="00B02A0B">
        <w:t xml:space="preserve"> user;</w:t>
      </w:r>
    </w:p>
    <w:p w14:paraId="16FF21B2" w14:textId="77777777" w:rsidR="005C310B" w:rsidRPr="00B02A0B" w:rsidRDefault="005C310B" w:rsidP="005C310B">
      <w:pPr>
        <w:pStyle w:val="B1"/>
      </w:pPr>
      <w:r w:rsidRPr="00B02A0B">
        <w:t>5)</w:t>
      </w:r>
      <w:r w:rsidRPr="00B02A0B">
        <w:tab/>
        <w:t xml:space="preserve">shall include a P-Asserted-Identity header field set to the public service identity of the participating </w:t>
      </w:r>
      <w:r w:rsidRPr="00B02A0B">
        <w:rPr>
          <w:rFonts w:eastAsia="Calibri"/>
        </w:rPr>
        <w:t>MCData</w:t>
      </w:r>
      <w:r w:rsidRPr="00B02A0B">
        <w:t xml:space="preserve"> function;</w:t>
      </w:r>
    </w:p>
    <w:p w14:paraId="54BC5CC4" w14:textId="77777777" w:rsidR="005C310B" w:rsidRPr="00B02A0B" w:rsidRDefault="005C310B" w:rsidP="005C310B">
      <w:pPr>
        <w:pStyle w:val="B1"/>
      </w:pPr>
      <w:r w:rsidRPr="00B02A0B">
        <w:t>6)</w:t>
      </w:r>
      <w:r w:rsidRPr="00B02A0B">
        <w:tab/>
        <w:t>shall include the ICSI value "urn:urn-7:3gpp-service.ims.icsi.mcdata" (coded as specified in 3GPP TS 24.229 [5]), in a P-Asserted-Service-Id header field according to IETF RFC 6050 [7];</w:t>
      </w:r>
    </w:p>
    <w:p w14:paraId="593FA065" w14:textId="77777777" w:rsidR="005C310B" w:rsidRPr="00B02A0B" w:rsidRDefault="005C310B" w:rsidP="005C310B">
      <w:pPr>
        <w:pStyle w:val="B1"/>
      </w:pPr>
      <w:r w:rsidRPr="00B02A0B">
        <w:t>7)</w:t>
      </w:r>
      <w:r w:rsidRPr="00B02A0B">
        <w:tab/>
        <w:t>void;</w:t>
      </w:r>
    </w:p>
    <w:p w14:paraId="78F930AF" w14:textId="77777777" w:rsidR="005C310B" w:rsidRPr="00B02A0B" w:rsidRDefault="005C310B" w:rsidP="005C310B">
      <w:pPr>
        <w:pStyle w:val="B1"/>
      </w:pPr>
      <w:r w:rsidRPr="00B02A0B">
        <w:t>8)</w:t>
      </w:r>
      <w:r w:rsidRPr="00B02A0B">
        <w:tab/>
        <w:t>shall include an application/vnd.3gpp.mcdata-info+xml MIME body with an &lt;mcdatainfo&gt; element containing the &lt;mcdata-Params&gt; element with</w:t>
      </w:r>
    </w:p>
    <w:p w14:paraId="0ACD9C4B" w14:textId="77777777" w:rsidR="005C310B" w:rsidRPr="00B02A0B" w:rsidRDefault="005C310B" w:rsidP="005C310B">
      <w:pPr>
        <w:pStyle w:val="B2"/>
      </w:pPr>
      <w:r w:rsidRPr="00B02A0B">
        <w:t>a)</w:t>
      </w:r>
      <w:r w:rsidRPr="00B02A0B">
        <w:tab/>
        <w:t>an &lt;mcdata-request-uri&gt; element set to the value of the MCData ID of the targeted MCData user;</w:t>
      </w:r>
    </w:p>
    <w:p w14:paraId="0CF1A052" w14:textId="77777777" w:rsidR="005C310B" w:rsidRPr="00B02A0B" w:rsidRDefault="005C310B" w:rsidP="005C310B">
      <w:pPr>
        <w:pStyle w:val="B2"/>
      </w:pPr>
      <w:r w:rsidRPr="00B02A0B">
        <w:t>b)</w:t>
      </w:r>
      <w:r w:rsidRPr="00B02A0B">
        <w:tab/>
        <w:t>an &lt;associated-group-id&gt; element set to the MCData group ID of the group for which a pre-defined group geographic area has been entered or exited; and</w:t>
      </w:r>
    </w:p>
    <w:p w14:paraId="2CA030AC" w14:textId="77777777" w:rsidR="005C310B" w:rsidRPr="00B02A0B" w:rsidRDefault="005C310B" w:rsidP="005C310B">
      <w:pPr>
        <w:pStyle w:val="B2"/>
      </w:pPr>
      <w:r w:rsidRPr="00B02A0B">
        <w:t>c)</w:t>
      </w:r>
      <w:r w:rsidRPr="00B02A0B">
        <w:tab/>
        <w:t>a &lt;group-geo-area-ind&gt; element:</w:t>
      </w:r>
    </w:p>
    <w:p w14:paraId="187809E2" w14:textId="77777777" w:rsidR="005C310B" w:rsidRPr="00B02A0B" w:rsidRDefault="005C310B" w:rsidP="005C310B">
      <w:pPr>
        <w:pStyle w:val="B3"/>
      </w:pPr>
      <w:r w:rsidRPr="00B02A0B">
        <w:t>i)</w:t>
      </w:r>
      <w:r w:rsidRPr="00B02A0B">
        <w:tab/>
        <w:t xml:space="preserve">set to a value of "true", if the </w:t>
      </w:r>
      <w:r w:rsidRPr="00B02A0B">
        <w:rPr>
          <w:rFonts w:eastAsia="Calibri"/>
        </w:rPr>
        <w:t>MCData</w:t>
      </w:r>
      <w:r w:rsidRPr="00B02A0B">
        <w:t xml:space="preserve"> client has entered a pre-defined group geographic area; or</w:t>
      </w:r>
    </w:p>
    <w:p w14:paraId="501FDCF2" w14:textId="77777777" w:rsidR="005C310B" w:rsidRPr="00B02A0B" w:rsidRDefault="005C310B" w:rsidP="005C310B">
      <w:pPr>
        <w:pStyle w:val="B3"/>
      </w:pPr>
      <w:r w:rsidRPr="00B02A0B">
        <w:t>ii)</w:t>
      </w:r>
      <w:r w:rsidRPr="00B02A0B">
        <w:tab/>
        <w:t xml:space="preserve">set to a value of "false", if the </w:t>
      </w:r>
      <w:r w:rsidRPr="00B02A0B">
        <w:rPr>
          <w:rFonts w:eastAsia="Calibri"/>
        </w:rPr>
        <w:t>MCData</w:t>
      </w:r>
      <w:r w:rsidRPr="00B02A0B">
        <w:t xml:space="preserve"> client has exited from a pre-defined group geographic area; and</w:t>
      </w:r>
    </w:p>
    <w:p w14:paraId="716C1271" w14:textId="77777777" w:rsidR="005C310B" w:rsidRPr="00B02A0B" w:rsidRDefault="005C310B" w:rsidP="005C310B">
      <w:pPr>
        <w:pStyle w:val="B1"/>
      </w:pPr>
      <w:r w:rsidRPr="00B02A0B">
        <w:t>9)</w:t>
      </w:r>
      <w:r w:rsidRPr="00B02A0B">
        <w:tab/>
        <w:t xml:space="preserve">shall send the SIP MESSAGE request towards the </w:t>
      </w:r>
      <w:r w:rsidRPr="00B02A0B">
        <w:rPr>
          <w:rFonts w:eastAsia="Calibri"/>
        </w:rPr>
        <w:t>MCData</w:t>
      </w:r>
      <w:r w:rsidRPr="00B02A0B">
        <w:t xml:space="preserve"> client according to the rules and procedures of 3GPP TS 24.229 [5].</w:t>
      </w:r>
    </w:p>
    <w:p w14:paraId="5A0C73C8" w14:textId="77777777" w:rsidR="005C310B" w:rsidRPr="00B02A0B" w:rsidRDefault="005C310B" w:rsidP="005C310B">
      <w:r w:rsidRPr="00B02A0B">
        <w:t>Upon receiving a SIP 200 (OK) response to the SIP MESSAGE request, if the &lt;group-geo-area-ind&gt; element of the application/vnd.3gpp.mcdata-info+xml MIME body in the SIP MESSAGE request was:</w:t>
      </w:r>
    </w:p>
    <w:p w14:paraId="2AC2ADE1" w14:textId="77777777" w:rsidR="005C310B" w:rsidRPr="00B02A0B" w:rsidRDefault="005C310B" w:rsidP="005C310B">
      <w:pPr>
        <w:pStyle w:val="B1"/>
      </w:pPr>
      <w:r w:rsidRPr="00B02A0B">
        <w:t>1)</w:t>
      </w:r>
      <w:r w:rsidRPr="00B02A0B">
        <w:tab/>
        <w:t xml:space="preserve">set to a value of "true", shall record that the </w:t>
      </w:r>
      <w:r w:rsidRPr="00B02A0B">
        <w:rPr>
          <w:rFonts w:eastAsia="Calibri"/>
        </w:rPr>
        <w:t>MCData</w:t>
      </w:r>
      <w:r w:rsidRPr="00B02A0B">
        <w:t xml:space="preserve"> client has received the notification that it has entered the pre-defined </w:t>
      </w:r>
      <w:r w:rsidRPr="00B02A0B">
        <w:rPr>
          <w:rFonts w:eastAsia="Calibri"/>
        </w:rPr>
        <w:t xml:space="preserve">group geographic </w:t>
      </w:r>
      <w:r w:rsidRPr="00B02A0B">
        <w:t>area; and</w:t>
      </w:r>
    </w:p>
    <w:p w14:paraId="09954BA3" w14:textId="77777777" w:rsidR="005C310B" w:rsidRPr="00B02A0B" w:rsidRDefault="005C310B" w:rsidP="005C310B">
      <w:pPr>
        <w:pStyle w:val="B1"/>
      </w:pPr>
      <w:r w:rsidRPr="00B02A0B">
        <w:t>2)</w:t>
      </w:r>
      <w:r w:rsidRPr="00B02A0B">
        <w:tab/>
        <w:t xml:space="preserve">set to a value of "false", shall record that the </w:t>
      </w:r>
      <w:r w:rsidRPr="00B02A0B">
        <w:rPr>
          <w:rFonts w:eastAsia="Calibri"/>
        </w:rPr>
        <w:t>MCData</w:t>
      </w:r>
      <w:r w:rsidRPr="00B02A0B">
        <w:t xml:space="preserve"> client has received the notification that it has exited the pre-defined </w:t>
      </w:r>
      <w:r w:rsidRPr="00B02A0B">
        <w:rPr>
          <w:rFonts w:eastAsia="Calibri"/>
        </w:rPr>
        <w:t xml:space="preserve">group geographic </w:t>
      </w:r>
      <w:r w:rsidRPr="00B02A0B">
        <w:t>area.</w:t>
      </w:r>
    </w:p>
    <w:p w14:paraId="3F8356D9" w14:textId="77777777" w:rsidR="005C310B" w:rsidRPr="00B02A0B" w:rsidRDefault="005C310B" w:rsidP="007D34FE">
      <w:pPr>
        <w:pStyle w:val="Heading5"/>
      </w:pPr>
      <w:bookmarkStart w:id="969" w:name="_Toc92224529"/>
      <w:bookmarkStart w:id="970" w:name="_Toc138440300"/>
      <w:r w:rsidRPr="00B02A0B">
        <w:t>6.3.7.1.8</w:t>
      </w:r>
      <w:r w:rsidRPr="00B02A0B">
        <w:tab/>
        <w:t>Sending a SIP re-INVITE request for MCData imminent peril group c</w:t>
      </w:r>
      <w:bookmarkEnd w:id="956"/>
      <w:bookmarkEnd w:id="957"/>
      <w:bookmarkEnd w:id="958"/>
      <w:bookmarkEnd w:id="959"/>
      <w:bookmarkEnd w:id="960"/>
      <w:bookmarkEnd w:id="961"/>
      <w:r w:rsidRPr="00B02A0B">
        <w:t>ommunication</w:t>
      </w:r>
      <w:bookmarkEnd w:id="969"/>
      <w:bookmarkEnd w:id="970"/>
    </w:p>
    <w:p w14:paraId="2CA7AA3C" w14:textId="77777777" w:rsidR="005C310B" w:rsidRPr="00B02A0B" w:rsidRDefault="005C310B" w:rsidP="005C310B">
      <w:r w:rsidRPr="00B02A0B">
        <w:t>This clause is referenced from other procedures.</w:t>
      </w:r>
    </w:p>
    <w:p w14:paraId="373A8CC0" w14:textId="77777777" w:rsidR="005C310B" w:rsidRPr="00B02A0B" w:rsidRDefault="005C310B" w:rsidP="005C310B">
      <w:pPr>
        <w:rPr>
          <w:lang w:eastAsia="ko-KR"/>
        </w:rPr>
      </w:pPr>
      <w:r w:rsidRPr="00B02A0B">
        <w:t xml:space="preserve">The controlling MCData function shall generate a SIP re-INVITE request according to </w:t>
      </w:r>
      <w:r w:rsidRPr="00B02A0B">
        <w:rPr>
          <w:lang w:eastAsia="ko-KR"/>
        </w:rPr>
        <w:t>3GPP TS 24.229 [5]</w:t>
      </w:r>
      <w:r w:rsidRPr="00B02A0B">
        <w:t>.</w:t>
      </w:r>
    </w:p>
    <w:p w14:paraId="5C366A21" w14:textId="77777777" w:rsidR="005C310B" w:rsidRPr="00B02A0B" w:rsidRDefault="005C310B" w:rsidP="005C310B">
      <w:r w:rsidRPr="00B02A0B">
        <w:t>The controlling MCData function:</w:t>
      </w:r>
    </w:p>
    <w:p w14:paraId="2E925FA9" w14:textId="77777777" w:rsidR="005C310B" w:rsidRPr="00B02A0B" w:rsidRDefault="005C310B" w:rsidP="005C310B">
      <w:pPr>
        <w:pStyle w:val="B1"/>
      </w:pPr>
      <w:r w:rsidRPr="00B02A0B">
        <w:t>1)</w:t>
      </w:r>
      <w:r w:rsidRPr="00B02A0B">
        <w:tab/>
        <w:t>shall include in the Contact header field an MCData session identity for the MCData session with the g.3gpp.mcdata media feature tag and the isfocus media feature tag according to IETF RFC 3840 [16];</w:t>
      </w:r>
    </w:p>
    <w:p w14:paraId="406CB0E9" w14:textId="77777777" w:rsidR="005C310B" w:rsidRPr="00B02A0B" w:rsidRDefault="005C310B" w:rsidP="005C310B">
      <w:pPr>
        <w:pStyle w:val="B1"/>
      </w:pPr>
      <w:r w:rsidRPr="00B02A0B">
        <w:rPr>
          <w:lang w:eastAsia="ko-KR"/>
        </w:rPr>
        <w:t>2)</w:t>
      </w:r>
      <w:r w:rsidRPr="00B02A0B">
        <w:rPr>
          <w:lang w:eastAsia="ko-KR"/>
        </w:rPr>
        <w:tab/>
      </w:r>
      <w:r w:rsidRPr="00B02A0B">
        <w:t>shall include an SDP offer with the media parameters as currently established with the terminating MCData client according to 3GPP TS 24.229 [5]</w:t>
      </w:r>
      <w:r w:rsidRPr="00B02A0B">
        <w:rPr>
          <w:lang w:eastAsia="ko-KR"/>
        </w:rPr>
        <w:t>;</w:t>
      </w:r>
    </w:p>
    <w:p w14:paraId="24CB9E4F" w14:textId="77777777" w:rsidR="005C310B" w:rsidRPr="00B02A0B" w:rsidRDefault="005C310B" w:rsidP="005C310B">
      <w:pPr>
        <w:pStyle w:val="B1"/>
      </w:pPr>
      <w:r w:rsidRPr="00B02A0B">
        <w:t>3)</w:t>
      </w:r>
      <w:r w:rsidRPr="00B02A0B">
        <w:tab/>
        <w:t>shall include an application/vnd.3gpp.mcdata-info+xml MIME body with the &lt;mcdata-calling-user-id&gt; element set to the MCData ID of the initiating MCData user;</w:t>
      </w:r>
    </w:p>
    <w:p w14:paraId="3284F100" w14:textId="77777777" w:rsidR="005C310B" w:rsidRPr="00B02A0B" w:rsidRDefault="005C310B" w:rsidP="005C310B">
      <w:pPr>
        <w:pStyle w:val="B1"/>
      </w:pPr>
      <w:r w:rsidRPr="00B02A0B">
        <w:t>4)</w:t>
      </w:r>
      <w:r w:rsidRPr="00B02A0B">
        <w:tab/>
        <w:t>if the in-progress imminent peril state of the group is set to a value of "true":</w:t>
      </w:r>
    </w:p>
    <w:p w14:paraId="311E5E99" w14:textId="77777777" w:rsidR="005C310B" w:rsidRPr="00B02A0B" w:rsidRDefault="005C310B" w:rsidP="005C310B">
      <w:pPr>
        <w:pStyle w:val="B2"/>
      </w:pPr>
      <w:r w:rsidRPr="00B02A0B">
        <w:t>a)</w:t>
      </w:r>
      <w:r w:rsidRPr="00B02A0B">
        <w:tab/>
        <w:t>shall include a Resource-Priority header field populated with the values for an MCData imminent peril group communication as specified in clause 6.3.7.1.4; and</w:t>
      </w:r>
    </w:p>
    <w:p w14:paraId="751FE600" w14:textId="77777777" w:rsidR="005C310B" w:rsidRPr="00B02A0B" w:rsidRDefault="005C310B" w:rsidP="005C310B">
      <w:pPr>
        <w:pStyle w:val="B2"/>
      </w:pPr>
      <w:r w:rsidRPr="00B02A0B">
        <w:t>b)</w:t>
      </w:r>
      <w:r w:rsidRPr="00B02A0B">
        <w:tab/>
        <w:t>shall include in the application/vnd.3gpp.mcdata-info+xml MIME body an &lt;imminentperil-ind&gt; element set to a value of "true"; and</w:t>
      </w:r>
    </w:p>
    <w:p w14:paraId="63C786B5" w14:textId="77777777" w:rsidR="005C310B" w:rsidRPr="00B02A0B" w:rsidRDefault="005C310B" w:rsidP="005C310B">
      <w:pPr>
        <w:pStyle w:val="B1"/>
      </w:pPr>
      <w:r w:rsidRPr="00B02A0B">
        <w:t>5)</w:t>
      </w:r>
      <w:r w:rsidRPr="00B02A0B">
        <w:tab/>
        <w:t>if the in-progress imminent peril state of the group is set to a value of "false":</w:t>
      </w:r>
    </w:p>
    <w:p w14:paraId="7887BF91" w14:textId="77777777" w:rsidR="005C310B" w:rsidRPr="00B02A0B" w:rsidRDefault="005C310B" w:rsidP="005C310B">
      <w:pPr>
        <w:pStyle w:val="B2"/>
      </w:pPr>
      <w:r w:rsidRPr="00B02A0B">
        <w:t>a)</w:t>
      </w:r>
      <w:r w:rsidRPr="00B02A0B">
        <w:tab/>
        <w:t>shall include a Resource-Priority header field populated with the values for a normal MCData group communication as specified in clause 6.3.7.1.4; and</w:t>
      </w:r>
    </w:p>
    <w:p w14:paraId="0ACD1A83" w14:textId="77777777" w:rsidR="005C310B" w:rsidRPr="00B02A0B" w:rsidRDefault="005C310B" w:rsidP="005C310B">
      <w:pPr>
        <w:pStyle w:val="B2"/>
      </w:pPr>
      <w:r w:rsidRPr="00B02A0B">
        <w:t>b)</w:t>
      </w:r>
      <w:r w:rsidRPr="00B02A0B">
        <w:tab/>
        <w:t>shall include in the application/vnd.3gpp.mcdata-info+xml MIME body an &lt;emergency-ind&gt; element set to a value of "false" and the &lt;imminentperil-ind&gt; element set to a value of "false".</w:t>
      </w:r>
    </w:p>
    <w:p w14:paraId="797EB860" w14:textId="77777777" w:rsidR="005C310B" w:rsidRPr="00B02A0B" w:rsidRDefault="005C310B" w:rsidP="007D34FE">
      <w:pPr>
        <w:pStyle w:val="Heading5"/>
      </w:pPr>
      <w:bookmarkStart w:id="971" w:name="_Toc92224530"/>
      <w:bookmarkStart w:id="972" w:name="_Toc138440301"/>
      <w:r w:rsidRPr="00B02A0B">
        <w:t>6.3.7.1.9</w:t>
      </w:r>
      <w:r w:rsidRPr="00B02A0B">
        <w:tab/>
        <w:t>Validate priority request parameters</w:t>
      </w:r>
      <w:bookmarkEnd w:id="971"/>
      <w:bookmarkEnd w:id="972"/>
    </w:p>
    <w:p w14:paraId="45B8F078" w14:textId="77777777" w:rsidR="00B02A0B" w:rsidRPr="00B02A0B" w:rsidRDefault="005C310B" w:rsidP="005C310B">
      <w:r w:rsidRPr="00B02A0B">
        <w:t>This clause is referenced from other procedures.</w:t>
      </w:r>
    </w:p>
    <w:p w14:paraId="401C53CD" w14:textId="62EE04C2" w:rsidR="005C310B" w:rsidRPr="00B02A0B" w:rsidRDefault="005C310B" w:rsidP="005C310B">
      <w:r w:rsidRPr="00B02A0B">
        <w:t>This procedure validates the combinations of &lt;emergency-ind&gt;, &lt;imminentperil-ind&gt; and &lt;alert-ind&gt; in the application/vnd.3gpp.mcdata-info+xml MIME body included in:</w:t>
      </w:r>
    </w:p>
    <w:p w14:paraId="19C7BEEF" w14:textId="77777777" w:rsidR="005C310B" w:rsidRPr="00B02A0B" w:rsidRDefault="005C310B" w:rsidP="005C310B">
      <w:pPr>
        <w:pStyle w:val="B1"/>
      </w:pPr>
      <w:r w:rsidRPr="00B02A0B">
        <w:t>1)</w:t>
      </w:r>
      <w:r w:rsidRPr="00B02A0B">
        <w:tab/>
        <w:t>a SIP INVITE request or SIP re-INVITE request; or</w:t>
      </w:r>
    </w:p>
    <w:p w14:paraId="1EF49A0A" w14:textId="732E1CA2" w:rsidR="005C310B" w:rsidRPr="00B02A0B" w:rsidRDefault="005C310B" w:rsidP="005C310B">
      <w:pPr>
        <w:pStyle w:val="B1"/>
      </w:pPr>
      <w:r w:rsidRPr="00B02A0B">
        <w:t>2)</w:t>
      </w:r>
      <w:r w:rsidRPr="00B02A0B">
        <w:tab/>
        <w:t>the body "URI" header field of the SIP URI included in the application/resource-lists</w:t>
      </w:r>
      <w:r w:rsidR="00CD7755">
        <w:t>+xml</w:t>
      </w:r>
      <w:r w:rsidRPr="00B02A0B">
        <w:t xml:space="preserve"> MIME body which is pointed to by a "cid" URL located in the Refer-To header of a SIP REFER request;</w:t>
      </w:r>
    </w:p>
    <w:p w14:paraId="28C6227D" w14:textId="77777777" w:rsidR="005C310B" w:rsidRPr="00B02A0B" w:rsidRDefault="005C310B" w:rsidP="005C310B">
      <w:r w:rsidRPr="00B02A0B">
        <w:t>Upon receiving a SIP request as specified above with the &lt;emergency-ind&gt; element set to a value of "true", the controlling MCData function shall only consider the following as valid combinations:</w:t>
      </w:r>
    </w:p>
    <w:p w14:paraId="5425D95F" w14:textId="77777777" w:rsidR="005C310B" w:rsidRPr="00B02A0B" w:rsidRDefault="005C310B" w:rsidP="005C310B">
      <w:pPr>
        <w:pStyle w:val="B1"/>
      </w:pPr>
      <w:r w:rsidRPr="00B02A0B">
        <w:t>1)</w:t>
      </w:r>
      <w:r w:rsidRPr="00B02A0B">
        <w:tab/>
        <w:t>&lt;imminentperil-ind&gt; not included and &lt;alert-ind&gt; included.</w:t>
      </w:r>
    </w:p>
    <w:p w14:paraId="4B10E1AF" w14:textId="77777777" w:rsidR="005C310B" w:rsidRPr="00B02A0B" w:rsidRDefault="005C310B" w:rsidP="005C310B">
      <w:r w:rsidRPr="00B02A0B">
        <w:t>Upon receiving a SIP request as specified above with the &lt;emergency-ind&gt; element set to a value of "false", the controlling MCData function shall only consider the following as valid combinations:</w:t>
      </w:r>
    </w:p>
    <w:p w14:paraId="61AEDE0C" w14:textId="77777777" w:rsidR="005C310B" w:rsidRPr="00B02A0B" w:rsidRDefault="005C310B" w:rsidP="005C310B">
      <w:pPr>
        <w:pStyle w:val="B1"/>
      </w:pPr>
      <w:r w:rsidRPr="00B02A0B">
        <w:t>1)</w:t>
      </w:r>
      <w:r w:rsidRPr="00B02A0B">
        <w:tab/>
        <w:t>&lt;imminentperil-ind&gt; not included and &lt;alert-ind&gt; not included; or</w:t>
      </w:r>
    </w:p>
    <w:p w14:paraId="0C896CA5" w14:textId="77777777" w:rsidR="005C310B" w:rsidRPr="00B02A0B" w:rsidRDefault="005C310B" w:rsidP="005C310B">
      <w:pPr>
        <w:pStyle w:val="B1"/>
      </w:pPr>
      <w:r w:rsidRPr="00B02A0B">
        <w:t>2)</w:t>
      </w:r>
      <w:r w:rsidRPr="00B02A0B">
        <w:tab/>
        <w:t>&lt;imminentperil-ind&gt; not included and &lt;alert-ind&gt; included.</w:t>
      </w:r>
    </w:p>
    <w:p w14:paraId="0F19BA34" w14:textId="77777777" w:rsidR="005C310B" w:rsidRPr="00B02A0B" w:rsidRDefault="005C310B" w:rsidP="005C310B">
      <w:r w:rsidRPr="00B02A0B">
        <w:t>Upon receiving a SIP request as specified above with the &lt;imminentperil-ind&gt; element included the controlling MCData function shall only consider the request as valid if both the &lt;emergency-ind&gt; and &lt;alert-ind&gt; are not included.</w:t>
      </w:r>
    </w:p>
    <w:p w14:paraId="69092292" w14:textId="77777777" w:rsidR="005C310B" w:rsidRPr="00B02A0B" w:rsidRDefault="005C310B" w:rsidP="005C310B">
      <w:r w:rsidRPr="00B02A0B">
        <w:t>If the combination of the &lt;emergency-ind&gt;, &lt;imminentperil-ind&gt; or &lt;alert-ind&gt; indicators is invalid, the controlling MCData function shall send a SIP 403 (Forbidden) response with the warning text set to "150 invalid combinations of data received in MIME body" in a Warning header field as specified in clause 4.9.</w:t>
      </w:r>
    </w:p>
    <w:p w14:paraId="1E803865" w14:textId="77777777" w:rsidR="005C310B" w:rsidRPr="00B02A0B" w:rsidRDefault="005C310B" w:rsidP="007D34FE">
      <w:pPr>
        <w:pStyle w:val="Heading5"/>
      </w:pPr>
      <w:bookmarkStart w:id="973" w:name="_Toc92224531"/>
      <w:bookmarkStart w:id="974" w:name="_Toc138440302"/>
      <w:r w:rsidRPr="00B02A0B">
        <w:t>6.3.7.1.10</w:t>
      </w:r>
      <w:r w:rsidRPr="00B02A0B">
        <w:tab/>
        <w:t>Sending a SIP INFO request in the dialog of a SIP request for a priority communication</w:t>
      </w:r>
      <w:bookmarkEnd w:id="973"/>
      <w:bookmarkEnd w:id="974"/>
    </w:p>
    <w:p w14:paraId="3800501C" w14:textId="77777777" w:rsidR="005C310B" w:rsidRPr="00B02A0B" w:rsidRDefault="005C310B" w:rsidP="005C310B">
      <w:r w:rsidRPr="00B02A0B">
        <w:t>This clause is referenced from other procedures.</w:t>
      </w:r>
    </w:p>
    <w:p w14:paraId="7F0E1EB4" w14:textId="77777777" w:rsidR="005C310B" w:rsidRPr="00B02A0B" w:rsidRDefault="005C310B" w:rsidP="005C310B">
      <w:r w:rsidRPr="00B02A0B">
        <w:t xml:space="preserve"> This procedure describes how the controlling MCData function generates a SIP INFO request due to the receipt of a SIP request for a priority communication.</w:t>
      </w:r>
    </w:p>
    <w:p w14:paraId="5BBCEC1B" w14:textId="77777777" w:rsidR="005C310B" w:rsidRPr="00B02A0B" w:rsidRDefault="005C310B" w:rsidP="005C310B">
      <w:r w:rsidRPr="00B02A0B">
        <w:t>The controlling MCData function:</w:t>
      </w:r>
    </w:p>
    <w:p w14:paraId="79BAA671" w14:textId="77777777" w:rsidR="005C310B" w:rsidRPr="00B02A0B" w:rsidRDefault="005C310B" w:rsidP="005C310B">
      <w:pPr>
        <w:pStyle w:val="B1"/>
      </w:pPr>
      <w:r w:rsidRPr="00B02A0B">
        <w:t>1)</w:t>
      </w:r>
      <w:r w:rsidRPr="00B02A0B">
        <w:tab/>
        <w:t>shall generate a SIP INFO request according to rules and procedures of 3GPP TS 24.229 [5] and IETF RFC 6086 [21];</w:t>
      </w:r>
    </w:p>
    <w:p w14:paraId="089026B4" w14:textId="77777777" w:rsidR="005C310B" w:rsidRPr="00B02A0B" w:rsidRDefault="005C310B" w:rsidP="005C310B">
      <w:pPr>
        <w:pStyle w:val="B1"/>
      </w:pPr>
      <w:r w:rsidRPr="00B02A0B">
        <w:t>2)</w:t>
      </w:r>
      <w:r w:rsidRPr="00B02A0B">
        <w:tab/>
        <w:t>shall include the Info-Package header field set to g.3gpp.mcdata-info in the SIP INFO request;</w:t>
      </w:r>
    </w:p>
    <w:p w14:paraId="1D297F5D" w14:textId="77777777" w:rsidR="005C310B" w:rsidRPr="00B02A0B" w:rsidRDefault="005C310B" w:rsidP="005C310B">
      <w:pPr>
        <w:pStyle w:val="B1"/>
      </w:pPr>
      <w:r w:rsidRPr="00B02A0B">
        <w:rPr>
          <w:lang w:val="en-US"/>
        </w:rPr>
        <w:t>3)</w:t>
      </w:r>
      <w:r w:rsidRPr="00B02A0B">
        <w:rPr>
          <w:lang w:val="en-US"/>
        </w:rPr>
        <w:tab/>
        <w:t xml:space="preserve">shall </w:t>
      </w:r>
      <w:r w:rsidRPr="00B02A0B">
        <w:t>include an application/vnd.3gpp.mcdata-info+xml MIME body in the SIP INFO request and:</w:t>
      </w:r>
    </w:p>
    <w:p w14:paraId="5C07E08F" w14:textId="77777777" w:rsidR="005C310B" w:rsidRPr="00B02A0B" w:rsidRDefault="005C310B" w:rsidP="005C310B">
      <w:pPr>
        <w:pStyle w:val="B2"/>
      </w:pPr>
      <w:r w:rsidRPr="00B02A0B">
        <w:rPr>
          <w:lang w:val="en-US"/>
        </w:rPr>
        <w:t>a</w:t>
      </w:r>
      <w:r w:rsidRPr="00B02A0B">
        <w:t>)</w:t>
      </w:r>
      <w:r w:rsidRPr="00B02A0B">
        <w:tab/>
        <w:t xml:space="preserve">if the received SIP request contained </w:t>
      </w:r>
      <w:r w:rsidRPr="00B02A0B">
        <w:rPr>
          <w:lang w:val="en-US"/>
        </w:rPr>
        <w:t xml:space="preserve">application/vnd.3gpp.mcdata-info+xml MIME body with </w:t>
      </w:r>
      <w:r w:rsidRPr="00B02A0B">
        <w:t xml:space="preserve">the </w:t>
      </w:r>
      <w:r w:rsidRPr="00B02A0B">
        <w:rPr>
          <w:lang w:val="en-US"/>
        </w:rPr>
        <w:t>&lt;alert-ind&gt; element set to a value of "true"</w:t>
      </w:r>
      <w:r w:rsidRPr="00B02A0B">
        <w:t xml:space="preserve"> and this is an unauthorised request for an MCData emergency alert as specified in clause 6.3.7.2.1, shall set the &lt;emergency-ind&gt; element to a value of "true" and the &lt;alert-ind&gt; element to a value of "false";</w:t>
      </w:r>
    </w:p>
    <w:p w14:paraId="353EBC9F" w14:textId="77777777" w:rsidR="005C310B" w:rsidRPr="00B02A0B" w:rsidRDefault="005C310B" w:rsidP="005C310B">
      <w:pPr>
        <w:pStyle w:val="B2"/>
      </w:pPr>
      <w:r w:rsidRPr="00B02A0B">
        <w:t>b)</w:t>
      </w:r>
      <w:r w:rsidRPr="00B02A0B">
        <w:tab/>
        <w:t xml:space="preserve">if the received SIP request contains an application/vnd.3gpp.mcdata-info+xml MIME body with the &lt;alert-ind&gt; element set to a value of "false" and if this is </w:t>
      </w:r>
      <w:r w:rsidRPr="00B02A0B">
        <w:rPr>
          <w:lang w:eastAsia="ko-KR"/>
        </w:rPr>
        <w:t>an unauthorised request for an MCData emergency alert cancellation</w:t>
      </w:r>
      <w:r w:rsidRPr="00B02A0B">
        <w:t>, shall set &lt;alert-ind&gt; element to a value of "true"</w:t>
      </w:r>
      <w:r w:rsidRPr="00B02A0B">
        <w:rPr>
          <w:lang w:eastAsia="ko-KR"/>
        </w:rPr>
        <w:t>; and</w:t>
      </w:r>
    </w:p>
    <w:p w14:paraId="42D6DE1A" w14:textId="77777777" w:rsidR="005C310B" w:rsidRPr="00B02A0B" w:rsidRDefault="005C310B" w:rsidP="005C310B">
      <w:pPr>
        <w:pStyle w:val="B2"/>
      </w:pPr>
      <w:r w:rsidRPr="00B02A0B">
        <w:t>c)</w:t>
      </w:r>
      <w:r w:rsidRPr="00B02A0B">
        <w:tab/>
        <w:t>if the received SIP request contains an application/vnd.3gpp.mcdata-info+xml MIME body with the &lt;imminentperil-ind&gt; element set to a value of "true", this is an authorised request for an MCData imminent peril group communication and the in-progress emergency state of the group is set to a value of "true", shall set the &lt;imminentperil-ind&gt; element to a value of "false" and the &lt;emergency-ind&gt; element set to a value of "true"; and</w:t>
      </w:r>
    </w:p>
    <w:p w14:paraId="48136A14" w14:textId="77777777" w:rsidR="005C310B" w:rsidRPr="00B02A0B" w:rsidRDefault="005C310B" w:rsidP="005C310B">
      <w:pPr>
        <w:pStyle w:val="B1"/>
      </w:pPr>
      <w:r w:rsidRPr="00B02A0B">
        <w:t>4)</w:t>
      </w:r>
      <w:r w:rsidRPr="00B02A0B">
        <w:tab/>
        <w:t>shall send the SIP INFO request towards the inviting MCData client in the dialog created by the SIP request from the inviting MCData client, as specified in 3GPP TS 24.229 [5].</w:t>
      </w:r>
    </w:p>
    <w:p w14:paraId="49E03CF1" w14:textId="77777777" w:rsidR="00B02A0B" w:rsidRPr="00B02A0B" w:rsidRDefault="005C310B" w:rsidP="007D34FE">
      <w:pPr>
        <w:pStyle w:val="Heading5"/>
        <w:rPr>
          <w:lang w:val="en-US" w:eastAsia="ko-KR"/>
        </w:rPr>
      </w:pPr>
      <w:bookmarkStart w:id="975" w:name="_Toc92224532"/>
      <w:bookmarkStart w:id="976" w:name="_Toc138440303"/>
      <w:r w:rsidRPr="00B02A0B">
        <w:rPr>
          <w:lang w:val="en-US" w:eastAsia="ko-KR"/>
        </w:rPr>
        <w:t>6.3.7.1.11</w:t>
      </w:r>
      <w:r w:rsidRPr="00B02A0B">
        <w:rPr>
          <w:lang w:val="en-US" w:eastAsia="ko-KR"/>
        </w:rPr>
        <w:tab/>
        <w:t>Sending a SIP INVITE request for MCData emergency group communication</w:t>
      </w:r>
      <w:bookmarkEnd w:id="975"/>
      <w:bookmarkEnd w:id="976"/>
    </w:p>
    <w:p w14:paraId="4EE77131" w14:textId="3A8ED500" w:rsidR="005C310B" w:rsidRPr="00B02A0B" w:rsidRDefault="005C310B" w:rsidP="005C310B">
      <w:r w:rsidRPr="00B02A0B">
        <w:t>This clause is referenced from other procedures.</w:t>
      </w:r>
    </w:p>
    <w:p w14:paraId="4616CC34" w14:textId="77777777" w:rsidR="00B02A0B" w:rsidRPr="00B02A0B" w:rsidRDefault="005C310B" w:rsidP="005C310B">
      <w:r w:rsidRPr="00B02A0B">
        <w:t>This clause describes the procedures for inviting an MCData user to an MCData session associated with an MCData emergency group communication or MCData imminent peril group communication.</w:t>
      </w:r>
    </w:p>
    <w:p w14:paraId="13C035EA" w14:textId="73A4C30D" w:rsidR="005C310B" w:rsidRPr="00B02A0B" w:rsidRDefault="005C310B" w:rsidP="005C310B">
      <w:r w:rsidRPr="00B02A0B">
        <w:t>The controlling MCData function:</w:t>
      </w:r>
    </w:p>
    <w:p w14:paraId="4FE10F99" w14:textId="77777777" w:rsidR="005C310B" w:rsidRPr="00B02A0B" w:rsidRDefault="005C310B" w:rsidP="005C310B">
      <w:pPr>
        <w:pStyle w:val="B1"/>
      </w:pPr>
      <w:r w:rsidRPr="00B02A0B">
        <w:t>1)</w:t>
      </w:r>
      <w:r w:rsidRPr="00B02A0B">
        <w:tab/>
        <w:t>shall generate a SIP INVITE request as specified in 3GPP TS 24.229 [5];</w:t>
      </w:r>
    </w:p>
    <w:p w14:paraId="08204643" w14:textId="3DBB7DBF" w:rsidR="005C310B" w:rsidRPr="00B02A0B" w:rsidRDefault="005C310B" w:rsidP="005C310B">
      <w:pPr>
        <w:pStyle w:val="B1"/>
        <w:rPr>
          <w:lang w:val="en-US"/>
        </w:rPr>
      </w:pPr>
      <w:r w:rsidRPr="00B02A0B">
        <w:t>2)</w:t>
      </w:r>
      <w:r w:rsidRPr="00B02A0B">
        <w:tab/>
        <w:t xml:space="preserve">shall set the Request-URI to the </w:t>
      </w:r>
      <w:r w:rsidR="00941743">
        <w:rPr>
          <w:rFonts w:eastAsia="SimSun"/>
        </w:rPr>
        <w:t>public service identity</w:t>
      </w:r>
      <w:r w:rsidRPr="00B02A0B">
        <w:t xml:space="preserve"> of the terminating participating MCData function associated with the MCData ID of the </w:t>
      </w:r>
      <w:r w:rsidRPr="00B02A0B">
        <w:rPr>
          <w:lang w:val="en-US"/>
        </w:rPr>
        <w:t xml:space="preserve">targeted </w:t>
      </w:r>
      <w:r w:rsidRPr="00B02A0B">
        <w:t>MCData user;</w:t>
      </w:r>
    </w:p>
    <w:p w14:paraId="36239124" w14:textId="77777777" w:rsidR="00941743" w:rsidRDefault="00941743" w:rsidP="00941743">
      <w:pPr>
        <w:pStyle w:val="NO"/>
      </w:pPr>
      <w:r>
        <w:t>NOTE 1:</w:t>
      </w:r>
      <w:r>
        <w:tab/>
        <w:t xml:space="preserve">The public service identity can identify the </w:t>
      </w:r>
      <w:r w:rsidRPr="00E352B4">
        <w:rPr>
          <w:rFonts w:eastAsia="SimSun"/>
        </w:rPr>
        <w:t xml:space="preserve">terminating participating </w:t>
      </w:r>
      <w:r>
        <w:t>MCData function in the local MCData system or in an interconnected MCData system.</w:t>
      </w:r>
    </w:p>
    <w:p w14:paraId="0D83EA6C" w14:textId="77777777" w:rsidR="00941743" w:rsidRDefault="00941743" w:rsidP="00941743">
      <w:pPr>
        <w:pStyle w:val="NO"/>
      </w:pPr>
      <w:r>
        <w:t>NOTE 2:</w:t>
      </w:r>
      <w:r>
        <w:tab/>
        <w:t xml:space="preserve">If the </w:t>
      </w:r>
      <w:r w:rsidRPr="00E352B4">
        <w:rPr>
          <w:rFonts w:eastAsia="SimSun"/>
        </w:rPr>
        <w:t xml:space="preserve">terminating 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18C4EAA2" w14:textId="77777777" w:rsidR="00941743" w:rsidRDefault="00941743" w:rsidP="00941743">
      <w:pPr>
        <w:pStyle w:val="NO"/>
      </w:pPr>
      <w:r>
        <w:t>NOTE 3:</w:t>
      </w:r>
      <w:r>
        <w:tab/>
        <w:t xml:space="preserve">If the </w:t>
      </w:r>
      <w:r w:rsidRPr="00E352B4">
        <w:rPr>
          <w:rFonts w:eastAsia="SimSun"/>
        </w:rPr>
        <w:t xml:space="preserve">terminating 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556A0192" w14:textId="77777777" w:rsidR="00941743" w:rsidRPr="00BE4B01" w:rsidRDefault="00941743" w:rsidP="00941743">
      <w:pPr>
        <w:pStyle w:val="NO"/>
      </w:pPr>
      <w:r>
        <w:t>NOTE 4:</w:t>
      </w:r>
      <w:r>
        <w:tab/>
        <w:t xml:space="preserve">How the </w:t>
      </w:r>
      <w:r w:rsidRPr="00E352B4">
        <w:rPr>
          <w:rFonts w:eastAsia="SimSun"/>
        </w:rPr>
        <w:t xml:space="preserve">controlling </w:t>
      </w:r>
      <w:r>
        <w:t xml:space="preserve">MCData function determines the public service identity of the </w:t>
      </w:r>
      <w:r w:rsidRPr="00E352B4">
        <w:rPr>
          <w:rFonts w:eastAsia="SimSun"/>
        </w:rPr>
        <w:t xml:space="preserve">terminating participating </w:t>
      </w:r>
      <w:r>
        <w:t>MCData function serving the target MCData ID or of the MCData gateway server in the interconnected MCData system is out of the scope of the present document.</w:t>
      </w:r>
    </w:p>
    <w:p w14:paraId="5ECB2B22" w14:textId="77777777" w:rsidR="00941743" w:rsidRDefault="00941743" w:rsidP="00941743">
      <w:pPr>
        <w:pStyle w:val="NO"/>
      </w:pPr>
      <w:r>
        <w:t>NOTE 5:</w:t>
      </w:r>
      <w:r>
        <w:tab/>
        <w:t>How the local MCData system routes the SIP request through an exit MCData gateway server is out of the scope of the present document.</w:t>
      </w:r>
    </w:p>
    <w:p w14:paraId="59343E79" w14:textId="77777777" w:rsidR="005C310B" w:rsidRPr="00B02A0B" w:rsidRDefault="005C310B" w:rsidP="005C310B">
      <w:pPr>
        <w:pStyle w:val="B1"/>
      </w:pPr>
      <w:r w:rsidRPr="00B02A0B">
        <w:rPr>
          <w:lang w:val="en-US"/>
        </w:rPr>
        <w:t>3)</w:t>
      </w:r>
      <w:r w:rsidRPr="00B02A0B">
        <w:rPr>
          <w:lang w:val="en-US"/>
        </w:rPr>
        <w:tab/>
      </w:r>
      <w:r w:rsidRPr="00B02A0B">
        <w:t>shall include an application/vnd.3gpp.mcdata-info+xml MIME body with the &lt;mcdatainfo&gt; element containing the &lt;mcdata-Params&gt; element populated as follows:</w:t>
      </w:r>
    </w:p>
    <w:p w14:paraId="444D8265" w14:textId="77777777" w:rsidR="005C310B" w:rsidRPr="00B02A0B" w:rsidRDefault="005C310B" w:rsidP="005C310B">
      <w:pPr>
        <w:pStyle w:val="B2"/>
      </w:pPr>
      <w:r w:rsidRPr="00B02A0B">
        <w:t>a)</w:t>
      </w:r>
      <w:r w:rsidRPr="00B02A0B">
        <w:tab/>
        <w:t>the &lt;mcdata-request-uri&gt; element set to the value of the MCData ID of the targeted MCData user;</w:t>
      </w:r>
    </w:p>
    <w:p w14:paraId="6C903FBF" w14:textId="77777777" w:rsidR="005C310B" w:rsidRPr="00B02A0B" w:rsidRDefault="005C310B" w:rsidP="005C310B">
      <w:pPr>
        <w:pStyle w:val="B2"/>
      </w:pPr>
      <w:r w:rsidRPr="00B02A0B">
        <w:t>b)</w:t>
      </w:r>
      <w:r w:rsidRPr="00B02A0B">
        <w:tab/>
        <w:t>the &lt;mcdata-calling-user-id&gt; element set to the value of the MCData ID of the calling MCData user; and</w:t>
      </w:r>
    </w:p>
    <w:p w14:paraId="74EA612B" w14:textId="77777777" w:rsidR="005C310B" w:rsidRPr="00B02A0B" w:rsidRDefault="005C310B" w:rsidP="005C310B">
      <w:pPr>
        <w:pStyle w:val="B2"/>
      </w:pPr>
      <w:r w:rsidRPr="00B02A0B">
        <w:t>c)</w:t>
      </w:r>
      <w:r w:rsidRPr="00B02A0B">
        <w:tab/>
        <w:t>the &lt;</w:t>
      </w:r>
      <w:r w:rsidRPr="00B02A0B">
        <w:rPr>
          <w:noProof/>
        </w:rPr>
        <w:t>mcdata-calling-group-id</w:t>
      </w:r>
      <w:r w:rsidRPr="00B02A0B">
        <w:t>&gt; element set to the value of the MCData group ID of the emergency group communication.</w:t>
      </w:r>
    </w:p>
    <w:p w14:paraId="5E9EA648" w14:textId="77777777" w:rsidR="005C310B" w:rsidRPr="00B02A0B" w:rsidRDefault="005C310B" w:rsidP="005C310B">
      <w:pPr>
        <w:pStyle w:val="B1"/>
      </w:pPr>
      <w:r w:rsidRPr="00B02A0B">
        <w:t>4)</w:t>
      </w:r>
      <w:r w:rsidRPr="00B02A0B">
        <w:tab/>
        <w:t>shall include in the P-Asserted-Identity header field the public service identity of the controlling MCData function;</w:t>
      </w:r>
    </w:p>
    <w:p w14:paraId="075DF525" w14:textId="77777777" w:rsidR="005C310B" w:rsidRPr="00B02A0B" w:rsidRDefault="005C310B" w:rsidP="005C310B">
      <w:pPr>
        <w:pStyle w:val="B1"/>
      </w:pPr>
      <w:r w:rsidRPr="00B02A0B">
        <w:rPr>
          <w:lang w:eastAsia="ko-KR"/>
        </w:rPr>
        <w:t>5</w:t>
      </w:r>
      <w:r w:rsidRPr="00B02A0B">
        <w:rPr>
          <w:rFonts w:hint="eastAsia"/>
          <w:lang w:eastAsia="ko-KR"/>
        </w:rPr>
        <w:t>)</w:t>
      </w:r>
      <w:r w:rsidRPr="00B02A0B">
        <w:tab/>
        <w:t>shall include in the SIP INVITE request an SDP offer based on the SDP offer in the received SIP INVITE request from the originating network</w:t>
      </w:r>
      <w:r w:rsidRPr="00B02A0B">
        <w:rPr>
          <w:rFonts w:hint="eastAsia"/>
          <w:lang w:eastAsia="ko-KR"/>
        </w:rPr>
        <w:t xml:space="preserve"> according to the procedures specified in </w:t>
      </w:r>
      <w:r w:rsidRPr="00B02A0B">
        <w:t>clause 9.2.4.4.1 (SDS communication) or 10.2.5.4.1 (FD communication)</w:t>
      </w:r>
      <w:r w:rsidRPr="00B02A0B">
        <w:rPr>
          <w:rFonts w:hint="eastAsia"/>
          <w:lang w:eastAsia="ko-KR"/>
        </w:rPr>
        <w:t>;</w:t>
      </w:r>
    </w:p>
    <w:p w14:paraId="3A924FE1" w14:textId="77777777" w:rsidR="005C310B" w:rsidRPr="00B02A0B" w:rsidRDefault="005C310B" w:rsidP="005C310B">
      <w:pPr>
        <w:pStyle w:val="B1"/>
      </w:pPr>
      <w:r w:rsidRPr="00B02A0B">
        <w:t>6)</w:t>
      </w:r>
      <w:r w:rsidRPr="00B02A0B">
        <w:tab/>
        <w:t>if the in-progress emergency group state of the group is set to a value of "true" the controlling MCData function:</w:t>
      </w:r>
    </w:p>
    <w:p w14:paraId="1A0F3080" w14:textId="77777777" w:rsidR="005C310B" w:rsidRPr="00B02A0B" w:rsidRDefault="005C310B" w:rsidP="005C310B">
      <w:pPr>
        <w:pStyle w:val="B2"/>
      </w:pPr>
      <w:r w:rsidRPr="00B02A0B">
        <w:t>a)</w:t>
      </w:r>
      <w:r w:rsidRPr="00B02A0B">
        <w:tab/>
        <w:t>shall include a Resource-Priority header field populated with the values for an MCData emergency group communication as specified in clause 6.3.7.1.4;</w:t>
      </w:r>
    </w:p>
    <w:p w14:paraId="53C45619" w14:textId="77777777" w:rsidR="005C310B" w:rsidRPr="00B02A0B" w:rsidRDefault="005C310B" w:rsidP="005C310B">
      <w:pPr>
        <w:pStyle w:val="B2"/>
      </w:pPr>
      <w:r w:rsidRPr="00B02A0B">
        <w:t>b)</w:t>
      </w:r>
      <w:r w:rsidRPr="00B02A0B">
        <w:tab/>
        <w:t>shall include in the application/vnd.3gpp.mcdata-info+xml MIME body an &lt;emergency-ind&gt; element set to a value of "true";</w:t>
      </w:r>
    </w:p>
    <w:p w14:paraId="2E27CE61" w14:textId="77777777" w:rsidR="005C310B" w:rsidRPr="00B02A0B" w:rsidRDefault="005C310B" w:rsidP="005C310B">
      <w:pPr>
        <w:pStyle w:val="B2"/>
      </w:pPr>
      <w:r w:rsidRPr="00B02A0B">
        <w:t>c)</w:t>
      </w:r>
      <w:r w:rsidRPr="00B02A0B">
        <w:tab/>
        <w:t>if the &lt;alert-ind&gt; element is set to "true" in the received SIP INVITE request and the requesting MCData user and MCData group are authorised for the initiation of MCData emergency alerts as determined by the procedures of clause 6.3.7.2.1, shall populate the application/vnd.3gpp.mcdata-info+xml MIME body and the application/vnd.3gpp.</w:t>
      </w:r>
      <w:r w:rsidRPr="00B02A0B">
        <w:rPr>
          <w:lang w:eastAsia="ko-KR"/>
        </w:rPr>
        <w:t>mcdata-</w:t>
      </w:r>
      <w:r w:rsidRPr="00B02A0B">
        <w:t>location-info+xml MIME body as specified in clause 6.3.7.1.3. Otherwise, shall set the &lt;alert-ind&gt; element to a value of "false" in the application/vnd.3gpp.mcdata-info+xml MIME body; and</w:t>
      </w:r>
    </w:p>
    <w:p w14:paraId="48253C26" w14:textId="77777777" w:rsidR="005C310B" w:rsidRPr="00B02A0B" w:rsidRDefault="005C310B" w:rsidP="005C310B">
      <w:pPr>
        <w:pStyle w:val="B2"/>
      </w:pPr>
      <w:r w:rsidRPr="00B02A0B">
        <w:t>d)</w:t>
      </w:r>
      <w:r w:rsidRPr="00B02A0B">
        <w:tab/>
        <w:t>if the in-progress imminent peril state of the group is set to a value of "true" shall include in the application/vnd.3gpp.mcdata-info+xml MIME body an &lt;imminentperil-ind&gt; element set to a value of "false"; and</w:t>
      </w:r>
    </w:p>
    <w:p w14:paraId="578160A2" w14:textId="3168D2E1" w:rsidR="005C310B" w:rsidRPr="00B02A0B" w:rsidRDefault="005C310B" w:rsidP="005C310B">
      <w:pPr>
        <w:pStyle w:val="NO"/>
        <w:rPr>
          <w:lang w:val="en-US"/>
        </w:rPr>
      </w:pPr>
      <w:r w:rsidRPr="00B02A0B">
        <w:t>NOTE</w:t>
      </w:r>
      <w:r w:rsidR="00941743">
        <w:t> 6</w:t>
      </w:r>
      <w:r w:rsidRPr="00B02A0B">
        <w:t>:</w:t>
      </w:r>
      <w:r w:rsidRPr="00B02A0B">
        <w:tab/>
        <w:t>If the imminent peril state of the group is true at this point, the controlling function will set it to false as part of the calling procedure.</w:t>
      </w:r>
    </w:p>
    <w:p w14:paraId="19651719" w14:textId="77777777" w:rsidR="005C310B" w:rsidRPr="00B02A0B" w:rsidRDefault="005C310B" w:rsidP="005C310B">
      <w:pPr>
        <w:pStyle w:val="B1"/>
      </w:pPr>
      <w:r w:rsidRPr="00B02A0B">
        <w:t>7)</w:t>
      </w:r>
      <w:r w:rsidRPr="00B02A0B">
        <w:tab/>
        <w:t>if the in-progress emergency state of the group is set to a value of "false" and the in-progress imminent peril state of the group is set to a value of "true", the controlling MCData function:</w:t>
      </w:r>
    </w:p>
    <w:p w14:paraId="5633D14E" w14:textId="77777777" w:rsidR="005C310B" w:rsidRPr="00B02A0B" w:rsidRDefault="005C310B" w:rsidP="005C310B">
      <w:pPr>
        <w:pStyle w:val="B2"/>
      </w:pPr>
      <w:r w:rsidRPr="00B02A0B">
        <w:t>a)</w:t>
      </w:r>
      <w:r w:rsidRPr="00B02A0B">
        <w:tab/>
        <w:t>shall include a Resource-Priority header field populated with the values for an MCData imminent peril group communication as specified in clause 6.3.7.1.4; and</w:t>
      </w:r>
    </w:p>
    <w:p w14:paraId="1CF17228" w14:textId="77777777" w:rsidR="005C310B" w:rsidRPr="00B02A0B" w:rsidRDefault="005C310B" w:rsidP="005C310B">
      <w:pPr>
        <w:pStyle w:val="B2"/>
      </w:pPr>
      <w:r w:rsidRPr="00B02A0B">
        <w:t>b)</w:t>
      </w:r>
      <w:r w:rsidRPr="00B02A0B">
        <w:tab/>
        <w:t>shall include in the application/vnd.3gpp.mcdata-info+xml MIME body with the &lt;imminentperil-ind&gt; element set to a value of "true".</w:t>
      </w:r>
    </w:p>
    <w:p w14:paraId="5358AD68" w14:textId="77777777" w:rsidR="00B02A0B" w:rsidRPr="00B02A0B" w:rsidRDefault="005C310B" w:rsidP="007D34FE">
      <w:pPr>
        <w:pStyle w:val="Heading5"/>
        <w:rPr>
          <w:lang w:val="en-US" w:eastAsia="ko-KR"/>
        </w:rPr>
      </w:pPr>
      <w:bookmarkStart w:id="977" w:name="_Toc92224533"/>
      <w:bookmarkStart w:id="978" w:name="_Toc138440304"/>
      <w:r w:rsidRPr="00B02A0B">
        <w:rPr>
          <w:lang w:val="en-US" w:eastAsia="ko-KR"/>
        </w:rPr>
        <w:t>6.3.7.1.12</w:t>
      </w:r>
      <w:r w:rsidRPr="00B02A0B">
        <w:rPr>
          <w:lang w:val="en-US" w:eastAsia="ko-KR"/>
        </w:rPr>
        <w:tab/>
        <w:t>Sending a SIP UPDATE request for Resource-Priority header field correction</w:t>
      </w:r>
      <w:bookmarkEnd w:id="977"/>
      <w:bookmarkEnd w:id="978"/>
    </w:p>
    <w:p w14:paraId="438CA188" w14:textId="0C0162B3" w:rsidR="005C310B" w:rsidRPr="00B02A0B" w:rsidRDefault="005C310B" w:rsidP="005C310B">
      <w:r w:rsidRPr="00B02A0B">
        <w:t>This clause is referenced from other procedures.</w:t>
      </w:r>
    </w:p>
    <w:p w14:paraId="051DBA0C" w14:textId="77777777" w:rsidR="005C310B" w:rsidRPr="00B02A0B" w:rsidRDefault="005C310B" w:rsidP="005C310B">
      <w:r w:rsidRPr="00B02A0B">
        <w:t>This clause describes the procedures for updating an MCData session associated with an MCData emergency group communication or MCData imminent peril group communication when the received SIP INVITE request did not include a correctly populated Resource-Priority header field. The procedure is initiated by the controlling MCData function for the purpose of providing the correct Resource-Priority header field.</w:t>
      </w:r>
    </w:p>
    <w:p w14:paraId="60771774" w14:textId="77777777" w:rsidR="005C310B" w:rsidRPr="00B02A0B" w:rsidRDefault="005C310B" w:rsidP="005C310B">
      <w:pPr>
        <w:pStyle w:val="B1"/>
      </w:pPr>
      <w:r w:rsidRPr="00B02A0B">
        <w:rPr>
          <w:rFonts w:hint="eastAsia"/>
          <w:lang w:eastAsia="ko-KR"/>
        </w:rPr>
        <w:t>1)</w:t>
      </w:r>
      <w:r w:rsidRPr="00B02A0B">
        <w:tab/>
        <w:t>shall generate a SIP 183 (Session Progress) response according to 3GPP TS 24.229 [5] with the clarifications provided specified in clause 5.3.1A;</w:t>
      </w:r>
    </w:p>
    <w:p w14:paraId="53CBA6B7" w14:textId="77777777" w:rsidR="005C310B" w:rsidRPr="00B02A0B" w:rsidRDefault="005C310B" w:rsidP="005C310B">
      <w:pPr>
        <w:pStyle w:val="B1"/>
      </w:pPr>
      <w:r w:rsidRPr="00B02A0B">
        <w:t>2)</w:t>
      </w:r>
      <w:r w:rsidRPr="00B02A0B">
        <w:tab/>
        <w:t>shall include the option tag "100rel" in a Require header field in the SIP 183 (Session Progress) response;</w:t>
      </w:r>
    </w:p>
    <w:p w14:paraId="46C791B2" w14:textId="77777777" w:rsidR="005C310B" w:rsidRPr="00B02A0B" w:rsidRDefault="005C310B" w:rsidP="005C310B">
      <w:pPr>
        <w:pStyle w:val="B1"/>
      </w:pPr>
      <w:r w:rsidRPr="00B02A0B">
        <w:t>3)</w:t>
      </w:r>
      <w:r w:rsidRPr="00B02A0B">
        <w:tab/>
        <w:t>shall include in the SIP 183 (Session Progress) response an SDP answer to the SDP offer in the incoming SIP INVITE request as specified in the clause 9.2.4.4.2 (SDS communication) or 10.2.5.4.2 (FD communication)</w:t>
      </w:r>
      <w:r w:rsidRPr="00B02A0B">
        <w:rPr>
          <w:rFonts w:hint="eastAsia"/>
          <w:lang w:eastAsia="ko-KR"/>
        </w:rPr>
        <w:t>;</w:t>
      </w:r>
      <w:r w:rsidRPr="00B02A0B">
        <w:rPr>
          <w:lang w:eastAsia="ko-KR"/>
        </w:rPr>
        <w:t xml:space="preserve"> and</w:t>
      </w:r>
    </w:p>
    <w:p w14:paraId="712D43FC" w14:textId="77777777" w:rsidR="005C310B" w:rsidRPr="00B02A0B" w:rsidRDefault="005C310B" w:rsidP="005C310B">
      <w:pPr>
        <w:pStyle w:val="B1"/>
        <w:rPr>
          <w:lang w:eastAsia="ko-KR"/>
        </w:rPr>
      </w:pPr>
      <w:r w:rsidRPr="00B02A0B">
        <w:t>4)</w:t>
      </w:r>
      <w:r w:rsidRPr="00B02A0B">
        <w:tab/>
        <w:t>shall send the SIP 183 (Session Progress) response towards the MCData client according to 3GPP TS 24.229 [5]</w:t>
      </w:r>
      <w:r w:rsidRPr="00B02A0B">
        <w:rPr>
          <w:lang w:eastAsia="ko-KR"/>
        </w:rPr>
        <w:t>.</w:t>
      </w:r>
    </w:p>
    <w:p w14:paraId="70961115" w14:textId="77777777" w:rsidR="005C310B" w:rsidRPr="00B02A0B" w:rsidRDefault="005C310B" w:rsidP="005C310B">
      <w:pPr>
        <w:rPr>
          <w:lang w:eastAsia="ko-KR"/>
        </w:rPr>
      </w:pPr>
      <w:r w:rsidRPr="00B02A0B">
        <w:rPr>
          <w:lang w:eastAsia="ko-KR"/>
        </w:rPr>
        <w:t xml:space="preserve">Upon receiving a SIP PRACK request to the </w:t>
      </w:r>
      <w:r w:rsidRPr="00B02A0B">
        <w:t>SIP 183 (Session Progress) response</w:t>
      </w:r>
      <w:r w:rsidRPr="00B02A0B">
        <w:rPr>
          <w:lang w:eastAsia="ko-KR"/>
        </w:rPr>
        <w:t xml:space="preserve"> the controlling MCData function:</w:t>
      </w:r>
    </w:p>
    <w:p w14:paraId="481A3A41" w14:textId="77777777" w:rsidR="005C310B" w:rsidRPr="00B02A0B" w:rsidRDefault="005C310B" w:rsidP="005C310B">
      <w:pPr>
        <w:pStyle w:val="B1"/>
      </w:pPr>
      <w:r w:rsidRPr="00B02A0B">
        <w:t>1)</w:t>
      </w:r>
      <w:r w:rsidRPr="00B02A0B">
        <w:tab/>
        <w:t>shall send the SIP 200 (OK) response to the SIP PRACK request according to 3GPP TS 24.229 [5].</w:t>
      </w:r>
    </w:p>
    <w:p w14:paraId="3139B18C" w14:textId="77777777" w:rsidR="005C310B" w:rsidRPr="00B02A0B" w:rsidRDefault="005C310B" w:rsidP="005C310B">
      <w:pPr>
        <w:pStyle w:val="B1"/>
      </w:pPr>
      <w:r w:rsidRPr="00B02A0B">
        <w:t>2)</w:t>
      </w:r>
      <w:r w:rsidRPr="00B02A0B">
        <w:tab/>
        <w:t>shall generate a SIP UPDATE request according to 3GPP TS 24.229 [5] with the following clarifications:</w:t>
      </w:r>
    </w:p>
    <w:p w14:paraId="0D5D0AD9" w14:textId="77777777" w:rsidR="005C310B" w:rsidRPr="00B02A0B" w:rsidRDefault="005C310B" w:rsidP="005C310B">
      <w:pPr>
        <w:pStyle w:val="B1"/>
        <w:rPr>
          <w:lang w:eastAsia="ko-KR"/>
        </w:rPr>
      </w:pPr>
      <w:r w:rsidRPr="00B02A0B">
        <w:rPr>
          <w:lang w:eastAsia="ko-KR"/>
        </w:rPr>
        <w:t>3</w:t>
      </w:r>
      <w:r w:rsidRPr="00B02A0B">
        <w:rPr>
          <w:rFonts w:hint="eastAsia"/>
          <w:lang w:eastAsia="ko-KR"/>
        </w:rPr>
        <w:t>)</w:t>
      </w:r>
      <w:r w:rsidRPr="00B02A0B">
        <w:tab/>
        <w:t>shall include in the SIP UPDATE request an SDP offer based on the SDP offer in the received SIP INVITE request from the originating network</w:t>
      </w:r>
      <w:r w:rsidRPr="00B02A0B">
        <w:rPr>
          <w:rFonts w:hint="eastAsia"/>
          <w:lang w:eastAsia="ko-KR"/>
        </w:rPr>
        <w:t xml:space="preserve"> according to the procedures specified in </w:t>
      </w:r>
      <w:r w:rsidRPr="00B02A0B">
        <w:t>clause 9.2.4.4.1 (SDS communication) or 10.2.5.4.1 (FD communication)</w:t>
      </w:r>
      <w:r w:rsidRPr="00B02A0B">
        <w:rPr>
          <w:rFonts w:hint="eastAsia"/>
          <w:lang w:eastAsia="ko-KR"/>
        </w:rPr>
        <w:t>;</w:t>
      </w:r>
    </w:p>
    <w:p w14:paraId="4575E925" w14:textId="77777777" w:rsidR="005C310B" w:rsidRPr="00B02A0B" w:rsidRDefault="005C310B" w:rsidP="005C310B">
      <w:pPr>
        <w:pStyle w:val="B1"/>
      </w:pPr>
      <w:r w:rsidRPr="00B02A0B">
        <w:t>4)</w:t>
      </w:r>
      <w:r w:rsidRPr="00B02A0B">
        <w:tab/>
        <w:t>if the in-progress emergency group state of the group is set to a value of "true" the controlling MCData function shall include a Resource-Priority header field populated for an MCData emergency group communication as specified in clause 6.3.7.1.4; and</w:t>
      </w:r>
    </w:p>
    <w:p w14:paraId="577E00C3" w14:textId="77777777" w:rsidR="005C310B" w:rsidRPr="00B02A0B" w:rsidRDefault="005C310B" w:rsidP="005C310B">
      <w:pPr>
        <w:pStyle w:val="NO"/>
      </w:pPr>
      <w:r w:rsidRPr="00B02A0B">
        <w:t>NOTE 1:</w:t>
      </w:r>
      <w:r w:rsidRPr="00B02A0B">
        <w:tab/>
        <w:t>This is the case when the sending MCData client did not send a Resource-Priority header field populated appropriately to receive emergency-level priority. In this case, the Resource-Priority header field is populated appropriately to provide emergency-level priority.</w:t>
      </w:r>
    </w:p>
    <w:p w14:paraId="17F02E41" w14:textId="77777777" w:rsidR="005C310B" w:rsidRPr="00B02A0B" w:rsidRDefault="005C310B" w:rsidP="005C310B">
      <w:pPr>
        <w:pStyle w:val="B1"/>
      </w:pPr>
      <w:r w:rsidRPr="00B02A0B">
        <w:t>5)</w:t>
      </w:r>
      <w:r w:rsidRPr="00B02A0B">
        <w:tab/>
        <w:t>if the in-progress emergency group state of the group is set to a value of "false" the controlling MCData function:</w:t>
      </w:r>
    </w:p>
    <w:p w14:paraId="742B3F4A" w14:textId="77777777" w:rsidR="005C310B" w:rsidRPr="00B02A0B" w:rsidRDefault="005C310B" w:rsidP="005C310B">
      <w:pPr>
        <w:pStyle w:val="B2"/>
      </w:pPr>
      <w:r w:rsidRPr="00B02A0B">
        <w:t>a)</w:t>
      </w:r>
      <w:r w:rsidRPr="00B02A0B">
        <w:tab/>
        <w:t>if the in-progress imminent peril state of the group is set to a value of "false", shall include a Resource-Priority header field populated for a normal priority MCData group communication as specified in clause 6.3.7.1.4; and</w:t>
      </w:r>
    </w:p>
    <w:p w14:paraId="3A27E541" w14:textId="77777777" w:rsidR="005C310B" w:rsidRPr="00B02A0B" w:rsidRDefault="005C310B" w:rsidP="005C310B">
      <w:pPr>
        <w:pStyle w:val="B2"/>
      </w:pPr>
      <w:r w:rsidRPr="00B02A0B">
        <w:t>b)</w:t>
      </w:r>
      <w:r w:rsidRPr="00B02A0B">
        <w:tab/>
        <w:t>if the in-progress imminent peril state of the group is set to a value of "true", shall include a Resource-Priority header field populated for an MCData imminent peril group communication as specified in clause 6.3.7.1.4.</w:t>
      </w:r>
    </w:p>
    <w:p w14:paraId="2792D3B2" w14:textId="77777777" w:rsidR="005C310B" w:rsidRPr="00B02A0B" w:rsidRDefault="005C310B" w:rsidP="005C310B">
      <w:pPr>
        <w:pStyle w:val="NO"/>
      </w:pPr>
      <w:r w:rsidRPr="00B02A0B">
        <w:t>NOTE 2:</w:t>
      </w:r>
      <w:r w:rsidRPr="00B02A0B">
        <w:tab/>
        <w:t>This is the case when the sending MCData client incorrectly populated a Resource-Priority header field for emergency-level or imminent peril-level priority and the controlling MCData function re-populates it as appropriate to an imminent peril level priority or normal priority level.</w:t>
      </w:r>
    </w:p>
    <w:p w14:paraId="46D0086A" w14:textId="77777777" w:rsidR="005C310B" w:rsidRPr="00B02A0B" w:rsidRDefault="005C310B" w:rsidP="007D34FE">
      <w:pPr>
        <w:pStyle w:val="Heading5"/>
        <w:rPr>
          <w:lang w:val="en-US" w:eastAsia="ko-KR"/>
        </w:rPr>
      </w:pPr>
      <w:bookmarkStart w:id="979" w:name="_Toc92224534"/>
      <w:bookmarkStart w:id="980" w:name="_Toc138440305"/>
      <w:r w:rsidRPr="00B02A0B">
        <w:rPr>
          <w:lang w:val="en-US" w:eastAsia="ko-KR"/>
        </w:rPr>
        <w:t>6.3.7.1.13</w:t>
      </w:r>
      <w:r w:rsidRPr="00B02A0B">
        <w:rPr>
          <w:lang w:val="en-US" w:eastAsia="ko-KR"/>
        </w:rPr>
        <w:tab/>
        <w:t>Generating a SIP re-INVITE request</w:t>
      </w:r>
      <w:bookmarkEnd w:id="979"/>
      <w:bookmarkEnd w:id="980"/>
    </w:p>
    <w:p w14:paraId="35DF9F8D" w14:textId="77777777" w:rsidR="005C310B" w:rsidRPr="00B02A0B" w:rsidRDefault="005C310B" w:rsidP="005C310B">
      <w:r w:rsidRPr="00B02A0B">
        <w:t>This clause is referenced from other procedures.</w:t>
      </w:r>
    </w:p>
    <w:p w14:paraId="5EF8C447" w14:textId="77777777" w:rsidR="005C310B" w:rsidRPr="00B02A0B" w:rsidRDefault="005C310B" w:rsidP="005C310B">
      <w:r w:rsidRPr="00B02A0B">
        <w:t>This clause describes the procedures for generating a SIP re-INVITE request to be sent by the controlling MCData function.</w:t>
      </w:r>
    </w:p>
    <w:p w14:paraId="088ED2C1" w14:textId="77777777" w:rsidR="005C310B" w:rsidRPr="00B02A0B" w:rsidRDefault="005C310B" w:rsidP="005C310B">
      <w:r w:rsidRPr="00B02A0B">
        <w:t>The controlling MCData function:</w:t>
      </w:r>
    </w:p>
    <w:p w14:paraId="6A37EC5C" w14:textId="77777777" w:rsidR="005C310B" w:rsidRPr="00B02A0B" w:rsidRDefault="005C310B" w:rsidP="005C310B">
      <w:pPr>
        <w:pStyle w:val="B1"/>
        <w:rPr>
          <w:lang w:eastAsia="ko-KR"/>
        </w:rPr>
      </w:pPr>
      <w:r w:rsidRPr="00B02A0B">
        <w:rPr>
          <w:rFonts w:hint="eastAsia"/>
          <w:lang w:eastAsia="ko-KR"/>
        </w:rPr>
        <w:t>1)</w:t>
      </w:r>
      <w:r w:rsidRPr="00B02A0B">
        <w:rPr>
          <w:rFonts w:hint="eastAsia"/>
          <w:lang w:eastAsia="ko-KR"/>
        </w:rPr>
        <w:tab/>
        <w:t xml:space="preserve">shall </w:t>
      </w:r>
      <w:r w:rsidRPr="00B02A0B">
        <w:rPr>
          <w:lang w:eastAsia="ko-KR"/>
        </w:rPr>
        <w:t>generate an SIP re-INVITE request according to 3GPP TS 24.229 [5]; and</w:t>
      </w:r>
    </w:p>
    <w:p w14:paraId="7E7372BD" w14:textId="77777777" w:rsidR="005C310B" w:rsidRPr="00B02A0B" w:rsidRDefault="005C310B" w:rsidP="005C310B">
      <w:pPr>
        <w:pStyle w:val="B1"/>
        <w:rPr>
          <w:lang w:val="en-US" w:eastAsia="ko-KR"/>
        </w:rPr>
      </w:pPr>
      <w:r w:rsidRPr="00B02A0B">
        <w:rPr>
          <w:lang w:val="en-US" w:eastAsia="ko-KR"/>
        </w:rPr>
        <w:t>2)</w:t>
      </w:r>
      <w:r w:rsidRPr="00B02A0B">
        <w:rPr>
          <w:lang w:val="en-US" w:eastAsia="ko-KR"/>
        </w:rPr>
        <w:tab/>
      </w:r>
      <w:r w:rsidRPr="00B02A0B">
        <w:t xml:space="preserve">shall include an SDP </w:t>
      </w:r>
      <w:r w:rsidRPr="00B02A0B">
        <w:rPr>
          <w:lang w:val="en-US"/>
        </w:rPr>
        <w:t xml:space="preserve">offer with the media parameters as currently established with the terminating MCData client </w:t>
      </w:r>
      <w:r w:rsidRPr="00B02A0B">
        <w:t>according to 3GPP TS 24.229 [5] with the clarifications specified in clause 9.2.4.4.1 (SDS communication) or 10.2.5.4.1 (FD communication)</w:t>
      </w:r>
      <w:r w:rsidRPr="00B02A0B">
        <w:rPr>
          <w:lang w:eastAsia="ko-KR"/>
        </w:rPr>
        <w:t>.</w:t>
      </w:r>
    </w:p>
    <w:p w14:paraId="5DB9E544" w14:textId="77777777" w:rsidR="00B02A0B" w:rsidRPr="00B02A0B" w:rsidRDefault="005C310B" w:rsidP="007D34FE">
      <w:pPr>
        <w:pStyle w:val="Heading5"/>
        <w:rPr>
          <w:lang w:val="en-US" w:eastAsia="ko-KR"/>
        </w:rPr>
      </w:pPr>
      <w:bookmarkStart w:id="981" w:name="_Toc92224535"/>
      <w:bookmarkStart w:id="982" w:name="_Toc138440306"/>
      <w:r w:rsidRPr="00B02A0B">
        <w:rPr>
          <w:lang w:val="en-US" w:eastAsia="ko-KR"/>
        </w:rPr>
        <w:t>6.3.7.1.14</w:t>
      </w:r>
      <w:r w:rsidRPr="00B02A0B">
        <w:rPr>
          <w:lang w:val="en-US" w:eastAsia="ko-KR"/>
        </w:rPr>
        <w:tab/>
        <w:t>Generating a SIP re-INVITE request to cancel an in-progress emergency</w:t>
      </w:r>
      <w:bookmarkEnd w:id="981"/>
      <w:bookmarkEnd w:id="982"/>
    </w:p>
    <w:p w14:paraId="2D3F5B34" w14:textId="3F9D55EB" w:rsidR="005C310B" w:rsidRPr="00B02A0B" w:rsidRDefault="005C310B" w:rsidP="005C310B">
      <w:r w:rsidRPr="00B02A0B">
        <w:t>This clause is referenced from other procedures.</w:t>
      </w:r>
    </w:p>
    <w:p w14:paraId="729AA45E" w14:textId="77777777" w:rsidR="005C310B" w:rsidRPr="00B02A0B" w:rsidRDefault="005C310B" w:rsidP="005C310B">
      <w:r w:rsidRPr="00B02A0B">
        <w:t>This clause describes the procedures for generating a SIP re-INVITE request to cancel the in-progress emergency state of an MCData group. The procedure is initiated by the controlling MCData function when it determines the cancellation of the in-progress emergency state of an MCData group is required.</w:t>
      </w:r>
    </w:p>
    <w:p w14:paraId="31A0991E" w14:textId="77777777" w:rsidR="005C310B" w:rsidRPr="00B02A0B" w:rsidRDefault="005C310B" w:rsidP="005C310B">
      <w:r w:rsidRPr="00B02A0B">
        <w:t>The controlling MCData function:</w:t>
      </w:r>
    </w:p>
    <w:p w14:paraId="791EEE2F" w14:textId="77777777" w:rsidR="005C310B" w:rsidRPr="00B02A0B" w:rsidRDefault="005C310B" w:rsidP="005C310B">
      <w:pPr>
        <w:pStyle w:val="B1"/>
      </w:pPr>
      <w:r w:rsidRPr="00B02A0B">
        <w:t>1)</w:t>
      </w:r>
      <w:r w:rsidRPr="00B02A0B">
        <w:tab/>
        <w:t>shall execute the procedure in clause </w:t>
      </w:r>
      <w:r w:rsidRPr="00B02A0B">
        <w:rPr>
          <w:lang w:val="en-US" w:eastAsia="ko-KR"/>
        </w:rPr>
        <w:t>6.3.7.1.13;</w:t>
      </w:r>
    </w:p>
    <w:p w14:paraId="32A47C8F" w14:textId="77777777" w:rsidR="005C310B" w:rsidRPr="00B02A0B" w:rsidRDefault="005C310B" w:rsidP="005C310B">
      <w:pPr>
        <w:pStyle w:val="B1"/>
      </w:pPr>
      <w:r w:rsidRPr="00B02A0B">
        <w:t>2)</w:t>
      </w:r>
      <w:r w:rsidRPr="00B02A0B">
        <w:tab/>
        <w:t>in the generated SIP re-INVITE, shall include a Resource-Priority header field populated with the values for a normal MCData group communication as specified in clause 6.3.7.1.4; and</w:t>
      </w:r>
    </w:p>
    <w:p w14:paraId="6B4B3A9C" w14:textId="77777777" w:rsidR="005C310B" w:rsidRPr="00B02A0B" w:rsidRDefault="005C310B" w:rsidP="005C310B">
      <w:pPr>
        <w:pStyle w:val="B1"/>
      </w:pPr>
      <w:r w:rsidRPr="00B02A0B">
        <w:t>3)</w:t>
      </w:r>
      <w:r w:rsidRPr="00B02A0B">
        <w:tab/>
        <w:t>shall include an application/vnd.3gpp.mcdata-info+xml MIME body with the &lt;emergency-ind&gt; element set to a value of "false".</w:t>
      </w:r>
    </w:p>
    <w:p w14:paraId="40146982" w14:textId="77777777" w:rsidR="005C310B" w:rsidRPr="00B02A0B" w:rsidRDefault="005C310B" w:rsidP="007D34FE">
      <w:pPr>
        <w:pStyle w:val="Heading5"/>
        <w:rPr>
          <w:lang w:eastAsia="ko-KR"/>
        </w:rPr>
      </w:pPr>
      <w:bookmarkStart w:id="983" w:name="_Toc92224536"/>
      <w:bookmarkStart w:id="984" w:name="_Toc138440307"/>
      <w:r w:rsidRPr="00B02A0B">
        <w:rPr>
          <w:lang w:eastAsia="ko-KR"/>
        </w:rPr>
        <w:t>6.3.7.1.15</w:t>
      </w:r>
      <w:r w:rsidRPr="00B02A0B">
        <w:rPr>
          <w:lang w:eastAsia="ko-KR"/>
        </w:rPr>
        <w:tab/>
        <w:t>Receipt of SIP re-INVITE request by terminating participating function</w:t>
      </w:r>
      <w:bookmarkEnd w:id="983"/>
      <w:bookmarkEnd w:id="984"/>
    </w:p>
    <w:p w14:paraId="6A207D5C" w14:textId="77777777" w:rsidR="005C310B" w:rsidRPr="00B02A0B" w:rsidRDefault="005C310B" w:rsidP="005C310B">
      <w:r w:rsidRPr="00B02A0B">
        <w:t>This clause covers the on-demand session case only.</w:t>
      </w:r>
    </w:p>
    <w:p w14:paraId="7B762A27" w14:textId="77777777" w:rsidR="005C310B" w:rsidRPr="00B02A0B" w:rsidRDefault="005C310B" w:rsidP="005C310B">
      <w:r w:rsidRPr="00B02A0B">
        <w:t>Upon receipt of a SIP re-INVITE request for an existing MCData one-to-one communication session, the participating MCData function:</w:t>
      </w:r>
    </w:p>
    <w:p w14:paraId="7F3C2468" w14:textId="7C72A5E5" w:rsidR="005C310B" w:rsidRPr="00B02A0B" w:rsidRDefault="005C310B" w:rsidP="005C310B">
      <w:pPr>
        <w:pStyle w:val="B1"/>
      </w:pPr>
      <w:r w:rsidRPr="00B02A0B">
        <w:t>1)</w:t>
      </w:r>
      <w:r w:rsidRPr="00B02A0B">
        <w:tab/>
        <w:t>if unable to process the request due to a lack of resources or if a risk of congestion exists, may reject the SIP re-INVITE with a SIP 500 (Server Internal Error) response. The participating MCData function may include a Retry-After header field to the SIP 500 (Server Internal Error) response as specified in IETF RFC 3261 [4] and skip the rest of the steps;</w:t>
      </w:r>
    </w:p>
    <w:p w14:paraId="414DAEEE" w14:textId="77777777" w:rsidR="005C310B" w:rsidRPr="00B02A0B" w:rsidRDefault="005C310B" w:rsidP="005C310B">
      <w:pPr>
        <w:pStyle w:val="NO"/>
      </w:pPr>
      <w:r w:rsidRPr="00B02A0B">
        <w:t>NOTE:</w:t>
      </w:r>
      <w:r w:rsidRPr="00B02A0B">
        <w:tab/>
        <w:t>If the SIP re-INVITE request contains an emergency indication, the participating MCData function can choose to accept the request.</w:t>
      </w:r>
    </w:p>
    <w:p w14:paraId="5C3CB1C2" w14:textId="77777777" w:rsidR="005C310B" w:rsidRPr="00B02A0B" w:rsidRDefault="005C310B" w:rsidP="005C310B">
      <w:pPr>
        <w:pStyle w:val="B1"/>
      </w:pPr>
      <w:r w:rsidRPr="00B02A0B">
        <w:t>2)</w:t>
      </w:r>
      <w:r w:rsidRPr="00B02A0B">
        <w:tab/>
        <w:t>shall use the MCData ID present in the &lt;mcdata-request-uri&gt; element of the application/vnd.3gpp.mcdata-info+xml MIME body of the incoming SIP re-INVITE request to retrieve the binding between the MCData ID and public user identity;</w:t>
      </w:r>
    </w:p>
    <w:p w14:paraId="1F7C3C64" w14:textId="77777777" w:rsidR="005C310B" w:rsidRPr="00B02A0B" w:rsidRDefault="005C310B" w:rsidP="005C310B">
      <w:pPr>
        <w:pStyle w:val="B1"/>
      </w:pPr>
      <w:r w:rsidRPr="00B02A0B">
        <w:t>3)</w:t>
      </w:r>
      <w:r w:rsidRPr="00B02A0B">
        <w:tab/>
        <w:t>if the binding between the MCData ID and public user identity does not exist, then the participating MCData function shall reject the SIP re-INVITE request with a SIP 404 (Not Found) response and skip the rest of the steps;</w:t>
      </w:r>
    </w:p>
    <w:p w14:paraId="7C2584CB" w14:textId="77777777" w:rsidR="005C310B" w:rsidRPr="00B02A0B" w:rsidRDefault="005C310B" w:rsidP="005C310B">
      <w:pPr>
        <w:pStyle w:val="B1"/>
      </w:pPr>
      <w:r w:rsidRPr="00B02A0B">
        <w:t>4)</w:t>
      </w:r>
      <w:r w:rsidRPr="00B02A0B">
        <w:tab/>
        <w:t>shall generate a SIP re-INVITE request according to 3GPP TS 24.229 [5];</w:t>
      </w:r>
    </w:p>
    <w:p w14:paraId="46644FFD" w14:textId="77777777" w:rsidR="005C310B" w:rsidRPr="00B02A0B" w:rsidRDefault="005C310B" w:rsidP="005C310B">
      <w:pPr>
        <w:pStyle w:val="B1"/>
      </w:pPr>
      <w:r w:rsidRPr="00B02A0B">
        <w:t>5)</w:t>
      </w:r>
      <w:r w:rsidRPr="00B02A0B">
        <w:tab/>
        <w:t>shall include in the SIP re-INVITE request an SDP offer containing the current media parameters used by the existing session; and</w:t>
      </w:r>
    </w:p>
    <w:p w14:paraId="115D7AA6" w14:textId="77777777" w:rsidR="005C310B" w:rsidRPr="00B02A0B" w:rsidRDefault="005C310B" w:rsidP="005C310B">
      <w:pPr>
        <w:pStyle w:val="B1"/>
      </w:pPr>
      <w:r w:rsidRPr="00B02A0B">
        <w:t>6)</w:t>
      </w:r>
      <w:r w:rsidRPr="00B02A0B">
        <w:tab/>
        <w:t>shall send the SIP re-INVITE request towards the MCData client according to 3GPP TS 24.229 [5].</w:t>
      </w:r>
    </w:p>
    <w:p w14:paraId="4A36EEB2" w14:textId="77777777" w:rsidR="005C310B" w:rsidRPr="00B02A0B" w:rsidRDefault="005C310B" w:rsidP="005C310B">
      <w:r w:rsidRPr="00B02A0B">
        <w:t>Upon receiving the SIP 200 (OK) response to the SIP re-INVITE request, the participating MCData function:</w:t>
      </w:r>
    </w:p>
    <w:p w14:paraId="38700BF0" w14:textId="77777777" w:rsidR="005C310B" w:rsidRPr="00B02A0B" w:rsidRDefault="005C310B" w:rsidP="005C310B">
      <w:pPr>
        <w:pStyle w:val="B1"/>
      </w:pPr>
      <w:r w:rsidRPr="00B02A0B">
        <w:rPr>
          <w:lang w:eastAsia="ko-KR"/>
        </w:rPr>
        <w:t>1)</w:t>
      </w:r>
      <w:r w:rsidRPr="00B02A0B">
        <w:tab/>
        <w:t>shall generate a SIP 200 (OK) response and include an SDP answer consistent with the SDP answer in the received SIP 200 (OK) response;</w:t>
      </w:r>
    </w:p>
    <w:p w14:paraId="3D86D7E5" w14:textId="2D153C8F" w:rsidR="005C310B" w:rsidRPr="00B02A0B" w:rsidRDefault="005C310B" w:rsidP="005C310B">
      <w:pPr>
        <w:pStyle w:val="B1"/>
      </w:pPr>
      <w:r w:rsidRPr="00B02A0B">
        <w:t>2)</w:t>
      </w:r>
      <w:r w:rsidRPr="00B02A0B">
        <w:tab/>
      </w:r>
      <w:r w:rsidR="005C5138" w:rsidRPr="00B02A0B">
        <w:t xml:space="preserve">shall include a P-Asserted-Identity header field </w:t>
      </w:r>
      <w:r w:rsidR="005C5138">
        <w:t xml:space="preserve">in the outgoing SIP 200 (OK) response </w:t>
      </w:r>
      <w:r w:rsidR="005C5138" w:rsidRPr="00B02A0B">
        <w:t xml:space="preserve">set to the public service identity of the participating </w:t>
      </w:r>
      <w:r w:rsidR="005C5138" w:rsidRPr="00B02A0B">
        <w:rPr>
          <w:rFonts w:eastAsia="Calibri"/>
        </w:rPr>
        <w:t>MCData</w:t>
      </w:r>
      <w:r w:rsidR="005C5138" w:rsidRPr="00B02A0B">
        <w:t xml:space="preserve"> function</w:t>
      </w:r>
      <w:r w:rsidRPr="00B02A0B">
        <w:t>;</w:t>
      </w:r>
    </w:p>
    <w:p w14:paraId="791540A2" w14:textId="77777777" w:rsidR="005C310B" w:rsidRPr="00B02A0B" w:rsidRDefault="005C310B" w:rsidP="005C310B">
      <w:pPr>
        <w:pStyle w:val="B1"/>
      </w:pPr>
      <w:r w:rsidRPr="00B02A0B">
        <w:t>3)</w:t>
      </w:r>
      <w:r w:rsidRPr="00B02A0B">
        <w:tab/>
        <w:t xml:space="preserve">shall interact with the </w:t>
      </w:r>
      <w:r w:rsidRPr="00B02A0B">
        <w:rPr>
          <w:lang w:eastAsia="ko-KR"/>
        </w:rPr>
        <w:t>media plane</w:t>
      </w:r>
      <w:r w:rsidRPr="00B02A0B">
        <w:t xml:space="preserve"> as specified in 3GPP TS 24.582 [15]; and</w:t>
      </w:r>
    </w:p>
    <w:p w14:paraId="3F5D7BE4" w14:textId="77777777" w:rsidR="005C310B" w:rsidRPr="00B02A0B" w:rsidRDefault="005C310B" w:rsidP="005C310B">
      <w:pPr>
        <w:pStyle w:val="B1"/>
      </w:pPr>
      <w:r w:rsidRPr="00B02A0B">
        <w:t>4)</w:t>
      </w:r>
      <w:r w:rsidRPr="00B02A0B">
        <w:tab/>
        <w:t>shall forward the SIP 200 (OK) response according to 3GPP TS 24.229 [5].</w:t>
      </w:r>
    </w:p>
    <w:p w14:paraId="0066A92E" w14:textId="77777777" w:rsidR="005C310B" w:rsidRPr="00B02A0B" w:rsidRDefault="005C310B" w:rsidP="005C310B">
      <w:pPr>
        <w:rPr>
          <w:lang w:eastAsia="ko-KR"/>
        </w:rPr>
      </w:pPr>
      <w:r w:rsidRPr="00B02A0B">
        <w:t>The participating MCData function shall forward any other SIP response that does not contain SDP along the signalling path towards the originating side according to 3GPP TS 24.229 [5]</w:t>
      </w:r>
      <w:r w:rsidRPr="00B02A0B">
        <w:rPr>
          <w:lang w:eastAsia="ko-KR"/>
        </w:rPr>
        <w:t>.</w:t>
      </w:r>
    </w:p>
    <w:p w14:paraId="7D750AE5" w14:textId="77777777" w:rsidR="005C310B" w:rsidRPr="00B02A0B" w:rsidRDefault="005C310B" w:rsidP="007D34FE">
      <w:pPr>
        <w:pStyle w:val="Heading5"/>
        <w:rPr>
          <w:lang w:eastAsia="ko-KR"/>
        </w:rPr>
      </w:pPr>
      <w:bookmarkStart w:id="985" w:name="_Toc92224537"/>
      <w:bookmarkStart w:id="986" w:name="_Toc138440308"/>
      <w:r w:rsidRPr="00B02A0B">
        <w:rPr>
          <w:lang w:eastAsia="ko-KR"/>
        </w:rPr>
        <w:t>6.3.7.1.16</w:t>
      </w:r>
      <w:r w:rsidRPr="00B02A0B">
        <w:rPr>
          <w:lang w:eastAsia="ko-KR"/>
        </w:rPr>
        <w:tab/>
        <w:t>Generating a SIP re-INVITE request for emergency private (one-to-one) communication origination within a pre-established session</w:t>
      </w:r>
      <w:bookmarkEnd w:id="985"/>
      <w:bookmarkEnd w:id="986"/>
    </w:p>
    <w:p w14:paraId="0E2FF473" w14:textId="77777777" w:rsidR="005C310B" w:rsidRPr="00B02A0B" w:rsidRDefault="005C310B" w:rsidP="005C310B">
      <w:pPr>
        <w:rPr>
          <w:lang w:eastAsia="ko-KR"/>
        </w:rPr>
      </w:pPr>
      <w:r w:rsidRPr="00B02A0B">
        <w:rPr>
          <w:lang w:eastAsia="ko-KR"/>
        </w:rPr>
        <w:t>This clause is referenced from other procedures.</w:t>
      </w:r>
    </w:p>
    <w:p w14:paraId="60C18803" w14:textId="77777777" w:rsidR="005C310B" w:rsidRPr="00B02A0B" w:rsidRDefault="005C310B" w:rsidP="005C310B">
      <w:r w:rsidRPr="00B02A0B">
        <w:t>Upon receipt by the participating MCData function of a SIP 2xx response from the controlling MCData function which:</w:t>
      </w:r>
    </w:p>
    <w:p w14:paraId="0B4344B1" w14:textId="58693A00" w:rsidR="00B02A0B" w:rsidRPr="00B02A0B" w:rsidRDefault="007D34FE" w:rsidP="007D34FE">
      <w:pPr>
        <w:pStyle w:val="B1"/>
      </w:pPr>
      <w:r w:rsidRPr="007D34FE">
        <w:t>1)</w:t>
      </w:r>
      <w:r w:rsidRPr="007D34FE">
        <w:tab/>
      </w:r>
      <w:r w:rsidR="005C310B" w:rsidRPr="007D34FE">
        <w:t>does not contain a Warning header field as specified in clause 4.9 with the warning text containing the mcdata-warn-code set to "149"; and</w:t>
      </w:r>
    </w:p>
    <w:p w14:paraId="3CC51C4F" w14:textId="2C9B2F10" w:rsidR="005C310B" w:rsidRPr="00B02A0B" w:rsidRDefault="007D34FE" w:rsidP="007D34FE">
      <w:pPr>
        <w:pStyle w:val="B1"/>
      </w:pPr>
      <w:r w:rsidRPr="007D34FE">
        <w:t>2)</w:t>
      </w:r>
      <w:r w:rsidRPr="007D34FE">
        <w:tab/>
      </w:r>
      <w:r w:rsidR="005C310B" w:rsidRPr="007D34FE">
        <w:t>is in response to a SIP INVITE request previously sent by the participating MCData function to the controlling MCData function, containing a Resource-Priority header field populated for an MCData emergency private communication;</w:t>
      </w:r>
    </w:p>
    <w:p w14:paraId="51C80A02" w14:textId="77777777" w:rsidR="00B02A0B" w:rsidRPr="00B02A0B" w:rsidRDefault="005C310B" w:rsidP="005C310B">
      <w:r w:rsidRPr="00B02A0B">
        <w:t>the participating MCData function shall:</w:t>
      </w:r>
    </w:p>
    <w:p w14:paraId="3F015C49" w14:textId="0234DF20" w:rsidR="005C310B" w:rsidRPr="00B02A0B" w:rsidRDefault="005C310B" w:rsidP="005C310B">
      <w:pPr>
        <w:pStyle w:val="B1"/>
      </w:pPr>
      <w:r w:rsidRPr="00B02A0B">
        <w:t>1)</w:t>
      </w:r>
      <w:r w:rsidRPr="00B02A0B">
        <w:tab/>
        <w:t>execute the procedures in clause 6.3.7.1.4, where references to the controlling MCData function are replaced with references to the participating MCData function;</w:t>
      </w:r>
    </w:p>
    <w:p w14:paraId="323E3A42" w14:textId="77777777" w:rsidR="005C310B" w:rsidRPr="00B02A0B" w:rsidRDefault="005C310B" w:rsidP="005C310B">
      <w:pPr>
        <w:pStyle w:val="B1"/>
      </w:pPr>
      <w:r w:rsidRPr="00B02A0B">
        <w:t>2)</w:t>
      </w:r>
      <w:r w:rsidRPr="00B02A0B">
        <w:tab/>
        <w:t>generate a SIP re-INVITE request according to 3GPP TS 24.229 [5] to be sent within the SIP dialog of the pre-established session;</w:t>
      </w:r>
    </w:p>
    <w:p w14:paraId="184DB25F" w14:textId="77777777" w:rsidR="005C310B" w:rsidRPr="00B02A0B" w:rsidRDefault="005C310B" w:rsidP="005C310B">
      <w:pPr>
        <w:pStyle w:val="B1"/>
      </w:pPr>
      <w:r w:rsidRPr="00B02A0B">
        <w:t>3)</w:t>
      </w:r>
      <w:r w:rsidRPr="00B02A0B">
        <w:tab/>
        <w:t>include in the SIP re-INVITE request an SDP offer consistent with the previously negotiated SDP for the pre-established session;</w:t>
      </w:r>
    </w:p>
    <w:p w14:paraId="77C0A96B" w14:textId="77777777" w:rsidR="005C310B" w:rsidRPr="00B02A0B" w:rsidRDefault="005C310B" w:rsidP="005C310B">
      <w:pPr>
        <w:pStyle w:val="B1"/>
      </w:pPr>
      <w:r w:rsidRPr="00B02A0B">
        <w:t>4)</w:t>
      </w:r>
      <w:r w:rsidRPr="00B02A0B">
        <w:tab/>
        <w:t>include in the SIP re-INVITE request a Resource-Priority header field with the contents set as in the Resource-Priority header field included in the SIP INVITE request sent to the controlling MCData function;</w:t>
      </w:r>
    </w:p>
    <w:p w14:paraId="353075F1" w14:textId="77777777" w:rsidR="005C310B" w:rsidRPr="00B02A0B" w:rsidRDefault="005C310B" w:rsidP="005C310B">
      <w:pPr>
        <w:pStyle w:val="B1"/>
      </w:pPr>
      <w:r w:rsidRPr="00B02A0B">
        <w:t>5)</w:t>
      </w:r>
      <w:r w:rsidRPr="00B02A0B">
        <w:tab/>
        <w:t>send the SIP re-INVITE request to the controlling MCData function; and</w:t>
      </w:r>
    </w:p>
    <w:p w14:paraId="1F2972FF" w14:textId="77777777" w:rsidR="005C310B" w:rsidRPr="00B02A0B" w:rsidRDefault="005C310B" w:rsidP="005C310B">
      <w:pPr>
        <w:pStyle w:val="B1"/>
      </w:pPr>
      <w:r w:rsidRPr="00B02A0B">
        <w:t>6)</w:t>
      </w:r>
      <w:r w:rsidRPr="00B02A0B">
        <w:tab/>
        <w:t>skip the remaining steps in this procedure;</w:t>
      </w:r>
    </w:p>
    <w:p w14:paraId="142D6F50" w14:textId="77777777" w:rsidR="005C310B" w:rsidRPr="00B02A0B" w:rsidRDefault="005C310B" w:rsidP="005C310B">
      <w:pPr>
        <w:pStyle w:val="NO"/>
      </w:pPr>
      <w:r w:rsidRPr="00B02A0B">
        <w:t>NOTE 1:</w:t>
      </w:r>
      <w:r w:rsidRPr="00B02A0B">
        <w:tab/>
        <w:t>This is the case where the MCData client's previously sent SIP REFER request was either a request for an MCData emergency private communication or the MCData emergency private priority state was already set to "in-progress". In either case no SIP INFO pending warning was expected or received.</w:t>
      </w:r>
    </w:p>
    <w:p w14:paraId="2E141F43" w14:textId="77777777" w:rsidR="005C310B" w:rsidRPr="00B02A0B" w:rsidRDefault="005C310B" w:rsidP="005C310B">
      <w:r w:rsidRPr="00B02A0B">
        <w:t>Upon receipt by the participating MCData function of a SIP 2xx response from the controlling MCData function which:</w:t>
      </w:r>
    </w:p>
    <w:p w14:paraId="1A23D278" w14:textId="0B599D0C" w:rsidR="00B02A0B" w:rsidRPr="00B02A0B" w:rsidRDefault="007D34FE" w:rsidP="007D34FE">
      <w:pPr>
        <w:pStyle w:val="B1"/>
      </w:pPr>
      <w:r w:rsidRPr="007D34FE">
        <w:t>1)</w:t>
      </w:r>
      <w:r w:rsidRPr="007D34FE">
        <w:tab/>
      </w:r>
      <w:r w:rsidR="005C310B" w:rsidRPr="007D34FE">
        <w:t>contains a Warning header field as specified in clause 4.9 with the warning text containing the mcdata-warn-code set to "149"; and</w:t>
      </w:r>
    </w:p>
    <w:p w14:paraId="01E341C6" w14:textId="65CD2D8E" w:rsidR="005C310B" w:rsidRPr="00B02A0B" w:rsidRDefault="007D34FE" w:rsidP="007D34FE">
      <w:pPr>
        <w:pStyle w:val="B1"/>
      </w:pPr>
      <w:r w:rsidRPr="007D34FE">
        <w:t>2)</w:t>
      </w:r>
      <w:r w:rsidRPr="007D34FE">
        <w:tab/>
      </w:r>
      <w:r w:rsidR="005C310B" w:rsidRPr="007D34FE">
        <w:t>is in response to a SIP INVITE request previously sent by the participating MCData function to the controlling MCData function;</w:t>
      </w:r>
    </w:p>
    <w:p w14:paraId="065F0853" w14:textId="77777777" w:rsidR="005C310B" w:rsidRPr="00B02A0B" w:rsidRDefault="005C310B" w:rsidP="005C310B">
      <w:r w:rsidRPr="00B02A0B">
        <w:t>the participating MCData function shall wait for the receipt of a SIP INFO request from the controlling MCData function.</w:t>
      </w:r>
    </w:p>
    <w:p w14:paraId="06CEFEE5" w14:textId="77777777" w:rsidR="005C310B" w:rsidRPr="00B02A0B" w:rsidRDefault="005C310B" w:rsidP="005C310B">
      <w:pPr>
        <w:rPr>
          <w:lang w:eastAsia="ko-KR"/>
        </w:rPr>
      </w:pPr>
      <w:r w:rsidRPr="00B02A0B">
        <w:t>Upon receipt of a SIP INFO request from the controlling MCData function within the dialog of the SIP INVITE request for an MCData emergency one-to-one communication, the participating MCData function:</w:t>
      </w:r>
    </w:p>
    <w:p w14:paraId="4E155E23" w14:textId="77777777" w:rsidR="005C310B" w:rsidRPr="00B02A0B" w:rsidRDefault="005C310B" w:rsidP="005C310B">
      <w:pPr>
        <w:pStyle w:val="B1"/>
      </w:pPr>
      <w:r w:rsidRPr="00B02A0B">
        <w:t>1)</w:t>
      </w:r>
      <w:r w:rsidRPr="00B02A0B">
        <w:tab/>
        <w:t>shall generate a SIP re-INVITE request according to 3GPP TS 24.229 [5] to be sent within the SIP dialog of the pre-established session;</w:t>
      </w:r>
    </w:p>
    <w:p w14:paraId="24C95630" w14:textId="77777777" w:rsidR="005C310B" w:rsidRPr="00B02A0B" w:rsidRDefault="005C310B" w:rsidP="005C310B">
      <w:pPr>
        <w:pStyle w:val="B1"/>
      </w:pPr>
      <w:r w:rsidRPr="00B02A0B">
        <w:t>2)</w:t>
      </w:r>
      <w:r w:rsidRPr="00B02A0B">
        <w:tab/>
        <w:t>shall include in the SIP re-INVITE request an SDP offer consistent with the previously negotiated SDP for the pre-established session;</w:t>
      </w:r>
    </w:p>
    <w:p w14:paraId="5AFC2A7B" w14:textId="77777777" w:rsidR="005C310B" w:rsidRPr="00B02A0B" w:rsidRDefault="005C310B" w:rsidP="005C310B">
      <w:pPr>
        <w:pStyle w:val="B1"/>
      </w:pPr>
      <w:r w:rsidRPr="00B02A0B">
        <w:t>3)</w:t>
      </w:r>
      <w:r w:rsidRPr="00B02A0B">
        <w:tab/>
        <w:t>shall include in the SIP re-INVITE request a Resource-Priority header field with the contents set as in the Resource-Priority header field included in the SIP INVITE request sent to the controlling MCData function;</w:t>
      </w:r>
    </w:p>
    <w:p w14:paraId="16F68F9F" w14:textId="77777777" w:rsidR="005C310B" w:rsidRPr="00B02A0B" w:rsidRDefault="005C310B" w:rsidP="005C310B">
      <w:pPr>
        <w:pStyle w:val="B1"/>
      </w:pPr>
      <w:r w:rsidRPr="00B02A0B">
        <w:t>4)</w:t>
      </w:r>
      <w:r w:rsidRPr="00B02A0B">
        <w:tab/>
        <w:t>shall include in the SIP re-INVITE request an application/vnd.3gpp.mcdata-info+xml MIME body containing:</w:t>
      </w:r>
    </w:p>
    <w:p w14:paraId="0BF07F90" w14:textId="77777777" w:rsidR="005C310B" w:rsidRPr="00B02A0B" w:rsidRDefault="005C310B" w:rsidP="005C310B">
      <w:pPr>
        <w:pStyle w:val="B2"/>
      </w:pPr>
      <w:r w:rsidRPr="00B02A0B">
        <w:t>a)</w:t>
      </w:r>
      <w:r w:rsidRPr="00B02A0B">
        <w:tab/>
        <w:t>an &lt;alert-ind&gt; element, if included in the &lt;mcdata-Params&gt; element of the application/vnd.3gpp.mcdata-info+xml MIME body contained in the received SIP INFO request, set to the value of the &lt;alert-ind&gt; in the SIP INFO request; and</w:t>
      </w:r>
    </w:p>
    <w:p w14:paraId="245A5EA7" w14:textId="77777777" w:rsidR="005C310B" w:rsidRPr="00B02A0B" w:rsidRDefault="005C310B" w:rsidP="005C310B">
      <w:pPr>
        <w:pStyle w:val="B1"/>
      </w:pPr>
      <w:r w:rsidRPr="00B02A0B">
        <w:t>5)</w:t>
      </w:r>
      <w:r w:rsidRPr="00B02A0B">
        <w:tab/>
        <w:t>send the SIP re-INVITE request to the controlling MCData function.</w:t>
      </w:r>
    </w:p>
    <w:p w14:paraId="39EDEE02" w14:textId="77777777" w:rsidR="005C310B" w:rsidRPr="00B02A0B" w:rsidRDefault="005C310B" w:rsidP="005C310B">
      <w:pPr>
        <w:pStyle w:val="NO"/>
      </w:pPr>
      <w:r w:rsidRPr="00B02A0B">
        <w:t>NOTE 2:</w:t>
      </w:r>
      <w:r w:rsidRPr="00B02A0B">
        <w:tab/>
        <w:t>This is the case where the MCData client's previously sent SIP REFER request was a request for an MCData emergency private communication and a SIP INFO request was received in the dialog with the controlling MCData function for the MCData emergency private communication.</w:t>
      </w:r>
    </w:p>
    <w:p w14:paraId="77D0852F" w14:textId="77777777" w:rsidR="005C310B" w:rsidRPr="00B02A0B" w:rsidRDefault="005C310B" w:rsidP="007D34FE">
      <w:pPr>
        <w:pStyle w:val="Heading5"/>
        <w:rPr>
          <w:lang w:eastAsia="ko-KR"/>
        </w:rPr>
      </w:pPr>
      <w:bookmarkStart w:id="987" w:name="_Toc20155605"/>
      <w:bookmarkStart w:id="988" w:name="_Toc27500760"/>
      <w:bookmarkStart w:id="989" w:name="_Toc36048885"/>
      <w:bookmarkStart w:id="990" w:name="_Toc45209648"/>
      <w:bookmarkStart w:id="991" w:name="_Toc51860473"/>
      <w:bookmarkStart w:id="992" w:name="_Toc83391976"/>
      <w:bookmarkStart w:id="993" w:name="_Toc92224538"/>
      <w:bookmarkStart w:id="994" w:name="_Toc138440309"/>
      <w:r w:rsidRPr="00B02A0B">
        <w:rPr>
          <w:lang w:eastAsia="ko-KR"/>
        </w:rPr>
        <w:t>6.3.7.1.17</w:t>
      </w:r>
      <w:r w:rsidRPr="00B02A0B">
        <w:rPr>
          <w:lang w:eastAsia="ko-KR"/>
        </w:rPr>
        <w:tab/>
        <w:t>Receiving a SIP re-INVITE request by the terminating participating function</w:t>
      </w:r>
      <w:bookmarkEnd w:id="987"/>
      <w:bookmarkEnd w:id="988"/>
      <w:bookmarkEnd w:id="989"/>
      <w:bookmarkEnd w:id="990"/>
      <w:bookmarkEnd w:id="991"/>
      <w:bookmarkEnd w:id="992"/>
      <w:bookmarkEnd w:id="993"/>
      <w:bookmarkEnd w:id="994"/>
    </w:p>
    <w:p w14:paraId="159260B3" w14:textId="77777777" w:rsidR="005C310B" w:rsidRPr="00B02A0B" w:rsidRDefault="005C310B" w:rsidP="005C310B">
      <w:r w:rsidRPr="00B02A0B">
        <w:t>This clause applies to the terminating participating function and is part of processing of an in-progress emergency communication cancellation or an upgrade of an ongoing communication. The incoming SIP re</w:t>
      </w:r>
      <w:r w:rsidRPr="00B02A0B">
        <w:noBreakHyphen/>
        <w:t>INVITE request is sent by the controlling MCData function, and the outgoing SIP re</w:t>
      </w:r>
      <w:r w:rsidRPr="00B02A0B">
        <w:noBreakHyphen/>
        <w:t>INVITE is sent towards the MCData client.</w:t>
      </w:r>
    </w:p>
    <w:p w14:paraId="2B9479FC" w14:textId="77777777" w:rsidR="005C310B" w:rsidRPr="00B02A0B" w:rsidRDefault="005C310B" w:rsidP="005C310B">
      <w:r w:rsidRPr="00B02A0B">
        <w:t>On receipt of a SIP re-INVITE request, the terminating participating MCData function shall generate a SIP re-INVITE request according to 3GPP TS 24.229 [5] and further:</w:t>
      </w:r>
    </w:p>
    <w:p w14:paraId="7A1892E8" w14:textId="4D034D4E" w:rsidR="005C310B" w:rsidRPr="00B02A0B" w:rsidRDefault="007D34FE" w:rsidP="007D34FE">
      <w:pPr>
        <w:pStyle w:val="B1"/>
      </w:pPr>
      <w:r w:rsidRPr="007D34FE">
        <w:t>1)</w:t>
      </w:r>
      <w:r w:rsidRPr="007D34FE">
        <w:tab/>
      </w:r>
      <w:r w:rsidR="005C310B" w:rsidRPr="007D34FE">
        <w:t xml:space="preserve">if the incoming SIP re-INVITE request contained </w:t>
      </w:r>
      <w:r w:rsidR="005C310B" w:rsidRPr="007D34FE">
        <w:rPr>
          <w:rFonts w:eastAsia="Malgun Gothic"/>
        </w:rPr>
        <w:t>an application/sdp MIME body</w:t>
      </w:r>
      <w:r w:rsidR="005C310B" w:rsidRPr="007D34FE">
        <w:t>, shall copy the application/sdp MIME body;</w:t>
      </w:r>
    </w:p>
    <w:p w14:paraId="1BC8D0BC" w14:textId="62EF6962" w:rsidR="005C310B" w:rsidRPr="00B02A0B" w:rsidRDefault="007D34FE" w:rsidP="007D34FE">
      <w:pPr>
        <w:pStyle w:val="B1"/>
      </w:pPr>
      <w:r w:rsidRPr="007D34FE">
        <w:t>2)</w:t>
      </w:r>
      <w:r w:rsidRPr="007D34FE">
        <w:tab/>
      </w:r>
      <w:r w:rsidR="005C310B" w:rsidRPr="007D34FE">
        <w:t>if the incoming SIP re-INVITE request contained a</w:t>
      </w:r>
      <w:r w:rsidR="00B05B70">
        <w:t xml:space="preserve">n </w:t>
      </w:r>
      <w:r w:rsidR="00B05B70" w:rsidRPr="007D34FE">
        <w:t>application/resource-lists</w:t>
      </w:r>
      <w:r w:rsidR="00B05B70">
        <w:t>+xml</w:t>
      </w:r>
      <w:r w:rsidR="005C310B" w:rsidRPr="007D34FE">
        <w:t xml:space="preserve"> MIME body, shall copy the </w:t>
      </w:r>
      <w:r w:rsidR="00B05B70" w:rsidRPr="007D34FE">
        <w:t>application/resource-lists</w:t>
      </w:r>
      <w:r w:rsidR="00B05B70">
        <w:t>+xml</w:t>
      </w:r>
      <w:r w:rsidR="00B05B70" w:rsidRPr="007D34FE">
        <w:t xml:space="preserve"> </w:t>
      </w:r>
      <w:r w:rsidR="005C310B" w:rsidRPr="007D34FE">
        <w:t>MIME body;</w:t>
      </w:r>
    </w:p>
    <w:p w14:paraId="01FC78EB" w14:textId="73630901" w:rsidR="005C310B" w:rsidRPr="00B02A0B" w:rsidRDefault="007D34FE" w:rsidP="007D34FE">
      <w:pPr>
        <w:pStyle w:val="B1"/>
      </w:pPr>
      <w:r w:rsidRPr="007D34FE">
        <w:t>3)</w:t>
      </w:r>
      <w:r w:rsidRPr="007D34FE">
        <w:tab/>
      </w:r>
      <w:r w:rsidR="005C310B" w:rsidRPr="007D34FE">
        <w:t>if the incoming SIP re</w:t>
      </w:r>
      <w:r w:rsidR="005C310B" w:rsidRPr="007D34FE">
        <w:noBreakHyphen/>
        <w:t>INVITE request contained a Resource-Priority header field, shall include in the outgoing SIP re</w:t>
      </w:r>
      <w:r w:rsidR="005C310B" w:rsidRPr="007D34FE">
        <w:noBreakHyphen/>
        <w:t>INVITE request a Resource-Priority header field according to rules and procedures of 3GPP TS 24.229 [5], set to the value indicated in the Resource-Priority header field of the received SIP re</w:t>
      </w:r>
      <w:r w:rsidR="005C310B" w:rsidRPr="007D34FE">
        <w:noBreakHyphen/>
        <w:t>INVITE request;</w:t>
      </w:r>
    </w:p>
    <w:p w14:paraId="4DB780D3" w14:textId="77777777" w:rsidR="005C310B" w:rsidRPr="00B02A0B" w:rsidRDefault="005C310B" w:rsidP="005C310B">
      <w:pPr>
        <w:pStyle w:val="B1"/>
      </w:pPr>
      <w:r w:rsidRPr="00B02A0B">
        <w:t>4)</w:t>
      </w:r>
      <w:r w:rsidRPr="00B02A0B">
        <w:tab/>
        <w:t>if the incoming SIP re-INVITE request contained an application/vnd.3gpp.mcdata-info+xml MIME body, shall copy the application/vnd.3gpp.mcdata-info+xml MIME body;</w:t>
      </w:r>
    </w:p>
    <w:p w14:paraId="13D5F400" w14:textId="77777777" w:rsidR="005C310B" w:rsidRPr="00B02A0B" w:rsidRDefault="005C310B" w:rsidP="005C310B">
      <w:pPr>
        <w:pStyle w:val="B1"/>
      </w:pPr>
      <w:r w:rsidRPr="00B02A0B">
        <w:t>5)</w:t>
      </w:r>
      <w:r w:rsidRPr="00B02A0B">
        <w:tab/>
        <w:t>if the incoming SIP re-INVITE request contained an application/vnd.3gpp.</w:t>
      </w:r>
      <w:r w:rsidRPr="00B02A0B">
        <w:rPr>
          <w:lang w:val="en-US" w:eastAsia="ko-KR"/>
        </w:rPr>
        <w:t>mcdata-</w:t>
      </w:r>
      <w:r w:rsidRPr="00B02A0B">
        <w:t>location-info+xml</w:t>
      </w:r>
      <w:r w:rsidRPr="00B02A0B">
        <w:rPr>
          <w:lang w:val="en-US"/>
        </w:rPr>
        <w:t xml:space="preserve"> </w:t>
      </w:r>
      <w:r w:rsidRPr="00B02A0B">
        <w:t>MIME body, shall copy the application/vnd.3gpp.</w:t>
      </w:r>
      <w:r w:rsidRPr="00B02A0B">
        <w:rPr>
          <w:lang w:val="en-US" w:eastAsia="ko-KR"/>
        </w:rPr>
        <w:t>mcdata-</w:t>
      </w:r>
      <w:r w:rsidRPr="00B02A0B">
        <w:t>location-info+xml MIME body; and</w:t>
      </w:r>
    </w:p>
    <w:p w14:paraId="11FE6A36" w14:textId="77777777" w:rsidR="005C310B" w:rsidRPr="00B02A0B" w:rsidRDefault="005C310B" w:rsidP="005C310B">
      <w:pPr>
        <w:pStyle w:val="B1"/>
      </w:pPr>
      <w:r w:rsidRPr="00B02A0B">
        <w:t>6)</w:t>
      </w:r>
      <w:r w:rsidRPr="00B02A0B">
        <w:tab/>
        <w:t>shall send the SIP re</w:t>
      </w:r>
      <w:r w:rsidRPr="00B02A0B">
        <w:noBreakHyphen/>
        <w:t>INVITE request according to 3GPP TS 24.229 [5].</w:t>
      </w:r>
    </w:p>
    <w:p w14:paraId="683D54A9" w14:textId="77777777" w:rsidR="005C310B" w:rsidRPr="00B02A0B" w:rsidRDefault="005C310B" w:rsidP="007D34FE">
      <w:pPr>
        <w:pStyle w:val="Heading5"/>
        <w:rPr>
          <w:lang w:eastAsia="ko-KR"/>
        </w:rPr>
      </w:pPr>
      <w:bookmarkStart w:id="995" w:name="_Toc20156145"/>
      <w:bookmarkStart w:id="996" w:name="_Toc27501302"/>
      <w:bookmarkStart w:id="997" w:name="_Toc36049428"/>
      <w:bookmarkStart w:id="998" w:name="_Toc45210194"/>
      <w:bookmarkStart w:id="999" w:name="_Toc51861019"/>
      <w:bookmarkStart w:id="1000" w:name="_Toc75451383"/>
      <w:bookmarkStart w:id="1001" w:name="_Toc92224539"/>
      <w:bookmarkStart w:id="1002" w:name="_Toc138440310"/>
      <w:r w:rsidRPr="00B02A0B">
        <w:rPr>
          <w:lang w:eastAsia="ko-KR"/>
        </w:rPr>
        <w:t>6.3.7.1.18</w:t>
      </w:r>
      <w:r w:rsidRPr="00B02A0B">
        <w:rPr>
          <w:lang w:eastAsia="ko-KR"/>
        </w:rPr>
        <w:tab/>
        <w:t>Receipt of SIP re-INVITE for MCData one-to-one communication from the served user</w:t>
      </w:r>
      <w:bookmarkEnd w:id="995"/>
      <w:bookmarkEnd w:id="996"/>
      <w:bookmarkEnd w:id="997"/>
      <w:bookmarkEnd w:id="998"/>
      <w:bookmarkEnd w:id="999"/>
      <w:bookmarkEnd w:id="1000"/>
      <w:bookmarkEnd w:id="1001"/>
      <w:bookmarkEnd w:id="1002"/>
    </w:p>
    <w:p w14:paraId="13E5B655" w14:textId="77777777" w:rsidR="005C310B" w:rsidRPr="00B02A0B" w:rsidRDefault="005C310B" w:rsidP="005C310B">
      <w:r w:rsidRPr="00B02A0B">
        <w:t>This clause covers both on-demand sessions and pre-established sessions.</w:t>
      </w:r>
    </w:p>
    <w:p w14:paraId="6E9093AC" w14:textId="77777777" w:rsidR="005C310B" w:rsidRPr="00B02A0B" w:rsidRDefault="005C310B" w:rsidP="005C310B">
      <w:r w:rsidRPr="00B02A0B">
        <w:t>Upon receipt of a SIP re-INVITE request for an existing MCData one-to-one communication session, the originating participating MCData function:</w:t>
      </w:r>
    </w:p>
    <w:p w14:paraId="3B7E218D" w14:textId="77777777" w:rsidR="005C310B" w:rsidRPr="00B02A0B" w:rsidRDefault="005C310B" w:rsidP="005C310B">
      <w:pPr>
        <w:pStyle w:val="B1"/>
      </w:pPr>
      <w:r w:rsidRPr="00B02A0B">
        <w:t>1)</w:t>
      </w:r>
      <w:r w:rsidRPr="00B02A0B">
        <w:tab/>
        <w:t>if unable to process the request due to a lack of resources or a risk of congestion, may reject the SIP request with a SIP 500 (Server Internal Error) response. The participating MCData function may include a Retry-After header field to the SIP 500 (Server Internal Error);</w:t>
      </w:r>
    </w:p>
    <w:p w14:paraId="70D9DFA2" w14:textId="77777777" w:rsidR="005C310B" w:rsidRPr="00B02A0B" w:rsidRDefault="005C310B" w:rsidP="005C310B">
      <w:pPr>
        <w:pStyle w:val="NO"/>
      </w:pPr>
      <w:r w:rsidRPr="00B02A0B">
        <w:t>NOTE:</w:t>
      </w:r>
      <w:r w:rsidRPr="00B02A0B">
        <w:tab/>
        <w:t>If the SIP re-INVITE request contains an emergency indication, the participating MCData function can choose to accept the request.</w:t>
      </w:r>
    </w:p>
    <w:p w14:paraId="716539A4"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re-INVITE request;</w:t>
      </w:r>
    </w:p>
    <w:p w14:paraId="53614914"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shall reject the SIP re</w:t>
      </w:r>
      <w:r w:rsidRPr="00B02A0B">
        <w:noBreakHyphen/>
        <w:t>INVITE request with a SIP 404 (Not Found) response with the warning text set to "141 user unknown to the participating function" in a Warning header field as specified in clause 4.9, and shall not continue with any of the remaining steps;</w:t>
      </w:r>
    </w:p>
    <w:p w14:paraId="563D71E2" w14:textId="77777777" w:rsidR="005C310B" w:rsidRPr="00B02A0B" w:rsidRDefault="005C310B" w:rsidP="005C310B">
      <w:pPr>
        <w:pStyle w:val="B1"/>
      </w:pPr>
      <w:r w:rsidRPr="00B02A0B">
        <w:rPr>
          <w:lang w:eastAsia="ko-KR"/>
        </w:rPr>
        <w:t>4)</w:t>
      </w:r>
      <w:r w:rsidRPr="00B02A0B">
        <w:tab/>
        <w:t>shall generate a SIP re-INVITE request according to 3GPP TS 24.229 [5], and proceed as follows:</w:t>
      </w:r>
    </w:p>
    <w:p w14:paraId="0E46E157" w14:textId="515D266D" w:rsidR="005C310B" w:rsidRPr="00B02A0B" w:rsidRDefault="005C310B" w:rsidP="005C310B">
      <w:pPr>
        <w:pStyle w:val="B2"/>
      </w:pPr>
      <w:r w:rsidRPr="00B02A0B">
        <w:t>a)</w:t>
      </w:r>
      <w:r w:rsidRPr="00B02A0B">
        <w:tab/>
        <w:t>if the incoming SIP re-INVITE request contained a</w:t>
      </w:r>
      <w:r w:rsidR="00B05B70">
        <w:t xml:space="preserve">n </w:t>
      </w:r>
      <w:r w:rsidR="00B05B70" w:rsidRPr="007D34FE">
        <w:t>application/resource-lists</w:t>
      </w:r>
      <w:r w:rsidR="00B05B70">
        <w:t>+xml</w:t>
      </w:r>
      <w:r w:rsidRPr="00B02A0B">
        <w:t xml:space="preserve"> MIME body with the MCData ID of the invited MCData user, shall copy the MIME </w:t>
      </w:r>
      <w:r w:rsidR="00B05B70" w:rsidRPr="007D34FE">
        <w:t>application/resource-lists</w:t>
      </w:r>
      <w:r w:rsidR="00B05B70">
        <w:t>+xml</w:t>
      </w:r>
      <w:r w:rsidR="00B05B70" w:rsidRPr="007D34FE">
        <w:t xml:space="preserve"> </w:t>
      </w:r>
      <w:r w:rsidRPr="00B02A0B">
        <w:t>body into the generated SIP re</w:t>
      </w:r>
      <w:r w:rsidRPr="00B02A0B">
        <w:noBreakHyphen/>
        <w:t>INVITE;</w:t>
      </w:r>
    </w:p>
    <w:p w14:paraId="503F9235" w14:textId="77777777" w:rsidR="005C310B" w:rsidRPr="00B02A0B" w:rsidRDefault="005C310B" w:rsidP="005C310B">
      <w:pPr>
        <w:pStyle w:val="B2"/>
      </w:pPr>
      <w:r w:rsidRPr="00B02A0B">
        <w:t>b)</w:t>
      </w:r>
      <w:r w:rsidRPr="00B02A0B">
        <w:tab/>
        <w:t>if the incoming SIP re-INVITE request contained an application/vnd.3gpp.mcdata-info+xml MIME body, shall copy the application/vnd.3gpp.mcdata-info+xml MIME body into the generated SIP re</w:t>
      </w:r>
      <w:r w:rsidRPr="00B02A0B">
        <w:noBreakHyphen/>
        <w:t>INVITE; and</w:t>
      </w:r>
    </w:p>
    <w:p w14:paraId="31D8DFA9" w14:textId="77777777" w:rsidR="005C310B" w:rsidRPr="00B02A0B" w:rsidRDefault="005C310B" w:rsidP="005C310B">
      <w:pPr>
        <w:pStyle w:val="B2"/>
      </w:pPr>
      <w:r w:rsidRPr="00B02A0B">
        <w:t>c)</w:t>
      </w:r>
      <w:r w:rsidRPr="00B02A0B">
        <w:tab/>
        <w:t>if the incoming SIP re-INVITE request contained an application/vnd.3gpp.</w:t>
      </w:r>
      <w:r w:rsidRPr="00B02A0B">
        <w:rPr>
          <w:lang w:val="en-US" w:eastAsia="ko-KR"/>
        </w:rPr>
        <w:t>mcdata-</w:t>
      </w:r>
      <w:r w:rsidRPr="00B02A0B">
        <w:t>location-info+xml</w:t>
      </w:r>
      <w:r w:rsidRPr="00B02A0B">
        <w:rPr>
          <w:lang w:val="en-US"/>
        </w:rPr>
        <w:t xml:space="preserve"> </w:t>
      </w:r>
      <w:r w:rsidRPr="00B02A0B">
        <w:t>MIME body, shall copy the application/vnd.3gpp.</w:t>
      </w:r>
      <w:r w:rsidRPr="00B02A0B">
        <w:rPr>
          <w:lang w:val="en-US" w:eastAsia="ko-KR"/>
        </w:rPr>
        <w:t>mcdata-</w:t>
      </w:r>
      <w:r w:rsidRPr="00B02A0B">
        <w:t>location-info+xml MIME body into the generated SIP re</w:t>
      </w:r>
      <w:r w:rsidRPr="00B02A0B">
        <w:noBreakHyphen/>
        <w:t>INVITE;</w:t>
      </w:r>
    </w:p>
    <w:p w14:paraId="68091927" w14:textId="77777777" w:rsidR="005C310B" w:rsidRPr="00B02A0B" w:rsidRDefault="005C310B" w:rsidP="005C310B">
      <w:pPr>
        <w:pStyle w:val="B1"/>
      </w:pPr>
      <w:r w:rsidRPr="00B02A0B">
        <w:t>5)</w:t>
      </w:r>
      <w:r w:rsidRPr="00B02A0B">
        <w:tab/>
        <w:t>shall set the &lt;mcdata-calling-user-id&gt; element in an application/vnd.3gpp.mcdata-info+xml MIME body of the SIP re-INVITE request to the MCData ID of the calling user;</w:t>
      </w:r>
    </w:p>
    <w:p w14:paraId="4016E74D" w14:textId="77777777" w:rsidR="005C310B" w:rsidRPr="00B02A0B" w:rsidRDefault="005C310B" w:rsidP="005C310B">
      <w:pPr>
        <w:pStyle w:val="B1"/>
      </w:pPr>
      <w:r w:rsidRPr="00B02A0B">
        <w:rPr>
          <w:lang w:val="en-US"/>
        </w:rPr>
        <w:t>6</w:t>
      </w:r>
      <w:r w:rsidRPr="00B02A0B">
        <w:t>)</w:t>
      </w:r>
      <w:r w:rsidRPr="00B02A0B">
        <w:rPr>
          <w:lang w:eastAsia="ko-KR"/>
        </w:rPr>
        <w:tab/>
      </w:r>
      <w:r w:rsidRPr="00B02A0B">
        <w:t>if the received SIP re</w:t>
      </w:r>
      <w:r w:rsidRPr="00B02A0B">
        <w:noBreakHyphen/>
        <w:t xml:space="preserve">INVITE request contains a &lt;functional-alias-URI&gt; element of the application/vnd.3gpp.mcdata-info+xml MIME body, then </w:t>
      </w:r>
      <w:r w:rsidRPr="00B02A0B">
        <w:rPr>
          <w:lang w:val="en-US"/>
        </w:rPr>
        <w:t xml:space="preserve">shall </w:t>
      </w:r>
      <w:r w:rsidRPr="00B02A0B">
        <w:t>check if the status of the functional alias is activated for the MCData ID. If the functional alias status is activated, then</w:t>
      </w:r>
      <w:r w:rsidRPr="00B02A0B">
        <w:rPr>
          <w:lang w:val="en-US"/>
        </w:rPr>
        <w:t xml:space="preserve"> </w:t>
      </w:r>
      <w:r w:rsidRPr="00B02A0B">
        <w:t>the participating MCData function</w:t>
      </w:r>
      <w:r w:rsidRPr="00B02A0B">
        <w:rPr>
          <w:lang w:val="en-US"/>
        </w:rPr>
        <w:t xml:space="preserve"> shall</w:t>
      </w:r>
      <w:r w:rsidRPr="00B02A0B">
        <w:t xml:space="preserve"> set the &lt;functional-alias-URI&gt; element of the application/vnd.3gpp.mcdata-info+xml MIME body in the generated SIP re-INVITE request to the received value</w:t>
      </w:r>
      <w:r w:rsidRPr="00B02A0B">
        <w:rPr>
          <w:lang w:val="en-US"/>
        </w:rPr>
        <w:t>,</w:t>
      </w:r>
      <w:r w:rsidRPr="00B02A0B">
        <w:t xml:space="preserve"> </w:t>
      </w:r>
      <w:r w:rsidRPr="00B02A0B">
        <w:rPr>
          <w:lang w:val="en-US"/>
        </w:rPr>
        <w:t>o</w:t>
      </w:r>
      <w:r w:rsidRPr="00B02A0B">
        <w:t>therwise</w:t>
      </w:r>
      <w:r w:rsidRPr="00B02A0B">
        <w:rPr>
          <w:lang w:val="en-US"/>
        </w:rPr>
        <w:t xml:space="preserve"> shall</w:t>
      </w:r>
      <w:r w:rsidRPr="00B02A0B">
        <w:t xml:space="preserve"> not include a &lt;functional-alias-URI&gt; element;</w:t>
      </w:r>
    </w:p>
    <w:p w14:paraId="49B451A9" w14:textId="77777777" w:rsidR="005C310B" w:rsidRPr="00B02A0B" w:rsidRDefault="005C310B" w:rsidP="005C310B">
      <w:pPr>
        <w:pStyle w:val="B1"/>
      </w:pPr>
      <w:r w:rsidRPr="00B02A0B">
        <w:t>7)</w:t>
      </w:r>
      <w:r w:rsidRPr="00B02A0B">
        <w:rPr>
          <w:lang w:eastAsia="ko-KR"/>
        </w:rPr>
        <w:tab/>
      </w:r>
      <w:r w:rsidRPr="00B02A0B">
        <w:t>shall include in the SIP re-INVITE request an SDP containing the SDP currently used by the existing session;</w:t>
      </w:r>
    </w:p>
    <w:p w14:paraId="25AD8E52" w14:textId="77777777" w:rsidR="005C310B" w:rsidRPr="00B02A0B" w:rsidRDefault="005C310B" w:rsidP="005C310B">
      <w:pPr>
        <w:pStyle w:val="B1"/>
      </w:pPr>
      <w:r w:rsidRPr="00B02A0B">
        <w:t>8)</w:t>
      </w:r>
      <w:r w:rsidRPr="00B02A0B">
        <w:tab/>
        <w:t xml:space="preserve">shall include a Resource-Priority header field according to rules and procedures of 3GPP TS 24.229 [5] set to the value indicated in the Resource-Priority header field, </w:t>
      </w:r>
      <w:r w:rsidRPr="00B02A0B">
        <w:rPr>
          <w:lang w:eastAsia="ko-KR"/>
        </w:rPr>
        <w:t xml:space="preserve">if included in </w:t>
      </w:r>
      <w:r w:rsidRPr="00B02A0B">
        <w:t xml:space="preserve">the SIP re-INVITE request from the MCData </w:t>
      </w:r>
      <w:r w:rsidRPr="00B02A0B">
        <w:rPr>
          <w:lang w:eastAsia="ko-KR"/>
        </w:rPr>
        <w:t>c</w:t>
      </w:r>
      <w:r w:rsidRPr="00B02A0B">
        <w:t>lient; and</w:t>
      </w:r>
    </w:p>
    <w:p w14:paraId="0E39B609" w14:textId="77777777" w:rsidR="005C310B" w:rsidRPr="00B02A0B" w:rsidRDefault="005C310B" w:rsidP="005C310B">
      <w:pPr>
        <w:pStyle w:val="B1"/>
      </w:pPr>
      <w:r w:rsidRPr="00B02A0B">
        <w:t>9)</w:t>
      </w:r>
      <w:r w:rsidRPr="00B02A0B">
        <w:rPr>
          <w:lang w:eastAsia="ko-KR"/>
        </w:rPr>
        <w:tab/>
      </w:r>
      <w:r w:rsidRPr="00B02A0B">
        <w:t>shall forward the SIP re-INVITE request, according to 3GPP TS 24.229 [5].</w:t>
      </w:r>
    </w:p>
    <w:p w14:paraId="57092D5E" w14:textId="77777777" w:rsidR="005C310B" w:rsidRPr="00B02A0B" w:rsidRDefault="005C310B" w:rsidP="005C310B">
      <w:r w:rsidRPr="00B02A0B">
        <w:t>Upon receiving a SIP 200 (OK) response, the participating MCData function:</w:t>
      </w:r>
    </w:p>
    <w:p w14:paraId="161E4E89" w14:textId="77777777" w:rsidR="005C310B" w:rsidRPr="00B02A0B" w:rsidRDefault="005C310B" w:rsidP="005C310B">
      <w:pPr>
        <w:pStyle w:val="B1"/>
      </w:pPr>
      <w:r w:rsidRPr="00B02A0B">
        <w:rPr>
          <w:lang w:eastAsia="ko-KR"/>
        </w:rPr>
        <w:t>1)</w:t>
      </w:r>
      <w:r w:rsidRPr="00B02A0B">
        <w:tab/>
        <w:t>shall generate a SIP 200 (OK) response according to 3GPP TS 24.229 [5];</w:t>
      </w:r>
    </w:p>
    <w:p w14:paraId="23B79A04" w14:textId="77777777" w:rsidR="005C310B" w:rsidRPr="00B02A0B" w:rsidRDefault="005C310B" w:rsidP="005C310B">
      <w:pPr>
        <w:pStyle w:val="B1"/>
      </w:pPr>
      <w:r w:rsidRPr="00B02A0B">
        <w:t>2)</w:t>
      </w:r>
      <w:r w:rsidRPr="00B02A0B">
        <w:tab/>
        <w:t>if the received SIP 200 (OK) response contained an application/vnd.3gpp.mcdata-info+xml MIME body, shall copy the application/vnd.3gpp.mcdata-info+xml MIME body into the generated SIP 200 (OK) response;</w:t>
      </w:r>
    </w:p>
    <w:p w14:paraId="559C406D" w14:textId="77777777" w:rsidR="005C310B" w:rsidRPr="00B02A0B" w:rsidRDefault="005C310B" w:rsidP="005C310B">
      <w:pPr>
        <w:pStyle w:val="B1"/>
        <w:rPr>
          <w:lang w:eastAsia="ko-KR"/>
        </w:rPr>
      </w:pPr>
      <w:r w:rsidRPr="00B02A0B">
        <w:t>3)</w:t>
      </w:r>
      <w:r w:rsidRPr="00B02A0B">
        <w:tab/>
        <w:t>if the received SIP 200 (OK) included Warning header field(s), shall copy the Warning header field(s) into the generated SIP 200 (OK) response</w:t>
      </w:r>
      <w:r w:rsidRPr="00B02A0B">
        <w:rPr>
          <w:lang w:eastAsia="ko-KR"/>
        </w:rPr>
        <w:t>;</w:t>
      </w:r>
    </w:p>
    <w:p w14:paraId="66607F8B" w14:textId="62E1EC68" w:rsidR="005C310B" w:rsidRPr="00B02A0B" w:rsidRDefault="005C310B" w:rsidP="005C310B">
      <w:pPr>
        <w:pStyle w:val="B1"/>
      </w:pPr>
      <w:r w:rsidRPr="00B02A0B">
        <w:t>4)</w:t>
      </w:r>
      <w:r w:rsidRPr="00B02A0B">
        <w:tab/>
      </w:r>
      <w:r w:rsidR="005C5138" w:rsidRPr="00B02A0B">
        <w:t xml:space="preserve">shall include a P-Asserted-Identity header field </w:t>
      </w:r>
      <w:r w:rsidR="005C5138">
        <w:t xml:space="preserve">in the outgoing SIP 200 (OK) response </w:t>
      </w:r>
      <w:r w:rsidR="005C5138" w:rsidRPr="00B02A0B">
        <w:t xml:space="preserve">set to the public service identity of the participating </w:t>
      </w:r>
      <w:r w:rsidR="005C5138" w:rsidRPr="00B02A0B">
        <w:rPr>
          <w:rFonts w:eastAsia="Calibri"/>
        </w:rPr>
        <w:t>MCData</w:t>
      </w:r>
      <w:r w:rsidR="005C5138" w:rsidRPr="00B02A0B">
        <w:t xml:space="preserve"> function</w:t>
      </w:r>
      <w:r w:rsidRPr="00B02A0B">
        <w:t>;</w:t>
      </w:r>
    </w:p>
    <w:p w14:paraId="1F09F18E" w14:textId="77777777" w:rsidR="005C310B" w:rsidRPr="00B02A0B" w:rsidRDefault="005C310B" w:rsidP="005C310B">
      <w:pPr>
        <w:pStyle w:val="B1"/>
      </w:pPr>
      <w:r w:rsidRPr="00B02A0B">
        <w:t>5)</w:t>
      </w:r>
      <w:r w:rsidRPr="00B02A0B">
        <w:tab/>
        <w:t xml:space="preserve">shall send the SIP 200 (OK) response to the MCData </w:t>
      </w:r>
      <w:r w:rsidRPr="00B02A0B">
        <w:rPr>
          <w:lang w:eastAsia="ko-KR"/>
        </w:rPr>
        <w:t>c</w:t>
      </w:r>
      <w:r w:rsidRPr="00B02A0B">
        <w:t>lient according to 3GPP TS 24.229 [5]; and</w:t>
      </w:r>
    </w:p>
    <w:p w14:paraId="5B84AA4D" w14:textId="77777777" w:rsidR="005C310B" w:rsidRPr="00B02A0B" w:rsidRDefault="005C310B" w:rsidP="005C310B">
      <w:pPr>
        <w:pStyle w:val="B1"/>
      </w:pPr>
      <w:r w:rsidRPr="00B02A0B">
        <w:t>6)</w:t>
      </w:r>
      <w:r w:rsidRPr="00B02A0B">
        <w:tab/>
        <w:t xml:space="preserve">shall interact with the </w:t>
      </w:r>
      <w:r w:rsidRPr="00B02A0B">
        <w:rPr>
          <w:lang w:eastAsia="ko-KR"/>
        </w:rPr>
        <w:t>media plane</w:t>
      </w:r>
      <w:r w:rsidRPr="00B02A0B">
        <w:t xml:space="preserve"> as specified in </w:t>
      </w:r>
      <w:r w:rsidRPr="00B02A0B">
        <w:rPr>
          <w:lang w:eastAsia="ko-KR"/>
        </w:rPr>
        <w:t>3GPP TS 24.582 [15].</w:t>
      </w:r>
      <w:bookmarkStart w:id="1003" w:name="_Toc20156151"/>
      <w:bookmarkStart w:id="1004" w:name="_Toc27501308"/>
      <w:bookmarkStart w:id="1005" w:name="_Toc36049434"/>
      <w:bookmarkStart w:id="1006" w:name="_Toc45210200"/>
      <w:bookmarkStart w:id="1007" w:name="_Toc51861025"/>
      <w:bookmarkStart w:id="1008" w:name="_Toc75451389"/>
    </w:p>
    <w:p w14:paraId="4430E64A" w14:textId="77777777" w:rsidR="00B02A0B" w:rsidRPr="00B02A0B" w:rsidRDefault="005C310B" w:rsidP="007D34FE">
      <w:pPr>
        <w:pStyle w:val="Heading5"/>
        <w:rPr>
          <w:lang w:eastAsia="ko-KR"/>
        </w:rPr>
      </w:pPr>
      <w:bookmarkStart w:id="1009" w:name="_Toc92224540"/>
      <w:bookmarkStart w:id="1010" w:name="_Toc138440311"/>
      <w:r w:rsidRPr="00B02A0B">
        <w:rPr>
          <w:lang w:eastAsia="ko-KR"/>
        </w:rPr>
        <w:t>6.3.7.1.19</w:t>
      </w:r>
      <w:r w:rsidRPr="00B02A0B">
        <w:rPr>
          <w:lang w:eastAsia="ko-KR"/>
        </w:rPr>
        <w:tab/>
      </w:r>
      <w:bookmarkEnd w:id="1003"/>
      <w:bookmarkEnd w:id="1004"/>
      <w:bookmarkEnd w:id="1005"/>
      <w:bookmarkEnd w:id="1006"/>
      <w:bookmarkEnd w:id="1007"/>
      <w:bookmarkEnd w:id="1008"/>
      <w:r w:rsidRPr="00B02A0B">
        <w:rPr>
          <w:lang w:eastAsia="ko-KR"/>
        </w:rPr>
        <w:t>Controlling MCData function receiving a SIP re-INVITE for upgrade to emergency one-to-one communication</w:t>
      </w:r>
      <w:bookmarkEnd w:id="1009"/>
      <w:bookmarkEnd w:id="1010"/>
    </w:p>
    <w:p w14:paraId="38FA3978" w14:textId="22FF798E" w:rsidR="005C310B" w:rsidRPr="00B02A0B" w:rsidRDefault="005C310B" w:rsidP="005C310B">
      <w:r w:rsidRPr="00B02A0B">
        <w:t>In the procedures in this clause:</w:t>
      </w:r>
    </w:p>
    <w:p w14:paraId="727B9093" w14:textId="77777777" w:rsidR="005C310B" w:rsidRPr="00B02A0B" w:rsidRDefault="005C310B" w:rsidP="005C310B">
      <w:pPr>
        <w:pStyle w:val="B1"/>
      </w:pPr>
      <w:r w:rsidRPr="00B02A0B">
        <w:rPr>
          <w:lang w:val="en-US"/>
        </w:rPr>
        <w:t>1</w:t>
      </w:r>
      <w:r w:rsidRPr="00B02A0B">
        <w:t>)</w:t>
      </w:r>
      <w:r w:rsidRPr="00B02A0B">
        <w:tab/>
        <w:t>emergency indication in an incoming SIP re-INVITE request refers to the &lt;emergency-ind&gt; element of the application/vnd.3gpp.mcdata-info+xml MIME body; and</w:t>
      </w:r>
    </w:p>
    <w:p w14:paraId="09664B65" w14:textId="77777777" w:rsidR="005C310B" w:rsidRPr="00B02A0B" w:rsidRDefault="005C310B" w:rsidP="005C310B">
      <w:pPr>
        <w:pStyle w:val="B1"/>
        <w:rPr>
          <w:lang w:val="en-US"/>
        </w:rPr>
      </w:pPr>
      <w:r w:rsidRPr="00B02A0B">
        <w:rPr>
          <w:lang w:val="en-US"/>
        </w:rPr>
        <w:t>2</w:t>
      </w:r>
      <w:r w:rsidRPr="00B02A0B">
        <w:t>)</w:t>
      </w:r>
      <w:r w:rsidRPr="00B02A0B">
        <w:tab/>
        <w:t>alert indication in an incoming SIP re-INVITE request refers to the &lt;alert-ind&gt; element of the application/vnd.3gpp.mcdata-info+xml MIME body</w:t>
      </w:r>
      <w:r w:rsidRPr="00B02A0B">
        <w:rPr>
          <w:lang w:val="en-US"/>
        </w:rPr>
        <w:t>.</w:t>
      </w:r>
    </w:p>
    <w:p w14:paraId="34671C10" w14:textId="77777777" w:rsidR="005C310B" w:rsidRPr="00B02A0B" w:rsidRDefault="005C310B" w:rsidP="005C310B">
      <w:r w:rsidRPr="00B02A0B">
        <w:t>Upon receiving a SIP re-INVITE request with an emergency indication set to a value of "true", the controlling MCData function:</w:t>
      </w:r>
    </w:p>
    <w:p w14:paraId="72AC5864" w14:textId="77777777" w:rsidR="005C310B" w:rsidRPr="00B02A0B" w:rsidRDefault="005C310B" w:rsidP="005C310B">
      <w:pPr>
        <w:pStyle w:val="B1"/>
      </w:pPr>
      <w:r w:rsidRPr="00B02A0B">
        <w:rPr>
          <w:lang w:eastAsia="ko-KR"/>
        </w:rPr>
        <w:t>1)</w:t>
      </w:r>
      <w:r w:rsidRPr="00B02A0B">
        <w:tab/>
        <w:t xml:space="preserve">shall validate that the received SDP is acceptable by the controlling MCData function and if not, reject the request with a SIP 488 </w:t>
      </w:r>
      <w:r w:rsidRPr="00B02A0B">
        <w:rPr>
          <w:lang w:eastAsia="ko-KR"/>
        </w:rPr>
        <w:t>(</w:t>
      </w:r>
      <w:r w:rsidRPr="00B02A0B">
        <w:t>Not Acceptable Here</w:t>
      </w:r>
      <w:r w:rsidRPr="00B02A0B">
        <w:rPr>
          <w:lang w:eastAsia="ko-KR"/>
        </w:rPr>
        <w:t>) response</w:t>
      </w:r>
      <w:r w:rsidRPr="00B02A0B">
        <w:t xml:space="preserve"> and skip the rest of the steps;</w:t>
      </w:r>
    </w:p>
    <w:p w14:paraId="58C7F893" w14:textId="77777777" w:rsidR="005C310B" w:rsidRPr="00B02A0B" w:rsidRDefault="005C310B" w:rsidP="005C310B">
      <w:pPr>
        <w:pStyle w:val="B1"/>
      </w:pPr>
      <w:r w:rsidRPr="00B02A0B">
        <w:t>2)</w:t>
      </w:r>
      <w:r w:rsidRPr="00B02A0B">
        <w:tab/>
        <w:t>shall validate the request as described in clause 6.3.7.1.9, and if invalid, shall skip the rest of the steps;</w:t>
      </w:r>
    </w:p>
    <w:p w14:paraId="0A98102C" w14:textId="77777777" w:rsidR="005C310B" w:rsidRPr="00B02A0B" w:rsidRDefault="005C310B" w:rsidP="005C310B">
      <w:pPr>
        <w:pStyle w:val="B1"/>
      </w:pPr>
      <w:r w:rsidRPr="00B02A0B">
        <w:t>3)</w:t>
      </w:r>
      <w:r w:rsidRPr="00B02A0B">
        <w:tab/>
        <w:t>if the SIP re-INVITE request contains an unauthorised request for an MCData emergency one-to-one communication as determined by clause 6.3.7.2.6:</w:t>
      </w:r>
    </w:p>
    <w:p w14:paraId="06B129A0" w14:textId="77777777" w:rsidR="005C310B" w:rsidRPr="00B02A0B" w:rsidRDefault="005C310B" w:rsidP="005C310B">
      <w:pPr>
        <w:pStyle w:val="B2"/>
      </w:pPr>
      <w:r w:rsidRPr="00B02A0B">
        <w:t>a)</w:t>
      </w:r>
      <w:r w:rsidRPr="00B02A0B">
        <w:tab/>
        <w:t>shall reject the SIP re-INVITE request by generating a SIP 403 (Forbidden) response and applying the procedure in clause 6.3.7.2.7; and</w:t>
      </w:r>
    </w:p>
    <w:p w14:paraId="55969718" w14:textId="77777777" w:rsidR="005C310B" w:rsidRPr="00B02A0B" w:rsidRDefault="005C310B" w:rsidP="005C310B">
      <w:pPr>
        <w:pStyle w:val="B2"/>
      </w:pPr>
      <w:r w:rsidRPr="00B02A0B">
        <w:t>b)</w:t>
      </w:r>
      <w:r w:rsidRPr="00B02A0B">
        <w:tab/>
        <w:t>shall send the SIP 403 (Forbidden) response as specified in 3GPP TS 24.229 [5] and skip the rest of the steps;</w:t>
      </w:r>
    </w:p>
    <w:p w14:paraId="0D2F67DC" w14:textId="77777777" w:rsidR="005C310B" w:rsidRPr="00B02A0B" w:rsidRDefault="005C310B" w:rsidP="005C310B">
      <w:pPr>
        <w:pStyle w:val="B1"/>
      </w:pPr>
      <w:r w:rsidRPr="00B02A0B">
        <w:t>4)</w:t>
      </w:r>
      <w:r w:rsidRPr="00B02A0B">
        <w:tab/>
        <w:t>if a Resource-Priority header field is included in the received SIP re-INVITE request and if the Resource-Priority header field is set to the value indicated for emergency communications, shall reject the SIP re-INVITE request with a SIP 403 (Forbidden) response and skip the remaining steps if neither of the following conditions are true:</w:t>
      </w:r>
    </w:p>
    <w:p w14:paraId="6EB02B3A" w14:textId="77777777" w:rsidR="005C310B" w:rsidRPr="00B02A0B" w:rsidRDefault="005C310B" w:rsidP="005C310B">
      <w:pPr>
        <w:pStyle w:val="B2"/>
      </w:pPr>
      <w:r w:rsidRPr="00B02A0B">
        <w:t>a)</w:t>
      </w:r>
      <w:r w:rsidRPr="00B02A0B">
        <w:tab/>
        <w:t>the SIP re-INVITE request contains an authorised request for an MCData emergency communication as determined in step 2 above; or</w:t>
      </w:r>
    </w:p>
    <w:p w14:paraId="777734C5" w14:textId="77777777" w:rsidR="005C310B" w:rsidRPr="00B02A0B" w:rsidRDefault="005C310B" w:rsidP="005C310B">
      <w:pPr>
        <w:pStyle w:val="B2"/>
      </w:pPr>
      <w:r w:rsidRPr="00B02A0B">
        <w:t>b)</w:t>
      </w:r>
      <w:r w:rsidRPr="00B02A0B">
        <w:tab/>
        <w:t>the originating MCData user is in an in-progress emergency private communication state with the targeted MCData user;</w:t>
      </w:r>
    </w:p>
    <w:p w14:paraId="33306E91" w14:textId="77777777" w:rsidR="005C310B" w:rsidRPr="00B02A0B" w:rsidRDefault="005C310B" w:rsidP="005C310B">
      <w:pPr>
        <w:pStyle w:val="B1"/>
      </w:pPr>
      <w:r w:rsidRPr="00B02A0B">
        <w:t>5)</w:t>
      </w:r>
      <w:r w:rsidRPr="00B02A0B">
        <w:tab/>
        <w:t>if the SIP re-INVITE request contains an emergency indication set to a value of "true" and the originating MCData user is not in an in-progress emergency private communication state with the targeted MCData user:</w:t>
      </w:r>
    </w:p>
    <w:p w14:paraId="640E7409" w14:textId="77777777" w:rsidR="005C310B" w:rsidRPr="00B02A0B" w:rsidRDefault="005C310B" w:rsidP="005C310B">
      <w:pPr>
        <w:pStyle w:val="B2"/>
      </w:pPr>
      <w:r w:rsidRPr="00B02A0B">
        <w:t>a)</w:t>
      </w:r>
      <w:r w:rsidRPr="00B02A0B">
        <w:tab/>
        <w:t>shall cache the information that the MCData user is in an in-progress emergency private communication state with the targeted MCData user; and</w:t>
      </w:r>
    </w:p>
    <w:p w14:paraId="1986626D" w14:textId="77777777" w:rsidR="005C310B" w:rsidRPr="00B02A0B" w:rsidRDefault="005C310B" w:rsidP="005C310B">
      <w:pPr>
        <w:pStyle w:val="B2"/>
      </w:pPr>
      <w:r w:rsidRPr="00B02A0B">
        <w:t>b)</w:t>
      </w:r>
      <w:r w:rsidRPr="00B02A0B">
        <w:tab/>
        <w:t xml:space="preserve">if the SIP re-INVITE request contains an alert indication set to "true" and </w:t>
      </w:r>
      <w:r w:rsidRPr="00B02A0B">
        <w:rPr>
          <w:lang w:val="en-US"/>
        </w:rPr>
        <w:t xml:space="preserve">this is an </w:t>
      </w:r>
      <w:r w:rsidRPr="00B02A0B">
        <w:rPr>
          <w:lang w:eastAsia="ko-KR"/>
        </w:rPr>
        <w:t>authorised request for an MCData emergency alert as specified in clause 6.3.7.2.1</w:t>
      </w:r>
      <w:r w:rsidRPr="00B02A0B">
        <w:t>, shall cache the information that the MCData user has sent an MCData emergency alert to the targeted user; and</w:t>
      </w:r>
    </w:p>
    <w:p w14:paraId="537AAB51" w14:textId="7D980ED1" w:rsidR="005C310B" w:rsidRPr="00B02A0B" w:rsidRDefault="005C310B" w:rsidP="005C310B">
      <w:pPr>
        <w:pStyle w:val="B1"/>
        <w:rPr>
          <w:lang w:eastAsia="ko-KR"/>
        </w:rPr>
      </w:pPr>
      <w:r w:rsidRPr="00B02A0B">
        <w:rPr>
          <w:lang w:eastAsia="ko-KR"/>
        </w:rPr>
        <w:t>6)</w:t>
      </w:r>
      <w:r w:rsidRPr="00B02A0B">
        <w:rPr>
          <w:lang w:eastAsia="ko-KR"/>
        </w:rPr>
        <w:tab/>
      </w:r>
      <w:r w:rsidRPr="00B02A0B">
        <w:t xml:space="preserve">shall </w:t>
      </w:r>
      <w:r w:rsidR="00E510C9" w:rsidRPr="00E510C9">
        <w:t xml:space="preserve">execute the procedure in clause 6.3.7.1.21 in order to </w:t>
      </w:r>
      <w:r w:rsidRPr="00B02A0B">
        <w:t xml:space="preserve">send a SIP re-INVITE </w:t>
      </w:r>
      <w:r w:rsidR="00E510C9">
        <w:rPr>
          <w:lang w:eastAsia="ko-KR"/>
        </w:rPr>
        <w:t>request</w:t>
      </w:r>
      <w:r w:rsidR="00E510C9" w:rsidRPr="0073469F">
        <w:t xml:space="preserve"> </w:t>
      </w:r>
      <w:r w:rsidRPr="00B02A0B">
        <w:t xml:space="preserve">towards the MCData </w:t>
      </w:r>
      <w:r w:rsidRPr="00B02A0B">
        <w:rPr>
          <w:lang w:eastAsia="ko-KR"/>
        </w:rPr>
        <w:t>u</w:t>
      </w:r>
      <w:r w:rsidRPr="00B02A0B">
        <w:t xml:space="preserve">ser listed in the </w:t>
      </w:r>
      <w:r w:rsidR="00B05B70">
        <w:t xml:space="preserve">"uri" attribute of the &lt;entry&gt; </w:t>
      </w:r>
      <w:r w:rsidR="00B05B70" w:rsidRPr="008F24DA">
        <w:t xml:space="preserve">element </w:t>
      </w:r>
      <w:r w:rsidR="00B05B70" w:rsidRPr="008F24DA">
        <w:rPr>
          <w:lang w:eastAsia="ko-KR"/>
        </w:rPr>
        <w:t xml:space="preserve">of </w:t>
      </w:r>
      <w:r w:rsidR="00B05B70">
        <w:rPr>
          <w:lang w:eastAsia="ko-KR"/>
        </w:rPr>
        <w:t>the</w:t>
      </w:r>
      <w:r w:rsidR="00B05B70" w:rsidRPr="008F24DA">
        <w:rPr>
          <w:lang w:eastAsia="ko-KR"/>
        </w:rPr>
        <w:t xml:space="preserve"> &lt;list&gt; element of the &lt;resource-lists&gt; element</w:t>
      </w:r>
      <w:r w:rsidR="00B05B70">
        <w:rPr>
          <w:lang w:eastAsia="ko-KR"/>
        </w:rPr>
        <w:t xml:space="preserve"> of the </w:t>
      </w:r>
      <w:r w:rsidR="00B05B70">
        <w:t>application/resource-lists+xml</w:t>
      </w:r>
      <w:r w:rsidR="00B05B70" w:rsidRPr="0073469F">
        <w:t xml:space="preserve"> </w:t>
      </w:r>
      <w:r w:rsidRPr="00B02A0B">
        <w:t>MIME body</w:t>
      </w:r>
      <w:r w:rsidRPr="00B02A0B">
        <w:rPr>
          <w:lang w:eastAsia="ko-KR"/>
        </w:rPr>
        <w:t xml:space="preserve"> of </w:t>
      </w:r>
      <w:r w:rsidR="00B05B70">
        <w:rPr>
          <w:lang w:eastAsia="ko-KR"/>
        </w:rPr>
        <w:t xml:space="preserve">the </w:t>
      </w:r>
      <w:r w:rsidRPr="00B02A0B">
        <w:rPr>
          <w:lang w:eastAsia="ko-KR"/>
        </w:rPr>
        <w:t>received SIP re-INVITE request .</w:t>
      </w:r>
    </w:p>
    <w:p w14:paraId="240B135A" w14:textId="4C96FDB9" w:rsidR="005C310B" w:rsidRPr="00B02A0B" w:rsidRDefault="005C310B" w:rsidP="005C310B">
      <w:r w:rsidRPr="00B02A0B">
        <w:t>Upon receiving a SIP 200</w:t>
      </w:r>
      <w:r w:rsidRPr="00B02A0B">
        <w:rPr>
          <w:lang w:eastAsia="ko-KR"/>
        </w:rPr>
        <w:t xml:space="preserve"> (OK)</w:t>
      </w:r>
      <w:r w:rsidRPr="00B02A0B">
        <w:t xml:space="preserve"> response for the</w:t>
      </w:r>
      <w:r w:rsidR="00E510C9">
        <w:t xml:space="preserve"> sent</w:t>
      </w:r>
      <w:r w:rsidRPr="00B02A0B">
        <w:t xml:space="preserve"> SIP re-INVITE request and if </w:t>
      </w:r>
      <w:r w:rsidR="00E510C9">
        <w:t>a</w:t>
      </w:r>
      <w:r w:rsidRPr="00B02A0B">
        <w:t xml:space="preserve"> SIP response has not yet been sent to the </w:t>
      </w:r>
      <w:r w:rsidRPr="00B02A0B">
        <w:rPr>
          <w:lang w:eastAsia="ko-KR"/>
        </w:rPr>
        <w:t>i</w:t>
      </w:r>
      <w:r w:rsidRPr="00B02A0B">
        <w:t xml:space="preserve">nviting MCData </w:t>
      </w:r>
      <w:r w:rsidRPr="00B02A0B">
        <w:rPr>
          <w:lang w:eastAsia="ko-KR"/>
        </w:rPr>
        <w:t>c</w:t>
      </w:r>
      <w:r w:rsidRPr="00B02A0B">
        <w:t>lient, the</w:t>
      </w:r>
      <w:r w:rsidRPr="00B02A0B">
        <w:rPr>
          <w:lang w:eastAsia="ko-KR"/>
        </w:rPr>
        <w:t xml:space="preserve"> controlling </w:t>
      </w:r>
      <w:r w:rsidRPr="00B02A0B">
        <w:t>MCData function:</w:t>
      </w:r>
    </w:p>
    <w:p w14:paraId="57F21DC3" w14:textId="5B7DFAD8" w:rsidR="005C310B" w:rsidRPr="00B02A0B" w:rsidRDefault="005C310B" w:rsidP="005C310B">
      <w:pPr>
        <w:pStyle w:val="B1"/>
      </w:pPr>
      <w:r w:rsidRPr="00B02A0B">
        <w:rPr>
          <w:lang w:eastAsia="ko-KR"/>
        </w:rPr>
        <w:t>1)</w:t>
      </w:r>
      <w:r w:rsidRPr="00B02A0B">
        <w:tab/>
        <w:t xml:space="preserve">shall </w:t>
      </w:r>
      <w:r w:rsidR="00E510C9">
        <w:t>invoke the procedure in clause 6.3.7.1.23 with the received indication of the applicable MCData subservice, in order to</w:t>
      </w:r>
      <w:r w:rsidR="00E510C9" w:rsidRPr="00B02A0B">
        <w:t xml:space="preserve"> </w:t>
      </w:r>
      <w:r w:rsidRPr="00B02A0B">
        <w:t>generate a SIP 200</w:t>
      </w:r>
      <w:r w:rsidRPr="00B02A0B">
        <w:rPr>
          <w:lang w:eastAsia="ko-KR"/>
        </w:rPr>
        <w:t xml:space="preserve"> (OK)</w:t>
      </w:r>
      <w:r w:rsidRPr="00B02A0B">
        <w:t xml:space="preserve"> response to the </w:t>
      </w:r>
      <w:r w:rsidR="00E510C9">
        <w:t xml:space="preserve">received </w:t>
      </w:r>
      <w:r w:rsidRPr="00B02A0B">
        <w:t>SIP re-INVITE request;</w:t>
      </w:r>
    </w:p>
    <w:p w14:paraId="2C0CA0CD" w14:textId="1D923642" w:rsidR="005C310B" w:rsidRPr="00B02A0B" w:rsidRDefault="00E510C9" w:rsidP="005C310B">
      <w:pPr>
        <w:pStyle w:val="B1"/>
      </w:pPr>
      <w:r>
        <w:t>2</w:t>
      </w:r>
      <w:r w:rsidR="005C310B" w:rsidRPr="00B02A0B">
        <w:t>)</w:t>
      </w:r>
      <w:r w:rsidR="005C310B" w:rsidRPr="00B02A0B">
        <w:tab/>
        <w:t>if the received SIP re-INVITE request contains an alert indication set to a value of "true" and this is an unauthorised request for an MCData emergency alert as specified in clause 6.3.7.2.1, shall include in the SIP 200 (OK) response the warning text set to "149 SIP INFO request pending" in a Warning header field as specified in clause 4.9</w:t>
      </w:r>
      <w:r>
        <w:t>; and</w:t>
      </w:r>
    </w:p>
    <w:p w14:paraId="7B81A160" w14:textId="77777777" w:rsidR="005C310B" w:rsidRPr="00B02A0B" w:rsidRDefault="005C310B" w:rsidP="005C310B">
      <w:pPr>
        <w:pStyle w:val="NO"/>
      </w:pPr>
      <w:r w:rsidRPr="00B02A0B">
        <w:t>NOTE:</w:t>
      </w:r>
      <w:r w:rsidRPr="00B02A0B">
        <w:tab/>
        <w:t>When a SIP 200 (OK) response sent to the originator as a response to a SIP INVITE or a SIP re</w:t>
      </w:r>
      <w:r w:rsidRPr="00B02A0B">
        <w:noBreakHyphen/>
        <w:t>INVITE request that contained authorised request(s) for an MCData emergency one-to-one communication and optionally an MCData emergency alert, the originator will consider a SIP 200 (OK) response populated in this manner as confirmation that its request(s) for an upgrade to an MCData emergency one-to-one communication and optionally an MCData emergency alert were accepted by the controlling function.</w:t>
      </w:r>
    </w:p>
    <w:p w14:paraId="4ED52265" w14:textId="7639B771" w:rsidR="005C310B" w:rsidRPr="00B02A0B" w:rsidRDefault="00E510C9" w:rsidP="005C310B">
      <w:pPr>
        <w:pStyle w:val="B1"/>
        <w:rPr>
          <w:lang w:eastAsia="ko-KR"/>
        </w:rPr>
      </w:pPr>
      <w:r>
        <w:rPr>
          <w:lang w:eastAsia="ko-KR"/>
        </w:rPr>
        <w:t>3</w:t>
      </w:r>
      <w:r w:rsidR="005C310B" w:rsidRPr="00B02A0B">
        <w:rPr>
          <w:lang w:eastAsia="ko-KR"/>
        </w:rPr>
        <w:t>)</w:t>
      </w:r>
      <w:r w:rsidR="005C310B" w:rsidRPr="00B02A0B">
        <w:rPr>
          <w:lang w:eastAsia="ko-KR"/>
        </w:rPr>
        <w:tab/>
      </w:r>
      <w:r w:rsidR="005C310B" w:rsidRPr="00B02A0B">
        <w:t>shall send the</w:t>
      </w:r>
      <w:r>
        <w:t xml:space="preserve"> generated</w:t>
      </w:r>
      <w:r w:rsidR="005C310B" w:rsidRPr="00B02A0B">
        <w:t xml:space="preserve"> SIP 200 </w:t>
      </w:r>
      <w:r w:rsidR="005C310B" w:rsidRPr="00B02A0B">
        <w:rPr>
          <w:lang w:eastAsia="ko-KR"/>
        </w:rPr>
        <w:t>(OK)</w:t>
      </w:r>
      <w:r w:rsidR="005C310B" w:rsidRPr="00B02A0B">
        <w:t xml:space="preserve"> response towards the </w:t>
      </w:r>
      <w:r w:rsidR="005C310B" w:rsidRPr="00B02A0B">
        <w:rPr>
          <w:lang w:eastAsia="ko-KR"/>
        </w:rPr>
        <w:t>i</w:t>
      </w:r>
      <w:r w:rsidR="005C310B" w:rsidRPr="00B02A0B">
        <w:t xml:space="preserve">nviting MCData </w:t>
      </w:r>
      <w:r w:rsidR="005C310B" w:rsidRPr="00B02A0B">
        <w:rPr>
          <w:lang w:eastAsia="ko-KR"/>
        </w:rPr>
        <w:t>c</w:t>
      </w:r>
      <w:r w:rsidR="005C310B" w:rsidRPr="00B02A0B">
        <w:t xml:space="preserve">lient according to </w:t>
      </w:r>
      <w:r w:rsidR="005C310B" w:rsidRPr="00B02A0B">
        <w:rPr>
          <w:lang w:eastAsia="ko-KR"/>
        </w:rPr>
        <w:t>3GPP</w:t>
      </w:r>
      <w:r w:rsidR="005C310B" w:rsidRPr="00B02A0B">
        <w:t> </w:t>
      </w:r>
      <w:r w:rsidR="005C310B" w:rsidRPr="00B02A0B">
        <w:rPr>
          <w:lang w:eastAsia="ko-KR"/>
        </w:rPr>
        <w:t>TS</w:t>
      </w:r>
      <w:r w:rsidR="005C310B" w:rsidRPr="00B02A0B">
        <w:t> </w:t>
      </w:r>
      <w:r w:rsidR="005C310B" w:rsidRPr="00B02A0B">
        <w:rPr>
          <w:lang w:eastAsia="ko-KR"/>
        </w:rPr>
        <w:t>24.229 [5].</w:t>
      </w:r>
    </w:p>
    <w:p w14:paraId="61956956" w14:textId="77777777" w:rsidR="005C310B" w:rsidRPr="00B02A0B" w:rsidRDefault="005C310B" w:rsidP="005C310B">
      <w:r w:rsidRPr="00B02A0B">
        <w:t>Upon receiving a SIP ACK to the SIP 200 (OK) response sent towards the inviting MCData client, and the SIP 200 (OK) response was sent with the warning text set to "149 SIP INFO request pending" in a Warning header field as specified in clause 4.9, the controlling MCData function shall follow the procedures in clause 6.3.7.1.10.</w:t>
      </w:r>
      <w:bookmarkStart w:id="1011" w:name="_Toc20156152"/>
      <w:bookmarkStart w:id="1012" w:name="_Toc27501309"/>
      <w:bookmarkStart w:id="1013" w:name="_Toc36049435"/>
      <w:bookmarkStart w:id="1014" w:name="_Toc45210201"/>
      <w:bookmarkStart w:id="1015" w:name="_Toc51861026"/>
      <w:bookmarkStart w:id="1016" w:name="_Toc75451390"/>
    </w:p>
    <w:p w14:paraId="5B149F39" w14:textId="77777777" w:rsidR="00B02A0B" w:rsidRPr="00B02A0B" w:rsidRDefault="005C310B" w:rsidP="007D34FE">
      <w:pPr>
        <w:pStyle w:val="Heading5"/>
        <w:rPr>
          <w:lang w:eastAsia="ko-KR"/>
        </w:rPr>
      </w:pPr>
      <w:bookmarkStart w:id="1017" w:name="_Toc92224541"/>
      <w:bookmarkStart w:id="1018" w:name="_Toc138440312"/>
      <w:r w:rsidRPr="00B02A0B">
        <w:rPr>
          <w:lang w:eastAsia="ko-KR"/>
        </w:rPr>
        <w:t>6.3.7.1.20</w:t>
      </w:r>
      <w:r w:rsidRPr="00B02A0B">
        <w:rPr>
          <w:lang w:eastAsia="ko-KR"/>
        </w:rPr>
        <w:tab/>
      </w:r>
      <w:bookmarkEnd w:id="1011"/>
      <w:bookmarkEnd w:id="1012"/>
      <w:bookmarkEnd w:id="1013"/>
      <w:bookmarkEnd w:id="1014"/>
      <w:bookmarkEnd w:id="1015"/>
      <w:bookmarkEnd w:id="1016"/>
      <w:r w:rsidRPr="00B02A0B">
        <w:rPr>
          <w:lang w:eastAsia="ko-KR"/>
        </w:rPr>
        <w:t>Controlling MCData function receiving a SIP re-INVITE for cancellation of emergency one-to-one communication</w:t>
      </w:r>
      <w:bookmarkEnd w:id="1017"/>
      <w:bookmarkEnd w:id="1018"/>
    </w:p>
    <w:p w14:paraId="0B79B837" w14:textId="412D2646" w:rsidR="005C310B" w:rsidRPr="00B02A0B" w:rsidRDefault="005C310B" w:rsidP="005C310B">
      <w:r w:rsidRPr="00B02A0B">
        <w:t>In the procedures in this clause:</w:t>
      </w:r>
    </w:p>
    <w:p w14:paraId="579CCF26" w14:textId="77777777" w:rsidR="005C310B" w:rsidRPr="00B02A0B" w:rsidRDefault="005C310B" w:rsidP="005C310B">
      <w:pPr>
        <w:pStyle w:val="B1"/>
      </w:pPr>
      <w:r w:rsidRPr="00B02A0B">
        <w:rPr>
          <w:lang w:val="en-US"/>
        </w:rPr>
        <w:t>1</w:t>
      </w:r>
      <w:r w:rsidRPr="00B02A0B">
        <w:t>)</w:t>
      </w:r>
      <w:r w:rsidRPr="00B02A0B">
        <w:tab/>
        <w:t>emergency indication in an incoming SIP re-INVITE request refers to the &lt;emergency-ind&gt; element of the application/vnd.3gpp.mcdata-info+xml MIME body; and</w:t>
      </w:r>
    </w:p>
    <w:p w14:paraId="35C3D559" w14:textId="77777777" w:rsidR="005C310B" w:rsidRPr="00B02A0B" w:rsidRDefault="005C310B" w:rsidP="005C310B">
      <w:pPr>
        <w:pStyle w:val="B1"/>
        <w:rPr>
          <w:lang w:val="en-US"/>
        </w:rPr>
      </w:pPr>
      <w:r w:rsidRPr="00B02A0B">
        <w:rPr>
          <w:lang w:val="en-US"/>
        </w:rPr>
        <w:t>2</w:t>
      </w:r>
      <w:r w:rsidRPr="00B02A0B">
        <w:t>)</w:t>
      </w:r>
      <w:r w:rsidRPr="00B02A0B">
        <w:tab/>
        <w:t>alert indication in an incoming SIP re-INVITE request refers to the &lt;alert-ind&gt; element of the application/vnd.3gpp.mcdata-info+xml MIME body</w:t>
      </w:r>
      <w:r w:rsidRPr="00B02A0B">
        <w:rPr>
          <w:lang w:val="en-US"/>
        </w:rPr>
        <w:t>.</w:t>
      </w:r>
    </w:p>
    <w:p w14:paraId="34DC8A6E" w14:textId="10374E9D" w:rsidR="005C310B" w:rsidRPr="00B02A0B" w:rsidRDefault="005C310B" w:rsidP="005C310B">
      <w:r w:rsidRPr="00B02A0B">
        <w:t xml:space="preserve">Upon receiving a SIP re-INVITE request with an emergency indication set to a value of "false", the controlling </w:t>
      </w:r>
      <w:r w:rsidR="004D3C4F" w:rsidRPr="00B02A0B">
        <w:t>MC</w:t>
      </w:r>
      <w:r w:rsidR="004D3C4F">
        <w:t>Data</w:t>
      </w:r>
      <w:r w:rsidR="004D3C4F" w:rsidRPr="00B02A0B" w:rsidDel="004D3C4F">
        <w:t xml:space="preserve"> </w:t>
      </w:r>
      <w:r w:rsidRPr="00B02A0B">
        <w:t xml:space="preserve"> function:</w:t>
      </w:r>
    </w:p>
    <w:p w14:paraId="0BB7624D" w14:textId="77777777" w:rsidR="005C310B" w:rsidRPr="00B02A0B" w:rsidRDefault="005C310B" w:rsidP="005C310B">
      <w:pPr>
        <w:pStyle w:val="B1"/>
      </w:pPr>
      <w:r w:rsidRPr="00B02A0B">
        <w:t>1)</w:t>
      </w:r>
      <w:r w:rsidRPr="00B02A0B">
        <w:tab/>
        <w:t>shall validate the request as described in clause 6.3.7.1.9, and if invalid, shall skip the rest of the steps;</w:t>
      </w:r>
    </w:p>
    <w:p w14:paraId="1542CA44" w14:textId="77777777" w:rsidR="005C310B" w:rsidRPr="00B02A0B" w:rsidRDefault="005C310B" w:rsidP="005C310B">
      <w:pPr>
        <w:pStyle w:val="B1"/>
      </w:pPr>
      <w:r w:rsidRPr="00B02A0B">
        <w:t>2)</w:t>
      </w:r>
      <w:r w:rsidRPr="00B02A0B">
        <w:tab/>
        <w:t>if the SIP re-INVITE request contains an unauthorised request for an MCData emergency private (one-to-one) communication cancellation, as determined by clause 6.3.7.2.3:</w:t>
      </w:r>
    </w:p>
    <w:p w14:paraId="3E563F36" w14:textId="77777777" w:rsidR="005C310B" w:rsidRPr="00B02A0B" w:rsidRDefault="005C310B" w:rsidP="005C310B">
      <w:pPr>
        <w:pStyle w:val="B2"/>
      </w:pPr>
      <w:r w:rsidRPr="00B02A0B">
        <w:t>a)</w:t>
      </w:r>
      <w:r w:rsidRPr="00B02A0B">
        <w:tab/>
        <w:t>shall generate a SIP 403 (Forbidden) response to reject the SIP re-INVITE request;</w:t>
      </w:r>
    </w:p>
    <w:p w14:paraId="0DC3D06A" w14:textId="77777777" w:rsidR="005C310B" w:rsidRPr="00B02A0B" w:rsidRDefault="005C310B" w:rsidP="005C310B">
      <w:pPr>
        <w:pStyle w:val="B2"/>
      </w:pPr>
      <w:r w:rsidRPr="00B02A0B">
        <w:t>b)</w:t>
      </w:r>
      <w:r w:rsidRPr="00B02A0B">
        <w:tab/>
        <w:t>shall include in the SIP 403 (Forbidden) response an application/vnd.3gpp.mcdata-info+xml MIME body as specified in annex D.1, with an &lt;emergency-ind&gt; element set to a value of "true";</w:t>
      </w:r>
    </w:p>
    <w:p w14:paraId="2C1F2529" w14:textId="77777777" w:rsidR="005C310B" w:rsidRPr="00B02A0B" w:rsidRDefault="005C310B" w:rsidP="005C310B">
      <w:pPr>
        <w:pStyle w:val="B2"/>
      </w:pPr>
      <w:r w:rsidRPr="00B02A0B">
        <w:t>c)</w:t>
      </w:r>
      <w:r w:rsidRPr="00B02A0B">
        <w:tab/>
        <w:t xml:space="preserve">if the SIP re-INVITE request contains an alert indication set to "false" and </w:t>
      </w:r>
      <w:r w:rsidRPr="00B02A0B">
        <w:rPr>
          <w:lang w:val="en-US"/>
        </w:rPr>
        <w:t>this is an un</w:t>
      </w:r>
      <w:r w:rsidRPr="00B02A0B">
        <w:rPr>
          <w:lang w:eastAsia="ko-KR"/>
        </w:rPr>
        <w:t xml:space="preserve">authorised request for an MCData emergency alert cancellation as specified in clause </w:t>
      </w:r>
      <w:r w:rsidRPr="00B02A0B">
        <w:t>6.3.7.2.2, shall include in the SIP 403 (Forbidden) response an application/vnd.3gpp.mcdata-info+xml MIME body with an &lt;alert-ind&gt; element set to "true; and</w:t>
      </w:r>
    </w:p>
    <w:p w14:paraId="41E167A4" w14:textId="77777777" w:rsidR="005C310B" w:rsidRPr="00B02A0B" w:rsidRDefault="005C310B" w:rsidP="005C310B">
      <w:pPr>
        <w:pStyle w:val="B2"/>
      </w:pPr>
      <w:r w:rsidRPr="00B02A0B">
        <w:t>d)</w:t>
      </w:r>
      <w:r w:rsidRPr="00B02A0B">
        <w:tab/>
        <w:t>shall send the SIP 403 (Forbidden) response as specified in 3GPP TS 24.229 [5] and skip the rest of the steps;</w:t>
      </w:r>
    </w:p>
    <w:p w14:paraId="7F51DEEF" w14:textId="77777777" w:rsidR="005C310B" w:rsidRPr="00B02A0B" w:rsidRDefault="005C310B" w:rsidP="005C310B">
      <w:pPr>
        <w:pStyle w:val="B1"/>
      </w:pPr>
      <w:r w:rsidRPr="00B02A0B">
        <w:t>4)</w:t>
      </w:r>
      <w:r w:rsidRPr="00B02A0B">
        <w:tab/>
        <w:t>shall reject the SIP re-INVITE request with a SIP 403 (Forbidden) response if a Resource-Priority header field is included in the received SIP re-INVITE request set to the value configured for emergency communications, and skip the remaining steps;</w:t>
      </w:r>
    </w:p>
    <w:p w14:paraId="02E2674C" w14:textId="77777777" w:rsidR="005C310B" w:rsidRPr="00B02A0B" w:rsidRDefault="005C310B" w:rsidP="005C310B">
      <w:pPr>
        <w:pStyle w:val="B1"/>
      </w:pPr>
      <w:r w:rsidRPr="00B02A0B">
        <w:t>5</w:t>
      </w:r>
      <w:r w:rsidRPr="00B02A0B">
        <w:rPr>
          <w:lang w:val="en-IN"/>
        </w:rPr>
        <w:t>)</w:t>
      </w:r>
      <w:r w:rsidRPr="00B02A0B">
        <w:tab/>
        <w:t>if the SIP re-INVITE request contains an authorised request for an MCData emergency private communication cancellation as determined by clause 6.3.7.2.3:</w:t>
      </w:r>
    </w:p>
    <w:p w14:paraId="42A17473" w14:textId="77777777" w:rsidR="005C310B" w:rsidRPr="00B02A0B" w:rsidRDefault="005C310B" w:rsidP="005C310B">
      <w:pPr>
        <w:pStyle w:val="B2"/>
      </w:pPr>
      <w:r w:rsidRPr="00B02A0B">
        <w:t>a)</w:t>
      </w:r>
      <w:r w:rsidRPr="00B02A0B">
        <w:tab/>
        <w:t>shall clear the cache of the MCData ID of the originator of the MCData emergency private communication that is no longer in an in-progress emergency private communication state with the targeted MCData user; and</w:t>
      </w:r>
    </w:p>
    <w:p w14:paraId="46FD2F34" w14:textId="77777777" w:rsidR="005C310B" w:rsidRPr="00B02A0B" w:rsidRDefault="005C310B" w:rsidP="005C310B">
      <w:pPr>
        <w:pStyle w:val="B2"/>
        <w:rPr>
          <w:lang w:eastAsia="ko-KR"/>
        </w:rPr>
      </w:pPr>
      <w:r w:rsidRPr="00B02A0B">
        <w:t>b)</w:t>
      </w:r>
      <w:r w:rsidRPr="00B02A0B">
        <w:tab/>
        <w:t xml:space="preserve">if the SIP re-INVITE request contains an alert indication set to "false" and </w:t>
      </w:r>
      <w:r w:rsidRPr="00B02A0B">
        <w:rPr>
          <w:lang w:val="en-US"/>
        </w:rPr>
        <w:t xml:space="preserve">this is an </w:t>
      </w:r>
      <w:r w:rsidRPr="00B02A0B">
        <w:rPr>
          <w:lang w:eastAsia="ko-KR"/>
        </w:rPr>
        <w:t>authorised request for an MCData emergency alert cancellation meeting the conditions specified in clause </w:t>
      </w:r>
      <w:r w:rsidRPr="00B02A0B">
        <w:t>6.3.7.2.2</w:t>
      </w:r>
      <w:r w:rsidRPr="00B02A0B">
        <w:rPr>
          <w:lang w:eastAsia="ko-KR"/>
        </w:rPr>
        <w:t>:</w:t>
      </w:r>
    </w:p>
    <w:p w14:paraId="7A08BD0C" w14:textId="77777777" w:rsidR="005C310B" w:rsidRPr="00B02A0B" w:rsidRDefault="005C310B" w:rsidP="005C310B">
      <w:pPr>
        <w:pStyle w:val="B3"/>
      </w:pPr>
      <w:r w:rsidRPr="00B02A0B">
        <w:t>i)</w:t>
      </w:r>
      <w:r w:rsidRPr="00B02A0B">
        <w:tab/>
        <w:t>if the received SIP re-INVITE request contains an &lt;originated-by&gt; element in the application/vnd.3gpp.mcdata-info+xml MIME body, shall clear the cache of the MCData ID of MCData user identified by the &lt;originated-by&gt; element as having an outstanding MCData emergency alert; and</w:t>
      </w:r>
    </w:p>
    <w:p w14:paraId="3C49696D" w14:textId="77777777" w:rsidR="005C310B" w:rsidRPr="00B02A0B" w:rsidRDefault="005C310B" w:rsidP="005C310B">
      <w:pPr>
        <w:pStyle w:val="B3"/>
      </w:pPr>
      <w:r w:rsidRPr="00B02A0B">
        <w:t>ii)</w:t>
      </w:r>
      <w:r w:rsidRPr="00B02A0B">
        <w:tab/>
        <w:t>if the received SIP re-INVITE request does not contain an &lt;originated-by&gt; element in the application/vnd.3gpp.mcdata-info+xml MIME body, clear the cache of the MCData ID of the sender of the SIP re-INVITE request, as having an outstanding MCData emergency alert; and</w:t>
      </w:r>
    </w:p>
    <w:p w14:paraId="675E3C02" w14:textId="4D7D655B" w:rsidR="005C310B" w:rsidRPr="00B02A0B" w:rsidRDefault="005C310B" w:rsidP="005C310B">
      <w:pPr>
        <w:pStyle w:val="B1"/>
        <w:rPr>
          <w:lang w:eastAsia="ko-KR"/>
        </w:rPr>
      </w:pPr>
      <w:r w:rsidRPr="00B02A0B">
        <w:rPr>
          <w:lang w:eastAsia="ko-KR"/>
        </w:rPr>
        <w:t>6)</w:t>
      </w:r>
      <w:r w:rsidRPr="00B02A0B">
        <w:rPr>
          <w:lang w:eastAsia="ko-KR"/>
        </w:rPr>
        <w:tab/>
      </w:r>
      <w:r w:rsidRPr="00B02A0B">
        <w:t xml:space="preserve">shall </w:t>
      </w:r>
      <w:r w:rsidR="00E510C9">
        <w:t xml:space="preserve">execute the procedure in clause 6.3.7.1.22 in order to </w:t>
      </w:r>
      <w:r w:rsidRPr="00B02A0B">
        <w:t>generate</w:t>
      </w:r>
      <w:r w:rsidRPr="00B02A0B">
        <w:rPr>
          <w:lang w:eastAsia="ko-KR"/>
        </w:rPr>
        <w:t xml:space="preserve"> a SIP re-INVITE request and send it </w:t>
      </w:r>
      <w:r w:rsidRPr="00B02A0B">
        <w:t xml:space="preserve">towards the MCData </w:t>
      </w:r>
      <w:r w:rsidRPr="00B02A0B">
        <w:rPr>
          <w:lang w:eastAsia="ko-KR"/>
        </w:rPr>
        <w:t>u</w:t>
      </w:r>
      <w:r w:rsidRPr="00B02A0B">
        <w:t xml:space="preserve">ser listed in the </w:t>
      </w:r>
      <w:r w:rsidR="00B05B70">
        <w:t xml:space="preserve">"uri" attribute of an &lt;entry&gt; </w:t>
      </w:r>
      <w:r w:rsidR="00B05B70" w:rsidRPr="008F24DA">
        <w:t xml:space="preserve">element </w:t>
      </w:r>
      <w:r w:rsidR="00B05B70" w:rsidRPr="008F24DA">
        <w:rPr>
          <w:lang w:eastAsia="ko-KR"/>
        </w:rPr>
        <w:t>of a &lt;list&gt; element of the &lt;resource-lists&gt; element</w:t>
      </w:r>
      <w:r w:rsidR="00B05B70">
        <w:rPr>
          <w:lang w:eastAsia="ko-KR"/>
        </w:rPr>
        <w:t xml:space="preserve"> of the </w:t>
      </w:r>
      <w:r w:rsidR="00B05B70">
        <w:t>application/resource-lists+xml</w:t>
      </w:r>
      <w:r w:rsidR="00B05B70" w:rsidRPr="0073469F">
        <w:t xml:space="preserve"> </w:t>
      </w:r>
      <w:r w:rsidRPr="00B02A0B">
        <w:t>MIME body</w:t>
      </w:r>
      <w:r w:rsidRPr="00B02A0B">
        <w:rPr>
          <w:lang w:eastAsia="ko-KR"/>
        </w:rPr>
        <w:t xml:space="preserve"> of the received SIP re-INVITE request.</w:t>
      </w:r>
    </w:p>
    <w:p w14:paraId="25310886" w14:textId="41022AFC" w:rsidR="005C310B" w:rsidRPr="00B02A0B" w:rsidRDefault="005C310B" w:rsidP="005C310B">
      <w:r w:rsidRPr="00B02A0B">
        <w:t>Upon receiving a SIP 200</w:t>
      </w:r>
      <w:r w:rsidRPr="00B02A0B">
        <w:rPr>
          <w:lang w:eastAsia="ko-KR"/>
        </w:rPr>
        <w:t xml:space="preserve"> (OK)</w:t>
      </w:r>
      <w:r w:rsidRPr="00B02A0B">
        <w:t xml:space="preserve"> response for the </w:t>
      </w:r>
      <w:r w:rsidR="00E510C9">
        <w:t xml:space="preserve">sent </w:t>
      </w:r>
      <w:r w:rsidRPr="00B02A0B">
        <w:t xml:space="preserve">SIP re-INVITE request and if </w:t>
      </w:r>
      <w:r w:rsidR="00142F11">
        <w:t>a</w:t>
      </w:r>
      <w:r w:rsidRPr="00B02A0B">
        <w:t xml:space="preserve"> SIP response has not yet been sent to the </w:t>
      </w:r>
      <w:r w:rsidRPr="00B02A0B">
        <w:rPr>
          <w:lang w:eastAsia="ko-KR"/>
        </w:rPr>
        <w:t>i</w:t>
      </w:r>
      <w:r w:rsidRPr="00B02A0B">
        <w:t xml:space="preserve">nviting MCData </w:t>
      </w:r>
      <w:r w:rsidRPr="00B02A0B">
        <w:rPr>
          <w:lang w:eastAsia="ko-KR"/>
        </w:rPr>
        <w:t>c</w:t>
      </w:r>
      <w:r w:rsidRPr="00B02A0B">
        <w:t>lient, the</w:t>
      </w:r>
      <w:r w:rsidRPr="00B02A0B">
        <w:rPr>
          <w:lang w:eastAsia="ko-KR"/>
        </w:rPr>
        <w:t xml:space="preserve"> controlling </w:t>
      </w:r>
      <w:r w:rsidRPr="00B02A0B">
        <w:t>MCData function:</w:t>
      </w:r>
    </w:p>
    <w:p w14:paraId="6520B074" w14:textId="3F31406C" w:rsidR="005C310B" w:rsidRPr="00B02A0B" w:rsidRDefault="005C310B" w:rsidP="005C310B">
      <w:pPr>
        <w:pStyle w:val="B1"/>
      </w:pPr>
      <w:r w:rsidRPr="00B02A0B">
        <w:rPr>
          <w:lang w:eastAsia="ko-KR"/>
        </w:rPr>
        <w:t>1)</w:t>
      </w:r>
      <w:r w:rsidRPr="00B02A0B">
        <w:tab/>
        <w:t xml:space="preserve">shall </w:t>
      </w:r>
      <w:r w:rsidR="00142F11">
        <w:t xml:space="preserve">invoke the procedure in clause 6.3.7.1.23 with the received indication of the applicable MCData subsservice, in order to </w:t>
      </w:r>
      <w:r w:rsidRPr="00B02A0B">
        <w:t>generate a SIP 200</w:t>
      </w:r>
      <w:r w:rsidRPr="00B02A0B">
        <w:rPr>
          <w:lang w:eastAsia="ko-KR"/>
        </w:rPr>
        <w:t xml:space="preserve"> (OK)</w:t>
      </w:r>
      <w:r w:rsidRPr="00B02A0B">
        <w:t xml:space="preserve"> response to the </w:t>
      </w:r>
      <w:r w:rsidR="00142F11">
        <w:t xml:space="preserve">received </w:t>
      </w:r>
      <w:r w:rsidRPr="00B02A0B">
        <w:t>SIP re-INVITE request;</w:t>
      </w:r>
    </w:p>
    <w:p w14:paraId="4D7E0BD8" w14:textId="13765091" w:rsidR="005C310B" w:rsidRPr="00B02A0B" w:rsidRDefault="00142F11" w:rsidP="005C310B">
      <w:pPr>
        <w:pStyle w:val="B1"/>
      </w:pPr>
      <w:r>
        <w:t>2</w:t>
      </w:r>
      <w:r w:rsidR="005C310B" w:rsidRPr="00B02A0B">
        <w:t>)</w:t>
      </w:r>
      <w:r w:rsidR="005C310B" w:rsidRPr="00B02A0B">
        <w:tab/>
        <w:t>if the received SIP re-INVITE request contains an alert indication set to a value of "false" and this is an unauthorised request for an MCData emergency alert cancellation as specified in clause 6.3.7.2.2, shall include in the SIP 200 (OK) response the warning text set to "149 SIP INFO request pending" in a Warning header field as specified in clause 4.9</w:t>
      </w:r>
      <w:r>
        <w:t>; and</w:t>
      </w:r>
    </w:p>
    <w:p w14:paraId="77992D30" w14:textId="77777777" w:rsidR="005C310B" w:rsidRPr="00B02A0B" w:rsidRDefault="005C310B" w:rsidP="005C310B">
      <w:pPr>
        <w:pStyle w:val="NO"/>
      </w:pPr>
      <w:r w:rsidRPr="00B02A0B">
        <w:t>NOTE:</w:t>
      </w:r>
      <w:r w:rsidRPr="00B02A0B">
        <w:tab/>
        <w:t>When a SIP 200 (OK) response sent to the originator as a response to a SIP re-INVITE request that contained authorised request(s) for an MCData emergency private communication cancellation and optionally an MCData emergency alert cancellation, the originator will consider a SIP 200 (OK) response populated in this manner as confirmation that its request(s) for cancellation of an MCData emergency private communication and optionally an MCData emergency alert were accepted by the controlling function.</w:t>
      </w:r>
    </w:p>
    <w:p w14:paraId="02C575BE" w14:textId="03889A24" w:rsidR="005C310B" w:rsidRPr="00B02A0B" w:rsidRDefault="00142F11" w:rsidP="005C310B">
      <w:pPr>
        <w:pStyle w:val="B1"/>
        <w:rPr>
          <w:lang w:eastAsia="ko-KR"/>
        </w:rPr>
      </w:pPr>
      <w:r>
        <w:rPr>
          <w:lang w:eastAsia="ko-KR"/>
        </w:rPr>
        <w:t>3</w:t>
      </w:r>
      <w:r w:rsidR="005C310B" w:rsidRPr="00B02A0B">
        <w:rPr>
          <w:lang w:eastAsia="ko-KR"/>
        </w:rPr>
        <w:t>)</w:t>
      </w:r>
      <w:r w:rsidR="005C310B" w:rsidRPr="00B02A0B">
        <w:rPr>
          <w:lang w:eastAsia="ko-KR"/>
        </w:rPr>
        <w:tab/>
      </w:r>
      <w:r w:rsidR="005C310B" w:rsidRPr="00B02A0B">
        <w:t xml:space="preserve">shall send the </w:t>
      </w:r>
      <w:r>
        <w:t xml:space="preserve">generated </w:t>
      </w:r>
      <w:r w:rsidR="005C310B" w:rsidRPr="00B02A0B">
        <w:t xml:space="preserve">SIP 200 </w:t>
      </w:r>
      <w:r w:rsidR="005C310B" w:rsidRPr="00B02A0B">
        <w:rPr>
          <w:lang w:eastAsia="ko-KR"/>
        </w:rPr>
        <w:t>(OK)</w:t>
      </w:r>
      <w:r w:rsidR="005C310B" w:rsidRPr="00B02A0B">
        <w:t xml:space="preserve"> response towards the </w:t>
      </w:r>
      <w:r w:rsidR="005C310B" w:rsidRPr="00B02A0B">
        <w:rPr>
          <w:lang w:eastAsia="ko-KR"/>
        </w:rPr>
        <w:t>i</w:t>
      </w:r>
      <w:r w:rsidR="005C310B" w:rsidRPr="00B02A0B">
        <w:t xml:space="preserve">nviting MCData </w:t>
      </w:r>
      <w:r w:rsidR="005C310B" w:rsidRPr="00B02A0B">
        <w:rPr>
          <w:lang w:eastAsia="ko-KR"/>
        </w:rPr>
        <w:t>c</w:t>
      </w:r>
      <w:r w:rsidR="005C310B" w:rsidRPr="00B02A0B">
        <w:t xml:space="preserve">lient according to </w:t>
      </w:r>
      <w:r w:rsidR="005C310B" w:rsidRPr="00B02A0B">
        <w:rPr>
          <w:lang w:eastAsia="ko-KR"/>
        </w:rPr>
        <w:t>3GPP</w:t>
      </w:r>
      <w:r w:rsidR="005C310B" w:rsidRPr="00B02A0B">
        <w:t> </w:t>
      </w:r>
      <w:r w:rsidR="005C310B" w:rsidRPr="00B02A0B">
        <w:rPr>
          <w:lang w:eastAsia="ko-KR"/>
        </w:rPr>
        <w:t>TS</w:t>
      </w:r>
      <w:r w:rsidR="005C310B" w:rsidRPr="00B02A0B">
        <w:t> </w:t>
      </w:r>
      <w:r w:rsidR="005C310B" w:rsidRPr="00B02A0B">
        <w:rPr>
          <w:lang w:eastAsia="ko-KR"/>
        </w:rPr>
        <w:t>24.229 [5].</w:t>
      </w:r>
    </w:p>
    <w:p w14:paraId="6C429CA3" w14:textId="77777777" w:rsidR="005C310B" w:rsidRPr="00B02A0B" w:rsidRDefault="005C310B" w:rsidP="005C310B">
      <w:r w:rsidRPr="00B02A0B">
        <w:t>Upon receiving a SIP ACK to the SIP 200 (OK) response sent towards the inviting MCData client, and the SIP 200 (OK) response was sent with the warning text set to "149 SIP INFO request pending" in a Warning header field as specified in clause 4.9, the controlling MCData function shall follow the procedures in clause 6.3.7.1.10.</w:t>
      </w:r>
      <w:bookmarkStart w:id="1019" w:name="_Toc20156153"/>
      <w:bookmarkStart w:id="1020" w:name="_Toc27501310"/>
      <w:bookmarkStart w:id="1021" w:name="_Toc36049436"/>
      <w:bookmarkStart w:id="1022" w:name="_Toc45210202"/>
      <w:bookmarkStart w:id="1023" w:name="_Toc51861027"/>
      <w:bookmarkStart w:id="1024" w:name="_Toc75451391"/>
    </w:p>
    <w:p w14:paraId="52801646" w14:textId="77777777" w:rsidR="005C310B" w:rsidRPr="00B02A0B" w:rsidRDefault="005C310B" w:rsidP="007D34FE">
      <w:pPr>
        <w:pStyle w:val="Heading5"/>
        <w:rPr>
          <w:lang w:eastAsia="ko-KR"/>
        </w:rPr>
      </w:pPr>
      <w:bookmarkStart w:id="1025" w:name="_Toc92224542"/>
      <w:bookmarkStart w:id="1026" w:name="_Toc138440313"/>
      <w:r w:rsidRPr="00B02A0B">
        <w:rPr>
          <w:lang w:eastAsia="ko-KR"/>
        </w:rPr>
        <w:t>6.3.7.1.21</w:t>
      </w:r>
      <w:r w:rsidRPr="00B02A0B">
        <w:rPr>
          <w:lang w:eastAsia="ko-KR"/>
        </w:rPr>
        <w:tab/>
      </w:r>
      <w:bookmarkEnd w:id="1019"/>
      <w:bookmarkEnd w:id="1020"/>
      <w:bookmarkEnd w:id="1021"/>
      <w:bookmarkEnd w:id="1022"/>
      <w:bookmarkEnd w:id="1023"/>
      <w:bookmarkEnd w:id="1024"/>
      <w:r w:rsidRPr="00B02A0B">
        <w:rPr>
          <w:lang w:eastAsia="ko-KR"/>
        </w:rPr>
        <w:t>Controlling MCData function sending a SIP re-INVITE for upgrade to emergency one-to-one communication</w:t>
      </w:r>
      <w:bookmarkEnd w:id="1025"/>
      <w:bookmarkEnd w:id="1026"/>
    </w:p>
    <w:p w14:paraId="16E34BFB" w14:textId="77777777" w:rsidR="005C310B" w:rsidRPr="00B02A0B" w:rsidRDefault="005C310B" w:rsidP="005C310B">
      <w:r w:rsidRPr="00B02A0B">
        <w:t>This clause describes the procedures for the controlling MCData function sending a re-INVITE request to an MCData user in an MCData private (one-to-one) communication for the purpose of upgrading the session to an emergency private communication session. The procedure is initiated by the controlling MCData function as the result of receiving a SIP re-INVITE request, as described in clause </w:t>
      </w:r>
      <w:r w:rsidRPr="00B02A0B">
        <w:rPr>
          <w:lang w:eastAsia="ko-KR"/>
        </w:rPr>
        <w:t>6.3.7.1.19.</w:t>
      </w:r>
    </w:p>
    <w:p w14:paraId="28E699C7" w14:textId="77777777" w:rsidR="005C310B" w:rsidRPr="00B02A0B" w:rsidRDefault="005C310B" w:rsidP="005C310B">
      <w:r w:rsidRPr="00B02A0B">
        <w:t>The controlling MCData function:</w:t>
      </w:r>
    </w:p>
    <w:p w14:paraId="31A6269C" w14:textId="77777777" w:rsidR="005C310B" w:rsidRPr="00B02A0B" w:rsidRDefault="005C310B" w:rsidP="005C310B">
      <w:pPr>
        <w:pStyle w:val="B1"/>
      </w:pPr>
      <w:r w:rsidRPr="00B02A0B">
        <w:rPr>
          <w:lang w:eastAsia="ko-KR"/>
        </w:rPr>
        <w:t>1)</w:t>
      </w:r>
      <w:r w:rsidRPr="00B02A0B">
        <w:tab/>
        <w:t>shall generate a SIP re-INVITE request as specified in clause </w:t>
      </w:r>
      <w:r w:rsidRPr="00B02A0B">
        <w:rPr>
          <w:lang w:eastAsia="ko-KR"/>
        </w:rPr>
        <w:t>6.3.7.1.13</w:t>
      </w:r>
      <w:r w:rsidRPr="00B02A0B">
        <w:t>;</w:t>
      </w:r>
    </w:p>
    <w:p w14:paraId="4E23F4CE" w14:textId="77777777" w:rsidR="005C310B" w:rsidRPr="00B02A0B" w:rsidRDefault="005C310B" w:rsidP="005C310B">
      <w:pPr>
        <w:pStyle w:val="B1"/>
        <w:rPr>
          <w:lang w:eastAsia="ko-KR"/>
        </w:rPr>
      </w:pPr>
      <w:r w:rsidRPr="00B02A0B">
        <w:t>2)</w:t>
      </w:r>
      <w:r w:rsidRPr="00B02A0B">
        <w:tab/>
        <w:t>if the received SIP re-INVITE request contained an application/vnd.3gpp.mcdata-info+xml MIME body, shall copy the application/vnd.3gpp.mcdata-info+xml MIME body to the outgoing SIP re-INVITE request;</w:t>
      </w:r>
    </w:p>
    <w:p w14:paraId="54735D46" w14:textId="77777777" w:rsidR="005C310B" w:rsidRPr="00B02A0B" w:rsidRDefault="005C310B" w:rsidP="005C310B">
      <w:pPr>
        <w:pStyle w:val="B1"/>
      </w:pPr>
      <w:r w:rsidRPr="00B02A0B">
        <w:t>3)</w:t>
      </w:r>
      <w:r w:rsidRPr="00B02A0B">
        <w:tab/>
        <w:t>if the received SIP re-INVITE request contains an authorised request for an MCData emergency one-to-one communication, as determined by clause 6.3.7.2.6:</w:t>
      </w:r>
    </w:p>
    <w:p w14:paraId="68CE297C" w14:textId="77777777" w:rsidR="005C310B" w:rsidRPr="00B02A0B" w:rsidRDefault="005C310B" w:rsidP="005C310B">
      <w:pPr>
        <w:pStyle w:val="B2"/>
      </w:pPr>
      <w:r w:rsidRPr="00B02A0B">
        <w:t>a)</w:t>
      </w:r>
      <w:r w:rsidRPr="00B02A0B">
        <w:tab/>
        <w:t>shall set the &lt;emergency-ind&gt; element of the application/vnd.3gpp.mcdata-info+xml MIME body in the outgoing SIP re-INVITE request to a value of "true";</w:t>
      </w:r>
    </w:p>
    <w:p w14:paraId="481A58D5" w14:textId="77777777" w:rsidR="005C310B" w:rsidRPr="00B02A0B" w:rsidRDefault="005C310B" w:rsidP="005C310B">
      <w:pPr>
        <w:pStyle w:val="B2"/>
      </w:pPr>
      <w:r w:rsidRPr="00B02A0B">
        <w:t>b)</w:t>
      </w:r>
      <w:r w:rsidRPr="00B02A0B">
        <w:tab/>
        <w:t>if the received SIP re-INVITE request contains an alert indication set to a value of "true" and this is an authorised request for an MCData emergency alert meeting the conditions specified in clause 6.3.7.2.1, perform the procedures specified in clause 6.3.7.1.3; and</w:t>
      </w:r>
    </w:p>
    <w:p w14:paraId="35CEB49A" w14:textId="77777777" w:rsidR="005C310B" w:rsidRPr="00B02A0B" w:rsidRDefault="005C310B" w:rsidP="005C310B">
      <w:pPr>
        <w:pStyle w:val="B2"/>
      </w:pPr>
      <w:r w:rsidRPr="00B02A0B">
        <w:t>c)</w:t>
      </w:r>
      <w:r w:rsidRPr="00B02A0B">
        <w:tab/>
        <w:t>if the received SIP re-INVITE request did not contain an alert indication or contains an alert indication set to a value of "true" and is not an authorised request for an MCData emergency alert meeting the conditions specified in clause 6.3.7.2.1, shall set the &lt;alert-ind&gt; element of the application/vnd.3gpp.mcdata-info+xml MIME body to a value of "false";</w:t>
      </w:r>
    </w:p>
    <w:p w14:paraId="55F34DE3" w14:textId="77777777" w:rsidR="005C310B" w:rsidRPr="00B02A0B" w:rsidRDefault="005C310B" w:rsidP="005C310B">
      <w:pPr>
        <w:pStyle w:val="B1"/>
      </w:pPr>
      <w:r w:rsidRPr="00B02A0B">
        <w:t>4)</w:t>
      </w:r>
      <w:r w:rsidRPr="00B02A0B">
        <w:tab/>
        <w:t xml:space="preserve">shall include a Resource-Priority header field </w:t>
      </w:r>
      <w:r w:rsidRPr="00B02A0B">
        <w:rPr>
          <w:lang w:val="en-US"/>
        </w:rPr>
        <w:t>populated with the values for an MCData emergency communication as specified in clause 6.3.7.1.4,</w:t>
      </w:r>
      <w:r w:rsidRPr="00B02A0B">
        <w:t xml:space="preserve"> if the received SIP re-INVITE request contains an authorised request for an MCData emergency private communication as determined in clause 6.3.7.2.6; and</w:t>
      </w:r>
    </w:p>
    <w:p w14:paraId="71FFE46A" w14:textId="77777777" w:rsidR="005C310B" w:rsidRPr="00B02A0B" w:rsidRDefault="005C310B" w:rsidP="005C310B">
      <w:pPr>
        <w:pStyle w:val="B1"/>
      </w:pPr>
      <w:r w:rsidRPr="00B02A0B">
        <w:rPr>
          <w:lang w:eastAsia="ko-KR"/>
        </w:rPr>
        <w:t>5)</w:t>
      </w:r>
      <w:r w:rsidRPr="00B02A0B">
        <w:tab/>
        <w:t xml:space="preserve">shall send the SIP re-INVITE request towards the core network according to </w:t>
      </w:r>
      <w:r w:rsidRPr="00B02A0B">
        <w:rPr>
          <w:lang w:eastAsia="ko-KR"/>
        </w:rPr>
        <w:t>3GPP TS 24.229 [5].</w:t>
      </w:r>
    </w:p>
    <w:p w14:paraId="00EAA661" w14:textId="77777777" w:rsidR="005C310B" w:rsidRPr="00B02A0B" w:rsidRDefault="005C310B" w:rsidP="005C310B">
      <w:r w:rsidRPr="00B02A0B">
        <w:t>Upon receiving SIP 200</w:t>
      </w:r>
      <w:r w:rsidRPr="00B02A0B">
        <w:rPr>
          <w:lang w:eastAsia="ko-KR"/>
        </w:rPr>
        <w:t xml:space="preserve"> (OK)</w:t>
      </w:r>
      <w:r w:rsidRPr="00B02A0B">
        <w:t xml:space="preserve"> response for the SIP re-INVITE request, the controlling MCData function:</w:t>
      </w:r>
    </w:p>
    <w:p w14:paraId="44FD920F" w14:textId="77777777" w:rsidR="005C310B" w:rsidRPr="00B02A0B" w:rsidRDefault="005C310B" w:rsidP="005C310B">
      <w:pPr>
        <w:pStyle w:val="B1"/>
      </w:pPr>
      <w:r w:rsidRPr="00B02A0B">
        <w:rPr>
          <w:lang w:eastAsia="ko-KR"/>
        </w:rPr>
        <w:t>1)</w:t>
      </w:r>
      <w:r w:rsidRPr="00B02A0B">
        <w:tab/>
        <w:t>shall cache the contact received in the Contact header field.</w:t>
      </w:r>
    </w:p>
    <w:p w14:paraId="4ED9137B" w14:textId="77777777" w:rsidR="005C310B" w:rsidRPr="00B02A0B" w:rsidRDefault="005C310B" w:rsidP="007D34FE">
      <w:pPr>
        <w:pStyle w:val="Heading5"/>
        <w:rPr>
          <w:lang w:eastAsia="ko-KR"/>
        </w:rPr>
      </w:pPr>
      <w:bookmarkStart w:id="1027" w:name="_Toc20156154"/>
      <w:bookmarkStart w:id="1028" w:name="_Toc27501311"/>
      <w:bookmarkStart w:id="1029" w:name="_Toc36049437"/>
      <w:bookmarkStart w:id="1030" w:name="_Toc45210203"/>
      <w:bookmarkStart w:id="1031" w:name="_Toc51861028"/>
      <w:bookmarkStart w:id="1032" w:name="_Toc75451392"/>
      <w:bookmarkStart w:id="1033" w:name="_Toc92224543"/>
      <w:bookmarkStart w:id="1034" w:name="_Toc138440314"/>
      <w:r w:rsidRPr="00B02A0B">
        <w:rPr>
          <w:lang w:eastAsia="ko-KR"/>
        </w:rPr>
        <w:t>6.3.7.1.22</w:t>
      </w:r>
      <w:r w:rsidRPr="00B02A0B">
        <w:rPr>
          <w:lang w:eastAsia="ko-KR"/>
        </w:rPr>
        <w:tab/>
      </w:r>
      <w:bookmarkEnd w:id="1027"/>
      <w:bookmarkEnd w:id="1028"/>
      <w:bookmarkEnd w:id="1029"/>
      <w:bookmarkEnd w:id="1030"/>
      <w:bookmarkEnd w:id="1031"/>
      <w:bookmarkEnd w:id="1032"/>
      <w:r w:rsidRPr="00B02A0B">
        <w:rPr>
          <w:lang w:eastAsia="ko-KR"/>
        </w:rPr>
        <w:t>Controlling MCData function sending a SIP re</w:t>
      </w:r>
      <w:r w:rsidRPr="00B02A0B">
        <w:rPr>
          <w:lang w:eastAsia="ko-KR"/>
        </w:rPr>
        <w:noBreakHyphen/>
        <w:t>INVITE for cancellation of emergency one-to-one communication</w:t>
      </w:r>
      <w:bookmarkEnd w:id="1033"/>
      <w:bookmarkEnd w:id="1034"/>
    </w:p>
    <w:p w14:paraId="78CD264E" w14:textId="77777777" w:rsidR="005C310B" w:rsidRPr="00B02A0B" w:rsidRDefault="005C310B" w:rsidP="005C310B">
      <w:pPr>
        <w:rPr>
          <w:lang w:eastAsia="ko-KR"/>
        </w:rPr>
      </w:pPr>
      <w:r w:rsidRPr="00B02A0B">
        <w:t>This clause describes the procedures for the controlling MCData function sending a re-INVITE request to an MCData user in an MCData emergency private (one-to-one) communication for the purpose of downgrading the session to a normal priority private communication session. The procedure is initiated by the controlling MCData function as the result of receiving a SIP re-INVITE request, as described in clause </w:t>
      </w:r>
      <w:r w:rsidRPr="00B02A0B">
        <w:rPr>
          <w:lang w:eastAsia="ko-KR"/>
        </w:rPr>
        <w:t>6.3.7.1.20.</w:t>
      </w:r>
    </w:p>
    <w:p w14:paraId="71436942" w14:textId="77777777" w:rsidR="005C310B" w:rsidRPr="00B02A0B" w:rsidRDefault="005C310B" w:rsidP="005C310B">
      <w:r w:rsidRPr="00B02A0B">
        <w:t>The controlling MCData function:</w:t>
      </w:r>
    </w:p>
    <w:p w14:paraId="4229EA9C" w14:textId="77777777" w:rsidR="005C310B" w:rsidRPr="00B02A0B" w:rsidRDefault="005C310B" w:rsidP="005C310B">
      <w:pPr>
        <w:pStyle w:val="B1"/>
      </w:pPr>
      <w:r w:rsidRPr="00B02A0B">
        <w:rPr>
          <w:lang w:eastAsia="ko-KR"/>
        </w:rPr>
        <w:t>1)</w:t>
      </w:r>
      <w:r w:rsidRPr="00B02A0B">
        <w:tab/>
        <w:t>shall generate a SIP re-INVITE request as specified in clause </w:t>
      </w:r>
      <w:r w:rsidRPr="00B02A0B">
        <w:rPr>
          <w:lang w:eastAsia="ko-KR"/>
        </w:rPr>
        <w:t>6.3.7.1.13</w:t>
      </w:r>
      <w:r w:rsidRPr="00B02A0B">
        <w:t>;</w:t>
      </w:r>
    </w:p>
    <w:p w14:paraId="5D1A3039" w14:textId="77777777" w:rsidR="005C310B" w:rsidRPr="00B02A0B" w:rsidRDefault="005C310B" w:rsidP="005C310B">
      <w:pPr>
        <w:pStyle w:val="B1"/>
        <w:rPr>
          <w:lang w:val="en-IN" w:eastAsia="ko-KR"/>
        </w:rPr>
      </w:pPr>
      <w:r w:rsidRPr="00B02A0B">
        <w:t>2)</w:t>
      </w:r>
      <w:r w:rsidRPr="00B02A0B">
        <w:tab/>
        <w:t>if the received SIP re-INVITE request contained an application/vnd.3gpp.mcdata-info+xml MIME body, shall copy the application/vnd.3gpp.mcdata-info+xml MIME body to the outgoing SIP re-INVITE request</w:t>
      </w:r>
      <w:r w:rsidRPr="00B02A0B">
        <w:rPr>
          <w:lang w:val="en-IN"/>
        </w:rPr>
        <w:t>;</w:t>
      </w:r>
    </w:p>
    <w:p w14:paraId="50B8D478" w14:textId="77777777" w:rsidR="005C310B" w:rsidRPr="00B02A0B" w:rsidRDefault="005C310B" w:rsidP="005C310B">
      <w:pPr>
        <w:pStyle w:val="B1"/>
      </w:pPr>
      <w:r w:rsidRPr="00B02A0B">
        <w:t>3)</w:t>
      </w:r>
      <w:r w:rsidRPr="00B02A0B">
        <w:tab/>
        <w:t>if the received SIP re-INVITE request contains an authorised request for an MCData emergency private communication cancellation as determined by clause 6.3.7.2.3:</w:t>
      </w:r>
    </w:p>
    <w:p w14:paraId="5DBBF0A9" w14:textId="77777777" w:rsidR="005C310B" w:rsidRPr="00B02A0B" w:rsidRDefault="005C310B" w:rsidP="005C310B">
      <w:pPr>
        <w:pStyle w:val="B2"/>
      </w:pPr>
      <w:r w:rsidRPr="00B02A0B">
        <w:t>a)</w:t>
      </w:r>
      <w:r w:rsidRPr="00B02A0B">
        <w:tab/>
        <w:t>shall set the &lt;emergency-ind&gt; element of the application/vnd.3gpp.mcdata-info+xml MIME body to a value of "false";</w:t>
      </w:r>
    </w:p>
    <w:p w14:paraId="0E0C60E9" w14:textId="77777777" w:rsidR="005C310B" w:rsidRPr="00B02A0B" w:rsidRDefault="005C310B" w:rsidP="005C310B">
      <w:pPr>
        <w:pStyle w:val="B2"/>
      </w:pPr>
      <w:r w:rsidRPr="00B02A0B">
        <w:rPr>
          <w:lang w:val="en-US"/>
        </w:rPr>
        <w:t>b)</w:t>
      </w:r>
      <w:r w:rsidRPr="00B02A0B">
        <w:rPr>
          <w:lang w:val="en-US"/>
        </w:rPr>
        <w:tab/>
        <w:t xml:space="preserve">if the received SIP re-INVITE request contains an alert indication set to a value of "false" </w:t>
      </w:r>
      <w:r w:rsidRPr="00B02A0B">
        <w:t xml:space="preserve">and </w:t>
      </w:r>
      <w:r w:rsidRPr="00B02A0B">
        <w:rPr>
          <w:lang w:val="en-US"/>
        </w:rPr>
        <w:t xml:space="preserve">this is an </w:t>
      </w:r>
      <w:r w:rsidRPr="00B02A0B">
        <w:t>authorised request for an MCData emergency alert cancellation, meeting the conditions specified in clause 6.3.7.2.2:</w:t>
      </w:r>
    </w:p>
    <w:p w14:paraId="0BEE7223" w14:textId="77777777" w:rsidR="005C310B" w:rsidRPr="00B02A0B" w:rsidRDefault="005C310B" w:rsidP="005C310B">
      <w:pPr>
        <w:pStyle w:val="B3"/>
      </w:pPr>
      <w:r w:rsidRPr="00B02A0B">
        <w:t>i)</w:t>
      </w:r>
      <w:r w:rsidRPr="00B02A0B">
        <w:tab/>
        <w:t>shall set the &lt;alert-ind&gt; element of the application/vnd.3gpp.mcdata-info+xml MIME body to a value of "false"; and</w:t>
      </w:r>
    </w:p>
    <w:p w14:paraId="559D51A0" w14:textId="77777777" w:rsidR="005C310B" w:rsidRPr="00B02A0B" w:rsidRDefault="005C310B" w:rsidP="005C310B">
      <w:pPr>
        <w:pStyle w:val="B3"/>
      </w:pPr>
      <w:r w:rsidRPr="00B02A0B">
        <w:t>ii)</w:t>
      </w:r>
      <w:r w:rsidRPr="00B02A0B">
        <w:tab/>
        <w:t>if the received SIP request contains an &lt;originated-by&gt; element in the application/vnd.3gpp.mcdata-info+xml MIME body, copy the contents of the received &lt;originated-by&gt; element to an &lt;originated-by&gt; element in the application/vnd.3gpp.mcdata-info+xml MIME body in the outgoing SIP re-INVITE request; and</w:t>
      </w:r>
    </w:p>
    <w:p w14:paraId="0F5147B6" w14:textId="77777777" w:rsidR="005C310B" w:rsidRPr="00B02A0B" w:rsidRDefault="005C310B" w:rsidP="005C310B">
      <w:pPr>
        <w:pStyle w:val="B2"/>
        <w:rPr>
          <w:lang w:val="en-US"/>
        </w:rPr>
      </w:pPr>
      <w:r w:rsidRPr="00B02A0B">
        <w:rPr>
          <w:lang w:val="en-US"/>
        </w:rPr>
        <w:t>c)</w:t>
      </w:r>
      <w:r w:rsidRPr="00B02A0B">
        <w:rPr>
          <w:lang w:val="en-US"/>
        </w:rPr>
        <w:tab/>
        <w:t xml:space="preserve">if the received SIP INVITE request contains an alert indication set to a value of "false" </w:t>
      </w:r>
      <w:r w:rsidRPr="00B02A0B">
        <w:t xml:space="preserve">and </w:t>
      </w:r>
      <w:r w:rsidRPr="00B02A0B">
        <w:rPr>
          <w:lang w:val="en-US"/>
        </w:rPr>
        <w:t xml:space="preserve">is not an </w:t>
      </w:r>
      <w:r w:rsidRPr="00B02A0B">
        <w:t xml:space="preserve">authorised request for an MCData emergency alert cancellation meeting the conditions specified in clause 6.3.7.2.3, shall </w:t>
      </w:r>
      <w:r w:rsidRPr="00B02A0B">
        <w:rPr>
          <w:lang w:val="en-US"/>
        </w:rPr>
        <w:t>set the &lt;alert-ind&gt; element of the application/vnd.3gpp.mcdata-info+xml MIME body to a value of "true";</w:t>
      </w:r>
    </w:p>
    <w:p w14:paraId="3C38C9C3" w14:textId="77777777" w:rsidR="005C310B" w:rsidRPr="00B02A0B" w:rsidRDefault="005C310B" w:rsidP="005C310B">
      <w:pPr>
        <w:pStyle w:val="B1"/>
      </w:pPr>
      <w:r w:rsidRPr="00B02A0B">
        <w:t>4)</w:t>
      </w:r>
      <w:r w:rsidRPr="00B02A0B">
        <w:tab/>
        <w:t xml:space="preserve">shall include a Resource-Priority header field </w:t>
      </w:r>
      <w:r w:rsidRPr="00B02A0B">
        <w:rPr>
          <w:lang w:val="en-US"/>
        </w:rPr>
        <w:t>populated with the values for a normal MCData private communication as specified in clause </w:t>
      </w:r>
      <w:r w:rsidRPr="00B02A0B">
        <w:t>6.3.7.1.4</w:t>
      </w:r>
      <w:r w:rsidRPr="00B02A0B">
        <w:rPr>
          <w:lang w:val="en-US"/>
        </w:rPr>
        <w:t>,</w:t>
      </w:r>
      <w:r w:rsidRPr="00B02A0B">
        <w:t xml:space="preserve"> if the received SIP re-INVITE request contains an authorised request for an MCData emergency private communication cancellation as determined in clause 6.3.7.2.3; and</w:t>
      </w:r>
    </w:p>
    <w:p w14:paraId="69A123F7" w14:textId="77777777" w:rsidR="005C310B" w:rsidRPr="00B02A0B" w:rsidRDefault="005C310B" w:rsidP="005C310B">
      <w:pPr>
        <w:pStyle w:val="B1"/>
      </w:pPr>
      <w:r w:rsidRPr="00B02A0B">
        <w:rPr>
          <w:lang w:eastAsia="ko-KR"/>
        </w:rPr>
        <w:t>5)</w:t>
      </w:r>
      <w:r w:rsidRPr="00B02A0B">
        <w:tab/>
        <w:t xml:space="preserve">shall send the SIP re-INVITE request towards the core network according to </w:t>
      </w:r>
      <w:r w:rsidRPr="00B02A0B">
        <w:rPr>
          <w:lang w:eastAsia="ko-KR"/>
        </w:rPr>
        <w:t>3GPP TS 24.229 [5].</w:t>
      </w:r>
    </w:p>
    <w:p w14:paraId="65EDAAAC" w14:textId="77777777" w:rsidR="005C310B" w:rsidRPr="00B02A0B" w:rsidRDefault="005C310B" w:rsidP="005C310B">
      <w:r w:rsidRPr="00B02A0B">
        <w:t>Upon receiving SIP 200</w:t>
      </w:r>
      <w:r w:rsidRPr="00B02A0B">
        <w:rPr>
          <w:lang w:eastAsia="ko-KR"/>
        </w:rPr>
        <w:t xml:space="preserve"> (OK)</w:t>
      </w:r>
      <w:r w:rsidRPr="00B02A0B">
        <w:t xml:space="preserve"> response for the SIP re-INVITE request, the controlling MCData function:</w:t>
      </w:r>
    </w:p>
    <w:p w14:paraId="69B9708F" w14:textId="77777777" w:rsidR="005C310B" w:rsidRPr="00B02A0B" w:rsidRDefault="005C310B" w:rsidP="005C310B">
      <w:pPr>
        <w:pStyle w:val="B1"/>
      </w:pPr>
      <w:r w:rsidRPr="00B02A0B">
        <w:rPr>
          <w:lang w:eastAsia="ko-KR"/>
        </w:rPr>
        <w:t>1)</w:t>
      </w:r>
      <w:r w:rsidRPr="00B02A0B">
        <w:tab/>
        <w:t>shall cache the contact received in the Contact header field.</w:t>
      </w:r>
    </w:p>
    <w:p w14:paraId="09D0E883" w14:textId="77777777" w:rsidR="00142F11" w:rsidRPr="0073469F" w:rsidRDefault="00142F11" w:rsidP="00142F11">
      <w:pPr>
        <w:pStyle w:val="Heading5"/>
        <w:rPr>
          <w:lang w:eastAsia="ko-KR"/>
        </w:rPr>
      </w:pPr>
      <w:bookmarkStart w:id="1035" w:name="_Toc138440315"/>
      <w:bookmarkStart w:id="1036" w:name="_Toc92224544"/>
      <w:r>
        <w:rPr>
          <w:lang w:eastAsia="ko-KR"/>
        </w:rPr>
        <w:t>6.3.7.1.23</w:t>
      </w:r>
      <w:r>
        <w:rPr>
          <w:lang w:eastAsia="ko-KR"/>
        </w:rPr>
        <w:tab/>
        <w:t>Controlling MCData function generates a SIP 200 (OK) response</w:t>
      </w:r>
      <w:bookmarkEnd w:id="1035"/>
    </w:p>
    <w:p w14:paraId="2E749DE4" w14:textId="77777777" w:rsidR="00142F11" w:rsidRPr="0073469F" w:rsidRDefault="00142F11" w:rsidP="00142F11">
      <w:r w:rsidRPr="0073469F">
        <w:t xml:space="preserve">This procedure </w:t>
      </w:r>
      <w:r>
        <w:t>is invoked by other procedures in the controlling MCData function with an indication of the MCData subservice for which it is to be applied (Short Data Service using media plane or using session, File Distribution or IP Connectivity)</w:t>
      </w:r>
      <w:r w:rsidRPr="0073469F">
        <w:t xml:space="preserve">. The procedure is initiated by the controlling </w:t>
      </w:r>
      <w:r>
        <w:t>MCData</w:t>
      </w:r>
      <w:r w:rsidRPr="0073469F">
        <w:t xml:space="preserve"> function as the result of </w:t>
      </w:r>
      <w:r>
        <w:t>receiving a SIP INVITE or a SIP re-INVITE request</w:t>
      </w:r>
      <w:r>
        <w:rPr>
          <w:lang w:eastAsia="ko-KR"/>
        </w:rPr>
        <w:t>.</w:t>
      </w:r>
    </w:p>
    <w:p w14:paraId="4ADA056D" w14:textId="77777777" w:rsidR="00142F11" w:rsidRPr="0073469F" w:rsidRDefault="00142F11" w:rsidP="00142F11">
      <w:r w:rsidRPr="0073469F">
        <w:t xml:space="preserve">The controlling </w:t>
      </w:r>
      <w:r>
        <w:t>MCData</w:t>
      </w:r>
      <w:r w:rsidRPr="0073469F">
        <w:t xml:space="preserve"> function:</w:t>
      </w:r>
    </w:p>
    <w:p w14:paraId="290EF905" w14:textId="77777777" w:rsidR="00142F11" w:rsidRPr="00A07E7A" w:rsidRDefault="00142F11" w:rsidP="00142F11">
      <w:pPr>
        <w:pStyle w:val="B1"/>
      </w:pPr>
      <w:r w:rsidRPr="0073469F">
        <w:rPr>
          <w:lang w:eastAsia="ko-KR"/>
        </w:rPr>
        <w:t>1)</w:t>
      </w:r>
      <w:r w:rsidRPr="0073469F">
        <w:tab/>
        <w:t>shall</w:t>
      </w:r>
      <w:r>
        <w:t xml:space="preserve"> </w:t>
      </w:r>
      <w:r w:rsidRPr="00A07E7A">
        <w:t xml:space="preserve">generate </w:t>
      </w:r>
      <w:r>
        <w:t xml:space="preserve">a </w:t>
      </w:r>
      <w:r w:rsidRPr="00A07E7A">
        <w:t>SIP 200 (OK) response to the SIP INVITE</w:t>
      </w:r>
      <w:r>
        <w:t xml:space="preserve"> or SIP re-INVITE</w:t>
      </w:r>
      <w:r w:rsidRPr="00A07E7A">
        <w:t xml:space="preserve"> request according to 3GPP TS 24.229 [5];</w:t>
      </w:r>
    </w:p>
    <w:p w14:paraId="3E74072A" w14:textId="77777777" w:rsidR="00142F11" w:rsidRPr="00A07E7A" w:rsidRDefault="00142F11" w:rsidP="00142F11">
      <w:pPr>
        <w:pStyle w:val="B1"/>
      </w:pPr>
      <w:r w:rsidRPr="00A07E7A">
        <w:rPr>
          <w:lang w:eastAsia="ko-KR"/>
        </w:rPr>
        <w:t>2)</w:t>
      </w:r>
      <w:r w:rsidRPr="00A07E7A">
        <w:tab/>
        <w:t>shall include the option tag "timer" in a Require header field;</w:t>
      </w:r>
    </w:p>
    <w:p w14:paraId="0443A1A4" w14:textId="77777777" w:rsidR="00142F11" w:rsidRPr="00A07E7A" w:rsidRDefault="00142F11" w:rsidP="00142F11">
      <w:pPr>
        <w:pStyle w:val="B1"/>
      </w:pPr>
      <w:r w:rsidRPr="00A07E7A">
        <w:rPr>
          <w:lang w:eastAsia="ko-KR"/>
        </w:rPr>
        <w:t>3)</w:t>
      </w:r>
      <w:r w:rsidRPr="00A07E7A">
        <w:tab/>
        <w:t xml:space="preserve">shall include the Session-Expires header field and start supervising the SIP </w:t>
      </w:r>
      <w:r w:rsidRPr="00A07E7A">
        <w:rPr>
          <w:lang w:eastAsia="ko-KR"/>
        </w:rPr>
        <w:t>s</w:t>
      </w:r>
      <w:r w:rsidRPr="00A07E7A">
        <w:t>ession according to rules and procedures of IETF RFC 4028 </w:t>
      </w:r>
      <w:r>
        <w:t>[38]</w:t>
      </w:r>
      <w:r w:rsidRPr="00A07E7A">
        <w:t>, "UAS Behavior". The "refresher" parameter in the Session-Expires header field shall be set to "uac";</w:t>
      </w:r>
    </w:p>
    <w:p w14:paraId="319CB9B7" w14:textId="34CFA80A" w:rsidR="00142F11" w:rsidRPr="00A07E7A" w:rsidRDefault="00142F11" w:rsidP="00142F11">
      <w:pPr>
        <w:pStyle w:val="B1"/>
        <w:rPr>
          <w:lang w:eastAsia="ko-KR"/>
        </w:rPr>
      </w:pPr>
      <w:r w:rsidRPr="00A07E7A">
        <w:rPr>
          <w:lang w:eastAsia="ko-KR"/>
        </w:rPr>
        <w:t>4)</w:t>
      </w:r>
      <w:r w:rsidRPr="00A07E7A">
        <w:tab/>
        <w:t xml:space="preserve">shall include </w:t>
      </w:r>
      <w:r w:rsidRPr="00A07E7A">
        <w:rPr>
          <w:lang w:eastAsia="ko-KR"/>
        </w:rPr>
        <w:t xml:space="preserve">a P-Asserted-Identity header field </w:t>
      </w:r>
      <w:r w:rsidR="005C5138">
        <w:rPr>
          <w:lang w:eastAsia="ko-KR"/>
        </w:rPr>
        <w:t>set to</w:t>
      </w:r>
      <w:r w:rsidRPr="00A07E7A">
        <w:rPr>
          <w:lang w:eastAsia="ko-KR"/>
        </w:rPr>
        <w:t xml:space="preserve"> the public service identity of the controlling MCData function;</w:t>
      </w:r>
    </w:p>
    <w:p w14:paraId="648D709A" w14:textId="77777777" w:rsidR="00142F11" w:rsidRPr="00A07E7A" w:rsidRDefault="00142F11" w:rsidP="00142F11">
      <w:pPr>
        <w:pStyle w:val="B1"/>
        <w:rPr>
          <w:lang w:eastAsia="ko-KR"/>
        </w:rPr>
      </w:pPr>
      <w:r w:rsidRPr="00A07E7A">
        <w:rPr>
          <w:lang w:eastAsia="ko-KR"/>
        </w:rPr>
        <w:t>5)</w:t>
      </w:r>
      <w:r w:rsidRPr="00A07E7A">
        <w:rPr>
          <w:lang w:eastAsia="ko-KR"/>
        </w:rPr>
        <w:tab/>
        <w:t>shall include a SIP URI for the MCData session identity in the Contact header field identifying the MCData session at the controlling MCData function;</w:t>
      </w:r>
    </w:p>
    <w:p w14:paraId="2125BCF5" w14:textId="77777777" w:rsidR="00142F11" w:rsidRPr="00A07E7A" w:rsidRDefault="00142F11" w:rsidP="00142F11">
      <w:pPr>
        <w:pStyle w:val="B1"/>
      </w:pPr>
      <w:r w:rsidRPr="00A07E7A">
        <w:rPr>
          <w:lang w:eastAsia="ko-KR"/>
        </w:rPr>
        <w:t>6)</w:t>
      </w:r>
      <w:r>
        <w:rPr>
          <w:lang w:eastAsia="ko-KR"/>
        </w:rPr>
        <w:tab/>
      </w:r>
      <w:r w:rsidRPr="00A07E7A">
        <w:t xml:space="preserve">shall include </w:t>
      </w:r>
      <w:r>
        <w:t xml:space="preserve">one of the </w:t>
      </w:r>
      <w:r w:rsidRPr="00A07E7A">
        <w:t>the following in the Contact header field:</w:t>
      </w:r>
    </w:p>
    <w:p w14:paraId="3FCEC3E4" w14:textId="77777777" w:rsidR="00142F11" w:rsidRPr="00A07E7A" w:rsidRDefault="00142F11" w:rsidP="00142F11">
      <w:pPr>
        <w:pStyle w:val="B2"/>
      </w:pPr>
      <w:r w:rsidRPr="00A07E7A">
        <w:t>a)</w:t>
      </w:r>
      <w:r w:rsidRPr="00A07E7A">
        <w:tab/>
      </w:r>
      <w:r>
        <w:t>if the indicated MCData subservice is Short Data Service using media plane or using session:</w:t>
      </w:r>
    </w:p>
    <w:p w14:paraId="7A3DE734" w14:textId="77777777" w:rsidR="00142F11" w:rsidRPr="00A07E7A" w:rsidRDefault="00142F11" w:rsidP="00D034D5">
      <w:pPr>
        <w:pStyle w:val="B3"/>
      </w:pPr>
      <w:r>
        <w:t>i</w:t>
      </w:r>
      <w:r w:rsidRPr="00A07E7A">
        <w:t>)</w:t>
      </w:r>
      <w:r w:rsidRPr="00A07E7A">
        <w:tab/>
        <w:t>the g.3gpp.mcdata.sds media feature tag;</w:t>
      </w:r>
    </w:p>
    <w:p w14:paraId="33DBACE1" w14:textId="77777777" w:rsidR="00142F11" w:rsidRPr="00A07E7A" w:rsidRDefault="00142F11" w:rsidP="00D034D5">
      <w:pPr>
        <w:pStyle w:val="B3"/>
        <w:rPr>
          <w:lang w:eastAsia="ko-KR"/>
        </w:rPr>
      </w:pPr>
      <w:r>
        <w:t>ii</w:t>
      </w:r>
      <w:r w:rsidRPr="00A07E7A">
        <w:t>)</w:t>
      </w:r>
      <w:r w:rsidRPr="00A07E7A">
        <w:tab/>
        <w:t xml:space="preserve">the </w:t>
      </w:r>
      <w:r w:rsidRPr="00A07E7A">
        <w:rPr>
          <w:lang w:eastAsia="zh-CN"/>
        </w:rPr>
        <w:t>g.3gpp.icsi-ref</w:t>
      </w:r>
      <w:r w:rsidRPr="00A07E7A">
        <w:t xml:space="preserve"> media feature tag containing the value of "urn:urn-7:3gpp-service.ims.icsi.mcdata.sds</w:t>
      </w:r>
      <w:r>
        <w:t>"</w:t>
      </w:r>
      <w:r w:rsidRPr="00A07E7A">
        <w:t>;</w:t>
      </w:r>
      <w:r w:rsidRPr="00A07E7A">
        <w:rPr>
          <w:lang w:eastAsia="ko-KR"/>
        </w:rPr>
        <w:t xml:space="preserve"> and</w:t>
      </w:r>
    </w:p>
    <w:p w14:paraId="0D83F84D" w14:textId="77777777" w:rsidR="00142F11" w:rsidRPr="003014C9" w:rsidRDefault="00142F11" w:rsidP="00142F11">
      <w:pPr>
        <w:pStyle w:val="B3"/>
        <w:rPr>
          <w:lang w:eastAsia="ko-KR"/>
        </w:rPr>
      </w:pPr>
      <w:r w:rsidRPr="003014C9">
        <w:t>iii)</w:t>
      </w:r>
      <w:r w:rsidRPr="003014C9">
        <w:tab/>
        <w:t>the isfocus media feature tag</w:t>
      </w:r>
      <w:r w:rsidRPr="003014C9">
        <w:rPr>
          <w:lang w:eastAsia="ko-KR"/>
        </w:rPr>
        <w:t>;</w:t>
      </w:r>
    </w:p>
    <w:p w14:paraId="1AD95D2B" w14:textId="77777777" w:rsidR="00142F11" w:rsidRPr="003014C9" w:rsidRDefault="00142F11" w:rsidP="00142F11">
      <w:pPr>
        <w:pStyle w:val="B2"/>
      </w:pPr>
      <w:r w:rsidRPr="003014C9">
        <w:t>b)</w:t>
      </w:r>
      <w:r w:rsidRPr="003014C9">
        <w:tab/>
        <w:t>if the indicated MCData subservice is File Distribution:</w:t>
      </w:r>
    </w:p>
    <w:p w14:paraId="1FD80122" w14:textId="77777777" w:rsidR="00142F11" w:rsidRPr="003014C9" w:rsidRDefault="00142F11" w:rsidP="00142F11">
      <w:pPr>
        <w:pStyle w:val="B3"/>
      </w:pPr>
      <w:r w:rsidRPr="003014C9">
        <w:t>i)</w:t>
      </w:r>
      <w:r w:rsidRPr="003014C9">
        <w:tab/>
        <w:t>the g.3gpp.mcdata.fd media feature tag;</w:t>
      </w:r>
    </w:p>
    <w:p w14:paraId="3CB025E8" w14:textId="77777777" w:rsidR="00142F11" w:rsidRPr="003014C9" w:rsidRDefault="00142F11" w:rsidP="00142F11">
      <w:pPr>
        <w:pStyle w:val="B3"/>
        <w:rPr>
          <w:lang w:eastAsia="ko-KR"/>
        </w:rPr>
      </w:pPr>
      <w:r w:rsidRPr="003014C9">
        <w:t>ii)</w:t>
      </w:r>
      <w:r w:rsidRPr="003014C9">
        <w:tab/>
        <w:t xml:space="preserve">the </w:t>
      </w:r>
      <w:r w:rsidRPr="003014C9">
        <w:rPr>
          <w:lang w:eastAsia="zh-CN"/>
        </w:rPr>
        <w:t>g.3gpp.icsi-ref</w:t>
      </w:r>
      <w:r w:rsidRPr="003014C9">
        <w:t xml:space="preserve"> media feature tag containing the value of </w:t>
      </w:r>
      <w:r w:rsidRPr="00A07E7A">
        <w:t>"</w:t>
      </w:r>
      <w:r w:rsidRPr="003014C9">
        <w:t>urn:urn-7:3gpp-service.ims.icsi.mcdata.fd";</w:t>
      </w:r>
      <w:r w:rsidRPr="003014C9">
        <w:rPr>
          <w:lang w:eastAsia="ko-KR"/>
        </w:rPr>
        <w:t xml:space="preserve"> and</w:t>
      </w:r>
    </w:p>
    <w:p w14:paraId="4CAB03BB" w14:textId="77777777" w:rsidR="00142F11" w:rsidRPr="003014C9" w:rsidRDefault="00142F11" w:rsidP="00142F11">
      <w:pPr>
        <w:pStyle w:val="B3"/>
        <w:rPr>
          <w:lang w:eastAsia="ko-KR"/>
        </w:rPr>
      </w:pPr>
      <w:r w:rsidRPr="003014C9">
        <w:t>iii)</w:t>
      </w:r>
      <w:r w:rsidRPr="003014C9">
        <w:tab/>
        <w:t>the isfocus media feature tag</w:t>
      </w:r>
      <w:r w:rsidRPr="003014C9">
        <w:rPr>
          <w:lang w:eastAsia="ko-KR"/>
        </w:rPr>
        <w:t>;</w:t>
      </w:r>
      <w:r>
        <w:rPr>
          <w:lang w:eastAsia="ko-KR"/>
        </w:rPr>
        <w:t xml:space="preserve"> or</w:t>
      </w:r>
    </w:p>
    <w:p w14:paraId="57BAFD97" w14:textId="77777777" w:rsidR="00142F11" w:rsidRPr="003014C9" w:rsidRDefault="00142F11" w:rsidP="00142F11">
      <w:pPr>
        <w:pStyle w:val="B2"/>
      </w:pPr>
      <w:r w:rsidRPr="003014C9">
        <w:t>c)</w:t>
      </w:r>
      <w:r w:rsidRPr="003014C9">
        <w:tab/>
        <w:t>if the indicated MCData subservice is IP Connectivity:</w:t>
      </w:r>
    </w:p>
    <w:p w14:paraId="3B9F6FD5" w14:textId="77777777" w:rsidR="00142F11" w:rsidRPr="003014C9" w:rsidRDefault="00142F11" w:rsidP="00142F11">
      <w:pPr>
        <w:pStyle w:val="B3"/>
      </w:pPr>
      <w:r w:rsidRPr="003014C9">
        <w:t>i)</w:t>
      </w:r>
      <w:r w:rsidRPr="003014C9">
        <w:tab/>
        <w:t>the g.3gpp.mcdata.ipconn media feature tag;</w:t>
      </w:r>
    </w:p>
    <w:p w14:paraId="6E922062" w14:textId="77777777" w:rsidR="00142F11" w:rsidRPr="003014C9" w:rsidRDefault="00142F11" w:rsidP="00142F11">
      <w:pPr>
        <w:pStyle w:val="B3"/>
        <w:rPr>
          <w:lang w:eastAsia="ko-KR"/>
        </w:rPr>
      </w:pPr>
      <w:r w:rsidRPr="003014C9">
        <w:t>ii)</w:t>
      </w:r>
      <w:r w:rsidRPr="003014C9">
        <w:tab/>
        <w:t xml:space="preserve">the </w:t>
      </w:r>
      <w:r w:rsidRPr="003014C9">
        <w:rPr>
          <w:lang w:eastAsia="zh-CN"/>
        </w:rPr>
        <w:t>g.3gpp.icsi-ref</w:t>
      </w:r>
      <w:r w:rsidRPr="003014C9">
        <w:t xml:space="preserve"> media feature tag containing the value of </w:t>
      </w:r>
      <w:r w:rsidRPr="00A07E7A">
        <w:t>"</w:t>
      </w:r>
      <w:r w:rsidRPr="003014C9">
        <w:t>urn:urn-7:3gpp-service.ims.icsi.mcdata.ipconn";</w:t>
      </w:r>
      <w:r w:rsidRPr="003014C9">
        <w:rPr>
          <w:lang w:eastAsia="ko-KR"/>
        </w:rPr>
        <w:t xml:space="preserve"> and</w:t>
      </w:r>
    </w:p>
    <w:p w14:paraId="76F13FEB" w14:textId="77777777" w:rsidR="00142F11" w:rsidRPr="00A07E7A" w:rsidRDefault="00142F11" w:rsidP="00142F11">
      <w:pPr>
        <w:pStyle w:val="B3"/>
        <w:rPr>
          <w:lang w:eastAsia="ko-KR"/>
        </w:rPr>
      </w:pPr>
      <w:r w:rsidRPr="003014C9">
        <w:t>iii)</w:t>
      </w:r>
      <w:r w:rsidRPr="003014C9">
        <w:tab/>
        <w:t>the isfocus media feature tag</w:t>
      </w:r>
      <w:r w:rsidRPr="003014C9">
        <w:rPr>
          <w:lang w:eastAsia="ko-KR"/>
        </w:rPr>
        <w:t>;</w:t>
      </w:r>
    </w:p>
    <w:p w14:paraId="202DFF01" w14:textId="77777777" w:rsidR="00142F11" w:rsidRDefault="00142F11" w:rsidP="00142F11">
      <w:pPr>
        <w:pStyle w:val="B1"/>
      </w:pPr>
      <w:r>
        <w:t>7</w:t>
      </w:r>
      <w:r w:rsidRPr="00A07E7A">
        <w:t>)</w:t>
      </w:r>
      <w:r w:rsidRPr="00A07E7A">
        <w:tab/>
      </w:r>
      <w:r>
        <w:t xml:space="preserve">in response </w:t>
      </w:r>
      <w:r w:rsidRPr="00A07E7A">
        <w:t xml:space="preserve">to the SDP offer in the incoming SIP INVITE </w:t>
      </w:r>
      <w:r>
        <w:t xml:space="preserve">or SIP re-INVITE </w:t>
      </w:r>
      <w:r w:rsidRPr="00A07E7A">
        <w:t>request</w:t>
      </w:r>
      <w:r>
        <w:t>,</w:t>
      </w:r>
      <w:r w:rsidRPr="00A07E7A">
        <w:t xml:space="preserve"> shall include in the SIP 200 (OK) response an SDP answer</w:t>
      </w:r>
      <w:r>
        <w:t xml:space="preserve"> specified as follows:</w:t>
      </w:r>
    </w:p>
    <w:p w14:paraId="1F9C7ABE" w14:textId="77777777" w:rsidR="00142F11" w:rsidRDefault="00142F11" w:rsidP="00142F11">
      <w:pPr>
        <w:pStyle w:val="B2"/>
      </w:pPr>
      <w:r w:rsidRPr="00A07E7A">
        <w:t>a)</w:t>
      </w:r>
      <w:r w:rsidRPr="00A07E7A">
        <w:tab/>
      </w:r>
      <w:r>
        <w:t>as in clause 9.2.3.4.2, if the MCData subservice is Short Data Service using media plane; or</w:t>
      </w:r>
    </w:p>
    <w:p w14:paraId="511D9966" w14:textId="77777777" w:rsidR="00142F11" w:rsidRDefault="00142F11" w:rsidP="00142F11">
      <w:pPr>
        <w:pStyle w:val="B2"/>
      </w:pPr>
      <w:r>
        <w:t>b</w:t>
      </w:r>
      <w:r w:rsidRPr="00A07E7A">
        <w:t>)</w:t>
      </w:r>
      <w:r w:rsidRPr="00A07E7A">
        <w:tab/>
      </w:r>
      <w:r>
        <w:t>as in clause 9.2.4.4.2, if the indicated MCData subservice is Short Data Service using session; or</w:t>
      </w:r>
    </w:p>
    <w:p w14:paraId="7792B7BE" w14:textId="77777777" w:rsidR="00142F11" w:rsidRDefault="00142F11" w:rsidP="00142F11">
      <w:pPr>
        <w:pStyle w:val="B2"/>
      </w:pPr>
      <w:r>
        <w:t>c</w:t>
      </w:r>
      <w:r w:rsidRPr="00A07E7A">
        <w:t>)</w:t>
      </w:r>
      <w:r w:rsidRPr="00A07E7A">
        <w:tab/>
      </w:r>
      <w:r>
        <w:t>as in clause 10.2.5.4.2, if the indicated MCData subservice is File Distribution; or</w:t>
      </w:r>
    </w:p>
    <w:p w14:paraId="529FDE1F" w14:textId="13EEA0E0" w:rsidR="00142F11" w:rsidRDefault="00142F11" w:rsidP="00142F11">
      <w:pPr>
        <w:pStyle w:val="B2"/>
      </w:pPr>
      <w:r>
        <w:t>d</w:t>
      </w:r>
      <w:r w:rsidRPr="00A07E7A">
        <w:t>)</w:t>
      </w:r>
      <w:r w:rsidRPr="00A07E7A">
        <w:tab/>
      </w:r>
      <w:r>
        <w:t>as in clause 20.</w:t>
      </w:r>
      <w:r w:rsidR="00D90E27" w:rsidRPr="00D90E27">
        <w:t>4.0b</w:t>
      </w:r>
      <w:r>
        <w:t xml:space="preserve">, if the indicated MCData subservice is IP </w:t>
      </w:r>
      <w:r w:rsidRPr="003014C9">
        <w:t>Connectivity</w:t>
      </w:r>
      <w:r>
        <w:t>;</w:t>
      </w:r>
    </w:p>
    <w:p w14:paraId="76C3009D" w14:textId="77777777" w:rsidR="00D90E27" w:rsidRDefault="00142F11" w:rsidP="00D90E27">
      <w:pPr>
        <w:pStyle w:val="B1"/>
      </w:pPr>
      <w:r>
        <w:rPr>
          <w:lang w:eastAsia="ko-KR"/>
        </w:rPr>
        <w:t>8</w:t>
      </w:r>
      <w:r w:rsidRPr="00A07E7A">
        <w:rPr>
          <w:lang w:eastAsia="ko-KR"/>
        </w:rPr>
        <w:t>)</w:t>
      </w:r>
      <w:r w:rsidRPr="00A07E7A">
        <w:tab/>
        <w:t xml:space="preserve">shall include Warning header field(s) received in incoming responses to the SIP INVITE </w:t>
      </w:r>
      <w:r>
        <w:t xml:space="preserve">or SIP re-INVITE </w:t>
      </w:r>
      <w:r w:rsidRPr="00A07E7A">
        <w:t>request;</w:t>
      </w:r>
    </w:p>
    <w:p w14:paraId="5A192CE4" w14:textId="77A9003E" w:rsidR="00142F11" w:rsidRPr="00A07E7A" w:rsidRDefault="00D90E27" w:rsidP="00D90E27">
      <w:pPr>
        <w:pStyle w:val="B1"/>
      </w:pPr>
      <w:r>
        <w:t>9.)</w:t>
      </w:r>
      <w:r>
        <w:tab/>
      </w:r>
      <w:r w:rsidRPr="007B7A96">
        <w:t>if the incoming SIP 200 (OK) response contained an application/vnd.3gpp.mcdata-info+xml MIME body,</w:t>
      </w:r>
      <w:r>
        <w:t xml:space="preserve"> </w:t>
      </w:r>
      <w:r w:rsidRPr="00A07E7A">
        <w:t>shall copy the application/vnd.3gpp.mcdata-info+xml MIME body to the outgoing SIP 200 (OK) response</w:t>
      </w:r>
      <w:r>
        <w:t>;</w:t>
      </w:r>
      <w:r w:rsidR="00142F11">
        <w:t xml:space="preserve"> and</w:t>
      </w:r>
    </w:p>
    <w:p w14:paraId="12DC1AAC" w14:textId="6A287EE5" w:rsidR="00142F11" w:rsidRPr="00A07E7A" w:rsidRDefault="00D90E27" w:rsidP="00142F11">
      <w:pPr>
        <w:pStyle w:val="B1"/>
      </w:pPr>
      <w:r>
        <w:t>10</w:t>
      </w:r>
      <w:r w:rsidR="00142F11" w:rsidRPr="00A07E7A">
        <w:t>)</w:t>
      </w:r>
      <w:r w:rsidR="00142F11" w:rsidRPr="00A07E7A">
        <w:tab/>
        <w:t>shall interact with the media plane as specified in 3GPP TS 24.582 [15] clause 6.3.1</w:t>
      </w:r>
      <w:r w:rsidR="00142F11">
        <w:t>.</w:t>
      </w:r>
      <w:r w:rsidR="00142F11" w:rsidRPr="00A07E7A">
        <w:t xml:space="preserve"> </w:t>
      </w:r>
    </w:p>
    <w:p w14:paraId="0A200342" w14:textId="77777777" w:rsidR="005C310B" w:rsidRPr="00B02A0B" w:rsidRDefault="005C310B" w:rsidP="007D34FE">
      <w:pPr>
        <w:pStyle w:val="Heading4"/>
        <w:rPr>
          <w:lang w:eastAsia="ko-KR"/>
        </w:rPr>
      </w:pPr>
      <w:bookmarkStart w:id="1037" w:name="_Toc138440316"/>
      <w:r w:rsidRPr="00B02A0B">
        <w:rPr>
          <w:lang w:eastAsia="ko-KR"/>
        </w:rPr>
        <w:t>6.3.7.</w:t>
      </w:r>
      <w:r w:rsidRPr="00B02A0B">
        <w:rPr>
          <w:lang w:val="en-US"/>
        </w:rPr>
        <w:t>2</w:t>
      </w:r>
      <w:r w:rsidRPr="00B02A0B">
        <w:tab/>
      </w:r>
      <w:r w:rsidRPr="00B02A0B">
        <w:rPr>
          <w:lang w:val="en-US"/>
        </w:rPr>
        <w:t>Authorisations</w:t>
      </w:r>
      <w:bookmarkEnd w:id="962"/>
      <w:bookmarkEnd w:id="963"/>
      <w:bookmarkEnd w:id="964"/>
      <w:bookmarkEnd w:id="965"/>
      <w:bookmarkEnd w:id="966"/>
      <w:bookmarkEnd w:id="1036"/>
      <w:bookmarkEnd w:id="1037"/>
    </w:p>
    <w:p w14:paraId="09299E45" w14:textId="77777777" w:rsidR="005C310B" w:rsidRPr="00B02A0B" w:rsidRDefault="005C310B" w:rsidP="007D34FE">
      <w:pPr>
        <w:pStyle w:val="Heading5"/>
      </w:pPr>
      <w:bookmarkStart w:id="1038" w:name="_Toc44598427"/>
      <w:bookmarkStart w:id="1039" w:name="_Toc44602282"/>
      <w:bookmarkStart w:id="1040" w:name="_Toc45197459"/>
      <w:bookmarkStart w:id="1041" w:name="_Toc45695492"/>
      <w:bookmarkStart w:id="1042" w:name="_Toc51850948"/>
      <w:bookmarkStart w:id="1043" w:name="_Toc92224545"/>
      <w:bookmarkStart w:id="1044" w:name="_Toc138440317"/>
      <w:r w:rsidRPr="00B02A0B">
        <w:rPr>
          <w:lang w:eastAsia="ko-KR"/>
        </w:rPr>
        <w:t>6.3.7.2.1</w:t>
      </w:r>
      <w:r w:rsidRPr="00B02A0B">
        <w:rPr>
          <w:lang w:eastAsia="ko-KR"/>
        </w:rPr>
        <w:tab/>
      </w:r>
      <w:bookmarkStart w:id="1045" w:name="_Toc20155648"/>
      <w:bookmarkStart w:id="1046" w:name="_Toc27500803"/>
      <w:r w:rsidRPr="00B02A0B">
        <w:t>Determining authorisation for initiating an MCData emergency alert</w:t>
      </w:r>
      <w:bookmarkEnd w:id="1038"/>
      <w:bookmarkEnd w:id="1039"/>
      <w:bookmarkEnd w:id="1040"/>
      <w:bookmarkEnd w:id="1041"/>
      <w:bookmarkEnd w:id="1042"/>
      <w:bookmarkEnd w:id="1043"/>
      <w:bookmarkEnd w:id="1044"/>
      <w:bookmarkEnd w:id="1045"/>
      <w:bookmarkEnd w:id="1046"/>
    </w:p>
    <w:p w14:paraId="1CA985C0" w14:textId="77777777" w:rsidR="005C310B" w:rsidRPr="00B02A0B" w:rsidRDefault="005C310B" w:rsidP="005C310B">
      <w:pPr>
        <w:rPr>
          <w:lang w:eastAsia="ko-KR"/>
        </w:rPr>
      </w:pPr>
      <w:r w:rsidRPr="00B02A0B">
        <w:rPr>
          <w:lang w:eastAsia="ko-KR"/>
        </w:rPr>
        <w:t>If the controlling MCData function has received a SIP request targeted to an MCData group and if the group document contains a &lt;list-service&gt; element that contains a &lt;preconfigured-group-use-only&gt; element that is set to the value "true", shall reject the SIP request with a SIP 403 (Forbidden) response with the warning text set to "168 alert is not allowed on the preconfigured group" as specified in clause 4.9 "Warning header field" and shall skip the rest of this procedure.</w:t>
      </w:r>
    </w:p>
    <w:p w14:paraId="2E7CD192" w14:textId="77777777" w:rsidR="005C310B" w:rsidRPr="00B02A0B" w:rsidRDefault="005C310B" w:rsidP="005C310B">
      <w:pPr>
        <w:rPr>
          <w:lang w:eastAsia="ko-KR"/>
        </w:rPr>
      </w:pPr>
      <w:r w:rsidRPr="00B02A0B">
        <w:rPr>
          <w:lang w:eastAsia="ko-KR"/>
        </w:rPr>
        <w:t xml:space="preserve">If the controlling MCData function has received a SIP request targeted to an MCData group </w:t>
      </w:r>
      <w:r w:rsidRPr="00B02A0B">
        <w:t>with the &lt;alert-ind&gt; element of the application/vnd.3gpp.mcdata-info+xml MIME body</w:t>
      </w:r>
      <w:r w:rsidRPr="00B02A0B">
        <w:rPr>
          <w:lang w:eastAsia="ko-KR"/>
        </w:rPr>
        <w:t xml:space="preserve"> set to a value of "true", the controlling MCData function shall check the following conditions:</w:t>
      </w:r>
    </w:p>
    <w:p w14:paraId="05809812" w14:textId="77777777" w:rsidR="005C310B" w:rsidRPr="00B02A0B" w:rsidRDefault="005C310B" w:rsidP="005C310B">
      <w:pPr>
        <w:pStyle w:val="B1"/>
      </w:pPr>
      <w:r w:rsidRPr="00B02A0B">
        <w:t>1)</w:t>
      </w:r>
      <w:r w:rsidRPr="00B02A0B">
        <w:tab/>
        <w:t>if the &lt;allow-activate-emergency-alert&gt; element of the &lt;actions&gt; element of a &lt;rule&gt; element of the &lt;</w:t>
      </w:r>
      <w:r w:rsidRPr="00B02A0B">
        <w:rPr>
          <w:lang w:eastAsia="ko-KR"/>
        </w:rPr>
        <w:t>ruleset&gt;</w:t>
      </w:r>
      <w:r w:rsidRPr="00B02A0B">
        <w:t xml:space="preserve"> element of the MCData user profile document identified by the MCData ID and profile index of the calling user (see the MCData user profile document in 3GPP TS 24.484 [12]) is set to a value of "true":</w:t>
      </w:r>
    </w:p>
    <w:p w14:paraId="3156AFB3" w14:textId="77777777" w:rsidR="005C310B" w:rsidRPr="00B02A0B" w:rsidRDefault="005C310B" w:rsidP="005C310B">
      <w:pPr>
        <w:pStyle w:val="B2"/>
        <w:rPr>
          <w:lang w:val="en-US"/>
        </w:rPr>
      </w:pPr>
      <w:r w:rsidRPr="00B02A0B">
        <w:rPr>
          <w:lang w:val="en-US"/>
        </w:rPr>
        <w:t>a)</w:t>
      </w:r>
      <w:r w:rsidRPr="00B02A0B">
        <w:rPr>
          <w:lang w:val="en-US"/>
        </w:rPr>
        <w:tab/>
        <w:t xml:space="preserve">if the </w:t>
      </w:r>
      <w:r w:rsidRPr="00B02A0B">
        <w:rPr>
          <w:lang w:eastAsia="ko-KR"/>
        </w:rPr>
        <w:t>"</w:t>
      </w:r>
      <w:r w:rsidRPr="00B02A0B">
        <w:t>entry-info</w:t>
      </w:r>
      <w:r w:rsidRPr="00B02A0B">
        <w:rPr>
          <w:lang w:eastAsia="ko-KR"/>
        </w:rPr>
        <w:t>"</w:t>
      </w:r>
      <w:r w:rsidRPr="00B02A0B">
        <w:t xml:space="preserve"> attribute of the </w:t>
      </w:r>
      <w:r w:rsidRPr="00B02A0B">
        <w:rPr>
          <w:lang w:val="en-US"/>
        </w:rPr>
        <w:t xml:space="preserve">&lt;entry&gt; element of the </w:t>
      </w:r>
      <w:r w:rsidRPr="00B02A0B">
        <w:t>&lt;</w:t>
      </w:r>
      <w:r w:rsidRPr="00B02A0B">
        <w:rPr>
          <w:lang w:val="en-US"/>
        </w:rPr>
        <w:t>EmergencyAlert</w:t>
      </w:r>
      <w:r w:rsidRPr="00B02A0B">
        <w:t xml:space="preserve">&gt; element contained within the &lt;MCData-group-call&gt; element of the MCData user profile </w:t>
      </w:r>
      <w:r w:rsidRPr="00B02A0B">
        <w:rPr>
          <w:lang w:val="en-US"/>
        </w:rPr>
        <w:t xml:space="preserve">document </w:t>
      </w:r>
      <w:r w:rsidRPr="00B02A0B">
        <w:t xml:space="preserve">(see the </w:t>
      </w:r>
      <w:r w:rsidRPr="00B02A0B">
        <w:rPr>
          <w:lang w:val="en-US"/>
        </w:rPr>
        <w:t xml:space="preserve">MCData </w:t>
      </w:r>
      <w:r w:rsidRPr="00B02A0B">
        <w:t>user profile document in 3GPP TS 24.484 [</w:t>
      </w:r>
      <w:r w:rsidRPr="00B02A0B">
        <w:rPr>
          <w:lang w:val="en-US"/>
        </w:rPr>
        <w:t>12</w:t>
      </w:r>
      <w:r w:rsidRPr="00B02A0B">
        <w:t>]) is set to a value of "DedicatedGroup"</w:t>
      </w:r>
      <w:r w:rsidRPr="00B02A0B">
        <w:rPr>
          <w:lang w:val="en-US"/>
        </w:rPr>
        <w:t xml:space="preserve"> and:</w:t>
      </w:r>
    </w:p>
    <w:p w14:paraId="659F329A" w14:textId="77777777" w:rsidR="005C310B" w:rsidRPr="00B02A0B" w:rsidRDefault="005C310B" w:rsidP="005C310B">
      <w:pPr>
        <w:pStyle w:val="B3"/>
      </w:pPr>
      <w:r w:rsidRPr="00B02A0B">
        <w:t>i)</w:t>
      </w:r>
      <w:r w:rsidRPr="00B02A0B">
        <w:tab/>
        <w:t>if the MCData group identity targeted for the emergency alert is contained in the &lt;uri-entry&gt; element of the &lt;entry&gt; element of the &lt;EmergencyAlert&gt; element contained within the &lt;MCData-group-call&gt; element of the MCData user profile document (see the MCData user profile document in 3GPP TS 24.484 [</w:t>
      </w:r>
      <w:r w:rsidRPr="00B02A0B">
        <w:rPr>
          <w:lang w:val="en-US"/>
        </w:rPr>
        <w:t>12</w:t>
      </w:r>
      <w:r w:rsidRPr="00B02A0B">
        <w:t>]); and</w:t>
      </w:r>
    </w:p>
    <w:p w14:paraId="27653036" w14:textId="77777777" w:rsidR="005C310B" w:rsidRPr="00B02A0B" w:rsidRDefault="005C310B" w:rsidP="005C310B">
      <w:pPr>
        <w:pStyle w:val="B3"/>
      </w:pPr>
      <w:r w:rsidRPr="00B02A0B">
        <w:t>ii)</w:t>
      </w:r>
      <w:r w:rsidRPr="00B02A0B">
        <w:tab/>
        <w:t>if the &lt;mcdata-allow-emergency-alert&gt; element of the &lt;actions&gt; element of a &lt;rule&gt; element of the &lt;ruleset&gt; element of the &lt;list-service&gt; element of the group document identified by the MCData group identity is set to a value of "true" as specified in 3GPP TS 24.481 [</w:t>
      </w:r>
      <w:r w:rsidRPr="00B02A0B">
        <w:rPr>
          <w:lang w:val="en-US"/>
        </w:rPr>
        <w:t>1</w:t>
      </w:r>
      <w:r w:rsidRPr="00B02A0B">
        <w:t>1]; or</w:t>
      </w:r>
    </w:p>
    <w:p w14:paraId="6FF76187" w14:textId="1D6E5AA8" w:rsidR="005C310B" w:rsidRPr="00B02A0B" w:rsidRDefault="005C310B" w:rsidP="005C310B">
      <w:pPr>
        <w:pStyle w:val="B2"/>
        <w:rPr>
          <w:lang w:val="en-US"/>
        </w:rPr>
      </w:pPr>
      <w:r w:rsidRPr="00B02A0B">
        <w:rPr>
          <w:lang w:val="en-US"/>
        </w:rPr>
        <w:t>b)</w:t>
      </w:r>
      <w:r w:rsidRPr="00B02A0B">
        <w:rPr>
          <w:lang w:val="en-US"/>
        </w:rPr>
        <w:tab/>
        <w:t xml:space="preserve">if the </w:t>
      </w:r>
      <w:r w:rsidRPr="00B02A0B">
        <w:rPr>
          <w:lang w:eastAsia="ko-KR"/>
        </w:rPr>
        <w:t>"</w:t>
      </w:r>
      <w:r w:rsidRPr="00B02A0B">
        <w:t>entry-info</w:t>
      </w:r>
      <w:r w:rsidRPr="00B02A0B">
        <w:rPr>
          <w:lang w:eastAsia="ko-KR"/>
        </w:rPr>
        <w:t>"</w:t>
      </w:r>
      <w:r w:rsidRPr="00B02A0B">
        <w:t xml:space="preserve"> attribute of the </w:t>
      </w:r>
      <w:r w:rsidRPr="00B02A0B">
        <w:rPr>
          <w:lang w:val="en-US"/>
        </w:rPr>
        <w:t xml:space="preserve">&lt;entry&gt; element of the </w:t>
      </w:r>
      <w:r w:rsidRPr="00B02A0B">
        <w:t>&lt;</w:t>
      </w:r>
      <w:r w:rsidRPr="00B02A0B">
        <w:rPr>
          <w:lang w:val="en-US"/>
        </w:rPr>
        <w:t>EmergencyAlert</w:t>
      </w:r>
      <w:r w:rsidRPr="00B02A0B">
        <w:t xml:space="preserve">&gt; element contained within the &lt;MCData-group-call&gt; element of the MCData user profile (see the </w:t>
      </w:r>
      <w:r w:rsidRPr="00B02A0B">
        <w:rPr>
          <w:lang w:val="en-US"/>
        </w:rPr>
        <w:t xml:space="preserve">MCData </w:t>
      </w:r>
      <w:r w:rsidRPr="00B02A0B">
        <w:t>user profile document in 3GPP TS 24.484 [</w:t>
      </w:r>
      <w:r w:rsidRPr="00B02A0B">
        <w:rPr>
          <w:lang w:val="en-US"/>
        </w:rPr>
        <w:t>12</w:t>
      </w:r>
      <w:r w:rsidRPr="00B02A0B">
        <w:t>]) is set to a value of "UseCurrentlySelectedGroup</w:t>
      </w:r>
      <w:r w:rsidRPr="00B02A0B">
        <w:rPr>
          <w:lang w:val="en-US"/>
        </w:rPr>
        <w:t>" and</w:t>
      </w:r>
      <w:r w:rsidRPr="00B02A0B">
        <w:t xml:space="preserve"> the &lt;mcdata-allow-emergency-alert&gt; element of the &lt;actions&gt; element of a &lt;rule&gt; element of the &lt;ruleset&gt; element of the &lt;list-service&gt; element of the group document identified by the MCData group identity </w:t>
      </w:r>
      <w:r w:rsidRPr="00B02A0B">
        <w:rPr>
          <w:lang w:val="en-US"/>
        </w:rPr>
        <w:t xml:space="preserve">targeted for the emergency alert </w:t>
      </w:r>
      <w:r w:rsidRPr="00B02A0B">
        <w:t>is set to a value of "true" as specified in 3GPP TS 24.481 [</w:t>
      </w:r>
      <w:r w:rsidRPr="00B02A0B">
        <w:rPr>
          <w:lang w:val="en-US"/>
        </w:rPr>
        <w:t>1</w:t>
      </w:r>
      <w:r w:rsidRPr="00B02A0B">
        <w:t>1]</w:t>
      </w:r>
      <w:r w:rsidRPr="00B02A0B">
        <w:rPr>
          <w:lang w:val="en-US"/>
        </w:rPr>
        <w:t>;</w:t>
      </w:r>
    </w:p>
    <w:p w14:paraId="0065770D" w14:textId="77777777" w:rsidR="005C310B" w:rsidRPr="00B02A0B" w:rsidRDefault="005C310B" w:rsidP="005C310B">
      <w:pPr>
        <w:rPr>
          <w:lang w:eastAsia="ko-KR"/>
        </w:rPr>
      </w:pPr>
      <w:r w:rsidRPr="00B02A0B">
        <w:rPr>
          <w:lang w:eastAsia="ko-KR"/>
        </w:rPr>
        <w:t>then the MCData emergency alert request shall be considered to be an authorised request for an MCData emergency alert targeted to a MCData group. In all other cases, the MCData emergency alert request shall be considered to be an unauthorised request for an MCData emergency alert targeted to an MCData group.</w:t>
      </w:r>
    </w:p>
    <w:p w14:paraId="4F94DCB4" w14:textId="77777777" w:rsidR="005C310B" w:rsidRPr="00B02A0B" w:rsidRDefault="005C310B" w:rsidP="005C310B">
      <w:pPr>
        <w:rPr>
          <w:lang w:eastAsia="ko-KR"/>
        </w:rPr>
      </w:pPr>
      <w:r w:rsidRPr="00B02A0B">
        <w:rPr>
          <w:lang w:eastAsia="ko-KR"/>
        </w:rPr>
        <w:t xml:space="preserve">If the controlling MCData function has received a SIP request targeted to an MCData user </w:t>
      </w:r>
      <w:r w:rsidRPr="00B02A0B">
        <w:t>with the &lt;alert-ind&gt; element of the &lt;mcdata-Params&gt; element of the application/vnd.3gpp.mcdata-info+xml MIME body</w:t>
      </w:r>
      <w:r w:rsidRPr="00B02A0B">
        <w:rPr>
          <w:lang w:eastAsia="ko-KR"/>
        </w:rPr>
        <w:t xml:space="preserve"> set to a value of "true", the controlling MCData function shall check the following conditions:</w:t>
      </w:r>
    </w:p>
    <w:p w14:paraId="1CE3BAF6" w14:textId="77777777" w:rsidR="005C310B" w:rsidRPr="00B02A0B" w:rsidRDefault="005C310B" w:rsidP="005C310B">
      <w:pPr>
        <w:pStyle w:val="B1"/>
      </w:pPr>
      <w:r w:rsidRPr="00B02A0B">
        <w:t>1)</w:t>
      </w:r>
      <w:r w:rsidRPr="00B02A0B">
        <w:tab/>
        <w:t>if the &lt;allow-activate-emergency-alert&gt; element of the &lt;actions&gt; element of the &lt;rule&gt; element of the &lt;</w:t>
      </w:r>
      <w:r w:rsidRPr="00B02A0B">
        <w:rPr>
          <w:lang w:eastAsia="ko-KR"/>
        </w:rPr>
        <w:t>ruleset&gt;</w:t>
      </w:r>
      <w:r w:rsidRPr="00B02A0B">
        <w:t xml:space="preserve"> element of the MCData user profile document identified by the MCData ID and profile index of the calling user (see the MCData user profile document in 3GPP TS 24.484 [12]) is set to a value of "true"; and</w:t>
      </w:r>
    </w:p>
    <w:p w14:paraId="678841DC" w14:textId="77777777" w:rsidR="005C310B" w:rsidRPr="00B02A0B" w:rsidRDefault="005C310B" w:rsidP="005C310B">
      <w:pPr>
        <w:pStyle w:val="B2"/>
      </w:pPr>
      <w:r w:rsidRPr="00B02A0B">
        <w:t>a)</w:t>
      </w:r>
      <w:r w:rsidRPr="00B02A0B">
        <w:tab/>
        <w:t xml:space="preserve">if the </w:t>
      </w:r>
      <w:r w:rsidRPr="00B02A0B">
        <w:rPr>
          <w:lang w:eastAsia="ko-KR"/>
        </w:rPr>
        <w:t>"</w:t>
      </w:r>
      <w:r w:rsidRPr="00B02A0B">
        <w:t>entry-info</w:t>
      </w:r>
      <w:r w:rsidRPr="00B02A0B">
        <w:rPr>
          <w:lang w:eastAsia="ko-KR"/>
        </w:rPr>
        <w:t>"</w:t>
      </w:r>
      <w:r w:rsidRPr="00B02A0B">
        <w:t xml:space="preserve"> attribute of the </w:t>
      </w:r>
      <w:r w:rsidRPr="00B02A0B">
        <w:rPr>
          <w:lang w:val="en-US"/>
        </w:rPr>
        <w:t xml:space="preserve">&lt;entry&gt; element of the </w:t>
      </w:r>
      <w:r w:rsidRPr="00B02A0B">
        <w:t>&lt;One</w:t>
      </w:r>
      <w:r w:rsidRPr="00B02A0B">
        <w:noBreakHyphen/>
        <w:t>to</w:t>
      </w:r>
      <w:r w:rsidRPr="00B02A0B">
        <w:noBreakHyphen/>
        <w:t>One</w:t>
      </w:r>
      <w:r w:rsidRPr="00B02A0B">
        <w:noBreakHyphen/>
        <w:t>EmergencyAlert&gt; element contained within the &lt;OnNetwork&gt; element of the &lt;mcdata-user-profile&gt; element within MCData user profile</w:t>
      </w:r>
      <w:r w:rsidRPr="00B02A0B">
        <w:rPr>
          <w:lang w:val="en-US"/>
        </w:rPr>
        <w:t xml:space="preserve"> document</w:t>
      </w:r>
      <w:r w:rsidRPr="00B02A0B">
        <w:t xml:space="preserve"> (see the </w:t>
      </w:r>
      <w:r w:rsidRPr="00B02A0B">
        <w:rPr>
          <w:lang w:val="en-US"/>
        </w:rPr>
        <w:t xml:space="preserve">MCData </w:t>
      </w:r>
      <w:r w:rsidRPr="00B02A0B">
        <w:t>user profile document in 3GPP TS 24.484 [</w:t>
      </w:r>
      <w:r w:rsidRPr="00B02A0B">
        <w:rPr>
          <w:lang w:val="en-US"/>
        </w:rPr>
        <w:t>12</w:t>
      </w:r>
      <w:r w:rsidRPr="00B02A0B">
        <w:t xml:space="preserve">]) is set to a value of "UsePreConfigured" and the MCData ID of the MCData user targeted for the communication is contained in the </w:t>
      </w:r>
      <w:r w:rsidRPr="00B02A0B">
        <w:rPr>
          <w:lang w:val="en-US"/>
        </w:rPr>
        <w:t xml:space="preserve">&lt;uri-entry&gt; element of the &lt;entry&gt; element of the </w:t>
      </w:r>
      <w:r w:rsidRPr="00B02A0B">
        <w:t>&lt;One</w:t>
      </w:r>
      <w:r w:rsidRPr="00B02A0B">
        <w:noBreakHyphen/>
        <w:t>to</w:t>
      </w:r>
      <w:r w:rsidRPr="00B02A0B">
        <w:noBreakHyphen/>
        <w:t>One</w:t>
      </w:r>
      <w:r w:rsidRPr="00B02A0B">
        <w:noBreakHyphen/>
        <w:t>EmergencyAlert&gt; element contained within the &lt;OnNetwork&gt; element (see the MCData user profile document in 3GPP TS 24.484 [</w:t>
      </w:r>
      <w:r w:rsidRPr="00B02A0B">
        <w:rPr>
          <w:lang w:val="en-US"/>
        </w:rPr>
        <w:t>12</w:t>
      </w:r>
      <w:r w:rsidRPr="00B02A0B">
        <w:t>]); or</w:t>
      </w:r>
    </w:p>
    <w:p w14:paraId="71539499" w14:textId="2D989C66" w:rsidR="005C310B" w:rsidRPr="00B02A0B" w:rsidRDefault="005C310B" w:rsidP="005C310B">
      <w:pPr>
        <w:pStyle w:val="B2"/>
        <w:rPr>
          <w:lang w:val="en-US" w:eastAsia="x-none"/>
        </w:rPr>
      </w:pPr>
      <w:r w:rsidRPr="00B02A0B">
        <w:rPr>
          <w:lang w:val="en-US"/>
        </w:rPr>
        <w:t>b)</w:t>
      </w:r>
      <w:r w:rsidRPr="00B02A0B">
        <w:rPr>
          <w:lang w:val="en-US"/>
        </w:rPr>
        <w:tab/>
        <w:t xml:space="preserve">if the </w:t>
      </w:r>
      <w:r w:rsidRPr="00B02A0B">
        <w:rPr>
          <w:lang w:eastAsia="ko-KR"/>
        </w:rPr>
        <w:t>"</w:t>
      </w:r>
      <w:r w:rsidRPr="00B02A0B">
        <w:t>entry-info</w:t>
      </w:r>
      <w:r w:rsidRPr="00B02A0B">
        <w:rPr>
          <w:lang w:eastAsia="ko-KR"/>
        </w:rPr>
        <w:t>"</w:t>
      </w:r>
      <w:r w:rsidRPr="00B02A0B">
        <w:t xml:space="preserve"> attribute of the </w:t>
      </w:r>
      <w:r w:rsidRPr="00B02A0B">
        <w:rPr>
          <w:lang w:val="en-US"/>
        </w:rPr>
        <w:t xml:space="preserve">&lt;entry&gt; element of the </w:t>
      </w:r>
      <w:r w:rsidRPr="00B02A0B">
        <w:t>&lt;One</w:t>
      </w:r>
      <w:r w:rsidRPr="00B02A0B">
        <w:noBreakHyphen/>
        <w:t>to</w:t>
      </w:r>
      <w:r w:rsidRPr="00B02A0B">
        <w:noBreakHyphen/>
        <w:t>One</w:t>
      </w:r>
      <w:r w:rsidRPr="00B02A0B">
        <w:noBreakHyphen/>
        <w:t>EmergencyAlert&gt; element contained within the &lt;OnNetwork&gt; element of the &lt;mcdata-user-profile&gt; element within MCData user profile</w:t>
      </w:r>
      <w:r w:rsidRPr="00B02A0B">
        <w:rPr>
          <w:lang w:val="en-US"/>
        </w:rPr>
        <w:t xml:space="preserve"> document </w:t>
      </w:r>
      <w:r w:rsidRPr="00B02A0B">
        <w:t xml:space="preserve">(see the </w:t>
      </w:r>
      <w:r w:rsidRPr="00B02A0B">
        <w:rPr>
          <w:lang w:val="en-US"/>
        </w:rPr>
        <w:t xml:space="preserve">MCData </w:t>
      </w:r>
      <w:r w:rsidRPr="00B02A0B">
        <w:t>user profile document in 3GPP TS 24.484 [</w:t>
      </w:r>
      <w:r w:rsidRPr="00B02A0B">
        <w:rPr>
          <w:lang w:val="en-US"/>
        </w:rPr>
        <w:t>12</w:t>
      </w:r>
      <w:r w:rsidRPr="00B02A0B">
        <w:t>]) is set to a value of "LocallyDetermined"</w:t>
      </w:r>
      <w:r w:rsidRPr="00B02A0B">
        <w:rPr>
          <w:lang w:val="en-US"/>
        </w:rPr>
        <w:t>;</w:t>
      </w:r>
    </w:p>
    <w:p w14:paraId="2E789F34" w14:textId="77777777" w:rsidR="005C310B" w:rsidRPr="00B02A0B" w:rsidRDefault="005C310B" w:rsidP="005C310B">
      <w:pPr>
        <w:rPr>
          <w:lang w:eastAsia="ko-KR"/>
        </w:rPr>
      </w:pPr>
      <w:r w:rsidRPr="00B02A0B">
        <w:rPr>
          <w:lang w:eastAsia="ko-KR"/>
        </w:rPr>
        <w:t>then the MCData emergency alert request shall be considered to be an authorised request for an MCData emergency alert targeted to an MCData user. In all other cases, it shall be considered to be an unauthorised request for an MCData emergency alert targeted to an MCData user.</w:t>
      </w:r>
    </w:p>
    <w:p w14:paraId="64805DD6" w14:textId="77777777" w:rsidR="005C310B" w:rsidRPr="00B02A0B" w:rsidRDefault="005C310B" w:rsidP="007D34FE">
      <w:pPr>
        <w:pStyle w:val="Heading5"/>
      </w:pPr>
      <w:bookmarkStart w:id="1047" w:name="_Toc20155650"/>
      <w:bookmarkStart w:id="1048" w:name="_Toc27500805"/>
      <w:bookmarkStart w:id="1049" w:name="_Toc44598428"/>
      <w:bookmarkStart w:id="1050" w:name="_Toc44602283"/>
      <w:bookmarkStart w:id="1051" w:name="_Toc45197460"/>
      <w:bookmarkStart w:id="1052" w:name="_Toc45695493"/>
      <w:bookmarkStart w:id="1053" w:name="_Toc51850949"/>
      <w:bookmarkStart w:id="1054" w:name="_Toc92224546"/>
      <w:bookmarkStart w:id="1055" w:name="_Toc138440318"/>
      <w:r w:rsidRPr="00B02A0B">
        <w:rPr>
          <w:lang w:eastAsia="ko-KR"/>
        </w:rPr>
        <w:t>6.3.7.2.2</w:t>
      </w:r>
      <w:r w:rsidRPr="00B02A0B">
        <w:tab/>
        <w:t>Determining authorisation for cancelling an MCData emergency alert</w:t>
      </w:r>
      <w:bookmarkEnd w:id="1047"/>
      <w:bookmarkEnd w:id="1048"/>
      <w:bookmarkEnd w:id="1049"/>
      <w:bookmarkEnd w:id="1050"/>
      <w:bookmarkEnd w:id="1051"/>
      <w:bookmarkEnd w:id="1052"/>
      <w:bookmarkEnd w:id="1053"/>
      <w:bookmarkEnd w:id="1054"/>
      <w:bookmarkEnd w:id="1055"/>
    </w:p>
    <w:p w14:paraId="2B9CD3AE" w14:textId="77777777" w:rsidR="005C310B" w:rsidRPr="00B02A0B" w:rsidRDefault="005C310B" w:rsidP="005C310B">
      <w:pPr>
        <w:rPr>
          <w:lang w:eastAsia="ko-KR"/>
        </w:rPr>
      </w:pPr>
      <w:r w:rsidRPr="00B02A0B">
        <w:rPr>
          <w:lang w:eastAsia="ko-KR"/>
        </w:rPr>
        <w:t xml:space="preserve">If the controlling MCData function has received a SIP request </w:t>
      </w:r>
      <w:r w:rsidRPr="00B02A0B">
        <w:t>with the &lt;alert-ind&gt; element of the application/vnd.3gpp.mcdata-info+xml MIME body</w:t>
      </w:r>
      <w:r w:rsidRPr="00B02A0B">
        <w:rPr>
          <w:lang w:eastAsia="ko-KR"/>
        </w:rPr>
        <w:t xml:space="preserve"> set to a value of "false" and:</w:t>
      </w:r>
    </w:p>
    <w:p w14:paraId="3A717422" w14:textId="77777777" w:rsidR="005C310B" w:rsidRPr="00B02A0B" w:rsidRDefault="005C310B" w:rsidP="005C310B">
      <w:pPr>
        <w:pStyle w:val="B1"/>
        <w:rPr>
          <w:lang w:eastAsia="ko-KR"/>
        </w:rPr>
      </w:pPr>
      <w:r w:rsidRPr="00B02A0B">
        <w:t>1)</w:t>
      </w:r>
      <w:r w:rsidRPr="00B02A0B">
        <w:tab/>
        <w:t>if the &lt;allow-cancel-emergency-alert&gt; element of the &lt;</w:t>
      </w:r>
      <w:r w:rsidRPr="00B02A0B">
        <w:rPr>
          <w:lang w:eastAsia="ko-KR"/>
        </w:rPr>
        <w:t>ruleset&gt;</w:t>
      </w:r>
      <w:r w:rsidRPr="00B02A0B">
        <w:t xml:space="preserve"> element of the MCData user profile document identified by the MCData ID</w:t>
      </w:r>
      <w:r w:rsidRPr="00B02A0B">
        <w:rPr>
          <w:lang w:val="en-US"/>
        </w:rPr>
        <w:t xml:space="preserve"> and profile index</w:t>
      </w:r>
      <w:r w:rsidRPr="00B02A0B">
        <w:t xml:space="preserve"> of the calling user (see the MCData user profile document in 3GPP TS 24.484 [</w:t>
      </w:r>
      <w:r w:rsidRPr="00B02A0B">
        <w:rPr>
          <w:lang w:val="en-US"/>
        </w:rPr>
        <w:t>12</w:t>
      </w:r>
      <w:r w:rsidRPr="00B02A0B">
        <w:t xml:space="preserve">]) is set to a value of "true", then </w:t>
      </w:r>
      <w:r w:rsidRPr="00B02A0B">
        <w:rPr>
          <w:lang w:eastAsia="ko-KR"/>
        </w:rPr>
        <w:t>the MCData emergency alert cancellation request shall be considered to be an authorised request for an MCData emergency alert cancellation; and</w:t>
      </w:r>
    </w:p>
    <w:p w14:paraId="2D80FF7D" w14:textId="77777777" w:rsidR="005C310B" w:rsidRPr="00B02A0B" w:rsidRDefault="005C310B" w:rsidP="005C310B">
      <w:pPr>
        <w:pStyle w:val="B1"/>
      </w:pPr>
      <w:r w:rsidRPr="00B02A0B">
        <w:rPr>
          <w:lang w:eastAsia="ko-KR"/>
        </w:rPr>
        <w:t>2)</w:t>
      </w:r>
      <w:r w:rsidRPr="00B02A0B">
        <w:rPr>
          <w:lang w:eastAsia="ko-KR"/>
        </w:rPr>
        <w:tab/>
      </w:r>
      <w:r w:rsidRPr="00B02A0B">
        <w:t>if the &lt;allow-cancel-emergency-alert&gt; element of the &lt;</w:t>
      </w:r>
      <w:r w:rsidRPr="00B02A0B">
        <w:rPr>
          <w:lang w:eastAsia="ko-KR"/>
        </w:rPr>
        <w:t>ruleset&gt;</w:t>
      </w:r>
      <w:r w:rsidRPr="00B02A0B">
        <w:t xml:space="preserve"> element of the MCData user profile document identified by the MCData ID </w:t>
      </w:r>
      <w:r w:rsidRPr="00B02A0B">
        <w:rPr>
          <w:lang w:val="en-US"/>
        </w:rPr>
        <w:t xml:space="preserve">and profile index </w:t>
      </w:r>
      <w:r w:rsidRPr="00B02A0B">
        <w:t>of the calling user (see the MCData user profile document in 3GPP TS 24.484 [</w:t>
      </w:r>
      <w:r w:rsidRPr="00B02A0B">
        <w:rPr>
          <w:lang w:val="en-US"/>
        </w:rPr>
        <w:t>12</w:t>
      </w:r>
      <w:r w:rsidRPr="00B02A0B">
        <w:t xml:space="preserve">]) is set to a value of "false", then </w:t>
      </w:r>
      <w:r w:rsidRPr="00B02A0B">
        <w:rPr>
          <w:lang w:eastAsia="ko-KR"/>
        </w:rPr>
        <w:t>the MCData emergency alert cancellation request shall be considered to be an unauthorised request for an MCData emergency alert cancellation.</w:t>
      </w:r>
    </w:p>
    <w:p w14:paraId="48D62EA8" w14:textId="77777777" w:rsidR="005C310B" w:rsidRPr="00B02A0B" w:rsidRDefault="005C310B" w:rsidP="007D34FE">
      <w:pPr>
        <w:pStyle w:val="Heading5"/>
      </w:pPr>
      <w:bookmarkStart w:id="1056" w:name="_Toc20155651"/>
      <w:bookmarkStart w:id="1057" w:name="_Toc27500806"/>
      <w:bookmarkStart w:id="1058" w:name="_Toc44598429"/>
      <w:bookmarkStart w:id="1059" w:name="_Toc44602284"/>
      <w:bookmarkStart w:id="1060" w:name="_Toc45197461"/>
      <w:bookmarkStart w:id="1061" w:name="_Toc45695494"/>
      <w:bookmarkStart w:id="1062" w:name="_Toc51850950"/>
      <w:bookmarkStart w:id="1063" w:name="_Toc92224547"/>
      <w:bookmarkStart w:id="1064" w:name="_Toc138440319"/>
      <w:r w:rsidRPr="00B02A0B">
        <w:rPr>
          <w:lang w:eastAsia="ko-KR"/>
        </w:rPr>
        <w:t>6.3.7.2.3</w:t>
      </w:r>
      <w:r w:rsidRPr="00B02A0B">
        <w:tab/>
        <w:t xml:space="preserve">Determining authorisation for cancelling an MCData emergency </w:t>
      </w:r>
      <w:bookmarkEnd w:id="1056"/>
      <w:bookmarkEnd w:id="1057"/>
      <w:r w:rsidRPr="00B02A0B">
        <w:t>communication</w:t>
      </w:r>
      <w:bookmarkEnd w:id="1058"/>
      <w:bookmarkEnd w:id="1059"/>
      <w:bookmarkEnd w:id="1060"/>
      <w:bookmarkEnd w:id="1061"/>
      <w:bookmarkEnd w:id="1062"/>
      <w:bookmarkEnd w:id="1063"/>
      <w:bookmarkEnd w:id="1064"/>
    </w:p>
    <w:p w14:paraId="28B8E24B" w14:textId="77777777" w:rsidR="00B02A0B" w:rsidRPr="00B02A0B" w:rsidRDefault="005C310B" w:rsidP="005C310B">
      <w:pPr>
        <w:rPr>
          <w:lang w:eastAsia="ko-KR"/>
        </w:rPr>
      </w:pPr>
      <w:r w:rsidRPr="00B02A0B">
        <w:rPr>
          <w:lang w:eastAsia="ko-KR"/>
        </w:rPr>
        <w:t xml:space="preserve">If the controlling MCData function has received a SIP request for an MCData group communication with </w:t>
      </w:r>
      <w:r w:rsidRPr="00B02A0B">
        <w:t>the &lt;emergency-ind&gt; element of the application/vnd.3gpp.mcdata-info+xml MIME body</w:t>
      </w:r>
      <w:r w:rsidRPr="00B02A0B">
        <w:rPr>
          <w:lang w:eastAsia="ko-KR"/>
        </w:rPr>
        <w:t xml:space="preserve"> set to a value of "false" and:</w:t>
      </w:r>
    </w:p>
    <w:p w14:paraId="4219051F" w14:textId="57CE2432" w:rsidR="005C310B" w:rsidRPr="00B02A0B" w:rsidRDefault="005C310B" w:rsidP="005C310B">
      <w:pPr>
        <w:pStyle w:val="B1"/>
        <w:rPr>
          <w:lang w:eastAsia="ko-KR"/>
        </w:rPr>
      </w:pPr>
      <w:r w:rsidRPr="00B02A0B">
        <w:t>1)</w:t>
      </w:r>
      <w:r w:rsidRPr="00B02A0B">
        <w:tab/>
        <w:t>if the &lt;allow-cancel-group-emergency&gt; element of the &lt;</w:t>
      </w:r>
      <w:r w:rsidRPr="00B02A0B">
        <w:rPr>
          <w:lang w:eastAsia="ko-KR"/>
        </w:rPr>
        <w:t>ruleset&gt;</w:t>
      </w:r>
      <w:r w:rsidRPr="00B02A0B">
        <w:t xml:space="preserve"> element of the MCData user profile document identified by the MCData ID </w:t>
      </w:r>
      <w:r w:rsidRPr="00B02A0B">
        <w:rPr>
          <w:lang w:val="en-US"/>
        </w:rPr>
        <w:t xml:space="preserve">and profile index </w:t>
      </w:r>
      <w:r w:rsidRPr="00B02A0B">
        <w:t>of the calling user (see the MCData user profile document in 3GPP TS 24.484 [</w:t>
      </w:r>
      <w:r w:rsidRPr="00B02A0B">
        <w:rPr>
          <w:lang w:val="en-US"/>
        </w:rPr>
        <w:t>12</w:t>
      </w:r>
      <w:r w:rsidRPr="00B02A0B">
        <w:t>]) is set to a value of "true", then the MCData emergency communication cancellation request shall be considered to be an authorised request for an MCData emergency group communication cancellation; and</w:t>
      </w:r>
    </w:p>
    <w:p w14:paraId="54E63AE5" w14:textId="77777777" w:rsidR="005C310B" w:rsidRPr="00B02A0B" w:rsidRDefault="005C310B" w:rsidP="005C310B">
      <w:pPr>
        <w:pStyle w:val="B1"/>
      </w:pPr>
      <w:r w:rsidRPr="00B02A0B">
        <w:t>2)</w:t>
      </w:r>
      <w:r w:rsidRPr="00B02A0B">
        <w:tab/>
        <w:t>If the &lt;allow-cancel-group-emergency&gt; element of the &lt;</w:t>
      </w:r>
      <w:r w:rsidRPr="00B02A0B">
        <w:rPr>
          <w:lang w:eastAsia="ko-KR"/>
        </w:rPr>
        <w:t>ruleset&gt;</w:t>
      </w:r>
      <w:r w:rsidRPr="00B02A0B">
        <w:t xml:space="preserve"> element of the MCData user profile document identified by the MCData ID </w:t>
      </w:r>
      <w:r w:rsidRPr="00B02A0B">
        <w:rPr>
          <w:lang w:val="en-US"/>
        </w:rPr>
        <w:t xml:space="preserve">and profile index </w:t>
      </w:r>
      <w:r w:rsidRPr="00B02A0B">
        <w:t xml:space="preserve">of the </w:t>
      </w:r>
      <w:r w:rsidRPr="00B02A0B">
        <w:rPr>
          <w:lang w:val="en-US"/>
        </w:rPr>
        <w:t>calling</w:t>
      </w:r>
      <w:r w:rsidRPr="00B02A0B">
        <w:t xml:space="preserve"> user (see the MCData user profile document in 3GPP TS 24.484 [</w:t>
      </w:r>
      <w:r w:rsidRPr="00B02A0B">
        <w:rPr>
          <w:lang w:val="en-US"/>
        </w:rPr>
        <w:t>12</w:t>
      </w:r>
      <w:r w:rsidRPr="00B02A0B">
        <w:t>]) is set to a value of "false", then the MCData emergency group communication cancellation request shall be considered to be an unauthorised request for an MCData emergency group communication cancellation.</w:t>
      </w:r>
    </w:p>
    <w:p w14:paraId="1F6E4BB8" w14:textId="77777777" w:rsidR="005C310B" w:rsidRPr="00B02A0B" w:rsidRDefault="005C310B" w:rsidP="005C310B">
      <w:pPr>
        <w:rPr>
          <w:lang w:eastAsia="ko-KR"/>
        </w:rPr>
      </w:pPr>
      <w:r w:rsidRPr="00B02A0B">
        <w:rPr>
          <w:lang w:eastAsia="ko-KR"/>
        </w:rPr>
        <w:t xml:space="preserve">If the controlling MCData function has received a SIP request for an MCData private communication with </w:t>
      </w:r>
      <w:r w:rsidRPr="00B02A0B">
        <w:t>the &lt;emergency-ind&gt; element of the application/vnd.3gpp.mcdata-info+xml MIME body</w:t>
      </w:r>
      <w:r w:rsidRPr="00B02A0B">
        <w:rPr>
          <w:lang w:eastAsia="ko-KR"/>
        </w:rPr>
        <w:t xml:space="preserve"> set to a value of "false" and:</w:t>
      </w:r>
    </w:p>
    <w:p w14:paraId="655B943A" w14:textId="77777777" w:rsidR="005C310B" w:rsidRPr="00B02A0B" w:rsidRDefault="005C310B" w:rsidP="005C310B">
      <w:pPr>
        <w:pStyle w:val="B1"/>
        <w:rPr>
          <w:lang w:eastAsia="ko-KR"/>
        </w:rPr>
      </w:pPr>
      <w:r w:rsidRPr="00B02A0B">
        <w:rPr>
          <w:lang w:eastAsia="ko-KR"/>
        </w:rPr>
        <w:t>1)</w:t>
      </w:r>
      <w:r w:rsidRPr="00B02A0B">
        <w:rPr>
          <w:lang w:eastAsia="ko-KR"/>
        </w:rPr>
        <w:tab/>
        <w:t xml:space="preserve">if the </w:t>
      </w:r>
      <w:r w:rsidRPr="00B02A0B">
        <w:t>&lt;allow-cancel-private-emergency-call&gt; element of the &lt;actions&gt; element of a &lt;rule&gt; element of the &lt;</w:t>
      </w:r>
      <w:r w:rsidRPr="00B02A0B">
        <w:rPr>
          <w:lang w:eastAsia="ko-KR"/>
        </w:rPr>
        <w:t>ruleset&gt;</w:t>
      </w:r>
      <w:r w:rsidRPr="00B02A0B">
        <w:t xml:space="preserve"> element of the MCData user profile document identified by the MCData ID </w:t>
      </w:r>
      <w:r w:rsidRPr="00B02A0B">
        <w:rPr>
          <w:lang w:val="en-US"/>
        </w:rPr>
        <w:t xml:space="preserve">and profile index </w:t>
      </w:r>
      <w:r w:rsidRPr="00B02A0B">
        <w:t>of the calling user (see the MCData user profile document in 3GPP TS 24.484 [</w:t>
      </w:r>
      <w:r w:rsidRPr="00B02A0B">
        <w:rPr>
          <w:lang w:val="en-US"/>
        </w:rPr>
        <w:t>12</w:t>
      </w:r>
      <w:r w:rsidRPr="00B02A0B">
        <w:t xml:space="preserve">]) is set to a value of "true", then </w:t>
      </w:r>
      <w:r w:rsidRPr="00B02A0B">
        <w:rPr>
          <w:lang w:eastAsia="ko-KR"/>
        </w:rPr>
        <w:t>the MCData emergency private communication cancellation request shall be considered to be an authorised request for an MCData emergency private communication cancellation; and</w:t>
      </w:r>
    </w:p>
    <w:p w14:paraId="055272BB" w14:textId="77777777" w:rsidR="005C310B" w:rsidRPr="00B02A0B" w:rsidRDefault="005C310B" w:rsidP="005C310B">
      <w:pPr>
        <w:pStyle w:val="B1"/>
        <w:rPr>
          <w:lang w:eastAsia="ko-KR"/>
        </w:rPr>
      </w:pPr>
      <w:r w:rsidRPr="00B02A0B">
        <w:rPr>
          <w:lang w:eastAsia="ko-KR"/>
        </w:rPr>
        <w:t>2)</w:t>
      </w:r>
      <w:r w:rsidRPr="00B02A0B">
        <w:rPr>
          <w:lang w:eastAsia="ko-KR"/>
        </w:rPr>
        <w:tab/>
        <w:t xml:space="preserve">if the </w:t>
      </w:r>
      <w:r w:rsidRPr="00B02A0B">
        <w:t>&lt;allow-cancel-private-emergency-call&gt; element of the &lt;actions&gt; element of a &lt;rule&gt; element of the &lt;</w:t>
      </w:r>
      <w:r w:rsidRPr="00B02A0B">
        <w:rPr>
          <w:lang w:eastAsia="ko-KR"/>
        </w:rPr>
        <w:t>ruleset&gt;</w:t>
      </w:r>
      <w:r w:rsidRPr="00B02A0B">
        <w:t xml:space="preserve"> element of the MCData user profile document identified by the MCData ID </w:t>
      </w:r>
      <w:r w:rsidRPr="00B02A0B">
        <w:rPr>
          <w:lang w:val="en-US"/>
        </w:rPr>
        <w:t xml:space="preserve">and profile index </w:t>
      </w:r>
      <w:r w:rsidRPr="00B02A0B">
        <w:t>of the calling user (see the MCData user profile document in 3GPP TS 24.484 [</w:t>
      </w:r>
      <w:r w:rsidRPr="00B02A0B">
        <w:rPr>
          <w:lang w:val="en-US"/>
        </w:rPr>
        <w:t>12</w:t>
      </w:r>
      <w:r w:rsidRPr="00B02A0B">
        <w:t xml:space="preserve">]) is set to a value of "false" or </w:t>
      </w:r>
      <w:r w:rsidRPr="00B02A0B">
        <w:rPr>
          <w:lang w:val="en-IN"/>
        </w:rPr>
        <w:t xml:space="preserve">is </w:t>
      </w:r>
      <w:r w:rsidRPr="00B02A0B">
        <w:t xml:space="preserve">not present, </w:t>
      </w:r>
      <w:r w:rsidRPr="00B02A0B">
        <w:rPr>
          <w:lang w:eastAsia="ko-KR"/>
        </w:rPr>
        <w:t>then the MCData emergency private communication cancellation request shall be considered to be an unauthorised request for an MCData emergency private communication cancellation.</w:t>
      </w:r>
    </w:p>
    <w:p w14:paraId="1D5498D4" w14:textId="2EB810D5" w:rsidR="00B02A0B" w:rsidRPr="00B02A0B" w:rsidRDefault="005C310B" w:rsidP="005C310B">
      <w:pPr>
        <w:pStyle w:val="EditorsNote"/>
      </w:pPr>
      <w:bookmarkStart w:id="1065" w:name="_Toc44598430"/>
      <w:bookmarkStart w:id="1066" w:name="_Toc44602285"/>
      <w:bookmarkStart w:id="1067" w:name="_Toc45197462"/>
      <w:bookmarkStart w:id="1068" w:name="_Toc45695495"/>
      <w:bookmarkStart w:id="1069" w:name="_Toc51850951"/>
      <w:r w:rsidRPr="00B02A0B">
        <w:t>Editor</w:t>
      </w:r>
      <w:r w:rsidR="00C15C28">
        <w:t>'</w:t>
      </w:r>
      <w:r w:rsidRPr="00B02A0B">
        <w:t>s Note:  Whether the controlling MCData function examines the &lt;allow-cancel-private-emergency-call&gt; element or uses local policy to determine whether the calling user is authorised to cancel a private emergency communication is FFS.</w:t>
      </w:r>
      <w:bookmarkStart w:id="1070" w:name="_Toc92224548"/>
    </w:p>
    <w:p w14:paraId="1C073E8E" w14:textId="5177CF70" w:rsidR="005C310B" w:rsidRPr="00B02A0B" w:rsidRDefault="005C310B" w:rsidP="007D34FE">
      <w:pPr>
        <w:pStyle w:val="Heading5"/>
      </w:pPr>
      <w:bookmarkStart w:id="1071" w:name="_Toc138440320"/>
      <w:r w:rsidRPr="00B02A0B">
        <w:t>6.3.7.2.4</w:t>
      </w:r>
      <w:r w:rsidRPr="00B02A0B">
        <w:tab/>
        <w:t>Determining authorisation for initiating an MCData imminent peril communication</w:t>
      </w:r>
      <w:bookmarkEnd w:id="1070"/>
      <w:bookmarkEnd w:id="1071"/>
    </w:p>
    <w:p w14:paraId="5CF78F12" w14:textId="494E6AED" w:rsidR="005C310B" w:rsidRPr="00B02A0B" w:rsidRDefault="0044609F" w:rsidP="005C310B">
      <w:pPr>
        <w:rPr>
          <w:lang w:eastAsia="ko-KR"/>
        </w:rPr>
      </w:pPr>
      <w:r w:rsidRPr="00B02A0B">
        <w:rPr>
          <w:noProof/>
        </w:rPr>
        <w:t xml:space="preserve">When the participating MCData function receives a request from the MCData client to </w:t>
      </w:r>
      <w:r>
        <w:rPr>
          <w:noProof/>
        </w:rPr>
        <w:t xml:space="preserve">initiate </w:t>
      </w:r>
      <w:r w:rsidRPr="00B02A0B">
        <w:rPr>
          <w:noProof/>
        </w:rPr>
        <w:t xml:space="preserve">an </w:t>
      </w:r>
      <w:r>
        <w:rPr>
          <w:noProof/>
        </w:rPr>
        <w:t xml:space="preserve">imminent peril </w:t>
      </w:r>
      <w:r w:rsidRPr="00B02A0B">
        <w:rPr>
          <w:noProof/>
        </w:rPr>
        <w:t xml:space="preserve">MCData group communication or </w:t>
      </w:r>
      <w:r>
        <w:rPr>
          <w:noProof/>
        </w:rPr>
        <w:t>if</w:t>
      </w:r>
      <w:r w:rsidR="008875B4">
        <w:rPr>
          <w:noProof/>
        </w:rPr>
        <w:t xml:space="preserve"> </w:t>
      </w:r>
      <w:r w:rsidR="005C310B" w:rsidRPr="00B02A0B">
        <w:rPr>
          <w:lang w:eastAsia="ko-KR"/>
        </w:rPr>
        <w:t xml:space="preserve">the controlling MCData function has received a SIP request with </w:t>
      </w:r>
      <w:r w:rsidR="005C310B" w:rsidRPr="00B02A0B">
        <w:t>the &lt;imminentperil-ind&gt; element of the application/vnd.3gpp.mcdata-info+xml MIME body</w:t>
      </w:r>
      <w:r w:rsidR="005C310B" w:rsidRPr="00B02A0B">
        <w:rPr>
          <w:lang w:eastAsia="ko-KR"/>
        </w:rPr>
        <w:t xml:space="preserve"> set to a value of "true" and:</w:t>
      </w:r>
    </w:p>
    <w:p w14:paraId="20389C4D" w14:textId="6068D3F2" w:rsidR="005C310B" w:rsidRPr="00B02A0B" w:rsidRDefault="005C310B" w:rsidP="005C310B">
      <w:pPr>
        <w:pStyle w:val="B1"/>
        <w:rPr>
          <w:lang w:eastAsia="ko-KR"/>
        </w:rPr>
      </w:pPr>
      <w:r w:rsidRPr="00B02A0B">
        <w:t>1)</w:t>
      </w:r>
      <w:r w:rsidRPr="00B02A0B">
        <w:tab/>
        <w:t>if the &lt;allow-imminent-peril-call&gt;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other than "true" the request for initiating an MCData imminent peril communication shall </w:t>
      </w:r>
      <w:r w:rsidRPr="00B02A0B">
        <w:rPr>
          <w:lang w:eastAsia="ko-KR"/>
        </w:rPr>
        <w:t>be considered to be an unauthorised request for an MCData imminent peril communication and skip the remaining steps;</w:t>
      </w:r>
    </w:p>
    <w:p w14:paraId="36D10BFE" w14:textId="77777777" w:rsidR="005C310B" w:rsidRPr="00B02A0B" w:rsidRDefault="005C310B" w:rsidP="005C310B">
      <w:pPr>
        <w:pStyle w:val="B1"/>
        <w:rPr>
          <w:lang w:eastAsia="ko-KR"/>
        </w:rPr>
      </w:pPr>
      <w:r w:rsidRPr="00B02A0B">
        <w:rPr>
          <w:lang w:eastAsia="ko-KR"/>
        </w:rPr>
        <w:t>2)</w:t>
      </w:r>
      <w:r w:rsidRPr="00B02A0B">
        <w:rPr>
          <w:lang w:eastAsia="ko-KR"/>
        </w:rPr>
        <w:tab/>
      </w:r>
      <w:r w:rsidRPr="00B02A0B">
        <w:t>if the &lt;</w:t>
      </w:r>
      <w:r w:rsidRPr="00B02A0B">
        <w:rPr>
          <w:lang w:val="en-US"/>
        </w:rPr>
        <w:t xml:space="preserve">allow-imminent-peril-call&gt; element of the &lt;list-service&gt; element of the group document identified by the targeted </w:t>
      </w:r>
      <w:r w:rsidRPr="00B02A0B">
        <w:t xml:space="preserve">MCData group identity is set to a value other than "true" as specified in 3GPP TS 24.481 [11], the request for initiating an MCData imminent peril communication shall </w:t>
      </w:r>
      <w:r w:rsidRPr="00B02A0B">
        <w:rPr>
          <w:lang w:eastAsia="ko-KR"/>
        </w:rPr>
        <w:t>be considered to be an unauthorised request for an MCData imminent peril communication and skip the remaining steps</w:t>
      </w:r>
      <w:r w:rsidRPr="00B02A0B">
        <w:t>;</w:t>
      </w:r>
    </w:p>
    <w:p w14:paraId="0CC5D6D5" w14:textId="77777777" w:rsidR="005C310B" w:rsidRPr="00B02A0B" w:rsidRDefault="005C310B" w:rsidP="005C310B">
      <w:pPr>
        <w:pStyle w:val="B1"/>
      </w:pPr>
      <w:r w:rsidRPr="00B02A0B">
        <w:t>3)</w:t>
      </w:r>
      <w:r w:rsidRPr="00B02A0B">
        <w:tab/>
        <w:t>if the "entry-info" attribute of the &lt;entry&gt; element of the &lt;MCDataGroupInitiation&gt; element contained within the &lt;ImminentPerilCall&gt; element of the MCData user profile document (see the MCData user profile document in 3GPP TS 24.484 [12]) is set to a value of "DedicatedGroup" and if the MCData group identity targeted for the communication is contained in the &lt;uri-entry&gt; element of the &lt;entry&gt; element of the &lt;MCDataGroupInitiation&gt; element contained within the &lt;ImminentPerilCall&gt; element (see the MCData user profile document in 3GPP TS 24.484 [12]); or</w:t>
      </w:r>
    </w:p>
    <w:p w14:paraId="1CCF6EC4" w14:textId="3097E08E" w:rsidR="005C310B" w:rsidRPr="00B02A0B" w:rsidRDefault="005C310B" w:rsidP="005C310B">
      <w:pPr>
        <w:pStyle w:val="B1"/>
      </w:pPr>
      <w:r w:rsidRPr="00B02A0B">
        <w:t>4)</w:t>
      </w:r>
      <w:r w:rsidRPr="00B02A0B">
        <w:tab/>
        <w:t>if the "entry-info" attribute of the &lt;entry&gt; element of the &lt;MCDataGroupInitiation&gt; element contained within the &lt;ImminentPerilCall&gt; element of the MCData user profile document (see the MCData user profile document in 3GPP TS 24.484 [12]) is set to a value of "UseCurrentlySelectedGroup"</w:t>
      </w:r>
      <w:r w:rsidR="0044609F">
        <w:t>;</w:t>
      </w:r>
    </w:p>
    <w:p w14:paraId="5CD91052" w14:textId="77777777" w:rsidR="005C310B" w:rsidRPr="00B02A0B" w:rsidRDefault="005C310B" w:rsidP="005C310B">
      <w:pPr>
        <w:rPr>
          <w:lang w:eastAsia="ko-KR"/>
        </w:rPr>
      </w:pPr>
      <w:r w:rsidRPr="00B02A0B">
        <w:rPr>
          <w:lang w:eastAsia="ko-KR"/>
        </w:rPr>
        <w:t>then the MCData imminent peril communication request shall be considered to be an authorised request for an MCData imminent peril communication. In all other cases, it shall be considered to be an unauthorised request for an MCData imminent peril communication.</w:t>
      </w:r>
    </w:p>
    <w:p w14:paraId="0E53FFB2" w14:textId="77777777" w:rsidR="005C310B" w:rsidRPr="00B02A0B" w:rsidRDefault="005C310B" w:rsidP="007D34FE">
      <w:pPr>
        <w:pStyle w:val="Heading5"/>
      </w:pPr>
      <w:bookmarkStart w:id="1072" w:name="_Toc92224549"/>
      <w:bookmarkStart w:id="1073" w:name="_Toc138440321"/>
      <w:r w:rsidRPr="00B02A0B">
        <w:t>6.3.7.2.5</w:t>
      </w:r>
      <w:r w:rsidRPr="00B02A0B">
        <w:tab/>
        <w:t>Determining authorisation for cancelling an MCData imminent peril communication</w:t>
      </w:r>
      <w:bookmarkEnd w:id="1072"/>
      <w:bookmarkEnd w:id="1073"/>
    </w:p>
    <w:p w14:paraId="47850457" w14:textId="77777777" w:rsidR="005C310B" w:rsidRPr="00B02A0B" w:rsidRDefault="005C310B" w:rsidP="005C310B">
      <w:pPr>
        <w:rPr>
          <w:lang w:eastAsia="ko-KR"/>
        </w:rPr>
      </w:pPr>
      <w:r w:rsidRPr="00B02A0B">
        <w:rPr>
          <w:lang w:eastAsia="ko-KR"/>
        </w:rPr>
        <w:t xml:space="preserve">If the controlling MCData function has received a SIP request with </w:t>
      </w:r>
      <w:r w:rsidRPr="00B02A0B">
        <w:t>the &lt;imminentperil-ind&gt; element of the application/vnd.3gpp.mcdata-info+xml MIME body</w:t>
      </w:r>
      <w:r w:rsidRPr="00B02A0B">
        <w:rPr>
          <w:lang w:eastAsia="ko-KR"/>
        </w:rPr>
        <w:t xml:space="preserve"> set to a value of "false" and:</w:t>
      </w:r>
    </w:p>
    <w:p w14:paraId="55044BAE" w14:textId="77777777" w:rsidR="005C310B" w:rsidRPr="00B02A0B" w:rsidRDefault="005C310B" w:rsidP="005C310B">
      <w:pPr>
        <w:pStyle w:val="B1"/>
        <w:rPr>
          <w:lang w:eastAsia="ko-KR"/>
        </w:rPr>
      </w:pPr>
      <w:r w:rsidRPr="00B02A0B">
        <w:rPr>
          <w:lang w:eastAsia="ko-KR"/>
        </w:rPr>
        <w:t>1)</w:t>
      </w:r>
      <w:r w:rsidRPr="00B02A0B">
        <w:rPr>
          <w:lang w:eastAsia="ko-KR"/>
        </w:rPr>
        <w:tab/>
      </w:r>
      <w:r w:rsidRPr="00B02A0B">
        <w:t>if the &lt;allow-cancel-imminent-peril&gt;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of "true", then the MCData emergency communication cancellation request shall be considered to be an authorised request for an MCData imminent peril communication cancellation; and</w:t>
      </w:r>
    </w:p>
    <w:p w14:paraId="20D83664" w14:textId="77777777" w:rsidR="005C310B" w:rsidRPr="00B02A0B" w:rsidRDefault="005C310B" w:rsidP="005C310B">
      <w:pPr>
        <w:pStyle w:val="B1"/>
      </w:pPr>
      <w:r w:rsidRPr="00B02A0B">
        <w:t>2)</w:t>
      </w:r>
      <w:r w:rsidRPr="00B02A0B">
        <w:tab/>
        <w:t>if the &lt;allow-cancel-imminent-peril&gt;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of "false" or not present, then the MCData emergency communication cancellation request shall be considered to be an unauthorised request for an MCData imminent peril communication cancellation.</w:t>
      </w:r>
    </w:p>
    <w:p w14:paraId="21AB6E8D" w14:textId="77777777" w:rsidR="005C310B" w:rsidRPr="00B02A0B" w:rsidRDefault="005C310B" w:rsidP="007D34FE">
      <w:pPr>
        <w:pStyle w:val="Heading5"/>
      </w:pPr>
      <w:bookmarkStart w:id="1074" w:name="_Toc20155649"/>
      <w:bookmarkStart w:id="1075" w:name="_Toc27500804"/>
      <w:bookmarkStart w:id="1076" w:name="_Toc36048929"/>
      <w:bookmarkStart w:id="1077" w:name="_Toc45209692"/>
      <w:bookmarkStart w:id="1078" w:name="_Toc51860517"/>
      <w:bookmarkStart w:id="1079" w:name="_Toc59211841"/>
      <w:bookmarkStart w:id="1080" w:name="_Toc92224550"/>
      <w:bookmarkStart w:id="1081" w:name="_Toc138440322"/>
      <w:r w:rsidRPr="00B02A0B">
        <w:t>6.3.7.2.6</w:t>
      </w:r>
      <w:r w:rsidRPr="00B02A0B">
        <w:tab/>
        <w:t xml:space="preserve">Determining authorisation for initiating an MCData emergency group or private </w:t>
      </w:r>
      <w:bookmarkEnd w:id="1074"/>
      <w:bookmarkEnd w:id="1075"/>
      <w:bookmarkEnd w:id="1076"/>
      <w:bookmarkEnd w:id="1077"/>
      <w:bookmarkEnd w:id="1078"/>
      <w:bookmarkEnd w:id="1079"/>
      <w:r w:rsidRPr="00B02A0B">
        <w:t>communication</w:t>
      </w:r>
      <w:bookmarkEnd w:id="1080"/>
      <w:bookmarkEnd w:id="1081"/>
    </w:p>
    <w:p w14:paraId="48BCD0FE" w14:textId="77777777" w:rsidR="005C310B" w:rsidRPr="00B02A0B" w:rsidRDefault="005C310B" w:rsidP="005C310B">
      <w:pPr>
        <w:rPr>
          <w:lang w:eastAsia="ko-KR"/>
        </w:rPr>
      </w:pPr>
      <w:r w:rsidRPr="00B02A0B">
        <w:rPr>
          <w:noProof/>
        </w:rPr>
        <w:t>When the participating MCData function receives a request from the MCData client to originate an MCData emergency group communication or i</w:t>
      </w:r>
      <w:r w:rsidRPr="00B02A0B">
        <w:rPr>
          <w:lang w:eastAsia="ko-KR"/>
        </w:rPr>
        <w:t xml:space="preserve">f the controlling MCData function receives a SIP request for an MCData group communication with </w:t>
      </w:r>
      <w:r w:rsidRPr="00B02A0B">
        <w:t>the &lt;emergency-ind&gt; element of the application/vnd.3gpp.mcdata-info+xml MIME body</w:t>
      </w:r>
      <w:r w:rsidRPr="00B02A0B">
        <w:rPr>
          <w:lang w:eastAsia="ko-KR"/>
        </w:rPr>
        <w:t xml:space="preserve"> set to a value of "true":</w:t>
      </w:r>
    </w:p>
    <w:p w14:paraId="0EAA7BD7" w14:textId="77777777" w:rsidR="005C310B" w:rsidRPr="00B02A0B" w:rsidRDefault="005C310B" w:rsidP="005C310B">
      <w:pPr>
        <w:pStyle w:val="B1"/>
      </w:pPr>
      <w:r w:rsidRPr="00B02A0B">
        <w:t>1)</w:t>
      </w:r>
      <w:r w:rsidRPr="00B02A0B">
        <w:tab/>
        <w:t>if the &lt;allow-emergency-group-call&gt; element of the &lt;actions&gt; element of a &lt;rule&gt;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of "true" and:</w:t>
      </w:r>
    </w:p>
    <w:p w14:paraId="3D5D993C" w14:textId="77777777" w:rsidR="005C310B" w:rsidRPr="00B02A0B" w:rsidRDefault="005C310B" w:rsidP="005C310B">
      <w:pPr>
        <w:pStyle w:val="B2"/>
      </w:pPr>
      <w:r w:rsidRPr="00B02A0B">
        <w:t>a)</w:t>
      </w:r>
      <w:r w:rsidRPr="00B02A0B">
        <w:tab/>
        <w:t xml:space="preserve">if the "entry-info" attribute </w:t>
      </w:r>
      <w:r w:rsidRPr="00B02A0B">
        <w:rPr>
          <w:lang w:val="en-US"/>
        </w:rPr>
        <w:t xml:space="preserve">of the &lt;entry&gt; element </w:t>
      </w:r>
      <w:r w:rsidRPr="00B02A0B">
        <w:t>of the &lt;MCDataGroupInitiation&gt; element of the &lt;EmergencyCall&gt; element contained within the &lt;MCData-group-call&gt; element of the MCData user profile document (see the MCData user profile document in 3GPP TS 24.484 [12]) is set to a value of "DedicatedGroup" and:</w:t>
      </w:r>
    </w:p>
    <w:p w14:paraId="4ACC5A21" w14:textId="77777777" w:rsidR="005C310B" w:rsidRPr="00B02A0B" w:rsidRDefault="005C310B" w:rsidP="005C310B">
      <w:pPr>
        <w:pStyle w:val="B3"/>
      </w:pPr>
      <w:r w:rsidRPr="00B02A0B">
        <w:t>i)</w:t>
      </w:r>
      <w:r w:rsidRPr="00B02A0B">
        <w:tab/>
        <w:t xml:space="preserve">if the </w:t>
      </w:r>
      <w:r w:rsidRPr="00B02A0B">
        <w:rPr>
          <w:lang w:val="en-US"/>
        </w:rPr>
        <w:t xml:space="preserve">&lt;uri-entry&gt; element of the &lt;entry&gt; element of the </w:t>
      </w:r>
      <w:r w:rsidRPr="00B02A0B">
        <w:t>&lt;MCDataGroupInitiation&gt; element of the &lt;EmergencyCall&gt; contained within the &lt;MCData-group-call&gt; element of the MCData user profile document (see the MCData user profile document in 3GPP TS 24.484 [12]) contains the identity of the MCData group targeted by the calling MCData user and</w:t>
      </w:r>
      <w:r w:rsidRPr="00B02A0B">
        <w:tab/>
        <w:t>if the &lt;</w:t>
      </w:r>
      <w:r w:rsidRPr="00B02A0B">
        <w:rPr>
          <w:lang w:val="en-US"/>
        </w:rPr>
        <w:t xml:space="preserve">allow-MCData-emergency-call&gt; element of the &lt;list-service&gt; element of the group document identified by the targeted </w:t>
      </w:r>
      <w:r w:rsidRPr="00B02A0B">
        <w:t xml:space="preserve">MCData group identity is set to a value of "true" as specified in 3GPP TS 24.481 [11], then the participating MCData function or the controlling MCData function shall consider the </w:t>
      </w:r>
      <w:r w:rsidRPr="00B02A0B">
        <w:rPr>
          <w:lang w:eastAsia="ko-KR"/>
        </w:rPr>
        <w:t xml:space="preserve">MCData emergency group communication request to be an authorised request for an MCData emergency group communication and skip </w:t>
      </w:r>
      <w:r w:rsidRPr="00B02A0B">
        <w:t>the remaining steps;</w:t>
      </w:r>
    </w:p>
    <w:p w14:paraId="1CAA7AD5" w14:textId="77777777" w:rsidR="005C310B" w:rsidRPr="00B02A0B" w:rsidRDefault="005C310B" w:rsidP="005C310B">
      <w:pPr>
        <w:pStyle w:val="B2"/>
        <w:rPr>
          <w:lang w:eastAsia="ko-KR"/>
        </w:rPr>
      </w:pPr>
      <w:r w:rsidRPr="00B02A0B">
        <w:t>or</w:t>
      </w:r>
    </w:p>
    <w:p w14:paraId="533704DC" w14:textId="77777777" w:rsidR="005C310B" w:rsidRPr="00B02A0B" w:rsidRDefault="005C310B" w:rsidP="005C310B">
      <w:pPr>
        <w:pStyle w:val="B2"/>
        <w:rPr>
          <w:lang w:eastAsia="ko-KR"/>
        </w:rPr>
      </w:pPr>
      <w:r w:rsidRPr="00B02A0B">
        <w:t>b)</w:t>
      </w:r>
      <w:r w:rsidRPr="00B02A0B">
        <w:tab/>
        <w:t xml:space="preserve">if the "entry-info" attribute </w:t>
      </w:r>
      <w:r w:rsidRPr="00B02A0B">
        <w:rPr>
          <w:lang w:val="en-US"/>
        </w:rPr>
        <w:t xml:space="preserve">of the &lt;entry&gt; element </w:t>
      </w:r>
      <w:r w:rsidRPr="00B02A0B">
        <w:t xml:space="preserve">of the &lt;MCDataGroupInitiation&gt; element of the &lt;EmergencyCall&gt; element contained within the &lt;MCData-group-call&gt; element of the MCData user profile </w:t>
      </w:r>
      <w:r w:rsidRPr="00B02A0B">
        <w:rPr>
          <w:lang w:val="en-US"/>
        </w:rPr>
        <w:t xml:space="preserve">document </w:t>
      </w:r>
      <w:r w:rsidRPr="00B02A0B">
        <w:t xml:space="preserve">(see the </w:t>
      </w:r>
      <w:r w:rsidRPr="00B02A0B">
        <w:rPr>
          <w:lang w:val="en-US"/>
        </w:rPr>
        <w:t xml:space="preserve">MCData </w:t>
      </w:r>
      <w:r w:rsidRPr="00B02A0B">
        <w:t>user profile document in 3GPP TS 24.484 [12])</w:t>
      </w:r>
      <w:r w:rsidRPr="00B02A0B">
        <w:rPr>
          <w:lang w:val="en-US"/>
        </w:rPr>
        <w:t xml:space="preserve"> </w:t>
      </w:r>
      <w:r w:rsidRPr="00B02A0B">
        <w:t>is set to a value of "UseCurrentlySelectedGroup" and if the &lt;</w:t>
      </w:r>
      <w:r w:rsidRPr="00B02A0B">
        <w:rPr>
          <w:lang w:val="en-US"/>
        </w:rPr>
        <w:t xml:space="preserve">allow-MCData-emergency-call&gt; element of the &lt;list-service&gt; element of the group document identified by the targeted </w:t>
      </w:r>
      <w:r w:rsidRPr="00B02A0B">
        <w:t xml:space="preserve">MCData group identity is set to a value of "true" as specified in 3GPP TS 24.481 [11], then the participating MCData function or the controlling MCData function shall consider the </w:t>
      </w:r>
      <w:r w:rsidRPr="00B02A0B">
        <w:rPr>
          <w:lang w:eastAsia="ko-KR"/>
        </w:rPr>
        <w:t xml:space="preserve">MCData emergency group communication request to be an authorised request for an MCData emergency group communication and skip </w:t>
      </w:r>
      <w:r w:rsidRPr="00B02A0B">
        <w:t>the remaining steps; or</w:t>
      </w:r>
    </w:p>
    <w:p w14:paraId="00C250B4" w14:textId="77777777" w:rsidR="005C310B" w:rsidRPr="00B02A0B" w:rsidRDefault="005C310B" w:rsidP="005C310B">
      <w:pPr>
        <w:pStyle w:val="B1"/>
      </w:pPr>
      <w:r w:rsidRPr="00B02A0B">
        <w:t>2)</w:t>
      </w:r>
      <w:r w:rsidRPr="00B02A0B">
        <w:tab/>
      </w:r>
      <w:r w:rsidRPr="00B02A0B">
        <w:rPr>
          <w:lang w:eastAsia="ko-KR"/>
        </w:rPr>
        <w:t xml:space="preserve">if </w:t>
      </w:r>
      <w:r w:rsidRPr="00B02A0B">
        <w:t xml:space="preserve">the participating MCData function or </w:t>
      </w:r>
      <w:r w:rsidRPr="00B02A0B">
        <w:rPr>
          <w:lang w:eastAsia="ko-KR"/>
        </w:rPr>
        <w:t xml:space="preserve">the </w:t>
      </w:r>
      <w:r w:rsidRPr="00B02A0B">
        <w:t>controlling MCData function</w:t>
      </w:r>
      <w:r w:rsidRPr="00B02A0B">
        <w:rPr>
          <w:lang w:eastAsia="ko-KR"/>
        </w:rPr>
        <w:t xml:space="preserve"> does not consider the MCData emergency group communication request to be an authorised request for an MCData emergency group communication by step 1) above, then </w:t>
      </w:r>
      <w:r w:rsidRPr="00B02A0B">
        <w:t xml:space="preserve">the participating MCData function or </w:t>
      </w:r>
      <w:r w:rsidRPr="00B02A0B">
        <w:rPr>
          <w:lang w:eastAsia="ko-KR"/>
        </w:rPr>
        <w:t xml:space="preserve">the </w:t>
      </w:r>
      <w:r w:rsidRPr="00B02A0B">
        <w:t>controlling MCData function</w:t>
      </w:r>
      <w:r w:rsidRPr="00B02A0B">
        <w:rPr>
          <w:lang w:eastAsia="ko-KR"/>
        </w:rPr>
        <w:t xml:space="preserve"> shall consider the MCData emergency group communication request to be an unauthorised request for an MCData emergency group communication.</w:t>
      </w:r>
    </w:p>
    <w:p w14:paraId="215D81F5" w14:textId="77777777" w:rsidR="00B02A0B" w:rsidRPr="00B02A0B" w:rsidRDefault="005C310B" w:rsidP="005C310B">
      <w:pPr>
        <w:rPr>
          <w:lang w:eastAsia="ko-KR"/>
        </w:rPr>
      </w:pPr>
      <w:r w:rsidRPr="00B02A0B">
        <w:rPr>
          <w:noProof/>
        </w:rPr>
        <w:t>When the participating MCData function receives a request from the MCData client to originate an MCData emergency one-to-one communication or i</w:t>
      </w:r>
      <w:r w:rsidRPr="00B02A0B">
        <w:rPr>
          <w:lang w:eastAsia="ko-KR"/>
        </w:rPr>
        <w:t xml:space="preserve">f the controlling MCData function receives a SIP request for an MCData private call with </w:t>
      </w:r>
      <w:r w:rsidRPr="00B02A0B">
        <w:t>the &lt;emergency-ind&gt; element of the application/vnd.3gpp.mcdata-info+xml MIME body</w:t>
      </w:r>
      <w:r w:rsidRPr="00B02A0B">
        <w:rPr>
          <w:lang w:eastAsia="ko-KR"/>
        </w:rPr>
        <w:t xml:space="preserve"> set to a value of "true":</w:t>
      </w:r>
    </w:p>
    <w:p w14:paraId="1B83AE05" w14:textId="1B4F4AB4" w:rsidR="005C310B" w:rsidRPr="00B02A0B" w:rsidRDefault="005C310B" w:rsidP="005C310B">
      <w:pPr>
        <w:pStyle w:val="B1"/>
      </w:pPr>
      <w:r w:rsidRPr="00B02A0B">
        <w:t>1)</w:t>
      </w:r>
      <w:r w:rsidRPr="00B02A0B">
        <w:tab/>
        <w:t>if the &lt;allow-emergency-private-call&gt; element of the &lt;actions&gt; element of a &lt;rule&gt; element of the &lt;</w:t>
      </w:r>
      <w:r w:rsidRPr="00B02A0B">
        <w:rPr>
          <w:lang w:eastAsia="ko-KR"/>
        </w:rPr>
        <w:t>ruleset&gt;</w:t>
      </w:r>
      <w:r w:rsidRPr="00B02A0B">
        <w:t xml:space="preserve"> element of the MCData user profile document identified by the MCData ID of the calling user (see the MCData user profile document in 3GPP TS 24.484 [12]) is set to a value of "true"; and</w:t>
      </w:r>
    </w:p>
    <w:p w14:paraId="25B7B97B" w14:textId="77777777" w:rsidR="005C310B" w:rsidRPr="00B02A0B" w:rsidRDefault="005C310B" w:rsidP="005C310B">
      <w:pPr>
        <w:pStyle w:val="B2"/>
      </w:pPr>
      <w:r w:rsidRPr="00B02A0B">
        <w:t>a)</w:t>
      </w:r>
      <w:r w:rsidRPr="00B02A0B">
        <w:tab/>
        <w:t xml:space="preserve">if the "entry-info" attribute </w:t>
      </w:r>
      <w:r w:rsidRPr="00B02A0B">
        <w:rPr>
          <w:lang w:val="en-US"/>
        </w:rPr>
        <w:t xml:space="preserve">of the &lt;entry&gt; element </w:t>
      </w:r>
      <w:r w:rsidRPr="00B02A0B">
        <w:t>of the &lt;MCDataPrivateRecipient&gt; element of the &lt;EmergencyCall&gt; element contained within the &lt;One</w:t>
      </w:r>
      <w:r w:rsidRPr="00B02A0B">
        <w:noBreakHyphen/>
        <w:t>to</w:t>
      </w:r>
      <w:r w:rsidRPr="00B02A0B">
        <w:noBreakHyphen/>
        <w:t>One</w:t>
      </w:r>
      <w:r w:rsidRPr="00B02A0B">
        <w:noBreakHyphen/>
        <w:t xml:space="preserve">Communication&gt; element of the MCData user profile document (see the </w:t>
      </w:r>
      <w:r w:rsidRPr="00B02A0B">
        <w:rPr>
          <w:lang w:val="en-US"/>
        </w:rPr>
        <w:t xml:space="preserve">MCData </w:t>
      </w:r>
      <w:r w:rsidRPr="00B02A0B">
        <w:t xml:space="preserve">user profile document in 3GPP TS 24.484 [12]) is set to a value of "UsePreConfigured" and if the MCData ID targeted for the communication is contained in the </w:t>
      </w:r>
      <w:r w:rsidRPr="00B02A0B">
        <w:rPr>
          <w:lang w:val="en-US"/>
        </w:rPr>
        <w:t xml:space="preserve">&lt;uri-entry&gt; element of the &lt;entry&gt; element of the </w:t>
      </w:r>
      <w:r w:rsidRPr="00B02A0B">
        <w:t>&lt;MCDataPrivateRecipient&gt; element (see the MCData user profile document in 3GPP TS 24.484 [12]); or</w:t>
      </w:r>
    </w:p>
    <w:p w14:paraId="145357FD" w14:textId="77777777" w:rsidR="005C310B" w:rsidRPr="00B02A0B" w:rsidRDefault="005C310B" w:rsidP="005C310B">
      <w:pPr>
        <w:pStyle w:val="B2"/>
      </w:pPr>
      <w:r w:rsidRPr="00B02A0B">
        <w:t>b)</w:t>
      </w:r>
      <w:r w:rsidRPr="00B02A0B">
        <w:tab/>
        <w:t xml:space="preserve">if the "entry-info" attribute </w:t>
      </w:r>
      <w:r w:rsidRPr="00B02A0B">
        <w:rPr>
          <w:lang w:val="en-US"/>
        </w:rPr>
        <w:t xml:space="preserve">of the &lt;entry&gt; element </w:t>
      </w:r>
      <w:r w:rsidRPr="00B02A0B">
        <w:t>of the &lt;MCDataPrivate</w:t>
      </w:r>
      <w:r w:rsidRPr="00B02A0B">
        <w:rPr>
          <w:lang w:val="en-US"/>
        </w:rPr>
        <w:t>Recipient</w:t>
      </w:r>
      <w:r w:rsidRPr="00B02A0B">
        <w:t>&gt; element of the &lt;EmergencyCall&gt; element contained within the &lt;One</w:t>
      </w:r>
      <w:r w:rsidRPr="00B02A0B">
        <w:noBreakHyphen/>
        <w:t>to</w:t>
      </w:r>
      <w:r w:rsidRPr="00B02A0B">
        <w:noBreakHyphen/>
        <w:t>One</w:t>
      </w:r>
      <w:r w:rsidRPr="00B02A0B">
        <w:noBreakHyphen/>
        <w:t xml:space="preserve">Communication&gt; element of the MCData user profile </w:t>
      </w:r>
      <w:r w:rsidRPr="00B02A0B">
        <w:rPr>
          <w:lang w:val="en-US"/>
        </w:rPr>
        <w:t xml:space="preserve">document </w:t>
      </w:r>
      <w:r w:rsidRPr="00B02A0B">
        <w:t xml:space="preserve">(see the </w:t>
      </w:r>
      <w:r w:rsidRPr="00B02A0B">
        <w:rPr>
          <w:lang w:val="en-US"/>
        </w:rPr>
        <w:t xml:space="preserve">MCData </w:t>
      </w:r>
      <w:r w:rsidRPr="00B02A0B">
        <w:t>user profile document in 3GPP TS 24.484 [12]) is set to a value of "LocallyDetermined";</w:t>
      </w:r>
    </w:p>
    <w:p w14:paraId="5C633024" w14:textId="77777777" w:rsidR="005C310B" w:rsidRPr="00B02A0B" w:rsidRDefault="005C310B" w:rsidP="005C310B">
      <w:pPr>
        <w:pStyle w:val="B1"/>
        <w:rPr>
          <w:lang w:eastAsia="ko-KR"/>
        </w:rPr>
      </w:pPr>
      <w:r w:rsidRPr="00B02A0B">
        <w:rPr>
          <w:lang w:eastAsia="ko-KR"/>
        </w:rPr>
        <w:tab/>
        <w:t xml:space="preserve">then </w:t>
      </w:r>
      <w:r w:rsidRPr="00B02A0B">
        <w:t xml:space="preserve">the participating MCData function or </w:t>
      </w:r>
      <w:r w:rsidRPr="00B02A0B">
        <w:rPr>
          <w:lang w:eastAsia="ko-KR"/>
        </w:rPr>
        <w:t xml:space="preserve">the </w:t>
      </w:r>
      <w:r w:rsidRPr="00B02A0B">
        <w:t xml:space="preserve">controlling MCData function shall consider the </w:t>
      </w:r>
      <w:r w:rsidRPr="00B02A0B">
        <w:rPr>
          <w:lang w:eastAsia="ko-KR"/>
        </w:rPr>
        <w:t>MCData emergency private communication request to be an authorised request for an MCData emergency private communication</w:t>
      </w:r>
      <w:r w:rsidRPr="00B02A0B">
        <w:t xml:space="preserve"> and skip step 2) below; or</w:t>
      </w:r>
    </w:p>
    <w:p w14:paraId="643ACDDC" w14:textId="77777777" w:rsidR="005C310B" w:rsidRPr="00B02A0B" w:rsidRDefault="005C310B" w:rsidP="005C310B">
      <w:pPr>
        <w:pStyle w:val="B1"/>
        <w:rPr>
          <w:lang w:eastAsia="ko-KR"/>
        </w:rPr>
      </w:pPr>
      <w:r w:rsidRPr="00B02A0B">
        <w:rPr>
          <w:lang w:eastAsia="ko-KR"/>
        </w:rPr>
        <w:t>2)</w:t>
      </w:r>
      <w:r w:rsidRPr="00B02A0B">
        <w:rPr>
          <w:lang w:eastAsia="ko-KR"/>
        </w:rPr>
        <w:tab/>
        <w:t xml:space="preserve">if </w:t>
      </w:r>
      <w:r w:rsidRPr="00B02A0B">
        <w:t xml:space="preserve">the participating MCData function or </w:t>
      </w:r>
      <w:r w:rsidRPr="00B02A0B">
        <w:rPr>
          <w:lang w:eastAsia="ko-KR"/>
        </w:rPr>
        <w:t xml:space="preserve">the </w:t>
      </w:r>
      <w:r w:rsidRPr="00B02A0B">
        <w:t>controlling MCData function</w:t>
      </w:r>
      <w:r w:rsidRPr="00B02A0B">
        <w:rPr>
          <w:lang w:val="en-US" w:eastAsia="ko-KR"/>
        </w:rPr>
        <w:t xml:space="preserve"> does not consider the</w:t>
      </w:r>
      <w:r w:rsidRPr="00B02A0B">
        <w:rPr>
          <w:lang w:val="en-US"/>
        </w:rPr>
        <w:t xml:space="preserve"> </w:t>
      </w:r>
      <w:r w:rsidRPr="00B02A0B">
        <w:rPr>
          <w:lang w:eastAsia="ko-KR"/>
        </w:rPr>
        <w:t>MCData emergency private communication request to be an authorised request for an MCData emergency private communication</w:t>
      </w:r>
      <w:r w:rsidRPr="00B02A0B">
        <w:rPr>
          <w:lang w:val="en-US"/>
        </w:rPr>
        <w:t xml:space="preserve"> by step 1) above</w:t>
      </w:r>
      <w:r w:rsidRPr="00B02A0B">
        <w:rPr>
          <w:lang w:eastAsia="ko-KR"/>
        </w:rPr>
        <w:t xml:space="preserve">, then </w:t>
      </w:r>
      <w:r w:rsidRPr="00B02A0B">
        <w:t>the participating MCData function or</w:t>
      </w:r>
      <w:r w:rsidRPr="00B02A0B">
        <w:rPr>
          <w:lang w:eastAsia="ko-KR"/>
        </w:rPr>
        <w:t xml:space="preserve"> the </w:t>
      </w:r>
      <w:r w:rsidRPr="00B02A0B">
        <w:t>controlling MCData function</w:t>
      </w:r>
      <w:r w:rsidRPr="00B02A0B">
        <w:rPr>
          <w:lang w:val="en-US"/>
        </w:rPr>
        <w:t xml:space="preserve"> </w:t>
      </w:r>
      <w:r w:rsidRPr="00B02A0B">
        <w:t>shall consider the</w:t>
      </w:r>
      <w:r w:rsidRPr="00B02A0B">
        <w:rPr>
          <w:lang w:val="en-US"/>
        </w:rPr>
        <w:t xml:space="preserve"> </w:t>
      </w:r>
      <w:r w:rsidRPr="00B02A0B">
        <w:rPr>
          <w:lang w:eastAsia="ko-KR"/>
        </w:rPr>
        <w:t>MCData emergency private communication request to be an unauthorised request for an MCData emergency private communication.</w:t>
      </w:r>
    </w:p>
    <w:p w14:paraId="0AC431BA" w14:textId="77777777" w:rsidR="00B02A0B" w:rsidRPr="00B02A0B" w:rsidRDefault="005C310B" w:rsidP="007D34FE">
      <w:pPr>
        <w:pStyle w:val="Heading5"/>
        <w:rPr>
          <w:lang w:eastAsia="ko-KR"/>
        </w:rPr>
      </w:pPr>
      <w:bookmarkStart w:id="1082" w:name="_Toc92224551"/>
      <w:bookmarkStart w:id="1083" w:name="_Toc138440323"/>
      <w:r w:rsidRPr="00B02A0B">
        <w:rPr>
          <w:lang w:eastAsia="ko-KR"/>
        </w:rPr>
        <w:t>6.3.7.2.7</w:t>
      </w:r>
      <w:r w:rsidRPr="00B02A0B">
        <w:rPr>
          <w:lang w:eastAsia="ko-KR"/>
        </w:rPr>
        <w:tab/>
        <w:t>Generating a SIP 403 response for priority communication request rejection</w:t>
      </w:r>
      <w:bookmarkEnd w:id="1082"/>
      <w:bookmarkEnd w:id="1083"/>
    </w:p>
    <w:p w14:paraId="5AF9373A" w14:textId="23B453FC" w:rsidR="005C310B" w:rsidRPr="00B02A0B" w:rsidRDefault="005C310B" w:rsidP="005C310B">
      <w:pPr>
        <w:rPr>
          <w:lang w:val="en-US"/>
        </w:rPr>
      </w:pPr>
      <w:r w:rsidRPr="00B02A0B">
        <w:rPr>
          <w:lang w:eastAsia="ko-KR"/>
        </w:rPr>
        <w:t xml:space="preserve">If the controlling MCData function has received a SIP request </w:t>
      </w:r>
      <w:r w:rsidRPr="00B02A0B">
        <w:rPr>
          <w:lang w:val="en-US"/>
        </w:rPr>
        <w:t xml:space="preserve">with the &lt;emergency-ind&gt; element of the </w:t>
      </w:r>
      <w:r w:rsidRPr="00B02A0B">
        <w:t xml:space="preserve">application/vnd.3gpp.mcdata-info+xml </w:t>
      </w:r>
      <w:r w:rsidRPr="00B02A0B">
        <w:rPr>
          <w:lang w:val="en-US"/>
        </w:rPr>
        <w:t>MIME body is set to "true" and this is an un</w:t>
      </w:r>
      <w:r w:rsidRPr="00B02A0B">
        <w:rPr>
          <w:lang w:eastAsia="ko-KR"/>
        </w:rPr>
        <w:t>authorised request for an MCData emergency communication as determined by the procedures of clause 6.3.7.2.6, the controlling MCData function</w:t>
      </w:r>
      <w:r w:rsidRPr="00B02A0B">
        <w:rPr>
          <w:lang w:val="en-US"/>
        </w:rPr>
        <w:t xml:space="preserve"> shall:</w:t>
      </w:r>
    </w:p>
    <w:p w14:paraId="25C8A1EF" w14:textId="77777777" w:rsidR="005C310B" w:rsidRPr="00B02A0B" w:rsidRDefault="005C310B" w:rsidP="005C310B">
      <w:pPr>
        <w:pStyle w:val="B1"/>
      </w:pPr>
      <w:r w:rsidRPr="00B02A0B">
        <w:t>1)</w:t>
      </w:r>
      <w:r w:rsidRPr="00B02A0B">
        <w:tab/>
        <w:t>include in the SIP 403 (Forbidden) response an application/vnd.3gpp.mcdata-info+xml MIME body as specified in Annex D.1 with the &lt;mcdatainfo&gt; element containing the &lt;mcdata-Params&gt; element with the &lt;emergency-ind&gt; element set to a value of "false" and the &lt;alert-ind&gt; element set to a value of "false".</w:t>
      </w:r>
    </w:p>
    <w:p w14:paraId="1CF91CF3" w14:textId="77777777" w:rsidR="005C310B" w:rsidRPr="00B02A0B" w:rsidRDefault="005C310B" w:rsidP="007D34FE">
      <w:pPr>
        <w:pStyle w:val="Heading3"/>
        <w:rPr>
          <w:rFonts w:eastAsia="SimSun"/>
        </w:rPr>
      </w:pPr>
      <w:bookmarkStart w:id="1084" w:name="_Toc92224552"/>
      <w:bookmarkStart w:id="1085" w:name="_Toc138440324"/>
      <w:r w:rsidRPr="00B02A0B">
        <w:rPr>
          <w:rFonts w:eastAsia="SimSun"/>
        </w:rPr>
        <w:t>6.3.</w:t>
      </w:r>
      <w:r w:rsidRPr="00B02A0B">
        <w:rPr>
          <w:rFonts w:eastAsia="SimSun"/>
          <w:lang w:val="en-US"/>
        </w:rPr>
        <w:t>8</w:t>
      </w:r>
      <w:r w:rsidRPr="00B02A0B">
        <w:rPr>
          <w:rFonts w:eastAsia="SimSun"/>
        </w:rPr>
        <w:tab/>
        <w:t>Disposition Notifications</w:t>
      </w:r>
      <w:bookmarkEnd w:id="1084"/>
      <w:bookmarkEnd w:id="1085"/>
    </w:p>
    <w:p w14:paraId="1BD868ED" w14:textId="77777777" w:rsidR="005C310B" w:rsidRPr="00B02A0B" w:rsidRDefault="005C310B" w:rsidP="007D34FE">
      <w:pPr>
        <w:pStyle w:val="Heading4"/>
        <w:rPr>
          <w:rFonts w:eastAsia="SimSun"/>
        </w:rPr>
      </w:pPr>
      <w:bookmarkStart w:id="1086" w:name="_Toc92224553"/>
      <w:bookmarkStart w:id="1087" w:name="_Toc138440325"/>
      <w:r w:rsidRPr="00B02A0B">
        <w:rPr>
          <w:rFonts w:eastAsia="SimSun"/>
        </w:rPr>
        <w:t>6.3.</w:t>
      </w:r>
      <w:r w:rsidRPr="00B02A0B">
        <w:rPr>
          <w:rFonts w:eastAsia="SimSun"/>
          <w:lang w:val="en-US"/>
        </w:rPr>
        <w:t>8</w:t>
      </w:r>
      <w:r w:rsidRPr="00B02A0B">
        <w:rPr>
          <w:rFonts w:eastAsia="SimSun"/>
        </w:rPr>
        <w:t>.1</w:t>
      </w:r>
      <w:r w:rsidRPr="00B02A0B">
        <w:rPr>
          <w:rFonts w:eastAsia="SimSun"/>
        </w:rPr>
        <w:tab/>
        <w:t>Generating an FD Notification</w:t>
      </w:r>
      <w:bookmarkEnd w:id="1086"/>
      <w:bookmarkEnd w:id="1087"/>
    </w:p>
    <w:p w14:paraId="583E0CFC" w14:textId="77777777" w:rsidR="005C310B" w:rsidRPr="00B02A0B" w:rsidRDefault="005C310B" w:rsidP="005C310B">
      <w:pPr>
        <w:rPr>
          <w:noProof/>
        </w:rPr>
      </w:pPr>
      <w:r w:rsidRPr="00B02A0B">
        <w:rPr>
          <w:noProof/>
        </w:rPr>
        <w:t xml:space="preserve">In order to generate an FD notification, the </w:t>
      </w:r>
      <w:r w:rsidRPr="00B02A0B">
        <w:rPr>
          <w:rFonts w:eastAsia="Malgun Gothic"/>
        </w:rPr>
        <w:t>participating MCData function</w:t>
      </w:r>
      <w:r w:rsidRPr="00B02A0B">
        <w:rPr>
          <w:noProof/>
        </w:rPr>
        <w:t>:</w:t>
      </w:r>
    </w:p>
    <w:p w14:paraId="5F8504EC" w14:textId="77777777" w:rsidR="005C310B" w:rsidRPr="00B02A0B" w:rsidRDefault="005C310B" w:rsidP="005C310B">
      <w:pPr>
        <w:pStyle w:val="B1"/>
        <w:rPr>
          <w:noProof/>
        </w:rPr>
      </w:pPr>
      <w:r w:rsidRPr="00B02A0B">
        <w:rPr>
          <w:noProof/>
        </w:rPr>
        <w:t>1)</w:t>
      </w:r>
      <w:r w:rsidRPr="00B02A0B">
        <w:rPr>
          <w:noProof/>
        </w:rPr>
        <w:tab/>
        <w:t>shall generate an FD NOTIFICATION message as specified in clause 15.1.6; and</w:t>
      </w:r>
    </w:p>
    <w:p w14:paraId="0D1AC8B9" w14:textId="77777777" w:rsidR="005C310B" w:rsidRPr="00B02A0B" w:rsidRDefault="005C310B" w:rsidP="005C310B">
      <w:pPr>
        <w:pStyle w:val="B1"/>
        <w:rPr>
          <w:noProof/>
        </w:rPr>
      </w:pPr>
      <w:r w:rsidRPr="00B02A0B">
        <w:rPr>
          <w:noProof/>
        </w:rPr>
        <w:t>2)</w:t>
      </w:r>
      <w:r w:rsidRPr="00B02A0B">
        <w:rPr>
          <w:noProof/>
        </w:rPr>
        <w:tab/>
        <w:t>shall include in the SIP request, the FD NOTIFICATION message in an application/vnd.3gpp.mcdata-signalling MIME body as specified in clause E.1.</w:t>
      </w:r>
    </w:p>
    <w:p w14:paraId="579325C4" w14:textId="77777777" w:rsidR="005C310B" w:rsidRPr="00B02A0B" w:rsidRDefault="005C310B" w:rsidP="005C310B">
      <w:pPr>
        <w:rPr>
          <w:noProof/>
        </w:rPr>
      </w:pPr>
      <w:r w:rsidRPr="00B02A0B">
        <w:rPr>
          <w:noProof/>
        </w:rPr>
        <w:t xml:space="preserve">When generating an FD NOTIFICATION message as specified in clause 15.1.6, the </w:t>
      </w:r>
      <w:r w:rsidRPr="00B02A0B">
        <w:rPr>
          <w:rFonts w:eastAsia="Malgun Gothic"/>
        </w:rPr>
        <w:t>participating MCData function</w:t>
      </w:r>
      <w:r w:rsidRPr="00B02A0B">
        <w:rPr>
          <w:noProof/>
        </w:rPr>
        <w:t>:</w:t>
      </w:r>
    </w:p>
    <w:p w14:paraId="431CB1C3" w14:textId="77777777" w:rsidR="005C310B" w:rsidRPr="00B02A0B" w:rsidRDefault="005C310B" w:rsidP="005C310B">
      <w:pPr>
        <w:pStyle w:val="B1"/>
      </w:pPr>
      <w:r w:rsidRPr="00B02A0B">
        <w:rPr>
          <w:lang w:val="en-US"/>
        </w:rPr>
        <w:t>1)</w:t>
      </w:r>
      <w:r w:rsidRPr="00B02A0B">
        <w:rPr>
          <w:lang w:val="en-US"/>
        </w:rPr>
        <w:tab/>
        <w:t xml:space="preserve">if sending a file download accept notification, shall set the </w:t>
      </w:r>
      <w:r w:rsidRPr="00B02A0B">
        <w:t>FD disposition notification type IE as "FILE DOWNLOAD REQUEST ACCEPTED"</w:t>
      </w:r>
      <w:r w:rsidRPr="00B02A0B">
        <w:rPr>
          <w:noProof/>
        </w:rPr>
        <w:t xml:space="preserve"> as specified in clause 15.2.6</w:t>
      </w:r>
      <w:r w:rsidRPr="00B02A0B">
        <w:t>;</w:t>
      </w:r>
    </w:p>
    <w:p w14:paraId="3EDC4C59" w14:textId="77777777" w:rsidR="005C310B" w:rsidRPr="00B02A0B" w:rsidRDefault="005C310B" w:rsidP="005C310B">
      <w:pPr>
        <w:pStyle w:val="B1"/>
      </w:pPr>
      <w:r w:rsidRPr="00B02A0B">
        <w:t>2</w:t>
      </w:r>
      <w:r w:rsidRPr="00B02A0B">
        <w:rPr>
          <w:lang w:val="en-US"/>
        </w:rPr>
        <w:t>)</w:t>
      </w:r>
      <w:r w:rsidRPr="00B02A0B">
        <w:rPr>
          <w:lang w:val="en-US"/>
        </w:rPr>
        <w:tab/>
        <w:t xml:space="preserve">if sending a file download reject notification, shall set the </w:t>
      </w:r>
      <w:r w:rsidRPr="00B02A0B">
        <w:t>FD disposition notification type IE as "FILE DOWNLOAD REQUEST REJECTED"</w:t>
      </w:r>
      <w:r w:rsidRPr="00B02A0B">
        <w:rPr>
          <w:noProof/>
        </w:rPr>
        <w:t xml:space="preserve"> as specified in clause 15.2.6</w:t>
      </w:r>
      <w:r w:rsidRPr="00B02A0B">
        <w:t>;</w:t>
      </w:r>
    </w:p>
    <w:p w14:paraId="2469C940" w14:textId="77777777" w:rsidR="005C310B" w:rsidRPr="00B02A0B" w:rsidRDefault="005C310B" w:rsidP="005C310B">
      <w:pPr>
        <w:pStyle w:val="B1"/>
      </w:pPr>
      <w:r w:rsidRPr="00B02A0B">
        <w:t>3</w:t>
      </w:r>
      <w:r w:rsidRPr="00B02A0B">
        <w:rPr>
          <w:lang w:val="en-US"/>
        </w:rPr>
        <w:t>)</w:t>
      </w:r>
      <w:r w:rsidRPr="00B02A0B">
        <w:rPr>
          <w:lang w:val="en-US"/>
        </w:rPr>
        <w:tab/>
        <w:t xml:space="preserve">if sending a file download deferred notification, shall set the </w:t>
      </w:r>
      <w:r w:rsidRPr="00B02A0B">
        <w:t>FD disposition notification type IE as "FILE DOWNLOAD REQUEST DEFERRED"</w:t>
      </w:r>
      <w:r w:rsidRPr="00B02A0B">
        <w:rPr>
          <w:noProof/>
        </w:rPr>
        <w:t xml:space="preserve"> as specified in clause 15.2.6</w:t>
      </w:r>
      <w:r w:rsidRPr="00B02A0B">
        <w:t>;</w:t>
      </w:r>
    </w:p>
    <w:p w14:paraId="1AA20B31" w14:textId="77777777" w:rsidR="00B02A0B" w:rsidRPr="00B02A0B" w:rsidRDefault="005C310B" w:rsidP="005C310B">
      <w:pPr>
        <w:pStyle w:val="B1"/>
      </w:pPr>
      <w:r w:rsidRPr="00B02A0B">
        <w:t>4)</w:t>
      </w:r>
      <w:r w:rsidRPr="00B02A0B">
        <w:tab/>
        <w:t>shall set the Conversation ID to the value of the Conversation ID that was received in the FD message</w:t>
      </w:r>
      <w:r w:rsidRPr="00B02A0B">
        <w:rPr>
          <w:noProof/>
        </w:rPr>
        <w:t xml:space="preserve"> as specified in clause 15.2.9</w:t>
      </w:r>
      <w:r w:rsidRPr="00B02A0B">
        <w:t>;</w:t>
      </w:r>
    </w:p>
    <w:p w14:paraId="6CBC35AF" w14:textId="55941A16" w:rsidR="005C310B" w:rsidRPr="00B02A0B" w:rsidRDefault="005C310B" w:rsidP="005C310B">
      <w:pPr>
        <w:pStyle w:val="B1"/>
      </w:pPr>
      <w:r w:rsidRPr="00B02A0B">
        <w:t>5)</w:t>
      </w:r>
      <w:r w:rsidRPr="00B02A0B">
        <w:tab/>
        <w:t>shall set the Date and time IE to the current time as specified in clause 15.2.8; and</w:t>
      </w:r>
    </w:p>
    <w:p w14:paraId="0B64608E" w14:textId="77777777" w:rsidR="005C310B" w:rsidRPr="00B02A0B" w:rsidRDefault="005C310B" w:rsidP="005C310B">
      <w:pPr>
        <w:pStyle w:val="B1"/>
      </w:pPr>
      <w:r w:rsidRPr="00B02A0B">
        <w:t>6)</w:t>
      </w:r>
      <w:r w:rsidRPr="00B02A0B">
        <w:tab/>
        <w:t>if sending a file download completed notification:</w:t>
      </w:r>
    </w:p>
    <w:p w14:paraId="24D8E34E" w14:textId="77777777" w:rsidR="005C310B" w:rsidRPr="00B02A0B" w:rsidRDefault="005C310B" w:rsidP="005C310B">
      <w:pPr>
        <w:pStyle w:val="B2"/>
      </w:pPr>
      <w:r w:rsidRPr="00B02A0B">
        <w:rPr>
          <w:lang w:val="en-US"/>
        </w:rPr>
        <w:t>a)</w:t>
      </w:r>
      <w:r w:rsidRPr="00B02A0B">
        <w:rPr>
          <w:lang w:val="en-US"/>
        </w:rPr>
        <w:tab/>
        <w:t xml:space="preserve">shall set the </w:t>
      </w:r>
      <w:r w:rsidRPr="00B02A0B">
        <w:t>FD disposition notification type IE as "FILE DOWNLOAD COMPLETED"</w:t>
      </w:r>
      <w:r w:rsidRPr="00B02A0B">
        <w:rPr>
          <w:noProof/>
        </w:rPr>
        <w:t xml:space="preserve"> as specified in clause 15.2.6</w:t>
      </w:r>
      <w:r w:rsidRPr="00B02A0B">
        <w:t>;</w:t>
      </w:r>
    </w:p>
    <w:p w14:paraId="2F94F843" w14:textId="77777777" w:rsidR="005C310B" w:rsidRPr="00B02A0B" w:rsidRDefault="005C310B" w:rsidP="005C310B">
      <w:pPr>
        <w:pStyle w:val="B2"/>
      </w:pPr>
      <w:r w:rsidRPr="00B02A0B">
        <w:t>b)</w:t>
      </w:r>
      <w:r w:rsidRPr="00B02A0B">
        <w:tab/>
        <w:t>shall set the Message ID to the value of the Message ID that was received in the FD message</w:t>
      </w:r>
      <w:r w:rsidRPr="00B02A0B">
        <w:rPr>
          <w:noProof/>
        </w:rPr>
        <w:t xml:space="preserve"> as specified in clause 15.2.10</w:t>
      </w:r>
      <w:r w:rsidRPr="00B02A0B">
        <w:t>;</w:t>
      </w:r>
    </w:p>
    <w:p w14:paraId="0104DC6A" w14:textId="77777777" w:rsidR="005C310B" w:rsidRPr="00B02A0B" w:rsidRDefault="005C310B" w:rsidP="005C310B">
      <w:pPr>
        <w:pStyle w:val="B2"/>
      </w:pPr>
      <w:r w:rsidRPr="00B02A0B">
        <w:t>c)</w:t>
      </w:r>
      <w:r w:rsidRPr="00B02A0B">
        <w:tab/>
        <w:t xml:space="preserve">if the FD message was destined for the user, shall not include </w:t>
      </w:r>
      <w:r w:rsidRPr="00B02A0B">
        <w:rPr>
          <w:noProof/>
        </w:rPr>
        <w:t>an Application ID IE as specified in clause 15.2.7 and shall not include a Extended application ID IE as specified in clause 15.2.24; and</w:t>
      </w:r>
    </w:p>
    <w:p w14:paraId="32887938" w14:textId="77777777" w:rsidR="005C310B" w:rsidRPr="00B02A0B" w:rsidRDefault="005C310B" w:rsidP="005C310B">
      <w:pPr>
        <w:pStyle w:val="B2"/>
      </w:pPr>
      <w:r w:rsidRPr="00B02A0B">
        <w:t>d)</w:t>
      </w:r>
      <w:r w:rsidRPr="00B02A0B">
        <w:tab/>
        <w:t>if the FD message was destined for an application, shall include:</w:t>
      </w:r>
    </w:p>
    <w:p w14:paraId="389F215A" w14:textId="77777777" w:rsidR="005C310B" w:rsidRPr="00B02A0B" w:rsidRDefault="005C310B" w:rsidP="005C310B">
      <w:pPr>
        <w:pStyle w:val="B3"/>
      </w:pPr>
      <w:r w:rsidRPr="00B02A0B">
        <w:t>i)</w:t>
      </w:r>
      <w:r w:rsidRPr="00B02A0B">
        <w:tab/>
        <w:t>an Application ID IE set to the value of the Application ID that was included in the FD message</w:t>
      </w:r>
      <w:r w:rsidRPr="00B02A0B">
        <w:rPr>
          <w:noProof/>
        </w:rPr>
        <w:t xml:space="preserve"> as specified in clause 15.2.3</w:t>
      </w:r>
      <w:r w:rsidRPr="00B02A0B">
        <w:t>; or</w:t>
      </w:r>
    </w:p>
    <w:p w14:paraId="4BCF4E07" w14:textId="77777777" w:rsidR="005C310B" w:rsidRPr="00B02A0B" w:rsidRDefault="005C310B" w:rsidP="005C310B">
      <w:pPr>
        <w:pStyle w:val="B3"/>
      </w:pPr>
      <w:r w:rsidRPr="00B02A0B">
        <w:rPr>
          <w:noProof/>
        </w:rPr>
        <w:t>ii)</w:t>
      </w:r>
      <w:r w:rsidRPr="00B02A0B">
        <w:rPr>
          <w:noProof/>
        </w:rPr>
        <w:tab/>
      </w:r>
      <w:r w:rsidRPr="00B02A0B">
        <w:t>an Extended application ID IE set to the value of the Extended application ID that was included in the FD message</w:t>
      </w:r>
      <w:r w:rsidRPr="00B02A0B">
        <w:rPr>
          <w:noProof/>
        </w:rPr>
        <w:t xml:space="preserve"> as specified in clause 15.2.24</w:t>
      </w:r>
      <w:r w:rsidRPr="00B02A0B">
        <w:t>.</w:t>
      </w:r>
    </w:p>
    <w:p w14:paraId="6AF139E8" w14:textId="77777777" w:rsidR="005C310B" w:rsidRPr="00B02A0B" w:rsidRDefault="005C310B" w:rsidP="007D34FE">
      <w:pPr>
        <w:pStyle w:val="Heading2"/>
        <w:rPr>
          <w:lang w:val="en-US"/>
        </w:rPr>
      </w:pPr>
      <w:bookmarkStart w:id="1088" w:name="_Toc92224554"/>
      <w:bookmarkStart w:id="1089" w:name="_Toc138440326"/>
      <w:r w:rsidRPr="00B02A0B">
        <w:rPr>
          <w:lang w:val="en-US"/>
        </w:rPr>
        <w:t>6.4</w:t>
      </w:r>
      <w:r w:rsidRPr="00B02A0B">
        <w:rPr>
          <w:lang w:val="en-US"/>
        </w:rPr>
        <w:tab/>
        <w:t>Handling of MIME bodies in a SIP message</w:t>
      </w:r>
      <w:bookmarkEnd w:id="893"/>
      <w:bookmarkEnd w:id="894"/>
      <w:bookmarkEnd w:id="895"/>
      <w:bookmarkEnd w:id="1065"/>
      <w:bookmarkEnd w:id="1066"/>
      <w:bookmarkEnd w:id="1067"/>
      <w:bookmarkEnd w:id="1068"/>
      <w:bookmarkEnd w:id="1069"/>
      <w:bookmarkEnd w:id="1088"/>
      <w:bookmarkEnd w:id="1089"/>
    </w:p>
    <w:p w14:paraId="4347718B" w14:textId="77777777" w:rsidR="005C310B" w:rsidRPr="00B02A0B" w:rsidRDefault="005C310B" w:rsidP="005C310B">
      <w:pPr>
        <w:rPr>
          <w:lang w:val="en-US"/>
        </w:rPr>
      </w:pPr>
      <w:r w:rsidRPr="00B02A0B">
        <w:rPr>
          <w:lang w:val="en-US"/>
        </w:rPr>
        <w:t>The MCData client and the MCData server shall support several MIME bodies in SIP requests and SIP responses.</w:t>
      </w:r>
    </w:p>
    <w:p w14:paraId="26DBA981" w14:textId="77777777" w:rsidR="005C310B" w:rsidRPr="00B02A0B" w:rsidRDefault="005C310B" w:rsidP="005C310B">
      <w:pPr>
        <w:rPr>
          <w:lang w:val="en-US"/>
        </w:rPr>
      </w:pPr>
      <w:r w:rsidRPr="00B02A0B">
        <w:rPr>
          <w:lang w:val="en-US"/>
        </w:rPr>
        <w:t>When the MCData client or the MCData server sends a SIP message and the SIP message contains more than one MIME body, the MCData client or the MCData server:</w:t>
      </w:r>
    </w:p>
    <w:p w14:paraId="540282B1" w14:textId="4D9EC391" w:rsidR="005C310B" w:rsidRPr="00B02A0B" w:rsidRDefault="005C310B" w:rsidP="005C310B">
      <w:pPr>
        <w:pStyle w:val="B1"/>
      </w:pPr>
      <w:r w:rsidRPr="00B02A0B">
        <w:t>1)</w:t>
      </w:r>
      <w:r w:rsidRPr="00B02A0B">
        <w:tab/>
        <w:t>shall, as specified in IETF RFC 2046 [</w:t>
      </w:r>
      <w:r w:rsidR="009B0980">
        <w:t>82</w:t>
      </w:r>
      <w:r w:rsidRPr="00B02A0B">
        <w:t>], include one Content-Type header field with the value set to multipart/mixed and with a boundary delimiter parameter set to any chosen value;</w:t>
      </w:r>
    </w:p>
    <w:p w14:paraId="7F5CAF6A" w14:textId="77777777" w:rsidR="005C310B" w:rsidRPr="00B02A0B" w:rsidRDefault="005C310B" w:rsidP="005C310B">
      <w:pPr>
        <w:pStyle w:val="B1"/>
      </w:pPr>
      <w:r w:rsidRPr="00B02A0B">
        <w:t>2)</w:t>
      </w:r>
      <w:r w:rsidRPr="00B02A0B">
        <w:tab/>
        <w:t>for each MIME body:</w:t>
      </w:r>
    </w:p>
    <w:p w14:paraId="21C28406" w14:textId="77777777" w:rsidR="005C310B" w:rsidRPr="00B02A0B" w:rsidRDefault="005C310B" w:rsidP="005C310B">
      <w:pPr>
        <w:pStyle w:val="B2"/>
      </w:pPr>
      <w:r w:rsidRPr="00B02A0B">
        <w:t>a)</w:t>
      </w:r>
      <w:r w:rsidRPr="00B02A0B">
        <w:tab/>
        <w:t>shall insert the boundary delimiter;</w:t>
      </w:r>
    </w:p>
    <w:p w14:paraId="3E4FA03D" w14:textId="77777777" w:rsidR="005C310B" w:rsidRPr="00B02A0B" w:rsidRDefault="005C310B" w:rsidP="005C310B">
      <w:pPr>
        <w:pStyle w:val="B2"/>
      </w:pPr>
      <w:r w:rsidRPr="00B02A0B">
        <w:t>b)</w:t>
      </w:r>
      <w:r w:rsidRPr="00B02A0B">
        <w:tab/>
        <w:t>shall insert the Content-Type header field with the MIME type of the MIME body; and</w:t>
      </w:r>
    </w:p>
    <w:p w14:paraId="0FC317A2" w14:textId="77777777" w:rsidR="005C310B" w:rsidRPr="00B02A0B" w:rsidRDefault="005C310B" w:rsidP="005C310B">
      <w:pPr>
        <w:pStyle w:val="B2"/>
      </w:pPr>
      <w:r w:rsidRPr="00B02A0B">
        <w:t>c)</w:t>
      </w:r>
      <w:r w:rsidRPr="00B02A0B">
        <w:tab/>
        <w:t>shall insert the content of the MIME body;</w:t>
      </w:r>
    </w:p>
    <w:p w14:paraId="4A6E62AA" w14:textId="77777777" w:rsidR="005C310B" w:rsidRPr="00B02A0B" w:rsidRDefault="005C310B" w:rsidP="005C310B">
      <w:pPr>
        <w:pStyle w:val="B1"/>
      </w:pPr>
      <w:r w:rsidRPr="00B02A0B">
        <w:t>3)</w:t>
      </w:r>
      <w:r w:rsidRPr="00B02A0B">
        <w:tab/>
        <w:t>shall insert a final boundary delimiter; and</w:t>
      </w:r>
    </w:p>
    <w:p w14:paraId="07CBF22C" w14:textId="77777777" w:rsidR="005C310B" w:rsidRPr="00B02A0B" w:rsidRDefault="005C310B" w:rsidP="005C310B">
      <w:pPr>
        <w:pStyle w:val="B1"/>
      </w:pPr>
      <w:r w:rsidRPr="00B02A0B">
        <w:t>4)</w:t>
      </w:r>
      <w:r w:rsidRPr="00B02A0B">
        <w:tab/>
        <w:t>if an SDP offer or an SDP answer is one of the MIME bodies, shall insert the application/sdp MIME body as the first MIME body.</w:t>
      </w:r>
    </w:p>
    <w:p w14:paraId="3616305E" w14:textId="77777777" w:rsidR="005C310B" w:rsidRPr="00B02A0B" w:rsidRDefault="005C310B" w:rsidP="005C310B">
      <w:pPr>
        <w:pStyle w:val="NO"/>
      </w:pPr>
      <w:r w:rsidRPr="00B02A0B">
        <w:t>NOTE:</w:t>
      </w:r>
      <w:r w:rsidRPr="00B02A0B">
        <w:tab/>
        <w:t>The reason for inserting the application/sdp MIME body as the first body is that if a functional entity in the underlying SIP core does not understand multiple MIME bodies, the functional entity will ignore all MIME bodies with the exception of the first MIME body. The order of multiple MCData application MIME bodies in a SIP message is irrelevant.</w:t>
      </w:r>
    </w:p>
    <w:p w14:paraId="0C4A4A56" w14:textId="77777777" w:rsidR="005C310B" w:rsidRPr="00B02A0B" w:rsidRDefault="005C310B" w:rsidP="005C310B">
      <w:pPr>
        <w:rPr>
          <w:lang w:val="en-US"/>
        </w:rPr>
      </w:pPr>
      <w:r w:rsidRPr="00B02A0B">
        <w:rPr>
          <w:lang w:val="en-US"/>
        </w:rPr>
        <w:t>When the MCData client or the MCData server sends a SIP message and the SIP message contains only one MIME body, the MCData client or the MCData server:</w:t>
      </w:r>
    </w:p>
    <w:p w14:paraId="191283F6" w14:textId="77777777" w:rsidR="005C310B" w:rsidRPr="00B02A0B" w:rsidRDefault="005C310B" w:rsidP="005C310B">
      <w:pPr>
        <w:pStyle w:val="B1"/>
      </w:pPr>
      <w:r w:rsidRPr="00B02A0B">
        <w:t>1)</w:t>
      </w:r>
      <w:r w:rsidRPr="00B02A0B">
        <w:tab/>
        <w:t>shall include a Content-Type header field set to the MIME type of the MIME body; and</w:t>
      </w:r>
    </w:p>
    <w:p w14:paraId="765D291D" w14:textId="77777777" w:rsidR="005C310B" w:rsidRPr="00B02A0B" w:rsidRDefault="005C310B" w:rsidP="005C310B">
      <w:pPr>
        <w:pStyle w:val="B1"/>
      </w:pPr>
      <w:r w:rsidRPr="00B02A0B">
        <w:t>2)</w:t>
      </w:r>
      <w:r w:rsidRPr="00B02A0B">
        <w:tab/>
        <w:t>shall insert the content of the MIME body.</w:t>
      </w:r>
    </w:p>
    <w:p w14:paraId="6EFF38F1" w14:textId="77777777" w:rsidR="005C310B" w:rsidRPr="00B02A0B" w:rsidRDefault="005C310B" w:rsidP="007D34FE">
      <w:pPr>
        <w:pStyle w:val="Heading2"/>
      </w:pPr>
      <w:bookmarkStart w:id="1090" w:name="_Toc20215474"/>
      <w:bookmarkStart w:id="1091" w:name="_Toc27495941"/>
      <w:bookmarkStart w:id="1092" w:name="_Toc36107680"/>
      <w:bookmarkStart w:id="1093" w:name="_Toc44598431"/>
      <w:bookmarkStart w:id="1094" w:name="_Toc44602286"/>
      <w:bookmarkStart w:id="1095" w:name="_Toc45197463"/>
      <w:bookmarkStart w:id="1096" w:name="_Toc45695496"/>
      <w:bookmarkStart w:id="1097" w:name="_Toc51850952"/>
      <w:bookmarkStart w:id="1098" w:name="_Toc92224555"/>
      <w:bookmarkStart w:id="1099" w:name="_Toc138440327"/>
      <w:r w:rsidRPr="00B02A0B">
        <w:t>6.5</w:t>
      </w:r>
      <w:r w:rsidRPr="00B02A0B">
        <w:tab/>
        <w:t>Confidentiality and Integrity Protection of sensitive XML content</w:t>
      </w:r>
      <w:bookmarkEnd w:id="1090"/>
      <w:bookmarkEnd w:id="1091"/>
      <w:bookmarkEnd w:id="1092"/>
      <w:bookmarkEnd w:id="1093"/>
      <w:bookmarkEnd w:id="1094"/>
      <w:bookmarkEnd w:id="1095"/>
      <w:bookmarkEnd w:id="1096"/>
      <w:bookmarkEnd w:id="1097"/>
      <w:bookmarkEnd w:id="1098"/>
      <w:bookmarkEnd w:id="1099"/>
    </w:p>
    <w:p w14:paraId="503855AF" w14:textId="77777777" w:rsidR="005C310B" w:rsidRPr="00B02A0B" w:rsidRDefault="005C310B" w:rsidP="007D34FE">
      <w:pPr>
        <w:pStyle w:val="Heading3"/>
      </w:pPr>
      <w:bookmarkStart w:id="1100" w:name="_Toc20215475"/>
      <w:bookmarkStart w:id="1101" w:name="_Toc27495942"/>
      <w:bookmarkStart w:id="1102" w:name="_Toc36107681"/>
      <w:bookmarkStart w:id="1103" w:name="_Toc44598432"/>
      <w:bookmarkStart w:id="1104" w:name="_Toc44602287"/>
      <w:bookmarkStart w:id="1105" w:name="_Toc45197464"/>
      <w:bookmarkStart w:id="1106" w:name="_Toc45695497"/>
      <w:bookmarkStart w:id="1107" w:name="_Toc51850953"/>
      <w:bookmarkStart w:id="1108" w:name="_Toc92224556"/>
      <w:bookmarkStart w:id="1109" w:name="_Toc138440328"/>
      <w:r w:rsidRPr="00B02A0B">
        <w:t>6.5.1</w:t>
      </w:r>
      <w:r w:rsidRPr="00B02A0B">
        <w:tab/>
        <w:t>General</w:t>
      </w:r>
      <w:bookmarkEnd w:id="1100"/>
      <w:bookmarkEnd w:id="1101"/>
      <w:bookmarkEnd w:id="1102"/>
      <w:bookmarkEnd w:id="1103"/>
      <w:bookmarkEnd w:id="1104"/>
      <w:bookmarkEnd w:id="1105"/>
      <w:bookmarkEnd w:id="1106"/>
      <w:bookmarkEnd w:id="1107"/>
      <w:bookmarkEnd w:id="1108"/>
      <w:bookmarkEnd w:id="1109"/>
    </w:p>
    <w:p w14:paraId="1C3BF637" w14:textId="77777777" w:rsidR="005C310B" w:rsidRPr="00B02A0B" w:rsidRDefault="005C310B" w:rsidP="007D34FE">
      <w:pPr>
        <w:pStyle w:val="Heading4"/>
      </w:pPr>
      <w:bookmarkStart w:id="1110" w:name="_Toc20215476"/>
      <w:bookmarkStart w:id="1111" w:name="_Toc27495943"/>
      <w:bookmarkStart w:id="1112" w:name="_Toc36107682"/>
      <w:bookmarkStart w:id="1113" w:name="_Toc44598433"/>
      <w:bookmarkStart w:id="1114" w:name="_Toc44602288"/>
      <w:bookmarkStart w:id="1115" w:name="_Toc45197465"/>
      <w:bookmarkStart w:id="1116" w:name="_Toc45695498"/>
      <w:bookmarkStart w:id="1117" w:name="_Toc51850954"/>
      <w:bookmarkStart w:id="1118" w:name="_Toc92224557"/>
      <w:bookmarkStart w:id="1119" w:name="_Toc138440329"/>
      <w:r w:rsidRPr="00B02A0B">
        <w:t>6.5.1.1</w:t>
      </w:r>
      <w:r w:rsidRPr="00B02A0B">
        <w:tab/>
        <w:t>Applicability and exclusions</w:t>
      </w:r>
      <w:bookmarkEnd w:id="1110"/>
      <w:bookmarkEnd w:id="1111"/>
      <w:bookmarkEnd w:id="1112"/>
      <w:bookmarkEnd w:id="1113"/>
      <w:bookmarkEnd w:id="1114"/>
      <w:bookmarkEnd w:id="1115"/>
      <w:bookmarkEnd w:id="1116"/>
      <w:bookmarkEnd w:id="1117"/>
      <w:bookmarkEnd w:id="1118"/>
      <w:bookmarkEnd w:id="1119"/>
    </w:p>
    <w:p w14:paraId="43615513" w14:textId="77777777" w:rsidR="005C310B" w:rsidRPr="00B02A0B" w:rsidRDefault="005C310B" w:rsidP="005C310B">
      <w:r w:rsidRPr="00B02A0B">
        <w:t>The procedures in clauses 6.5 apply in general to all procedures described in clause 9, clause 10, clause 12 and clause 13 with the exception that the confidentiality and integrity protection procedures for the registration and service authorisation procedures are described in clause 7.</w:t>
      </w:r>
    </w:p>
    <w:p w14:paraId="0809A37B" w14:textId="77777777" w:rsidR="005C310B" w:rsidRPr="00B02A0B" w:rsidRDefault="005C310B" w:rsidP="007D34FE">
      <w:pPr>
        <w:pStyle w:val="Heading4"/>
      </w:pPr>
      <w:bookmarkStart w:id="1120" w:name="_Toc20215477"/>
      <w:bookmarkStart w:id="1121" w:name="_Toc27495944"/>
      <w:bookmarkStart w:id="1122" w:name="_Toc36107683"/>
      <w:bookmarkStart w:id="1123" w:name="_Toc44598434"/>
      <w:bookmarkStart w:id="1124" w:name="_Toc44602289"/>
      <w:bookmarkStart w:id="1125" w:name="_Toc45197466"/>
      <w:bookmarkStart w:id="1126" w:name="_Toc45695499"/>
      <w:bookmarkStart w:id="1127" w:name="_Toc51850955"/>
      <w:bookmarkStart w:id="1128" w:name="_Toc92224558"/>
      <w:bookmarkStart w:id="1129" w:name="_Toc138440330"/>
      <w:r w:rsidRPr="00B02A0B">
        <w:t>6.5.1.2</w:t>
      </w:r>
      <w:r w:rsidRPr="00B02A0B">
        <w:tab/>
        <w:t>Performing XML content encryption</w:t>
      </w:r>
      <w:bookmarkEnd w:id="1120"/>
      <w:bookmarkEnd w:id="1121"/>
      <w:bookmarkEnd w:id="1122"/>
      <w:bookmarkEnd w:id="1123"/>
      <w:bookmarkEnd w:id="1124"/>
      <w:bookmarkEnd w:id="1125"/>
      <w:bookmarkEnd w:id="1126"/>
      <w:bookmarkEnd w:id="1127"/>
      <w:bookmarkEnd w:id="1128"/>
      <w:bookmarkEnd w:id="1129"/>
    </w:p>
    <w:p w14:paraId="74D15689" w14:textId="77777777" w:rsidR="005C310B" w:rsidRPr="00B02A0B" w:rsidRDefault="005C310B" w:rsidP="005C310B">
      <w:r w:rsidRPr="00B02A0B">
        <w:t>Whenever the MCData UE includes XML elements or attributes pertaining to the data specified in clause 4.6 in SIP requests or SIP responses, the MCData UE shall perform the procedures in clause 6.5.2.3.1.</w:t>
      </w:r>
    </w:p>
    <w:p w14:paraId="1DF1B018" w14:textId="77777777" w:rsidR="005C310B" w:rsidRPr="00B02A0B" w:rsidRDefault="005C310B" w:rsidP="005C310B">
      <w:r w:rsidRPr="00B02A0B">
        <w:t>Whenever the MCData server includes XML elements or attributes pertaining to the data specified in clause 4.6 in SIP requests or SIP responses, the MCData server shall perform the procedures in clause 6.5.2.3.2, with the exception that when the MCData server receives a SIP request with XML elements or attributes in an MIME body that need to be copied from the incoming SIP request to an outgoing SIP request without modification, the MCData server shall perform the procedures specified in clause 6.5.2.5.</w:t>
      </w:r>
    </w:p>
    <w:p w14:paraId="5BFD58F7" w14:textId="77777777" w:rsidR="005C310B" w:rsidRPr="00B02A0B" w:rsidRDefault="005C310B" w:rsidP="005C310B">
      <w:pPr>
        <w:pStyle w:val="NO"/>
      </w:pPr>
      <w:r w:rsidRPr="00B02A0B">
        <w:t>NOTE:</w:t>
      </w:r>
      <w:r w:rsidRPr="00B02A0B">
        <w:tab/>
        <w:t>The procedures in clause 6.5.2.3.1 and clause 6.5.2.3.2 first determine (by referring to configuration) if confidentiality protection is enabled and then call the necessary procedures to encrypt the contents of the XML elements if confidentiality protection is enabled.</w:t>
      </w:r>
    </w:p>
    <w:p w14:paraId="214AEA2D" w14:textId="77777777" w:rsidR="005C310B" w:rsidRPr="00B02A0B" w:rsidRDefault="005C310B" w:rsidP="007D34FE">
      <w:pPr>
        <w:pStyle w:val="Heading4"/>
      </w:pPr>
      <w:bookmarkStart w:id="1130" w:name="_Toc20215478"/>
      <w:bookmarkStart w:id="1131" w:name="_Toc27495945"/>
      <w:bookmarkStart w:id="1132" w:name="_Toc36107684"/>
      <w:bookmarkStart w:id="1133" w:name="_Toc44598435"/>
      <w:bookmarkStart w:id="1134" w:name="_Toc44602290"/>
      <w:bookmarkStart w:id="1135" w:name="_Toc45197467"/>
      <w:bookmarkStart w:id="1136" w:name="_Toc45695500"/>
      <w:bookmarkStart w:id="1137" w:name="_Toc51850956"/>
      <w:bookmarkStart w:id="1138" w:name="_Toc92224559"/>
      <w:bookmarkStart w:id="1139" w:name="_Toc138440331"/>
      <w:r w:rsidRPr="00B02A0B">
        <w:t>6.5.1.3</w:t>
      </w:r>
      <w:r w:rsidRPr="00B02A0B">
        <w:tab/>
        <w:t>Performing integrity protection on an XML body</w:t>
      </w:r>
      <w:bookmarkEnd w:id="1130"/>
      <w:bookmarkEnd w:id="1131"/>
      <w:bookmarkEnd w:id="1132"/>
      <w:bookmarkEnd w:id="1133"/>
      <w:bookmarkEnd w:id="1134"/>
      <w:bookmarkEnd w:id="1135"/>
      <w:bookmarkEnd w:id="1136"/>
      <w:bookmarkEnd w:id="1137"/>
      <w:bookmarkEnd w:id="1138"/>
      <w:bookmarkEnd w:id="1139"/>
    </w:p>
    <w:p w14:paraId="52069025" w14:textId="77777777" w:rsidR="005C310B" w:rsidRPr="00B02A0B" w:rsidRDefault="005C310B" w:rsidP="005C310B">
      <w:r w:rsidRPr="00B02A0B">
        <w:t>The functional entity shall perform the procedures in this clause just prior to sending a SIP request or SIP response.</w:t>
      </w:r>
    </w:p>
    <w:p w14:paraId="60D4C670" w14:textId="77777777" w:rsidR="005C310B" w:rsidRPr="00B02A0B" w:rsidRDefault="005C310B" w:rsidP="005C310B">
      <w:pPr>
        <w:pStyle w:val="B1"/>
      </w:pPr>
      <w:r w:rsidRPr="00B02A0B">
        <w:t>1)</w:t>
      </w:r>
      <w:r w:rsidRPr="00B02A0B">
        <w:tab/>
        <w:t>The MCData UE shall perform the procedures in clause 6.5.3.3.1; and</w:t>
      </w:r>
    </w:p>
    <w:p w14:paraId="5DCD9F36" w14:textId="77777777" w:rsidR="005C310B" w:rsidRPr="00B02A0B" w:rsidRDefault="005C310B" w:rsidP="005C310B">
      <w:pPr>
        <w:pStyle w:val="B1"/>
      </w:pPr>
      <w:r w:rsidRPr="00B02A0B">
        <w:t>2)</w:t>
      </w:r>
      <w:r w:rsidRPr="00B02A0B">
        <w:tab/>
        <w:t>The MCData server shall perform the procedures in clause 6.5.3.3.2.</w:t>
      </w:r>
    </w:p>
    <w:p w14:paraId="3461C35E" w14:textId="77777777" w:rsidR="005C310B" w:rsidRPr="00B02A0B" w:rsidRDefault="005C310B" w:rsidP="005C310B">
      <w:pPr>
        <w:pStyle w:val="NO"/>
      </w:pPr>
      <w:r w:rsidRPr="00B02A0B">
        <w:t>NOTE:</w:t>
      </w:r>
      <w:r w:rsidRPr="00B02A0B">
        <w:tab/>
        <w:t>The procedures in clause 6.5.3.3.1 and clause 6.5.3.3.2 first determine if integrity protection of XML MIME bodies is required and then calls the necessary procedures to integrity protect each XML MIME body if integrity protection is required. Each XML MIME body has its own signature.</w:t>
      </w:r>
    </w:p>
    <w:p w14:paraId="2590C471" w14:textId="77777777" w:rsidR="005C310B" w:rsidRPr="00B02A0B" w:rsidRDefault="005C310B" w:rsidP="007D34FE">
      <w:pPr>
        <w:pStyle w:val="Heading4"/>
      </w:pPr>
      <w:bookmarkStart w:id="1140" w:name="_Toc20215479"/>
      <w:bookmarkStart w:id="1141" w:name="_Toc27495946"/>
      <w:bookmarkStart w:id="1142" w:name="_Toc36107685"/>
      <w:bookmarkStart w:id="1143" w:name="_Toc44598436"/>
      <w:bookmarkStart w:id="1144" w:name="_Toc44602291"/>
      <w:bookmarkStart w:id="1145" w:name="_Toc45197468"/>
      <w:bookmarkStart w:id="1146" w:name="_Toc45695501"/>
      <w:bookmarkStart w:id="1147" w:name="_Toc51850957"/>
      <w:bookmarkStart w:id="1148" w:name="_Toc92224560"/>
      <w:bookmarkStart w:id="1149" w:name="_Toc138440332"/>
      <w:r w:rsidRPr="00B02A0B">
        <w:t>6.5.1.4</w:t>
      </w:r>
      <w:r w:rsidRPr="00B02A0B">
        <w:tab/>
        <w:t>Verifying integrity of an XML body and decrypting XML elements</w:t>
      </w:r>
      <w:bookmarkEnd w:id="1140"/>
      <w:bookmarkEnd w:id="1141"/>
      <w:bookmarkEnd w:id="1142"/>
      <w:bookmarkEnd w:id="1143"/>
      <w:bookmarkEnd w:id="1144"/>
      <w:bookmarkEnd w:id="1145"/>
      <w:bookmarkEnd w:id="1146"/>
      <w:bookmarkEnd w:id="1147"/>
      <w:bookmarkEnd w:id="1148"/>
      <w:bookmarkEnd w:id="1149"/>
    </w:p>
    <w:p w14:paraId="3DCCEDFB" w14:textId="77777777" w:rsidR="005C310B" w:rsidRPr="00B02A0B" w:rsidRDefault="005C310B" w:rsidP="005C310B">
      <w:r w:rsidRPr="00B02A0B">
        <w:t>Whenever the functional entity (i.e. MCData UE or MCData server) receives a SIP request or a SIP response, the functional entity shall perform the following procedures before performing any other procedures.</w:t>
      </w:r>
    </w:p>
    <w:p w14:paraId="79D2823C" w14:textId="77777777" w:rsidR="005C310B" w:rsidRPr="00B02A0B" w:rsidRDefault="005C310B" w:rsidP="005C310B">
      <w:pPr>
        <w:pStyle w:val="B1"/>
      </w:pPr>
      <w:r w:rsidRPr="00B02A0B">
        <w:t>1)</w:t>
      </w:r>
      <w:r w:rsidRPr="00B02A0B">
        <w:tab/>
        <w:t>The functional entity shall determine if integrity protection has been applied to an XML MIME body by following the procedures in clause 6.5.3.4.1 and if integrity protection has been applied:</w:t>
      </w:r>
    </w:p>
    <w:p w14:paraId="1BDB1FA6" w14:textId="77777777" w:rsidR="005C310B" w:rsidRPr="00B02A0B" w:rsidRDefault="005C310B" w:rsidP="005C310B">
      <w:pPr>
        <w:pStyle w:val="B2"/>
      </w:pPr>
      <w:r w:rsidRPr="00B02A0B">
        <w:t>a)</w:t>
      </w:r>
      <w:r w:rsidRPr="00B02A0B">
        <w:tab/>
        <w:t>shall use the keying information described in clause 6.5.3.2 and the procedures described in clause 6.5.3.4.2 to verify the integrity of the XML MIME body; and</w:t>
      </w:r>
    </w:p>
    <w:p w14:paraId="4059F3DA" w14:textId="77777777" w:rsidR="005C310B" w:rsidRPr="00B02A0B" w:rsidRDefault="005C310B" w:rsidP="005C310B">
      <w:pPr>
        <w:pStyle w:val="B2"/>
      </w:pPr>
      <w:r w:rsidRPr="00B02A0B">
        <w:t>b)</w:t>
      </w:r>
      <w:r w:rsidRPr="00B02A0B">
        <w:tab/>
        <w:t>if the integrity protection checks fail shall not perform any further procedures in this clause;</w:t>
      </w:r>
    </w:p>
    <w:p w14:paraId="55ECD626" w14:textId="77777777" w:rsidR="005C310B" w:rsidRPr="00B02A0B" w:rsidRDefault="005C310B" w:rsidP="005C310B">
      <w:pPr>
        <w:pStyle w:val="B1"/>
      </w:pPr>
      <w:r w:rsidRPr="00B02A0B">
        <w:t>2)</w:t>
      </w:r>
      <w:r w:rsidRPr="00B02A0B">
        <w:tab/>
        <w:t>The functional entity shall determine whether confidentiality protection has been applied to XML elements in XML MIME bodies in a SIP request or SIP response, pertaining to the data specified in clause 4.6, by following the procedures in clause 6.5.2.4.1, and if confidentiality protection has been applied:</w:t>
      </w:r>
    </w:p>
    <w:p w14:paraId="79E0557B" w14:textId="77777777" w:rsidR="005C310B" w:rsidRPr="00B02A0B" w:rsidRDefault="005C310B" w:rsidP="005C310B">
      <w:pPr>
        <w:pStyle w:val="B2"/>
      </w:pPr>
      <w:r w:rsidRPr="00B02A0B">
        <w:t>a)</w:t>
      </w:r>
      <w:r w:rsidRPr="00B02A0B">
        <w:tab/>
        <w:t>shall use the keying information described in clause 6.5.2.2 along with the procedures described in clause 6.5.2.4.2 to decrypt the received values; and</w:t>
      </w:r>
    </w:p>
    <w:p w14:paraId="2E3C3C2E" w14:textId="77777777" w:rsidR="005C310B" w:rsidRPr="00B02A0B" w:rsidRDefault="005C310B" w:rsidP="005C310B">
      <w:pPr>
        <w:pStyle w:val="B2"/>
      </w:pPr>
      <w:r w:rsidRPr="00B02A0B">
        <w:t>b)</w:t>
      </w:r>
      <w:r w:rsidRPr="00B02A0B">
        <w:tab/>
        <w:t>if any decryption procedures fail, shall not perform any further procedures in this clause.</w:t>
      </w:r>
    </w:p>
    <w:p w14:paraId="57DD8B26" w14:textId="77777777" w:rsidR="005C310B" w:rsidRPr="00B02A0B" w:rsidRDefault="005C310B" w:rsidP="007D34FE">
      <w:pPr>
        <w:pStyle w:val="Heading3"/>
      </w:pPr>
      <w:bookmarkStart w:id="1150" w:name="_Toc20215480"/>
      <w:bookmarkStart w:id="1151" w:name="_Toc27495947"/>
      <w:bookmarkStart w:id="1152" w:name="_Toc36107686"/>
      <w:bookmarkStart w:id="1153" w:name="_Toc44598437"/>
      <w:bookmarkStart w:id="1154" w:name="_Toc44602292"/>
      <w:bookmarkStart w:id="1155" w:name="_Toc45197469"/>
      <w:bookmarkStart w:id="1156" w:name="_Toc45695502"/>
      <w:bookmarkStart w:id="1157" w:name="_Toc51850958"/>
      <w:bookmarkStart w:id="1158" w:name="_Toc92224561"/>
      <w:bookmarkStart w:id="1159" w:name="_Toc138440333"/>
      <w:r w:rsidRPr="00B02A0B">
        <w:t>6.5.2</w:t>
      </w:r>
      <w:r w:rsidRPr="00B02A0B">
        <w:tab/>
        <w:t>Confidentiality Protection</w:t>
      </w:r>
      <w:bookmarkEnd w:id="1150"/>
      <w:bookmarkEnd w:id="1151"/>
      <w:bookmarkEnd w:id="1152"/>
      <w:bookmarkEnd w:id="1153"/>
      <w:bookmarkEnd w:id="1154"/>
      <w:bookmarkEnd w:id="1155"/>
      <w:bookmarkEnd w:id="1156"/>
      <w:bookmarkEnd w:id="1157"/>
      <w:bookmarkEnd w:id="1158"/>
      <w:bookmarkEnd w:id="1159"/>
    </w:p>
    <w:p w14:paraId="693013DC" w14:textId="77777777" w:rsidR="005C310B" w:rsidRPr="00B02A0B" w:rsidRDefault="005C310B" w:rsidP="007D34FE">
      <w:pPr>
        <w:pStyle w:val="Heading4"/>
      </w:pPr>
      <w:bookmarkStart w:id="1160" w:name="_Toc20215481"/>
      <w:bookmarkStart w:id="1161" w:name="_Toc27495948"/>
      <w:bookmarkStart w:id="1162" w:name="_Toc36107687"/>
      <w:bookmarkStart w:id="1163" w:name="_Toc44598438"/>
      <w:bookmarkStart w:id="1164" w:name="_Toc44602293"/>
      <w:bookmarkStart w:id="1165" w:name="_Toc45197470"/>
      <w:bookmarkStart w:id="1166" w:name="_Toc45695503"/>
      <w:bookmarkStart w:id="1167" w:name="_Toc51850959"/>
      <w:bookmarkStart w:id="1168" w:name="_Toc92224562"/>
      <w:bookmarkStart w:id="1169" w:name="_Toc138440334"/>
      <w:r w:rsidRPr="00B02A0B">
        <w:t>6.5.2.1</w:t>
      </w:r>
      <w:r w:rsidRPr="00B02A0B">
        <w:tab/>
        <w:t>General</w:t>
      </w:r>
      <w:bookmarkEnd w:id="1160"/>
      <w:bookmarkEnd w:id="1161"/>
      <w:bookmarkEnd w:id="1162"/>
      <w:bookmarkEnd w:id="1163"/>
      <w:bookmarkEnd w:id="1164"/>
      <w:bookmarkEnd w:id="1165"/>
      <w:bookmarkEnd w:id="1166"/>
      <w:bookmarkEnd w:id="1167"/>
      <w:bookmarkEnd w:id="1168"/>
      <w:bookmarkEnd w:id="1169"/>
    </w:p>
    <w:p w14:paraId="7476BDB4" w14:textId="77777777" w:rsidR="005C310B" w:rsidRPr="00B02A0B" w:rsidRDefault="005C310B" w:rsidP="005C310B">
      <w:r w:rsidRPr="00B02A0B">
        <w:t>In general, confidentiality protection is applied to specific XML elements and attributes in XML MIME bodies in SIP requests and responses as specified in clause 4.6.</w:t>
      </w:r>
    </w:p>
    <w:p w14:paraId="0A5899FB" w14:textId="77777777" w:rsidR="005C310B" w:rsidRPr="00B02A0B" w:rsidRDefault="005C310B" w:rsidP="005C310B">
      <w:r w:rsidRPr="00B02A0B">
        <w:t>Configuration for applying confidentiality protection is not selective to a specific XML element or attribute of the data described in clause 4.6. If configuration for confidentiality protection is turned on, then all XML elements and attributes described in clause 4.6 are confidentiality protected. If configuration for confidentiality protection is turned off, then no XML content in SIP requests and SIP responses are confidentiality protected.</w:t>
      </w:r>
    </w:p>
    <w:p w14:paraId="0417E1C4" w14:textId="77777777" w:rsidR="005C310B" w:rsidRPr="00B02A0B" w:rsidRDefault="005C310B" w:rsidP="007D34FE">
      <w:pPr>
        <w:pStyle w:val="Heading4"/>
      </w:pPr>
      <w:bookmarkStart w:id="1170" w:name="_Toc20215482"/>
      <w:bookmarkStart w:id="1171" w:name="_Toc27495949"/>
      <w:bookmarkStart w:id="1172" w:name="_Toc36107688"/>
      <w:bookmarkStart w:id="1173" w:name="_Toc44598439"/>
      <w:bookmarkStart w:id="1174" w:name="_Toc44602294"/>
      <w:bookmarkStart w:id="1175" w:name="_Toc45197471"/>
      <w:bookmarkStart w:id="1176" w:name="_Toc45695504"/>
      <w:bookmarkStart w:id="1177" w:name="_Toc51850960"/>
      <w:bookmarkStart w:id="1178" w:name="_Toc92224563"/>
      <w:bookmarkStart w:id="1179" w:name="_Toc138440335"/>
      <w:r w:rsidRPr="00B02A0B">
        <w:t>6.5.2.2</w:t>
      </w:r>
      <w:r w:rsidRPr="00B02A0B">
        <w:tab/>
        <w:t>Keys used in confidentiality protection procedures</w:t>
      </w:r>
      <w:bookmarkEnd w:id="1170"/>
      <w:bookmarkEnd w:id="1171"/>
      <w:bookmarkEnd w:id="1172"/>
      <w:bookmarkEnd w:id="1173"/>
      <w:bookmarkEnd w:id="1174"/>
      <w:bookmarkEnd w:id="1175"/>
      <w:bookmarkEnd w:id="1176"/>
      <w:bookmarkEnd w:id="1177"/>
      <w:bookmarkEnd w:id="1178"/>
      <w:bookmarkEnd w:id="1179"/>
    </w:p>
    <w:p w14:paraId="233CDCCB" w14:textId="77777777" w:rsidR="005C310B" w:rsidRPr="00B02A0B" w:rsidRDefault="005C310B" w:rsidP="005C310B">
      <w:r w:rsidRPr="00B02A0B">
        <w:t>Confidentiality protection uses an XPK to encrypt the data which (depending on who is the sender and who is the receiver of the encrypted information) can be a CSK or an SPK as specified in clause 4.6. An XPK-ID (CSK-ID/SPK-ID) is used to key the XPK (CSK/SPK). It is assumed that before the procedures in this clause are called, the CSK/CSK-ID and/or SPK/SPK-ID are available on the sender and recipient of the encrypted content as described in clause 4.6.</w:t>
      </w:r>
    </w:p>
    <w:p w14:paraId="70EF2140" w14:textId="77777777" w:rsidR="005C310B" w:rsidRPr="00B02A0B" w:rsidRDefault="005C310B" w:rsidP="005C310B">
      <w:r w:rsidRPr="00B02A0B">
        <w:t>The procedures in clause 6.5.2.3 and clause 6.5.2.4 are used with a XPK equal to the CSK and a XPK-ID equal to the CSK-ID in the following circumstances as described in 3GPP TS 33.180 [26]:</w:t>
      </w:r>
    </w:p>
    <w:p w14:paraId="20DB755C" w14:textId="77777777" w:rsidR="005C310B" w:rsidRPr="00B02A0B" w:rsidRDefault="005C310B" w:rsidP="005C310B">
      <w:pPr>
        <w:pStyle w:val="B1"/>
      </w:pPr>
      <w:r w:rsidRPr="00B02A0B">
        <w:t>1)</w:t>
      </w:r>
      <w:r w:rsidRPr="00B02A0B">
        <w:tab/>
        <w:t>MCData client sends confidentiality protected content to an MCData server; and</w:t>
      </w:r>
    </w:p>
    <w:p w14:paraId="1E320D7C" w14:textId="77777777" w:rsidR="005C310B" w:rsidRPr="00B02A0B" w:rsidRDefault="005C310B" w:rsidP="005C310B">
      <w:pPr>
        <w:pStyle w:val="B1"/>
      </w:pPr>
      <w:r w:rsidRPr="00B02A0B">
        <w:t>2)</w:t>
      </w:r>
      <w:r w:rsidRPr="00B02A0B">
        <w:tab/>
        <w:t>MCData server sends confidentiality protected content to an MCData client.</w:t>
      </w:r>
    </w:p>
    <w:p w14:paraId="013C1755" w14:textId="77777777" w:rsidR="005C310B" w:rsidRPr="00B02A0B" w:rsidRDefault="005C310B" w:rsidP="005C310B">
      <w:r w:rsidRPr="00B02A0B">
        <w:t>The procedure in clause 6.5.2.3 and clause 6.5.2.4 are used with a XPK equal to the SPK and a XPK-ID equal to the SPK-ID when the MCData server sends confidentiality protected content to an MCData server.</w:t>
      </w:r>
    </w:p>
    <w:p w14:paraId="7957BDB7" w14:textId="77777777" w:rsidR="005C310B" w:rsidRPr="00B02A0B" w:rsidRDefault="005C310B" w:rsidP="007D34FE">
      <w:pPr>
        <w:pStyle w:val="Heading4"/>
      </w:pPr>
      <w:bookmarkStart w:id="1180" w:name="_Toc20215483"/>
      <w:bookmarkStart w:id="1181" w:name="_Toc27495950"/>
      <w:bookmarkStart w:id="1182" w:name="_Toc36107689"/>
      <w:bookmarkStart w:id="1183" w:name="_Toc44598440"/>
      <w:bookmarkStart w:id="1184" w:name="_Toc44602295"/>
      <w:bookmarkStart w:id="1185" w:name="_Toc45197472"/>
      <w:bookmarkStart w:id="1186" w:name="_Toc45695505"/>
      <w:bookmarkStart w:id="1187" w:name="_Toc51850961"/>
      <w:bookmarkStart w:id="1188" w:name="_Toc92224564"/>
      <w:bookmarkStart w:id="1189" w:name="_Toc138440336"/>
      <w:r w:rsidRPr="00B02A0B">
        <w:t>6.5.2.3</w:t>
      </w:r>
      <w:r w:rsidRPr="00B02A0B">
        <w:tab/>
        <w:t>Procedures for sending confidentiality protected content</w:t>
      </w:r>
      <w:bookmarkEnd w:id="1180"/>
      <w:bookmarkEnd w:id="1181"/>
      <w:bookmarkEnd w:id="1182"/>
      <w:bookmarkEnd w:id="1183"/>
      <w:bookmarkEnd w:id="1184"/>
      <w:bookmarkEnd w:id="1185"/>
      <w:bookmarkEnd w:id="1186"/>
      <w:bookmarkEnd w:id="1187"/>
      <w:bookmarkEnd w:id="1188"/>
      <w:bookmarkEnd w:id="1189"/>
    </w:p>
    <w:p w14:paraId="36160B45" w14:textId="77777777" w:rsidR="005C310B" w:rsidRPr="00B02A0B" w:rsidRDefault="005C310B" w:rsidP="007D34FE">
      <w:pPr>
        <w:pStyle w:val="Heading5"/>
      </w:pPr>
      <w:bookmarkStart w:id="1190" w:name="_Toc20215484"/>
      <w:bookmarkStart w:id="1191" w:name="_Toc27495951"/>
      <w:bookmarkStart w:id="1192" w:name="_Toc36107690"/>
      <w:bookmarkStart w:id="1193" w:name="_Toc44598441"/>
      <w:bookmarkStart w:id="1194" w:name="_Toc44602296"/>
      <w:bookmarkStart w:id="1195" w:name="_Toc45197473"/>
      <w:bookmarkStart w:id="1196" w:name="_Toc45695506"/>
      <w:bookmarkStart w:id="1197" w:name="_Toc51850962"/>
      <w:bookmarkStart w:id="1198" w:name="_Toc92224565"/>
      <w:bookmarkStart w:id="1199" w:name="_Toc138440337"/>
      <w:r w:rsidRPr="00B02A0B">
        <w:t>6.5.2.3.1</w:t>
      </w:r>
      <w:r w:rsidRPr="00B02A0B">
        <w:tab/>
        <w:t>MCData client</w:t>
      </w:r>
      <w:bookmarkEnd w:id="1190"/>
      <w:bookmarkEnd w:id="1191"/>
      <w:bookmarkEnd w:id="1192"/>
      <w:bookmarkEnd w:id="1193"/>
      <w:bookmarkEnd w:id="1194"/>
      <w:bookmarkEnd w:id="1195"/>
      <w:bookmarkEnd w:id="1196"/>
      <w:bookmarkEnd w:id="1197"/>
      <w:bookmarkEnd w:id="1198"/>
      <w:bookmarkEnd w:id="1199"/>
    </w:p>
    <w:p w14:paraId="06BB29C4" w14:textId="77777777" w:rsidR="005C310B" w:rsidRPr="00B02A0B" w:rsidRDefault="005C310B" w:rsidP="005C310B">
      <w:r w:rsidRPr="00B02A0B">
        <w:t>If the &lt;confidentiality-protection&gt; element in the MCData Service Configuration document as specified in 3GPP TS 24.484 [12] is set to "true" or no &lt;confidentiality-protection&gt; element is present in the MCData Service Configuration document, then sending confidentiality protected content from the MCData client to the MCData server is enabled, and the MCData client:</w:t>
      </w:r>
    </w:p>
    <w:p w14:paraId="553DF38F" w14:textId="77777777" w:rsidR="005C310B" w:rsidRPr="00B02A0B" w:rsidRDefault="005C310B" w:rsidP="005C310B">
      <w:pPr>
        <w:pStyle w:val="B1"/>
      </w:pPr>
      <w:r w:rsidRPr="00B02A0B">
        <w:t>1)</w:t>
      </w:r>
      <w:r w:rsidRPr="00B02A0B">
        <w:tab/>
        <w:t>shall use the appropriate keying information specified in clause 6.5.2.2;</w:t>
      </w:r>
    </w:p>
    <w:p w14:paraId="44B586FF" w14:textId="77777777" w:rsidR="005C310B" w:rsidRPr="00B02A0B" w:rsidRDefault="005C310B" w:rsidP="005C310B">
      <w:pPr>
        <w:pStyle w:val="B1"/>
      </w:pPr>
      <w:r w:rsidRPr="00B02A0B">
        <w:t>2)</w:t>
      </w:r>
      <w:r w:rsidRPr="00B02A0B">
        <w:tab/>
        <w:t>shall perform the procedures in clause 6.5.2.3.3 to confidentiality protect XML elements containing the content described in clause 4.6; and</w:t>
      </w:r>
    </w:p>
    <w:p w14:paraId="0308BA82" w14:textId="77777777" w:rsidR="005C310B" w:rsidRPr="00B02A0B" w:rsidRDefault="005C310B" w:rsidP="005C310B">
      <w:pPr>
        <w:pStyle w:val="B1"/>
      </w:pPr>
      <w:r w:rsidRPr="00B02A0B">
        <w:t>3)</w:t>
      </w:r>
      <w:r w:rsidRPr="00B02A0B">
        <w:tab/>
        <w:t>shall perform the procedures in clause 6.5.2.3.4 to confidentiality protect URIs in XML attributes for URIs described in clause 4.6.</w:t>
      </w:r>
    </w:p>
    <w:p w14:paraId="00E7C6DA" w14:textId="77777777" w:rsidR="005C310B" w:rsidRPr="00B02A0B" w:rsidRDefault="005C310B" w:rsidP="005C310B">
      <w:r w:rsidRPr="00B02A0B">
        <w:t>If the &lt;confidentiality-protection&gt; element in the MCData Service Configuration document as specified in 3GPP TS 24.484 [12] is set to "false", then sending confidentiality protected content from the MCData client to the MCData server is disabled, and content is included in XML elements and attributes without encryption.</w:t>
      </w:r>
    </w:p>
    <w:p w14:paraId="56C44076" w14:textId="77777777" w:rsidR="005C310B" w:rsidRPr="00B02A0B" w:rsidRDefault="005C310B" w:rsidP="007D34FE">
      <w:pPr>
        <w:pStyle w:val="Heading5"/>
      </w:pPr>
      <w:bookmarkStart w:id="1200" w:name="_Toc20215485"/>
      <w:bookmarkStart w:id="1201" w:name="_Toc27495952"/>
      <w:bookmarkStart w:id="1202" w:name="_Toc36107691"/>
      <w:bookmarkStart w:id="1203" w:name="_Toc44598442"/>
      <w:bookmarkStart w:id="1204" w:name="_Toc44602297"/>
      <w:bookmarkStart w:id="1205" w:name="_Toc45197474"/>
      <w:bookmarkStart w:id="1206" w:name="_Toc45695507"/>
      <w:bookmarkStart w:id="1207" w:name="_Toc51850963"/>
      <w:bookmarkStart w:id="1208" w:name="_Toc92224566"/>
      <w:bookmarkStart w:id="1209" w:name="_Toc138440338"/>
      <w:r w:rsidRPr="00B02A0B">
        <w:t>6.5.2.3.2</w:t>
      </w:r>
      <w:r w:rsidRPr="00B02A0B">
        <w:tab/>
        <w:t>MCData server</w:t>
      </w:r>
      <w:bookmarkEnd w:id="1200"/>
      <w:bookmarkEnd w:id="1201"/>
      <w:bookmarkEnd w:id="1202"/>
      <w:bookmarkEnd w:id="1203"/>
      <w:bookmarkEnd w:id="1204"/>
      <w:bookmarkEnd w:id="1205"/>
      <w:bookmarkEnd w:id="1206"/>
      <w:bookmarkEnd w:id="1207"/>
      <w:bookmarkEnd w:id="1208"/>
      <w:bookmarkEnd w:id="1209"/>
    </w:p>
    <w:p w14:paraId="41E9C03C" w14:textId="77777777" w:rsidR="005C310B" w:rsidRPr="00B02A0B" w:rsidRDefault="005C310B" w:rsidP="005C310B">
      <w:r w:rsidRPr="00B02A0B">
        <w:t>If the &lt;confidentiality-protection&gt; element in the MCData Service Configuration document as specified in 3GPP TS 24.484 [12] is set to "true" or no &lt;confidentiality-protection&gt; element is present in the MCData Service Configuration document, then sending confidentiality protected content from the MCData server to the MCData client is enabled. If the &lt;allow-signalling-protection&gt; element of the &lt;protection-between-mcdata-servers&gt; element is set to "true" in the MCData Service Configuration document as specified in 3GPP TS 24.484 [12] or no &lt;allow-signalling-protection&gt; element is present in the MCData Service Configuration document, then sending confidentiality protected content between MCData servers is enabled.</w:t>
      </w:r>
    </w:p>
    <w:p w14:paraId="3F808E92" w14:textId="77777777" w:rsidR="005C310B" w:rsidRPr="00B02A0B" w:rsidRDefault="005C310B" w:rsidP="005C310B">
      <w:r w:rsidRPr="00B02A0B">
        <w:t>When sending confidentiality protected content, the MCData server:</w:t>
      </w:r>
    </w:p>
    <w:p w14:paraId="41EA4989" w14:textId="77777777" w:rsidR="005C310B" w:rsidRPr="00B02A0B" w:rsidRDefault="005C310B" w:rsidP="005C310B">
      <w:pPr>
        <w:pStyle w:val="B1"/>
      </w:pPr>
      <w:r w:rsidRPr="00B02A0B">
        <w:t>1)</w:t>
      </w:r>
      <w:r w:rsidRPr="00B02A0B">
        <w:tab/>
        <w:t>shall use the appropriate keying information specified in clause 6.5.2.2;</w:t>
      </w:r>
    </w:p>
    <w:p w14:paraId="5413E615" w14:textId="77777777" w:rsidR="005C310B" w:rsidRPr="00B02A0B" w:rsidRDefault="005C310B" w:rsidP="005C310B">
      <w:pPr>
        <w:pStyle w:val="B1"/>
      </w:pPr>
      <w:r w:rsidRPr="00B02A0B">
        <w:t>2)</w:t>
      </w:r>
      <w:r w:rsidRPr="00B02A0B">
        <w:tab/>
        <w:t>shall perform the procedures in clause 6.5.2.3.3 to confidentiality protect XML elements containing the content described in clause 4.6, and</w:t>
      </w:r>
    </w:p>
    <w:p w14:paraId="1A6EA140" w14:textId="77777777" w:rsidR="005C310B" w:rsidRPr="00B02A0B" w:rsidRDefault="005C310B" w:rsidP="005C310B">
      <w:pPr>
        <w:pStyle w:val="B1"/>
      </w:pPr>
      <w:r w:rsidRPr="00B02A0B">
        <w:t>3)</w:t>
      </w:r>
      <w:r w:rsidRPr="00B02A0B">
        <w:tab/>
        <w:t>shall perform the procedures in clause 6.5.2.3.4 to confidentiality protect URIs in XML attributes for URIs described in clause 4.6.</w:t>
      </w:r>
    </w:p>
    <w:p w14:paraId="212CE420" w14:textId="77777777" w:rsidR="005C310B" w:rsidRPr="00B02A0B" w:rsidRDefault="005C310B" w:rsidP="005C310B">
      <w:r w:rsidRPr="00B02A0B">
        <w:t>If the &lt;confidentiality-protection&gt; element in the MCData Service Configuration document as specified in 3GPP TS 24.484 [12] is set to "false", then sending confidentiality protected content from the MCData server to the MCData client is disabled, and then content is included in XML elements and attributes without encryption.</w:t>
      </w:r>
    </w:p>
    <w:p w14:paraId="52386B3A" w14:textId="77777777" w:rsidR="005C310B" w:rsidRPr="00B02A0B" w:rsidRDefault="005C310B" w:rsidP="005C310B">
      <w:r w:rsidRPr="00B02A0B">
        <w:t>If the &lt;allow-signalling-protection&gt; element of the &lt;protection-between-mcdata-servers&gt; element in the MCData Service Configuration document as specified in 3GPP TS 24.484 [12] is set to "false", then sending confidentiality protected content between MCData servers is disabled, and content is included in XML elements and attributes without encryption.</w:t>
      </w:r>
    </w:p>
    <w:p w14:paraId="59767479" w14:textId="77777777" w:rsidR="005C310B" w:rsidRPr="00B02A0B" w:rsidRDefault="005C310B" w:rsidP="007D34FE">
      <w:pPr>
        <w:pStyle w:val="Heading5"/>
      </w:pPr>
      <w:bookmarkStart w:id="1210" w:name="_Toc20215486"/>
      <w:bookmarkStart w:id="1211" w:name="_Toc27495953"/>
      <w:bookmarkStart w:id="1212" w:name="_Toc36107692"/>
      <w:bookmarkStart w:id="1213" w:name="_Toc44598443"/>
      <w:bookmarkStart w:id="1214" w:name="_Toc44602298"/>
      <w:bookmarkStart w:id="1215" w:name="_Toc45197475"/>
      <w:bookmarkStart w:id="1216" w:name="_Toc45695508"/>
      <w:bookmarkStart w:id="1217" w:name="_Toc51850964"/>
      <w:bookmarkStart w:id="1218" w:name="_Toc92224567"/>
      <w:bookmarkStart w:id="1219" w:name="_Toc138440339"/>
      <w:r w:rsidRPr="00B02A0B">
        <w:t>6.5.2.3.3</w:t>
      </w:r>
      <w:r w:rsidRPr="00B02A0B">
        <w:tab/>
        <w:t>Content Encryption in XML elements</w:t>
      </w:r>
      <w:bookmarkEnd w:id="1210"/>
      <w:bookmarkEnd w:id="1211"/>
      <w:bookmarkEnd w:id="1212"/>
      <w:bookmarkEnd w:id="1213"/>
      <w:bookmarkEnd w:id="1214"/>
      <w:bookmarkEnd w:id="1215"/>
      <w:bookmarkEnd w:id="1216"/>
      <w:bookmarkEnd w:id="1217"/>
      <w:bookmarkEnd w:id="1218"/>
      <w:bookmarkEnd w:id="1219"/>
    </w:p>
    <w:p w14:paraId="305F2F15" w14:textId="77777777" w:rsidR="005C310B" w:rsidRPr="00B02A0B" w:rsidRDefault="005C310B" w:rsidP="005C310B">
      <w:r w:rsidRPr="00B02A0B">
        <w:t>The following procedures shall be performed by an MCData client or an MCData server:</w:t>
      </w:r>
    </w:p>
    <w:p w14:paraId="4E9E0C66" w14:textId="77777777" w:rsidR="005C310B" w:rsidRPr="00B02A0B" w:rsidRDefault="005C310B" w:rsidP="005C310B">
      <w:pPr>
        <w:pStyle w:val="B1"/>
      </w:pPr>
      <w:r w:rsidRPr="00B02A0B">
        <w:t>1)</w:t>
      </w:r>
      <w:r w:rsidRPr="00B02A0B">
        <w:tab/>
        <w:t>perform encryption as specified in W3C: "XML Encryption Syntax and Processing Version 1.1", https://www.w3.org/TR/xmlenc-core1/ [28] clause 4.3, using the "AES-128-GCM algorithm HMAC" as the encryption algorithm and the XPK as the key; and</w:t>
      </w:r>
    </w:p>
    <w:p w14:paraId="204E81BE" w14:textId="77777777" w:rsidR="005C310B" w:rsidRPr="00B02A0B" w:rsidRDefault="005C310B" w:rsidP="005C310B">
      <w:pPr>
        <w:pStyle w:val="B1"/>
      </w:pPr>
      <w:r w:rsidRPr="00B02A0B">
        <w:t>2)</w:t>
      </w:r>
      <w:r w:rsidRPr="00B02A0B">
        <w:tab/>
        <w:t>follow the semantic for the element of the MIME body as described in Annex F of the present document, to include the encrypted content in the MIME body ensuring that the necessary XML elements required for confidentiality protection are included as specified in 3GPP TS 33.180 [26].</w:t>
      </w:r>
    </w:p>
    <w:p w14:paraId="7ED423F2" w14:textId="77777777" w:rsidR="005C310B" w:rsidRPr="00B02A0B" w:rsidRDefault="005C310B" w:rsidP="007D34FE">
      <w:pPr>
        <w:pStyle w:val="Heading5"/>
      </w:pPr>
      <w:bookmarkStart w:id="1220" w:name="_Toc20215487"/>
      <w:bookmarkStart w:id="1221" w:name="_Toc27495954"/>
      <w:bookmarkStart w:id="1222" w:name="_Toc36107693"/>
      <w:bookmarkStart w:id="1223" w:name="_Toc44598444"/>
      <w:bookmarkStart w:id="1224" w:name="_Toc44602299"/>
      <w:bookmarkStart w:id="1225" w:name="_Toc45197476"/>
      <w:bookmarkStart w:id="1226" w:name="_Toc45695509"/>
      <w:bookmarkStart w:id="1227" w:name="_Toc51850965"/>
      <w:bookmarkStart w:id="1228" w:name="_Toc92224568"/>
      <w:bookmarkStart w:id="1229" w:name="_Toc138440340"/>
      <w:r w:rsidRPr="00B02A0B">
        <w:t>6.5.2.3.4</w:t>
      </w:r>
      <w:r w:rsidRPr="00B02A0B">
        <w:tab/>
        <w:t>Attribute URI Encryption</w:t>
      </w:r>
      <w:bookmarkEnd w:id="1220"/>
      <w:bookmarkEnd w:id="1221"/>
      <w:bookmarkEnd w:id="1222"/>
      <w:bookmarkEnd w:id="1223"/>
      <w:bookmarkEnd w:id="1224"/>
      <w:bookmarkEnd w:id="1225"/>
      <w:bookmarkEnd w:id="1226"/>
      <w:bookmarkEnd w:id="1227"/>
      <w:bookmarkEnd w:id="1228"/>
      <w:bookmarkEnd w:id="1229"/>
    </w:p>
    <w:p w14:paraId="2B73F785" w14:textId="77777777" w:rsidR="005C310B" w:rsidRPr="00B02A0B" w:rsidRDefault="005C310B" w:rsidP="005C310B">
      <w:r w:rsidRPr="00B02A0B">
        <w:t>The following procedures shall be performed by an MCData client or an MCData server:</w:t>
      </w:r>
    </w:p>
    <w:p w14:paraId="1AEB85DB" w14:textId="77777777" w:rsidR="005C310B" w:rsidRPr="00B02A0B" w:rsidRDefault="005C310B" w:rsidP="005C310B">
      <w:pPr>
        <w:pStyle w:val="B1"/>
      </w:pPr>
      <w:r w:rsidRPr="00B02A0B">
        <w:t>1)</w:t>
      </w:r>
      <w:r w:rsidRPr="00B02A0B">
        <w:tab/>
        <w:t>perform encryption as specified in [aes-gcm], using the "AES-128-GCM algorithm HMAC" as the encryption algorithm and the XPK as the key, with a 96 bit randomly selected IV; and</w:t>
      </w:r>
    </w:p>
    <w:p w14:paraId="587AE28C" w14:textId="77777777" w:rsidR="005C310B" w:rsidRPr="00B02A0B" w:rsidRDefault="005C310B" w:rsidP="005C310B">
      <w:pPr>
        <w:pStyle w:val="B1"/>
      </w:pPr>
      <w:r w:rsidRPr="00B02A0B">
        <w:t>2)</w:t>
      </w:r>
      <w:r w:rsidRPr="00B02A0B">
        <w:tab/>
        <w:t>replace the URI to be protected in the attribute by a URI constructed as follows:</w:t>
      </w:r>
    </w:p>
    <w:p w14:paraId="7D51F357" w14:textId="77777777" w:rsidR="005C310B" w:rsidRPr="00B02A0B" w:rsidRDefault="005C310B" w:rsidP="005C310B">
      <w:pPr>
        <w:pStyle w:val="B2"/>
      </w:pPr>
      <w:bookmarkStart w:id="1230" w:name="_PERM_MCCTEMPBM_CRPT04560008___5"/>
      <w:r w:rsidRPr="00B02A0B">
        <w:t>a)</w:t>
      </w:r>
      <w:r w:rsidRPr="00B02A0B">
        <w:tab/>
        <w:t xml:space="preserve">the URI schema is </w:t>
      </w:r>
      <w:r w:rsidRPr="00B02A0B">
        <w:rPr>
          <w:lang w:val="en-US" w:eastAsia="fr-FR"/>
        </w:rPr>
        <w:t>"</w:t>
      </w:r>
      <w:hyperlink r:id="rId14" w:history="1">
        <w:r w:rsidRPr="00B02A0B">
          <w:rPr>
            <w:rStyle w:val="Hyperlink"/>
            <w:rFonts w:eastAsia="Malgun Gothic"/>
          </w:rPr>
          <w:t>sip:</w:t>
        </w:r>
      </w:hyperlink>
      <w:r w:rsidRPr="00B02A0B">
        <w:rPr>
          <w:lang w:val="en-US" w:eastAsia="fr-FR"/>
        </w:rPr>
        <w:t>"</w:t>
      </w:r>
      <w:r w:rsidRPr="00B02A0B">
        <w:t>;</w:t>
      </w:r>
    </w:p>
    <w:bookmarkEnd w:id="1230"/>
    <w:p w14:paraId="4BF152AE" w14:textId="77777777" w:rsidR="005C310B" w:rsidRPr="00B02A0B" w:rsidRDefault="005C310B" w:rsidP="005C310B">
      <w:pPr>
        <w:pStyle w:val="B2"/>
      </w:pPr>
      <w:r w:rsidRPr="00B02A0B">
        <w:t>b) the first part of the userinfo part is the base64 encoded result of the encryption of the original attribute value;</w:t>
      </w:r>
    </w:p>
    <w:p w14:paraId="03FDC3A4" w14:textId="77777777" w:rsidR="005C310B" w:rsidRPr="00B02A0B" w:rsidRDefault="005C310B" w:rsidP="005C310B">
      <w:pPr>
        <w:pStyle w:val="B2"/>
      </w:pPr>
      <w:r w:rsidRPr="00B02A0B">
        <w:t>c)</w:t>
      </w:r>
      <w:r w:rsidRPr="00B02A0B">
        <w:tab/>
        <w:t xml:space="preserve">the string </w:t>
      </w:r>
      <w:r w:rsidRPr="00B02A0B">
        <w:rPr>
          <w:lang w:val="en-US" w:eastAsia="fr-FR"/>
        </w:rPr>
        <w:t>";</w:t>
      </w:r>
      <w:r w:rsidRPr="00B02A0B">
        <w:t>iv=</w:t>
      </w:r>
      <w:r w:rsidRPr="00B02A0B">
        <w:rPr>
          <w:lang w:val="en-US" w:eastAsia="fr-FR"/>
        </w:rPr>
        <w:t>"</w:t>
      </w:r>
      <w:r w:rsidRPr="00B02A0B">
        <w:t xml:space="preserve"> is appended to the result of step b);</w:t>
      </w:r>
    </w:p>
    <w:p w14:paraId="394729AB" w14:textId="77777777" w:rsidR="005C310B" w:rsidRPr="00B02A0B" w:rsidRDefault="005C310B" w:rsidP="005C310B">
      <w:pPr>
        <w:pStyle w:val="B2"/>
      </w:pPr>
      <w:r w:rsidRPr="00B02A0B">
        <w:t>d)</w:t>
      </w:r>
      <w:r w:rsidRPr="00B02A0B">
        <w:tab/>
        <w:t>the base64 encoding of the IV (section 5 of IETF RFC 4648 [30]) is appended to the result of step c);</w:t>
      </w:r>
    </w:p>
    <w:p w14:paraId="7A165CB6" w14:textId="77777777" w:rsidR="005C310B" w:rsidRPr="00B02A0B" w:rsidRDefault="005C310B" w:rsidP="005C310B">
      <w:pPr>
        <w:pStyle w:val="B2"/>
      </w:pPr>
      <w:r w:rsidRPr="00B02A0B">
        <w:t>e)</w:t>
      </w:r>
      <w:r w:rsidRPr="00B02A0B">
        <w:tab/>
        <w:t xml:space="preserve">the string </w:t>
      </w:r>
      <w:r w:rsidRPr="00B02A0B">
        <w:rPr>
          <w:lang w:val="en-US" w:eastAsia="fr-FR"/>
        </w:rPr>
        <w:t>";</w:t>
      </w:r>
      <w:r w:rsidRPr="00B02A0B">
        <w:t>key-id=</w:t>
      </w:r>
      <w:r w:rsidRPr="00B02A0B">
        <w:rPr>
          <w:lang w:val="en-US" w:eastAsia="fr-FR"/>
        </w:rPr>
        <w:t>"</w:t>
      </w:r>
      <w:r w:rsidRPr="00B02A0B">
        <w:t xml:space="preserve"> is appended to the result of step d);</w:t>
      </w:r>
    </w:p>
    <w:p w14:paraId="46EF98EB" w14:textId="77777777" w:rsidR="005C310B" w:rsidRPr="00B02A0B" w:rsidRDefault="005C310B" w:rsidP="005C310B">
      <w:pPr>
        <w:pStyle w:val="B2"/>
      </w:pPr>
      <w:r w:rsidRPr="00B02A0B">
        <w:t>f)</w:t>
      </w:r>
      <w:r w:rsidRPr="00B02A0B">
        <w:tab/>
        <w:t>the base64 encoding of the XPK-ID according to 3GPP 33.180 [26] is appended to the result of step e);</w:t>
      </w:r>
    </w:p>
    <w:p w14:paraId="70CA514D" w14:textId="77777777" w:rsidR="005C310B" w:rsidRPr="00B02A0B" w:rsidRDefault="005C310B" w:rsidP="005C310B">
      <w:pPr>
        <w:pStyle w:val="B2"/>
      </w:pPr>
      <w:r w:rsidRPr="00B02A0B">
        <w:t>g)</w:t>
      </w:r>
      <w:r w:rsidRPr="00B02A0B">
        <w:tab/>
        <w:t xml:space="preserve">the string </w:t>
      </w:r>
      <w:r w:rsidRPr="00B02A0B">
        <w:rPr>
          <w:lang w:val="en-US" w:eastAsia="fr-FR"/>
        </w:rPr>
        <w:t>";</w:t>
      </w:r>
      <w:r w:rsidRPr="00B02A0B">
        <w:t>alg=128-aes-gcm</w:t>
      </w:r>
      <w:r w:rsidRPr="00B02A0B">
        <w:rPr>
          <w:lang w:val="en-US" w:eastAsia="fr-FR"/>
        </w:rPr>
        <w:t>"</w:t>
      </w:r>
      <w:r w:rsidRPr="00B02A0B">
        <w:t xml:space="preserve"> is appended to the result of step f); and</w:t>
      </w:r>
    </w:p>
    <w:p w14:paraId="1C9DE053" w14:textId="77777777" w:rsidR="005C310B" w:rsidRPr="00B02A0B" w:rsidRDefault="005C310B" w:rsidP="005C310B">
      <w:pPr>
        <w:pStyle w:val="B2"/>
      </w:pPr>
      <w:r w:rsidRPr="00B02A0B">
        <w:t>h)</w:t>
      </w:r>
      <w:r w:rsidRPr="00B02A0B">
        <w:tab/>
        <w:t xml:space="preserve">the string </w:t>
      </w:r>
      <w:r w:rsidRPr="00B02A0B">
        <w:rPr>
          <w:lang w:val="en-US" w:eastAsia="fr-FR"/>
        </w:rPr>
        <w:t>"</w:t>
      </w:r>
      <w:r w:rsidRPr="00B02A0B">
        <w:t>@</w:t>
      </w:r>
      <w:r w:rsidRPr="00B02A0B">
        <w:rPr>
          <w:lang w:val="en-US" w:eastAsia="fr-FR"/>
        </w:rPr>
        <w:t>"</w:t>
      </w:r>
      <w:r w:rsidRPr="00B02A0B">
        <w:t xml:space="preserve"> followed by the domain name for MC Services confidentiality protection as specified in 3GPP TS 23.003 [31] is appended to the result of step g).</w:t>
      </w:r>
    </w:p>
    <w:p w14:paraId="6FB3929C" w14:textId="77777777" w:rsidR="005C310B" w:rsidRPr="00B02A0B" w:rsidRDefault="005C310B" w:rsidP="007D34FE">
      <w:pPr>
        <w:pStyle w:val="Heading4"/>
      </w:pPr>
      <w:bookmarkStart w:id="1231" w:name="_Toc20215488"/>
      <w:bookmarkStart w:id="1232" w:name="_Toc27495955"/>
      <w:bookmarkStart w:id="1233" w:name="_Toc36107694"/>
      <w:bookmarkStart w:id="1234" w:name="_Toc44598445"/>
      <w:bookmarkStart w:id="1235" w:name="_Toc44602300"/>
      <w:bookmarkStart w:id="1236" w:name="_Toc45197477"/>
      <w:bookmarkStart w:id="1237" w:name="_Toc45695510"/>
      <w:bookmarkStart w:id="1238" w:name="_Toc51850966"/>
      <w:bookmarkStart w:id="1239" w:name="_Toc92224569"/>
      <w:bookmarkStart w:id="1240" w:name="_Toc138440341"/>
      <w:r w:rsidRPr="00B02A0B">
        <w:t>6.5.2.4</w:t>
      </w:r>
      <w:r w:rsidRPr="00B02A0B">
        <w:tab/>
        <w:t>Procedures for receiving confidentiality protected content</w:t>
      </w:r>
      <w:bookmarkEnd w:id="1231"/>
      <w:bookmarkEnd w:id="1232"/>
      <w:bookmarkEnd w:id="1233"/>
      <w:bookmarkEnd w:id="1234"/>
      <w:bookmarkEnd w:id="1235"/>
      <w:bookmarkEnd w:id="1236"/>
      <w:bookmarkEnd w:id="1237"/>
      <w:bookmarkEnd w:id="1238"/>
      <w:bookmarkEnd w:id="1239"/>
      <w:bookmarkEnd w:id="1240"/>
    </w:p>
    <w:p w14:paraId="570C6F4B" w14:textId="77777777" w:rsidR="005C310B" w:rsidRPr="00B02A0B" w:rsidRDefault="005C310B" w:rsidP="007D34FE">
      <w:pPr>
        <w:pStyle w:val="Heading5"/>
      </w:pPr>
      <w:bookmarkStart w:id="1241" w:name="_Toc20215489"/>
      <w:bookmarkStart w:id="1242" w:name="_Toc27495956"/>
      <w:bookmarkStart w:id="1243" w:name="_Toc36107695"/>
      <w:bookmarkStart w:id="1244" w:name="_Toc44598446"/>
      <w:bookmarkStart w:id="1245" w:name="_Toc44602301"/>
      <w:bookmarkStart w:id="1246" w:name="_Toc45197478"/>
      <w:bookmarkStart w:id="1247" w:name="_Toc45695511"/>
      <w:bookmarkStart w:id="1248" w:name="_Toc51850967"/>
      <w:bookmarkStart w:id="1249" w:name="_Toc92224570"/>
      <w:bookmarkStart w:id="1250" w:name="_Toc138440342"/>
      <w:r w:rsidRPr="00B02A0B">
        <w:t>6.5.2.4.1</w:t>
      </w:r>
      <w:r w:rsidRPr="00B02A0B">
        <w:tab/>
        <w:t>Determination of confidentiality protected content</w:t>
      </w:r>
      <w:bookmarkEnd w:id="1241"/>
      <w:bookmarkEnd w:id="1242"/>
      <w:bookmarkEnd w:id="1243"/>
      <w:bookmarkEnd w:id="1244"/>
      <w:bookmarkEnd w:id="1245"/>
      <w:bookmarkEnd w:id="1246"/>
      <w:bookmarkEnd w:id="1247"/>
      <w:bookmarkEnd w:id="1248"/>
      <w:bookmarkEnd w:id="1249"/>
      <w:bookmarkEnd w:id="1250"/>
    </w:p>
    <w:p w14:paraId="13167D92" w14:textId="77777777" w:rsidR="005C310B" w:rsidRPr="00B02A0B" w:rsidRDefault="005C310B" w:rsidP="005C310B">
      <w:r w:rsidRPr="00B02A0B">
        <w:t>The following procedure is used by the MCData client or MCData server to determine if an XML element is confidentiality protected.</w:t>
      </w:r>
    </w:p>
    <w:p w14:paraId="60DBFE0A" w14:textId="77777777" w:rsidR="005C310B" w:rsidRPr="00B02A0B" w:rsidRDefault="005C310B" w:rsidP="005C310B">
      <w:pPr>
        <w:pStyle w:val="B1"/>
        <w:rPr>
          <w:noProof/>
        </w:rPr>
      </w:pPr>
      <w:r w:rsidRPr="00B02A0B">
        <w:rPr>
          <w:noProof/>
        </w:rPr>
        <w:t>1)</w:t>
      </w:r>
      <w:r w:rsidRPr="00B02A0B">
        <w:rPr>
          <w:noProof/>
        </w:rPr>
        <w:tab/>
        <w:t xml:space="preserve">if an XML element contains the </w:t>
      </w:r>
      <w:r w:rsidRPr="00B02A0B">
        <w:rPr>
          <w:lang w:val="en-US"/>
        </w:rPr>
        <w:t xml:space="preserve">&lt;EncryptedData&gt; XML element, </w:t>
      </w:r>
      <w:r w:rsidRPr="00B02A0B">
        <w:rPr>
          <w:noProof/>
        </w:rPr>
        <w:t>then the content of the XML element is confidentiality protected; and</w:t>
      </w:r>
    </w:p>
    <w:p w14:paraId="72ADA1B8" w14:textId="77777777" w:rsidR="005C310B" w:rsidRPr="00B02A0B" w:rsidRDefault="005C310B" w:rsidP="005C310B">
      <w:pPr>
        <w:pStyle w:val="B1"/>
        <w:rPr>
          <w:noProof/>
        </w:rPr>
      </w:pPr>
      <w:r w:rsidRPr="00B02A0B">
        <w:t>2)</w:t>
      </w:r>
      <w:r w:rsidRPr="00B02A0B">
        <w:tab/>
      </w:r>
      <w:r w:rsidRPr="00B02A0B">
        <w:rPr>
          <w:noProof/>
        </w:rPr>
        <w:t xml:space="preserve">if an XML element does not contain the </w:t>
      </w:r>
      <w:r w:rsidRPr="00B02A0B">
        <w:rPr>
          <w:lang w:val="en-US"/>
        </w:rPr>
        <w:t xml:space="preserve">&lt;EncryptedData&gt; XML element, </w:t>
      </w:r>
      <w:r w:rsidRPr="00B02A0B">
        <w:rPr>
          <w:noProof/>
        </w:rPr>
        <w:t>then the content of the XML element is.not confidentiality protected.</w:t>
      </w:r>
    </w:p>
    <w:p w14:paraId="0A21F2C1" w14:textId="77777777" w:rsidR="005C310B" w:rsidRPr="00B02A0B" w:rsidRDefault="005C310B" w:rsidP="005C310B">
      <w:r w:rsidRPr="00B02A0B">
        <w:t>The following procedure is used by the MCData client or MCData server to determine if a URI in the XML attribute is confidentiality protected.</w:t>
      </w:r>
    </w:p>
    <w:p w14:paraId="536A8099" w14:textId="77777777" w:rsidR="005C310B" w:rsidRPr="00B02A0B" w:rsidRDefault="005C310B" w:rsidP="005C310B">
      <w:pPr>
        <w:pStyle w:val="B1"/>
        <w:rPr>
          <w:noProof/>
        </w:rPr>
      </w:pPr>
      <w:r w:rsidRPr="00B02A0B">
        <w:rPr>
          <w:noProof/>
        </w:rPr>
        <w:t>1)</w:t>
      </w:r>
      <w:r w:rsidRPr="00B02A0B">
        <w:rPr>
          <w:noProof/>
        </w:rPr>
        <w:tab/>
        <w:t>if an XML attribute is a URI with the</w:t>
      </w:r>
      <w:r w:rsidRPr="00B02A0B">
        <w:rPr>
          <w:lang w:eastAsia="fr-FR"/>
        </w:rPr>
        <w:t xml:space="preserve"> domain name for MC Services confidentiality protection as specified in the 3GPP TS 23.003 [31]</w:t>
      </w:r>
      <w:r w:rsidRPr="00B02A0B">
        <w:t xml:space="preserve">, </w:t>
      </w:r>
      <w:r w:rsidRPr="00B02A0B">
        <w:rPr>
          <w:noProof/>
        </w:rPr>
        <w:t>then the URI is confidentiality protected; and</w:t>
      </w:r>
    </w:p>
    <w:p w14:paraId="37D4470C" w14:textId="77777777" w:rsidR="005C310B" w:rsidRPr="00B02A0B" w:rsidRDefault="005C310B" w:rsidP="005C310B">
      <w:pPr>
        <w:pStyle w:val="B1"/>
      </w:pPr>
      <w:r w:rsidRPr="00B02A0B">
        <w:t>2)</w:t>
      </w:r>
      <w:r w:rsidRPr="00B02A0B">
        <w:tab/>
      </w:r>
      <w:r w:rsidRPr="00B02A0B">
        <w:rPr>
          <w:noProof/>
        </w:rPr>
        <w:t>if an XML attribute is a URI without the</w:t>
      </w:r>
      <w:r w:rsidRPr="00B02A0B">
        <w:rPr>
          <w:lang w:eastAsia="fr-FR"/>
        </w:rPr>
        <w:t xml:space="preserve"> domain name for MC Services confidentiality protection as specified in the 3GPP TS 23.003 [31]</w:t>
      </w:r>
      <w:r w:rsidRPr="00B02A0B">
        <w:t xml:space="preserve">, </w:t>
      </w:r>
      <w:r w:rsidRPr="00B02A0B">
        <w:rPr>
          <w:noProof/>
        </w:rPr>
        <w:t>then the URI is not confidentiality protected.</w:t>
      </w:r>
    </w:p>
    <w:p w14:paraId="65B66C8D" w14:textId="77777777" w:rsidR="005C310B" w:rsidRPr="00B02A0B" w:rsidRDefault="005C310B" w:rsidP="007D34FE">
      <w:pPr>
        <w:pStyle w:val="Heading5"/>
      </w:pPr>
      <w:bookmarkStart w:id="1251" w:name="_Toc20215490"/>
      <w:bookmarkStart w:id="1252" w:name="_Toc27495957"/>
      <w:bookmarkStart w:id="1253" w:name="_Toc36107696"/>
      <w:bookmarkStart w:id="1254" w:name="_Toc44598447"/>
      <w:bookmarkStart w:id="1255" w:name="_Toc44602302"/>
      <w:bookmarkStart w:id="1256" w:name="_Toc45197479"/>
      <w:bookmarkStart w:id="1257" w:name="_Toc45695512"/>
      <w:bookmarkStart w:id="1258" w:name="_Toc51850968"/>
      <w:bookmarkStart w:id="1259" w:name="_Toc92224571"/>
      <w:bookmarkStart w:id="1260" w:name="_Toc138440343"/>
      <w:r w:rsidRPr="00B02A0B">
        <w:t>6.5.2.4.2</w:t>
      </w:r>
      <w:r w:rsidRPr="00B02A0B">
        <w:tab/>
        <w:t>Decrypting confidentiality protected content in XML elements</w:t>
      </w:r>
      <w:bookmarkEnd w:id="1251"/>
      <w:bookmarkEnd w:id="1252"/>
      <w:bookmarkEnd w:id="1253"/>
      <w:bookmarkEnd w:id="1254"/>
      <w:bookmarkEnd w:id="1255"/>
      <w:bookmarkEnd w:id="1256"/>
      <w:bookmarkEnd w:id="1257"/>
      <w:bookmarkEnd w:id="1258"/>
      <w:bookmarkEnd w:id="1259"/>
      <w:bookmarkEnd w:id="1260"/>
    </w:p>
    <w:p w14:paraId="226F4B38" w14:textId="77777777" w:rsidR="005C310B" w:rsidRPr="00B02A0B" w:rsidRDefault="005C310B" w:rsidP="005C310B">
      <w:r w:rsidRPr="00B02A0B">
        <w:t>The following procedure shall be performed by an MCData client or an MCData server to decrypt an individual XML element that has a type of "encrypted" within an XML MIME body:</w:t>
      </w:r>
    </w:p>
    <w:p w14:paraId="22A56FB3" w14:textId="77777777" w:rsidR="005C310B" w:rsidRPr="00B02A0B" w:rsidRDefault="005C310B" w:rsidP="005C310B">
      <w:pPr>
        <w:pStyle w:val="B1"/>
      </w:pPr>
      <w:r w:rsidRPr="00B02A0B">
        <w:rPr>
          <w:noProof/>
        </w:rPr>
        <w:t>1)</w:t>
      </w:r>
      <w:r w:rsidRPr="00B02A0B">
        <w:rPr>
          <w:noProof/>
        </w:rPr>
        <w:tab/>
        <w:t xml:space="preserve">if the </w:t>
      </w:r>
      <w:r w:rsidRPr="00B02A0B">
        <w:t xml:space="preserve">&lt;EncryptedData&gt; XML element or any of its sub-elements as described in 3GPP TS 33.180 [26] are not present in the MIME body </w:t>
      </w:r>
      <w:r w:rsidRPr="00B02A0B">
        <w:rPr>
          <w:noProof/>
        </w:rPr>
        <w:t xml:space="preserve">then </w:t>
      </w:r>
      <w:r w:rsidRPr="00B02A0B">
        <w:t>send a SIP 403 (Forbidden) response with the warning text set to "140 unable to decrypt XML content" in a Warning header field as specified in clause 4.9, and exit this procedure. Otherwise continue with the rest of the steps;</w:t>
      </w:r>
    </w:p>
    <w:p w14:paraId="3FBADD06" w14:textId="77777777" w:rsidR="005C310B" w:rsidRPr="00B02A0B" w:rsidRDefault="005C310B" w:rsidP="005C310B">
      <w:pPr>
        <w:pStyle w:val="B1"/>
      </w:pPr>
      <w:r w:rsidRPr="00B02A0B">
        <w:rPr>
          <w:noProof/>
        </w:rPr>
        <w:t>2)</w:t>
      </w:r>
      <w:r w:rsidRPr="00B02A0B">
        <w:rPr>
          <w:noProof/>
        </w:rPr>
        <w:tab/>
        <w:t xml:space="preserve">perform decryption on the &lt;EncryptedData&gt; element as specified in </w:t>
      </w:r>
      <w:r w:rsidRPr="00B02A0B">
        <w:t>W3C: "XML Encryption Syntax and Processing Version 1.1", https://www.w3.org/TR/xmlenc-core1/ [28] clause 4.4 to decrypt the contents of the &lt;CipherValue&gt; element contained within the &lt;CipherData&gt; element;</w:t>
      </w:r>
    </w:p>
    <w:p w14:paraId="7EBE1574" w14:textId="77777777" w:rsidR="005C310B" w:rsidRPr="00B02A0B" w:rsidRDefault="005C310B" w:rsidP="005C310B">
      <w:pPr>
        <w:pStyle w:val="B1"/>
      </w:pPr>
      <w:r w:rsidRPr="00B02A0B">
        <w:t>3)</w:t>
      </w:r>
      <w:r w:rsidRPr="00B02A0B">
        <w:tab/>
        <w:t>if the decryption procedure fails, then send a SIP 403 (Forbidden) response with the warning text set to "140 unable to decrypt XML content" in a Warning header field as specified in clause 4.9. Otherwise continue with the rest of the steps; and</w:t>
      </w:r>
    </w:p>
    <w:p w14:paraId="5D4A0105" w14:textId="77777777" w:rsidR="005C310B" w:rsidRPr="00B02A0B" w:rsidRDefault="005C310B" w:rsidP="005C310B">
      <w:pPr>
        <w:pStyle w:val="B1"/>
      </w:pPr>
      <w:r w:rsidRPr="00B02A0B">
        <w:t>4)</w:t>
      </w:r>
      <w:r w:rsidRPr="00B02A0B">
        <w:tab/>
        <w:t>return success of this procedure together with the decrypted XML element.</w:t>
      </w:r>
    </w:p>
    <w:p w14:paraId="7B15FCA5" w14:textId="77777777" w:rsidR="005C310B" w:rsidRPr="00B02A0B" w:rsidRDefault="005C310B" w:rsidP="007D34FE">
      <w:pPr>
        <w:pStyle w:val="Heading5"/>
      </w:pPr>
      <w:bookmarkStart w:id="1261" w:name="_Toc20215491"/>
      <w:bookmarkStart w:id="1262" w:name="_Toc27495958"/>
      <w:bookmarkStart w:id="1263" w:name="_Toc36107697"/>
      <w:bookmarkStart w:id="1264" w:name="_Toc44598448"/>
      <w:bookmarkStart w:id="1265" w:name="_Toc44602303"/>
      <w:bookmarkStart w:id="1266" w:name="_Toc45197480"/>
      <w:bookmarkStart w:id="1267" w:name="_Toc45695513"/>
      <w:bookmarkStart w:id="1268" w:name="_Toc51850969"/>
      <w:bookmarkStart w:id="1269" w:name="_Toc92224572"/>
      <w:bookmarkStart w:id="1270" w:name="_Toc138440344"/>
      <w:r w:rsidRPr="00B02A0B">
        <w:t>6.5.2.4.3</w:t>
      </w:r>
      <w:r w:rsidRPr="00B02A0B">
        <w:tab/>
        <w:t>Decrypting confidentiality protected URIs in XML attributes</w:t>
      </w:r>
      <w:bookmarkEnd w:id="1261"/>
      <w:bookmarkEnd w:id="1262"/>
      <w:bookmarkEnd w:id="1263"/>
      <w:bookmarkEnd w:id="1264"/>
      <w:bookmarkEnd w:id="1265"/>
      <w:bookmarkEnd w:id="1266"/>
      <w:bookmarkEnd w:id="1267"/>
      <w:bookmarkEnd w:id="1268"/>
      <w:bookmarkEnd w:id="1269"/>
      <w:bookmarkEnd w:id="1270"/>
    </w:p>
    <w:p w14:paraId="158A525C" w14:textId="77777777" w:rsidR="005C310B" w:rsidRPr="00B02A0B" w:rsidRDefault="005C310B" w:rsidP="005C310B">
      <w:r w:rsidRPr="00B02A0B">
        <w:t>The following procedure shall be performed by an MCData client or an MCData server to decrypt a URI in an attribute in a XML document:</w:t>
      </w:r>
    </w:p>
    <w:p w14:paraId="7686562E" w14:textId="77777777" w:rsidR="005C310B" w:rsidRPr="00B02A0B" w:rsidRDefault="005C310B" w:rsidP="005C310B">
      <w:pPr>
        <w:pStyle w:val="B1"/>
      </w:pPr>
      <w:r w:rsidRPr="00B02A0B">
        <w:rPr>
          <w:noProof/>
        </w:rPr>
        <w:t>1)</w:t>
      </w:r>
      <w:r w:rsidRPr="00B02A0B">
        <w:rPr>
          <w:noProof/>
        </w:rPr>
        <w:tab/>
        <w:t xml:space="preserve">the value between </w:t>
      </w:r>
      <w:r w:rsidRPr="00B02A0B">
        <w:rPr>
          <w:lang w:val="en-US" w:eastAsia="fr-FR"/>
        </w:rPr>
        <w:t>";</w:t>
      </w:r>
      <w:r w:rsidRPr="00B02A0B">
        <w:rPr>
          <w:noProof/>
        </w:rPr>
        <w:t>iv=</w:t>
      </w:r>
      <w:r w:rsidRPr="00B02A0B">
        <w:rPr>
          <w:lang w:val="en-US" w:eastAsia="fr-FR"/>
        </w:rPr>
        <w:t xml:space="preserve">" </w:t>
      </w:r>
      <w:r w:rsidRPr="00B02A0B">
        <w:rPr>
          <w:noProof/>
        </w:rPr>
        <w:t xml:space="preserve">and the next </w:t>
      </w:r>
      <w:r w:rsidRPr="00B02A0B">
        <w:rPr>
          <w:lang w:val="en-US" w:eastAsia="fr-FR"/>
        </w:rPr>
        <w:t>";"</w:t>
      </w:r>
      <w:r w:rsidRPr="00B02A0B">
        <w:rPr>
          <w:noProof/>
        </w:rPr>
        <w:t xml:space="preserve"> provides the base64 encoded value of the 96 bit IV and the value between </w:t>
      </w:r>
      <w:r w:rsidRPr="00B02A0B">
        <w:rPr>
          <w:lang w:val="en-US" w:eastAsia="fr-FR"/>
        </w:rPr>
        <w:t>";=</w:t>
      </w:r>
      <w:r w:rsidRPr="00B02A0B">
        <w:rPr>
          <w:noProof/>
        </w:rPr>
        <w:t>key-id</w:t>
      </w:r>
      <w:r w:rsidRPr="00B02A0B">
        <w:rPr>
          <w:lang w:val="en-US" w:eastAsia="fr-FR"/>
        </w:rPr>
        <w:t xml:space="preserve">" </w:t>
      </w:r>
      <w:r w:rsidRPr="00B02A0B">
        <w:rPr>
          <w:noProof/>
        </w:rPr>
        <w:t xml:space="preserve">and the next </w:t>
      </w:r>
      <w:r w:rsidRPr="00B02A0B">
        <w:rPr>
          <w:lang w:val="en-US" w:eastAsia="fr-FR"/>
        </w:rPr>
        <w:t xml:space="preserve">";" defines </w:t>
      </w:r>
      <w:r w:rsidRPr="00B02A0B">
        <w:rPr>
          <w:noProof/>
        </w:rPr>
        <w:t>the key which has been used for encryption, i.e. "CSK" or "SPK"</w:t>
      </w:r>
      <w:r w:rsidRPr="00B02A0B">
        <w:t>; and</w:t>
      </w:r>
    </w:p>
    <w:p w14:paraId="1AA51CD9" w14:textId="77777777" w:rsidR="005C310B" w:rsidRPr="00B02A0B" w:rsidRDefault="005C310B" w:rsidP="005C310B">
      <w:pPr>
        <w:pStyle w:val="B1"/>
      </w:pPr>
      <w:r w:rsidRPr="00B02A0B">
        <w:t>2)</w:t>
      </w:r>
      <w:r w:rsidRPr="00B02A0B">
        <w:tab/>
        <w:t>the original URI is obtained by decrypting the base64 encoded string between the "</w:t>
      </w:r>
      <w:hyperlink r:id="rId15" w:history="1">
        <w:r w:rsidRPr="00B02A0B">
          <w:rPr>
            <w:rFonts w:eastAsia="Malgun Gothic"/>
          </w:rPr>
          <w:t>sip:</w:t>
        </w:r>
      </w:hyperlink>
      <w:r w:rsidRPr="00B02A0B">
        <w:t>" URI prefix and the next ";" using the "AES-128-GCM algorithm HMAC" as the decryption algorithm with IV and key as determined in step 1). This value replaces the encrypted URI as the value of the XML attribute.</w:t>
      </w:r>
    </w:p>
    <w:p w14:paraId="4B50674E" w14:textId="77777777" w:rsidR="005C310B" w:rsidRPr="00B02A0B" w:rsidRDefault="005C310B" w:rsidP="007D34FE">
      <w:pPr>
        <w:pStyle w:val="Heading4"/>
      </w:pPr>
      <w:bookmarkStart w:id="1271" w:name="_Toc20215492"/>
      <w:bookmarkStart w:id="1272" w:name="_Toc27495959"/>
      <w:bookmarkStart w:id="1273" w:name="_Toc36107698"/>
      <w:bookmarkStart w:id="1274" w:name="_Toc44598449"/>
      <w:bookmarkStart w:id="1275" w:name="_Toc44602304"/>
      <w:bookmarkStart w:id="1276" w:name="_Toc45197481"/>
      <w:bookmarkStart w:id="1277" w:name="_Toc45695514"/>
      <w:bookmarkStart w:id="1278" w:name="_Toc51850970"/>
      <w:bookmarkStart w:id="1279" w:name="_Toc92224573"/>
      <w:bookmarkStart w:id="1280" w:name="_Toc138440345"/>
      <w:r w:rsidRPr="00B02A0B">
        <w:t>6.5.2.5</w:t>
      </w:r>
      <w:r w:rsidRPr="00B02A0B">
        <w:tab/>
        <w:t>MCData server copying received XML content</w:t>
      </w:r>
      <w:bookmarkEnd w:id="1271"/>
      <w:bookmarkEnd w:id="1272"/>
      <w:bookmarkEnd w:id="1273"/>
      <w:bookmarkEnd w:id="1274"/>
      <w:bookmarkEnd w:id="1275"/>
      <w:bookmarkEnd w:id="1276"/>
      <w:bookmarkEnd w:id="1277"/>
      <w:bookmarkEnd w:id="1278"/>
      <w:bookmarkEnd w:id="1279"/>
      <w:bookmarkEnd w:id="1280"/>
    </w:p>
    <w:p w14:paraId="6697F732" w14:textId="77777777" w:rsidR="005C310B" w:rsidRPr="00B02A0B" w:rsidRDefault="005C310B" w:rsidP="005C310B">
      <w:pPr>
        <w:pStyle w:val="B1"/>
        <w:rPr>
          <w:noProof/>
        </w:rPr>
      </w:pPr>
      <w:r w:rsidRPr="00B02A0B">
        <w:rPr>
          <w:noProof/>
        </w:rPr>
        <w:t>The following procedure is executed when an MCData server receives a SIP request containing XML MIME bodies, where the content needs to be copied from the incoming SIP request to the outgoing SIP request.</w:t>
      </w:r>
    </w:p>
    <w:p w14:paraId="6EF32D86" w14:textId="77777777" w:rsidR="005C310B" w:rsidRPr="00B02A0B" w:rsidRDefault="005C310B" w:rsidP="005C310B">
      <w:pPr>
        <w:pStyle w:val="B1"/>
        <w:rPr>
          <w:noProof/>
        </w:rPr>
      </w:pPr>
      <w:r w:rsidRPr="00B02A0B">
        <w:rPr>
          <w:noProof/>
        </w:rPr>
        <w:t>The MCData server:</w:t>
      </w:r>
    </w:p>
    <w:p w14:paraId="02267142"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copy the </w:t>
      </w:r>
      <w:r w:rsidRPr="00B02A0B">
        <w:t>XML elements from the XML MIME body</w:t>
      </w:r>
      <w:r w:rsidRPr="00B02A0B">
        <w:rPr>
          <w:lang w:eastAsia="ko-KR"/>
        </w:rPr>
        <w:t xml:space="preserve"> of the </w:t>
      </w:r>
      <w:r w:rsidRPr="00B02A0B">
        <w:t>incoming SIP request that do not contain a &lt;EncryptedData&gt; XML element, to the same XML body in the outgoing SIP request;</w:t>
      </w:r>
    </w:p>
    <w:p w14:paraId="17D3A2F5" w14:textId="77777777" w:rsidR="005C310B" w:rsidRPr="00B02A0B" w:rsidRDefault="005C310B" w:rsidP="005C310B">
      <w:pPr>
        <w:pStyle w:val="B1"/>
      </w:pPr>
      <w:r w:rsidRPr="00B02A0B">
        <w:t>2)</w:t>
      </w:r>
      <w:r w:rsidRPr="00B02A0B">
        <w:tab/>
        <w:t>for each encrypted XML element in the XML MIME body of the incoming SIP request as determined by clause 6.5.2.4.1:</w:t>
      </w:r>
    </w:p>
    <w:p w14:paraId="2D1F4A67" w14:textId="77777777" w:rsidR="005C310B" w:rsidRPr="00B02A0B" w:rsidRDefault="005C310B" w:rsidP="005C310B">
      <w:pPr>
        <w:pStyle w:val="B2"/>
      </w:pPr>
      <w:r w:rsidRPr="00B02A0B">
        <w:t>a)</w:t>
      </w:r>
      <w:r w:rsidRPr="00B02A0B">
        <w:tab/>
        <w:t xml:space="preserve">shall use the keying information described in clause 6.5.2.2 to decrypt the content within the XML element by following the procedures specified in clause 6.5.2.4.2, and </w:t>
      </w:r>
      <w:r w:rsidRPr="00B02A0B">
        <w:rPr>
          <w:lang w:val="en-US"/>
        </w:rPr>
        <w:t>shall continue with the steps below if the encrypted XML element was successfully decrypted;</w:t>
      </w:r>
    </w:p>
    <w:p w14:paraId="24762125" w14:textId="77777777" w:rsidR="005C310B" w:rsidRPr="00B02A0B" w:rsidRDefault="005C310B" w:rsidP="005C310B">
      <w:pPr>
        <w:pStyle w:val="B2"/>
      </w:pPr>
      <w:r w:rsidRPr="00B02A0B">
        <w:t>b)</w:t>
      </w:r>
      <w:r w:rsidRPr="00B02A0B">
        <w:tab/>
        <w:t>if confidentiality protection is enabled as specified in clause 6.5.2.3.2, then for each decrypted XML element:</w:t>
      </w:r>
    </w:p>
    <w:p w14:paraId="62E2461B" w14:textId="77777777" w:rsidR="005C310B" w:rsidRPr="00B02A0B" w:rsidRDefault="005C310B" w:rsidP="005C310B">
      <w:pPr>
        <w:pStyle w:val="B3"/>
      </w:pPr>
      <w:r w:rsidRPr="00B02A0B">
        <w:t>i)</w:t>
      </w:r>
      <w:r w:rsidRPr="00B02A0B">
        <w:tab/>
        <w:t>shall re-encrypt the content within the XML element using the keying information described in clause 6.5.2.2 and by following the procedures specified in clause 6.5.2.3.3; and</w:t>
      </w:r>
    </w:p>
    <w:p w14:paraId="1DA86675" w14:textId="77777777" w:rsidR="005C310B" w:rsidRPr="00B02A0B" w:rsidRDefault="005C310B" w:rsidP="005C310B">
      <w:pPr>
        <w:pStyle w:val="B3"/>
      </w:pPr>
      <w:r w:rsidRPr="00B02A0B">
        <w:t>ii)</w:t>
      </w:r>
      <w:r w:rsidRPr="00B02A0B">
        <w:tab/>
        <w:t>shall include the re-encrypted content into the same XML MIME body</w:t>
      </w:r>
      <w:r w:rsidRPr="00B02A0B">
        <w:rPr>
          <w:lang w:eastAsia="ko-KR"/>
        </w:rPr>
        <w:t xml:space="preserve"> of the </w:t>
      </w:r>
      <w:r w:rsidRPr="00B02A0B">
        <w:t>outgoing SIP request; and</w:t>
      </w:r>
    </w:p>
    <w:p w14:paraId="606F5884" w14:textId="77777777" w:rsidR="005C310B" w:rsidRPr="00B02A0B" w:rsidRDefault="005C310B" w:rsidP="005C310B">
      <w:pPr>
        <w:pStyle w:val="B2"/>
      </w:pPr>
      <w:r w:rsidRPr="00B02A0B">
        <w:t>c)</w:t>
      </w:r>
      <w:r w:rsidRPr="00B02A0B">
        <w:tab/>
        <w:t>if confidentiality protection is disabled as specified in clause 6.5.2.3.2, shall include the decrypted content in the same XML MIME body</w:t>
      </w:r>
      <w:r w:rsidRPr="00B02A0B">
        <w:rPr>
          <w:lang w:eastAsia="ko-KR"/>
        </w:rPr>
        <w:t xml:space="preserve"> of the </w:t>
      </w:r>
      <w:r w:rsidRPr="00B02A0B">
        <w:t>outgoing SIP request.</w:t>
      </w:r>
    </w:p>
    <w:p w14:paraId="2AA39AC5" w14:textId="77777777" w:rsidR="005C310B" w:rsidRPr="00B02A0B" w:rsidRDefault="005C310B" w:rsidP="005C310B">
      <w:pPr>
        <w:pStyle w:val="B1"/>
      </w:pPr>
      <w:r w:rsidRPr="00B02A0B">
        <w:t>3)</w:t>
      </w:r>
      <w:r w:rsidRPr="00B02A0B">
        <w:tab/>
        <w:t>for each encrypted XML URI attribute in the XML MIME body of the incoming SIP request as determined by clause 6.5.2.4.1:</w:t>
      </w:r>
    </w:p>
    <w:p w14:paraId="617530BC" w14:textId="77777777" w:rsidR="005C310B" w:rsidRPr="00B02A0B" w:rsidRDefault="005C310B" w:rsidP="005C310B">
      <w:pPr>
        <w:pStyle w:val="B2"/>
      </w:pPr>
      <w:r w:rsidRPr="00B02A0B">
        <w:t>a)</w:t>
      </w:r>
      <w:r w:rsidRPr="00B02A0B">
        <w:tab/>
        <w:t xml:space="preserve">shall use the keying information described in clause 6.5.2.2 to decrypt the URI value of the XML attribute by following the procedures specified in clause 6.5.2.4.3, and </w:t>
      </w:r>
      <w:r w:rsidRPr="00B02A0B">
        <w:rPr>
          <w:lang w:val="en-US"/>
        </w:rPr>
        <w:t>shall continue with the steps below if the encrypted XML attribute value was successfully decrypted;</w:t>
      </w:r>
    </w:p>
    <w:p w14:paraId="67DB8CD6" w14:textId="77777777" w:rsidR="005C310B" w:rsidRPr="00B02A0B" w:rsidRDefault="005C310B" w:rsidP="005C310B">
      <w:pPr>
        <w:pStyle w:val="B2"/>
      </w:pPr>
      <w:r w:rsidRPr="00B02A0B">
        <w:t>b)</w:t>
      </w:r>
      <w:r w:rsidRPr="00B02A0B">
        <w:tab/>
        <w:t>if confidentiality protection is enabled as specified in clause 6.5.2.3.2, then for each decrypted XML element:</w:t>
      </w:r>
    </w:p>
    <w:p w14:paraId="6CB6E733" w14:textId="77777777" w:rsidR="005C310B" w:rsidRPr="00B02A0B" w:rsidRDefault="005C310B" w:rsidP="005C310B">
      <w:pPr>
        <w:pStyle w:val="B3"/>
      </w:pPr>
      <w:r w:rsidRPr="00B02A0B">
        <w:t>i)</w:t>
      </w:r>
      <w:r w:rsidRPr="00B02A0B">
        <w:tab/>
        <w:t>shall re-encrypt the URI value of the XML attribute using the keying information described in clause 6.5.2.2 and by following the procedures specified in clause 6.5.2.3.4; and</w:t>
      </w:r>
    </w:p>
    <w:p w14:paraId="3FD07A3A" w14:textId="77777777" w:rsidR="005C310B" w:rsidRPr="00B02A0B" w:rsidRDefault="005C310B" w:rsidP="005C310B">
      <w:pPr>
        <w:pStyle w:val="B3"/>
      </w:pPr>
      <w:r w:rsidRPr="00B02A0B">
        <w:t>ii)</w:t>
      </w:r>
      <w:r w:rsidRPr="00B02A0B">
        <w:tab/>
        <w:t>shall include the re-encrypted attribute value into the same XML MIME body</w:t>
      </w:r>
      <w:r w:rsidRPr="00B02A0B">
        <w:rPr>
          <w:lang w:eastAsia="ko-KR"/>
        </w:rPr>
        <w:t xml:space="preserve"> of the </w:t>
      </w:r>
      <w:r w:rsidRPr="00B02A0B">
        <w:t>outgoing SIP request; and</w:t>
      </w:r>
    </w:p>
    <w:p w14:paraId="3BEDCFB9" w14:textId="77777777" w:rsidR="005C310B" w:rsidRPr="00B02A0B" w:rsidRDefault="005C310B" w:rsidP="005C310B">
      <w:pPr>
        <w:pStyle w:val="B2"/>
      </w:pPr>
      <w:r w:rsidRPr="00B02A0B">
        <w:t>c)</w:t>
      </w:r>
      <w:r w:rsidRPr="00B02A0B">
        <w:tab/>
        <w:t>if confidentiality protection is disabled as specified in clause 6.5.2.3.2, shall include the decrypted value in the same XML MIME body</w:t>
      </w:r>
      <w:r w:rsidRPr="00B02A0B">
        <w:rPr>
          <w:lang w:eastAsia="ko-KR"/>
        </w:rPr>
        <w:t xml:space="preserve"> of the </w:t>
      </w:r>
      <w:r w:rsidRPr="00B02A0B">
        <w:t>outgoing SIP request.</w:t>
      </w:r>
    </w:p>
    <w:p w14:paraId="2D46BF14" w14:textId="77777777" w:rsidR="005C310B" w:rsidRPr="00B02A0B" w:rsidRDefault="005C310B" w:rsidP="007D34FE">
      <w:pPr>
        <w:pStyle w:val="Heading3"/>
      </w:pPr>
      <w:bookmarkStart w:id="1281" w:name="_Toc20215493"/>
      <w:bookmarkStart w:id="1282" w:name="_Toc27495960"/>
      <w:bookmarkStart w:id="1283" w:name="_Toc36107699"/>
      <w:bookmarkStart w:id="1284" w:name="_Toc44598450"/>
      <w:bookmarkStart w:id="1285" w:name="_Toc44602305"/>
      <w:bookmarkStart w:id="1286" w:name="_Toc45197482"/>
      <w:bookmarkStart w:id="1287" w:name="_Toc45695515"/>
      <w:bookmarkStart w:id="1288" w:name="_Toc51850971"/>
      <w:bookmarkStart w:id="1289" w:name="_Toc92224574"/>
      <w:bookmarkStart w:id="1290" w:name="_Toc138440346"/>
      <w:r w:rsidRPr="00B02A0B">
        <w:t>6.5.3</w:t>
      </w:r>
      <w:r w:rsidRPr="00B02A0B">
        <w:tab/>
        <w:t>Integrity Protection of XML documents</w:t>
      </w:r>
      <w:bookmarkEnd w:id="1281"/>
      <w:bookmarkEnd w:id="1282"/>
      <w:bookmarkEnd w:id="1283"/>
      <w:bookmarkEnd w:id="1284"/>
      <w:bookmarkEnd w:id="1285"/>
      <w:bookmarkEnd w:id="1286"/>
      <w:bookmarkEnd w:id="1287"/>
      <w:bookmarkEnd w:id="1288"/>
      <w:bookmarkEnd w:id="1289"/>
      <w:bookmarkEnd w:id="1290"/>
    </w:p>
    <w:p w14:paraId="0E1D3810" w14:textId="77777777" w:rsidR="005C310B" w:rsidRPr="00B02A0B" w:rsidRDefault="005C310B" w:rsidP="007D34FE">
      <w:pPr>
        <w:pStyle w:val="Heading4"/>
      </w:pPr>
      <w:bookmarkStart w:id="1291" w:name="_Toc20215494"/>
      <w:bookmarkStart w:id="1292" w:name="_Toc27495961"/>
      <w:bookmarkStart w:id="1293" w:name="_Toc36107700"/>
      <w:bookmarkStart w:id="1294" w:name="_Toc44598451"/>
      <w:bookmarkStart w:id="1295" w:name="_Toc44602306"/>
      <w:bookmarkStart w:id="1296" w:name="_Toc45197483"/>
      <w:bookmarkStart w:id="1297" w:name="_Toc45695516"/>
      <w:bookmarkStart w:id="1298" w:name="_Toc51850972"/>
      <w:bookmarkStart w:id="1299" w:name="_Toc92224575"/>
      <w:bookmarkStart w:id="1300" w:name="_Toc138440347"/>
      <w:r w:rsidRPr="00B02A0B">
        <w:t>6.5.3.1</w:t>
      </w:r>
      <w:r w:rsidRPr="00B02A0B">
        <w:tab/>
        <w:t>General</w:t>
      </w:r>
      <w:bookmarkEnd w:id="1291"/>
      <w:bookmarkEnd w:id="1292"/>
      <w:bookmarkEnd w:id="1293"/>
      <w:bookmarkEnd w:id="1294"/>
      <w:bookmarkEnd w:id="1295"/>
      <w:bookmarkEnd w:id="1296"/>
      <w:bookmarkEnd w:id="1297"/>
      <w:bookmarkEnd w:id="1298"/>
      <w:bookmarkEnd w:id="1299"/>
      <w:bookmarkEnd w:id="1300"/>
    </w:p>
    <w:p w14:paraId="11FC7078" w14:textId="77777777" w:rsidR="005C310B" w:rsidRPr="00B02A0B" w:rsidRDefault="005C310B" w:rsidP="005C310B">
      <w:r w:rsidRPr="00B02A0B">
        <w:t>Integrity protection can be applied to a whole XML MIME body. When integrity protection is enabled, all XML MIME bodies transported in SIP requests and responses are integrity protected. The following XML MIME bodies used in the present specification in SIP signalling can be integrity protected:</w:t>
      </w:r>
    </w:p>
    <w:p w14:paraId="1C7356FB" w14:textId="77777777" w:rsidR="005C310B" w:rsidRPr="00B02A0B" w:rsidRDefault="005C310B" w:rsidP="005C310B">
      <w:pPr>
        <w:pStyle w:val="B1"/>
      </w:pPr>
      <w:r w:rsidRPr="00B02A0B">
        <w:t>-</w:t>
      </w:r>
      <w:r w:rsidRPr="00B02A0B">
        <w:tab/>
        <w:t>application/vnd.3gpp.mcdata-info+xml;</w:t>
      </w:r>
    </w:p>
    <w:p w14:paraId="0FDC952E" w14:textId="77777777" w:rsidR="005C310B" w:rsidRDefault="005C310B" w:rsidP="005C310B">
      <w:pPr>
        <w:pStyle w:val="B1"/>
        <w:rPr>
          <w:ins w:id="1301" w:author="24.282_CR0354R1_(Rel-18)_MCOver5MBS" w:date="2023-09-20T16:34:00Z"/>
        </w:rPr>
      </w:pPr>
      <w:r w:rsidRPr="00B02A0B">
        <w:t>-</w:t>
      </w:r>
      <w:r w:rsidRPr="00B02A0B">
        <w:tab/>
        <w:t>application/vnd.3gpp.mcdata-mbms-usage-info+xml;</w:t>
      </w:r>
    </w:p>
    <w:p w14:paraId="76277C82" w14:textId="14831B28" w:rsidR="00035CD5" w:rsidRPr="00B02A0B" w:rsidRDefault="00035CD5" w:rsidP="005C310B">
      <w:pPr>
        <w:pStyle w:val="B1"/>
      </w:pPr>
      <w:ins w:id="1302" w:author="24.282_CR0354R1_(Rel-18)_MCOver5MBS" w:date="2023-09-20T16:34:00Z">
        <w:r w:rsidRPr="00B02A0B">
          <w:t>-</w:t>
        </w:r>
        <w:r w:rsidRPr="00B02A0B">
          <w:tab/>
          <w:t>application/vnd.3gpp.mcdata-mbs-usage-info+xml;</w:t>
        </w:r>
      </w:ins>
    </w:p>
    <w:p w14:paraId="1C53CFD1" w14:textId="77777777" w:rsidR="005C310B" w:rsidRPr="00B02A0B" w:rsidRDefault="005C310B" w:rsidP="005C310B">
      <w:pPr>
        <w:pStyle w:val="B1"/>
      </w:pPr>
      <w:r w:rsidRPr="00B02A0B">
        <w:t>-</w:t>
      </w:r>
      <w:r w:rsidRPr="00B02A0B">
        <w:tab/>
        <w:t>application/vnd.3gpp.mcdata-location-info+xml;</w:t>
      </w:r>
    </w:p>
    <w:p w14:paraId="5658510D" w14:textId="77777777" w:rsidR="005C310B" w:rsidRPr="00B02A0B" w:rsidRDefault="005C310B" w:rsidP="005C310B">
      <w:pPr>
        <w:pStyle w:val="B1"/>
      </w:pPr>
      <w:r w:rsidRPr="00B02A0B">
        <w:t>-</w:t>
      </w:r>
      <w:r w:rsidRPr="00B02A0B">
        <w:tab/>
        <w:t>application/poc-settings+xml;</w:t>
      </w:r>
    </w:p>
    <w:p w14:paraId="152A4E8B" w14:textId="77777777" w:rsidR="005C310B" w:rsidRPr="00B02A0B" w:rsidRDefault="005C310B" w:rsidP="005C310B">
      <w:pPr>
        <w:pStyle w:val="B1"/>
      </w:pPr>
      <w:r w:rsidRPr="00B02A0B">
        <w:t>-</w:t>
      </w:r>
      <w:r w:rsidRPr="00B02A0B">
        <w:tab/>
        <w:t>application/resources-list+xml;</w:t>
      </w:r>
    </w:p>
    <w:p w14:paraId="1313F6C7" w14:textId="77777777" w:rsidR="005C310B" w:rsidRPr="00B02A0B" w:rsidRDefault="005C310B" w:rsidP="005C310B">
      <w:pPr>
        <w:pStyle w:val="B1"/>
      </w:pPr>
      <w:r w:rsidRPr="00B02A0B">
        <w:t>-</w:t>
      </w:r>
      <w:r w:rsidRPr="00B02A0B">
        <w:tab/>
        <w:t>application/vnd.3gpp.mcdata-affiliation-command+xml;</w:t>
      </w:r>
    </w:p>
    <w:p w14:paraId="7FEEE052" w14:textId="77777777" w:rsidR="005C310B" w:rsidRPr="00B02A0B" w:rsidRDefault="005C310B" w:rsidP="005C310B">
      <w:pPr>
        <w:pStyle w:val="B1"/>
        <w:rPr>
          <w:lang w:eastAsia="ko-KR"/>
        </w:rPr>
      </w:pPr>
      <w:r w:rsidRPr="00B02A0B">
        <w:rPr>
          <w:lang w:eastAsia="ko-KR"/>
        </w:rPr>
        <w:t>-</w:t>
      </w:r>
      <w:r w:rsidRPr="00B02A0B">
        <w:rPr>
          <w:lang w:eastAsia="ko-KR"/>
        </w:rPr>
        <w:tab/>
        <w:t>application/pidf+xml; and</w:t>
      </w:r>
    </w:p>
    <w:p w14:paraId="0A209431" w14:textId="77777777" w:rsidR="005C310B" w:rsidRPr="00B02A0B" w:rsidRDefault="005C310B" w:rsidP="005C310B">
      <w:pPr>
        <w:pStyle w:val="B1"/>
        <w:rPr>
          <w:lang w:eastAsia="ko-KR"/>
        </w:rPr>
      </w:pPr>
      <w:r w:rsidRPr="00B02A0B">
        <w:rPr>
          <w:lang w:eastAsia="ko-KR"/>
        </w:rPr>
        <w:t>-</w:t>
      </w:r>
      <w:r w:rsidRPr="00B02A0B">
        <w:rPr>
          <w:lang w:eastAsia="ko-KR"/>
        </w:rPr>
        <w:tab/>
        <w:t>application/xcap-diff+xml.</w:t>
      </w:r>
    </w:p>
    <w:p w14:paraId="1EE1CC95" w14:textId="77777777" w:rsidR="005C310B" w:rsidRPr="00B02A0B" w:rsidRDefault="005C310B" w:rsidP="005C310B">
      <w:r w:rsidRPr="00B02A0B">
        <w:t>If integrity protection is enabled, and one or more of the XML MIME bodies complying to the types listed above are included in a SIP request or SIP response, then a MIME body of type application/vnd.3gpp.mcptt-signed+xml specified in 3GPP TS 24.</w:t>
      </w:r>
      <w:r w:rsidRPr="00B02A0B">
        <w:rPr>
          <w:lang w:val="en-US"/>
        </w:rPr>
        <w:t>379</w:t>
      </w:r>
      <w:r w:rsidRPr="00B02A0B">
        <w:t> [</w:t>
      </w:r>
      <w:r w:rsidRPr="00B02A0B">
        <w:rPr>
          <w:lang w:val="en-US"/>
        </w:rPr>
        <w:t>10</w:t>
      </w:r>
      <w:r w:rsidRPr="00B02A0B">
        <w:t>] is included in the SIP request or SIP response containing one or more signatures pointing to those XML MIME bodies as illustrated in Figure 6.5.3.1-1.</w:t>
      </w:r>
    </w:p>
    <w:p w14:paraId="57722D1F" w14:textId="77777777" w:rsidR="005C310B" w:rsidRPr="00B02A0B" w:rsidRDefault="005C310B" w:rsidP="005C310B">
      <w:r w:rsidRPr="00B02A0B">
        <w:t>In order to integrity protect the XML MIME bodies listed above in this clause in SIP requests and SIP responses, the MCData client and MCData server shall, for each MIME body, include the Content-ID header field as specified in IETF RFC 2045 [32] containing a Content-ID ("cid") Uniform Resource Locator (URL) as specified in IETF RFC 2392 [33].</w:t>
      </w:r>
    </w:p>
    <w:p w14:paraId="5239D28E" w14:textId="77777777" w:rsidR="005C310B" w:rsidRPr="00B02A0B" w:rsidRDefault="005C310B" w:rsidP="005C310B">
      <w:pPr>
        <w:pStyle w:val="TH"/>
      </w:pPr>
      <w:r w:rsidRPr="00B02A0B">
        <w:object w:dxaOrig="9678" w:dyaOrig="13414" w14:anchorId="1BA0E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35pt;height:459.65pt" o:ole="">
            <v:imagedata r:id="rId16" o:title=""/>
          </v:shape>
          <o:OLEObject Type="Embed" ProgID="Visio.Drawing.11" ShapeID="_x0000_i1025" DrawAspect="Content" ObjectID="_1756733314" r:id="rId17"/>
        </w:object>
      </w:r>
    </w:p>
    <w:p w14:paraId="0F4F78B1" w14:textId="77777777" w:rsidR="005C310B" w:rsidRPr="00B02A0B" w:rsidRDefault="005C310B" w:rsidP="005C310B">
      <w:pPr>
        <w:pStyle w:val="TF"/>
      </w:pPr>
      <w:r w:rsidRPr="00B02A0B">
        <w:t>Figure 6.5.3.1-1: Integrity Protection of XML MIME bodies in SIP requests and SIP responses</w:t>
      </w:r>
    </w:p>
    <w:p w14:paraId="76D5CF60" w14:textId="77777777" w:rsidR="005C310B" w:rsidRPr="00B02A0B" w:rsidRDefault="005C310B" w:rsidP="005C310B">
      <w:r w:rsidRPr="00B02A0B">
        <w:t>Each MIME body that is integrity protected is assigned a unique signature.</w:t>
      </w:r>
    </w:p>
    <w:p w14:paraId="0381951B" w14:textId="77777777" w:rsidR="005C310B" w:rsidRPr="00B02A0B" w:rsidRDefault="005C310B" w:rsidP="005C310B">
      <w:r w:rsidRPr="00B02A0B">
        <w:t>Configuration for applying integrity protection is not selective to a specific MIME body. If configuration for integrity protection is turned on, then all XML MIME bodies in SIP requests and responses are integrity protected. If configuration for integrity protection is turned off, then no XML MIME bodies in SIP requests and SIP responses are integrity protected.</w:t>
      </w:r>
    </w:p>
    <w:p w14:paraId="1D41F0C5" w14:textId="77777777" w:rsidR="005C310B" w:rsidRPr="00B02A0B" w:rsidRDefault="005C310B" w:rsidP="007D34FE">
      <w:pPr>
        <w:pStyle w:val="Heading4"/>
      </w:pPr>
      <w:bookmarkStart w:id="1303" w:name="_Toc20215495"/>
      <w:bookmarkStart w:id="1304" w:name="_Toc27495962"/>
      <w:bookmarkStart w:id="1305" w:name="_Toc36107701"/>
      <w:bookmarkStart w:id="1306" w:name="_Toc44598452"/>
      <w:bookmarkStart w:id="1307" w:name="_Toc44602307"/>
      <w:bookmarkStart w:id="1308" w:name="_Toc45197484"/>
      <w:bookmarkStart w:id="1309" w:name="_Toc45695517"/>
      <w:bookmarkStart w:id="1310" w:name="_Toc51850973"/>
      <w:bookmarkStart w:id="1311" w:name="_Toc92224576"/>
      <w:bookmarkStart w:id="1312" w:name="_Toc138440348"/>
      <w:r w:rsidRPr="00B02A0B">
        <w:t>6.5.3.2</w:t>
      </w:r>
      <w:r w:rsidRPr="00B02A0B">
        <w:tab/>
        <w:t>Keys used in integrity protection procedures</w:t>
      </w:r>
      <w:bookmarkEnd w:id="1303"/>
      <w:bookmarkEnd w:id="1304"/>
      <w:bookmarkEnd w:id="1305"/>
      <w:bookmarkEnd w:id="1306"/>
      <w:bookmarkEnd w:id="1307"/>
      <w:bookmarkEnd w:id="1308"/>
      <w:bookmarkEnd w:id="1309"/>
      <w:bookmarkEnd w:id="1310"/>
      <w:bookmarkEnd w:id="1311"/>
      <w:bookmarkEnd w:id="1312"/>
    </w:p>
    <w:p w14:paraId="05BE85BE" w14:textId="77777777" w:rsidR="005C310B" w:rsidRPr="00B02A0B" w:rsidRDefault="005C310B" w:rsidP="005C310B">
      <w:r w:rsidRPr="00B02A0B">
        <w:t>Integrity protection uses an XPK to sign the data which (depending on who is the sender and who is the receiver of the signed information) can be a CSK or an SPK as specified in clause 4.6. An XPK-ID (CSK-ID/SPK-ID) is used to key the XPK (CSK/SPK). It is assumed that before the procedures in clause 6.5.3.3 and clause 6.5.3.4 are called, the CSK/CSK-ID and/or SPK/SPK-ID are available on the sender and recipient of the integrity protected content, as described in clause 4.6.</w:t>
      </w:r>
    </w:p>
    <w:p w14:paraId="791D8B22" w14:textId="77777777" w:rsidR="005C310B" w:rsidRPr="00B02A0B" w:rsidRDefault="005C310B" w:rsidP="005C310B">
      <w:r w:rsidRPr="00B02A0B">
        <w:t>The procedures in clause 6.5.3.3 and clause 6.5.3.4 shall be used with a XPK equal to the CSK and a XPK-ID equal to the CSK-ID in the following circumstances as described in 3GPP TS 33.180 [26]:</w:t>
      </w:r>
    </w:p>
    <w:p w14:paraId="7D6F91A2" w14:textId="77777777" w:rsidR="005C310B" w:rsidRPr="00B02A0B" w:rsidRDefault="005C310B" w:rsidP="005C310B">
      <w:pPr>
        <w:pStyle w:val="B1"/>
      </w:pPr>
      <w:r w:rsidRPr="00B02A0B">
        <w:t>1)</w:t>
      </w:r>
      <w:r w:rsidRPr="00B02A0B">
        <w:tab/>
        <w:t>MCData client sends integrity protected content to an MCData server; and</w:t>
      </w:r>
    </w:p>
    <w:p w14:paraId="3C32DE7A" w14:textId="77777777" w:rsidR="005C310B" w:rsidRPr="00B02A0B" w:rsidRDefault="005C310B" w:rsidP="005C310B">
      <w:pPr>
        <w:pStyle w:val="B1"/>
      </w:pPr>
      <w:r w:rsidRPr="00B02A0B">
        <w:t>2)</w:t>
      </w:r>
      <w:r w:rsidRPr="00B02A0B">
        <w:tab/>
        <w:t>MCData server sends integrity protected content to an MCData client.</w:t>
      </w:r>
    </w:p>
    <w:p w14:paraId="068DB415" w14:textId="77777777" w:rsidR="005C310B" w:rsidRPr="00B02A0B" w:rsidRDefault="005C310B" w:rsidP="005C310B">
      <w:r w:rsidRPr="00B02A0B">
        <w:t>The procedure in clause 6.5.3.3 and clause 6.5.3.4 shall be used with a XPK equal to the SPK and a XPK-ID equal to the SPK-ID when the MCData server sends integrity protected content to an MCData server</w:t>
      </w:r>
    </w:p>
    <w:p w14:paraId="0542413B" w14:textId="77777777" w:rsidR="005C310B" w:rsidRPr="00B02A0B" w:rsidRDefault="005C310B" w:rsidP="007D34FE">
      <w:pPr>
        <w:pStyle w:val="Heading4"/>
      </w:pPr>
      <w:bookmarkStart w:id="1313" w:name="_Toc20215496"/>
      <w:bookmarkStart w:id="1314" w:name="_Toc27495963"/>
      <w:bookmarkStart w:id="1315" w:name="_Toc36107702"/>
      <w:bookmarkStart w:id="1316" w:name="_Toc44598453"/>
      <w:bookmarkStart w:id="1317" w:name="_Toc44602308"/>
      <w:bookmarkStart w:id="1318" w:name="_Toc45197485"/>
      <w:bookmarkStart w:id="1319" w:name="_Toc45695518"/>
      <w:bookmarkStart w:id="1320" w:name="_Toc51850974"/>
      <w:bookmarkStart w:id="1321" w:name="_Toc92224577"/>
      <w:bookmarkStart w:id="1322" w:name="_Toc138440349"/>
      <w:r w:rsidRPr="00B02A0B">
        <w:t>6.5.3.3</w:t>
      </w:r>
      <w:r w:rsidRPr="00B02A0B">
        <w:tab/>
        <w:t>Sending integrity protected content</w:t>
      </w:r>
      <w:bookmarkEnd w:id="1313"/>
      <w:bookmarkEnd w:id="1314"/>
      <w:bookmarkEnd w:id="1315"/>
      <w:bookmarkEnd w:id="1316"/>
      <w:bookmarkEnd w:id="1317"/>
      <w:bookmarkEnd w:id="1318"/>
      <w:bookmarkEnd w:id="1319"/>
      <w:bookmarkEnd w:id="1320"/>
      <w:bookmarkEnd w:id="1321"/>
      <w:bookmarkEnd w:id="1322"/>
    </w:p>
    <w:p w14:paraId="59CD1F5E" w14:textId="77777777" w:rsidR="005C310B" w:rsidRPr="00B02A0B" w:rsidRDefault="005C310B" w:rsidP="007D34FE">
      <w:pPr>
        <w:pStyle w:val="Heading5"/>
      </w:pPr>
      <w:bookmarkStart w:id="1323" w:name="_Toc20215497"/>
      <w:bookmarkStart w:id="1324" w:name="_Toc27495964"/>
      <w:bookmarkStart w:id="1325" w:name="_Toc36107703"/>
      <w:bookmarkStart w:id="1326" w:name="_Toc44598454"/>
      <w:bookmarkStart w:id="1327" w:name="_Toc44602309"/>
      <w:bookmarkStart w:id="1328" w:name="_Toc45197486"/>
      <w:bookmarkStart w:id="1329" w:name="_Toc45695519"/>
      <w:bookmarkStart w:id="1330" w:name="_Toc51850975"/>
      <w:bookmarkStart w:id="1331" w:name="_Toc92224578"/>
      <w:bookmarkStart w:id="1332" w:name="_Toc138440350"/>
      <w:r w:rsidRPr="00B02A0B">
        <w:t>6.5.3.3.1</w:t>
      </w:r>
      <w:r w:rsidRPr="00B02A0B">
        <w:tab/>
        <w:t>MCData client</w:t>
      </w:r>
      <w:bookmarkEnd w:id="1323"/>
      <w:bookmarkEnd w:id="1324"/>
      <w:bookmarkEnd w:id="1325"/>
      <w:bookmarkEnd w:id="1326"/>
      <w:bookmarkEnd w:id="1327"/>
      <w:bookmarkEnd w:id="1328"/>
      <w:bookmarkEnd w:id="1329"/>
      <w:bookmarkEnd w:id="1330"/>
      <w:bookmarkEnd w:id="1331"/>
      <w:bookmarkEnd w:id="1332"/>
    </w:p>
    <w:p w14:paraId="2D393610" w14:textId="77777777" w:rsidR="005C310B" w:rsidRPr="00B02A0B" w:rsidRDefault="005C310B" w:rsidP="005C310B">
      <w:r w:rsidRPr="00B02A0B">
        <w:t>If the &lt;integrity-protection&gt; element in the MCData Service Configuration document as specified in 3GPP TS 24.484 [12] is set to "true" or no &lt;integrity-protection&gt; element is present in the MCData Service Configuration document, then sending integrity protected content from the MCData client to the MCData server is enabled, and the MCData client shall use the appropriate keying information specified in clause 6.5.3.2 and shall perform the procedures in clause 6.5.3.3.3 to integrity protect XML MIME bodies.</w:t>
      </w:r>
    </w:p>
    <w:p w14:paraId="06DBC049" w14:textId="77777777" w:rsidR="005C310B" w:rsidRPr="00B02A0B" w:rsidRDefault="005C310B" w:rsidP="005C310B">
      <w:pPr>
        <w:pStyle w:val="NO"/>
      </w:pPr>
      <w:r w:rsidRPr="00B02A0B">
        <w:t>NOTE:</w:t>
      </w:r>
      <w:r w:rsidRPr="00B02A0B">
        <w:tab/>
        <w:t>Each XML MIME body is integrity protected separately.</w:t>
      </w:r>
    </w:p>
    <w:p w14:paraId="376C5409" w14:textId="77777777" w:rsidR="005C310B" w:rsidRPr="00B02A0B" w:rsidRDefault="005C310B" w:rsidP="005C310B">
      <w:r w:rsidRPr="00B02A0B">
        <w:t>If the &lt;integrity-protection&gt; element in the MCData Service Configuration document as specified in 3GPP TS 24.484 [12] is set to "false", then sending integrity protected content from the MCData client to the MCData server is disabled, and all XML MIME bodies are sent without integrity protection.</w:t>
      </w:r>
    </w:p>
    <w:p w14:paraId="51E0BADB" w14:textId="77777777" w:rsidR="005C310B" w:rsidRPr="00B02A0B" w:rsidRDefault="005C310B" w:rsidP="007D34FE">
      <w:pPr>
        <w:pStyle w:val="Heading5"/>
      </w:pPr>
      <w:bookmarkStart w:id="1333" w:name="_Toc20215498"/>
      <w:bookmarkStart w:id="1334" w:name="_Toc27495965"/>
      <w:bookmarkStart w:id="1335" w:name="_Toc36107704"/>
      <w:bookmarkStart w:id="1336" w:name="_Toc44598455"/>
      <w:bookmarkStart w:id="1337" w:name="_Toc44602310"/>
      <w:bookmarkStart w:id="1338" w:name="_Toc45197487"/>
      <w:bookmarkStart w:id="1339" w:name="_Toc45695520"/>
      <w:bookmarkStart w:id="1340" w:name="_Toc51850976"/>
      <w:bookmarkStart w:id="1341" w:name="_Toc92224579"/>
      <w:bookmarkStart w:id="1342" w:name="_Toc138440351"/>
      <w:r w:rsidRPr="00B02A0B">
        <w:t>6.5.3.3.2</w:t>
      </w:r>
      <w:r w:rsidRPr="00B02A0B">
        <w:tab/>
        <w:t>MCData server</w:t>
      </w:r>
      <w:bookmarkEnd w:id="1333"/>
      <w:bookmarkEnd w:id="1334"/>
      <w:bookmarkEnd w:id="1335"/>
      <w:bookmarkEnd w:id="1336"/>
      <w:bookmarkEnd w:id="1337"/>
      <w:bookmarkEnd w:id="1338"/>
      <w:bookmarkEnd w:id="1339"/>
      <w:bookmarkEnd w:id="1340"/>
      <w:bookmarkEnd w:id="1341"/>
      <w:bookmarkEnd w:id="1342"/>
    </w:p>
    <w:p w14:paraId="356D3861" w14:textId="77777777" w:rsidR="005C310B" w:rsidRPr="00B02A0B" w:rsidRDefault="005C310B" w:rsidP="005C310B">
      <w:r w:rsidRPr="00B02A0B">
        <w:t>If the &lt;integrity-protection&gt; element in the MCData Service Configuration document as specified in 3GPP TS 24.484 [12] is set to "true", or no &lt;integrity-protection&gt; element is present in the MCData Service Configuration document, then sending integrity protected content from the MCData server to the MCData client is enabled. If the &lt;allow-signalling-protection&gt; element of the &lt;protection-between-mcdata-servers&gt; element is set to "true" in the MCData Service Configuration document as specified in 3GPP TS 24.484 [12] or no &lt;allow-signalling-protection&gt; element is present in the MCData Service Configuration document, then sending integrity protected content between MCData servers is enabled.</w:t>
      </w:r>
    </w:p>
    <w:p w14:paraId="3A18AC64" w14:textId="77777777" w:rsidR="005C310B" w:rsidRPr="00B02A0B" w:rsidRDefault="005C310B" w:rsidP="005C310B">
      <w:r w:rsidRPr="00B02A0B">
        <w:t>When sending integrity protected content, the MCData server shall use the appropriate keying information specified in clause 6.5.3.2 and shall perform the procedures in clause 6.5.3.3.3 to integrity protect XML MIME bodies.</w:t>
      </w:r>
    </w:p>
    <w:p w14:paraId="5F9A5949" w14:textId="77777777" w:rsidR="005C310B" w:rsidRPr="00B02A0B" w:rsidRDefault="005C310B" w:rsidP="005C310B">
      <w:pPr>
        <w:pStyle w:val="NO"/>
      </w:pPr>
      <w:r w:rsidRPr="00B02A0B">
        <w:t>NOTE:</w:t>
      </w:r>
      <w:r w:rsidRPr="00B02A0B">
        <w:tab/>
        <w:t>Each XML MIME body is integrity protected separately.</w:t>
      </w:r>
    </w:p>
    <w:p w14:paraId="3F602102" w14:textId="77777777" w:rsidR="005C310B" w:rsidRPr="00B02A0B" w:rsidRDefault="005C310B" w:rsidP="005C310B">
      <w:r w:rsidRPr="00B02A0B">
        <w:t>If the &lt;integrity-protection&gt; element in the MCData Service Configuration document as specified in 3GPP TS 24.484 [12] is set to "false", then sending integrity protected content from the MCData server to the MCData client is disabled, and all XML MIME bodies are sent without integrity protection.</w:t>
      </w:r>
    </w:p>
    <w:p w14:paraId="65DF1B3F" w14:textId="77777777" w:rsidR="005C310B" w:rsidRPr="00B02A0B" w:rsidRDefault="005C310B" w:rsidP="005C310B">
      <w:r w:rsidRPr="00B02A0B">
        <w:t>If the &lt;allow-signalling-protection&gt; element of the &lt;protection-between-mcdata-servers&gt; element in the MCData Service Configuration document as specified in 3GPP TS 24.484 [12] is set to "false", then sending integrity protected content between MCData servers is disabled, and content is included in XML elements without encryption.</w:t>
      </w:r>
    </w:p>
    <w:p w14:paraId="3B2531B4" w14:textId="77777777" w:rsidR="005C310B" w:rsidRPr="00B02A0B" w:rsidRDefault="005C310B" w:rsidP="007D34FE">
      <w:pPr>
        <w:pStyle w:val="Heading5"/>
      </w:pPr>
      <w:bookmarkStart w:id="1343" w:name="_Toc20215499"/>
      <w:bookmarkStart w:id="1344" w:name="_Toc27495966"/>
      <w:bookmarkStart w:id="1345" w:name="_Toc36107705"/>
      <w:bookmarkStart w:id="1346" w:name="_Toc44598456"/>
      <w:bookmarkStart w:id="1347" w:name="_Toc44602311"/>
      <w:bookmarkStart w:id="1348" w:name="_Toc45197488"/>
      <w:bookmarkStart w:id="1349" w:name="_Toc45695521"/>
      <w:bookmarkStart w:id="1350" w:name="_Toc51850977"/>
      <w:bookmarkStart w:id="1351" w:name="_Toc92224580"/>
      <w:bookmarkStart w:id="1352" w:name="_Toc138440352"/>
      <w:r w:rsidRPr="00B02A0B">
        <w:t>6.5.3.3.3</w:t>
      </w:r>
      <w:r w:rsidRPr="00B02A0B">
        <w:tab/>
        <w:t>Integrity protection procedure</w:t>
      </w:r>
      <w:bookmarkEnd w:id="1343"/>
      <w:bookmarkEnd w:id="1344"/>
      <w:bookmarkEnd w:id="1345"/>
      <w:bookmarkEnd w:id="1346"/>
      <w:bookmarkEnd w:id="1347"/>
      <w:bookmarkEnd w:id="1348"/>
      <w:bookmarkEnd w:id="1349"/>
      <w:bookmarkEnd w:id="1350"/>
      <w:bookmarkEnd w:id="1351"/>
      <w:bookmarkEnd w:id="1352"/>
    </w:p>
    <w:p w14:paraId="1CF09CDC" w14:textId="77777777" w:rsidR="005C310B" w:rsidRPr="00B02A0B" w:rsidRDefault="005C310B" w:rsidP="005C310B">
      <w:r w:rsidRPr="00B02A0B">
        <w:t>The following procedure shall be performed by the MCData client and MCData server to integrity protect the XML bodies defined by the MIME types listed in clause 6.5.3.1:</w:t>
      </w:r>
    </w:p>
    <w:p w14:paraId="55BE6EED" w14:textId="77777777" w:rsidR="005C310B" w:rsidRPr="00B02A0B" w:rsidRDefault="005C310B" w:rsidP="005C310B">
      <w:r w:rsidRPr="00B02A0B">
        <w:t>1)</w:t>
      </w:r>
      <w:r w:rsidRPr="00B02A0B">
        <w:tab/>
      </w:r>
      <w:r w:rsidRPr="00B02A0B">
        <w:rPr>
          <w:lang w:val="x-none" w:eastAsia="ko-KR"/>
        </w:rPr>
        <w:t xml:space="preserve">include </w:t>
      </w:r>
      <w:r w:rsidRPr="00B02A0B">
        <w:rPr>
          <w:lang w:eastAsia="ko-KR"/>
        </w:rPr>
        <w:t>a Content-Type header field set to</w:t>
      </w:r>
      <w:r w:rsidRPr="00B02A0B">
        <w:rPr>
          <w:lang w:val="x-none" w:eastAsia="ko-KR"/>
        </w:rPr>
        <w:t xml:space="preserve"> </w:t>
      </w:r>
      <w:r w:rsidRPr="00B02A0B">
        <w:rPr>
          <w:lang w:eastAsia="ko-KR"/>
        </w:rPr>
        <w:t>"</w:t>
      </w:r>
      <w:r w:rsidRPr="00B02A0B">
        <w:rPr>
          <w:lang w:val="x-none"/>
        </w:rPr>
        <w:t>application/vnd.3gpp.mc</w:t>
      </w:r>
      <w:r w:rsidRPr="00B02A0B">
        <w:t>ptt</w:t>
      </w:r>
      <w:r w:rsidRPr="00B02A0B">
        <w:rPr>
          <w:lang w:val="x-none"/>
        </w:rPr>
        <w:t>-</w:t>
      </w:r>
      <w:r w:rsidRPr="00B02A0B">
        <w:t>signed+xml" defined in 3GPP TS 24.</w:t>
      </w:r>
      <w:r w:rsidRPr="00B02A0B">
        <w:rPr>
          <w:lang w:val="en-US"/>
        </w:rPr>
        <w:t>379</w:t>
      </w:r>
      <w:r w:rsidRPr="00B02A0B">
        <w:t> [</w:t>
      </w:r>
      <w:r w:rsidRPr="00B02A0B">
        <w:rPr>
          <w:lang w:val="en-US"/>
        </w:rPr>
        <w:t>10</w:t>
      </w:r>
      <w:r w:rsidRPr="00B02A0B">
        <w:t>];</w:t>
      </w:r>
    </w:p>
    <w:p w14:paraId="05B24D1F" w14:textId="77777777" w:rsidR="005C310B" w:rsidRPr="00B02A0B" w:rsidRDefault="005C310B" w:rsidP="005C310B">
      <w:r w:rsidRPr="00B02A0B">
        <w:t>2)</w:t>
      </w:r>
      <w:r w:rsidRPr="00B02A0B">
        <w:tab/>
        <w:t>for each of the MIME types defined in clause 6.5.3.1 where the content defined by these MIME types is to be integrity protected:</w:t>
      </w:r>
    </w:p>
    <w:p w14:paraId="24455BA1" w14:textId="77777777" w:rsidR="005C310B" w:rsidRPr="00B02A0B" w:rsidRDefault="005C310B" w:rsidP="005C310B">
      <w:pPr>
        <w:pStyle w:val="B2"/>
      </w:pPr>
      <w:bookmarkStart w:id="1353" w:name="_PERM_MCCTEMPBM_CRPT04560009___5"/>
      <w:r w:rsidRPr="00B02A0B">
        <w:t>a)</w:t>
      </w:r>
      <w:r w:rsidRPr="00B02A0B">
        <w:tab/>
        <w:t xml:space="preserve">perform reference generation as specified in W3C: "XML Signature Syntax and Processing (Second Edition)", </w:t>
      </w:r>
      <w:hyperlink r:id="rId18" w:history="1">
        <w:r w:rsidRPr="00B02A0B">
          <w:rPr>
            <w:rStyle w:val="Hyperlink"/>
            <w:rFonts w:eastAsia="Malgun Gothic"/>
          </w:rPr>
          <w:t>http://www.w3.org/TR/xmldsig-core</w:t>
        </w:r>
      </w:hyperlink>
      <w:r w:rsidRPr="00B02A0B">
        <w:t> [29] clause 3.1.1 using the SHA256 algorithm to produce a hash of the MIME body and continue with the procedures below if reference generation is successful;</w:t>
      </w:r>
    </w:p>
    <w:p w14:paraId="13D90044" w14:textId="77777777" w:rsidR="005C310B" w:rsidRPr="00B02A0B" w:rsidRDefault="005C310B" w:rsidP="005C310B">
      <w:pPr>
        <w:pStyle w:val="B2"/>
      </w:pPr>
      <w:r w:rsidRPr="00B02A0B">
        <w:t>b)</w:t>
      </w:r>
      <w:r w:rsidRPr="00B02A0B">
        <w:tab/>
        <w:t xml:space="preserve">perform signature generation as specified in W3C: "XML Signature Syntax and Processing (Second Edition)", </w:t>
      </w:r>
      <w:hyperlink r:id="rId19" w:history="1">
        <w:r w:rsidRPr="00B02A0B">
          <w:rPr>
            <w:rStyle w:val="Hyperlink"/>
            <w:rFonts w:eastAsia="Malgun Gothic"/>
          </w:rPr>
          <w:t>http://www.w3.org/TR/xmldsig-core</w:t>
        </w:r>
      </w:hyperlink>
      <w:r w:rsidRPr="00B02A0B">
        <w:t> [29] clause 3.1.2 using the HMAC-SHA256 signature method and the XPK as the key and continue with the procedures below if signature generation is successful; and</w:t>
      </w:r>
    </w:p>
    <w:bookmarkEnd w:id="1353"/>
    <w:p w14:paraId="06EBDCD7" w14:textId="77777777" w:rsidR="005C310B" w:rsidRPr="00B02A0B" w:rsidRDefault="005C310B" w:rsidP="005C310B">
      <w:pPr>
        <w:pStyle w:val="B1"/>
      </w:pPr>
      <w:r w:rsidRPr="00B02A0B">
        <w:t>3)</w:t>
      </w:r>
      <w:r w:rsidRPr="00B02A0B">
        <w:tab/>
      </w:r>
      <w:r w:rsidRPr="00B02A0B">
        <w:rPr>
          <w:lang w:eastAsia="ko-KR"/>
        </w:rPr>
        <w:t xml:space="preserve">follow </w:t>
      </w:r>
      <w:r w:rsidRPr="00B02A0B">
        <w:t>the schema defined in Annex F.6.2 and the semantic described in Annex F.6.3 to create the application/vnd.3gpp.mcptt-signed+xml MIME body, defined in 3GPP TS 24.</w:t>
      </w:r>
      <w:r w:rsidRPr="00B02A0B">
        <w:rPr>
          <w:lang w:val="en-US"/>
        </w:rPr>
        <w:t>379</w:t>
      </w:r>
      <w:r w:rsidRPr="00B02A0B">
        <w:t> [</w:t>
      </w:r>
      <w:r w:rsidRPr="00B02A0B">
        <w:rPr>
          <w:lang w:val="en-US"/>
        </w:rPr>
        <w:t>10</w:t>
      </w:r>
      <w:r w:rsidRPr="00B02A0B">
        <w:t>], containing signatures referring to the XML MIME bodies included in the SIP request or SIP response.</w:t>
      </w:r>
    </w:p>
    <w:p w14:paraId="2183D70F" w14:textId="77777777" w:rsidR="005C310B" w:rsidRPr="00B02A0B" w:rsidRDefault="005C310B" w:rsidP="007D34FE">
      <w:pPr>
        <w:pStyle w:val="Heading4"/>
      </w:pPr>
      <w:bookmarkStart w:id="1354" w:name="_Toc20215500"/>
      <w:bookmarkStart w:id="1355" w:name="_Toc27495967"/>
      <w:bookmarkStart w:id="1356" w:name="_Toc36107706"/>
      <w:bookmarkStart w:id="1357" w:name="_Toc44598457"/>
      <w:bookmarkStart w:id="1358" w:name="_Toc44602312"/>
      <w:bookmarkStart w:id="1359" w:name="_Toc45197489"/>
      <w:bookmarkStart w:id="1360" w:name="_Toc45695522"/>
      <w:bookmarkStart w:id="1361" w:name="_Toc51850978"/>
      <w:bookmarkStart w:id="1362" w:name="_Toc92224581"/>
      <w:bookmarkStart w:id="1363" w:name="_Toc138440353"/>
      <w:r w:rsidRPr="00B02A0B">
        <w:t>6.5.3.4</w:t>
      </w:r>
      <w:r w:rsidRPr="00B02A0B">
        <w:tab/>
        <w:t>Receiving integrity protected content</w:t>
      </w:r>
      <w:bookmarkEnd w:id="1354"/>
      <w:bookmarkEnd w:id="1355"/>
      <w:bookmarkEnd w:id="1356"/>
      <w:bookmarkEnd w:id="1357"/>
      <w:bookmarkEnd w:id="1358"/>
      <w:bookmarkEnd w:id="1359"/>
      <w:bookmarkEnd w:id="1360"/>
      <w:bookmarkEnd w:id="1361"/>
      <w:bookmarkEnd w:id="1362"/>
      <w:bookmarkEnd w:id="1363"/>
    </w:p>
    <w:p w14:paraId="59DE21B4" w14:textId="77777777" w:rsidR="005C310B" w:rsidRPr="00B02A0B" w:rsidRDefault="005C310B" w:rsidP="007D34FE">
      <w:pPr>
        <w:pStyle w:val="Heading5"/>
      </w:pPr>
      <w:bookmarkStart w:id="1364" w:name="_Toc20215501"/>
      <w:bookmarkStart w:id="1365" w:name="_Toc27495968"/>
      <w:bookmarkStart w:id="1366" w:name="_Toc36107707"/>
      <w:bookmarkStart w:id="1367" w:name="_Toc44598458"/>
      <w:bookmarkStart w:id="1368" w:name="_Toc44602313"/>
      <w:bookmarkStart w:id="1369" w:name="_Toc45197490"/>
      <w:bookmarkStart w:id="1370" w:name="_Toc45695523"/>
      <w:bookmarkStart w:id="1371" w:name="_Toc51850979"/>
      <w:bookmarkStart w:id="1372" w:name="_Toc92224582"/>
      <w:bookmarkStart w:id="1373" w:name="_Toc138440354"/>
      <w:r w:rsidRPr="00B02A0B">
        <w:t>6.5.3.4.1</w:t>
      </w:r>
      <w:r w:rsidRPr="00B02A0B">
        <w:tab/>
        <w:t>Determination of integrity protected content</w:t>
      </w:r>
      <w:bookmarkEnd w:id="1364"/>
      <w:bookmarkEnd w:id="1365"/>
      <w:bookmarkEnd w:id="1366"/>
      <w:bookmarkEnd w:id="1367"/>
      <w:bookmarkEnd w:id="1368"/>
      <w:bookmarkEnd w:id="1369"/>
      <w:bookmarkEnd w:id="1370"/>
      <w:bookmarkEnd w:id="1371"/>
      <w:bookmarkEnd w:id="1372"/>
      <w:bookmarkEnd w:id="1373"/>
    </w:p>
    <w:p w14:paraId="39BFECA1" w14:textId="77777777" w:rsidR="005C310B" w:rsidRPr="00B02A0B" w:rsidRDefault="005C310B" w:rsidP="005C310B">
      <w:r w:rsidRPr="00B02A0B">
        <w:t>The following procedure is used by the MCData client or MCData server to determine if an XML MIME body is integrity protected.</w:t>
      </w:r>
    </w:p>
    <w:p w14:paraId="12E5A818" w14:textId="77777777" w:rsidR="005C310B" w:rsidRPr="00B02A0B" w:rsidRDefault="005C310B" w:rsidP="005C310B">
      <w:pPr>
        <w:pStyle w:val="B1"/>
        <w:rPr>
          <w:noProof/>
        </w:rPr>
      </w:pPr>
      <w:r w:rsidRPr="00B02A0B">
        <w:rPr>
          <w:noProof/>
        </w:rPr>
        <w:t>1)</w:t>
      </w:r>
      <w:r w:rsidRPr="00B02A0B">
        <w:rPr>
          <w:noProof/>
        </w:rPr>
        <w:tab/>
        <w:t>if the &lt;Signature&gt; XML element is not present in the XML MIME body, then the content is not integrity protected; and</w:t>
      </w:r>
    </w:p>
    <w:p w14:paraId="0F6E5EC3" w14:textId="77777777" w:rsidR="005C310B" w:rsidRPr="00B02A0B" w:rsidRDefault="005C310B" w:rsidP="005C310B">
      <w:pPr>
        <w:pStyle w:val="B1"/>
      </w:pPr>
      <w:r w:rsidRPr="00B02A0B">
        <w:t>2)</w:t>
      </w:r>
      <w:r w:rsidRPr="00B02A0B">
        <w:tab/>
      </w:r>
      <w:r w:rsidRPr="00B02A0B">
        <w:rPr>
          <w:noProof/>
        </w:rPr>
        <w:t>if the &lt;Signature&gt; XML element is present</w:t>
      </w:r>
      <w:r w:rsidRPr="00B02A0B">
        <w:t xml:space="preserve"> in the XML MIME body, then the content is integrity protected.</w:t>
      </w:r>
    </w:p>
    <w:p w14:paraId="1836219B" w14:textId="77777777" w:rsidR="005C310B" w:rsidRPr="00B02A0B" w:rsidRDefault="005C310B" w:rsidP="007D34FE">
      <w:pPr>
        <w:pStyle w:val="Heading5"/>
      </w:pPr>
      <w:bookmarkStart w:id="1374" w:name="_Toc20215502"/>
      <w:bookmarkStart w:id="1375" w:name="_Toc27495969"/>
      <w:bookmarkStart w:id="1376" w:name="_Toc36107708"/>
      <w:bookmarkStart w:id="1377" w:name="_Toc44598459"/>
      <w:bookmarkStart w:id="1378" w:name="_Toc44602314"/>
      <w:bookmarkStart w:id="1379" w:name="_Toc45197491"/>
      <w:bookmarkStart w:id="1380" w:name="_Toc45695524"/>
      <w:bookmarkStart w:id="1381" w:name="_Toc51850980"/>
      <w:bookmarkStart w:id="1382" w:name="_Toc92224583"/>
      <w:bookmarkStart w:id="1383" w:name="_Toc138440355"/>
      <w:r w:rsidRPr="00B02A0B">
        <w:t>6.5.3.4.2</w:t>
      </w:r>
      <w:r w:rsidRPr="00B02A0B">
        <w:tab/>
        <w:t>Verification of integrity protected content</w:t>
      </w:r>
      <w:bookmarkEnd w:id="1374"/>
      <w:bookmarkEnd w:id="1375"/>
      <w:bookmarkEnd w:id="1376"/>
      <w:bookmarkEnd w:id="1377"/>
      <w:bookmarkEnd w:id="1378"/>
      <w:bookmarkEnd w:id="1379"/>
      <w:bookmarkEnd w:id="1380"/>
      <w:bookmarkEnd w:id="1381"/>
      <w:bookmarkEnd w:id="1382"/>
      <w:bookmarkEnd w:id="1383"/>
    </w:p>
    <w:p w14:paraId="6FB3E4B6" w14:textId="77777777" w:rsidR="005C310B" w:rsidRPr="00B02A0B" w:rsidRDefault="005C310B" w:rsidP="005C310B">
      <w:r w:rsidRPr="00B02A0B">
        <w:t>The following procedure is used by the MCData client or MCData server to verify the integrity of an XML MIME body:</w:t>
      </w:r>
    </w:p>
    <w:p w14:paraId="635A1D2A" w14:textId="77777777" w:rsidR="005C310B" w:rsidRPr="00B02A0B" w:rsidRDefault="005C310B" w:rsidP="005C310B">
      <w:pPr>
        <w:pStyle w:val="B1"/>
      </w:pPr>
      <w:r w:rsidRPr="00B02A0B">
        <w:rPr>
          <w:noProof/>
        </w:rPr>
        <w:t>1)</w:t>
      </w:r>
      <w:r w:rsidRPr="00B02A0B">
        <w:rPr>
          <w:noProof/>
        </w:rPr>
        <w:tab/>
        <w:t xml:space="preserve">if the </w:t>
      </w:r>
      <w:r w:rsidRPr="00B02A0B">
        <w:t xml:space="preserve">required sub-elements of the &lt;Signature&gt; as described in 3GPP TS 33.180 [26] are not present in the MIME body and if not present, are not known to the sender and recipient by other means, </w:t>
      </w:r>
      <w:r w:rsidRPr="00B02A0B">
        <w:rPr>
          <w:noProof/>
        </w:rPr>
        <w:t>then the integrity protection procedure fails and exit this procedure</w:t>
      </w:r>
      <w:r w:rsidRPr="00B02A0B">
        <w:t>. Otherwise continue with the rest of the steps;</w:t>
      </w:r>
    </w:p>
    <w:p w14:paraId="131DC8A0" w14:textId="77777777" w:rsidR="005C310B" w:rsidRPr="00B02A0B" w:rsidRDefault="005C310B" w:rsidP="005C310B">
      <w:pPr>
        <w:pStyle w:val="B1"/>
      </w:pPr>
      <w:bookmarkStart w:id="1384" w:name="_PERM_MCCTEMPBM_CRPT04560010___5"/>
      <w:r w:rsidRPr="00B02A0B">
        <w:rPr>
          <w:noProof/>
        </w:rPr>
        <w:t>2)</w:t>
      </w:r>
      <w:r w:rsidRPr="00B02A0B">
        <w:rPr>
          <w:noProof/>
        </w:rPr>
        <w:tab/>
        <w:t xml:space="preserve">perform reference validation on the &lt;Reference&gt; element as specified in </w:t>
      </w:r>
      <w:r w:rsidRPr="00B02A0B">
        <w:t xml:space="preserve">W3C: "XML Signature Syntax and Processing (Second Edition)", </w:t>
      </w:r>
      <w:hyperlink r:id="rId20" w:history="1">
        <w:r w:rsidRPr="00B02A0B">
          <w:rPr>
            <w:rStyle w:val="Hyperlink"/>
            <w:rFonts w:eastAsia="Malgun Gothic"/>
          </w:rPr>
          <w:t>http://www.w3.org/TR/xmldsig-core</w:t>
        </w:r>
      </w:hyperlink>
      <w:r w:rsidRPr="00B02A0B">
        <w:t> [29] clause 3.2.1;</w:t>
      </w:r>
    </w:p>
    <w:bookmarkEnd w:id="1384"/>
    <w:p w14:paraId="78A658F8" w14:textId="77777777" w:rsidR="005C310B" w:rsidRPr="00B02A0B" w:rsidRDefault="005C310B" w:rsidP="005C310B">
      <w:pPr>
        <w:pStyle w:val="B1"/>
        <w:rPr>
          <w:lang w:eastAsia="ko-KR"/>
        </w:rPr>
      </w:pPr>
      <w:r w:rsidRPr="00B02A0B">
        <w:rPr>
          <w:noProof/>
        </w:rPr>
        <w:t>3)</w:t>
      </w:r>
      <w:r w:rsidRPr="00B02A0B">
        <w:rPr>
          <w:noProof/>
        </w:rPr>
        <w:tab/>
        <w:t xml:space="preserve">if reference validation fails, then </w:t>
      </w:r>
      <w:r w:rsidRPr="00B02A0B">
        <w:t xml:space="preserve">send a SIP 403 (Forbidden) response towards the functional entity with the warning text set to: "139 integrity protection check failed" in a Warning header field as specified in clause 4.9, </w:t>
      </w:r>
      <w:r w:rsidRPr="00B02A0B">
        <w:rPr>
          <w:lang w:eastAsia="ko-KR"/>
        </w:rPr>
        <w:t>and do not continue with the rest of the steps in this clause;</w:t>
      </w:r>
    </w:p>
    <w:p w14:paraId="20B020CD" w14:textId="77777777" w:rsidR="005C310B" w:rsidRPr="00B02A0B" w:rsidRDefault="005C310B" w:rsidP="005C310B">
      <w:pPr>
        <w:pStyle w:val="B1"/>
        <w:rPr>
          <w:noProof/>
        </w:rPr>
      </w:pPr>
      <w:bookmarkStart w:id="1385" w:name="_PERM_MCCTEMPBM_CRPT04560011___5"/>
      <w:r w:rsidRPr="00B02A0B">
        <w:rPr>
          <w:noProof/>
        </w:rPr>
        <w:t>4)</w:t>
      </w:r>
      <w:r w:rsidRPr="00B02A0B">
        <w:rPr>
          <w:noProof/>
        </w:rPr>
        <w:tab/>
        <w:t xml:space="preserve">obtain the XPK using the XPK-ID in the received XML body and use it to perform signature validation of the value of the &lt;SignatureValue&gt; element as specified in W3C: "XML Signature Syntax and Processing (Second Edition)", </w:t>
      </w:r>
      <w:hyperlink r:id="rId21" w:history="1">
        <w:r w:rsidRPr="00B02A0B">
          <w:rPr>
            <w:rStyle w:val="Hyperlink"/>
            <w:rFonts w:eastAsia="Malgun Gothic"/>
            <w:noProof/>
          </w:rPr>
          <w:t>http://www.w3.org/TR/xmldsig-core</w:t>
        </w:r>
      </w:hyperlink>
      <w:r w:rsidRPr="00B02A0B">
        <w:rPr>
          <w:noProof/>
        </w:rPr>
        <w:t> [29] clause 3.2.2;</w:t>
      </w:r>
    </w:p>
    <w:bookmarkEnd w:id="1385"/>
    <w:p w14:paraId="1FE711F2" w14:textId="77777777" w:rsidR="005C310B" w:rsidRPr="00B02A0B" w:rsidRDefault="005C310B" w:rsidP="005C310B">
      <w:pPr>
        <w:pStyle w:val="B1"/>
        <w:rPr>
          <w:noProof/>
        </w:rPr>
      </w:pPr>
      <w:r w:rsidRPr="00B02A0B">
        <w:rPr>
          <w:noProof/>
        </w:rPr>
        <w:t>5)</w:t>
      </w:r>
      <w:r w:rsidRPr="00B02A0B">
        <w:rPr>
          <w:noProof/>
        </w:rPr>
        <w:tab/>
        <w:t xml:space="preserve">if signature validation fails, then </w:t>
      </w:r>
      <w:r w:rsidRPr="00B02A0B">
        <w:t xml:space="preserve">send a SIP 403 (Forbidden) response towards the functional entity with the warning text set to: "139 integrity protection check failed" in a Warning header field as specified in clause 4.9, </w:t>
      </w:r>
      <w:r w:rsidRPr="00B02A0B">
        <w:rPr>
          <w:lang w:eastAsia="ko-KR"/>
        </w:rPr>
        <w:t>and do not continue with the rest of the steps in this clause; and</w:t>
      </w:r>
    </w:p>
    <w:p w14:paraId="7EA8309A" w14:textId="77777777" w:rsidR="005C310B" w:rsidRPr="00B02A0B" w:rsidRDefault="005C310B" w:rsidP="005C310B">
      <w:pPr>
        <w:pStyle w:val="B1"/>
      </w:pPr>
      <w:r w:rsidRPr="00B02A0B">
        <w:t>6)</w:t>
      </w:r>
      <w:r w:rsidRPr="00B02A0B">
        <w:tab/>
        <w:t>return success of the integrity protection of the XML document passes the integrity protection procedure.</w:t>
      </w:r>
    </w:p>
    <w:p w14:paraId="155D6CEC" w14:textId="77777777" w:rsidR="005C310B" w:rsidRPr="00B02A0B" w:rsidRDefault="005C310B" w:rsidP="007D34FE">
      <w:pPr>
        <w:pStyle w:val="Heading2"/>
      </w:pPr>
      <w:bookmarkStart w:id="1386" w:name="_Toc20215503"/>
      <w:bookmarkStart w:id="1387" w:name="_Toc27495970"/>
      <w:bookmarkStart w:id="1388" w:name="_Toc36107709"/>
      <w:bookmarkStart w:id="1389" w:name="_Toc44598460"/>
      <w:bookmarkStart w:id="1390" w:name="_Toc44602315"/>
      <w:bookmarkStart w:id="1391" w:name="_Toc45197492"/>
      <w:bookmarkStart w:id="1392" w:name="_Toc45695525"/>
      <w:bookmarkStart w:id="1393" w:name="_Toc51850981"/>
      <w:bookmarkStart w:id="1394" w:name="_Toc92224584"/>
      <w:bookmarkStart w:id="1395" w:name="_Toc138440356"/>
      <w:r w:rsidRPr="00B02A0B">
        <w:t>6.6</w:t>
      </w:r>
      <w:r w:rsidRPr="00B02A0B">
        <w:tab/>
        <w:t>Confidentiality and Integrity Protection of TLV messages</w:t>
      </w:r>
      <w:bookmarkEnd w:id="1386"/>
      <w:bookmarkEnd w:id="1387"/>
      <w:bookmarkEnd w:id="1388"/>
      <w:bookmarkEnd w:id="1389"/>
      <w:bookmarkEnd w:id="1390"/>
      <w:bookmarkEnd w:id="1391"/>
      <w:bookmarkEnd w:id="1392"/>
      <w:bookmarkEnd w:id="1393"/>
      <w:bookmarkEnd w:id="1394"/>
      <w:bookmarkEnd w:id="1395"/>
    </w:p>
    <w:p w14:paraId="3C285FA5" w14:textId="77777777" w:rsidR="005C310B" w:rsidRPr="00B02A0B" w:rsidRDefault="005C310B" w:rsidP="007D34FE">
      <w:pPr>
        <w:pStyle w:val="Heading3"/>
      </w:pPr>
      <w:bookmarkStart w:id="1396" w:name="_Toc20215504"/>
      <w:bookmarkStart w:id="1397" w:name="_Toc27495971"/>
      <w:bookmarkStart w:id="1398" w:name="_Toc36107710"/>
      <w:bookmarkStart w:id="1399" w:name="_Toc44598461"/>
      <w:bookmarkStart w:id="1400" w:name="_Toc44602316"/>
      <w:bookmarkStart w:id="1401" w:name="_Toc45197493"/>
      <w:bookmarkStart w:id="1402" w:name="_Toc45695526"/>
      <w:bookmarkStart w:id="1403" w:name="_Toc51850982"/>
      <w:bookmarkStart w:id="1404" w:name="_Toc92224585"/>
      <w:bookmarkStart w:id="1405" w:name="_Toc138440357"/>
      <w:r w:rsidRPr="00B02A0B">
        <w:t>6.6.1</w:t>
      </w:r>
      <w:r w:rsidRPr="00B02A0B">
        <w:tab/>
        <w:t>General</w:t>
      </w:r>
      <w:bookmarkEnd w:id="1396"/>
      <w:bookmarkEnd w:id="1397"/>
      <w:bookmarkEnd w:id="1398"/>
      <w:bookmarkEnd w:id="1399"/>
      <w:bookmarkEnd w:id="1400"/>
      <w:bookmarkEnd w:id="1401"/>
      <w:bookmarkEnd w:id="1402"/>
      <w:bookmarkEnd w:id="1403"/>
      <w:bookmarkEnd w:id="1404"/>
      <w:bookmarkEnd w:id="1405"/>
    </w:p>
    <w:p w14:paraId="6EAC7501" w14:textId="77777777" w:rsidR="00B02A0B" w:rsidRPr="00B02A0B" w:rsidRDefault="005C310B" w:rsidP="005C310B">
      <w:r w:rsidRPr="00B02A0B">
        <w:t xml:space="preserve">Signalling plane provides confidentiality and integrity protection for the MCData Data signalling and MCData Data messages sent over the signalling plane. </w:t>
      </w:r>
      <w:r w:rsidRPr="00B02A0B">
        <w:rPr>
          <w:noProof/>
        </w:rPr>
        <w:t xml:space="preserve">Signalling plane security also provides the authentication of </w:t>
      </w:r>
      <w:r w:rsidRPr="00B02A0B">
        <w:t>MCData Data messages</w:t>
      </w:r>
      <w:r w:rsidRPr="00B02A0B">
        <w:rPr>
          <w:noProof/>
        </w:rPr>
        <w:t>.</w:t>
      </w:r>
    </w:p>
    <w:p w14:paraId="736DCB5F" w14:textId="69118A6B" w:rsidR="005C310B" w:rsidRPr="00B02A0B" w:rsidRDefault="005C310B" w:rsidP="005C310B">
      <w:r w:rsidRPr="00B02A0B">
        <w:t>The signalling plane security is based on 3GPP MCData security solution including key management and end-to-end protection as defined in 3GPP TS 33.180 [26].</w:t>
      </w:r>
    </w:p>
    <w:p w14:paraId="561FFF9C" w14:textId="77777777" w:rsidR="005C310B" w:rsidRPr="00B02A0B" w:rsidRDefault="005C310B" w:rsidP="005C310B">
      <w:r w:rsidRPr="00B02A0B">
        <w:t>Various keys and associated key identifiers protect the MCData Data signalling and MCData Data messages carried on the signalling plane.</w:t>
      </w:r>
    </w:p>
    <w:p w14:paraId="249DE681" w14:textId="77777777" w:rsidR="005C310B" w:rsidRPr="00B02A0B" w:rsidRDefault="005C310B" w:rsidP="005C310B">
      <w:r w:rsidRPr="00B02A0B">
        <w:t>The MCData Data signalling messages may be:</w:t>
      </w:r>
    </w:p>
    <w:p w14:paraId="58A0ACBE" w14:textId="77777777" w:rsidR="005C310B" w:rsidRPr="00B02A0B" w:rsidRDefault="005C310B" w:rsidP="005C310B">
      <w:pPr>
        <w:pStyle w:val="B1"/>
      </w:pPr>
      <w:r w:rsidRPr="00B02A0B">
        <w:t>1.</w:t>
      </w:r>
      <w:r w:rsidRPr="00B02A0B">
        <w:tab/>
        <w:t>SDS SIGNALLING PAYLOAD;</w:t>
      </w:r>
    </w:p>
    <w:p w14:paraId="270FD29C" w14:textId="77777777" w:rsidR="005C310B" w:rsidRPr="00B02A0B" w:rsidRDefault="005C310B" w:rsidP="005C310B">
      <w:pPr>
        <w:pStyle w:val="B1"/>
      </w:pPr>
      <w:r w:rsidRPr="00B02A0B">
        <w:t>2.</w:t>
      </w:r>
      <w:r w:rsidRPr="00B02A0B">
        <w:tab/>
        <w:t>FD SIGNALLING PAYLOAD;</w:t>
      </w:r>
    </w:p>
    <w:p w14:paraId="250F7F7E" w14:textId="77777777" w:rsidR="005C310B" w:rsidRPr="00B02A0B" w:rsidRDefault="005C310B" w:rsidP="005C310B">
      <w:pPr>
        <w:pStyle w:val="B1"/>
      </w:pPr>
      <w:r w:rsidRPr="00B02A0B">
        <w:t>3.</w:t>
      </w:r>
      <w:r w:rsidRPr="00B02A0B">
        <w:tab/>
        <w:t>SDS NOTIFICATION;</w:t>
      </w:r>
    </w:p>
    <w:p w14:paraId="5E9ACFED" w14:textId="77777777" w:rsidR="005C310B" w:rsidRPr="00B02A0B" w:rsidRDefault="005C310B" w:rsidP="005C310B">
      <w:pPr>
        <w:pStyle w:val="B1"/>
      </w:pPr>
      <w:r w:rsidRPr="00B02A0B">
        <w:t>4.</w:t>
      </w:r>
      <w:r w:rsidRPr="00B02A0B">
        <w:tab/>
        <w:t>FD NOTIFICATION;</w:t>
      </w:r>
    </w:p>
    <w:p w14:paraId="7427980D" w14:textId="77777777" w:rsidR="005C310B" w:rsidRPr="00B02A0B" w:rsidRDefault="005C310B" w:rsidP="005C310B">
      <w:pPr>
        <w:pStyle w:val="B1"/>
      </w:pPr>
      <w:r w:rsidRPr="00B02A0B">
        <w:t>5.</w:t>
      </w:r>
      <w:r w:rsidRPr="00B02A0B">
        <w:tab/>
        <w:t>FD NETWORK NOTIFICATION;</w:t>
      </w:r>
    </w:p>
    <w:p w14:paraId="2E012C93" w14:textId="77777777" w:rsidR="005C310B" w:rsidRPr="00B02A0B" w:rsidRDefault="005C310B" w:rsidP="005C310B">
      <w:pPr>
        <w:pStyle w:val="B1"/>
      </w:pPr>
      <w:r w:rsidRPr="00B02A0B">
        <w:t>6.</w:t>
      </w:r>
      <w:r w:rsidRPr="00B02A0B">
        <w:tab/>
        <w:t>COMMUNICATION RELEASE;</w:t>
      </w:r>
    </w:p>
    <w:p w14:paraId="7E17D4FF" w14:textId="77777777" w:rsidR="005C310B" w:rsidRPr="00B02A0B" w:rsidRDefault="005C310B" w:rsidP="005C310B">
      <w:pPr>
        <w:pStyle w:val="B1"/>
      </w:pPr>
      <w:r w:rsidRPr="00B02A0B">
        <w:t>7.</w:t>
      </w:r>
      <w:r w:rsidRPr="00B02A0B">
        <w:tab/>
        <w:t>SDS OFF-NETWORK MESSAGE; or</w:t>
      </w:r>
    </w:p>
    <w:p w14:paraId="7353336B" w14:textId="77777777" w:rsidR="005C310B" w:rsidRPr="00B02A0B" w:rsidRDefault="005C310B" w:rsidP="005C310B">
      <w:pPr>
        <w:pStyle w:val="B1"/>
      </w:pPr>
      <w:r w:rsidRPr="00B02A0B">
        <w:t>8.</w:t>
      </w:r>
      <w:r w:rsidRPr="00B02A0B">
        <w:tab/>
        <w:t>SDS OFF-NETWORK NOTIFICATION.</w:t>
      </w:r>
    </w:p>
    <w:p w14:paraId="59E88894" w14:textId="77777777" w:rsidR="005C310B" w:rsidRPr="00B02A0B" w:rsidRDefault="005C310B" w:rsidP="005C310B">
      <w:r w:rsidRPr="00B02A0B">
        <w:t>The MCData Data messages may be:</w:t>
      </w:r>
    </w:p>
    <w:p w14:paraId="48CC8795" w14:textId="77777777" w:rsidR="005C310B" w:rsidRPr="00B02A0B" w:rsidRDefault="005C310B" w:rsidP="005C310B">
      <w:pPr>
        <w:pStyle w:val="B1"/>
      </w:pPr>
      <w:r w:rsidRPr="00B02A0B">
        <w:t>1.</w:t>
      </w:r>
      <w:r w:rsidRPr="00B02A0B">
        <w:tab/>
        <w:t>DATA PAYLOAD.</w:t>
      </w:r>
    </w:p>
    <w:p w14:paraId="697A3598" w14:textId="77777777" w:rsidR="005C310B" w:rsidRPr="00B02A0B" w:rsidRDefault="005C310B" w:rsidP="005C310B">
      <w:r w:rsidRPr="00B02A0B">
        <w:t>In an on-network MCData communication for an MCData group, if protection of MCData Data messages is negotiated, the GMK and the GMK-ID of the MCData group protect the MCData Data messages sent and received by MCData clients;</w:t>
      </w:r>
    </w:p>
    <w:p w14:paraId="1066F997" w14:textId="77777777" w:rsidR="005C310B" w:rsidRPr="00B02A0B" w:rsidRDefault="005C310B" w:rsidP="005C310B">
      <w:r w:rsidRPr="00B02A0B">
        <w:t>In an on-network one-to-one MCData communications, if protection of MCData Data messages is negotiated, the PCK and the PCK-ID protect the MCData Data messages sent and received by MCData clients;</w:t>
      </w:r>
    </w:p>
    <w:p w14:paraId="5981C283" w14:textId="77777777" w:rsidR="005C310B" w:rsidRPr="00B02A0B" w:rsidRDefault="005C310B" w:rsidP="005C310B">
      <w:r w:rsidRPr="00B02A0B">
        <w:t>If protection of MCData Data signalling messages sent using unicast between the MCData client and the participating MCData function serving the the MCData client is negotiated, the CSK and the CSK-ID protect the MCData Data signalling messages sent and received using unicast by the MCData client and by a participating MCData function;</w:t>
      </w:r>
    </w:p>
    <w:p w14:paraId="620FFF51" w14:textId="77777777" w:rsidR="005C310B" w:rsidRPr="00B02A0B" w:rsidRDefault="005C310B" w:rsidP="005C310B">
      <w:r w:rsidRPr="00B02A0B">
        <w:t>If protection of MCData Data signalling messages between the participating MCData function and the controlling MCData function is configured, the SPK and the SPK-ID protect the MCData Data signalling messages sent and received between the participating MCData function and the controlling MCData function; and</w:t>
      </w:r>
    </w:p>
    <w:p w14:paraId="1AC2BD90" w14:textId="77777777" w:rsidR="005C310B" w:rsidRPr="00B02A0B" w:rsidRDefault="005C310B" w:rsidP="005C310B">
      <w:r w:rsidRPr="00B02A0B">
        <w:t>If protection of MCData is configured for an on-network MBMS MCData communication, a MuSiK and the corresponding MuSiK-ID may be used to protect transmissions on an MBMS bearer to and from MCData clients.</w:t>
      </w:r>
    </w:p>
    <w:p w14:paraId="3BEF0FCF" w14:textId="77777777" w:rsidR="005C310B" w:rsidRPr="00B02A0B" w:rsidRDefault="005C310B" w:rsidP="005C310B">
      <w:r w:rsidRPr="00B02A0B">
        <w:t>The GMK and the GMK-ID are distributed to the MCData clients using the group document subscription and notification procedure specified in 3GPP TS 24.481 [11].</w:t>
      </w:r>
    </w:p>
    <w:p w14:paraId="5D3E5183" w14:textId="77777777" w:rsidR="005C310B" w:rsidRPr="00B02A0B" w:rsidRDefault="005C310B" w:rsidP="005C310B">
      <w:r w:rsidRPr="00B02A0B">
        <w:t>The PCK and the PCK-ID are generated by the MCData client initiating the standalone SDS using signalling control plane or standalone one-to-one SDS using media plane or one-to-one SDS session or one-to-one FD using media plane and provided to the MCData client receiving the SIP signalling.</w:t>
      </w:r>
    </w:p>
    <w:p w14:paraId="3AC9FC36" w14:textId="77777777" w:rsidR="005C310B" w:rsidRPr="00B02A0B" w:rsidRDefault="005C310B" w:rsidP="005C310B">
      <w:r w:rsidRPr="00B02A0B">
        <w:t>The CSK and the CSK-ID are generated by the MCData client and provided to the participating MCData function serving the MCData client using SIP signalling.</w:t>
      </w:r>
    </w:p>
    <w:p w14:paraId="71DD737D" w14:textId="77777777" w:rsidR="005C310B" w:rsidRPr="00B02A0B" w:rsidRDefault="005C310B" w:rsidP="005C310B">
      <w:r w:rsidRPr="00B02A0B">
        <w:t>The SPK and the SPK-ID are configured in the participating MCData function and the controlling MCData function.</w:t>
      </w:r>
    </w:p>
    <w:p w14:paraId="57A47460" w14:textId="77777777" w:rsidR="005C310B" w:rsidRPr="00B02A0B" w:rsidRDefault="005C310B" w:rsidP="005C310B">
      <w:r w:rsidRPr="00B02A0B">
        <w:t>The MuSiK and the MuSiK-ID are distributed to the MCData clients as described in clause</w:t>
      </w:r>
      <w:r w:rsidRPr="00B02A0B">
        <w:rPr>
          <w:lang w:eastAsia="de-DE"/>
        </w:rPr>
        <w:t> </w:t>
      </w:r>
      <w:r w:rsidRPr="00B02A0B">
        <w:t>19.</w:t>
      </w:r>
    </w:p>
    <w:p w14:paraId="5B116B5A" w14:textId="77777777" w:rsidR="005C310B" w:rsidRPr="00B02A0B" w:rsidRDefault="005C310B" w:rsidP="005C310B">
      <w:r w:rsidRPr="00B02A0B">
        <w:t xml:space="preserve">The key material for creating and verifying the authentication signature (SSK, PVT and KPAK) is provisioned to the MCData clients by the KMS as </w:t>
      </w:r>
      <w:r w:rsidRPr="00B02A0B">
        <w:rPr>
          <w:noProof/>
        </w:rPr>
        <w:t>specified in 3GPP TS 33.180 [26].</w:t>
      </w:r>
    </w:p>
    <w:p w14:paraId="46504BCA" w14:textId="77777777" w:rsidR="005C310B" w:rsidRPr="00B02A0B" w:rsidRDefault="005C310B" w:rsidP="007D34FE">
      <w:pPr>
        <w:pStyle w:val="Heading3"/>
      </w:pPr>
      <w:bookmarkStart w:id="1406" w:name="_Toc20215505"/>
      <w:bookmarkStart w:id="1407" w:name="_Toc27495972"/>
      <w:bookmarkStart w:id="1408" w:name="_Toc36107711"/>
      <w:bookmarkStart w:id="1409" w:name="_Toc44598462"/>
      <w:bookmarkStart w:id="1410" w:name="_Toc44602317"/>
      <w:bookmarkStart w:id="1411" w:name="_Toc45197494"/>
      <w:bookmarkStart w:id="1412" w:name="_Toc45695527"/>
      <w:bookmarkStart w:id="1413" w:name="_Toc51850983"/>
      <w:bookmarkStart w:id="1414" w:name="_Toc92224586"/>
      <w:bookmarkStart w:id="1415" w:name="_Toc138440358"/>
      <w:r w:rsidRPr="00B02A0B">
        <w:t>6.6.2</w:t>
      </w:r>
      <w:r w:rsidRPr="00B02A0B">
        <w:tab/>
        <w:t>Derivation of master keys for media and media control</w:t>
      </w:r>
      <w:bookmarkEnd w:id="1406"/>
      <w:bookmarkEnd w:id="1407"/>
      <w:bookmarkEnd w:id="1408"/>
      <w:bookmarkEnd w:id="1409"/>
      <w:bookmarkEnd w:id="1410"/>
      <w:bookmarkEnd w:id="1411"/>
      <w:bookmarkEnd w:id="1412"/>
      <w:bookmarkEnd w:id="1413"/>
      <w:bookmarkEnd w:id="1414"/>
      <w:bookmarkEnd w:id="1415"/>
    </w:p>
    <w:p w14:paraId="11785409" w14:textId="77777777" w:rsidR="005C310B" w:rsidRPr="00B02A0B" w:rsidRDefault="005C310B" w:rsidP="005C310B">
      <w:r w:rsidRPr="00B02A0B">
        <w:t>Each MCData Payload Protection Key (DPPK) (i.e. GMK, PCK, CSK, SPK) and its associated key identifier DPPK-ID (i.e. GMK-ID, PCK-ID, CSK-ID, SPK -ID) described in clause 6.6.1 are used to derive a MCData Payload Cipher Key (DPCK) and its associated DPCK-ID as specified in 3GPP TS 33.180 [26].</w:t>
      </w:r>
    </w:p>
    <w:p w14:paraId="503C93F7" w14:textId="77777777" w:rsidR="005C310B" w:rsidRPr="00B02A0B" w:rsidRDefault="005C310B" w:rsidP="005C310B">
      <w:r w:rsidRPr="00B02A0B">
        <w:t>DPCK and DPCK-ID are used in the protection of MCData Data signalling and MCData Data messages as specified in 3GPP TS 33.180 [26].</w:t>
      </w:r>
    </w:p>
    <w:p w14:paraId="3F055B7F" w14:textId="77777777" w:rsidR="005C310B" w:rsidRPr="00B02A0B" w:rsidRDefault="005C310B" w:rsidP="007D34FE">
      <w:pPr>
        <w:pStyle w:val="Heading3"/>
      </w:pPr>
      <w:bookmarkStart w:id="1416" w:name="_Toc20215506"/>
      <w:bookmarkStart w:id="1417" w:name="_Toc27495973"/>
      <w:bookmarkStart w:id="1418" w:name="_Toc36107712"/>
      <w:bookmarkStart w:id="1419" w:name="_Toc44598463"/>
      <w:bookmarkStart w:id="1420" w:name="_Toc44602318"/>
      <w:bookmarkStart w:id="1421" w:name="_Toc45197495"/>
      <w:bookmarkStart w:id="1422" w:name="_Toc45695528"/>
      <w:bookmarkStart w:id="1423" w:name="_Toc51850984"/>
      <w:bookmarkStart w:id="1424" w:name="_Toc92224587"/>
      <w:bookmarkStart w:id="1425" w:name="_Toc138440359"/>
      <w:r w:rsidRPr="00B02A0B">
        <w:t>6.6.3</w:t>
      </w:r>
      <w:r w:rsidRPr="00B02A0B">
        <w:tab/>
        <w:t>Protection of MCData Data signalling and MCData Data messages</w:t>
      </w:r>
      <w:bookmarkEnd w:id="1416"/>
      <w:bookmarkEnd w:id="1417"/>
      <w:bookmarkEnd w:id="1418"/>
      <w:bookmarkEnd w:id="1419"/>
      <w:bookmarkEnd w:id="1420"/>
      <w:bookmarkEnd w:id="1421"/>
      <w:bookmarkEnd w:id="1422"/>
      <w:bookmarkEnd w:id="1423"/>
      <w:bookmarkEnd w:id="1424"/>
      <w:bookmarkEnd w:id="1425"/>
    </w:p>
    <w:p w14:paraId="4B93FF23" w14:textId="77777777" w:rsidR="005C310B" w:rsidRPr="00B02A0B" w:rsidRDefault="005C310B" w:rsidP="007D34FE">
      <w:pPr>
        <w:pStyle w:val="Heading4"/>
      </w:pPr>
      <w:bookmarkStart w:id="1426" w:name="_Toc20215507"/>
      <w:bookmarkStart w:id="1427" w:name="_Toc27495974"/>
      <w:bookmarkStart w:id="1428" w:name="_Toc36107713"/>
      <w:bookmarkStart w:id="1429" w:name="_Toc44598464"/>
      <w:bookmarkStart w:id="1430" w:name="_Toc44602319"/>
      <w:bookmarkStart w:id="1431" w:name="_Toc45197496"/>
      <w:bookmarkStart w:id="1432" w:name="_Toc45695529"/>
      <w:bookmarkStart w:id="1433" w:name="_Toc51850985"/>
      <w:bookmarkStart w:id="1434" w:name="_Toc92224588"/>
      <w:bookmarkStart w:id="1435" w:name="_Toc138440360"/>
      <w:r w:rsidRPr="00B02A0B">
        <w:t>6.6.3.1</w:t>
      </w:r>
      <w:r w:rsidRPr="00B02A0B">
        <w:tab/>
        <w:t>General</w:t>
      </w:r>
      <w:bookmarkEnd w:id="1426"/>
      <w:bookmarkEnd w:id="1427"/>
      <w:bookmarkEnd w:id="1428"/>
      <w:bookmarkEnd w:id="1429"/>
      <w:bookmarkEnd w:id="1430"/>
      <w:bookmarkEnd w:id="1431"/>
      <w:bookmarkEnd w:id="1432"/>
      <w:bookmarkEnd w:id="1433"/>
      <w:bookmarkEnd w:id="1434"/>
      <w:bookmarkEnd w:id="1435"/>
    </w:p>
    <w:p w14:paraId="07AFC00E" w14:textId="5EC1696A" w:rsidR="005C310B" w:rsidRPr="00B02A0B" w:rsidRDefault="005C310B" w:rsidP="005C310B">
      <w:r w:rsidRPr="00B02A0B">
        <w:t xml:space="preserve">The MCData Data messages may be encrypted and integrity protected. When encryption is applied </w:t>
      </w:r>
      <w:r w:rsidR="00605F3D">
        <w:t>to the entire message</w:t>
      </w:r>
      <w:r w:rsidR="00203F9C">
        <w:t>,</w:t>
      </w:r>
      <w:r w:rsidR="00605F3D">
        <w:t xml:space="preserve"> </w:t>
      </w:r>
      <w:r w:rsidRPr="00B02A0B">
        <w:t xml:space="preserve">the </w:t>
      </w:r>
      <w:r w:rsidR="00605F3D" w:rsidRPr="001C7DA2">
        <w:t xml:space="preserve">MCData Data </w:t>
      </w:r>
      <w:r w:rsidR="00605F3D">
        <w:t>message</w:t>
      </w:r>
      <w:r w:rsidR="00605F3D" w:rsidRPr="001C7DA2">
        <w:t xml:space="preserve"> </w:t>
      </w:r>
      <w:r w:rsidRPr="00B02A0B">
        <w:t>shall be encrypted as specified in clause 8.5.4 in 3GPP TS 33.180 [26].</w:t>
      </w:r>
      <w:r w:rsidR="005A7170" w:rsidRPr="005A7170">
        <w:t xml:space="preserve"> </w:t>
      </w:r>
      <w:r w:rsidR="005A7170" w:rsidRPr="001C7DA2">
        <w:t xml:space="preserve">When encryption is applied </w:t>
      </w:r>
      <w:r w:rsidR="005A7170">
        <w:t xml:space="preserve">to the </w:t>
      </w:r>
      <w:r w:rsidR="005A7170" w:rsidRPr="00F846B2">
        <w:t>Payload IE</w:t>
      </w:r>
      <w:r w:rsidR="005A7170">
        <w:t>s</w:t>
      </w:r>
      <w:r w:rsidR="005A7170" w:rsidRPr="00F846B2">
        <w:t xml:space="preserve"> </w:t>
      </w:r>
      <w:r w:rsidR="005A7170">
        <w:t xml:space="preserve">of </w:t>
      </w:r>
      <w:r w:rsidR="005A7170" w:rsidRPr="001C7DA2">
        <w:t xml:space="preserve">the MCData Data </w:t>
      </w:r>
      <w:r w:rsidR="005A7170">
        <w:t>message</w:t>
      </w:r>
      <w:r w:rsidR="005A7170" w:rsidRPr="001C7DA2">
        <w:t xml:space="preserve"> </w:t>
      </w:r>
      <w:r w:rsidR="005A7170">
        <w:t xml:space="preserve">the </w:t>
      </w:r>
      <w:r w:rsidR="005A7170" w:rsidRPr="00F846B2">
        <w:t>Payload IE</w:t>
      </w:r>
      <w:r w:rsidR="005A7170">
        <w:t>s</w:t>
      </w:r>
      <w:r w:rsidR="005A7170" w:rsidRPr="00F846B2">
        <w:t xml:space="preserve"> </w:t>
      </w:r>
      <w:r w:rsidR="005A7170" w:rsidRPr="001C7DA2">
        <w:t>shall be encrypted as specified in clause 8.5.4 in 3GPP TS 33.180 [</w:t>
      </w:r>
      <w:r w:rsidR="005A7170">
        <w:t>26</w:t>
      </w:r>
      <w:r w:rsidR="005A7170" w:rsidRPr="001C7DA2">
        <w:t>].</w:t>
      </w:r>
    </w:p>
    <w:p w14:paraId="7C67807F" w14:textId="542040AA" w:rsidR="005C310B" w:rsidRPr="00B02A0B" w:rsidRDefault="005C310B" w:rsidP="005C310B">
      <w:r w:rsidRPr="00B02A0B">
        <w:t xml:space="preserve">The MCData Data signalling messages may be </w:t>
      </w:r>
      <w:r w:rsidR="00896819">
        <w:t xml:space="preserve">encrypted and integrity </w:t>
      </w:r>
      <w:r w:rsidRPr="00B02A0B">
        <w:t>protected . When encryption is applied the MCData Data signalling shall be encrypted as specified in clause 8.5.4 in 3GPP TS 33.180 [26].</w:t>
      </w:r>
    </w:p>
    <w:p w14:paraId="29B976CF" w14:textId="3CF5FC3F" w:rsidR="005C310B" w:rsidRDefault="005C310B" w:rsidP="005C310B">
      <w:pPr>
        <w:rPr>
          <w:noProof/>
        </w:rPr>
      </w:pPr>
      <w:r w:rsidRPr="00B02A0B">
        <w:rPr>
          <w:noProof/>
        </w:rPr>
        <w:t>The MCData Data messages and the protected MCData Data messages may also be end-to-end authenticated as specified in clause 8.5.5 in 3GPP TS 33.180 [</w:t>
      </w:r>
      <w:r w:rsidR="00203F9C">
        <w:rPr>
          <w:noProof/>
        </w:rPr>
        <w:t>26</w:t>
      </w:r>
      <w:r w:rsidRPr="00B02A0B">
        <w:rPr>
          <w:noProof/>
        </w:rPr>
        <w:t>].</w:t>
      </w:r>
    </w:p>
    <w:p w14:paraId="28966A3B" w14:textId="712B57B2" w:rsidR="00896819" w:rsidRPr="00B02A0B" w:rsidRDefault="00896819" w:rsidP="005C310B">
      <w:r w:rsidRPr="00F40DE0">
        <w:t xml:space="preserve">The MCData Protected Payload message </w:t>
      </w:r>
      <w:r>
        <w:t xml:space="preserve">as specified in 3GPP TS 33.180 [26] </w:t>
      </w:r>
      <w:r w:rsidRPr="00F40DE0">
        <w:t xml:space="preserve">inherits the message type from the </w:t>
      </w:r>
      <w:r w:rsidRPr="001C7DA2">
        <w:t xml:space="preserve">MCData Data signalling messages </w:t>
      </w:r>
      <w:r>
        <w:t xml:space="preserve">and the </w:t>
      </w:r>
      <w:r>
        <w:rPr>
          <w:noProof/>
        </w:rPr>
        <w:t xml:space="preserve">MCData Data messages </w:t>
      </w:r>
      <w:r w:rsidRPr="00F40DE0">
        <w:t>with bits 7, 8 set according to clause</w:t>
      </w:r>
      <w:r>
        <w:t> </w:t>
      </w:r>
      <w:r w:rsidRPr="00F40DE0">
        <w:t>8.5.1</w:t>
      </w:r>
      <w:r w:rsidRPr="00946DA9">
        <w:rPr>
          <w:lang w:eastAsia="ko-KR"/>
        </w:rPr>
        <w:t xml:space="preserve"> </w:t>
      </w:r>
      <w:r>
        <w:rPr>
          <w:lang w:eastAsia="ko-KR"/>
        </w:rPr>
        <w:t xml:space="preserve">of </w:t>
      </w:r>
      <w:r>
        <w:t>3GPP TS 33.180 [26] when entire MCData Data signalling messages</w:t>
      </w:r>
      <w:r w:rsidRPr="001C7DA2">
        <w:t xml:space="preserve"> </w:t>
      </w:r>
      <w:r>
        <w:t xml:space="preserve">and the </w:t>
      </w:r>
      <w:r>
        <w:rPr>
          <w:noProof/>
        </w:rPr>
        <w:t>MCData Data messages</w:t>
      </w:r>
      <w:r>
        <w:t xml:space="preserve"> protected</w:t>
      </w:r>
      <w:r w:rsidRPr="00F40DE0">
        <w:t>.</w:t>
      </w:r>
    </w:p>
    <w:p w14:paraId="4B0FA19D" w14:textId="77777777" w:rsidR="005C310B" w:rsidRPr="00B02A0B" w:rsidRDefault="005C310B" w:rsidP="007D34FE">
      <w:pPr>
        <w:pStyle w:val="Heading4"/>
      </w:pPr>
      <w:bookmarkStart w:id="1436" w:name="_Toc20215508"/>
      <w:bookmarkStart w:id="1437" w:name="_Toc27495975"/>
      <w:bookmarkStart w:id="1438" w:name="_Toc36107714"/>
      <w:bookmarkStart w:id="1439" w:name="_Toc44598465"/>
      <w:bookmarkStart w:id="1440" w:name="_Toc44602320"/>
      <w:bookmarkStart w:id="1441" w:name="_Toc45197497"/>
      <w:bookmarkStart w:id="1442" w:name="_Toc45695530"/>
      <w:bookmarkStart w:id="1443" w:name="_Toc51850986"/>
      <w:bookmarkStart w:id="1444" w:name="_Toc92224589"/>
      <w:bookmarkStart w:id="1445" w:name="_Toc138440361"/>
      <w:r w:rsidRPr="00B02A0B">
        <w:t>6.6.3.2</w:t>
      </w:r>
      <w:r w:rsidRPr="00B02A0B">
        <w:tab/>
        <w:t>The MCData client</w:t>
      </w:r>
      <w:bookmarkEnd w:id="1436"/>
      <w:bookmarkEnd w:id="1437"/>
      <w:bookmarkEnd w:id="1438"/>
      <w:bookmarkEnd w:id="1439"/>
      <w:bookmarkEnd w:id="1440"/>
      <w:bookmarkEnd w:id="1441"/>
      <w:bookmarkEnd w:id="1442"/>
      <w:bookmarkEnd w:id="1443"/>
      <w:bookmarkEnd w:id="1444"/>
      <w:bookmarkEnd w:id="1445"/>
    </w:p>
    <w:p w14:paraId="31B7E9A4" w14:textId="77777777" w:rsidR="005C310B" w:rsidRPr="00B02A0B" w:rsidRDefault="005C310B" w:rsidP="005C310B">
      <w:r w:rsidRPr="00B02A0B">
        <w:t>A MCData client transmitting MCData Data messages shall protect the MCData Data messages using the related DPPK and DPPK-ID according to the negotiatd protection method. For one-to-one communications PCK and PCK-ID shall be used as DPPK and DPPK-ID. For group communications GMK and GMK-ID shall be used as DPPK and DPPK-ID.</w:t>
      </w:r>
    </w:p>
    <w:p w14:paraId="778AF7BD" w14:textId="77777777" w:rsidR="005C310B" w:rsidRPr="00B02A0B" w:rsidRDefault="005C310B" w:rsidP="005C310B">
      <w:r w:rsidRPr="00B02A0B">
        <w:t>A MCData client transmitting MCData Data messages shall use the key material provisioned by the KMS when generating the authentication signature.</w:t>
      </w:r>
    </w:p>
    <w:p w14:paraId="294F1296" w14:textId="77777777" w:rsidR="005C310B" w:rsidRPr="00B02A0B" w:rsidRDefault="005C310B" w:rsidP="005C310B">
      <w:r w:rsidRPr="00B02A0B">
        <w:t>A MCData client which receives protected MCData Data messages shall decrypt and authenticate the protected MCData Data messages using the related DPPK and DPPK-ID according to the negotiated protection method.</w:t>
      </w:r>
    </w:p>
    <w:p w14:paraId="5988C0F5" w14:textId="77777777" w:rsidR="005C310B" w:rsidRPr="00B02A0B" w:rsidRDefault="005C310B" w:rsidP="005C310B">
      <w:r w:rsidRPr="00B02A0B">
        <w:t>A MCData client which receives signed MCData Data messages shall verify the signature using the signature, the identity of the originating MCData client and the KPAK provisioned by the KMS.</w:t>
      </w:r>
    </w:p>
    <w:p w14:paraId="6E5F673E" w14:textId="77777777" w:rsidR="005C310B" w:rsidRPr="00B02A0B" w:rsidRDefault="005C310B" w:rsidP="005C310B">
      <w:r w:rsidRPr="00B02A0B">
        <w:t xml:space="preserve"> A MCData client transmitting MCData Data signalling messages shall encrypt the MCData Data signalling messages using CPK and CPK-ID if MCData Data signalling messages protection is negotiated.</w:t>
      </w:r>
    </w:p>
    <w:p w14:paraId="5D08B979" w14:textId="77777777" w:rsidR="005C310B" w:rsidRPr="00B02A0B" w:rsidRDefault="005C310B" w:rsidP="005C310B">
      <w:r w:rsidRPr="00B02A0B">
        <w:t>A MCData client which receives encrypted MCData Data signalling messages shall decrypt the media control using CPK and CPK-ID.</w:t>
      </w:r>
    </w:p>
    <w:p w14:paraId="32C02BDA" w14:textId="77777777" w:rsidR="005C310B" w:rsidRPr="00B02A0B" w:rsidRDefault="005C310B" w:rsidP="007D34FE">
      <w:pPr>
        <w:pStyle w:val="Heading4"/>
      </w:pPr>
      <w:bookmarkStart w:id="1446" w:name="_Toc20215509"/>
      <w:bookmarkStart w:id="1447" w:name="_Toc27495976"/>
      <w:bookmarkStart w:id="1448" w:name="_Toc36107715"/>
      <w:bookmarkStart w:id="1449" w:name="_Toc44598466"/>
      <w:bookmarkStart w:id="1450" w:name="_Toc44602321"/>
      <w:bookmarkStart w:id="1451" w:name="_Toc45197498"/>
      <w:bookmarkStart w:id="1452" w:name="_Toc45695531"/>
      <w:bookmarkStart w:id="1453" w:name="_Toc51850987"/>
      <w:bookmarkStart w:id="1454" w:name="_Toc92224590"/>
      <w:bookmarkStart w:id="1455" w:name="_Toc138440362"/>
      <w:r w:rsidRPr="00B02A0B">
        <w:t>6.6.3.3</w:t>
      </w:r>
      <w:r w:rsidRPr="00B02A0B">
        <w:tab/>
        <w:t>The participating MCData function</w:t>
      </w:r>
      <w:bookmarkEnd w:id="1446"/>
      <w:bookmarkEnd w:id="1447"/>
      <w:bookmarkEnd w:id="1448"/>
      <w:bookmarkEnd w:id="1449"/>
      <w:bookmarkEnd w:id="1450"/>
      <w:bookmarkEnd w:id="1451"/>
      <w:bookmarkEnd w:id="1452"/>
      <w:bookmarkEnd w:id="1453"/>
      <w:bookmarkEnd w:id="1454"/>
      <w:bookmarkEnd w:id="1455"/>
    </w:p>
    <w:p w14:paraId="115F1C52" w14:textId="77777777" w:rsidR="005C310B" w:rsidRPr="00B02A0B" w:rsidRDefault="005C310B" w:rsidP="005C310B">
      <w:r w:rsidRPr="00B02A0B">
        <w:t>A participating MCData function which receives protected MCData Data messages shall forward it to the next entity without any additional action related to the security framework.</w:t>
      </w:r>
    </w:p>
    <w:p w14:paraId="08CE2C44" w14:textId="77777777" w:rsidR="005C310B" w:rsidRPr="00B02A0B" w:rsidRDefault="005C310B" w:rsidP="005C310B">
      <w:r w:rsidRPr="00B02A0B">
        <w:t>A participating MCData function, when receiving an encrypted MCData Data signalling messages from a MCData client shall decrypt the encrypted MCData Data signalling messages using the CSK and CSK-ID negotiated with the MCData client which has sent the MCData Data signalling message. Then, the participating MCData function shall forward the MCData Data signalling messages to the controlling MCData function by encrypting the MCData Data signalling messages using SPK and SPK-ID, if protection is configured between the participating MCData function and the controlling MCData function.</w:t>
      </w:r>
    </w:p>
    <w:p w14:paraId="6884E233" w14:textId="77777777" w:rsidR="005C310B" w:rsidRPr="00B02A0B" w:rsidRDefault="005C310B" w:rsidP="005C310B">
      <w:r w:rsidRPr="00B02A0B">
        <w:t>A participating MCData function, when receiving an encrypted MCData Data signalling messages from the controlling MCData function shall decrypt the encrypted MCData Data signalling messages using the SPK and SPK-ID configured between the participating MCData function and the controlling MCData function. Then, the participating MCData function shall forward the MCData Data signalling messages to the destination MCData client using the CSK and CSK-ID if protection is negotiated between the participating MCData function and the MCData client.</w:t>
      </w:r>
    </w:p>
    <w:p w14:paraId="4CE6B2E4" w14:textId="77777777" w:rsidR="005C310B" w:rsidRPr="00B02A0B" w:rsidRDefault="005C310B" w:rsidP="007D34FE">
      <w:pPr>
        <w:pStyle w:val="Heading4"/>
      </w:pPr>
      <w:bookmarkStart w:id="1456" w:name="_Toc20215510"/>
      <w:bookmarkStart w:id="1457" w:name="_Toc27495977"/>
      <w:bookmarkStart w:id="1458" w:name="_Toc36107716"/>
      <w:bookmarkStart w:id="1459" w:name="_Toc44598467"/>
      <w:bookmarkStart w:id="1460" w:name="_Toc44602322"/>
      <w:bookmarkStart w:id="1461" w:name="_Toc45197499"/>
      <w:bookmarkStart w:id="1462" w:name="_Toc45695532"/>
      <w:bookmarkStart w:id="1463" w:name="_Toc51850988"/>
      <w:bookmarkStart w:id="1464" w:name="_Toc92224591"/>
      <w:bookmarkStart w:id="1465" w:name="_Toc138440363"/>
      <w:r w:rsidRPr="00B02A0B">
        <w:t>6.6.3.4</w:t>
      </w:r>
      <w:r w:rsidRPr="00B02A0B">
        <w:tab/>
        <w:t>The controlling MCData function</w:t>
      </w:r>
      <w:bookmarkEnd w:id="1456"/>
      <w:bookmarkEnd w:id="1457"/>
      <w:bookmarkEnd w:id="1458"/>
      <w:bookmarkEnd w:id="1459"/>
      <w:bookmarkEnd w:id="1460"/>
      <w:bookmarkEnd w:id="1461"/>
      <w:bookmarkEnd w:id="1462"/>
      <w:bookmarkEnd w:id="1463"/>
      <w:bookmarkEnd w:id="1464"/>
      <w:bookmarkEnd w:id="1465"/>
    </w:p>
    <w:p w14:paraId="4969B20A" w14:textId="77777777" w:rsidR="005C310B" w:rsidRPr="00B02A0B" w:rsidRDefault="005C310B" w:rsidP="005C310B">
      <w:r w:rsidRPr="00B02A0B">
        <w:t>A controlling MCData function which receives protected MCData Data messages shall forward it to the next entity without any additional action related to the security framework.</w:t>
      </w:r>
    </w:p>
    <w:p w14:paraId="76E001F8" w14:textId="77777777" w:rsidR="005C310B" w:rsidRPr="00B02A0B" w:rsidRDefault="005C310B" w:rsidP="005C310B">
      <w:r w:rsidRPr="00B02A0B">
        <w:t>A controlling MCData function, when receiving an encrypted MCData Data signalling messages from a participating MCData function shall decrypt the encrypted MCData Data signalling messages using the SPK and SPK-ID configured between the participating MCData function and the controlling MCData function. Then, the controlling MCData function shall forward the MCData Data signalling messages to the participating MCData function serving the destination MCData client by encrypting the MCData Data signalling messages using SPK and SPK-ID, if protection is configured between the participating MCData function and the controlling MCData function.</w:t>
      </w:r>
    </w:p>
    <w:p w14:paraId="63EB0661" w14:textId="77777777" w:rsidR="002E24C3" w:rsidRPr="006D2787" w:rsidRDefault="002E24C3" w:rsidP="002E24C3">
      <w:pPr>
        <w:pStyle w:val="Heading2"/>
      </w:pPr>
      <w:bookmarkStart w:id="1466" w:name="_Toc138440364"/>
      <w:bookmarkStart w:id="1467" w:name="_Toc20215511"/>
      <w:bookmarkStart w:id="1468" w:name="_Toc27495978"/>
      <w:bookmarkStart w:id="1469" w:name="_Toc36107717"/>
      <w:bookmarkStart w:id="1470" w:name="_Toc44598468"/>
      <w:bookmarkStart w:id="1471" w:name="_Toc44602323"/>
      <w:bookmarkStart w:id="1472" w:name="_Toc45197500"/>
      <w:bookmarkStart w:id="1473" w:name="_Toc45695533"/>
      <w:bookmarkStart w:id="1474" w:name="_Toc51850989"/>
      <w:bookmarkStart w:id="1475" w:name="_Toc92224592"/>
      <w:r w:rsidRPr="006D2787">
        <w:t>6.</w:t>
      </w:r>
      <w:r>
        <w:t>7</w:t>
      </w:r>
      <w:r w:rsidRPr="006D2787">
        <w:tab/>
      </w:r>
      <w:r>
        <w:t>S</w:t>
      </w:r>
      <w:r w:rsidRPr="006D2787">
        <w:t xml:space="preserve">tored files </w:t>
      </w:r>
      <w:r>
        <w:t>operational procedures</w:t>
      </w:r>
      <w:bookmarkEnd w:id="1466"/>
    </w:p>
    <w:p w14:paraId="4A60A409" w14:textId="77777777" w:rsidR="002E24C3" w:rsidRPr="00B02A0B" w:rsidRDefault="002E24C3" w:rsidP="002E24C3">
      <w:pPr>
        <w:pStyle w:val="Heading3"/>
      </w:pPr>
      <w:bookmarkStart w:id="1476" w:name="_Toc138440365"/>
      <w:r w:rsidRPr="00B02A0B">
        <w:t>6.</w:t>
      </w:r>
      <w:r>
        <w:t>7</w:t>
      </w:r>
      <w:r w:rsidRPr="00B02A0B">
        <w:t>.1</w:t>
      </w:r>
      <w:r w:rsidRPr="00B02A0B">
        <w:tab/>
        <w:t>General</w:t>
      </w:r>
      <w:bookmarkEnd w:id="1476"/>
    </w:p>
    <w:p w14:paraId="7881BD37" w14:textId="070D11FA" w:rsidR="002E24C3" w:rsidRPr="00B02A0B" w:rsidRDefault="002E24C3" w:rsidP="002E24C3">
      <w:r w:rsidRPr="00B02A0B">
        <w:t xml:space="preserve">This clause describes the </w:t>
      </w:r>
      <w:r>
        <w:t>various operational procedures (e.g. retrieval of a file, retrieval of a file</w:t>
      </w:r>
      <w:r w:rsidR="00C15C28">
        <w:t>'</w:t>
      </w:r>
      <w:r>
        <w:t xml:space="preserve">s metadata, checking the availability of a file) of the stored files for the general clients. The following procedures are common for the functional entities which are required to fulfil the operational requirements using the HTTP interface and support the role of both HTTP Client and HTTP Server as defined in </w:t>
      </w:r>
      <w:r>
        <w:rPr>
          <w:lang w:eastAsia="x-none"/>
        </w:rPr>
        <w:t>annex</w:t>
      </w:r>
      <w:r>
        <w:t> </w:t>
      </w:r>
      <w:r>
        <w:rPr>
          <w:lang w:eastAsia="x-none"/>
        </w:rPr>
        <w:t xml:space="preserve">A of </w:t>
      </w:r>
      <w:r>
        <w:t>3GPP TS 24.482 </w:t>
      </w:r>
      <w:r>
        <w:rPr>
          <w:lang w:eastAsia="x-none"/>
        </w:rPr>
        <w:t>[24].</w:t>
      </w:r>
    </w:p>
    <w:p w14:paraId="2444DFEB" w14:textId="77777777" w:rsidR="002E24C3" w:rsidRPr="00703DB5" w:rsidRDefault="002E24C3" w:rsidP="002E24C3">
      <w:pPr>
        <w:pStyle w:val="Heading3"/>
        <w:rPr>
          <w:rFonts w:eastAsia="SimSun"/>
        </w:rPr>
      </w:pPr>
      <w:bookmarkStart w:id="1477" w:name="_Toc83124624"/>
      <w:bookmarkStart w:id="1478" w:name="_Toc138440366"/>
      <w:r>
        <w:t>6.7.2</w:t>
      </w:r>
      <w:r w:rsidRPr="00703DB5">
        <w:rPr>
          <w:rFonts w:eastAsia="SimSun"/>
        </w:rPr>
        <w:tab/>
      </w:r>
      <w:r>
        <w:t xml:space="preserve">Retrieve the stored file </w:t>
      </w:r>
      <w:r w:rsidRPr="00703DB5">
        <w:rPr>
          <w:rFonts w:eastAsia="SimSun"/>
        </w:rPr>
        <w:t>procedure</w:t>
      </w:r>
      <w:bookmarkEnd w:id="1477"/>
      <w:bookmarkEnd w:id="1478"/>
    </w:p>
    <w:p w14:paraId="014EF472" w14:textId="77777777" w:rsidR="002E24C3" w:rsidRPr="00703DB5" w:rsidRDefault="002E24C3" w:rsidP="002E24C3">
      <w:pPr>
        <w:pStyle w:val="Heading4"/>
        <w:rPr>
          <w:rFonts w:eastAsia="Malgun Gothic"/>
        </w:rPr>
      </w:pPr>
      <w:bookmarkStart w:id="1479" w:name="_Toc83124625"/>
      <w:bookmarkStart w:id="1480" w:name="_Toc138440367"/>
      <w:r>
        <w:t>6.7.2</w:t>
      </w:r>
      <w:r w:rsidRPr="00703DB5">
        <w:rPr>
          <w:rFonts w:eastAsia="Malgun Gothic"/>
        </w:rPr>
        <w:t>.1</w:t>
      </w:r>
      <w:r w:rsidRPr="00703DB5">
        <w:rPr>
          <w:rFonts w:eastAsia="Malgun Gothic"/>
        </w:rPr>
        <w:tab/>
      </w:r>
      <w:r>
        <w:rPr>
          <w:rFonts w:eastAsia="Malgun Gothic"/>
        </w:rPr>
        <w:t>General</w:t>
      </w:r>
      <w:r w:rsidRPr="00703DB5">
        <w:rPr>
          <w:rFonts w:eastAsia="Malgun Gothic"/>
        </w:rPr>
        <w:t xml:space="preserve"> client procedures</w:t>
      </w:r>
      <w:bookmarkEnd w:id="1479"/>
      <w:bookmarkEnd w:id="1480"/>
    </w:p>
    <w:p w14:paraId="4D04641F" w14:textId="77777777" w:rsidR="002E24C3" w:rsidRPr="00703DB5" w:rsidRDefault="002E24C3" w:rsidP="002E24C3">
      <w:pPr>
        <w:rPr>
          <w:lang w:val="en-US"/>
        </w:rPr>
      </w:pPr>
      <w:r>
        <w:t xml:space="preserve">In order to </w:t>
      </w:r>
      <w:r>
        <w:rPr>
          <w:rFonts w:eastAsia="Malgun Gothic"/>
        </w:rPr>
        <w:t>retrieve a file from the functional entity acting as an HTTP server</w:t>
      </w:r>
      <w:r w:rsidRPr="00703DB5">
        <w:rPr>
          <w:rFonts w:eastAsia="Malgun Gothic"/>
        </w:rPr>
        <w:t xml:space="preserve">, the </w:t>
      </w:r>
      <w:r>
        <w:rPr>
          <w:rFonts w:eastAsia="Malgun Gothic"/>
        </w:rPr>
        <w:t>functional entity in the network,</w:t>
      </w:r>
      <w:r w:rsidRPr="00703DB5">
        <w:rPr>
          <w:rFonts w:eastAsia="Malgun Gothic"/>
        </w:rPr>
        <w:t xml:space="preserve"> </w:t>
      </w:r>
      <w:r>
        <w:rPr>
          <w:rFonts w:eastAsia="Malgun Gothic"/>
        </w:rPr>
        <w:t>acting as an HTTP client</w:t>
      </w:r>
      <w:r>
        <w:rPr>
          <w:rFonts w:eastAsia="Malgun Gothic"/>
          <w:lang w:val="en-US"/>
        </w:rPr>
        <w:t>:</w:t>
      </w:r>
    </w:p>
    <w:p w14:paraId="3C81E7A2" w14:textId="77777777" w:rsidR="002E24C3" w:rsidRPr="00703DB5" w:rsidRDefault="002E24C3" w:rsidP="002E24C3">
      <w:pPr>
        <w:pStyle w:val="B1"/>
      </w:pPr>
      <w:r w:rsidRPr="00703DB5">
        <w:t>1)</w:t>
      </w:r>
      <w:r w:rsidRPr="00703DB5">
        <w:tab/>
      </w:r>
      <w:r w:rsidRPr="00B02A0B">
        <w:rPr>
          <w:rFonts w:eastAsia="Malgun Gothic"/>
        </w:rPr>
        <w:t xml:space="preserve">shall generate an HTTP GET request as specified in </w:t>
      </w:r>
      <w:r w:rsidRPr="00B02A0B">
        <w:t>IETF RFC 7230 [22] and IETF RFC 7231 [23] with</w:t>
      </w:r>
      <w:r w:rsidRPr="00B20118">
        <w:rPr>
          <w:lang w:val="en-US"/>
        </w:rPr>
        <w:t xml:space="preserve"> </w:t>
      </w:r>
      <w:r w:rsidRPr="00B02A0B">
        <w:rPr>
          <w:lang w:val="en-US"/>
        </w:rPr>
        <w:t>the following clarifications</w:t>
      </w:r>
      <w:r>
        <w:t>:</w:t>
      </w:r>
      <w:r w:rsidRPr="00B02A0B">
        <w:t xml:space="preserve"> </w:t>
      </w:r>
    </w:p>
    <w:p w14:paraId="5EA00625" w14:textId="77777777" w:rsidR="002E24C3" w:rsidRDefault="002E24C3" w:rsidP="002E24C3">
      <w:pPr>
        <w:pStyle w:val="B2"/>
      </w:pPr>
      <w:r w:rsidRPr="00703DB5">
        <w:rPr>
          <w:rFonts w:eastAsia="Malgun Gothic"/>
        </w:rPr>
        <w:t>a)</w:t>
      </w:r>
      <w:r w:rsidRPr="00703DB5">
        <w:rPr>
          <w:rFonts w:eastAsia="Malgun Gothic"/>
        </w:rPr>
        <w:tab/>
      </w:r>
      <w:r w:rsidRPr="00B02A0B">
        <w:t>a Request-URI set to an absolute URI identifying the URL of the file being requested</w:t>
      </w:r>
      <w:r>
        <w:t xml:space="preserve"> to download; </w:t>
      </w:r>
    </w:p>
    <w:p w14:paraId="3C18A08B" w14:textId="77777777" w:rsidR="002E24C3" w:rsidRDefault="002E24C3" w:rsidP="002E24C3">
      <w:pPr>
        <w:pStyle w:val="B2"/>
        <w:rPr>
          <w:rFonts w:eastAsia="Malgun Gothic"/>
        </w:rPr>
      </w:pPr>
      <w:r>
        <w:rPr>
          <w:rFonts w:eastAsia="Malgun Gothic"/>
        </w:rPr>
        <w:t>b</w:t>
      </w:r>
      <w:r w:rsidRPr="00171CDF">
        <w:rPr>
          <w:rFonts w:eastAsia="Malgun Gothic"/>
        </w:rPr>
        <w:t>)</w:t>
      </w:r>
      <w:r w:rsidRPr="00171CDF">
        <w:rPr>
          <w:rFonts w:eastAsia="Malgun Gothic"/>
        </w:rPr>
        <w:tab/>
      </w:r>
      <w:r w:rsidRPr="00703DB5">
        <w:rPr>
          <w:rFonts w:eastAsia="Malgun Gothic"/>
        </w:rPr>
        <w:t xml:space="preserve">the Host header field </w:t>
      </w:r>
      <w:r w:rsidRPr="007266AD">
        <w:rPr>
          <w:rFonts w:eastAsia="Malgun Gothic"/>
        </w:rPr>
        <w:t xml:space="preserve">shall </w:t>
      </w:r>
      <w:r>
        <w:rPr>
          <w:rFonts w:eastAsia="Malgun Gothic"/>
        </w:rPr>
        <w:t xml:space="preserve">be </w:t>
      </w:r>
      <w:r w:rsidRPr="00703DB5">
        <w:rPr>
          <w:rFonts w:eastAsia="Malgun Gothic"/>
        </w:rPr>
        <w:t xml:space="preserve">set to </w:t>
      </w:r>
      <w:r>
        <w:t xml:space="preserve">a URI identifying </w:t>
      </w:r>
      <w:r>
        <w:rPr>
          <w:rFonts w:eastAsia="Malgun Gothic"/>
        </w:rPr>
        <w:t>the functional entity acting as an HTTP server</w:t>
      </w:r>
      <w:r w:rsidRPr="00703DB5">
        <w:rPr>
          <w:rFonts w:eastAsia="Malgun Gothic"/>
        </w:rPr>
        <w:t>;</w:t>
      </w:r>
      <w:r>
        <w:rPr>
          <w:rFonts w:eastAsia="Malgun Gothic"/>
        </w:rPr>
        <w:t xml:space="preserve"> and</w:t>
      </w:r>
    </w:p>
    <w:p w14:paraId="17D3CBF1" w14:textId="77777777" w:rsidR="002E24C3" w:rsidRDefault="002E24C3" w:rsidP="002E24C3">
      <w:pPr>
        <w:pStyle w:val="B2"/>
      </w:pPr>
      <w:r>
        <w:t>c)</w:t>
      </w:r>
      <w:r>
        <w:tab/>
      </w:r>
      <w:r w:rsidRPr="00B02A0B">
        <w:t>shall include a valid access token in the Authorization header</w:t>
      </w:r>
      <w:r>
        <w:t>; and</w:t>
      </w:r>
    </w:p>
    <w:p w14:paraId="33438F0E" w14:textId="77777777" w:rsidR="002E24C3" w:rsidRPr="00650614" w:rsidRDefault="002E24C3" w:rsidP="002E24C3">
      <w:pPr>
        <w:pStyle w:val="B1"/>
        <w:rPr>
          <w:rFonts w:eastAsia="Malgun Gothic"/>
        </w:rPr>
      </w:pPr>
      <w:r>
        <w:rPr>
          <w:rFonts w:eastAsia="Malgun Gothic"/>
        </w:rPr>
        <w:t>2</w:t>
      </w:r>
      <w:r w:rsidRPr="00650614">
        <w:rPr>
          <w:rFonts w:eastAsia="Malgun Gothic"/>
        </w:rPr>
        <w:t>)</w:t>
      </w:r>
      <w:r w:rsidRPr="00650614">
        <w:rPr>
          <w:rFonts w:eastAsia="Malgun Gothic"/>
        </w:rPr>
        <w:tab/>
      </w:r>
      <w:r>
        <w:t>shall send the HTTP GET request as specified for the HTTP client in the network entity in annex A of 3GPP TS 24.482 [24]</w:t>
      </w:r>
      <w:r w:rsidRPr="00650614">
        <w:rPr>
          <w:rFonts w:eastAsia="Malgun Gothic"/>
        </w:rPr>
        <w:t>.</w:t>
      </w:r>
    </w:p>
    <w:p w14:paraId="41D3CFE5" w14:textId="77777777" w:rsidR="002E24C3" w:rsidRPr="00703DB5" w:rsidRDefault="002E24C3" w:rsidP="002E24C3">
      <w:pPr>
        <w:rPr>
          <w:rFonts w:eastAsia="Malgun Gothic"/>
        </w:rPr>
      </w:pPr>
      <w:r w:rsidRPr="00B02A0B">
        <w:t>On receipt of a</w:t>
      </w:r>
      <w:r>
        <w:t>n</w:t>
      </w:r>
      <w:r w:rsidRPr="00B02A0B">
        <w:t xml:space="preserve"> HTTP 200 OK response containing the requested file, the </w:t>
      </w:r>
      <w:r>
        <w:rPr>
          <w:rFonts w:eastAsia="Malgun Gothic"/>
        </w:rPr>
        <w:t xml:space="preserve">HTTP </w:t>
      </w:r>
      <w:r w:rsidRPr="00B02A0B">
        <w:t xml:space="preserve">client shall </w:t>
      </w:r>
      <w:r>
        <w:t>store the file for further processing</w:t>
      </w:r>
      <w:r w:rsidRPr="00B02A0B">
        <w:t>.</w:t>
      </w:r>
    </w:p>
    <w:p w14:paraId="75DB6CCA" w14:textId="77777777" w:rsidR="002E24C3" w:rsidRPr="00703DB5" w:rsidRDefault="002E24C3" w:rsidP="002E24C3">
      <w:pPr>
        <w:pStyle w:val="Heading4"/>
        <w:rPr>
          <w:rFonts w:eastAsia="Malgun Gothic"/>
        </w:rPr>
      </w:pPr>
      <w:bookmarkStart w:id="1481" w:name="_Toc83124626"/>
      <w:bookmarkStart w:id="1482" w:name="_Toc138440368"/>
      <w:r>
        <w:t>6.7.2</w:t>
      </w:r>
      <w:r>
        <w:rPr>
          <w:rFonts w:eastAsia="Malgun Gothic"/>
        </w:rPr>
        <w:t>.2</w:t>
      </w:r>
      <w:r w:rsidRPr="00703DB5">
        <w:rPr>
          <w:rFonts w:eastAsia="Malgun Gothic"/>
        </w:rPr>
        <w:tab/>
      </w:r>
      <w:r>
        <w:rPr>
          <w:rFonts w:eastAsia="Malgun Gothic"/>
        </w:rPr>
        <w:t>General server</w:t>
      </w:r>
      <w:r w:rsidRPr="00703DB5">
        <w:rPr>
          <w:rFonts w:eastAsia="Malgun Gothic"/>
        </w:rPr>
        <w:t xml:space="preserve"> procedures</w:t>
      </w:r>
      <w:bookmarkEnd w:id="1481"/>
      <w:bookmarkEnd w:id="1482"/>
    </w:p>
    <w:p w14:paraId="7DE97119" w14:textId="77777777" w:rsidR="002E24C3" w:rsidRPr="00703DB5" w:rsidRDefault="002E24C3" w:rsidP="002E24C3">
      <w:pPr>
        <w:rPr>
          <w:lang w:val="en-US"/>
        </w:rPr>
      </w:pPr>
      <w:r w:rsidRPr="00B02A0B">
        <w:t xml:space="preserve">On receipt of an HTTP GET request with a Request-URI identifying a file, </w:t>
      </w:r>
      <w:r w:rsidRPr="00703DB5">
        <w:t xml:space="preserve">the </w:t>
      </w:r>
      <w:r>
        <w:rPr>
          <w:rFonts w:eastAsia="Malgun Gothic"/>
        </w:rPr>
        <w:t xml:space="preserve">functional entity </w:t>
      </w:r>
      <w:r w:rsidRPr="00171CDF">
        <w:t>act</w:t>
      </w:r>
      <w:r>
        <w:t>ing</w:t>
      </w:r>
      <w:r w:rsidRPr="00171CDF">
        <w:t xml:space="preserve"> as an HTTP server</w:t>
      </w:r>
      <w:r w:rsidRPr="00703DB5">
        <w:rPr>
          <w:lang w:val="en-US"/>
        </w:rPr>
        <w:t>:</w:t>
      </w:r>
    </w:p>
    <w:p w14:paraId="7FA4C5B0" w14:textId="77777777" w:rsidR="002E24C3" w:rsidRPr="00703DB5" w:rsidRDefault="002E24C3" w:rsidP="002E24C3">
      <w:pPr>
        <w:pStyle w:val="B1"/>
      </w:pPr>
      <w:r>
        <w:rPr>
          <w:lang w:val="en-US"/>
        </w:rPr>
        <w:t>1</w:t>
      </w:r>
      <w:r w:rsidRPr="00703DB5">
        <w:rPr>
          <w:lang w:val="en-US"/>
        </w:rPr>
        <w:t>)</w:t>
      </w:r>
      <w:r w:rsidRPr="00703DB5">
        <w:rPr>
          <w:lang w:val="en-US"/>
        </w:rPr>
        <w:tab/>
      </w:r>
      <w:r>
        <w:rPr>
          <w:lang w:eastAsia="x-none"/>
        </w:rPr>
        <w:t>shall handle the HTTP request as specified for the HTTP server in annex</w:t>
      </w:r>
      <w:r>
        <w:t> </w:t>
      </w:r>
      <w:r>
        <w:rPr>
          <w:lang w:eastAsia="x-none"/>
        </w:rPr>
        <w:t xml:space="preserve">A of </w:t>
      </w:r>
      <w:r>
        <w:t>3GPP TS 24.482 </w:t>
      </w:r>
      <w:r>
        <w:rPr>
          <w:lang w:eastAsia="x-none"/>
        </w:rPr>
        <w:t>[24]</w:t>
      </w:r>
      <w:r w:rsidRPr="00567C0F">
        <w:t xml:space="preserve"> </w:t>
      </w:r>
      <w:r w:rsidRPr="00B02A0B">
        <w:t>with</w:t>
      </w:r>
      <w:r w:rsidRPr="00B20118">
        <w:rPr>
          <w:lang w:val="en-US"/>
        </w:rPr>
        <w:t xml:space="preserve"> </w:t>
      </w:r>
      <w:r w:rsidRPr="00B02A0B">
        <w:rPr>
          <w:lang w:val="en-US"/>
        </w:rPr>
        <w:t>the following clarifications</w:t>
      </w:r>
      <w:r>
        <w:t>:</w:t>
      </w:r>
      <w:r w:rsidRPr="00B02A0B">
        <w:t xml:space="preserve"> </w:t>
      </w:r>
    </w:p>
    <w:p w14:paraId="6F40E9A5" w14:textId="77777777" w:rsidR="002E24C3" w:rsidRDefault="002E24C3" w:rsidP="002E24C3">
      <w:pPr>
        <w:pStyle w:val="B2"/>
        <w:rPr>
          <w:rFonts w:eastAsia="Malgun Gothic"/>
        </w:rPr>
      </w:pPr>
      <w:r>
        <w:rPr>
          <w:rFonts w:eastAsia="Malgun Gothic"/>
        </w:rPr>
        <w:t>a)</w:t>
      </w:r>
      <w:r>
        <w:rPr>
          <w:rFonts w:eastAsia="Malgun Gothic"/>
        </w:rPr>
        <w:tab/>
      </w:r>
      <w:r w:rsidRPr="00B02A0B">
        <w:t xml:space="preserve">shall validate the </w:t>
      </w:r>
      <w:r w:rsidRPr="00B02A0B">
        <w:rPr>
          <w:rFonts w:eastAsia="Malgun Gothic"/>
        </w:rPr>
        <w:t>access token</w:t>
      </w:r>
      <w:r w:rsidRPr="00B02A0B">
        <w:t xml:space="preserve"> </w:t>
      </w:r>
      <w:r w:rsidRPr="00B02A0B">
        <w:rPr>
          <w:rFonts w:eastAsia="Malgun Gothic"/>
        </w:rPr>
        <w:t xml:space="preserve">received in the Authorization header of the </w:t>
      </w:r>
      <w:r w:rsidRPr="00B02A0B">
        <w:t>request as specified in 3GPP TS 24.482 [24];</w:t>
      </w:r>
    </w:p>
    <w:p w14:paraId="285050C2" w14:textId="77777777" w:rsidR="002E24C3" w:rsidRPr="00D02D5F" w:rsidRDefault="002E24C3" w:rsidP="002E24C3">
      <w:pPr>
        <w:pStyle w:val="B2"/>
        <w:rPr>
          <w:lang w:val="en-US"/>
        </w:rPr>
      </w:pPr>
      <w:r>
        <w:rPr>
          <w:rFonts w:eastAsia="Malgun Gothic"/>
        </w:rPr>
        <w:t>b</w:t>
      </w:r>
      <w:r w:rsidRPr="00703DB5">
        <w:rPr>
          <w:rFonts w:eastAsia="Malgun Gothic"/>
        </w:rPr>
        <w:t>)</w:t>
      </w:r>
      <w:r w:rsidRPr="00703DB5">
        <w:rPr>
          <w:rFonts w:eastAsia="Malgun Gothic"/>
        </w:rPr>
        <w:tab/>
      </w:r>
      <w:r w:rsidRPr="00567C0F">
        <w:rPr>
          <w:rFonts w:eastAsia="Malgun Gothic"/>
        </w:rPr>
        <w:t>if</w:t>
      </w:r>
      <w:r w:rsidRPr="00B02A0B">
        <w:t xml:space="preserve"> the </w:t>
      </w:r>
      <w:r>
        <w:t>HTTP client</w:t>
      </w:r>
      <w:r w:rsidRPr="00B02A0B">
        <w:t xml:space="preserve"> is not allowed to download files due to </w:t>
      </w:r>
      <w:r>
        <w:t>operator</w:t>
      </w:r>
      <w:r w:rsidRPr="00B02A0B">
        <w:t xml:space="preserve"> policy, shall return an HTTP 403 Forbidden response;</w:t>
      </w:r>
      <w:r>
        <w:t xml:space="preserve"> and</w:t>
      </w:r>
    </w:p>
    <w:p w14:paraId="2C36F905" w14:textId="77777777" w:rsidR="002E24C3" w:rsidRPr="00D02D5F" w:rsidRDefault="002E24C3" w:rsidP="002E24C3">
      <w:pPr>
        <w:pStyle w:val="B2"/>
        <w:rPr>
          <w:lang w:val="en-US"/>
        </w:rPr>
      </w:pPr>
      <w:r>
        <w:rPr>
          <w:lang w:val="en-US"/>
        </w:rPr>
        <w:t>c</w:t>
      </w:r>
      <w:r w:rsidRPr="00045833">
        <w:rPr>
          <w:lang w:val="en-US"/>
        </w:rPr>
        <w:t>)</w:t>
      </w:r>
      <w:r w:rsidRPr="00045833">
        <w:rPr>
          <w:lang w:val="en-US"/>
        </w:rPr>
        <w:tab/>
      </w:r>
      <w:r w:rsidRPr="00B02A0B">
        <w:t xml:space="preserve">if the </w:t>
      </w:r>
      <w:r>
        <w:t>requested file</w:t>
      </w:r>
      <w:r w:rsidRPr="00B02A0B">
        <w:t xml:space="preserve"> </w:t>
      </w:r>
      <w:r>
        <w:t>is not available to download</w:t>
      </w:r>
      <w:r w:rsidRPr="00B02A0B">
        <w:t>, shall return an HTTP 40</w:t>
      </w:r>
      <w:r>
        <w:t>4</w:t>
      </w:r>
      <w:r w:rsidRPr="00B02A0B">
        <w:t xml:space="preserve"> </w:t>
      </w:r>
      <w:r w:rsidRPr="00936E72">
        <w:t>Not Found</w:t>
      </w:r>
      <w:r w:rsidRPr="00B02A0B">
        <w:t>;</w:t>
      </w:r>
      <w:r>
        <w:t xml:space="preserve"> and</w:t>
      </w:r>
    </w:p>
    <w:p w14:paraId="53FC06C9" w14:textId="77777777" w:rsidR="002E24C3" w:rsidRPr="00B02A0B" w:rsidRDefault="002E24C3" w:rsidP="002E24C3">
      <w:pPr>
        <w:pStyle w:val="B1"/>
      </w:pPr>
      <w:r>
        <w:t>2</w:t>
      </w:r>
      <w:r w:rsidRPr="00B02A0B">
        <w:t>)</w:t>
      </w:r>
      <w:r w:rsidRPr="00B02A0B">
        <w:tab/>
        <w:t>shall process the HTTP GET request by following the procedures in IETF RFC 7230 [22] and IETF RFC 7231 [23], and shall return a HTTP 200 OK response containing the requested file.</w:t>
      </w:r>
    </w:p>
    <w:p w14:paraId="006FBA09" w14:textId="77777777" w:rsidR="00347C73" w:rsidRPr="00703DB5" w:rsidRDefault="00347C73" w:rsidP="00347C73">
      <w:pPr>
        <w:pStyle w:val="Heading3"/>
        <w:rPr>
          <w:rFonts w:eastAsia="SimSun"/>
        </w:rPr>
      </w:pPr>
      <w:bookmarkStart w:id="1483" w:name="_Toc138440369"/>
      <w:r>
        <w:t>6.7.3</w:t>
      </w:r>
      <w:r w:rsidRPr="00703DB5">
        <w:rPr>
          <w:rFonts w:eastAsia="SimSun"/>
        </w:rPr>
        <w:tab/>
      </w:r>
      <w:r>
        <w:t xml:space="preserve">Verify the stored file availability </w:t>
      </w:r>
      <w:r w:rsidRPr="00703DB5">
        <w:rPr>
          <w:rFonts w:eastAsia="SimSun"/>
        </w:rPr>
        <w:t>procedure</w:t>
      </w:r>
      <w:bookmarkEnd w:id="1483"/>
    </w:p>
    <w:p w14:paraId="5940A629" w14:textId="77777777" w:rsidR="00347C73" w:rsidRPr="00703DB5" w:rsidRDefault="00347C73" w:rsidP="00347C73">
      <w:pPr>
        <w:pStyle w:val="Heading4"/>
        <w:rPr>
          <w:rFonts w:eastAsia="Malgun Gothic"/>
        </w:rPr>
      </w:pPr>
      <w:bookmarkStart w:id="1484" w:name="_Toc138440370"/>
      <w:r>
        <w:t>6.7.3</w:t>
      </w:r>
      <w:r w:rsidRPr="00703DB5">
        <w:rPr>
          <w:rFonts w:eastAsia="Malgun Gothic"/>
        </w:rPr>
        <w:t>.1</w:t>
      </w:r>
      <w:r w:rsidRPr="00703DB5">
        <w:rPr>
          <w:rFonts w:eastAsia="Malgun Gothic"/>
        </w:rPr>
        <w:tab/>
      </w:r>
      <w:r>
        <w:rPr>
          <w:rFonts w:eastAsia="Malgun Gothic"/>
        </w:rPr>
        <w:t>General</w:t>
      </w:r>
      <w:r w:rsidRPr="00703DB5">
        <w:rPr>
          <w:rFonts w:eastAsia="Malgun Gothic"/>
        </w:rPr>
        <w:t xml:space="preserve"> client procedures</w:t>
      </w:r>
      <w:bookmarkEnd w:id="1484"/>
    </w:p>
    <w:p w14:paraId="20336A42" w14:textId="77777777" w:rsidR="00347C73" w:rsidRPr="00703DB5" w:rsidRDefault="00347C73" w:rsidP="00347C73">
      <w:pPr>
        <w:rPr>
          <w:lang w:val="en-US"/>
        </w:rPr>
      </w:pPr>
      <w:r>
        <w:t xml:space="preserve">In order to </w:t>
      </w:r>
      <w:r w:rsidRPr="009A7098">
        <w:t>verif</w:t>
      </w:r>
      <w:r>
        <w:t>y</w:t>
      </w:r>
      <w:r w:rsidRPr="009A7098">
        <w:t xml:space="preserve"> </w:t>
      </w:r>
      <w:r>
        <w:t>whether</w:t>
      </w:r>
      <w:r w:rsidRPr="009A7098">
        <w:t xml:space="preserve"> the corresponding file is </w:t>
      </w:r>
      <w:r>
        <w:t>available</w:t>
      </w:r>
      <w:r w:rsidRPr="009A7098">
        <w:t xml:space="preserve"> in the </w:t>
      </w:r>
      <w:r>
        <w:rPr>
          <w:rFonts w:eastAsia="Malgun Gothic"/>
        </w:rPr>
        <w:t>functional entity acting as an HTTP server</w:t>
      </w:r>
      <w:r w:rsidRPr="00703DB5">
        <w:rPr>
          <w:rFonts w:eastAsia="Malgun Gothic"/>
        </w:rPr>
        <w:t xml:space="preserve">, the </w:t>
      </w:r>
      <w:r>
        <w:rPr>
          <w:rFonts w:eastAsia="Malgun Gothic"/>
        </w:rPr>
        <w:t>functional entity in the network,</w:t>
      </w:r>
      <w:r w:rsidRPr="00703DB5">
        <w:rPr>
          <w:rFonts w:eastAsia="Malgun Gothic"/>
        </w:rPr>
        <w:t xml:space="preserve"> </w:t>
      </w:r>
      <w:r>
        <w:rPr>
          <w:rFonts w:eastAsia="Malgun Gothic"/>
        </w:rPr>
        <w:t>acting as an HTTP client</w:t>
      </w:r>
      <w:r>
        <w:rPr>
          <w:rFonts w:eastAsia="Malgun Gothic"/>
          <w:lang w:val="en-US"/>
        </w:rPr>
        <w:t>:</w:t>
      </w:r>
    </w:p>
    <w:p w14:paraId="6F80327A" w14:textId="77777777" w:rsidR="00347C73" w:rsidRPr="00703DB5" w:rsidRDefault="00347C73" w:rsidP="00347C73">
      <w:pPr>
        <w:pStyle w:val="B1"/>
      </w:pPr>
      <w:r w:rsidRPr="00703DB5">
        <w:t>1)</w:t>
      </w:r>
      <w:r w:rsidRPr="00703DB5">
        <w:tab/>
      </w:r>
      <w:r w:rsidRPr="00B02A0B">
        <w:rPr>
          <w:rFonts w:eastAsia="Malgun Gothic"/>
        </w:rPr>
        <w:t xml:space="preserve">shall generate an HTTP </w:t>
      </w:r>
      <w:r>
        <w:rPr>
          <w:rFonts w:eastAsia="Malgun Gothic"/>
        </w:rPr>
        <w:t>HEAD</w:t>
      </w:r>
      <w:r w:rsidRPr="00B02A0B">
        <w:rPr>
          <w:rFonts w:eastAsia="Malgun Gothic"/>
        </w:rPr>
        <w:t xml:space="preserve"> request as specified in </w:t>
      </w:r>
      <w:r w:rsidRPr="00B02A0B">
        <w:t>IETF RFC 7230 [22] and IETF RFC 7231 [23] with</w:t>
      </w:r>
      <w:r w:rsidRPr="00B20118">
        <w:rPr>
          <w:lang w:val="en-US"/>
        </w:rPr>
        <w:t xml:space="preserve"> </w:t>
      </w:r>
      <w:r w:rsidRPr="00B02A0B">
        <w:rPr>
          <w:lang w:val="en-US"/>
        </w:rPr>
        <w:t>the following clarifications</w:t>
      </w:r>
      <w:r>
        <w:t>:</w:t>
      </w:r>
      <w:r w:rsidRPr="00B02A0B">
        <w:t xml:space="preserve"> </w:t>
      </w:r>
    </w:p>
    <w:p w14:paraId="241D5D9F" w14:textId="77777777" w:rsidR="00347C73" w:rsidRDefault="00347C73" w:rsidP="00347C73">
      <w:pPr>
        <w:pStyle w:val="B2"/>
      </w:pPr>
      <w:r w:rsidRPr="00703DB5">
        <w:rPr>
          <w:rFonts w:eastAsia="Malgun Gothic"/>
        </w:rPr>
        <w:t>a)</w:t>
      </w:r>
      <w:r w:rsidRPr="00703DB5">
        <w:rPr>
          <w:rFonts w:eastAsia="Malgun Gothic"/>
        </w:rPr>
        <w:tab/>
      </w:r>
      <w:r w:rsidRPr="00B02A0B">
        <w:t>a Request-URI set to an absolute URI identifying the URL of the file being requested</w:t>
      </w:r>
      <w:r>
        <w:t xml:space="preserve"> to verification of its availability; </w:t>
      </w:r>
    </w:p>
    <w:p w14:paraId="159D5470" w14:textId="77777777" w:rsidR="00347C73" w:rsidRDefault="00347C73" w:rsidP="00347C73">
      <w:pPr>
        <w:pStyle w:val="B2"/>
        <w:rPr>
          <w:rFonts w:eastAsia="Malgun Gothic"/>
        </w:rPr>
      </w:pPr>
      <w:r>
        <w:rPr>
          <w:rFonts w:eastAsia="Malgun Gothic"/>
        </w:rPr>
        <w:t>b</w:t>
      </w:r>
      <w:r w:rsidRPr="00171CDF">
        <w:rPr>
          <w:rFonts w:eastAsia="Malgun Gothic"/>
        </w:rPr>
        <w:t>)</w:t>
      </w:r>
      <w:r w:rsidRPr="00171CDF">
        <w:rPr>
          <w:rFonts w:eastAsia="Malgun Gothic"/>
        </w:rPr>
        <w:tab/>
      </w:r>
      <w:r w:rsidRPr="00703DB5">
        <w:rPr>
          <w:rFonts w:eastAsia="Malgun Gothic"/>
        </w:rPr>
        <w:t xml:space="preserve">the Host header field </w:t>
      </w:r>
      <w:r w:rsidRPr="007266AD">
        <w:rPr>
          <w:rFonts w:eastAsia="Malgun Gothic"/>
        </w:rPr>
        <w:t xml:space="preserve">shall </w:t>
      </w:r>
      <w:r>
        <w:rPr>
          <w:rFonts w:eastAsia="Malgun Gothic"/>
        </w:rPr>
        <w:t xml:space="preserve">be </w:t>
      </w:r>
      <w:r w:rsidRPr="00703DB5">
        <w:rPr>
          <w:rFonts w:eastAsia="Malgun Gothic"/>
        </w:rPr>
        <w:t xml:space="preserve">set to </w:t>
      </w:r>
      <w:r>
        <w:rPr>
          <w:rFonts w:eastAsia="Malgun Gothic"/>
        </w:rPr>
        <w:t>the functional entity acting as an HTTP server</w:t>
      </w:r>
      <w:r w:rsidRPr="00703DB5">
        <w:rPr>
          <w:rFonts w:eastAsia="Malgun Gothic"/>
        </w:rPr>
        <w:t>;</w:t>
      </w:r>
      <w:r>
        <w:rPr>
          <w:rFonts w:eastAsia="Malgun Gothic"/>
        </w:rPr>
        <w:t xml:space="preserve"> and</w:t>
      </w:r>
    </w:p>
    <w:p w14:paraId="4FBCFE97" w14:textId="77777777" w:rsidR="00347C73" w:rsidRDefault="00347C73" w:rsidP="00D034D5">
      <w:pPr>
        <w:pStyle w:val="B2"/>
      </w:pPr>
      <w:r>
        <w:t>c)</w:t>
      </w:r>
      <w:r>
        <w:tab/>
      </w:r>
      <w:r w:rsidRPr="00B02A0B">
        <w:t>shall include a valid access token in the Authorization header</w:t>
      </w:r>
      <w:r>
        <w:t>; and</w:t>
      </w:r>
    </w:p>
    <w:p w14:paraId="207FBFA6" w14:textId="77777777" w:rsidR="00347C73" w:rsidRPr="00650614" w:rsidRDefault="00347C73" w:rsidP="00347C73">
      <w:pPr>
        <w:pStyle w:val="B1"/>
        <w:rPr>
          <w:rFonts w:eastAsia="Malgun Gothic"/>
        </w:rPr>
      </w:pPr>
      <w:r>
        <w:rPr>
          <w:rFonts w:eastAsia="Malgun Gothic"/>
        </w:rPr>
        <w:t>2</w:t>
      </w:r>
      <w:r w:rsidRPr="00650614">
        <w:rPr>
          <w:rFonts w:eastAsia="Malgun Gothic"/>
        </w:rPr>
        <w:t>)</w:t>
      </w:r>
      <w:r w:rsidRPr="00650614">
        <w:rPr>
          <w:rFonts w:eastAsia="Malgun Gothic"/>
        </w:rPr>
        <w:tab/>
      </w:r>
      <w:r>
        <w:rPr>
          <w:lang w:eastAsia="x-none"/>
        </w:rPr>
        <w:t xml:space="preserve">shall send the HTTP HEAD request as specified for the HTTP client in the </w:t>
      </w:r>
      <w:r>
        <w:t>network entity</w:t>
      </w:r>
      <w:r>
        <w:rPr>
          <w:lang w:eastAsia="x-none"/>
        </w:rPr>
        <w:t xml:space="preserve"> in annex</w:t>
      </w:r>
      <w:r>
        <w:t> </w:t>
      </w:r>
      <w:r>
        <w:rPr>
          <w:lang w:eastAsia="x-none"/>
        </w:rPr>
        <w:t xml:space="preserve">A of </w:t>
      </w:r>
      <w:r>
        <w:t>3GPP TS 24.482 </w:t>
      </w:r>
      <w:r>
        <w:rPr>
          <w:lang w:eastAsia="x-none"/>
        </w:rPr>
        <w:t>[24]</w:t>
      </w:r>
      <w:r w:rsidRPr="00650614">
        <w:rPr>
          <w:rFonts w:eastAsia="Malgun Gothic"/>
        </w:rPr>
        <w:t>.</w:t>
      </w:r>
    </w:p>
    <w:p w14:paraId="5FE80025" w14:textId="77777777" w:rsidR="00347C73" w:rsidRPr="00703DB5" w:rsidRDefault="00347C73" w:rsidP="00347C73">
      <w:pPr>
        <w:rPr>
          <w:rFonts w:eastAsia="Malgun Gothic"/>
        </w:rPr>
      </w:pPr>
      <w:r w:rsidRPr="00B02A0B">
        <w:t>On receipt of a</w:t>
      </w:r>
      <w:r>
        <w:t>n</w:t>
      </w:r>
      <w:r w:rsidRPr="00B02A0B">
        <w:t xml:space="preserve"> HTTP </w:t>
      </w:r>
      <w:r>
        <w:t>404</w:t>
      </w:r>
      <w:r w:rsidRPr="00B02A0B">
        <w:t xml:space="preserve"> </w:t>
      </w:r>
      <w:r>
        <w:t>Not Found response</w:t>
      </w:r>
      <w:r w:rsidRPr="00B02A0B">
        <w:t xml:space="preserve">, the </w:t>
      </w:r>
      <w:r>
        <w:rPr>
          <w:rFonts w:eastAsia="Malgun Gothic"/>
        </w:rPr>
        <w:t xml:space="preserve">HTTP </w:t>
      </w:r>
      <w:r w:rsidRPr="00B02A0B">
        <w:t xml:space="preserve">client </w:t>
      </w:r>
      <w:r>
        <w:t xml:space="preserve">shall invoke further corresponding procedure when the stored file is not available in </w:t>
      </w:r>
      <w:r w:rsidRPr="009A7098">
        <w:t xml:space="preserve">the </w:t>
      </w:r>
      <w:r>
        <w:rPr>
          <w:rFonts w:eastAsia="Malgun Gothic"/>
        </w:rPr>
        <w:t>functional entity acting as an HTTP server</w:t>
      </w:r>
      <w:r w:rsidRPr="00B02A0B">
        <w:t>.</w:t>
      </w:r>
    </w:p>
    <w:p w14:paraId="625A7829" w14:textId="77777777" w:rsidR="00347C73" w:rsidRPr="00703DB5" w:rsidRDefault="00347C73" w:rsidP="00347C73">
      <w:pPr>
        <w:rPr>
          <w:rFonts w:eastAsia="Malgun Gothic"/>
        </w:rPr>
      </w:pPr>
      <w:r w:rsidRPr="00B02A0B">
        <w:t>On receipt of a</w:t>
      </w:r>
      <w:r>
        <w:t>n</w:t>
      </w:r>
      <w:r w:rsidRPr="00B02A0B">
        <w:t xml:space="preserve"> HTTP 200 OK response, the </w:t>
      </w:r>
      <w:r>
        <w:rPr>
          <w:rFonts w:eastAsia="Malgun Gothic"/>
        </w:rPr>
        <w:t xml:space="preserve">HTTP </w:t>
      </w:r>
      <w:r w:rsidRPr="00B02A0B">
        <w:t xml:space="preserve">client </w:t>
      </w:r>
      <w:r>
        <w:t xml:space="preserve">shall invoke further corresponding procedure when the stored file is available in </w:t>
      </w:r>
      <w:r w:rsidRPr="009A7098">
        <w:t xml:space="preserve">the </w:t>
      </w:r>
      <w:r>
        <w:rPr>
          <w:rFonts w:eastAsia="Malgun Gothic"/>
        </w:rPr>
        <w:t>functional entity acting as an HTTP server</w:t>
      </w:r>
      <w:r w:rsidRPr="00B02A0B">
        <w:t>.</w:t>
      </w:r>
    </w:p>
    <w:p w14:paraId="43C0AC3D" w14:textId="77777777" w:rsidR="00347C73" w:rsidRPr="00703DB5" w:rsidRDefault="00347C73" w:rsidP="00347C73">
      <w:pPr>
        <w:pStyle w:val="Heading4"/>
        <w:rPr>
          <w:rFonts w:eastAsia="Malgun Gothic"/>
        </w:rPr>
      </w:pPr>
      <w:bookmarkStart w:id="1485" w:name="_Toc138440371"/>
      <w:r>
        <w:t>6.7.3</w:t>
      </w:r>
      <w:r>
        <w:rPr>
          <w:rFonts w:eastAsia="Malgun Gothic"/>
        </w:rPr>
        <w:t>.2</w:t>
      </w:r>
      <w:r w:rsidRPr="00703DB5">
        <w:rPr>
          <w:rFonts w:eastAsia="Malgun Gothic"/>
        </w:rPr>
        <w:tab/>
      </w:r>
      <w:r>
        <w:rPr>
          <w:rFonts w:eastAsia="Malgun Gothic"/>
        </w:rPr>
        <w:t>General server</w:t>
      </w:r>
      <w:r w:rsidRPr="00703DB5">
        <w:rPr>
          <w:rFonts w:eastAsia="Malgun Gothic"/>
        </w:rPr>
        <w:t xml:space="preserve"> procedures</w:t>
      </w:r>
      <w:bookmarkEnd w:id="1485"/>
    </w:p>
    <w:p w14:paraId="519C76DA" w14:textId="77777777" w:rsidR="00347C73" w:rsidRPr="00703DB5" w:rsidRDefault="00347C73" w:rsidP="00347C73">
      <w:pPr>
        <w:rPr>
          <w:lang w:val="en-US"/>
        </w:rPr>
      </w:pPr>
      <w:r w:rsidRPr="00B02A0B">
        <w:t xml:space="preserve">On receipt of an HTTP </w:t>
      </w:r>
      <w:r>
        <w:t>HEAD</w:t>
      </w:r>
      <w:r w:rsidRPr="00B02A0B">
        <w:t xml:space="preserve"> request with a Request-URI identifying a file, </w:t>
      </w:r>
      <w:r w:rsidRPr="00703DB5">
        <w:t xml:space="preserve">the </w:t>
      </w:r>
      <w:r>
        <w:rPr>
          <w:rFonts w:eastAsia="Malgun Gothic"/>
        </w:rPr>
        <w:t xml:space="preserve">functional entity </w:t>
      </w:r>
      <w:r w:rsidRPr="00171CDF">
        <w:t>act</w:t>
      </w:r>
      <w:r>
        <w:t>ing</w:t>
      </w:r>
      <w:r w:rsidRPr="00171CDF">
        <w:t xml:space="preserve"> as an HTTP server</w:t>
      </w:r>
      <w:r w:rsidRPr="00703DB5">
        <w:rPr>
          <w:lang w:val="en-US"/>
        </w:rPr>
        <w:t>:</w:t>
      </w:r>
    </w:p>
    <w:p w14:paraId="7A88691A" w14:textId="77777777" w:rsidR="00347C73" w:rsidRPr="00703DB5" w:rsidRDefault="00347C73" w:rsidP="00347C73">
      <w:pPr>
        <w:pStyle w:val="B1"/>
      </w:pPr>
      <w:r>
        <w:rPr>
          <w:lang w:val="en-US"/>
        </w:rPr>
        <w:t>1</w:t>
      </w:r>
      <w:r w:rsidRPr="00703DB5">
        <w:rPr>
          <w:lang w:val="en-US"/>
        </w:rPr>
        <w:t>)</w:t>
      </w:r>
      <w:r w:rsidRPr="00703DB5">
        <w:rPr>
          <w:lang w:val="en-US"/>
        </w:rPr>
        <w:tab/>
      </w:r>
      <w:r>
        <w:rPr>
          <w:lang w:eastAsia="x-none"/>
        </w:rPr>
        <w:t>shall handle the HTTP request as specified for the HTTP server in annex</w:t>
      </w:r>
      <w:r>
        <w:t> </w:t>
      </w:r>
      <w:r>
        <w:rPr>
          <w:lang w:eastAsia="x-none"/>
        </w:rPr>
        <w:t xml:space="preserve">A of </w:t>
      </w:r>
      <w:r>
        <w:t>3GPP TS 24.482 </w:t>
      </w:r>
      <w:r>
        <w:rPr>
          <w:lang w:eastAsia="x-none"/>
        </w:rPr>
        <w:t>[24]</w:t>
      </w:r>
      <w:r w:rsidRPr="00567C0F">
        <w:t xml:space="preserve"> </w:t>
      </w:r>
      <w:r w:rsidRPr="00B02A0B">
        <w:t>with</w:t>
      </w:r>
      <w:r w:rsidRPr="00B20118">
        <w:rPr>
          <w:lang w:val="en-US"/>
        </w:rPr>
        <w:t xml:space="preserve"> </w:t>
      </w:r>
      <w:r w:rsidRPr="00B02A0B">
        <w:rPr>
          <w:lang w:val="en-US"/>
        </w:rPr>
        <w:t>the following clarifications</w:t>
      </w:r>
      <w:r>
        <w:t>:</w:t>
      </w:r>
      <w:r w:rsidRPr="00B02A0B">
        <w:t xml:space="preserve"> </w:t>
      </w:r>
    </w:p>
    <w:p w14:paraId="5E34F777" w14:textId="77777777" w:rsidR="00347C73" w:rsidRDefault="00347C73" w:rsidP="00347C73">
      <w:pPr>
        <w:pStyle w:val="B2"/>
        <w:rPr>
          <w:rFonts w:eastAsia="Malgun Gothic"/>
        </w:rPr>
      </w:pPr>
      <w:r>
        <w:rPr>
          <w:rFonts w:eastAsia="Malgun Gothic"/>
        </w:rPr>
        <w:t>a)</w:t>
      </w:r>
      <w:r>
        <w:rPr>
          <w:rFonts w:eastAsia="Malgun Gothic"/>
        </w:rPr>
        <w:tab/>
      </w:r>
      <w:r w:rsidRPr="00B02A0B">
        <w:t xml:space="preserve">shall validate the </w:t>
      </w:r>
      <w:r w:rsidRPr="00B02A0B">
        <w:rPr>
          <w:rFonts w:eastAsia="Malgun Gothic"/>
        </w:rPr>
        <w:t>access token</w:t>
      </w:r>
      <w:r w:rsidRPr="00B02A0B">
        <w:t xml:space="preserve"> </w:t>
      </w:r>
      <w:r w:rsidRPr="00B02A0B">
        <w:rPr>
          <w:rFonts w:eastAsia="Malgun Gothic"/>
        </w:rPr>
        <w:t xml:space="preserve">received in the Authorization header of the </w:t>
      </w:r>
      <w:r w:rsidRPr="00B02A0B">
        <w:t>request as specified in 3GPP TS 24.482 [24];</w:t>
      </w:r>
    </w:p>
    <w:p w14:paraId="31067529" w14:textId="77777777" w:rsidR="00347C73" w:rsidRPr="00D02D5F" w:rsidRDefault="00347C73" w:rsidP="00347C73">
      <w:pPr>
        <w:pStyle w:val="B2"/>
        <w:rPr>
          <w:lang w:val="en-US"/>
        </w:rPr>
      </w:pPr>
      <w:r>
        <w:rPr>
          <w:rFonts w:eastAsia="Malgun Gothic"/>
        </w:rPr>
        <w:t>b</w:t>
      </w:r>
      <w:r w:rsidRPr="00703DB5">
        <w:rPr>
          <w:rFonts w:eastAsia="Malgun Gothic"/>
        </w:rPr>
        <w:t>)</w:t>
      </w:r>
      <w:r w:rsidRPr="00703DB5">
        <w:rPr>
          <w:rFonts w:eastAsia="Malgun Gothic"/>
        </w:rPr>
        <w:tab/>
      </w:r>
      <w:r w:rsidRPr="00567C0F">
        <w:rPr>
          <w:rFonts w:eastAsia="Malgun Gothic"/>
        </w:rPr>
        <w:t>if</w:t>
      </w:r>
      <w:r w:rsidRPr="00B02A0B">
        <w:t xml:space="preserve"> the </w:t>
      </w:r>
      <w:r>
        <w:t>HTTP client</w:t>
      </w:r>
      <w:r w:rsidRPr="00B02A0B">
        <w:t xml:space="preserve"> is not allowed to </w:t>
      </w:r>
      <w:r>
        <w:t>request to verify the file availability</w:t>
      </w:r>
      <w:r w:rsidRPr="00B02A0B">
        <w:t xml:space="preserve"> due to </w:t>
      </w:r>
      <w:r>
        <w:t>operator</w:t>
      </w:r>
      <w:r w:rsidRPr="00B02A0B">
        <w:t xml:space="preserve"> policy, shall return an HTTP 403 Forbidden response;</w:t>
      </w:r>
      <w:r>
        <w:t xml:space="preserve"> and</w:t>
      </w:r>
    </w:p>
    <w:p w14:paraId="5FC97312" w14:textId="77777777" w:rsidR="00347C73" w:rsidRPr="00D02D5F" w:rsidRDefault="00347C73" w:rsidP="00347C73">
      <w:pPr>
        <w:pStyle w:val="B2"/>
        <w:rPr>
          <w:lang w:val="en-US"/>
        </w:rPr>
      </w:pPr>
      <w:r>
        <w:rPr>
          <w:lang w:val="en-US"/>
        </w:rPr>
        <w:t>c</w:t>
      </w:r>
      <w:r w:rsidRPr="00045833">
        <w:rPr>
          <w:lang w:val="en-US"/>
        </w:rPr>
        <w:t>)</w:t>
      </w:r>
      <w:r w:rsidRPr="00045833">
        <w:rPr>
          <w:lang w:val="en-US"/>
        </w:rPr>
        <w:tab/>
      </w:r>
      <w:r w:rsidRPr="00B02A0B">
        <w:t xml:space="preserve">if the </w:t>
      </w:r>
      <w:r>
        <w:t>requested file</w:t>
      </w:r>
      <w:r w:rsidRPr="00B02A0B">
        <w:t xml:space="preserve"> </w:t>
      </w:r>
      <w:r>
        <w:t>is not available in the server</w:t>
      </w:r>
      <w:r w:rsidRPr="00B02A0B">
        <w:t>, shall return an HTTP 40</w:t>
      </w:r>
      <w:r>
        <w:t>4</w:t>
      </w:r>
      <w:r w:rsidRPr="00B02A0B">
        <w:t xml:space="preserve"> </w:t>
      </w:r>
      <w:r w:rsidRPr="00936E72">
        <w:t>Not Found</w:t>
      </w:r>
      <w:r w:rsidRPr="00B02A0B">
        <w:t>;</w:t>
      </w:r>
      <w:r>
        <w:t xml:space="preserve"> and</w:t>
      </w:r>
    </w:p>
    <w:p w14:paraId="4E5056D3" w14:textId="380271CD" w:rsidR="00347C73" w:rsidRDefault="00347C73" w:rsidP="00347C73">
      <w:pPr>
        <w:pStyle w:val="B1"/>
      </w:pPr>
      <w:r>
        <w:t>2</w:t>
      </w:r>
      <w:r w:rsidRPr="00B02A0B">
        <w:t>)</w:t>
      </w:r>
      <w:r w:rsidRPr="00B02A0B">
        <w:tab/>
        <w:t xml:space="preserve">shall process the HTTP </w:t>
      </w:r>
      <w:r>
        <w:t>HEAD</w:t>
      </w:r>
      <w:r w:rsidRPr="00B02A0B">
        <w:t xml:space="preserve"> request by following the procedures in IETF RFC 7230 [22] and IETF RFC 7231 [23], and shall return a HTTP 200 OK response</w:t>
      </w:r>
      <w:r>
        <w:t xml:space="preserve"> or any other appropriate response based on the result of the requested operation</w:t>
      </w:r>
      <w:r w:rsidRPr="00B02A0B">
        <w:t>.</w:t>
      </w:r>
    </w:p>
    <w:p w14:paraId="0704DC58" w14:textId="47E8A811" w:rsidR="006A6F37" w:rsidRDefault="006A6F37" w:rsidP="006A6F37">
      <w:pPr>
        <w:pStyle w:val="Heading2"/>
        <w:rPr>
          <w:lang w:val="en-US"/>
        </w:rPr>
      </w:pPr>
      <w:bookmarkStart w:id="1486" w:name="_Toc138440372"/>
      <w:r w:rsidRPr="00C138AC">
        <w:rPr>
          <w:lang w:val="en-US"/>
        </w:rPr>
        <w:t>6.</w:t>
      </w:r>
      <w:r>
        <w:rPr>
          <w:lang w:val="en-US"/>
        </w:rPr>
        <w:t>8</w:t>
      </w:r>
      <w:r w:rsidRPr="00C138AC">
        <w:rPr>
          <w:lang w:val="en-US"/>
        </w:rPr>
        <w:tab/>
      </w:r>
      <w:r>
        <w:rPr>
          <w:lang w:val="en-US"/>
        </w:rPr>
        <w:t>Procedures at the MCData gateway</w:t>
      </w:r>
      <w:bookmarkEnd w:id="1486"/>
      <w:r>
        <w:rPr>
          <w:lang w:val="en-US"/>
        </w:rPr>
        <w:t xml:space="preserve"> </w:t>
      </w:r>
    </w:p>
    <w:p w14:paraId="6085C7A6" w14:textId="48809804" w:rsidR="006A6F37" w:rsidRDefault="006A6F37" w:rsidP="006A6F37">
      <w:pPr>
        <w:pStyle w:val="Heading3"/>
        <w:rPr>
          <w:lang w:val="en-US"/>
        </w:rPr>
      </w:pPr>
      <w:bookmarkStart w:id="1487" w:name="_Toc138440373"/>
      <w:r>
        <w:rPr>
          <w:lang w:val="en-US"/>
        </w:rPr>
        <w:t>6.8.1</w:t>
      </w:r>
      <w:r>
        <w:rPr>
          <w:lang w:val="en-US"/>
        </w:rPr>
        <w:tab/>
        <w:t>General</w:t>
      </w:r>
      <w:bookmarkEnd w:id="1487"/>
    </w:p>
    <w:p w14:paraId="0749278A" w14:textId="77777777" w:rsidR="006A6F37" w:rsidRDefault="006A6F37" w:rsidP="006A6F37">
      <w:pPr>
        <w:rPr>
          <w:lang w:val="en-US"/>
        </w:rPr>
      </w:pPr>
      <w:r>
        <w:rPr>
          <w:lang w:val="en-US"/>
        </w:rPr>
        <w:t>As described in clause 5.4, the MCData gateway servers are inserted in the path between MCData functions that reside in MCData systems from different trust domains.</w:t>
      </w:r>
    </w:p>
    <w:p w14:paraId="1C7E92C1" w14:textId="77777777" w:rsidR="006A6F37" w:rsidRDefault="006A6F37" w:rsidP="006A6F37">
      <w:pPr>
        <w:rPr>
          <w:lang w:val="en-US"/>
        </w:rPr>
      </w:pPr>
      <w:r>
        <w:rPr>
          <w:lang w:val="en-US"/>
        </w:rPr>
        <w:t>This clause specifies the behavior of an MCData gateway server that acts as an exit point from an MCData system or as an entry point in an MCData system.</w:t>
      </w:r>
    </w:p>
    <w:p w14:paraId="3ED0C3BD" w14:textId="333F0DCA" w:rsidR="006A6F37" w:rsidRDefault="006A6F37" w:rsidP="006A6F37">
      <w:pPr>
        <w:rPr>
          <w:lang w:val="en-US"/>
        </w:rPr>
      </w:pPr>
      <w:r>
        <w:rPr>
          <w:lang w:val="en-US"/>
        </w:rPr>
        <w:t>Local policies enforcement covers a wide variety of actions that are left to implementation. An example of local policies enforcement is given in clause</w:t>
      </w:r>
      <w:r>
        <w:t> </w:t>
      </w:r>
      <w:r>
        <w:rPr>
          <w:lang w:val="en-US"/>
        </w:rPr>
        <w:t>6.8.4.</w:t>
      </w:r>
    </w:p>
    <w:p w14:paraId="69F20A64" w14:textId="54DFAAA1" w:rsidR="006A6F37" w:rsidRDefault="006A6F37" w:rsidP="00D034D5">
      <w:pPr>
        <w:pStyle w:val="Heading3"/>
        <w:rPr>
          <w:lang w:val="en-US"/>
        </w:rPr>
      </w:pPr>
      <w:bookmarkStart w:id="1488" w:name="_Toc138440374"/>
      <w:r>
        <w:rPr>
          <w:lang w:val="en-US"/>
        </w:rPr>
        <w:t>6.8.2</w:t>
      </w:r>
      <w:r>
        <w:rPr>
          <w:lang w:val="en-US"/>
        </w:rPr>
        <w:tab/>
        <w:t>MCData gateway server acting as an exit point from an MCData system</w:t>
      </w:r>
      <w:bookmarkEnd w:id="1488"/>
    </w:p>
    <w:p w14:paraId="05858B47" w14:textId="77777777" w:rsidR="006A6F37" w:rsidRDefault="006A6F37" w:rsidP="006A6F37">
      <w:pPr>
        <w:rPr>
          <w:lang w:val="en-US"/>
        </w:rPr>
      </w:pPr>
      <w:r>
        <w:rPr>
          <w:lang w:val="en-US"/>
        </w:rPr>
        <w:t>When acting as an exit point from a local MCData system to an interconnected MCData system, the MCData gateway server receives SIP requests and SIP responses intended for the controlling, non-controlling or participating function in the interconnected MCData system.</w:t>
      </w:r>
    </w:p>
    <w:p w14:paraId="6F3CDA50" w14:textId="77777777" w:rsidR="006A6F37" w:rsidRDefault="006A6F37" w:rsidP="006A6F37">
      <w:r>
        <w:rPr>
          <w:lang w:val="en-US"/>
        </w:rPr>
        <w:t xml:space="preserve">When receiving an outgoing SIP message, </w:t>
      </w:r>
      <w:r>
        <w:t>t</w:t>
      </w:r>
      <w:r w:rsidRPr="00AF0060">
        <w:t xml:space="preserve">he </w:t>
      </w:r>
      <w:r>
        <w:t>MCData</w:t>
      </w:r>
      <w:r w:rsidRPr="00AF0060">
        <w:t xml:space="preserve"> gateway server acting as an </w:t>
      </w:r>
      <w:r>
        <w:t>exit</w:t>
      </w:r>
      <w:r w:rsidRPr="00AF0060">
        <w:t xml:space="preserve"> point</w:t>
      </w:r>
      <w:r>
        <w:t>:</w:t>
      </w:r>
    </w:p>
    <w:p w14:paraId="0C901FC2" w14:textId="71BBC20C" w:rsidR="006A6F37" w:rsidRDefault="006A6F37" w:rsidP="006A6F37">
      <w:pPr>
        <w:pStyle w:val="B1"/>
      </w:pPr>
      <w:r w:rsidRPr="0073469F">
        <w:rPr>
          <w:lang w:eastAsia="ko-KR"/>
        </w:rPr>
        <w:t>1)</w:t>
      </w:r>
      <w:r w:rsidRPr="0073469F">
        <w:rPr>
          <w:lang w:eastAsia="ko-KR"/>
        </w:rPr>
        <w:tab/>
      </w:r>
      <w:r w:rsidRPr="00AF0060">
        <w:t>shall identify the</w:t>
      </w:r>
      <w:r>
        <w:t xml:space="preserve"> MCData</w:t>
      </w:r>
      <w:r w:rsidRPr="00AF0060">
        <w:t xml:space="preserve"> system identity of the </w:t>
      </w:r>
      <w:r>
        <w:t>interconnected</w:t>
      </w:r>
      <w:r w:rsidRPr="00AF0060">
        <w:t xml:space="preserve"> </w:t>
      </w:r>
      <w:r>
        <w:t xml:space="preserve">MCData </w:t>
      </w:r>
      <w:r w:rsidRPr="00AF0060">
        <w:t xml:space="preserve">system from </w:t>
      </w:r>
      <w:r w:rsidRPr="003B02D2">
        <w:t>information</w:t>
      </w:r>
      <w:r>
        <w:t xml:space="preserve"> elements in the outgoing SIP message, e.g.</w:t>
      </w:r>
      <w:r w:rsidR="00203F9C">
        <w:t>,</w:t>
      </w:r>
      <w:r>
        <w:t xml:space="preserve"> the Request-URI;</w:t>
      </w:r>
    </w:p>
    <w:p w14:paraId="101F1026" w14:textId="551761B2" w:rsidR="006A6F37" w:rsidRPr="0073469F" w:rsidRDefault="006A6F37" w:rsidP="006A6F37">
      <w:pPr>
        <w:pStyle w:val="B1"/>
      </w:pPr>
      <w:r>
        <w:t>2)</w:t>
      </w:r>
      <w:r>
        <w:tab/>
        <w:t xml:space="preserve">may enforce local policy, and </w:t>
      </w:r>
      <w:r w:rsidRPr="003B02D2">
        <w:t xml:space="preserve">if local policy enforcement results in rejecting a SIP request </w:t>
      </w:r>
      <w:r w:rsidRPr="00A50683">
        <w:t>(e.g.</w:t>
      </w:r>
      <w:r w:rsidR="00203F9C">
        <w:t>,</w:t>
      </w:r>
      <w:r w:rsidRPr="00A50683">
        <w:t xml:space="preserve"> not having a mutual aid relationship), the </w:t>
      </w:r>
      <w:r>
        <w:t>MCData</w:t>
      </w:r>
      <w:r w:rsidRPr="00A50683">
        <w:t xml:space="preserve"> gateway shall reject the request by sending back a SIP 403 (</w:t>
      </w:r>
      <w:r w:rsidRPr="00C55272">
        <w:t>For</w:t>
      </w:r>
      <w:r w:rsidRPr="00A50683">
        <w:t xml:space="preserve">bidden) response including a warning text "1xx service not authorized with </w:t>
      </w:r>
      <w:r>
        <w:t>the interconnected</w:t>
      </w:r>
      <w:r w:rsidRPr="00A50683">
        <w:t xml:space="preserve"> system", and</w:t>
      </w:r>
      <w:r>
        <w:t xml:space="preserve"> the MCData gateway server shall not continue with the rest of the steps</w:t>
      </w:r>
      <w:r w:rsidRPr="0073469F">
        <w:t>;</w:t>
      </w:r>
    </w:p>
    <w:p w14:paraId="12BB3DE6" w14:textId="43DAD693" w:rsidR="006A6F37" w:rsidRPr="006C681E" w:rsidRDefault="006A6F37" w:rsidP="006A6F37">
      <w:pPr>
        <w:pStyle w:val="B1"/>
        <w:rPr>
          <w:lang w:eastAsia="ko-KR"/>
        </w:rPr>
      </w:pPr>
      <w:r>
        <w:rPr>
          <w:lang w:eastAsia="ko-KR"/>
        </w:rPr>
        <w:t>3)</w:t>
      </w:r>
      <w:r>
        <w:rPr>
          <w:lang w:eastAsia="ko-KR"/>
        </w:rPr>
        <w:tab/>
      </w:r>
      <w:r>
        <w:rPr>
          <w:lang w:val="en-US"/>
        </w:rPr>
        <w:t>may</w:t>
      </w:r>
      <w:r w:rsidRPr="007A0A2F">
        <w:rPr>
          <w:lang w:val="en-US"/>
        </w:rPr>
        <w:t xml:space="preserve"> replace in the </w:t>
      </w:r>
      <w:r>
        <w:rPr>
          <w:lang w:val="en-US"/>
        </w:rPr>
        <w:t>outgoing SIP message</w:t>
      </w:r>
      <w:r w:rsidRPr="007A0A2F">
        <w:rPr>
          <w:lang w:val="en-US"/>
        </w:rPr>
        <w:t xml:space="preserve"> any addressing information linked to the </w:t>
      </w:r>
      <w:r>
        <w:rPr>
          <w:lang w:val="en-US"/>
        </w:rPr>
        <w:t>local</w:t>
      </w:r>
      <w:r w:rsidRPr="007A0A2F">
        <w:rPr>
          <w:lang w:val="en-US"/>
        </w:rPr>
        <w:t xml:space="preserve"> </w:t>
      </w:r>
      <w:r>
        <w:rPr>
          <w:lang w:val="en-US"/>
        </w:rPr>
        <w:t xml:space="preserve">MCData </w:t>
      </w:r>
      <w:r w:rsidRPr="007A0A2F">
        <w:rPr>
          <w:lang w:val="en-US"/>
        </w:rPr>
        <w:t>system topology with its own addressing information</w:t>
      </w:r>
      <w:r>
        <w:rPr>
          <w:lang w:val="en-US"/>
        </w:rPr>
        <w:t>; this includes</w:t>
      </w:r>
      <w:r w:rsidR="00203F9C">
        <w:rPr>
          <w:lang w:eastAsia="ko-KR"/>
        </w:rPr>
        <w:t>:</w:t>
      </w:r>
    </w:p>
    <w:p w14:paraId="34426DF5" w14:textId="77777777" w:rsidR="006A6F37" w:rsidRPr="0073469F" w:rsidRDefault="006A6F37" w:rsidP="006A6F37">
      <w:pPr>
        <w:pStyle w:val="B2"/>
        <w:rPr>
          <w:lang w:eastAsia="ko-KR"/>
        </w:rPr>
      </w:pPr>
      <w:r>
        <w:rPr>
          <w:lang w:eastAsia="ko-KR"/>
        </w:rPr>
        <w:t>a</w:t>
      </w:r>
      <w:r w:rsidRPr="0073469F">
        <w:rPr>
          <w:lang w:eastAsia="ko-KR"/>
        </w:rPr>
        <w:t>)</w:t>
      </w:r>
      <w:r w:rsidRPr="0073469F">
        <w:rPr>
          <w:lang w:eastAsia="ko-KR"/>
        </w:rPr>
        <w:tab/>
      </w:r>
      <w:r>
        <w:t>t</w:t>
      </w:r>
      <w:r w:rsidRPr="007A0A2F">
        <w:rPr>
          <w:lang w:val="en-US"/>
        </w:rPr>
        <w:t xml:space="preserve">he P-Asserted-Identity header field </w:t>
      </w:r>
      <w:r>
        <w:rPr>
          <w:lang w:val="en-US"/>
        </w:rPr>
        <w:t>may</w:t>
      </w:r>
      <w:r w:rsidRPr="007A0A2F">
        <w:rPr>
          <w:lang w:val="en-US"/>
        </w:rPr>
        <w:t xml:space="preserve"> be set to the </w:t>
      </w:r>
      <w:r>
        <w:rPr>
          <w:lang w:val="en-US"/>
        </w:rPr>
        <w:t>MCData</w:t>
      </w:r>
      <w:r w:rsidRPr="007A0A2F">
        <w:rPr>
          <w:lang w:val="en-US"/>
        </w:rPr>
        <w:t xml:space="preserve"> gateway server</w:t>
      </w:r>
      <w:r>
        <w:rPr>
          <w:lang w:val="en-US"/>
        </w:rPr>
        <w:t>'s own URI</w:t>
      </w:r>
      <w:r w:rsidRPr="0073469F">
        <w:rPr>
          <w:lang w:eastAsia="ko-KR"/>
        </w:rPr>
        <w:t>;</w:t>
      </w:r>
      <w:r>
        <w:rPr>
          <w:lang w:eastAsia="ko-KR"/>
        </w:rPr>
        <w:t xml:space="preserve"> and</w:t>
      </w:r>
    </w:p>
    <w:p w14:paraId="73811BD4" w14:textId="77777777" w:rsidR="006A6F37" w:rsidRPr="0073469F" w:rsidRDefault="006A6F37" w:rsidP="006A6F37">
      <w:pPr>
        <w:pStyle w:val="B2"/>
        <w:rPr>
          <w:lang w:eastAsia="ko-KR"/>
        </w:rPr>
      </w:pPr>
      <w:r>
        <w:rPr>
          <w:lang w:eastAsia="ko-KR"/>
        </w:rPr>
        <w:t>b</w:t>
      </w:r>
      <w:r w:rsidRPr="0073469F">
        <w:rPr>
          <w:lang w:eastAsia="ko-KR"/>
        </w:rPr>
        <w:t>)</w:t>
      </w:r>
      <w:r w:rsidRPr="0073469F">
        <w:rPr>
          <w:lang w:eastAsia="ko-KR"/>
        </w:rPr>
        <w:tab/>
      </w:r>
      <w:r>
        <w:t>t</w:t>
      </w:r>
      <w:r w:rsidRPr="007A0A2F">
        <w:rPr>
          <w:lang w:val="en-US"/>
        </w:rPr>
        <w:t xml:space="preserve">he Request-URI </w:t>
      </w:r>
      <w:r>
        <w:rPr>
          <w:lang w:val="en-US"/>
        </w:rPr>
        <w:t>may</w:t>
      </w:r>
      <w:r w:rsidRPr="007A0A2F">
        <w:rPr>
          <w:lang w:val="en-US"/>
        </w:rPr>
        <w:t xml:space="preserve"> be set to the public service identity of the targeted function in the </w:t>
      </w:r>
      <w:r>
        <w:rPr>
          <w:lang w:val="en-US"/>
        </w:rPr>
        <w:t>interconnected</w:t>
      </w:r>
      <w:r w:rsidRPr="007A0A2F">
        <w:rPr>
          <w:lang w:val="en-US"/>
        </w:rPr>
        <w:t xml:space="preserve"> </w:t>
      </w:r>
      <w:r>
        <w:rPr>
          <w:lang w:val="en-US"/>
        </w:rPr>
        <w:t xml:space="preserve">MCData </w:t>
      </w:r>
      <w:r w:rsidRPr="007A0A2F">
        <w:rPr>
          <w:lang w:val="en-US"/>
        </w:rPr>
        <w:t xml:space="preserve">system, or </w:t>
      </w:r>
      <w:r>
        <w:rPr>
          <w:lang w:val="en-US"/>
        </w:rPr>
        <w:t xml:space="preserve">to the </w:t>
      </w:r>
      <w:r w:rsidRPr="007A0A2F">
        <w:rPr>
          <w:lang w:val="en-US"/>
        </w:rPr>
        <w:t xml:space="preserve">URI of the </w:t>
      </w:r>
      <w:r>
        <w:rPr>
          <w:lang w:val="en-US"/>
        </w:rPr>
        <w:t>MCData</w:t>
      </w:r>
      <w:r w:rsidRPr="007A0A2F">
        <w:rPr>
          <w:lang w:val="en-US"/>
        </w:rPr>
        <w:t xml:space="preserve"> gateway server that acts as an entry point in the </w:t>
      </w:r>
      <w:r>
        <w:rPr>
          <w:lang w:val="en-US"/>
        </w:rPr>
        <w:t>interconnected</w:t>
      </w:r>
      <w:r w:rsidRPr="007A0A2F">
        <w:rPr>
          <w:lang w:val="en-US"/>
        </w:rPr>
        <w:t xml:space="preserve"> </w:t>
      </w:r>
      <w:r>
        <w:rPr>
          <w:lang w:val="en-US"/>
        </w:rPr>
        <w:t xml:space="preserve">MCData </w:t>
      </w:r>
      <w:r w:rsidRPr="007A0A2F">
        <w:rPr>
          <w:lang w:val="en-US"/>
        </w:rPr>
        <w:t>system</w:t>
      </w:r>
      <w:r w:rsidRPr="0073469F">
        <w:rPr>
          <w:lang w:eastAsia="ko-KR"/>
        </w:rPr>
        <w:t>;</w:t>
      </w:r>
      <w:r>
        <w:rPr>
          <w:lang w:eastAsia="ko-KR"/>
        </w:rPr>
        <w:t xml:space="preserve"> and</w:t>
      </w:r>
    </w:p>
    <w:p w14:paraId="3B158D53" w14:textId="77777777" w:rsidR="006A6F37" w:rsidRDefault="006A6F37" w:rsidP="006A6F37">
      <w:pPr>
        <w:pStyle w:val="NO"/>
        <w:rPr>
          <w:lang w:val="en-US"/>
        </w:rPr>
      </w:pPr>
      <w:r>
        <w:rPr>
          <w:lang w:val="en-US"/>
        </w:rPr>
        <w:t>NOTE:</w:t>
      </w:r>
      <w:r>
        <w:rPr>
          <w:lang w:val="en-US"/>
        </w:rPr>
        <w:tab/>
        <w:t>How the MCData gateway server determines the public service identity of the targeted MCData function in the interconnected MCData system or the URI of the MCData gateway server in the interconnected MCData system is out of the scope of the present document.</w:t>
      </w:r>
    </w:p>
    <w:p w14:paraId="44DB85FD" w14:textId="3D66AF80" w:rsidR="006A6F37" w:rsidRPr="00AF0060" w:rsidRDefault="006A6F37" w:rsidP="006A6F37">
      <w:pPr>
        <w:pStyle w:val="B1"/>
        <w:rPr>
          <w:lang w:eastAsia="ko-KR"/>
        </w:rPr>
      </w:pPr>
      <w:r>
        <w:rPr>
          <w:lang w:eastAsia="ko-KR"/>
        </w:rPr>
        <w:t>4)</w:t>
      </w:r>
      <w:r>
        <w:rPr>
          <w:lang w:eastAsia="ko-KR"/>
        </w:rPr>
        <w:tab/>
        <w:t xml:space="preserve">shall forward the outgoing SIP message </w:t>
      </w:r>
      <w:r w:rsidRPr="003B02D2">
        <w:rPr>
          <w:lang w:eastAsia="ko-KR"/>
        </w:rPr>
        <w:t>according to 3GPP</w:t>
      </w:r>
      <w:r>
        <w:rPr>
          <w:lang w:eastAsia="ko-KR"/>
        </w:rPr>
        <w:t> </w:t>
      </w:r>
      <w:r w:rsidRPr="003B02D2">
        <w:rPr>
          <w:lang w:eastAsia="ko-KR"/>
        </w:rPr>
        <w:t>TS</w:t>
      </w:r>
      <w:r>
        <w:rPr>
          <w:lang w:eastAsia="ko-KR"/>
        </w:rPr>
        <w:t> </w:t>
      </w:r>
      <w:r w:rsidRPr="003B02D2">
        <w:rPr>
          <w:lang w:eastAsia="ko-KR"/>
        </w:rPr>
        <w:t>24.229</w:t>
      </w:r>
      <w:r>
        <w:rPr>
          <w:lang w:eastAsia="ko-KR"/>
        </w:rPr>
        <w:t> </w:t>
      </w:r>
      <w:r w:rsidRPr="003B02D2">
        <w:rPr>
          <w:lang w:eastAsia="ko-KR"/>
        </w:rPr>
        <w:t>[</w:t>
      </w:r>
      <w:r w:rsidR="00203F9C">
        <w:rPr>
          <w:lang w:eastAsia="ko-KR"/>
        </w:rPr>
        <w:t>5</w:t>
      </w:r>
      <w:r w:rsidRPr="003B02D2">
        <w:rPr>
          <w:lang w:eastAsia="ko-KR"/>
        </w:rPr>
        <w:t>]</w:t>
      </w:r>
      <w:r>
        <w:rPr>
          <w:lang w:eastAsia="ko-KR"/>
        </w:rPr>
        <w:t>.</w:t>
      </w:r>
    </w:p>
    <w:p w14:paraId="34B016C6" w14:textId="4E232874" w:rsidR="006A6F37" w:rsidRDefault="006A6F37" w:rsidP="006A6F37">
      <w:pPr>
        <w:pStyle w:val="Heading3"/>
        <w:rPr>
          <w:lang w:val="en-US"/>
        </w:rPr>
      </w:pPr>
      <w:bookmarkStart w:id="1489" w:name="_Toc138440375"/>
      <w:r>
        <w:rPr>
          <w:lang w:val="en-US"/>
        </w:rPr>
        <w:t>6.8.3</w:t>
      </w:r>
      <w:r>
        <w:rPr>
          <w:lang w:val="en-US"/>
        </w:rPr>
        <w:tab/>
        <w:t>MCData gateway server acting as an entry point in an MCData system</w:t>
      </w:r>
      <w:bookmarkEnd w:id="1489"/>
    </w:p>
    <w:p w14:paraId="626677EE" w14:textId="77777777" w:rsidR="006A6F37" w:rsidRDefault="006A6F37" w:rsidP="006A6F37">
      <w:pPr>
        <w:rPr>
          <w:lang w:val="en-US"/>
        </w:rPr>
      </w:pPr>
      <w:r>
        <w:rPr>
          <w:lang w:val="en-US"/>
        </w:rPr>
        <w:t>When acting as an entry point in an MCData system from an interconnected MCData system, the MCData gateway receives SIP requests and SIP responses intended for the controlling, non-controlling or participating function in the local MCData system.</w:t>
      </w:r>
    </w:p>
    <w:p w14:paraId="1013C2AD" w14:textId="77777777" w:rsidR="006A6F37" w:rsidRDefault="006A6F37" w:rsidP="006A6F37">
      <w:pPr>
        <w:rPr>
          <w:lang w:val="en-US"/>
        </w:rPr>
      </w:pPr>
      <w:r>
        <w:rPr>
          <w:lang w:val="en-US"/>
        </w:rPr>
        <w:t xml:space="preserve">When receiving an incoming SIP message, </w:t>
      </w:r>
      <w:r>
        <w:t>t</w:t>
      </w:r>
      <w:r w:rsidRPr="00AF0060">
        <w:t xml:space="preserve">he </w:t>
      </w:r>
      <w:r>
        <w:t>MCData</w:t>
      </w:r>
      <w:r w:rsidRPr="00AF0060">
        <w:t xml:space="preserve"> gateway server acting as an entry point</w:t>
      </w:r>
      <w:r>
        <w:t>:</w:t>
      </w:r>
    </w:p>
    <w:p w14:paraId="612018D3" w14:textId="77777777" w:rsidR="006A6F37" w:rsidRDefault="006A6F37" w:rsidP="006A6F37">
      <w:pPr>
        <w:pStyle w:val="B1"/>
      </w:pPr>
      <w:r w:rsidRPr="0073469F">
        <w:rPr>
          <w:lang w:eastAsia="ko-KR"/>
        </w:rPr>
        <w:t>1)</w:t>
      </w:r>
      <w:r w:rsidRPr="0073469F">
        <w:rPr>
          <w:lang w:eastAsia="ko-KR"/>
        </w:rPr>
        <w:tab/>
      </w:r>
      <w:r w:rsidRPr="00AF0060">
        <w:t>shall</w:t>
      </w:r>
      <w:r w:rsidRPr="00AF0060">
        <w:rPr>
          <w:lang w:eastAsia="ko-KR"/>
        </w:rPr>
        <w:t xml:space="preserve"> identify the</w:t>
      </w:r>
      <w:r>
        <w:rPr>
          <w:lang w:eastAsia="ko-KR"/>
        </w:rPr>
        <w:t xml:space="preserve"> MCData</w:t>
      </w:r>
      <w:r w:rsidRPr="00AF0060">
        <w:rPr>
          <w:lang w:eastAsia="ko-KR"/>
        </w:rPr>
        <w:t xml:space="preserve"> system identity of the </w:t>
      </w:r>
      <w:r>
        <w:rPr>
          <w:lang w:val="en-US"/>
        </w:rPr>
        <w:t xml:space="preserve">interconnected </w:t>
      </w:r>
      <w:r>
        <w:rPr>
          <w:lang w:eastAsia="ko-KR"/>
        </w:rPr>
        <w:t xml:space="preserve">MCData </w:t>
      </w:r>
      <w:r w:rsidRPr="00AF0060">
        <w:rPr>
          <w:lang w:eastAsia="ko-KR"/>
        </w:rPr>
        <w:t>system from the P-Asserted-Identity header field of the</w:t>
      </w:r>
      <w:r>
        <w:rPr>
          <w:lang w:eastAsia="ko-KR"/>
        </w:rPr>
        <w:t xml:space="preserve"> incoming </w:t>
      </w:r>
      <w:r w:rsidRPr="00A50683">
        <w:t>SIP</w:t>
      </w:r>
      <w:r>
        <w:rPr>
          <w:lang w:eastAsia="ko-KR"/>
        </w:rPr>
        <w:t xml:space="preserve"> messages</w:t>
      </w:r>
      <w:r>
        <w:t>;</w:t>
      </w:r>
    </w:p>
    <w:p w14:paraId="2765366A" w14:textId="4157D776" w:rsidR="006A6F37" w:rsidRPr="0073469F" w:rsidRDefault="006A6F37" w:rsidP="006A6F37">
      <w:pPr>
        <w:pStyle w:val="B1"/>
      </w:pPr>
      <w:r>
        <w:t>2)</w:t>
      </w:r>
      <w:r>
        <w:tab/>
        <w:t xml:space="preserve">may enforce local policy and. </w:t>
      </w:r>
      <w:r w:rsidRPr="003B02D2">
        <w:t xml:space="preserve">if local policy enforcement results in rejecting a SIP request </w:t>
      </w:r>
      <w:r w:rsidRPr="007928E3">
        <w:t>(e.g.</w:t>
      </w:r>
      <w:r w:rsidR="00203F9C">
        <w:t>,</w:t>
      </w:r>
      <w:r w:rsidRPr="007928E3">
        <w:t xml:space="preserve"> not having a mutual aid relationship), the </w:t>
      </w:r>
      <w:r>
        <w:t>MCData</w:t>
      </w:r>
      <w:r w:rsidRPr="007928E3">
        <w:t xml:space="preserve"> gateway shall reject the request by sending back a SIP 403 (</w:t>
      </w:r>
      <w:r>
        <w:t>Forbidden</w:t>
      </w:r>
      <w:r w:rsidRPr="007928E3">
        <w:t>) response including a warning text "1</w:t>
      </w:r>
      <w:r>
        <w:t>80</w:t>
      </w:r>
      <w:r w:rsidRPr="007928E3">
        <w:t xml:space="preserve"> service not authorized </w:t>
      </w:r>
      <w:r>
        <w:t>by the</w:t>
      </w:r>
      <w:r w:rsidRPr="007928E3">
        <w:t xml:space="preserve"> </w:t>
      </w:r>
      <w:r>
        <w:t>interconnected</w:t>
      </w:r>
      <w:r w:rsidRPr="007928E3">
        <w:t xml:space="preserve"> system", and</w:t>
      </w:r>
      <w:r>
        <w:t xml:space="preserve"> the MCData gateway server shall not continue with the rest of the steps</w:t>
      </w:r>
      <w:r w:rsidRPr="0073469F">
        <w:t>;</w:t>
      </w:r>
    </w:p>
    <w:p w14:paraId="70E5393A" w14:textId="77777777" w:rsidR="006A6F37" w:rsidRPr="006C681E" w:rsidRDefault="006A6F37" w:rsidP="006A6F37">
      <w:pPr>
        <w:pStyle w:val="B1"/>
        <w:rPr>
          <w:lang w:eastAsia="ko-KR"/>
        </w:rPr>
      </w:pPr>
      <w:r>
        <w:rPr>
          <w:lang w:eastAsia="ko-KR"/>
        </w:rPr>
        <w:t>3)</w:t>
      </w:r>
      <w:r>
        <w:rPr>
          <w:lang w:eastAsia="ko-KR"/>
        </w:rPr>
        <w:tab/>
      </w:r>
      <w:r>
        <w:rPr>
          <w:lang w:val="en-US"/>
        </w:rPr>
        <w:t>should</w:t>
      </w:r>
      <w:r w:rsidRPr="00AF0060">
        <w:rPr>
          <w:lang w:val="en-US"/>
        </w:rPr>
        <w:t xml:space="preserve"> replace in the </w:t>
      </w:r>
      <w:r>
        <w:rPr>
          <w:lang w:val="en-US"/>
        </w:rPr>
        <w:t>incoming SIP message</w:t>
      </w:r>
      <w:r w:rsidRPr="00AF0060">
        <w:rPr>
          <w:lang w:val="en-US"/>
        </w:rPr>
        <w:t xml:space="preserve"> its own addressing information with the addressing information of the targeted </w:t>
      </w:r>
      <w:r>
        <w:rPr>
          <w:lang w:val="en-US"/>
        </w:rPr>
        <w:t xml:space="preserve">MCData </w:t>
      </w:r>
      <w:r w:rsidRPr="00AF0060">
        <w:rPr>
          <w:lang w:val="en-US"/>
        </w:rPr>
        <w:t>function</w:t>
      </w:r>
      <w:r>
        <w:rPr>
          <w:lang w:val="en-US"/>
        </w:rPr>
        <w:t xml:space="preserve"> in the local MCData system</w:t>
      </w:r>
      <w:r>
        <w:rPr>
          <w:lang w:eastAsia="ko-KR"/>
        </w:rPr>
        <w:t>:</w:t>
      </w:r>
    </w:p>
    <w:p w14:paraId="24D1532B" w14:textId="77777777" w:rsidR="006A6F37" w:rsidRDefault="006A6F37" w:rsidP="006A6F37">
      <w:pPr>
        <w:pStyle w:val="B2"/>
        <w:rPr>
          <w:lang w:val="en-US"/>
        </w:rPr>
      </w:pPr>
      <w:r>
        <w:rPr>
          <w:lang w:eastAsia="ko-KR"/>
        </w:rPr>
        <w:t>a</w:t>
      </w:r>
      <w:r w:rsidRPr="0073469F">
        <w:rPr>
          <w:lang w:eastAsia="ko-KR"/>
        </w:rPr>
        <w:t>)</w:t>
      </w:r>
      <w:r w:rsidRPr="0073469F">
        <w:rPr>
          <w:lang w:eastAsia="ko-KR"/>
        </w:rPr>
        <w:tab/>
      </w:r>
      <w:r>
        <w:t>t</w:t>
      </w:r>
      <w:r>
        <w:rPr>
          <w:lang w:val="en-US"/>
        </w:rPr>
        <w:t>he Request-URI should be set to the public service identity of the targeted MCData function in the local MCData system; and</w:t>
      </w:r>
    </w:p>
    <w:p w14:paraId="0D705E15" w14:textId="77777777" w:rsidR="006A6F37" w:rsidRDefault="006A6F37" w:rsidP="006A6F37">
      <w:pPr>
        <w:pStyle w:val="NO"/>
        <w:rPr>
          <w:lang w:val="en-US"/>
        </w:rPr>
      </w:pPr>
      <w:r>
        <w:rPr>
          <w:lang w:val="en-US"/>
        </w:rPr>
        <w:t>NOTE:</w:t>
      </w:r>
      <w:r>
        <w:rPr>
          <w:lang w:val="en-US"/>
        </w:rPr>
        <w:tab/>
        <w:t>How the MCData gateway server determines the public service identity of the targeted MCData function in the local MCData system is out of the scope of the present document.</w:t>
      </w:r>
    </w:p>
    <w:p w14:paraId="2AD60DB8" w14:textId="2767A322" w:rsidR="006A6F37" w:rsidRPr="00AF0060" w:rsidRDefault="006A6F37" w:rsidP="006A6F37">
      <w:pPr>
        <w:pStyle w:val="B1"/>
        <w:rPr>
          <w:lang w:eastAsia="ko-KR"/>
        </w:rPr>
      </w:pPr>
      <w:r>
        <w:rPr>
          <w:lang w:eastAsia="ko-KR"/>
        </w:rPr>
        <w:t>4)</w:t>
      </w:r>
      <w:r>
        <w:rPr>
          <w:lang w:eastAsia="ko-KR"/>
        </w:rPr>
        <w:tab/>
        <w:t xml:space="preserve">shall forward the incoming SIP message </w:t>
      </w:r>
      <w:r w:rsidRPr="003B02D2">
        <w:rPr>
          <w:lang w:eastAsia="ko-KR"/>
        </w:rPr>
        <w:t>according to 3GPP</w:t>
      </w:r>
      <w:r>
        <w:rPr>
          <w:lang w:eastAsia="ko-KR"/>
        </w:rPr>
        <w:t> </w:t>
      </w:r>
      <w:r w:rsidRPr="003B02D2">
        <w:rPr>
          <w:lang w:eastAsia="ko-KR"/>
        </w:rPr>
        <w:t>TS</w:t>
      </w:r>
      <w:r>
        <w:rPr>
          <w:lang w:eastAsia="ko-KR"/>
        </w:rPr>
        <w:t> </w:t>
      </w:r>
      <w:r w:rsidRPr="003B02D2">
        <w:rPr>
          <w:lang w:eastAsia="ko-KR"/>
        </w:rPr>
        <w:t>24.229</w:t>
      </w:r>
      <w:r>
        <w:rPr>
          <w:lang w:eastAsia="ko-KR"/>
        </w:rPr>
        <w:t> </w:t>
      </w:r>
      <w:r w:rsidRPr="003B02D2">
        <w:rPr>
          <w:lang w:eastAsia="ko-KR"/>
        </w:rPr>
        <w:t>[</w:t>
      </w:r>
      <w:r w:rsidR="00203F9C">
        <w:rPr>
          <w:lang w:eastAsia="ko-KR"/>
        </w:rPr>
        <w:t>5</w:t>
      </w:r>
      <w:r w:rsidRPr="003B02D2">
        <w:rPr>
          <w:lang w:eastAsia="ko-KR"/>
        </w:rPr>
        <w:t>]</w:t>
      </w:r>
      <w:r>
        <w:rPr>
          <w:lang w:eastAsia="ko-KR"/>
        </w:rPr>
        <w:t>.</w:t>
      </w:r>
    </w:p>
    <w:p w14:paraId="70D90742" w14:textId="193778AB" w:rsidR="006A6F37" w:rsidRDefault="006A6F37" w:rsidP="006A6F37">
      <w:pPr>
        <w:pStyle w:val="Heading3"/>
        <w:rPr>
          <w:lang w:val="en-US"/>
        </w:rPr>
      </w:pPr>
      <w:bookmarkStart w:id="1490" w:name="_Toc138440376"/>
      <w:r>
        <w:rPr>
          <w:lang w:val="en-US"/>
        </w:rPr>
        <w:t>6.8.4</w:t>
      </w:r>
      <w:r>
        <w:rPr>
          <w:lang w:val="en-US"/>
        </w:rPr>
        <w:tab/>
        <w:t>Local policies enforcement</w:t>
      </w:r>
      <w:bookmarkEnd w:id="1490"/>
    </w:p>
    <w:p w14:paraId="50F870C0" w14:textId="77777777" w:rsidR="006A6F37" w:rsidRDefault="006A6F37" w:rsidP="006A6F37">
      <w:pPr>
        <w:rPr>
          <w:lang w:val="en-US"/>
        </w:rPr>
      </w:pPr>
      <w:r>
        <w:rPr>
          <w:lang w:val="en-US"/>
        </w:rPr>
        <w:t xml:space="preserve">Below is one example of local policy enforcement that can be handled by an MCData gateway server. </w:t>
      </w:r>
    </w:p>
    <w:p w14:paraId="50D4992B" w14:textId="216ED059" w:rsidR="006A6F37" w:rsidRPr="00B02A0B" w:rsidRDefault="006A6F37" w:rsidP="00D034D5">
      <w:r>
        <w:rPr>
          <w:lang w:val="en-US"/>
        </w:rPr>
        <w:t>If an MCData gateway server acting as an exit point receives a SIP request or a SIP response that contains sensitive information that cannot be exposed to the targeted interconnected system based on local policies but does not prevent the service from being delivered (e.g. a functional alias), the MCData gateway server can remove that information from the outgoing SIP message before forwarding it.</w:t>
      </w:r>
    </w:p>
    <w:p w14:paraId="0AB88D38" w14:textId="77777777" w:rsidR="005C310B" w:rsidRPr="00B02A0B" w:rsidRDefault="005C310B" w:rsidP="007D34FE">
      <w:pPr>
        <w:pStyle w:val="Heading1"/>
      </w:pPr>
      <w:bookmarkStart w:id="1491" w:name="_Toc138440377"/>
      <w:r w:rsidRPr="00B02A0B">
        <w:t>7</w:t>
      </w:r>
      <w:r w:rsidRPr="00B02A0B">
        <w:tab/>
        <w:t>Registration and service authorisation</w:t>
      </w:r>
      <w:bookmarkEnd w:id="1467"/>
      <w:bookmarkEnd w:id="1468"/>
      <w:bookmarkEnd w:id="1469"/>
      <w:bookmarkEnd w:id="1470"/>
      <w:bookmarkEnd w:id="1471"/>
      <w:bookmarkEnd w:id="1472"/>
      <w:bookmarkEnd w:id="1473"/>
      <w:bookmarkEnd w:id="1474"/>
      <w:bookmarkEnd w:id="1475"/>
      <w:bookmarkEnd w:id="1491"/>
    </w:p>
    <w:p w14:paraId="650E5636" w14:textId="77777777" w:rsidR="005C310B" w:rsidRPr="00B02A0B" w:rsidRDefault="005C310B" w:rsidP="007D34FE">
      <w:pPr>
        <w:pStyle w:val="Heading2"/>
      </w:pPr>
      <w:bookmarkStart w:id="1492" w:name="_Toc20215512"/>
      <w:bookmarkStart w:id="1493" w:name="_Toc27495979"/>
      <w:bookmarkStart w:id="1494" w:name="_Toc36107718"/>
      <w:bookmarkStart w:id="1495" w:name="_Toc44598469"/>
      <w:bookmarkStart w:id="1496" w:name="_Toc44602324"/>
      <w:bookmarkStart w:id="1497" w:name="_Toc45197501"/>
      <w:bookmarkStart w:id="1498" w:name="_Toc45695534"/>
      <w:bookmarkStart w:id="1499" w:name="_Toc51850990"/>
      <w:bookmarkStart w:id="1500" w:name="_Toc92224593"/>
      <w:bookmarkStart w:id="1501" w:name="_Toc138440378"/>
      <w:r w:rsidRPr="00B02A0B">
        <w:t>7.1</w:t>
      </w:r>
      <w:r w:rsidRPr="00B02A0B">
        <w:tab/>
        <w:t>General</w:t>
      </w:r>
      <w:bookmarkEnd w:id="1492"/>
      <w:bookmarkEnd w:id="1493"/>
      <w:bookmarkEnd w:id="1494"/>
      <w:bookmarkEnd w:id="1495"/>
      <w:bookmarkEnd w:id="1496"/>
      <w:bookmarkEnd w:id="1497"/>
      <w:bookmarkEnd w:id="1498"/>
      <w:bookmarkEnd w:id="1499"/>
      <w:bookmarkEnd w:id="1500"/>
      <w:bookmarkEnd w:id="1501"/>
    </w:p>
    <w:p w14:paraId="720E50A6" w14:textId="77777777" w:rsidR="005C310B" w:rsidRPr="00B02A0B" w:rsidRDefault="005C310B" w:rsidP="005C310B">
      <w:r w:rsidRPr="00B02A0B">
        <w:t>This clause describes the procedures for SIP registration and MCData service authorization for the MCData client and the MCData service. The MCData UE can use SIP REGISTER or SIP PUBLISH for MCData service settings to perform service authorization for MCData. The decision which method to use is based on implementation and on availability of an access-token received as outcome of the user authentication procedure as described in 3GPP TS 24.482 [</w:t>
      </w:r>
      <w:r w:rsidRPr="00B02A0B">
        <w:rPr>
          <w:lang w:val="en-US"/>
        </w:rPr>
        <w:t>24</w:t>
      </w:r>
      <w:r w:rsidRPr="00B02A0B">
        <w:t>].</w:t>
      </w:r>
    </w:p>
    <w:p w14:paraId="7088BE56" w14:textId="77777777" w:rsidR="00B02A0B" w:rsidRPr="00B02A0B" w:rsidRDefault="005C310B" w:rsidP="005C310B">
      <w:pPr>
        <w:rPr>
          <w:lang w:val="en-US"/>
        </w:rPr>
      </w:pPr>
      <w:r w:rsidRPr="00B02A0B">
        <w:t xml:space="preserve">If another MC service client </w:t>
      </w:r>
      <w:r w:rsidRPr="00B02A0B">
        <w:rPr>
          <w:lang w:val="en-US"/>
        </w:rPr>
        <w:t>(e.g. MCPTT, MCVideo</w:t>
      </w:r>
      <w:r w:rsidRPr="00B02A0B">
        <w:t xml:space="preserve">) </w:t>
      </w:r>
      <w:r w:rsidRPr="00B02A0B">
        <w:rPr>
          <w:lang w:val="en-US"/>
        </w:rPr>
        <w:t>is operating at the same time on the same MC UE as the MCData client, then the MCData client shares the same SIP registration as the other MC service clients. The SIP REGISTER procedures in this clause are combined with the SIP REGISTER procedures for the other operating MC service clients to create a single SIP REGISTER request. If other MC service clients are already operating when the MCData client registers then a re-registration is performed containing the parameters for the other operating MC services.</w:t>
      </w:r>
    </w:p>
    <w:p w14:paraId="53F06885" w14:textId="77777777" w:rsidR="00B02A0B" w:rsidRPr="00B02A0B" w:rsidRDefault="005C310B" w:rsidP="005C310B">
      <w:pPr>
        <w:rPr>
          <w:noProof/>
          <w:lang w:val="en-US"/>
        </w:rPr>
      </w:pPr>
      <w:r w:rsidRPr="00B02A0B">
        <w:rPr>
          <w:lang w:val="en-US"/>
        </w:rPr>
        <w:t xml:space="preserve">Although the </w:t>
      </w:r>
      <w:r w:rsidRPr="00B02A0B">
        <w:t>access-token</w:t>
      </w:r>
      <w:r w:rsidRPr="00B02A0B">
        <w:rPr>
          <w:lang w:val="en-US"/>
        </w:rPr>
        <w:t xml:space="preserve"> can be the same for the MCData service as for other MC services when </w:t>
      </w:r>
      <w:r w:rsidRPr="00B02A0B">
        <w:t>performing service authorization for MCData</w:t>
      </w:r>
      <w:r w:rsidRPr="00B02A0B">
        <w:rPr>
          <w:lang w:val="en-US"/>
        </w:rPr>
        <w:t xml:space="preserve"> along with other MC services using SIP REGISTER multipart MIME bodies for each MC service are</w:t>
      </w:r>
      <w:r w:rsidRPr="00B02A0B">
        <w:t xml:space="preserve"> included in the SIP REGISTER request. The MCData server can therefore receive multipart MIME bodies in the SIP REGISTER request. Multiple contact addresses (one per MC service client) can be included in a SIP REGISTER request </w:t>
      </w:r>
      <w:r w:rsidRPr="00B02A0B">
        <w:rPr>
          <w:lang w:val="en-US"/>
        </w:rPr>
        <w:t xml:space="preserve">provided they all contain the same IP address and port number (see </w:t>
      </w:r>
      <w:r w:rsidRPr="00B02A0B">
        <w:rPr>
          <w:noProof/>
          <w:lang w:val="en-US"/>
        </w:rPr>
        <w:t>3GPP TS 24.229 [5] for further details of including multiple contact addresses in a single SIP REGISTER request).</w:t>
      </w:r>
    </w:p>
    <w:p w14:paraId="74083A94" w14:textId="48E6A92E" w:rsidR="005C310B" w:rsidRPr="00B02A0B" w:rsidRDefault="005C310B" w:rsidP="005C310B">
      <w:r w:rsidRPr="00B02A0B">
        <w:rPr>
          <w:noProof/>
          <w:lang w:val="en-US"/>
        </w:rPr>
        <w:t xml:space="preserve">If </w:t>
      </w:r>
      <w:r w:rsidRPr="00B02A0B">
        <w:rPr>
          <w:lang w:val="en-US"/>
        </w:rPr>
        <w:t xml:space="preserve">the MCData client logs off from the MCData service but other MC service clients are to remain registered the MC UE performs a re-registration </w:t>
      </w:r>
      <w:r w:rsidRPr="00B02A0B">
        <w:t xml:space="preserve">as specified in </w:t>
      </w:r>
      <w:r w:rsidRPr="00B02A0B">
        <w:rPr>
          <w:noProof/>
          <w:lang w:val="en-US"/>
        </w:rPr>
        <w:t xml:space="preserve">3GPP TS 24.229 [5] without the supported </w:t>
      </w:r>
      <w:r w:rsidRPr="00B02A0B">
        <w:t xml:space="preserve">g.3gpp.mcdata media feature tags and the </w:t>
      </w:r>
      <w:r w:rsidRPr="00B02A0B">
        <w:rPr>
          <w:lang w:eastAsia="zh-CN"/>
        </w:rPr>
        <w:t>g.3gpp.icsi-ref</w:t>
      </w:r>
      <w:r w:rsidRPr="00B02A0B">
        <w:t xml:space="preserve"> media feature tags containing the values of the supported MCData service ICSIs in the Contact header field of the SIP REGISTER request but with the</w:t>
      </w:r>
      <w:r w:rsidRPr="00B02A0B">
        <w:rPr>
          <w:lang w:val="en-US"/>
        </w:rPr>
        <w:t xml:space="preserve"> parameters for the remaining operating MC service clients</w:t>
      </w:r>
      <w:r w:rsidRPr="00B02A0B">
        <w:t>.</w:t>
      </w:r>
    </w:p>
    <w:p w14:paraId="7ABC3A92" w14:textId="77777777" w:rsidR="005C310B" w:rsidRPr="00B02A0B" w:rsidRDefault="005C310B" w:rsidP="007D34FE">
      <w:pPr>
        <w:pStyle w:val="Heading2"/>
      </w:pPr>
      <w:bookmarkStart w:id="1502" w:name="_Toc20215513"/>
      <w:bookmarkStart w:id="1503" w:name="_Toc27495980"/>
      <w:bookmarkStart w:id="1504" w:name="_Toc36107719"/>
      <w:bookmarkStart w:id="1505" w:name="_Toc44598470"/>
      <w:bookmarkStart w:id="1506" w:name="_Toc44602325"/>
      <w:bookmarkStart w:id="1507" w:name="_Toc45197502"/>
      <w:bookmarkStart w:id="1508" w:name="_Toc45695535"/>
      <w:bookmarkStart w:id="1509" w:name="_Toc51850991"/>
      <w:bookmarkStart w:id="1510" w:name="_Toc92224594"/>
      <w:bookmarkStart w:id="1511" w:name="_Toc138440379"/>
      <w:r w:rsidRPr="00B02A0B">
        <w:t>7.2</w:t>
      </w:r>
      <w:r w:rsidRPr="00B02A0B">
        <w:tab/>
        <w:t>MCData client procedures</w:t>
      </w:r>
      <w:bookmarkEnd w:id="1502"/>
      <w:bookmarkEnd w:id="1503"/>
      <w:bookmarkEnd w:id="1504"/>
      <w:bookmarkEnd w:id="1505"/>
      <w:bookmarkEnd w:id="1506"/>
      <w:bookmarkEnd w:id="1507"/>
      <w:bookmarkEnd w:id="1508"/>
      <w:bookmarkEnd w:id="1509"/>
      <w:bookmarkEnd w:id="1510"/>
      <w:bookmarkEnd w:id="1511"/>
    </w:p>
    <w:p w14:paraId="221FE827" w14:textId="77777777" w:rsidR="005C310B" w:rsidRPr="00B02A0B" w:rsidRDefault="005C310B" w:rsidP="007D34FE">
      <w:pPr>
        <w:pStyle w:val="Heading3"/>
      </w:pPr>
      <w:bookmarkStart w:id="1512" w:name="_Toc20215514"/>
      <w:bookmarkStart w:id="1513" w:name="_Toc27495981"/>
      <w:bookmarkStart w:id="1514" w:name="_Toc36107720"/>
      <w:bookmarkStart w:id="1515" w:name="_Toc44598471"/>
      <w:bookmarkStart w:id="1516" w:name="_Toc44602326"/>
      <w:bookmarkStart w:id="1517" w:name="_Toc45197503"/>
      <w:bookmarkStart w:id="1518" w:name="_Toc45695536"/>
      <w:bookmarkStart w:id="1519" w:name="_Toc51850992"/>
      <w:bookmarkStart w:id="1520" w:name="_Toc92224595"/>
      <w:bookmarkStart w:id="1521" w:name="_Toc138440380"/>
      <w:r w:rsidRPr="00B02A0B">
        <w:t>7.2.1</w:t>
      </w:r>
      <w:r w:rsidRPr="00B02A0B">
        <w:tab/>
        <w:t>SIP REGISTER request for service authorisation</w:t>
      </w:r>
      <w:bookmarkEnd w:id="1512"/>
      <w:bookmarkEnd w:id="1513"/>
      <w:bookmarkEnd w:id="1514"/>
      <w:bookmarkEnd w:id="1515"/>
      <w:bookmarkEnd w:id="1516"/>
      <w:bookmarkEnd w:id="1517"/>
      <w:bookmarkEnd w:id="1518"/>
      <w:bookmarkEnd w:id="1519"/>
      <w:bookmarkEnd w:id="1520"/>
      <w:bookmarkEnd w:id="1521"/>
    </w:p>
    <w:p w14:paraId="3D19F669" w14:textId="77777777" w:rsidR="005C310B" w:rsidRPr="00B02A0B" w:rsidRDefault="005C310B" w:rsidP="005C310B">
      <w:pPr>
        <w:rPr>
          <w:lang w:val="en-US"/>
        </w:rPr>
      </w:pPr>
      <w:r w:rsidRPr="00B02A0B">
        <w:t xml:space="preserve">When the MCData client performs SIP registration for service authorisation the MCData client shall perform the registration procedures as specified in </w:t>
      </w:r>
      <w:r w:rsidRPr="00B02A0B">
        <w:rPr>
          <w:noProof/>
          <w:lang w:val="en-US"/>
        </w:rPr>
        <w:t>3GPP TS 24.229 [5].</w:t>
      </w:r>
    </w:p>
    <w:p w14:paraId="280EF69C" w14:textId="77777777" w:rsidR="005C310B" w:rsidRPr="00B02A0B" w:rsidRDefault="005C310B" w:rsidP="005C310B">
      <w:r w:rsidRPr="00B02A0B">
        <w:rPr>
          <w:noProof/>
          <w:lang w:val="en-US"/>
        </w:rPr>
        <w:t xml:space="preserve">The MCData client shall include the following media feature tags </w:t>
      </w:r>
      <w:r w:rsidRPr="00B02A0B">
        <w:t>in the Contact header field of the SIP REGISTER request:</w:t>
      </w:r>
    </w:p>
    <w:p w14:paraId="611777B1" w14:textId="77777777" w:rsidR="005C310B" w:rsidRPr="00B02A0B" w:rsidRDefault="005C310B" w:rsidP="005C310B">
      <w:pPr>
        <w:pStyle w:val="B1"/>
        <w:rPr>
          <w:lang w:val="en-US"/>
        </w:rPr>
      </w:pPr>
      <w:r w:rsidRPr="00B02A0B">
        <w:rPr>
          <w:noProof/>
        </w:rPr>
        <w:t>1)</w:t>
      </w:r>
      <w:r w:rsidRPr="00B02A0B">
        <w:rPr>
          <w:noProof/>
        </w:rPr>
        <w:tab/>
      </w:r>
      <w:r w:rsidRPr="00B02A0B">
        <w:t xml:space="preserve">the </w:t>
      </w:r>
      <w:r w:rsidRPr="00B02A0B">
        <w:rPr>
          <w:lang w:eastAsia="zh-CN"/>
        </w:rPr>
        <w:t>g.3gpp.icsi-ref</w:t>
      </w:r>
      <w:r w:rsidRPr="00B02A0B">
        <w:t xml:space="preserve"> media feature tag containing the value of "urn:urn-7:3gpp-service.ims.icsi.mcdata"</w:t>
      </w:r>
      <w:r w:rsidRPr="00B02A0B">
        <w:rPr>
          <w:lang w:val="en-US"/>
        </w:rPr>
        <w:t>;</w:t>
      </w:r>
    </w:p>
    <w:p w14:paraId="5C57A3E8" w14:textId="77777777" w:rsidR="005C310B" w:rsidRPr="00B02A0B" w:rsidRDefault="005C310B" w:rsidP="005C310B">
      <w:pPr>
        <w:pStyle w:val="B1"/>
      </w:pPr>
      <w:r w:rsidRPr="00B02A0B">
        <w:t>2)</w:t>
      </w:r>
      <w:r w:rsidRPr="00B02A0B">
        <w:tab/>
        <w:t>if SDS is supported then:</w:t>
      </w:r>
    </w:p>
    <w:p w14:paraId="2937D69F" w14:textId="77777777" w:rsidR="005C310B" w:rsidRPr="00B02A0B" w:rsidRDefault="005C310B" w:rsidP="005C310B">
      <w:pPr>
        <w:pStyle w:val="B2"/>
      </w:pPr>
      <w:r w:rsidRPr="00B02A0B">
        <w:rPr>
          <w:lang w:val="en-US"/>
        </w:rPr>
        <w:t>a)</w:t>
      </w:r>
      <w:r w:rsidRPr="00B02A0B">
        <w:rPr>
          <w:lang w:val="en-US"/>
        </w:rPr>
        <w:tab/>
      </w:r>
      <w:r w:rsidRPr="00B02A0B">
        <w:t>the g.3gpp.mcdata.sds media feature tag; and</w:t>
      </w:r>
    </w:p>
    <w:p w14:paraId="5E315558" w14:textId="77777777" w:rsidR="005C310B" w:rsidRPr="00B02A0B" w:rsidRDefault="005C310B" w:rsidP="005C310B">
      <w:pPr>
        <w:pStyle w:val="B2"/>
        <w:rPr>
          <w:lang w:val="en-US"/>
        </w:rPr>
      </w:pPr>
      <w:r w:rsidRPr="00B02A0B">
        <w:rPr>
          <w:lang w:val="en-US"/>
        </w:rPr>
        <w:t>b</w:t>
      </w:r>
      <w:r w:rsidRPr="00B02A0B">
        <w:t>)</w:t>
      </w:r>
      <w:r w:rsidRPr="00B02A0B">
        <w:tab/>
        <w:t xml:space="preserve">the </w:t>
      </w:r>
      <w:r w:rsidRPr="00B02A0B">
        <w:rPr>
          <w:lang w:eastAsia="zh-CN"/>
        </w:rPr>
        <w:t>g.3gpp.icsi-ref</w:t>
      </w:r>
      <w:r w:rsidRPr="00B02A0B">
        <w:t xml:space="preserve"> media feature tag containing the value of "urn:urn-7:3gpp-service.ims.icsi.mcdata</w:t>
      </w:r>
      <w:r w:rsidRPr="00B02A0B">
        <w:rPr>
          <w:lang w:val="en-US"/>
        </w:rPr>
        <w:t>.</w:t>
      </w:r>
      <w:r w:rsidRPr="00B02A0B">
        <w:t>sds"</w:t>
      </w:r>
      <w:r w:rsidRPr="00B02A0B">
        <w:rPr>
          <w:lang w:val="en-US"/>
        </w:rPr>
        <w:t>; and</w:t>
      </w:r>
    </w:p>
    <w:p w14:paraId="25A40B07" w14:textId="77777777" w:rsidR="005C310B" w:rsidRPr="00B02A0B" w:rsidRDefault="005C310B" w:rsidP="005C310B">
      <w:pPr>
        <w:pStyle w:val="B1"/>
      </w:pPr>
      <w:r w:rsidRPr="00B02A0B">
        <w:t>3)</w:t>
      </w:r>
      <w:r w:rsidRPr="00B02A0B">
        <w:tab/>
        <w:t>if FD service is supported then:</w:t>
      </w:r>
    </w:p>
    <w:p w14:paraId="2147E143" w14:textId="77777777" w:rsidR="005C310B" w:rsidRPr="00B02A0B" w:rsidRDefault="005C310B" w:rsidP="005C310B">
      <w:pPr>
        <w:pStyle w:val="B2"/>
      </w:pPr>
      <w:r w:rsidRPr="00B02A0B">
        <w:rPr>
          <w:lang w:val="en-US"/>
        </w:rPr>
        <w:t>a)</w:t>
      </w:r>
      <w:r w:rsidRPr="00B02A0B">
        <w:rPr>
          <w:lang w:val="en-US"/>
        </w:rPr>
        <w:tab/>
      </w:r>
      <w:r w:rsidRPr="00B02A0B">
        <w:t>the g.3gpp.mcdata.</w:t>
      </w:r>
      <w:r w:rsidRPr="00B02A0B">
        <w:rPr>
          <w:lang w:val="en-US"/>
        </w:rPr>
        <w:t>fd</w:t>
      </w:r>
      <w:r w:rsidRPr="00B02A0B">
        <w:t xml:space="preserve"> media feature tag; and</w:t>
      </w:r>
    </w:p>
    <w:p w14:paraId="5D999963" w14:textId="77777777" w:rsidR="005C310B" w:rsidRPr="00B02A0B" w:rsidRDefault="005C310B" w:rsidP="005C310B">
      <w:pPr>
        <w:pStyle w:val="B2"/>
        <w:rPr>
          <w:lang w:val="en-US"/>
        </w:rPr>
      </w:pPr>
      <w:r w:rsidRPr="00B02A0B">
        <w:rPr>
          <w:lang w:val="en-US"/>
        </w:rPr>
        <w:t>b</w:t>
      </w:r>
      <w:r w:rsidRPr="00B02A0B">
        <w:t>)</w:t>
      </w:r>
      <w:r w:rsidRPr="00B02A0B">
        <w:tab/>
        <w:t xml:space="preserve">the </w:t>
      </w:r>
      <w:r w:rsidRPr="00B02A0B">
        <w:rPr>
          <w:lang w:eastAsia="zh-CN"/>
        </w:rPr>
        <w:t>g.3gpp.icsi-ref</w:t>
      </w:r>
      <w:r w:rsidRPr="00B02A0B">
        <w:t xml:space="preserve"> media feature tag containing the value of "urn:urn-7:3gpp-service.ims.icsi.mcdata</w:t>
      </w:r>
      <w:r w:rsidRPr="00B02A0B">
        <w:rPr>
          <w:lang w:val="en-US"/>
        </w:rPr>
        <w:t>.fd</w:t>
      </w:r>
      <w:r w:rsidRPr="00B02A0B">
        <w:t>"</w:t>
      </w:r>
      <w:r w:rsidRPr="00B02A0B">
        <w:rPr>
          <w:lang w:val="en-US"/>
        </w:rPr>
        <w:t>.</w:t>
      </w:r>
    </w:p>
    <w:p w14:paraId="689E40D5" w14:textId="77777777" w:rsidR="005C310B" w:rsidRPr="00B02A0B" w:rsidRDefault="005C310B" w:rsidP="005C310B">
      <w:pPr>
        <w:pStyle w:val="NO"/>
      </w:pPr>
      <w:r w:rsidRPr="00B02A0B">
        <w:t>NOTE 1:</w:t>
      </w:r>
      <w:r w:rsidRPr="00B02A0B">
        <w:tab/>
        <w:t xml:space="preserve">If the MCData client logs off from the MCData service but the MCData UE remains registered the MCData UE performs a re-registration as specified in </w:t>
      </w:r>
      <w:r w:rsidRPr="00B02A0B">
        <w:rPr>
          <w:noProof/>
        </w:rPr>
        <w:t xml:space="preserve">3GPP TS 24.229 [5] without the supported </w:t>
      </w:r>
      <w:r w:rsidRPr="00B02A0B">
        <w:t xml:space="preserve">g.3gpp.mcdata media feature tags and the </w:t>
      </w:r>
      <w:r w:rsidRPr="00B02A0B">
        <w:rPr>
          <w:lang w:eastAsia="zh-CN"/>
        </w:rPr>
        <w:t>g.3gpp.icsi-ref</w:t>
      </w:r>
      <w:r w:rsidRPr="00B02A0B">
        <w:t xml:space="preserve"> media feature tag containing the supported MCData service ICSIs in the Contact header field of the SIP REGISTER request.</w:t>
      </w:r>
    </w:p>
    <w:p w14:paraId="1A2A0B5D" w14:textId="77777777" w:rsidR="005C310B" w:rsidRPr="00B02A0B" w:rsidRDefault="005C310B" w:rsidP="005C310B">
      <w:pPr>
        <w:rPr>
          <w:noProof/>
          <w:lang w:val="en-US"/>
        </w:rPr>
      </w:pPr>
      <w:r w:rsidRPr="00B02A0B">
        <w:rPr>
          <w:noProof/>
          <w:lang w:val="en-US"/>
        </w:rPr>
        <w:t>If the MCData client, upon performing SIP registration:</w:t>
      </w:r>
    </w:p>
    <w:p w14:paraId="5A02BC69" w14:textId="77777777" w:rsidR="005C310B" w:rsidRPr="00B02A0B" w:rsidRDefault="005C310B" w:rsidP="005C310B">
      <w:pPr>
        <w:pStyle w:val="B1"/>
      </w:pPr>
      <w:r w:rsidRPr="00B02A0B">
        <w:rPr>
          <w:lang w:val="en-US"/>
        </w:rPr>
        <w:t>1)</w:t>
      </w:r>
      <w:r w:rsidRPr="00B02A0B">
        <w:rPr>
          <w:lang w:val="en-US"/>
        </w:rPr>
        <w:tab/>
      </w:r>
      <w:r w:rsidRPr="00B02A0B">
        <w:t>has successful</w:t>
      </w:r>
      <w:r w:rsidRPr="00B02A0B">
        <w:rPr>
          <w:lang w:val="en-US"/>
        </w:rPr>
        <w:t>l</w:t>
      </w:r>
      <w:r w:rsidRPr="00B02A0B">
        <w:t>y finished the user authentication procedure as described in 3GPP TS 24.482 [</w:t>
      </w:r>
      <w:r w:rsidRPr="00B02A0B">
        <w:rPr>
          <w:lang w:val="en-US"/>
        </w:rPr>
        <w:t>24</w:t>
      </w:r>
      <w:r w:rsidRPr="00B02A0B">
        <w:t>];</w:t>
      </w:r>
    </w:p>
    <w:p w14:paraId="3602E8E1" w14:textId="77777777" w:rsidR="005C310B" w:rsidRPr="00B02A0B" w:rsidRDefault="005C310B" w:rsidP="005C310B">
      <w:pPr>
        <w:pStyle w:val="B1"/>
      </w:pPr>
      <w:r w:rsidRPr="00B02A0B">
        <w:rPr>
          <w:lang w:val="en-US"/>
        </w:rPr>
        <w:t>2)</w:t>
      </w:r>
      <w:r w:rsidRPr="00B02A0B">
        <w:rPr>
          <w:lang w:val="en-US"/>
        </w:rPr>
        <w:tab/>
      </w:r>
      <w:r w:rsidRPr="00B02A0B">
        <w:t>has available an access-token;</w:t>
      </w:r>
    </w:p>
    <w:p w14:paraId="28ACC653" w14:textId="77777777" w:rsidR="005C310B" w:rsidRPr="00B02A0B" w:rsidRDefault="005C310B" w:rsidP="005C310B">
      <w:pPr>
        <w:pStyle w:val="B1"/>
      </w:pPr>
      <w:r w:rsidRPr="00B02A0B">
        <w:t>3)</w:t>
      </w:r>
      <w:r w:rsidRPr="00B02A0B">
        <w:tab/>
        <w:t>based on implementation decides to use SIP REGISTER for service authorization;</w:t>
      </w:r>
    </w:p>
    <w:p w14:paraId="074115AE" w14:textId="77777777" w:rsidR="005C310B" w:rsidRPr="00B02A0B" w:rsidRDefault="005C310B" w:rsidP="005C310B">
      <w:pPr>
        <w:pStyle w:val="B1"/>
      </w:pPr>
      <w:r w:rsidRPr="00B02A0B">
        <w:rPr>
          <w:lang w:val="en-US"/>
        </w:rPr>
        <w:t>4)</w:t>
      </w:r>
      <w:r w:rsidRPr="00B02A0B">
        <w:rPr>
          <w:lang w:val="en-US"/>
        </w:rPr>
        <w:tab/>
      </w:r>
      <w:r w:rsidRPr="00B02A0B">
        <w:t>confidentiality protection is disabled as specified in clause 6.5.2.3.1; and</w:t>
      </w:r>
    </w:p>
    <w:p w14:paraId="66E9582D" w14:textId="77777777" w:rsidR="005C310B" w:rsidRPr="00B02A0B" w:rsidRDefault="005C310B" w:rsidP="005C310B">
      <w:pPr>
        <w:pStyle w:val="B1"/>
      </w:pPr>
      <w:r w:rsidRPr="00B02A0B">
        <w:t>5)</w:t>
      </w:r>
      <w:r w:rsidRPr="00B02A0B">
        <w:tab/>
        <w:t>integrity protection is disabled as specified in clause 6.5.3.3.1;</w:t>
      </w:r>
    </w:p>
    <w:p w14:paraId="20E89762" w14:textId="77777777" w:rsidR="005C310B" w:rsidRPr="00B02A0B" w:rsidRDefault="005C310B" w:rsidP="005C310B">
      <w:r w:rsidRPr="00B02A0B">
        <w:t>then the MCData client shall include in the SIP REGISTER request an application/vnd.3gpp.mcdata-info+xml MIME body as defined in Annex D.1 with:</w:t>
      </w:r>
    </w:p>
    <w:p w14:paraId="160446B2" w14:textId="77777777" w:rsidR="005C310B" w:rsidRPr="00B02A0B" w:rsidRDefault="005C310B" w:rsidP="005C310B">
      <w:pPr>
        <w:pStyle w:val="B1"/>
      </w:pPr>
      <w:r w:rsidRPr="00B02A0B">
        <w:t>1)</w:t>
      </w:r>
      <w:r w:rsidRPr="00B02A0B">
        <w:tab/>
        <w:t>the &lt;mcdata-access-token&gt; element set to the value of the access token received during the user authentication procedures</w:t>
      </w:r>
      <w:r w:rsidRPr="00B02A0B">
        <w:rPr>
          <w:lang w:val="en-US"/>
        </w:rPr>
        <w:t>; and</w:t>
      </w:r>
    </w:p>
    <w:p w14:paraId="3D18E811" w14:textId="77777777" w:rsidR="005C310B" w:rsidRPr="00B02A0B" w:rsidRDefault="005C310B" w:rsidP="005C310B">
      <w:pPr>
        <w:pStyle w:val="B1"/>
      </w:pPr>
      <w:r w:rsidRPr="00B02A0B">
        <w:t>2)</w:t>
      </w:r>
      <w:r w:rsidRPr="00B02A0B">
        <w:tab/>
        <w:t>the &lt;mcdata-client-id&gt; element set to the value of the MCData client ID of the originating MCData client.</w:t>
      </w:r>
    </w:p>
    <w:p w14:paraId="7F8BA000" w14:textId="77777777" w:rsidR="005C310B" w:rsidRPr="00B02A0B" w:rsidRDefault="005C310B" w:rsidP="005C310B">
      <w:pPr>
        <w:pStyle w:val="NO"/>
      </w:pPr>
      <w:r w:rsidRPr="00B02A0B">
        <w:rPr>
          <w:noProof/>
        </w:rPr>
        <w:t>NOTE 2:</w:t>
      </w:r>
      <w:r w:rsidRPr="00B02A0B">
        <w:rPr>
          <w:noProof/>
        </w:rPr>
        <w:tab/>
        <w:t>the access-token contains the MCData ID of the user.</w:t>
      </w:r>
    </w:p>
    <w:p w14:paraId="2A86194F" w14:textId="77777777" w:rsidR="005C310B" w:rsidRPr="00B02A0B" w:rsidRDefault="005C310B" w:rsidP="005C310B">
      <w:pPr>
        <w:rPr>
          <w:noProof/>
          <w:lang w:val="en-US"/>
        </w:rPr>
      </w:pPr>
      <w:r w:rsidRPr="00B02A0B">
        <w:rPr>
          <w:noProof/>
          <w:lang w:val="en-US"/>
        </w:rPr>
        <w:t>If the MCData client, upon performing SIP registration:</w:t>
      </w:r>
    </w:p>
    <w:p w14:paraId="7585C888" w14:textId="77777777" w:rsidR="005C310B" w:rsidRPr="00B02A0B" w:rsidRDefault="005C310B" w:rsidP="005C310B">
      <w:pPr>
        <w:pStyle w:val="B1"/>
      </w:pPr>
      <w:r w:rsidRPr="00B02A0B">
        <w:rPr>
          <w:lang w:val="en-US"/>
        </w:rPr>
        <w:t>1)</w:t>
      </w:r>
      <w:r w:rsidRPr="00B02A0B">
        <w:rPr>
          <w:lang w:val="en-US"/>
        </w:rPr>
        <w:tab/>
      </w:r>
      <w:r w:rsidRPr="00B02A0B">
        <w:t>has successful</w:t>
      </w:r>
      <w:r w:rsidRPr="00B02A0B">
        <w:rPr>
          <w:lang w:val="en-US"/>
        </w:rPr>
        <w:t>l</w:t>
      </w:r>
      <w:r w:rsidRPr="00B02A0B">
        <w:t>y finished the user authentication procedure as described in 3GPP TS 24.482 [</w:t>
      </w:r>
      <w:r w:rsidRPr="00B02A0B">
        <w:rPr>
          <w:lang w:val="en-US"/>
        </w:rPr>
        <w:t>24</w:t>
      </w:r>
      <w:r w:rsidRPr="00B02A0B">
        <w:t>];</w:t>
      </w:r>
    </w:p>
    <w:p w14:paraId="286B0BA2" w14:textId="77777777" w:rsidR="005C310B" w:rsidRPr="00B02A0B" w:rsidRDefault="005C310B" w:rsidP="005C310B">
      <w:pPr>
        <w:pStyle w:val="B1"/>
      </w:pPr>
      <w:r w:rsidRPr="00B02A0B">
        <w:rPr>
          <w:lang w:val="en-US"/>
        </w:rPr>
        <w:t>2)</w:t>
      </w:r>
      <w:r w:rsidRPr="00B02A0B">
        <w:rPr>
          <w:lang w:val="en-US"/>
        </w:rPr>
        <w:tab/>
      </w:r>
      <w:r w:rsidRPr="00B02A0B">
        <w:t>has an available access-token;</w:t>
      </w:r>
    </w:p>
    <w:p w14:paraId="2DAA1401" w14:textId="77777777" w:rsidR="005C310B" w:rsidRPr="00B02A0B" w:rsidRDefault="005C310B" w:rsidP="005C310B">
      <w:pPr>
        <w:pStyle w:val="B1"/>
      </w:pPr>
      <w:r w:rsidRPr="00B02A0B">
        <w:t>3)</w:t>
      </w:r>
      <w:r w:rsidRPr="00B02A0B">
        <w:tab/>
        <w:t>based on implementation decides to use SIP REGISTER for service authorization; and</w:t>
      </w:r>
    </w:p>
    <w:p w14:paraId="70CE2F25" w14:textId="77777777" w:rsidR="005C310B" w:rsidRPr="00B02A0B" w:rsidRDefault="005C310B" w:rsidP="005C310B">
      <w:pPr>
        <w:pStyle w:val="B1"/>
      </w:pPr>
      <w:r w:rsidRPr="00B02A0B">
        <w:rPr>
          <w:lang w:val="en-US"/>
        </w:rPr>
        <w:t>4)</w:t>
      </w:r>
      <w:r w:rsidRPr="00B02A0B">
        <w:rPr>
          <w:lang w:val="en-US"/>
        </w:rPr>
        <w:tab/>
        <w:t xml:space="preserve">either </w:t>
      </w:r>
      <w:r w:rsidRPr="00B02A0B">
        <w:t>confidentiality protection is enabled as specified in clause 6.5.2.3.1 or integrity protection is enabled as specified in clause 6.5.</w:t>
      </w:r>
      <w:r w:rsidRPr="00B02A0B">
        <w:rPr>
          <w:lang w:val="en-US"/>
        </w:rPr>
        <w:t>3</w:t>
      </w:r>
      <w:r w:rsidRPr="00B02A0B">
        <w:t>.3.1;</w:t>
      </w:r>
    </w:p>
    <w:p w14:paraId="30F394E7" w14:textId="77777777" w:rsidR="005C310B" w:rsidRPr="00B02A0B" w:rsidRDefault="005C310B" w:rsidP="005C310B">
      <w:r w:rsidRPr="00B02A0B">
        <w:t>then the MCData client:</w:t>
      </w:r>
    </w:p>
    <w:p w14:paraId="0BA44281" w14:textId="77777777" w:rsidR="005C310B" w:rsidRPr="00B02A0B" w:rsidRDefault="005C310B" w:rsidP="005C310B">
      <w:pPr>
        <w:pStyle w:val="B1"/>
      </w:pPr>
      <w:r w:rsidRPr="00B02A0B">
        <w:t>1)</w:t>
      </w:r>
      <w:r w:rsidRPr="00B02A0B">
        <w:tab/>
        <w:t>shall include an application/mikey MIME body with the CSK as MIKEY-SAKKE I_MESSAGE as specified in 3GPP TS 33.180 [26] in the body of the SIP REGISTER request;</w:t>
      </w:r>
    </w:p>
    <w:p w14:paraId="37980783" w14:textId="77777777" w:rsidR="005C310B" w:rsidRPr="00B02A0B" w:rsidRDefault="005C310B" w:rsidP="005C310B">
      <w:pPr>
        <w:pStyle w:val="B1"/>
        <w:rPr>
          <w:lang w:val="en-US"/>
        </w:rPr>
      </w:pPr>
      <w:r w:rsidRPr="00B02A0B">
        <w:rPr>
          <w:lang w:val="en-US"/>
        </w:rPr>
        <w:t>2)</w:t>
      </w:r>
      <w:r w:rsidRPr="00B02A0B">
        <w:rPr>
          <w:lang w:val="en-US"/>
        </w:rPr>
        <w:tab/>
        <w:t xml:space="preserve">if </w:t>
      </w:r>
      <w:r w:rsidRPr="00B02A0B">
        <w:t>confidentiality protection is enabled as specified in clause 6.5.2.3.1, shall include in the body of the SIP REGISTER request an application/vnd.3gpp.mcdata-info+xml MIME body with the following clarifications:</w:t>
      </w:r>
    </w:p>
    <w:p w14:paraId="5E64EC5A" w14:textId="77777777" w:rsidR="005C310B" w:rsidRPr="00B02A0B" w:rsidRDefault="005C310B" w:rsidP="005C310B">
      <w:pPr>
        <w:pStyle w:val="B2"/>
        <w:rPr>
          <w:lang w:val="en-US"/>
        </w:rPr>
      </w:pPr>
      <w:r w:rsidRPr="00B02A0B">
        <w:t>a)</w:t>
      </w:r>
      <w:r w:rsidRPr="00B02A0B">
        <w:tab/>
        <w:t xml:space="preserve">shall encrypt the </w:t>
      </w:r>
      <w:r w:rsidRPr="00B02A0B">
        <w:rPr>
          <w:lang w:val="en-US"/>
        </w:rPr>
        <w:t xml:space="preserve">received </w:t>
      </w:r>
      <w:r w:rsidRPr="00B02A0B">
        <w:t>access-token using the CSK and include the &lt;mcdata</w:t>
      </w:r>
      <w:r w:rsidRPr="00B02A0B">
        <w:noBreakHyphen/>
        <w:t>access</w:t>
      </w:r>
      <w:r w:rsidRPr="00B02A0B">
        <w:noBreakHyphen/>
        <w:t xml:space="preserve">token&gt; element </w:t>
      </w:r>
      <w:r w:rsidRPr="00B02A0B">
        <w:rPr>
          <w:lang w:val="en-US"/>
        </w:rPr>
        <w:t>set to the encrypted access-token, as specified in clause </w:t>
      </w:r>
      <w:r w:rsidRPr="00B02A0B">
        <w:t>6.5.</w:t>
      </w:r>
      <w:r w:rsidRPr="00B02A0B">
        <w:rPr>
          <w:lang w:val="en-US"/>
        </w:rPr>
        <w:t>2</w:t>
      </w:r>
      <w:r w:rsidRPr="00B02A0B">
        <w:t>.3.1</w:t>
      </w:r>
      <w:r w:rsidRPr="00B02A0B">
        <w:rPr>
          <w:lang w:val="en-US"/>
        </w:rPr>
        <w:t>; and</w:t>
      </w:r>
    </w:p>
    <w:p w14:paraId="60CC28A3" w14:textId="77777777" w:rsidR="005C310B" w:rsidRPr="00B02A0B" w:rsidRDefault="005C310B" w:rsidP="005C310B">
      <w:pPr>
        <w:pStyle w:val="B2"/>
      </w:pPr>
      <w:r w:rsidRPr="00B02A0B">
        <w:rPr>
          <w:lang w:val="en-US"/>
        </w:rPr>
        <w:t>b)</w:t>
      </w:r>
      <w:r w:rsidRPr="00B02A0B">
        <w:rPr>
          <w:lang w:val="en-US"/>
        </w:rPr>
        <w:tab/>
      </w:r>
      <w:r w:rsidRPr="00B02A0B">
        <w:t xml:space="preserve">shall encrypt the </w:t>
      </w:r>
      <w:r w:rsidRPr="00B02A0B">
        <w:rPr>
          <w:lang w:val="en-US"/>
        </w:rPr>
        <w:t xml:space="preserve">MCData client ID of </w:t>
      </w:r>
      <w:r w:rsidRPr="00B02A0B">
        <w:t xml:space="preserve">the originating MCData client using the CSK </w:t>
      </w:r>
      <w:r w:rsidRPr="00B02A0B">
        <w:rPr>
          <w:lang w:val="en-US"/>
        </w:rPr>
        <w:t xml:space="preserve">and include the </w:t>
      </w:r>
      <w:r w:rsidRPr="00B02A0B">
        <w:t>&lt;mcdata</w:t>
      </w:r>
      <w:r w:rsidRPr="00B02A0B">
        <w:noBreakHyphen/>
        <w:t>client</w:t>
      </w:r>
      <w:r w:rsidRPr="00B02A0B">
        <w:noBreakHyphen/>
        <w:t>id&gt; element set to the encrypted MCData client ID;</w:t>
      </w:r>
    </w:p>
    <w:p w14:paraId="133FDD4B" w14:textId="77777777" w:rsidR="005C310B" w:rsidRPr="00B02A0B" w:rsidRDefault="005C310B" w:rsidP="005C310B">
      <w:pPr>
        <w:pStyle w:val="B1"/>
      </w:pPr>
      <w:r w:rsidRPr="00B02A0B">
        <w:rPr>
          <w:lang w:val="en-US"/>
        </w:rPr>
        <w:t>3)</w:t>
      </w:r>
      <w:r w:rsidRPr="00B02A0B">
        <w:rPr>
          <w:lang w:val="en-US"/>
        </w:rPr>
        <w:tab/>
        <w:t>if confidentiality protection is disabled</w:t>
      </w:r>
      <w:r w:rsidRPr="00B02A0B">
        <w:t xml:space="preserve"> as specified in clause 6.5.2.3.1</w:t>
      </w:r>
      <w:r w:rsidRPr="00B02A0B">
        <w:rPr>
          <w:lang w:val="en-US"/>
        </w:rPr>
        <w:t>,</w:t>
      </w:r>
      <w:r w:rsidRPr="00B02A0B">
        <w:t xml:space="preserve"> shall include an application/vnd.3gpp.mcdata-info+xml MIME body as defined in Annex D.1 with:</w:t>
      </w:r>
    </w:p>
    <w:p w14:paraId="14194530" w14:textId="77777777" w:rsidR="005C310B" w:rsidRPr="00B02A0B" w:rsidRDefault="005C310B" w:rsidP="005C310B">
      <w:pPr>
        <w:pStyle w:val="B2"/>
        <w:rPr>
          <w:lang w:val="en-US"/>
        </w:rPr>
      </w:pPr>
      <w:r w:rsidRPr="00B02A0B">
        <w:t>a)</w:t>
      </w:r>
      <w:r w:rsidRPr="00B02A0B">
        <w:tab/>
        <w:t>the &lt;mcdata-access-token&gt; element set to the value of the access token received during the user authentication procedures; and</w:t>
      </w:r>
    </w:p>
    <w:p w14:paraId="28800C18" w14:textId="77777777" w:rsidR="005C310B" w:rsidRPr="00B02A0B" w:rsidRDefault="005C310B" w:rsidP="005C310B">
      <w:pPr>
        <w:pStyle w:val="B2"/>
        <w:rPr>
          <w:lang w:val="en-US"/>
        </w:rPr>
      </w:pPr>
      <w:r w:rsidRPr="00B02A0B">
        <w:rPr>
          <w:lang w:val="en-US"/>
        </w:rPr>
        <w:t>b)</w:t>
      </w:r>
      <w:r w:rsidRPr="00B02A0B">
        <w:rPr>
          <w:lang w:val="en-US"/>
        </w:rPr>
        <w:tab/>
        <w:t xml:space="preserve">the </w:t>
      </w:r>
      <w:r w:rsidRPr="00B02A0B">
        <w:t>&lt;mcdata-client-id&gt; element set to the value of the MCData client ID of the originating MCData client; and</w:t>
      </w:r>
    </w:p>
    <w:p w14:paraId="535CBD66" w14:textId="77777777" w:rsidR="005C310B" w:rsidRPr="00B02A0B" w:rsidRDefault="005C310B" w:rsidP="005C310B">
      <w:pPr>
        <w:pStyle w:val="B1"/>
        <w:rPr>
          <w:lang w:val="en-US"/>
        </w:rPr>
      </w:pPr>
      <w:r w:rsidRPr="00B02A0B">
        <w:rPr>
          <w:lang w:val="en-US"/>
        </w:rPr>
        <w:t>4)</w:t>
      </w:r>
      <w:r w:rsidRPr="00B02A0B">
        <w:rPr>
          <w:lang w:val="en-US"/>
        </w:rPr>
        <w:tab/>
        <w:t>if integrity protection is enabled</w:t>
      </w:r>
      <w:r w:rsidRPr="00B02A0B">
        <w:t xml:space="preserve"> as specified in clause 6.5.</w:t>
      </w:r>
      <w:r w:rsidRPr="00B02A0B">
        <w:rPr>
          <w:lang w:val="en-US"/>
        </w:rPr>
        <w:t>3</w:t>
      </w:r>
      <w:r w:rsidRPr="00B02A0B">
        <w:t>.3.1</w:t>
      </w:r>
      <w:r w:rsidRPr="00B02A0B">
        <w:rPr>
          <w:lang w:val="en-US"/>
        </w:rPr>
        <w:t xml:space="preserve">, shall </w:t>
      </w:r>
      <w:r w:rsidRPr="00B02A0B">
        <w:t>use the CSK to integrity protect the application/vnd.3gpp.mcdata-info+xml MIME body by following the procedures in clause 6.6.3.3.3.</w:t>
      </w:r>
    </w:p>
    <w:p w14:paraId="27DAD33D" w14:textId="77777777" w:rsidR="005C310B" w:rsidRPr="00B02A0B" w:rsidRDefault="005C310B" w:rsidP="007D34FE">
      <w:pPr>
        <w:pStyle w:val="Heading3"/>
      </w:pPr>
      <w:bookmarkStart w:id="1522" w:name="_Toc20215515"/>
      <w:bookmarkStart w:id="1523" w:name="_Toc27495982"/>
      <w:bookmarkStart w:id="1524" w:name="_Toc36107721"/>
      <w:bookmarkStart w:id="1525" w:name="_Toc44598472"/>
      <w:bookmarkStart w:id="1526" w:name="_Toc44602327"/>
      <w:bookmarkStart w:id="1527" w:name="_Toc45197504"/>
      <w:bookmarkStart w:id="1528" w:name="_Toc45695537"/>
      <w:bookmarkStart w:id="1529" w:name="_Toc51850993"/>
      <w:bookmarkStart w:id="1530" w:name="_Toc92224596"/>
      <w:bookmarkStart w:id="1531" w:name="_Toc138440381"/>
      <w:r w:rsidRPr="00B02A0B">
        <w:t>7.2.1AA</w:t>
      </w:r>
      <w:r w:rsidRPr="00B02A0B">
        <w:tab/>
        <w:t>SIP REGISTER request without service authorisation</w:t>
      </w:r>
      <w:bookmarkEnd w:id="1522"/>
      <w:bookmarkEnd w:id="1523"/>
      <w:bookmarkEnd w:id="1524"/>
      <w:bookmarkEnd w:id="1525"/>
      <w:bookmarkEnd w:id="1526"/>
      <w:bookmarkEnd w:id="1527"/>
      <w:bookmarkEnd w:id="1528"/>
      <w:bookmarkEnd w:id="1529"/>
      <w:bookmarkEnd w:id="1530"/>
      <w:bookmarkEnd w:id="1531"/>
    </w:p>
    <w:p w14:paraId="10E69531" w14:textId="694D61A9" w:rsidR="005C310B" w:rsidRPr="00B02A0B" w:rsidRDefault="005C310B" w:rsidP="005C310B">
      <w:pPr>
        <w:rPr>
          <w:lang w:val="en-US"/>
        </w:rPr>
      </w:pPr>
      <w:r w:rsidRPr="00B02A0B">
        <w:t xml:space="preserve">When the MCData client performs SIP registration without service authorisation the MCData client shall perform the registration procedures as specified in </w:t>
      </w:r>
      <w:r w:rsidRPr="00B02A0B">
        <w:rPr>
          <w:noProof/>
          <w:lang w:val="en-US"/>
        </w:rPr>
        <w:t>3GPP TS 24.229 [</w:t>
      </w:r>
      <w:r w:rsidR="00994487">
        <w:rPr>
          <w:noProof/>
          <w:lang w:val="en-US"/>
        </w:rPr>
        <w:t>5</w:t>
      </w:r>
      <w:r w:rsidRPr="00B02A0B">
        <w:rPr>
          <w:noProof/>
          <w:lang w:val="en-US"/>
        </w:rPr>
        <w:t>].</w:t>
      </w:r>
    </w:p>
    <w:p w14:paraId="78F63DF5" w14:textId="77777777" w:rsidR="005C310B" w:rsidRPr="00B02A0B" w:rsidRDefault="005C310B" w:rsidP="005C310B">
      <w:r w:rsidRPr="00B02A0B">
        <w:rPr>
          <w:noProof/>
          <w:lang w:val="en-US"/>
        </w:rPr>
        <w:t xml:space="preserve">The MCData client shall include the following media feature tags </w:t>
      </w:r>
      <w:r w:rsidRPr="00B02A0B">
        <w:t>in the Contact header field of the SIP REGISTER request:</w:t>
      </w:r>
    </w:p>
    <w:p w14:paraId="19B3D2F2" w14:textId="77777777" w:rsidR="005C310B" w:rsidRPr="00B02A0B" w:rsidRDefault="005C310B" w:rsidP="005C310B">
      <w:pPr>
        <w:pStyle w:val="B1"/>
        <w:rPr>
          <w:lang w:val="en-US"/>
        </w:rPr>
      </w:pPr>
      <w:r w:rsidRPr="00B02A0B">
        <w:rPr>
          <w:noProof/>
        </w:rPr>
        <w:t>1)</w:t>
      </w:r>
      <w:r w:rsidRPr="00B02A0B">
        <w:rPr>
          <w:noProof/>
        </w:rPr>
        <w:tab/>
      </w:r>
      <w:r w:rsidRPr="00B02A0B">
        <w:t xml:space="preserve">the </w:t>
      </w:r>
      <w:r w:rsidRPr="00B02A0B">
        <w:rPr>
          <w:lang w:eastAsia="zh-CN"/>
        </w:rPr>
        <w:t>g.3gpp.icsi-ref</w:t>
      </w:r>
      <w:r w:rsidRPr="00B02A0B">
        <w:t xml:space="preserve"> media feature tag containing the value of "urn:urn-7:3gpp-service.ims.icsi.mcdata"</w:t>
      </w:r>
      <w:r w:rsidRPr="00B02A0B">
        <w:rPr>
          <w:lang w:val="en-US"/>
        </w:rPr>
        <w:t>;</w:t>
      </w:r>
    </w:p>
    <w:p w14:paraId="22B059F8" w14:textId="77777777" w:rsidR="005C310B" w:rsidRPr="00B02A0B" w:rsidRDefault="005C310B" w:rsidP="005C310B">
      <w:pPr>
        <w:pStyle w:val="B1"/>
      </w:pPr>
      <w:r w:rsidRPr="00B02A0B">
        <w:t>2)</w:t>
      </w:r>
      <w:r w:rsidRPr="00B02A0B">
        <w:tab/>
        <w:t>if SDS is supported then:</w:t>
      </w:r>
    </w:p>
    <w:p w14:paraId="62784094" w14:textId="77777777" w:rsidR="005C310B" w:rsidRPr="00B02A0B" w:rsidRDefault="005C310B" w:rsidP="005C310B">
      <w:pPr>
        <w:pStyle w:val="B2"/>
      </w:pPr>
      <w:r w:rsidRPr="00B02A0B">
        <w:rPr>
          <w:lang w:val="en-US"/>
        </w:rPr>
        <w:t>a)</w:t>
      </w:r>
      <w:r w:rsidRPr="00B02A0B">
        <w:rPr>
          <w:lang w:val="en-US"/>
        </w:rPr>
        <w:tab/>
      </w:r>
      <w:r w:rsidRPr="00B02A0B">
        <w:t>the g.3gpp.mcdata.sds media feature tag; and</w:t>
      </w:r>
    </w:p>
    <w:p w14:paraId="3A526487" w14:textId="77777777" w:rsidR="005C310B" w:rsidRPr="00B02A0B" w:rsidRDefault="005C310B" w:rsidP="005C310B">
      <w:pPr>
        <w:pStyle w:val="B2"/>
        <w:rPr>
          <w:lang w:val="en-US"/>
        </w:rPr>
      </w:pPr>
      <w:r w:rsidRPr="00B02A0B">
        <w:rPr>
          <w:lang w:val="en-US"/>
        </w:rPr>
        <w:t>b</w:t>
      </w:r>
      <w:r w:rsidRPr="00B02A0B">
        <w:t>)</w:t>
      </w:r>
      <w:r w:rsidRPr="00B02A0B">
        <w:tab/>
        <w:t xml:space="preserve">the </w:t>
      </w:r>
      <w:r w:rsidRPr="00B02A0B">
        <w:rPr>
          <w:lang w:eastAsia="zh-CN"/>
        </w:rPr>
        <w:t>g.3gpp.icsi-ref</w:t>
      </w:r>
      <w:r w:rsidRPr="00B02A0B">
        <w:t xml:space="preserve"> media feature tag containing the value of "urn:urn-7:3gpp-service.ims.icsi.mcdata</w:t>
      </w:r>
      <w:r w:rsidRPr="00B02A0B">
        <w:rPr>
          <w:lang w:val="en-US"/>
        </w:rPr>
        <w:t>.</w:t>
      </w:r>
      <w:r w:rsidRPr="00B02A0B">
        <w:t>sds"</w:t>
      </w:r>
      <w:r w:rsidRPr="00B02A0B">
        <w:rPr>
          <w:lang w:val="en-US"/>
        </w:rPr>
        <w:t>; and</w:t>
      </w:r>
    </w:p>
    <w:p w14:paraId="05E76511" w14:textId="77777777" w:rsidR="005C310B" w:rsidRPr="00B02A0B" w:rsidRDefault="005C310B" w:rsidP="005C310B">
      <w:pPr>
        <w:pStyle w:val="B1"/>
      </w:pPr>
      <w:r w:rsidRPr="00B02A0B">
        <w:t>3)</w:t>
      </w:r>
      <w:r w:rsidRPr="00B02A0B">
        <w:tab/>
        <w:t>if FD service is supported then:</w:t>
      </w:r>
    </w:p>
    <w:p w14:paraId="191CDE5F" w14:textId="77777777" w:rsidR="005C310B" w:rsidRPr="00B02A0B" w:rsidRDefault="005C310B" w:rsidP="005C310B">
      <w:pPr>
        <w:pStyle w:val="B2"/>
      </w:pPr>
      <w:r w:rsidRPr="00B02A0B">
        <w:rPr>
          <w:lang w:val="en-US"/>
        </w:rPr>
        <w:t>a)</w:t>
      </w:r>
      <w:r w:rsidRPr="00B02A0B">
        <w:rPr>
          <w:lang w:val="en-US"/>
        </w:rPr>
        <w:tab/>
      </w:r>
      <w:r w:rsidRPr="00B02A0B">
        <w:t>the g.3gpp.mcdata.</w:t>
      </w:r>
      <w:r w:rsidRPr="00B02A0B">
        <w:rPr>
          <w:lang w:val="en-US"/>
        </w:rPr>
        <w:t>fd</w:t>
      </w:r>
      <w:r w:rsidRPr="00B02A0B">
        <w:t xml:space="preserve"> media feature tag; and</w:t>
      </w:r>
    </w:p>
    <w:p w14:paraId="038BA7E6" w14:textId="77777777" w:rsidR="005C310B" w:rsidRPr="00B02A0B" w:rsidRDefault="005C310B" w:rsidP="005C310B">
      <w:pPr>
        <w:pStyle w:val="B2"/>
        <w:rPr>
          <w:lang w:val="en-US"/>
        </w:rPr>
      </w:pPr>
      <w:r w:rsidRPr="00B02A0B">
        <w:rPr>
          <w:lang w:val="en-US"/>
        </w:rPr>
        <w:t>b</w:t>
      </w:r>
      <w:r w:rsidRPr="00B02A0B">
        <w:t>)</w:t>
      </w:r>
      <w:r w:rsidRPr="00B02A0B">
        <w:tab/>
        <w:t xml:space="preserve">the </w:t>
      </w:r>
      <w:r w:rsidRPr="00B02A0B">
        <w:rPr>
          <w:lang w:eastAsia="zh-CN"/>
        </w:rPr>
        <w:t>g.3gpp.icsi-ref</w:t>
      </w:r>
      <w:r w:rsidRPr="00B02A0B">
        <w:t xml:space="preserve"> media feature tag containing the value of "urn:urn-7:3gpp-service.ims.icsi.mcdata</w:t>
      </w:r>
      <w:r w:rsidRPr="00B02A0B">
        <w:rPr>
          <w:lang w:val="en-US"/>
        </w:rPr>
        <w:t>.fd</w:t>
      </w:r>
      <w:r w:rsidRPr="00B02A0B">
        <w:t>"</w:t>
      </w:r>
      <w:r w:rsidRPr="00B02A0B">
        <w:rPr>
          <w:lang w:val="en-US"/>
        </w:rPr>
        <w:t>.</w:t>
      </w:r>
    </w:p>
    <w:p w14:paraId="1FB4DDAD" w14:textId="13851035" w:rsidR="005C310B" w:rsidRPr="00B02A0B" w:rsidRDefault="005C310B" w:rsidP="005C310B">
      <w:pPr>
        <w:pStyle w:val="NO"/>
      </w:pPr>
      <w:r w:rsidRPr="00B02A0B">
        <w:t>NOTE:</w:t>
      </w:r>
      <w:r w:rsidRPr="00B02A0B">
        <w:tab/>
        <w:t xml:space="preserve">If the MCData client logs off from the MCData service but the MCData UE remains registered the MCData UE performs a re-registration as specified in </w:t>
      </w:r>
      <w:r w:rsidRPr="00B02A0B">
        <w:rPr>
          <w:noProof/>
        </w:rPr>
        <w:t>3GPP TS 24.229 [5]</w:t>
      </w:r>
      <w:r w:rsidR="00994487">
        <w:rPr>
          <w:noProof/>
        </w:rPr>
        <w:t>,</w:t>
      </w:r>
      <w:r w:rsidRPr="00B02A0B">
        <w:rPr>
          <w:noProof/>
        </w:rPr>
        <w:t xml:space="preserve"> without the supported </w:t>
      </w:r>
      <w:r w:rsidRPr="00B02A0B">
        <w:t xml:space="preserve">g.3gpp.mcdata media feature tags and the </w:t>
      </w:r>
      <w:r w:rsidRPr="00B02A0B">
        <w:rPr>
          <w:lang w:eastAsia="zh-CN"/>
        </w:rPr>
        <w:t>g.3gpp.icsi-ref</w:t>
      </w:r>
      <w:r w:rsidRPr="00B02A0B">
        <w:t xml:space="preserve"> media feature tag containing the supported MCData service ICSIs in the Contact header field of the SIP REGISTER request.</w:t>
      </w:r>
    </w:p>
    <w:p w14:paraId="61D5F01B" w14:textId="77777777" w:rsidR="00B02A0B" w:rsidRPr="00B02A0B" w:rsidRDefault="005C310B" w:rsidP="007D34FE">
      <w:pPr>
        <w:pStyle w:val="Heading3"/>
      </w:pPr>
      <w:bookmarkStart w:id="1532" w:name="_Toc20215516"/>
      <w:bookmarkStart w:id="1533" w:name="_Toc27495983"/>
      <w:bookmarkStart w:id="1534" w:name="_Toc36107722"/>
      <w:bookmarkStart w:id="1535" w:name="_Toc44598473"/>
      <w:bookmarkStart w:id="1536" w:name="_Toc44602328"/>
      <w:bookmarkStart w:id="1537" w:name="_Toc45197505"/>
      <w:bookmarkStart w:id="1538" w:name="_Toc45695538"/>
      <w:bookmarkStart w:id="1539" w:name="_Toc51850994"/>
      <w:bookmarkStart w:id="1540" w:name="_Toc92224597"/>
      <w:bookmarkStart w:id="1541" w:name="_Toc138440382"/>
      <w:r w:rsidRPr="00B02A0B">
        <w:t>7.2.1A</w:t>
      </w:r>
      <w:r w:rsidRPr="00B02A0B">
        <w:tab/>
        <w:t>Common SIP PUBLISH procedure</w:t>
      </w:r>
      <w:bookmarkEnd w:id="1532"/>
      <w:bookmarkEnd w:id="1533"/>
      <w:bookmarkEnd w:id="1534"/>
      <w:bookmarkEnd w:id="1535"/>
      <w:bookmarkEnd w:id="1536"/>
      <w:bookmarkEnd w:id="1537"/>
      <w:bookmarkEnd w:id="1538"/>
      <w:bookmarkEnd w:id="1539"/>
      <w:bookmarkEnd w:id="1540"/>
      <w:bookmarkEnd w:id="1541"/>
    </w:p>
    <w:p w14:paraId="04DAB202" w14:textId="67691499" w:rsidR="005C310B" w:rsidRPr="00B02A0B" w:rsidRDefault="005C310B" w:rsidP="005C310B">
      <w:r w:rsidRPr="00B02A0B">
        <w:t>This procedure is only referenced from other procedures.</w:t>
      </w:r>
    </w:p>
    <w:p w14:paraId="54EB9E83" w14:textId="77777777" w:rsidR="005C310B" w:rsidRPr="00B02A0B" w:rsidRDefault="005C310B" w:rsidP="005C310B">
      <w:r w:rsidRPr="00B02A0B">
        <w:t>When populating the SIP PUBLISH request, the MCData client shall:</w:t>
      </w:r>
    </w:p>
    <w:p w14:paraId="6E2CF2BC" w14:textId="77777777" w:rsidR="005C310B" w:rsidRPr="00B02A0B" w:rsidRDefault="005C310B" w:rsidP="005C310B">
      <w:pPr>
        <w:pStyle w:val="B1"/>
      </w:pPr>
      <w:r w:rsidRPr="00B02A0B">
        <w:rPr>
          <w:lang w:val="en-US"/>
        </w:rPr>
        <w:t>1)</w:t>
      </w:r>
      <w:r w:rsidRPr="00B02A0B">
        <w:tab/>
        <w:t xml:space="preserve">shall set the Request-URI to the public service identity identifying the participating MCData function serving </w:t>
      </w:r>
      <w:r w:rsidRPr="00B02A0B">
        <w:rPr>
          <w:lang w:val="en-US"/>
        </w:rPr>
        <w:t>the MCData user</w:t>
      </w:r>
      <w:r w:rsidRPr="00B02A0B">
        <w:t>;</w:t>
      </w:r>
    </w:p>
    <w:p w14:paraId="4D690CC2" w14:textId="77777777" w:rsidR="005C310B" w:rsidRPr="00B02A0B" w:rsidRDefault="005C310B" w:rsidP="005C310B">
      <w:pPr>
        <w:pStyle w:val="B1"/>
      </w:pPr>
      <w:r w:rsidRPr="00B02A0B">
        <w:t>2)</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521B4F0F" w14:textId="77777777" w:rsidR="005C310B" w:rsidRPr="00B02A0B" w:rsidRDefault="005C310B" w:rsidP="005C310B">
      <w:pPr>
        <w:pStyle w:val="B1"/>
      </w:pPr>
      <w:r w:rsidRPr="00B02A0B">
        <w:rPr>
          <w:lang w:val="en-US"/>
        </w:rPr>
        <w:t>3)</w:t>
      </w:r>
      <w:r w:rsidRPr="00B02A0B">
        <w:tab/>
        <w:t>shall set the Event header field to the "poc-settings"</w:t>
      </w:r>
      <w:r w:rsidRPr="00B02A0B">
        <w:rPr>
          <w:lang w:val="en-US"/>
        </w:rPr>
        <w:t xml:space="preserve"> </w:t>
      </w:r>
      <w:r w:rsidRPr="00B02A0B">
        <w:t>value; and</w:t>
      </w:r>
    </w:p>
    <w:p w14:paraId="7CB4D174" w14:textId="77777777" w:rsidR="005C310B" w:rsidRPr="00B02A0B" w:rsidRDefault="005C310B" w:rsidP="005C310B">
      <w:pPr>
        <w:pStyle w:val="B1"/>
      </w:pPr>
      <w:r w:rsidRPr="00B02A0B">
        <w:t>4)</w:t>
      </w:r>
      <w:r w:rsidRPr="00B02A0B">
        <w:tab/>
        <w:t>shall set the Expires header field according to IETF RFC 3903 [34], to 4294967295, if the MCData user is not removing the MCData service settings, otherwise to remove the MCData service settings the MCData client shall set the Expires header field to zero.</w:t>
      </w:r>
    </w:p>
    <w:p w14:paraId="3FD45BA2" w14:textId="77777777" w:rsidR="005C310B" w:rsidRPr="00B02A0B" w:rsidRDefault="005C310B" w:rsidP="005C310B">
      <w:pPr>
        <w:pStyle w:val="NO"/>
      </w:pPr>
      <w:r w:rsidRPr="00B02A0B">
        <w:t>NOTE </w:t>
      </w:r>
      <w:r w:rsidRPr="00B02A0B">
        <w:rPr>
          <w:lang w:val="en-US"/>
        </w:rPr>
        <w:t>1</w:t>
      </w:r>
      <w:r w:rsidRPr="00B02A0B">
        <w:t>:</w:t>
      </w:r>
      <w:r w:rsidRPr="00B02A0B">
        <w:tab/>
        <w:t>4294967295</w:t>
      </w:r>
      <w:r w:rsidRPr="00B02A0B">
        <w:rPr>
          <w:lang w:val="en-US"/>
        </w:rPr>
        <w:t>, which is equal to 2</w:t>
      </w:r>
      <w:r w:rsidRPr="00B02A0B">
        <w:rPr>
          <w:vertAlign w:val="superscript"/>
          <w:lang w:val="en-US"/>
        </w:rPr>
        <w:t>32</w:t>
      </w:r>
      <w:r w:rsidRPr="00B02A0B">
        <w:rPr>
          <w:lang w:val="en-US"/>
        </w:rPr>
        <w:t xml:space="preserve">-1, </w:t>
      </w:r>
      <w:r w:rsidRPr="00B02A0B">
        <w:t>is the highest value defined for Expires header field in IETF RFC 3261 [4].</w:t>
      </w:r>
    </w:p>
    <w:p w14:paraId="50CC1F81" w14:textId="77777777" w:rsidR="005C310B" w:rsidRPr="00B02A0B" w:rsidRDefault="005C310B" w:rsidP="005C310B">
      <w:pPr>
        <w:pStyle w:val="NO"/>
      </w:pPr>
      <w:r w:rsidRPr="00B02A0B">
        <w:t>NOTE 2:</w:t>
      </w:r>
      <w:r w:rsidRPr="00B02A0B">
        <w:tab/>
        <w:t>The expiration timer of the MCData client service settings is only applicable for the MCData client service settings from the MCData client that matches the Instance Identifier URN. The expiration timer of MCData user service settings is also updated in the MCData server if expiration timer of MCData client service settings is updated in the MCData server.</w:t>
      </w:r>
    </w:p>
    <w:p w14:paraId="41E186E8" w14:textId="77777777" w:rsidR="005C310B" w:rsidRPr="00B02A0B" w:rsidRDefault="005C310B" w:rsidP="005C310B">
      <w:pPr>
        <w:pStyle w:val="NO"/>
      </w:pPr>
      <w:r w:rsidRPr="00B02A0B">
        <w:t>NOTE </w:t>
      </w:r>
      <w:r w:rsidRPr="00B02A0B">
        <w:rPr>
          <w:lang w:val="en-US"/>
        </w:rPr>
        <w:t>3</w:t>
      </w:r>
      <w:r w:rsidRPr="00B02A0B">
        <w:t>:</w:t>
      </w:r>
      <w:r w:rsidRPr="00B02A0B">
        <w:tab/>
        <w:t>Removing the MCData service settings by setting the Expires header field</w:t>
      </w:r>
      <w:r w:rsidRPr="00B02A0B">
        <w:rPr>
          <w:lang w:val="en-US"/>
        </w:rPr>
        <w:t xml:space="preserve"> to zero, logs off the MCData client from the MCData service.</w:t>
      </w:r>
    </w:p>
    <w:p w14:paraId="04015378" w14:textId="77777777" w:rsidR="005C310B" w:rsidRPr="00B02A0B" w:rsidRDefault="005C310B" w:rsidP="007D34FE">
      <w:pPr>
        <w:pStyle w:val="Heading3"/>
      </w:pPr>
      <w:bookmarkStart w:id="1542" w:name="_Toc20215517"/>
      <w:bookmarkStart w:id="1543" w:name="_Toc27495984"/>
      <w:bookmarkStart w:id="1544" w:name="_Toc36107723"/>
      <w:bookmarkStart w:id="1545" w:name="_Toc44598474"/>
      <w:bookmarkStart w:id="1546" w:name="_Toc44602329"/>
      <w:bookmarkStart w:id="1547" w:name="_Toc45197506"/>
      <w:bookmarkStart w:id="1548" w:name="_Toc45695539"/>
      <w:bookmarkStart w:id="1549" w:name="_Toc51850995"/>
      <w:bookmarkStart w:id="1550" w:name="_Toc92224598"/>
      <w:bookmarkStart w:id="1551" w:name="_Toc138440383"/>
      <w:r w:rsidRPr="00B02A0B">
        <w:t>7.2.2</w:t>
      </w:r>
      <w:r w:rsidRPr="00B02A0B">
        <w:tab/>
        <w:t>SIP PUBLISH request for service authorisation and MCData service settings</w:t>
      </w:r>
      <w:bookmarkEnd w:id="1542"/>
      <w:bookmarkEnd w:id="1543"/>
      <w:bookmarkEnd w:id="1544"/>
      <w:bookmarkEnd w:id="1545"/>
      <w:bookmarkEnd w:id="1546"/>
      <w:bookmarkEnd w:id="1547"/>
      <w:bookmarkEnd w:id="1548"/>
      <w:bookmarkEnd w:id="1549"/>
      <w:bookmarkEnd w:id="1550"/>
      <w:bookmarkEnd w:id="1551"/>
    </w:p>
    <w:p w14:paraId="41EBC643" w14:textId="77777777" w:rsidR="005C310B" w:rsidRPr="00B02A0B" w:rsidRDefault="005C310B" w:rsidP="005C310B">
      <w:r w:rsidRPr="00B02A0B">
        <w:t>If based on implementation the MCData client decides to use SIP PUBLISH for MCData server settings to also perform service authorization and</w:t>
      </w:r>
    </w:p>
    <w:p w14:paraId="0D21BD81" w14:textId="77777777" w:rsidR="005C310B" w:rsidRPr="00B02A0B" w:rsidRDefault="005C310B" w:rsidP="005C310B">
      <w:pPr>
        <w:pStyle w:val="B1"/>
        <w:rPr>
          <w:lang w:val="en-US"/>
        </w:rPr>
      </w:pPr>
      <w:r w:rsidRPr="00B02A0B">
        <w:rPr>
          <w:lang w:val="en-US"/>
        </w:rPr>
        <w:t>1)</w:t>
      </w:r>
      <w:r w:rsidRPr="00B02A0B">
        <w:rPr>
          <w:lang w:val="en-US"/>
        </w:rPr>
        <w:tab/>
      </w:r>
      <w:r w:rsidRPr="00B02A0B">
        <w:t>has successful</w:t>
      </w:r>
      <w:r w:rsidRPr="00B02A0B">
        <w:rPr>
          <w:lang w:val="en-US"/>
        </w:rPr>
        <w:t>l</w:t>
      </w:r>
      <w:r w:rsidRPr="00B02A0B">
        <w:t>y finished the user authentication procedure as described in 3GPP TS 24.482 [</w:t>
      </w:r>
      <w:r w:rsidRPr="00B02A0B">
        <w:rPr>
          <w:lang w:val="en-US"/>
        </w:rPr>
        <w:t>24</w:t>
      </w:r>
      <w:r w:rsidRPr="00B02A0B">
        <w:t>];</w:t>
      </w:r>
      <w:r w:rsidRPr="00B02A0B">
        <w:rPr>
          <w:lang w:val="en-US"/>
        </w:rPr>
        <w:t xml:space="preserve"> and</w:t>
      </w:r>
    </w:p>
    <w:p w14:paraId="626FA413" w14:textId="77777777" w:rsidR="005C310B" w:rsidRPr="00B02A0B" w:rsidRDefault="005C310B" w:rsidP="005C310B">
      <w:pPr>
        <w:pStyle w:val="B1"/>
      </w:pPr>
      <w:r w:rsidRPr="00B02A0B">
        <w:rPr>
          <w:lang w:val="en-US"/>
        </w:rPr>
        <w:t>2)</w:t>
      </w:r>
      <w:r w:rsidRPr="00B02A0B">
        <w:rPr>
          <w:lang w:val="en-US"/>
        </w:rPr>
        <w:tab/>
      </w:r>
      <w:r w:rsidRPr="00B02A0B">
        <w:t>has available an access-token;</w:t>
      </w:r>
    </w:p>
    <w:p w14:paraId="6FF65F2A" w14:textId="77777777" w:rsidR="005C310B" w:rsidRPr="00B02A0B" w:rsidRDefault="005C310B" w:rsidP="005C310B">
      <w:r w:rsidRPr="00B02A0B">
        <w:t>then the MCData client:</w:t>
      </w:r>
    </w:p>
    <w:p w14:paraId="59ADCE89" w14:textId="77777777" w:rsidR="005C310B" w:rsidRPr="00B02A0B" w:rsidRDefault="005C310B" w:rsidP="005C310B">
      <w:pPr>
        <w:pStyle w:val="B1"/>
      </w:pPr>
      <w:r w:rsidRPr="00B02A0B">
        <w:t>1)</w:t>
      </w:r>
      <w:r w:rsidRPr="00B02A0B">
        <w:tab/>
        <w:t>shall perform the procedures in clause 7.2.1A;</w:t>
      </w:r>
    </w:p>
    <w:p w14:paraId="7BD93668" w14:textId="77777777" w:rsidR="005C310B" w:rsidRPr="00B02A0B" w:rsidRDefault="005C310B" w:rsidP="005C310B">
      <w:pPr>
        <w:pStyle w:val="B1"/>
      </w:pPr>
      <w:r w:rsidRPr="00B02A0B">
        <w:rPr>
          <w:lang w:val="en-US"/>
        </w:rPr>
        <w:t>2)</w:t>
      </w:r>
      <w:r w:rsidRPr="00B02A0B">
        <w:rPr>
          <w:lang w:val="en-US"/>
        </w:rPr>
        <w:tab/>
        <w:t>if confidentiality protection is disabled</w:t>
      </w:r>
      <w:r w:rsidRPr="00B02A0B">
        <w:t xml:space="preserve"> as specified in clause 6.5.2.3.1 and integrity protection is disabled, shall include in the body of the SIP PUBLISH request, an application/vnd.3gpp.mcdata-info+xml MIME body as specified in Annex </w:t>
      </w:r>
      <w:r w:rsidRPr="00B02A0B">
        <w:rPr>
          <w:lang w:val="en-US"/>
        </w:rPr>
        <w:t>D</w:t>
      </w:r>
      <w:r w:rsidRPr="00B02A0B">
        <w:t>.1 with the &lt;mcdata-access-token&gt; element set to the value of the access token received during the user authentication procedures;</w:t>
      </w:r>
    </w:p>
    <w:p w14:paraId="57092F69" w14:textId="77777777" w:rsidR="005C310B" w:rsidRPr="00B02A0B" w:rsidRDefault="005C310B" w:rsidP="005C310B">
      <w:pPr>
        <w:pStyle w:val="B1"/>
      </w:pPr>
      <w:r w:rsidRPr="00B02A0B">
        <w:t>3)</w:t>
      </w:r>
      <w:r w:rsidRPr="00B02A0B">
        <w:tab/>
        <w:t>if either confidentiality protection is enabled as specified in clause 6.5.2.3.1 or integrity protection is enabled as specified in clause 6.5.3.3.1 shall include an application/mikey MIME body with the CSK as MIKEY-SAKKE I_MESSAGE as specified in 3GPP TS 33.180 [26] in the body of the SIP PUBLISH request;</w:t>
      </w:r>
    </w:p>
    <w:p w14:paraId="166CC443" w14:textId="77777777" w:rsidR="005C310B" w:rsidRPr="00B02A0B" w:rsidRDefault="005C310B" w:rsidP="005C310B">
      <w:pPr>
        <w:pStyle w:val="B1"/>
      </w:pPr>
      <w:r w:rsidRPr="00B02A0B">
        <w:rPr>
          <w:lang w:val="en-US"/>
        </w:rPr>
        <w:t>4)</w:t>
      </w:r>
      <w:r w:rsidRPr="00B02A0B">
        <w:rPr>
          <w:lang w:val="en-US"/>
        </w:rPr>
        <w:tab/>
        <w:t xml:space="preserve">if </w:t>
      </w:r>
      <w:r w:rsidRPr="00B02A0B">
        <w:t>confidentiality protection is enabled as specified in clause 6.5.2.3.1, shall include in the body of the SIP PUBLISH request an application/vnd.3gpp.mcdata-info+xml MIME body with:</w:t>
      </w:r>
    </w:p>
    <w:p w14:paraId="65B1EE24" w14:textId="77777777" w:rsidR="005C310B" w:rsidRPr="00B02A0B" w:rsidRDefault="005C310B" w:rsidP="005C310B">
      <w:pPr>
        <w:pStyle w:val="B2"/>
        <w:rPr>
          <w:lang w:val="en-US"/>
        </w:rPr>
      </w:pPr>
      <w:r w:rsidRPr="00B02A0B">
        <w:t>a)</w:t>
      </w:r>
      <w:r w:rsidRPr="00B02A0B">
        <w:tab/>
        <w:t xml:space="preserve">the &lt;mcdata-access-token&gt; element </w:t>
      </w:r>
      <w:r w:rsidRPr="00B02A0B">
        <w:rPr>
          <w:lang w:val="en-US"/>
        </w:rPr>
        <w:t>set to</w:t>
      </w:r>
      <w:r w:rsidRPr="00B02A0B">
        <w:t xml:space="preserve"> the </w:t>
      </w:r>
      <w:r w:rsidRPr="00B02A0B">
        <w:rPr>
          <w:lang w:val="en-US"/>
        </w:rPr>
        <w:t xml:space="preserve">received </w:t>
      </w:r>
      <w:r w:rsidRPr="00B02A0B">
        <w:t>access-token encrypted using the CSK</w:t>
      </w:r>
      <w:r w:rsidRPr="00B02A0B">
        <w:rPr>
          <w:lang w:val="en-US"/>
        </w:rPr>
        <w:t>, as specified in clause </w:t>
      </w:r>
      <w:r w:rsidRPr="00B02A0B">
        <w:t>6.5.2.3.</w:t>
      </w:r>
      <w:r w:rsidRPr="00B02A0B">
        <w:rPr>
          <w:lang w:val="en-US"/>
        </w:rPr>
        <w:t>3; and</w:t>
      </w:r>
    </w:p>
    <w:p w14:paraId="7609D6EE" w14:textId="77777777" w:rsidR="005C310B" w:rsidRPr="00B02A0B" w:rsidRDefault="005C310B" w:rsidP="005C310B">
      <w:pPr>
        <w:pStyle w:val="B2"/>
      </w:pPr>
      <w:r w:rsidRPr="00B02A0B">
        <w:rPr>
          <w:lang w:val="en-US"/>
        </w:rPr>
        <w:t>b)</w:t>
      </w:r>
      <w:r w:rsidRPr="00B02A0B">
        <w:rPr>
          <w:lang w:val="en-US"/>
        </w:rPr>
        <w:tab/>
      </w:r>
      <w:r w:rsidRPr="00B02A0B">
        <w:t>the &lt;mcdata-client-id&gt; element set to the encrypted MCData client ID of the originating MCData client, as specified in clause 6.5.2.3.</w:t>
      </w:r>
      <w:r w:rsidRPr="00B02A0B">
        <w:rPr>
          <w:lang w:val="en-US"/>
        </w:rPr>
        <w:t>3</w:t>
      </w:r>
      <w:r w:rsidRPr="00B02A0B">
        <w:t>;</w:t>
      </w:r>
    </w:p>
    <w:p w14:paraId="72877254" w14:textId="77777777" w:rsidR="005C310B" w:rsidRPr="00B02A0B" w:rsidRDefault="005C310B" w:rsidP="005C310B">
      <w:pPr>
        <w:pStyle w:val="B1"/>
      </w:pPr>
      <w:r w:rsidRPr="00B02A0B">
        <w:rPr>
          <w:lang w:val="en-US"/>
        </w:rPr>
        <w:t>5)</w:t>
      </w:r>
      <w:r w:rsidRPr="00B02A0B">
        <w:rPr>
          <w:lang w:val="en-US"/>
        </w:rPr>
        <w:tab/>
        <w:t>if</w:t>
      </w:r>
      <w:r w:rsidRPr="00B02A0B">
        <w:t xml:space="preserve"> confidentiality protection is disabled as specified in clause 6.5.2.3.1,</w:t>
      </w:r>
      <w:r w:rsidRPr="00B02A0B">
        <w:rPr>
          <w:lang w:val="en-US"/>
        </w:rPr>
        <w:t xml:space="preserve"> </w:t>
      </w:r>
      <w:r w:rsidRPr="00B02A0B">
        <w:t>shall include in the body of the SIP PUBLISH request, an application/vnd.3gpp.mcdata-info+xml MIME body as specified in Annex </w:t>
      </w:r>
      <w:r w:rsidRPr="00B02A0B">
        <w:rPr>
          <w:lang w:val="en-US"/>
        </w:rPr>
        <w:t>D</w:t>
      </w:r>
      <w:r w:rsidRPr="00B02A0B">
        <w:t>.1 with:</w:t>
      </w:r>
    </w:p>
    <w:p w14:paraId="5139E2BF" w14:textId="77777777" w:rsidR="005C310B" w:rsidRPr="00B02A0B" w:rsidRDefault="005C310B" w:rsidP="005C310B">
      <w:pPr>
        <w:pStyle w:val="B2"/>
      </w:pPr>
      <w:r w:rsidRPr="00B02A0B">
        <w:t>a)</w:t>
      </w:r>
      <w:r w:rsidRPr="00B02A0B">
        <w:tab/>
        <w:t>the &lt;mcdata-access-token&gt; element set to the value of the access token received during the user authentication procedures in the body of the SIP PUBLISH request; and</w:t>
      </w:r>
    </w:p>
    <w:p w14:paraId="34BC9852" w14:textId="77777777" w:rsidR="005C310B" w:rsidRPr="00B02A0B" w:rsidRDefault="005C310B" w:rsidP="005C310B">
      <w:pPr>
        <w:pStyle w:val="B2"/>
      </w:pPr>
      <w:r w:rsidRPr="00B02A0B">
        <w:t>b)</w:t>
      </w:r>
      <w:r w:rsidRPr="00B02A0B">
        <w:tab/>
        <w:t>the &lt;mcdata-client-id&gt; element set to the value of the MCData client ID of the originating MCData client;</w:t>
      </w:r>
    </w:p>
    <w:p w14:paraId="422C60F3" w14:textId="77777777" w:rsidR="005C310B" w:rsidRPr="00B02A0B" w:rsidRDefault="005C310B" w:rsidP="005C310B">
      <w:pPr>
        <w:pStyle w:val="B1"/>
      </w:pPr>
      <w:r w:rsidRPr="00B02A0B">
        <w:t>6)</w:t>
      </w:r>
      <w:r w:rsidRPr="00B02A0B">
        <w:tab/>
        <w:t>shall include an application/poc-settings+xml MIME body as defined in 3GPP TS 24.379 [10] containing:</w:t>
      </w:r>
    </w:p>
    <w:p w14:paraId="3B9017FB" w14:textId="77777777" w:rsidR="005C310B" w:rsidRPr="00B02A0B" w:rsidRDefault="005C310B" w:rsidP="005C310B">
      <w:pPr>
        <w:pStyle w:val="B2"/>
        <w:rPr>
          <w:lang w:val="en-US"/>
        </w:rPr>
      </w:pPr>
      <w:r w:rsidRPr="00B02A0B">
        <w:t>a)</w:t>
      </w:r>
      <w:r w:rsidRPr="00B02A0B">
        <w:tab/>
        <w:t>the &lt;</w:t>
      </w:r>
      <w:r w:rsidRPr="00B02A0B">
        <w:rPr>
          <w:lang w:val="en-US"/>
        </w:rPr>
        <w:t>selected-</w:t>
      </w:r>
      <w:r w:rsidRPr="00B02A0B">
        <w:t xml:space="preserve">user-profile-index&gt; element </w:t>
      </w:r>
      <w:r w:rsidRPr="00B02A0B">
        <w:rPr>
          <w:lang w:val="en-US"/>
        </w:rPr>
        <w:t>set to t</w:t>
      </w:r>
      <w:r w:rsidRPr="00B02A0B">
        <w:t>he value contained in the "user-profile-index" attribute of the selected MCData</w:t>
      </w:r>
      <w:r w:rsidRPr="00B02A0B">
        <w:rPr>
          <w:lang w:val="en-US"/>
        </w:rPr>
        <w:t xml:space="preserve"> </w:t>
      </w:r>
      <w:r w:rsidRPr="00B02A0B">
        <w:t>user profile as defined in 3GPP TS 24.</w:t>
      </w:r>
      <w:r w:rsidRPr="00B02A0B">
        <w:rPr>
          <w:lang w:val="en-US"/>
        </w:rPr>
        <w:t>4</w:t>
      </w:r>
      <w:r w:rsidRPr="00B02A0B">
        <w:t>84 [12]; and</w:t>
      </w:r>
    </w:p>
    <w:p w14:paraId="21F4B986" w14:textId="77777777" w:rsidR="005C310B" w:rsidRPr="00B02A0B" w:rsidRDefault="005C310B" w:rsidP="005C310B">
      <w:pPr>
        <w:pStyle w:val="B1"/>
      </w:pPr>
      <w:r w:rsidRPr="00B02A0B">
        <w:rPr>
          <w:lang w:val="en-US"/>
        </w:rPr>
        <w:t>7)</w:t>
      </w:r>
      <w:r w:rsidRPr="00B02A0B">
        <w:rPr>
          <w:lang w:val="en-US"/>
        </w:rPr>
        <w:tab/>
        <w:t>if integrity protection is enabled</w:t>
      </w:r>
      <w:r w:rsidRPr="00B02A0B">
        <w:t xml:space="preserve"> as specified in clause 6.5.</w:t>
      </w:r>
      <w:r w:rsidRPr="00B02A0B">
        <w:rPr>
          <w:lang w:val="en-US"/>
        </w:rPr>
        <w:t>3</w:t>
      </w:r>
      <w:r w:rsidRPr="00B02A0B">
        <w:t>.3.1</w:t>
      </w:r>
      <w:r w:rsidRPr="00B02A0B">
        <w:rPr>
          <w:lang w:val="en-US"/>
        </w:rPr>
        <w:t xml:space="preserve">, shall </w:t>
      </w:r>
      <w:r w:rsidRPr="00B02A0B">
        <w:t>use the CSK to integrity protect the application/vnd.3gpp.mcdata-info+xml MIME body and application/poc-settings+xml MIME body by following the procedures in clause 6.5.</w:t>
      </w:r>
      <w:r w:rsidRPr="00B02A0B">
        <w:rPr>
          <w:lang w:val="en-US"/>
        </w:rPr>
        <w:t>3</w:t>
      </w:r>
      <w:r w:rsidRPr="00B02A0B">
        <w:t>.3.</w:t>
      </w:r>
      <w:r w:rsidRPr="00B02A0B">
        <w:rPr>
          <w:lang w:val="en-US"/>
        </w:rPr>
        <w:t>3</w:t>
      </w:r>
      <w:r w:rsidRPr="00B02A0B">
        <w:t>.</w:t>
      </w:r>
    </w:p>
    <w:p w14:paraId="447E0C24" w14:textId="77777777" w:rsidR="005C310B" w:rsidRPr="00B02A0B" w:rsidRDefault="005C310B" w:rsidP="005C310B">
      <w:r w:rsidRPr="00B02A0B">
        <w:rPr>
          <w:lang w:val="en-US"/>
        </w:rPr>
        <w:t xml:space="preserve">The MCData client </w:t>
      </w:r>
      <w:r w:rsidRPr="00B02A0B">
        <w:t>shall send the SIP PUBLISH request according to 3GPP TS 24.229 [5].</w:t>
      </w:r>
    </w:p>
    <w:p w14:paraId="32A49F57" w14:textId="77777777" w:rsidR="005C310B" w:rsidRPr="00B02A0B" w:rsidRDefault="005C310B" w:rsidP="007D34FE">
      <w:pPr>
        <w:pStyle w:val="Heading3"/>
      </w:pPr>
      <w:bookmarkStart w:id="1552" w:name="_Toc20215518"/>
      <w:bookmarkStart w:id="1553" w:name="_Toc27495985"/>
      <w:bookmarkStart w:id="1554" w:name="_Toc36107724"/>
      <w:bookmarkStart w:id="1555" w:name="_Toc44598475"/>
      <w:bookmarkStart w:id="1556" w:name="_Toc44602330"/>
      <w:bookmarkStart w:id="1557" w:name="_Toc45197507"/>
      <w:bookmarkStart w:id="1558" w:name="_Toc45695540"/>
      <w:bookmarkStart w:id="1559" w:name="_Toc51850996"/>
      <w:bookmarkStart w:id="1560" w:name="_Toc92224599"/>
      <w:bookmarkStart w:id="1561" w:name="_Toc138440384"/>
      <w:r w:rsidRPr="00B02A0B">
        <w:t>7.2.3</w:t>
      </w:r>
      <w:r w:rsidRPr="00B02A0B">
        <w:tab/>
        <w:t>Sending SIP PUBLISH for MCData service settings only</w:t>
      </w:r>
      <w:bookmarkEnd w:id="1552"/>
      <w:bookmarkEnd w:id="1553"/>
      <w:bookmarkEnd w:id="1554"/>
      <w:bookmarkEnd w:id="1555"/>
      <w:bookmarkEnd w:id="1556"/>
      <w:bookmarkEnd w:id="1557"/>
      <w:bookmarkEnd w:id="1558"/>
      <w:bookmarkEnd w:id="1559"/>
      <w:bookmarkEnd w:id="1560"/>
      <w:bookmarkEnd w:id="1561"/>
    </w:p>
    <w:p w14:paraId="70819369" w14:textId="77777777" w:rsidR="005C310B" w:rsidRPr="00B02A0B" w:rsidRDefault="005C310B" w:rsidP="005C310B">
      <w:pPr>
        <w:rPr>
          <w:lang w:val="en-US"/>
        </w:rPr>
      </w:pPr>
      <w:r w:rsidRPr="00B02A0B">
        <w:t xml:space="preserve">To set, update, remove or refresh the MCData service settings, the MCData client shall generate a SIP PUBLISH request according 3GPP TS 24.229 [5], IETF RFC 3903 [34] and IETF RFC 4354 [35]. In the </w:t>
      </w:r>
      <w:r w:rsidRPr="00B02A0B">
        <w:rPr>
          <w:lang w:val="en-US"/>
        </w:rPr>
        <w:t>SIP PUBLISH request, the MCData client:</w:t>
      </w:r>
    </w:p>
    <w:p w14:paraId="360115F0" w14:textId="77777777" w:rsidR="005C310B" w:rsidRPr="00B02A0B" w:rsidRDefault="005C310B" w:rsidP="005C310B">
      <w:pPr>
        <w:pStyle w:val="B1"/>
      </w:pPr>
      <w:r w:rsidRPr="00B02A0B">
        <w:t>1)</w:t>
      </w:r>
      <w:r w:rsidRPr="00B02A0B">
        <w:tab/>
        <w:t>shall perform the procedures in clause 7.2.1A;</w:t>
      </w:r>
    </w:p>
    <w:p w14:paraId="62B35627" w14:textId="77777777" w:rsidR="005C310B" w:rsidRPr="00B02A0B" w:rsidRDefault="005C310B" w:rsidP="005C310B">
      <w:pPr>
        <w:pStyle w:val="B1"/>
      </w:pPr>
      <w:r w:rsidRPr="00B02A0B">
        <w:t>2</w:t>
      </w:r>
      <w:r w:rsidRPr="00B02A0B">
        <w:rPr>
          <w:lang w:val="en-US"/>
        </w:rPr>
        <w:t>)</w:t>
      </w:r>
      <w:r w:rsidRPr="00B02A0B">
        <w:rPr>
          <w:lang w:val="en-US"/>
        </w:rPr>
        <w:tab/>
        <w:t xml:space="preserve">if </w:t>
      </w:r>
      <w:r w:rsidRPr="00B02A0B">
        <w:t>confidentiality protection is enabled as specified in clause 6.5.2.3.1, shall include in the body of the SIP PUBLISH request, an application/vnd.3gpp.mcdata-info+xml MIME body with:</w:t>
      </w:r>
    </w:p>
    <w:p w14:paraId="14FCF854" w14:textId="77777777" w:rsidR="005C310B" w:rsidRPr="00B02A0B" w:rsidRDefault="005C310B" w:rsidP="005C310B">
      <w:pPr>
        <w:pStyle w:val="B2"/>
        <w:rPr>
          <w:lang w:val="en-US"/>
        </w:rPr>
      </w:pPr>
      <w:r w:rsidRPr="00B02A0B">
        <w:t>a)</w:t>
      </w:r>
      <w:r w:rsidRPr="00B02A0B">
        <w:tab/>
        <w:t>the &lt;mcdata-request-uri&gt; element set to the targeted MCData ID encrypted using the CSK, as specified in</w:t>
      </w:r>
      <w:r w:rsidRPr="00B02A0B">
        <w:rPr>
          <w:lang w:val="en-US"/>
        </w:rPr>
        <w:t xml:space="preserve"> clause </w:t>
      </w:r>
      <w:r w:rsidRPr="00B02A0B">
        <w:t>6.5.2.3.</w:t>
      </w:r>
      <w:r w:rsidRPr="00B02A0B">
        <w:rPr>
          <w:lang w:val="en-US"/>
        </w:rPr>
        <w:t>3; and</w:t>
      </w:r>
    </w:p>
    <w:p w14:paraId="47CF600B" w14:textId="77777777" w:rsidR="005C310B" w:rsidRPr="00B02A0B" w:rsidRDefault="005C310B" w:rsidP="005C310B">
      <w:pPr>
        <w:pStyle w:val="B2"/>
      </w:pPr>
      <w:r w:rsidRPr="00B02A0B">
        <w:rPr>
          <w:lang w:val="en-US"/>
        </w:rPr>
        <w:t>b)</w:t>
      </w:r>
      <w:r w:rsidRPr="00B02A0B">
        <w:rPr>
          <w:lang w:val="en-US"/>
        </w:rPr>
        <w:tab/>
      </w:r>
      <w:r w:rsidRPr="00B02A0B">
        <w:t>the &lt;mcdata-client-id&gt; element set to the encrypted MCData client ID of the originating MCData client, as specified in clause 6.5.2.3.</w:t>
      </w:r>
      <w:r w:rsidRPr="00B02A0B">
        <w:rPr>
          <w:lang w:val="en-US"/>
        </w:rPr>
        <w:t>3</w:t>
      </w:r>
      <w:r w:rsidRPr="00B02A0B">
        <w:t>;</w:t>
      </w:r>
    </w:p>
    <w:p w14:paraId="79A4624E" w14:textId="77777777" w:rsidR="005C310B" w:rsidRPr="00B02A0B" w:rsidRDefault="005C310B" w:rsidP="005C310B">
      <w:pPr>
        <w:pStyle w:val="B1"/>
      </w:pPr>
      <w:r w:rsidRPr="00B02A0B">
        <w:rPr>
          <w:lang w:val="en-US"/>
        </w:rPr>
        <w:t>3)</w:t>
      </w:r>
      <w:r w:rsidRPr="00B02A0B">
        <w:rPr>
          <w:lang w:val="en-US"/>
        </w:rPr>
        <w:tab/>
        <w:t xml:space="preserve">if </w:t>
      </w:r>
      <w:r w:rsidRPr="00B02A0B">
        <w:t>confidentiality protection is disabled</w:t>
      </w:r>
      <w:r w:rsidRPr="00B02A0B">
        <w:rPr>
          <w:lang w:val="en-US"/>
        </w:rPr>
        <w:t xml:space="preserve"> </w:t>
      </w:r>
      <w:r w:rsidRPr="00B02A0B">
        <w:t>as specified in clause 6.5.2.3.1, shall include an application/vnd.3gpp.mcdata-info+xml MIME body as specified in Annex </w:t>
      </w:r>
      <w:r w:rsidRPr="00B02A0B">
        <w:rPr>
          <w:lang w:val="en-US"/>
        </w:rPr>
        <w:t>D</w:t>
      </w:r>
      <w:r w:rsidRPr="00B02A0B">
        <w:t>.1 with:</w:t>
      </w:r>
    </w:p>
    <w:p w14:paraId="325C4226" w14:textId="77777777" w:rsidR="005C310B" w:rsidRPr="00B02A0B" w:rsidRDefault="005C310B" w:rsidP="005C310B">
      <w:pPr>
        <w:pStyle w:val="B2"/>
        <w:rPr>
          <w:lang w:val="en-US"/>
        </w:rPr>
      </w:pPr>
      <w:r w:rsidRPr="00B02A0B">
        <w:t>a)</w:t>
      </w:r>
      <w:r w:rsidRPr="00B02A0B">
        <w:tab/>
        <w:t xml:space="preserve">the &lt;mcdata-request-uri&gt; set to the cleartext </w:t>
      </w:r>
      <w:r w:rsidRPr="00B02A0B">
        <w:rPr>
          <w:lang w:val="en-US"/>
        </w:rPr>
        <w:t>targeted MCData ID; and</w:t>
      </w:r>
    </w:p>
    <w:p w14:paraId="1862705E" w14:textId="77777777" w:rsidR="005C310B" w:rsidRPr="00B02A0B" w:rsidRDefault="005C310B" w:rsidP="005C310B">
      <w:pPr>
        <w:pStyle w:val="B2"/>
        <w:rPr>
          <w:lang w:val="en-US"/>
        </w:rPr>
      </w:pPr>
      <w:r w:rsidRPr="00B02A0B">
        <w:t>b)</w:t>
      </w:r>
      <w:r w:rsidRPr="00B02A0B">
        <w:tab/>
        <w:t>the &lt;mcdata-client-id&gt; element set to the value of the MCData client ID of the originating MCData client;</w:t>
      </w:r>
    </w:p>
    <w:p w14:paraId="137D8158" w14:textId="77777777" w:rsidR="005C310B" w:rsidRPr="00B02A0B" w:rsidRDefault="005C310B" w:rsidP="005C310B">
      <w:pPr>
        <w:pStyle w:val="B1"/>
      </w:pPr>
      <w:r w:rsidRPr="00B02A0B">
        <w:t>4)</w:t>
      </w:r>
      <w:r w:rsidRPr="00B02A0B">
        <w:tab/>
        <w:t>shall include an application/poc-settings+xml MIME body as defined in 3GPP TS 24.379 [10] containing:</w:t>
      </w:r>
    </w:p>
    <w:p w14:paraId="50D7D37A" w14:textId="77777777" w:rsidR="005C310B" w:rsidRPr="00B02A0B" w:rsidRDefault="005C310B" w:rsidP="005C310B">
      <w:pPr>
        <w:pStyle w:val="B2"/>
        <w:rPr>
          <w:lang w:val="en-US"/>
        </w:rPr>
      </w:pPr>
      <w:r w:rsidRPr="00B02A0B">
        <w:t>a)</w:t>
      </w:r>
      <w:r w:rsidRPr="00B02A0B">
        <w:tab/>
        <w:t>the &lt;</w:t>
      </w:r>
      <w:r w:rsidRPr="00B02A0B">
        <w:rPr>
          <w:lang w:val="en-US"/>
        </w:rPr>
        <w:t>selected-</w:t>
      </w:r>
      <w:r w:rsidRPr="00B02A0B">
        <w:t xml:space="preserve">user-profile-index&gt; element </w:t>
      </w:r>
      <w:r w:rsidRPr="00B02A0B">
        <w:rPr>
          <w:lang w:val="en-US"/>
        </w:rPr>
        <w:t>set to t</w:t>
      </w:r>
      <w:r w:rsidRPr="00B02A0B">
        <w:t>he value contained in the "user-profile-index" attribute of the selected MCData user profile as defined in 3GPP TS 24.</w:t>
      </w:r>
      <w:r w:rsidRPr="00B02A0B">
        <w:rPr>
          <w:lang w:val="en-US"/>
        </w:rPr>
        <w:t>4</w:t>
      </w:r>
      <w:r w:rsidRPr="00B02A0B">
        <w:t>84 [12]; and</w:t>
      </w:r>
    </w:p>
    <w:p w14:paraId="02D8C63E" w14:textId="77777777" w:rsidR="005C310B" w:rsidRPr="00B02A0B" w:rsidRDefault="005C310B" w:rsidP="005C310B">
      <w:pPr>
        <w:pStyle w:val="B1"/>
      </w:pPr>
      <w:r w:rsidRPr="00B02A0B">
        <w:rPr>
          <w:lang w:val="en-US"/>
        </w:rPr>
        <w:t>5)</w:t>
      </w:r>
      <w:r w:rsidRPr="00B02A0B">
        <w:rPr>
          <w:lang w:val="en-US"/>
        </w:rPr>
        <w:tab/>
        <w:t>if integrity protection is enabled</w:t>
      </w:r>
      <w:r w:rsidRPr="00B02A0B">
        <w:t xml:space="preserve"> as specified in clause 6.5.</w:t>
      </w:r>
      <w:r w:rsidRPr="00B02A0B">
        <w:rPr>
          <w:lang w:val="en-US"/>
        </w:rPr>
        <w:t>3</w:t>
      </w:r>
      <w:r w:rsidRPr="00B02A0B">
        <w:t>.3.1</w:t>
      </w:r>
      <w:r w:rsidRPr="00B02A0B">
        <w:rPr>
          <w:lang w:val="en-US"/>
        </w:rPr>
        <w:t xml:space="preserve">, shall </w:t>
      </w:r>
      <w:r w:rsidRPr="00B02A0B">
        <w:t>use the CSK to integrity protect the application/vnd.3gpp.mcdata-info+xml MIME body and application/poc-settings+xml MIME body by following the procedures in clause 6.5.</w:t>
      </w:r>
      <w:r w:rsidRPr="00B02A0B">
        <w:rPr>
          <w:lang w:val="en-US"/>
        </w:rPr>
        <w:t>3</w:t>
      </w:r>
      <w:r w:rsidRPr="00B02A0B">
        <w:t>.3.</w:t>
      </w:r>
      <w:r w:rsidRPr="00B02A0B">
        <w:rPr>
          <w:lang w:val="en-US"/>
        </w:rPr>
        <w:t>3</w:t>
      </w:r>
      <w:r w:rsidRPr="00B02A0B">
        <w:t>.</w:t>
      </w:r>
    </w:p>
    <w:p w14:paraId="5139E09C" w14:textId="77777777" w:rsidR="005C310B" w:rsidRPr="00B02A0B" w:rsidRDefault="005C310B" w:rsidP="005C310B">
      <w:r w:rsidRPr="00B02A0B">
        <w:rPr>
          <w:lang w:val="en-US"/>
        </w:rPr>
        <w:t xml:space="preserve">The MCData client </w:t>
      </w:r>
      <w:r w:rsidRPr="00B02A0B">
        <w:t>shall send the SIP PUBLISH request according to 3GPP TS 24.229 [5].</w:t>
      </w:r>
    </w:p>
    <w:p w14:paraId="346AA155" w14:textId="77777777" w:rsidR="005C310B" w:rsidRPr="00B02A0B" w:rsidRDefault="005C310B" w:rsidP="005C310B">
      <w:r w:rsidRPr="00B02A0B">
        <w:t>On receiving the SIP 200 (OK) response to the SIP PUBLISH request the MCData client may indicate to the MCData User the successful communication of the MCData service settings to the MCData server.</w:t>
      </w:r>
    </w:p>
    <w:p w14:paraId="79BC107E" w14:textId="77777777" w:rsidR="005C310B" w:rsidRPr="00B02A0B" w:rsidRDefault="005C310B" w:rsidP="007D34FE">
      <w:pPr>
        <w:pStyle w:val="Heading3"/>
      </w:pPr>
      <w:bookmarkStart w:id="1562" w:name="_Toc20215519"/>
      <w:bookmarkStart w:id="1563" w:name="_Toc27495986"/>
      <w:bookmarkStart w:id="1564" w:name="_Toc36107725"/>
      <w:bookmarkStart w:id="1565" w:name="_Toc44598476"/>
      <w:bookmarkStart w:id="1566" w:name="_Toc44602331"/>
      <w:bookmarkStart w:id="1567" w:name="_Toc45197508"/>
      <w:bookmarkStart w:id="1568" w:name="_Toc45695541"/>
      <w:bookmarkStart w:id="1569" w:name="_Toc51850997"/>
      <w:bookmarkStart w:id="1570" w:name="_Toc92224600"/>
      <w:bookmarkStart w:id="1571" w:name="_Toc138440385"/>
      <w:r w:rsidRPr="00B02A0B">
        <w:t>7.2.4</w:t>
      </w:r>
      <w:r w:rsidRPr="00B02A0B">
        <w:tab/>
        <w:t>Determination of MCData service settings</w:t>
      </w:r>
      <w:bookmarkEnd w:id="1562"/>
      <w:bookmarkEnd w:id="1563"/>
      <w:bookmarkEnd w:id="1564"/>
      <w:bookmarkEnd w:id="1565"/>
      <w:bookmarkEnd w:id="1566"/>
      <w:bookmarkEnd w:id="1567"/>
      <w:bookmarkEnd w:id="1568"/>
      <w:bookmarkEnd w:id="1569"/>
      <w:bookmarkEnd w:id="1570"/>
      <w:bookmarkEnd w:id="1571"/>
    </w:p>
    <w:p w14:paraId="3ED1B114" w14:textId="77777777" w:rsidR="005C310B" w:rsidRPr="00B02A0B" w:rsidRDefault="005C310B" w:rsidP="005C310B">
      <w:r w:rsidRPr="00B02A0B">
        <w:rPr>
          <w:lang w:val="en-US"/>
        </w:rPr>
        <w:t xml:space="preserve">In order to discover MCData service settings of another MCData client of the same MCData user or to verify the currently active MCData service settings of this MCData client, the MCData client shall generate an initial SIP SUBSCRIBE request according to </w:t>
      </w:r>
      <w:r w:rsidRPr="00B02A0B">
        <w:t>3GPP TS 24.229 [5], IETF RFC 6665 [36], and IETF RFC 4354 [35].</w:t>
      </w:r>
    </w:p>
    <w:p w14:paraId="0D83171F" w14:textId="77777777" w:rsidR="005C310B" w:rsidRPr="00B02A0B" w:rsidRDefault="005C310B" w:rsidP="005C310B">
      <w:r w:rsidRPr="00B02A0B">
        <w:t>In the SIP SUBSCRIBE request, the MCData client:</w:t>
      </w:r>
    </w:p>
    <w:p w14:paraId="791AC558" w14:textId="77777777" w:rsidR="005C310B" w:rsidRPr="00B02A0B" w:rsidRDefault="005C310B" w:rsidP="005C310B">
      <w:pPr>
        <w:pStyle w:val="B1"/>
      </w:pPr>
      <w:r w:rsidRPr="00B02A0B">
        <w:rPr>
          <w:lang w:val="en-US"/>
        </w:rPr>
        <w:t>1)</w:t>
      </w:r>
      <w:r w:rsidRPr="00B02A0B">
        <w:tab/>
        <w:t xml:space="preserve">shall set the Request-URI to the </w:t>
      </w:r>
      <w:r w:rsidRPr="00B02A0B">
        <w:rPr>
          <w:lang w:val="en-US"/>
        </w:rPr>
        <w:t xml:space="preserve">public service identity </w:t>
      </w:r>
      <w:r w:rsidRPr="00B02A0B">
        <w:t xml:space="preserve">identifying the </w:t>
      </w:r>
      <w:r w:rsidRPr="00B02A0B">
        <w:rPr>
          <w:lang w:val="en-US"/>
        </w:rPr>
        <w:t xml:space="preserve">originating </w:t>
      </w:r>
      <w:r w:rsidRPr="00B02A0B">
        <w:t>participating MCData</w:t>
      </w:r>
      <w:r w:rsidRPr="00B02A0B">
        <w:rPr>
          <w:lang w:val="en-US"/>
        </w:rPr>
        <w:t xml:space="preserve"> </w:t>
      </w:r>
      <w:r w:rsidRPr="00B02A0B">
        <w:t>function serving the MCData user;</w:t>
      </w:r>
    </w:p>
    <w:p w14:paraId="1311ACF2" w14:textId="77777777" w:rsidR="005C310B" w:rsidRPr="00B02A0B" w:rsidRDefault="005C310B" w:rsidP="005C310B">
      <w:pPr>
        <w:pStyle w:val="B1"/>
        <w:rPr>
          <w:lang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the MCData client </w:t>
      </w:r>
      <w:r w:rsidRPr="00B02A0B">
        <w:t xml:space="preserve">shall include the &lt;mcdata-request-uri&gt; element set to the </w:t>
      </w:r>
      <w:r w:rsidRPr="00B02A0B">
        <w:rPr>
          <w:lang w:eastAsia="ko-KR"/>
        </w:rPr>
        <w:t>MCData ID of the MCData user;</w:t>
      </w:r>
    </w:p>
    <w:p w14:paraId="282469A7" w14:textId="77777777" w:rsidR="005C310B" w:rsidRPr="00B02A0B" w:rsidRDefault="005C310B" w:rsidP="005C310B">
      <w:pPr>
        <w:pStyle w:val="B1"/>
      </w:pPr>
      <w:r w:rsidRPr="00B02A0B">
        <w:rPr>
          <w:lang w:val="en-US"/>
        </w:rPr>
        <w:t>3</w:t>
      </w:r>
      <w:r w:rsidRPr="00B02A0B">
        <w:t>)</w:t>
      </w:r>
      <w:r w:rsidRPr="00B02A0B">
        <w:tab/>
        <w:t>shall include the ICSI value "urn:urn-7:3gpp-service.ims.icsi.mcdata"</w:t>
      </w:r>
      <w:r w:rsidRPr="00B02A0B">
        <w:rPr>
          <w:lang w:val="en-US"/>
        </w:rPr>
        <w:t xml:space="preserve"> </w:t>
      </w:r>
      <w:r w:rsidRPr="00B02A0B">
        <w:t>(</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17F5E5D1" w14:textId="77777777" w:rsidR="005C310B" w:rsidRPr="00B02A0B" w:rsidRDefault="005C310B" w:rsidP="005C310B">
      <w:pPr>
        <w:pStyle w:val="B1"/>
      </w:pPr>
      <w:r w:rsidRPr="00B02A0B">
        <w:rPr>
          <w:lang w:val="en-US"/>
        </w:rPr>
        <w:t>4)</w:t>
      </w:r>
      <w:r w:rsidRPr="00B02A0B">
        <w:tab/>
        <w:t>shall set the Event header field to the 'poc-settings'</w:t>
      </w:r>
      <w:r w:rsidRPr="00B02A0B">
        <w:rPr>
          <w:lang w:val="en-US"/>
        </w:rPr>
        <w:t xml:space="preserve"> </w:t>
      </w:r>
      <w:r w:rsidRPr="00B02A0B">
        <w:t>value;</w:t>
      </w:r>
    </w:p>
    <w:p w14:paraId="4F7E349A" w14:textId="77777777" w:rsidR="005C310B" w:rsidRPr="00B02A0B" w:rsidRDefault="005C310B" w:rsidP="005C310B">
      <w:pPr>
        <w:pStyle w:val="B1"/>
        <w:rPr>
          <w:lang w:eastAsia="ko-KR"/>
        </w:rPr>
      </w:pPr>
      <w:r w:rsidRPr="00B02A0B">
        <w:rPr>
          <w:lang w:val="en-US" w:eastAsia="ko-KR"/>
        </w:rPr>
        <w:t>5</w:t>
      </w:r>
      <w:r w:rsidRPr="00B02A0B">
        <w:rPr>
          <w:lang w:eastAsia="ko-KR"/>
        </w:rPr>
        <w:t>)</w:t>
      </w:r>
      <w:r w:rsidRPr="00B02A0B">
        <w:rPr>
          <w:lang w:eastAsia="ko-KR"/>
        </w:rPr>
        <w:tab/>
        <w:t xml:space="preserve">shall include an Accept header field containing the </w:t>
      </w:r>
      <w:r w:rsidRPr="00B02A0B">
        <w:rPr>
          <w:lang w:val="en-US"/>
        </w:rPr>
        <w:t>"application/poc-settings+xml" MIME type</w:t>
      </w:r>
      <w:r w:rsidRPr="00B02A0B">
        <w:rPr>
          <w:lang w:eastAsia="ko-KR"/>
        </w:rPr>
        <w:t>;</w:t>
      </w:r>
    </w:p>
    <w:p w14:paraId="37B4E232" w14:textId="77777777" w:rsidR="005C310B" w:rsidRPr="00B02A0B" w:rsidRDefault="005C310B" w:rsidP="005C310B">
      <w:pPr>
        <w:pStyle w:val="B1"/>
      </w:pPr>
      <w:r w:rsidRPr="00B02A0B">
        <w:t>6)</w:t>
      </w:r>
      <w:r w:rsidRPr="00B02A0B">
        <w:tab/>
        <w:t>if the MCData client wants to receive the current status and later notification, shall set the Expires header field according to IETF RFC 6665 [36], to 4294967295; and</w:t>
      </w:r>
    </w:p>
    <w:p w14:paraId="3156615F" w14:textId="77777777" w:rsidR="005C310B" w:rsidRPr="00B02A0B" w:rsidRDefault="005C310B" w:rsidP="005C310B">
      <w:pPr>
        <w:pStyle w:val="NO"/>
        <w:rPr>
          <w:lang w:val="en-US"/>
        </w:rPr>
      </w:pPr>
      <w:r w:rsidRPr="00B02A0B">
        <w:t>NOTE </w:t>
      </w:r>
      <w:r w:rsidRPr="00B02A0B">
        <w:rPr>
          <w:lang w:val="en-US"/>
        </w:rPr>
        <w:t>1</w:t>
      </w:r>
      <w:r w:rsidRPr="00B02A0B">
        <w:t>:</w:t>
      </w:r>
      <w:r w:rsidRPr="00B02A0B">
        <w:tab/>
        <w:t>4294967295</w:t>
      </w:r>
      <w:r w:rsidRPr="00B02A0B">
        <w:rPr>
          <w:lang w:val="en-US"/>
        </w:rPr>
        <w:t>, which is equal to 2</w:t>
      </w:r>
      <w:r w:rsidRPr="00B02A0B">
        <w:rPr>
          <w:vertAlign w:val="superscript"/>
          <w:lang w:val="en-US"/>
        </w:rPr>
        <w:t>32</w:t>
      </w:r>
      <w:r w:rsidRPr="00B02A0B">
        <w:rPr>
          <w:lang w:val="en-US"/>
        </w:rPr>
        <w:t xml:space="preserve">-1, </w:t>
      </w:r>
      <w:r w:rsidRPr="00B02A0B">
        <w:t>is the highest value defined for Expires header field in IETF RFC 3261 [4].</w:t>
      </w:r>
    </w:p>
    <w:p w14:paraId="59E23EBF" w14:textId="77777777" w:rsidR="005C310B" w:rsidRPr="00B02A0B" w:rsidRDefault="005C310B" w:rsidP="005C310B">
      <w:pPr>
        <w:pStyle w:val="B1"/>
      </w:pPr>
      <w:r w:rsidRPr="00B02A0B">
        <w:t>7)</w:t>
      </w:r>
      <w:r w:rsidRPr="00B02A0B">
        <w:tab/>
        <w:t>if the MCData client wants to fetch the current state only, shall set the Expires header field according to IETF RFC 6665 [36], to zero.</w:t>
      </w:r>
    </w:p>
    <w:p w14:paraId="578DF8EE" w14:textId="77777777" w:rsidR="005C310B" w:rsidRPr="00B02A0B" w:rsidRDefault="005C310B" w:rsidP="005C310B">
      <w:r w:rsidRPr="00B02A0B">
        <w:rPr>
          <w:lang w:val="en-US"/>
        </w:rPr>
        <w:t xml:space="preserve">In order to re-subscribe or de-subscribe, the MCData client shall generate an in-dialog SIP SUBSCRIBE request according to </w:t>
      </w:r>
      <w:r w:rsidRPr="00B02A0B">
        <w:t>3GPP TS 24.229 [5], IETF RFC 6665 [36], IETF RFC 4354 [35]. In the SIP SUBSCRIBE request, the MCData client:</w:t>
      </w:r>
    </w:p>
    <w:p w14:paraId="7C93B09A" w14:textId="77777777" w:rsidR="005C310B" w:rsidRPr="00B02A0B" w:rsidRDefault="005C310B" w:rsidP="005C310B">
      <w:pPr>
        <w:pStyle w:val="B1"/>
      </w:pPr>
      <w:r w:rsidRPr="00B02A0B">
        <w:rPr>
          <w:lang w:val="en-US"/>
        </w:rPr>
        <w:t>1)</w:t>
      </w:r>
      <w:r w:rsidRPr="00B02A0B">
        <w:tab/>
        <w:t>shall set the Event header field to the 'poc-settings'</w:t>
      </w:r>
      <w:r w:rsidRPr="00B02A0B">
        <w:rPr>
          <w:lang w:val="en-US"/>
        </w:rPr>
        <w:t xml:space="preserve"> </w:t>
      </w:r>
      <w:r w:rsidRPr="00B02A0B">
        <w:t>value;</w:t>
      </w:r>
    </w:p>
    <w:p w14:paraId="48EB0499" w14:textId="77777777" w:rsidR="005C310B" w:rsidRPr="00B02A0B" w:rsidRDefault="005C310B" w:rsidP="005C310B">
      <w:pPr>
        <w:pStyle w:val="B1"/>
        <w:rPr>
          <w:lang w:eastAsia="ko-KR"/>
        </w:rPr>
      </w:pPr>
      <w:r w:rsidRPr="00B02A0B">
        <w:rPr>
          <w:lang w:val="en-US" w:eastAsia="ko-KR"/>
        </w:rPr>
        <w:t>2</w:t>
      </w:r>
      <w:r w:rsidRPr="00B02A0B">
        <w:rPr>
          <w:lang w:eastAsia="ko-KR"/>
        </w:rPr>
        <w:t>)</w:t>
      </w:r>
      <w:r w:rsidRPr="00B02A0B">
        <w:rPr>
          <w:lang w:eastAsia="ko-KR"/>
        </w:rPr>
        <w:tab/>
        <w:t xml:space="preserve">shall include an Accept header field containing the </w:t>
      </w:r>
      <w:r w:rsidRPr="00B02A0B">
        <w:rPr>
          <w:lang w:val="en-US"/>
        </w:rPr>
        <w:t>"application/poc-settings+xml" MIME type</w:t>
      </w:r>
      <w:r w:rsidRPr="00B02A0B">
        <w:rPr>
          <w:lang w:eastAsia="ko-KR"/>
        </w:rPr>
        <w:t>;</w:t>
      </w:r>
    </w:p>
    <w:p w14:paraId="7B1C36C6" w14:textId="77777777" w:rsidR="005C310B" w:rsidRPr="00B02A0B" w:rsidRDefault="005C310B" w:rsidP="005C310B">
      <w:pPr>
        <w:pStyle w:val="B1"/>
      </w:pPr>
      <w:r w:rsidRPr="00B02A0B">
        <w:t>3)</w:t>
      </w:r>
      <w:r w:rsidRPr="00B02A0B">
        <w:tab/>
        <w:t>if the MCData client wants to receive the current status and later notification, shall set the Expires header field according to IETF RFC 6665 [36], to 4294967295; and</w:t>
      </w:r>
    </w:p>
    <w:p w14:paraId="046E37EE" w14:textId="77777777" w:rsidR="005C310B" w:rsidRPr="00B02A0B" w:rsidRDefault="005C310B" w:rsidP="005C310B">
      <w:pPr>
        <w:pStyle w:val="NO"/>
        <w:rPr>
          <w:lang w:val="en-US"/>
        </w:rPr>
      </w:pPr>
      <w:r w:rsidRPr="00B02A0B">
        <w:t>NOTE </w:t>
      </w:r>
      <w:r w:rsidRPr="00B02A0B">
        <w:rPr>
          <w:lang w:val="en-US"/>
        </w:rPr>
        <w:t>2</w:t>
      </w:r>
      <w:r w:rsidRPr="00B02A0B">
        <w:t>:</w:t>
      </w:r>
      <w:r w:rsidRPr="00B02A0B">
        <w:tab/>
        <w:t>4294967295</w:t>
      </w:r>
      <w:r w:rsidRPr="00B02A0B">
        <w:rPr>
          <w:lang w:val="en-US"/>
        </w:rPr>
        <w:t>, which is equal to 2</w:t>
      </w:r>
      <w:r w:rsidRPr="00B02A0B">
        <w:rPr>
          <w:vertAlign w:val="superscript"/>
          <w:lang w:val="en-US"/>
        </w:rPr>
        <w:t>32</w:t>
      </w:r>
      <w:r w:rsidRPr="00B02A0B">
        <w:rPr>
          <w:lang w:val="en-US"/>
        </w:rPr>
        <w:t xml:space="preserve">-1, </w:t>
      </w:r>
      <w:r w:rsidRPr="00B02A0B">
        <w:t>is the highest value defined for Expires header field in IETF RFC 3261 [4].</w:t>
      </w:r>
    </w:p>
    <w:p w14:paraId="13644B74" w14:textId="77777777" w:rsidR="005C310B" w:rsidRPr="00B02A0B" w:rsidRDefault="005C310B" w:rsidP="005C310B">
      <w:pPr>
        <w:pStyle w:val="B1"/>
      </w:pPr>
      <w:r w:rsidRPr="00B02A0B">
        <w:t>4)</w:t>
      </w:r>
      <w:r w:rsidRPr="00B02A0B">
        <w:tab/>
        <w:t>if the MCData client wants to de-subscribe, shall set the Expires header field according to IETF RFC 6665 [36], to zero.</w:t>
      </w:r>
    </w:p>
    <w:p w14:paraId="09AF5824" w14:textId="77777777" w:rsidR="005C310B" w:rsidRPr="00B02A0B" w:rsidRDefault="005C310B" w:rsidP="005C310B">
      <w:r w:rsidRPr="00B02A0B">
        <w:t>Upon receiving a SIP NOTIFY request according to 3GPP TS 24.229 [5], IETF RFC 6665 [36] and IETF RFC 4354 [35], that</w:t>
      </w:r>
      <w:r w:rsidRPr="00B02A0B">
        <w:rPr>
          <w:lang w:val="en-US"/>
        </w:rPr>
        <w:t xml:space="preserve"> contains an </w:t>
      </w:r>
      <w:r w:rsidRPr="00B02A0B">
        <w:t>application/poc-settings+xml MIME body the MCData client shall cache:</w:t>
      </w:r>
    </w:p>
    <w:p w14:paraId="26D51CFE" w14:textId="77777777" w:rsidR="005C310B" w:rsidRPr="00B02A0B" w:rsidRDefault="005C310B" w:rsidP="005C310B">
      <w:pPr>
        <w:pStyle w:val="B1"/>
      </w:pPr>
      <w:r w:rsidRPr="00B02A0B">
        <w:rPr>
          <w:lang w:val="en-US"/>
        </w:rPr>
        <w:t>1</w:t>
      </w:r>
      <w:r w:rsidRPr="00B02A0B">
        <w:t>)</w:t>
      </w:r>
      <w:r w:rsidRPr="00B02A0B">
        <w:tab/>
        <w:t xml:space="preserve">the &lt;am-settings&gt; element of the poc-settings+xml MIME body </w:t>
      </w:r>
      <w:r w:rsidRPr="00B02A0B">
        <w:rPr>
          <w:lang w:val="en-US"/>
        </w:rPr>
        <w:t xml:space="preserve">for each MCData client identified by the </w:t>
      </w:r>
      <w:r w:rsidRPr="00B02A0B">
        <w:rPr>
          <w:lang w:eastAsia="ko-KR"/>
        </w:rPr>
        <w:t xml:space="preserve">"id" attribute </w:t>
      </w:r>
      <w:r w:rsidRPr="00B02A0B">
        <w:t>according to IETF RFC 4354 [35]</w:t>
      </w:r>
      <w:r w:rsidRPr="00B02A0B">
        <w:rPr>
          <w:lang w:val="en-US"/>
        </w:rPr>
        <w:t xml:space="preserve"> as the current Answer-mode indication of that MCData client</w:t>
      </w:r>
      <w:r w:rsidRPr="00B02A0B">
        <w:t>; and</w:t>
      </w:r>
    </w:p>
    <w:p w14:paraId="58C613CA" w14:textId="77777777" w:rsidR="005C310B" w:rsidRPr="00B02A0B" w:rsidRDefault="005C310B" w:rsidP="005C310B">
      <w:pPr>
        <w:pStyle w:val="B1"/>
      </w:pPr>
      <w:r w:rsidRPr="00B02A0B">
        <w:t>2)</w:t>
      </w:r>
      <w:r w:rsidRPr="00B02A0B">
        <w:tab/>
        <w:t xml:space="preserve">the &lt;selected-user-profile-index&gt; element of the poc-settings+xml MIME body for each MCData client identified by the </w:t>
      </w:r>
      <w:r w:rsidRPr="00B02A0B">
        <w:rPr>
          <w:lang w:eastAsia="ko-KR"/>
        </w:rPr>
        <w:t xml:space="preserve">"id" attribute </w:t>
      </w:r>
      <w:r w:rsidRPr="00B02A0B">
        <w:t>according to IETF RFC 4354 [35] as the active MCData user profile of that MCData client.</w:t>
      </w:r>
    </w:p>
    <w:p w14:paraId="41F20C37" w14:textId="77777777" w:rsidR="005C310B" w:rsidRPr="00B02A0B" w:rsidRDefault="005C310B" w:rsidP="007D34FE">
      <w:pPr>
        <w:pStyle w:val="Heading3"/>
      </w:pPr>
      <w:bookmarkStart w:id="1572" w:name="_Toc20155743"/>
      <w:bookmarkStart w:id="1573" w:name="_Toc27500898"/>
      <w:bookmarkStart w:id="1574" w:name="_Toc36107726"/>
      <w:bookmarkStart w:id="1575" w:name="_Toc44598477"/>
      <w:bookmarkStart w:id="1576" w:name="_Toc44602332"/>
      <w:bookmarkStart w:id="1577" w:name="_Toc45197509"/>
      <w:bookmarkStart w:id="1578" w:name="_Toc45695542"/>
      <w:bookmarkStart w:id="1579" w:name="_Toc51850998"/>
      <w:bookmarkStart w:id="1580" w:name="_Toc92224601"/>
      <w:bookmarkStart w:id="1581" w:name="_Toc138440386"/>
      <w:bookmarkStart w:id="1582" w:name="_Toc20215520"/>
      <w:bookmarkStart w:id="1583" w:name="_Toc27495987"/>
      <w:r w:rsidRPr="00B02A0B">
        <w:t>7.2.5</w:t>
      </w:r>
      <w:r w:rsidRPr="00B02A0B">
        <w:tab/>
        <w:t>Receiving a CSK key download message</w:t>
      </w:r>
      <w:bookmarkEnd w:id="1572"/>
      <w:bookmarkEnd w:id="1573"/>
      <w:bookmarkEnd w:id="1574"/>
      <w:bookmarkEnd w:id="1575"/>
      <w:bookmarkEnd w:id="1576"/>
      <w:bookmarkEnd w:id="1577"/>
      <w:bookmarkEnd w:id="1578"/>
      <w:bookmarkEnd w:id="1579"/>
      <w:bookmarkEnd w:id="1580"/>
      <w:bookmarkEnd w:id="1581"/>
    </w:p>
    <w:p w14:paraId="7DCB8008" w14:textId="77777777" w:rsidR="005C310B" w:rsidRPr="00B02A0B" w:rsidRDefault="005C310B" w:rsidP="005C310B">
      <w:r w:rsidRPr="00B02A0B">
        <w:t>When the MCData client receives a SIP MESSAGE request containing:</w:t>
      </w:r>
    </w:p>
    <w:p w14:paraId="02FB9BE3" w14:textId="77777777" w:rsidR="005C310B" w:rsidRPr="00B02A0B" w:rsidRDefault="005C310B" w:rsidP="005C310B">
      <w:pPr>
        <w:pStyle w:val="B1"/>
        <w:rPr>
          <w:lang w:eastAsia="ko-KR"/>
        </w:rPr>
      </w:pPr>
      <w:r w:rsidRPr="00B02A0B">
        <w:rPr>
          <w:lang w:eastAsia="ko-KR"/>
        </w:rPr>
        <w:t>1)</w:t>
      </w:r>
      <w:r w:rsidRPr="00B02A0B">
        <w:rPr>
          <w:lang w:eastAsia="ko-KR"/>
        </w:rPr>
        <w:tab/>
        <w:t>a P-Asserted-Service header field containing the "urn:urn-7:3gpp-service.ims.icsi.mcdata"; and</w:t>
      </w:r>
    </w:p>
    <w:p w14:paraId="0997F303" w14:textId="77777777" w:rsidR="005C310B" w:rsidRPr="00B02A0B" w:rsidRDefault="005C310B" w:rsidP="005C310B">
      <w:pPr>
        <w:pStyle w:val="B1"/>
        <w:rPr>
          <w:lang w:eastAsia="ko-KR"/>
        </w:rPr>
      </w:pPr>
      <w:r w:rsidRPr="00B02A0B">
        <w:rPr>
          <w:noProof/>
        </w:rPr>
        <w:t>2)</w:t>
      </w:r>
      <w:r w:rsidRPr="00B02A0B">
        <w:rPr>
          <w:noProof/>
        </w:rPr>
        <w:tab/>
        <w:t xml:space="preserve">an </w:t>
      </w:r>
      <w:r w:rsidRPr="00B02A0B">
        <w:t>application/mikey MIME body;</w:t>
      </w:r>
    </w:p>
    <w:p w14:paraId="25527FA1" w14:textId="77777777" w:rsidR="005C310B" w:rsidRPr="00B02A0B" w:rsidRDefault="005C310B" w:rsidP="005C310B">
      <w:r w:rsidRPr="00B02A0B">
        <w:rPr>
          <w:lang w:eastAsia="ko-KR"/>
        </w:rPr>
        <w:t xml:space="preserve">Then, if </w:t>
      </w:r>
      <w:r w:rsidRPr="00B02A0B">
        <w:rPr>
          <w:lang w:val="en-US"/>
        </w:rPr>
        <w:t>the key identifier within the CSB-ID of the MIKEY payload is a CSK-ID (4 most-significant bits have the value '2'),</w:t>
      </w:r>
      <w:r w:rsidRPr="00B02A0B">
        <w:rPr>
          <w:lang w:eastAsia="ko-KR"/>
        </w:rPr>
        <w:t xml:space="preserve"> the MCData client:</w:t>
      </w:r>
    </w:p>
    <w:p w14:paraId="68F6FD2C" w14:textId="77777777" w:rsidR="005C310B" w:rsidRPr="00B02A0B" w:rsidRDefault="005C310B" w:rsidP="005C310B">
      <w:pPr>
        <w:pStyle w:val="B1"/>
      </w:pPr>
      <w:r w:rsidRPr="00B02A0B">
        <w:t>1)</w:t>
      </w:r>
      <w:r w:rsidRPr="00B02A0B">
        <w:tab/>
        <w:t>shall follow the security procedures in clause 9.2.1 of 3GPP TS 33.180 [26] to extract the CSK. The client:</w:t>
      </w:r>
    </w:p>
    <w:p w14:paraId="665B6CB1" w14:textId="77777777" w:rsidR="005C310B" w:rsidRPr="00B02A0B" w:rsidRDefault="005C310B" w:rsidP="005C310B">
      <w:pPr>
        <w:pStyle w:val="B2"/>
        <w:rPr>
          <w:lang w:eastAsia="ko-KR"/>
        </w:rPr>
      </w:pPr>
      <w:r w:rsidRPr="00B02A0B">
        <w:rPr>
          <w:lang w:eastAsia="ko-KR"/>
        </w:rPr>
        <w:t>a)</w:t>
      </w:r>
      <w:r w:rsidRPr="00B02A0B">
        <w:rPr>
          <w:lang w:eastAsia="ko-KR"/>
        </w:rPr>
        <w:tab/>
        <w:t xml:space="preserve">if the </w:t>
      </w:r>
      <w:r w:rsidRPr="00B02A0B">
        <w:t>initiator field (IDRi) has type 'URI' (</w:t>
      </w:r>
      <w:r w:rsidRPr="00B02A0B">
        <w:rPr>
          <w:lang w:eastAsia="ko-KR"/>
        </w:rPr>
        <w:t>identity hiding is not used), the client:</w:t>
      </w:r>
    </w:p>
    <w:p w14:paraId="5C65B371" w14:textId="77777777" w:rsidR="005C310B" w:rsidRPr="00B02A0B" w:rsidRDefault="005C310B" w:rsidP="005C310B">
      <w:pPr>
        <w:pStyle w:val="B3"/>
      </w:pPr>
      <w:r w:rsidRPr="00B02A0B">
        <w:rPr>
          <w:lang w:eastAsia="ko-KR"/>
        </w:rPr>
        <w:t>i)</w:t>
      </w:r>
      <w:r w:rsidRPr="00B02A0B">
        <w:rPr>
          <w:lang w:eastAsia="ko-KR"/>
        </w:rPr>
        <w:tab/>
        <w:t xml:space="preserve">shall extract the </w:t>
      </w:r>
      <w:r w:rsidRPr="00B02A0B">
        <w:rPr>
          <w:lang w:val="en-US" w:eastAsia="ko-KR"/>
        </w:rPr>
        <w:t xml:space="preserve">initiator </w:t>
      </w:r>
      <w:r w:rsidRPr="00B02A0B">
        <w:rPr>
          <w:lang w:val="en-US"/>
        </w:rPr>
        <w:t>URI</w:t>
      </w:r>
      <w:r w:rsidRPr="00B02A0B">
        <w:t xml:space="preserve"> from the initiator field (IDRi) of the I_MESSAGE as described in 3GPP TS 33.180 [26]. If </w:t>
      </w:r>
      <w:r w:rsidRPr="00B02A0B">
        <w:rPr>
          <w:lang w:eastAsia="ko-KR"/>
        </w:rPr>
        <w:t xml:space="preserve">the </w:t>
      </w:r>
      <w:r w:rsidRPr="00B02A0B">
        <w:rPr>
          <w:lang w:val="en-US" w:eastAsia="ko-KR"/>
        </w:rPr>
        <w:t xml:space="preserve">initiator </w:t>
      </w:r>
      <w:r w:rsidRPr="00B02A0B">
        <w:rPr>
          <w:lang w:val="en-US"/>
        </w:rPr>
        <w:t>URI</w:t>
      </w:r>
      <w:r w:rsidRPr="00B02A0B">
        <w:t xml:space="preserve"> </w:t>
      </w:r>
      <w:r w:rsidRPr="00B02A0B">
        <w:rPr>
          <w:lang w:val="en-US"/>
        </w:rPr>
        <w:t xml:space="preserve">deviates from </w:t>
      </w:r>
      <w:r w:rsidRPr="00B02A0B">
        <w:t xml:space="preserve">the public service identity of the participating MCData function serving the MCData user, shall </w:t>
      </w:r>
      <w:r w:rsidRPr="00B02A0B">
        <w:rPr>
          <w:lang w:eastAsia="ko-KR"/>
        </w:rPr>
        <w:t xml:space="preserve">reject the </w:t>
      </w:r>
      <w:r w:rsidRPr="00B02A0B">
        <w:t xml:space="preserve">SIP </w:t>
      </w:r>
      <w:r w:rsidRPr="00B02A0B">
        <w:rPr>
          <w:lang w:val="en-US"/>
        </w:rPr>
        <w:t xml:space="preserve">MESSAGE </w:t>
      </w:r>
      <w:r w:rsidRPr="00B02A0B">
        <w:t>request with a SIP 488 (Not Acceptable Here) response as specified in IETF RFC 4567 [45],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r w:rsidRPr="00B02A0B">
        <w:t>; and</w:t>
      </w:r>
    </w:p>
    <w:p w14:paraId="44A1DA88" w14:textId="77777777" w:rsidR="005C310B" w:rsidRPr="00B02A0B" w:rsidRDefault="005C310B" w:rsidP="005C310B">
      <w:pPr>
        <w:pStyle w:val="B3"/>
      </w:pPr>
      <w:r w:rsidRPr="00B02A0B">
        <w:t>ii)</w:t>
      </w:r>
      <w:r w:rsidRPr="00B02A0B">
        <w:tab/>
        <w:t xml:space="preserve">shall convert the </w:t>
      </w:r>
      <w:r w:rsidRPr="00B02A0B">
        <w:rPr>
          <w:lang w:val="en-US" w:eastAsia="ko-KR"/>
        </w:rPr>
        <w:t xml:space="preserve">initiator </w:t>
      </w:r>
      <w:r w:rsidRPr="00B02A0B">
        <w:rPr>
          <w:lang w:val="en-US"/>
        </w:rPr>
        <w:t xml:space="preserve">URI </w:t>
      </w:r>
      <w:r w:rsidRPr="00B02A0B">
        <w:t>to a UID as described in 3GPP TS 33.180 [26];</w:t>
      </w:r>
    </w:p>
    <w:p w14:paraId="10495D24" w14:textId="77777777" w:rsidR="005C310B" w:rsidRPr="00B02A0B" w:rsidRDefault="005C310B" w:rsidP="005C310B">
      <w:pPr>
        <w:pStyle w:val="B2"/>
      </w:pPr>
      <w:r w:rsidRPr="00B02A0B">
        <w:t>b)</w:t>
      </w:r>
      <w:r w:rsidRPr="00B02A0B">
        <w:tab/>
        <w:t>if the initiator field (IDRi) has type 'UID' (identity hiding in use), the client:</w:t>
      </w:r>
    </w:p>
    <w:p w14:paraId="6986D75D" w14:textId="77777777" w:rsidR="005C310B" w:rsidRPr="00B02A0B" w:rsidRDefault="005C310B" w:rsidP="005C310B">
      <w:pPr>
        <w:pStyle w:val="B3"/>
      </w:pPr>
      <w:r w:rsidRPr="00B02A0B">
        <w:t>i)</w:t>
      </w:r>
      <w:r w:rsidRPr="00B02A0B">
        <w:tab/>
        <w:t xml:space="preserve">shall convert the public service identity </w:t>
      </w:r>
      <w:r w:rsidRPr="00B02A0B">
        <w:rPr>
          <w:lang w:val="en-US"/>
        </w:rPr>
        <w:t xml:space="preserve">of </w:t>
      </w:r>
      <w:r w:rsidRPr="00B02A0B">
        <w:t>participating MCData function serving the MCData user to a UID as described in 3GPP TS 33.180 [26]; and</w:t>
      </w:r>
    </w:p>
    <w:p w14:paraId="7500E7D8" w14:textId="77777777" w:rsidR="005C310B" w:rsidRPr="00B02A0B" w:rsidRDefault="005C310B" w:rsidP="005C310B">
      <w:pPr>
        <w:pStyle w:val="B3"/>
      </w:pPr>
      <w:r w:rsidRPr="00B02A0B">
        <w:rPr>
          <w:lang w:eastAsia="ko-KR"/>
        </w:rPr>
        <w:t>ii)</w:t>
      </w:r>
      <w:r w:rsidRPr="00B02A0B">
        <w:rPr>
          <w:lang w:eastAsia="ko-KR"/>
        </w:rPr>
        <w:tab/>
        <w:t xml:space="preserve">shall compare the generated UID with the UID in the </w:t>
      </w:r>
      <w:r w:rsidRPr="00B02A0B">
        <w:rPr>
          <w:lang w:val="en-US" w:eastAsia="ko-KR"/>
        </w:rPr>
        <w:t xml:space="preserve">initiator </w:t>
      </w:r>
      <w:r w:rsidRPr="00B02A0B">
        <w:rPr>
          <w:lang w:val="en-US"/>
        </w:rPr>
        <w:t>field (IDRi)</w:t>
      </w:r>
      <w:r w:rsidRPr="00B02A0B">
        <w:t xml:space="preserve"> of the I_MESSAGE as described in 3GPP TS 33.180 [26]. If </w:t>
      </w:r>
      <w:r w:rsidRPr="00B02A0B">
        <w:rPr>
          <w:lang w:eastAsia="ko-KR"/>
        </w:rPr>
        <w:t xml:space="preserve">the two </w:t>
      </w:r>
      <w:r w:rsidRPr="00B02A0B">
        <w:rPr>
          <w:lang w:val="en-US" w:eastAsia="ko-KR"/>
        </w:rPr>
        <w:t xml:space="preserve">initiator </w:t>
      </w:r>
      <w:r w:rsidRPr="00B02A0B">
        <w:rPr>
          <w:lang w:val="en-US"/>
        </w:rPr>
        <w:t>UIDs</w:t>
      </w:r>
      <w:r w:rsidRPr="00B02A0B">
        <w:t xml:space="preserve"> </w:t>
      </w:r>
      <w:r w:rsidRPr="00B02A0B">
        <w:rPr>
          <w:lang w:val="en-US"/>
        </w:rPr>
        <w:t>deviate from each other</w:t>
      </w:r>
      <w:r w:rsidRPr="00B02A0B">
        <w:t xml:space="preserve">, shall </w:t>
      </w:r>
      <w:r w:rsidRPr="00B02A0B">
        <w:rPr>
          <w:lang w:eastAsia="ko-KR"/>
        </w:rPr>
        <w:t xml:space="preserve">reject the </w:t>
      </w:r>
      <w:r w:rsidRPr="00B02A0B">
        <w:t xml:space="preserve">SIP </w:t>
      </w:r>
      <w:r w:rsidRPr="00B02A0B">
        <w:rPr>
          <w:lang w:val="en-US"/>
        </w:rPr>
        <w:t xml:space="preserve">MESSAGE </w:t>
      </w:r>
      <w:r w:rsidRPr="00B02A0B">
        <w:t>request with a SIP 488 (Not Acceptable Here) response as specified in IETF RFC 4567 [45],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r w:rsidRPr="00B02A0B">
        <w:t>;</w:t>
      </w:r>
    </w:p>
    <w:p w14:paraId="3ECB3A3C" w14:textId="77777777" w:rsidR="005C310B" w:rsidRPr="00B02A0B" w:rsidRDefault="005C310B" w:rsidP="005C310B">
      <w:pPr>
        <w:pStyle w:val="B2"/>
      </w:pPr>
      <w:r w:rsidRPr="00B02A0B">
        <w:rPr>
          <w:lang w:val="en-US"/>
        </w:rPr>
        <w:t>c)</w:t>
      </w:r>
      <w:r w:rsidRPr="00B02A0B">
        <w:rPr>
          <w:lang w:val="en-US"/>
        </w:rPr>
        <w:tab/>
      </w:r>
      <w:r w:rsidRPr="00B02A0B">
        <w:t>shall use the UID to validate the signature of the I_MESSAGE as described in 3GPP TS 33.180 [26];</w:t>
      </w:r>
    </w:p>
    <w:p w14:paraId="1585F7E0" w14:textId="77777777" w:rsidR="005C310B" w:rsidRPr="00B02A0B" w:rsidRDefault="005C310B" w:rsidP="005C310B">
      <w:pPr>
        <w:pStyle w:val="B2"/>
      </w:pPr>
      <w:r w:rsidRPr="00B02A0B">
        <w:rPr>
          <w:lang w:val="en-US" w:eastAsia="ko-KR"/>
        </w:rPr>
        <w:t>d)</w:t>
      </w:r>
      <w:r w:rsidRPr="00B02A0B">
        <w:rPr>
          <w:lang w:eastAsia="ko-KR"/>
        </w:rPr>
        <w:tab/>
        <w:t xml:space="preserve">if authentication verification of the </w:t>
      </w:r>
      <w:r w:rsidRPr="00B02A0B">
        <w:t xml:space="preserve">I_MESSAGE fails, shall </w:t>
      </w:r>
      <w:r w:rsidRPr="00B02A0B">
        <w:rPr>
          <w:lang w:eastAsia="ko-KR"/>
        </w:rPr>
        <w:t xml:space="preserve">reject the </w:t>
      </w:r>
      <w:r w:rsidRPr="00B02A0B">
        <w:t xml:space="preserve">SIP </w:t>
      </w:r>
      <w:r w:rsidRPr="00B02A0B">
        <w:rPr>
          <w:lang w:val="en-US"/>
        </w:rPr>
        <w:t xml:space="preserve">MESSAGE </w:t>
      </w:r>
      <w:r w:rsidRPr="00B02A0B">
        <w:t>request with a SIP 488 (Not Acceptable Here) response as specified in IETF RFC 4567 [45],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r w:rsidRPr="00B02A0B">
        <w:t>;</w:t>
      </w:r>
    </w:p>
    <w:p w14:paraId="4F830B50" w14:textId="77777777" w:rsidR="005C310B" w:rsidRPr="00B02A0B" w:rsidRDefault="005C310B" w:rsidP="005C310B">
      <w:pPr>
        <w:pStyle w:val="B3"/>
      </w:pPr>
      <w:r w:rsidRPr="00B02A0B">
        <w:rPr>
          <w:lang w:val="en-US"/>
        </w:rPr>
        <w:t>e)</w:t>
      </w:r>
      <w:r w:rsidRPr="00B02A0B">
        <w:tab/>
        <w:t xml:space="preserve">shall extract and decrypt the encapsulated </w:t>
      </w:r>
      <w:r w:rsidRPr="00B02A0B">
        <w:rPr>
          <w:lang w:val="en-US"/>
        </w:rPr>
        <w:t xml:space="preserve">CSK </w:t>
      </w:r>
      <w:r w:rsidRPr="00B02A0B">
        <w:t>using the participating MCData function's (KMS provisioned) UID key as described in 3GPP TS 33.180 [26];</w:t>
      </w:r>
    </w:p>
    <w:p w14:paraId="7155EC14" w14:textId="77777777" w:rsidR="005C310B" w:rsidRPr="00B02A0B" w:rsidRDefault="005C310B" w:rsidP="005C310B">
      <w:pPr>
        <w:pStyle w:val="B3"/>
      </w:pPr>
      <w:r w:rsidRPr="00B02A0B">
        <w:t>f)</w:t>
      </w:r>
      <w:r w:rsidRPr="00B02A0B">
        <w:tab/>
        <w:t>shall extract and store the algorithm to be used to protect the MCData signalling fields; and</w:t>
      </w:r>
    </w:p>
    <w:p w14:paraId="084EAA50" w14:textId="77777777" w:rsidR="005C310B" w:rsidRPr="00B02A0B" w:rsidRDefault="005C310B" w:rsidP="005C310B">
      <w:pPr>
        <w:pStyle w:val="B3"/>
      </w:pPr>
      <w:r w:rsidRPr="00B02A0B">
        <w:rPr>
          <w:lang w:val="en-US"/>
        </w:rPr>
        <w:t>g)</w:t>
      </w:r>
      <w:r w:rsidRPr="00B02A0B">
        <w:tab/>
        <w:t>shall extract the C</w:t>
      </w:r>
      <w:r w:rsidRPr="00B02A0B">
        <w:rPr>
          <w:lang w:val="en-US"/>
        </w:rPr>
        <w:t>SK</w:t>
      </w:r>
      <w:r w:rsidRPr="00B02A0B">
        <w:t>-ID, from the payload as specified in 3GPP TS 33.180 [26]; and</w:t>
      </w:r>
    </w:p>
    <w:p w14:paraId="4DDF3E46" w14:textId="77777777" w:rsidR="00B02A0B" w:rsidRPr="00B02A0B" w:rsidRDefault="005C310B" w:rsidP="005C310B">
      <w:pPr>
        <w:pStyle w:val="B1"/>
      </w:pPr>
      <w:r w:rsidRPr="00B02A0B">
        <w:t>2)</w:t>
      </w:r>
      <w:r w:rsidRPr="00B02A0B">
        <w:tab/>
        <w:t>Upon successful extraction, the client shall replace the existing CSK and CSK-ID associated with the participating MCData function, with the extracted CSK and CSK-ID in the 'key download' message.</w:t>
      </w:r>
      <w:bookmarkStart w:id="1584" w:name="_Toc36107727"/>
      <w:bookmarkStart w:id="1585" w:name="_Toc44598478"/>
      <w:bookmarkStart w:id="1586" w:name="_Toc44602333"/>
      <w:bookmarkStart w:id="1587" w:name="_Toc45197510"/>
      <w:bookmarkStart w:id="1588" w:name="_Toc45695543"/>
      <w:bookmarkStart w:id="1589" w:name="_Toc51850999"/>
      <w:bookmarkStart w:id="1590" w:name="_Toc92224602"/>
    </w:p>
    <w:p w14:paraId="0D9E5CE0" w14:textId="0864ED28" w:rsidR="005C310B" w:rsidRPr="00B02A0B" w:rsidRDefault="005C310B" w:rsidP="007D34FE">
      <w:pPr>
        <w:pStyle w:val="Heading2"/>
      </w:pPr>
      <w:bookmarkStart w:id="1591" w:name="_Toc138440387"/>
      <w:r w:rsidRPr="00B02A0B">
        <w:t>7.3</w:t>
      </w:r>
      <w:r w:rsidRPr="00B02A0B">
        <w:tab/>
        <w:t>MCData server procedures</w:t>
      </w:r>
      <w:bookmarkEnd w:id="1582"/>
      <w:bookmarkEnd w:id="1583"/>
      <w:bookmarkEnd w:id="1584"/>
      <w:bookmarkEnd w:id="1585"/>
      <w:bookmarkEnd w:id="1586"/>
      <w:bookmarkEnd w:id="1587"/>
      <w:bookmarkEnd w:id="1588"/>
      <w:bookmarkEnd w:id="1589"/>
      <w:bookmarkEnd w:id="1590"/>
      <w:bookmarkEnd w:id="1591"/>
    </w:p>
    <w:p w14:paraId="0F5DBA4C" w14:textId="77777777" w:rsidR="005C310B" w:rsidRPr="00B02A0B" w:rsidRDefault="005C310B" w:rsidP="007D34FE">
      <w:pPr>
        <w:pStyle w:val="Heading3"/>
      </w:pPr>
      <w:bookmarkStart w:id="1592" w:name="_Toc20215521"/>
      <w:bookmarkStart w:id="1593" w:name="_Toc27495988"/>
      <w:bookmarkStart w:id="1594" w:name="_Toc36107728"/>
      <w:bookmarkStart w:id="1595" w:name="_Toc44598479"/>
      <w:bookmarkStart w:id="1596" w:name="_Toc44602334"/>
      <w:bookmarkStart w:id="1597" w:name="_Toc45197511"/>
      <w:bookmarkStart w:id="1598" w:name="_Toc45695544"/>
      <w:bookmarkStart w:id="1599" w:name="_Toc51851000"/>
      <w:bookmarkStart w:id="1600" w:name="_Toc92224603"/>
      <w:bookmarkStart w:id="1601" w:name="_Toc138440388"/>
      <w:r w:rsidRPr="00B02A0B">
        <w:t>7.3.1</w:t>
      </w:r>
      <w:r w:rsidRPr="00B02A0B">
        <w:tab/>
        <w:t>General</w:t>
      </w:r>
      <w:bookmarkEnd w:id="1592"/>
      <w:bookmarkEnd w:id="1593"/>
      <w:bookmarkEnd w:id="1594"/>
      <w:bookmarkEnd w:id="1595"/>
      <w:bookmarkEnd w:id="1596"/>
      <w:bookmarkEnd w:id="1597"/>
      <w:bookmarkEnd w:id="1598"/>
      <w:bookmarkEnd w:id="1599"/>
      <w:bookmarkEnd w:id="1600"/>
      <w:bookmarkEnd w:id="1601"/>
    </w:p>
    <w:p w14:paraId="19C09C93" w14:textId="77777777" w:rsidR="005C310B" w:rsidRPr="00B02A0B" w:rsidRDefault="005C310B" w:rsidP="005C310B">
      <w:r w:rsidRPr="00B02A0B">
        <w:t>The MCData server obtains information that it needs to implement service authorization specific requirements from:</w:t>
      </w:r>
    </w:p>
    <w:p w14:paraId="0D437844" w14:textId="77777777" w:rsidR="005C310B" w:rsidRPr="00B02A0B" w:rsidRDefault="005C310B" w:rsidP="005C310B">
      <w:pPr>
        <w:pStyle w:val="B1"/>
        <w:rPr>
          <w:lang w:val="en-US"/>
        </w:rPr>
      </w:pPr>
      <w:r w:rsidRPr="00B02A0B">
        <w:t>a)</w:t>
      </w:r>
      <w:r w:rsidRPr="00B02A0B">
        <w:tab/>
        <w:t>any received third-party SIP REGISTER request (e.g. including information contained in the body of the third-party SIP REGISTER request) as specified in 3GPP TS 24.229 [5]</w:t>
      </w:r>
      <w:r w:rsidRPr="00B02A0B">
        <w:rPr>
          <w:lang w:val="en-US"/>
        </w:rPr>
        <w:t>. The body will carry the SIP REGISTER request as sent by the MCData client and may contain information needed for service authorization</w:t>
      </w:r>
      <w:r w:rsidRPr="00B02A0B">
        <w:t>;</w:t>
      </w:r>
      <w:r w:rsidRPr="00B02A0B">
        <w:rPr>
          <w:lang w:val="en-US"/>
        </w:rPr>
        <w:t xml:space="preserve"> or</w:t>
      </w:r>
    </w:p>
    <w:p w14:paraId="70697967" w14:textId="77777777" w:rsidR="005C310B" w:rsidRPr="00B02A0B" w:rsidRDefault="005C310B" w:rsidP="005C310B">
      <w:pPr>
        <w:pStyle w:val="B1"/>
        <w:rPr>
          <w:lang w:val="en-US"/>
        </w:rPr>
      </w:pPr>
      <w:r w:rsidRPr="00B02A0B">
        <w:rPr>
          <w:lang w:val="en-US"/>
        </w:rPr>
        <w:t>b)</w:t>
      </w:r>
      <w:r w:rsidRPr="00B02A0B">
        <w:rPr>
          <w:lang w:val="en-US"/>
        </w:rPr>
        <w:tab/>
        <w:t xml:space="preserve">any received SIP PUBLISH request </w:t>
      </w:r>
      <w:r w:rsidRPr="00B02A0B">
        <w:t>for MCData server settings</w:t>
      </w:r>
      <w:r w:rsidRPr="00B02A0B">
        <w:rPr>
          <w:lang w:val="en-US"/>
        </w:rPr>
        <w:t xml:space="preserve"> containing</w:t>
      </w:r>
      <w:r w:rsidRPr="00B02A0B">
        <w:t xml:space="preserve"> </w:t>
      </w:r>
      <w:r w:rsidRPr="00B02A0B">
        <w:rPr>
          <w:lang w:eastAsia="ko-KR"/>
        </w:rPr>
        <w:t xml:space="preserve">the g.3gpp.mcdata.sds media feature tag along with the "require" and "explicit" header field parameters. The body of the SIP PUBLISH request will </w:t>
      </w:r>
      <w:r w:rsidRPr="00B02A0B">
        <w:rPr>
          <w:lang w:val="en-US"/>
        </w:rPr>
        <w:t>contain information needed for service authorization.</w:t>
      </w:r>
    </w:p>
    <w:p w14:paraId="1963672C" w14:textId="77777777" w:rsidR="005C310B" w:rsidRPr="00B02A0B" w:rsidRDefault="005C310B" w:rsidP="007D34FE">
      <w:pPr>
        <w:pStyle w:val="Heading3"/>
      </w:pPr>
      <w:bookmarkStart w:id="1602" w:name="_Toc20215522"/>
      <w:bookmarkStart w:id="1603" w:name="_Toc27495989"/>
      <w:bookmarkStart w:id="1604" w:name="_Toc36107729"/>
      <w:bookmarkStart w:id="1605" w:name="_Toc44598480"/>
      <w:bookmarkStart w:id="1606" w:name="_Toc44602335"/>
      <w:bookmarkStart w:id="1607" w:name="_Toc45197512"/>
      <w:bookmarkStart w:id="1608" w:name="_Toc45695545"/>
      <w:bookmarkStart w:id="1609" w:name="_Toc51851001"/>
      <w:bookmarkStart w:id="1610" w:name="_Toc92224604"/>
      <w:bookmarkStart w:id="1611" w:name="_Toc138440389"/>
      <w:r w:rsidRPr="00B02A0B">
        <w:t>7.3.1A</w:t>
      </w:r>
      <w:r w:rsidRPr="00B02A0B">
        <w:tab/>
        <w:t>Confidentiality and Integrity Protection</w:t>
      </w:r>
      <w:bookmarkEnd w:id="1602"/>
      <w:bookmarkEnd w:id="1603"/>
      <w:bookmarkEnd w:id="1604"/>
      <w:bookmarkEnd w:id="1605"/>
      <w:bookmarkEnd w:id="1606"/>
      <w:bookmarkEnd w:id="1607"/>
      <w:bookmarkEnd w:id="1608"/>
      <w:bookmarkEnd w:id="1609"/>
      <w:bookmarkEnd w:id="1610"/>
      <w:bookmarkEnd w:id="1611"/>
    </w:p>
    <w:p w14:paraId="1579B51D" w14:textId="77777777" w:rsidR="005C310B" w:rsidRPr="00B02A0B" w:rsidRDefault="005C310B" w:rsidP="005C310B">
      <w:pPr>
        <w:rPr>
          <w:lang w:val="en-US"/>
        </w:rPr>
      </w:pPr>
      <w:r w:rsidRPr="00B02A0B">
        <w:rPr>
          <w:lang w:val="en-US"/>
        </w:rPr>
        <w:t xml:space="preserve">When the MCData server receives a SIP REGISTER request </w:t>
      </w:r>
      <w:r w:rsidRPr="00B02A0B">
        <w:t>sent from the MCData client</w:t>
      </w:r>
      <w:r w:rsidRPr="00B02A0B">
        <w:rPr>
          <w:lang w:val="en-US"/>
        </w:rPr>
        <w:t xml:space="preserve"> contained </w:t>
      </w:r>
      <w:r w:rsidRPr="00B02A0B">
        <w:t xml:space="preserve">within a message/sip MIME body of a received third-party SIP REGISTER request </w:t>
      </w:r>
      <w:r w:rsidRPr="00B02A0B">
        <w:rPr>
          <w:lang w:val="en-US"/>
        </w:rPr>
        <w:t>or a SIP PUBLISH request, it first determines whether XML MIME bodies included in the request are integrity protected. If XML MIME bodies are integrity protected the MCData server validates the signature of each of the XML MIME bodies. If the integrity protection check(s) pass or the XML MIME bodies are not integrity protected, the MCData server then determines whether the content in specific XML elements is confidentiality protected. If XML content is confidentiality protected, the MCData server decrypts the protected content.</w:t>
      </w:r>
    </w:p>
    <w:p w14:paraId="7925E0DD" w14:textId="77777777" w:rsidR="005C310B" w:rsidRPr="00B02A0B" w:rsidRDefault="005C310B" w:rsidP="005C310B">
      <w:pPr>
        <w:rPr>
          <w:lang w:val="en-US"/>
        </w:rPr>
      </w:pPr>
      <w:r w:rsidRPr="00B02A0B">
        <w:rPr>
          <w:lang w:val="en-US"/>
        </w:rPr>
        <w:t>Upon receiving:</w:t>
      </w:r>
    </w:p>
    <w:p w14:paraId="3D307B7E" w14:textId="77777777" w:rsidR="005C310B" w:rsidRPr="00B02A0B" w:rsidRDefault="005C310B" w:rsidP="005C310B">
      <w:pPr>
        <w:pStyle w:val="B1"/>
        <w:rPr>
          <w:lang w:val="en-US"/>
        </w:rPr>
      </w:pPr>
      <w:r w:rsidRPr="00B02A0B">
        <w:rPr>
          <w:lang w:val="en-US"/>
        </w:rPr>
        <w:t>-</w:t>
      </w:r>
      <w:r w:rsidRPr="00B02A0B">
        <w:rPr>
          <w:lang w:val="en-US"/>
        </w:rPr>
        <w:tab/>
        <w:t xml:space="preserve">a SIP REGISTER request containing an </w:t>
      </w:r>
      <w:r w:rsidRPr="00B02A0B">
        <w:t>application/vnd.3gpp.mcdata-info+xml MIME body within a message/sip MIME body of the SIP REGISTER request sent from the MCData client; or</w:t>
      </w:r>
    </w:p>
    <w:p w14:paraId="07FE5855" w14:textId="77777777" w:rsidR="005C310B" w:rsidRPr="00B02A0B" w:rsidRDefault="005C310B" w:rsidP="005C310B">
      <w:pPr>
        <w:pStyle w:val="B1"/>
        <w:rPr>
          <w:lang w:val="en-US"/>
        </w:rPr>
      </w:pPr>
      <w:r w:rsidRPr="00B02A0B">
        <w:rPr>
          <w:lang w:val="en-US"/>
        </w:rPr>
        <w:t>-</w:t>
      </w:r>
      <w:r w:rsidRPr="00B02A0B">
        <w:rPr>
          <w:lang w:val="en-US"/>
        </w:rPr>
        <w:tab/>
        <w:t>a SIP PUBLISH request containing an</w:t>
      </w:r>
      <w:r w:rsidRPr="00B02A0B">
        <w:t xml:space="preserve"> application/vnd.3gpp.mcdata-info+xml MIME body</w:t>
      </w:r>
      <w:r w:rsidRPr="00B02A0B">
        <w:rPr>
          <w:lang w:val="en-US"/>
        </w:rPr>
        <w:t xml:space="preserve"> and an </w:t>
      </w:r>
      <w:r w:rsidRPr="00B02A0B">
        <w:t>application/poc-settings+xml</w:t>
      </w:r>
      <w:r w:rsidRPr="00B02A0B">
        <w:rPr>
          <w:lang w:val="en-US"/>
        </w:rPr>
        <w:t xml:space="preserve"> MIME body;</w:t>
      </w:r>
    </w:p>
    <w:p w14:paraId="438F7A43" w14:textId="77777777" w:rsidR="005C310B" w:rsidRPr="00B02A0B" w:rsidRDefault="005C310B" w:rsidP="005C310B">
      <w:pPr>
        <w:rPr>
          <w:lang w:val="en-US"/>
        </w:rPr>
      </w:pPr>
      <w:r w:rsidRPr="00B02A0B">
        <w:rPr>
          <w:lang w:val="en-US"/>
        </w:rPr>
        <w:t>the MCData server:</w:t>
      </w:r>
    </w:p>
    <w:p w14:paraId="72523DD2" w14:textId="77777777" w:rsidR="005C310B" w:rsidRPr="00B02A0B" w:rsidRDefault="005C310B" w:rsidP="005C310B">
      <w:pPr>
        <w:pStyle w:val="B1"/>
      </w:pPr>
      <w:r w:rsidRPr="00B02A0B">
        <w:rPr>
          <w:lang w:val="en-US"/>
        </w:rPr>
        <w:t>1)</w:t>
      </w:r>
      <w:r w:rsidRPr="00B02A0B">
        <w:rPr>
          <w:lang w:val="en-US"/>
        </w:rPr>
        <w:tab/>
        <w:t xml:space="preserve">shall </w:t>
      </w:r>
      <w:r w:rsidRPr="00B02A0B">
        <w:t>determine if integrity protection has been applied to XML MIME bodies in the SIP request by following the procedures in clause 6.5.3.4.1 for each XML MIME body;</w:t>
      </w:r>
    </w:p>
    <w:p w14:paraId="581A8731" w14:textId="77777777" w:rsidR="005C310B" w:rsidRPr="00B02A0B" w:rsidRDefault="005C310B" w:rsidP="005C310B">
      <w:pPr>
        <w:pStyle w:val="B1"/>
      </w:pPr>
      <w:r w:rsidRPr="00B02A0B">
        <w:t>2)</w:t>
      </w:r>
      <w:r w:rsidRPr="00B02A0B">
        <w:tab/>
        <w:t>if integrity protection has been applied, shall use the keying data described in clause 6.5.3.</w:t>
      </w:r>
      <w:r w:rsidRPr="00B02A0B">
        <w:rPr>
          <w:lang w:val="en-US"/>
        </w:rPr>
        <w:t>2</w:t>
      </w:r>
      <w:r w:rsidRPr="00B02A0B">
        <w:t xml:space="preserve"> and the procedures described in clause 6.5.3.4.</w:t>
      </w:r>
      <w:r w:rsidRPr="00B02A0B">
        <w:rPr>
          <w:lang w:val="en-US"/>
        </w:rPr>
        <w:t>2</w:t>
      </w:r>
      <w:r w:rsidRPr="00B02A0B">
        <w:t xml:space="preserve"> to verify the integrity of each of the XML MIME bodies; and</w:t>
      </w:r>
    </w:p>
    <w:p w14:paraId="0CC13DD8" w14:textId="77777777" w:rsidR="005C310B" w:rsidRPr="00B02A0B" w:rsidRDefault="005C310B" w:rsidP="005C310B">
      <w:pPr>
        <w:pStyle w:val="B1"/>
      </w:pPr>
      <w:r w:rsidRPr="00B02A0B">
        <w:t>3)</w:t>
      </w:r>
      <w:r w:rsidRPr="00B02A0B">
        <w:tab/>
        <w:t>if all integrity protection checks succeed, shall continue with the remaining steps of this clause.</w:t>
      </w:r>
    </w:p>
    <w:p w14:paraId="6C6E2F2E" w14:textId="77777777" w:rsidR="005C310B" w:rsidRPr="00B02A0B" w:rsidRDefault="005C310B" w:rsidP="005C310B">
      <w:pPr>
        <w:rPr>
          <w:lang w:val="en-US"/>
        </w:rPr>
      </w:pPr>
      <w:r w:rsidRPr="00B02A0B">
        <w:rPr>
          <w:lang w:val="en-US"/>
        </w:rPr>
        <w:t>Upon receiving:</w:t>
      </w:r>
    </w:p>
    <w:p w14:paraId="5A14DBE4" w14:textId="77777777" w:rsidR="005C310B" w:rsidRPr="00B02A0B" w:rsidRDefault="005C310B" w:rsidP="005C310B">
      <w:pPr>
        <w:pStyle w:val="B1"/>
        <w:rPr>
          <w:lang w:val="en-US"/>
        </w:rPr>
      </w:pPr>
      <w:r w:rsidRPr="00B02A0B">
        <w:rPr>
          <w:lang w:val="en-US"/>
        </w:rPr>
        <w:t>-</w:t>
      </w:r>
      <w:r w:rsidRPr="00B02A0B">
        <w:rPr>
          <w:lang w:val="en-US"/>
        </w:rPr>
        <w:tab/>
        <w:t xml:space="preserve">a SIP REGISTER request containing an </w:t>
      </w:r>
      <w:r w:rsidRPr="00B02A0B">
        <w:t>application/vnd.3gpp.mcdata-info+xml MIME body with an &lt;mcdata-access-token&gt; element and an &lt;mcdata-client-id&gt; element within a message/sip MIME body of the SIP REGISTER request sent from the MCData client; or</w:t>
      </w:r>
    </w:p>
    <w:p w14:paraId="6D448E1F" w14:textId="77777777" w:rsidR="005C310B" w:rsidRPr="00B02A0B" w:rsidRDefault="005C310B" w:rsidP="005C310B">
      <w:pPr>
        <w:pStyle w:val="B1"/>
      </w:pPr>
      <w:r w:rsidRPr="00B02A0B">
        <w:t>-</w:t>
      </w:r>
      <w:r w:rsidRPr="00B02A0B">
        <w:tab/>
        <w:t>a SIP PUBLISH request containing an application/vnd.3gpp.mcdata-info+xml MIME body with an &lt;mcdata-access-token&gt; element and an &lt;mcdata-client-id&gt; element, and an application/poc-settings+xml MIME body;</w:t>
      </w:r>
    </w:p>
    <w:p w14:paraId="7A0D225C" w14:textId="77777777" w:rsidR="005C310B" w:rsidRPr="00B02A0B" w:rsidRDefault="005C310B" w:rsidP="005C310B">
      <w:pPr>
        <w:rPr>
          <w:lang w:val="en-US"/>
        </w:rPr>
      </w:pPr>
      <w:r w:rsidRPr="00B02A0B">
        <w:rPr>
          <w:lang w:val="en-US"/>
        </w:rPr>
        <w:t>the MCData server:</w:t>
      </w:r>
    </w:p>
    <w:p w14:paraId="64EC2139" w14:textId="77777777" w:rsidR="005C310B" w:rsidRPr="00B02A0B" w:rsidRDefault="005C310B" w:rsidP="005C310B">
      <w:pPr>
        <w:pStyle w:val="B1"/>
      </w:pPr>
      <w:r w:rsidRPr="00B02A0B">
        <w:rPr>
          <w:lang w:val="en-US"/>
        </w:rPr>
        <w:t>1)</w:t>
      </w:r>
      <w:r w:rsidRPr="00B02A0B">
        <w:rPr>
          <w:lang w:val="en-US"/>
        </w:rPr>
        <w:tab/>
        <w:t xml:space="preserve">shall </w:t>
      </w:r>
      <w:r w:rsidRPr="00B02A0B">
        <w:t>determine if confidentiality protection has been applied to the &lt;mcdata-access-token&gt; element and the &lt;mcdata-client-id&gt; element in the application/vnd.3gpp.mcdata-info+xml MIME body, by following the procedures in clause 6.5.</w:t>
      </w:r>
      <w:r w:rsidRPr="00B02A0B">
        <w:rPr>
          <w:lang w:val="en-US"/>
        </w:rPr>
        <w:t>2</w:t>
      </w:r>
      <w:r w:rsidRPr="00B02A0B">
        <w:t>.4.1;</w:t>
      </w:r>
    </w:p>
    <w:p w14:paraId="51C38702" w14:textId="77777777" w:rsidR="005C310B" w:rsidRPr="00B02A0B" w:rsidRDefault="005C310B" w:rsidP="005C310B">
      <w:pPr>
        <w:pStyle w:val="B1"/>
      </w:pPr>
      <w:r w:rsidRPr="00B02A0B">
        <w:t>2)</w:t>
      </w:r>
      <w:r w:rsidRPr="00B02A0B">
        <w:tab/>
        <w:t>if confidentiality protection has been applied to the &lt;mcdata-access-token&gt; element and &lt;mcdata-client-id&gt; element:</w:t>
      </w:r>
    </w:p>
    <w:p w14:paraId="551F48DE" w14:textId="77777777" w:rsidR="005C310B" w:rsidRPr="00B02A0B" w:rsidRDefault="005C310B" w:rsidP="005C310B">
      <w:pPr>
        <w:pStyle w:val="B2"/>
      </w:pPr>
      <w:r w:rsidRPr="00B02A0B">
        <w:t>a)</w:t>
      </w:r>
      <w:r w:rsidRPr="00B02A0B">
        <w:tab/>
        <w:t>shall use the keying information received in the MIKEY-SAKKE I_MESSAGE</w:t>
      </w:r>
      <w:r w:rsidRPr="00B02A0B">
        <w:rPr>
          <w:lang w:val="en-US"/>
        </w:rPr>
        <w:t xml:space="preserve"> as specified in 3GPP TS </w:t>
      </w:r>
      <w:r w:rsidRPr="00B02A0B">
        <w:t>33.</w:t>
      </w:r>
      <w:r w:rsidRPr="00B02A0B">
        <w:rPr>
          <w:lang w:val="en-US"/>
        </w:rPr>
        <w:t>180</w:t>
      </w:r>
      <w:r w:rsidRPr="00B02A0B">
        <w:t> [26]</w:t>
      </w:r>
      <w:r w:rsidRPr="00B02A0B">
        <w:rPr>
          <w:noProof/>
          <w:lang w:val="en-US"/>
        </w:rPr>
        <w:t>, along with the procedures described in clause </w:t>
      </w:r>
      <w:r w:rsidRPr="00B02A0B">
        <w:t>6.5.</w:t>
      </w:r>
      <w:r w:rsidRPr="00B02A0B">
        <w:rPr>
          <w:lang w:val="en-US"/>
        </w:rPr>
        <w:t>2</w:t>
      </w:r>
      <w:r w:rsidRPr="00B02A0B">
        <w:t>.4.</w:t>
      </w:r>
      <w:r w:rsidRPr="00B02A0B">
        <w:rPr>
          <w:lang w:val="en-US"/>
        </w:rPr>
        <w:t>2</w:t>
      </w:r>
      <w:r w:rsidRPr="00B02A0B">
        <w:t xml:space="preserve"> to:</w:t>
      </w:r>
    </w:p>
    <w:p w14:paraId="2C3B5121" w14:textId="77777777" w:rsidR="005C310B" w:rsidRPr="00B02A0B" w:rsidRDefault="005C310B" w:rsidP="005C310B">
      <w:pPr>
        <w:pStyle w:val="B3"/>
      </w:pPr>
      <w:r w:rsidRPr="00B02A0B">
        <w:t>i)</w:t>
      </w:r>
      <w:r w:rsidRPr="00B02A0B">
        <w:tab/>
        <w:t xml:space="preserve">decrypt </w:t>
      </w:r>
      <w:r w:rsidRPr="00B02A0B">
        <w:rPr>
          <w:noProof/>
          <w:lang w:val="en-US"/>
        </w:rPr>
        <w:t xml:space="preserve">the received </w:t>
      </w:r>
      <w:r w:rsidRPr="00B02A0B">
        <w:rPr>
          <w:lang w:val="en-US"/>
        </w:rPr>
        <w:t>access token in the &lt;mcdata-access-token&gt; element</w:t>
      </w:r>
      <w:r w:rsidRPr="00B02A0B">
        <w:t xml:space="preserve"> in the application/vnd.3gpp.mcdata-info+xml MIME body; and</w:t>
      </w:r>
    </w:p>
    <w:p w14:paraId="7AA428B7" w14:textId="77777777" w:rsidR="005C310B" w:rsidRPr="00B02A0B" w:rsidRDefault="005C310B" w:rsidP="005C310B">
      <w:pPr>
        <w:pStyle w:val="B3"/>
      </w:pPr>
      <w:r w:rsidRPr="00B02A0B">
        <w:t>ii)</w:t>
      </w:r>
      <w:r w:rsidRPr="00B02A0B">
        <w:tab/>
        <w:t>decrypt the received MCData client ID in the &lt;mcdata-client-id&gt; element in the application/vnd.3gpp.mcdata-info+xml MIME body;</w:t>
      </w:r>
    </w:p>
    <w:p w14:paraId="06BAEA7F" w14:textId="77777777" w:rsidR="005C310B" w:rsidRPr="00B02A0B" w:rsidRDefault="005C310B" w:rsidP="005C310B">
      <w:pPr>
        <w:pStyle w:val="B2"/>
      </w:pPr>
      <w:r w:rsidRPr="00B02A0B">
        <w:t>b)</w:t>
      </w:r>
      <w:r w:rsidRPr="00B02A0B">
        <w:tab/>
        <w:t>if the decryption procedure succeeds, shall identify the MCData ID and the MCData client ID from the decrypted values; and</w:t>
      </w:r>
    </w:p>
    <w:p w14:paraId="4BC2C0E9" w14:textId="77777777" w:rsidR="005C310B" w:rsidRPr="00B02A0B" w:rsidRDefault="005C310B" w:rsidP="005C310B">
      <w:pPr>
        <w:pStyle w:val="B2"/>
      </w:pPr>
      <w:r w:rsidRPr="00B02A0B">
        <w:t>c)</w:t>
      </w:r>
      <w:r w:rsidRPr="00B02A0B">
        <w:tab/>
        <w:t>if the decryption procedure fails, shall determine that confidentiality protection has not been successful;</w:t>
      </w:r>
    </w:p>
    <w:p w14:paraId="096F7C05" w14:textId="77777777" w:rsidR="005C310B" w:rsidRPr="00B02A0B" w:rsidRDefault="005C310B" w:rsidP="005C310B">
      <w:pPr>
        <w:pStyle w:val="B1"/>
      </w:pPr>
      <w:r w:rsidRPr="00B02A0B">
        <w:t>3)</w:t>
      </w:r>
      <w:r w:rsidRPr="00B02A0B">
        <w:tab/>
        <w:t>if confidentiality protection has been applied to only one of the &lt;mcdata-access-token&gt; element or the &lt;mcdata-client-id&gt; element:</w:t>
      </w:r>
    </w:p>
    <w:p w14:paraId="14F58956" w14:textId="77777777" w:rsidR="005C310B" w:rsidRPr="00B02A0B" w:rsidRDefault="005C310B" w:rsidP="005C310B">
      <w:pPr>
        <w:pStyle w:val="B2"/>
      </w:pPr>
      <w:r w:rsidRPr="00B02A0B">
        <w:t>a)</w:t>
      </w:r>
      <w:r w:rsidRPr="00B02A0B">
        <w:tab/>
        <w:t>shall determine that confidentiality protection has not been successful;</w:t>
      </w:r>
    </w:p>
    <w:p w14:paraId="02F9D2C5" w14:textId="77777777" w:rsidR="00B02A0B" w:rsidRPr="00B02A0B" w:rsidRDefault="005C310B" w:rsidP="005C310B">
      <w:pPr>
        <w:pStyle w:val="B1"/>
      </w:pPr>
      <w:r w:rsidRPr="00B02A0B">
        <w:t>4)</w:t>
      </w:r>
      <w:r w:rsidRPr="00B02A0B">
        <w:tab/>
        <w:t>if confidentiality protection has not been applied:</w:t>
      </w:r>
    </w:p>
    <w:p w14:paraId="32604B1C" w14:textId="451771F5" w:rsidR="005C310B" w:rsidRPr="00B02A0B" w:rsidRDefault="005C310B" w:rsidP="005C310B">
      <w:pPr>
        <w:pStyle w:val="B2"/>
      </w:pPr>
      <w:r w:rsidRPr="00B02A0B">
        <w:t>a)</w:t>
      </w:r>
      <w:r w:rsidRPr="00B02A0B">
        <w:tab/>
        <w:t>shall identify the MCData ID from &lt;</w:t>
      </w:r>
      <w:r w:rsidRPr="00B02A0B">
        <w:rPr>
          <w:lang w:val="en-US"/>
        </w:rPr>
        <w:t>mcdata-access-token</w:t>
      </w:r>
      <w:r w:rsidRPr="00B02A0B">
        <w:t>&gt; element received in the application/vnd.3gpp.mcdata-info+xml MIME body; and</w:t>
      </w:r>
    </w:p>
    <w:p w14:paraId="332E4B3D" w14:textId="77777777" w:rsidR="005C310B" w:rsidRPr="00B02A0B" w:rsidRDefault="005C310B" w:rsidP="005C310B">
      <w:pPr>
        <w:pStyle w:val="B2"/>
      </w:pPr>
      <w:r w:rsidRPr="00B02A0B">
        <w:t>b)</w:t>
      </w:r>
      <w:r w:rsidRPr="00B02A0B">
        <w:tab/>
        <w:t>shall identify the MCData client ID from the &lt;mcdata-client-id&gt; element received in the application/vnd.3gpp.mcdata-info+xml MIME body.</w:t>
      </w:r>
    </w:p>
    <w:p w14:paraId="12092360" w14:textId="77777777" w:rsidR="005C310B" w:rsidRPr="00B02A0B" w:rsidRDefault="005C310B" w:rsidP="005C310B">
      <w:pPr>
        <w:pStyle w:val="B1"/>
      </w:pPr>
      <w:r w:rsidRPr="00B02A0B">
        <w:t>Upon receiving a SIP PUBLISH request containing an application/vnd.3gpp.mcdata-info+xml MIME body with an &lt;mcdata-request-uri&gt; element, an &lt;mcdata-client-id&gt; element, and an application/poc-settings+xml MIME body, the MCData server:</w:t>
      </w:r>
    </w:p>
    <w:p w14:paraId="039EE6E8" w14:textId="77777777" w:rsidR="005C310B" w:rsidRPr="00B02A0B" w:rsidRDefault="005C310B" w:rsidP="005C310B">
      <w:pPr>
        <w:pStyle w:val="B1"/>
      </w:pPr>
      <w:r w:rsidRPr="00B02A0B">
        <w:rPr>
          <w:lang w:val="en-US"/>
        </w:rPr>
        <w:t>1)</w:t>
      </w:r>
      <w:r w:rsidRPr="00B02A0B">
        <w:rPr>
          <w:lang w:val="en-US"/>
        </w:rPr>
        <w:tab/>
        <w:t xml:space="preserve">shall </w:t>
      </w:r>
      <w:r w:rsidRPr="00B02A0B">
        <w:t>determine if confidentiality protection has been applied to the &lt;mcdata-request-uri&gt; element and the &lt;mcdata-client-id&gt; element in the application/vnd.3gpp.mcdata-info+xml MIME body by following the procedures in clause 6.5.</w:t>
      </w:r>
      <w:r w:rsidRPr="00B02A0B">
        <w:rPr>
          <w:lang w:val="en-US"/>
        </w:rPr>
        <w:t>2</w:t>
      </w:r>
      <w:r w:rsidRPr="00B02A0B">
        <w:t>.4.1;</w:t>
      </w:r>
    </w:p>
    <w:p w14:paraId="020CFB45" w14:textId="77777777" w:rsidR="005C310B" w:rsidRPr="00B02A0B" w:rsidRDefault="005C310B" w:rsidP="005C310B">
      <w:pPr>
        <w:pStyle w:val="B1"/>
      </w:pPr>
      <w:r w:rsidRPr="00B02A0B">
        <w:t>2)</w:t>
      </w:r>
      <w:r w:rsidRPr="00B02A0B">
        <w:tab/>
        <w:t>if confidentiality protection has been applied to the &lt;mcdata-request-uri&gt; element and the &lt;mcdata-client-id&gt; element:</w:t>
      </w:r>
    </w:p>
    <w:p w14:paraId="47104741" w14:textId="77777777" w:rsidR="005C310B" w:rsidRPr="00B02A0B" w:rsidRDefault="005C310B" w:rsidP="005C310B">
      <w:pPr>
        <w:pStyle w:val="B2"/>
      </w:pPr>
      <w:r w:rsidRPr="00B02A0B">
        <w:t>a)</w:t>
      </w:r>
      <w:r w:rsidRPr="00B02A0B">
        <w:tab/>
        <w:t>shall use the keying information described in clause 6.5.</w:t>
      </w:r>
      <w:r w:rsidRPr="00B02A0B">
        <w:rPr>
          <w:lang w:val="en-US"/>
        </w:rPr>
        <w:t>2.2</w:t>
      </w:r>
      <w:r w:rsidRPr="00B02A0B">
        <w:t xml:space="preserve"> </w:t>
      </w:r>
      <w:r w:rsidRPr="00B02A0B">
        <w:rPr>
          <w:noProof/>
          <w:lang w:val="en-US"/>
        </w:rPr>
        <w:t>along with the procedures described in clause </w:t>
      </w:r>
      <w:r w:rsidRPr="00B02A0B">
        <w:t>6.5.</w:t>
      </w:r>
      <w:r w:rsidRPr="00B02A0B">
        <w:rPr>
          <w:lang w:val="en-US"/>
        </w:rPr>
        <w:t>2</w:t>
      </w:r>
      <w:r w:rsidRPr="00B02A0B">
        <w:t>.4.</w:t>
      </w:r>
      <w:r w:rsidRPr="00B02A0B">
        <w:rPr>
          <w:lang w:val="en-US"/>
        </w:rPr>
        <w:t>2</w:t>
      </w:r>
      <w:r w:rsidRPr="00B02A0B">
        <w:t xml:space="preserve"> to:</w:t>
      </w:r>
    </w:p>
    <w:p w14:paraId="568A6381" w14:textId="77777777" w:rsidR="005C310B" w:rsidRPr="00B02A0B" w:rsidRDefault="005C310B" w:rsidP="005C310B">
      <w:pPr>
        <w:pStyle w:val="B3"/>
      </w:pPr>
      <w:r w:rsidRPr="00B02A0B">
        <w:t>i)</w:t>
      </w:r>
      <w:r w:rsidRPr="00B02A0B">
        <w:tab/>
        <w:t xml:space="preserve">decrypt </w:t>
      </w:r>
      <w:r w:rsidRPr="00B02A0B">
        <w:rPr>
          <w:noProof/>
          <w:lang w:val="en-US"/>
        </w:rPr>
        <w:t xml:space="preserve">the received </w:t>
      </w:r>
      <w:r w:rsidRPr="00B02A0B">
        <w:rPr>
          <w:lang w:val="en-US"/>
        </w:rPr>
        <w:t>encrypted</w:t>
      </w:r>
      <w:r w:rsidRPr="00B02A0B">
        <w:t xml:space="preserve"> MCData ID in the &lt;mcdata-request-uri&gt; element in the application/vnd.3gpp.mcdata-info+xml MIME body; and</w:t>
      </w:r>
    </w:p>
    <w:p w14:paraId="16182302" w14:textId="77777777" w:rsidR="005C310B" w:rsidRPr="00B02A0B" w:rsidRDefault="005C310B" w:rsidP="005C310B">
      <w:pPr>
        <w:pStyle w:val="B3"/>
      </w:pPr>
      <w:r w:rsidRPr="00B02A0B">
        <w:t>ii)</w:t>
      </w:r>
      <w:r w:rsidRPr="00B02A0B">
        <w:tab/>
        <w:t xml:space="preserve">decrypt </w:t>
      </w:r>
      <w:r w:rsidRPr="00B02A0B">
        <w:rPr>
          <w:noProof/>
          <w:lang w:val="en-US"/>
        </w:rPr>
        <w:t xml:space="preserve">the received </w:t>
      </w:r>
      <w:r w:rsidRPr="00B02A0B">
        <w:rPr>
          <w:lang w:val="en-US"/>
        </w:rPr>
        <w:t>encrypted</w:t>
      </w:r>
      <w:r w:rsidRPr="00B02A0B">
        <w:t xml:space="preserve"> MCData client ID in the &lt;mcdata-client-id&gt; element in the application/vnd.3gpp.mcdata-info+xml MIME body;</w:t>
      </w:r>
    </w:p>
    <w:p w14:paraId="3703C0B8" w14:textId="77777777" w:rsidR="005C310B" w:rsidRPr="00B02A0B" w:rsidRDefault="005C310B" w:rsidP="005C310B">
      <w:pPr>
        <w:pStyle w:val="B2"/>
      </w:pPr>
      <w:r w:rsidRPr="00B02A0B">
        <w:t>b)</w:t>
      </w:r>
      <w:r w:rsidRPr="00B02A0B">
        <w:tab/>
        <w:t>if all decryption procedures succeed, shall identify the MCData ID and MCData client ID from the decrypted values; and</w:t>
      </w:r>
    </w:p>
    <w:p w14:paraId="26052724" w14:textId="77777777" w:rsidR="005C310B" w:rsidRPr="00B02A0B" w:rsidRDefault="005C310B" w:rsidP="005C310B">
      <w:pPr>
        <w:pStyle w:val="B2"/>
      </w:pPr>
      <w:r w:rsidRPr="00B02A0B">
        <w:t>c)</w:t>
      </w:r>
      <w:r w:rsidRPr="00B02A0B">
        <w:tab/>
        <w:t>if the decryption procedure fails, shall determine that confidentiality protection has not been successful;</w:t>
      </w:r>
    </w:p>
    <w:p w14:paraId="2EBB50D1" w14:textId="77777777" w:rsidR="005C310B" w:rsidRPr="00B02A0B" w:rsidRDefault="005C310B" w:rsidP="005C310B">
      <w:pPr>
        <w:pStyle w:val="B1"/>
      </w:pPr>
      <w:r w:rsidRPr="00B02A0B">
        <w:t>3)</w:t>
      </w:r>
      <w:r w:rsidRPr="00B02A0B">
        <w:tab/>
        <w:t>if confidentiality protection has been applied to only one of the &lt;mcdata-request-uri&gt; element or &lt;mcdata-client-id&gt; element:</w:t>
      </w:r>
    </w:p>
    <w:p w14:paraId="6318395E" w14:textId="77777777" w:rsidR="005C310B" w:rsidRPr="00B02A0B" w:rsidRDefault="005C310B" w:rsidP="005C310B">
      <w:pPr>
        <w:pStyle w:val="B2"/>
      </w:pPr>
      <w:r w:rsidRPr="00B02A0B">
        <w:t>a)</w:t>
      </w:r>
      <w:r w:rsidRPr="00B02A0B">
        <w:tab/>
        <w:t>shall determine that confidentiality protection has not been successful;</w:t>
      </w:r>
    </w:p>
    <w:p w14:paraId="335DA404" w14:textId="77777777" w:rsidR="005C310B" w:rsidRPr="00B02A0B" w:rsidRDefault="005C310B" w:rsidP="005C310B">
      <w:pPr>
        <w:pStyle w:val="B1"/>
      </w:pPr>
      <w:r w:rsidRPr="00B02A0B">
        <w:t>4)</w:t>
      </w:r>
      <w:r w:rsidRPr="00B02A0B">
        <w:tab/>
        <w:t>if confidentiality protection has not been applied:</w:t>
      </w:r>
    </w:p>
    <w:p w14:paraId="2A69F144" w14:textId="77777777" w:rsidR="005C310B" w:rsidRPr="00B02A0B" w:rsidRDefault="005C310B" w:rsidP="005C310B">
      <w:pPr>
        <w:pStyle w:val="B2"/>
      </w:pPr>
      <w:r w:rsidRPr="00B02A0B">
        <w:t>a)</w:t>
      </w:r>
      <w:r w:rsidRPr="00B02A0B">
        <w:tab/>
        <w:t>shall identify the MCData ID from the contents of the &lt;mcdata-request-uri&gt; element in the application/vnd.3gpp.mcdata-info+xml MIME body; and</w:t>
      </w:r>
    </w:p>
    <w:p w14:paraId="3D597FF1" w14:textId="77777777" w:rsidR="005C310B" w:rsidRPr="00B02A0B" w:rsidRDefault="005C310B" w:rsidP="005C310B">
      <w:pPr>
        <w:pStyle w:val="B2"/>
      </w:pPr>
      <w:r w:rsidRPr="00B02A0B">
        <w:t>b)</w:t>
      </w:r>
      <w:r w:rsidRPr="00B02A0B">
        <w:tab/>
        <w:t>shall identify the MCData client ID from the &lt;mcdata-client-id&gt; element received in the application/vnd.3gpp.mcdata-info+xml MIME body.</w:t>
      </w:r>
    </w:p>
    <w:p w14:paraId="2D8E09E8" w14:textId="77777777" w:rsidR="005C310B" w:rsidRPr="00B02A0B" w:rsidRDefault="005C310B" w:rsidP="007D34FE">
      <w:pPr>
        <w:pStyle w:val="Heading3"/>
      </w:pPr>
      <w:bookmarkStart w:id="1612" w:name="_Toc20215523"/>
      <w:bookmarkStart w:id="1613" w:name="_Toc27495990"/>
      <w:bookmarkStart w:id="1614" w:name="_Toc36107730"/>
      <w:bookmarkStart w:id="1615" w:name="_Toc44598481"/>
      <w:bookmarkStart w:id="1616" w:name="_Toc44602336"/>
      <w:bookmarkStart w:id="1617" w:name="_Toc45197513"/>
      <w:bookmarkStart w:id="1618" w:name="_Toc45695546"/>
      <w:bookmarkStart w:id="1619" w:name="_Toc51851002"/>
      <w:bookmarkStart w:id="1620" w:name="_Toc92224605"/>
      <w:bookmarkStart w:id="1621" w:name="_Toc138440390"/>
      <w:r w:rsidRPr="00B02A0B">
        <w:t>7.3.2</w:t>
      </w:r>
      <w:r w:rsidRPr="00B02A0B">
        <w:tab/>
        <w:t>SIP REGISTER request for service authorisation</w:t>
      </w:r>
      <w:bookmarkEnd w:id="1612"/>
      <w:bookmarkEnd w:id="1613"/>
      <w:bookmarkEnd w:id="1614"/>
      <w:bookmarkEnd w:id="1615"/>
      <w:bookmarkEnd w:id="1616"/>
      <w:bookmarkEnd w:id="1617"/>
      <w:bookmarkEnd w:id="1618"/>
      <w:bookmarkEnd w:id="1619"/>
      <w:bookmarkEnd w:id="1620"/>
      <w:bookmarkEnd w:id="1621"/>
    </w:p>
    <w:p w14:paraId="3D1EDC74" w14:textId="77777777" w:rsidR="005C310B" w:rsidRPr="00B02A0B" w:rsidRDefault="005C310B" w:rsidP="005C310B">
      <w:r w:rsidRPr="00B02A0B">
        <w:t xml:space="preserve">The MCData server shall support obtaining service authorization specific information from the SIP REGISTER request sent from the MCData client and included in the </w:t>
      </w:r>
      <w:r w:rsidRPr="00B02A0B">
        <w:rPr>
          <w:lang w:val="en-US"/>
        </w:rPr>
        <w:t xml:space="preserve">body of </w:t>
      </w:r>
      <w:r w:rsidRPr="00B02A0B">
        <w:t>a third-party SIP REGISTER request.</w:t>
      </w:r>
    </w:p>
    <w:p w14:paraId="63FC1971" w14:textId="77777777" w:rsidR="005C310B" w:rsidRPr="00B02A0B" w:rsidRDefault="005C310B" w:rsidP="005C310B">
      <w:pPr>
        <w:pStyle w:val="NO"/>
      </w:pPr>
      <w:r w:rsidRPr="00B02A0B">
        <w:t>NOTE 1:</w:t>
      </w:r>
      <w:r w:rsidRPr="00B02A0B">
        <w:tab/>
        <w:t>3GPP TS 24.229 [5] defines how based on initial filter criteria the SIP REGISTER request sent from the UE is included in the body of the third-party SIP REGISTER request.</w:t>
      </w:r>
    </w:p>
    <w:p w14:paraId="5968F2F2" w14:textId="77777777" w:rsidR="005C310B" w:rsidRPr="00B02A0B" w:rsidRDefault="005C310B" w:rsidP="005C310B">
      <w:r w:rsidRPr="00B02A0B">
        <w:t>Upon receiving a third party SIP REGISTER request with a message/sip MIME body containing the SIP REGISTER request sent from the MCData client</w:t>
      </w:r>
      <w:r w:rsidRPr="00B02A0B">
        <w:rPr>
          <w:lang w:val="en-US"/>
        </w:rPr>
        <w:t xml:space="preserve"> containing an </w:t>
      </w:r>
      <w:r w:rsidRPr="00B02A0B">
        <w:t>application/vnd.3gpp.mcdata-info+xml MIME body with an &lt;mcdata-access-token&gt; element and an &lt;mcdata-client-id&gt; element within a message/sip MIME body of the SIP REGISTER request sent from the MCData client, the MCData server:</w:t>
      </w:r>
    </w:p>
    <w:p w14:paraId="2A3D0129" w14:textId="77777777" w:rsidR="005C310B" w:rsidRPr="00B02A0B" w:rsidRDefault="005C310B" w:rsidP="005C310B">
      <w:pPr>
        <w:pStyle w:val="B1"/>
      </w:pPr>
      <w:r w:rsidRPr="00B02A0B">
        <w:rPr>
          <w:lang w:val="en-US"/>
        </w:rPr>
        <w:t>1)</w:t>
      </w:r>
      <w:r w:rsidRPr="00B02A0B">
        <w:tab/>
        <w:t xml:space="preserve">shall identify the IMS </w:t>
      </w:r>
      <w:r w:rsidRPr="00B02A0B">
        <w:rPr>
          <w:lang w:val="en-US"/>
        </w:rPr>
        <w:t>p</w:t>
      </w:r>
      <w:r w:rsidRPr="00B02A0B">
        <w:t xml:space="preserve">ublic </w:t>
      </w:r>
      <w:r w:rsidRPr="00B02A0B">
        <w:rPr>
          <w:lang w:val="en-US"/>
        </w:rPr>
        <w:t>u</w:t>
      </w:r>
      <w:r w:rsidRPr="00B02A0B">
        <w:t xml:space="preserve">ser </w:t>
      </w:r>
      <w:r w:rsidRPr="00B02A0B">
        <w:rPr>
          <w:lang w:val="en-US"/>
        </w:rPr>
        <w:t>i</w:t>
      </w:r>
      <w:r w:rsidRPr="00B02A0B">
        <w:t>dentity from the third-party SIP REGISTER request;</w:t>
      </w:r>
    </w:p>
    <w:p w14:paraId="0162542C" w14:textId="77777777" w:rsidR="005C310B" w:rsidRPr="00B02A0B" w:rsidRDefault="005C310B" w:rsidP="005C310B">
      <w:pPr>
        <w:pStyle w:val="B1"/>
        <w:rPr>
          <w:lang w:val="en-US"/>
        </w:rPr>
      </w:pPr>
      <w:r w:rsidRPr="00B02A0B">
        <w:rPr>
          <w:lang w:val="en-US"/>
        </w:rPr>
        <w:t>2)</w:t>
      </w:r>
      <w:r w:rsidRPr="00B02A0B">
        <w:tab/>
        <w:t xml:space="preserve">shall identify the MCData </w:t>
      </w:r>
      <w:r w:rsidRPr="00B02A0B">
        <w:rPr>
          <w:lang w:val="en-US"/>
        </w:rPr>
        <w:t>ID</w:t>
      </w:r>
      <w:r w:rsidRPr="00B02A0B">
        <w:t xml:space="preserve"> from the SIP REGISTER request sent from the MCData client and included in the message/sip MIME </w:t>
      </w:r>
      <w:r w:rsidRPr="00B02A0B">
        <w:rPr>
          <w:lang w:val="en-US"/>
        </w:rPr>
        <w:t xml:space="preserve">body of the </w:t>
      </w:r>
      <w:r w:rsidRPr="00B02A0B">
        <w:t>third-party SIP REGISTER request by following the procedures in clause 7.3.1A</w:t>
      </w:r>
      <w:r w:rsidRPr="00B02A0B">
        <w:rPr>
          <w:lang w:val="en-US"/>
        </w:rPr>
        <w:t>;</w:t>
      </w:r>
    </w:p>
    <w:p w14:paraId="3443BA08" w14:textId="77777777" w:rsidR="005C310B" w:rsidRPr="00B02A0B" w:rsidRDefault="005C310B" w:rsidP="005C310B">
      <w:pPr>
        <w:pStyle w:val="B1"/>
      </w:pPr>
      <w:r w:rsidRPr="00B02A0B">
        <w:rPr>
          <w:lang w:val="hr-HR"/>
        </w:rPr>
        <w:t>2A</w:t>
      </w:r>
      <w:r w:rsidRPr="00B02A0B">
        <w:t>)</w:t>
      </w:r>
      <w:r w:rsidRPr="00B02A0B">
        <w:tab/>
        <w:t>shall check if the number of maximum simultaneous authorizations supported for the MCData user is specified in the &lt;user-</w:t>
      </w:r>
      <w:r w:rsidRPr="00B02A0B">
        <w:rPr>
          <w:lang w:val="en-US"/>
        </w:rPr>
        <w:t>max-simultaneous-authorizations</w:t>
      </w:r>
      <w:r w:rsidRPr="00B02A0B">
        <w:t>&gt; element of the &lt;anyExt&gt; element</w:t>
      </w:r>
      <w:r w:rsidRPr="00B02A0B">
        <w:rPr>
          <w:lang w:val="en-US"/>
        </w:rPr>
        <w:t xml:space="preserve"> </w:t>
      </w:r>
      <w:r w:rsidRPr="00B02A0B">
        <w:t>contained in the &lt;OnNetwork&gt; element of the MCData user profile (see the user profile configuration document in 3GPP TS 24.484 [12])</w:t>
      </w:r>
      <w:r w:rsidRPr="00B02A0B">
        <w:rPr>
          <w:lang w:eastAsia="ko-KR"/>
        </w:rPr>
        <w:t xml:space="preserve"> and if present shall check whether it </w:t>
      </w:r>
      <w:r w:rsidRPr="00B02A0B">
        <w:t xml:space="preserve">has been reached. If reached, the MCData server </w:t>
      </w:r>
      <w:r w:rsidRPr="00B02A0B">
        <w:rPr>
          <w:lang w:eastAsia="ko-KR"/>
        </w:rPr>
        <w:t>shall not continue with the rest of the steps in this clause</w:t>
      </w:r>
      <w:r w:rsidRPr="00B02A0B">
        <w:rPr>
          <w:lang w:val="en-US"/>
        </w:rPr>
        <w:t>;</w:t>
      </w:r>
    </w:p>
    <w:p w14:paraId="25449888" w14:textId="77777777" w:rsidR="005C310B" w:rsidRPr="00B02A0B" w:rsidRDefault="005C310B" w:rsidP="005C310B">
      <w:pPr>
        <w:pStyle w:val="B1"/>
      </w:pPr>
      <w:r w:rsidRPr="00B02A0B">
        <w:t>2B)</w:t>
      </w:r>
      <w:r w:rsidRPr="00B02A0B">
        <w:tab/>
        <w:t>if the &lt;user-</w:t>
      </w:r>
      <w:r w:rsidRPr="00B02A0B">
        <w:rPr>
          <w:lang w:val="en-US"/>
        </w:rPr>
        <w:t>max-simultaneous-authorizations</w:t>
      </w:r>
      <w:r w:rsidRPr="00B02A0B">
        <w:t>&gt; element of the &lt;anyExt&gt; element</w:t>
      </w:r>
      <w:r w:rsidRPr="00B02A0B">
        <w:rPr>
          <w:lang w:val="en-US"/>
        </w:rPr>
        <w:t xml:space="preserve"> </w:t>
      </w:r>
      <w:r w:rsidRPr="00B02A0B">
        <w:t>is not present in the &lt;OnNetwork&gt; element of the MCData user profile (see the user profile configuration document in 3GPP TS 24.484 [12])</w:t>
      </w:r>
      <w:r w:rsidRPr="00B02A0B">
        <w:rPr>
          <w:lang w:eastAsia="ko-KR"/>
        </w:rPr>
        <w:t xml:space="preserve">, </w:t>
      </w:r>
      <w:r w:rsidRPr="00B02A0B">
        <w:t xml:space="preserve">shall check if the number of maximum simultaneous authorizations supported for </w:t>
      </w:r>
      <w:r w:rsidRPr="00B02A0B">
        <w:rPr>
          <w:lang w:val="hr-HR"/>
        </w:rPr>
        <w:t>any</w:t>
      </w:r>
      <w:r w:rsidRPr="00B02A0B">
        <w:t xml:space="preserve"> MCData user as specified in the &lt;</w:t>
      </w:r>
      <w:r w:rsidRPr="00B02A0B">
        <w:rPr>
          <w:lang w:val="en-US"/>
        </w:rPr>
        <w:t>max-simultaneous-authorizations</w:t>
      </w:r>
      <w:r w:rsidRPr="00B02A0B">
        <w:t>&gt; element of the &lt;anyExt&gt; element</w:t>
      </w:r>
      <w:r w:rsidRPr="00B02A0B">
        <w:rPr>
          <w:lang w:val="en-US"/>
        </w:rPr>
        <w:t xml:space="preserve"> </w:t>
      </w:r>
      <w:r w:rsidRPr="00B02A0B">
        <w:t>contained in the &lt;OnNetwork&gt; element of the MCData service configuration document (see the service configuration document in 3GPP TS 24.484 [12])</w:t>
      </w:r>
      <w:r w:rsidRPr="00B02A0B">
        <w:rPr>
          <w:lang w:eastAsia="ko-KR"/>
        </w:rPr>
        <w:t xml:space="preserve"> </w:t>
      </w:r>
      <w:r w:rsidRPr="00B02A0B">
        <w:t xml:space="preserve">has been reached. If reached, the MCData server </w:t>
      </w:r>
      <w:r w:rsidRPr="00B02A0B">
        <w:rPr>
          <w:lang w:eastAsia="ko-KR"/>
        </w:rPr>
        <w:t>shall not continue with the rest of the steps in this clause</w:t>
      </w:r>
      <w:r w:rsidRPr="00B02A0B">
        <w:rPr>
          <w:lang w:val="en-US"/>
        </w:rPr>
        <w:t>;</w:t>
      </w:r>
    </w:p>
    <w:p w14:paraId="539C4D4B" w14:textId="77777777" w:rsidR="005C310B" w:rsidRPr="00B02A0B" w:rsidRDefault="005C310B" w:rsidP="005C310B">
      <w:pPr>
        <w:pStyle w:val="B1"/>
      </w:pPr>
      <w:r w:rsidRPr="00B02A0B">
        <w:t>3)</w:t>
      </w:r>
      <w:r w:rsidRPr="00B02A0B">
        <w:tab/>
        <w:t>shall perform service authorization for the identified MCData ID as described in 3GPP TS 33.180 [26];</w:t>
      </w:r>
    </w:p>
    <w:p w14:paraId="2E4E1B10" w14:textId="77777777" w:rsidR="005C310B" w:rsidRPr="00B02A0B" w:rsidRDefault="005C310B" w:rsidP="005C310B">
      <w:pPr>
        <w:pStyle w:val="B1"/>
      </w:pPr>
      <w:r w:rsidRPr="00B02A0B">
        <w:t>4)</w:t>
      </w:r>
      <w:r w:rsidRPr="00B02A0B">
        <w:tab/>
        <w:t>if service authorization was successful, shall bind the MCData ID and the MCData client ID to the IMS public user identity;</w:t>
      </w:r>
    </w:p>
    <w:p w14:paraId="05710AAF" w14:textId="77777777" w:rsidR="005C310B" w:rsidRPr="00B02A0B" w:rsidRDefault="005C310B" w:rsidP="005C310B">
      <w:pPr>
        <w:pStyle w:val="B1"/>
      </w:pPr>
      <w:r w:rsidRPr="00B02A0B">
        <w:t>4a)</w:t>
      </w:r>
      <w:r w:rsidRPr="00B02A0B">
        <w:tab/>
        <w:t>if service authorization was successful and if the service authorization request was from an MCData user who is previously MCData service authorized on another MCData client (as determined by a comparison of the received MCData client ID with the MCData client ID of existing bindings), keep the current bindings and create a new binding between the MCData ID, the MCData client ID and the IMS public user identity;</w:t>
      </w:r>
    </w:p>
    <w:p w14:paraId="5CB39531" w14:textId="77777777" w:rsidR="005C310B" w:rsidRPr="00B02A0B" w:rsidRDefault="005C310B" w:rsidP="005C310B">
      <w:pPr>
        <w:pStyle w:val="NO"/>
      </w:pPr>
      <w:r w:rsidRPr="00B02A0B">
        <w:t>NOTE 2:</w:t>
      </w:r>
      <w:r w:rsidRPr="00B02A0B">
        <w:tab/>
        <w:t xml:space="preserve">The MCData server will store the binding MCData ID, MCData client ID, IMS </w:t>
      </w:r>
      <w:r w:rsidRPr="00B02A0B">
        <w:rPr>
          <w:lang w:val="en-US"/>
        </w:rPr>
        <w:t>p</w:t>
      </w:r>
      <w:r w:rsidRPr="00B02A0B">
        <w:t xml:space="preserve">ublic </w:t>
      </w:r>
      <w:r w:rsidRPr="00B02A0B">
        <w:rPr>
          <w:lang w:val="en-US"/>
        </w:rPr>
        <w:t>u</w:t>
      </w:r>
      <w:r w:rsidRPr="00B02A0B">
        <w:t xml:space="preserve">ser </w:t>
      </w:r>
      <w:r w:rsidRPr="00B02A0B">
        <w:rPr>
          <w:lang w:val="en-US"/>
        </w:rPr>
        <w:t>id</w:t>
      </w:r>
      <w:r w:rsidRPr="00B02A0B">
        <w:t xml:space="preserve">entity and an identifier addressing </w:t>
      </w:r>
      <w:r w:rsidRPr="00B02A0B">
        <w:rPr>
          <w:lang w:val="en-US"/>
        </w:rPr>
        <w:t>the MCData server</w:t>
      </w:r>
      <w:r w:rsidRPr="00B02A0B">
        <w:t xml:space="preserve"> in an external database.</w:t>
      </w:r>
    </w:p>
    <w:p w14:paraId="706F6CCA" w14:textId="77777777" w:rsidR="005C310B" w:rsidRPr="00B02A0B" w:rsidRDefault="005C310B" w:rsidP="005C310B">
      <w:pPr>
        <w:pStyle w:val="B1"/>
      </w:pPr>
      <w:bookmarkStart w:id="1622" w:name="_Toc20215524"/>
      <w:bookmarkStart w:id="1623" w:name="_Toc27495991"/>
      <w:bookmarkStart w:id="1624" w:name="_Toc36107731"/>
      <w:bookmarkStart w:id="1625" w:name="_Toc44598482"/>
      <w:bookmarkStart w:id="1626" w:name="_Toc44602337"/>
      <w:bookmarkStart w:id="1627" w:name="_Toc45197514"/>
      <w:bookmarkStart w:id="1628" w:name="_Toc45695547"/>
      <w:bookmarkStart w:id="1629" w:name="_Toc51851003"/>
      <w:r w:rsidRPr="00B02A0B">
        <w:t>5)</w:t>
      </w:r>
      <w:r w:rsidRPr="00B02A0B">
        <w:tab/>
        <w:t>if a Resource-Share header field with the value "supported" is contained in the "message/sip" MIME body of the third-party REGISTER request, shall bind the MCData ID and the MCData client ID to the identity of the MCData UE identified by the "+g.3gpp.registration-token" header field parameter in the Contact header field of the incoming third-party REGISTER request; and</w:t>
      </w:r>
    </w:p>
    <w:p w14:paraId="7DAD621D" w14:textId="77777777" w:rsidR="005C310B" w:rsidRPr="00B02A0B" w:rsidRDefault="005C310B" w:rsidP="005C310B">
      <w:pPr>
        <w:pStyle w:val="B1"/>
      </w:pPr>
      <w:r w:rsidRPr="00B02A0B">
        <w:t>6)</w:t>
      </w:r>
      <w:r w:rsidRPr="00B02A0B">
        <w:tab/>
        <w:t>if more than one binding exists for the MCData ID, shall include in the SIP 200 (OK) response an application/vnd.3gpp.mcdata-info+xml MIME body as specified in annex D.1 with a &lt;multiple-devices-ind&gt; element set to the value "true".</w:t>
      </w:r>
    </w:p>
    <w:p w14:paraId="7F99DF8D" w14:textId="77777777" w:rsidR="005C310B" w:rsidRPr="00B02A0B" w:rsidRDefault="005C310B" w:rsidP="007D34FE">
      <w:pPr>
        <w:pStyle w:val="Heading3"/>
      </w:pPr>
      <w:bookmarkStart w:id="1630" w:name="_Toc92224606"/>
      <w:bookmarkStart w:id="1631" w:name="_Toc138440391"/>
      <w:r w:rsidRPr="00B02A0B">
        <w:t>7.3.3</w:t>
      </w:r>
      <w:r w:rsidRPr="00B02A0B">
        <w:tab/>
        <w:t>SIP PUBLISH request for service authorisation and service settings</w:t>
      </w:r>
      <w:bookmarkEnd w:id="1622"/>
      <w:bookmarkEnd w:id="1623"/>
      <w:bookmarkEnd w:id="1624"/>
      <w:bookmarkEnd w:id="1625"/>
      <w:bookmarkEnd w:id="1626"/>
      <w:bookmarkEnd w:id="1627"/>
      <w:bookmarkEnd w:id="1628"/>
      <w:bookmarkEnd w:id="1629"/>
      <w:bookmarkEnd w:id="1630"/>
      <w:bookmarkEnd w:id="1631"/>
    </w:p>
    <w:p w14:paraId="4D222F84" w14:textId="77777777" w:rsidR="005C310B" w:rsidRPr="00B02A0B" w:rsidRDefault="005C310B" w:rsidP="005C310B">
      <w:r w:rsidRPr="00B02A0B">
        <w:t>The MCData server shall support obtaining service authorization specific information from a SIP PUBLISH request for MCData server settings.</w:t>
      </w:r>
    </w:p>
    <w:p w14:paraId="3385A835" w14:textId="77777777" w:rsidR="005C310B" w:rsidRPr="00B02A0B" w:rsidRDefault="005C310B" w:rsidP="005C310B">
      <w:r w:rsidRPr="00B02A0B">
        <w:t>Upon receiving a SIP PUBLISH request containing:</w:t>
      </w:r>
    </w:p>
    <w:p w14:paraId="2992B725" w14:textId="77777777" w:rsidR="005C310B" w:rsidRPr="00B02A0B" w:rsidRDefault="005C310B" w:rsidP="005C310B">
      <w:pPr>
        <w:pStyle w:val="B1"/>
      </w:pPr>
      <w:r w:rsidRPr="00B02A0B">
        <w:t>1)</w:t>
      </w:r>
      <w:r w:rsidRPr="00B02A0B">
        <w:tab/>
        <w:t>an Event header field set to the "poc-settings"</w:t>
      </w:r>
      <w:r w:rsidRPr="00B02A0B">
        <w:rPr>
          <w:lang w:val="en-US"/>
        </w:rPr>
        <w:t xml:space="preserve"> </w:t>
      </w:r>
      <w:r w:rsidRPr="00B02A0B">
        <w:t>value;</w:t>
      </w:r>
    </w:p>
    <w:p w14:paraId="7C88E1A0" w14:textId="77777777" w:rsidR="005C310B" w:rsidRPr="00B02A0B" w:rsidRDefault="005C310B" w:rsidP="005C310B">
      <w:pPr>
        <w:pStyle w:val="B1"/>
      </w:pPr>
      <w:r w:rsidRPr="00B02A0B">
        <w:t>2)</w:t>
      </w:r>
      <w:r w:rsidRPr="00B02A0B">
        <w:tab/>
        <w:t>an application/poc-settings+xml MIME body; and</w:t>
      </w:r>
    </w:p>
    <w:p w14:paraId="2A44B980" w14:textId="77777777" w:rsidR="005C310B" w:rsidRPr="00B02A0B" w:rsidRDefault="005C310B" w:rsidP="005C310B">
      <w:pPr>
        <w:pStyle w:val="B1"/>
      </w:pPr>
      <w:r w:rsidRPr="00B02A0B">
        <w:t>3)</w:t>
      </w:r>
      <w:r w:rsidRPr="00B02A0B">
        <w:tab/>
        <w:t>an application/vnd.3gpp.mcdata-info+xml MIME body containing an &lt;mcdata-access-token&gt; element and an &lt;mcdata-client-id&gt; element;</w:t>
      </w:r>
    </w:p>
    <w:p w14:paraId="298D3F70" w14:textId="77777777" w:rsidR="005C310B" w:rsidRPr="00B02A0B" w:rsidRDefault="005C310B" w:rsidP="005C310B">
      <w:r w:rsidRPr="00B02A0B">
        <w:t>the MCData server:</w:t>
      </w:r>
    </w:p>
    <w:p w14:paraId="2AC780A8" w14:textId="77777777" w:rsidR="005C310B" w:rsidRPr="00B02A0B" w:rsidRDefault="005C310B" w:rsidP="005C310B">
      <w:pPr>
        <w:pStyle w:val="B1"/>
      </w:pPr>
      <w:r w:rsidRPr="00B02A0B">
        <w:rPr>
          <w:lang w:val="en-US"/>
        </w:rPr>
        <w:t>1)</w:t>
      </w:r>
      <w:r w:rsidRPr="00B02A0B">
        <w:tab/>
        <w:t xml:space="preserve">shall identify the IMS </w:t>
      </w:r>
      <w:r w:rsidRPr="00B02A0B">
        <w:rPr>
          <w:lang w:val="en-US"/>
        </w:rPr>
        <w:t>p</w:t>
      </w:r>
      <w:r w:rsidRPr="00B02A0B">
        <w:t xml:space="preserve">ublic </w:t>
      </w:r>
      <w:r w:rsidRPr="00B02A0B">
        <w:rPr>
          <w:lang w:val="en-US"/>
        </w:rPr>
        <w:t>u</w:t>
      </w:r>
      <w:r w:rsidRPr="00B02A0B">
        <w:t xml:space="preserve">ser </w:t>
      </w:r>
      <w:r w:rsidRPr="00B02A0B">
        <w:rPr>
          <w:lang w:val="en-US"/>
        </w:rPr>
        <w:t>i</w:t>
      </w:r>
      <w:r w:rsidRPr="00B02A0B">
        <w:t xml:space="preserve">dentity from the </w:t>
      </w:r>
      <w:r w:rsidRPr="00B02A0B">
        <w:rPr>
          <w:lang w:val="en-US"/>
        </w:rPr>
        <w:t>P-Asserted-Identity header field</w:t>
      </w:r>
      <w:r w:rsidRPr="00B02A0B">
        <w:t>;</w:t>
      </w:r>
    </w:p>
    <w:p w14:paraId="429F861F" w14:textId="77777777" w:rsidR="005C310B" w:rsidRPr="00B02A0B" w:rsidRDefault="005C310B" w:rsidP="005C310B">
      <w:pPr>
        <w:pStyle w:val="B1"/>
      </w:pPr>
      <w:r w:rsidRPr="00B02A0B">
        <w:t>2)</w:t>
      </w:r>
      <w:r w:rsidRPr="00B02A0B">
        <w:tab/>
        <w:t>shall perform the procedures in clause 7.3.1A;</w:t>
      </w:r>
    </w:p>
    <w:p w14:paraId="7CE92BF9" w14:textId="77777777" w:rsidR="005C310B" w:rsidRPr="00B02A0B" w:rsidRDefault="005C310B" w:rsidP="005C310B">
      <w:pPr>
        <w:pStyle w:val="B1"/>
        <w:rPr>
          <w:lang w:eastAsia="ko-KR"/>
        </w:rPr>
      </w:pPr>
      <w:r w:rsidRPr="00B02A0B">
        <w:t>3)</w:t>
      </w:r>
      <w:r w:rsidRPr="00B02A0B">
        <w:tab/>
        <w:t xml:space="preserve">if the procedures in clause 7.3.1A were not successful shall </w:t>
      </w:r>
      <w:r w:rsidRPr="00B02A0B">
        <w:rPr>
          <w:lang w:val="en-US"/>
        </w:rPr>
        <w:t>send a SIP 403 (Forbidden) response towards the MCData client with the warning text set to: "</w:t>
      </w:r>
      <w:r w:rsidRPr="00B02A0B">
        <w:t>140 unable to decrypt XML content</w:t>
      </w:r>
      <w:r w:rsidRPr="00B02A0B">
        <w:rPr>
          <w:lang w:val="en-US"/>
        </w:rPr>
        <w:t xml:space="preserve"> " </w:t>
      </w:r>
      <w:r w:rsidRPr="00B02A0B">
        <w:t>in a Warning header field as specified in clause </w:t>
      </w:r>
      <w:r w:rsidRPr="00B02A0B">
        <w:rPr>
          <w:lang w:val="en-US"/>
        </w:rPr>
        <w:t>4.9</w:t>
      </w:r>
      <w:r w:rsidRPr="00B02A0B">
        <w:t xml:space="preserve">, </w:t>
      </w:r>
      <w:r w:rsidRPr="00B02A0B">
        <w:rPr>
          <w:lang w:eastAsia="ko-KR"/>
        </w:rPr>
        <w:t>and not continue with the rest of the steps in this clause;</w:t>
      </w:r>
    </w:p>
    <w:p w14:paraId="1848F20F" w14:textId="77777777" w:rsidR="005C310B" w:rsidRPr="00B02A0B" w:rsidRDefault="005C310B" w:rsidP="005C310B">
      <w:pPr>
        <w:pStyle w:val="B1"/>
        <w:rPr>
          <w:lang w:val="en-US"/>
        </w:rPr>
      </w:pPr>
      <w:r w:rsidRPr="00B02A0B">
        <w:t>3A)</w:t>
      </w:r>
      <w:r w:rsidRPr="00B02A0B">
        <w:tab/>
        <w:t>shall check if the number of maximum simultaneous authorizations supported for the MCData user as specified in the &lt;user-</w:t>
      </w:r>
      <w:r w:rsidRPr="00B02A0B">
        <w:rPr>
          <w:lang w:val="en-US"/>
        </w:rPr>
        <w:t>max-simultaneous-authorizations</w:t>
      </w:r>
      <w:r w:rsidRPr="00B02A0B">
        <w:t>&gt; element of the &lt;anyExt&gt; element</w:t>
      </w:r>
      <w:r w:rsidRPr="00B02A0B">
        <w:rPr>
          <w:lang w:val="en-US"/>
        </w:rPr>
        <w:t xml:space="preserve"> </w:t>
      </w:r>
      <w:r w:rsidRPr="00B02A0B">
        <w:t>contained in the &lt;OnNetwork&gt; element of the MCData user profile (see the MCData user profile service configuration document in 3GPP TS 24.484 [12])</w:t>
      </w:r>
      <w:r w:rsidRPr="00B02A0B">
        <w:rPr>
          <w:lang w:eastAsia="ko-KR"/>
        </w:rPr>
        <w:t xml:space="preserve"> </w:t>
      </w:r>
      <w:r w:rsidRPr="00B02A0B">
        <w:t xml:space="preserve">has been reached. If reached, the MCData server shall </w:t>
      </w:r>
      <w:r w:rsidRPr="00B02A0B">
        <w:rPr>
          <w:lang w:val="en-US"/>
        </w:rPr>
        <w:t xml:space="preserve">send </w:t>
      </w:r>
      <w:r w:rsidRPr="00B02A0B">
        <w:t xml:space="preserve">a SIP 486 (Busy Here) response </w:t>
      </w:r>
      <w:r w:rsidRPr="00B02A0B">
        <w:rPr>
          <w:lang w:val="en-US"/>
        </w:rPr>
        <w:t xml:space="preserve">towards the MCData client </w:t>
      </w:r>
      <w:r w:rsidRPr="00B02A0B">
        <w:t>with the warning text set to</w:t>
      </w:r>
      <w:r w:rsidRPr="00B02A0B">
        <w:rPr>
          <w:lang w:val="en-US"/>
        </w:rPr>
        <w:t>: "228</w:t>
      </w:r>
      <w:r w:rsidRPr="00B02A0B">
        <w:t xml:space="preserve"> maximum number of service authorizations reached</w:t>
      </w:r>
      <w:r w:rsidRPr="00B02A0B">
        <w:rPr>
          <w:lang w:val="en-US"/>
        </w:rPr>
        <w:t xml:space="preserve">" </w:t>
      </w:r>
      <w:r w:rsidRPr="00B02A0B">
        <w:t>in a Warning header field as specified in clause </w:t>
      </w:r>
      <w:r w:rsidRPr="00B02A0B">
        <w:rPr>
          <w:lang w:val="en-US"/>
        </w:rPr>
        <w:t xml:space="preserve">4.9 and </w:t>
      </w:r>
      <w:r w:rsidRPr="00B02A0B">
        <w:rPr>
          <w:lang w:eastAsia="ko-KR"/>
        </w:rPr>
        <w:t>shall not continue with the rest of the steps in this clause</w:t>
      </w:r>
      <w:r w:rsidRPr="00B02A0B">
        <w:rPr>
          <w:lang w:val="en-US"/>
        </w:rPr>
        <w:t>;</w:t>
      </w:r>
    </w:p>
    <w:p w14:paraId="417AF401" w14:textId="77777777" w:rsidR="005C310B" w:rsidRPr="00B02A0B" w:rsidRDefault="005C310B" w:rsidP="005C310B">
      <w:pPr>
        <w:pStyle w:val="B1"/>
      </w:pPr>
      <w:r w:rsidRPr="00B02A0B">
        <w:t>3</w:t>
      </w:r>
      <w:r w:rsidRPr="00B02A0B">
        <w:rPr>
          <w:lang w:val="hr-HR"/>
        </w:rPr>
        <w:t>B</w:t>
      </w:r>
      <w:r w:rsidRPr="00B02A0B">
        <w:t>)</w:t>
      </w:r>
      <w:r w:rsidRPr="00B02A0B">
        <w:tab/>
        <w:t>if the &lt;user-</w:t>
      </w:r>
      <w:r w:rsidRPr="00B02A0B">
        <w:rPr>
          <w:lang w:val="en-US"/>
        </w:rPr>
        <w:t>max-simultaneous-authorizations</w:t>
      </w:r>
      <w:r w:rsidRPr="00B02A0B">
        <w:t>&gt; element of the &lt;anyExt&gt; element</w:t>
      </w:r>
      <w:r w:rsidRPr="00B02A0B">
        <w:rPr>
          <w:lang w:val="en-US"/>
        </w:rPr>
        <w:t xml:space="preserve"> </w:t>
      </w:r>
      <w:r w:rsidRPr="00B02A0B">
        <w:t>is not present in the &lt;OnNetwork&gt; element of the MCData user profile (see the user profile configuration document in 3GPP TS 24.484 [12])</w:t>
      </w:r>
      <w:r w:rsidRPr="00B02A0B">
        <w:rPr>
          <w:lang w:eastAsia="ko-KR"/>
        </w:rPr>
        <w:t xml:space="preserve">, </w:t>
      </w:r>
      <w:r w:rsidRPr="00B02A0B">
        <w:t xml:space="preserve">shall check if the number of maximum simultaneous authorizations supported for </w:t>
      </w:r>
      <w:r w:rsidRPr="00B02A0B">
        <w:rPr>
          <w:lang w:val="hr-HR"/>
        </w:rPr>
        <w:t xml:space="preserve">any </w:t>
      </w:r>
      <w:r w:rsidRPr="00B02A0B">
        <w:t>MCData user as specified in the &lt;</w:t>
      </w:r>
      <w:r w:rsidRPr="00B02A0B">
        <w:rPr>
          <w:lang w:val="en-US"/>
        </w:rPr>
        <w:t>max-simultaneous-authorizations</w:t>
      </w:r>
      <w:r w:rsidRPr="00B02A0B">
        <w:t>&gt; element of the &lt;anyExt&gt; element</w:t>
      </w:r>
      <w:r w:rsidRPr="00B02A0B">
        <w:rPr>
          <w:lang w:val="en-US"/>
        </w:rPr>
        <w:t xml:space="preserve"> </w:t>
      </w:r>
      <w:r w:rsidRPr="00B02A0B">
        <w:t>contained in the &lt;OnNetwork&gt; element of the MCData service configuration document (see the service configuration document in 3GPP TS 24.484 [12])</w:t>
      </w:r>
      <w:r w:rsidRPr="00B02A0B">
        <w:rPr>
          <w:lang w:eastAsia="ko-KR"/>
        </w:rPr>
        <w:t xml:space="preserve"> </w:t>
      </w:r>
      <w:r w:rsidRPr="00B02A0B">
        <w:t xml:space="preserve">has been reached. If reached, the MCData server shall </w:t>
      </w:r>
      <w:r w:rsidRPr="00B02A0B">
        <w:rPr>
          <w:lang w:val="en-US"/>
        </w:rPr>
        <w:t xml:space="preserve">send </w:t>
      </w:r>
      <w:r w:rsidRPr="00B02A0B">
        <w:t xml:space="preserve">a SIP 486 (Busy Here) response </w:t>
      </w:r>
      <w:r w:rsidRPr="00B02A0B">
        <w:rPr>
          <w:lang w:val="en-US"/>
        </w:rPr>
        <w:t xml:space="preserve">towards the MCData client </w:t>
      </w:r>
      <w:r w:rsidRPr="00B02A0B">
        <w:t>with the warning text set to</w:t>
      </w:r>
      <w:r w:rsidRPr="00B02A0B">
        <w:rPr>
          <w:lang w:val="en-US"/>
        </w:rPr>
        <w:t>: "228</w:t>
      </w:r>
      <w:r w:rsidRPr="00B02A0B">
        <w:t xml:space="preserve"> maximum number of service authorizations reached</w:t>
      </w:r>
      <w:r w:rsidRPr="00B02A0B">
        <w:rPr>
          <w:lang w:val="en-US"/>
        </w:rPr>
        <w:t xml:space="preserve">" </w:t>
      </w:r>
      <w:r w:rsidRPr="00B02A0B">
        <w:t>in a Warning header field as specified in clause </w:t>
      </w:r>
      <w:r w:rsidRPr="00B02A0B">
        <w:rPr>
          <w:lang w:val="en-US"/>
        </w:rPr>
        <w:t xml:space="preserve">4.9 and </w:t>
      </w:r>
      <w:r w:rsidRPr="00B02A0B">
        <w:rPr>
          <w:lang w:eastAsia="ko-KR"/>
        </w:rPr>
        <w:t>shall not continue with the rest of the steps in this clause</w:t>
      </w:r>
      <w:r w:rsidRPr="00B02A0B">
        <w:rPr>
          <w:lang w:val="en-US"/>
        </w:rPr>
        <w:t>;</w:t>
      </w:r>
    </w:p>
    <w:p w14:paraId="24EF99F0" w14:textId="77777777" w:rsidR="005C310B" w:rsidRPr="00B02A0B" w:rsidRDefault="005C310B" w:rsidP="005C310B">
      <w:pPr>
        <w:pStyle w:val="B1"/>
      </w:pPr>
      <w:r w:rsidRPr="00B02A0B">
        <w:t>4)</w:t>
      </w:r>
      <w:r w:rsidRPr="00B02A0B">
        <w:tab/>
        <w:t>shall perform service authorization for the identified MCData ID as described in 3GPP TS 33.180 [26];</w:t>
      </w:r>
    </w:p>
    <w:p w14:paraId="16F16248" w14:textId="77777777" w:rsidR="005C310B" w:rsidRPr="00B02A0B" w:rsidRDefault="005C310B" w:rsidP="005C310B">
      <w:pPr>
        <w:pStyle w:val="B1"/>
      </w:pPr>
      <w:r w:rsidRPr="00B02A0B">
        <w:t>5)</w:t>
      </w:r>
      <w:r w:rsidRPr="00B02A0B">
        <w:tab/>
        <w:t>if service authorization was successful:</w:t>
      </w:r>
    </w:p>
    <w:p w14:paraId="455432AE" w14:textId="77777777" w:rsidR="005C310B" w:rsidRPr="00B02A0B" w:rsidRDefault="005C310B" w:rsidP="005C310B">
      <w:pPr>
        <w:pStyle w:val="B2"/>
      </w:pPr>
      <w:r w:rsidRPr="00B02A0B">
        <w:rPr>
          <w:lang w:val="en-US"/>
        </w:rPr>
        <w:t>a)</w:t>
      </w:r>
      <w:r w:rsidRPr="00B02A0B">
        <w:rPr>
          <w:lang w:val="en-US"/>
        </w:rPr>
        <w:tab/>
      </w:r>
      <w:r w:rsidRPr="00B02A0B">
        <w:t>shall bind the MCData ID and MCData client ID to the IMS public user identity;</w:t>
      </w:r>
    </w:p>
    <w:p w14:paraId="4A2924D6" w14:textId="77777777" w:rsidR="005C310B" w:rsidRPr="00B02A0B" w:rsidRDefault="005C310B" w:rsidP="005C310B">
      <w:pPr>
        <w:pStyle w:val="B2"/>
      </w:pPr>
      <w:r w:rsidRPr="00B02A0B">
        <w:t>b)</w:t>
      </w:r>
      <w:r w:rsidRPr="00B02A0B">
        <w:tab/>
        <w:t>if the service authorization request was from an MCData user who is previously MCData service authorized on another MCData client (as determined by a comparison of the received MCData client ID with the MCData client ID of existing bindings), keep the current bindings and create a new binding between the MCData ID, MCData client ID and the IMS public user identity; and</w:t>
      </w:r>
    </w:p>
    <w:p w14:paraId="2777079A" w14:textId="77777777" w:rsidR="005C310B" w:rsidRPr="00B02A0B" w:rsidRDefault="005C310B" w:rsidP="005C310B">
      <w:pPr>
        <w:pStyle w:val="B2"/>
        <w:rPr>
          <w:lang w:val="en-US"/>
        </w:rPr>
      </w:pPr>
      <w:r w:rsidRPr="00B02A0B">
        <w:rPr>
          <w:lang w:val="en-US"/>
        </w:rPr>
        <w:t>c)</w:t>
      </w:r>
      <w:r w:rsidRPr="00B02A0B">
        <w:rPr>
          <w:lang w:val="en-US"/>
        </w:rPr>
        <w:tab/>
        <w:t xml:space="preserve">if a </w:t>
      </w:r>
      <w:r w:rsidRPr="00B02A0B">
        <w:t>Resource-Share header field with the value "supported"</w:t>
      </w:r>
      <w:r w:rsidRPr="00B02A0B">
        <w:rPr>
          <w:lang w:val="en-US"/>
        </w:rPr>
        <w:t xml:space="preserve"> was included in </w:t>
      </w:r>
      <w:r w:rsidRPr="00B02A0B">
        <w:rPr>
          <w:lang w:eastAsia="zh-CN"/>
        </w:rPr>
        <w:t xml:space="preserve">the "message/sip" MIME body of </w:t>
      </w:r>
      <w:r w:rsidRPr="00B02A0B">
        <w:rPr>
          <w:lang w:val="en-US" w:eastAsia="zh-CN"/>
        </w:rPr>
        <w:t>the</w:t>
      </w:r>
      <w:r w:rsidRPr="00B02A0B">
        <w:rPr>
          <w:lang w:eastAsia="zh-CN"/>
        </w:rPr>
        <w:t xml:space="preserve"> third-party REGISTER request</w:t>
      </w:r>
      <w:r w:rsidRPr="00B02A0B">
        <w:rPr>
          <w:lang w:val="en-US" w:eastAsia="zh-CN"/>
        </w:rPr>
        <w:t xml:space="preserve">, </w:t>
      </w:r>
      <w:r w:rsidRPr="00B02A0B">
        <w:rPr>
          <w:lang w:val="en-US"/>
        </w:rPr>
        <w:t xml:space="preserve">shall bind the MCData ID and </w:t>
      </w:r>
      <w:r w:rsidRPr="00B02A0B">
        <w:t>MCData client ID</w:t>
      </w:r>
      <w:r w:rsidRPr="00B02A0B">
        <w:rPr>
          <w:lang w:val="en-US"/>
        </w:rPr>
        <w:t xml:space="preserve"> to the identity of the MCData UE</w:t>
      </w:r>
      <w:r w:rsidRPr="00B02A0B">
        <w:t xml:space="preserve"> </w:t>
      </w:r>
      <w:r w:rsidRPr="00B02A0B">
        <w:rPr>
          <w:lang w:eastAsia="ko-KR"/>
        </w:rPr>
        <w:t>identified by the "+</w:t>
      </w:r>
      <w:r w:rsidRPr="00B02A0B">
        <w:t>g.</w:t>
      </w:r>
      <w:r w:rsidRPr="00B02A0B">
        <w:rPr>
          <w:lang w:eastAsia="zh-CN"/>
        </w:rPr>
        <w:t xml:space="preserve">3gpp.registration-token" header field parameter </w:t>
      </w:r>
      <w:r w:rsidRPr="00B02A0B">
        <w:rPr>
          <w:lang w:val="en-US" w:eastAsia="zh-CN"/>
        </w:rPr>
        <w:t>in</w:t>
      </w:r>
      <w:r w:rsidRPr="00B02A0B">
        <w:rPr>
          <w:lang w:eastAsia="zh-CN"/>
        </w:rPr>
        <w:t xml:space="preserve"> the Contact header field of the third-party REGISTER request</w:t>
      </w:r>
      <w:r w:rsidRPr="00B02A0B">
        <w:rPr>
          <w:lang w:val="en-US" w:eastAsia="zh-CN"/>
        </w:rPr>
        <w:t xml:space="preserve"> that contained this </w:t>
      </w:r>
      <w:r w:rsidRPr="00B02A0B">
        <w:t>IMS public user identit</w:t>
      </w:r>
      <w:r w:rsidRPr="00B02A0B">
        <w:rPr>
          <w:lang w:val="en-US"/>
        </w:rPr>
        <w:t>y</w:t>
      </w:r>
      <w:r w:rsidRPr="00B02A0B">
        <w:t>;</w:t>
      </w:r>
    </w:p>
    <w:p w14:paraId="1C6B5AF7" w14:textId="77777777" w:rsidR="005C310B" w:rsidRPr="00B02A0B" w:rsidRDefault="005C310B" w:rsidP="005C310B">
      <w:pPr>
        <w:pStyle w:val="NO"/>
      </w:pPr>
      <w:r w:rsidRPr="00B02A0B">
        <w:t>NOTE 1:</w:t>
      </w:r>
      <w:r w:rsidRPr="00B02A0B">
        <w:tab/>
        <w:t xml:space="preserve">The MCData server will store the binding MCData ID, MCData client ID, IMS </w:t>
      </w:r>
      <w:r w:rsidRPr="00B02A0B">
        <w:rPr>
          <w:lang w:val="en-US"/>
        </w:rPr>
        <w:t>p</w:t>
      </w:r>
      <w:r w:rsidRPr="00B02A0B">
        <w:t xml:space="preserve">ublic </w:t>
      </w:r>
      <w:r w:rsidRPr="00B02A0B">
        <w:rPr>
          <w:lang w:val="en-US"/>
        </w:rPr>
        <w:t>u</w:t>
      </w:r>
      <w:r w:rsidRPr="00B02A0B">
        <w:t xml:space="preserve">ser </w:t>
      </w:r>
      <w:r w:rsidRPr="00B02A0B">
        <w:rPr>
          <w:lang w:val="en-US"/>
        </w:rPr>
        <w:t>id</w:t>
      </w:r>
      <w:r w:rsidRPr="00B02A0B">
        <w:t xml:space="preserve">entity and an identifier addressing </w:t>
      </w:r>
      <w:r w:rsidRPr="00B02A0B">
        <w:rPr>
          <w:lang w:val="en-US"/>
        </w:rPr>
        <w:t>the MCData server</w:t>
      </w:r>
      <w:r w:rsidRPr="00B02A0B">
        <w:t xml:space="preserve"> in an external database.</w:t>
      </w:r>
    </w:p>
    <w:p w14:paraId="5D8D7C29" w14:textId="77777777" w:rsidR="005C310B" w:rsidRPr="00B02A0B" w:rsidRDefault="005C310B" w:rsidP="005C310B">
      <w:pPr>
        <w:pStyle w:val="B1"/>
      </w:pPr>
      <w:r w:rsidRPr="00B02A0B">
        <w:t>6)</w:t>
      </w:r>
      <w:r w:rsidRPr="00B02A0B">
        <w:tab/>
        <w:t xml:space="preserve">if service authorization was not successful, shall send a SIP 403 (Forbidden) response towards the MCData client with the warning text set to: "101 service authorisation failed" in a Warning header field as specified in clause 4.9, </w:t>
      </w:r>
      <w:r w:rsidRPr="00B02A0B">
        <w:rPr>
          <w:lang w:eastAsia="ko-KR"/>
        </w:rPr>
        <w:t>and not continue with the rest of the steps in this clause;</w:t>
      </w:r>
    </w:p>
    <w:p w14:paraId="17E12736" w14:textId="77777777" w:rsidR="005C310B" w:rsidRPr="00B02A0B" w:rsidRDefault="005C310B" w:rsidP="005C310B">
      <w:pPr>
        <w:pStyle w:val="B1"/>
        <w:rPr>
          <w:lang w:val="en-US"/>
        </w:rPr>
      </w:pPr>
      <w:r w:rsidRPr="00B02A0B">
        <w:rPr>
          <w:lang w:val="en-US"/>
        </w:rPr>
        <w:t>7)</w:t>
      </w:r>
      <w:r w:rsidRPr="00B02A0B">
        <w:tab/>
        <w:t>shall process the SIP PUBLISH request according to rules and procedures of IETF RFC 3903 [34] and if processing of the SIP request was not successful, do not continue with the rest of the steps;</w:t>
      </w:r>
    </w:p>
    <w:p w14:paraId="33A9EED3" w14:textId="77777777" w:rsidR="005C310B" w:rsidRPr="00B02A0B" w:rsidRDefault="005C310B" w:rsidP="005C310B">
      <w:pPr>
        <w:pStyle w:val="B1"/>
        <w:rPr>
          <w:lang w:val="en-US"/>
        </w:rPr>
      </w:pPr>
      <w:r w:rsidRPr="00B02A0B">
        <w:rPr>
          <w:lang w:val="en-US"/>
        </w:rPr>
        <w:t>8)</w:t>
      </w:r>
      <w:r w:rsidRPr="00B02A0B">
        <w:tab/>
        <w:t xml:space="preserve">shall cache the received MCData service settings until </w:t>
      </w:r>
      <w:r w:rsidRPr="00B02A0B">
        <w:rPr>
          <w:lang w:val="en-US"/>
        </w:rPr>
        <w:t xml:space="preserve">the </w:t>
      </w:r>
      <w:r w:rsidRPr="00B02A0B">
        <w:t xml:space="preserve">MCData service settings expiration timer </w:t>
      </w:r>
      <w:r w:rsidRPr="00B02A0B">
        <w:rPr>
          <w:lang w:val="en-US"/>
        </w:rPr>
        <w:t>expires;</w:t>
      </w:r>
    </w:p>
    <w:p w14:paraId="193BF4F0" w14:textId="77777777" w:rsidR="005C310B" w:rsidRPr="00B02A0B" w:rsidRDefault="005C310B" w:rsidP="005C310B">
      <w:pPr>
        <w:pStyle w:val="B1"/>
      </w:pPr>
      <w:r w:rsidRPr="00B02A0B">
        <w:rPr>
          <w:lang w:val="en-US"/>
        </w:rPr>
        <w:t>9)</w:t>
      </w:r>
      <w:r w:rsidRPr="00B02A0B">
        <w:rPr>
          <w:lang w:val="en-US"/>
        </w:rPr>
        <w:tab/>
      </w:r>
      <w:r w:rsidRPr="00B02A0B">
        <w:t>shall send a SIP 200 (OK) response according 3GPP TS 24.229 [5]</w:t>
      </w:r>
      <w:r w:rsidRPr="00B02A0B">
        <w:rPr>
          <w:lang w:val="en-US"/>
        </w:rPr>
        <w:t xml:space="preserve"> with</w:t>
      </w:r>
      <w:r w:rsidRPr="00B02A0B">
        <w:t>:</w:t>
      </w:r>
    </w:p>
    <w:p w14:paraId="2C305E53" w14:textId="77777777" w:rsidR="005C310B" w:rsidRPr="00B02A0B" w:rsidRDefault="005C310B" w:rsidP="005C310B">
      <w:pPr>
        <w:pStyle w:val="B2"/>
      </w:pPr>
      <w:r w:rsidRPr="00B02A0B">
        <w:t>a)</w:t>
      </w:r>
      <w:r w:rsidRPr="00B02A0B">
        <w:tab/>
        <w:t>if more than one binding exists for the MCData ID, an application/vnd.3gpp.mcdata-info+xml MIME body as specified in annex D.1 with a &lt;multiple-devices-ind&gt; element set to the value "true";</w:t>
      </w:r>
    </w:p>
    <w:p w14:paraId="569F6666" w14:textId="77777777" w:rsidR="005C310B" w:rsidRPr="00B02A0B" w:rsidRDefault="005C310B" w:rsidP="005C310B">
      <w:pPr>
        <w:pStyle w:val="B1"/>
      </w:pPr>
      <w:r w:rsidRPr="00B02A0B">
        <w:rPr>
          <w:lang w:val="en-US"/>
        </w:rPr>
        <w:t>10)</w:t>
      </w:r>
      <w:r w:rsidRPr="00B02A0B">
        <w:tab/>
        <w:t>shall download the MCData user profile from the MCData user database as defined in 3GPP TS 29.283 [37] if not already stored at the MCData server</w:t>
      </w:r>
      <w:r w:rsidRPr="00B02A0B">
        <w:rPr>
          <w:lang w:val="en-US"/>
        </w:rPr>
        <w:t xml:space="preserve"> and use </w:t>
      </w:r>
      <w:r w:rsidRPr="00B02A0B">
        <w:t>the &lt;</w:t>
      </w:r>
      <w:r w:rsidRPr="00B02A0B">
        <w:rPr>
          <w:lang w:val="en-US"/>
        </w:rPr>
        <w:t>selected-</w:t>
      </w:r>
      <w:r w:rsidRPr="00B02A0B">
        <w:t xml:space="preserve">user-profile-index&gt; element of the poc-settings event package </w:t>
      </w:r>
      <w:r w:rsidRPr="00B02A0B">
        <w:rPr>
          <w:lang w:val="en-US"/>
        </w:rPr>
        <w:t>if included to identify the active MCData user profile for the MCData client</w:t>
      </w:r>
      <w:r w:rsidRPr="00B02A0B">
        <w:t>;</w:t>
      </w:r>
    </w:p>
    <w:p w14:paraId="3C284580" w14:textId="77777777" w:rsidR="005C310B" w:rsidRPr="00B02A0B" w:rsidRDefault="005C310B" w:rsidP="005C310B">
      <w:pPr>
        <w:pStyle w:val="NO"/>
      </w:pPr>
      <w:r w:rsidRPr="00B02A0B">
        <w:t>NOTE </w:t>
      </w:r>
      <w:r w:rsidRPr="00B02A0B">
        <w:rPr>
          <w:lang w:val="en-US"/>
        </w:rPr>
        <w:t>2</w:t>
      </w:r>
      <w:r w:rsidRPr="00B02A0B">
        <w:t>:</w:t>
      </w:r>
      <w:r w:rsidRPr="00B02A0B">
        <w:tab/>
        <w:t>If the &lt;</w:t>
      </w:r>
      <w:r w:rsidRPr="00B02A0B">
        <w:rPr>
          <w:lang w:val="en-US"/>
        </w:rPr>
        <w:t>selected-</w:t>
      </w:r>
      <w:r w:rsidRPr="00B02A0B">
        <w:t xml:space="preserve">user-profile-index&gt; element </w:t>
      </w:r>
      <w:r w:rsidRPr="00B02A0B">
        <w:rPr>
          <w:rFonts w:eastAsia="SimSun"/>
        </w:rPr>
        <w:t>of the poc-settings event package</w:t>
      </w:r>
      <w:r w:rsidRPr="00B02A0B">
        <w:t xml:space="preserve"> </w:t>
      </w:r>
      <w:r w:rsidRPr="00B02A0B">
        <w:rPr>
          <w:lang w:val="en-US"/>
        </w:rPr>
        <w:t>is included</w:t>
      </w:r>
      <w:r w:rsidRPr="00B02A0B">
        <w:t xml:space="preserve"> </w:t>
      </w:r>
      <w:r w:rsidRPr="00B02A0B">
        <w:rPr>
          <w:lang w:val="en-US"/>
        </w:rPr>
        <w:t xml:space="preserve">then only that </w:t>
      </w:r>
      <w:r w:rsidRPr="00B02A0B">
        <w:t xml:space="preserve">MCData user profile </w:t>
      </w:r>
      <w:r w:rsidRPr="00B02A0B">
        <w:rPr>
          <w:lang w:val="en-US"/>
        </w:rPr>
        <w:t xml:space="preserve">is needed to be downloaded from the </w:t>
      </w:r>
      <w:r w:rsidRPr="00B02A0B">
        <w:t>MCData</w:t>
      </w:r>
      <w:r w:rsidRPr="00B02A0B">
        <w:rPr>
          <w:lang w:val="en-US"/>
        </w:rPr>
        <w:t xml:space="preserve"> </w:t>
      </w:r>
      <w:r w:rsidRPr="00B02A0B">
        <w:t>user database.</w:t>
      </w:r>
    </w:p>
    <w:p w14:paraId="6FFF0F4C" w14:textId="77777777" w:rsidR="005C310B" w:rsidRPr="00B02A0B" w:rsidRDefault="005C310B" w:rsidP="005C310B">
      <w:pPr>
        <w:pStyle w:val="B1"/>
      </w:pPr>
      <w:r w:rsidRPr="00B02A0B">
        <w:rPr>
          <w:lang w:val="en-US"/>
        </w:rPr>
        <w:t>11</w:t>
      </w:r>
      <w:r w:rsidRPr="00B02A0B">
        <w:t>)</w:t>
      </w:r>
      <w:r w:rsidRPr="00B02A0B">
        <w:tab/>
        <w:t xml:space="preserve">if </w:t>
      </w:r>
      <w:r w:rsidRPr="00B02A0B">
        <w:rPr>
          <w:lang w:val="en-US"/>
        </w:rPr>
        <w:t xml:space="preserve">there is no </w:t>
      </w:r>
      <w:r w:rsidRPr="00B02A0B">
        <w:t>&lt;</w:t>
      </w:r>
      <w:r w:rsidRPr="00B02A0B">
        <w:rPr>
          <w:lang w:val="en-US"/>
        </w:rPr>
        <w:t>selected-</w:t>
      </w:r>
      <w:r w:rsidRPr="00B02A0B">
        <w:t xml:space="preserve">user-profile-index&gt; element </w:t>
      </w:r>
      <w:r w:rsidRPr="00B02A0B">
        <w:rPr>
          <w:lang w:val="en-US"/>
        </w:rPr>
        <w:t>included in</w:t>
      </w:r>
      <w:r w:rsidRPr="00B02A0B">
        <w:t xml:space="preserve"> the poc-settings event package </w:t>
      </w:r>
      <w:r w:rsidRPr="00B02A0B">
        <w:rPr>
          <w:lang w:val="en-US"/>
        </w:rPr>
        <w:t xml:space="preserve">then if </w:t>
      </w:r>
      <w:r w:rsidRPr="00B02A0B">
        <w:t xml:space="preserve">multiple MCData user profiles are stored at the MCData server or downloaded for the MCData user from the MCData user database, shall determine the pre-selected MCData user profile </w:t>
      </w:r>
      <w:r w:rsidRPr="00B02A0B">
        <w:rPr>
          <w:lang w:val="en-US"/>
        </w:rPr>
        <w:t xml:space="preserve">to be used as the active MCData user profile </w:t>
      </w:r>
      <w:r w:rsidRPr="00B02A0B">
        <w:t>by identifying the MCData user profile (see</w:t>
      </w:r>
      <w:r w:rsidRPr="00B02A0B">
        <w:rPr>
          <w:lang w:eastAsia="ko-KR"/>
        </w:rPr>
        <w:t xml:space="preserve"> the MCData user profile document in 3GPP </w:t>
      </w:r>
      <w:r w:rsidRPr="00B02A0B">
        <w:rPr>
          <w:rFonts w:hint="eastAsia"/>
          <w:lang w:eastAsia="ko-KR"/>
        </w:rPr>
        <w:t>TS 24.484</w:t>
      </w:r>
      <w:r w:rsidRPr="00B02A0B">
        <w:rPr>
          <w:lang w:eastAsia="ko-KR"/>
        </w:rPr>
        <w:t xml:space="preserve"> [12]) </w:t>
      </w:r>
      <w:r w:rsidRPr="00B02A0B">
        <w:t>in the collection of MCData user profiles that contains a &lt;Pre-selected-indication&gt; element; and</w:t>
      </w:r>
    </w:p>
    <w:p w14:paraId="26FAC19C" w14:textId="77777777" w:rsidR="005C310B" w:rsidRPr="00B02A0B" w:rsidRDefault="005C310B" w:rsidP="005C310B">
      <w:pPr>
        <w:pStyle w:val="NO"/>
      </w:pPr>
      <w:r w:rsidRPr="00B02A0B">
        <w:t>NOTE </w:t>
      </w:r>
      <w:r w:rsidRPr="00B02A0B">
        <w:rPr>
          <w:lang w:val="en-US"/>
        </w:rPr>
        <w:t>3</w:t>
      </w:r>
      <w:r w:rsidRPr="00B02A0B">
        <w:t>:</w:t>
      </w:r>
      <w:r w:rsidRPr="00B02A0B">
        <w:tab/>
        <w:t>If only one MCData user profile is stored at the MCData server or only one MCData user profile is downloaded from the MCData user database, then by default this MCData user profile is the pre-selected MCData user profile.</w:t>
      </w:r>
    </w:p>
    <w:p w14:paraId="7CE23FD5" w14:textId="77777777" w:rsidR="005C310B" w:rsidRPr="00B02A0B" w:rsidRDefault="005C310B" w:rsidP="005C310B">
      <w:pPr>
        <w:pStyle w:val="B1"/>
      </w:pPr>
      <w:r w:rsidRPr="00B02A0B">
        <w:rPr>
          <w:lang w:val="en-US"/>
        </w:rPr>
        <w:t>12</w:t>
      </w:r>
      <w:r w:rsidRPr="00B02A0B">
        <w:t>)</w:t>
      </w:r>
      <w:r w:rsidRPr="00B02A0B">
        <w:tab/>
        <w:t xml:space="preserve">if an &lt;ImplicitAffiliations&gt; element is contained in the &lt;OnNetwork&gt; element of the MCData user profile document with one or more &lt;entry&gt; elements containing an MCData group ID (see the </w:t>
      </w:r>
      <w:r w:rsidRPr="00B02A0B">
        <w:rPr>
          <w:lang w:val="en-US"/>
        </w:rPr>
        <w:t xml:space="preserve">MCData </w:t>
      </w:r>
      <w:r w:rsidRPr="00B02A0B">
        <w:t>user profile document in 3GPP TS 24.484 [12]) for the served MCData ID, shall perform implicit affiliation as specified in clause </w:t>
      </w:r>
      <w:r w:rsidRPr="00B02A0B">
        <w:rPr>
          <w:lang w:val="en-US"/>
        </w:rPr>
        <w:t>8</w:t>
      </w:r>
      <w:r w:rsidRPr="00B02A0B">
        <w:t>.3.2.15.</w:t>
      </w:r>
    </w:p>
    <w:p w14:paraId="0EB7B722" w14:textId="77777777" w:rsidR="005C310B" w:rsidRPr="00B02A0B" w:rsidRDefault="005C310B" w:rsidP="007D34FE">
      <w:pPr>
        <w:pStyle w:val="Heading3"/>
      </w:pPr>
      <w:bookmarkStart w:id="1632" w:name="_Toc20215525"/>
      <w:bookmarkStart w:id="1633" w:name="_Toc27495992"/>
      <w:bookmarkStart w:id="1634" w:name="_Toc36107732"/>
      <w:bookmarkStart w:id="1635" w:name="_Toc44598483"/>
      <w:bookmarkStart w:id="1636" w:name="_Toc44602338"/>
      <w:bookmarkStart w:id="1637" w:name="_Toc45197515"/>
      <w:bookmarkStart w:id="1638" w:name="_Toc45695548"/>
      <w:bookmarkStart w:id="1639" w:name="_Toc51851004"/>
      <w:bookmarkStart w:id="1640" w:name="_Toc92224607"/>
      <w:bookmarkStart w:id="1641" w:name="_Toc138440392"/>
      <w:r w:rsidRPr="00B02A0B">
        <w:rPr>
          <w:lang w:val="en-US"/>
        </w:rPr>
        <w:t>7.3.4</w:t>
      </w:r>
      <w:r w:rsidRPr="00B02A0B">
        <w:rPr>
          <w:lang w:val="en-US"/>
        </w:rPr>
        <w:tab/>
      </w:r>
      <w:r w:rsidRPr="00B02A0B">
        <w:t>Receiving SIP PUBL</w:t>
      </w:r>
      <w:r w:rsidRPr="00B02A0B">
        <w:rPr>
          <w:lang w:val="en-US"/>
        </w:rPr>
        <w:t>I</w:t>
      </w:r>
      <w:r w:rsidRPr="00B02A0B">
        <w:t xml:space="preserve">SH request for </w:t>
      </w:r>
      <w:r w:rsidRPr="00B02A0B">
        <w:rPr>
          <w:lang w:val="en-US"/>
        </w:rPr>
        <w:t>MCData service</w:t>
      </w:r>
      <w:r w:rsidRPr="00B02A0B">
        <w:t xml:space="preserve"> settings only</w:t>
      </w:r>
      <w:bookmarkEnd w:id="1632"/>
      <w:bookmarkEnd w:id="1633"/>
      <w:bookmarkEnd w:id="1634"/>
      <w:bookmarkEnd w:id="1635"/>
      <w:bookmarkEnd w:id="1636"/>
      <w:bookmarkEnd w:id="1637"/>
      <w:bookmarkEnd w:id="1638"/>
      <w:bookmarkEnd w:id="1639"/>
      <w:bookmarkEnd w:id="1640"/>
      <w:bookmarkEnd w:id="1641"/>
    </w:p>
    <w:p w14:paraId="38F9446E" w14:textId="77777777" w:rsidR="005C310B" w:rsidRPr="00B02A0B" w:rsidRDefault="005C310B" w:rsidP="005C310B">
      <w:r w:rsidRPr="00B02A0B">
        <w:t>Upon receiving a SIP PUBLISH request containing:</w:t>
      </w:r>
    </w:p>
    <w:p w14:paraId="4DC308D3" w14:textId="77777777" w:rsidR="005C310B" w:rsidRPr="00B02A0B" w:rsidRDefault="005C310B" w:rsidP="005C310B">
      <w:pPr>
        <w:pStyle w:val="B1"/>
      </w:pPr>
      <w:r w:rsidRPr="00B02A0B">
        <w:t>1)</w:t>
      </w:r>
      <w:r w:rsidRPr="00B02A0B">
        <w:tab/>
        <w:t>an Event header field set to the "poc-settings"</w:t>
      </w:r>
      <w:r w:rsidRPr="00B02A0B">
        <w:rPr>
          <w:lang w:val="en-US"/>
        </w:rPr>
        <w:t xml:space="preserve"> </w:t>
      </w:r>
      <w:r w:rsidRPr="00B02A0B">
        <w:t>value;</w:t>
      </w:r>
    </w:p>
    <w:p w14:paraId="4E3670D3" w14:textId="77777777" w:rsidR="005C310B" w:rsidRPr="00B02A0B" w:rsidRDefault="005C310B" w:rsidP="005C310B">
      <w:pPr>
        <w:pStyle w:val="B1"/>
      </w:pPr>
      <w:r w:rsidRPr="00B02A0B">
        <w:t>2)</w:t>
      </w:r>
      <w:r w:rsidRPr="00B02A0B">
        <w:tab/>
        <w:t>an application/poc-settings+xml MIME body; and</w:t>
      </w:r>
    </w:p>
    <w:p w14:paraId="19933741" w14:textId="77777777" w:rsidR="005C310B" w:rsidRPr="00B02A0B" w:rsidRDefault="005C310B" w:rsidP="005C310B">
      <w:pPr>
        <w:pStyle w:val="B1"/>
      </w:pPr>
      <w:r w:rsidRPr="00B02A0B">
        <w:t>3)</w:t>
      </w:r>
      <w:r w:rsidRPr="00B02A0B">
        <w:tab/>
        <w:t>an application/vnd.3gpp.mcdata-info+xml MIME body containing an &lt;</w:t>
      </w:r>
      <w:r w:rsidRPr="00B02A0B">
        <w:rPr>
          <w:lang w:val="en-US"/>
        </w:rPr>
        <w:t>mcdata-request-uri</w:t>
      </w:r>
      <w:r w:rsidRPr="00B02A0B">
        <w:t>&gt; element and an &lt;mcdata-client-id&gt; element;</w:t>
      </w:r>
    </w:p>
    <w:p w14:paraId="3FBB81F8" w14:textId="77777777" w:rsidR="005C310B" w:rsidRPr="00B02A0B" w:rsidRDefault="005C310B" w:rsidP="005C310B">
      <w:r w:rsidRPr="00B02A0B">
        <w:t>The MCData server:</w:t>
      </w:r>
    </w:p>
    <w:p w14:paraId="1775DA44" w14:textId="77777777" w:rsidR="005C310B" w:rsidRPr="00B02A0B" w:rsidRDefault="005C310B" w:rsidP="005C310B">
      <w:pPr>
        <w:pStyle w:val="B1"/>
      </w:pPr>
      <w:r w:rsidRPr="00B02A0B">
        <w:t>1)</w:t>
      </w:r>
      <w:r w:rsidRPr="00B02A0B">
        <w:tab/>
        <w:t>shall identify the IMS public user identity from the P-Asserted-Identity header field;</w:t>
      </w:r>
    </w:p>
    <w:p w14:paraId="1F432E02" w14:textId="77777777" w:rsidR="005C310B" w:rsidRPr="00B02A0B" w:rsidRDefault="005C310B" w:rsidP="005C310B">
      <w:pPr>
        <w:pStyle w:val="B1"/>
      </w:pPr>
      <w:r w:rsidRPr="00B02A0B">
        <w:t>2)</w:t>
      </w:r>
      <w:r w:rsidRPr="00B02A0B">
        <w:tab/>
        <w:t>shall perform the procedures in clause 7.3.1A;</w:t>
      </w:r>
    </w:p>
    <w:p w14:paraId="6F48CB41" w14:textId="77777777" w:rsidR="005C310B" w:rsidRPr="00B02A0B" w:rsidRDefault="005C310B" w:rsidP="005C310B">
      <w:pPr>
        <w:pStyle w:val="B1"/>
      </w:pPr>
      <w:r w:rsidRPr="00B02A0B">
        <w:t>3)</w:t>
      </w:r>
      <w:r w:rsidRPr="00B02A0B">
        <w:tab/>
        <w:t>if the procedures in clause 7.3.1A were not successful, shall send a SIP 403 (Forbidden) response towards the MCData client with the warning text set to: "140 unable to decrypt XML content" in a Warning header field as specified in clause 4.9, and not continue with the rest of the steps in this clause;</w:t>
      </w:r>
    </w:p>
    <w:p w14:paraId="56AA7639" w14:textId="77777777" w:rsidR="005C310B" w:rsidRPr="00B02A0B" w:rsidRDefault="005C310B" w:rsidP="005C310B">
      <w:pPr>
        <w:pStyle w:val="B1"/>
      </w:pPr>
      <w:r w:rsidRPr="00B02A0B">
        <w:t>4)</w:t>
      </w:r>
      <w:r w:rsidRPr="00B02A0B">
        <w:tab/>
        <w:t>shall verify that a binding between the IMS public user identity in the Request-URI and the MCData ID in the &lt;</w:t>
      </w:r>
      <w:r w:rsidRPr="00B02A0B">
        <w:rPr>
          <w:lang w:val="en-US"/>
        </w:rPr>
        <w:t>mcdata-request-uri</w:t>
      </w:r>
      <w:r w:rsidRPr="00B02A0B">
        <w:t>&gt; element of the application/vnd.3gpp.mcdata-info+xml exists at the MCData server;</w:t>
      </w:r>
    </w:p>
    <w:p w14:paraId="64863B0D" w14:textId="77777777" w:rsidR="005C310B" w:rsidRPr="00B02A0B" w:rsidRDefault="005C310B" w:rsidP="005C310B">
      <w:pPr>
        <w:pStyle w:val="B1"/>
        <w:rPr>
          <w:lang w:val="en-US"/>
        </w:rPr>
      </w:pPr>
      <w:r w:rsidRPr="00B02A0B">
        <w:t>5)</w:t>
      </w:r>
      <w:r w:rsidRPr="00B02A0B">
        <w:tab/>
        <w:t xml:space="preserve">if a binding exists between the IMS public user identity and the MCData ID in the request and the validity period of the binding has not expired </w:t>
      </w:r>
      <w:r w:rsidRPr="00B02A0B">
        <w:rPr>
          <w:lang w:val="en-US"/>
        </w:rPr>
        <w:t xml:space="preserve">shall </w:t>
      </w:r>
      <w:r w:rsidRPr="00B02A0B">
        <w:t>download the MCData user profile from the MCData user database as defined in 3GPP TS 29.283 [37]</w:t>
      </w:r>
      <w:r w:rsidRPr="00B02A0B">
        <w:rPr>
          <w:lang w:val="en-US"/>
        </w:rPr>
        <w:t xml:space="preserve"> if not already stored at the MCData server;</w:t>
      </w:r>
    </w:p>
    <w:p w14:paraId="0C945378" w14:textId="77777777" w:rsidR="005C310B" w:rsidRPr="00B02A0B" w:rsidRDefault="005C310B" w:rsidP="005C310B">
      <w:pPr>
        <w:pStyle w:val="B1"/>
      </w:pPr>
      <w:r w:rsidRPr="00B02A0B">
        <w:rPr>
          <w:lang w:val="en-US"/>
        </w:rPr>
        <w:t>6</w:t>
      </w:r>
      <w:r w:rsidRPr="00B02A0B">
        <w:t>)</w:t>
      </w:r>
      <w:r w:rsidRPr="00B02A0B">
        <w:tab/>
        <w:t>if a binding does not exist between the IMS public user identity and the MCData ID in the request or the binding exists, but the validity period of the binding has expired, shall reject the SIP PUBLISH request with a SIP 404 (Not Found) response and not continue with any of the remaining steps;</w:t>
      </w:r>
    </w:p>
    <w:p w14:paraId="3152CBBB" w14:textId="77777777" w:rsidR="005C310B" w:rsidRPr="00B02A0B" w:rsidRDefault="005C310B" w:rsidP="005C310B">
      <w:pPr>
        <w:pStyle w:val="B1"/>
        <w:rPr>
          <w:lang w:val="en-US"/>
        </w:rPr>
      </w:pPr>
      <w:r w:rsidRPr="00B02A0B">
        <w:t>7</w:t>
      </w:r>
      <w:r w:rsidRPr="00B02A0B">
        <w:rPr>
          <w:lang w:val="en-US"/>
        </w:rPr>
        <w:t>)</w:t>
      </w:r>
      <w:r w:rsidRPr="00B02A0B">
        <w:tab/>
        <w:t>shall process the SIP PUBLISH request according to rules and procedures of IETF RFC 3903 [34] and if processing of the SIP request was not successful, do not continue with the rest of the steps;</w:t>
      </w:r>
    </w:p>
    <w:p w14:paraId="505E940F" w14:textId="77777777" w:rsidR="005C310B" w:rsidRPr="00B02A0B" w:rsidRDefault="005C310B" w:rsidP="005C310B">
      <w:pPr>
        <w:pStyle w:val="B1"/>
        <w:rPr>
          <w:lang w:val="en-US"/>
        </w:rPr>
      </w:pPr>
      <w:r w:rsidRPr="00B02A0B">
        <w:rPr>
          <w:lang w:val="en-US"/>
        </w:rPr>
        <w:t>8)</w:t>
      </w:r>
      <w:r w:rsidRPr="00B02A0B">
        <w:tab/>
        <w:t xml:space="preserve">shall cache the received MCData service settings until </w:t>
      </w:r>
      <w:r w:rsidRPr="00B02A0B">
        <w:rPr>
          <w:lang w:val="en-US"/>
        </w:rPr>
        <w:t xml:space="preserve">the </w:t>
      </w:r>
      <w:r w:rsidRPr="00B02A0B">
        <w:t xml:space="preserve">MCData service settings expiration timer </w:t>
      </w:r>
      <w:r w:rsidRPr="00B02A0B">
        <w:rPr>
          <w:lang w:val="en-US"/>
        </w:rPr>
        <w:t>expires;</w:t>
      </w:r>
    </w:p>
    <w:p w14:paraId="5762D618" w14:textId="77777777" w:rsidR="005C310B" w:rsidRPr="00B02A0B" w:rsidRDefault="005C310B" w:rsidP="005C310B">
      <w:pPr>
        <w:pStyle w:val="B1"/>
      </w:pPr>
      <w:r w:rsidRPr="00B02A0B">
        <w:t>9)</w:t>
      </w:r>
      <w:r w:rsidRPr="00B02A0B">
        <w:tab/>
        <w:t>shall send a SIP 200 (OK) response according 3GPP TS 24.229 [5];</w:t>
      </w:r>
    </w:p>
    <w:p w14:paraId="05BC3DF9" w14:textId="77777777" w:rsidR="005C310B" w:rsidRPr="00B02A0B" w:rsidRDefault="005C310B" w:rsidP="005C310B">
      <w:pPr>
        <w:pStyle w:val="B1"/>
      </w:pPr>
      <w:r w:rsidRPr="00B02A0B">
        <w:t>10</w:t>
      </w:r>
      <w:r w:rsidRPr="00B02A0B">
        <w:rPr>
          <w:lang w:val="en-US"/>
        </w:rPr>
        <w:t>)</w:t>
      </w:r>
      <w:r w:rsidRPr="00B02A0B">
        <w:tab/>
        <w:t>shall download the MCData user profile from the MCData user database as defined in 3GPP TS 29.283 [37] if not already stored at the MCData server</w:t>
      </w:r>
      <w:r w:rsidRPr="00B02A0B">
        <w:rPr>
          <w:lang w:val="en-US"/>
        </w:rPr>
        <w:t xml:space="preserve"> and use </w:t>
      </w:r>
      <w:r w:rsidRPr="00B02A0B">
        <w:t>the &lt;</w:t>
      </w:r>
      <w:r w:rsidRPr="00B02A0B">
        <w:rPr>
          <w:lang w:val="en-US"/>
        </w:rPr>
        <w:t>selected-</w:t>
      </w:r>
      <w:r w:rsidRPr="00B02A0B">
        <w:t xml:space="preserve">user-profile-index&gt; element of the poc-settings event package </w:t>
      </w:r>
      <w:r w:rsidRPr="00B02A0B">
        <w:rPr>
          <w:lang w:val="en-US"/>
        </w:rPr>
        <w:t>if included to identify the active MCData user profile for the MCData client</w:t>
      </w:r>
      <w:r w:rsidRPr="00B02A0B">
        <w:t>;</w:t>
      </w:r>
    </w:p>
    <w:p w14:paraId="21A23879" w14:textId="77777777" w:rsidR="005C310B" w:rsidRPr="00B02A0B" w:rsidRDefault="005C310B" w:rsidP="005C310B">
      <w:pPr>
        <w:pStyle w:val="NO"/>
      </w:pPr>
      <w:r w:rsidRPr="00B02A0B">
        <w:t>NOTE </w:t>
      </w:r>
      <w:r w:rsidRPr="00B02A0B">
        <w:rPr>
          <w:lang w:val="en-US"/>
        </w:rPr>
        <w:t>1</w:t>
      </w:r>
      <w:r w:rsidRPr="00B02A0B">
        <w:t>:</w:t>
      </w:r>
      <w:r w:rsidRPr="00B02A0B">
        <w:tab/>
        <w:t>If the &lt;</w:t>
      </w:r>
      <w:r w:rsidRPr="00B02A0B">
        <w:rPr>
          <w:lang w:val="en-US"/>
        </w:rPr>
        <w:t>selected-</w:t>
      </w:r>
      <w:r w:rsidRPr="00B02A0B">
        <w:t xml:space="preserve">user-profile-index&gt; element </w:t>
      </w:r>
      <w:r w:rsidRPr="00B02A0B">
        <w:rPr>
          <w:rFonts w:eastAsia="SimSun"/>
        </w:rPr>
        <w:t>of the poc-settings event package</w:t>
      </w:r>
      <w:r w:rsidRPr="00B02A0B">
        <w:t xml:space="preserve"> </w:t>
      </w:r>
      <w:r w:rsidRPr="00B02A0B">
        <w:rPr>
          <w:lang w:val="en-US"/>
        </w:rPr>
        <w:t>is included</w:t>
      </w:r>
      <w:r w:rsidRPr="00B02A0B">
        <w:t xml:space="preserve"> </w:t>
      </w:r>
      <w:r w:rsidRPr="00B02A0B">
        <w:rPr>
          <w:lang w:val="en-US"/>
        </w:rPr>
        <w:t xml:space="preserve">then only that </w:t>
      </w:r>
      <w:r w:rsidRPr="00B02A0B">
        <w:t xml:space="preserve">MCData user profile </w:t>
      </w:r>
      <w:r w:rsidRPr="00B02A0B">
        <w:rPr>
          <w:lang w:val="en-US"/>
        </w:rPr>
        <w:t xml:space="preserve">is needed to be downloaded from the </w:t>
      </w:r>
      <w:r w:rsidRPr="00B02A0B">
        <w:t>MCData user database.</w:t>
      </w:r>
    </w:p>
    <w:p w14:paraId="675D4A94" w14:textId="77777777" w:rsidR="005C310B" w:rsidRPr="00B02A0B" w:rsidRDefault="005C310B" w:rsidP="005C310B">
      <w:pPr>
        <w:pStyle w:val="B1"/>
      </w:pPr>
      <w:r w:rsidRPr="00B02A0B">
        <w:rPr>
          <w:lang w:val="en-US"/>
        </w:rPr>
        <w:t>11</w:t>
      </w:r>
      <w:r w:rsidRPr="00B02A0B">
        <w:t>)</w:t>
      </w:r>
      <w:r w:rsidRPr="00B02A0B">
        <w:tab/>
        <w:t xml:space="preserve">if </w:t>
      </w:r>
      <w:r w:rsidRPr="00B02A0B">
        <w:rPr>
          <w:lang w:val="en-US"/>
        </w:rPr>
        <w:t xml:space="preserve">there is no </w:t>
      </w:r>
      <w:r w:rsidRPr="00B02A0B">
        <w:t>&lt;</w:t>
      </w:r>
      <w:r w:rsidRPr="00B02A0B">
        <w:rPr>
          <w:lang w:val="en-US"/>
        </w:rPr>
        <w:t>selected-</w:t>
      </w:r>
      <w:r w:rsidRPr="00B02A0B">
        <w:t xml:space="preserve">user-profile-index&gt; element </w:t>
      </w:r>
      <w:r w:rsidRPr="00B02A0B">
        <w:rPr>
          <w:lang w:val="en-US"/>
        </w:rPr>
        <w:t>included in</w:t>
      </w:r>
      <w:r w:rsidRPr="00B02A0B">
        <w:t xml:space="preserve"> the poc-settings event package </w:t>
      </w:r>
      <w:r w:rsidRPr="00B02A0B">
        <w:rPr>
          <w:lang w:val="en-US"/>
        </w:rPr>
        <w:t xml:space="preserve">then if </w:t>
      </w:r>
      <w:r w:rsidRPr="00B02A0B">
        <w:t xml:space="preserve">multiple MCData user profiles are stored at the MCData server or downloaded for the MCData user from the MCData user database, shall determine the pre-selected MCData user profile </w:t>
      </w:r>
      <w:r w:rsidRPr="00B02A0B">
        <w:rPr>
          <w:lang w:val="en-US"/>
        </w:rPr>
        <w:t xml:space="preserve">to be used as the active MCData user profile </w:t>
      </w:r>
      <w:r w:rsidRPr="00B02A0B">
        <w:t>by identifying the MCData user profile (see</w:t>
      </w:r>
      <w:r w:rsidRPr="00B02A0B">
        <w:rPr>
          <w:lang w:eastAsia="ko-KR"/>
        </w:rPr>
        <w:t xml:space="preserve"> the MCData user profile document in 3GPP </w:t>
      </w:r>
      <w:r w:rsidRPr="00B02A0B">
        <w:rPr>
          <w:rFonts w:hint="eastAsia"/>
          <w:lang w:eastAsia="ko-KR"/>
        </w:rPr>
        <w:t>TS 24.484</w:t>
      </w:r>
      <w:r w:rsidRPr="00B02A0B">
        <w:rPr>
          <w:lang w:eastAsia="ko-KR"/>
        </w:rPr>
        <w:t xml:space="preserve"> [12]) </w:t>
      </w:r>
      <w:r w:rsidRPr="00B02A0B">
        <w:t>in the collection of MCData user profiles that contains a &lt;Pre-selected-indication&gt; element; and</w:t>
      </w:r>
    </w:p>
    <w:p w14:paraId="0102FAB1" w14:textId="77777777" w:rsidR="005C310B" w:rsidRPr="00B02A0B" w:rsidRDefault="005C310B" w:rsidP="005C310B">
      <w:pPr>
        <w:pStyle w:val="NO"/>
      </w:pPr>
      <w:r w:rsidRPr="00B02A0B">
        <w:t>NOTE </w:t>
      </w:r>
      <w:r w:rsidRPr="00B02A0B">
        <w:rPr>
          <w:lang w:val="en-US"/>
        </w:rPr>
        <w:t>2</w:t>
      </w:r>
      <w:r w:rsidRPr="00B02A0B">
        <w:t>:</w:t>
      </w:r>
      <w:r w:rsidRPr="00B02A0B">
        <w:tab/>
        <w:t>If only one MCData user profile is stored at the MCData server or only one MCData user profile is downloaded from the MCData user database, then by default this MCData user profile is the pre-selected MCData user profile.</w:t>
      </w:r>
    </w:p>
    <w:p w14:paraId="6A58137E" w14:textId="77777777" w:rsidR="005C310B" w:rsidRPr="00B02A0B" w:rsidRDefault="005C310B" w:rsidP="005C310B">
      <w:pPr>
        <w:pStyle w:val="B1"/>
        <w:rPr>
          <w:lang w:val="en-US"/>
        </w:rPr>
      </w:pPr>
      <w:r w:rsidRPr="00B02A0B">
        <w:rPr>
          <w:lang w:val="en-US"/>
        </w:rPr>
        <w:t>12</w:t>
      </w:r>
      <w:r w:rsidRPr="00B02A0B">
        <w:t>)</w:t>
      </w:r>
      <w:r w:rsidRPr="00B02A0B">
        <w:tab/>
        <w:t>if an &lt;ImplicitAffiliations&gt; element is contained in the &lt;OnNetwork&gt; element of the MCData user profile document with one or more &lt;entry&gt; elements containing an MCData group ID (see the</w:t>
      </w:r>
      <w:r w:rsidRPr="00B02A0B">
        <w:rPr>
          <w:lang w:val="en-US"/>
        </w:rPr>
        <w:t xml:space="preserve"> MCData</w:t>
      </w:r>
      <w:r w:rsidRPr="00B02A0B">
        <w:t xml:space="preserve"> user profile document in 3GPP TS 24.484 [12]) for the served MCData ID, shall perform implicit affiliation as specified in clause </w:t>
      </w:r>
      <w:r w:rsidRPr="00B02A0B">
        <w:rPr>
          <w:lang w:val="en-US"/>
        </w:rPr>
        <w:t>8</w:t>
      </w:r>
      <w:r w:rsidRPr="00B02A0B">
        <w:t>.3.2.15.</w:t>
      </w:r>
    </w:p>
    <w:p w14:paraId="4FF0B5A5" w14:textId="77777777" w:rsidR="005C310B" w:rsidRPr="00B02A0B" w:rsidRDefault="005C310B" w:rsidP="007D34FE">
      <w:pPr>
        <w:pStyle w:val="Heading3"/>
      </w:pPr>
      <w:bookmarkStart w:id="1642" w:name="_Toc20215526"/>
      <w:bookmarkStart w:id="1643" w:name="_Toc27495993"/>
      <w:bookmarkStart w:id="1644" w:name="_Toc36107733"/>
      <w:bookmarkStart w:id="1645" w:name="_Toc44598484"/>
      <w:bookmarkStart w:id="1646" w:name="_Toc44602339"/>
      <w:bookmarkStart w:id="1647" w:name="_Toc45197516"/>
      <w:bookmarkStart w:id="1648" w:name="_Toc45695549"/>
      <w:bookmarkStart w:id="1649" w:name="_Toc51851005"/>
      <w:bookmarkStart w:id="1650" w:name="_Toc92224608"/>
      <w:bookmarkStart w:id="1651" w:name="_Toc138440393"/>
      <w:r w:rsidRPr="00B02A0B">
        <w:t>7.3.5</w:t>
      </w:r>
      <w:r w:rsidRPr="00B02A0B">
        <w:tab/>
        <w:t>Receiving SIP PUBLISH request with "Expires=0"</w:t>
      </w:r>
      <w:bookmarkEnd w:id="1642"/>
      <w:bookmarkEnd w:id="1643"/>
      <w:bookmarkEnd w:id="1644"/>
      <w:bookmarkEnd w:id="1645"/>
      <w:bookmarkEnd w:id="1646"/>
      <w:bookmarkEnd w:id="1647"/>
      <w:bookmarkEnd w:id="1648"/>
      <w:bookmarkEnd w:id="1649"/>
      <w:bookmarkEnd w:id="1650"/>
      <w:bookmarkEnd w:id="1651"/>
    </w:p>
    <w:p w14:paraId="60755D52" w14:textId="77777777" w:rsidR="005C310B" w:rsidRPr="00B02A0B" w:rsidRDefault="005C310B" w:rsidP="005C310B">
      <w:r w:rsidRPr="00B02A0B">
        <w:t>Upon receiving a SIP PUBLISH request containing:</w:t>
      </w:r>
    </w:p>
    <w:p w14:paraId="1189FF97" w14:textId="77777777" w:rsidR="005C310B" w:rsidRPr="00B02A0B" w:rsidRDefault="005C310B" w:rsidP="005C310B">
      <w:pPr>
        <w:pStyle w:val="B1"/>
      </w:pPr>
      <w:r w:rsidRPr="00B02A0B">
        <w:t>1)</w:t>
      </w:r>
      <w:r w:rsidRPr="00B02A0B">
        <w:tab/>
        <w:t>an Event header field set to the "poc-settings"</w:t>
      </w:r>
      <w:r w:rsidRPr="00B02A0B">
        <w:rPr>
          <w:lang w:val="en-US"/>
        </w:rPr>
        <w:t xml:space="preserve"> </w:t>
      </w:r>
      <w:r w:rsidRPr="00B02A0B">
        <w:t>value; and</w:t>
      </w:r>
    </w:p>
    <w:p w14:paraId="761EED70" w14:textId="77777777" w:rsidR="005C310B" w:rsidRPr="00B02A0B" w:rsidRDefault="005C310B" w:rsidP="005C310B">
      <w:pPr>
        <w:pStyle w:val="B1"/>
      </w:pPr>
      <w:r w:rsidRPr="00B02A0B">
        <w:t>2)</w:t>
      </w:r>
      <w:r w:rsidRPr="00B02A0B">
        <w:tab/>
        <w:t>an Expires header field set to 0;</w:t>
      </w:r>
    </w:p>
    <w:p w14:paraId="1B87DAA0" w14:textId="77777777" w:rsidR="005C310B" w:rsidRPr="00B02A0B" w:rsidRDefault="005C310B" w:rsidP="005C310B">
      <w:r w:rsidRPr="00B02A0B">
        <w:t>the MCData server:</w:t>
      </w:r>
    </w:p>
    <w:p w14:paraId="45DAE632" w14:textId="77777777" w:rsidR="005C310B" w:rsidRPr="00B02A0B" w:rsidRDefault="005C310B" w:rsidP="005C310B">
      <w:pPr>
        <w:pStyle w:val="B1"/>
        <w:rPr>
          <w:lang w:val="en-US"/>
        </w:rPr>
      </w:pPr>
      <w:r w:rsidRPr="00B02A0B">
        <w:rPr>
          <w:lang w:val="en-US"/>
        </w:rPr>
        <w:t>1)</w:t>
      </w:r>
      <w:r w:rsidRPr="00B02A0B">
        <w:tab/>
        <w:t xml:space="preserve">shall identify the IMS </w:t>
      </w:r>
      <w:r w:rsidRPr="00B02A0B">
        <w:rPr>
          <w:lang w:val="en-US"/>
        </w:rPr>
        <w:t>p</w:t>
      </w:r>
      <w:r w:rsidRPr="00B02A0B">
        <w:t xml:space="preserve">ublic </w:t>
      </w:r>
      <w:r w:rsidRPr="00B02A0B">
        <w:rPr>
          <w:lang w:val="en-US"/>
        </w:rPr>
        <w:t>u</w:t>
      </w:r>
      <w:r w:rsidRPr="00B02A0B">
        <w:t xml:space="preserve">ser </w:t>
      </w:r>
      <w:r w:rsidRPr="00B02A0B">
        <w:rPr>
          <w:lang w:val="en-US"/>
        </w:rPr>
        <w:t>i</w:t>
      </w:r>
      <w:r w:rsidRPr="00B02A0B">
        <w:t xml:space="preserve">dentity from the </w:t>
      </w:r>
      <w:r w:rsidRPr="00B02A0B">
        <w:rPr>
          <w:lang w:val="en-US"/>
        </w:rPr>
        <w:t>P-Asserted-Identity header field</w:t>
      </w:r>
      <w:r w:rsidRPr="00B02A0B">
        <w:t>;</w:t>
      </w:r>
    </w:p>
    <w:p w14:paraId="79BDDD3C" w14:textId="77777777" w:rsidR="005C310B" w:rsidRPr="00B02A0B" w:rsidRDefault="005C310B" w:rsidP="005C310B">
      <w:pPr>
        <w:pStyle w:val="B1"/>
        <w:rPr>
          <w:lang w:val="en-US"/>
        </w:rPr>
      </w:pPr>
      <w:r w:rsidRPr="00B02A0B">
        <w:rPr>
          <w:lang w:val="en-US"/>
        </w:rPr>
        <w:t>2)</w:t>
      </w:r>
      <w:r w:rsidRPr="00B02A0B">
        <w:tab/>
        <w:t>shall process the SIP PUBLISH request according to rules and procedures of IETF RFC 3903 [34] and if processing of the SIP request was successful, continue with the rest of the steps;</w:t>
      </w:r>
    </w:p>
    <w:p w14:paraId="03DD352C" w14:textId="77777777" w:rsidR="005C310B" w:rsidRPr="00B02A0B" w:rsidRDefault="005C310B" w:rsidP="005C310B">
      <w:pPr>
        <w:pStyle w:val="B1"/>
      </w:pPr>
      <w:r w:rsidRPr="00B02A0B">
        <w:t>3)</w:t>
      </w:r>
      <w:r w:rsidRPr="00B02A0B">
        <w:tab/>
        <w:t>shall remove the MCData service settings;</w:t>
      </w:r>
    </w:p>
    <w:p w14:paraId="584D7B86" w14:textId="77777777" w:rsidR="005C310B" w:rsidRPr="00B02A0B" w:rsidRDefault="005C310B" w:rsidP="005C310B">
      <w:pPr>
        <w:pStyle w:val="NO"/>
      </w:pPr>
      <w:r w:rsidRPr="00B02A0B">
        <w:t>NOTE:</w:t>
      </w:r>
      <w:r w:rsidRPr="00B02A0B">
        <w:tab/>
        <w:t xml:space="preserve">Removal of </w:t>
      </w:r>
      <w:r w:rsidRPr="00B02A0B">
        <w:rPr>
          <w:rFonts w:eastAsia="SimSun"/>
        </w:rPr>
        <w:t xml:space="preserve">MCData </w:t>
      </w:r>
      <w:r w:rsidRPr="00B02A0B">
        <w:t>service settings includes removal of all group affiliations.</w:t>
      </w:r>
    </w:p>
    <w:p w14:paraId="2F88B9C5" w14:textId="77777777" w:rsidR="005C310B" w:rsidRPr="00B02A0B" w:rsidRDefault="005C310B" w:rsidP="005C310B">
      <w:pPr>
        <w:pStyle w:val="B1"/>
      </w:pPr>
      <w:r w:rsidRPr="00B02A0B">
        <w:t>4)</w:t>
      </w:r>
      <w:r w:rsidRPr="00B02A0B">
        <w:tab/>
        <w:t>shall remove the binding between the MCData ID and public user identity; and</w:t>
      </w:r>
    </w:p>
    <w:p w14:paraId="2B4B783C" w14:textId="77777777" w:rsidR="005C310B" w:rsidRPr="00B02A0B" w:rsidRDefault="005C310B" w:rsidP="005C310B">
      <w:pPr>
        <w:pStyle w:val="B1"/>
      </w:pPr>
      <w:r w:rsidRPr="00B02A0B">
        <w:t>5</w:t>
      </w:r>
      <w:r w:rsidRPr="00B02A0B">
        <w:rPr>
          <w:lang w:val="en-US"/>
        </w:rPr>
        <w:t>)</w:t>
      </w:r>
      <w:r w:rsidRPr="00B02A0B">
        <w:rPr>
          <w:lang w:val="en-US"/>
        </w:rPr>
        <w:tab/>
      </w:r>
      <w:r w:rsidRPr="00B02A0B">
        <w:t>shall send a SIP 200 (OK) response according to 3GPP TS 24.229 [5].</w:t>
      </w:r>
    </w:p>
    <w:p w14:paraId="278F6CE2" w14:textId="77777777" w:rsidR="00B02A0B" w:rsidRPr="00B02A0B" w:rsidRDefault="005C310B" w:rsidP="007D34FE">
      <w:pPr>
        <w:pStyle w:val="Heading3"/>
        <w:rPr>
          <w:lang w:val="en-US"/>
        </w:rPr>
      </w:pPr>
      <w:bookmarkStart w:id="1652" w:name="_Toc20215527"/>
      <w:bookmarkStart w:id="1653" w:name="_Toc27495994"/>
      <w:bookmarkStart w:id="1654" w:name="_Toc36107734"/>
      <w:bookmarkStart w:id="1655" w:name="_Toc44598485"/>
      <w:bookmarkStart w:id="1656" w:name="_Toc44602340"/>
      <w:bookmarkStart w:id="1657" w:name="_Toc45197517"/>
      <w:bookmarkStart w:id="1658" w:name="_Toc45695550"/>
      <w:bookmarkStart w:id="1659" w:name="_Toc51851006"/>
      <w:bookmarkStart w:id="1660" w:name="_Toc92224609"/>
      <w:bookmarkStart w:id="1661" w:name="_Toc138440394"/>
      <w:r w:rsidRPr="00B02A0B">
        <w:t>7.3.</w:t>
      </w:r>
      <w:r w:rsidRPr="00B02A0B">
        <w:rPr>
          <w:lang w:val="en-US"/>
        </w:rPr>
        <w:t>6</w:t>
      </w:r>
      <w:r w:rsidRPr="00B02A0B">
        <w:tab/>
      </w:r>
      <w:r w:rsidRPr="00B02A0B">
        <w:rPr>
          <w:lang w:val="en-US"/>
        </w:rPr>
        <w:t>Subscription to and notification of MCData service</w:t>
      </w:r>
      <w:r w:rsidRPr="00B02A0B">
        <w:t xml:space="preserve"> settings</w:t>
      </w:r>
      <w:bookmarkStart w:id="1662" w:name="_Toc20215528"/>
      <w:bookmarkStart w:id="1663" w:name="_Toc27495995"/>
      <w:bookmarkStart w:id="1664" w:name="_Toc36107735"/>
      <w:bookmarkStart w:id="1665" w:name="_Toc44598486"/>
      <w:bookmarkStart w:id="1666" w:name="_Toc44602341"/>
      <w:bookmarkStart w:id="1667" w:name="_Toc45197518"/>
      <w:bookmarkStart w:id="1668" w:name="_Toc45695551"/>
      <w:bookmarkStart w:id="1669" w:name="_Toc51851007"/>
      <w:bookmarkStart w:id="1670" w:name="_Toc92224610"/>
      <w:bookmarkEnd w:id="1652"/>
      <w:bookmarkEnd w:id="1653"/>
      <w:bookmarkEnd w:id="1654"/>
      <w:bookmarkEnd w:id="1655"/>
      <w:bookmarkEnd w:id="1656"/>
      <w:bookmarkEnd w:id="1657"/>
      <w:bookmarkEnd w:id="1658"/>
      <w:bookmarkEnd w:id="1659"/>
      <w:bookmarkEnd w:id="1660"/>
      <w:bookmarkEnd w:id="1661"/>
    </w:p>
    <w:p w14:paraId="6AE953A3" w14:textId="4450E3FB" w:rsidR="005C310B" w:rsidRPr="00B02A0B" w:rsidRDefault="005C310B" w:rsidP="007D34FE">
      <w:pPr>
        <w:pStyle w:val="Heading4"/>
      </w:pPr>
      <w:bookmarkStart w:id="1671" w:name="_Toc138440395"/>
      <w:r w:rsidRPr="00B02A0B">
        <w:t>7.3.6.1</w:t>
      </w:r>
      <w:r w:rsidRPr="00B02A0B">
        <w:tab/>
        <w:t xml:space="preserve">Receiving subscription to </w:t>
      </w:r>
      <w:r w:rsidRPr="00B02A0B">
        <w:rPr>
          <w:lang w:val="en-US"/>
        </w:rPr>
        <w:t>MCData service</w:t>
      </w:r>
      <w:r w:rsidRPr="00B02A0B">
        <w:t xml:space="preserve"> settings</w:t>
      </w:r>
      <w:bookmarkEnd w:id="1662"/>
      <w:bookmarkEnd w:id="1663"/>
      <w:bookmarkEnd w:id="1664"/>
      <w:bookmarkEnd w:id="1665"/>
      <w:bookmarkEnd w:id="1666"/>
      <w:bookmarkEnd w:id="1667"/>
      <w:bookmarkEnd w:id="1668"/>
      <w:bookmarkEnd w:id="1669"/>
      <w:bookmarkEnd w:id="1670"/>
      <w:bookmarkEnd w:id="1671"/>
    </w:p>
    <w:p w14:paraId="143A9565" w14:textId="77777777" w:rsidR="005C310B" w:rsidRPr="00B02A0B" w:rsidRDefault="005C310B" w:rsidP="005C310B">
      <w:pPr>
        <w:rPr>
          <w:lang w:val="en-US"/>
        </w:rPr>
      </w:pPr>
      <w:r w:rsidRPr="00B02A0B">
        <w:rPr>
          <w:lang w:val="en-US"/>
        </w:rPr>
        <w:t>Upon receiving a SIP SUBSCRIBE request such that:</w:t>
      </w:r>
    </w:p>
    <w:p w14:paraId="2681FCDD" w14:textId="77777777" w:rsidR="005C310B" w:rsidRPr="00B02A0B" w:rsidRDefault="005C310B" w:rsidP="005C310B">
      <w:pPr>
        <w:pStyle w:val="B1"/>
      </w:pPr>
      <w:r w:rsidRPr="00B02A0B">
        <w:t>1)</w:t>
      </w:r>
      <w:r w:rsidRPr="00B02A0B">
        <w:tab/>
        <w:t xml:space="preserve">Request-URI of the SIP </w:t>
      </w:r>
      <w:r w:rsidRPr="00B02A0B">
        <w:rPr>
          <w:lang w:val="en-US"/>
        </w:rPr>
        <w:t xml:space="preserve">SUBSCRIBE </w:t>
      </w:r>
      <w:r w:rsidRPr="00B02A0B">
        <w:t xml:space="preserve">request </w:t>
      </w:r>
      <w:r w:rsidRPr="00B02A0B">
        <w:rPr>
          <w:lang w:val="en-US"/>
        </w:rPr>
        <w:t xml:space="preserve">contains the </w:t>
      </w:r>
      <w:r w:rsidRPr="00B02A0B">
        <w:t xml:space="preserve">public service identity identifying the participating MCData function </w:t>
      </w:r>
      <w:r w:rsidRPr="00B02A0B">
        <w:rPr>
          <w:lang w:val="en-US"/>
        </w:rPr>
        <w:t>of the</w:t>
      </w:r>
      <w:r w:rsidRPr="00B02A0B">
        <w:t xml:space="preserve"> served MCData user;</w:t>
      </w:r>
    </w:p>
    <w:p w14:paraId="63CE7476" w14:textId="77777777" w:rsidR="005C310B" w:rsidRPr="00B02A0B" w:rsidRDefault="005C310B" w:rsidP="005C310B">
      <w:pPr>
        <w:pStyle w:val="B1"/>
        <w:rPr>
          <w:lang w:eastAsia="ko-KR"/>
        </w:rPr>
      </w:pPr>
      <w:r w:rsidRPr="00B02A0B">
        <w:t>2)</w:t>
      </w:r>
      <w:r w:rsidRPr="00B02A0B">
        <w:tab/>
        <w:t xml:space="preserve">the SIP SUBSCRIBE request contains an </w:t>
      </w:r>
      <w:r w:rsidRPr="00B02A0B">
        <w:rPr>
          <w:lang w:eastAsia="ko-KR"/>
        </w:rPr>
        <w:t>application/</w:t>
      </w:r>
      <w:r w:rsidRPr="00B02A0B">
        <w:t xml:space="preserve">vnd.3gpp.mcdata-info+xml </w:t>
      </w:r>
      <w:r w:rsidRPr="00B02A0B">
        <w:rPr>
          <w:lang w:eastAsia="ko-KR"/>
        </w:rPr>
        <w:t xml:space="preserve">MIME body </w:t>
      </w:r>
      <w:r w:rsidRPr="00B02A0B">
        <w:t>containing the&lt;mcdata-request-uri&gt; element which identifies an MCData ID served by the MCData server</w:t>
      </w:r>
      <w:r w:rsidRPr="00B02A0B">
        <w:rPr>
          <w:lang w:eastAsia="ko-KR"/>
        </w:rPr>
        <w:t>;</w:t>
      </w:r>
    </w:p>
    <w:p w14:paraId="0256CC54"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 xml:space="preserve">value </w:t>
      </w:r>
      <w:r w:rsidRPr="00B02A0B">
        <w:t>"urn:urn-7:3gpp-service.ims.icsi.mcdata,sds" (coded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 and</w:t>
      </w:r>
    </w:p>
    <w:p w14:paraId="56E976D9" w14:textId="77777777" w:rsidR="005C310B" w:rsidRPr="00B02A0B" w:rsidRDefault="005C310B" w:rsidP="005C310B">
      <w:pPr>
        <w:pStyle w:val="B1"/>
      </w:pPr>
      <w:r w:rsidRPr="00B02A0B">
        <w:t>3)</w:t>
      </w:r>
      <w:r w:rsidRPr="00B02A0B">
        <w:tab/>
        <w:t>the Event header field of the SIP SUBSCRIBE request contains the 'poc-settings' event type.</w:t>
      </w:r>
    </w:p>
    <w:p w14:paraId="558155D9" w14:textId="77777777" w:rsidR="005C310B" w:rsidRPr="00B02A0B" w:rsidRDefault="005C310B" w:rsidP="005C310B">
      <w:pPr>
        <w:rPr>
          <w:lang w:val="en-US"/>
        </w:rPr>
      </w:pPr>
      <w:r w:rsidRPr="00B02A0B">
        <w:rPr>
          <w:lang w:val="en-US"/>
        </w:rPr>
        <w:t>the MCData server:</w:t>
      </w:r>
    </w:p>
    <w:p w14:paraId="5DC74FB4" w14:textId="77777777" w:rsidR="005C310B" w:rsidRPr="00B02A0B" w:rsidRDefault="005C310B" w:rsidP="005C310B">
      <w:pPr>
        <w:pStyle w:val="B1"/>
      </w:pPr>
      <w:r w:rsidRPr="00B02A0B">
        <w:t>1)</w:t>
      </w:r>
      <w:r w:rsidRPr="00B02A0B">
        <w:tab/>
        <w:t xml:space="preserve">shall identify the served MCData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42499F7B" w14:textId="77777777" w:rsidR="005C310B" w:rsidRPr="00B02A0B" w:rsidRDefault="005C310B" w:rsidP="005C310B">
      <w:pPr>
        <w:pStyle w:val="B1"/>
        <w:rPr>
          <w:lang w:val="en-US"/>
        </w:rPr>
      </w:pPr>
      <w:r w:rsidRPr="00B02A0B">
        <w:rPr>
          <w:lang w:val="en-US"/>
        </w:rPr>
        <w:t>2)</w:t>
      </w:r>
      <w:r w:rsidRPr="00B02A0B">
        <w:rPr>
          <w:lang w:val="en-US"/>
        </w:rPr>
        <w:tab/>
        <w:t xml:space="preserve">if the </w:t>
      </w:r>
      <w:r w:rsidRPr="00B02A0B">
        <w:t>Request-URI of the SIP SUBSCRIBE request contains the public service identity identifying the participating MCData function serving the MCData</w:t>
      </w:r>
      <w:r w:rsidRPr="00B02A0B">
        <w:rPr>
          <w:lang w:val="en-US"/>
        </w:rPr>
        <w:t xml:space="preserve"> </w:t>
      </w:r>
      <w:r w:rsidRPr="00B02A0B">
        <w:t>user</w:t>
      </w:r>
      <w:r w:rsidRPr="00B02A0B">
        <w:rPr>
          <w:lang w:val="en-US"/>
        </w:rPr>
        <w:t xml:space="preserve">, shall identify the originating MCData ID </w:t>
      </w:r>
      <w:r w:rsidRPr="00B02A0B">
        <w:t xml:space="preserve">from public user identity in the P-Asserted-Identity header field of the SIP </w:t>
      </w:r>
      <w:r w:rsidRPr="00B02A0B">
        <w:rPr>
          <w:lang w:val="en-US"/>
        </w:rPr>
        <w:t xml:space="preserve">SUBSCRIBE </w:t>
      </w:r>
      <w:r w:rsidRPr="00B02A0B">
        <w:t>request</w:t>
      </w:r>
      <w:r w:rsidRPr="00B02A0B">
        <w:rPr>
          <w:lang w:val="en-US"/>
        </w:rPr>
        <w:t>;</w:t>
      </w:r>
    </w:p>
    <w:p w14:paraId="1D780B86" w14:textId="77777777" w:rsidR="005C310B" w:rsidRPr="00B02A0B" w:rsidRDefault="005C310B" w:rsidP="005C310B">
      <w:pPr>
        <w:pStyle w:val="B1"/>
      </w:pPr>
      <w:r w:rsidRPr="00B02A0B">
        <w:t>3)</w:t>
      </w:r>
      <w:r w:rsidRPr="00B02A0B">
        <w:tab/>
        <w:t xml:space="preserve">if </w:t>
      </w:r>
      <w:r w:rsidRPr="00B02A0B">
        <w:rPr>
          <w:lang w:val="en-US"/>
        </w:rPr>
        <w:t>the originating MCData ID is different than the served MCData ID</w:t>
      </w:r>
      <w:r w:rsidRPr="00B02A0B">
        <w:t>, shall send a 403 (Forbidden) response and shall not continue with the rest of the steps; and</w:t>
      </w:r>
    </w:p>
    <w:p w14:paraId="215EE55B" w14:textId="77777777" w:rsidR="005C310B" w:rsidRPr="00B02A0B" w:rsidRDefault="005C310B" w:rsidP="005C310B">
      <w:pPr>
        <w:pStyle w:val="B1"/>
        <w:rPr>
          <w:lang w:val="en-US"/>
        </w:rPr>
      </w:pPr>
      <w:r w:rsidRPr="00B02A0B">
        <w:rPr>
          <w:lang w:val="en-US"/>
        </w:rPr>
        <w:t>4)</w:t>
      </w:r>
      <w:r w:rsidRPr="00B02A0B">
        <w:rPr>
          <w:lang w:val="en-US"/>
        </w:rPr>
        <w:tab/>
        <w:t xml:space="preserve">shall </w:t>
      </w:r>
      <w:r w:rsidRPr="00B02A0B">
        <w:t xml:space="preserve">generate a 200 (OK) response to the SIP SUBSCRIBE request </w:t>
      </w:r>
      <w:r w:rsidRPr="00B02A0B">
        <w:rPr>
          <w:lang w:val="en-US"/>
        </w:rPr>
        <w:t xml:space="preserve">according to </w:t>
      </w:r>
      <w:r w:rsidRPr="00B02A0B">
        <w:t>3GPP TS 24.229 [5], IETF RFC 6665 [36] and IETF RFC 4354 [35]</w:t>
      </w:r>
      <w:r w:rsidRPr="00B02A0B">
        <w:rPr>
          <w:lang w:val="en-US"/>
        </w:rPr>
        <w:t>.</w:t>
      </w:r>
    </w:p>
    <w:p w14:paraId="50918716" w14:textId="77777777" w:rsidR="005C310B" w:rsidRPr="00B02A0B" w:rsidRDefault="005C310B" w:rsidP="005C310B">
      <w:pPr>
        <w:rPr>
          <w:lang w:val="en-US"/>
        </w:rPr>
      </w:pPr>
      <w:r w:rsidRPr="00B02A0B">
        <w:rPr>
          <w:lang w:val="en-US"/>
        </w:rPr>
        <w:t xml:space="preserve">For the duration of the subscription, the MCData server </w:t>
      </w:r>
      <w:r w:rsidRPr="00B02A0B">
        <w:t xml:space="preserve">shall notify subscriber about changes of the </w:t>
      </w:r>
      <w:r w:rsidRPr="00B02A0B">
        <w:rPr>
          <w:lang w:val="en-US"/>
        </w:rPr>
        <w:t>MCData service</w:t>
      </w:r>
      <w:r w:rsidRPr="00B02A0B">
        <w:t xml:space="preserve"> settings of the subscribed MCData user</w:t>
      </w:r>
      <w:r w:rsidRPr="00B02A0B">
        <w:rPr>
          <w:lang w:val="en-US"/>
        </w:rPr>
        <w:t xml:space="preserve">, </w:t>
      </w:r>
      <w:r w:rsidRPr="00B02A0B">
        <w:t>as described in clause</w:t>
      </w:r>
      <w:r w:rsidRPr="00B02A0B">
        <w:rPr>
          <w:lang w:eastAsia="ko-KR"/>
        </w:rPr>
        <w:t> </w:t>
      </w:r>
      <w:r w:rsidRPr="00B02A0B">
        <w:t>7.3.6.2.</w:t>
      </w:r>
    </w:p>
    <w:p w14:paraId="79F82537" w14:textId="77777777" w:rsidR="005C310B" w:rsidRPr="00B02A0B" w:rsidRDefault="005C310B" w:rsidP="007D34FE">
      <w:pPr>
        <w:pStyle w:val="Heading4"/>
      </w:pPr>
      <w:bookmarkStart w:id="1672" w:name="_Toc20215529"/>
      <w:bookmarkStart w:id="1673" w:name="_Toc27495996"/>
      <w:bookmarkStart w:id="1674" w:name="_Toc36107736"/>
      <w:bookmarkStart w:id="1675" w:name="_Toc44598487"/>
      <w:bookmarkStart w:id="1676" w:name="_Toc44602342"/>
      <w:bookmarkStart w:id="1677" w:name="_Toc45197519"/>
      <w:bookmarkStart w:id="1678" w:name="_Toc45695552"/>
      <w:bookmarkStart w:id="1679" w:name="_Toc51851008"/>
      <w:bookmarkStart w:id="1680" w:name="_Toc92224611"/>
      <w:bookmarkStart w:id="1681" w:name="_Toc138440396"/>
      <w:r w:rsidRPr="00B02A0B">
        <w:t>7.3.6.2</w:t>
      </w:r>
      <w:r w:rsidRPr="00B02A0B">
        <w:tab/>
        <w:t xml:space="preserve">Sending notification of change of </w:t>
      </w:r>
      <w:r w:rsidRPr="00B02A0B">
        <w:rPr>
          <w:lang w:val="en-US"/>
        </w:rPr>
        <w:t>MCData service</w:t>
      </w:r>
      <w:r w:rsidRPr="00B02A0B">
        <w:t xml:space="preserve"> settings</w:t>
      </w:r>
      <w:bookmarkEnd w:id="1672"/>
      <w:bookmarkEnd w:id="1673"/>
      <w:bookmarkEnd w:id="1674"/>
      <w:bookmarkEnd w:id="1675"/>
      <w:bookmarkEnd w:id="1676"/>
      <w:bookmarkEnd w:id="1677"/>
      <w:bookmarkEnd w:id="1678"/>
      <w:bookmarkEnd w:id="1679"/>
      <w:bookmarkEnd w:id="1680"/>
      <w:bookmarkEnd w:id="1681"/>
    </w:p>
    <w:p w14:paraId="3FB8A119" w14:textId="77777777" w:rsidR="005C310B" w:rsidRPr="00B02A0B" w:rsidRDefault="005C310B" w:rsidP="005C310B">
      <w:r w:rsidRPr="00B02A0B">
        <w:t xml:space="preserve">In order to notify the subscriber about changes of the </w:t>
      </w:r>
      <w:r w:rsidRPr="00B02A0B">
        <w:rPr>
          <w:lang w:val="en-US"/>
        </w:rPr>
        <w:t>MCData service</w:t>
      </w:r>
      <w:r w:rsidRPr="00B02A0B">
        <w:t xml:space="preserve"> settings of the subscribed MCData client of the subscribed MCData user, the MCData server:</w:t>
      </w:r>
    </w:p>
    <w:p w14:paraId="29090823" w14:textId="77777777" w:rsidR="005C310B" w:rsidRPr="00B02A0B" w:rsidRDefault="005C310B" w:rsidP="005C310B">
      <w:pPr>
        <w:pStyle w:val="B1"/>
        <w:rPr>
          <w:lang w:val="en-US"/>
        </w:rPr>
      </w:pPr>
      <w:r w:rsidRPr="00B02A0B">
        <w:rPr>
          <w:lang w:val="en-US"/>
        </w:rPr>
        <w:t>1)</w:t>
      </w:r>
      <w:r w:rsidRPr="00B02A0B">
        <w:rPr>
          <w:lang w:val="en-US"/>
        </w:rPr>
        <w:tab/>
        <w:t xml:space="preserve">shall generate an </w:t>
      </w:r>
      <w:r w:rsidRPr="00B02A0B">
        <w:t>application/poc-settings+xml MIME body as defined in 3GPP TS 24.</w:t>
      </w:r>
      <w:r w:rsidRPr="00B02A0B">
        <w:rPr>
          <w:lang w:val="en-US"/>
        </w:rPr>
        <w:t>379</w:t>
      </w:r>
      <w:r w:rsidRPr="00B02A0B">
        <w:t> [</w:t>
      </w:r>
      <w:r w:rsidRPr="00B02A0B">
        <w:rPr>
          <w:lang w:val="en-US"/>
        </w:rPr>
        <w:t>10</w:t>
      </w:r>
      <w:r w:rsidRPr="00B02A0B">
        <w:t>]</w:t>
      </w:r>
      <w:r w:rsidRPr="00B02A0B">
        <w:rPr>
          <w:lang w:val="en-US"/>
        </w:rPr>
        <w:t xml:space="preserve"> containing:</w:t>
      </w:r>
    </w:p>
    <w:p w14:paraId="5A89E833" w14:textId="77777777" w:rsidR="005C310B" w:rsidRPr="00B02A0B" w:rsidRDefault="005C310B" w:rsidP="005C310B">
      <w:pPr>
        <w:pStyle w:val="B2"/>
      </w:pPr>
      <w:r w:rsidRPr="00B02A0B">
        <w:rPr>
          <w:lang w:val="en-US"/>
        </w:rPr>
        <w:t>a)</w:t>
      </w:r>
      <w:r w:rsidRPr="00B02A0B">
        <w:rPr>
          <w:lang w:val="en-US"/>
        </w:rPr>
        <w:tab/>
      </w:r>
      <w:r w:rsidRPr="00B02A0B">
        <w:t>the &lt;</w:t>
      </w:r>
      <w:r w:rsidRPr="00B02A0B">
        <w:rPr>
          <w:lang w:val="en-US"/>
        </w:rPr>
        <w:t>selected-</w:t>
      </w:r>
      <w:r w:rsidRPr="00B02A0B">
        <w:t xml:space="preserve">user-profile-index&gt; element </w:t>
      </w:r>
      <w:r w:rsidRPr="00B02A0B">
        <w:rPr>
          <w:lang w:val="en-US"/>
        </w:rPr>
        <w:t>identifying the active</w:t>
      </w:r>
      <w:r w:rsidRPr="00B02A0B">
        <w:t xml:space="preserve"> MCData user profile; </w:t>
      </w:r>
      <w:r w:rsidRPr="00B02A0B">
        <w:rPr>
          <w:lang w:val="en-US"/>
        </w:rPr>
        <w:t>and</w:t>
      </w:r>
    </w:p>
    <w:p w14:paraId="779DE349" w14:textId="77777777" w:rsidR="005C310B" w:rsidRPr="00B02A0B" w:rsidRDefault="005C310B" w:rsidP="005C310B">
      <w:pPr>
        <w:pStyle w:val="B1"/>
        <w:rPr>
          <w:lang w:val="en-US"/>
        </w:rPr>
      </w:pPr>
      <w:r w:rsidRPr="00B02A0B">
        <w:rPr>
          <w:lang w:val="en-US"/>
        </w:rPr>
        <w:t>2</w:t>
      </w:r>
      <w:r w:rsidRPr="00B02A0B">
        <w:t>)</w:t>
      </w:r>
      <w:r w:rsidRPr="00B02A0B">
        <w:tab/>
        <w:t>send a SIP NOTIFY request according to 3GPP TS 24.229 [5], IETF RFC 6665 [36] and IETF RFC 4354 [35] with the constructed application/poc-settings+xml MIME body</w:t>
      </w:r>
      <w:r w:rsidRPr="00B02A0B">
        <w:rPr>
          <w:lang w:val="en-US"/>
        </w:rPr>
        <w:t>.</w:t>
      </w:r>
    </w:p>
    <w:p w14:paraId="7F2563E6" w14:textId="77777777" w:rsidR="005C310B" w:rsidRPr="00B02A0B" w:rsidRDefault="005C310B" w:rsidP="007D34FE">
      <w:pPr>
        <w:pStyle w:val="Heading3"/>
      </w:pPr>
      <w:bookmarkStart w:id="1682" w:name="_Toc20155754"/>
      <w:bookmarkStart w:id="1683" w:name="_Toc27500909"/>
      <w:bookmarkStart w:id="1684" w:name="_Toc36107737"/>
      <w:bookmarkStart w:id="1685" w:name="_Toc44598488"/>
      <w:bookmarkStart w:id="1686" w:name="_Toc44602343"/>
      <w:bookmarkStart w:id="1687" w:name="_Toc45197520"/>
      <w:bookmarkStart w:id="1688" w:name="_Toc45695553"/>
      <w:bookmarkStart w:id="1689" w:name="_Toc51851009"/>
      <w:bookmarkStart w:id="1690" w:name="_Toc92224612"/>
      <w:bookmarkStart w:id="1691" w:name="_Toc138440397"/>
      <w:bookmarkStart w:id="1692" w:name="_Toc20215530"/>
      <w:bookmarkStart w:id="1693" w:name="_Toc27495997"/>
      <w:r w:rsidRPr="00B02A0B">
        <w:t>7.3.7</w:t>
      </w:r>
      <w:r w:rsidRPr="00B02A0B">
        <w:tab/>
        <w:t>Sending a CSK key download message</w:t>
      </w:r>
      <w:bookmarkEnd w:id="1682"/>
      <w:bookmarkEnd w:id="1683"/>
      <w:bookmarkEnd w:id="1684"/>
      <w:bookmarkEnd w:id="1685"/>
      <w:bookmarkEnd w:id="1686"/>
      <w:bookmarkEnd w:id="1687"/>
      <w:bookmarkEnd w:id="1688"/>
      <w:bookmarkEnd w:id="1689"/>
      <w:bookmarkEnd w:id="1690"/>
      <w:bookmarkEnd w:id="1691"/>
    </w:p>
    <w:p w14:paraId="58765C79" w14:textId="77777777" w:rsidR="005C310B" w:rsidRPr="00B02A0B" w:rsidRDefault="005C310B" w:rsidP="005C310B">
      <w:r w:rsidRPr="00B02A0B">
        <w:rPr>
          <w:lang w:val="en-US"/>
        </w:rPr>
        <w:t xml:space="preserve">If </w:t>
      </w:r>
      <w:r w:rsidRPr="00B02A0B">
        <w:t>confidentiality protection is enabled as specified in clause 6.5.2.3.1, and if the participating MCData function received a Client Server Key (CSK) within a SIP REGISTER request for service authorisation or SIP PUBLISH request for service authorisation, the participating MCData function may decide to update the CSK. In this case, the participating MCData function shall perform a key download procedure for the CSK. The participating MCData function:</w:t>
      </w:r>
    </w:p>
    <w:p w14:paraId="4FC679C7" w14:textId="77777777" w:rsidR="005C310B" w:rsidRPr="00B02A0B" w:rsidRDefault="005C310B" w:rsidP="005C310B">
      <w:pPr>
        <w:pStyle w:val="B1"/>
        <w:rPr>
          <w:lang w:eastAsia="ko-KR"/>
        </w:rPr>
      </w:pPr>
      <w:r w:rsidRPr="00B02A0B">
        <w:t>1)</w:t>
      </w:r>
      <w:r w:rsidRPr="00B02A0B">
        <w:tab/>
        <w:t xml:space="preserve">shall generate a SIP MESSAGE request in accordance with 3GPP TS 24.229 [5] and </w:t>
      </w:r>
      <w:r w:rsidRPr="00B02A0B">
        <w:rPr>
          <w:lang w:eastAsia="ko-KR"/>
        </w:rPr>
        <w:t>IETF RFC 3428 [6]</w:t>
      </w:r>
      <w:r w:rsidRPr="00B02A0B">
        <w:t>;</w:t>
      </w:r>
    </w:p>
    <w:p w14:paraId="0C3AAFBF" w14:textId="77777777" w:rsidR="005C310B" w:rsidRPr="00B02A0B" w:rsidRDefault="005C310B" w:rsidP="005C310B">
      <w:pPr>
        <w:pStyle w:val="B1"/>
      </w:pPr>
      <w:r w:rsidRPr="00B02A0B">
        <w:rPr>
          <w:lang w:eastAsia="ko-KR"/>
        </w:rPr>
        <w:t>2)</w:t>
      </w:r>
      <w:r w:rsidRPr="00B02A0B">
        <w:rPr>
          <w:lang w:eastAsia="ko-KR"/>
        </w:rPr>
        <w:tab/>
      </w:r>
      <w:r w:rsidRPr="00B02A0B">
        <w:t>shall set the Request-URI to the URI received in the To header field in the third-party SIP REGISTER request;</w:t>
      </w:r>
    </w:p>
    <w:p w14:paraId="4274EDCE"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g.3gpp.icsi-ref media-feature tag with the value of "urn:urn-7:3gpp-service.ims.icsi.</w:t>
      </w:r>
      <w:r w:rsidRPr="00B02A0B">
        <w:t>mcdata</w:t>
      </w:r>
      <w:r w:rsidRPr="00B02A0B">
        <w:rPr>
          <w:lang w:eastAsia="ko-KR"/>
        </w:rPr>
        <w:t>" along with parameters "require" and "explicit" according to IETF RFC 3841 [8];</w:t>
      </w:r>
    </w:p>
    <w:p w14:paraId="1AD3D340" w14:textId="77777777" w:rsidR="005C310B" w:rsidRPr="00B02A0B" w:rsidRDefault="005C310B" w:rsidP="005C310B">
      <w:pPr>
        <w:pStyle w:val="B1"/>
        <w:rPr>
          <w:lang w:eastAsia="ko-KR"/>
        </w:rPr>
      </w:pPr>
      <w:r w:rsidRPr="00B02A0B">
        <w:rPr>
          <w:lang w:eastAsia="ko-KR"/>
        </w:rPr>
        <w:t>4)</w:t>
      </w:r>
      <w:r w:rsidRPr="00B02A0B">
        <w:rPr>
          <w:lang w:eastAsia="ko-KR"/>
        </w:rPr>
        <w:tab/>
        <w:t>shall include a P-Asserted-Service header field with the value "urn:urn-7:3gpp-service.ims.icsi.</w:t>
      </w:r>
      <w:r w:rsidRPr="00B02A0B">
        <w:t>mcdata</w:t>
      </w:r>
      <w:r w:rsidRPr="00B02A0B">
        <w:rPr>
          <w:lang w:eastAsia="ko-KR"/>
        </w:rPr>
        <w:t>";</w:t>
      </w:r>
    </w:p>
    <w:p w14:paraId="4B5C08CE" w14:textId="77777777" w:rsidR="005C310B" w:rsidRPr="00B02A0B" w:rsidRDefault="005C310B" w:rsidP="005C310B">
      <w:pPr>
        <w:pStyle w:val="B1"/>
      </w:pPr>
      <w:r w:rsidRPr="00B02A0B">
        <w:rPr>
          <w:lang w:eastAsia="ko-KR"/>
        </w:rPr>
        <w:t>5)</w:t>
      </w:r>
      <w:r w:rsidRPr="00B02A0B">
        <w:rPr>
          <w:lang w:eastAsia="ko-KR"/>
        </w:rPr>
        <w:tab/>
      </w:r>
      <w:r w:rsidRPr="00B02A0B">
        <w:t>shall include an application/mikey MIME body containing the algorithm to be used to protect the MCData signalling fields, the CSK-ID and the CSK encrypted within a MIKEY message to the MC client as specified in clause 9.2.1 of 3GPP TS 33.180 [26] in the body of the SIP MESSAGE request; and</w:t>
      </w:r>
    </w:p>
    <w:p w14:paraId="24CA9669" w14:textId="77777777" w:rsidR="005C310B" w:rsidRPr="00B02A0B" w:rsidRDefault="005C310B" w:rsidP="005C310B">
      <w:pPr>
        <w:pStyle w:val="B1"/>
      </w:pPr>
      <w:r w:rsidRPr="00B02A0B">
        <w:rPr>
          <w:lang w:eastAsia="ko-KR"/>
        </w:rPr>
        <w:t>6)</w:t>
      </w:r>
      <w:r w:rsidRPr="00B02A0B">
        <w:rPr>
          <w:lang w:eastAsia="ko-KR"/>
        </w:rPr>
        <w:tab/>
        <w:t xml:space="preserve">shall send the </w:t>
      </w:r>
      <w:r w:rsidRPr="00B02A0B">
        <w:t>SIP MESSAGE request towards the MCData client according to 3GPP TS 24.229 [5].</w:t>
      </w:r>
    </w:p>
    <w:p w14:paraId="0AF9103E" w14:textId="77777777" w:rsidR="005C310B" w:rsidRPr="00B02A0B" w:rsidRDefault="005C310B" w:rsidP="007D34FE">
      <w:pPr>
        <w:pStyle w:val="Heading1"/>
      </w:pPr>
      <w:bookmarkStart w:id="1694" w:name="_Toc36107738"/>
      <w:bookmarkStart w:id="1695" w:name="_Toc44598489"/>
      <w:bookmarkStart w:id="1696" w:name="_Toc44602344"/>
      <w:bookmarkStart w:id="1697" w:name="_Toc45197521"/>
      <w:bookmarkStart w:id="1698" w:name="_Toc45695554"/>
      <w:bookmarkStart w:id="1699" w:name="_Toc51851010"/>
      <w:bookmarkStart w:id="1700" w:name="_Toc92224613"/>
      <w:bookmarkStart w:id="1701" w:name="_Toc138440398"/>
      <w:r w:rsidRPr="00B02A0B">
        <w:t>8</w:t>
      </w:r>
      <w:r w:rsidRPr="00B02A0B">
        <w:tab/>
        <w:t>Affiliation</w:t>
      </w:r>
      <w:bookmarkEnd w:id="1692"/>
      <w:bookmarkEnd w:id="1693"/>
      <w:bookmarkEnd w:id="1694"/>
      <w:bookmarkEnd w:id="1695"/>
      <w:bookmarkEnd w:id="1696"/>
      <w:bookmarkEnd w:id="1697"/>
      <w:bookmarkEnd w:id="1698"/>
      <w:bookmarkEnd w:id="1699"/>
      <w:bookmarkEnd w:id="1700"/>
      <w:bookmarkEnd w:id="1701"/>
    </w:p>
    <w:p w14:paraId="0FF0C2B0" w14:textId="77777777" w:rsidR="005C310B" w:rsidRPr="00B02A0B" w:rsidRDefault="005C310B" w:rsidP="007D34FE">
      <w:pPr>
        <w:pStyle w:val="Heading2"/>
      </w:pPr>
      <w:bookmarkStart w:id="1702" w:name="_Toc20215531"/>
      <w:bookmarkStart w:id="1703" w:name="_Toc27495998"/>
      <w:bookmarkStart w:id="1704" w:name="_Toc36107739"/>
      <w:bookmarkStart w:id="1705" w:name="_Toc44598490"/>
      <w:bookmarkStart w:id="1706" w:name="_Toc44602345"/>
      <w:bookmarkStart w:id="1707" w:name="_Toc45197522"/>
      <w:bookmarkStart w:id="1708" w:name="_Toc45695555"/>
      <w:bookmarkStart w:id="1709" w:name="_Toc51851011"/>
      <w:bookmarkStart w:id="1710" w:name="_Toc92224614"/>
      <w:bookmarkStart w:id="1711" w:name="_Toc138440399"/>
      <w:r w:rsidRPr="00B02A0B">
        <w:t>8.1</w:t>
      </w:r>
      <w:r w:rsidRPr="00B02A0B">
        <w:tab/>
        <w:t>General</w:t>
      </w:r>
      <w:bookmarkEnd w:id="1702"/>
      <w:bookmarkEnd w:id="1703"/>
      <w:bookmarkEnd w:id="1704"/>
      <w:bookmarkEnd w:id="1705"/>
      <w:bookmarkEnd w:id="1706"/>
      <w:bookmarkEnd w:id="1707"/>
      <w:bookmarkEnd w:id="1708"/>
      <w:bookmarkEnd w:id="1709"/>
      <w:bookmarkEnd w:id="1710"/>
      <w:bookmarkEnd w:id="1711"/>
    </w:p>
    <w:p w14:paraId="22699B34" w14:textId="77777777" w:rsidR="005C310B" w:rsidRPr="00B02A0B" w:rsidRDefault="005C310B" w:rsidP="005C310B">
      <w:r w:rsidRPr="00B02A0B">
        <w:t>Clause 8.2 contains the procedures for explicit affiliation at the MCData client.</w:t>
      </w:r>
    </w:p>
    <w:p w14:paraId="4873D562" w14:textId="77777777" w:rsidR="005C310B" w:rsidRPr="00B02A0B" w:rsidRDefault="005C310B" w:rsidP="005C310B">
      <w:r w:rsidRPr="00B02A0B">
        <w:t>Clause 8.3 contains the procedures for explicit affiliation at the MCData server serving the MCData user and the MCData server owning the MCData group.</w:t>
      </w:r>
    </w:p>
    <w:p w14:paraId="1ECDF2FC" w14:textId="77777777" w:rsidR="005C310B" w:rsidRPr="00B02A0B" w:rsidRDefault="005C310B" w:rsidP="005C310B">
      <w:r w:rsidRPr="00B02A0B">
        <w:t>Clause 8.3 contains the procedures for implicit affiliation at the MCData server serving the MCData user and the MCData server owning the MCData group.</w:t>
      </w:r>
    </w:p>
    <w:p w14:paraId="5DEF73FA" w14:textId="77777777" w:rsidR="005C310B" w:rsidRPr="00B02A0B" w:rsidRDefault="005C310B" w:rsidP="005C310B">
      <w:r w:rsidRPr="00B02A0B">
        <w:t>Clause 8.4 describes the coding used for explicit affiliation.</w:t>
      </w:r>
    </w:p>
    <w:p w14:paraId="46413422" w14:textId="77777777" w:rsidR="005C310B" w:rsidRPr="00B02A0B" w:rsidRDefault="005C310B" w:rsidP="005C310B">
      <w:r w:rsidRPr="00B02A0B">
        <w:t>The procedures for implicit affiliation in this clause are triggered at the MCData server serving the MCData user in the following circumstances:</w:t>
      </w:r>
    </w:p>
    <w:p w14:paraId="4E79CEEC" w14:textId="77777777" w:rsidR="005C310B" w:rsidRPr="00B02A0B" w:rsidRDefault="005C310B" w:rsidP="005C310B">
      <w:pPr>
        <w:pStyle w:val="B1"/>
        <w:rPr>
          <w:noProof/>
        </w:rPr>
      </w:pPr>
      <w:r w:rsidRPr="00B02A0B">
        <w:rPr>
          <w:noProof/>
        </w:rPr>
        <w:t>-</w:t>
      </w:r>
      <w:r w:rsidRPr="00B02A0B">
        <w:rPr>
          <w:noProof/>
        </w:rPr>
        <w:tab/>
        <w:t>on receipt of a SIP MESSAGE request from an MCData client when initiating an MCData emergency alert targeted to an MCData group and the MCData client is not already affiliated to the MCData group; and</w:t>
      </w:r>
    </w:p>
    <w:p w14:paraId="32041405" w14:textId="77777777" w:rsidR="005C310B" w:rsidRPr="00B02A0B" w:rsidRDefault="005C310B" w:rsidP="005C310B">
      <w:pPr>
        <w:pStyle w:val="B1"/>
        <w:rPr>
          <w:noProof/>
        </w:rPr>
      </w:pPr>
      <w:r w:rsidRPr="00B02A0B">
        <w:rPr>
          <w:noProof/>
        </w:rPr>
        <w:t>-</w:t>
      </w:r>
      <w:r w:rsidRPr="00B02A0B">
        <w:rPr>
          <w:noProof/>
        </w:rPr>
        <w:tab/>
        <w:t>on receipt of a SIP REGISTER request for service authorisation (as described in clause 7.3.2) or SIP PUBLISH request for service authorisation and service settings (as described in clause 7.3.</w:t>
      </w:r>
      <w:r w:rsidRPr="00B02A0B">
        <w:rPr>
          <w:noProof/>
          <w:lang w:val="en-US"/>
        </w:rPr>
        <w:t>3</w:t>
      </w:r>
      <w:r w:rsidRPr="00B02A0B">
        <w:rPr>
          <w:noProof/>
        </w:rPr>
        <w:t>), as determined by configuration in the MCData user profile document as specified in 3GPP TS 24.484 [12].</w:t>
      </w:r>
    </w:p>
    <w:p w14:paraId="6180C6F3" w14:textId="77777777" w:rsidR="005C310B" w:rsidRPr="00B02A0B" w:rsidRDefault="005C310B" w:rsidP="005C310B">
      <w:r w:rsidRPr="00B02A0B">
        <w:t>The procedures for implicit affiliation in this clause are triggered at the MCData server owning the MCData group in the following circumstances:</w:t>
      </w:r>
    </w:p>
    <w:p w14:paraId="245D4EE4" w14:textId="77777777" w:rsidR="005C310B" w:rsidRPr="00B02A0B" w:rsidRDefault="005C310B" w:rsidP="005C310B">
      <w:pPr>
        <w:pStyle w:val="B1"/>
        <w:rPr>
          <w:noProof/>
        </w:rPr>
      </w:pPr>
      <w:r w:rsidRPr="00B02A0B">
        <w:rPr>
          <w:noProof/>
        </w:rPr>
        <w:t>-</w:t>
      </w:r>
      <w:r w:rsidRPr="00B02A0B">
        <w:rPr>
          <w:noProof/>
        </w:rPr>
        <w:tab/>
        <w:t xml:space="preserve">on receipt of a SIP MESSAGE request from </w:t>
      </w:r>
      <w:r w:rsidRPr="00B02A0B">
        <w:t xml:space="preserve">the MCData server serving the MCData user when the </w:t>
      </w:r>
      <w:r w:rsidRPr="00B02A0B">
        <w:rPr>
          <w:noProof/>
        </w:rPr>
        <w:t>MCData user initiates an MCData emergency alert targeted to an MCData group and the MCData client is not already affiliated to the MCData group.</w:t>
      </w:r>
    </w:p>
    <w:p w14:paraId="2AA848E9" w14:textId="77777777" w:rsidR="005C310B" w:rsidRPr="00B02A0B" w:rsidRDefault="005C310B" w:rsidP="007D34FE">
      <w:pPr>
        <w:pStyle w:val="Heading2"/>
      </w:pPr>
      <w:bookmarkStart w:id="1712" w:name="_Toc20215532"/>
      <w:bookmarkStart w:id="1713" w:name="_Toc27495999"/>
      <w:bookmarkStart w:id="1714" w:name="_Toc36107740"/>
      <w:bookmarkStart w:id="1715" w:name="_Toc44598491"/>
      <w:bookmarkStart w:id="1716" w:name="_Toc44602346"/>
      <w:bookmarkStart w:id="1717" w:name="_Toc45197523"/>
      <w:bookmarkStart w:id="1718" w:name="_Toc45695556"/>
      <w:bookmarkStart w:id="1719" w:name="_Toc51851012"/>
      <w:bookmarkStart w:id="1720" w:name="_Toc92224615"/>
      <w:bookmarkStart w:id="1721" w:name="_Toc138440400"/>
      <w:r w:rsidRPr="00B02A0B">
        <w:t>8.2</w:t>
      </w:r>
      <w:r w:rsidRPr="00B02A0B">
        <w:tab/>
        <w:t>MCData client procedures</w:t>
      </w:r>
      <w:bookmarkEnd w:id="1712"/>
      <w:bookmarkEnd w:id="1713"/>
      <w:bookmarkEnd w:id="1714"/>
      <w:bookmarkEnd w:id="1715"/>
      <w:bookmarkEnd w:id="1716"/>
      <w:bookmarkEnd w:id="1717"/>
      <w:bookmarkEnd w:id="1718"/>
      <w:bookmarkEnd w:id="1719"/>
      <w:bookmarkEnd w:id="1720"/>
      <w:bookmarkEnd w:id="1721"/>
    </w:p>
    <w:p w14:paraId="1501E272" w14:textId="77777777" w:rsidR="005C310B" w:rsidRPr="00B02A0B" w:rsidRDefault="005C310B" w:rsidP="007D34FE">
      <w:pPr>
        <w:pStyle w:val="Heading3"/>
      </w:pPr>
      <w:bookmarkStart w:id="1722" w:name="_Toc20215533"/>
      <w:bookmarkStart w:id="1723" w:name="_Toc27496000"/>
      <w:bookmarkStart w:id="1724" w:name="_Toc36107741"/>
      <w:bookmarkStart w:id="1725" w:name="_Toc44598492"/>
      <w:bookmarkStart w:id="1726" w:name="_Toc44602347"/>
      <w:bookmarkStart w:id="1727" w:name="_Toc45197524"/>
      <w:bookmarkStart w:id="1728" w:name="_Toc45695557"/>
      <w:bookmarkStart w:id="1729" w:name="_Toc51851013"/>
      <w:bookmarkStart w:id="1730" w:name="_Toc92224616"/>
      <w:bookmarkStart w:id="1731" w:name="_Toc138440401"/>
      <w:r w:rsidRPr="00B02A0B">
        <w:t>8.2.1</w:t>
      </w:r>
      <w:r w:rsidRPr="00B02A0B">
        <w:tab/>
        <w:t>General</w:t>
      </w:r>
      <w:bookmarkEnd w:id="1722"/>
      <w:bookmarkEnd w:id="1723"/>
      <w:bookmarkEnd w:id="1724"/>
      <w:bookmarkEnd w:id="1725"/>
      <w:bookmarkEnd w:id="1726"/>
      <w:bookmarkEnd w:id="1727"/>
      <w:bookmarkEnd w:id="1728"/>
      <w:bookmarkEnd w:id="1729"/>
      <w:bookmarkEnd w:id="1730"/>
      <w:bookmarkEnd w:id="1731"/>
    </w:p>
    <w:p w14:paraId="0458F40D" w14:textId="77777777" w:rsidR="005C310B" w:rsidRPr="00B02A0B" w:rsidRDefault="005C310B" w:rsidP="005C310B">
      <w:r w:rsidRPr="00B02A0B">
        <w:t>The MCData client procedures consist of:</w:t>
      </w:r>
    </w:p>
    <w:p w14:paraId="639758E2" w14:textId="77777777" w:rsidR="005C310B" w:rsidRPr="00B02A0B" w:rsidRDefault="005C310B" w:rsidP="005C310B">
      <w:pPr>
        <w:pStyle w:val="B1"/>
      </w:pPr>
      <w:r w:rsidRPr="00B02A0B">
        <w:t>-</w:t>
      </w:r>
      <w:r w:rsidRPr="00B02A0B">
        <w:tab/>
        <w:t>an affiliation status change procedure;</w:t>
      </w:r>
    </w:p>
    <w:p w14:paraId="4039BEDA" w14:textId="77777777" w:rsidR="005C310B" w:rsidRPr="00B02A0B" w:rsidRDefault="005C310B" w:rsidP="005C310B">
      <w:pPr>
        <w:pStyle w:val="B1"/>
      </w:pPr>
      <w:r w:rsidRPr="00B02A0B">
        <w:t>-</w:t>
      </w:r>
      <w:r w:rsidRPr="00B02A0B">
        <w:tab/>
        <w:t>an affiliation status determination procedure;</w:t>
      </w:r>
    </w:p>
    <w:p w14:paraId="025B887E" w14:textId="77777777" w:rsidR="005C310B" w:rsidRPr="00B02A0B" w:rsidRDefault="005C310B" w:rsidP="005C310B">
      <w:pPr>
        <w:pStyle w:val="B1"/>
      </w:pPr>
      <w:r w:rsidRPr="00B02A0B">
        <w:t>-</w:t>
      </w:r>
      <w:r w:rsidRPr="00B02A0B">
        <w:tab/>
        <w:t>a procedure for sending affiliation status change request in negotiated mode to target MCData user;</w:t>
      </w:r>
    </w:p>
    <w:p w14:paraId="0C8FEE58" w14:textId="77777777" w:rsidR="005C310B" w:rsidRPr="00B02A0B" w:rsidRDefault="005C310B" w:rsidP="005C310B">
      <w:pPr>
        <w:pStyle w:val="B1"/>
      </w:pPr>
      <w:r w:rsidRPr="00B02A0B">
        <w:t>-</w:t>
      </w:r>
      <w:r w:rsidRPr="00B02A0B">
        <w:tab/>
        <w:t>a procedure for receiving affiliation status change request in negotiated mode from authorized MCData user; and</w:t>
      </w:r>
    </w:p>
    <w:p w14:paraId="08B74BAA" w14:textId="77777777" w:rsidR="005C310B" w:rsidRPr="00B02A0B" w:rsidRDefault="005C310B" w:rsidP="005C310B">
      <w:pPr>
        <w:pStyle w:val="B1"/>
      </w:pPr>
      <w:r w:rsidRPr="00B02A0B">
        <w:t>-</w:t>
      </w:r>
      <w:r w:rsidRPr="00B02A0B">
        <w:tab/>
        <w:t>a rules based affiliation status change procedure.</w:t>
      </w:r>
    </w:p>
    <w:p w14:paraId="7ADE6ADF" w14:textId="77777777" w:rsidR="005C310B" w:rsidRPr="00B02A0B" w:rsidRDefault="005C310B" w:rsidP="005C310B">
      <w:r w:rsidRPr="00B02A0B">
        <w:t>In order to obtain information about success or rejection of changes triggered by the affiliation status change procedure for an MCData user, the MCData client needs to initiate the affiliation status determination procedure for the MCData user before starting the affiliation status change procedure for the MCData user.</w:t>
      </w:r>
    </w:p>
    <w:p w14:paraId="41B6F1D0" w14:textId="77777777" w:rsidR="005C310B" w:rsidRPr="00B02A0B" w:rsidRDefault="005C310B" w:rsidP="007D34FE">
      <w:pPr>
        <w:pStyle w:val="Heading3"/>
      </w:pPr>
      <w:bookmarkStart w:id="1732" w:name="_Toc20215534"/>
      <w:bookmarkStart w:id="1733" w:name="_Toc27496001"/>
      <w:bookmarkStart w:id="1734" w:name="_Toc36107742"/>
      <w:bookmarkStart w:id="1735" w:name="_Toc44598493"/>
      <w:bookmarkStart w:id="1736" w:name="_Toc44602348"/>
      <w:bookmarkStart w:id="1737" w:name="_Toc45197525"/>
      <w:bookmarkStart w:id="1738" w:name="_Toc45695558"/>
      <w:bookmarkStart w:id="1739" w:name="_Toc51851014"/>
      <w:bookmarkStart w:id="1740" w:name="_Toc92224617"/>
      <w:bookmarkStart w:id="1741" w:name="_Toc138440402"/>
      <w:r w:rsidRPr="00B02A0B">
        <w:t>8.2.2</w:t>
      </w:r>
      <w:r w:rsidRPr="00B02A0B">
        <w:tab/>
        <w:t>Affiliation status change procedure</w:t>
      </w:r>
      <w:bookmarkEnd w:id="1732"/>
      <w:bookmarkEnd w:id="1733"/>
      <w:bookmarkEnd w:id="1734"/>
      <w:bookmarkEnd w:id="1735"/>
      <w:bookmarkEnd w:id="1736"/>
      <w:bookmarkEnd w:id="1737"/>
      <w:bookmarkEnd w:id="1738"/>
      <w:bookmarkEnd w:id="1739"/>
      <w:bookmarkEnd w:id="1740"/>
      <w:bookmarkEnd w:id="1741"/>
    </w:p>
    <w:p w14:paraId="226794CD" w14:textId="77777777" w:rsidR="005C310B" w:rsidRPr="00B02A0B" w:rsidRDefault="005C310B" w:rsidP="005C310B">
      <w:r w:rsidRPr="00B02A0B">
        <w:t>In order:</w:t>
      </w:r>
    </w:p>
    <w:p w14:paraId="7AC446F3" w14:textId="77777777" w:rsidR="005C310B" w:rsidRPr="00B02A0B" w:rsidRDefault="005C310B" w:rsidP="005C310B">
      <w:pPr>
        <w:pStyle w:val="B1"/>
      </w:pPr>
      <w:r w:rsidRPr="00B02A0B">
        <w:t>-</w:t>
      </w:r>
      <w:r w:rsidRPr="00B02A0B">
        <w:tab/>
        <w:t>to indicate that an MCData user is interested in one or more MCData group(s) at an MCData client;</w:t>
      </w:r>
    </w:p>
    <w:p w14:paraId="56E2C73F" w14:textId="77777777" w:rsidR="005C310B" w:rsidRPr="00B02A0B" w:rsidRDefault="005C310B" w:rsidP="005C310B">
      <w:pPr>
        <w:pStyle w:val="B1"/>
      </w:pPr>
      <w:r w:rsidRPr="00B02A0B">
        <w:t>-</w:t>
      </w:r>
      <w:r w:rsidRPr="00B02A0B">
        <w:tab/>
        <w:t>to indicate that the MCData user is no longer interested in one or more MCData group(s) at the MCData client;</w:t>
      </w:r>
    </w:p>
    <w:p w14:paraId="5502962D" w14:textId="77777777" w:rsidR="005C310B" w:rsidRPr="00B02A0B" w:rsidRDefault="005C310B" w:rsidP="005C310B">
      <w:pPr>
        <w:pStyle w:val="B1"/>
      </w:pPr>
      <w:r w:rsidRPr="00B02A0B">
        <w:t>-</w:t>
      </w:r>
      <w:r w:rsidRPr="00B02A0B">
        <w:tab/>
        <w:t>to refresh indication of an MCData user interest in one or more MCData group(s) at an MCData client due to near expiration of the expiration time of an MCData group with the affiliation status set to the "affiliated" state received in a SIP NOTIFY request in clause 8.2.3;</w:t>
      </w:r>
    </w:p>
    <w:p w14:paraId="5F481177" w14:textId="77777777" w:rsidR="005C310B" w:rsidRPr="00B02A0B" w:rsidRDefault="005C310B" w:rsidP="005C310B">
      <w:pPr>
        <w:pStyle w:val="B1"/>
      </w:pPr>
      <w:r w:rsidRPr="00B02A0B">
        <w:t>-</w:t>
      </w:r>
      <w:r w:rsidRPr="00B02A0B">
        <w:tab/>
        <w:t>to send an affiliation status change request in mandatory mode to another MCData user;</w:t>
      </w:r>
    </w:p>
    <w:p w14:paraId="6AD2E941" w14:textId="77777777" w:rsidR="005C310B" w:rsidRPr="00B02A0B" w:rsidRDefault="005C310B" w:rsidP="005C310B">
      <w:pPr>
        <w:pStyle w:val="B1"/>
      </w:pPr>
      <w:r w:rsidRPr="00B02A0B">
        <w:t>-</w:t>
      </w:r>
      <w:r w:rsidRPr="00B02A0B">
        <w:tab/>
        <w:t>to indicate that an MCData user is interested in one or more MCData group(s) at an MCData client triggered by a location or functional alias activation criteria;</w:t>
      </w:r>
    </w:p>
    <w:p w14:paraId="384B5973" w14:textId="77777777" w:rsidR="005C310B" w:rsidRPr="00B02A0B" w:rsidRDefault="005C310B" w:rsidP="005C310B">
      <w:pPr>
        <w:pStyle w:val="B1"/>
      </w:pPr>
      <w:r w:rsidRPr="00B02A0B">
        <w:t>-</w:t>
      </w:r>
      <w:r w:rsidRPr="00B02A0B">
        <w:tab/>
        <w:t>to indicate that the MCData user is no longer interested in one or more MCData group(s) at the MCData client client triggered by location or functional alias deactivation criteria; or</w:t>
      </w:r>
    </w:p>
    <w:p w14:paraId="3DB36DEA" w14:textId="77777777" w:rsidR="005C310B" w:rsidRPr="00B02A0B" w:rsidRDefault="005C310B" w:rsidP="005C310B">
      <w:pPr>
        <w:pStyle w:val="B1"/>
      </w:pPr>
      <w:r w:rsidRPr="00B02A0B">
        <w:t>-</w:t>
      </w:r>
      <w:r w:rsidRPr="00B02A0B">
        <w:tab/>
        <w:t>any combination of the above;</w:t>
      </w:r>
    </w:p>
    <w:p w14:paraId="278C7B62" w14:textId="77777777" w:rsidR="005C310B" w:rsidRPr="00B02A0B" w:rsidRDefault="005C310B" w:rsidP="005C310B">
      <w:r w:rsidRPr="00B02A0B">
        <w:t>the MCData client shall generate a SIP PUBLISH request according to 3GPP TS 24.229 [5], IETF RFC 3903 [34], and IETF RFC 3856 [39].</w:t>
      </w:r>
    </w:p>
    <w:p w14:paraId="53661C1E" w14:textId="3BC90231" w:rsidR="005C310B" w:rsidRPr="00B02A0B" w:rsidRDefault="005C310B" w:rsidP="005C310B">
      <w:r w:rsidRPr="00B02A0B">
        <w:t>When the MCData user indicates that he is no longer interested in one or more MCData group(s) at the MCData client, the MCData client shall first check value of the &lt;manual-deaffiliation-not-allowed-if-affiliation-rules-are-met&gt; element if present within the MCData user profile document (see the MCData user profile document specified in 3GPP TS 24.484 [</w:t>
      </w:r>
      <w:r w:rsidR="00203F9C">
        <w:t>12</w:t>
      </w:r>
      <w:r w:rsidRPr="00B02A0B">
        <w:t>]). If the affiliation to the group has been activated due to a rule being fulfilled and the &lt;manual-deaffiliation-not-allowed-if-affiliation-rules-are-met&gt; element is present and is set to a value of "true", the MCData client shall suppress the MCData user</w:t>
      </w:r>
      <w:r w:rsidR="00C15C28">
        <w:t>'</w:t>
      </w:r>
      <w:r w:rsidRPr="00B02A0B">
        <w:t>s request.</w:t>
      </w:r>
    </w:p>
    <w:p w14:paraId="0F51899C" w14:textId="77777777" w:rsidR="005C310B" w:rsidRPr="00B02A0B" w:rsidRDefault="005C310B" w:rsidP="005C310B">
      <w:pPr>
        <w:pStyle w:val="NO"/>
      </w:pPr>
      <w:r w:rsidRPr="00B02A0B">
        <w:t>NOTE 0:</w:t>
      </w:r>
      <w:r w:rsidRPr="00B02A0B">
        <w:tab/>
        <w:t>If the request is suppressed, a notification message can be displayed to the user.</w:t>
      </w:r>
    </w:p>
    <w:p w14:paraId="4618EFED" w14:textId="77777777" w:rsidR="005C310B" w:rsidRPr="00B02A0B" w:rsidRDefault="005C310B" w:rsidP="005C310B">
      <w:r w:rsidRPr="00B02A0B">
        <w:t>In the SIP PUBLISH request, the MCData client:</w:t>
      </w:r>
    </w:p>
    <w:p w14:paraId="45B93129" w14:textId="77777777" w:rsidR="005C310B" w:rsidRPr="00B02A0B" w:rsidRDefault="005C310B" w:rsidP="005C310B">
      <w:pPr>
        <w:pStyle w:val="B1"/>
      </w:pPr>
      <w:r w:rsidRPr="00B02A0B">
        <w:t>1)</w:t>
      </w:r>
      <w:r w:rsidRPr="00B02A0B">
        <w:tab/>
        <w:t xml:space="preserve">shall set the Request-URI to the public service identity identifying the </w:t>
      </w:r>
      <w:r w:rsidRPr="00B02A0B">
        <w:rPr>
          <w:lang w:val="en-US"/>
        </w:rPr>
        <w:t xml:space="preserve">originating </w:t>
      </w:r>
      <w:r w:rsidRPr="00B02A0B">
        <w:t>participating MCData function serving the MCData user;</w:t>
      </w:r>
    </w:p>
    <w:p w14:paraId="6C9FD878" w14:textId="77777777" w:rsidR="005C310B" w:rsidRPr="00B02A0B" w:rsidRDefault="005C310B" w:rsidP="005C310B">
      <w:pPr>
        <w:pStyle w:val="B1"/>
        <w:rPr>
          <w:lang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the MCData client </w:t>
      </w:r>
      <w:r w:rsidRPr="00B02A0B">
        <w:t xml:space="preserve">shall include the &lt;mcdata-request-uri&gt; element set to the </w:t>
      </w:r>
      <w:r w:rsidRPr="00B02A0B">
        <w:rPr>
          <w:lang w:eastAsia="ko-KR"/>
        </w:rPr>
        <w:t>MCData ID of the MCData user;</w:t>
      </w:r>
    </w:p>
    <w:p w14:paraId="4B4066FC"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00BBA0E6" w14:textId="77777777" w:rsidR="005C310B" w:rsidRPr="00B02A0B" w:rsidRDefault="005C310B" w:rsidP="005C310B">
      <w:pPr>
        <w:pStyle w:val="B1"/>
      </w:pPr>
      <w:r w:rsidRPr="00B02A0B">
        <w:t>4)</w:t>
      </w:r>
      <w:r w:rsidRPr="00B02A0B">
        <w:tab/>
        <w:t>if the targeted MCData user is interested in at least one MCData group at the targeted MCData client, shall set the Expires header field according to IETF RFC 3903 [34], to 4294967295;</w:t>
      </w:r>
    </w:p>
    <w:p w14:paraId="391858BE" w14:textId="77777777" w:rsidR="005C310B" w:rsidRPr="00B02A0B" w:rsidRDefault="005C310B" w:rsidP="005C310B">
      <w:pPr>
        <w:pStyle w:val="NO"/>
      </w:pPr>
      <w:r w:rsidRPr="00B02A0B">
        <w:t>NOTE 1:</w:t>
      </w:r>
      <w:r w:rsidRPr="00B02A0B">
        <w:tab/>
        <w:t>4294967295, which is equal to 2</w:t>
      </w:r>
      <w:r w:rsidRPr="00B02A0B">
        <w:rPr>
          <w:vertAlign w:val="superscript"/>
        </w:rPr>
        <w:t>32</w:t>
      </w:r>
      <w:r w:rsidRPr="00B02A0B">
        <w:t>-1, is the highest value defined for Expires header field in IETF RFC 3261 [4].</w:t>
      </w:r>
    </w:p>
    <w:p w14:paraId="76114BE9" w14:textId="77777777" w:rsidR="005C310B" w:rsidRPr="00B02A0B" w:rsidRDefault="005C310B" w:rsidP="005C310B">
      <w:pPr>
        <w:pStyle w:val="B1"/>
      </w:pPr>
      <w:r w:rsidRPr="00B02A0B">
        <w:t>5)</w:t>
      </w:r>
      <w:r w:rsidRPr="00B02A0B">
        <w:tab/>
        <w:t>if the targeted MCData user is no longer interested in any MCData group at the targeted MCData client, shall set the Expires header field according to IETF RFC 3903 [34], to zero; and</w:t>
      </w:r>
    </w:p>
    <w:p w14:paraId="109A1B9D" w14:textId="77777777" w:rsidR="005C310B" w:rsidRPr="00B02A0B" w:rsidRDefault="005C310B" w:rsidP="005C310B">
      <w:pPr>
        <w:pStyle w:val="B1"/>
      </w:pPr>
      <w:r w:rsidRPr="00B02A0B">
        <w:t>6)</w:t>
      </w:r>
      <w:r w:rsidRPr="00B02A0B">
        <w:tab/>
        <w:t>shall include an application/pidf+xml MIME body indicating per-user affiliation information according to clause 8.4.1. In the MIME body, the MCData client:</w:t>
      </w:r>
    </w:p>
    <w:p w14:paraId="03221428" w14:textId="77777777" w:rsidR="005C310B" w:rsidRPr="00B02A0B" w:rsidRDefault="005C310B" w:rsidP="005C310B">
      <w:pPr>
        <w:pStyle w:val="B2"/>
      </w:pPr>
      <w:r w:rsidRPr="00B02A0B">
        <w:t>a)</w:t>
      </w:r>
      <w:r w:rsidRPr="00B02A0B">
        <w:tab/>
        <w:t>shall include all MCData groups where the targeted MCData user indicates its interest at the targeted MCData client;</w:t>
      </w:r>
    </w:p>
    <w:p w14:paraId="4D6BE5E6" w14:textId="77777777" w:rsidR="005C310B" w:rsidRPr="00B02A0B" w:rsidRDefault="005C310B" w:rsidP="005C310B">
      <w:pPr>
        <w:pStyle w:val="B2"/>
      </w:pPr>
      <w:r w:rsidRPr="00B02A0B">
        <w:t>b)</w:t>
      </w:r>
      <w:r w:rsidRPr="00B02A0B">
        <w:tab/>
        <w:t>shall include the MCData client ID of the targeted MCData client;</w:t>
      </w:r>
    </w:p>
    <w:p w14:paraId="3F5F7835" w14:textId="77777777" w:rsidR="005C310B" w:rsidRPr="00B02A0B" w:rsidRDefault="005C310B" w:rsidP="005C310B">
      <w:pPr>
        <w:pStyle w:val="B2"/>
      </w:pPr>
      <w:r w:rsidRPr="00B02A0B">
        <w:t>c)</w:t>
      </w:r>
      <w:r w:rsidRPr="00B02A0B">
        <w:tab/>
        <w:t>shall not include the "status" attribute and the "expires" attribute in the &lt;affiliation&gt; element; and</w:t>
      </w:r>
    </w:p>
    <w:p w14:paraId="4C9356F4" w14:textId="77777777" w:rsidR="005C310B" w:rsidRPr="00B02A0B" w:rsidRDefault="005C310B" w:rsidP="005C310B">
      <w:pPr>
        <w:pStyle w:val="B2"/>
      </w:pPr>
      <w:r w:rsidRPr="00B02A0B">
        <w:t>d)</w:t>
      </w:r>
      <w:r w:rsidRPr="00B02A0B">
        <w:tab/>
        <w:t>shall set the &lt;p-id&gt; child element of the &lt;presence&gt; root element to a globally unique value.</w:t>
      </w:r>
    </w:p>
    <w:p w14:paraId="4B7BB657" w14:textId="77777777" w:rsidR="005C310B" w:rsidRPr="00B02A0B" w:rsidRDefault="005C310B" w:rsidP="005C310B">
      <w:r w:rsidRPr="00B02A0B">
        <w:t>The MCData client shall send the SIP PUBLISH request according to 3GPP TS 24.229 [5].</w:t>
      </w:r>
    </w:p>
    <w:p w14:paraId="640F106E" w14:textId="77777777" w:rsidR="005C310B" w:rsidRPr="00B02A0B" w:rsidRDefault="005C310B" w:rsidP="007D34FE">
      <w:pPr>
        <w:pStyle w:val="Heading3"/>
      </w:pPr>
      <w:bookmarkStart w:id="1742" w:name="_Toc20215535"/>
      <w:bookmarkStart w:id="1743" w:name="_Toc27496002"/>
      <w:bookmarkStart w:id="1744" w:name="_Toc36107743"/>
      <w:bookmarkStart w:id="1745" w:name="_Toc44598494"/>
      <w:bookmarkStart w:id="1746" w:name="_Toc44602349"/>
      <w:bookmarkStart w:id="1747" w:name="_Toc45197526"/>
      <w:bookmarkStart w:id="1748" w:name="_Toc45695559"/>
      <w:bookmarkStart w:id="1749" w:name="_Toc51851015"/>
      <w:bookmarkStart w:id="1750" w:name="_Toc92224618"/>
      <w:bookmarkStart w:id="1751" w:name="_Toc138440403"/>
      <w:r w:rsidRPr="00B02A0B">
        <w:t>8.2.3</w:t>
      </w:r>
      <w:r w:rsidRPr="00B02A0B">
        <w:tab/>
        <w:t>Affiliation status determination procedure</w:t>
      </w:r>
      <w:bookmarkEnd w:id="1742"/>
      <w:bookmarkEnd w:id="1743"/>
      <w:bookmarkEnd w:id="1744"/>
      <w:bookmarkEnd w:id="1745"/>
      <w:bookmarkEnd w:id="1746"/>
      <w:bookmarkEnd w:id="1747"/>
      <w:bookmarkEnd w:id="1748"/>
      <w:bookmarkEnd w:id="1749"/>
      <w:bookmarkEnd w:id="1750"/>
      <w:bookmarkEnd w:id="1751"/>
    </w:p>
    <w:p w14:paraId="30F62A39" w14:textId="77777777" w:rsidR="005C310B" w:rsidRPr="00B02A0B" w:rsidRDefault="005C310B" w:rsidP="005C310B">
      <w:pPr>
        <w:pStyle w:val="NO"/>
      </w:pPr>
      <w:r w:rsidRPr="00B02A0B">
        <w:t>NOTE 1:</w:t>
      </w:r>
      <w:r w:rsidRPr="00B02A0B">
        <w:tab/>
        <w:t>The MCData UE also uses this procedure to determine which MCData groups the MCData user successfully affiliated to.</w:t>
      </w:r>
    </w:p>
    <w:p w14:paraId="6EBE9383" w14:textId="77777777" w:rsidR="005C310B" w:rsidRPr="00B02A0B" w:rsidRDefault="005C310B" w:rsidP="005C310B">
      <w:r w:rsidRPr="00B02A0B">
        <w:t>In order to discover MCData groups:</w:t>
      </w:r>
    </w:p>
    <w:p w14:paraId="202DFB62" w14:textId="77777777" w:rsidR="005C310B" w:rsidRPr="00B02A0B" w:rsidRDefault="005C310B" w:rsidP="005C310B">
      <w:pPr>
        <w:pStyle w:val="B1"/>
      </w:pPr>
      <w:r w:rsidRPr="00B02A0B">
        <w:t>1)</w:t>
      </w:r>
      <w:r w:rsidRPr="00B02A0B">
        <w:tab/>
        <w:t>which the MCData user at an MCData client is affiliated to; or</w:t>
      </w:r>
    </w:p>
    <w:p w14:paraId="1F119C92" w14:textId="77777777" w:rsidR="005C310B" w:rsidRPr="00B02A0B" w:rsidRDefault="005C310B" w:rsidP="005C310B">
      <w:pPr>
        <w:pStyle w:val="B1"/>
      </w:pPr>
      <w:r w:rsidRPr="00B02A0B">
        <w:t>2)</w:t>
      </w:r>
      <w:r w:rsidRPr="00B02A0B">
        <w:tab/>
        <w:t>which another MCData user is affiliated to;</w:t>
      </w:r>
    </w:p>
    <w:p w14:paraId="01B048D6" w14:textId="77777777" w:rsidR="005C310B" w:rsidRPr="00B02A0B" w:rsidRDefault="005C310B" w:rsidP="005C310B">
      <w:r w:rsidRPr="00B02A0B">
        <w:t>the MCData client shall generate an initial SIP SUBSCRIBE request according to 3GPP TS 24.229 [5], IETF RFC 3856 [39], and IETF RFC 6665 [36].</w:t>
      </w:r>
    </w:p>
    <w:p w14:paraId="62E6EB45" w14:textId="77777777" w:rsidR="005C310B" w:rsidRPr="00B02A0B" w:rsidRDefault="005C310B" w:rsidP="005C310B">
      <w:r w:rsidRPr="00B02A0B">
        <w:t>In the SIP SUBSCRIBE request, the MCData client:</w:t>
      </w:r>
    </w:p>
    <w:p w14:paraId="4FDC9261" w14:textId="77777777" w:rsidR="005C310B" w:rsidRPr="00B02A0B" w:rsidRDefault="005C310B" w:rsidP="005C310B">
      <w:pPr>
        <w:pStyle w:val="B1"/>
      </w:pPr>
      <w:r w:rsidRPr="00B02A0B">
        <w:t>1)</w:t>
      </w:r>
      <w:r w:rsidRPr="00B02A0B">
        <w:tab/>
        <w:t xml:space="preserve">shall set the Request-URI to the public service identity identifying the </w:t>
      </w:r>
      <w:r w:rsidRPr="00B02A0B">
        <w:rPr>
          <w:lang w:val="en-US"/>
        </w:rPr>
        <w:t xml:space="preserve">originating </w:t>
      </w:r>
      <w:r w:rsidRPr="00B02A0B">
        <w:t>participating MCData function serving the MCData user;</w:t>
      </w:r>
    </w:p>
    <w:p w14:paraId="5BE87BB0" w14:textId="77777777" w:rsidR="005C310B" w:rsidRPr="00B02A0B" w:rsidRDefault="005C310B" w:rsidP="005C310B">
      <w:pPr>
        <w:pStyle w:val="B1"/>
        <w:rPr>
          <w:lang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the MCData client </w:t>
      </w:r>
      <w:r w:rsidRPr="00B02A0B">
        <w:t xml:space="preserve">shall include the &lt;mcdata-request-uri&gt; element set to the </w:t>
      </w:r>
      <w:r w:rsidRPr="00B02A0B">
        <w:rPr>
          <w:lang w:eastAsia="ko-KR"/>
        </w:rPr>
        <w:t>MCData ID of the targeted MCData user;</w:t>
      </w:r>
    </w:p>
    <w:p w14:paraId="00DDF0B9"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5D689E41" w14:textId="77777777" w:rsidR="005C310B" w:rsidRPr="00B02A0B" w:rsidRDefault="005C310B" w:rsidP="005C310B">
      <w:pPr>
        <w:pStyle w:val="B1"/>
      </w:pPr>
      <w:r w:rsidRPr="00B02A0B">
        <w:t>4)</w:t>
      </w:r>
      <w:r w:rsidRPr="00B02A0B">
        <w:tab/>
        <w:t>if the MCData client wants to receive the current status and later notification, shall set the Expires header field according to IETF RFC 6665 [36], to 4294967295;</w:t>
      </w:r>
    </w:p>
    <w:p w14:paraId="118C1489" w14:textId="77777777" w:rsidR="005C310B" w:rsidRPr="00B02A0B" w:rsidRDefault="005C310B" w:rsidP="005C310B">
      <w:pPr>
        <w:pStyle w:val="NO"/>
      </w:pPr>
      <w:r w:rsidRPr="00B02A0B">
        <w:t>NOTE 2:</w:t>
      </w:r>
      <w:r w:rsidRPr="00B02A0B">
        <w:tab/>
        <w:t>4294967295, which is equal to 2</w:t>
      </w:r>
      <w:r w:rsidRPr="00B02A0B">
        <w:rPr>
          <w:vertAlign w:val="superscript"/>
        </w:rPr>
        <w:t>32</w:t>
      </w:r>
      <w:r w:rsidRPr="00B02A0B">
        <w:t>-1, is the highest value defined for Expires header field in IETF RFC 3261 [4].</w:t>
      </w:r>
    </w:p>
    <w:p w14:paraId="45FC8072" w14:textId="77777777" w:rsidR="005C310B" w:rsidRPr="00B02A0B" w:rsidRDefault="005C310B" w:rsidP="005C310B">
      <w:pPr>
        <w:pStyle w:val="B1"/>
      </w:pPr>
      <w:r w:rsidRPr="00B02A0B">
        <w:t>5)</w:t>
      </w:r>
      <w:r w:rsidRPr="00B02A0B">
        <w:tab/>
        <w:t>if the MCData client wants to fetch the current state only, shall set the Expires header field according to IETF RFC 6665 [36], to zero; and</w:t>
      </w:r>
    </w:p>
    <w:p w14:paraId="02D8637E" w14:textId="77777777" w:rsidR="005C310B" w:rsidRPr="00B02A0B" w:rsidRDefault="005C310B" w:rsidP="005C310B">
      <w:pPr>
        <w:pStyle w:val="B1"/>
        <w:rPr>
          <w:lang w:val="en-US"/>
        </w:rPr>
      </w:pPr>
      <w:r w:rsidRPr="00B02A0B">
        <w:rPr>
          <w:lang w:eastAsia="ko-KR"/>
        </w:rPr>
        <w:t>6)</w:t>
      </w:r>
      <w:r w:rsidRPr="00B02A0B">
        <w:rPr>
          <w:lang w:eastAsia="ko-KR"/>
        </w:rPr>
        <w:tab/>
        <w:t xml:space="preserve">shall include an Accept header field containing the </w:t>
      </w:r>
      <w:r w:rsidRPr="00B02A0B">
        <w:rPr>
          <w:lang w:val="en-US"/>
        </w:rPr>
        <w:t>application/pidf+xml MIME type; and</w:t>
      </w:r>
    </w:p>
    <w:p w14:paraId="426D9697" w14:textId="77777777" w:rsidR="005C310B" w:rsidRPr="00B02A0B" w:rsidRDefault="005C310B" w:rsidP="005C310B">
      <w:pPr>
        <w:pStyle w:val="B1"/>
        <w:rPr>
          <w:lang w:eastAsia="ko-KR"/>
        </w:rPr>
      </w:pPr>
      <w:r w:rsidRPr="00B02A0B">
        <w:rPr>
          <w:lang w:eastAsia="ko-KR"/>
        </w:rPr>
        <w:t>7)</w:t>
      </w:r>
      <w:r w:rsidRPr="00B02A0B">
        <w:rPr>
          <w:lang w:eastAsia="ko-KR"/>
        </w:rPr>
        <w:tab/>
      </w:r>
      <w:r w:rsidRPr="00B02A0B">
        <w:t>if requesting MCData groups where the MCData user is affiliated to at the MCData client, shall include an application/simple-filter+xml MIME body indicating per-client restrictions of presence event package notification information according to clause 8.4.2, indicating the MCData client ID of the MCData client.</w:t>
      </w:r>
    </w:p>
    <w:p w14:paraId="0136F315" w14:textId="77777777" w:rsidR="005C310B" w:rsidRPr="00B02A0B" w:rsidRDefault="005C310B" w:rsidP="005C310B">
      <w:r w:rsidRPr="00B02A0B">
        <w:t>In order to re-subscribe or de-subscribe, the MCData client shall generate an in-dialog SIP SUBSCRIBE request according to 3GPP TS 24.229 [5], IETF RFC 3856 [39], and IETF RFC 6665 [36]. In the SIP SUBSCRIBE request, the MCData client:</w:t>
      </w:r>
    </w:p>
    <w:p w14:paraId="3418170A" w14:textId="77777777" w:rsidR="005C310B" w:rsidRPr="00B02A0B" w:rsidRDefault="005C310B" w:rsidP="005C310B">
      <w:pPr>
        <w:pStyle w:val="B1"/>
      </w:pPr>
      <w:r w:rsidRPr="00B02A0B">
        <w:t>1)</w:t>
      </w:r>
      <w:r w:rsidRPr="00B02A0B">
        <w:tab/>
        <w:t>if the MCData client wants to receive the current status and later notification, shall set the Expires header field according to IETF RFC 6665 [36], to 4294967295;</w:t>
      </w:r>
    </w:p>
    <w:p w14:paraId="1B38AD22" w14:textId="77777777" w:rsidR="005C310B" w:rsidRPr="00B02A0B" w:rsidRDefault="005C310B" w:rsidP="005C310B">
      <w:pPr>
        <w:pStyle w:val="NO"/>
      </w:pPr>
      <w:r w:rsidRPr="00B02A0B">
        <w:t>NOTE 3:</w:t>
      </w:r>
      <w:r w:rsidRPr="00B02A0B">
        <w:tab/>
        <w:t>4294967295, which is equal to 2</w:t>
      </w:r>
      <w:r w:rsidRPr="00B02A0B">
        <w:rPr>
          <w:vertAlign w:val="superscript"/>
        </w:rPr>
        <w:t>32</w:t>
      </w:r>
      <w:r w:rsidRPr="00B02A0B">
        <w:t>-1, is the highest value defined for Expires header field in IETF RFC 3261 [4].</w:t>
      </w:r>
    </w:p>
    <w:p w14:paraId="6856AFCD" w14:textId="77777777" w:rsidR="005C310B" w:rsidRPr="00B02A0B" w:rsidRDefault="005C310B" w:rsidP="005C310B">
      <w:pPr>
        <w:pStyle w:val="B1"/>
      </w:pPr>
      <w:r w:rsidRPr="00B02A0B">
        <w:t>2)</w:t>
      </w:r>
      <w:r w:rsidRPr="00B02A0B">
        <w:tab/>
        <w:t>if the MCData client wants to de-subscribe, shall set the Expires header field according to IETF RFC 6665 [36], to zero; and</w:t>
      </w:r>
    </w:p>
    <w:p w14:paraId="60A347BD"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include an Accept header field containing the </w:t>
      </w:r>
      <w:r w:rsidRPr="00B02A0B">
        <w:rPr>
          <w:lang w:val="en-US"/>
        </w:rPr>
        <w:t>application/pidf+xml MIME type</w:t>
      </w:r>
      <w:r w:rsidRPr="00B02A0B">
        <w:rPr>
          <w:lang w:eastAsia="ko-KR"/>
        </w:rPr>
        <w:t>.</w:t>
      </w:r>
    </w:p>
    <w:p w14:paraId="73041458" w14:textId="77777777" w:rsidR="005C310B" w:rsidRPr="00B02A0B" w:rsidRDefault="005C310B" w:rsidP="005C310B">
      <w:r w:rsidRPr="00B02A0B">
        <w:t xml:space="preserve">Upon receiving a SIP NOTIFY request according to 3GPP TS 24.229 [5], IETF RFC 3856 [39], and IETF RFC 6665 [36], if SIP NOTIFY request contains an application/pidf+xml MIME body indicating </w:t>
      </w:r>
      <w:r w:rsidRPr="00B02A0B">
        <w:rPr>
          <w:lang w:val="en-US"/>
        </w:rPr>
        <w:t>per-user affiliation information</w:t>
      </w:r>
      <w:r w:rsidRPr="00B02A0B">
        <w:t xml:space="preserve"> constructed according to clause 8.4.1, then the MCData client shall determine affiliation status of the MCData user for each MCData group at the MCData client(s) in the MIME body. If </w:t>
      </w:r>
      <w:r w:rsidRPr="00B02A0B">
        <w:rPr>
          <w:lang w:val="en-US"/>
        </w:rPr>
        <w:t xml:space="preserve">the &lt;p-id&gt; child element of the &lt;presence&gt; root element of the </w:t>
      </w:r>
      <w:r w:rsidRPr="00B02A0B">
        <w:t xml:space="preserve">application/pidf+xml MIME body of the SIP NOTIFY request is included, </w:t>
      </w:r>
      <w:r w:rsidRPr="00B02A0B">
        <w:rPr>
          <w:lang w:val="en-US"/>
        </w:rPr>
        <w:t xml:space="preserve">the &lt;p-id&gt; element value </w:t>
      </w:r>
      <w:r w:rsidRPr="00B02A0B">
        <w:t>indicates the SIP PUBLISH request which triggered sending of the SIP NOTIFY request.</w:t>
      </w:r>
    </w:p>
    <w:p w14:paraId="7E8D6961" w14:textId="77777777" w:rsidR="005C310B" w:rsidRPr="00B02A0B" w:rsidRDefault="005C310B" w:rsidP="007D34FE">
      <w:pPr>
        <w:pStyle w:val="Heading3"/>
      </w:pPr>
      <w:bookmarkStart w:id="1752" w:name="_Toc20215536"/>
      <w:bookmarkStart w:id="1753" w:name="_Toc27496003"/>
      <w:bookmarkStart w:id="1754" w:name="_Toc36107744"/>
      <w:bookmarkStart w:id="1755" w:name="_Toc44598495"/>
      <w:bookmarkStart w:id="1756" w:name="_Toc44602350"/>
      <w:bookmarkStart w:id="1757" w:name="_Toc45197527"/>
      <w:bookmarkStart w:id="1758" w:name="_Toc45695560"/>
      <w:bookmarkStart w:id="1759" w:name="_Toc51851016"/>
      <w:bookmarkStart w:id="1760" w:name="_Toc92224619"/>
      <w:bookmarkStart w:id="1761" w:name="_Toc138440404"/>
      <w:r w:rsidRPr="00B02A0B">
        <w:t>8.2.4</w:t>
      </w:r>
      <w:r w:rsidRPr="00B02A0B">
        <w:tab/>
        <w:t>Procedure for sending affiliation status change request in negotiated mode to target MCData user</w:t>
      </w:r>
      <w:bookmarkEnd w:id="1752"/>
      <w:bookmarkEnd w:id="1753"/>
      <w:bookmarkEnd w:id="1754"/>
      <w:bookmarkEnd w:id="1755"/>
      <w:bookmarkEnd w:id="1756"/>
      <w:bookmarkEnd w:id="1757"/>
      <w:bookmarkEnd w:id="1758"/>
      <w:bookmarkEnd w:id="1759"/>
      <w:bookmarkEnd w:id="1760"/>
      <w:bookmarkEnd w:id="1761"/>
    </w:p>
    <w:p w14:paraId="1210A05B" w14:textId="77777777" w:rsidR="005C310B" w:rsidRPr="00B02A0B" w:rsidRDefault="005C310B" w:rsidP="005C310B">
      <w:pPr>
        <w:pStyle w:val="NO"/>
      </w:pPr>
      <w:r w:rsidRPr="00B02A0B">
        <w:t>NOTE:</w:t>
      </w:r>
      <w:r w:rsidRPr="00B02A0B">
        <w:tab/>
        <w:t>Procedure for sending affiliation status change request in negotiated mode to several target MCData users is not supported in this version of the specification.</w:t>
      </w:r>
    </w:p>
    <w:p w14:paraId="22E48F1D" w14:textId="77777777" w:rsidR="005C310B" w:rsidRPr="00B02A0B" w:rsidRDefault="005C310B" w:rsidP="005C310B">
      <w:r w:rsidRPr="00B02A0B">
        <w:t xml:space="preserve">Upon receiving a request from the MCData user to send an affiliation status change request in negotiated mode to a target MCData user, the MCData client shall generate a SIP MESSAGE request in accordance with 3GPP TS 24.229 [5] and </w:t>
      </w:r>
      <w:r w:rsidRPr="00B02A0B">
        <w:rPr>
          <w:lang w:eastAsia="ko-KR"/>
        </w:rPr>
        <w:t>IETF RFC 3428 [6]</w:t>
      </w:r>
      <w:r w:rsidRPr="00B02A0B">
        <w:t>. In the SIP MESSAGE request, the MCData client:</w:t>
      </w:r>
    </w:p>
    <w:p w14:paraId="35530D06" w14:textId="77777777" w:rsidR="005C310B" w:rsidRPr="00B02A0B" w:rsidRDefault="005C310B" w:rsidP="005C310B">
      <w:pPr>
        <w:pStyle w:val="B1"/>
      </w:pPr>
      <w:r w:rsidRPr="00B02A0B">
        <w:t>1)</w:t>
      </w:r>
      <w:r w:rsidRPr="00B02A0B">
        <w:tab/>
        <w:t xml:space="preserve">shall set the Request-URI to the public service identity identifying the </w:t>
      </w:r>
      <w:r w:rsidRPr="00B02A0B">
        <w:rPr>
          <w:lang w:val="en-US"/>
        </w:rPr>
        <w:t xml:space="preserve">originating </w:t>
      </w:r>
      <w:r w:rsidRPr="00B02A0B">
        <w:t>participating MCData function serving the MCData user;</w:t>
      </w:r>
    </w:p>
    <w:p w14:paraId="4E276F94" w14:textId="77777777" w:rsidR="005C310B" w:rsidRPr="00B02A0B" w:rsidRDefault="005C310B" w:rsidP="005C310B">
      <w:pPr>
        <w:pStyle w:val="B1"/>
        <w:rPr>
          <w:lang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the MCData client </w:t>
      </w:r>
      <w:r w:rsidRPr="00B02A0B">
        <w:t xml:space="preserve">shall include the &lt;mcdata-request-uri&gt; element set to the </w:t>
      </w:r>
      <w:r w:rsidRPr="00B02A0B">
        <w:rPr>
          <w:lang w:eastAsia="ko-KR"/>
        </w:rPr>
        <w:t xml:space="preserve">MCData ID of the </w:t>
      </w:r>
      <w:r w:rsidRPr="00B02A0B">
        <w:t xml:space="preserve">target </w:t>
      </w:r>
      <w:r w:rsidRPr="00B02A0B">
        <w:rPr>
          <w:lang w:val="en-US"/>
        </w:rPr>
        <w:t xml:space="preserve">MCData </w:t>
      </w:r>
      <w:r w:rsidRPr="00B02A0B">
        <w:t>user</w:t>
      </w:r>
      <w:r w:rsidRPr="00B02A0B">
        <w:rPr>
          <w:lang w:eastAsia="ko-KR"/>
        </w:rPr>
        <w:t>;</w:t>
      </w:r>
    </w:p>
    <w:p w14:paraId="59F056C8"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MESSAGE request;</w:t>
      </w:r>
    </w:p>
    <w:p w14:paraId="743E2493" w14:textId="77777777" w:rsidR="005C310B" w:rsidRPr="00B02A0B" w:rsidRDefault="005C310B" w:rsidP="005C310B">
      <w:pPr>
        <w:pStyle w:val="B1"/>
      </w:pPr>
      <w:r w:rsidRPr="00B02A0B">
        <w:t>4)</w:t>
      </w:r>
      <w:r w:rsidRPr="00B02A0B">
        <w:tab/>
        <w:t>shall include an application/vnd.3gpp.mcdata-affiliation-command+xml MIME body as specified in Annex D.3; and</w:t>
      </w:r>
    </w:p>
    <w:p w14:paraId="0F0E0727" w14:textId="77777777" w:rsidR="005C310B" w:rsidRPr="00B02A0B" w:rsidRDefault="005C310B" w:rsidP="005C310B">
      <w:pPr>
        <w:pStyle w:val="B1"/>
      </w:pPr>
      <w:r w:rsidRPr="00B02A0B">
        <w:rPr>
          <w:lang w:eastAsia="ko-KR"/>
        </w:rPr>
        <w:t>5)</w:t>
      </w:r>
      <w:r w:rsidRPr="00B02A0B">
        <w:rPr>
          <w:lang w:eastAsia="ko-KR"/>
        </w:rPr>
        <w:tab/>
        <w:t xml:space="preserve">shall send the </w:t>
      </w:r>
      <w:r w:rsidRPr="00B02A0B">
        <w:t>SIP MESSAGE request according to rules and procedures of 3GPP TS 24.229 [5].</w:t>
      </w:r>
    </w:p>
    <w:p w14:paraId="28351E70" w14:textId="77777777" w:rsidR="005C310B" w:rsidRPr="00B02A0B" w:rsidRDefault="005C310B" w:rsidP="005C310B">
      <w:pPr>
        <w:rPr>
          <w:lang w:eastAsia="ko-KR"/>
        </w:rPr>
      </w:pPr>
      <w:r w:rsidRPr="00B02A0B">
        <w:t xml:space="preserve">On receiving a SIP 2xx response to the SIP MESSAGE request, the MCData client </w:t>
      </w:r>
      <w:r w:rsidRPr="00B02A0B">
        <w:rPr>
          <w:lang w:eastAsia="ko-KR"/>
        </w:rPr>
        <w:t>shall indicate to the user that the request has been delivered to an MCData client of the target MCData user.</w:t>
      </w:r>
    </w:p>
    <w:p w14:paraId="18DD7C2B" w14:textId="77777777" w:rsidR="005C310B" w:rsidRPr="00B02A0B" w:rsidRDefault="005C310B" w:rsidP="007D34FE">
      <w:pPr>
        <w:pStyle w:val="Heading3"/>
      </w:pPr>
      <w:bookmarkStart w:id="1762" w:name="_Toc20215537"/>
      <w:bookmarkStart w:id="1763" w:name="_Toc27496004"/>
      <w:bookmarkStart w:id="1764" w:name="_Toc36107745"/>
      <w:bookmarkStart w:id="1765" w:name="_Toc44598496"/>
      <w:bookmarkStart w:id="1766" w:name="_Toc44602351"/>
      <w:bookmarkStart w:id="1767" w:name="_Toc45197528"/>
      <w:bookmarkStart w:id="1768" w:name="_Toc45695561"/>
      <w:bookmarkStart w:id="1769" w:name="_Toc51851017"/>
      <w:bookmarkStart w:id="1770" w:name="_Toc92224620"/>
      <w:bookmarkStart w:id="1771" w:name="_Toc138440405"/>
      <w:r w:rsidRPr="00B02A0B">
        <w:t>8.2.5</w:t>
      </w:r>
      <w:r w:rsidRPr="00B02A0B">
        <w:tab/>
        <w:t>Procedure for receiving affiliation status change request in negotiated mode from authorized MCData user</w:t>
      </w:r>
      <w:bookmarkEnd w:id="1762"/>
      <w:bookmarkEnd w:id="1763"/>
      <w:bookmarkEnd w:id="1764"/>
      <w:bookmarkEnd w:id="1765"/>
      <w:bookmarkEnd w:id="1766"/>
      <w:bookmarkEnd w:id="1767"/>
      <w:bookmarkEnd w:id="1768"/>
      <w:bookmarkEnd w:id="1769"/>
      <w:bookmarkEnd w:id="1770"/>
      <w:bookmarkEnd w:id="1771"/>
    </w:p>
    <w:p w14:paraId="03F12A0F" w14:textId="77777777" w:rsidR="005C310B" w:rsidRPr="00B02A0B" w:rsidRDefault="005C310B" w:rsidP="005C310B">
      <w:r w:rsidRPr="00B02A0B">
        <w:t>Upon receiving a SIP MESSAGE request containing:</w:t>
      </w:r>
    </w:p>
    <w:p w14:paraId="55E729E9" w14:textId="77777777" w:rsidR="005C310B" w:rsidRPr="00B02A0B" w:rsidRDefault="005C310B" w:rsidP="005C310B">
      <w:pPr>
        <w:pStyle w:val="B1"/>
      </w:pPr>
      <w:r w:rsidRPr="00B02A0B">
        <w:t>1)</w:t>
      </w:r>
      <w:r w:rsidRPr="00B02A0B">
        <w:tab/>
      </w:r>
      <w:r w:rsidRPr="00B02A0B">
        <w:rPr>
          <w:lang w:eastAsia="ko-KR"/>
        </w:rPr>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 and</w:t>
      </w:r>
    </w:p>
    <w:p w14:paraId="203FACC8" w14:textId="77777777" w:rsidR="005C310B" w:rsidRPr="00B02A0B" w:rsidRDefault="005C310B" w:rsidP="005C310B">
      <w:pPr>
        <w:pStyle w:val="B1"/>
      </w:pPr>
      <w:r w:rsidRPr="00B02A0B">
        <w:t>2)</w:t>
      </w:r>
      <w:r w:rsidRPr="00B02A0B">
        <w:tab/>
        <w:t>an application/vnd.3gpp.mcdata-affiliation-command+xml MIME body with a list of MCData groups for affiliation under the &lt;affiliate&gt; element and a list of MCData groups for de-affiliation under the &lt;de-affiliate&gt; element;</w:t>
      </w:r>
    </w:p>
    <w:p w14:paraId="45D44607" w14:textId="77777777" w:rsidR="005C310B" w:rsidRPr="00B02A0B" w:rsidRDefault="005C310B" w:rsidP="005C310B">
      <w:r w:rsidRPr="00B02A0B">
        <w:t>then the MCData client:</w:t>
      </w:r>
    </w:p>
    <w:p w14:paraId="7B8F5E6B" w14:textId="77777777" w:rsidR="005C310B" w:rsidRPr="00B02A0B" w:rsidRDefault="005C310B" w:rsidP="005C310B">
      <w:pPr>
        <w:pStyle w:val="B1"/>
      </w:pPr>
      <w:r w:rsidRPr="00B02A0B">
        <w:t>1)</w:t>
      </w:r>
      <w:r w:rsidRPr="00B02A0B">
        <w:tab/>
        <w:t>shall send a 200 (OK) response to the SIP MESSAGE request;</w:t>
      </w:r>
    </w:p>
    <w:p w14:paraId="462633F2" w14:textId="77777777" w:rsidR="005C310B" w:rsidRPr="00B02A0B" w:rsidRDefault="005C310B" w:rsidP="005C310B">
      <w:pPr>
        <w:pStyle w:val="B1"/>
        <w:rPr>
          <w:noProof/>
        </w:rPr>
      </w:pPr>
      <w:r w:rsidRPr="00B02A0B">
        <w:t>2)</w:t>
      </w:r>
      <w:r w:rsidRPr="00B02A0B">
        <w:tab/>
        <w:t>shall seek confirmation of the list of MCData groups for affiliation and the list of MCData groups for de-affiliation, resulting in an accepted list of MCData groups for affiliation and an accepted list of MCData groups for de-affiliation; and</w:t>
      </w:r>
    </w:p>
    <w:p w14:paraId="42A3952B" w14:textId="77777777" w:rsidR="005C310B" w:rsidRPr="00B02A0B" w:rsidRDefault="005C310B" w:rsidP="005C310B">
      <w:pPr>
        <w:pStyle w:val="B1"/>
      </w:pPr>
      <w:r w:rsidRPr="00B02A0B">
        <w:t>3)</w:t>
      </w:r>
      <w:r w:rsidRPr="00B02A0B">
        <w:tab/>
        <w:t>if the user accepts the request:</w:t>
      </w:r>
    </w:p>
    <w:p w14:paraId="189E6CB0" w14:textId="77777777" w:rsidR="005C310B" w:rsidRPr="00B02A0B" w:rsidRDefault="005C310B" w:rsidP="005C310B">
      <w:pPr>
        <w:pStyle w:val="B2"/>
        <w:rPr>
          <w:noProof/>
        </w:rPr>
      </w:pPr>
      <w:r w:rsidRPr="00B02A0B">
        <w:t>a)</w:t>
      </w:r>
      <w:r w:rsidRPr="00B02A0B">
        <w:tab/>
        <w:t>shall perform affiliation for each entry in the accepted list of MCData groups for affiliation for which the MCData client is not affiliated, as specified in clause 8.2.2; and</w:t>
      </w:r>
    </w:p>
    <w:p w14:paraId="10BC5C27" w14:textId="77777777" w:rsidR="005C310B" w:rsidRPr="00B02A0B" w:rsidRDefault="005C310B" w:rsidP="005C310B">
      <w:pPr>
        <w:pStyle w:val="B2"/>
        <w:rPr>
          <w:noProof/>
        </w:rPr>
      </w:pPr>
      <w:r w:rsidRPr="00B02A0B">
        <w:t>b)</w:t>
      </w:r>
      <w:r w:rsidRPr="00B02A0B">
        <w:tab/>
        <w:t>shall perform de-affiliation for each entry in the accepted list of MCData groups for de-affiliation for which the MCData client is affiliated, as specified in clause 8.2.2.</w:t>
      </w:r>
    </w:p>
    <w:p w14:paraId="25281132" w14:textId="77777777" w:rsidR="005C310B" w:rsidRPr="00B02A0B" w:rsidRDefault="005C310B" w:rsidP="007D34FE">
      <w:pPr>
        <w:pStyle w:val="Heading3"/>
      </w:pPr>
      <w:bookmarkStart w:id="1772" w:name="_Toc44598497"/>
      <w:bookmarkStart w:id="1773" w:name="_Toc44602352"/>
      <w:bookmarkStart w:id="1774" w:name="_Toc45197529"/>
      <w:bookmarkStart w:id="1775" w:name="_Toc45695562"/>
      <w:bookmarkStart w:id="1776" w:name="_Toc51851018"/>
      <w:bookmarkStart w:id="1777" w:name="_Toc92224621"/>
      <w:bookmarkStart w:id="1778" w:name="_Toc138440406"/>
      <w:bookmarkStart w:id="1779" w:name="_Toc20215538"/>
      <w:bookmarkStart w:id="1780" w:name="_Toc27496005"/>
      <w:bookmarkStart w:id="1781" w:name="_Toc36107746"/>
      <w:r w:rsidRPr="00B02A0B">
        <w:t>8.2.6</w:t>
      </w:r>
      <w:r w:rsidRPr="00B02A0B">
        <w:tab/>
        <w:t>Rules based affiliation status change procedure</w:t>
      </w:r>
      <w:bookmarkEnd w:id="1772"/>
      <w:bookmarkEnd w:id="1773"/>
      <w:bookmarkEnd w:id="1774"/>
      <w:bookmarkEnd w:id="1775"/>
      <w:bookmarkEnd w:id="1776"/>
      <w:bookmarkEnd w:id="1777"/>
      <w:bookmarkEnd w:id="1778"/>
    </w:p>
    <w:p w14:paraId="0316C84D" w14:textId="77777777" w:rsidR="00AA0D64" w:rsidRDefault="00AA0D64" w:rsidP="00ED13D8">
      <w:pPr>
        <w:pStyle w:val="Heading4"/>
      </w:pPr>
      <w:bookmarkStart w:id="1782" w:name="_Toc138440407"/>
      <w:r>
        <w:t>8.2.6.1</w:t>
      </w:r>
      <w:r>
        <w:tab/>
        <w:t>General</w:t>
      </w:r>
      <w:bookmarkEnd w:id="1782"/>
    </w:p>
    <w:p w14:paraId="1C0EDEDB" w14:textId="77777777" w:rsidR="00AA0D64" w:rsidRDefault="00AA0D64" w:rsidP="00AA0D64">
      <w:r>
        <w:t>The MCData client can based on configuration decide to affiliate or de-affiliate to a group.</w:t>
      </w:r>
    </w:p>
    <w:p w14:paraId="018849D6" w14:textId="77777777" w:rsidR="00AA0D64" w:rsidRPr="0081436A" w:rsidRDefault="00AA0D64" w:rsidP="00ED13D8">
      <w:pPr>
        <w:pStyle w:val="Heading4"/>
      </w:pPr>
      <w:bookmarkStart w:id="1783" w:name="_Toc138440408"/>
      <w:r>
        <w:t>8.2.6.2</w:t>
      </w:r>
      <w:r>
        <w:tab/>
        <w:t>User profile defined rules</w:t>
      </w:r>
      <w:bookmarkEnd w:id="1783"/>
    </w:p>
    <w:p w14:paraId="0D50AE8F" w14:textId="2965EBB7" w:rsidR="00B02A0B" w:rsidRPr="00B02A0B" w:rsidRDefault="00AA0D64" w:rsidP="005C310B">
      <w:r>
        <w:t>User profile</w:t>
      </w:r>
      <w:r w:rsidR="005C310B" w:rsidRPr="00B02A0B">
        <w:t xml:space="preserve"> based affiliation </w:t>
      </w:r>
      <w:r>
        <w:t>rules are</w:t>
      </w:r>
      <w:r w:rsidR="005C310B" w:rsidRPr="00B02A0B">
        <w:t xml:space="preserve"> controlled by the elements &lt;RulesForAffiliation&gt; or &lt;RulesForDeaffiliation&gt; of the MCData user profile document identified by the MCData ID of the MCData user (see the MCData user profile document specified in 3GPP TS 24.484 [</w:t>
      </w:r>
      <w:r w:rsidR="00203F9C">
        <w:t>12</w:t>
      </w:r>
      <w:r w:rsidR="005C310B" w:rsidRPr="00B02A0B">
        <w:t>]). The rules can be composed of location criteria (including heading and speed) or functional alias based criteria. A rule is fulfilled if  any of the location criteria and any of the functional alias based criteria are met. These rules are evaluated whenever a change of location occurs and whenever a functional alias is activated or deactivated. If any defined rule is fulfilled, the MCData client shall initiate the affiliation status change procedure as specified in clause 8.2.2.</w:t>
      </w:r>
    </w:p>
    <w:p w14:paraId="64F0DB24" w14:textId="58394552" w:rsidR="005C310B" w:rsidRDefault="005C310B" w:rsidP="005C310B">
      <w:pPr>
        <w:pStyle w:val="NO"/>
      </w:pPr>
      <w:r w:rsidRPr="00B02A0B">
        <w:t>NOTE:</w:t>
      </w:r>
      <w:r w:rsidRPr="00B02A0B">
        <w:tab/>
        <w:t>Hysteresis can be applied to location changes to avoid too frequent affiliation changes. In addition, the definition of area entry and exit criteria can be specified to provide a buffer space to minimize ping-ponging into and out of an area.</w:t>
      </w:r>
    </w:p>
    <w:p w14:paraId="13EA2E5D" w14:textId="77777777" w:rsidR="00AA0D64" w:rsidRDefault="00AA0D64" w:rsidP="00ED13D8">
      <w:pPr>
        <w:pStyle w:val="Heading4"/>
      </w:pPr>
      <w:bookmarkStart w:id="1784" w:name="_Toc138440409"/>
      <w:r>
        <w:t>8.2.6.3</w:t>
      </w:r>
      <w:r>
        <w:tab/>
        <w:t>Group configuration defined rules</w:t>
      </w:r>
      <w:bookmarkEnd w:id="1784"/>
    </w:p>
    <w:p w14:paraId="1A0163AE" w14:textId="77777777" w:rsidR="00AA0D64" w:rsidRDefault="00AA0D64" w:rsidP="00AA0D64">
      <w:r>
        <w:t xml:space="preserve">If the </w:t>
      </w:r>
      <w:r>
        <w:rPr>
          <w:rFonts w:eastAsia="SimSun"/>
        </w:rPr>
        <w:t xml:space="preserve">&lt;permitted-geographic-area&gt; element of the </w:t>
      </w:r>
      <w:r>
        <w:t>&lt;list-service&gt; element of an MCS group document is present</w:t>
      </w:r>
      <w:bookmarkStart w:id="1785" w:name="_Hlk104301261"/>
      <w:bookmarkStart w:id="1786" w:name="_Hlk104305298"/>
      <w:r>
        <w:t xml:space="preserve"> and the MCData client is within the area specified </w:t>
      </w:r>
      <w:bookmarkEnd w:id="1785"/>
      <w:r>
        <w:t xml:space="preserve">in the </w:t>
      </w:r>
      <w:r>
        <w:rPr>
          <w:rFonts w:eastAsia="SimSun"/>
        </w:rPr>
        <w:t>&lt;permitted-geographic-area&gt; element</w:t>
      </w:r>
      <w:bookmarkEnd w:id="1786"/>
      <w:r>
        <w:t>, the MCData client is allowed to affiliate to the group.</w:t>
      </w:r>
    </w:p>
    <w:p w14:paraId="282540D8" w14:textId="77461D55" w:rsidR="00AA0D64" w:rsidRPr="00B02A0B" w:rsidRDefault="00AA0D64" w:rsidP="005B0233">
      <w:r>
        <w:t xml:space="preserve">If the </w:t>
      </w:r>
      <w:r>
        <w:rPr>
          <w:rFonts w:eastAsia="SimSun"/>
        </w:rPr>
        <w:t>&lt;</w:t>
      </w:r>
      <w:bookmarkStart w:id="1787" w:name="_Hlk103863199"/>
      <w:r>
        <w:rPr>
          <w:rFonts w:eastAsia="SimSun"/>
        </w:rPr>
        <w:t>mandatory</w:t>
      </w:r>
      <w:bookmarkEnd w:id="1787"/>
      <w:r>
        <w:rPr>
          <w:rFonts w:eastAsia="SimSun"/>
        </w:rPr>
        <w:t xml:space="preserve">-geographic-area&gt; element of the </w:t>
      </w:r>
      <w:r>
        <w:t xml:space="preserve">&lt;list-service&gt; element of an MCS group document is present and the MCData client is not within the area specified in the </w:t>
      </w:r>
      <w:r>
        <w:rPr>
          <w:rFonts w:eastAsia="SimSun"/>
        </w:rPr>
        <w:t xml:space="preserve">&lt;mandatory-geographic-area&gt; element </w:t>
      </w:r>
      <w:r>
        <w:t>the MCData client shall de-affiliate from the group.</w:t>
      </w:r>
    </w:p>
    <w:p w14:paraId="0713CEF8" w14:textId="77777777" w:rsidR="005C310B" w:rsidRPr="00B02A0B" w:rsidRDefault="005C310B" w:rsidP="007D34FE">
      <w:pPr>
        <w:pStyle w:val="Heading2"/>
      </w:pPr>
      <w:bookmarkStart w:id="1788" w:name="_Toc44598498"/>
      <w:bookmarkStart w:id="1789" w:name="_Toc44602353"/>
      <w:bookmarkStart w:id="1790" w:name="_Toc45197530"/>
      <w:bookmarkStart w:id="1791" w:name="_Toc45695563"/>
      <w:bookmarkStart w:id="1792" w:name="_Toc51851019"/>
      <w:bookmarkStart w:id="1793" w:name="_Toc92224622"/>
      <w:bookmarkStart w:id="1794" w:name="_Toc138440410"/>
      <w:r w:rsidRPr="00B02A0B">
        <w:t>8.3</w:t>
      </w:r>
      <w:r w:rsidRPr="00B02A0B">
        <w:tab/>
        <w:t>MCData server procedures</w:t>
      </w:r>
      <w:bookmarkEnd w:id="1779"/>
      <w:bookmarkEnd w:id="1780"/>
      <w:bookmarkEnd w:id="1781"/>
      <w:bookmarkEnd w:id="1788"/>
      <w:bookmarkEnd w:id="1789"/>
      <w:bookmarkEnd w:id="1790"/>
      <w:bookmarkEnd w:id="1791"/>
      <w:bookmarkEnd w:id="1792"/>
      <w:bookmarkEnd w:id="1793"/>
      <w:bookmarkEnd w:id="1794"/>
    </w:p>
    <w:p w14:paraId="1DF7C03C" w14:textId="77777777" w:rsidR="005C310B" w:rsidRPr="00B02A0B" w:rsidRDefault="005C310B" w:rsidP="007D34FE">
      <w:pPr>
        <w:pStyle w:val="Heading3"/>
      </w:pPr>
      <w:bookmarkStart w:id="1795" w:name="_Toc20215539"/>
      <w:bookmarkStart w:id="1796" w:name="_Toc27496006"/>
      <w:bookmarkStart w:id="1797" w:name="_Toc36107747"/>
      <w:bookmarkStart w:id="1798" w:name="_Toc44598499"/>
      <w:bookmarkStart w:id="1799" w:name="_Toc44602354"/>
      <w:bookmarkStart w:id="1800" w:name="_Toc45197531"/>
      <w:bookmarkStart w:id="1801" w:name="_Toc45695564"/>
      <w:bookmarkStart w:id="1802" w:name="_Toc51851020"/>
      <w:bookmarkStart w:id="1803" w:name="_Toc92224623"/>
      <w:bookmarkStart w:id="1804" w:name="_Toc138440411"/>
      <w:r w:rsidRPr="00B02A0B">
        <w:t>8.3.1</w:t>
      </w:r>
      <w:r w:rsidRPr="00B02A0B">
        <w:tab/>
        <w:t>General</w:t>
      </w:r>
      <w:bookmarkEnd w:id="1795"/>
      <w:bookmarkEnd w:id="1796"/>
      <w:bookmarkEnd w:id="1797"/>
      <w:bookmarkEnd w:id="1798"/>
      <w:bookmarkEnd w:id="1799"/>
      <w:bookmarkEnd w:id="1800"/>
      <w:bookmarkEnd w:id="1801"/>
      <w:bookmarkEnd w:id="1802"/>
      <w:bookmarkEnd w:id="1803"/>
      <w:bookmarkEnd w:id="1804"/>
    </w:p>
    <w:p w14:paraId="449683DB" w14:textId="77777777" w:rsidR="005C310B" w:rsidRPr="00B02A0B" w:rsidRDefault="005C310B" w:rsidP="005C310B">
      <w:r w:rsidRPr="00B02A0B">
        <w:t>The MCData server procedures consist of:</w:t>
      </w:r>
    </w:p>
    <w:p w14:paraId="5D4D3C07" w14:textId="77777777" w:rsidR="005C310B" w:rsidRPr="00B02A0B" w:rsidRDefault="005C310B" w:rsidP="005C310B">
      <w:pPr>
        <w:pStyle w:val="B1"/>
      </w:pPr>
      <w:r w:rsidRPr="00B02A0B">
        <w:t>-</w:t>
      </w:r>
      <w:r w:rsidRPr="00B02A0B">
        <w:tab/>
        <w:t>procedures of MCData server serving the MCData user; and</w:t>
      </w:r>
    </w:p>
    <w:p w14:paraId="7704BFB7" w14:textId="77777777" w:rsidR="005C310B" w:rsidRPr="00B02A0B" w:rsidRDefault="005C310B" w:rsidP="005C310B">
      <w:pPr>
        <w:pStyle w:val="B1"/>
      </w:pPr>
      <w:r w:rsidRPr="00B02A0B">
        <w:t>-</w:t>
      </w:r>
      <w:r w:rsidRPr="00B02A0B">
        <w:tab/>
        <w:t>procedures of MCData server owning the MCData group.</w:t>
      </w:r>
    </w:p>
    <w:p w14:paraId="0C3BD442" w14:textId="77777777" w:rsidR="005C310B" w:rsidRPr="00B02A0B" w:rsidRDefault="005C310B" w:rsidP="007D34FE">
      <w:pPr>
        <w:pStyle w:val="Heading3"/>
      </w:pPr>
      <w:bookmarkStart w:id="1805" w:name="_Toc20215540"/>
      <w:bookmarkStart w:id="1806" w:name="_Toc27496007"/>
      <w:bookmarkStart w:id="1807" w:name="_Toc36107748"/>
      <w:bookmarkStart w:id="1808" w:name="_Toc44598500"/>
      <w:bookmarkStart w:id="1809" w:name="_Toc44602355"/>
      <w:bookmarkStart w:id="1810" w:name="_Toc45197532"/>
      <w:bookmarkStart w:id="1811" w:name="_Toc45695565"/>
      <w:bookmarkStart w:id="1812" w:name="_Toc51851021"/>
      <w:bookmarkStart w:id="1813" w:name="_Toc92224624"/>
      <w:bookmarkStart w:id="1814" w:name="_Toc138440412"/>
      <w:r w:rsidRPr="00B02A0B">
        <w:t>8.3.2</w:t>
      </w:r>
      <w:r w:rsidRPr="00B02A0B">
        <w:tab/>
        <w:t>Procedures of MCData server serving the MCData user</w:t>
      </w:r>
      <w:bookmarkEnd w:id="1805"/>
      <w:bookmarkEnd w:id="1806"/>
      <w:bookmarkEnd w:id="1807"/>
      <w:bookmarkEnd w:id="1808"/>
      <w:bookmarkEnd w:id="1809"/>
      <w:bookmarkEnd w:id="1810"/>
      <w:bookmarkEnd w:id="1811"/>
      <w:bookmarkEnd w:id="1812"/>
      <w:bookmarkEnd w:id="1813"/>
      <w:bookmarkEnd w:id="1814"/>
    </w:p>
    <w:p w14:paraId="6E4A965B" w14:textId="77777777" w:rsidR="005C310B" w:rsidRPr="00B02A0B" w:rsidRDefault="005C310B" w:rsidP="007D34FE">
      <w:pPr>
        <w:pStyle w:val="Heading4"/>
      </w:pPr>
      <w:bookmarkStart w:id="1815" w:name="_Toc20215541"/>
      <w:bookmarkStart w:id="1816" w:name="_Toc27496008"/>
      <w:bookmarkStart w:id="1817" w:name="_Toc36107749"/>
      <w:bookmarkStart w:id="1818" w:name="_Toc44598501"/>
      <w:bookmarkStart w:id="1819" w:name="_Toc44602356"/>
      <w:bookmarkStart w:id="1820" w:name="_Toc45197533"/>
      <w:bookmarkStart w:id="1821" w:name="_Toc45695566"/>
      <w:bookmarkStart w:id="1822" w:name="_Toc51851022"/>
      <w:bookmarkStart w:id="1823" w:name="_Toc92224625"/>
      <w:bookmarkStart w:id="1824" w:name="_Toc138440413"/>
      <w:r w:rsidRPr="00B02A0B">
        <w:t>8.3.2.1</w:t>
      </w:r>
      <w:r w:rsidRPr="00B02A0B">
        <w:tab/>
        <w:t>General</w:t>
      </w:r>
      <w:bookmarkEnd w:id="1815"/>
      <w:bookmarkEnd w:id="1816"/>
      <w:bookmarkEnd w:id="1817"/>
      <w:bookmarkEnd w:id="1818"/>
      <w:bookmarkEnd w:id="1819"/>
      <w:bookmarkEnd w:id="1820"/>
      <w:bookmarkEnd w:id="1821"/>
      <w:bookmarkEnd w:id="1822"/>
      <w:bookmarkEnd w:id="1823"/>
      <w:bookmarkEnd w:id="1824"/>
    </w:p>
    <w:p w14:paraId="3E770B9B" w14:textId="77777777" w:rsidR="005C310B" w:rsidRPr="00B02A0B" w:rsidRDefault="005C310B" w:rsidP="005C310B">
      <w:r w:rsidRPr="00B02A0B">
        <w:t>The procedures of MCData server serving the MCData user consist of:</w:t>
      </w:r>
    </w:p>
    <w:p w14:paraId="78051E89" w14:textId="77777777" w:rsidR="005C310B" w:rsidRPr="00B02A0B" w:rsidRDefault="005C310B" w:rsidP="005C310B">
      <w:pPr>
        <w:pStyle w:val="B1"/>
      </w:pPr>
      <w:r w:rsidRPr="00B02A0B">
        <w:t>-</w:t>
      </w:r>
      <w:r w:rsidRPr="00B02A0B">
        <w:tab/>
        <w:t>a receiving affiliation status change from MCData client procedure;</w:t>
      </w:r>
    </w:p>
    <w:p w14:paraId="777156D1" w14:textId="77777777" w:rsidR="005C310B" w:rsidRPr="00B02A0B" w:rsidRDefault="005C310B" w:rsidP="005C310B">
      <w:pPr>
        <w:pStyle w:val="B1"/>
      </w:pPr>
      <w:r w:rsidRPr="00B02A0B">
        <w:t>-</w:t>
      </w:r>
      <w:r w:rsidRPr="00B02A0B">
        <w:tab/>
        <w:t>a receiving subscription to affiliation status procedure;</w:t>
      </w:r>
    </w:p>
    <w:p w14:paraId="521C833D" w14:textId="77777777" w:rsidR="005C310B" w:rsidRPr="00B02A0B" w:rsidRDefault="005C310B" w:rsidP="005C310B">
      <w:pPr>
        <w:pStyle w:val="B1"/>
      </w:pPr>
      <w:r w:rsidRPr="00B02A0B">
        <w:t>-</w:t>
      </w:r>
      <w:r w:rsidRPr="00B02A0B">
        <w:tab/>
        <w:t>a sending notification of change of affiliation status procedure;</w:t>
      </w:r>
    </w:p>
    <w:p w14:paraId="2AE3A9FB" w14:textId="77777777" w:rsidR="005C310B" w:rsidRPr="00B02A0B" w:rsidRDefault="005C310B" w:rsidP="005C310B">
      <w:pPr>
        <w:pStyle w:val="B1"/>
      </w:pPr>
      <w:r w:rsidRPr="00B02A0B">
        <w:t>-</w:t>
      </w:r>
      <w:r w:rsidRPr="00B02A0B">
        <w:tab/>
        <w:t>a sending affiliation status change towards MCData server owning MCData group procedure;</w:t>
      </w:r>
    </w:p>
    <w:p w14:paraId="7AFCCE75" w14:textId="77777777" w:rsidR="005C310B" w:rsidRPr="00B02A0B" w:rsidRDefault="005C310B" w:rsidP="005C310B">
      <w:pPr>
        <w:pStyle w:val="B1"/>
      </w:pPr>
      <w:r w:rsidRPr="00B02A0B">
        <w:t>-</w:t>
      </w:r>
      <w:r w:rsidRPr="00B02A0B">
        <w:tab/>
        <w:t>an affiliation status determination from MCData server owning MCData group procedure;</w:t>
      </w:r>
    </w:p>
    <w:p w14:paraId="4F895B42" w14:textId="77777777" w:rsidR="005C310B" w:rsidRPr="00B02A0B" w:rsidRDefault="005C310B" w:rsidP="005C310B">
      <w:pPr>
        <w:pStyle w:val="B1"/>
        <w:rPr>
          <w:lang w:val="en-US"/>
        </w:rPr>
      </w:pPr>
      <w:r w:rsidRPr="00B02A0B">
        <w:rPr>
          <w:lang w:val="en-US"/>
        </w:rPr>
        <w:t>-</w:t>
      </w:r>
      <w:r w:rsidRPr="00B02A0B">
        <w:rPr>
          <w:lang w:val="en-US"/>
        </w:rPr>
        <w:tab/>
        <w:t>a p</w:t>
      </w:r>
      <w:r w:rsidRPr="00B02A0B">
        <w:t xml:space="preserve">rocedure for </w:t>
      </w:r>
      <w:r w:rsidRPr="00B02A0B">
        <w:rPr>
          <w:lang w:val="en-US"/>
        </w:rPr>
        <w:t>authorizing</w:t>
      </w:r>
      <w:r w:rsidRPr="00B02A0B">
        <w:t xml:space="preserve"> affiliation status change request in negotiated mode </w:t>
      </w:r>
      <w:r w:rsidRPr="00B02A0B">
        <w:rPr>
          <w:lang w:val="en-US"/>
        </w:rPr>
        <w:t xml:space="preserve">sent to served </w:t>
      </w:r>
      <w:r w:rsidRPr="00B02A0B">
        <w:t>MCData user;</w:t>
      </w:r>
    </w:p>
    <w:p w14:paraId="637EDD73" w14:textId="77777777" w:rsidR="005C310B" w:rsidRPr="00B02A0B" w:rsidRDefault="005C310B" w:rsidP="005C310B">
      <w:pPr>
        <w:pStyle w:val="B1"/>
      </w:pPr>
      <w:r w:rsidRPr="00B02A0B">
        <w:t>-</w:t>
      </w:r>
      <w:r w:rsidRPr="00B02A0B">
        <w:tab/>
        <w:t>a forwarding affiliation status change towards another MCData user procedure;</w:t>
      </w:r>
    </w:p>
    <w:p w14:paraId="150262E4" w14:textId="77777777" w:rsidR="005C310B" w:rsidRPr="00B02A0B" w:rsidRDefault="005C310B" w:rsidP="005C310B">
      <w:pPr>
        <w:pStyle w:val="B1"/>
      </w:pPr>
      <w:r w:rsidRPr="00B02A0B">
        <w:t>-</w:t>
      </w:r>
      <w:r w:rsidRPr="00B02A0B">
        <w:tab/>
        <w:t>a forwarding subscription to affiliation status towards another MCData user procedure</w:t>
      </w:r>
    </w:p>
    <w:p w14:paraId="17987DB4" w14:textId="77777777" w:rsidR="005C310B" w:rsidRPr="00B02A0B" w:rsidRDefault="005C310B" w:rsidP="005C310B">
      <w:pPr>
        <w:pStyle w:val="B1"/>
      </w:pPr>
      <w:r w:rsidRPr="00B02A0B">
        <w:t>-</w:t>
      </w:r>
      <w:r w:rsidRPr="00B02A0B">
        <w:tab/>
        <w:t>an affiliation status determination procedure;</w:t>
      </w:r>
    </w:p>
    <w:p w14:paraId="501B10B2" w14:textId="77777777" w:rsidR="005C310B" w:rsidRPr="00B02A0B" w:rsidRDefault="005C310B" w:rsidP="005C310B">
      <w:pPr>
        <w:pStyle w:val="B1"/>
      </w:pPr>
      <w:r w:rsidRPr="00B02A0B">
        <w:t>-</w:t>
      </w:r>
      <w:r w:rsidRPr="00B02A0B">
        <w:tab/>
        <w:t>an affiliation status change by implicit affiliation procedure;</w:t>
      </w:r>
    </w:p>
    <w:p w14:paraId="395C603F" w14:textId="77777777" w:rsidR="005C310B" w:rsidRPr="00B02A0B" w:rsidRDefault="005C310B" w:rsidP="005C310B">
      <w:pPr>
        <w:pStyle w:val="B1"/>
      </w:pPr>
      <w:r w:rsidRPr="00B02A0B">
        <w:t>-</w:t>
      </w:r>
      <w:r w:rsidRPr="00B02A0B">
        <w:tab/>
        <w:t>an implicit affiliation status change completion procedure;</w:t>
      </w:r>
    </w:p>
    <w:p w14:paraId="27E513B9" w14:textId="77777777" w:rsidR="005C310B" w:rsidRPr="00B02A0B" w:rsidRDefault="005C310B" w:rsidP="005C310B">
      <w:pPr>
        <w:pStyle w:val="B1"/>
      </w:pPr>
      <w:r w:rsidRPr="00B02A0B">
        <w:t>-</w:t>
      </w:r>
      <w:r w:rsidRPr="00B02A0B">
        <w:tab/>
        <w:t>an implicit affiliation status change cancellation procedure; and</w:t>
      </w:r>
    </w:p>
    <w:p w14:paraId="1A327AF3" w14:textId="77777777" w:rsidR="005C310B" w:rsidRPr="00B02A0B" w:rsidRDefault="005C310B" w:rsidP="005C310B">
      <w:pPr>
        <w:pStyle w:val="B1"/>
      </w:pPr>
      <w:r w:rsidRPr="00B02A0B">
        <w:t>-</w:t>
      </w:r>
      <w:r w:rsidRPr="00B02A0B">
        <w:tab/>
        <w:t>an implicit affiliation to configured groups procedure.</w:t>
      </w:r>
    </w:p>
    <w:p w14:paraId="1DA36E7B" w14:textId="77777777" w:rsidR="005C310B" w:rsidRPr="00B02A0B" w:rsidRDefault="005C310B" w:rsidP="007D34FE">
      <w:pPr>
        <w:pStyle w:val="Heading4"/>
      </w:pPr>
      <w:bookmarkStart w:id="1825" w:name="_Toc20215542"/>
      <w:bookmarkStart w:id="1826" w:name="_Toc27496009"/>
      <w:bookmarkStart w:id="1827" w:name="_Toc36107750"/>
      <w:bookmarkStart w:id="1828" w:name="_Toc44598502"/>
      <w:bookmarkStart w:id="1829" w:name="_Toc44602357"/>
      <w:bookmarkStart w:id="1830" w:name="_Toc45197534"/>
      <w:bookmarkStart w:id="1831" w:name="_Toc45695567"/>
      <w:bookmarkStart w:id="1832" w:name="_Toc51851023"/>
      <w:bookmarkStart w:id="1833" w:name="_Toc92224626"/>
      <w:bookmarkStart w:id="1834" w:name="_Toc138440414"/>
      <w:r w:rsidRPr="00B02A0B">
        <w:t>8.3.2.2</w:t>
      </w:r>
      <w:r w:rsidRPr="00B02A0B">
        <w:tab/>
        <w:t>Stored information</w:t>
      </w:r>
      <w:bookmarkEnd w:id="1825"/>
      <w:bookmarkEnd w:id="1826"/>
      <w:bookmarkEnd w:id="1827"/>
      <w:bookmarkEnd w:id="1828"/>
      <w:bookmarkEnd w:id="1829"/>
      <w:bookmarkEnd w:id="1830"/>
      <w:bookmarkEnd w:id="1831"/>
      <w:bookmarkEnd w:id="1832"/>
      <w:bookmarkEnd w:id="1833"/>
      <w:bookmarkEnd w:id="1834"/>
    </w:p>
    <w:p w14:paraId="21D232FC" w14:textId="77777777" w:rsidR="005C310B" w:rsidRPr="00B02A0B" w:rsidRDefault="005C310B" w:rsidP="005C310B">
      <w:r w:rsidRPr="00B02A0B">
        <w:t>The MCData server shall maintain a list of MCData user information entries. The list of the MCData user information entries contains one MCData user information entry for each served MCData ID.</w:t>
      </w:r>
    </w:p>
    <w:p w14:paraId="17FAC045" w14:textId="77777777" w:rsidR="005C310B" w:rsidRPr="00B02A0B" w:rsidRDefault="005C310B" w:rsidP="005C310B">
      <w:r w:rsidRPr="00B02A0B">
        <w:t>In each MCData user information entry, the MCData server shall maintain:</w:t>
      </w:r>
    </w:p>
    <w:p w14:paraId="09AEDEED" w14:textId="77777777" w:rsidR="005C310B" w:rsidRPr="00B02A0B" w:rsidRDefault="005C310B" w:rsidP="005C310B">
      <w:pPr>
        <w:pStyle w:val="B1"/>
      </w:pPr>
      <w:r w:rsidRPr="00B02A0B">
        <w:t>1)</w:t>
      </w:r>
      <w:r w:rsidRPr="00B02A0B">
        <w:tab/>
        <w:t>an MCData ID. This field uniquely identifies the MCData user information entry in the list of the MCData user information entries; and</w:t>
      </w:r>
    </w:p>
    <w:p w14:paraId="14AAE4FF" w14:textId="77777777" w:rsidR="005C310B" w:rsidRPr="00B02A0B" w:rsidRDefault="005C310B" w:rsidP="005C310B">
      <w:pPr>
        <w:pStyle w:val="B1"/>
      </w:pPr>
      <w:r w:rsidRPr="00B02A0B">
        <w:t>2)</w:t>
      </w:r>
      <w:r w:rsidRPr="00B02A0B">
        <w:tab/>
        <w:t>a list of MCData client information entries.</w:t>
      </w:r>
    </w:p>
    <w:p w14:paraId="7B1FB545" w14:textId="77777777" w:rsidR="005C310B" w:rsidRPr="00B02A0B" w:rsidRDefault="005C310B" w:rsidP="005C310B">
      <w:r w:rsidRPr="00B02A0B">
        <w:t>In each MCData client information entry, the MCData server shall maintain:</w:t>
      </w:r>
    </w:p>
    <w:p w14:paraId="0A79FF79" w14:textId="77777777" w:rsidR="005C310B" w:rsidRPr="00B02A0B" w:rsidRDefault="005C310B" w:rsidP="005C310B">
      <w:pPr>
        <w:pStyle w:val="B1"/>
      </w:pPr>
      <w:r w:rsidRPr="00B02A0B">
        <w:t>1)</w:t>
      </w:r>
      <w:r w:rsidRPr="00B02A0B">
        <w:tab/>
        <w:t xml:space="preserve">an </w:t>
      </w:r>
      <w:r w:rsidRPr="00B02A0B">
        <w:rPr>
          <w:lang w:val="en-US"/>
        </w:rPr>
        <w:t>MCData client ID</w:t>
      </w:r>
      <w:r w:rsidRPr="00B02A0B">
        <w:t>. This field uniquely identifies the MCData client information entry in the list of the MCData client information entries; and</w:t>
      </w:r>
    </w:p>
    <w:p w14:paraId="054A6B8D" w14:textId="77777777" w:rsidR="005C310B" w:rsidRPr="00B02A0B" w:rsidRDefault="005C310B" w:rsidP="005C310B">
      <w:pPr>
        <w:pStyle w:val="B1"/>
      </w:pPr>
      <w:r w:rsidRPr="00B02A0B">
        <w:t>2)</w:t>
      </w:r>
      <w:r w:rsidRPr="00B02A0B">
        <w:tab/>
        <w:t>a list of MCData group information entries.</w:t>
      </w:r>
    </w:p>
    <w:p w14:paraId="130CA23E" w14:textId="77777777" w:rsidR="005C310B" w:rsidRPr="00B02A0B" w:rsidRDefault="005C310B" w:rsidP="005C310B">
      <w:r w:rsidRPr="00B02A0B">
        <w:t>In each MCData group information, the MCData server shall maintain:</w:t>
      </w:r>
    </w:p>
    <w:p w14:paraId="66B8E9D4" w14:textId="77777777" w:rsidR="005C310B" w:rsidRPr="00B02A0B" w:rsidRDefault="005C310B" w:rsidP="005C310B">
      <w:pPr>
        <w:pStyle w:val="B1"/>
      </w:pPr>
      <w:r w:rsidRPr="00B02A0B">
        <w:t>1)</w:t>
      </w:r>
      <w:r w:rsidRPr="00B02A0B">
        <w:tab/>
        <w:t xml:space="preserve">an </w:t>
      </w:r>
      <w:r w:rsidRPr="00B02A0B">
        <w:rPr>
          <w:lang w:val="en-US"/>
        </w:rPr>
        <w:t>MCData group ID</w:t>
      </w:r>
      <w:r w:rsidRPr="00B02A0B">
        <w:t>. This field uniquely identifies the MCData group information entry in the list of the MCData group information entries;</w:t>
      </w:r>
    </w:p>
    <w:p w14:paraId="5EEF6AE4" w14:textId="77777777" w:rsidR="005C310B" w:rsidRPr="00B02A0B" w:rsidRDefault="005C310B" w:rsidP="005C310B">
      <w:pPr>
        <w:pStyle w:val="B1"/>
      </w:pPr>
      <w:r w:rsidRPr="00B02A0B">
        <w:t>2)</w:t>
      </w:r>
      <w:r w:rsidRPr="00B02A0B">
        <w:tab/>
        <w:t>an affiliation status;</w:t>
      </w:r>
    </w:p>
    <w:p w14:paraId="21E496DB" w14:textId="77777777" w:rsidR="005C310B" w:rsidRPr="00B02A0B" w:rsidRDefault="005C310B" w:rsidP="005C310B">
      <w:pPr>
        <w:pStyle w:val="B1"/>
      </w:pPr>
      <w:r w:rsidRPr="00B02A0B">
        <w:t>3)</w:t>
      </w:r>
      <w:r w:rsidRPr="00B02A0B">
        <w:tab/>
        <w:t>an expiration time;</w:t>
      </w:r>
    </w:p>
    <w:p w14:paraId="597C03DB" w14:textId="77777777" w:rsidR="005C310B" w:rsidRPr="00B02A0B" w:rsidRDefault="005C310B" w:rsidP="005C310B">
      <w:pPr>
        <w:pStyle w:val="B1"/>
      </w:pPr>
      <w:r w:rsidRPr="00B02A0B">
        <w:t>4)</w:t>
      </w:r>
      <w:r w:rsidRPr="00B02A0B">
        <w:tab/>
        <w:t>an affiliating p-id; and</w:t>
      </w:r>
    </w:p>
    <w:p w14:paraId="05ACE086" w14:textId="77777777" w:rsidR="005C310B" w:rsidRPr="00B02A0B" w:rsidRDefault="005C310B" w:rsidP="005C310B">
      <w:pPr>
        <w:pStyle w:val="B1"/>
      </w:pPr>
      <w:r w:rsidRPr="00B02A0B">
        <w:t>5)</w:t>
      </w:r>
      <w:r w:rsidRPr="00B02A0B">
        <w:tab/>
        <w:t>a next publishing time.</w:t>
      </w:r>
    </w:p>
    <w:p w14:paraId="542E20BD" w14:textId="77777777" w:rsidR="005C310B" w:rsidRPr="00B02A0B" w:rsidRDefault="005C310B" w:rsidP="007D34FE">
      <w:pPr>
        <w:pStyle w:val="Heading4"/>
      </w:pPr>
      <w:bookmarkStart w:id="1835" w:name="_Toc20215543"/>
      <w:bookmarkStart w:id="1836" w:name="_Toc27496010"/>
      <w:bookmarkStart w:id="1837" w:name="_Toc36107751"/>
      <w:bookmarkStart w:id="1838" w:name="_Toc44598503"/>
      <w:bookmarkStart w:id="1839" w:name="_Toc44602358"/>
      <w:bookmarkStart w:id="1840" w:name="_Toc45197535"/>
      <w:bookmarkStart w:id="1841" w:name="_Toc45695568"/>
      <w:bookmarkStart w:id="1842" w:name="_Toc51851024"/>
      <w:bookmarkStart w:id="1843" w:name="_Toc92224627"/>
      <w:bookmarkStart w:id="1844" w:name="_Toc138440415"/>
      <w:r w:rsidRPr="00B02A0B">
        <w:t>8.3.2.3</w:t>
      </w:r>
      <w:r w:rsidRPr="00B02A0B">
        <w:tab/>
        <w:t>Receiving affiliation status change from MCData client procedure</w:t>
      </w:r>
      <w:bookmarkEnd w:id="1835"/>
      <w:bookmarkEnd w:id="1836"/>
      <w:bookmarkEnd w:id="1837"/>
      <w:bookmarkEnd w:id="1838"/>
      <w:bookmarkEnd w:id="1839"/>
      <w:bookmarkEnd w:id="1840"/>
      <w:bookmarkEnd w:id="1841"/>
      <w:bookmarkEnd w:id="1842"/>
      <w:bookmarkEnd w:id="1843"/>
      <w:bookmarkEnd w:id="1844"/>
    </w:p>
    <w:p w14:paraId="08AAC503" w14:textId="77777777" w:rsidR="005C310B" w:rsidRPr="00B02A0B" w:rsidRDefault="005C310B" w:rsidP="005C310B">
      <w:r w:rsidRPr="00B02A0B">
        <w:t>Upon receiving a SIP PUBLISH request such that:</w:t>
      </w:r>
    </w:p>
    <w:p w14:paraId="1A54A91B" w14:textId="77777777" w:rsidR="005C310B" w:rsidRPr="00B02A0B" w:rsidRDefault="005C310B" w:rsidP="005C310B">
      <w:pPr>
        <w:pStyle w:val="B1"/>
      </w:pPr>
      <w:r w:rsidRPr="00B02A0B">
        <w:t>1)</w:t>
      </w:r>
      <w:r w:rsidRPr="00B02A0B">
        <w:tab/>
        <w:t xml:space="preserve">Request-URI of the SIP PUBLISH request contains either the public service identity identifying the </w:t>
      </w:r>
      <w:r w:rsidRPr="00B02A0B">
        <w:rPr>
          <w:lang w:val="en-US"/>
        </w:rPr>
        <w:t xml:space="preserve">originating </w:t>
      </w:r>
      <w:r w:rsidRPr="00B02A0B">
        <w:t>participating MCData function serving the MCData user</w:t>
      </w:r>
      <w:r w:rsidRPr="00B02A0B">
        <w:rPr>
          <w:lang w:val="en-US"/>
        </w:rPr>
        <w:t xml:space="preserve">, or </w:t>
      </w:r>
      <w:r w:rsidRPr="00B02A0B">
        <w:t xml:space="preserve">the public service identity identifying the </w:t>
      </w:r>
      <w:r w:rsidRPr="00B02A0B">
        <w:rPr>
          <w:lang w:val="en-US"/>
        </w:rPr>
        <w:t xml:space="preserve">terminating </w:t>
      </w:r>
      <w:r w:rsidRPr="00B02A0B">
        <w:t>participating MCData function serving the MCData user;</w:t>
      </w:r>
    </w:p>
    <w:p w14:paraId="3CE8404F" w14:textId="77777777" w:rsidR="005C310B" w:rsidRPr="00B02A0B" w:rsidRDefault="005C310B" w:rsidP="005C310B">
      <w:pPr>
        <w:pStyle w:val="B1"/>
        <w:rPr>
          <w:lang w:eastAsia="ko-KR"/>
        </w:rPr>
      </w:pPr>
      <w:r w:rsidRPr="00B02A0B">
        <w:t>2)</w:t>
      </w:r>
      <w:r w:rsidRPr="00B02A0B">
        <w:tab/>
        <w:t xml:space="preserve">the SIP PUBLISH request contains an </w:t>
      </w:r>
      <w:r w:rsidRPr="00B02A0B">
        <w:rPr>
          <w:lang w:eastAsia="ko-KR"/>
        </w:rPr>
        <w:t>application/</w:t>
      </w:r>
      <w:r w:rsidRPr="00B02A0B">
        <w:t xml:space="preserve">vnd.3gpp.mcdata-info+xml </w:t>
      </w:r>
      <w:r w:rsidRPr="00B02A0B">
        <w:rPr>
          <w:lang w:eastAsia="ko-KR"/>
        </w:rPr>
        <w:t xml:space="preserve">MIME body </w:t>
      </w:r>
      <w:r w:rsidRPr="00B02A0B">
        <w:t>containing the&lt;mcdata-request-uri&gt; element which identifies an MCData ID served by the MCData server</w:t>
      </w:r>
      <w:r w:rsidRPr="00B02A0B">
        <w:rPr>
          <w:lang w:eastAsia="ko-KR"/>
        </w:rPr>
        <w:t>;</w:t>
      </w:r>
    </w:p>
    <w:p w14:paraId="34F7E5D3"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2538A24D" w14:textId="77777777" w:rsidR="005C310B" w:rsidRPr="00B02A0B" w:rsidRDefault="005C310B" w:rsidP="005C310B">
      <w:pPr>
        <w:pStyle w:val="B1"/>
      </w:pPr>
      <w:r w:rsidRPr="00B02A0B">
        <w:t>4)</w:t>
      </w:r>
      <w:r w:rsidRPr="00B02A0B">
        <w:tab/>
        <w:t>the Event header field of the SIP PUBLISH request contains the "presence" event type; and</w:t>
      </w:r>
    </w:p>
    <w:p w14:paraId="08B724DD" w14:textId="77777777" w:rsidR="005C310B" w:rsidRPr="00B02A0B" w:rsidRDefault="005C310B" w:rsidP="005C310B">
      <w:pPr>
        <w:pStyle w:val="B1"/>
      </w:pPr>
      <w:r w:rsidRPr="00B02A0B">
        <w:t>5)</w:t>
      </w:r>
      <w:r w:rsidRPr="00B02A0B">
        <w:tab/>
        <w:t xml:space="preserve">SIP PUBLISH request contains an application/pidf+xml MIME body indicating </w:t>
      </w:r>
      <w:r w:rsidRPr="00B02A0B">
        <w:rPr>
          <w:lang w:val="en-US"/>
        </w:rPr>
        <w:t xml:space="preserve">per-user affiliation information </w:t>
      </w:r>
      <w:r w:rsidRPr="00B02A0B">
        <w:t>according to clause 8.4.1;</w:t>
      </w:r>
    </w:p>
    <w:p w14:paraId="750DF14C" w14:textId="77777777" w:rsidR="005C310B" w:rsidRPr="00B02A0B" w:rsidRDefault="005C310B" w:rsidP="005C310B">
      <w:r w:rsidRPr="00B02A0B">
        <w:t>then the MCData server:</w:t>
      </w:r>
    </w:p>
    <w:p w14:paraId="32EEE799" w14:textId="77777777" w:rsidR="005C310B" w:rsidRPr="00B02A0B" w:rsidRDefault="005C310B" w:rsidP="005C310B">
      <w:pPr>
        <w:pStyle w:val="B1"/>
      </w:pPr>
      <w:r w:rsidRPr="00B02A0B">
        <w:t>1)</w:t>
      </w:r>
      <w:r w:rsidRPr="00B02A0B">
        <w:tab/>
        <w:t xml:space="preserve">shall identify the served MCData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PUBLISH request;</w:t>
      </w:r>
    </w:p>
    <w:p w14:paraId="12379D25" w14:textId="77777777" w:rsidR="005C310B" w:rsidRPr="00B02A0B" w:rsidRDefault="005C310B" w:rsidP="005C310B">
      <w:pPr>
        <w:pStyle w:val="B1"/>
        <w:rPr>
          <w:lang w:val="en-US"/>
        </w:rPr>
      </w:pPr>
      <w:r w:rsidRPr="00B02A0B">
        <w:rPr>
          <w:lang w:val="en-US"/>
        </w:rPr>
        <w:t>2)</w:t>
      </w:r>
      <w:r w:rsidRPr="00B02A0B">
        <w:rPr>
          <w:lang w:val="en-US"/>
        </w:rPr>
        <w:tab/>
        <w:t xml:space="preserve">if the </w:t>
      </w:r>
      <w:r w:rsidRPr="00B02A0B">
        <w:t xml:space="preserve">Request-URI of the SIP PUBLISH request contains the public service identity identifying the </w:t>
      </w:r>
      <w:r w:rsidRPr="00B02A0B">
        <w:rPr>
          <w:lang w:val="en-US"/>
        </w:rPr>
        <w:t xml:space="preserve">originating </w:t>
      </w:r>
      <w:r w:rsidRPr="00B02A0B">
        <w:t>participating MCData function serving the MCData user</w:t>
      </w:r>
      <w:r w:rsidRPr="00B02A0B">
        <w:rPr>
          <w:lang w:val="en-US"/>
        </w:rPr>
        <w:t xml:space="preserve">, shall identify the originating MCData ID </w:t>
      </w:r>
      <w:r w:rsidRPr="00B02A0B">
        <w:t xml:space="preserve">from public user identity in the P-Asserted-Identity header field of the SIP </w:t>
      </w:r>
      <w:r w:rsidRPr="00B02A0B">
        <w:rPr>
          <w:lang w:val="en-US"/>
        </w:rPr>
        <w:t xml:space="preserve">PUBLISH </w:t>
      </w:r>
      <w:r w:rsidRPr="00B02A0B">
        <w:t>request</w:t>
      </w:r>
      <w:r w:rsidRPr="00B02A0B">
        <w:rPr>
          <w:lang w:val="en-US"/>
        </w:rPr>
        <w:t>;</w:t>
      </w:r>
    </w:p>
    <w:p w14:paraId="7A944FA2" w14:textId="77777777" w:rsidR="005C310B" w:rsidRPr="00B02A0B" w:rsidRDefault="005C310B" w:rsidP="005C310B">
      <w:pPr>
        <w:pStyle w:val="B1"/>
        <w:rPr>
          <w:lang w:val="en-US"/>
        </w:rPr>
      </w:pPr>
      <w:r w:rsidRPr="00B02A0B">
        <w:rPr>
          <w:lang w:val="en-US"/>
        </w:rPr>
        <w:t>3)</w:t>
      </w:r>
      <w:r w:rsidRPr="00B02A0B">
        <w:rPr>
          <w:lang w:val="en-US"/>
        </w:rPr>
        <w:tab/>
        <w:t xml:space="preserve">if the </w:t>
      </w:r>
      <w:r w:rsidRPr="00B02A0B">
        <w:t xml:space="preserve">Request-URI of the SIP PUBLISH request contains the public service identity identifying the </w:t>
      </w:r>
      <w:r w:rsidRPr="00B02A0B">
        <w:rPr>
          <w:lang w:val="en-US"/>
        </w:rPr>
        <w:t xml:space="preserve">terminating </w:t>
      </w:r>
      <w:r w:rsidRPr="00B02A0B">
        <w:t>participating MCData function serving the MCData user</w:t>
      </w:r>
      <w:r w:rsidRPr="00B02A0B">
        <w:rPr>
          <w:lang w:val="en-US"/>
        </w:rPr>
        <w:t xml:space="preserve">, shall identify the originating MCData ID in the </w:t>
      </w:r>
      <w:r w:rsidRPr="00B02A0B">
        <w:t>&lt;mcdata-calling-user-id&gt; element</w:t>
      </w:r>
      <w:r w:rsidRPr="00B02A0B">
        <w:rPr>
          <w:lang w:val="en-US"/>
        </w:rPr>
        <w:t xml:space="preserve"> of the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the SIP PUBLISH request;</w:t>
      </w:r>
    </w:p>
    <w:p w14:paraId="26BFE6B9" w14:textId="77777777" w:rsidR="005C310B" w:rsidRPr="00B02A0B" w:rsidRDefault="005C310B" w:rsidP="005C310B">
      <w:pPr>
        <w:pStyle w:val="B1"/>
      </w:pPr>
      <w:r w:rsidRPr="00B02A0B">
        <w:t>4)</w:t>
      </w:r>
      <w:r w:rsidRPr="00B02A0B">
        <w:tab/>
        <w:t>if the originating MCData ID is different than the served MCData ID and the originating MCData ID is not authorized to modify affiliation status of the served MCData ID, shall send a 403 (Forbidden) response and shall not continue with the rest of the steps;</w:t>
      </w:r>
    </w:p>
    <w:p w14:paraId="2B031E33" w14:textId="77777777" w:rsidR="005C310B" w:rsidRPr="00B02A0B" w:rsidRDefault="005C310B" w:rsidP="005C310B">
      <w:pPr>
        <w:pStyle w:val="B1"/>
      </w:pPr>
      <w:r w:rsidRPr="00B02A0B">
        <w:t>5)</w:t>
      </w:r>
      <w:r w:rsidRPr="00B02A0B">
        <w:tab/>
        <w:t>if the Expires header field of the SIP PUBLISH request is not included or has nonzero value lower than 4294967295, shall send a SIP 423 (Interval Too Brief) response to the SIP PUBLISH request, where the SIP 423 (Interval Too Brief) response contains a Min-Expires header field set to 4294967295, and shall not continue with the rest of the steps;</w:t>
      </w:r>
    </w:p>
    <w:p w14:paraId="31AA5FF2" w14:textId="77777777" w:rsidR="005C310B" w:rsidRPr="00B02A0B" w:rsidRDefault="005C310B" w:rsidP="005C310B">
      <w:pPr>
        <w:pStyle w:val="B1"/>
      </w:pPr>
      <w:r w:rsidRPr="00B02A0B">
        <w:t>6)</w:t>
      </w:r>
      <w:r w:rsidRPr="00B02A0B">
        <w:tab/>
        <w:t>if the Expires header field of the SIP PUBLISH request has nonzero value, shall determine the candidate expiration interval to according to IETF RFC 3903 [34];</w:t>
      </w:r>
    </w:p>
    <w:p w14:paraId="702FA373" w14:textId="77777777" w:rsidR="005C310B" w:rsidRPr="00B02A0B" w:rsidRDefault="005C310B" w:rsidP="005C310B">
      <w:pPr>
        <w:pStyle w:val="B1"/>
      </w:pPr>
      <w:r w:rsidRPr="00B02A0B">
        <w:rPr>
          <w:lang w:val="en-US"/>
        </w:rPr>
        <w:t>7</w:t>
      </w:r>
      <w:r w:rsidRPr="00B02A0B">
        <w:t>)</w:t>
      </w:r>
      <w:r w:rsidRPr="00B02A0B">
        <w:tab/>
        <w:t>if the Expires header field of the SIP PUBLISH request has zero value, shall set the candidate expiration interval to zero;</w:t>
      </w:r>
    </w:p>
    <w:p w14:paraId="6E9E5920" w14:textId="77777777" w:rsidR="005C310B" w:rsidRPr="00B02A0B" w:rsidRDefault="005C310B" w:rsidP="005C310B">
      <w:pPr>
        <w:pStyle w:val="B1"/>
      </w:pPr>
      <w:r w:rsidRPr="00B02A0B">
        <w:t>8)</w:t>
      </w:r>
      <w:r w:rsidRPr="00B02A0B">
        <w:tab/>
        <w:t>shall respond with SIP 200 (OK) response to the SIP PUBLISH request according to 3GPP TS 24.229 [5], IETF RFC 3903 [34]. In the SIP 200 (OK) response, the MCData server:</w:t>
      </w:r>
    </w:p>
    <w:p w14:paraId="4BCE259F" w14:textId="77777777" w:rsidR="005C310B" w:rsidRPr="00B02A0B" w:rsidRDefault="005C310B" w:rsidP="005C310B">
      <w:pPr>
        <w:pStyle w:val="B2"/>
      </w:pPr>
      <w:r w:rsidRPr="00B02A0B">
        <w:t>a)</w:t>
      </w:r>
      <w:r w:rsidRPr="00B02A0B">
        <w:tab/>
        <w:t>shall set the Expires header field according to IETF RFC 3903 [34], to the candidate expiration time;</w:t>
      </w:r>
    </w:p>
    <w:p w14:paraId="3E862E7C" w14:textId="77777777" w:rsidR="005C310B" w:rsidRPr="00B02A0B" w:rsidRDefault="005C310B" w:rsidP="005C310B">
      <w:pPr>
        <w:pStyle w:val="B1"/>
      </w:pPr>
      <w:r w:rsidRPr="00B02A0B">
        <w:t>9)</w:t>
      </w:r>
      <w:r w:rsidRPr="00B02A0B">
        <w:tab/>
        <w:t>if the "entity" attribute of the &lt;presence&gt; element of the application/pidf+xml MIME body of the SIP PUBLISH request is different than the served MCData ID, shall not continue with the rest of the steps;</w:t>
      </w:r>
    </w:p>
    <w:p w14:paraId="3CB23033" w14:textId="77777777" w:rsidR="005C310B" w:rsidRPr="00B02A0B" w:rsidRDefault="005C310B" w:rsidP="005C310B">
      <w:pPr>
        <w:pStyle w:val="B1"/>
      </w:pPr>
      <w:r w:rsidRPr="00B02A0B">
        <w:t>10)</w:t>
      </w:r>
      <w:r w:rsidRPr="00B02A0B">
        <w:tab/>
        <w:t>shall identify the served MCData client ID in the "id" attribute of the &lt;tuple&gt; element of the &lt;presence&gt; element of the application/pidf+xml MIME body of the SIP PUBLISH request;</w:t>
      </w:r>
    </w:p>
    <w:p w14:paraId="1AEFF69C" w14:textId="77777777" w:rsidR="005C310B" w:rsidRPr="00B02A0B" w:rsidRDefault="005C310B" w:rsidP="005C310B">
      <w:pPr>
        <w:pStyle w:val="B1"/>
      </w:pPr>
      <w:r w:rsidRPr="00B02A0B">
        <w:t>11)</w:t>
      </w:r>
      <w:r w:rsidRPr="00B02A0B">
        <w:tab/>
        <w:t>shall consider an MCData user information entry such that:</w:t>
      </w:r>
    </w:p>
    <w:p w14:paraId="02D48F99"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w:t>
      </w:r>
      <w:r w:rsidRPr="00B02A0B">
        <w:rPr>
          <w:lang w:val="en-US"/>
        </w:rPr>
        <w:t>; and</w:t>
      </w:r>
    </w:p>
    <w:p w14:paraId="2F959AA7" w14:textId="77777777" w:rsidR="005C310B" w:rsidRPr="00B02A0B" w:rsidRDefault="005C310B" w:rsidP="005C310B">
      <w:pPr>
        <w:pStyle w:val="B2"/>
      </w:pPr>
      <w:r w:rsidRPr="00B02A0B">
        <w:t>b)</w:t>
      </w:r>
      <w:r w:rsidRPr="00B02A0B">
        <w:tab/>
        <w:t>the MCData ID of the MCData user information entry is equal to the served MCData ID;</w:t>
      </w:r>
    </w:p>
    <w:p w14:paraId="195AC9BF" w14:textId="77777777" w:rsidR="005C310B" w:rsidRPr="00B02A0B" w:rsidRDefault="005C310B" w:rsidP="005C310B">
      <w:pPr>
        <w:pStyle w:val="B1"/>
      </w:pPr>
      <w:r w:rsidRPr="00B02A0B">
        <w:tab/>
        <w:t>as the served MCData user information entry;</w:t>
      </w:r>
    </w:p>
    <w:p w14:paraId="4AFA5D08" w14:textId="77777777" w:rsidR="005C310B" w:rsidRPr="00B02A0B" w:rsidRDefault="005C310B" w:rsidP="005C310B">
      <w:pPr>
        <w:pStyle w:val="B1"/>
      </w:pPr>
      <w:r w:rsidRPr="00B02A0B">
        <w:t>12)</w:t>
      </w:r>
      <w:r w:rsidRPr="00B02A0B">
        <w:tab/>
        <w:t>shall consider an MCData client information entry such that:</w:t>
      </w:r>
    </w:p>
    <w:p w14:paraId="01CFE20A" w14:textId="77777777" w:rsidR="005C310B" w:rsidRPr="00B02A0B" w:rsidRDefault="005C310B" w:rsidP="005C310B">
      <w:pPr>
        <w:pStyle w:val="B2"/>
      </w:pPr>
      <w:r w:rsidRPr="00B02A0B">
        <w:t>a)</w:t>
      </w:r>
      <w:r w:rsidRPr="00B02A0B">
        <w:tab/>
        <w:t>the MCData client information entry is in the list of MCData client information entries of the served MCData user information entry; and</w:t>
      </w:r>
    </w:p>
    <w:p w14:paraId="1F1F3CDA" w14:textId="77777777" w:rsidR="005C310B" w:rsidRPr="00B02A0B" w:rsidRDefault="005C310B" w:rsidP="005C310B">
      <w:pPr>
        <w:pStyle w:val="B2"/>
      </w:pPr>
      <w:r w:rsidRPr="00B02A0B">
        <w:t>b)</w:t>
      </w:r>
      <w:r w:rsidRPr="00B02A0B">
        <w:tab/>
        <w:t>the MCData client ID of the MCData client information entry is equal to the served MCData client ID;</w:t>
      </w:r>
    </w:p>
    <w:p w14:paraId="0C6E38EA" w14:textId="77777777" w:rsidR="005C310B" w:rsidRPr="00B02A0B" w:rsidRDefault="005C310B" w:rsidP="005C310B">
      <w:pPr>
        <w:pStyle w:val="B1"/>
      </w:pPr>
      <w:r w:rsidRPr="00B02A0B">
        <w:tab/>
        <w:t>as the served MCData client information entry;</w:t>
      </w:r>
    </w:p>
    <w:p w14:paraId="7B8A1895" w14:textId="77777777" w:rsidR="005C310B" w:rsidRPr="00B02A0B" w:rsidRDefault="005C310B" w:rsidP="005C310B">
      <w:pPr>
        <w:pStyle w:val="B1"/>
      </w:pPr>
      <w:r w:rsidRPr="00B02A0B">
        <w:t>13)</w:t>
      </w:r>
      <w:r w:rsidRPr="00B02A0B">
        <w:tab/>
        <w:t xml:space="preserve">shall consider a copy of the list of the MCData group information entries of the </w:t>
      </w:r>
      <w:r w:rsidRPr="00B02A0B">
        <w:rPr>
          <w:lang w:val="en-US"/>
        </w:rPr>
        <w:t>served</w:t>
      </w:r>
      <w:r w:rsidRPr="00B02A0B">
        <w:t xml:space="preserve"> </w:t>
      </w:r>
      <w:r w:rsidRPr="00B02A0B">
        <w:rPr>
          <w:lang w:val="en-US"/>
        </w:rPr>
        <w:t>MCData client information entry as the served</w:t>
      </w:r>
      <w:r w:rsidRPr="00B02A0B">
        <w:t xml:space="preserve"> list of the MCData group information entries;</w:t>
      </w:r>
    </w:p>
    <w:p w14:paraId="7BDE1971" w14:textId="77777777" w:rsidR="005C310B" w:rsidRPr="00B02A0B" w:rsidRDefault="005C310B" w:rsidP="005C310B">
      <w:pPr>
        <w:pStyle w:val="B1"/>
      </w:pPr>
      <w:r w:rsidRPr="00B02A0B">
        <w:t>14)</w:t>
      </w:r>
      <w:r w:rsidRPr="00B02A0B">
        <w:tab/>
        <w:t>if the candidate expiration interval is nonzero:</w:t>
      </w:r>
    </w:p>
    <w:p w14:paraId="1282F412" w14:textId="77777777" w:rsidR="005C310B" w:rsidRPr="00B02A0B" w:rsidRDefault="005C310B" w:rsidP="005C310B">
      <w:pPr>
        <w:pStyle w:val="B2"/>
      </w:pPr>
      <w:r w:rsidRPr="00B02A0B">
        <w:rPr>
          <w:lang w:val="en-US"/>
        </w:rPr>
        <w:t>a)</w:t>
      </w:r>
      <w:r w:rsidRPr="00B02A0B">
        <w:rPr>
          <w:lang w:val="en-US"/>
        </w:rPr>
        <w:tab/>
        <w:t xml:space="preserve">shall </w:t>
      </w:r>
      <w:r w:rsidRPr="00B02A0B">
        <w:t>construct the candidate list of the MCData group information entries as follows:</w:t>
      </w:r>
    </w:p>
    <w:p w14:paraId="44DA1F4B" w14:textId="77777777" w:rsidR="005C310B" w:rsidRPr="00B02A0B" w:rsidRDefault="005C310B" w:rsidP="005C310B">
      <w:pPr>
        <w:pStyle w:val="B3"/>
      </w:pPr>
      <w:r w:rsidRPr="00B02A0B">
        <w:t>i)</w:t>
      </w:r>
      <w:r w:rsidRPr="00B02A0B">
        <w:tab/>
        <w:t>for each MCData group ID which has an MCData group information entry in the served list of the MCData group information entries, such that the expiration time of the MCData group information entry has not expired yet, and which is indicated in a "group" attribute of an &lt;affiliation&gt; element of the &lt;status&gt; element of the &lt;tuple&gt; element of the &lt;presence&gt; root element of the application/pidf+xml MIME body of the SIP PUBLISH request:</w:t>
      </w:r>
    </w:p>
    <w:p w14:paraId="7EEF6865" w14:textId="77777777" w:rsidR="005C310B" w:rsidRPr="00B02A0B" w:rsidRDefault="005C310B" w:rsidP="005C310B">
      <w:pPr>
        <w:pStyle w:val="B4"/>
        <w:rPr>
          <w:lang w:val="en-US"/>
        </w:rPr>
      </w:pPr>
      <w:r w:rsidRPr="00B02A0B">
        <w:rPr>
          <w:lang w:val="en-US"/>
        </w:rPr>
        <w:t>A)</w:t>
      </w:r>
      <w:r w:rsidRPr="00B02A0B">
        <w:rPr>
          <w:lang w:val="en-US"/>
        </w:rPr>
        <w:tab/>
        <w:t xml:space="preserve">shall copy the MCData group information entry into a new MCData group information entry of the </w:t>
      </w:r>
      <w:r w:rsidRPr="00B02A0B">
        <w:t>candidate list of the MCData group information entries</w:t>
      </w:r>
      <w:r w:rsidRPr="00B02A0B">
        <w:rPr>
          <w:lang w:val="en-US"/>
        </w:rPr>
        <w:t>;</w:t>
      </w:r>
    </w:p>
    <w:p w14:paraId="4184D6F7" w14:textId="77777777" w:rsidR="005C310B" w:rsidRPr="00B02A0B" w:rsidRDefault="005C310B" w:rsidP="005C310B">
      <w:pPr>
        <w:pStyle w:val="B4"/>
        <w:rPr>
          <w:lang w:val="en-US"/>
        </w:rPr>
      </w:pPr>
      <w:r w:rsidRPr="00B02A0B">
        <w:rPr>
          <w:lang w:val="en-US"/>
        </w:rPr>
        <w:t>B)</w:t>
      </w:r>
      <w:r w:rsidRPr="00B02A0B">
        <w:rPr>
          <w:lang w:val="en-US"/>
        </w:rPr>
        <w:tab/>
        <w:t>if the affiliation status of the MCData group information entry is "deaffiliating" or "deaffiliated", shall set the affiliation status of the new MCData group information entry to the "affiliating" state and shall set the affiliating p-id of the new MCData group information entry</w:t>
      </w:r>
      <w:r w:rsidRPr="00B02A0B">
        <w:t xml:space="preserve"> to the value of the &lt;p-id&gt; element of the &lt;presence&gt; root element of the application/pidf+xml MIME body of the SIP PUBLISH request</w:t>
      </w:r>
      <w:r w:rsidRPr="00B02A0B">
        <w:rPr>
          <w:lang w:val="en-US"/>
        </w:rPr>
        <w:t>; and</w:t>
      </w:r>
    </w:p>
    <w:p w14:paraId="20378757" w14:textId="77777777" w:rsidR="005C310B" w:rsidRPr="00B02A0B" w:rsidRDefault="005C310B" w:rsidP="005C310B">
      <w:pPr>
        <w:pStyle w:val="B4"/>
        <w:rPr>
          <w:lang w:val="en-US"/>
        </w:rPr>
      </w:pPr>
      <w:r w:rsidRPr="00B02A0B">
        <w:rPr>
          <w:lang w:val="en-US"/>
        </w:rPr>
        <w:t>C)</w:t>
      </w:r>
      <w:r w:rsidRPr="00B02A0B">
        <w:rPr>
          <w:lang w:val="en-US"/>
        </w:rPr>
        <w:tab/>
        <w:t xml:space="preserve">shall set the </w:t>
      </w:r>
      <w:r w:rsidRPr="00B02A0B">
        <w:t>expiration time</w:t>
      </w:r>
      <w:r w:rsidRPr="00B02A0B">
        <w:rPr>
          <w:lang w:val="en-US"/>
        </w:rPr>
        <w:t xml:space="preserve"> of the new MCData group information entry to the current time increased with the candidate expiration interval;</w:t>
      </w:r>
    </w:p>
    <w:p w14:paraId="0D4FE4A2" w14:textId="77777777" w:rsidR="005C310B" w:rsidRPr="00B02A0B" w:rsidRDefault="005C310B" w:rsidP="005C310B">
      <w:pPr>
        <w:pStyle w:val="B3"/>
      </w:pPr>
      <w:r w:rsidRPr="00B02A0B">
        <w:t>ii)</w:t>
      </w:r>
      <w:r w:rsidRPr="00B02A0B">
        <w:tab/>
        <w:t>for each MCData group ID which has an MCData group information entry in the served list of the MCData group information entries, such that the expiration time of the MCData group information entry has not expired yet, and which is not indicated in any "group" attribute of the &lt;affiliation&gt; element of the &lt;status&gt; element of the &lt;tuple&gt; element of the &lt;presence&gt; root element of the application/pidf+xml MIME body of the SIP PUBLISH request:</w:t>
      </w:r>
    </w:p>
    <w:p w14:paraId="4D02CE07" w14:textId="77777777" w:rsidR="005C310B" w:rsidRPr="00B02A0B" w:rsidRDefault="005C310B" w:rsidP="005C310B">
      <w:pPr>
        <w:pStyle w:val="B4"/>
      </w:pPr>
      <w:r w:rsidRPr="00B02A0B">
        <w:rPr>
          <w:lang w:val="en-US"/>
        </w:rPr>
        <w:t>A)</w:t>
      </w:r>
      <w:r w:rsidRPr="00B02A0B">
        <w:rPr>
          <w:lang w:val="en-US"/>
        </w:rPr>
        <w:tab/>
        <w:t xml:space="preserve">shall copy the MCData group information entry into a new MCData group information entry of the </w:t>
      </w:r>
      <w:r w:rsidRPr="00B02A0B">
        <w:t>candidate list of the MCData group information entries; and</w:t>
      </w:r>
    </w:p>
    <w:p w14:paraId="7FA6BEB4" w14:textId="77777777" w:rsidR="005C310B" w:rsidRPr="00B02A0B" w:rsidRDefault="005C310B" w:rsidP="005C310B">
      <w:pPr>
        <w:pStyle w:val="B4"/>
        <w:rPr>
          <w:lang w:val="en-US"/>
        </w:rPr>
      </w:pPr>
      <w:r w:rsidRPr="00B02A0B">
        <w:t>B</w:t>
      </w:r>
      <w:r w:rsidRPr="00B02A0B">
        <w:rPr>
          <w:lang w:val="en-US"/>
        </w:rPr>
        <w:t>)</w:t>
      </w:r>
      <w:r w:rsidRPr="00B02A0B">
        <w:rPr>
          <w:lang w:val="en-US"/>
        </w:rPr>
        <w:tab/>
        <w:t>if the affiliation status of the MCData group information entry is "affiliated" or "affiliating":</w:t>
      </w:r>
    </w:p>
    <w:p w14:paraId="3AEEE944" w14:textId="77777777" w:rsidR="005C310B" w:rsidRPr="00B02A0B" w:rsidRDefault="005C310B" w:rsidP="005C310B">
      <w:pPr>
        <w:pStyle w:val="B5"/>
        <w:rPr>
          <w:lang w:val="en-US"/>
        </w:rPr>
      </w:pPr>
      <w:r w:rsidRPr="00B02A0B">
        <w:rPr>
          <w:lang w:val="en-US"/>
        </w:rPr>
        <w:t>-</w:t>
      </w:r>
      <w:r w:rsidRPr="00B02A0B">
        <w:rPr>
          <w:lang w:val="en-US"/>
        </w:rPr>
        <w:tab/>
        <w:t>shall set the affiliation status of the new MCData group information entry to the "de-affiliating" state; and</w:t>
      </w:r>
    </w:p>
    <w:p w14:paraId="7A77A280" w14:textId="77777777" w:rsidR="005C310B" w:rsidRPr="00B02A0B" w:rsidRDefault="005C310B" w:rsidP="005C310B">
      <w:pPr>
        <w:pStyle w:val="B5"/>
        <w:rPr>
          <w:lang w:val="en-US"/>
        </w:rPr>
      </w:pPr>
      <w:r w:rsidRPr="00B02A0B">
        <w:rPr>
          <w:lang w:val="en-US"/>
        </w:rPr>
        <w:t>-</w:t>
      </w:r>
      <w:r w:rsidRPr="00B02A0B">
        <w:rPr>
          <w:lang w:val="en-US"/>
        </w:rPr>
        <w:tab/>
        <w:t xml:space="preserve">shall set the </w:t>
      </w:r>
      <w:r w:rsidRPr="00B02A0B">
        <w:t xml:space="preserve">expiration time </w:t>
      </w:r>
      <w:r w:rsidRPr="00B02A0B">
        <w:rPr>
          <w:lang w:val="en-US"/>
        </w:rPr>
        <w:t>of the new MCData group information entry to the current time increased with twice the value of timer F; and</w:t>
      </w:r>
    </w:p>
    <w:p w14:paraId="5AA20FAB" w14:textId="77777777" w:rsidR="005C310B" w:rsidRPr="00B02A0B" w:rsidRDefault="005C310B" w:rsidP="005C310B">
      <w:pPr>
        <w:pStyle w:val="B3"/>
      </w:pPr>
      <w:r w:rsidRPr="00B02A0B">
        <w:t>iii)</w:t>
      </w:r>
      <w:r w:rsidRPr="00B02A0B">
        <w:tab/>
        <w:t>for each MCData group ID:</w:t>
      </w:r>
    </w:p>
    <w:p w14:paraId="1640070A" w14:textId="77777777" w:rsidR="005C310B" w:rsidRPr="00B02A0B" w:rsidRDefault="005C310B" w:rsidP="005C310B">
      <w:pPr>
        <w:pStyle w:val="B4"/>
        <w:rPr>
          <w:lang w:val="en-US"/>
        </w:rPr>
      </w:pPr>
      <w:r w:rsidRPr="00B02A0B">
        <w:rPr>
          <w:lang w:val="en-US"/>
        </w:rPr>
        <w:t>A)</w:t>
      </w:r>
      <w:r w:rsidRPr="00B02A0B">
        <w:rPr>
          <w:lang w:val="en-US"/>
        </w:rPr>
        <w:tab/>
        <w:t>which does not have an MCData group information entry in the served list of the MCData group information entries; or</w:t>
      </w:r>
    </w:p>
    <w:p w14:paraId="315ABE09" w14:textId="77777777" w:rsidR="005C310B" w:rsidRPr="00B02A0B" w:rsidRDefault="005C310B" w:rsidP="005C310B">
      <w:pPr>
        <w:pStyle w:val="B4"/>
        <w:rPr>
          <w:lang w:val="en-US"/>
        </w:rPr>
      </w:pPr>
      <w:r w:rsidRPr="00B02A0B">
        <w:rPr>
          <w:lang w:val="en-US"/>
        </w:rPr>
        <w:t>B)</w:t>
      </w:r>
      <w:r w:rsidRPr="00B02A0B">
        <w:rPr>
          <w:lang w:val="en-US"/>
        </w:rPr>
        <w:tab/>
        <w:t xml:space="preserve">which has an MCData group information entry in the served list of the MCData group information entries, such that the </w:t>
      </w:r>
      <w:r w:rsidRPr="00B02A0B">
        <w:t xml:space="preserve">expiration time of the </w:t>
      </w:r>
      <w:r w:rsidRPr="00B02A0B">
        <w:rPr>
          <w:lang w:val="en-US"/>
        </w:rPr>
        <w:t>MCData group information entry has already expired;</w:t>
      </w:r>
    </w:p>
    <w:p w14:paraId="013929FA" w14:textId="77777777" w:rsidR="005C310B" w:rsidRPr="00B02A0B" w:rsidRDefault="005C310B" w:rsidP="005C310B">
      <w:pPr>
        <w:pStyle w:val="B3"/>
        <w:rPr>
          <w:lang w:val="en-US"/>
        </w:rPr>
      </w:pPr>
      <w:r w:rsidRPr="00B02A0B">
        <w:rPr>
          <w:lang w:val="en-US"/>
        </w:rPr>
        <w:t>and which is indicated in a "group" element of the &lt;</w:t>
      </w:r>
      <w:r w:rsidRPr="00B02A0B">
        <w:t xml:space="preserve">affiliation&gt; element of the &lt;status&gt; element of the &lt;tuple&gt; element of the &lt;presence&gt; root element </w:t>
      </w:r>
      <w:r w:rsidRPr="00B02A0B">
        <w:rPr>
          <w:lang w:val="en-US"/>
        </w:rPr>
        <w:t xml:space="preserve">of the </w:t>
      </w:r>
      <w:r w:rsidRPr="00B02A0B">
        <w:t>application/pidf+xml MIME body</w:t>
      </w:r>
      <w:r w:rsidRPr="00B02A0B">
        <w:rPr>
          <w:lang w:val="en-US"/>
        </w:rPr>
        <w:t xml:space="preserve"> of the SIP PUBLISH request:</w:t>
      </w:r>
    </w:p>
    <w:p w14:paraId="090C12F9" w14:textId="77777777" w:rsidR="005C310B" w:rsidRPr="00B02A0B" w:rsidRDefault="005C310B" w:rsidP="005C310B">
      <w:pPr>
        <w:pStyle w:val="B4"/>
        <w:rPr>
          <w:lang w:val="en-US"/>
        </w:rPr>
      </w:pPr>
      <w:r w:rsidRPr="00B02A0B">
        <w:rPr>
          <w:lang w:val="en-US"/>
        </w:rPr>
        <w:t>A)</w:t>
      </w:r>
      <w:r w:rsidRPr="00B02A0B">
        <w:rPr>
          <w:lang w:val="en-US"/>
        </w:rPr>
        <w:tab/>
        <w:t xml:space="preserve">shall add a new MCData group information entry in the </w:t>
      </w:r>
      <w:r w:rsidRPr="00B02A0B">
        <w:t>candidate list of the MCData group information list for the MCData group ID</w:t>
      </w:r>
      <w:r w:rsidRPr="00B02A0B">
        <w:rPr>
          <w:lang w:val="en-US"/>
        </w:rPr>
        <w:t>;</w:t>
      </w:r>
    </w:p>
    <w:p w14:paraId="2F4081F2" w14:textId="77777777" w:rsidR="005C310B" w:rsidRPr="00B02A0B" w:rsidRDefault="005C310B" w:rsidP="005C310B">
      <w:pPr>
        <w:pStyle w:val="B4"/>
        <w:rPr>
          <w:lang w:val="en-US"/>
        </w:rPr>
      </w:pPr>
      <w:r w:rsidRPr="00B02A0B">
        <w:rPr>
          <w:lang w:val="en-US"/>
        </w:rPr>
        <w:t>B)</w:t>
      </w:r>
      <w:r w:rsidRPr="00B02A0B">
        <w:rPr>
          <w:lang w:val="en-US"/>
        </w:rPr>
        <w:tab/>
        <w:t>shall set the affiliation status of the new MCData group information entry to the "affiliating" state;</w:t>
      </w:r>
    </w:p>
    <w:p w14:paraId="58C5FBB0" w14:textId="77777777" w:rsidR="005C310B" w:rsidRPr="00B02A0B" w:rsidRDefault="005C310B" w:rsidP="005C310B">
      <w:pPr>
        <w:pStyle w:val="B4"/>
        <w:rPr>
          <w:lang w:val="en-US"/>
        </w:rPr>
      </w:pPr>
      <w:r w:rsidRPr="00B02A0B">
        <w:rPr>
          <w:lang w:val="en-US"/>
        </w:rPr>
        <w:t>C)</w:t>
      </w:r>
      <w:r w:rsidRPr="00B02A0B">
        <w:rPr>
          <w:lang w:val="en-US"/>
        </w:rPr>
        <w:tab/>
        <w:t xml:space="preserve">shall set the </w:t>
      </w:r>
      <w:r w:rsidRPr="00B02A0B">
        <w:t xml:space="preserve">expiration time </w:t>
      </w:r>
      <w:r w:rsidRPr="00B02A0B">
        <w:rPr>
          <w:lang w:val="en-US"/>
        </w:rPr>
        <w:t>of the new MCData group information entry to the current time increased with the candidate expiration interval; and</w:t>
      </w:r>
    </w:p>
    <w:p w14:paraId="3E557E2B" w14:textId="77777777" w:rsidR="005C310B" w:rsidRPr="00B02A0B" w:rsidRDefault="005C310B" w:rsidP="005C310B">
      <w:pPr>
        <w:pStyle w:val="B4"/>
        <w:rPr>
          <w:lang w:val="en-US"/>
        </w:rPr>
      </w:pPr>
      <w:r w:rsidRPr="00B02A0B">
        <w:rPr>
          <w:lang w:val="en-US"/>
        </w:rPr>
        <w:t>D)</w:t>
      </w:r>
      <w:r w:rsidRPr="00B02A0B">
        <w:rPr>
          <w:lang w:val="en-US"/>
        </w:rPr>
        <w:tab/>
        <w:t>shall set the affiliating p-id of the new MCData group information entry</w:t>
      </w:r>
      <w:r w:rsidRPr="00B02A0B">
        <w:t xml:space="preserve"> to the value of the &lt;p-id&gt; element of the &lt;presence&gt; root element of the application/pidf+xml MIME body of the SIP PUBLISH request</w:t>
      </w:r>
      <w:r w:rsidRPr="00B02A0B">
        <w:rPr>
          <w:lang w:val="en-US"/>
        </w:rPr>
        <w:t>;</w:t>
      </w:r>
    </w:p>
    <w:p w14:paraId="70D61714" w14:textId="77777777" w:rsidR="005C310B" w:rsidRPr="00B02A0B" w:rsidRDefault="005C310B" w:rsidP="005C310B">
      <w:pPr>
        <w:pStyle w:val="B2"/>
      </w:pPr>
      <w:r w:rsidRPr="00B02A0B">
        <w:t>b)</w:t>
      </w:r>
      <w:r w:rsidRPr="00B02A0B">
        <w:tab/>
        <w:t>determine the candidate number of MCData group IDs as number of different MCData group IDs which have an MCData group information entry:</w:t>
      </w:r>
    </w:p>
    <w:p w14:paraId="604043D7" w14:textId="77777777" w:rsidR="005C310B" w:rsidRPr="00B02A0B" w:rsidRDefault="005C310B" w:rsidP="005C310B">
      <w:pPr>
        <w:pStyle w:val="B3"/>
        <w:rPr>
          <w:lang w:val="en-US"/>
        </w:rPr>
      </w:pPr>
      <w:r w:rsidRPr="00B02A0B">
        <w:rPr>
          <w:lang w:val="en-US"/>
        </w:rPr>
        <w:t>i)</w:t>
      </w:r>
      <w:r w:rsidRPr="00B02A0B">
        <w:rPr>
          <w:lang w:val="en-US"/>
        </w:rPr>
        <w:tab/>
        <w:t xml:space="preserve">in the </w:t>
      </w:r>
      <w:r w:rsidRPr="00B02A0B">
        <w:t xml:space="preserve">candidate list of the MCData group information entries; </w:t>
      </w:r>
      <w:r w:rsidRPr="00B02A0B">
        <w:rPr>
          <w:lang w:val="en-US"/>
        </w:rPr>
        <w:t>or</w:t>
      </w:r>
    </w:p>
    <w:p w14:paraId="1C776666" w14:textId="77777777" w:rsidR="005C310B" w:rsidRPr="00B02A0B" w:rsidRDefault="005C310B" w:rsidP="005C310B">
      <w:pPr>
        <w:pStyle w:val="B3"/>
      </w:pPr>
      <w:r w:rsidRPr="00B02A0B">
        <w:t>ii)</w:t>
      </w:r>
      <w:r w:rsidRPr="00B02A0B">
        <w:tab/>
        <w:t>in the list of the MCData group information entries of an MCData client information entry such that:</w:t>
      </w:r>
    </w:p>
    <w:p w14:paraId="2BA021FC" w14:textId="77777777" w:rsidR="005C310B" w:rsidRPr="00B02A0B" w:rsidRDefault="005C310B" w:rsidP="005C310B">
      <w:pPr>
        <w:pStyle w:val="B4"/>
        <w:rPr>
          <w:lang w:val="en-US"/>
        </w:rPr>
      </w:pPr>
      <w:r w:rsidRPr="00B02A0B">
        <w:rPr>
          <w:lang w:val="en-US"/>
        </w:rPr>
        <w:t>A)</w:t>
      </w:r>
      <w:r w:rsidRPr="00B02A0B">
        <w:rPr>
          <w:lang w:val="en-US"/>
        </w:rPr>
        <w:tab/>
        <w:t>the MCData client information entry is in the list of the MCData client information entries of the served MCData user information entry; and</w:t>
      </w:r>
    </w:p>
    <w:p w14:paraId="39448C9A" w14:textId="77777777" w:rsidR="005C310B" w:rsidRPr="00B02A0B" w:rsidRDefault="005C310B" w:rsidP="005C310B">
      <w:pPr>
        <w:pStyle w:val="B4"/>
      </w:pPr>
      <w:r w:rsidRPr="00B02A0B">
        <w:rPr>
          <w:lang w:val="en-US"/>
        </w:rPr>
        <w:t>B)</w:t>
      </w:r>
      <w:r w:rsidRPr="00B02A0B">
        <w:rPr>
          <w:lang w:val="en-US"/>
        </w:rPr>
        <w:tab/>
        <w:t xml:space="preserve">the </w:t>
      </w:r>
      <w:r w:rsidRPr="00B02A0B">
        <w:t xml:space="preserve">MCData client ID of the </w:t>
      </w:r>
      <w:r w:rsidRPr="00B02A0B">
        <w:rPr>
          <w:lang w:val="en-US"/>
        </w:rPr>
        <w:t xml:space="preserve">MCData client information entry is not equal to </w:t>
      </w:r>
      <w:r w:rsidRPr="00B02A0B">
        <w:t xml:space="preserve">the </w:t>
      </w:r>
      <w:r w:rsidRPr="00B02A0B">
        <w:rPr>
          <w:lang w:val="en-US"/>
        </w:rPr>
        <w:t>served</w:t>
      </w:r>
      <w:r w:rsidRPr="00B02A0B">
        <w:t xml:space="preserve"> MCData client ID;</w:t>
      </w:r>
    </w:p>
    <w:p w14:paraId="15D2B16F" w14:textId="77777777" w:rsidR="005C310B" w:rsidRPr="00B02A0B" w:rsidRDefault="005C310B" w:rsidP="005C310B">
      <w:pPr>
        <w:pStyle w:val="B2"/>
      </w:pPr>
      <w:r w:rsidRPr="00B02A0B">
        <w:tab/>
        <w:t>with the affiliation status set to the "affiliating" state or the "affiliated" state and with the expiration time which has not expired yet; and</w:t>
      </w:r>
    </w:p>
    <w:p w14:paraId="4EEDBFB9" w14:textId="77777777" w:rsidR="005C310B" w:rsidRPr="00B02A0B" w:rsidRDefault="005C310B" w:rsidP="005C310B">
      <w:pPr>
        <w:pStyle w:val="B2"/>
      </w:pPr>
      <w:r w:rsidRPr="00B02A0B">
        <w:t>c)</w:t>
      </w:r>
      <w:r w:rsidRPr="00B02A0B">
        <w:tab/>
        <w:t>if the candidate number of MCData group IDs is bigger than N2 value of the served MCData ID, shall based on MCData service provider policy reduce the candidate MCData group IDs to that equal to N2;</w:t>
      </w:r>
    </w:p>
    <w:p w14:paraId="11E0F23A" w14:textId="77777777" w:rsidR="005C310B" w:rsidRPr="00B02A0B" w:rsidRDefault="005C310B" w:rsidP="005C310B">
      <w:pPr>
        <w:pStyle w:val="NO"/>
      </w:pPr>
      <w:r w:rsidRPr="00B02A0B">
        <w:t>NOTE:</w:t>
      </w:r>
      <w:r w:rsidRPr="00B02A0B">
        <w:tab/>
        <w:t>The MCData service provider policy can determine to remove a</w:t>
      </w:r>
      <w:r w:rsidRPr="00B02A0B">
        <w:rPr>
          <w:lang w:val="en-US"/>
        </w:rPr>
        <w:t>n</w:t>
      </w:r>
      <w:r w:rsidRPr="00B02A0B">
        <w:t xml:space="preserve"> MCData group ID based on the order it appeared in the PUBLISH request or based on the importance or priority of the MCData group or some other policy to determine which MCData groups are preferred.</w:t>
      </w:r>
    </w:p>
    <w:p w14:paraId="7DB962A0" w14:textId="77777777" w:rsidR="005C310B" w:rsidRPr="00B02A0B" w:rsidRDefault="005C310B" w:rsidP="005C310B">
      <w:pPr>
        <w:pStyle w:val="B1"/>
      </w:pPr>
      <w:r w:rsidRPr="00B02A0B">
        <w:t>15)</w:t>
      </w:r>
      <w:r w:rsidRPr="00B02A0B">
        <w:tab/>
        <w:t>if the candidate expiration interval is zero, constructs the candidate list of the MCData group information entries as follows:</w:t>
      </w:r>
    </w:p>
    <w:p w14:paraId="4C097FDF" w14:textId="77777777" w:rsidR="005C310B" w:rsidRPr="00B02A0B" w:rsidRDefault="005C310B" w:rsidP="005C310B">
      <w:pPr>
        <w:pStyle w:val="B2"/>
      </w:pPr>
      <w:r w:rsidRPr="00B02A0B">
        <w:t>a)</w:t>
      </w:r>
      <w:r w:rsidRPr="00B02A0B">
        <w:tab/>
        <w:t>for each MCData group ID which has an entry in the served list of the MCData group information entries:</w:t>
      </w:r>
    </w:p>
    <w:p w14:paraId="237B6FA5" w14:textId="77777777" w:rsidR="005C310B" w:rsidRPr="00B02A0B" w:rsidRDefault="005C310B" w:rsidP="005C310B">
      <w:pPr>
        <w:pStyle w:val="B3"/>
      </w:pPr>
      <w:r w:rsidRPr="00B02A0B">
        <w:t>i)</w:t>
      </w:r>
      <w:r w:rsidRPr="00B02A0B">
        <w:tab/>
        <w:t>shall copy the MCData group entry of the served list of the MCData group information into a new MCData group information entry of the candidate list of the MCData group information entries;</w:t>
      </w:r>
    </w:p>
    <w:p w14:paraId="5176DA6B" w14:textId="77777777" w:rsidR="005C310B" w:rsidRPr="00B02A0B" w:rsidRDefault="005C310B" w:rsidP="005C310B">
      <w:pPr>
        <w:pStyle w:val="B3"/>
      </w:pPr>
      <w:r w:rsidRPr="00B02A0B">
        <w:t>ii)</w:t>
      </w:r>
      <w:r w:rsidRPr="00B02A0B">
        <w:tab/>
        <w:t>shall set the affiliation status of the new MCData group information entry to the "de-affiliating" state; and</w:t>
      </w:r>
    </w:p>
    <w:p w14:paraId="57A60DAA" w14:textId="77777777" w:rsidR="005C310B" w:rsidRPr="00B02A0B" w:rsidRDefault="005C310B" w:rsidP="005C310B">
      <w:pPr>
        <w:pStyle w:val="B3"/>
      </w:pPr>
      <w:r w:rsidRPr="00B02A0B">
        <w:t>iii)</w:t>
      </w:r>
      <w:r w:rsidRPr="00B02A0B">
        <w:tab/>
        <w:t>shall set the expiration time of the new MCData group information entry to the current time increased with twice the value of timer F;</w:t>
      </w:r>
    </w:p>
    <w:p w14:paraId="186727F3" w14:textId="77777777" w:rsidR="005C310B" w:rsidRPr="00B02A0B" w:rsidRDefault="005C310B" w:rsidP="005C310B">
      <w:pPr>
        <w:pStyle w:val="B1"/>
      </w:pPr>
      <w:r w:rsidRPr="00B02A0B">
        <w:t>1</w:t>
      </w:r>
      <w:r w:rsidRPr="00B02A0B">
        <w:rPr>
          <w:lang w:val="en-US"/>
        </w:rPr>
        <w:t>6</w:t>
      </w:r>
      <w:r w:rsidRPr="00B02A0B">
        <w:t>)</w:t>
      </w:r>
      <w:r w:rsidRPr="00B02A0B">
        <w:tab/>
        <w:t xml:space="preserve">shall replace the </w:t>
      </w:r>
      <w:r w:rsidRPr="00B02A0B">
        <w:rPr>
          <w:lang w:val="en-US"/>
        </w:rPr>
        <w:t xml:space="preserve">list of the </w:t>
      </w:r>
      <w:r w:rsidRPr="00B02A0B">
        <w:t xml:space="preserve">MCData group information </w:t>
      </w:r>
      <w:r w:rsidRPr="00B02A0B">
        <w:rPr>
          <w:lang w:val="en-US"/>
        </w:rPr>
        <w:t xml:space="preserve">entries </w:t>
      </w:r>
      <w:r w:rsidRPr="00B02A0B">
        <w:t xml:space="preserve">stored in the </w:t>
      </w:r>
      <w:r w:rsidRPr="00B02A0B">
        <w:rPr>
          <w:lang w:val="en-US"/>
        </w:rPr>
        <w:t>served</w:t>
      </w:r>
      <w:r w:rsidRPr="00B02A0B">
        <w:t xml:space="preserve"> </w:t>
      </w:r>
      <w:r w:rsidRPr="00B02A0B">
        <w:rPr>
          <w:lang w:val="en-US"/>
        </w:rPr>
        <w:t xml:space="preserve">MCData client information entry </w:t>
      </w:r>
      <w:r w:rsidRPr="00B02A0B">
        <w:t>with the candidate</w:t>
      </w:r>
      <w:r w:rsidRPr="00B02A0B">
        <w:rPr>
          <w:lang w:val="en-US"/>
        </w:rPr>
        <w:t xml:space="preserve"> list of the </w:t>
      </w:r>
      <w:r w:rsidRPr="00B02A0B">
        <w:t xml:space="preserve">MCData group information </w:t>
      </w:r>
      <w:r w:rsidRPr="00B02A0B">
        <w:rPr>
          <w:lang w:val="en-US"/>
        </w:rPr>
        <w:t>entries</w:t>
      </w:r>
      <w:r w:rsidRPr="00B02A0B">
        <w:t>;</w:t>
      </w:r>
    </w:p>
    <w:p w14:paraId="48744C0D" w14:textId="77777777" w:rsidR="005C310B" w:rsidRPr="00B02A0B" w:rsidRDefault="005C310B" w:rsidP="005C310B">
      <w:pPr>
        <w:pStyle w:val="B1"/>
        <w:rPr>
          <w:lang w:val="en-US"/>
        </w:rPr>
      </w:pPr>
      <w:r w:rsidRPr="00B02A0B">
        <w:rPr>
          <w:lang w:val="en-US"/>
        </w:rPr>
        <w:t>17</w:t>
      </w:r>
      <w:r w:rsidRPr="00B02A0B">
        <w:t>)</w:t>
      </w:r>
      <w:r w:rsidRPr="00B02A0B">
        <w:tab/>
        <w:t>shall perform the procedures specified in clause 8.3.2.</w:t>
      </w:r>
      <w:r w:rsidRPr="00B02A0B">
        <w:rPr>
          <w:lang w:val="en-US"/>
        </w:rPr>
        <w:t xml:space="preserve">6 </w:t>
      </w:r>
      <w:r w:rsidRPr="00B02A0B">
        <w:t xml:space="preserve">for </w:t>
      </w:r>
      <w:r w:rsidRPr="00B02A0B">
        <w:rPr>
          <w:lang w:val="en-US"/>
        </w:rPr>
        <w:t xml:space="preserve">the served MCData ID and </w:t>
      </w:r>
      <w:r w:rsidRPr="00B02A0B">
        <w:t>each MCData group ID</w:t>
      </w:r>
      <w:r w:rsidRPr="00B02A0B">
        <w:rPr>
          <w:lang w:val="en-US"/>
        </w:rPr>
        <w:t>:</w:t>
      </w:r>
    </w:p>
    <w:p w14:paraId="30966019" w14:textId="77777777" w:rsidR="005C310B" w:rsidRPr="00B02A0B" w:rsidRDefault="005C310B" w:rsidP="005C310B">
      <w:pPr>
        <w:pStyle w:val="B2"/>
        <w:rPr>
          <w:lang w:val="en-US"/>
        </w:rPr>
      </w:pPr>
      <w:r w:rsidRPr="00B02A0B">
        <w:rPr>
          <w:lang w:val="en-US"/>
        </w:rPr>
        <w:t>a)</w:t>
      </w:r>
      <w:r w:rsidRPr="00B02A0B">
        <w:rPr>
          <w:lang w:val="en-US"/>
        </w:rPr>
        <w:tab/>
      </w:r>
      <w:r w:rsidRPr="00B02A0B">
        <w:t xml:space="preserve">which does not have an MCData group information entry in the </w:t>
      </w:r>
      <w:r w:rsidRPr="00B02A0B">
        <w:rPr>
          <w:lang w:val="en-US"/>
        </w:rPr>
        <w:t>served</w:t>
      </w:r>
      <w:r w:rsidRPr="00B02A0B">
        <w:t xml:space="preserve"> list of the MCData group information entries and which has an MCData group information entry in the candidate list of the MCData group information entries with the affiliation status set to the "affiliating" state</w:t>
      </w:r>
      <w:r w:rsidRPr="00B02A0B">
        <w:rPr>
          <w:lang w:val="en-US"/>
        </w:rPr>
        <w:t>;</w:t>
      </w:r>
    </w:p>
    <w:p w14:paraId="13F15C9A" w14:textId="77777777" w:rsidR="005C310B" w:rsidRPr="00B02A0B" w:rsidRDefault="005C310B" w:rsidP="005C310B">
      <w:pPr>
        <w:pStyle w:val="B2"/>
        <w:rPr>
          <w:lang w:val="en-US"/>
        </w:rPr>
      </w:pPr>
      <w:r w:rsidRPr="00B02A0B">
        <w:rPr>
          <w:lang w:val="en-US"/>
        </w:rPr>
        <w:t>b)</w:t>
      </w:r>
      <w:r w:rsidRPr="00B02A0B">
        <w:rPr>
          <w:lang w:val="en-US"/>
        </w:rPr>
        <w:tab/>
      </w:r>
      <w:r w:rsidRPr="00B02A0B">
        <w:t xml:space="preserve">which has an MCData group information entry in the </w:t>
      </w:r>
      <w:r w:rsidRPr="00B02A0B">
        <w:rPr>
          <w:lang w:val="en-US"/>
        </w:rPr>
        <w:t>served</w:t>
      </w:r>
      <w:r w:rsidRPr="00B02A0B">
        <w:t xml:space="preserve"> list of the MCData group information entries </w:t>
      </w:r>
      <w:r w:rsidRPr="00B02A0B">
        <w:rPr>
          <w:lang w:val="en-US"/>
        </w:rPr>
        <w:t xml:space="preserve">with the </w:t>
      </w:r>
      <w:r w:rsidRPr="00B02A0B">
        <w:t xml:space="preserve">expiration time </w:t>
      </w:r>
      <w:r w:rsidRPr="00B02A0B">
        <w:rPr>
          <w:lang w:val="en-US"/>
        </w:rPr>
        <w:t xml:space="preserve">already expired, </w:t>
      </w:r>
      <w:r w:rsidRPr="00B02A0B">
        <w:t>and which has an MCData group information entry in the candidate list of the MCData group information entries with the affiliation status set to the "affiliating" state</w:t>
      </w:r>
      <w:r w:rsidRPr="00B02A0B">
        <w:rPr>
          <w:lang w:val="en-US"/>
        </w:rPr>
        <w:t>;</w:t>
      </w:r>
    </w:p>
    <w:p w14:paraId="2D7A384B" w14:textId="77777777" w:rsidR="005C310B" w:rsidRPr="00B02A0B" w:rsidRDefault="005C310B" w:rsidP="005C310B">
      <w:pPr>
        <w:pStyle w:val="B2"/>
      </w:pPr>
      <w:r w:rsidRPr="00B02A0B">
        <w:rPr>
          <w:lang w:val="en-US"/>
        </w:rPr>
        <w:t>c)</w:t>
      </w:r>
      <w:r w:rsidRPr="00B02A0B">
        <w:rPr>
          <w:lang w:val="en-US"/>
        </w:rPr>
        <w:tab/>
      </w:r>
      <w:r w:rsidRPr="00B02A0B">
        <w:t xml:space="preserve">which has an MCData group information entry in the </w:t>
      </w:r>
      <w:r w:rsidRPr="00B02A0B">
        <w:rPr>
          <w:lang w:val="en-US"/>
        </w:rPr>
        <w:t>served</w:t>
      </w:r>
      <w:r w:rsidRPr="00B02A0B">
        <w:t xml:space="preserve"> list of the MCData group information entries with the affiliation status set to the "deaffiliating" state or the "deaffiliated" state and </w:t>
      </w:r>
      <w:r w:rsidRPr="00B02A0B">
        <w:rPr>
          <w:lang w:val="en-US"/>
        </w:rPr>
        <w:t xml:space="preserve">with the </w:t>
      </w:r>
      <w:r w:rsidRPr="00B02A0B">
        <w:t xml:space="preserve">expiration time </w:t>
      </w:r>
      <w:r w:rsidRPr="00B02A0B">
        <w:rPr>
          <w:lang w:val="en-US"/>
        </w:rPr>
        <w:t xml:space="preserve">not expired yet, </w:t>
      </w:r>
      <w:r w:rsidRPr="00B02A0B">
        <w:t>and which has an MCData group information entry in the candidate list of the MCData group information entries with the affiliation status set to the "affiliating" state; or</w:t>
      </w:r>
    </w:p>
    <w:p w14:paraId="44CE5F80" w14:textId="77777777" w:rsidR="005C310B" w:rsidRPr="00B02A0B" w:rsidRDefault="005C310B" w:rsidP="005C310B">
      <w:pPr>
        <w:pStyle w:val="B2"/>
      </w:pPr>
      <w:r w:rsidRPr="00B02A0B">
        <w:rPr>
          <w:lang w:val="en-US"/>
        </w:rPr>
        <w:t>d)</w:t>
      </w:r>
      <w:r w:rsidRPr="00B02A0B">
        <w:rPr>
          <w:lang w:val="en-US"/>
        </w:rPr>
        <w:tab/>
      </w:r>
      <w:r w:rsidRPr="00B02A0B">
        <w:t xml:space="preserve">which has an MCData group information entry in the </w:t>
      </w:r>
      <w:r w:rsidRPr="00B02A0B">
        <w:rPr>
          <w:lang w:val="en-US"/>
        </w:rPr>
        <w:t>served</w:t>
      </w:r>
      <w:r w:rsidRPr="00B02A0B">
        <w:t xml:space="preserve"> list of the MCData group information entries with the affiliation status set to the "affiliated" state and </w:t>
      </w:r>
      <w:r w:rsidRPr="00B02A0B">
        <w:rPr>
          <w:lang w:val="en-US"/>
        </w:rPr>
        <w:t xml:space="preserve">with the </w:t>
      </w:r>
      <w:r w:rsidRPr="00B02A0B">
        <w:t xml:space="preserve">expiration time </w:t>
      </w:r>
      <w:r w:rsidRPr="00B02A0B">
        <w:rPr>
          <w:lang w:val="en-US"/>
        </w:rPr>
        <w:t xml:space="preserve">not expired yet, </w:t>
      </w:r>
      <w:r w:rsidRPr="00B02A0B">
        <w:t>and which has an MCData group information entry in the candidate list of the MCData group information entries with the affiliation status set to the "de-affiliating" state;</w:t>
      </w:r>
    </w:p>
    <w:p w14:paraId="3C328B90" w14:textId="77777777" w:rsidR="005C310B" w:rsidRPr="00B02A0B" w:rsidRDefault="005C310B" w:rsidP="005C310B">
      <w:pPr>
        <w:pStyle w:val="B1"/>
      </w:pPr>
      <w:r w:rsidRPr="00B02A0B">
        <w:t>18)</w:t>
      </w:r>
      <w:r w:rsidRPr="00B02A0B">
        <w:tab/>
        <w:t>shall identify the handled p-id in the &lt;p-id&gt; child element of the &lt;presence&gt; root element of the application/pidf+xml MIME body of the SIP PUBLISH request; and</w:t>
      </w:r>
    </w:p>
    <w:p w14:paraId="7A20F9E3" w14:textId="77777777" w:rsidR="005C310B" w:rsidRPr="00B02A0B" w:rsidRDefault="005C310B" w:rsidP="005C310B">
      <w:pPr>
        <w:pStyle w:val="B1"/>
      </w:pPr>
      <w:r w:rsidRPr="00B02A0B">
        <w:rPr>
          <w:lang w:val="en-US"/>
        </w:rPr>
        <w:t>19</w:t>
      </w:r>
      <w:r w:rsidRPr="00B02A0B">
        <w:t>)</w:t>
      </w:r>
      <w:r w:rsidRPr="00B02A0B">
        <w:tab/>
        <w:t>shall perform the procedures specified in clause 8.3.2.5</w:t>
      </w:r>
      <w:r w:rsidRPr="00B02A0B">
        <w:rPr>
          <w:lang w:val="en-US"/>
        </w:rPr>
        <w:t xml:space="preserve"> </w:t>
      </w:r>
      <w:r w:rsidRPr="00B02A0B">
        <w:t xml:space="preserve">for </w:t>
      </w:r>
      <w:r w:rsidRPr="00B02A0B">
        <w:rPr>
          <w:lang w:val="en-US"/>
        </w:rPr>
        <w:t>the served MCData ID</w:t>
      </w:r>
      <w:r w:rsidRPr="00B02A0B">
        <w:t>.</w:t>
      </w:r>
    </w:p>
    <w:p w14:paraId="5E1F6CDA" w14:textId="77777777" w:rsidR="005C310B" w:rsidRPr="00B02A0B" w:rsidRDefault="005C310B" w:rsidP="007D34FE">
      <w:pPr>
        <w:pStyle w:val="Heading4"/>
      </w:pPr>
      <w:bookmarkStart w:id="1845" w:name="_Toc20215544"/>
      <w:bookmarkStart w:id="1846" w:name="_Toc27496011"/>
      <w:bookmarkStart w:id="1847" w:name="_Toc36107752"/>
      <w:bookmarkStart w:id="1848" w:name="_Toc44598504"/>
      <w:bookmarkStart w:id="1849" w:name="_Toc44602359"/>
      <w:bookmarkStart w:id="1850" w:name="_Toc45197536"/>
      <w:bookmarkStart w:id="1851" w:name="_Toc45695569"/>
      <w:bookmarkStart w:id="1852" w:name="_Toc51851025"/>
      <w:bookmarkStart w:id="1853" w:name="_Toc92224628"/>
      <w:bookmarkStart w:id="1854" w:name="_Toc138440416"/>
      <w:r w:rsidRPr="00B02A0B">
        <w:t>8.3.2.4</w:t>
      </w:r>
      <w:r w:rsidRPr="00B02A0B">
        <w:tab/>
        <w:t>Receiving subscription to affiliation status procedure</w:t>
      </w:r>
      <w:bookmarkEnd w:id="1845"/>
      <w:bookmarkEnd w:id="1846"/>
      <w:bookmarkEnd w:id="1847"/>
      <w:bookmarkEnd w:id="1848"/>
      <w:bookmarkEnd w:id="1849"/>
      <w:bookmarkEnd w:id="1850"/>
      <w:bookmarkEnd w:id="1851"/>
      <w:bookmarkEnd w:id="1852"/>
      <w:bookmarkEnd w:id="1853"/>
      <w:bookmarkEnd w:id="1854"/>
    </w:p>
    <w:p w14:paraId="769FDCE8" w14:textId="77777777" w:rsidR="005C310B" w:rsidRPr="00B02A0B" w:rsidRDefault="005C310B" w:rsidP="005C310B">
      <w:r w:rsidRPr="00B02A0B">
        <w:t>Upon receiving a SIP SUBSCRIBE request such that:</w:t>
      </w:r>
    </w:p>
    <w:p w14:paraId="6DEA97D4" w14:textId="77777777" w:rsidR="005C310B" w:rsidRPr="00B02A0B" w:rsidRDefault="005C310B" w:rsidP="005C310B">
      <w:pPr>
        <w:pStyle w:val="B1"/>
      </w:pPr>
      <w:r w:rsidRPr="00B02A0B">
        <w:t>1)</w:t>
      </w:r>
      <w:r w:rsidRPr="00B02A0B">
        <w:tab/>
        <w:t xml:space="preserve">Request-URI of the SIP SUBSCRIBE request contains either the public service identity identifying the </w:t>
      </w:r>
      <w:r w:rsidRPr="00B02A0B">
        <w:rPr>
          <w:lang w:val="en-US"/>
        </w:rPr>
        <w:t xml:space="preserve">originating </w:t>
      </w:r>
      <w:r w:rsidRPr="00B02A0B">
        <w:t>participating MCData function serving the MCData user</w:t>
      </w:r>
      <w:r w:rsidRPr="00B02A0B">
        <w:rPr>
          <w:lang w:val="en-US"/>
        </w:rPr>
        <w:t xml:space="preserve">, or </w:t>
      </w:r>
      <w:r w:rsidRPr="00B02A0B">
        <w:t xml:space="preserve">the public service identity identifying the </w:t>
      </w:r>
      <w:r w:rsidRPr="00B02A0B">
        <w:rPr>
          <w:lang w:val="en-US"/>
        </w:rPr>
        <w:t xml:space="preserve">terminating </w:t>
      </w:r>
      <w:r w:rsidRPr="00B02A0B">
        <w:t>participating MCData function serving the MCData user;</w:t>
      </w:r>
    </w:p>
    <w:p w14:paraId="5BCFA16A" w14:textId="77777777" w:rsidR="005C310B" w:rsidRPr="00B02A0B" w:rsidRDefault="005C310B" w:rsidP="005C310B">
      <w:pPr>
        <w:pStyle w:val="B1"/>
        <w:rPr>
          <w:lang w:eastAsia="ko-KR"/>
        </w:rPr>
      </w:pPr>
      <w:r w:rsidRPr="00B02A0B">
        <w:t>2)</w:t>
      </w:r>
      <w:r w:rsidRPr="00B02A0B">
        <w:tab/>
        <w:t xml:space="preserve">the SIP SUBSCRIBE request contains an </w:t>
      </w:r>
      <w:r w:rsidRPr="00B02A0B">
        <w:rPr>
          <w:lang w:eastAsia="ko-KR"/>
        </w:rPr>
        <w:t>application/</w:t>
      </w:r>
      <w:r w:rsidRPr="00B02A0B">
        <w:t xml:space="preserve">vnd.3gpp.mcdata-info+xml </w:t>
      </w:r>
      <w:r w:rsidRPr="00B02A0B">
        <w:rPr>
          <w:lang w:eastAsia="ko-KR"/>
        </w:rPr>
        <w:t xml:space="preserve">MIME body </w:t>
      </w:r>
      <w:r w:rsidRPr="00B02A0B">
        <w:t>containing the&lt;mcdata-request-uri&gt; element which identifies an MCData ID served by the MCData server</w:t>
      </w:r>
      <w:r w:rsidRPr="00B02A0B">
        <w:rPr>
          <w:lang w:eastAsia="ko-KR"/>
        </w:rPr>
        <w:t>;</w:t>
      </w:r>
    </w:p>
    <w:p w14:paraId="47705405"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 and</w:t>
      </w:r>
    </w:p>
    <w:p w14:paraId="3B542EF7" w14:textId="77777777" w:rsidR="005C310B" w:rsidRPr="00B02A0B" w:rsidRDefault="005C310B" w:rsidP="005C310B">
      <w:pPr>
        <w:pStyle w:val="B1"/>
      </w:pPr>
      <w:r w:rsidRPr="00B02A0B">
        <w:t>4)</w:t>
      </w:r>
      <w:r w:rsidRPr="00B02A0B">
        <w:tab/>
        <w:t>the Event header field of the SIP SUBSCRIBE request contains the "presence" event type;</w:t>
      </w:r>
    </w:p>
    <w:p w14:paraId="279A89D5" w14:textId="77777777" w:rsidR="005C310B" w:rsidRPr="00B02A0B" w:rsidRDefault="005C310B" w:rsidP="005C310B">
      <w:r w:rsidRPr="00B02A0B">
        <w:t>the MCData server:</w:t>
      </w:r>
    </w:p>
    <w:p w14:paraId="6EA66A85" w14:textId="77777777" w:rsidR="005C310B" w:rsidRPr="00B02A0B" w:rsidRDefault="005C310B" w:rsidP="005C310B">
      <w:pPr>
        <w:pStyle w:val="B1"/>
      </w:pPr>
      <w:r w:rsidRPr="00B02A0B">
        <w:t>1)</w:t>
      </w:r>
      <w:r w:rsidRPr="00B02A0B">
        <w:tab/>
        <w:t xml:space="preserve">shall identify the served MCData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01516EB9" w14:textId="77777777" w:rsidR="005C310B" w:rsidRPr="00B02A0B" w:rsidRDefault="005C310B" w:rsidP="005C310B">
      <w:pPr>
        <w:pStyle w:val="B1"/>
        <w:rPr>
          <w:lang w:val="en-US"/>
        </w:rPr>
      </w:pPr>
      <w:r w:rsidRPr="00B02A0B">
        <w:rPr>
          <w:lang w:val="en-US"/>
        </w:rPr>
        <w:t>2)</w:t>
      </w:r>
      <w:r w:rsidRPr="00B02A0B">
        <w:rPr>
          <w:lang w:val="en-US"/>
        </w:rPr>
        <w:tab/>
        <w:t xml:space="preserve">if the </w:t>
      </w:r>
      <w:r w:rsidRPr="00B02A0B">
        <w:t xml:space="preserve">Request-URI of the SIP SUBSCRIBE request contains the public service identity identifying the </w:t>
      </w:r>
      <w:r w:rsidRPr="00B02A0B">
        <w:rPr>
          <w:lang w:val="en-US"/>
        </w:rPr>
        <w:t xml:space="preserve">originating </w:t>
      </w:r>
      <w:r w:rsidRPr="00B02A0B">
        <w:t>participating MCData function serving the MCData user</w:t>
      </w:r>
      <w:r w:rsidRPr="00B02A0B">
        <w:rPr>
          <w:lang w:val="en-US"/>
        </w:rPr>
        <w:t xml:space="preserve">, shall identify the originating MCData ID </w:t>
      </w:r>
      <w:r w:rsidRPr="00B02A0B">
        <w:t xml:space="preserve">from public user identity in the P-Asserted-Identity header field of the SIP </w:t>
      </w:r>
      <w:r w:rsidRPr="00B02A0B">
        <w:rPr>
          <w:lang w:val="en-US"/>
        </w:rPr>
        <w:t xml:space="preserve">SUBSCRIBE </w:t>
      </w:r>
      <w:r w:rsidRPr="00B02A0B">
        <w:t>request</w:t>
      </w:r>
      <w:r w:rsidRPr="00B02A0B">
        <w:rPr>
          <w:lang w:val="en-US"/>
        </w:rPr>
        <w:t>;</w:t>
      </w:r>
    </w:p>
    <w:p w14:paraId="2C11732B" w14:textId="77777777" w:rsidR="005C310B" w:rsidRPr="00B02A0B" w:rsidRDefault="005C310B" w:rsidP="005C310B">
      <w:pPr>
        <w:pStyle w:val="B1"/>
        <w:rPr>
          <w:lang w:val="en-US"/>
        </w:rPr>
      </w:pPr>
      <w:r w:rsidRPr="00B02A0B">
        <w:rPr>
          <w:lang w:val="en-US"/>
        </w:rPr>
        <w:t>3)</w:t>
      </w:r>
      <w:r w:rsidRPr="00B02A0B">
        <w:rPr>
          <w:lang w:val="en-US"/>
        </w:rPr>
        <w:tab/>
        <w:t xml:space="preserve">if the </w:t>
      </w:r>
      <w:r w:rsidRPr="00B02A0B">
        <w:t xml:space="preserve">Request-URI of the SIP SUBSCRIBE request contains the public service identity identifying the </w:t>
      </w:r>
      <w:r w:rsidRPr="00B02A0B">
        <w:rPr>
          <w:lang w:val="en-US"/>
        </w:rPr>
        <w:t xml:space="preserve">terminating </w:t>
      </w:r>
      <w:r w:rsidRPr="00B02A0B">
        <w:t>participating MCData function serving the MCData user</w:t>
      </w:r>
      <w:r w:rsidRPr="00B02A0B">
        <w:rPr>
          <w:lang w:val="en-US"/>
        </w:rPr>
        <w:t xml:space="preserve">, shall identify the originating MCData ID in the </w:t>
      </w:r>
      <w:r w:rsidRPr="00B02A0B">
        <w:t>&lt;mcdata-calling-user-id&gt; element</w:t>
      </w:r>
      <w:r w:rsidRPr="00B02A0B">
        <w:rPr>
          <w:lang w:val="en-US"/>
        </w:rPr>
        <w:t xml:space="preserve"> of the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the SIP SUBSCRIBE request;</w:t>
      </w:r>
    </w:p>
    <w:p w14:paraId="347C08CC" w14:textId="77777777" w:rsidR="005C310B" w:rsidRPr="00B02A0B" w:rsidRDefault="005C310B" w:rsidP="005C310B">
      <w:pPr>
        <w:pStyle w:val="B1"/>
      </w:pPr>
      <w:r w:rsidRPr="00B02A0B">
        <w:t>4)</w:t>
      </w:r>
      <w:r w:rsidRPr="00B02A0B">
        <w:tab/>
        <w:t>if the originating MCData ID is different than the served MCData ID and the originating MCData ID is not authorized to modify affiliation status of the served MCData ID, shall send a 403 (Forbidden) response and shall not continue with the rest of the steps; and</w:t>
      </w:r>
    </w:p>
    <w:p w14:paraId="156A46BA" w14:textId="77777777" w:rsidR="005C310B" w:rsidRPr="00B02A0B" w:rsidRDefault="005C310B" w:rsidP="005C310B">
      <w:pPr>
        <w:pStyle w:val="B1"/>
      </w:pPr>
      <w:r w:rsidRPr="00B02A0B">
        <w:t>5)</w:t>
      </w:r>
      <w:r w:rsidRPr="00B02A0B">
        <w:tab/>
        <w:t>shall generate a 200 (OK) response to the SIP SUBSCRIBE request according to 3GPP TS 24.229 [5], IETF RFC 6665 [36].</w:t>
      </w:r>
    </w:p>
    <w:p w14:paraId="292809C7" w14:textId="77777777" w:rsidR="005C310B" w:rsidRPr="00B02A0B" w:rsidRDefault="005C310B" w:rsidP="005C310B">
      <w:r w:rsidRPr="00B02A0B">
        <w:t>For the duration of the subscription, the MCData server shall notify the subscriber about changes of the information of the served MCData ID, as described in clause</w:t>
      </w:r>
      <w:r w:rsidRPr="00B02A0B">
        <w:rPr>
          <w:lang w:eastAsia="ko-KR"/>
        </w:rPr>
        <w:t> </w:t>
      </w:r>
      <w:r w:rsidRPr="00B02A0B">
        <w:t>8.3.2.5.</w:t>
      </w:r>
    </w:p>
    <w:p w14:paraId="000BDBF8" w14:textId="77777777" w:rsidR="005C310B" w:rsidRPr="00B02A0B" w:rsidRDefault="005C310B" w:rsidP="007D34FE">
      <w:pPr>
        <w:pStyle w:val="Heading4"/>
      </w:pPr>
      <w:bookmarkStart w:id="1855" w:name="_Toc20215545"/>
      <w:bookmarkStart w:id="1856" w:name="_Toc27496012"/>
      <w:bookmarkStart w:id="1857" w:name="_Toc36107753"/>
      <w:bookmarkStart w:id="1858" w:name="_Toc44598505"/>
      <w:bookmarkStart w:id="1859" w:name="_Toc44602360"/>
      <w:bookmarkStart w:id="1860" w:name="_Toc45197537"/>
      <w:bookmarkStart w:id="1861" w:name="_Toc45695570"/>
      <w:bookmarkStart w:id="1862" w:name="_Toc51851026"/>
      <w:bookmarkStart w:id="1863" w:name="_Toc92224629"/>
      <w:bookmarkStart w:id="1864" w:name="_Toc138440417"/>
      <w:r w:rsidRPr="00B02A0B">
        <w:t>8.3.2.5</w:t>
      </w:r>
      <w:r w:rsidRPr="00B02A0B">
        <w:tab/>
        <w:t>Sending notification of change of affiliation status procedure</w:t>
      </w:r>
      <w:bookmarkEnd w:id="1855"/>
      <w:bookmarkEnd w:id="1856"/>
      <w:bookmarkEnd w:id="1857"/>
      <w:bookmarkEnd w:id="1858"/>
      <w:bookmarkEnd w:id="1859"/>
      <w:bookmarkEnd w:id="1860"/>
      <w:bookmarkEnd w:id="1861"/>
      <w:bookmarkEnd w:id="1862"/>
      <w:bookmarkEnd w:id="1863"/>
      <w:bookmarkEnd w:id="1864"/>
    </w:p>
    <w:p w14:paraId="62026B8E" w14:textId="77777777" w:rsidR="005C310B" w:rsidRPr="00B02A0B" w:rsidRDefault="005C310B" w:rsidP="005C310B">
      <w:r w:rsidRPr="00B02A0B">
        <w:t>In order to notify the subscriber about changes of the served MCData ID, the MCData server:</w:t>
      </w:r>
    </w:p>
    <w:p w14:paraId="11E52076" w14:textId="77777777" w:rsidR="005C310B" w:rsidRPr="00B02A0B" w:rsidRDefault="005C310B" w:rsidP="005C310B">
      <w:pPr>
        <w:pStyle w:val="B1"/>
      </w:pPr>
      <w:r w:rsidRPr="00B02A0B">
        <w:t>1)</w:t>
      </w:r>
      <w:r w:rsidRPr="00B02A0B">
        <w:tab/>
        <w:t>shall consider an MCData user information entry such that:</w:t>
      </w:r>
    </w:p>
    <w:p w14:paraId="1E1B0DA9"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w:t>
      </w:r>
      <w:r w:rsidRPr="00B02A0B">
        <w:rPr>
          <w:lang w:val="en-US"/>
        </w:rPr>
        <w:t>; and</w:t>
      </w:r>
    </w:p>
    <w:p w14:paraId="0EE7C81E" w14:textId="77777777" w:rsidR="005C310B" w:rsidRPr="00B02A0B" w:rsidRDefault="005C310B" w:rsidP="005C310B">
      <w:pPr>
        <w:pStyle w:val="B2"/>
      </w:pPr>
      <w:r w:rsidRPr="00B02A0B">
        <w:t>b)</w:t>
      </w:r>
      <w:r w:rsidRPr="00B02A0B">
        <w:tab/>
        <w:t>the MCData ID of the MCData user information entry is equal to the served MCData ID;</w:t>
      </w:r>
    </w:p>
    <w:p w14:paraId="6CF4D175" w14:textId="77777777" w:rsidR="005C310B" w:rsidRPr="00B02A0B" w:rsidRDefault="005C310B" w:rsidP="005C310B">
      <w:pPr>
        <w:pStyle w:val="B1"/>
      </w:pPr>
      <w:r w:rsidRPr="00B02A0B">
        <w:tab/>
        <w:t>as the served MCData user information entry;</w:t>
      </w:r>
    </w:p>
    <w:p w14:paraId="071455F1" w14:textId="77777777" w:rsidR="005C310B" w:rsidRPr="00B02A0B" w:rsidRDefault="005C310B" w:rsidP="005C310B">
      <w:pPr>
        <w:pStyle w:val="B1"/>
      </w:pPr>
      <w:r w:rsidRPr="00B02A0B">
        <w:t>2)</w:t>
      </w:r>
      <w:r w:rsidRPr="00B02A0B">
        <w:tab/>
        <w:t xml:space="preserve">shall consider the list of the MCData client information entries of the served MCData user information entry as the </w:t>
      </w:r>
      <w:r w:rsidRPr="00B02A0B">
        <w:rPr>
          <w:lang w:val="en-US"/>
        </w:rPr>
        <w:t>served</w:t>
      </w:r>
      <w:r w:rsidRPr="00B02A0B">
        <w:t xml:space="preserve"> list of the MCData client information entries;</w:t>
      </w:r>
    </w:p>
    <w:p w14:paraId="3231A956" w14:textId="77777777" w:rsidR="005C310B" w:rsidRPr="00B02A0B" w:rsidRDefault="005C310B" w:rsidP="005C310B">
      <w:pPr>
        <w:pStyle w:val="B1"/>
      </w:pPr>
      <w:r w:rsidRPr="00B02A0B">
        <w:t>3)</w:t>
      </w:r>
      <w:r w:rsidRPr="00B02A0B">
        <w:tab/>
        <w:t xml:space="preserve">shall generate an application/pidf+xml MIME body indicating </w:t>
      </w:r>
      <w:r w:rsidRPr="00B02A0B">
        <w:rPr>
          <w:lang w:val="en-US"/>
        </w:rPr>
        <w:t>per-user affiliation information</w:t>
      </w:r>
      <w:r w:rsidRPr="00B02A0B">
        <w:t xml:space="preserve"> according to clause 8.4.1 and the </w:t>
      </w:r>
      <w:r w:rsidRPr="00B02A0B">
        <w:rPr>
          <w:lang w:val="en-US"/>
        </w:rPr>
        <w:t>served</w:t>
      </w:r>
      <w:r w:rsidRPr="00B02A0B">
        <w:t xml:space="preserve"> list of the MCData client information entries with the following clarifications:</w:t>
      </w:r>
    </w:p>
    <w:p w14:paraId="363A1738" w14:textId="77777777" w:rsidR="005C310B" w:rsidRPr="00B02A0B" w:rsidRDefault="005C310B" w:rsidP="005C310B">
      <w:pPr>
        <w:pStyle w:val="B2"/>
      </w:pPr>
      <w:r w:rsidRPr="00B02A0B">
        <w:rPr>
          <w:lang w:val="en-US"/>
        </w:rPr>
        <w:t>a)</w:t>
      </w:r>
      <w:r w:rsidRPr="00B02A0B">
        <w:rPr>
          <w:lang w:val="en-US"/>
        </w:rPr>
        <w:tab/>
        <w:t xml:space="preserve">the </w:t>
      </w:r>
      <w:r w:rsidRPr="00B02A0B">
        <w:t xml:space="preserve">MCData server shall not include information from </w:t>
      </w:r>
      <w:r w:rsidRPr="00B02A0B">
        <w:rPr>
          <w:lang w:val="en-US"/>
        </w:rPr>
        <w:t xml:space="preserve">an </w:t>
      </w:r>
      <w:r w:rsidRPr="00B02A0B">
        <w:t>MCData group information entry with the expiration time already expired;</w:t>
      </w:r>
    </w:p>
    <w:p w14:paraId="6D99840D" w14:textId="77777777" w:rsidR="005C310B" w:rsidRPr="00B02A0B" w:rsidRDefault="005C310B" w:rsidP="005C310B">
      <w:pPr>
        <w:pStyle w:val="B2"/>
        <w:rPr>
          <w:lang w:val="en-US"/>
        </w:rPr>
      </w:pPr>
      <w:r w:rsidRPr="00B02A0B">
        <w:rPr>
          <w:lang w:val="en-US"/>
        </w:rPr>
        <w:t>b)</w:t>
      </w:r>
      <w:r w:rsidRPr="00B02A0B">
        <w:rPr>
          <w:lang w:val="en-US"/>
        </w:rPr>
        <w:tab/>
        <w:t xml:space="preserve">the </w:t>
      </w:r>
      <w:r w:rsidRPr="00B02A0B">
        <w:t xml:space="preserve">MCData server shall not include information from </w:t>
      </w:r>
      <w:r w:rsidRPr="00B02A0B">
        <w:rPr>
          <w:lang w:val="en-US"/>
        </w:rPr>
        <w:t xml:space="preserve">an </w:t>
      </w:r>
      <w:r w:rsidRPr="00B02A0B">
        <w:t>MCData group information entry with the affiliation status set to the "deaffiliated" state;</w:t>
      </w:r>
    </w:p>
    <w:p w14:paraId="356BD638" w14:textId="77777777" w:rsidR="005C310B" w:rsidRPr="00B02A0B" w:rsidRDefault="005C310B" w:rsidP="005C310B">
      <w:pPr>
        <w:pStyle w:val="B2"/>
      </w:pPr>
      <w:r w:rsidRPr="00B02A0B">
        <w:rPr>
          <w:lang w:val="en-US"/>
        </w:rPr>
        <w:t>c)</w:t>
      </w:r>
      <w:r w:rsidRPr="00B02A0B">
        <w:rPr>
          <w:lang w:val="en-US"/>
        </w:rPr>
        <w:tab/>
        <w:t>i</w:t>
      </w:r>
      <w:r w:rsidRPr="00B02A0B">
        <w:t xml:space="preserve">f the SIP SUBSCRIBE request creating the subscription of this notification contains an </w:t>
      </w:r>
      <w:r w:rsidRPr="00B02A0B">
        <w:rPr>
          <w:lang w:val="en-US"/>
        </w:rPr>
        <w:t xml:space="preserve">application/simple-filter+xml MIME body indicating per-client </w:t>
      </w:r>
      <w:r w:rsidRPr="00B02A0B">
        <w:t>restrictions of presence event package notification information</w:t>
      </w:r>
      <w:r w:rsidRPr="00B02A0B">
        <w:rPr>
          <w:lang w:val="en-US"/>
        </w:rPr>
        <w:t xml:space="preserve"> according to clause</w:t>
      </w:r>
      <w:r w:rsidRPr="00B02A0B">
        <w:t> 8.4</w:t>
      </w:r>
      <w:r w:rsidRPr="00B02A0B">
        <w:rPr>
          <w:lang w:val="en-US"/>
        </w:rPr>
        <w:t xml:space="preserve">.2, the MCData server shall restrict </w:t>
      </w:r>
      <w:r w:rsidRPr="00B02A0B">
        <w:t xml:space="preserve">the application/pidf+xml MIME body </w:t>
      </w:r>
      <w:r w:rsidRPr="00B02A0B">
        <w:rPr>
          <w:lang w:val="en-US"/>
        </w:rPr>
        <w:t xml:space="preserve">according to </w:t>
      </w:r>
      <w:r w:rsidRPr="00B02A0B">
        <w:t xml:space="preserve">the </w:t>
      </w:r>
      <w:r w:rsidRPr="00B02A0B">
        <w:rPr>
          <w:lang w:val="en-US"/>
        </w:rPr>
        <w:t>application/simple-filter+xml MIME body</w:t>
      </w:r>
      <w:r w:rsidRPr="00B02A0B">
        <w:t>; and</w:t>
      </w:r>
    </w:p>
    <w:p w14:paraId="0505E09D" w14:textId="77777777" w:rsidR="005C310B" w:rsidRPr="00B02A0B" w:rsidRDefault="005C310B" w:rsidP="005C310B">
      <w:pPr>
        <w:pStyle w:val="B2"/>
      </w:pPr>
      <w:r w:rsidRPr="00B02A0B">
        <w:t>d)</w:t>
      </w:r>
      <w:r w:rsidRPr="00B02A0B">
        <w:tab/>
        <w:t xml:space="preserve">if this procedures is invoked by procedure in clause 8.3.2.3 where </w:t>
      </w:r>
      <w:r w:rsidRPr="00B02A0B">
        <w:rPr>
          <w:lang w:val="en-US"/>
        </w:rPr>
        <w:t>the handled p-id value was identified</w:t>
      </w:r>
      <w:r w:rsidRPr="00B02A0B">
        <w:t xml:space="preserve">, the MCData server shall set </w:t>
      </w:r>
      <w:r w:rsidRPr="00B02A0B">
        <w:rPr>
          <w:lang w:val="en-US"/>
        </w:rPr>
        <w:t xml:space="preserve">the &lt;p-id&gt; child element of the &lt;presence&gt; root element of the </w:t>
      </w:r>
      <w:r w:rsidRPr="00B02A0B">
        <w:t>application/pidf+xml MIME body of the SIP NOTIFY request</w:t>
      </w:r>
      <w:r w:rsidRPr="00B02A0B">
        <w:rPr>
          <w:lang w:val="en-US"/>
        </w:rPr>
        <w:t xml:space="preserve"> to the handled p-id value</w:t>
      </w:r>
      <w:r w:rsidRPr="00B02A0B">
        <w:t>; and</w:t>
      </w:r>
    </w:p>
    <w:p w14:paraId="4D869856" w14:textId="77777777" w:rsidR="005C310B" w:rsidRPr="00B02A0B" w:rsidRDefault="005C310B" w:rsidP="005C310B">
      <w:pPr>
        <w:pStyle w:val="B1"/>
      </w:pPr>
      <w:r w:rsidRPr="00B02A0B">
        <w:t>4)</w:t>
      </w:r>
      <w:r w:rsidRPr="00B02A0B">
        <w:tab/>
        <w:t xml:space="preserve">send a SIP NOTIFY request according to 3GPP TS 24.229 [5], and IETF RFC 6665 [36] for the subscription created in clause 8.3.2.4. In the SIP NOTIFY request, the MCData server shall include the generated application/pidf+xml MIME body indicating </w:t>
      </w:r>
      <w:r w:rsidRPr="00B02A0B">
        <w:rPr>
          <w:lang w:val="en-US"/>
        </w:rPr>
        <w:t>per-user affiliation information.</w:t>
      </w:r>
    </w:p>
    <w:p w14:paraId="3F8F0903" w14:textId="77777777" w:rsidR="005C310B" w:rsidRPr="00B02A0B" w:rsidRDefault="005C310B" w:rsidP="007D34FE">
      <w:pPr>
        <w:pStyle w:val="Heading4"/>
      </w:pPr>
      <w:bookmarkStart w:id="1865" w:name="_Toc20215546"/>
      <w:bookmarkStart w:id="1866" w:name="_Toc27496013"/>
      <w:bookmarkStart w:id="1867" w:name="_Toc36107754"/>
      <w:bookmarkStart w:id="1868" w:name="_Toc44598506"/>
      <w:bookmarkStart w:id="1869" w:name="_Toc44602361"/>
      <w:bookmarkStart w:id="1870" w:name="_Toc45197538"/>
      <w:bookmarkStart w:id="1871" w:name="_Toc45695571"/>
      <w:bookmarkStart w:id="1872" w:name="_Toc51851027"/>
      <w:bookmarkStart w:id="1873" w:name="_Toc92224630"/>
      <w:bookmarkStart w:id="1874" w:name="_Toc138440418"/>
      <w:r w:rsidRPr="00B02A0B">
        <w:t>8.3.2.6</w:t>
      </w:r>
      <w:r w:rsidRPr="00B02A0B">
        <w:tab/>
        <w:t>Sending affiliation status change towards MCData server owning MCData group procedure</w:t>
      </w:r>
      <w:bookmarkEnd w:id="1865"/>
      <w:bookmarkEnd w:id="1866"/>
      <w:bookmarkEnd w:id="1867"/>
      <w:bookmarkEnd w:id="1868"/>
      <w:bookmarkEnd w:id="1869"/>
      <w:bookmarkEnd w:id="1870"/>
      <w:bookmarkEnd w:id="1871"/>
      <w:bookmarkEnd w:id="1872"/>
      <w:bookmarkEnd w:id="1873"/>
      <w:bookmarkEnd w:id="1874"/>
    </w:p>
    <w:p w14:paraId="6D5995E6" w14:textId="77777777" w:rsidR="005C310B" w:rsidRPr="00B02A0B" w:rsidRDefault="005C310B" w:rsidP="005C310B">
      <w:pPr>
        <w:pStyle w:val="NO"/>
        <w:rPr>
          <w:lang w:val="en-US"/>
        </w:rPr>
      </w:pPr>
      <w:r w:rsidRPr="00B02A0B">
        <w:rPr>
          <w:lang w:val="en-US"/>
        </w:rPr>
        <w:t>NOTE</w:t>
      </w:r>
      <w:r w:rsidRPr="00B02A0B">
        <w:rPr>
          <w:rFonts w:eastAsia="SimSun"/>
        </w:rPr>
        <w:t> </w:t>
      </w:r>
      <w:r w:rsidRPr="00B02A0B">
        <w:rPr>
          <w:rFonts w:eastAsia="SimSun"/>
          <w:lang w:val="en-US"/>
        </w:rPr>
        <w:t>1</w:t>
      </w:r>
      <w:r w:rsidRPr="00B02A0B">
        <w:t>:</w:t>
      </w:r>
      <w:r w:rsidRPr="00B02A0B">
        <w:rPr>
          <w:lang w:val="en-US"/>
        </w:rPr>
        <w:tab/>
        <w:t>U</w:t>
      </w:r>
      <w:r w:rsidRPr="00B02A0B">
        <w:t>s</w:t>
      </w:r>
      <w:r w:rsidRPr="00B02A0B">
        <w:rPr>
          <w:lang w:val="en-US"/>
        </w:rPr>
        <w:t>age of</w:t>
      </w:r>
      <w:r w:rsidRPr="00B02A0B">
        <w:t xml:space="preserve"> one </w:t>
      </w:r>
      <w:r w:rsidRPr="00B02A0B">
        <w:rPr>
          <w:lang w:val="en-US"/>
        </w:rPr>
        <w:t xml:space="preserve">SIP PUBLISH request </w:t>
      </w:r>
      <w:r w:rsidRPr="00B02A0B">
        <w:t>to carry information about change of affiliation state of several MCData users served by the same MCData server</w:t>
      </w:r>
      <w:r w:rsidRPr="00B02A0B">
        <w:rPr>
          <w:lang w:val="en-US"/>
        </w:rPr>
        <w:t xml:space="preserve"> is not supported in this version of the specification.</w:t>
      </w:r>
    </w:p>
    <w:p w14:paraId="20D88248" w14:textId="77777777" w:rsidR="005C310B" w:rsidRPr="00B02A0B" w:rsidRDefault="005C310B" w:rsidP="005C310B">
      <w:pPr>
        <w:rPr>
          <w:lang w:val="en-US"/>
        </w:rPr>
      </w:pPr>
      <w:r w:rsidRPr="00B02A0B">
        <w:rPr>
          <w:lang w:val="en-US"/>
        </w:rPr>
        <w:t>In order:</w:t>
      </w:r>
    </w:p>
    <w:p w14:paraId="2D0AC306" w14:textId="77777777" w:rsidR="005C310B" w:rsidRPr="00B02A0B" w:rsidRDefault="005C310B" w:rsidP="005C310B">
      <w:pPr>
        <w:pStyle w:val="B1"/>
        <w:rPr>
          <w:lang w:val="en-US"/>
        </w:rPr>
      </w:pPr>
      <w:r w:rsidRPr="00B02A0B">
        <w:t>-</w:t>
      </w:r>
      <w:r w:rsidRPr="00B02A0B">
        <w:tab/>
        <w:t xml:space="preserve">to send an affiliation request of a served MCData ID to a </w:t>
      </w:r>
      <w:r w:rsidRPr="00B02A0B">
        <w:rPr>
          <w:lang w:val="en-US"/>
        </w:rPr>
        <w:t xml:space="preserve">handled </w:t>
      </w:r>
      <w:r w:rsidRPr="00B02A0B">
        <w:t>MCData group ID;</w:t>
      </w:r>
    </w:p>
    <w:p w14:paraId="10E87FDE" w14:textId="77777777" w:rsidR="005C310B" w:rsidRPr="00B02A0B" w:rsidRDefault="005C310B" w:rsidP="005C310B">
      <w:pPr>
        <w:pStyle w:val="B1"/>
      </w:pPr>
      <w:r w:rsidRPr="00B02A0B">
        <w:t>-</w:t>
      </w:r>
      <w:r w:rsidRPr="00B02A0B">
        <w:tab/>
        <w:t>to send an de-affiliation request of a served MCData ID from a handled MCData group ID; or</w:t>
      </w:r>
    </w:p>
    <w:p w14:paraId="427E3473" w14:textId="77777777" w:rsidR="005C310B" w:rsidRPr="00B02A0B" w:rsidRDefault="005C310B" w:rsidP="005C310B">
      <w:pPr>
        <w:pStyle w:val="B1"/>
      </w:pPr>
      <w:r w:rsidRPr="00B02A0B">
        <w:t>-</w:t>
      </w:r>
      <w:r w:rsidRPr="00B02A0B">
        <w:tab/>
        <w:t>to send an affiliation request of a served MCData ID to a handled MCData group ID due to near expiration of the previously published information;</w:t>
      </w:r>
    </w:p>
    <w:p w14:paraId="7EAF0095" w14:textId="77777777" w:rsidR="005C310B" w:rsidRPr="00B02A0B" w:rsidRDefault="005C310B" w:rsidP="005C310B">
      <w:r w:rsidRPr="00B02A0B">
        <w:rPr>
          <w:lang w:val="en-US"/>
        </w:rPr>
        <w:t xml:space="preserve">the MCData server shall generate a SIP PUBLISH request according to </w:t>
      </w:r>
      <w:r w:rsidRPr="00B02A0B">
        <w:t xml:space="preserve">3GPP TS 24.229 [5], IETF RFC 3903 [34] and IETF RFC 3856 [39]. In the </w:t>
      </w:r>
      <w:r w:rsidRPr="00B02A0B">
        <w:rPr>
          <w:lang w:val="en-US"/>
        </w:rPr>
        <w:t>SIP PUBLISH request, the MCData server:</w:t>
      </w:r>
    </w:p>
    <w:p w14:paraId="1AB6480C" w14:textId="46805876" w:rsidR="005C310B" w:rsidRDefault="005C310B" w:rsidP="005C310B">
      <w:pPr>
        <w:pStyle w:val="B1"/>
      </w:pPr>
      <w:r w:rsidRPr="00B02A0B">
        <w:rPr>
          <w:lang w:val="en-US"/>
        </w:rPr>
        <w:t>1)</w:t>
      </w:r>
      <w:r w:rsidRPr="00B02A0B">
        <w:tab/>
        <w:t xml:space="preserve">shall set the Request-URI to the public service identity of the controlling MCData function associated with the </w:t>
      </w:r>
      <w:r w:rsidRPr="00B02A0B">
        <w:rPr>
          <w:lang w:val="en-US"/>
        </w:rPr>
        <w:t xml:space="preserve">handled </w:t>
      </w:r>
      <w:r w:rsidRPr="00B02A0B">
        <w:t xml:space="preserve">MCData </w:t>
      </w:r>
      <w:r w:rsidRPr="00B02A0B">
        <w:rPr>
          <w:lang w:val="en-US"/>
        </w:rPr>
        <w:t>group ID</w:t>
      </w:r>
      <w:r w:rsidRPr="00B02A0B">
        <w:t>;</w:t>
      </w:r>
    </w:p>
    <w:p w14:paraId="411580D9" w14:textId="77777777" w:rsidR="001227BD" w:rsidRDefault="001227BD" w:rsidP="001227BD">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70FCD407" w14:textId="77777777" w:rsidR="001227BD" w:rsidRDefault="001227BD" w:rsidP="001227BD">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2E5F1086" w14:textId="77777777" w:rsidR="001227BD" w:rsidRDefault="001227BD" w:rsidP="001227BD">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009A173" w14:textId="77777777" w:rsidR="001227BD" w:rsidRPr="00BE4B01" w:rsidRDefault="001227BD" w:rsidP="001227BD">
      <w:pPr>
        <w:pStyle w:val="NO"/>
      </w:pPr>
      <w:r>
        <w:t>NOTE 5:</w:t>
      </w:r>
      <w:r>
        <w:tab/>
        <w:t xml:space="preserve">How the MCData server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44CE801C" w14:textId="3E7626FA" w:rsidR="001227BD" w:rsidRPr="00B02A0B" w:rsidRDefault="001227BD" w:rsidP="00D034D5">
      <w:pPr>
        <w:pStyle w:val="NO"/>
      </w:pPr>
      <w:r>
        <w:t>NOTE 6:</w:t>
      </w:r>
      <w:r>
        <w:tab/>
        <w:t>How the local MCData system routes the SIP request through an exit MCData gateway server is out of the scope of the present document.</w:t>
      </w:r>
    </w:p>
    <w:p w14:paraId="5DF6A7D5" w14:textId="77777777" w:rsidR="005C310B" w:rsidRPr="00B02A0B" w:rsidRDefault="005C310B" w:rsidP="005C310B">
      <w:pPr>
        <w:pStyle w:val="B1"/>
        <w:rPr>
          <w:lang w:val="en-US"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the MCData server:</w:t>
      </w:r>
    </w:p>
    <w:p w14:paraId="5A918E6A" w14:textId="77777777" w:rsidR="005C310B" w:rsidRPr="00B02A0B" w:rsidRDefault="005C310B" w:rsidP="005C310B">
      <w:pPr>
        <w:pStyle w:val="B2"/>
        <w:rPr>
          <w:lang w:eastAsia="ko-KR"/>
        </w:rPr>
      </w:pPr>
      <w:r w:rsidRPr="00B02A0B">
        <w:rPr>
          <w:lang w:val="en-US" w:eastAsia="ko-KR"/>
        </w:rPr>
        <w:t>a)</w:t>
      </w:r>
      <w:r w:rsidRPr="00B02A0B">
        <w:rPr>
          <w:lang w:val="en-US" w:eastAsia="ko-KR"/>
        </w:rPr>
        <w:tab/>
      </w:r>
      <w:r w:rsidRPr="00B02A0B">
        <w:t xml:space="preserve">shall include the &lt;mcdata-request-uri&gt; element set to the </w:t>
      </w:r>
      <w:r w:rsidRPr="00B02A0B">
        <w:rPr>
          <w:lang w:val="en-US"/>
        </w:rPr>
        <w:t xml:space="preserve">handled </w:t>
      </w:r>
      <w:r w:rsidRPr="00B02A0B">
        <w:t xml:space="preserve">MCData </w:t>
      </w:r>
      <w:r w:rsidRPr="00B02A0B">
        <w:rPr>
          <w:lang w:val="en-US"/>
        </w:rPr>
        <w:t>group ID</w:t>
      </w:r>
      <w:r w:rsidRPr="00B02A0B">
        <w:rPr>
          <w:lang w:eastAsia="ko-KR"/>
        </w:rPr>
        <w:t>; and</w:t>
      </w:r>
    </w:p>
    <w:p w14:paraId="1D1151E6" w14:textId="77777777" w:rsidR="005C310B" w:rsidRPr="00B02A0B" w:rsidRDefault="005C310B" w:rsidP="005C310B">
      <w:pPr>
        <w:pStyle w:val="B2"/>
        <w:rPr>
          <w:lang w:eastAsia="ko-KR"/>
        </w:rPr>
      </w:pPr>
      <w:r w:rsidRPr="00B02A0B">
        <w:rPr>
          <w:lang w:eastAsia="ko-KR"/>
        </w:rPr>
        <w:t>b</w:t>
      </w:r>
      <w:r w:rsidRPr="00B02A0B">
        <w:rPr>
          <w:lang w:val="en-US" w:eastAsia="ko-KR"/>
        </w:rPr>
        <w:t>)</w:t>
      </w:r>
      <w:r w:rsidRPr="00B02A0B">
        <w:rPr>
          <w:lang w:val="en-US" w:eastAsia="ko-KR"/>
        </w:rPr>
        <w:tab/>
      </w:r>
      <w:r w:rsidRPr="00B02A0B">
        <w:t xml:space="preserve">shall include the &lt;mcdata-calling-user-id&gt; element set to the </w:t>
      </w:r>
      <w:r w:rsidRPr="00B02A0B">
        <w:rPr>
          <w:lang w:val="en-US"/>
        </w:rPr>
        <w:t>served MCData ID</w:t>
      </w:r>
      <w:r w:rsidRPr="00B02A0B">
        <w:rPr>
          <w:lang w:eastAsia="ko-KR"/>
        </w:rPr>
        <w:t>;</w:t>
      </w:r>
    </w:p>
    <w:p w14:paraId="3C7FB2C8" w14:textId="77777777" w:rsidR="005C310B" w:rsidRPr="00B02A0B" w:rsidRDefault="005C310B" w:rsidP="005C310B">
      <w:pPr>
        <w:pStyle w:val="B1"/>
      </w:pPr>
      <w:r w:rsidRPr="00B02A0B">
        <w:rPr>
          <w:lang w:val="en-US"/>
        </w:rPr>
        <w:t>3</w:t>
      </w:r>
      <w:r w:rsidRPr="00B02A0B">
        <w:t>)</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w:t>
      </w:r>
      <w:r w:rsidRPr="00B02A0B">
        <w:rPr>
          <w:lang w:val="en-US"/>
        </w:rPr>
        <w:t>Asserted</w:t>
      </w:r>
      <w:r w:rsidRPr="00B02A0B">
        <w:t>-Service header field according to IETF </w:t>
      </w:r>
      <w:r w:rsidRPr="00B02A0B">
        <w:rPr>
          <w:rFonts w:eastAsia="MS Mincho"/>
        </w:rPr>
        <w:t>RFC 6050 [7]</w:t>
      </w:r>
      <w:r w:rsidRPr="00B02A0B">
        <w:t>;</w:t>
      </w:r>
    </w:p>
    <w:p w14:paraId="09FA6E6A" w14:textId="77777777" w:rsidR="005C310B" w:rsidRPr="00B02A0B" w:rsidRDefault="005C310B" w:rsidP="005C310B">
      <w:pPr>
        <w:pStyle w:val="B1"/>
      </w:pPr>
      <w:r w:rsidRPr="00B02A0B">
        <w:t>4)</w:t>
      </w:r>
      <w:r w:rsidRPr="00B02A0B">
        <w:tab/>
        <w:t>if sending an affiliation request, shall set the Expires header field according to IETF RFC 3903 [34], to 4294967295;</w:t>
      </w:r>
    </w:p>
    <w:p w14:paraId="676A7E1F" w14:textId="63DC064E" w:rsidR="005C310B" w:rsidRPr="00B02A0B" w:rsidRDefault="005C310B" w:rsidP="005C310B">
      <w:pPr>
        <w:pStyle w:val="NO"/>
      </w:pPr>
      <w:r w:rsidRPr="00B02A0B">
        <w:t>NOTE </w:t>
      </w:r>
      <w:r w:rsidR="001227BD">
        <w:t>7</w:t>
      </w:r>
      <w:r w:rsidRPr="00B02A0B">
        <w:t>:</w:t>
      </w:r>
      <w:r w:rsidRPr="00B02A0B">
        <w:tab/>
        <w:t>4294967295</w:t>
      </w:r>
      <w:r w:rsidRPr="00B02A0B">
        <w:rPr>
          <w:lang w:val="en-US"/>
        </w:rPr>
        <w:t>, which is equal to 2</w:t>
      </w:r>
      <w:r w:rsidRPr="00B02A0B">
        <w:rPr>
          <w:vertAlign w:val="superscript"/>
          <w:lang w:val="en-US"/>
        </w:rPr>
        <w:t>32</w:t>
      </w:r>
      <w:r w:rsidRPr="00B02A0B">
        <w:rPr>
          <w:lang w:val="en-US"/>
        </w:rPr>
        <w:t xml:space="preserve">-1, </w:t>
      </w:r>
      <w:r w:rsidRPr="00B02A0B">
        <w:t>is the highest value defined for Expires header field in IETF RFC 3261 [4].</w:t>
      </w:r>
    </w:p>
    <w:p w14:paraId="7B754C24" w14:textId="77777777" w:rsidR="005C310B" w:rsidRPr="00B02A0B" w:rsidRDefault="005C310B" w:rsidP="005C310B">
      <w:pPr>
        <w:pStyle w:val="B1"/>
        <w:rPr>
          <w:lang w:val="en-US"/>
        </w:rPr>
      </w:pPr>
      <w:r w:rsidRPr="00B02A0B">
        <w:rPr>
          <w:lang w:val="en-US"/>
        </w:rPr>
        <w:t>5)</w:t>
      </w:r>
      <w:r w:rsidRPr="00B02A0B">
        <w:tab/>
      </w:r>
      <w:r w:rsidRPr="00B02A0B">
        <w:rPr>
          <w:lang w:val="en-US"/>
        </w:rPr>
        <w:t xml:space="preserve">if sending an de-affiliation request, shall </w:t>
      </w:r>
      <w:r w:rsidRPr="00B02A0B">
        <w:t xml:space="preserve">set </w:t>
      </w:r>
      <w:r w:rsidRPr="00B02A0B">
        <w:rPr>
          <w:lang w:val="en-US"/>
        </w:rPr>
        <w:t xml:space="preserve">the </w:t>
      </w:r>
      <w:r w:rsidRPr="00B02A0B">
        <w:t>Expires header field</w:t>
      </w:r>
      <w:r w:rsidRPr="00B02A0B">
        <w:rPr>
          <w:lang w:val="en-US"/>
        </w:rPr>
        <w:t xml:space="preserve"> </w:t>
      </w:r>
      <w:r w:rsidRPr="00B02A0B">
        <w:t>according to IETF RFC 3903 [34],</w:t>
      </w:r>
      <w:r w:rsidRPr="00B02A0B">
        <w:rPr>
          <w:lang w:val="en-US"/>
        </w:rPr>
        <w:t xml:space="preserve"> </w:t>
      </w:r>
      <w:r w:rsidRPr="00B02A0B">
        <w:t xml:space="preserve">to </w:t>
      </w:r>
      <w:r w:rsidRPr="00B02A0B">
        <w:rPr>
          <w:lang w:val="en-US"/>
        </w:rPr>
        <w:t>zero;</w:t>
      </w:r>
    </w:p>
    <w:p w14:paraId="5DF6FBF6" w14:textId="77777777" w:rsidR="005C310B" w:rsidRPr="00B02A0B" w:rsidRDefault="005C310B" w:rsidP="005C310B">
      <w:pPr>
        <w:pStyle w:val="B1"/>
        <w:rPr>
          <w:lang w:eastAsia="ko-KR"/>
        </w:rPr>
      </w:pPr>
      <w:r w:rsidRPr="00B02A0B">
        <w:rPr>
          <w:lang w:val="en-US" w:eastAsia="ko-KR"/>
        </w:rPr>
        <w:t>6</w:t>
      </w:r>
      <w:r w:rsidRPr="00B02A0B">
        <w:rPr>
          <w:lang w:eastAsia="ko-KR"/>
        </w:rPr>
        <w:t>)</w:t>
      </w:r>
      <w:r w:rsidRPr="00B02A0B">
        <w:rPr>
          <w:lang w:eastAsia="ko-KR"/>
        </w:rPr>
        <w:tab/>
        <w:t xml:space="preserve">shall include an </w:t>
      </w:r>
      <w:r w:rsidRPr="00B02A0B">
        <w:rPr>
          <w:lang w:val="en-US" w:eastAsia="ko-KR"/>
        </w:rPr>
        <w:t xml:space="preserve">P-Asserted-Identity </w:t>
      </w:r>
      <w:r w:rsidRPr="00B02A0B">
        <w:rPr>
          <w:lang w:eastAsia="ko-KR"/>
        </w:rPr>
        <w:t xml:space="preserve">header field </w:t>
      </w:r>
      <w:r w:rsidRPr="00B02A0B">
        <w:rPr>
          <w:lang w:val="en-US" w:eastAsia="ko-KR"/>
        </w:rPr>
        <w:t xml:space="preserve">set to the </w:t>
      </w:r>
      <w:r w:rsidRPr="00B02A0B">
        <w:t xml:space="preserve">public service identity of the </w:t>
      </w:r>
      <w:r w:rsidRPr="00B02A0B">
        <w:rPr>
          <w:lang w:val="en-US"/>
        </w:rPr>
        <w:t>MCData server</w:t>
      </w:r>
      <w:r w:rsidRPr="00B02A0B">
        <w:rPr>
          <w:lang w:val="en-US" w:eastAsia="ko-KR"/>
        </w:rPr>
        <w:t xml:space="preserve"> </w:t>
      </w:r>
      <w:r w:rsidRPr="00B02A0B">
        <w:rPr>
          <w:lang w:eastAsia="ko-KR"/>
        </w:rPr>
        <w:t xml:space="preserve">according to </w:t>
      </w:r>
      <w:r w:rsidRPr="00B02A0B">
        <w:t>3GPP TS 24.229 [5]</w:t>
      </w:r>
      <w:r w:rsidRPr="00B02A0B">
        <w:rPr>
          <w:lang w:eastAsia="ko-KR"/>
        </w:rPr>
        <w:t>;</w:t>
      </w:r>
    </w:p>
    <w:p w14:paraId="672CE202" w14:textId="77777777" w:rsidR="005C310B" w:rsidRPr="00B02A0B" w:rsidRDefault="005C310B" w:rsidP="005C310B">
      <w:pPr>
        <w:pStyle w:val="B1"/>
        <w:rPr>
          <w:lang w:eastAsia="ko-KR"/>
        </w:rPr>
      </w:pPr>
      <w:r w:rsidRPr="00B02A0B">
        <w:rPr>
          <w:lang w:eastAsia="ko-KR"/>
        </w:rPr>
        <w:t>7)</w:t>
      </w:r>
      <w:r w:rsidRPr="00B02A0B">
        <w:rPr>
          <w:lang w:eastAsia="ko-KR"/>
        </w:rPr>
        <w:tab/>
      </w:r>
      <w:r w:rsidRPr="00B02A0B">
        <w:t>shall set the current p-id to a globally unique value;</w:t>
      </w:r>
    </w:p>
    <w:p w14:paraId="3FE7582B" w14:textId="77777777" w:rsidR="005C310B" w:rsidRPr="00B02A0B" w:rsidRDefault="005C310B" w:rsidP="005C310B">
      <w:pPr>
        <w:pStyle w:val="B1"/>
      </w:pPr>
      <w:r w:rsidRPr="00B02A0B">
        <w:t>8)</w:t>
      </w:r>
      <w:r w:rsidRPr="00B02A0B">
        <w:tab/>
        <w:t>shall consider an MCData user information entry such that:</w:t>
      </w:r>
    </w:p>
    <w:p w14:paraId="292E439D"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w:t>
      </w:r>
      <w:r w:rsidRPr="00B02A0B">
        <w:rPr>
          <w:lang w:val="en-US"/>
        </w:rPr>
        <w:t>; and</w:t>
      </w:r>
    </w:p>
    <w:p w14:paraId="6EE49747" w14:textId="77777777" w:rsidR="005C310B" w:rsidRPr="00B02A0B" w:rsidRDefault="005C310B" w:rsidP="005C310B">
      <w:pPr>
        <w:pStyle w:val="B2"/>
      </w:pPr>
      <w:r w:rsidRPr="00B02A0B">
        <w:t>b)</w:t>
      </w:r>
      <w:r w:rsidRPr="00B02A0B">
        <w:tab/>
        <w:t>the MCData ID of the MCData user information entry is equal to the served MCData ID;</w:t>
      </w:r>
    </w:p>
    <w:p w14:paraId="528C764E" w14:textId="77777777" w:rsidR="005C310B" w:rsidRPr="00B02A0B" w:rsidRDefault="005C310B" w:rsidP="005C310B">
      <w:pPr>
        <w:pStyle w:val="B1"/>
      </w:pPr>
      <w:r w:rsidRPr="00B02A0B">
        <w:tab/>
        <w:t>as the served MCData user information entry;</w:t>
      </w:r>
    </w:p>
    <w:p w14:paraId="71A35D62" w14:textId="77777777" w:rsidR="005C310B" w:rsidRPr="00B02A0B" w:rsidRDefault="005C310B" w:rsidP="005C310B">
      <w:pPr>
        <w:pStyle w:val="B1"/>
      </w:pPr>
      <w:r w:rsidRPr="00B02A0B">
        <w:rPr>
          <w:lang w:val="en-US"/>
        </w:rPr>
        <w:t>9)</w:t>
      </w:r>
      <w:r w:rsidRPr="00B02A0B">
        <w:rPr>
          <w:lang w:val="en-US"/>
        </w:rPr>
        <w:tab/>
        <w:t xml:space="preserve">for </w:t>
      </w:r>
      <w:r w:rsidRPr="00B02A0B">
        <w:t>each MCData group information entry such that:</w:t>
      </w:r>
    </w:p>
    <w:p w14:paraId="23426AA5" w14:textId="77777777" w:rsidR="005C310B" w:rsidRPr="00B02A0B" w:rsidRDefault="005C310B" w:rsidP="005C310B">
      <w:pPr>
        <w:pStyle w:val="B2"/>
      </w:pPr>
      <w:r w:rsidRPr="00B02A0B">
        <w:t>a)</w:t>
      </w:r>
      <w:r w:rsidRPr="00B02A0B">
        <w:tab/>
        <w:t>the MCData group information entry has the "affiliating" affiliation status, the MCData group ID set to the handled MCData group ID, the expiration time has not expired yet and the affiliating p-id is not set;</w:t>
      </w:r>
    </w:p>
    <w:p w14:paraId="4602011A" w14:textId="77777777" w:rsidR="005C310B" w:rsidRPr="00B02A0B" w:rsidRDefault="005C310B" w:rsidP="005C310B">
      <w:pPr>
        <w:pStyle w:val="B2"/>
      </w:pPr>
      <w:r w:rsidRPr="00B02A0B">
        <w:rPr>
          <w:lang w:val="en-US"/>
        </w:rPr>
        <w:t>b)</w:t>
      </w:r>
      <w:r w:rsidRPr="00B02A0B">
        <w:rPr>
          <w:lang w:val="en-US"/>
        </w:rPr>
        <w:tab/>
        <w:t xml:space="preserve">the </w:t>
      </w:r>
      <w:r w:rsidRPr="00B02A0B">
        <w:t>MCData group information entry is in the list of the MCData group information entries of an MCData client information entry; and</w:t>
      </w:r>
    </w:p>
    <w:p w14:paraId="55F10F05" w14:textId="77777777" w:rsidR="005C310B" w:rsidRPr="00B02A0B" w:rsidRDefault="005C310B" w:rsidP="005C310B">
      <w:pPr>
        <w:pStyle w:val="B2"/>
        <w:rPr>
          <w:lang w:val="en-US"/>
        </w:rPr>
      </w:pPr>
      <w:r w:rsidRPr="00B02A0B">
        <w:t>c)</w:t>
      </w:r>
      <w:r w:rsidRPr="00B02A0B">
        <w:tab/>
        <w:t>the MCData client information entry is in the list of the MCData client information entries of the served MCData user information entry;</w:t>
      </w:r>
    </w:p>
    <w:p w14:paraId="1BDA2516" w14:textId="77777777" w:rsidR="005C310B" w:rsidRPr="00B02A0B" w:rsidRDefault="005C310B" w:rsidP="005C310B">
      <w:pPr>
        <w:pStyle w:val="B1"/>
      </w:pPr>
      <w:r w:rsidRPr="00B02A0B">
        <w:tab/>
        <w:t>shall set the affiliating p-id of the MCData group information entry to the current p-id; and</w:t>
      </w:r>
    </w:p>
    <w:p w14:paraId="1ACD708C" w14:textId="77777777" w:rsidR="005C310B" w:rsidRPr="00B02A0B" w:rsidRDefault="005C310B" w:rsidP="005C310B">
      <w:pPr>
        <w:pStyle w:val="B1"/>
      </w:pPr>
      <w:r w:rsidRPr="00B02A0B">
        <w:t>10)</w:t>
      </w:r>
      <w:r w:rsidRPr="00B02A0B">
        <w:tab/>
        <w:t>shall include an application/pidf+xml MIME body indicating per-group affiliation information constructed according to clause 8.4.1. The MCData server shall indicate all served MCData client IDs, such that:</w:t>
      </w:r>
    </w:p>
    <w:p w14:paraId="56635D23" w14:textId="77777777" w:rsidR="005C310B" w:rsidRPr="00B02A0B" w:rsidRDefault="005C310B" w:rsidP="005C310B">
      <w:pPr>
        <w:pStyle w:val="B2"/>
      </w:pPr>
      <w:r w:rsidRPr="00B02A0B">
        <w:t>a)</w:t>
      </w:r>
      <w:r w:rsidRPr="00B02A0B">
        <w:tab/>
        <w:t>the affiliation status is set to "affiliating" or "affiliated", and the expiration time has not expired yet in an MCData group information entry with the MCData group ID set to the handled MCData group;</w:t>
      </w:r>
    </w:p>
    <w:p w14:paraId="3CF8DCFC" w14:textId="77777777" w:rsidR="005C310B" w:rsidRPr="00B02A0B" w:rsidRDefault="005C310B" w:rsidP="005C310B">
      <w:pPr>
        <w:pStyle w:val="B2"/>
      </w:pPr>
      <w:r w:rsidRPr="00B02A0B">
        <w:t>b)</w:t>
      </w:r>
      <w:r w:rsidRPr="00B02A0B">
        <w:tab/>
        <w:t>the MCData group information entry is in the list of the MCData group information entries of an MCData client information entry;</w:t>
      </w:r>
    </w:p>
    <w:p w14:paraId="32427E26" w14:textId="77777777" w:rsidR="005C310B" w:rsidRPr="00B02A0B" w:rsidRDefault="005C310B" w:rsidP="005C310B">
      <w:pPr>
        <w:pStyle w:val="B2"/>
      </w:pPr>
      <w:r w:rsidRPr="00B02A0B">
        <w:t>c)</w:t>
      </w:r>
      <w:r w:rsidRPr="00B02A0B">
        <w:tab/>
        <w:t>the MCData client information entry has the MCData client ID set to the served MCData client ID; and</w:t>
      </w:r>
    </w:p>
    <w:p w14:paraId="3BEE4009" w14:textId="77777777" w:rsidR="005C310B" w:rsidRPr="00B02A0B" w:rsidRDefault="005C310B" w:rsidP="005C310B">
      <w:pPr>
        <w:pStyle w:val="B2"/>
      </w:pPr>
      <w:r w:rsidRPr="00B02A0B">
        <w:t>d)</w:t>
      </w:r>
      <w:r w:rsidRPr="00B02A0B">
        <w:tab/>
        <w:t>the MCData client information entry is in the list of the MCData client information entries of the served MCData user information entry.</w:t>
      </w:r>
    </w:p>
    <w:p w14:paraId="3E1B7701" w14:textId="77777777" w:rsidR="005C310B" w:rsidRPr="00B02A0B" w:rsidRDefault="005C310B" w:rsidP="005C310B">
      <w:pPr>
        <w:pStyle w:val="B1"/>
      </w:pPr>
      <w:r w:rsidRPr="00B02A0B">
        <w:rPr>
          <w:lang w:val="en-US"/>
        </w:rPr>
        <w:tab/>
      </w:r>
      <w:r w:rsidRPr="00B02A0B">
        <w:t xml:space="preserve">The MCData server shall set the </w:t>
      </w:r>
      <w:r w:rsidRPr="00B02A0B">
        <w:rPr>
          <w:lang w:val="en-US"/>
        </w:rPr>
        <w:t xml:space="preserve">&lt;p-id&gt; child element </w:t>
      </w:r>
      <w:r w:rsidRPr="00B02A0B">
        <w:t xml:space="preserve">of the &lt;presence&gt; root element to </w:t>
      </w:r>
      <w:r w:rsidRPr="00B02A0B">
        <w:rPr>
          <w:lang w:val="en-US"/>
        </w:rPr>
        <w:t>the current p-id</w:t>
      </w:r>
      <w:r w:rsidRPr="00B02A0B">
        <w:t>.</w:t>
      </w:r>
    </w:p>
    <w:p w14:paraId="3EB1441F" w14:textId="77777777" w:rsidR="005C310B" w:rsidRPr="00B02A0B" w:rsidRDefault="005C310B" w:rsidP="005C310B">
      <w:pPr>
        <w:pStyle w:val="B1"/>
      </w:pPr>
      <w:r w:rsidRPr="00B02A0B">
        <w:tab/>
        <w:t>The MCData server shall not include the "expires" attribute in the &lt;affiliation&gt; element.</w:t>
      </w:r>
    </w:p>
    <w:p w14:paraId="318F1C2D" w14:textId="77777777" w:rsidR="005C310B" w:rsidRPr="00B02A0B" w:rsidRDefault="005C310B" w:rsidP="005C310B">
      <w:r w:rsidRPr="00B02A0B">
        <w:rPr>
          <w:lang w:val="en-US"/>
        </w:rPr>
        <w:t xml:space="preserve">The MCData server </w:t>
      </w:r>
      <w:r w:rsidRPr="00B02A0B">
        <w:t>shall send the SIP PUBLISH request according to 3GPP TS 24.229 [5].</w:t>
      </w:r>
    </w:p>
    <w:p w14:paraId="5A38A5B1" w14:textId="77777777" w:rsidR="005C310B" w:rsidRPr="00B02A0B" w:rsidRDefault="005C310B" w:rsidP="005C310B">
      <w:pPr>
        <w:rPr>
          <w:lang w:val="en-US"/>
        </w:rPr>
      </w:pPr>
      <w:r w:rsidRPr="00B02A0B">
        <w:rPr>
          <w:lang w:val="en-US"/>
        </w:rPr>
        <w:t>If timer F expires for the SIP PUBLISH request sent for a (de)affiliation request of served MCData ID to the MCData group ID or upon receiving a SIP 3xx, 4xx, 5xx or 6xx response to the SIP PUBLISH request, the MCData server:</w:t>
      </w:r>
    </w:p>
    <w:p w14:paraId="4A394BBF" w14:textId="77777777" w:rsidR="005C310B" w:rsidRPr="00B02A0B" w:rsidRDefault="005C310B" w:rsidP="005C310B">
      <w:pPr>
        <w:pStyle w:val="B1"/>
        <w:rPr>
          <w:lang w:val="en-US"/>
        </w:rPr>
      </w:pPr>
      <w:r w:rsidRPr="00B02A0B">
        <w:rPr>
          <w:lang w:val="en-US"/>
        </w:rPr>
        <w:t>1</w:t>
      </w:r>
      <w:r w:rsidRPr="00B02A0B">
        <w:t>)</w:t>
      </w:r>
      <w:r w:rsidRPr="00B02A0B">
        <w:tab/>
        <w:t>shall remove each MCData group ID entry</w:t>
      </w:r>
      <w:r w:rsidRPr="00B02A0B">
        <w:rPr>
          <w:lang w:val="en-US"/>
        </w:rPr>
        <w:t xml:space="preserve"> such that:</w:t>
      </w:r>
    </w:p>
    <w:p w14:paraId="131BAD11" w14:textId="77777777" w:rsidR="005C310B" w:rsidRPr="00B02A0B" w:rsidRDefault="005C310B" w:rsidP="005C310B">
      <w:pPr>
        <w:pStyle w:val="B2"/>
      </w:pPr>
      <w:r w:rsidRPr="00B02A0B">
        <w:t>a)</w:t>
      </w:r>
      <w:r w:rsidRPr="00B02A0B">
        <w:tab/>
        <w:t>the MCData group information entry has the MCData group ID set to the handled MCData group ID;</w:t>
      </w:r>
    </w:p>
    <w:p w14:paraId="27CB0E03" w14:textId="77777777" w:rsidR="005C310B" w:rsidRPr="00B02A0B" w:rsidRDefault="005C310B" w:rsidP="005C310B">
      <w:pPr>
        <w:pStyle w:val="B2"/>
      </w:pPr>
      <w:r w:rsidRPr="00B02A0B">
        <w:t>b</w:t>
      </w:r>
      <w:r w:rsidRPr="00B02A0B">
        <w:rPr>
          <w:lang w:val="en-US"/>
        </w:rPr>
        <w:t>)</w:t>
      </w:r>
      <w:r w:rsidRPr="00B02A0B">
        <w:rPr>
          <w:lang w:val="en-US"/>
        </w:rPr>
        <w:tab/>
        <w:t xml:space="preserve">the </w:t>
      </w:r>
      <w:r w:rsidRPr="00B02A0B">
        <w:t>MCData group information entry is in the list of the MCData group information entries of an MCData client information entry; and</w:t>
      </w:r>
    </w:p>
    <w:p w14:paraId="33E562B5" w14:textId="77777777" w:rsidR="005C310B" w:rsidRPr="00B02A0B" w:rsidRDefault="005C310B" w:rsidP="005C310B">
      <w:pPr>
        <w:pStyle w:val="B2"/>
      </w:pPr>
      <w:r w:rsidRPr="00B02A0B">
        <w:t>c)</w:t>
      </w:r>
      <w:r w:rsidRPr="00B02A0B">
        <w:tab/>
        <w:t>the MCData client information entry is in the list of the MCData client information entries of the served MCData user information entry.</w:t>
      </w:r>
    </w:p>
    <w:p w14:paraId="02087686" w14:textId="77777777" w:rsidR="005C310B" w:rsidRPr="00B02A0B" w:rsidRDefault="005C310B" w:rsidP="007D34FE">
      <w:pPr>
        <w:pStyle w:val="Heading4"/>
      </w:pPr>
      <w:bookmarkStart w:id="1875" w:name="_Toc20215547"/>
      <w:bookmarkStart w:id="1876" w:name="_Toc27496014"/>
      <w:bookmarkStart w:id="1877" w:name="_Toc36107755"/>
      <w:bookmarkStart w:id="1878" w:name="_Toc44598507"/>
      <w:bookmarkStart w:id="1879" w:name="_Toc44602362"/>
      <w:bookmarkStart w:id="1880" w:name="_Toc45197539"/>
      <w:bookmarkStart w:id="1881" w:name="_Toc45695572"/>
      <w:bookmarkStart w:id="1882" w:name="_Toc51851028"/>
      <w:bookmarkStart w:id="1883" w:name="_Toc92224631"/>
      <w:bookmarkStart w:id="1884" w:name="_Toc138440419"/>
      <w:r w:rsidRPr="00B02A0B">
        <w:t>8.3.2.</w:t>
      </w:r>
      <w:r w:rsidRPr="00B02A0B">
        <w:rPr>
          <w:lang w:val="en-US"/>
        </w:rPr>
        <w:t>7</w:t>
      </w:r>
      <w:r w:rsidRPr="00B02A0B">
        <w:tab/>
        <w:t xml:space="preserve">Affiliation status determination </w:t>
      </w:r>
      <w:r w:rsidRPr="00B02A0B">
        <w:rPr>
          <w:lang w:val="en-US"/>
        </w:rPr>
        <w:t xml:space="preserve">from MCData server owning MCData group </w:t>
      </w:r>
      <w:r w:rsidRPr="00B02A0B">
        <w:t>procedure</w:t>
      </w:r>
      <w:bookmarkEnd w:id="1875"/>
      <w:bookmarkEnd w:id="1876"/>
      <w:bookmarkEnd w:id="1877"/>
      <w:bookmarkEnd w:id="1878"/>
      <w:bookmarkEnd w:id="1879"/>
      <w:bookmarkEnd w:id="1880"/>
      <w:bookmarkEnd w:id="1881"/>
      <w:bookmarkEnd w:id="1882"/>
      <w:bookmarkEnd w:id="1883"/>
      <w:bookmarkEnd w:id="1884"/>
    </w:p>
    <w:p w14:paraId="19B7B212" w14:textId="77777777" w:rsidR="005C310B" w:rsidRPr="00B02A0B" w:rsidRDefault="005C310B" w:rsidP="005C310B">
      <w:pPr>
        <w:pStyle w:val="NO"/>
      </w:pPr>
      <w:r w:rsidRPr="00B02A0B">
        <w:t>NOTE</w:t>
      </w:r>
      <w:r w:rsidRPr="00B02A0B">
        <w:rPr>
          <w:rFonts w:eastAsia="SimSun"/>
        </w:rPr>
        <w:t> 1</w:t>
      </w:r>
      <w:r w:rsidRPr="00B02A0B">
        <w:t>:</w:t>
      </w:r>
      <w:r w:rsidRPr="00B02A0B">
        <w:tab/>
        <w:t>Usage of one SIP SUBSCRIBE request to subscribe for notification about change of affiliation state of several MCData users served by the same MCData server is not supported in this version of the specification.</w:t>
      </w:r>
    </w:p>
    <w:p w14:paraId="373729A5" w14:textId="77777777" w:rsidR="005C310B" w:rsidRPr="00B02A0B" w:rsidRDefault="005C310B" w:rsidP="005C310B">
      <w:r w:rsidRPr="00B02A0B">
        <w:t xml:space="preserve">In order to discover whether a served MCData user was successfully affiliated to a handled MCData group in the </w:t>
      </w:r>
      <w:r w:rsidRPr="00B02A0B">
        <w:rPr>
          <w:lang w:val="en-US"/>
        </w:rPr>
        <w:t>MCData server owning the handled MCData group</w:t>
      </w:r>
      <w:r w:rsidRPr="00B02A0B">
        <w:t>, the MCData server shall generate an initial SIP SUBSCRIBE request according to 3GPP TS 24.229 [5], IETF RFC 3856 [39], and IETF RFC 6665 [36].</w:t>
      </w:r>
    </w:p>
    <w:p w14:paraId="5A4565E6" w14:textId="77777777" w:rsidR="005C310B" w:rsidRPr="00B02A0B" w:rsidRDefault="005C310B" w:rsidP="005C310B">
      <w:r w:rsidRPr="00B02A0B">
        <w:t>In the SIP SUBSCRIBE request, the MCData server:</w:t>
      </w:r>
    </w:p>
    <w:p w14:paraId="336302EB" w14:textId="77777777" w:rsidR="005C310B" w:rsidRPr="00B02A0B" w:rsidRDefault="005C310B" w:rsidP="005C310B">
      <w:pPr>
        <w:pStyle w:val="B1"/>
      </w:pPr>
      <w:r w:rsidRPr="00B02A0B">
        <w:rPr>
          <w:lang w:val="en-US"/>
        </w:rPr>
        <w:t>1)</w:t>
      </w:r>
      <w:r w:rsidRPr="00B02A0B">
        <w:tab/>
        <w:t xml:space="preserve">shall set the Request-URI to the public service identity of the controlling MCData function associated with the </w:t>
      </w:r>
      <w:r w:rsidRPr="00B02A0B">
        <w:rPr>
          <w:lang w:val="en-US"/>
        </w:rPr>
        <w:t xml:space="preserve">handled </w:t>
      </w:r>
      <w:r w:rsidRPr="00B02A0B">
        <w:t xml:space="preserve">MCData </w:t>
      </w:r>
      <w:r w:rsidRPr="00B02A0B">
        <w:rPr>
          <w:lang w:val="en-US"/>
        </w:rPr>
        <w:t>group ID</w:t>
      </w:r>
      <w:r w:rsidRPr="00B02A0B">
        <w:t>;</w:t>
      </w:r>
    </w:p>
    <w:p w14:paraId="47AA1A9B" w14:textId="77777777" w:rsidR="001227BD" w:rsidRDefault="001227BD" w:rsidP="001227BD">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63CB7A62" w14:textId="77777777" w:rsidR="001227BD" w:rsidRDefault="001227BD" w:rsidP="001227BD">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1022E5C9" w14:textId="77777777" w:rsidR="001227BD" w:rsidRDefault="001227BD" w:rsidP="001227BD">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25D5FDE1" w14:textId="77777777" w:rsidR="001227BD" w:rsidRPr="00BE4B01" w:rsidRDefault="001227BD" w:rsidP="001227BD">
      <w:pPr>
        <w:pStyle w:val="NO"/>
      </w:pPr>
      <w:r>
        <w:t>NOTE 5:</w:t>
      </w:r>
      <w:r>
        <w:tab/>
        <w:t xml:space="preserve">How the MCData server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1D795A83" w14:textId="77777777" w:rsidR="001227BD" w:rsidRPr="008976FB" w:rsidRDefault="001227BD" w:rsidP="001227BD">
      <w:pPr>
        <w:pStyle w:val="NO"/>
      </w:pPr>
      <w:r>
        <w:t>NOTE 6:</w:t>
      </w:r>
      <w:r>
        <w:tab/>
        <w:t>How the local MCData system routes the SIP request through an exit MCData gateway server is out of the scope of the present document.</w:t>
      </w:r>
    </w:p>
    <w:p w14:paraId="7873CD74" w14:textId="77777777" w:rsidR="005C310B" w:rsidRPr="00B02A0B" w:rsidRDefault="005C310B" w:rsidP="005C310B">
      <w:pPr>
        <w:pStyle w:val="B1"/>
        <w:rPr>
          <w:lang w:val="en-US"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the MCData server:</w:t>
      </w:r>
    </w:p>
    <w:p w14:paraId="0D9DE46A" w14:textId="77777777" w:rsidR="005C310B" w:rsidRPr="00B02A0B" w:rsidRDefault="005C310B" w:rsidP="005C310B">
      <w:pPr>
        <w:pStyle w:val="B2"/>
        <w:rPr>
          <w:lang w:eastAsia="ko-KR"/>
        </w:rPr>
      </w:pPr>
      <w:r w:rsidRPr="00B02A0B">
        <w:rPr>
          <w:lang w:val="en-US" w:eastAsia="ko-KR"/>
        </w:rPr>
        <w:t>a)</w:t>
      </w:r>
      <w:r w:rsidRPr="00B02A0B">
        <w:rPr>
          <w:lang w:val="en-US" w:eastAsia="ko-KR"/>
        </w:rPr>
        <w:tab/>
      </w:r>
      <w:r w:rsidRPr="00B02A0B">
        <w:t xml:space="preserve">shall include the &lt;mcdata-request-uri&gt; element set to the </w:t>
      </w:r>
      <w:r w:rsidRPr="00B02A0B">
        <w:rPr>
          <w:lang w:val="en-US"/>
        </w:rPr>
        <w:t xml:space="preserve">handled </w:t>
      </w:r>
      <w:r w:rsidRPr="00B02A0B">
        <w:t xml:space="preserve">MCData </w:t>
      </w:r>
      <w:r w:rsidRPr="00B02A0B">
        <w:rPr>
          <w:lang w:val="en-US"/>
        </w:rPr>
        <w:t>group ID</w:t>
      </w:r>
      <w:r w:rsidRPr="00B02A0B">
        <w:rPr>
          <w:lang w:eastAsia="ko-KR"/>
        </w:rPr>
        <w:t>; and</w:t>
      </w:r>
    </w:p>
    <w:p w14:paraId="7D5060FD" w14:textId="77777777" w:rsidR="005C310B" w:rsidRPr="00B02A0B" w:rsidRDefault="005C310B" w:rsidP="005C310B">
      <w:pPr>
        <w:pStyle w:val="B2"/>
        <w:rPr>
          <w:lang w:eastAsia="ko-KR"/>
        </w:rPr>
      </w:pPr>
      <w:r w:rsidRPr="00B02A0B">
        <w:rPr>
          <w:lang w:eastAsia="ko-KR"/>
        </w:rPr>
        <w:t>b</w:t>
      </w:r>
      <w:r w:rsidRPr="00B02A0B">
        <w:rPr>
          <w:lang w:val="en-US" w:eastAsia="ko-KR"/>
        </w:rPr>
        <w:t>)</w:t>
      </w:r>
      <w:r w:rsidRPr="00B02A0B">
        <w:rPr>
          <w:lang w:val="en-US" w:eastAsia="ko-KR"/>
        </w:rPr>
        <w:tab/>
      </w:r>
      <w:r w:rsidRPr="00B02A0B">
        <w:t xml:space="preserve">shall include the &lt;mcdata-calling-user-id&gt; element set to the </w:t>
      </w:r>
      <w:r w:rsidRPr="00B02A0B">
        <w:rPr>
          <w:lang w:val="en-US"/>
        </w:rPr>
        <w:t>served MCData ID</w:t>
      </w:r>
      <w:r w:rsidRPr="00B02A0B">
        <w:rPr>
          <w:lang w:eastAsia="ko-KR"/>
        </w:rPr>
        <w:t>;</w:t>
      </w:r>
    </w:p>
    <w:p w14:paraId="0FA5C9BE"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P-Asserted-Service header field according to IETF </w:t>
      </w:r>
      <w:r w:rsidRPr="00B02A0B">
        <w:rPr>
          <w:rFonts w:eastAsia="MS Mincho"/>
        </w:rPr>
        <w:t>RFC 6050 [7]</w:t>
      </w:r>
      <w:r w:rsidRPr="00B02A0B">
        <w:t>;</w:t>
      </w:r>
    </w:p>
    <w:p w14:paraId="66392D00" w14:textId="77777777" w:rsidR="005C310B" w:rsidRPr="00B02A0B" w:rsidRDefault="005C310B" w:rsidP="005C310B">
      <w:pPr>
        <w:pStyle w:val="B1"/>
      </w:pPr>
      <w:r w:rsidRPr="00B02A0B">
        <w:t>4)</w:t>
      </w:r>
      <w:r w:rsidRPr="00B02A0B">
        <w:tab/>
        <w:t>if the MCData server wants to receive the current status and later notification, shall set the Expires header field according to IETF RFC 6665 [36], to 4294967295;</w:t>
      </w:r>
    </w:p>
    <w:p w14:paraId="3A8054EF" w14:textId="14970E50" w:rsidR="005C310B" w:rsidRPr="00B02A0B" w:rsidRDefault="005C310B" w:rsidP="005C310B">
      <w:pPr>
        <w:pStyle w:val="NO"/>
      </w:pPr>
      <w:r w:rsidRPr="00B02A0B">
        <w:t>NOTE </w:t>
      </w:r>
      <w:r w:rsidR="00020B26">
        <w:t>7</w:t>
      </w:r>
      <w:r w:rsidRPr="00B02A0B">
        <w:t>:</w:t>
      </w:r>
      <w:r w:rsidRPr="00B02A0B">
        <w:tab/>
        <w:t>4294967295, which is equal to 2</w:t>
      </w:r>
      <w:r w:rsidRPr="00B02A0B">
        <w:rPr>
          <w:vertAlign w:val="superscript"/>
        </w:rPr>
        <w:t>32</w:t>
      </w:r>
      <w:r w:rsidRPr="00B02A0B">
        <w:t>-1, is the highest value defined for Expires header field in IETF RFC 3261 [4].</w:t>
      </w:r>
    </w:p>
    <w:p w14:paraId="684718EF" w14:textId="77777777" w:rsidR="005C310B" w:rsidRPr="00B02A0B" w:rsidRDefault="005C310B" w:rsidP="005C310B">
      <w:pPr>
        <w:pStyle w:val="B1"/>
      </w:pPr>
      <w:r w:rsidRPr="00B02A0B">
        <w:t>5)</w:t>
      </w:r>
      <w:r w:rsidRPr="00B02A0B">
        <w:tab/>
        <w:t>if the MCData server wants to fetch the current state only, shall set the Expires header field according to IETF RFC 6665 [36], to zero;</w:t>
      </w:r>
    </w:p>
    <w:p w14:paraId="0A9466F0" w14:textId="77777777" w:rsidR="005C310B" w:rsidRPr="00B02A0B" w:rsidRDefault="005C310B" w:rsidP="005C310B">
      <w:pPr>
        <w:pStyle w:val="B1"/>
        <w:rPr>
          <w:lang w:val="en-US"/>
        </w:rPr>
      </w:pPr>
      <w:r w:rsidRPr="00B02A0B">
        <w:rPr>
          <w:lang w:eastAsia="ko-KR"/>
        </w:rPr>
        <w:t>6)</w:t>
      </w:r>
      <w:r w:rsidRPr="00B02A0B">
        <w:rPr>
          <w:lang w:eastAsia="ko-KR"/>
        </w:rPr>
        <w:tab/>
        <w:t xml:space="preserve">shall include an Accept header field containing the </w:t>
      </w:r>
      <w:r w:rsidRPr="00B02A0B">
        <w:rPr>
          <w:lang w:val="en-US"/>
        </w:rPr>
        <w:t>application/pidf+xml MIME type; and</w:t>
      </w:r>
    </w:p>
    <w:p w14:paraId="7A3DBE0E" w14:textId="77777777" w:rsidR="005C310B" w:rsidRPr="00B02A0B" w:rsidRDefault="005C310B" w:rsidP="005C310B">
      <w:pPr>
        <w:pStyle w:val="B1"/>
        <w:rPr>
          <w:lang w:eastAsia="ko-KR"/>
        </w:rPr>
      </w:pPr>
      <w:r w:rsidRPr="00B02A0B">
        <w:t>7)</w:t>
      </w:r>
      <w:r w:rsidRPr="00B02A0B">
        <w:tab/>
        <w:t>shall include an application/simple-filter+xml MIME body indicating per-user restrictions of presence event package notification information according to clause 8.4.2, indicating the served MCData ID</w:t>
      </w:r>
      <w:r w:rsidRPr="00B02A0B">
        <w:rPr>
          <w:lang w:eastAsia="ko-KR"/>
        </w:rPr>
        <w:t>.</w:t>
      </w:r>
    </w:p>
    <w:p w14:paraId="2DB11A1F" w14:textId="77777777" w:rsidR="005C310B" w:rsidRPr="00B02A0B" w:rsidRDefault="005C310B" w:rsidP="005C310B">
      <w:r w:rsidRPr="00B02A0B">
        <w:t>In order to re-subscribe or de-subscribe, the MCData server shall generate an in-dialog SIP SUBSCRIBE request according to 3GPP TS 24.229 [5], IETF RFC 3856 [39], and IETF RFC 6665 [36]. In the SIP SUBSCRIBE request, the MCData server:</w:t>
      </w:r>
    </w:p>
    <w:p w14:paraId="7E43D4A0" w14:textId="77777777" w:rsidR="005C310B" w:rsidRPr="00B02A0B" w:rsidRDefault="005C310B" w:rsidP="005C310B">
      <w:pPr>
        <w:pStyle w:val="B1"/>
      </w:pPr>
      <w:r w:rsidRPr="00B02A0B">
        <w:t>1)</w:t>
      </w:r>
      <w:r w:rsidRPr="00B02A0B">
        <w:tab/>
        <w:t>if the MCData server wants to receive the current status and later notification, shall set the Expires header field according to IETF RFC 6665 [36], to 4294967295;</w:t>
      </w:r>
    </w:p>
    <w:p w14:paraId="0B40F544" w14:textId="41E616EE" w:rsidR="005C310B" w:rsidRPr="00B02A0B" w:rsidRDefault="005C310B" w:rsidP="005C310B">
      <w:pPr>
        <w:pStyle w:val="NO"/>
      </w:pPr>
      <w:r w:rsidRPr="00B02A0B">
        <w:t>NOTE </w:t>
      </w:r>
      <w:r w:rsidR="001227BD">
        <w:rPr>
          <w:rFonts w:eastAsia="SimSun"/>
        </w:rPr>
        <w:t>8</w:t>
      </w:r>
      <w:r w:rsidRPr="00B02A0B">
        <w:t>:</w:t>
      </w:r>
      <w:r w:rsidRPr="00B02A0B">
        <w:tab/>
        <w:t>4294967295, which is equal to 2</w:t>
      </w:r>
      <w:r w:rsidRPr="00B02A0B">
        <w:rPr>
          <w:vertAlign w:val="superscript"/>
        </w:rPr>
        <w:t>32</w:t>
      </w:r>
      <w:r w:rsidRPr="00B02A0B">
        <w:t>-1, is the highest value defined for Expires header field in IETF RFC 3261 [4].</w:t>
      </w:r>
    </w:p>
    <w:p w14:paraId="560DDDFC" w14:textId="77777777" w:rsidR="005C310B" w:rsidRPr="00B02A0B" w:rsidRDefault="005C310B" w:rsidP="005C310B">
      <w:pPr>
        <w:pStyle w:val="B1"/>
      </w:pPr>
      <w:r w:rsidRPr="00B02A0B">
        <w:t>2)</w:t>
      </w:r>
      <w:r w:rsidRPr="00B02A0B">
        <w:tab/>
        <w:t>if the MCData server wants to de-subscribe, shall set the Expires header field according to IETF RFC 6665 [36], to zero; and</w:t>
      </w:r>
    </w:p>
    <w:p w14:paraId="6D09F3CC"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include an Accept header field containing the </w:t>
      </w:r>
      <w:r w:rsidRPr="00B02A0B">
        <w:rPr>
          <w:lang w:val="en-US"/>
        </w:rPr>
        <w:t>application/pidf+xml MIME type</w:t>
      </w:r>
      <w:r w:rsidRPr="00B02A0B">
        <w:rPr>
          <w:lang w:eastAsia="ko-KR"/>
        </w:rPr>
        <w:t>.</w:t>
      </w:r>
    </w:p>
    <w:p w14:paraId="31DABE7D" w14:textId="77777777" w:rsidR="005C310B" w:rsidRPr="00B02A0B" w:rsidRDefault="005C310B" w:rsidP="005C310B">
      <w:r w:rsidRPr="00B02A0B">
        <w:t xml:space="preserve">Upon receiving a SIP NOTIFY request according to 3GPP TS 24.229 [5], IETF RFC 3856 [39], and IETF RFC 6665 [36], if SIP NOTIFY request contains an application/pidf+xml MIME body indicating </w:t>
      </w:r>
      <w:r w:rsidRPr="00B02A0B">
        <w:rPr>
          <w:lang w:val="en-US"/>
        </w:rPr>
        <w:t xml:space="preserve">per-group affiliation information </w:t>
      </w:r>
      <w:r w:rsidRPr="00B02A0B">
        <w:t>constructed according to clause 8.4.1, then the MCData server:</w:t>
      </w:r>
    </w:p>
    <w:p w14:paraId="2FCA921C" w14:textId="77777777" w:rsidR="005C310B" w:rsidRPr="00B02A0B" w:rsidRDefault="005C310B" w:rsidP="005C310B">
      <w:pPr>
        <w:pStyle w:val="B1"/>
      </w:pPr>
      <w:r w:rsidRPr="00B02A0B">
        <w:t>1)</w:t>
      </w:r>
      <w:r w:rsidRPr="00B02A0B">
        <w:tab/>
      </w:r>
      <w:r w:rsidRPr="00B02A0B">
        <w:rPr>
          <w:lang w:val="en-US"/>
        </w:rPr>
        <w:t xml:space="preserve">for each served </w:t>
      </w:r>
      <w:r w:rsidRPr="00B02A0B">
        <w:t>MCData ID</w:t>
      </w:r>
      <w:r w:rsidRPr="00B02A0B">
        <w:rPr>
          <w:lang w:val="en-US"/>
        </w:rPr>
        <w:t xml:space="preserve"> and </w:t>
      </w:r>
      <w:r w:rsidRPr="00B02A0B">
        <w:t xml:space="preserve">served </w:t>
      </w:r>
      <w:r w:rsidRPr="00B02A0B">
        <w:rPr>
          <w:lang w:val="en-US"/>
        </w:rPr>
        <w:t xml:space="preserve">MCData client ID such that </w:t>
      </w:r>
      <w:r w:rsidRPr="00B02A0B">
        <w:t>the application/pidf+xml MIME body</w:t>
      </w:r>
      <w:r w:rsidRPr="00B02A0B">
        <w:rPr>
          <w:lang w:val="en-US"/>
        </w:rPr>
        <w:t xml:space="preserve"> of </w:t>
      </w:r>
      <w:r w:rsidRPr="00B02A0B">
        <w:t>SIP NOTIFY request contains:</w:t>
      </w:r>
    </w:p>
    <w:p w14:paraId="095407B4" w14:textId="77777777" w:rsidR="005C310B" w:rsidRPr="00B02A0B" w:rsidRDefault="005C310B" w:rsidP="005C310B">
      <w:pPr>
        <w:pStyle w:val="B2"/>
      </w:pPr>
      <w:r w:rsidRPr="00B02A0B">
        <w:t>a)</w:t>
      </w:r>
      <w:r w:rsidRPr="00B02A0B">
        <w:tab/>
        <w:t>a &lt;tuple&gt; element of the root &lt;presence&gt; element;</w:t>
      </w:r>
    </w:p>
    <w:p w14:paraId="77B83B76" w14:textId="77777777" w:rsidR="005C310B" w:rsidRPr="00B02A0B" w:rsidRDefault="005C310B" w:rsidP="005C310B">
      <w:pPr>
        <w:pStyle w:val="B2"/>
        <w:rPr>
          <w:lang w:val="en-US"/>
        </w:rPr>
      </w:pPr>
      <w:r w:rsidRPr="00B02A0B">
        <w:t>b)</w:t>
      </w:r>
      <w:r w:rsidRPr="00B02A0B">
        <w:tab/>
      </w:r>
      <w:r w:rsidRPr="00B02A0B">
        <w:rPr>
          <w:lang w:val="en-US"/>
        </w:rPr>
        <w:t xml:space="preserve">the </w:t>
      </w:r>
      <w:r w:rsidRPr="00B02A0B">
        <w:t>"id" attribute of the &lt;</w:t>
      </w:r>
      <w:r w:rsidRPr="00B02A0B">
        <w:rPr>
          <w:lang w:val="en-US"/>
        </w:rPr>
        <w:t>tuple</w:t>
      </w:r>
      <w:r w:rsidRPr="00B02A0B">
        <w:t xml:space="preserve">&gt; element </w:t>
      </w:r>
      <w:r w:rsidRPr="00B02A0B">
        <w:rPr>
          <w:lang w:val="en-US"/>
        </w:rPr>
        <w:t xml:space="preserve">indicating the served </w:t>
      </w:r>
      <w:r w:rsidRPr="00B02A0B">
        <w:t>MCData ID</w:t>
      </w:r>
      <w:r w:rsidRPr="00B02A0B">
        <w:rPr>
          <w:lang w:val="en-US"/>
        </w:rPr>
        <w:t>;</w:t>
      </w:r>
    </w:p>
    <w:p w14:paraId="71CE0B1C" w14:textId="77777777" w:rsidR="005C310B" w:rsidRPr="00B02A0B" w:rsidRDefault="005C310B" w:rsidP="005C310B">
      <w:pPr>
        <w:pStyle w:val="B2"/>
      </w:pPr>
      <w:r w:rsidRPr="00B02A0B">
        <w:t>c)</w:t>
      </w:r>
      <w:r w:rsidRPr="00B02A0B">
        <w:tab/>
        <w:t>an &lt;affiliation&gt; child element of the &lt;status&gt; element of the &lt;tuple&gt; element;</w:t>
      </w:r>
    </w:p>
    <w:p w14:paraId="088D2B15" w14:textId="77777777" w:rsidR="005C310B" w:rsidRPr="00B02A0B" w:rsidRDefault="005C310B" w:rsidP="005C310B">
      <w:pPr>
        <w:pStyle w:val="B2"/>
      </w:pPr>
      <w:r w:rsidRPr="00B02A0B">
        <w:t>d)</w:t>
      </w:r>
      <w:r w:rsidRPr="00B02A0B">
        <w:tab/>
        <w:t>the "client" attribute of the &lt;affiliation&gt; element indicating the served MCData client ID; and</w:t>
      </w:r>
    </w:p>
    <w:p w14:paraId="2ABA8C7D" w14:textId="77777777" w:rsidR="005C310B" w:rsidRPr="00B02A0B" w:rsidRDefault="005C310B" w:rsidP="005C310B">
      <w:pPr>
        <w:pStyle w:val="B2"/>
      </w:pPr>
      <w:r w:rsidRPr="00B02A0B">
        <w:t>d)</w:t>
      </w:r>
      <w:r w:rsidRPr="00B02A0B">
        <w:tab/>
        <w:t>the "expires" attribute of the &lt;affiliation&gt; element indicating expiration of affiliation;</w:t>
      </w:r>
    </w:p>
    <w:p w14:paraId="51AC524E" w14:textId="77777777" w:rsidR="005C310B" w:rsidRPr="00B02A0B" w:rsidRDefault="005C310B" w:rsidP="005C310B">
      <w:pPr>
        <w:pStyle w:val="B1"/>
        <w:rPr>
          <w:lang w:val="en-US"/>
        </w:rPr>
      </w:pPr>
      <w:r w:rsidRPr="00B02A0B">
        <w:rPr>
          <w:lang w:val="en-US"/>
        </w:rPr>
        <w:tab/>
      </w:r>
      <w:r w:rsidRPr="00B02A0B">
        <w:t>perform the following</w:t>
      </w:r>
      <w:r w:rsidRPr="00B02A0B">
        <w:rPr>
          <w:lang w:val="en-US"/>
        </w:rPr>
        <w:t>:</w:t>
      </w:r>
    </w:p>
    <w:p w14:paraId="5ADE4B55" w14:textId="77777777" w:rsidR="005C310B" w:rsidRPr="00B02A0B" w:rsidRDefault="005C310B" w:rsidP="005C310B">
      <w:pPr>
        <w:pStyle w:val="B2"/>
      </w:pPr>
      <w:r w:rsidRPr="00B02A0B">
        <w:t>a)</w:t>
      </w:r>
      <w:r w:rsidRPr="00B02A0B">
        <w:tab/>
        <w:t>if an MCData group information entry exists such that:</w:t>
      </w:r>
    </w:p>
    <w:p w14:paraId="1CFCE348" w14:textId="77777777" w:rsidR="005C310B" w:rsidRPr="00B02A0B" w:rsidRDefault="005C310B" w:rsidP="005C310B">
      <w:pPr>
        <w:pStyle w:val="B3"/>
        <w:rPr>
          <w:lang w:val="en-US"/>
        </w:rPr>
      </w:pPr>
      <w:r w:rsidRPr="00B02A0B">
        <w:t>i)</w:t>
      </w:r>
      <w:r w:rsidRPr="00B02A0B">
        <w:tab/>
        <w:t xml:space="preserve">the MCData group information entry has the "affiliating" affiliation status, </w:t>
      </w:r>
      <w:r w:rsidRPr="00B02A0B">
        <w:rPr>
          <w:lang w:val="en-US"/>
        </w:rPr>
        <w:t xml:space="preserve">the MCData group ID set to the handled MCData group ID, and the </w:t>
      </w:r>
      <w:r w:rsidRPr="00B02A0B">
        <w:t xml:space="preserve">expiration time has not </w:t>
      </w:r>
      <w:r w:rsidRPr="00B02A0B">
        <w:rPr>
          <w:lang w:val="en-US"/>
        </w:rPr>
        <w:t>expired yet;</w:t>
      </w:r>
    </w:p>
    <w:p w14:paraId="2CA80E1C" w14:textId="77777777" w:rsidR="005C310B" w:rsidRPr="00B02A0B" w:rsidRDefault="005C310B" w:rsidP="005C310B">
      <w:pPr>
        <w:pStyle w:val="B3"/>
      </w:pPr>
      <w:r w:rsidRPr="00B02A0B">
        <w:rPr>
          <w:lang w:val="en-US"/>
        </w:rPr>
        <w:t>ii)</w:t>
      </w:r>
      <w:r w:rsidRPr="00B02A0B">
        <w:rPr>
          <w:lang w:val="en-US"/>
        </w:rPr>
        <w:tab/>
        <w:t xml:space="preserve">the </w:t>
      </w:r>
      <w:r w:rsidRPr="00B02A0B">
        <w:t>MCData group information entry is in the list of the MCData group information entries of an MCData client information entry</w:t>
      </w:r>
      <w:r w:rsidRPr="00B02A0B">
        <w:rPr>
          <w:lang w:val="en-US"/>
        </w:rPr>
        <w:t xml:space="preserve"> with the MCData client ID set to the served MCData client ID</w:t>
      </w:r>
      <w:r w:rsidRPr="00B02A0B">
        <w:t>;</w:t>
      </w:r>
    </w:p>
    <w:p w14:paraId="4632108D" w14:textId="77777777" w:rsidR="005C310B" w:rsidRPr="00B02A0B" w:rsidRDefault="005C310B" w:rsidP="005C310B">
      <w:pPr>
        <w:pStyle w:val="B3"/>
      </w:pPr>
      <w:r w:rsidRPr="00B02A0B">
        <w:t>iii)</w:t>
      </w:r>
      <w:r w:rsidRPr="00B02A0B">
        <w:tab/>
        <w:t xml:space="preserve">the MCData client information entry is in the list of the MCData client information entries of a </w:t>
      </w:r>
      <w:r w:rsidRPr="00B02A0B">
        <w:rPr>
          <w:lang w:val="en-US"/>
        </w:rPr>
        <w:t xml:space="preserve">served MCData user information entry with the </w:t>
      </w:r>
      <w:r w:rsidRPr="00B02A0B">
        <w:t>MCData ID</w:t>
      </w:r>
      <w:r w:rsidRPr="00B02A0B">
        <w:rPr>
          <w:lang w:val="en-US"/>
        </w:rPr>
        <w:t xml:space="preserve"> set to the served </w:t>
      </w:r>
      <w:r w:rsidRPr="00B02A0B">
        <w:t>MCData ID; and</w:t>
      </w:r>
    </w:p>
    <w:p w14:paraId="09B1DCE6" w14:textId="77777777" w:rsidR="005C310B" w:rsidRPr="00B02A0B" w:rsidRDefault="005C310B" w:rsidP="005C310B">
      <w:pPr>
        <w:pStyle w:val="B3"/>
      </w:pPr>
      <w:r w:rsidRPr="00B02A0B">
        <w:t>iv)</w:t>
      </w:r>
      <w:r w:rsidRPr="00B02A0B">
        <w:tab/>
      </w:r>
      <w:r w:rsidRPr="00B02A0B">
        <w:rPr>
          <w:lang w:val="en-US"/>
        </w:rPr>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 and</w:t>
      </w:r>
    </w:p>
    <w:p w14:paraId="077417B5" w14:textId="77777777" w:rsidR="005C310B" w:rsidRPr="00B02A0B" w:rsidRDefault="005C310B" w:rsidP="005C310B">
      <w:pPr>
        <w:pStyle w:val="B2"/>
        <w:rPr>
          <w:lang w:val="en-US"/>
        </w:rPr>
      </w:pPr>
      <w:r w:rsidRPr="00B02A0B">
        <w:rPr>
          <w:lang w:val="en-US"/>
        </w:rPr>
        <w:tab/>
      </w:r>
      <w:r w:rsidRPr="00B02A0B">
        <w:t>shall set the affiliation status of the MCData group information entry to "affiliated"; and</w:t>
      </w:r>
    </w:p>
    <w:p w14:paraId="0BBE3E6B" w14:textId="77777777" w:rsidR="005C310B" w:rsidRPr="00B02A0B" w:rsidRDefault="005C310B" w:rsidP="005C310B">
      <w:pPr>
        <w:pStyle w:val="B2"/>
        <w:rPr>
          <w:lang w:val="en-US"/>
        </w:rPr>
      </w:pPr>
      <w:r w:rsidRPr="00B02A0B">
        <w:rPr>
          <w:lang w:val="en-US"/>
        </w:rPr>
        <w:tab/>
      </w:r>
      <w:r w:rsidRPr="00B02A0B">
        <w:t xml:space="preserve">shall set the next publishing time of the MCData group information entry to the current time and half of the time between the current time and the </w:t>
      </w:r>
      <w:r w:rsidRPr="00B02A0B">
        <w:rPr>
          <w:lang w:val="en-US"/>
        </w:rPr>
        <w:t>expiration of affiliation</w:t>
      </w:r>
      <w:r w:rsidRPr="00B02A0B">
        <w:t>; and</w:t>
      </w:r>
    </w:p>
    <w:p w14:paraId="1C6D432C" w14:textId="77777777" w:rsidR="005C310B" w:rsidRPr="00B02A0B" w:rsidRDefault="005C310B" w:rsidP="005C310B">
      <w:pPr>
        <w:pStyle w:val="B1"/>
      </w:pPr>
      <w:r w:rsidRPr="00B02A0B">
        <w:rPr>
          <w:lang w:val="en-US"/>
        </w:rPr>
        <w:t xml:space="preserve">2) for </w:t>
      </w:r>
      <w:r w:rsidRPr="00B02A0B">
        <w:t>each MCData group information entry such that:</w:t>
      </w:r>
    </w:p>
    <w:p w14:paraId="26B6C095" w14:textId="77777777" w:rsidR="005C310B" w:rsidRPr="00B02A0B" w:rsidRDefault="005C310B" w:rsidP="005C310B">
      <w:pPr>
        <w:pStyle w:val="B2"/>
      </w:pPr>
      <w:r w:rsidRPr="00B02A0B">
        <w:t>a)</w:t>
      </w:r>
      <w:r w:rsidRPr="00B02A0B">
        <w:tab/>
        <w:t>the MCData group information entry has the "affiliated" affiliation status or the "deaffiliating" affiliation status</w:t>
      </w:r>
      <w:r w:rsidRPr="00B02A0B">
        <w:rPr>
          <w:lang w:val="en-US"/>
        </w:rPr>
        <w:t>,</w:t>
      </w:r>
      <w:r w:rsidRPr="00B02A0B">
        <w:t xml:space="preserve"> </w:t>
      </w:r>
      <w:r w:rsidRPr="00B02A0B">
        <w:rPr>
          <w:lang w:val="en-US"/>
        </w:rPr>
        <w:t xml:space="preserve">the MCData group ID set to the handled MCData group ID, and the </w:t>
      </w:r>
      <w:r w:rsidRPr="00B02A0B">
        <w:t xml:space="preserve">expiration time has not </w:t>
      </w:r>
      <w:r w:rsidRPr="00B02A0B">
        <w:rPr>
          <w:lang w:val="en-US"/>
        </w:rPr>
        <w:t>expired yet</w:t>
      </w:r>
      <w:r w:rsidRPr="00B02A0B">
        <w:t>;</w:t>
      </w:r>
    </w:p>
    <w:p w14:paraId="4C06E68D" w14:textId="77777777" w:rsidR="005C310B" w:rsidRPr="00B02A0B" w:rsidRDefault="005C310B" w:rsidP="005C310B">
      <w:pPr>
        <w:pStyle w:val="B2"/>
      </w:pPr>
      <w:r w:rsidRPr="00B02A0B">
        <w:rPr>
          <w:lang w:val="en-US"/>
        </w:rPr>
        <w:t>b)</w:t>
      </w:r>
      <w:r w:rsidRPr="00B02A0B">
        <w:rPr>
          <w:lang w:val="en-US"/>
        </w:rPr>
        <w:tab/>
        <w:t xml:space="preserve">the </w:t>
      </w:r>
      <w:r w:rsidRPr="00B02A0B">
        <w:t>MCData group information entry is in the list of the MCData group information entries of an MCData client information entry</w:t>
      </w:r>
      <w:r w:rsidRPr="00B02A0B">
        <w:rPr>
          <w:lang w:val="en-US"/>
        </w:rPr>
        <w:t xml:space="preserve"> with the MCData client ID set to a served MCData client ID</w:t>
      </w:r>
      <w:r w:rsidRPr="00B02A0B">
        <w:t>;</w:t>
      </w:r>
    </w:p>
    <w:p w14:paraId="3FC78192" w14:textId="77777777" w:rsidR="005C310B" w:rsidRPr="00B02A0B" w:rsidRDefault="005C310B" w:rsidP="005C310B">
      <w:pPr>
        <w:pStyle w:val="B2"/>
      </w:pPr>
      <w:r w:rsidRPr="00B02A0B">
        <w:t>c)</w:t>
      </w:r>
      <w:r w:rsidRPr="00B02A0B">
        <w:tab/>
        <w:t>the MCData client information entry is in the list of the MCData client information entries of the served MCData user information entry</w:t>
      </w:r>
      <w:r w:rsidRPr="00B02A0B">
        <w:rPr>
          <w:lang w:val="en-US"/>
        </w:rPr>
        <w:t xml:space="preserve"> with the MCData ID set to a served MCData ID</w:t>
      </w:r>
      <w:r w:rsidRPr="00B02A0B">
        <w:t>; and</w:t>
      </w:r>
    </w:p>
    <w:p w14:paraId="63C2896A" w14:textId="77777777" w:rsidR="005C310B" w:rsidRPr="00B02A0B" w:rsidRDefault="005C310B" w:rsidP="005C310B">
      <w:pPr>
        <w:pStyle w:val="B2"/>
      </w:pPr>
      <w:r w:rsidRPr="00B02A0B">
        <w:rPr>
          <w:lang w:val="en-US"/>
        </w:rPr>
        <w:t>d</w:t>
      </w:r>
      <w:r w:rsidRPr="00B02A0B">
        <w:t>)</w:t>
      </w:r>
      <w:r w:rsidRPr="00B02A0B">
        <w:tab/>
      </w:r>
      <w:r w:rsidRPr="00B02A0B">
        <w:rPr>
          <w:lang w:val="en-US"/>
        </w:rPr>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 and</w:t>
      </w:r>
    </w:p>
    <w:p w14:paraId="391E9D5F" w14:textId="77777777" w:rsidR="005C310B" w:rsidRPr="00B02A0B" w:rsidRDefault="005C310B" w:rsidP="005C310B">
      <w:pPr>
        <w:pStyle w:val="B1"/>
        <w:rPr>
          <w:lang w:val="en-US"/>
        </w:rPr>
      </w:pPr>
      <w:r w:rsidRPr="00B02A0B">
        <w:rPr>
          <w:lang w:val="en-US"/>
        </w:rPr>
        <w:tab/>
        <w:t xml:space="preserve">for which </w:t>
      </w:r>
      <w:r w:rsidRPr="00B02A0B">
        <w:t>the application/pidf+xml MIME body</w:t>
      </w:r>
      <w:r w:rsidRPr="00B02A0B">
        <w:rPr>
          <w:lang w:val="en-US"/>
        </w:rPr>
        <w:t xml:space="preserve"> of </w:t>
      </w:r>
      <w:r w:rsidRPr="00B02A0B">
        <w:t>SIP NOTIFY request</w:t>
      </w:r>
      <w:r w:rsidRPr="00B02A0B">
        <w:rPr>
          <w:lang w:val="en-US"/>
        </w:rPr>
        <w:t xml:space="preserve"> does not contain:</w:t>
      </w:r>
    </w:p>
    <w:p w14:paraId="668814A2" w14:textId="77777777" w:rsidR="005C310B" w:rsidRPr="00B02A0B" w:rsidRDefault="005C310B" w:rsidP="005C310B">
      <w:pPr>
        <w:pStyle w:val="B2"/>
      </w:pPr>
      <w:r w:rsidRPr="00B02A0B">
        <w:t>a)</w:t>
      </w:r>
      <w:r w:rsidRPr="00B02A0B">
        <w:tab/>
        <w:t>a &lt;tuple&gt; element of the root &lt;presence&gt; element;</w:t>
      </w:r>
    </w:p>
    <w:p w14:paraId="0D8C83DD" w14:textId="77777777" w:rsidR="005C310B" w:rsidRPr="00B02A0B" w:rsidRDefault="005C310B" w:rsidP="005C310B">
      <w:pPr>
        <w:pStyle w:val="B2"/>
        <w:rPr>
          <w:lang w:val="en-US"/>
        </w:rPr>
      </w:pPr>
      <w:r w:rsidRPr="00B02A0B">
        <w:t>b)</w:t>
      </w:r>
      <w:r w:rsidRPr="00B02A0B">
        <w:tab/>
      </w:r>
      <w:r w:rsidRPr="00B02A0B">
        <w:rPr>
          <w:lang w:val="en-US"/>
        </w:rPr>
        <w:t xml:space="preserve">the </w:t>
      </w:r>
      <w:r w:rsidRPr="00B02A0B">
        <w:t>"id" attribute of the &lt;</w:t>
      </w:r>
      <w:r w:rsidRPr="00B02A0B">
        <w:rPr>
          <w:lang w:val="en-US"/>
        </w:rPr>
        <w:t>tuple</w:t>
      </w:r>
      <w:r w:rsidRPr="00B02A0B">
        <w:t xml:space="preserve">&gt; element </w:t>
      </w:r>
      <w:r w:rsidRPr="00B02A0B">
        <w:rPr>
          <w:lang w:val="en-US"/>
        </w:rPr>
        <w:t xml:space="preserve">indicating the served </w:t>
      </w:r>
      <w:r w:rsidRPr="00B02A0B">
        <w:t>MCData ID</w:t>
      </w:r>
      <w:r w:rsidRPr="00B02A0B">
        <w:rPr>
          <w:lang w:val="en-US"/>
        </w:rPr>
        <w:t>;</w:t>
      </w:r>
    </w:p>
    <w:p w14:paraId="62AB762C" w14:textId="77777777" w:rsidR="005C310B" w:rsidRPr="00B02A0B" w:rsidRDefault="005C310B" w:rsidP="005C310B">
      <w:pPr>
        <w:pStyle w:val="B2"/>
      </w:pPr>
      <w:r w:rsidRPr="00B02A0B">
        <w:t>c)</w:t>
      </w:r>
      <w:r w:rsidRPr="00B02A0B">
        <w:tab/>
        <w:t>an &lt;affiliation&gt; child element of the &lt;status&gt; child element of the &lt;tuple&gt; element; and</w:t>
      </w:r>
    </w:p>
    <w:p w14:paraId="66E15B5C" w14:textId="77777777" w:rsidR="005C310B" w:rsidRPr="00B02A0B" w:rsidRDefault="005C310B" w:rsidP="005C310B">
      <w:pPr>
        <w:pStyle w:val="B2"/>
      </w:pPr>
      <w:r w:rsidRPr="00B02A0B">
        <w:t>d)</w:t>
      </w:r>
      <w:r w:rsidRPr="00B02A0B">
        <w:tab/>
        <w:t>the "client" attribute of the &lt;affiliation&gt; element indicating the served MCData client ID.</w:t>
      </w:r>
    </w:p>
    <w:p w14:paraId="6E7ACF68" w14:textId="77777777" w:rsidR="005C310B" w:rsidRPr="00B02A0B" w:rsidRDefault="005C310B" w:rsidP="005C310B">
      <w:pPr>
        <w:pStyle w:val="B1"/>
        <w:rPr>
          <w:lang w:val="en-US"/>
        </w:rPr>
      </w:pPr>
      <w:r w:rsidRPr="00B02A0B">
        <w:rPr>
          <w:lang w:val="en-US"/>
        </w:rPr>
        <w:tab/>
      </w:r>
      <w:r w:rsidRPr="00B02A0B">
        <w:t>perform the following</w:t>
      </w:r>
      <w:r w:rsidRPr="00B02A0B">
        <w:rPr>
          <w:lang w:val="en-US"/>
        </w:rPr>
        <w:t>:</w:t>
      </w:r>
    </w:p>
    <w:p w14:paraId="7873B3B3" w14:textId="77777777" w:rsidR="005C310B" w:rsidRPr="00B02A0B" w:rsidRDefault="005C310B" w:rsidP="005C310B">
      <w:pPr>
        <w:pStyle w:val="B2"/>
        <w:rPr>
          <w:lang w:val="en-US"/>
        </w:rPr>
      </w:pPr>
      <w:r w:rsidRPr="00B02A0B">
        <w:rPr>
          <w:lang w:val="en-US"/>
        </w:rPr>
        <w:t>a)</w:t>
      </w:r>
      <w:r w:rsidRPr="00B02A0B">
        <w:rPr>
          <w:lang w:val="en-US"/>
        </w:rPr>
        <w:tab/>
      </w:r>
      <w:r w:rsidRPr="00B02A0B">
        <w:t>shall set the affiliation status of the MCData group information entry to "</w:t>
      </w:r>
      <w:r w:rsidRPr="00B02A0B">
        <w:rPr>
          <w:lang w:val="en-US"/>
        </w:rPr>
        <w:t>de</w:t>
      </w:r>
      <w:r w:rsidRPr="00B02A0B">
        <w:t>affiliated"</w:t>
      </w:r>
      <w:r w:rsidRPr="00B02A0B">
        <w:rPr>
          <w:lang w:val="en-US"/>
        </w:rPr>
        <w:t>; and</w:t>
      </w:r>
    </w:p>
    <w:p w14:paraId="09C1E207" w14:textId="77777777" w:rsidR="005C310B" w:rsidRPr="00B02A0B" w:rsidRDefault="005C310B" w:rsidP="005C310B">
      <w:pPr>
        <w:pStyle w:val="B2"/>
      </w:pPr>
      <w:r w:rsidRPr="00B02A0B">
        <w:t>b)</w:t>
      </w:r>
      <w:r w:rsidRPr="00B02A0B">
        <w:tab/>
        <w:t>shall set the expiration time of the MCData group information entry to the current time; and</w:t>
      </w:r>
    </w:p>
    <w:p w14:paraId="6E08CDBA" w14:textId="77777777" w:rsidR="005C310B" w:rsidRPr="00B02A0B" w:rsidRDefault="005C310B" w:rsidP="005C310B">
      <w:pPr>
        <w:pStyle w:val="B1"/>
      </w:pPr>
      <w:r w:rsidRPr="00B02A0B">
        <w:t>3)</w:t>
      </w:r>
      <w:r w:rsidRPr="00B02A0B">
        <w:tab/>
        <w:t>if a &lt;p-id&gt; element is included in the &lt;presence&gt; root element of the application/pidf+xml MIME body of the SIP NOTIFY request, then for each MCData group information entry such that:</w:t>
      </w:r>
    </w:p>
    <w:p w14:paraId="62C958B2" w14:textId="77777777" w:rsidR="005C310B" w:rsidRPr="00B02A0B" w:rsidRDefault="005C310B" w:rsidP="005C310B">
      <w:pPr>
        <w:pStyle w:val="B2"/>
      </w:pPr>
      <w:r w:rsidRPr="00B02A0B">
        <w:t>a)</w:t>
      </w:r>
      <w:r w:rsidRPr="00B02A0B">
        <w:tab/>
        <w:t>the MCData group information entry has the "affiliating" affiliation status, the MCData group ID set to the handled MCData group ID, the expiration time has not expired yet and with the affiliating p-id set to the value of the &lt;p-id&gt; element;</w:t>
      </w:r>
    </w:p>
    <w:p w14:paraId="615C95E1" w14:textId="77777777" w:rsidR="005C310B" w:rsidRPr="00B02A0B" w:rsidRDefault="005C310B" w:rsidP="005C310B">
      <w:pPr>
        <w:pStyle w:val="B2"/>
      </w:pPr>
      <w:r w:rsidRPr="00B02A0B">
        <w:rPr>
          <w:lang w:val="en-US"/>
        </w:rPr>
        <w:t>b)</w:t>
      </w:r>
      <w:r w:rsidRPr="00B02A0B">
        <w:rPr>
          <w:lang w:val="en-US"/>
        </w:rPr>
        <w:tab/>
        <w:t xml:space="preserve">the </w:t>
      </w:r>
      <w:r w:rsidRPr="00B02A0B">
        <w:t>MCData group information entry is in the list of the MCData group information entries of an MCData client information entry</w:t>
      </w:r>
      <w:r w:rsidRPr="00B02A0B">
        <w:rPr>
          <w:lang w:val="en-US"/>
        </w:rPr>
        <w:t xml:space="preserve"> with the MCData client ID set to a served MCData client ID</w:t>
      </w:r>
      <w:r w:rsidRPr="00B02A0B">
        <w:t>;</w:t>
      </w:r>
    </w:p>
    <w:p w14:paraId="37EEC430" w14:textId="77777777" w:rsidR="005C310B" w:rsidRPr="00B02A0B" w:rsidRDefault="005C310B" w:rsidP="005C310B">
      <w:pPr>
        <w:pStyle w:val="B2"/>
        <w:rPr>
          <w:lang w:val="en-US"/>
        </w:rPr>
      </w:pPr>
      <w:r w:rsidRPr="00B02A0B">
        <w:t>c)</w:t>
      </w:r>
      <w:r w:rsidRPr="00B02A0B">
        <w:tab/>
        <w:t>the MCData client information entry is in the list of the MCData client information entries of the served MCData user information entry</w:t>
      </w:r>
      <w:r w:rsidRPr="00B02A0B">
        <w:rPr>
          <w:lang w:val="en-US"/>
        </w:rPr>
        <w:t xml:space="preserve"> with the MCData ID set to a served MCData ID</w:t>
      </w:r>
      <w:r w:rsidRPr="00B02A0B">
        <w:t>; and</w:t>
      </w:r>
    </w:p>
    <w:p w14:paraId="5DE92B0B" w14:textId="77777777" w:rsidR="005C310B" w:rsidRPr="00B02A0B" w:rsidRDefault="005C310B" w:rsidP="005C310B">
      <w:pPr>
        <w:pStyle w:val="B2"/>
      </w:pPr>
      <w:r w:rsidRPr="00B02A0B">
        <w:rPr>
          <w:lang w:val="en-US"/>
        </w:rPr>
        <w:t>d</w:t>
      </w:r>
      <w:r w:rsidRPr="00B02A0B">
        <w:t>)</w:t>
      </w:r>
      <w:r w:rsidRPr="00B02A0B">
        <w:tab/>
      </w:r>
      <w:r w:rsidRPr="00B02A0B">
        <w:rPr>
          <w:lang w:val="en-US"/>
        </w:rPr>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 and</w:t>
      </w:r>
    </w:p>
    <w:p w14:paraId="55253B62" w14:textId="77777777" w:rsidR="005C310B" w:rsidRPr="00B02A0B" w:rsidRDefault="005C310B" w:rsidP="005C310B">
      <w:pPr>
        <w:pStyle w:val="B1"/>
        <w:rPr>
          <w:lang w:val="en-US"/>
        </w:rPr>
      </w:pPr>
      <w:r w:rsidRPr="00B02A0B">
        <w:rPr>
          <w:lang w:val="en-US"/>
        </w:rPr>
        <w:tab/>
        <w:t xml:space="preserve">for which </w:t>
      </w:r>
      <w:r w:rsidRPr="00B02A0B">
        <w:t>the application/pidf+xml MIME body</w:t>
      </w:r>
      <w:r w:rsidRPr="00B02A0B">
        <w:rPr>
          <w:lang w:val="en-US"/>
        </w:rPr>
        <w:t xml:space="preserve"> of </w:t>
      </w:r>
      <w:r w:rsidRPr="00B02A0B">
        <w:t>SIP NOTIFY request</w:t>
      </w:r>
      <w:r w:rsidRPr="00B02A0B">
        <w:rPr>
          <w:lang w:val="en-US"/>
        </w:rPr>
        <w:t xml:space="preserve"> does not contain:</w:t>
      </w:r>
    </w:p>
    <w:p w14:paraId="1063F825" w14:textId="77777777" w:rsidR="005C310B" w:rsidRPr="00B02A0B" w:rsidRDefault="005C310B" w:rsidP="005C310B">
      <w:pPr>
        <w:pStyle w:val="B2"/>
      </w:pPr>
      <w:r w:rsidRPr="00B02A0B">
        <w:t>a)</w:t>
      </w:r>
      <w:r w:rsidRPr="00B02A0B">
        <w:tab/>
        <w:t>a &lt;tuple&gt; element of the root &lt;presence&gt; element;</w:t>
      </w:r>
    </w:p>
    <w:p w14:paraId="6633593D" w14:textId="77777777" w:rsidR="005C310B" w:rsidRPr="00B02A0B" w:rsidRDefault="005C310B" w:rsidP="005C310B">
      <w:pPr>
        <w:pStyle w:val="B2"/>
        <w:rPr>
          <w:lang w:val="en-US"/>
        </w:rPr>
      </w:pPr>
      <w:r w:rsidRPr="00B02A0B">
        <w:t>b)</w:t>
      </w:r>
      <w:r w:rsidRPr="00B02A0B">
        <w:tab/>
      </w:r>
      <w:r w:rsidRPr="00B02A0B">
        <w:rPr>
          <w:lang w:val="en-US"/>
        </w:rPr>
        <w:t xml:space="preserve">the </w:t>
      </w:r>
      <w:r w:rsidRPr="00B02A0B">
        <w:t>"id" attribute of the &lt;</w:t>
      </w:r>
      <w:r w:rsidRPr="00B02A0B">
        <w:rPr>
          <w:lang w:val="en-US"/>
        </w:rPr>
        <w:t>tuple</w:t>
      </w:r>
      <w:r w:rsidRPr="00B02A0B">
        <w:t xml:space="preserve">&gt; element </w:t>
      </w:r>
      <w:r w:rsidRPr="00B02A0B">
        <w:rPr>
          <w:lang w:val="en-US"/>
        </w:rPr>
        <w:t xml:space="preserve">indicating the served </w:t>
      </w:r>
      <w:r w:rsidRPr="00B02A0B">
        <w:t>MCData ID</w:t>
      </w:r>
      <w:r w:rsidRPr="00B02A0B">
        <w:rPr>
          <w:lang w:val="en-US"/>
        </w:rPr>
        <w:t>;</w:t>
      </w:r>
    </w:p>
    <w:p w14:paraId="5AF36308" w14:textId="77777777" w:rsidR="005C310B" w:rsidRPr="00B02A0B" w:rsidRDefault="005C310B" w:rsidP="005C310B">
      <w:pPr>
        <w:pStyle w:val="B2"/>
      </w:pPr>
      <w:r w:rsidRPr="00B02A0B">
        <w:t>c)</w:t>
      </w:r>
      <w:r w:rsidRPr="00B02A0B">
        <w:tab/>
        <w:t>an &lt;affiliation&gt; child element of the &lt;status&gt; child element of the &lt;tuple&gt; element; and</w:t>
      </w:r>
    </w:p>
    <w:p w14:paraId="462B1CFF" w14:textId="77777777" w:rsidR="005C310B" w:rsidRPr="00B02A0B" w:rsidRDefault="005C310B" w:rsidP="005C310B">
      <w:pPr>
        <w:pStyle w:val="B2"/>
      </w:pPr>
      <w:r w:rsidRPr="00B02A0B">
        <w:t>d)</w:t>
      </w:r>
      <w:r w:rsidRPr="00B02A0B">
        <w:tab/>
        <w:t>the "client" attribute of the &lt;affiliation&gt; element indicating the served MCData client ID;</w:t>
      </w:r>
    </w:p>
    <w:p w14:paraId="7F043C79" w14:textId="77777777" w:rsidR="005C310B" w:rsidRPr="00B02A0B" w:rsidRDefault="005C310B" w:rsidP="005C310B">
      <w:pPr>
        <w:pStyle w:val="B1"/>
        <w:rPr>
          <w:lang w:val="en-US"/>
        </w:rPr>
      </w:pPr>
      <w:r w:rsidRPr="00B02A0B">
        <w:rPr>
          <w:lang w:val="en-US"/>
        </w:rPr>
        <w:tab/>
      </w:r>
      <w:r w:rsidRPr="00B02A0B">
        <w:t>perform the following</w:t>
      </w:r>
      <w:r w:rsidRPr="00B02A0B">
        <w:rPr>
          <w:lang w:val="en-US"/>
        </w:rPr>
        <w:t>:</w:t>
      </w:r>
    </w:p>
    <w:p w14:paraId="6090E5FE" w14:textId="77777777" w:rsidR="005C310B" w:rsidRPr="00B02A0B" w:rsidRDefault="005C310B" w:rsidP="005C310B">
      <w:pPr>
        <w:pStyle w:val="B2"/>
        <w:rPr>
          <w:lang w:val="en-US"/>
        </w:rPr>
      </w:pPr>
      <w:r w:rsidRPr="00B02A0B">
        <w:rPr>
          <w:lang w:val="en-US"/>
        </w:rPr>
        <w:t>a)</w:t>
      </w:r>
      <w:r w:rsidRPr="00B02A0B">
        <w:rPr>
          <w:lang w:val="en-US"/>
        </w:rPr>
        <w:tab/>
      </w:r>
      <w:r w:rsidRPr="00B02A0B">
        <w:t>shall set the affiliation status of the MCData group information entry to "</w:t>
      </w:r>
      <w:r w:rsidRPr="00B02A0B">
        <w:rPr>
          <w:lang w:val="en-US"/>
        </w:rPr>
        <w:t>de</w:t>
      </w:r>
      <w:r w:rsidRPr="00B02A0B">
        <w:t>affiliated"</w:t>
      </w:r>
      <w:r w:rsidRPr="00B02A0B">
        <w:rPr>
          <w:lang w:val="en-US"/>
        </w:rPr>
        <w:t>; and</w:t>
      </w:r>
    </w:p>
    <w:p w14:paraId="31D41AD0" w14:textId="77777777" w:rsidR="005C310B" w:rsidRPr="00B02A0B" w:rsidRDefault="005C310B" w:rsidP="005C310B">
      <w:pPr>
        <w:pStyle w:val="B2"/>
      </w:pPr>
      <w:r w:rsidRPr="00B02A0B">
        <w:t>b)</w:t>
      </w:r>
      <w:r w:rsidRPr="00B02A0B">
        <w:tab/>
        <w:t>shall set the expiration time of the MCData group information entry to the current time.</w:t>
      </w:r>
    </w:p>
    <w:p w14:paraId="311579BA" w14:textId="77777777" w:rsidR="005C310B" w:rsidRPr="00B02A0B" w:rsidRDefault="005C310B" w:rsidP="007D34FE">
      <w:pPr>
        <w:pStyle w:val="Heading4"/>
        <w:rPr>
          <w:lang w:val="en-US"/>
        </w:rPr>
      </w:pPr>
      <w:bookmarkStart w:id="1885" w:name="_Toc20215548"/>
      <w:bookmarkStart w:id="1886" w:name="_Toc27496015"/>
      <w:bookmarkStart w:id="1887" w:name="_Toc36107756"/>
      <w:bookmarkStart w:id="1888" w:name="_Toc44598508"/>
      <w:bookmarkStart w:id="1889" w:name="_Toc44602363"/>
      <w:bookmarkStart w:id="1890" w:name="_Toc45197540"/>
      <w:bookmarkStart w:id="1891" w:name="_Toc45695573"/>
      <w:bookmarkStart w:id="1892" w:name="_Toc51851029"/>
      <w:bookmarkStart w:id="1893" w:name="_Toc92224632"/>
      <w:bookmarkStart w:id="1894" w:name="_Toc138440420"/>
      <w:r w:rsidRPr="00B02A0B">
        <w:t>8.3.2.8</w:t>
      </w:r>
      <w:r w:rsidRPr="00B02A0B">
        <w:tab/>
        <w:t xml:space="preserve">Procedure for </w:t>
      </w:r>
      <w:r w:rsidRPr="00B02A0B">
        <w:rPr>
          <w:lang w:val="en-US"/>
        </w:rPr>
        <w:t>authorizing</w:t>
      </w:r>
      <w:r w:rsidRPr="00B02A0B">
        <w:t xml:space="preserve"> affiliation status change request in negotiated mode </w:t>
      </w:r>
      <w:r w:rsidRPr="00B02A0B">
        <w:rPr>
          <w:lang w:val="en-US"/>
        </w:rPr>
        <w:t xml:space="preserve">sent to served </w:t>
      </w:r>
      <w:r w:rsidRPr="00B02A0B">
        <w:t>MCData user</w:t>
      </w:r>
      <w:bookmarkEnd w:id="1885"/>
      <w:bookmarkEnd w:id="1886"/>
      <w:bookmarkEnd w:id="1887"/>
      <w:bookmarkEnd w:id="1888"/>
      <w:bookmarkEnd w:id="1889"/>
      <w:bookmarkEnd w:id="1890"/>
      <w:bookmarkEnd w:id="1891"/>
      <w:bookmarkEnd w:id="1892"/>
      <w:bookmarkEnd w:id="1893"/>
      <w:bookmarkEnd w:id="1894"/>
    </w:p>
    <w:p w14:paraId="1FEB9815" w14:textId="77777777" w:rsidR="005C310B" w:rsidRPr="00B02A0B" w:rsidRDefault="005C310B" w:rsidP="005C310B">
      <w:r w:rsidRPr="00B02A0B">
        <w:t>Upon receiving a SIP MESSAGE request such that:</w:t>
      </w:r>
    </w:p>
    <w:p w14:paraId="2C362A5B" w14:textId="77777777" w:rsidR="005C310B" w:rsidRPr="00B02A0B" w:rsidRDefault="005C310B" w:rsidP="005C310B">
      <w:pPr>
        <w:pStyle w:val="B1"/>
      </w:pPr>
      <w:r w:rsidRPr="00B02A0B">
        <w:t>1)</w:t>
      </w:r>
      <w:r w:rsidRPr="00B02A0B">
        <w:tab/>
        <w:t xml:space="preserve">Request-URI of the SIP MESSAGE request contains the public service identity identifying the </w:t>
      </w:r>
      <w:r w:rsidRPr="00B02A0B">
        <w:rPr>
          <w:lang w:val="en-US"/>
        </w:rPr>
        <w:t xml:space="preserve">terminating </w:t>
      </w:r>
      <w:r w:rsidRPr="00B02A0B">
        <w:t>participating MCData function serving the MCData user;</w:t>
      </w:r>
    </w:p>
    <w:p w14:paraId="3503BEE6" w14:textId="77777777" w:rsidR="005C310B" w:rsidRPr="00B02A0B" w:rsidRDefault="005C310B" w:rsidP="005C310B">
      <w:pPr>
        <w:pStyle w:val="B1"/>
        <w:rPr>
          <w:lang w:eastAsia="ko-KR"/>
        </w:rPr>
      </w:pPr>
      <w:r w:rsidRPr="00B02A0B">
        <w:t>2)</w:t>
      </w:r>
      <w:r w:rsidRPr="00B02A0B">
        <w:tab/>
      </w:r>
      <w:r w:rsidRPr="00B02A0B">
        <w:rPr>
          <w:lang w:val="en-US"/>
        </w:rPr>
        <w:t xml:space="preserve">the SIP MESSAGE request contains an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t>contain</w:t>
      </w:r>
      <w:r w:rsidRPr="00B02A0B">
        <w:rPr>
          <w:lang w:val="en-US"/>
        </w:rPr>
        <w:t>ing</w:t>
      </w:r>
      <w:r w:rsidRPr="00B02A0B">
        <w:t xml:space="preserve"> the&lt;mcdata-request-uri&gt; element</w:t>
      </w:r>
      <w:r w:rsidRPr="00B02A0B">
        <w:rPr>
          <w:lang w:val="en-US"/>
        </w:rPr>
        <w:t xml:space="preserve"> and the </w:t>
      </w:r>
      <w:r w:rsidRPr="00B02A0B">
        <w:t>&lt;mcdata-calling-user-id&gt; element</w:t>
      </w:r>
      <w:r w:rsidRPr="00B02A0B">
        <w:rPr>
          <w:lang w:eastAsia="ko-KR"/>
        </w:rPr>
        <w:t>;</w:t>
      </w:r>
    </w:p>
    <w:p w14:paraId="6BBF4F39"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 and</w:t>
      </w:r>
    </w:p>
    <w:p w14:paraId="254F3D76" w14:textId="77777777" w:rsidR="005C310B" w:rsidRPr="00B02A0B" w:rsidRDefault="005C310B" w:rsidP="005C310B">
      <w:pPr>
        <w:pStyle w:val="B1"/>
      </w:pPr>
      <w:r w:rsidRPr="00B02A0B">
        <w:rPr>
          <w:lang w:val="en-US"/>
        </w:rPr>
        <w:t>4</w:t>
      </w:r>
      <w:r w:rsidRPr="00B02A0B">
        <w:t>)</w:t>
      </w:r>
      <w:r w:rsidRPr="00B02A0B">
        <w:tab/>
        <w:t xml:space="preserve">the SIP MESSAGE request </w:t>
      </w:r>
      <w:r w:rsidRPr="00B02A0B">
        <w:rPr>
          <w:lang w:eastAsia="ko-KR"/>
        </w:rPr>
        <w:t xml:space="preserve">contains </w:t>
      </w:r>
      <w:r w:rsidRPr="00B02A0B">
        <w:t>an application/vnd.3gpp.mcdata-affiliation-command+xml MIME body;</w:t>
      </w:r>
    </w:p>
    <w:p w14:paraId="6BF5A62A" w14:textId="77777777" w:rsidR="005C310B" w:rsidRPr="00B02A0B" w:rsidRDefault="005C310B" w:rsidP="005C310B">
      <w:r w:rsidRPr="00B02A0B">
        <w:t>then the MCData server:</w:t>
      </w:r>
    </w:p>
    <w:p w14:paraId="49F49257" w14:textId="77777777" w:rsidR="005C310B" w:rsidRPr="00B02A0B" w:rsidRDefault="005C310B" w:rsidP="005C310B">
      <w:pPr>
        <w:pStyle w:val="B1"/>
      </w:pPr>
      <w:r w:rsidRPr="00B02A0B">
        <w:t>1)</w:t>
      </w:r>
      <w:r w:rsidRPr="00B02A0B">
        <w:tab/>
        <w:t xml:space="preserve">shall identify the served MCData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MESSAGE request;</w:t>
      </w:r>
    </w:p>
    <w:p w14:paraId="469F01D3" w14:textId="77777777" w:rsidR="005C310B" w:rsidRPr="00B02A0B" w:rsidRDefault="005C310B" w:rsidP="005C310B">
      <w:pPr>
        <w:pStyle w:val="B1"/>
      </w:pPr>
      <w:r w:rsidRPr="00B02A0B">
        <w:t>2)</w:t>
      </w:r>
      <w:r w:rsidRPr="00B02A0B">
        <w:tab/>
        <w:t xml:space="preserve">shall identify the originating MCData ID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MESSAGE request;</w:t>
      </w:r>
    </w:p>
    <w:p w14:paraId="5D15DCE8" w14:textId="77777777" w:rsidR="005C310B" w:rsidRPr="00B02A0B" w:rsidRDefault="005C310B" w:rsidP="005C310B">
      <w:pPr>
        <w:pStyle w:val="B1"/>
      </w:pPr>
      <w:r w:rsidRPr="00B02A0B">
        <w:t>3)</w:t>
      </w:r>
      <w:r w:rsidRPr="00B02A0B">
        <w:tab/>
        <w:t xml:space="preserve">if </w:t>
      </w:r>
      <w:r w:rsidRPr="00B02A0B">
        <w:rPr>
          <w:lang w:val="en-US"/>
        </w:rPr>
        <w:t xml:space="preserve">the originating MCData ID is not authorized to send an </w:t>
      </w:r>
      <w:r w:rsidRPr="00B02A0B">
        <w:t>affiliation status change request in negotiated mode</w:t>
      </w:r>
      <w:r w:rsidRPr="00B02A0B">
        <w:rPr>
          <w:lang w:val="en-US"/>
        </w:rPr>
        <w:t xml:space="preserve"> to the served MCData ID</w:t>
      </w:r>
      <w:r w:rsidRPr="00B02A0B">
        <w:t>, shall send a 403 (Forbidden) response and shall not continue with the rest of the steps;</w:t>
      </w:r>
    </w:p>
    <w:p w14:paraId="2AC8A7A5" w14:textId="77777777" w:rsidR="005C310B" w:rsidRPr="00B02A0B" w:rsidRDefault="005C310B" w:rsidP="005C310B">
      <w:pPr>
        <w:pStyle w:val="B1"/>
        <w:rPr>
          <w:lang w:val="en-US"/>
        </w:rPr>
      </w:pPr>
      <w:r w:rsidRPr="00B02A0B">
        <w:t>4)</w:t>
      </w:r>
      <w:r w:rsidRPr="00B02A0B">
        <w:tab/>
        <w:t>shall set the Request-URI of the SIP MESSAGE request to the public user identity bound to the served MCData ID in the MCData server</w:t>
      </w:r>
      <w:r w:rsidRPr="00B02A0B">
        <w:rPr>
          <w:lang w:val="en-US"/>
        </w:rPr>
        <w:t>; and</w:t>
      </w:r>
    </w:p>
    <w:p w14:paraId="6ED425FA" w14:textId="77777777" w:rsidR="005C310B" w:rsidRPr="00B02A0B" w:rsidRDefault="005C310B" w:rsidP="005C310B">
      <w:pPr>
        <w:pStyle w:val="B1"/>
      </w:pPr>
      <w:r w:rsidRPr="00B02A0B">
        <w:rPr>
          <w:lang w:val="en-US"/>
        </w:rPr>
        <w:t>5</w:t>
      </w:r>
      <w:r w:rsidRPr="00B02A0B">
        <w:t>)</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 along with the "require" and "explicit" header field parameters according to IETF RFC 3841 [8];</w:t>
      </w:r>
    </w:p>
    <w:p w14:paraId="5BC1DB22" w14:textId="77777777" w:rsidR="005C310B" w:rsidRPr="00B02A0B" w:rsidRDefault="005C310B" w:rsidP="005C310B">
      <w:r w:rsidRPr="00B02A0B">
        <w:t>before forwarding the SIP MESSAGE request further.</w:t>
      </w:r>
    </w:p>
    <w:p w14:paraId="3700962C" w14:textId="77777777" w:rsidR="005C310B" w:rsidRPr="00B02A0B" w:rsidRDefault="005C310B" w:rsidP="007D34FE">
      <w:pPr>
        <w:pStyle w:val="Heading4"/>
      </w:pPr>
      <w:bookmarkStart w:id="1895" w:name="_Toc20215549"/>
      <w:bookmarkStart w:id="1896" w:name="_Toc27496016"/>
      <w:bookmarkStart w:id="1897" w:name="_Toc36107757"/>
      <w:bookmarkStart w:id="1898" w:name="_Toc44598509"/>
      <w:bookmarkStart w:id="1899" w:name="_Toc44602364"/>
      <w:bookmarkStart w:id="1900" w:name="_Toc45197541"/>
      <w:bookmarkStart w:id="1901" w:name="_Toc45695574"/>
      <w:bookmarkStart w:id="1902" w:name="_Toc51851030"/>
      <w:bookmarkStart w:id="1903" w:name="_Toc92224633"/>
      <w:bookmarkStart w:id="1904" w:name="_Toc138440421"/>
      <w:r w:rsidRPr="00B02A0B">
        <w:t>8.3.2.9</w:t>
      </w:r>
      <w:r w:rsidRPr="00B02A0B">
        <w:tab/>
        <w:t>Forwarding affiliation status change towards another MCData user procedure</w:t>
      </w:r>
      <w:bookmarkEnd w:id="1895"/>
      <w:bookmarkEnd w:id="1896"/>
      <w:bookmarkEnd w:id="1897"/>
      <w:bookmarkEnd w:id="1898"/>
      <w:bookmarkEnd w:id="1899"/>
      <w:bookmarkEnd w:id="1900"/>
      <w:bookmarkEnd w:id="1901"/>
      <w:bookmarkEnd w:id="1902"/>
      <w:bookmarkEnd w:id="1903"/>
      <w:bookmarkEnd w:id="1904"/>
    </w:p>
    <w:p w14:paraId="2C8DE243" w14:textId="77777777" w:rsidR="005C310B" w:rsidRPr="00B02A0B" w:rsidRDefault="005C310B" w:rsidP="005C310B">
      <w:r w:rsidRPr="00B02A0B">
        <w:t>Upon receiving a SIP PUBLISH request such that:</w:t>
      </w:r>
    </w:p>
    <w:p w14:paraId="5A2DFABB" w14:textId="77777777" w:rsidR="005C310B" w:rsidRPr="00B02A0B" w:rsidRDefault="005C310B" w:rsidP="005C310B">
      <w:pPr>
        <w:pStyle w:val="B1"/>
      </w:pPr>
      <w:r w:rsidRPr="00B02A0B">
        <w:t>1)</w:t>
      </w:r>
      <w:r w:rsidRPr="00B02A0B">
        <w:tab/>
        <w:t xml:space="preserve">Request-URI of the SIP PUBLISH request contains the public service identity identifying the </w:t>
      </w:r>
      <w:r w:rsidRPr="00B02A0B">
        <w:rPr>
          <w:lang w:val="en-US"/>
        </w:rPr>
        <w:t xml:space="preserve">originating </w:t>
      </w:r>
      <w:r w:rsidRPr="00B02A0B">
        <w:t>participating MCData function serving the MCData user;</w:t>
      </w:r>
    </w:p>
    <w:p w14:paraId="30F8C255" w14:textId="77777777" w:rsidR="005C310B" w:rsidRPr="00B02A0B" w:rsidRDefault="005C310B" w:rsidP="005C310B">
      <w:pPr>
        <w:pStyle w:val="B1"/>
        <w:rPr>
          <w:lang w:eastAsia="ko-KR"/>
        </w:rPr>
      </w:pPr>
      <w:r w:rsidRPr="00B02A0B">
        <w:t>2)</w:t>
      </w:r>
      <w:r w:rsidRPr="00B02A0B">
        <w:tab/>
        <w:t xml:space="preserve">the SIP PUBLISH request contains an </w:t>
      </w:r>
      <w:r w:rsidRPr="00B02A0B">
        <w:rPr>
          <w:lang w:eastAsia="ko-KR"/>
        </w:rPr>
        <w:t>application/</w:t>
      </w:r>
      <w:r w:rsidRPr="00B02A0B">
        <w:t xml:space="preserve">vnd.3gpp.mcdata-info </w:t>
      </w:r>
      <w:r w:rsidRPr="00B02A0B">
        <w:rPr>
          <w:lang w:eastAsia="ko-KR"/>
        </w:rPr>
        <w:t xml:space="preserve">MIME body </w:t>
      </w:r>
      <w:r w:rsidRPr="00B02A0B">
        <w:t>containing the&lt;mcdata-request-uri&gt; element which identifies an MCData ID not served by the MCData server</w:t>
      </w:r>
      <w:r w:rsidRPr="00B02A0B">
        <w:rPr>
          <w:lang w:eastAsia="ko-KR"/>
        </w:rPr>
        <w:t>;</w:t>
      </w:r>
    </w:p>
    <w:p w14:paraId="52440E05"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17DAB92D" w14:textId="77777777" w:rsidR="005C310B" w:rsidRPr="00B02A0B" w:rsidRDefault="005C310B" w:rsidP="005C310B">
      <w:pPr>
        <w:pStyle w:val="B1"/>
      </w:pPr>
      <w:r w:rsidRPr="00B02A0B">
        <w:t>4)</w:t>
      </w:r>
      <w:r w:rsidRPr="00B02A0B">
        <w:tab/>
        <w:t>the Event header field of the SIP PUBLISH request contains the "presence" event type; and</w:t>
      </w:r>
    </w:p>
    <w:p w14:paraId="3CFEA147" w14:textId="77777777" w:rsidR="005C310B" w:rsidRPr="00B02A0B" w:rsidRDefault="005C310B" w:rsidP="005C310B">
      <w:pPr>
        <w:pStyle w:val="B1"/>
      </w:pPr>
      <w:r w:rsidRPr="00B02A0B">
        <w:t>5)</w:t>
      </w:r>
      <w:r w:rsidRPr="00B02A0B">
        <w:tab/>
        <w:t xml:space="preserve">SIP PUBLISH request contains an application/pidf+xml MIME body indicating </w:t>
      </w:r>
      <w:r w:rsidRPr="00B02A0B">
        <w:rPr>
          <w:lang w:val="en-US"/>
        </w:rPr>
        <w:t xml:space="preserve">per-user affiliation information </w:t>
      </w:r>
      <w:r w:rsidRPr="00B02A0B">
        <w:t>according to clause 8.4.1;</w:t>
      </w:r>
    </w:p>
    <w:p w14:paraId="0F7E07E6" w14:textId="77777777" w:rsidR="005C310B" w:rsidRPr="00B02A0B" w:rsidRDefault="005C310B" w:rsidP="005C310B">
      <w:r w:rsidRPr="00B02A0B">
        <w:t>then the MCData server:</w:t>
      </w:r>
    </w:p>
    <w:p w14:paraId="7101B3A1" w14:textId="77777777" w:rsidR="005C310B" w:rsidRPr="00B02A0B" w:rsidRDefault="005C310B" w:rsidP="005C310B">
      <w:pPr>
        <w:pStyle w:val="B1"/>
      </w:pPr>
      <w:r w:rsidRPr="00B02A0B">
        <w:t>1)</w:t>
      </w:r>
      <w:r w:rsidRPr="00B02A0B">
        <w:tab/>
        <w:t xml:space="preserve">shall identify the target MCData ID in the &lt;mcdata-request-uri&gt; element of the </w:t>
      </w:r>
      <w:r w:rsidRPr="00B02A0B">
        <w:rPr>
          <w:lang w:eastAsia="ko-KR"/>
        </w:rPr>
        <w:t>application/</w:t>
      </w:r>
      <w:r w:rsidRPr="00B02A0B">
        <w:t xml:space="preserve">vnd.3gpp.mcdata-info </w:t>
      </w:r>
      <w:r w:rsidRPr="00B02A0B">
        <w:rPr>
          <w:lang w:eastAsia="ko-KR"/>
        </w:rPr>
        <w:t xml:space="preserve">MIME body of </w:t>
      </w:r>
      <w:r w:rsidRPr="00B02A0B">
        <w:t>the SIP PUBLISH request;</w:t>
      </w:r>
    </w:p>
    <w:p w14:paraId="695526B7" w14:textId="77777777" w:rsidR="005C310B" w:rsidRPr="00B02A0B" w:rsidRDefault="005C310B" w:rsidP="005C310B">
      <w:pPr>
        <w:pStyle w:val="B1"/>
        <w:rPr>
          <w:lang w:val="en-US"/>
        </w:rPr>
      </w:pPr>
      <w:r w:rsidRPr="00B02A0B">
        <w:rPr>
          <w:lang w:val="en-US"/>
        </w:rPr>
        <w:t>2)</w:t>
      </w:r>
      <w:r w:rsidRPr="00B02A0B">
        <w:rPr>
          <w:lang w:val="en-US"/>
        </w:rPr>
        <w:tab/>
        <w:t xml:space="preserve">shall identify the originating MCData ID </w:t>
      </w:r>
      <w:r w:rsidRPr="00B02A0B">
        <w:t xml:space="preserve">from public user identity in the P-Asserted-Identity header field of the SIP </w:t>
      </w:r>
      <w:r w:rsidRPr="00B02A0B">
        <w:rPr>
          <w:lang w:val="en-US"/>
        </w:rPr>
        <w:t xml:space="preserve">PUBLISH </w:t>
      </w:r>
      <w:r w:rsidRPr="00B02A0B">
        <w:t>request</w:t>
      </w:r>
      <w:r w:rsidRPr="00B02A0B">
        <w:rPr>
          <w:lang w:val="en-US"/>
        </w:rPr>
        <w:t>;</w:t>
      </w:r>
    </w:p>
    <w:p w14:paraId="02BB24CF" w14:textId="77777777" w:rsidR="005C310B" w:rsidRPr="00B02A0B" w:rsidRDefault="005C310B" w:rsidP="005C310B">
      <w:pPr>
        <w:pStyle w:val="B1"/>
      </w:pPr>
      <w:r w:rsidRPr="00B02A0B">
        <w:rPr>
          <w:lang w:val="en-US"/>
        </w:rPr>
        <w:t>3</w:t>
      </w:r>
      <w:r w:rsidRPr="00B02A0B">
        <w:t>)</w:t>
      </w:r>
      <w:r w:rsidRPr="00B02A0B">
        <w:tab/>
        <w:t xml:space="preserve">shall generate a SIP </w:t>
      </w:r>
      <w:r w:rsidRPr="00B02A0B">
        <w:rPr>
          <w:lang w:val="en-US"/>
        </w:rPr>
        <w:t>PUBLISH</w:t>
      </w:r>
      <w:r w:rsidRPr="00B02A0B">
        <w:t xml:space="preserve"> request from the </w:t>
      </w:r>
      <w:r w:rsidRPr="00B02A0B">
        <w:rPr>
          <w:lang w:val="en-US"/>
        </w:rPr>
        <w:t xml:space="preserve">received </w:t>
      </w:r>
      <w:r w:rsidRPr="00B02A0B">
        <w:t xml:space="preserve">SIP </w:t>
      </w:r>
      <w:r w:rsidRPr="00B02A0B">
        <w:rPr>
          <w:lang w:val="en-US"/>
        </w:rPr>
        <w:t xml:space="preserve">PUBLISH </w:t>
      </w:r>
      <w:r w:rsidRPr="00B02A0B">
        <w:t xml:space="preserve">request. In the generated SIP </w:t>
      </w:r>
      <w:r w:rsidRPr="00B02A0B">
        <w:rPr>
          <w:lang w:val="en-US"/>
        </w:rPr>
        <w:t xml:space="preserve">PUBLISH </w:t>
      </w:r>
      <w:r w:rsidRPr="00B02A0B">
        <w:t xml:space="preserve">request, the </w:t>
      </w:r>
      <w:r w:rsidRPr="00B02A0B">
        <w:rPr>
          <w:lang w:val="en-US"/>
        </w:rPr>
        <w:t>MCData server</w:t>
      </w:r>
      <w:r w:rsidRPr="00B02A0B">
        <w:t>:</w:t>
      </w:r>
    </w:p>
    <w:p w14:paraId="607FC302" w14:textId="77777777" w:rsidR="005C310B" w:rsidRPr="00B02A0B" w:rsidRDefault="005C310B" w:rsidP="005C310B">
      <w:pPr>
        <w:pStyle w:val="B2"/>
      </w:pPr>
      <w:r w:rsidRPr="00B02A0B">
        <w:rPr>
          <w:lang w:val="en-US"/>
        </w:rPr>
        <w:t>a</w:t>
      </w:r>
      <w:r w:rsidRPr="00B02A0B">
        <w:t>)</w:t>
      </w:r>
      <w:r w:rsidRPr="00B02A0B">
        <w:tab/>
        <w:t xml:space="preserve">shall set the Request-URI to the public service identity identifying the </w:t>
      </w:r>
      <w:r w:rsidRPr="00B02A0B">
        <w:rPr>
          <w:lang w:val="en-US"/>
        </w:rPr>
        <w:t xml:space="preserve">terminating </w:t>
      </w:r>
      <w:r w:rsidRPr="00B02A0B">
        <w:t>participating MCData function serving the target MCData ID;</w:t>
      </w:r>
    </w:p>
    <w:p w14:paraId="7CE084FD" w14:textId="77777777" w:rsidR="001227BD" w:rsidRDefault="001227BD" w:rsidP="001227BD">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4C5ACDA1" w14:textId="77777777" w:rsidR="001227BD" w:rsidRDefault="001227BD" w:rsidP="001227BD">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28F6CBC" w14:textId="77777777" w:rsidR="001227BD" w:rsidRDefault="001227BD" w:rsidP="001227BD">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634B3A91" w14:textId="77777777" w:rsidR="001227BD" w:rsidRPr="00BE4B01" w:rsidRDefault="001227BD" w:rsidP="001227BD">
      <w:pPr>
        <w:pStyle w:val="NO"/>
      </w:pPr>
      <w:r>
        <w:t>NOTE 4:</w:t>
      </w:r>
      <w:r>
        <w:tab/>
        <w:t xml:space="preserve">How the MCData server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5812B773" w14:textId="77777777" w:rsidR="001227BD" w:rsidRPr="008976FB" w:rsidRDefault="001227BD" w:rsidP="001227BD">
      <w:pPr>
        <w:pStyle w:val="NO"/>
      </w:pPr>
      <w:r>
        <w:t>NOTE 5:</w:t>
      </w:r>
      <w:r>
        <w:tab/>
        <w:t>How the local MCData system routes the SIP request through an exit MCData gateway server is out of the scope of the present document.</w:t>
      </w:r>
    </w:p>
    <w:p w14:paraId="20690B35" w14:textId="77777777" w:rsidR="005C310B" w:rsidRPr="00B02A0B" w:rsidRDefault="005C310B" w:rsidP="005C310B">
      <w:pPr>
        <w:pStyle w:val="B2"/>
      </w:pPr>
      <w:r w:rsidRPr="00B02A0B">
        <w:t>b)</w:t>
      </w:r>
      <w:r w:rsidRPr="00B02A0B">
        <w:tab/>
        <w:t xml:space="preserve">shall include a P-Asserted-Identity header field containing the public service identity identifying the </w:t>
      </w:r>
      <w:r w:rsidRPr="00B02A0B">
        <w:rPr>
          <w:lang w:val="en-US"/>
        </w:rPr>
        <w:t xml:space="preserve">originating </w:t>
      </w:r>
      <w:r w:rsidRPr="00B02A0B">
        <w:t>participating MCData function serving the MCData user;</w:t>
      </w:r>
    </w:p>
    <w:p w14:paraId="78DFB4CF" w14:textId="77777777" w:rsidR="005C310B" w:rsidRPr="00B02A0B" w:rsidRDefault="005C310B" w:rsidP="005C310B">
      <w:pPr>
        <w:pStyle w:val="B2"/>
      </w:pPr>
      <w:r w:rsidRPr="00B02A0B">
        <w:t>c)</w:t>
      </w:r>
      <w:r w:rsidRPr="00B02A0B">
        <w:tab/>
        <w:t>shall include an application/vnd.3gpp.mcdata-info+xml MIME body. In the application/vnd.3gpp.mcdata-info+xml MIME body, the MCData server:</w:t>
      </w:r>
    </w:p>
    <w:p w14:paraId="3928711F" w14:textId="77777777" w:rsidR="005C310B" w:rsidRPr="00B02A0B" w:rsidRDefault="005C310B" w:rsidP="005C310B">
      <w:pPr>
        <w:pStyle w:val="B3"/>
      </w:pPr>
      <w:r w:rsidRPr="00B02A0B">
        <w:t>A)</w:t>
      </w:r>
      <w:r w:rsidRPr="00B02A0B">
        <w:tab/>
        <w:t xml:space="preserve">shall include the &lt;mcdata-request-uri&gt; element set to the </w:t>
      </w:r>
      <w:r w:rsidRPr="00B02A0B">
        <w:rPr>
          <w:lang w:val="en-US"/>
        </w:rPr>
        <w:t>target MCData ID</w:t>
      </w:r>
      <w:r w:rsidRPr="00B02A0B">
        <w:t>; and</w:t>
      </w:r>
    </w:p>
    <w:p w14:paraId="5F8878EB" w14:textId="77777777" w:rsidR="005C310B" w:rsidRPr="00B02A0B" w:rsidRDefault="005C310B" w:rsidP="005C310B">
      <w:pPr>
        <w:pStyle w:val="B3"/>
      </w:pPr>
      <w:r w:rsidRPr="00B02A0B">
        <w:t>B)</w:t>
      </w:r>
      <w:r w:rsidRPr="00B02A0B">
        <w:tab/>
        <w:t xml:space="preserve">shall include the &lt;mcdata-calling-user-id&gt; element set to the </w:t>
      </w:r>
      <w:r w:rsidRPr="00B02A0B">
        <w:rPr>
          <w:lang w:val="en-US"/>
        </w:rPr>
        <w:t>originating MCData ID</w:t>
      </w:r>
      <w:r w:rsidRPr="00B02A0B">
        <w:t>; and</w:t>
      </w:r>
    </w:p>
    <w:p w14:paraId="1193B43A" w14:textId="77777777" w:rsidR="005C310B" w:rsidRPr="00B02A0B" w:rsidRDefault="005C310B" w:rsidP="005C310B">
      <w:pPr>
        <w:pStyle w:val="B2"/>
      </w:pPr>
      <w:r w:rsidRPr="00B02A0B">
        <w:rPr>
          <w:lang w:val="en-US"/>
        </w:rPr>
        <w:t>d</w:t>
      </w:r>
      <w:r w:rsidRPr="00B02A0B">
        <w:t>)</w:t>
      </w:r>
      <w:r w:rsidRPr="00B02A0B">
        <w:tab/>
        <w:t>shall include other signalling elements from the received SIP PUBLISH request; and</w:t>
      </w:r>
    </w:p>
    <w:p w14:paraId="6A75DB47" w14:textId="77777777" w:rsidR="005C310B" w:rsidRPr="00B02A0B" w:rsidRDefault="005C310B" w:rsidP="005C310B">
      <w:pPr>
        <w:pStyle w:val="B1"/>
      </w:pPr>
      <w:r w:rsidRPr="00B02A0B">
        <w:rPr>
          <w:lang w:val="en-US"/>
        </w:rPr>
        <w:t>4</w:t>
      </w:r>
      <w:r w:rsidRPr="00B02A0B">
        <w:t>)</w:t>
      </w:r>
      <w:r w:rsidRPr="00B02A0B">
        <w:tab/>
        <w:t xml:space="preserve">shall send the generated SIP </w:t>
      </w:r>
      <w:r w:rsidRPr="00B02A0B">
        <w:rPr>
          <w:lang w:val="en-US"/>
        </w:rPr>
        <w:t xml:space="preserve">PUBLISH </w:t>
      </w:r>
      <w:r w:rsidRPr="00B02A0B">
        <w:t>request according to 3GPP TS 24.229 [5].</w:t>
      </w:r>
    </w:p>
    <w:p w14:paraId="466A1433" w14:textId="77777777" w:rsidR="005C310B" w:rsidRPr="00B02A0B" w:rsidRDefault="005C310B" w:rsidP="005C310B">
      <w:r w:rsidRPr="00B02A0B">
        <w:t>The MCData server shall forward received SIP responses to the SIP PUBLISH request.</w:t>
      </w:r>
    </w:p>
    <w:p w14:paraId="6E95C775" w14:textId="77777777" w:rsidR="005C310B" w:rsidRPr="00B02A0B" w:rsidRDefault="005C310B" w:rsidP="007D34FE">
      <w:pPr>
        <w:pStyle w:val="Heading4"/>
      </w:pPr>
      <w:bookmarkStart w:id="1905" w:name="_Toc20215550"/>
      <w:bookmarkStart w:id="1906" w:name="_Toc27496017"/>
      <w:bookmarkStart w:id="1907" w:name="_Toc36107758"/>
      <w:bookmarkStart w:id="1908" w:name="_Toc44598510"/>
      <w:bookmarkStart w:id="1909" w:name="_Toc44602365"/>
      <w:bookmarkStart w:id="1910" w:name="_Toc45197542"/>
      <w:bookmarkStart w:id="1911" w:name="_Toc45695575"/>
      <w:bookmarkStart w:id="1912" w:name="_Toc51851031"/>
      <w:bookmarkStart w:id="1913" w:name="_Toc92224634"/>
      <w:bookmarkStart w:id="1914" w:name="_Toc138440422"/>
      <w:r w:rsidRPr="00B02A0B">
        <w:t>8.3.2.10</w:t>
      </w:r>
      <w:r w:rsidRPr="00B02A0B">
        <w:tab/>
      </w:r>
      <w:r w:rsidRPr="00B02A0B">
        <w:rPr>
          <w:lang w:val="en-US"/>
        </w:rPr>
        <w:t xml:space="preserve">Forwarding </w:t>
      </w:r>
      <w:r w:rsidRPr="00B02A0B">
        <w:t xml:space="preserve">subscription to affiliation status </w:t>
      </w:r>
      <w:r w:rsidRPr="00B02A0B">
        <w:rPr>
          <w:lang w:val="en-US"/>
        </w:rPr>
        <w:t xml:space="preserve">towards another </w:t>
      </w:r>
      <w:r w:rsidRPr="00B02A0B">
        <w:t>MCData user</w:t>
      </w:r>
      <w:r w:rsidRPr="00B02A0B">
        <w:rPr>
          <w:lang w:val="en-US"/>
        </w:rPr>
        <w:t xml:space="preserve"> procedure</w:t>
      </w:r>
      <w:bookmarkEnd w:id="1905"/>
      <w:bookmarkEnd w:id="1906"/>
      <w:bookmarkEnd w:id="1907"/>
      <w:bookmarkEnd w:id="1908"/>
      <w:bookmarkEnd w:id="1909"/>
      <w:bookmarkEnd w:id="1910"/>
      <w:bookmarkEnd w:id="1911"/>
      <w:bookmarkEnd w:id="1912"/>
      <w:bookmarkEnd w:id="1913"/>
      <w:bookmarkEnd w:id="1914"/>
    </w:p>
    <w:p w14:paraId="0311D908" w14:textId="77777777" w:rsidR="005C310B" w:rsidRPr="00B02A0B" w:rsidRDefault="005C310B" w:rsidP="005C310B">
      <w:r w:rsidRPr="00B02A0B">
        <w:t>Upon receiving a SIP SUBSCRIBE request such that:</w:t>
      </w:r>
    </w:p>
    <w:p w14:paraId="5EBFAF64" w14:textId="77777777" w:rsidR="005C310B" w:rsidRPr="00B02A0B" w:rsidRDefault="005C310B" w:rsidP="005C310B">
      <w:pPr>
        <w:pStyle w:val="B1"/>
      </w:pPr>
      <w:r w:rsidRPr="00B02A0B">
        <w:t>1)</w:t>
      </w:r>
      <w:r w:rsidRPr="00B02A0B">
        <w:tab/>
        <w:t xml:space="preserve">Request-URI of the SIP SUBSCRIBE request contains the public service identity identifying the </w:t>
      </w:r>
      <w:r w:rsidRPr="00B02A0B">
        <w:rPr>
          <w:lang w:val="en-US"/>
        </w:rPr>
        <w:t xml:space="preserve">originating </w:t>
      </w:r>
      <w:r w:rsidRPr="00B02A0B">
        <w:t>participating MCData function serving the MCData user;</w:t>
      </w:r>
    </w:p>
    <w:p w14:paraId="7AB884F7" w14:textId="77777777" w:rsidR="005C310B" w:rsidRPr="00B02A0B" w:rsidRDefault="005C310B" w:rsidP="005C310B">
      <w:pPr>
        <w:pStyle w:val="B1"/>
        <w:rPr>
          <w:lang w:eastAsia="ko-KR"/>
        </w:rPr>
      </w:pPr>
      <w:r w:rsidRPr="00B02A0B">
        <w:t>2)</w:t>
      </w:r>
      <w:r w:rsidRPr="00B02A0B">
        <w:tab/>
        <w:t xml:space="preserve">the SIP SUBCRIBE request contains an </w:t>
      </w:r>
      <w:r w:rsidRPr="00B02A0B">
        <w:rPr>
          <w:lang w:eastAsia="ko-KR"/>
        </w:rPr>
        <w:t>application/</w:t>
      </w:r>
      <w:r w:rsidRPr="00B02A0B">
        <w:t xml:space="preserve">vnd.3gpp.mcdata-info </w:t>
      </w:r>
      <w:r w:rsidRPr="00B02A0B">
        <w:rPr>
          <w:lang w:eastAsia="ko-KR"/>
        </w:rPr>
        <w:t xml:space="preserve">MIME body </w:t>
      </w:r>
      <w:r w:rsidRPr="00B02A0B">
        <w:t>containing the&lt;mcdata-request-uri&gt; element which identifies an MCData ID not served by MCData server</w:t>
      </w:r>
      <w:r w:rsidRPr="00B02A0B">
        <w:rPr>
          <w:lang w:eastAsia="ko-KR"/>
        </w:rPr>
        <w:t>;</w:t>
      </w:r>
    </w:p>
    <w:p w14:paraId="13D1EF52"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 and</w:t>
      </w:r>
    </w:p>
    <w:p w14:paraId="77D6CC5E" w14:textId="77777777" w:rsidR="005C310B" w:rsidRPr="00B02A0B" w:rsidRDefault="005C310B" w:rsidP="005C310B">
      <w:pPr>
        <w:pStyle w:val="B1"/>
      </w:pPr>
      <w:r w:rsidRPr="00B02A0B">
        <w:t>4)</w:t>
      </w:r>
      <w:r w:rsidRPr="00B02A0B">
        <w:tab/>
        <w:t>the Event header field of the SIP SUBSCRIBE request contains the "presence" event type;</w:t>
      </w:r>
    </w:p>
    <w:p w14:paraId="066B191B" w14:textId="77777777" w:rsidR="005C310B" w:rsidRPr="00B02A0B" w:rsidRDefault="005C310B" w:rsidP="005C310B">
      <w:r w:rsidRPr="00B02A0B">
        <w:t>then the MCData server:</w:t>
      </w:r>
    </w:p>
    <w:p w14:paraId="55AEC419" w14:textId="77777777" w:rsidR="005C310B" w:rsidRPr="00B02A0B" w:rsidRDefault="005C310B" w:rsidP="005C310B">
      <w:pPr>
        <w:pStyle w:val="B1"/>
        <w:rPr>
          <w:lang w:val="en-US"/>
        </w:rPr>
      </w:pPr>
      <w:r w:rsidRPr="00B02A0B">
        <w:rPr>
          <w:lang w:val="en-US"/>
        </w:rPr>
        <w:t>1)</w:t>
      </w:r>
      <w:r w:rsidRPr="00B02A0B">
        <w:rPr>
          <w:lang w:val="en-US"/>
        </w:rPr>
        <w:tab/>
        <w:t xml:space="preserve">shall identify the target MCData ID in the </w:t>
      </w:r>
      <w:r w:rsidRPr="00B02A0B">
        <w:t xml:space="preserve">&lt;mcdata-request-uri&gt; element </w:t>
      </w:r>
      <w:r w:rsidRPr="00B02A0B">
        <w:rPr>
          <w:lang w:val="en-US"/>
        </w:rPr>
        <w:t xml:space="preserve">of the </w:t>
      </w:r>
      <w:r w:rsidRPr="00B02A0B">
        <w:rPr>
          <w:lang w:eastAsia="ko-KR"/>
        </w:rPr>
        <w:t>application/</w:t>
      </w:r>
      <w:r w:rsidRPr="00B02A0B">
        <w:t>vnd.3gpp.mcdata-info</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 xml:space="preserve">the SIP </w:t>
      </w:r>
      <w:r w:rsidRPr="00B02A0B">
        <w:t xml:space="preserve">SUBSCRIBE </w:t>
      </w:r>
      <w:r w:rsidRPr="00B02A0B">
        <w:rPr>
          <w:lang w:val="en-US"/>
        </w:rPr>
        <w:t>request;</w:t>
      </w:r>
    </w:p>
    <w:p w14:paraId="2CA5E221" w14:textId="77777777" w:rsidR="005C310B" w:rsidRPr="00B02A0B" w:rsidRDefault="005C310B" w:rsidP="005C310B">
      <w:pPr>
        <w:pStyle w:val="B1"/>
        <w:rPr>
          <w:lang w:val="en-US"/>
        </w:rPr>
      </w:pPr>
      <w:r w:rsidRPr="00B02A0B">
        <w:rPr>
          <w:lang w:val="en-US"/>
        </w:rPr>
        <w:t>2)</w:t>
      </w:r>
      <w:r w:rsidRPr="00B02A0B">
        <w:rPr>
          <w:lang w:val="en-US"/>
        </w:rPr>
        <w:tab/>
        <w:t xml:space="preserve">shall identify the originating MCData ID </w:t>
      </w:r>
      <w:r w:rsidRPr="00B02A0B">
        <w:t>from public user identity in the P-Asserted-Identity header field of the SIP SUBSCRIBE request</w:t>
      </w:r>
      <w:r w:rsidRPr="00B02A0B">
        <w:rPr>
          <w:lang w:val="en-US"/>
        </w:rPr>
        <w:t>;</w:t>
      </w:r>
    </w:p>
    <w:p w14:paraId="72E0C6CE" w14:textId="77777777" w:rsidR="005C310B" w:rsidRPr="00B02A0B" w:rsidRDefault="005C310B" w:rsidP="005C310B">
      <w:pPr>
        <w:pStyle w:val="B1"/>
      </w:pPr>
      <w:r w:rsidRPr="00B02A0B">
        <w:rPr>
          <w:lang w:val="en-US"/>
        </w:rPr>
        <w:t>3</w:t>
      </w:r>
      <w:r w:rsidRPr="00B02A0B">
        <w:t>)</w:t>
      </w:r>
      <w:r w:rsidRPr="00B02A0B">
        <w:tab/>
        <w:t xml:space="preserve">shall generate a SIP SUBSCRIBE request from the </w:t>
      </w:r>
      <w:r w:rsidRPr="00B02A0B">
        <w:rPr>
          <w:lang w:val="en-US"/>
        </w:rPr>
        <w:t xml:space="preserve">received </w:t>
      </w:r>
      <w:r w:rsidRPr="00B02A0B">
        <w:t xml:space="preserve">SIP SUBSCRIBE request. In the generated SIP SUBSCRIBE request, the </w:t>
      </w:r>
      <w:r w:rsidRPr="00B02A0B">
        <w:rPr>
          <w:lang w:val="en-US"/>
        </w:rPr>
        <w:t>MCData server</w:t>
      </w:r>
      <w:r w:rsidRPr="00B02A0B">
        <w:t>:</w:t>
      </w:r>
    </w:p>
    <w:p w14:paraId="3437BD3B" w14:textId="77777777" w:rsidR="005C310B" w:rsidRPr="00B02A0B" w:rsidRDefault="005C310B" w:rsidP="005C310B">
      <w:pPr>
        <w:pStyle w:val="B2"/>
      </w:pPr>
      <w:r w:rsidRPr="00B02A0B">
        <w:rPr>
          <w:lang w:val="en-US"/>
        </w:rPr>
        <w:t>a</w:t>
      </w:r>
      <w:r w:rsidRPr="00B02A0B">
        <w:t>)</w:t>
      </w:r>
      <w:r w:rsidRPr="00B02A0B">
        <w:tab/>
        <w:t xml:space="preserve">shall set the Request-URI to the public service identity identifying the </w:t>
      </w:r>
      <w:r w:rsidRPr="00B02A0B">
        <w:rPr>
          <w:lang w:val="en-US"/>
        </w:rPr>
        <w:t xml:space="preserve">terminating </w:t>
      </w:r>
      <w:r w:rsidRPr="00B02A0B">
        <w:t>participating MCData function serving the target MCData ID;</w:t>
      </w:r>
    </w:p>
    <w:p w14:paraId="320C94C3" w14:textId="77777777" w:rsidR="001227BD" w:rsidRDefault="001227BD" w:rsidP="001227BD">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27B3B94F" w14:textId="77777777" w:rsidR="001227BD" w:rsidRDefault="001227BD" w:rsidP="001227BD">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4D8D594" w14:textId="77777777" w:rsidR="001227BD" w:rsidRDefault="001227BD" w:rsidP="001227BD">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7D866C59" w14:textId="77777777" w:rsidR="001227BD" w:rsidRPr="00BE4B01" w:rsidRDefault="001227BD" w:rsidP="001227BD">
      <w:pPr>
        <w:pStyle w:val="NO"/>
      </w:pPr>
      <w:r>
        <w:t>NOTE 4:</w:t>
      </w:r>
      <w:r>
        <w:tab/>
        <w:t xml:space="preserve">How the MCData server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28F78D84" w14:textId="77777777" w:rsidR="001227BD" w:rsidRDefault="001227BD" w:rsidP="00D034D5">
      <w:pPr>
        <w:pStyle w:val="NO"/>
      </w:pPr>
      <w:r>
        <w:t>NOTE 5:</w:t>
      </w:r>
      <w:r>
        <w:tab/>
        <w:t>How the local MCData system routes the SIP request through an exit MCData gateway server is out of the scope of the present document.</w:t>
      </w:r>
    </w:p>
    <w:p w14:paraId="59634597" w14:textId="77777777" w:rsidR="005C310B" w:rsidRPr="00B02A0B" w:rsidRDefault="005C310B" w:rsidP="005C310B">
      <w:pPr>
        <w:pStyle w:val="B2"/>
      </w:pPr>
      <w:r w:rsidRPr="00B02A0B">
        <w:t>b)</w:t>
      </w:r>
      <w:r w:rsidRPr="00B02A0B">
        <w:tab/>
        <w:t xml:space="preserve">shall include a P-Asserted-Identity header field containing the public service identity identifying the </w:t>
      </w:r>
      <w:r w:rsidRPr="00B02A0B">
        <w:rPr>
          <w:lang w:val="en-US"/>
        </w:rPr>
        <w:t xml:space="preserve">originating </w:t>
      </w:r>
      <w:r w:rsidRPr="00B02A0B">
        <w:t>participating MCData function serving the MCData user;</w:t>
      </w:r>
    </w:p>
    <w:p w14:paraId="5071A4CB" w14:textId="77777777" w:rsidR="005C310B" w:rsidRPr="00B02A0B" w:rsidRDefault="005C310B" w:rsidP="005C310B">
      <w:pPr>
        <w:pStyle w:val="B2"/>
      </w:pPr>
      <w:r w:rsidRPr="00B02A0B">
        <w:t>c)</w:t>
      </w:r>
      <w:r w:rsidRPr="00B02A0B">
        <w:tab/>
        <w:t>shall include an application/vnd.3gpp.mcdata-info+xml MIME body. In the application/vnd.3gpp.mcdata-info+xml MIME body, the MCData server:</w:t>
      </w:r>
    </w:p>
    <w:p w14:paraId="32CBF203" w14:textId="77777777" w:rsidR="005C310B" w:rsidRPr="00B02A0B" w:rsidRDefault="005C310B" w:rsidP="005C310B">
      <w:pPr>
        <w:pStyle w:val="B3"/>
      </w:pPr>
      <w:r w:rsidRPr="00B02A0B">
        <w:t>A)</w:t>
      </w:r>
      <w:r w:rsidRPr="00B02A0B">
        <w:tab/>
        <w:t xml:space="preserve">shall include the &lt;mcdata-request-uri&gt; element set to the </w:t>
      </w:r>
      <w:r w:rsidRPr="00B02A0B">
        <w:rPr>
          <w:lang w:val="en-US"/>
        </w:rPr>
        <w:t>target MCData ID</w:t>
      </w:r>
      <w:r w:rsidRPr="00B02A0B">
        <w:t>; and</w:t>
      </w:r>
    </w:p>
    <w:p w14:paraId="55103701" w14:textId="77777777" w:rsidR="005C310B" w:rsidRPr="00B02A0B" w:rsidRDefault="005C310B" w:rsidP="005C310B">
      <w:pPr>
        <w:pStyle w:val="B3"/>
      </w:pPr>
      <w:r w:rsidRPr="00B02A0B">
        <w:t>B)</w:t>
      </w:r>
      <w:r w:rsidRPr="00B02A0B">
        <w:tab/>
        <w:t xml:space="preserve">shall include the &lt;mcdata-calling-user-id&gt; element set to the </w:t>
      </w:r>
      <w:r w:rsidRPr="00B02A0B">
        <w:rPr>
          <w:lang w:val="en-US"/>
        </w:rPr>
        <w:t>originating MCData ID</w:t>
      </w:r>
      <w:r w:rsidRPr="00B02A0B">
        <w:t>; and</w:t>
      </w:r>
    </w:p>
    <w:p w14:paraId="6A1AFA00" w14:textId="77777777" w:rsidR="005C310B" w:rsidRPr="00B02A0B" w:rsidRDefault="005C310B" w:rsidP="005C310B">
      <w:pPr>
        <w:pStyle w:val="B2"/>
      </w:pPr>
      <w:r w:rsidRPr="00B02A0B">
        <w:t>d)</w:t>
      </w:r>
      <w:r w:rsidRPr="00B02A0B">
        <w:tab/>
        <w:t>shall include other signalling elements from the received SIP SUBSCRIBE request; and</w:t>
      </w:r>
    </w:p>
    <w:p w14:paraId="27F5CDA2" w14:textId="77777777" w:rsidR="005C310B" w:rsidRPr="00B02A0B" w:rsidRDefault="005C310B" w:rsidP="005C310B">
      <w:pPr>
        <w:pStyle w:val="B1"/>
      </w:pPr>
      <w:r w:rsidRPr="00B02A0B">
        <w:rPr>
          <w:lang w:val="en-US"/>
        </w:rPr>
        <w:t>4</w:t>
      </w:r>
      <w:r w:rsidRPr="00B02A0B">
        <w:t>)</w:t>
      </w:r>
      <w:r w:rsidRPr="00B02A0B">
        <w:tab/>
        <w:t>shall send the generated SIP SUBSCRIBE request according to 3GPP TS 24.229 [5].</w:t>
      </w:r>
    </w:p>
    <w:p w14:paraId="1BDE8E74" w14:textId="77777777" w:rsidR="005C310B" w:rsidRPr="00B02A0B" w:rsidRDefault="005C310B" w:rsidP="005C310B">
      <w:r w:rsidRPr="00B02A0B">
        <w:t>The MCData server shall forward any received SIP responses to the SIP SUBSCRIBE request, any received SIP NOTIFY request and any received SIP responses to the SIP NOTIFY request.</w:t>
      </w:r>
    </w:p>
    <w:p w14:paraId="440BC05F" w14:textId="77777777" w:rsidR="005C310B" w:rsidRPr="00B02A0B" w:rsidRDefault="005C310B" w:rsidP="007D34FE">
      <w:pPr>
        <w:pStyle w:val="Heading4"/>
      </w:pPr>
      <w:bookmarkStart w:id="1915" w:name="_Toc20215551"/>
      <w:bookmarkStart w:id="1916" w:name="_Toc27496018"/>
      <w:bookmarkStart w:id="1917" w:name="_Toc36107759"/>
      <w:bookmarkStart w:id="1918" w:name="_Toc44598511"/>
      <w:bookmarkStart w:id="1919" w:name="_Toc44602366"/>
      <w:bookmarkStart w:id="1920" w:name="_Toc45197543"/>
      <w:bookmarkStart w:id="1921" w:name="_Toc45695576"/>
      <w:bookmarkStart w:id="1922" w:name="_Toc51851032"/>
      <w:bookmarkStart w:id="1923" w:name="_Toc92224635"/>
      <w:bookmarkStart w:id="1924" w:name="_Toc138440423"/>
      <w:r w:rsidRPr="00B02A0B">
        <w:t>8.3.2.11</w:t>
      </w:r>
      <w:r w:rsidRPr="00B02A0B">
        <w:tab/>
        <w:t>Affiliation status determination</w:t>
      </w:r>
      <w:bookmarkEnd w:id="1915"/>
      <w:bookmarkEnd w:id="1916"/>
      <w:bookmarkEnd w:id="1917"/>
      <w:bookmarkEnd w:id="1918"/>
      <w:bookmarkEnd w:id="1919"/>
      <w:bookmarkEnd w:id="1920"/>
      <w:bookmarkEnd w:id="1921"/>
      <w:bookmarkEnd w:id="1922"/>
      <w:bookmarkEnd w:id="1923"/>
      <w:bookmarkEnd w:id="1924"/>
    </w:p>
    <w:p w14:paraId="11DFDA40" w14:textId="77777777" w:rsidR="005C310B" w:rsidRPr="00B02A0B" w:rsidRDefault="005C310B" w:rsidP="005C310B">
      <w:r w:rsidRPr="00B02A0B">
        <w:t>This clause is referenced from other procedures.</w:t>
      </w:r>
    </w:p>
    <w:p w14:paraId="53C485A4" w14:textId="77777777" w:rsidR="005C310B" w:rsidRPr="00B02A0B" w:rsidRDefault="005C310B" w:rsidP="005C310B">
      <w:pPr>
        <w:rPr>
          <w:noProof/>
        </w:rPr>
      </w:pPr>
      <w:r w:rsidRPr="00B02A0B">
        <w:rPr>
          <w:noProof/>
        </w:rPr>
        <w:t>If the participating MCData function needs to determine the affiliation status of an MCData user to an MCData group, the participating function:</w:t>
      </w:r>
    </w:p>
    <w:p w14:paraId="3547CDDA" w14:textId="77777777" w:rsidR="005C310B" w:rsidRPr="00B02A0B" w:rsidRDefault="005C310B" w:rsidP="005C310B">
      <w:pPr>
        <w:pStyle w:val="B1"/>
        <w:rPr>
          <w:lang w:val="en-US"/>
        </w:rPr>
      </w:pPr>
      <w:r w:rsidRPr="00B02A0B">
        <w:t>1)</w:t>
      </w:r>
      <w:r w:rsidRPr="00B02A0B">
        <w:tab/>
        <w:t>shall find the user information entry in the list of MCData user information entries</w:t>
      </w:r>
      <w:r w:rsidRPr="00B02A0B">
        <w:rPr>
          <w:lang w:val="en-US"/>
        </w:rPr>
        <w:t xml:space="preserve"> </w:t>
      </w:r>
      <w:r w:rsidRPr="00B02A0B">
        <w:t>described in clause</w:t>
      </w:r>
      <w:r w:rsidRPr="00B02A0B">
        <w:rPr>
          <w:lang w:eastAsia="ko-KR"/>
        </w:rPr>
        <w:t> </w:t>
      </w:r>
      <w:r w:rsidRPr="00B02A0B">
        <w:t xml:space="preserve">8.3.2.2 </w:t>
      </w:r>
      <w:r w:rsidRPr="00B02A0B">
        <w:rPr>
          <w:lang w:val="en-US"/>
        </w:rPr>
        <w:t xml:space="preserve">such that the </w:t>
      </w:r>
      <w:r w:rsidRPr="00B02A0B">
        <w:t xml:space="preserve">MCData ID of the </w:t>
      </w:r>
      <w:r w:rsidRPr="00B02A0B">
        <w:rPr>
          <w:lang w:val="en-US"/>
        </w:rPr>
        <w:t xml:space="preserve">MCData </w:t>
      </w:r>
      <w:r w:rsidRPr="00B02A0B">
        <w:t xml:space="preserve">user </w:t>
      </w:r>
      <w:r w:rsidRPr="00B02A0B">
        <w:rPr>
          <w:lang w:val="en-US"/>
        </w:rPr>
        <w:t xml:space="preserve">information entry is equal to </w:t>
      </w:r>
      <w:r w:rsidRPr="00B02A0B">
        <w:t>the MCData ID of the originator of the received SIP request</w:t>
      </w:r>
      <w:r w:rsidRPr="00B02A0B">
        <w:rPr>
          <w:lang w:val="en-US"/>
        </w:rPr>
        <w:t>;</w:t>
      </w:r>
    </w:p>
    <w:p w14:paraId="1EB105E7" w14:textId="77777777" w:rsidR="005C310B" w:rsidRPr="00B02A0B" w:rsidRDefault="005C310B" w:rsidP="005C310B">
      <w:pPr>
        <w:pStyle w:val="B2"/>
      </w:pPr>
      <w:r w:rsidRPr="00B02A0B">
        <w:rPr>
          <w:lang w:val="en-US"/>
        </w:rPr>
        <w:t>a)</w:t>
      </w:r>
      <w:r w:rsidRPr="00B02A0B">
        <w:rPr>
          <w:lang w:val="en-US"/>
        </w:rPr>
        <w:tab/>
      </w:r>
      <w:r w:rsidRPr="00B02A0B">
        <w:t>if the applicable MCData group information entry cannot be found, then the participating MCData function shall determine that the MCData user is not affiliated to the MCData group at the MCData client and the skip the rest of the steps;</w:t>
      </w:r>
    </w:p>
    <w:p w14:paraId="083C435E" w14:textId="77777777" w:rsidR="005C310B" w:rsidRPr="00B02A0B" w:rsidRDefault="005C310B" w:rsidP="005C310B">
      <w:pPr>
        <w:pStyle w:val="B1"/>
      </w:pPr>
      <w:r w:rsidRPr="00B02A0B">
        <w:t>2)</w:t>
      </w:r>
      <w:r w:rsidRPr="00B02A0B">
        <w:tab/>
        <w:t>shall find the MCData client information entry in the list of MCData client information entries of MCData user information entry found in step 1) in which the MCData client id matches the value of the &lt;mcdata-client-id&gt; element contained in the application/vnd.3gpp.mcdata-info+xml MIME body in the received SIP request;</w:t>
      </w:r>
    </w:p>
    <w:p w14:paraId="0AF11577" w14:textId="77777777" w:rsidR="005C310B" w:rsidRPr="00B02A0B" w:rsidRDefault="005C310B" w:rsidP="005C310B">
      <w:pPr>
        <w:pStyle w:val="B2"/>
      </w:pPr>
      <w:r w:rsidRPr="00B02A0B">
        <w:rPr>
          <w:lang w:val="en-US"/>
        </w:rPr>
        <w:t>a)</w:t>
      </w:r>
      <w:r w:rsidRPr="00B02A0B">
        <w:rPr>
          <w:lang w:val="en-US"/>
        </w:rPr>
        <w:tab/>
      </w:r>
      <w:r w:rsidRPr="00B02A0B">
        <w:t xml:space="preserve">if the applicable MCData </w:t>
      </w:r>
      <w:r w:rsidRPr="00B02A0B">
        <w:rPr>
          <w:lang w:val="en-US"/>
        </w:rPr>
        <w:t>client</w:t>
      </w:r>
      <w:r w:rsidRPr="00B02A0B">
        <w:t xml:space="preserve"> </w:t>
      </w:r>
      <w:r w:rsidRPr="00B02A0B">
        <w:rPr>
          <w:lang w:val="en-US"/>
        </w:rPr>
        <w:t>information</w:t>
      </w:r>
      <w:r w:rsidRPr="00B02A0B">
        <w:t xml:space="preserve"> entry cannot be found, then the participating MCData function shall determine that the MCData user is not affiliated to the MCData group at the MCData client and the skip the rest of the steps;</w:t>
      </w:r>
    </w:p>
    <w:p w14:paraId="5DD11F11" w14:textId="77777777" w:rsidR="005C310B" w:rsidRPr="00B02A0B" w:rsidRDefault="005C310B" w:rsidP="005C310B">
      <w:pPr>
        <w:pStyle w:val="B1"/>
      </w:pPr>
      <w:r w:rsidRPr="00B02A0B">
        <w:t>3)</w:t>
      </w:r>
      <w:r w:rsidRPr="00B02A0B">
        <w:tab/>
        <w:t>shall find the MCData group information entry in the list of MCData group information entries of MCData client information entry found in step 2 such that the MCData group identity matches the value of the identity of the targeted MCData group;</w:t>
      </w:r>
    </w:p>
    <w:p w14:paraId="3AA1A8CA" w14:textId="77777777" w:rsidR="005C310B" w:rsidRPr="00B02A0B" w:rsidRDefault="005C310B" w:rsidP="005C310B">
      <w:pPr>
        <w:pStyle w:val="B2"/>
      </w:pPr>
      <w:r w:rsidRPr="00B02A0B">
        <w:t>a)</w:t>
      </w:r>
      <w:r w:rsidRPr="00B02A0B">
        <w:tab/>
        <w:t>if the applicable MCData group information entry was found in step 3) and the affiliation status of the MCData group information entry is "affiliating" or "affiliated", shall determine that the MCData user at the MCData client to be affiliated to the targeted MCData group and skip the rest of the steps;</w:t>
      </w:r>
    </w:p>
    <w:p w14:paraId="66D53083" w14:textId="77777777" w:rsidR="005C310B" w:rsidRPr="00B02A0B" w:rsidRDefault="005C310B" w:rsidP="005C310B">
      <w:pPr>
        <w:pStyle w:val="B2"/>
      </w:pPr>
      <w:r w:rsidRPr="00B02A0B">
        <w:t>b)</w:t>
      </w:r>
      <w:r w:rsidRPr="00B02A0B">
        <w:tab/>
        <w:t>if the applicable MCData group information entry was found in step 3) and the affiliation status of the MCData group information entry is "deaffiliating" or "deaffiliated", shall determine that the MCData user at the MCData client to not be affiliated to the targeted MCData group and skip the rest of the steps; or</w:t>
      </w:r>
    </w:p>
    <w:p w14:paraId="1BB2F758" w14:textId="77777777" w:rsidR="005C310B" w:rsidRPr="00B02A0B" w:rsidRDefault="005C310B" w:rsidP="005C310B">
      <w:pPr>
        <w:pStyle w:val="B2"/>
      </w:pPr>
      <w:r w:rsidRPr="00B02A0B">
        <w:t>c)</w:t>
      </w:r>
      <w:r w:rsidRPr="00B02A0B">
        <w:tab/>
        <w:t>if the applicable MCData group information entry was not found in step 3), shall determine that the MCData user at the MCData client is not affiliated to the targeted MCData group.</w:t>
      </w:r>
    </w:p>
    <w:p w14:paraId="3BC7B812" w14:textId="77777777" w:rsidR="005C310B" w:rsidRPr="00B02A0B" w:rsidRDefault="005C310B" w:rsidP="007D34FE">
      <w:pPr>
        <w:pStyle w:val="Heading4"/>
      </w:pPr>
      <w:bookmarkStart w:id="1925" w:name="_Toc20215552"/>
      <w:bookmarkStart w:id="1926" w:name="_Toc27496019"/>
      <w:bookmarkStart w:id="1927" w:name="_Toc36107760"/>
      <w:bookmarkStart w:id="1928" w:name="_Toc44598512"/>
      <w:bookmarkStart w:id="1929" w:name="_Toc44602367"/>
      <w:bookmarkStart w:id="1930" w:name="_Toc45197544"/>
      <w:bookmarkStart w:id="1931" w:name="_Toc45695577"/>
      <w:bookmarkStart w:id="1932" w:name="_Toc51851033"/>
      <w:bookmarkStart w:id="1933" w:name="_Toc92224636"/>
      <w:bookmarkStart w:id="1934" w:name="_Toc138440424"/>
      <w:r w:rsidRPr="00B02A0B">
        <w:t>8.3.2.12</w:t>
      </w:r>
      <w:r w:rsidRPr="00B02A0B">
        <w:tab/>
        <w:t>Affiliation status change by implicit affiliation</w:t>
      </w:r>
      <w:bookmarkEnd w:id="1925"/>
      <w:bookmarkEnd w:id="1926"/>
      <w:bookmarkEnd w:id="1927"/>
      <w:bookmarkEnd w:id="1928"/>
      <w:bookmarkEnd w:id="1929"/>
      <w:bookmarkEnd w:id="1930"/>
      <w:bookmarkEnd w:id="1931"/>
      <w:bookmarkEnd w:id="1932"/>
      <w:bookmarkEnd w:id="1933"/>
      <w:bookmarkEnd w:id="1934"/>
    </w:p>
    <w:p w14:paraId="77ED60DA" w14:textId="77777777" w:rsidR="005C310B" w:rsidRPr="00B02A0B" w:rsidRDefault="005C310B" w:rsidP="005C310B">
      <w:r w:rsidRPr="00B02A0B">
        <w:t>This clause is referenced from other procedures.</w:t>
      </w:r>
    </w:p>
    <w:p w14:paraId="68A994FC" w14:textId="77777777" w:rsidR="005C310B" w:rsidRPr="00B02A0B" w:rsidRDefault="005C310B" w:rsidP="005C310B">
      <w:r w:rsidRPr="00B02A0B">
        <w:t>Upon receiving a SIP request that requires implicit affiliation of the sending MCData client to an MCData group, the participating MCData function:</w:t>
      </w:r>
    </w:p>
    <w:p w14:paraId="4CC5893F" w14:textId="77777777" w:rsidR="005C310B" w:rsidRPr="00B02A0B" w:rsidRDefault="005C310B" w:rsidP="005C310B">
      <w:pPr>
        <w:pStyle w:val="B1"/>
      </w:pPr>
      <w:r w:rsidRPr="00B02A0B">
        <w:t>1)</w:t>
      </w:r>
      <w:r w:rsidRPr="00B02A0B">
        <w:tab/>
        <w:t xml:space="preserve">shall determine the served MCData client ID from the &lt;mcdata-client-id&gt; element of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t xml:space="preserve"> in the received SIP request;</w:t>
      </w:r>
    </w:p>
    <w:p w14:paraId="512F1FD6" w14:textId="77777777" w:rsidR="005C310B" w:rsidRPr="00B02A0B" w:rsidRDefault="005C310B" w:rsidP="005C310B">
      <w:pPr>
        <w:pStyle w:val="B1"/>
      </w:pPr>
      <w:r w:rsidRPr="00B02A0B">
        <w:t>2)</w:t>
      </w:r>
      <w:r w:rsidRPr="00B02A0B">
        <w:tab/>
        <w:t xml:space="preserve">shall determine the MCData group ID from the &lt;mcdata-request-uri&gt; element of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t xml:space="preserve"> in the received SIP request;</w:t>
      </w:r>
    </w:p>
    <w:p w14:paraId="17E52871" w14:textId="77777777" w:rsidR="005C310B" w:rsidRPr="00B02A0B" w:rsidRDefault="005C310B" w:rsidP="005C310B">
      <w:pPr>
        <w:pStyle w:val="B1"/>
      </w:pPr>
      <w:r w:rsidRPr="00B02A0B">
        <w:t>3)</w:t>
      </w:r>
      <w:r w:rsidRPr="00B02A0B">
        <w:tab/>
        <w:t>shall determine the served MCData ID by using the public user identity in the P-Asserted-Identity header field of the SIP request;</w:t>
      </w:r>
    </w:p>
    <w:p w14:paraId="4D4D2668" w14:textId="77777777" w:rsidR="005C310B" w:rsidRPr="00B02A0B" w:rsidRDefault="005C310B" w:rsidP="005C310B">
      <w:pPr>
        <w:pStyle w:val="NO"/>
      </w:pPr>
      <w:r w:rsidRPr="00B02A0B">
        <w:t>NOTE 1:</w:t>
      </w:r>
      <w:r w:rsidRPr="00B02A0B">
        <w:tab/>
        <w:t>The MCData ID of the calling user is bound to the public user identity at the time of service authorisation, as documented in clause 7.3.</w:t>
      </w:r>
    </w:p>
    <w:p w14:paraId="23C735D4" w14:textId="77777777" w:rsidR="005C310B" w:rsidRPr="00B02A0B" w:rsidRDefault="005C310B" w:rsidP="005C310B">
      <w:pPr>
        <w:pStyle w:val="B1"/>
      </w:pPr>
      <w:r w:rsidRPr="00B02A0B">
        <w:t>4)</w:t>
      </w:r>
      <w:r w:rsidRPr="00B02A0B">
        <w:tab/>
        <w:t>shall consider an MCData user information entry such that:</w:t>
      </w:r>
    </w:p>
    <w:p w14:paraId="2C68DBE3"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w:t>
      </w:r>
      <w:r w:rsidRPr="00B02A0B">
        <w:rPr>
          <w:lang w:val="en-US"/>
        </w:rPr>
        <w:t>; and</w:t>
      </w:r>
    </w:p>
    <w:p w14:paraId="4DC84D16" w14:textId="77777777" w:rsidR="005C310B" w:rsidRPr="00B02A0B" w:rsidRDefault="005C310B" w:rsidP="005C310B">
      <w:pPr>
        <w:pStyle w:val="B2"/>
      </w:pPr>
      <w:r w:rsidRPr="00B02A0B">
        <w:t>b)</w:t>
      </w:r>
      <w:r w:rsidRPr="00B02A0B">
        <w:tab/>
        <w:t>the MCData ID of the MCData user information entry is equal to the served MCData ID;</w:t>
      </w:r>
    </w:p>
    <w:p w14:paraId="1842129F" w14:textId="77777777" w:rsidR="005C310B" w:rsidRPr="00B02A0B" w:rsidRDefault="005C310B" w:rsidP="005C310B">
      <w:pPr>
        <w:pStyle w:val="B1"/>
      </w:pPr>
      <w:r w:rsidRPr="00B02A0B">
        <w:tab/>
        <w:t>as the served MCData user information entry;</w:t>
      </w:r>
    </w:p>
    <w:p w14:paraId="39D11822" w14:textId="77777777" w:rsidR="005C310B" w:rsidRPr="00B02A0B" w:rsidRDefault="005C310B" w:rsidP="005C310B">
      <w:pPr>
        <w:pStyle w:val="B1"/>
      </w:pPr>
      <w:r w:rsidRPr="00B02A0B">
        <w:t>5)</w:t>
      </w:r>
      <w:r w:rsidRPr="00B02A0B">
        <w:tab/>
        <w:t>shall consider an MCData client information entry such that:</w:t>
      </w:r>
    </w:p>
    <w:p w14:paraId="259796F0" w14:textId="77777777" w:rsidR="005C310B" w:rsidRPr="00B02A0B" w:rsidRDefault="005C310B" w:rsidP="005C310B">
      <w:pPr>
        <w:pStyle w:val="B2"/>
      </w:pPr>
      <w:r w:rsidRPr="00B02A0B">
        <w:t>a)</w:t>
      </w:r>
      <w:r w:rsidRPr="00B02A0B">
        <w:tab/>
        <w:t>the MCData client information entry is in the list of MCData client information entries of the served MCData user information entry; and</w:t>
      </w:r>
    </w:p>
    <w:p w14:paraId="43862CB6" w14:textId="77777777" w:rsidR="005C310B" w:rsidRPr="00B02A0B" w:rsidRDefault="005C310B" w:rsidP="005C310B">
      <w:pPr>
        <w:pStyle w:val="B2"/>
      </w:pPr>
      <w:r w:rsidRPr="00B02A0B">
        <w:t>b)</w:t>
      </w:r>
      <w:r w:rsidRPr="00B02A0B">
        <w:tab/>
        <w:t>the MCData client ID of the MCData client information entry is equal to the served MCData client ID;</w:t>
      </w:r>
    </w:p>
    <w:p w14:paraId="0D6E0C73" w14:textId="77777777" w:rsidR="005C310B" w:rsidRPr="00B02A0B" w:rsidRDefault="005C310B" w:rsidP="005C310B">
      <w:pPr>
        <w:pStyle w:val="B1"/>
      </w:pPr>
      <w:r w:rsidRPr="00B02A0B">
        <w:tab/>
        <w:t>as the served MCData client information entry;</w:t>
      </w:r>
    </w:p>
    <w:p w14:paraId="51E05272" w14:textId="77777777" w:rsidR="005C310B" w:rsidRPr="00B02A0B" w:rsidRDefault="005C310B" w:rsidP="005C310B">
      <w:pPr>
        <w:pStyle w:val="B1"/>
      </w:pPr>
      <w:r w:rsidRPr="00B02A0B">
        <w:t>6)</w:t>
      </w:r>
      <w:r w:rsidRPr="00B02A0B">
        <w:tab/>
        <w:t xml:space="preserve">shall consider a copy of the list of the MCData group information entries of the </w:t>
      </w:r>
      <w:r w:rsidRPr="00B02A0B">
        <w:rPr>
          <w:lang w:val="en-US"/>
        </w:rPr>
        <w:t>served</w:t>
      </w:r>
      <w:r w:rsidRPr="00B02A0B">
        <w:t xml:space="preserve"> </w:t>
      </w:r>
      <w:r w:rsidRPr="00B02A0B">
        <w:rPr>
          <w:lang w:val="en-US"/>
        </w:rPr>
        <w:t>MCData client information entry as the served</w:t>
      </w:r>
      <w:r w:rsidRPr="00B02A0B">
        <w:t xml:space="preserve"> list of the MCData group information entries;</w:t>
      </w:r>
    </w:p>
    <w:p w14:paraId="25C7C1DF" w14:textId="77777777" w:rsidR="005C310B" w:rsidRPr="00B02A0B" w:rsidRDefault="005C310B" w:rsidP="005C310B">
      <w:pPr>
        <w:pStyle w:val="B1"/>
      </w:pPr>
      <w:r w:rsidRPr="00B02A0B">
        <w:rPr>
          <w:lang w:val="en-US"/>
        </w:rPr>
        <w:t>7)</w:t>
      </w:r>
      <w:r w:rsidRPr="00B02A0B">
        <w:rPr>
          <w:lang w:val="en-US"/>
        </w:rPr>
        <w:tab/>
        <w:t xml:space="preserve">shall </w:t>
      </w:r>
      <w:r w:rsidRPr="00B02A0B">
        <w:t>construct the candidate list of the MCData group information entries as follows:</w:t>
      </w:r>
    </w:p>
    <w:p w14:paraId="7B655569" w14:textId="77777777" w:rsidR="005C310B" w:rsidRPr="00B02A0B" w:rsidRDefault="005C310B" w:rsidP="005C310B">
      <w:pPr>
        <w:pStyle w:val="B2"/>
      </w:pPr>
      <w:r w:rsidRPr="00B02A0B">
        <w:t>a)</w:t>
      </w:r>
      <w:r w:rsidRPr="00B02A0B">
        <w:tab/>
        <w:t>for each MCData group ID which has an MCData group information entry in the served list of the MCData group information entries shall copy the MCData group information entry into a new MCData group information entry of the candidate list of the MCData group information entries; and</w:t>
      </w:r>
    </w:p>
    <w:p w14:paraId="798A8F55" w14:textId="77777777" w:rsidR="005C310B" w:rsidRPr="00B02A0B" w:rsidRDefault="005C310B" w:rsidP="005C310B">
      <w:pPr>
        <w:pStyle w:val="B2"/>
      </w:pPr>
      <w:r w:rsidRPr="00B02A0B">
        <w:t>b)</w:t>
      </w:r>
      <w:r w:rsidRPr="00B02A0B">
        <w:tab/>
        <w:t>if the determined MCData group ID does not have an MCData group information entry in the served list of the MCData group information entries or has an MCData group information entry in the served list of the MCData group information entries, such that the expiration time of the MCData group information entry has already expired:</w:t>
      </w:r>
    </w:p>
    <w:p w14:paraId="53A9A930" w14:textId="77777777" w:rsidR="005C310B" w:rsidRPr="00B02A0B" w:rsidRDefault="005C310B" w:rsidP="005C310B">
      <w:pPr>
        <w:pStyle w:val="B3"/>
        <w:rPr>
          <w:lang w:val="en-US"/>
        </w:rPr>
      </w:pPr>
      <w:r w:rsidRPr="00B02A0B">
        <w:rPr>
          <w:lang w:val="en-US"/>
        </w:rPr>
        <w:t>i)</w:t>
      </w:r>
      <w:r w:rsidRPr="00B02A0B">
        <w:rPr>
          <w:lang w:val="en-US"/>
        </w:rPr>
        <w:tab/>
        <w:t xml:space="preserve">shall add a new MCData group information entry in the </w:t>
      </w:r>
      <w:r w:rsidRPr="00B02A0B">
        <w:t>candidate list of the MCData group information list for the determined MCData group ID</w:t>
      </w:r>
      <w:r w:rsidRPr="00B02A0B">
        <w:rPr>
          <w:lang w:val="en-US"/>
        </w:rPr>
        <w:t>;</w:t>
      </w:r>
    </w:p>
    <w:p w14:paraId="2ECC7346" w14:textId="77777777" w:rsidR="005C310B" w:rsidRPr="00B02A0B" w:rsidRDefault="005C310B" w:rsidP="005C310B">
      <w:pPr>
        <w:pStyle w:val="B3"/>
      </w:pPr>
      <w:r w:rsidRPr="00B02A0B">
        <w:t>ii)</w:t>
      </w:r>
      <w:r w:rsidRPr="00B02A0B">
        <w:tab/>
        <w:t>shall set the affiliation status of the new MCData group information entry to the "affiliating" state; and</w:t>
      </w:r>
    </w:p>
    <w:p w14:paraId="746F204A" w14:textId="77777777" w:rsidR="005C310B" w:rsidRPr="00B02A0B" w:rsidRDefault="005C310B" w:rsidP="005C310B">
      <w:pPr>
        <w:pStyle w:val="B3"/>
      </w:pPr>
      <w:r w:rsidRPr="00B02A0B">
        <w:t>iii)</w:t>
      </w:r>
      <w:r w:rsidRPr="00B02A0B">
        <w:tab/>
        <w:t>shall set the expiration time of the new MCData group information entry to the current time increased with the candidate expiration interval;</w:t>
      </w:r>
    </w:p>
    <w:p w14:paraId="6636AB3F" w14:textId="77777777" w:rsidR="005C310B" w:rsidRPr="00B02A0B" w:rsidRDefault="005C310B" w:rsidP="005C310B">
      <w:pPr>
        <w:pStyle w:val="B1"/>
        <w:rPr>
          <w:lang w:val="en-US"/>
        </w:rPr>
      </w:pPr>
      <w:r w:rsidRPr="00B02A0B">
        <w:t>8)</w:t>
      </w:r>
      <w:r w:rsidRPr="00B02A0B">
        <w:rPr>
          <w:lang w:val="en-US"/>
        </w:rPr>
        <w:tab/>
      </w:r>
      <w:r w:rsidRPr="00B02A0B">
        <w:t xml:space="preserve">determine the candidate number of MCData group IDs as the number of different MCData group IDs which have an MCData group information </w:t>
      </w:r>
      <w:r w:rsidRPr="00B02A0B">
        <w:rPr>
          <w:lang w:val="en-US"/>
        </w:rPr>
        <w:t>entry:</w:t>
      </w:r>
    </w:p>
    <w:p w14:paraId="5A546D2C" w14:textId="77777777" w:rsidR="005C310B" w:rsidRPr="00B02A0B" w:rsidRDefault="005C310B" w:rsidP="005C310B">
      <w:pPr>
        <w:pStyle w:val="B2"/>
        <w:rPr>
          <w:lang w:val="en-US"/>
        </w:rPr>
      </w:pPr>
      <w:r w:rsidRPr="00B02A0B">
        <w:rPr>
          <w:lang w:val="en-US"/>
        </w:rPr>
        <w:t>a)</w:t>
      </w:r>
      <w:r w:rsidRPr="00B02A0B">
        <w:rPr>
          <w:lang w:val="en-US"/>
        </w:rPr>
        <w:tab/>
        <w:t xml:space="preserve">in the </w:t>
      </w:r>
      <w:r w:rsidRPr="00B02A0B">
        <w:t xml:space="preserve">candidate list of the MCData group information entries; </w:t>
      </w:r>
      <w:r w:rsidRPr="00B02A0B">
        <w:rPr>
          <w:lang w:val="en-US"/>
        </w:rPr>
        <w:t>or</w:t>
      </w:r>
    </w:p>
    <w:p w14:paraId="73ED104A" w14:textId="77777777" w:rsidR="005C310B" w:rsidRPr="00B02A0B" w:rsidRDefault="005C310B" w:rsidP="005C310B">
      <w:pPr>
        <w:pStyle w:val="B2"/>
      </w:pPr>
      <w:r w:rsidRPr="00B02A0B">
        <w:t>b)</w:t>
      </w:r>
      <w:r w:rsidRPr="00B02A0B">
        <w:tab/>
        <w:t>in the list of the MCData group information entries of an MCData client information entry such that:</w:t>
      </w:r>
    </w:p>
    <w:p w14:paraId="6896E8E2" w14:textId="77777777" w:rsidR="005C310B" w:rsidRPr="00B02A0B" w:rsidRDefault="005C310B" w:rsidP="005C310B">
      <w:pPr>
        <w:pStyle w:val="B3"/>
      </w:pPr>
      <w:r w:rsidRPr="00B02A0B">
        <w:t>i)</w:t>
      </w:r>
      <w:r w:rsidRPr="00B02A0B">
        <w:tab/>
        <w:t>the MCData client information entry is in the list of the MCData client information entries of the served MCData user information entry; and</w:t>
      </w:r>
    </w:p>
    <w:p w14:paraId="007105A4" w14:textId="77777777" w:rsidR="005C310B" w:rsidRPr="00B02A0B" w:rsidRDefault="005C310B" w:rsidP="005C310B">
      <w:pPr>
        <w:pStyle w:val="B3"/>
      </w:pPr>
      <w:r w:rsidRPr="00B02A0B">
        <w:t>ii)</w:t>
      </w:r>
      <w:r w:rsidRPr="00B02A0B">
        <w:tab/>
        <w:t>the MCData client ID of the MCData client information entry is not equal to the served MCData client ID;</w:t>
      </w:r>
    </w:p>
    <w:p w14:paraId="0AF20866" w14:textId="77777777" w:rsidR="005C310B" w:rsidRPr="00B02A0B" w:rsidRDefault="005C310B" w:rsidP="005C310B">
      <w:pPr>
        <w:pStyle w:val="B1"/>
      </w:pPr>
      <w:r w:rsidRPr="00B02A0B">
        <w:tab/>
        <w:t>with the affiliation status set to the "affiliating" state or the "affiliated" state and with the expiration time which has not expired yet; and</w:t>
      </w:r>
    </w:p>
    <w:p w14:paraId="0238DDCB" w14:textId="77777777" w:rsidR="005C310B" w:rsidRPr="00B02A0B" w:rsidRDefault="005C310B" w:rsidP="005C310B">
      <w:pPr>
        <w:pStyle w:val="B1"/>
      </w:pPr>
      <w:r w:rsidRPr="00B02A0B">
        <w:t>9)</w:t>
      </w:r>
      <w:r w:rsidRPr="00B02A0B">
        <w:tab/>
        <w:t>if the candidate number of MCData group IDs is bigger than the N2 value of the served MCData ID, shall based on MCData service provider policy reduce the candidate MCData group IDs to that equal to N2;</w:t>
      </w:r>
    </w:p>
    <w:p w14:paraId="5AA15E38" w14:textId="77777777" w:rsidR="005C310B" w:rsidRPr="00B02A0B" w:rsidRDefault="005C310B" w:rsidP="005C310B">
      <w:pPr>
        <w:pStyle w:val="B1"/>
        <w:rPr>
          <w:lang w:val="en-US"/>
        </w:rPr>
      </w:pPr>
      <w:r w:rsidRPr="00B02A0B">
        <w:rPr>
          <w:lang w:val="en-US"/>
        </w:rPr>
        <w:t>10)</w:t>
      </w:r>
      <w:r w:rsidRPr="00B02A0B">
        <w:rPr>
          <w:lang w:val="en-US"/>
        </w:rPr>
        <w:tab/>
        <w:t xml:space="preserve">if the determined MCData group ID cannot be added to the </w:t>
      </w:r>
      <w:r w:rsidRPr="00B02A0B">
        <w:t>the candidate list of the MCData group information entries due to exceeding the MCData user's N2 limit, shall discard the candidate</w:t>
      </w:r>
      <w:r w:rsidRPr="00B02A0B">
        <w:rPr>
          <w:lang w:val="en-US"/>
        </w:rPr>
        <w:t xml:space="preserve"> list of the </w:t>
      </w:r>
      <w:r w:rsidRPr="00B02A0B">
        <w:t xml:space="preserve">MCData group information </w:t>
      </w:r>
      <w:r w:rsidRPr="00B02A0B">
        <w:rPr>
          <w:lang w:val="en-US"/>
        </w:rPr>
        <w:t>entries</w:t>
      </w:r>
      <w:r w:rsidRPr="00B02A0B">
        <w:t xml:space="preserve"> and skip the remaining steps of the current procedure; and</w:t>
      </w:r>
    </w:p>
    <w:p w14:paraId="7BA865A5" w14:textId="77777777" w:rsidR="005C310B" w:rsidRPr="00B02A0B" w:rsidRDefault="005C310B" w:rsidP="005C310B">
      <w:pPr>
        <w:pStyle w:val="B1"/>
      </w:pPr>
      <w:r w:rsidRPr="00B02A0B">
        <w:rPr>
          <w:lang w:val="en-US"/>
        </w:rPr>
        <w:t>11</w:t>
      </w:r>
      <w:r w:rsidRPr="00B02A0B">
        <w:t>)</w:t>
      </w:r>
      <w:r w:rsidRPr="00B02A0B">
        <w:tab/>
        <w:t xml:space="preserve">shall replace the </w:t>
      </w:r>
      <w:r w:rsidRPr="00B02A0B">
        <w:rPr>
          <w:lang w:val="en-US"/>
        </w:rPr>
        <w:t xml:space="preserve">list of the </w:t>
      </w:r>
      <w:r w:rsidRPr="00B02A0B">
        <w:t xml:space="preserve">MCData group information </w:t>
      </w:r>
      <w:r w:rsidRPr="00B02A0B">
        <w:rPr>
          <w:lang w:val="en-US"/>
        </w:rPr>
        <w:t xml:space="preserve">entries </w:t>
      </w:r>
      <w:r w:rsidRPr="00B02A0B">
        <w:t xml:space="preserve">stored in the </w:t>
      </w:r>
      <w:r w:rsidRPr="00B02A0B">
        <w:rPr>
          <w:lang w:val="en-US"/>
        </w:rPr>
        <w:t>served</w:t>
      </w:r>
      <w:r w:rsidRPr="00B02A0B">
        <w:t xml:space="preserve"> </w:t>
      </w:r>
      <w:r w:rsidRPr="00B02A0B">
        <w:rPr>
          <w:lang w:val="en-US"/>
        </w:rPr>
        <w:t xml:space="preserve">MCData client information entry </w:t>
      </w:r>
      <w:r w:rsidRPr="00B02A0B">
        <w:t>with the candidate</w:t>
      </w:r>
      <w:r w:rsidRPr="00B02A0B">
        <w:rPr>
          <w:lang w:val="en-US"/>
        </w:rPr>
        <w:t xml:space="preserve"> list of the </w:t>
      </w:r>
      <w:r w:rsidRPr="00B02A0B">
        <w:t xml:space="preserve">MCData group information </w:t>
      </w:r>
      <w:r w:rsidRPr="00B02A0B">
        <w:rPr>
          <w:lang w:val="en-US"/>
        </w:rPr>
        <w:t>entries</w:t>
      </w:r>
      <w:r w:rsidRPr="00B02A0B">
        <w:t>.</w:t>
      </w:r>
    </w:p>
    <w:p w14:paraId="06505532" w14:textId="77777777" w:rsidR="005C310B" w:rsidRPr="00B02A0B" w:rsidRDefault="005C310B" w:rsidP="007D34FE">
      <w:pPr>
        <w:pStyle w:val="Heading4"/>
      </w:pPr>
      <w:bookmarkStart w:id="1935" w:name="_Toc20215553"/>
      <w:bookmarkStart w:id="1936" w:name="_Toc27496020"/>
      <w:bookmarkStart w:id="1937" w:name="_Toc36107761"/>
      <w:bookmarkStart w:id="1938" w:name="_Toc44598513"/>
      <w:bookmarkStart w:id="1939" w:name="_Toc44602368"/>
      <w:bookmarkStart w:id="1940" w:name="_Toc45197545"/>
      <w:bookmarkStart w:id="1941" w:name="_Toc45695578"/>
      <w:bookmarkStart w:id="1942" w:name="_Toc51851034"/>
      <w:bookmarkStart w:id="1943" w:name="_Toc92224637"/>
      <w:bookmarkStart w:id="1944" w:name="_Toc138440425"/>
      <w:r w:rsidRPr="00B02A0B">
        <w:t>8.3.2.13</w:t>
      </w:r>
      <w:r w:rsidRPr="00B02A0B">
        <w:tab/>
        <w:t>Implicit affiliation status change completion</w:t>
      </w:r>
      <w:bookmarkEnd w:id="1935"/>
      <w:bookmarkEnd w:id="1936"/>
      <w:bookmarkEnd w:id="1937"/>
      <w:bookmarkEnd w:id="1938"/>
      <w:bookmarkEnd w:id="1939"/>
      <w:bookmarkEnd w:id="1940"/>
      <w:bookmarkEnd w:id="1941"/>
      <w:bookmarkEnd w:id="1942"/>
      <w:bookmarkEnd w:id="1943"/>
      <w:bookmarkEnd w:id="1944"/>
    </w:p>
    <w:p w14:paraId="52E10228" w14:textId="77777777" w:rsidR="005C310B" w:rsidRPr="00B02A0B" w:rsidRDefault="005C310B" w:rsidP="005C310B">
      <w:r w:rsidRPr="00B02A0B">
        <w:t>This clause is referenced from other procedures.</w:t>
      </w:r>
    </w:p>
    <w:p w14:paraId="1D1C8BB4" w14:textId="77777777" w:rsidR="005C310B" w:rsidRPr="00B02A0B" w:rsidRDefault="005C310B" w:rsidP="005C310B">
      <w:r w:rsidRPr="00B02A0B">
        <w:t>If the participating MCData function has received a SIP 2xx response from the controlling MCData function to a SIP request that had triggered performing the procedures of clause 8.3.2.12, the participating MCData function:</w:t>
      </w:r>
    </w:p>
    <w:p w14:paraId="6B2843B1" w14:textId="77777777" w:rsidR="005C310B" w:rsidRPr="00B02A0B" w:rsidRDefault="005C310B" w:rsidP="005C310B">
      <w:pPr>
        <w:pStyle w:val="B1"/>
      </w:pPr>
      <w:r w:rsidRPr="00B02A0B">
        <w:t>1)</w:t>
      </w:r>
      <w:r w:rsidRPr="00B02A0B">
        <w:tab/>
        <w:t>shall set the affiliation status of the MCData group information entry added to the candidate list of the MCData group information entries by the procedures of clause 8.3.2.12 to "affiliated"; and</w:t>
      </w:r>
    </w:p>
    <w:p w14:paraId="02B9CC33" w14:textId="77777777" w:rsidR="005C310B" w:rsidRPr="00B02A0B" w:rsidRDefault="005C310B" w:rsidP="005C310B">
      <w:pPr>
        <w:pStyle w:val="B1"/>
      </w:pPr>
      <w:r w:rsidRPr="00B02A0B">
        <w:rPr>
          <w:lang w:val="en-US"/>
        </w:rPr>
        <w:t>2</w:t>
      </w:r>
      <w:r w:rsidRPr="00B02A0B">
        <w:t>)</w:t>
      </w:r>
      <w:r w:rsidRPr="00B02A0B">
        <w:tab/>
        <w:t>shall perform the procedures specified in clause 8.3.2.5</w:t>
      </w:r>
      <w:r w:rsidRPr="00B02A0B">
        <w:rPr>
          <w:lang w:val="en-US"/>
        </w:rPr>
        <w:t xml:space="preserve"> </w:t>
      </w:r>
      <w:r w:rsidRPr="00B02A0B">
        <w:t xml:space="preserve">for </w:t>
      </w:r>
      <w:r w:rsidRPr="00B02A0B">
        <w:rPr>
          <w:lang w:val="en-US"/>
        </w:rPr>
        <w:t>the served MCData ID</w:t>
      </w:r>
      <w:r w:rsidRPr="00B02A0B">
        <w:t>.</w:t>
      </w:r>
    </w:p>
    <w:p w14:paraId="2CDB6D69" w14:textId="77777777" w:rsidR="005C310B" w:rsidRPr="00B02A0B" w:rsidRDefault="005C310B" w:rsidP="007D34FE">
      <w:pPr>
        <w:pStyle w:val="Heading4"/>
      </w:pPr>
      <w:bookmarkStart w:id="1945" w:name="_Toc20215554"/>
      <w:bookmarkStart w:id="1946" w:name="_Toc27496021"/>
      <w:bookmarkStart w:id="1947" w:name="_Toc36107762"/>
      <w:bookmarkStart w:id="1948" w:name="_Toc44598514"/>
      <w:bookmarkStart w:id="1949" w:name="_Toc44602369"/>
      <w:bookmarkStart w:id="1950" w:name="_Toc45197546"/>
      <w:bookmarkStart w:id="1951" w:name="_Toc45695579"/>
      <w:bookmarkStart w:id="1952" w:name="_Toc51851035"/>
      <w:bookmarkStart w:id="1953" w:name="_Toc92224638"/>
      <w:bookmarkStart w:id="1954" w:name="_Toc138440426"/>
      <w:r w:rsidRPr="00B02A0B">
        <w:t>8.3.2.14</w:t>
      </w:r>
      <w:r w:rsidRPr="00B02A0B">
        <w:tab/>
        <w:t>Implicit affiliation status change cancellation</w:t>
      </w:r>
      <w:bookmarkEnd w:id="1945"/>
      <w:bookmarkEnd w:id="1946"/>
      <w:bookmarkEnd w:id="1947"/>
      <w:bookmarkEnd w:id="1948"/>
      <w:bookmarkEnd w:id="1949"/>
      <w:bookmarkEnd w:id="1950"/>
      <w:bookmarkEnd w:id="1951"/>
      <w:bookmarkEnd w:id="1952"/>
      <w:bookmarkEnd w:id="1953"/>
      <w:bookmarkEnd w:id="1954"/>
    </w:p>
    <w:p w14:paraId="7901276A" w14:textId="77777777" w:rsidR="005C310B" w:rsidRPr="00B02A0B" w:rsidRDefault="005C310B" w:rsidP="005C310B">
      <w:r w:rsidRPr="00B02A0B">
        <w:t>This clause is referenced from other procedures.</w:t>
      </w:r>
    </w:p>
    <w:p w14:paraId="3C520F49" w14:textId="77777777" w:rsidR="005C310B" w:rsidRPr="00B02A0B" w:rsidRDefault="005C310B" w:rsidP="005C310B">
      <w:r w:rsidRPr="00B02A0B">
        <w:t>If the participating MCData function determines that a received SIP request that had triggered performing the procedures of clause 8.3.2.12 needs to be rejected or if the participating MCData function receives a SIP 4xx, 5xx or 6xx response from the controlling MCData function for the received SIP request, the participating MCData function:</w:t>
      </w:r>
    </w:p>
    <w:p w14:paraId="33212E13" w14:textId="77777777" w:rsidR="005C310B" w:rsidRPr="00B02A0B" w:rsidRDefault="005C310B" w:rsidP="005C310B">
      <w:pPr>
        <w:pStyle w:val="B1"/>
      </w:pPr>
      <w:r w:rsidRPr="00B02A0B">
        <w:t>1)</w:t>
      </w:r>
      <w:r w:rsidRPr="00B02A0B">
        <w:tab/>
        <w:t>shall remove the MCData group ID entry added by the procedures of clause 8.3.2.12 such that:</w:t>
      </w:r>
    </w:p>
    <w:p w14:paraId="1AF15E7B" w14:textId="77777777" w:rsidR="005C310B" w:rsidRPr="00B02A0B" w:rsidRDefault="005C310B" w:rsidP="005C310B">
      <w:pPr>
        <w:pStyle w:val="B2"/>
      </w:pPr>
      <w:r w:rsidRPr="00B02A0B">
        <w:t>a)</w:t>
      </w:r>
      <w:r w:rsidRPr="00B02A0B">
        <w:tab/>
        <w:t>the MCData group information entry has the MCData group ID set to the MCData group ID of the MCData group targeted by the received SIP request;</w:t>
      </w:r>
    </w:p>
    <w:p w14:paraId="38C2446A" w14:textId="77777777" w:rsidR="005C310B" w:rsidRPr="00B02A0B" w:rsidRDefault="005C310B" w:rsidP="005C310B">
      <w:pPr>
        <w:pStyle w:val="B2"/>
      </w:pPr>
      <w:r w:rsidRPr="00B02A0B">
        <w:t>b</w:t>
      </w:r>
      <w:r w:rsidRPr="00B02A0B">
        <w:rPr>
          <w:lang w:val="en-US"/>
        </w:rPr>
        <w:t>)</w:t>
      </w:r>
      <w:r w:rsidRPr="00B02A0B">
        <w:rPr>
          <w:lang w:val="en-US"/>
        </w:rPr>
        <w:tab/>
        <w:t xml:space="preserve">the </w:t>
      </w:r>
      <w:r w:rsidRPr="00B02A0B">
        <w:t>MCData group information entry is in the list of the MCData group information entries of an MCData client information entry containing the MCData client ID included in the received SIP request; and</w:t>
      </w:r>
    </w:p>
    <w:p w14:paraId="0FC76509" w14:textId="77777777" w:rsidR="005C310B" w:rsidRPr="00B02A0B" w:rsidRDefault="005C310B" w:rsidP="005C310B">
      <w:pPr>
        <w:pStyle w:val="B2"/>
      </w:pPr>
      <w:r w:rsidRPr="00B02A0B">
        <w:t>c)</w:t>
      </w:r>
      <w:r w:rsidRPr="00B02A0B">
        <w:tab/>
        <w:t>the MCData client information entry is in the list of the MCData client information entries of the MCData user information entry containing the MCData ID of the sender of the received SIP request.</w:t>
      </w:r>
    </w:p>
    <w:p w14:paraId="6F7BCB88" w14:textId="77777777" w:rsidR="005C310B" w:rsidRPr="00B02A0B" w:rsidRDefault="005C310B" w:rsidP="007D34FE">
      <w:pPr>
        <w:pStyle w:val="Heading4"/>
      </w:pPr>
      <w:bookmarkStart w:id="1955" w:name="_Toc20215555"/>
      <w:bookmarkStart w:id="1956" w:name="_Toc27496022"/>
      <w:bookmarkStart w:id="1957" w:name="_Toc36107763"/>
      <w:bookmarkStart w:id="1958" w:name="_Toc44598515"/>
      <w:bookmarkStart w:id="1959" w:name="_Toc44602370"/>
      <w:bookmarkStart w:id="1960" w:name="_Toc45197547"/>
      <w:bookmarkStart w:id="1961" w:name="_Toc45695580"/>
      <w:bookmarkStart w:id="1962" w:name="_Toc51851036"/>
      <w:bookmarkStart w:id="1963" w:name="_Toc92224639"/>
      <w:bookmarkStart w:id="1964" w:name="_Toc138440427"/>
      <w:r w:rsidRPr="00B02A0B">
        <w:t>8.3.2.15</w:t>
      </w:r>
      <w:r w:rsidRPr="00B02A0B">
        <w:tab/>
        <w:t>Implicit affiliation to configured groups procedure</w:t>
      </w:r>
      <w:bookmarkEnd w:id="1955"/>
      <w:bookmarkEnd w:id="1956"/>
      <w:bookmarkEnd w:id="1957"/>
      <w:bookmarkEnd w:id="1958"/>
      <w:bookmarkEnd w:id="1959"/>
      <w:bookmarkEnd w:id="1960"/>
      <w:bookmarkEnd w:id="1961"/>
      <w:bookmarkEnd w:id="1962"/>
      <w:bookmarkEnd w:id="1963"/>
      <w:bookmarkEnd w:id="1964"/>
    </w:p>
    <w:p w14:paraId="7B3C0242" w14:textId="77777777" w:rsidR="005C310B" w:rsidRPr="00B02A0B" w:rsidRDefault="005C310B" w:rsidP="005C310B">
      <w:r w:rsidRPr="00B02A0B">
        <w:t>This clause is referenced from other procedures.</w:t>
      </w:r>
    </w:p>
    <w:p w14:paraId="482FA6DF" w14:textId="1413CAC9" w:rsidR="005C310B" w:rsidRPr="00B02A0B" w:rsidRDefault="005C310B" w:rsidP="005C310B">
      <w:r w:rsidRPr="00B02A0B">
        <w:t xml:space="preserve">If the participating MCData function has successfully </w:t>
      </w:r>
      <w:r w:rsidRPr="00B02A0B">
        <w:rPr>
          <w:lang w:val="en-US"/>
        </w:rPr>
        <w:t>performed service authorization for the MCData ID</w:t>
      </w:r>
      <w:r w:rsidRPr="00B02A0B">
        <w:t xml:space="preserve"> identified in the service authorisation procedure as </w:t>
      </w:r>
      <w:r w:rsidRPr="00B02A0B">
        <w:rPr>
          <w:lang w:val="en-US"/>
        </w:rPr>
        <w:t xml:space="preserve">described in </w:t>
      </w:r>
      <w:r w:rsidRPr="00B02A0B">
        <w:t>3GPP TS 33.</w:t>
      </w:r>
      <w:r w:rsidR="00203F9C">
        <w:t>180</w:t>
      </w:r>
      <w:r w:rsidR="00203F9C" w:rsidRPr="00B02A0B">
        <w:t> </w:t>
      </w:r>
      <w:r w:rsidRPr="00B02A0B">
        <w:rPr>
          <w:lang w:val="en-US"/>
        </w:rPr>
        <w:t>[</w:t>
      </w:r>
      <w:r w:rsidR="00203F9C">
        <w:rPr>
          <w:lang w:val="en-US"/>
        </w:rPr>
        <w:t>2</w:t>
      </w:r>
      <w:r w:rsidR="00203F9C" w:rsidRPr="00B02A0B">
        <w:rPr>
          <w:lang w:val="en-US"/>
        </w:rPr>
        <w:t>6</w:t>
      </w:r>
      <w:r w:rsidRPr="00B02A0B">
        <w:rPr>
          <w:lang w:val="en-US"/>
        </w:rPr>
        <w:t xml:space="preserve">], </w:t>
      </w:r>
      <w:r w:rsidRPr="00B02A0B">
        <w:t>the participating MCData function:</w:t>
      </w:r>
    </w:p>
    <w:p w14:paraId="67218D74" w14:textId="77777777" w:rsidR="005C310B" w:rsidRPr="00B02A0B" w:rsidRDefault="005C310B" w:rsidP="005C310B">
      <w:pPr>
        <w:pStyle w:val="B1"/>
      </w:pPr>
      <w:r w:rsidRPr="00B02A0B">
        <w:t>1)</w:t>
      </w:r>
      <w:r w:rsidRPr="00B02A0B">
        <w:tab/>
        <w:t>shall identify the MCData ID included in the SIP request received for service authorisation procedure as the served MCData ID;</w:t>
      </w:r>
    </w:p>
    <w:p w14:paraId="0D3C902F" w14:textId="77777777" w:rsidR="005C310B" w:rsidRPr="00B02A0B" w:rsidRDefault="005C310B" w:rsidP="005C310B">
      <w:pPr>
        <w:pStyle w:val="B1"/>
      </w:pPr>
      <w:r w:rsidRPr="00B02A0B">
        <w:t>2)</w:t>
      </w:r>
      <w:r w:rsidRPr="00B02A0B">
        <w:tab/>
        <w:t>shall identify the MCData client ID from the &lt;mcdata-client-id&gt; element contained in the application/vnd.3gpp.mcdata-info+xml MIME body included in the SIP request received for service authorisation as the served MCData client ID;</w:t>
      </w:r>
    </w:p>
    <w:p w14:paraId="677403E8" w14:textId="77777777" w:rsidR="005C310B" w:rsidRPr="00B02A0B" w:rsidRDefault="005C310B" w:rsidP="005C310B">
      <w:pPr>
        <w:pStyle w:val="B1"/>
        <w:rPr>
          <w:lang w:val="en-US"/>
        </w:rPr>
      </w:pPr>
      <w:r w:rsidRPr="00B02A0B">
        <w:rPr>
          <w:lang w:val="en-US"/>
        </w:rPr>
        <w:t>3)</w:t>
      </w:r>
      <w:r w:rsidRPr="00B02A0B">
        <w:rPr>
          <w:lang w:val="en-US"/>
        </w:rPr>
        <w:tab/>
        <w:t xml:space="preserve">shall </w:t>
      </w:r>
      <w:r w:rsidRPr="00B02A0B">
        <w:t>download the MCData user profile from the MCData user database as defined in 3GPP TS 29.283 [37]</w:t>
      </w:r>
      <w:r w:rsidRPr="00B02A0B">
        <w:rPr>
          <w:lang w:val="en-US"/>
        </w:rPr>
        <w:t xml:space="preserve"> if not already stored at the participating MCData function;</w:t>
      </w:r>
    </w:p>
    <w:p w14:paraId="68C6DB42" w14:textId="77777777" w:rsidR="005C310B" w:rsidRPr="00B02A0B" w:rsidRDefault="005C310B" w:rsidP="005C310B">
      <w:pPr>
        <w:pStyle w:val="B1"/>
      </w:pPr>
      <w:r w:rsidRPr="00B02A0B">
        <w:rPr>
          <w:lang w:val="en-US"/>
        </w:rPr>
        <w:t>4)</w:t>
      </w:r>
      <w:r w:rsidRPr="00B02A0B">
        <w:rPr>
          <w:lang w:val="en-US"/>
        </w:rPr>
        <w:tab/>
        <w:t xml:space="preserve">if no </w:t>
      </w:r>
      <w:r w:rsidRPr="00B02A0B">
        <w:t>&lt;ImplicitAffiliations&gt; element is contained in the &lt;OnNetwork&gt; element of the MCData user profile document (see the MCData user profile document in 3GPP </w:t>
      </w:r>
      <w:r w:rsidRPr="00B02A0B">
        <w:rPr>
          <w:rFonts w:hint="eastAsia"/>
        </w:rPr>
        <w:t>TS 24.484</w:t>
      </w:r>
      <w:r w:rsidRPr="00B02A0B">
        <w:t> [12]) for the served MCData ID or the &lt;ImplicitAffiliations&gt; element contains no &lt;entry&gt; elements containing an MCData group ID, shall skip the remaining steps;</w:t>
      </w:r>
    </w:p>
    <w:p w14:paraId="2FD6561C" w14:textId="77777777" w:rsidR="005C310B" w:rsidRPr="00B02A0B" w:rsidRDefault="005C310B" w:rsidP="005C310B">
      <w:pPr>
        <w:pStyle w:val="B1"/>
      </w:pPr>
      <w:r w:rsidRPr="00B02A0B">
        <w:t>5)</w:t>
      </w:r>
      <w:r w:rsidRPr="00B02A0B">
        <w:tab/>
        <w:t>shall consider an MCData user information entry such that:</w:t>
      </w:r>
    </w:p>
    <w:p w14:paraId="4CB22F90"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8.3.2.2</w:t>
      </w:r>
      <w:r w:rsidRPr="00B02A0B">
        <w:rPr>
          <w:lang w:val="en-US"/>
        </w:rPr>
        <w:t>; and</w:t>
      </w:r>
    </w:p>
    <w:p w14:paraId="6AD77469" w14:textId="77777777" w:rsidR="005C310B" w:rsidRPr="00B02A0B" w:rsidRDefault="005C310B" w:rsidP="005C310B">
      <w:pPr>
        <w:pStyle w:val="B2"/>
      </w:pPr>
      <w:r w:rsidRPr="00B02A0B">
        <w:t>b)</w:t>
      </w:r>
      <w:r w:rsidRPr="00B02A0B">
        <w:tab/>
        <w:t>the MCData ID of the MCData user information entry is equal to the served MCData ID;</w:t>
      </w:r>
    </w:p>
    <w:p w14:paraId="6699DCD3" w14:textId="77777777" w:rsidR="005C310B" w:rsidRPr="00B02A0B" w:rsidRDefault="005C310B" w:rsidP="005C310B">
      <w:pPr>
        <w:pStyle w:val="B1"/>
      </w:pPr>
      <w:r w:rsidRPr="00B02A0B">
        <w:tab/>
        <w:t>as the served MCData user information entry;</w:t>
      </w:r>
    </w:p>
    <w:p w14:paraId="37B96E15" w14:textId="77777777" w:rsidR="005C310B" w:rsidRPr="00B02A0B" w:rsidRDefault="005C310B" w:rsidP="005C310B">
      <w:pPr>
        <w:pStyle w:val="B1"/>
      </w:pPr>
      <w:r w:rsidRPr="00B02A0B">
        <w:t>6)</w:t>
      </w:r>
      <w:r w:rsidRPr="00B02A0B">
        <w:tab/>
        <w:t>shall consider an MCData client information entry such that:</w:t>
      </w:r>
    </w:p>
    <w:p w14:paraId="5FC0F6E4" w14:textId="77777777" w:rsidR="005C310B" w:rsidRPr="00B02A0B" w:rsidRDefault="005C310B" w:rsidP="005C310B">
      <w:pPr>
        <w:pStyle w:val="B2"/>
      </w:pPr>
      <w:r w:rsidRPr="00B02A0B">
        <w:t>a)</w:t>
      </w:r>
      <w:r w:rsidRPr="00B02A0B">
        <w:tab/>
        <w:t>the MCData client information entry is in the list of MCData client information entries of the served MCData user information entry; and</w:t>
      </w:r>
    </w:p>
    <w:p w14:paraId="08CC6BD0" w14:textId="77777777" w:rsidR="005C310B" w:rsidRPr="00B02A0B" w:rsidRDefault="005C310B" w:rsidP="005C310B">
      <w:pPr>
        <w:pStyle w:val="B2"/>
      </w:pPr>
      <w:r w:rsidRPr="00B02A0B">
        <w:rPr>
          <w:lang w:val="en-US"/>
        </w:rPr>
        <w:t>b)</w:t>
      </w:r>
      <w:r w:rsidRPr="00B02A0B">
        <w:rPr>
          <w:lang w:val="en-US"/>
        </w:rPr>
        <w:tab/>
        <w:t xml:space="preserve">the </w:t>
      </w:r>
      <w:r w:rsidRPr="00B02A0B">
        <w:t xml:space="preserve">MCData client ID of the </w:t>
      </w:r>
      <w:r w:rsidRPr="00B02A0B">
        <w:rPr>
          <w:lang w:val="en-US"/>
        </w:rPr>
        <w:t xml:space="preserve">MCData client information entry is equal to </w:t>
      </w:r>
      <w:r w:rsidRPr="00B02A0B">
        <w:t>the served MCData client ID;</w:t>
      </w:r>
    </w:p>
    <w:p w14:paraId="2550BC04" w14:textId="77777777" w:rsidR="005C310B" w:rsidRPr="00B02A0B" w:rsidRDefault="005C310B" w:rsidP="005C310B">
      <w:pPr>
        <w:pStyle w:val="B1"/>
      </w:pPr>
      <w:r w:rsidRPr="00B02A0B">
        <w:tab/>
        <w:t>as the served MCData client information entry;</w:t>
      </w:r>
    </w:p>
    <w:p w14:paraId="2549BACC" w14:textId="77777777" w:rsidR="005C310B" w:rsidRPr="00B02A0B" w:rsidRDefault="005C310B" w:rsidP="005C310B">
      <w:pPr>
        <w:pStyle w:val="B1"/>
      </w:pPr>
      <w:r w:rsidRPr="00B02A0B">
        <w:t>7)</w:t>
      </w:r>
      <w:r w:rsidRPr="00B02A0B">
        <w:tab/>
        <w:t xml:space="preserve">shall consider a copy of the list of the MCData group information entries of the </w:t>
      </w:r>
      <w:r w:rsidRPr="00B02A0B">
        <w:rPr>
          <w:lang w:val="en-US"/>
        </w:rPr>
        <w:t>served</w:t>
      </w:r>
      <w:r w:rsidRPr="00B02A0B">
        <w:t xml:space="preserve"> </w:t>
      </w:r>
      <w:r w:rsidRPr="00B02A0B">
        <w:rPr>
          <w:lang w:val="en-US"/>
        </w:rPr>
        <w:t>MCData client information entry as the served</w:t>
      </w:r>
      <w:r w:rsidRPr="00B02A0B">
        <w:t xml:space="preserve"> list of the MCData group information entries;</w:t>
      </w:r>
    </w:p>
    <w:p w14:paraId="188FF9AE" w14:textId="77777777" w:rsidR="005C310B" w:rsidRPr="00B02A0B" w:rsidRDefault="005C310B" w:rsidP="005C310B">
      <w:pPr>
        <w:pStyle w:val="B1"/>
      </w:pPr>
      <w:r w:rsidRPr="00B02A0B">
        <w:rPr>
          <w:lang w:val="en-US"/>
        </w:rPr>
        <w:t>8)</w:t>
      </w:r>
      <w:r w:rsidRPr="00B02A0B">
        <w:rPr>
          <w:lang w:val="en-US"/>
        </w:rPr>
        <w:tab/>
        <w:t xml:space="preserve">shall </w:t>
      </w:r>
      <w:r w:rsidRPr="00B02A0B">
        <w:t>construct the candidate list of the MCData group information entries as follows:</w:t>
      </w:r>
    </w:p>
    <w:p w14:paraId="666A4C52" w14:textId="77777777" w:rsidR="005C310B" w:rsidRPr="00B02A0B" w:rsidRDefault="005C310B" w:rsidP="005C310B">
      <w:pPr>
        <w:pStyle w:val="B2"/>
      </w:pPr>
      <w:r w:rsidRPr="00B02A0B">
        <w:t>a)</w:t>
      </w:r>
      <w:r w:rsidRPr="00B02A0B">
        <w:tab/>
        <w:t>for each MCData group ID which has an MCData group information entry in the served list of the MCData group information entries shall copy the MCData group information entry into a new MCData group information entry of the candidate list of the MCData group information entries;</w:t>
      </w:r>
    </w:p>
    <w:p w14:paraId="16FEC3E7" w14:textId="77777777" w:rsidR="005C310B" w:rsidRPr="00B02A0B" w:rsidRDefault="005C310B" w:rsidP="005C310B">
      <w:pPr>
        <w:pStyle w:val="B2"/>
        <w:rPr>
          <w:lang w:val="en-US"/>
        </w:rPr>
      </w:pPr>
      <w:r w:rsidRPr="00B02A0B">
        <w:rPr>
          <w:lang w:val="en-US"/>
        </w:rPr>
        <w:t>b)</w:t>
      </w:r>
      <w:r w:rsidRPr="00B02A0B">
        <w:rPr>
          <w:lang w:val="en-US"/>
        </w:rPr>
        <w:tab/>
        <w:t xml:space="preserve">for each MCData group ID contained in an &lt;entry&gt; element of the &lt;ImplicitAffiliations&gt; element </w:t>
      </w:r>
      <w:r w:rsidRPr="00B02A0B">
        <w:t>in the &lt;OnNetwork&gt; element of the MCData user profile document (see the MCData user profile document in 3GPP </w:t>
      </w:r>
      <w:r w:rsidRPr="00B02A0B">
        <w:rPr>
          <w:rFonts w:hint="eastAsia"/>
        </w:rPr>
        <w:t>TS 24.484</w:t>
      </w:r>
      <w:r w:rsidRPr="00B02A0B">
        <w:t xml:space="preserve"> [12]) for the served MCData ID </w:t>
      </w:r>
      <w:r w:rsidRPr="00B02A0B">
        <w:rPr>
          <w:lang w:val="en-US"/>
        </w:rPr>
        <w:t xml:space="preserve">that does not have an MCData group information entry in the served list of the MCData group information entries or has an MCData group information entry in the served list of the MCData group information entries such that the </w:t>
      </w:r>
      <w:r w:rsidRPr="00B02A0B">
        <w:t xml:space="preserve">expiration time of the </w:t>
      </w:r>
      <w:r w:rsidRPr="00B02A0B">
        <w:rPr>
          <w:lang w:val="en-US"/>
        </w:rPr>
        <w:t>MCData group information entry has already expired:</w:t>
      </w:r>
    </w:p>
    <w:p w14:paraId="46AE2DCA" w14:textId="77777777" w:rsidR="005C310B" w:rsidRPr="00B02A0B" w:rsidRDefault="005C310B" w:rsidP="005C310B">
      <w:pPr>
        <w:pStyle w:val="B3"/>
        <w:rPr>
          <w:lang w:val="en-US"/>
        </w:rPr>
      </w:pPr>
      <w:r w:rsidRPr="00B02A0B">
        <w:rPr>
          <w:lang w:val="en-US"/>
        </w:rPr>
        <w:t>i)</w:t>
      </w:r>
      <w:r w:rsidRPr="00B02A0B">
        <w:rPr>
          <w:lang w:val="en-US"/>
        </w:rPr>
        <w:tab/>
        <w:t xml:space="preserve">shall add a new MCData group information entry in the </w:t>
      </w:r>
      <w:r w:rsidRPr="00B02A0B">
        <w:t>candidate list of the MCData group information list for the MCData group ID</w:t>
      </w:r>
      <w:r w:rsidRPr="00B02A0B">
        <w:rPr>
          <w:lang w:val="en-US"/>
        </w:rPr>
        <w:t>;</w:t>
      </w:r>
    </w:p>
    <w:p w14:paraId="231F730E" w14:textId="77777777" w:rsidR="005C310B" w:rsidRPr="00B02A0B" w:rsidRDefault="005C310B" w:rsidP="005C310B">
      <w:pPr>
        <w:pStyle w:val="B3"/>
      </w:pPr>
      <w:r w:rsidRPr="00B02A0B">
        <w:t>ii)</w:t>
      </w:r>
      <w:r w:rsidRPr="00B02A0B">
        <w:tab/>
        <w:t>shall set the affiliation status of the new MCData group information entry to the "affiliating" state; and</w:t>
      </w:r>
    </w:p>
    <w:p w14:paraId="088D9D4E" w14:textId="77777777" w:rsidR="005C310B" w:rsidRPr="00B02A0B" w:rsidRDefault="005C310B" w:rsidP="005C310B">
      <w:pPr>
        <w:pStyle w:val="B3"/>
      </w:pPr>
      <w:r w:rsidRPr="00B02A0B">
        <w:t>iii)</w:t>
      </w:r>
      <w:r w:rsidRPr="00B02A0B">
        <w:tab/>
        <w:t>shall set the expiration time of the new MCData group information entry to the current time increased with the candidate expiration interval;</w:t>
      </w:r>
    </w:p>
    <w:p w14:paraId="3BD87C2C" w14:textId="77777777" w:rsidR="005C310B" w:rsidRPr="00B02A0B" w:rsidRDefault="005C310B" w:rsidP="005C310B">
      <w:pPr>
        <w:pStyle w:val="B2"/>
      </w:pPr>
      <w:r w:rsidRPr="00B02A0B">
        <w:t>c)</w:t>
      </w:r>
      <w:r w:rsidRPr="00B02A0B">
        <w:tab/>
        <w:t>if in step b) above, no new MCData group information entries were added to the candidate list of the MCData group information list for the MCData group ID:</w:t>
      </w:r>
    </w:p>
    <w:p w14:paraId="7B207EB8" w14:textId="77777777" w:rsidR="005C310B" w:rsidRPr="00B02A0B" w:rsidRDefault="005C310B" w:rsidP="005C310B">
      <w:pPr>
        <w:pStyle w:val="B3"/>
      </w:pPr>
      <w:r w:rsidRPr="00B02A0B">
        <w:t>i)</w:t>
      </w:r>
      <w:r w:rsidRPr="00B02A0B">
        <w:tab/>
        <w:t>shall discard the candidate list; and</w:t>
      </w:r>
    </w:p>
    <w:p w14:paraId="28AA57C6" w14:textId="77777777" w:rsidR="005C310B" w:rsidRPr="00B02A0B" w:rsidRDefault="005C310B" w:rsidP="005C310B">
      <w:pPr>
        <w:pStyle w:val="B3"/>
      </w:pPr>
      <w:r w:rsidRPr="00B02A0B">
        <w:t>ii)</w:t>
      </w:r>
      <w:r w:rsidRPr="00B02A0B">
        <w:tab/>
        <w:t>shall skip the remaining steps;</w:t>
      </w:r>
    </w:p>
    <w:p w14:paraId="29F61562" w14:textId="77777777" w:rsidR="005C310B" w:rsidRPr="00B02A0B" w:rsidRDefault="005C310B" w:rsidP="005C310B">
      <w:pPr>
        <w:pStyle w:val="B1"/>
      </w:pPr>
      <w:r w:rsidRPr="00B02A0B">
        <w:t>9)</w:t>
      </w:r>
      <w:r w:rsidRPr="00B02A0B">
        <w:tab/>
        <w:t>determine the candidate number of MCData group IDs as the number of different MCData group IDs which have an MCData group information entry:</w:t>
      </w:r>
    </w:p>
    <w:p w14:paraId="609F0AE5" w14:textId="77777777" w:rsidR="005C310B" w:rsidRPr="00B02A0B" w:rsidRDefault="005C310B" w:rsidP="005C310B">
      <w:pPr>
        <w:pStyle w:val="B2"/>
        <w:rPr>
          <w:lang w:val="en-US"/>
        </w:rPr>
      </w:pPr>
      <w:r w:rsidRPr="00B02A0B">
        <w:rPr>
          <w:lang w:val="en-US"/>
        </w:rPr>
        <w:t>a)</w:t>
      </w:r>
      <w:r w:rsidRPr="00B02A0B">
        <w:rPr>
          <w:lang w:val="en-US"/>
        </w:rPr>
        <w:tab/>
        <w:t xml:space="preserve">in the </w:t>
      </w:r>
      <w:r w:rsidRPr="00B02A0B">
        <w:t xml:space="preserve">candidate list of the MCData group information entries; </w:t>
      </w:r>
      <w:r w:rsidRPr="00B02A0B">
        <w:rPr>
          <w:lang w:val="en-US"/>
        </w:rPr>
        <w:t>or</w:t>
      </w:r>
    </w:p>
    <w:p w14:paraId="5071D92B" w14:textId="77777777" w:rsidR="005C310B" w:rsidRPr="00B02A0B" w:rsidRDefault="005C310B" w:rsidP="005C310B">
      <w:pPr>
        <w:pStyle w:val="B2"/>
      </w:pPr>
      <w:r w:rsidRPr="00B02A0B">
        <w:t>b)</w:t>
      </w:r>
      <w:r w:rsidRPr="00B02A0B">
        <w:tab/>
        <w:t>in the list of the MCData group information entries of an MCData client information entry such that:</w:t>
      </w:r>
    </w:p>
    <w:p w14:paraId="3AA528A1" w14:textId="77777777" w:rsidR="005C310B" w:rsidRPr="00B02A0B" w:rsidRDefault="005C310B" w:rsidP="005C310B">
      <w:pPr>
        <w:pStyle w:val="B3"/>
      </w:pPr>
      <w:r w:rsidRPr="00B02A0B">
        <w:t>i)</w:t>
      </w:r>
      <w:r w:rsidRPr="00B02A0B">
        <w:tab/>
        <w:t>the MCData client information entry is in the list of the MCData client information entries of the served MCData user information entry; and</w:t>
      </w:r>
    </w:p>
    <w:p w14:paraId="6D147271" w14:textId="77777777" w:rsidR="005C310B" w:rsidRPr="00B02A0B" w:rsidRDefault="005C310B" w:rsidP="005C310B">
      <w:pPr>
        <w:pStyle w:val="B3"/>
      </w:pPr>
      <w:r w:rsidRPr="00B02A0B">
        <w:t>ii)</w:t>
      </w:r>
      <w:r w:rsidRPr="00B02A0B">
        <w:tab/>
        <w:t>the MCData client ID of the MCData client information entry is not equal to the served MCData client ID;</w:t>
      </w:r>
    </w:p>
    <w:p w14:paraId="44773D9B" w14:textId="77777777" w:rsidR="005C310B" w:rsidRPr="00B02A0B" w:rsidRDefault="005C310B" w:rsidP="005C310B">
      <w:pPr>
        <w:pStyle w:val="B2"/>
      </w:pPr>
      <w:r w:rsidRPr="00B02A0B">
        <w:tab/>
        <w:t>with the affiliation status set to the "affiliating" state or the "affiliated" state and with the expiration time which has not expired yet; and</w:t>
      </w:r>
    </w:p>
    <w:p w14:paraId="2D833428" w14:textId="77777777" w:rsidR="005C310B" w:rsidRPr="00B02A0B" w:rsidRDefault="005C310B" w:rsidP="005C310B">
      <w:pPr>
        <w:pStyle w:val="B2"/>
      </w:pPr>
      <w:r w:rsidRPr="00B02A0B">
        <w:t>c)</w:t>
      </w:r>
      <w:r w:rsidRPr="00B02A0B">
        <w:tab/>
        <w:t>if the candidate number of MCData group IDs is bigger than the N2 value of the served MCData ID, shall based on MCData service provider policy reduce the candidate MCData group IDs to that equal to N2;</w:t>
      </w:r>
    </w:p>
    <w:p w14:paraId="1D74BC00" w14:textId="77777777" w:rsidR="005C310B" w:rsidRPr="00B02A0B" w:rsidRDefault="005C310B" w:rsidP="005C310B">
      <w:pPr>
        <w:pStyle w:val="B1"/>
      </w:pPr>
      <w:r w:rsidRPr="00B02A0B">
        <w:t>10)</w:t>
      </w:r>
      <w:r w:rsidRPr="00B02A0B">
        <w:tab/>
        <w:t xml:space="preserve">shall replace the </w:t>
      </w:r>
      <w:r w:rsidRPr="00B02A0B">
        <w:rPr>
          <w:lang w:val="en-US"/>
        </w:rPr>
        <w:t xml:space="preserve">list of the </w:t>
      </w:r>
      <w:r w:rsidRPr="00B02A0B">
        <w:t xml:space="preserve">MCData group information </w:t>
      </w:r>
      <w:r w:rsidRPr="00B02A0B">
        <w:rPr>
          <w:lang w:val="en-US"/>
        </w:rPr>
        <w:t xml:space="preserve">entries </w:t>
      </w:r>
      <w:r w:rsidRPr="00B02A0B">
        <w:t xml:space="preserve">stored in the </w:t>
      </w:r>
      <w:r w:rsidRPr="00B02A0B">
        <w:rPr>
          <w:lang w:val="en-US"/>
        </w:rPr>
        <w:t>served</w:t>
      </w:r>
      <w:r w:rsidRPr="00B02A0B">
        <w:t xml:space="preserve"> </w:t>
      </w:r>
      <w:r w:rsidRPr="00B02A0B">
        <w:rPr>
          <w:lang w:val="en-US"/>
        </w:rPr>
        <w:t xml:space="preserve">MCData client information entry </w:t>
      </w:r>
      <w:r w:rsidRPr="00B02A0B">
        <w:t>with the candidate</w:t>
      </w:r>
      <w:r w:rsidRPr="00B02A0B">
        <w:rPr>
          <w:lang w:val="en-US"/>
        </w:rPr>
        <w:t xml:space="preserve"> list of the </w:t>
      </w:r>
      <w:r w:rsidRPr="00B02A0B">
        <w:t xml:space="preserve">MCData group information </w:t>
      </w:r>
      <w:r w:rsidRPr="00B02A0B">
        <w:rPr>
          <w:lang w:val="en-US"/>
        </w:rPr>
        <w:t>entries</w:t>
      </w:r>
      <w:r w:rsidRPr="00B02A0B">
        <w:t>; and</w:t>
      </w:r>
    </w:p>
    <w:p w14:paraId="225CFAD5" w14:textId="77777777" w:rsidR="005C310B" w:rsidRPr="00B02A0B" w:rsidRDefault="005C310B" w:rsidP="005C310B">
      <w:pPr>
        <w:pStyle w:val="B1"/>
        <w:rPr>
          <w:lang w:val="en-US"/>
        </w:rPr>
      </w:pPr>
      <w:r w:rsidRPr="00B02A0B">
        <w:rPr>
          <w:lang w:val="en-US"/>
        </w:rPr>
        <w:t>11</w:t>
      </w:r>
      <w:r w:rsidRPr="00B02A0B">
        <w:t>)</w:t>
      </w:r>
      <w:r w:rsidRPr="00B02A0B">
        <w:tab/>
        <w:t xml:space="preserve">for each MCData group ID </w:t>
      </w:r>
      <w:r w:rsidRPr="00B02A0B">
        <w:rPr>
          <w:lang w:val="en-US"/>
        </w:rPr>
        <w:t>contained in an &lt;entry&gt; element of the &lt;ImplicitAffiliations&gt; element</w:t>
      </w:r>
      <w:r w:rsidRPr="00B02A0B">
        <w:t xml:space="preserve"> in the &lt;OnNetwork&gt; element of the MCData user profile document (see the MCData user profile document in 3GPP </w:t>
      </w:r>
      <w:r w:rsidRPr="00B02A0B">
        <w:rPr>
          <w:rFonts w:hint="eastAsia"/>
        </w:rPr>
        <w:t>TS 24.484</w:t>
      </w:r>
      <w:r w:rsidRPr="00B02A0B">
        <w:t xml:space="preserve"> [12]) for the served MCData ID and which has an MCData group information entry </w:t>
      </w:r>
      <w:r w:rsidRPr="00B02A0B">
        <w:rPr>
          <w:lang w:val="en-US"/>
        </w:rPr>
        <w:t>in the candidate list of the MCData group information entries with an affiliation status of "affiliating",</w:t>
      </w:r>
      <w:r w:rsidRPr="00B02A0B">
        <w:t xml:space="preserve"> shall perform the procedures specified in clause 8.3.2.</w:t>
      </w:r>
      <w:r w:rsidRPr="00B02A0B">
        <w:rPr>
          <w:lang w:val="en-US"/>
        </w:rPr>
        <w:t xml:space="preserve">6 </w:t>
      </w:r>
      <w:r w:rsidRPr="00B02A0B">
        <w:t xml:space="preserve">for </w:t>
      </w:r>
      <w:r w:rsidRPr="00B02A0B">
        <w:rPr>
          <w:lang w:val="en-US"/>
        </w:rPr>
        <w:t xml:space="preserve">the served MCData ID and </w:t>
      </w:r>
      <w:r w:rsidRPr="00B02A0B">
        <w:t>each MCData group ID</w:t>
      </w:r>
      <w:r w:rsidRPr="00B02A0B">
        <w:rPr>
          <w:lang w:val="en-US"/>
        </w:rPr>
        <w:t>.</w:t>
      </w:r>
    </w:p>
    <w:p w14:paraId="640F8502" w14:textId="77777777" w:rsidR="005C310B" w:rsidRPr="00B02A0B" w:rsidRDefault="005C310B" w:rsidP="005C310B">
      <w:pPr>
        <w:pStyle w:val="NO"/>
      </w:pPr>
      <w:r w:rsidRPr="00B02A0B">
        <w:t>NOTE 2:</w:t>
      </w:r>
      <w:r w:rsidRPr="00B02A0B">
        <w:tab/>
        <w:t>To learn of the MCData groups successfully affiliated to, the MCData client can subscribe to that information by the procedures specified in clause 8.2.3.</w:t>
      </w:r>
    </w:p>
    <w:p w14:paraId="426E9071" w14:textId="77777777" w:rsidR="005C310B" w:rsidRPr="00B02A0B" w:rsidRDefault="005C310B" w:rsidP="007D34FE">
      <w:pPr>
        <w:pStyle w:val="Heading3"/>
      </w:pPr>
      <w:bookmarkStart w:id="1965" w:name="_Toc20215556"/>
      <w:bookmarkStart w:id="1966" w:name="_Toc27496023"/>
      <w:bookmarkStart w:id="1967" w:name="_Toc36107764"/>
      <w:bookmarkStart w:id="1968" w:name="_Toc44598516"/>
      <w:bookmarkStart w:id="1969" w:name="_Toc44602371"/>
      <w:bookmarkStart w:id="1970" w:name="_Toc45197548"/>
      <w:bookmarkStart w:id="1971" w:name="_Toc45695581"/>
      <w:bookmarkStart w:id="1972" w:name="_Toc51851037"/>
      <w:bookmarkStart w:id="1973" w:name="_Toc92224640"/>
      <w:bookmarkStart w:id="1974" w:name="_Toc138440428"/>
      <w:r w:rsidRPr="00B02A0B">
        <w:t>8.3.3</w:t>
      </w:r>
      <w:r w:rsidRPr="00B02A0B">
        <w:tab/>
        <w:t>Procedures of MCData server owning the MCData group</w:t>
      </w:r>
      <w:bookmarkEnd w:id="1965"/>
      <w:bookmarkEnd w:id="1966"/>
      <w:bookmarkEnd w:id="1967"/>
      <w:bookmarkEnd w:id="1968"/>
      <w:bookmarkEnd w:id="1969"/>
      <w:bookmarkEnd w:id="1970"/>
      <w:bookmarkEnd w:id="1971"/>
      <w:bookmarkEnd w:id="1972"/>
      <w:bookmarkEnd w:id="1973"/>
      <w:bookmarkEnd w:id="1974"/>
    </w:p>
    <w:p w14:paraId="26A81C6A" w14:textId="77777777" w:rsidR="005C310B" w:rsidRPr="00B02A0B" w:rsidRDefault="005C310B" w:rsidP="007D34FE">
      <w:pPr>
        <w:pStyle w:val="Heading4"/>
      </w:pPr>
      <w:bookmarkStart w:id="1975" w:name="_Toc20215557"/>
      <w:bookmarkStart w:id="1976" w:name="_Toc27496024"/>
      <w:bookmarkStart w:id="1977" w:name="_Toc36107765"/>
      <w:bookmarkStart w:id="1978" w:name="_Toc44598517"/>
      <w:bookmarkStart w:id="1979" w:name="_Toc44602372"/>
      <w:bookmarkStart w:id="1980" w:name="_Toc45197549"/>
      <w:bookmarkStart w:id="1981" w:name="_Toc45695582"/>
      <w:bookmarkStart w:id="1982" w:name="_Toc51851038"/>
      <w:bookmarkStart w:id="1983" w:name="_Toc92224641"/>
      <w:bookmarkStart w:id="1984" w:name="_Toc138440429"/>
      <w:r w:rsidRPr="00B02A0B">
        <w:t>8.3.3.1</w:t>
      </w:r>
      <w:r w:rsidRPr="00B02A0B">
        <w:tab/>
        <w:t>General</w:t>
      </w:r>
      <w:bookmarkEnd w:id="1975"/>
      <w:bookmarkEnd w:id="1976"/>
      <w:bookmarkEnd w:id="1977"/>
      <w:bookmarkEnd w:id="1978"/>
      <w:bookmarkEnd w:id="1979"/>
      <w:bookmarkEnd w:id="1980"/>
      <w:bookmarkEnd w:id="1981"/>
      <w:bookmarkEnd w:id="1982"/>
      <w:bookmarkEnd w:id="1983"/>
      <w:bookmarkEnd w:id="1984"/>
    </w:p>
    <w:p w14:paraId="1A56CE6D" w14:textId="77777777" w:rsidR="005C310B" w:rsidRPr="00B02A0B" w:rsidRDefault="005C310B" w:rsidP="005C310B">
      <w:r w:rsidRPr="00B02A0B">
        <w:rPr>
          <w:lang w:val="en-US"/>
        </w:rPr>
        <w:t>The p</w:t>
      </w:r>
      <w:r w:rsidRPr="00B02A0B">
        <w:t>rocedures</w:t>
      </w:r>
      <w:r w:rsidRPr="00B02A0B">
        <w:rPr>
          <w:lang w:val="en-US"/>
        </w:rPr>
        <w:t xml:space="preserve"> of </w:t>
      </w:r>
      <w:r w:rsidRPr="00B02A0B">
        <w:t xml:space="preserve">MCData server </w:t>
      </w:r>
      <w:r w:rsidRPr="00B02A0B">
        <w:rPr>
          <w:lang w:val="en-US"/>
        </w:rPr>
        <w:t>owning the MCData group</w:t>
      </w:r>
      <w:r w:rsidRPr="00B02A0B">
        <w:t xml:space="preserve"> consist of:</w:t>
      </w:r>
    </w:p>
    <w:p w14:paraId="0F39DCC1" w14:textId="77777777" w:rsidR="005C310B" w:rsidRPr="00B02A0B" w:rsidRDefault="005C310B" w:rsidP="005C310B">
      <w:pPr>
        <w:pStyle w:val="B1"/>
      </w:pPr>
      <w:r w:rsidRPr="00B02A0B">
        <w:t>-</w:t>
      </w:r>
      <w:r w:rsidRPr="00B02A0B">
        <w:tab/>
        <w:t>receiving group affiliation status change procedure;</w:t>
      </w:r>
    </w:p>
    <w:p w14:paraId="39D69196" w14:textId="77777777" w:rsidR="005C310B" w:rsidRPr="00B02A0B" w:rsidRDefault="005C310B" w:rsidP="005C310B">
      <w:pPr>
        <w:pStyle w:val="B1"/>
        <w:rPr>
          <w:lang w:val="en-US"/>
        </w:rPr>
      </w:pPr>
      <w:r w:rsidRPr="00B02A0B">
        <w:t>-</w:t>
      </w:r>
      <w:r w:rsidRPr="00B02A0B">
        <w:tab/>
        <w:t>receiving subscription to affiliation status procedure</w:t>
      </w:r>
      <w:r w:rsidRPr="00B02A0B">
        <w:rPr>
          <w:lang w:val="en-US"/>
        </w:rPr>
        <w:t>;</w:t>
      </w:r>
    </w:p>
    <w:p w14:paraId="779BE72E" w14:textId="77777777" w:rsidR="005C310B" w:rsidRPr="00B02A0B" w:rsidRDefault="005C310B" w:rsidP="005C310B">
      <w:pPr>
        <w:pStyle w:val="B1"/>
      </w:pPr>
      <w:r w:rsidRPr="00B02A0B">
        <w:t>-</w:t>
      </w:r>
      <w:r w:rsidRPr="00B02A0B">
        <w:tab/>
        <w:t>sending notification of change of affiliation status procedure;</w:t>
      </w:r>
    </w:p>
    <w:p w14:paraId="3300B8B0" w14:textId="77777777" w:rsidR="005C310B" w:rsidRPr="00B02A0B" w:rsidRDefault="005C310B" w:rsidP="005C310B">
      <w:pPr>
        <w:pStyle w:val="B1"/>
      </w:pPr>
      <w:r w:rsidRPr="00B02A0B">
        <w:t>-</w:t>
      </w:r>
      <w:r w:rsidRPr="00B02A0B">
        <w:tab/>
        <w:t>implicit affiliation eligibilty check procedure; and</w:t>
      </w:r>
    </w:p>
    <w:p w14:paraId="3DB9FDD9" w14:textId="77777777" w:rsidR="005C310B" w:rsidRPr="00B02A0B" w:rsidRDefault="005C310B" w:rsidP="005C310B">
      <w:pPr>
        <w:pStyle w:val="B1"/>
      </w:pPr>
      <w:r w:rsidRPr="00B02A0B">
        <w:t>-</w:t>
      </w:r>
      <w:r w:rsidRPr="00B02A0B">
        <w:tab/>
        <w:t>affiliation status change by implicit affiliation procedure.</w:t>
      </w:r>
    </w:p>
    <w:p w14:paraId="234C335E" w14:textId="77777777" w:rsidR="005C310B" w:rsidRPr="00B02A0B" w:rsidRDefault="005C310B" w:rsidP="005C310B">
      <w:pPr>
        <w:pStyle w:val="NO"/>
      </w:pPr>
      <w:r w:rsidRPr="00B02A0B">
        <w:t>NOTE:</w:t>
      </w:r>
      <w:r w:rsidRPr="00B02A0B">
        <w:tab/>
      </w:r>
      <w:r w:rsidRPr="00B02A0B">
        <w:rPr>
          <w:lang w:val="en-US"/>
        </w:rPr>
        <w:t xml:space="preserve">Usage of </w:t>
      </w:r>
      <w:r w:rsidRPr="00B02A0B">
        <w:t xml:space="preserve">CSC-3 part of MCData group affiliation procedure and </w:t>
      </w:r>
      <w:r w:rsidRPr="00B02A0B">
        <w:rPr>
          <w:lang w:val="en-US"/>
        </w:rPr>
        <w:t xml:space="preserve">of </w:t>
      </w:r>
      <w:r w:rsidRPr="00B02A0B">
        <w:t xml:space="preserve">CSC-3 part of MCData group de-affiliation procedure </w:t>
      </w:r>
      <w:r w:rsidRPr="00B02A0B">
        <w:rPr>
          <w:lang w:val="en-US"/>
        </w:rPr>
        <w:t xml:space="preserve">is </w:t>
      </w:r>
      <w:r w:rsidRPr="00B02A0B">
        <w:t>not specified in this version of the specification.</w:t>
      </w:r>
    </w:p>
    <w:p w14:paraId="3D5B6634" w14:textId="77777777" w:rsidR="005C310B" w:rsidRPr="00B02A0B" w:rsidRDefault="005C310B" w:rsidP="007D34FE">
      <w:pPr>
        <w:pStyle w:val="Heading4"/>
      </w:pPr>
      <w:bookmarkStart w:id="1985" w:name="_Toc20215558"/>
      <w:bookmarkStart w:id="1986" w:name="_Toc27496025"/>
      <w:bookmarkStart w:id="1987" w:name="_Toc36107766"/>
      <w:bookmarkStart w:id="1988" w:name="_Toc44598518"/>
      <w:bookmarkStart w:id="1989" w:name="_Toc44602373"/>
      <w:bookmarkStart w:id="1990" w:name="_Toc45197550"/>
      <w:bookmarkStart w:id="1991" w:name="_Toc45695583"/>
      <w:bookmarkStart w:id="1992" w:name="_Toc51851039"/>
      <w:bookmarkStart w:id="1993" w:name="_Toc92224642"/>
      <w:bookmarkStart w:id="1994" w:name="_Toc138440430"/>
      <w:r w:rsidRPr="00B02A0B">
        <w:t>8.3.3.</w:t>
      </w:r>
      <w:r w:rsidRPr="00B02A0B">
        <w:rPr>
          <w:lang w:val="en-US"/>
        </w:rPr>
        <w:t>2</w:t>
      </w:r>
      <w:r w:rsidRPr="00B02A0B">
        <w:tab/>
        <w:t>Stored information</w:t>
      </w:r>
      <w:bookmarkEnd w:id="1985"/>
      <w:bookmarkEnd w:id="1986"/>
      <w:bookmarkEnd w:id="1987"/>
      <w:bookmarkEnd w:id="1988"/>
      <w:bookmarkEnd w:id="1989"/>
      <w:bookmarkEnd w:id="1990"/>
      <w:bookmarkEnd w:id="1991"/>
      <w:bookmarkEnd w:id="1992"/>
      <w:bookmarkEnd w:id="1993"/>
      <w:bookmarkEnd w:id="1994"/>
    </w:p>
    <w:p w14:paraId="766CB68C" w14:textId="77777777" w:rsidR="005C310B" w:rsidRPr="00B02A0B" w:rsidRDefault="005C310B" w:rsidP="005C310B">
      <w:pPr>
        <w:rPr>
          <w:lang w:val="en-US"/>
        </w:rPr>
      </w:pPr>
      <w:r w:rsidRPr="00B02A0B">
        <w:rPr>
          <w:lang w:val="en-US"/>
        </w:rPr>
        <w:t xml:space="preserve">The MCData server shall maintain </w:t>
      </w:r>
      <w:r w:rsidRPr="00B02A0B">
        <w:t xml:space="preserve">a list of </w:t>
      </w:r>
      <w:r w:rsidRPr="00B02A0B">
        <w:rPr>
          <w:lang w:val="en-US"/>
        </w:rPr>
        <w:t>MCData group information entries.</w:t>
      </w:r>
    </w:p>
    <w:p w14:paraId="43A41B03" w14:textId="77777777" w:rsidR="005C310B" w:rsidRPr="00B02A0B" w:rsidRDefault="005C310B" w:rsidP="005C310B">
      <w:pPr>
        <w:rPr>
          <w:lang w:val="en-US"/>
        </w:rPr>
      </w:pPr>
      <w:r w:rsidRPr="00B02A0B">
        <w:t xml:space="preserve">In each MCData </w:t>
      </w:r>
      <w:r w:rsidRPr="00B02A0B">
        <w:rPr>
          <w:lang w:val="en-US"/>
        </w:rPr>
        <w:t xml:space="preserve">group information </w:t>
      </w:r>
      <w:r w:rsidRPr="00B02A0B">
        <w:t xml:space="preserve">entry, </w:t>
      </w:r>
      <w:r w:rsidRPr="00B02A0B">
        <w:rPr>
          <w:lang w:val="en-US"/>
        </w:rPr>
        <w:t>the MCData server shall maintain:</w:t>
      </w:r>
    </w:p>
    <w:p w14:paraId="09AD0933" w14:textId="77777777" w:rsidR="005C310B" w:rsidRPr="00B02A0B" w:rsidRDefault="005C310B" w:rsidP="005C310B">
      <w:pPr>
        <w:pStyle w:val="B1"/>
        <w:rPr>
          <w:lang w:val="en-US"/>
        </w:rPr>
      </w:pPr>
      <w:r w:rsidRPr="00B02A0B">
        <w:rPr>
          <w:lang w:val="en-US"/>
        </w:rPr>
        <w:t>1)</w:t>
      </w:r>
      <w:r w:rsidRPr="00B02A0B">
        <w:rPr>
          <w:lang w:val="en-US"/>
        </w:rPr>
        <w:tab/>
        <w:t xml:space="preserve">an MCData group ID. </w:t>
      </w:r>
      <w:r w:rsidRPr="00B02A0B">
        <w:t>This field uniquely identifies the MCData group information entry in the list of the MCData group information entries</w:t>
      </w:r>
      <w:r w:rsidRPr="00B02A0B">
        <w:rPr>
          <w:lang w:val="en-US"/>
        </w:rPr>
        <w:t>; and</w:t>
      </w:r>
    </w:p>
    <w:p w14:paraId="4E46AB77" w14:textId="77777777" w:rsidR="005C310B" w:rsidRPr="00B02A0B" w:rsidRDefault="005C310B" w:rsidP="005C310B">
      <w:pPr>
        <w:pStyle w:val="B1"/>
      </w:pPr>
      <w:r w:rsidRPr="00B02A0B">
        <w:t>2)</w:t>
      </w:r>
      <w:r w:rsidRPr="00B02A0B">
        <w:tab/>
        <w:t>a list of MCData user information entries.</w:t>
      </w:r>
    </w:p>
    <w:p w14:paraId="082CC814" w14:textId="77777777" w:rsidR="005C310B" w:rsidRPr="00B02A0B" w:rsidRDefault="005C310B" w:rsidP="005C310B">
      <w:pPr>
        <w:rPr>
          <w:lang w:val="en-US"/>
        </w:rPr>
      </w:pPr>
      <w:r w:rsidRPr="00B02A0B">
        <w:t xml:space="preserve">In each MCData </w:t>
      </w:r>
      <w:r w:rsidRPr="00B02A0B">
        <w:rPr>
          <w:lang w:val="en-US"/>
        </w:rPr>
        <w:t xml:space="preserve">user information </w:t>
      </w:r>
      <w:r w:rsidRPr="00B02A0B">
        <w:t xml:space="preserve">entry, </w:t>
      </w:r>
      <w:r w:rsidRPr="00B02A0B">
        <w:rPr>
          <w:lang w:val="en-US"/>
        </w:rPr>
        <w:t>the MCData server shall maintain:</w:t>
      </w:r>
    </w:p>
    <w:p w14:paraId="3904648F" w14:textId="77777777" w:rsidR="005C310B" w:rsidRPr="00B02A0B" w:rsidRDefault="005C310B" w:rsidP="005C310B">
      <w:pPr>
        <w:pStyle w:val="B1"/>
      </w:pPr>
      <w:r w:rsidRPr="00B02A0B">
        <w:t>1)</w:t>
      </w:r>
      <w:r w:rsidRPr="00B02A0B">
        <w:tab/>
        <w:t>an MCData ID. This field uniquely identifies the MCData user information entry in the list of the MCData user information entries;</w:t>
      </w:r>
    </w:p>
    <w:p w14:paraId="78928BC0" w14:textId="77777777" w:rsidR="005C310B" w:rsidRPr="00B02A0B" w:rsidRDefault="005C310B" w:rsidP="005C310B">
      <w:pPr>
        <w:pStyle w:val="B1"/>
        <w:rPr>
          <w:lang w:val="en-US"/>
        </w:rPr>
      </w:pPr>
      <w:r w:rsidRPr="00B02A0B">
        <w:t>2)</w:t>
      </w:r>
      <w:r w:rsidRPr="00B02A0B">
        <w:tab/>
        <w:t>a list of MCData client information entries</w:t>
      </w:r>
      <w:r w:rsidRPr="00B02A0B">
        <w:rPr>
          <w:lang w:val="en-US"/>
        </w:rPr>
        <w:t>; and</w:t>
      </w:r>
    </w:p>
    <w:p w14:paraId="290841BB" w14:textId="77777777" w:rsidR="005C310B" w:rsidRPr="00B02A0B" w:rsidRDefault="005C310B" w:rsidP="005C310B">
      <w:pPr>
        <w:pStyle w:val="B1"/>
      </w:pPr>
      <w:r w:rsidRPr="00B02A0B">
        <w:rPr>
          <w:lang w:val="en-US"/>
        </w:rPr>
        <w:t>3)</w:t>
      </w:r>
      <w:r w:rsidRPr="00B02A0B">
        <w:rPr>
          <w:lang w:val="en-US"/>
        </w:rPr>
        <w:tab/>
      </w:r>
      <w:r w:rsidRPr="00B02A0B">
        <w:t>an expiration time.</w:t>
      </w:r>
    </w:p>
    <w:p w14:paraId="3CCE7BE0" w14:textId="77777777" w:rsidR="005C310B" w:rsidRPr="00B02A0B" w:rsidRDefault="005C310B" w:rsidP="005C310B">
      <w:pPr>
        <w:rPr>
          <w:lang w:val="en-US"/>
        </w:rPr>
      </w:pPr>
      <w:r w:rsidRPr="00B02A0B">
        <w:t xml:space="preserve">In each MCData </w:t>
      </w:r>
      <w:r w:rsidRPr="00B02A0B">
        <w:rPr>
          <w:lang w:val="en-US"/>
        </w:rPr>
        <w:t xml:space="preserve">client information </w:t>
      </w:r>
      <w:r w:rsidRPr="00B02A0B">
        <w:t xml:space="preserve">entry, </w:t>
      </w:r>
      <w:r w:rsidRPr="00B02A0B">
        <w:rPr>
          <w:lang w:val="en-US"/>
        </w:rPr>
        <w:t>the MCData server shall maintain:</w:t>
      </w:r>
    </w:p>
    <w:p w14:paraId="58730B27" w14:textId="77777777" w:rsidR="005C310B" w:rsidRPr="00B02A0B" w:rsidRDefault="005C310B" w:rsidP="005C310B">
      <w:pPr>
        <w:pStyle w:val="B1"/>
      </w:pPr>
      <w:r w:rsidRPr="00B02A0B">
        <w:t>1)</w:t>
      </w:r>
      <w:r w:rsidRPr="00B02A0B">
        <w:tab/>
        <w:t xml:space="preserve">an </w:t>
      </w:r>
      <w:r w:rsidRPr="00B02A0B">
        <w:rPr>
          <w:lang w:val="en-US"/>
        </w:rPr>
        <w:t>MCData client ID</w:t>
      </w:r>
      <w:r w:rsidRPr="00B02A0B">
        <w:t>. This field uniquely identifies the MCData client information entry in the list of the MCData client information entries.</w:t>
      </w:r>
    </w:p>
    <w:p w14:paraId="507FBBA5" w14:textId="77777777" w:rsidR="005C310B" w:rsidRPr="00B02A0B" w:rsidRDefault="005C310B" w:rsidP="007D34FE">
      <w:pPr>
        <w:pStyle w:val="Heading4"/>
        <w:rPr>
          <w:lang w:val="en-US"/>
        </w:rPr>
      </w:pPr>
      <w:bookmarkStart w:id="1995" w:name="_Toc20215559"/>
      <w:bookmarkStart w:id="1996" w:name="_Toc27496026"/>
      <w:bookmarkStart w:id="1997" w:name="_Toc36107767"/>
      <w:bookmarkStart w:id="1998" w:name="_Toc44598519"/>
      <w:bookmarkStart w:id="1999" w:name="_Toc44602374"/>
      <w:bookmarkStart w:id="2000" w:name="_Toc45197551"/>
      <w:bookmarkStart w:id="2001" w:name="_Toc45695584"/>
      <w:bookmarkStart w:id="2002" w:name="_Toc51851040"/>
      <w:bookmarkStart w:id="2003" w:name="_Toc92224643"/>
      <w:bookmarkStart w:id="2004" w:name="_Toc138440431"/>
      <w:r w:rsidRPr="00B02A0B">
        <w:t>8.3.3.3</w:t>
      </w:r>
      <w:r w:rsidRPr="00B02A0B">
        <w:tab/>
        <w:t>Receiving group affiliation status change procedure</w:t>
      </w:r>
      <w:bookmarkEnd w:id="1995"/>
      <w:bookmarkEnd w:id="1996"/>
      <w:bookmarkEnd w:id="1997"/>
      <w:bookmarkEnd w:id="1998"/>
      <w:bookmarkEnd w:id="1999"/>
      <w:bookmarkEnd w:id="2000"/>
      <w:bookmarkEnd w:id="2001"/>
      <w:bookmarkEnd w:id="2002"/>
      <w:bookmarkEnd w:id="2003"/>
      <w:bookmarkEnd w:id="2004"/>
    </w:p>
    <w:p w14:paraId="4F4E9909" w14:textId="77777777" w:rsidR="005C310B" w:rsidRPr="00B02A0B" w:rsidRDefault="005C310B" w:rsidP="005C310B">
      <w:pPr>
        <w:rPr>
          <w:lang w:val="en-US"/>
        </w:rPr>
      </w:pPr>
      <w:r w:rsidRPr="00B02A0B">
        <w:rPr>
          <w:lang w:val="en-US"/>
        </w:rPr>
        <w:t>Upon receiving a SIP PUBLISH request such that:</w:t>
      </w:r>
    </w:p>
    <w:p w14:paraId="1551BDEC" w14:textId="77777777" w:rsidR="005C310B" w:rsidRPr="00B02A0B" w:rsidRDefault="005C310B" w:rsidP="005C310B">
      <w:pPr>
        <w:pStyle w:val="B1"/>
      </w:pPr>
      <w:r w:rsidRPr="00B02A0B">
        <w:t>1)</w:t>
      </w:r>
      <w:r w:rsidRPr="00B02A0B">
        <w:tab/>
        <w:t xml:space="preserve">Request-URI of the SIP PUBLISH request contains the public service identity of the controlling MCData function associated with the </w:t>
      </w:r>
      <w:r w:rsidRPr="00B02A0B">
        <w:rPr>
          <w:lang w:val="en-US"/>
        </w:rPr>
        <w:t xml:space="preserve">served </w:t>
      </w:r>
      <w:r w:rsidRPr="00B02A0B">
        <w:t xml:space="preserve">MCData </w:t>
      </w:r>
      <w:r w:rsidRPr="00B02A0B">
        <w:rPr>
          <w:lang w:val="en-US"/>
        </w:rPr>
        <w:t>group;</w:t>
      </w:r>
    </w:p>
    <w:p w14:paraId="7BEFBD6E" w14:textId="77777777" w:rsidR="005C310B" w:rsidRPr="00B02A0B" w:rsidRDefault="005C310B" w:rsidP="005C310B">
      <w:pPr>
        <w:pStyle w:val="B1"/>
        <w:rPr>
          <w:lang w:eastAsia="ko-KR"/>
        </w:rPr>
      </w:pPr>
      <w:r w:rsidRPr="00B02A0B">
        <w:t>2)</w:t>
      </w:r>
      <w:r w:rsidRPr="00B02A0B">
        <w:tab/>
      </w:r>
      <w:r w:rsidRPr="00B02A0B">
        <w:rPr>
          <w:lang w:val="en-US"/>
        </w:rPr>
        <w:t xml:space="preserve">the SIP PUBLISH request contains an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t>contain</w:t>
      </w:r>
      <w:r w:rsidRPr="00B02A0B">
        <w:rPr>
          <w:lang w:val="en-US"/>
        </w:rPr>
        <w:t>ing</w:t>
      </w:r>
      <w:r w:rsidRPr="00B02A0B">
        <w:t xml:space="preserve"> the &lt;mcdata-request-uri&gt; element</w:t>
      </w:r>
      <w:r w:rsidRPr="00B02A0B">
        <w:rPr>
          <w:lang w:val="en-US"/>
        </w:rPr>
        <w:t xml:space="preserve"> and the </w:t>
      </w:r>
      <w:r w:rsidRPr="00B02A0B">
        <w:t>&lt;mcdata-calling-user-id&gt; element</w:t>
      </w:r>
      <w:r w:rsidRPr="00B02A0B">
        <w:rPr>
          <w:lang w:eastAsia="ko-KR"/>
        </w:rPr>
        <w:t>;</w:t>
      </w:r>
    </w:p>
    <w:p w14:paraId="374315BB" w14:textId="77777777" w:rsidR="005C310B" w:rsidRPr="00B02A0B" w:rsidRDefault="005C310B" w:rsidP="005C310B">
      <w:pPr>
        <w:pStyle w:val="B1"/>
        <w:rPr>
          <w:lang w:eastAsia="ko-KR"/>
        </w:rPr>
      </w:pPr>
      <w:r w:rsidRPr="00B02A0B">
        <w:rPr>
          <w:lang w:val="en-US" w:eastAsia="ko-KR"/>
        </w:rPr>
        <w:t>3)</w:t>
      </w:r>
      <w:r w:rsidRPr="00B02A0B">
        <w:rPr>
          <w:lang w:val="en-US" w:eastAsia="ko-KR"/>
        </w:rPr>
        <w:tab/>
      </w:r>
      <w:r w:rsidRPr="00B02A0B">
        <w:rPr>
          <w:lang w:eastAsia="ko-KR"/>
        </w:rPr>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23A568A6" w14:textId="77777777" w:rsidR="005C310B" w:rsidRPr="00B02A0B" w:rsidRDefault="005C310B" w:rsidP="005C310B">
      <w:pPr>
        <w:pStyle w:val="B1"/>
      </w:pPr>
      <w:r w:rsidRPr="00B02A0B">
        <w:t>4)</w:t>
      </w:r>
      <w:r w:rsidRPr="00B02A0B">
        <w:tab/>
        <w:t>the Event header field of the SIP PUBLISH request contains the "presence" event type; and</w:t>
      </w:r>
    </w:p>
    <w:p w14:paraId="1BAC673F" w14:textId="77777777" w:rsidR="005C310B" w:rsidRPr="00B02A0B" w:rsidRDefault="005C310B" w:rsidP="005C310B">
      <w:pPr>
        <w:pStyle w:val="B1"/>
      </w:pPr>
      <w:r w:rsidRPr="00B02A0B">
        <w:t>5)</w:t>
      </w:r>
      <w:r w:rsidRPr="00B02A0B">
        <w:tab/>
        <w:t>SIP PUBLISH request contains an application/pidf+xml MIME body indicating per-group affiliation information constructed according to clause 8.4.1;</w:t>
      </w:r>
    </w:p>
    <w:p w14:paraId="4001A58B" w14:textId="77777777" w:rsidR="005C310B" w:rsidRPr="00B02A0B" w:rsidRDefault="005C310B" w:rsidP="005C310B">
      <w:pPr>
        <w:rPr>
          <w:lang w:val="en-US"/>
        </w:rPr>
      </w:pPr>
      <w:r w:rsidRPr="00B02A0B">
        <w:rPr>
          <w:lang w:val="en-US"/>
        </w:rPr>
        <w:t>then the MCData server:</w:t>
      </w:r>
    </w:p>
    <w:p w14:paraId="1A388E2E" w14:textId="77777777" w:rsidR="005C310B" w:rsidRPr="00B02A0B" w:rsidRDefault="005C310B" w:rsidP="005C310B">
      <w:pPr>
        <w:pStyle w:val="B1"/>
      </w:pPr>
      <w:r w:rsidRPr="00B02A0B">
        <w:t>1)</w:t>
      </w:r>
      <w:r w:rsidRPr="00B02A0B">
        <w:tab/>
        <w:t xml:space="preserve">shall identify the served MCData group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PUBLISH request;</w:t>
      </w:r>
    </w:p>
    <w:p w14:paraId="06B33589" w14:textId="77777777" w:rsidR="005C310B" w:rsidRPr="00B02A0B" w:rsidRDefault="005C310B" w:rsidP="005C310B">
      <w:pPr>
        <w:pStyle w:val="B1"/>
      </w:pPr>
      <w:r w:rsidRPr="00B02A0B">
        <w:t>2)</w:t>
      </w:r>
      <w:r w:rsidRPr="00B02A0B">
        <w:tab/>
        <w:t xml:space="preserve">shall identify the handled MCData ID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PUBLISH request;</w:t>
      </w:r>
    </w:p>
    <w:p w14:paraId="24196C70" w14:textId="77777777" w:rsidR="005C310B" w:rsidRPr="00B02A0B" w:rsidRDefault="005C310B" w:rsidP="005C310B">
      <w:pPr>
        <w:pStyle w:val="B1"/>
      </w:pPr>
      <w:r w:rsidRPr="00B02A0B">
        <w:t>3)</w:t>
      </w:r>
      <w:r w:rsidRPr="00B02A0B">
        <w:tab/>
        <w:t>if the Expires header field of the SIP PUBLISH request is not included or has nonzero value lower than 4294967295, shall send a SIP 423 (Interval Too Brief) response to the SIP PUBLISH request, where the SIP 423 (Interval Too Brief) response contains a Min-Expires header field set to 4294967295, and shall not continue with the rest of the steps;</w:t>
      </w:r>
    </w:p>
    <w:p w14:paraId="7E61C9D8" w14:textId="77777777" w:rsidR="005C310B" w:rsidRPr="00B02A0B" w:rsidRDefault="005C310B" w:rsidP="005C310B">
      <w:pPr>
        <w:pStyle w:val="B1"/>
      </w:pPr>
      <w:r w:rsidRPr="00B02A0B">
        <w:rPr>
          <w:lang w:val="en-US"/>
        </w:rPr>
        <w:t>4</w:t>
      </w:r>
      <w:r w:rsidRPr="00B02A0B">
        <w:t>)</w:t>
      </w:r>
      <w:r w:rsidRPr="00B02A0B">
        <w:tab/>
        <w:t xml:space="preserve">if an MCData group for the </w:t>
      </w:r>
      <w:r w:rsidRPr="00B02A0B">
        <w:rPr>
          <w:lang w:val="en-US"/>
        </w:rPr>
        <w:t xml:space="preserve">served </w:t>
      </w:r>
      <w:r w:rsidRPr="00B02A0B">
        <w:t>MCData group ID does not exist in the group management server according to 3GPP TS 24.481 [11], shall reject the SIP PUBLISH request with SIP 40</w:t>
      </w:r>
      <w:r w:rsidRPr="00B02A0B">
        <w:rPr>
          <w:lang w:val="en-US"/>
        </w:rPr>
        <w:t>3</w:t>
      </w:r>
      <w:r w:rsidRPr="00B02A0B">
        <w:t xml:space="preserve"> (</w:t>
      </w:r>
      <w:r w:rsidRPr="00B02A0B">
        <w:rPr>
          <w:lang w:val="en-US"/>
        </w:rPr>
        <w:t>Forbidden</w:t>
      </w:r>
      <w:r w:rsidRPr="00B02A0B">
        <w:t>) response to the SIP PUBLISH request according to 3GPP TS 24.229 [5], IETF RFC 3903 [34] and IETF RFC 3856 [39] and skip the rest of the steps;</w:t>
      </w:r>
    </w:p>
    <w:p w14:paraId="0889566A" w14:textId="77777777" w:rsidR="005C310B" w:rsidRPr="00B02A0B" w:rsidRDefault="005C310B" w:rsidP="005C310B">
      <w:pPr>
        <w:pStyle w:val="B1"/>
      </w:pPr>
      <w:r w:rsidRPr="00B02A0B">
        <w:t>5)</w:t>
      </w:r>
      <w:r w:rsidRPr="00B02A0B">
        <w:tab/>
        <w:t>if the handled MCData ID is not a member of the MCData group identified by the served MCData group ID, shall reject the SIP PUBLISH request with SIP 403 (Forbidden) response to the SIP PUBLISH request according to 3GPP TS 24.229 [5], IETF RFC 3903 [34] and IETF RFC 3856 [39] and skip the rest of the steps;</w:t>
      </w:r>
    </w:p>
    <w:p w14:paraId="17C4C633" w14:textId="77777777" w:rsidR="005C310B" w:rsidRPr="00B02A0B" w:rsidRDefault="005C310B" w:rsidP="005C310B">
      <w:pPr>
        <w:pStyle w:val="B1"/>
      </w:pPr>
      <w:r w:rsidRPr="00B02A0B">
        <w:t>6)</w:t>
      </w:r>
      <w:r w:rsidRPr="00B02A0B">
        <w:tab/>
        <w:t>shall respond with SIP 200 (OK) response to the SIP PUBLISH request according to 3GPP TS 24.229 [5], IETF RFC 3903 [34]. In the SIP 200 (OK) response, the MCData server:</w:t>
      </w:r>
    </w:p>
    <w:p w14:paraId="72F45403" w14:textId="77777777" w:rsidR="005C310B" w:rsidRPr="00B02A0B" w:rsidRDefault="005C310B" w:rsidP="005C310B">
      <w:pPr>
        <w:pStyle w:val="B2"/>
      </w:pPr>
      <w:r w:rsidRPr="00B02A0B">
        <w:t>a)</w:t>
      </w:r>
      <w:r w:rsidRPr="00B02A0B">
        <w:tab/>
        <w:t xml:space="preserve">shall set the Expires header field according to IETF RFC 3903 [34], to </w:t>
      </w:r>
      <w:r w:rsidRPr="00B02A0B">
        <w:rPr>
          <w:lang w:val="en-US"/>
        </w:rPr>
        <w:t xml:space="preserve">the selected </w:t>
      </w:r>
      <w:r w:rsidRPr="00B02A0B">
        <w:t>expiration time;</w:t>
      </w:r>
    </w:p>
    <w:p w14:paraId="2247EDDA" w14:textId="77777777" w:rsidR="005C310B" w:rsidRPr="00B02A0B" w:rsidRDefault="005C310B" w:rsidP="005C310B">
      <w:pPr>
        <w:pStyle w:val="B1"/>
      </w:pPr>
      <w:r w:rsidRPr="00B02A0B">
        <w:t>7)</w:t>
      </w:r>
      <w:r w:rsidRPr="00B02A0B">
        <w:tab/>
        <w:t>if the "entity" attribute of the &lt;presence&gt; element of the application/pidf+xml MIME body of the SIP PUBLISH request is different than the served MCData group ID, shall not continue with the rest of the steps;</w:t>
      </w:r>
    </w:p>
    <w:p w14:paraId="3C7C9A4A" w14:textId="77777777" w:rsidR="005C310B" w:rsidRPr="00B02A0B" w:rsidRDefault="005C310B" w:rsidP="005C310B">
      <w:pPr>
        <w:pStyle w:val="B1"/>
      </w:pPr>
      <w:r w:rsidRPr="00B02A0B">
        <w:t>8)</w:t>
      </w:r>
      <w:r w:rsidRPr="00B02A0B">
        <w:tab/>
        <w:t>if the handled MCData ID is different from the MCData ID in the "id" attribute of the &lt;tuple&gt; element of the &lt;presence&gt; root element of the application/pidf+xml MIME body of the SIP PUBLISH request, shall not continue with the rest of the steps;</w:t>
      </w:r>
    </w:p>
    <w:p w14:paraId="1337D769" w14:textId="77777777" w:rsidR="005C310B" w:rsidRPr="00B02A0B" w:rsidRDefault="005C310B" w:rsidP="005C310B">
      <w:pPr>
        <w:pStyle w:val="B1"/>
      </w:pPr>
      <w:r w:rsidRPr="00B02A0B">
        <w:t>9)</w:t>
      </w:r>
      <w:r w:rsidRPr="00B02A0B">
        <w:tab/>
        <w:t>shall consider an MCData group information entry such that:</w:t>
      </w:r>
    </w:p>
    <w:p w14:paraId="604F9868" w14:textId="77777777" w:rsidR="005C310B" w:rsidRPr="00B02A0B" w:rsidRDefault="005C310B" w:rsidP="005C310B">
      <w:pPr>
        <w:pStyle w:val="B2"/>
        <w:rPr>
          <w:lang w:val="en-US"/>
        </w:rPr>
      </w:pPr>
      <w:r w:rsidRPr="00B02A0B">
        <w:rPr>
          <w:lang w:val="en-US"/>
        </w:rPr>
        <w:t>a)</w:t>
      </w:r>
      <w:r w:rsidRPr="00B02A0B">
        <w:rPr>
          <w:lang w:val="en-US"/>
        </w:rPr>
        <w:tab/>
        <w:t xml:space="preserve">the MCData group information entry is in the </w:t>
      </w:r>
      <w:r w:rsidRPr="00B02A0B">
        <w:t xml:space="preserve">list of MCData </w:t>
      </w:r>
      <w:r w:rsidRPr="00B02A0B">
        <w:rPr>
          <w:lang w:val="en-US"/>
        </w:rPr>
        <w:t xml:space="preserve">group </w:t>
      </w:r>
      <w:r w:rsidRPr="00B02A0B">
        <w:t>information entries</w:t>
      </w:r>
      <w:r w:rsidRPr="00B02A0B">
        <w:rPr>
          <w:lang w:val="en-US"/>
        </w:rPr>
        <w:t xml:space="preserve"> </w:t>
      </w:r>
      <w:r w:rsidRPr="00B02A0B">
        <w:t>described in clause</w:t>
      </w:r>
      <w:r w:rsidRPr="00B02A0B">
        <w:rPr>
          <w:lang w:eastAsia="ko-KR"/>
        </w:rPr>
        <w:t> </w:t>
      </w:r>
      <w:r w:rsidRPr="00B02A0B">
        <w:t>8.3.3.2</w:t>
      </w:r>
      <w:r w:rsidRPr="00B02A0B">
        <w:rPr>
          <w:lang w:val="en-US"/>
        </w:rPr>
        <w:t>; and</w:t>
      </w:r>
    </w:p>
    <w:p w14:paraId="6896AFA3" w14:textId="77777777" w:rsidR="005C310B" w:rsidRPr="00B02A0B" w:rsidRDefault="005C310B" w:rsidP="005C310B">
      <w:pPr>
        <w:pStyle w:val="B2"/>
      </w:pPr>
      <w:r w:rsidRPr="00B02A0B">
        <w:t>b)</w:t>
      </w:r>
      <w:r w:rsidRPr="00B02A0B">
        <w:tab/>
        <w:t>the MCData group ID of the MCData group information entry is equal to the served MCData group ID;</w:t>
      </w:r>
    </w:p>
    <w:p w14:paraId="77DCE298" w14:textId="77777777" w:rsidR="005C310B" w:rsidRPr="00B02A0B" w:rsidRDefault="005C310B" w:rsidP="005C310B">
      <w:pPr>
        <w:pStyle w:val="B1"/>
      </w:pPr>
      <w:r w:rsidRPr="00B02A0B">
        <w:tab/>
        <w:t>as the served MCData group information entry;</w:t>
      </w:r>
    </w:p>
    <w:p w14:paraId="6FEDCE03" w14:textId="77777777" w:rsidR="005C310B" w:rsidRPr="00B02A0B" w:rsidRDefault="005C310B" w:rsidP="005C310B">
      <w:pPr>
        <w:pStyle w:val="B1"/>
      </w:pPr>
      <w:r w:rsidRPr="00B02A0B">
        <w:t>10)</w:t>
      </w:r>
      <w:r w:rsidRPr="00B02A0B">
        <w:tab/>
        <w:t>if the selected expiration time is zero:</w:t>
      </w:r>
    </w:p>
    <w:p w14:paraId="11053F68" w14:textId="77777777" w:rsidR="005C310B" w:rsidRPr="00B02A0B" w:rsidRDefault="005C310B" w:rsidP="005C310B">
      <w:pPr>
        <w:pStyle w:val="B2"/>
      </w:pPr>
      <w:r w:rsidRPr="00B02A0B">
        <w:t>a)</w:t>
      </w:r>
      <w:r w:rsidRPr="00B02A0B">
        <w:tab/>
        <w:t>shall remove the MCData user information entry such that:</w:t>
      </w:r>
    </w:p>
    <w:p w14:paraId="115E2511" w14:textId="77777777" w:rsidR="005C310B" w:rsidRPr="00B02A0B" w:rsidRDefault="005C310B" w:rsidP="005C310B">
      <w:pPr>
        <w:pStyle w:val="B3"/>
      </w:pPr>
      <w:r w:rsidRPr="00B02A0B">
        <w:t>i)</w:t>
      </w:r>
      <w:r w:rsidRPr="00B02A0B">
        <w:tab/>
        <w:t>the MCData user information entry is in the list of the MCData user information entries of the served MCData group information entry; and</w:t>
      </w:r>
    </w:p>
    <w:p w14:paraId="63C0BE10" w14:textId="77777777" w:rsidR="005C310B" w:rsidRPr="00B02A0B" w:rsidRDefault="005C310B" w:rsidP="005C310B">
      <w:pPr>
        <w:pStyle w:val="B3"/>
      </w:pPr>
      <w:r w:rsidRPr="00B02A0B">
        <w:t>ii)</w:t>
      </w:r>
      <w:r w:rsidRPr="00B02A0B">
        <w:tab/>
        <w:t>the MCData user information entry has the MCData ID set to the served MCData ID;</w:t>
      </w:r>
    </w:p>
    <w:p w14:paraId="74485130" w14:textId="77777777" w:rsidR="005C310B" w:rsidRPr="00B02A0B" w:rsidRDefault="005C310B" w:rsidP="005C310B">
      <w:pPr>
        <w:pStyle w:val="B1"/>
      </w:pPr>
      <w:r w:rsidRPr="00B02A0B">
        <w:t>11)</w:t>
      </w:r>
      <w:r w:rsidRPr="00B02A0B">
        <w:tab/>
        <w:t>if the selected expiration time is not zero:</w:t>
      </w:r>
    </w:p>
    <w:p w14:paraId="155F956D" w14:textId="77777777" w:rsidR="005C310B" w:rsidRPr="00B02A0B" w:rsidRDefault="005C310B" w:rsidP="005C310B">
      <w:pPr>
        <w:pStyle w:val="B2"/>
      </w:pPr>
      <w:r w:rsidRPr="00B02A0B">
        <w:t>a)</w:t>
      </w:r>
      <w:r w:rsidRPr="00B02A0B">
        <w:tab/>
        <w:t>shall consider an MCData user information entry such that:</w:t>
      </w:r>
    </w:p>
    <w:p w14:paraId="0EF43B29" w14:textId="77777777" w:rsidR="005C310B" w:rsidRPr="00B02A0B" w:rsidRDefault="005C310B" w:rsidP="005C310B">
      <w:pPr>
        <w:pStyle w:val="B3"/>
      </w:pPr>
      <w:r w:rsidRPr="00B02A0B">
        <w:t>i)</w:t>
      </w:r>
      <w:r w:rsidRPr="00B02A0B">
        <w:tab/>
        <w:t>the MCData user information entry is in the list of the MCData user information entries of the served MCData group information entry; and</w:t>
      </w:r>
    </w:p>
    <w:p w14:paraId="4A8E4F16" w14:textId="77777777" w:rsidR="005C310B" w:rsidRPr="00B02A0B" w:rsidRDefault="005C310B" w:rsidP="005C310B">
      <w:pPr>
        <w:pStyle w:val="B3"/>
      </w:pPr>
      <w:r w:rsidRPr="00B02A0B">
        <w:t>ii)</w:t>
      </w:r>
      <w:r w:rsidRPr="00B02A0B">
        <w:tab/>
        <w:t>the MCData ID of the MCData user information entry is equal to the handled MCData ID;</w:t>
      </w:r>
    </w:p>
    <w:p w14:paraId="507CEBDD" w14:textId="77777777" w:rsidR="005C310B" w:rsidRPr="00B02A0B" w:rsidRDefault="005C310B" w:rsidP="005C310B">
      <w:pPr>
        <w:pStyle w:val="B2"/>
      </w:pPr>
      <w:r w:rsidRPr="00B02A0B">
        <w:tab/>
        <w:t>as the served MCData user information entry;</w:t>
      </w:r>
    </w:p>
    <w:p w14:paraId="63715433" w14:textId="77777777" w:rsidR="005C310B" w:rsidRPr="00B02A0B" w:rsidRDefault="005C310B" w:rsidP="005C310B">
      <w:pPr>
        <w:pStyle w:val="B2"/>
      </w:pPr>
      <w:r w:rsidRPr="00B02A0B">
        <w:t>b)</w:t>
      </w:r>
      <w:r w:rsidRPr="00B02A0B">
        <w:tab/>
        <w:t>if the MCData user information entry does not exist:</w:t>
      </w:r>
    </w:p>
    <w:p w14:paraId="0DB81D58" w14:textId="77777777" w:rsidR="005C310B" w:rsidRPr="00B02A0B" w:rsidRDefault="005C310B" w:rsidP="005C310B">
      <w:pPr>
        <w:pStyle w:val="B3"/>
      </w:pPr>
      <w:r w:rsidRPr="00B02A0B">
        <w:t>i)</w:t>
      </w:r>
      <w:r w:rsidRPr="00B02A0B">
        <w:tab/>
        <w:t>shall insert an MCData user information entry with the MCData ID set to the handled MCData ID into the list of the MCData user information entries of the served MCData group information entry; and</w:t>
      </w:r>
    </w:p>
    <w:p w14:paraId="6B4A7343" w14:textId="77777777" w:rsidR="005C310B" w:rsidRPr="00B02A0B" w:rsidRDefault="005C310B" w:rsidP="005C310B">
      <w:pPr>
        <w:pStyle w:val="B3"/>
      </w:pPr>
      <w:r w:rsidRPr="00B02A0B">
        <w:t>ii)</w:t>
      </w:r>
      <w:r w:rsidRPr="00B02A0B">
        <w:tab/>
        <w:t>shall consider the inserted MCData user information entry as the served MCData user information entry; and</w:t>
      </w:r>
    </w:p>
    <w:p w14:paraId="2234B752" w14:textId="77777777" w:rsidR="005C310B" w:rsidRPr="00B02A0B" w:rsidRDefault="005C310B" w:rsidP="005C310B">
      <w:pPr>
        <w:pStyle w:val="B2"/>
      </w:pPr>
      <w:r w:rsidRPr="00B02A0B">
        <w:t>c)</w:t>
      </w:r>
      <w:r w:rsidRPr="00B02A0B">
        <w:tab/>
        <w:t>shall set the following information in the served MCData user information entry:</w:t>
      </w:r>
    </w:p>
    <w:p w14:paraId="5B698081" w14:textId="77777777" w:rsidR="005C310B" w:rsidRPr="00B02A0B" w:rsidRDefault="005C310B" w:rsidP="005C310B">
      <w:pPr>
        <w:pStyle w:val="B3"/>
      </w:pPr>
      <w:r w:rsidRPr="00B02A0B">
        <w:t>i)</w:t>
      </w:r>
      <w:r w:rsidRPr="00B02A0B">
        <w:tab/>
        <w:t>set the MCData client ID list according to the "client" attributes of the &lt;affiliation&gt; elements of the &lt;status&gt; element of the &lt;tuple&gt; element of the &lt;presence&gt; root element of the application/pidf+xml MIME body of the SIP PUBLISH request; and</w:t>
      </w:r>
    </w:p>
    <w:p w14:paraId="7973CC25" w14:textId="77777777" w:rsidR="005C310B" w:rsidRPr="00B02A0B" w:rsidRDefault="005C310B" w:rsidP="005C310B">
      <w:pPr>
        <w:pStyle w:val="B3"/>
        <w:rPr>
          <w:lang w:val="en-US"/>
        </w:rPr>
      </w:pPr>
      <w:r w:rsidRPr="00B02A0B">
        <w:t>ii)</w:t>
      </w:r>
      <w:r w:rsidRPr="00B02A0B">
        <w:tab/>
        <w:t xml:space="preserve">set the expiration time </w:t>
      </w:r>
      <w:r w:rsidRPr="00B02A0B">
        <w:rPr>
          <w:lang w:val="en-US"/>
        </w:rPr>
        <w:t xml:space="preserve">according to the selected </w:t>
      </w:r>
      <w:r w:rsidRPr="00B02A0B">
        <w:t>expiration time;</w:t>
      </w:r>
    </w:p>
    <w:p w14:paraId="6A6BAE3C" w14:textId="77777777" w:rsidR="005C310B" w:rsidRPr="00B02A0B" w:rsidRDefault="005C310B" w:rsidP="005C310B">
      <w:pPr>
        <w:pStyle w:val="B1"/>
      </w:pPr>
      <w:r w:rsidRPr="00B02A0B">
        <w:t>12)</w:t>
      </w:r>
      <w:r w:rsidRPr="00B02A0B">
        <w:tab/>
        <w:t>shall identify the handled p-id in the &lt;p-id&gt; child element of the &lt;presence&gt; root element of the application/pidf+xml MIME body of the SIP PUBLISH request; and</w:t>
      </w:r>
    </w:p>
    <w:p w14:paraId="40082B4F" w14:textId="77777777" w:rsidR="005C310B" w:rsidRPr="00B02A0B" w:rsidRDefault="005C310B" w:rsidP="005C310B">
      <w:pPr>
        <w:pStyle w:val="B1"/>
      </w:pPr>
      <w:r w:rsidRPr="00B02A0B">
        <w:rPr>
          <w:lang w:val="en-US"/>
        </w:rPr>
        <w:t>13</w:t>
      </w:r>
      <w:r w:rsidRPr="00B02A0B">
        <w:t>)</w:t>
      </w:r>
      <w:r w:rsidRPr="00B02A0B">
        <w:tab/>
        <w:t>shall perform the procedures specified in clause 8.3.3.5</w:t>
      </w:r>
      <w:r w:rsidRPr="00B02A0B">
        <w:rPr>
          <w:lang w:val="en-US"/>
        </w:rPr>
        <w:t xml:space="preserve"> </w:t>
      </w:r>
      <w:r w:rsidRPr="00B02A0B">
        <w:t xml:space="preserve">for </w:t>
      </w:r>
      <w:r w:rsidRPr="00B02A0B">
        <w:rPr>
          <w:lang w:val="en-US"/>
        </w:rPr>
        <w:t>the served MCData group ID</w:t>
      </w:r>
      <w:r w:rsidRPr="00B02A0B">
        <w:t>.</w:t>
      </w:r>
    </w:p>
    <w:p w14:paraId="147244AD" w14:textId="77777777" w:rsidR="005C310B" w:rsidRPr="00B02A0B" w:rsidRDefault="005C310B" w:rsidP="007D34FE">
      <w:pPr>
        <w:pStyle w:val="Heading4"/>
      </w:pPr>
      <w:bookmarkStart w:id="2005" w:name="_Toc20215560"/>
      <w:bookmarkStart w:id="2006" w:name="_Toc27496027"/>
      <w:bookmarkStart w:id="2007" w:name="_Toc36107768"/>
      <w:bookmarkStart w:id="2008" w:name="_Toc44598520"/>
      <w:bookmarkStart w:id="2009" w:name="_Toc44602375"/>
      <w:bookmarkStart w:id="2010" w:name="_Toc45197552"/>
      <w:bookmarkStart w:id="2011" w:name="_Toc45695585"/>
      <w:bookmarkStart w:id="2012" w:name="_Toc51851041"/>
      <w:bookmarkStart w:id="2013" w:name="_Toc92224644"/>
      <w:bookmarkStart w:id="2014" w:name="_Toc138440432"/>
      <w:r w:rsidRPr="00B02A0B">
        <w:t>8.3.3.</w:t>
      </w:r>
      <w:r w:rsidRPr="00B02A0B">
        <w:rPr>
          <w:lang w:val="en-US"/>
        </w:rPr>
        <w:t>4</w:t>
      </w:r>
      <w:r w:rsidRPr="00B02A0B">
        <w:tab/>
        <w:t>Receiving subscription to affiliation status procedure</w:t>
      </w:r>
      <w:bookmarkEnd w:id="2005"/>
      <w:bookmarkEnd w:id="2006"/>
      <w:bookmarkEnd w:id="2007"/>
      <w:bookmarkEnd w:id="2008"/>
      <w:bookmarkEnd w:id="2009"/>
      <w:bookmarkEnd w:id="2010"/>
      <w:bookmarkEnd w:id="2011"/>
      <w:bookmarkEnd w:id="2012"/>
      <w:bookmarkEnd w:id="2013"/>
      <w:bookmarkEnd w:id="2014"/>
    </w:p>
    <w:p w14:paraId="7EC1658E" w14:textId="77777777" w:rsidR="005C310B" w:rsidRPr="00B02A0B" w:rsidRDefault="005C310B" w:rsidP="005C310B">
      <w:pPr>
        <w:pStyle w:val="NO"/>
      </w:pPr>
      <w:r w:rsidRPr="00B02A0B">
        <w:t>NOTE:</w:t>
      </w:r>
      <w:r w:rsidRPr="00B02A0B">
        <w:tab/>
        <w:t>Usage of one SIP SUBSCRIBE request to subscribe for notification about change of affiliation state of several MCData users served by the same MCData server is not supported in this version of the specification.</w:t>
      </w:r>
    </w:p>
    <w:p w14:paraId="5C61E814" w14:textId="77777777" w:rsidR="005C310B" w:rsidRPr="00B02A0B" w:rsidRDefault="005C310B" w:rsidP="005C310B">
      <w:pPr>
        <w:rPr>
          <w:lang w:val="en-US"/>
        </w:rPr>
      </w:pPr>
      <w:r w:rsidRPr="00B02A0B">
        <w:rPr>
          <w:lang w:val="en-US"/>
        </w:rPr>
        <w:t>Upon receiving a SIP SUBSCRIBE request such that:</w:t>
      </w:r>
    </w:p>
    <w:p w14:paraId="33112BE5" w14:textId="77777777" w:rsidR="005C310B" w:rsidRPr="00B02A0B" w:rsidRDefault="005C310B" w:rsidP="005C310B">
      <w:pPr>
        <w:pStyle w:val="B1"/>
      </w:pPr>
      <w:r w:rsidRPr="00B02A0B">
        <w:t>1)</w:t>
      </w:r>
      <w:r w:rsidRPr="00B02A0B">
        <w:tab/>
        <w:t xml:space="preserve">Request-URI of the SIP </w:t>
      </w:r>
      <w:r w:rsidRPr="00B02A0B">
        <w:rPr>
          <w:lang w:val="en-US"/>
        </w:rPr>
        <w:t xml:space="preserve">SUBSCRIBE </w:t>
      </w:r>
      <w:r w:rsidRPr="00B02A0B">
        <w:t xml:space="preserve">request contains the public service identity of the controlling MCData function associated with the </w:t>
      </w:r>
      <w:r w:rsidRPr="00B02A0B">
        <w:rPr>
          <w:lang w:val="en-US"/>
        </w:rPr>
        <w:t xml:space="preserve">served </w:t>
      </w:r>
      <w:r w:rsidRPr="00B02A0B">
        <w:t xml:space="preserve">MCData </w:t>
      </w:r>
      <w:r w:rsidRPr="00B02A0B">
        <w:rPr>
          <w:lang w:val="en-US"/>
        </w:rPr>
        <w:t>group;</w:t>
      </w:r>
    </w:p>
    <w:p w14:paraId="34CDC7DC" w14:textId="77777777" w:rsidR="005C310B" w:rsidRPr="00B02A0B" w:rsidRDefault="005C310B" w:rsidP="005C310B">
      <w:pPr>
        <w:pStyle w:val="B1"/>
        <w:rPr>
          <w:lang w:eastAsia="ko-KR"/>
        </w:rPr>
      </w:pPr>
      <w:r w:rsidRPr="00B02A0B">
        <w:t>2)</w:t>
      </w:r>
      <w:r w:rsidRPr="00B02A0B">
        <w:tab/>
      </w:r>
      <w:r w:rsidRPr="00B02A0B">
        <w:rPr>
          <w:lang w:val="en-US"/>
        </w:rPr>
        <w:t xml:space="preserve">the SIP SUBSCRIBE request contains an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t>contain</w:t>
      </w:r>
      <w:r w:rsidRPr="00B02A0B">
        <w:rPr>
          <w:lang w:val="en-US"/>
        </w:rPr>
        <w:t>ing</w:t>
      </w:r>
      <w:r w:rsidRPr="00B02A0B">
        <w:t xml:space="preserve"> the&lt;mcdata-request-uri&gt; element</w:t>
      </w:r>
      <w:r w:rsidRPr="00B02A0B">
        <w:rPr>
          <w:lang w:val="en-US"/>
        </w:rPr>
        <w:t xml:space="preserve"> and the </w:t>
      </w:r>
      <w:r w:rsidRPr="00B02A0B">
        <w:t>&lt;mcdata-calling-user-id&gt; element</w:t>
      </w:r>
      <w:r w:rsidRPr="00B02A0B">
        <w:rPr>
          <w:lang w:eastAsia="ko-KR"/>
        </w:rPr>
        <w:t>;</w:t>
      </w:r>
    </w:p>
    <w:p w14:paraId="55790A54" w14:textId="77777777" w:rsidR="005C310B" w:rsidRPr="00B02A0B" w:rsidRDefault="005C310B" w:rsidP="005C310B">
      <w:pPr>
        <w:pStyle w:val="B1"/>
        <w:rPr>
          <w:lang w:val="en-US" w:eastAsia="ko-KR"/>
        </w:rPr>
      </w:pPr>
      <w:r w:rsidRPr="00B02A0B">
        <w:rPr>
          <w:lang w:val="en-US" w:eastAsia="ko-KR"/>
        </w:rPr>
        <w:t>3)</w:t>
      </w:r>
      <w:r w:rsidRPr="00B02A0B">
        <w:rPr>
          <w:lang w:val="en-US" w:eastAsia="ko-KR"/>
        </w:rPr>
        <w:tab/>
      </w:r>
      <w:r w:rsidRPr="00B02A0B">
        <w:rPr>
          <w:lang w:eastAsia="ko-KR"/>
        </w:rPr>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1F8E1654" w14:textId="77777777" w:rsidR="005C310B" w:rsidRPr="00B02A0B" w:rsidRDefault="005C310B" w:rsidP="005C310B">
      <w:pPr>
        <w:pStyle w:val="B1"/>
      </w:pPr>
      <w:r w:rsidRPr="00B02A0B">
        <w:t>4)</w:t>
      </w:r>
      <w:r w:rsidRPr="00B02A0B">
        <w:tab/>
        <w:t>the Event header field of the SIP SUBSCRIBE request contains the "presence" event type; and</w:t>
      </w:r>
    </w:p>
    <w:p w14:paraId="28FB57E1" w14:textId="77777777" w:rsidR="005C310B" w:rsidRPr="00B02A0B" w:rsidRDefault="005C310B" w:rsidP="005C310B">
      <w:pPr>
        <w:pStyle w:val="B1"/>
      </w:pPr>
      <w:r w:rsidRPr="00B02A0B">
        <w:t xml:space="preserve">5) the SIP SUBSCRIBE request contains an application/simple-filter+xml MIME body indicating per-user restrictions of presence event package notification information according to clause 8.4.2 indicating the same MCData ID as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4D671187" w14:textId="77777777" w:rsidR="005C310B" w:rsidRPr="00B02A0B" w:rsidRDefault="005C310B" w:rsidP="005C310B">
      <w:pPr>
        <w:rPr>
          <w:lang w:val="en-US"/>
        </w:rPr>
      </w:pPr>
      <w:r w:rsidRPr="00B02A0B">
        <w:rPr>
          <w:lang w:val="en-US"/>
        </w:rPr>
        <w:t>then the MCData server:</w:t>
      </w:r>
    </w:p>
    <w:p w14:paraId="06184A21" w14:textId="77777777" w:rsidR="005C310B" w:rsidRPr="00B02A0B" w:rsidRDefault="005C310B" w:rsidP="005C310B">
      <w:pPr>
        <w:pStyle w:val="B1"/>
      </w:pPr>
      <w:r w:rsidRPr="00B02A0B">
        <w:t>1)</w:t>
      </w:r>
      <w:r w:rsidRPr="00B02A0B">
        <w:tab/>
        <w:t xml:space="preserve">shall identify the served MCData group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6CE07E8C" w14:textId="77777777" w:rsidR="005C310B" w:rsidRPr="00B02A0B" w:rsidRDefault="005C310B" w:rsidP="005C310B">
      <w:pPr>
        <w:pStyle w:val="B1"/>
      </w:pPr>
      <w:r w:rsidRPr="00B02A0B">
        <w:t>2)</w:t>
      </w:r>
      <w:r w:rsidRPr="00B02A0B">
        <w:tab/>
        <w:t xml:space="preserve">shall identify the handled MCData ID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7B63A14A" w14:textId="77777777" w:rsidR="005C310B" w:rsidRPr="00B02A0B" w:rsidRDefault="005C310B" w:rsidP="005C310B">
      <w:pPr>
        <w:pStyle w:val="B1"/>
      </w:pPr>
      <w:r w:rsidRPr="00B02A0B">
        <w:t>3)</w:t>
      </w:r>
      <w:r w:rsidRPr="00B02A0B">
        <w:tab/>
        <w:t>if the Expires header field of the SIP SUBSCRIBE request is not included or has nonzero value lower than 4294967295, shall send a SIP 423 (Interval Too Brief) response to the SIP SUBSCRIBE request, where the SIP 423 (Interval Too Brief) response contains a Min-Expires header field set to 4294967295, and shall not continue with the rest of the steps;</w:t>
      </w:r>
    </w:p>
    <w:p w14:paraId="382F8B65" w14:textId="77777777" w:rsidR="005C310B" w:rsidRPr="00B02A0B" w:rsidRDefault="005C310B" w:rsidP="005C310B">
      <w:pPr>
        <w:pStyle w:val="B1"/>
      </w:pPr>
      <w:r w:rsidRPr="00B02A0B">
        <w:rPr>
          <w:lang w:val="en-US"/>
        </w:rPr>
        <w:t>4</w:t>
      </w:r>
      <w:r w:rsidRPr="00B02A0B">
        <w:t>)</w:t>
      </w:r>
      <w:r w:rsidRPr="00B02A0B">
        <w:tab/>
        <w:t xml:space="preserve">if an MCData group for the </w:t>
      </w:r>
      <w:r w:rsidRPr="00B02A0B">
        <w:rPr>
          <w:lang w:val="en-US"/>
        </w:rPr>
        <w:t xml:space="preserve">served </w:t>
      </w:r>
      <w:r w:rsidRPr="00B02A0B">
        <w:t xml:space="preserve">MCData group ID does not exist in the group management server according to 3GPP TS 24.481 [11], shall reject the SIP </w:t>
      </w:r>
      <w:r w:rsidRPr="00B02A0B">
        <w:rPr>
          <w:lang w:val="en-US"/>
        </w:rPr>
        <w:t xml:space="preserve">SUBSCRIBE </w:t>
      </w:r>
      <w:r w:rsidRPr="00B02A0B">
        <w:t>request with SIP 40</w:t>
      </w:r>
      <w:r w:rsidRPr="00B02A0B">
        <w:rPr>
          <w:lang w:val="en-US"/>
        </w:rPr>
        <w:t>3</w:t>
      </w:r>
      <w:r w:rsidRPr="00B02A0B">
        <w:t xml:space="preserve"> (</w:t>
      </w:r>
      <w:r w:rsidRPr="00B02A0B">
        <w:rPr>
          <w:lang w:val="en-US"/>
        </w:rPr>
        <w:t>Forbidden</w:t>
      </w:r>
      <w:r w:rsidRPr="00B02A0B">
        <w:t>) response to the SIP SUBSCRIBE request according to 3GPP TS 24.229 [5], IETF RFC 3903 [34] and IETF RFC 3856 [39] and skip the rest of the steps;</w:t>
      </w:r>
    </w:p>
    <w:p w14:paraId="130370BE" w14:textId="77777777" w:rsidR="005C310B" w:rsidRPr="00B02A0B" w:rsidRDefault="005C310B" w:rsidP="005C310B">
      <w:pPr>
        <w:pStyle w:val="B1"/>
      </w:pPr>
      <w:r w:rsidRPr="00B02A0B">
        <w:t>5)</w:t>
      </w:r>
      <w:r w:rsidRPr="00B02A0B">
        <w:tab/>
        <w:t>if the handled MCData ID is not a member of the MCData group identified by the served MCData group ID, shall reject the SIP SUBSCRIBE request with SIP 403 (Forbidden) response to the SIP SUBSCRIBE request according to 3GPP TS 24.229 [5], IETF RFC 3903 [34] and IETF RFC 3856 [39] and skip the rest of the steps; and</w:t>
      </w:r>
    </w:p>
    <w:p w14:paraId="0608F4B4" w14:textId="77777777" w:rsidR="005C310B" w:rsidRPr="00B02A0B" w:rsidRDefault="005C310B" w:rsidP="005C310B">
      <w:pPr>
        <w:pStyle w:val="B1"/>
      </w:pPr>
      <w:r w:rsidRPr="00B02A0B">
        <w:rPr>
          <w:lang w:val="en-US"/>
        </w:rPr>
        <w:t>6</w:t>
      </w:r>
      <w:r w:rsidRPr="00B02A0B">
        <w:t>)</w:t>
      </w:r>
      <w:r w:rsidRPr="00B02A0B">
        <w:tab/>
        <w:t>shall generate a SIP 200 (OK) response to the SIP SUBSCRIBE request according to 3GPP TS 24.229 [5], IETF RFC 6665 [36].</w:t>
      </w:r>
    </w:p>
    <w:p w14:paraId="20A06267" w14:textId="77777777" w:rsidR="005C310B" w:rsidRPr="00B02A0B" w:rsidRDefault="005C310B" w:rsidP="005C310B">
      <w:r w:rsidRPr="00B02A0B">
        <w:t>For the duration of the subscription, the MCData server shall notify subscriber about changes of the information of the served MCData ID, as described in clause</w:t>
      </w:r>
      <w:r w:rsidRPr="00B02A0B">
        <w:rPr>
          <w:lang w:eastAsia="ko-KR"/>
        </w:rPr>
        <w:t> </w:t>
      </w:r>
      <w:r w:rsidRPr="00B02A0B">
        <w:t>8.3.3.5.</w:t>
      </w:r>
    </w:p>
    <w:p w14:paraId="43EBC80F" w14:textId="77777777" w:rsidR="005C310B" w:rsidRPr="00B02A0B" w:rsidRDefault="005C310B" w:rsidP="007D34FE">
      <w:pPr>
        <w:pStyle w:val="Heading4"/>
      </w:pPr>
      <w:bookmarkStart w:id="2015" w:name="_Toc20215561"/>
      <w:bookmarkStart w:id="2016" w:name="_Toc27496028"/>
      <w:bookmarkStart w:id="2017" w:name="_Toc36107769"/>
      <w:bookmarkStart w:id="2018" w:name="_Toc44598521"/>
      <w:bookmarkStart w:id="2019" w:name="_Toc44602376"/>
      <w:bookmarkStart w:id="2020" w:name="_Toc45197553"/>
      <w:bookmarkStart w:id="2021" w:name="_Toc45695586"/>
      <w:bookmarkStart w:id="2022" w:name="_Toc51851042"/>
      <w:bookmarkStart w:id="2023" w:name="_Toc92224645"/>
      <w:bookmarkStart w:id="2024" w:name="_Toc138440433"/>
      <w:r w:rsidRPr="00B02A0B">
        <w:t>8.3.3.</w:t>
      </w:r>
      <w:r w:rsidRPr="00B02A0B">
        <w:rPr>
          <w:lang w:val="en-US"/>
        </w:rPr>
        <w:t>5</w:t>
      </w:r>
      <w:r w:rsidRPr="00B02A0B">
        <w:tab/>
        <w:t>Sending notification of change of affiliation status procedure</w:t>
      </w:r>
      <w:bookmarkEnd w:id="2015"/>
      <w:bookmarkEnd w:id="2016"/>
      <w:bookmarkEnd w:id="2017"/>
      <w:bookmarkEnd w:id="2018"/>
      <w:bookmarkEnd w:id="2019"/>
      <w:bookmarkEnd w:id="2020"/>
      <w:bookmarkEnd w:id="2021"/>
      <w:bookmarkEnd w:id="2022"/>
      <w:bookmarkEnd w:id="2023"/>
      <w:bookmarkEnd w:id="2024"/>
    </w:p>
    <w:p w14:paraId="4766BB98" w14:textId="77777777" w:rsidR="005C310B" w:rsidRPr="00B02A0B" w:rsidRDefault="005C310B" w:rsidP="005C310B">
      <w:r w:rsidRPr="00B02A0B">
        <w:t xml:space="preserve">In order to notify the subscriber identified by </w:t>
      </w:r>
      <w:r w:rsidRPr="00B02A0B">
        <w:rPr>
          <w:lang w:val="en-US"/>
        </w:rPr>
        <w:t xml:space="preserve">the handled MCData ID </w:t>
      </w:r>
      <w:r w:rsidRPr="00B02A0B">
        <w:t>about changes of the affiliation status of the served MCData group ID, the MCData server:</w:t>
      </w:r>
    </w:p>
    <w:p w14:paraId="4B378F62" w14:textId="77777777" w:rsidR="005C310B" w:rsidRPr="00B02A0B" w:rsidRDefault="005C310B" w:rsidP="005C310B">
      <w:pPr>
        <w:pStyle w:val="B1"/>
      </w:pPr>
      <w:r w:rsidRPr="00B02A0B">
        <w:t>1)</w:t>
      </w:r>
      <w:r w:rsidRPr="00B02A0B">
        <w:tab/>
        <w:t>shall consider an MCData group information entry such that:</w:t>
      </w:r>
    </w:p>
    <w:p w14:paraId="2D848249" w14:textId="77777777" w:rsidR="005C310B" w:rsidRPr="00B02A0B" w:rsidRDefault="005C310B" w:rsidP="005C310B">
      <w:pPr>
        <w:pStyle w:val="B2"/>
        <w:rPr>
          <w:lang w:val="en-US"/>
        </w:rPr>
      </w:pPr>
      <w:r w:rsidRPr="00B02A0B">
        <w:rPr>
          <w:lang w:val="en-US"/>
        </w:rPr>
        <w:t>a)</w:t>
      </w:r>
      <w:r w:rsidRPr="00B02A0B">
        <w:rPr>
          <w:lang w:val="en-US"/>
        </w:rPr>
        <w:tab/>
        <w:t xml:space="preserve">the MCData group information entry is in the </w:t>
      </w:r>
      <w:r w:rsidRPr="00B02A0B">
        <w:t xml:space="preserve">list of MCData </w:t>
      </w:r>
      <w:r w:rsidRPr="00B02A0B">
        <w:rPr>
          <w:lang w:val="en-US"/>
        </w:rPr>
        <w:t xml:space="preserve">group </w:t>
      </w:r>
      <w:r w:rsidRPr="00B02A0B">
        <w:t>information entries</w:t>
      </w:r>
      <w:r w:rsidRPr="00B02A0B">
        <w:rPr>
          <w:lang w:val="en-US"/>
        </w:rPr>
        <w:t xml:space="preserve"> </w:t>
      </w:r>
      <w:r w:rsidRPr="00B02A0B">
        <w:t>described in clause</w:t>
      </w:r>
      <w:r w:rsidRPr="00B02A0B">
        <w:rPr>
          <w:lang w:eastAsia="ko-KR"/>
        </w:rPr>
        <w:t> </w:t>
      </w:r>
      <w:r w:rsidRPr="00B02A0B">
        <w:t>8.3.3.2</w:t>
      </w:r>
      <w:r w:rsidRPr="00B02A0B">
        <w:rPr>
          <w:lang w:val="en-US"/>
        </w:rPr>
        <w:t>; and</w:t>
      </w:r>
    </w:p>
    <w:p w14:paraId="4F8702A2" w14:textId="77777777" w:rsidR="005C310B" w:rsidRPr="00B02A0B" w:rsidRDefault="005C310B" w:rsidP="005C310B">
      <w:pPr>
        <w:pStyle w:val="B2"/>
      </w:pPr>
      <w:r w:rsidRPr="00B02A0B">
        <w:t>b)</w:t>
      </w:r>
      <w:r w:rsidRPr="00B02A0B">
        <w:tab/>
        <w:t>the MCData group ID of the MCData group information entry is equal to the served MCData group ID;</w:t>
      </w:r>
    </w:p>
    <w:p w14:paraId="097CF212" w14:textId="77777777" w:rsidR="005C310B" w:rsidRPr="00B02A0B" w:rsidRDefault="005C310B" w:rsidP="005C310B">
      <w:pPr>
        <w:pStyle w:val="B1"/>
      </w:pPr>
      <w:r w:rsidRPr="00B02A0B">
        <w:t>2)</w:t>
      </w:r>
      <w:r w:rsidRPr="00B02A0B">
        <w:tab/>
        <w:t>shall consider an MCData user information entry such:</w:t>
      </w:r>
    </w:p>
    <w:p w14:paraId="195F61A0" w14:textId="77777777" w:rsidR="005C310B" w:rsidRPr="00B02A0B" w:rsidRDefault="005C310B" w:rsidP="005C310B">
      <w:pPr>
        <w:pStyle w:val="B2"/>
      </w:pPr>
      <w:r w:rsidRPr="00B02A0B">
        <w:t>a)</w:t>
      </w:r>
      <w:r w:rsidRPr="00B02A0B">
        <w:tab/>
        <w:t>the MCData user information entry is in the list of the MCData user information entries of the served MCData group information entry; and</w:t>
      </w:r>
    </w:p>
    <w:p w14:paraId="7B30FCBB" w14:textId="77777777" w:rsidR="005C310B" w:rsidRPr="00B02A0B" w:rsidRDefault="005C310B" w:rsidP="005C310B">
      <w:pPr>
        <w:pStyle w:val="B2"/>
      </w:pPr>
      <w:r w:rsidRPr="00B02A0B">
        <w:t>b)</w:t>
      </w:r>
      <w:r w:rsidRPr="00B02A0B">
        <w:tab/>
        <w:t>the MCData ID of the MCData user information entry is equal to the handled MCData ID;</w:t>
      </w:r>
    </w:p>
    <w:p w14:paraId="215C8853" w14:textId="77777777" w:rsidR="005C310B" w:rsidRPr="00B02A0B" w:rsidRDefault="005C310B" w:rsidP="005C310B">
      <w:pPr>
        <w:pStyle w:val="B1"/>
      </w:pPr>
      <w:r w:rsidRPr="00B02A0B">
        <w:tab/>
        <w:t>as the served MCData user information entry;</w:t>
      </w:r>
    </w:p>
    <w:p w14:paraId="75E68B53" w14:textId="77777777" w:rsidR="005C310B" w:rsidRPr="00B02A0B" w:rsidRDefault="005C310B" w:rsidP="005C310B">
      <w:pPr>
        <w:pStyle w:val="B1"/>
      </w:pPr>
      <w:r w:rsidRPr="00B02A0B">
        <w:t>3)</w:t>
      </w:r>
      <w:r w:rsidRPr="00B02A0B">
        <w:tab/>
        <w:t>shall generate an application/pidf+xml MIME body indicating per-group affiliation information according to clause 8.4.1 and the served list of the served MCData user information entry of the MCData group information entry with following clarifications:</w:t>
      </w:r>
    </w:p>
    <w:p w14:paraId="287BF1AE" w14:textId="77777777" w:rsidR="005C310B" w:rsidRPr="00B02A0B" w:rsidRDefault="005C310B" w:rsidP="005C310B">
      <w:pPr>
        <w:pStyle w:val="B2"/>
      </w:pPr>
      <w:r w:rsidRPr="00B02A0B">
        <w:t>a)</w:t>
      </w:r>
      <w:r w:rsidRPr="00B02A0B">
        <w:tab/>
        <w:t>the MCData server shall include the "expires" attribute in the &lt;affiliation&gt; element; and</w:t>
      </w:r>
    </w:p>
    <w:p w14:paraId="35F363DF" w14:textId="77777777" w:rsidR="005C310B" w:rsidRPr="00B02A0B" w:rsidRDefault="005C310B" w:rsidP="005C310B">
      <w:pPr>
        <w:pStyle w:val="B2"/>
      </w:pPr>
      <w:r w:rsidRPr="00B02A0B">
        <w:rPr>
          <w:lang w:val="en-US"/>
        </w:rPr>
        <w:t>b)</w:t>
      </w:r>
      <w:r w:rsidRPr="00B02A0B">
        <w:rPr>
          <w:lang w:val="en-US"/>
        </w:rPr>
        <w:tab/>
        <w:t>i</w:t>
      </w:r>
      <w:r w:rsidRPr="00B02A0B">
        <w:t xml:space="preserve">f this procedures is invoked by procedure in clause 8.3.3.3 where </w:t>
      </w:r>
      <w:r w:rsidRPr="00B02A0B">
        <w:rPr>
          <w:lang w:val="en-US"/>
        </w:rPr>
        <w:t>the handled p-id was identified</w:t>
      </w:r>
      <w:r w:rsidRPr="00B02A0B">
        <w:t xml:space="preserve">, the MCData server shall set </w:t>
      </w:r>
      <w:r w:rsidRPr="00B02A0B">
        <w:rPr>
          <w:lang w:val="en-US"/>
        </w:rPr>
        <w:t xml:space="preserve">the &lt;p-id&gt; child element of the &lt;presence&gt; root element of the </w:t>
      </w:r>
      <w:r w:rsidRPr="00B02A0B">
        <w:t>application/pidf+xml MIME body of the SIP NOTIFY request</w:t>
      </w:r>
      <w:r w:rsidRPr="00B02A0B">
        <w:rPr>
          <w:lang w:val="en-US"/>
        </w:rPr>
        <w:t xml:space="preserve"> to the handled p-id value</w:t>
      </w:r>
      <w:r w:rsidRPr="00B02A0B">
        <w:t>; and</w:t>
      </w:r>
    </w:p>
    <w:p w14:paraId="554B3CAD" w14:textId="77777777" w:rsidR="005C310B" w:rsidRPr="00B02A0B" w:rsidRDefault="005C310B" w:rsidP="005C310B">
      <w:pPr>
        <w:pStyle w:val="B1"/>
        <w:rPr>
          <w:lang w:val="en-US"/>
        </w:rPr>
      </w:pPr>
      <w:r w:rsidRPr="00B02A0B">
        <w:t>4)</w:t>
      </w:r>
      <w:r w:rsidRPr="00B02A0B">
        <w:tab/>
        <w:t>send a SIP NOTIFY request according to 3GPP TS 24.229 [5], and IETF RFC 6665 [36] for the subscription created in clause 8.3.3.</w:t>
      </w:r>
      <w:r w:rsidRPr="00B02A0B">
        <w:rPr>
          <w:lang w:val="en-US"/>
        </w:rPr>
        <w:t>4</w:t>
      </w:r>
      <w:r w:rsidRPr="00B02A0B">
        <w:t xml:space="preserve">. In the SIP NOTIFY request, the MCData server shall include the generated application/pidf+xml MIME body indicating </w:t>
      </w:r>
      <w:r w:rsidRPr="00B02A0B">
        <w:rPr>
          <w:lang w:val="en-US"/>
        </w:rPr>
        <w:t>per-group affiliation information.</w:t>
      </w:r>
    </w:p>
    <w:p w14:paraId="42638A72" w14:textId="77777777" w:rsidR="005C310B" w:rsidRPr="00B02A0B" w:rsidRDefault="005C310B" w:rsidP="007D34FE">
      <w:pPr>
        <w:pStyle w:val="Heading4"/>
      </w:pPr>
      <w:bookmarkStart w:id="2025" w:name="_Toc20215562"/>
      <w:bookmarkStart w:id="2026" w:name="_Toc27496029"/>
      <w:bookmarkStart w:id="2027" w:name="_Toc36107770"/>
      <w:bookmarkStart w:id="2028" w:name="_Toc44598522"/>
      <w:bookmarkStart w:id="2029" w:name="_Toc44602377"/>
      <w:bookmarkStart w:id="2030" w:name="_Toc45197554"/>
      <w:bookmarkStart w:id="2031" w:name="_Toc45695587"/>
      <w:bookmarkStart w:id="2032" w:name="_Toc51851043"/>
      <w:bookmarkStart w:id="2033" w:name="_Toc92224646"/>
      <w:bookmarkStart w:id="2034" w:name="_Toc138440434"/>
      <w:r w:rsidRPr="00B02A0B">
        <w:t>8.3.3.</w:t>
      </w:r>
      <w:r w:rsidRPr="00B02A0B">
        <w:rPr>
          <w:lang w:val="en-US"/>
        </w:rPr>
        <w:t>6</w:t>
      </w:r>
      <w:r w:rsidRPr="00B02A0B">
        <w:tab/>
        <w:t>Implicit affiliation eligibilty check procedure</w:t>
      </w:r>
      <w:bookmarkEnd w:id="2025"/>
      <w:bookmarkEnd w:id="2026"/>
      <w:bookmarkEnd w:id="2027"/>
      <w:bookmarkEnd w:id="2028"/>
      <w:bookmarkEnd w:id="2029"/>
      <w:bookmarkEnd w:id="2030"/>
      <w:bookmarkEnd w:id="2031"/>
      <w:bookmarkEnd w:id="2032"/>
      <w:bookmarkEnd w:id="2033"/>
      <w:bookmarkEnd w:id="2034"/>
    </w:p>
    <w:p w14:paraId="7FC309D5" w14:textId="77777777" w:rsidR="005C310B" w:rsidRPr="00B02A0B" w:rsidRDefault="005C310B" w:rsidP="005C310B">
      <w:pPr>
        <w:rPr>
          <w:lang w:val="en-US"/>
        </w:rPr>
      </w:pPr>
      <w:r w:rsidRPr="00B02A0B">
        <w:t>This clause is referenced from other procedures.</w:t>
      </w:r>
    </w:p>
    <w:p w14:paraId="785D2916" w14:textId="77777777" w:rsidR="005C310B" w:rsidRPr="00B02A0B" w:rsidRDefault="005C310B" w:rsidP="005C310B">
      <w:pPr>
        <w:rPr>
          <w:lang w:val="en-US"/>
        </w:rPr>
      </w:pPr>
      <w:r w:rsidRPr="00B02A0B">
        <w:rPr>
          <w:lang w:val="en-US"/>
        </w:rPr>
        <w:t>Upon receiving a SIP request for an MCData group that the MCData user is not currently affiliated to and that requires the controlling MCData function to check on the eligibility of the MCData user to be implicitly affiliated to the MCData group, the controlling MCData function:</w:t>
      </w:r>
    </w:p>
    <w:p w14:paraId="28FE22CF" w14:textId="77777777" w:rsidR="005C310B" w:rsidRPr="00B02A0B" w:rsidRDefault="005C310B" w:rsidP="005C310B">
      <w:pPr>
        <w:pStyle w:val="B1"/>
      </w:pPr>
      <w:r w:rsidRPr="00B02A0B">
        <w:t>1)</w:t>
      </w:r>
      <w:r w:rsidRPr="00B02A0B">
        <w:tab/>
        <w:t xml:space="preserve">shall identify the served MCData group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request;</w:t>
      </w:r>
    </w:p>
    <w:p w14:paraId="388A35BE" w14:textId="77777777" w:rsidR="005C310B" w:rsidRPr="00B02A0B" w:rsidRDefault="005C310B" w:rsidP="005C310B">
      <w:pPr>
        <w:pStyle w:val="B1"/>
        <w:rPr>
          <w:lang w:val="en-US"/>
        </w:rPr>
      </w:pPr>
      <w:r w:rsidRPr="00B02A0B">
        <w:rPr>
          <w:lang w:val="en-US"/>
        </w:rPr>
        <w:t>2)</w:t>
      </w:r>
      <w:r w:rsidRPr="00B02A0B">
        <w:rPr>
          <w:lang w:val="en-US"/>
        </w:rPr>
        <w:tab/>
        <w:t xml:space="preserve">shall identify the handled MCData ID in the </w:t>
      </w:r>
      <w:r w:rsidRPr="00B02A0B">
        <w:t xml:space="preserve">&lt;mcdata-calling-user-id&gt; element </w:t>
      </w:r>
      <w:r w:rsidRPr="00B02A0B">
        <w:rPr>
          <w:lang w:val="en-US"/>
        </w:rPr>
        <w:t xml:space="preserve">of the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the SIP request;</w:t>
      </w:r>
    </w:p>
    <w:p w14:paraId="293C8BFF" w14:textId="77777777" w:rsidR="005C310B" w:rsidRPr="00B02A0B" w:rsidRDefault="005C310B" w:rsidP="005C310B">
      <w:pPr>
        <w:pStyle w:val="B1"/>
      </w:pPr>
      <w:r w:rsidRPr="00B02A0B">
        <w:rPr>
          <w:lang w:val="en-US"/>
        </w:rPr>
        <w:t>3</w:t>
      </w:r>
      <w:r w:rsidRPr="00B02A0B">
        <w:t>)</w:t>
      </w:r>
      <w:r w:rsidRPr="00B02A0B">
        <w:tab/>
        <w:t xml:space="preserve">if an MCData group for the </w:t>
      </w:r>
      <w:r w:rsidRPr="00B02A0B">
        <w:rPr>
          <w:lang w:val="en-US"/>
        </w:rPr>
        <w:t xml:space="preserve">served </w:t>
      </w:r>
      <w:r w:rsidRPr="00B02A0B">
        <w:t>MCData group ID does not exist in the group management server according to 3GPP TS 24.481 [11], shall consider the MCData user to be ineligible for implicit affiliation and skip the rest of the steps;</w:t>
      </w:r>
    </w:p>
    <w:p w14:paraId="12D3848A" w14:textId="77777777" w:rsidR="005C310B" w:rsidRPr="00B02A0B" w:rsidRDefault="005C310B" w:rsidP="005C310B">
      <w:pPr>
        <w:pStyle w:val="B1"/>
      </w:pPr>
      <w:r w:rsidRPr="00B02A0B">
        <w:t>4)</w:t>
      </w:r>
      <w:r w:rsidRPr="00B02A0B">
        <w:tab/>
        <w:t>if the handled MCData ID is not a member of the MCData group identified by the served MCData group ID, shall consider the MCData user to be ineligible for implicit affiliation and skip the rest of the steps;</w:t>
      </w:r>
    </w:p>
    <w:p w14:paraId="57905FDF" w14:textId="77777777" w:rsidR="005C310B" w:rsidRPr="00B02A0B" w:rsidRDefault="005C310B" w:rsidP="005C310B">
      <w:pPr>
        <w:pStyle w:val="B1"/>
      </w:pPr>
      <w:r w:rsidRPr="00B02A0B">
        <w:t>5)</w:t>
      </w:r>
      <w:r w:rsidRPr="00B02A0B">
        <w:tab/>
        <w:t>if there is no MCData group information entry in the list of MCData group information entries described in clause 8.3.3.2 with an MCData group identity matching the served MCData group ID, then shall consider the MCData user to be ineligible for implicit affiliation and skip the rest of the steps; or</w:t>
      </w:r>
    </w:p>
    <w:p w14:paraId="58BAE1A0" w14:textId="77777777" w:rsidR="005C310B" w:rsidRPr="00B02A0B" w:rsidRDefault="005C310B" w:rsidP="005C310B">
      <w:pPr>
        <w:pStyle w:val="B1"/>
      </w:pPr>
      <w:r w:rsidRPr="00B02A0B">
        <w:t>6)</w:t>
      </w:r>
      <w:r w:rsidRPr="00B02A0B">
        <w:tab/>
        <w:t>shall consider the MCData user to be eligible for implicit affiliation</w:t>
      </w:r>
      <w:r w:rsidRPr="00B02A0B">
        <w:rPr>
          <w:lang w:val="en-US"/>
        </w:rPr>
        <w:t>.</w:t>
      </w:r>
    </w:p>
    <w:p w14:paraId="146E9B62" w14:textId="77777777" w:rsidR="005C310B" w:rsidRPr="00B02A0B" w:rsidRDefault="005C310B" w:rsidP="007D34FE">
      <w:pPr>
        <w:pStyle w:val="Heading4"/>
      </w:pPr>
      <w:bookmarkStart w:id="2035" w:name="_Toc20215563"/>
      <w:bookmarkStart w:id="2036" w:name="_Toc27496030"/>
      <w:bookmarkStart w:id="2037" w:name="_Toc36107771"/>
      <w:bookmarkStart w:id="2038" w:name="_Toc44598523"/>
      <w:bookmarkStart w:id="2039" w:name="_Toc44602378"/>
      <w:bookmarkStart w:id="2040" w:name="_Toc45197555"/>
      <w:bookmarkStart w:id="2041" w:name="_Toc45695588"/>
      <w:bookmarkStart w:id="2042" w:name="_Toc51851044"/>
      <w:bookmarkStart w:id="2043" w:name="_Toc92224647"/>
      <w:bookmarkStart w:id="2044" w:name="_Toc138440435"/>
      <w:r w:rsidRPr="00B02A0B">
        <w:t>8.3.3.</w:t>
      </w:r>
      <w:r w:rsidRPr="00B02A0B">
        <w:rPr>
          <w:lang w:val="en-US"/>
        </w:rPr>
        <w:t>7</w:t>
      </w:r>
      <w:r w:rsidRPr="00B02A0B">
        <w:tab/>
        <w:t>Affiliation status change by implicit affiliation procedure</w:t>
      </w:r>
      <w:bookmarkEnd w:id="2035"/>
      <w:bookmarkEnd w:id="2036"/>
      <w:bookmarkEnd w:id="2037"/>
      <w:bookmarkEnd w:id="2038"/>
      <w:bookmarkEnd w:id="2039"/>
      <w:bookmarkEnd w:id="2040"/>
      <w:bookmarkEnd w:id="2041"/>
      <w:bookmarkEnd w:id="2042"/>
      <w:bookmarkEnd w:id="2043"/>
      <w:bookmarkEnd w:id="2044"/>
    </w:p>
    <w:p w14:paraId="724BB36C" w14:textId="77777777" w:rsidR="005C310B" w:rsidRPr="00B02A0B" w:rsidRDefault="005C310B" w:rsidP="005C310B">
      <w:pPr>
        <w:rPr>
          <w:lang w:val="en-US"/>
        </w:rPr>
      </w:pPr>
      <w:r w:rsidRPr="00B02A0B">
        <w:t>This clause is referenced from other procedures.</w:t>
      </w:r>
    </w:p>
    <w:p w14:paraId="5D2F389C" w14:textId="77777777" w:rsidR="005C310B" w:rsidRPr="00B02A0B" w:rsidRDefault="005C310B" w:rsidP="005C310B">
      <w:pPr>
        <w:rPr>
          <w:lang w:val="en-US"/>
        </w:rPr>
      </w:pPr>
      <w:r w:rsidRPr="00B02A0B">
        <w:rPr>
          <w:lang w:val="en-US"/>
        </w:rPr>
        <w:t>Upon receiving a SIP request for an MCData group that the MCData user is not currently affiliated to and that requires the controlling MCData function to perform an implicit affiliation to, the controlling MCData function:</w:t>
      </w:r>
    </w:p>
    <w:p w14:paraId="779B949B" w14:textId="77777777" w:rsidR="005C310B" w:rsidRPr="00B02A0B" w:rsidRDefault="005C310B" w:rsidP="005C310B">
      <w:pPr>
        <w:pStyle w:val="B1"/>
      </w:pPr>
      <w:r w:rsidRPr="00B02A0B">
        <w:t>1)</w:t>
      </w:r>
      <w:r w:rsidRPr="00B02A0B">
        <w:tab/>
        <w:t xml:space="preserve">shall identify the served MCData group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request;</w:t>
      </w:r>
    </w:p>
    <w:p w14:paraId="26A0F9A4" w14:textId="77777777" w:rsidR="005C310B" w:rsidRPr="00B02A0B" w:rsidRDefault="005C310B" w:rsidP="005C310B">
      <w:pPr>
        <w:pStyle w:val="B1"/>
        <w:rPr>
          <w:lang w:val="en-US"/>
        </w:rPr>
      </w:pPr>
      <w:r w:rsidRPr="00B02A0B">
        <w:rPr>
          <w:lang w:val="en-US"/>
        </w:rPr>
        <w:t>2)</w:t>
      </w:r>
      <w:r w:rsidRPr="00B02A0B">
        <w:rPr>
          <w:lang w:val="en-US"/>
        </w:rPr>
        <w:tab/>
        <w:t xml:space="preserve">shall identify the handled MCData ID in the </w:t>
      </w:r>
      <w:r w:rsidRPr="00B02A0B">
        <w:t xml:space="preserve">&lt;mcdata-calling-user-id&gt; element </w:t>
      </w:r>
      <w:r w:rsidRPr="00B02A0B">
        <w:rPr>
          <w:lang w:val="en-US"/>
        </w:rPr>
        <w:t xml:space="preserve">of the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the SIP request;</w:t>
      </w:r>
    </w:p>
    <w:p w14:paraId="0895E1D2" w14:textId="77777777" w:rsidR="005C310B" w:rsidRPr="00B02A0B" w:rsidRDefault="005C310B" w:rsidP="005C310B">
      <w:pPr>
        <w:pStyle w:val="B1"/>
      </w:pPr>
      <w:r w:rsidRPr="00B02A0B">
        <w:t>3)</w:t>
      </w:r>
      <w:r w:rsidRPr="00B02A0B">
        <w:tab/>
        <w:t>shall consider an MCData group information entry such that:</w:t>
      </w:r>
    </w:p>
    <w:p w14:paraId="7904F593" w14:textId="77777777" w:rsidR="005C310B" w:rsidRPr="00B02A0B" w:rsidRDefault="005C310B" w:rsidP="005C310B">
      <w:pPr>
        <w:pStyle w:val="B2"/>
        <w:rPr>
          <w:lang w:val="en-US"/>
        </w:rPr>
      </w:pPr>
      <w:r w:rsidRPr="00B02A0B">
        <w:rPr>
          <w:lang w:val="en-US"/>
        </w:rPr>
        <w:t>a)</w:t>
      </w:r>
      <w:r w:rsidRPr="00B02A0B">
        <w:rPr>
          <w:lang w:val="en-US"/>
        </w:rPr>
        <w:tab/>
        <w:t xml:space="preserve">the MCData group information entry is in the </w:t>
      </w:r>
      <w:r w:rsidRPr="00B02A0B">
        <w:t xml:space="preserve">list of MCData </w:t>
      </w:r>
      <w:r w:rsidRPr="00B02A0B">
        <w:rPr>
          <w:lang w:val="en-US"/>
        </w:rPr>
        <w:t xml:space="preserve">group </w:t>
      </w:r>
      <w:r w:rsidRPr="00B02A0B">
        <w:t>information entries</w:t>
      </w:r>
      <w:r w:rsidRPr="00B02A0B">
        <w:rPr>
          <w:lang w:val="en-US"/>
        </w:rPr>
        <w:t xml:space="preserve"> </w:t>
      </w:r>
      <w:r w:rsidRPr="00B02A0B">
        <w:t>described in clause</w:t>
      </w:r>
      <w:r w:rsidRPr="00B02A0B">
        <w:rPr>
          <w:lang w:eastAsia="ko-KR"/>
        </w:rPr>
        <w:t> </w:t>
      </w:r>
      <w:r w:rsidRPr="00B02A0B">
        <w:t>8.3.3.2</w:t>
      </w:r>
      <w:r w:rsidRPr="00B02A0B">
        <w:rPr>
          <w:lang w:val="en-US"/>
        </w:rPr>
        <w:t>; and</w:t>
      </w:r>
    </w:p>
    <w:p w14:paraId="4E4E02C2" w14:textId="77777777" w:rsidR="005C310B" w:rsidRPr="00B02A0B" w:rsidRDefault="005C310B" w:rsidP="005C310B">
      <w:pPr>
        <w:pStyle w:val="B2"/>
      </w:pPr>
      <w:r w:rsidRPr="00B02A0B">
        <w:t>b)</w:t>
      </w:r>
      <w:r w:rsidRPr="00B02A0B">
        <w:tab/>
        <w:t>the MCData group ID of the MCData group information entry is equal to the served MCData group ID;</w:t>
      </w:r>
    </w:p>
    <w:p w14:paraId="21CCBE25" w14:textId="77777777" w:rsidR="005C310B" w:rsidRPr="00B02A0B" w:rsidRDefault="005C310B" w:rsidP="005C310B">
      <w:pPr>
        <w:pStyle w:val="B1"/>
      </w:pPr>
      <w:r w:rsidRPr="00B02A0B">
        <w:tab/>
        <w:t>as the served MCData group information entry;</w:t>
      </w:r>
    </w:p>
    <w:p w14:paraId="46A759F9" w14:textId="77777777" w:rsidR="005C310B" w:rsidRPr="00B02A0B" w:rsidRDefault="005C310B" w:rsidP="005C310B">
      <w:pPr>
        <w:pStyle w:val="B1"/>
      </w:pPr>
      <w:r w:rsidRPr="00B02A0B">
        <w:t>4)</w:t>
      </w:r>
      <w:r w:rsidRPr="00B02A0B">
        <w:tab/>
        <w:t>shall consider an MCData user information entry such that:</w:t>
      </w:r>
    </w:p>
    <w:p w14:paraId="1D3378B4" w14:textId="77777777" w:rsidR="005C310B" w:rsidRPr="00B02A0B" w:rsidRDefault="005C310B" w:rsidP="005C310B">
      <w:pPr>
        <w:pStyle w:val="B2"/>
      </w:pPr>
      <w:r w:rsidRPr="00B02A0B">
        <w:t>a)</w:t>
      </w:r>
      <w:r w:rsidRPr="00B02A0B">
        <w:tab/>
        <w:t>the MCData user information entry is in the list of the MCData user information entries of the served MCData group information entry; and</w:t>
      </w:r>
    </w:p>
    <w:p w14:paraId="5AAA63A9" w14:textId="77777777" w:rsidR="005C310B" w:rsidRPr="00B02A0B" w:rsidRDefault="005C310B" w:rsidP="005C310B">
      <w:pPr>
        <w:pStyle w:val="B2"/>
      </w:pPr>
      <w:r w:rsidRPr="00B02A0B">
        <w:t>b)</w:t>
      </w:r>
      <w:r w:rsidRPr="00B02A0B">
        <w:tab/>
        <w:t>the MCData ID of the MCData user information entry is equal to the handled MCData ID;</w:t>
      </w:r>
    </w:p>
    <w:p w14:paraId="55BE352B" w14:textId="77777777" w:rsidR="005C310B" w:rsidRPr="00B02A0B" w:rsidRDefault="005C310B" w:rsidP="005C310B">
      <w:pPr>
        <w:pStyle w:val="B1"/>
      </w:pPr>
      <w:r w:rsidRPr="00B02A0B">
        <w:tab/>
        <w:t>as the served MCData user information entry;</w:t>
      </w:r>
    </w:p>
    <w:p w14:paraId="7D0A863D" w14:textId="77777777" w:rsidR="005C310B" w:rsidRPr="00B02A0B" w:rsidRDefault="005C310B" w:rsidP="005C310B">
      <w:pPr>
        <w:pStyle w:val="B2"/>
      </w:pPr>
      <w:r w:rsidRPr="00B02A0B">
        <w:t>c)</w:t>
      </w:r>
      <w:r w:rsidRPr="00B02A0B">
        <w:tab/>
        <w:t>if the MCData user information entry does not exist:</w:t>
      </w:r>
    </w:p>
    <w:p w14:paraId="17CCC747" w14:textId="77777777" w:rsidR="005C310B" w:rsidRPr="00B02A0B" w:rsidRDefault="005C310B" w:rsidP="005C310B">
      <w:pPr>
        <w:pStyle w:val="B3"/>
      </w:pPr>
      <w:r w:rsidRPr="00B02A0B">
        <w:t>i)</w:t>
      </w:r>
      <w:r w:rsidRPr="00B02A0B">
        <w:tab/>
        <w:t>shall insert an MCData user information entry with the MCData ID set to the handled MCData ID into the list of the MCData user information entries of the served MCData group information entry; and</w:t>
      </w:r>
    </w:p>
    <w:p w14:paraId="26059EAD" w14:textId="77777777" w:rsidR="005C310B" w:rsidRPr="00B02A0B" w:rsidRDefault="005C310B" w:rsidP="005C310B">
      <w:pPr>
        <w:pStyle w:val="B3"/>
      </w:pPr>
      <w:r w:rsidRPr="00B02A0B">
        <w:t>ii)</w:t>
      </w:r>
      <w:r w:rsidRPr="00B02A0B">
        <w:tab/>
        <w:t>shall consider the inserted MCData user information entry as the served MCData user information entry; and</w:t>
      </w:r>
    </w:p>
    <w:p w14:paraId="40A508F2" w14:textId="77777777" w:rsidR="005C310B" w:rsidRPr="00B02A0B" w:rsidRDefault="005C310B" w:rsidP="005C310B">
      <w:pPr>
        <w:pStyle w:val="B2"/>
      </w:pPr>
      <w:r w:rsidRPr="00B02A0B">
        <w:t>d)</w:t>
      </w:r>
      <w:r w:rsidRPr="00B02A0B">
        <w:tab/>
        <w:t>shall make the following modifications in the served MCData user information entry:</w:t>
      </w:r>
    </w:p>
    <w:p w14:paraId="16550B4D" w14:textId="77777777" w:rsidR="005C310B" w:rsidRPr="00B02A0B" w:rsidRDefault="005C310B" w:rsidP="005C310B">
      <w:pPr>
        <w:pStyle w:val="B3"/>
      </w:pPr>
      <w:r w:rsidRPr="00B02A0B">
        <w:t>i)</w:t>
      </w:r>
      <w:r w:rsidRPr="00B02A0B">
        <w:tab/>
        <w:t>add the MCData client ID derived from the received SIP request to the MCData client ID list if not already present; and</w:t>
      </w:r>
    </w:p>
    <w:p w14:paraId="579F4537" w14:textId="77777777" w:rsidR="005C310B" w:rsidRPr="00B02A0B" w:rsidRDefault="005C310B" w:rsidP="005C310B">
      <w:pPr>
        <w:pStyle w:val="B3"/>
      </w:pPr>
      <w:r w:rsidRPr="00B02A0B">
        <w:t>ii)</w:t>
      </w:r>
      <w:r w:rsidRPr="00B02A0B">
        <w:tab/>
        <w:t>set the expiration time as determined by local policy;</w:t>
      </w:r>
    </w:p>
    <w:p w14:paraId="142F2A52" w14:textId="77777777" w:rsidR="005C310B" w:rsidRPr="00B02A0B" w:rsidRDefault="005C310B" w:rsidP="005C310B">
      <w:pPr>
        <w:pStyle w:val="B1"/>
      </w:pPr>
      <w:r w:rsidRPr="00B02A0B">
        <w:rPr>
          <w:lang w:val="en-US"/>
        </w:rPr>
        <w:t>5</w:t>
      </w:r>
      <w:r w:rsidRPr="00B02A0B">
        <w:t>)</w:t>
      </w:r>
      <w:r w:rsidRPr="00B02A0B">
        <w:tab/>
        <w:t>shall perform the procedures specified in clause 8.3.3.5</w:t>
      </w:r>
      <w:r w:rsidRPr="00B02A0B">
        <w:rPr>
          <w:lang w:val="en-US"/>
        </w:rPr>
        <w:t xml:space="preserve"> </w:t>
      </w:r>
      <w:r w:rsidRPr="00B02A0B">
        <w:t xml:space="preserve">for </w:t>
      </w:r>
      <w:r w:rsidRPr="00B02A0B">
        <w:rPr>
          <w:lang w:val="en-US"/>
        </w:rPr>
        <w:t>the served MCData group ID</w:t>
      </w:r>
      <w:r w:rsidRPr="00B02A0B">
        <w:t>.</w:t>
      </w:r>
    </w:p>
    <w:p w14:paraId="70774F5F" w14:textId="77777777" w:rsidR="005C310B" w:rsidRPr="00B02A0B" w:rsidRDefault="005C310B" w:rsidP="007D34FE">
      <w:pPr>
        <w:pStyle w:val="Heading2"/>
      </w:pPr>
      <w:bookmarkStart w:id="2045" w:name="_Toc20215564"/>
      <w:bookmarkStart w:id="2046" w:name="_Toc27496031"/>
      <w:bookmarkStart w:id="2047" w:name="_Toc36107772"/>
      <w:bookmarkStart w:id="2048" w:name="_Toc44598524"/>
      <w:bookmarkStart w:id="2049" w:name="_Toc44602379"/>
      <w:bookmarkStart w:id="2050" w:name="_Toc45197556"/>
      <w:bookmarkStart w:id="2051" w:name="_Toc45695589"/>
      <w:bookmarkStart w:id="2052" w:name="_Toc51851045"/>
      <w:bookmarkStart w:id="2053" w:name="_Toc92224648"/>
      <w:bookmarkStart w:id="2054" w:name="_Toc138440436"/>
      <w:r w:rsidRPr="00B02A0B">
        <w:t>8.4</w:t>
      </w:r>
      <w:r w:rsidRPr="00B02A0B">
        <w:tab/>
        <w:t>Coding</w:t>
      </w:r>
      <w:bookmarkEnd w:id="2045"/>
      <w:bookmarkEnd w:id="2046"/>
      <w:bookmarkEnd w:id="2047"/>
      <w:bookmarkEnd w:id="2048"/>
      <w:bookmarkEnd w:id="2049"/>
      <w:bookmarkEnd w:id="2050"/>
      <w:bookmarkEnd w:id="2051"/>
      <w:bookmarkEnd w:id="2052"/>
      <w:bookmarkEnd w:id="2053"/>
      <w:bookmarkEnd w:id="2054"/>
    </w:p>
    <w:p w14:paraId="2C2CE992" w14:textId="77777777" w:rsidR="005C310B" w:rsidRPr="00B02A0B" w:rsidRDefault="005C310B" w:rsidP="007D34FE">
      <w:pPr>
        <w:pStyle w:val="Heading3"/>
        <w:rPr>
          <w:rFonts w:eastAsia="SimSun"/>
          <w:lang w:val="en-US"/>
        </w:rPr>
      </w:pPr>
      <w:bookmarkStart w:id="2055" w:name="_Toc20215565"/>
      <w:bookmarkStart w:id="2056" w:name="_Toc27496032"/>
      <w:bookmarkStart w:id="2057" w:name="_Toc36107773"/>
      <w:bookmarkStart w:id="2058" w:name="_Toc44598525"/>
      <w:bookmarkStart w:id="2059" w:name="_Toc44602380"/>
      <w:bookmarkStart w:id="2060" w:name="_Toc45197557"/>
      <w:bookmarkStart w:id="2061" w:name="_Toc45695590"/>
      <w:bookmarkStart w:id="2062" w:name="_Toc51851046"/>
      <w:bookmarkStart w:id="2063" w:name="_Toc92224649"/>
      <w:bookmarkStart w:id="2064" w:name="_Toc138440437"/>
      <w:r w:rsidRPr="00B02A0B">
        <w:t>8.4.</w:t>
      </w:r>
      <w:r w:rsidRPr="00B02A0B">
        <w:rPr>
          <w:lang w:val="en-US"/>
        </w:rPr>
        <w:t>1</w:t>
      </w:r>
      <w:r w:rsidRPr="00B02A0B">
        <w:rPr>
          <w:lang w:val="en-US"/>
        </w:rPr>
        <w:tab/>
      </w:r>
      <w:r w:rsidRPr="00B02A0B">
        <w:t xml:space="preserve">Extension of </w:t>
      </w:r>
      <w:r w:rsidRPr="00B02A0B">
        <w:rPr>
          <w:rFonts w:eastAsia="SimSun"/>
        </w:rPr>
        <w:t>application/pidf+xml MIME type</w:t>
      </w:r>
      <w:bookmarkEnd w:id="2055"/>
      <w:bookmarkEnd w:id="2056"/>
      <w:bookmarkEnd w:id="2057"/>
      <w:bookmarkEnd w:id="2058"/>
      <w:bookmarkEnd w:id="2059"/>
      <w:bookmarkEnd w:id="2060"/>
      <w:bookmarkEnd w:id="2061"/>
      <w:bookmarkEnd w:id="2062"/>
      <w:bookmarkEnd w:id="2063"/>
      <w:bookmarkEnd w:id="2064"/>
    </w:p>
    <w:p w14:paraId="52095BD5" w14:textId="77777777" w:rsidR="005C310B" w:rsidRPr="00B02A0B" w:rsidRDefault="005C310B" w:rsidP="007D34FE">
      <w:pPr>
        <w:pStyle w:val="Heading4"/>
        <w:rPr>
          <w:lang w:val="en-US"/>
        </w:rPr>
      </w:pPr>
      <w:bookmarkStart w:id="2065" w:name="_Toc20215566"/>
      <w:bookmarkStart w:id="2066" w:name="_Toc27496033"/>
      <w:bookmarkStart w:id="2067" w:name="_Toc36107774"/>
      <w:bookmarkStart w:id="2068" w:name="_Toc44598526"/>
      <w:bookmarkStart w:id="2069" w:name="_Toc44602381"/>
      <w:bookmarkStart w:id="2070" w:name="_Toc45197558"/>
      <w:bookmarkStart w:id="2071" w:name="_Toc45695591"/>
      <w:bookmarkStart w:id="2072" w:name="_Toc51851047"/>
      <w:bookmarkStart w:id="2073" w:name="_Toc92224650"/>
      <w:bookmarkStart w:id="2074" w:name="_Toc138440438"/>
      <w:r w:rsidRPr="00B02A0B">
        <w:t>8.4.1.1</w:t>
      </w:r>
      <w:r w:rsidRPr="00B02A0B">
        <w:tab/>
        <w:t>Introduction</w:t>
      </w:r>
      <w:bookmarkEnd w:id="2065"/>
      <w:bookmarkEnd w:id="2066"/>
      <w:bookmarkEnd w:id="2067"/>
      <w:bookmarkEnd w:id="2068"/>
      <w:bookmarkEnd w:id="2069"/>
      <w:bookmarkEnd w:id="2070"/>
      <w:bookmarkEnd w:id="2071"/>
      <w:bookmarkEnd w:id="2072"/>
      <w:bookmarkEnd w:id="2073"/>
      <w:bookmarkEnd w:id="2074"/>
    </w:p>
    <w:p w14:paraId="4C14D365" w14:textId="77777777" w:rsidR="005C310B" w:rsidRPr="00B02A0B" w:rsidRDefault="005C310B" w:rsidP="005C310B">
      <w:r w:rsidRPr="00B02A0B">
        <w:rPr>
          <w:lang w:val="en-US"/>
        </w:rPr>
        <w:t xml:space="preserve">The clauses of the parent clause describe an extension of the application/pidf+xml MIME body specified in </w:t>
      </w:r>
      <w:r w:rsidRPr="00B02A0B">
        <w:t>IETF RFC 3863 [40]. The extension is used to indicate:</w:t>
      </w:r>
    </w:p>
    <w:p w14:paraId="55FE9B70" w14:textId="77777777" w:rsidR="005C310B" w:rsidRPr="00B02A0B" w:rsidRDefault="005C310B" w:rsidP="005C310B">
      <w:pPr>
        <w:pStyle w:val="B1"/>
      </w:pPr>
      <w:r w:rsidRPr="00B02A0B">
        <w:t>-</w:t>
      </w:r>
      <w:r w:rsidRPr="00B02A0B">
        <w:tab/>
        <w:t>per-user affiliation information; and</w:t>
      </w:r>
    </w:p>
    <w:p w14:paraId="239DF80C" w14:textId="77777777" w:rsidR="005C310B" w:rsidRPr="00B02A0B" w:rsidRDefault="005C310B" w:rsidP="005C310B">
      <w:pPr>
        <w:pStyle w:val="B1"/>
      </w:pPr>
      <w:r w:rsidRPr="00B02A0B">
        <w:t>-</w:t>
      </w:r>
      <w:r w:rsidRPr="00B02A0B">
        <w:tab/>
        <w:t>per-group affiliation information.</w:t>
      </w:r>
    </w:p>
    <w:p w14:paraId="7E41AE76" w14:textId="77777777" w:rsidR="005C310B" w:rsidRPr="00B02A0B" w:rsidRDefault="005C310B" w:rsidP="007D34FE">
      <w:pPr>
        <w:pStyle w:val="Heading4"/>
        <w:rPr>
          <w:lang w:val="en-US"/>
        </w:rPr>
      </w:pPr>
      <w:bookmarkStart w:id="2075" w:name="_Toc20215567"/>
      <w:bookmarkStart w:id="2076" w:name="_Toc27496034"/>
      <w:bookmarkStart w:id="2077" w:name="_Toc36107775"/>
      <w:bookmarkStart w:id="2078" w:name="_Toc44598527"/>
      <w:bookmarkStart w:id="2079" w:name="_Toc44602382"/>
      <w:bookmarkStart w:id="2080" w:name="_Toc45197559"/>
      <w:bookmarkStart w:id="2081" w:name="_Toc45695592"/>
      <w:bookmarkStart w:id="2082" w:name="_Toc51851048"/>
      <w:bookmarkStart w:id="2083" w:name="_Toc92224651"/>
      <w:bookmarkStart w:id="2084" w:name="_Toc138440439"/>
      <w:r w:rsidRPr="00B02A0B">
        <w:t>8.4.1.2</w:t>
      </w:r>
      <w:r w:rsidRPr="00B02A0B">
        <w:tab/>
        <w:t>Syntax</w:t>
      </w:r>
      <w:bookmarkEnd w:id="2075"/>
      <w:bookmarkEnd w:id="2076"/>
      <w:bookmarkEnd w:id="2077"/>
      <w:bookmarkEnd w:id="2078"/>
      <w:bookmarkEnd w:id="2079"/>
      <w:bookmarkEnd w:id="2080"/>
      <w:bookmarkEnd w:id="2081"/>
      <w:bookmarkEnd w:id="2082"/>
      <w:bookmarkEnd w:id="2083"/>
      <w:bookmarkEnd w:id="2084"/>
    </w:p>
    <w:p w14:paraId="38CED75C" w14:textId="77777777" w:rsidR="005C310B" w:rsidRPr="00B02A0B" w:rsidRDefault="005C310B" w:rsidP="005C310B">
      <w:pPr>
        <w:rPr>
          <w:lang w:val="en-US"/>
        </w:rPr>
      </w:pPr>
      <w:r w:rsidRPr="00B02A0B">
        <w:rPr>
          <w:lang w:val="en-US"/>
        </w:rPr>
        <w:t xml:space="preserve">The application/pidf+xml MIME body indicating per-user affiliation information is constructed according to </w:t>
      </w:r>
      <w:r w:rsidRPr="00B02A0B">
        <w:t>IETF RFC 3863 [40] and:</w:t>
      </w:r>
    </w:p>
    <w:p w14:paraId="7228ACE0" w14:textId="77777777" w:rsidR="005C310B" w:rsidRPr="00B02A0B" w:rsidRDefault="005C310B" w:rsidP="005C310B">
      <w:pPr>
        <w:pStyle w:val="B1"/>
      </w:pPr>
      <w:r w:rsidRPr="00B02A0B">
        <w:rPr>
          <w:lang w:val="en-US"/>
        </w:rPr>
        <w:t>1)</w:t>
      </w:r>
      <w:r w:rsidRPr="00B02A0B">
        <w:tab/>
      </w:r>
      <w:r w:rsidRPr="00B02A0B">
        <w:rPr>
          <w:lang w:val="en-US"/>
        </w:rPr>
        <w:t xml:space="preserve">contains a </w:t>
      </w:r>
      <w:r w:rsidRPr="00B02A0B">
        <w:t>&lt;</w:t>
      </w:r>
      <w:r w:rsidRPr="00B02A0B">
        <w:rPr>
          <w:lang w:val="en-US"/>
        </w:rPr>
        <w:t>presence</w:t>
      </w:r>
      <w:r w:rsidRPr="00B02A0B">
        <w:t>&gt; root element</w:t>
      </w:r>
      <w:r w:rsidRPr="00B02A0B">
        <w:rPr>
          <w:lang w:val="en-US"/>
        </w:rPr>
        <w:t xml:space="preserve"> according to </w:t>
      </w:r>
      <w:r w:rsidRPr="00B02A0B">
        <w:t>IETF RFC 3863 [40];</w:t>
      </w:r>
    </w:p>
    <w:p w14:paraId="1D7D0005" w14:textId="77777777" w:rsidR="005C310B" w:rsidRPr="00B02A0B" w:rsidRDefault="005C310B" w:rsidP="005C310B">
      <w:pPr>
        <w:pStyle w:val="B1"/>
      </w:pPr>
      <w:r w:rsidRPr="00B02A0B">
        <w:t>2)</w:t>
      </w:r>
      <w:r w:rsidRPr="00B02A0B">
        <w:tab/>
        <w:t>contains an "entity" attribute of the &lt;presence&gt; element set to the MCData ID of the MCData user;</w:t>
      </w:r>
    </w:p>
    <w:p w14:paraId="5F766FFE" w14:textId="77777777" w:rsidR="005C310B" w:rsidRPr="00B02A0B" w:rsidRDefault="005C310B" w:rsidP="005C310B">
      <w:pPr>
        <w:pStyle w:val="B1"/>
      </w:pPr>
      <w:r w:rsidRPr="00B02A0B">
        <w:t>3)</w:t>
      </w:r>
      <w:r w:rsidRPr="00B02A0B">
        <w:tab/>
        <w:t>contains one &lt;tuple&gt; child element according to IETF RFC 3863 [40] per each MCData client of the &lt;presence&gt; element;</w:t>
      </w:r>
    </w:p>
    <w:p w14:paraId="5DB35B9B" w14:textId="77777777" w:rsidR="005C310B" w:rsidRPr="00B02A0B" w:rsidRDefault="005C310B" w:rsidP="005C310B">
      <w:pPr>
        <w:pStyle w:val="B1"/>
      </w:pPr>
      <w:r w:rsidRPr="00B02A0B">
        <w:t>4)</w:t>
      </w:r>
      <w:r w:rsidRPr="00B02A0B">
        <w:tab/>
        <w:t>can contain a &lt;p-id&gt; child element defined in the XML schema defined in table 8.4.1.2-1, of the &lt;presence&gt; element set to an identifier of a SIP PUBLISH request;</w:t>
      </w:r>
    </w:p>
    <w:p w14:paraId="44CE3E92" w14:textId="77777777" w:rsidR="005C310B" w:rsidRPr="00B02A0B" w:rsidRDefault="005C310B" w:rsidP="005C310B">
      <w:pPr>
        <w:pStyle w:val="B1"/>
        <w:rPr>
          <w:lang w:val="en-US"/>
        </w:rPr>
      </w:pPr>
      <w:r w:rsidRPr="00B02A0B">
        <w:rPr>
          <w:lang w:val="en-US"/>
        </w:rPr>
        <w:t>5)</w:t>
      </w:r>
      <w:r w:rsidRPr="00B02A0B">
        <w:rPr>
          <w:lang w:val="en-US"/>
        </w:rPr>
        <w:tab/>
        <w:t xml:space="preserve">contains an </w:t>
      </w:r>
      <w:r w:rsidRPr="00B02A0B">
        <w:t>"id" attribute of the &lt;</w:t>
      </w:r>
      <w:r w:rsidRPr="00B02A0B">
        <w:rPr>
          <w:lang w:val="en-US"/>
        </w:rPr>
        <w:t>tuple</w:t>
      </w:r>
      <w:r w:rsidRPr="00B02A0B">
        <w:t xml:space="preserve">&gt; element </w:t>
      </w:r>
      <w:r w:rsidRPr="00B02A0B">
        <w:rPr>
          <w:lang w:val="en-US"/>
        </w:rPr>
        <w:t xml:space="preserve">set </w:t>
      </w:r>
      <w:r w:rsidRPr="00B02A0B">
        <w:t>to the MCData client ID</w:t>
      </w:r>
      <w:r w:rsidRPr="00B02A0B">
        <w:rPr>
          <w:lang w:val="en-US"/>
        </w:rPr>
        <w:t>;</w:t>
      </w:r>
    </w:p>
    <w:p w14:paraId="37434B25" w14:textId="77777777" w:rsidR="005C310B" w:rsidRPr="00B02A0B" w:rsidRDefault="005C310B" w:rsidP="005C310B">
      <w:pPr>
        <w:pStyle w:val="B1"/>
      </w:pPr>
      <w:r w:rsidRPr="00B02A0B">
        <w:t>6)</w:t>
      </w:r>
      <w:r w:rsidRPr="00B02A0B">
        <w:tab/>
        <w:t>contains one &lt;status&gt; child element of each &lt;tuple&gt; element;</w:t>
      </w:r>
    </w:p>
    <w:p w14:paraId="2BA697B2" w14:textId="77777777" w:rsidR="005C310B" w:rsidRPr="00B02A0B" w:rsidRDefault="005C310B" w:rsidP="005C310B">
      <w:pPr>
        <w:pStyle w:val="B1"/>
        <w:rPr>
          <w:lang w:val="en-US"/>
        </w:rPr>
      </w:pPr>
      <w:r w:rsidRPr="00B02A0B">
        <w:rPr>
          <w:lang w:val="en-US"/>
        </w:rPr>
        <w:t>7</w:t>
      </w:r>
      <w:r w:rsidRPr="00B02A0B">
        <w:t>)</w:t>
      </w:r>
      <w:r w:rsidRPr="00B02A0B">
        <w:tab/>
      </w:r>
      <w:r w:rsidRPr="00B02A0B">
        <w:rPr>
          <w:lang w:val="en-US"/>
        </w:rPr>
        <w:t xml:space="preserve">contains </w:t>
      </w:r>
      <w:r w:rsidRPr="00B02A0B">
        <w:t xml:space="preserve">one </w:t>
      </w:r>
      <w:r w:rsidRPr="00B02A0B">
        <w:rPr>
          <w:lang w:val="en-US"/>
        </w:rPr>
        <w:t>&lt;affiliation</w:t>
      </w:r>
      <w:r w:rsidRPr="00B02A0B">
        <w:t xml:space="preserve">&gt; </w:t>
      </w:r>
      <w:r w:rsidRPr="00B02A0B">
        <w:rPr>
          <w:lang w:val="en-US"/>
        </w:rPr>
        <w:t xml:space="preserve">child </w:t>
      </w:r>
      <w:r w:rsidRPr="00B02A0B">
        <w:t>element defined in the XML schema defined in table 8.4.1</w:t>
      </w:r>
      <w:r w:rsidRPr="00B02A0B">
        <w:rPr>
          <w:lang w:val="en-US"/>
        </w:rPr>
        <w:t>.2</w:t>
      </w:r>
      <w:r w:rsidRPr="00B02A0B">
        <w:t>-</w:t>
      </w:r>
      <w:r w:rsidRPr="00B02A0B">
        <w:rPr>
          <w:lang w:val="en-US"/>
        </w:rPr>
        <w:t xml:space="preserve">1, of </w:t>
      </w:r>
      <w:r w:rsidRPr="00B02A0B">
        <w:t>the &lt;status&gt; element</w:t>
      </w:r>
      <w:r w:rsidRPr="00B02A0B">
        <w:rPr>
          <w:lang w:val="en-US"/>
        </w:rPr>
        <w:t xml:space="preserve">, </w:t>
      </w:r>
      <w:r w:rsidRPr="00B02A0B">
        <w:t xml:space="preserve">for each MCData group in which the MCData user </w:t>
      </w:r>
      <w:r w:rsidRPr="00B02A0B">
        <w:rPr>
          <w:lang w:val="en-US"/>
        </w:rPr>
        <w:t>is interested at the MCData client</w:t>
      </w:r>
      <w:r w:rsidRPr="00B02A0B">
        <w:t>;</w:t>
      </w:r>
    </w:p>
    <w:p w14:paraId="3116458E" w14:textId="77777777" w:rsidR="005C310B" w:rsidRPr="00B02A0B" w:rsidRDefault="005C310B" w:rsidP="005C310B">
      <w:pPr>
        <w:pStyle w:val="B1"/>
        <w:rPr>
          <w:lang w:val="en-US"/>
        </w:rPr>
      </w:pPr>
      <w:r w:rsidRPr="00B02A0B">
        <w:rPr>
          <w:lang w:val="en-US"/>
        </w:rPr>
        <w:t>8</w:t>
      </w:r>
      <w:r w:rsidRPr="00B02A0B">
        <w:t>)</w:t>
      </w:r>
      <w:r w:rsidRPr="00B02A0B">
        <w:tab/>
      </w:r>
      <w:r w:rsidRPr="00B02A0B">
        <w:rPr>
          <w:lang w:val="en-US"/>
        </w:rPr>
        <w:t xml:space="preserve">contains a </w:t>
      </w:r>
      <w:r w:rsidRPr="00B02A0B">
        <w:t>"</w:t>
      </w:r>
      <w:r w:rsidRPr="00B02A0B">
        <w:rPr>
          <w:lang w:val="en-US"/>
        </w:rPr>
        <w:t>group</w:t>
      </w:r>
      <w:r w:rsidRPr="00B02A0B">
        <w:t xml:space="preserve">" attribute </w:t>
      </w:r>
      <w:r w:rsidRPr="00B02A0B">
        <w:rPr>
          <w:lang w:val="en-US"/>
        </w:rPr>
        <w:t xml:space="preserve">of </w:t>
      </w:r>
      <w:r w:rsidRPr="00B02A0B">
        <w:t xml:space="preserve">each </w:t>
      </w:r>
      <w:r w:rsidRPr="00B02A0B">
        <w:rPr>
          <w:lang w:val="en-US"/>
        </w:rPr>
        <w:t>&lt;affiliation</w:t>
      </w:r>
      <w:r w:rsidRPr="00B02A0B">
        <w:t xml:space="preserve">&gt; element </w:t>
      </w:r>
      <w:r w:rsidRPr="00B02A0B">
        <w:rPr>
          <w:lang w:val="en-US"/>
        </w:rPr>
        <w:t xml:space="preserve">set </w:t>
      </w:r>
      <w:r w:rsidRPr="00B02A0B">
        <w:t xml:space="preserve">to the MCData group ID of the MCData group in which the MCData user </w:t>
      </w:r>
      <w:r w:rsidRPr="00B02A0B">
        <w:rPr>
          <w:lang w:val="en-US"/>
        </w:rPr>
        <w:t>is interested at the MCData client;</w:t>
      </w:r>
    </w:p>
    <w:p w14:paraId="3E7733C6" w14:textId="77777777" w:rsidR="005C310B" w:rsidRPr="00B02A0B" w:rsidRDefault="005C310B" w:rsidP="005C310B">
      <w:pPr>
        <w:pStyle w:val="B1"/>
      </w:pPr>
      <w:r w:rsidRPr="00B02A0B">
        <w:t>9)</w:t>
      </w:r>
      <w:r w:rsidRPr="00B02A0B">
        <w:tab/>
        <w:t>can contain a "status" attribute of each &lt;affiliation&gt; element indicating the affiliation status of the MCData user to MCData group at the MCData client; and</w:t>
      </w:r>
    </w:p>
    <w:p w14:paraId="7E0A0EF0" w14:textId="77777777" w:rsidR="005C310B" w:rsidRPr="00B02A0B" w:rsidRDefault="005C310B" w:rsidP="005C310B">
      <w:pPr>
        <w:pStyle w:val="B1"/>
      </w:pPr>
      <w:r w:rsidRPr="00B02A0B">
        <w:t>10)</w:t>
      </w:r>
      <w:r w:rsidRPr="00B02A0B">
        <w:tab/>
        <w:t>can contain an "expires" attribute of each &lt;affiliation&gt; element indicating expiration of affiliation of the MCData user to MCData group at the MCData client.</w:t>
      </w:r>
    </w:p>
    <w:p w14:paraId="62EC0F7C" w14:textId="77777777" w:rsidR="005C310B" w:rsidRPr="00B02A0B" w:rsidRDefault="005C310B" w:rsidP="005C310B">
      <w:pPr>
        <w:rPr>
          <w:lang w:val="en-US"/>
        </w:rPr>
      </w:pPr>
      <w:r w:rsidRPr="00B02A0B">
        <w:rPr>
          <w:lang w:val="en-US"/>
        </w:rPr>
        <w:t xml:space="preserve">The application/pidf+xml MIME body indicating per-group affiliation information is constructed according to </w:t>
      </w:r>
      <w:r w:rsidRPr="00B02A0B">
        <w:t>IETF RFC 3856 [39] and:</w:t>
      </w:r>
    </w:p>
    <w:p w14:paraId="151B0375" w14:textId="77777777" w:rsidR="005C310B" w:rsidRPr="00B02A0B" w:rsidRDefault="005C310B" w:rsidP="005C310B">
      <w:pPr>
        <w:pStyle w:val="B1"/>
      </w:pPr>
      <w:r w:rsidRPr="00B02A0B">
        <w:rPr>
          <w:lang w:val="en-US"/>
        </w:rPr>
        <w:t>1)</w:t>
      </w:r>
      <w:r w:rsidRPr="00B02A0B">
        <w:tab/>
      </w:r>
      <w:r w:rsidRPr="00B02A0B">
        <w:rPr>
          <w:lang w:val="en-US"/>
        </w:rPr>
        <w:t xml:space="preserve">contains </w:t>
      </w:r>
      <w:r w:rsidRPr="00B02A0B">
        <w:t>the &lt;</w:t>
      </w:r>
      <w:r w:rsidRPr="00B02A0B">
        <w:rPr>
          <w:lang w:val="en-US"/>
        </w:rPr>
        <w:t>presence</w:t>
      </w:r>
      <w:r w:rsidRPr="00B02A0B">
        <w:t>&gt; root element</w:t>
      </w:r>
      <w:r w:rsidRPr="00B02A0B">
        <w:rPr>
          <w:lang w:val="en-US"/>
        </w:rPr>
        <w:t xml:space="preserve"> according to </w:t>
      </w:r>
      <w:r w:rsidRPr="00B02A0B">
        <w:t>IETF RFC 3863 [40];</w:t>
      </w:r>
    </w:p>
    <w:p w14:paraId="48605933" w14:textId="77777777" w:rsidR="005C310B" w:rsidRPr="00B02A0B" w:rsidRDefault="005C310B" w:rsidP="005C310B">
      <w:pPr>
        <w:pStyle w:val="B1"/>
      </w:pPr>
      <w:r w:rsidRPr="00B02A0B">
        <w:t>2)</w:t>
      </w:r>
      <w:r w:rsidRPr="00B02A0B">
        <w:tab/>
        <w:t>contains an "entity" attribute of the &lt;presence&gt; element set to the MCData group ID of the MCData group;</w:t>
      </w:r>
    </w:p>
    <w:p w14:paraId="334ACE1F" w14:textId="77777777" w:rsidR="005C310B" w:rsidRPr="00B02A0B" w:rsidRDefault="005C310B" w:rsidP="005C310B">
      <w:pPr>
        <w:pStyle w:val="B1"/>
      </w:pPr>
      <w:r w:rsidRPr="00B02A0B">
        <w:rPr>
          <w:lang w:val="en-US"/>
        </w:rPr>
        <w:t>3</w:t>
      </w:r>
      <w:r w:rsidRPr="00B02A0B">
        <w:t>)</w:t>
      </w:r>
      <w:r w:rsidRPr="00B02A0B">
        <w:tab/>
      </w:r>
      <w:r w:rsidRPr="00B02A0B">
        <w:rPr>
          <w:lang w:val="en-US"/>
        </w:rPr>
        <w:t xml:space="preserve">contains </w:t>
      </w:r>
      <w:r w:rsidRPr="00B02A0B">
        <w:t>one &lt;</w:t>
      </w:r>
      <w:r w:rsidRPr="00B02A0B">
        <w:rPr>
          <w:lang w:val="en-US"/>
        </w:rPr>
        <w:t>tuple</w:t>
      </w:r>
      <w:r w:rsidRPr="00B02A0B">
        <w:t xml:space="preserve">&gt; </w:t>
      </w:r>
      <w:r w:rsidRPr="00B02A0B">
        <w:rPr>
          <w:lang w:val="en-US"/>
        </w:rPr>
        <w:t xml:space="preserve">child </w:t>
      </w:r>
      <w:r w:rsidRPr="00B02A0B">
        <w:t xml:space="preserve">element </w:t>
      </w:r>
      <w:r w:rsidRPr="00B02A0B">
        <w:rPr>
          <w:lang w:val="en-US"/>
        </w:rPr>
        <w:t xml:space="preserve">according to </w:t>
      </w:r>
      <w:r w:rsidRPr="00B02A0B">
        <w:t>IETF RFC 3863 [40]</w:t>
      </w:r>
      <w:r w:rsidRPr="00B02A0B">
        <w:rPr>
          <w:lang w:val="en-US"/>
        </w:rPr>
        <w:t xml:space="preserve"> of </w:t>
      </w:r>
      <w:r w:rsidRPr="00B02A0B">
        <w:t>the &lt;</w:t>
      </w:r>
      <w:r w:rsidRPr="00B02A0B">
        <w:rPr>
          <w:lang w:val="en-US"/>
        </w:rPr>
        <w:t>presence</w:t>
      </w:r>
      <w:r w:rsidRPr="00B02A0B">
        <w:t>&gt; element;</w:t>
      </w:r>
    </w:p>
    <w:p w14:paraId="57D257DF" w14:textId="77777777" w:rsidR="005C310B" w:rsidRPr="00B02A0B" w:rsidRDefault="005C310B" w:rsidP="005C310B">
      <w:pPr>
        <w:pStyle w:val="B1"/>
      </w:pPr>
      <w:r w:rsidRPr="00B02A0B">
        <w:t>4)</w:t>
      </w:r>
      <w:r w:rsidRPr="00B02A0B">
        <w:tab/>
        <w:t>can contain a &lt;p-id&gt; child element defined in the XML schema defined in table 8.4.1.2-1, of the &lt;presence&gt; element set to an identifier of a SIP PUBLISH request;</w:t>
      </w:r>
    </w:p>
    <w:p w14:paraId="3B81F355" w14:textId="77777777" w:rsidR="005C310B" w:rsidRPr="00B02A0B" w:rsidRDefault="005C310B" w:rsidP="005C310B">
      <w:pPr>
        <w:pStyle w:val="B1"/>
        <w:rPr>
          <w:lang w:val="en-US"/>
        </w:rPr>
      </w:pPr>
      <w:r w:rsidRPr="00B02A0B">
        <w:rPr>
          <w:lang w:val="en-US"/>
        </w:rPr>
        <w:t>5)</w:t>
      </w:r>
      <w:r w:rsidRPr="00B02A0B">
        <w:rPr>
          <w:lang w:val="en-US"/>
        </w:rPr>
        <w:tab/>
        <w:t xml:space="preserve">contains an </w:t>
      </w:r>
      <w:r w:rsidRPr="00B02A0B">
        <w:t>"id" attribute of the &lt;</w:t>
      </w:r>
      <w:r w:rsidRPr="00B02A0B">
        <w:rPr>
          <w:lang w:val="en-US"/>
        </w:rPr>
        <w:t>tuple</w:t>
      </w:r>
      <w:r w:rsidRPr="00B02A0B">
        <w:t xml:space="preserve">&gt; element </w:t>
      </w:r>
      <w:r w:rsidRPr="00B02A0B">
        <w:rPr>
          <w:lang w:val="en-US"/>
        </w:rPr>
        <w:t xml:space="preserve">set </w:t>
      </w:r>
      <w:r w:rsidRPr="00B02A0B">
        <w:t>to the MCData ID</w:t>
      </w:r>
      <w:r w:rsidRPr="00B02A0B">
        <w:rPr>
          <w:lang w:val="en-US"/>
        </w:rPr>
        <w:t xml:space="preserve"> of the MCData user;</w:t>
      </w:r>
    </w:p>
    <w:p w14:paraId="0360DE3F" w14:textId="77777777" w:rsidR="005C310B" w:rsidRPr="00B02A0B" w:rsidRDefault="005C310B" w:rsidP="005C310B">
      <w:pPr>
        <w:pStyle w:val="B1"/>
      </w:pPr>
      <w:r w:rsidRPr="00B02A0B">
        <w:t>6)</w:t>
      </w:r>
      <w:r w:rsidRPr="00B02A0B">
        <w:tab/>
        <w:t>contains one &lt;status&gt; child element of each &lt;tuple&gt; element;</w:t>
      </w:r>
    </w:p>
    <w:p w14:paraId="363ACC9C" w14:textId="77777777" w:rsidR="005C310B" w:rsidRPr="00B02A0B" w:rsidRDefault="005C310B" w:rsidP="005C310B">
      <w:pPr>
        <w:pStyle w:val="B1"/>
      </w:pPr>
      <w:r w:rsidRPr="00B02A0B">
        <w:rPr>
          <w:lang w:val="en-US"/>
        </w:rPr>
        <w:t>7</w:t>
      </w:r>
      <w:r w:rsidRPr="00B02A0B">
        <w:t>)</w:t>
      </w:r>
      <w:r w:rsidRPr="00B02A0B">
        <w:tab/>
      </w:r>
      <w:r w:rsidRPr="00B02A0B">
        <w:rPr>
          <w:lang w:val="en-US"/>
        </w:rPr>
        <w:t xml:space="preserve">contains one </w:t>
      </w:r>
      <w:r w:rsidRPr="00B02A0B">
        <w:t xml:space="preserve">&lt;affiliation&gt; </w:t>
      </w:r>
      <w:r w:rsidRPr="00B02A0B">
        <w:rPr>
          <w:lang w:val="en-US"/>
        </w:rPr>
        <w:t xml:space="preserve">child </w:t>
      </w:r>
      <w:r w:rsidRPr="00B02A0B">
        <w:t>element defined in the XML schema defined in table 8.4.1</w:t>
      </w:r>
      <w:r w:rsidRPr="00B02A0B">
        <w:rPr>
          <w:lang w:val="en-US"/>
        </w:rPr>
        <w:t>.2</w:t>
      </w:r>
      <w:r w:rsidRPr="00B02A0B">
        <w:t>-</w:t>
      </w:r>
      <w:r w:rsidRPr="00B02A0B">
        <w:rPr>
          <w:lang w:val="en-US"/>
        </w:rPr>
        <w:t xml:space="preserve">1, of </w:t>
      </w:r>
      <w:r w:rsidRPr="00B02A0B">
        <w:t>the &lt;status&gt; element</w:t>
      </w:r>
      <w:r w:rsidRPr="00B02A0B">
        <w:rPr>
          <w:lang w:val="en-US"/>
        </w:rPr>
        <w:t xml:space="preserve">, </w:t>
      </w:r>
      <w:r w:rsidRPr="00B02A0B">
        <w:t xml:space="preserve">for each MCData </w:t>
      </w:r>
      <w:r w:rsidRPr="00B02A0B">
        <w:rPr>
          <w:lang w:val="en-US"/>
        </w:rPr>
        <w:t xml:space="preserve">client at </w:t>
      </w:r>
      <w:r w:rsidRPr="00B02A0B">
        <w:t xml:space="preserve">which the MCData user </w:t>
      </w:r>
      <w:r w:rsidRPr="00B02A0B">
        <w:rPr>
          <w:lang w:val="en-US"/>
        </w:rPr>
        <w:t>is interested in the MCData group</w:t>
      </w:r>
      <w:r w:rsidRPr="00B02A0B">
        <w:t>;</w:t>
      </w:r>
    </w:p>
    <w:p w14:paraId="08C85F95" w14:textId="11B32E6A" w:rsidR="005C310B" w:rsidRPr="00B02A0B" w:rsidRDefault="005C310B" w:rsidP="005C310B">
      <w:pPr>
        <w:pStyle w:val="B1"/>
        <w:rPr>
          <w:lang w:val="en-US"/>
        </w:rPr>
      </w:pPr>
      <w:r w:rsidRPr="00B02A0B">
        <w:rPr>
          <w:lang w:val="en-US"/>
        </w:rPr>
        <w:t>8</w:t>
      </w:r>
      <w:r w:rsidRPr="00B02A0B">
        <w:t>)</w:t>
      </w:r>
      <w:r w:rsidRPr="00B02A0B">
        <w:tab/>
      </w:r>
      <w:r w:rsidRPr="00B02A0B">
        <w:rPr>
          <w:lang w:val="en-US"/>
        </w:rPr>
        <w:t xml:space="preserve">contains </w:t>
      </w:r>
      <w:r w:rsidRPr="00B02A0B">
        <w:t xml:space="preserve">one </w:t>
      </w:r>
      <w:r w:rsidRPr="00B02A0B">
        <w:rPr>
          <w:lang w:val="en-US"/>
        </w:rPr>
        <w:t>"client"</w:t>
      </w:r>
      <w:r w:rsidRPr="00B02A0B">
        <w:t xml:space="preserve"> </w:t>
      </w:r>
      <w:r w:rsidRPr="00B02A0B">
        <w:rPr>
          <w:lang w:val="en-US"/>
        </w:rPr>
        <w:t xml:space="preserve">attribute </w:t>
      </w:r>
      <w:r w:rsidRPr="00B02A0B">
        <w:t>defined in the XML schema defined in table 8.4.1.2-2</w:t>
      </w:r>
      <w:r w:rsidRPr="00B02A0B">
        <w:rPr>
          <w:lang w:val="en-US"/>
        </w:rPr>
        <w:t xml:space="preserve">, of </w:t>
      </w:r>
      <w:r w:rsidRPr="00B02A0B">
        <w:t>the &lt;affiliation&gt; element</w:t>
      </w:r>
      <w:r w:rsidRPr="00B02A0B">
        <w:rPr>
          <w:lang w:val="en-US"/>
        </w:rPr>
        <w:t xml:space="preserve"> set to </w:t>
      </w:r>
      <w:r w:rsidRPr="00B02A0B">
        <w:t xml:space="preserve">the </w:t>
      </w:r>
      <w:r w:rsidRPr="00B02A0B">
        <w:rPr>
          <w:lang w:val="en-US"/>
        </w:rPr>
        <w:t>MCData client ID;</w:t>
      </w:r>
    </w:p>
    <w:p w14:paraId="29DC27A1" w14:textId="00700A25" w:rsidR="00150FF6" w:rsidRDefault="005C310B" w:rsidP="00150FF6">
      <w:pPr>
        <w:pStyle w:val="B1"/>
        <w:rPr>
          <w:rFonts w:eastAsia="SimSun"/>
          <w:lang w:val="en-US"/>
        </w:rPr>
      </w:pPr>
      <w:r w:rsidRPr="00B02A0B">
        <w:t>9)</w:t>
      </w:r>
      <w:r w:rsidRPr="00B02A0B">
        <w:tab/>
        <w:t>can contain an "expires" attribute defined in the XML schema defined in table 8.4.1.2-2, of the &lt;affiliation&gt; element indicating expiration of affiliation of the MCData user to MCData group at the MCData client.</w:t>
      </w:r>
      <w:r w:rsidR="00150FF6" w:rsidRPr="00150FF6">
        <w:rPr>
          <w:lang w:val="en-US"/>
        </w:rPr>
        <w:t xml:space="preserve"> </w:t>
      </w:r>
      <w:r w:rsidR="00150FF6">
        <w:rPr>
          <w:lang w:val="en-US"/>
        </w:rPr>
        <w:t>and</w:t>
      </w:r>
    </w:p>
    <w:p w14:paraId="0A07819E" w14:textId="7DE91D15" w:rsidR="005C310B" w:rsidRPr="00B02A0B" w:rsidRDefault="00150FF6" w:rsidP="00150FF6">
      <w:pPr>
        <w:pStyle w:val="B1"/>
      </w:pPr>
      <w:r>
        <w:rPr>
          <w:rFonts w:eastAsia="SimSun"/>
          <w:lang w:val="en-US"/>
        </w:rPr>
        <w:t>10</w:t>
      </w:r>
      <w:r>
        <w:rPr>
          <w:rFonts w:eastAsia="SimSun"/>
        </w:rPr>
        <w:t>)</w:t>
      </w:r>
      <w:r>
        <w:rPr>
          <w:rFonts w:eastAsia="SimSun"/>
        </w:rPr>
        <w:tab/>
        <w:t>can c</w:t>
      </w:r>
      <w:r>
        <w:rPr>
          <w:rFonts w:eastAsia="SimSun"/>
          <w:lang w:val="en-US"/>
        </w:rPr>
        <w:t xml:space="preserve">ontain </w:t>
      </w:r>
      <w:r>
        <w:rPr>
          <w:rFonts w:eastAsia="SimSun"/>
        </w:rPr>
        <w:t xml:space="preserve">one </w:t>
      </w:r>
      <w:r>
        <w:rPr>
          <w:lang w:val="en-US"/>
        </w:rPr>
        <w:t>&lt;</w:t>
      </w:r>
      <w:r>
        <w:rPr>
          <w:rFonts w:eastAsia="SimSun"/>
          <w:lang w:val="en-US"/>
        </w:rPr>
        <w:t>functionalAlias</w:t>
      </w:r>
      <w:r>
        <w:rPr>
          <w:rFonts w:eastAsia="SimSun"/>
        </w:rPr>
        <w:t xml:space="preserve">&gt; </w:t>
      </w:r>
      <w:r>
        <w:rPr>
          <w:rFonts w:eastAsia="SimSun"/>
          <w:lang w:val="en-US"/>
        </w:rPr>
        <w:t xml:space="preserve">child </w:t>
      </w:r>
      <w:r>
        <w:rPr>
          <w:rFonts w:eastAsia="SimSun"/>
        </w:rPr>
        <w:t xml:space="preserve">element </w:t>
      </w:r>
      <w:r>
        <w:t>defined in the XML schema defined in table</w:t>
      </w:r>
      <w:r>
        <w:rPr>
          <w:rFonts w:eastAsia="SimSun"/>
        </w:rPr>
        <w:t> </w:t>
      </w:r>
      <w:r>
        <w:t>8.4.1.2-1</w:t>
      </w:r>
      <w:r>
        <w:rPr>
          <w:lang w:val="en-US"/>
        </w:rPr>
        <w:t xml:space="preserve">, of </w:t>
      </w:r>
      <w:r>
        <w:rPr>
          <w:rFonts w:eastAsia="SimSun"/>
        </w:rPr>
        <w:t xml:space="preserve">the </w:t>
      </w:r>
      <w:r>
        <w:t>&lt;status&gt; element</w:t>
      </w:r>
      <w:r>
        <w:rPr>
          <w:lang w:val="en-US"/>
        </w:rPr>
        <w:t xml:space="preserve">, </w:t>
      </w:r>
      <w:r>
        <w:rPr>
          <w:rFonts w:eastAsia="SimSun"/>
        </w:rPr>
        <w:t xml:space="preserve">for each </w:t>
      </w:r>
      <w:r>
        <w:rPr>
          <w:rFonts w:eastAsia="SimSun"/>
          <w:lang w:val="en-US"/>
        </w:rPr>
        <w:t>functional alias</w:t>
      </w:r>
      <w:r>
        <w:rPr>
          <w:rFonts w:eastAsia="SimSun"/>
        </w:rPr>
        <w:t xml:space="preserve"> that </w:t>
      </w:r>
      <w:r>
        <w:t xml:space="preserve">the group member identified by the </w:t>
      </w:r>
      <w:r>
        <w:rPr>
          <w:rFonts w:eastAsia="SimSun"/>
        </w:rPr>
        <w:t>"id" attribute of the &lt;</w:t>
      </w:r>
      <w:r>
        <w:rPr>
          <w:rFonts w:eastAsia="SimSun"/>
          <w:lang w:val="en-US"/>
        </w:rPr>
        <w:t>tuple</w:t>
      </w:r>
      <w:r>
        <w:rPr>
          <w:rFonts w:eastAsia="SimSun"/>
        </w:rPr>
        <w:t>&gt; element</w:t>
      </w:r>
      <w:r>
        <w:rPr>
          <w:lang w:val="en-US"/>
        </w:rPr>
        <w:t xml:space="preserve"> has activated with </w:t>
      </w:r>
      <w:r>
        <w:rPr>
          <w:rFonts w:eastAsia="SimSun"/>
          <w:lang w:val="en-US"/>
        </w:rPr>
        <w:t xml:space="preserve">the </w:t>
      </w:r>
      <w:r>
        <w:rPr>
          <w:rFonts w:eastAsia="SimSun"/>
        </w:rPr>
        <w:t>"</w:t>
      </w:r>
      <w:r>
        <w:rPr>
          <w:lang w:val="en-US"/>
        </w:rPr>
        <w:t>functionalAliasID</w:t>
      </w:r>
      <w:r>
        <w:rPr>
          <w:rFonts w:eastAsia="SimSun"/>
        </w:rPr>
        <w:t xml:space="preserve">" attribute </w:t>
      </w:r>
      <w:r>
        <w:rPr>
          <w:rFonts w:eastAsia="SimSun"/>
          <w:lang w:val="en-US"/>
        </w:rPr>
        <w:t xml:space="preserve">set </w:t>
      </w:r>
      <w:r>
        <w:rPr>
          <w:rFonts w:eastAsia="SimSun"/>
        </w:rPr>
        <w:t>to the corresponding functional alias ID</w:t>
      </w:r>
      <w:r w:rsidRPr="00B02A0B">
        <w:t>.</w:t>
      </w:r>
    </w:p>
    <w:p w14:paraId="5D043D80" w14:textId="77777777" w:rsidR="005C310B" w:rsidRPr="00B02A0B" w:rsidRDefault="005C310B" w:rsidP="005C310B">
      <w:pPr>
        <w:pStyle w:val="TH"/>
      </w:pPr>
      <w:r w:rsidRPr="00B02A0B">
        <w:t>Table 8.4.1.2-1: XML schema with elements and attributes extending the application/pidf+xml MIME body</w:t>
      </w:r>
    </w:p>
    <w:p w14:paraId="06B82CB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&lt;?xml version="1.0" encoding="UTF-8"?&gt;</w:t>
      </w:r>
    </w:p>
    <w:p w14:paraId="6297704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&lt;xs:schema</w:t>
      </w:r>
    </w:p>
    <w:p w14:paraId="66BBDFF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targetNamespace="urn:3gpp:ns:mcdataPresInfo:1.0"</w:t>
      </w:r>
    </w:p>
    <w:p w14:paraId="508BBDBA"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xmlns:xs="http://www.w3.org/2001/XMLSchema"</w:t>
      </w:r>
    </w:p>
    <w:p w14:paraId="1BFA6EDA"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xmlns:mcdataPI10="urn:3gpp:ns:mcdataPresInfo:1.0"</w:t>
      </w:r>
    </w:p>
    <w:p w14:paraId="717B5258"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elementFormDefault="qualified" attributeFormDefault="unqualified"&gt;</w:t>
      </w:r>
    </w:p>
    <w:p w14:paraId="2313002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p>
    <w:p w14:paraId="2AFA316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 MCData specific child elements of tuple element --&gt;</w:t>
      </w:r>
    </w:p>
    <w:p w14:paraId="5B456C8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&lt;xs:element name="affiliation" type="mcdataPI10:affiliationType"/&gt;</w:t>
      </w:r>
    </w:p>
    <w:p w14:paraId="1161F89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&lt;xs:complexType name="affiliationType"&gt;</w:t>
      </w:r>
    </w:p>
    <w:p w14:paraId="7689DE57"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&lt;xs:sequence&gt;</w:t>
      </w:r>
    </w:p>
    <w:p w14:paraId="22239FA0"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&lt;xs:any namespace="##any" processContents="lax" minOccurs="0" maxOccurs="unbounded"/&gt;</w:t>
      </w:r>
    </w:p>
    <w:p w14:paraId="4BAF85E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&lt;/xs:sequence&gt;</w:t>
      </w:r>
    </w:p>
    <w:p w14:paraId="27AFF0E4"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&lt;xs:attribute name="group" type="xs:anyURI" use="optional"/&gt;</w:t>
      </w:r>
    </w:p>
    <w:p w14:paraId="23B920BD"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&lt;xs:attribute name="client" type="xs:anyURI" use="optional"/&gt;</w:t>
      </w:r>
    </w:p>
    <w:p w14:paraId="1029B832"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&lt;xs:attribute name="status" type="mcdataPI10:statusType" use="optional"/&gt;</w:t>
      </w:r>
    </w:p>
    <w:p w14:paraId="2B8C1F39"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&lt;xs:attribute name="expires" type="xs:dateTime" use="optional"/&gt;</w:t>
      </w:r>
    </w:p>
    <w:p w14:paraId="3996850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&lt;xs:anyAttribute namespace="##any" processContents="lax"/&gt;</w:t>
      </w:r>
    </w:p>
    <w:p w14:paraId="5E79532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&lt;/xs:complexType&gt;</w:t>
      </w:r>
    </w:p>
    <w:p w14:paraId="6F77C63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p>
    <w:p w14:paraId="60FB73DC"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&lt;xs:simpleType name="statusType"&gt;</w:t>
      </w:r>
    </w:p>
    <w:p w14:paraId="299896F7"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&lt;xs:restriction base="xs:string"&gt;</w:t>
      </w:r>
    </w:p>
    <w:p w14:paraId="5DE4459D"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&lt;xs:enumeration value="affiliating"/&gt;</w:t>
      </w:r>
    </w:p>
    <w:p w14:paraId="194F879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&lt;xs:enumeration value="affiliated"/&gt;</w:t>
      </w:r>
    </w:p>
    <w:p w14:paraId="1B120A8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&lt;xs:enumeration value="deaffiliating"/&gt;</w:t>
      </w:r>
    </w:p>
    <w:p w14:paraId="1E2B4A0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&lt;/xs:restriction&gt;</w:t>
      </w:r>
    </w:p>
    <w:p w14:paraId="7DC44FC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&lt;/xs:simpleType&gt;</w:t>
      </w:r>
    </w:p>
    <w:p w14:paraId="6F355F94"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p>
    <w:p w14:paraId="6DA0AC52" w14:textId="1941549C" w:rsidR="005C31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&lt;xs:element name="p-id" type="xs:string"/&gt;</w:t>
      </w:r>
    </w:p>
    <w:p w14:paraId="7A57A987" w14:textId="77777777" w:rsidR="00150FF6" w:rsidRPr="00B02A0B" w:rsidRDefault="00150FF6" w:rsidP="005C310B">
      <w:pPr>
        <w:pStyle w:val="PL"/>
        <w:pBdr>
          <w:top w:val="single" w:sz="4" w:space="1" w:color="auto"/>
          <w:left w:val="single" w:sz="4" w:space="4" w:color="auto"/>
          <w:bottom w:val="single" w:sz="4" w:space="1" w:color="auto"/>
          <w:right w:val="single" w:sz="4" w:space="4" w:color="auto"/>
        </w:pBdr>
      </w:pPr>
    </w:p>
    <w:p w14:paraId="51452153" w14:textId="77777777" w:rsidR="00150FF6" w:rsidRDefault="00150FF6" w:rsidP="00150FF6">
      <w:pPr>
        <w:pStyle w:val="PL"/>
        <w:pBdr>
          <w:top w:val="single" w:sz="4" w:space="1" w:color="auto"/>
          <w:left w:val="single" w:sz="4" w:space="4" w:color="auto"/>
          <w:bottom w:val="single" w:sz="4" w:space="1" w:color="auto"/>
          <w:right w:val="single" w:sz="4" w:space="4" w:color="auto"/>
        </w:pBdr>
      </w:pPr>
      <w:r w:rsidRPr="00C11EB0">
        <w:rPr>
          <w:lang w:val="en-US"/>
        </w:rPr>
        <w:t xml:space="preserve">  </w:t>
      </w:r>
      <w:r>
        <w:t>&lt;!-- MCData specific child elements of status element --&gt;</w:t>
      </w:r>
    </w:p>
    <w:p w14:paraId="2B2CF7D6" w14:textId="4F2A57E0" w:rsidR="00150FF6" w:rsidRPr="00C11EB0" w:rsidRDefault="00150FF6" w:rsidP="00150FF6">
      <w:pPr>
        <w:pStyle w:val="PL"/>
        <w:pBdr>
          <w:top w:val="single" w:sz="4" w:space="1" w:color="auto"/>
          <w:left w:val="single" w:sz="4" w:space="4" w:color="auto"/>
          <w:bottom w:val="single" w:sz="4" w:space="1" w:color="auto"/>
          <w:right w:val="single" w:sz="4" w:space="4" w:color="auto"/>
        </w:pBdr>
        <w:rPr>
          <w:lang w:val="en-US"/>
        </w:rPr>
      </w:pPr>
      <w:r>
        <w:t xml:space="preserve">  </w:t>
      </w:r>
      <w:r>
        <w:rPr>
          <w:lang w:val="en-US"/>
        </w:rPr>
        <w:t>&lt;xs:element name="functionalAlias" type="mcdataPI10:functionalAliasType"/&gt;</w:t>
      </w:r>
    </w:p>
    <w:p w14:paraId="772C94F8"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sidRPr="00C65061">
        <w:rPr>
          <w:lang w:val="en-US"/>
        </w:rPr>
        <w:t xml:space="preserve">  </w:t>
      </w:r>
      <w:r>
        <w:rPr>
          <w:lang w:val="en-US"/>
        </w:rPr>
        <w:t>&lt;xs:complexType name="functionalAliasType"&gt;</w:t>
      </w:r>
    </w:p>
    <w:p w14:paraId="045BF232"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&lt;xs:sequence&gt;</w:t>
      </w:r>
    </w:p>
    <w:p w14:paraId="566724A1"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&lt;xs:any namespace="##any" processContents="lax" minOccurs="0" maxOccurs="unbounded"/&gt;</w:t>
      </w:r>
    </w:p>
    <w:p w14:paraId="4DF524BB"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&lt;/xs:sequence&gt;</w:t>
      </w:r>
    </w:p>
    <w:p w14:paraId="508EF785"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&lt;xs:attribute name="functionalAliasID" type="xs:anyURI" use="optional"/&gt;</w:t>
      </w:r>
    </w:p>
    <w:p w14:paraId="17BA7E23"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&lt;xs:attribute name="expires" type="xs:dateTime" use="optional"/&gt;</w:t>
      </w:r>
    </w:p>
    <w:p w14:paraId="6885CFDE"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&lt;xs:anyAttribute namespace="##any" processContents="lax"/&gt;</w:t>
      </w:r>
    </w:p>
    <w:p w14:paraId="7084589A" w14:textId="5B449B20"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r>
        <w:rPr>
          <w:lang w:val="en-US"/>
        </w:rPr>
        <w:t xml:space="preserve">  &lt;/xs:complexType&gt;</w:t>
      </w:r>
    </w:p>
    <w:p w14:paraId="71FFF07D" w14:textId="77777777" w:rsidR="00150FF6" w:rsidRDefault="00150FF6" w:rsidP="00150FF6">
      <w:pPr>
        <w:pStyle w:val="PL"/>
        <w:pBdr>
          <w:top w:val="single" w:sz="4" w:space="1" w:color="auto"/>
          <w:left w:val="single" w:sz="4" w:space="4" w:color="auto"/>
          <w:bottom w:val="single" w:sz="4" w:space="1" w:color="auto"/>
          <w:right w:val="single" w:sz="4" w:space="4" w:color="auto"/>
        </w:pBdr>
        <w:rPr>
          <w:lang w:val="en-US"/>
        </w:rPr>
      </w:pPr>
    </w:p>
    <w:p w14:paraId="47FFB3DC"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p>
    <w:p w14:paraId="37A3D25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rFonts w:eastAsia="SimSun"/>
        </w:rPr>
      </w:pPr>
      <w:r w:rsidRPr="00B02A0B">
        <w:t xml:space="preserve">  &lt;/xs:schema&gt;</w:t>
      </w:r>
    </w:p>
    <w:p w14:paraId="22C84DA3" w14:textId="77777777" w:rsidR="005C310B" w:rsidRPr="00B02A0B" w:rsidRDefault="005C310B" w:rsidP="005C310B">
      <w:r w:rsidRPr="00B02A0B">
        <w:t xml:space="preserve">The </w:t>
      </w:r>
      <w:r w:rsidRPr="00B02A0B">
        <w:rPr>
          <w:lang w:val="en-US"/>
        </w:rPr>
        <w:t xml:space="preserve">application/pidf+xml MIME body </w:t>
      </w:r>
      <w:r w:rsidRPr="00B02A0B">
        <w:t>refers to namespaces using prefixes specified in table 8.4.1</w:t>
      </w:r>
      <w:r w:rsidRPr="00B02A0B">
        <w:rPr>
          <w:lang w:val="en-US"/>
        </w:rPr>
        <w:t>.2</w:t>
      </w:r>
      <w:r w:rsidRPr="00B02A0B">
        <w:t>-</w:t>
      </w:r>
      <w:r w:rsidRPr="00B02A0B">
        <w:rPr>
          <w:lang w:val="en-US"/>
        </w:rPr>
        <w:t>2</w:t>
      </w:r>
      <w:r w:rsidRPr="00B02A0B">
        <w:t>.</w:t>
      </w:r>
    </w:p>
    <w:p w14:paraId="79572261" w14:textId="77777777" w:rsidR="005C310B" w:rsidRPr="00B02A0B" w:rsidRDefault="005C310B" w:rsidP="005C310B">
      <w:pPr>
        <w:pStyle w:val="TH"/>
        <w:rPr>
          <w:lang w:val="en-US"/>
        </w:rPr>
      </w:pPr>
      <w:r w:rsidRPr="00B02A0B">
        <w:t>Table 8.4.1</w:t>
      </w:r>
      <w:r w:rsidRPr="00B02A0B">
        <w:rPr>
          <w:lang w:val="en-US"/>
        </w:rPr>
        <w:t>.2</w:t>
      </w:r>
      <w:r w:rsidRPr="00B02A0B">
        <w:t>-</w:t>
      </w:r>
      <w:r w:rsidRPr="00B02A0B">
        <w:rPr>
          <w:lang w:val="en-US"/>
        </w:rPr>
        <w:t>2:</w:t>
      </w:r>
      <w:r w:rsidRPr="00B02A0B">
        <w:t xml:space="preserve"> Assignment of prefixes to namespace names in </w:t>
      </w:r>
      <w:r w:rsidRPr="00B02A0B">
        <w:rPr>
          <w:lang w:val="en-US"/>
        </w:rPr>
        <w:t>the application/pidf+xml MIME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836"/>
      </w:tblGrid>
      <w:tr w:rsidR="005C310B" w:rsidRPr="00B02A0B" w14:paraId="38701B52" w14:textId="77777777" w:rsidTr="00B02A0B">
        <w:tc>
          <w:tcPr>
            <w:tcW w:w="4889" w:type="dxa"/>
            <w:tcBorders>
              <w:top w:val="single" w:sz="4" w:space="0" w:color="auto"/>
              <w:left w:val="single" w:sz="4" w:space="0" w:color="auto"/>
              <w:bottom w:val="single" w:sz="4" w:space="0" w:color="auto"/>
              <w:right w:val="single" w:sz="4" w:space="0" w:color="auto"/>
            </w:tcBorders>
            <w:hideMark/>
          </w:tcPr>
          <w:p w14:paraId="1ECEDDF9" w14:textId="77777777" w:rsidR="005C310B" w:rsidRPr="00B02A0B" w:rsidRDefault="005C310B" w:rsidP="00B02A0B">
            <w:pPr>
              <w:pStyle w:val="TAH"/>
            </w:pPr>
            <w:r w:rsidRPr="00B02A0B">
              <w:t>Prefix</w:t>
            </w:r>
          </w:p>
        </w:tc>
        <w:tc>
          <w:tcPr>
            <w:tcW w:w="4890" w:type="dxa"/>
            <w:tcBorders>
              <w:top w:val="single" w:sz="4" w:space="0" w:color="auto"/>
              <w:left w:val="single" w:sz="4" w:space="0" w:color="auto"/>
              <w:bottom w:val="single" w:sz="4" w:space="0" w:color="auto"/>
              <w:right w:val="single" w:sz="4" w:space="0" w:color="auto"/>
            </w:tcBorders>
            <w:hideMark/>
          </w:tcPr>
          <w:p w14:paraId="01266151" w14:textId="77777777" w:rsidR="005C310B" w:rsidRPr="00B02A0B" w:rsidRDefault="005C310B" w:rsidP="00B02A0B">
            <w:pPr>
              <w:pStyle w:val="TAH"/>
            </w:pPr>
            <w:r w:rsidRPr="00B02A0B">
              <w:t>Namespace</w:t>
            </w:r>
          </w:p>
        </w:tc>
      </w:tr>
      <w:tr w:rsidR="005C310B" w:rsidRPr="00B02A0B" w14:paraId="0389E767" w14:textId="77777777" w:rsidTr="00B02A0B">
        <w:tc>
          <w:tcPr>
            <w:tcW w:w="4889" w:type="dxa"/>
            <w:tcBorders>
              <w:top w:val="single" w:sz="4" w:space="0" w:color="auto"/>
              <w:left w:val="single" w:sz="4" w:space="0" w:color="auto"/>
              <w:bottom w:val="single" w:sz="4" w:space="0" w:color="auto"/>
              <w:right w:val="single" w:sz="4" w:space="0" w:color="auto"/>
            </w:tcBorders>
            <w:hideMark/>
          </w:tcPr>
          <w:p w14:paraId="3FD4E9CA" w14:textId="77777777" w:rsidR="005C310B" w:rsidRPr="00B02A0B" w:rsidRDefault="005C310B" w:rsidP="00B02A0B">
            <w:pPr>
              <w:pStyle w:val="TAL"/>
            </w:pPr>
            <w:r w:rsidRPr="00B02A0B">
              <w:t>mcdataPI10</w:t>
            </w:r>
          </w:p>
        </w:tc>
        <w:tc>
          <w:tcPr>
            <w:tcW w:w="4890" w:type="dxa"/>
            <w:tcBorders>
              <w:top w:val="single" w:sz="4" w:space="0" w:color="auto"/>
              <w:left w:val="single" w:sz="4" w:space="0" w:color="auto"/>
              <w:bottom w:val="single" w:sz="4" w:space="0" w:color="auto"/>
              <w:right w:val="single" w:sz="4" w:space="0" w:color="auto"/>
            </w:tcBorders>
            <w:hideMark/>
          </w:tcPr>
          <w:p w14:paraId="6619B6E2" w14:textId="77777777" w:rsidR="005C310B" w:rsidRPr="00B02A0B" w:rsidRDefault="005C310B" w:rsidP="00B02A0B">
            <w:pPr>
              <w:pStyle w:val="TAL"/>
            </w:pPr>
            <w:r w:rsidRPr="00B02A0B">
              <w:t>urn:3gpp:ns:mcdataPresInfo:1.0</w:t>
            </w:r>
          </w:p>
        </w:tc>
      </w:tr>
      <w:tr w:rsidR="005C310B" w:rsidRPr="00B02A0B" w14:paraId="11E5D4A0" w14:textId="77777777" w:rsidTr="00B02A0B">
        <w:tc>
          <w:tcPr>
            <w:tcW w:w="9779" w:type="dxa"/>
            <w:gridSpan w:val="2"/>
            <w:tcBorders>
              <w:top w:val="single" w:sz="4" w:space="0" w:color="auto"/>
              <w:left w:val="single" w:sz="4" w:space="0" w:color="auto"/>
              <w:bottom w:val="single" w:sz="4" w:space="0" w:color="auto"/>
              <w:right w:val="single" w:sz="4" w:space="0" w:color="auto"/>
            </w:tcBorders>
            <w:hideMark/>
          </w:tcPr>
          <w:p w14:paraId="5C7F1217" w14:textId="77777777" w:rsidR="005C310B" w:rsidRPr="00B02A0B" w:rsidRDefault="005C310B" w:rsidP="00B02A0B">
            <w:pPr>
              <w:pStyle w:val="TAN"/>
            </w:pPr>
            <w:r w:rsidRPr="00B02A0B">
              <w:t>NOTE:</w:t>
            </w:r>
            <w:r w:rsidRPr="00B02A0B">
              <w:tab/>
              <w:t xml:space="preserve">The "urn:ietf:params:xml:ns:pidf" namespace is the default namespace so no prefix is used for it in the </w:t>
            </w:r>
            <w:r w:rsidRPr="00B02A0B">
              <w:rPr>
                <w:lang w:val="en-US"/>
              </w:rPr>
              <w:t>application/pidf+xml MIME body</w:t>
            </w:r>
            <w:r w:rsidRPr="00B02A0B">
              <w:t>.</w:t>
            </w:r>
          </w:p>
        </w:tc>
      </w:tr>
    </w:tbl>
    <w:p w14:paraId="391AB08D" w14:textId="77777777" w:rsidR="005C310B" w:rsidRPr="00B02A0B" w:rsidRDefault="005C310B" w:rsidP="005C310B">
      <w:pPr>
        <w:rPr>
          <w:lang w:val="en-US"/>
        </w:rPr>
      </w:pPr>
    </w:p>
    <w:p w14:paraId="4FF3F46D" w14:textId="77777777" w:rsidR="005C310B" w:rsidRPr="00B02A0B" w:rsidRDefault="005C310B" w:rsidP="007D34FE">
      <w:pPr>
        <w:pStyle w:val="Heading3"/>
        <w:rPr>
          <w:rFonts w:eastAsia="SimSun"/>
        </w:rPr>
      </w:pPr>
      <w:bookmarkStart w:id="2085" w:name="_Toc20215568"/>
      <w:bookmarkStart w:id="2086" w:name="_Toc27496035"/>
      <w:bookmarkStart w:id="2087" w:name="_Toc36107776"/>
      <w:bookmarkStart w:id="2088" w:name="_Toc44598528"/>
      <w:bookmarkStart w:id="2089" w:name="_Toc44602383"/>
      <w:bookmarkStart w:id="2090" w:name="_Toc45197560"/>
      <w:bookmarkStart w:id="2091" w:name="_Toc45695593"/>
      <w:bookmarkStart w:id="2092" w:name="_Toc51851049"/>
      <w:bookmarkStart w:id="2093" w:name="_Toc92224652"/>
      <w:bookmarkStart w:id="2094" w:name="_Toc138440440"/>
      <w:r w:rsidRPr="00B02A0B">
        <w:t>8.4.2</w:t>
      </w:r>
      <w:r w:rsidRPr="00B02A0B">
        <w:tab/>
        <w:t xml:space="preserve">Extension of </w:t>
      </w:r>
      <w:r w:rsidRPr="00B02A0B">
        <w:rPr>
          <w:rFonts w:eastAsia="SimSun"/>
        </w:rPr>
        <w:t>application/simple-filter+xml MIME type</w:t>
      </w:r>
      <w:bookmarkEnd w:id="2085"/>
      <w:bookmarkEnd w:id="2086"/>
      <w:bookmarkEnd w:id="2087"/>
      <w:bookmarkEnd w:id="2088"/>
      <w:bookmarkEnd w:id="2089"/>
      <w:bookmarkEnd w:id="2090"/>
      <w:bookmarkEnd w:id="2091"/>
      <w:bookmarkEnd w:id="2092"/>
      <w:bookmarkEnd w:id="2093"/>
      <w:bookmarkEnd w:id="2094"/>
    </w:p>
    <w:p w14:paraId="5CF4E651" w14:textId="77777777" w:rsidR="005C310B" w:rsidRPr="00B02A0B" w:rsidRDefault="005C310B" w:rsidP="007D34FE">
      <w:pPr>
        <w:pStyle w:val="Heading4"/>
        <w:rPr>
          <w:lang w:val="en-US"/>
        </w:rPr>
      </w:pPr>
      <w:bookmarkStart w:id="2095" w:name="_Toc20215569"/>
      <w:bookmarkStart w:id="2096" w:name="_Toc27496036"/>
      <w:bookmarkStart w:id="2097" w:name="_Toc36107777"/>
      <w:bookmarkStart w:id="2098" w:name="_Toc44598529"/>
      <w:bookmarkStart w:id="2099" w:name="_Toc44602384"/>
      <w:bookmarkStart w:id="2100" w:name="_Toc45197561"/>
      <w:bookmarkStart w:id="2101" w:name="_Toc45695594"/>
      <w:bookmarkStart w:id="2102" w:name="_Toc51851050"/>
      <w:bookmarkStart w:id="2103" w:name="_Toc92224653"/>
      <w:bookmarkStart w:id="2104" w:name="_Toc138440441"/>
      <w:r w:rsidRPr="00B02A0B">
        <w:t>8.4.2.1</w:t>
      </w:r>
      <w:r w:rsidRPr="00B02A0B">
        <w:tab/>
        <w:t>Introduction</w:t>
      </w:r>
      <w:bookmarkEnd w:id="2095"/>
      <w:bookmarkEnd w:id="2096"/>
      <w:bookmarkEnd w:id="2097"/>
      <w:bookmarkEnd w:id="2098"/>
      <w:bookmarkEnd w:id="2099"/>
      <w:bookmarkEnd w:id="2100"/>
      <w:bookmarkEnd w:id="2101"/>
      <w:bookmarkEnd w:id="2102"/>
      <w:bookmarkEnd w:id="2103"/>
      <w:bookmarkEnd w:id="2104"/>
    </w:p>
    <w:p w14:paraId="3A34A0C5" w14:textId="77777777" w:rsidR="005C310B" w:rsidRPr="00B02A0B" w:rsidRDefault="005C310B" w:rsidP="005C310B">
      <w:r w:rsidRPr="00B02A0B">
        <w:rPr>
          <w:lang w:val="en-US"/>
        </w:rPr>
        <w:t xml:space="preserve">The clauses of the parent clause describe an extension of the application/simple-filter+xml MIME body specified in </w:t>
      </w:r>
      <w:r w:rsidRPr="00B02A0B">
        <w:t>IETF RFC 466</w:t>
      </w:r>
      <w:r w:rsidRPr="00B02A0B">
        <w:rPr>
          <w:lang w:val="en-US"/>
        </w:rPr>
        <w:t>1</w:t>
      </w:r>
      <w:r w:rsidRPr="00B02A0B">
        <w:t> [41].</w:t>
      </w:r>
    </w:p>
    <w:p w14:paraId="10087C43" w14:textId="77777777" w:rsidR="005C310B" w:rsidRPr="00B02A0B" w:rsidRDefault="005C310B" w:rsidP="005C310B">
      <w:pPr>
        <w:rPr>
          <w:lang w:val="en-US"/>
        </w:rPr>
      </w:pPr>
      <w:r w:rsidRPr="00B02A0B">
        <w:t>The extension is used to indicate per-client restrictions of presence event package notification information and per-user restrictions of presence event package notification information.</w:t>
      </w:r>
    </w:p>
    <w:p w14:paraId="3093CFE3" w14:textId="77777777" w:rsidR="005C310B" w:rsidRPr="00B02A0B" w:rsidRDefault="005C310B" w:rsidP="007D34FE">
      <w:pPr>
        <w:pStyle w:val="Heading4"/>
        <w:rPr>
          <w:lang w:val="en-US"/>
        </w:rPr>
      </w:pPr>
      <w:bookmarkStart w:id="2105" w:name="_Toc20215570"/>
      <w:bookmarkStart w:id="2106" w:name="_Toc27496037"/>
      <w:bookmarkStart w:id="2107" w:name="_Toc36107778"/>
      <w:bookmarkStart w:id="2108" w:name="_Toc44598530"/>
      <w:bookmarkStart w:id="2109" w:name="_Toc44602385"/>
      <w:bookmarkStart w:id="2110" w:name="_Toc45197562"/>
      <w:bookmarkStart w:id="2111" w:name="_Toc45695595"/>
      <w:bookmarkStart w:id="2112" w:name="_Toc51851051"/>
      <w:bookmarkStart w:id="2113" w:name="_Toc92224654"/>
      <w:bookmarkStart w:id="2114" w:name="_Toc138440442"/>
      <w:r w:rsidRPr="00B02A0B">
        <w:t>8.4.2.2</w:t>
      </w:r>
      <w:r w:rsidRPr="00B02A0B">
        <w:tab/>
        <w:t>Syntax</w:t>
      </w:r>
      <w:bookmarkEnd w:id="2105"/>
      <w:bookmarkEnd w:id="2106"/>
      <w:bookmarkEnd w:id="2107"/>
      <w:bookmarkEnd w:id="2108"/>
      <w:bookmarkEnd w:id="2109"/>
      <w:bookmarkEnd w:id="2110"/>
      <w:bookmarkEnd w:id="2111"/>
      <w:bookmarkEnd w:id="2112"/>
      <w:bookmarkEnd w:id="2113"/>
      <w:bookmarkEnd w:id="2114"/>
    </w:p>
    <w:p w14:paraId="319AFE20" w14:textId="77777777" w:rsidR="005C310B" w:rsidRPr="00B02A0B" w:rsidRDefault="005C310B" w:rsidP="005C310B">
      <w:pPr>
        <w:rPr>
          <w:lang w:val="en-US"/>
        </w:rPr>
      </w:pPr>
      <w:r w:rsidRPr="00B02A0B">
        <w:rPr>
          <w:lang w:val="en-US"/>
        </w:rPr>
        <w:t xml:space="preserve">The application/simple-filter+xml MIME body indicating per-client </w:t>
      </w:r>
      <w:r w:rsidRPr="00B02A0B">
        <w:t xml:space="preserve">restrictions of presence event package notification information </w:t>
      </w:r>
      <w:r w:rsidRPr="00B02A0B">
        <w:rPr>
          <w:lang w:val="en-US"/>
        </w:rPr>
        <w:t xml:space="preserve">is constructed according to </w:t>
      </w:r>
      <w:r w:rsidRPr="00B02A0B">
        <w:t>IETF RFC 466</w:t>
      </w:r>
      <w:r w:rsidRPr="00B02A0B">
        <w:rPr>
          <w:lang w:val="en-US"/>
        </w:rPr>
        <w:t>1</w:t>
      </w:r>
      <w:r w:rsidRPr="00B02A0B">
        <w:t> [41] and:</w:t>
      </w:r>
    </w:p>
    <w:p w14:paraId="2213D01E" w14:textId="77777777" w:rsidR="005C310B" w:rsidRPr="00B02A0B" w:rsidRDefault="005C310B" w:rsidP="005C310B">
      <w:pPr>
        <w:pStyle w:val="B1"/>
      </w:pPr>
      <w:r w:rsidRPr="00B02A0B">
        <w:t>1)</w:t>
      </w:r>
      <w:r w:rsidRPr="00B02A0B">
        <w:tab/>
      </w:r>
      <w:r w:rsidRPr="00B02A0B">
        <w:rPr>
          <w:lang w:val="en-US"/>
        </w:rPr>
        <w:t>contains</w:t>
      </w:r>
      <w:r w:rsidRPr="00B02A0B">
        <w:t xml:space="preserve"> a &lt;filter-set&gt; root element according to IETF RFC 4661 [41];</w:t>
      </w:r>
    </w:p>
    <w:p w14:paraId="6D23D51B" w14:textId="77777777" w:rsidR="005C310B" w:rsidRPr="00B02A0B" w:rsidRDefault="005C310B" w:rsidP="005C310B">
      <w:pPr>
        <w:pStyle w:val="B1"/>
      </w:pPr>
      <w:r w:rsidRPr="00B02A0B">
        <w:t>2)</w:t>
      </w:r>
      <w:r w:rsidRPr="00B02A0B">
        <w:tab/>
      </w:r>
      <w:r w:rsidRPr="00B02A0B">
        <w:rPr>
          <w:lang w:val="en-US"/>
        </w:rPr>
        <w:t xml:space="preserve">contains </w:t>
      </w:r>
      <w:r w:rsidRPr="00B02A0B">
        <w:t>a &lt;ns-bindings&gt; child element according to IETF RFC 4661 [41], of the &lt;filter-set&gt; element;</w:t>
      </w:r>
    </w:p>
    <w:p w14:paraId="12B34E38" w14:textId="77777777" w:rsidR="005C310B" w:rsidRPr="00B02A0B" w:rsidRDefault="005C310B" w:rsidP="005C310B">
      <w:pPr>
        <w:pStyle w:val="B1"/>
        <w:rPr>
          <w:lang w:val="en-US"/>
        </w:rPr>
      </w:pPr>
      <w:r w:rsidRPr="00B02A0B">
        <w:t>3)</w:t>
      </w:r>
      <w:r w:rsidRPr="00B02A0B">
        <w:tab/>
      </w:r>
      <w:r w:rsidRPr="00B02A0B">
        <w:rPr>
          <w:lang w:val="en-US"/>
        </w:rPr>
        <w:t xml:space="preserve">contains </w:t>
      </w:r>
      <w:r w:rsidRPr="00B02A0B">
        <w:t>a &lt;ns-binding&gt; child element according to IETF RFC 4661 [41], of the &lt;ns-bindings&gt; element where the &lt;ns-binding&gt; element</w:t>
      </w:r>
      <w:r w:rsidRPr="00B02A0B">
        <w:rPr>
          <w:lang w:val="en-US"/>
        </w:rPr>
        <w:t>:</w:t>
      </w:r>
    </w:p>
    <w:p w14:paraId="03CC72EB" w14:textId="77777777" w:rsidR="005C310B" w:rsidRPr="00B02A0B" w:rsidRDefault="005C310B" w:rsidP="005C310B">
      <w:pPr>
        <w:pStyle w:val="B2"/>
      </w:pPr>
      <w:r w:rsidRPr="00B02A0B">
        <w:rPr>
          <w:lang w:val="en-US"/>
        </w:rPr>
        <w:t>A</w:t>
      </w:r>
      <w:r w:rsidRPr="00B02A0B">
        <w:t>)</w:t>
      </w:r>
      <w:r w:rsidRPr="00B02A0B">
        <w:tab/>
        <w:t>contains a "prefix" attribute according to IETF RFC 4661 [41] set to "pidf"; and</w:t>
      </w:r>
    </w:p>
    <w:p w14:paraId="55615A2A" w14:textId="77777777" w:rsidR="005C310B" w:rsidRPr="00B02A0B" w:rsidRDefault="005C310B" w:rsidP="005C310B">
      <w:pPr>
        <w:pStyle w:val="B2"/>
      </w:pPr>
      <w:r w:rsidRPr="00B02A0B">
        <w:rPr>
          <w:lang w:val="en-US"/>
        </w:rPr>
        <w:t xml:space="preserve">B) </w:t>
      </w:r>
      <w:r w:rsidRPr="00B02A0B">
        <w:t>contains a "urn" attribute set to the "urn:ietf:params:xml:ns:pidf" value;</w:t>
      </w:r>
    </w:p>
    <w:p w14:paraId="12CCF153" w14:textId="77777777" w:rsidR="005C310B" w:rsidRPr="00B02A0B" w:rsidRDefault="005C310B" w:rsidP="005C310B">
      <w:pPr>
        <w:pStyle w:val="B1"/>
      </w:pPr>
      <w:r w:rsidRPr="00B02A0B">
        <w:t>4)</w:t>
      </w:r>
      <w:r w:rsidRPr="00B02A0B">
        <w:tab/>
      </w:r>
      <w:r w:rsidRPr="00B02A0B">
        <w:rPr>
          <w:lang w:val="en-US"/>
        </w:rPr>
        <w:t xml:space="preserve">contains </w:t>
      </w:r>
      <w:r w:rsidRPr="00B02A0B">
        <w:t>a &lt;ns-binding&gt; child element according to IETF RFC 4661 [41], of the &lt;ns-bindings&gt; element where the &lt;ns-binding&gt; element:</w:t>
      </w:r>
    </w:p>
    <w:p w14:paraId="5B52BE7D" w14:textId="77777777" w:rsidR="005C310B" w:rsidRPr="00B02A0B" w:rsidRDefault="005C310B" w:rsidP="005C310B">
      <w:pPr>
        <w:pStyle w:val="B2"/>
      </w:pPr>
      <w:r w:rsidRPr="00B02A0B">
        <w:rPr>
          <w:lang w:val="en-US"/>
        </w:rPr>
        <w:t>A</w:t>
      </w:r>
      <w:r w:rsidRPr="00B02A0B">
        <w:t>)</w:t>
      </w:r>
      <w:r w:rsidRPr="00B02A0B">
        <w:tab/>
        <w:t>contains a "prefix" attribute according to IETF RFC 4661 [41], set to "mcdataPI10"; and</w:t>
      </w:r>
    </w:p>
    <w:p w14:paraId="1062AA3D" w14:textId="77777777" w:rsidR="005C310B" w:rsidRPr="00B02A0B" w:rsidRDefault="005C310B" w:rsidP="005C310B">
      <w:pPr>
        <w:pStyle w:val="B2"/>
      </w:pPr>
      <w:r w:rsidRPr="00B02A0B">
        <w:rPr>
          <w:lang w:val="en-US"/>
        </w:rPr>
        <w:t>B</w:t>
      </w:r>
      <w:r w:rsidRPr="00B02A0B">
        <w:t>)</w:t>
      </w:r>
      <w:r w:rsidRPr="00B02A0B">
        <w:tab/>
        <w:t>contains an "urn" attribute according to IETF RFC 4661 [41], set to the "urn:3gpp:ns:mcdataPresInfo:1.0" value;</w:t>
      </w:r>
    </w:p>
    <w:p w14:paraId="34299E0F" w14:textId="77777777" w:rsidR="005C310B" w:rsidRPr="00B02A0B" w:rsidRDefault="005C310B" w:rsidP="005C310B">
      <w:pPr>
        <w:pStyle w:val="B1"/>
        <w:rPr>
          <w:lang w:val="en-US"/>
        </w:rPr>
      </w:pPr>
      <w:r w:rsidRPr="00B02A0B">
        <w:t>5)</w:t>
      </w:r>
      <w:r w:rsidRPr="00B02A0B">
        <w:tab/>
      </w:r>
      <w:r w:rsidRPr="00B02A0B">
        <w:rPr>
          <w:lang w:val="en-US"/>
        </w:rPr>
        <w:t xml:space="preserve">contains </w:t>
      </w:r>
      <w:r w:rsidRPr="00B02A0B">
        <w:t>a &lt;filter&gt; child element according to IETF RFC 4661 [41], of the &lt;filter-set&gt; element</w:t>
      </w:r>
      <w:r w:rsidRPr="00B02A0B">
        <w:rPr>
          <w:lang w:val="en-US"/>
        </w:rPr>
        <w:t xml:space="preserve"> </w:t>
      </w:r>
      <w:r w:rsidRPr="00B02A0B">
        <w:t>where the &lt;filter&gt; element</w:t>
      </w:r>
      <w:r w:rsidRPr="00B02A0B">
        <w:rPr>
          <w:lang w:val="en-US"/>
        </w:rPr>
        <w:t>;</w:t>
      </w:r>
    </w:p>
    <w:p w14:paraId="3BA16C42" w14:textId="77777777" w:rsidR="005C310B" w:rsidRPr="00B02A0B" w:rsidRDefault="005C310B" w:rsidP="005C310B">
      <w:pPr>
        <w:pStyle w:val="B2"/>
      </w:pPr>
      <w:r w:rsidRPr="00B02A0B">
        <w:rPr>
          <w:lang w:val="en-US"/>
        </w:rPr>
        <w:t>A</w:t>
      </w:r>
      <w:r w:rsidRPr="00B02A0B">
        <w:t>)</w:t>
      </w:r>
      <w:r w:rsidRPr="00B02A0B">
        <w:tab/>
        <w:t xml:space="preserve">contains an "id" attribute </w:t>
      </w:r>
      <w:r w:rsidRPr="00B02A0B">
        <w:rPr>
          <w:lang w:val="en-US"/>
        </w:rPr>
        <w:t xml:space="preserve">set to a value constructed </w:t>
      </w:r>
      <w:r w:rsidRPr="00B02A0B">
        <w:t>according to IETF RFC 4661 [41];</w:t>
      </w:r>
    </w:p>
    <w:p w14:paraId="3AC2EC67" w14:textId="77777777" w:rsidR="005C310B" w:rsidRPr="00B02A0B" w:rsidRDefault="005C310B" w:rsidP="005C310B">
      <w:pPr>
        <w:pStyle w:val="B2"/>
      </w:pPr>
      <w:r w:rsidRPr="00B02A0B">
        <w:rPr>
          <w:lang w:val="en-US"/>
        </w:rPr>
        <w:t>B</w:t>
      </w:r>
      <w:r w:rsidRPr="00B02A0B">
        <w:t>)</w:t>
      </w:r>
      <w:r w:rsidRPr="00B02A0B">
        <w:tab/>
        <w:t xml:space="preserve">does not contain an "uri" attribute </w:t>
      </w:r>
      <w:r w:rsidRPr="00B02A0B">
        <w:rPr>
          <w:lang w:val="en-US"/>
        </w:rPr>
        <w:t xml:space="preserve">of the </w:t>
      </w:r>
      <w:r w:rsidRPr="00B02A0B">
        <w:t>&lt;filter&gt; child element according to IETF RFC 4661 [41]; and</w:t>
      </w:r>
    </w:p>
    <w:p w14:paraId="62F40FBF" w14:textId="77777777" w:rsidR="005C310B" w:rsidRPr="00B02A0B" w:rsidRDefault="005C310B" w:rsidP="005C310B">
      <w:pPr>
        <w:pStyle w:val="B2"/>
      </w:pPr>
      <w:r w:rsidRPr="00B02A0B">
        <w:rPr>
          <w:lang w:val="en-US"/>
        </w:rPr>
        <w:t>C</w:t>
      </w:r>
      <w:r w:rsidRPr="00B02A0B">
        <w:t>)</w:t>
      </w:r>
      <w:r w:rsidRPr="00B02A0B">
        <w:tab/>
        <w:t>does not contain an "domain" attribute according to IETF RFC 4661 [41];</w:t>
      </w:r>
    </w:p>
    <w:p w14:paraId="480CF48B" w14:textId="77777777" w:rsidR="005C310B" w:rsidRPr="00B02A0B" w:rsidRDefault="005C310B" w:rsidP="005C310B">
      <w:pPr>
        <w:pStyle w:val="B1"/>
        <w:rPr>
          <w:lang w:val="en-US"/>
        </w:rPr>
      </w:pPr>
      <w:r w:rsidRPr="00B02A0B">
        <w:t>6)</w:t>
      </w:r>
      <w:r w:rsidRPr="00B02A0B">
        <w:tab/>
      </w:r>
      <w:r w:rsidRPr="00B02A0B">
        <w:rPr>
          <w:lang w:val="en-US"/>
        </w:rPr>
        <w:t xml:space="preserve">contains </w:t>
      </w:r>
      <w:r w:rsidRPr="00B02A0B">
        <w:t>a &lt;what&gt; child element according to IETF RFC 4661 [41], of the &lt;filter&gt; element</w:t>
      </w:r>
      <w:r w:rsidRPr="00B02A0B">
        <w:rPr>
          <w:lang w:val="en-US"/>
        </w:rPr>
        <w:t>; and</w:t>
      </w:r>
    </w:p>
    <w:p w14:paraId="340E5063" w14:textId="77777777" w:rsidR="005C310B" w:rsidRPr="00B02A0B" w:rsidRDefault="005C310B" w:rsidP="005C310B">
      <w:pPr>
        <w:pStyle w:val="B1"/>
      </w:pPr>
      <w:r w:rsidRPr="00B02A0B">
        <w:t>7)</w:t>
      </w:r>
      <w:r w:rsidRPr="00B02A0B">
        <w:tab/>
      </w:r>
      <w:r w:rsidRPr="00B02A0B">
        <w:rPr>
          <w:lang w:val="en-US"/>
        </w:rPr>
        <w:t xml:space="preserve">contains </w:t>
      </w:r>
      <w:r w:rsidRPr="00B02A0B">
        <w:t>a</w:t>
      </w:r>
      <w:r w:rsidRPr="00B02A0B">
        <w:rPr>
          <w:lang w:val="en-US"/>
        </w:rPr>
        <w:t>n</w:t>
      </w:r>
      <w:r w:rsidRPr="00B02A0B">
        <w:t xml:space="preserve"> &lt;include&gt; child element according to IETF RFC 4661 [41], of the &lt;what&gt; element where the &lt;include&gt; element;</w:t>
      </w:r>
    </w:p>
    <w:p w14:paraId="242EC247" w14:textId="77777777" w:rsidR="005C310B" w:rsidRPr="00B02A0B" w:rsidRDefault="005C310B" w:rsidP="005C310B">
      <w:pPr>
        <w:pStyle w:val="B2"/>
      </w:pPr>
      <w:r w:rsidRPr="00B02A0B">
        <w:rPr>
          <w:lang w:val="en-US"/>
        </w:rPr>
        <w:t>A</w:t>
      </w:r>
      <w:r w:rsidRPr="00B02A0B">
        <w:t>)</w:t>
      </w:r>
      <w:r w:rsidRPr="00B02A0B">
        <w:tab/>
        <w:t>does not contain a "type" attribute according to IETF RFC 4661 [41]; and</w:t>
      </w:r>
    </w:p>
    <w:p w14:paraId="30DFEF3E" w14:textId="77777777" w:rsidR="005C310B" w:rsidRPr="00B02A0B" w:rsidRDefault="005C310B" w:rsidP="005C310B">
      <w:pPr>
        <w:pStyle w:val="B2"/>
      </w:pPr>
      <w:r w:rsidRPr="00B02A0B">
        <w:rPr>
          <w:lang w:val="en-US"/>
        </w:rPr>
        <w:t>B</w:t>
      </w:r>
      <w:r w:rsidRPr="00B02A0B">
        <w:t>)</w:t>
      </w:r>
      <w:r w:rsidRPr="00B02A0B">
        <w:tab/>
        <w:t>contains the value, according to IETF RFC 4661 [41], set to concatenation of the '//pidf:</w:t>
      </w:r>
      <w:r w:rsidRPr="00B02A0B">
        <w:rPr>
          <w:lang w:val="en-US"/>
        </w:rPr>
        <w:t>presence</w:t>
      </w:r>
      <w:r w:rsidRPr="00B02A0B">
        <w:t>/pidf:tuple[@id="' string, the MCData client ID, and the '"]' string.</w:t>
      </w:r>
    </w:p>
    <w:p w14:paraId="19E9E203" w14:textId="77777777" w:rsidR="005C310B" w:rsidRPr="00B02A0B" w:rsidRDefault="005C310B" w:rsidP="005C310B">
      <w:pPr>
        <w:rPr>
          <w:lang w:val="en-US"/>
        </w:rPr>
      </w:pPr>
      <w:r w:rsidRPr="00B02A0B">
        <w:rPr>
          <w:lang w:val="en-US"/>
        </w:rPr>
        <w:t xml:space="preserve">The application/simple-filter+xml MIME body indicating per-user </w:t>
      </w:r>
      <w:r w:rsidRPr="00B02A0B">
        <w:t xml:space="preserve">restrictions of presence event package notification information </w:t>
      </w:r>
      <w:r w:rsidRPr="00B02A0B">
        <w:rPr>
          <w:lang w:val="en-US"/>
        </w:rPr>
        <w:t xml:space="preserve">is constructed according to </w:t>
      </w:r>
      <w:r w:rsidRPr="00B02A0B">
        <w:t>IETF RFC 466</w:t>
      </w:r>
      <w:r w:rsidRPr="00B02A0B">
        <w:rPr>
          <w:lang w:val="en-US"/>
        </w:rPr>
        <w:t>1</w:t>
      </w:r>
      <w:r w:rsidRPr="00B02A0B">
        <w:t> [41] and:</w:t>
      </w:r>
    </w:p>
    <w:p w14:paraId="3C904151" w14:textId="77777777" w:rsidR="005C310B" w:rsidRPr="00B02A0B" w:rsidRDefault="005C310B" w:rsidP="005C310B">
      <w:pPr>
        <w:pStyle w:val="B1"/>
      </w:pPr>
      <w:r w:rsidRPr="00B02A0B">
        <w:t>1)</w:t>
      </w:r>
      <w:r w:rsidRPr="00B02A0B">
        <w:tab/>
      </w:r>
      <w:r w:rsidRPr="00B02A0B">
        <w:rPr>
          <w:lang w:val="en-US"/>
        </w:rPr>
        <w:t>contains</w:t>
      </w:r>
      <w:r w:rsidRPr="00B02A0B">
        <w:t xml:space="preserve"> a &lt;filter-set&gt; root element according to IETF RFC 4661 [41];</w:t>
      </w:r>
    </w:p>
    <w:p w14:paraId="05268B0F" w14:textId="77777777" w:rsidR="005C310B" w:rsidRPr="00B02A0B" w:rsidRDefault="005C310B" w:rsidP="005C310B">
      <w:pPr>
        <w:pStyle w:val="B1"/>
      </w:pPr>
      <w:r w:rsidRPr="00B02A0B">
        <w:t>2)</w:t>
      </w:r>
      <w:r w:rsidRPr="00B02A0B">
        <w:tab/>
      </w:r>
      <w:r w:rsidRPr="00B02A0B">
        <w:rPr>
          <w:lang w:val="en-US"/>
        </w:rPr>
        <w:t xml:space="preserve">contains </w:t>
      </w:r>
      <w:r w:rsidRPr="00B02A0B">
        <w:t>a &lt;ns-bindings&gt; child element according to IETF RFC 4661 [41], of the &lt;filter-set&gt; element;</w:t>
      </w:r>
    </w:p>
    <w:p w14:paraId="32B16EA1" w14:textId="77777777" w:rsidR="005C310B" w:rsidRPr="00B02A0B" w:rsidRDefault="005C310B" w:rsidP="005C310B">
      <w:pPr>
        <w:pStyle w:val="B1"/>
        <w:rPr>
          <w:lang w:val="en-US"/>
        </w:rPr>
      </w:pPr>
      <w:r w:rsidRPr="00B02A0B">
        <w:t>3)</w:t>
      </w:r>
      <w:r w:rsidRPr="00B02A0B">
        <w:tab/>
      </w:r>
      <w:r w:rsidRPr="00B02A0B">
        <w:rPr>
          <w:lang w:val="en-US"/>
        </w:rPr>
        <w:t xml:space="preserve">contains </w:t>
      </w:r>
      <w:r w:rsidRPr="00B02A0B">
        <w:t>a &lt;ns-binding&gt; child element according to IETF RFC 4661 [41], of the &lt;ns-bindings&gt; element where the &lt;ns-binding&gt; element</w:t>
      </w:r>
      <w:r w:rsidRPr="00B02A0B">
        <w:rPr>
          <w:lang w:val="en-US"/>
        </w:rPr>
        <w:t>:</w:t>
      </w:r>
    </w:p>
    <w:p w14:paraId="5BEDE875" w14:textId="77777777" w:rsidR="005C310B" w:rsidRPr="00B02A0B" w:rsidRDefault="005C310B" w:rsidP="005C310B">
      <w:pPr>
        <w:pStyle w:val="B2"/>
      </w:pPr>
      <w:r w:rsidRPr="00B02A0B">
        <w:rPr>
          <w:lang w:val="en-US"/>
        </w:rPr>
        <w:t>A</w:t>
      </w:r>
      <w:r w:rsidRPr="00B02A0B">
        <w:t>)</w:t>
      </w:r>
      <w:r w:rsidRPr="00B02A0B">
        <w:tab/>
        <w:t>contains a "prefix" attribute according to IETF RFC 4661 [41] set to "pidf"; and</w:t>
      </w:r>
    </w:p>
    <w:p w14:paraId="50FBC5C4" w14:textId="77777777" w:rsidR="005C310B" w:rsidRPr="00B02A0B" w:rsidRDefault="005C310B" w:rsidP="005C310B">
      <w:pPr>
        <w:pStyle w:val="B2"/>
      </w:pPr>
      <w:r w:rsidRPr="00B02A0B">
        <w:rPr>
          <w:lang w:val="en-US"/>
        </w:rPr>
        <w:t xml:space="preserve">B) </w:t>
      </w:r>
      <w:r w:rsidRPr="00B02A0B">
        <w:t>contains a "urn" attribute set to the "urn:ietf:params:xml:ns:pidf" value;</w:t>
      </w:r>
    </w:p>
    <w:p w14:paraId="65DED44E" w14:textId="77777777" w:rsidR="005C310B" w:rsidRPr="00B02A0B" w:rsidRDefault="005C310B" w:rsidP="005C310B">
      <w:pPr>
        <w:pStyle w:val="B1"/>
      </w:pPr>
      <w:r w:rsidRPr="00B02A0B">
        <w:t>4)</w:t>
      </w:r>
      <w:r w:rsidRPr="00B02A0B">
        <w:tab/>
      </w:r>
      <w:r w:rsidRPr="00B02A0B">
        <w:rPr>
          <w:lang w:val="en-US"/>
        </w:rPr>
        <w:t xml:space="preserve">contains </w:t>
      </w:r>
      <w:r w:rsidRPr="00B02A0B">
        <w:t>a &lt;ns-binding&gt; child element according to IETF RFC 4661 [41], of the &lt;ns-bindings&gt; element where the &lt;ns-binding&gt; element:</w:t>
      </w:r>
    </w:p>
    <w:p w14:paraId="3083A7F4" w14:textId="77777777" w:rsidR="005C310B" w:rsidRPr="00B02A0B" w:rsidRDefault="005C310B" w:rsidP="005C310B">
      <w:pPr>
        <w:pStyle w:val="B2"/>
      </w:pPr>
      <w:r w:rsidRPr="00B02A0B">
        <w:rPr>
          <w:lang w:val="en-US"/>
        </w:rPr>
        <w:t>A</w:t>
      </w:r>
      <w:r w:rsidRPr="00B02A0B">
        <w:t>)</w:t>
      </w:r>
      <w:r w:rsidRPr="00B02A0B">
        <w:tab/>
        <w:t>contains a "prefix" attribute according to IETF RFC 4661 [41], set to "mcdataPI10"; and</w:t>
      </w:r>
    </w:p>
    <w:p w14:paraId="45CEF988" w14:textId="77777777" w:rsidR="005C310B" w:rsidRPr="00B02A0B" w:rsidRDefault="005C310B" w:rsidP="005C310B">
      <w:pPr>
        <w:pStyle w:val="B2"/>
      </w:pPr>
      <w:r w:rsidRPr="00B02A0B">
        <w:rPr>
          <w:lang w:val="en-US"/>
        </w:rPr>
        <w:t>B</w:t>
      </w:r>
      <w:r w:rsidRPr="00B02A0B">
        <w:t>)</w:t>
      </w:r>
      <w:r w:rsidRPr="00B02A0B">
        <w:tab/>
        <w:t>contains an "urn" attribute according to IETF RFC 4661 [41], set to the "urn:3gpp:ns:mcdataPresInfo:1.0" value;</w:t>
      </w:r>
    </w:p>
    <w:p w14:paraId="3047B198" w14:textId="77777777" w:rsidR="005C310B" w:rsidRPr="00B02A0B" w:rsidRDefault="005C310B" w:rsidP="005C310B">
      <w:pPr>
        <w:pStyle w:val="B1"/>
        <w:rPr>
          <w:lang w:val="en-US"/>
        </w:rPr>
      </w:pPr>
      <w:r w:rsidRPr="00B02A0B">
        <w:t>5)</w:t>
      </w:r>
      <w:r w:rsidRPr="00B02A0B">
        <w:tab/>
      </w:r>
      <w:r w:rsidRPr="00B02A0B">
        <w:rPr>
          <w:lang w:val="en-US"/>
        </w:rPr>
        <w:t xml:space="preserve">contains </w:t>
      </w:r>
      <w:r w:rsidRPr="00B02A0B">
        <w:t>a &lt;filter&gt; child element according to IETF RFC 4661 [41], of the &lt;filter-set&gt; element</w:t>
      </w:r>
      <w:r w:rsidRPr="00B02A0B">
        <w:rPr>
          <w:lang w:val="en-US"/>
        </w:rPr>
        <w:t xml:space="preserve"> </w:t>
      </w:r>
      <w:r w:rsidRPr="00B02A0B">
        <w:t>where the &lt;filter&gt; element</w:t>
      </w:r>
      <w:r w:rsidRPr="00B02A0B">
        <w:rPr>
          <w:lang w:val="en-US"/>
        </w:rPr>
        <w:t>;</w:t>
      </w:r>
    </w:p>
    <w:p w14:paraId="4974F03B" w14:textId="77777777" w:rsidR="005C310B" w:rsidRPr="00B02A0B" w:rsidRDefault="005C310B" w:rsidP="005C310B">
      <w:pPr>
        <w:pStyle w:val="B2"/>
      </w:pPr>
      <w:r w:rsidRPr="00B02A0B">
        <w:rPr>
          <w:lang w:val="en-US"/>
        </w:rPr>
        <w:t>A</w:t>
      </w:r>
      <w:r w:rsidRPr="00B02A0B">
        <w:t>)</w:t>
      </w:r>
      <w:r w:rsidRPr="00B02A0B">
        <w:tab/>
        <w:t xml:space="preserve">contains an "id" attribute </w:t>
      </w:r>
      <w:r w:rsidRPr="00B02A0B">
        <w:rPr>
          <w:lang w:val="en-US"/>
        </w:rPr>
        <w:t xml:space="preserve">set to a value constructed </w:t>
      </w:r>
      <w:r w:rsidRPr="00B02A0B">
        <w:t>according to IETF RFC 4661 [41];</w:t>
      </w:r>
    </w:p>
    <w:p w14:paraId="2630E35F" w14:textId="77777777" w:rsidR="005C310B" w:rsidRPr="00B02A0B" w:rsidRDefault="005C310B" w:rsidP="005C310B">
      <w:pPr>
        <w:pStyle w:val="B2"/>
      </w:pPr>
      <w:r w:rsidRPr="00B02A0B">
        <w:rPr>
          <w:lang w:val="en-US"/>
        </w:rPr>
        <w:t>B</w:t>
      </w:r>
      <w:r w:rsidRPr="00B02A0B">
        <w:t>)</w:t>
      </w:r>
      <w:r w:rsidRPr="00B02A0B">
        <w:tab/>
        <w:t xml:space="preserve">does not contain an "uri" attribute </w:t>
      </w:r>
      <w:r w:rsidRPr="00B02A0B">
        <w:rPr>
          <w:lang w:val="en-US"/>
        </w:rPr>
        <w:t xml:space="preserve">of the </w:t>
      </w:r>
      <w:r w:rsidRPr="00B02A0B">
        <w:t>&lt;filter&gt; child element according to IETF RFC 4661 [41]; and</w:t>
      </w:r>
    </w:p>
    <w:p w14:paraId="3C8F887B" w14:textId="77777777" w:rsidR="005C310B" w:rsidRPr="00B02A0B" w:rsidRDefault="005C310B" w:rsidP="005C310B">
      <w:pPr>
        <w:pStyle w:val="B2"/>
      </w:pPr>
      <w:r w:rsidRPr="00B02A0B">
        <w:rPr>
          <w:lang w:val="en-US"/>
        </w:rPr>
        <w:t>C</w:t>
      </w:r>
      <w:r w:rsidRPr="00B02A0B">
        <w:t>)</w:t>
      </w:r>
      <w:r w:rsidRPr="00B02A0B">
        <w:tab/>
        <w:t>does not contain an "domain" attribute according to IETF RFC 4661 [41];</w:t>
      </w:r>
    </w:p>
    <w:p w14:paraId="6973AFC5" w14:textId="77777777" w:rsidR="005C310B" w:rsidRPr="00B02A0B" w:rsidRDefault="005C310B" w:rsidP="005C310B">
      <w:pPr>
        <w:pStyle w:val="B1"/>
        <w:rPr>
          <w:lang w:val="en-US"/>
        </w:rPr>
      </w:pPr>
      <w:r w:rsidRPr="00B02A0B">
        <w:t>6)</w:t>
      </w:r>
      <w:r w:rsidRPr="00B02A0B">
        <w:tab/>
      </w:r>
      <w:r w:rsidRPr="00B02A0B">
        <w:rPr>
          <w:lang w:val="en-US"/>
        </w:rPr>
        <w:t xml:space="preserve">contains </w:t>
      </w:r>
      <w:r w:rsidRPr="00B02A0B">
        <w:t>a &lt;what&gt; child element according to IETF RFC 4661 [41], of the &lt;filter&gt; element</w:t>
      </w:r>
      <w:r w:rsidRPr="00B02A0B">
        <w:rPr>
          <w:lang w:val="en-US"/>
        </w:rPr>
        <w:t>; and</w:t>
      </w:r>
    </w:p>
    <w:p w14:paraId="162B17A6" w14:textId="77777777" w:rsidR="005C310B" w:rsidRPr="00B02A0B" w:rsidRDefault="005C310B" w:rsidP="005C310B">
      <w:pPr>
        <w:pStyle w:val="B1"/>
      </w:pPr>
      <w:r w:rsidRPr="00B02A0B">
        <w:t>7)</w:t>
      </w:r>
      <w:r w:rsidRPr="00B02A0B">
        <w:tab/>
      </w:r>
      <w:r w:rsidRPr="00B02A0B">
        <w:rPr>
          <w:lang w:val="en-US"/>
        </w:rPr>
        <w:t xml:space="preserve">contains </w:t>
      </w:r>
      <w:r w:rsidRPr="00B02A0B">
        <w:t>a</w:t>
      </w:r>
      <w:r w:rsidRPr="00B02A0B">
        <w:rPr>
          <w:lang w:val="en-US"/>
        </w:rPr>
        <w:t>n</w:t>
      </w:r>
      <w:r w:rsidRPr="00B02A0B">
        <w:t xml:space="preserve"> &lt;include&gt; child element according to IETF RFC 4661 [41], of the &lt;what&gt; element where the &lt;include&gt; element;</w:t>
      </w:r>
    </w:p>
    <w:p w14:paraId="0E36F12E" w14:textId="77777777" w:rsidR="005C310B" w:rsidRPr="00B02A0B" w:rsidRDefault="005C310B" w:rsidP="005C310B">
      <w:pPr>
        <w:pStyle w:val="B2"/>
      </w:pPr>
      <w:r w:rsidRPr="00B02A0B">
        <w:rPr>
          <w:lang w:val="en-US"/>
        </w:rPr>
        <w:t>A</w:t>
      </w:r>
      <w:r w:rsidRPr="00B02A0B">
        <w:t>)</w:t>
      </w:r>
      <w:r w:rsidRPr="00B02A0B">
        <w:tab/>
        <w:t>does not contain a "type" attribute according to IETF RFC 4661 [41]; and</w:t>
      </w:r>
    </w:p>
    <w:p w14:paraId="6CCF3C30" w14:textId="77777777" w:rsidR="005C310B" w:rsidRPr="00B02A0B" w:rsidRDefault="005C310B" w:rsidP="005C310B">
      <w:pPr>
        <w:pStyle w:val="B2"/>
      </w:pPr>
      <w:r w:rsidRPr="00B02A0B">
        <w:rPr>
          <w:lang w:val="en-US"/>
        </w:rPr>
        <w:t>B</w:t>
      </w:r>
      <w:r w:rsidRPr="00B02A0B">
        <w:t>)</w:t>
      </w:r>
      <w:r w:rsidRPr="00B02A0B">
        <w:tab/>
        <w:t>contains the value, according to IETF RFC 4661 [41], set to concatenation of the '//pidf:</w:t>
      </w:r>
      <w:r w:rsidRPr="00B02A0B">
        <w:rPr>
          <w:lang w:val="en-US"/>
        </w:rPr>
        <w:t>presence</w:t>
      </w:r>
      <w:r w:rsidRPr="00B02A0B">
        <w:t>/pidf:tuple[@id="' string, the MCData ID, and the '"]' string.</w:t>
      </w:r>
    </w:p>
    <w:p w14:paraId="6544EC68" w14:textId="77777777" w:rsidR="005C310B" w:rsidRPr="00B02A0B" w:rsidRDefault="005C310B" w:rsidP="007D34FE">
      <w:pPr>
        <w:pStyle w:val="Heading1"/>
      </w:pPr>
      <w:bookmarkStart w:id="2115" w:name="_Toc20215571"/>
      <w:bookmarkStart w:id="2116" w:name="_Toc27496038"/>
      <w:bookmarkStart w:id="2117" w:name="_Toc36107779"/>
      <w:bookmarkStart w:id="2118" w:name="_Toc44598531"/>
      <w:bookmarkStart w:id="2119" w:name="_Toc44602386"/>
      <w:bookmarkStart w:id="2120" w:name="_Toc45197563"/>
      <w:bookmarkStart w:id="2121" w:name="_Toc45695596"/>
      <w:bookmarkStart w:id="2122" w:name="_Toc51851052"/>
      <w:bookmarkStart w:id="2123" w:name="_Toc92224655"/>
      <w:bookmarkStart w:id="2124" w:name="_Toc138440443"/>
      <w:r w:rsidRPr="00B02A0B">
        <w:t>9</w:t>
      </w:r>
      <w:r w:rsidRPr="00B02A0B">
        <w:tab/>
        <w:t>Short Data Service (SDS)</w:t>
      </w:r>
      <w:bookmarkEnd w:id="2115"/>
      <w:bookmarkEnd w:id="2116"/>
      <w:bookmarkEnd w:id="2117"/>
      <w:bookmarkEnd w:id="2118"/>
      <w:bookmarkEnd w:id="2119"/>
      <w:bookmarkEnd w:id="2120"/>
      <w:bookmarkEnd w:id="2121"/>
      <w:bookmarkEnd w:id="2122"/>
      <w:bookmarkEnd w:id="2123"/>
      <w:bookmarkEnd w:id="2124"/>
    </w:p>
    <w:p w14:paraId="202E2C12" w14:textId="77777777" w:rsidR="005C310B" w:rsidRPr="00B02A0B" w:rsidRDefault="005C310B" w:rsidP="007D34FE">
      <w:pPr>
        <w:pStyle w:val="Heading2"/>
      </w:pPr>
      <w:bookmarkStart w:id="2125" w:name="_Toc20215572"/>
      <w:bookmarkStart w:id="2126" w:name="_Toc27496039"/>
      <w:bookmarkStart w:id="2127" w:name="_Toc36107780"/>
      <w:bookmarkStart w:id="2128" w:name="_Toc44598532"/>
      <w:bookmarkStart w:id="2129" w:name="_Toc44602387"/>
      <w:bookmarkStart w:id="2130" w:name="_Toc45197564"/>
      <w:bookmarkStart w:id="2131" w:name="_Toc45695597"/>
      <w:bookmarkStart w:id="2132" w:name="_Toc51851053"/>
      <w:bookmarkStart w:id="2133" w:name="_Toc92224656"/>
      <w:bookmarkStart w:id="2134" w:name="_Toc138440444"/>
      <w:r w:rsidRPr="00B02A0B">
        <w:t>9.1</w:t>
      </w:r>
      <w:r w:rsidRPr="00B02A0B">
        <w:tab/>
        <w:t>General</w:t>
      </w:r>
      <w:bookmarkEnd w:id="2125"/>
      <w:bookmarkEnd w:id="2126"/>
      <w:bookmarkEnd w:id="2127"/>
      <w:bookmarkEnd w:id="2128"/>
      <w:bookmarkEnd w:id="2129"/>
      <w:bookmarkEnd w:id="2130"/>
      <w:bookmarkEnd w:id="2131"/>
      <w:bookmarkEnd w:id="2132"/>
      <w:bookmarkEnd w:id="2133"/>
      <w:bookmarkEnd w:id="2134"/>
    </w:p>
    <w:p w14:paraId="265D83A9" w14:textId="77777777" w:rsidR="005C310B" w:rsidRPr="00B02A0B" w:rsidRDefault="005C310B" w:rsidP="005C310B">
      <w:pPr>
        <w:rPr>
          <w:lang w:eastAsia="ko-KR"/>
        </w:rPr>
      </w:pPr>
      <w:r w:rsidRPr="00B02A0B">
        <w:rPr>
          <w:noProof/>
        </w:rPr>
        <w:t xml:space="preserve">The group administrator can disable the SDS service on a MCData group by setting the </w:t>
      </w:r>
      <w:r w:rsidRPr="00B02A0B">
        <w:t>&lt;mcdata-allow-short-data-service&gt; element under the &lt;list-service&gt; element</w:t>
      </w:r>
      <w:r w:rsidRPr="00B02A0B">
        <w:rPr>
          <w:lang w:eastAsia="ko-KR"/>
        </w:rPr>
        <w:t>,</w:t>
      </w:r>
      <w:r w:rsidRPr="00B02A0B">
        <w:t xml:space="preserve"> in the group document</w:t>
      </w:r>
      <w:r w:rsidRPr="00B02A0B">
        <w:rPr>
          <w:lang w:eastAsia="ko-KR"/>
        </w:rPr>
        <w:t>, to "false".</w:t>
      </w:r>
    </w:p>
    <w:p w14:paraId="6C90AB0E" w14:textId="77777777" w:rsidR="005C310B" w:rsidRPr="00B02A0B" w:rsidRDefault="005C310B" w:rsidP="005C310B">
      <w:pPr>
        <w:rPr>
          <w:lang w:eastAsia="ko-KR"/>
        </w:rPr>
      </w:pPr>
      <w:r w:rsidRPr="00B02A0B">
        <w:rPr>
          <w:noProof/>
        </w:rPr>
        <w:t xml:space="preserve">If the </w:t>
      </w:r>
      <w:r w:rsidRPr="00B02A0B">
        <w:t>&lt;mcdata-allow-short-data-service&gt; element under the &lt;list-service&gt; element</w:t>
      </w:r>
      <w:r w:rsidRPr="00B02A0B">
        <w:rPr>
          <w:lang w:eastAsia="ko-KR"/>
        </w:rPr>
        <w:t>,</w:t>
      </w:r>
      <w:r w:rsidRPr="00B02A0B">
        <w:t xml:space="preserve"> in the group document</w:t>
      </w:r>
      <w:r w:rsidRPr="00B02A0B">
        <w:rPr>
          <w:lang w:eastAsia="ko-KR"/>
        </w:rPr>
        <w:t>, is set to "false" for a MCData group:</w:t>
      </w:r>
    </w:p>
    <w:p w14:paraId="04FF2EED" w14:textId="77777777" w:rsidR="005C310B" w:rsidRPr="00B02A0B" w:rsidRDefault="005C310B" w:rsidP="005C310B">
      <w:pPr>
        <w:pStyle w:val="B1"/>
        <w:rPr>
          <w:noProof/>
        </w:rPr>
      </w:pPr>
      <w:r w:rsidRPr="00B02A0B">
        <w:rPr>
          <w:noProof/>
        </w:rPr>
        <w:t>-</w:t>
      </w:r>
      <w:r w:rsidRPr="00B02A0B">
        <w:rPr>
          <w:noProof/>
        </w:rPr>
        <w:tab/>
        <w:t>an MCData client should not use the procedures in the clauses of the parent clause to send SDS to the said MCData group.</w:t>
      </w:r>
    </w:p>
    <w:p w14:paraId="4CB7F0DF" w14:textId="77777777" w:rsidR="005C310B" w:rsidRPr="00B02A0B" w:rsidRDefault="005C310B" w:rsidP="005C310B">
      <w:pPr>
        <w:pStyle w:val="B1"/>
        <w:rPr>
          <w:noProof/>
        </w:rPr>
      </w:pPr>
      <w:r w:rsidRPr="00B02A0B">
        <w:rPr>
          <w:noProof/>
        </w:rPr>
        <w:t>-</w:t>
      </w:r>
      <w:r w:rsidRPr="00B02A0B">
        <w:rPr>
          <w:noProof/>
        </w:rPr>
        <w:tab/>
        <w:t>a terminating MCData controlling function should reject the request to send SDS to the said MCData group.</w:t>
      </w:r>
    </w:p>
    <w:p w14:paraId="47A06C62" w14:textId="77777777" w:rsidR="005C310B" w:rsidRPr="00B02A0B" w:rsidRDefault="005C310B" w:rsidP="007D34FE">
      <w:pPr>
        <w:pStyle w:val="Heading2"/>
      </w:pPr>
      <w:bookmarkStart w:id="2135" w:name="_Toc20215573"/>
      <w:bookmarkStart w:id="2136" w:name="_Toc27496040"/>
      <w:bookmarkStart w:id="2137" w:name="_Toc36107781"/>
      <w:bookmarkStart w:id="2138" w:name="_Toc44598533"/>
      <w:bookmarkStart w:id="2139" w:name="_Toc44602388"/>
      <w:bookmarkStart w:id="2140" w:name="_Toc45197565"/>
      <w:bookmarkStart w:id="2141" w:name="_Toc45695598"/>
      <w:bookmarkStart w:id="2142" w:name="_Toc51851054"/>
      <w:bookmarkStart w:id="2143" w:name="_Toc92224657"/>
      <w:bookmarkStart w:id="2144" w:name="_Toc138440445"/>
      <w:r w:rsidRPr="00B02A0B">
        <w:t>9.2</w:t>
      </w:r>
      <w:r w:rsidRPr="00B02A0B">
        <w:tab/>
        <w:t>On-network SDS</w:t>
      </w:r>
      <w:bookmarkEnd w:id="2135"/>
      <w:bookmarkEnd w:id="2136"/>
      <w:bookmarkEnd w:id="2137"/>
      <w:bookmarkEnd w:id="2138"/>
      <w:bookmarkEnd w:id="2139"/>
      <w:bookmarkEnd w:id="2140"/>
      <w:bookmarkEnd w:id="2141"/>
      <w:bookmarkEnd w:id="2142"/>
      <w:bookmarkEnd w:id="2143"/>
      <w:bookmarkEnd w:id="2144"/>
    </w:p>
    <w:p w14:paraId="706ACF7A" w14:textId="77777777" w:rsidR="005C310B" w:rsidRPr="00B02A0B" w:rsidRDefault="005C310B" w:rsidP="007D34FE">
      <w:pPr>
        <w:pStyle w:val="Heading3"/>
        <w:rPr>
          <w:rFonts w:eastAsia="SimSun"/>
        </w:rPr>
      </w:pPr>
      <w:bookmarkStart w:id="2145" w:name="_Toc20215574"/>
      <w:bookmarkStart w:id="2146" w:name="_Toc27496041"/>
      <w:bookmarkStart w:id="2147" w:name="_Toc36107782"/>
      <w:bookmarkStart w:id="2148" w:name="_Toc44598534"/>
      <w:bookmarkStart w:id="2149" w:name="_Toc44602389"/>
      <w:bookmarkStart w:id="2150" w:name="_Toc45197566"/>
      <w:bookmarkStart w:id="2151" w:name="_Toc45695599"/>
      <w:bookmarkStart w:id="2152" w:name="_Toc51851055"/>
      <w:bookmarkStart w:id="2153" w:name="_Toc92224658"/>
      <w:bookmarkStart w:id="2154" w:name="_Toc138440446"/>
      <w:r w:rsidRPr="00B02A0B">
        <w:rPr>
          <w:rFonts w:eastAsia="SimSun"/>
        </w:rPr>
        <w:t>9.2.1</w:t>
      </w:r>
      <w:r w:rsidRPr="00B02A0B">
        <w:rPr>
          <w:rFonts w:eastAsia="SimSun"/>
        </w:rPr>
        <w:tab/>
        <w:t>General</w:t>
      </w:r>
      <w:bookmarkEnd w:id="2145"/>
      <w:bookmarkEnd w:id="2146"/>
      <w:bookmarkEnd w:id="2147"/>
      <w:bookmarkEnd w:id="2148"/>
      <w:bookmarkEnd w:id="2149"/>
      <w:bookmarkEnd w:id="2150"/>
      <w:bookmarkEnd w:id="2151"/>
      <w:bookmarkEnd w:id="2152"/>
      <w:bookmarkEnd w:id="2153"/>
      <w:bookmarkEnd w:id="2154"/>
    </w:p>
    <w:p w14:paraId="4CA68064" w14:textId="77777777" w:rsidR="005C310B" w:rsidRPr="00B02A0B" w:rsidRDefault="005C310B" w:rsidP="007D34FE">
      <w:pPr>
        <w:pStyle w:val="Heading4"/>
        <w:rPr>
          <w:noProof/>
          <w:lang w:val="en-US"/>
        </w:rPr>
      </w:pPr>
      <w:bookmarkStart w:id="2155" w:name="_Toc20215575"/>
      <w:bookmarkStart w:id="2156" w:name="_Toc27496042"/>
      <w:bookmarkStart w:id="2157" w:name="_Toc36107783"/>
      <w:bookmarkStart w:id="2158" w:name="_Toc44598535"/>
      <w:bookmarkStart w:id="2159" w:name="_Toc44602390"/>
      <w:bookmarkStart w:id="2160" w:name="_Toc45197567"/>
      <w:bookmarkStart w:id="2161" w:name="_Toc45695600"/>
      <w:bookmarkStart w:id="2162" w:name="_Toc51851056"/>
      <w:bookmarkStart w:id="2163" w:name="_Toc92224659"/>
      <w:bookmarkStart w:id="2164" w:name="_Toc138440447"/>
      <w:r w:rsidRPr="00B02A0B">
        <w:rPr>
          <w:noProof/>
          <w:lang w:val="en-US"/>
        </w:rPr>
        <w:t>9.2.1.1</w:t>
      </w:r>
      <w:r w:rsidRPr="00B02A0B">
        <w:rPr>
          <w:noProof/>
          <w:lang w:val="en-US"/>
        </w:rPr>
        <w:tab/>
        <w:t>Sending an SDS message</w:t>
      </w:r>
      <w:bookmarkEnd w:id="2155"/>
      <w:bookmarkEnd w:id="2156"/>
      <w:bookmarkEnd w:id="2157"/>
      <w:bookmarkEnd w:id="2158"/>
      <w:bookmarkEnd w:id="2159"/>
      <w:bookmarkEnd w:id="2160"/>
      <w:bookmarkEnd w:id="2161"/>
      <w:bookmarkEnd w:id="2162"/>
      <w:bookmarkEnd w:id="2163"/>
      <w:bookmarkEnd w:id="2164"/>
    </w:p>
    <w:p w14:paraId="2A986CF2" w14:textId="77777777" w:rsidR="005C310B" w:rsidRPr="00B02A0B" w:rsidRDefault="005C310B" w:rsidP="005C310B">
      <w:pPr>
        <w:rPr>
          <w:noProof/>
          <w:lang w:val="en-US"/>
        </w:rPr>
      </w:pPr>
      <w:r w:rsidRPr="00B02A0B">
        <w:rPr>
          <w:noProof/>
          <w:lang w:val="en-US"/>
        </w:rPr>
        <w:t>When the MCData user wishes to send:</w:t>
      </w:r>
    </w:p>
    <w:p w14:paraId="349859FB" w14:textId="77777777" w:rsidR="005C310B" w:rsidRPr="00B02A0B" w:rsidRDefault="005C310B" w:rsidP="005C310B">
      <w:pPr>
        <w:pStyle w:val="B1"/>
        <w:rPr>
          <w:noProof/>
        </w:rPr>
      </w:pPr>
      <w:r w:rsidRPr="00B02A0B">
        <w:rPr>
          <w:noProof/>
        </w:rPr>
        <w:t>-</w:t>
      </w:r>
      <w:r w:rsidRPr="00B02A0B">
        <w:rPr>
          <w:noProof/>
        </w:rPr>
        <w:tab/>
        <w:t>a one-to-one standalone Short Data Service (SDS) message to another MCData user; or</w:t>
      </w:r>
    </w:p>
    <w:p w14:paraId="53C0B265" w14:textId="77777777" w:rsidR="005C310B" w:rsidRPr="00B02A0B" w:rsidRDefault="005C310B" w:rsidP="005C310B">
      <w:pPr>
        <w:pStyle w:val="B1"/>
        <w:rPr>
          <w:noProof/>
        </w:rPr>
      </w:pPr>
      <w:r w:rsidRPr="00B02A0B">
        <w:rPr>
          <w:noProof/>
        </w:rPr>
        <w:t>-</w:t>
      </w:r>
      <w:r w:rsidRPr="00B02A0B">
        <w:rPr>
          <w:noProof/>
        </w:rPr>
        <w:tab/>
        <w:t>a group standalone Short Data Service (SDS) message to a pre-</w:t>
      </w:r>
      <w:r w:rsidRPr="00B02A0B">
        <w:rPr>
          <w:lang w:val="en-IN"/>
        </w:rPr>
        <w:t xml:space="preserve">arranged </w:t>
      </w:r>
      <w:r w:rsidRPr="00B02A0B">
        <w:rPr>
          <w:noProof/>
        </w:rPr>
        <w:t>group ;</w:t>
      </w:r>
    </w:p>
    <w:p w14:paraId="2288C015" w14:textId="77777777" w:rsidR="005C310B" w:rsidRPr="00B02A0B" w:rsidRDefault="005C310B" w:rsidP="005C310B">
      <w:pPr>
        <w:rPr>
          <w:noProof/>
        </w:rPr>
      </w:pPr>
      <w:r w:rsidRPr="00B02A0B">
        <w:rPr>
          <w:noProof/>
          <w:lang w:val="en-US"/>
        </w:rPr>
        <w:t>the MCData client:</w:t>
      </w:r>
    </w:p>
    <w:p w14:paraId="29F2C9D5" w14:textId="77777777" w:rsidR="00B02A0B" w:rsidRPr="00B02A0B" w:rsidRDefault="005C310B" w:rsidP="005C310B">
      <w:pPr>
        <w:pStyle w:val="B1"/>
        <w:rPr>
          <w:noProof/>
        </w:rPr>
      </w:pPr>
      <w:r w:rsidRPr="00B02A0B">
        <w:rPr>
          <w:noProof/>
        </w:rPr>
        <w:t>1)</w:t>
      </w:r>
      <w:r w:rsidRPr="00B02A0B">
        <w:rPr>
          <w:noProof/>
        </w:rPr>
        <w:tab/>
        <w:t>shall follow the procedures in clause 11.1 for transmission control; and</w:t>
      </w:r>
    </w:p>
    <w:p w14:paraId="2154C260" w14:textId="6235C98B" w:rsidR="005C310B" w:rsidRPr="00B02A0B" w:rsidRDefault="005C310B" w:rsidP="005C310B">
      <w:pPr>
        <w:pStyle w:val="B1"/>
        <w:rPr>
          <w:noProof/>
          <w:lang w:val="en-US"/>
        </w:rPr>
      </w:pPr>
      <w:r w:rsidRPr="00B02A0B">
        <w:rPr>
          <w:noProof/>
          <w:lang w:val="en-US"/>
        </w:rPr>
        <w:t>2)</w:t>
      </w:r>
      <w:r w:rsidRPr="00B02A0B">
        <w:rPr>
          <w:noProof/>
          <w:lang w:val="en-US"/>
        </w:rPr>
        <w:tab/>
        <w:t>if the procedures in clause 11.1 are successful</w:t>
      </w:r>
      <w:r w:rsidRPr="00B02A0B">
        <w:t xml:space="preserve"> and the size of the payload the MCData user wishes to send</w:t>
      </w:r>
      <w:r w:rsidRPr="00B02A0B">
        <w:rPr>
          <w:noProof/>
          <w:lang w:val="en-US"/>
        </w:rPr>
        <w:t>:</w:t>
      </w:r>
    </w:p>
    <w:p w14:paraId="4BB1918D" w14:textId="77777777" w:rsidR="005C310B" w:rsidRPr="00B02A0B" w:rsidRDefault="005C310B" w:rsidP="005C310B">
      <w:pPr>
        <w:pStyle w:val="B2"/>
        <w:rPr>
          <w:noProof/>
          <w:lang w:val="en-US"/>
        </w:rPr>
      </w:pPr>
      <w:r w:rsidRPr="00B02A0B">
        <w:rPr>
          <w:noProof/>
          <w:lang w:val="en-US"/>
        </w:rPr>
        <w:t>a)</w:t>
      </w:r>
      <w:r w:rsidRPr="00B02A0B">
        <w:rPr>
          <w:noProof/>
          <w:lang w:val="en-US"/>
        </w:rPr>
        <w:tab/>
        <w:t xml:space="preserve">is less than or equal to </w:t>
      </w:r>
      <w:r w:rsidRPr="00B02A0B">
        <w:t xml:space="preserve">the value contained in the &lt;max-payload-size-sds-cplane-bytes&gt; element </w:t>
      </w:r>
      <w:r w:rsidRPr="00B02A0B">
        <w:rPr>
          <w:rFonts w:eastAsia="Malgun Gothic"/>
        </w:rPr>
        <w:t>in the</w:t>
      </w:r>
      <w:r w:rsidRPr="00B02A0B">
        <w:t xml:space="preserve"> </w:t>
      </w:r>
      <w:r w:rsidRPr="00B02A0B">
        <w:rPr>
          <w:rFonts w:eastAsia="Malgun Gothic"/>
        </w:rPr>
        <w:t>MCData service configuration document as specified in 3GPP TS 24.484 [12]</w:t>
      </w:r>
      <w:r w:rsidRPr="00B02A0B">
        <w:t>, shall follow the procedures specified in clause 9.2.2.2.1</w:t>
      </w:r>
      <w:r w:rsidRPr="00B02A0B">
        <w:rPr>
          <w:noProof/>
          <w:lang w:val="en-US"/>
        </w:rPr>
        <w:t>:</w:t>
      </w:r>
    </w:p>
    <w:p w14:paraId="76299C4C" w14:textId="77777777" w:rsidR="005C310B" w:rsidRPr="00B02A0B" w:rsidRDefault="005C310B" w:rsidP="005C310B">
      <w:pPr>
        <w:pStyle w:val="B2"/>
        <w:rPr>
          <w:noProof/>
          <w:lang w:val="en-US"/>
        </w:rPr>
      </w:pPr>
      <w:r w:rsidRPr="00B02A0B">
        <w:rPr>
          <w:noProof/>
          <w:lang w:val="en-US"/>
        </w:rPr>
        <w:t>b)</w:t>
      </w:r>
      <w:r w:rsidRPr="00B02A0B">
        <w:rPr>
          <w:noProof/>
          <w:lang w:val="en-US"/>
        </w:rPr>
        <w:tab/>
        <w:t xml:space="preserve">is greater than </w:t>
      </w:r>
      <w:r w:rsidRPr="00B02A0B">
        <w:t xml:space="preserve">the value contained in the &lt;max-payload-size-sds-cplane-bytes&gt; element </w:t>
      </w:r>
      <w:r w:rsidRPr="00B02A0B">
        <w:rPr>
          <w:rFonts w:eastAsia="Malgun Gothic"/>
        </w:rPr>
        <w:t>in the</w:t>
      </w:r>
      <w:r w:rsidRPr="00B02A0B">
        <w:t xml:space="preserve"> </w:t>
      </w:r>
      <w:r w:rsidRPr="00B02A0B">
        <w:rPr>
          <w:rFonts w:eastAsia="Malgun Gothic"/>
        </w:rPr>
        <w:t>MCData service configuration document as specified in 3GPP TS 24.484 [12]</w:t>
      </w:r>
      <w:r w:rsidRPr="00B02A0B">
        <w:rPr>
          <w:noProof/>
          <w:lang w:val="en-US"/>
        </w:rPr>
        <w:t>, shall follow the procedures specified in clause 9.2.3.</w:t>
      </w:r>
      <w:r w:rsidRPr="00B02A0B">
        <w:t>2</w:t>
      </w:r>
      <w:r w:rsidRPr="00B02A0B">
        <w:rPr>
          <w:noProof/>
          <w:lang w:val="en-US"/>
        </w:rPr>
        <w:t>.</w:t>
      </w:r>
      <w:r w:rsidRPr="00B02A0B">
        <w:t>3</w:t>
      </w:r>
      <w:r w:rsidRPr="00B02A0B">
        <w:rPr>
          <w:noProof/>
          <w:lang w:val="en-US"/>
        </w:rPr>
        <w:t>.</w:t>
      </w:r>
    </w:p>
    <w:p w14:paraId="355DF3CA" w14:textId="77777777" w:rsidR="005C310B" w:rsidRPr="00B02A0B" w:rsidRDefault="005C310B" w:rsidP="005C310B">
      <w:pPr>
        <w:rPr>
          <w:noProof/>
          <w:lang w:val="en-US"/>
        </w:rPr>
      </w:pPr>
      <w:r w:rsidRPr="00B02A0B">
        <w:rPr>
          <w:noProof/>
          <w:lang w:val="en-US"/>
        </w:rPr>
        <w:t>When the MCData user wishes to:</w:t>
      </w:r>
    </w:p>
    <w:p w14:paraId="705E60AD" w14:textId="77777777" w:rsidR="005C310B" w:rsidRPr="00B02A0B" w:rsidRDefault="005C310B" w:rsidP="005C310B">
      <w:pPr>
        <w:pStyle w:val="B1"/>
        <w:rPr>
          <w:noProof/>
        </w:rPr>
      </w:pPr>
      <w:r w:rsidRPr="00B02A0B">
        <w:rPr>
          <w:noProof/>
        </w:rPr>
        <w:t>-</w:t>
      </w:r>
      <w:r w:rsidRPr="00B02A0B">
        <w:rPr>
          <w:noProof/>
        </w:rPr>
        <w:tab/>
        <w:t>initiate a Short Data Service (SDS) session with another MCData user; or</w:t>
      </w:r>
    </w:p>
    <w:p w14:paraId="6FAFB3F2" w14:textId="77777777" w:rsidR="005C310B" w:rsidRPr="00B02A0B" w:rsidRDefault="005C310B" w:rsidP="005C310B">
      <w:pPr>
        <w:pStyle w:val="B1"/>
        <w:rPr>
          <w:noProof/>
        </w:rPr>
      </w:pPr>
      <w:r w:rsidRPr="00B02A0B">
        <w:rPr>
          <w:noProof/>
        </w:rPr>
        <w:t>-</w:t>
      </w:r>
      <w:r w:rsidRPr="00B02A0B">
        <w:rPr>
          <w:noProof/>
        </w:rPr>
        <w:tab/>
        <w:t>initiate a group Short Data Service (SDS) session to a pre-configured group or to particular members of the pre-configured group;</w:t>
      </w:r>
    </w:p>
    <w:p w14:paraId="429748B8" w14:textId="77777777" w:rsidR="005C310B" w:rsidRPr="00B02A0B" w:rsidRDefault="005C310B" w:rsidP="005C310B">
      <w:pPr>
        <w:rPr>
          <w:noProof/>
        </w:rPr>
      </w:pPr>
      <w:r w:rsidRPr="00B02A0B">
        <w:rPr>
          <w:noProof/>
          <w:lang w:val="en-US"/>
        </w:rPr>
        <w:t>the MCData client:</w:t>
      </w:r>
    </w:p>
    <w:p w14:paraId="75AF1CDE" w14:textId="77777777" w:rsidR="00B02A0B" w:rsidRPr="00B02A0B" w:rsidRDefault="005C310B" w:rsidP="005C310B">
      <w:pPr>
        <w:pStyle w:val="B1"/>
        <w:rPr>
          <w:noProof/>
        </w:rPr>
      </w:pPr>
      <w:r w:rsidRPr="00B02A0B">
        <w:rPr>
          <w:noProof/>
        </w:rPr>
        <w:t>1)</w:t>
      </w:r>
      <w:r w:rsidRPr="00B02A0B">
        <w:rPr>
          <w:noProof/>
        </w:rPr>
        <w:tab/>
        <w:t>shall follow the procedures in clause 11.1 for transmission control; and</w:t>
      </w:r>
    </w:p>
    <w:p w14:paraId="29AB50CD" w14:textId="59F35C18" w:rsidR="005C310B" w:rsidRPr="00B02A0B" w:rsidRDefault="005C310B" w:rsidP="005C310B">
      <w:pPr>
        <w:pStyle w:val="B1"/>
        <w:rPr>
          <w:noProof/>
        </w:rPr>
      </w:pPr>
      <w:r w:rsidRPr="00B02A0B">
        <w:rPr>
          <w:noProof/>
        </w:rPr>
        <w:t>2)</w:t>
      </w:r>
      <w:r w:rsidRPr="00B02A0B">
        <w:rPr>
          <w:noProof/>
        </w:rPr>
        <w:tab/>
        <w:t>if the procedures in clause 11.1 are successful, shall follow the procedures specified in clause 9.2.4.</w:t>
      </w:r>
      <w:r w:rsidRPr="00B02A0B">
        <w:rPr>
          <w:lang w:val="en-IN"/>
        </w:rPr>
        <w:t>2</w:t>
      </w:r>
      <w:r w:rsidRPr="00B02A0B">
        <w:rPr>
          <w:noProof/>
        </w:rPr>
        <w:t>.</w:t>
      </w:r>
      <w:r w:rsidRPr="00B02A0B">
        <w:rPr>
          <w:lang w:val="en-IN"/>
        </w:rPr>
        <w:t>3</w:t>
      </w:r>
      <w:r w:rsidRPr="00B02A0B">
        <w:rPr>
          <w:noProof/>
        </w:rPr>
        <w:t>.</w:t>
      </w:r>
    </w:p>
    <w:p w14:paraId="2C478697" w14:textId="77777777" w:rsidR="005C310B" w:rsidRPr="00B02A0B" w:rsidRDefault="005C310B" w:rsidP="007D34FE">
      <w:pPr>
        <w:pStyle w:val="Heading4"/>
        <w:rPr>
          <w:noProof/>
          <w:lang w:val="en-US"/>
        </w:rPr>
      </w:pPr>
      <w:bookmarkStart w:id="2165" w:name="_Toc20215576"/>
      <w:bookmarkStart w:id="2166" w:name="_Toc27496043"/>
      <w:bookmarkStart w:id="2167" w:name="_Toc36107784"/>
      <w:bookmarkStart w:id="2168" w:name="_Toc44598536"/>
      <w:bookmarkStart w:id="2169" w:name="_Toc44602391"/>
      <w:bookmarkStart w:id="2170" w:name="_Toc45197568"/>
      <w:bookmarkStart w:id="2171" w:name="_Toc45695601"/>
      <w:bookmarkStart w:id="2172" w:name="_Toc51851057"/>
      <w:bookmarkStart w:id="2173" w:name="_Toc92224660"/>
      <w:bookmarkStart w:id="2174" w:name="_Toc138440448"/>
      <w:r w:rsidRPr="00B02A0B">
        <w:rPr>
          <w:noProof/>
          <w:lang w:val="en-US"/>
        </w:rPr>
        <w:t>9.2.1.2</w:t>
      </w:r>
      <w:r w:rsidRPr="00B02A0B">
        <w:rPr>
          <w:noProof/>
          <w:lang w:val="en-US"/>
        </w:rPr>
        <w:tab/>
        <w:t>Handling of received SDS messages with or without disposition requests</w:t>
      </w:r>
      <w:bookmarkEnd w:id="2165"/>
      <w:bookmarkEnd w:id="2166"/>
      <w:bookmarkEnd w:id="2167"/>
      <w:bookmarkEnd w:id="2168"/>
      <w:bookmarkEnd w:id="2169"/>
      <w:bookmarkEnd w:id="2170"/>
      <w:bookmarkEnd w:id="2171"/>
      <w:bookmarkEnd w:id="2172"/>
      <w:bookmarkEnd w:id="2173"/>
      <w:bookmarkEnd w:id="2174"/>
    </w:p>
    <w:p w14:paraId="4F031896" w14:textId="77777777" w:rsidR="005C310B" w:rsidRPr="00B02A0B" w:rsidRDefault="005C310B" w:rsidP="005C310B">
      <w:r w:rsidRPr="00B02A0B">
        <w:t>When a MCData client has received a SIP request containing:</w:t>
      </w:r>
    </w:p>
    <w:p w14:paraId="44D30224" w14:textId="77777777" w:rsidR="005C310B" w:rsidRPr="00B02A0B" w:rsidRDefault="005C310B" w:rsidP="005C310B">
      <w:pPr>
        <w:pStyle w:val="B1"/>
        <w:rPr>
          <w:noProof/>
        </w:rPr>
      </w:pPr>
      <w:r w:rsidRPr="00B02A0B">
        <w:rPr>
          <w:rFonts w:eastAsia="Malgun Gothic"/>
        </w:rPr>
        <w:t>-</w:t>
      </w:r>
      <w:r w:rsidRPr="00B02A0B">
        <w:rPr>
          <w:rFonts w:eastAsia="Malgun Gothic"/>
        </w:rPr>
        <w:tab/>
        <w:t xml:space="preserve">an </w:t>
      </w:r>
      <w:r w:rsidRPr="00B02A0B">
        <w:rPr>
          <w:noProof/>
        </w:rPr>
        <w:t>application/vnd.3gpp.mcdata-signalling MIME body as specified in clause E.1; and</w:t>
      </w:r>
    </w:p>
    <w:p w14:paraId="6E05FC23" w14:textId="77777777" w:rsidR="005C310B" w:rsidRPr="00B02A0B" w:rsidRDefault="005C310B" w:rsidP="005C310B">
      <w:pPr>
        <w:pStyle w:val="B1"/>
        <w:rPr>
          <w:rFonts w:eastAsia="Malgun Gothic"/>
        </w:rPr>
      </w:pPr>
      <w:r w:rsidRPr="00B02A0B">
        <w:rPr>
          <w:rFonts w:eastAsia="Malgun Gothic"/>
        </w:rPr>
        <w:t>-</w:t>
      </w:r>
      <w:r w:rsidRPr="00B02A0B">
        <w:rPr>
          <w:rFonts w:eastAsia="Malgun Gothic"/>
        </w:rPr>
        <w:tab/>
      </w:r>
      <w:r w:rsidRPr="00B02A0B">
        <w:rPr>
          <w:noProof/>
        </w:rPr>
        <w:t>an application/vnd.3gpp.mcdata-payload MIME body as specified in clause E.2</w:t>
      </w:r>
      <w:r w:rsidRPr="00B02A0B">
        <w:rPr>
          <w:rFonts w:eastAsia="Malgun Gothic"/>
        </w:rPr>
        <w:t>;</w:t>
      </w:r>
    </w:p>
    <w:p w14:paraId="76A6BB7B" w14:textId="77777777" w:rsidR="005C310B" w:rsidRPr="00B02A0B" w:rsidRDefault="005C310B" w:rsidP="005C310B">
      <w:r w:rsidRPr="00B02A0B">
        <w:t>the MCData Client:</w:t>
      </w:r>
    </w:p>
    <w:p w14:paraId="757345C2" w14:textId="77777777" w:rsidR="005C310B" w:rsidRPr="00B02A0B" w:rsidRDefault="005C310B" w:rsidP="005C310B">
      <w:pPr>
        <w:pStyle w:val="B1"/>
      </w:pPr>
      <w:r w:rsidRPr="00B02A0B">
        <w:t>1)</w:t>
      </w:r>
      <w:r w:rsidRPr="00B02A0B">
        <w:tab/>
        <w:t>shall decode the contents of the application/vnd.3gpp.mcdata-signalling MIME body;</w:t>
      </w:r>
    </w:p>
    <w:p w14:paraId="624808DA" w14:textId="77777777" w:rsidR="005C310B" w:rsidRPr="00B02A0B" w:rsidRDefault="005C310B" w:rsidP="005C310B">
      <w:pPr>
        <w:pStyle w:val="B1"/>
      </w:pPr>
      <w:r w:rsidRPr="00B02A0B">
        <w:t>2)</w:t>
      </w:r>
      <w:r w:rsidRPr="00B02A0B">
        <w:tab/>
        <w:t>shall decode the contents of the application/vnd.3gpp.mcdata-payload MIME body;</w:t>
      </w:r>
    </w:p>
    <w:p w14:paraId="00888A43" w14:textId="77777777" w:rsidR="005C310B" w:rsidRPr="00B02A0B" w:rsidRDefault="005C310B" w:rsidP="005C310B">
      <w:pPr>
        <w:pStyle w:val="B1"/>
      </w:pPr>
      <w:r w:rsidRPr="00B02A0B">
        <w:t>3)</w:t>
      </w:r>
      <w:r w:rsidRPr="00B02A0B">
        <w:tab/>
        <w:t>if the SDS SIGNALLING PAYLOAD message contains a new Conversation ID, shall instantiate a new conversation with the Message ID in the SDS SIGNALLING PAYLOAD identifying the first message in the conversation thread;</w:t>
      </w:r>
    </w:p>
    <w:p w14:paraId="112CD182" w14:textId="77777777" w:rsidR="005C310B" w:rsidRPr="00B02A0B" w:rsidRDefault="005C310B" w:rsidP="005C310B">
      <w:pPr>
        <w:pStyle w:val="B1"/>
      </w:pPr>
      <w:r w:rsidRPr="00B02A0B">
        <w:t>4)</w:t>
      </w:r>
      <w:r w:rsidRPr="00B02A0B">
        <w:tab/>
        <w:t>if the SDS SIGNALLING PAYLOAD message contains an existing Conversation ID and:</w:t>
      </w:r>
    </w:p>
    <w:p w14:paraId="7F6E1F4C" w14:textId="77777777" w:rsidR="005C310B" w:rsidRPr="00B02A0B" w:rsidRDefault="005C310B" w:rsidP="005C310B">
      <w:pPr>
        <w:pStyle w:val="B2"/>
      </w:pPr>
      <w:r w:rsidRPr="00B02A0B">
        <w:t>a)</w:t>
      </w:r>
      <w:r w:rsidRPr="00B02A0B">
        <w:tab/>
        <w:t>if the SDS SIGNALLING PAYLOAD message does not contain an InReplyTo message ID, shall use the Message ID in the SDS SIGNALLING PAYLOAD to identify a new message in the existing conversation thread; and</w:t>
      </w:r>
    </w:p>
    <w:p w14:paraId="3EB39F5B" w14:textId="77777777" w:rsidR="005C310B" w:rsidRPr="00B02A0B" w:rsidRDefault="005C310B" w:rsidP="005C310B">
      <w:pPr>
        <w:pStyle w:val="B2"/>
      </w:pPr>
      <w:r w:rsidRPr="00B02A0B">
        <w:t>b)</w:t>
      </w:r>
      <w:r w:rsidRPr="00B02A0B">
        <w:tab/>
        <w:t xml:space="preserve">if the SDS SIGNALLING PAYLOAD message contains an InReplyTo message ID, shall associate the message to an existing message in the conversation thread as identified by the InReplyTo message ID in the SDS SIGNALLING PAYLOAD, </w:t>
      </w:r>
      <w:r w:rsidRPr="00B02A0B">
        <w:rPr>
          <w:lang w:val="en-US"/>
        </w:rPr>
        <w:t xml:space="preserve">and </w:t>
      </w:r>
      <w:r w:rsidRPr="00B02A0B">
        <w:rPr>
          <w:lang w:val="en-IN"/>
        </w:rPr>
        <w:t>use the Message ID in the SDS SIGNALLING PAYLOAD to identify the new message</w:t>
      </w:r>
      <w:r w:rsidRPr="00B02A0B">
        <w:t>;</w:t>
      </w:r>
    </w:p>
    <w:p w14:paraId="0BF54825" w14:textId="77777777" w:rsidR="005C310B" w:rsidRPr="00B02A0B" w:rsidRDefault="005C310B" w:rsidP="005C310B">
      <w:pPr>
        <w:pStyle w:val="B1"/>
      </w:pPr>
      <w:r w:rsidRPr="00B02A0B">
        <w:t>5)</w:t>
      </w:r>
      <w:r w:rsidRPr="00B02A0B">
        <w:tab/>
        <w:t>shall identify the number of Payload IEs in the DATA PAYLOAD message from the Number of payloads IE in the DATA PAYLOAD message;</w:t>
      </w:r>
    </w:p>
    <w:p w14:paraId="5BDD5E00" w14:textId="77777777" w:rsidR="005C310B" w:rsidRPr="00B02A0B" w:rsidRDefault="005C310B" w:rsidP="005C310B">
      <w:pPr>
        <w:pStyle w:val="B1"/>
      </w:pPr>
      <w:r w:rsidRPr="00B02A0B">
        <w:t>6)</w:t>
      </w:r>
      <w:r w:rsidRPr="00B02A0B">
        <w:tab/>
        <w:t>if the SDS SIGNALLING PAYLOAD message does not contain an Application ID IE and does not contain an Extended application ID IE:</w:t>
      </w:r>
    </w:p>
    <w:p w14:paraId="4EC0CB79" w14:textId="77777777" w:rsidR="00B02A0B" w:rsidRPr="00B02A0B" w:rsidRDefault="005C310B" w:rsidP="005C310B">
      <w:pPr>
        <w:pStyle w:val="B2"/>
      </w:pPr>
      <w:r w:rsidRPr="00B02A0B">
        <w:t>a)</w:t>
      </w:r>
      <w:r w:rsidRPr="00B02A0B">
        <w:tab/>
        <w:t>shall determine that the payload contained in the DATA PAYLOAD message is for user consumption</w:t>
      </w:r>
    </w:p>
    <w:p w14:paraId="093FA166" w14:textId="554ABDDE" w:rsidR="005C310B" w:rsidRPr="00B02A0B" w:rsidRDefault="005C310B" w:rsidP="005C310B">
      <w:pPr>
        <w:pStyle w:val="B2"/>
      </w:pPr>
      <w:r w:rsidRPr="00B02A0B">
        <w:t>b)</w:t>
      </w:r>
      <w:r w:rsidRPr="00B02A0B">
        <w:tab/>
        <w:t>may notify the MCData user;</w:t>
      </w:r>
    </w:p>
    <w:p w14:paraId="691F8E0F" w14:textId="77777777" w:rsidR="005C310B" w:rsidRPr="00B02A0B" w:rsidRDefault="005C310B" w:rsidP="005C310B">
      <w:pPr>
        <w:pStyle w:val="B2"/>
      </w:pPr>
      <w:r w:rsidRPr="00B02A0B">
        <w:t>c)</w:t>
      </w:r>
      <w:r w:rsidRPr="00B02A0B">
        <w:tab/>
        <w:t>may display to the MCData user the functional alias of the originating MCData user, if provided; and</w:t>
      </w:r>
    </w:p>
    <w:p w14:paraId="7A99C4A4" w14:textId="77777777" w:rsidR="005C310B" w:rsidRPr="00B02A0B" w:rsidRDefault="005C310B" w:rsidP="005C310B">
      <w:pPr>
        <w:pStyle w:val="B2"/>
      </w:pPr>
      <w:r w:rsidRPr="00B02A0B">
        <w:t>d)</w:t>
      </w:r>
      <w:r w:rsidRPr="00B02A0B">
        <w:tab/>
        <w:t>shall render the contents of the Payload IE(s) to the MCData user.</w:t>
      </w:r>
    </w:p>
    <w:p w14:paraId="7819B6B2" w14:textId="77777777" w:rsidR="005C310B" w:rsidRPr="00B02A0B" w:rsidRDefault="005C310B" w:rsidP="005C310B">
      <w:pPr>
        <w:pStyle w:val="B1"/>
      </w:pPr>
      <w:r w:rsidRPr="00B02A0B">
        <w:t>7)</w:t>
      </w:r>
      <w:r w:rsidRPr="00B02A0B">
        <w:tab/>
        <w:t>if the SDS SIGNALLING PAYLOAD message contains an Application ID IE:</w:t>
      </w:r>
    </w:p>
    <w:p w14:paraId="0D82B2E5" w14:textId="77777777" w:rsidR="005C310B" w:rsidRPr="00B02A0B" w:rsidRDefault="005C310B" w:rsidP="005C310B">
      <w:pPr>
        <w:pStyle w:val="B2"/>
      </w:pPr>
      <w:r w:rsidRPr="00B02A0B">
        <w:t>a)</w:t>
      </w:r>
      <w:r w:rsidRPr="00B02A0B">
        <w:tab/>
        <w:t>shall determine that the payload contained in the DATA PAYLOAD message is not for user consumption,</w:t>
      </w:r>
    </w:p>
    <w:p w14:paraId="6A15A1C7" w14:textId="77777777" w:rsidR="005C310B" w:rsidRPr="00B02A0B" w:rsidRDefault="005C310B" w:rsidP="005C310B">
      <w:pPr>
        <w:pStyle w:val="B2"/>
      </w:pPr>
      <w:r w:rsidRPr="00B02A0B">
        <w:t>b)</w:t>
      </w:r>
      <w:r w:rsidRPr="00B02A0B">
        <w:tab/>
        <w:t>shall not notify the MCData user;</w:t>
      </w:r>
    </w:p>
    <w:p w14:paraId="5AEC3E09" w14:textId="77777777" w:rsidR="005C310B" w:rsidRPr="00B02A0B" w:rsidRDefault="005C310B" w:rsidP="005C310B">
      <w:pPr>
        <w:pStyle w:val="B2"/>
      </w:pPr>
      <w:r w:rsidRPr="00B02A0B">
        <w:t>c)</w:t>
      </w:r>
      <w:r w:rsidRPr="00B02A0B">
        <w:tab/>
        <w:t>if the Application ID value is unknown, shall discard the SDS message; and</w:t>
      </w:r>
    </w:p>
    <w:p w14:paraId="3414CAF1" w14:textId="77777777" w:rsidR="005C310B" w:rsidRPr="00B02A0B" w:rsidRDefault="005C310B" w:rsidP="005C310B">
      <w:pPr>
        <w:pStyle w:val="B2"/>
      </w:pPr>
      <w:r w:rsidRPr="00B02A0B">
        <w:t>d)</w:t>
      </w:r>
      <w:r w:rsidRPr="00B02A0B">
        <w:tab/>
        <w:t>if the Application ID value is known, shall deliver the contents of the Payload IE(s) to the identified application;</w:t>
      </w:r>
    </w:p>
    <w:p w14:paraId="1CBA5A11" w14:textId="77777777" w:rsidR="005C310B" w:rsidRPr="00B02A0B" w:rsidRDefault="005C310B" w:rsidP="005C310B">
      <w:pPr>
        <w:pStyle w:val="NO"/>
      </w:pPr>
      <w:r w:rsidRPr="00B02A0B">
        <w:t>NOTE 1:</w:t>
      </w:r>
      <w:r w:rsidRPr="00B02A0B">
        <w:tab/>
        <w:t>If required, the MCData client decrypts the Payload IEs before rendering the SDS message to the user or delivering the SDS message to the application.</w:t>
      </w:r>
    </w:p>
    <w:p w14:paraId="341E01D6" w14:textId="77777777" w:rsidR="005C310B" w:rsidRPr="00B02A0B" w:rsidRDefault="005C310B" w:rsidP="005C310B">
      <w:pPr>
        <w:pStyle w:val="NO"/>
      </w:pPr>
      <w:r w:rsidRPr="00B02A0B">
        <w:t>NOTE 2:</w:t>
      </w:r>
      <w:r w:rsidRPr="00B02A0B">
        <w:tab/>
        <w:t>The actions taken when the payload contains application data not meant for user consumption or command instructions are based upon the contents of the payload. If the payload content is addressed to a non-MCData application that is not running, the MCData client starts the local non-MCData application and delivers the payload to that application.</w:t>
      </w:r>
    </w:p>
    <w:p w14:paraId="7E394967" w14:textId="77777777" w:rsidR="005C310B" w:rsidRPr="00B02A0B" w:rsidRDefault="005C310B" w:rsidP="005C310B">
      <w:pPr>
        <w:pStyle w:val="NO"/>
      </w:pPr>
      <w:r w:rsidRPr="00B02A0B">
        <w:t>NOTE 3:</w:t>
      </w:r>
      <w:r w:rsidRPr="00B02A0B">
        <w:tab/>
        <w:t>User consent is not required before accepting the data.</w:t>
      </w:r>
    </w:p>
    <w:p w14:paraId="76C1EC60" w14:textId="77777777" w:rsidR="005C310B" w:rsidRPr="00B02A0B" w:rsidRDefault="005C310B" w:rsidP="005C310B">
      <w:pPr>
        <w:pStyle w:val="B1"/>
      </w:pPr>
      <w:r w:rsidRPr="00B02A0B">
        <w:t>8)</w:t>
      </w:r>
      <w:r w:rsidRPr="00B02A0B">
        <w:tab/>
        <w:t>if the SDS SIGNALLING PAYLOAD message contains an Extended application ID IE:</w:t>
      </w:r>
    </w:p>
    <w:p w14:paraId="089617BD" w14:textId="77777777" w:rsidR="005C310B" w:rsidRPr="00B02A0B" w:rsidRDefault="005C310B" w:rsidP="005C310B">
      <w:pPr>
        <w:pStyle w:val="B2"/>
      </w:pPr>
      <w:r w:rsidRPr="00B02A0B">
        <w:t>a)</w:t>
      </w:r>
      <w:r w:rsidRPr="00B02A0B">
        <w:tab/>
        <w:t>shall determine that the payload contained in the DATA PAYLOAD message is not for user consumption;</w:t>
      </w:r>
    </w:p>
    <w:p w14:paraId="011960B1" w14:textId="77777777" w:rsidR="005C310B" w:rsidRPr="00B02A0B" w:rsidRDefault="005C310B" w:rsidP="005C310B">
      <w:pPr>
        <w:pStyle w:val="B2"/>
      </w:pPr>
      <w:r w:rsidRPr="00B02A0B">
        <w:t>b)</w:t>
      </w:r>
      <w:r w:rsidRPr="00B02A0B">
        <w:tab/>
        <w:t>shall not notify the MCData user;</w:t>
      </w:r>
    </w:p>
    <w:p w14:paraId="459F0E2A" w14:textId="77777777" w:rsidR="005C310B" w:rsidRPr="00B02A0B" w:rsidRDefault="005C310B" w:rsidP="005C310B">
      <w:pPr>
        <w:pStyle w:val="B2"/>
      </w:pPr>
      <w:r w:rsidRPr="00B02A0B">
        <w:t>c)</w:t>
      </w:r>
      <w:r w:rsidRPr="00B02A0B">
        <w:tab/>
        <w:t>if the Extended application ID value is unknown, shall discard the SDS message; and</w:t>
      </w:r>
    </w:p>
    <w:p w14:paraId="01EF2D04" w14:textId="77777777" w:rsidR="005C310B" w:rsidRPr="00B02A0B" w:rsidRDefault="005C310B" w:rsidP="005C310B">
      <w:pPr>
        <w:pStyle w:val="B2"/>
      </w:pPr>
      <w:r w:rsidRPr="00B02A0B">
        <w:t>d)</w:t>
      </w:r>
      <w:r w:rsidRPr="00B02A0B">
        <w:tab/>
        <w:t>if the Extended application ID value is known, shall deliver the contents of the Payload IE(s) to the identified application;</w:t>
      </w:r>
    </w:p>
    <w:p w14:paraId="4F9EA388" w14:textId="77777777" w:rsidR="005C310B" w:rsidRPr="00B02A0B" w:rsidRDefault="005C310B" w:rsidP="005C310B">
      <w:pPr>
        <w:pStyle w:val="NO"/>
      </w:pPr>
      <w:r w:rsidRPr="00B02A0B">
        <w:t>NOTE 4:</w:t>
      </w:r>
      <w:r w:rsidRPr="00B02A0B">
        <w:tab/>
        <w:t>If required, the MCData client decrypts the Payload IEs before rendering the SDS message to the user or delivering the SDS message to the application.</w:t>
      </w:r>
    </w:p>
    <w:p w14:paraId="13F47147" w14:textId="77777777" w:rsidR="005C310B" w:rsidRPr="00B02A0B" w:rsidRDefault="005C310B" w:rsidP="005C310B">
      <w:pPr>
        <w:pStyle w:val="NO"/>
      </w:pPr>
      <w:r w:rsidRPr="00B02A0B">
        <w:t>NOTE 5:</w:t>
      </w:r>
      <w:r w:rsidRPr="00B02A0B">
        <w:tab/>
        <w:t>The actions taken when the payload contains application data not meant for user consumption or command instructions are based upon the contents of the payload. If the payload content is addressed to a non-MCData application that is not running, the MCData client starts the local non-MCData application and delivers the payload to that application.</w:t>
      </w:r>
    </w:p>
    <w:p w14:paraId="23AA653F" w14:textId="77777777" w:rsidR="005C310B" w:rsidRPr="00B02A0B" w:rsidRDefault="005C310B" w:rsidP="005C310B">
      <w:pPr>
        <w:pStyle w:val="NO"/>
      </w:pPr>
      <w:r w:rsidRPr="00B02A0B">
        <w:t>NOTE 6:</w:t>
      </w:r>
      <w:r w:rsidRPr="00B02A0B">
        <w:tab/>
        <w:t>User consent is not required before accepting the data.</w:t>
      </w:r>
    </w:p>
    <w:p w14:paraId="5AFADB0E" w14:textId="77777777" w:rsidR="005C310B" w:rsidRPr="00B02A0B" w:rsidRDefault="005C310B" w:rsidP="005C310B">
      <w:pPr>
        <w:pStyle w:val="B1"/>
      </w:pPr>
      <w:bookmarkStart w:id="2175" w:name="_Toc20215577"/>
      <w:bookmarkStart w:id="2176" w:name="_Toc27496044"/>
      <w:bookmarkStart w:id="2177" w:name="_Toc36107785"/>
      <w:bookmarkStart w:id="2178" w:name="_Toc44598537"/>
      <w:bookmarkStart w:id="2179" w:name="_Toc44602392"/>
      <w:bookmarkStart w:id="2180" w:name="_Toc45197569"/>
      <w:bookmarkStart w:id="2181" w:name="_Toc45695602"/>
      <w:bookmarkStart w:id="2182" w:name="_Toc51851058"/>
      <w:r w:rsidRPr="00B02A0B">
        <w:t>9)</w:t>
      </w:r>
      <w:r w:rsidRPr="00B02A0B">
        <w:tab/>
        <w:t>may store the message payload in local storage along with the Conversation ID, Message ID, InReplyTo message ID and Date and time;</w:t>
      </w:r>
    </w:p>
    <w:p w14:paraId="64B298A0" w14:textId="77777777" w:rsidR="005C310B" w:rsidRPr="00B02A0B" w:rsidRDefault="005C310B" w:rsidP="005C310B">
      <w:pPr>
        <w:pStyle w:val="B1"/>
      </w:pPr>
      <w:r w:rsidRPr="00B02A0B">
        <w:t>10)</w:t>
      </w:r>
      <w:r w:rsidRPr="00B02A0B">
        <w:tab/>
        <w:t>if the received SDS SIGNALLING PAYLOAD message contains an SDS disposition request type IE shall follow the procedures in clause 9.2.1.3; and</w:t>
      </w:r>
    </w:p>
    <w:p w14:paraId="32962B96" w14:textId="77777777" w:rsidR="005C310B" w:rsidRPr="00B02A0B" w:rsidRDefault="005C310B" w:rsidP="005C310B">
      <w:pPr>
        <w:pStyle w:val="B1"/>
        <w:rPr>
          <w:noProof/>
        </w:rPr>
      </w:pPr>
      <w:r w:rsidRPr="00B02A0B">
        <w:rPr>
          <w:noProof/>
        </w:rPr>
        <w:t>11)</w:t>
      </w:r>
      <w:r w:rsidRPr="00B02A0B">
        <w:rPr>
          <w:noProof/>
        </w:rPr>
        <w:tab/>
      </w:r>
      <w:r w:rsidRPr="00B02A0B">
        <w:rPr>
          <w:rFonts w:eastAsia="Malgun Gothic"/>
        </w:rPr>
        <w:t xml:space="preserve">if the received SDS SIGNALLING PAYLOAD message contains an </w:t>
      </w:r>
      <w:r w:rsidRPr="00B02A0B">
        <w:t xml:space="preserve">Application metadata container </w:t>
      </w:r>
      <w:r w:rsidRPr="00B02A0B">
        <w:rPr>
          <w:rFonts w:eastAsia="Malgun Gothic"/>
        </w:rPr>
        <w:t xml:space="preserve">IE, </w:t>
      </w:r>
      <w:r w:rsidRPr="00B02A0B">
        <w:rPr>
          <w:noProof/>
        </w:rPr>
        <w:t>may process the content of that IE per local policy.</w:t>
      </w:r>
    </w:p>
    <w:p w14:paraId="4612DDD4" w14:textId="77777777" w:rsidR="005C310B" w:rsidRPr="00B02A0B" w:rsidRDefault="005C310B" w:rsidP="007D34FE">
      <w:pPr>
        <w:pStyle w:val="Heading4"/>
        <w:rPr>
          <w:noProof/>
          <w:lang w:val="en-US"/>
        </w:rPr>
      </w:pPr>
      <w:bookmarkStart w:id="2183" w:name="_Toc92224661"/>
      <w:bookmarkStart w:id="2184" w:name="_Toc138440449"/>
      <w:r w:rsidRPr="00B02A0B">
        <w:rPr>
          <w:noProof/>
          <w:lang w:val="en-US"/>
        </w:rPr>
        <w:t>9.2.1.3</w:t>
      </w:r>
      <w:r w:rsidRPr="00B02A0B">
        <w:rPr>
          <w:noProof/>
          <w:lang w:val="en-US"/>
        </w:rPr>
        <w:tab/>
        <w:t>Handling of disposition requests</w:t>
      </w:r>
      <w:bookmarkEnd w:id="2175"/>
      <w:bookmarkEnd w:id="2176"/>
      <w:bookmarkEnd w:id="2177"/>
      <w:bookmarkEnd w:id="2178"/>
      <w:bookmarkEnd w:id="2179"/>
      <w:bookmarkEnd w:id="2180"/>
      <w:bookmarkEnd w:id="2181"/>
      <w:bookmarkEnd w:id="2182"/>
      <w:bookmarkEnd w:id="2183"/>
      <w:bookmarkEnd w:id="2184"/>
    </w:p>
    <w:p w14:paraId="5CD4DAAA" w14:textId="77777777" w:rsidR="005C310B" w:rsidRPr="00B02A0B" w:rsidRDefault="005C310B" w:rsidP="005C310B">
      <w:r w:rsidRPr="00B02A0B">
        <w:t>To handle the disposition requests, the MCData client:</w:t>
      </w:r>
    </w:p>
    <w:p w14:paraId="6FEF19E5" w14:textId="77777777" w:rsidR="00B02A0B" w:rsidRPr="00B02A0B" w:rsidRDefault="005C310B" w:rsidP="005C310B">
      <w:pPr>
        <w:pStyle w:val="B1"/>
      </w:pPr>
      <w:r w:rsidRPr="00B02A0B">
        <w:t>1)</w:t>
      </w:r>
      <w:r w:rsidRPr="00B02A0B">
        <w:tab/>
        <w:t>If the SDS disposition request type IE is set to:</w:t>
      </w:r>
    </w:p>
    <w:p w14:paraId="5B277A11" w14:textId="42C16173" w:rsidR="005C310B" w:rsidRPr="00B02A0B" w:rsidRDefault="005C310B" w:rsidP="005C310B">
      <w:pPr>
        <w:pStyle w:val="B2"/>
      </w:pPr>
      <w:r w:rsidRPr="00B02A0B">
        <w:t>a)</w:t>
      </w:r>
      <w:r w:rsidRPr="00B02A0B">
        <w:tab/>
        <w:t xml:space="preserve">"DELIVERY" then, shall send a </w:t>
      </w:r>
      <w:r w:rsidRPr="00B02A0B">
        <w:rPr>
          <w:lang w:val="en-US"/>
        </w:rPr>
        <w:t>delivered notification</w:t>
      </w:r>
      <w:r w:rsidRPr="00B02A0B">
        <w:t xml:space="preserve"> as described in clause </w:t>
      </w:r>
      <w:r w:rsidRPr="00B02A0B">
        <w:rPr>
          <w:rFonts w:eastAsia="Malgun Gothic"/>
        </w:rPr>
        <w:t>12.2.1.1</w:t>
      </w:r>
      <w:r w:rsidRPr="00B02A0B">
        <w:t>;</w:t>
      </w:r>
    </w:p>
    <w:p w14:paraId="71CBE014" w14:textId="77777777" w:rsidR="00B02A0B" w:rsidRPr="00B02A0B" w:rsidRDefault="005C310B" w:rsidP="005C310B">
      <w:pPr>
        <w:pStyle w:val="B2"/>
      </w:pPr>
      <w:r w:rsidRPr="00B02A0B">
        <w:t>b)</w:t>
      </w:r>
      <w:r w:rsidRPr="00B02A0B">
        <w:tab/>
        <w:t xml:space="preserve">"READ", shall send a </w:t>
      </w:r>
      <w:r w:rsidRPr="00B02A0B">
        <w:rPr>
          <w:lang w:val="en-US"/>
        </w:rPr>
        <w:t>read notification</w:t>
      </w:r>
      <w:r w:rsidRPr="00B02A0B">
        <w:t xml:space="preserve"> as described in clause </w:t>
      </w:r>
      <w:r w:rsidRPr="00B02A0B">
        <w:rPr>
          <w:rFonts w:eastAsia="Malgun Gothic"/>
        </w:rPr>
        <w:t>12.2.1.1</w:t>
      </w:r>
      <w:r w:rsidRPr="00B02A0B">
        <w:rPr>
          <w:rFonts w:eastAsia="Malgun Gothic"/>
          <w:lang w:val="en-US"/>
        </w:rPr>
        <w:t xml:space="preserve">, when </w:t>
      </w:r>
      <w:r w:rsidRPr="00B02A0B">
        <w:t xml:space="preserve">a </w:t>
      </w:r>
      <w:r w:rsidRPr="00B02A0B">
        <w:rPr>
          <w:lang w:val="en-US"/>
        </w:rPr>
        <w:t>display</w:t>
      </w:r>
      <w:r w:rsidRPr="00B02A0B">
        <w:t xml:space="preserve"> indication</w:t>
      </w:r>
      <w:r w:rsidRPr="00B02A0B">
        <w:rPr>
          <w:lang w:val="en-US"/>
        </w:rPr>
        <w:t xml:space="preserve"> is received</w:t>
      </w:r>
      <w:r w:rsidRPr="00B02A0B">
        <w:t>; or</w:t>
      </w:r>
    </w:p>
    <w:p w14:paraId="75BD846A" w14:textId="35605414" w:rsidR="005C310B" w:rsidRPr="00B02A0B" w:rsidRDefault="005C310B" w:rsidP="005C310B">
      <w:pPr>
        <w:pStyle w:val="B2"/>
      </w:pPr>
      <w:r w:rsidRPr="00B02A0B">
        <w:t>c)</w:t>
      </w:r>
      <w:r w:rsidRPr="00B02A0B">
        <w:tab/>
        <w:t>"DELIVERY AND READ" then, shall start timer T</w:t>
      </w:r>
      <w:r w:rsidRPr="00B02A0B">
        <w:rPr>
          <w:lang w:val="en-US"/>
        </w:rPr>
        <w:t>DU1</w:t>
      </w:r>
      <w:r w:rsidRPr="00B02A0B">
        <w:t xml:space="preserve"> (delivery and read).</w:t>
      </w:r>
    </w:p>
    <w:p w14:paraId="028DD91D" w14:textId="77777777" w:rsidR="005C310B" w:rsidRPr="00B02A0B" w:rsidRDefault="005C310B" w:rsidP="005C310B">
      <w:r w:rsidRPr="00B02A0B">
        <w:t>Upon receiving a display indication before timer TDU1 (delivery and read) expires, the MCData client:</w:t>
      </w:r>
    </w:p>
    <w:p w14:paraId="16CED1BA" w14:textId="77777777" w:rsidR="005C310B" w:rsidRPr="00B02A0B" w:rsidRDefault="005C310B" w:rsidP="005C310B">
      <w:pPr>
        <w:pStyle w:val="B1"/>
      </w:pPr>
      <w:r w:rsidRPr="00B02A0B">
        <w:t>1)</w:t>
      </w:r>
      <w:r w:rsidRPr="00B02A0B">
        <w:tab/>
        <w:t>shall stop timer TDU1 (delivery and read); and</w:t>
      </w:r>
    </w:p>
    <w:p w14:paraId="17509C26" w14:textId="77777777" w:rsidR="005C310B" w:rsidRPr="00B02A0B" w:rsidRDefault="005C310B" w:rsidP="005C310B">
      <w:pPr>
        <w:pStyle w:val="B1"/>
        <w:rPr>
          <w:lang w:val="en-IN"/>
        </w:rPr>
      </w:pPr>
      <w:r w:rsidRPr="00B02A0B">
        <w:rPr>
          <w:lang w:val="en-US"/>
        </w:rPr>
        <w:t>2)</w:t>
      </w:r>
      <w:r w:rsidRPr="00B02A0B">
        <w:rPr>
          <w:lang w:val="en-US"/>
        </w:rPr>
        <w:tab/>
      </w:r>
      <w:r w:rsidRPr="00B02A0B">
        <w:t xml:space="preserve">shall send a </w:t>
      </w:r>
      <w:r w:rsidRPr="00B02A0B">
        <w:rPr>
          <w:lang w:val="en-US"/>
        </w:rPr>
        <w:t>delivered and read notification</w:t>
      </w:r>
      <w:r w:rsidRPr="00B02A0B">
        <w:t xml:space="preserve"> as described in clause </w:t>
      </w:r>
      <w:r w:rsidRPr="00B02A0B">
        <w:rPr>
          <w:rFonts w:eastAsia="Malgun Gothic"/>
        </w:rPr>
        <w:t>12.2.1.1</w:t>
      </w:r>
      <w:r w:rsidRPr="00B02A0B">
        <w:rPr>
          <w:lang w:val="en-IN"/>
        </w:rPr>
        <w:t>.</w:t>
      </w:r>
    </w:p>
    <w:p w14:paraId="0A83248A" w14:textId="77777777" w:rsidR="005C310B" w:rsidRPr="00B02A0B" w:rsidRDefault="005C310B" w:rsidP="005C310B">
      <w:r w:rsidRPr="00B02A0B">
        <w:t>Upon expiry of timer TDU1 (delivery and read), the MCData client:</w:t>
      </w:r>
    </w:p>
    <w:p w14:paraId="641D8797" w14:textId="77777777" w:rsidR="005C310B" w:rsidRPr="00B02A0B" w:rsidRDefault="005C310B" w:rsidP="005C310B">
      <w:pPr>
        <w:pStyle w:val="B1"/>
        <w:rPr>
          <w:lang w:val="en-IN"/>
        </w:rPr>
      </w:pPr>
      <w:r w:rsidRPr="00B02A0B">
        <w:rPr>
          <w:lang w:val="en-IN"/>
        </w:rPr>
        <w:t>1)</w:t>
      </w:r>
      <w:r w:rsidRPr="00B02A0B">
        <w:rPr>
          <w:lang w:val="en-IN"/>
        </w:rPr>
        <w:tab/>
      </w:r>
      <w:r w:rsidRPr="00B02A0B">
        <w:t xml:space="preserve">shall send a </w:t>
      </w:r>
      <w:r w:rsidRPr="00B02A0B">
        <w:rPr>
          <w:lang w:val="en-US"/>
        </w:rPr>
        <w:t>delivered notification</w:t>
      </w:r>
      <w:r w:rsidRPr="00B02A0B">
        <w:t xml:space="preserve"> as described in clause </w:t>
      </w:r>
      <w:r w:rsidRPr="00B02A0B">
        <w:rPr>
          <w:rFonts w:eastAsia="Malgun Gothic"/>
        </w:rPr>
        <w:t>12.2.1.1</w:t>
      </w:r>
      <w:r w:rsidRPr="00B02A0B">
        <w:t>;</w:t>
      </w:r>
      <w:r w:rsidRPr="00B02A0B">
        <w:rPr>
          <w:lang w:val="en-IN"/>
        </w:rPr>
        <w:t xml:space="preserve"> and</w:t>
      </w:r>
    </w:p>
    <w:p w14:paraId="5BE7944E" w14:textId="77777777" w:rsidR="005C310B" w:rsidRPr="00B02A0B" w:rsidRDefault="005C310B" w:rsidP="005C310B">
      <w:pPr>
        <w:pStyle w:val="B1"/>
      </w:pPr>
      <w:r w:rsidRPr="00B02A0B">
        <w:t>2)</w:t>
      </w:r>
      <w:r w:rsidRPr="00B02A0B">
        <w:tab/>
        <w:t xml:space="preserve">upon receiving a display indication, send a </w:t>
      </w:r>
      <w:r w:rsidRPr="00B02A0B">
        <w:rPr>
          <w:lang w:val="en-US"/>
        </w:rPr>
        <w:t>read notification</w:t>
      </w:r>
      <w:r w:rsidRPr="00B02A0B">
        <w:t xml:space="preserve"> as described in clause </w:t>
      </w:r>
      <w:r w:rsidRPr="00B02A0B">
        <w:rPr>
          <w:rFonts w:eastAsia="Malgun Gothic"/>
        </w:rPr>
        <w:t>12.2.1.1</w:t>
      </w:r>
      <w:r w:rsidRPr="00B02A0B">
        <w:t>.</w:t>
      </w:r>
    </w:p>
    <w:p w14:paraId="5E31561E" w14:textId="77777777" w:rsidR="005C310B" w:rsidRPr="00B02A0B" w:rsidRDefault="005C310B" w:rsidP="007D34FE">
      <w:pPr>
        <w:pStyle w:val="Heading3"/>
        <w:rPr>
          <w:rFonts w:eastAsia="SimSun"/>
        </w:rPr>
      </w:pPr>
      <w:bookmarkStart w:id="2185" w:name="_Toc20215578"/>
      <w:bookmarkStart w:id="2186" w:name="_Toc27496045"/>
      <w:bookmarkStart w:id="2187" w:name="_Toc36107786"/>
      <w:bookmarkStart w:id="2188" w:name="_Toc44598538"/>
      <w:bookmarkStart w:id="2189" w:name="_Toc44602393"/>
      <w:bookmarkStart w:id="2190" w:name="_Toc45197570"/>
      <w:bookmarkStart w:id="2191" w:name="_Toc45695603"/>
      <w:bookmarkStart w:id="2192" w:name="_Toc51851059"/>
      <w:bookmarkStart w:id="2193" w:name="_Toc92224662"/>
      <w:bookmarkStart w:id="2194" w:name="_Toc138440450"/>
      <w:r w:rsidRPr="00B02A0B">
        <w:rPr>
          <w:rFonts w:eastAsia="SimSun"/>
        </w:rPr>
        <w:t>9.2.2</w:t>
      </w:r>
      <w:r w:rsidRPr="00B02A0B">
        <w:rPr>
          <w:rFonts w:eastAsia="SimSun"/>
        </w:rPr>
        <w:tab/>
        <w:t>Standalone SDS using signalling control plane</w:t>
      </w:r>
      <w:bookmarkEnd w:id="2185"/>
      <w:bookmarkEnd w:id="2186"/>
      <w:bookmarkEnd w:id="2187"/>
      <w:bookmarkEnd w:id="2188"/>
      <w:bookmarkEnd w:id="2189"/>
      <w:bookmarkEnd w:id="2190"/>
      <w:bookmarkEnd w:id="2191"/>
      <w:bookmarkEnd w:id="2192"/>
      <w:bookmarkEnd w:id="2193"/>
      <w:bookmarkEnd w:id="2194"/>
    </w:p>
    <w:p w14:paraId="25C19850" w14:textId="77777777" w:rsidR="005C310B" w:rsidRPr="00B02A0B" w:rsidRDefault="005C310B" w:rsidP="007D34FE">
      <w:pPr>
        <w:pStyle w:val="Heading4"/>
        <w:rPr>
          <w:rFonts w:eastAsia="Malgun Gothic"/>
        </w:rPr>
      </w:pPr>
      <w:bookmarkStart w:id="2195" w:name="_Toc20215579"/>
      <w:bookmarkStart w:id="2196" w:name="_Toc27496046"/>
      <w:bookmarkStart w:id="2197" w:name="_Toc36107787"/>
      <w:bookmarkStart w:id="2198" w:name="_Toc44598539"/>
      <w:bookmarkStart w:id="2199" w:name="_Toc44602394"/>
      <w:bookmarkStart w:id="2200" w:name="_Toc45197571"/>
      <w:bookmarkStart w:id="2201" w:name="_Toc45695604"/>
      <w:bookmarkStart w:id="2202" w:name="_Toc51851060"/>
      <w:bookmarkStart w:id="2203" w:name="_Toc92224663"/>
      <w:bookmarkStart w:id="2204" w:name="_Toc138440451"/>
      <w:r w:rsidRPr="00B02A0B">
        <w:rPr>
          <w:rFonts w:eastAsia="Malgun Gothic"/>
        </w:rPr>
        <w:t>9.2.2.1</w:t>
      </w:r>
      <w:r w:rsidRPr="00B02A0B">
        <w:rPr>
          <w:rFonts w:eastAsia="Malgun Gothic"/>
        </w:rPr>
        <w:tab/>
        <w:t>General</w:t>
      </w:r>
      <w:bookmarkEnd w:id="2195"/>
      <w:bookmarkEnd w:id="2196"/>
      <w:bookmarkEnd w:id="2197"/>
      <w:bookmarkEnd w:id="2198"/>
      <w:bookmarkEnd w:id="2199"/>
      <w:bookmarkEnd w:id="2200"/>
      <w:bookmarkEnd w:id="2201"/>
      <w:bookmarkEnd w:id="2202"/>
      <w:bookmarkEnd w:id="2203"/>
      <w:bookmarkEnd w:id="2204"/>
    </w:p>
    <w:p w14:paraId="0EFCFF9F" w14:textId="77777777" w:rsidR="005C310B" w:rsidRPr="00B02A0B" w:rsidRDefault="005C310B" w:rsidP="005C310B">
      <w:pPr>
        <w:rPr>
          <w:noProof/>
        </w:rPr>
      </w:pPr>
      <w:r w:rsidRPr="00B02A0B">
        <w:rPr>
          <w:noProof/>
        </w:rPr>
        <w:t>The procedures in the clauses of the parent clause are used by a MCData functional entity to send or receive:</w:t>
      </w:r>
    </w:p>
    <w:p w14:paraId="1AE71FFA" w14:textId="77777777" w:rsidR="005C310B" w:rsidRPr="00B02A0B" w:rsidRDefault="005C310B" w:rsidP="005C310B">
      <w:pPr>
        <w:pStyle w:val="B1"/>
        <w:rPr>
          <w:noProof/>
        </w:rPr>
      </w:pPr>
      <w:r w:rsidRPr="00B02A0B">
        <w:rPr>
          <w:noProof/>
        </w:rPr>
        <w:t>-</w:t>
      </w:r>
      <w:r w:rsidRPr="00B02A0B">
        <w:rPr>
          <w:noProof/>
        </w:rPr>
        <w:tab/>
        <w:t>a one-to-one standalone SDS message using the signalling control plane; or</w:t>
      </w:r>
    </w:p>
    <w:p w14:paraId="2FC2698D" w14:textId="77777777" w:rsidR="005C310B" w:rsidRPr="00B02A0B" w:rsidRDefault="005C310B" w:rsidP="005C310B">
      <w:pPr>
        <w:pStyle w:val="B1"/>
        <w:rPr>
          <w:noProof/>
        </w:rPr>
      </w:pPr>
      <w:r w:rsidRPr="00B02A0B">
        <w:rPr>
          <w:noProof/>
        </w:rPr>
        <w:t>-</w:t>
      </w:r>
      <w:r w:rsidRPr="00B02A0B">
        <w:rPr>
          <w:noProof/>
        </w:rPr>
        <w:tab/>
        <w:t>a group standalone SDS message using the signalling control plane.</w:t>
      </w:r>
    </w:p>
    <w:p w14:paraId="505814BF" w14:textId="77777777" w:rsidR="005C310B" w:rsidRPr="00B02A0B" w:rsidRDefault="005C310B" w:rsidP="007D34FE">
      <w:pPr>
        <w:pStyle w:val="Heading4"/>
        <w:rPr>
          <w:rFonts w:eastAsia="Malgun Gothic"/>
        </w:rPr>
      </w:pPr>
      <w:bookmarkStart w:id="2205" w:name="_Toc20215580"/>
      <w:bookmarkStart w:id="2206" w:name="_Toc27496047"/>
      <w:bookmarkStart w:id="2207" w:name="_Toc36107788"/>
      <w:bookmarkStart w:id="2208" w:name="_Toc44598540"/>
      <w:bookmarkStart w:id="2209" w:name="_Toc44602395"/>
      <w:bookmarkStart w:id="2210" w:name="_Toc45197572"/>
      <w:bookmarkStart w:id="2211" w:name="_Toc45695605"/>
      <w:bookmarkStart w:id="2212" w:name="_Toc51851061"/>
      <w:bookmarkStart w:id="2213" w:name="_Toc92224664"/>
      <w:bookmarkStart w:id="2214" w:name="_Toc138440452"/>
      <w:r w:rsidRPr="00B02A0B">
        <w:rPr>
          <w:rFonts w:eastAsia="Malgun Gothic"/>
        </w:rPr>
        <w:t>9.2.2.2</w:t>
      </w:r>
      <w:r w:rsidRPr="00B02A0B">
        <w:rPr>
          <w:rFonts w:eastAsia="Malgun Gothic"/>
        </w:rPr>
        <w:tab/>
        <w:t>MCData client procedures</w:t>
      </w:r>
      <w:bookmarkEnd w:id="2205"/>
      <w:bookmarkEnd w:id="2206"/>
      <w:bookmarkEnd w:id="2207"/>
      <w:bookmarkEnd w:id="2208"/>
      <w:bookmarkEnd w:id="2209"/>
      <w:bookmarkEnd w:id="2210"/>
      <w:bookmarkEnd w:id="2211"/>
      <w:bookmarkEnd w:id="2212"/>
      <w:bookmarkEnd w:id="2213"/>
      <w:bookmarkEnd w:id="2214"/>
    </w:p>
    <w:p w14:paraId="5E20CB03" w14:textId="77777777" w:rsidR="005C310B" w:rsidRPr="00B02A0B" w:rsidRDefault="005C310B" w:rsidP="007D34FE">
      <w:pPr>
        <w:pStyle w:val="Heading5"/>
        <w:rPr>
          <w:rFonts w:eastAsia="Malgun Gothic"/>
        </w:rPr>
      </w:pPr>
      <w:bookmarkStart w:id="2215" w:name="_Toc20215581"/>
      <w:bookmarkStart w:id="2216" w:name="_Toc27496048"/>
      <w:bookmarkStart w:id="2217" w:name="_Toc36107789"/>
      <w:bookmarkStart w:id="2218" w:name="_Toc44598541"/>
      <w:bookmarkStart w:id="2219" w:name="_Toc44602396"/>
      <w:bookmarkStart w:id="2220" w:name="_Toc45197573"/>
      <w:bookmarkStart w:id="2221" w:name="_Toc45695606"/>
      <w:bookmarkStart w:id="2222" w:name="_Toc51851062"/>
      <w:bookmarkStart w:id="2223" w:name="_Toc92224665"/>
      <w:bookmarkStart w:id="2224" w:name="_Toc138440453"/>
      <w:r w:rsidRPr="00B02A0B">
        <w:rPr>
          <w:rFonts w:eastAsia="Malgun Gothic"/>
        </w:rPr>
        <w:t>9.2.2.2.1</w:t>
      </w:r>
      <w:r w:rsidRPr="00B02A0B">
        <w:rPr>
          <w:rFonts w:eastAsia="Malgun Gothic"/>
        </w:rPr>
        <w:tab/>
        <w:t>MCData client originating procedures</w:t>
      </w:r>
      <w:bookmarkEnd w:id="2215"/>
      <w:bookmarkEnd w:id="2216"/>
      <w:bookmarkEnd w:id="2217"/>
      <w:bookmarkEnd w:id="2218"/>
      <w:bookmarkEnd w:id="2219"/>
      <w:bookmarkEnd w:id="2220"/>
      <w:bookmarkEnd w:id="2221"/>
      <w:bookmarkEnd w:id="2222"/>
      <w:bookmarkEnd w:id="2223"/>
      <w:bookmarkEnd w:id="2224"/>
    </w:p>
    <w:p w14:paraId="2B1913F3" w14:textId="77777777" w:rsidR="005C310B" w:rsidRPr="00B02A0B" w:rsidRDefault="005C310B" w:rsidP="005C310B">
      <w:pPr>
        <w:rPr>
          <w:noProof/>
          <w:lang w:val="en-US"/>
        </w:rPr>
      </w:pPr>
      <w:r w:rsidRPr="00B02A0B">
        <w:rPr>
          <w:noProof/>
        </w:rPr>
        <w:t>T</w:t>
      </w:r>
      <w:r w:rsidRPr="00B02A0B">
        <w:rPr>
          <w:noProof/>
          <w:lang w:val="en-US"/>
        </w:rPr>
        <w:t>he MCData client shall generate a SIP MESSAGE request in accordance with 3GPP TS 24.229 [5] and IETF RFC 3428 [6] with the clarifications given below.</w:t>
      </w:r>
    </w:p>
    <w:p w14:paraId="7C1F0D4B" w14:textId="77777777" w:rsidR="005C310B" w:rsidRPr="00B02A0B" w:rsidRDefault="005C310B" w:rsidP="005C310B">
      <w:pPr>
        <w:rPr>
          <w:noProof/>
          <w:lang w:val="en-US"/>
        </w:rPr>
      </w:pPr>
      <w:r w:rsidRPr="00B02A0B">
        <w:rPr>
          <w:noProof/>
          <w:lang w:val="en-US"/>
        </w:rPr>
        <w:t>The MCData client:</w:t>
      </w:r>
    </w:p>
    <w:p w14:paraId="4E4DE30B" w14:textId="77777777" w:rsidR="005C310B" w:rsidRPr="00B02A0B" w:rsidRDefault="005C310B" w:rsidP="005C310B">
      <w:pPr>
        <w:pStyle w:val="B1"/>
      </w:pPr>
      <w:r w:rsidRPr="00B02A0B">
        <w:rPr>
          <w:lang w:val="en-US" w:eastAsia="ko-KR"/>
        </w:rPr>
        <w:t>1</w:t>
      </w:r>
      <w:r w:rsidRPr="00B02A0B">
        <w:rPr>
          <w:lang w:eastAsia="ko-KR"/>
        </w:rPr>
        <w:t>)</w:t>
      </w:r>
      <w:r w:rsidRPr="00B02A0B">
        <w:rPr>
          <w:lang w:eastAsia="ko-KR"/>
        </w:rPr>
        <w:tab/>
        <w:t>shall build the SIP MESSAGE request as specified in clause 6.2.4.1;</w:t>
      </w:r>
    </w:p>
    <w:p w14:paraId="1D0BECF2" w14:textId="77777777" w:rsidR="005C310B" w:rsidRPr="00B02A0B" w:rsidRDefault="005C310B" w:rsidP="005C310B">
      <w:pPr>
        <w:pStyle w:val="B1"/>
        <w:rPr>
          <w:noProof/>
        </w:rPr>
      </w:pPr>
      <w:r w:rsidRPr="00B02A0B">
        <w:t>2)</w:t>
      </w:r>
      <w:r w:rsidRPr="00B02A0B">
        <w:tab/>
        <w:t xml:space="preserve">if a </w:t>
      </w:r>
      <w:r w:rsidRPr="00B02A0B">
        <w:rPr>
          <w:noProof/>
        </w:rPr>
        <w:t>one-to-one standalone SDS message is to be sent, shall insert in the SIP MESSAGE request:</w:t>
      </w:r>
    </w:p>
    <w:p w14:paraId="6D8DD27C" w14:textId="59F5B7A6" w:rsidR="005C310B" w:rsidRPr="00B02A0B" w:rsidRDefault="005C310B" w:rsidP="005C310B">
      <w:pPr>
        <w:pStyle w:val="B2"/>
        <w:rPr>
          <w:noProof/>
        </w:rPr>
      </w:pPr>
      <w:r w:rsidRPr="00B02A0B">
        <w:rPr>
          <w:noProof/>
        </w:rPr>
        <w:t>a)</w:t>
      </w:r>
      <w:r w:rsidRPr="00B02A0B">
        <w:rPr>
          <w:noProof/>
        </w:rPr>
        <w:tab/>
        <w:t>an application/resource-lists+xml MIME body with the MCData ID of the target MCData user</w:t>
      </w:r>
      <w:r w:rsidR="00F71C89" w:rsidRPr="00F71C89">
        <w:rPr>
          <w:noProof/>
        </w:rPr>
        <w:t xml:space="preserve"> or the functional alias to be called</w:t>
      </w:r>
      <w:r w:rsidR="00B05B70">
        <w:rPr>
          <w:noProof/>
        </w:rPr>
        <w:t xml:space="preserve"> in the </w:t>
      </w:r>
      <w:r w:rsidR="00B05B70">
        <w:t xml:space="preserve">"uri" attribute of an &lt;entry&gt; </w:t>
      </w:r>
      <w:r w:rsidR="00B05B70" w:rsidRPr="008F24DA">
        <w:t xml:space="preserve">element </w:t>
      </w:r>
      <w:r w:rsidR="00B05B70" w:rsidRPr="008F24DA">
        <w:rPr>
          <w:lang w:eastAsia="ko-KR"/>
        </w:rPr>
        <w:t>of a &lt;list&gt; element of the &lt;resource-lists&gt; element</w:t>
      </w:r>
      <w:r w:rsidRPr="00B02A0B">
        <w:rPr>
          <w:noProof/>
        </w:rPr>
        <w:t>, according to rules and procedures of IETF RFC 4826 [9];</w:t>
      </w:r>
    </w:p>
    <w:p w14:paraId="74D0BF54" w14:textId="71463080" w:rsidR="005C310B" w:rsidRPr="00B02A0B" w:rsidRDefault="005C310B" w:rsidP="005C310B">
      <w:pPr>
        <w:pStyle w:val="B2"/>
        <w:rPr>
          <w:lang w:eastAsia="ko-KR"/>
        </w:rPr>
      </w:pPr>
      <w:r w:rsidRPr="00B02A0B">
        <w:rPr>
          <w:noProof/>
        </w:rPr>
        <w:t>b)</w:t>
      </w:r>
      <w:r w:rsidRPr="00B02A0B">
        <w:rPr>
          <w:lang w:eastAsia="ko-KR"/>
        </w:rPr>
        <w:tab/>
        <w:t>an application/vnd.3gpp.mcdata-info+xml MIME body with</w:t>
      </w:r>
      <w:r w:rsidR="00E2316A" w:rsidRPr="002A0923">
        <w:t xml:space="preserve"> </w:t>
      </w:r>
      <w:r w:rsidR="00E2316A" w:rsidRPr="00B02A0B">
        <w:t>the &lt;mcdatainfo&gt; element containing the &lt;mcdata-Params&gt; element with</w:t>
      </w:r>
      <w:r w:rsidRPr="00B02A0B">
        <w:rPr>
          <w:lang w:eastAsia="ko-KR"/>
        </w:rPr>
        <w:t>:</w:t>
      </w:r>
    </w:p>
    <w:p w14:paraId="0748E318" w14:textId="32EF5DA6" w:rsidR="005C310B" w:rsidRPr="00B02A0B" w:rsidRDefault="005C310B" w:rsidP="009C194E">
      <w:pPr>
        <w:pStyle w:val="B3"/>
        <w:rPr>
          <w:lang w:eastAsia="ko-KR"/>
        </w:rPr>
      </w:pPr>
      <w:r w:rsidRPr="00B02A0B">
        <w:rPr>
          <w:lang w:eastAsia="ko-KR"/>
        </w:rPr>
        <w:t>i)</w:t>
      </w:r>
      <w:r w:rsidRPr="00B02A0B">
        <w:rPr>
          <w:lang w:eastAsia="ko-KR"/>
        </w:rPr>
        <w:tab/>
        <w:t>a &lt;request-type&gt; element set to a value of "one-to-one-sds";</w:t>
      </w:r>
      <w:r w:rsidR="00E2316A">
        <w:rPr>
          <w:lang w:eastAsia="ko-KR"/>
        </w:rPr>
        <w:t xml:space="preserve"> and</w:t>
      </w:r>
    </w:p>
    <w:p w14:paraId="1E5DB1F0" w14:textId="77777777" w:rsidR="00E2316A" w:rsidRDefault="00F71C89" w:rsidP="00E2316A">
      <w:pPr>
        <w:pStyle w:val="B3"/>
        <w:rPr>
          <w:lang w:eastAsia="ko-KR"/>
        </w:rPr>
      </w:pPr>
      <w:r w:rsidRPr="00C91445">
        <w:t>ii)</w:t>
      </w:r>
      <w:r w:rsidRPr="00C91445">
        <w:tab/>
      </w:r>
      <w:r w:rsidR="00E2316A">
        <w:t>an &lt;anyExt&gt; element</w:t>
      </w:r>
      <w:r w:rsidR="00E2316A">
        <w:rPr>
          <w:lang w:eastAsia="ko-KR"/>
        </w:rPr>
        <w:t xml:space="preserve"> </w:t>
      </w:r>
      <w:r w:rsidR="00E2316A">
        <w:rPr>
          <w:noProof/>
        </w:rPr>
        <w:t>containing</w:t>
      </w:r>
      <w:r w:rsidR="00E2316A">
        <w:rPr>
          <w:lang w:eastAsia="ko-KR"/>
        </w:rPr>
        <w:t xml:space="preserve">: </w:t>
      </w:r>
    </w:p>
    <w:p w14:paraId="47956D7F" w14:textId="56573C5D" w:rsidR="00F71C89" w:rsidRDefault="00E2316A" w:rsidP="00E2316A">
      <w:pPr>
        <w:pStyle w:val="B4"/>
      </w:pPr>
      <w:r>
        <w:t>A)</w:t>
      </w:r>
      <w:r w:rsidRPr="008539CF">
        <w:tab/>
      </w:r>
      <w:r w:rsidR="00F71C89" w:rsidRPr="001D092B">
        <w:rPr>
          <w:lang w:eastAsia="ko-KR"/>
        </w:rPr>
        <w:t>the</w:t>
      </w:r>
      <w:r w:rsidR="00F71C89">
        <w:t xml:space="preserve"> &lt;call-to-</w:t>
      </w:r>
      <w:r w:rsidR="00F71C89" w:rsidRPr="00F90134">
        <w:rPr>
          <w:lang w:val="en-US"/>
        </w:rPr>
        <w:t>functional</w:t>
      </w:r>
      <w:r w:rsidR="00F71C89">
        <w:t>-</w:t>
      </w:r>
      <w:r w:rsidR="00F71C89" w:rsidRPr="00F90134">
        <w:rPr>
          <w:lang w:val="en-US"/>
        </w:rPr>
        <w:t>alias</w:t>
      </w:r>
      <w:r w:rsidR="00F71C89">
        <w:rPr>
          <w:lang w:val="en-US"/>
        </w:rPr>
        <w:t>-ind</w:t>
      </w:r>
      <w:r w:rsidR="00F71C89">
        <w:t xml:space="preserve">&gt; </w:t>
      </w:r>
      <w:r>
        <w:t xml:space="preserve">element </w:t>
      </w:r>
      <w:r w:rsidR="00F71C89">
        <w:t xml:space="preserve">set to "true" </w:t>
      </w:r>
      <w:r w:rsidR="00F71C89" w:rsidRPr="008A2D46">
        <w:rPr>
          <w:lang w:eastAsia="ko-KR"/>
        </w:rPr>
        <w:t xml:space="preserve">if the functional alias is </w:t>
      </w:r>
      <w:r w:rsidR="00905FAA" w:rsidRPr="00905FAA">
        <w:rPr>
          <w:lang w:eastAsia="ko-KR"/>
        </w:rPr>
        <w:t>used as a target of the call request</w:t>
      </w:r>
      <w:r w:rsidR="00F71C89">
        <w:t xml:space="preserve">; </w:t>
      </w:r>
    </w:p>
    <w:p w14:paraId="0A44AA4A" w14:textId="62B0F61B" w:rsidR="00661323" w:rsidRDefault="00E2316A" w:rsidP="00316FB2">
      <w:pPr>
        <w:pStyle w:val="B4"/>
      </w:pPr>
      <w:r>
        <w:rPr>
          <w:lang w:eastAsia="ko-KR"/>
        </w:rPr>
        <w:t>B</w:t>
      </w:r>
      <w:r w:rsidR="005C310B" w:rsidRPr="00B02A0B">
        <w:rPr>
          <w:lang w:eastAsia="ko-KR"/>
        </w:rPr>
        <w:t>)</w:t>
      </w:r>
      <w:r w:rsidR="005C310B" w:rsidRPr="00B02A0B">
        <w:rPr>
          <w:lang w:eastAsia="ko-KR"/>
        </w:rPr>
        <w:tab/>
      </w:r>
      <w:r w:rsidR="005C310B" w:rsidRPr="00B02A0B">
        <w:t>if the MCData client is aware of active functional aliases and if an active functional alias is to be included in the SIP MESSAGE request, the &lt;functional-alias-URI&gt; element set to the URI of the used functional alias;</w:t>
      </w:r>
      <w:r w:rsidR="00661323" w:rsidRPr="00661323">
        <w:t xml:space="preserve"> </w:t>
      </w:r>
      <w:r w:rsidR="00661323">
        <w:t>and</w:t>
      </w:r>
    </w:p>
    <w:p w14:paraId="123CC0A6" w14:textId="230358DF" w:rsidR="005C310B" w:rsidRPr="00B02A0B" w:rsidRDefault="00E2316A" w:rsidP="00661323">
      <w:pPr>
        <w:pStyle w:val="B4"/>
        <w:rPr>
          <w:lang w:eastAsia="ko-KR"/>
        </w:rPr>
      </w:pPr>
      <w:r>
        <w:t>C</w:t>
      </w:r>
      <w:r w:rsidR="00661323" w:rsidRPr="00316FB2">
        <w:t>)</w:t>
      </w:r>
      <w:r w:rsidR="00661323" w:rsidRPr="00316FB2">
        <w:tab/>
        <w:t>if the MC</w:t>
      </w:r>
      <w:r w:rsidR="00661323" w:rsidRPr="00B02A0B">
        <w:t>Data</w:t>
      </w:r>
      <w:r w:rsidR="00661323" w:rsidRPr="00316FB2">
        <w:t xml:space="preserve"> user has requested an application priority,</w:t>
      </w:r>
      <w:r w:rsidR="00661323" w:rsidRPr="00B62D1C">
        <w:t xml:space="preserve"> </w:t>
      </w:r>
      <w:r w:rsidR="00661323">
        <w:t>the &lt;user-requested-priority&gt; element</w:t>
      </w:r>
      <w:r w:rsidR="00661323" w:rsidRPr="00316FB2">
        <w:t xml:space="preserve"> set to the user provided value</w:t>
      </w:r>
      <w:r w:rsidR="00661323">
        <w:t>;</w:t>
      </w:r>
      <w:r w:rsidR="005C310B" w:rsidRPr="00B02A0B">
        <w:t xml:space="preserve"> and</w:t>
      </w:r>
    </w:p>
    <w:p w14:paraId="3FB76B3C" w14:textId="77777777" w:rsidR="005C310B" w:rsidRPr="00B02A0B" w:rsidRDefault="005C310B" w:rsidP="005C310B">
      <w:pPr>
        <w:pStyle w:val="B2"/>
        <w:rPr>
          <w:lang w:eastAsia="ko-KR"/>
        </w:rPr>
      </w:pPr>
      <w:r w:rsidRPr="00B02A0B">
        <w:rPr>
          <w:noProof/>
        </w:rPr>
        <w:t>c)</w:t>
      </w:r>
      <w:r w:rsidRPr="00B02A0B">
        <w:rPr>
          <w:lang w:eastAsia="ko-KR"/>
        </w:rPr>
        <w:tab/>
        <w:t xml:space="preserve">if end-to-end security is required and the security context does not exist or if the existing security context has expired, an application/mikey MIME body with the MIKEY-SAKKE I_MESSAGE as specified in </w:t>
      </w:r>
      <w:r w:rsidRPr="00B02A0B">
        <w:t>3GPP TS 33.180 [26]. The MCData client</w:t>
      </w:r>
      <w:r w:rsidRPr="00B02A0B">
        <w:rPr>
          <w:lang w:eastAsia="ko-KR"/>
        </w:rPr>
        <w:t>:</w:t>
      </w:r>
    </w:p>
    <w:p w14:paraId="7A99A8D9" w14:textId="77777777" w:rsidR="005C310B" w:rsidRPr="00B02A0B" w:rsidRDefault="005C310B" w:rsidP="005C310B">
      <w:pPr>
        <w:pStyle w:val="B3"/>
      </w:pPr>
      <w:r w:rsidRPr="00B02A0B">
        <w:t>i)</w:t>
      </w:r>
      <w:r w:rsidRPr="00B02A0B">
        <w:tab/>
        <w:t>if necessary, shall instruct the key management client to request keying material from the key management server as described in 3GPP TS 33.180 [26];</w:t>
      </w:r>
    </w:p>
    <w:p w14:paraId="73EF74AE" w14:textId="77777777" w:rsidR="005C310B" w:rsidRPr="00B02A0B" w:rsidRDefault="005C310B" w:rsidP="005C310B">
      <w:pPr>
        <w:pStyle w:val="B3"/>
      </w:pPr>
      <w:r w:rsidRPr="00B02A0B">
        <w:t>ii)</w:t>
      </w:r>
      <w:r w:rsidRPr="00B02A0B">
        <w:tab/>
        <w:t>shall use the keying material to generate a PCK as described in 3GPP TS 33.180 [26];</w:t>
      </w:r>
    </w:p>
    <w:p w14:paraId="445C2E1F" w14:textId="1DD98866" w:rsidR="005C310B" w:rsidRPr="00B02A0B" w:rsidRDefault="005C310B" w:rsidP="005C310B">
      <w:pPr>
        <w:pStyle w:val="B3"/>
      </w:pPr>
      <w:r w:rsidRPr="00B02A0B">
        <w:t>iii)</w:t>
      </w:r>
      <w:r w:rsidRPr="00B02A0B">
        <w:tab/>
        <w:t>shall use the PCK to generate a PCK-ID with the four most significant bits set to "0001" to indicate that the purpose of the PCK is to protect one-to-one communications and with the remaining twenty</w:t>
      </w:r>
      <w:r w:rsidR="0044609F">
        <w:t>-</w:t>
      </w:r>
      <w:r w:rsidRPr="00B02A0B">
        <w:t>eight bits being randomly generated as described in 3GPP TS 33.180 [26];</w:t>
      </w:r>
    </w:p>
    <w:p w14:paraId="1F623F4B" w14:textId="77777777" w:rsidR="005C310B" w:rsidRPr="00B02A0B" w:rsidRDefault="005C310B" w:rsidP="005C310B">
      <w:pPr>
        <w:pStyle w:val="B3"/>
      </w:pPr>
      <w:r w:rsidRPr="00B02A0B">
        <w:t>iv)</w:t>
      </w:r>
      <w:r w:rsidRPr="00B02A0B">
        <w:tab/>
        <w:t>shall encrypt the PCK to a UID associated to the MCData client using the MCData ID of the invited user and a time related parameter as described in 3GPP TS 33.180 [26];</w:t>
      </w:r>
    </w:p>
    <w:p w14:paraId="1722E688" w14:textId="77777777" w:rsidR="005C310B" w:rsidRPr="00B02A0B" w:rsidRDefault="005C310B" w:rsidP="005C310B">
      <w:pPr>
        <w:pStyle w:val="B3"/>
      </w:pPr>
      <w:r w:rsidRPr="00B02A0B">
        <w:t>v)</w:t>
      </w:r>
      <w:r w:rsidRPr="00B02A0B">
        <w:tab/>
        <w:t>shall generate a MIKEY-SAKKE I_MESSAGE using the encapsulated PCK and PCK-ID as specified in 3GPP TS 33.180 [26]; and</w:t>
      </w:r>
    </w:p>
    <w:p w14:paraId="30F2B16B" w14:textId="77777777" w:rsidR="005C310B" w:rsidRPr="00B02A0B" w:rsidRDefault="005C310B" w:rsidP="005C310B">
      <w:pPr>
        <w:pStyle w:val="B3"/>
      </w:pPr>
      <w:r w:rsidRPr="00B02A0B">
        <w:t>vi)</w:t>
      </w:r>
      <w:r w:rsidRPr="00B02A0B">
        <w:tab/>
        <w:t>shall add the MCData ID of the originating MCData to the initiator field (IDRi) of the I_MESSAGE as described in 3GPP TS 33.180 [26];</w:t>
      </w:r>
    </w:p>
    <w:p w14:paraId="698D30AF" w14:textId="77777777" w:rsidR="005C310B" w:rsidRPr="00B02A0B" w:rsidRDefault="005C310B" w:rsidP="005C310B">
      <w:pPr>
        <w:pStyle w:val="B3"/>
      </w:pPr>
      <w:r w:rsidRPr="00B02A0B">
        <w:t>vii)</w:t>
      </w:r>
      <w:r w:rsidRPr="00B02A0B">
        <w:tab/>
        <w:t>shall sign the MIKEY-SAKKE I_MESSAGE using the originating MCData user's signing key provided in the keying material together with a time related parameter; and</w:t>
      </w:r>
    </w:p>
    <w:p w14:paraId="6891891B" w14:textId="77777777" w:rsidR="005C310B" w:rsidRPr="00B02A0B" w:rsidRDefault="005C310B" w:rsidP="005C310B">
      <w:pPr>
        <w:pStyle w:val="B3"/>
      </w:pPr>
      <w:r w:rsidRPr="00B02A0B">
        <w:t>viii)</w:t>
      </w:r>
      <w:r w:rsidRPr="00B02A0B">
        <w:tab/>
      </w:r>
      <w:r w:rsidRPr="00B02A0B">
        <w:rPr>
          <w:lang w:eastAsia="ko-KR"/>
        </w:rPr>
        <w:t xml:space="preserve">shall include the MIKEY-SAKKE I_MESSAGE in an application/mikey MIME body as specified in </w:t>
      </w:r>
      <w:r w:rsidRPr="00B02A0B">
        <w:t>3GPP TS 33.180 [26];</w:t>
      </w:r>
    </w:p>
    <w:p w14:paraId="3245C15A" w14:textId="77777777" w:rsidR="005C310B" w:rsidRPr="00B02A0B" w:rsidRDefault="005C310B" w:rsidP="005C310B">
      <w:pPr>
        <w:pStyle w:val="B1"/>
        <w:rPr>
          <w:noProof/>
        </w:rPr>
      </w:pPr>
      <w:r w:rsidRPr="00B02A0B">
        <w:rPr>
          <w:noProof/>
        </w:rPr>
        <w:t>3)</w:t>
      </w:r>
      <w:r w:rsidRPr="00B02A0B">
        <w:rPr>
          <w:noProof/>
        </w:rPr>
        <w:tab/>
        <w:t>if a group standalone SDS message is to be sent:</w:t>
      </w:r>
    </w:p>
    <w:p w14:paraId="39176CCB" w14:textId="6CEA5840" w:rsidR="005C310B" w:rsidRPr="00B02A0B" w:rsidRDefault="005C310B" w:rsidP="005C310B">
      <w:pPr>
        <w:pStyle w:val="B2"/>
      </w:pPr>
      <w:r w:rsidRPr="00B02A0B">
        <w:t>a)</w:t>
      </w:r>
      <w:r w:rsidRPr="00B02A0B">
        <w:tab/>
        <w:t xml:space="preserve">if the </w:t>
      </w:r>
      <w:r w:rsidR="002240F9">
        <w:rPr>
          <w:noProof/>
        </w:rPr>
        <w:t>&lt;</w:t>
      </w:r>
      <w:r w:rsidRPr="00B02A0B">
        <w:rPr>
          <w:rFonts w:hint="eastAsia"/>
        </w:rPr>
        <w:t>Allowed</w:t>
      </w:r>
      <w:r w:rsidRPr="00B02A0B">
        <w:t>SDS</w:t>
      </w:r>
      <w:r w:rsidR="002240F9">
        <w:rPr>
          <w:noProof/>
        </w:rPr>
        <w:t>&gt;</w:t>
      </w:r>
      <w:r w:rsidRPr="00B02A0B">
        <w:rPr>
          <w:noProof/>
        </w:rPr>
        <w:t xml:space="preserve"> </w:t>
      </w:r>
      <w:r w:rsidR="002240F9">
        <w:rPr>
          <w:lang w:eastAsia="ko-KR"/>
        </w:rPr>
        <w:t xml:space="preserve">element </w:t>
      </w:r>
      <w:r w:rsidRPr="00B02A0B">
        <w:t xml:space="preserve">present in the group document of the requested MCData group as specified in </w:t>
      </w:r>
      <w:r w:rsidRPr="00B02A0B">
        <w:rPr>
          <w:rFonts w:eastAsia="Gulim"/>
          <w:lang w:eastAsia="ko-KR"/>
        </w:rPr>
        <w:t>3GPP TS 24.48</w:t>
      </w:r>
      <w:r w:rsidR="002240F9">
        <w:rPr>
          <w:rFonts w:eastAsia="Gulim"/>
          <w:lang w:eastAsia="ko-KR"/>
        </w:rPr>
        <w:t>4</w:t>
      </w:r>
      <w:r w:rsidRPr="00B02A0B">
        <w:rPr>
          <w:rFonts w:eastAsia="Gulim"/>
          <w:lang w:eastAsia="ko-KR"/>
        </w:rPr>
        <w:t> [</w:t>
      </w:r>
      <w:r w:rsidR="002240F9">
        <w:rPr>
          <w:rFonts w:eastAsia="Gulim"/>
          <w:lang w:eastAsia="ko-KR"/>
        </w:rPr>
        <w:t>1</w:t>
      </w:r>
      <w:r w:rsidR="002240F9" w:rsidRPr="00B02A0B">
        <w:rPr>
          <w:rFonts w:eastAsia="Gulim"/>
          <w:lang w:eastAsia="ko-KR"/>
        </w:rPr>
        <w:t>2</w:t>
      </w:r>
      <w:r w:rsidRPr="00B02A0B">
        <w:rPr>
          <w:rFonts w:eastAsia="Gulim"/>
          <w:lang w:eastAsia="ko-KR"/>
        </w:rPr>
        <w:t xml:space="preserve">] is set to "false", </w:t>
      </w:r>
      <w:r w:rsidRPr="00B02A0B">
        <w:t>shall reject the request to send SDS and not continue with the rest of the steps in this clause; and</w:t>
      </w:r>
    </w:p>
    <w:p w14:paraId="5F8BDECA" w14:textId="77777777" w:rsidR="002240F9" w:rsidRDefault="002240F9" w:rsidP="002240F9">
      <w:pPr>
        <w:pStyle w:val="NO"/>
      </w:pPr>
      <w:r>
        <w:t>NOTE 1:</w:t>
      </w:r>
      <w:r>
        <w:tab/>
        <w:t>The group document can either be known by the group management client in case of a normal group or of a temporary, or be known by the MCData client from the group regroup based on a preconfigured group procedures in case of a group regroup based on a preconfigured group.</w:t>
      </w:r>
    </w:p>
    <w:p w14:paraId="52B56C14" w14:textId="358584BB" w:rsidR="005C310B" w:rsidRPr="00B02A0B" w:rsidRDefault="005C310B" w:rsidP="005C310B">
      <w:pPr>
        <w:pStyle w:val="B2"/>
        <w:rPr>
          <w:lang w:eastAsia="ko-KR"/>
        </w:rPr>
      </w:pPr>
      <w:r w:rsidRPr="00B02A0B">
        <w:t>b)</w:t>
      </w:r>
      <w:r w:rsidRPr="00B02A0B">
        <w:tab/>
      </w:r>
      <w:r w:rsidRPr="00B02A0B">
        <w:rPr>
          <w:lang w:eastAsia="ko-KR"/>
        </w:rPr>
        <w:t>shall insert in the SIP MESSAGE request an application/vnd.3gpp.mcdata-info+xml MIME body with</w:t>
      </w:r>
      <w:r w:rsidR="00E2316A" w:rsidRPr="002A0923">
        <w:t xml:space="preserve"> </w:t>
      </w:r>
      <w:r w:rsidR="00E2316A" w:rsidRPr="00B02A0B">
        <w:t>the &lt;mcdatainfo&gt; element containing the &lt;mcdata-Params&gt; element with</w:t>
      </w:r>
      <w:r w:rsidRPr="00B02A0B">
        <w:rPr>
          <w:lang w:eastAsia="ko-KR"/>
        </w:rPr>
        <w:t>:</w:t>
      </w:r>
    </w:p>
    <w:p w14:paraId="15002E49" w14:textId="77777777" w:rsidR="005C310B" w:rsidRPr="00B02A0B" w:rsidRDefault="005C310B" w:rsidP="005C310B">
      <w:pPr>
        <w:pStyle w:val="B3"/>
      </w:pPr>
      <w:r w:rsidRPr="00B02A0B">
        <w:rPr>
          <w:lang w:eastAsia="ko-KR"/>
        </w:rPr>
        <w:t>i)</w:t>
      </w:r>
      <w:r w:rsidRPr="00B02A0B">
        <w:rPr>
          <w:lang w:eastAsia="ko-KR"/>
        </w:rPr>
        <w:tab/>
      </w:r>
      <w:r w:rsidRPr="00B02A0B">
        <w:t>the &lt;request-type&gt; element set to a value of "group-sds";</w:t>
      </w:r>
    </w:p>
    <w:p w14:paraId="42FC5307" w14:textId="77777777" w:rsidR="005C310B" w:rsidRPr="00B02A0B" w:rsidRDefault="005C310B" w:rsidP="005C310B">
      <w:pPr>
        <w:pStyle w:val="B3"/>
      </w:pPr>
      <w:r w:rsidRPr="00B02A0B">
        <w:t>ii)</w:t>
      </w:r>
      <w:r w:rsidRPr="00B02A0B">
        <w:tab/>
        <w:t>the &lt;mcdata-request-uri&gt; element set to the MCData group identity;</w:t>
      </w:r>
    </w:p>
    <w:p w14:paraId="0569A43B" w14:textId="77777777" w:rsidR="002240F9" w:rsidRPr="0079589D" w:rsidRDefault="002240F9" w:rsidP="002240F9">
      <w:pPr>
        <w:pStyle w:val="B3"/>
      </w:pPr>
      <w:r>
        <w:t>iii</w:t>
      </w:r>
      <w:r w:rsidRPr="0079589D">
        <w:t>)</w:t>
      </w:r>
      <w:r w:rsidRPr="0079589D">
        <w:tab/>
        <w:t xml:space="preserve">if the group identity </w:t>
      </w:r>
      <w:r w:rsidRPr="00CE78A4">
        <w:t>identifies a temporary group or a group regrou</w:t>
      </w:r>
      <w:r>
        <w:t>p based on a preconfigured group</w:t>
      </w:r>
      <w:r w:rsidRPr="0079589D">
        <w:t xml:space="preserve">, </w:t>
      </w:r>
      <w:r>
        <w:t xml:space="preserve">the &lt;anyExt&gt; element with the </w:t>
      </w:r>
      <w:r w:rsidRPr="0079589D">
        <w:t>&lt;associated-grou</w:t>
      </w:r>
      <w:r>
        <w:t>p-id&gt; element set to the MCData</w:t>
      </w:r>
      <w:r w:rsidRPr="0079589D">
        <w:t xml:space="preserve"> group ID</w:t>
      </w:r>
      <w:r>
        <w:t xml:space="preserve"> of a constituent group the MCData client is member of</w:t>
      </w:r>
      <w:r w:rsidRPr="0079589D">
        <w:t>;</w:t>
      </w:r>
    </w:p>
    <w:p w14:paraId="40CE317E" w14:textId="3D527AB6" w:rsidR="002240F9" w:rsidRDefault="002240F9" w:rsidP="002240F9">
      <w:pPr>
        <w:pStyle w:val="NO"/>
      </w:pPr>
      <w:r w:rsidRPr="002E1B5D">
        <w:t>NOTE 2:</w:t>
      </w:r>
      <w:r w:rsidRPr="002E1B5D">
        <w:tab/>
      </w:r>
      <w:r>
        <w:t>The MCData client is informed about temporary groups regrouping MCdata groups that the user is a member of as specified in 3GPP TS 24.481 [</w:t>
      </w:r>
      <w:r w:rsidR="0044609F">
        <w:t>11</w:t>
      </w:r>
      <w:r>
        <w:t>]. The MCData client is informed about regroups based on a preconfigured group of MCData groups that the user is member of and affiliated to as specified in clause 23.</w:t>
      </w:r>
    </w:p>
    <w:p w14:paraId="414D823E" w14:textId="77777777" w:rsidR="002240F9" w:rsidRDefault="002240F9" w:rsidP="002240F9">
      <w:pPr>
        <w:pStyle w:val="NO"/>
      </w:pPr>
      <w:r>
        <w:t>NOTE 3:</w:t>
      </w:r>
      <w:r>
        <w:tab/>
        <w:t>If the MCData user selected a TGI or the identity of a group regroup based on a preconfigured group where there are several constituent MCData groups where the MCData user is a member, the MCData client selects one of those MCData groups.</w:t>
      </w:r>
    </w:p>
    <w:p w14:paraId="650A0955" w14:textId="75488B1B" w:rsidR="005C310B" w:rsidRPr="00B02A0B" w:rsidRDefault="005C310B" w:rsidP="005C310B">
      <w:pPr>
        <w:pStyle w:val="B3"/>
      </w:pPr>
      <w:r w:rsidRPr="00B02A0B">
        <w:t>i</w:t>
      </w:r>
      <w:r w:rsidR="002240F9">
        <w:t>v</w:t>
      </w:r>
      <w:r w:rsidRPr="00B02A0B">
        <w:t>)</w:t>
      </w:r>
      <w:r w:rsidRPr="00B02A0B">
        <w:tab/>
        <w:t>the &lt;mcdata-client-id&gt; element set to the MCData client ID of the originating MCData client;</w:t>
      </w:r>
    </w:p>
    <w:p w14:paraId="4B29333D" w14:textId="7B0D6E63" w:rsidR="00E2316A" w:rsidRDefault="005C310B" w:rsidP="00316FB2">
      <w:pPr>
        <w:pStyle w:val="B3"/>
        <w:rPr>
          <w:lang w:eastAsia="ko-KR"/>
        </w:rPr>
      </w:pPr>
      <w:r w:rsidRPr="00B02A0B">
        <w:t>v)</w:t>
      </w:r>
      <w:r w:rsidRPr="00B02A0B">
        <w:tab/>
      </w:r>
      <w:r w:rsidR="00E2316A">
        <w:t>an &lt;anyExt&gt; element</w:t>
      </w:r>
      <w:r w:rsidR="00E2316A">
        <w:rPr>
          <w:lang w:eastAsia="ko-KR"/>
        </w:rPr>
        <w:t xml:space="preserve"> </w:t>
      </w:r>
      <w:r w:rsidR="00E2316A">
        <w:rPr>
          <w:noProof/>
        </w:rPr>
        <w:t>containing</w:t>
      </w:r>
      <w:r w:rsidR="00E2316A">
        <w:rPr>
          <w:lang w:eastAsia="ko-KR"/>
        </w:rPr>
        <w:t>:</w:t>
      </w:r>
    </w:p>
    <w:p w14:paraId="3D0D3B9F" w14:textId="2A8BD5F1" w:rsidR="00661323" w:rsidRDefault="00E2316A" w:rsidP="009C194E">
      <w:pPr>
        <w:pStyle w:val="B4"/>
      </w:pPr>
      <w:r>
        <w:t>A)</w:t>
      </w:r>
      <w:r>
        <w:tab/>
      </w:r>
      <w:r w:rsidR="005C310B" w:rsidRPr="00B02A0B">
        <w:t xml:space="preserve">if the MCData client is aware of active functional aliases, and an active functional alias is to be included in the SIP MESSAGE request, the &lt;functional-alias-URI&gt; </w:t>
      </w:r>
      <w:r>
        <w:t xml:space="preserve">element </w:t>
      </w:r>
      <w:r w:rsidR="005C310B" w:rsidRPr="00B02A0B">
        <w:t>set to the URI of the used functional alias;</w:t>
      </w:r>
      <w:r w:rsidR="00661323" w:rsidRPr="003818CA">
        <w:t xml:space="preserve"> </w:t>
      </w:r>
      <w:r w:rsidR="00661323">
        <w:t>and</w:t>
      </w:r>
    </w:p>
    <w:p w14:paraId="4D150142" w14:textId="2C45C6F1" w:rsidR="005C310B" w:rsidRPr="00B02A0B" w:rsidRDefault="00E2316A" w:rsidP="009C194E">
      <w:pPr>
        <w:pStyle w:val="B4"/>
      </w:pPr>
      <w:r>
        <w:t>B</w:t>
      </w:r>
      <w:r w:rsidR="00661323" w:rsidRPr="00316FB2">
        <w:t>)</w:t>
      </w:r>
      <w:r w:rsidR="00661323" w:rsidRPr="00316FB2">
        <w:tab/>
        <w:t>if the MC</w:t>
      </w:r>
      <w:r w:rsidR="00661323" w:rsidRPr="00B02A0B">
        <w:t>Data</w:t>
      </w:r>
      <w:r w:rsidR="00661323" w:rsidRPr="00316FB2">
        <w:t xml:space="preserve"> user has requested an application priority,</w:t>
      </w:r>
      <w:r w:rsidR="00661323" w:rsidRPr="00B62D1C">
        <w:t xml:space="preserve"> </w:t>
      </w:r>
      <w:r w:rsidR="00661323">
        <w:t>the &lt;user-requested-priority&gt; element</w:t>
      </w:r>
      <w:r w:rsidR="00661323" w:rsidRPr="00316FB2">
        <w:t xml:space="preserve"> set to the user provided value.</w:t>
      </w:r>
    </w:p>
    <w:p w14:paraId="39DE12B9" w14:textId="77777777" w:rsidR="005C310B" w:rsidRPr="00B02A0B" w:rsidRDefault="005C310B" w:rsidP="005C310B">
      <w:pPr>
        <w:pStyle w:val="B1"/>
      </w:pPr>
      <w:r w:rsidRPr="00B02A0B">
        <w:t>4)</w:t>
      </w:r>
      <w:r w:rsidRPr="00B02A0B">
        <w:tab/>
        <w:t>shall generate a standalone SDS message as specified in clause 6.2.2.1; and</w:t>
      </w:r>
    </w:p>
    <w:p w14:paraId="17812391" w14:textId="34E9A912" w:rsidR="005C310B" w:rsidRDefault="005C310B" w:rsidP="005C310B">
      <w:pPr>
        <w:pStyle w:val="B1"/>
      </w:pPr>
      <w:r w:rsidRPr="00B02A0B">
        <w:rPr>
          <w:lang w:eastAsia="ko-KR"/>
        </w:rPr>
        <w:t>5)</w:t>
      </w:r>
      <w:r w:rsidRPr="00B02A0B">
        <w:rPr>
          <w:lang w:eastAsia="ko-KR"/>
        </w:rPr>
        <w:tab/>
        <w:t xml:space="preserve">shall send the </w:t>
      </w:r>
      <w:r w:rsidRPr="00B02A0B">
        <w:t>SIP MESSAGE request according to rules and procedures of 3GPP TS 24.229 [5].</w:t>
      </w:r>
    </w:p>
    <w:p w14:paraId="7A4169D0" w14:textId="203A60CD" w:rsidR="00F71C89" w:rsidRPr="00D81E31" w:rsidRDefault="00F71C89" w:rsidP="00F71C89">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w:t>
      </w:r>
      <w:r>
        <w:rPr>
          <w:lang w:eastAsia="ko-KR"/>
        </w:rPr>
        <w:t>MESSAGE</w:t>
      </w:r>
      <w:r w:rsidRPr="0073469F">
        <w:rPr>
          <w:lang w:eastAsia="ko-KR"/>
        </w:rPr>
        <w:t xml:space="preserve"> request the </w:t>
      </w:r>
      <w:r w:rsidRPr="00B02A0B">
        <w:t xml:space="preserve">MCData </w:t>
      </w:r>
      <w:r w:rsidRPr="0073469F">
        <w:rPr>
          <w:lang w:eastAsia="ko-KR"/>
        </w:rPr>
        <w:t>client</w:t>
      </w:r>
      <w:r>
        <w:rPr>
          <w:lang w:eastAsia="ko-KR"/>
        </w:rPr>
        <w:t xml:space="preserve"> shall use the </w:t>
      </w:r>
      <w:r w:rsidRPr="00B02A0B">
        <w:t xml:space="preserve">MCData </w:t>
      </w:r>
      <w:r w:rsidRPr="00D673A5">
        <w:rPr>
          <w:lang w:eastAsia="ko-KR"/>
        </w:rPr>
        <w:t>ID</w:t>
      </w:r>
      <w:r>
        <w:rPr>
          <w:lang w:eastAsia="ko-KR"/>
        </w:rPr>
        <w:t xml:space="preserve"> </w:t>
      </w:r>
      <w:r>
        <w:t>contained in the</w:t>
      </w:r>
      <w:r w:rsidRPr="00FE11AE">
        <w:t xml:space="preserve"> &lt;</w:t>
      </w:r>
      <w:r>
        <w:t>mcdata</w:t>
      </w:r>
      <w:r w:rsidRPr="00FE11AE">
        <w:t xml:space="preserve">-request-uri&gt; element </w:t>
      </w:r>
      <w:r>
        <w:t xml:space="preserve">of </w:t>
      </w:r>
      <w:r w:rsidR="00905FAA" w:rsidRPr="00905FAA">
        <w:t xml:space="preserve">the received </w:t>
      </w:r>
      <w:r w:rsidRPr="00FE11AE">
        <w:t>application/vnd.3gpp.mc</w:t>
      </w:r>
      <w:r>
        <w:t>data</w:t>
      </w:r>
      <w:r w:rsidRPr="00FE11AE">
        <w:t xml:space="preserve">-info MIME body </w:t>
      </w:r>
      <w:r>
        <w:t xml:space="preserve">as </w:t>
      </w:r>
      <w:r>
        <w:rPr>
          <w:lang w:eastAsia="ko-KR"/>
        </w:rPr>
        <w:t xml:space="preserve">the </w:t>
      </w:r>
      <w:r w:rsidRPr="00B02A0B">
        <w:t xml:space="preserve">MCData </w:t>
      </w:r>
      <w:r w:rsidRPr="00D673A5">
        <w:rPr>
          <w:lang w:eastAsia="ko-KR"/>
        </w:rPr>
        <w:t>ID</w:t>
      </w:r>
      <w:r>
        <w:rPr>
          <w:lang w:eastAsia="ko-KR"/>
        </w:rPr>
        <w:t xml:space="preserve"> of</w:t>
      </w:r>
      <w:r>
        <w:t xml:space="preserve"> the invited </w:t>
      </w:r>
      <w:r w:rsidRPr="00B02A0B">
        <w:t xml:space="preserve">MCData </w:t>
      </w:r>
      <w:r w:rsidRPr="000E3614">
        <w:t>u</w:t>
      </w:r>
      <w:r w:rsidRPr="00520E68">
        <w:t>ser</w:t>
      </w:r>
      <w:r>
        <w:t xml:space="preserve"> and </w:t>
      </w:r>
      <w:r w:rsidRPr="0073469F">
        <w:rPr>
          <w:lang w:eastAsia="ko-KR"/>
        </w:rPr>
        <w:t xml:space="preserve">shall generate a </w:t>
      </w:r>
      <w:r w:rsidR="00905FAA" w:rsidRPr="00905FAA">
        <w:rPr>
          <w:lang w:eastAsia="ko-KR"/>
        </w:rPr>
        <w:t xml:space="preserve">new </w:t>
      </w:r>
      <w:r w:rsidRPr="0073469F">
        <w:rPr>
          <w:lang w:eastAsia="ko-KR"/>
        </w:rPr>
        <w:t xml:space="preserve">SIP </w:t>
      </w:r>
      <w:r w:rsidR="00905FAA">
        <w:rPr>
          <w:lang w:eastAsia="ko-KR"/>
        </w:rPr>
        <w:t>MESSAGE</w:t>
      </w:r>
      <w:r w:rsidRPr="00B02A0B">
        <w:t xml:space="preserve"> </w:t>
      </w:r>
      <w:r w:rsidRPr="0073469F">
        <w:rPr>
          <w:lang w:eastAsia="ko-KR"/>
        </w:rPr>
        <w:t xml:space="preserve">request in </w:t>
      </w:r>
      <w:r w:rsidR="00905FAA" w:rsidRPr="00B02A0B">
        <w:rPr>
          <w:noProof/>
          <w:lang w:val="en-US"/>
        </w:rPr>
        <w:t xml:space="preserve">accordance with </w:t>
      </w:r>
      <w:r w:rsidRPr="00B02A0B">
        <w:rPr>
          <w:noProof/>
          <w:lang w:val="en-US"/>
        </w:rPr>
        <w:t>3GPP TS 24.229 [5] and IETF RFC 3428 [6]</w:t>
      </w:r>
      <w:r w:rsidRPr="0073469F">
        <w:rPr>
          <w:lang w:eastAsia="ko-KR"/>
        </w:rPr>
        <w:t xml:space="preserve">, with the clarifications given </w:t>
      </w:r>
      <w:r>
        <w:rPr>
          <w:lang w:eastAsia="ko-KR"/>
        </w:rPr>
        <w:t>in this clause and with the following additional clarifications:</w:t>
      </w:r>
    </w:p>
    <w:p w14:paraId="3A854381" w14:textId="40C25C49" w:rsidR="00F71C89" w:rsidRDefault="00F71C89" w:rsidP="00F71C89">
      <w:pPr>
        <w:pStyle w:val="B1"/>
        <w:rPr>
          <w:lang w:eastAsia="ko-KR"/>
        </w:rPr>
      </w:pPr>
      <w:r>
        <w:rPr>
          <w:lang w:eastAsia="ko-KR"/>
        </w:rPr>
        <w:t>1</w:t>
      </w:r>
      <w:r w:rsidRPr="0073469F">
        <w:rPr>
          <w:lang w:eastAsia="ko-KR"/>
        </w:rPr>
        <w:t>)</w:t>
      </w:r>
      <w:r w:rsidRPr="0073469F">
        <w:rPr>
          <w:lang w:eastAsia="ko-KR"/>
        </w:rPr>
        <w:tab/>
        <w:t xml:space="preserve">shall insert in the </w:t>
      </w:r>
      <w:r w:rsidR="00905FAA" w:rsidRPr="00905FAA">
        <w:rPr>
          <w:lang w:eastAsia="ko-KR"/>
        </w:rPr>
        <w:t xml:space="preserve">newly generated </w:t>
      </w:r>
      <w:r w:rsidRPr="0073469F">
        <w:rPr>
          <w:lang w:eastAsia="ko-KR"/>
        </w:rPr>
        <w:t xml:space="preserve">SIP </w:t>
      </w:r>
      <w:r>
        <w:rPr>
          <w:lang w:eastAsia="ko-KR"/>
        </w:rPr>
        <w:t>MESSAGE</w:t>
      </w:r>
      <w:r w:rsidRPr="0073469F">
        <w:rPr>
          <w:lang w:eastAsia="ko-KR"/>
        </w:rPr>
        <w:t xml:space="preserve"> request a</w:t>
      </w:r>
      <w:r w:rsidR="00B05B70">
        <w:rPr>
          <w:lang w:eastAsia="ko-KR"/>
        </w:rPr>
        <w:t>n</w:t>
      </w:r>
      <w:r w:rsidR="00B05B70" w:rsidRPr="007063E0">
        <w:t xml:space="preserve"> </w:t>
      </w:r>
      <w:r w:rsidR="00B05B70" w:rsidRPr="00B02A0B">
        <w:t>application/resource-lists</w:t>
      </w:r>
      <w:r w:rsidR="00B05B70">
        <w:t>+xml</w:t>
      </w:r>
      <w:r w:rsidRPr="0073469F">
        <w:rPr>
          <w:lang w:eastAsia="ko-KR"/>
        </w:rPr>
        <w:t xml:space="preserve"> MIME body with the </w:t>
      </w:r>
      <w:r w:rsidRPr="00B02A0B">
        <w:t xml:space="preserve">MCData </w:t>
      </w:r>
      <w:r w:rsidRPr="0073469F">
        <w:rPr>
          <w:lang w:eastAsia="ko-KR"/>
        </w:rPr>
        <w:t xml:space="preserve">ID of the invited </w:t>
      </w:r>
      <w:r w:rsidRPr="00B02A0B">
        <w:t xml:space="preserve">MCData </w:t>
      </w:r>
      <w:r w:rsidRPr="0073469F">
        <w:rPr>
          <w:lang w:eastAsia="ko-KR"/>
        </w:rPr>
        <w:t>user</w:t>
      </w:r>
      <w:r>
        <w:rPr>
          <w:lang w:eastAsia="ko-KR"/>
        </w:rPr>
        <w:t xml:space="preserve"> </w:t>
      </w:r>
      <w:r w:rsidR="00B05B70" w:rsidRPr="0044609F">
        <w:rPr>
          <w:rStyle w:val="gmail-msoins"/>
        </w:rPr>
        <w:t>in the "uri" attribute of the &lt;entry&gt; element of the &lt;list&gt; element of the &lt;resource-lists&gt; element of the application/resource-lists+xml MIME body where the MCData ID is found</w:t>
      </w:r>
      <w:r w:rsidR="00B05B70" w:rsidRPr="0044609F">
        <w:rPr>
          <w:rStyle w:val="gmail-msoins"/>
          <w:i/>
          <w:iCs/>
        </w:rPr>
        <w:t xml:space="preserve"> </w:t>
      </w:r>
      <w:r w:rsidR="00905FAA" w:rsidRPr="0044609F">
        <w:rPr>
          <w:lang w:eastAsia="ko-KR"/>
        </w:rPr>
        <w:t>in</w:t>
      </w:r>
      <w:r w:rsidR="00905FAA" w:rsidRPr="00905FAA">
        <w:rPr>
          <w:lang w:eastAsia="ko-KR"/>
        </w:rPr>
        <w:t xml:space="preserve"> the &lt;mcdata-request-uri&gt; element of the application/vnd.3gpp.mcdata-info MIME body</w:t>
      </w:r>
      <w:r>
        <w:rPr>
          <w:lang w:eastAsia="ko-KR"/>
        </w:rPr>
        <w:t xml:space="preserve"> in the </w:t>
      </w:r>
      <w:r w:rsidR="00905FAA">
        <w:rPr>
          <w:lang w:eastAsia="ko-KR"/>
        </w:rPr>
        <w:t xml:space="preserve">received </w:t>
      </w:r>
      <w:r>
        <w:t>SIP 300 (</w:t>
      </w:r>
      <w:r w:rsidRPr="00271550">
        <w:t>Multiple Choices</w:t>
      </w:r>
      <w:r>
        <w:t xml:space="preserve">) </w:t>
      </w:r>
      <w:r w:rsidRPr="0073469F">
        <w:rPr>
          <w:lang w:eastAsia="ko-KR"/>
        </w:rPr>
        <w:t>response;</w:t>
      </w:r>
    </w:p>
    <w:p w14:paraId="257B77EB" w14:textId="10BE55A8" w:rsidR="00F71C89" w:rsidRDefault="00F71C89" w:rsidP="00F71C89">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E2316A">
        <w:t xml:space="preserve">the &lt;anyExt&gt; element of </w:t>
      </w:r>
      <w:r>
        <w:rPr>
          <w:lang w:eastAsia="ko-KR"/>
        </w:rPr>
        <w:t>the &lt;mcdata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5D7DDC">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0307E565" w14:textId="21DC7F2A" w:rsidR="00F71C89" w:rsidRPr="00B02A0B" w:rsidRDefault="00F71C89" w:rsidP="005C310B">
      <w:pPr>
        <w:pStyle w:val="B1"/>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00E2316A">
        <w:t xml:space="preserve">the &lt;anyExt&gt; element of </w:t>
      </w:r>
      <w:r>
        <w:rPr>
          <w:lang w:eastAsia="ko-KR"/>
        </w:rPr>
        <w:t xml:space="preserve">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5D7DDC">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 xml:space="preserve">SIP </w:t>
      </w:r>
      <w:r>
        <w:rPr>
          <w:lang w:eastAsia="ko-KR"/>
        </w:rPr>
        <w:t>MESSAGE</w:t>
      </w:r>
      <w:r w:rsidRPr="0073469F">
        <w:rPr>
          <w:lang w:eastAsia="ko-KR"/>
        </w:rPr>
        <w:t xml:space="preserve"> request</w:t>
      </w:r>
      <w:r>
        <w:rPr>
          <w:lang w:eastAsia="ko-KR"/>
        </w:rPr>
        <w:t xml:space="preserve"> for for sending </w:t>
      </w:r>
      <w:r w:rsidRPr="00B02A0B">
        <w:rPr>
          <w:noProof/>
        </w:rPr>
        <w:t>one-to-one standalone SDS message</w:t>
      </w:r>
      <w:r>
        <w:rPr>
          <w:lang w:eastAsia="ko-KR"/>
        </w:rPr>
        <w:t>.</w:t>
      </w:r>
    </w:p>
    <w:p w14:paraId="503E3BC7" w14:textId="77777777" w:rsidR="005C310B" w:rsidRPr="00B02A0B" w:rsidRDefault="005C310B" w:rsidP="007D34FE">
      <w:pPr>
        <w:pStyle w:val="Heading5"/>
        <w:rPr>
          <w:rFonts w:eastAsia="Malgun Gothic"/>
        </w:rPr>
      </w:pPr>
      <w:bookmarkStart w:id="2225" w:name="_Toc20215582"/>
      <w:bookmarkStart w:id="2226" w:name="_Toc27496049"/>
      <w:bookmarkStart w:id="2227" w:name="_Toc36107790"/>
      <w:bookmarkStart w:id="2228" w:name="_Toc44598542"/>
      <w:bookmarkStart w:id="2229" w:name="_Toc44602397"/>
      <w:bookmarkStart w:id="2230" w:name="_Toc45197574"/>
      <w:bookmarkStart w:id="2231" w:name="_Toc45695607"/>
      <w:bookmarkStart w:id="2232" w:name="_Toc51851063"/>
      <w:bookmarkStart w:id="2233" w:name="_Toc92224666"/>
      <w:bookmarkStart w:id="2234" w:name="_Toc138440454"/>
      <w:r w:rsidRPr="00B02A0B">
        <w:rPr>
          <w:rFonts w:eastAsia="Malgun Gothic"/>
        </w:rPr>
        <w:t>9.2.2.2.2</w:t>
      </w:r>
      <w:r w:rsidRPr="00B02A0B">
        <w:rPr>
          <w:rFonts w:eastAsia="Malgun Gothic"/>
        </w:rPr>
        <w:tab/>
        <w:t>MCData client terminating procedures</w:t>
      </w:r>
      <w:bookmarkEnd w:id="2225"/>
      <w:bookmarkEnd w:id="2226"/>
      <w:bookmarkEnd w:id="2227"/>
      <w:bookmarkEnd w:id="2228"/>
      <w:bookmarkEnd w:id="2229"/>
      <w:bookmarkEnd w:id="2230"/>
      <w:bookmarkEnd w:id="2231"/>
      <w:bookmarkEnd w:id="2232"/>
      <w:bookmarkEnd w:id="2233"/>
      <w:bookmarkEnd w:id="2234"/>
    </w:p>
    <w:p w14:paraId="7E8833C8" w14:textId="77777777" w:rsidR="005C310B" w:rsidRPr="00B02A0B" w:rsidRDefault="005C310B" w:rsidP="005C310B">
      <w:r w:rsidRPr="00B02A0B">
        <w:t>Upon receipt of a "SIP MESSAGE request for standalone SDS for terminating MCData client", the MCData client:</w:t>
      </w:r>
    </w:p>
    <w:p w14:paraId="4A376E7A" w14:textId="77777777" w:rsidR="005C310B" w:rsidRPr="00B02A0B" w:rsidRDefault="005C310B" w:rsidP="005C310B">
      <w:pPr>
        <w:pStyle w:val="B1"/>
      </w:pPr>
      <w:r w:rsidRPr="00B02A0B">
        <w:t>1)</w:t>
      </w:r>
      <w:r w:rsidRPr="00B02A0B">
        <w:tab/>
        <w:t>may reject the SIP MESSAGE request if there are not enough resources to handle the SIP MESSAGE request;</w:t>
      </w:r>
    </w:p>
    <w:p w14:paraId="4B960AAC" w14:textId="77777777" w:rsidR="005C310B" w:rsidRPr="00B02A0B" w:rsidRDefault="005C310B" w:rsidP="005C310B">
      <w:pPr>
        <w:pStyle w:val="B1"/>
        <w:rPr>
          <w:lang w:eastAsia="ko-KR"/>
        </w:rPr>
      </w:pPr>
      <w:r w:rsidRPr="00B02A0B">
        <w:rPr>
          <w:lang w:eastAsia="ko-KR"/>
        </w:rPr>
        <w:t>2)</w:t>
      </w:r>
      <w:r w:rsidRPr="00B02A0B">
        <w:rPr>
          <w:lang w:eastAsia="ko-KR"/>
        </w:rPr>
        <w:tab/>
        <w:t>if the SIP MESSAGE request is rejected in step 1), shall respond toward participating MCData function with a SIP 480 (Temporarily unavailable) response and skip the rest of the steps of this clause;</w:t>
      </w:r>
    </w:p>
    <w:p w14:paraId="562445D8" w14:textId="77777777" w:rsidR="005C310B" w:rsidRPr="00B02A0B" w:rsidRDefault="005C310B" w:rsidP="005C310B">
      <w:pPr>
        <w:pStyle w:val="B1"/>
      </w:pPr>
      <w:r w:rsidRPr="00B02A0B">
        <w:t>3)</w:t>
      </w:r>
      <w:r w:rsidRPr="00B02A0B">
        <w:tab/>
        <w:t>if the SIP MESSAGE request contains an application/mikey MIME body containing a MIKEY-SAKKE I_MESSAGE:</w:t>
      </w:r>
    </w:p>
    <w:p w14:paraId="489855BF" w14:textId="77777777" w:rsidR="005C310B" w:rsidRPr="00B02A0B" w:rsidRDefault="005C310B" w:rsidP="005C310B">
      <w:pPr>
        <w:pStyle w:val="B2"/>
      </w:pPr>
      <w:r w:rsidRPr="00B02A0B">
        <w:rPr>
          <w:lang w:eastAsia="ko-KR"/>
        </w:rPr>
        <w:t>a)</w:t>
      </w:r>
      <w:r w:rsidRPr="00B02A0B">
        <w:rPr>
          <w:lang w:eastAsia="ko-KR"/>
        </w:rPr>
        <w:tab/>
        <w:t xml:space="preserve">shall extract the </w:t>
      </w:r>
      <w:r w:rsidRPr="00B02A0B">
        <w:t>MCData ID of the originating MCData user from the initiator field (IDRi) of the I_MESSAGE as described in 3GPP TS 33.180 [26];</w:t>
      </w:r>
    </w:p>
    <w:p w14:paraId="171E57E8" w14:textId="77777777" w:rsidR="005C310B" w:rsidRPr="00B02A0B" w:rsidRDefault="005C310B" w:rsidP="005C310B">
      <w:pPr>
        <w:pStyle w:val="B2"/>
      </w:pPr>
      <w:r w:rsidRPr="00B02A0B">
        <w:t>b)</w:t>
      </w:r>
      <w:r w:rsidRPr="00B02A0B">
        <w:tab/>
        <w:t>shall convert the MCData ID to a UID as described in 3GPP TS 33.180 [26];</w:t>
      </w:r>
    </w:p>
    <w:p w14:paraId="021F18C1" w14:textId="77777777" w:rsidR="005C310B" w:rsidRPr="00B02A0B" w:rsidRDefault="005C310B" w:rsidP="005C310B">
      <w:pPr>
        <w:pStyle w:val="B2"/>
      </w:pPr>
      <w:r w:rsidRPr="00B02A0B">
        <w:t>c)</w:t>
      </w:r>
      <w:r w:rsidRPr="00B02A0B">
        <w:tab/>
        <w:t>shall use the UID to validate the signature of the MIKEY-SAKKE I_MESSAGE as described in 3GPP TS 33.180 [26];</w:t>
      </w:r>
    </w:p>
    <w:p w14:paraId="7E0563CD" w14:textId="77777777" w:rsidR="005C310B" w:rsidRPr="00B02A0B" w:rsidRDefault="005C310B" w:rsidP="005C310B">
      <w:pPr>
        <w:pStyle w:val="B2"/>
      </w:pPr>
      <w:r w:rsidRPr="00B02A0B">
        <w:rPr>
          <w:lang w:eastAsia="ko-KR"/>
        </w:rPr>
        <w:t>d)</w:t>
      </w:r>
      <w:r w:rsidRPr="00B02A0B">
        <w:rPr>
          <w:lang w:eastAsia="ko-KR"/>
        </w:rPr>
        <w:tab/>
        <w:t xml:space="preserve">if authentication verification of the </w:t>
      </w:r>
      <w:r w:rsidRPr="00B02A0B">
        <w:t xml:space="preserve">MIKEY-SAKKE I_MESSAGE fails, shall </w:t>
      </w:r>
      <w:r w:rsidRPr="00B02A0B">
        <w:rPr>
          <w:lang w:eastAsia="ko-KR"/>
        </w:rPr>
        <w:t xml:space="preserve">reject the </w:t>
      </w:r>
      <w:r w:rsidRPr="00B02A0B">
        <w:t>SIP MESSAGE request with a SIP 606 (Not Acceptable) response,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not continue with rest of the steps in this clause</w:t>
      </w:r>
      <w:r w:rsidRPr="00B02A0B">
        <w:t>; and</w:t>
      </w:r>
    </w:p>
    <w:p w14:paraId="2FD29873" w14:textId="77777777" w:rsidR="005C310B" w:rsidRPr="00B02A0B" w:rsidRDefault="005C310B" w:rsidP="005C310B">
      <w:pPr>
        <w:pStyle w:val="B2"/>
      </w:pPr>
      <w:r w:rsidRPr="00B02A0B">
        <w:t>e)</w:t>
      </w:r>
      <w:r w:rsidRPr="00B02A0B">
        <w:tab/>
        <w:t>if the signature of the MIKEY-SAKKE I_MESSAGE was successfully validated:</w:t>
      </w:r>
    </w:p>
    <w:p w14:paraId="3D2F509D" w14:textId="77777777" w:rsidR="005C310B" w:rsidRPr="00B02A0B" w:rsidRDefault="005C310B" w:rsidP="005C310B">
      <w:pPr>
        <w:pStyle w:val="B3"/>
      </w:pPr>
      <w:r w:rsidRPr="00B02A0B">
        <w:t>i)</w:t>
      </w:r>
      <w:r w:rsidRPr="00B02A0B">
        <w:tab/>
        <w:t>shall extract and decrypt the encapsulated PCK using the terminating user's (KMS provisioned) UID key as described in 3GPP TS 33.180 [26]; and</w:t>
      </w:r>
    </w:p>
    <w:p w14:paraId="5B3472E5" w14:textId="77777777" w:rsidR="005C310B" w:rsidRPr="00B02A0B" w:rsidRDefault="005C310B" w:rsidP="005C310B">
      <w:pPr>
        <w:pStyle w:val="B3"/>
      </w:pPr>
      <w:r w:rsidRPr="00B02A0B">
        <w:t>ii)</w:t>
      </w:r>
      <w:r w:rsidRPr="00B02A0B">
        <w:tab/>
        <w:t>shall extract the PCK-ID, from the payload as specified in 3GPP TS 33.180 [26];</w:t>
      </w:r>
    </w:p>
    <w:p w14:paraId="0628AF8F" w14:textId="77777777" w:rsidR="005C310B" w:rsidRPr="00B02A0B" w:rsidRDefault="005C310B" w:rsidP="005C310B">
      <w:pPr>
        <w:pStyle w:val="NO"/>
      </w:pPr>
      <w:r w:rsidRPr="00B02A0B">
        <w:t>NOTE:</w:t>
      </w:r>
      <w:r w:rsidRPr="00B02A0B">
        <w:tab/>
        <w:t>With the PCK successfully shared between the originating MCData client and the terminating MCData client, both clients are able to exchange end-to-end secure message.</w:t>
      </w:r>
    </w:p>
    <w:p w14:paraId="61E3B7CC" w14:textId="77777777" w:rsidR="005C310B" w:rsidRPr="00B02A0B" w:rsidRDefault="005C310B" w:rsidP="005C310B">
      <w:pPr>
        <w:pStyle w:val="B1"/>
      </w:pPr>
      <w:r w:rsidRPr="00B02A0B">
        <w:t>4</w:t>
      </w:r>
      <w:r w:rsidRPr="00B02A0B">
        <w:rPr>
          <w:lang w:eastAsia="ko-KR"/>
        </w:rPr>
        <w:t>)</w:t>
      </w:r>
      <w:r w:rsidRPr="00B02A0B">
        <w:tab/>
        <w:t>shall generate a SIP 200 (OK) response according to rules and procedures of 3GPP TS 24.229 [5];</w:t>
      </w:r>
    </w:p>
    <w:p w14:paraId="780EE572" w14:textId="77777777" w:rsidR="005C310B" w:rsidRPr="00B02A0B" w:rsidRDefault="005C310B" w:rsidP="005C310B">
      <w:pPr>
        <w:pStyle w:val="B1"/>
      </w:pPr>
      <w:r w:rsidRPr="00B02A0B">
        <w:rPr>
          <w:lang w:eastAsia="ko-KR"/>
        </w:rPr>
        <w:t>5)</w:t>
      </w:r>
      <w:r w:rsidRPr="00B02A0B">
        <w:rPr>
          <w:lang w:eastAsia="ko-KR"/>
        </w:rPr>
        <w:tab/>
        <w:t>shall send the SIP 200 (OK) response towards the MCData server according to rules and procedures of 3GPP TS 24.229 [5]; and</w:t>
      </w:r>
    </w:p>
    <w:p w14:paraId="6E854C88" w14:textId="77777777" w:rsidR="005C310B" w:rsidRPr="00B02A0B" w:rsidRDefault="005C310B" w:rsidP="005C310B">
      <w:pPr>
        <w:pStyle w:val="B1"/>
      </w:pPr>
      <w:r w:rsidRPr="00B02A0B">
        <w:rPr>
          <w:lang w:eastAsia="ko-KR"/>
        </w:rPr>
        <w:t>6)</w:t>
      </w:r>
      <w:r w:rsidRPr="00B02A0B">
        <w:rPr>
          <w:lang w:eastAsia="ko-KR"/>
        </w:rPr>
        <w:tab/>
      </w:r>
      <w:r w:rsidRPr="00B02A0B">
        <w:t>shall handle the received message as specified in clause 9.2.1.2.</w:t>
      </w:r>
    </w:p>
    <w:p w14:paraId="0AD60302" w14:textId="77777777" w:rsidR="005C310B" w:rsidRPr="00B02A0B" w:rsidRDefault="005C310B" w:rsidP="007D34FE">
      <w:pPr>
        <w:pStyle w:val="Heading4"/>
        <w:rPr>
          <w:rFonts w:eastAsia="Malgun Gothic"/>
        </w:rPr>
      </w:pPr>
      <w:bookmarkStart w:id="2235" w:name="_Toc20215583"/>
      <w:bookmarkStart w:id="2236" w:name="_Toc27496050"/>
      <w:bookmarkStart w:id="2237" w:name="_Toc36107791"/>
      <w:bookmarkStart w:id="2238" w:name="_Toc44598543"/>
      <w:bookmarkStart w:id="2239" w:name="_Toc44602398"/>
      <w:bookmarkStart w:id="2240" w:name="_Toc45197575"/>
      <w:bookmarkStart w:id="2241" w:name="_Toc45695608"/>
      <w:bookmarkStart w:id="2242" w:name="_Toc51851064"/>
      <w:bookmarkStart w:id="2243" w:name="_Toc92224667"/>
      <w:bookmarkStart w:id="2244" w:name="_Toc138440455"/>
      <w:r w:rsidRPr="00B02A0B">
        <w:rPr>
          <w:rFonts w:eastAsia="Malgun Gothic"/>
        </w:rPr>
        <w:t>9.2.2.3</w:t>
      </w:r>
      <w:r w:rsidRPr="00B02A0B">
        <w:rPr>
          <w:rFonts w:eastAsia="Malgun Gothic"/>
        </w:rPr>
        <w:tab/>
        <w:t>Participating MCData function procedures</w:t>
      </w:r>
      <w:bookmarkEnd w:id="2235"/>
      <w:bookmarkEnd w:id="2236"/>
      <w:bookmarkEnd w:id="2237"/>
      <w:bookmarkEnd w:id="2238"/>
      <w:bookmarkEnd w:id="2239"/>
      <w:bookmarkEnd w:id="2240"/>
      <w:bookmarkEnd w:id="2241"/>
      <w:bookmarkEnd w:id="2242"/>
      <w:bookmarkEnd w:id="2243"/>
      <w:bookmarkEnd w:id="2244"/>
    </w:p>
    <w:p w14:paraId="4F3E121B" w14:textId="77777777" w:rsidR="005C310B" w:rsidRPr="00B02A0B" w:rsidRDefault="005C310B" w:rsidP="007D34FE">
      <w:pPr>
        <w:pStyle w:val="Heading5"/>
        <w:rPr>
          <w:rFonts w:eastAsia="Malgun Gothic"/>
        </w:rPr>
      </w:pPr>
      <w:bookmarkStart w:id="2245" w:name="_Toc20215584"/>
      <w:bookmarkStart w:id="2246" w:name="_Toc27496051"/>
      <w:bookmarkStart w:id="2247" w:name="_Toc36107792"/>
      <w:bookmarkStart w:id="2248" w:name="_Toc44598544"/>
      <w:bookmarkStart w:id="2249" w:name="_Toc44602399"/>
      <w:bookmarkStart w:id="2250" w:name="_Toc45197576"/>
      <w:bookmarkStart w:id="2251" w:name="_Toc45695609"/>
      <w:bookmarkStart w:id="2252" w:name="_Toc51851065"/>
      <w:bookmarkStart w:id="2253" w:name="_Toc92224668"/>
      <w:bookmarkStart w:id="2254" w:name="_Toc138440456"/>
      <w:r w:rsidRPr="00B02A0B">
        <w:rPr>
          <w:rFonts w:eastAsia="Malgun Gothic"/>
        </w:rPr>
        <w:t>9.2.2.3.1</w:t>
      </w:r>
      <w:r w:rsidRPr="00B02A0B">
        <w:rPr>
          <w:rFonts w:eastAsia="Malgun Gothic"/>
        </w:rPr>
        <w:tab/>
        <w:t>Originating participating MCData function procedures</w:t>
      </w:r>
      <w:bookmarkEnd w:id="2245"/>
      <w:bookmarkEnd w:id="2246"/>
      <w:bookmarkEnd w:id="2247"/>
      <w:bookmarkEnd w:id="2248"/>
      <w:bookmarkEnd w:id="2249"/>
      <w:bookmarkEnd w:id="2250"/>
      <w:bookmarkEnd w:id="2251"/>
      <w:bookmarkEnd w:id="2252"/>
      <w:bookmarkEnd w:id="2253"/>
      <w:bookmarkEnd w:id="2254"/>
    </w:p>
    <w:p w14:paraId="1B49805C" w14:textId="77777777" w:rsidR="005C310B" w:rsidRPr="00B02A0B" w:rsidRDefault="005C310B" w:rsidP="005C310B">
      <w:r w:rsidRPr="00B02A0B">
        <w:t>Upon receipt of a "SIP MESSAGE request for standalone SDS for originating participating MCData function", the participating MCData function:</w:t>
      </w:r>
    </w:p>
    <w:p w14:paraId="6DCE0822"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141B01D5" w14:textId="77777777" w:rsidR="005C310B" w:rsidRPr="00B02A0B" w:rsidRDefault="005C310B" w:rsidP="005C310B">
      <w:pPr>
        <w:pStyle w:val="B1"/>
      </w:pPr>
      <w:r w:rsidRPr="00B02A0B">
        <w:t>2)</w:t>
      </w:r>
      <w:r w:rsidRPr="00B02A0B">
        <w:tab/>
        <w:t>shall determine the MCData ID of the originating user from the public user identity in the P-Asserted-Identity header field of the SIP MESSAGE request, and shall authorise the calling user;</w:t>
      </w:r>
    </w:p>
    <w:p w14:paraId="6B21F70F" w14:textId="27F1CD2C" w:rsidR="005C310B" w:rsidRPr="00B02A0B" w:rsidRDefault="005C310B" w:rsidP="005C310B">
      <w:pPr>
        <w:pStyle w:val="NO"/>
      </w:pPr>
      <w:r w:rsidRPr="00B02A0B">
        <w:t>NOTE</w:t>
      </w:r>
      <w:r w:rsidR="00636019">
        <w:t> 1</w:t>
      </w:r>
      <w:r w:rsidRPr="00B02A0B">
        <w:t>:</w:t>
      </w:r>
      <w:r w:rsidRPr="00B02A0B">
        <w:tab/>
        <w:t>The MCData ID of the calling user is bound to the public user identity at the time of service authorisation, as documented in clause 7.3.</w:t>
      </w:r>
    </w:p>
    <w:p w14:paraId="110FDA83"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MESSAGE request with a SIP 404 (Not Found) response with the warning text set to "141 user unknown to the participating function" in a Warning header field as specified in clause 4.9, and shall not continue with any of the remaining steps;</w:t>
      </w:r>
    </w:p>
    <w:p w14:paraId="283E81F9" w14:textId="77777777" w:rsidR="005C310B" w:rsidRPr="00B02A0B" w:rsidRDefault="005C310B" w:rsidP="005C310B">
      <w:pPr>
        <w:pStyle w:val="B1"/>
      </w:pPr>
      <w:r w:rsidRPr="00B02A0B">
        <w:t>4)</w:t>
      </w:r>
      <w:r w:rsidRPr="00B02A0B">
        <w:tab/>
        <w:t>if the &lt;request-type&gt; element in the application/vnd.3gpp.mcdata-info+xml MIME body of the SIP MESSAGE request is:</w:t>
      </w:r>
    </w:p>
    <w:p w14:paraId="791ADDAF" w14:textId="7B5B2C17" w:rsidR="002240F9" w:rsidRDefault="005C310B" w:rsidP="005C310B">
      <w:pPr>
        <w:pStyle w:val="B2"/>
      </w:pPr>
      <w:r w:rsidRPr="00B02A0B">
        <w:t>a)</w:t>
      </w:r>
      <w:r w:rsidRPr="00B02A0B">
        <w:tab/>
        <w:t>set to a value of "group-sds", shall determine the public service identity of the controlling MCData function associated with</w:t>
      </w:r>
      <w:r w:rsidR="002240F9">
        <w:t>:</w:t>
      </w:r>
    </w:p>
    <w:p w14:paraId="03660D42" w14:textId="77777777" w:rsidR="002240F9" w:rsidRDefault="002240F9" w:rsidP="002240F9">
      <w:pPr>
        <w:pStyle w:val="B3"/>
      </w:pPr>
      <w:r>
        <w:t>i)</w:t>
      </w:r>
      <w:r>
        <w:tab/>
        <w:t>if present, the MCData group indentity contained in the &lt;associated-group-is&gt; element in an &lt;anyExt&gt; element</w:t>
      </w:r>
      <w:r w:rsidRPr="00B02A0B">
        <w:t xml:space="preserve"> of the application/vnd.3gpp.mcdata-info+xml MIME body in the SIP MESSAGE request; or</w:t>
      </w:r>
    </w:p>
    <w:p w14:paraId="7D174536" w14:textId="77777777" w:rsidR="002240F9" w:rsidRDefault="002240F9" w:rsidP="002240F9">
      <w:pPr>
        <w:pStyle w:val="NO"/>
      </w:pPr>
      <w:r>
        <w:t>NOTE 2:</w:t>
      </w:r>
      <w:r>
        <w:tab/>
        <w:t xml:space="preserve">If the incoming SIP MESSAGE request contains an &lt;associated-group-id&gt; element in an &lt;anyExt&gt; element of the </w:t>
      </w:r>
      <w:r w:rsidRPr="00B02A0B">
        <w:t>application/vnd.3gpp.mcdata-info+xml</w:t>
      </w:r>
      <w:r>
        <w:t xml:space="preserve"> MIME body, then the group identity contained in the &lt;mcdata-request-uri&gt; element is expected to be a TGI or the identity of a group regroup based on a preconfigured group and the participating MCData function forwards the request to the non-controlling function serving the constituent MCData group identity contained in the &lt;associated-group-id&gt; element.</w:t>
      </w:r>
    </w:p>
    <w:p w14:paraId="010CF1A5" w14:textId="2B3162B9" w:rsidR="005C310B" w:rsidRPr="00B02A0B" w:rsidRDefault="002240F9" w:rsidP="009C194E">
      <w:pPr>
        <w:pStyle w:val="B3"/>
      </w:pPr>
      <w:r>
        <w:t>ii)</w:t>
      </w:r>
      <w:r>
        <w:tab/>
      </w:r>
      <w:r w:rsidR="005C310B" w:rsidRPr="00B02A0B">
        <w:t xml:space="preserve">the MCData group identity </w:t>
      </w:r>
      <w:r>
        <w:t xml:space="preserve">contained </w:t>
      </w:r>
      <w:r w:rsidR="005C310B" w:rsidRPr="00B02A0B">
        <w:t>in the &lt;mcdata-request-uri&gt; element of the application/vnd.3gpp.mcdata-info+xml MIME body in the SIP MESSAGE request; or</w:t>
      </w:r>
    </w:p>
    <w:p w14:paraId="689F05A7" w14:textId="77777777" w:rsidR="005C310B" w:rsidRPr="00B02A0B" w:rsidRDefault="005C310B" w:rsidP="005C310B">
      <w:pPr>
        <w:pStyle w:val="B2"/>
      </w:pPr>
      <w:r w:rsidRPr="00B02A0B">
        <w:t>b)</w:t>
      </w:r>
      <w:r w:rsidRPr="00B02A0B">
        <w:tab/>
        <w:t xml:space="preserve">set to a value of "one-to-one-sds", shall determine the public service identity of the controlling MCData function hosting the </w:t>
      </w:r>
      <w:r w:rsidRPr="00B02A0B">
        <w:rPr>
          <w:lang w:val="en-US"/>
        </w:rPr>
        <w:t>one-to-one standalone SDS service for the calling user;</w:t>
      </w:r>
    </w:p>
    <w:p w14:paraId="37A8D925" w14:textId="77777777" w:rsidR="005C310B" w:rsidRPr="00B02A0B" w:rsidRDefault="005C310B" w:rsidP="005C310B">
      <w:pPr>
        <w:pStyle w:val="B1"/>
      </w:pPr>
      <w:r w:rsidRPr="00B02A0B">
        <w:t>5)</w:t>
      </w:r>
      <w:r w:rsidRPr="00B02A0B">
        <w:tab/>
        <w:t>if unable to identify the controlling MCData function for standalone SDS, it shall reject the SIP MESSAGE request with a SIP 404 (Not Found) response with the warning text "142 unable to determine the controlling function" in a Warning header field as specified in clause 4.9, and shall not continue with any of the remaining steps;</w:t>
      </w:r>
    </w:p>
    <w:p w14:paraId="639F40F2" w14:textId="77777777" w:rsidR="005C310B" w:rsidRPr="00B02A0B" w:rsidRDefault="005C310B" w:rsidP="005C310B">
      <w:pPr>
        <w:pStyle w:val="B1"/>
      </w:pPr>
      <w:r w:rsidRPr="00B02A0B">
        <w:t>6)</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6F8B8251" w14:textId="77777777" w:rsidR="005C310B" w:rsidRPr="00B02A0B" w:rsidRDefault="005C310B" w:rsidP="005C310B">
      <w:pPr>
        <w:pStyle w:val="B1"/>
      </w:pPr>
      <w:r w:rsidRPr="00B02A0B">
        <w:t>7)</w:t>
      </w:r>
      <w:r w:rsidRPr="00B02A0B">
        <w:tab/>
        <w:t>if the procedures in clause 11.1 indicate that the user identified by the MCData ID:</w:t>
      </w:r>
    </w:p>
    <w:p w14:paraId="561347AC" w14:textId="77777777" w:rsidR="005C310B" w:rsidRPr="00B02A0B" w:rsidRDefault="005C310B" w:rsidP="005C310B">
      <w:pPr>
        <w:pStyle w:val="B2"/>
      </w:pPr>
      <w:r w:rsidRPr="00B02A0B">
        <w:t>a)</w:t>
      </w:r>
      <w:r w:rsidRPr="00B02A0B">
        <w:tab/>
        <w:t xml:space="preserve">is not allowed to </w:t>
      </w:r>
      <w:r w:rsidRPr="00B02A0B">
        <w:rPr>
          <w:lang w:val="en-IN"/>
        </w:rPr>
        <w:t xml:space="preserve">send </w:t>
      </w:r>
      <w:r w:rsidRPr="00B02A0B">
        <w:t>MCData communications</w:t>
      </w:r>
      <w:r w:rsidRPr="00B02A0B">
        <w:rPr>
          <w:lang w:val="en-IN"/>
        </w:rPr>
        <w:t xml:space="preserve"> as determined by step 1) of clause 11.1</w:t>
      </w:r>
      <w:r w:rsidRPr="00B02A0B">
        <w:t>, shall reject the "SIP MESSAGE request for standalone SDS for originating participating MCData function" with a SIP 403 (Forbidden) response to the SIP MESSAGE request, with warning text set to "200 user not authorised to transmit data" in a Warning header field as specified in clause 4.9, and shall not continue with the rest of the steps in this clause;</w:t>
      </w:r>
    </w:p>
    <w:p w14:paraId="3CB18134" w14:textId="77777777" w:rsidR="005C310B" w:rsidRPr="00B02A0B" w:rsidRDefault="005C310B" w:rsidP="005C310B">
      <w:pPr>
        <w:pStyle w:val="B2"/>
      </w:pPr>
      <w:r w:rsidRPr="00B02A0B">
        <w:t>b)</w:t>
      </w:r>
      <w:r w:rsidRPr="00B02A0B">
        <w:tab/>
        <w:t xml:space="preserve">is not allowed to initiate one-to-one MCData communications due to </w:t>
      </w:r>
      <w:r w:rsidRPr="00B02A0B">
        <w:rPr>
          <w:lang w:val="en-IN"/>
        </w:rPr>
        <w:t>exceeding the maximum amount of data that can be sent in a single request as determined by step 7) of clause 11.1</w:t>
      </w:r>
      <w:r w:rsidRPr="00B02A0B">
        <w:t xml:space="preserve">, shall reject the "SIP MESSAGE request for standalone SDS for originating participating MCData function" with a SIP 403 (Forbidden) response to the SIP MESSAGE request, with warning text set to "202 user not authorised for one-to-one MCData communications due to </w:t>
      </w:r>
      <w:r w:rsidRPr="00B02A0B">
        <w:rPr>
          <w:lang w:val="en-IN"/>
        </w:rPr>
        <w:t>exceeding the maximum amount of data that can be sent in a single request</w:t>
      </w:r>
      <w:r w:rsidRPr="00B02A0B">
        <w:t>" in a Warning header field as specified in clause 4.9, and shall not continue with the rest of the steps in this clause; and</w:t>
      </w:r>
    </w:p>
    <w:p w14:paraId="00B67B11" w14:textId="77777777" w:rsidR="005C310B" w:rsidRPr="00B02A0B" w:rsidRDefault="005C310B" w:rsidP="005C310B">
      <w:pPr>
        <w:pStyle w:val="B2"/>
      </w:pPr>
      <w:r w:rsidRPr="00B02A0B">
        <w:t>c)</w:t>
      </w:r>
      <w:r w:rsidRPr="00B02A0B">
        <w:tab/>
        <w:t xml:space="preserve">is not allowed to initiate one-to-one MCData communications to the targeted user </w:t>
      </w:r>
      <w:r w:rsidRPr="00B02A0B">
        <w:rPr>
          <w:lang w:val="en-IN"/>
        </w:rPr>
        <w:t>as determined by step 1a) of clause 11.1</w:t>
      </w:r>
      <w:r w:rsidRPr="00B02A0B">
        <w:t xml:space="preserve">, shall reject the "SIP MESSAGE request for standalone SDS for originating participating MCData function" with a SIP 403 (Forbidden) response including warning text set to "229 one-to-one MCData communication not authorised </w:t>
      </w:r>
      <w:r w:rsidRPr="00B02A0B">
        <w:rPr>
          <w:lang w:val="en-US"/>
        </w:rPr>
        <w:t>to</w:t>
      </w:r>
      <w:r w:rsidRPr="00B02A0B">
        <w:t xml:space="preserve"> the targeted user" in a Warning header field as specified in clause 4.9 and shall not continue with the rest of the steps;</w:t>
      </w:r>
    </w:p>
    <w:p w14:paraId="739BE01D" w14:textId="77777777" w:rsidR="005C310B" w:rsidRPr="00B02A0B" w:rsidRDefault="005C310B" w:rsidP="005C310B">
      <w:pPr>
        <w:pStyle w:val="B1"/>
      </w:pPr>
      <w:r w:rsidRPr="00B02A0B">
        <w:t>8)</w:t>
      </w:r>
      <w:r w:rsidRPr="00B02A0B">
        <w:tab/>
        <w:t xml:space="preserve">if the </w:t>
      </w:r>
      <w:r w:rsidRPr="00B02A0B">
        <w:rPr>
          <w:lang w:val="en-US"/>
        </w:rPr>
        <w:t xml:space="preserve">payload </w:t>
      </w:r>
      <w:r w:rsidRPr="00B02A0B">
        <w:t xml:space="preserve">size </w:t>
      </w:r>
      <w:r w:rsidRPr="00B02A0B">
        <w:rPr>
          <w:lang w:val="en-US"/>
        </w:rPr>
        <w:t xml:space="preserve">of the message </w:t>
      </w:r>
      <w:r w:rsidRPr="00B02A0B">
        <w:t xml:space="preserve">is larger than the value contained in the &lt;max-payload-size-sds-cplane-bytes&gt; element </w:t>
      </w:r>
      <w:r w:rsidRPr="00B02A0B">
        <w:rPr>
          <w:rFonts w:eastAsia="Malgun Gothic"/>
        </w:rPr>
        <w:t>in the</w:t>
      </w:r>
      <w:r w:rsidRPr="00B02A0B">
        <w:t xml:space="preserve"> </w:t>
      </w:r>
      <w:r w:rsidRPr="00B02A0B">
        <w:rPr>
          <w:rFonts w:eastAsia="Malgun Gothic"/>
        </w:rPr>
        <w:t xml:space="preserve">MCData service configuration document as specified in 3GPP TS 24.484 [12], </w:t>
      </w:r>
      <w:r w:rsidRPr="00B02A0B">
        <w:t>shall reject the "SIP MESSAGE request for standalone SDS for originating participating MCData function" with a SIP 403 (Forbidden) response to the SIP MESSAGE request, with warning text set to "203 message too large to send over signalling control plane" in a Warning header field as specified in clause 4.9;</w:t>
      </w:r>
    </w:p>
    <w:p w14:paraId="3DF1A76E" w14:textId="73B76ACF" w:rsidR="005C310B" w:rsidRPr="00B02A0B" w:rsidRDefault="005C310B" w:rsidP="005C310B">
      <w:pPr>
        <w:pStyle w:val="NO"/>
      </w:pPr>
      <w:r w:rsidRPr="00B02A0B">
        <w:t>NOTE</w:t>
      </w:r>
      <w:r w:rsidR="00636019">
        <w:t> </w:t>
      </w:r>
      <w:r w:rsidR="002240F9">
        <w:t>3</w:t>
      </w:r>
      <w:r w:rsidRPr="00B02A0B">
        <w:t>:</w:t>
      </w:r>
      <w:r w:rsidRPr="00B02A0B">
        <w:tab/>
        <w:t>The term "</w:t>
      </w:r>
      <w:r w:rsidRPr="00B02A0B">
        <w:rPr>
          <w:lang w:val="en-US"/>
        </w:rPr>
        <w:t>payload</w:t>
      </w:r>
      <w:r w:rsidRPr="00B02A0B">
        <w:t xml:space="preserve"> size" refers to the </w:t>
      </w:r>
      <w:r w:rsidRPr="00B02A0B">
        <w:rPr>
          <w:lang w:val="en-US"/>
        </w:rPr>
        <w:t>"</w:t>
      </w:r>
      <w:r w:rsidRPr="00B02A0B">
        <w:t>Length of Payload contents</w:t>
      </w:r>
      <w:r w:rsidRPr="00B02A0B">
        <w:rPr>
          <w:lang w:val="en-US"/>
        </w:rPr>
        <w:t>"</w:t>
      </w:r>
      <w:r w:rsidRPr="00B02A0B">
        <w:t xml:space="preserve"> of the payload IE of the DATA PAYLOAD message</w:t>
      </w:r>
      <w:r w:rsidRPr="00B02A0B">
        <w:rPr>
          <w:lang w:val="en-US"/>
        </w:rPr>
        <w:t xml:space="preserve"> transported in </w:t>
      </w:r>
      <w:r w:rsidRPr="00B02A0B">
        <w:t>the SIP MESSAGE request</w:t>
      </w:r>
      <w:r w:rsidRPr="00B02A0B">
        <w:rPr>
          <w:lang w:val="en-US"/>
        </w:rPr>
        <w:t>, minus 1 (to account for the added "</w:t>
      </w:r>
      <w:r w:rsidRPr="00B02A0B">
        <w:t>Payload content type</w:t>
      </w:r>
      <w:r w:rsidRPr="00B02A0B">
        <w:rPr>
          <w:lang w:val="en-US"/>
        </w:rPr>
        <w:t>"</w:t>
      </w:r>
      <w:r w:rsidRPr="00B02A0B">
        <w:t xml:space="preserve"> field).</w:t>
      </w:r>
    </w:p>
    <w:p w14:paraId="7AB105BE" w14:textId="77777777" w:rsidR="005C310B" w:rsidRPr="00B02A0B" w:rsidRDefault="005C310B" w:rsidP="005C310B">
      <w:pPr>
        <w:pStyle w:val="B1"/>
      </w:pPr>
      <w:r w:rsidRPr="00B02A0B">
        <w:rPr>
          <w:lang w:val="en-IN"/>
        </w:rPr>
        <w:t>9</w:t>
      </w:r>
      <w:r w:rsidRPr="00B02A0B">
        <w:t>)</w:t>
      </w:r>
      <w:r w:rsidRPr="00B02A0B">
        <w:tab/>
        <w:t>shall generate a SIP MESSAGE request in accordance with 3GPP TS 24.229 [5] and IETF RFC 3428 [6];</w:t>
      </w:r>
    </w:p>
    <w:p w14:paraId="7436419B" w14:textId="77777777" w:rsidR="005C310B" w:rsidRPr="00B02A0B" w:rsidRDefault="005C310B" w:rsidP="005C310B">
      <w:pPr>
        <w:pStyle w:val="B1"/>
      </w:pPr>
      <w:r w:rsidRPr="00B02A0B">
        <w:rPr>
          <w:lang w:val="en-IN"/>
        </w:rPr>
        <w:t>10</w:t>
      </w:r>
      <w:r w:rsidRPr="00B02A0B">
        <w:t>)</w:t>
      </w:r>
      <w:r w:rsidRPr="00B02A0B">
        <w:tab/>
        <w:t>shall set the Request-URI of the outgoing SIP MESSAGE request to the public service identity of the controlling MCData function as determined by step 4) in this clause;</w:t>
      </w:r>
    </w:p>
    <w:p w14:paraId="3EA1CCAE" w14:textId="5E897C29" w:rsidR="00636019" w:rsidRDefault="00636019" w:rsidP="00636019">
      <w:pPr>
        <w:pStyle w:val="NO"/>
      </w:pPr>
      <w:r>
        <w:t>NOTE </w:t>
      </w:r>
      <w:r w:rsidR="002240F9">
        <w:t>4</w:t>
      </w:r>
      <w:r>
        <w:t>:</w:t>
      </w:r>
      <w:r>
        <w:tab/>
        <w:t xml:space="preserve">The public service identity can identify the </w:t>
      </w:r>
      <w:r w:rsidRPr="00A07E7A">
        <w:t xml:space="preserve">controlling </w:t>
      </w:r>
      <w:r>
        <w:t>MCData function in the local MCData system or in an interconnected MCData system.</w:t>
      </w:r>
    </w:p>
    <w:p w14:paraId="6035FDA9" w14:textId="5B6D1F90" w:rsidR="00636019" w:rsidRDefault="00636019" w:rsidP="00636019">
      <w:pPr>
        <w:pStyle w:val="NO"/>
      </w:pPr>
      <w:r>
        <w:t>NOTE </w:t>
      </w:r>
      <w:r w:rsidR="002240F9">
        <w:t>5</w:t>
      </w:r>
      <w:r>
        <w:t>:</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12511D0E" w14:textId="0460BC05" w:rsidR="00636019" w:rsidRDefault="00636019" w:rsidP="00636019">
      <w:pPr>
        <w:pStyle w:val="NO"/>
      </w:pPr>
      <w:r>
        <w:t>NOTE </w:t>
      </w:r>
      <w:r w:rsidR="002240F9">
        <w:t>6</w:t>
      </w:r>
      <w:r>
        <w:t>:</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4CD461B3" w14:textId="0E19C417" w:rsidR="00636019" w:rsidRPr="00BE4B01" w:rsidRDefault="00636019" w:rsidP="00636019">
      <w:pPr>
        <w:pStyle w:val="NO"/>
      </w:pPr>
      <w:r>
        <w:t>NOTE </w:t>
      </w:r>
      <w:r w:rsidR="002240F9">
        <w:t>7</w:t>
      </w:r>
      <w:r>
        <w:t>:</w:t>
      </w:r>
      <w:r>
        <w:tab/>
        <w:t xml:space="preserve">How the </w:t>
      </w:r>
      <w:r w:rsidRPr="00A07E7A">
        <w:t xml:space="preserve">participating </w:t>
      </w:r>
      <w:r>
        <w:t xml:space="preserve">MCData function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0AB4F20A" w14:textId="0D8469A5" w:rsidR="00636019" w:rsidRDefault="00636019" w:rsidP="00E92E98">
      <w:pPr>
        <w:pStyle w:val="NO"/>
      </w:pPr>
      <w:r>
        <w:t>NOTE </w:t>
      </w:r>
      <w:r w:rsidR="002240F9">
        <w:t>8</w:t>
      </w:r>
      <w:r>
        <w:t>:</w:t>
      </w:r>
      <w:r>
        <w:tab/>
        <w:t>How the local MCData system routes the SIP request through an exit MCData gateway server is out of the scope of the present document.</w:t>
      </w:r>
    </w:p>
    <w:p w14:paraId="607FD39D" w14:textId="77777777" w:rsidR="005C310B" w:rsidRPr="00B02A0B" w:rsidRDefault="005C310B" w:rsidP="005C310B">
      <w:pPr>
        <w:pStyle w:val="B1"/>
      </w:pPr>
      <w:r w:rsidRPr="00B02A0B">
        <w:rPr>
          <w:lang w:val="en-IN"/>
        </w:rPr>
        <w:t>11</w:t>
      </w:r>
      <w:r w:rsidRPr="00B02A0B">
        <w:t>)</w:t>
      </w:r>
      <w:r w:rsidRPr="00B02A0B">
        <w:tab/>
        <w:t>shall copy all MIME bodies included in the incoming SIP MESSAGE request to the outgoing SIP MESSAGE request;</w:t>
      </w:r>
    </w:p>
    <w:p w14:paraId="22E61510" w14:textId="77777777" w:rsidR="005C310B" w:rsidRPr="00B02A0B" w:rsidRDefault="005C310B" w:rsidP="005C310B">
      <w:pPr>
        <w:pStyle w:val="B1"/>
      </w:pPr>
      <w:r w:rsidRPr="00B02A0B">
        <w:rPr>
          <w:lang w:val="en-IN"/>
        </w:rPr>
        <w:t>12</w:t>
      </w:r>
      <w:r w:rsidRPr="00B02A0B">
        <w:t>)</w:t>
      </w:r>
      <w:r w:rsidRPr="00B02A0B">
        <w:tab/>
        <w:t>shall include the MCData ID of the originating user in the &lt;mcdata-calling-user-id&gt; element of the application/vnd.3gpp.mcdata-info+xml MIME body of the outgoing SIP MESSAGE request;</w:t>
      </w:r>
    </w:p>
    <w:p w14:paraId="6FC2D748" w14:textId="77777777" w:rsidR="005C310B" w:rsidRPr="00B02A0B" w:rsidRDefault="005C310B" w:rsidP="005C310B">
      <w:pPr>
        <w:pStyle w:val="B1"/>
      </w:pPr>
      <w:r w:rsidRPr="00B02A0B">
        <w:t>12A)</w:t>
      </w:r>
      <w:r w:rsidRPr="00B02A0B">
        <w:tab/>
        <w:t>if the incoming SIP MESSAGE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INVITE request to the received value, otherwise shall not include a &lt;functional-alias-URI&gt; element;</w:t>
      </w:r>
    </w:p>
    <w:p w14:paraId="20C9E882" w14:textId="77777777" w:rsidR="005C310B" w:rsidRPr="00B02A0B" w:rsidRDefault="005C310B" w:rsidP="005C310B">
      <w:pPr>
        <w:pStyle w:val="B1"/>
      </w:pPr>
      <w:r w:rsidRPr="00B02A0B">
        <w:rPr>
          <w:lang w:val="en-IN"/>
        </w:rPr>
        <w:t>13</w:t>
      </w:r>
      <w:r w:rsidRPr="00B02A0B">
        <w:t>)</w:t>
      </w:r>
      <w:r w:rsidRPr="00B02A0B">
        <w:tab/>
        <w:t>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7CE986BC" w14:textId="6205E3CF" w:rsidR="005C310B" w:rsidRPr="00B02A0B" w:rsidRDefault="005C310B" w:rsidP="005C310B">
      <w:pPr>
        <w:pStyle w:val="B1"/>
      </w:pPr>
      <w:r w:rsidRPr="00B02A0B">
        <w:rPr>
          <w:lang w:val="en-IN"/>
        </w:rPr>
        <w:t>14</w:t>
      </w:r>
      <w:r w:rsidRPr="00B02A0B">
        <w:t>)</w:t>
      </w:r>
      <w:r w:rsidR="005C5138" w:rsidRPr="005C5138">
        <w:t xml:space="preserve"> </w:t>
      </w:r>
      <w:r w:rsidR="005C5138">
        <w:t xml:space="preserve">shall include a P-Asserted-Identity header field in the outgoing SIP MESSAGE request set to the public service identity of the participating </w:t>
      </w:r>
      <w:r w:rsidR="005C5138">
        <w:rPr>
          <w:rFonts w:eastAsia="Calibri"/>
        </w:rPr>
        <w:t>MCData</w:t>
      </w:r>
      <w:r w:rsidR="005C5138">
        <w:t xml:space="preserve"> function</w:t>
      </w:r>
      <w:r w:rsidRPr="00B02A0B">
        <w:t>; and</w:t>
      </w:r>
    </w:p>
    <w:p w14:paraId="25E2CD63" w14:textId="77777777" w:rsidR="005C310B" w:rsidRPr="00B02A0B" w:rsidRDefault="005C310B" w:rsidP="005C310B">
      <w:pPr>
        <w:pStyle w:val="B1"/>
        <w:rPr>
          <w:lang w:val="en-US"/>
        </w:rPr>
      </w:pPr>
      <w:r w:rsidRPr="00B02A0B">
        <w:rPr>
          <w:lang w:val="en-IN"/>
        </w:rPr>
        <w:t>15</w:t>
      </w:r>
      <w:r w:rsidRPr="00B02A0B">
        <w:t>)</w:t>
      </w:r>
      <w:r w:rsidRPr="00B02A0B">
        <w:tab/>
        <w:t xml:space="preserve">shall send the SIP MESSAGE request as specified </w:t>
      </w:r>
      <w:r w:rsidRPr="00B02A0B">
        <w:rPr>
          <w:lang w:val="en-IN"/>
        </w:rPr>
        <w:t xml:space="preserve">in </w:t>
      </w:r>
      <w:r w:rsidRPr="00B02A0B">
        <w:rPr>
          <w:lang w:val="en-US"/>
        </w:rPr>
        <w:t>3GPP TS 24.229 [5].</w:t>
      </w:r>
    </w:p>
    <w:p w14:paraId="08EE28CF" w14:textId="77777777" w:rsidR="005C310B" w:rsidRPr="00B02A0B" w:rsidRDefault="005C310B" w:rsidP="005C310B">
      <w:r w:rsidRPr="00B02A0B">
        <w:t xml:space="preserve">Upon receipt of a SIP 202 (Accepted) response in response to the SIP MESSAGE request in step </w:t>
      </w:r>
      <w:r w:rsidRPr="00B02A0B">
        <w:rPr>
          <w:lang w:val="en-IN"/>
        </w:rPr>
        <w:t>15</w:t>
      </w:r>
      <w:r w:rsidRPr="00B02A0B">
        <w:t>):</w:t>
      </w:r>
    </w:p>
    <w:p w14:paraId="33A03882" w14:textId="77777777" w:rsidR="005C310B" w:rsidRPr="00B02A0B" w:rsidRDefault="005C310B" w:rsidP="005C310B">
      <w:pPr>
        <w:pStyle w:val="B1"/>
      </w:pPr>
      <w:r w:rsidRPr="00B02A0B">
        <w:t>1)</w:t>
      </w:r>
      <w:r w:rsidRPr="00B02A0B">
        <w:tab/>
        <w:t>shall generate a SIP 202 (Accepted) response as specified in 3GPP TS 24.229 [</w:t>
      </w:r>
      <w:r w:rsidRPr="00B02A0B">
        <w:rPr>
          <w:lang w:val="en-US"/>
        </w:rPr>
        <w:t>5</w:t>
      </w:r>
      <w:r w:rsidRPr="00B02A0B">
        <w:t>]; and</w:t>
      </w:r>
    </w:p>
    <w:p w14:paraId="24A4AC9E" w14:textId="77777777" w:rsidR="005C310B" w:rsidRPr="00B02A0B" w:rsidRDefault="005C310B" w:rsidP="005C310B">
      <w:pPr>
        <w:pStyle w:val="B1"/>
      </w:pPr>
      <w:r w:rsidRPr="00B02A0B">
        <w:t>2)</w:t>
      </w:r>
      <w:r w:rsidRPr="00B02A0B">
        <w:tab/>
        <w:t>shall send the SIP 202 (Accepted) response to the MCData client according to 3GPP TS 24.229 [5].</w:t>
      </w:r>
    </w:p>
    <w:p w14:paraId="5C7EF79F" w14:textId="77777777" w:rsidR="005C310B" w:rsidRPr="00B02A0B" w:rsidRDefault="005C310B" w:rsidP="005C310B">
      <w:r w:rsidRPr="00B02A0B">
        <w:t xml:space="preserve">Upon receipt of a SIP 200 (OK) response in response to the SIP MESSAGE request in step </w:t>
      </w:r>
      <w:r w:rsidRPr="00B02A0B">
        <w:rPr>
          <w:lang w:val="en-IN"/>
        </w:rPr>
        <w:t>15</w:t>
      </w:r>
      <w:r w:rsidRPr="00B02A0B">
        <w:t>):</w:t>
      </w:r>
    </w:p>
    <w:p w14:paraId="0DEE80E2"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11D303B8" w14:textId="77777777" w:rsidR="005C310B" w:rsidRPr="00B02A0B" w:rsidRDefault="005C310B" w:rsidP="005C310B">
      <w:pPr>
        <w:pStyle w:val="B1"/>
      </w:pPr>
      <w:r w:rsidRPr="00B02A0B">
        <w:t>2)</w:t>
      </w:r>
      <w:r w:rsidRPr="00B02A0B">
        <w:tab/>
        <w:t>shall send the SIP 200 (OK) response to the MCData client according to 3GPP TS 24.229 [5].</w:t>
      </w:r>
    </w:p>
    <w:p w14:paraId="6742645C" w14:textId="77777777" w:rsidR="005C310B" w:rsidRPr="00B02A0B" w:rsidRDefault="005C310B" w:rsidP="005C310B">
      <w:r w:rsidRPr="00B02A0B">
        <w:t xml:space="preserve">Upon receipt of a SIP 4xx, 5xx or 6xx response to the SIP MESSAGE request in step </w:t>
      </w:r>
      <w:r w:rsidRPr="00B02A0B">
        <w:rPr>
          <w:lang w:val="en-IN"/>
        </w:rPr>
        <w:t>15</w:t>
      </w:r>
      <w:r w:rsidRPr="00B02A0B">
        <w:t>) the participating MCData function:</w:t>
      </w:r>
    </w:p>
    <w:p w14:paraId="7911184D" w14:textId="77777777" w:rsidR="005C310B" w:rsidRPr="00B02A0B" w:rsidRDefault="005C310B" w:rsidP="005C310B">
      <w:pPr>
        <w:pStyle w:val="B1"/>
      </w:pPr>
      <w:r w:rsidRPr="00B02A0B">
        <w:t>1)</w:t>
      </w:r>
      <w:r w:rsidRPr="00B02A0B">
        <w:tab/>
        <w:t>shall generate a SIP response according to 3GPP TS 24.229 [5];</w:t>
      </w:r>
    </w:p>
    <w:p w14:paraId="1FDE3DFB" w14:textId="77777777" w:rsidR="005C310B" w:rsidRPr="00B02A0B" w:rsidRDefault="005C310B" w:rsidP="005C310B">
      <w:pPr>
        <w:pStyle w:val="B1"/>
      </w:pPr>
      <w:r w:rsidRPr="00B02A0B">
        <w:t>2)</w:t>
      </w:r>
      <w:r w:rsidRPr="00B02A0B">
        <w:tab/>
        <w:t>shall include Warning header field(s) that were received in the incoming SIP response; and</w:t>
      </w:r>
    </w:p>
    <w:p w14:paraId="2BFC9157" w14:textId="77777777" w:rsidR="005C310B" w:rsidRPr="00B02A0B" w:rsidRDefault="005C310B" w:rsidP="005C310B">
      <w:pPr>
        <w:pStyle w:val="B1"/>
      </w:pPr>
      <w:r w:rsidRPr="00B02A0B">
        <w:t>3)</w:t>
      </w:r>
      <w:r w:rsidRPr="00B02A0B">
        <w:tab/>
        <w:t>shall forward the SIP response to the MCData client according to 3GPP TS 24.229 [5].</w:t>
      </w:r>
    </w:p>
    <w:p w14:paraId="13607134" w14:textId="77777777" w:rsidR="005C310B" w:rsidRPr="00B02A0B" w:rsidRDefault="005C310B" w:rsidP="007D34FE">
      <w:pPr>
        <w:pStyle w:val="Heading5"/>
        <w:rPr>
          <w:rFonts w:eastAsia="Malgun Gothic"/>
        </w:rPr>
      </w:pPr>
      <w:bookmarkStart w:id="2255" w:name="_Toc20215585"/>
      <w:bookmarkStart w:id="2256" w:name="_Toc27496052"/>
      <w:bookmarkStart w:id="2257" w:name="_Toc36107793"/>
      <w:bookmarkStart w:id="2258" w:name="_Toc44598545"/>
      <w:bookmarkStart w:id="2259" w:name="_Toc44602400"/>
      <w:bookmarkStart w:id="2260" w:name="_Toc45197577"/>
      <w:bookmarkStart w:id="2261" w:name="_Toc45695610"/>
      <w:bookmarkStart w:id="2262" w:name="_Toc51851066"/>
      <w:bookmarkStart w:id="2263" w:name="_Toc92224669"/>
      <w:bookmarkStart w:id="2264" w:name="_Toc138440457"/>
      <w:r w:rsidRPr="00B02A0B">
        <w:rPr>
          <w:rFonts w:eastAsia="Malgun Gothic"/>
        </w:rPr>
        <w:t>9.2.2.3.2</w:t>
      </w:r>
      <w:r w:rsidRPr="00B02A0B">
        <w:rPr>
          <w:rFonts w:eastAsia="Malgun Gothic"/>
        </w:rPr>
        <w:tab/>
        <w:t>Terminating participating MCData function procedures</w:t>
      </w:r>
      <w:bookmarkEnd w:id="2255"/>
      <w:bookmarkEnd w:id="2256"/>
      <w:bookmarkEnd w:id="2257"/>
      <w:bookmarkEnd w:id="2258"/>
      <w:bookmarkEnd w:id="2259"/>
      <w:bookmarkEnd w:id="2260"/>
      <w:bookmarkEnd w:id="2261"/>
      <w:bookmarkEnd w:id="2262"/>
      <w:bookmarkEnd w:id="2263"/>
      <w:bookmarkEnd w:id="2264"/>
    </w:p>
    <w:p w14:paraId="75E38D03" w14:textId="77777777" w:rsidR="005C310B" w:rsidRPr="00B02A0B" w:rsidRDefault="005C310B" w:rsidP="005C310B">
      <w:r w:rsidRPr="00B02A0B">
        <w:t>Upon receipt of a "SIP MESSAGE request for standalone SDS for terminating participating MCData function", the participating MCData function:</w:t>
      </w:r>
    </w:p>
    <w:p w14:paraId="35A5A3FA"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2E907946" w14:textId="77777777" w:rsidR="005C310B" w:rsidRPr="00B02A0B" w:rsidRDefault="005C310B" w:rsidP="005C310B">
      <w:pPr>
        <w:pStyle w:val="B1"/>
      </w:pPr>
      <w:r w:rsidRPr="00B02A0B">
        <w:t>2)</w:t>
      </w:r>
      <w:r w:rsidRPr="00B02A0B">
        <w:tab/>
        <w:t>shall use the MCData ID present in the &lt;mcdata-request-uri&gt; element of the application/vnd.3gpp.mcdata-info+xml MIME body of the incoming SIP MESSAGE request to retrieve the binding between the MCData ID and public user identity of the terminating MCData user;</w:t>
      </w:r>
    </w:p>
    <w:p w14:paraId="778948E5" w14:textId="77777777" w:rsidR="005C310B" w:rsidRPr="00B02A0B" w:rsidRDefault="005C310B" w:rsidP="005C310B">
      <w:pPr>
        <w:pStyle w:val="B1"/>
      </w:pPr>
      <w:r w:rsidRPr="00B02A0B">
        <w:t>3)</w:t>
      </w:r>
      <w:r w:rsidRPr="00B02A0B">
        <w:tab/>
        <w:t>if the binding between the MCData ID and public user identity of the terminating MCData user does not exist, then the participating MCData function shall reject the SIP MESSAGE request with a SIP 404 (Not Found) response, and shall not continue with the rest of the steps;</w:t>
      </w:r>
    </w:p>
    <w:p w14:paraId="7483A403" w14:textId="77777777" w:rsidR="00B02A0B" w:rsidRPr="00B02A0B" w:rsidRDefault="005C310B" w:rsidP="005C310B">
      <w:pPr>
        <w:pStyle w:val="B1"/>
        <w:rPr>
          <w:lang w:eastAsia="ko-KR"/>
        </w:rPr>
      </w:pPr>
      <w:r w:rsidRPr="00B02A0B">
        <w:t>3a)</w:t>
      </w:r>
      <w:r w:rsidRPr="00B02A0B">
        <w:tab/>
      </w:r>
      <w:r w:rsidRPr="00B02A0B">
        <w:rPr>
          <w:lang w:eastAsia="ko-KR"/>
        </w:rPr>
        <w:t>if the &lt;</w:t>
      </w:r>
      <w:r w:rsidRPr="00B02A0B">
        <w:t>IncomingOne-to-OneCommunicationList</w:t>
      </w:r>
      <w:r w:rsidRPr="00B02A0B">
        <w:rPr>
          <w:lang w:eastAsia="ko-KR"/>
        </w:rPr>
        <w:t>&gt; element exists in the MCData user profile document with one or more &lt;</w:t>
      </w:r>
      <w:r w:rsidRPr="00B02A0B">
        <w:t>One-to-One-CommunicationListEntry</w:t>
      </w:r>
      <w:r w:rsidRPr="00B02A0B">
        <w:rPr>
          <w:lang w:eastAsia="ko-KR"/>
        </w:rPr>
        <w:t>&gt; elements (see</w:t>
      </w:r>
      <w:r w:rsidRPr="00B02A0B">
        <w:rPr>
          <w:rFonts w:hint="eastAsia"/>
          <w:lang w:eastAsia="ko-KR"/>
        </w:rPr>
        <w:t xml:space="preserve"> </w:t>
      </w:r>
      <w:r w:rsidRPr="00B02A0B">
        <w:rPr>
          <w:lang w:eastAsia="ko-KR"/>
        </w:rPr>
        <w:t>the MCData user profile document in</w:t>
      </w:r>
      <w:r w:rsidRPr="00B02A0B">
        <w:rPr>
          <w:rFonts w:hint="eastAsia"/>
          <w:lang w:eastAsia="ko-KR"/>
        </w:rPr>
        <w:t xml:space="preserve"> </w:t>
      </w:r>
      <w:r w:rsidRPr="00B02A0B">
        <w:t>3GPP </w:t>
      </w:r>
      <w:r w:rsidRPr="00B02A0B">
        <w:rPr>
          <w:rFonts w:hint="eastAsia"/>
          <w:lang w:eastAsia="ko-KR"/>
        </w:rPr>
        <w:t>TS 24.484</w:t>
      </w:r>
      <w:r w:rsidRPr="00B02A0B">
        <w:rPr>
          <w:lang w:eastAsia="ko-KR"/>
        </w:rPr>
        <w:t> [12]) and:</w:t>
      </w:r>
    </w:p>
    <w:p w14:paraId="6C0AC30B" w14:textId="7937F7DB" w:rsidR="005C310B" w:rsidRPr="00B02A0B" w:rsidRDefault="005C310B" w:rsidP="005C310B">
      <w:pPr>
        <w:pStyle w:val="B2"/>
        <w:rPr>
          <w:lang w:eastAsia="ko-KR"/>
        </w:rPr>
      </w:pPr>
      <w:r w:rsidRPr="00B02A0B">
        <w:rPr>
          <w:lang w:eastAsia="ko-KR"/>
        </w:rPr>
        <w:t>i)</w:t>
      </w:r>
      <w:r w:rsidRPr="00B02A0B">
        <w:rPr>
          <w:lang w:eastAsia="ko-KR"/>
        </w:rPr>
        <w:tab/>
        <w:t xml:space="preserve">if the </w:t>
      </w:r>
      <w:r w:rsidRPr="00B02A0B">
        <w:t xml:space="preserve">&lt;mcdata-calling-user-id&gt; element of the application/vnd.3gpp.mcdata-info+xml MIME body of the incoming SIP MESSAGE request </w:t>
      </w:r>
      <w:r w:rsidRPr="00B02A0B">
        <w:rPr>
          <w:lang w:eastAsia="ko-KR"/>
        </w:rPr>
        <w:t xml:space="preserve">does not match with the &lt;entry&gt; element of any of the </w:t>
      </w:r>
      <w:r w:rsidRPr="00B02A0B">
        <w:t xml:space="preserve">&lt;One-to-One-CommunicationListEntry&gt; </w:t>
      </w:r>
      <w:r w:rsidRPr="00B02A0B">
        <w:rPr>
          <w:lang w:eastAsia="ko-KR"/>
        </w:rPr>
        <w:t>elements in the &lt;</w:t>
      </w:r>
      <w:r w:rsidRPr="00B02A0B">
        <w:t>IncomingOne-to-OneCommunicationList</w:t>
      </w:r>
      <w:r w:rsidRPr="00B02A0B">
        <w:rPr>
          <w:lang w:eastAsia="ko-KR"/>
        </w:rPr>
        <w:t xml:space="preserve">&gt; element of the MCData user profile document (see the MCData user profile document in </w:t>
      </w:r>
      <w:r w:rsidRPr="00B02A0B">
        <w:t>3GPP </w:t>
      </w:r>
      <w:r w:rsidRPr="00B02A0B">
        <w:rPr>
          <w:rFonts w:hint="eastAsia"/>
          <w:lang w:eastAsia="ko-KR"/>
        </w:rPr>
        <w:t>TS 24.484</w:t>
      </w:r>
      <w:r w:rsidRPr="00B02A0B">
        <w:rPr>
          <w:lang w:eastAsia="ko-KR"/>
        </w:rPr>
        <w:t> [12]); and</w:t>
      </w:r>
    </w:p>
    <w:p w14:paraId="73E967B1" w14:textId="77777777" w:rsidR="005C310B" w:rsidRPr="00B02A0B" w:rsidRDefault="005C310B" w:rsidP="005C310B">
      <w:pPr>
        <w:pStyle w:val="B2"/>
        <w:rPr>
          <w:lang w:eastAsia="ko-KR"/>
        </w:rPr>
      </w:pPr>
      <w:r w:rsidRPr="00B02A0B">
        <w:rPr>
          <w:lang w:eastAsia="ko-KR"/>
        </w:rPr>
        <w:t>ii)</w:t>
      </w:r>
      <w:r w:rsidRPr="00B02A0B">
        <w:rPr>
          <w:lang w:eastAsia="ko-KR"/>
        </w:rPr>
        <w:tab/>
        <w:t xml:space="preserve">if configuration is not set in the MCData user profile document that allows the MCData user to receive </w:t>
      </w:r>
      <w:r w:rsidRPr="00B02A0B">
        <w:t>one-to-one MCData communication</w:t>
      </w:r>
      <w:r w:rsidRPr="00B02A0B">
        <w:rPr>
          <w:lang w:eastAsia="ko-KR"/>
        </w:rPr>
        <w:t xml:space="preserve"> from any user (see </w:t>
      </w:r>
      <w:r w:rsidRPr="00B02A0B">
        <w:t>&lt;allow-one-to-one-communication-from-any-user&gt; element</w:t>
      </w:r>
      <w:r w:rsidRPr="00B02A0B">
        <w:rPr>
          <w:lang w:eastAsia="ko-KR"/>
        </w:rPr>
        <w:t xml:space="preserve"> in MCData user profile document in </w:t>
      </w:r>
      <w:r w:rsidRPr="00B02A0B">
        <w:t>3GPP </w:t>
      </w:r>
      <w:r w:rsidRPr="00B02A0B">
        <w:rPr>
          <w:rFonts w:hint="eastAsia"/>
          <w:lang w:eastAsia="ko-KR"/>
        </w:rPr>
        <w:t>TS 24.484</w:t>
      </w:r>
      <w:r w:rsidRPr="00B02A0B">
        <w:rPr>
          <w:lang w:eastAsia="ko-KR"/>
        </w:rPr>
        <w:t> [12]);</w:t>
      </w:r>
    </w:p>
    <w:p w14:paraId="5C3BE450" w14:textId="77777777" w:rsidR="005C310B" w:rsidRPr="00B02A0B" w:rsidRDefault="005C310B" w:rsidP="005C310B">
      <w:pPr>
        <w:pStyle w:val="B1"/>
      </w:pPr>
      <w:r w:rsidRPr="00B02A0B">
        <w:tab/>
        <w:t>then:</w:t>
      </w:r>
    </w:p>
    <w:p w14:paraId="00B2CA60" w14:textId="77777777" w:rsidR="005C310B" w:rsidRPr="00B02A0B" w:rsidRDefault="005C310B" w:rsidP="005C310B">
      <w:pPr>
        <w:pStyle w:val="B2"/>
      </w:pPr>
      <w:r w:rsidRPr="00B02A0B">
        <w:t>i)</w:t>
      </w:r>
      <w:r w:rsidRPr="00B02A0B">
        <w:tab/>
        <w:t>shall reject the SIP MESSAGE request with a SIP 403 (Forbidden) response including warning text set to "230 one-to-one MCData communication not authorised from this originating user" in a Warning header field as specified in clause 4.9 and shall not continue with the rest of the steps;</w:t>
      </w:r>
    </w:p>
    <w:p w14:paraId="660A7B45" w14:textId="77777777" w:rsidR="005C310B" w:rsidRPr="00B02A0B" w:rsidRDefault="005C310B" w:rsidP="005C310B">
      <w:pPr>
        <w:pStyle w:val="B1"/>
      </w:pPr>
      <w:r w:rsidRPr="00B02A0B">
        <w:t>4)</w:t>
      </w:r>
      <w:r w:rsidRPr="00B02A0B">
        <w:tab/>
        <w:t>shall generate an outgoing SIP MESSAGE request as specified in clause 6.3.2.1;</w:t>
      </w:r>
    </w:p>
    <w:p w14:paraId="3B280153" w14:textId="77777777" w:rsidR="005C310B" w:rsidRPr="00B02A0B" w:rsidRDefault="005C310B" w:rsidP="005C310B">
      <w:pPr>
        <w:pStyle w:val="B1"/>
      </w:pPr>
      <w:r w:rsidRPr="00B02A0B">
        <w:t>5)</w:t>
      </w:r>
      <w:r w:rsidRPr="00B02A0B">
        <w:tab/>
        <w:t>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 and</w:t>
      </w:r>
    </w:p>
    <w:p w14:paraId="08C7AABE" w14:textId="77777777" w:rsidR="005C310B" w:rsidRPr="00B02A0B" w:rsidRDefault="005C310B" w:rsidP="005C310B">
      <w:pPr>
        <w:pStyle w:val="B1"/>
      </w:pPr>
      <w:r w:rsidRPr="00B02A0B">
        <w:t>6)</w:t>
      </w:r>
      <w:r w:rsidRPr="00B02A0B">
        <w:tab/>
        <w:t>shall send the SIP MESSAGE request as specified in 3GPP TS 24.229 [5].</w:t>
      </w:r>
    </w:p>
    <w:p w14:paraId="6EEDE97A" w14:textId="77777777" w:rsidR="005C310B" w:rsidRPr="00B02A0B" w:rsidRDefault="005C310B" w:rsidP="005C310B">
      <w:r w:rsidRPr="00B02A0B">
        <w:t>Upon receipt of a SIP 200 (OK) response in response to the above SIP MESSAGE request, the participating MCData function:</w:t>
      </w:r>
    </w:p>
    <w:p w14:paraId="3822DED6"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2CCB98C7" w14:textId="77777777" w:rsidR="005C310B" w:rsidRPr="00B02A0B" w:rsidRDefault="005C310B" w:rsidP="005C310B">
      <w:pPr>
        <w:pStyle w:val="B1"/>
      </w:pPr>
      <w:r w:rsidRPr="00B02A0B">
        <w:t>2)</w:t>
      </w:r>
      <w:r w:rsidRPr="00B02A0B">
        <w:tab/>
        <w:t>shall send the SIP 200 (OK) response to the controlling MCData function according to 3GPP TS 24.229 [5].</w:t>
      </w:r>
    </w:p>
    <w:p w14:paraId="19B0C663" w14:textId="77777777" w:rsidR="005C310B" w:rsidRPr="00B02A0B" w:rsidRDefault="005C310B" w:rsidP="005C310B">
      <w:r w:rsidRPr="00B02A0B">
        <w:t>Upon receipt of a SIP 4xx, 5xx or 6xx response to the above SIP MESSAGE request, the participating MCData function:</w:t>
      </w:r>
    </w:p>
    <w:p w14:paraId="2DB7915E" w14:textId="77777777" w:rsidR="005C310B" w:rsidRPr="00B02A0B" w:rsidRDefault="005C310B" w:rsidP="005C310B">
      <w:pPr>
        <w:pStyle w:val="B1"/>
      </w:pPr>
      <w:r w:rsidRPr="00B02A0B">
        <w:t>1)</w:t>
      </w:r>
      <w:r w:rsidRPr="00B02A0B">
        <w:tab/>
        <w:t>shall generate a SIP response according to 3GPP TS 24.229 [5];</w:t>
      </w:r>
    </w:p>
    <w:p w14:paraId="76508EF9" w14:textId="77777777" w:rsidR="005C310B" w:rsidRPr="00B02A0B" w:rsidRDefault="005C310B" w:rsidP="005C310B">
      <w:pPr>
        <w:pStyle w:val="B1"/>
      </w:pPr>
      <w:r w:rsidRPr="00B02A0B">
        <w:t>2)</w:t>
      </w:r>
      <w:r w:rsidRPr="00B02A0B">
        <w:tab/>
        <w:t>shall include Warning header field(s) that were received in the incoming SIP response; and</w:t>
      </w:r>
    </w:p>
    <w:p w14:paraId="0B89DFC5" w14:textId="77777777" w:rsidR="005C310B" w:rsidRPr="00B02A0B" w:rsidRDefault="005C310B" w:rsidP="005C310B">
      <w:pPr>
        <w:pStyle w:val="B1"/>
      </w:pPr>
      <w:r w:rsidRPr="00B02A0B">
        <w:t>3)</w:t>
      </w:r>
      <w:r w:rsidRPr="00B02A0B">
        <w:tab/>
        <w:t>shall forward the SIP response to the controlling MCData function according to 3GPP TS 24.229 [5].</w:t>
      </w:r>
    </w:p>
    <w:p w14:paraId="435A3F0A" w14:textId="77777777" w:rsidR="005C310B" w:rsidRPr="00B02A0B" w:rsidRDefault="005C310B" w:rsidP="007D34FE">
      <w:pPr>
        <w:pStyle w:val="Heading4"/>
        <w:rPr>
          <w:rFonts w:eastAsia="Malgun Gothic"/>
        </w:rPr>
      </w:pPr>
      <w:bookmarkStart w:id="2265" w:name="_Toc20215586"/>
      <w:bookmarkStart w:id="2266" w:name="_Toc27496053"/>
      <w:bookmarkStart w:id="2267" w:name="_Toc36107794"/>
      <w:bookmarkStart w:id="2268" w:name="_Toc44598546"/>
      <w:bookmarkStart w:id="2269" w:name="_Toc44602401"/>
      <w:bookmarkStart w:id="2270" w:name="_Toc45197578"/>
      <w:bookmarkStart w:id="2271" w:name="_Toc45695611"/>
      <w:bookmarkStart w:id="2272" w:name="_Toc51851067"/>
      <w:bookmarkStart w:id="2273" w:name="_Toc92224670"/>
      <w:bookmarkStart w:id="2274" w:name="_Toc138440458"/>
      <w:r w:rsidRPr="00B02A0B">
        <w:rPr>
          <w:rFonts w:eastAsia="Malgun Gothic"/>
        </w:rPr>
        <w:t>9.2.2.4</w:t>
      </w:r>
      <w:r w:rsidRPr="00B02A0B">
        <w:rPr>
          <w:rFonts w:eastAsia="Malgun Gothic"/>
        </w:rPr>
        <w:tab/>
        <w:t>Controlling MCData function procedures</w:t>
      </w:r>
      <w:bookmarkEnd w:id="2265"/>
      <w:bookmarkEnd w:id="2266"/>
      <w:bookmarkEnd w:id="2267"/>
      <w:bookmarkEnd w:id="2268"/>
      <w:bookmarkEnd w:id="2269"/>
      <w:bookmarkEnd w:id="2270"/>
      <w:bookmarkEnd w:id="2271"/>
      <w:bookmarkEnd w:id="2272"/>
      <w:bookmarkEnd w:id="2273"/>
      <w:bookmarkEnd w:id="2274"/>
    </w:p>
    <w:p w14:paraId="78313E7E" w14:textId="77777777" w:rsidR="005C310B" w:rsidRPr="00B02A0B" w:rsidRDefault="005C310B" w:rsidP="007D34FE">
      <w:pPr>
        <w:pStyle w:val="Heading5"/>
        <w:rPr>
          <w:rFonts w:eastAsia="Malgun Gothic"/>
        </w:rPr>
      </w:pPr>
      <w:bookmarkStart w:id="2275" w:name="_Toc20215587"/>
      <w:bookmarkStart w:id="2276" w:name="_Toc27496054"/>
      <w:bookmarkStart w:id="2277" w:name="_Toc36107795"/>
      <w:bookmarkStart w:id="2278" w:name="_Toc44598547"/>
      <w:bookmarkStart w:id="2279" w:name="_Toc44602402"/>
      <w:bookmarkStart w:id="2280" w:name="_Toc45197579"/>
      <w:bookmarkStart w:id="2281" w:name="_Toc45695612"/>
      <w:bookmarkStart w:id="2282" w:name="_Toc51851068"/>
      <w:bookmarkStart w:id="2283" w:name="_Toc92224671"/>
      <w:bookmarkStart w:id="2284" w:name="_Toc138440459"/>
      <w:r w:rsidRPr="00B02A0B">
        <w:rPr>
          <w:rFonts w:eastAsia="Malgun Gothic"/>
        </w:rPr>
        <w:t>9.2.2.4.1</w:t>
      </w:r>
      <w:r w:rsidRPr="00B02A0B">
        <w:rPr>
          <w:rFonts w:eastAsia="Malgun Gothic"/>
        </w:rPr>
        <w:tab/>
        <w:t>Originating controlling MCData function procedures</w:t>
      </w:r>
      <w:bookmarkEnd w:id="2275"/>
      <w:bookmarkEnd w:id="2276"/>
      <w:bookmarkEnd w:id="2277"/>
      <w:bookmarkEnd w:id="2278"/>
      <w:bookmarkEnd w:id="2279"/>
      <w:bookmarkEnd w:id="2280"/>
      <w:bookmarkEnd w:id="2281"/>
      <w:bookmarkEnd w:id="2282"/>
      <w:bookmarkEnd w:id="2283"/>
      <w:bookmarkEnd w:id="2284"/>
    </w:p>
    <w:p w14:paraId="0DF775CD" w14:textId="77777777" w:rsidR="002240F9" w:rsidRDefault="002240F9" w:rsidP="009C194E">
      <w:pPr>
        <w:pStyle w:val="H6"/>
      </w:pPr>
      <w:r w:rsidRPr="002240F9">
        <w:t>9.2.2.4.1.1</w:t>
      </w:r>
      <w:r w:rsidRPr="002240F9">
        <w:tab/>
        <w:t>SIP MESSAGE targeted to an MCData clients</w:t>
      </w:r>
    </w:p>
    <w:p w14:paraId="14375C24" w14:textId="5E2A0B11" w:rsidR="005C310B" w:rsidRPr="00B02A0B" w:rsidRDefault="005C310B" w:rsidP="005C310B">
      <w:r w:rsidRPr="00B02A0B">
        <w:t>This clause describes the procedures for sending a SIP MESSAGE from the controlling MCData function and is initiated by the controlling MCData function as a result of an action in clause 9.2.2.4.2.</w:t>
      </w:r>
    </w:p>
    <w:p w14:paraId="2AD68801" w14:textId="77777777" w:rsidR="005C310B" w:rsidRPr="00B02A0B" w:rsidRDefault="005C310B" w:rsidP="005C310B">
      <w:r w:rsidRPr="00B02A0B">
        <w:t>The controlling MCData function:</w:t>
      </w:r>
    </w:p>
    <w:p w14:paraId="032C4750" w14:textId="77777777" w:rsidR="005C310B" w:rsidRPr="00B02A0B" w:rsidRDefault="005C310B" w:rsidP="005C310B">
      <w:pPr>
        <w:pStyle w:val="B1"/>
      </w:pPr>
      <w:r w:rsidRPr="00B02A0B">
        <w:t>1)</w:t>
      </w:r>
      <w:r w:rsidRPr="00B02A0B">
        <w:tab/>
        <w:t>shall generate a SIP MESSAGE request in accordance with 3GPP TS 24.229 [5] and IETF RFC 3428 [6];</w:t>
      </w:r>
    </w:p>
    <w:p w14:paraId="54B87D56"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containing the g.3gpp.mcdata.sds media feature tag along with the "require" and "explicit" header field parameters according to IETF RFC 3841 [8] in the outgoing SIP MESSAGE request;</w:t>
      </w:r>
    </w:p>
    <w:p w14:paraId="44AD2BB4"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media feature tag g.3gpp.icsi-ref with the value of "urn:urn-7:3gpp-service.ims.icsi.mcdata.sds" along with parameters "require" and "explicit" according to IETF RFC 3841 [8] in the outgoing SIP MESSAGE request;</w:t>
      </w:r>
    </w:p>
    <w:p w14:paraId="4272729B" w14:textId="77777777" w:rsidR="005C310B" w:rsidRPr="00B02A0B" w:rsidRDefault="005C310B" w:rsidP="005C310B">
      <w:pPr>
        <w:pStyle w:val="B1"/>
      </w:pPr>
      <w:r w:rsidRPr="00B02A0B">
        <w:t>4)</w:t>
      </w:r>
      <w:r w:rsidRPr="00B02A0B">
        <w:tab/>
        <w:t>shall copy the following MIME bodies in the received SIP MESSAGE request into the outgoing SIP MESSAGE request by following the guidelines in clause 6.4:</w:t>
      </w:r>
    </w:p>
    <w:p w14:paraId="3BA37276" w14:textId="77777777" w:rsidR="005C310B" w:rsidRPr="00B02A0B" w:rsidRDefault="005C310B" w:rsidP="005C310B">
      <w:pPr>
        <w:pStyle w:val="B2"/>
      </w:pPr>
      <w:r w:rsidRPr="00B02A0B">
        <w:t>a)</w:t>
      </w:r>
      <w:r w:rsidRPr="00B02A0B">
        <w:tab/>
        <w:t>application/vnd.3gpp.mcdata-info+xml MIME body;</w:t>
      </w:r>
    </w:p>
    <w:p w14:paraId="086ADDA8" w14:textId="77777777" w:rsidR="005C310B" w:rsidRPr="00B02A0B" w:rsidRDefault="005C310B" w:rsidP="005C310B">
      <w:pPr>
        <w:pStyle w:val="B2"/>
      </w:pPr>
      <w:r w:rsidRPr="00B02A0B">
        <w:t>b)</w:t>
      </w:r>
      <w:r w:rsidRPr="00B02A0B">
        <w:tab/>
        <w:t>application/vnd.3gpp.mcdata-signalling MIME body; and</w:t>
      </w:r>
    </w:p>
    <w:p w14:paraId="06C61FC5" w14:textId="77777777" w:rsidR="005C310B" w:rsidRPr="00B02A0B" w:rsidRDefault="005C310B" w:rsidP="005C310B">
      <w:pPr>
        <w:pStyle w:val="B2"/>
      </w:pPr>
      <w:r w:rsidRPr="00B02A0B">
        <w:t>c)</w:t>
      </w:r>
      <w:r w:rsidRPr="00B02A0B">
        <w:tab/>
        <w:t>application/vnd.3gpp.mcdata-payload MIME body</w:t>
      </w:r>
    </w:p>
    <w:p w14:paraId="79BD82B5" w14:textId="77777777" w:rsidR="005C310B" w:rsidRPr="00B02A0B" w:rsidRDefault="005C310B" w:rsidP="005C310B">
      <w:pPr>
        <w:pStyle w:val="B1"/>
      </w:pPr>
      <w:r w:rsidRPr="00B02A0B">
        <w:t>5)</w:t>
      </w:r>
      <w:r w:rsidRPr="00B02A0B">
        <w:tab/>
        <w:t>in the application/vnd.3gpp.mcdata-info+xml MIME body:</w:t>
      </w:r>
    </w:p>
    <w:p w14:paraId="764C5828" w14:textId="2BD596C4" w:rsidR="005C310B" w:rsidRPr="00B02A0B" w:rsidRDefault="005C310B" w:rsidP="005C310B">
      <w:pPr>
        <w:pStyle w:val="B2"/>
      </w:pPr>
      <w:r w:rsidRPr="00B02A0B">
        <w:t>a)</w:t>
      </w:r>
      <w:r w:rsidRPr="00B02A0B">
        <w:tab/>
        <w:t>shall set the &lt;mcdata-request-uri&gt; element to the MCData ID of the terminating user; and</w:t>
      </w:r>
    </w:p>
    <w:p w14:paraId="69DEE0DA" w14:textId="77777777" w:rsidR="005C310B" w:rsidRPr="00B02A0B" w:rsidRDefault="005C310B" w:rsidP="005C310B">
      <w:pPr>
        <w:pStyle w:val="B2"/>
      </w:pPr>
      <w:r w:rsidRPr="00B02A0B">
        <w:t>b)</w:t>
      </w:r>
      <w:r w:rsidRPr="00B02A0B">
        <w:tab/>
        <w:t>if the &lt;request-type&gt; element in the application/vnd.3gpp.mcdata-info+xml MIME body of the incoming SIP MESSAGE request was set to a value of "group-sds", shall set the &lt;mcdata-calling-group-id&gt; element to the group identity;</w:t>
      </w:r>
    </w:p>
    <w:p w14:paraId="266501CF" w14:textId="77777777" w:rsidR="005C310B" w:rsidRPr="00B02A0B" w:rsidRDefault="005C310B" w:rsidP="005C310B">
      <w:pPr>
        <w:pStyle w:val="B1"/>
      </w:pPr>
      <w:r w:rsidRPr="00B02A0B">
        <w:t>6)</w:t>
      </w:r>
      <w:r w:rsidRPr="00B02A0B">
        <w:tab/>
        <w:t>shall set the Request-URI to the public service identity of the terminating participating MCData function associated to the MCData user to be invited;</w:t>
      </w:r>
    </w:p>
    <w:p w14:paraId="017EAB59" w14:textId="77777777" w:rsidR="00636019" w:rsidRDefault="00636019" w:rsidP="00636019">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73802270" w14:textId="77777777" w:rsidR="00636019" w:rsidRDefault="00636019" w:rsidP="00636019">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15B609DE" w14:textId="77777777" w:rsidR="00636019" w:rsidRDefault="00636019" w:rsidP="00636019">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3A54D50" w14:textId="77777777" w:rsidR="00636019" w:rsidRPr="00BE4B01" w:rsidRDefault="00636019" w:rsidP="00636019">
      <w:pPr>
        <w:pStyle w:val="NO"/>
      </w:pPr>
      <w:r>
        <w:t>NOTE 4:</w:t>
      </w:r>
      <w:r>
        <w:tab/>
        <w:t xml:space="preserve">How the </w:t>
      </w:r>
      <w:r w:rsidRPr="00A07E7A">
        <w:rPr>
          <w:rFonts w:eastAsia="Malgun Gothic"/>
        </w:rPr>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1B7EA895" w14:textId="77777777" w:rsidR="00E92E98" w:rsidRDefault="00636019" w:rsidP="00E92E98">
      <w:pPr>
        <w:pStyle w:val="NO"/>
      </w:pPr>
      <w:r>
        <w:t>NOTE 5:</w:t>
      </w:r>
      <w:r>
        <w:tab/>
        <w:t>How the local MCData system routes the SIP request through an exit MCData gateway server is out of the scope of the present document.</w:t>
      </w:r>
    </w:p>
    <w:p w14:paraId="0C032A49" w14:textId="4D58EFE0" w:rsidR="005C310B" w:rsidRPr="00B02A0B" w:rsidRDefault="005C310B" w:rsidP="005C310B">
      <w:pPr>
        <w:pStyle w:val="B1"/>
      </w:pPr>
      <w:r w:rsidRPr="00B02A0B">
        <w:rPr>
          <w:lang w:eastAsia="ko-KR"/>
        </w:rPr>
        <w:t>7)</w:t>
      </w:r>
      <w:r w:rsidRPr="00B02A0B">
        <w:tab/>
      </w:r>
      <w:r w:rsidR="005C5138">
        <w:t xml:space="preserve">shall include a P-Asserted-Identity header field in the outgoing SIP MESSAGE request set to the public service identity of the controlling </w:t>
      </w:r>
      <w:r w:rsidR="005C5138">
        <w:rPr>
          <w:rFonts w:eastAsia="Calibri"/>
        </w:rPr>
        <w:t>MCData</w:t>
      </w:r>
      <w:r w:rsidR="005C5138">
        <w:t xml:space="preserve"> function</w:t>
      </w:r>
      <w:r w:rsidRPr="00B02A0B">
        <w:t>;</w:t>
      </w:r>
    </w:p>
    <w:p w14:paraId="7079DBF4" w14:textId="77777777" w:rsidR="005C310B" w:rsidRPr="00B02A0B" w:rsidRDefault="005C310B" w:rsidP="005C310B">
      <w:pPr>
        <w:pStyle w:val="B1"/>
        <w:rPr>
          <w:lang w:eastAsia="ko-KR"/>
        </w:rPr>
      </w:pPr>
      <w:r w:rsidRPr="00B02A0B">
        <w:rPr>
          <w:lang w:eastAsia="ko-KR"/>
        </w:rPr>
        <w:t>8)</w:t>
      </w:r>
      <w:r w:rsidRPr="00B02A0B">
        <w:rPr>
          <w:lang w:eastAsia="ko-KR"/>
        </w:rPr>
        <w:tab/>
        <w:t>shall include a P-Asserted-Service header field with the value "urn:urn-7:3gpp-service.ims.icsi.mcdata.sds"; and</w:t>
      </w:r>
    </w:p>
    <w:p w14:paraId="0DF80AA4" w14:textId="77777777" w:rsidR="005C310B" w:rsidRPr="00B02A0B" w:rsidRDefault="005C310B" w:rsidP="005C310B">
      <w:pPr>
        <w:pStyle w:val="B1"/>
      </w:pPr>
      <w:r w:rsidRPr="00B02A0B">
        <w:t>9)</w:t>
      </w:r>
      <w:r w:rsidRPr="00B02A0B">
        <w:tab/>
        <w:t>shall send the SIP MESSAGE request according to according to rules and procedures of 3GPP TS 24.229 [5].</w:t>
      </w:r>
    </w:p>
    <w:p w14:paraId="00A90267" w14:textId="4E498947" w:rsidR="002240F9" w:rsidRDefault="002240F9" w:rsidP="002240F9">
      <w:pPr>
        <w:pStyle w:val="H6"/>
      </w:pPr>
      <w:bookmarkStart w:id="2285" w:name="_Toc20215588"/>
      <w:bookmarkStart w:id="2286" w:name="_Toc27496055"/>
      <w:bookmarkStart w:id="2287" w:name="_Toc36107796"/>
      <w:bookmarkStart w:id="2288" w:name="_Toc44598548"/>
      <w:bookmarkStart w:id="2289" w:name="_Toc44602403"/>
      <w:bookmarkStart w:id="2290" w:name="_Toc45197580"/>
      <w:bookmarkStart w:id="2291" w:name="_Toc45695613"/>
      <w:bookmarkStart w:id="2292" w:name="_Toc51851069"/>
      <w:bookmarkStart w:id="2293" w:name="_Toc92224672"/>
      <w:r w:rsidRPr="002240F9">
        <w:t>9.2.2.4.1.</w:t>
      </w:r>
      <w:r>
        <w:t>2</w:t>
      </w:r>
      <w:r w:rsidRPr="002240F9">
        <w:tab/>
      </w:r>
      <w:r w:rsidRPr="00155792">
        <w:t>SIP MESSAGE targeted to a non-controlling MCData function</w:t>
      </w:r>
    </w:p>
    <w:p w14:paraId="50A6F1CE" w14:textId="77777777" w:rsidR="002240F9" w:rsidRPr="00B02A0B" w:rsidRDefault="002240F9" w:rsidP="002240F9">
      <w:r w:rsidRPr="00B02A0B">
        <w:t xml:space="preserve">This clause describes the procedures for sending a SIP MESSAGE from the controlling MCData function </w:t>
      </w:r>
      <w:r>
        <w:t xml:space="preserve">to a non-controlling MCData function </w:t>
      </w:r>
      <w:r w:rsidRPr="00B02A0B">
        <w:t>and is initiated by the controlling MCData function as a result of an action in clause 9.2.2.4.2.</w:t>
      </w:r>
    </w:p>
    <w:p w14:paraId="2F974201" w14:textId="77777777" w:rsidR="002240F9" w:rsidRPr="00B02A0B" w:rsidRDefault="002240F9" w:rsidP="002240F9">
      <w:r w:rsidRPr="00B02A0B">
        <w:t>The controlling MCData function:</w:t>
      </w:r>
    </w:p>
    <w:p w14:paraId="58CBF5DB" w14:textId="77777777" w:rsidR="002240F9" w:rsidRPr="00B02A0B" w:rsidRDefault="002240F9" w:rsidP="002240F9">
      <w:pPr>
        <w:pStyle w:val="B1"/>
      </w:pPr>
      <w:r w:rsidRPr="00B02A0B">
        <w:t>1)</w:t>
      </w:r>
      <w:r w:rsidRPr="00B02A0B">
        <w:tab/>
        <w:t>shall generate a SIP MESSAGE request in accordance with 3GPP TS 24.229 [5] and IETF RFC 3428 [6];</w:t>
      </w:r>
    </w:p>
    <w:p w14:paraId="23A3B611" w14:textId="77777777" w:rsidR="002240F9" w:rsidRPr="00B02A0B" w:rsidRDefault="002240F9" w:rsidP="002240F9">
      <w:pPr>
        <w:pStyle w:val="B1"/>
        <w:rPr>
          <w:lang w:eastAsia="ko-KR"/>
        </w:rPr>
      </w:pPr>
      <w:r w:rsidRPr="00B02A0B">
        <w:rPr>
          <w:lang w:eastAsia="ko-KR"/>
        </w:rPr>
        <w:t>2)</w:t>
      </w:r>
      <w:r w:rsidRPr="00B02A0B">
        <w:rPr>
          <w:lang w:eastAsia="ko-KR"/>
        </w:rPr>
        <w:tab/>
        <w:t xml:space="preserve">shall include an Accept-Contact header field containing the g.3gpp.mcdata.sds media feature tag along with the "require" and "explicit" header field parameters </w:t>
      </w:r>
      <w:r w:rsidRPr="00B02A0B">
        <w:t>in accordance with</w:t>
      </w:r>
      <w:r w:rsidRPr="00B02A0B">
        <w:rPr>
          <w:lang w:eastAsia="ko-KR"/>
        </w:rPr>
        <w:t xml:space="preserve"> IETF RFC 3841 [8] in the outgoing SIP MESSAGE request;</w:t>
      </w:r>
    </w:p>
    <w:p w14:paraId="5A8C660B" w14:textId="77777777" w:rsidR="002240F9" w:rsidRPr="00B02A0B" w:rsidRDefault="002240F9" w:rsidP="002240F9">
      <w:pPr>
        <w:pStyle w:val="B1"/>
        <w:rPr>
          <w:lang w:eastAsia="ko-KR"/>
        </w:rPr>
      </w:pPr>
      <w:r w:rsidRPr="00B02A0B">
        <w:rPr>
          <w:lang w:eastAsia="ko-KR"/>
        </w:rPr>
        <w:t>3)</w:t>
      </w:r>
      <w:r w:rsidRPr="00B02A0B">
        <w:rPr>
          <w:lang w:eastAsia="ko-KR"/>
        </w:rPr>
        <w:tab/>
        <w:t xml:space="preserve">shall include an Accept-Contact header field with the media feature tag g.3gpp.icsi-ref with the value of "urn:urn-7:3gpp-service.ims.icsi.mcdata.sds" along with parameters "require" and "explicit" </w:t>
      </w:r>
      <w:r w:rsidRPr="00B02A0B">
        <w:t>in accordance with</w:t>
      </w:r>
      <w:r w:rsidRPr="00B02A0B">
        <w:rPr>
          <w:lang w:eastAsia="ko-KR"/>
        </w:rPr>
        <w:t xml:space="preserve"> IETF RFC 3841 [8] in the outgoing SIP MESSAGE request;</w:t>
      </w:r>
    </w:p>
    <w:p w14:paraId="573392DB" w14:textId="77777777" w:rsidR="002240F9" w:rsidRPr="00B02A0B" w:rsidRDefault="002240F9" w:rsidP="002240F9">
      <w:pPr>
        <w:pStyle w:val="B1"/>
      </w:pPr>
      <w:r w:rsidRPr="00B02A0B">
        <w:t>4)</w:t>
      </w:r>
      <w:r w:rsidRPr="00B02A0B">
        <w:tab/>
        <w:t>shall copy the following MIME bodies in the received SIP MESSAGE request into the outgoing SIP MESSAGE request by following the guidelines in clause 6.4:</w:t>
      </w:r>
    </w:p>
    <w:p w14:paraId="7095B3BF" w14:textId="77777777" w:rsidR="002240F9" w:rsidRPr="00B02A0B" w:rsidRDefault="002240F9" w:rsidP="002240F9">
      <w:pPr>
        <w:pStyle w:val="B2"/>
      </w:pPr>
      <w:r w:rsidRPr="00B02A0B">
        <w:t>a)</w:t>
      </w:r>
      <w:r w:rsidRPr="00B02A0B">
        <w:tab/>
        <w:t>application/vnd.3gpp.mcdata-info+xml MIME body;</w:t>
      </w:r>
    </w:p>
    <w:p w14:paraId="3A1D9E93" w14:textId="77777777" w:rsidR="002240F9" w:rsidRPr="00B02A0B" w:rsidRDefault="002240F9" w:rsidP="002240F9">
      <w:pPr>
        <w:pStyle w:val="B2"/>
      </w:pPr>
      <w:r w:rsidRPr="00B02A0B">
        <w:t>b)</w:t>
      </w:r>
      <w:r w:rsidRPr="00B02A0B">
        <w:tab/>
        <w:t>application/vnd.3gpp.mcdata-signalling MIME body; and</w:t>
      </w:r>
    </w:p>
    <w:p w14:paraId="1D592E5E" w14:textId="77777777" w:rsidR="002240F9" w:rsidRPr="00B02A0B" w:rsidRDefault="002240F9" w:rsidP="002240F9">
      <w:pPr>
        <w:pStyle w:val="B2"/>
      </w:pPr>
      <w:r w:rsidRPr="00B02A0B">
        <w:t>c)</w:t>
      </w:r>
      <w:r w:rsidRPr="00B02A0B">
        <w:tab/>
        <w:t>application/vnd.3gpp.mcdata-payload MIME body</w:t>
      </w:r>
    </w:p>
    <w:p w14:paraId="01549223" w14:textId="77777777" w:rsidR="002240F9" w:rsidRPr="00B02A0B" w:rsidRDefault="002240F9" w:rsidP="002240F9">
      <w:pPr>
        <w:pStyle w:val="B1"/>
      </w:pPr>
      <w:r w:rsidRPr="00B02A0B">
        <w:t>5)</w:t>
      </w:r>
      <w:r w:rsidRPr="00B02A0B">
        <w:tab/>
        <w:t>in the application/vnd.3gpp.mcdata-info+xml MIME body:</w:t>
      </w:r>
    </w:p>
    <w:p w14:paraId="2476EEDB" w14:textId="77777777" w:rsidR="002240F9" w:rsidRPr="00B02A0B" w:rsidRDefault="002240F9" w:rsidP="002240F9">
      <w:pPr>
        <w:pStyle w:val="B2"/>
      </w:pPr>
      <w:r w:rsidRPr="00B02A0B">
        <w:t>a)</w:t>
      </w:r>
      <w:r w:rsidRPr="00B02A0B">
        <w:tab/>
        <w:t xml:space="preserve">shall set the &lt;mcdata-request-uri&gt; element to the </w:t>
      </w:r>
      <w:r>
        <w:t>group identity of the constituent group served by the non-controlling MCData function</w:t>
      </w:r>
      <w:r w:rsidRPr="00B02A0B">
        <w:t>; and</w:t>
      </w:r>
    </w:p>
    <w:p w14:paraId="01B60C7F" w14:textId="77777777" w:rsidR="002240F9" w:rsidRPr="00B02A0B" w:rsidRDefault="002240F9" w:rsidP="002240F9">
      <w:pPr>
        <w:pStyle w:val="B2"/>
      </w:pPr>
      <w:r w:rsidRPr="00B02A0B">
        <w:t>b)</w:t>
      </w:r>
      <w:r w:rsidRPr="00B02A0B">
        <w:tab/>
        <w:t>shall set the &lt;mcdata-calling-group-id&gt; element to the group identity</w:t>
      </w:r>
      <w:r>
        <w:t xml:space="preserve"> of the group served by the controlling MCData function</w:t>
      </w:r>
      <w:r w:rsidRPr="00B02A0B">
        <w:t>;</w:t>
      </w:r>
    </w:p>
    <w:p w14:paraId="400A274F" w14:textId="77777777" w:rsidR="002240F9" w:rsidRPr="00B02A0B" w:rsidRDefault="002240F9" w:rsidP="002240F9">
      <w:pPr>
        <w:pStyle w:val="B1"/>
      </w:pPr>
      <w:r w:rsidRPr="00B02A0B">
        <w:t>6)</w:t>
      </w:r>
      <w:r w:rsidRPr="00B02A0B">
        <w:tab/>
        <w:t xml:space="preserve">shall set the Request-URI to the public service identity of the </w:t>
      </w:r>
      <w:r>
        <w:t xml:space="preserve">non-controlling </w:t>
      </w:r>
      <w:r w:rsidRPr="00B02A0B">
        <w:t xml:space="preserve">MCData function associated </w:t>
      </w:r>
      <w:r>
        <w:t>with</w:t>
      </w:r>
      <w:r w:rsidRPr="00B02A0B">
        <w:t xml:space="preserve"> the </w:t>
      </w:r>
      <w:r>
        <w:t>constituent group</w:t>
      </w:r>
      <w:r w:rsidRPr="00B02A0B">
        <w:t>;</w:t>
      </w:r>
    </w:p>
    <w:p w14:paraId="6092E89D" w14:textId="77777777" w:rsidR="002240F9" w:rsidRDefault="002240F9" w:rsidP="002240F9">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7EF2BF33" w14:textId="77777777" w:rsidR="002240F9" w:rsidRDefault="002240F9" w:rsidP="002240F9">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419E0482" w14:textId="77777777" w:rsidR="002240F9" w:rsidRDefault="002240F9" w:rsidP="002240F9">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661FC82A" w14:textId="77777777" w:rsidR="002240F9" w:rsidRPr="00BE4B01" w:rsidRDefault="002240F9" w:rsidP="002240F9">
      <w:pPr>
        <w:pStyle w:val="NO"/>
      </w:pPr>
      <w:r>
        <w:t>NOTE 4:</w:t>
      </w:r>
      <w:r>
        <w:tab/>
        <w:t xml:space="preserve">How the </w:t>
      </w:r>
      <w:r w:rsidRPr="00A07E7A">
        <w:rPr>
          <w:rFonts w:eastAsia="Malgun Gothic"/>
        </w:rPr>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6C4EE466" w14:textId="77777777" w:rsidR="002240F9" w:rsidRDefault="002240F9" w:rsidP="002240F9">
      <w:pPr>
        <w:pStyle w:val="NO"/>
      </w:pPr>
      <w:r>
        <w:t>NOTE 5:</w:t>
      </w:r>
      <w:r>
        <w:tab/>
        <w:t>How the local MCData system routes the SIP request through an exit MCData gateway server is out of the scope of the present document.</w:t>
      </w:r>
    </w:p>
    <w:p w14:paraId="299D0189" w14:textId="77777777" w:rsidR="002240F9" w:rsidRPr="00B02A0B" w:rsidRDefault="002240F9" w:rsidP="002240F9">
      <w:pPr>
        <w:pStyle w:val="B1"/>
        <w:rPr>
          <w:lang w:eastAsia="ko-KR"/>
        </w:rPr>
      </w:pPr>
      <w:r>
        <w:rPr>
          <w:lang w:eastAsia="ko-KR"/>
        </w:rPr>
        <w:t>7</w:t>
      </w:r>
      <w:r w:rsidRPr="00B02A0B">
        <w:rPr>
          <w:lang w:eastAsia="ko-KR"/>
        </w:rPr>
        <w:t>)</w:t>
      </w:r>
      <w:r w:rsidRPr="00B02A0B">
        <w:rPr>
          <w:lang w:eastAsia="ko-KR"/>
        </w:rPr>
        <w:tab/>
        <w:t>shall include a P-Asserted-Service header field with the value "urn:urn-7:3gpp-service.ims.icsi.mcdata.sds"; and</w:t>
      </w:r>
    </w:p>
    <w:p w14:paraId="0750AE94" w14:textId="77777777" w:rsidR="002240F9" w:rsidRPr="00B02A0B" w:rsidRDefault="002240F9" w:rsidP="002240F9">
      <w:pPr>
        <w:pStyle w:val="B1"/>
      </w:pPr>
      <w:r>
        <w:t>8</w:t>
      </w:r>
      <w:r w:rsidRPr="00B02A0B">
        <w:t>)</w:t>
      </w:r>
      <w:r w:rsidRPr="00B02A0B">
        <w:tab/>
        <w:t>shall send the SIP MESSAGE request in accordance with</w:t>
      </w:r>
      <w:r>
        <w:t xml:space="preserve"> </w:t>
      </w:r>
      <w:r w:rsidRPr="00B02A0B">
        <w:t>rules and procedures of 3GPP TS 24.229 [5].</w:t>
      </w:r>
    </w:p>
    <w:p w14:paraId="7FBCF7BC" w14:textId="77777777" w:rsidR="005C310B" w:rsidRPr="00B02A0B" w:rsidRDefault="005C310B" w:rsidP="007D34FE">
      <w:pPr>
        <w:pStyle w:val="Heading5"/>
        <w:rPr>
          <w:rFonts w:eastAsia="Malgun Gothic"/>
        </w:rPr>
      </w:pPr>
      <w:bookmarkStart w:id="2294" w:name="_Toc138440460"/>
      <w:r w:rsidRPr="00B02A0B">
        <w:rPr>
          <w:rFonts w:eastAsia="Malgun Gothic"/>
        </w:rPr>
        <w:t>9.2.2.4.2</w:t>
      </w:r>
      <w:r w:rsidRPr="00B02A0B">
        <w:rPr>
          <w:rFonts w:eastAsia="Malgun Gothic"/>
        </w:rPr>
        <w:tab/>
        <w:t>Terminating controlling MCData function procedures</w:t>
      </w:r>
      <w:bookmarkEnd w:id="2285"/>
      <w:bookmarkEnd w:id="2286"/>
      <w:bookmarkEnd w:id="2287"/>
      <w:bookmarkEnd w:id="2288"/>
      <w:bookmarkEnd w:id="2289"/>
      <w:bookmarkEnd w:id="2290"/>
      <w:bookmarkEnd w:id="2291"/>
      <w:bookmarkEnd w:id="2292"/>
      <w:bookmarkEnd w:id="2293"/>
      <w:bookmarkEnd w:id="2294"/>
    </w:p>
    <w:p w14:paraId="0F78F66A" w14:textId="77777777" w:rsidR="005C310B" w:rsidRPr="00B02A0B" w:rsidRDefault="005C310B" w:rsidP="005C310B">
      <w:pPr>
        <w:rPr>
          <w:noProof/>
        </w:rPr>
      </w:pPr>
      <w:r w:rsidRPr="00B02A0B">
        <w:t>Upon receipt of a "SIP MESSAGE request for standalone SDS for controlling MCData function</w:t>
      </w:r>
      <w:r w:rsidRPr="00B02A0B">
        <w:rPr>
          <w:noProof/>
        </w:rPr>
        <w:t>", the controlling MCData function:</w:t>
      </w:r>
    </w:p>
    <w:p w14:paraId="2E91F196"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controlling MCData function may include a Retry-After header field to the SIP 500 (Server Internal Error) response as specified in IETF RFC 3261 [4]. Otherwise, continue with the rest of the steps;</w:t>
      </w:r>
    </w:p>
    <w:p w14:paraId="2FEDE05C" w14:textId="77777777" w:rsidR="005C310B" w:rsidRPr="00B02A0B" w:rsidRDefault="005C310B" w:rsidP="005C310B">
      <w:pPr>
        <w:pStyle w:val="B1"/>
      </w:pPr>
      <w:r w:rsidRPr="00B02A0B">
        <w:t>2)</w:t>
      </w:r>
      <w:r w:rsidRPr="00B02A0B">
        <w:tab/>
        <w:t>if the SIP MESSAGE does not contain:</w:t>
      </w:r>
    </w:p>
    <w:p w14:paraId="53C4ED3B" w14:textId="77777777" w:rsidR="005C310B" w:rsidRPr="00B02A0B" w:rsidRDefault="005C310B" w:rsidP="005C310B">
      <w:pPr>
        <w:pStyle w:val="B2"/>
      </w:pPr>
      <w:r w:rsidRPr="00B02A0B">
        <w:t>a)</w:t>
      </w:r>
      <w:r w:rsidRPr="00B02A0B">
        <w:tab/>
        <w:t>an application/vnd.3gpp.mcdata-info+xml MIME body;</w:t>
      </w:r>
    </w:p>
    <w:p w14:paraId="44CDD909" w14:textId="77777777" w:rsidR="005C310B" w:rsidRPr="00B02A0B" w:rsidRDefault="005C310B" w:rsidP="005C310B">
      <w:pPr>
        <w:pStyle w:val="B2"/>
      </w:pPr>
      <w:r w:rsidRPr="00B02A0B">
        <w:t>b)</w:t>
      </w:r>
      <w:r w:rsidRPr="00B02A0B">
        <w:tab/>
        <w:t xml:space="preserve">an </w:t>
      </w:r>
      <w:r w:rsidRPr="00B02A0B">
        <w:rPr>
          <w:noProof/>
        </w:rPr>
        <w:t>application/vnd.3gpp.mcdata-signalling MIME body; and</w:t>
      </w:r>
    </w:p>
    <w:p w14:paraId="280BF7A0" w14:textId="77777777" w:rsidR="005C310B" w:rsidRPr="00B02A0B" w:rsidRDefault="005C310B" w:rsidP="005C310B">
      <w:pPr>
        <w:pStyle w:val="B2"/>
        <w:rPr>
          <w:noProof/>
        </w:rPr>
      </w:pPr>
      <w:r w:rsidRPr="00B02A0B">
        <w:rPr>
          <w:rFonts w:eastAsia="Malgun Gothic"/>
        </w:rPr>
        <w:t>c)</w:t>
      </w:r>
      <w:r w:rsidRPr="00B02A0B">
        <w:rPr>
          <w:rFonts w:eastAsia="Malgun Gothic"/>
        </w:rPr>
        <w:tab/>
      </w:r>
      <w:r w:rsidRPr="00B02A0B">
        <w:rPr>
          <w:noProof/>
        </w:rPr>
        <w:t>an application/vnd.3gpp.mcdata-payload MIME body;</w:t>
      </w:r>
    </w:p>
    <w:p w14:paraId="6E27884B" w14:textId="3A04B197" w:rsidR="005C310B" w:rsidRPr="00B02A0B" w:rsidRDefault="002240F9" w:rsidP="005C310B">
      <w:pPr>
        <w:pStyle w:val="B1"/>
      </w:pPr>
      <w:r>
        <w:tab/>
      </w:r>
      <w:r w:rsidR="005C310B" w:rsidRPr="00B02A0B">
        <w:t>shall reject the SIP MESSAGE request with a SIP 403 (Forbidden) response, with warning text set to "199 expected MIME bodies not in the request" in a Warning header field as specified in clause 4.9, and shall not continue with the rest of the steps in this clause;</w:t>
      </w:r>
    </w:p>
    <w:p w14:paraId="7DA496E9" w14:textId="77777777" w:rsidR="005C310B" w:rsidRPr="00B02A0B" w:rsidRDefault="005C310B" w:rsidP="005C310B">
      <w:pPr>
        <w:pStyle w:val="B1"/>
        <w:rPr>
          <w:noProof/>
        </w:rPr>
      </w:pPr>
      <w:r w:rsidRPr="00B02A0B">
        <w:t>3)</w:t>
      </w:r>
      <w:r w:rsidRPr="00B02A0B">
        <w:tab/>
        <w:t>shall decode the contents of the</w:t>
      </w:r>
      <w:r w:rsidRPr="00B02A0B">
        <w:rPr>
          <w:rFonts w:eastAsia="Malgun Gothic"/>
        </w:rPr>
        <w:t xml:space="preserve"> </w:t>
      </w:r>
      <w:r w:rsidRPr="00B02A0B">
        <w:rPr>
          <w:noProof/>
        </w:rPr>
        <w:t>application/vnd.3gpp.mcdata-signalling MIME body contained in the SIP MESSAGE;</w:t>
      </w:r>
    </w:p>
    <w:p w14:paraId="2E3E579D" w14:textId="77777777" w:rsidR="005C310B" w:rsidRPr="00B02A0B" w:rsidRDefault="005C310B" w:rsidP="005C310B">
      <w:pPr>
        <w:pStyle w:val="B1"/>
      </w:pPr>
      <w:r w:rsidRPr="00B02A0B">
        <w:t>4)</w:t>
      </w:r>
      <w:r w:rsidRPr="00B02A0B">
        <w:tab/>
        <w:t xml:space="preserve">if the </w:t>
      </w:r>
      <w:r w:rsidRPr="00B02A0B">
        <w:rPr>
          <w:noProof/>
        </w:rPr>
        <w:t xml:space="preserve">application/vnd.3gpp.mcdata-signalling MIME body contains a </w:t>
      </w:r>
      <w:r w:rsidRPr="00B02A0B">
        <w:t>SDS SIGNALLING PAYLOAD message</w:t>
      </w:r>
      <w:r w:rsidRPr="00B02A0B">
        <w:rPr>
          <w:noProof/>
        </w:rPr>
        <w:t xml:space="preserve"> with a</w:t>
      </w:r>
      <w:r w:rsidRPr="00B02A0B">
        <w:t xml:space="preserve"> </w:t>
      </w:r>
      <w:r w:rsidRPr="00B02A0B">
        <w:rPr>
          <w:noProof/>
        </w:rPr>
        <w:t xml:space="preserve">SDS disposition request type IE, shall store the value of the </w:t>
      </w:r>
      <w:r w:rsidRPr="00B02A0B">
        <w:t>Conversation ID IE and the value of the Message ID IE in the SDS SIGNALLING PAYLOAD message;</w:t>
      </w:r>
    </w:p>
    <w:p w14:paraId="28B3FC53" w14:textId="5EEFFE8F" w:rsidR="005C310B" w:rsidRPr="00B02A0B" w:rsidRDefault="005C310B" w:rsidP="005C310B">
      <w:pPr>
        <w:pStyle w:val="NO"/>
      </w:pPr>
      <w:r w:rsidRPr="00B02A0B">
        <w:t>NOTE</w:t>
      </w:r>
      <w:r w:rsidR="002240F9">
        <w:t> 1</w:t>
      </w:r>
      <w:r w:rsidRPr="00B02A0B">
        <w:t>:</w:t>
      </w:r>
      <w:r w:rsidRPr="00B02A0B">
        <w:tab/>
        <w:t>The controlling MCData function uses the Conversation ID and Message ID for correlation with disposition notifications.</w:t>
      </w:r>
    </w:p>
    <w:p w14:paraId="1BE3D146" w14:textId="77777777" w:rsidR="005C310B" w:rsidRPr="00B02A0B" w:rsidRDefault="005C310B" w:rsidP="005C310B">
      <w:pPr>
        <w:pStyle w:val="B1"/>
        <w:rPr>
          <w:lang w:val="en-IN"/>
        </w:rPr>
      </w:pPr>
      <w:r w:rsidRPr="00B02A0B">
        <w:t>5)</w:t>
      </w:r>
      <w:r w:rsidRPr="00B02A0B">
        <w:tab/>
        <w:t>if the &lt;request-type&gt; element in the application/vnd.3gpp.mcdata-info+xml MIME body of the SIP MESSAGE request is set to a value of "one-to-one-sds" and</w:t>
      </w:r>
      <w:r w:rsidRPr="00B02A0B">
        <w:rPr>
          <w:lang w:val="en-IN"/>
        </w:rPr>
        <w:t>:</w:t>
      </w:r>
    </w:p>
    <w:p w14:paraId="0DE02B19" w14:textId="77777777" w:rsidR="005C310B" w:rsidRPr="00B02A0B" w:rsidRDefault="005C310B" w:rsidP="005C310B">
      <w:pPr>
        <w:pStyle w:val="B2"/>
      </w:pPr>
      <w:r w:rsidRPr="00B02A0B">
        <w:t>a)</w:t>
      </w:r>
      <w:r w:rsidRPr="00B02A0B">
        <w:tab/>
        <w:t>the conditions in clause 11.1 indicate that the MCData user is not allowed to SDS communications due to message size as determined by step 3) of clause 11.1, shall reject the SIP MESSAGE request with a SIP 403 (Forbidden) response to the SIP MESSAGE request, with warning text set to "218 user not authorised for one-to-one SDS communications due to message size" in a Warning header field as specified in clause 4.9, and shall not continue with the rest of the steps in this clause; and</w:t>
      </w:r>
    </w:p>
    <w:p w14:paraId="6BE20830" w14:textId="77777777" w:rsidR="005C310B" w:rsidRPr="00B02A0B" w:rsidRDefault="005C310B" w:rsidP="005C310B">
      <w:pPr>
        <w:pStyle w:val="B2"/>
      </w:pPr>
      <w:r w:rsidRPr="00B02A0B">
        <w:rPr>
          <w:lang w:val="en-IN"/>
        </w:rPr>
        <w:t>b)</w:t>
      </w:r>
      <w:r w:rsidRPr="00B02A0B">
        <w:rPr>
          <w:lang w:val="en-IN"/>
        </w:rPr>
        <w:tab/>
      </w:r>
      <w:r w:rsidRPr="00B02A0B">
        <w:t>the SIP MESSAGE request:</w:t>
      </w:r>
    </w:p>
    <w:p w14:paraId="47A9B822" w14:textId="7B3F8B28" w:rsidR="00B02A0B" w:rsidRPr="00B02A0B" w:rsidRDefault="005C310B" w:rsidP="005C310B">
      <w:pPr>
        <w:pStyle w:val="B3"/>
      </w:pPr>
      <w:r w:rsidRPr="00B02A0B">
        <w:t>i)</w:t>
      </w:r>
      <w:r w:rsidRPr="00B02A0B">
        <w:tab/>
        <w:t>does not contain an application/resource-lists</w:t>
      </w:r>
      <w:r w:rsidR="00B05B70">
        <w:t>+xml</w:t>
      </w:r>
      <w:r w:rsidRPr="00B02A0B">
        <w:t xml:space="preserve"> MIME body or contains an application/resource-lists MIME body with more than one &lt;entry&gt; element</w:t>
      </w:r>
      <w:r w:rsidR="00B05B70">
        <w:t xml:space="preserve"> in the set of &lt;list&gt; elements in the &lt;resource-lists&gt; element</w:t>
      </w:r>
      <w:r w:rsidRPr="00B02A0B">
        <w:t>, shall return a SIP 403 (Forbidden) response with the warning text set to "204 unable to determine targeted user for one-to-one SDS" in a Warning header field as specified in clause 4.9, and skip the rest of the steps below;</w:t>
      </w:r>
    </w:p>
    <w:p w14:paraId="48B43C9F" w14:textId="51FA7550" w:rsidR="00F71C89" w:rsidRPr="00B02A0B" w:rsidRDefault="00F71C89" w:rsidP="00F71C89">
      <w:pPr>
        <w:pStyle w:val="B3"/>
      </w:pPr>
      <w:r>
        <w:t>ii</w:t>
      </w:r>
      <w:r w:rsidRPr="00B02A0B">
        <w:t>)</w:t>
      </w:r>
      <w:r w:rsidRPr="00B02A0B">
        <w:tab/>
      </w:r>
      <w:r w:rsidR="005D7DDC" w:rsidRPr="005D7DDC">
        <w:t xml:space="preserve">if </w:t>
      </w:r>
      <w:r w:rsidR="00E2316A">
        <w:t xml:space="preserve">the &lt;anyExt&gt; element of </w:t>
      </w:r>
      <w:r>
        <w:t xml:space="preserve">the </w:t>
      </w:r>
      <w:r w:rsidRPr="00B66FF5">
        <w:rPr>
          <w:lang w:eastAsia="ko-KR"/>
        </w:rPr>
        <w:t>&lt;mc</w:t>
      </w:r>
      <w:r>
        <w:rPr>
          <w:lang w:eastAsia="ko-KR"/>
        </w:rPr>
        <w:t>data</w:t>
      </w:r>
      <w:r w:rsidRPr="00B66FF5">
        <w:rPr>
          <w:lang w:eastAsia="ko-KR"/>
        </w:rPr>
        <w:t>-Params&gt; element</w:t>
      </w:r>
      <w:r>
        <w:rPr>
          <w:lang w:eastAsia="ko-KR"/>
        </w:rPr>
        <w:t xml:space="preserve"> of the </w:t>
      </w:r>
      <w:r w:rsidRPr="00B66FF5">
        <w:rPr>
          <w:lang w:eastAsia="ko-KR"/>
        </w:rPr>
        <w:t>&lt;</w:t>
      </w:r>
      <w:r w:rsidRPr="00EE5A6A">
        <w:t>mc</w:t>
      </w:r>
      <w:r>
        <w:t>data</w:t>
      </w:r>
      <w:r w:rsidRPr="00EE5A6A">
        <w:t>info</w:t>
      </w:r>
      <w:r w:rsidRPr="00B66FF5">
        <w:rPr>
          <w:lang w:eastAsia="ko-KR"/>
        </w:rPr>
        <w:t xml:space="preserve">&gt; element </w:t>
      </w:r>
      <w:r>
        <w:rPr>
          <w:lang w:eastAsia="ko-KR"/>
        </w:rPr>
        <w:t xml:space="preserve">of </w:t>
      </w:r>
      <w:r w:rsidR="005D7DDC" w:rsidRPr="005D7DDC">
        <w:rPr>
          <w:lang w:eastAsia="ko-KR"/>
        </w:rPr>
        <w:t>the</w:t>
      </w:r>
      <w:r>
        <w:rPr>
          <w:lang w:eastAsia="ko-KR"/>
        </w:rPr>
        <w:t xml:space="preserve"> </w:t>
      </w:r>
      <w:r w:rsidRPr="00B66FF5">
        <w:rPr>
          <w:lang w:eastAsia="ko-KR"/>
        </w:rPr>
        <w:t>application/vnd.3gpp.mc</w:t>
      </w:r>
      <w:r>
        <w:rPr>
          <w:lang w:eastAsia="ko-KR"/>
        </w:rPr>
        <w:t>data</w:t>
      </w:r>
      <w:r w:rsidRPr="00B66FF5">
        <w:rPr>
          <w:lang w:eastAsia="ko-KR"/>
        </w:rPr>
        <w:t xml:space="preserve">-info+xml MIME body </w:t>
      </w:r>
      <w:r w:rsidRPr="00B02A0B">
        <w:t>contain</w:t>
      </w:r>
      <w:r>
        <w:t>s</w:t>
      </w:r>
      <w:r w:rsidRPr="00B02A0B">
        <w:t xml:space="preserve"> a </w:t>
      </w:r>
      <w:r>
        <w:t>&lt;call-to-</w:t>
      </w:r>
      <w:r w:rsidRPr="00F90134">
        <w:rPr>
          <w:lang w:val="en-US"/>
        </w:rPr>
        <w:t>functional</w:t>
      </w:r>
      <w:r>
        <w:t>-</w:t>
      </w:r>
      <w:r w:rsidRPr="00F90134">
        <w:rPr>
          <w:lang w:val="en-US"/>
        </w:rPr>
        <w:t>alias</w:t>
      </w:r>
      <w:r>
        <w:rPr>
          <w:lang w:val="en-US"/>
        </w:rPr>
        <w:t>-ind</w:t>
      </w:r>
      <w:r>
        <w:t xml:space="preserve">&gt; element set to </w:t>
      </w:r>
      <w:r w:rsidR="005D7DDC" w:rsidRPr="005D7DDC">
        <w:t xml:space="preserve">a value of </w:t>
      </w:r>
      <w:r>
        <w:t>"true":</w:t>
      </w:r>
    </w:p>
    <w:p w14:paraId="45868AC2" w14:textId="22F7CC9E" w:rsidR="00F71C89" w:rsidRPr="000E3614" w:rsidRDefault="00F71C89" w:rsidP="00F71C89">
      <w:pPr>
        <w:pStyle w:val="B4"/>
        <w:rPr>
          <w:lang w:eastAsia="ko-KR"/>
        </w:rPr>
      </w:pPr>
      <w:r>
        <w:rPr>
          <w:rFonts w:eastAsia="SimSun"/>
          <w:lang w:val="en-US"/>
        </w:rPr>
        <w:t>A)</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called</w:t>
      </w:r>
      <w:r w:rsidRPr="000E3614">
        <w:rPr>
          <w:lang w:eastAsia="ko-KR"/>
        </w:rPr>
        <w:t xml:space="preserve"> functional alias</w:t>
      </w:r>
      <w:r w:rsidRPr="005C5D81">
        <w:rPr>
          <w:lang w:eastAsia="ko-KR"/>
        </w:rPr>
        <w:t xml:space="preserve"> </w:t>
      </w:r>
      <w:r w:rsidR="00B05B70">
        <w:rPr>
          <w:lang w:eastAsia="ko-KR"/>
        </w:rPr>
        <w:t xml:space="preserve">received </w:t>
      </w:r>
      <w:r>
        <w:rPr>
          <w:lang w:eastAsia="ko-KR"/>
        </w:rPr>
        <w:t>in the</w:t>
      </w:r>
      <w:r w:rsidRPr="0073469F">
        <w:rPr>
          <w:lang w:eastAsia="ko-KR"/>
        </w:rPr>
        <w:t xml:space="preserve"> </w:t>
      </w:r>
      <w:r w:rsidR="00B05B70">
        <w:t xml:space="preserve">"uri" attribute of an &lt;entry&gt; </w:t>
      </w:r>
      <w:r w:rsidR="00B05B70" w:rsidRPr="008F24DA">
        <w:t xml:space="preserve">element </w:t>
      </w:r>
      <w:r w:rsidR="00B05B70" w:rsidRPr="008F24DA">
        <w:rPr>
          <w:lang w:eastAsia="ko-KR"/>
        </w:rPr>
        <w:t>of a &lt;list&gt; element of the &lt;resource-lists&gt; element</w:t>
      </w:r>
      <w:r w:rsidR="00B05B70">
        <w:rPr>
          <w:lang w:eastAsia="ko-KR"/>
        </w:rPr>
        <w:t xml:space="preserve"> of the </w:t>
      </w:r>
      <w:r w:rsidR="00B05B70">
        <w:t>application/resource-lists+xml</w:t>
      </w:r>
      <w:r w:rsidR="00B05B70"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MESSAGE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w:t>
      </w:r>
    </w:p>
    <w:p w14:paraId="55861D00" w14:textId="789C85DD" w:rsidR="00F71C89" w:rsidRPr="000E3614" w:rsidRDefault="00F71C89" w:rsidP="00E92E98">
      <w:pPr>
        <w:pStyle w:val="B5"/>
        <w:rPr>
          <w:lang w:eastAsia="ko-KR"/>
        </w:rPr>
      </w:pPr>
      <w:r>
        <w:rPr>
          <w:rFonts w:eastAsia="SimSun"/>
        </w:rPr>
        <w:t>I</w:t>
      </w:r>
      <w:r>
        <w:rPr>
          <w:rFonts w:eastAsia="SimSun"/>
          <w:lang w:val="en-US"/>
        </w:rPr>
        <w:t>)</w:t>
      </w:r>
      <w:r>
        <w:rPr>
          <w:rFonts w:eastAsia="SimSun"/>
          <w:lang w:val="en-US"/>
        </w:rPr>
        <w:tab/>
      </w:r>
      <w:r>
        <w:rPr>
          <w:lang w:val="en-US"/>
        </w:rPr>
        <w:t xml:space="preserve">if unable to determine </w:t>
      </w:r>
      <w:r w:rsidR="005D7DDC" w:rsidRPr="005D7DDC">
        <w:rPr>
          <w:lang w:val="en-US"/>
        </w:rPr>
        <w:t>any</w:t>
      </w:r>
      <w:r>
        <w:rPr>
          <w:lang w:val="en-US"/>
        </w:rPr>
        <w:t xml:space="preserve"> </w:t>
      </w:r>
      <w:r>
        <w:rPr>
          <w:lang w:eastAsia="ko-KR"/>
        </w:rPr>
        <w:t>MCData</w:t>
      </w:r>
      <w:r w:rsidRPr="00D673A5">
        <w:rPr>
          <w:lang w:eastAsia="ko-KR"/>
        </w:rPr>
        <w:t xml:space="preserve"> ID</w:t>
      </w:r>
      <w:r w:rsidR="00B05B70">
        <w:rPr>
          <w:lang w:eastAsia="ko-KR"/>
        </w:rPr>
        <w:t xml:space="preserve"> that </w:t>
      </w:r>
      <w:r w:rsidR="005D7DDC">
        <w:rPr>
          <w:lang w:eastAsia="ko-KR"/>
        </w:rPr>
        <w:t>has</w:t>
      </w:r>
      <w:r w:rsidRPr="000E3614">
        <w:rPr>
          <w:lang w:eastAsia="ko-KR"/>
        </w:rPr>
        <w:t xml:space="preserve"> activated the </w:t>
      </w:r>
      <w:r>
        <w:rPr>
          <w:lang w:eastAsia="ko-KR"/>
        </w:rPr>
        <w:t>called</w:t>
      </w:r>
      <w:r w:rsidRPr="000E3614">
        <w:rPr>
          <w:lang w:eastAsia="ko-KR"/>
        </w:rPr>
        <w:t xml:space="preserve"> functional alias</w:t>
      </w:r>
      <w:r w:rsidR="005D7DDC" w:rsidRPr="004B3298">
        <w:rPr>
          <w:lang w:eastAsia="ko-KR"/>
        </w:rPr>
        <w:t xml:space="preserve"> </w:t>
      </w:r>
      <w:r w:rsidR="00B05B70">
        <w:rPr>
          <w:lang w:eastAsia="ko-KR"/>
        </w:rPr>
        <w:t xml:space="preserve">received </w:t>
      </w:r>
      <w:r w:rsidR="005D7DDC">
        <w:rPr>
          <w:lang w:eastAsia="ko-KR"/>
        </w:rPr>
        <w:t>in the</w:t>
      </w:r>
      <w:r w:rsidR="005D7DDC" w:rsidRPr="0073469F">
        <w:rPr>
          <w:lang w:eastAsia="ko-KR"/>
        </w:rPr>
        <w:t xml:space="preserve"> </w:t>
      </w:r>
      <w:r w:rsidR="00B05B70">
        <w:t xml:space="preserve">"uri" attribute of an &lt;entry&gt; </w:t>
      </w:r>
      <w:r w:rsidR="00B05B70" w:rsidRPr="008F24DA">
        <w:t xml:space="preserve">element </w:t>
      </w:r>
      <w:r w:rsidR="00B05B70" w:rsidRPr="008F24DA">
        <w:rPr>
          <w:lang w:eastAsia="ko-KR"/>
        </w:rPr>
        <w:t>of a &lt;list&gt; element of the &lt;resource-lists&gt; element</w:t>
      </w:r>
      <w:r w:rsidR="00B05B70">
        <w:rPr>
          <w:lang w:eastAsia="ko-KR"/>
        </w:rPr>
        <w:t xml:space="preserve"> of the </w:t>
      </w:r>
      <w:r w:rsidR="00B05B70">
        <w:t>application/resource-lists+xml</w:t>
      </w:r>
      <w:r w:rsidR="00B05B70" w:rsidRPr="0073469F">
        <w:t xml:space="preserve"> </w:t>
      </w:r>
      <w:r w:rsidR="005D7DDC" w:rsidRPr="0073469F">
        <w:rPr>
          <w:lang w:eastAsia="ko-KR"/>
        </w:rPr>
        <w:t>MIME body</w:t>
      </w:r>
      <w:r w:rsidR="005D7DDC" w:rsidRPr="00B95DFA">
        <w:rPr>
          <w:lang w:val="en-US"/>
        </w:rPr>
        <w:t xml:space="preserve"> </w:t>
      </w:r>
      <w:r w:rsidR="005D7DDC" w:rsidRPr="00B95DFA">
        <w:rPr>
          <w:lang w:val="en-US" w:eastAsia="ko-KR"/>
        </w:rPr>
        <w:t xml:space="preserve">of </w:t>
      </w:r>
      <w:r w:rsidR="005D7DDC" w:rsidRPr="00B95DFA">
        <w:rPr>
          <w:lang w:val="en-US"/>
        </w:rPr>
        <w:t xml:space="preserve">the SIP </w:t>
      </w:r>
      <w:r w:rsidR="005D7DDC">
        <w:rPr>
          <w:lang w:val="en-US"/>
        </w:rPr>
        <w:t>MESSAGE</w:t>
      </w:r>
      <w:r>
        <w:rPr>
          <w:lang w:eastAsia="ko-KR"/>
        </w:rPr>
        <w:t xml:space="preserve">, </w:t>
      </w:r>
      <w:r>
        <w:t xml:space="preserve">shall </w:t>
      </w:r>
      <w:r w:rsidRPr="0073469F">
        <w:t>reject th</w:t>
      </w:r>
      <w:r>
        <w:t xml:space="preserve">e </w:t>
      </w:r>
      <w:r w:rsidRPr="0073469F">
        <w:t xml:space="preserve">SIP </w:t>
      </w:r>
      <w:r>
        <w:t>MESSAGE</w:t>
      </w:r>
      <w:r w:rsidRPr="0073469F">
        <w:t xml:space="preserve"> request with a SIP 403 (Forbidden) response</w:t>
      </w:r>
      <w:r w:rsidRPr="0073469F">
        <w:rPr>
          <w:lang w:eastAsia="ko-KR"/>
        </w:rPr>
        <w:t xml:space="preserve"> including</w:t>
      </w:r>
      <w:r w:rsidRPr="0073469F">
        <w:t xml:space="preserve"> </w:t>
      </w:r>
      <w:r w:rsidR="00783D05">
        <w:t xml:space="preserve">a </w:t>
      </w:r>
      <w:r w:rsidRPr="0073469F">
        <w:t>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w:t>
      </w:r>
      <w:r w:rsidRPr="000E3614">
        <w:rPr>
          <w:lang w:eastAsia="ko-KR"/>
        </w:rPr>
        <w:t>and</w:t>
      </w:r>
    </w:p>
    <w:p w14:paraId="151371C1" w14:textId="1B3425AF" w:rsidR="00F71C89" w:rsidRDefault="00F71C89" w:rsidP="00F71C89">
      <w:pPr>
        <w:pStyle w:val="B5"/>
      </w:pPr>
      <w:r>
        <w:rPr>
          <w:rFonts w:eastAsia="SimSun"/>
        </w:rPr>
        <w:t>II</w:t>
      </w:r>
      <w:r>
        <w:rPr>
          <w:rFonts w:eastAsia="SimSun"/>
          <w:lang w:val="en-US"/>
        </w:rPr>
        <w:t>)</w:t>
      </w:r>
      <w:r>
        <w:rPr>
          <w:rFonts w:eastAsia="SimSun"/>
          <w:lang w:val="en-US"/>
        </w:rPr>
        <w:tab/>
      </w:r>
      <w:r w:rsidR="00783D05" w:rsidRPr="00783D05">
        <w:rPr>
          <w:rFonts w:eastAsia="SimSun"/>
          <w:lang w:val="en-US"/>
        </w:rPr>
        <w:t xml:space="preserve">selects one of the identified MCData IDs, and </w:t>
      </w:r>
      <w:r w:rsidRPr="000E3614">
        <w:t xml:space="preserve">shall </w:t>
      </w:r>
      <w:r>
        <w:t>send a SIP 300 (</w:t>
      </w:r>
      <w:r w:rsidRPr="00271550">
        <w:t>Multiple Choices</w:t>
      </w:r>
      <w:r>
        <w:t xml:space="preserve">) response to the </w:t>
      </w:r>
      <w:r w:rsidRPr="0073469F">
        <w:t xml:space="preserve">SIP </w:t>
      </w:r>
      <w:r>
        <w:t>MESSAGE</w:t>
      </w:r>
      <w:r w:rsidRPr="0073469F">
        <w:t xml:space="preserve"> request </w:t>
      </w:r>
      <w:r>
        <w:t xml:space="preserve">with </w:t>
      </w:r>
      <w:r w:rsidRPr="00FE11AE">
        <w:t>an application/vnd.3gpp.mc</w:t>
      </w:r>
      <w:r>
        <w:t>data</w:t>
      </w:r>
      <w:r w:rsidRPr="00FE11AE">
        <w:t xml:space="preserve">-info MIME body </w:t>
      </w:r>
      <w:r>
        <w:t xml:space="preserve">containing </w:t>
      </w:r>
      <w:r w:rsidRPr="00FE11AE">
        <w:t>a</w:t>
      </w:r>
      <w:r>
        <w:t>n</w:t>
      </w:r>
      <w:r w:rsidRPr="00FE11AE">
        <w:t xml:space="preserve"> &lt;mc</w:t>
      </w:r>
      <w:r>
        <w:t>data</w:t>
      </w:r>
      <w:r w:rsidRPr="00FE11AE">
        <w:t xml:space="preserve">-request-uri&gt; element set to </w:t>
      </w:r>
      <w:r>
        <w:t xml:space="preserve">the </w:t>
      </w:r>
      <w:r w:rsidR="00783D05" w:rsidRPr="00783D05">
        <w:t xml:space="preserve">selected </w:t>
      </w:r>
      <w:r w:rsidRPr="00D673A5">
        <w:rPr>
          <w:lang w:eastAsia="ko-KR"/>
        </w:rPr>
        <w:t>MC</w:t>
      </w:r>
      <w:r>
        <w:rPr>
          <w:lang w:eastAsia="ko-KR"/>
        </w:rPr>
        <w:t>Data</w:t>
      </w:r>
      <w:r w:rsidRPr="00D673A5">
        <w:rPr>
          <w:lang w:eastAsia="ko-KR"/>
        </w:rPr>
        <w:t xml:space="preserve"> ID</w:t>
      </w:r>
      <w:r>
        <w:t xml:space="preserve"> and shall not continue with the rest of the steps in this clause; and</w:t>
      </w:r>
    </w:p>
    <w:p w14:paraId="25FFAA0B" w14:textId="27C856FD" w:rsidR="00F71C89" w:rsidRDefault="00F71C89" w:rsidP="00F71C89">
      <w:pPr>
        <w:pStyle w:val="NO"/>
      </w:pPr>
      <w:r>
        <w:t>NOTE </w:t>
      </w:r>
      <w:r w:rsidR="002240F9">
        <w:t>2</w:t>
      </w:r>
      <w:r>
        <w:t>:</w:t>
      </w:r>
      <w:r>
        <w:tab/>
      </w:r>
      <w:r w:rsidR="00783D05" w:rsidRPr="00783D05">
        <w:t>How t</w:t>
      </w:r>
      <w:r>
        <w:t xml:space="preserve">he </w:t>
      </w:r>
      <w:r w:rsidRPr="0073469F">
        <w:t xml:space="preserve">controlling </w:t>
      </w:r>
      <w:r>
        <w:t xml:space="preserve">MCData function </w:t>
      </w:r>
      <w:r w:rsidR="00783D05" w:rsidRPr="00783D05">
        <w:t>selects</w:t>
      </w:r>
      <w:r>
        <w:t xml:space="preserve"> the</w:t>
      </w:r>
      <w:r w:rsidRPr="00723572">
        <w:t xml:space="preserve">  MC</w:t>
      </w:r>
      <w:r>
        <w:t>Data</w:t>
      </w:r>
      <w:r w:rsidRPr="00723572">
        <w:t xml:space="preserve"> ID </w:t>
      </w:r>
      <w:r w:rsidR="00783D05">
        <w:t>is</w:t>
      </w:r>
      <w:r w:rsidRPr="00723572">
        <w:t xml:space="preserve"> </w:t>
      </w:r>
      <w:r>
        <w:t>implementation-specific.</w:t>
      </w:r>
    </w:p>
    <w:p w14:paraId="7D9A34E4" w14:textId="69A83F3A" w:rsidR="005C310B" w:rsidRPr="00B02A0B" w:rsidRDefault="00F71C89" w:rsidP="005C310B">
      <w:pPr>
        <w:pStyle w:val="B3"/>
      </w:pPr>
      <w:r>
        <w:t>i</w:t>
      </w:r>
      <w:r w:rsidR="005C310B" w:rsidRPr="00B02A0B">
        <w:t>ii)</w:t>
      </w:r>
      <w:r w:rsidR="005C310B" w:rsidRPr="00B02A0B">
        <w:tab/>
        <w:t>contains an application/resource-lists</w:t>
      </w:r>
      <w:r w:rsidR="00B05B70">
        <w:t>+xml</w:t>
      </w:r>
      <w:r w:rsidR="005C310B" w:rsidRPr="00B02A0B">
        <w:t xml:space="preserve"> MIME body with exactly one &lt;entry&gt; element</w:t>
      </w:r>
      <w:r w:rsidR="00B05B70">
        <w:t xml:space="preserve"> in the set of &lt;list&gt; elements of the &lt;resource-lists&gt; element</w:t>
      </w:r>
      <w:r w:rsidR="005C310B" w:rsidRPr="00B02A0B">
        <w:t xml:space="preserve">, shall send a SIP MESSAGE request to the MCData user identified in the </w:t>
      </w:r>
      <w:r w:rsidR="00B05B70">
        <w:t xml:space="preserve">"uri" attribute of the </w:t>
      </w:r>
      <w:r w:rsidR="005C310B" w:rsidRPr="00B02A0B">
        <w:t xml:space="preserve">&lt;entry&gt; element of the </w:t>
      </w:r>
      <w:r w:rsidR="00B05B70" w:rsidRPr="008F24DA">
        <w:rPr>
          <w:lang w:eastAsia="ko-KR"/>
        </w:rPr>
        <w:t>&lt;list&gt; element of the &lt;resource-lists&gt; element</w:t>
      </w:r>
      <w:r w:rsidR="00B05B70">
        <w:rPr>
          <w:lang w:eastAsia="ko-KR"/>
        </w:rPr>
        <w:t xml:space="preserve"> of the </w:t>
      </w:r>
      <w:r w:rsidR="00B05B70">
        <w:t>application/resource-lists+xml</w:t>
      </w:r>
      <w:r w:rsidR="00B05B70" w:rsidRPr="0073469F">
        <w:t xml:space="preserve"> </w:t>
      </w:r>
      <w:r w:rsidR="005C310B" w:rsidRPr="00B02A0B">
        <w:t>MIME body, as specified in clause 9.2.2.4.1</w:t>
      </w:r>
      <w:r w:rsidR="002240F9">
        <w:t>.1</w:t>
      </w:r>
      <w:r w:rsidR="005C310B" w:rsidRPr="00B02A0B">
        <w:t>;</w:t>
      </w:r>
    </w:p>
    <w:p w14:paraId="1FEC01EC" w14:textId="77777777" w:rsidR="005C310B" w:rsidRPr="00B02A0B" w:rsidRDefault="005C310B" w:rsidP="005C310B">
      <w:pPr>
        <w:pStyle w:val="B1"/>
      </w:pPr>
      <w:r w:rsidRPr="00B02A0B">
        <w:t>6)</w:t>
      </w:r>
      <w:r w:rsidRPr="00B02A0B">
        <w:tab/>
        <w:t>if the &lt;request-type&gt; element in the application/vnd.3gpp.mcdata-info+xml MIME body of the SIP MESSAGE request is set to a value of "group-sds":</w:t>
      </w:r>
    </w:p>
    <w:p w14:paraId="60C19141" w14:textId="77777777" w:rsidR="002240F9" w:rsidRDefault="002240F9" w:rsidP="002240F9">
      <w:pPr>
        <w:pStyle w:val="B2"/>
      </w:pPr>
      <w:r>
        <w:t>a</w:t>
      </w:r>
      <w:r w:rsidRPr="0073469F">
        <w:t>)</w:t>
      </w:r>
      <w:r w:rsidRPr="0073469F">
        <w:tab/>
      </w:r>
      <w:r>
        <w:t>if the group identity is associated with a group document maintained by the GMS:</w:t>
      </w:r>
    </w:p>
    <w:p w14:paraId="7CEE5BFA" w14:textId="77777777" w:rsidR="002240F9" w:rsidRDefault="002240F9" w:rsidP="002240F9">
      <w:pPr>
        <w:pStyle w:val="NO"/>
      </w:pPr>
      <w:r>
        <w:t>NOTE 3:</w:t>
      </w:r>
      <w:r>
        <w:tab/>
        <w:t>How the MCData server determines that a group identity represents a group for which a group document is stored in the GMS is an implementation detail.</w:t>
      </w:r>
    </w:p>
    <w:p w14:paraId="5F4B7F34" w14:textId="77777777" w:rsidR="002240F9" w:rsidRDefault="002240F9" w:rsidP="002240F9">
      <w:pPr>
        <w:pStyle w:val="B3"/>
      </w:pPr>
      <w:r>
        <w:t>i)</w:t>
      </w:r>
      <w:r>
        <w:tab/>
      </w:r>
      <w:r w:rsidRPr="00B02A0B">
        <w:t>shall retrieve the group document associated with the group identity in the SIP MESSAGE request by following the procedures in clause 6.3.3, and shall continue with the remaining steps if the procedures in clause 6.3.3 were successful;</w:t>
      </w:r>
      <w:r>
        <w:t xml:space="preserve"> or</w:t>
      </w:r>
    </w:p>
    <w:p w14:paraId="6E5BD19E" w14:textId="77777777" w:rsidR="002240F9" w:rsidRDefault="002240F9" w:rsidP="002240F9">
      <w:pPr>
        <w:pStyle w:val="B2"/>
      </w:pPr>
      <w:r>
        <w:t>b)</w:t>
      </w:r>
      <w:r>
        <w:tab/>
        <w:t>if the group identity is associated with a user or group regroup based on a preconfigured group:</w:t>
      </w:r>
    </w:p>
    <w:p w14:paraId="53859189" w14:textId="77777777" w:rsidR="002240F9" w:rsidRDefault="002240F9" w:rsidP="002240F9">
      <w:pPr>
        <w:pStyle w:val="B3"/>
      </w:pPr>
      <w:r>
        <w:t>i)</w:t>
      </w:r>
      <w:r>
        <w:tab/>
      </w:r>
      <w:r w:rsidRPr="0073469F">
        <w:t xml:space="preserve">shall retrieve the </w:t>
      </w:r>
      <w:r>
        <w:t>stored information</w:t>
      </w:r>
      <w:r w:rsidRPr="0073469F">
        <w:t xml:space="preserve"> for the </w:t>
      </w:r>
      <w:r>
        <w:t>group identity; and</w:t>
      </w:r>
    </w:p>
    <w:p w14:paraId="462D076A" w14:textId="77777777" w:rsidR="002240F9" w:rsidRDefault="002240F9" w:rsidP="002240F9">
      <w:pPr>
        <w:pStyle w:val="B3"/>
      </w:pPr>
      <w:r>
        <w:t>ii)</w:t>
      </w:r>
      <w:r>
        <w:tab/>
        <w:t>if there is no stored information for the group identity, the controlling MCData function:</w:t>
      </w:r>
    </w:p>
    <w:p w14:paraId="488254C2" w14:textId="77777777" w:rsidR="002240F9" w:rsidRDefault="002240F9" w:rsidP="002240F9">
      <w:pPr>
        <w:pStyle w:val="B4"/>
      </w:pPr>
      <w:r>
        <w:t>A)</w:t>
      </w:r>
      <w:r>
        <w:tab/>
      </w:r>
      <w:r w:rsidRPr="0073469F">
        <w:t>shall return a SIP 404 (Not Found) response with the warning text set to "</w:t>
      </w:r>
      <w:r w:rsidRPr="005E3212">
        <w:t>163</w:t>
      </w:r>
      <w:r w:rsidRPr="0073469F">
        <w:t xml:space="preserve"> the group id</w:t>
      </w:r>
      <w:r>
        <w:t>entity</w:t>
      </w:r>
      <w:r w:rsidRPr="0073469F">
        <w:t xml:space="preserve"> indicated in the </w:t>
      </w:r>
      <w:r>
        <w:t>request</w:t>
      </w:r>
      <w:r w:rsidRPr="0073469F">
        <w:t xml:space="preserve"> </w:t>
      </w:r>
      <w:r>
        <w:t>does not exist</w:t>
      </w:r>
      <w:r w:rsidRPr="0073469F">
        <w:t xml:space="preserve">" as specified in </w:t>
      </w:r>
      <w:r>
        <w:t>clause</w:t>
      </w:r>
      <w:r w:rsidRPr="0073469F">
        <w:t xml:space="preserve"> 4.4 "Warning header field" </w:t>
      </w:r>
      <w:r>
        <w:t>and shall not</w:t>
      </w:r>
      <w:r w:rsidRPr="0073469F">
        <w:t xml:space="preserve"> continue</w:t>
      </w:r>
      <w:r>
        <w:t xml:space="preserve"> with the rest of the steps;</w:t>
      </w:r>
    </w:p>
    <w:p w14:paraId="4AFA7BDB" w14:textId="77777777" w:rsidR="002240F9" w:rsidRDefault="002240F9" w:rsidP="002240F9">
      <w:pPr>
        <w:pStyle w:val="NO"/>
      </w:pPr>
      <w:r>
        <w:t>NOTE</w:t>
      </w:r>
      <w:r w:rsidRPr="005E3212">
        <w:t> </w:t>
      </w:r>
      <w:r>
        <w:t>4:</w:t>
      </w:r>
      <w:r>
        <w:tab/>
        <w:t>The user or group regroup can have been removed very recently and the client has sent the group call request prior to receiving the removal notification.</w:t>
      </w:r>
    </w:p>
    <w:p w14:paraId="2A1ADF4A" w14:textId="6D218152" w:rsidR="005C310B" w:rsidRPr="00B02A0B" w:rsidRDefault="002240F9" w:rsidP="005C310B">
      <w:pPr>
        <w:pStyle w:val="B2"/>
      </w:pPr>
      <w:r>
        <w:t>c</w:t>
      </w:r>
      <w:r w:rsidR="005C310B" w:rsidRPr="00B02A0B">
        <w:t>)</w:t>
      </w:r>
      <w:r w:rsidR="005C310B" w:rsidRPr="00B02A0B">
        <w:tab/>
        <w:t>if the group document contains a &lt;list-service&gt; element that contains a &lt;preconfigured-group-use-only&gt; element that is set to the value "true", shall reject the SIP request with a SIP 403 (Forbidden) response with the warning text set to "167 call is not allowed on the preconfigured group" as specified in clause 4.9 "Warning header field" and shall skip the rest of this procedure;</w:t>
      </w:r>
    </w:p>
    <w:p w14:paraId="63F4F345" w14:textId="396B08F2" w:rsidR="005C310B" w:rsidRPr="00B02A0B" w:rsidRDefault="002240F9" w:rsidP="005C310B">
      <w:pPr>
        <w:pStyle w:val="B2"/>
      </w:pPr>
      <w:r>
        <w:t>d</w:t>
      </w:r>
      <w:r w:rsidR="005C310B" w:rsidRPr="00B02A0B">
        <w:t>)</w:t>
      </w:r>
      <w:r w:rsidR="005C310B" w:rsidRPr="00B02A0B">
        <w:tab/>
        <w:t>if the &lt;on-network-disabled&gt; element is present in the group document, shall send a SIP 403 (Forbidden) response with the warning text set to "115 group is disabled" in a Warning header field as specified in clause 4.9 and shall not continue with the rest of the steps;</w:t>
      </w:r>
    </w:p>
    <w:p w14:paraId="472592A8" w14:textId="5A4303F4" w:rsidR="005C310B" w:rsidRPr="00B02A0B" w:rsidRDefault="002240F9" w:rsidP="005C310B">
      <w:pPr>
        <w:pStyle w:val="B2"/>
      </w:pPr>
      <w:r>
        <w:t>e</w:t>
      </w:r>
      <w:r w:rsidR="005C310B" w:rsidRPr="00B02A0B">
        <w:t>)</w:t>
      </w:r>
      <w:r w:rsidR="005C310B" w:rsidRPr="00B02A0B">
        <w:tab/>
        <w:t>if the &lt;entry&gt; element of the &lt;list&gt; element of the &lt;list-service&gt; element in the group document does not contain an &lt;mcdata-mcdata-id&gt; element with a "uri" attribute matching the MCData ID of the originating user contained in the &lt;mcdata-calling-user-id&gt; element of the application/vnd.3gpp.mcdata-info+xml MIME body in the SIP MESSAGE request, shall send a SIP 403 (Forbidden) response with the warning text set to "116 user is not part of the MCData group" in a Warning header field as specified in clause 4.9 and shall not continue with the rest of the steps;</w:t>
      </w:r>
    </w:p>
    <w:p w14:paraId="077802CA" w14:textId="57FB91E3" w:rsidR="005C310B" w:rsidRPr="00B02A0B" w:rsidRDefault="002240F9" w:rsidP="005C310B">
      <w:pPr>
        <w:pStyle w:val="B2"/>
      </w:pPr>
      <w:r>
        <w:t>f</w:t>
      </w:r>
      <w:r w:rsidR="005C310B" w:rsidRPr="00B02A0B">
        <w:t>)</w:t>
      </w:r>
      <w:r w:rsidR="005C310B" w:rsidRPr="00B02A0B">
        <w:tab/>
        <w:t>if the &lt;list-service&gt; element contains a &lt;mcdata-allow-short-data-service&gt; element in the group document set to a value of "false", shall send a SIP 403 (Forbidden) response with the warning text set to "206 short data service not allowed for this group" in a Warning header field as specified in clause 4.9 and shall not continue with the rest of the steps;</w:t>
      </w:r>
    </w:p>
    <w:p w14:paraId="220FA500" w14:textId="6918A108" w:rsidR="005C310B" w:rsidRPr="00B02A0B" w:rsidRDefault="002240F9" w:rsidP="005C310B">
      <w:pPr>
        <w:pStyle w:val="B2"/>
      </w:pPr>
      <w:r>
        <w:t>g</w:t>
      </w:r>
      <w:r w:rsidR="005C310B" w:rsidRPr="00B02A0B">
        <w:t>)</w:t>
      </w:r>
      <w:r w:rsidR="005C310B" w:rsidRPr="00B02A0B">
        <w:tab/>
        <w:t>if the &lt;supported-services&gt; element is not present in the group document or is present and contains a &lt;service&gt; element containing an "enabler" attribute which is not set to the value "urn:urn-7:3gpp-service.ims.icsi.mcdata.sds", shall send a SIP 488 (Not Acceptable) response with the warning text set to "207 SDS services not supported for this group" in a Warning header field as specified in clause 4.9 and shall not continue with the rest of the steps;</w:t>
      </w:r>
    </w:p>
    <w:p w14:paraId="5E324802" w14:textId="77777777" w:rsidR="002240F9" w:rsidRDefault="002240F9" w:rsidP="002240F9">
      <w:pPr>
        <w:pStyle w:val="B2"/>
      </w:pPr>
      <w:r>
        <w:t>h)</w:t>
      </w:r>
      <w:r>
        <w:tab/>
        <w:t>if the group referred to by the group identity has been regrouped:</w:t>
      </w:r>
    </w:p>
    <w:p w14:paraId="4A015562" w14:textId="77777777" w:rsidR="002240F9" w:rsidRDefault="002240F9" w:rsidP="002240F9">
      <w:pPr>
        <w:pStyle w:val="B3"/>
      </w:pPr>
      <w:r>
        <w:t>i)</w:t>
      </w:r>
      <w:r>
        <w:tab/>
      </w:r>
      <w:r w:rsidRPr="00B02A0B">
        <w:t>send a SIP 403 (Forbidden) response with the warning text set to "</w:t>
      </w:r>
      <w:r>
        <w:t>148</w:t>
      </w:r>
      <w:r w:rsidRPr="0073469F">
        <w:t xml:space="preserve"> </w:t>
      </w:r>
      <w:r>
        <w:t>group is regrouped</w:t>
      </w:r>
      <w:r w:rsidRPr="00B02A0B">
        <w:t xml:space="preserve"> " in a Warning header field as specified in clause 4.9 and shall not continue with the rest of the steps;</w:t>
      </w:r>
    </w:p>
    <w:p w14:paraId="30357695" w14:textId="77777777" w:rsidR="002240F9" w:rsidRDefault="002240F9" w:rsidP="002240F9">
      <w:pPr>
        <w:pStyle w:val="B3"/>
      </w:pPr>
      <w:r>
        <w:t>ii)</w:t>
      </w:r>
      <w:r>
        <w:tab/>
        <w:t>if the group referred to by the group identity has been regrouped based on a preconfigured group, shall send a copy of the notifying SIP MESSAGE that was generated and sent per clause 23.2.4.1 to the participating function for the MCData ID of the incoming SIP MESSAGE request; and</w:t>
      </w:r>
    </w:p>
    <w:p w14:paraId="0E12EDC6" w14:textId="77777777" w:rsidR="002240F9" w:rsidRDefault="002240F9" w:rsidP="002240F9">
      <w:pPr>
        <w:pStyle w:val="B3"/>
      </w:pPr>
      <w:r>
        <w:t>iii</w:t>
      </w:r>
      <w:r w:rsidRPr="00A477C1">
        <w:t>)</w:t>
      </w:r>
      <w:r w:rsidRPr="00A477C1">
        <w:tab/>
      </w:r>
      <w:r>
        <w:t xml:space="preserve">skip </w:t>
      </w:r>
      <w:r w:rsidRPr="0073469F">
        <w:t>the rest of the steps</w:t>
      </w:r>
      <w:r>
        <w:t>;</w:t>
      </w:r>
    </w:p>
    <w:p w14:paraId="4D39AB85" w14:textId="70E69B80" w:rsidR="005C310B" w:rsidRPr="00B02A0B" w:rsidRDefault="002240F9" w:rsidP="005C310B">
      <w:pPr>
        <w:pStyle w:val="B2"/>
      </w:pPr>
      <w:r>
        <w:t>i</w:t>
      </w:r>
      <w:r w:rsidR="005C310B" w:rsidRPr="00B02A0B">
        <w:t>)</w:t>
      </w:r>
      <w:r w:rsidR="005C310B" w:rsidRPr="00B02A0B">
        <w:tab/>
        <w:t>if the MCData server group SDS procedures in clause 11.1 indicate that the user identified by the MCData ID:</w:t>
      </w:r>
    </w:p>
    <w:p w14:paraId="3875E1D6" w14:textId="77777777" w:rsidR="005C310B" w:rsidRPr="00B02A0B" w:rsidRDefault="005C310B" w:rsidP="005C310B">
      <w:pPr>
        <w:pStyle w:val="B3"/>
      </w:pPr>
      <w:r w:rsidRPr="00B02A0B">
        <w:t>i)</w:t>
      </w:r>
      <w:r w:rsidRPr="00B02A0B">
        <w:tab/>
        <w:t xml:space="preserve">is not allowed to </w:t>
      </w:r>
      <w:r w:rsidRPr="00B02A0B">
        <w:rPr>
          <w:lang w:val="en-IN"/>
        </w:rPr>
        <w:t xml:space="preserve">send </w:t>
      </w:r>
      <w:r w:rsidRPr="00B02A0B">
        <w:t>group MCData communications on this group identity</w:t>
      </w:r>
      <w:r w:rsidRPr="00B02A0B">
        <w:rPr>
          <w:lang w:val="en-IN"/>
        </w:rPr>
        <w:t xml:space="preserve"> as determined by step 2) of clause 11.1</w:t>
      </w:r>
      <w:r w:rsidRPr="00B02A0B">
        <w:t>, shall reject the SIP MESSAGE request with a SIP 403 (Forbidden) response, with warning text set to "201 user not authorised to transmit data on this group identity" in a Warning header field as specified in clause 4.9, and shall not continue with the rest of the steps in this clause;</w:t>
      </w:r>
    </w:p>
    <w:p w14:paraId="1D65A463" w14:textId="77777777" w:rsidR="005C310B" w:rsidRPr="00B02A0B" w:rsidRDefault="005C310B" w:rsidP="005C310B">
      <w:pPr>
        <w:pStyle w:val="B3"/>
        <w:rPr>
          <w:lang w:val="en-IN"/>
        </w:rPr>
      </w:pPr>
      <w:r w:rsidRPr="00B02A0B">
        <w:t>ii)</w:t>
      </w:r>
      <w:r w:rsidRPr="00B02A0B">
        <w:tab/>
        <w:t xml:space="preserve">is not allowed to </w:t>
      </w:r>
      <w:r w:rsidRPr="00B02A0B">
        <w:rPr>
          <w:lang w:val="en-IN"/>
        </w:rPr>
        <w:t xml:space="preserve">send </w:t>
      </w:r>
      <w:r w:rsidRPr="00B02A0B">
        <w:t xml:space="preserve">group MCData communications on this group identity due to </w:t>
      </w:r>
      <w:r w:rsidRPr="00B02A0B">
        <w:rPr>
          <w:lang w:val="en-IN"/>
        </w:rPr>
        <w:t>exceeding the maximum amount of data that can be sent in a single request as determined by step 8) of clause 11.1</w:t>
      </w:r>
      <w:r w:rsidRPr="00B02A0B">
        <w:t>, shall reject the SIP MESSAGE request with a SIP 403 (Forbidden) response to the SIP MESSAGE request, with warning text set to "208 user not authorised for MCData communications on this group identity due to</w:t>
      </w:r>
      <w:r w:rsidRPr="00B02A0B">
        <w:rPr>
          <w:lang w:val="en-IN"/>
        </w:rPr>
        <w:t xml:space="preserve"> exceeding the maximum amount of data that can be sent in a single request</w:t>
      </w:r>
      <w:r w:rsidRPr="00B02A0B">
        <w:t>" in a Warning header field as specified in clause 4.9, and shall not continue with the rest of the steps in this clause;</w:t>
      </w:r>
      <w:r w:rsidRPr="00B02A0B">
        <w:rPr>
          <w:lang w:val="en-IN"/>
        </w:rPr>
        <w:t xml:space="preserve"> and</w:t>
      </w:r>
    </w:p>
    <w:p w14:paraId="5F60350B" w14:textId="77777777" w:rsidR="005C310B" w:rsidRPr="00B02A0B" w:rsidRDefault="005C310B" w:rsidP="005C310B">
      <w:pPr>
        <w:pStyle w:val="B3"/>
      </w:pPr>
      <w:r w:rsidRPr="00B02A0B">
        <w:t>iii)</w:t>
      </w:r>
      <w:r w:rsidRPr="00B02A0B">
        <w:tab/>
        <w:t>is not allowed to send SDS communications on this group identity due to message size as determined by step 5) of clause 11.1, shall reject the SIP MESSAGE request with a SIP 403 (Forbidden) response to the SIP MESSAGE request, with warning text set to "217 user not authorised for SDS communications on this group identity due to message size" in a Warning header field as specified in clause 4.9, and shall not continue with the rest of the steps in this clause;</w:t>
      </w:r>
    </w:p>
    <w:p w14:paraId="27A1F84F" w14:textId="59E87768" w:rsidR="002240F9" w:rsidRDefault="002240F9" w:rsidP="005C310B">
      <w:pPr>
        <w:pStyle w:val="B2"/>
      </w:pPr>
      <w:r>
        <w:rPr>
          <w:lang w:val="en-IN"/>
        </w:rPr>
        <w:t>j</w:t>
      </w:r>
      <w:r w:rsidR="005C310B" w:rsidRPr="00B02A0B">
        <w:t>)</w:t>
      </w:r>
      <w:r w:rsidR="005C310B" w:rsidRPr="00B02A0B">
        <w:tab/>
      </w:r>
      <w:r>
        <w:t>if:</w:t>
      </w:r>
    </w:p>
    <w:p w14:paraId="7C051002" w14:textId="77777777" w:rsidR="002240F9" w:rsidRDefault="002240F9" w:rsidP="002240F9">
      <w:pPr>
        <w:pStyle w:val="B3"/>
      </w:pPr>
      <w:r>
        <w:t>i)</w:t>
      </w:r>
      <w:r>
        <w:tab/>
      </w:r>
      <w:r w:rsidR="005C310B" w:rsidRPr="00B02A0B">
        <w:t>the originating user identified by the MCData ID is not affiliated to the group identity contained in the SIP MESSAGE request, as specified in clause 6.3.5</w:t>
      </w:r>
      <w:r>
        <w:t>;</w:t>
      </w:r>
    </w:p>
    <w:p w14:paraId="01A4D963" w14:textId="77777777" w:rsidR="002240F9" w:rsidRDefault="002240F9" w:rsidP="002240F9">
      <w:pPr>
        <w:pStyle w:val="B3"/>
      </w:pPr>
      <w:r>
        <w:t>ii)</w:t>
      </w:r>
      <w:r>
        <w:tab/>
        <w:t>the group identity contained in the SIP MESSAGE resquest refers to a user regroup based on a preconfigured group and the originating user is not a member of that user regroup; or</w:t>
      </w:r>
    </w:p>
    <w:p w14:paraId="2C345D2B" w14:textId="77777777" w:rsidR="002240F9" w:rsidRDefault="002240F9" w:rsidP="002240F9">
      <w:pPr>
        <w:pStyle w:val="B3"/>
      </w:pPr>
      <w:r w:rsidRPr="00B02A0B">
        <w:t>i</w:t>
      </w:r>
      <w:r>
        <w:t>i</w:t>
      </w:r>
      <w:r w:rsidRPr="00B02A0B">
        <w:t>)</w:t>
      </w:r>
      <w:r w:rsidRPr="00B02A0B">
        <w:tab/>
      </w:r>
      <w:r w:rsidRPr="0073469F">
        <w:t xml:space="preserve">the </w:t>
      </w:r>
      <w:r>
        <w:t>group identity</w:t>
      </w:r>
      <w:r w:rsidRPr="0073469F">
        <w:t xml:space="preserve"> contained in </w:t>
      </w:r>
      <w:r>
        <w:t xml:space="preserve">an &lt;mcdata-calling-group-id&gt; element of </w:t>
      </w:r>
      <w:r w:rsidRPr="0073469F">
        <w:t xml:space="preserve">the SIP </w:t>
      </w:r>
      <w:r>
        <w:t>MESSAGE</w:t>
      </w:r>
      <w:r w:rsidRPr="0073469F">
        <w:t xml:space="preserve"> request</w:t>
      </w:r>
      <w:r w:rsidRPr="00A509A6">
        <w:t xml:space="preserve"> is not a constituent</w:t>
      </w:r>
      <w:r>
        <w:t xml:space="preserve"> group of</w:t>
      </w:r>
      <w:r w:rsidRPr="00A509A6">
        <w:t xml:space="preserve"> </w:t>
      </w:r>
      <w:r w:rsidRPr="00B02A0B">
        <w:t>the group identity contained in the SIP MESSAGE request</w:t>
      </w:r>
      <w:r w:rsidRPr="0073469F">
        <w:t>;</w:t>
      </w:r>
    </w:p>
    <w:p w14:paraId="45170904" w14:textId="77777777" w:rsidR="002240F9" w:rsidRDefault="002240F9" w:rsidP="002240F9">
      <w:pPr>
        <w:pStyle w:val="NO"/>
      </w:pPr>
      <w:r>
        <w:t>NOTE</w:t>
      </w:r>
      <w:r w:rsidRPr="005E3212">
        <w:t> </w:t>
      </w:r>
      <w:r>
        <w:t>5:</w:t>
      </w:r>
      <w:r>
        <w:tab/>
        <w:t>If the SIP MESSAGE is for a temporary group or a group regroup based on preconfigured group, the affiliation of the calling user to the constituent group has been assured by the non-controlling MCData function of the constituent group before forwarding this SIP MESSAGE to the controlling function of the regroup.</w:t>
      </w:r>
    </w:p>
    <w:p w14:paraId="08DFC0FD" w14:textId="4639BF00" w:rsidR="005C310B" w:rsidRPr="00B02A0B" w:rsidRDefault="002240F9" w:rsidP="002240F9">
      <w:pPr>
        <w:pStyle w:val="B2"/>
      </w:pPr>
      <w:r>
        <w:tab/>
      </w:r>
      <w:r w:rsidR="005C310B" w:rsidRPr="00B02A0B">
        <w:t>shall return a SIP 403 (Forbidden) response with the warning text set to "120 user is not affiliated to this group" in a Warning header field as specified in clause 4.9, and skip the rest of the steps below;</w:t>
      </w:r>
    </w:p>
    <w:p w14:paraId="67CB345D" w14:textId="30614442" w:rsidR="002240F9" w:rsidRPr="0073469F" w:rsidRDefault="002240F9" w:rsidP="002240F9">
      <w:pPr>
        <w:pStyle w:val="B2"/>
      </w:pPr>
      <w:r>
        <w:rPr>
          <w:lang w:val="en-IN"/>
        </w:rPr>
        <w:t>k</w:t>
      </w:r>
      <w:r w:rsidR="005C310B" w:rsidRPr="00B02A0B">
        <w:t>)</w:t>
      </w:r>
      <w:r w:rsidR="005C310B" w:rsidRPr="00B02A0B">
        <w:tab/>
      </w:r>
      <w:r w:rsidRPr="0073469F">
        <w:t xml:space="preserve">if the </w:t>
      </w:r>
      <w:r>
        <w:t>group identity in</w:t>
      </w:r>
      <w:r w:rsidRPr="0073469F">
        <w:t xml:space="preserve"> the </w:t>
      </w:r>
      <w:r w:rsidRPr="00B02A0B">
        <w:t>SIP MESSAGE request for standalone SDS for controlling MCData function</w:t>
      </w:r>
      <w:r>
        <w:t xml:space="preserve"> is</w:t>
      </w:r>
      <w:r w:rsidRPr="0073469F">
        <w:t xml:space="preserve"> </w:t>
      </w:r>
      <w:r>
        <w:t>not a TGI nor the identity of a group regroup based on a preconfigured group:</w:t>
      </w:r>
    </w:p>
    <w:p w14:paraId="1A94B38E" w14:textId="1E8468FA" w:rsidR="002240F9" w:rsidRPr="00B02A0B" w:rsidRDefault="002240F9" w:rsidP="009C194E">
      <w:pPr>
        <w:pStyle w:val="B3"/>
      </w:pPr>
      <w:r>
        <w:t>i)</w:t>
      </w:r>
      <w:r>
        <w:tab/>
      </w:r>
      <w:r w:rsidR="005C310B" w:rsidRPr="00B02A0B">
        <w:t>shall determine</w:t>
      </w:r>
      <w:r>
        <w:t xml:space="preserve"> the</w:t>
      </w:r>
      <w:r w:rsidR="005C310B" w:rsidRPr="00B02A0B">
        <w:t xml:space="preserve"> targeted group members for </w:t>
      </w:r>
      <w:r>
        <w:t xml:space="preserve">the </w:t>
      </w:r>
      <w:r w:rsidR="005C310B" w:rsidRPr="00B02A0B">
        <w:t xml:space="preserve">MCData </w:t>
      </w:r>
      <w:r>
        <w:t xml:space="preserve">standalone SDS </w:t>
      </w:r>
      <w:r w:rsidR="005C310B" w:rsidRPr="00B02A0B">
        <w:t>by following the procedures in clause 6.3.4;</w:t>
      </w:r>
    </w:p>
    <w:p w14:paraId="6917C6AD" w14:textId="4D87954A" w:rsidR="005C310B" w:rsidRPr="00B02A0B" w:rsidRDefault="005C310B" w:rsidP="009C194E">
      <w:pPr>
        <w:pStyle w:val="B3"/>
      </w:pPr>
      <w:r w:rsidRPr="00B02A0B">
        <w:rPr>
          <w:lang w:val="en-IN"/>
        </w:rPr>
        <w:t>i</w:t>
      </w:r>
      <w:r w:rsidR="002240F9">
        <w:rPr>
          <w:lang w:val="en-IN"/>
        </w:rPr>
        <w:t>i</w:t>
      </w:r>
      <w:r w:rsidRPr="00B02A0B">
        <w:t>)</w:t>
      </w:r>
      <w:r w:rsidRPr="00B02A0B">
        <w:tab/>
        <w:t>if the procedures in clause 6.3.4 result in no affiliated members found in the selected MCData group, shall return a SIP 403 (Forbidden) response with the warning text set to "198 no users are affiliated to this group" in a Warning header field as specified in clause 4.9, and skip the rest of the steps below; and</w:t>
      </w:r>
    </w:p>
    <w:p w14:paraId="502DD02F" w14:textId="58BBFFDB" w:rsidR="005C310B" w:rsidRPr="00B02A0B" w:rsidRDefault="002240F9" w:rsidP="009C194E">
      <w:pPr>
        <w:pStyle w:val="B3"/>
      </w:pPr>
      <w:r>
        <w:rPr>
          <w:lang w:val="en-IN"/>
        </w:rPr>
        <w:t>iii</w:t>
      </w:r>
      <w:r w:rsidR="005C310B" w:rsidRPr="00B02A0B">
        <w:t>)</w:t>
      </w:r>
      <w:r w:rsidR="005C310B" w:rsidRPr="00B02A0B">
        <w:tab/>
        <w:t xml:space="preserve">shall send SIP MESSAGE requests to the targeted group members identified in step </w:t>
      </w:r>
      <w:r w:rsidR="005C310B" w:rsidRPr="00B02A0B">
        <w:rPr>
          <w:lang w:val="en-IN"/>
        </w:rPr>
        <w:t>h</w:t>
      </w:r>
      <w:r w:rsidR="005C310B" w:rsidRPr="00B02A0B">
        <w:t>) above by following the procedure in clause 9.2.2.4.1</w:t>
      </w:r>
      <w:r>
        <w:t>.1</w:t>
      </w:r>
      <w:r w:rsidR="005C310B" w:rsidRPr="00B02A0B">
        <w:t>;</w:t>
      </w:r>
      <w:r>
        <w:t xml:space="preserve"> and</w:t>
      </w:r>
    </w:p>
    <w:p w14:paraId="71F8C5C2" w14:textId="77777777" w:rsidR="002240F9" w:rsidRPr="0073469F" w:rsidRDefault="002240F9" w:rsidP="002240F9">
      <w:pPr>
        <w:pStyle w:val="B2"/>
      </w:pPr>
      <w:r>
        <w:t>l</w:t>
      </w:r>
      <w:r w:rsidRPr="0073469F">
        <w:t>)</w:t>
      </w:r>
      <w:r w:rsidRPr="0073469F">
        <w:tab/>
        <w:t xml:space="preserve">if the </w:t>
      </w:r>
      <w:r>
        <w:t>group identity in</w:t>
      </w:r>
      <w:r w:rsidRPr="0073469F">
        <w:t xml:space="preserve"> the </w:t>
      </w:r>
      <w:r w:rsidRPr="00B02A0B">
        <w:t xml:space="preserve">SIP MESSAGE request for standalone SDS for controlling MCData </w:t>
      </w:r>
      <w:r>
        <w:t>function is</w:t>
      </w:r>
      <w:r w:rsidRPr="0073469F">
        <w:t xml:space="preserve"> a TGI</w:t>
      </w:r>
      <w:r>
        <w:t xml:space="preserve"> or the identity of a group regroup based on a preconfigured group</w:t>
      </w:r>
      <w:r w:rsidRPr="0073469F">
        <w:t>:</w:t>
      </w:r>
    </w:p>
    <w:p w14:paraId="6FC78C73" w14:textId="77777777" w:rsidR="002240F9" w:rsidRDefault="002240F9" w:rsidP="002240F9">
      <w:pPr>
        <w:pStyle w:val="B3"/>
      </w:pPr>
      <w:r w:rsidRPr="0073469F">
        <w:t>i)</w:t>
      </w:r>
      <w:r w:rsidRPr="0073469F">
        <w:tab/>
        <w:t>shall</w:t>
      </w:r>
      <w:r>
        <w:t>,</w:t>
      </w:r>
      <w:r w:rsidRPr="0073469F">
        <w:t xml:space="preserve"> for each of the constituent MC</w:t>
      </w:r>
      <w:r>
        <w:t>Data</w:t>
      </w:r>
      <w:r w:rsidRPr="0073469F">
        <w:t xml:space="preserve"> groups </w:t>
      </w:r>
      <w:r>
        <w:t>except for the calling MCData group identified in the &lt;mcdata-calling-group-id&gt; element of the incoming SIP MESSAGE, generate a SIP INVITE request towards the MCData server that owns the constituent MCData group identity by following the procedures in clause 9.2.2.4.1.2; and</w:t>
      </w:r>
    </w:p>
    <w:p w14:paraId="5564040C" w14:textId="77777777" w:rsidR="002240F9" w:rsidRPr="00750A07" w:rsidRDefault="002240F9" w:rsidP="002240F9">
      <w:pPr>
        <w:pStyle w:val="NO"/>
      </w:pPr>
      <w:r>
        <w:t>NOTE 6:</w:t>
      </w:r>
      <w:r>
        <w:tab/>
        <w:t>The MCData server that the SIP MESSAGE request is sent to acts as a non-controlling MCData function;</w:t>
      </w:r>
    </w:p>
    <w:p w14:paraId="5732A3ED" w14:textId="77777777" w:rsidR="00B02A0B" w:rsidRPr="00B02A0B" w:rsidRDefault="005C310B" w:rsidP="005C310B">
      <w:pPr>
        <w:pStyle w:val="B1"/>
        <w:rPr>
          <w:noProof/>
        </w:rPr>
      </w:pPr>
      <w:r w:rsidRPr="00B02A0B">
        <w:t>7)</w:t>
      </w:r>
      <w:r w:rsidRPr="00B02A0B">
        <w:tab/>
        <w:t>shall generate a SIP 202 (Accepted) response in response to the "SIP MESSAGE request for standalone SDS for controlling MCData function</w:t>
      </w:r>
      <w:r w:rsidRPr="00B02A0B">
        <w:rPr>
          <w:noProof/>
        </w:rPr>
        <w:t>"; and</w:t>
      </w:r>
    </w:p>
    <w:p w14:paraId="5E5F28EF" w14:textId="7F3D8ED4" w:rsidR="005C310B" w:rsidRPr="00B02A0B" w:rsidRDefault="005C310B" w:rsidP="005C310B">
      <w:pPr>
        <w:pStyle w:val="B1"/>
      </w:pPr>
      <w:r w:rsidRPr="00B02A0B">
        <w:t>8)</w:t>
      </w:r>
      <w:r w:rsidRPr="00B02A0B">
        <w:tab/>
      </w:r>
      <w:r w:rsidRPr="00B02A0B">
        <w:rPr>
          <w:noProof/>
        </w:rPr>
        <w:t xml:space="preserve">shall send the </w:t>
      </w:r>
      <w:r w:rsidRPr="00B02A0B">
        <w:t>SIP 202 (Accepted) response towards the originating participating</w:t>
      </w:r>
      <w:r w:rsidR="002240F9">
        <w:t xml:space="preserve"> or non-controlling</w:t>
      </w:r>
      <w:r w:rsidRPr="00B02A0B">
        <w:t xml:space="preserve"> MCData function according to 3GPP TS 24.229 [5].</w:t>
      </w:r>
    </w:p>
    <w:p w14:paraId="4CE137C8" w14:textId="77777777" w:rsidR="002240F9" w:rsidRPr="0079589D" w:rsidRDefault="002240F9" w:rsidP="002240F9">
      <w:pPr>
        <w:pStyle w:val="Heading4"/>
        <w:rPr>
          <w:noProof/>
          <w:lang w:eastAsia="zh-CN"/>
        </w:rPr>
      </w:pPr>
      <w:bookmarkStart w:id="2295" w:name="_Toc20152580"/>
      <w:bookmarkStart w:id="2296" w:name="_Toc27495245"/>
      <w:bookmarkStart w:id="2297" w:name="_Toc36108713"/>
      <w:bookmarkStart w:id="2298" w:name="_Toc45194501"/>
      <w:bookmarkStart w:id="2299" w:name="_Toc114847442"/>
      <w:bookmarkStart w:id="2300" w:name="_Toc138440461"/>
      <w:bookmarkStart w:id="2301" w:name="_Toc20215589"/>
      <w:bookmarkStart w:id="2302" w:name="_Toc27496056"/>
      <w:bookmarkStart w:id="2303" w:name="_Toc36107797"/>
      <w:bookmarkStart w:id="2304" w:name="_Toc44598549"/>
      <w:bookmarkStart w:id="2305" w:name="_Toc44602404"/>
      <w:bookmarkStart w:id="2306" w:name="_Toc45197581"/>
      <w:bookmarkStart w:id="2307" w:name="_Toc45695614"/>
      <w:bookmarkStart w:id="2308" w:name="_Toc51851070"/>
      <w:bookmarkStart w:id="2309" w:name="_Toc92224673"/>
      <w:r w:rsidRPr="0079589D">
        <w:rPr>
          <w:rFonts w:hint="eastAsia"/>
          <w:lang w:eastAsia="zh-CN"/>
        </w:rPr>
        <w:t>9</w:t>
      </w:r>
      <w:r w:rsidRPr="0079589D">
        <w:rPr>
          <w:lang w:eastAsia="zh-CN"/>
        </w:rPr>
        <w:t>.</w:t>
      </w:r>
      <w:r w:rsidRPr="0079589D">
        <w:rPr>
          <w:rFonts w:hint="eastAsia"/>
          <w:lang w:eastAsia="zh-CN"/>
        </w:rPr>
        <w:t>2</w:t>
      </w:r>
      <w:r w:rsidRPr="0079589D">
        <w:rPr>
          <w:lang w:eastAsia="zh-CN"/>
        </w:rPr>
        <w:t>.</w:t>
      </w:r>
      <w:r>
        <w:rPr>
          <w:lang w:eastAsia="zh-CN"/>
        </w:rPr>
        <w:t>2</w:t>
      </w:r>
      <w:r w:rsidRPr="0079589D">
        <w:rPr>
          <w:lang w:eastAsia="zh-CN"/>
        </w:rPr>
        <w:t>.</w:t>
      </w:r>
      <w:r w:rsidRPr="0079589D">
        <w:rPr>
          <w:rFonts w:hint="eastAsia"/>
          <w:lang w:eastAsia="zh-CN"/>
        </w:rPr>
        <w:t>5</w:t>
      </w:r>
      <w:r w:rsidRPr="0079589D">
        <w:rPr>
          <w:lang w:eastAsia="zh-CN"/>
        </w:rPr>
        <w:tab/>
      </w:r>
      <w:r w:rsidRPr="0079589D">
        <w:rPr>
          <w:noProof/>
        </w:rPr>
        <w:t>Non-controlling function of an MCVideo group procedures</w:t>
      </w:r>
      <w:bookmarkEnd w:id="2295"/>
      <w:bookmarkEnd w:id="2296"/>
      <w:bookmarkEnd w:id="2297"/>
      <w:bookmarkEnd w:id="2298"/>
      <w:bookmarkEnd w:id="2299"/>
      <w:bookmarkEnd w:id="2300"/>
    </w:p>
    <w:p w14:paraId="7725C7F3" w14:textId="77777777" w:rsidR="002240F9" w:rsidRDefault="002240F9" w:rsidP="002240F9">
      <w:pPr>
        <w:pStyle w:val="Heading5"/>
      </w:pPr>
      <w:bookmarkStart w:id="2310" w:name="_Toc20152581"/>
      <w:bookmarkStart w:id="2311" w:name="_Toc27495246"/>
      <w:bookmarkStart w:id="2312" w:name="_Toc36108714"/>
      <w:bookmarkStart w:id="2313" w:name="_Toc45194502"/>
      <w:bookmarkStart w:id="2314" w:name="_Toc114847443"/>
      <w:bookmarkStart w:id="2315" w:name="_Toc138440462"/>
      <w:r w:rsidRPr="0079589D">
        <w:rPr>
          <w:rFonts w:hint="eastAsia"/>
          <w:lang w:eastAsia="zh-CN"/>
        </w:rPr>
        <w:t>9</w:t>
      </w:r>
      <w:r w:rsidRPr="0079589D">
        <w:t>.</w:t>
      </w:r>
      <w:r w:rsidRPr="0079589D">
        <w:rPr>
          <w:rFonts w:hint="eastAsia"/>
          <w:lang w:eastAsia="zh-CN"/>
        </w:rPr>
        <w:t>2</w:t>
      </w:r>
      <w:r w:rsidRPr="0079589D">
        <w:t>.</w:t>
      </w:r>
      <w:r>
        <w:rPr>
          <w:lang w:eastAsia="zh-CN"/>
        </w:rPr>
        <w:t>2</w:t>
      </w:r>
      <w:r w:rsidRPr="0079589D">
        <w:t>.5.1</w:t>
      </w:r>
      <w:r w:rsidRPr="0079589D">
        <w:tab/>
      </w:r>
      <w:r>
        <w:t>Terminating</w:t>
      </w:r>
      <w:r w:rsidRPr="0079589D">
        <w:t xml:space="preserve"> procedure</w:t>
      </w:r>
      <w:bookmarkEnd w:id="2310"/>
      <w:bookmarkEnd w:id="2311"/>
      <w:bookmarkEnd w:id="2312"/>
      <w:bookmarkEnd w:id="2313"/>
      <w:bookmarkEnd w:id="2314"/>
      <w:bookmarkEnd w:id="2315"/>
    </w:p>
    <w:p w14:paraId="7F749C60" w14:textId="77777777" w:rsidR="002240F9" w:rsidRPr="00B02A0B" w:rsidRDefault="002240F9" w:rsidP="002240F9">
      <w:r>
        <w:t xml:space="preserve">Upon receiving a </w:t>
      </w:r>
      <w:r w:rsidRPr="00B02A0B">
        <w:t xml:space="preserve">SIP MESSAGE </w:t>
      </w:r>
      <w:r>
        <w:t xml:space="preserve">for standalone SDS </w:t>
      </w:r>
      <w:r w:rsidRPr="00B02A0B">
        <w:t>from the controlling MCData function</w:t>
      </w:r>
      <w:r>
        <w:t>, the</w:t>
      </w:r>
      <w:r w:rsidRPr="00B02A0B">
        <w:t xml:space="preserve"> </w:t>
      </w:r>
      <w:r>
        <w:t>non-</w:t>
      </w:r>
      <w:r w:rsidRPr="00B02A0B">
        <w:t>controlling MCData function:</w:t>
      </w:r>
    </w:p>
    <w:p w14:paraId="37A00CAE" w14:textId="77777777" w:rsidR="002240F9" w:rsidRPr="00B02A0B" w:rsidRDefault="002240F9" w:rsidP="002240F9">
      <w:pPr>
        <w:pStyle w:val="B1"/>
      </w:pPr>
      <w:r w:rsidRPr="00B02A0B">
        <w:t>1)</w:t>
      </w:r>
      <w:r w:rsidRPr="00B02A0B">
        <w:tab/>
        <w:t>if unable to process the request due to a lack of resources or a risk of congestion exists, may reject the SIP MESSAGE request with a SIP 500 (Server Internal Error) response, may include a Retry-After header field to the SIP 500 (Server Internal Error) response as specified in IETF RFC 3261 [4], and shall skip the rest of the steps;</w:t>
      </w:r>
    </w:p>
    <w:p w14:paraId="12134827" w14:textId="77777777" w:rsidR="002240F9" w:rsidRDefault="002240F9" w:rsidP="002240F9">
      <w:pPr>
        <w:pStyle w:val="B1"/>
      </w:pPr>
      <w:r w:rsidRPr="00B02A0B">
        <w:t>2)</w:t>
      </w:r>
      <w:r w:rsidRPr="00B02A0B">
        <w:tab/>
        <w:t xml:space="preserve">shall retrieve the group document associated with the </w:t>
      </w:r>
      <w:r>
        <w:t xml:space="preserve">group identified in the </w:t>
      </w:r>
      <w:r w:rsidRPr="00B02A0B">
        <w:t>&lt;</w:t>
      </w:r>
      <w:r>
        <w:t>mcdata-request-uri</w:t>
      </w:r>
      <w:r w:rsidRPr="00B02A0B">
        <w:t xml:space="preserve">&gt; element of </w:t>
      </w:r>
      <w:r>
        <w:t>the</w:t>
      </w:r>
      <w:r w:rsidRPr="00B02A0B">
        <w:t xml:space="preserve"> application/vnd.3gpp.mcdata-regroup+xml MIME body in the incoming SIP MESSAGE request by following the procedures in clause 6.3.3, and shall continue with the remaining steps if the procedures in clause 6.3.3 were successful</w:t>
      </w:r>
      <w:r>
        <w:t>;</w:t>
      </w:r>
    </w:p>
    <w:p w14:paraId="08C3CAF3" w14:textId="77777777" w:rsidR="002240F9" w:rsidRPr="00B02A0B" w:rsidRDefault="002240F9" w:rsidP="002240F9">
      <w:pPr>
        <w:pStyle w:val="B1"/>
      </w:pPr>
      <w:r>
        <w:t>3</w:t>
      </w:r>
      <w:r w:rsidRPr="00B02A0B">
        <w:t>)</w:t>
      </w:r>
      <w:r w:rsidRPr="00B02A0B">
        <w:tab/>
        <w:t>shall send a SIP 200 (OK) response in accordance with 3GPP TS 24.229 [5] and IETF RFC 3428 [6]:</w:t>
      </w:r>
    </w:p>
    <w:p w14:paraId="5A4D8A64" w14:textId="77777777" w:rsidR="002240F9" w:rsidRDefault="002240F9" w:rsidP="002240F9">
      <w:pPr>
        <w:pStyle w:val="B1"/>
      </w:pPr>
      <w:r>
        <w:t>4)</w:t>
      </w:r>
      <w:r>
        <w:tab/>
      </w:r>
      <w:r w:rsidRPr="00B02A0B">
        <w:t>shall determine</w:t>
      </w:r>
      <w:r>
        <w:t xml:space="preserve"> the</w:t>
      </w:r>
      <w:r w:rsidRPr="00B02A0B">
        <w:t xml:space="preserve"> targeted group members </w:t>
      </w:r>
      <w:r>
        <w:t xml:space="preserve">of the constituent group </w:t>
      </w:r>
      <w:r w:rsidRPr="00B02A0B">
        <w:t xml:space="preserve">for </w:t>
      </w:r>
      <w:r>
        <w:t xml:space="preserve">the </w:t>
      </w:r>
      <w:r w:rsidRPr="00B02A0B">
        <w:t xml:space="preserve">MCData </w:t>
      </w:r>
      <w:r>
        <w:t>standalone SDS</w:t>
      </w:r>
      <w:r w:rsidRPr="00B02A0B">
        <w:t xml:space="preserve"> by following the procedures in clause 6.3.4;</w:t>
      </w:r>
      <w:r>
        <w:t xml:space="preserve"> and</w:t>
      </w:r>
    </w:p>
    <w:p w14:paraId="6BC30E6B" w14:textId="77777777" w:rsidR="002240F9" w:rsidRDefault="002240F9" w:rsidP="002240F9">
      <w:pPr>
        <w:pStyle w:val="B1"/>
      </w:pPr>
      <w:r>
        <w:t>5)</w:t>
      </w:r>
      <w:r>
        <w:tab/>
        <w:t>for each of  the targeted group members:</w:t>
      </w:r>
    </w:p>
    <w:p w14:paraId="350D14E2" w14:textId="77777777" w:rsidR="002240F9" w:rsidRPr="00B02A0B" w:rsidRDefault="002240F9" w:rsidP="002240F9">
      <w:pPr>
        <w:pStyle w:val="B2"/>
      </w:pPr>
      <w:r>
        <w:t>a</w:t>
      </w:r>
      <w:r w:rsidRPr="00B02A0B">
        <w:t>)</w:t>
      </w:r>
      <w:r w:rsidRPr="00B02A0B">
        <w:tab/>
        <w:t>shall generate a SIP MESSAGE request in accordance with 3GPP TS 24.229 [5] and IETF RFC 3428 [6];</w:t>
      </w:r>
    </w:p>
    <w:p w14:paraId="51E6FF3D" w14:textId="77777777" w:rsidR="002240F9" w:rsidRPr="00B02A0B" w:rsidRDefault="002240F9" w:rsidP="002240F9">
      <w:pPr>
        <w:pStyle w:val="B2"/>
        <w:rPr>
          <w:lang w:eastAsia="ko-KR"/>
        </w:rPr>
      </w:pPr>
      <w:r>
        <w:rPr>
          <w:lang w:eastAsia="ko-KR"/>
        </w:rPr>
        <w:t>b</w:t>
      </w:r>
      <w:r w:rsidRPr="00B02A0B">
        <w:rPr>
          <w:lang w:eastAsia="ko-KR"/>
        </w:rPr>
        <w:t>)</w:t>
      </w:r>
      <w:r w:rsidRPr="00B02A0B">
        <w:rPr>
          <w:lang w:eastAsia="ko-KR"/>
        </w:rPr>
        <w:tab/>
        <w:t xml:space="preserve">shall include an Accept-Contact header field containing the g.3gpp.mcdata.sds media feature tag along with the "require" and "explicit" header field parameters </w:t>
      </w:r>
      <w:r w:rsidRPr="00B02A0B">
        <w:t>in accordance with</w:t>
      </w:r>
      <w:r w:rsidRPr="00B02A0B">
        <w:rPr>
          <w:lang w:eastAsia="ko-KR"/>
        </w:rPr>
        <w:t xml:space="preserve"> IETF RFC 3841 [8] in the outgoing SIP MESSAGE request;</w:t>
      </w:r>
    </w:p>
    <w:p w14:paraId="25DA9889" w14:textId="77777777" w:rsidR="002240F9" w:rsidRPr="00B02A0B" w:rsidRDefault="002240F9" w:rsidP="002240F9">
      <w:pPr>
        <w:pStyle w:val="B2"/>
        <w:rPr>
          <w:lang w:eastAsia="ko-KR"/>
        </w:rPr>
      </w:pPr>
      <w:r>
        <w:rPr>
          <w:lang w:eastAsia="ko-KR"/>
        </w:rPr>
        <w:t>c</w:t>
      </w:r>
      <w:r w:rsidRPr="00B02A0B">
        <w:rPr>
          <w:lang w:eastAsia="ko-KR"/>
        </w:rPr>
        <w:t>)</w:t>
      </w:r>
      <w:r w:rsidRPr="00B02A0B">
        <w:rPr>
          <w:lang w:eastAsia="ko-KR"/>
        </w:rPr>
        <w:tab/>
        <w:t xml:space="preserve">shall include an Accept-Contact header field with the media feature tag g.3gpp.icsi-ref with the value of "urn:urn-7:3gpp-service.ims.icsi.mcdata.sds" along with parameters "require" and "explicit" </w:t>
      </w:r>
      <w:r w:rsidRPr="00B02A0B">
        <w:t>in accordance with</w:t>
      </w:r>
      <w:r w:rsidRPr="00B02A0B">
        <w:rPr>
          <w:lang w:eastAsia="ko-KR"/>
        </w:rPr>
        <w:t xml:space="preserve"> IETF RFC 3841 [8] in the outgoing SIP MESSAGE request;</w:t>
      </w:r>
    </w:p>
    <w:p w14:paraId="4E1A7D49" w14:textId="77777777" w:rsidR="002240F9" w:rsidRPr="00B02A0B" w:rsidRDefault="002240F9" w:rsidP="002240F9">
      <w:pPr>
        <w:pStyle w:val="B2"/>
      </w:pPr>
      <w:r>
        <w:t>d</w:t>
      </w:r>
      <w:r w:rsidRPr="00B02A0B">
        <w:t>)</w:t>
      </w:r>
      <w:r w:rsidRPr="00B02A0B">
        <w:tab/>
        <w:t>shall copy the following MIME bodies in the received SIP MESSAGE request into the outgoing SIP MESSAGE request by following the guidelines in clause 6.4:</w:t>
      </w:r>
    </w:p>
    <w:p w14:paraId="6945383A" w14:textId="77777777" w:rsidR="002240F9" w:rsidRPr="00B02A0B" w:rsidRDefault="002240F9" w:rsidP="002240F9">
      <w:pPr>
        <w:pStyle w:val="B3"/>
      </w:pPr>
      <w:r>
        <w:t>i</w:t>
      </w:r>
      <w:r w:rsidRPr="00B02A0B">
        <w:t>)</w:t>
      </w:r>
      <w:r w:rsidRPr="00B02A0B">
        <w:tab/>
        <w:t>application/vnd.3gpp.mcdata-info+xml MIME body;</w:t>
      </w:r>
    </w:p>
    <w:p w14:paraId="1F8AF9B1" w14:textId="77777777" w:rsidR="002240F9" w:rsidRPr="00B02A0B" w:rsidRDefault="002240F9" w:rsidP="002240F9">
      <w:pPr>
        <w:pStyle w:val="B3"/>
      </w:pPr>
      <w:r>
        <w:t>ii</w:t>
      </w:r>
      <w:r w:rsidRPr="00B02A0B">
        <w:t>)</w:t>
      </w:r>
      <w:r w:rsidRPr="00B02A0B">
        <w:tab/>
        <w:t>application/vnd.3gpp.mcdata-signalling MIME body; and</w:t>
      </w:r>
    </w:p>
    <w:p w14:paraId="3199AF01" w14:textId="77777777" w:rsidR="002240F9" w:rsidRPr="00B02A0B" w:rsidRDefault="002240F9" w:rsidP="002240F9">
      <w:pPr>
        <w:pStyle w:val="B3"/>
      </w:pPr>
      <w:r>
        <w:t>iii</w:t>
      </w:r>
      <w:r w:rsidRPr="00B02A0B">
        <w:t>)</w:t>
      </w:r>
      <w:r w:rsidRPr="00B02A0B">
        <w:tab/>
        <w:t>application/vnd.3gpp.mcdata-payload MIME body</w:t>
      </w:r>
    </w:p>
    <w:p w14:paraId="6FDB7993" w14:textId="77777777" w:rsidR="002240F9" w:rsidRPr="00B02A0B" w:rsidRDefault="002240F9" w:rsidP="002240F9">
      <w:pPr>
        <w:pStyle w:val="B2"/>
      </w:pPr>
      <w:r>
        <w:t>e</w:t>
      </w:r>
      <w:r w:rsidRPr="00B02A0B">
        <w:t>)</w:t>
      </w:r>
      <w:r w:rsidRPr="00B02A0B">
        <w:tab/>
        <w:t>in the application/vnd.3gpp.mcdata-info+xml MIME body:</w:t>
      </w:r>
    </w:p>
    <w:p w14:paraId="51D3EFCB" w14:textId="77777777" w:rsidR="002240F9" w:rsidRPr="00B02A0B" w:rsidRDefault="002240F9" w:rsidP="002240F9">
      <w:pPr>
        <w:pStyle w:val="B3"/>
      </w:pPr>
      <w:r>
        <w:t>i</w:t>
      </w:r>
      <w:r w:rsidRPr="00B02A0B">
        <w:t>)</w:t>
      </w:r>
      <w:r w:rsidRPr="00B02A0B">
        <w:tab/>
        <w:t>shall set the &lt;mcdata-request-uri&gt; element set to the MCData ID of the t</w:t>
      </w:r>
      <w:r>
        <w:t>argeted t</w:t>
      </w:r>
      <w:r w:rsidRPr="00B02A0B">
        <w:t xml:space="preserve">erminating </w:t>
      </w:r>
      <w:r>
        <w:t xml:space="preserve">MCData </w:t>
      </w:r>
      <w:r w:rsidRPr="00B02A0B">
        <w:t xml:space="preserve">user; </w:t>
      </w:r>
    </w:p>
    <w:p w14:paraId="4AA30E18" w14:textId="77777777" w:rsidR="002240F9" w:rsidRDefault="002240F9" w:rsidP="002240F9">
      <w:pPr>
        <w:pStyle w:val="B3"/>
      </w:pPr>
      <w:r>
        <w:t>ii</w:t>
      </w:r>
      <w:r w:rsidRPr="00B02A0B">
        <w:t>)</w:t>
      </w:r>
      <w:r w:rsidRPr="00B02A0B">
        <w:tab/>
        <w:t>shall set the &lt;</w:t>
      </w:r>
      <w:r>
        <w:t>associated</w:t>
      </w:r>
      <w:r w:rsidRPr="00B02A0B">
        <w:t>-group-id&gt; element to the group identity</w:t>
      </w:r>
      <w:r>
        <w:t xml:space="preserve"> of the constituent group received in the &lt;mcdata-request-uri&gt; element of the incoming SIP MESSAGE reqsuest</w:t>
      </w:r>
      <w:r w:rsidRPr="00B02A0B">
        <w:t>;</w:t>
      </w:r>
      <w:r>
        <w:t xml:space="preserve"> and</w:t>
      </w:r>
    </w:p>
    <w:p w14:paraId="6C609644" w14:textId="77777777" w:rsidR="002240F9" w:rsidRPr="00B02A0B" w:rsidRDefault="002240F9" w:rsidP="002240F9">
      <w:pPr>
        <w:pStyle w:val="B3"/>
      </w:pPr>
      <w:r>
        <w:t>iii)</w:t>
      </w:r>
      <w:r>
        <w:tab/>
        <w:t>shall set the &lt;mcdata-calling-group-id&gt; element to the group identity of the group regroup received in the &lt;mcdata-calling-group-id&gt; element of the incoming SIP MESSAGE reqsuest;</w:t>
      </w:r>
    </w:p>
    <w:p w14:paraId="5071AFF4" w14:textId="77777777" w:rsidR="002240F9" w:rsidRPr="00B02A0B" w:rsidRDefault="002240F9" w:rsidP="002240F9">
      <w:pPr>
        <w:pStyle w:val="B2"/>
      </w:pPr>
      <w:r w:rsidRPr="0071521E">
        <w:t>f</w:t>
      </w:r>
      <w:r w:rsidRPr="00B02A0B">
        <w:t>)</w:t>
      </w:r>
      <w:r w:rsidRPr="00B02A0B">
        <w:tab/>
        <w:t xml:space="preserve">shall set the Request-URI to the public service identity of the terminating participating MCData function associated to the </w:t>
      </w:r>
      <w:r>
        <w:t xml:space="preserve">targeted terminating </w:t>
      </w:r>
      <w:r w:rsidRPr="00B02A0B">
        <w:t xml:space="preserve">MCData </w:t>
      </w:r>
      <w:r>
        <w:t>user</w:t>
      </w:r>
      <w:r w:rsidRPr="00B02A0B">
        <w:t>;</w:t>
      </w:r>
    </w:p>
    <w:p w14:paraId="34780A38" w14:textId="77777777" w:rsidR="002240F9" w:rsidRDefault="002240F9" w:rsidP="002240F9">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7C2CD35E" w14:textId="77777777" w:rsidR="002240F9" w:rsidRDefault="002240F9" w:rsidP="002240F9">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EB5B2DC" w14:textId="77777777" w:rsidR="002240F9" w:rsidRDefault="002240F9" w:rsidP="002240F9">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7B9B898B" w14:textId="77777777" w:rsidR="002240F9" w:rsidRPr="00BE4B01" w:rsidRDefault="002240F9" w:rsidP="002240F9">
      <w:pPr>
        <w:pStyle w:val="NO"/>
      </w:pPr>
      <w:r>
        <w:t>NOTE 4:</w:t>
      </w:r>
      <w:r>
        <w:tab/>
        <w:t xml:space="preserve">How the </w:t>
      </w:r>
      <w:r w:rsidRPr="00A07E7A">
        <w:rPr>
          <w:rFonts w:eastAsia="Malgun Gothic"/>
        </w:rPr>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18F8A1B8" w14:textId="77777777" w:rsidR="002240F9" w:rsidRDefault="002240F9" w:rsidP="002240F9">
      <w:pPr>
        <w:pStyle w:val="NO"/>
      </w:pPr>
      <w:r>
        <w:t>NOTE 5:</w:t>
      </w:r>
      <w:r>
        <w:tab/>
        <w:t>How the local MCData system routes the SIP request through an exit MCData gateway server is out of the scope of the present document.</w:t>
      </w:r>
    </w:p>
    <w:p w14:paraId="1560CC04" w14:textId="77777777" w:rsidR="002240F9" w:rsidRPr="00B02A0B" w:rsidRDefault="002240F9" w:rsidP="002240F9">
      <w:pPr>
        <w:pStyle w:val="B2"/>
        <w:rPr>
          <w:lang w:eastAsia="ko-KR"/>
        </w:rPr>
      </w:pPr>
      <w:r>
        <w:rPr>
          <w:lang w:eastAsia="ko-KR"/>
        </w:rPr>
        <w:t>g</w:t>
      </w:r>
      <w:r w:rsidRPr="00B02A0B">
        <w:rPr>
          <w:lang w:eastAsia="ko-KR"/>
        </w:rPr>
        <w:t>)</w:t>
      </w:r>
      <w:r w:rsidRPr="00B02A0B">
        <w:rPr>
          <w:lang w:eastAsia="ko-KR"/>
        </w:rPr>
        <w:tab/>
        <w:t>shall include a P-Asserted-Service header field with the value "urn:urn-7:3gpp-service.ims.icsi.mcdata.sds"; and</w:t>
      </w:r>
    </w:p>
    <w:p w14:paraId="3D7F6376" w14:textId="77777777" w:rsidR="002240F9" w:rsidRPr="00B02A0B" w:rsidRDefault="002240F9" w:rsidP="002240F9">
      <w:pPr>
        <w:pStyle w:val="B2"/>
      </w:pPr>
      <w:r>
        <w:t>h</w:t>
      </w:r>
      <w:r w:rsidRPr="00B02A0B">
        <w:t>)</w:t>
      </w:r>
      <w:r w:rsidRPr="00B02A0B">
        <w:tab/>
        <w:t>shall send the SIP MESSAGE request according rules and procedures of 3GPP TS 24.229 [5].</w:t>
      </w:r>
    </w:p>
    <w:p w14:paraId="5B176D92" w14:textId="77777777" w:rsidR="002240F9" w:rsidRDefault="002240F9" w:rsidP="002240F9">
      <w:pPr>
        <w:pStyle w:val="Heading5"/>
      </w:pPr>
      <w:bookmarkStart w:id="2316" w:name="_Toc138440463"/>
      <w:r>
        <w:t>9.2.2.5.2</w:t>
      </w:r>
      <w:r>
        <w:tab/>
        <w:t>Originating procedure</w:t>
      </w:r>
      <w:bookmarkEnd w:id="2316"/>
    </w:p>
    <w:p w14:paraId="2CD373B9" w14:textId="77777777" w:rsidR="002240F9" w:rsidRPr="00B02A0B" w:rsidRDefault="002240F9" w:rsidP="002240F9">
      <w:r>
        <w:t xml:space="preserve">Upon receiving a </w:t>
      </w:r>
      <w:r w:rsidRPr="00B02A0B">
        <w:t xml:space="preserve">SIP MESSAGE </w:t>
      </w:r>
      <w:r>
        <w:t xml:space="preserve">for group standalone SDS </w:t>
      </w:r>
      <w:r w:rsidRPr="00B02A0B">
        <w:t xml:space="preserve">from the </w:t>
      </w:r>
      <w:r>
        <w:t>participating</w:t>
      </w:r>
      <w:r w:rsidRPr="00B02A0B">
        <w:t xml:space="preserve"> MCData function</w:t>
      </w:r>
      <w:r>
        <w:t>, the</w:t>
      </w:r>
      <w:r w:rsidRPr="00B02A0B">
        <w:t xml:space="preserve"> </w:t>
      </w:r>
      <w:r>
        <w:t>non-</w:t>
      </w:r>
      <w:r w:rsidRPr="00B02A0B">
        <w:t>controlling MCData function:</w:t>
      </w:r>
    </w:p>
    <w:p w14:paraId="470B5972" w14:textId="77777777" w:rsidR="002240F9" w:rsidRPr="00B02A0B" w:rsidRDefault="002240F9" w:rsidP="002240F9">
      <w:pPr>
        <w:pStyle w:val="B1"/>
      </w:pPr>
      <w:r w:rsidRPr="00B02A0B">
        <w:t>1)</w:t>
      </w:r>
      <w:r w:rsidRPr="00B02A0B">
        <w:tab/>
        <w:t>if unable to process the request due to a lack of resources or a risk of congestion exists, may reject the SIP MESSAGE request with a SIP 500 (Server Internal Error) response. The controlling MCData function may include a Retry-After header field to the SIP 500 (Server Internal Error) response as specified in IETF RFC 3261 [4]. Otherwise, continue with the rest of the steps;</w:t>
      </w:r>
    </w:p>
    <w:p w14:paraId="19735112" w14:textId="77777777" w:rsidR="002240F9" w:rsidRPr="00B02A0B" w:rsidRDefault="002240F9" w:rsidP="002240F9">
      <w:pPr>
        <w:pStyle w:val="B1"/>
      </w:pPr>
      <w:r w:rsidRPr="00B02A0B">
        <w:t>2)</w:t>
      </w:r>
      <w:r w:rsidRPr="00B02A0B">
        <w:tab/>
        <w:t>if the SIP MESSAGE does not contain:</w:t>
      </w:r>
    </w:p>
    <w:p w14:paraId="77F9CD2B" w14:textId="77777777" w:rsidR="002240F9" w:rsidRPr="00B02A0B" w:rsidRDefault="002240F9" w:rsidP="002240F9">
      <w:pPr>
        <w:pStyle w:val="B2"/>
      </w:pPr>
      <w:r w:rsidRPr="00B02A0B">
        <w:t>a)</w:t>
      </w:r>
      <w:r w:rsidRPr="00B02A0B">
        <w:tab/>
        <w:t>an application/vnd.3gpp.mcdata-info+xml MIME body;</w:t>
      </w:r>
    </w:p>
    <w:p w14:paraId="4540DC36" w14:textId="77777777" w:rsidR="002240F9" w:rsidRPr="00B02A0B" w:rsidRDefault="002240F9" w:rsidP="002240F9">
      <w:pPr>
        <w:pStyle w:val="B2"/>
      </w:pPr>
      <w:r w:rsidRPr="00B02A0B">
        <w:t>b)</w:t>
      </w:r>
      <w:r w:rsidRPr="00B02A0B">
        <w:tab/>
        <w:t xml:space="preserve">an </w:t>
      </w:r>
      <w:r w:rsidRPr="00B02A0B">
        <w:rPr>
          <w:noProof/>
        </w:rPr>
        <w:t>application/vnd.3gpp.mcdata-signalling MIME body; and</w:t>
      </w:r>
    </w:p>
    <w:p w14:paraId="644CEB8A" w14:textId="77777777" w:rsidR="002240F9" w:rsidRPr="00B02A0B" w:rsidRDefault="002240F9" w:rsidP="002240F9">
      <w:pPr>
        <w:pStyle w:val="B2"/>
        <w:rPr>
          <w:noProof/>
        </w:rPr>
      </w:pPr>
      <w:r w:rsidRPr="00B02A0B">
        <w:rPr>
          <w:rFonts w:eastAsia="Malgun Gothic"/>
        </w:rPr>
        <w:t>c)</w:t>
      </w:r>
      <w:r w:rsidRPr="00B02A0B">
        <w:rPr>
          <w:rFonts w:eastAsia="Malgun Gothic"/>
        </w:rPr>
        <w:tab/>
      </w:r>
      <w:r w:rsidRPr="00B02A0B">
        <w:rPr>
          <w:noProof/>
        </w:rPr>
        <w:t>an application/vnd.3gpp.mcdata-payload MIME body;</w:t>
      </w:r>
    </w:p>
    <w:p w14:paraId="75F50ADC" w14:textId="77777777" w:rsidR="002240F9" w:rsidRPr="00B02A0B" w:rsidRDefault="002240F9" w:rsidP="002240F9">
      <w:pPr>
        <w:pStyle w:val="B1"/>
      </w:pPr>
      <w:r>
        <w:tab/>
      </w:r>
      <w:r w:rsidRPr="00B02A0B">
        <w:t>shall reject the SIP MESSAGE request with a SIP 403 (Forbidden) response, with warning text set to "199 expected MIME bodies not in the request" in a Warning header field as specified in clause 4.9, and shall not continue with the rest of the steps in this clause;</w:t>
      </w:r>
    </w:p>
    <w:p w14:paraId="54AE922E" w14:textId="77777777" w:rsidR="002240F9" w:rsidRDefault="002240F9" w:rsidP="002240F9">
      <w:pPr>
        <w:pStyle w:val="B1"/>
      </w:pPr>
      <w:r>
        <w:t>3)</w:t>
      </w:r>
      <w:r>
        <w:tab/>
      </w:r>
      <w:r w:rsidRPr="00B02A0B">
        <w:t>shall retrieve the group document a</w:t>
      </w:r>
      <w:r>
        <w:t xml:space="preserve">ssociated with the group identified in the &lt;associated-group-id&gt; element of the </w:t>
      </w:r>
      <w:r w:rsidRPr="00B02A0B">
        <w:t>application/vnd.3gpp.mcdata-info+xml MIME body</w:t>
      </w:r>
      <w:r>
        <w:t xml:space="preserve"> of the incoming</w:t>
      </w:r>
      <w:r w:rsidRPr="00B02A0B">
        <w:t xml:space="preserve"> SIP MESSAGE request by following the procedures in clause 6.3.3, and shall continue with the remaining steps if the procedures in clause 6.3.3 were successful;</w:t>
      </w:r>
    </w:p>
    <w:p w14:paraId="482ADD15" w14:textId="77777777" w:rsidR="002240F9" w:rsidRPr="00B02A0B" w:rsidRDefault="002240F9" w:rsidP="002240F9">
      <w:pPr>
        <w:pStyle w:val="B2"/>
      </w:pPr>
      <w:r>
        <w:t>a</w:t>
      </w:r>
      <w:r w:rsidRPr="00B02A0B">
        <w:t>)</w:t>
      </w:r>
      <w:r w:rsidRPr="00B02A0B">
        <w:tab/>
        <w:t>if the group document contains a &lt;list-service&gt; element that contains a &lt;preconfigured-group-use-only&gt; element that is set to the value "true", shall reject the SIP request with a SIP 403 (Forbidden) response with the warning text set to "167 call is not allowed on the preconfigured group" as specified in clause 4.9 "Warning header field" and shall skip the rest of this procedure;</w:t>
      </w:r>
    </w:p>
    <w:p w14:paraId="2F703776" w14:textId="77777777" w:rsidR="002240F9" w:rsidRPr="00B02A0B" w:rsidRDefault="002240F9" w:rsidP="002240F9">
      <w:pPr>
        <w:pStyle w:val="B2"/>
      </w:pPr>
      <w:r>
        <w:t>b</w:t>
      </w:r>
      <w:r w:rsidRPr="00B02A0B">
        <w:t>)</w:t>
      </w:r>
      <w:r w:rsidRPr="00B02A0B">
        <w:tab/>
        <w:t>if the &lt;on-network-disabled&gt; element is present in the group document, shall send a SIP 403 (Forbidden) response with the warning text set to "115 group is disabled" in a Warning header field as specified in clause 4.9 and shall not continue with the rest of the steps;</w:t>
      </w:r>
    </w:p>
    <w:p w14:paraId="7F0C729E" w14:textId="77777777" w:rsidR="002240F9" w:rsidRPr="00B02A0B" w:rsidRDefault="002240F9" w:rsidP="002240F9">
      <w:pPr>
        <w:pStyle w:val="B2"/>
      </w:pPr>
      <w:r>
        <w:t>c</w:t>
      </w:r>
      <w:r w:rsidRPr="00B02A0B">
        <w:t>)</w:t>
      </w:r>
      <w:r w:rsidRPr="00B02A0B">
        <w:tab/>
        <w:t>if the &lt;entry&gt; element of the &lt;list&gt; element of the &lt;list-service&gt; element in the group document does not contain an &lt;mcdata-mcdata-id&gt; element with a "uri" attribute matching the MCData ID of the originating user contained in the &lt;mcdata-calling-user-id&gt; element of the application/vnd.3gpp.mcdata-info+xml MIME body in the SIP MESSAGE request, shall send a SIP 403 (Forbidden) response with the warning text set to "116 user is not part of the MCData group" in a Warning header field as specified in clause 4.9 and shall not continue with the rest of the steps;</w:t>
      </w:r>
    </w:p>
    <w:p w14:paraId="1B9625EA" w14:textId="77777777" w:rsidR="002240F9" w:rsidRPr="00B02A0B" w:rsidRDefault="002240F9" w:rsidP="002240F9">
      <w:pPr>
        <w:pStyle w:val="B2"/>
      </w:pPr>
      <w:r>
        <w:t>d</w:t>
      </w:r>
      <w:r w:rsidRPr="00B02A0B">
        <w:t>)</w:t>
      </w:r>
      <w:r w:rsidRPr="00B02A0B">
        <w:tab/>
        <w:t>if the &lt;list-service&gt; element contains a &lt;mcdata-allow-short-data-service&gt; element in the group document set to a value of "false", shall send a SIP 403 (Forbidden) response with the warning text set to "206 short data service not allowed for this group" in a Warning header field as specified in clause 4.9 and shall not continue with the rest of the steps;</w:t>
      </w:r>
    </w:p>
    <w:p w14:paraId="6A394810" w14:textId="77777777" w:rsidR="002240F9" w:rsidRPr="00B02A0B" w:rsidRDefault="002240F9" w:rsidP="002240F9">
      <w:pPr>
        <w:pStyle w:val="B2"/>
      </w:pPr>
      <w:r>
        <w:t>e</w:t>
      </w:r>
      <w:r w:rsidRPr="00B02A0B">
        <w:t>)</w:t>
      </w:r>
      <w:r w:rsidRPr="00B02A0B">
        <w:tab/>
        <w:t>if the &lt;supported-services&gt; element is not present in the group document or is present and contains a &lt;service&gt; element containing an "enabler" attribute which is not set to the value "urn:urn-7:3gpp-service.ims.icsi.mcdata.sds", shall send a SIP 488 (Not Acceptable) response with the warning text set to "207 SDS services not supported for this group" in a Warning header field as specified in clause 4.9 and shall not continue with the rest of the steps;</w:t>
      </w:r>
    </w:p>
    <w:p w14:paraId="328E87A6" w14:textId="77777777" w:rsidR="002240F9" w:rsidRPr="00B02A0B" w:rsidRDefault="002240F9" w:rsidP="002240F9">
      <w:pPr>
        <w:pStyle w:val="B2"/>
      </w:pPr>
      <w:r>
        <w:t>f</w:t>
      </w:r>
      <w:r w:rsidRPr="00B02A0B">
        <w:t>)</w:t>
      </w:r>
      <w:r w:rsidRPr="00B02A0B">
        <w:tab/>
        <w:t>if the MCData server group SDS procedures in clause 11.1 indicate that the user identified by the MCData ID:</w:t>
      </w:r>
    </w:p>
    <w:p w14:paraId="20F6AC1F" w14:textId="77777777" w:rsidR="002240F9" w:rsidRPr="00B02A0B" w:rsidRDefault="002240F9" w:rsidP="002240F9">
      <w:pPr>
        <w:pStyle w:val="B3"/>
      </w:pPr>
      <w:r w:rsidRPr="00B02A0B">
        <w:t>i)</w:t>
      </w:r>
      <w:r w:rsidRPr="00B02A0B">
        <w:tab/>
        <w:t xml:space="preserve">is not allowed to </w:t>
      </w:r>
      <w:r w:rsidRPr="00B02A0B">
        <w:rPr>
          <w:lang w:val="en-IN"/>
        </w:rPr>
        <w:t xml:space="preserve">send </w:t>
      </w:r>
      <w:r w:rsidRPr="00B02A0B">
        <w:t>group MCData communications on this group identity</w:t>
      </w:r>
      <w:r w:rsidRPr="00B02A0B">
        <w:rPr>
          <w:lang w:val="en-IN"/>
        </w:rPr>
        <w:t xml:space="preserve"> as determined by step 2) of clause 11.1</w:t>
      </w:r>
      <w:r w:rsidRPr="00B02A0B">
        <w:t>, shall reject the SIP MESSAGE request with a SIP 403 (Forbidden) response, with warning text set to "201 user not authorised to transmit data on this group identity" in a Warning header field as specified in clause 4.9, and shall not continue with the rest of the steps in this clause;</w:t>
      </w:r>
    </w:p>
    <w:p w14:paraId="3235D94F" w14:textId="77777777" w:rsidR="002240F9" w:rsidRPr="00B02A0B" w:rsidRDefault="002240F9" w:rsidP="002240F9">
      <w:pPr>
        <w:pStyle w:val="B3"/>
        <w:rPr>
          <w:lang w:val="en-IN"/>
        </w:rPr>
      </w:pPr>
      <w:r w:rsidRPr="00B02A0B">
        <w:t>ii)</w:t>
      </w:r>
      <w:r w:rsidRPr="00B02A0B">
        <w:tab/>
        <w:t xml:space="preserve">is not allowed to </w:t>
      </w:r>
      <w:r w:rsidRPr="00B02A0B">
        <w:rPr>
          <w:lang w:val="en-IN"/>
        </w:rPr>
        <w:t xml:space="preserve">send </w:t>
      </w:r>
      <w:r w:rsidRPr="00B02A0B">
        <w:t xml:space="preserve">group MCData communications on this group identity due to </w:t>
      </w:r>
      <w:r w:rsidRPr="00B02A0B">
        <w:rPr>
          <w:lang w:val="en-IN"/>
        </w:rPr>
        <w:t>exceeding the maximum amount of data that can be sent in a single request as determined by step 8) of clause 11.1</w:t>
      </w:r>
      <w:r w:rsidRPr="00B02A0B">
        <w:t>, shall reject the SIP MESSAGE request with a SIP 403 (Forbidden) response to the SIP MESSAGE request, with warning text set to "208 user not authorised for MCData communications on this group identity due to</w:t>
      </w:r>
      <w:r w:rsidRPr="00B02A0B">
        <w:rPr>
          <w:lang w:val="en-IN"/>
        </w:rPr>
        <w:t xml:space="preserve"> exceeding the maximum amount of data that can be sent in a single request</w:t>
      </w:r>
      <w:r w:rsidRPr="00B02A0B">
        <w:t>" in a Warning header field as specified in clause 4.9, and shall not continue with the rest of the steps in this clause;</w:t>
      </w:r>
      <w:r w:rsidRPr="00B02A0B">
        <w:rPr>
          <w:lang w:val="en-IN"/>
        </w:rPr>
        <w:t xml:space="preserve"> and</w:t>
      </w:r>
    </w:p>
    <w:p w14:paraId="56DE8071" w14:textId="77777777" w:rsidR="002240F9" w:rsidRPr="00B02A0B" w:rsidRDefault="002240F9" w:rsidP="002240F9">
      <w:pPr>
        <w:pStyle w:val="B3"/>
      </w:pPr>
      <w:r w:rsidRPr="00B02A0B">
        <w:t>iii)</w:t>
      </w:r>
      <w:r w:rsidRPr="00B02A0B">
        <w:tab/>
        <w:t>is not allowed to send SDS communications on this group identity due to message size as determined by step 5) of clause 11.1, shall reject the SIP MESSAGE request with a SIP 403 (Forbidden) response to the SIP MESSAGE request, with warning text set to "217 user not authorised for SDS communications on this group identity due to message size" in a Warning header field as specified in clause 4.9, and shall not continue with the rest of the steps in this clause;</w:t>
      </w:r>
      <w:r>
        <w:t xml:space="preserve"> and</w:t>
      </w:r>
    </w:p>
    <w:p w14:paraId="30F2599A" w14:textId="77777777" w:rsidR="002240F9" w:rsidRDefault="002240F9" w:rsidP="002240F9">
      <w:pPr>
        <w:pStyle w:val="B2"/>
      </w:pPr>
      <w:r>
        <w:rPr>
          <w:lang w:val="en-IN"/>
        </w:rPr>
        <w:t>g</w:t>
      </w:r>
      <w:r w:rsidRPr="0073469F">
        <w:t>)</w:t>
      </w:r>
      <w:r w:rsidRPr="0073469F">
        <w:tab/>
        <w:t>if</w:t>
      </w:r>
      <w:r>
        <w:t xml:space="preserve"> </w:t>
      </w:r>
      <w:r w:rsidRPr="00B02A0B">
        <w:t xml:space="preserve">the originating user identified by </w:t>
      </w:r>
      <w:r w:rsidRPr="00AF46A9">
        <w:t>the</w:t>
      </w:r>
      <w:r w:rsidRPr="00B02A0B">
        <w:t xml:space="preserve"> MCData ID is not affiliated to the group identity contained </w:t>
      </w:r>
      <w:r>
        <w:t xml:space="preserve">in the &lt;associated-group-id&gt; element of the  </w:t>
      </w:r>
      <w:r w:rsidRPr="00B02A0B">
        <w:t>application/vnd.3gpp.mcdata-info+xml MIME body</w:t>
      </w:r>
      <w:r>
        <w:t xml:space="preserve"> of the incoming</w:t>
      </w:r>
      <w:r w:rsidRPr="00B02A0B">
        <w:t xml:space="preserve"> SIP MESSAGE request, as specified in clause 6.3.5</w:t>
      </w:r>
      <w:r>
        <w:t xml:space="preserve">, </w:t>
      </w:r>
      <w:r w:rsidRPr="00B02A0B">
        <w:t>shall return a SIP 403 (Forbidden) response with the warning text set to "120 user is not affiliated to this group" in a Warning header field as specified in clause 4.9, and skip the rest of the steps;</w:t>
      </w:r>
    </w:p>
    <w:p w14:paraId="5C6427A9" w14:textId="77777777" w:rsidR="002240F9" w:rsidRPr="00B02A0B" w:rsidRDefault="002240F9" w:rsidP="002240F9">
      <w:pPr>
        <w:pStyle w:val="B1"/>
      </w:pPr>
      <w:r>
        <w:rPr>
          <w:lang w:val="en-IN"/>
        </w:rPr>
        <w:t>4</w:t>
      </w:r>
      <w:r w:rsidRPr="00B02A0B">
        <w:t>)</w:t>
      </w:r>
      <w:r w:rsidRPr="00B02A0B">
        <w:tab/>
        <w:t>shall generate a SIP MESSAGE request in accordance with 3GPP TS 24.229 [5] and IETF RFC 3428 [6];</w:t>
      </w:r>
    </w:p>
    <w:p w14:paraId="09525983" w14:textId="77777777" w:rsidR="002240F9" w:rsidRPr="00B02A0B" w:rsidRDefault="002240F9" w:rsidP="002240F9">
      <w:pPr>
        <w:pStyle w:val="B1"/>
      </w:pPr>
      <w:r>
        <w:rPr>
          <w:lang w:val="en-IN"/>
        </w:rPr>
        <w:t>5</w:t>
      </w:r>
      <w:r w:rsidRPr="00B02A0B">
        <w:t>)</w:t>
      </w:r>
      <w:r w:rsidRPr="00B02A0B">
        <w:tab/>
        <w:t>shall set the Request-URI of the outgoing SIP MESSAGE request to the public service identity of the controlling MCData function associated with the MCData group identity in the &lt;mcdata-request-uri&gt; element of the application/vnd.3gpp.mcdata-info+xml MIME body in the SIP MESSAGE request</w:t>
      </w:r>
    </w:p>
    <w:p w14:paraId="3740A545" w14:textId="77777777" w:rsidR="002240F9" w:rsidRDefault="002240F9" w:rsidP="002240F9">
      <w:pPr>
        <w:pStyle w:val="NO"/>
      </w:pPr>
      <w:r>
        <w:t>NOTE 1:</w:t>
      </w:r>
      <w:r>
        <w:tab/>
        <w:t xml:space="preserve">The public service identity can identify the </w:t>
      </w:r>
      <w:r w:rsidRPr="00A07E7A">
        <w:t xml:space="preserve">controlling </w:t>
      </w:r>
      <w:r>
        <w:t>MCData function in the local MCData system or in an interconnected MCData system.</w:t>
      </w:r>
    </w:p>
    <w:p w14:paraId="46112820" w14:textId="77777777" w:rsidR="002240F9" w:rsidRDefault="002240F9" w:rsidP="002240F9">
      <w:pPr>
        <w:pStyle w:val="NO"/>
      </w:pPr>
      <w:r>
        <w:t>NOTE 2:</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1B3D2839" w14:textId="77777777" w:rsidR="002240F9" w:rsidRDefault="002240F9" w:rsidP="002240F9">
      <w:pPr>
        <w:pStyle w:val="NO"/>
      </w:pPr>
      <w:r>
        <w:t>NOTE 3:</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43CC8F5" w14:textId="77777777" w:rsidR="002240F9" w:rsidRPr="00BE4B01" w:rsidRDefault="002240F9" w:rsidP="002240F9">
      <w:pPr>
        <w:pStyle w:val="NO"/>
      </w:pPr>
      <w:r>
        <w:t>NOTE 4:</w:t>
      </w:r>
      <w:r>
        <w:tab/>
        <w:t xml:space="preserve">How the </w:t>
      </w:r>
      <w:r w:rsidRPr="00A07E7A">
        <w:t xml:space="preserve">participating </w:t>
      </w:r>
      <w:r>
        <w:t xml:space="preserve">MCData function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7AF625F5" w14:textId="77777777" w:rsidR="002240F9" w:rsidRDefault="002240F9" w:rsidP="002240F9">
      <w:pPr>
        <w:pStyle w:val="NO"/>
      </w:pPr>
      <w:r>
        <w:t>NOTE 5:</w:t>
      </w:r>
      <w:r>
        <w:tab/>
        <w:t>How the local MCData system routes the SIP request through an exit MCData gateway server is out of the scope of the present document.</w:t>
      </w:r>
    </w:p>
    <w:p w14:paraId="501B28BB" w14:textId="77777777" w:rsidR="002240F9" w:rsidRPr="00B02A0B" w:rsidRDefault="002240F9" w:rsidP="002240F9">
      <w:pPr>
        <w:pStyle w:val="B1"/>
      </w:pPr>
      <w:r>
        <w:rPr>
          <w:lang w:val="en-IN"/>
        </w:rPr>
        <w:t>6</w:t>
      </w:r>
      <w:r w:rsidRPr="00B02A0B">
        <w:t>)</w:t>
      </w:r>
      <w:r w:rsidRPr="00B02A0B">
        <w:tab/>
        <w:t>shall copy all MIME bodies included in the incoming SIP MESSAGE request to the outgoing SIP MESSAGE request;</w:t>
      </w:r>
    </w:p>
    <w:p w14:paraId="3CF66A2C" w14:textId="77777777" w:rsidR="002240F9" w:rsidRPr="00B02A0B" w:rsidRDefault="002240F9" w:rsidP="002240F9">
      <w:pPr>
        <w:pStyle w:val="B1"/>
      </w:pPr>
      <w:r>
        <w:rPr>
          <w:lang w:val="en-IN"/>
        </w:rPr>
        <w:t>7</w:t>
      </w:r>
      <w:r w:rsidRPr="00B02A0B">
        <w:t>)</w:t>
      </w:r>
      <w:r w:rsidRPr="00B02A0B">
        <w:tab/>
        <w:t xml:space="preserve">shall </w:t>
      </w:r>
      <w:r>
        <w:t xml:space="preserve">set the &lt;mcdata-calling-group-id&gt; element </w:t>
      </w:r>
      <w:r w:rsidRPr="00B02A0B">
        <w:t>of the application/vnd.3gpp.mcdata-info+xml MIME body of the outgoing SIP MESSAGE request</w:t>
      </w:r>
      <w:r>
        <w:t xml:space="preserve"> to the identity of the group identified in the &lt;associated-group-id&gt; element of the </w:t>
      </w:r>
      <w:r w:rsidRPr="00B02A0B">
        <w:t xml:space="preserve">application/vnd.3gpp.mcdata-info+xml MIME body of the </w:t>
      </w:r>
      <w:r>
        <w:t>incoming SIP ME</w:t>
      </w:r>
      <w:r w:rsidRPr="00B02A0B">
        <w:t>SSAGE request;</w:t>
      </w:r>
    </w:p>
    <w:p w14:paraId="5453E476" w14:textId="77777777" w:rsidR="002240F9" w:rsidRPr="00B02A0B" w:rsidRDefault="002240F9" w:rsidP="002240F9">
      <w:pPr>
        <w:pStyle w:val="B1"/>
      </w:pPr>
      <w:r>
        <w:rPr>
          <w:lang w:val="en-IN"/>
        </w:rPr>
        <w:t>8</w:t>
      </w:r>
      <w:r w:rsidRPr="00B02A0B">
        <w:t>)</w:t>
      </w:r>
      <w:r w:rsidRPr="00B02A0B">
        <w:tab/>
        <w:t>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317071D6" w14:textId="67F7342C" w:rsidR="002240F9" w:rsidRPr="00B02A0B" w:rsidRDefault="002240F9" w:rsidP="002240F9">
      <w:pPr>
        <w:pStyle w:val="B1"/>
      </w:pPr>
      <w:r>
        <w:rPr>
          <w:lang w:val="en-IN"/>
        </w:rPr>
        <w:t>9</w:t>
      </w:r>
      <w:r w:rsidRPr="00B02A0B">
        <w:t>)</w:t>
      </w:r>
      <w:r w:rsidRPr="00B02A0B">
        <w:tab/>
      </w:r>
      <w:r w:rsidR="00356263">
        <w:t xml:space="preserve">shall include a P-Asserted-Identity header field in the outgoing SIP MESSAGE request set to the public service identity of the controlling </w:t>
      </w:r>
      <w:r w:rsidR="00356263">
        <w:rPr>
          <w:rFonts w:eastAsia="Calibri"/>
        </w:rPr>
        <w:t>MCData</w:t>
      </w:r>
      <w:r w:rsidR="00356263">
        <w:t xml:space="preserve"> function</w:t>
      </w:r>
      <w:r w:rsidRPr="00B02A0B">
        <w:t>; and</w:t>
      </w:r>
    </w:p>
    <w:p w14:paraId="41CBF8F5" w14:textId="77777777" w:rsidR="002240F9" w:rsidRDefault="002240F9" w:rsidP="002240F9">
      <w:pPr>
        <w:pStyle w:val="B1"/>
        <w:rPr>
          <w:lang w:val="en-US"/>
        </w:rPr>
      </w:pPr>
      <w:r>
        <w:rPr>
          <w:lang w:val="en-IN"/>
        </w:rPr>
        <w:t>10</w:t>
      </w:r>
      <w:r w:rsidRPr="00B02A0B">
        <w:t>)</w:t>
      </w:r>
      <w:r w:rsidRPr="00B02A0B">
        <w:tab/>
        <w:t>shall send the SIP MESSAGE request</w:t>
      </w:r>
      <w:r>
        <w:t xml:space="preserve"> to the controlling MCData function</w:t>
      </w:r>
      <w:r w:rsidRPr="00B02A0B">
        <w:t xml:space="preserve"> as specified </w:t>
      </w:r>
      <w:r w:rsidRPr="00B02A0B">
        <w:rPr>
          <w:lang w:val="en-IN"/>
        </w:rPr>
        <w:t xml:space="preserve">in </w:t>
      </w:r>
      <w:r w:rsidRPr="00B02A0B">
        <w:rPr>
          <w:lang w:val="en-US"/>
        </w:rPr>
        <w:t>3GPP TS 24.229 [5].</w:t>
      </w:r>
    </w:p>
    <w:p w14:paraId="491A9D27" w14:textId="77777777" w:rsidR="002240F9" w:rsidRPr="00B02A0B" w:rsidRDefault="002240F9" w:rsidP="002240F9">
      <w:r w:rsidRPr="00B02A0B">
        <w:t xml:space="preserve">Upon receipt of a SIP 4xx, 5xx or 6xx response to the </w:t>
      </w:r>
      <w:r w:rsidRPr="00A509A6">
        <w:rPr>
          <w:rFonts w:eastAsia="Malgun Gothic"/>
        </w:rPr>
        <w:t xml:space="preserve">SIP </w:t>
      </w:r>
      <w:r>
        <w:rPr>
          <w:rFonts w:eastAsia="Malgun Gothic"/>
        </w:rPr>
        <w:t>MESSAGE</w:t>
      </w:r>
      <w:r w:rsidRPr="00A509A6">
        <w:rPr>
          <w:rFonts w:eastAsia="Malgun Gothic"/>
        </w:rPr>
        <w:t xml:space="preserve"> request sent to the controlling M</w:t>
      </w:r>
      <w:r>
        <w:rPr>
          <w:rFonts w:eastAsia="Malgun Gothic"/>
        </w:rPr>
        <w:t xml:space="preserve">CData </w:t>
      </w:r>
      <w:r w:rsidRPr="00A509A6">
        <w:rPr>
          <w:rFonts w:eastAsia="Malgun Gothic"/>
        </w:rPr>
        <w:t xml:space="preserve">function </w:t>
      </w:r>
      <w:r w:rsidRPr="00B02A0B">
        <w:t xml:space="preserve">in step </w:t>
      </w:r>
      <w:r w:rsidRPr="00B02A0B">
        <w:rPr>
          <w:lang w:val="en-IN"/>
        </w:rPr>
        <w:t>1</w:t>
      </w:r>
      <w:r>
        <w:rPr>
          <w:lang w:val="en-IN"/>
        </w:rPr>
        <w:t>0</w:t>
      </w:r>
      <w:r w:rsidRPr="00B02A0B">
        <w:t xml:space="preserve">) the </w:t>
      </w:r>
      <w:r>
        <w:t>non-controlling</w:t>
      </w:r>
      <w:r w:rsidRPr="00B02A0B">
        <w:t xml:space="preserve"> MCData function:</w:t>
      </w:r>
    </w:p>
    <w:p w14:paraId="1D0BCC51" w14:textId="3F5367E0" w:rsidR="002240F9" w:rsidRDefault="002240F9" w:rsidP="002240F9">
      <w:pPr>
        <w:pStyle w:val="B1"/>
      </w:pPr>
      <w:r>
        <w:t>1</w:t>
      </w:r>
      <w:r w:rsidRPr="00B02A0B">
        <w:t>)</w:t>
      </w:r>
      <w:r w:rsidRPr="00B02A0B">
        <w:tab/>
        <w:t xml:space="preserve">shall forward the SIP response to the </w:t>
      </w:r>
      <w:r>
        <w:t xml:space="preserve">originating participating </w:t>
      </w:r>
      <w:r w:rsidRPr="00B02A0B">
        <w:t xml:space="preserve">MCData </w:t>
      </w:r>
      <w:r>
        <w:t>function</w:t>
      </w:r>
      <w:r w:rsidRPr="00B02A0B">
        <w:t xml:space="preserve"> in accordance with 3GPP TS 24.229 [5].</w:t>
      </w:r>
    </w:p>
    <w:p w14:paraId="68AA0F86" w14:textId="77777777" w:rsidR="002240F9" w:rsidRPr="00A509A6" w:rsidRDefault="002240F9" w:rsidP="002240F9">
      <w:pPr>
        <w:rPr>
          <w:rFonts w:eastAsia="Malgun Gothic"/>
        </w:rPr>
      </w:pPr>
      <w:r w:rsidRPr="00A509A6">
        <w:rPr>
          <w:rFonts w:eastAsia="Malgun Gothic"/>
        </w:rPr>
        <w:t>Upon receipt of a SIP 2</w:t>
      </w:r>
      <w:r>
        <w:rPr>
          <w:rFonts w:eastAsia="Malgun Gothic"/>
        </w:rPr>
        <w:t>02 (Accepted)</w:t>
      </w:r>
      <w:r w:rsidRPr="00A509A6">
        <w:rPr>
          <w:rFonts w:eastAsia="Malgun Gothic"/>
        </w:rPr>
        <w:t xml:space="preserve"> response to the SIP </w:t>
      </w:r>
      <w:r>
        <w:rPr>
          <w:rFonts w:eastAsia="Malgun Gothic"/>
        </w:rPr>
        <w:t>MESSAGE</w:t>
      </w:r>
      <w:r w:rsidRPr="00A509A6">
        <w:rPr>
          <w:rFonts w:eastAsia="Malgun Gothic"/>
        </w:rPr>
        <w:t xml:space="preserve"> request sent to the controlling M</w:t>
      </w:r>
      <w:r>
        <w:rPr>
          <w:rFonts w:eastAsia="Malgun Gothic"/>
        </w:rPr>
        <w:t xml:space="preserve">CData </w:t>
      </w:r>
      <w:r w:rsidRPr="00A509A6">
        <w:rPr>
          <w:rFonts w:eastAsia="Malgun Gothic"/>
        </w:rPr>
        <w:t xml:space="preserve">function </w:t>
      </w:r>
      <w:r>
        <w:rPr>
          <w:rFonts w:eastAsia="Malgun Gothic"/>
        </w:rPr>
        <w:t>in step 10)</w:t>
      </w:r>
      <w:r w:rsidRPr="00A509A6">
        <w:rPr>
          <w:rFonts w:eastAsia="Malgun Gothic"/>
        </w:rPr>
        <w:t xml:space="preserve"> the non-controlling MC</w:t>
      </w:r>
      <w:r>
        <w:rPr>
          <w:rFonts w:eastAsia="Malgun Gothic"/>
        </w:rPr>
        <w:t>Data</w:t>
      </w:r>
      <w:r w:rsidRPr="00A509A6">
        <w:rPr>
          <w:rFonts w:eastAsia="Malgun Gothic"/>
        </w:rPr>
        <w:t xml:space="preserve"> function:</w:t>
      </w:r>
    </w:p>
    <w:p w14:paraId="5F226830" w14:textId="77777777" w:rsidR="002240F9" w:rsidRDefault="002240F9" w:rsidP="002240F9">
      <w:pPr>
        <w:pStyle w:val="B1"/>
      </w:pPr>
      <w:r>
        <w:rPr>
          <w:rFonts w:eastAsia="Malgun Gothic"/>
        </w:rPr>
        <w:t>1</w:t>
      </w:r>
      <w:r w:rsidRPr="00A509A6">
        <w:rPr>
          <w:rFonts w:eastAsia="Malgun Gothic"/>
        </w:rPr>
        <w:t>)</w:t>
      </w:r>
      <w:r w:rsidRPr="00A509A6">
        <w:rPr>
          <w:rFonts w:eastAsia="Malgun Gothic"/>
        </w:rPr>
        <w:tab/>
        <w:t>shall generate a SIP 20</w:t>
      </w:r>
      <w:r>
        <w:rPr>
          <w:rFonts w:eastAsia="Malgun Gothic"/>
        </w:rPr>
        <w:t>2</w:t>
      </w:r>
      <w:r w:rsidRPr="00A509A6">
        <w:rPr>
          <w:rFonts w:eastAsia="Malgun Gothic"/>
        </w:rPr>
        <w:t xml:space="preserve"> (</w:t>
      </w:r>
      <w:r>
        <w:rPr>
          <w:rFonts w:eastAsia="Malgun Gothic"/>
        </w:rPr>
        <w:t>Accepted</w:t>
      </w:r>
      <w:r w:rsidRPr="00A509A6">
        <w:rPr>
          <w:rFonts w:eastAsia="Malgun Gothic"/>
        </w:rPr>
        <w:t xml:space="preserve">) </w:t>
      </w:r>
      <w:r>
        <w:rPr>
          <w:rFonts w:eastAsia="Malgun Gothic"/>
        </w:rPr>
        <w:t xml:space="preserve">response </w:t>
      </w:r>
      <w:r w:rsidRPr="00A509A6">
        <w:rPr>
          <w:rFonts w:eastAsia="Malgun Gothic"/>
        </w:rPr>
        <w:t xml:space="preserve">to the </w:t>
      </w:r>
      <w:r>
        <w:rPr>
          <w:rFonts w:eastAsia="Malgun Gothic"/>
        </w:rPr>
        <w:t xml:space="preserve">received </w:t>
      </w:r>
      <w:r w:rsidRPr="00B02A0B">
        <w:t xml:space="preserve">SIP MESSAGE </w:t>
      </w:r>
      <w:r>
        <w:t xml:space="preserve">for group standalone SDS </w:t>
      </w:r>
      <w:r w:rsidRPr="00B02A0B">
        <w:t xml:space="preserve">from the </w:t>
      </w:r>
      <w:r>
        <w:t>participating</w:t>
      </w:r>
      <w:r w:rsidRPr="00B02A0B">
        <w:t xml:space="preserve"> MCData function</w:t>
      </w:r>
      <w:r>
        <w:t xml:space="preserve"> as specified in 3GPP TS 24.229 </w:t>
      </w:r>
      <w:r w:rsidRPr="00B02A0B">
        <w:rPr>
          <w:lang w:eastAsia="ko-KR"/>
        </w:rPr>
        <w:t>[</w:t>
      </w:r>
      <w:r>
        <w:rPr>
          <w:lang w:eastAsia="ko-KR"/>
        </w:rPr>
        <w:t>5</w:t>
      </w:r>
      <w:r w:rsidRPr="00B02A0B">
        <w:rPr>
          <w:lang w:eastAsia="ko-KR"/>
        </w:rPr>
        <w:t>]</w:t>
      </w:r>
      <w:r>
        <w:rPr>
          <w:lang w:eastAsia="ko-KR"/>
        </w:rPr>
        <w:t>;</w:t>
      </w:r>
    </w:p>
    <w:p w14:paraId="4603D17A" w14:textId="77777777" w:rsidR="002240F9" w:rsidRDefault="002240F9" w:rsidP="002240F9">
      <w:pPr>
        <w:pStyle w:val="B1"/>
      </w:pPr>
      <w:r>
        <w:t>2)</w:t>
      </w:r>
      <w:r>
        <w:tab/>
      </w:r>
      <w:r w:rsidRPr="00B02A0B">
        <w:t>shall determine</w:t>
      </w:r>
      <w:r>
        <w:t xml:space="preserve"> the</w:t>
      </w:r>
      <w:r w:rsidRPr="00B02A0B">
        <w:t xml:space="preserve"> targeted group members </w:t>
      </w:r>
      <w:r>
        <w:t xml:space="preserve">of the constituent group </w:t>
      </w:r>
      <w:r w:rsidRPr="00B02A0B">
        <w:t xml:space="preserve">for </w:t>
      </w:r>
      <w:r>
        <w:t xml:space="preserve">the </w:t>
      </w:r>
      <w:r w:rsidRPr="00B02A0B">
        <w:t xml:space="preserve">MCData </w:t>
      </w:r>
      <w:r>
        <w:t>standalone SDS</w:t>
      </w:r>
      <w:r w:rsidRPr="00B02A0B">
        <w:t xml:space="preserve"> by following the procedures in clause 6.3.4;</w:t>
      </w:r>
      <w:r>
        <w:t xml:space="preserve"> and</w:t>
      </w:r>
    </w:p>
    <w:p w14:paraId="1B881F92" w14:textId="77777777" w:rsidR="002240F9" w:rsidRDefault="002240F9" w:rsidP="002240F9">
      <w:pPr>
        <w:pStyle w:val="B1"/>
      </w:pPr>
      <w:r>
        <w:t>3)</w:t>
      </w:r>
      <w:r>
        <w:tab/>
        <w:t>for each of the targeted group members:</w:t>
      </w:r>
    </w:p>
    <w:p w14:paraId="502FED3E" w14:textId="77777777" w:rsidR="002240F9" w:rsidRPr="00B02A0B" w:rsidRDefault="002240F9" w:rsidP="002240F9">
      <w:pPr>
        <w:pStyle w:val="B2"/>
      </w:pPr>
      <w:r>
        <w:t>a</w:t>
      </w:r>
      <w:r w:rsidRPr="00B02A0B">
        <w:t>)</w:t>
      </w:r>
      <w:r w:rsidRPr="00B02A0B">
        <w:tab/>
        <w:t>shall generate a SIP MESSAGE request in accordance with 3GPP TS 24.229 [5] and IETF RFC 3428 [6];</w:t>
      </w:r>
    </w:p>
    <w:p w14:paraId="59AD4F1F" w14:textId="77777777" w:rsidR="002240F9" w:rsidRPr="00B02A0B" w:rsidRDefault="002240F9" w:rsidP="002240F9">
      <w:pPr>
        <w:pStyle w:val="B2"/>
        <w:rPr>
          <w:lang w:eastAsia="ko-KR"/>
        </w:rPr>
      </w:pPr>
      <w:r>
        <w:rPr>
          <w:lang w:eastAsia="ko-KR"/>
        </w:rPr>
        <w:t>b</w:t>
      </w:r>
      <w:r w:rsidRPr="00B02A0B">
        <w:rPr>
          <w:lang w:eastAsia="ko-KR"/>
        </w:rPr>
        <w:t>)</w:t>
      </w:r>
      <w:r w:rsidRPr="00B02A0B">
        <w:rPr>
          <w:lang w:eastAsia="ko-KR"/>
        </w:rPr>
        <w:tab/>
        <w:t xml:space="preserve">shall include an Accept-Contact header field containing the g.3gpp.mcdata.sds media feature tag along with the "require" and "explicit" header field parameters </w:t>
      </w:r>
      <w:r w:rsidRPr="00B02A0B">
        <w:t>in accordance with</w:t>
      </w:r>
      <w:r w:rsidRPr="00B02A0B">
        <w:rPr>
          <w:lang w:eastAsia="ko-KR"/>
        </w:rPr>
        <w:t xml:space="preserve"> IETF RFC 3841 [8] in the outgoing SIP MESSAGE request;</w:t>
      </w:r>
    </w:p>
    <w:p w14:paraId="68C12BCE" w14:textId="77777777" w:rsidR="002240F9" w:rsidRPr="00B02A0B" w:rsidRDefault="002240F9" w:rsidP="002240F9">
      <w:pPr>
        <w:pStyle w:val="B2"/>
        <w:rPr>
          <w:lang w:eastAsia="ko-KR"/>
        </w:rPr>
      </w:pPr>
      <w:r>
        <w:rPr>
          <w:lang w:eastAsia="ko-KR"/>
        </w:rPr>
        <w:t>c</w:t>
      </w:r>
      <w:r w:rsidRPr="00B02A0B">
        <w:rPr>
          <w:lang w:eastAsia="ko-KR"/>
        </w:rPr>
        <w:t>)</w:t>
      </w:r>
      <w:r w:rsidRPr="00B02A0B">
        <w:rPr>
          <w:lang w:eastAsia="ko-KR"/>
        </w:rPr>
        <w:tab/>
        <w:t xml:space="preserve">shall include an Accept-Contact header field with the media feature tag g.3gpp.icsi-ref with the value of "urn:urn-7:3gpp-service.ims.icsi.mcdata.sds" along with parameters "require" and "explicit" </w:t>
      </w:r>
      <w:r w:rsidRPr="00B02A0B">
        <w:t>in accordance with</w:t>
      </w:r>
      <w:r w:rsidRPr="00B02A0B">
        <w:rPr>
          <w:lang w:eastAsia="ko-KR"/>
        </w:rPr>
        <w:t xml:space="preserve"> IETF RFC 3841 [8] in the outgoing SIP MESSAGE request;</w:t>
      </w:r>
    </w:p>
    <w:p w14:paraId="55BA6BFB" w14:textId="77777777" w:rsidR="002240F9" w:rsidRPr="00B02A0B" w:rsidRDefault="002240F9" w:rsidP="002240F9">
      <w:pPr>
        <w:pStyle w:val="B2"/>
      </w:pPr>
      <w:r>
        <w:t>d</w:t>
      </w:r>
      <w:r w:rsidRPr="00B02A0B">
        <w:t>)</w:t>
      </w:r>
      <w:r w:rsidRPr="00B02A0B">
        <w:tab/>
        <w:t>shall copy the following MIME bodies in the received SIP MESSAGE request into the outgoing SIP MESSAGE request by following the guidelines in clause 6.4:</w:t>
      </w:r>
    </w:p>
    <w:p w14:paraId="6BCD5678" w14:textId="77777777" w:rsidR="002240F9" w:rsidRPr="00B02A0B" w:rsidRDefault="002240F9" w:rsidP="002240F9">
      <w:pPr>
        <w:pStyle w:val="B3"/>
      </w:pPr>
      <w:r>
        <w:t>i</w:t>
      </w:r>
      <w:r w:rsidRPr="00B02A0B">
        <w:t>)</w:t>
      </w:r>
      <w:r w:rsidRPr="00B02A0B">
        <w:tab/>
        <w:t>application/vnd.3gpp.mcdata-info+xml MIME body;</w:t>
      </w:r>
    </w:p>
    <w:p w14:paraId="3F7B3513" w14:textId="77777777" w:rsidR="002240F9" w:rsidRPr="00B02A0B" w:rsidRDefault="002240F9" w:rsidP="002240F9">
      <w:pPr>
        <w:pStyle w:val="B3"/>
      </w:pPr>
      <w:r>
        <w:t>ii</w:t>
      </w:r>
      <w:r w:rsidRPr="00B02A0B">
        <w:t>)</w:t>
      </w:r>
      <w:r w:rsidRPr="00B02A0B">
        <w:tab/>
        <w:t>application/vnd.3gpp.mcdata-signalling MIME body; and</w:t>
      </w:r>
    </w:p>
    <w:p w14:paraId="74B000ED" w14:textId="77777777" w:rsidR="002240F9" w:rsidRPr="00B02A0B" w:rsidRDefault="002240F9" w:rsidP="002240F9">
      <w:pPr>
        <w:pStyle w:val="B3"/>
      </w:pPr>
      <w:r>
        <w:t>iii</w:t>
      </w:r>
      <w:r w:rsidRPr="00B02A0B">
        <w:t>)</w:t>
      </w:r>
      <w:r w:rsidRPr="00B02A0B">
        <w:tab/>
        <w:t>application/vnd.3gpp.mcdata-payload MIME body</w:t>
      </w:r>
    </w:p>
    <w:p w14:paraId="1F207AF0" w14:textId="77777777" w:rsidR="002240F9" w:rsidRPr="00B02A0B" w:rsidRDefault="002240F9" w:rsidP="002240F9">
      <w:pPr>
        <w:pStyle w:val="B2"/>
      </w:pPr>
      <w:r>
        <w:t>e</w:t>
      </w:r>
      <w:r w:rsidRPr="00B02A0B">
        <w:t>)</w:t>
      </w:r>
      <w:r w:rsidRPr="00B02A0B">
        <w:tab/>
        <w:t>in the application/vnd.3gpp.mcdata-info+xml MIME body:</w:t>
      </w:r>
    </w:p>
    <w:p w14:paraId="3C18FFF6" w14:textId="77777777" w:rsidR="002240F9" w:rsidRPr="00B02A0B" w:rsidRDefault="002240F9" w:rsidP="002240F9">
      <w:pPr>
        <w:pStyle w:val="B3"/>
      </w:pPr>
      <w:r>
        <w:t>i</w:t>
      </w:r>
      <w:r w:rsidRPr="00B02A0B">
        <w:t>)</w:t>
      </w:r>
      <w:r w:rsidRPr="00B02A0B">
        <w:tab/>
        <w:t>shall set the &lt;mcdata-request-uri&gt; element set to the MCData ID of the t</w:t>
      </w:r>
      <w:r>
        <w:t>argeted t</w:t>
      </w:r>
      <w:r w:rsidRPr="00B02A0B">
        <w:t xml:space="preserve">erminating </w:t>
      </w:r>
      <w:r>
        <w:t xml:space="preserve">MCData </w:t>
      </w:r>
      <w:r w:rsidRPr="00B02A0B">
        <w:t xml:space="preserve">user; </w:t>
      </w:r>
    </w:p>
    <w:p w14:paraId="262051BE" w14:textId="77777777" w:rsidR="002240F9" w:rsidRPr="00B02A0B" w:rsidRDefault="002240F9" w:rsidP="002240F9">
      <w:pPr>
        <w:pStyle w:val="B3"/>
      </w:pPr>
      <w:r>
        <w:t>ii</w:t>
      </w:r>
      <w:r w:rsidRPr="00B02A0B">
        <w:t>)</w:t>
      </w:r>
      <w:r w:rsidRPr="00B02A0B">
        <w:tab/>
        <w:t>shall set the &lt;</w:t>
      </w:r>
      <w:r>
        <w:t>associated</w:t>
      </w:r>
      <w:r w:rsidRPr="00B02A0B">
        <w:t>-group-id&gt; element to the group identity</w:t>
      </w:r>
      <w:r>
        <w:t xml:space="preserve"> of the constituent group received in the &lt;associated-group-id&gt; element of the incoming SIP MESSAGE reqsuest; and</w:t>
      </w:r>
    </w:p>
    <w:p w14:paraId="40ECA38A" w14:textId="77777777" w:rsidR="002240F9" w:rsidRPr="00B02A0B" w:rsidRDefault="002240F9" w:rsidP="002240F9">
      <w:pPr>
        <w:pStyle w:val="B3"/>
      </w:pPr>
      <w:r>
        <w:t>iii)</w:t>
      </w:r>
      <w:r>
        <w:tab/>
        <w:t>shall set the &lt;mcdata-calling-group-id&gt; element to the group identity of the group regroup received in the &lt;mcdata-request-uri&gt; element of the incoming SIP MESSAGE reqsuest;</w:t>
      </w:r>
    </w:p>
    <w:p w14:paraId="514AC3D7" w14:textId="77777777" w:rsidR="002240F9" w:rsidRPr="00B02A0B" w:rsidRDefault="002240F9" w:rsidP="002240F9">
      <w:pPr>
        <w:pStyle w:val="B2"/>
      </w:pPr>
      <w:r>
        <w:t>f</w:t>
      </w:r>
      <w:r w:rsidRPr="00B02A0B">
        <w:t>)</w:t>
      </w:r>
      <w:r w:rsidRPr="00B02A0B">
        <w:tab/>
        <w:t xml:space="preserve">shall set the Request-URI to the public service identity of the terminating participating MCData function associated </w:t>
      </w:r>
      <w:r>
        <w:t>with</w:t>
      </w:r>
      <w:r w:rsidRPr="00B02A0B">
        <w:t xml:space="preserve"> the </w:t>
      </w:r>
      <w:r>
        <w:t xml:space="preserve">targeted terminating </w:t>
      </w:r>
      <w:r w:rsidRPr="00B02A0B">
        <w:t>MCData user;</w:t>
      </w:r>
    </w:p>
    <w:p w14:paraId="3C47FFB9" w14:textId="77777777" w:rsidR="002240F9" w:rsidRDefault="002240F9" w:rsidP="002240F9">
      <w:pPr>
        <w:pStyle w:val="NO"/>
      </w:pPr>
      <w:r>
        <w:t>NOTE 6:</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312A3646" w14:textId="77777777" w:rsidR="002240F9" w:rsidRDefault="002240F9" w:rsidP="002240F9">
      <w:pPr>
        <w:pStyle w:val="NO"/>
      </w:pPr>
      <w:r>
        <w:t>NOTE 7:</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B70DBA5" w14:textId="77777777" w:rsidR="002240F9" w:rsidRDefault="002240F9" w:rsidP="002240F9">
      <w:pPr>
        <w:pStyle w:val="NO"/>
      </w:pPr>
      <w:r>
        <w:t>NOTE 8:</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73A715F7" w14:textId="77777777" w:rsidR="002240F9" w:rsidRPr="00BE4B01" w:rsidRDefault="002240F9" w:rsidP="002240F9">
      <w:pPr>
        <w:pStyle w:val="NO"/>
      </w:pPr>
      <w:r>
        <w:t>NOTE 9:</w:t>
      </w:r>
      <w:r>
        <w:tab/>
        <w:t xml:space="preserve">How the </w:t>
      </w:r>
      <w:r w:rsidRPr="00A07E7A">
        <w:rPr>
          <w:rFonts w:eastAsia="Malgun Gothic"/>
        </w:rPr>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6C029A71" w14:textId="77777777" w:rsidR="002240F9" w:rsidRDefault="002240F9" w:rsidP="002240F9">
      <w:pPr>
        <w:pStyle w:val="NO"/>
      </w:pPr>
      <w:r>
        <w:t>NOTE 10:</w:t>
      </w:r>
      <w:r>
        <w:tab/>
        <w:t>How the local MCData system routes the SIP request through an exit MCData gateway server is out of the scope of the present document.</w:t>
      </w:r>
    </w:p>
    <w:p w14:paraId="3AEBC8AD" w14:textId="77777777" w:rsidR="002240F9" w:rsidRPr="00B02A0B" w:rsidRDefault="002240F9" w:rsidP="002240F9">
      <w:pPr>
        <w:pStyle w:val="B2"/>
        <w:rPr>
          <w:lang w:eastAsia="ko-KR"/>
        </w:rPr>
      </w:pPr>
      <w:r>
        <w:rPr>
          <w:lang w:eastAsia="ko-KR"/>
        </w:rPr>
        <w:t>g</w:t>
      </w:r>
      <w:r w:rsidRPr="00B02A0B">
        <w:rPr>
          <w:lang w:eastAsia="ko-KR"/>
        </w:rPr>
        <w:t>)</w:t>
      </w:r>
      <w:r w:rsidRPr="00B02A0B">
        <w:rPr>
          <w:lang w:eastAsia="ko-KR"/>
        </w:rPr>
        <w:tab/>
        <w:t>shall include a P-Asserted-Service header field with the value "urn:urn-7:3gpp-service.ims.icsi.mcdata.sds"; and</w:t>
      </w:r>
    </w:p>
    <w:p w14:paraId="027E76C8" w14:textId="77777777" w:rsidR="002240F9" w:rsidRPr="00B02A0B" w:rsidRDefault="002240F9" w:rsidP="002240F9">
      <w:pPr>
        <w:pStyle w:val="B2"/>
      </w:pPr>
      <w:r>
        <w:t>h</w:t>
      </w:r>
      <w:r w:rsidRPr="00B02A0B">
        <w:t>)</w:t>
      </w:r>
      <w:r w:rsidRPr="00B02A0B">
        <w:tab/>
        <w:t>shall send the SIP MESSAGE request in accordance with rules and procedures of 3GPP TS 24.229 [5].</w:t>
      </w:r>
    </w:p>
    <w:p w14:paraId="03B23D75" w14:textId="77777777" w:rsidR="005C310B" w:rsidRPr="00B02A0B" w:rsidRDefault="005C310B" w:rsidP="007D34FE">
      <w:pPr>
        <w:pStyle w:val="Heading3"/>
        <w:rPr>
          <w:rFonts w:eastAsia="SimSun"/>
        </w:rPr>
      </w:pPr>
      <w:bookmarkStart w:id="2317" w:name="_Toc138440464"/>
      <w:r w:rsidRPr="00B02A0B">
        <w:rPr>
          <w:rFonts w:eastAsia="SimSun"/>
        </w:rPr>
        <w:t>9.2.3</w:t>
      </w:r>
      <w:r w:rsidRPr="00B02A0B">
        <w:rPr>
          <w:rFonts w:eastAsia="SimSun"/>
        </w:rPr>
        <w:tab/>
        <w:t>Standalone SDS using media plane</w:t>
      </w:r>
      <w:bookmarkEnd w:id="2301"/>
      <w:bookmarkEnd w:id="2302"/>
      <w:bookmarkEnd w:id="2303"/>
      <w:bookmarkEnd w:id="2304"/>
      <w:bookmarkEnd w:id="2305"/>
      <w:bookmarkEnd w:id="2306"/>
      <w:bookmarkEnd w:id="2307"/>
      <w:bookmarkEnd w:id="2308"/>
      <w:bookmarkEnd w:id="2309"/>
      <w:bookmarkEnd w:id="2317"/>
    </w:p>
    <w:p w14:paraId="67EC62CE" w14:textId="77777777" w:rsidR="005C310B" w:rsidRPr="00B02A0B" w:rsidRDefault="005C310B" w:rsidP="007D34FE">
      <w:pPr>
        <w:pStyle w:val="Heading4"/>
        <w:rPr>
          <w:rFonts w:eastAsia="Malgun Gothic"/>
        </w:rPr>
      </w:pPr>
      <w:bookmarkStart w:id="2318" w:name="_Toc20215590"/>
      <w:bookmarkStart w:id="2319" w:name="_Toc27496057"/>
      <w:bookmarkStart w:id="2320" w:name="_Toc36107798"/>
      <w:bookmarkStart w:id="2321" w:name="_Toc44598550"/>
      <w:bookmarkStart w:id="2322" w:name="_Toc44602405"/>
      <w:bookmarkStart w:id="2323" w:name="_Toc45197582"/>
      <w:bookmarkStart w:id="2324" w:name="_Toc45695615"/>
      <w:bookmarkStart w:id="2325" w:name="_Toc51851071"/>
      <w:bookmarkStart w:id="2326" w:name="_Toc92224674"/>
      <w:bookmarkStart w:id="2327" w:name="_Toc138440465"/>
      <w:r w:rsidRPr="00B02A0B">
        <w:rPr>
          <w:rFonts w:eastAsia="Malgun Gothic"/>
        </w:rPr>
        <w:t>9.2.3.1</w:t>
      </w:r>
      <w:r w:rsidRPr="00B02A0B">
        <w:rPr>
          <w:rFonts w:eastAsia="Malgun Gothic"/>
        </w:rPr>
        <w:tab/>
        <w:t>General</w:t>
      </w:r>
      <w:bookmarkEnd w:id="2318"/>
      <w:bookmarkEnd w:id="2319"/>
      <w:bookmarkEnd w:id="2320"/>
      <w:bookmarkEnd w:id="2321"/>
      <w:bookmarkEnd w:id="2322"/>
      <w:bookmarkEnd w:id="2323"/>
      <w:bookmarkEnd w:id="2324"/>
      <w:bookmarkEnd w:id="2325"/>
      <w:bookmarkEnd w:id="2326"/>
      <w:bookmarkEnd w:id="2327"/>
    </w:p>
    <w:p w14:paraId="7297669A" w14:textId="77777777" w:rsidR="005C310B" w:rsidRPr="00B02A0B" w:rsidRDefault="005C310B" w:rsidP="005C310B">
      <w:pPr>
        <w:rPr>
          <w:noProof/>
        </w:rPr>
      </w:pPr>
      <w:r w:rsidRPr="00B02A0B">
        <w:rPr>
          <w:noProof/>
        </w:rPr>
        <w:t>The procedures in the clauses of the parent clause are used by a MCData functional entity to send or receive:</w:t>
      </w:r>
    </w:p>
    <w:p w14:paraId="3548261F" w14:textId="77777777" w:rsidR="005C310B" w:rsidRPr="00B02A0B" w:rsidRDefault="005C310B" w:rsidP="005C310B">
      <w:pPr>
        <w:pStyle w:val="B1"/>
        <w:rPr>
          <w:noProof/>
        </w:rPr>
      </w:pPr>
      <w:r w:rsidRPr="00B02A0B">
        <w:rPr>
          <w:noProof/>
        </w:rPr>
        <w:t>-</w:t>
      </w:r>
      <w:r w:rsidRPr="00B02A0B">
        <w:rPr>
          <w:noProof/>
        </w:rPr>
        <w:tab/>
        <w:t>a one-to-one standalone SDS message using the media control plane; or</w:t>
      </w:r>
    </w:p>
    <w:p w14:paraId="2BEB36A0" w14:textId="77777777" w:rsidR="005C310B" w:rsidRPr="00B02A0B" w:rsidRDefault="005C310B" w:rsidP="005C310B">
      <w:pPr>
        <w:pStyle w:val="B1"/>
        <w:rPr>
          <w:noProof/>
        </w:rPr>
      </w:pPr>
      <w:r w:rsidRPr="00B02A0B">
        <w:rPr>
          <w:noProof/>
        </w:rPr>
        <w:t>-</w:t>
      </w:r>
      <w:r w:rsidRPr="00B02A0B">
        <w:rPr>
          <w:noProof/>
        </w:rPr>
        <w:tab/>
        <w:t>a group standalone SDS message using the media control plane.</w:t>
      </w:r>
    </w:p>
    <w:p w14:paraId="799B56E9" w14:textId="77777777" w:rsidR="005C310B" w:rsidRPr="00B02A0B" w:rsidRDefault="005C310B" w:rsidP="005C310B">
      <w:pPr>
        <w:rPr>
          <w:noProof/>
        </w:rPr>
      </w:pPr>
      <w:bookmarkStart w:id="2328" w:name="_Toc20215591"/>
      <w:r w:rsidRPr="00B02A0B">
        <w:rPr>
          <w:noProof/>
        </w:rPr>
        <w:t>The procedures in the clauses of the parent clause are applicable to establish an on-demand standalone SDS using media plane.</w:t>
      </w:r>
    </w:p>
    <w:p w14:paraId="57623116" w14:textId="77777777" w:rsidR="005C310B" w:rsidRPr="00B02A0B" w:rsidRDefault="005C310B" w:rsidP="007D34FE">
      <w:pPr>
        <w:pStyle w:val="Heading4"/>
        <w:rPr>
          <w:rFonts w:eastAsia="Malgun Gothic"/>
        </w:rPr>
      </w:pPr>
      <w:bookmarkStart w:id="2329" w:name="_Toc27496058"/>
      <w:bookmarkStart w:id="2330" w:name="_Toc36107799"/>
      <w:bookmarkStart w:id="2331" w:name="_Toc44598551"/>
      <w:bookmarkStart w:id="2332" w:name="_Toc44602406"/>
      <w:bookmarkStart w:id="2333" w:name="_Toc45197583"/>
      <w:bookmarkStart w:id="2334" w:name="_Toc45695616"/>
      <w:bookmarkStart w:id="2335" w:name="_Toc51851072"/>
      <w:bookmarkStart w:id="2336" w:name="_Toc92224675"/>
      <w:bookmarkStart w:id="2337" w:name="_Toc138440466"/>
      <w:r w:rsidRPr="00B02A0B">
        <w:rPr>
          <w:rFonts w:eastAsia="Malgun Gothic"/>
        </w:rPr>
        <w:t>9.2.3.2</w:t>
      </w:r>
      <w:r w:rsidRPr="00B02A0B">
        <w:rPr>
          <w:rFonts w:eastAsia="Malgun Gothic"/>
        </w:rPr>
        <w:tab/>
        <w:t>MCData client procedures</w:t>
      </w:r>
      <w:bookmarkEnd w:id="2328"/>
      <w:bookmarkEnd w:id="2329"/>
      <w:bookmarkEnd w:id="2330"/>
      <w:bookmarkEnd w:id="2331"/>
      <w:bookmarkEnd w:id="2332"/>
      <w:bookmarkEnd w:id="2333"/>
      <w:bookmarkEnd w:id="2334"/>
      <w:bookmarkEnd w:id="2335"/>
      <w:bookmarkEnd w:id="2336"/>
      <w:bookmarkEnd w:id="2337"/>
    </w:p>
    <w:p w14:paraId="6D02105A" w14:textId="77777777" w:rsidR="005C310B" w:rsidRPr="00B02A0B" w:rsidRDefault="005C310B" w:rsidP="007D34FE">
      <w:pPr>
        <w:pStyle w:val="Heading5"/>
        <w:rPr>
          <w:rFonts w:eastAsia="Malgun Gothic"/>
        </w:rPr>
      </w:pPr>
      <w:bookmarkStart w:id="2338" w:name="_Toc20215592"/>
      <w:bookmarkStart w:id="2339" w:name="_Toc27496059"/>
      <w:bookmarkStart w:id="2340" w:name="_Toc36107800"/>
      <w:bookmarkStart w:id="2341" w:name="_Toc44598552"/>
      <w:bookmarkStart w:id="2342" w:name="_Toc44602407"/>
      <w:bookmarkStart w:id="2343" w:name="_Toc45197584"/>
      <w:bookmarkStart w:id="2344" w:name="_Toc45695617"/>
      <w:bookmarkStart w:id="2345" w:name="_Toc51851073"/>
      <w:bookmarkStart w:id="2346" w:name="_Toc92224676"/>
      <w:bookmarkStart w:id="2347" w:name="_Toc138440467"/>
      <w:r w:rsidRPr="00B02A0B">
        <w:rPr>
          <w:rFonts w:eastAsia="Malgun Gothic"/>
        </w:rPr>
        <w:t>9.2.3.2.1</w:t>
      </w:r>
      <w:r w:rsidRPr="00B02A0B">
        <w:rPr>
          <w:rFonts w:eastAsia="Malgun Gothic"/>
        </w:rPr>
        <w:tab/>
        <w:t>SDP offer generation</w:t>
      </w:r>
      <w:bookmarkEnd w:id="2338"/>
      <w:bookmarkEnd w:id="2339"/>
      <w:bookmarkEnd w:id="2340"/>
      <w:bookmarkEnd w:id="2341"/>
      <w:bookmarkEnd w:id="2342"/>
      <w:bookmarkEnd w:id="2343"/>
      <w:bookmarkEnd w:id="2344"/>
      <w:bookmarkEnd w:id="2345"/>
      <w:bookmarkEnd w:id="2346"/>
      <w:bookmarkEnd w:id="2347"/>
    </w:p>
    <w:p w14:paraId="033A341A" w14:textId="77777777" w:rsidR="005C310B" w:rsidRPr="00B02A0B" w:rsidRDefault="005C310B" w:rsidP="005C310B">
      <w:r w:rsidRPr="00B02A0B">
        <w:t>When composing an SDP offer according to 3GPP TS 24.229 [5], IETF RFC 4975 [17], IETF RFC 6135 [19] and IETF RFC 6714 [20] the MCData client:</w:t>
      </w:r>
    </w:p>
    <w:p w14:paraId="6AED7008" w14:textId="77777777" w:rsidR="005C310B" w:rsidRPr="00B02A0B" w:rsidRDefault="005C310B" w:rsidP="005C310B">
      <w:pPr>
        <w:pStyle w:val="B1"/>
      </w:pPr>
      <w:r w:rsidRPr="00B02A0B">
        <w:t>1)</w:t>
      </w:r>
      <w:r w:rsidRPr="00B02A0B">
        <w:tab/>
        <w:t>shall include an "m=message" media-level section for the MCData media stream consisting of:</w:t>
      </w:r>
    </w:p>
    <w:p w14:paraId="31EFD1A7" w14:textId="77777777" w:rsidR="005C310B" w:rsidRPr="00B02A0B" w:rsidRDefault="005C310B" w:rsidP="005C310B">
      <w:pPr>
        <w:pStyle w:val="B2"/>
      </w:pPr>
      <w:r w:rsidRPr="00B02A0B">
        <w:t>a)</w:t>
      </w:r>
      <w:r w:rsidRPr="00B02A0B">
        <w:tab/>
        <w:t>the port number;</w:t>
      </w:r>
    </w:p>
    <w:p w14:paraId="584AD00E" w14:textId="77777777" w:rsidR="005C310B" w:rsidRPr="00B02A0B" w:rsidRDefault="005C310B" w:rsidP="005C310B">
      <w:pPr>
        <w:pStyle w:val="B2"/>
      </w:pPr>
      <w:r w:rsidRPr="00B02A0B">
        <w:t>b)</w:t>
      </w:r>
      <w:r w:rsidRPr="00B02A0B">
        <w:tab/>
        <w:t>a protocol field value of "TCP/MSRP", or "TCP/TLS/MSRP" for TLS;</w:t>
      </w:r>
    </w:p>
    <w:p w14:paraId="491C8180" w14:textId="7A1DAB79" w:rsidR="005C310B" w:rsidRPr="00B02A0B" w:rsidRDefault="005C310B" w:rsidP="005C310B">
      <w:pPr>
        <w:pStyle w:val="B2"/>
      </w:pPr>
      <w:r w:rsidRPr="00B02A0B">
        <w:t>c)</w:t>
      </w:r>
      <w:r w:rsidRPr="00B02A0B">
        <w:tab/>
        <w:t xml:space="preserve">a format list field set to </w:t>
      </w:r>
      <w:r w:rsidR="00B02A0B">
        <w:t>'</w:t>
      </w:r>
      <w:r w:rsidRPr="00B02A0B">
        <w:t>*</w:t>
      </w:r>
      <w:r w:rsidR="00B02A0B">
        <w:t>'</w:t>
      </w:r>
      <w:r w:rsidRPr="00B02A0B">
        <w:t>;</w:t>
      </w:r>
    </w:p>
    <w:p w14:paraId="65A0F23A" w14:textId="77777777" w:rsidR="005C310B" w:rsidRPr="00B02A0B" w:rsidRDefault="005C310B" w:rsidP="005C310B">
      <w:pPr>
        <w:pStyle w:val="B2"/>
      </w:pPr>
      <w:r w:rsidRPr="00B02A0B">
        <w:t>d)</w:t>
      </w:r>
      <w:r w:rsidRPr="00B02A0B">
        <w:tab/>
        <w:t>an "a=sendonly" attribute;</w:t>
      </w:r>
    </w:p>
    <w:p w14:paraId="6A797608" w14:textId="77777777" w:rsidR="005C310B" w:rsidRPr="00B02A0B" w:rsidRDefault="005C310B" w:rsidP="005C310B">
      <w:pPr>
        <w:pStyle w:val="B2"/>
      </w:pPr>
      <w:r w:rsidRPr="00B02A0B">
        <w:t>e)</w:t>
      </w:r>
      <w:r w:rsidRPr="00B02A0B">
        <w:tab/>
        <w:t>an "a=path" attribute containing its own MSRP URI;</w:t>
      </w:r>
    </w:p>
    <w:p w14:paraId="50B1FE60" w14:textId="77777777" w:rsidR="005C310B" w:rsidRPr="00B02A0B" w:rsidRDefault="005C310B" w:rsidP="005C310B">
      <w:pPr>
        <w:pStyle w:val="B2"/>
        <w:rPr>
          <w:lang w:eastAsia="ko-KR"/>
        </w:rPr>
      </w:pPr>
      <w:r w:rsidRPr="00B02A0B">
        <w:t>f)</w:t>
      </w:r>
      <w:r w:rsidRPr="00B02A0B">
        <w:tab/>
      </w:r>
      <w:r w:rsidRPr="00B02A0B">
        <w:rPr>
          <w:lang w:eastAsia="ko-KR"/>
        </w:rPr>
        <w:t xml:space="preserve">set the content type as "a=accept-types:application/vnd.3gpp.mcdata-signalling </w:t>
      </w:r>
      <w:r w:rsidRPr="00B02A0B">
        <w:rPr>
          <w:noProof/>
        </w:rPr>
        <w:t>application/vnd.3gpp.mcdata-payload"</w:t>
      </w:r>
      <w:r w:rsidRPr="00B02A0B">
        <w:rPr>
          <w:lang w:eastAsia="ko-KR"/>
        </w:rPr>
        <w:t>; and</w:t>
      </w:r>
    </w:p>
    <w:p w14:paraId="5778912D" w14:textId="77777777" w:rsidR="005C310B" w:rsidRPr="00B02A0B" w:rsidRDefault="005C310B" w:rsidP="005C310B">
      <w:pPr>
        <w:pStyle w:val="B2"/>
        <w:rPr>
          <w:lang w:eastAsia="ko-KR"/>
        </w:rPr>
      </w:pPr>
      <w:r w:rsidRPr="00B02A0B">
        <w:rPr>
          <w:lang w:eastAsia="ko-KR"/>
        </w:rPr>
        <w:t>g)</w:t>
      </w:r>
      <w:r w:rsidRPr="00B02A0B">
        <w:rPr>
          <w:lang w:eastAsia="ko-KR"/>
        </w:rPr>
        <w:tab/>
        <w:t>set the a=setup attribute as "actpass"; and</w:t>
      </w:r>
    </w:p>
    <w:p w14:paraId="47663F31" w14:textId="77777777" w:rsidR="005C310B" w:rsidRPr="00B02A0B" w:rsidRDefault="005C310B" w:rsidP="005C310B">
      <w:pPr>
        <w:pStyle w:val="B1"/>
      </w:pPr>
      <w:r w:rsidRPr="00B02A0B">
        <w:t>2)</w:t>
      </w:r>
      <w:r w:rsidRPr="00B02A0B">
        <w:tab/>
        <w:t>if end-to-end security is required for a one-to-one communication</w:t>
      </w:r>
      <w:r w:rsidRPr="00B02A0B">
        <w:rPr>
          <w:noProof/>
        </w:rPr>
        <w:t xml:space="preserve"> a</w:t>
      </w:r>
      <w:r w:rsidRPr="00B02A0B">
        <w:t>nd the security context does not exist or if the existing security context has expired, shall include the MIKEY-SAKKE I_MESSAGE in an "</w:t>
      </w:r>
      <w:r w:rsidRPr="00B02A0B">
        <w:rPr>
          <w:lang w:val="en"/>
        </w:rPr>
        <w:t>a=key-mgmt" attribute as a "mikey" attribute value in the SDP offer as specified in IETF RFC 4567 [45].</w:t>
      </w:r>
    </w:p>
    <w:p w14:paraId="38931E75" w14:textId="77777777" w:rsidR="005C310B" w:rsidRPr="00B02A0B" w:rsidRDefault="005C310B" w:rsidP="007D34FE">
      <w:pPr>
        <w:pStyle w:val="Heading5"/>
        <w:rPr>
          <w:rFonts w:eastAsia="Malgun Gothic"/>
        </w:rPr>
      </w:pPr>
      <w:bookmarkStart w:id="2348" w:name="_Toc20215593"/>
      <w:bookmarkStart w:id="2349" w:name="_Toc27496060"/>
      <w:bookmarkStart w:id="2350" w:name="_Toc36107801"/>
      <w:bookmarkStart w:id="2351" w:name="_Toc44598553"/>
      <w:bookmarkStart w:id="2352" w:name="_Toc44602408"/>
      <w:bookmarkStart w:id="2353" w:name="_Toc45197585"/>
      <w:bookmarkStart w:id="2354" w:name="_Toc45695618"/>
      <w:bookmarkStart w:id="2355" w:name="_Toc51851074"/>
      <w:bookmarkStart w:id="2356" w:name="_Toc92224677"/>
      <w:bookmarkStart w:id="2357" w:name="_Toc138440468"/>
      <w:r w:rsidRPr="00B02A0B">
        <w:rPr>
          <w:rFonts w:eastAsia="Malgun Gothic"/>
        </w:rPr>
        <w:t>9.2.3.2.2</w:t>
      </w:r>
      <w:r w:rsidRPr="00B02A0B">
        <w:rPr>
          <w:rFonts w:eastAsia="Malgun Gothic"/>
        </w:rPr>
        <w:tab/>
        <w:t>SDP answer generation</w:t>
      </w:r>
      <w:bookmarkEnd w:id="2348"/>
      <w:bookmarkEnd w:id="2349"/>
      <w:bookmarkEnd w:id="2350"/>
      <w:bookmarkEnd w:id="2351"/>
      <w:bookmarkEnd w:id="2352"/>
      <w:bookmarkEnd w:id="2353"/>
      <w:bookmarkEnd w:id="2354"/>
      <w:bookmarkEnd w:id="2355"/>
      <w:bookmarkEnd w:id="2356"/>
      <w:bookmarkEnd w:id="2357"/>
    </w:p>
    <w:p w14:paraId="7F04384E" w14:textId="77777777" w:rsidR="005C310B" w:rsidRPr="00B02A0B" w:rsidRDefault="005C310B" w:rsidP="005C310B">
      <w:r w:rsidRPr="00B02A0B">
        <w:t xml:space="preserve">When the MCData </w:t>
      </w:r>
      <w:r w:rsidRPr="00B02A0B">
        <w:rPr>
          <w:lang w:eastAsia="ko-KR"/>
        </w:rPr>
        <w:t>c</w:t>
      </w:r>
      <w:r w:rsidRPr="00B02A0B">
        <w:t>lient receives an initial SDP offer for an MCData standalone SDS, the MCData client shall process the SDP offer and shall compose an SDP answer according to 3GPP TS 24.229 [5] and IETF RFC 4975 [17].</w:t>
      </w:r>
    </w:p>
    <w:p w14:paraId="5FF10551" w14:textId="77777777" w:rsidR="005C310B" w:rsidRPr="00B02A0B" w:rsidRDefault="005C310B" w:rsidP="005C310B">
      <w:r w:rsidRPr="00B02A0B">
        <w:t>When composing an SDP answer, the MCData client:</w:t>
      </w:r>
    </w:p>
    <w:p w14:paraId="3C65CD5E" w14:textId="77777777" w:rsidR="005C310B" w:rsidRPr="00B02A0B" w:rsidRDefault="005C310B" w:rsidP="005C310B">
      <w:pPr>
        <w:pStyle w:val="B1"/>
        <w:rPr>
          <w:lang w:eastAsia="ko-KR"/>
        </w:rPr>
      </w:pPr>
      <w:r w:rsidRPr="00B02A0B">
        <w:rPr>
          <w:lang w:eastAsia="ko-KR"/>
        </w:rPr>
        <w:t>1)</w:t>
      </w:r>
      <w:r w:rsidRPr="00B02A0B">
        <w:rPr>
          <w:lang w:eastAsia="ko-KR"/>
        </w:rPr>
        <w:tab/>
        <w:t>shall include an "m=message" media-level section for the accepted MCData media stream consisting of:</w:t>
      </w:r>
    </w:p>
    <w:p w14:paraId="288459EE" w14:textId="77777777" w:rsidR="005C310B" w:rsidRPr="00B02A0B" w:rsidRDefault="005C310B" w:rsidP="005C310B">
      <w:pPr>
        <w:pStyle w:val="B2"/>
      </w:pPr>
      <w:r w:rsidRPr="00B02A0B">
        <w:rPr>
          <w:lang w:eastAsia="ko-KR"/>
        </w:rPr>
        <w:t>a)</w:t>
      </w:r>
      <w:r w:rsidRPr="00B02A0B">
        <w:rPr>
          <w:lang w:eastAsia="ko-KR"/>
        </w:rPr>
        <w:tab/>
      </w:r>
      <w:r w:rsidRPr="00B02A0B">
        <w:t>the port number;</w:t>
      </w:r>
    </w:p>
    <w:p w14:paraId="787ABD93" w14:textId="77777777" w:rsidR="005C310B" w:rsidRPr="00B02A0B" w:rsidRDefault="005C310B" w:rsidP="005C310B">
      <w:pPr>
        <w:pStyle w:val="B2"/>
      </w:pPr>
      <w:r w:rsidRPr="00B02A0B">
        <w:t>b)</w:t>
      </w:r>
      <w:r w:rsidRPr="00B02A0B">
        <w:tab/>
        <w:t>a protocol field value of "TCP/MSRP", or "TCP/TLS/MSRP" for TLS according to the received SDP offer;</w:t>
      </w:r>
    </w:p>
    <w:p w14:paraId="17C7A07F" w14:textId="731E347D" w:rsidR="005C310B" w:rsidRPr="00B02A0B" w:rsidRDefault="005C310B" w:rsidP="005C310B">
      <w:pPr>
        <w:pStyle w:val="B2"/>
        <w:rPr>
          <w:lang w:eastAsia="ko-KR"/>
        </w:rPr>
      </w:pPr>
      <w:r w:rsidRPr="00B02A0B">
        <w:t>c)</w:t>
      </w:r>
      <w:r w:rsidRPr="00B02A0B">
        <w:tab/>
        <w:t xml:space="preserve">a format list field set to </w:t>
      </w:r>
      <w:r w:rsidR="00B02A0B">
        <w:t>'</w:t>
      </w:r>
      <w:r w:rsidRPr="00B02A0B">
        <w:t>*</w:t>
      </w:r>
      <w:r w:rsidR="00C15C28">
        <w:t>'</w:t>
      </w:r>
      <w:r w:rsidRPr="00B02A0B">
        <w:t>;</w:t>
      </w:r>
    </w:p>
    <w:p w14:paraId="6064F7C9" w14:textId="77777777" w:rsidR="005C310B" w:rsidRPr="00B02A0B" w:rsidRDefault="005C310B" w:rsidP="005C310B">
      <w:pPr>
        <w:pStyle w:val="B2"/>
      </w:pPr>
      <w:r w:rsidRPr="00B02A0B">
        <w:t>d)</w:t>
      </w:r>
      <w:r w:rsidRPr="00B02A0B">
        <w:tab/>
        <w:t>an "a=recvonly" attribute;</w:t>
      </w:r>
    </w:p>
    <w:p w14:paraId="1C82B715" w14:textId="77777777" w:rsidR="005C310B" w:rsidRPr="00B02A0B" w:rsidRDefault="005C310B" w:rsidP="005C310B">
      <w:pPr>
        <w:pStyle w:val="B2"/>
      </w:pPr>
      <w:r w:rsidRPr="00B02A0B">
        <w:t>e)</w:t>
      </w:r>
      <w:r w:rsidRPr="00B02A0B">
        <w:tab/>
        <w:t>an "a=path" attribute containing its own MSRP URI;</w:t>
      </w:r>
    </w:p>
    <w:p w14:paraId="5DB66B08" w14:textId="77777777" w:rsidR="005C310B" w:rsidRPr="00B02A0B" w:rsidRDefault="005C310B" w:rsidP="005C310B">
      <w:pPr>
        <w:pStyle w:val="B2"/>
        <w:rPr>
          <w:lang w:eastAsia="ko-KR"/>
        </w:rPr>
      </w:pPr>
      <w:r w:rsidRPr="00B02A0B">
        <w:t>f)</w:t>
      </w:r>
      <w:r w:rsidRPr="00B02A0B">
        <w:tab/>
      </w:r>
      <w:r w:rsidRPr="00B02A0B">
        <w:rPr>
          <w:lang w:eastAsia="ko-KR"/>
        </w:rPr>
        <w:t>set the content type as a=accept-types:</w:t>
      </w:r>
      <w:r w:rsidRPr="00B02A0B">
        <w:t xml:space="preserve"> </w:t>
      </w:r>
      <w:r w:rsidRPr="00B02A0B">
        <w:rPr>
          <w:lang w:eastAsia="ko-KR"/>
        </w:rPr>
        <w:t>application/vnd.3gpp.mcdata-signalling application/vnd.3gpp.mcdata-payload; and</w:t>
      </w:r>
    </w:p>
    <w:p w14:paraId="3A34F9E8" w14:textId="77777777" w:rsidR="005C310B" w:rsidRPr="00B02A0B" w:rsidRDefault="005C310B" w:rsidP="005C310B">
      <w:pPr>
        <w:pStyle w:val="B2"/>
      </w:pPr>
      <w:r w:rsidRPr="00B02A0B">
        <w:rPr>
          <w:lang w:eastAsia="ko-KR"/>
        </w:rPr>
        <w:t>g)</w:t>
      </w:r>
      <w:r w:rsidRPr="00B02A0B">
        <w:rPr>
          <w:lang w:eastAsia="ko-KR"/>
        </w:rPr>
        <w:tab/>
        <w:t xml:space="preserve">set the a=setup attribute </w:t>
      </w:r>
      <w:r w:rsidRPr="00B02A0B">
        <w:t>according to IETF RFC 6135 [19].</w:t>
      </w:r>
    </w:p>
    <w:p w14:paraId="1D64179E" w14:textId="77777777" w:rsidR="005C310B" w:rsidRPr="00B02A0B" w:rsidRDefault="005C310B" w:rsidP="007D34FE">
      <w:pPr>
        <w:pStyle w:val="Heading5"/>
        <w:rPr>
          <w:rFonts w:eastAsia="Malgun Gothic"/>
        </w:rPr>
      </w:pPr>
      <w:bookmarkStart w:id="2358" w:name="_Toc20215594"/>
      <w:bookmarkStart w:id="2359" w:name="_Toc27496061"/>
      <w:bookmarkStart w:id="2360" w:name="_Toc36107802"/>
      <w:bookmarkStart w:id="2361" w:name="_Toc44598554"/>
      <w:bookmarkStart w:id="2362" w:name="_Toc44602409"/>
      <w:bookmarkStart w:id="2363" w:name="_Toc45197586"/>
      <w:bookmarkStart w:id="2364" w:name="_Toc45695619"/>
      <w:bookmarkStart w:id="2365" w:name="_Toc51851075"/>
      <w:bookmarkStart w:id="2366" w:name="_Toc92224678"/>
      <w:bookmarkStart w:id="2367" w:name="_Toc138440469"/>
      <w:r w:rsidRPr="00B02A0B">
        <w:rPr>
          <w:rFonts w:eastAsia="Malgun Gothic"/>
        </w:rPr>
        <w:t>9.2.3.2.3</w:t>
      </w:r>
      <w:r w:rsidRPr="00B02A0B">
        <w:rPr>
          <w:rFonts w:eastAsia="Malgun Gothic"/>
        </w:rPr>
        <w:tab/>
        <w:t>MCData client originating procedures</w:t>
      </w:r>
      <w:bookmarkEnd w:id="2358"/>
      <w:bookmarkEnd w:id="2359"/>
      <w:bookmarkEnd w:id="2360"/>
      <w:bookmarkEnd w:id="2361"/>
      <w:bookmarkEnd w:id="2362"/>
      <w:bookmarkEnd w:id="2363"/>
      <w:bookmarkEnd w:id="2364"/>
      <w:bookmarkEnd w:id="2365"/>
      <w:bookmarkEnd w:id="2366"/>
      <w:bookmarkEnd w:id="2367"/>
    </w:p>
    <w:p w14:paraId="23EAD62D" w14:textId="77777777" w:rsidR="005C310B" w:rsidRPr="00B02A0B" w:rsidRDefault="005C310B" w:rsidP="005C310B">
      <w:r w:rsidRPr="00B02A0B">
        <w:rPr>
          <w:noProof/>
        </w:rPr>
        <w:t>If a group standalone SDS message is to be sent,</w:t>
      </w:r>
      <w:r w:rsidRPr="00B02A0B">
        <w:t xml:space="preserve"> the </w:t>
      </w:r>
      <w:r w:rsidRPr="00B02A0B">
        <w:rPr>
          <w:noProof/>
          <w:lang w:val="en-US"/>
        </w:rPr>
        <w:t xml:space="preserve">MCData </w:t>
      </w:r>
      <w:r w:rsidRPr="00B02A0B">
        <w:t xml:space="preserve">client shall determine whether the group document contains a &lt;list-service&gt; element that contains a &lt;preconfigured-group-use-only&gt; element. If a &lt;preconfigured-group-use-only&gt; element exists and is set to the value "true", then the </w:t>
      </w:r>
      <w:r w:rsidRPr="00B02A0B">
        <w:rPr>
          <w:noProof/>
          <w:lang w:val="en-US"/>
        </w:rPr>
        <w:t xml:space="preserve">MCData </w:t>
      </w:r>
      <w:r w:rsidRPr="00B02A0B">
        <w:t>client:</w:t>
      </w:r>
    </w:p>
    <w:p w14:paraId="032744A8" w14:textId="77777777" w:rsidR="005C310B" w:rsidRPr="00B02A0B" w:rsidRDefault="005C310B" w:rsidP="005C310B">
      <w:pPr>
        <w:pStyle w:val="B1"/>
      </w:pPr>
      <w:r w:rsidRPr="00B02A0B">
        <w:t>1)</w:t>
      </w:r>
      <w:r w:rsidRPr="00B02A0B">
        <w:tab/>
        <w:t xml:space="preserve">should indicate to the </w:t>
      </w:r>
      <w:r w:rsidRPr="00B02A0B">
        <w:rPr>
          <w:noProof/>
          <w:lang w:val="en-US"/>
        </w:rPr>
        <w:t xml:space="preserve">MCData </w:t>
      </w:r>
      <w:r w:rsidRPr="00B02A0B">
        <w:t xml:space="preserve">user that a </w:t>
      </w:r>
      <w:r w:rsidRPr="00B02A0B">
        <w:rPr>
          <w:noProof/>
        </w:rPr>
        <w:t xml:space="preserve">group standalone SDS message </w:t>
      </w:r>
      <w:r w:rsidRPr="00B02A0B">
        <w:t>is not allowed on the indicated group; and</w:t>
      </w:r>
    </w:p>
    <w:p w14:paraId="14819F60" w14:textId="77777777" w:rsidR="005C310B" w:rsidRPr="00B02A0B" w:rsidRDefault="005C310B" w:rsidP="005C310B">
      <w:pPr>
        <w:pStyle w:val="B1"/>
      </w:pPr>
      <w:r w:rsidRPr="00B02A0B">
        <w:t>2)</w:t>
      </w:r>
      <w:r w:rsidRPr="00B02A0B">
        <w:tab/>
        <w:t>shall skip the remainder of this procedure.</w:t>
      </w:r>
    </w:p>
    <w:p w14:paraId="4BCBDE26" w14:textId="77777777" w:rsidR="005C310B" w:rsidRPr="00B02A0B" w:rsidRDefault="005C310B" w:rsidP="005C310B">
      <w:pPr>
        <w:rPr>
          <w:noProof/>
          <w:lang w:val="en-US"/>
        </w:rPr>
      </w:pPr>
      <w:r w:rsidRPr="00B02A0B">
        <w:rPr>
          <w:noProof/>
        </w:rPr>
        <w:t>T</w:t>
      </w:r>
      <w:r w:rsidRPr="00B02A0B">
        <w:rPr>
          <w:noProof/>
          <w:lang w:val="en-US"/>
        </w:rPr>
        <w:t>he MCData client shall generate a SIP INVITE request in accordance with 3GPP TS 24.229 [5] with the clarifications given below.</w:t>
      </w:r>
    </w:p>
    <w:p w14:paraId="67163217" w14:textId="77777777" w:rsidR="005C310B" w:rsidRPr="00B02A0B" w:rsidRDefault="005C310B" w:rsidP="005C310B">
      <w:pPr>
        <w:rPr>
          <w:noProof/>
          <w:lang w:val="en-US"/>
        </w:rPr>
      </w:pPr>
      <w:r w:rsidRPr="00B02A0B">
        <w:rPr>
          <w:noProof/>
          <w:lang w:val="en-US"/>
        </w:rPr>
        <w:t>The MCData client:</w:t>
      </w:r>
    </w:p>
    <w:p w14:paraId="598C97D6" w14:textId="77777777" w:rsidR="005C310B" w:rsidRPr="00B02A0B" w:rsidRDefault="005C310B" w:rsidP="005C310B">
      <w:pPr>
        <w:pStyle w:val="B1"/>
      </w:pPr>
      <w:r w:rsidRPr="00B02A0B">
        <w:t>1)</w:t>
      </w:r>
      <w:r w:rsidRPr="00B02A0B">
        <w:tab/>
        <w:t xml:space="preserve">shall include the g.3gpp.mcdata.sds media feature tag and the </w:t>
      </w:r>
      <w:r w:rsidRPr="00B02A0B">
        <w:rPr>
          <w:lang w:eastAsia="ko-KR"/>
        </w:rPr>
        <w:t xml:space="preserve">g.3gpp.icsi-ref media feature tag with the value of "urn:urn-7:3gpp-service.ims.icsi.mcdata.sds" </w:t>
      </w:r>
      <w:r w:rsidRPr="00B02A0B">
        <w:t xml:space="preserve">in the Contact header field of the SIP </w:t>
      </w:r>
      <w:r w:rsidRPr="00B02A0B">
        <w:rPr>
          <w:lang w:eastAsia="zh-CN"/>
        </w:rPr>
        <w:t>INVITE</w:t>
      </w:r>
      <w:r w:rsidRPr="00B02A0B">
        <w:t xml:space="preserve"> request according to IETF RFC 3840 [16];</w:t>
      </w:r>
    </w:p>
    <w:p w14:paraId="01A9D3C6" w14:textId="77777777" w:rsidR="005C310B" w:rsidRPr="00B02A0B" w:rsidRDefault="005C310B" w:rsidP="005C310B">
      <w:pPr>
        <w:pStyle w:val="B1"/>
      </w:pPr>
      <w:r w:rsidRPr="00B02A0B">
        <w:t>2)</w:t>
      </w:r>
      <w:r w:rsidRPr="00B02A0B">
        <w:tab/>
        <w:t>shall include an Accept-Contact header field containing the g.3gpp.mcdata.sds media feature tag along with the "require" and "explicit" header field parameters according to IETF RFC 3841 [8];</w:t>
      </w:r>
    </w:p>
    <w:p w14:paraId="6B2DFD09" w14:textId="77777777" w:rsidR="005C310B" w:rsidRPr="00B02A0B" w:rsidRDefault="005C310B" w:rsidP="005C310B">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w:t>
      </w:r>
      <w:r w:rsidRPr="00B02A0B">
        <w:rPr>
          <w:lang w:eastAsia="ko-KR"/>
        </w:rPr>
        <w:t>.sds</w:t>
      </w:r>
      <w:r w:rsidRPr="00B02A0B">
        <w:t>" along with the "require" and "explicit" header field parameters according to IETF RFC 3841 [8];</w:t>
      </w:r>
    </w:p>
    <w:p w14:paraId="5E51459E" w14:textId="77777777" w:rsidR="005C310B" w:rsidRPr="00B02A0B" w:rsidRDefault="005C310B" w:rsidP="005C310B">
      <w:pPr>
        <w:pStyle w:val="B1"/>
      </w:pPr>
      <w:r w:rsidRPr="00B02A0B">
        <w:t>4)</w:t>
      </w:r>
      <w:r w:rsidRPr="00B02A0B">
        <w:tab/>
        <w:t>shall include the ICSI value "urn:urn-7:3gpp-service.ims.icsi.mcdata</w:t>
      </w:r>
      <w:r w:rsidRPr="00B02A0B">
        <w:rPr>
          <w:lang w:eastAsia="ko-KR"/>
        </w:rPr>
        <w:t>.sds</w:t>
      </w:r>
      <w:r w:rsidRPr="00B02A0B">
        <w:t>"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6EE8B3CF" w14:textId="77777777" w:rsidR="005C310B" w:rsidRPr="00B02A0B" w:rsidRDefault="005C310B" w:rsidP="005C310B">
      <w:pPr>
        <w:pStyle w:val="B1"/>
      </w:pPr>
      <w:r w:rsidRPr="00B02A0B">
        <w:t>5)</w:t>
      </w:r>
      <w:r w:rsidRPr="00B02A0B">
        <w:tab/>
        <w:t>should include the "timer" option tag in the Supported header field;</w:t>
      </w:r>
    </w:p>
    <w:p w14:paraId="7046FE3D"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the "refresher" header field parameter shall be set to "uac";</w:t>
      </w:r>
    </w:p>
    <w:p w14:paraId="6E9455AE" w14:textId="77777777" w:rsidR="005C310B" w:rsidRPr="00B02A0B" w:rsidRDefault="005C310B" w:rsidP="005C310B">
      <w:pPr>
        <w:pStyle w:val="B1"/>
        <w:rPr>
          <w:noProof/>
        </w:rPr>
      </w:pPr>
      <w:r w:rsidRPr="00B02A0B">
        <w:t>7)</w:t>
      </w:r>
      <w:r w:rsidRPr="00B02A0B">
        <w:tab/>
        <w:t xml:space="preserve">if a </w:t>
      </w:r>
      <w:r w:rsidRPr="00B02A0B">
        <w:rPr>
          <w:noProof/>
        </w:rPr>
        <w:t>one-to-one standalone SDS message is to be sent:</w:t>
      </w:r>
    </w:p>
    <w:p w14:paraId="4BA7E73A" w14:textId="0A3CC103" w:rsidR="005C310B" w:rsidRPr="00B02A0B" w:rsidRDefault="005C310B" w:rsidP="005C310B">
      <w:pPr>
        <w:pStyle w:val="B2"/>
        <w:rPr>
          <w:lang w:eastAsia="ko-KR"/>
        </w:rPr>
      </w:pPr>
      <w:r w:rsidRPr="00B02A0B">
        <w:rPr>
          <w:lang w:eastAsia="ko-KR"/>
        </w:rPr>
        <w:t>a)</w:t>
      </w:r>
      <w:r w:rsidRPr="00B02A0B">
        <w:rPr>
          <w:lang w:eastAsia="ko-KR"/>
        </w:rPr>
        <w:tab/>
        <w:t>shall insert in the SIP INVITE request a</w:t>
      </w:r>
      <w:r w:rsidR="003719D6">
        <w:rPr>
          <w:lang w:eastAsia="ko-KR"/>
        </w:rPr>
        <w:t xml:space="preserve">n </w:t>
      </w:r>
      <w:r w:rsidR="003719D6">
        <w:t>application/resource-lists+xml</w:t>
      </w:r>
      <w:r w:rsidRPr="00B02A0B">
        <w:rPr>
          <w:lang w:eastAsia="ko-KR"/>
        </w:rPr>
        <w:t xml:space="preserve"> MIME body with the MCData ID of the invited MCData user</w:t>
      </w:r>
      <w:r w:rsidR="00075FCA" w:rsidRPr="00ED251B">
        <w:rPr>
          <w:lang w:eastAsia="ko-KR"/>
        </w:rPr>
        <w:t xml:space="preserve"> </w:t>
      </w:r>
      <w:r w:rsidR="00075FCA">
        <w:rPr>
          <w:lang w:eastAsia="ko-KR"/>
        </w:rPr>
        <w:t xml:space="preserve">or the </w:t>
      </w:r>
      <w:r w:rsidR="00075FCA" w:rsidRPr="001D092B">
        <w:rPr>
          <w:lang w:eastAsia="ko-KR"/>
        </w:rPr>
        <w:t>functional alias</w:t>
      </w:r>
      <w:r w:rsidR="00075FCA">
        <w:rPr>
          <w:lang w:eastAsia="ko-KR"/>
        </w:rPr>
        <w:t xml:space="preserve"> to be called</w:t>
      </w:r>
      <w:r w:rsidR="003719D6" w:rsidRPr="007D0A7E">
        <w:t xml:space="preserve"> </w:t>
      </w:r>
      <w:r w:rsidR="003719D6" w:rsidRPr="00B02A0B">
        <w:t xml:space="preserve">in the </w:t>
      </w:r>
      <w:r w:rsidR="003719D6">
        <w:t xml:space="preserve">"uri" attribute of an &lt;entry&gt; </w:t>
      </w:r>
      <w:r w:rsidR="003719D6" w:rsidRPr="008F24DA">
        <w:t xml:space="preserve">element </w:t>
      </w:r>
      <w:r w:rsidR="003719D6" w:rsidRPr="008F24DA">
        <w:rPr>
          <w:lang w:eastAsia="ko-KR"/>
        </w:rPr>
        <w:t xml:space="preserve">of </w:t>
      </w:r>
      <w:r w:rsidR="003719D6">
        <w:rPr>
          <w:lang w:eastAsia="ko-KR"/>
        </w:rPr>
        <w:t>a</w:t>
      </w:r>
      <w:r w:rsidR="003719D6" w:rsidRPr="008F24DA">
        <w:rPr>
          <w:lang w:eastAsia="ko-KR"/>
        </w:rPr>
        <w:t xml:space="preserve"> &lt;list&gt; element of the &lt;resource-lists&gt; element</w:t>
      </w:r>
      <w:r w:rsidR="003719D6">
        <w:rPr>
          <w:lang w:eastAsia="ko-KR"/>
        </w:rPr>
        <w:t xml:space="preserve"> of the </w:t>
      </w:r>
      <w:r w:rsidR="003719D6">
        <w:t>application/resource-lists+xml</w:t>
      </w:r>
      <w:r w:rsidR="003719D6" w:rsidRPr="0073469F">
        <w:t xml:space="preserve"> </w:t>
      </w:r>
      <w:r w:rsidR="003719D6" w:rsidRPr="00B02A0B">
        <w:t>MIME body</w:t>
      </w:r>
      <w:r w:rsidRPr="00B02A0B">
        <w:rPr>
          <w:lang w:eastAsia="ko-KR"/>
        </w:rPr>
        <w:t>, according to rules and procedures of IETF RFC 5366 [18];</w:t>
      </w:r>
    </w:p>
    <w:p w14:paraId="37CA4D64" w14:textId="77777777" w:rsidR="00075FCA" w:rsidRPr="00BB3947" w:rsidRDefault="00075FCA" w:rsidP="00075FCA">
      <w:pPr>
        <w:pStyle w:val="NO"/>
      </w:pPr>
      <w:r w:rsidRPr="00C91445">
        <w:t>NOTE </w:t>
      </w:r>
      <w:r>
        <w:t>1</w:t>
      </w:r>
      <w:r w:rsidRPr="00C91445">
        <w:t>:</w:t>
      </w:r>
      <w:r w:rsidRPr="00C91445">
        <w:tab/>
        <w:t xml:space="preserve">The </w:t>
      </w:r>
      <w:r w:rsidRPr="00B02A0B">
        <w:rPr>
          <w:lang w:eastAsia="ko-KR"/>
        </w:rPr>
        <w:t xml:space="preserve">MCData </w:t>
      </w:r>
      <w:r w:rsidRPr="00C91445">
        <w:t xml:space="preserve">client </w:t>
      </w:r>
      <w:r>
        <w:t xml:space="preserve">indicates whether an </w:t>
      </w:r>
      <w:r w:rsidRPr="00B02A0B">
        <w:rPr>
          <w:lang w:eastAsia="ko-KR"/>
        </w:rPr>
        <w:t xml:space="preserve">MCData </w:t>
      </w:r>
      <w:r>
        <w:t>ID or a functional alias is to be called as specified in step 7) b) below</w:t>
      </w:r>
      <w:r w:rsidRPr="00C91445">
        <w:t>.</w:t>
      </w:r>
    </w:p>
    <w:p w14:paraId="035E6F05" w14:textId="77777777" w:rsidR="005C310B" w:rsidRPr="00B02A0B" w:rsidRDefault="005C310B" w:rsidP="005C310B">
      <w:pPr>
        <w:pStyle w:val="B2"/>
      </w:pPr>
      <w:r w:rsidRPr="00B02A0B">
        <w:t>b)</w:t>
      </w:r>
      <w:r w:rsidRPr="00B02A0B">
        <w:tab/>
        <w:t>shall contain an application/vnd.3gpp.mcdata-info+xml MIME body with the &lt;mcdatainfo&gt; element containing the &lt;mcdata-Params&gt; element with:</w:t>
      </w:r>
    </w:p>
    <w:p w14:paraId="58D5C937" w14:textId="1CF59DE8" w:rsidR="005C310B" w:rsidRPr="00B02A0B" w:rsidRDefault="005C310B" w:rsidP="005C310B">
      <w:pPr>
        <w:pStyle w:val="B3"/>
      </w:pPr>
      <w:r w:rsidRPr="00B02A0B">
        <w:t>i)</w:t>
      </w:r>
      <w:r w:rsidRPr="00B02A0B">
        <w:tab/>
        <w:t>the &lt;request-type&gt; element set to a value of "one-to-one-sds";</w:t>
      </w:r>
      <w:r w:rsidR="00E2316A">
        <w:t xml:space="preserve"> and</w:t>
      </w:r>
    </w:p>
    <w:p w14:paraId="02BA9554" w14:textId="77777777" w:rsidR="00E2316A" w:rsidRDefault="00075FCA" w:rsidP="00075FCA">
      <w:pPr>
        <w:pStyle w:val="B3"/>
        <w:rPr>
          <w:lang w:eastAsia="ko-KR"/>
        </w:rPr>
      </w:pPr>
      <w:r w:rsidRPr="00C91445">
        <w:t>ii)</w:t>
      </w:r>
      <w:r w:rsidRPr="00C91445">
        <w:tab/>
      </w:r>
      <w:r w:rsidR="00E2316A">
        <w:t>an &lt;anyExt&gt; element</w:t>
      </w:r>
      <w:r w:rsidR="00E2316A">
        <w:rPr>
          <w:lang w:eastAsia="ko-KR"/>
        </w:rPr>
        <w:t xml:space="preserve"> </w:t>
      </w:r>
      <w:r w:rsidR="00E2316A">
        <w:rPr>
          <w:noProof/>
        </w:rPr>
        <w:t>containing</w:t>
      </w:r>
      <w:r w:rsidR="00E2316A">
        <w:rPr>
          <w:lang w:eastAsia="ko-KR"/>
        </w:rPr>
        <w:t>:</w:t>
      </w:r>
    </w:p>
    <w:p w14:paraId="31B11730" w14:textId="57C54A28" w:rsidR="00075FCA" w:rsidRDefault="00E2316A" w:rsidP="009C194E">
      <w:pPr>
        <w:pStyle w:val="B4"/>
      </w:pPr>
      <w:r>
        <w:rPr>
          <w:lang w:eastAsia="ko-KR"/>
        </w:rPr>
        <w:t>A)</w:t>
      </w:r>
      <w:r>
        <w:rPr>
          <w:lang w:eastAsia="ko-KR"/>
        </w:rPr>
        <w:tab/>
      </w:r>
      <w:r w:rsidR="00075FCA" w:rsidRPr="001D092B">
        <w:rPr>
          <w:lang w:eastAsia="ko-KR"/>
        </w:rPr>
        <w:t>the</w:t>
      </w:r>
      <w:r w:rsidR="00075FCA">
        <w:t xml:space="preserve"> &lt;call-to-</w:t>
      </w:r>
      <w:r w:rsidR="00075FCA" w:rsidRPr="00F90134">
        <w:rPr>
          <w:lang w:val="en-US"/>
        </w:rPr>
        <w:t>functional</w:t>
      </w:r>
      <w:r w:rsidR="00075FCA">
        <w:t>-</w:t>
      </w:r>
      <w:r w:rsidR="00075FCA" w:rsidRPr="00F90134">
        <w:rPr>
          <w:lang w:val="en-US"/>
        </w:rPr>
        <w:t>alias</w:t>
      </w:r>
      <w:r w:rsidR="00075FCA">
        <w:rPr>
          <w:lang w:val="en-US"/>
        </w:rPr>
        <w:t>-ind</w:t>
      </w:r>
      <w:r w:rsidR="00075FCA">
        <w:t xml:space="preserve">&gt; </w:t>
      </w:r>
      <w:r>
        <w:t xml:space="preserve">element </w:t>
      </w:r>
      <w:r w:rsidR="00075FCA">
        <w:t xml:space="preserve">set to "true" </w:t>
      </w:r>
      <w:r w:rsidR="00075FCA" w:rsidRPr="008A2D46">
        <w:rPr>
          <w:lang w:eastAsia="ko-KR"/>
        </w:rPr>
        <w:t xml:space="preserve">if the functional alias is </w:t>
      </w:r>
      <w:r w:rsidR="009627DA" w:rsidRPr="009627DA">
        <w:rPr>
          <w:lang w:eastAsia="ko-KR"/>
        </w:rPr>
        <w:t>used as a target of the call request</w:t>
      </w:r>
      <w:r w:rsidR="00075FCA">
        <w:t>;</w:t>
      </w:r>
    </w:p>
    <w:p w14:paraId="731C2059" w14:textId="08FC0D1B" w:rsidR="00661323" w:rsidRDefault="00E2316A" w:rsidP="009C194E">
      <w:pPr>
        <w:pStyle w:val="B4"/>
      </w:pPr>
      <w:r>
        <w:t>B</w:t>
      </w:r>
      <w:r w:rsidR="005C310B" w:rsidRPr="00B02A0B">
        <w:t>)</w:t>
      </w:r>
      <w:r w:rsidR="005C310B" w:rsidRPr="00B02A0B">
        <w:tab/>
        <w:t xml:space="preserve">if the MCData client is aware of active functional aliases and if an active functional alias is to be included in the SIP INVITE request, the &lt;functional-alias-URI&gt; element set to the URI of the used functional alias; </w:t>
      </w:r>
      <w:r w:rsidR="00661323">
        <w:t>and</w:t>
      </w:r>
    </w:p>
    <w:p w14:paraId="1C9517E0" w14:textId="4079D78C" w:rsidR="005C310B" w:rsidRPr="00B02A0B" w:rsidRDefault="00E2316A" w:rsidP="009C194E">
      <w:pPr>
        <w:pStyle w:val="B4"/>
      </w:pPr>
      <w:r>
        <w:t>C</w:t>
      </w:r>
      <w:r w:rsidR="00661323" w:rsidRPr="00316FB2">
        <w:t>)</w:t>
      </w:r>
      <w:r w:rsidR="00661323" w:rsidRPr="00316FB2">
        <w:tab/>
        <w:t>if the MC</w:t>
      </w:r>
      <w:r w:rsidR="00661323" w:rsidRPr="00B02A0B">
        <w:t>Data</w:t>
      </w:r>
      <w:r w:rsidR="00661323" w:rsidRPr="00316FB2">
        <w:t xml:space="preserve"> user has requested an application priority,</w:t>
      </w:r>
      <w:r w:rsidR="00661323" w:rsidRPr="00B62D1C">
        <w:t xml:space="preserve"> </w:t>
      </w:r>
      <w:r w:rsidR="00661323">
        <w:t>the &lt;user-requested-priority&gt; element</w:t>
      </w:r>
      <w:r w:rsidR="00661323" w:rsidRPr="00316FB2">
        <w:t xml:space="preserve"> set to the user provided value</w:t>
      </w:r>
      <w:r w:rsidR="00661323">
        <w:t xml:space="preserve">; </w:t>
      </w:r>
      <w:r w:rsidR="005C310B" w:rsidRPr="00B02A0B">
        <w:t>and</w:t>
      </w:r>
    </w:p>
    <w:p w14:paraId="1EC1BE80" w14:textId="5000B708" w:rsidR="005C310B" w:rsidRPr="00B02A0B" w:rsidRDefault="005C310B" w:rsidP="005C310B">
      <w:pPr>
        <w:pStyle w:val="NO"/>
      </w:pPr>
      <w:r w:rsidRPr="00B02A0B">
        <w:t>NOTE </w:t>
      </w:r>
      <w:r w:rsidR="00075FCA">
        <w:t>2</w:t>
      </w:r>
      <w:r w:rsidRPr="00B02A0B">
        <w:t>:</w:t>
      </w:r>
      <w:r w:rsidRPr="00B02A0B">
        <w:tab/>
        <w:t>The MCData client learns the functional aliases that are activated for an MCData ID from procedures specified in clause 22.2.1.3.</w:t>
      </w:r>
    </w:p>
    <w:p w14:paraId="09B5EAFA" w14:textId="77777777" w:rsidR="005C310B" w:rsidRPr="00B02A0B" w:rsidRDefault="005C310B" w:rsidP="005C310B">
      <w:pPr>
        <w:pStyle w:val="B2"/>
        <w:rPr>
          <w:lang w:eastAsia="ko-KR"/>
        </w:rPr>
      </w:pPr>
      <w:r w:rsidRPr="00B02A0B">
        <w:rPr>
          <w:lang w:eastAsia="ko-KR"/>
        </w:rPr>
        <w:t>c)</w:t>
      </w:r>
      <w:r w:rsidRPr="00B02A0B">
        <w:rPr>
          <w:lang w:eastAsia="ko-KR"/>
        </w:rPr>
        <w:tab/>
        <w:t xml:space="preserve">if an end-to-end security context needs to be established </w:t>
      </w:r>
      <w:r w:rsidRPr="00B02A0B">
        <w:rPr>
          <w:noProof/>
        </w:rPr>
        <w:t>a</w:t>
      </w:r>
      <w:r w:rsidRPr="00B02A0B">
        <w:t>nd the security context does not exist or if the existing security context has expired,</w:t>
      </w:r>
      <w:r w:rsidRPr="00B02A0B">
        <w:rPr>
          <w:lang w:eastAsia="ko-KR"/>
        </w:rPr>
        <w:t xml:space="preserve"> then:</w:t>
      </w:r>
    </w:p>
    <w:p w14:paraId="23042E52" w14:textId="77777777" w:rsidR="005C310B" w:rsidRPr="00B02A0B" w:rsidRDefault="005C310B" w:rsidP="005C310B">
      <w:pPr>
        <w:pStyle w:val="B3"/>
      </w:pPr>
      <w:r w:rsidRPr="00B02A0B">
        <w:t>i)</w:t>
      </w:r>
      <w:r w:rsidRPr="00B02A0B">
        <w:tab/>
        <w:t>if necessary, shall instruct the key management client to request keying material from the key management server as described in 3GPP TS 33.180 [26];</w:t>
      </w:r>
    </w:p>
    <w:p w14:paraId="7271CDC9" w14:textId="77777777" w:rsidR="005C310B" w:rsidRPr="00B02A0B" w:rsidRDefault="005C310B" w:rsidP="005C310B">
      <w:pPr>
        <w:pStyle w:val="B3"/>
      </w:pPr>
      <w:r w:rsidRPr="00B02A0B">
        <w:t>ii)</w:t>
      </w:r>
      <w:r w:rsidRPr="00B02A0B">
        <w:tab/>
        <w:t>shall use the keying material to generate a PCK as described in 3GPP TS 33.180 [26];</w:t>
      </w:r>
    </w:p>
    <w:p w14:paraId="12F09B99" w14:textId="77777777" w:rsidR="005C310B" w:rsidRPr="00B02A0B" w:rsidRDefault="005C310B" w:rsidP="005C310B">
      <w:pPr>
        <w:pStyle w:val="B3"/>
      </w:pPr>
      <w:r w:rsidRPr="00B02A0B">
        <w:t>iii)</w:t>
      </w:r>
      <w:r w:rsidRPr="00B02A0B">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338DEE8F" w14:textId="77777777" w:rsidR="005C310B" w:rsidRPr="00B02A0B" w:rsidRDefault="005C310B" w:rsidP="005C310B">
      <w:pPr>
        <w:pStyle w:val="B3"/>
      </w:pPr>
      <w:r w:rsidRPr="00B02A0B">
        <w:t>iv)</w:t>
      </w:r>
      <w:r w:rsidRPr="00B02A0B">
        <w:tab/>
        <w:t>shall encrypt the PCK to a UID associated to the MCData client using the MCData ID of the invited user and a time related parameter as described in 3GPP TS 33.180 [26];</w:t>
      </w:r>
    </w:p>
    <w:p w14:paraId="6705C3B5" w14:textId="77777777" w:rsidR="005C310B" w:rsidRPr="00B02A0B" w:rsidRDefault="005C310B" w:rsidP="005C310B">
      <w:pPr>
        <w:pStyle w:val="B3"/>
      </w:pPr>
      <w:r w:rsidRPr="00B02A0B">
        <w:t>v)</w:t>
      </w:r>
      <w:r w:rsidRPr="00B02A0B">
        <w:tab/>
        <w:t>shall generate a MIKEY-SAKKE I_MESSAGE using the encapsulated PCK and PCK-ID as specified in 3GPP TS 33.180 [26];</w:t>
      </w:r>
    </w:p>
    <w:p w14:paraId="6331D5D6" w14:textId="77777777" w:rsidR="005C310B" w:rsidRPr="00B02A0B" w:rsidRDefault="005C310B" w:rsidP="005C310B">
      <w:pPr>
        <w:pStyle w:val="B3"/>
      </w:pPr>
      <w:r w:rsidRPr="00B02A0B">
        <w:t>vi)</w:t>
      </w:r>
      <w:r w:rsidRPr="00B02A0B">
        <w:tab/>
        <w:t>shall add the MCData ID of the originating MCData to the initiator field (IDRi) of the I_MESSAGE as described in 3GPP TS 33.180 [26]; and</w:t>
      </w:r>
    </w:p>
    <w:p w14:paraId="09E55FD7" w14:textId="77777777" w:rsidR="005C310B" w:rsidRPr="00B02A0B" w:rsidRDefault="005C310B" w:rsidP="005C310B">
      <w:pPr>
        <w:pStyle w:val="B3"/>
      </w:pPr>
      <w:r w:rsidRPr="00B02A0B">
        <w:t>vii)</w:t>
      </w:r>
      <w:r w:rsidRPr="00B02A0B">
        <w:tab/>
        <w:t>shall sign the MIKEY-SAKKE I_MESSAGE using the originating MCData user's signing key provided in the keying material together with a time related parameter, and add this to the MIKEY-SAKKE payload, as described in 3GPP TS 33.180 [26];</w:t>
      </w:r>
    </w:p>
    <w:p w14:paraId="64431D14" w14:textId="77777777" w:rsidR="00B02A0B" w:rsidRPr="00B02A0B" w:rsidRDefault="005C310B" w:rsidP="005C310B">
      <w:pPr>
        <w:pStyle w:val="B1"/>
      </w:pPr>
      <w:r w:rsidRPr="00B02A0B">
        <w:rPr>
          <w:noProof/>
        </w:rPr>
        <w:t>8)</w:t>
      </w:r>
      <w:r w:rsidRPr="00B02A0B">
        <w:rPr>
          <w:noProof/>
        </w:rPr>
        <w:tab/>
        <w:t>if a group standalone SDS message is to be sent:</w:t>
      </w:r>
    </w:p>
    <w:p w14:paraId="2542FCC4" w14:textId="7A737EFF" w:rsidR="005C310B" w:rsidRPr="00B02A0B" w:rsidRDefault="005C310B" w:rsidP="005C310B">
      <w:pPr>
        <w:pStyle w:val="B2"/>
      </w:pPr>
      <w:r w:rsidRPr="00B02A0B">
        <w:t>a)</w:t>
      </w:r>
      <w:r w:rsidRPr="00B02A0B">
        <w:tab/>
        <w:t xml:space="preserve">if the </w:t>
      </w:r>
      <w:r w:rsidRPr="00B02A0B">
        <w:rPr>
          <w:noProof/>
        </w:rPr>
        <w:t>"</w:t>
      </w:r>
      <w:r w:rsidRPr="00B02A0B">
        <w:t>/</w:t>
      </w:r>
      <w:r w:rsidRPr="00B02A0B">
        <w:rPr>
          <w:i/>
          <w:iCs/>
        </w:rPr>
        <w:t>&lt;x&gt;</w:t>
      </w:r>
      <w:r w:rsidRPr="00B02A0B">
        <w:t>/</w:t>
      </w:r>
      <w:r w:rsidRPr="00B02A0B">
        <w:rPr>
          <w:rFonts w:hint="eastAsia"/>
        </w:rPr>
        <w:t>&lt;x&gt;</w:t>
      </w:r>
      <w:r w:rsidRPr="00B02A0B">
        <w:t>/</w:t>
      </w:r>
      <w:r w:rsidRPr="00B02A0B">
        <w:rPr>
          <w:rFonts w:hint="eastAsia"/>
        </w:rPr>
        <w:t>Common/</w:t>
      </w:r>
      <w:r w:rsidRPr="00B02A0B">
        <w:t>MCData/</w:t>
      </w:r>
      <w:r w:rsidRPr="00B02A0B">
        <w:rPr>
          <w:rFonts w:hint="eastAsia"/>
        </w:rPr>
        <w:t>Allowed</w:t>
      </w:r>
      <w:r w:rsidRPr="00B02A0B">
        <w:t>SDS</w:t>
      </w:r>
      <w:r w:rsidRPr="00B02A0B">
        <w:rPr>
          <w:noProof/>
        </w:rPr>
        <w:t xml:space="preserve">" </w:t>
      </w:r>
      <w:r w:rsidRPr="00B02A0B">
        <w:rPr>
          <w:lang w:eastAsia="ko-KR"/>
        </w:rPr>
        <w:t>leaf node</w:t>
      </w:r>
      <w:r w:rsidRPr="00B02A0B">
        <w:t xml:space="preserve"> present in the group document of the requested MCData group as specified in </w:t>
      </w:r>
      <w:r w:rsidRPr="00B02A0B">
        <w:rPr>
          <w:rFonts w:eastAsia="Gulim"/>
          <w:lang w:eastAsia="ko-KR"/>
        </w:rPr>
        <w:t xml:space="preserve">3GPP TS 24.483 [42] is set to "false", </w:t>
      </w:r>
      <w:r w:rsidRPr="00B02A0B">
        <w:t>shall reject the request to send SDS and not continue with the rest of the steps in this clause; and</w:t>
      </w:r>
    </w:p>
    <w:p w14:paraId="15E7A6A0" w14:textId="77777777" w:rsidR="005C310B" w:rsidRPr="00B02A0B" w:rsidRDefault="005C310B" w:rsidP="005C310B">
      <w:pPr>
        <w:pStyle w:val="B2"/>
      </w:pPr>
      <w:r w:rsidRPr="00B02A0B">
        <w:t>b)</w:t>
      </w:r>
      <w:r w:rsidRPr="00B02A0B">
        <w:tab/>
        <w:t>shall contain in an application/vnd.3gpp.mcdata-info+xml MIME body with the &lt;mcdatainfo&gt; element containing the &lt;mcdata-Params&gt; element with:</w:t>
      </w:r>
    </w:p>
    <w:p w14:paraId="72EFFD2C" w14:textId="77777777" w:rsidR="005C310B" w:rsidRPr="00B02A0B" w:rsidRDefault="005C310B" w:rsidP="005C310B">
      <w:pPr>
        <w:pStyle w:val="B3"/>
      </w:pPr>
      <w:r w:rsidRPr="00B02A0B">
        <w:t>i)</w:t>
      </w:r>
      <w:r w:rsidRPr="00B02A0B">
        <w:tab/>
        <w:t>the &lt;request-type&gt; element set to a value of "group-sds";</w:t>
      </w:r>
    </w:p>
    <w:p w14:paraId="7BD071E6" w14:textId="77777777" w:rsidR="005C310B" w:rsidRPr="00B02A0B" w:rsidRDefault="005C310B" w:rsidP="005C310B">
      <w:pPr>
        <w:pStyle w:val="B3"/>
      </w:pPr>
      <w:r w:rsidRPr="00B02A0B">
        <w:t>ii)</w:t>
      </w:r>
      <w:r w:rsidRPr="00B02A0B">
        <w:tab/>
        <w:t>the &lt;mcdata-request-uri&gt; element set to the MCData group identity;</w:t>
      </w:r>
    </w:p>
    <w:p w14:paraId="06AE7A92" w14:textId="3BDBE889" w:rsidR="005C310B" w:rsidRPr="00B02A0B" w:rsidRDefault="005C310B" w:rsidP="005C310B">
      <w:pPr>
        <w:pStyle w:val="B3"/>
      </w:pPr>
      <w:r w:rsidRPr="00B02A0B">
        <w:t>iii)</w:t>
      </w:r>
      <w:r w:rsidRPr="00B02A0B">
        <w:tab/>
        <w:t>the &lt;mcdata-client-id&gt; element set to the MCData client ID of the originating MCData client;</w:t>
      </w:r>
    </w:p>
    <w:p w14:paraId="6EA0E9CF" w14:textId="7D7A763E" w:rsidR="005C310B" w:rsidRPr="00B02A0B" w:rsidRDefault="005C310B" w:rsidP="005C310B">
      <w:pPr>
        <w:pStyle w:val="NO"/>
      </w:pPr>
      <w:r w:rsidRPr="00B02A0B">
        <w:t>NOTE </w:t>
      </w:r>
      <w:r w:rsidR="00075FCA">
        <w:t>3</w:t>
      </w:r>
      <w:r w:rsidRPr="00B02A0B">
        <w:t>:</w:t>
      </w:r>
      <w:r w:rsidRPr="00B02A0B">
        <w:tab/>
        <w:t>The MCData client does not include the MCData ID of the originating MCData user in the body, as this will be inserted into the body of the SIP INVITE request that is sent from the originating participating MCData function.</w:t>
      </w:r>
    </w:p>
    <w:p w14:paraId="43DC480C" w14:textId="77777777" w:rsidR="00E2316A" w:rsidRDefault="005C310B" w:rsidP="00316FB2">
      <w:pPr>
        <w:pStyle w:val="B3"/>
        <w:rPr>
          <w:lang w:eastAsia="ko-KR"/>
        </w:rPr>
      </w:pPr>
      <w:r w:rsidRPr="00B02A0B">
        <w:t>iv)</w:t>
      </w:r>
      <w:r w:rsidRPr="00B02A0B">
        <w:tab/>
      </w:r>
      <w:r w:rsidR="00E2316A">
        <w:t>an &lt;anyExt&gt; element</w:t>
      </w:r>
      <w:r w:rsidR="00E2316A">
        <w:rPr>
          <w:lang w:eastAsia="ko-KR"/>
        </w:rPr>
        <w:t xml:space="preserve"> </w:t>
      </w:r>
      <w:r w:rsidR="00E2316A">
        <w:rPr>
          <w:noProof/>
        </w:rPr>
        <w:t>containing</w:t>
      </w:r>
      <w:r w:rsidR="00E2316A">
        <w:rPr>
          <w:lang w:eastAsia="ko-KR"/>
        </w:rPr>
        <w:t>:</w:t>
      </w:r>
    </w:p>
    <w:p w14:paraId="34D75E16" w14:textId="09D11C49" w:rsidR="0008523E" w:rsidRDefault="00E2316A" w:rsidP="009C194E">
      <w:pPr>
        <w:pStyle w:val="B4"/>
      </w:pPr>
      <w:r>
        <w:t>A)</w:t>
      </w:r>
      <w:r>
        <w:tab/>
      </w:r>
      <w:r w:rsidR="005C310B" w:rsidRPr="00B02A0B">
        <w:t>if the MCData client is aware of active functional aliases and if an active functional alias is to be included in the SIP INVITE request, may include the &lt;functional-alias-URI&gt; element set to the URI of the used functional alias;</w:t>
      </w:r>
      <w:r w:rsidR="0008523E">
        <w:t xml:space="preserve"> and</w:t>
      </w:r>
    </w:p>
    <w:p w14:paraId="2E36A1F0" w14:textId="5A17B450" w:rsidR="005C310B" w:rsidRPr="00B02A0B" w:rsidRDefault="00E2316A" w:rsidP="009C194E">
      <w:pPr>
        <w:pStyle w:val="B4"/>
      </w:pPr>
      <w:r>
        <w:t>B</w:t>
      </w:r>
      <w:r w:rsidR="0008523E" w:rsidRPr="00316FB2">
        <w:t>)</w:t>
      </w:r>
      <w:r w:rsidR="0008523E" w:rsidRPr="00316FB2">
        <w:tab/>
        <w:t>if the MC</w:t>
      </w:r>
      <w:r w:rsidR="0008523E" w:rsidRPr="00B02A0B">
        <w:t>Data</w:t>
      </w:r>
      <w:r w:rsidR="0008523E" w:rsidRPr="00316FB2">
        <w:t xml:space="preserve"> user has requested an application priority,</w:t>
      </w:r>
      <w:r w:rsidR="0008523E" w:rsidRPr="00B62D1C">
        <w:t xml:space="preserve"> </w:t>
      </w:r>
      <w:r w:rsidR="0008523E">
        <w:t>the &lt;user-requested-priority&gt; element</w:t>
      </w:r>
      <w:r w:rsidR="0008523E" w:rsidRPr="00316FB2">
        <w:t xml:space="preserve"> set to the user provided value</w:t>
      </w:r>
      <w:r w:rsidR="0008523E">
        <w:t>;</w:t>
      </w:r>
    </w:p>
    <w:p w14:paraId="00EF31DC" w14:textId="77777777" w:rsidR="005C310B" w:rsidRPr="00B02A0B" w:rsidRDefault="005C310B" w:rsidP="005C310B">
      <w:pPr>
        <w:pStyle w:val="B1"/>
      </w:pPr>
      <w:r w:rsidRPr="00B02A0B">
        <w:t>9)</w:t>
      </w:r>
      <w:r w:rsidRPr="00B02A0B">
        <w:tab/>
        <w:t>shall set the Request-URI of the SIP INVITE request to the public service identity identifying the participating MCData function serving the MCData user;</w:t>
      </w:r>
    </w:p>
    <w:p w14:paraId="735864D7" w14:textId="68329BFE" w:rsidR="005C310B" w:rsidRPr="00B02A0B" w:rsidRDefault="005C310B" w:rsidP="005C310B">
      <w:pPr>
        <w:pStyle w:val="NO"/>
        <w:rPr>
          <w:lang w:val="en-US"/>
        </w:rPr>
      </w:pPr>
      <w:r w:rsidRPr="00B02A0B">
        <w:t>NOTE </w:t>
      </w:r>
      <w:r w:rsidR="00075FCA">
        <w:t>4</w:t>
      </w:r>
      <w:r w:rsidRPr="00B02A0B">
        <w:t>:</w:t>
      </w:r>
      <w:r w:rsidRPr="00B02A0B">
        <w:tab/>
        <w:t>The MCData client is configured with public service identity identifying the participating MCData function serving the MCData user</w:t>
      </w:r>
      <w:r w:rsidRPr="00B02A0B">
        <w:rPr>
          <w:lang w:val="en-US"/>
        </w:rPr>
        <w:t>.</w:t>
      </w:r>
    </w:p>
    <w:p w14:paraId="2121747C" w14:textId="77777777" w:rsidR="005C310B" w:rsidRPr="00B02A0B" w:rsidRDefault="005C310B" w:rsidP="005C310B">
      <w:pPr>
        <w:pStyle w:val="B1"/>
      </w:pPr>
      <w:r w:rsidRPr="00B02A0B">
        <w:t>10)</w:t>
      </w:r>
      <w:r w:rsidRPr="00B02A0B">
        <w:tab/>
        <w:t>may include a P-Preferred-Identity header field in the SIP INVITE request containing a public user identity as specified in 3GPP TS 24.229 [</w:t>
      </w:r>
      <w:r w:rsidRPr="00B02A0B">
        <w:rPr>
          <w:noProof/>
        </w:rPr>
        <w:t>5</w:t>
      </w:r>
      <w:r w:rsidRPr="00B02A0B">
        <w:t>];</w:t>
      </w:r>
    </w:p>
    <w:p w14:paraId="1B7E791D" w14:textId="77777777" w:rsidR="005C310B" w:rsidRPr="00B02A0B" w:rsidRDefault="005C310B" w:rsidP="005C310B">
      <w:pPr>
        <w:pStyle w:val="B1"/>
      </w:pPr>
      <w:r w:rsidRPr="00B02A0B">
        <w:t>11)</w:t>
      </w:r>
      <w:r w:rsidRPr="00B02A0B">
        <w:tab/>
        <w:t>shall include an SDP offer according to 3GPP TS 24.229 [5] with the clarifications given in clause 9.2.3.2.1; and</w:t>
      </w:r>
    </w:p>
    <w:p w14:paraId="5DF90CA0" w14:textId="77777777" w:rsidR="005C310B" w:rsidRPr="00B02A0B" w:rsidRDefault="005C310B" w:rsidP="005C310B">
      <w:pPr>
        <w:pStyle w:val="B1"/>
      </w:pPr>
      <w:r w:rsidRPr="00B02A0B">
        <w:t>12)</w:t>
      </w:r>
      <w:r w:rsidRPr="00B02A0B">
        <w:tab/>
        <w:t>shall send the SIP INVITE request towards the MCData server according to 3GPP TS 24.229 [5].</w:t>
      </w:r>
    </w:p>
    <w:p w14:paraId="36662DB8" w14:textId="77777777" w:rsidR="005C310B" w:rsidRPr="00B02A0B" w:rsidRDefault="005C310B" w:rsidP="005C310B">
      <w:r w:rsidRPr="00B02A0B">
        <w:t>On receipt of a SIP 2xx response to the SIP INVITE request, the MCData client:</w:t>
      </w:r>
    </w:p>
    <w:p w14:paraId="08F4AC49" w14:textId="77777777" w:rsidR="005C310B" w:rsidRPr="00B02A0B" w:rsidRDefault="005C310B" w:rsidP="005C310B">
      <w:pPr>
        <w:pStyle w:val="B1"/>
      </w:pPr>
      <w:r w:rsidRPr="00B02A0B">
        <w:t>1)</w:t>
      </w:r>
      <w:r w:rsidRPr="00B02A0B">
        <w:tab/>
        <w:t>shall send a SIP ACK request as specified in 3GPP TS 24.229 [5];</w:t>
      </w:r>
    </w:p>
    <w:p w14:paraId="2D822817" w14:textId="77777777" w:rsidR="005C310B" w:rsidRPr="00B02A0B" w:rsidRDefault="005C310B" w:rsidP="005C310B">
      <w:pPr>
        <w:pStyle w:val="B1"/>
      </w:pPr>
      <w:r w:rsidRPr="00B02A0B">
        <w:t>2)</w:t>
      </w:r>
      <w:r w:rsidRPr="00B02A0B">
        <w:tab/>
        <w:t>shall start the SIP Session timer according to rules and procedures of IETF RFC 4028 [38]; and</w:t>
      </w:r>
    </w:p>
    <w:p w14:paraId="7548BD57" w14:textId="77777777" w:rsidR="005C310B" w:rsidRPr="00B02A0B" w:rsidRDefault="005C310B" w:rsidP="005C310B">
      <w:pPr>
        <w:pStyle w:val="B1"/>
      </w:pPr>
      <w:r w:rsidRPr="00B02A0B">
        <w:t>3)</w:t>
      </w:r>
      <w:r w:rsidRPr="00B02A0B">
        <w:tab/>
        <w:t>shall interact with the media plane as specified in 3GPP TS 24.582 [15] clause 6.1.1.2.</w:t>
      </w:r>
    </w:p>
    <w:p w14:paraId="471CE69B" w14:textId="61FD9D73" w:rsidR="00075FCA" w:rsidRPr="00D81E31" w:rsidRDefault="00075FCA" w:rsidP="00075FCA">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INVITE request the </w:t>
      </w:r>
      <w:r w:rsidRPr="00B02A0B">
        <w:t xml:space="preserve">MCData </w:t>
      </w:r>
      <w:r w:rsidRPr="0073469F">
        <w:rPr>
          <w:lang w:eastAsia="ko-KR"/>
        </w:rPr>
        <w:t>client</w:t>
      </w:r>
      <w:r>
        <w:rPr>
          <w:lang w:eastAsia="ko-KR"/>
        </w:rPr>
        <w:t xml:space="preserve"> shall use the </w:t>
      </w:r>
      <w:r w:rsidRPr="00B02A0B">
        <w:t xml:space="preserve">MCData </w:t>
      </w:r>
      <w:r w:rsidRPr="00D673A5">
        <w:rPr>
          <w:lang w:eastAsia="ko-KR"/>
        </w:rPr>
        <w:t>ID</w:t>
      </w:r>
      <w:r>
        <w:rPr>
          <w:lang w:eastAsia="ko-KR"/>
        </w:rPr>
        <w:t xml:space="preserve"> of </w:t>
      </w:r>
      <w:r w:rsidRPr="00B02A0B">
        <w:t xml:space="preserve">MCData </w:t>
      </w:r>
      <w:r w:rsidRPr="000E3614">
        <w:t>u</w:t>
      </w:r>
      <w:r w:rsidRPr="00520E68">
        <w:t>ser</w:t>
      </w:r>
      <w:r w:rsidDel="000D2B77">
        <w:t xml:space="preserve"> </w:t>
      </w:r>
      <w:r>
        <w:t>contained in the</w:t>
      </w:r>
      <w:r w:rsidRPr="00FE11AE">
        <w:t xml:space="preserve"> &lt;</w:t>
      </w:r>
      <w:r>
        <w:t>mcdata</w:t>
      </w:r>
      <w:r w:rsidRPr="00FE11AE">
        <w:t xml:space="preserve">-request-uri&gt; element </w:t>
      </w:r>
      <w:r>
        <w:t xml:space="preserve">of </w:t>
      </w:r>
      <w:r w:rsidR="009627DA" w:rsidRPr="009627DA">
        <w:t>the received</w:t>
      </w:r>
      <w:r w:rsidRPr="00FE11AE">
        <w:t xml:space="preserve"> application/vnd.3gpp.mc</w:t>
      </w:r>
      <w:r>
        <w:t>data</w:t>
      </w:r>
      <w:r w:rsidRPr="00FE11AE">
        <w:t xml:space="preserve">-info MIME body </w:t>
      </w:r>
      <w:r>
        <w:t xml:space="preserve">as </w:t>
      </w:r>
      <w:r>
        <w:rPr>
          <w:lang w:eastAsia="ko-KR"/>
        </w:rPr>
        <w:t xml:space="preserve">the </w:t>
      </w:r>
      <w:r w:rsidRPr="00B02A0B">
        <w:t xml:space="preserve">MCData </w:t>
      </w:r>
      <w:r w:rsidRPr="00D673A5">
        <w:rPr>
          <w:lang w:eastAsia="ko-KR"/>
        </w:rPr>
        <w:t>ID</w:t>
      </w:r>
      <w:r>
        <w:rPr>
          <w:lang w:eastAsia="ko-KR"/>
        </w:rPr>
        <w:t xml:space="preserve"> of</w:t>
      </w:r>
      <w:r>
        <w:t xml:space="preserve"> the invited </w:t>
      </w:r>
      <w:r w:rsidRPr="00B02A0B">
        <w:t xml:space="preserve">MCData </w:t>
      </w:r>
      <w:r w:rsidRPr="000E3614">
        <w:t>u</w:t>
      </w:r>
      <w:r w:rsidRPr="00520E68">
        <w:t>ser</w:t>
      </w:r>
      <w:r>
        <w:t xml:space="preserve"> and </w:t>
      </w:r>
      <w:r w:rsidRPr="0073469F">
        <w:rPr>
          <w:lang w:eastAsia="ko-KR"/>
        </w:rPr>
        <w:t xml:space="preserve">shall generate an initial SIP </w:t>
      </w:r>
      <w:r w:rsidR="009627DA" w:rsidRPr="0073469F">
        <w:rPr>
          <w:lang w:eastAsia="ko-KR"/>
        </w:rPr>
        <w:t>INVITE</w:t>
      </w:r>
      <w:r w:rsidRPr="00B02A0B">
        <w:t xml:space="preserve"> </w:t>
      </w:r>
      <w:r w:rsidRPr="0073469F">
        <w:rPr>
          <w:lang w:eastAsia="ko-KR"/>
        </w:rPr>
        <w:t>request by following the UE originating session procedures specified in 3GPP TS 24.229 [</w:t>
      </w:r>
      <w:r>
        <w:rPr>
          <w:lang w:eastAsia="ko-KR"/>
        </w:rPr>
        <w:t>5</w:t>
      </w:r>
      <w:r w:rsidRPr="0073469F">
        <w:rPr>
          <w:lang w:eastAsia="ko-KR"/>
        </w:rPr>
        <w:t xml:space="preserve">], with the clarifications given </w:t>
      </w:r>
      <w:r>
        <w:rPr>
          <w:lang w:eastAsia="ko-KR"/>
        </w:rPr>
        <w:t>in this clause and with the following additional clarifications:</w:t>
      </w:r>
    </w:p>
    <w:p w14:paraId="3AC7AB4A" w14:textId="5A6D3D00" w:rsidR="00075FCA" w:rsidRDefault="00075FCA" w:rsidP="00075FCA">
      <w:pPr>
        <w:pStyle w:val="B1"/>
        <w:rPr>
          <w:lang w:eastAsia="ko-KR"/>
        </w:rPr>
      </w:pPr>
      <w:r>
        <w:rPr>
          <w:lang w:eastAsia="ko-KR"/>
        </w:rPr>
        <w:t>1</w:t>
      </w:r>
      <w:r w:rsidRPr="0073469F">
        <w:rPr>
          <w:lang w:eastAsia="ko-KR"/>
        </w:rPr>
        <w:t>)</w:t>
      </w:r>
      <w:r w:rsidRPr="0073469F">
        <w:rPr>
          <w:lang w:eastAsia="ko-KR"/>
        </w:rPr>
        <w:tab/>
        <w:t xml:space="preserve">shall insert in the </w:t>
      </w:r>
      <w:r w:rsidR="009627DA" w:rsidRPr="00FD6203">
        <w:rPr>
          <w:lang w:eastAsia="ko-KR"/>
        </w:rPr>
        <w:t xml:space="preserve">newly generated </w:t>
      </w:r>
      <w:r w:rsidRPr="0073469F">
        <w:rPr>
          <w:lang w:eastAsia="ko-KR"/>
        </w:rPr>
        <w:t>SIP INVITE request a</w:t>
      </w:r>
      <w:r w:rsidR="003719D6">
        <w:rPr>
          <w:lang w:eastAsia="ko-KR"/>
        </w:rPr>
        <w:t xml:space="preserve">n </w:t>
      </w:r>
      <w:r w:rsidR="003719D6">
        <w:t>application/resource-lists+xml</w:t>
      </w:r>
      <w:r w:rsidRPr="0073469F">
        <w:rPr>
          <w:lang w:eastAsia="ko-KR"/>
        </w:rPr>
        <w:t xml:space="preserve"> MIME body with the </w:t>
      </w:r>
      <w:r w:rsidRPr="00B02A0B">
        <w:t xml:space="preserve">MCData </w:t>
      </w:r>
      <w:r w:rsidRPr="0073469F">
        <w:rPr>
          <w:lang w:eastAsia="ko-KR"/>
        </w:rPr>
        <w:t xml:space="preserve">ID of the invited </w:t>
      </w:r>
      <w:r w:rsidRPr="00B02A0B">
        <w:t xml:space="preserve">MCData </w:t>
      </w:r>
      <w:r w:rsidRPr="0073469F">
        <w:rPr>
          <w:lang w:eastAsia="ko-KR"/>
        </w:rPr>
        <w:t>user</w:t>
      </w:r>
      <w:r w:rsidR="003719D6" w:rsidRPr="003719D6">
        <w:rPr>
          <w:lang w:eastAsia="ko-KR"/>
        </w:rPr>
        <w:t xml:space="preserve"> </w:t>
      </w:r>
      <w:r w:rsidR="003719D6">
        <w:rPr>
          <w:lang w:eastAsia="ko-KR"/>
        </w:rPr>
        <w:t xml:space="preserve">in the </w:t>
      </w:r>
      <w:r w:rsidR="003719D6">
        <w:t xml:space="preserve">"uri" attribute of the &lt;entry&gt; </w:t>
      </w:r>
      <w:r w:rsidR="003719D6" w:rsidRPr="008F24DA">
        <w:t xml:space="preserve">element </w:t>
      </w:r>
      <w:r w:rsidR="003719D6" w:rsidRPr="008F24DA">
        <w:rPr>
          <w:lang w:eastAsia="ko-KR"/>
        </w:rPr>
        <w:t xml:space="preserve">of </w:t>
      </w:r>
      <w:r w:rsidR="003719D6">
        <w:rPr>
          <w:lang w:eastAsia="ko-KR"/>
        </w:rPr>
        <w:t>the</w:t>
      </w:r>
      <w:r w:rsidR="003719D6" w:rsidRPr="008F24DA">
        <w:rPr>
          <w:lang w:eastAsia="ko-KR"/>
        </w:rPr>
        <w:t xml:space="preserve"> &lt;list&gt; element of the &lt;resource-lists&gt; element</w:t>
      </w:r>
      <w:r w:rsidR="003719D6">
        <w:rPr>
          <w:lang w:eastAsia="ko-KR"/>
        </w:rPr>
        <w:t xml:space="preserve"> of the </w:t>
      </w:r>
      <w:r w:rsidR="003719D6">
        <w:t>application/resource-lists+xml</w:t>
      </w:r>
      <w:r w:rsidR="003719D6" w:rsidRPr="0073469F">
        <w:t xml:space="preserve"> </w:t>
      </w:r>
      <w:r w:rsidR="003719D6" w:rsidRPr="00B02A0B">
        <w:t>MIME body</w:t>
      </w:r>
      <w:r w:rsidR="003719D6">
        <w:t xml:space="preserve"> where the MCData ID is found</w:t>
      </w:r>
      <w:r>
        <w:rPr>
          <w:lang w:eastAsia="ko-KR"/>
        </w:rPr>
        <w:t xml:space="preserve"> </w:t>
      </w:r>
      <w:r w:rsidR="009627DA">
        <w:t>in the</w:t>
      </w:r>
      <w:r w:rsidR="009627DA" w:rsidRPr="00FE11AE">
        <w:t xml:space="preserve"> &lt;</w:t>
      </w:r>
      <w:r w:rsidR="009627DA">
        <w:t>mcdata</w:t>
      </w:r>
      <w:r w:rsidR="009627DA" w:rsidRPr="00FE11AE">
        <w:t xml:space="preserve">-request-uri&gt; element </w:t>
      </w:r>
      <w:r w:rsidR="009627DA">
        <w:t>of the</w:t>
      </w:r>
      <w:r w:rsidR="009627DA" w:rsidRPr="00FE11AE">
        <w:t xml:space="preserve"> application/vnd.3gpp.mc</w:t>
      </w:r>
      <w:r w:rsidR="009627DA">
        <w:t>data</w:t>
      </w:r>
      <w:r w:rsidR="009627DA" w:rsidRPr="00FE11AE">
        <w:t>-info MIME body</w:t>
      </w:r>
      <w:r w:rsidR="009627DA">
        <w:rPr>
          <w:lang w:eastAsia="ko-KR"/>
        </w:rPr>
        <w:t xml:space="preserve"> </w:t>
      </w:r>
      <w:r>
        <w:rPr>
          <w:lang w:eastAsia="ko-KR"/>
        </w:rPr>
        <w:t xml:space="preserve"> in the </w:t>
      </w:r>
      <w:r w:rsidR="009627DA">
        <w:rPr>
          <w:lang w:eastAsia="ko-KR"/>
        </w:rPr>
        <w:t xml:space="preserve">received </w:t>
      </w:r>
      <w:r>
        <w:t>SIP 300 (</w:t>
      </w:r>
      <w:r w:rsidRPr="00271550">
        <w:t>Multiple Choices</w:t>
      </w:r>
      <w:r>
        <w:t xml:space="preserve">) </w:t>
      </w:r>
      <w:r w:rsidRPr="0073469F">
        <w:rPr>
          <w:lang w:eastAsia="ko-KR"/>
        </w:rPr>
        <w:t>response;</w:t>
      </w:r>
    </w:p>
    <w:p w14:paraId="19030DB4" w14:textId="61F01785" w:rsidR="00075FCA" w:rsidRDefault="00075FCA" w:rsidP="00075FCA">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E2316A">
        <w:t xml:space="preserve">the &lt;anyExt&gt; element of </w:t>
      </w:r>
      <w:r>
        <w:rPr>
          <w:lang w:eastAsia="ko-KR"/>
        </w:rPr>
        <w:t>the &lt;mcdata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9627DA" w:rsidRPr="009627DA">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2531615F" w14:textId="53C54AF1" w:rsidR="00075FCA" w:rsidRDefault="00075FCA" w:rsidP="00075FCA">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00E2316A">
        <w:t xml:space="preserve">the &lt;anyExt&gt; element of </w:t>
      </w:r>
      <w:r>
        <w:rPr>
          <w:lang w:eastAsia="ko-KR"/>
        </w:rPr>
        <w:t xml:space="preserve">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A85983" w:rsidRPr="00A85983">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SIP INVITE request</w:t>
      </w:r>
      <w:r>
        <w:rPr>
          <w:lang w:eastAsia="ko-KR"/>
        </w:rPr>
        <w:t xml:space="preserve"> for establishing a session for sending </w:t>
      </w:r>
      <w:r w:rsidRPr="00B02A0B">
        <w:rPr>
          <w:noProof/>
        </w:rPr>
        <w:t>one-to-one standalone SDS message</w:t>
      </w:r>
      <w:r>
        <w:rPr>
          <w:lang w:eastAsia="ko-KR"/>
        </w:rPr>
        <w:t>.</w:t>
      </w:r>
    </w:p>
    <w:p w14:paraId="02949B49" w14:textId="77777777" w:rsidR="005C310B" w:rsidRPr="00B02A0B" w:rsidRDefault="005C310B" w:rsidP="005C310B">
      <w:r w:rsidRPr="00B02A0B">
        <w:t>On receipt of a SIP 4xx response, a SIP 5xx response or a SIP 6xx response to the SIP INVITE request:</w:t>
      </w:r>
    </w:p>
    <w:p w14:paraId="1A15E98F" w14:textId="77777777" w:rsidR="005C310B" w:rsidRPr="00B02A0B" w:rsidRDefault="005C310B" w:rsidP="005C310B">
      <w:pPr>
        <w:pStyle w:val="B1"/>
      </w:pPr>
      <w:r w:rsidRPr="00B02A0B">
        <w:t>1)</w:t>
      </w:r>
      <w:r w:rsidRPr="00B02A0B">
        <w:tab/>
        <w:t>shall indicate to the MCData user that the SDS message could not be sent; and</w:t>
      </w:r>
    </w:p>
    <w:p w14:paraId="55ADC29B" w14:textId="77777777" w:rsidR="005C310B" w:rsidRPr="00B02A0B" w:rsidRDefault="005C310B" w:rsidP="005C310B">
      <w:pPr>
        <w:pStyle w:val="B1"/>
      </w:pPr>
      <w:r w:rsidRPr="00B02A0B">
        <w:t>2)</w:t>
      </w:r>
      <w:r w:rsidRPr="00B02A0B">
        <w:tab/>
        <w:t>shall send a SIP ACK request as specified in 3GPP TS 24.229 [5].</w:t>
      </w:r>
    </w:p>
    <w:p w14:paraId="060F92DF" w14:textId="77777777" w:rsidR="005C310B" w:rsidRPr="00B02A0B" w:rsidRDefault="005C310B" w:rsidP="005C310B">
      <w:r w:rsidRPr="00B02A0B">
        <w:t>On receipt of an indication from the media plane indicating that the standalone SDS message was not sent successfully, the MCData client shall:</w:t>
      </w:r>
    </w:p>
    <w:p w14:paraId="1E823155" w14:textId="77777777" w:rsidR="005C310B" w:rsidRPr="00B02A0B" w:rsidRDefault="005C310B" w:rsidP="005C310B">
      <w:pPr>
        <w:pStyle w:val="B1"/>
      </w:pPr>
      <w:r w:rsidRPr="00B02A0B">
        <w:t>1)</w:t>
      </w:r>
      <w:r w:rsidRPr="00B02A0B">
        <w:tab/>
        <w:t>shall generate a SIP BYE request according to 3GPP TS 24.229 [5] with:</w:t>
      </w:r>
    </w:p>
    <w:p w14:paraId="03AB45D3" w14:textId="77777777" w:rsidR="005C310B" w:rsidRPr="00B02A0B" w:rsidRDefault="005C310B" w:rsidP="005C310B">
      <w:pPr>
        <w:pStyle w:val="B2"/>
      </w:pPr>
      <w:r w:rsidRPr="00B02A0B">
        <w:t>a)</w:t>
      </w:r>
      <w:r w:rsidRPr="00B02A0B">
        <w:tab/>
        <w:t>Reason code set to "SIP";</w:t>
      </w:r>
    </w:p>
    <w:p w14:paraId="5CA26F1D" w14:textId="77777777" w:rsidR="005C310B" w:rsidRPr="00B02A0B" w:rsidRDefault="005C310B" w:rsidP="005C310B">
      <w:pPr>
        <w:pStyle w:val="B2"/>
      </w:pPr>
      <w:r w:rsidRPr="00B02A0B">
        <w:t>b)</w:t>
      </w:r>
      <w:r w:rsidRPr="00B02A0B">
        <w:tab/>
        <w:t>cause set to "480"; and</w:t>
      </w:r>
    </w:p>
    <w:p w14:paraId="5E8DA5F7" w14:textId="77777777" w:rsidR="005C310B" w:rsidRPr="00B02A0B" w:rsidRDefault="005C310B" w:rsidP="005C310B">
      <w:pPr>
        <w:pStyle w:val="B2"/>
      </w:pPr>
      <w:r w:rsidRPr="00B02A0B">
        <w:t>c)</w:t>
      </w:r>
      <w:r w:rsidRPr="00B02A0B">
        <w:tab/>
        <w:t>text set to "transmission failed";</w:t>
      </w:r>
    </w:p>
    <w:p w14:paraId="7B24ED49" w14:textId="77777777" w:rsidR="005C310B" w:rsidRPr="00B02A0B" w:rsidRDefault="005C310B" w:rsidP="005C310B">
      <w:pPr>
        <w:pStyle w:val="B1"/>
      </w:pPr>
      <w:r w:rsidRPr="00B02A0B">
        <w:t>2)</w:t>
      </w:r>
      <w:r w:rsidRPr="00B02A0B">
        <w:tab/>
        <w:t>shall set the Request-URI to the MCData session identity to release; and</w:t>
      </w:r>
    </w:p>
    <w:p w14:paraId="52B013B0" w14:textId="77777777" w:rsidR="005C310B" w:rsidRPr="00B02A0B" w:rsidRDefault="005C310B" w:rsidP="005C310B">
      <w:pPr>
        <w:pStyle w:val="B1"/>
      </w:pPr>
      <w:r w:rsidRPr="00B02A0B">
        <w:t>3)</w:t>
      </w:r>
      <w:r w:rsidRPr="00B02A0B">
        <w:tab/>
        <w:t>shall send a SIP BYE request towards MCData server according to 3GPP TS 24.229 [5].</w:t>
      </w:r>
    </w:p>
    <w:p w14:paraId="47F01EAE" w14:textId="77777777" w:rsidR="005C310B" w:rsidRPr="00B02A0B" w:rsidRDefault="005C310B" w:rsidP="005C310B">
      <w:r w:rsidRPr="00B02A0B">
        <w:t>On receipt of an indication from the media plane indicating that the standalone SDS message has been successfully transferred, the MCData client shall:</w:t>
      </w:r>
    </w:p>
    <w:p w14:paraId="61D5C796" w14:textId="77777777" w:rsidR="005C310B" w:rsidRPr="00B02A0B" w:rsidRDefault="005C310B" w:rsidP="005C310B">
      <w:pPr>
        <w:pStyle w:val="B1"/>
      </w:pPr>
      <w:r w:rsidRPr="00B02A0B">
        <w:t>1)</w:t>
      </w:r>
      <w:r w:rsidRPr="00B02A0B">
        <w:tab/>
        <w:t>shall generate a SIP BYE request according to 3GPP TS 24.229 [5] with:</w:t>
      </w:r>
    </w:p>
    <w:p w14:paraId="61569F2E" w14:textId="77777777" w:rsidR="005C310B" w:rsidRPr="00B02A0B" w:rsidRDefault="005C310B" w:rsidP="005C310B">
      <w:pPr>
        <w:pStyle w:val="B2"/>
      </w:pPr>
      <w:r w:rsidRPr="00B02A0B">
        <w:t>a)</w:t>
      </w:r>
      <w:r w:rsidRPr="00B02A0B">
        <w:tab/>
        <w:t>Reason code set to "SIP";</w:t>
      </w:r>
    </w:p>
    <w:p w14:paraId="532591CF" w14:textId="77777777" w:rsidR="005C310B" w:rsidRPr="00B02A0B" w:rsidRDefault="005C310B" w:rsidP="005C310B">
      <w:pPr>
        <w:pStyle w:val="B2"/>
      </w:pPr>
      <w:r w:rsidRPr="00B02A0B">
        <w:t>b)</w:t>
      </w:r>
      <w:r w:rsidRPr="00B02A0B">
        <w:tab/>
        <w:t>cause set to "200"; and</w:t>
      </w:r>
    </w:p>
    <w:p w14:paraId="635793D4" w14:textId="77777777" w:rsidR="005C310B" w:rsidRPr="00B02A0B" w:rsidRDefault="005C310B" w:rsidP="005C310B">
      <w:pPr>
        <w:pStyle w:val="B2"/>
      </w:pPr>
      <w:r w:rsidRPr="00B02A0B">
        <w:t>c)</w:t>
      </w:r>
      <w:r w:rsidRPr="00B02A0B">
        <w:tab/>
        <w:t>text set to "transmission succeeded";</w:t>
      </w:r>
    </w:p>
    <w:p w14:paraId="31CF1FDB" w14:textId="77777777" w:rsidR="005C310B" w:rsidRPr="00B02A0B" w:rsidRDefault="005C310B" w:rsidP="005C310B">
      <w:pPr>
        <w:pStyle w:val="B1"/>
      </w:pPr>
      <w:r w:rsidRPr="00B02A0B">
        <w:t>2)</w:t>
      </w:r>
      <w:r w:rsidRPr="00B02A0B">
        <w:tab/>
        <w:t>shall set the Request-URI to the MCData session identity to release; and</w:t>
      </w:r>
    </w:p>
    <w:p w14:paraId="7205E75A" w14:textId="77777777" w:rsidR="005C310B" w:rsidRPr="00B02A0B" w:rsidRDefault="005C310B" w:rsidP="005C310B">
      <w:pPr>
        <w:pStyle w:val="B1"/>
      </w:pPr>
      <w:r w:rsidRPr="00B02A0B">
        <w:t>3)</w:t>
      </w:r>
      <w:r w:rsidRPr="00B02A0B">
        <w:tab/>
        <w:t>shall send a SIP BYE request towards MCData server according to 3GPP TS 24.229 [5].</w:t>
      </w:r>
    </w:p>
    <w:p w14:paraId="67895CE2" w14:textId="77777777" w:rsidR="005C310B" w:rsidRPr="00B02A0B" w:rsidRDefault="005C310B" w:rsidP="005C310B">
      <w:pPr>
        <w:rPr>
          <w:lang w:eastAsia="ko-KR"/>
        </w:rPr>
      </w:pPr>
      <w:r w:rsidRPr="00B02A0B">
        <w:t xml:space="preserve">Upon receiving a SIP 200 </w:t>
      </w:r>
      <w:r w:rsidRPr="00B02A0B">
        <w:rPr>
          <w:lang w:eastAsia="ko-KR"/>
        </w:rPr>
        <w:t>(</w:t>
      </w:r>
      <w:r w:rsidRPr="00B02A0B">
        <w:t>OK</w:t>
      </w:r>
      <w:r w:rsidRPr="00B02A0B">
        <w:rPr>
          <w:lang w:eastAsia="ko-KR"/>
        </w:rPr>
        <w:t>)</w:t>
      </w:r>
      <w:r w:rsidRPr="00B02A0B">
        <w:t xml:space="preserve"> response to the SIP BYE request, the MCData client shall interact with the </w:t>
      </w:r>
      <w:r w:rsidRPr="00B02A0B">
        <w:rPr>
          <w:lang w:eastAsia="ko-KR"/>
        </w:rPr>
        <w:t>media plane and indicate to terminate the session, as specified in 3GPP TS 24.582 [</w:t>
      </w:r>
      <w:r w:rsidRPr="00B02A0B">
        <w:t>15</w:t>
      </w:r>
      <w:r w:rsidRPr="00B02A0B">
        <w:rPr>
          <w:lang w:eastAsia="ko-KR"/>
        </w:rPr>
        <w:t>].</w:t>
      </w:r>
    </w:p>
    <w:p w14:paraId="1BBD273D" w14:textId="77777777" w:rsidR="005C310B" w:rsidRPr="00B02A0B" w:rsidRDefault="005C310B" w:rsidP="007D34FE">
      <w:pPr>
        <w:pStyle w:val="Heading5"/>
        <w:rPr>
          <w:rFonts w:eastAsia="Malgun Gothic"/>
        </w:rPr>
      </w:pPr>
      <w:bookmarkStart w:id="2368" w:name="_Toc20215595"/>
      <w:bookmarkStart w:id="2369" w:name="_Toc27496062"/>
      <w:bookmarkStart w:id="2370" w:name="_Toc36107803"/>
      <w:bookmarkStart w:id="2371" w:name="_Toc44598555"/>
      <w:bookmarkStart w:id="2372" w:name="_Toc44602410"/>
      <w:bookmarkStart w:id="2373" w:name="_Toc45197587"/>
      <w:bookmarkStart w:id="2374" w:name="_Toc45695620"/>
      <w:bookmarkStart w:id="2375" w:name="_Toc51851076"/>
      <w:bookmarkStart w:id="2376" w:name="_Toc92224679"/>
      <w:bookmarkStart w:id="2377" w:name="_Toc138440470"/>
      <w:r w:rsidRPr="00B02A0B">
        <w:rPr>
          <w:rFonts w:eastAsia="Malgun Gothic"/>
        </w:rPr>
        <w:t>9.2.3.2.4</w:t>
      </w:r>
      <w:r w:rsidRPr="00B02A0B">
        <w:rPr>
          <w:rFonts w:eastAsia="Malgun Gothic"/>
        </w:rPr>
        <w:tab/>
        <w:t>MCData client terminating procedures</w:t>
      </w:r>
      <w:bookmarkEnd w:id="2368"/>
      <w:bookmarkEnd w:id="2369"/>
      <w:bookmarkEnd w:id="2370"/>
      <w:bookmarkEnd w:id="2371"/>
      <w:bookmarkEnd w:id="2372"/>
      <w:bookmarkEnd w:id="2373"/>
      <w:bookmarkEnd w:id="2374"/>
      <w:bookmarkEnd w:id="2375"/>
      <w:bookmarkEnd w:id="2376"/>
      <w:bookmarkEnd w:id="2377"/>
    </w:p>
    <w:p w14:paraId="42972088" w14:textId="7F59B2A9" w:rsidR="005C310B" w:rsidRPr="00B02A0B" w:rsidRDefault="005C310B" w:rsidP="005C310B">
      <w:r w:rsidRPr="00B02A0B">
        <w:t xml:space="preserve">Upon receipt of a </w:t>
      </w:r>
      <w:r w:rsidR="00481930">
        <w:t>"</w:t>
      </w:r>
      <w:r w:rsidRPr="00B02A0B">
        <w:t>SIP INVITE request for standalone SDS over media plane for terminating MCData client" request, the MCData client shall follow the procedures for termination of multimedia sessions in the IM CN subsystem as specified in 3GPP TS 24.229 [</w:t>
      </w:r>
      <w:r w:rsidRPr="00B02A0B">
        <w:rPr>
          <w:noProof/>
        </w:rPr>
        <w:t>5</w:t>
      </w:r>
      <w:r w:rsidRPr="00B02A0B">
        <w:t>] with the clarifications below.</w:t>
      </w:r>
    </w:p>
    <w:p w14:paraId="3AC7E549" w14:textId="77777777" w:rsidR="005C310B" w:rsidRPr="00B02A0B" w:rsidRDefault="005C310B" w:rsidP="005C310B">
      <w:r w:rsidRPr="00B02A0B">
        <w:t>The MCData client:</w:t>
      </w:r>
    </w:p>
    <w:p w14:paraId="21B4003B" w14:textId="77777777" w:rsidR="005C310B" w:rsidRPr="00B02A0B" w:rsidRDefault="005C310B" w:rsidP="005C310B">
      <w:pPr>
        <w:pStyle w:val="B1"/>
        <w:rPr>
          <w:lang w:eastAsia="ko-KR"/>
        </w:rPr>
      </w:pPr>
      <w:r w:rsidRPr="00B02A0B">
        <w:rPr>
          <w:lang w:eastAsia="ko-KR"/>
        </w:rPr>
        <w:t>1)</w:t>
      </w:r>
      <w:r w:rsidRPr="00B02A0B">
        <w:rPr>
          <w:lang w:eastAsia="ko-KR"/>
        </w:rPr>
        <w:tab/>
        <w:t xml:space="preserve">may reject the SIP INVITE request if either of the </w:t>
      </w:r>
      <w:r w:rsidRPr="00B02A0B">
        <w:t>following</w:t>
      </w:r>
      <w:r w:rsidRPr="00B02A0B">
        <w:rPr>
          <w:lang w:eastAsia="ko-KR"/>
        </w:rPr>
        <w:t xml:space="preserve"> conditions are met:</w:t>
      </w:r>
    </w:p>
    <w:p w14:paraId="1179A1B1" w14:textId="77777777" w:rsidR="005C310B" w:rsidRPr="00B02A0B" w:rsidRDefault="005C310B" w:rsidP="005C310B">
      <w:pPr>
        <w:pStyle w:val="B2"/>
        <w:rPr>
          <w:lang w:eastAsia="ko-KR"/>
        </w:rPr>
      </w:pPr>
      <w:r w:rsidRPr="00B02A0B">
        <w:rPr>
          <w:lang w:eastAsia="ko-KR"/>
        </w:rPr>
        <w:t>a)</w:t>
      </w:r>
      <w:r w:rsidRPr="00B02A0B">
        <w:rPr>
          <w:lang w:eastAsia="ko-KR"/>
        </w:rPr>
        <w:tab/>
        <w:t>MCData client does not have enough resources to handle the call; or</w:t>
      </w:r>
    </w:p>
    <w:p w14:paraId="023CB701" w14:textId="77777777" w:rsidR="005C310B" w:rsidRPr="00B02A0B" w:rsidRDefault="005C310B" w:rsidP="005C310B">
      <w:pPr>
        <w:pStyle w:val="B2"/>
        <w:rPr>
          <w:lang w:eastAsia="ko-KR"/>
        </w:rPr>
      </w:pPr>
      <w:r w:rsidRPr="00B02A0B">
        <w:rPr>
          <w:lang w:eastAsia="ko-KR"/>
        </w:rPr>
        <w:t>b)</w:t>
      </w:r>
      <w:r w:rsidRPr="00B02A0B">
        <w:rPr>
          <w:lang w:eastAsia="ko-KR"/>
        </w:rPr>
        <w:tab/>
        <w:t>any other reason outside the scope of this specification;</w:t>
      </w:r>
    </w:p>
    <w:p w14:paraId="6E456193" w14:textId="77777777" w:rsidR="005C310B" w:rsidRPr="00B02A0B" w:rsidRDefault="005C310B" w:rsidP="005C310B">
      <w:pPr>
        <w:pStyle w:val="B2"/>
        <w:rPr>
          <w:lang w:eastAsia="ko-KR"/>
        </w:rPr>
      </w:pPr>
      <w:r w:rsidRPr="00B02A0B">
        <w:t>and skip the rest of the steps after step 2;</w:t>
      </w:r>
    </w:p>
    <w:p w14:paraId="76BD37CB" w14:textId="77777777" w:rsidR="005C310B" w:rsidRPr="00B02A0B" w:rsidRDefault="005C310B" w:rsidP="005C310B">
      <w:pPr>
        <w:pStyle w:val="B1"/>
      </w:pPr>
      <w:r w:rsidRPr="00B02A0B">
        <w:t>2)</w:t>
      </w:r>
      <w:r w:rsidRPr="00B02A0B">
        <w:tab/>
        <w:t>if the SIP INVITE request is rejected in step 1), shall respond toward participating MCData function either with appropriate reject code as specified in 3GPP TS 24.229 [5] and warning texts as specified in clause 4.9 or with SIP 480 (Temporarily unavailable) response not including warning texts if the user is authorised to restrict the reason for failure and skip the rest of the steps of this clause;</w:t>
      </w:r>
    </w:p>
    <w:p w14:paraId="54124D2C" w14:textId="77777777" w:rsidR="005C310B" w:rsidRPr="00B02A0B" w:rsidRDefault="005C310B" w:rsidP="005C310B">
      <w:pPr>
        <w:pStyle w:val="B1"/>
      </w:pPr>
      <w:r w:rsidRPr="00B02A0B">
        <w:t>3)</w:t>
      </w:r>
      <w:r w:rsidRPr="00B02A0B">
        <w:tab/>
        <w:t>if the SDP offer of the SIP INVITE request contains an "a=key-mgmt" attribute field with a "mikey" attribute value containing a MIKEY-SAKKE I_MESSAGE:</w:t>
      </w:r>
    </w:p>
    <w:p w14:paraId="5D277683" w14:textId="77777777" w:rsidR="005C310B" w:rsidRPr="00B02A0B" w:rsidRDefault="005C310B" w:rsidP="005C310B">
      <w:pPr>
        <w:pStyle w:val="B2"/>
      </w:pPr>
      <w:r w:rsidRPr="00B02A0B">
        <w:rPr>
          <w:lang w:eastAsia="ko-KR"/>
        </w:rPr>
        <w:t>a)</w:t>
      </w:r>
      <w:r w:rsidRPr="00B02A0B">
        <w:rPr>
          <w:lang w:eastAsia="ko-KR"/>
        </w:rPr>
        <w:tab/>
        <w:t xml:space="preserve">shall extract the </w:t>
      </w:r>
      <w:r w:rsidRPr="00B02A0B">
        <w:t>MCData ID of the originating MCData user from the initiator field (IDRi) of the I_MESSAGE as described in 3GPP TS 33.180 [26];</w:t>
      </w:r>
    </w:p>
    <w:p w14:paraId="4DFA5E26" w14:textId="77777777" w:rsidR="005C310B" w:rsidRPr="00B02A0B" w:rsidRDefault="005C310B" w:rsidP="005C310B">
      <w:pPr>
        <w:pStyle w:val="B2"/>
      </w:pPr>
      <w:r w:rsidRPr="00B02A0B">
        <w:t>b)</w:t>
      </w:r>
      <w:r w:rsidRPr="00B02A0B">
        <w:tab/>
        <w:t>shall convert the MCData ID to a UID as described in 3GPP TS 33.180 [26];</w:t>
      </w:r>
    </w:p>
    <w:p w14:paraId="18FABA7D" w14:textId="77777777" w:rsidR="005C310B" w:rsidRPr="00B02A0B" w:rsidRDefault="005C310B" w:rsidP="005C310B">
      <w:pPr>
        <w:pStyle w:val="B2"/>
      </w:pPr>
      <w:r w:rsidRPr="00B02A0B">
        <w:t>c)</w:t>
      </w:r>
      <w:r w:rsidRPr="00B02A0B">
        <w:tab/>
        <w:t>shall use the UID to validate the signature of the MIKEY-SAKKE I_MESSAGE as described in 3GPP TS 33.180 [26];</w:t>
      </w:r>
    </w:p>
    <w:p w14:paraId="65D1095A" w14:textId="77777777" w:rsidR="005C310B" w:rsidRPr="00B02A0B" w:rsidRDefault="005C310B" w:rsidP="005C310B">
      <w:pPr>
        <w:pStyle w:val="B2"/>
      </w:pPr>
      <w:r w:rsidRPr="00B02A0B">
        <w:rPr>
          <w:lang w:eastAsia="ko-KR"/>
        </w:rPr>
        <w:t>d)</w:t>
      </w:r>
      <w:r w:rsidRPr="00B02A0B">
        <w:rPr>
          <w:lang w:eastAsia="ko-KR"/>
        </w:rPr>
        <w:tab/>
        <w:t xml:space="preserve">if authentication verification of the </w:t>
      </w:r>
      <w:r w:rsidRPr="00B02A0B">
        <w:t xml:space="preserve">MIKEY-SAKKE I_MESSAGE fails, shall </w:t>
      </w:r>
      <w:r w:rsidRPr="00B02A0B">
        <w:rPr>
          <w:lang w:eastAsia="ko-KR"/>
        </w:rPr>
        <w:t xml:space="preserve">reject the </w:t>
      </w:r>
      <w:r w:rsidRPr="00B02A0B">
        <w:t>SIP INVITE request with a SIP 488 (Not Acceptable Here) response as specified in IETF RFC 4567 [45],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not continue with rest of the steps in this clause</w:t>
      </w:r>
      <w:r w:rsidRPr="00B02A0B">
        <w:t>; and</w:t>
      </w:r>
    </w:p>
    <w:p w14:paraId="1F60A786" w14:textId="77777777" w:rsidR="005C310B" w:rsidRPr="00B02A0B" w:rsidRDefault="005C310B" w:rsidP="005C310B">
      <w:pPr>
        <w:pStyle w:val="B2"/>
      </w:pPr>
      <w:r w:rsidRPr="00B02A0B">
        <w:t>e)</w:t>
      </w:r>
      <w:r w:rsidRPr="00B02A0B">
        <w:tab/>
        <w:t>if the signature of the MIKEY-SAKKE I_MESSAGE was successfully validated:</w:t>
      </w:r>
    </w:p>
    <w:p w14:paraId="5A0793BF" w14:textId="77777777" w:rsidR="005C310B" w:rsidRPr="00B02A0B" w:rsidRDefault="005C310B" w:rsidP="005C310B">
      <w:pPr>
        <w:pStyle w:val="B3"/>
      </w:pPr>
      <w:r w:rsidRPr="00B02A0B">
        <w:t>i)</w:t>
      </w:r>
      <w:r w:rsidRPr="00B02A0B">
        <w:tab/>
        <w:t>shall extract and decrypt the encapsulated PCK using the terminating user's (KMS provisioned) UID key as described in 3GPP TS 33.180 [26]; and</w:t>
      </w:r>
    </w:p>
    <w:p w14:paraId="6FBBFEF2" w14:textId="77777777" w:rsidR="005C310B" w:rsidRPr="00B02A0B" w:rsidRDefault="005C310B" w:rsidP="005C310B">
      <w:pPr>
        <w:pStyle w:val="B3"/>
      </w:pPr>
      <w:r w:rsidRPr="00B02A0B">
        <w:t>ii)</w:t>
      </w:r>
      <w:r w:rsidRPr="00B02A0B">
        <w:tab/>
        <w:t>shall extract the PCK-ID, from the payload as specified in 3GPP TS 33.180 [26];</w:t>
      </w:r>
    </w:p>
    <w:p w14:paraId="1A306DB9" w14:textId="77777777" w:rsidR="005C310B" w:rsidRPr="00B02A0B" w:rsidRDefault="005C310B" w:rsidP="005C310B">
      <w:pPr>
        <w:pStyle w:val="NO"/>
      </w:pPr>
      <w:r w:rsidRPr="00B02A0B">
        <w:t>NOTE:</w:t>
      </w:r>
      <w:r w:rsidRPr="00B02A0B">
        <w:tab/>
        <w:t>With the PCK successfully shared between the originating MCData client and the terminating MCData client, both clients are able to create an end-to-end secure session.</w:t>
      </w:r>
    </w:p>
    <w:p w14:paraId="4EEE0396" w14:textId="740A56EC" w:rsidR="005C310B" w:rsidRPr="00B02A0B" w:rsidRDefault="005C310B" w:rsidP="005C310B">
      <w:pPr>
        <w:pStyle w:val="B1"/>
        <w:rPr>
          <w:lang w:eastAsia="ko-KR"/>
        </w:rPr>
      </w:pPr>
      <w:r w:rsidRPr="00B02A0B">
        <w:t>3</w:t>
      </w:r>
      <w:r w:rsidR="00481930">
        <w:t>A</w:t>
      </w:r>
      <w:r w:rsidRPr="00B02A0B">
        <w:t>)</w:t>
      </w:r>
      <w:r w:rsidRPr="00B02A0B">
        <w:tab/>
        <w:t xml:space="preserve">may display to the MCData </w:t>
      </w:r>
      <w:r w:rsidRPr="00B02A0B">
        <w:rPr>
          <w:lang w:eastAsia="ko-KR"/>
        </w:rPr>
        <w:t>u</w:t>
      </w:r>
      <w:r w:rsidRPr="00B02A0B">
        <w:t xml:space="preserve">ser the MCData </w:t>
      </w:r>
      <w:r w:rsidRPr="00B02A0B">
        <w:rPr>
          <w:lang w:eastAsia="ko-KR"/>
        </w:rPr>
        <w:t>ID</w:t>
      </w:r>
      <w:r w:rsidRPr="00B02A0B">
        <w:t xml:space="preserve"> of the </w:t>
      </w:r>
      <w:r w:rsidRPr="00B02A0B">
        <w:rPr>
          <w:lang w:eastAsia="ko-KR"/>
        </w:rPr>
        <w:t>i</w:t>
      </w:r>
      <w:r w:rsidRPr="00B02A0B">
        <w:t xml:space="preserve">nviting MCData </w:t>
      </w:r>
      <w:r w:rsidRPr="00B02A0B">
        <w:rPr>
          <w:lang w:eastAsia="ko-KR"/>
        </w:rPr>
        <w:t>u</w:t>
      </w:r>
      <w:r w:rsidRPr="00B02A0B">
        <w:t>ser and the type of SDS request</w:t>
      </w:r>
      <w:r w:rsidRPr="00B02A0B">
        <w:rPr>
          <w:lang w:eastAsia="ko-KR"/>
        </w:rPr>
        <w:t>;</w:t>
      </w:r>
    </w:p>
    <w:p w14:paraId="1C0C5FDF" w14:textId="77777777" w:rsidR="005C310B" w:rsidRPr="00B02A0B" w:rsidRDefault="005C310B" w:rsidP="005C310B">
      <w:pPr>
        <w:pStyle w:val="B1"/>
      </w:pPr>
      <w:r w:rsidRPr="00B02A0B">
        <w:t>4</w:t>
      </w:r>
      <w:r w:rsidRPr="00B02A0B">
        <w:rPr>
          <w:lang w:eastAsia="ko-KR"/>
        </w:rPr>
        <w:t>)</w:t>
      </w:r>
      <w:r w:rsidRPr="00B02A0B">
        <w:tab/>
        <w:t>shall accept the SIP INVITE request and generate a SIP 200 (OK) response according to rules and procedures of 3GPP TS 24.229 [5];</w:t>
      </w:r>
    </w:p>
    <w:p w14:paraId="21C6A157" w14:textId="77777777" w:rsidR="005C310B" w:rsidRPr="00B02A0B" w:rsidRDefault="005C310B" w:rsidP="005C310B">
      <w:pPr>
        <w:pStyle w:val="B1"/>
        <w:rPr>
          <w:lang w:eastAsia="ko-KR"/>
        </w:rPr>
      </w:pPr>
      <w:r w:rsidRPr="00B02A0B">
        <w:rPr>
          <w:lang w:eastAsia="ko-KR"/>
        </w:rPr>
        <w:t>5)</w:t>
      </w:r>
      <w:r w:rsidRPr="00B02A0B">
        <w:rPr>
          <w:lang w:eastAsia="ko-KR"/>
        </w:rPr>
        <w:tab/>
        <w:t>shall include the option tag "timer" in a Require header field of the SIP 200 (OK) response;</w:t>
      </w:r>
    </w:p>
    <w:p w14:paraId="5C284A57" w14:textId="77777777" w:rsidR="005C310B" w:rsidRPr="00B02A0B" w:rsidRDefault="005C310B" w:rsidP="005C310B">
      <w:pPr>
        <w:pStyle w:val="B1"/>
      </w:pPr>
      <w:r w:rsidRPr="00B02A0B">
        <w:t>6)</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"uas";</w:t>
      </w:r>
    </w:p>
    <w:p w14:paraId="10B8CD3E" w14:textId="77777777" w:rsidR="005C310B" w:rsidRPr="00B02A0B" w:rsidRDefault="005C310B" w:rsidP="005C310B">
      <w:pPr>
        <w:pStyle w:val="B1"/>
      </w:pPr>
      <w:r w:rsidRPr="00B02A0B">
        <w:t>7)</w:t>
      </w:r>
      <w:r w:rsidRPr="00B02A0B">
        <w:tab/>
        <w:t>shall include the g.3gpp.mcdata.sds media feature tag in the Contact header field of the SIP 200 (OK) response;</w:t>
      </w:r>
    </w:p>
    <w:p w14:paraId="1CA66AA3" w14:textId="77777777" w:rsidR="005C310B" w:rsidRPr="00B02A0B" w:rsidRDefault="005C310B" w:rsidP="005C310B">
      <w:pPr>
        <w:pStyle w:val="B1"/>
      </w:pPr>
      <w:r w:rsidRPr="00B02A0B">
        <w:t>8)</w:t>
      </w:r>
      <w:r w:rsidRPr="00B02A0B">
        <w:tab/>
        <w:t xml:space="preserve">shall include the </w:t>
      </w:r>
      <w:r w:rsidRPr="00B02A0B">
        <w:rPr>
          <w:lang w:eastAsia="zh-CN"/>
        </w:rPr>
        <w:t>g.3gpp.icsi-ref</w:t>
      </w:r>
      <w:r w:rsidRPr="00B02A0B">
        <w:t xml:space="preserve"> media feature tag containing the value of "</w:t>
      </w:r>
      <w:r w:rsidRPr="00B02A0B">
        <w:rPr>
          <w:lang w:eastAsia="ko-KR"/>
        </w:rPr>
        <w:t>urn:urn-7:3gpp-service.ims.icsi.mcdata.sds</w:t>
      </w:r>
      <w:r w:rsidRPr="00B02A0B">
        <w:t>" in the Contact header field of the SIP 200 (OK) response;</w:t>
      </w:r>
    </w:p>
    <w:p w14:paraId="3755C203" w14:textId="77777777" w:rsidR="005C310B" w:rsidRPr="00B02A0B" w:rsidRDefault="005C310B" w:rsidP="005C310B">
      <w:pPr>
        <w:pStyle w:val="B1"/>
        <w:rPr>
          <w:lang w:eastAsia="ko-KR"/>
        </w:rPr>
      </w:pPr>
      <w:r w:rsidRPr="00B02A0B">
        <w:t>9)</w:t>
      </w:r>
      <w:r w:rsidRPr="00B02A0B">
        <w:tab/>
        <w:t>shall include an SDP answer in the SIP 200 (OK) response to the SDP offer in the incoming SIP INVITE request according to 3GPP TS 24.229 [5] with the clarifications given in clause 9.2.3.2.2</w:t>
      </w:r>
      <w:r w:rsidRPr="00B02A0B">
        <w:rPr>
          <w:lang w:eastAsia="ko-KR"/>
        </w:rPr>
        <w:t>; and</w:t>
      </w:r>
    </w:p>
    <w:p w14:paraId="7000BBE9" w14:textId="77777777" w:rsidR="005C310B" w:rsidRPr="00B02A0B" w:rsidRDefault="005C310B" w:rsidP="005C310B">
      <w:pPr>
        <w:pStyle w:val="B1"/>
        <w:rPr>
          <w:lang w:eastAsia="ko-KR"/>
        </w:rPr>
      </w:pPr>
      <w:r w:rsidRPr="00B02A0B">
        <w:rPr>
          <w:lang w:eastAsia="ko-KR"/>
        </w:rPr>
        <w:t>10)</w:t>
      </w:r>
      <w:r w:rsidRPr="00B02A0B">
        <w:rPr>
          <w:lang w:eastAsia="ko-KR"/>
        </w:rPr>
        <w:tab/>
        <w:t>shall send the SIP 200 (OK) response towards the MCData server according to rules and procedures of 3GPP TS 24.229 [5].</w:t>
      </w:r>
    </w:p>
    <w:p w14:paraId="6735DD24" w14:textId="77777777" w:rsidR="005C310B" w:rsidRPr="00B02A0B" w:rsidRDefault="005C310B" w:rsidP="005C310B">
      <w:pPr>
        <w:pStyle w:val="B1"/>
        <w:rPr>
          <w:lang w:eastAsia="ko-KR"/>
        </w:rPr>
      </w:pPr>
      <w:r w:rsidRPr="00B02A0B">
        <w:rPr>
          <w:lang w:eastAsia="ko-KR"/>
        </w:rPr>
        <w:t>On receipt of an SIP ACK message to the sent SIP 200 (OK) message, the MCData client shall:</w:t>
      </w:r>
    </w:p>
    <w:p w14:paraId="1871A5E4" w14:textId="77777777" w:rsidR="005C310B" w:rsidRPr="00B02A0B" w:rsidRDefault="005C310B" w:rsidP="005C310B">
      <w:pPr>
        <w:pStyle w:val="B1"/>
        <w:rPr>
          <w:lang w:eastAsia="ko-KR"/>
        </w:rPr>
      </w:pPr>
      <w:r w:rsidRPr="00B02A0B">
        <w:rPr>
          <w:lang w:eastAsia="ko-KR"/>
        </w:rPr>
        <w:t>1)</w:t>
      </w:r>
      <w:r w:rsidRPr="00B02A0B">
        <w:rPr>
          <w:lang w:eastAsia="ko-KR"/>
        </w:rPr>
        <w:tab/>
        <w:t>shall interact with the media plane as specified in 3GPP TS 24.582 [</w:t>
      </w:r>
      <w:r w:rsidRPr="00B02A0B">
        <w:t>15</w:t>
      </w:r>
      <w:r w:rsidRPr="00B02A0B">
        <w:rPr>
          <w:lang w:eastAsia="ko-KR"/>
        </w:rPr>
        <w:t>] clause 6.1.1.3.</w:t>
      </w:r>
    </w:p>
    <w:p w14:paraId="5AF5E050" w14:textId="77777777" w:rsidR="005C310B" w:rsidRPr="00B02A0B" w:rsidRDefault="005C310B" w:rsidP="007D34FE">
      <w:pPr>
        <w:pStyle w:val="Heading4"/>
        <w:rPr>
          <w:rFonts w:eastAsia="Malgun Gothic"/>
        </w:rPr>
      </w:pPr>
      <w:bookmarkStart w:id="2378" w:name="_Toc20215596"/>
      <w:bookmarkStart w:id="2379" w:name="_Toc27496063"/>
      <w:bookmarkStart w:id="2380" w:name="_Toc36107804"/>
      <w:bookmarkStart w:id="2381" w:name="_Toc44598556"/>
      <w:bookmarkStart w:id="2382" w:name="_Toc44602411"/>
      <w:bookmarkStart w:id="2383" w:name="_Toc45197588"/>
      <w:bookmarkStart w:id="2384" w:name="_Toc45695621"/>
      <w:bookmarkStart w:id="2385" w:name="_Toc51851077"/>
      <w:bookmarkStart w:id="2386" w:name="_Toc92224680"/>
      <w:bookmarkStart w:id="2387" w:name="_Toc138440471"/>
      <w:r w:rsidRPr="00B02A0B">
        <w:rPr>
          <w:rFonts w:eastAsia="Malgun Gothic"/>
        </w:rPr>
        <w:t>9.2.3.3</w:t>
      </w:r>
      <w:r w:rsidRPr="00B02A0B">
        <w:rPr>
          <w:rFonts w:eastAsia="Malgun Gothic"/>
        </w:rPr>
        <w:tab/>
        <w:t>Participating MCData function procedures</w:t>
      </w:r>
      <w:bookmarkEnd w:id="2378"/>
      <w:bookmarkEnd w:id="2379"/>
      <w:bookmarkEnd w:id="2380"/>
      <w:bookmarkEnd w:id="2381"/>
      <w:bookmarkEnd w:id="2382"/>
      <w:bookmarkEnd w:id="2383"/>
      <w:bookmarkEnd w:id="2384"/>
      <w:bookmarkEnd w:id="2385"/>
      <w:bookmarkEnd w:id="2386"/>
      <w:bookmarkEnd w:id="2387"/>
    </w:p>
    <w:p w14:paraId="25AB37A7" w14:textId="77777777" w:rsidR="005C310B" w:rsidRPr="00B02A0B" w:rsidRDefault="005C310B" w:rsidP="007D34FE">
      <w:pPr>
        <w:pStyle w:val="Heading5"/>
        <w:rPr>
          <w:rFonts w:eastAsia="Malgun Gothic"/>
        </w:rPr>
      </w:pPr>
      <w:bookmarkStart w:id="2388" w:name="_Toc20215597"/>
      <w:bookmarkStart w:id="2389" w:name="_Toc27496064"/>
      <w:bookmarkStart w:id="2390" w:name="_Toc36107805"/>
      <w:bookmarkStart w:id="2391" w:name="_Toc44598557"/>
      <w:bookmarkStart w:id="2392" w:name="_Toc44602412"/>
      <w:bookmarkStart w:id="2393" w:name="_Toc45197589"/>
      <w:bookmarkStart w:id="2394" w:name="_Toc45695622"/>
      <w:bookmarkStart w:id="2395" w:name="_Toc51851078"/>
      <w:bookmarkStart w:id="2396" w:name="_Toc92224681"/>
      <w:bookmarkStart w:id="2397" w:name="_Toc138440472"/>
      <w:r w:rsidRPr="00B02A0B">
        <w:rPr>
          <w:rFonts w:eastAsia="Malgun Gothic"/>
        </w:rPr>
        <w:t>9.2.3.3.1</w:t>
      </w:r>
      <w:r w:rsidRPr="00B02A0B">
        <w:rPr>
          <w:rFonts w:eastAsia="Malgun Gothic"/>
        </w:rPr>
        <w:tab/>
        <w:t>SDP offer generation</w:t>
      </w:r>
      <w:bookmarkEnd w:id="2388"/>
      <w:bookmarkEnd w:id="2389"/>
      <w:bookmarkEnd w:id="2390"/>
      <w:bookmarkEnd w:id="2391"/>
      <w:bookmarkEnd w:id="2392"/>
      <w:bookmarkEnd w:id="2393"/>
      <w:bookmarkEnd w:id="2394"/>
      <w:bookmarkEnd w:id="2395"/>
      <w:bookmarkEnd w:id="2396"/>
      <w:bookmarkEnd w:id="2397"/>
    </w:p>
    <w:p w14:paraId="3482CC4C" w14:textId="77777777" w:rsidR="005C310B" w:rsidRPr="00B02A0B" w:rsidRDefault="005C310B" w:rsidP="005C310B">
      <w:r w:rsidRPr="00B02A0B">
        <w:t>The SDP offer is generated based on the received SDP offer. The SDP offer generated by the participating MCData function:</w:t>
      </w:r>
    </w:p>
    <w:p w14:paraId="18E45627" w14:textId="77777777" w:rsidR="005C310B" w:rsidRPr="00B02A0B" w:rsidRDefault="005C310B" w:rsidP="005C310B">
      <w:pPr>
        <w:pStyle w:val="B1"/>
      </w:pPr>
      <w:r w:rsidRPr="00B02A0B">
        <w:t>1)</w:t>
      </w:r>
      <w:r w:rsidRPr="00B02A0B">
        <w:tab/>
        <w:t>shall contain only one SDP media-level section for SDS message as contained in the received SDP offer; and</w:t>
      </w:r>
    </w:p>
    <w:p w14:paraId="0AC9E825" w14:textId="77777777" w:rsidR="005C310B" w:rsidRPr="00B02A0B" w:rsidRDefault="005C310B" w:rsidP="005C310B">
      <w:pPr>
        <w:pStyle w:val="B1"/>
      </w:pPr>
      <w:r w:rsidRPr="00B02A0B">
        <w:t>2)</w:t>
      </w:r>
      <w:r w:rsidRPr="00B02A0B">
        <w:tab/>
        <w:t>shall contain an "a=key-mgmt" attribute field with a "mikey" attribute value, if present in the received SDP offer.</w:t>
      </w:r>
    </w:p>
    <w:p w14:paraId="7EDB7BF9" w14:textId="77777777" w:rsidR="005C310B" w:rsidRPr="00B02A0B" w:rsidRDefault="005C310B" w:rsidP="005C310B">
      <w:r w:rsidRPr="00B02A0B">
        <w:t>When composing the SDP offer according to 3GPP TS 24.229 [5], the participating MCData function:</w:t>
      </w:r>
    </w:p>
    <w:p w14:paraId="453009ED" w14:textId="77777777" w:rsidR="005C310B" w:rsidRPr="00B02A0B" w:rsidRDefault="005C310B" w:rsidP="005C310B">
      <w:pPr>
        <w:pStyle w:val="B1"/>
      </w:pPr>
      <w:r w:rsidRPr="00B02A0B">
        <w:t>1)</w:t>
      </w:r>
      <w:r w:rsidRPr="00B02A0B">
        <w:tab/>
        <w:t>shall replace the IP address and port number for the offered media stream in the received SDP offer with the IP address and port number of the participating MCData function,</w:t>
      </w:r>
      <w:r w:rsidRPr="00B02A0B">
        <w:rPr>
          <w:lang w:eastAsia="ko-KR"/>
        </w:rPr>
        <w:t xml:space="preserve"> if required</w:t>
      </w:r>
      <w:r w:rsidRPr="00B02A0B">
        <w:t>; and</w:t>
      </w:r>
    </w:p>
    <w:p w14:paraId="5EF99659" w14:textId="77777777" w:rsidR="005C310B" w:rsidRPr="00B02A0B" w:rsidRDefault="005C310B" w:rsidP="005C310B">
      <w:pPr>
        <w:pStyle w:val="NO"/>
      </w:pPr>
      <w:r w:rsidRPr="00B02A0B">
        <w:t>NOTE 1:</w:t>
      </w:r>
      <w:r w:rsidRPr="00B02A0B">
        <w:tab/>
        <w:t>Requirements can exist for the participating MCData function to be always included</w:t>
      </w:r>
      <w:r w:rsidRPr="00B02A0B">
        <w:rPr>
          <w:lang w:val="en-US"/>
        </w:rPr>
        <w:t xml:space="preserve"> </w:t>
      </w:r>
      <w:r w:rsidRPr="00B02A0B">
        <w:t>in</w:t>
      </w:r>
      <w:r w:rsidRPr="00B02A0B">
        <w:rPr>
          <w:lang w:val="en-US"/>
        </w:rPr>
        <w:t xml:space="preserve"> </w:t>
      </w:r>
      <w:r w:rsidRPr="00B02A0B">
        <w:t>the path of the offered media stream, for example: for the support of features such as MBMS, lawful interception and recording. Other examples can exist</w:t>
      </w:r>
      <w:r w:rsidRPr="00B02A0B">
        <w:rPr>
          <w:lang w:val="en-US"/>
        </w:rPr>
        <w:t>.</w:t>
      </w:r>
    </w:p>
    <w:p w14:paraId="2809B896" w14:textId="77777777" w:rsidR="005C310B" w:rsidRPr="00B02A0B" w:rsidRDefault="005C310B" w:rsidP="005C310B">
      <w:pPr>
        <w:pStyle w:val="NO"/>
      </w:pPr>
      <w:r w:rsidRPr="00B02A0B">
        <w:t>NOTE 2:</w:t>
      </w:r>
      <w:r w:rsidRPr="00B02A0B">
        <w:tab/>
        <w:t>If the participating MCData function and the controlling MCData function are in the same MCData server, and the participating MCData function does not have a dedicated IP address or a dedicated port number for media stream, the replacement of the IP address or the port number is omitted.</w:t>
      </w:r>
    </w:p>
    <w:p w14:paraId="17FB2DAF" w14:textId="77777777" w:rsidR="005C310B" w:rsidRPr="00B02A0B" w:rsidRDefault="005C310B" w:rsidP="005C310B">
      <w:pPr>
        <w:pStyle w:val="B1"/>
      </w:pPr>
      <w:r w:rsidRPr="00B02A0B">
        <w:t>2)</w:t>
      </w:r>
      <w:r w:rsidRPr="00B02A0B">
        <w:tab/>
        <w:t>if the IP address is replaced, shall insert its MSRP URI before the MSRP URI in the "a=path" attribute in the SDP offer.</w:t>
      </w:r>
    </w:p>
    <w:p w14:paraId="1A14483A" w14:textId="77777777" w:rsidR="005C310B" w:rsidRPr="00B02A0B" w:rsidRDefault="005C310B" w:rsidP="007D34FE">
      <w:pPr>
        <w:pStyle w:val="Heading5"/>
        <w:rPr>
          <w:rFonts w:eastAsia="Malgun Gothic"/>
        </w:rPr>
      </w:pPr>
      <w:bookmarkStart w:id="2398" w:name="_Toc20215598"/>
      <w:bookmarkStart w:id="2399" w:name="_Toc27496065"/>
      <w:bookmarkStart w:id="2400" w:name="_Toc36107806"/>
      <w:bookmarkStart w:id="2401" w:name="_Toc44598558"/>
      <w:bookmarkStart w:id="2402" w:name="_Toc44602413"/>
      <w:bookmarkStart w:id="2403" w:name="_Toc45197590"/>
      <w:bookmarkStart w:id="2404" w:name="_Toc45695623"/>
      <w:bookmarkStart w:id="2405" w:name="_Toc51851079"/>
      <w:bookmarkStart w:id="2406" w:name="_Toc92224682"/>
      <w:bookmarkStart w:id="2407" w:name="_Toc138440473"/>
      <w:r w:rsidRPr="00B02A0B">
        <w:rPr>
          <w:rFonts w:eastAsia="Malgun Gothic"/>
        </w:rPr>
        <w:t>9.2.3.3.2</w:t>
      </w:r>
      <w:r w:rsidRPr="00B02A0B">
        <w:rPr>
          <w:rFonts w:eastAsia="Malgun Gothic"/>
        </w:rPr>
        <w:tab/>
        <w:t>SDP answer generation</w:t>
      </w:r>
      <w:bookmarkEnd w:id="2398"/>
      <w:bookmarkEnd w:id="2399"/>
      <w:bookmarkEnd w:id="2400"/>
      <w:bookmarkEnd w:id="2401"/>
      <w:bookmarkEnd w:id="2402"/>
      <w:bookmarkEnd w:id="2403"/>
      <w:bookmarkEnd w:id="2404"/>
      <w:bookmarkEnd w:id="2405"/>
      <w:bookmarkEnd w:id="2406"/>
      <w:bookmarkEnd w:id="2407"/>
    </w:p>
    <w:p w14:paraId="17238EA6" w14:textId="77777777" w:rsidR="005C310B" w:rsidRPr="00B02A0B" w:rsidRDefault="005C310B" w:rsidP="005C310B">
      <w:r w:rsidRPr="00B02A0B">
        <w:t>When composing the SDP answer according to 3GPP TS 24.229 [5], the participating MCData function:</w:t>
      </w:r>
    </w:p>
    <w:p w14:paraId="4A2424E9" w14:textId="77777777" w:rsidR="005C310B" w:rsidRPr="00B02A0B" w:rsidRDefault="005C310B" w:rsidP="005C310B">
      <w:pPr>
        <w:pStyle w:val="B1"/>
      </w:pPr>
      <w:r w:rsidRPr="00B02A0B">
        <w:t>1)</w:t>
      </w:r>
      <w:r w:rsidRPr="00B02A0B">
        <w:tab/>
        <w:t>shall replace the IP address and port number in the received SDP answer with the IP address and port number of the participating MCData function, for the accepted media stream in the received SDP offer,</w:t>
      </w:r>
      <w:r w:rsidRPr="00B02A0B">
        <w:rPr>
          <w:lang w:eastAsia="ko-KR"/>
        </w:rPr>
        <w:t xml:space="preserve"> if required</w:t>
      </w:r>
      <w:r w:rsidRPr="00B02A0B">
        <w:t>; and</w:t>
      </w:r>
    </w:p>
    <w:p w14:paraId="67A8D7BB" w14:textId="77777777" w:rsidR="005C310B" w:rsidRPr="00B02A0B" w:rsidRDefault="005C310B" w:rsidP="005C310B">
      <w:pPr>
        <w:pStyle w:val="NO"/>
        <w:rPr>
          <w:lang w:val="en-US"/>
        </w:rPr>
      </w:pPr>
      <w:r w:rsidRPr="00B02A0B">
        <w:t>NOTE 1:</w:t>
      </w:r>
      <w:r w:rsidRPr="00B02A0B">
        <w:tab/>
        <w:t>Requirements can exist for the participating MCData function to be always included</w:t>
      </w:r>
      <w:r w:rsidRPr="00B02A0B">
        <w:rPr>
          <w:lang w:val="en-US"/>
        </w:rPr>
        <w:t xml:space="preserve"> </w:t>
      </w:r>
      <w:r w:rsidRPr="00B02A0B">
        <w:t>in</w:t>
      </w:r>
      <w:r w:rsidRPr="00B02A0B">
        <w:rPr>
          <w:lang w:val="en-US"/>
        </w:rPr>
        <w:t xml:space="preserve"> </w:t>
      </w:r>
      <w:r w:rsidRPr="00B02A0B">
        <w:t>the path of the offered media stream, for example: for the support of features such as MBMS, lawful interception and recording. Other examples can exist</w:t>
      </w:r>
      <w:r w:rsidRPr="00B02A0B">
        <w:rPr>
          <w:lang w:val="en-US"/>
        </w:rPr>
        <w:t>.</w:t>
      </w:r>
    </w:p>
    <w:p w14:paraId="53692003" w14:textId="77777777" w:rsidR="005C310B" w:rsidRPr="00B02A0B" w:rsidRDefault="005C310B" w:rsidP="005C310B">
      <w:pPr>
        <w:pStyle w:val="NO"/>
      </w:pPr>
      <w:r w:rsidRPr="00B02A0B">
        <w:t>NOTE 2:</w:t>
      </w:r>
      <w:r w:rsidRPr="00B02A0B">
        <w:tab/>
        <w:t>If the participating MCData function and the controlling MCData function are in the same MCData server, and the participating MCData function does not have a dedicated IP address or a dedicated port number for media stream, the replacement of the IP address or the port number is omitted.</w:t>
      </w:r>
    </w:p>
    <w:p w14:paraId="02FDEF55" w14:textId="77777777" w:rsidR="005C310B" w:rsidRPr="00B02A0B" w:rsidRDefault="005C310B" w:rsidP="005C310B">
      <w:pPr>
        <w:pStyle w:val="B1"/>
      </w:pPr>
      <w:r w:rsidRPr="00B02A0B">
        <w:t>2)</w:t>
      </w:r>
      <w:r w:rsidRPr="00B02A0B">
        <w:tab/>
        <w:t>if the IP address is replaced shall insert its MSRP URI before the MSRP URI in the "a=path" attribute in the SDP answer.</w:t>
      </w:r>
    </w:p>
    <w:p w14:paraId="62D333FE" w14:textId="77777777" w:rsidR="005C310B" w:rsidRPr="00B02A0B" w:rsidRDefault="005C310B" w:rsidP="007D34FE">
      <w:pPr>
        <w:pStyle w:val="Heading5"/>
        <w:rPr>
          <w:rFonts w:eastAsia="Malgun Gothic"/>
        </w:rPr>
      </w:pPr>
      <w:bookmarkStart w:id="2408" w:name="_Toc20215599"/>
      <w:bookmarkStart w:id="2409" w:name="_Toc27496066"/>
      <w:bookmarkStart w:id="2410" w:name="_Toc36107807"/>
      <w:bookmarkStart w:id="2411" w:name="_Toc44598559"/>
      <w:bookmarkStart w:id="2412" w:name="_Toc44602414"/>
      <w:bookmarkStart w:id="2413" w:name="_Toc45197591"/>
      <w:bookmarkStart w:id="2414" w:name="_Toc45695624"/>
      <w:bookmarkStart w:id="2415" w:name="_Toc51851080"/>
      <w:bookmarkStart w:id="2416" w:name="_Toc92224683"/>
      <w:bookmarkStart w:id="2417" w:name="_Toc138440474"/>
      <w:r w:rsidRPr="00B02A0B">
        <w:rPr>
          <w:rFonts w:eastAsia="Malgun Gothic"/>
        </w:rPr>
        <w:t>9.2.3.3.3</w:t>
      </w:r>
      <w:r w:rsidRPr="00B02A0B">
        <w:rPr>
          <w:rFonts w:eastAsia="Malgun Gothic"/>
        </w:rPr>
        <w:tab/>
        <w:t>Originating participating MCData function procedures</w:t>
      </w:r>
      <w:bookmarkEnd w:id="2408"/>
      <w:bookmarkEnd w:id="2409"/>
      <w:bookmarkEnd w:id="2410"/>
      <w:bookmarkEnd w:id="2411"/>
      <w:bookmarkEnd w:id="2412"/>
      <w:bookmarkEnd w:id="2413"/>
      <w:bookmarkEnd w:id="2414"/>
      <w:bookmarkEnd w:id="2415"/>
      <w:bookmarkEnd w:id="2416"/>
      <w:bookmarkEnd w:id="2417"/>
    </w:p>
    <w:p w14:paraId="5B7E863E" w14:textId="77777777" w:rsidR="005C310B" w:rsidRPr="00B02A0B" w:rsidRDefault="005C310B" w:rsidP="005C310B">
      <w:r w:rsidRPr="00B02A0B">
        <w:t>Upon receipt of a "SIP INVITE request for standalone SDS over media plane for originating participating MCData function", the participating MCData function:</w:t>
      </w:r>
    </w:p>
    <w:p w14:paraId="1FF0E9BE"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7843E31B" w14:textId="77777777" w:rsidR="005C310B" w:rsidRPr="00B02A0B" w:rsidRDefault="005C310B" w:rsidP="005C310B">
      <w:pPr>
        <w:pStyle w:val="NO"/>
      </w:pPr>
      <w:r w:rsidRPr="00B02A0B">
        <w:t>NOTE 1:</w:t>
      </w:r>
      <w:r w:rsidRPr="00B02A0B">
        <w:tab/>
        <w:t>if the SIP INVITE request contains an emergency indication or an imminent peril indication set to a value of "true" and this is an authorised request for originating a priority communication as determined by clause 6.3.7.2.6, the participating MCData function can, according to local policy, choose to accept the request.</w:t>
      </w:r>
    </w:p>
    <w:p w14:paraId="5F6C6EC7"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INVITE request, and shall authorise the calling user;</w:t>
      </w:r>
    </w:p>
    <w:p w14:paraId="5DE2BEC1" w14:textId="77777777" w:rsidR="005C310B" w:rsidRPr="00B02A0B" w:rsidRDefault="005C310B" w:rsidP="005C310B">
      <w:pPr>
        <w:pStyle w:val="NO"/>
      </w:pPr>
      <w:r w:rsidRPr="00B02A0B">
        <w:t>NOTE 2:</w:t>
      </w:r>
      <w:r w:rsidRPr="00B02A0B">
        <w:tab/>
        <w:t>The MCData ID of the calling user is bound to the public user identity at the time of service authorisation, as documented in clause 7.3.</w:t>
      </w:r>
    </w:p>
    <w:p w14:paraId="5EBCD29F"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INVITE request with a SIP 404 (Not Found) response with the warning text set to "141 user unknown to the participating function" in a Warning header field as specified in clause 4.9, and shall not continue with any of the remaining steps;</w:t>
      </w:r>
    </w:p>
    <w:p w14:paraId="0CE8F5CE" w14:textId="77777777" w:rsidR="005C310B" w:rsidRPr="00B02A0B" w:rsidRDefault="005C310B" w:rsidP="005C310B">
      <w:pPr>
        <w:pStyle w:val="B1"/>
      </w:pPr>
      <w:r w:rsidRPr="00B02A0B">
        <w:t>4)</w:t>
      </w:r>
      <w:r w:rsidRPr="00B02A0B">
        <w:tab/>
        <w:t>if the &lt;request-type&gt; element in the application/vnd.3gpp.mcdata-info+xml MIME body of the SIP INVITE request is:</w:t>
      </w:r>
    </w:p>
    <w:p w14:paraId="602AA3B8" w14:textId="77777777" w:rsidR="005C310B" w:rsidRPr="00B02A0B" w:rsidRDefault="005C310B" w:rsidP="005C310B">
      <w:pPr>
        <w:pStyle w:val="B2"/>
      </w:pPr>
      <w:r w:rsidRPr="00B02A0B">
        <w:t>a)</w:t>
      </w:r>
      <w:r w:rsidRPr="00B02A0B">
        <w:tab/>
        <w:t>set to a value of "group-sds", shall determine the public service identity of the controlling MCData function associated with the MCData group identity in the &lt;mcdata-request-uri&gt; element of the application/vnd.3gpp.mcdata-info+xml MIME body in the SIP INVITE request; or</w:t>
      </w:r>
    </w:p>
    <w:p w14:paraId="5ED7B969" w14:textId="77777777" w:rsidR="005C310B" w:rsidRPr="00B02A0B" w:rsidRDefault="005C310B" w:rsidP="005C310B">
      <w:pPr>
        <w:pStyle w:val="B2"/>
      </w:pPr>
      <w:r w:rsidRPr="00B02A0B">
        <w:t>b)</w:t>
      </w:r>
      <w:r w:rsidRPr="00B02A0B">
        <w:tab/>
        <w:t xml:space="preserve">set to a value of "one-to-one-sds", shall determine the public service identity of the controlling MCData function hosting the </w:t>
      </w:r>
      <w:r w:rsidRPr="00B02A0B">
        <w:rPr>
          <w:lang w:val="en-US"/>
        </w:rPr>
        <w:t>one-to-one standalone SDS over media plane service for the calling user;</w:t>
      </w:r>
    </w:p>
    <w:p w14:paraId="14F0DCBF" w14:textId="77777777" w:rsidR="005C310B" w:rsidRPr="00B02A0B" w:rsidRDefault="005C310B" w:rsidP="005C310B">
      <w:pPr>
        <w:pStyle w:val="B1"/>
      </w:pPr>
      <w:r w:rsidRPr="00B02A0B">
        <w:t>5)</w:t>
      </w:r>
      <w:r w:rsidRPr="00B02A0B">
        <w:tab/>
        <w:t>if unable to identify the controlling MCData function for standalone SDS over media plane, it shall reject the SIP INVITE request with a SIP 404 (Not Found) response with the warning text "142 unable to determine the controlling function" in a Warning header field as specified in clause 4.9, and shall not continue with any of the remaining steps;</w:t>
      </w:r>
    </w:p>
    <w:p w14:paraId="77513891" w14:textId="77777777" w:rsidR="005C310B" w:rsidRPr="00B02A0B" w:rsidRDefault="005C310B" w:rsidP="005C310B">
      <w:pPr>
        <w:pStyle w:val="B1"/>
      </w:pPr>
      <w:r w:rsidRPr="00B02A0B">
        <w:t>6)</w:t>
      </w:r>
      <w:r w:rsidRPr="00B02A0B">
        <w:tab/>
        <w:t>shall determine whether the MCData user identified by the MCData ID</w:t>
      </w:r>
    </w:p>
    <w:p w14:paraId="01F400D3" w14:textId="77777777" w:rsidR="005C310B" w:rsidRPr="00B02A0B" w:rsidRDefault="005C310B" w:rsidP="005C310B">
      <w:pPr>
        <w:pStyle w:val="B2"/>
      </w:pPr>
      <w:r w:rsidRPr="00B02A0B">
        <w:t>a)</w:t>
      </w:r>
      <w:r w:rsidRPr="00B02A0B">
        <w:tab/>
        <w:t>is authorised for MCData communications</w:t>
      </w:r>
      <w:r w:rsidRPr="00B02A0B" w:rsidDel="00036F93">
        <w:t xml:space="preserve"> </w:t>
      </w:r>
      <w:r w:rsidRPr="00B02A0B">
        <w:t>by following the procedures in clause 11.1; and</w:t>
      </w:r>
    </w:p>
    <w:p w14:paraId="08D052BB" w14:textId="77777777" w:rsidR="005C310B" w:rsidRPr="00B02A0B" w:rsidRDefault="005C310B" w:rsidP="005C310B">
      <w:pPr>
        <w:pStyle w:val="B2"/>
      </w:pPr>
      <w:r w:rsidRPr="00B02A0B">
        <w:t>b)</w:t>
      </w:r>
      <w:r w:rsidRPr="00B02A0B">
        <w:tab/>
        <w:t xml:space="preserve">is not allowed to initiate one-to-one MCData communications to the targeted user </w:t>
      </w:r>
      <w:r w:rsidRPr="00B02A0B">
        <w:rPr>
          <w:lang w:val="en-IN"/>
        </w:rPr>
        <w:t>as determined by step 1a) of clause 11.1</w:t>
      </w:r>
      <w:r w:rsidRPr="00B02A0B">
        <w:t xml:space="preserve">, shall reject the "SIP INVITE request for standalone SDS over media plane for originating participating MCData function" with a SIP 403 (Forbidden) response including warning text set to "229 one-to-one MCData communication not authorised </w:t>
      </w:r>
      <w:r w:rsidRPr="00B02A0B">
        <w:rPr>
          <w:lang w:val="en-US"/>
        </w:rPr>
        <w:t>to</w:t>
      </w:r>
      <w:r w:rsidRPr="00B02A0B">
        <w:t xml:space="preserve"> the targeted user" in a Warning header field as specified in clause 4.9 and shall not continue with the rest of the steps;</w:t>
      </w:r>
    </w:p>
    <w:p w14:paraId="3B028CA1" w14:textId="77777777" w:rsidR="005C310B" w:rsidRPr="00B02A0B" w:rsidRDefault="005C310B" w:rsidP="005C310B">
      <w:pPr>
        <w:pStyle w:val="B1"/>
      </w:pPr>
      <w:r w:rsidRPr="00B02A0B">
        <w:t>7)</w:t>
      </w:r>
      <w:r w:rsidRPr="00B02A0B">
        <w:tab/>
        <w:t>if the procedures in clause 11.1 indicate that the user identified by the MCData ID is not allowed to initiate MCData communications, shall reject the "SIP INVITE request for standalone SDS over media plane for originating participating MCData function" with a SIP 403 (Forbidden) response to the SIP INVITE request, with warning text set to "200 user not authorised to transmit data" in a Warning header field as specified in clause 4.9, and shall not continue with the rest of the steps in this clause;</w:t>
      </w:r>
    </w:p>
    <w:p w14:paraId="6BD9CBE7" w14:textId="77777777" w:rsidR="005C310B" w:rsidRPr="00B02A0B" w:rsidRDefault="005C310B" w:rsidP="005C310B">
      <w:pPr>
        <w:pStyle w:val="B1"/>
      </w:pPr>
      <w:r w:rsidRPr="00B02A0B">
        <w:t>8)</w:t>
      </w:r>
      <w:r w:rsidRPr="00B02A0B">
        <w:tab/>
        <w:t>shall generate a SIP INVITE request in accordance with 3GPP TS 24.229 [5];</w:t>
      </w:r>
    </w:p>
    <w:p w14:paraId="1D703C27" w14:textId="77777777" w:rsidR="005C310B" w:rsidRPr="00B02A0B" w:rsidRDefault="005C310B" w:rsidP="005C310B">
      <w:pPr>
        <w:pStyle w:val="B1"/>
      </w:pPr>
      <w:r w:rsidRPr="00B02A0B">
        <w:t>9)</w:t>
      </w:r>
      <w:r w:rsidRPr="00B02A0B">
        <w:tab/>
        <w:t>shall include the option tag "timer" in the Supported header field;</w:t>
      </w:r>
    </w:p>
    <w:p w14:paraId="75C078E9" w14:textId="77777777" w:rsidR="005C310B" w:rsidRPr="00B02A0B" w:rsidRDefault="005C310B" w:rsidP="005C310B">
      <w:pPr>
        <w:pStyle w:val="B1"/>
      </w:pPr>
      <w:r w:rsidRPr="00B02A0B">
        <w:t>10)</w:t>
      </w:r>
      <w:r w:rsidRPr="00B02A0B">
        <w:tab/>
        <w:t>should include the Session-Expires header field according to IETF RFC 4028 [38]. It is recommended that the "refresher" header field parameter is omitted. If included, the "refresher" header field parameter shall be set to "uac";</w:t>
      </w:r>
    </w:p>
    <w:p w14:paraId="73EB6D31" w14:textId="77777777" w:rsidR="005C310B" w:rsidRPr="00B02A0B" w:rsidRDefault="005C310B" w:rsidP="005C310B">
      <w:pPr>
        <w:pStyle w:val="B1"/>
      </w:pPr>
      <w:r w:rsidRPr="00B02A0B">
        <w:t>11)</w:t>
      </w:r>
      <w:r w:rsidRPr="00B02A0B">
        <w:tab/>
        <w:t>shall set the Request-URI of the outgoing SIP INVITE request to the public service identity of the controlling MCData function as determined by step 4) in this clause;</w:t>
      </w:r>
    </w:p>
    <w:p w14:paraId="65D87A33" w14:textId="77777777" w:rsidR="00636019" w:rsidRDefault="00636019" w:rsidP="00636019">
      <w:pPr>
        <w:pStyle w:val="NO"/>
      </w:pPr>
      <w:r>
        <w:t>NOTE 3:</w:t>
      </w:r>
      <w:r>
        <w:tab/>
        <w:t xml:space="preserve">The public service identity can identify the </w:t>
      </w:r>
      <w:r w:rsidRPr="00A07E7A">
        <w:t xml:space="preserve">controlling </w:t>
      </w:r>
      <w:r>
        <w:t>MCData function in the local MCData system or in an interconnected MCData system.</w:t>
      </w:r>
    </w:p>
    <w:p w14:paraId="3CD4E6FF" w14:textId="77777777" w:rsidR="00636019" w:rsidRDefault="00636019" w:rsidP="00636019">
      <w:pPr>
        <w:pStyle w:val="NO"/>
      </w:pPr>
      <w:r>
        <w:t>NOTE 4:</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4EAE90C3" w14:textId="77777777" w:rsidR="00636019" w:rsidRDefault="00636019" w:rsidP="00636019">
      <w:pPr>
        <w:pStyle w:val="NO"/>
      </w:pPr>
      <w:r>
        <w:t>NOTE 5:</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9F477A9" w14:textId="77777777" w:rsidR="00636019" w:rsidRPr="00BE4B01" w:rsidRDefault="00636019" w:rsidP="00636019">
      <w:pPr>
        <w:pStyle w:val="NO"/>
      </w:pPr>
      <w:r>
        <w:t>NOTE 6:</w:t>
      </w:r>
      <w:r>
        <w:tab/>
        <w:t xml:space="preserve">How the </w:t>
      </w:r>
      <w:r>
        <w:rPr>
          <w:rFonts w:eastAsia="Malgun Gothic"/>
        </w:rPr>
        <w:t>participating</w:t>
      </w:r>
      <w:r w:rsidRPr="00A07E7A">
        <w:rPr>
          <w:rFonts w:eastAsia="Malgun Gothic"/>
        </w:rPr>
        <w:t xml:space="preserve"> MCData function</w:t>
      </w:r>
      <w:r>
        <w:t xml:space="preserve">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529F5AAC" w14:textId="77777777" w:rsidR="00636019" w:rsidRDefault="00636019" w:rsidP="00E92E98">
      <w:pPr>
        <w:pStyle w:val="NO"/>
      </w:pPr>
      <w:r>
        <w:t>NOTE 7:</w:t>
      </w:r>
      <w:r>
        <w:tab/>
        <w:t>How the local MCData system routes the SIP request through an exit MCData gateway server is out of the scope of the present document.</w:t>
      </w:r>
    </w:p>
    <w:p w14:paraId="29C8D608" w14:textId="77777777" w:rsidR="005C310B" w:rsidRPr="00B02A0B" w:rsidRDefault="005C310B" w:rsidP="005C310B">
      <w:pPr>
        <w:pStyle w:val="B1"/>
      </w:pPr>
      <w:r w:rsidRPr="00B02A0B">
        <w:t>12)</w:t>
      </w:r>
      <w:r w:rsidRPr="00B02A0B">
        <w:tab/>
        <w:t>shall include the MCData ID of the originating user in the &lt;mcdata-calling-user-id&gt; element of the application/vnd.3gpp.mcdata-info+xml MIME body of the outgoing SIP INVITE request;</w:t>
      </w:r>
    </w:p>
    <w:p w14:paraId="18C7B3AC" w14:textId="77777777" w:rsidR="005C310B" w:rsidRPr="00B02A0B" w:rsidRDefault="005C310B" w:rsidP="005C310B">
      <w:pPr>
        <w:pStyle w:val="B1"/>
      </w:pPr>
      <w:r w:rsidRPr="00B02A0B">
        <w:t>12A)</w:t>
      </w:r>
      <w:r w:rsidRPr="00B02A0B">
        <w:tab/>
        <w:t>if the incoming SIP INVITE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INVITE request to the received value, otherwise shall not include a &lt;functional-alias-URI&gt; element;</w:t>
      </w:r>
    </w:p>
    <w:p w14:paraId="40447AE4" w14:textId="77777777" w:rsidR="005C310B" w:rsidRPr="00B02A0B" w:rsidRDefault="005C310B" w:rsidP="005C310B">
      <w:pPr>
        <w:pStyle w:val="B1"/>
      </w:pPr>
      <w:r w:rsidRPr="00B02A0B">
        <w:t>13)</w:t>
      </w:r>
      <w:r w:rsidRPr="00B02A0B">
        <w:tab/>
        <w:t>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INVITE request;</w:t>
      </w:r>
    </w:p>
    <w:p w14:paraId="1E2B5984" w14:textId="6F3B36EB" w:rsidR="005C310B" w:rsidRPr="00B02A0B" w:rsidRDefault="005C310B" w:rsidP="005C310B">
      <w:pPr>
        <w:pStyle w:val="B1"/>
      </w:pPr>
      <w:r w:rsidRPr="00B02A0B">
        <w:t>14)</w:t>
      </w:r>
      <w:r w:rsidRPr="00B02A0B">
        <w:tab/>
      </w:r>
      <w:r w:rsidR="003D1DB1">
        <w:t xml:space="preserve">shall include a P-Asserted-Identity header field in the outgoing SIP INVITE request set to the public service identity of the participating </w:t>
      </w:r>
      <w:r w:rsidR="003D1DB1">
        <w:rPr>
          <w:rFonts w:eastAsia="Calibri"/>
        </w:rPr>
        <w:t>MCData</w:t>
      </w:r>
      <w:r w:rsidR="003D1DB1">
        <w:t xml:space="preserve"> function;</w:t>
      </w:r>
    </w:p>
    <w:p w14:paraId="0015EAE2" w14:textId="77777777" w:rsidR="005C310B" w:rsidRPr="00B02A0B" w:rsidRDefault="005C310B" w:rsidP="005C310B">
      <w:pPr>
        <w:pStyle w:val="B1"/>
      </w:pPr>
      <w:r w:rsidRPr="00B02A0B">
        <w:t>15)</w:t>
      </w:r>
      <w:r w:rsidRPr="00B02A0B">
        <w:tab/>
        <w:t>shall include in the SIP INVITE request an SDP offer based on the SDP offer in the received SIP INVITE request from the MCData client as specified in clause 9.2.3.3.1; and</w:t>
      </w:r>
    </w:p>
    <w:p w14:paraId="63E08FFB" w14:textId="77777777" w:rsidR="005C310B" w:rsidRPr="00B02A0B" w:rsidRDefault="005C310B" w:rsidP="005C310B">
      <w:pPr>
        <w:pStyle w:val="B1"/>
        <w:rPr>
          <w:lang w:val="en-US"/>
        </w:rPr>
      </w:pPr>
      <w:r w:rsidRPr="00B02A0B">
        <w:t>16)</w:t>
      </w:r>
      <w:r w:rsidRPr="00B02A0B">
        <w:tab/>
        <w:t xml:space="preserve">shall send the SIP INVITE request as specified to </w:t>
      </w:r>
      <w:r w:rsidRPr="00B02A0B">
        <w:rPr>
          <w:lang w:val="en-US"/>
        </w:rPr>
        <w:t>3GPP TS 24.229 [5].</w:t>
      </w:r>
    </w:p>
    <w:p w14:paraId="39006CA6" w14:textId="77777777" w:rsidR="005C310B" w:rsidRPr="00B02A0B" w:rsidRDefault="005C310B" w:rsidP="005C310B">
      <w:r w:rsidRPr="00B02A0B">
        <w:t>Upon receipt of a SIP 200 (OK) response in response to the SIP INVITE request in step 16):</w:t>
      </w:r>
    </w:p>
    <w:p w14:paraId="6B93046E" w14:textId="77777777" w:rsidR="00B02A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3393DC39" w14:textId="021DDC16" w:rsidR="005C310B" w:rsidRPr="00B02A0B" w:rsidRDefault="005C310B" w:rsidP="005C310B">
      <w:pPr>
        <w:pStyle w:val="B1"/>
      </w:pPr>
      <w:r w:rsidRPr="00B02A0B">
        <w:t>2)</w:t>
      </w:r>
      <w:r w:rsidRPr="00B02A0B">
        <w:tab/>
        <w:t>shall include in the SIP 200 (OK) response an SDP answer as specified in the clause 9.2.3.3.2;</w:t>
      </w:r>
    </w:p>
    <w:p w14:paraId="4A743CEA" w14:textId="77777777" w:rsidR="005C310B" w:rsidRPr="00B02A0B" w:rsidRDefault="005C310B" w:rsidP="005C310B">
      <w:pPr>
        <w:pStyle w:val="B1"/>
      </w:pPr>
      <w:r w:rsidRPr="00B02A0B">
        <w:t>3)</w:t>
      </w:r>
      <w:r w:rsidRPr="00B02A0B">
        <w:tab/>
        <w:t>shall include the option tag "timer" in a Require header field;</w:t>
      </w:r>
    </w:p>
    <w:p w14:paraId="6851BE6A" w14:textId="77777777" w:rsidR="005C310B" w:rsidRPr="00B02A0B" w:rsidRDefault="005C310B" w:rsidP="005C310B">
      <w:pPr>
        <w:pStyle w:val="B1"/>
      </w:pPr>
      <w:r w:rsidRPr="00B02A0B">
        <w:t>4)</w:t>
      </w:r>
      <w:r w:rsidRPr="00B02A0B">
        <w:tab/>
        <w:t>shall include the Session-Expires header field according to rules and procedures of IETF RFC 4028 [38], "UAS Behavior". If the "refresher" parameter is not included in the received request, the "refresher" parameter in the Session-Expires header field shall be set to "uac";</w:t>
      </w:r>
    </w:p>
    <w:p w14:paraId="2302C772" w14:textId="77777777" w:rsidR="005C310B" w:rsidRPr="00B02A0B" w:rsidRDefault="005C310B" w:rsidP="005C310B">
      <w:pPr>
        <w:pStyle w:val="B1"/>
      </w:pPr>
      <w:r w:rsidRPr="00B02A0B">
        <w:t>5)</w:t>
      </w:r>
      <w:r w:rsidRPr="00B02A0B">
        <w:tab/>
        <w:t>shall include the following in the Contact header field:</w:t>
      </w:r>
    </w:p>
    <w:p w14:paraId="3CAA1936" w14:textId="77777777" w:rsidR="005C310B" w:rsidRPr="00B02A0B" w:rsidRDefault="005C310B" w:rsidP="005C310B">
      <w:pPr>
        <w:pStyle w:val="B2"/>
      </w:pPr>
      <w:r w:rsidRPr="00B02A0B">
        <w:t>a)</w:t>
      </w:r>
      <w:r w:rsidRPr="00B02A0B">
        <w:tab/>
        <w:t>the g.3gpp.mcdata.sds media feature tag;</w:t>
      </w:r>
    </w:p>
    <w:p w14:paraId="6495FA51"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"urn:urn-7:3gpp-service.ims.icsi.mcdata.sds"; and</w:t>
      </w:r>
    </w:p>
    <w:p w14:paraId="68B0DD20" w14:textId="77777777" w:rsidR="005C310B" w:rsidRPr="00B02A0B" w:rsidRDefault="005C310B" w:rsidP="005C310B">
      <w:pPr>
        <w:pStyle w:val="B2"/>
      </w:pPr>
      <w:r w:rsidRPr="00B02A0B">
        <w:t>c)</w:t>
      </w:r>
      <w:r w:rsidRPr="00B02A0B">
        <w:tab/>
        <w:t>the isfocus media feature tag;</w:t>
      </w:r>
    </w:p>
    <w:p w14:paraId="641FFD73" w14:textId="77777777" w:rsidR="005C310B" w:rsidRPr="00B02A0B" w:rsidRDefault="005C310B" w:rsidP="005C310B">
      <w:pPr>
        <w:pStyle w:val="B1"/>
      </w:pPr>
      <w:r w:rsidRPr="00B02A0B">
        <w:t>6)</w:t>
      </w:r>
      <w:r w:rsidRPr="00B02A0B">
        <w:tab/>
        <w:t>shall include Warning header field(s) that were received in the incoming SIP 200 (OK) response;</w:t>
      </w:r>
    </w:p>
    <w:p w14:paraId="3A4B030A" w14:textId="77777777" w:rsidR="005C310B" w:rsidRPr="00B02A0B" w:rsidRDefault="005C310B" w:rsidP="005C310B">
      <w:pPr>
        <w:pStyle w:val="B1"/>
      </w:pPr>
      <w:r w:rsidRPr="00B02A0B">
        <w:t>7)</w:t>
      </w:r>
      <w:r w:rsidRPr="00B02A0B">
        <w:tab/>
        <w:t xml:space="preserve">shall include an MCData session identity </w:t>
      </w:r>
      <w:r w:rsidRPr="00B02A0B">
        <w:rPr>
          <w:lang w:val="en-US"/>
        </w:rPr>
        <w:t>mapped to</w:t>
      </w:r>
      <w:r w:rsidRPr="00B02A0B">
        <w:t xml:space="preserve"> the MCData session identity provided in the Contact header field of the received SIP 200 (OK) response;</w:t>
      </w:r>
    </w:p>
    <w:p w14:paraId="6AC05D70" w14:textId="77777777" w:rsidR="005C310B" w:rsidRPr="00B02A0B" w:rsidRDefault="005C310B" w:rsidP="005C310B">
      <w:pPr>
        <w:pStyle w:val="B1"/>
      </w:pPr>
      <w:r w:rsidRPr="00B02A0B">
        <w:t>8)</w:t>
      </w:r>
      <w:r w:rsidRPr="00B02A0B">
        <w:tab/>
        <w:t>if the incoming SIP 200 (OK) response contained an application/vnd.3gpp.mcdata-info+xml MIME body, shall copy the application/vnd.3gpp.mcdata-info+xml MIME body to the outgoing SIP 200 (OK) response.</w:t>
      </w:r>
    </w:p>
    <w:p w14:paraId="70CD847A" w14:textId="0E5E1592" w:rsidR="005C310B" w:rsidRPr="00B02A0B" w:rsidRDefault="005C310B" w:rsidP="005C310B">
      <w:pPr>
        <w:pStyle w:val="B1"/>
      </w:pPr>
      <w:r w:rsidRPr="00B02A0B">
        <w:t>9)</w:t>
      </w:r>
      <w:r w:rsidRPr="00B02A0B">
        <w:tab/>
      </w:r>
      <w:r w:rsidR="003D1DB1">
        <w:t xml:space="preserve">shall include a P-Asserted-Identity header field in the outgoing SIP 200 (OK) response set to the public service identity of the participating </w:t>
      </w:r>
      <w:r w:rsidR="003D1DB1">
        <w:rPr>
          <w:rFonts w:eastAsia="Calibri"/>
        </w:rPr>
        <w:t>MCData</w:t>
      </w:r>
      <w:r w:rsidR="003D1DB1">
        <w:t xml:space="preserve"> function</w:t>
      </w:r>
      <w:r w:rsidRPr="00B02A0B">
        <w:t>; and</w:t>
      </w:r>
    </w:p>
    <w:p w14:paraId="176020A7" w14:textId="77777777" w:rsidR="005C310B" w:rsidRPr="00B02A0B" w:rsidRDefault="005C310B" w:rsidP="005C310B">
      <w:pPr>
        <w:pStyle w:val="B1"/>
      </w:pPr>
      <w:r w:rsidRPr="00B02A0B">
        <w:t>10)</w:t>
      </w:r>
      <w:r w:rsidRPr="00B02A0B">
        <w:tab/>
        <w:t xml:space="preserve">shall interact with the </w:t>
      </w:r>
      <w:r w:rsidRPr="00B02A0B">
        <w:rPr>
          <w:lang w:eastAsia="ko-KR"/>
        </w:rPr>
        <w:t>media plane</w:t>
      </w:r>
      <w:r w:rsidRPr="00B02A0B">
        <w:t xml:space="preserve"> as specified in 3GPP TS 24.582 [15] clause 6.2.1.4</w:t>
      </w:r>
    </w:p>
    <w:p w14:paraId="5DD16289" w14:textId="77777777" w:rsidR="005C310B" w:rsidRPr="00B02A0B" w:rsidRDefault="005C310B" w:rsidP="005C310B">
      <w:pPr>
        <w:pStyle w:val="B1"/>
      </w:pPr>
      <w:r w:rsidRPr="00B02A0B">
        <w:t>11)</w:t>
      </w:r>
      <w:r w:rsidRPr="00B02A0B">
        <w:tab/>
        <w:t>shall send the SIP 200 (OK) response to the MCData client according to 3GPP TS 24.229 [5]; and</w:t>
      </w:r>
    </w:p>
    <w:p w14:paraId="44BE00A1" w14:textId="77777777" w:rsidR="005C310B" w:rsidRPr="00B02A0B" w:rsidRDefault="005C310B" w:rsidP="005C310B">
      <w:pPr>
        <w:pStyle w:val="B1"/>
      </w:pPr>
      <w:r w:rsidRPr="00B02A0B">
        <w:t>12)</w:t>
      </w:r>
      <w:r w:rsidRPr="00B02A0B">
        <w:tab/>
        <w:t>shall start the SIP Session timer according to rules and procedures of IETF RFC 4028 [38].</w:t>
      </w:r>
    </w:p>
    <w:p w14:paraId="482AF8AE" w14:textId="77777777" w:rsidR="005C310B" w:rsidRPr="00B02A0B" w:rsidRDefault="005C310B" w:rsidP="005C310B">
      <w:r w:rsidRPr="00B02A0B">
        <w:t>Upon receipt of a SIP 4xx, 5xx or 6xx response to the SIP INVITE request in step 16) the participating MCData function:</w:t>
      </w:r>
    </w:p>
    <w:p w14:paraId="3392FD09" w14:textId="77777777" w:rsidR="005C310B" w:rsidRPr="00B02A0B" w:rsidRDefault="005C310B" w:rsidP="005C310B">
      <w:pPr>
        <w:pStyle w:val="B1"/>
      </w:pPr>
      <w:r w:rsidRPr="00B02A0B">
        <w:t>1)</w:t>
      </w:r>
      <w:r w:rsidRPr="00B02A0B">
        <w:tab/>
        <w:t>shall generate a SIP response according to 3GPP TS 24.229 [5];</w:t>
      </w:r>
    </w:p>
    <w:p w14:paraId="2902033C" w14:textId="77777777" w:rsidR="005C310B" w:rsidRPr="00B02A0B" w:rsidRDefault="005C310B" w:rsidP="005C310B">
      <w:pPr>
        <w:pStyle w:val="B1"/>
      </w:pPr>
      <w:r w:rsidRPr="00B02A0B">
        <w:t>2)</w:t>
      </w:r>
      <w:r w:rsidRPr="00B02A0B">
        <w:tab/>
        <w:t>shall include Warning header field(s) that were received in the incoming SIP response; and</w:t>
      </w:r>
    </w:p>
    <w:p w14:paraId="4D42DAC8" w14:textId="77777777" w:rsidR="005C310B" w:rsidRPr="00B02A0B" w:rsidRDefault="005C310B" w:rsidP="005C310B">
      <w:pPr>
        <w:pStyle w:val="B1"/>
      </w:pPr>
      <w:r w:rsidRPr="00B02A0B">
        <w:t>3)</w:t>
      </w:r>
      <w:r w:rsidRPr="00B02A0B">
        <w:tab/>
        <w:t>shall forward the SIP response to the MCData client according to 3GPP TS 24.229 [5].</w:t>
      </w:r>
    </w:p>
    <w:p w14:paraId="18CFF729" w14:textId="77777777" w:rsidR="005C310B" w:rsidRPr="00B02A0B" w:rsidRDefault="005C310B" w:rsidP="007D34FE">
      <w:pPr>
        <w:pStyle w:val="Heading5"/>
        <w:rPr>
          <w:rFonts w:eastAsia="Malgun Gothic"/>
        </w:rPr>
      </w:pPr>
      <w:bookmarkStart w:id="2418" w:name="_Toc20215600"/>
      <w:bookmarkStart w:id="2419" w:name="_Toc27496067"/>
      <w:bookmarkStart w:id="2420" w:name="_Toc36107808"/>
      <w:bookmarkStart w:id="2421" w:name="_Toc44598560"/>
      <w:bookmarkStart w:id="2422" w:name="_Toc44602415"/>
      <w:bookmarkStart w:id="2423" w:name="_Toc45197592"/>
      <w:bookmarkStart w:id="2424" w:name="_Toc45695625"/>
      <w:bookmarkStart w:id="2425" w:name="_Toc51851081"/>
      <w:bookmarkStart w:id="2426" w:name="_Toc92224684"/>
      <w:bookmarkStart w:id="2427" w:name="_Toc138440475"/>
      <w:r w:rsidRPr="00B02A0B">
        <w:rPr>
          <w:rFonts w:eastAsia="Malgun Gothic"/>
        </w:rPr>
        <w:t>9.2.3.3.4</w:t>
      </w:r>
      <w:r w:rsidRPr="00B02A0B">
        <w:rPr>
          <w:rFonts w:eastAsia="Malgun Gothic"/>
        </w:rPr>
        <w:tab/>
        <w:t>Terminating participating MCData function procedures</w:t>
      </w:r>
      <w:bookmarkEnd w:id="2418"/>
      <w:bookmarkEnd w:id="2419"/>
      <w:bookmarkEnd w:id="2420"/>
      <w:bookmarkEnd w:id="2421"/>
      <w:bookmarkEnd w:id="2422"/>
      <w:bookmarkEnd w:id="2423"/>
      <w:bookmarkEnd w:id="2424"/>
      <w:bookmarkEnd w:id="2425"/>
      <w:bookmarkEnd w:id="2426"/>
      <w:bookmarkEnd w:id="2427"/>
    </w:p>
    <w:p w14:paraId="7D49A4D3" w14:textId="77777777" w:rsidR="005C310B" w:rsidRPr="00B02A0B" w:rsidRDefault="005C310B" w:rsidP="005C310B">
      <w:r w:rsidRPr="00B02A0B">
        <w:t>Upon receipt of a "SIP INVITE request for standalone SDS over media plane for terminating participating MCData function", the participating MCData function:</w:t>
      </w:r>
    </w:p>
    <w:p w14:paraId="0D45370E"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335DC610" w14:textId="77777777" w:rsidR="005C310B" w:rsidRPr="00B02A0B" w:rsidRDefault="005C310B" w:rsidP="005C310B">
      <w:pPr>
        <w:pStyle w:val="NO"/>
      </w:pPr>
      <w:r w:rsidRPr="00B02A0B">
        <w:t>NOTE:</w:t>
      </w:r>
      <w:r w:rsidRPr="00B02A0B">
        <w:tab/>
        <w:t>If the SIP INVITE request contains an emergency indication or an imminent peril indication set to a value of "true" and this is an authorised request for originating a priority communication as determined by clause 6.3.7.2.6, the participating MCData function can, according to local policy, choose to accept the request.</w:t>
      </w:r>
    </w:p>
    <w:p w14:paraId="2F843392" w14:textId="77777777" w:rsidR="005C310B" w:rsidRPr="00B02A0B" w:rsidRDefault="005C310B" w:rsidP="005C310B">
      <w:pPr>
        <w:pStyle w:val="B1"/>
      </w:pPr>
      <w:r w:rsidRPr="00B02A0B">
        <w:t>2)</w:t>
      </w:r>
      <w:r w:rsidRPr="00B02A0B">
        <w:tab/>
        <w:t>shall check the presence of the isfocus media feature tag in the URI of the Contact header field and if it is not present then the participating MCData function shall reject the request with a SIP 403 (Forbidden) response with the warning text set to "104 isfocus not assigned" in a Warning header field as specified in clause 4.9, and shall not continue with the rest of the steps;</w:t>
      </w:r>
    </w:p>
    <w:p w14:paraId="7DBB471F" w14:textId="77777777" w:rsidR="005C310B" w:rsidRPr="00B02A0B" w:rsidRDefault="005C310B" w:rsidP="005C310B">
      <w:pPr>
        <w:pStyle w:val="B1"/>
      </w:pPr>
      <w:r w:rsidRPr="00B02A0B">
        <w:t>3)</w:t>
      </w:r>
      <w:r w:rsidRPr="00B02A0B">
        <w:tab/>
        <w:t>shall use the MCData ID present in the &lt;mcdata-request-uri&gt; element of the application/vnd.3gpp.mcdata-info+xml MIME body of the incoming SIP INVITE request to retrieve the binding between the MCData ID and public user identity of the terminating MCData user;</w:t>
      </w:r>
    </w:p>
    <w:p w14:paraId="14A45D5C" w14:textId="77777777" w:rsidR="005C310B" w:rsidRPr="00B02A0B" w:rsidRDefault="005C310B" w:rsidP="005C310B">
      <w:pPr>
        <w:pStyle w:val="B1"/>
      </w:pPr>
      <w:r w:rsidRPr="00B02A0B">
        <w:t>4)</w:t>
      </w:r>
      <w:r w:rsidRPr="00B02A0B">
        <w:tab/>
        <w:t>if the binding between the MCData ID and public user identity of the terminating MCData user does not exist, then the participating MCData function shall reject the SIP INVITE request with a SIP 404 (Not Found) response, and shall not continue with the rest of the steps;</w:t>
      </w:r>
    </w:p>
    <w:p w14:paraId="296446F9" w14:textId="77777777" w:rsidR="00B02A0B" w:rsidRPr="00B02A0B" w:rsidRDefault="005C310B" w:rsidP="005C310B">
      <w:pPr>
        <w:pStyle w:val="B1"/>
        <w:rPr>
          <w:lang w:eastAsia="ko-KR"/>
        </w:rPr>
      </w:pPr>
      <w:r w:rsidRPr="00B02A0B">
        <w:t>4A)</w:t>
      </w:r>
      <w:r w:rsidRPr="00B02A0B">
        <w:tab/>
      </w:r>
      <w:r w:rsidRPr="00B02A0B">
        <w:rPr>
          <w:lang w:eastAsia="ko-KR"/>
        </w:rPr>
        <w:t>if the &lt;</w:t>
      </w:r>
      <w:r w:rsidRPr="00B02A0B">
        <w:t>IncomingOne-to-OneCommunicationList</w:t>
      </w:r>
      <w:r w:rsidRPr="00B02A0B">
        <w:rPr>
          <w:lang w:eastAsia="ko-KR"/>
        </w:rPr>
        <w:t>&gt; element exists in the MCData user profile document with one or more &lt;</w:t>
      </w:r>
      <w:r w:rsidRPr="00B02A0B">
        <w:t>One-to-One-CommunicationListEntry</w:t>
      </w:r>
      <w:r w:rsidRPr="00B02A0B">
        <w:rPr>
          <w:lang w:eastAsia="ko-KR"/>
        </w:rPr>
        <w:t>&gt; elements (see</w:t>
      </w:r>
      <w:r w:rsidRPr="00B02A0B">
        <w:rPr>
          <w:rFonts w:hint="eastAsia"/>
          <w:lang w:eastAsia="ko-KR"/>
        </w:rPr>
        <w:t xml:space="preserve"> </w:t>
      </w:r>
      <w:r w:rsidRPr="00B02A0B">
        <w:rPr>
          <w:lang w:eastAsia="ko-KR"/>
        </w:rPr>
        <w:t>the MCData user profile document in</w:t>
      </w:r>
      <w:r w:rsidRPr="00B02A0B">
        <w:rPr>
          <w:rFonts w:hint="eastAsia"/>
          <w:lang w:eastAsia="ko-KR"/>
        </w:rPr>
        <w:t xml:space="preserve"> </w:t>
      </w:r>
      <w:r w:rsidRPr="00B02A0B">
        <w:t>3GPP </w:t>
      </w:r>
      <w:r w:rsidRPr="00B02A0B">
        <w:rPr>
          <w:rFonts w:hint="eastAsia"/>
          <w:lang w:eastAsia="ko-KR"/>
        </w:rPr>
        <w:t>TS 24.484</w:t>
      </w:r>
      <w:r w:rsidRPr="00B02A0B">
        <w:rPr>
          <w:lang w:eastAsia="ko-KR"/>
        </w:rPr>
        <w:t> [12]) and:</w:t>
      </w:r>
    </w:p>
    <w:p w14:paraId="559E3B30" w14:textId="07039899" w:rsidR="005C310B" w:rsidRPr="00B02A0B" w:rsidRDefault="005C310B" w:rsidP="005C310B">
      <w:pPr>
        <w:pStyle w:val="B2"/>
        <w:rPr>
          <w:lang w:eastAsia="ko-KR"/>
        </w:rPr>
      </w:pPr>
      <w:r w:rsidRPr="00B02A0B">
        <w:rPr>
          <w:lang w:eastAsia="ko-KR"/>
        </w:rPr>
        <w:t>i)</w:t>
      </w:r>
      <w:r w:rsidRPr="00B02A0B">
        <w:rPr>
          <w:lang w:eastAsia="ko-KR"/>
        </w:rPr>
        <w:tab/>
        <w:t xml:space="preserve">if the </w:t>
      </w:r>
      <w:r w:rsidRPr="00B02A0B">
        <w:t xml:space="preserve">&lt;mcdata-calling-user-id&gt; element of the application/vnd.3gpp.mcdata-info+xml MIME body of the incoming SIP INVITE request </w:t>
      </w:r>
      <w:r w:rsidRPr="00B02A0B">
        <w:rPr>
          <w:lang w:eastAsia="ko-KR"/>
        </w:rPr>
        <w:t xml:space="preserve">does not match with the &lt;entry&gt; element of any of the </w:t>
      </w:r>
      <w:r w:rsidRPr="00B02A0B">
        <w:t xml:space="preserve">&lt;One-to-One-CommunicationListEntry&gt; </w:t>
      </w:r>
      <w:r w:rsidRPr="00B02A0B">
        <w:rPr>
          <w:lang w:eastAsia="ko-KR"/>
        </w:rPr>
        <w:t>elements in the &lt;</w:t>
      </w:r>
      <w:r w:rsidRPr="00B02A0B">
        <w:t>IncomingOne-to-OneCommunicationList</w:t>
      </w:r>
      <w:r w:rsidRPr="00B02A0B">
        <w:rPr>
          <w:lang w:eastAsia="ko-KR"/>
        </w:rPr>
        <w:t xml:space="preserve">&gt; element of the MCData user profile document (see the MCData user profile document in </w:t>
      </w:r>
      <w:r w:rsidRPr="00B02A0B">
        <w:t>3GPP </w:t>
      </w:r>
      <w:r w:rsidRPr="00B02A0B">
        <w:rPr>
          <w:rFonts w:hint="eastAsia"/>
          <w:lang w:eastAsia="ko-KR"/>
        </w:rPr>
        <w:t>TS 24.484</w:t>
      </w:r>
      <w:r w:rsidRPr="00B02A0B">
        <w:rPr>
          <w:lang w:eastAsia="ko-KR"/>
        </w:rPr>
        <w:t> [12]); and</w:t>
      </w:r>
    </w:p>
    <w:p w14:paraId="32518239" w14:textId="77777777" w:rsidR="005C310B" w:rsidRPr="00B02A0B" w:rsidRDefault="005C310B" w:rsidP="005C310B">
      <w:pPr>
        <w:pStyle w:val="B2"/>
        <w:rPr>
          <w:lang w:eastAsia="ko-KR"/>
        </w:rPr>
      </w:pPr>
      <w:r w:rsidRPr="00B02A0B">
        <w:rPr>
          <w:lang w:eastAsia="ko-KR"/>
        </w:rPr>
        <w:t>ii)</w:t>
      </w:r>
      <w:r w:rsidRPr="00B02A0B">
        <w:rPr>
          <w:lang w:eastAsia="ko-KR"/>
        </w:rPr>
        <w:tab/>
        <w:t xml:space="preserve">if configuration is not set in the MCData user profile document that allows the MCData user to receive </w:t>
      </w:r>
      <w:r w:rsidRPr="00B02A0B">
        <w:t>one-to-one MCData communication</w:t>
      </w:r>
      <w:r w:rsidRPr="00B02A0B">
        <w:rPr>
          <w:lang w:eastAsia="ko-KR"/>
        </w:rPr>
        <w:t xml:space="preserve"> from any user (see </w:t>
      </w:r>
      <w:r w:rsidRPr="00B02A0B">
        <w:t>&lt;allow-one-to-one-communication-from-any-user&gt; element</w:t>
      </w:r>
      <w:r w:rsidRPr="00B02A0B">
        <w:rPr>
          <w:lang w:eastAsia="ko-KR"/>
        </w:rPr>
        <w:t xml:space="preserve"> in MCData user profile document in </w:t>
      </w:r>
      <w:r w:rsidRPr="00B02A0B">
        <w:t>3GPP </w:t>
      </w:r>
      <w:r w:rsidRPr="00B02A0B">
        <w:rPr>
          <w:rFonts w:hint="eastAsia"/>
          <w:lang w:eastAsia="ko-KR"/>
        </w:rPr>
        <w:t>TS 24.484</w:t>
      </w:r>
      <w:r w:rsidRPr="00B02A0B">
        <w:rPr>
          <w:lang w:eastAsia="ko-KR"/>
        </w:rPr>
        <w:t> [12]);</w:t>
      </w:r>
    </w:p>
    <w:p w14:paraId="7BFD8538" w14:textId="77777777" w:rsidR="005C310B" w:rsidRPr="00B02A0B" w:rsidRDefault="005C310B" w:rsidP="005C310B">
      <w:pPr>
        <w:pStyle w:val="B1"/>
      </w:pPr>
      <w:r w:rsidRPr="00B02A0B">
        <w:tab/>
        <w:t>then:</w:t>
      </w:r>
    </w:p>
    <w:p w14:paraId="47EC9E3E" w14:textId="77777777" w:rsidR="005C310B" w:rsidRPr="00B02A0B" w:rsidRDefault="005C310B" w:rsidP="005C310B">
      <w:pPr>
        <w:pStyle w:val="B2"/>
      </w:pPr>
      <w:r w:rsidRPr="00B02A0B">
        <w:t>i)</w:t>
      </w:r>
      <w:r w:rsidRPr="00B02A0B">
        <w:tab/>
        <w:t>shall reject the SIP INVITE request with a SIP 403 (Forbidden) response including warning text set to "230 one-to-one MCData communication not authorised from this originating user" in a Warning header field as specified in clause 4.9 and shall not continue with the rest of the steps;</w:t>
      </w:r>
    </w:p>
    <w:p w14:paraId="5B7F95C0" w14:textId="77777777" w:rsidR="005C310B" w:rsidRPr="00B02A0B" w:rsidRDefault="005C310B" w:rsidP="005C310B">
      <w:pPr>
        <w:pStyle w:val="B1"/>
        <w:rPr>
          <w:lang w:eastAsia="ko-KR"/>
        </w:rPr>
      </w:pPr>
      <w:r w:rsidRPr="00B02A0B">
        <w:t>5)</w:t>
      </w:r>
      <w:r w:rsidRPr="00B02A0B">
        <w:tab/>
        <w:t>shall generate a SIP INVITE request accordance with 3GPP TS 24.229 [5]</w:t>
      </w:r>
      <w:r w:rsidRPr="00B02A0B">
        <w:rPr>
          <w:lang w:eastAsia="ko-KR"/>
        </w:rPr>
        <w:t>;</w:t>
      </w:r>
    </w:p>
    <w:p w14:paraId="48A0CFCD"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w:t>
      </w:r>
      <w:r w:rsidRPr="00B02A0B">
        <w:rPr>
          <w:lang w:eastAsia="ko-KR"/>
        </w:rPr>
        <w:t xml:space="preserve">he </w:t>
      </w:r>
      <w:r w:rsidRPr="00B02A0B">
        <w:t>"</w:t>
      </w:r>
      <w:r w:rsidRPr="00B02A0B">
        <w:rPr>
          <w:lang w:eastAsia="ko-KR"/>
        </w:rPr>
        <w:t>refresher</w:t>
      </w:r>
      <w:r w:rsidRPr="00B02A0B">
        <w:t>"</w:t>
      </w:r>
      <w:r w:rsidRPr="00B02A0B">
        <w:rPr>
          <w:lang w:eastAsia="ko-KR"/>
        </w:rPr>
        <w:t xml:space="preserve"> header field parameter shall be set to </w:t>
      </w:r>
      <w:r w:rsidRPr="00B02A0B">
        <w:t>"</w:t>
      </w:r>
      <w:r w:rsidRPr="00B02A0B">
        <w:rPr>
          <w:lang w:eastAsia="ko-KR"/>
        </w:rPr>
        <w:t>uac</w:t>
      </w:r>
      <w:r w:rsidRPr="00B02A0B">
        <w:t>";</w:t>
      </w:r>
    </w:p>
    <w:p w14:paraId="5C50B846" w14:textId="77777777" w:rsidR="005C310B" w:rsidRPr="00B02A0B" w:rsidRDefault="005C310B" w:rsidP="005C310B">
      <w:pPr>
        <w:pStyle w:val="B1"/>
      </w:pPr>
      <w:r w:rsidRPr="00B02A0B">
        <w:t>7)</w:t>
      </w:r>
      <w:r w:rsidRPr="00B02A0B">
        <w:tab/>
        <w:t>shall include the option tag "timer" in the Supported header field;</w:t>
      </w:r>
    </w:p>
    <w:p w14:paraId="1FBA363D" w14:textId="77777777" w:rsidR="005C310B" w:rsidRPr="00B02A0B" w:rsidRDefault="005C310B" w:rsidP="005C310B">
      <w:pPr>
        <w:pStyle w:val="B1"/>
      </w:pPr>
      <w:r w:rsidRPr="00B02A0B">
        <w:t>8)</w:t>
      </w:r>
      <w:r w:rsidRPr="00B02A0B">
        <w:tab/>
        <w:t>shall include the following in the Contact header field:</w:t>
      </w:r>
    </w:p>
    <w:p w14:paraId="45BF8FB6" w14:textId="77777777" w:rsidR="005C310B" w:rsidRPr="00B02A0B" w:rsidRDefault="005C310B" w:rsidP="005C310B">
      <w:pPr>
        <w:pStyle w:val="B2"/>
      </w:pPr>
      <w:r w:rsidRPr="00B02A0B">
        <w:t>a)</w:t>
      </w:r>
      <w:r w:rsidRPr="00B02A0B">
        <w:tab/>
        <w:t>the g.3gpp.mcdata.sds media feature tag;</w:t>
      </w:r>
    </w:p>
    <w:p w14:paraId="60F912E1"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"urn:urn-7:3gpp-service.ims.icsi.mcdata.sds";</w:t>
      </w:r>
    </w:p>
    <w:p w14:paraId="4E5632CE" w14:textId="77777777" w:rsidR="005C310B" w:rsidRPr="00B02A0B" w:rsidRDefault="005C310B" w:rsidP="005C310B">
      <w:pPr>
        <w:pStyle w:val="B2"/>
      </w:pPr>
      <w:r w:rsidRPr="00B02A0B">
        <w:t>c)</w:t>
      </w:r>
      <w:r w:rsidRPr="00B02A0B">
        <w:tab/>
        <w:t>the isfocus media feature tag;</w:t>
      </w:r>
    </w:p>
    <w:p w14:paraId="5BE7E658" w14:textId="77777777" w:rsidR="005C310B" w:rsidRPr="00B02A0B" w:rsidRDefault="005C310B" w:rsidP="005C310B">
      <w:pPr>
        <w:pStyle w:val="B2"/>
      </w:pPr>
      <w:r w:rsidRPr="00B02A0B">
        <w:t>d)</w:t>
      </w:r>
      <w:r w:rsidRPr="00B02A0B">
        <w:tab/>
        <w:t xml:space="preserve">an MCData session identity </w:t>
      </w:r>
      <w:r w:rsidRPr="00B02A0B">
        <w:rPr>
          <w:lang w:val="en-US"/>
        </w:rPr>
        <w:t>mapped to</w:t>
      </w:r>
      <w:r w:rsidRPr="00B02A0B">
        <w:t xml:space="preserve"> the MCData session identity provided in the Contact header field of the incoming SIP INVITE request; and</w:t>
      </w:r>
    </w:p>
    <w:p w14:paraId="6A7CB22E" w14:textId="77777777" w:rsidR="005C310B" w:rsidRPr="00B02A0B" w:rsidRDefault="005C310B" w:rsidP="005C310B">
      <w:pPr>
        <w:pStyle w:val="B2"/>
      </w:pPr>
      <w:r w:rsidRPr="00B02A0B">
        <w:t>e)</w:t>
      </w:r>
      <w:r w:rsidRPr="00B02A0B">
        <w:tab/>
        <w:t>any other uri-parameter provided in the Contact header field of the incoming SIP INVITE request;</w:t>
      </w:r>
    </w:p>
    <w:p w14:paraId="4CCC8459" w14:textId="77777777" w:rsidR="005C310B" w:rsidRPr="00B02A0B" w:rsidRDefault="005C310B" w:rsidP="005C310B">
      <w:pPr>
        <w:pStyle w:val="B1"/>
      </w:pPr>
      <w:r w:rsidRPr="00B02A0B">
        <w:t>9)</w:t>
      </w:r>
      <w:r w:rsidRPr="00B02A0B">
        <w:tab/>
        <w:t>shall include in the SIP INVITE request all Accept-Contact header fields and all Reject-Contact header fields, with their feature tags and their corresponding values along with parameters according to rules and procedures of IETF RFC 3841 [8] that were received (if any) in the incoming SIP INVITE request;</w:t>
      </w:r>
    </w:p>
    <w:p w14:paraId="5CFE2AEA" w14:textId="77777777" w:rsidR="005C310B" w:rsidRPr="00B02A0B" w:rsidRDefault="005C310B" w:rsidP="005C310B">
      <w:pPr>
        <w:pStyle w:val="B1"/>
      </w:pPr>
      <w:r w:rsidRPr="00B02A0B">
        <w:rPr>
          <w:lang w:eastAsia="ko-KR"/>
        </w:rPr>
        <w:t>10)</w:t>
      </w:r>
      <w:r w:rsidRPr="00B02A0B">
        <w:rPr>
          <w:lang w:eastAsia="ko-KR"/>
        </w:rPr>
        <w:tab/>
      </w:r>
      <w:r w:rsidRPr="00B02A0B">
        <w:t>shall set the Request-URI of the outgoing SIP INVITE request to the public user identity associated to the MCData ID of the terminating MCData user;</w:t>
      </w:r>
    </w:p>
    <w:p w14:paraId="1DC13205" w14:textId="77777777" w:rsidR="005C310B" w:rsidRPr="00B02A0B" w:rsidRDefault="005C310B" w:rsidP="005C310B">
      <w:pPr>
        <w:pStyle w:val="B1"/>
      </w:pPr>
      <w:r w:rsidRPr="00B02A0B">
        <w:t>11)</w:t>
      </w:r>
      <w:r w:rsidRPr="00B02A0B">
        <w:tab/>
        <w:t xml:space="preserve">shall </w:t>
      </w:r>
      <w:r w:rsidRPr="00B02A0B">
        <w:rPr>
          <w:lang w:eastAsia="ko-KR"/>
        </w:rPr>
        <w:t xml:space="preserve">populate the outgoing </w:t>
      </w:r>
      <w:r w:rsidRPr="00B02A0B">
        <w:t>SIP INVITE request with the MIME bodies that were present in the incoming SIP INVITE request;</w:t>
      </w:r>
    </w:p>
    <w:p w14:paraId="17A8A995" w14:textId="02D3C5F0" w:rsidR="005C310B" w:rsidRPr="00B02A0B" w:rsidRDefault="005C310B" w:rsidP="005C310B">
      <w:pPr>
        <w:pStyle w:val="B1"/>
      </w:pPr>
      <w:r w:rsidRPr="00B02A0B">
        <w:rPr>
          <w:lang w:eastAsia="ko-KR"/>
        </w:rPr>
        <w:t>12)</w:t>
      </w:r>
      <w:r w:rsidRPr="00B02A0B">
        <w:tab/>
      </w:r>
      <w:r w:rsidR="003D1DB1">
        <w:t xml:space="preserve">shall include a P-Asserted-Identity header field in the outgoing SIP INVITE request set to the public service identity of the participating </w:t>
      </w:r>
      <w:r w:rsidR="003D1DB1">
        <w:rPr>
          <w:rFonts w:eastAsia="Calibri"/>
        </w:rPr>
        <w:t>MCData</w:t>
      </w:r>
      <w:r w:rsidR="003D1DB1">
        <w:t xml:space="preserve"> function</w:t>
      </w:r>
      <w:r w:rsidRPr="00B02A0B">
        <w:t>;</w:t>
      </w:r>
    </w:p>
    <w:p w14:paraId="3C7E82B6" w14:textId="77777777" w:rsidR="005C310B" w:rsidRPr="00B02A0B" w:rsidRDefault="005C310B" w:rsidP="005C310B">
      <w:pPr>
        <w:pStyle w:val="B1"/>
      </w:pPr>
      <w:r w:rsidRPr="00B02A0B">
        <w:rPr>
          <w:lang w:eastAsia="ko-KR"/>
        </w:rPr>
        <w:t>13</w:t>
      </w:r>
      <w:r w:rsidRPr="00B02A0B">
        <w:t>)</w:t>
      </w:r>
      <w:r w:rsidRPr="00B02A0B">
        <w:tab/>
        <w:t>shall include in the SIP INVITE request an SDP offer based on the SDP offer in the received "SIP INVITE request for standalone SDS over media plane for terminating participating MCData function" as specified in clause 9.2.3.3.1; and</w:t>
      </w:r>
    </w:p>
    <w:p w14:paraId="5C6941D4" w14:textId="77777777" w:rsidR="005C310B" w:rsidRPr="00B02A0B" w:rsidRDefault="005C310B" w:rsidP="005C310B">
      <w:pPr>
        <w:pStyle w:val="B1"/>
      </w:pPr>
      <w:r w:rsidRPr="00B02A0B">
        <w:t>14)</w:t>
      </w:r>
      <w:r w:rsidRPr="00B02A0B">
        <w:tab/>
        <w:t>shall send the SIP INVITE request as specified in 3GPP TS 24.229 [5].</w:t>
      </w:r>
    </w:p>
    <w:p w14:paraId="4D0F4751" w14:textId="77777777" w:rsidR="005C310B" w:rsidRPr="00B02A0B" w:rsidRDefault="005C310B" w:rsidP="005C310B">
      <w:r w:rsidRPr="00B02A0B">
        <w:t>Upon receipt of a SIP 200 (OK) response in response to the above SIP INVITE request, the participating MCData function:</w:t>
      </w:r>
    </w:p>
    <w:p w14:paraId="5E2FDE71"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6D758418" w14:textId="77777777" w:rsidR="005C310B" w:rsidRPr="00B02A0B" w:rsidRDefault="005C310B" w:rsidP="005C310B">
      <w:pPr>
        <w:pStyle w:val="B1"/>
      </w:pPr>
      <w:r w:rsidRPr="00B02A0B">
        <w:rPr>
          <w:lang w:eastAsia="ko-KR"/>
        </w:rPr>
        <w:t>2)</w:t>
      </w:r>
      <w:r w:rsidRPr="00B02A0B">
        <w:tab/>
        <w:t>shall include in the SIP 200 (OK) response an SDP answer based on the SDP answer in the received SIP 200 (OK) response as specified in clause 9.2.3.3.2;</w:t>
      </w:r>
    </w:p>
    <w:p w14:paraId="50596DE6" w14:textId="77777777" w:rsidR="005C310B" w:rsidRPr="00B02A0B" w:rsidRDefault="005C310B" w:rsidP="005C310B">
      <w:pPr>
        <w:pStyle w:val="B1"/>
      </w:pPr>
      <w:r w:rsidRPr="00B02A0B">
        <w:t>3)</w:t>
      </w:r>
      <w:r w:rsidRPr="00B02A0B">
        <w:tab/>
        <w:t>shall include the option tag "timer" in a Require header field;</w:t>
      </w:r>
    </w:p>
    <w:p w14:paraId="11DA0106" w14:textId="77777777" w:rsidR="005C310B" w:rsidRPr="00B02A0B" w:rsidRDefault="005C310B" w:rsidP="005C310B">
      <w:pPr>
        <w:pStyle w:val="B1"/>
      </w:pPr>
      <w:r w:rsidRPr="00B02A0B">
        <w:t>4)</w:t>
      </w:r>
      <w:r w:rsidRPr="00B02A0B">
        <w:tab/>
        <w:t>shall include the Session-Expires header field according to rules and procedures of IETF RFC 4028 [38], "UAS Behavior". If no "refresher" parameter was included in the SIP INVITE request, the "refresher" parameter in the Session-Expires header field shall be set to "uas";</w:t>
      </w:r>
    </w:p>
    <w:p w14:paraId="73660F4E" w14:textId="7807E8EC" w:rsidR="005C310B" w:rsidRPr="00B02A0B" w:rsidRDefault="005C310B" w:rsidP="005C310B">
      <w:pPr>
        <w:pStyle w:val="B1"/>
      </w:pPr>
      <w:r w:rsidRPr="00B02A0B">
        <w:t>5)</w:t>
      </w:r>
      <w:r w:rsidRPr="00B02A0B">
        <w:tab/>
        <w:t>shall include the following in the Contact header field:</w:t>
      </w:r>
    </w:p>
    <w:p w14:paraId="2D661228" w14:textId="187CC4F8" w:rsidR="005C310B" w:rsidRPr="00B02A0B" w:rsidRDefault="005C310B" w:rsidP="005C310B">
      <w:pPr>
        <w:pStyle w:val="B2"/>
      </w:pPr>
      <w:r w:rsidRPr="00B02A0B">
        <w:t>a)</w:t>
      </w:r>
      <w:r w:rsidRPr="00B02A0B">
        <w:tab/>
        <w:t>the g.3gpp.mcdata.sds media feature tag;</w:t>
      </w:r>
    </w:p>
    <w:p w14:paraId="3FD354E2"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"urn:urn-7:3gpp-service.ims.icsi.mcdata.sds"; and</w:t>
      </w:r>
    </w:p>
    <w:p w14:paraId="296C3F77" w14:textId="77777777" w:rsidR="005C310B" w:rsidRPr="00B02A0B" w:rsidRDefault="005C310B" w:rsidP="005C310B">
      <w:pPr>
        <w:pStyle w:val="B2"/>
      </w:pPr>
      <w:r w:rsidRPr="00B02A0B">
        <w:t>c)</w:t>
      </w:r>
      <w:r w:rsidRPr="00B02A0B">
        <w:tab/>
        <w:t xml:space="preserve">an MCData session identity </w:t>
      </w:r>
      <w:r w:rsidRPr="00B02A0B">
        <w:rPr>
          <w:lang w:val="en-US"/>
        </w:rPr>
        <w:t>mapped to</w:t>
      </w:r>
      <w:r w:rsidRPr="00B02A0B">
        <w:t xml:space="preserve"> the MCData session identity provided in the Contact header field of the </w:t>
      </w:r>
      <w:r w:rsidRPr="00B02A0B">
        <w:rPr>
          <w:lang w:eastAsia="ko-KR"/>
        </w:rPr>
        <w:t>received SIP INVITE request from the controlling MCData function</w:t>
      </w:r>
      <w:r w:rsidRPr="00B02A0B">
        <w:t>;</w:t>
      </w:r>
    </w:p>
    <w:p w14:paraId="38CB7825" w14:textId="77777777" w:rsidR="005C310B" w:rsidRPr="00B02A0B" w:rsidRDefault="005C310B" w:rsidP="005C310B">
      <w:pPr>
        <w:pStyle w:val="B1"/>
      </w:pPr>
      <w:r w:rsidRPr="00B02A0B">
        <w:t>6)</w:t>
      </w:r>
      <w:r w:rsidRPr="00B02A0B">
        <w:tab/>
        <w:t>if the incoming SIP response contained an application/vnd.3gpp.mcdata-info+xml MIME body, shall copy the application/vnd.3gpp.mcdata-info+xml MIME body to the outgoing SIP 200 (OK) response.</w:t>
      </w:r>
    </w:p>
    <w:p w14:paraId="70CCFAF4" w14:textId="3FA187A0" w:rsidR="005C310B" w:rsidRPr="00B02A0B" w:rsidRDefault="005C310B" w:rsidP="005C310B">
      <w:pPr>
        <w:pStyle w:val="B1"/>
      </w:pPr>
      <w:r w:rsidRPr="00B02A0B">
        <w:t>7)</w:t>
      </w:r>
      <w:r w:rsidRPr="00B02A0B">
        <w:tab/>
      </w:r>
      <w:r w:rsidR="003D1DB1">
        <w:t xml:space="preserve">shall include a P-Asserted-Identity header field in the outgoing SIP 200 (OK) response set to the public service identity of the participating </w:t>
      </w:r>
      <w:r w:rsidR="003D1DB1">
        <w:rPr>
          <w:rFonts w:eastAsia="Calibri"/>
        </w:rPr>
        <w:t>MCData</w:t>
      </w:r>
      <w:r w:rsidR="003D1DB1">
        <w:t xml:space="preserve"> function</w:t>
      </w:r>
      <w:r w:rsidRPr="00B02A0B">
        <w:t>;</w:t>
      </w:r>
    </w:p>
    <w:p w14:paraId="02C468D7" w14:textId="77777777" w:rsidR="005C310B" w:rsidRPr="00B02A0B" w:rsidRDefault="005C310B" w:rsidP="005C310B">
      <w:pPr>
        <w:pStyle w:val="B1"/>
      </w:pPr>
      <w:r w:rsidRPr="00B02A0B">
        <w:t>8)</w:t>
      </w:r>
      <w:r w:rsidRPr="00B02A0B">
        <w:tab/>
        <w:t>shall start the SIP Session timer according to rules and procedures of IETF RFC 4028 [38];</w:t>
      </w:r>
    </w:p>
    <w:p w14:paraId="43F6BFDF" w14:textId="77777777" w:rsidR="005C310B" w:rsidRPr="00B02A0B" w:rsidRDefault="005C310B" w:rsidP="005C310B">
      <w:pPr>
        <w:pStyle w:val="B1"/>
      </w:pPr>
      <w:r w:rsidRPr="00B02A0B">
        <w:t>9)</w:t>
      </w:r>
      <w:r w:rsidRPr="00B02A0B">
        <w:tab/>
        <w:t xml:space="preserve">shall interact with the </w:t>
      </w:r>
      <w:r w:rsidRPr="00B02A0B">
        <w:rPr>
          <w:lang w:eastAsia="ko-KR"/>
        </w:rPr>
        <w:t>media plane</w:t>
      </w:r>
      <w:r w:rsidRPr="00B02A0B">
        <w:t xml:space="preserve"> as specified in 3GPP TS 24.582 [15] clause 6.2.1.5; and</w:t>
      </w:r>
    </w:p>
    <w:p w14:paraId="6C2B9797" w14:textId="77777777" w:rsidR="005C310B" w:rsidRPr="00B02A0B" w:rsidRDefault="005C310B" w:rsidP="005C310B">
      <w:pPr>
        <w:pStyle w:val="B1"/>
      </w:pPr>
      <w:r w:rsidRPr="00B02A0B">
        <w:t>10)</w:t>
      </w:r>
      <w:r w:rsidRPr="00B02A0B">
        <w:tab/>
        <w:t>shall send the SIP 200 (OK) response to the controlling MCData function according to 3GPP TS 24.229 [5].</w:t>
      </w:r>
    </w:p>
    <w:p w14:paraId="5F637AEF" w14:textId="77777777" w:rsidR="005C310B" w:rsidRPr="00B02A0B" w:rsidRDefault="005C310B" w:rsidP="005C310B">
      <w:r w:rsidRPr="00B02A0B">
        <w:t>Upon receipt of a SIP 4xx, 5xx or 6xx response to the above SIP INVITE request, the participating MCData function:</w:t>
      </w:r>
    </w:p>
    <w:p w14:paraId="066FFF11" w14:textId="77777777" w:rsidR="005C310B" w:rsidRPr="00B02A0B" w:rsidRDefault="005C310B" w:rsidP="005C310B">
      <w:pPr>
        <w:pStyle w:val="B1"/>
      </w:pPr>
      <w:r w:rsidRPr="00B02A0B">
        <w:t>1)</w:t>
      </w:r>
      <w:r w:rsidRPr="00B02A0B">
        <w:tab/>
        <w:t>shall generate a SIP response according to 3GPP TS 24.229 [5];</w:t>
      </w:r>
    </w:p>
    <w:p w14:paraId="1198D34B" w14:textId="77777777" w:rsidR="005C310B" w:rsidRPr="00B02A0B" w:rsidRDefault="005C310B" w:rsidP="005C310B">
      <w:pPr>
        <w:pStyle w:val="B1"/>
      </w:pPr>
      <w:r w:rsidRPr="00B02A0B">
        <w:t>2)</w:t>
      </w:r>
      <w:r w:rsidRPr="00B02A0B">
        <w:tab/>
        <w:t>shall include Warning header field(s) that were received in the incoming SIP response; and</w:t>
      </w:r>
    </w:p>
    <w:p w14:paraId="2EEEACDA" w14:textId="77777777" w:rsidR="005C310B" w:rsidRPr="00B02A0B" w:rsidRDefault="005C310B" w:rsidP="005C310B">
      <w:pPr>
        <w:pStyle w:val="B1"/>
      </w:pPr>
      <w:r w:rsidRPr="00B02A0B">
        <w:t>3)</w:t>
      </w:r>
      <w:r w:rsidRPr="00B02A0B">
        <w:tab/>
        <w:t>shall forward the SIP response to the controlling MCData function according to 3GPP TS 24.229 [5].</w:t>
      </w:r>
    </w:p>
    <w:p w14:paraId="156A0169" w14:textId="77777777" w:rsidR="005C310B" w:rsidRPr="00B02A0B" w:rsidRDefault="005C310B" w:rsidP="007D34FE">
      <w:pPr>
        <w:pStyle w:val="Heading4"/>
        <w:rPr>
          <w:rFonts w:eastAsia="Malgun Gothic"/>
        </w:rPr>
      </w:pPr>
      <w:bookmarkStart w:id="2428" w:name="_Toc20215601"/>
      <w:bookmarkStart w:id="2429" w:name="_Toc27496068"/>
      <w:bookmarkStart w:id="2430" w:name="_Toc36107809"/>
      <w:bookmarkStart w:id="2431" w:name="_Toc44598561"/>
      <w:bookmarkStart w:id="2432" w:name="_Toc44602416"/>
      <w:bookmarkStart w:id="2433" w:name="_Toc45197593"/>
      <w:bookmarkStart w:id="2434" w:name="_Toc45695626"/>
      <w:bookmarkStart w:id="2435" w:name="_Toc51851082"/>
      <w:bookmarkStart w:id="2436" w:name="_Toc92224685"/>
      <w:bookmarkStart w:id="2437" w:name="_Toc138440476"/>
      <w:r w:rsidRPr="00B02A0B">
        <w:rPr>
          <w:rFonts w:eastAsia="Malgun Gothic"/>
        </w:rPr>
        <w:t>9.2.3.4</w:t>
      </w:r>
      <w:r w:rsidRPr="00B02A0B">
        <w:rPr>
          <w:rFonts w:eastAsia="Malgun Gothic"/>
        </w:rPr>
        <w:tab/>
        <w:t>Controlling MCData function procedures</w:t>
      </w:r>
      <w:bookmarkEnd w:id="2428"/>
      <w:bookmarkEnd w:id="2429"/>
      <w:bookmarkEnd w:id="2430"/>
      <w:bookmarkEnd w:id="2431"/>
      <w:bookmarkEnd w:id="2432"/>
      <w:bookmarkEnd w:id="2433"/>
      <w:bookmarkEnd w:id="2434"/>
      <w:bookmarkEnd w:id="2435"/>
      <w:bookmarkEnd w:id="2436"/>
      <w:bookmarkEnd w:id="2437"/>
    </w:p>
    <w:p w14:paraId="1EC4E74C" w14:textId="77777777" w:rsidR="005C310B" w:rsidRPr="00B02A0B" w:rsidRDefault="005C310B" w:rsidP="007D34FE">
      <w:pPr>
        <w:pStyle w:val="Heading5"/>
        <w:rPr>
          <w:lang w:eastAsia="ko-KR"/>
        </w:rPr>
      </w:pPr>
      <w:bookmarkStart w:id="2438" w:name="_Toc20215602"/>
      <w:bookmarkStart w:id="2439" w:name="_Toc27496069"/>
      <w:bookmarkStart w:id="2440" w:name="_Toc36107810"/>
      <w:bookmarkStart w:id="2441" w:name="_Toc44598562"/>
      <w:bookmarkStart w:id="2442" w:name="_Toc44602417"/>
      <w:bookmarkStart w:id="2443" w:name="_Toc45197594"/>
      <w:bookmarkStart w:id="2444" w:name="_Toc45695627"/>
      <w:bookmarkStart w:id="2445" w:name="_Toc51851083"/>
      <w:bookmarkStart w:id="2446" w:name="_Toc92224686"/>
      <w:bookmarkStart w:id="2447" w:name="_Toc138440477"/>
      <w:r w:rsidRPr="00B02A0B">
        <w:rPr>
          <w:lang w:eastAsia="ko-KR"/>
        </w:rPr>
        <w:t>9.2.3.4.1</w:t>
      </w:r>
      <w:r w:rsidRPr="00B02A0B">
        <w:rPr>
          <w:lang w:eastAsia="ko-KR"/>
        </w:rPr>
        <w:tab/>
        <w:t>SDP offer generation</w:t>
      </w:r>
      <w:bookmarkEnd w:id="2438"/>
      <w:bookmarkEnd w:id="2439"/>
      <w:bookmarkEnd w:id="2440"/>
      <w:bookmarkEnd w:id="2441"/>
      <w:bookmarkEnd w:id="2442"/>
      <w:bookmarkEnd w:id="2443"/>
      <w:bookmarkEnd w:id="2444"/>
      <w:bookmarkEnd w:id="2445"/>
      <w:bookmarkEnd w:id="2446"/>
      <w:bookmarkEnd w:id="2447"/>
    </w:p>
    <w:p w14:paraId="02EA1366" w14:textId="77777777" w:rsidR="005C310B" w:rsidRPr="00B02A0B" w:rsidRDefault="005C310B" w:rsidP="005C310B">
      <w:r w:rsidRPr="00B02A0B">
        <w:t>When composing an SDP offer according to 3GPP TS 24.229 [5], IETF RFC 4975 [17], IETF RFC 6135 [19] and IETF RFC 6714 [20] the controlling MCData function:</w:t>
      </w:r>
    </w:p>
    <w:p w14:paraId="68F6D9CA" w14:textId="77777777" w:rsidR="005C310B" w:rsidRPr="00B02A0B" w:rsidRDefault="005C310B" w:rsidP="005C310B">
      <w:pPr>
        <w:pStyle w:val="B1"/>
      </w:pPr>
      <w:r w:rsidRPr="00B02A0B">
        <w:t>1)</w:t>
      </w:r>
      <w:r w:rsidRPr="00B02A0B">
        <w:tab/>
        <w:t>shall include an "m=message" media-level section for the MCData media stream received from the originating MCData client consisting of:</w:t>
      </w:r>
    </w:p>
    <w:p w14:paraId="610DFAE4" w14:textId="77777777" w:rsidR="005C310B" w:rsidRPr="00B02A0B" w:rsidRDefault="005C310B" w:rsidP="005C310B">
      <w:pPr>
        <w:pStyle w:val="B2"/>
      </w:pPr>
      <w:r w:rsidRPr="00B02A0B">
        <w:t>a)</w:t>
      </w:r>
      <w:r w:rsidRPr="00B02A0B">
        <w:tab/>
        <w:t>the port number;</w:t>
      </w:r>
    </w:p>
    <w:p w14:paraId="705EEBDF" w14:textId="77777777" w:rsidR="005C310B" w:rsidRPr="00B02A0B" w:rsidRDefault="005C310B" w:rsidP="005C310B">
      <w:pPr>
        <w:pStyle w:val="B2"/>
      </w:pPr>
      <w:r w:rsidRPr="00B02A0B">
        <w:t>b)</w:t>
      </w:r>
      <w:r w:rsidRPr="00B02A0B">
        <w:tab/>
        <w:t>a protocol field value of "TCP/MSRP" or "TCP/TLS/MSRP" for TLS;</w:t>
      </w:r>
    </w:p>
    <w:p w14:paraId="048BAB33" w14:textId="271D950F" w:rsidR="005C310B" w:rsidRPr="00B02A0B" w:rsidRDefault="005C310B" w:rsidP="005C310B">
      <w:pPr>
        <w:pStyle w:val="B2"/>
      </w:pPr>
      <w:r w:rsidRPr="00B02A0B">
        <w:t>c)</w:t>
      </w:r>
      <w:r w:rsidRPr="00B02A0B">
        <w:tab/>
        <w:t xml:space="preserve">a format list field set to </w:t>
      </w:r>
      <w:r w:rsidR="00B02A0B">
        <w:t>'</w:t>
      </w:r>
      <w:r w:rsidRPr="00B02A0B">
        <w:t>*</w:t>
      </w:r>
      <w:r w:rsidR="00C15C28">
        <w:t>'</w:t>
      </w:r>
      <w:r w:rsidRPr="00B02A0B">
        <w:t>;</w:t>
      </w:r>
    </w:p>
    <w:p w14:paraId="7D336744" w14:textId="77777777" w:rsidR="005C310B" w:rsidRPr="00B02A0B" w:rsidRDefault="005C310B" w:rsidP="005C310B">
      <w:pPr>
        <w:pStyle w:val="B2"/>
      </w:pPr>
      <w:r w:rsidRPr="00B02A0B">
        <w:t>d)</w:t>
      </w:r>
      <w:r w:rsidRPr="00B02A0B">
        <w:tab/>
        <w:t>an "a=sendonly" attribute;</w:t>
      </w:r>
    </w:p>
    <w:p w14:paraId="380D8E32" w14:textId="77777777" w:rsidR="005C310B" w:rsidRPr="00B02A0B" w:rsidRDefault="005C310B" w:rsidP="005C310B">
      <w:pPr>
        <w:pStyle w:val="B2"/>
      </w:pPr>
      <w:r w:rsidRPr="00B02A0B">
        <w:t>e)</w:t>
      </w:r>
      <w:r w:rsidRPr="00B02A0B">
        <w:tab/>
        <w:t>an "a=path" attribute containing its own MSRP URI;</w:t>
      </w:r>
    </w:p>
    <w:p w14:paraId="7B14DC9E" w14:textId="77777777" w:rsidR="005C310B" w:rsidRPr="00B02A0B" w:rsidRDefault="005C310B" w:rsidP="005C310B">
      <w:pPr>
        <w:pStyle w:val="B2"/>
        <w:rPr>
          <w:lang w:eastAsia="ko-KR"/>
        </w:rPr>
      </w:pPr>
      <w:r w:rsidRPr="00B02A0B">
        <w:t>f)</w:t>
      </w:r>
      <w:r w:rsidRPr="00B02A0B">
        <w:tab/>
      </w:r>
      <w:r w:rsidRPr="00B02A0B">
        <w:rPr>
          <w:lang w:eastAsia="ko-KR"/>
        </w:rPr>
        <w:t xml:space="preserve">set the content type as "a=accept-types:application/vnd.3gpp.mcdata-signalling </w:t>
      </w:r>
      <w:r w:rsidRPr="00B02A0B">
        <w:rPr>
          <w:noProof/>
        </w:rPr>
        <w:t>application/vnd.3gpp.mcdata-payload"</w:t>
      </w:r>
      <w:r w:rsidRPr="00B02A0B">
        <w:rPr>
          <w:lang w:eastAsia="ko-KR"/>
        </w:rPr>
        <w:t>; and</w:t>
      </w:r>
    </w:p>
    <w:p w14:paraId="6A608C09" w14:textId="77777777" w:rsidR="005C310B" w:rsidRPr="00B02A0B" w:rsidRDefault="005C310B" w:rsidP="005C310B">
      <w:pPr>
        <w:pStyle w:val="B2"/>
      </w:pPr>
      <w:r w:rsidRPr="00B02A0B">
        <w:rPr>
          <w:lang w:eastAsia="ko-KR"/>
        </w:rPr>
        <w:t>g)</w:t>
      </w:r>
      <w:r w:rsidRPr="00B02A0B">
        <w:rPr>
          <w:lang w:eastAsia="ko-KR"/>
        </w:rPr>
        <w:tab/>
        <w:t>set the a=setup attribute as "actpass".</w:t>
      </w:r>
    </w:p>
    <w:p w14:paraId="14E9322E" w14:textId="77777777" w:rsidR="005C310B" w:rsidRPr="00B02A0B" w:rsidRDefault="005C310B" w:rsidP="007D34FE">
      <w:pPr>
        <w:pStyle w:val="Heading5"/>
        <w:rPr>
          <w:lang w:eastAsia="ko-KR"/>
        </w:rPr>
      </w:pPr>
      <w:bookmarkStart w:id="2448" w:name="_Toc20215603"/>
      <w:bookmarkStart w:id="2449" w:name="_Toc27496070"/>
      <w:bookmarkStart w:id="2450" w:name="_Toc36107811"/>
      <w:bookmarkStart w:id="2451" w:name="_Toc44598563"/>
      <w:bookmarkStart w:id="2452" w:name="_Toc44602418"/>
      <w:bookmarkStart w:id="2453" w:name="_Toc45197595"/>
      <w:bookmarkStart w:id="2454" w:name="_Toc45695628"/>
      <w:bookmarkStart w:id="2455" w:name="_Toc51851084"/>
      <w:bookmarkStart w:id="2456" w:name="_Toc92224687"/>
      <w:bookmarkStart w:id="2457" w:name="_Toc138440478"/>
      <w:r w:rsidRPr="00B02A0B">
        <w:rPr>
          <w:lang w:eastAsia="ko-KR"/>
        </w:rPr>
        <w:t>9.2.3.4.2</w:t>
      </w:r>
      <w:r w:rsidRPr="00B02A0B">
        <w:rPr>
          <w:lang w:eastAsia="ko-KR"/>
        </w:rPr>
        <w:tab/>
        <w:t>SDP answer generation</w:t>
      </w:r>
      <w:bookmarkEnd w:id="2448"/>
      <w:bookmarkEnd w:id="2449"/>
      <w:bookmarkEnd w:id="2450"/>
      <w:bookmarkEnd w:id="2451"/>
      <w:bookmarkEnd w:id="2452"/>
      <w:bookmarkEnd w:id="2453"/>
      <w:bookmarkEnd w:id="2454"/>
      <w:bookmarkEnd w:id="2455"/>
      <w:bookmarkEnd w:id="2456"/>
      <w:bookmarkEnd w:id="2457"/>
    </w:p>
    <w:p w14:paraId="5136BA52" w14:textId="77777777" w:rsidR="005C310B" w:rsidRPr="00B02A0B" w:rsidRDefault="005C310B" w:rsidP="005C310B">
      <w:r w:rsidRPr="00B02A0B">
        <w:t>When composing the SDP answer according to 3GPP TS 24.229 [5], the controlling MCData function:</w:t>
      </w:r>
    </w:p>
    <w:p w14:paraId="3B96AAB0" w14:textId="77777777" w:rsidR="005C310B" w:rsidRPr="00B02A0B" w:rsidRDefault="005C310B" w:rsidP="005C310B">
      <w:pPr>
        <w:pStyle w:val="B1"/>
        <w:rPr>
          <w:lang w:eastAsia="ko-KR"/>
        </w:rPr>
      </w:pPr>
      <w:r w:rsidRPr="00B02A0B">
        <w:rPr>
          <w:lang w:eastAsia="ko-KR"/>
        </w:rPr>
        <w:t>1)</w:t>
      </w:r>
      <w:r w:rsidRPr="00B02A0B">
        <w:rPr>
          <w:lang w:eastAsia="ko-KR"/>
        </w:rPr>
        <w:tab/>
        <w:t>shall include an "m=message" media-level section for the accepted MCData media stream consisting of:</w:t>
      </w:r>
    </w:p>
    <w:p w14:paraId="1E1F060B" w14:textId="77777777" w:rsidR="005C310B" w:rsidRPr="00B02A0B" w:rsidRDefault="005C310B" w:rsidP="005C310B">
      <w:pPr>
        <w:pStyle w:val="B2"/>
      </w:pPr>
      <w:r w:rsidRPr="00B02A0B">
        <w:rPr>
          <w:lang w:eastAsia="ko-KR"/>
        </w:rPr>
        <w:t>a)</w:t>
      </w:r>
      <w:r w:rsidRPr="00B02A0B">
        <w:rPr>
          <w:lang w:eastAsia="ko-KR"/>
        </w:rPr>
        <w:tab/>
      </w:r>
      <w:r w:rsidRPr="00B02A0B">
        <w:t>the port number;</w:t>
      </w:r>
    </w:p>
    <w:p w14:paraId="2737A140" w14:textId="77777777" w:rsidR="005C310B" w:rsidRPr="00B02A0B" w:rsidRDefault="005C310B" w:rsidP="005C310B">
      <w:pPr>
        <w:pStyle w:val="B2"/>
      </w:pPr>
      <w:r w:rsidRPr="00B02A0B">
        <w:t>b)</w:t>
      </w:r>
      <w:r w:rsidRPr="00B02A0B">
        <w:tab/>
        <w:t>a protocol field value of "TCP/MSRP" or "TCP/TLS/MSRP" for TLS according to the received SDP offer;</w:t>
      </w:r>
    </w:p>
    <w:p w14:paraId="1C31D225" w14:textId="6320B619" w:rsidR="005C310B" w:rsidRPr="00B02A0B" w:rsidRDefault="005C310B" w:rsidP="005C310B">
      <w:pPr>
        <w:pStyle w:val="B2"/>
        <w:rPr>
          <w:lang w:eastAsia="ko-KR"/>
        </w:rPr>
      </w:pPr>
      <w:r w:rsidRPr="00B02A0B">
        <w:t>c)</w:t>
      </w:r>
      <w:r w:rsidRPr="00B02A0B">
        <w:tab/>
        <w:t xml:space="preserve">a format list field set to </w:t>
      </w:r>
      <w:r w:rsidR="00B02A0B">
        <w:t>'</w:t>
      </w:r>
      <w:r w:rsidRPr="00B02A0B">
        <w:t>*</w:t>
      </w:r>
      <w:r w:rsidR="00C15C28">
        <w:t>'</w:t>
      </w:r>
      <w:r w:rsidRPr="00B02A0B">
        <w:t>;</w:t>
      </w:r>
    </w:p>
    <w:p w14:paraId="3E578A44" w14:textId="77777777" w:rsidR="005C310B" w:rsidRPr="00B02A0B" w:rsidRDefault="005C310B" w:rsidP="005C310B">
      <w:pPr>
        <w:pStyle w:val="B2"/>
      </w:pPr>
      <w:r w:rsidRPr="00B02A0B">
        <w:t>d)</w:t>
      </w:r>
      <w:r w:rsidRPr="00B02A0B">
        <w:tab/>
        <w:t>an "a=recvonly" attribute;</w:t>
      </w:r>
    </w:p>
    <w:p w14:paraId="3F602EB7" w14:textId="77777777" w:rsidR="005C310B" w:rsidRPr="00B02A0B" w:rsidRDefault="005C310B" w:rsidP="005C310B">
      <w:pPr>
        <w:pStyle w:val="B2"/>
      </w:pPr>
      <w:r w:rsidRPr="00B02A0B">
        <w:t>e)</w:t>
      </w:r>
      <w:r w:rsidRPr="00B02A0B">
        <w:tab/>
        <w:t>an "a=path" attribute containing its own MSRP URI;</w:t>
      </w:r>
    </w:p>
    <w:p w14:paraId="67ECFE6A" w14:textId="77777777" w:rsidR="005C310B" w:rsidRPr="00B02A0B" w:rsidRDefault="005C310B" w:rsidP="005C310B">
      <w:pPr>
        <w:pStyle w:val="B2"/>
        <w:rPr>
          <w:lang w:eastAsia="ko-KR"/>
        </w:rPr>
      </w:pPr>
      <w:r w:rsidRPr="00B02A0B">
        <w:t>f)</w:t>
      </w:r>
      <w:r w:rsidRPr="00B02A0B">
        <w:tab/>
      </w:r>
      <w:r w:rsidRPr="00B02A0B">
        <w:rPr>
          <w:lang w:eastAsia="ko-KR"/>
        </w:rPr>
        <w:t>set the content type as a=accept-types:</w:t>
      </w:r>
      <w:r w:rsidRPr="00B02A0B">
        <w:t xml:space="preserve"> </w:t>
      </w:r>
      <w:r w:rsidRPr="00B02A0B">
        <w:rPr>
          <w:lang w:eastAsia="ko-KR"/>
        </w:rPr>
        <w:t>application/vnd.3gpp.mcdata-signalling application/vnd.3gpp.mcdata-payload; and</w:t>
      </w:r>
    </w:p>
    <w:p w14:paraId="09E923D8" w14:textId="77777777" w:rsidR="005C310B" w:rsidRPr="00B02A0B" w:rsidRDefault="005C310B" w:rsidP="005C310B">
      <w:pPr>
        <w:pStyle w:val="B2"/>
      </w:pPr>
      <w:r w:rsidRPr="00B02A0B">
        <w:rPr>
          <w:lang w:eastAsia="ko-KR"/>
        </w:rPr>
        <w:t>g)</w:t>
      </w:r>
      <w:r w:rsidRPr="00B02A0B">
        <w:rPr>
          <w:lang w:eastAsia="ko-KR"/>
        </w:rPr>
        <w:tab/>
        <w:t xml:space="preserve">set the a=setup attribute set to "passive" </w:t>
      </w:r>
      <w:r w:rsidRPr="00B02A0B">
        <w:t>according to IETF RFC 6135 [19].</w:t>
      </w:r>
    </w:p>
    <w:p w14:paraId="5010C832" w14:textId="77777777" w:rsidR="005C310B" w:rsidRPr="00B02A0B" w:rsidRDefault="005C310B" w:rsidP="007D34FE">
      <w:pPr>
        <w:pStyle w:val="Heading5"/>
        <w:rPr>
          <w:noProof/>
        </w:rPr>
      </w:pPr>
      <w:bookmarkStart w:id="2458" w:name="_Toc20215604"/>
      <w:bookmarkStart w:id="2459" w:name="_Toc27496071"/>
      <w:bookmarkStart w:id="2460" w:name="_Toc36107812"/>
      <w:bookmarkStart w:id="2461" w:name="_Toc44598564"/>
      <w:bookmarkStart w:id="2462" w:name="_Toc44602419"/>
      <w:bookmarkStart w:id="2463" w:name="_Toc45197596"/>
      <w:bookmarkStart w:id="2464" w:name="_Toc45695629"/>
      <w:bookmarkStart w:id="2465" w:name="_Toc51851085"/>
      <w:bookmarkStart w:id="2466" w:name="_Toc92224688"/>
      <w:bookmarkStart w:id="2467" w:name="_Toc138440479"/>
      <w:r w:rsidRPr="00B02A0B">
        <w:rPr>
          <w:noProof/>
        </w:rPr>
        <w:t>9.2.3.4.3</w:t>
      </w:r>
      <w:r w:rsidRPr="00B02A0B">
        <w:rPr>
          <w:noProof/>
        </w:rPr>
        <w:tab/>
        <w:t xml:space="preserve">Originating </w:t>
      </w:r>
      <w:r w:rsidRPr="00B02A0B">
        <w:rPr>
          <w:noProof/>
          <w:lang w:val="en-US"/>
        </w:rPr>
        <w:t>controlling MCData function p</w:t>
      </w:r>
      <w:r w:rsidRPr="00B02A0B">
        <w:rPr>
          <w:noProof/>
        </w:rPr>
        <w:t>rocedures</w:t>
      </w:r>
      <w:bookmarkEnd w:id="2458"/>
      <w:bookmarkEnd w:id="2459"/>
      <w:bookmarkEnd w:id="2460"/>
      <w:bookmarkEnd w:id="2461"/>
      <w:bookmarkEnd w:id="2462"/>
      <w:bookmarkEnd w:id="2463"/>
      <w:bookmarkEnd w:id="2464"/>
      <w:bookmarkEnd w:id="2465"/>
      <w:bookmarkEnd w:id="2466"/>
      <w:bookmarkEnd w:id="2467"/>
    </w:p>
    <w:p w14:paraId="2EDCFEE1" w14:textId="77777777" w:rsidR="005C310B" w:rsidRPr="00B02A0B" w:rsidRDefault="005C310B" w:rsidP="005C310B">
      <w:r w:rsidRPr="00B02A0B">
        <w:t>This clause describes the procedures for inviting an MCData user to an MCData session. The procedure is initiated by the controlling MCData function as the result of an action in clause 9.2.3.4.4.</w:t>
      </w:r>
    </w:p>
    <w:p w14:paraId="6F2AD9F9" w14:textId="77777777" w:rsidR="005C310B" w:rsidRPr="00B02A0B" w:rsidRDefault="005C310B" w:rsidP="005C310B">
      <w:r w:rsidRPr="00B02A0B">
        <w:t>The controlling MCData function:</w:t>
      </w:r>
    </w:p>
    <w:p w14:paraId="59F9164C" w14:textId="77777777" w:rsidR="005C310B" w:rsidRPr="00B02A0B" w:rsidRDefault="005C310B" w:rsidP="005C310B">
      <w:pPr>
        <w:pStyle w:val="B1"/>
      </w:pPr>
      <w:r w:rsidRPr="00B02A0B">
        <w:t>1)</w:t>
      </w:r>
      <w:r w:rsidRPr="00B02A0B">
        <w:tab/>
        <w:t>shall generate a SIP INVITE request according to 3GPP TS 24.229 [5];</w:t>
      </w:r>
    </w:p>
    <w:p w14:paraId="43D950BA" w14:textId="77777777" w:rsidR="005C310B" w:rsidRPr="00B02A0B" w:rsidRDefault="005C310B" w:rsidP="005C310B">
      <w:pPr>
        <w:pStyle w:val="B1"/>
      </w:pPr>
      <w:r w:rsidRPr="00B02A0B">
        <w:rPr>
          <w:lang w:eastAsia="ko-KR"/>
        </w:rPr>
        <w:t>2)</w:t>
      </w:r>
      <w:r w:rsidRPr="00B02A0B">
        <w:rPr>
          <w:lang w:eastAsia="ko-KR"/>
        </w:rPr>
        <w:tab/>
      </w:r>
      <w:r w:rsidRPr="00B02A0B">
        <w:t>shall include the Supported header field set to "timer";</w:t>
      </w:r>
    </w:p>
    <w:p w14:paraId="02FAD7BA" w14:textId="77777777" w:rsidR="005C310B" w:rsidRPr="00B02A0B" w:rsidRDefault="005C310B" w:rsidP="005C310B">
      <w:pPr>
        <w:pStyle w:val="B1"/>
      </w:pPr>
      <w:r w:rsidRPr="00B02A0B">
        <w:rPr>
          <w:lang w:eastAsia="ko-KR"/>
        </w:rPr>
        <w:t>3)</w:t>
      </w:r>
      <w:r w:rsidRPr="00B02A0B">
        <w:rPr>
          <w:lang w:eastAsia="ko-KR"/>
        </w:rPr>
        <w:tab/>
      </w:r>
      <w:r w:rsidRPr="00B02A0B">
        <w:t>should include the Session-Expires header field according to rules and procedures of IETF RFC 4028 [38]. The refresher parameter shall be omitted;</w:t>
      </w:r>
    </w:p>
    <w:p w14:paraId="6C329A1D"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Accept-Contact header field containing the </w:t>
      </w:r>
      <w:r w:rsidRPr="00B02A0B">
        <w:t>g.3gpp.mcdata.sds</w:t>
      </w:r>
      <w:r w:rsidRPr="00B02A0B">
        <w:rPr>
          <w:lang w:eastAsia="ko-KR"/>
        </w:rPr>
        <w:t xml:space="preserve"> media feature tag along with the "require" and "explicit" header field parameters according to IETF RFC 3841 [8];</w:t>
      </w:r>
    </w:p>
    <w:p w14:paraId="6C4F366F" w14:textId="77777777" w:rsidR="005C310B" w:rsidRPr="00B02A0B" w:rsidRDefault="005C310B" w:rsidP="005C310B">
      <w:pPr>
        <w:pStyle w:val="B1"/>
        <w:rPr>
          <w:lang w:eastAsia="ko-KR"/>
        </w:rPr>
      </w:pPr>
      <w:r w:rsidRPr="00B02A0B">
        <w:rPr>
          <w:lang w:eastAsia="ko-KR"/>
        </w:rPr>
        <w:t>5)</w:t>
      </w:r>
      <w:r w:rsidRPr="00B02A0B">
        <w:rPr>
          <w:lang w:eastAsia="ko-KR"/>
        </w:rPr>
        <w:tab/>
        <w:t>shall include an Accept-Contact header field with the media feature tag g.3gpp.icsi-ref with the value of "</w:t>
      </w:r>
      <w:r w:rsidRPr="00B02A0B">
        <w:t>urn:urn-7:3gpp-service.ims.icsi.mcdata</w:t>
      </w:r>
      <w:r w:rsidRPr="00B02A0B">
        <w:rPr>
          <w:lang w:eastAsia="ko-KR"/>
        </w:rPr>
        <w:t>.sds" along with parameters "require" and "explicit" according to IETF RFC 3841 [8];</w:t>
      </w:r>
    </w:p>
    <w:p w14:paraId="35E82075" w14:textId="77777777" w:rsidR="005C310B" w:rsidRPr="00B02A0B" w:rsidRDefault="005C310B" w:rsidP="005C310B">
      <w:pPr>
        <w:pStyle w:val="B1"/>
      </w:pPr>
      <w:r w:rsidRPr="00B02A0B">
        <w:rPr>
          <w:lang w:eastAsia="ko-KR"/>
        </w:rPr>
        <w:t>6)</w:t>
      </w:r>
      <w:r w:rsidRPr="00B02A0B">
        <w:tab/>
        <w:t xml:space="preserve">shall include a Referred-By header field with the public user identity of the </w:t>
      </w:r>
      <w:r w:rsidRPr="00B02A0B">
        <w:rPr>
          <w:lang w:eastAsia="ko-KR"/>
        </w:rPr>
        <w:t>i</w:t>
      </w:r>
      <w:r w:rsidRPr="00B02A0B">
        <w:t xml:space="preserve">nviting MCData </w:t>
      </w:r>
      <w:r w:rsidRPr="00B02A0B">
        <w:rPr>
          <w:lang w:eastAsia="ko-KR"/>
        </w:rPr>
        <w:t>c</w:t>
      </w:r>
      <w:r w:rsidRPr="00B02A0B">
        <w:t>lient;</w:t>
      </w:r>
    </w:p>
    <w:p w14:paraId="25320425" w14:textId="77777777" w:rsidR="005C310B" w:rsidRPr="00B02A0B" w:rsidRDefault="005C310B" w:rsidP="005C310B">
      <w:pPr>
        <w:pStyle w:val="B1"/>
        <w:rPr>
          <w:lang w:eastAsia="ko-KR"/>
        </w:rPr>
      </w:pPr>
      <w:r w:rsidRPr="00B02A0B">
        <w:rPr>
          <w:lang w:eastAsia="ko-KR"/>
        </w:rPr>
        <w:t>7)</w:t>
      </w:r>
      <w:r w:rsidRPr="00B02A0B">
        <w:rPr>
          <w:lang w:eastAsia="ko-KR"/>
        </w:rPr>
        <w:tab/>
        <w:t xml:space="preserve">shall include in the Contact header field an MCData session identity for the MCData session with the </w:t>
      </w:r>
      <w:r w:rsidRPr="00B02A0B">
        <w:t>g.3gpp.mcdata.sds</w:t>
      </w:r>
      <w:r w:rsidRPr="00B02A0B">
        <w:rPr>
          <w:lang w:eastAsia="ko-KR"/>
        </w:rPr>
        <w:t xml:space="preserve"> media feature tag, the isfocus media feature tag </w:t>
      </w:r>
      <w:r w:rsidRPr="00B02A0B">
        <w:t xml:space="preserve">and the </w:t>
      </w:r>
      <w:r w:rsidRPr="00B02A0B">
        <w:rPr>
          <w:lang w:eastAsia="ko-KR"/>
        </w:rPr>
        <w:t>g.3gpp.icsi-ref media feature tag with the value of "urn:urn-7:3gpp-service.ims.icsi.mcdata.sds" according to IETF RFC 3840 [16];</w:t>
      </w:r>
    </w:p>
    <w:p w14:paraId="0AD5B88A" w14:textId="77777777" w:rsidR="005C310B" w:rsidRPr="00B02A0B" w:rsidRDefault="005C310B" w:rsidP="005C310B">
      <w:pPr>
        <w:pStyle w:val="B1"/>
      </w:pPr>
      <w:r w:rsidRPr="00B02A0B">
        <w:rPr>
          <w:lang w:eastAsia="ko-KR"/>
        </w:rPr>
        <w:t>8)</w:t>
      </w:r>
      <w:r w:rsidRPr="00B02A0B">
        <w:rPr>
          <w:lang w:eastAsia="ko-KR"/>
        </w:rPr>
        <w:tab/>
        <w:t xml:space="preserve">shall include in the </w:t>
      </w:r>
      <w:r w:rsidRPr="00B02A0B">
        <w:t>application/vnd.3gpp.mcdata-info+xml MIME body in the outgoing SIP INVITE request:</w:t>
      </w:r>
    </w:p>
    <w:p w14:paraId="44154958" w14:textId="77777777" w:rsidR="005C310B" w:rsidRPr="00B02A0B" w:rsidRDefault="005C310B" w:rsidP="005C310B">
      <w:pPr>
        <w:pStyle w:val="B2"/>
      </w:pPr>
      <w:r w:rsidRPr="00B02A0B">
        <w:t>a)</w:t>
      </w:r>
      <w:r w:rsidRPr="00B02A0B">
        <w:tab/>
        <w:t>the &lt;mcdata-request-uri&gt; element set to the MCData ID of the terminating user; and</w:t>
      </w:r>
    </w:p>
    <w:p w14:paraId="7FAB8C2F" w14:textId="77777777" w:rsidR="005C310B" w:rsidRPr="00B02A0B" w:rsidRDefault="005C310B" w:rsidP="005C310B">
      <w:pPr>
        <w:pStyle w:val="B2"/>
      </w:pPr>
      <w:r w:rsidRPr="00B02A0B">
        <w:t>b)</w:t>
      </w:r>
      <w:r w:rsidRPr="00B02A0B">
        <w:tab/>
        <w:t>the &lt;mcdata-calling-group-id&gt; element set to the group identity;</w:t>
      </w:r>
    </w:p>
    <w:p w14:paraId="732DD165" w14:textId="77777777" w:rsidR="005C310B" w:rsidRPr="00B02A0B" w:rsidRDefault="005C310B" w:rsidP="005C310B">
      <w:pPr>
        <w:pStyle w:val="B1"/>
      </w:pPr>
      <w:r w:rsidRPr="00B02A0B">
        <w:t>9)</w:t>
      </w:r>
      <w:r w:rsidRPr="00B02A0B">
        <w:tab/>
        <w:t>shall set the Request-URI to the public service identity of the terminating participating MCData function associated to the MCData user to be invited;</w:t>
      </w:r>
    </w:p>
    <w:p w14:paraId="050FD818" w14:textId="77777777" w:rsidR="00636019" w:rsidRDefault="00636019" w:rsidP="00636019">
      <w:pPr>
        <w:pStyle w:val="NO"/>
      </w:pPr>
      <w:r>
        <w:t>NOTE 1:</w:t>
      </w:r>
      <w:r>
        <w:tab/>
        <w:t xml:space="preserve">The public service identity can identify the </w:t>
      </w:r>
      <w:r w:rsidRPr="00A07E7A">
        <w:rPr>
          <w:rFonts w:eastAsia="SimSun"/>
        </w:rPr>
        <w:t xml:space="preserve">terminating participating </w:t>
      </w:r>
      <w:r>
        <w:t>MCData function in the local MCData system or in an interconnected MCData system.</w:t>
      </w:r>
    </w:p>
    <w:p w14:paraId="4BE1D0C8" w14:textId="77777777" w:rsidR="00636019" w:rsidRDefault="00636019" w:rsidP="00636019">
      <w:pPr>
        <w:pStyle w:val="NO"/>
      </w:pPr>
      <w:r>
        <w:t>NOTE 2:</w:t>
      </w:r>
      <w:r>
        <w:tab/>
        <w:t xml:space="preserve">If the </w:t>
      </w:r>
      <w:r w:rsidRPr="00A07E7A">
        <w:rPr>
          <w:rFonts w:eastAsia="SimSun"/>
        </w:rPr>
        <w:t xml:space="preserve">terminating 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1136E1C" w14:textId="77777777" w:rsidR="00636019" w:rsidRDefault="00636019" w:rsidP="00636019">
      <w:pPr>
        <w:pStyle w:val="NO"/>
      </w:pPr>
      <w:r>
        <w:t>NOTE 3:</w:t>
      </w:r>
      <w:r>
        <w:tab/>
        <w:t xml:space="preserve">If the </w:t>
      </w:r>
      <w:r w:rsidRPr="00A07E7A">
        <w:rPr>
          <w:rFonts w:eastAsia="SimSun"/>
        </w:rPr>
        <w:t xml:space="preserve">terminating 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5173FFC3" w14:textId="77777777" w:rsidR="00636019" w:rsidRPr="00BE4B01" w:rsidRDefault="00636019" w:rsidP="00636019">
      <w:pPr>
        <w:pStyle w:val="NO"/>
      </w:pPr>
      <w:r>
        <w:t>NOTE 4:</w:t>
      </w:r>
      <w:r>
        <w:tab/>
        <w:t xml:space="preserve">How the </w:t>
      </w:r>
      <w:r>
        <w:rPr>
          <w:rFonts w:eastAsia="Malgun Gothic"/>
        </w:rPr>
        <w:t>controlling</w:t>
      </w:r>
      <w:r w:rsidRPr="00A07E7A">
        <w:rPr>
          <w:rFonts w:eastAsia="Malgun Gothic"/>
        </w:rPr>
        <w:t xml:space="preserve"> MCData function</w:t>
      </w:r>
      <w:r>
        <w:t xml:space="preserve"> determines the public service identity of the </w:t>
      </w:r>
      <w:r w:rsidRPr="00A07E7A">
        <w:rPr>
          <w:rFonts w:eastAsia="SimSun"/>
        </w:rPr>
        <w:t xml:space="preserve">terminating participating </w:t>
      </w:r>
      <w:r>
        <w:t>MCData function serving the target MCData ID or of the MCData gateway server in the interconnected MCData system is out of the scope of the present document.</w:t>
      </w:r>
    </w:p>
    <w:p w14:paraId="6A27C2A4" w14:textId="77777777" w:rsidR="00636019" w:rsidRDefault="00636019" w:rsidP="00636019">
      <w:pPr>
        <w:pStyle w:val="NO"/>
      </w:pPr>
      <w:r>
        <w:t>NOTE 5:</w:t>
      </w:r>
      <w:r>
        <w:tab/>
        <w:t>How the local MCData system routes the SIP request through an exit MCData gateway server is out of the scope of the present document.</w:t>
      </w:r>
    </w:p>
    <w:p w14:paraId="5149A67E" w14:textId="77777777" w:rsidR="005C310B" w:rsidRPr="00B02A0B" w:rsidRDefault="005C310B" w:rsidP="005C310B">
      <w:pPr>
        <w:pStyle w:val="B1"/>
      </w:pPr>
      <w:r w:rsidRPr="00B02A0B">
        <w:rPr>
          <w:lang w:eastAsia="ko-KR"/>
        </w:rPr>
        <w:t>10)</w:t>
      </w:r>
      <w:r w:rsidRPr="00B02A0B">
        <w:tab/>
        <w:t xml:space="preserve">shall set the </w:t>
      </w:r>
      <w:r w:rsidRPr="00B02A0B">
        <w:rPr>
          <w:lang w:eastAsia="ko-KR"/>
        </w:rPr>
        <w:t>P-Asserted-Identity header field to the public service identity of the controlling MCData function</w:t>
      </w:r>
      <w:r w:rsidRPr="00B02A0B">
        <w:t>;</w:t>
      </w:r>
    </w:p>
    <w:p w14:paraId="1185068B" w14:textId="77777777" w:rsidR="005C310B" w:rsidRPr="00B02A0B" w:rsidRDefault="005C310B" w:rsidP="005C310B">
      <w:pPr>
        <w:pStyle w:val="B1"/>
        <w:rPr>
          <w:lang w:eastAsia="ko-KR"/>
        </w:rPr>
      </w:pPr>
      <w:r w:rsidRPr="00B02A0B">
        <w:rPr>
          <w:lang w:eastAsia="ko-KR"/>
        </w:rPr>
        <w:t>11)</w:t>
      </w:r>
      <w:r w:rsidRPr="00B02A0B">
        <w:rPr>
          <w:lang w:eastAsia="ko-KR"/>
        </w:rPr>
        <w:tab/>
        <w:t>shall include the ICSI value "urn:urn-7:3gpp-service.ims.icsi.mcdata.sds" (coded as specified in 3GPP TS 24.229 [5]), in a P-Asserted-Service-Id header field according to IETF RFC 6050 [7] in the SIP INVITE request;</w:t>
      </w:r>
    </w:p>
    <w:p w14:paraId="3758C303" w14:textId="77777777" w:rsidR="005C310B" w:rsidRPr="00B02A0B" w:rsidRDefault="005C310B" w:rsidP="005C310B">
      <w:pPr>
        <w:pStyle w:val="B1"/>
        <w:rPr>
          <w:lang w:eastAsia="ko-KR"/>
        </w:rPr>
      </w:pPr>
      <w:r w:rsidRPr="00B02A0B">
        <w:rPr>
          <w:lang w:eastAsia="ko-KR"/>
        </w:rPr>
        <w:t>12)</w:t>
      </w:r>
      <w:r w:rsidRPr="00B02A0B">
        <w:tab/>
        <w:t>shall include in the SIP INVITE request an SDP offer based on the SDP offer in the received SIP INVITE request from the originating client</w:t>
      </w:r>
      <w:r w:rsidRPr="00B02A0B">
        <w:rPr>
          <w:lang w:eastAsia="ko-KR"/>
        </w:rPr>
        <w:t xml:space="preserve"> according to the procedures specified in </w:t>
      </w:r>
      <w:r w:rsidRPr="00B02A0B">
        <w:t>clause 9.2.3.4.1</w:t>
      </w:r>
      <w:r w:rsidRPr="00B02A0B">
        <w:rPr>
          <w:lang w:eastAsia="ko-KR"/>
        </w:rPr>
        <w:t>; and</w:t>
      </w:r>
    </w:p>
    <w:p w14:paraId="633E0CA0" w14:textId="77777777" w:rsidR="005C310B" w:rsidRPr="00B02A0B" w:rsidRDefault="005C310B" w:rsidP="005C310B">
      <w:pPr>
        <w:pStyle w:val="B1"/>
      </w:pPr>
      <w:r w:rsidRPr="00B02A0B">
        <w:rPr>
          <w:lang w:eastAsia="ko-KR"/>
        </w:rPr>
        <w:t>13)</w:t>
      </w:r>
      <w:r w:rsidRPr="00B02A0B">
        <w:tab/>
        <w:t xml:space="preserve">shall send the SIP INVITE request towards the terminating client in accordance with </w:t>
      </w:r>
      <w:r w:rsidRPr="00B02A0B">
        <w:rPr>
          <w:lang w:eastAsia="ko-KR"/>
        </w:rPr>
        <w:t>3GPP TS 24.229 [5]</w:t>
      </w:r>
      <w:r w:rsidRPr="00B02A0B">
        <w:t>.</w:t>
      </w:r>
    </w:p>
    <w:p w14:paraId="5E773B5A" w14:textId="77777777" w:rsidR="005C310B" w:rsidRPr="00B02A0B" w:rsidRDefault="005C310B" w:rsidP="005C310B">
      <w:r w:rsidRPr="00B02A0B">
        <w:t>Upon receiving a SIP 200 (OK) response for the SIP INVITE request the controlling MCData function:</w:t>
      </w:r>
    </w:p>
    <w:p w14:paraId="1F2CD4BF" w14:textId="77777777" w:rsidR="005C310B" w:rsidRPr="00B02A0B" w:rsidRDefault="005C310B" w:rsidP="005C310B">
      <w:pPr>
        <w:pStyle w:val="B1"/>
      </w:pPr>
      <w:r w:rsidRPr="00B02A0B">
        <w:t>1)</w:t>
      </w:r>
      <w:r w:rsidRPr="00B02A0B">
        <w:tab/>
        <w:t>shall interact with the media plane as specified in 3GPP TS 24.582 [15] clause 6.3.1.</w:t>
      </w:r>
    </w:p>
    <w:p w14:paraId="15EA7031" w14:textId="59949BF6" w:rsidR="005C310B" w:rsidRPr="00B02A0B" w:rsidRDefault="005C310B" w:rsidP="005C310B">
      <w:pPr>
        <w:pStyle w:val="NO"/>
      </w:pPr>
      <w:r w:rsidRPr="00B02A0B">
        <w:t>NOTE </w:t>
      </w:r>
      <w:r w:rsidR="00636019">
        <w:t>6</w:t>
      </w:r>
      <w:r w:rsidRPr="00B02A0B">
        <w:t>:</w:t>
      </w:r>
      <w:r w:rsidRPr="00B02A0B">
        <w:tab/>
        <w:t>The procedures executed by the controlling MCData function prior to sending a response to the inviting MCData client are specified in clause 9.2.3.4.4.</w:t>
      </w:r>
    </w:p>
    <w:p w14:paraId="5DDEC23E" w14:textId="77777777" w:rsidR="005C310B" w:rsidRPr="00B02A0B" w:rsidRDefault="005C310B" w:rsidP="007D34FE">
      <w:pPr>
        <w:pStyle w:val="Heading5"/>
        <w:rPr>
          <w:noProof/>
        </w:rPr>
      </w:pPr>
      <w:bookmarkStart w:id="2468" w:name="_Toc20215605"/>
      <w:bookmarkStart w:id="2469" w:name="_Toc27496072"/>
      <w:bookmarkStart w:id="2470" w:name="_Toc36107813"/>
      <w:bookmarkStart w:id="2471" w:name="_Toc44598565"/>
      <w:bookmarkStart w:id="2472" w:name="_Toc44602420"/>
      <w:bookmarkStart w:id="2473" w:name="_Toc45197597"/>
      <w:bookmarkStart w:id="2474" w:name="_Toc45695630"/>
      <w:bookmarkStart w:id="2475" w:name="_Toc51851086"/>
      <w:bookmarkStart w:id="2476" w:name="_Toc92224689"/>
      <w:bookmarkStart w:id="2477" w:name="_Toc138440480"/>
      <w:r w:rsidRPr="00B02A0B">
        <w:rPr>
          <w:noProof/>
        </w:rPr>
        <w:t>9.2.3.4.4</w:t>
      </w:r>
      <w:r w:rsidRPr="00B02A0B">
        <w:rPr>
          <w:noProof/>
        </w:rPr>
        <w:tab/>
        <w:t xml:space="preserve">Terminating </w:t>
      </w:r>
      <w:r w:rsidRPr="00B02A0B">
        <w:rPr>
          <w:lang w:val="en-IN"/>
        </w:rPr>
        <w:t>controlling MCData function p</w:t>
      </w:r>
      <w:r w:rsidRPr="00B02A0B">
        <w:rPr>
          <w:noProof/>
        </w:rPr>
        <w:t>rocedures</w:t>
      </w:r>
      <w:bookmarkEnd w:id="2468"/>
      <w:bookmarkEnd w:id="2469"/>
      <w:bookmarkEnd w:id="2470"/>
      <w:bookmarkEnd w:id="2471"/>
      <w:bookmarkEnd w:id="2472"/>
      <w:bookmarkEnd w:id="2473"/>
      <w:bookmarkEnd w:id="2474"/>
      <w:bookmarkEnd w:id="2475"/>
      <w:bookmarkEnd w:id="2476"/>
      <w:bookmarkEnd w:id="2477"/>
    </w:p>
    <w:p w14:paraId="45CEB870" w14:textId="77777777" w:rsidR="005C310B" w:rsidRPr="00B02A0B" w:rsidRDefault="005C310B" w:rsidP="005C310B">
      <w:r w:rsidRPr="00B02A0B">
        <w:t>In the procedures in this clause:</w:t>
      </w:r>
    </w:p>
    <w:p w14:paraId="26867A74" w14:textId="77777777" w:rsidR="005C310B" w:rsidRPr="00B02A0B" w:rsidRDefault="005C310B" w:rsidP="005C310B">
      <w:pPr>
        <w:pStyle w:val="B1"/>
      </w:pPr>
      <w:r w:rsidRPr="00B02A0B">
        <w:t>1)</w:t>
      </w:r>
      <w:r w:rsidRPr="00B02A0B">
        <w:tab/>
        <w:t>MCData ID in an incoming SIP INVITE request refers to the MCData ID of the originating user from the &lt;mcdata-calling-user-id&gt; element of the application/vnd.3gpp.mcdata-info+xml MIME body of the incoming SIP INVITE request;</w:t>
      </w:r>
    </w:p>
    <w:p w14:paraId="10147ED9" w14:textId="77777777" w:rsidR="005C310B" w:rsidRPr="00B02A0B" w:rsidRDefault="005C310B" w:rsidP="005C310B">
      <w:pPr>
        <w:pStyle w:val="B1"/>
      </w:pPr>
      <w:r w:rsidRPr="00B02A0B">
        <w:t>2)</w:t>
      </w:r>
      <w:r w:rsidRPr="00B02A0B">
        <w:tab/>
        <w:t>group identity in an incoming SIP INVITE request refers to the group identity from the &lt;mcdata-request-uri&gt; element of the application/vnd.3gpp.mcdata-info+xml MIME body of the incoming SIP INVITE request; and</w:t>
      </w:r>
    </w:p>
    <w:p w14:paraId="7D5301FA" w14:textId="77777777" w:rsidR="005C310B" w:rsidRPr="00B02A0B" w:rsidRDefault="005C310B" w:rsidP="005C310B">
      <w:pPr>
        <w:pStyle w:val="B1"/>
      </w:pPr>
      <w:r w:rsidRPr="00B02A0B">
        <w:t>3)</w:t>
      </w:r>
      <w:r w:rsidRPr="00B02A0B">
        <w:tab/>
        <w:t>MCData ID in an outgoing SIP INVITE request refers to the MCData ID of the called user in the &lt;mcdata-request-uri&gt; element of the application/vnd.3gpp.mcdata-info+xml MIME body of the outgoing SIP INVITE request;</w:t>
      </w:r>
    </w:p>
    <w:p w14:paraId="747FC808" w14:textId="77777777" w:rsidR="005C310B" w:rsidRPr="00B02A0B" w:rsidRDefault="005C310B" w:rsidP="005C310B">
      <w:pPr>
        <w:rPr>
          <w:noProof/>
        </w:rPr>
      </w:pPr>
      <w:r w:rsidRPr="00B02A0B">
        <w:t>Upon receipt of a "SIP INVITE request for controlling MCData function for standalone SDS over media plane</w:t>
      </w:r>
      <w:r w:rsidRPr="00B02A0B">
        <w:rPr>
          <w:noProof/>
        </w:rPr>
        <w:t>", the controlling MCData function:</w:t>
      </w:r>
    </w:p>
    <w:p w14:paraId="6529D09E" w14:textId="77777777" w:rsidR="005C310B" w:rsidRPr="00B02A0B" w:rsidRDefault="005C310B" w:rsidP="005C310B">
      <w:pPr>
        <w:pStyle w:val="B1"/>
      </w:pPr>
      <w:r w:rsidRPr="00B02A0B">
        <w:t>1)</w:t>
      </w:r>
      <w:r w:rsidRPr="00B02A0B">
        <w:tab/>
        <w:t>if unable to process the request due to a lack of resources or a risk of congestion exists, may reject the SIP INVITE request with a SIP 500 (Server Internal Error) response. The controlling MCData function may include a Retry-After header field to the SIP 500 (Server Internal Error) response as specified in IETF RFC 3261 [4] and skip the rest of the steps;</w:t>
      </w:r>
    </w:p>
    <w:p w14:paraId="10352507" w14:textId="77777777" w:rsidR="005C310B" w:rsidRPr="00B02A0B" w:rsidRDefault="005C310B" w:rsidP="005C310B">
      <w:pPr>
        <w:pStyle w:val="B1"/>
      </w:pPr>
      <w:r w:rsidRPr="00B02A0B">
        <w:t>1A)</w:t>
      </w:r>
      <w:r w:rsidRPr="00B02A0B">
        <w:tab/>
        <w:t>if the group document contains a &lt;list-service&gt; element that contains a &lt;preconfigured-group-use-only&gt; element that is set to the value "true", shall reject the SIP INVITE request with a SIP 403 (Forbidden) response with the warning text set to "167 call is not allowed on the preconfigured group" as specified in clause 4.9 "Warning header field" and shall skip the rest of this procedure;</w:t>
      </w:r>
    </w:p>
    <w:p w14:paraId="61DA3909" w14:textId="77777777" w:rsidR="005C310B" w:rsidRPr="00B02A0B" w:rsidRDefault="005C310B" w:rsidP="005C310B">
      <w:pPr>
        <w:pStyle w:val="B1"/>
      </w:pPr>
      <w:r w:rsidRPr="00B02A0B">
        <w:t>2)</w:t>
      </w:r>
      <w:r w:rsidRPr="00B02A0B">
        <w:tab/>
        <w:t>shall determine if the media parameters are acceptable and the MSRP URI is offered in the SDP offer and if not reject the request with a SIP 488 (Not Acceptable Here) response and skip the rest of the steps;</w:t>
      </w:r>
    </w:p>
    <w:p w14:paraId="0BCAF0A7" w14:textId="77777777" w:rsidR="005C310B" w:rsidRPr="00B02A0B" w:rsidRDefault="005C310B" w:rsidP="005C310B">
      <w:pPr>
        <w:pStyle w:val="B1"/>
      </w:pPr>
      <w:r w:rsidRPr="00B02A0B">
        <w:t>3)</w:t>
      </w:r>
      <w:r w:rsidRPr="00B02A0B">
        <w:tab/>
        <w:t>shall reject the SIP request with a SIP 403 (Forbidden) response and not process the remaining steps if:</w:t>
      </w:r>
    </w:p>
    <w:p w14:paraId="037EFD1B" w14:textId="77777777" w:rsidR="005C310B" w:rsidRPr="00B02A0B" w:rsidRDefault="005C310B" w:rsidP="005C310B">
      <w:pPr>
        <w:pStyle w:val="B2"/>
      </w:pPr>
      <w:r w:rsidRPr="00B02A0B">
        <w:t>a)</w:t>
      </w:r>
      <w:r w:rsidRPr="00B02A0B">
        <w:tab/>
        <w:t>an Accept-Contact header field does not include the g.3gpp.mcdata.sds media feature tag; or</w:t>
      </w:r>
    </w:p>
    <w:p w14:paraId="39C09E65" w14:textId="77777777" w:rsidR="005C310B" w:rsidRPr="00B02A0B" w:rsidRDefault="005C310B" w:rsidP="005C310B">
      <w:pPr>
        <w:pStyle w:val="B2"/>
      </w:pPr>
      <w:r w:rsidRPr="00B02A0B">
        <w:t>b)</w:t>
      </w:r>
      <w:r w:rsidRPr="00B02A0B">
        <w:tab/>
        <w:t xml:space="preserve">an Accept-Contact header field does not include the g.3gpp.icsi-ref media feature tag containing the value of </w:t>
      </w:r>
      <w:r w:rsidRPr="00B02A0B">
        <w:rPr>
          <w:lang w:eastAsia="ko-KR"/>
        </w:rPr>
        <w:t>"</w:t>
      </w:r>
      <w:r w:rsidRPr="00B02A0B">
        <w:t>urn:urn-7:3gpp-service.ims.icsi.mcdata</w:t>
      </w:r>
      <w:r w:rsidRPr="00B02A0B">
        <w:rPr>
          <w:lang w:eastAsia="ko-KR"/>
        </w:rPr>
        <w:t>.sds"</w:t>
      </w:r>
      <w:r w:rsidRPr="00B02A0B">
        <w:t>;</w:t>
      </w:r>
    </w:p>
    <w:p w14:paraId="2D895B44" w14:textId="77777777" w:rsidR="005C310B" w:rsidRPr="00B02A0B" w:rsidRDefault="005C310B" w:rsidP="005C310B">
      <w:pPr>
        <w:pStyle w:val="B1"/>
        <w:rPr>
          <w:lang w:eastAsia="ko-KR"/>
        </w:rPr>
      </w:pPr>
      <w:r w:rsidRPr="00B02A0B">
        <w:t>4)</w:t>
      </w:r>
      <w:r w:rsidRPr="00B02A0B">
        <w:tab/>
        <w:t>shall cache SIP feature tags, if received in the Contact header field and if the specific feature tags are supported</w:t>
      </w:r>
      <w:r w:rsidRPr="00B02A0B">
        <w:rPr>
          <w:lang w:eastAsia="ko-KR"/>
        </w:rPr>
        <w:t>;</w:t>
      </w:r>
    </w:p>
    <w:p w14:paraId="097EF9A0" w14:textId="77777777" w:rsidR="005C310B" w:rsidRPr="00B02A0B" w:rsidRDefault="005C310B" w:rsidP="005C310B">
      <w:pPr>
        <w:pStyle w:val="B1"/>
      </w:pPr>
      <w:r w:rsidRPr="00B02A0B">
        <w:t>5)</w:t>
      </w:r>
      <w:r w:rsidRPr="00B02A0B">
        <w:tab/>
        <w:t>shall start the SIP Session timer according to rules and procedures of IETF RFC 4028 [38];</w:t>
      </w:r>
    </w:p>
    <w:p w14:paraId="673B3242" w14:textId="77777777" w:rsidR="005C310B" w:rsidRPr="00B02A0B" w:rsidRDefault="005C310B" w:rsidP="005C310B">
      <w:pPr>
        <w:pStyle w:val="B1"/>
      </w:pPr>
      <w:r w:rsidRPr="00B02A0B">
        <w:t>6)</w:t>
      </w:r>
      <w:r w:rsidRPr="00B02A0B">
        <w:tab/>
        <w:t>if the &lt;request-type&gt; element in the application/vnd.3gpp.mcdata-info+xml MIME body of the SIP INVITE request is set to a value of "one-to-one-sds" and the SIP INVITE request:</w:t>
      </w:r>
    </w:p>
    <w:p w14:paraId="6C0FD5E5" w14:textId="40D7B3FF" w:rsidR="00B02A0B" w:rsidRPr="00B02A0B" w:rsidRDefault="005C310B" w:rsidP="005C310B">
      <w:pPr>
        <w:pStyle w:val="B2"/>
      </w:pPr>
      <w:r w:rsidRPr="00B02A0B">
        <w:t>a)</w:t>
      </w:r>
      <w:r w:rsidRPr="00B02A0B">
        <w:tab/>
        <w:t>does not contain an application/resource-lists</w:t>
      </w:r>
      <w:r w:rsidR="003719D6">
        <w:t>+xml</w:t>
      </w:r>
      <w:r w:rsidRPr="00B02A0B">
        <w:t xml:space="preserve"> MIME body or contains an application/resource-lists</w:t>
      </w:r>
      <w:r w:rsidR="003719D6">
        <w:t>+xml</w:t>
      </w:r>
      <w:r w:rsidRPr="00B02A0B">
        <w:t xml:space="preserve"> MIME body with more than one &lt;entry&gt; element</w:t>
      </w:r>
      <w:r w:rsidR="003719D6">
        <w:t xml:space="preserve"> in the set of &lt;list&gt; elements in the &lt;resource-lists&gt; element</w:t>
      </w:r>
      <w:r w:rsidRPr="00B02A0B">
        <w:t xml:space="preserve">, shall return a SIP 403 (Forbidden) response with the warning text set to "204 unable to determine targeted user for one-to-one SDS" in a Warning header field as specified in clause 4.9, and skip the rest of the steps below; </w:t>
      </w:r>
    </w:p>
    <w:p w14:paraId="470F55B1" w14:textId="574A0BE3" w:rsidR="00697CE2" w:rsidRPr="00B02A0B" w:rsidRDefault="00697CE2" w:rsidP="00697CE2">
      <w:pPr>
        <w:pStyle w:val="B2"/>
      </w:pPr>
      <w:r>
        <w:t>a1</w:t>
      </w:r>
      <w:r w:rsidRPr="00B02A0B">
        <w:t>)</w:t>
      </w:r>
      <w:r w:rsidRPr="00B02A0B">
        <w:tab/>
      </w:r>
      <w:r>
        <w:t xml:space="preserve">if </w:t>
      </w:r>
      <w:r w:rsidR="00E2316A">
        <w:t xml:space="preserve">the &lt;anyExt&gt; element of </w:t>
      </w:r>
      <w:r>
        <w:t xml:space="preserve">the </w:t>
      </w:r>
      <w:r w:rsidRPr="00B66FF5">
        <w:rPr>
          <w:lang w:eastAsia="ko-KR"/>
        </w:rPr>
        <w:t>&lt;mc</w:t>
      </w:r>
      <w:r>
        <w:rPr>
          <w:lang w:eastAsia="ko-KR"/>
        </w:rPr>
        <w:t>data</w:t>
      </w:r>
      <w:r w:rsidRPr="00B66FF5">
        <w:rPr>
          <w:lang w:eastAsia="ko-KR"/>
        </w:rPr>
        <w:t>-Params&gt; element</w:t>
      </w:r>
      <w:r>
        <w:rPr>
          <w:lang w:eastAsia="ko-KR"/>
        </w:rPr>
        <w:t xml:space="preserve"> of the </w:t>
      </w:r>
      <w:r w:rsidRPr="00B66FF5">
        <w:rPr>
          <w:lang w:eastAsia="ko-KR"/>
        </w:rPr>
        <w:t>&lt;</w:t>
      </w:r>
      <w:r w:rsidRPr="00EE5A6A">
        <w:t>mc</w:t>
      </w:r>
      <w:r>
        <w:t>data</w:t>
      </w:r>
      <w:r w:rsidRPr="00EE5A6A">
        <w:t>info</w:t>
      </w:r>
      <w:r w:rsidRPr="00B66FF5">
        <w:rPr>
          <w:lang w:eastAsia="ko-KR"/>
        </w:rPr>
        <w:t xml:space="preserve">&gt; element </w:t>
      </w:r>
      <w:r>
        <w:rPr>
          <w:lang w:eastAsia="ko-KR"/>
        </w:rPr>
        <w:t xml:space="preserve">of an </w:t>
      </w:r>
      <w:r w:rsidRPr="00B66FF5">
        <w:rPr>
          <w:lang w:eastAsia="ko-KR"/>
        </w:rPr>
        <w:t>application/vnd.3gpp.mc</w:t>
      </w:r>
      <w:r>
        <w:rPr>
          <w:lang w:eastAsia="ko-KR"/>
        </w:rPr>
        <w:t>data</w:t>
      </w:r>
      <w:r w:rsidRPr="00B66FF5">
        <w:rPr>
          <w:lang w:eastAsia="ko-KR"/>
        </w:rPr>
        <w:t xml:space="preserve">-info+xml MIME body </w:t>
      </w:r>
      <w:r w:rsidRPr="00B02A0B">
        <w:t>contain</w:t>
      </w:r>
      <w:r>
        <w:t>s</w:t>
      </w:r>
      <w:r w:rsidRPr="00B02A0B">
        <w:t xml:space="preserve"> an </w:t>
      </w:r>
      <w:r>
        <w:t>&lt;call-to-</w:t>
      </w:r>
      <w:r w:rsidRPr="00F90134">
        <w:rPr>
          <w:lang w:val="en-US"/>
        </w:rPr>
        <w:t>functional</w:t>
      </w:r>
      <w:r>
        <w:t>-</w:t>
      </w:r>
      <w:r w:rsidRPr="00F90134">
        <w:rPr>
          <w:lang w:val="en-US"/>
        </w:rPr>
        <w:t>alias</w:t>
      </w:r>
      <w:r>
        <w:rPr>
          <w:lang w:val="en-US"/>
        </w:rPr>
        <w:t>-ind</w:t>
      </w:r>
      <w:r>
        <w:t xml:space="preserve">&gt; element set to </w:t>
      </w:r>
      <w:r w:rsidR="00A85983" w:rsidRPr="00A85983">
        <w:t xml:space="preserve">a value of </w:t>
      </w:r>
      <w:r>
        <w:t>"true":</w:t>
      </w:r>
    </w:p>
    <w:p w14:paraId="32574AE2" w14:textId="7F20EC2E" w:rsidR="00697CE2" w:rsidRPr="000E3614" w:rsidRDefault="00697CE2" w:rsidP="00697CE2">
      <w:pPr>
        <w:pStyle w:val="B3"/>
        <w:rPr>
          <w:lang w:eastAsia="ko-KR"/>
        </w:rPr>
      </w:pPr>
      <w:r w:rsidRPr="00B02A0B">
        <w:t>i</w:t>
      </w:r>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called</w:t>
      </w:r>
      <w:r w:rsidRPr="000E3614">
        <w:rPr>
          <w:lang w:eastAsia="ko-KR"/>
        </w:rPr>
        <w:t xml:space="preserve"> functional alias</w:t>
      </w:r>
      <w:r w:rsidRPr="005C5D81">
        <w:rPr>
          <w:lang w:eastAsia="ko-KR"/>
        </w:rPr>
        <w:t xml:space="preserve"> </w:t>
      </w:r>
      <w:r w:rsidR="003719D6">
        <w:rPr>
          <w:lang w:eastAsia="ko-KR"/>
        </w:rPr>
        <w:t xml:space="preserve">received </w:t>
      </w:r>
      <w:r>
        <w:rPr>
          <w:lang w:eastAsia="ko-KR"/>
        </w:rPr>
        <w:t>in the</w:t>
      </w:r>
      <w:r w:rsidRPr="0073469F">
        <w:rPr>
          <w:lang w:eastAsia="ko-KR"/>
        </w:rPr>
        <w:t xml:space="preserve"> </w:t>
      </w:r>
      <w:r w:rsidR="003719D6">
        <w:t xml:space="preserve">"uri" attribute of the &lt;entry&gt; </w:t>
      </w:r>
      <w:r w:rsidR="003719D6" w:rsidRPr="008F24DA">
        <w:t xml:space="preserve">element </w:t>
      </w:r>
      <w:r w:rsidR="003719D6" w:rsidRPr="008F24DA">
        <w:rPr>
          <w:lang w:eastAsia="ko-KR"/>
        </w:rPr>
        <w:t xml:space="preserve">of </w:t>
      </w:r>
      <w:r w:rsidR="003719D6">
        <w:rPr>
          <w:lang w:eastAsia="ko-KR"/>
        </w:rPr>
        <w:t>the</w:t>
      </w:r>
      <w:r w:rsidR="003719D6" w:rsidRPr="008F24DA">
        <w:rPr>
          <w:lang w:eastAsia="ko-KR"/>
        </w:rPr>
        <w:t xml:space="preserve"> &lt;list&gt; element of the &lt;resource-lists&gt; element</w:t>
      </w:r>
      <w:r w:rsidR="003719D6">
        <w:rPr>
          <w:lang w:eastAsia="ko-KR"/>
        </w:rPr>
        <w:t xml:space="preserve"> of the </w:t>
      </w:r>
      <w:r w:rsidR="003719D6">
        <w:t>application/resource-lists+xml</w:t>
      </w:r>
      <w:r w:rsidR="003719D6"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 and:</w:t>
      </w:r>
    </w:p>
    <w:p w14:paraId="59E082F0" w14:textId="182BE49F" w:rsidR="00697CE2" w:rsidRPr="000E3614" w:rsidRDefault="00697CE2" w:rsidP="00E92E98">
      <w:pPr>
        <w:pStyle w:val="B4"/>
        <w:rPr>
          <w:lang w:eastAsia="ko-KR"/>
        </w:rPr>
      </w:pPr>
      <w:r>
        <w:rPr>
          <w:rFonts w:eastAsia="SimSun"/>
          <w:lang w:val="en-US"/>
        </w:rPr>
        <w:t>A)</w:t>
      </w:r>
      <w:r>
        <w:rPr>
          <w:rFonts w:eastAsia="SimSun"/>
          <w:lang w:val="en-US"/>
        </w:rPr>
        <w:tab/>
      </w:r>
      <w:r>
        <w:rPr>
          <w:lang w:val="en-US"/>
        </w:rPr>
        <w:t xml:space="preserve">if unable to determine </w:t>
      </w:r>
      <w:r w:rsidR="00A85983">
        <w:rPr>
          <w:lang w:val="en-US"/>
        </w:rPr>
        <w:t xml:space="preserve">any </w:t>
      </w:r>
      <w:r>
        <w:rPr>
          <w:lang w:eastAsia="ko-KR"/>
        </w:rPr>
        <w:t>MCData</w:t>
      </w:r>
      <w:r w:rsidRPr="00D673A5">
        <w:rPr>
          <w:lang w:eastAsia="ko-KR"/>
        </w:rPr>
        <w:t xml:space="preserve"> ID</w:t>
      </w:r>
      <w:r>
        <w:rPr>
          <w:lang w:eastAsia="ko-KR"/>
        </w:rPr>
        <w:t xml:space="preserve"> that</w:t>
      </w:r>
      <w:r w:rsidRPr="000E3614">
        <w:rPr>
          <w:lang w:eastAsia="ko-KR"/>
        </w:rPr>
        <w:t xml:space="preserve"> </w:t>
      </w:r>
      <w:r w:rsidR="00A85983">
        <w:rPr>
          <w:lang w:eastAsia="ko-KR"/>
        </w:rPr>
        <w:t>has</w:t>
      </w:r>
      <w:r w:rsidRPr="000E3614">
        <w:rPr>
          <w:lang w:eastAsia="ko-KR"/>
        </w:rPr>
        <w:t xml:space="preserve"> activated the </w:t>
      </w:r>
      <w:r>
        <w:rPr>
          <w:lang w:eastAsia="ko-KR"/>
        </w:rPr>
        <w:t>called</w:t>
      </w:r>
      <w:r w:rsidRPr="000E3614">
        <w:rPr>
          <w:lang w:eastAsia="ko-KR"/>
        </w:rPr>
        <w:t xml:space="preserve"> functional alias</w:t>
      </w:r>
      <w:r w:rsidR="00A85983" w:rsidRPr="00D958AB">
        <w:rPr>
          <w:lang w:eastAsia="ko-KR"/>
        </w:rPr>
        <w:t xml:space="preserve"> </w:t>
      </w:r>
      <w:r w:rsidR="003719D6">
        <w:rPr>
          <w:lang w:eastAsia="ko-KR"/>
        </w:rPr>
        <w:t xml:space="preserve">received </w:t>
      </w:r>
      <w:r w:rsidR="00A85983">
        <w:rPr>
          <w:lang w:eastAsia="ko-KR"/>
        </w:rPr>
        <w:t>in the</w:t>
      </w:r>
      <w:r w:rsidR="00A85983" w:rsidRPr="0073469F">
        <w:rPr>
          <w:lang w:eastAsia="ko-KR"/>
        </w:rPr>
        <w:t xml:space="preserve"> </w:t>
      </w:r>
      <w:r w:rsidR="003719D6">
        <w:t xml:space="preserve">"uri" attribute of the &lt;entry&gt; </w:t>
      </w:r>
      <w:r w:rsidR="003719D6" w:rsidRPr="008F24DA">
        <w:t xml:space="preserve">element </w:t>
      </w:r>
      <w:r w:rsidR="003719D6" w:rsidRPr="008F24DA">
        <w:rPr>
          <w:lang w:eastAsia="ko-KR"/>
        </w:rPr>
        <w:t xml:space="preserve">of </w:t>
      </w:r>
      <w:r w:rsidR="003719D6">
        <w:rPr>
          <w:lang w:eastAsia="ko-KR"/>
        </w:rPr>
        <w:t>the</w:t>
      </w:r>
      <w:r w:rsidR="003719D6" w:rsidRPr="008F24DA">
        <w:rPr>
          <w:lang w:eastAsia="ko-KR"/>
        </w:rPr>
        <w:t xml:space="preserve"> &lt;list&gt; element of the &lt;resource-lists&gt; element</w:t>
      </w:r>
      <w:r w:rsidR="003719D6">
        <w:rPr>
          <w:lang w:eastAsia="ko-KR"/>
        </w:rPr>
        <w:t xml:space="preserve"> of the </w:t>
      </w:r>
      <w:r w:rsidR="003719D6">
        <w:t>application/resource-lists+xml</w:t>
      </w:r>
      <w:r w:rsidR="003719D6" w:rsidRPr="0073469F">
        <w:t xml:space="preserve"> </w:t>
      </w:r>
      <w:r w:rsidR="00A85983" w:rsidRPr="0073469F">
        <w:rPr>
          <w:lang w:eastAsia="ko-KR"/>
        </w:rPr>
        <w:t>MIME body</w:t>
      </w:r>
      <w:r w:rsidR="00A85983" w:rsidRPr="00B95DFA">
        <w:rPr>
          <w:lang w:val="en-US"/>
        </w:rPr>
        <w:t xml:space="preserve"> </w:t>
      </w:r>
      <w:r w:rsidR="00A85983" w:rsidRPr="00B95DFA">
        <w:rPr>
          <w:lang w:val="en-US" w:eastAsia="ko-KR"/>
        </w:rPr>
        <w:t xml:space="preserve">of </w:t>
      </w:r>
      <w:r w:rsidR="00A85983" w:rsidRPr="00B95DFA">
        <w:rPr>
          <w:lang w:val="en-US"/>
        </w:rPr>
        <w:t xml:space="preserve">the SIP </w:t>
      </w:r>
      <w:r w:rsidR="00A85983">
        <w:rPr>
          <w:lang w:val="en-US"/>
        </w:rPr>
        <w:t>INVITE</w:t>
      </w:r>
      <w:r>
        <w:rPr>
          <w:lang w:eastAsia="ko-KR"/>
        </w:rPr>
        <w:t xml:space="preserve">, </w:t>
      </w:r>
      <w:r>
        <w:t xml:space="preserve">shall </w:t>
      </w:r>
      <w:r w:rsidRPr="0073469F">
        <w:t>reject th</w:t>
      </w:r>
      <w:r>
        <w:t xml:space="preserve">e </w:t>
      </w:r>
      <w:r w:rsidRPr="0073469F">
        <w:t>SIP INVITE request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and</w:t>
      </w:r>
    </w:p>
    <w:p w14:paraId="150C0BEE" w14:textId="66EE723D" w:rsidR="00697CE2" w:rsidRDefault="00697CE2" w:rsidP="00E92E98">
      <w:pPr>
        <w:pStyle w:val="B4"/>
      </w:pPr>
      <w:r>
        <w:rPr>
          <w:rFonts w:eastAsia="SimSun"/>
          <w:lang w:val="en-US"/>
        </w:rPr>
        <w:t>B)</w:t>
      </w:r>
      <w:r>
        <w:rPr>
          <w:rFonts w:eastAsia="SimSun"/>
          <w:lang w:val="en-US"/>
        </w:rPr>
        <w:tab/>
      </w:r>
      <w:r w:rsidR="00A85983">
        <w:rPr>
          <w:lang w:eastAsia="ko-KR"/>
        </w:rPr>
        <w:t xml:space="preserve">selects one of the identified MCData IDs, and </w:t>
      </w:r>
      <w:r w:rsidRPr="000E3614">
        <w:t xml:space="preserve">shall </w:t>
      </w:r>
      <w:r>
        <w:t>send a SIP 300 (</w:t>
      </w:r>
      <w:r w:rsidRPr="00271550">
        <w:t>Multiple Choices</w:t>
      </w:r>
      <w:r>
        <w:t xml:space="preserve">) response to the </w:t>
      </w:r>
      <w:r w:rsidRPr="0073469F">
        <w:t xml:space="preserve">SIP INVITE request </w:t>
      </w:r>
      <w:r>
        <w:t xml:space="preserve">populated </w:t>
      </w:r>
      <w:r w:rsidRPr="003102DC">
        <w:t>according to 3GPP TS 24.229 [</w:t>
      </w:r>
      <w:r>
        <w:rPr>
          <w:noProof/>
        </w:rPr>
        <w:t>5</w:t>
      </w:r>
      <w:r w:rsidRPr="003102DC">
        <w:t>]</w:t>
      </w:r>
      <w:r>
        <w:t>,</w:t>
      </w:r>
      <w:r w:rsidRPr="00EB22C2">
        <w:t xml:space="preserve"> </w:t>
      </w:r>
      <w:r w:rsidRPr="0073469F">
        <w:rPr>
          <w:rFonts w:eastAsia="SimSun"/>
        </w:rPr>
        <w:t>IETF RFC 3261 [4]</w:t>
      </w:r>
      <w:r>
        <w:rPr>
          <w:rFonts w:eastAsia="SimSun"/>
        </w:rPr>
        <w:t xml:space="preserve"> </w:t>
      </w:r>
      <w:r>
        <w:t>with:</w:t>
      </w:r>
    </w:p>
    <w:p w14:paraId="0A325BAB" w14:textId="77777777" w:rsidR="00697CE2" w:rsidRPr="00FE11AE" w:rsidRDefault="00697CE2" w:rsidP="00E92E98">
      <w:pPr>
        <w:pStyle w:val="B5"/>
      </w:pPr>
      <w:r>
        <w:t>I</w:t>
      </w:r>
      <w:r w:rsidRPr="00FE11AE">
        <w:t>)</w:t>
      </w:r>
      <w:r w:rsidRPr="00FE11AE">
        <w:tab/>
        <w:t xml:space="preserve">a Contact header field </w:t>
      </w:r>
      <w:r w:rsidRPr="009524AB">
        <w:t>containing</w:t>
      </w:r>
      <w:r w:rsidRPr="0073469F">
        <w:rPr>
          <w:lang w:eastAsia="ko-KR"/>
        </w:rPr>
        <w:t xml:space="preserve"> a SIP URI for the MC</w:t>
      </w:r>
      <w:r>
        <w:rPr>
          <w:lang w:eastAsia="ko-KR"/>
        </w:rPr>
        <w:t>Data</w:t>
      </w:r>
      <w:r w:rsidRPr="0073469F">
        <w:rPr>
          <w:lang w:eastAsia="ko-KR"/>
        </w:rPr>
        <w:t xml:space="preserve"> session identity</w:t>
      </w:r>
      <w:r w:rsidRPr="00FE11AE">
        <w:t>; and</w:t>
      </w:r>
    </w:p>
    <w:p w14:paraId="48F3570F" w14:textId="201444D9" w:rsidR="00697CE2" w:rsidRDefault="00697CE2" w:rsidP="00E92E98">
      <w:pPr>
        <w:pStyle w:val="B5"/>
      </w:pPr>
      <w:r>
        <w:t>II</w:t>
      </w:r>
      <w:r w:rsidRPr="00FE11AE">
        <w:t>)</w:t>
      </w:r>
      <w:r w:rsidRPr="00FE11AE">
        <w:tab/>
        <w:t>an application/vnd.3gpp.mc</w:t>
      </w:r>
      <w:r>
        <w:t>data</w:t>
      </w:r>
      <w:r w:rsidRPr="00FE11AE">
        <w:t>-info MIME body with a &lt;mc</w:t>
      </w:r>
      <w:r>
        <w:t>data</w:t>
      </w:r>
      <w:r w:rsidRPr="00FE11AE">
        <w:t xml:space="preserve">-request-uri&gt; element set to </w:t>
      </w:r>
      <w:r>
        <w:t xml:space="preserve">the </w:t>
      </w:r>
      <w:r w:rsidR="00A85983">
        <w:rPr>
          <w:lang w:eastAsia="ko-KR"/>
        </w:rPr>
        <w:t xml:space="preserve">selected </w:t>
      </w:r>
      <w:r w:rsidRPr="00D673A5">
        <w:rPr>
          <w:lang w:eastAsia="ko-KR"/>
        </w:rPr>
        <w:t>MC</w:t>
      </w:r>
      <w:r>
        <w:rPr>
          <w:lang w:eastAsia="ko-KR"/>
        </w:rPr>
        <w:t>Data</w:t>
      </w:r>
      <w:r w:rsidRPr="00D673A5">
        <w:rPr>
          <w:lang w:eastAsia="ko-KR"/>
        </w:rPr>
        <w:t xml:space="preserve"> ID</w:t>
      </w:r>
      <w:r>
        <w:rPr>
          <w:lang w:eastAsia="ko-KR"/>
        </w:rPr>
        <w:t xml:space="preserve"> </w:t>
      </w:r>
      <w:r>
        <w:t xml:space="preserve"> and shall not continue with the rest of the steps in this clause;</w:t>
      </w:r>
    </w:p>
    <w:p w14:paraId="3A5FAD2C" w14:textId="6EECE0E7" w:rsidR="00697CE2" w:rsidRDefault="00697CE2" w:rsidP="00697CE2">
      <w:pPr>
        <w:pStyle w:val="NO"/>
      </w:pPr>
      <w:r>
        <w:t>NOTE 1:</w:t>
      </w:r>
      <w:r>
        <w:tab/>
      </w:r>
      <w:r w:rsidR="00AE021E">
        <w:t>How t</w:t>
      </w:r>
      <w:r>
        <w:t xml:space="preserve">he </w:t>
      </w:r>
      <w:r w:rsidRPr="0073469F">
        <w:t xml:space="preserve">controlling </w:t>
      </w:r>
      <w:r>
        <w:t xml:space="preserve">MCData function </w:t>
      </w:r>
      <w:r w:rsidR="00AE021E">
        <w:t>selects</w:t>
      </w:r>
      <w:r>
        <w:t xml:space="preserve"> the</w:t>
      </w:r>
      <w:r w:rsidRPr="00723572">
        <w:t xml:space="preserve"> appropriate MC</w:t>
      </w:r>
      <w:r>
        <w:t>Data</w:t>
      </w:r>
      <w:r w:rsidRPr="00723572">
        <w:t xml:space="preserve"> ID </w:t>
      </w:r>
      <w:r w:rsidR="00AE021E">
        <w:t xml:space="preserve">is </w:t>
      </w:r>
      <w:r>
        <w:t>implementation-specific.</w:t>
      </w:r>
    </w:p>
    <w:p w14:paraId="6630DCEF" w14:textId="64A17D21" w:rsidR="005C310B" w:rsidRPr="00B02A0B" w:rsidRDefault="005C310B" w:rsidP="005C310B">
      <w:pPr>
        <w:pStyle w:val="B2"/>
      </w:pPr>
      <w:r w:rsidRPr="00B02A0B">
        <w:t>b)</w:t>
      </w:r>
      <w:r w:rsidRPr="00B02A0B">
        <w:tab/>
        <w:t>contains an application/resource-lists</w:t>
      </w:r>
      <w:r w:rsidR="003719D6">
        <w:t>+xml</w:t>
      </w:r>
      <w:r w:rsidRPr="00B02A0B">
        <w:t xml:space="preserve"> MIME body with exactly one &lt;entry&gt; element</w:t>
      </w:r>
      <w:r w:rsidR="003719D6">
        <w:t xml:space="preserve"> in the set of &lt;list&gt; elements in the &lt;resource-lists&gt; element</w:t>
      </w:r>
      <w:r w:rsidRPr="00B02A0B">
        <w:t xml:space="preserve">, shall invite the MCData user identified by the </w:t>
      </w:r>
      <w:r w:rsidR="003719D6">
        <w:t xml:space="preserve">"uri" attribute of the </w:t>
      </w:r>
      <w:r w:rsidRPr="00B02A0B">
        <w:t xml:space="preserve">&lt;entry&gt; element </w:t>
      </w:r>
      <w:r w:rsidR="003719D6">
        <w:t>in</w:t>
      </w:r>
      <w:r w:rsidR="003719D6" w:rsidRPr="00B02A0B">
        <w:t xml:space="preserve"> </w:t>
      </w:r>
      <w:r w:rsidRPr="00B02A0B">
        <w:t xml:space="preserve">the </w:t>
      </w:r>
      <w:r w:rsidR="003719D6" w:rsidRPr="008F24DA">
        <w:rPr>
          <w:lang w:eastAsia="ko-KR"/>
        </w:rPr>
        <w:t>&lt;resource-lists&gt; element</w:t>
      </w:r>
      <w:r w:rsidR="003719D6">
        <w:rPr>
          <w:lang w:eastAsia="ko-KR"/>
        </w:rPr>
        <w:t xml:space="preserve"> of the </w:t>
      </w:r>
      <w:r w:rsidR="003719D6">
        <w:t>application/resource-lists+xml</w:t>
      </w:r>
      <w:r w:rsidR="003719D6" w:rsidRPr="0073469F">
        <w:t xml:space="preserve"> </w:t>
      </w:r>
      <w:r w:rsidRPr="00B02A0B">
        <w:t xml:space="preserve">MIME body, as specified in </w:t>
      </w:r>
      <w:r w:rsidR="009A18B0">
        <w:t>clause </w:t>
      </w:r>
      <w:r w:rsidRPr="00B02A0B">
        <w:t>9.2.3.4.3; and</w:t>
      </w:r>
    </w:p>
    <w:p w14:paraId="7B98B2FC" w14:textId="77777777" w:rsidR="005C310B" w:rsidRPr="00B02A0B" w:rsidRDefault="005C310B" w:rsidP="005C310B">
      <w:pPr>
        <w:pStyle w:val="B2"/>
      </w:pPr>
      <w:r w:rsidRPr="00B02A0B">
        <w:t>c)</w:t>
      </w:r>
      <w:r w:rsidRPr="00B02A0B">
        <w:tab/>
        <w:t>shall interact with the media plane as specified in 3GPP TS 24.582 [15] clause 6.3.1;</w:t>
      </w:r>
    </w:p>
    <w:p w14:paraId="2C17588C" w14:textId="77777777" w:rsidR="005C310B" w:rsidRPr="00B02A0B" w:rsidRDefault="005C310B" w:rsidP="005C310B">
      <w:pPr>
        <w:pStyle w:val="B1"/>
      </w:pPr>
      <w:r w:rsidRPr="00B02A0B">
        <w:t>7)</w:t>
      </w:r>
      <w:r w:rsidRPr="00B02A0B">
        <w:tab/>
        <w:t>if the &lt;request-type&gt; element in the application/vnd.3gpp.mcdata-info+xml MIME body of the SIP INVITE request is set to a value of "group-sds":</w:t>
      </w:r>
    </w:p>
    <w:p w14:paraId="16ACB506" w14:textId="77777777" w:rsidR="005C310B" w:rsidRPr="00B02A0B" w:rsidRDefault="005C310B" w:rsidP="005C310B">
      <w:pPr>
        <w:pStyle w:val="B2"/>
      </w:pPr>
      <w:r w:rsidRPr="00B02A0B">
        <w:t>a)</w:t>
      </w:r>
      <w:r w:rsidRPr="00B02A0B">
        <w:tab/>
        <w:t>shall retrieve the necessary group document(s) from the group management server for the group identity contained in the SIP INVITE request and carry out initial processing as specified in clause 6.3.3, and shall continue with the remaining steps if the procedures in clause 6.3.3 were successful;</w:t>
      </w:r>
    </w:p>
    <w:p w14:paraId="7AA96990" w14:textId="77777777" w:rsidR="005C310B" w:rsidRPr="00B02A0B" w:rsidRDefault="005C310B" w:rsidP="005C310B">
      <w:pPr>
        <w:pStyle w:val="B2"/>
      </w:pPr>
      <w:r w:rsidRPr="00B02A0B">
        <w:t>b)</w:t>
      </w:r>
      <w:r w:rsidRPr="00B02A0B">
        <w:tab/>
        <w:t>if the &lt;on-network-disabled&gt; element is present in the group document, shall send a SIP 403 (Forbidden) response with the warning text set to "115 group is disabled" in a Warning header field as specified in clause 4.9 and shall not continue with the rest of the steps;</w:t>
      </w:r>
    </w:p>
    <w:p w14:paraId="5043B6F7" w14:textId="77777777" w:rsidR="005C310B" w:rsidRPr="00B02A0B" w:rsidRDefault="005C310B" w:rsidP="005C310B">
      <w:pPr>
        <w:pStyle w:val="B2"/>
      </w:pPr>
      <w:r w:rsidRPr="00B02A0B">
        <w:t>c)</w:t>
      </w:r>
      <w:r w:rsidRPr="00B02A0B">
        <w:tab/>
        <w:t>if the &lt;entry&gt; element of the &lt;list&gt; element of the &lt;list-service&gt; element in the group document does not contain an &lt;mcdata-mcdata-id&gt; element with a "uri" attribute matching the MCData ID of the originating user contained in the &lt;mcdata-calling-user-id&gt; element of the application/vnd.3gpp.mcdata-info+xml MIME body in the SIP INVITE request, shall send a SIP 403 (Forbidden) response with the warning text set to "116 user is not part of the MCData group" in a Warning header field as specified in clause 4.9 and shall not continue with the rest of the steps;</w:t>
      </w:r>
    </w:p>
    <w:p w14:paraId="50CF1319" w14:textId="6DAC3E52" w:rsidR="005C310B" w:rsidRPr="00B02A0B" w:rsidRDefault="005C310B" w:rsidP="005C310B">
      <w:pPr>
        <w:pStyle w:val="B2"/>
      </w:pPr>
      <w:r w:rsidRPr="00B02A0B">
        <w:t>d)</w:t>
      </w:r>
      <w:r w:rsidRPr="00B02A0B">
        <w:tab/>
        <w:t>if the &lt;list-service&gt; element contains a &lt;mcdata-allow-short-data-service&gt; element in the group document set to a value of "false", shall send a SIP 403 (Forbidden) response with the warning text set to "206 short data service not allowed for this group" in a Warning header field as specified in clause</w:t>
      </w:r>
      <w:r w:rsidR="009A18B0">
        <w:t> </w:t>
      </w:r>
      <w:r w:rsidRPr="00B02A0B">
        <w:t>4.</w:t>
      </w:r>
      <w:r w:rsidR="009A18B0">
        <w:t>9</w:t>
      </w:r>
      <w:r w:rsidRPr="00B02A0B">
        <w:t xml:space="preserve"> and shall not continue with the rest of the steps;</w:t>
      </w:r>
    </w:p>
    <w:p w14:paraId="331C791B" w14:textId="77777777" w:rsidR="005C310B" w:rsidRPr="00B02A0B" w:rsidRDefault="005C310B" w:rsidP="005C310B">
      <w:pPr>
        <w:pStyle w:val="B2"/>
      </w:pPr>
      <w:r w:rsidRPr="00B02A0B">
        <w:t>e)</w:t>
      </w:r>
      <w:r w:rsidRPr="00B02A0B">
        <w:tab/>
        <w:t>if the &lt;supported-services&gt; element is not present in the group document or is present and contains a &lt;service&gt; element containing an "enabler" attribute which is not set to the value "urn:urn-7:3gpp-service.ims.icsi.mcdata.sds", shall send a SIP 488 (Not Acceptable) response with the warning text set to "207 SDS services not supported for this group" in a Warning header field as specified in clause 4.9 and shall not continue with the rest of the steps;</w:t>
      </w:r>
    </w:p>
    <w:p w14:paraId="665EBE2C" w14:textId="77777777" w:rsidR="005C310B" w:rsidRPr="00B02A0B" w:rsidRDefault="005C310B" w:rsidP="005C310B">
      <w:pPr>
        <w:pStyle w:val="B2"/>
      </w:pPr>
      <w:r w:rsidRPr="00B02A0B">
        <w:t>f)</w:t>
      </w:r>
      <w:r w:rsidRPr="00B02A0B">
        <w:tab/>
        <w:t>if the MCData server group SDS procedures in clause 11.1 indicate that the user identified by the MCData ID</w:t>
      </w:r>
      <w:r w:rsidRPr="00B02A0B" w:rsidDel="00B93F91">
        <w:rPr>
          <w:lang w:val="en-IN"/>
        </w:rPr>
        <w:t xml:space="preserve"> </w:t>
      </w:r>
      <w:r w:rsidRPr="00B02A0B">
        <w:t xml:space="preserve">is not allowed to </w:t>
      </w:r>
      <w:r w:rsidRPr="00B02A0B">
        <w:rPr>
          <w:lang w:val="en-IN"/>
        </w:rPr>
        <w:t xml:space="preserve">send </w:t>
      </w:r>
      <w:r w:rsidRPr="00B02A0B">
        <w:t>group MCData communications on this group identity</w:t>
      </w:r>
      <w:r w:rsidRPr="00B02A0B">
        <w:rPr>
          <w:lang w:val="en-IN"/>
        </w:rPr>
        <w:t xml:space="preserve"> as determined by step 2) of clause 11.1</w:t>
      </w:r>
      <w:r w:rsidRPr="00B02A0B">
        <w:t>, shall reject the SIP INVITE request with a SIP 403 (Forbidden) response, with warning text set to "201 user not authorised to transmit data on this group identity" in a Warning header field as specified in clause 4.9, and shall not continue with the rest of the steps in this clause;</w:t>
      </w:r>
    </w:p>
    <w:p w14:paraId="5BB2951E" w14:textId="77777777" w:rsidR="005C310B" w:rsidRPr="00B02A0B" w:rsidRDefault="005C310B" w:rsidP="005C310B">
      <w:pPr>
        <w:pStyle w:val="B2"/>
      </w:pPr>
      <w:r w:rsidRPr="00B02A0B">
        <w:t>g)</w:t>
      </w:r>
      <w:r w:rsidRPr="00B02A0B">
        <w:tab/>
        <w:t>the originating user identified by the MCData ID is not affiliated to the group identity contained in the SIP INVITE request, as specified in clause 6.3.5, shall return a SIP 403 (Forbidden) response with the warning text set to "120 user is not affiliated to this group" in a Warning header field as specified in clause 4.9, and skip the rest of the steps below;</w:t>
      </w:r>
    </w:p>
    <w:p w14:paraId="6D0F98C1" w14:textId="77777777" w:rsidR="005C310B" w:rsidRPr="00B02A0B" w:rsidRDefault="005C310B" w:rsidP="005C310B">
      <w:pPr>
        <w:pStyle w:val="B2"/>
      </w:pPr>
      <w:r w:rsidRPr="00B02A0B">
        <w:t>h)</w:t>
      </w:r>
      <w:r w:rsidRPr="00B02A0B">
        <w:tab/>
        <w:t>shall determine targeted group members for MCData communications by following the procedures in clause 6.3.4;</w:t>
      </w:r>
    </w:p>
    <w:p w14:paraId="0A6423CB" w14:textId="224A3534" w:rsidR="005C310B" w:rsidRPr="00B02A0B" w:rsidRDefault="005C310B" w:rsidP="005C310B">
      <w:pPr>
        <w:pStyle w:val="B2"/>
      </w:pPr>
      <w:r w:rsidRPr="00B02A0B">
        <w:t>i)</w:t>
      </w:r>
      <w:r w:rsidRPr="00B02A0B">
        <w:tab/>
        <w:t>if the procedures in clause 6.3.4 result in no affiliated members found in the selected MCData group, shall return a SIP 403 (Forbidden) response with the warning text set to "198 no users are affiliated to this group" in a Warning header field as specified in clause 4.9, and skip the rest of the steps below;</w:t>
      </w:r>
    </w:p>
    <w:p w14:paraId="3EBDEA01" w14:textId="77777777" w:rsidR="005C310B" w:rsidRPr="00B02A0B" w:rsidRDefault="005C310B" w:rsidP="005C310B">
      <w:pPr>
        <w:pStyle w:val="B2"/>
      </w:pPr>
      <w:r w:rsidRPr="00B02A0B">
        <w:t>j)</w:t>
      </w:r>
      <w:r w:rsidRPr="00B02A0B">
        <w:tab/>
        <w:t>shall invite each group member determined in step h) above, to the group session, as specified in clause 9.2.3.4.3; and</w:t>
      </w:r>
    </w:p>
    <w:p w14:paraId="16C6F83D" w14:textId="77777777" w:rsidR="005C310B" w:rsidRPr="00B02A0B" w:rsidRDefault="005C310B" w:rsidP="005C310B">
      <w:pPr>
        <w:pStyle w:val="B2"/>
      </w:pPr>
      <w:r w:rsidRPr="00B02A0B">
        <w:t>k)</w:t>
      </w:r>
      <w:r w:rsidRPr="00B02A0B">
        <w:tab/>
        <w:t>shall interact with the media plane as specified in 3GPP TS 24.582 [15] clause 6.3.1.</w:t>
      </w:r>
    </w:p>
    <w:p w14:paraId="6A2E07C3" w14:textId="77777777" w:rsidR="005C310B" w:rsidRPr="00B02A0B" w:rsidRDefault="005C310B" w:rsidP="005C310B">
      <w:r w:rsidRPr="00B02A0B">
        <w:t>Upon receiving a SIP 200 (OK) response for a SIP INVITE request as specified in clause 9.2.3.4.3 and if the MCData ID in the SIP 200 (OK) response matches to the MCData ID in the corresponding SIP INVITE request. the controlling MCData function:</w:t>
      </w:r>
    </w:p>
    <w:p w14:paraId="02ECA83F" w14:textId="34D9C638" w:rsidR="005C310B" w:rsidRPr="00B02A0B" w:rsidRDefault="005C310B" w:rsidP="005C310B">
      <w:pPr>
        <w:pStyle w:val="B1"/>
      </w:pPr>
      <w:r w:rsidRPr="00B02A0B">
        <w:t>1)</w:t>
      </w:r>
      <w:r w:rsidRPr="00B02A0B">
        <w:tab/>
        <w:t xml:space="preserve">shall </w:t>
      </w:r>
      <w:r w:rsidR="00142F11">
        <w:t xml:space="preserve">invoke the procedure in clause 6.3.7.1.23 with an indication that the applicable MCData subservice is Short Data Service using media, in order to </w:t>
      </w:r>
      <w:r w:rsidRPr="00B02A0B">
        <w:t xml:space="preserve">generate </w:t>
      </w:r>
      <w:r w:rsidR="00142F11">
        <w:t xml:space="preserve">a </w:t>
      </w:r>
      <w:r w:rsidRPr="00B02A0B">
        <w:t xml:space="preserve">SIP 200 (OK) response to the </w:t>
      </w:r>
      <w:r w:rsidR="00203AE6">
        <w:t xml:space="preserve">received </w:t>
      </w:r>
      <w:r w:rsidRPr="00B02A0B">
        <w:t>SIP INVITE request;</w:t>
      </w:r>
      <w:r w:rsidR="00203AE6">
        <w:t xml:space="preserve"> and</w:t>
      </w:r>
    </w:p>
    <w:p w14:paraId="60B15677" w14:textId="5153D3AC" w:rsidR="005C310B" w:rsidRPr="00B02A0B" w:rsidRDefault="00203AE6" w:rsidP="005C310B">
      <w:pPr>
        <w:pStyle w:val="B1"/>
      </w:pPr>
      <w:r>
        <w:t>2</w:t>
      </w:r>
      <w:r w:rsidR="005C310B" w:rsidRPr="00B02A0B">
        <w:t>)</w:t>
      </w:r>
      <w:r w:rsidR="005C310B" w:rsidRPr="00B02A0B">
        <w:tab/>
        <w:t xml:space="preserve">shall send </w:t>
      </w:r>
      <w:r>
        <w:t>the generated</w:t>
      </w:r>
      <w:r w:rsidR="005C310B" w:rsidRPr="00B02A0B">
        <w:t xml:space="preserve"> SIP 200 (OK) response to the inviting MCData client according to 3GPP TS 24.229 [5].</w:t>
      </w:r>
    </w:p>
    <w:p w14:paraId="0E4EF6E3" w14:textId="77777777" w:rsidR="005C310B" w:rsidRPr="00B02A0B" w:rsidRDefault="005C310B" w:rsidP="007D34FE">
      <w:pPr>
        <w:pStyle w:val="Heading3"/>
        <w:rPr>
          <w:rFonts w:eastAsia="SimSun"/>
        </w:rPr>
      </w:pPr>
      <w:bookmarkStart w:id="2478" w:name="_Toc20215606"/>
      <w:bookmarkStart w:id="2479" w:name="_Toc27496073"/>
      <w:bookmarkStart w:id="2480" w:name="_Toc36107814"/>
      <w:bookmarkStart w:id="2481" w:name="_Toc44598566"/>
      <w:bookmarkStart w:id="2482" w:name="_Toc44602421"/>
      <w:bookmarkStart w:id="2483" w:name="_Toc45197598"/>
      <w:bookmarkStart w:id="2484" w:name="_Toc45695631"/>
      <w:bookmarkStart w:id="2485" w:name="_Toc51851087"/>
      <w:bookmarkStart w:id="2486" w:name="_Toc92224690"/>
      <w:bookmarkStart w:id="2487" w:name="_Toc138440481"/>
      <w:r w:rsidRPr="00B02A0B">
        <w:rPr>
          <w:rFonts w:eastAsia="SimSun"/>
        </w:rPr>
        <w:t>9.2.4</w:t>
      </w:r>
      <w:r w:rsidRPr="00B02A0B">
        <w:rPr>
          <w:rFonts w:eastAsia="SimSun"/>
        </w:rPr>
        <w:tab/>
        <w:t>SDS session</w:t>
      </w:r>
      <w:bookmarkEnd w:id="2478"/>
      <w:bookmarkEnd w:id="2479"/>
      <w:bookmarkEnd w:id="2480"/>
      <w:bookmarkEnd w:id="2481"/>
      <w:bookmarkEnd w:id="2482"/>
      <w:bookmarkEnd w:id="2483"/>
      <w:bookmarkEnd w:id="2484"/>
      <w:bookmarkEnd w:id="2485"/>
      <w:bookmarkEnd w:id="2486"/>
      <w:bookmarkEnd w:id="2487"/>
    </w:p>
    <w:p w14:paraId="06622C46" w14:textId="77777777" w:rsidR="005C310B" w:rsidRPr="00B02A0B" w:rsidRDefault="005C310B" w:rsidP="007D34FE">
      <w:pPr>
        <w:pStyle w:val="Heading4"/>
        <w:rPr>
          <w:rFonts w:eastAsia="Malgun Gothic"/>
        </w:rPr>
      </w:pPr>
      <w:bookmarkStart w:id="2488" w:name="_Toc20215607"/>
      <w:bookmarkStart w:id="2489" w:name="_Toc27496074"/>
      <w:bookmarkStart w:id="2490" w:name="_Toc36107815"/>
      <w:bookmarkStart w:id="2491" w:name="_Toc44598567"/>
      <w:bookmarkStart w:id="2492" w:name="_Toc44602422"/>
      <w:bookmarkStart w:id="2493" w:name="_Toc45197599"/>
      <w:bookmarkStart w:id="2494" w:name="_Toc45695632"/>
      <w:bookmarkStart w:id="2495" w:name="_Toc51851088"/>
      <w:bookmarkStart w:id="2496" w:name="_Toc92224691"/>
      <w:bookmarkStart w:id="2497" w:name="_Toc138440482"/>
      <w:r w:rsidRPr="00B02A0B">
        <w:rPr>
          <w:rFonts w:eastAsia="Malgun Gothic"/>
        </w:rPr>
        <w:t>9.2.4.1</w:t>
      </w:r>
      <w:r w:rsidRPr="00B02A0B">
        <w:rPr>
          <w:rFonts w:eastAsia="Malgun Gothic"/>
        </w:rPr>
        <w:tab/>
        <w:t>General</w:t>
      </w:r>
      <w:bookmarkEnd w:id="2488"/>
      <w:bookmarkEnd w:id="2489"/>
      <w:bookmarkEnd w:id="2490"/>
      <w:bookmarkEnd w:id="2491"/>
      <w:bookmarkEnd w:id="2492"/>
      <w:bookmarkEnd w:id="2493"/>
      <w:bookmarkEnd w:id="2494"/>
      <w:bookmarkEnd w:id="2495"/>
      <w:bookmarkEnd w:id="2496"/>
      <w:bookmarkEnd w:id="2497"/>
    </w:p>
    <w:p w14:paraId="7F4929AE" w14:textId="77777777" w:rsidR="005C310B" w:rsidRPr="00B02A0B" w:rsidRDefault="005C310B" w:rsidP="005C310B">
      <w:pPr>
        <w:rPr>
          <w:noProof/>
        </w:rPr>
      </w:pPr>
      <w:r w:rsidRPr="00B02A0B">
        <w:rPr>
          <w:noProof/>
        </w:rPr>
        <w:t>The procedures in the clauses of the parent clause are used by a MCData functional entity to establish:</w:t>
      </w:r>
    </w:p>
    <w:p w14:paraId="34D0F784" w14:textId="77777777" w:rsidR="005C310B" w:rsidRPr="00B02A0B" w:rsidRDefault="005C310B" w:rsidP="005C310B">
      <w:pPr>
        <w:pStyle w:val="B1"/>
        <w:rPr>
          <w:noProof/>
        </w:rPr>
      </w:pPr>
      <w:r w:rsidRPr="00B02A0B">
        <w:rPr>
          <w:noProof/>
        </w:rPr>
        <w:t>-</w:t>
      </w:r>
      <w:r w:rsidRPr="00B02A0B">
        <w:rPr>
          <w:noProof/>
        </w:rPr>
        <w:tab/>
        <w:t>a one-to-one SDS session; or</w:t>
      </w:r>
    </w:p>
    <w:p w14:paraId="4FB44DCE" w14:textId="77777777" w:rsidR="005C310B" w:rsidRPr="00B02A0B" w:rsidRDefault="005C310B" w:rsidP="005C310B">
      <w:pPr>
        <w:pStyle w:val="B1"/>
        <w:rPr>
          <w:noProof/>
        </w:rPr>
      </w:pPr>
      <w:r w:rsidRPr="00B02A0B">
        <w:rPr>
          <w:noProof/>
        </w:rPr>
        <w:t>-</w:t>
      </w:r>
      <w:r w:rsidRPr="00B02A0B">
        <w:rPr>
          <w:noProof/>
        </w:rPr>
        <w:tab/>
        <w:t>a group SDS session.</w:t>
      </w:r>
    </w:p>
    <w:p w14:paraId="5319C348" w14:textId="77777777" w:rsidR="005C310B" w:rsidRPr="00B02A0B" w:rsidRDefault="005C310B" w:rsidP="005C310B">
      <w:pPr>
        <w:rPr>
          <w:noProof/>
        </w:rPr>
      </w:pPr>
      <w:bookmarkStart w:id="2498" w:name="_Toc20215608"/>
      <w:r w:rsidRPr="00B02A0B">
        <w:rPr>
          <w:noProof/>
        </w:rPr>
        <w:t>The procedures in the clauses of the parent clause are applicable to establish an on-demand SDS session.</w:t>
      </w:r>
    </w:p>
    <w:p w14:paraId="1E658D21" w14:textId="77777777" w:rsidR="005C310B" w:rsidRPr="00B02A0B" w:rsidRDefault="005C310B" w:rsidP="007D34FE">
      <w:pPr>
        <w:pStyle w:val="Heading4"/>
        <w:rPr>
          <w:rFonts w:eastAsia="Malgun Gothic"/>
        </w:rPr>
      </w:pPr>
      <w:bookmarkStart w:id="2499" w:name="_Toc27496075"/>
      <w:bookmarkStart w:id="2500" w:name="_Toc36107816"/>
      <w:bookmarkStart w:id="2501" w:name="_Toc44598568"/>
      <w:bookmarkStart w:id="2502" w:name="_Toc44602423"/>
      <w:bookmarkStart w:id="2503" w:name="_Toc45197600"/>
      <w:bookmarkStart w:id="2504" w:name="_Toc45695633"/>
      <w:bookmarkStart w:id="2505" w:name="_Toc51851089"/>
      <w:bookmarkStart w:id="2506" w:name="_Toc92224692"/>
      <w:bookmarkStart w:id="2507" w:name="_Toc138440483"/>
      <w:r w:rsidRPr="00B02A0B">
        <w:rPr>
          <w:rFonts w:eastAsia="Malgun Gothic"/>
        </w:rPr>
        <w:t>9.2.4.2</w:t>
      </w:r>
      <w:r w:rsidRPr="00B02A0B">
        <w:rPr>
          <w:rFonts w:eastAsia="Malgun Gothic"/>
        </w:rPr>
        <w:tab/>
        <w:t>MCData client procedures</w:t>
      </w:r>
      <w:bookmarkEnd w:id="2498"/>
      <w:bookmarkEnd w:id="2499"/>
      <w:bookmarkEnd w:id="2500"/>
      <w:bookmarkEnd w:id="2501"/>
      <w:bookmarkEnd w:id="2502"/>
      <w:bookmarkEnd w:id="2503"/>
      <w:bookmarkEnd w:id="2504"/>
      <w:bookmarkEnd w:id="2505"/>
      <w:bookmarkEnd w:id="2506"/>
      <w:bookmarkEnd w:id="2507"/>
    </w:p>
    <w:p w14:paraId="38E3FB03" w14:textId="77777777" w:rsidR="005C310B" w:rsidRPr="00B02A0B" w:rsidRDefault="005C310B" w:rsidP="007D34FE">
      <w:pPr>
        <w:pStyle w:val="Heading5"/>
        <w:rPr>
          <w:rFonts w:eastAsia="Malgun Gothic"/>
        </w:rPr>
      </w:pPr>
      <w:bookmarkStart w:id="2508" w:name="_Toc20215609"/>
      <w:bookmarkStart w:id="2509" w:name="_Toc27496076"/>
      <w:bookmarkStart w:id="2510" w:name="_Toc36107817"/>
      <w:bookmarkStart w:id="2511" w:name="_Toc44598569"/>
      <w:bookmarkStart w:id="2512" w:name="_Toc44602424"/>
      <w:bookmarkStart w:id="2513" w:name="_Toc45197601"/>
      <w:bookmarkStart w:id="2514" w:name="_Toc45695634"/>
      <w:bookmarkStart w:id="2515" w:name="_Toc51851090"/>
      <w:bookmarkStart w:id="2516" w:name="_Toc92224693"/>
      <w:bookmarkStart w:id="2517" w:name="_Toc138440484"/>
      <w:r w:rsidRPr="00B02A0B">
        <w:rPr>
          <w:rFonts w:eastAsia="Malgun Gothic"/>
        </w:rPr>
        <w:t>9.2.4.2.1</w:t>
      </w:r>
      <w:r w:rsidRPr="00B02A0B">
        <w:rPr>
          <w:rFonts w:eastAsia="Malgun Gothic"/>
        </w:rPr>
        <w:tab/>
        <w:t>SDP offer generation</w:t>
      </w:r>
      <w:bookmarkEnd w:id="2508"/>
      <w:bookmarkEnd w:id="2509"/>
      <w:bookmarkEnd w:id="2510"/>
      <w:bookmarkEnd w:id="2511"/>
      <w:bookmarkEnd w:id="2512"/>
      <w:bookmarkEnd w:id="2513"/>
      <w:bookmarkEnd w:id="2514"/>
      <w:bookmarkEnd w:id="2515"/>
      <w:bookmarkEnd w:id="2516"/>
      <w:bookmarkEnd w:id="2517"/>
    </w:p>
    <w:p w14:paraId="1D217BA2" w14:textId="77777777" w:rsidR="005C310B" w:rsidRPr="00B02A0B" w:rsidRDefault="005C310B" w:rsidP="005C310B">
      <w:r w:rsidRPr="00B02A0B">
        <w:t>When composing an SDP offer according to 3GPP TS 24.229 [5], IETF RFC 4975 [17], IETF RFC 6135 [19] and IETF RFC 6714 [20] the MCData client:</w:t>
      </w:r>
    </w:p>
    <w:p w14:paraId="2890ABA7" w14:textId="77777777" w:rsidR="005C310B" w:rsidRPr="00B02A0B" w:rsidRDefault="005C310B" w:rsidP="005C310B">
      <w:pPr>
        <w:pStyle w:val="B1"/>
      </w:pPr>
      <w:r w:rsidRPr="00B02A0B">
        <w:t>1)</w:t>
      </w:r>
      <w:r w:rsidRPr="00B02A0B">
        <w:tab/>
        <w:t>shall include an "m=message" media-level section for the MCData media stream consisting of:</w:t>
      </w:r>
    </w:p>
    <w:p w14:paraId="5115E92D" w14:textId="77777777" w:rsidR="005C310B" w:rsidRPr="00B02A0B" w:rsidRDefault="005C310B" w:rsidP="005C310B">
      <w:pPr>
        <w:pStyle w:val="B2"/>
      </w:pPr>
      <w:r w:rsidRPr="00B02A0B">
        <w:t>a)</w:t>
      </w:r>
      <w:r w:rsidRPr="00B02A0B">
        <w:tab/>
        <w:t>the port number;</w:t>
      </w:r>
    </w:p>
    <w:p w14:paraId="509F5670" w14:textId="77777777" w:rsidR="005C310B" w:rsidRPr="00B02A0B" w:rsidRDefault="005C310B" w:rsidP="005C310B">
      <w:pPr>
        <w:pStyle w:val="B2"/>
      </w:pPr>
      <w:r w:rsidRPr="00B02A0B">
        <w:t>b)</w:t>
      </w:r>
      <w:r w:rsidRPr="00B02A0B">
        <w:tab/>
        <w:t>a protocol field value of "TCP/MSRP" or "TCP/TLS/MSRP" for TLS;</w:t>
      </w:r>
    </w:p>
    <w:p w14:paraId="0BC3E088" w14:textId="77777777" w:rsidR="005C310B" w:rsidRPr="00B02A0B" w:rsidRDefault="005C310B" w:rsidP="005C310B">
      <w:pPr>
        <w:pStyle w:val="B2"/>
      </w:pPr>
      <w:r w:rsidRPr="00B02A0B">
        <w:t>c)</w:t>
      </w:r>
      <w:r w:rsidRPr="00B02A0B">
        <w:tab/>
        <w:t>an "a=sendrecv" attribute;</w:t>
      </w:r>
    </w:p>
    <w:p w14:paraId="74896CB6" w14:textId="77777777" w:rsidR="005C310B" w:rsidRPr="00B02A0B" w:rsidRDefault="005C310B" w:rsidP="005C310B">
      <w:pPr>
        <w:pStyle w:val="B2"/>
      </w:pPr>
      <w:r w:rsidRPr="00B02A0B">
        <w:t>d)</w:t>
      </w:r>
      <w:r w:rsidRPr="00B02A0B">
        <w:tab/>
        <w:t>an "a=path" attribute containing its own MSRP URI;</w:t>
      </w:r>
    </w:p>
    <w:p w14:paraId="571C81DE" w14:textId="77777777" w:rsidR="005C310B" w:rsidRPr="00B02A0B" w:rsidRDefault="005C310B" w:rsidP="005C310B">
      <w:pPr>
        <w:pStyle w:val="B2"/>
        <w:rPr>
          <w:lang w:eastAsia="ko-KR"/>
        </w:rPr>
      </w:pPr>
      <w:r w:rsidRPr="00B02A0B">
        <w:t>e)</w:t>
      </w:r>
      <w:r w:rsidRPr="00B02A0B">
        <w:tab/>
      </w:r>
      <w:r w:rsidRPr="00B02A0B">
        <w:rPr>
          <w:lang w:eastAsia="ko-KR"/>
        </w:rPr>
        <w:t xml:space="preserve">set the content type as "a=accept-types:application/vnd.3gpp.mcdata-signalling </w:t>
      </w:r>
      <w:r w:rsidRPr="00B02A0B">
        <w:rPr>
          <w:noProof/>
        </w:rPr>
        <w:t>application/vnd.3gpp.mcdata-payload"</w:t>
      </w:r>
      <w:r w:rsidRPr="00B02A0B">
        <w:rPr>
          <w:lang w:eastAsia="ko-KR"/>
        </w:rPr>
        <w:t>; and</w:t>
      </w:r>
    </w:p>
    <w:p w14:paraId="7BAF164F" w14:textId="77777777" w:rsidR="005C310B" w:rsidRPr="00B02A0B" w:rsidRDefault="005C310B" w:rsidP="005C310B">
      <w:pPr>
        <w:pStyle w:val="B2"/>
        <w:rPr>
          <w:lang w:eastAsia="ko-KR"/>
        </w:rPr>
      </w:pPr>
      <w:r w:rsidRPr="00B02A0B">
        <w:t>f)</w:t>
      </w:r>
      <w:r w:rsidRPr="00B02A0B">
        <w:rPr>
          <w:lang w:eastAsia="ko-KR"/>
        </w:rPr>
        <w:tab/>
        <w:t>set the a=setup attribute as "actpass"; and</w:t>
      </w:r>
    </w:p>
    <w:p w14:paraId="06F7CDCA" w14:textId="77777777" w:rsidR="005C310B" w:rsidRPr="00B02A0B" w:rsidRDefault="005C310B" w:rsidP="005C310B">
      <w:pPr>
        <w:pStyle w:val="B1"/>
      </w:pPr>
      <w:r w:rsidRPr="00B02A0B">
        <w:t>2)</w:t>
      </w:r>
      <w:r w:rsidRPr="00B02A0B">
        <w:tab/>
        <w:t>if end-to-end security is required for a one-to-one communication</w:t>
      </w:r>
      <w:r w:rsidRPr="00B02A0B">
        <w:rPr>
          <w:noProof/>
        </w:rPr>
        <w:t xml:space="preserve"> a</w:t>
      </w:r>
      <w:r w:rsidRPr="00B02A0B">
        <w:t>nd the security context does not exist or if the existing security context has expired, shall include the MIKEY-SAKKE I_MESSAGE in an "</w:t>
      </w:r>
      <w:r w:rsidRPr="00B02A0B">
        <w:rPr>
          <w:lang w:val="en"/>
        </w:rPr>
        <w:t>a=key-mgmt" attribute as a "mikey" attribute value in the SDP offer as specified in IETF RFC 4567 [45].</w:t>
      </w:r>
    </w:p>
    <w:p w14:paraId="6B9E5FE0" w14:textId="77777777" w:rsidR="005C310B" w:rsidRPr="00B02A0B" w:rsidRDefault="005C310B" w:rsidP="007D34FE">
      <w:pPr>
        <w:pStyle w:val="Heading5"/>
        <w:rPr>
          <w:rFonts w:eastAsia="Malgun Gothic"/>
        </w:rPr>
      </w:pPr>
      <w:bookmarkStart w:id="2518" w:name="_Toc20215610"/>
      <w:bookmarkStart w:id="2519" w:name="_Toc27496077"/>
      <w:bookmarkStart w:id="2520" w:name="_Toc36107818"/>
      <w:bookmarkStart w:id="2521" w:name="_Toc44598570"/>
      <w:bookmarkStart w:id="2522" w:name="_Toc44602425"/>
      <w:bookmarkStart w:id="2523" w:name="_Toc45197602"/>
      <w:bookmarkStart w:id="2524" w:name="_Toc45695635"/>
      <w:bookmarkStart w:id="2525" w:name="_Toc51851091"/>
      <w:bookmarkStart w:id="2526" w:name="_Toc92224694"/>
      <w:bookmarkStart w:id="2527" w:name="_Toc138440485"/>
      <w:r w:rsidRPr="00B02A0B">
        <w:rPr>
          <w:rFonts w:eastAsia="Malgun Gothic"/>
        </w:rPr>
        <w:t>9.2.4.2.2</w:t>
      </w:r>
      <w:r w:rsidRPr="00B02A0B">
        <w:rPr>
          <w:rFonts w:eastAsia="Malgun Gothic"/>
        </w:rPr>
        <w:tab/>
        <w:t>SDP answer generation</w:t>
      </w:r>
      <w:bookmarkEnd w:id="2518"/>
      <w:bookmarkEnd w:id="2519"/>
      <w:bookmarkEnd w:id="2520"/>
      <w:bookmarkEnd w:id="2521"/>
      <w:bookmarkEnd w:id="2522"/>
      <w:bookmarkEnd w:id="2523"/>
      <w:bookmarkEnd w:id="2524"/>
      <w:bookmarkEnd w:id="2525"/>
      <w:bookmarkEnd w:id="2526"/>
      <w:bookmarkEnd w:id="2527"/>
    </w:p>
    <w:p w14:paraId="35D0F5A2" w14:textId="77777777" w:rsidR="005C310B" w:rsidRPr="00B02A0B" w:rsidRDefault="005C310B" w:rsidP="005C310B">
      <w:r w:rsidRPr="00B02A0B">
        <w:t xml:space="preserve">When the MCData </w:t>
      </w:r>
      <w:r w:rsidRPr="00B02A0B">
        <w:rPr>
          <w:lang w:eastAsia="ko-KR"/>
        </w:rPr>
        <w:t>c</w:t>
      </w:r>
      <w:r w:rsidRPr="00B02A0B">
        <w:t>lient receives an initial SDP offer for an MCData SDS session, the MCData client shall process the SDP offer and shall compose an SDP answer according to 3GPP TS 24.229 [5] and IETF RFC 4975 [17].</w:t>
      </w:r>
    </w:p>
    <w:p w14:paraId="2C6C1900" w14:textId="77777777" w:rsidR="005C310B" w:rsidRPr="00B02A0B" w:rsidRDefault="005C310B" w:rsidP="005C310B">
      <w:r w:rsidRPr="00B02A0B">
        <w:t>When composing an SDP answer, the MCData client:</w:t>
      </w:r>
    </w:p>
    <w:p w14:paraId="4A07E3F9" w14:textId="77777777" w:rsidR="005C310B" w:rsidRPr="00B02A0B" w:rsidRDefault="005C310B" w:rsidP="005C310B">
      <w:pPr>
        <w:pStyle w:val="B1"/>
        <w:rPr>
          <w:lang w:eastAsia="ko-KR"/>
        </w:rPr>
      </w:pPr>
      <w:r w:rsidRPr="00B02A0B">
        <w:rPr>
          <w:lang w:eastAsia="ko-KR"/>
        </w:rPr>
        <w:t>1)</w:t>
      </w:r>
      <w:r w:rsidRPr="00B02A0B">
        <w:rPr>
          <w:lang w:eastAsia="ko-KR"/>
        </w:rPr>
        <w:tab/>
        <w:t>shall include an "m=message" media-level section for the accepted MCData media stream consisting of:</w:t>
      </w:r>
    </w:p>
    <w:p w14:paraId="2BC1B288" w14:textId="77777777" w:rsidR="005C310B" w:rsidRPr="00B02A0B" w:rsidRDefault="005C310B" w:rsidP="005C310B">
      <w:pPr>
        <w:pStyle w:val="B2"/>
      </w:pPr>
      <w:r w:rsidRPr="00B02A0B">
        <w:rPr>
          <w:lang w:eastAsia="ko-KR"/>
        </w:rPr>
        <w:t>a)</w:t>
      </w:r>
      <w:r w:rsidRPr="00B02A0B">
        <w:rPr>
          <w:lang w:eastAsia="ko-KR"/>
        </w:rPr>
        <w:tab/>
      </w:r>
      <w:r w:rsidRPr="00B02A0B">
        <w:t>the port number;</w:t>
      </w:r>
    </w:p>
    <w:p w14:paraId="40EAD489" w14:textId="77777777" w:rsidR="005C310B" w:rsidRPr="00B02A0B" w:rsidRDefault="005C310B" w:rsidP="005C310B">
      <w:pPr>
        <w:pStyle w:val="B2"/>
      </w:pPr>
      <w:r w:rsidRPr="00B02A0B">
        <w:t>b)</w:t>
      </w:r>
      <w:r w:rsidRPr="00B02A0B">
        <w:tab/>
        <w:t>a protocol field value of "TCP/MSRP" or "TCP/TLS/MSRP" for TLS according to the received SDP offer;</w:t>
      </w:r>
    </w:p>
    <w:p w14:paraId="0BE87067" w14:textId="77777777" w:rsidR="005C310B" w:rsidRPr="00B02A0B" w:rsidRDefault="005C310B" w:rsidP="005C310B">
      <w:pPr>
        <w:pStyle w:val="B2"/>
      </w:pPr>
      <w:r w:rsidRPr="00B02A0B">
        <w:t>c)</w:t>
      </w:r>
      <w:r w:rsidRPr="00B02A0B">
        <w:tab/>
        <w:t>an "a=sendrecv" attribute;</w:t>
      </w:r>
    </w:p>
    <w:p w14:paraId="6F2CD0B8" w14:textId="77777777" w:rsidR="005C310B" w:rsidRPr="00B02A0B" w:rsidRDefault="005C310B" w:rsidP="005C310B">
      <w:pPr>
        <w:pStyle w:val="B2"/>
      </w:pPr>
      <w:r w:rsidRPr="00B02A0B">
        <w:t>d)</w:t>
      </w:r>
      <w:r w:rsidRPr="00B02A0B">
        <w:tab/>
        <w:t>an "a=path" attribute containing its own MSRP URI;</w:t>
      </w:r>
    </w:p>
    <w:p w14:paraId="2550109E" w14:textId="77777777" w:rsidR="005C310B" w:rsidRPr="00B02A0B" w:rsidRDefault="005C310B" w:rsidP="005C310B">
      <w:pPr>
        <w:pStyle w:val="B2"/>
        <w:rPr>
          <w:lang w:eastAsia="ko-KR"/>
        </w:rPr>
      </w:pPr>
      <w:r w:rsidRPr="00B02A0B">
        <w:t>e)</w:t>
      </w:r>
      <w:r w:rsidRPr="00B02A0B">
        <w:tab/>
      </w:r>
      <w:r w:rsidRPr="00B02A0B">
        <w:rPr>
          <w:lang w:eastAsia="ko-KR"/>
        </w:rPr>
        <w:t>set the content type as a=accept-types:</w:t>
      </w:r>
      <w:r w:rsidRPr="00B02A0B">
        <w:t xml:space="preserve"> </w:t>
      </w:r>
      <w:r w:rsidRPr="00B02A0B">
        <w:rPr>
          <w:lang w:eastAsia="ko-KR"/>
        </w:rPr>
        <w:t>application/vnd.3gpp.mcdata-signalling application/vnd.3gpp.mcdata-payload; and</w:t>
      </w:r>
    </w:p>
    <w:p w14:paraId="0B9A34ED" w14:textId="77777777" w:rsidR="005C310B" w:rsidRPr="00B02A0B" w:rsidRDefault="005C310B" w:rsidP="005C310B">
      <w:pPr>
        <w:pStyle w:val="B2"/>
      </w:pPr>
      <w:r w:rsidRPr="00B02A0B">
        <w:t>f)</w:t>
      </w:r>
      <w:r w:rsidRPr="00B02A0B">
        <w:rPr>
          <w:lang w:eastAsia="ko-KR"/>
        </w:rPr>
        <w:tab/>
        <w:t xml:space="preserve">set the a=setup attribute </w:t>
      </w:r>
      <w:r w:rsidRPr="00B02A0B">
        <w:t>according to IETF RFC 6135 [19].</w:t>
      </w:r>
    </w:p>
    <w:p w14:paraId="35ED0C10" w14:textId="77777777" w:rsidR="005C310B" w:rsidRPr="00B02A0B" w:rsidRDefault="005C310B" w:rsidP="007D34FE">
      <w:pPr>
        <w:pStyle w:val="Heading5"/>
        <w:rPr>
          <w:rFonts w:eastAsia="Malgun Gothic"/>
        </w:rPr>
      </w:pPr>
      <w:bookmarkStart w:id="2528" w:name="_Toc20215611"/>
      <w:bookmarkStart w:id="2529" w:name="_Toc27496078"/>
      <w:bookmarkStart w:id="2530" w:name="_Toc36107819"/>
      <w:bookmarkStart w:id="2531" w:name="_Toc44598571"/>
      <w:bookmarkStart w:id="2532" w:name="_Toc44602426"/>
      <w:bookmarkStart w:id="2533" w:name="_Toc45197603"/>
      <w:bookmarkStart w:id="2534" w:name="_Toc45695636"/>
      <w:bookmarkStart w:id="2535" w:name="_Toc51851092"/>
      <w:bookmarkStart w:id="2536" w:name="_Toc92224695"/>
      <w:bookmarkStart w:id="2537" w:name="_Toc138440486"/>
      <w:r w:rsidRPr="00B02A0B">
        <w:rPr>
          <w:rFonts w:eastAsia="Malgun Gothic"/>
        </w:rPr>
        <w:t>9.2.4.2.3</w:t>
      </w:r>
      <w:r w:rsidRPr="00B02A0B">
        <w:rPr>
          <w:rFonts w:eastAsia="Malgun Gothic"/>
        </w:rPr>
        <w:tab/>
        <w:t>MCData client originating procedures</w:t>
      </w:r>
      <w:bookmarkEnd w:id="2528"/>
      <w:bookmarkEnd w:id="2529"/>
      <w:bookmarkEnd w:id="2530"/>
      <w:bookmarkEnd w:id="2531"/>
      <w:bookmarkEnd w:id="2532"/>
      <w:bookmarkEnd w:id="2533"/>
      <w:bookmarkEnd w:id="2534"/>
      <w:bookmarkEnd w:id="2535"/>
      <w:bookmarkEnd w:id="2536"/>
      <w:bookmarkEnd w:id="2537"/>
    </w:p>
    <w:p w14:paraId="61F4A2D8" w14:textId="77777777" w:rsidR="005C310B" w:rsidRPr="00B02A0B" w:rsidRDefault="005C310B" w:rsidP="005C310B">
      <w:pPr>
        <w:rPr>
          <w:noProof/>
          <w:lang w:val="en-US"/>
        </w:rPr>
      </w:pPr>
      <w:r w:rsidRPr="00B02A0B">
        <w:rPr>
          <w:noProof/>
        </w:rPr>
        <w:t>T</w:t>
      </w:r>
      <w:r w:rsidRPr="00B02A0B">
        <w:rPr>
          <w:noProof/>
          <w:lang w:val="en-US"/>
        </w:rPr>
        <w:t>he MCData client shall generate a SIP INVITE request in accordance with 3GPP TS 24.229 [5] with the clarifications given below.</w:t>
      </w:r>
    </w:p>
    <w:p w14:paraId="01181AEE" w14:textId="77777777" w:rsidR="005C310B" w:rsidRPr="00B02A0B" w:rsidRDefault="005C310B" w:rsidP="005C310B">
      <w:pPr>
        <w:rPr>
          <w:noProof/>
          <w:lang w:val="en-US"/>
        </w:rPr>
      </w:pPr>
      <w:r w:rsidRPr="00B02A0B">
        <w:rPr>
          <w:noProof/>
          <w:lang w:val="en-US"/>
        </w:rPr>
        <w:t>The MCData client:</w:t>
      </w:r>
    </w:p>
    <w:p w14:paraId="14CDC380" w14:textId="77777777" w:rsidR="005C310B" w:rsidRPr="00B02A0B" w:rsidRDefault="005C310B" w:rsidP="005C310B">
      <w:pPr>
        <w:pStyle w:val="B1"/>
      </w:pPr>
      <w:r w:rsidRPr="00B02A0B">
        <w:t>1)</w:t>
      </w:r>
      <w:r w:rsidRPr="00B02A0B">
        <w:tab/>
        <w:t xml:space="preserve">shall include the g.3gpp.mcdata.sds media feature tag and the </w:t>
      </w:r>
      <w:r w:rsidRPr="00B02A0B">
        <w:rPr>
          <w:lang w:eastAsia="ko-KR"/>
        </w:rPr>
        <w:t xml:space="preserve">g.3gpp.icsi-ref media feature tag with the value of "urn:urn-7:3gpp-service.ims.icsi.mcdata.sds" </w:t>
      </w:r>
      <w:r w:rsidRPr="00B02A0B">
        <w:t xml:space="preserve">in the Contact header field of the SIP </w:t>
      </w:r>
      <w:r w:rsidRPr="00B02A0B">
        <w:rPr>
          <w:lang w:eastAsia="zh-CN"/>
        </w:rPr>
        <w:t>INVITE</w:t>
      </w:r>
      <w:r w:rsidRPr="00B02A0B">
        <w:t xml:space="preserve"> request according to IETF RFC 3840 [16];</w:t>
      </w:r>
    </w:p>
    <w:p w14:paraId="34D1D154" w14:textId="77777777" w:rsidR="005C310B" w:rsidRPr="00B02A0B" w:rsidRDefault="005C310B" w:rsidP="005C310B">
      <w:pPr>
        <w:pStyle w:val="B1"/>
      </w:pPr>
      <w:r w:rsidRPr="00B02A0B">
        <w:t>2)</w:t>
      </w:r>
      <w:r w:rsidRPr="00B02A0B">
        <w:tab/>
        <w:t>shall include an Accept-Contact header field containing the g.3gpp.mcdata.sds media feature tag along with the "require" and "explicit" header field parameters according to IETF RFC 3841 [8];</w:t>
      </w:r>
    </w:p>
    <w:p w14:paraId="705861F6" w14:textId="77777777" w:rsidR="005C310B" w:rsidRPr="00B02A0B" w:rsidRDefault="005C310B" w:rsidP="005C310B">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w:t>
      </w:r>
      <w:r w:rsidRPr="00B02A0B">
        <w:rPr>
          <w:lang w:eastAsia="ko-KR"/>
        </w:rPr>
        <w:t>.sds</w:t>
      </w:r>
      <w:r w:rsidRPr="00B02A0B">
        <w:t>" along with the "require" and "explicit" header field parameters according to IETF RFC 3841 [8];</w:t>
      </w:r>
    </w:p>
    <w:p w14:paraId="09B305C8" w14:textId="77777777" w:rsidR="005C310B" w:rsidRPr="00B02A0B" w:rsidRDefault="005C310B" w:rsidP="005C310B">
      <w:pPr>
        <w:pStyle w:val="B1"/>
      </w:pPr>
      <w:r w:rsidRPr="00B02A0B">
        <w:t>4)</w:t>
      </w:r>
      <w:r w:rsidRPr="00B02A0B">
        <w:tab/>
        <w:t>shall include the ICSI value "urn:urn-7:3gpp-service.ims.icsi.mcdata</w:t>
      </w:r>
      <w:r w:rsidRPr="00B02A0B">
        <w:rPr>
          <w:lang w:eastAsia="ko-KR"/>
        </w:rPr>
        <w:t>.sds</w:t>
      </w:r>
      <w:r w:rsidRPr="00B02A0B">
        <w:t>"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33F178A3" w14:textId="77777777" w:rsidR="005C310B" w:rsidRPr="00B02A0B" w:rsidRDefault="005C310B" w:rsidP="005C310B">
      <w:pPr>
        <w:pStyle w:val="B1"/>
      </w:pPr>
      <w:r w:rsidRPr="00B02A0B">
        <w:t>5)</w:t>
      </w:r>
      <w:r w:rsidRPr="00B02A0B">
        <w:tab/>
        <w:t>should include the "timer" option tag in the Supported header field;</w:t>
      </w:r>
    </w:p>
    <w:p w14:paraId="51ADDAC8"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the "refresher" header field parameter shall be set to "uac";</w:t>
      </w:r>
    </w:p>
    <w:p w14:paraId="15AF1522" w14:textId="77777777" w:rsidR="005C310B" w:rsidRPr="00B02A0B" w:rsidRDefault="005C310B" w:rsidP="005C310B">
      <w:pPr>
        <w:pStyle w:val="B1"/>
        <w:rPr>
          <w:noProof/>
        </w:rPr>
      </w:pPr>
      <w:r w:rsidRPr="00B02A0B">
        <w:t>7)</w:t>
      </w:r>
      <w:r w:rsidRPr="00B02A0B">
        <w:tab/>
        <w:t xml:space="preserve">if a </w:t>
      </w:r>
      <w:r w:rsidRPr="00B02A0B">
        <w:rPr>
          <w:noProof/>
        </w:rPr>
        <w:t>one-to-one SDS session is requested:</w:t>
      </w:r>
    </w:p>
    <w:p w14:paraId="78CA7118" w14:textId="77777777" w:rsidR="005C310B" w:rsidRPr="00B02A0B" w:rsidRDefault="005C310B" w:rsidP="005C310B">
      <w:pPr>
        <w:pStyle w:val="B2"/>
        <w:rPr>
          <w:lang w:eastAsia="ko-KR"/>
        </w:rPr>
      </w:pPr>
      <w:r w:rsidRPr="00B02A0B">
        <w:rPr>
          <w:lang w:eastAsia="ko-KR"/>
        </w:rPr>
        <w:t>a0)</w:t>
      </w:r>
      <w:r w:rsidRPr="00B02A0B">
        <w:rPr>
          <w:lang w:eastAsia="ko-KR"/>
        </w:rPr>
        <w:tab/>
        <w:t>if the MCData user has requested the origination of an MCData emergency one-to-one communication or is originating an MCData one-to-one communication and the MCData emergency state is already set, then:</w:t>
      </w:r>
    </w:p>
    <w:p w14:paraId="0961AB52" w14:textId="77777777" w:rsidR="005C310B" w:rsidRPr="00B02A0B" w:rsidRDefault="005C310B" w:rsidP="005C310B">
      <w:pPr>
        <w:pStyle w:val="B3"/>
        <w:rPr>
          <w:lang w:eastAsia="ko-KR"/>
        </w:rPr>
      </w:pPr>
      <w:r w:rsidRPr="00B02A0B">
        <w:rPr>
          <w:lang w:eastAsia="ko-KR"/>
        </w:rPr>
        <w:t>i)</w:t>
      </w:r>
      <w:r w:rsidRPr="00B02A0B">
        <w:rPr>
          <w:lang w:eastAsia="ko-KR"/>
        </w:rPr>
        <w:tab/>
        <w:t>if this is an authorised request for an MCData emergency one-to-one communication as determined by the procedures of clause 6.2.8.3.1.1, shall comply with the procedures in clause 6.2.8.3.2; or</w:t>
      </w:r>
    </w:p>
    <w:p w14:paraId="58F42E78" w14:textId="77777777" w:rsidR="00697CE2" w:rsidRDefault="005C310B" w:rsidP="00E92E98">
      <w:pPr>
        <w:pStyle w:val="B3"/>
      </w:pPr>
      <w:r w:rsidRPr="00B02A0B">
        <w:t>ii)</w:t>
      </w:r>
      <w:r w:rsidRPr="00B02A0B">
        <w:tab/>
        <w:t>if this is an unauthorised request for an MCData emergency one-to-one communication as determined in step i) above, should indicate to the MCData user that initiation of an MCData emergency one-to-one communication is not authorized and shall release the generated SIP INVITE request and end the procedure;</w:t>
      </w:r>
    </w:p>
    <w:p w14:paraId="02F6172C" w14:textId="13E7DA0B" w:rsidR="005C310B" w:rsidRPr="00B02A0B" w:rsidRDefault="005C310B" w:rsidP="005C310B">
      <w:pPr>
        <w:pStyle w:val="B2"/>
        <w:rPr>
          <w:lang w:eastAsia="ko-KR"/>
        </w:rPr>
      </w:pPr>
      <w:r w:rsidRPr="00B02A0B">
        <w:rPr>
          <w:lang w:eastAsia="ko-KR"/>
        </w:rPr>
        <w:t>a)</w:t>
      </w:r>
      <w:r w:rsidRPr="00B02A0B">
        <w:rPr>
          <w:lang w:eastAsia="ko-KR"/>
        </w:rPr>
        <w:tab/>
        <w:t>shall insert in the SIP INVITE request a</w:t>
      </w:r>
      <w:r w:rsidR="001015C7">
        <w:rPr>
          <w:lang w:eastAsia="ko-KR"/>
        </w:rPr>
        <w:t xml:space="preserve">n </w:t>
      </w:r>
      <w:r w:rsidR="001015C7">
        <w:t>application/resource-lists+xml</w:t>
      </w:r>
      <w:r w:rsidRPr="00B02A0B">
        <w:rPr>
          <w:lang w:eastAsia="ko-KR"/>
        </w:rPr>
        <w:t xml:space="preserve"> MIME body with the MCData ID of the invited MCData user</w:t>
      </w:r>
      <w:r w:rsidR="00697CE2" w:rsidRPr="00ED251B">
        <w:rPr>
          <w:lang w:eastAsia="ko-KR"/>
        </w:rPr>
        <w:t xml:space="preserve"> </w:t>
      </w:r>
      <w:r w:rsidR="00697CE2">
        <w:rPr>
          <w:lang w:eastAsia="ko-KR"/>
        </w:rPr>
        <w:t xml:space="preserve">or the </w:t>
      </w:r>
      <w:r w:rsidR="00697CE2" w:rsidRPr="001D092B">
        <w:rPr>
          <w:lang w:eastAsia="ko-KR"/>
        </w:rPr>
        <w:t>functional alias</w:t>
      </w:r>
      <w:r w:rsidR="00697CE2">
        <w:rPr>
          <w:lang w:eastAsia="ko-KR"/>
        </w:rPr>
        <w:t xml:space="preserve"> to be called</w:t>
      </w:r>
      <w:r w:rsidR="001015C7" w:rsidRPr="0001778A">
        <w:t xml:space="preserve"> </w:t>
      </w:r>
      <w:r w:rsidR="001015C7" w:rsidRPr="00B02A0B">
        <w:t xml:space="preserve">in the </w:t>
      </w:r>
      <w:r w:rsidR="001015C7">
        <w:t xml:space="preserve">"uri" attribute of the &lt;entry&gt; </w:t>
      </w:r>
      <w:r w:rsidR="001015C7" w:rsidRPr="008F24DA">
        <w:t xml:space="preserve">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of the </w:t>
      </w:r>
      <w:r w:rsidR="001015C7">
        <w:t>application/resource-lists+xml</w:t>
      </w:r>
      <w:r w:rsidR="001015C7" w:rsidRPr="0073469F">
        <w:t xml:space="preserve"> </w:t>
      </w:r>
      <w:r w:rsidR="001015C7" w:rsidRPr="00B02A0B">
        <w:t>MIME body</w:t>
      </w:r>
      <w:r w:rsidRPr="00B02A0B">
        <w:rPr>
          <w:lang w:eastAsia="ko-KR"/>
        </w:rPr>
        <w:t>, according to rules and procedures of IETF RFC 5366 [18];</w:t>
      </w:r>
    </w:p>
    <w:p w14:paraId="2D221B5F" w14:textId="77777777" w:rsidR="00697CE2" w:rsidRPr="00BB3947" w:rsidRDefault="00697CE2" w:rsidP="00697CE2">
      <w:pPr>
        <w:pStyle w:val="NO"/>
      </w:pPr>
      <w:r w:rsidRPr="00C91445">
        <w:t>NOTE </w:t>
      </w:r>
      <w:r>
        <w:t>0</w:t>
      </w:r>
      <w:r w:rsidRPr="00C91445">
        <w:t>:</w:t>
      </w:r>
      <w:r w:rsidRPr="00C91445">
        <w:tab/>
        <w:t xml:space="preserve">The </w:t>
      </w:r>
      <w:r w:rsidRPr="00B02A0B">
        <w:rPr>
          <w:lang w:eastAsia="ko-KR"/>
        </w:rPr>
        <w:t xml:space="preserve">MCData </w:t>
      </w:r>
      <w:r w:rsidRPr="00C91445">
        <w:t xml:space="preserve">client </w:t>
      </w:r>
      <w:r>
        <w:t xml:space="preserve">indicates whether an </w:t>
      </w:r>
      <w:r w:rsidRPr="00B02A0B">
        <w:rPr>
          <w:lang w:eastAsia="ko-KR"/>
        </w:rPr>
        <w:t xml:space="preserve">MCData </w:t>
      </w:r>
      <w:r>
        <w:t>ID or a functional alias is to be called as specified in step 7) b) below</w:t>
      </w:r>
      <w:r w:rsidRPr="00C91445">
        <w:t>.</w:t>
      </w:r>
    </w:p>
    <w:p w14:paraId="35E3B72C" w14:textId="77777777" w:rsidR="005C310B" w:rsidRPr="00B02A0B" w:rsidRDefault="005C310B" w:rsidP="005C310B">
      <w:pPr>
        <w:pStyle w:val="B2"/>
      </w:pPr>
      <w:r w:rsidRPr="00B02A0B">
        <w:t>b)</w:t>
      </w:r>
      <w:r w:rsidRPr="00B02A0B">
        <w:tab/>
        <w:t>shall contain an application/vnd.3gpp.mcdata-info+xml MIME body with the &lt;mcdatainfo&gt; element containing the &lt;mcdata-Params&gt; element with:</w:t>
      </w:r>
    </w:p>
    <w:p w14:paraId="7BF6D1B3" w14:textId="11C01C93" w:rsidR="005C310B" w:rsidRPr="00B02A0B" w:rsidRDefault="005C310B" w:rsidP="005C310B">
      <w:pPr>
        <w:pStyle w:val="B3"/>
      </w:pPr>
      <w:r w:rsidRPr="00B02A0B">
        <w:t>i)</w:t>
      </w:r>
      <w:r w:rsidRPr="00B02A0B">
        <w:tab/>
        <w:t>the &lt;request-type&gt; element set to a value of "one-to-one-sds-session";</w:t>
      </w:r>
      <w:r w:rsidR="00E2316A">
        <w:t xml:space="preserve"> and</w:t>
      </w:r>
    </w:p>
    <w:p w14:paraId="3699304B" w14:textId="061F74C2" w:rsidR="00E2316A" w:rsidRDefault="00697CE2" w:rsidP="00697CE2">
      <w:pPr>
        <w:pStyle w:val="B3"/>
        <w:rPr>
          <w:lang w:eastAsia="ko-KR"/>
        </w:rPr>
      </w:pPr>
      <w:r w:rsidRPr="00C91445">
        <w:t>ii)</w:t>
      </w:r>
      <w:r w:rsidRPr="00C91445">
        <w:tab/>
      </w:r>
      <w:r w:rsidR="00E2316A">
        <w:t>an &lt;anyExt&gt; element containing</w:t>
      </w:r>
      <w:r w:rsidR="00E2316A">
        <w:rPr>
          <w:lang w:eastAsia="ko-KR"/>
        </w:rPr>
        <w:t>:</w:t>
      </w:r>
    </w:p>
    <w:p w14:paraId="607D428E" w14:textId="7FCEF09E" w:rsidR="00697CE2" w:rsidRDefault="00E2316A" w:rsidP="009C194E">
      <w:pPr>
        <w:pStyle w:val="B4"/>
      </w:pPr>
      <w:r>
        <w:rPr>
          <w:lang w:eastAsia="ko-KR"/>
        </w:rPr>
        <w:t>A)</w:t>
      </w:r>
      <w:r>
        <w:rPr>
          <w:lang w:eastAsia="ko-KR"/>
        </w:rPr>
        <w:tab/>
      </w:r>
      <w:r w:rsidR="00697CE2" w:rsidRPr="001D092B">
        <w:rPr>
          <w:lang w:eastAsia="ko-KR"/>
        </w:rPr>
        <w:t>the</w:t>
      </w:r>
      <w:r w:rsidR="00697CE2">
        <w:t xml:space="preserve"> &lt;call-to-</w:t>
      </w:r>
      <w:r w:rsidR="00697CE2" w:rsidRPr="00F90134">
        <w:rPr>
          <w:lang w:val="en-US"/>
        </w:rPr>
        <w:t>functional</w:t>
      </w:r>
      <w:r w:rsidR="00697CE2">
        <w:t>-</w:t>
      </w:r>
      <w:r w:rsidR="00697CE2" w:rsidRPr="00F90134">
        <w:rPr>
          <w:lang w:val="en-US"/>
        </w:rPr>
        <w:t>alias</w:t>
      </w:r>
      <w:r w:rsidR="00697CE2">
        <w:rPr>
          <w:lang w:val="en-US"/>
        </w:rPr>
        <w:t>-ind</w:t>
      </w:r>
      <w:r w:rsidR="00697CE2">
        <w:t xml:space="preserve">&gt; </w:t>
      </w:r>
      <w:r>
        <w:t xml:space="preserve">element </w:t>
      </w:r>
      <w:r w:rsidR="00697CE2">
        <w:t xml:space="preserve">set to "true" </w:t>
      </w:r>
      <w:r w:rsidR="00697CE2" w:rsidRPr="008A2D46">
        <w:rPr>
          <w:lang w:eastAsia="ko-KR"/>
        </w:rPr>
        <w:t xml:space="preserve">if the functional alias is </w:t>
      </w:r>
      <w:r w:rsidR="00AE021E" w:rsidRPr="00AE021E">
        <w:rPr>
          <w:lang w:eastAsia="ko-KR"/>
        </w:rPr>
        <w:t>used as a target of the call request</w:t>
      </w:r>
      <w:r w:rsidR="00697CE2">
        <w:t>;</w:t>
      </w:r>
    </w:p>
    <w:p w14:paraId="46D7B225" w14:textId="198A31CC" w:rsidR="005C310B" w:rsidRPr="00B02A0B" w:rsidRDefault="00E2316A" w:rsidP="009C194E">
      <w:pPr>
        <w:pStyle w:val="B4"/>
      </w:pPr>
      <w:r>
        <w:t>B</w:t>
      </w:r>
      <w:r w:rsidR="005C310B" w:rsidRPr="00B02A0B">
        <w:t>)</w:t>
      </w:r>
      <w:r w:rsidR="005C310B" w:rsidRPr="00B02A0B">
        <w:tab/>
        <w:t>if the MCData client is aware of active functional aliases and if an active functional alias is to be included in the SIP INVITE request, the &lt;functional-alias-URI&gt; element set to the URI of the used functional alias;</w:t>
      </w:r>
      <w:r w:rsidR="0008523E" w:rsidRPr="0008523E">
        <w:t xml:space="preserve"> and</w:t>
      </w:r>
    </w:p>
    <w:p w14:paraId="094D7847" w14:textId="1A523D86" w:rsidR="0008523E" w:rsidRDefault="005C310B" w:rsidP="0008523E">
      <w:pPr>
        <w:pStyle w:val="NO"/>
      </w:pPr>
      <w:r w:rsidRPr="00B02A0B">
        <w:t>NOTE 0</w:t>
      </w:r>
      <w:r w:rsidR="001015C7">
        <w:t>A</w:t>
      </w:r>
      <w:r w:rsidRPr="00B02A0B">
        <w:t>:</w:t>
      </w:r>
      <w:r w:rsidRPr="00B02A0B">
        <w:tab/>
        <w:t>The MCData client learns the functional aliases that are activated for an MCData ID from procedures specified in clause 22.2.1.3.</w:t>
      </w:r>
    </w:p>
    <w:p w14:paraId="5BDA017E" w14:textId="0D13C4A3" w:rsidR="005C310B" w:rsidRPr="00B02A0B" w:rsidRDefault="00E2316A" w:rsidP="009C194E">
      <w:pPr>
        <w:pStyle w:val="B4"/>
      </w:pPr>
      <w:r>
        <w:t>C</w:t>
      </w:r>
      <w:r w:rsidR="0008523E">
        <w:t>)</w:t>
      </w:r>
      <w:r w:rsidR="0008523E">
        <w:tab/>
        <w:t>if the MCData user has requested an application priority, the &lt;user-requested-priority&gt; element set to the user provided value;</w:t>
      </w:r>
    </w:p>
    <w:p w14:paraId="557826A0" w14:textId="77777777" w:rsidR="005C310B" w:rsidRPr="00B02A0B" w:rsidRDefault="005C310B" w:rsidP="005C310B">
      <w:pPr>
        <w:pStyle w:val="B2"/>
        <w:rPr>
          <w:lang w:eastAsia="ko-KR"/>
        </w:rPr>
      </w:pPr>
      <w:r w:rsidRPr="00B02A0B">
        <w:rPr>
          <w:lang w:eastAsia="ko-KR"/>
        </w:rPr>
        <w:t>c)</w:t>
      </w:r>
      <w:r w:rsidRPr="00B02A0B">
        <w:rPr>
          <w:lang w:eastAsia="ko-KR"/>
        </w:rPr>
        <w:tab/>
        <w:t>if an end-to-end security context needs to be established</w:t>
      </w:r>
      <w:r w:rsidRPr="00B02A0B">
        <w:rPr>
          <w:noProof/>
        </w:rPr>
        <w:t xml:space="preserve"> a</w:t>
      </w:r>
      <w:r w:rsidRPr="00B02A0B">
        <w:t>nd the security context does not exist or if the existing security context has expired,</w:t>
      </w:r>
      <w:r w:rsidRPr="00B02A0B">
        <w:rPr>
          <w:lang w:eastAsia="ko-KR"/>
        </w:rPr>
        <w:t xml:space="preserve"> then:</w:t>
      </w:r>
    </w:p>
    <w:p w14:paraId="7D6E9885" w14:textId="77777777" w:rsidR="005C310B" w:rsidRPr="00B02A0B" w:rsidRDefault="005C310B" w:rsidP="005C310B">
      <w:pPr>
        <w:pStyle w:val="B3"/>
      </w:pPr>
      <w:r w:rsidRPr="00B02A0B">
        <w:t>i)</w:t>
      </w:r>
      <w:r w:rsidRPr="00B02A0B">
        <w:tab/>
        <w:t>if necessary, shall instruct the key management client to request keying material from the key management server as described in 3GPP TS 33.180 [26];</w:t>
      </w:r>
    </w:p>
    <w:p w14:paraId="16DE22B3" w14:textId="77777777" w:rsidR="005C310B" w:rsidRPr="00B02A0B" w:rsidRDefault="005C310B" w:rsidP="005C310B">
      <w:pPr>
        <w:pStyle w:val="B3"/>
      </w:pPr>
      <w:r w:rsidRPr="00B02A0B">
        <w:t>ii)</w:t>
      </w:r>
      <w:r w:rsidRPr="00B02A0B">
        <w:tab/>
        <w:t>shall use the keying material to generate a PCK as described in 3GPP TS 33.180 [26];</w:t>
      </w:r>
    </w:p>
    <w:p w14:paraId="62E5F495" w14:textId="77777777" w:rsidR="005C310B" w:rsidRPr="00B02A0B" w:rsidRDefault="005C310B" w:rsidP="005C310B">
      <w:pPr>
        <w:pStyle w:val="B3"/>
      </w:pPr>
      <w:r w:rsidRPr="00B02A0B">
        <w:t>iii)</w:t>
      </w:r>
      <w:r w:rsidRPr="00B02A0B">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2AE4E3E1" w14:textId="77777777" w:rsidR="005C310B" w:rsidRPr="00B02A0B" w:rsidRDefault="005C310B" w:rsidP="005C310B">
      <w:pPr>
        <w:pStyle w:val="B3"/>
      </w:pPr>
      <w:r w:rsidRPr="00B02A0B">
        <w:t>iv)</w:t>
      </w:r>
      <w:r w:rsidRPr="00B02A0B">
        <w:tab/>
        <w:t>shall encrypt the PCK to a UID associated to the MCData client using the MCData ID of the invited user and a time related parameter as described in 3GPP TS 33.180 [26];</w:t>
      </w:r>
    </w:p>
    <w:p w14:paraId="2A06E9DC" w14:textId="77777777" w:rsidR="005C310B" w:rsidRPr="00B02A0B" w:rsidRDefault="005C310B" w:rsidP="005C310B">
      <w:pPr>
        <w:pStyle w:val="B3"/>
      </w:pPr>
      <w:r w:rsidRPr="00B02A0B">
        <w:t>v)</w:t>
      </w:r>
      <w:r w:rsidRPr="00B02A0B">
        <w:tab/>
        <w:t>shall generate a MIKEY-SAKKE I_MESSAGE using the encapsulated PCK and PCK-ID as specified in 3GPP TS 33.180 [26];</w:t>
      </w:r>
    </w:p>
    <w:p w14:paraId="66465C76" w14:textId="77777777" w:rsidR="005C310B" w:rsidRPr="00B02A0B" w:rsidRDefault="005C310B" w:rsidP="005C310B">
      <w:pPr>
        <w:pStyle w:val="B3"/>
      </w:pPr>
      <w:r w:rsidRPr="00B02A0B">
        <w:t>vi)</w:t>
      </w:r>
      <w:r w:rsidRPr="00B02A0B">
        <w:tab/>
        <w:t>shall add the MCData ID of the originating MCData user to the initiator field (IDRi) of the I_MESSAGE as described in 3GPP TS 33.180 [26]; and</w:t>
      </w:r>
    </w:p>
    <w:p w14:paraId="3455F5E8" w14:textId="77777777" w:rsidR="005C310B" w:rsidRPr="00B02A0B" w:rsidRDefault="005C310B" w:rsidP="005C310B">
      <w:pPr>
        <w:pStyle w:val="B3"/>
      </w:pPr>
      <w:r w:rsidRPr="00B02A0B">
        <w:t>vii)</w:t>
      </w:r>
      <w:r w:rsidRPr="00B02A0B">
        <w:tab/>
        <w:t>shall sign the MIKEY-SAKKE I_MESSAGE using the originating MCData user's signing key provided in the keying material together with a time related parameter, and add this to the MIKEY-SAKKE payload, as described in 3GPP TS 33.180 [26]; and</w:t>
      </w:r>
    </w:p>
    <w:p w14:paraId="60C7935B" w14:textId="77777777" w:rsidR="005C310B" w:rsidRPr="00B02A0B" w:rsidRDefault="005C310B" w:rsidP="005C310B">
      <w:pPr>
        <w:pStyle w:val="B2"/>
      </w:pPr>
      <w:r w:rsidRPr="00B02A0B">
        <w:rPr>
          <w:lang w:eastAsia="ko-KR"/>
        </w:rPr>
        <w:t>d)</w:t>
      </w:r>
      <w:r w:rsidRPr="00B02A0B">
        <w:rPr>
          <w:lang w:eastAsia="ko-KR"/>
        </w:rPr>
        <w:tab/>
        <w:t xml:space="preserve">if the MCData </w:t>
      </w:r>
      <w:r w:rsidRPr="00B02A0B">
        <w:t xml:space="preserve">emergency private communication state is set to either "MDEPC 2: emergency-pc-requested" or "MDEPC 3: emergency-pc-granted" </w:t>
      </w:r>
      <w:r w:rsidRPr="00B02A0B">
        <w:rPr>
          <w:lang w:eastAsia="ko-KR"/>
        </w:rPr>
        <w:t xml:space="preserve">or </w:t>
      </w:r>
      <w:r w:rsidRPr="00B02A0B">
        <w:t>if the MCData emergency private priority state of this one-to-one communication is set to a value other than "MDEPP 2: in-progress" or "MDEPP 3: confirm-pending", shall execute the procedures in clause 6.2.8.3.3 to include the Resource-Priority header field;</w:t>
      </w:r>
    </w:p>
    <w:p w14:paraId="12FD2227" w14:textId="77777777" w:rsidR="00B02A0B" w:rsidRPr="00B02A0B" w:rsidRDefault="005C310B" w:rsidP="005C310B">
      <w:pPr>
        <w:pStyle w:val="B1"/>
      </w:pPr>
      <w:r w:rsidRPr="00B02A0B">
        <w:rPr>
          <w:noProof/>
        </w:rPr>
        <w:t>8)</w:t>
      </w:r>
      <w:r w:rsidRPr="00B02A0B">
        <w:rPr>
          <w:noProof/>
        </w:rPr>
        <w:tab/>
        <w:t>if a group SDS session is requested:</w:t>
      </w:r>
    </w:p>
    <w:p w14:paraId="64FC6E61" w14:textId="11B9C631" w:rsidR="005C310B" w:rsidRPr="00B02A0B" w:rsidRDefault="005C310B" w:rsidP="005C310B">
      <w:pPr>
        <w:pStyle w:val="B2"/>
      </w:pPr>
      <w:r w:rsidRPr="00B02A0B">
        <w:t>a)</w:t>
      </w:r>
      <w:r w:rsidRPr="00B02A0B">
        <w:tab/>
        <w:t xml:space="preserve">if the </w:t>
      </w:r>
      <w:r w:rsidRPr="00B02A0B">
        <w:rPr>
          <w:noProof/>
        </w:rPr>
        <w:t>"</w:t>
      </w:r>
      <w:r w:rsidRPr="00B02A0B">
        <w:t>/</w:t>
      </w:r>
      <w:r w:rsidRPr="00B02A0B">
        <w:rPr>
          <w:i/>
          <w:iCs/>
        </w:rPr>
        <w:t>&lt;x&gt;</w:t>
      </w:r>
      <w:r w:rsidRPr="00B02A0B">
        <w:t>/</w:t>
      </w:r>
      <w:r w:rsidRPr="00B02A0B">
        <w:rPr>
          <w:rFonts w:hint="eastAsia"/>
        </w:rPr>
        <w:t>&lt;x&gt;</w:t>
      </w:r>
      <w:r w:rsidRPr="00B02A0B">
        <w:t>/</w:t>
      </w:r>
      <w:r w:rsidRPr="00B02A0B">
        <w:rPr>
          <w:rFonts w:hint="eastAsia"/>
        </w:rPr>
        <w:t>Common/</w:t>
      </w:r>
      <w:r w:rsidRPr="00B02A0B">
        <w:t>MCData/</w:t>
      </w:r>
      <w:r w:rsidRPr="00B02A0B">
        <w:rPr>
          <w:rFonts w:hint="eastAsia"/>
        </w:rPr>
        <w:t>Allowed</w:t>
      </w:r>
      <w:r w:rsidRPr="00B02A0B">
        <w:t>SDS</w:t>
      </w:r>
      <w:r w:rsidRPr="00B02A0B">
        <w:rPr>
          <w:noProof/>
        </w:rPr>
        <w:t xml:space="preserve">" </w:t>
      </w:r>
      <w:r w:rsidRPr="00B02A0B">
        <w:rPr>
          <w:lang w:eastAsia="ko-KR"/>
        </w:rPr>
        <w:t>leaf node</w:t>
      </w:r>
      <w:r w:rsidRPr="00B02A0B">
        <w:t xml:space="preserve"> present in the group document of the requested MCData group as specified in </w:t>
      </w:r>
      <w:r w:rsidRPr="00B02A0B">
        <w:rPr>
          <w:rFonts w:eastAsia="Gulim"/>
          <w:lang w:eastAsia="ko-KR"/>
        </w:rPr>
        <w:t xml:space="preserve">3GPP TS 24.483 [42] is set to "false", </w:t>
      </w:r>
      <w:r w:rsidRPr="00B02A0B">
        <w:t>shall reject the request to send SDS and not continue with the rest of the steps in this clause;</w:t>
      </w:r>
    </w:p>
    <w:p w14:paraId="43235F5F" w14:textId="77777777" w:rsidR="005C310B" w:rsidRPr="00B02A0B" w:rsidRDefault="005C310B" w:rsidP="005C310B">
      <w:pPr>
        <w:pStyle w:val="B2"/>
      </w:pPr>
      <w:r w:rsidRPr="00B02A0B">
        <w:t>a1)</w:t>
      </w:r>
      <w:r w:rsidRPr="00B02A0B">
        <w:tab/>
        <w:t>if the group document contains a &lt;list-service&gt; element that contains a &lt;preconfigured-group-use-only&gt; element that is set to the value "true":</w:t>
      </w:r>
    </w:p>
    <w:p w14:paraId="3F0E9B13" w14:textId="77777777" w:rsidR="005C310B" w:rsidRPr="00B02A0B" w:rsidRDefault="005C310B" w:rsidP="005C310B">
      <w:pPr>
        <w:pStyle w:val="B3"/>
      </w:pPr>
      <w:r w:rsidRPr="00B02A0B">
        <w:t>i)</w:t>
      </w:r>
      <w:r w:rsidRPr="00B02A0B">
        <w:tab/>
        <w:t>should notify the MCData user that an SDS session is not allowed on this preconfigured group; and</w:t>
      </w:r>
    </w:p>
    <w:p w14:paraId="2E600065" w14:textId="77777777" w:rsidR="005C310B" w:rsidRPr="00B02A0B" w:rsidRDefault="005C310B" w:rsidP="005C310B">
      <w:pPr>
        <w:pStyle w:val="B3"/>
      </w:pPr>
      <w:r w:rsidRPr="00B02A0B">
        <w:t>ii)</w:t>
      </w:r>
      <w:r w:rsidRPr="00B02A0B">
        <w:tab/>
        <w:t>shall skip the rest of this procedure;</w:t>
      </w:r>
    </w:p>
    <w:p w14:paraId="33FBEA06" w14:textId="77777777" w:rsidR="005C310B" w:rsidRPr="00B02A0B" w:rsidRDefault="005C310B" w:rsidP="005C310B">
      <w:pPr>
        <w:pStyle w:val="B2"/>
      </w:pPr>
      <w:r w:rsidRPr="00B02A0B">
        <w:t>b)</w:t>
      </w:r>
      <w:r w:rsidRPr="00B02A0B">
        <w:tab/>
        <w:t>shall contain in an application/vnd.3gpp.mcdata-info+xml MIME body with the &lt;mcdatainfo&gt; element containing the &lt;mcdata-Params&gt; element with:</w:t>
      </w:r>
    </w:p>
    <w:p w14:paraId="624DBF05" w14:textId="77777777" w:rsidR="005C310B" w:rsidRPr="00B02A0B" w:rsidRDefault="005C310B" w:rsidP="005C310B">
      <w:pPr>
        <w:pStyle w:val="B3"/>
      </w:pPr>
      <w:r w:rsidRPr="00B02A0B">
        <w:t>i)</w:t>
      </w:r>
      <w:r w:rsidRPr="00B02A0B">
        <w:tab/>
        <w:t>the &lt;request-type&gt; element set to a value of "group-sds-session";</w:t>
      </w:r>
    </w:p>
    <w:p w14:paraId="5BA610A9" w14:textId="1EF50B7D" w:rsidR="005C310B" w:rsidRPr="00B02A0B" w:rsidRDefault="005C310B" w:rsidP="005C310B">
      <w:pPr>
        <w:pStyle w:val="B3"/>
      </w:pPr>
      <w:r w:rsidRPr="00B02A0B">
        <w:t>ii)</w:t>
      </w:r>
      <w:r w:rsidRPr="00B02A0B">
        <w:tab/>
        <w:t>the &lt;mcdata-request-uri&gt; element set to the MCData group identity;</w:t>
      </w:r>
    </w:p>
    <w:p w14:paraId="0CDA082D" w14:textId="707D4C5A" w:rsidR="005C310B" w:rsidRPr="00B02A0B" w:rsidRDefault="005C310B" w:rsidP="005C310B">
      <w:pPr>
        <w:pStyle w:val="B3"/>
      </w:pPr>
      <w:r w:rsidRPr="00B02A0B">
        <w:t>iii)</w:t>
      </w:r>
      <w:r w:rsidRPr="00B02A0B">
        <w:tab/>
        <w:t>the &lt;mcdata-client-id&gt; element set to the MCData client ID of the originating MCData client;</w:t>
      </w:r>
      <w:r w:rsidR="001015C7">
        <w:t xml:space="preserve"> and</w:t>
      </w:r>
    </w:p>
    <w:p w14:paraId="23786597" w14:textId="77777777" w:rsidR="005C310B" w:rsidRPr="00B02A0B" w:rsidRDefault="005C310B" w:rsidP="005C310B">
      <w:pPr>
        <w:pStyle w:val="NO"/>
      </w:pPr>
      <w:r w:rsidRPr="00B02A0B">
        <w:t>NOTE 1:</w:t>
      </w:r>
      <w:r w:rsidRPr="00B02A0B">
        <w:tab/>
        <w:t>The MCData client does not include the MCData ID of the originating MCData user in the body, as this will be inserted into the body of the SIP INVITE request that is sent from the originating participating MCData function.</w:t>
      </w:r>
    </w:p>
    <w:p w14:paraId="5CDE1105" w14:textId="566D14E5" w:rsidR="005C310B" w:rsidRPr="00B02A0B" w:rsidRDefault="005C310B" w:rsidP="005C310B">
      <w:pPr>
        <w:pStyle w:val="B3"/>
      </w:pPr>
      <w:r w:rsidRPr="00B02A0B">
        <w:t>iv)</w:t>
      </w:r>
      <w:r w:rsidRPr="00B02A0B">
        <w:tab/>
        <w:t xml:space="preserve">if the MCData client is aware of active functional aliases, and an active functional alias is to be included in the SIP INVITE request, </w:t>
      </w:r>
      <w:r w:rsidR="008E590E">
        <w:t>the &lt;anyExt&gt; element</w:t>
      </w:r>
      <w:r w:rsidR="008E590E">
        <w:rPr>
          <w:lang w:eastAsia="ko-KR"/>
        </w:rPr>
        <w:t xml:space="preserve"> </w:t>
      </w:r>
      <w:r w:rsidR="008E590E">
        <w:rPr>
          <w:noProof/>
        </w:rPr>
        <w:t>with</w:t>
      </w:r>
      <w:r w:rsidR="008E590E">
        <w:rPr>
          <w:lang w:eastAsia="ko-KR"/>
        </w:rPr>
        <w:t xml:space="preserve"> </w:t>
      </w:r>
      <w:r w:rsidRPr="00B02A0B">
        <w:t xml:space="preserve">the &lt;functional-alias-URI&gt; </w:t>
      </w:r>
      <w:r w:rsidR="008E590E">
        <w:t xml:space="preserve">element </w:t>
      </w:r>
      <w:r w:rsidRPr="00B02A0B">
        <w:t>set to the URI of the used functional alias;</w:t>
      </w:r>
    </w:p>
    <w:p w14:paraId="4E3FCB60" w14:textId="77777777" w:rsidR="005C310B" w:rsidRPr="00B02A0B" w:rsidRDefault="005C310B" w:rsidP="005C310B">
      <w:pPr>
        <w:pStyle w:val="B2"/>
      </w:pPr>
      <w:r w:rsidRPr="00B02A0B">
        <w:t>c)</w:t>
      </w:r>
      <w:r w:rsidRPr="00B02A0B">
        <w:tab/>
        <w:t>if the MCData user has requested the origination of an MCData emergency group communication or is originating an MCData pre-arranged group communication and the MCData emergency state is already set, the MCData client shall execute the procedures in clause 6.2.8.1.1;</w:t>
      </w:r>
    </w:p>
    <w:p w14:paraId="006A048F" w14:textId="77777777" w:rsidR="005C310B" w:rsidRPr="00B02A0B" w:rsidRDefault="005C310B" w:rsidP="005C310B">
      <w:pPr>
        <w:pStyle w:val="B2"/>
      </w:pPr>
      <w:r w:rsidRPr="00B02A0B">
        <w:t>d)</w:t>
      </w:r>
      <w:r w:rsidRPr="00B02A0B">
        <w:tab/>
        <w:t>if the MCData user has requested the origination of an MCData imminent peril group communication, the MCData client shall execute the procedures in clause 6.2.8.1.9;</w:t>
      </w:r>
    </w:p>
    <w:p w14:paraId="7E3D9DE3" w14:textId="77777777" w:rsidR="005C310B" w:rsidRPr="00B02A0B" w:rsidRDefault="005C310B" w:rsidP="005C310B">
      <w:pPr>
        <w:pStyle w:val="B2"/>
      </w:pPr>
      <w:r w:rsidRPr="00B02A0B">
        <w:t>e)</w:t>
      </w:r>
      <w:r w:rsidRPr="00B02A0B">
        <w:tab/>
        <w:t>if the MCData client emergency group state for this group is set to "MDEG 2: in-progress" or "MDEG 4: confirm-pending", the MCData client shall execute the procedures in clause 6.2.8.1.2 to include the Resource-Priority header field; and</w:t>
      </w:r>
    </w:p>
    <w:p w14:paraId="1CDF19A9" w14:textId="77777777" w:rsidR="005C310B" w:rsidRPr="00B02A0B" w:rsidRDefault="005C310B" w:rsidP="005C310B">
      <w:pPr>
        <w:pStyle w:val="B2"/>
      </w:pPr>
      <w:r w:rsidRPr="00B02A0B">
        <w:t>f)</w:t>
      </w:r>
      <w:r w:rsidRPr="00B02A0B">
        <w:tab/>
        <w:t>if the MCData client imminent peril group state for this group is set to "MDIG 2: in-progress" or "MDIG 4: confirm-pending", shall execute the procedures in clause 6.2.8.1.12 to include the Resource-Priority header field;</w:t>
      </w:r>
    </w:p>
    <w:p w14:paraId="35E82490" w14:textId="77777777" w:rsidR="005C310B" w:rsidRPr="00B02A0B" w:rsidRDefault="005C310B" w:rsidP="005C310B">
      <w:pPr>
        <w:pStyle w:val="B1"/>
      </w:pPr>
      <w:r w:rsidRPr="00B02A0B">
        <w:t>9)</w:t>
      </w:r>
      <w:r w:rsidRPr="00B02A0B">
        <w:tab/>
        <w:t>shall set the Request-URI of the SIP INVITE request to the public service identity identifying the participating MCData function serving the MCData user;</w:t>
      </w:r>
    </w:p>
    <w:p w14:paraId="25CF7CAF" w14:textId="77777777" w:rsidR="005C310B" w:rsidRPr="00B02A0B" w:rsidRDefault="005C310B" w:rsidP="005C310B">
      <w:pPr>
        <w:pStyle w:val="NO"/>
        <w:rPr>
          <w:lang w:val="en-US"/>
        </w:rPr>
      </w:pPr>
      <w:r w:rsidRPr="00B02A0B">
        <w:t>NOTE 2:</w:t>
      </w:r>
      <w:r w:rsidRPr="00B02A0B">
        <w:tab/>
        <w:t>The MCData client is configured with public service identity identifying the participating MCData function serving the MCData user</w:t>
      </w:r>
      <w:r w:rsidRPr="00B02A0B">
        <w:rPr>
          <w:lang w:val="en-US"/>
        </w:rPr>
        <w:t>.</w:t>
      </w:r>
    </w:p>
    <w:p w14:paraId="23EF0D48" w14:textId="77777777" w:rsidR="005C310B" w:rsidRPr="00B02A0B" w:rsidRDefault="005C310B" w:rsidP="005C310B">
      <w:pPr>
        <w:pStyle w:val="B1"/>
      </w:pPr>
      <w:r w:rsidRPr="00B02A0B">
        <w:t>10)</w:t>
      </w:r>
      <w:r w:rsidRPr="00B02A0B">
        <w:tab/>
        <w:t>may include a P-Preferred-Identity header field in the SIP INVITE request containing a public user identity as specified in 3GPP TS 24.229 [</w:t>
      </w:r>
      <w:r w:rsidRPr="00B02A0B">
        <w:rPr>
          <w:noProof/>
        </w:rPr>
        <w:t>5</w:t>
      </w:r>
      <w:r w:rsidRPr="00B02A0B">
        <w:t>];</w:t>
      </w:r>
    </w:p>
    <w:p w14:paraId="24DD567A" w14:textId="77777777" w:rsidR="005C310B" w:rsidRPr="00B02A0B" w:rsidRDefault="005C310B" w:rsidP="005C310B">
      <w:pPr>
        <w:pStyle w:val="B1"/>
      </w:pPr>
      <w:r w:rsidRPr="00B02A0B">
        <w:t>11)</w:t>
      </w:r>
      <w:r w:rsidRPr="00B02A0B">
        <w:tab/>
        <w:t>shall include an SDP offer according to 3GPP TS 24.229 [5] with the clarifications given in clause 9.2.4.2.1; and</w:t>
      </w:r>
    </w:p>
    <w:p w14:paraId="5A4B5F8F" w14:textId="77777777" w:rsidR="005C310B" w:rsidRPr="00B02A0B" w:rsidRDefault="005C310B" w:rsidP="005C310B">
      <w:pPr>
        <w:pStyle w:val="B1"/>
      </w:pPr>
      <w:r w:rsidRPr="00B02A0B">
        <w:t>12)</w:t>
      </w:r>
      <w:r w:rsidRPr="00B02A0B">
        <w:tab/>
        <w:t>shall send the SIP INVITE request towards the MCData server according to 3GPP TS 24.229 [5].</w:t>
      </w:r>
    </w:p>
    <w:p w14:paraId="189DD79B" w14:textId="77777777" w:rsidR="005C310B" w:rsidRPr="00B02A0B" w:rsidRDefault="005C310B" w:rsidP="005C310B">
      <w:pPr>
        <w:rPr>
          <w:lang w:eastAsia="ko-KR"/>
        </w:rPr>
      </w:pPr>
      <w:r w:rsidRPr="00B02A0B">
        <w:rPr>
          <w:lang w:eastAsia="ko-KR"/>
        </w:rPr>
        <w:t>Upon receiving a SIP 183 (Session Progress) response to the SIP INVITE request, the MCData client:</w:t>
      </w:r>
    </w:p>
    <w:p w14:paraId="7A6502F0" w14:textId="77777777" w:rsidR="005C310B" w:rsidRPr="00B02A0B" w:rsidRDefault="005C310B" w:rsidP="005C310B">
      <w:pPr>
        <w:pStyle w:val="B1"/>
      </w:pPr>
      <w:r w:rsidRPr="00B02A0B">
        <w:t>1)</w:t>
      </w:r>
      <w:r w:rsidRPr="00B02A0B">
        <w:tab/>
        <w:t>may indicate the progress of the session establishment to the inviting MCData user.</w:t>
      </w:r>
    </w:p>
    <w:p w14:paraId="102EA2C8" w14:textId="77777777" w:rsidR="005C310B" w:rsidRPr="00B02A0B" w:rsidRDefault="005C310B" w:rsidP="005C310B">
      <w:r w:rsidRPr="00B02A0B">
        <w:t>On receipt of a SIP 2xx response to the SIP INVITE request, the MCData client:</w:t>
      </w:r>
    </w:p>
    <w:p w14:paraId="68279437" w14:textId="77777777" w:rsidR="005C310B" w:rsidRPr="00B02A0B" w:rsidRDefault="005C310B" w:rsidP="005C310B">
      <w:pPr>
        <w:pStyle w:val="B1"/>
      </w:pPr>
      <w:r w:rsidRPr="00B02A0B">
        <w:t>0)</w:t>
      </w:r>
      <w:r w:rsidRPr="00B02A0B">
        <w:tab/>
        <w:t xml:space="preserve">if the response is to a SIP INVITE request for an MCData emergency group communication or </w:t>
      </w:r>
      <w:r w:rsidRPr="00B02A0B">
        <w:rPr>
          <w:lang w:val="en-US"/>
        </w:rPr>
        <w:t>if an</w:t>
      </w:r>
      <w:r w:rsidRPr="00B02A0B">
        <w:t xml:space="preserve"> MCData imminent peril group communication shall perform the actions specified in clause 6.2.8.1.4;</w:t>
      </w:r>
    </w:p>
    <w:p w14:paraId="516DFFB6" w14:textId="77777777" w:rsidR="005C310B" w:rsidRPr="00B02A0B" w:rsidRDefault="005C310B" w:rsidP="005C310B">
      <w:pPr>
        <w:pStyle w:val="B1"/>
      </w:pPr>
      <w:r w:rsidRPr="00B02A0B">
        <w:t>1)</w:t>
      </w:r>
      <w:r w:rsidRPr="00B02A0B">
        <w:tab/>
        <w:t>if the response is to a SIP INVITE request for an MCData emergency one-to-one communication, shall perform the actions specified in clause 6.2.8.3.4;</w:t>
      </w:r>
    </w:p>
    <w:p w14:paraId="0456437A" w14:textId="77777777" w:rsidR="00B02A0B" w:rsidRPr="00B02A0B" w:rsidRDefault="005C310B" w:rsidP="005C310B">
      <w:pPr>
        <w:pStyle w:val="B1"/>
      </w:pPr>
      <w:r w:rsidRPr="00B02A0B">
        <w:rPr>
          <w:lang w:val="en-US"/>
        </w:rPr>
        <w:t>2)</w:t>
      </w:r>
      <w:r w:rsidRPr="00B02A0B">
        <w:rPr>
          <w:lang w:val="en-US"/>
        </w:rPr>
        <w:tab/>
      </w:r>
      <w:r w:rsidRPr="00B02A0B">
        <w:t>shall send a SIP ACK request as specified in 3GPP TS 24.229 [5];</w:t>
      </w:r>
    </w:p>
    <w:p w14:paraId="51CE5062" w14:textId="7C67520B" w:rsidR="005C310B" w:rsidRPr="00B02A0B" w:rsidRDefault="005C310B" w:rsidP="005C310B">
      <w:pPr>
        <w:pStyle w:val="B1"/>
      </w:pPr>
      <w:r w:rsidRPr="00B02A0B">
        <w:rPr>
          <w:lang w:val="en-US"/>
        </w:rPr>
        <w:t>3</w:t>
      </w:r>
      <w:r w:rsidRPr="00B02A0B">
        <w:t>)</w:t>
      </w:r>
      <w:r w:rsidRPr="00B02A0B">
        <w:tab/>
        <w:t>shall start the SIP Session timer according to rules and procedures of IETF RFC 4028 [38]; and</w:t>
      </w:r>
    </w:p>
    <w:p w14:paraId="72EEA7D3" w14:textId="77777777" w:rsidR="005C310B" w:rsidRPr="00B02A0B" w:rsidRDefault="005C310B" w:rsidP="005C310B">
      <w:pPr>
        <w:pStyle w:val="B1"/>
      </w:pPr>
      <w:r w:rsidRPr="00B02A0B">
        <w:rPr>
          <w:lang w:val="en-US"/>
        </w:rPr>
        <w:t>4</w:t>
      </w:r>
      <w:r w:rsidRPr="00B02A0B">
        <w:t>)</w:t>
      </w:r>
      <w:r w:rsidRPr="00B02A0B">
        <w:tab/>
        <w:t>shall interact with the media plane as specified in 3GPP TS 24.582 [15] clause 6.1.2.2.</w:t>
      </w:r>
    </w:p>
    <w:p w14:paraId="278C59D4" w14:textId="37B8B5D9" w:rsidR="00697CE2" w:rsidRPr="00D81E31" w:rsidRDefault="00697CE2" w:rsidP="00697CE2">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INVITE request the </w:t>
      </w:r>
      <w:r w:rsidRPr="00B02A0B">
        <w:t xml:space="preserve">MCData </w:t>
      </w:r>
      <w:r w:rsidRPr="0073469F">
        <w:rPr>
          <w:lang w:eastAsia="ko-KR"/>
        </w:rPr>
        <w:t>client</w:t>
      </w:r>
      <w:r>
        <w:rPr>
          <w:lang w:eastAsia="ko-KR"/>
        </w:rPr>
        <w:t xml:space="preserve"> shall use the </w:t>
      </w:r>
      <w:r w:rsidRPr="00B02A0B">
        <w:t xml:space="preserve">MCData </w:t>
      </w:r>
      <w:r w:rsidRPr="00D673A5">
        <w:rPr>
          <w:lang w:eastAsia="ko-KR"/>
        </w:rPr>
        <w:t>ID</w:t>
      </w:r>
      <w:r>
        <w:rPr>
          <w:lang w:eastAsia="ko-KR"/>
        </w:rPr>
        <w:t xml:space="preserve"> </w:t>
      </w:r>
      <w:r>
        <w:t>contained in the</w:t>
      </w:r>
      <w:r w:rsidRPr="00FE11AE">
        <w:t xml:space="preserve"> &lt;</w:t>
      </w:r>
      <w:r>
        <w:t>mcdata</w:t>
      </w:r>
      <w:r w:rsidRPr="00FE11AE">
        <w:t xml:space="preserve">-request-uri&gt; element </w:t>
      </w:r>
      <w:r>
        <w:t xml:space="preserve">of </w:t>
      </w:r>
      <w:r w:rsidR="00AE021E" w:rsidRPr="00AE021E">
        <w:t>the received</w:t>
      </w:r>
      <w:r w:rsidRPr="00FE11AE">
        <w:t xml:space="preserve"> application/vnd.3gpp.mc</w:t>
      </w:r>
      <w:r>
        <w:t>data</w:t>
      </w:r>
      <w:r w:rsidRPr="00FE11AE">
        <w:t xml:space="preserve">-info MIME body </w:t>
      </w:r>
      <w:r>
        <w:t xml:space="preserve">as </w:t>
      </w:r>
      <w:r>
        <w:rPr>
          <w:lang w:eastAsia="ko-KR"/>
        </w:rPr>
        <w:t xml:space="preserve">the </w:t>
      </w:r>
      <w:r w:rsidRPr="00B02A0B">
        <w:t xml:space="preserve">MCData </w:t>
      </w:r>
      <w:r w:rsidRPr="00D673A5">
        <w:rPr>
          <w:lang w:eastAsia="ko-KR"/>
        </w:rPr>
        <w:t>ID</w:t>
      </w:r>
      <w:r>
        <w:rPr>
          <w:lang w:eastAsia="ko-KR"/>
        </w:rPr>
        <w:t xml:space="preserve"> of</w:t>
      </w:r>
      <w:r>
        <w:t xml:space="preserve"> the invited </w:t>
      </w:r>
      <w:r w:rsidRPr="00B02A0B">
        <w:t xml:space="preserve">MCData </w:t>
      </w:r>
      <w:r w:rsidRPr="000E3614">
        <w:t>u</w:t>
      </w:r>
      <w:r w:rsidRPr="00520E68">
        <w:t>ser</w:t>
      </w:r>
      <w:r>
        <w:t xml:space="preserve"> and </w:t>
      </w:r>
      <w:r w:rsidRPr="0073469F">
        <w:rPr>
          <w:lang w:eastAsia="ko-KR"/>
        </w:rPr>
        <w:t xml:space="preserve">shall generate an initial SIP </w:t>
      </w:r>
      <w:r w:rsidR="00676EEB">
        <w:t>INVITE</w:t>
      </w:r>
      <w:r w:rsidR="00676EEB" w:rsidRPr="00B02A0B">
        <w:t xml:space="preserve"> </w:t>
      </w:r>
      <w:r w:rsidRPr="0073469F">
        <w:rPr>
          <w:lang w:eastAsia="ko-KR"/>
        </w:rPr>
        <w:t>request by following the UE originating session procedures specified in 3GPP TS 24.229 [</w:t>
      </w:r>
      <w:r>
        <w:rPr>
          <w:lang w:eastAsia="ko-KR"/>
        </w:rPr>
        <w:t>5</w:t>
      </w:r>
      <w:r w:rsidRPr="0073469F">
        <w:rPr>
          <w:lang w:eastAsia="ko-KR"/>
        </w:rPr>
        <w:t xml:space="preserve">], with the clarifications given </w:t>
      </w:r>
      <w:r>
        <w:rPr>
          <w:lang w:eastAsia="ko-KR"/>
        </w:rPr>
        <w:t>in this clause and with the following additional clarifications:</w:t>
      </w:r>
    </w:p>
    <w:p w14:paraId="4E5EF0EF" w14:textId="39C66B0A" w:rsidR="00697CE2" w:rsidRDefault="00697CE2" w:rsidP="00697CE2">
      <w:pPr>
        <w:pStyle w:val="B1"/>
        <w:rPr>
          <w:lang w:eastAsia="ko-KR"/>
        </w:rPr>
      </w:pPr>
      <w:r>
        <w:rPr>
          <w:lang w:eastAsia="ko-KR"/>
        </w:rPr>
        <w:t>1</w:t>
      </w:r>
      <w:r w:rsidRPr="0073469F">
        <w:rPr>
          <w:lang w:eastAsia="ko-KR"/>
        </w:rPr>
        <w:t>)</w:t>
      </w:r>
      <w:r w:rsidRPr="0073469F">
        <w:rPr>
          <w:lang w:eastAsia="ko-KR"/>
        </w:rPr>
        <w:tab/>
        <w:t xml:space="preserve">shall insert in the </w:t>
      </w:r>
      <w:r w:rsidR="00676EEB" w:rsidRPr="00676EEB">
        <w:rPr>
          <w:lang w:eastAsia="ko-KR"/>
        </w:rPr>
        <w:t xml:space="preserve">newly generated </w:t>
      </w:r>
      <w:r w:rsidRPr="0073469F">
        <w:rPr>
          <w:lang w:eastAsia="ko-KR"/>
        </w:rPr>
        <w:t>SIP INVITE request a</w:t>
      </w:r>
      <w:r w:rsidR="001015C7">
        <w:rPr>
          <w:lang w:eastAsia="ko-KR"/>
        </w:rPr>
        <w:t xml:space="preserve">n </w:t>
      </w:r>
      <w:r w:rsidR="001015C7">
        <w:t>application/resource-lists+xml</w:t>
      </w:r>
      <w:r w:rsidRPr="0073469F">
        <w:rPr>
          <w:lang w:eastAsia="ko-KR"/>
        </w:rPr>
        <w:t xml:space="preserve"> MIME body with the </w:t>
      </w:r>
      <w:r w:rsidRPr="00B02A0B">
        <w:t xml:space="preserve">MCData </w:t>
      </w:r>
      <w:r w:rsidRPr="0073469F">
        <w:rPr>
          <w:lang w:eastAsia="ko-KR"/>
        </w:rPr>
        <w:t xml:space="preserve">ID of the invited </w:t>
      </w:r>
      <w:r w:rsidRPr="00B02A0B">
        <w:t xml:space="preserve">MCData </w:t>
      </w:r>
      <w:r w:rsidRPr="0073469F">
        <w:rPr>
          <w:lang w:eastAsia="ko-KR"/>
        </w:rPr>
        <w:t>user</w:t>
      </w:r>
      <w:r w:rsidR="001015C7" w:rsidRPr="001015C7">
        <w:rPr>
          <w:lang w:eastAsia="ko-KR"/>
        </w:rPr>
        <w:t xml:space="preserve"> </w:t>
      </w:r>
      <w:r w:rsidR="001015C7">
        <w:rPr>
          <w:lang w:eastAsia="ko-KR"/>
        </w:rPr>
        <w:t xml:space="preserve">in the </w:t>
      </w:r>
      <w:r w:rsidR="001015C7">
        <w:t xml:space="preserve">"uri" attribute of the &lt;entry&gt; </w:t>
      </w:r>
      <w:r w:rsidR="001015C7" w:rsidRPr="008F24DA">
        <w:t xml:space="preserve">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of the </w:t>
      </w:r>
      <w:r w:rsidR="001015C7">
        <w:t>application/resource-lists+xml</w:t>
      </w:r>
      <w:r w:rsidR="001015C7" w:rsidRPr="0073469F">
        <w:t xml:space="preserve"> </w:t>
      </w:r>
      <w:r w:rsidR="001015C7" w:rsidRPr="00B02A0B">
        <w:t>MIME body</w:t>
      </w:r>
      <w:r w:rsidR="001015C7" w:rsidRPr="00B02A0B">
        <w:rPr>
          <w:lang w:eastAsia="ko-KR"/>
        </w:rPr>
        <w:t xml:space="preserve"> </w:t>
      </w:r>
      <w:r w:rsidR="001015C7">
        <w:rPr>
          <w:lang w:eastAsia="ko-KR"/>
        </w:rPr>
        <w:t>set to the value found</w:t>
      </w:r>
      <w:r>
        <w:rPr>
          <w:lang w:eastAsia="ko-KR"/>
        </w:rPr>
        <w:t xml:space="preserve"> </w:t>
      </w:r>
      <w:r w:rsidR="00676EEB" w:rsidRPr="00676EEB">
        <w:rPr>
          <w:lang w:eastAsia="ko-KR"/>
        </w:rPr>
        <w:t xml:space="preserve">in the &lt;mcdata-request-uri&gt; element of the application/vnd.3gpp.mcdata-info MIME body </w:t>
      </w:r>
      <w:r>
        <w:rPr>
          <w:lang w:eastAsia="ko-KR"/>
        </w:rPr>
        <w:t xml:space="preserve"> in the </w:t>
      </w:r>
      <w:r w:rsidR="00676EEB" w:rsidRPr="00676EEB">
        <w:rPr>
          <w:lang w:eastAsia="ko-KR"/>
        </w:rPr>
        <w:t xml:space="preserve">received </w:t>
      </w:r>
      <w:r>
        <w:t>SIP 300 (</w:t>
      </w:r>
      <w:r w:rsidRPr="00271550">
        <w:t>Multiple Choices</w:t>
      </w:r>
      <w:r>
        <w:t xml:space="preserve">) </w:t>
      </w:r>
      <w:r w:rsidRPr="0073469F">
        <w:rPr>
          <w:lang w:eastAsia="ko-KR"/>
        </w:rPr>
        <w:t>response;</w:t>
      </w:r>
    </w:p>
    <w:p w14:paraId="2B4DCF47" w14:textId="0C05340E" w:rsidR="00697CE2" w:rsidRDefault="00697CE2" w:rsidP="00697CE2">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8E590E">
        <w:t>the &lt;anyExt&gt; element</w:t>
      </w:r>
      <w:r w:rsidR="008E590E">
        <w:rPr>
          <w:lang w:eastAsia="ko-KR"/>
        </w:rPr>
        <w:t xml:space="preserve"> </w:t>
      </w:r>
      <w:r w:rsidR="008E590E">
        <w:rPr>
          <w:noProof/>
        </w:rPr>
        <w:t>with</w:t>
      </w:r>
      <w:r w:rsidR="008E590E">
        <w:rPr>
          <w:lang w:eastAsia="ko-KR"/>
        </w:rPr>
        <w:t xml:space="preserve"> </w:t>
      </w:r>
      <w:r>
        <w:rPr>
          <w:lang w:eastAsia="ko-KR"/>
        </w:rPr>
        <w:t>the &lt;mcdata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676EEB" w:rsidRPr="00676EEB">
        <w:rPr>
          <w:lang w:eastAsia="ko-KR"/>
        </w:rPr>
        <w:t xml:space="preserve">the </w:t>
      </w:r>
      <w:r w:rsidRPr="00B66FF5">
        <w:rPr>
          <w:lang w:eastAsia="ko-KR"/>
        </w:rPr>
        <w:t>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63159116" w14:textId="237DD520" w:rsidR="00697CE2" w:rsidRDefault="00697CE2" w:rsidP="00697CE2">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008E590E">
        <w:t>the &lt;anyExt&gt; element</w:t>
      </w:r>
      <w:r w:rsidR="008E590E">
        <w:rPr>
          <w:lang w:eastAsia="ko-KR"/>
        </w:rPr>
        <w:t xml:space="preserve"> </w:t>
      </w:r>
      <w:r w:rsidR="008E590E">
        <w:rPr>
          <w:noProof/>
        </w:rPr>
        <w:t>with</w:t>
      </w:r>
      <w:r w:rsidR="008E590E">
        <w:rPr>
          <w:lang w:eastAsia="ko-KR"/>
        </w:rPr>
        <w:t xml:space="preserve"> </w:t>
      </w:r>
      <w:r>
        <w:rPr>
          <w:lang w:eastAsia="ko-KR"/>
        </w:rPr>
        <w:t xml:space="preserve">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676EEB">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SIP INVITE request</w:t>
      </w:r>
      <w:r>
        <w:rPr>
          <w:lang w:eastAsia="ko-KR"/>
        </w:rPr>
        <w:t xml:space="preserve"> for establishing a session for sending </w:t>
      </w:r>
      <w:r w:rsidRPr="00B02A0B">
        <w:rPr>
          <w:noProof/>
        </w:rPr>
        <w:t>one-to-one standalone SDS message</w:t>
      </w:r>
      <w:r>
        <w:rPr>
          <w:lang w:eastAsia="ko-KR"/>
        </w:rPr>
        <w:t>.</w:t>
      </w:r>
    </w:p>
    <w:p w14:paraId="48A93CE4" w14:textId="77777777" w:rsidR="005C310B" w:rsidRPr="00B02A0B" w:rsidRDefault="005C310B" w:rsidP="005C310B">
      <w:r w:rsidRPr="00B02A0B">
        <w:t>On receipt of a SIP 4xx response, a SIP 5xx response or a SIP 6xx response to the SIP INVITE request, the MCData client:</w:t>
      </w:r>
    </w:p>
    <w:p w14:paraId="1F91DEC2" w14:textId="77777777" w:rsidR="005C310B" w:rsidRPr="00B02A0B" w:rsidRDefault="005C310B" w:rsidP="005C310B">
      <w:pPr>
        <w:pStyle w:val="B1"/>
      </w:pPr>
      <w:r w:rsidRPr="00B02A0B">
        <w:t>0)</w:t>
      </w:r>
      <w:r w:rsidRPr="00B02A0B">
        <w:tab/>
        <w:t>if the response is to a SIP INVITE request for an MCData emergency group communication or an MCData imminent peril group communication, shall perform the actions specified in clause 6.2.8.1.5;</w:t>
      </w:r>
    </w:p>
    <w:p w14:paraId="3A1B697B" w14:textId="77777777" w:rsidR="005C310B" w:rsidRPr="00B02A0B" w:rsidRDefault="005C310B" w:rsidP="005C310B">
      <w:pPr>
        <w:pStyle w:val="B1"/>
      </w:pPr>
      <w:r w:rsidRPr="00B02A0B">
        <w:t>1)</w:t>
      </w:r>
      <w:r w:rsidRPr="00B02A0B">
        <w:tab/>
        <w:t>if the response is to a SIP INVITE request for an MCData emergency one-to-one communication, shall perform the actions specified in clause 6.2.8.3.5;</w:t>
      </w:r>
    </w:p>
    <w:p w14:paraId="48AA6594" w14:textId="77777777" w:rsidR="005C310B" w:rsidRPr="00B02A0B" w:rsidRDefault="005C310B" w:rsidP="005C310B">
      <w:pPr>
        <w:pStyle w:val="B1"/>
      </w:pPr>
      <w:r w:rsidRPr="00B02A0B">
        <w:rPr>
          <w:lang w:val="en-US"/>
        </w:rPr>
        <w:t>2)</w:t>
      </w:r>
      <w:r w:rsidRPr="00B02A0B">
        <w:rPr>
          <w:lang w:val="en-US"/>
        </w:rPr>
        <w:tab/>
      </w:r>
      <w:r w:rsidRPr="00B02A0B">
        <w:t>shall indicate to the MCData user that the SDS message could not be sent; and</w:t>
      </w:r>
    </w:p>
    <w:p w14:paraId="4C07CD0F" w14:textId="77777777" w:rsidR="005C310B" w:rsidRPr="00B02A0B" w:rsidRDefault="005C310B" w:rsidP="005C310B">
      <w:pPr>
        <w:pStyle w:val="B1"/>
      </w:pPr>
      <w:r w:rsidRPr="00B02A0B">
        <w:rPr>
          <w:lang w:val="en-US"/>
        </w:rPr>
        <w:t>3</w:t>
      </w:r>
      <w:r w:rsidRPr="00B02A0B">
        <w:t>)</w:t>
      </w:r>
      <w:r w:rsidRPr="00B02A0B">
        <w:tab/>
        <w:t>shall send a SIP ACK request as specified in 3GPP TS 24.229 [5].</w:t>
      </w:r>
    </w:p>
    <w:p w14:paraId="6252A0AC" w14:textId="77777777" w:rsidR="005C310B" w:rsidRPr="00B02A0B" w:rsidRDefault="005C310B" w:rsidP="005C310B">
      <w:r w:rsidRPr="00B02A0B">
        <w:t xml:space="preserve">On receipt of a SIP INFO request where </w:t>
      </w:r>
      <w:r w:rsidRPr="00B02A0B">
        <w:rPr>
          <w:lang w:val="en-US"/>
        </w:rPr>
        <w:t xml:space="preserve">the Request-URI contains an MCData session ID identifying an ongoing group session, </w:t>
      </w:r>
      <w:r w:rsidRPr="00B02A0B">
        <w:t>the MCData client shall follow the actions specified in clause 6.2.8.1.13.</w:t>
      </w:r>
    </w:p>
    <w:p w14:paraId="16EAD9BA" w14:textId="77777777" w:rsidR="005C310B" w:rsidRPr="00B02A0B" w:rsidRDefault="005C310B" w:rsidP="005C310B">
      <w:r w:rsidRPr="00B02A0B">
        <w:t xml:space="preserve">On receipt of a SIP INFO request where </w:t>
      </w:r>
      <w:r w:rsidRPr="00B02A0B">
        <w:rPr>
          <w:lang w:val="en-US"/>
        </w:rPr>
        <w:t>the Request-URI contains an MCData session ID identifying an ongoing one</w:t>
      </w:r>
      <w:r w:rsidRPr="00B02A0B">
        <w:rPr>
          <w:lang w:val="en-US"/>
        </w:rPr>
        <w:noBreakHyphen/>
        <w:t xml:space="preserve">to-one session, </w:t>
      </w:r>
      <w:r w:rsidRPr="00B02A0B">
        <w:t>the MCData client shall follow the actions specified in clause 6.2.8.3.7.</w:t>
      </w:r>
    </w:p>
    <w:p w14:paraId="4AAF75FB" w14:textId="77777777" w:rsidR="005C310B" w:rsidRPr="00B02A0B" w:rsidRDefault="005C310B" w:rsidP="005C310B">
      <w:r w:rsidRPr="00B02A0B">
        <w:t>On receipt of an indication from the media plane indicating that the SDS message was not sent successfully, the MCData client:</w:t>
      </w:r>
    </w:p>
    <w:p w14:paraId="484E0DFA" w14:textId="77777777" w:rsidR="005C310B" w:rsidRPr="00B02A0B" w:rsidRDefault="005C310B" w:rsidP="005C310B">
      <w:pPr>
        <w:pStyle w:val="B1"/>
      </w:pPr>
      <w:r w:rsidRPr="00B02A0B">
        <w:t>1)</w:t>
      </w:r>
      <w:r w:rsidRPr="00B02A0B">
        <w:tab/>
        <w:t>shall generate a SIP BYE request according to 3GPP TS 24.229 [5] with:</w:t>
      </w:r>
    </w:p>
    <w:p w14:paraId="757B09F5" w14:textId="77777777" w:rsidR="005C310B" w:rsidRPr="00B02A0B" w:rsidRDefault="005C310B" w:rsidP="005C310B">
      <w:pPr>
        <w:pStyle w:val="B2"/>
      </w:pPr>
      <w:r w:rsidRPr="00B02A0B">
        <w:t>a)</w:t>
      </w:r>
      <w:r w:rsidRPr="00B02A0B">
        <w:tab/>
        <w:t>Reason code set to "SIP";</w:t>
      </w:r>
    </w:p>
    <w:p w14:paraId="0C39E98D" w14:textId="77777777" w:rsidR="005C310B" w:rsidRPr="00B02A0B" w:rsidRDefault="005C310B" w:rsidP="005C310B">
      <w:pPr>
        <w:pStyle w:val="B2"/>
      </w:pPr>
      <w:r w:rsidRPr="00B02A0B">
        <w:t>b)</w:t>
      </w:r>
      <w:r w:rsidRPr="00B02A0B">
        <w:tab/>
        <w:t>cause set to "480"; and</w:t>
      </w:r>
    </w:p>
    <w:p w14:paraId="24C18F48" w14:textId="77777777" w:rsidR="005C310B" w:rsidRPr="00B02A0B" w:rsidRDefault="005C310B" w:rsidP="005C310B">
      <w:pPr>
        <w:pStyle w:val="B2"/>
      </w:pPr>
      <w:r w:rsidRPr="00B02A0B">
        <w:t>c)</w:t>
      </w:r>
      <w:r w:rsidRPr="00B02A0B">
        <w:tab/>
        <w:t>text set to "transmission failed";</w:t>
      </w:r>
    </w:p>
    <w:p w14:paraId="30A27474" w14:textId="77777777" w:rsidR="005C310B" w:rsidRPr="00B02A0B" w:rsidRDefault="005C310B" w:rsidP="005C310B">
      <w:pPr>
        <w:pStyle w:val="B1"/>
      </w:pPr>
      <w:r w:rsidRPr="00B02A0B">
        <w:t>2)</w:t>
      </w:r>
      <w:r w:rsidRPr="00B02A0B">
        <w:tab/>
        <w:t>shall set the Request-URI to the MCData session identity to release; and</w:t>
      </w:r>
    </w:p>
    <w:p w14:paraId="635A61ED" w14:textId="77777777" w:rsidR="005C310B" w:rsidRPr="00B02A0B" w:rsidRDefault="005C310B" w:rsidP="005C310B">
      <w:pPr>
        <w:pStyle w:val="B1"/>
      </w:pPr>
      <w:r w:rsidRPr="00B02A0B">
        <w:t>3)</w:t>
      </w:r>
      <w:r w:rsidRPr="00B02A0B">
        <w:tab/>
        <w:t>shall send a SIP BYE request towards MCData server according to 3GPP TS 24.229 [5].</w:t>
      </w:r>
    </w:p>
    <w:p w14:paraId="1D6BAE7F" w14:textId="77777777" w:rsidR="005C310B" w:rsidRPr="00B02A0B" w:rsidRDefault="005C310B" w:rsidP="007D34FE">
      <w:pPr>
        <w:pStyle w:val="Heading5"/>
        <w:rPr>
          <w:rFonts w:eastAsia="Malgun Gothic"/>
        </w:rPr>
      </w:pPr>
      <w:bookmarkStart w:id="2538" w:name="_Toc20215612"/>
      <w:bookmarkStart w:id="2539" w:name="_Toc27496079"/>
      <w:bookmarkStart w:id="2540" w:name="_Toc36107820"/>
      <w:bookmarkStart w:id="2541" w:name="_Toc44598572"/>
      <w:bookmarkStart w:id="2542" w:name="_Toc44602427"/>
      <w:bookmarkStart w:id="2543" w:name="_Toc45197604"/>
      <w:bookmarkStart w:id="2544" w:name="_Toc45695637"/>
      <w:bookmarkStart w:id="2545" w:name="_Toc51851093"/>
      <w:bookmarkStart w:id="2546" w:name="_Toc92224696"/>
      <w:bookmarkStart w:id="2547" w:name="_Toc138440487"/>
      <w:r w:rsidRPr="00B02A0B">
        <w:rPr>
          <w:rFonts w:eastAsia="Malgun Gothic"/>
        </w:rPr>
        <w:t>9.2.4.2.4</w:t>
      </w:r>
      <w:r w:rsidRPr="00B02A0B">
        <w:rPr>
          <w:rFonts w:eastAsia="Malgun Gothic"/>
        </w:rPr>
        <w:tab/>
        <w:t>MCData client terminating procedures</w:t>
      </w:r>
      <w:bookmarkEnd w:id="2538"/>
      <w:bookmarkEnd w:id="2539"/>
      <w:bookmarkEnd w:id="2540"/>
      <w:bookmarkEnd w:id="2541"/>
      <w:bookmarkEnd w:id="2542"/>
      <w:bookmarkEnd w:id="2543"/>
      <w:bookmarkEnd w:id="2544"/>
      <w:bookmarkEnd w:id="2545"/>
      <w:bookmarkEnd w:id="2546"/>
      <w:bookmarkEnd w:id="2547"/>
    </w:p>
    <w:p w14:paraId="4711F91B" w14:textId="77777777" w:rsidR="005C310B" w:rsidRPr="00B02A0B" w:rsidRDefault="005C310B" w:rsidP="005C310B">
      <w:r w:rsidRPr="00B02A0B">
        <w:t>Upon receipt of a "SIP INVITE request for SDS session for terminating MCData client" request, the MCData client shall follow the procedures for termination of multimedia sessions in the IM CN subsystem as specified in 3GPP TS 24.229 [</w:t>
      </w:r>
      <w:r w:rsidRPr="00B02A0B">
        <w:rPr>
          <w:noProof/>
        </w:rPr>
        <w:t>5</w:t>
      </w:r>
      <w:r w:rsidRPr="00B02A0B">
        <w:t>] with the clarifications below.</w:t>
      </w:r>
    </w:p>
    <w:p w14:paraId="178E58C7" w14:textId="77777777" w:rsidR="005C310B" w:rsidRPr="00B02A0B" w:rsidRDefault="005C310B" w:rsidP="005C310B">
      <w:r w:rsidRPr="00B02A0B">
        <w:t>The MCData client:</w:t>
      </w:r>
    </w:p>
    <w:p w14:paraId="4AF08736" w14:textId="77777777" w:rsidR="005C310B" w:rsidRPr="00B02A0B" w:rsidRDefault="005C310B" w:rsidP="005C310B">
      <w:pPr>
        <w:pStyle w:val="B1"/>
        <w:rPr>
          <w:lang w:eastAsia="ko-KR"/>
        </w:rPr>
      </w:pPr>
      <w:r w:rsidRPr="00B02A0B">
        <w:rPr>
          <w:lang w:eastAsia="ko-KR"/>
        </w:rPr>
        <w:t>1)</w:t>
      </w:r>
      <w:r w:rsidRPr="00B02A0B">
        <w:rPr>
          <w:lang w:eastAsia="ko-KR"/>
        </w:rPr>
        <w:tab/>
        <w:t xml:space="preserve">may reject the SIP INVITE request if any of the </w:t>
      </w:r>
      <w:r w:rsidRPr="00B02A0B">
        <w:t>following</w:t>
      </w:r>
      <w:r w:rsidRPr="00B02A0B">
        <w:rPr>
          <w:lang w:eastAsia="ko-KR"/>
        </w:rPr>
        <w:t xml:space="preserve"> conditions are met:</w:t>
      </w:r>
    </w:p>
    <w:p w14:paraId="2A0A178F" w14:textId="77777777" w:rsidR="00B02A0B" w:rsidRPr="00B02A0B" w:rsidRDefault="005C310B" w:rsidP="005C310B">
      <w:pPr>
        <w:pStyle w:val="B2"/>
        <w:rPr>
          <w:lang w:eastAsia="ko-KR"/>
        </w:rPr>
      </w:pPr>
      <w:r w:rsidRPr="00B02A0B">
        <w:rPr>
          <w:lang w:eastAsia="ko-KR"/>
        </w:rPr>
        <w:t>a)</w:t>
      </w:r>
      <w:r w:rsidRPr="00B02A0B">
        <w:rPr>
          <w:lang w:eastAsia="ko-KR"/>
        </w:rPr>
        <w:tab/>
        <w:t>MCData client does not have enough resources to handle the communication;</w:t>
      </w:r>
    </w:p>
    <w:p w14:paraId="2F24DBC6" w14:textId="6036918E" w:rsidR="005C310B" w:rsidRPr="00B02A0B" w:rsidRDefault="005C310B" w:rsidP="005C310B">
      <w:pPr>
        <w:pStyle w:val="B2"/>
        <w:rPr>
          <w:lang w:eastAsia="ko-KR"/>
        </w:rPr>
      </w:pPr>
      <w:r w:rsidRPr="00B02A0B">
        <w:rPr>
          <w:lang w:eastAsia="ko-KR"/>
        </w:rPr>
        <w:t>b)</w:t>
      </w:r>
      <w:r w:rsidRPr="00B02A0B">
        <w:rPr>
          <w:lang w:eastAsia="ko-KR"/>
        </w:rPr>
        <w:tab/>
        <w:t xml:space="preserve">it is an emergency </w:t>
      </w:r>
      <w:r w:rsidRPr="00B02A0B">
        <w:rPr>
          <w:noProof/>
        </w:rPr>
        <w:t xml:space="preserve">group SDS session request and </w:t>
      </w:r>
      <w:r w:rsidRPr="00B02A0B">
        <w:t>the number of maximum simultaneous emergency group calls supported for the specific calling functional alias as specified in the &lt;MaxSimultaneousEmergencyGroupCalls&gt; element within the &lt;FunctionalAliasList&gt; list element of the MCData user profile document (see</w:t>
      </w:r>
      <w:r w:rsidRPr="00B02A0B">
        <w:rPr>
          <w:lang w:eastAsia="ko-KR"/>
        </w:rPr>
        <w:t xml:space="preserve"> the MCData user profile document in 3GPP </w:t>
      </w:r>
      <w:r w:rsidRPr="00B02A0B">
        <w:rPr>
          <w:rFonts w:hint="eastAsia"/>
          <w:lang w:eastAsia="ko-KR"/>
        </w:rPr>
        <w:t>TS 24.484</w:t>
      </w:r>
      <w:r w:rsidRPr="00B02A0B">
        <w:rPr>
          <w:lang w:eastAsia="ko-KR"/>
        </w:rPr>
        <w:t xml:space="preserve"> [12]) </w:t>
      </w:r>
      <w:r w:rsidRPr="00B02A0B">
        <w:t xml:space="preserve">has been reached; </w:t>
      </w:r>
      <w:r w:rsidRPr="00B02A0B">
        <w:rPr>
          <w:lang w:eastAsia="ko-KR"/>
        </w:rPr>
        <w:t>or</w:t>
      </w:r>
    </w:p>
    <w:p w14:paraId="341011FF" w14:textId="77777777" w:rsidR="005C310B" w:rsidRPr="00B02A0B" w:rsidRDefault="005C310B" w:rsidP="005C310B">
      <w:pPr>
        <w:pStyle w:val="B2"/>
        <w:rPr>
          <w:lang w:eastAsia="ko-KR"/>
        </w:rPr>
      </w:pPr>
      <w:r w:rsidRPr="00B02A0B">
        <w:rPr>
          <w:lang w:eastAsia="ko-KR"/>
        </w:rPr>
        <w:t>c)</w:t>
      </w:r>
      <w:r w:rsidRPr="00B02A0B">
        <w:rPr>
          <w:lang w:eastAsia="ko-KR"/>
        </w:rPr>
        <w:tab/>
        <w:t>any other reason outside the scope of this specification;</w:t>
      </w:r>
    </w:p>
    <w:p w14:paraId="678F4005" w14:textId="77777777" w:rsidR="005C310B" w:rsidRPr="00B02A0B" w:rsidRDefault="005C310B" w:rsidP="005C310B">
      <w:pPr>
        <w:pStyle w:val="B1"/>
      </w:pPr>
      <w:r w:rsidRPr="00B02A0B">
        <w:t>2)</w:t>
      </w:r>
      <w:r w:rsidRPr="00B02A0B">
        <w:tab/>
        <w:t>if the SIP INVITE request is rejected in step 1), shall respond toward the participating MCData function either with an appropriate reject code as specified in 3GPP TS 24.229 [5] and warning texts as specified in clause 4.9 or with SIP 480 (Temporarily unavailable) response not including warning texts if the user is authorised to restrict the reason for failure and skip the rest of the steps of this clause;</w:t>
      </w:r>
    </w:p>
    <w:p w14:paraId="7D97FE97" w14:textId="77777777" w:rsidR="005C310B" w:rsidRPr="00B02A0B" w:rsidRDefault="005C310B" w:rsidP="005C310B">
      <w:pPr>
        <w:pStyle w:val="B1"/>
      </w:pPr>
      <w:r w:rsidRPr="00B02A0B">
        <w:t>3)</w:t>
      </w:r>
      <w:r w:rsidRPr="00B02A0B">
        <w:tab/>
        <w:t>if the SDP offer of the SIP INVITE request contains an "a=key-mgmt" attribute field with a "mikey" attribute value containing a MIKEY-SAKKE I_MESSAGE:</w:t>
      </w:r>
    </w:p>
    <w:p w14:paraId="4B0EF3F2" w14:textId="77777777" w:rsidR="005C310B" w:rsidRPr="00B02A0B" w:rsidRDefault="005C310B" w:rsidP="005C310B">
      <w:pPr>
        <w:pStyle w:val="B2"/>
      </w:pPr>
      <w:r w:rsidRPr="00B02A0B">
        <w:rPr>
          <w:lang w:eastAsia="ko-KR"/>
        </w:rPr>
        <w:t>a)</w:t>
      </w:r>
      <w:r w:rsidRPr="00B02A0B">
        <w:rPr>
          <w:lang w:eastAsia="ko-KR"/>
        </w:rPr>
        <w:tab/>
        <w:t xml:space="preserve">shall extract the </w:t>
      </w:r>
      <w:r w:rsidRPr="00B02A0B">
        <w:t>MCData ID of the originating MCData user from the initiator field (IDRi) of the I_MESSAGE as described in 3GPP TS 33.180 [26];</w:t>
      </w:r>
    </w:p>
    <w:p w14:paraId="17B165F4" w14:textId="77777777" w:rsidR="005C310B" w:rsidRPr="00B02A0B" w:rsidRDefault="005C310B" w:rsidP="005C310B">
      <w:pPr>
        <w:pStyle w:val="B2"/>
      </w:pPr>
      <w:r w:rsidRPr="00B02A0B">
        <w:t>b)</w:t>
      </w:r>
      <w:r w:rsidRPr="00B02A0B">
        <w:tab/>
        <w:t>shall convert the MCData ID to a UID as described in 3GPP TS 33.180 [26];</w:t>
      </w:r>
    </w:p>
    <w:p w14:paraId="0BA10FB8" w14:textId="77777777" w:rsidR="005C310B" w:rsidRPr="00B02A0B" w:rsidRDefault="005C310B" w:rsidP="005C310B">
      <w:pPr>
        <w:pStyle w:val="B2"/>
      </w:pPr>
      <w:r w:rsidRPr="00B02A0B">
        <w:t>c)</w:t>
      </w:r>
      <w:r w:rsidRPr="00B02A0B">
        <w:tab/>
        <w:t>shall use the UID to validate the signature of the MIKEY-SAKKE I_MESSAGE as described in 3GPP TS 33.180 [26];</w:t>
      </w:r>
    </w:p>
    <w:p w14:paraId="3CE4C3A9" w14:textId="77777777" w:rsidR="005C310B" w:rsidRPr="00B02A0B" w:rsidRDefault="005C310B" w:rsidP="005C310B">
      <w:pPr>
        <w:pStyle w:val="B2"/>
      </w:pPr>
      <w:r w:rsidRPr="00B02A0B">
        <w:rPr>
          <w:lang w:eastAsia="ko-KR"/>
        </w:rPr>
        <w:t>d)</w:t>
      </w:r>
      <w:r w:rsidRPr="00B02A0B">
        <w:rPr>
          <w:lang w:eastAsia="ko-KR"/>
        </w:rPr>
        <w:tab/>
        <w:t xml:space="preserve">if authentication verification of the </w:t>
      </w:r>
      <w:r w:rsidRPr="00B02A0B">
        <w:t xml:space="preserve">MIKEY-SAKKE I_MESSAGE fails, shall </w:t>
      </w:r>
      <w:r w:rsidRPr="00B02A0B">
        <w:rPr>
          <w:lang w:eastAsia="ko-KR"/>
        </w:rPr>
        <w:t xml:space="preserve">reject the </w:t>
      </w:r>
      <w:r w:rsidRPr="00B02A0B">
        <w:t>SIP INVITE request with a SIP 488 (Not Acceptable Here) response as specified in IETF RFC 4567 [45],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not continue with rest of the steps in this clause</w:t>
      </w:r>
      <w:r w:rsidRPr="00B02A0B">
        <w:t>; and</w:t>
      </w:r>
    </w:p>
    <w:p w14:paraId="2F32FE9E" w14:textId="77777777" w:rsidR="005C310B" w:rsidRPr="00B02A0B" w:rsidRDefault="005C310B" w:rsidP="005C310B">
      <w:pPr>
        <w:pStyle w:val="B2"/>
      </w:pPr>
      <w:r w:rsidRPr="00B02A0B">
        <w:t>e)</w:t>
      </w:r>
      <w:r w:rsidRPr="00B02A0B">
        <w:tab/>
        <w:t>if the signature of the MIKEY-SAKKE I_MESSAGE was successfully validated:</w:t>
      </w:r>
    </w:p>
    <w:p w14:paraId="525EAD2B" w14:textId="77777777" w:rsidR="005C310B" w:rsidRPr="00B02A0B" w:rsidRDefault="005C310B" w:rsidP="005C310B">
      <w:pPr>
        <w:pStyle w:val="B3"/>
      </w:pPr>
      <w:r w:rsidRPr="00B02A0B">
        <w:t>i)</w:t>
      </w:r>
      <w:r w:rsidRPr="00B02A0B">
        <w:tab/>
        <w:t>shall extract and decrypt the encapsulated PCK using the terminating user's (KMS provisioned) UID key as described in 3GPP TS 33.180 [26]; and</w:t>
      </w:r>
    </w:p>
    <w:p w14:paraId="15262630" w14:textId="77777777" w:rsidR="005C310B" w:rsidRPr="00B02A0B" w:rsidRDefault="005C310B" w:rsidP="005C310B">
      <w:pPr>
        <w:pStyle w:val="B3"/>
      </w:pPr>
      <w:r w:rsidRPr="00B02A0B">
        <w:t>ii)</w:t>
      </w:r>
      <w:r w:rsidRPr="00B02A0B">
        <w:tab/>
        <w:t>shall extract the PCK-ID, from the payload as specified in 3GPP TS 33.180 [26];</w:t>
      </w:r>
    </w:p>
    <w:p w14:paraId="7393B190" w14:textId="77777777" w:rsidR="005C310B" w:rsidRPr="00B02A0B" w:rsidRDefault="005C310B" w:rsidP="005C310B">
      <w:pPr>
        <w:pStyle w:val="NO"/>
      </w:pPr>
      <w:r w:rsidRPr="00B02A0B">
        <w:t>NOTE:</w:t>
      </w:r>
      <w:r w:rsidRPr="00B02A0B">
        <w:tab/>
        <w:t>With the PCK successfully shared between the originating MCData client and the terminating MCData client, both clients are able to create an end-to-end secure session.</w:t>
      </w:r>
    </w:p>
    <w:p w14:paraId="040FCF03" w14:textId="77777777" w:rsidR="005C310B" w:rsidRPr="00B02A0B" w:rsidRDefault="005C310B" w:rsidP="005C310B">
      <w:pPr>
        <w:pStyle w:val="B1"/>
        <w:rPr>
          <w:lang w:eastAsia="ko-KR"/>
        </w:rPr>
      </w:pPr>
      <w:r w:rsidRPr="00B02A0B">
        <w:t>4)</w:t>
      </w:r>
      <w:r w:rsidRPr="00B02A0B">
        <w:tab/>
        <w:t xml:space="preserve">may display to the MCData </w:t>
      </w:r>
      <w:r w:rsidRPr="00B02A0B">
        <w:rPr>
          <w:lang w:eastAsia="ko-KR"/>
        </w:rPr>
        <w:t>u</w:t>
      </w:r>
      <w:r w:rsidRPr="00B02A0B">
        <w:t xml:space="preserve">ser one or more of the MCData </w:t>
      </w:r>
      <w:r w:rsidRPr="00B02A0B">
        <w:rPr>
          <w:lang w:eastAsia="ko-KR"/>
        </w:rPr>
        <w:t>ID</w:t>
      </w:r>
      <w:r w:rsidRPr="00B02A0B">
        <w:t xml:space="preserve"> of the </w:t>
      </w:r>
      <w:r w:rsidRPr="00B02A0B">
        <w:rPr>
          <w:lang w:eastAsia="ko-KR"/>
        </w:rPr>
        <w:t>i</w:t>
      </w:r>
      <w:r w:rsidRPr="00B02A0B">
        <w:t xml:space="preserve">nviting MCData </w:t>
      </w:r>
      <w:r w:rsidRPr="00B02A0B">
        <w:rPr>
          <w:lang w:eastAsia="ko-KR"/>
        </w:rPr>
        <w:t>u</w:t>
      </w:r>
      <w:r w:rsidRPr="00B02A0B">
        <w:t>ser, the type of SDS request and the functional alias of the inviting MCData user, if provided</w:t>
      </w:r>
      <w:r w:rsidRPr="00B02A0B">
        <w:rPr>
          <w:lang w:eastAsia="ko-KR"/>
        </w:rPr>
        <w:t>;</w:t>
      </w:r>
    </w:p>
    <w:p w14:paraId="6D855691" w14:textId="77777777" w:rsidR="005C310B" w:rsidRPr="00B02A0B" w:rsidRDefault="005C310B" w:rsidP="005C310B">
      <w:pPr>
        <w:pStyle w:val="B1"/>
      </w:pPr>
      <w:r w:rsidRPr="00B02A0B">
        <w:t>4A)</w:t>
      </w:r>
      <w:r w:rsidRPr="00B02A0B">
        <w:tab/>
        <w:t>if the SIP INVITE request contains an application/vnd.3gpp.mcdata-info+xml MIME body with the &lt;mcdatainfo&gt; element containing an &lt;mcdata-Params&gt; element containing an &lt;mcdata-calling-group-id&gt; element and containing a &lt;request-type&gt; element set to a value of "group-sds-session" and also containing an &lt;emergency-ind&gt; element set to a value of "true":</w:t>
      </w:r>
    </w:p>
    <w:p w14:paraId="2F56E686"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INVITE request for an MCData emergency group communication and:</w:t>
      </w:r>
    </w:p>
    <w:p w14:paraId="33D6613F" w14:textId="77777777" w:rsidR="005C310B" w:rsidRPr="00B02A0B" w:rsidRDefault="005C310B" w:rsidP="005C310B">
      <w:pPr>
        <w:pStyle w:val="B3"/>
      </w:pPr>
      <w:r w:rsidRPr="00B02A0B">
        <w:t>i)</w:t>
      </w:r>
      <w:r w:rsidRPr="00B02A0B">
        <w:tab/>
        <w:t>should display the MCData ID of the originator of the MCData emergency group communication contained in the &lt;mcdata-calling-user-id&gt; element of the &lt;mcdata-Params&gt; of the application/vnd.3gpp.mcdata-info+xml MIME body;</w:t>
      </w:r>
    </w:p>
    <w:p w14:paraId="425D7B10" w14:textId="77777777" w:rsidR="005C310B" w:rsidRPr="00B02A0B" w:rsidRDefault="005C310B" w:rsidP="005C310B">
      <w:pPr>
        <w:pStyle w:val="B3"/>
      </w:pPr>
      <w:r w:rsidRPr="00B02A0B">
        <w:t>ii)</w:t>
      </w:r>
      <w:r w:rsidRPr="00B02A0B">
        <w:tab/>
        <w:t>should display the MCData group identity of the group with the emergency condition contained in the &lt;mcdata-calling-group-id&gt; element of the &lt;mcdata-Params&gt; of the application/vnd.3gpp.mcdata-info+xml MIME body; and</w:t>
      </w:r>
    </w:p>
    <w:p w14:paraId="1746F21A" w14:textId="77777777" w:rsidR="005C310B" w:rsidRPr="00B02A0B" w:rsidRDefault="005C310B" w:rsidP="005C310B">
      <w:pPr>
        <w:pStyle w:val="B3"/>
      </w:pPr>
      <w:r w:rsidRPr="00B02A0B">
        <w:t>iii)</w:t>
      </w:r>
      <w:r w:rsidRPr="00B02A0B">
        <w:tab/>
        <w:t>if the &lt;alert-ind&gt; element within the &lt;mcdata-Params&gt; element of the application/vnd.3gpp.mcdata-info+xml MIME body is set to "true", should display to the MCData user an indication of the MCData emergency alert and associated information;</w:t>
      </w:r>
    </w:p>
    <w:p w14:paraId="17C28865" w14:textId="77777777" w:rsidR="005C310B" w:rsidRPr="00B02A0B" w:rsidRDefault="005C310B" w:rsidP="005C310B">
      <w:pPr>
        <w:pStyle w:val="B2"/>
      </w:pPr>
      <w:r w:rsidRPr="00B02A0B">
        <w:t>b)</w:t>
      </w:r>
      <w:r w:rsidRPr="00B02A0B">
        <w:tab/>
        <w:t>shall set the MCData emergency group state to "MDEG 2: in-progress";</w:t>
      </w:r>
    </w:p>
    <w:p w14:paraId="1CF73FF8" w14:textId="77777777" w:rsidR="005C310B" w:rsidRPr="00B02A0B" w:rsidRDefault="005C310B" w:rsidP="005C310B">
      <w:pPr>
        <w:pStyle w:val="B2"/>
      </w:pPr>
      <w:r w:rsidRPr="00B02A0B">
        <w:t>c)</w:t>
      </w:r>
      <w:r w:rsidRPr="00B02A0B">
        <w:tab/>
        <w:t>shall set the MCData imminent peril group state to "MDIG 1: no-imminent-peril"; and</w:t>
      </w:r>
    </w:p>
    <w:p w14:paraId="545DC630" w14:textId="77777777" w:rsidR="005C310B" w:rsidRPr="00B02A0B" w:rsidRDefault="005C310B" w:rsidP="005C310B">
      <w:pPr>
        <w:pStyle w:val="B2"/>
      </w:pPr>
      <w:r w:rsidRPr="00B02A0B">
        <w:t>d)</w:t>
      </w:r>
      <w:r w:rsidRPr="00B02A0B">
        <w:tab/>
        <w:t>shall set the MCData imminent peril group communication state to "MDIGC 1: imminent-peril-gc-capable"; otherwise</w:t>
      </w:r>
    </w:p>
    <w:p w14:paraId="2C890903" w14:textId="77777777" w:rsidR="005C310B" w:rsidRPr="00B02A0B" w:rsidRDefault="005C310B" w:rsidP="005C310B">
      <w:pPr>
        <w:pStyle w:val="B1"/>
      </w:pPr>
      <w:r w:rsidRPr="00B02A0B">
        <w:t>4B)</w:t>
      </w:r>
      <w:r w:rsidRPr="00B02A0B">
        <w:tab/>
        <w:t>if the SIP INVITE request contains an application/vnd.3gpp.mcdata-info+xml MIME body with the &lt;mcdatainfo&gt; element containing an &lt;mcdata-Params&gt; element containing an &lt;mcdata-calling-group-id&gt; element and containing a &lt;request-type&gt; element set to a value of "group-sds-session" and also containing an &lt;imminentperil-ind&gt; element set to a value of "true":</w:t>
      </w:r>
    </w:p>
    <w:p w14:paraId="202B8F4F"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INVITE request for an MCData imminent peril group communication and:</w:t>
      </w:r>
    </w:p>
    <w:p w14:paraId="42258DA9" w14:textId="77777777" w:rsidR="005C310B" w:rsidRPr="00B02A0B" w:rsidRDefault="005C310B" w:rsidP="005C310B">
      <w:pPr>
        <w:pStyle w:val="B3"/>
      </w:pPr>
      <w:r w:rsidRPr="00B02A0B">
        <w:t>i)</w:t>
      </w:r>
      <w:r w:rsidRPr="00B02A0B">
        <w:tab/>
        <w:t>should display the MCData ID of the originator of the MCData imminent peril group communication contained in the &lt;mcdata-calling-user-id&gt; element of the &lt;mcdata-Params&gt; of the application/vnd.3gpp.mcdata-info+xml MIME body; and</w:t>
      </w:r>
    </w:p>
    <w:p w14:paraId="35B85C92" w14:textId="77777777" w:rsidR="005C310B" w:rsidRPr="00B02A0B" w:rsidRDefault="005C310B" w:rsidP="005C310B">
      <w:pPr>
        <w:pStyle w:val="B3"/>
      </w:pPr>
      <w:r w:rsidRPr="00B02A0B">
        <w:t>ii)</w:t>
      </w:r>
      <w:r w:rsidRPr="00B02A0B">
        <w:tab/>
        <w:t>should display the MCData group identity of the group with the imminent peril condition contained in the &lt;mcdata-calling-group-id&gt; element of the &lt;mcdata-Params&gt; element of the application/vnd.3gpp.mcdata-info+xml MIME body; and</w:t>
      </w:r>
    </w:p>
    <w:p w14:paraId="7CC40E26" w14:textId="77777777" w:rsidR="005C310B" w:rsidRPr="00B02A0B" w:rsidRDefault="005C310B" w:rsidP="005C310B">
      <w:pPr>
        <w:pStyle w:val="B2"/>
      </w:pPr>
      <w:r w:rsidRPr="00B02A0B">
        <w:t>b)</w:t>
      </w:r>
      <w:r w:rsidRPr="00B02A0B">
        <w:tab/>
        <w:t>shall set the MCData imminent peril group state to "MDIG 2: in-progress";</w:t>
      </w:r>
    </w:p>
    <w:p w14:paraId="085FC217" w14:textId="77777777" w:rsidR="005C310B" w:rsidRPr="00B02A0B" w:rsidRDefault="005C310B" w:rsidP="005C310B">
      <w:pPr>
        <w:pStyle w:val="B1"/>
      </w:pPr>
      <w:r w:rsidRPr="00B02A0B">
        <w:t>4C)</w:t>
      </w:r>
      <w:r w:rsidRPr="00B02A0B">
        <w:tab/>
        <w:t>if the SIP INVITE request contains an application/vnd.3gpp.mcdata-info</w:t>
      </w:r>
      <w:r w:rsidRPr="00B02A0B">
        <w:rPr>
          <w:lang w:val="en-US"/>
        </w:rPr>
        <w:t>+xml</w:t>
      </w:r>
      <w:r w:rsidRPr="00B02A0B">
        <w:t xml:space="preserve"> MIME body with the &lt;mcdatainfo&gt; element containing the &lt;mcdata-Params&gt; element containing a &lt;request-type&gt; element set to a value of "one-to-one-sds-session" and also containing an &lt;emergency-ind&gt; element set to a value of "true":</w:t>
      </w:r>
    </w:p>
    <w:p w14:paraId="5CA5B09D"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INVITE request for an MCData emergency private communication and:</w:t>
      </w:r>
    </w:p>
    <w:p w14:paraId="5B756315" w14:textId="77777777" w:rsidR="005C310B" w:rsidRPr="00B02A0B" w:rsidRDefault="005C310B" w:rsidP="005C310B">
      <w:pPr>
        <w:pStyle w:val="B3"/>
      </w:pPr>
      <w:r w:rsidRPr="00B02A0B">
        <w:t>i)</w:t>
      </w:r>
      <w:r w:rsidRPr="00B02A0B">
        <w:tab/>
        <w:t>should display the MCData ID of the originator of the MCData emergency private communication contained in the &lt;mcdata-calling-user-id&gt; element of the &lt;mcdata-Params&gt; element of the application/vnd.3gpp.mcdata-info</w:t>
      </w:r>
      <w:r w:rsidRPr="00B02A0B">
        <w:rPr>
          <w:lang w:val="en-US"/>
        </w:rPr>
        <w:t>+xml</w:t>
      </w:r>
      <w:r w:rsidRPr="00B02A0B">
        <w:t xml:space="preserve"> MIME body; and</w:t>
      </w:r>
    </w:p>
    <w:p w14:paraId="4166F39F" w14:textId="77777777" w:rsidR="005C310B" w:rsidRPr="00B02A0B" w:rsidRDefault="005C310B" w:rsidP="005C310B">
      <w:pPr>
        <w:pStyle w:val="B3"/>
      </w:pPr>
      <w:r w:rsidRPr="00B02A0B">
        <w:t>ii)</w:t>
      </w:r>
      <w:r w:rsidRPr="00B02A0B">
        <w:tab/>
        <w:t>if the &lt;alert-ind&gt; element within the &lt;mcdata-Params&gt; element of the application/vnd.3gpp.mcdata-info+xml MIME body is set to "true", should display to the MCData user an indication of the MCData emergency alert and associated information; and</w:t>
      </w:r>
    </w:p>
    <w:p w14:paraId="259CF02F" w14:textId="77777777" w:rsidR="005C310B" w:rsidRPr="00B02A0B" w:rsidRDefault="005C310B" w:rsidP="005C310B">
      <w:pPr>
        <w:pStyle w:val="B2"/>
        <w:rPr>
          <w:lang w:eastAsia="ko-KR"/>
        </w:rPr>
      </w:pPr>
      <w:r w:rsidRPr="00B02A0B">
        <w:t>b)</w:t>
      </w:r>
      <w:r w:rsidRPr="00B02A0B">
        <w:tab/>
        <w:t>shall set the MCData emergency private priority state to "MDEPP 2: in-progress" for this private communication;</w:t>
      </w:r>
    </w:p>
    <w:p w14:paraId="10B6F140" w14:textId="77777777" w:rsidR="005C310B" w:rsidRPr="00B02A0B" w:rsidRDefault="005C310B" w:rsidP="005C310B">
      <w:pPr>
        <w:pStyle w:val="B1"/>
      </w:pPr>
      <w:r w:rsidRPr="00B02A0B">
        <w:t>5</w:t>
      </w:r>
      <w:r w:rsidRPr="00B02A0B">
        <w:rPr>
          <w:lang w:eastAsia="ko-KR"/>
        </w:rPr>
        <w:t>)</w:t>
      </w:r>
      <w:r w:rsidRPr="00B02A0B">
        <w:tab/>
        <w:t>shall accept the SIP INVITE request and generate a SIP 200 (OK) response according to rules and procedures of 3GPP TS 24.229 [5];</w:t>
      </w:r>
    </w:p>
    <w:p w14:paraId="5551E43D" w14:textId="77777777" w:rsidR="005C310B" w:rsidRPr="00B02A0B" w:rsidRDefault="005C310B" w:rsidP="005C310B">
      <w:pPr>
        <w:pStyle w:val="B1"/>
        <w:rPr>
          <w:lang w:eastAsia="ko-KR"/>
        </w:rPr>
      </w:pPr>
      <w:r w:rsidRPr="00B02A0B">
        <w:rPr>
          <w:lang w:eastAsia="ko-KR"/>
        </w:rPr>
        <w:t>6)</w:t>
      </w:r>
      <w:r w:rsidRPr="00B02A0B">
        <w:rPr>
          <w:lang w:eastAsia="ko-KR"/>
        </w:rPr>
        <w:tab/>
        <w:t>shall include the option tag "timer" in a Require header field of the SIP 200 (OK) response;</w:t>
      </w:r>
    </w:p>
    <w:p w14:paraId="41ADD6A5" w14:textId="77777777" w:rsidR="005C310B" w:rsidRPr="00B02A0B" w:rsidRDefault="005C310B" w:rsidP="005C310B">
      <w:pPr>
        <w:pStyle w:val="B1"/>
      </w:pPr>
      <w:r w:rsidRPr="00B02A0B">
        <w:t>7)</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"uas";</w:t>
      </w:r>
    </w:p>
    <w:p w14:paraId="451053A7" w14:textId="77777777" w:rsidR="005C310B" w:rsidRPr="00B02A0B" w:rsidRDefault="005C310B" w:rsidP="005C310B">
      <w:pPr>
        <w:pStyle w:val="B1"/>
      </w:pPr>
      <w:r w:rsidRPr="00B02A0B">
        <w:t>8)</w:t>
      </w:r>
      <w:r w:rsidRPr="00B02A0B">
        <w:tab/>
        <w:t>shall include the g.3gpp.mcdata.sds media feature tag in the Contact header field of the SIP 200 (OK) response;</w:t>
      </w:r>
    </w:p>
    <w:p w14:paraId="1E661419" w14:textId="77777777" w:rsidR="005C310B" w:rsidRPr="00B02A0B" w:rsidRDefault="005C310B" w:rsidP="005C310B">
      <w:pPr>
        <w:pStyle w:val="B1"/>
      </w:pPr>
      <w:r w:rsidRPr="00B02A0B">
        <w:t>9)</w:t>
      </w:r>
      <w:r w:rsidRPr="00B02A0B">
        <w:tab/>
        <w:t xml:space="preserve">shall include the </w:t>
      </w:r>
      <w:r w:rsidRPr="00B02A0B">
        <w:rPr>
          <w:lang w:eastAsia="zh-CN"/>
        </w:rPr>
        <w:t>g.3gpp.icsi-ref</w:t>
      </w:r>
      <w:r w:rsidRPr="00B02A0B">
        <w:t xml:space="preserve"> media feature tag containing the value of "</w:t>
      </w:r>
      <w:r w:rsidRPr="00B02A0B">
        <w:rPr>
          <w:lang w:eastAsia="ko-KR"/>
        </w:rPr>
        <w:t>urn:urn-7:3gpp-service.ims.icsi.mcdata.sds</w:t>
      </w:r>
      <w:r w:rsidRPr="00B02A0B">
        <w:t>" in the Contact header field of the SIP 200 (OK) response;</w:t>
      </w:r>
    </w:p>
    <w:p w14:paraId="4D1DC22C" w14:textId="77777777" w:rsidR="005C310B" w:rsidRPr="00B02A0B" w:rsidRDefault="005C310B" w:rsidP="005C310B">
      <w:pPr>
        <w:pStyle w:val="B1"/>
        <w:rPr>
          <w:lang w:eastAsia="ko-KR"/>
        </w:rPr>
      </w:pPr>
      <w:r w:rsidRPr="00B02A0B">
        <w:t>10)</w:t>
      </w:r>
      <w:r w:rsidRPr="00B02A0B">
        <w:tab/>
        <w:t>shall include an SDP answer in the SIP 200 (OK) response to the SDP offer in the incoming SIP INVITE request according to 3GPP TS 24.229 [5] with the clarifications given in clause 9.2.4.2.2</w:t>
      </w:r>
      <w:r w:rsidRPr="00B02A0B">
        <w:rPr>
          <w:lang w:eastAsia="ko-KR"/>
        </w:rPr>
        <w:t>; and</w:t>
      </w:r>
    </w:p>
    <w:p w14:paraId="09AEE994" w14:textId="77777777" w:rsidR="005C310B" w:rsidRPr="00B02A0B" w:rsidRDefault="005C310B" w:rsidP="005C310B">
      <w:pPr>
        <w:pStyle w:val="B1"/>
        <w:rPr>
          <w:lang w:eastAsia="ko-KR"/>
        </w:rPr>
      </w:pPr>
      <w:r w:rsidRPr="00B02A0B">
        <w:rPr>
          <w:lang w:eastAsia="ko-KR"/>
        </w:rPr>
        <w:t>11)if a SIP CANCEL request associated with the SIP INVITE request was received, shall execute the procedure in clause 6.2.8.4.1, otherwise shall send the SIP 200 (OK) response towards the MCData server according to rules and procedures of 3GPP TS 24.229 [5].</w:t>
      </w:r>
    </w:p>
    <w:p w14:paraId="16439335" w14:textId="77777777" w:rsidR="005C310B" w:rsidRPr="00B02A0B" w:rsidRDefault="005C310B" w:rsidP="005C310B">
      <w:pPr>
        <w:pStyle w:val="B1"/>
        <w:rPr>
          <w:lang w:eastAsia="ko-KR"/>
        </w:rPr>
      </w:pPr>
      <w:r w:rsidRPr="00B02A0B">
        <w:rPr>
          <w:lang w:eastAsia="ko-KR"/>
        </w:rPr>
        <w:t>If the SIP 200 (OK) response to the received SIP INVITE request was sent,</w:t>
      </w:r>
      <w:r w:rsidRPr="00B02A0B">
        <w:rPr>
          <w:lang w:val="en-US" w:eastAsia="ko-KR"/>
        </w:rPr>
        <w:t xml:space="preserve"> o</w:t>
      </w:r>
      <w:r w:rsidRPr="00B02A0B">
        <w:rPr>
          <w:lang w:eastAsia="ko-KR"/>
        </w:rPr>
        <w:t>n receipt of an SIP ACK message to the sent SIP 200 (OK) message, the MCData client:</w:t>
      </w:r>
    </w:p>
    <w:p w14:paraId="397313D3" w14:textId="77777777" w:rsidR="005C310B" w:rsidRPr="00B02A0B" w:rsidRDefault="005C310B" w:rsidP="005C310B">
      <w:pPr>
        <w:pStyle w:val="B1"/>
        <w:rPr>
          <w:lang w:eastAsia="ko-KR"/>
        </w:rPr>
      </w:pPr>
      <w:r w:rsidRPr="00B02A0B">
        <w:rPr>
          <w:lang w:eastAsia="ko-KR"/>
        </w:rPr>
        <w:t>1)</w:t>
      </w:r>
      <w:r w:rsidRPr="00B02A0B">
        <w:rPr>
          <w:lang w:eastAsia="ko-KR"/>
        </w:rPr>
        <w:tab/>
        <w:t>shall interact with the media plane as specified in 3GPP TS 24.582 [</w:t>
      </w:r>
      <w:r w:rsidRPr="00B02A0B">
        <w:t>15</w:t>
      </w:r>
      <w:r w:rsidRPr="00B02A0B">
        <w:rPr>
          <w:lang w:eastAsia="ko-KR"/>
        </w:rPr>
        <w:t>] clause 6.1.2.3.</w:t>
      </w:r>
    </w:p>
    <w:p w14:paraId="0ECC48A4" w14:textId="77777777" w:rsidR="005C310B" w:rsidRPr="00B02A0B" w:rsidRDefault="005C310B" w:rsidP="005C310B">
      <w:pPr>
        <w:rPr>
          <w:lang w:eastAsia="ko-KR"/>
        </w:rPr>
      </w:pPr>
      <w:r w:rsidRPr="00B02A0B">
        <w:rPr>
          <w:lang w:eastAsia="ko-KR"/>
        </w:rPr>
        <w:t>To send a disposition notification after the media plane is released, the MCData client:</w:t>
      </w:r>
    </w:p>
    <w:p w14:paraId="4E0B7DE4"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w:t>
      </w:r>
      <w:r w:rsidRPr="00B02A0B">
        <w:t>follow the procedures described in clause 12.2.1.1</w:t>
      </w:r>
      <w:r w:rsidRPr="00B02A0B">
        <w:rPr>
          <w:lang w:eastAsia="ko-KR"/>
        </w:rPr>
        <w:t>.</w:t>
      </w:r>
    </w:p>
    <w:p w14:paraId="770EE500" w14:textId="77777777" w:rsidR="00FB1DE7" w:rsidRDefault="00FB1DE7" w:rsidP="00FB1DE7">
      <w:pPr>
        <w:pStyle w:val="Heading5"/>
      </w:pPr>
      <w:bookmarkStart w:id="2548" w:name="_Toc138440488"/>
      <w:bookmarkStart w:id="2549" w:name="_Toc20215613"/>
      <w:bookmarkStart w:id="2550" w:name="_Toc27496080"/>
      <w:bookmarkStart w:id="2551" w:name="_Toc36107821"/>
      <w:bookmarkStart w:id="2552" w:name="_Toc44598573"/>
      <w:bookmarkStart w:id="2553" w:name="_Toc44602428"/>
      <w:bookmarkStart w:id="2554" w:name="_Toc45197605"/>
      <w:bookmarkStart w:id="2555" w:name="_Toc45695638"/>
      <w:bookmarkStart w:id="2556" w:name="_Toc51851094"/>
      <w:bookmarkStart w:id="2557" w:name="_Toc92224697"/>
      <w:r>
        <w:t>9.2.4.2.5</w:t>
      </w:r>
      <w:r>
        <w:tab/>
      </w:r>
      <w:r w:rsidRPr="00E13810">
        <w:t>MCData</w:t>
      </w:r>
      <w:r w:rsidRPr="0073469F">
        <w:t xml:space="preserve"> </w:t>
      </w:r>
      <w:r>
        <w:t xml:space="preserve">client initiates cancellation for an </w:t>
      </w:r>
      <w:r w:rsidRPr="0073469F">
        <w:t xml:space="preserve">in-progress emergency </w:t>
      </w:r>
      <w:r>
        <w:t>one-to-one communication using SDS session</w:t>
      </w:r>
      <w:bookmarkEnd w:id="2548"/>
    </w:p>
    <w:p w14:paraId="117423B8" w14:textId="77777777" w:rsidR="00FB1DE7" w:rsidRDefault="00FB1DE7" w:rsidP="00FB1DE7">
      <w:pPr>
        <w:rPr>
          <w:lang w:eastAsia="ko-KR"/>
        </w:rPr>
      </w:pPr>
      <w:r>
        <w:t>T</w:t>
      </w:r>
      <w:r w:rsidRPr="008448A4">
        <w:t xml:space="preserve">he </w:t>
      </w:r>
      <w:r>
        <w:t>MCData</w:t>
      </w:r>
      <w:r w:rsidRPr="008448A4">
        <w:t xml:space="preserve"> client shall</w:t>
      </w:r>
      <w:r>
        <w:rPr>
          <w:lang w:eastAsia="ko-KR"/>
        </w:rPr>
        <w:t xml:space="preserve"> execute the procedure in clause 6.2.8.4.3.</w:t>
      </w:r>
    </w:p>
    <w:p w14:paraId="2F8B00EB" w14:textId="77777777" w:rsidR="00FB1DE7" w:rsidRDefault="00FB1DE7" w:rsidP="00FB1DE7">
      <w:pPr>
        <w:pStyle w:val="Heading5"/>
      </w:pPr>
      <w:bookmarkStart w:id="2558" w:name="_Toc138440489"/>
      <w:r>
        <w:t>9.2.4.2.6</w:t>
      </w:r>
      <w:r>
        <w:tab/>
        <w:t>MCData</w:t>
      </w:r>
      <w:r w:rsidRPr="0073469F">
        <w:t xml:space="preserve"> </w:t>
      </w:r>
      <w:r>
        <w:t>client initiates upgrade to emergency for an ongoing</w:t>
      </w:r>
      <w:r w:rsidRPr="0073469F">
        <w:t xml:space="preserve"> </w:t>
      </w:r>
      <w:r>
        <w:t>one-to-one communication using SDS session</w:t>
      </w:r>
      <w:bookmarkEnd w:id="2558"/>
    </w:p>
    <w:p w14:paraId="02AEFE42" w14:textId="77777777" w:rsidR="00FB1DE7" w:rsidRDefault="00FB1DE7" w:rsidP="00FB1DE7">
      <w:pPr>
        <w:rPr>
          <w:lang w:eastAsia="ko-KR"/>
        </w:rPr>
      </w:pPr>
      <w:r>
        <w:t>T</w:t>
      </w:r>
      <w:r w:rsidRPr="0073469F">
        <w:t>he MC</w:t>
      </w:r>
      <w:r>
        <w:t>Data</w:t>
      </w:r>
      <w:r w:rsidRPr="0073469F">
        <w:t xml:space="preserve"> client </w:t>
      </w:r>
      <w:r w:rsidRPr="008448A4">
        <w:t>shall</w:t>
      </w:r>
      <w:r>
        <w:rPr>
          <w:lang w:eastAsia="ko-KR"/>
        </w:rPr>
        <w:t xml:space="preserve"> execute the procedure in clause 6.2.8.4.4.</w:t>
      </w:r>
    </w:p>
    <w:p w14:paraId="0E5CD703" w14:textId="77777777" w:rsidR="00FB1DE7" w:rsidRPr="00BC379A" w:rsidRDefault="00FB1DE7" w:rsidP="00FB1DE7">
      <w:pPr>
        <w:pStyle w:val="Heading5"/>
      </w:pPr>
      <w:bookmarkStart w:id="2559" w:name="_Toc138440490"/>
      <w:r w:rsidRPr="00BC379A">
        <w:t>9.2.</w:t>
      </w:r>
      <w:r>
        <w:t>4</w:t>
      </w:r>
      <w:r w:rsidRPr="00BC379A">
        <w:t>.2.</w:t>
      </w:r>
      <w:r>
        <w:t>7</w:t>
      </w:r>
      <w:r w:rsidRPr="00BC379A">
        <w:tab/>
        <w:t>T</w:t>
      </w:r>
      <w:r w:rsidRPr="00BC379A">
        <w:rPr>
          <w:lang w:eastAsia="ko-KR"/>
        </w:rPr>
        <w:t>erminating procedures for MCData client to upgrade or cancel an emergency one</w:t>
      </w:r>
      <w:r w:rsidRPr="00BC379A">
        <w:rPr>
          <w:lang w:eastAsia="ko-KR"/>
        </w:rPr>
        <w:noBreakHyphen/>
        <w:t>to</w:t>
      </w:r>
      <w:r w:rsidRPr="00BC379A">
        <w:rPr>
          <w:lang w:eastAsia="ko-KR"/>
        </w:rPr>
        <w:noBreakHyphen/>
        <w:t>one communication</w:t>
      </w:r>
      <w:r w:rsidRPr="008A6ECE">
        <w:rPr>
          <w:lang w:eastAsia="ko-KR"/>
        </w:rPr>
        <w:t xml:space="preserve"> </w:t>
      </w:r>
      <w:r w:rsidRPr="00BC379A">
        <w:rPr>
          <w:lang w:eastAsia="ko-KR"/>
        </w:rPr>
        <w:t xml:space="preserve">using </w:t>
      </w:r>
      <w:r>
        <w:rPr>
          <w:lang w:eastAsia="ko-KR"/>
        </w:rPr>
        <w:t>SDS</w:t>
      </w:r>
      <w:r w:rsidRPr="00BC379A">
        <w:rPr>
          <w:lang w:eastAsia="ko-KR"/>
        </w:rPr>
        <w:t xml:space="preserve"> session</w:t>
      </w:r>
      <w:bookmarkEnd w:id="2559"/>
    </w:p>
    <w:p w14:paraId="1AB147F0" w14:textId="77777777" w:rsidR="00FB1DE7" w:rsidRPr="00BC379A" w:rsidRDefault="00FB1DE7" w:rsidP="00FB1DE7">
      <w:pPr>
        <w:rPr>
          <w:lang w:val="en-US"/>
        </w:rPr>
      </w:pPr>
      <w:r w:rsidRPr="00BC379A">
        <w:t>The MCData client shall</w:t>
      </w:r>
      <w:r w:rsidRPr="00BC379A">
        <w:rPr>
          <w:lang w:eastAsia="ko-KR"/>
        </w:rPr>
        <w:t xml:space="preserve"> execute the procedure in clause 6.2.8.4.2.</w:t>
      </w:r>
    </w:p>
    <w:p w14:paraId="29E96427" w14:textId="77777777" w:rsidR="005C310B" w:rsidRPr="00B02A0B" w:rsidRDefault="005C310B" w:rsidP="007D34FE">
      <w:pPr>
        <w:pStyle w:val="Heading4"/>
        <w:rPr>
          <w:rFonts w:eastAsia="Malgun Gothic"/>
        </w:rPr>
      </w:pPr>
      <w:bookmarkStart w:id="2560" w:name="_Toc138440491"/>
      <w:r w:rsidRPr="00B02A0B">
        <w:rPr>
          <w:rFonts w:eastAsia="Malgun Gothic"/>
        </w:rPr>
        <w:t>9.2.4.3</w:t>
      </w:r>
      <w:r w:rsidRPr="00B02A0B">
        <w:rPr>
          <w:rFonts w:eastAsia="Malgun Gothic"/>
        </w:rPr>
        <w:tab/>
        <w:t>Participating MCData function procedures</w:t>
      </w:r>
      <w:bookmarkEnd w:id="2549"/>
      <w:bookmarkEnd w:id="2550"/>
      <w:bookmarkEnd w:id="2551"/>
      <w:bookmarkEnd w:id="2552"/>
      <w:bookmarkEnd w:id="2553"/>
      <w:bookmarkEnd w:id="2554"/>
      <w:bookmarkEnd w:id="2555"/>
      <w:bookmarkEnd w:id="2556"/>
      <w:bookmarkEnd w:id="2557"/>
      <w:bookmarkEnd w:id="2560"/>
    </w:p>
    <w:p w14:paraId="79B3FB37" w14:textId="77777777" w:rsidR="005C310B" w:rsidRPr="00B02A0B" w:rsidRDefault="005C310B" w:rsidP="007D34FE">
      <w:pPr>
        <w:pStyle w:val="Heading5"/>
        <w:rPr>
          <w:rFonts w:eastAsia="Malgun Gothic"/>
        </w:rPr>
      </w:pPr>
      <w:bookmarkStart w:id="2561" w:name="_Toc20215614"/>
      <w:bookmarkStart w:id="2562" w:name="_Toc27496081"/>
      <w:bookmarkStart w:id="2563" w:name="_Toc36107822"/>
      <w:bookmarkStart w:id="2564" w:name="_Toc44598574"/>
      <w:bookmarkStart w:id="2565" w:name="_Toc44602429"/>
      <w:bookmarkStart w:id="2566" w:name="_Toc45197606"/>
      <w:bookmarkStart w:id="2567" w:name="_Toc45695639"/>
      <w:bookmarkStart w:id="2568" w:name="_Toc51851095"/>
      <w:bookmarkStart w:id="2569" w:name="_Toc92224698"/>
      <w:bookmarkStart w:id="2570" w:name="_Toc138440492"/>
      <w:r w:rsidRPr="00B02A0B">
        <w:rPr>
          <w:rFonts w:eastAsia="Malgun Gothic"/>
        </w:rPr>
        <w:t>9.2.4.3.1</w:t>
      </w:r>
      <w:r w:rsidRPr="00B02A0B">
        <w:rPr>
          <w:rFonts w:eastAsia="Malgun Gothic"/>
        </w:rPr>
        <w:tab/>
        <w:t>SDP offer generation</w:t>
      </w:r>
      <w:bookmarkEnd w:id="2561"/>
      <w:bookmarkEnd w:id="2562"/>
      <w:bookmarkEnd w:id="2563"/>
      <w:bookmarkEnd w:id="2564"/>
      <w:bookmarkEnd w:id="2565"/>
      <w:bookmarkEnd w:id="2566"/>
      <w:bookmarkEnd w:id="2567"/>
      <w:bookmarkEnd w:id="2568"/>
      <w:bookmarkEnd w:id="2569"/>
      <w:bookmarkEnd w:id="2570"/>
    </w:p>
    <w:p w14:paraId="08B95F06" w14:textId="77777777" w:rsidR="005C310B" w:rsidRPr="00B02A0B" w:rsidRDefault="005C310B" w:rsidP="005C310B">
      <w:r w:rsidRPr="00B02A0B">
        <w:t>The SDP offer is generated based on the received SDP offer. The SDP offer generated by the participating MCData function:</w:t>
      </w:r>
    </w:p>
    <w:p w14:paraId="4A7F2E57" w14:textId="77777777" w:rsidR="005C310B" w:rsidRPr="00B02A0B" w:rsidRDefault="005C310B" w:rsidP="005C310B">
      <w:pPr>
        <w:pStyle w:val="B1"/>
      </w:pPr>
      <w:r w:rsidRPr="00B02A0B">
        <w:t>1)</w:t>
      </w:r>
      <w:r w:rsidRPr="00B02A0B">
        <w:tab/>
        <w:t>shall contain only one SDP media-level section for SDS message as contained in the received SDP offer;and</w:t>
      </w:r>
    </w:p>
    <w:p w14:paraId="0C218C30" w14:textId="77777777" w:rsidR="005C310B" w:rsidRPr="00B02A0B" w:rsidRDefault="005C310B" w:rsidP="005C310B">
      <w:pPr>
        <w:pStyle w:val="B1"/>
      </w:pPr>
      <w:r w:rsidRPr="00B02A0B">
        <w:t>2)</w:t>
      </w:r>
      <w:r w:rsidRPr="00B02A0B">
        <w:tab/>
        <w:t>shall contain an "a=key-mgmt" attribute field with a "mikey" attribute value, if present in the received SDP offer.</w:t>
      </w:r>
    </w:p>
    <w:p w14:paraId="7E0BB2F9" w14:textId="77777777" w:rsidR="005C310B" w:rsidRPr="00B02A0B" w:rsidRDefault="005C310B" w:rsidP="005C310B">
      <w:r w:rsidRPr="00B02A0B">
        <w:t>When composing the SDP offer according to 3GPP TS 24.229 [5], the participating MCData function:</w:t>
      </w:r>
    </w:p>
    <w:p w14:paraId="21DDFABD" w14:textId="77777777" w:rsidR="005C310B" w:rsidRPr="00B02A0B" w:rsidRDefault="005C310B" w:rsidP="005C310B">
      <w:pPr>
        <w:pStyle w:val="B1"/>
      </w:pPr>
      <w:r w:rsidRPr="00B02A0B">
        <w:t>1)</w:t>
      </w:r>
      <w:r w:rsidRPr="00B02A0B">
        <w:tab/>
        <w:t>shall replace the IP address and port number for the offered media stream in the received SDP offer with the IP address and port number of the participating MCData function,</w:t>
      </w:r>
      <w:r w:rsidRPr="00B02A0B">
        <w:rPr>
          <w:lang w:eastAsia="ko-KR"/>
        </w:rPr>
        <w:t xml:space="preserve"> if required; and</w:t>
      </w:r>
    </w:p>
    <w:p w14:paraId="5BE8D6F0" w14:textId="77777777" w:rsidR="005C310B" w:rsidRPr="00B02A0B" w:rsidRDefault="005C310B" w:rsidP="005C310B">
      <w:pPr>
        <w:pStyle w:val="NO"/>
      </w:pPr>
      <w:r w:rsidRPr="00B02A0B">
        <w:t>NOTE 1:</w:t>
      </w:r>
      <w:r w:rsidRPr="00B02A0B">
        <w:tab/>
        <w:t>Requirements can exist for the participating MCData function to be always included</w:t>
      </w:r>
      <w:r w:rsidRPr="00B02A0B">
        <w:rPr>
          <w:lang w:val="en-US"/>
        </w:rPr>
        <w:t xml:space="preserve"> </w:t>
      </w:r>
      <w:r w:rsidRPr="00B02A0B">
        <w:t>in</w:t>
      </w:r>
      <w:r w:rsidRPr="00B02A0B">
        <w:rPr>
          <w:lang w:val="en-US"/>
        </w:rPr>
        <w:t xml:space="preserve"> </w:t>
      </w:r>
      <w:r w:rsidRPr="00B02A0B">
        <w:t>the path of the offered media stream, for example: for the support of features such as MBMS, lawful interception and recording. Other examples can exist</w:t>
      </w:r>
      <w:r w:rsidRPr="00B02A0B">
        <w:rPr>
          <w:lang w:val="en-US"/>
        </w:rPr>
        <w:t>.</w:t>
      </w:r>
    </w:p>
    <w:p w14:paraId="0E8A8A76" w14:textId="77777777" w:rsidR="005C310B" w:rsidRPr="00B02A0B" w:rsidRDefault="005C310B" w:rsidP="005C310B">
      <w:pPr>
        <w:pStyle w:val="NO"/>
      </w:pPr>
      <w:r w:rsidRPr="00B02A0B">
        <w:t>NOTE 2:</w:t>
      </w:r>
      <w:r w:rsidRPr="00B02A0B">
        <w:tab/>
        <w:t>If the participating MCData function and the controlling MCData function are in the same MCData server, and the participating MCData function does not have a dedicated IP address or a dedicated port number for media stream, the replacement of the IP address or the port number is omitted.</w:t>
      </w:r>
    </w:p>
    <w:p w14:paraId="73EE791A" w14:textId="77777777" w:rsidR="005C310B" w:rsidRPr="00B02A0B" w:rsidRDefault="005C310B" w:rsidP="005C310B">
      <w:pPr>
        <w:pStyle w:val="B1"/>
      </w:pPr>
      <w:r w:rsidRPr="00B02A0B">
        <w:t>2)</w:t>
      </w:r>
      <w:r w:rsidRPr="00B02A0B">
        <w:tab/>
        <w:t>if the IP address is replaced, shall insert its MSRP URI before the MSRP URI in the "a=path" attribute in the SDP offer.</w:t>
      </w:r>
    </w:p>
    <w:p w14:paraId="1EA8C90B" w14:textId="77777777" w:rsidR="005C310B" w:rsidRPr="00B02A0B" w:rsidRDefault="005C310B" w:rsidP="007D34FE">
      <w:pPr>
        <w:pStyle w:val="Heading5"/>
        <w:rPr>
          <w:rFonts w:eastAsia="Malgun Gothic"/>
        </w:rPr>
      </w:pPr>
      <w:bookmarkStart w:id="2571" w:name="_Toc20215615"/>
      <w:bookmarkStart w:id="2572" w:name="_Toc27496082"/>
      <w:bookmarkStart w:id="2573" w:name="_Toc36107823"/>
      <w:bookmarkStart w:id="2574" w:name="_Toc44598575"/>
      <w:bookmarkStart w:id="2575" w:name="_Toc44602430"/>
      <w:bookmarkStart w:id="2576" w:name="_Toc45197607"/>
      <w:bookmarkStart w:id="2577" w:name="_Toc45695640"/>
      <w:bookmarkStart w:id="2578" w:name="_Toc51851096"/>
      <w:bookmarkStart w:id="2579" w:name="_Toc92224699"/>
      <w:bookmarkStart w:id="2580" w:name="_Toc138440493"/>
      <w:r w:rsidRPr="00B02A0B">
        <w:rPr>
          <w:rFonts w:eastAsia="Malgun Gothic"/>
        </w:rPr>
        <w:t>9.2.4.3.2</w:t>
      </w:r>
      <w:r w:rsidRPr="00B02A0B">
        <w:rPr>
          <w:rFonts w:eastAsia="Malgun Gothic"/>
        </w:rPr>
        <w:tab/>
        <w:t>SDP answer generation</w:t>
      </w:r>
      <w:bookmarkEnd w:id="2571"/>
      <w:bookmarkEnd w:id="2572"/>
      <w:bookmarkEnd w:id="2573"/>
      <w:bookmarkEnd w:id="2574"/>
      <w:bookmarkEnd w:id="2575"/>
      <w:bookmarkEnd w:id="2576"/>
      <w:bookmarkEnd w:id="2577"/>
      <w:bookmarkEnd w:id="2578"/>
      <w:bookmarkEnd w:id="2579"/>
      <w:bookmarkEnd w:id="2580"/>
    </w:p>
    <w:p w14:paraId="4C35625E" w14:textId="77777777" w:rsidR="005C310B" w:rsidRPr="00B02A0B" w:rsidRDefault="005C310B" w:rsidP="005C310B">
      <w:r w:rsidRPr="00B02A0B">
        <w:t>When composing the SDP answer according to 3GPP TS 24.229 [5], the participating MCData function:</w:t>
      </w:r>
    </w:p>
    <w:p w14:paraId="370B92E8" w14:textId="77777777" w:rsidR="005C310B" w:rsidRPr="00B02A0B" w:rsidRDefault="005C310B" w:rsidP="005C310B">
      <w:pPr>
        <w:pStyle w:val="B1"/>
      </w:pPr>
      <w:r w:rsidRPr="00B02A0B">
        <w:t>1)</w:t>
      </w:r>
      <w:r w:rsidRPr="00B02A0B">
        <w:tab/>
        <w:t>shall replace the IP address and port number in the received SDP answer with the IP address and port number of the participating MCData function, for the accepted media stream in the received SDP offer,</w:t>
      </w:r>
      <w:r w:rsidRPr="00B02A0B">
        <w:rPr>
          <w:lang w:eastAsia="ko-KR"/>
        </w:rPr>
        <w:t xml:space="preserve"> if required; and</w:t>
      </w:r>
    </w:p>
    <w:p w14:paraId="520F9131" w14:textId="77777777" w:rsidR="005C310B" w:rsidRPr="00B02A0B" w:rsidRDefault="005C310B" w:rsidP="005C310B">
      <w:pPr>
        <w:pStyle w:val="NO"/>
        <w:rPr>
          <w:lang w:val="en-US"/>
        </w:rPr>
      </w:pPr>
      <w:r w:rsidRPr="00B02A0B">
        <w:t>NOTE 1:</w:t>
      </w:r>
      <w:r w:rsidRPr="00B02A0B">
        <w:tab/>
        <w:t>Requirements can exist for the participating MCData function to be always included</w:t>
      </w:r>
      <w:r w:rsidRPr="00B02A0B">
        <w:rPr>
          <w:lang w:val="en-US"/>
        </w:rPr>
        <w:t xml:space="preserve"> </w:t>
      </w:r>
      <w:r w:rsidRPr="00B02A0B">
        <w:t>in</w:t>
      </w:r>
      <w:r w:rsidRPr="00B02A0B">
        <w:rPr>
          <w:lang w:val="en-US"/>
        </w:rPr>
        <w:t xml:space="preserve"> </w:t>
      </w:r>
      <w:r w:rsidRPr="00B02A0B">
        <w:t>the path of the offered media stream, for example: for the support of features such as MBMS, lawful interception and recording. Other examples can exist</w:t>
      </w:r>
      <w:r w:rsidRPr="00B02A0B">
        <w:rPr>
          <w:lang w:val="en-US"/>
        </w:rPr>
        <w:t>.</w:t>
      </w:r>
    </w:p>
    <w:p w14:paraId="3A41E682" w14:textId="77777777" w:rsidR="005C310B" w:rsidRPr="00B02A0B" w:rsidRDefault="005C310B" w:rsidP="005C310B">
      <w:pPr>
        <w:pStyle w:val="NO"/>
      </w:pPr>
      <w:r w:rsidRPr="00B02A0B">
        <w:t>NOTE 2:</w:t>
      </w:r>
      <w:r w:rsidRPr="00B02A0B">
        <w:tab/>
        <w:t>If the participating MCData function and the controlling MCData function are in the same MCData server, and the participating MCData function does not have a dedicated IP address or a dedicated port number for media stream, the replacement of the IP address or the port number is omitted.</w:t>
      </w:r>
    </w:p>
    <w:p w14:paraId="0D34DDAD" w14:textId="77777777" w:rsidR="005C310B" w:rsidRPr="00B02A0B" w:rsidRDefault="005C310B" w:rsidP="005C310B">
      <w:pPr>
        <w:pStyle w:val="B1"/>
      </w:pPr>
      <w:r w:rsidRPr="00B02A0B">
        <w:t>2)</w:t>
      </w:r>
      <w:r w:rsidRPr="00B02A0B">
        <w:tab/>
        <w:t>if the IP address is replaced shall insert its MSRP URI before the MSRP URI in the "a=path" attribute in the SDP answer.</w:t>
      </w:r>
    </w:p>
    <w:p w14:paraId="4028DE29" w14:textId="77777777" w:rsidR="005C310B" w:rsidRPr="00B02A0B" w:rsidRDefault="005C310B" w:rsidP="007D34FE">
      <w:pPr>
        <w:pStyle w:val="Heading5"/>
        <w:rPr>
          <w:rFonts w:eastAsia="Malgun Gothic"/>
        </w:rPr>
      </w:pPr>
      <w:bookmarkStart w:id="2581" w:name="_Toc20215616"/>
      <w:bookmarkStart w:id="2582" w:name="_Toc27496083"/>
      <w:bookmarkStart w:id="2583" w:name="_Toc36107824"/>
      <w:bookmarkStart w:id="2584" w:name="_Toc44598576"/>
      <w:bookmarkStart w:id="2585" w:name="_Toc44602431"/>
      <w:bookmarkStart w:id="2586" w:name="_Toc45197608"/>
      <w:bookmarkStart w:id="2587" w:name="_Toc45695641"/>
      <w:bookmarkStart w:id="2588" w:name="_Toc51851097"/>
      <w:bookmarkStart w:id="2589" w:name="_Toc92224700"/>
      <w:bookmarkStart w:id="2590" w:name="_Toc138440494"/>
      <w:r w:rsidRPr="00B02A0B">
        <w:rPr>
          <w:rFonts w:eastAsia="Malgun Gothic"/>
        </w:rPr>
        <w:t>9.2.4.3.3</w:t>
      </w:r>
      <w:r w:rsidRPr="00B02A0B">
        <w:rPr>
          <w:rFonts w:eastAsia="Malgun Gothic"/>
        </w:rPr>
        <w:tab/>
        <w:t>Originating participating MCData function procedures</w:t>
      </w:r>
      <w:bookmarkEnd w:id="2581"/>
      <w:bookmarkEnd w:id="2582"/>
      <w:bookmarkEnd w:id="2583"/>
      <w:bookmarkEnd w:id="2584"/>
      <w:bookmarkEnd w:id="2585"/>
      <w:bookmarkEnd w:id="2586"/>
      <w:bookmarkEnd w:id="2587"/>
      <w:bookmarkEnd w:id="2588"/>
      <w:bookmarkEnd w:id="2589"/>
      <w:bookmarkEnd w:id="2590"/>
    </w:p>
    <w:p w14:paraId="7ADF9A17" w14:textId="77777777" w:rsidR="005C310B" w:rsidRPr="00B02A0B" w:rsidRDefault="005C310B" w:rsidP="005C310B">
      <w:r w:rsidRPr="00B02A0B">
        <w:t>Upon receipt of a "SIP INVITE request for SDS session for originating participating MCData function", the participating MCData function:</w:t>
      </w:r>
    </w:p>
    <w:p w14:paraId="6F276455"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5540F402" w14:textId="03091DC3" w:rsidR="005C310B" w:rsidRPr="00B02A0B" w:rsidRDefault="005C310B" w:rsidP="005C310B">
      <w:pPr>
        <w:pStyle w:val="NO"/>
      </w:pPr>
      <w:r w:rsidRPr="00B02A0B">
        <w:t>NOTE 1:</w:t>
      </w:r>
      <w:r w:rsidRPr="00B02A0B">
        <w:tab/>
        <w:t>if the SIP INVITE request contains an emergency indication set to a value of "true" and this is an authorised request for originating a priority communication as determined by clause </w:t>
      </w:r>
      <w:r w:rsidR="008875B4">
        <w:rPr>
          <w:lang w:val="en-US"/>
        </w:rPr>
        <w:t>“6.3.7.2.6;</w:t>
      </w:r>
      <w:r w:rsidR="00563448">
        <w:t xml:space="preserve"> or</w:t>
      </w:r>
      <w:r w:rsidR="00426FBB">
        <w:t>”</w:t>
      </w:r>
      <w:r w:rsidR="00563448">
        <w:t xml:space="preserve"> </w:t>
      </w:r>
      <w:r w:rsidR="00563448" w:rsidRPr="00B02A0B">
        <w:t xml:space="preserve">if the SIP INVITE request contains an imminent peril indication set to a value of "true" and this is an authorised request for </w:t>
      </w:r>
      <w:r w:rsidR="00563448">
        <w:t>initi</w:t>
      </w:r>
      <w:r w:rsidR="00563448" w:rsidRPr="00B02A0B">
        <w:t>ating a</w:t>
      </w:r>
      <w:r w:rsidR="00563448">
        <w:t>n imminent peril</w:t>
      </w:r>
      <w:r w:rsidR="00563448" w:rsidRPr="00B02A0B">
        <w:t xml:space="preserve"> communication as determined by clause 6.3.7.2.</w:t>
      </w:r>
      <w:r w:rsidR="00563448">
        <w:t>4; then</w:t>
      </w:r>
      <w:r w:rsidRPr="00B02A0B">
        <w:t xml:space="preserve"> the participating MCData function can, according to local policy, choose to accept the request.</w:t>
      </w:r>
    </w:p>
    <w:p w14:paraId="37DDD68E"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INVITE request, and shall authorise the calling user;</w:t>
      </w:r>
    </w:p>
    <w:p w14:paraId="547CD9A8" w14:textId="77777777" w:rsidR="005C310B" w:rsidRPr="00B02A0B" w:rsidRDefault="005C310B" w:rsidP="005C310B">
      <w:pPr>
        <w:pStyle w:val="NO"/>
      </w:pPr>
      <w:r w:rsidRPr="00B02A0B">
        <w:t>NOTE 2:</w:t>
      </w:r>
      <w:r w:rsidRPr="00B02A0B">
        <w:tab/>
        <w:t>The MCData ID of the calling user is bound to the public user identity at the time of service authorisation, as documented in clause 7.3.</w:t>
      </w:r>
    </w:p>
    <w:p w14:paraId="54B6D43A"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INVITE request with a SIP 404 (Not Found) response with the warning text set to "141 user unknown to the participating function" in a Warning header field as specified in clause 4.9, and shall not continue with any of the remaining steps;</w:t>
      </w:r>
    </w:p>
    <w:p w14:paraId="04F898E1" w14:textId="77777777" w:rsidR="005C310B" w:rsidRPr="00B02A0B" w:rsidRDefault="005C310B" w:rsidP="005C310B">
      <w:pPr>
        <w:pStyle w:val="B1"/>
      </w:pPr>
      <w:r w:rsidRPr="00B02A0B">
        <w:t>4)</w:t>
      </w:r>
      <w:r w:rsidRPr="00B02A0B">
        <w:tab/>
        <w:t>if the &lt;request-type&gt; element in the application/vnd.3gpp.mcdata-info+xml MIME body of the SIP INVITE request is:</w:t>
      </w:r>
    </w:p>
    <w:p w14:paraId="500DA11E" w14:textId="77777777" w:rsidR="005C310B" w:rsidRPr="00B02A0B" w:rsidRDefault="005C310B" w:rsidP="005C310B">
      <w:pPr>
        <w:pStyle w:val="B2"/>
      </w:pPr>
      <w:r w:rsidRPr="00B02A0B">
        <w:t>a)</w:t>
      </w:r>
      <w:r w:rsidRPr="00B02A0B">
        <w:tab/>
        <w:t>set to a value of "group-sds-session", shall determine the public service identity of the controlling MCData function associated with the MCData group identity in the &lt;mcdata-request-uri&gt; element of the application/vnd.3gpp.mcdata-info+xml MIME body in the SIP INVITE request; or</w:t>
      </w:r>
    </w:p>
    <w:p w14:paraId="35EACA46" w14:textId="77777777" w:rsidR="005C310B" w:rsidRPr="00B02A0B" w:rsidRDefault="005C310B" w:rsidP="005C310B">
      <w:pPr>
        <w:pStyle w:val="B2"/>
      </w:pPr>
      <w:r w:rsidRPr="00B02A0B">
        <w:t>b)</w:t>
      </w:r>
      <w:r w:rsidRPr="00B02A0B">
        <w:tab/>
        <w:t xml:space="preserve">set to a value of "one-to-one-sds-session", shall determine the public service identity of the controlling MCData function hosting the </w:t>
      </w:r>
      <w:r w:rsidRPr="00B02A0B">
        <w:rPr>
          <w:lang w:val="en-US"/>
        </w:rPr>
        <w:t>one-to-one SDS session service for the calling user;</w:t>
      </w:r>
    </w:p>
    <w:p w14:paraId="4CD0399D" w14:textId="77777777" w:rsidR="00CC00D9" w:rsidRDefault="00CC00D9" w:rsidP="00CC00D9">
      <w:pPr>
        <w:pStyle w:val="NO"/>
      </w:pPr>
      <w:r>
        <w:t>NOTE 3:</w:t>
      </w:r>
      <w:r>
        <w:tab/>
        <w:t xml:space="preserve">The public service identity can identify the </w:t>
      </w:r>
      <w:r w:rsidRPr="00A07E7A">
        <w:t xml:space="preserve">controlling </w:t>
      </w:r>
      <w:r>
        <w:t>MCData function in the local MCData system or in an interconnected MCData system.</w:t>
      </w:r>
    </w:p>
    <w:p w14:paraId="6B3F1400" w14:textId="77777777" w:rsidR="00CC00D9" w:rsidRDefault="00CC00D9" w:rsidP="00CC00D9">
      <w:pPr>
        <w:pStyle w:val="NO"/>
      </w:pPr>
      <w:r>
        <w:t>NOTE 4:</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6DEF2747" w14:textId="77777777" w:rsidR="00CC00D9" w:rsidRDefault="00CC00D9" w:rsidP="00CC00D9">
      <w:pPr>
        <w:pStyle w:val="NO"/>
      </w:pPr>
      <w:r>
        <w:t>NOTE 5:</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AC2C290" w14:textId="77777777" w:rsidR="00CC00D9" w:rsidRPr="00BE4B01" w:rsidRDefault="00CC00D9" w:rsidP="00CC00D9">
      <w:pPr>
        <w:pStyle w:val="NO"/>
      </w:pPr>
      <w:r>
        <w:t>NOTE 6:</w:t>
      </w:r>
      <w:r>
        <w:tab/>
        <w:t xml:space="preserve">How the </w:t>
      </w:r>
      <w:r>
        <w:rPr>
          <w:rFonts w:eastAsia="Malgun Gothic"/>
        </w:rPr>
        <w:t>participating</w:t>
      </w:r>
      <w:r w:rsidRPr="00A07E7A">
        <w:rPr>
          <w:rFonts w:eastAsia="Malgun Gothic"/>
        </w:rPr>
        <w:t xml:space="preserve"> MCData function</w:t>
      </w:r>
      <w:r>
        <w:t xml:space="preserve">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6CAEB3D9" w14:textId="77777777" w:rsidR="00CC00D9" w:rsidRDefault="00CC00D9" w:rsidP="00E92E98">
      <w:pPr>
        <w:pStyle w:val="NO"/>
      </w:pPr>
      <w:r>
        <w:t>NOTE 7:</w:t>
      </w:r>
      <w:r>
        <w:tab/>
        <w:t>How the local MCData system routes the SIP request through an exit MCData gateway server is out of the scope of the present document.</w:t>
      </w:r>
    </w:p>
    <w:p w14:paraId="0B5EB91F" w14:textId="77777777" w:rsidR="005C310B" w:rsidRPr="00B02A0B" w:rsidRDefault="005C310B" w:rsidP="005C310B">
      <w:pPr>
        <w:pStyle w:val="B1"/>
      </w:pPr>
      <w:r w:rsidRPr="00B02A0B">
        <w:t>5)</w:t>
      </w:r>
      <w:r w:rsidRPr="00B02A0B">
        <w:tab/>
        <w:t>if unable to identify the controlling MCData function for SDS session, it shall reject the SIP INVITE request with a SIP 404 (Not Found) response with the warning text "142 unable to determine the controlling function" in a Warning header field as specified in clause 4.9, and shall not continue with any of the remaining steps;</w:t>
      </w:r>
    </w:p>
    <w:p w14:paraId="4BF09DFF" w14:textId="77777777" w:rsidR="005C310B" w:rsidRPr="00B02A0B" w:rsidRDefault="005C310B" w:rsidP="005C310B">
      <w:pPr>
        <w:pStyle w:val="B1"/>
      </w:pPr>
      <w:r w:rsidRPr="00B02A0B">
        <w:t>6)</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68EA2144" w14:textId="77777777" w:rsidR="005C310B" w:rsidRPr="00B02A0B" w:rsidRDefault="005C310B" w:rsidP="005C310B">
      <w:pPr>
        <w:pStyle w:val="B1"/>
      </w:pPr>
      <w:r w:rsidRPr="00B02A0B">
        <w:t>7)</w:t>
      </w:r>
      <w:r w:rsidRPr="00B02A0B">
        <w:tab/>
        <w:t>if the procedures in clause 11.1 indicate that the user identified by the MCData ID</w:t>
      </w:r>
    </w:p>
    <w:p w14:paraId="790B218A" w14:textId="77777777" w:rsidR="005C310B" w:rsidRPr="00B02A0B" w:rsidRDefault="005C310B" w:rsidP="005C310B">
      <w:pPr>
        <w:pStyle w:val="B2"/>
      </w:pPr>
      <w:r w:rsidRPr="00B02A0B">
        <w:t>a)</w:t>
      </w:r>
      <w:r w:rsidRPr="00B02A0B">
        <w:tab/>
        <w:t xml:space="preserve">is not allowed to </w:t>
      </w:r>
      <w:r w:rsidRPr="00B02A0B">
        <w:rPr>
          <w:lang w:val="en-US"/>
        </w:rPr>
        <w:t>send</w:t>
      </w:r>
      <w:r w:rsidRPr="00B02A0B">
        <w:t xml:space="preserve"> MCData communications</w:t>
      </w:r>
      <w:r w:rsidRPr="00B02A0B">
        <w:rPr>
          <w:lang w:val="en-IN"/>
        </w:rPr>
        <w:t xml:space="preserve"> as determined by step 1) of clause 11.1</w:t>
      </w:r>
      <w:r w:rsidRPr="00B02A0B">
        <w:t>, shall reject the "SIP INVITE request for SDS session for originating participating MCData function" with a SIP 403 (Forbidden) response to the SIP INVITE request, with warning text set to "</w:t>
      </w:r>
      <w:r w:rsidRPr="00B02A0B">
        <w:rPr>
          <w:lang w:val="en-IN"/>
        </w:rPr>
        <w:t>221 user not authorised to initiate one-to-one SDS session</w:t>
      </w:r>
      <w:r w:rsidRPr="00B02A0B">
        <w:t>" in a Warning header field as specified in clause 4.9, and shall not continue with the rest of the steps in this clause; and</w:t>
      </w:r>
    </w:p>
    <w:p w14:paraId="3B12A44B" w14:textId="77777777" w:rsidR="005C310B" w:rsidRPr="00B02A0B" w:rsidRDefault="005C310B" w:rsidP="005C310B">
      <w:pPr>
        <w:pStyle w:val="B2"/>
      </w:pPr>
      <w:r w:rsidRPr="00B02A0B">
        <w:t>b)</w:t>
      </w:r>
      <w:r w:rsidRPr="00B02A0B">
        <w:tab/>
        <w:t xml:space="preserve">is not allowed to initiate one-to-one MCData communications to the targeted user </w:t>
      </w:r>
      <w:r w:rsidRPr="00B02A0B">
        <w:rPr>
          <w:lang w:val="en-IN"/>
        </w:rPr>
        <w:t>as determined by step 1a) of clause 11.1</w:t>
      </w:r>
      <w:r w:rsidRPr="00B02A0B">
        <w:t xml:space="preserve">, shall reject the "SIP INVITE request for SDS session for originating participating MCData function" with a SIP 403 (Forbidden) response including warning text set to "229 one-to-one MCData communication not authorised </w:t>
      </w:r>
      <w:r w:rsidRPr="00B02A0B">
        <w:rPr>
          <w:lang w:val="en-US"/>
        </w:rPr>
        <w:t>to</w:t>
      </w:r>
      <w:r w:rsidRPr="00B02A0B">
        <w:t xml:space="preserve"> the targeted user" in a Warning header field as specified in clause 4.9 and shall not continue with the rest of the steps;</w:t>
      </w:r>
    </w:p>
    <w:p w14:paraId="5535A025" w14:textId="0536671F" w:rsidR="005C310B" w:rsidRDefault="005C310B" w:rsidP="005C310B">
      <w:pPr>
        <w:pStyle w:val="B1"/>
      </w:pPr>
      <w:r w:rsidRPr="00B02A0B">
        <w:t>7A)</w:t>
      </w:r>
      <w:r w:rsidRPr="00B02A0B">
        <w:tab/>
        <w:t xml:space="preserve">if the user identified by the MCData ID requests to initiate an emergency communication, but is not allowed to do so, </w:t>
      </w:r>
      <w:r w:rsidRPr="00B02A0B">
        <w:rPr>
          <w:lang w:val="en-IN"/>
        </w:rPr>
        <w:t>as determined by executing the procedures in clause 6.</w:t>
      </w:r>
      <w:r w:rsidR="00563448">
        <w:rPr>
          <w:lang w:val="en-IN"/>
        </w:rPr>
        <w:t>3.7</w:t>
      </w:r>
      <w:r w:rsidRPr="00B02A0B">
        <w:rPr>
          <w:lang w:val="en-IN"/>
        </w:rPr>
        <w:t>.2.6</w:t>
      </w:r>
      <w:r w:rsidRPr="00B02A0B">
        <w:t>, shall reject the "SIP INVITE request for SDS session for originating participating MCData function" with a SIP 403 (Forbidden) response including warning text set to "</w:t>
      </w:r>
      <w:r w:rsidRPr="00B02A0B">
        <w:rPr>
          <w:lang w:val="en-IN"/>
        </w:rPr>
        <w:t>233</w:t>
      </w:r>
      <w:r w:rsidRPr="00B02A0B">
        <w:t xml:space="preserve"> </w:t>
      </w:r>
      <w:r w:rsidRPr="00B02A0B">
        <w:rPr>
          <w:lang w:val="en-IN"/>
        </w:rPr>
        <w:t>user not authorised to initiate emergency communication</w:t>
      </w:r>
      <w:r w:rsidRPr="00B02A0B">
        <w:t>" in a Warning header field as specified in clause 4.9 and shall not continue with the rest of the steps;</w:t>
      </w:r>
    </w:p>
    <w:p w14:paraId="430CAA1B" w14:textId="04C93873" w:rsidR="00563448" w:rsidRPr="00B02A0B" w:rsidRDefault="00563448" w:rsidP="005C310B">
      <w:pPr>
        <w:pStyle w:val="B1"/>
      </w:pPr>
      <w:r w:rsidRPr="00B02A0B">
        <w:t>7</w:t>
      </w:r>
      <w:r>
        <w:t>B</w:t>
      </w:r>
      <w:r w:rsidRPr="00B02A0B">
        <w:t>)</w:t>
      </w:r>
      <w:r w:rsidRPr="00B02A0B">
        <w:tab/>
        <w:t xml:space="preserve">if the user identified by the MCData ID requests to initiate an </w:t>
      </w:r>
      <w:r>
        <w:t>imminent peril</w:t>
      </w:r>
      <w:r w:rsidRPr="00B02A0B">
        <w:t xml:space="preserve"> communication, but is not allowed to do so, </w:t>
      </w:r>
      <w:r w:rsidRPr="00B02A0B">
        <w:rPr>
          <w:lang w:val="en-IN"/>
        </w:rPr>
        <w:t>as determined by executing the procedures in clause 6.</w:t>
      </w:r>
      <w:r>
        <w:rPr>
          <w:lang w:val="en-IN"/>
        </w:rPr>
        <w:t>3.7</w:t>
      </w:r>
      <w:r w:rsidRPr="00B02A0B">
        <w:rPr>
          <w:lang w:val="en-IN"/>
        </w:rPr>
        <w:t>.2.</w:t>
      </w:r>
      <w:r>
        <w:rPr>
          <w:lang w:val="en-IN"/>
        </w:rPr>
        <w:t>4</w:t>
      </w:r>
      <w:r w:rsidRPr="00B02A0B">
        <w:t>, shall reject the "SIP INVITE request for SDS session for originating participating MCData function" with a SIP 403 (Forbidden) response including warning text set to "</w:t>
      </w:r>
      <w:r w:rsidRPr="00B02A0B">
        <w:rPr>
          <w:lang w:val="en-IN"/>
        </w:rPr>
        <w:t>23</w:t>
      </w:r>
      <w:r>
        <w:rPr>
          <w:lang w:val="en-IN"/>
        </w:rPr>
        <w:t>6</w:t>
      </w:r>
      <w:r w:rsidRPr="00B02A0B">
        <w:t xml:space="preserve"> user not authorised to initiate </w:t>
      </w:r>
      <w:r>
        <w:t>imminent peril</w:t>
      </w:r>
      <w:r w:rsidRPr="00B02A0B">
        <w:t xml:space="preserve"> communication" in a Warning header field as specified in clause 4.9 and shall not continue with the rest of the steps;</w:t>
      </w:r>
    </w:p>
    <w:p w14:paraId="054D8F8D" w14:textId="77777777" w:rsidR="005C310B" w:rsidRPr="00B02A0B" w:rsidRDefault="005C310B" w:rsidP="005C310B">
      <w:pPr>
        <w:pStyle w:val="B1"/>
      </w:pPr>
      <w:r w:rsidRPr="00B02A0B">
        <w:t>8)</w:t>
      </w:r>
      <w:r w:rsidRPr="00B02A0B">
        <w:tab/>
        <w:t>shall generate a SIP INVITE request in accordance with 3GPP TS 24.229 [5];</w:t>
      </w:r>
    </w:p>
    <w:p w14:paraId="0B88BB1D" w14:textId="77777777" w:rsidR="005C310B" w:rsidRPr="00B02A0B" w:rsidRDefault="005C310B" w:rsidP="005C310B">
      <w:pPr>
        <w:pStyle w:val="B1"/>
      </w:pPr>
      <w:r w:rsidRPr="00B02A0B">
        <w:t>9)</w:t>
      </w:r>
      <w:r w:rsidRPr="00B02A0B">
        <w:tab/>
        <w:t>shall include the option tag "timer" in the Supported header field;</w:t>
      </w:r>
    </w:p>
    <w:p w14:paraId="177F056E" w14:textId="77777777" w:rsidR="005C310B" w:rsidRPr="00B02A0B" w:rsidRDefault="005C310B" w:rsidP="005C310B">
      <w:pPr>
        <w:pStyle w:val="B1"/>
      </w:pPr>
      <w:r w:rsidRPr="00B02A0B">
        <w:t>10)</w:t>
      </w:r>
      <w:r w:rsidRPr="00B02A0B">
        <w:tab/>
        <w:t>should include the Session-Expires header field according to IETF RFC 4028 [38]. It is recommended that the "refresher" header field parameter is omitted. If included, the "refresher" header field parameter shall be set to "uac";</w:t>
      </w:r>
    </w:p>
    <w:p w14:paraId="7F0001C8" w14:textId="77777777" w:rsidR="005C310B" w:rsidRPr="00B02A0B" w:rsidRDefault="005C310B" w:rsidP="005C310B">
      <w:pPr>
        <w:pStyle w:val="B1"/>
      </w:pPr>
      <w:r w:rsidRPr="00B02A0B">
        <w:t>11)</w:t>
      </w:r>
      <w:r w:rsidRPr="00B02A0B">
        <w:tab/>
        <w:t>shall set the Request-URI of the outgoing SIP INVITE request to the public service identity of the controlling MCData function as determined by step 4) in this clause;</w:t>
      </w:r>
    </w:p>
    <w:p w14:paraId="3E515808" w14:textId="77777777" w:rsidR="005C310B" w:rsidRPr="00B02A0B" w:rsidRDefault="005C310B" w:rsidP="005C310B">
      <w:pPr>
        <w:pStyle w:val="B1"/>
      </w:pPr>
      <w:r w:rsidRPr="00B02A0B">
        <w:t>11a)</w:t>
      </w:r>
      <w:r w:rsidRPr="00B02A0B">
        <w:tab/>
        <w:t>shall copy the application/vnd.3gpp.mcdata-info+xml MIME body from the incoming SIP INVITE request to the outgoing SIP INVITE request;</w:t>
      </w:r>
    </w:p>
    <w:p w14:paraId="51AB06D8" w14:textId="77777777" w:rsidR="005C310B" w:rsidRPr="00B02A0B" w:rsidRDefault="005C310B" w:rsidP="005C310B">
      <w:pPr>
        <w:pStyle w:val="B1"/>
      </w:pPr>
      <w:r w:rsidRPr="00B02A0B">
        <w:t>12)</w:t>
      </w:r>
      <w:r w:rsidRPr="00B02A0B">
        <w:tab/>
        <w:t>shall include the MCData ID of the originating user in the &lt;mcdata-calling-user-id&gt; element of the application/vnd.3gpp.mcdata-info+xml MIME body of the outgoing SIP INVITE request;</w:t>
      </w:r>
    </w:p>
    <w:p w14:paraId="29326170" w14:textId="77777777" w:rsidR="005C310B" w:rsidRPr="00B02A0B" w:rsidRDefault="005C310B" w:rsidP="005C310B">
      <w:pPr>
        <w:pStyle w:val="B1"/>
      </w:pPr>
      <w:r w:rsidRPr="00B02A0B">
        <w:t>12A)</w:t>
      </w:r>
      <w:r w:rsidRPr="00B02A0B">
        <w:tab/>
        <w:t>if the incoming SIP INVITE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INVITE request to the received value, otherwise shall not include a &lt;functional-alias-URI&gt; element;</w:t>
      </w:r>
    </w:p>
    <w:p w14:paraId="0CD0DEC8" w14:textId="77777777" w:rsidR="005C310B" w:rsidRPr="00B02A0B" w:rsidRDefault="005C310B" w:rsidP="005C310B">
      <w:pPr>
        <w:pStyle w:val="B1"/>
      </w:pPr>
      <w:r w:rsidRPr="00B02A0B">
        <w:t>13)</w:t>
      </w:r>
      <w:r w:rsidRPr="00B02A0B">
        <w:tab/>
        <w:t>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INVITE request;</w:t>
      </w:r>
    </w:p>
    <w:p w14:paraId="43FF5102" w14:textId="5BC4B989" w:rsidR="005C310B" w:rsidRPr="00B02A0B" w:rsidRDefault="005C310B" w:rsidP="005C310B">
      <w:pPr>
        <w:pStyle w:val="B1"/>
      </w:pPr>
      <w:r w:rsidRPr="00B02A0B">
        <w:t>14)</w:t>
      </w:r>
      <w:r w:rsidRPr="00B02A0B">
        <w:tab/>
      </w:r>
      <w:r w:rsidR="00347960">
        <w:t xml:space="preserve">shall include a P-Asserted-Identity header field in the outgoing SIP INVITE request set to the public service identity of the participating </w:t>
      </w:r>
      <w:r w:rsidR="00347960">
        <w:rPr>
          <w:rFonts w:eastAsia="Calibri"/>
        </w:rPr>
        <w:t>MCData</w:t>
      </w:r>
      <w:r w:rsidR="00347960">
        <w:t xml:space="preserve"> function</w:t>
      </w:r>
      <w:r w:rsidRPr="00B02A0B">
        <w:t>;</w:t>
      </w:r>
    </w:p>
    <w:p w14:paraId="34D395F7" w14:textId="77777777" w:rsidR="005C310B" w:rsidRPr="00B02A0B" w:rsidRDefault="005C310B" w:rsidP="005C310B">
      <w:pPr>
        <w:pStyle w:val="B1"/>
      </w:pPr>
      <w:r w:rsidRPr="00B02A0B">
        <w:t>15)</w:t>
      </w:r>
      <w:r w:rsidRPr="00B02A0B">
        <w:tab/>
        <w:t xml:space="preserve">shall include a Resource-Priority header field according to rules and procedures of 3GPP TS 24.229 [5] set to the value indicated in the Resource-Priority header field, </w:t>
      </w:r>
      <w:r w:rsidRPr="00B02A0B">
        <w:rPr>
          <w:lang w:eastAsia="ko-KR"/>
        </w:rPr>
        <w:t xml:space="preserve">if included in </w:t>
      </w:r>
      <w:r w:rsidRPr="00B02A0B">
        <w:t xml:space="preserve">the SIP INVITE request from the MCData </w:t>
      </w:r>
      <w:r w:rsidRPr="00B02A0B">
        <w:rPr>
          <w:lang w:eastAsia="ko-KR"/>
        </w:rPr>
        <w:t>c</w:t>
      </w:r>
      <w:r w:rsidRPr="00B02A0B">
        <w:t>lient;</w:t>
      </w:r>
    </w:p>
    <w:p w14:paraId="342CEF36" w14:textId="77777777" w:rsidR="005C310B" w:rsidRPr="00B02A0B" w:rsidRDefault="005C310B" w:rsidP="005C310B">
      <w:pPr>
        <w:pStyle w:val="B1"/>
      </w:pPr>
      <w:r w:rsidRPr="00B02A0B">
        <w:t>1</w:t>
      </w:r>
      <w:r w:rsidRPr="00B02A0B">
        <w:rPr>
          <w:lang w:val="en-US"/>
        </w:rPr>
        <w:t>6</w:t>
      </w:r>
      <w:r w:rsidRPr="00B02A0B">
        <w:t>)</w:t>
      </w:r>
      <w:r w:rsidRPr="00B02A0B">
        <w:tab/>
        <w:t>shall include in the SIP INVITE request an SDP offer based on the SDP offer in the received SIP INVITE request from the MCData client as specified in clause 9.2.4.3.1; and</w:t>
      </w:r>
    </w:p>
    <w:p w14:paraId="3AE1B339" w14:textId="77777777" w:rsidR="005C310B" w:rsidRPr="00B02A0B" w:rsidRDefault="005C310B" w:rsidP="005C310B">
      <w:pPr>
        <w:pStyle w:val="B1"/>
        <w:rPr>
          <w:lang w:val="en-US"/>
        </w:rPr>
      </w:pPr>
      <w:r w:rsidRPr="00B02A0B">
        <w:t>1</w:t>
      </w:r>
      <w:r w:rsidRPr="00B02A0B">
        <w:rPr>
          <w:lang w:val="en-US"/>
        </w:rPr>
        <w:t>7</w:t>
      </w:r>
      <w:r w:rsidRPr="00B02A0B">
        <w:t>)</w:t>
      </w:r>
      <w:r w:rsidRPr="00B02A0B">
        <w:tab/>
        <w:t xml:space="preserve">shall send the SIP INVITE request as specified to </w:t>
      </w:r>
      <w:r w:rsidRPr="00B02A0B">
        <w:rPr>
          <w:lang w:val="en-US"/>
        </w:rPr>
        <w:t>3GPP TS 24.229 [5].</w:t>
      </w:r>
    </w:p>
    <w:p w14:paraId="7FA56BEB" w14:textId="77777777" w:rsidR="005C310B" w:rsidRPr="00B02A0B" w:rsidRDefault="005C310B" w:rsidP="005C310B">
      <w:r w:rsidRPr="00B02A0B">
        <w:t>Upon receipt of a SIP 200 (OK) response in response to the SIP INVITE request in step 16):</w:t>
      </w:r>
    </w:p>
    <w:p w14:paraId="145A2AEA" w14:textId="77777777" w:rsidR="00B02A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4FF06B53" w14:textId="622CFCBE" w:rsidR="005C310B" w:rsidRPr="00B02A0B" w:rsidRDefault="005C310B" w:rsidP="005C310B">
      <w:pPr>
        <w:pStyle w:val="B1"/>
      </w:pPr>
      <w:r w:rsidRPr="00B02A0B">
        <w:t>2)</w:t>
      </w:r>
      <w:r w:rsidRPr="00B02A0B">
        <w:tab/>
        <w:t>shall include in the SIP 200 (OK) response an SDP answer as specified in the clause 9.2.4.3.2;</w:t>
      </w:r>
    </w:p>
    <w:p w14:paraId="55522638" w14:textId="77777777" w:rsidR="005C310B" w:rsidRPr="00B02A0B" w:rsidRDefault="005C310B" w:rsidP="005C310B">
      <w:pPr>
        <w:pStyle w:val="B1"/>
      </w:pPr>
      <w:r w:rsidRPr="00B02A0B">
        <w:t>3)</w:t>
      </w:r>
      <w:r w:rsidRPr="00B02A0B">
        <w:tab/>
        <w:t>shall include the option tag "timer" in a Require header field;</w:t>
      </w:r>
    </w:p>
    <w:p w14:paraId="4B910EBB" w14:textId="77777777" w:rsidR="005C310B" w:rsidRPr="00B02A0B" w:rsidRDefault="005C310B" w:rsidP="005C310B">
      <w:pPr>
        <w:pStyle w:val="B1"/>
      </w:pPr>
      <w:r w:rsidRPr="00B02A0B">
        <w:t>4)</w:t>
      </w:r>
      <w:r w:rsidRPr="00B02A0B">
        <w:tab/>
        <w:t>shall include the Session-Expires header field according to rules and procedures of IETF RFC 4028 [38], "UAS Behavior". If the "refresher" parameter is not included in the received request, the "refresher" parameter in the Session-Expires header field shall be set to "uac";</w:t>
      </w:r>
    </w:p>
    <w:p w14:paraId="16EEF45A" w14:textId="77777777" w:rsidR="005C310B" w:rsidRPr="00B02A0B" w:rsidRDefault="005C310B" w:rsidP="005C310B">
      <w:pPr>
        <w:pStyle w:val="B1"/>
      </w:pPr>
      <w:r w:rsidRPr="00B02A0B">
        <w:t>5)</w:t>
      </w:r>
      <w:r w:rsidRPr="00B02A0B">
        <w:tab/>
        <w:t>shall include the following in the Contact header field:</w:t>
      </w:r>
    </w:p>
    <w:p w14:paraId="6820E10E" w14:textId="77777777" w:rsidR="005C310B" w:rsidRPr="00B02A0B" w:rsidRDefault="005C310B" w:rsidP="005C310B">
      <w:pPr>
        <w:pStyle w:val="B2"/>
      </w:pPr>
      <w:r w:rsidRPr="00B02A0B">
        <w:t>a)</w:t>
      </w:r>
      <w:r w:rsidRPr="00B02A0B">
        <w:tab/>
        <w:t>the g.3gpp.mcdata.sds media feature tag;</w:t>
      </w:r>
    </w:p>
    <w:p w14:paraId="5066D769"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"urn:urn-7:3gpp-service.ims.icsi.mcdata.sds"; and</w:t>
      </w:r>
    </w:p>
    <w:p w14:paraId="1462C49E" w14:textId="77777777" w:rsidR="005C310B" w:rsidRPr="00B02A0B" w:rsidRDefault="005C310B" w:rsidP="005C310B">
      <w:pPr>
        <w:pStyle w:val="B2"/>
      </w:pPr>
      <w:r w:rsidRPr="00B02A0B">
        <w:t>c)</w:t>
      </w:r>
      <w:r w:rsidRPr="00B02A0B">
        <w:tab/>
        <w:t>the isfocus media feature tag;</w:t>
      </w:r>
    </w:p>
    <w:p w14:paraId="2C1DA356" w14:textId="77777777" w:rsidR="005C310B" w:rsidRPr="00B02A0B" w:rsidRDefault="005C310B" w:rsidP="005C310B">
      <w:pPr>
        <w:pStyle w:val="B1"/>
      </w:pPr>
      <w:r w:rsidRPr="00B02A0B">
        <w:t>6)</w:t>
      </w:r>
      <w:r w:rsidRPr="00B02A0B">
        <w:tab/>
        <w:t>shall include Warning header field(s) that were received in the incoming SIP 200 (OK) response;</w:t>
      </w:r>
    </w:p>
    <w:p w14:paraId="080FEE17" w14:textId="77777777" w:rsidR="005C310B" w:rsidRPr="00B02A0B" w:rsidRDefault="005C310B" w:rsidP="005C310B">
      <w:pPr>
        <w:pStyle w:val="B1"/>
      </w:pPr>
      <w:r w:rsidRPr="00B02A0B">
        <w:t>7)</w:t>
      </w:r>
      <w:r w:rsidRPr="00B02A0B">
        <w:tab/>
        <w:t xml:space="preserve">shall include an MCData session identity </w:t>
      </w:r>
      <w:r w:rsidRPr="00B02A0B">
        <w:rPr>
          <w:lang w:val="en-US"/>
        </w:rPr>
        <w:t>mapped to</w:t>
      </w:r>
      <w:r w:rsidRPr="00B02A0B">
        <w:t xml:space="preserve"> the MCData session identity provided in the Contact header field of the received SIP 200 (OK) response;</w:t>
      </w:r>
    </w:p>
    <w:p w14:paraId="662DA5A5" w14:textId="77777777" w:rsidR="005C310B" w:rsidRPr="00B02A0B" w:rsidRDefault="005C310B" w:rsidP="005C310B">
      <w:pPr>
        <w:pStyle w:val="B1"/>
      </w:pPr>
      <w:r w:rsidRPr="00B02A0B">
        <w:t>8)</w:t>
      </w:r>
      <w:r w:rsidRPr="00B02A0B">
        <w:tab/>
        <w:t>if the incoming SIP 200 (OK) response contained an application/vnd.3gpp.mcdata-info+xml MIME body, shall copy the application/vnd.3gpp.mcdata-info+xml MIME body to the outgoing SIP 200 (OK) response.</w:t>
      </w:r>
    </w:p>
    <w:p w14:paraId="00389B1D" w14:textId="3BCE8F2E" w:rsidR="005C310B" w:rsidRPr="00B02A0B" w:rsidRDefault="005C310B" w:rsidP="005C310B">
      <w:pPr>
        <w:pStyle w:val="B1"/>
      </w:pPr>
      <w:r w:rsidRPr="00B02A0B">
        <w:t>9)</w:t>
      </w:r>
      <w:r w:rsidRPr="00B02A0B">
        <w:tab/>
      </w:r>
      <w:r w:rsidR="00502D2B">
        <w:t xml:space="preserve">shall include a P-Asserted-Identity header field in the outgoing SIP 200 (OK) response set to the public service identity of the participating </w:t>
      </w:r>
      <w:r w:rsidR="00502D2B">
        <w:rPr>
          <w:rFonts w:eastAsia="Calibri"/>
        </w:rPr>
        <w:t>MCData</w:t>
      </w:r>
      <w:r w:rsidR="00502D2B">
        <w:t xml:space="preserve"> function</w:t>
      </w:r>
      <w:r w:rsidRPr="00B02A0B">
        <w:t>; and</w:t>
      </w:r>
    </w:p>
    <w:p w14:paraId="16A357CB" w14:textId="77777777" w:rsidR="005C310B" w:rsidRPr="00B02A0B" w:rsidRDefault="005C310B" w:rsidP="005C310B">
      <w:pPr>
        <w:pStyle w:val="B1"/>
      </w:pPr>
      <w:r w:rsidRPr="00B02A0B">
        <w:t>10)</w:t>
      </w:r>
      <w:r w:rsidRPr="00B02A0B">
        <w:tab/>
        <w:t xml:space="preserve">shall interact with the </w:t>
      </w:r>
      <w:r w:rsidRPr="00B02A0B">
        <w:rPr>
          <w:lang w:eastAsia="ko-KR"/>
        </w:rPr>
        <w:t>media plane</w:t>
      </w:r>
      <w:r w:rsidRPr="00B02A0B">
        <w:t xml:space="preserve"> as specified in 3GPP TS 24.582 [15] clause 6.2.2.4;</w:t>
      </w:r>
    </w:p>
    <w:p w14:paraId="136BB954" w14:textId="77777777" w:rsidR="005C310B" w:rsidRPr="00B02A0B" w:rsidRDefault="005C310B" w:rsidP="005C310B">
      <w:pPr>
        <w:pStyle w:val="B1"/>
      </w:pPr>
      <w:r w:rsidRPr="00B02A0B">
        <w:t>11)</w:t>
      </w:r>
      <w:r w:rsidRPr="00B02A0B">
        <w:tab/>
        <w:t>shall send the SIP 200 (OK) response to the MCData client according to 3GPP TS 24.229 [5]; and</w:t>
      </w:r>
    </w:p>
    <w:p w14:paraId="26B17E4D" w14:textId="77777777" w:rsidR="005C310B" w:rsidRPr="00B02A0B" w:rsidRDefault="005C310B" w:rsidP="005C310B">
      <w:pPr>
        <w:pStyle w:val="B1"/>
      </w:pPr>
      <w:r w:rsidRPr="00B02A0B">
        <w:t>12)</w:t>
      </w:r>
      <w:r w:rsidRPr="00B02A0B">
        <w:tab/>
        <w:t>shall start the SIP Session timer according to rules and procedures of IETF RFC 4028 [38].</w:t>
      </w:r>
    </w:p>
    <w:p w14:paraId="02471125" w14:textId="77777777" w:rsidR="005C310B" w:rsidRPr="00B02A0B" w:rsidRDefault="005C310B" w:rsidP="005C310B">
      <w:r w:rsidRPr="00B02A0B">
        <w:t>Upon receipt of a SIP 4xx, 5xx or 6xx response to the SIP INVITE request in step 16) the participating MCData function:</w:t>
      </w:r>
    </w:p>
    <w:p w14:paraId="7B6974D5" w14:textId="77777777" w:rsidR="005C310B" w:rsidRPr="00B02A0B" w:rsidRDefault="005C310B" w:rsidP="005C310B">
      <w:pPr>
        <w:pStyle w:val="B1"/>
      </w:pPr>
      <w:r w:rsidRPr="00B02A0B">
        <w:t>1)</w:t>
      </w:r>
      <w:r w:rsidRPr="00B02A0B">
        <w:tab/>
        <w:t>shall generate a SIP response according to 3GPP TS 24.229 [5];</w:t>
      </w:r>
    </w:p>
    <w:p w14:paraId="17B3F8A9" w14:textId="77777777" w:rsidR="005C310B" w:rsidRPr="00B02A0B" w:rsidRDefault="005C310B" w:rsidP="005C310B">
      <w:pPr>
        <w:pStyle w:val="B1"/>
      </w:pPr>
      <w:r w:rsidRPr="00B02A0B">
        <w:t>2)</w:t>
      </w:r>
      <w:r w:rsidRPr="00B02A0B">
        <w:tab/>
        <w:t>shall include Warning header field(s) that were received in the incoming SIP response; and</w:t>
      </w:r>
    </w:p>
    <w:p w14:paraId="6E571760" w14:textId="77777777" w:rsidR="005C310B" w:rsidRPr="00B02A0B" w:rsidRDefault="005C310B" w:rsidP="005C310B">
      <w:pPr>
        <w:pStyle w:val="B1"/>
      </w:pPr>
      <w:r w:rsidRPr="00B02A0B">
        <w:t>3)</w:t>
      </w:r>
      <w:r w:rsidRPr="00B02A0B">
        <w:tab/>
        <w:t>shall forward the SIP response to the MCData client according to 3GPP TS 24.229 [5].</w:t>
      </w:r>
    </w:p>
    <w:p w14:paraId="1E28AF9E" w14:textId="77777777" w:rsidR="005C310B" w:rsidRPr="00B02A0B" w:rsidRDefault="005C310B" w:rsidP="007D34FE">
      <w:pPr>
        <w:pStyle w:val="Heading5"/>
        <w:rPr>
          <w:rFonts w:eastAsia="Malgun Gothic"/>
        </w:rPr>
      </w:pPr>
      <w:bookmarkStart w:id="2591" w:name="_Toc20215617"/>
      <w:bookmarkStart w:id="2592" w:name="_Toc27496084"/>
      <w:bookmarkStart w:id="2593" w:name="_Toc36107825"/>
      <w:bookmarkStart w:id="2594" w:name="_Toc44598577"/>
      <w:bookmarkStart w:id="2595" w:name="_Toc44602432"/>
      <w:bookmarkStart w:id="2596" w:name="_Toc45197609"/>
      <w:bookmarkStart w:id="2597" w:name="_Toc45695642"/>
      <w:bookmarkStart w:id="2598" w:name="_Toc51851098"/>
      <w:bookmarkStart w:id="2599" w:name="_Toc92224701"/>
      <w:bookmarkStart w:id="2600" w:name="_Toc138440495"/>
      <w:r w:rsidRPr="00B02A0B">
        <w:rPr>
          <w:rFonts w:eastAsia="Malgun Gothic"/>
        </w:rPr>
        <w:t>9.2.4.3.4</w:t>
      </w:r>
      <w:r w:rsidRPr="00B02A0B">
        <w:rPr>
          <w:rFonts w:eastAsia="Malgun Gothic"/>
        </w:rPr>
        <w:tab/>
        <w:t>Terminating participating MCData function procedures</w:t>
      </w:r>
      <w:bookmarkEnd w:id="2591"/>
      <w:bookmarkEnd w:id="2592"/>
      <w:bookmarkEnd w:id="2593"/>
      <w:bookmarkEnd w:id="2594"/>
      <w:bookmarkEnd w:id="2595"/>
      <w:bookmarkEnd w:id="2596"/>
      <w:bookmarkEnd w:id="2597"/>
      <w:bookmarkEnd w:id="2598"/>
      <w:bookmarkEnd w:id="2599"/>
      <w:bookmarkEnd w:id="2600"/>
    </w:p>
    <w:p w14:paraId="19E6100D" w14:textId="77777777" w:rsidR="005C310B" w:rsidRPr="00B02A0B" w:rsidRDefault="005C310B" w:rsidP="005C310B">
      <w:r w:rsidRPr="00B02A0B">
        <w:t>Upon receipt of a "SIP INVITE request for SDS session for terminating participating MCData function", the participating MCData function:</w:t>
      </w:r>
    </w:p>
    <w:p w14:paraId="2A02796C"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3BF8EEA4" w14:textId="77777777" w:rsidR="005C310B" w:rsidRPr="00B02A0B" w:rsidRDefault="005C310B" w:rsidP="005C310B">
      <w:pPr>
        <w:pStyle w:val="NO"/>
      </w:pPr>
      <w:r w:rsidRPr="00B02A0B">
        <w:t>NOTE:</w:t>
      </w:r>
      <w:r w:rsidRPr="00B02A0B">
        <w:tab/>
        <w:t>If the SIP INVITE request contains an emergency indication or an imminent peril indication set to a value of "true", the participating MCData function can, according to local policy, choose to accept the request even if the maximum number of acceptable communications is exceeded.</w:t>
      </w:r>
    </w:p>
    <w:p w14:paraId="57E7CB37" w14:textId="77777777" w:rsidR="005C310B" w:rsidRPr="00B02A0B" w:rsidRDefault="005C310B" w:rsidP="005C310B">
      <w:pPr>
        <w:pStyle w:val="B1"/>
      </w:pPr>
      <w:r w:rsidRPr="00B02A0B">
        <w:t>2)</w:t>
      </w:r>
      <w:r w:rsidRPr="00B02A0B">
        <w:tab/>
        <w:t>shall check the presence of the isfocus media feature tag in the URI of the Contact header field and if it is not present then the participating MCData function shall reject the request with a SIP 403 (Forbidden) response with the warning text set to "104 isfocus not assigned" in a Warning header field as specified in clause 4.9, and shall not continue with the rest of the steps;</w:t>
      </w:r>
    </w:p>
    <w:p w14:paraId="726BDB50" w14:textId="77777777" w:rsidR="005C310B" w:rsidRPr="00B02A0B" w:rsidRDefault="005C310B" w:rsidP="005C310B">
      <w:pPr>
        <w:pStyle w:val="B1"/>
      </w:pPr>
      <w:r w:rsidRPr="00B02A0B">
        <w:t>3)</w:t>
      </w:r>
      <w:r w:rsidRPr="00B02A0B">
        <w:tab/>
        <w:t>shall use the MCData ID present in the &lt;mcdata-request-uri&gt; element of the application/vnd.3gpp.mcdata-info+xml MIME body of the incoming SIP INVITE request to retrieve the binding between the MCData ID and public user identity of the terminating MCData user;</w:t>
      </w:r>
    </w:p>
    <w:p w14:paraId="2EC98034" w14:textId="77777777" w:rsidR="005C310B" w:rsidRPr="00B02A0B" w:rsidRDefault="005C310B" w:rsidP="005C310B">
      <w:pPr>
        <w:pStyle w:val="B1"/>
      </w:pPr>
      <w:r w:rsidRPr="00B02A0B">
        <w:t>4)</w:t>
      </w:r>
      <w:r w:rsidRPr="00B02A0B">
        <w:tab/>
        <w:t>if the binding between the MCData ID and public user identity of the terminating MCData user does not exist, then the participating MCData function shall reject the SIP INVITE request with a SIP 404 (Not Found) response, and shall not continue with the rest of the steps;</w:t>
      </w:r>
    </w:p>
    <w:p w14:paraId="699281BC" w14:textId="77777777" w:rsidR="00B02A0B" w:rsidRPr="00B02A0B" w:rsidRDefault="005C310B" w:rsidP="005C310B">
      <w:pPr>
        <w:pStyle w:val="B1"/>
        <w:rPr>
          <w:lang w:eastAsia="ko-KR"/>
        </w:rPr>
      </w:pPr>
      <w:r w:rsidRPr="00B02A0B">
        <w:t>4A)</w:t>
      </w:r>
      <w:r w:rsidRPr="00B02A0B">
        <w:tab/>
      </w:r>
      <w:r w:rsidRPr="00B02A0B">
        <w:rPr>
          <w:lang w:eastAsia="ko-KR"/>
        </w:rPr>
        <w:t>if the &lt;</w:t>
      </w:r>
      <w:r w:rsidRPr="00B02A0B">
        <w:t>IncomingOne-to-OneCommunicationList</w:t>
      </w:r>
      <w:r w:rsidRPr="00B02A0B">
        <w:rPr>
          <w:lang w:eastAsia="ko-KR"/>
        </w:rPr>
        <w:t>&gt; element exists in the MCData user profile document with one or more &lt;</w:t>
      </w:r>
      <w:r w:rsidRPr="00B02A0B">
        <w:t>One-to-One-CommunicationListEntry</w:t>
      </w:r>
      <w:r w:rsidRPr="00B02A0B">
        <w:rPr>
          <w:lang w:eastAsia="ko-KR"/>
        </w:rPr>
        <w:t>&gt; elements (see</w:t>
      </w:r>
      <w:r w:rsidRPr="00B02A0B">
        <w:rPr>
          <w:rFonts w:hint="eastAsia"/>
          <w:lang w:eastAsia="ko-KR"/>
        </w:rPr>
        <w:t xml:space="preserve"> </w:t>
      </w:r>
      <w:r w:rsidRPr="00B02A0B">
        <w:rPr>
          <w:lang w:eastAsia="ko-KR"/>
        </w:rPr>
        <w:t>the MCData user profile document in</w:t>
      </w:r>
      <w:r w:rsidRPr="00B02A0B">
        <w:rPr>
          <w:rFonts w:hint="eastAsia"/>
          <w:lang w:eastAsia="ko-KR"/>
        </w:rPr>
        <w:t xml:space="preserve"> </w:t>
      </w:r>
      <w:r w:rsidRPr="00B02A0B">
        <w:t>3GPP </w:t>
      </w:r>
      <w:r w:rsidRPr="00B02A0B">
        <w:rPr>
          <w:rFonts w:hint="eastAsia"/>
          <w:lang w:eastAsia="ko-KR"/>
        </w:rPr>
        <w:t>TS 24.484</w:t>
      </w:r>
      <w:r w:rsidRPr="00B02A0B">
        <w:rPr>
          <w:lang w:eastAsia="ko-KR"/>
        </w:rPr>
        <w:t> [12]) and:</w:t>
      </w:r>
    </w:p>
    <w:p w14:paraId="7F1B099B" w14:textId="3487FFE9" w:rsidR="005C310B" w:rsidRPr="00B02A0B" w:rsidRDefault="005C310B" w:rsidP="005C310B">
      <w:pPr>
        <w:pStyle w:val="B2"/>
        <w:rPr>
          <w:lang w:eastAsia="ko-KR"/>
        </w:rPr>
      </w:pPr>
      <w:r w:rsidRPr="00B02A0B">
        <w:rPr>
          <w:lang w:eastAsia="ko-KR"/>
        </w:rPr>
        <w:t>i)</w:t>
      </w:r>
      <w:r w:rsidRPr="00B02A0B">
        <w:rPr>
          <w:lang w:eastAsia="ko-KR"/>
        </w:rPr>
        <w:tab/>
        <w:t xml:space="preserve">if the </w:t>
      </w:r>
      <w:r w:rsidRPr="00B02A0B">
        <w:t xml:space="preserve">&lt;mcdata-calling-user-id&gt; element of the application/vnd.3gpp.mcdata-info+xml MIME body of the incoming SIP INVITE request </w:t>
      </w:r>
      <w:r w:rsidRPr="00B02A0B">
        <w:rPr>
          <w:lang w:eastAsia="ko-KR"/>
        </w:rPr>
        <w:t xml:space="preserve">does not match with the &lt;entry&gt; element of any of the </w:t>
      </w:r>
      <w:r w:rsidRPr="00B02A0B">
        <w:t xml:space="preserve">&lt;One-to-One-CommunicationListEntry&gt; </w:t>
      </w:r>
      <w:r w:rsidRPr="00B02A0B">
        <w:rPr>
          <w:lang w:eastAsia="ko-KR"/>
        </w:rPr>
        <w:t>elements in the &lt;</w:t>
      </w:r>
      <w:r w:rsidRPr="00B02A0B">
        <w:t>IncomingOne-to-OneCommunicationList</w:t>
      </w:r>
      <w:r w:rsidRPr="00B02A0B">
        <w:rPr>
          <w:lang w:eastAsia="ko-KR"/>
        </w:rPr>
        <w:t xml:space="preserve">&gt; element of the MCData user profile document (see the MCData user profile document in </w:t>
      </w:r>
      <w:r w:rsidRPr="00B02A0B">
        <w:t>3GPP </w:t>
      </w:r>
      <w:r w:rsidRPr="00B02A0B">
        <w:rPr>
          <w:rFonts w:hint="eastAsia"/>
          <w:lang w:eastAsia="ko-KR"/>
        </w:rPr>
        <w:t>TS 24.484</w:t>
      </w:r>
      <w:r w:rsidRPr="00B02A0B">
        <w:rPr>
          <w:lang w:eastAsia="ko-KR"/>
        </w:rPr>
        <w:t> [12]); and</w:t>
      </w:r>
    </w:p>
    <w:p w14:paraId="4B4C7C11" w14:textId="77777777" w:rsidR="005C310B" w:rsidRPr="00B02A0B" w:rsidRDefault="005C310B" w:rsidP="005C310B">
      <w:pPr>
        <w:pStyle w:val="B2"/>
        <w:rPr>
          <w:lang w:eastAsia="ko-KR"/>
        </w:rPr>
      </w:pPr>
      <w:r w:rsidRPr="00B02A0B">
        <w:rPr>
          <w:lang w:eastAsia="ko-KR"/>
        </w:rPr>
        <w:t>ii)</w:t>
      </w:r>
      <w:r w:rsidRPr="00B02A0B">
        <w:rPr>
          <w:lang w:eastAsia="ko-KR"/>
        </w:rPr>
        <w:tab/>
        <w:t xml:space="preserve">if configuration is not set in the MCData user profile document that allows the MCData user to receive </w:t>
      </w:r>
      <w:r w:rsidRPr="00B02A0B">
        <w:t>one-to-one MCData communication</w:t>
      </w:r>
      <w:r w:rsidRPr="00B02A0B">
        <w:rPr>
          <w:lang w:eastAsia="ko-KR"/>
        </w:rPr>
        <w:t xml:space="preserve"> from any user (see </w:t>
      </w:r>
      <w:r w:rsidRPr="00B02A0B">
        <w:t>&lt;allow-one-to-one-communication-from-any-user&gt; element</w:t>
      </w:r>
      <w:r w:rsidRPr="00B02A0B">
        <w:rPr>
          <w:lang w:eastAsia="ko-KR"/>
        </w:rPr>
        <w:t xml:space="preserve"> in MCData user profile document in </w:t>
      </w:r>
      <w:r w:rsidRPr="00B02A0B">
        <w:t>3GPP </w:t>
      </w:r>
      <w:r w:rsidRPr="00B02A0B">
        <w:rPr>
          <w:rFonts w:hint="eastAsia"/>
          <w:lang w:eastAsia="ko-KR"/>
        </w:rPr>
        <w:t>TS 24.484</w:t>
      </w:r>
      <w:r w:rsidRPr="00B02A0B">
        <w:rPr>
          <w:lang w:eastAsia="ko-KR"/>
        </w:rPr>
        <w:t> [12]);</w:t>
      </w:r>
    </w:p>
    <w:p w14:paraId="50407337" w14:textId="77777777" w:rsidR="005C310B" w:rsidRPr="00B02A0B" w:rsidRDefault="005C310B" w:rsidP="005C310B">
      <w:pPr>
        <w:pStyle w:val="B1"/>
      </w:pPr>
      <w:r w:rsidRPr="00B02A0B">
        <w:tab/>
        <w:t>then:</w:t>
      </w:r>
    </w:p>
    <w:p w14:paraId="5390D30E" w14:textId="77777777" w:rsidR="005C310B" w:rsidRPr="00B02A0B" w:rsidRDefault="005C310B" w:rsidP="005C310B">
      <w:pPr>
        <w:pStyle w:val="B2"/>
      </w:pPr>
      <w:r w:rsidRPr="00B02A0B">
        <w:t>i)</w:t>
      </w:r>
      <w:r w:rsidRPr="00B02A0B">
        <w:tab/>
        <w:t>shall reject the SIP INVITE request with a SIP 403 (Forbidden) response including warning text set to "230 one-to-one MCData communication not authorised from this originating user" in a Warning header field as specified in clause 4.9 and shall not continue with the rest of the steps;</w:t>
      </w:r>
    </w:p>
    <w:p w14:paraId="75FDA443" w14:textId="77777777" w:rsidR="005C310B" w:rsidRPr="00B02A0B" w:rsidRDefault="005C310B" w:rsidP="005C310B">
      <w:pPr>
        <w:pStyle w:val="B1"/>
        <w:rPr>
          <w:lang w:eastAsia="ko-KR"/>
        </w:rPr>
      </w:pPr>
      <w:r w:rsidRPr="00B02A0B">
        <w:t>5)</w:t>
      </w:r>
      <w:r w:rsidRPr="00B02A0B">
        <w:tab/>
        <w:t>shall generate a SIP INVITE request</w:t>
      </w:r>
      <w:r w:rsidRPr="00B02A0B">
        <w:rPr>
          <w:lang w:val="en-US"/>
        </w:rPr>
        <w:t xml:space="preserve"> in</w:t>
      </w:r>
      <w:r w:rsidRPr="00B02A0B">
        <w:t xml:space="preserve"> accordance with 3GPP TS 24.229 [5]</w:t>
      </w:r>
      <w:r w:rsidRPr="00B02A0B">
        <w:rPr>
          <w:lang w:eastAsia="ko-KR"/>
        </w:rPr>
        <w:t>;</w:t>
      </w:r>
    </w:p>
    <w:p w14:paraId="1E9398ED"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w:t>
      </w:r>
      <w:r w:rsidRPr="00B02A0B">
        <w:rPr>
          <w:lang w:eastAsia="ko-KR"/>
        </w:rPr>
        <w:t xml:space="preserve">he </w:t>
      </w:r>
      <w:r w:rsidRPr="00B02A0B">
        <w:t>"</w:t>
      </w:r>
      <w:r w:rsidRPr="00B02A0B">
        <w:rPr>
          <w:lang w:eastAsia="ko-KR"/>
        </w:rPr>
        <w:t>refresher</w:t>
      </w:r>
      <w:r w:rsidRPr="00B02A0B">
        <w:t>"</w:t>
      </w:r>
      <w:r w:rsidRPr="00B02A0B">
        <w:rPr>
          <w:lang w:eastAsia="ko-KR"/>
        </w:rPr>
        <w:t xml:space="preserve"> header field parameter shall be set to </w:t>
      </w:r>
      <w:r w:rsidRPr="00B02A0B">
        <w:t>"</w:t>
      </w:r>
      <w:r w:rsidRPr="00B02A0B">
        <w:rPr>
          <w:lang w:eastAsia="ko-KR"/>
        </w:rPr>
        <w:t>uac</w:t>
      </w:r>
      <w:r w:rsidRPr="00B02A0B">
        <w:t>";</w:t>
      </w:r>
    </w:p>
    <w:p w14:paraId="1F5E75DF" w14:textId="77777777" w:rsidR="005C310B" w:rsidRPr="00B02A0B" w:rsidRDefault="005C310B" w:rsidP="005C310B">
      <w:pPr>
        <w:pStyle w:val="B1"/>
      </w:pPr>
      <w:r w:rsidRPr="00B02A0B">
        <w:t>7)</w:t>
      </w:r>
      <w:r w:rsidRPr="00B02A0B">
        <w:tab/>
        <w:t>shall include the option tag "timer" in the Supported header field;</w:t>
      </w:r>
    </w:p>
    <w:p w14:paraId="05DCA137" w14:textId="77777777" w:rsidR="005C310B" w:rsidRPr="00B02A0B" w:rsidRDefault="005C310B" w:rsidP="005C310B">
      <w:pPr>
        <w:pStyle w:val="B1"/>
      </w:pPr>
      <w:r w:rsidRPr="00B02A0B">
        <w:t>8)</w:t>
      </w:r>
      <w:r w:rsidRPr="00B02A0B">
        <w:tab/>
        <w:t>shall include the following in the Contact header field:</w:t>
      </w:r>
    </w:p>
    <w:p w14:paraId="7C216D1B" w14:textId="77777777" w:rsidR="005C310B" w:rsidRPr="00B02A0B" w:rsidRDefault="005C310B" w:rsidP="005C310B">
      <w:pPr>
        <w:pStyle w:val="B2"/>
      </w:pPr>
      <w:r w:rsidRPr="00B02A0B">
        <w:t>a)</w:t>
      </w:r>
      <w:r w:rsidRPr="00B02A0B">
        <w:tab/>
        <w:t>the g.3gpp.mcdata.sds media feature tag;</w:t>
      </w:r>
    </w:p>
    <w:p w14:paraId="29639281"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"urn:urn-7:3gpp-service.ims.icsi.mcdata.sds";</w:t>
      </w:r>
    </w:p>
    <w:p w14:paraId="6BF835B4" w14:textId="77777777" w:rsidR="005C310B" w:rsidRPr="00B02A0B" w:rsidRDefault="005C310B" w:rsidP="005C310B">
      <w:pPr>
        <w:pStyle w:val="B2"/>
      </w:pPr>
      <w:r w:rsidRPr="00B02A0B">
        <w:t>c)</w:t>
      </w:r>
      <w:r w:rsidRPr="00B02A0B">
        <w:tab/>
        <w:t>the isfocus media feature tag;</w:t>
      </w:r>
    </w:p>
    <w:p w14:paraId="2C31283D" w14:textId="77777777" w:rsidR="005C310B" w:rsidRPr="00B02A0B" w:rsidRDefault="005C310B" w:rsidP="005C310B">
      <w:pPr>
        <w:pStyle w:val="B2"/>
      </w:pPr>
      <w:r w:rsidRPr="00B02A0B">
        <w:t>d)</w:t>
      </w:r>
      <w:r w:rsidRPr="00B02A0B">
        <w:tab/>
        <w:t xml:space="preserve">an MCData session identity </w:t>
      </w:r>
      <w:r w:rsidRPr="00B02A0B">
        <w:rPr>
          <w:lang w:val="en-US"/>
        </w:rPr>
        <w:t>mapped to</w:t>
      </w:r>
      <w:r w:rsidRPr="00B02A0B">
        <w:t xml:space="preserve"> the MCData session identity provided in the Contact header field of the incoming SIP INVITE request; and</w:t>
      </w:r>
    </w:p>
    <w:p w14:paraId="74E16AB9" w14:textId="77777777" w:rsidR="005C310B" w:rsidRPr="00B02A0B" w:rsidRDefault="005C310B" w:rsidP="005C310B">
      <w:pPr>
        <w:pStyle w:val="B2"/>
      </w:pPr>
      <w:r w:rsidRPr="00B02A0B">
        <w:t>e)</w:t>
      </w:r>
      <w:r w:rsidRPr="00B02A0B">
        <w:tab/>
        <w:t>any other uri-parameter provided in the Contact header field of the incoming SIP INVITE request;</w:t>
      </w:r>
    </w:p>
    <w:p w14:paraId="06C82EC0" w14:textId="77777777" w:rsidR="005C310B" w:rsidRPr="00B02A0B" w:rsidRDefault="005C310B" w:rsidP="005C310B">
      <w:pPr>
        <w:pStyle w:val="B1"/>
      </w:pPr>
      <w:r w:rsidRPr="00B02A0B">
        <w:t>9)</w:t>
      </w:r>
      <w:r w:rsidRPr="00B02A0B">
        <w:tab/>
        <w:t>shall include in the SIP INVITE request all Accept-Contact header fields and all Reject-Contact header fields, with their feature tags and their corresponding values along with parameters according to rules and procedures of IETF RFC 3841 [8] that were received (if any) in the incoming SIP INVITE request;</w:t>
      </w:r>
    </w:p>
    <w:p w14:paraId="48B632D2" w14:textId="77777777" w:rsidR="005C310B" w:rsidRPr="00B02A0B" w:rsidRDefault="005C310B" w:rsidP="005C310B">
      <w:pPr>
        <w:pStyle w:val="B1"/>
      </w:pPr>
      <w:r w:rsidRPr="00B02A0B">
        <w:rPr>
          <w:lang w:eastAsia="ko-KR"/>
        </w:rPr>
        <w:t>10)</w:t>
      </w:r>
      <w:r w:rsidRPr="00B02A0B">
        <w:rPr>
          <w:lang w:eastAsia="ko-KR"/>
        </w:rPr>
        <w:tab/>
      </w:r>
      <w:r w:rsidRPr="00B02A0B">
        <w:t>shall set the Request-URI of the outgoing SIP INVITE request to the public user identity associated to the MCData ID of the terminating MCData user;</w:t>
      </w:r>
    </w:p>
    <w:p w14:paraId="10C88F8A" w14:textId="77777777" w:rsidR="005C310B" w:rsidRPr="00B02A0B" w:rsidRDefault="005C310B" w:rsidP="005C310B">
      <w:pPr>
        <w:pStyle w:val="B1"/>
      </w:pPr>
      <w:r w:rsidRPr="00B02A0B">
        <w:t>11)</w:t>
      </w:r>
      <w:r w:rsidRPr="00B02A0B">
        <w:tab/>
        <w:t xml:space="preserve">shall </w:t>
      </w:r>
      <w:r w:rsidRPr="00B02A0B">
        <w:rPr>
          <w:lang w:eastAsia="ko-KR"/>
        </w:rPr>
        <w:t xml:space="preserve">populate the outgoing </w:t>
      </w:r>
      <w:r w:rsidRPr="00B02A0B">
        <w:t>SIP INVITE request with the MIME bodies that were present in the incoming SIP INVITE request;</w:t>
      </w:r>
    </w:p>
    <w:p w14:paraId="79374E29" w14:textId="0562DE7A" w:rsidR="005C310B" w:rsidRPr="00B02A0B" w:rsidRDefault="005C310B" w:rsidP="005C310B">
      <w:pPr>
        <w:pStyle w:val="B1"/>
      </w:pPr>
      <w:r w:rsidRPr="00B02A0B">
        <w:rPr>
          <w:lang w:eastAsia="ko-KR"/>
        </w:rPr>
        <w:t>12)</w:t>
      </w:r>
      <w:r w:rsidRPr="00B02A0B">
        <w:tab/>
      </w:r>
      <w:r w:rsidR="00502D2B">
        <w:t xml:space="preserve">shall include a P-Asserted-Identity header field in the outgoing SIP INVITE request set to the public service identity of the participating </w:t>
      </w:r>
      <w:r w:rsidR="00502D2B">
        <w:rPr>
          <w:rFonts w:eastAsia="Calibri"/>
        </w:rPr>
        <w:t>MCData</w:t>
      </w:r>
      <w:r w:rsidR="00502D2B">
        <w:t xml:space="preserve"> function</w:t>
      </w:r>
      <w:r w:rsidRPr="00B02A0B">
        <w:t>;</w:t>
      </w:r>
    </w:p>
    <w:p w14:paraId="59BE8177" w14:textId="77777777" w:rsidR="005C310B" w:rsidRPr="00B02A0B" w:rsidRDefault="005C310B" w:rsidP="005C310B">
      <w:pPr>
        <w:pStyle w:val="B1"/>
      </w:pPr>
      <w:r w:rsidRPr="00B02A0B">
        <w:rPr>
          <w:lang w:eastAsia="ko-KR"/>
        </w:rPr>
        <w:t>13</w:t>
      </w:r>
      <w:r w:rsidRPr="00B02A0B">
        <w:t>)</w:t>
      </w:r>
      <w:r w:rsidRPr="00B02A0B">
        <w:tab/>
        <w:t>shall include in the SIP INVITE request an SDP offer based on the SDP offer in the received "SIP INVITE request for SDS session for terminating participating MCData function" as specified in clause 9.2.4.3.1; and</w:t>
      </w:r>
    </w:p>
    <w:p w14:paraId="7C7994C2" w14:textId="77777777" w:rsidR="005C310B" w:rsidRPr="00B02A0B" w:rsidRDefault="005C310B" w:rsidP="005C310B">
      <w:pPr>
        <w:pStyle w:val="B1"/>
      </w:pPr>
      <w:r w:rsidRPr="00B02A0B">
        <w:t>14)</w:t>
      </w:r>
      <w:r w:rsidRPr="00B02A0B">
        <w:tab/>
        <w:t>shall send the SIP INVITE request as specified in 3GPP TS 24.229 [5].</w:t>
      </w:r>
    </w:p>
    <w:p w14:paraId="5F4CD135" w14:textId="77777777" w:rsidR="005C310B" w:rsidRPr="00B02A0B" w:rsidRDefault="005C310B" w:rsidP="005C310B">
      <w:r w:rsidRPr="00B02A0B">
        <w:t>Upon receipt of a SIP 200 (OK) response in response to the above SIP INVITE request, the participating MCData function:</w:t>
      </w:r>
    </w:p>
    <w:p w14:paraId="2102CC7A"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036B1F38" w14:textId="77777777" w:rsidR="005C310B" w:rsidRPr="00B02A0B" w:rsidRDefault="005C310B" w:rsidP="005C310B">
      <w:pPr>
        <w:pStyle w:val="B1"/>
      </w:pPr>
      <w:r w:rsidRPr="00B02A0B">
        <w:rPr>
          <w:lang w:eastAsia="ko-KR"/>
        </w:rPr>
        <w:t>2)</w:t>
      </w:r>
      <w:r w:rsidRPr="00B02A0B">
        <w:tab/>
        <w:t>shall include in the SIP 200 (OK) response an SDP answer based on the SDP answer in the received SIP 200 (OK) response as specified in clause 9.2.4.3.2;</w:t>
      </w:r>
    </w:p>
    <w:p w14:paraId="3F9951FA" w14:textId="77777777" w:rsidR="005C310B" w:rsidRPr="00B02A0B" w:rsidRDefault="005C310B" w:rsidP="005C310B">
      <w:pPr>
        <w:pStyle w:val="B1"/>
      </w:pPr>
      <w:r w:rsidRPr="00B02A0B">
        <w:t>3)</w:t>
      </w:r>
      <w:r w:rsidRPr="00B02A0B">
        <w:tab/>
        <w:t>shall include the option tag "timer" in a Require header field;</w:t>
      </w:r>
    </w:p>
    <w:p w14:paraId="77EACB38" w14:textId="77777777" w:rsidR="005C310B" w:rsidRPr="00B02A0B" w:rsidRDefault="005C310B" w:rsidP="005C310B">
      <w:pPr>
        <w:pStyle w:val="B1"/>
      </w:pPr>
      <w:r w:rsidRPr="00B02A0B">
        <w:t>4)</w:t>
      </w:r>
      <w:r w:rsidRPr="00B02A0B">
        <w:tab/>
        <w:t>shall include the Session-Expires header field according to rules and procedures of IETF RFC 4028 [38], "UAS Behavior". If no "refresher" parameter was included in the SIP INVITE request, the "refresher" parameter in the Session-Expires header field shall be set to "uas";</w:t>
      </w:r>
    </w:p>
    <w:p w14:paraId="058316AA" w14:textId="77777777" w:rsidR="005C310B" w:rsidRPr="00B02A0B" w:rsidRDefault="005C310B" w:rsidP="005C310B">
      <w:pPr>
        <w:pStyle w:val="B1"/>
      </w:pPr>
      <w:r w:rsidRPr="00B02A0B">
        <w:t>5)</w:t>
      </w:r>
      <w:r w:rsidRPr="00B02A0B">
        <w:tab/>
        <w:t>shall include the following in the Contact header field:</w:t>
      </w:r>
    </w:p>
    <w:p w14:paraId="110919DA" w14:textId="77777777" w:rsidR="005C310B" w:rsidRPr="00B02A0B" w:rsidRDefault="005C310B" w:rsidP="005C310B">
      <w:pPr>
        <w:pStyle w:val="B2"/>
      </w:pPr>
      <w:r w:rsidRPr="00B02A0B">
        <w:t>a)</w:t>
      </w:r>
      <w:r w:rsidRPr="00B02A0B">
        <w:tab/>
        <w:t>the g.3gpp.mcdata.sds media feature tag;</w:t>
      </w:r>
    </w:p>
    <w:p w14:paraId="25318C79"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"urn:urn-7:3gpp-service.ims.icsi.mcdata.sds"; and</w:t>
      </w:r>
    </w:p>
    <w:p w14:paraId="78E6D459" w14:textId="77777777" w:rsidR="005C310B" w:rsidRPr="00B02A0B" w:rsidRDefault="005C310B" w:rsidP="005C310B">
      <w:pPr>
        <w:pStyle w:val="B2"/>
      </w:pPr>
      <w:r w:rsidRPr="00B02A0B">
        <w:t>c)</w:t>
      </w:r>
      <w:r w:rsidRPr="00B02A0B">
        <w:tab/>
        <w:t xml:space="preserve">an MCData session identity </w:t>
      </w:r>
      <w:r w:rsidRPr="00B02A0B">
        <w:rPr>
          <w:lang w:val="en-US"/>
        </w:rPr>
        <w:t>mapped to</w:t>
      </w:r>
      <w:r w:rsidRPr="00B02A0B">
        <w:t xml:space="preserve"> the MCData session identity provided in the Contact header field of the </w:t>
      </w:r>
      <w:r w:rsidRPr="00B02A0B">
        <w:rPr>
          <w:lang w:eastAsia="ko-KR"/>
        </w:rPr>
        <w:t>received SIP INVITE request from the controlling MCData function</w:t>
      </w:r>
      <w:r w:rsidRPr="00B02A0B">
        <w:t>;</w:t>
      </w:r>
    </w:p>
    <w:p w14:paraId="4A6D44BB" w14:textId="77777777" w:rsidR="005C310B" w:rsidRPr="00B02A0B" w:rsidRDefault="005C310B" w:rsidP="005C310B">
      <w:pPr>
        <w:pStyle w:val="B1"/>
      </w:pPr>
      <w:r w:rsidRPr="00B02A0B">
        <w:t>6)</w:t>
      </w:r>
      <w:r w:rsidRPr="00B02A0B">
        <w:tab/>
        <w:t>if the incoming SIP response contained an application/vnd.3gpp.mcdata-info+xml MIME body, shall copy the application/vnd.3gpp.mcdata-info+xml MIME body to the outgoing SIP 200 (OK) response.</w:t>
      </w:r>
    </w:p>
    <w:p w14:paraId="5CF29113" w14:textId="681B2D74" w:rsidR="005C310B" w:rsidRPr="00B02A0B" w:rsidRDefault="005C310B" w:rsidP="005C310B">
      <w:pPr>
        <w:pStyle w:val="B1"/>
      </w:pPr>
      <w:r w:rsidRPr="00B02A0B">
        <w:t>7)</w:t>
      </w:r>
      <w:r w:rsidRPr="00B02A0B">
        <w:tab/>
      </w:r>
      <w:r w:rsidR="00131662">
        <w:t xml:space="preserve">shall include a P-Asserted-Identity header field in the outgoing SIP 200 (OK) response set to the public service identity of the participating </w:t>
      </w:r>
      <w:r w:rsidR="00131662">
        <w:rPr>
          <w:rFonts w:eastAsia="Calibri"/>
        </w:rPr>
        <w:t>MCData</w:t>
      </w:r>
      <w:r w:rsidR="00131662">
        <w:t xml:space="preserve"> function</w:t>
      </w:r>
      <w:r w:rsidRPr="00B02A0B">
        <w:t>;</w:t>
      </w:r>
    </w:p>
    <w:p w14:paraId="60B46941" w14:textId="77777777" w:rsidR="005C310B" w:rsidRPr="00B02A0B" w:rsidRDefault="005C310B" w:rsidP="005C310B">
      <w:pPr>
        <w:pStyle w:val="B1"/>
      </w:pPr>
      <w:r w:rsidRPr="00B02A0B">
        <w:t>8)</w:t>
      </w:r>
      <w:r w:rsidRPr="00B02A0B">
        <w:tab/>
        <w:t>shall start the SIP Session timer according to rules and procedures of IETF RFC 4028 [38].</w:t>
      </w:r>
    </w:p>
    <w:p w14:paraId="0436DD46" w14:textId="77777777" w:rsidR="005C310B" w:rsidRPr="00B02A0B" w:rsidRDefault="005C310B" w:rsidP="005C310B">
      <w:pPr>
        <w:pStyle w:val="B1"/>
      </w:pPr>
      <w:r w:rsidRPr="00B02A0B">
        <w:t>9)</w:t>
      </w:r>
      <w:r w:rsidRPr="00B02A0B">
        <w:tab/>
        <w:t xml:space="preserve">shall interact with the </w:t>
      </w:r>
      <w:r w:rsidRPr="00B02A0B">
        <w:rPr>
          <w:lang w:eastAsia="ko-KR"/>
        </w:rPr>
        <w:t>media plane</w:t>
      </w:r>
      <w:r w:rsidRPr="00B02A0B">
        <w:t xml:space="preserve"> as specified in 3GPP TS 24.582 [15] clause 6.2.2.5; and</w:t>
      </w:r>
    </w:p>
    <w:p w14:paraId="47D3872B" w14:textId="77777777" w:rsidR="005C310B" w:rsidRPr="00B02A0B" w:rsidRDefault="005C310B" w:rsidP="005C310B">
      <w:pPr>
        <w:pStyle w:val="B1"/>
      </w:pPr>
      <w:r w:rsidRPr="00B02A0B">
        <w:t>10)</w:t>
      </w:r>
      <w:r w:rsidRPr="00B02A0B">
        <w:tab/>
        <w:t>shall send the SIP 200 (OK) response to the controlling MCData function according to 3GPP TS 24.229 [5].</w:t>
      </w:r>
    </w:p>
    <w:p w14:paraId="18F55411" w14:textId="77777777" w:rsidR="005C310B" w:rsidRPr="00B02A0B" w:rsidRDefault="005C310B" w:rsidP="005C310B">
      <w:r w:rsidRPr="00B02A0B">
        <w:t>Upon receipt of a SIP 4xx, 5xx or 6xx response to the above SIP INVITE request, the participating MCData function:</w:t>
      </w:r>
    </w:p>
    <w:p w14:paraId="16A6C2AE" w14:textId="77777777" w:rsidR="005C310B" w:rsidRPr="00B02A0B" w:rsidRDefault="005C310B" w:rsidP="005C310B">
      <w:pPr>
        <w:pStyle w:val="B1"/>
      </w:pPr>
      <w:r w:rsidRPr="00B02A0B">
        <w:t>1)</w:t>
      </w:r>
      <w:r w:rsidRPr="00B02A0B">
        <w:tab/>
        <w:t>shall generate a SIP response according to 3GPP TS 24.229 [5];</w:t>
      </w:r>
    </w:p>
    <w:p w14:paraId="16875106" w14:textId="77777777" w:rsidR="005C310B" w:rsidRPr="00B02A0B" w:rsidRDefault="005C310B" w:rsidP="005C310B">
      <w:pPr>
        <w:pStyle w:val="B1"/>
      </w:pPr>
      <w:r w:rsidRPr="00B02A0B">
        <w:t>2)</w:t>
      </w:r>
      <w:r w:rsidRPr="00B02A0B">
        <w:tab/>
        <w:t>shall include Warning header field(s) that were received in the incoming SIP response; and</w:t>
      </w:r>
    </w:p>
    <w:p w14:paraId="603C156A" w14:textId="77777777" w:rsidR="005C310B" w:rsidRPr="00B02A0B" w:rsidRDefault="005C310B" w:rsidP="005C310B">
      <w:pPr>
        <w:pStyle w:val="B1"/>
      </w:pPr>
      <w:r w:rsidRPr="00B02A0B">
        <w:t>3)</w:t>
      </w:r>
      <w:r w:rsidRPr="00B02A0B">
        <w:tab/>
        <w:t>shall forward the SIP response to the controlling MCData function according to 3GPP TS 24.229 [5].</w:t>
      </w:r>
    </w:p>
    <w:p w14:paraId="279A62AD" w14:textId="77777777" w:rsidR="00FB1DE7" w:rsidRPr="007E1349" w:rsidRDefault="00FB1DE7" w:rsidP="0017634C">
      <w:pPr>
        <w:pStyle w:val="Heading5"/>
      </w:pPr>
      <w:bookmarkStart w:id="2601" w:name="_Toc138440496"/>
      <w:bookmarkStart w:id="2602" w:name="_Toc20215618"/>
      <w:bookmarkStart w:id="2603" w:name="_Toc27496085"/>
      <w:bookmarkStart w:id="2604" w:name="_Toc36107826"/>
      <w:bookmarkStart w:id="2605" w:name="_Toc44598578"/>
      <w:bookmarkStart w:id="2606" w:name="_Toc44602433"/>
      <w:bookmarkStart w:id="2607" w:name="_Toc45197610"/>
      <w:bookmarkStart w:id="2608" w:name="_Toc45695643"/>
      <w:bookmarkStart w:id="2609" w:name="_Toc51851099"/>
      <w:bookmarkStart w:id="2610" w:name="_Toc92224702"/>
      <w:r>
        <w:t>9.2.4.3.5</w:t>
      </w:r>
      <w:r>
        <w:tab/>
        <w:t>Processing of</w:t>
      </w:r>
      <w:r w:rsidRPr="007E1349">
        <w:t xml:space="preserve"> </w:t>
      </w:r>
      <w:r>
        <w:t xml:space="preserve">request </w:t>
      </w:r>
      <w:r w:rsidRPr="00A3399F">
        <w:t>from the served user</w:t>
      </w:r>
      <w:r w:rsidRPr="007E1349">
        <w:t xml:space="preserve"> </w:t>
      </w:r>
      <w:r>
        <w:t>to upgrade or cancel an emergency one</w:t>
      </w:r>
      <w:r>
        <w:noBreakHyphen/>
        <w:t>to</w:t>
      </w:r>
      <w:r>
        <w:noBreakHyphen/>
        <w:t>one communication using SDS session</w:t>
      </w:r>
      <w:bookmarkEnd w:id="2601"/>
      <w:r w:rsidRPr="00A3399F">
        <w:t xml:space="preserve"> </w:t>
      </w:r>
    </w:p>
    <w:p w14:paraId="68C84B8E" w14:textId="77777777" w:rsidR="00FB1DE7" w:rsidRDefault="00FB1DE7" w:rsidP="00FB1DE7">
      <w:pPr>
        <w:rPr>
          <w:lang w:eastAsia="ko-KR"/>
        </w:rPr>
      </w:pPr>
      <w:r>
        <w:t>T</w:t>
      </w:r>
      <w:r w:rsidRPr="0073469F">
        <w:t xml:space="preserve">he </w:t>
      </w:r>
      <w:r>
        <w:t xml:space="preserve">participating </w:t>
      </w:r>
      <w:r w:rsidRPr="0073469F">
        <w:t>MC</w:t>
      </w:r>
      <w:r>
        <w:t>Data</w:t>
      </w:r>
      <w:r w:rsidRPr="0073469F">
        <w:t xml:space="preserve"> </w:t>
      </w:r>
      <w:r>
        <w:t>function</w:t>
      </w:r>
      <w:r w:rsidRPr="0073469F">
        <w:t xml:space="preserve"> </w:t>
      </w:r>
      <w:r w:rsidRPr="008448A4">
        <w:t>shall</w:t>
      </w:r>
      <w:r>
        <w:rPr>
          <w:lang w:eastAsia="ko-KR"/>
        </w:rPr>
        <w:t xml:space="preserve"> execute the procedure in clause 6.3.7.1.18.</w:t>
      </w:r>
    </w:p>
    <w:p w14:paraId="67077614" w14:textId="77777777" w:rsidR="00FB1DE7" w:rsidRPr="007E1349" w:rsidRDefault="00FB1DE7" w:rsidP="0017634C">
      <w:pPr>
        <w:pStyle w:val="Heading5"/>
        <w:rPr>
          <w:lang w:eastAsia="ko-KR"/>
        </w:rPr>
      </w:pPr>
      <w:bookmarkStart w:id="2611" w:name="_Toc138440497"/>
      <w:r>
        <w:rPr>
          <w:lang w:eastAsia="ko-KR"/>
        </w:rPr>
        <w:t>9.2.4.3.6</w:t>
      </w:r>
      <w:r>
        <w:rPr>
          <w:lang w:eastAsia="ko-KR"/>
        </w:rPr>
        <w:tab/>
        <w:t>Processing of</w:t>
      </w:r>
      <w:r w:rsidRPr="007E1349">
        <w:rPr>
          <w:lang w:eastAsia="ko-KR"/>
        </w:rPr>
        <w:t xml:space="preserve"> </w:t>
      </w:r>
      <w:r>
        <w:rPr>
          <w:lang w:eastAsia="ko-KR"/>
        </w:rPr>
        <w:t xml:space="preserve">request </w:t>
      </w:r>
      <w:r w:rsidRPr="00A3399F">
        <w:rPr>
          <w:lang w:eastAsia="ko-KR"/>
        </w:rPr>
        <w:t xml:space="preserve">from </w:t>
      </w:r>
      <w:r>
        <w:rPr>
          <w:lang w:eastAsia="ko-KR"/>
        </w:rPr>
        <w:t>controlling MCData function</w:t>
      </w:r>
      <w:r w:rsidRPr="007E1349">
        <w:rPr>
          <w:lang w:eastAsia="ko-KR"/>
        </w:rPr>
        <w:t xml:space="preserve"> </w:t>
      </w:r>
      <w:r>
        <w:rPr>
          <w:lang w:eastAsia="ko-KR"/>
        </w:rPr>
        <w:t>to upgrade or cancel</w:t>
      </w:r>
      <w:r w:rsidRPr="007E1349">
        <w:rPr>
          <w:lang w:eastAsia="ko-KR"/>
        </w:rPr>
        <w:t xml:space="preserve"> </w:t>
      </w:r>
      <w:r>
        <w:rPr>
          <w:lang w:eastAsia="ko-KR"/>
        </w:rPr>
        <w:t>an emergency one</w:t>
      </w:r>
      <w:r>
        <w:rPr>
          <w:lang w:eastAsia="ko-KR"/>
        </w:rPr>
        <w:noBreakHyphen/>
        <w:t>to</w:t>
      </w:r>
      <w:r>
        <w:rPr>
          <w:lang w:eastAsia="ko-KR"/>
        </w:rPr>
        <w:noBreakHyphen/>
        <w:t>one communication using SDS session</w:t>
      </w:r>
      <w:bookmarkEnd w:id="2611"/>
      <w:r w:rsidRPr="00A3399F">
        <w:rPr>
          <w:lang w:eastAsia="ko-KR"/>
        </w:rPr>
        <w:t xml:space="preserve"> </w:t>
      </w:r>
    </w:p>
    <w:p w14:paraId="2449C1E5" w14:textId="77777777" w:rsidR="00FB1DE7" w:rsidRDefault="00FB1DE7" w:rsidP="00FB1DE7">
      <w:pPr>
        <w:rPr>
          <w:lang w:eastAsia="ko-KR"/>
        </w:rPr>
      </w:pPr>
      <w:r>
        <w:t>T</w:t>
      </w:r>
      <w:r w:rsidRPr="0073469F">
        <w:t xml:space="preserve">he </w:t>
      </w:r>
      <w:r>
        <w:t xml:space="preserve">participating </w:t>
      </w:r>
      <w:r w:rsidRPr="0073469F">
        <w:t>MC</w:t>
      </w:r>
      <w:r>
        <w:t>Data</w:t>
      </w:r>
      <w:r w:rsidRPr="0073469F">
        <w:t xml:space="preserve"> </w:t>
      </w:r>
      <w:r>
        <w:t>function</w:t>
      </w:r>
      <w:r w:rsidRPr="0073469F">
        <w:t xml:space="preserve"> </w:t>
      </w:r>
      <w:r w:rsidRPr="008448A4">
        <w:t>shall</w:t>
      </w:r>
      <w:r>
        <w:rPr>
          <w:lang w:eastAsia="ko-KR"/>
        </w:rPr>
        <w:t xml:space="preserve"> execute the procedure in clause 6.3.7.1.17.</w:t>
      </w:r>
    </w:p>
    <w:p w14:paraId="7C0E7339" w14:textId="77777777" w:rsidR="005C310B" w:rsidRPr="00B02A0B" w:rsidRDefault="005C310B" w:rsidP="007D34FE">
      <w:pPr>
        <w:pStyle w:val="Heading4"/>
        <w:rPr>
          <w:rFonts w:eastAsia="Malgun Gothic"/>
        </w:rPr>
      </w:pPr>
      <w:bookmarkStart w:id="2612" w:name="_Toc138440498"/>
      <w:r w:rsidRPr="00B02A0B">
        <w:rPr>
          <w:rFonts w:eastAsia="Malgun Gothic"/>
        </w:rPr>
        <w:t>9.2.4.4</w:t>
      </w:r>
      <w:r w:rsidRPr="00B02A0B">
        <w:rPr>
          <w:rFonts w:eastAsia="Malgun Gothic"/>
        </w:rPr>
        <w:tab/>
        <w:t>Controlling MCData function procedures</w:t>
      </w:r>
      <w:bookmarkEnd w:id="2602"/>
      <w:bookmarkEnd w:id="2603"/>
      <w:bookmarkEnd w:id="2604"/>
      <w:bookmarkEnd w:id="2605"/>
      <w:bookmarkEnd w:id="2606"/>
      <w:bookmarkEnd w:id="2607"/>
      <w:bookmarkEnd w:id="2608"/>
      <w:bookmarkEnd w:id="2609"/>
      <w:bookmarkEnd w:id="2610"/>
      <w:bookmarkEnd w:id="2612"/>
    </w:p>
    <w:p w14:paraId="51674B3D" w14:textId="77777777" w:rsidR="005C310B" w:rsidRPr="00B02A0B" w:rsidRDefault="005C310B" w:rsidP="007D34FE">
      <w:pPr>
        <w:pStyle w:val="Heading5"/>
        <w:rPr>
          <w:lang w:eastAsia="ko-KR"/>
        </w:rPr>
      </w:pPr>
      <w:bookmarkStart w:id="2613" w:name="_Toc20215619"/>
      <w:bookmarkStart w:id="2614" w:name="_Toc27496086"/>
      <w:bookmarkStart w:id="2615" w:name="_Toc36107827"/>
      <w:bookmarkStart w:id="2616" w:name="_Toc44598579"/>
      <w:bookmarkStart w:id="2617" w:name="_Toc44602434"/>
      <w:bookmarkStart w:id="2618" w:name="_Toc45197611"/>
      <w:bookmarkStart w:id="2619" w:name="_Toc45695644"/>
      <w:bookmarkStart w:id="2620" w:name="_Toc51851100"/>
      <w:bookmarkStart w:id="2621" w:name="_Toc92224703"/>
      <w:bookmarkStart w:id="2622" w:name="_Toc138440499"/>
      <w:r w:rsidRPr="00B02A0B">
        <w:rPr>
          <w:lang w:eastAsia="ko-KR"/>
        </w:rPr>
        <w:t>9.2.4.4.1</w:t>
      </w:r>
      <w:r w:rsidRPr="00B02A0B">
        <w:rPr>
          <w:lang w:eastAsia="ko-KR"/>
        </w:rPr>
        <w:tab/>
        <w:t>SDP offer generation</w:t>
      </w:r>
      <w:bookmarkEnd w:id="2613"/>
      <w:bookmarkEnd w:id="2614"/>
      <w:bookmarkEnd w:id="2615"/>
      <w:bookmarkEnd w:id="2616"/>
      <w:bookmarkEnd w:id="2617"/>
      <w:bookmarkEnd w:id="2618"/>
      <w:bookmarkEnd w:id="2619"/>
      <w:bookmarkEnd w:id="2620"/>
      <w:bookmarkEnd w:id="2621"/>
      <w:bookmarkEnd w:id="2622"/>
    </w:p>
    <w:p w14:paraId="02BE54FB" w14:textId="77777777" w:rsidR="005C310B" w:rsidRPr="00B02A0B" w:rsidRDefault="005C310B" w:rsidP="005C310B">
      <w:r w:rsidRPr="00B02A0B">
        <w:t>When composing an SDP offer according to 3GPP TS 24.229 [5], IETF RFC 4975 [17], IETF RFC 6135 [19] and IETF RFC 6714 [20] the controlling MCData function:</w:t>
      </w:r>
    </w:p>
    <w:p w14:paraId="5ACED149" w14:textId="77777777" w:rsidR="005C310B" w:rsidRPr="00B02A0B" w:rsidRDefault="005C310B" w:rsidP="005C310B">
      <w:pPr>
        <w:pStyle w:val="B1"/>
      </w:pPr>
      <w:r w:rsidRPr="00B02A0B">
        <w:t>1)</w:t>
      </w:r>
      <w:r w:rsidRPr="00B02A0B">
        <w:tab/>
        <w:t>shall include an "m=message" media-level section for the MCData media stream received from the originating MCData client consisting of:</w:t>
      </w:r>
    </w:p>
    <w:p w14:paraId="4B3FCEE3" w14:textId="77777777" w:rsidR="005C310B" w:rsidRPr="00B02A0B" w:rsidRDefault="005C310B" w:rsidP="005C310B">
      <w:pPr>
        <w:pStyle w:val="B2"/>
      </w:pPr>
      <w:r w:rsidRPr="00B02A0B">
        <w:t>a)</w:t>
      </w:r>
      <w:r w:rsidRPr="00B02A0B">
        <w:tab/>
        <w:t>the port number;</w:t>
      </w:r>
    </w:p>
    <w:p w14:paraId="69F0C47C" w14:textId="77777777" w:rsidR="005C310B" w:rsidRPr="00B02A0B" w:rsidRDefault="005C310B" w:rsidP="005C310B">
      <w:pPr>
        <w:pStyle w:val="B2"/>
      </w:pPr>
      <w:r w:rsidRPr="00B02A0B">
        <w:t>b)</w:t>
      </w:r>
      <w:r w:rsidRPr="00B02A0B">
        <w:tab/>
        <w:t>a protocol field value of "TCP/MSRP" or "TCP/TLS/MSRP" for TLS;</w:t>
      </w:r>
    </w:p>
    <w:p w14:paraId="54AECA13" w14:textId="77777777" w:rsidR="005C310B" w:rsidRPr="00B02A0B" w:rsidRDefault="005C310B" w:rsidP="005C310B">
      <w:pPr>
        <w:pStyle w:val="B2"/>
      </w:pPr>
      <w:r w:rsidRPr="00B02A0B">
        <w:t>c)</w:t>
      </w:r>
      <w:r w:rsidRPr="00B02A0B">
        <w:tab/>
        <w:t>an "a=sendrecv" attribute;</w:t>
      </w:r>
    </w:p>
    <w:p w14:paraId="508B0C80" w14:textId="77777777" w:rsidR="005C310B" w:rsidRPr="00B02A0B" w:rsidRDefault="005C310B" w:rsidP="005C310B">
      <w:pPr>
        <w:pStyle w:val="B2"/>
      </w:pPr>
      <w:r w:rsidRPr="00B02A0B">
        <w:t>d)</w:t>
      </w:r>
      <w:r w:rsidRPr="00B02A0B">
        <w:tab/>
        <w:t>an "a=path" attribute containing its own MSRP URI;</w:t>
      </w:r>
    </w:p>
    <w:p w14:paraId="016B5CED" w14:textId="77777777" w:rsidR="005C310B" w:rsidRPr="00B02A0B" w:rsidRDefault="005C310B" w:rsidP="005C310B">
      <w:pPr>
        <w:pStyle w:val="B2"/>
        <w:rPr>
          <w:lang w:eastAsia="ko-KR"/>
        </w:rPr>
      </w:pPr>
      <w:r w:rsidRPr="00B02A0B">
        <w:t>e)</w:t>
      </w:r>
      <w:r w:rsidRPr="00B02A0B">
        <w:tab/>
      </w:r>
      <w:r w:rsidRPr="00B02A0B">
        <w:rPr>
          <w:lang w:eastAsia="ko-KR"/>
        </w:rPr>
        <w:t xml:space="preserve">set the content type as "a=accept-types:application/vnd.3gpp.mcdata-signalling </w:t>
      </w:r>
      <w:r w:rsidRPr="00B02A0B">
        <w:rPr>
          <w:noProof/>
        </w:rPr>
        <w:t>application/vnd.3gpp.mcdata-payload"</w:t>
      </w:r>
      <w:r w:rsidRPr="00B02A0B">
        <w:rPr>
          <w:lang w:eastAsia="ko-KR"/>
        </w:rPr>
        <w:t>; and</w:t>
      </w:r>
    </w:p>
    <w:p w14:paraId="0ED89C15" w14:textId="77777777" w:rsidR="005C310B" w:rsidRPr="00B02A0B" w:rsidRDefault="005C310B" w:rsidP="005C310B">
      <w:pPr>
        <w:pStyle w:val="B2"/>
      </w:pPr>
      <w:r w:rsidRPr="00B02A0B">
        <w:t>f)</w:t>
      </w:r>
      <w:r w:rsidRPr="00B02A0B">
        <w:rPr>
          <w:lang w:eastAsia="ko-KR"/>
        </w:rPr>
        <w:tab/>
        <w:t>set the a=setup attribute as "actpass".</w:t>
      </w:r>
    </w:p>
    <w:p w14:paraId="26E89D03" w14:textId="77777777" w:rsidR="005C310B" w:rsidRPr="00B02A0B" w:rsidRDefault="005C310B" w:rsidP="007D34FE">
      <w:pPr>
        <w:pStyle w:val="Heading5"/>
        <w:rPr>
          <w:lang w:eastAsia="ko-KR"/>
        </w:rPr>
      </w:pPr>
      <w:bookmarkStart w:id="2623" w:name="_Toc20215620"/>
      <w:bookmarkStart w:id="2624" w:name="_Toc27496087"/>
      <w:bookmarkStart w:id="2625" w:name="_Toc36107828"/>
      <w:bookmarkStart w:id="2626" w:name="_Toc44598580"/>
      <w:bookmarkStart w:id="2627" w:name="_Toc44602435"/>
      <w:bookmarkStart w:id="2628" w:name="_Toc45197612"/>
      <w:bookmarkStart w:id="2629" w:name="_Toc45695645"/>
      <w:bookmarkStart w:id="2630" w:name="_Toc51851101"/>
      <w:bookmarkStart w:id="2631" w:name="_Toc92224704"/>
      <w:bookmarkStart w:id="2632" w:name="_Toc138440500"/>
      <w:r w:rsidRPr="00B02A0B">
        <w:rPr>
          <w:lang w:eastAsia="ko-KR"/>
        </w:rPr>
        <w:t>9.2.4.4.2</w:t>
      </w:r>
      <w:r w:rsidRPr="00B02A0B">
        <w:rPr>
          <w:lang w:eastAsia="ko-KR"/>
        </w:rPr>
        <w:tab/>
        <w:t>SDP answer generation</w:t>
      </w:r>
      <w:bookmarkEnd w:id="2623"/>
      <w:bookmarkEnd w:id="2624"/>
      <w:bookmarkEnd w:id="2625"/>
      <w:bookmarkEnd w:id="2626"/>
      <w:bookmarkEnd w:id="2627"/>
      <w:bookmarkEnd w:id="2628"/>
      <w:bookmarkEnd w:id="2629"/>
      <w:bookmarkEnd w:id="2630"/>
      <w:bookmarkEnd w:id="2631"/>
      <w:bookmarkEnd w:id="2632"/>
    </w:p>
    <w:p w14:paraId="44DC30BA" w14:textId="77777777" w:rsidR="005C310B" w:rsidRPr="00B02A0B" w:rsidRDefault="005C310B" w:rsidP="005C310B">
      <w:r w:rsidRPr="00B02A0B">
        <w:t>When composing the SDP answer according to 3GPP TS 24.229 [5], the controlling MCData function:</w:t>
      </w:r>
    </w:p>
    <w:p w14:paraId="4E462D58" w14:textId="77777777" w:rsidR="005C310B" w:rsidRPr="00B02A0B" w:rsidRDefault="005C310B" w:rsidP="005C310B">
      <w:pPr>
        <w:pStyle w:val="B1"/>
        <w:rPr>
          <w:lang w:eastAsia="ko-KR"/>
        </w:rPr>
      </w:pPr>
      <w:r w:rsidRPr="00B02A0B">
        <w:rPr>
          <w:lang w:eastAsia="ko-KR"/>
        </w:rPr>
        <w:t>1)</w:t>
      </w:r>
      <w:r w:rsidRPr="00B02A0B">
        <w:rPr>
          <w:lang w:eastAsia="ko-KR"/>
        </w:rPr>
        <w:tab/>
        <w:t>shall include an "m=message" media-level section for the accepted MCData media stream consisting of:</w:t>
      </w:r>
    </w:p>
    <w:p w14:paraId="75465BFD" w14:textId="77777777" w:rsidR="005C310B" w:rsidRPr="00B02A0B" w:rsidRDefault="005C310B" w:rsidP="005C310B">
      <w:pPr>
        <w:pStyle w:val="B2"/>
      </w:pPr>
      <w:r w:rsidRPr="00B02A0B">
        <w:rPr>
          <w:lang w:eastAsia="ko-KR"/>
        </w:rPr>
        <w:t>a)</w:t>
      </w:r>
      <w:r w:rsidRPr="00B02A0B">
        <w:rPr>
          <w:lang w:eastAsia="ko-KR"/>
        </w:rPr>
        <w:tab/>
      </w:r>
      <w:r w:rsidRPr="00B02A0B">
        <w:t>the port number;</w:t>
      </w:r>
    </w:p>
    <w:p w14:paraId="2743DCA4" w14:textId="77777777" w:rsidR="005C310B" w:rsidRPr="00B02A0B" w:rsidRDefault="005C310B" w:rsidP="005C310B">
      <w:pPr>
        <w:pStyle w:val="B2"/>
      </w:pPr>
      <w:r w:rsidRPr="00B02A0B">
        <w:t>b)</w:t>
      </w:r>
      <w:r w:rsidRPr="00B02A0B">
        <w:tab/>
        <w:t>a protocol field value of "TCP/MSRP" or "TCP/TLS/MSRP" for TLS according to the received SDP offer;</w:t>
      </w:r>
    </w:p>
    <w:p w14:paraId="7174506C" w14:textId="77777777" w:rsidR="005C310B" w:rsidRPr="00B02A0B" w:rsidRDefault="005C310B" w:rsidP="005C310B">
      <w:pPr>
        <w:pStyle w:val="B2"/>
      </w:pPr>
      <w:r w:rsidRPr="00B02A0B">
        <w:t>c)</w:t>
      </w:r>
      <w:r w:rsidRPr="00B02A0B">
        <w:tab/>
        <w:t>an "a=sendrecv" attribute;</w:t>
      </w:r>
    </w:p>
    <w:p w14:paraId="163E3F11" w14:textId="77777777" w:rsidR="005C310B" w:rsidRPr="00B02A0B" w:rsidRDefault="005C310B" w:rsidP="005C310B">
      <w:pPr>
        <w:pStyle w:val="B2"/>
      </w:pPr>
      <w:r w:rsidRPr="00B02A0B">
        <w:t>d)</w:t>
      </w:r>
      <w:r w:rsidRPr="00B02A0B">
        <w:tab/>
        <w:t>an "a=path" attribute containing its own MSRP URI;</w:t>
      </w:r>
    </w:p>
    <w:p w14:paraId="6D061E27" w14:textId="77777777" w:rsidR="005C310B" w:rsidRPr="00B02A0B" w:rsidRDefault="005C310B" w:rsidP="005C310B">
      <w:pPr>
        <w:pStyle w:val="B2"/>
        <w:rPr>
          <w:lang w:eastAsia="ko-KR"/>
        </w:rPr>
      </w:pPr>
      <w:r w:rsidRPr="00B02A0B">
        <w:t>e)</w:t>
      </w:r>
      <w:r w:rsidRPr="00B02A0B">
        <w:tab/>
      </w:r>
      <w:r w:rsidRPr="00B02A0B">
        <w:rPr>
          <w:lang w:eastAsia="ko-KR"/>
        </w:rPr>
        <w:t>set the content type as a=accept-types:</w:t>
      </w:r>
      <w:r w:rsidRPr="00B02A0B">
        <w:t xml:space="preserve"> </w:t>
      </w:r>
      <w:r w:rsidRPr="00B02A0B">
        <w:rPr>
          <w:lang w:eastAsia="ko-KR"/>
        </w:rPr>
        <w:t>application/vnd.3gpp.mcdata-signalling application/vnd.3gpp.mcdata-payload; and</w:t>
      </w:r>
    </w:p>
    <w:p w14:paraId="1EBFBA1A" w14:textId="77777777" w:rsidR="005C310B" w:rsidRPr="00B02A0B" w:rsidRDefault="005C310B" w:rsidP="005C310B">
      <w:pPr>
        <w:pStyle w:val="B2"/>
      </w:pPr>
      <w:r w:rsidRPr="00B02A0B">
        <w:t>f)</w:t>
      </w:r>
      <w:r w:rsidRPr="00B02A0B">
        <w:rPr>
          <w:lang w:eastAsia="ko-KR"/>
        </w:rPr>
        <w:tab/>
        <w:t xml:space="preserve">set the a=setup attribute set to "passive" </w:t>
      </w:r>
      <w:r w:rsidRPr="00B02A0B">
        <w:t>according to IETF RFC 6135 [19].</w:t>
      </w:r>
    </w:p>
    <w:p w14:paraId="3C533BB5" w14:textId="77777777" w:rsidR="005C310B" w:rsidRPr="00B02A0B" w:rsidRDefault="005C310B" w:rsidP="007D34FE">
      <w:pPr>
        <w:pStyle w:val="Heading5"/>
        <w:rPr>
          <w:noProof/>
        </w:rPr>
      </w:pPr>
      <w:bookmarkStart w:id="2633" w:name="_Toc20215621"/>
      <w:bookmarkStart w:id="2634" w:name="_Toc27496088"/>
      <w:bookmarkStart w:id="2635" w:name="_Toc36107829"/>
      <w:bookmarkStart w:id="2636" w:name="_Toc44598581"/>
      <w:bookmarkStart w:id="2637" w:name="_Toc44602436"/>
      <w:bookmarkStart w:id="2638" w:name="_Toc45197613"/>
      <w:bookmarkStart w:id="2639" w:name="_Toc45695646"/>
      <w:bookmarkStart w:id="2640" w:name="_Toc51851102"/>
      <w:bookmarkStart w:id="2641" w:name="_Toc92224705"/>
      <w:bookmarkStart w:id="2642" w:name="_Toc138440501"/>
      <w:r w:rsidRPr="00B02A0B">
        <w:rPr>
          <w:noProof/>
        </w:rPr>
        <w:t>9.2.4.4.3</w:t>
      </w:r>
      <w:r w:rsidRPr="00B02A0B">
        <w:rPr>
          <w:noProof/>
        </w:rPr>
        <w:tab/>
        <w:t xml:space="preserve">Originating </w:t>
      </w:r>
      <w:r w:rsidRPr="00B02A0B">
        <w:rPr>
          <w:lang w:val="en-IN"/>
        </w:rPr>
        <w:t xml:space="preserve">controlling MCData function </w:t>
      </w:r>
      <w:r w:rsidRPr="00B02A0B">
        <w:rPr>
          <w:noProof/>
          <w:lang w:val="en-US"/>
        </w:rPr>
        <w:t>p</w:t>
      </w:r>
      <w:r w:rsidRPr="00B02A0B">
        <w:rPr>
          <w:noProof/>
        </w:rPr>
        <w:t>rocedures</w:t>
      </w:r>
      <w:bookmarkEnd w:id="2633"/>
      <w:bookmarkEnd w:id="2634"/>
      <w:bookmarkEnd w:id="2635"/>
      <w:bookmarkEnd w:id="2636"/>
      <w:bookmarkEnd w:id="2637"/>
      <w:bookmarkEnd w:id="2638"/>
      <w:bookmarkEnd w:id="2639"/>
      <w:bookmarkEnd w:id="2640"/>
      <w:bookmarkEnd w:id="2641"/>
      <w:bookmarkEnd w:id="2642"/>
    </w:p>
    <w:p w14:paraId="60265470" w14:textId="77777777" w:rsidR="005C310B" w:rsidRPr="00B02A0B" w:rsidRDefault="005C310B" w:rsidP="005C310B">
      <w:r w:rsidRPr="00B02A0B">
        <w:t>This clause describes the procedures for inviting an MCData user to an MCData session. The procedure is initiated by the controlling MCData function as the result of:</w:t>
      </w:r>
    </w:p>
    <w:p w14:paraId="398223AE" w14:textId="77777777" w:rsidR="005C310B" w:rsidRPr="00B02A0B" w:rsidRDefault="005C310B" w:rsidP="005C310B">
      <w:pPr>
        <w:pStyle w:val="B1"/>
      </w:pPr>
      <w:r w:rsidRPr="00B02A0B">
        <w:t>-</w:t>
      </w:r>
      <w:r w:rsidRPr="00B02A0B">
        <w:tab/>
        <w:t>an action in clause 9.2.4.4.4; or</w:t>
      </w:r>
    </w:p>
    <w:p w14:paraId="509F9FA1" w14:textId="77777777" w:rsidR="005C310B" w:rsidRPr="00B02A0B" w:rsidRDefault="005C310B" w:rsidP="005C310B">
      <w:pPr>
        <w:pStyle w:val="B1"/>
      </w:pPr>
      <w:r w:rsidRPr="00B02A0B">
        <w:t>-</w:t>
      </w:r>
      <w:r w:rsidRPr="00B02A0B">
        <w:tab/>
        <w:t>for group SDS session, when an MCData client successfully affiliates the MCData group after the SDS session has been established.</w:t>
      </w:r>
    </w:p>
    <w:p w14:paraId="16BBC007" w14:textId="77777777" w:rsidR="005C310B" w:rsidRPr="00B02A0B" w:rsidRDefault="005C310B" w:rsidP="005C310B">
      <w:r w:rsidRPr="00B02A0B">
        <w:t>The controlling MCData function:</w:t>
      </w:r>
    </w:p>
    <w:p w14:paraId="3BC28C88" w14:textId="77777777" w:rsidR="005C310B" w:rsidRPr="00B02A0B" w:rsidRDefault="005C310B" w:rsidP="005C310B">
      <w:pPr>
        <w:pStyle w:val="B1"/>
      </w:pPr>
      <w:r w:rsidRPr="00B02A0B">
        <w:t>1)</w:t>
      </w:r>
      <w:r w:rsidRPr="00B02A0B">
        <w:tab/>
        <w:t>shall generate a SIP INVITE request as specified in 3GPP TS 24.229 [5] with an application/vnd.3gpp.mcdata-info+xml MIME body included;</w:t>
      </w:r>
    </w:p>
    <w:p w14:paraId="31961BE4" w14:textId="77777777" w:rsidR="005C310B" w:rsidRPr="00B02A0B" w:rsidRDefault="005C310B" w:rsidP="005C310B">
      <w:pPr>
        <w:pStyle w:val="B1"/>
        <w:rPr>
          <w:lang w:eastAsia="ko-KR"/>
        </w:rPr>
      </w:pPr>
      <w:r w:rsidRPr="00B02A0B">
        <w:rPr>
          <w:lang w:eastAsia="ko-KR"/>
        </w:rPr>
        <w:t>1A)</w:t>
      </w:r>
      <w:r w:rsidRPr="00B02A0B">
        <w:rPr>
          <w:lang w:eastAsia="ko-KR"/>
        </w:rPr>
        <w:tab/>
        <w:t>if the received SIP INVITE request contains an authorised request for an MCData emergency communication as determined by clause 6.3.7.2.6, shall, in the generated SIP INVITE request:</w:t>
      </w:r>
    </w:p>
    <w:p w14:paraId="66B8D58A" w14:textId="77777777" w:rsidR="005C310B" w:rsidRPr="00B02A0B" w:rsidRDefault="005C310B" w:rsidP="005C310B">
      <w:pPr>
        <w:pStyle w:val="B2"/>
        <w:rPr>
          <w:lang w:eastAsia="ko-KR"/>
        </w:rPr>
      </w:pPr>
      <w:r w:rsidRPr="00B02A0B">
        <w:rPr>
          <w:lang w:eastAsia="ko-KR"/>
        </w:rPr>
        <w:t>a)</w:t>
      </w:r>
      <w:r w:rsidRPr="00B02A0B">
        <w:rPr>
          <w:lang w:eastAsia="ko-KR"/>
        </w:rPr>
        <w:tab/>
        <w:t>set the &lt;emergency-ind&gt; element of the application/vnd.3gpp.mcdata-info+xml MIME body to a value of "true";</w:t>
      </w:r>
    </w:p>
    <w:p w14:paraId="5BE4F58F" w14:textId="77777777" w:rsidR="005C310B" w:rsidRPr="00B02A0B" w:rsidRDefault="005C310B" w:rsidP="005C310B">
      <w:pPr>
        <w:pStyle w:val="B2"/>
        <w:rPr>
          <w:lang w:eastAsia="ko-KR"/>
        </w:rPr>
      </w:pPr>
      <w:r w:rsidRPr="00B02A0B">
        <w:rPr>
          <w:lang w:eastAsia="ko-KR"/>
        </w:rPr>
        <w:t>b)</w:t>
      </w:r>
      <w:r w:rsidRPr="00B02A0B">
        <w:rPr>
          <w:lang w:eastAsia="ko-KR"/>
        </w:rPr>
        <w:tab/>
        <w:t>include a Resource-Priority header field populated with the values for an MCData emergency communication as specified in clause 6.3.7.1.4;</w:t>
      </w:r>
    </w:p>
    <w:p w14:paraId="79AD5466" w14:textId="77777777" w:rsidR="005C310B" w:rsidRPr="00B02A0B" w:rsidRDefault="005C310B" w:rsidP="005C310B">
      <w:pPr>
        <w:pStyle w:val="B2"/>
        <w:rPr>
          <w:lang w:eastAsia="ko-KR"/>
        </w:rPr>
      </w:pPr>
      <w:r w:rsidRPr="00B02A0B">
        <w:rPr>
          <w:lang w:eastAsia="ko-KR"/>
        </w:rPr>
        <w:t>c)</w:t>
      </w:r>
      <w:r w:rsidRPr="00B02A0B">
        <w:rPr>
          <w:lang w:eastAsia="ko-KR"/>
        </w:rPr>
        <w:tab/>
        <w:t>if the &lt;alert-ind&gt; element is set to "true" in the received SIP INVITE request and the initiation of MCData emergency alerts is authorized, as determined by the procedures of clause 6.3.7.2.1, populate the application/vnd.3gpp.mcdata-info+xml MIME body and the application/vnd.3gpp.mcdata-location-info+xml MIME body as specified in clause 6.3.7.1.3. Otherwise, set the &lt;alert-ind&gt; element to a value of "false" in the application/vnd.3gpp.mcdata-info+xml MIME body;</w:t>
      </w:r>
    </w:p>
    <w:p w14:paraId="098BCB03" w14:textId="77777777" w:rsidR="005C310B" w:rsidRPr="00B02A0B" w:rsidRDefault="005C310B" w:rsidP="005C310B">
      <w:pPr>
        <w:pStyle w:val="B2"/>
        <w:rPr>
          <w:lang w:eastAsia="ko-KR"/>
        </w:rPr>
      </w:pPr>
      <w:r w:rsidRPr="00B02A0B">
        <w:rPr>
          <w:lang w:eastAsia="ko-KR"/>
        </w:rPr>
        <w:t>d)</w:t>
      </w:r>
      <w:r w:rsidRPr="00B02A0B">
        <w:rPr>
          <w:lang w:eastAsia="ko-KR"/>
        </w:rPr>
        <w:tab/>
        <w:t>for a group communication, if the in-progress imminent peril state of the group is set to a value of "true", include in the application/vnd.3gpp.mcdata-info+xml MIME body an &lt;imminentperil-ind&gt; element set to a value of "false"; and</w:t>
      </w:r>
    </w:p>
    <w:p w14:paraId="52F7F29A" w14:textId="77777777" w:rsidR="005C310B" w:rsidRPr="00B02A0B" w:rsidRDefault="005C310B" w:rsidP="005C310B">
      <w:pPr>
        <w:pStyle w:val="NO"/>
      </w:pPr>
      <w:r w:rsidRPr="00B02A0B">
        <w:t>NOTE 1:</w:t>
      </w:r>
      <w:r w:rsidRPr="00B02A0B">
        <w:tab/>
        <w:t>If the imminent peril state of the group is true at this point, the controlling function will set it to false as part of the calling procedure.</w:t>
      </w:r>
    </w:p>
    <w:p w14:paraId="0D22E6D9" w14:textId="5A5E91AE" w:rsidR="005C310B" w:rsidRPr="00B02A0B" w:rsidRDefault="007D34FE" w:rsidP="007D34FE">
      <w:pPr>
        <w:pStyle w:val="B2"/>
      </w:pPr>
      <w:r w:rsidRPr="007D34FE">
        <w:t>e)</w:t>
      </w:r>
      <w:r w:rsidRPr="007D34FE">
        <w:tab/>
      </w:r>
      <w:r w:rsidR="005C310B" w:rsidRPr="007D34FE">
        <w:t>set the &lt;request-type&gt; element of the application/vnd.3gpp.mcdata-info+xml MIME body to the value of the &lt;request-type&gt; element of the application/vnd.3gpp.mcdata-info+xml MIME body of the received SIP INVITE request;</w:t>
      </w:r>
    </w:p>
    <w:p w14:paraId="0EFED1B3" w14:textId="77777777" w:rsidR="005C310B" w:rsidRPr="00B02A0B" w:rsidRDefault="005C310B" w:rsidP="005C310B">
      <w:pPr>
        <w:pStyle w:val="B1"/>
      </w:pPr>
      <w:r w:rsidRPr="00B02A0B">
        <w:t>1B)</w:t>
      </w:r>
      <w:r w:rsidRPr="00B02A0B">
        <w:tab/>
        <w:t>for a group communication, if the in-progress emergency state of the group is set to a value of "false" and the in-progress imminent peril state of the group is set to a value of "true", the controlling MCData function:</w:t>
      </w:r>
    </w:p>
    <w:p w14:paraId="60BF82B6" w14:textId="77777777" w:rsidR="005C310B" w:rsidRPr="00B02A0B" w:rsidRDefault="005C310B" w:rsidP="005C310B">
      <w:pPr>
        <w:pStyle w:val="B2"/>
      </w:pPr>
      <w:r w:rsidRPr="00B02A0B">
        <w:t>a)</w:t>
      </w:r>
      <w:r w:rsidRPr="00B02A0B">
        <w:tab/>
        <w:t>shall include a Resource-Priority header field populated with the values for an MCData imminent peril group communication as specified in clause 6.3.7.1.4; and</w:t>
      </w:r>
    </w:p>
    <w:p w14:paraId="2E067349" w14:textId="77777777" w:rsidR="005C310B" w:rsidRPr="00B02A0B" w:rsidRDefault="005C310B" w:rsidP="005C310B">
      <w:pPr>
        <w:pStyle w:val="B2"/>
        <w:rPr>
          <w:lang w:eastAsia="ko-KR"/>
        </w:rPr>
      </w:pPr>
      <w:r w:rsidRPr="00B02A0B">
        <w:t>b)</w:t>
      </w:r>
      <w:r w:rsidRPr="00B02A0B">
        <w:tab/>
        <w:t>shall include in the application/vnd.3gpp.mcdata-info+xml MIME body an &lt;imminentperil-ind&gt; element set to a value of "true".</w:t>
      </w:r>
    </w:p>
    <w:p w14:paraId="488171F7" w14:textId="77777777" w:rsidR="005C310B" w:rsidRPr="00B02A0B" w:rsidRDefault="005C310B" w:rsidP="005C310B">
      <w:pPr>
        <w:pStyle w:val="B1"/>
      </w:pPr>
      <w:r w:rsidRPr="00B02A0B">
        <w:rPr>
          <w:lang w:eastAsia="ko-KR"/>
        </w:rPr>
        <w:t>2)</w:t>
      </w:r>
      <w:r w:rsidRPr="00B02A0B">
        <w:rPr>
          <w:lang w:eastAsia="ko-KR"/>
        </w:rPr>
        <w:tab/>
      </w:r>
      <w:r w:rsidRPr="00B02A0B">
        <w:t>shall include the Supported header field set to "timer";</w:t>
      </w:r>
    </w:p>
    <w:p w14:paraId="28FDDE48" w14:textId="77777777" w:rsidR="005C310B" w:rsidRPr="00B02A0B" w:rsidRDefault="005C310B" w:rsidP="005C310B">
      <w:pPr>
        <w:pStyle w:val="B1"/>
      </w:pPr>
      <w:r w:rsidRPr="00B02A0B">
        <w:rPr>
          <w:lang w:eastAsia="ko-KR"/>
        </w:rPr>
        <w:t>3)</w:t>
      </w:r>
      <w:r w:rsidRPr="00B02A0B">
        <w:rPr>
          <w:lang w:eastAsia="ko-KR"/>
        </w:rPr>
        <w:tab/>
      </w:r>
      <w:r w:rsidRPr="00B02A0B">
        <w:t>should include the Session-Expires header field according to rules and procedures of IETF RFC 4028 [38]. The refresher parameter shall be omitted;</w:t>
      </w:r>
    </w:p>
    <w:p w14:paraId="2E4549EC"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Accept-Contact header field containing the </w:t>
      </w:r>
      <w:r w:rsidRPr="00B02A0B">
        <w:t>g.3gpp.mcdata.sds</w:t>
      </w:r>
      <w:r w:rsidRPr="00B02A0B">
        <w:rPr>
          <w:lang w:eastAsia="ko-KR"/>
        </w:rPr>
        <w:t xml:space="preserve"> media feature tag along with the "require" and "explicit" header field parameters according to IETF RFC 3841 [8];</w:t>
      </w:r>
    </w:p>
    <w:p w14:paraId="3331AD70" w14:textId="77777777" w:rsidR="005C310B" w:rsidRPr="00B02A0B" w:rsidRDefault="005C310B" w:rsidP="005C310B">
      <w:pPr>
        <w:pStyle w:val="B1"/>
        <w:rPr>
          <w:lang w:eastAsia="ko-KR"/>
        </w:rPr>
      </w:pPr>
      <w:r w:rsidRPr="00B02A0B">
        <w:rPr>
          <w:lang w:eastAsia="ko-KR"/>
        </w:rPr>
        <w:t>5)</w:t>
      </w:r>
      <w:r w:rsidRPr="00B02A0B">
        <w:rPr>
          <w:lang w:eastAsia="ko-KR"/>
        </w:rPr>
        <w:tab/>
        <w:t>shall include an Accept-Contact header field with the media feature tag g.3gpp.icsi-ref with the value of "</w:t>
      </w:r>
      <w:r w:rsidRPr="00B02A0B">
        <w:t>urn:urn-7:3gpp-service.ims.icsi.mcdata</w:t>
      </w:r>
      <w:r w:rsidRPr="00B02A0B">
        <w:rPr>
          <w:lang w:eastAsia="ko-KR"/>
        </w:rPr>
        <w:t>.sds" along with parameters "require" and "explicit" according to IETF RFC 3841 [8];</w:t>
      </w:r>
    </w:p>
    <w:p w14:paraId="13D77F33" w14:textId="77777777" w:rsidR="005C310B" w:rsidRPr="00B02A0B" w:rsidRDefault="005C310B" w:rsidP="005C310B">
      <w:pPr>
        <w:pStyle w:val="B1"/>
      </w:pPr>
      <w:r w:rsidRPr="00B02A0B">
        <w:rPr>
          <w:lang w:eastAsia="ko-KR"/>
        </w:rPr>
        <w:t>6)</w:t>
      </w:r>
      <w:r w:rsidRPr="00B02A0B">
        <w:tab/>
        <w:t xml:space="preserve">shall include a Referred-By header field with the public user identity of the </w:t>
      </w:r>
      <w:r w:rsidRPr="00B02A0B">
        <w:rPr>
          <w:lang w:eastAsia="ko-KR"/>
        </w:rPr>
        <w:t>i</w:t>
      </w:r>
      <w:r w:rsidRPr="00B02A0B">
        <w:t xml:space="preserve">nviting MCData </w:t>
      </w:r>
      <w:r w:rsidRPr="00B02A0B">
        <w:rPr>
          <w:lang w:eastAsia="ko-KR"/>
        </w:rPr>
        <w:t>c</w:t>
      </w:r>
      <w:r w:rsidRPr="00B02A0B">
        <w:t>lient;</w:t>
      </w:r>
    </w:p>
    <w:p w14:paraId="4D379561" w14:textId="77777777" w:rsidR="005C310B" w:rsidRPr="00B02A0B" w:rsidRDefault="005C310B" w:rsidP="005C310B">
      <w:pPr>
        <w:pStyle w:val="B1"/>
        <w:rPr>
          <w:lang w:eastAsia="ko-KR"/>
        </w:rPr>
      </w:pPr>
      <w:r w:rsidRPr="00B02A0B">
        <w:rPr>
          <w:lang w:eastAsia="ko-KR"/>
        </w:rPr>
        <w:t>7)</w:t>
      </w:r>
      <w:r w:rsidRPr="00B02A0B">
        <w:rPr>
          <w:lang w:eastAsia="ko-KR"/>
        </w:rPr>
        <w:tab/>
        <w:t xml:space="preserve">shall include in the Contact header field an MCData session identity for the MCData session with the </w:t>
      </w:r>
      <w:r w:rsidRPr="00B02A0B">
        <w:t>g.3gpp.mcdata.sds</w:t>
      </w:r>
      <w:r w:rsidRPr="00B02A0B">
        <w:rPr>
          <w:lang w:eastAsia="ko-KR"/>
        </w:rPr>
        <w:t xml:space="preserve"> media feature tag, the isfocus media feature tag </w:t>
      </w:r>
      <w:r w:rsidRPr="00B02A0B">
        <w:t xml:space="preserve">and the </w:t>
      </w:r>
      <w:r w:rsidRPr="00B02A0B">
        <w:rPr>
          <w:lang w:eastAsia="ko-KR"/>
        </w:rPr>
        <w:t>g.3gpp.icsi-ref media feature tag with the value of "urn:urn-7:3gpp-service.ims.icsi.mcdata.sds" according to IETF RFC 3840 [16];</w:t>
      </w:r>
    </w:p>
    <w:p w14:paraId="686A7983" w14:textId="77777777" w:rsidR="005C310B" w:rsidRPr="00B02A0B" w:rsidRDefault="005C310B" w:rsidP="005C310B">
      <w:pPr>
        <w:pStyle w:val="B1"/>
      </w:pPr>
      <w:r w:rsidRPr="00B02A0B">
        <w:rPr>
          <w:lang w:eastAsia="ko-KR"/>
        </w:rPr>
        <w:t>8)</w:t>
      </w:r>
      <w:r w:rsidRPr="00B02A0B">
        <w:rPr>
          <w:lang w:eastAsia="ko-KR"/>
        </w:rPr>
        <w:tab/>
        <w:t xml:space="preserve">shall include in the </w:t>
      </w:r>
      <w:r w:rsidRPr="00B02A0B">
        <w:t>application/vnd.3gpp.mcdata-info+xml MIME body in the outgoing SIP INVITE request:</w:t>
      </w:r>
    </w:p>
    <w:p w14:paraId="57C4772C" w14:textId="77777777" w:rsidR="005C310B" w:rsidRPr="00B02A0B" w:rsidRDefault="005C310B" w:rsidP="005C310B">
      <w:pPr>
        <w:pStyle w:val="B2"/>
      </w:pPr>
      <w:r w:rsidRPr="00B02A0B">
        <w:t>a)</w:t>
      </w:r>
      <w:r w:rsidRPr="00B02A0B">
        <w:tab/>
        <w:t>the &lt;mcdata-request-uri&gt; element set to the MCData ID of the terminating user;</w:t>
      </w:r>
    </w:p>
    <w:p w14:paraId="271CB1FF" w14:textId="77777777" w:rsidR="005C310B" w:rsidRPr="00B02A0B" w:rsidRDefault="005C310B" w:rsidP="005C310B">
      <w:pPr>
        <w:pStyle w:val="B2"/>
      </w:pPr>
      <w:r w:rsidRPr="00B02A0B">
        <w:t>b)</w:t>
      </w:r>
      <w:r w:rsidRPr="00B02A0B">
        <w:tab/>
        <w:t>the &lt;mcdata-calling-group-id&gt; element set to the group identity if the request is for group sds; and</w:t>
      </w:r>
    </w:p>
    <w:p w14:paraId="12E54367" w14:textId="77777777" w:rsidR="005C310B" w:rsidRPr="00B02A0B" w:rsidRDefault="005C310B" w:rsidP="005C310B">
      <w:pPr>
        <w:pStyle w:val="B2"/>
      </w:pPr>
      <w:r w:rsidRPr="00B02A0B">
        <w:t>c)</w:t>
      </w:r>
      <w:r w:rsidRPr="00B02A0B">
        <w:tab/>
        <w:t>the &lt;mcdata-calling-user-id&gt; element set to the calling user MCData ID;</w:t>
      </w:r>
    </w:p>
    <w:p w14:paraId="00579000" w14:textId="77777777" w:rsidR="005C310B" w:rsidRPr="00B02A0B" w:rsidRDefault="005C310B" w:rsidP="005C310B">
      <w:pPr>
        <w:pStyle w:val="B1"/>
      </w:pPr>
      <w:r w:rsidRPr="00B02A0B">
        <w:t>9)</w:t>
      </w:r>
      <w:r w:rsidRPr="00B02A0B">
        <w:tab/>
        <w:t>shall set the Request-URI to the public service identity of the terminating participating MCData function associated to the MCData user to be invited;</w:t>
      </w:r>
    </w:p>
    <w:p w14:paraId="18D10100" w14:textId="77777777" w:rsidR="00CC00D9" w:rsidRDefault="00CC00D9" w:rsidP="00CC00D9">
      <w:pPr>
        <w:pStyle w:val="NO"/>
      </w:pPr>
      <w:r>
        <w:t>NOTE 2:</w:t>
      </w:r>
      <w:r>
        <w:tab/>
        <w:t xml:space="preserve">The public service identity can identify the </w:t>
      </w:r>
      <w:r w:rsidRPr="00A07E7A">
        <w:rPr>
          <w:rFonts w:eastAsia="SimSun"/>
        </w:rPr>
        <w:t xml:space="preserve">terminating participating </w:t>
      </w:r>
      <w:r>
        <w:t>MCData function in the local MCData system or in an interconnected MCData system.</w:t>
      </w:r>
    </w:p>
    <w:p w14:paraId="252026A8" w14:textId="77777777" w:rsidR="00CC00D9" w:rsidRDefault="00CC00D9" w:rsidP="00CC00D9">
      <w:pPr>
        <w:pStyle w:val="NO"/>
      </w:pPr>
      <w:r>
        <w:t>NOTE 3:</w:t>
      </w:r>
      <w:r>
        <w:tab/>
        <w:t xml:space="preserve">If the </w:t>
      </w:r>
      <w:r w:rsidRPr="00A07E7A">
        <w:rPr>
          <w:rFonts w:eastAsia="SimSun"/>
        </w:rPr>
        <w:t xml:space="preserve">terminating 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D77C3B6" w14:textId="77777777" w:rsidR="00CC00D9" w:rsidRDefault="00CC00D9" w:rsidP="00CC00D9">
      <w:pPr>
        <w:pStyle w:val="NO"/>
      </w:pPr>
      <w:r>
        <w:t>NOTE 4:</w:t>
      </w:r>
      <w:r>
        <w:tab/>
        <w:t xml:space="preserve">If the </w:t>
      </w:r>
      <w:r w:rsidRPr="00A07E7A">
        <w:rPr>
          <w:rFonts w:eastAsia="SimSun"/>
        </w:rPr>
        <w:t xml:space="preserve">terminating 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569BFE4C" w14:textId="77777777" w:rsidR="00CC00D9" w:rsidRPr="00BE4B01" w:rsidRDefault="00CC00D9" w:rsidP="00CC00D9">
      <w:pPr>
        <w:pStyle w:val="NO"/>
      </w:pPr>
      <w:r>
        <w:t>NOTE 5:</w:t>
      </w:r>
      <w:r>
        <w:tab/>
        <w:t xml:space="preserve">How the </w:t>
      </w:r>
      <w:r>
        <w:rPr>
          <w:rFonts w:eastAsia="Malgun Gothic"/>
        </w:rPr>
        <w:t>controlling</w:t>
      </w:r>
      <w:r w:rsidRPr="00A07E7A">
        <w:rPr>
          <w:rFonts w:eastAsia="Malgun Gothic"/>
        </w:rPr>
        <w:t xml:space="preserve"> MCData function</w:t>
      </w:r>
      <w:r>
        <w:t xml:space="preserve"> determines the public service identity of the </w:t>
      </w:r>
      <w:r w:rsidRPr="00A07E7A">
        <w:rPr>
          <w:rFonts w:eastAsia="SimSun"/>
        </w:rPr>
        <w:t xml:space="preserve">terminating participating </w:t>
      </w:r>
      <w:r>
        <w:t>MCData function serving the target MCData ID or of the MCData gateway server in the interconnected MCData system is out of the scope of the present document.</w:t>
      </w:r>
    </w:p>
    <w:p w14:paraId="39779A01" w14:textId="77777777" w:rsidR="00CC00D9" w:rsidRDefault="00CC00D9" w:rsidP="00CC00D9">
      <w:pPr>
        <w:pStyle w:val="NO"/>
      </w:pPr>
      <w:r>
        <w:t>NOTE 6:</w:t>
      </w:r>
      <w:r>
        <w:tab/>
        <w:t>How the local MCData system routes the SIP request through an exit MCData gateway server is out of the scope of the present document.</w:t>
      </w:r>
    </w:p>
    <w:p w14:paraId="2D80586C" w14:textId="77777777" w:rsidR="005C310B" w:rsidRPr="00B02A0B" w:rsidRDefault="005C310B" w:rsidP="005C310B">
      <w:pPr>
        <w:pStyle w:val="B1"/>
      </w:pPr>
      <w:r w:rsidRPr="00B02A0B">
        <w:rPr>
          <w:lang w:eastAsia="ko-KR"/>
        </w:rPr>
        <w:t>10)</w:t>
      </w:r>
      <w:r w:rsidRPr="00B02A0B">
        <w:tab/>
        <w:t xml:space="preserve">shall set the </w:t>
      </w:r>
      <w:r w:rsidRPr="00B02A0B">
        <w:rPr>
          <w:lang w:eastAsia="ko-KR"/>
        </w:rPr>
        <w:t>P-Asserted-Identity header field to the public service identity of the controlling MCData function</w:t>
      </w:r>
      <w:r w:rsidRPr="00B02A0B">
        <w:t>;</w:t>
      </w:r>
    </w:p>
    <w:p w14:paraId="2FCCFF47" w14:textId="77777777" w:rsidR="005C310B" w:rsidRPr="00B02A0B" w:rsidRDefault="005C310B" w:rsidP="005C310B">
      <w:pPr>
        <w:pStyle w:val="B1"/>
        <w:rPr>
          <w:lang w:eastAsia="ko-KR"/>
        </w:rPr>
      </w:pPr>
      <w:r w:rsidRPr="00B02A0B">
        <w:rPr>
          <w:lang w:eastAsia="ko-KR"/>
        </w:rPr>
        <w:t>11)</w:t>
      </w:r>
      <w:r w:rsidRPr="00B02A0B">
        <w:rPr>
          <w:lang w:eastAsia="ko-KR"/>
        </w:rPr>
        <w:tab/>
        <w:t>shall include the ICSI value "urn:urn-7:3gpp-service.ims.icsi.mcdata.sds" (coded as specified in 3GPP TS 24.229 [5]), in a P-Asserted-Service-Id header field according to IETF RFC 6050 [7] in the SIP INVITE request;</w:t>
      </w:r>
    </w:p>
    <w:p w14:paraId="666A0AAD" w14:textId="77777777" w:rsidR="005C310B" w:rsidRPr="00B02A0B" w:rsidRDefault="005C310B" w:rsidP="005C310B">
      <w:pPr>
        <w:pStyle w:val="B1"/>
        <w:rPr>
          <w:lang w:eastAsia="ko-KR"/>
        </w:rPr>
      </w:pPr>
      <w:r w:rsidRPr="00B02A0B">
        <w:rPr>
          <w:lang w:eastAsia="ko-KR"/>
        </w:rPr>
        <w:t>12)</w:t>
      </w:r>
      <w:r w:rsidRPr="00B02A0B">
        <w:tab/>
        <w:t xml:space="preserve">shall include in the SIP INVITE request an SDP offer based on the SDP offer in the received SIP INVITE request from the originating client </w:t>
      </w:r>
      <w:r w:rsidRPr="00B02A0B">
        <w:rPr>
          <w:lang w:eastAsia="ko-KR"/>
        </w:rPr>
        <w:t xml:space="preserve">according to the procedures specified in </w:t>
      </w:r>
      <w:r w:rsidRPr="00B02A0B">
        <w:t>clause 9.2.4.4.1</w:t>
      </w:r>
      <w:r w:rsidRPr="00B02A0B">
        <w:rPr>
          <w:lang w:eastAsia="ko-KR"/>
        </w:rPr>
        <w:t>; and</w:t>
      </w:r>
    </w:p>
    <w:p w14:paraId="0D287E6B" w14:textId="77777777" w:rsidR="005C310B" w:rsidRPr="00B02A0B" w:rsidRDefault="005C310B" w:rsidP="005C310B">
      <w:pPr>
        <w:pStyle w:val="B1"/>
      </w:pPr>
      <w:r w:rsidRPr="00B02A0B">
        <w:rPr>
          <w:lang w:eastAsia="ko-KR"/>
        </w:rPr>
        <w:t>13)</w:t>
      </w:r>
      <w:r w:rsidRPr="00B02A0B">
        <w:tab/>
        <w:t xml:space="preserve">shall send the SIP INVITE request towards the terminating client in accordance with </w:t>
      </w:r>
      <w:r w:rsidRPr="00B02A0B">
        <w:rPr>
          <w:lang w:eastAsia="ko-KR"/>
        </w:rPr>
        <w:t>3GPP TS 24.229 [5]</w:t>
      </w:r>
      <w:r w:rsidRPr="00B02A0B">
        <w:t>.</w:t>
      </w:r>
    </w:p>
    <w:p w14:paraId="6586941A" w14:textId="77777777" w:rsidR="005C310B" w:rsidRPr="00B02A0B" w:rsidRDefault="005C310B" w:rsidP="005C310B">
      <w:r w:rsidRPr="00B02A0B">
        <w:t>Upon receiving a SIP 200 (OK) response for the SIP INVITE request the controlling MCData function:</w:t>
      </w:r>
    </w:p>
    <w:p w14:paraId="52995125" w14:textId="77777777" w:rsidR="00B02A0B" w:rsidRPr="00B02A0B" w:rsidRDefault="005C310B" w:rsidP="005C310B">
      <w:pPr>
        <w:pStyle w:val="B1"/>
      </w:pPr>
      <w:r w:rsidRPr="00B02A0B">
        <w:t>1)</w:t>
      </w:r>
      <w:r w:rsidRPr="00B02A0B">
        <w:tab/>
        <w:t>shall interact with the media plane as specified in 3GPP TS 24.582 [15] clause 6.3.2.</w:t>
      </w:r>
    </w:p>
    <w:p w14:paraId="6F43A1D6" w14:textId="3C58400C" w:rsidR="005C310B" w:rsidRPr="00B02A0B" w:rsidRDefault="005C310B" w:rsidP="005C310B">
      <w:pPr>
        <w:pStyle w:val="NO"/>
      </w:pPr>
      <w:r w:rsidRPr="00B02A0B">
        <w:t>NOTE </w:t>
      </w:r>
      <w:r w:rsidR="00CC00D9">
        <w:t>7</w:t>
      </w:r>
      <w:r w:rsidRPr="00B02A0B">
        <w:t>:</w:t>
      </w:r>
      <w:r w:rsidRPr="00B02A0B">
        <w:tab/>
        <w:t>The procedures executed by the controlling MCData function prior to sending a response to the inviting MCData client are specified in clause 9.2.4.4.4.</w:t>
      </w:r>
    </w:p>
    <w:p w14:paraId="10A48F8C" w14:textId="77777777" w:rsidR="005C310B" w:rsidRPr="00B02A0B" w:rsidRDefault="005C310B" w:rsidP="007D34FE">
      <w:pPr>
        <w:pStyle w:val="Heading5"/>
        <w:rPr>
          <w:noProof/>
        </w:rPr>
      </w:pPr>
      <w:bookmarkStart w:id="2643" w:name="_Toc20215622"/>
      <w:bookmarkStart w:id="2644" w:name="_Toc27496089"/>
      <w:bookmarkStart w:id="2645" w:name="_Toc36107830"/>
      <w:bookmarkStart w:id="2646" w:name="_Toc44598582"/>
      <w:bookmarkStart w:id="2647" w:name="_Toc44602437"/>
      <w:bookmarkStart w:id="2648" w:name="_Toc45197614"/>
      <w:bookmarkStart w:id="2649" w:name="_Toc45695647"/>
      <w:bookmarkStart w:id="2650" w:name="_Toc51851103"/>
      <w:bookmarkStart w:id="2651" w:name="_Toc92224706"/>
      <w:bookmarkStart w:id="2652" w:name="_Toc138440502"/>
      <w:r w:rsidRPr="00B02A0B">
        <w:rPr>
          <w:noProof/>
        </w:rPr>
        <w:t>9.2.4.4.4</w:t>
      </w:r>
      <w:r w:rsidRPr="00B02A0B">
        <w:rPr>
          <w:noProof/>
        </w:rPr>
        <w:tab/>
        <w:t xml:space="preserve">Terminating </w:t>
      </w:r>
      <w:r w:rsidRPr="00B02A0B">
        <w:rPr>
          <w:lang w:val="en-IN"/>
        </w:rPr>
        <w:t>controlling MCData function p</w:t>
      </w:r>
      <w:r w:rsidRPr="00B02A0B">
        <w:rPr>
          <w:noProof/>
        </w:rPr>
        <w:t>rocedures</w:t>
      </w:r>
      <w:bookmarkEnd w:id="2643"/>
      <w:bookmarkEnd w:id="2644"/>
      <w:bookmarkEnd w:id="2645"/>
      <w:bookmarkEnd w:id="2646"/>
      <w:bookmarkEnd w:id="2647"/>
      <w:bookmarkEnd w:id="2648"/>
      <w:bookmarkEnd w:id="2649"/>
      <w:bookmarkEnd w:id="2650"/>
      <w:bookmarkEnd w:id="2651"/>
      <w:bookmarkEnd w:id="2652"/>
    </w:p>
    <w:p w14:paraId="1423AAA1" w14:textId="77777777" w:rsidR="005C310B" w:rsidRPr="00B02A0B" w:rsidRDefault="005C310B" w:rsidP="005C310B">
      <w:r w:rsidRPr="00B02A0B">
        <w:t>In the procedures in this clause:</w:t>
      </w:r>
    </w:p>
    <w:p w14:paraId="3755A1E1" w14:textId="77777777" w:rsidR="005C310B" w:rsidRPr="00B02A0B" w:rsidRDefault="005C310B" w:rsidP="005C310B">
      <w:pPr>
        <w:pStyle w:val="B1"/>
      </w:pPr>
      <w:r w:rsidRPr="00B02A0B">
        <w:t>1)</w:t>
      </w:r>
      <w:r w:rsidRPr="00B02A0B">
        <w:tab/>
        <w:t>MCData ID in an incoming SIP INVITE request refers to the MCData ID of the originating user from the &lt;mcdata-calling-user-id&gt; element of the application/vnd.3gpp.mcdata-info+xml MIME body of the incoming SIP INVITE request;</w:t>
      </w:r>
    </w:p>
    <w:p w14:paraId="6B3001D6" w14:textId="77777777" w:rsidR="005C310B" w:rsidRPr="00B02A0B" w:rsidRDefault="005C310B" w:rsidP="005C310B">
      <w:pPr>
        <w:pStyle w:val="B1"/>
      </w:pPr>
      <w:r w:rsidRPr="00B02A0B">
        <w:t>2)</w:t>
      </w:r>
      <w:r w:rsidRPr="00B02A0B">
        <w:tab/>
        <w:t>group identity in an incoming SIP INVITE request refers to the group identity from the &lt;mcdata-request-uri&gt; element of the application/vnd.3gpp.mcdata-info+xml MIME body of the incoming SIP INVITE request; and</w:t>
      </w:r>
    </w:p>
    <w:p w14:paraId="2BC36B6D" w14:textId="77777777" w:rsidR="005C310B" w:rsidRPr="00B02A0B" w:rsidRDefault="005C310B" w:rsidP="005C310B">
      <w:pPr>
        <w:pStyle w:val="B1"/>
      </w:pPr>
      <w:r w:rsidRPr="00B02A0B">
        <w:t>3)</w:t>
      </w:r>
      <w:r w:rsidRPr="00B02A0B">
        <w:tab/>
        <w:t>MCData ID in an outgoing SIP INVITE request refers to the MCData ID of the called user in the &lt;mcdata-request-uri&gt; element of the application/vnd.3gpp.mcdata-info+xml MIME body of the outgoing SIP INVITE request;</w:t>
      </w:r>
    </w:p>
    <w:p w14:paraId="02FCF1AB" w14:textId="77777777" w:rsidR="005C310B" w:rsidRPr="00B02A0B" w:rsidRDefault="005C310B" w:rsidP="005C310B">
      <w:pPr>
        <w:rPr>
          <w:noProof/>
        </w:rPr>
      </w:pPr>
      <w:r w:rsidRPr="00B02A0B">
        <w:t>Upon receipt of a "SIP INVITE request for controlling MCData function for SDS session</w:t>
      </w:r>
      <w:r w:rsidRPr="00B02A0B">
        <w:rPr>
          <w:noProof/>
        </w:rPr>
        <w:t>", the controlling MCData function:</w:t>
      </w:r>
    </w:p>
    <w:p w14:paraId="3CCFE205" w14:textId="77777777" w:rsidR="005C310B" w:rsidRPr="00B02A0B" w:rsidRDefault="005C310B" w:rsidP="005C310B">
      <w:pPr>
        <w:pStyle w:val="B1"/>
      </w:pPr>
      <w:r w:rsidRPr="00B02A0B">
        <w:t>1)</w:t>
      </w:r>
      <w:r w:rsidRPr="00B02A0B">
        <w:tab/>
        <w:t>if unable to process the request due to a lack of resources or a risk of congestion exists, may reject the SIP INVITE request with a SIP 500 (Server Internal Error) response. The controlling MCData function may include a Retry-After header field to the SIP 500 (Server Internal Error) response as specified in IETF RFC 3261 [4] and skip the rest of the steps;</w:t>
      </w:r>
    </w:p>
    <w:p w14:paraId="0E1EBCCD" w14:textId="77777777" w:rsidR="005C310B" w:rsidRPr="00B02A0B" w:rsidRDefault="005C310B" w:rsidP="005C310B">
      <w:pPr>
        <w:pStyle w:val="NO"/>
      </w:pPr>
      <w:r w:rsidRPr="00B02A0B">
        <w:t>NOTE:</w:t>
      </w:r>
      <w:r w:rsidRPr="00B02A0B">
        <w:tab/>
        <w:t>If the SIP INVITE request contains an emergency indication or an imminent peril indication set to a value of "true" and this is an authorised request originating an MCData emergency group communication as determined by clause 6.3.7.2.6, or for originating an MCData imminent peril group communication as determined by clause 6.3.7.2.4, the controlling MCData function can, according to local policy, choose to accept the request.</w:t>
      </w:r>
    </w:p>
    <w:p w14:paraId="4C3DCCEE" w14:textId="77777777" w:rsidR="005C310B" w:rsidRPr="00B02A0B" w:rsidRDefault="005C310B" w:rsidP="005C310B">
      <w:pPr>
        <w:pStyle w:val="B1"/>
      </w:pPr>
      <w:r w:rsidRPr="00B02A0B">
        <w:t>2)</w:t>
      </w:r>
      <w:r w:rsidRPr="00B02A0B">
        <w:tab/>
        <w:t>shall determine if the media parameters are acceptable and the MSRP URI is offered in the SDP offer and if not reject the request with a SIP 488 (Not Acceptable Here) response and skip the rest of the steps;</w:t>
      </w:r>
    </w:p>
    <w:p w14:paraId="79EB92BC" w14:textId="77777777" w:rsidR="005C310B" w:rsidRPr="00B02A0B" w:rsidRDefault="005C310B" w:rsidP="005C310B">
      <w:pPr>
        <w:pStyle w:val="B1"/>
      </w:pPr>
      <w:r w:rsidRPr="00B02A0B">
        <w:t>3)</w:t>
      </w:r>
      <w:r w:rsidRPr="00B02A0B">
        <w:tab/>
        <w:t>shall reject the SIP request with a SIP 403 (Forbidden) response and not process the remaining steps if:</w:t>
      </w:r>
    </w:p>
    <w:p w14:paraId="5D69330D" w14:textId="77777777" w:rsidR="005C310B" w:rsidRPr="00B02A0B" w:rsidRDefault="005C310B" w:rsidP="005C310B">
      <w:pPr>
        <w:pStyle w:val="B2"/>
      </w:pPr>
      <w:r w:rsidRPr="00B02A0B">
        <w:t>a)</w:t>
      </w:r>
      <w:r w:rsidRPr="00B02A0B">
        <w:tab/>
        <w:t>an Accept-Contact header field does not include the g.3gpp.mcdata.sds media feature tag; or</w:t>
      </w:r>
    </w:p>
    <w:p w14:paraId="27D86433" w14:textId="77777777" w:rsidR="005C310B" w:rsidRPr="00B02A0B" w:rsidRDefault="005C310B" w:rsidP="005C310B">
      <w:pPr>
        <w:pStyle w:val="B2"/>
      </w:pPr>
      <w:r w:rsidRPr="00B02A0B">
        <w:t>b)</w:t>
      </w:r>
      <w:r w:rsidRPr="00B02A0B">
        <w:tab/>
        <w:t xml:space="preserve">an Accept-Contact header field does not include the g.3gpp.icsi-ref media feature tag containing the value of </w:t>
      </w:r>
      <w:r w:rsidRPr="00B02A0B">
        <w:rPr>
          <w:lang w:eastAsia="ko-KR"/>
        </w:rPr>
        <w:t>"</w:t>
      </w:r>
      <w:r w:rsidRPr="00B02A0B">
        <w:t>urn:urn-7:3gpp-service.ims.icsi.mcdata</w:t>
      </w:r>
      <w:r w:rsidRPr="00B02A0B">
        <w:rPr>
          <w:lang w:eastAsia="ko-KR"/>
        </w:rPr>
        <w:t>.sds"</w:t>
      </w:r>
      <w:r w:rsidRPr="00B02A0B">
        <w:t>;</w:t>
      </w:r>
    </w:p>
    <w:p w14:paraId="3388B046" w14:textId="77777777" w:rsidR="005C310B" w:rsidRPr="00B02A0B" w:rsidRDefault="005C310B" w:rsidP="005C310B">
      <w:pPr>
        <w:pStyle w:val="B1"/>
      </w:pPr>
      <w:r w:rsidRPr="00B02A0B">
        <w:t>3A)</w:t>
      </w:r>
      <w:r w:rsidRPr="00B02A0B">
        <w:tab/>
        <w:t>if the received SIP INVITE request includes an application/vnd.3gpp.mcdata-info+xml MIME body with an &lt;emergency-ind&gt; element included or an &lt;imminentperil-ind&gt; element included, shall validate the request as described in clause 6.3.7.1.9;</w:t>
      </w:r>
    </w:p>
    <w:p w14:paraId="1DDF4CAA" w14:textId="77777777" w:rsidR="005C310B" w:rsidRPr="00B02A0B" w:rsidRDefault="005C310B" w:rsidP="005C310B">
      <w:pPr>
        <w:pStyle w:val="B1"/>
      </w:pPr>
      <w:r w:rsidRPr="00B02A0B">
        <w:t>3B)</w:t>
      </w:r>
      <w:r w:rsidRPr="00B02A0B">
        <w:tab/>
        <w:t>if the SIP INVITE request contains an unauthorised request for an MCData emergency communication as determined by clause 6.3.7.2.6:</w:t>
      </w:r>
    </w:p>
    <w:p w14:paraId="1A8CEA6E" w14:textId="77777777" w:rsidR="005C310B" w:rsidRPr="00B02A0B" w:rsidRDefault="005C310B" w:rsidP="005C310B">
      <w:pPr>
        <w:pStyle w:val="B2"/>
      </w:pPr>
      <w:r w:rsidRPr="00B02A0B">
        <w:t>a)</w:t>
      </w:r>
      <w:r w:rsidRPr="00B02A0B">
        <w:tab/>
        <w:t>shall reject the SIP INVITE request with a SIP 403 (Forbidden) response as specified in clause 6.3.7.2.7; and</w:t>
      </w:r>
    </w:p>
    <w:p w14:paraId="2B0A3B2E" w14:textId="77777777" w:rsidR="005C310B" w:rsidRPr="00B02A0B" w:rsidRDefault="005C310B" w:rsidP="005C310B">
      <w:pPr>
        <w:pStyle w:val="B2"/>
      </w:pPr>
      <w:r w:rsidRPr="00B02A0B">
        <w:t>b)</w:t>
      </w:r>
      <w:r w:rsidRPr="00B02A0B">
        <w:tab/>
        <w:t>shall send the SIP 403 (Forbidden) response as specified in 3GPP TS 24.229 [5] and skip the rest of the steps;</w:t>
      </w:r>
    </w:p>
    <w:p w14:paraId="428D168C" w14:textId="77777777" w:rsidR="005C310B" w:rsidRPr="00B02A0B" w:rsidRDefault="005C310B" w:rsidP="005C310B">
      <w:pPr>
        <w:pStyle w:val="B1"/>
      </w:pPr>
      <w:r w:rsidRPr="00B02A0B">
        <w:rPr>
          <w:lang w:val="en-US"/>
        </w:rPr>
        <w:t>3C)</w:t>
      </w:r>
      <w:r w:rsidRPr="00B02A0B">
        <w:rPr>
          <w:lang w:val="en-US"/>
        </w:rPr>
        <w:tab/>
      </w:r>
      <w:r w:rsidRPr="00B02A0B">
        <w:t>if the SIP INVITE request contains an unauthorised request for an MCData imminent peril group communication as determined by clause 6.3.7.2.4, shall reject the SIP INVITE request with a SIP 403 (Forbidden) response with the following clarifications:</w:t>
      </w:r>
    </w:p>
    <w:p w14:paraId="39A6D399" w14:textId="77777777" w:rsidR="005C310B" w:rsidRPr="00B02A0B" w:rsidRDefault="005C310B" w:rsidP="005C310B">
      <w:pPr>
        <w:pStyle w:val="B2"/>
      </w:pPr>
      <w:r w:rsidRPr="00B02A0B">
        <w:t>a)</w:t>
      </w:r>
      <w:r w:rsidRPr="00B02A0B">
        <w:tab/>
        <w:t>shall include in the SIP 403 (Forbidden) response an application/vnd.3gpp.mcdata-info+xml MIME body as specified in clause D.1 with the &lt;mcdatainfo&gt; element containing the &lt;mcdata-Params&gt; element with the &lt;imminentperil-ind&gt; element set to a value of "false"; and</w:t>
      </w:r>
    </w:p>
    <w:p w14:paraId="50106D26" w14:textId="77777777" w:rsidR="005C310B" w:rsidRPr="00B02A0B" w:rsidRDefault="005C310B" w:rsidP="005C310B">
      <w:pPr>
        <w:pStyle w:val="B2"/>
      </w:pPr>
      <w:r w:rsidRPr="00B02A0B">
        <w:t>b)</w:t>
      </w:r>
      <w:r w:rsidRPr="00B02A0B">
        <w:tab/>
        <w:t>shall send the SIP 403 (Forbidden) response as specified in 3GPP TS 24.229 [5] and skip the rest of the steps;</w:t>
      </w:r>
    </w:p>
    <w:p w14:paraId="5C30FEBF" w14:textId="77777777" w:rsidR="00B02A0B" w:rsidRPr="00B02A0B" w:rsidRDefault="005C310B" w:rsidP="005C310B">
      <w:pPr>
        <w:pStyle w:val="B1"/>
      </w:pPr>
      <w:r w:rsidRPr="00B02A0B">
        <w:t>3D)</w:t>
      </w:r>
      <w:r w:rsidRPr="00B02A0B">
        <w:tab/>
        <w:t>if a Resource-Priority header field is included in the SIP INVITE request:</w:t>
      </w:r>
    </w:p>
    <w:p w14:paraId="0027F389" w14:textId="5EA9D7CD" w:rsidR="005C310B" w:rsidRPr="00B02A0B" w:rsidRDefault="005C310B" w:rsidP="005C310B">
      <w:pPr>
        <w:pStyle w:val="B2"/>
      </w:pPr>
      <w:r w:rsidRPr="00B02A0B">
        <w:t>a)</w:t>
      </w:r>
      <w:r w:rsidRPr="00B02A0B">
        <w:tab/>
        <w:t>if the Resource-Priority header field is set to the value indicated for emergency communications and the SIP INVITE request does not contain an emergency indication and the in-progress emergency state of the group is set to a value of "false", shall reject the SIP INVITE request with a SIP 403 (Forbidden) response and skip the rest of the steps; or</w:t>
      </w:r>
    </w:p>
    <w:p w14:paraId="17B67044" w14:textId="77777777" w:rsidR="005C310B" w:rsidRPr="00B02A0B" w:rsidRDefault="005C310B" w:rsidP="005C310B">
      <w:pPr>
        <w:pStyle w:val="B2"/>
      </w:pPr>
      <w:r w:rsidRPr="00B02A0B">
        <w:t>b)</w:t>
      </w:r>
      <w:r w:rsidRPr="00B02A0B">
        <w:tab/>
        <w:t>if the Resource-Priority header field is set to the value indicated for imminent peril communications and the SIP INVITE request does not contain an imminent peril indication and the in-progress imminent peril state of the group is set to a value of "false", shall reject the SIP INVITE request with a SIP 403 (Forbidden) response and skip the rest of the steps;</w:t>
      </w:r>
    </w:p>
    <w:p w14:paraId="4CFD9B99" w14:textId="77777777" w:rsidR="005C310B" w:rsidRPr="00B02A0B" w:rsidRDefault="005C310B" w:rsidP="005C310B">
      <w:pPr>
        <w:pStyle w:val="B1"/>
        <w:rPr>
          <w:lang w:eastAsia="ko-KR"/>
        </w:rPr>
      </w:pPr>
      <w:r w:rsidRPr="00B02A0B">
        <w:t>4)</w:t>
      </w:r>
      <w:r w:rsidRPr="00B02A0B">
        <w:tab/>
        <w:t>shall cache SIP feature tags, if received in the Contact header field and if the specific feature tags are supported</w:t>
      </w:r>
      <w:r w:rsidRPr="00B02A0B">
        <w:rPr>
          <w:lang w:eastAsia="ko-KR"/>
        </w:rPr>
        <w:t>;</w:t>
      </w:r>
    </w:p>
    <w:p w14:paraId="38471BF3" w14:textId="77777777" w:rsidR="005C310B" w:rsidRPr="00B02A0B" w:rsidRDefault="005C310B" w:rsidP="005C310B">
      <w:pPr>
        <w:pStyle w:val="B1"/>
      </w:pPr>
      <w:r w:rsidRPr="00B02A0B">
        <w:rPr>
          <w:lang w:eastAsia="ko-KR"/>
        </w:rPr>
        <w:t>5)</w:t>
      </w:r>
      <w:r w:rsidRPr="00B02A0B">
        <w:rPr>
          <w:lang w:eastAsia="ko-KR"/>
        </w:rPr>
        <w:tab/>
        <w:t>void;</w:t>
      </w:r>
    </w:p>
    <w:p w14:paraId="1B07FD64" w14:textId="77777777" w:rsidR="005C310B" w:rsidRPr="00B02A0B" w:rsidRDefault="005C310B" w:rsidP="005C310B">
      <w:pPr>
        <w:pStyle w:val="B1"/>
      </w:pPr>
      <w:r w:rsidRPr="00B02A0B">
        <w:t>6)</w:t>
      </w:r>
      <w:r w:rsidRPr="00B02A0B">
        <w:tab/>
        <w:t>shall start the SIP Session timer according to rules and procedures of IETF RFC 4028 [38];</w:t>
      </w:r>
    </w:p>
    <w:p w14:paraId="1C909D14" w14:textId="77777777" w:rsidR="005C310B" w:rsidRPr="00B02A0B" w:rsidRDefault="005C310B" w:rsidP="005C310B">
      <w:pPr>
        <w:pStyle w:val="B1"/>
      </w:pPr>
      <w:r w:rsidRPr="00B02A0B">
        <w:t>7)</w:t>
      </w:r>
      <w:r w:rsidRPr="00B02A0B">
        <w:tab/>
        <w:t>if the &lt;request-type&gt; element in the application/vnd.3gpp.mcdata-info+xml MIME body of the SIP INVITE request is set to a value of "one-to-one-sds-session" and the SIP INVITE request:</w:t>
      </w:r>
    </w:p>
    <w:p w14:paraId="72E6C122" w14:textId="0F51DA21" w:rsidR="005C310B" w:rsidRPr="00B02A0B" w:rsidRDefault="005C310B" w:rsidP="005C310B">
      <w:pPr>
        <w:pStyle w:val="B2"/>
      </w:pPr>
      <w:r w:rsidRPr="00B02A0B">
        <w:t>a)</w:t>
      </w:r>
      <w:r w:rsidRPr="00B02A0B">
        <w:tab/>
        <w:t>does not contain an application/resource-lists</w:t>
      </w:r>
      <w:r w:rsidR="001015C7">
        <w:t>+xml</w:t>
      </w:r>
      <w:r w:rsidRPr="00B02A0B">
        <w:t xml:space="preserve"> MIME body or contains an application/resource-lists</w:t>
      </w:r>
      <w:r w:rsidR="001015C7">
        <w:t>+xml</w:t>
      </w:r>
      <w:r w:rsidRPr="00B02A0B">
        <w:t xml:space="preserve"> MIME body with more than one &lt;entry&gt; element</w:t>
      </w:r>
      <w:r w:rsidR="001015C7">
        <w:t xml:space="preserve"> in the set of &lt;list&gt; elements in the &lt;resource-lists&gt; element</w:t>
      </w:r>
      <w:r w:rsidRPr="00B02A0B">
        <w:t>, shall return a SIP 403 (Forbidden) response with the warning text set to "204 unable to determine targeted user for one-to-one SDS" in a Warning header field as specified in clause 4.9, and skip the rest of the steps below;</w:t>
      </w:r>
    </w:p>
    <w:p w14:paraId="20C8F09C" w14:textId="7793C22D" w:rsidR="000A3ABC" w:rsidRPr="00B02A0B" w:rsidRDefault="000A3ABC" w:rsidP="000A3ABC">
      <w:pPr>
        <w:pStyle w:val="B2"/>
      </w:pPr>
      <w:r>
        <w:t>a1</w:t>
      </w:r>
      <w:r w:rsidRPr="00B02A0B">
        <w:t>)</w:t>
      </w:r>
      <w:r w:rsidRPr="00B02A0B">
        <w:tab/>
      </w:r>
      <w:r>
        <w:t xml:space="preserve">if </w:t>
      </w:r>
      <w:r w:rsidR="008E590E">
        <w:t xml:space="preserve">the &lt;anyExt&gt; element of </w:t>
      </w:r>
      <w:r>
        <w:t xml:space="preserve">the </w:t>
      </w:r>
      <w:r w:rsidRPr="00B66FF5">
        <w:rPr>
          <w:lang w:eastAsia="ko-KR"/>
        </w:rPr>
        <w:t>&lt;mc</w:t>
      </w:r>
      <w:r>
        <w:rPr>
          <w:lang w:eastAsia="ko-KR"/>
        </w:rPr>
        <w:t>data</w:t>
      </w:r>
      <w:r w:rsidRPr="00B66FF5">
        <w:rPr>
          <w:lang w:eastAsia="ko-KR"/>
        </w:rPr>
        <w:t>-Params&gt; element</w:t>
      </w:r>
      <w:r>
        <w:rPr>
          <w:lang w:eastAsia="ko-KR"/>
        </w:rPr>
        <w:t xml:space="preserve"> of the </w:t>
      </w:r>
      <w:r w:rsidRPr="00B66FF5">
        <w:rPr>
          <w:lang w:eastAsia="ko-KR"/>
        </w:rPr>
        <w:t>&lt;</w:t>
      </w:r>
      <w:r w:rsidRPr="00EE5A6A">
        <w:t>mc</w:t>
      </w:r>
      <w:r>
        <w:t>data</w:t>
      </w:r>
      <w:r w:rsidRPr="00EE5A6A">
        <w:t>info</w:t>
      </w:r>
      <w:r w:rsidRPr="00B66FF5">
        <w:rPr>
          <w:lang w:eastAsia="ko-KR"/>
        </w:rPr>
        <w:t xml:space="preserve">&gt; element </w:t>
      </w:r>
      <w:r>
        <w:rPr>
          <w:lang w:eastAsia="ko-KR"/>
        </w:rPr>
        <w:t xml:space="preserve">of an </w:t>
      </w:r>
      <w:r w:rsidRPr="00B66FF5">
        <w:rPr>
          <w:lang w:eastAsia="ko-KR"/>
        </w:rPr>
        <w:t>application/vnd.3gpp.mc</w:t>
      </w:r>
      <w:r>
        <w:rPr>
          <w:lang w:eastAsia="ko-KR"/>
        </w:rPr>
        <w:t>data</w:t>
      </w:r>
      <w:r w:rsidRPr="00B66FF5">
        <w:rPr>
          <w:lang w:eastAsia="ko-KR"/>
        </w:rPr>
        <w:t xml:space="preserve">-info+xml MIME body </w:t>
      </w:r>
      <w:r w:rsidRPr="00B02A0B">
        <w:t>contain</w:t>
      </w:r>
      <w:r>
        <w:t>s</w:t>
      </w:r>
      <w:r w:rsidRPr="00B02A0B">
        <w:t xml:space="preserve"> an </w:t>
      </w:r>
      <w:r>
        <w:t>&lt;call-to-</w:t>
      </w:r>
      <w:r w:rsidRPr="00F90134">
        <w:rPr>
          <w:lang w:val="en-US"/>
        </w:rPr>
        <w:t>functional</w:t>
      </w:r>
      <w:r>
        <w:t>-</w:t>
      </w:r>
      <w:r w:rsidRPr="00F90134">
        <w:rPr>
          <w:lang w:val="en-US"/>
        </w:rPr>
        <w:t>alias</w:t>
      </w:r>
      <w:r>
        <w:rPr>
          <w:lang w:val="en-US"/>
        </w:rPr>
        <w:t>-ind</w:t>
      </w:r>
      <w:r>
        <w:t xml:space="preserve">&gt; element set to </w:t>
      </w:r>
      <w:r w:rsidR="00207C81">
        <w:t xml:space="preserve">a value of </w:t>
      </w:r>
      <w:r>
        <w:t>"true":</w:t>
      </w:r>
    </w:p>
    <w:p w14:paraId="57C36112" w14:textId="77777777" w:rsidR="000A3ABC" w:rsidRPr="000E3614" w:rsidRDefault="000A3ABC" w:rsidP="000A3ABC">
      <w:pPr>
        <w:pStyle w:val="B3"/>
        <w:rPr>
          <w:lang w:eastAsia="ko-KR"/>
        </w:rPr>
      </w:pPr>
      <w:r w:rsidRPr="00B02A0B">
        <w:t>i</w:t>
      </w:r>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received called</w:t>
      </w:r>
      <w:r w:rsidRPr="000E3614">
        <w:rPr>
          <w:lang w:eastAsia="ko-KR"/>
        </w:rPr>
        <w:t xml:space="preserve"> functional alias</w:t>
      </w:r>
      <w:r w:rsidRPr="005C5D81">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 and:</w:t>
      </w:r>
    </w:p>
    <w:p w14:paraId="7D6FC58E" w14:textId="35ABD154" w:rsidR="000A3ABC" w:rsidRPr="000E3614" w:rsidRDefault="000A3ABC" w:rsidP="0017634C">
      <w:pPr>
        <w:pStyle w:val="B4"/>
        <w:rPr>
          <w:lang w:eastAsia="ko-KR"/>
        </w:rPr>
      </w:pPr>
      <w:r>
        <w:rPr>
          <w:rFonts w:eastAsia="SimSun"/>
          <w:lang w:val="en-US"/>
        </w:rPr>
        <w:t>A)</w:t>
      </w:r>
      <w:r>
        <w:rPr>
          <w:rFonts w:eastAsia="SimSun"/>
          <w:lang w:val="en-US"/>
        </w:rPr>
        <w:tab/>
      </w:r>
      <w:r>
        <w:rPr>
          <w:lang w:val="en-US"/>
        </w:rPr>
        <w:t xml:space="preserve">if unable to determine </w:t>
      </w:r>
      <w:r w:rsidR="00207C81" w:rsidRPr="00207C81">
        <w:rPr>
          <w:lang w:val="en-US"/>
        </w:rPr>
        <w:t xml:space="preserve">any </w:t>
      </w:r>
      <w:r>
        <w:rPr>
          <w:lang w:eastAsia="ko-KR"/>
        </w:rPr>
        <w:t>MCData</w:t>
      </w:r>
      <w:r w:rsidRPr="00D673A5">
        <w:rPr>
          <w:lang w:eastAsia="ko-KR"/>
        </w:rPr>
        <w:t xml:space="preserve"> ID</w:t>
      </w:r>
      <w:r>
        <w:rPr>
          <w:lang w:eastAsia="ko-KR"/>
        </w:rPr>
        <w:t>that</w:t>
      </w:r>
      <w:r w:rsidRPr="000E3614">
        <w:rPr>
          <w:lang w:eastAsia="ko-KR"/>
        </w:rPr>
        <w:t xml:space="preserve"> </w:t>
      </w:r>
      <w:r w:rsidR="00207C81">
        <w:rPr>
          <w:lang w:eastAsia="ko-KR"/>
        </w:rPr>
        <w:t>has</w:t>
      </w:r>
      <w:r w:rsidRPr="000E3614">
        <w:rPr>
          <w:lang w:eastAsia="ko-KR"/>
        </w:rPr>
        <w:t xml:space="preserve">activated the </w:t>
      </w:r>
      <w:r>
        <w:rPr>
          <w:lang w:eastAsia="ko-KR"/>
        </w:rPr>
        <w:t>called</w:t>
      </w:r>
      <w:r w:rsidRPr="000E3614">
        <w:rPr>
          <w:lang w:eastAsia="ko-KR"/>
        </w:rPr>
        <w:t xml:space="preserve"> functional alias</w:t>
      </w:r>
      <w:r w:rsidR="001015C7">
        <w:rPr>
          <w:lang w:eastAsia="ko-KR"/>
        </w:rPr>
        <w:t xml:space="preserve"> received</w:t>
      </w:r>
      <w:r w:rsidR="00207C81" w:rsidRPr="00F53607">
        <w:rPr>
          <w:lang w:eastAsia="ko-KR"/>
        </w:rPr>
        <w:t xml:space="preserve"> </w:t>
      </w:r>
      <w:r w:rsidR="00207C81">
        <w:rPr>
          <w:lang w:eastAsia="ko-KR"/>
        </w:rPr>
        <w:t>in the</w:t>
      </w:r>
      <w:r w:rsidR="00207C81" w:rsidRPr="0073469F">
        <w:rPr>
          <w:lang w:eastAsia="ko-KR"/>
        </w:rPr>
        <w:t xml:space="preserve"> </w:t>
      </w:r>
      <w:r w:rsidR="001015C7">
        <w:t xml:space="preserve">"uri" attribute of the &lt;entry&gt; </w:t>
      </w:r>
      <w:r w:rsidR="001015C7" w:rsidRPr="008F24DA">
        <w:t xml:space="preserve">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of the </w:t>
      </w:r>
      <w:r w:rsidR="001015C7">
        <w:t>application/resource-lists+xml</w:t>
      </w:r>
      <w:r w:rsidR="001015C7" w:rsidRPr="0073469F">
        <w:t xml:space="preserve"> </w:t>
      </w:r>
      <w:r w:rsidR="00207C81" w:rsidRPr="0073469F">
        <w:rPr>
          <w:lang w:eastAsia="ko-KR"/>
        </w:rPr>
        <w:t>MIME body</w:t>
      </w:r>
      <w:r w:rsidR="00207C81" w:rsidRPr="00B95DFA">
        <w:rPr>
          <w:lang w:val="en-US"/>
        </w:rPr>
        <w:t xml:space="preserve"> </w:t>
      </w:r>
      <w:r w:rsidR="00207C81" w:rsidRPr="00B95DFA">
        <w:rPr>
          <w:lang w:val="en-US" w:eastAsia="ko-KR"/>
        </w:rPr>
        <w:t xml:space="preserve">of </w:t>
      </w:r>
      <w:r w:rsidR="00207C81" w:rsidRPr="00B95DFA">
        <w:rPr>
          <w:lang w:val="en-US"/>
        </w:rPr>
        <w:t xml:space="preserve">the SIP </w:t>
      </w:r>
      <w:r w:rsidR="00207C81">
        <w:rPr>
          <w:lang w:val="en-US"/>
        </w:rPr>
        <w:t>INVITE request</w:t>
      </w:r>
      <w:r>
        <w:rPr>
          <w:lang w:eastAsia="ko-KR"/>
        </w:rPr>
        <w:t xml:space="preserve">, </w:t>
      </w:r>
      <w:r>
        <w:t xml:space="preserve">shall </w:t>
      </w:r>
      <w:r w:rsidRPr="0073469F">
        <w:t>reject th</w:t>
      </w:r>
      <w:r>
        <w:t xml:space="preserve">e </w:t>
      </w:r>
      <w:r w:rsidRPr="0073469F">
        <w:t>SIP INVITE request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w:t>
      </w:r>
      <w:r w:rsidRPr="000E3614">
        <w:rPr>
          <w:lang w:eastAsia="ko-KR"/>
        </w:rPr>
        <w:t>and</w:t>
      </w:r>
    </w:p>
    <w:p w14:paraId="43FAC681" w14:textId="1B8A6201" w:rsidR="000A3ABC" w:rsidRDefault="000A3ABC" w:rsidP="0017634C">
      <w:pPr>
        <w:pStyle w:val="B4"/>
      </w:pPr>
      <w:r>
        <w:rPr>
          <w:rFonts w:eastAsia="SimSun"/>
          <w:lang w:val="en-US"/>
        </w:rPr>
        <w:t>B)</w:t>
      </w:r>
      <w:r>
        <w:rPr>
          <w:rFonts w:eastAsia="SimSun"/>
          <w:lang w:val="en-US"/>
        </w:rPr>
        <w:tab/>
      </w:r>
      <w:r w:rsidR="00207C81">
        <w:rPr>
          <w:lang w:eastAsia="ko-KR"/>
        </w:rPr>
        <w:t xml:space="preserve">selects one of the identified MCData IDs, and </w:t>
      </w:r>
      <w:r w:rsidRPr="000E3614">
        <w:t xml:space="preserve">shall </w:t>
      </w:r>
      <w:r>
        <w:t>send a SIP 300 (</w:t>
      </w:r>
      <w:r w:rsidRPr="00271550">
        <w:t>Multiple Choices</w:t>
      </w:r>
      <w:r>
        <w:t xml:space="preserve">) response to the </w:t>
      </w:r>
      <w:r w:rsidRPr="0073469F">
        <w:t xml:space="preserve">SIP INVITE request </w:t>
      </w:r>
      <w:r>
        <w:t xml:space="preserve">populated </w:t>
      </w:r>
      <w:r w:rsidRPr="003102DC">
        <w:t>according to 3GPP TS 24.229 [</w:t>
      </w:r>
      <w:r>
        <w:rPr>
          <w:noProof/>
        </w:rPr>
        <w:t>5</w:t>
      </w:r>
      <w:r w:rsidRPr="003102DC">
        <w:t>]</w:t>
      </w:r>
      <w:r>
        <w:t>,</w:t>
      </w:r>
      <w:r w:rsidRPr="00EB22C2">
        <w:t xml:space="preserve"> </w:t>
      </w:r>
      <w:r w:rsidRPr="0073469F">
        <w:rPr>
          <w:rFonts w:eastAsia="SimSun"/>
        </w:rPr>
        <w:t>IETF RFC 3261 [4]</w:t>
      </w:r>
      <w:r>
        <w:rPr>
          <w:rFonts w:eastAsia="SimSun"/>
        </w:rPr>
        <w:t xml:space="preserve"> </w:t>
      </w:r>
      <w:r>
        <w:t>with:</w:t>
      </w:r>
    </w:p>
    <w:p w14:paraId="069E2EB0" w14:textId="77777777" w:rsidR="000A3ABC" w:rsidRPr="00FE11AE" w:rsidRDefault="000A3ABC" w:rsidP="0017634C">
      <w:pPr>
        <w:pStyle w:val="B5"/>
      </w:pPr>
      <w:r>
        <w:t>I</w:t>
      </w:r>
      <w:r w:rsidRPr="00FE11AE">
        <w:t>)</w:t>
      </w:r>
      <w:r w:rsidRPr="00FE11AE">
        <w:tab/>
        <w:t xml:space="preserve">a Contact header field </w:t>
      </w:r>
      <w:r w:rsidRPr="009524AB">
        <w:t>containing</w:t>
      </w:r>
      <w:r w:rsidRPr="0073469F">
        <w:rPr>
          <w:lang w:eastAsia="ko-KR"/>
        </w:rPr>
        <w:t xml:space="preserve"> a SIP URI for the MC</w:t>
      </w:r>
      <w:r>
        <w:rPr>
          <w:lang w:eastAsia="ko-KR"/>
        </w:rPr>
        <w:t>Data</w:t>
      </w:r>
      <w:r w:rsidRPr="0073469F">
        <w:rPr>
          <w:lang w:eastAsia="ko-KR"/>
        </w:rPr>
        <w:t xml:space="preserve"> session identity</w:t>
      </w:r>
      <w:r w:rsidRPr="00FE11AE">
        <w:t>; and</w:t>
      </w:r>
    </w:p>
    <w:p w14:paraId="7D71D805" w14:textId="3101B277" w:rsidR="000A3ABC" w:rsidRDefault="000A3ABC" w:rsidP="0017634C">
      <w:pPr>
        <w:pStyle w:val="B5"/>
      </w:pPr>
      <w:r>
        <w:t>II</w:t>
      </w:r>
      <w:r w:rsidRPr="00FE11AE">
        <w:t>)</w:t>
      </w:r>
      <w:r w:rsidRPr="00FE11AE">
        <w:tab/>
        <w:t>an application/vnd.3gpp.mc</w:t>
      </w:r>
      <w:r>
        <w:t>data</w:t>
      </w:r>
      <w:r w:rsidRPr="00FE11AE">
        <w:t>-info MIME body with a &lt;mc</w:t>
      </w:r>
      <w:r>
        <w:t>data</w:t>
      </w:r>
      <w:r w:rsidRPr="00FE11AE">
        <w:t xml:space="preserve">-request-uri&gt; element set to </w:t>
      </w:r>
      <w:r>
        <w:t xml:space="preserve">the </w:t>
      </w:r>
      <w:r w:rsidR="00207C81">
        <w:rPr>
          <w:lang w:eastAsia="ko-KR"/>
        </w:rPr>
        <w:t xml:space="preserve">selected </w:t>
      </w:r>
      <w:r w:rsidRPr="00D673A5">
        <w:rPr>
          <w:lang w:eastAsia="ko-KR"/>
        </w:rPr>
        <w:t>MC</w:t>
      </w:r>
      <w:r>
        <w:rPr>
          <w:lang w:eastAsia="ko-KR"/>
        </w:rPr>
        <w:t>Data</w:t>
      </w:r>
      <w:r w:rsidRPr="00D673A5">
        <w:rPr>
          <w:lang w:eastAsia="ko-KR"/>
        </w:rPr>
        <w:t xml:space="preserve"> ID</w:t>
      </w:r>
      <w:r>
        <w:t xml:space="preserve"> and shall not continue with the rest of the steps in this clause;</w:t>
      </w:r>
    </w:p>
    <w:p w14:paraId="13793FF7" w14:textId="12B14E45" w:rsidR="000A3ABC" w:rsidRDefault="000A3ABC" w:rsidP="000A3ABC">
      <w:pPr>
        <w:pStyle w:val="NO"/>
      </w:pPr>
      <w:r>
        <w:t>NOTE 1:</w:t>
      </w:r>
      <w:r>
        <w:tab/>
      </w:r>
      <w:r w:rsidR="00207C81" w:rsidRPr="00207C81">
        <w:t>How t</w:t>
      </w:r>
      <w:r>
        <w:t xml:space="preserve">he </w:t>
      </w:r>
      <w:r w:rsidRPr="0073469F">
        <w:t xml:space="preserve">controlling </w:t>
      </w:r>
      <w:r>
        <w:t xml:space="preserve">MCData function </w:t>
      </w:r>
      <w:r w:rsidR="002353B1" w:rsidRPr="002353B1">
        <w:t>selects</w:t>
      </w:r>
      <w:r>
        <w:t xml:space="preserve"> the</w:t>
      </w:r>
      <w:r w:rsidRPr="00723572">
        <w:t xml:space="preserve"> appropriate MC</w:t>
      </w:r>
      <w:r>
        <w:t>Data</w:t>
      </w:r>
      <w:r w:rsidRPr="00723572">
        <w:t xml:space="preserve"> ID </w:t>
      </w:r>
      <w:r w:rsidR="002353B1">
        <w:t xml:space="preserve">is </w:t>
      </w:r>
      <w:r>
        <w:t>implementation-specific.</w:t>
      </w:r>
    </w:p>
    <w:p w14:paraId="198C3063" w14:textId="218D2903" w:rsidR="005C310B" w:rsidRPr="00B02A0B" w:rsidRDefault="005C310B" w:rsidP="005C310B">
      <w:pPr>
        <w:pStyle w:val="B2"/>
      </w:pPr>
      <w:r w:rsidRPr="00B02A0B">
        <w:t>b)</w:t>
      </w:r>
      <w:r w:rsidRPr="00B02A0B">
        <w:tab/>
        <w:t>contains an application/resource-lists</w:t>
      </w:r>
      <w:r w:rsidR="001015C7">
        <w:t>+xml</w:t>
      </w:r>
      <w:r w:rsidRPr="00B02A0B">
        <w:t xml:space="preserve"> MIME body with exactly one &lt;entry&gt; element</w:t>
      </w:r>
      <w:r w:rsidR="001015C7">
        <w:t xml:space="preserve"> in the set of &lt;list&gt; elements in the &lt;resource-lists&gt; element</w:t>
      </w:r>
      <w:r w:rsidRPr="00B02A0B">
        <w:t xml:space="preserve">, shall invite the MCData user identified by the </w:t>
      </w:r>
      <w:r w:rsidR="001015C7">
        <w:t xml:space="preserve">"uri" attribute of the </w:t>
      </w:r>
      <w:r w:rsidRPr="00B02A0B">
        <w:t xml:space="preserve">&lt;entry&gt; element of the </w:t>
      </w:r>
      <w:r w:rsidR="001015C7" w:rsidRPr="008F24DA">
        <w:rPr>
          <w:lang w:eastAsia="ko-KR"/>
        </w:rPr>
        <w:t>&lt;list&gt; element of the &lt;resource-lists&gt; element</w:t>
      </w:r>
      <w:r w:rsidR="001015C7">
        <w:rPr>
          <w:lang w:eastAsia="ko-KR"/>
        </w:rPr>
        <w:t xml:space="preserve"> of the </w:t>
      </w:r>
      <w:r w:rsidR="001015C7">
        <w:t>application/resource-lists+xml</w:t>
      </w:r>
      <w:r w:rsidR="001015C7" w:rsidRPr="0073469F">
        <w:t xml:space="preserve"> </w:t>
      </w:r>
      <w:r w:rsidRPr="00B02A0B">
        <w:t>MIME body, as specified in clause 9.2.4.4.3; and</w:t>
      </w:r>
    </w:p>
    <w:p w14:paraId="32290355" w14:textId="77777777" w:rsidR="005C310B" w:rsidRPr="00B02A0B" w:rsidRDefault="005C310B" w:rsidP="005C310B">
      <w:pPr>
        <w:pStyle w:val="B2"/>
      </w:pPr>
      <w:r w:rsidRPr="00B02A0B">
        <w:t>c)</w:t>
      </w:r>
      <w:r w:rsidRPr="00B02A0B">
        <w:tab/>
        <w:t>shall interact with the media plane as specified in 3GPP TS 24.582 [15] clause 6.3.2;</w:t>
      </w:r>
    </w:p>
    <w:p w14:paraId="6A71A4A6" w14:textId="77777777" w:rsidR="005C310B" w:rsidRPr="00B02A0B" w:rsidRDefault="005C310B" w:rsidP="005C310B">
      <w:pPr>
        <w:pStyle w:val="B1"/>
      </w:pPr>
      <w:r w:rsidRPr="00B02A0B">
        <w:t>8)</w:t>
      </w:r>
      <w:r w:rsidRPr="00B02A0B">
        <w:tab/>
        <w:t>if the &lt;request-type&gt; element in the application/vnd.3gpp.mcdata-info+xml MIME body of the SIP INVITE request is set to a value of "group-sds-session":</w:t>
      </w:r>
    </w:p>
    <w:p w14:paraId="24C66D2A" w14:textId="77777777" w:rsidR="005C310B" w:rsidRPr="00B02A0B" w:rsidRDefault="005C310B" w:rsidP="005C310B">
      <w:pPr>
        <w:pStyle w:val="B2"/>
      </w:pPr>
      <w:r w:rsidRPr="00B02A0B">
        <w:t>a)</w:t>
      </w:r>
      <w:r w:rsidRPr="00B02A0B">
        <w:tab/>
        <w:t>shall retrieve the necessary group document(s) from the group management server for the group identity contained in the SIP INVITE request and carry out initial processing as specified in clause 6.3.3, and shall continue with the remaining steps if the procedures in clause 6.3.3 were successful;</w:t>
      </w:r>
    </w:p>
    <w:p w14:paraId="6B56BD92" w14:textId="77777777" w:rsidR="005C310B" w:rsidRPr="00B02A0B" w:rsidRDefault="005C310B" w:rsidP="005C310B">
      <w:pPr>
        <w:pStyle w:val="B2"/>
      </w:pPr>
      <w:r w:rsidRPr="00B02A0B">
        <w:t>b)</w:t>
      </w:r>
      <w:r w:rsidRPr="00B02A0B">
        <w:tab/>
        <w:t>if the &lt;on-network-disabled&gt; element is present in the group document, shall send a SIP 403 (Forbidden) response with the warning text set to "115 group is disabled" in a Warning header field as specified in clause 4.9 and shall not continue with the rest of the steps;</w:t>
      </w:r>
    </w:p>
    <w:p w14:paraId="79B377A8" w14:textId="77777777" w:rsidR="005C310B" w:rsidRPr="00B02A0B" w:rsidRDefault="005C310B" w:rsidP="005C310B">
      <w:pPr>
        <w:pStyle w:val="B2"/>
      </w:pPr>
      <w:r w:rsidRPr="00B02A0B">
        <w:t>b1)</w:t>
      </w:r>
      <w:r w:rsidRPr="00B02A0B">
        <w:tab/>
        <w:t>if the group document contains a &lt;list-service&gt; element that contains a &lt;preconfigured-group-use-only&gt; element that is set to the value "true", shall reject the SIP INVITE request with a SIP 403 (Forbidden) response with the warning text set to "167 call is not allowed on the preconfigured group" as specified in clause 4.9 "Warning header field" and shall skip the rest of this procedure;</w:t>
      </w:r>
    </w:p>
    <w:p w14:paraId="75025E57" w14:textId="77777777" w:rsidR="005C310B" w:rsidRPr="00B02A0B" w:rsidRDefault="005C310B" w:rsidP="005C310B">
      <w:pPr>
        <w:pStyle w:val="B2"/>
      </w:pPr>
      <w:r w:rsidRPr="00B02A0B">
        <w:t>c)</w:t>
      </w:r>
      <w:r w:rsidRPr="00B02A0B">
        <w:tab/>
        <w:t>if the &lt;entry&gt; element of the &lt;list&gt; element of the &lt;list-service&gt; element in the group document does not contain an &lt;mcdata-mcdata-id&gt; element with a "uri" attribute matching the MCData ID of the originating user contained in the &lt;mcdata-calling-user-id&gt; element of the application/vnd.3gpp.mcdata-info+xml MIME body in the SIP INVITE request, shall send a SIP 403 (Forbidden) response with the warning text set to "116 user is not part of the MCData group" in a Warning header field as specified in clause 4.9 and shall not continue with the rest of the steps;</w:t>
      </w:r>
    </w:p>
    <w:p w14:paraId="76EA289D" w14:textId="77777777" w:rsidR="005C310B" w:rsidRPr="00B02A0B" w:rsidRDefault="005C310B" w:rsidP="005C310B">
      <w:pPr>
        <w:pStyle w:val="B2"/>
      </w:pPr>
      <w:r w:rsidRPr="00B02A0B">
        <w:t>d)</w:t>
      </w:r>
      <w:r w:rsidRPr="00B02A0B">
        <w:tab/>
        <w:t>if the &lt;list-service&gt; element contains a &lt;mcdata-allow-short-data-service&gt; element in the group document set to a value of "false", shall send a SIP 403 (Forbidden) response with the warning text set to "206 short data service not allowed for this group" in a Warning header field as specified in clause 4.9 and shall not continue with the rest of the steps;</w:t>
      </w:r>
    </w:p>
    <w:p w14:paraId="1024F65D" w14:textId="77777777" w:rsidR="005C310B" w:rsidRPr="00B02A0B" w:rsidRDefault="005C310B" w:rsidP="005C310B">
      <w:pPr>
        <w:pStyle w:val="B2"/>
      </w:pPr>
      <w:r w:rsidRPr="00B02A0B">
        <w:t>e)</w:t>
      </w:r>
      <w:r w:rsidRPr="00B02A0B">
        <w:tab/>
        <w:t>if the &lt;supported-services&gt; element is not present in the group document or is present and contains a &lt;service&gt; element containing an "enabler" attribute which is not set to the value "urn:urn-7:3gpp-service.ims.icsi.mcdata.sds", shall send a SIP 488 (Not Acceptable) response with the warning text set to "207 SDS services not supported for this group" in a Warning header field as specified in clause 4.9 and shall not continue with the rest of the steps;</w:t>
      </w:r>
    </w:p>
    <w:p w14:paraId="750C13D7" w14:textId="77777777" w:rsidR="005C310B" w:rsidRPr="00B02A0B" w:rsidRDefault="005C310B" w:rsidP="005C310B">
      <w:pPr>
        <w:pStyle w:val="B2"/>
      </w:pPr>
      <w:r w:rsidRPr="00B02A0B">
        <w:t>f)</w:t>
      </w:r>
      <w:r w:rsidRPr="00B02A0B">
        <w:tab/>
        <w:t>if the MCData server group SDS procedures in clause 11.1 indicate that the user identified by the MCData ID</w:t>
      </w:r>
      <w:r w:rsidRPr="00B02A0B" w:rsidDel="00B93F91">
        <w:rPr>
          <w:lang w:val="en-IN"/>
        </w:rPr>
        <w:t xml:space="preserve"> </w:t>
      </w:r>
      <w:r w:rsidRPr="00B02A0B">
        <w:t xml:space="preserve">is not allowed to </w:t>
      </w:r>
      <w:r w:rsidRPr="00B02A0B">
        <w:rPr>
          <w:lang w:val="en-IN"/>
        </w:rPr>
        <w:t xml:space="preserve">send </w:t>
      </w:r>
      <w:r w:rsidRPr="00B02A0B">
        <w:t>group MCData communications on this group identity</w:t>
      </w:r>
      <w:r w:rsidRPr="00B02A0B">
        <w:rPr>
          <w:lang w:val="en-IN"/>
        </w:rPr>
        <w:t xml:space="preserve"> as determined by step 2) of clause 11.1</w:t>
      </w:r>
      <w:r w:rsidRPr="00B02A0B">
        <w:t>, shall reject the SIP INVITE request with a SIP 403 (Forbidden) response, with warning text set to "</w:t>
      </w:r>
      <w:r w:rsidRPr="00B02A0B">
        <w:rPr>
          <w:lang w:val="en-IN"/>
        </w:rPr>
        <w:t>222 user not authorised to initiate group SDS session on this group identity</w:t>
      </w:r>
      <w:r w:rsidRPr="00B02A0B">
        <w:t>" in a Warning header field as specified in clause 4.9, and shall not continue with the rest of the steps in this clause;</w:t>
      </w:r>
    </w:p>
    <w:p w14:paraId="6B6218F0" w14:textId="77777777" w:rsidR="005C310B" w:rsidRPr="00B02A0B" w:rsidRDefault="005C310B" w:rsidP="005C310B">
      <w:pPr>
        <w:pStyle w:val="B2"/>
      </w:pPr>
      <w:r w:rsidRPr="00B02A0B">
        <w:rPr>
          <w:lang w:val="en-IN"/>
        </w:rPr>
        <w:t>g</w:t>
      </w:r>
      <w:r w:rsidRPr="00B02A0B">
        <w:t>)</w:t>
      </w:r>
      <w:r w:rsidRPr="00B02A0B">
        <w:tab/>
      </w:r>
      <w:r w:rsidRPr="00B02A0B">
        <w:rPr>
          <w:lang w:val="en-IN"/>
        </w:rPr>
        <w:t xml:space="preserve">if </w:t>
      </w:r>
      <w:r w:rsidRPr="00B02A0B">
        <w:t>the originating user identified by the MCData ID is not affiliated to the group identity contained in the SIP INVITE request, as specified in clause 6.3.5, shall return a SIP 403 (Forbidden) response with the warning text set to "120 user is not affiliated to this group" in a Warning header field as specified in clause 4.9, and skip the rest of the steps below;</w:t>
      </w:r>
    </w:p>
    <w:p w14:paraId="2D639684" w14:textId="77777777" w:rsidR="005C310B" w:rsidRPr="00B02A0B" w:rsidRDefault="005C310B" w:rsidP="005C310B">
      <w:pPr>
        <w:pStyle w:val="B2"/>
      </w:pPr>
      <w:r w:rsidRPr="00B02A0B">
        <w:rPr>
          <w:lang w:val="en-IN"/>
        </w:rPr>
        <w:t>h</w:t>
      </w:r>
      <w:r w:rsidRPr="00B02A0B">
        <w:t>)</w:t>
      </w:r>
      <w:r w:rsidRPr="00B02A0B">
        <w:tab/>
        <w:t>shall determine targeted group members for MCData communications by following the procedures in clause 6.3.4;</w:t>
      </w:r>
    </w:p>
    <w:p w14:paraId="60920C02" w14:textId="26DE75B7" w:rsidR="005C310B" w:rsidRPr="00B02A0B" w:rsidRDefault="005C310B" w:rsidP="005C310B">
      <w:pPr>
        <w:pStyle w:val="B2"/>
      </w:pPr>
      <w:r w:rsidRPr="00B02A0B">
        <w:rPr>
          <w:lang w:val="en-IN"/>
        </w:rPr>
        <w:t>i</w:t>
      </w:r>
      <w:r w:rsidRPr="00B02A0B">
        <w:t>)</w:t>
      </w:r>
      <w:r w:rsidRPr="00B02A0B">
        <w:tab/>
        <w:t>if the procedures in clause 6.3.4 result in no affiliated members found in the selected MCData group, shall return a SIP 403 (Forbidden) response with the warning text set to "198 no users are affiliated to this group" in a Warning header field as specified in clause 4.9, and skip the rest of the steps below;</w:t>
      </w:r>
    </w:p>
    <w:p w14:paraId="5DE3A28F" w14:textId="77777777" w:rsidR="005C310B" w:rsidRPr="00B02A0B" w:rsidRDefault="005C310B" w:rsidP="005C310B">
      <w:pPr>
        <w:pStyle w:val="B2"/>
      </w:pPr>
      <w:r w:rsidRPr="00B02A0B">
        <w:rPr>
          <w:lang w:val="en-IN"/>
        </w:rPr>
        <w:t>j</w:t>
      </w:r>
      <w:r w:rsidRPr="00B02A0B">
        <w:t>)</w:t>
      </w:r>
      <w:r w:rsidRPr="00B02A0B">
        <w:tab/>
        <w:t xml:space="preserve">shall invite each group member determined in step </w:t>
      </w:r>
      <w:r w:rsidRPr="00B02A0B">
        <w:rPr>
          <w:lang w:val="en-IN"/>
        </w:rPr>
        <w:t>g</w:t>
      </w:r>
      <w:r w:rsidRPr="00B02A0B">
        <w:t>) above, to the group session, as specified in clause 9.2.4.4.3; and</w:t>
      </w:r>
    </w:p>
    <w:p w14:paraId="00E02F21" w14:textId="77777777" w:rsidR="005C310B" w:rsidRPr="00B02A0B" w:rsidRDefault="005C310B" w:rsidP="005C310B">
      <w:pPr>
        <w:pStyle w:val="B2"/>
      </w:pPr>
      <w:r w:rsidRPr="00B02A0B">
        <w:rPr>
          <w:lang w:val="en-IN"/>
        </w:rPr>
        <w:t>k</w:t>
      </w:r>
      <w:r w:rsidRPr="00B02A0B">
        <w:t>)</w:t>
      </w:r>
      <w:r w:rsidRPr="00B02A0B">
        <w:tab/>
        <w:t>shall interact with the media plane as specified in 3GPP TS 24.582 [15] clause 6.3.2.</w:t>
      </w:r>
    </w:p>
    <w:p w14:paraId="337CBD09" w14:textId="3DFBEDC4" w:rsidR="005C310B" w:rsidRPr="00B02A0B" w:rsidRDefault="005C310B" w:rsidP="005C310B">
      <w:r w:rsidRPr="00B02A0B">
        <w:t>Upon receiving a SIP 200 (OK) response for a SIP INVITE request as specified in clause 9.2.4.4.3 and</w:t>
      </w:r>
      <w:r w:rsidR="00203AE6">
        <w:t>,</w:t>
      </w:r>
      <w:r w:rsidRPr="00B02A0B">
        <w:t xml:space="preserve"> if the MCData ID in the SIP 200 (OK) response matches to the MCData ID in the corresponding SIP INVITE request, the controlling MCData function:</w:t>
      </w:r>
    </w:p>
    <w:p w14:paraId="536CD704" w14:textId="51A3F5C1" w:rsidR="005C310B" w:rsidRPr="00B02A0B" w:rsidRDefault="005C310B" w:rsidP="005C310B">
      <w:pPr>
        <w:pStyle w:val="B1"/>
      </w:pPr>
      <w:r w:rsidRPr="00B02A0B">
        <w:t>1)</w:t>
      </w:r>
      <w:r w:rsidRPr="00B02A0B">
        <w:tab/>
        <w:t xml:space="preserve">shall </w:t>
      </w:r>
      <w:r w:rsidR="00203AE6">
        <w:t>invoke the procedure in clause 6.3.7.1.23 with an indication that the applicable MCData subservice is Short Data Service using session, in order to</w:t>
      </w:r>
      <w:r w:rsidR="00203AE6" w:rsidRPr="00B02A0B">
        <w:t xml:space="preserve"> </w:t>
      </w:r>
      <w:r w:rsidRPr="00B02A0B">
        <w:t xml:space="preserve">generate </w:t>
      </w:r>
      <w:r w:rsidR="00203AE6">
        <w:t xml:space="preserve">a </w:t>
      </w:r>
      <w:r w:rsidRPr="00B02A0B">
        <w:t xml:space="preserve">SIP 200 (OK) response to the </w:t>
      </w:r>
      <w:r w:rsidR="00203AE6">
        <w:t xml:space="preserve">received </w:t>
      </w:r>
      <w:r w:rsidRPr="00B02A0B">
        <w:t>SIP INVITE request according to 3GPP TS 24.229 [5];</w:t>
      </w:r>
    </w:p>
    <w:p w14:paraId="4B54193E" w14:textId="0DF7DF75" w:rsidR="005C310B" w:rsidRPr="00B02A0B" w:rsidRDefault="0023133E" w:rsidP="005C310B">
      <w:pPr>
        <w:pStyle w:val="B1"/>
      </w:pPr>
      <w:r w:rsidRPr="00B02A0B" w:rsidDel="0023133E">
        <w:t xml:space="preserve"> </w:t>
      </w:r>
      <w:r w:rsidR="00203AE6">
        <w:t>2</w:t>
      </w:r>
      <w:r w:rsidR="005C310B" w:rsidRPr="00B02A0B">
        <w:t>)</w:t>
      </w:r>
      <w:r w:rsidR="005C310B" w:rsidRPr="00B02A0B">
        <w:tab/>
        <w:t xml:space="preserve">if the </w:t>
      </w:r>
      <w:r w:rsidR="00203AE6">
        <w:t>received</w:t>
      </w:r>
      <w:r w:rsidR="00203AE6" w:rsidRPr="00B02A0B">
        <w:t xml:space="preserve"> </w:t>
      </w:r>
      <w:r w:rsidR="005C310B" w:rsidRPr="00B02A0B">
        <w:t>SIP INVITE request contains an alert indication set to a value of "true" and this is an unauthorised request for an MCData emergency alert as specified in clause 6.3.7.2.1, shall include in the SIP 200 (OK) response the warning text set to "149 SIP INFO request pending" in a Warning header field as specified in clause 4.9;</w:t>
      </w:r>
    </w:p>
    <w:p w14:paraId="74594858" w14:textId="79444426" w:rsidR="005C310B" w:rsidRPr="00B02A0B" w:rsidRDefault="00203AE6" w:rsidP="005C310B">
      <w:pPr>
        <w:pStyle w:val="B1"/>
      </w:pPr>
      <w:r>
        <w:t>3</w:t>
      </w:r>
      <w:r w:rsidR="005C310B" w:rsidRPr="00B02A0B">
        <w:t>)</w:t>
      </w:r>
      <w:r w:rsidR="005C310B" w:rsidRPr="00B02A0B">
        <w:tab/>
        <w:t>if the received SIP INVITE request contains an application/vnd.3gpp.mcdata-info+xml MIME body with the &lt;imminentperil-ind&gt; element set to a value of "true" and if the in-progress emergency state of the group is set to a value of "true", shall include in the SIP 200 (OK) response the warning text set to "149 SIP INFO request pending" in a Warning header field as specified in clause 4.9;</w:t>
      </w:r>
      <w:r>
        <w:t xml:space="preserve"> and</w:t>
      </w:r>
    </w:p>
    <w:p w14:paraId="53A1FA2D" w14:textId="32E32CF8" w:rsidR="005C310B" w:rsidRDefault="00203AE6" w:rsidP="005C310B">
      <w:pPr>
        <w:pStyle w:val="B1"/>
      </w:pPr>
      <w:r>
        <w:t>4</w:t>
      </w:r>
      <w:r w:rsidR="005C310B" w:rsidRPr="00B02A0B">
        <w:t>)</w:t>
      </w:r>
      <w:r w:rsidR="005C310B" w:rsidRPr="00B02A0B">
        <w:tab/>
        <w:t xml:space="preserve">shall send </w:t>
      </w:r>
      <w:r>
        <w:t>the generated</w:t>
      </w:r>
      <w:r w:rsidR="005C310B" w:rsidRPr="00B02A0B">
        <w:t xml:space="preserve"> SIP 200 (OK) response to the inviting MCData client according to 3GPP TS 24.229 [5].</w:t>
      </w:r>
    </w:p>
    <w:p w14:paraId="5CA54276" w14:textId="77777777" w:rsidR="00FB1DE7" w:rsidRPr="00BC379A" w:rsidRDefault="00FB1DE7" w:rsidP="0017634C">
      <w:pPr>
        <w:pStyle w:val="Heading5"/>
      </w:pPr>
      <w:bookmarkStart w:id="2653" w:name="_Toc138440503"/>
      <w:r w:rsidRPr="00BC379A">
        <w:t>9.2.</w:t>
      </w:r>
      <w:r>
        <w:t>4.4.5</w:t>
      </w:r>
      <w:r w:rsidRPr="00BC379A">
        <w:tab/>
      </w:r>
      <w:r w:rsidRPr="00BC379A">
        <w:rPr>
          <w:lang w:eastAsia="ko-KR"/>
        </w:rPr>
        <w:t xml:space="preserve">Controlling MCData function receiving a request for upgrade to emergency </w:t>
      </w:r>
      <w:r>
        <w:rPr>
          <w:lang w:eastAsia="ko-KR"/>
        </w:rPr>
        <w:t xml:space="preserve">of a </w:t>
      </w:r>
      <w:r w:rsidRPr="00BC379A">
        <w:rPr>
          <w:lang w:eastAsia="ko-KR"/>
        </w:rPr>
        <w:t>one</w:t>
      </w:r>
      <w:r w:rsidRPr="00BC379A">
        <w:rPr>
          <w:lang w:eastAsia="ko-KR"/>
        </w:rPr>
        <w:noBreakHyphen/>
        <w:t>to</w:t>
      </w:r>
      <w:r w:rsidRPr="00BC379A">
        <w:rPr>
          <w:lang w:eastAsia="ko-KR"/>
        </w:rPr>
        <w:noBreakHyphen/>
        <w:t>one communication</w:t>
      </w:r>
      <w:r>
        <w:rPr>
          <w:lang w:eastAsia="ko-KR"/>
        </w:rPr>
        <w:t xml:space="preserve"> using SDS session</w:t>
      </w:r>
      <w:bookmarkEnd w:id="2653"/>
    </w:p>
    <w:p w14:paraId="4AF39AC2" w14:textId="77777777" w:rsidR="00FB1DE7" w:rsidRDefault="00FB1DE7" w:rsidP="00FB1DE7">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.1.19</w:t>
      </w:r>
      <w:r>
        <w:rPr>
          <w:lang w:eastAsia="ko-KR"/>
        </w:rPr>
        <w:t xml:space="preserve">, </w:t>
      </w:r>
      <w:r>
        <w:t>with an indication that the applicable MCData subservice is Short Data Service using session.</w:t>
      </w:r>
    </w:p>
    <w:p w14:paraId="7E84E1E9" w14:textId="77777777" w:rsidR="00FB1DE7" w:rsidRPr="00BC379A" w:rsidRDefault="00FB1DE7" w:rsidP="0017634C">
      <w:pPr>
        <w:pStyle w:val="Heading5"/>
      </w:pPr>
      <w:bookmarkStart w:id="2654" w:name="_Toc138440504"/>
      <w:r w:rsidRPr="00BC379A">
        <w:t>9.2.</w:t>
      </w:r>
      <w:r>
        <w:t>4.4.6</w:t>
      </w:r>
      <w:r w:rsidRPr="00BC379A">
        <w:tab/>
      </w:r>
      <w:r w:rsidRPr="00BC379A">
        <w:rPr>
          <w:lang w:eastAsia="ko-KR"/>
        </w:rPr>
        <w:t xml:space="preserve">Controlling MCData function receiving a request for cancellation of </w:t>
      </w:r>
      <w:r>
        <w:rPr>
          <w:lang w:eastAsia="ko-KR"/>
        </w:rPr>
        <w:t xml:space="preserve">an </w:t>
      </w:r>
      <w:r w:rsidRPr="00BC379A">
        <w:rPr>
          <w:lang w:eastAsia="ko-KR"/>
        </w:rPr>
        <w:t>emergency one</w:t>
      </w:r>
      <w:r w:rsidRPr="00BC379A">
        <w:rPr>
          <w:lang w:eastAsia="ko-KR"/>
        </w:rPr>
        <w:noBreakHyphen/>
        <w:t>to</w:t>
      </w:r>
      <w:r w:rsidRPr="00BC379A">
        <w:rPr>
          <w:lang w:eastAsia="ko-KR"/>
        </w:rPr>
        <w:noBreakHyphen/>
        <w:t>one communication</w:t>
      </w:r>
      <w:r>
        <w:rPr>
          <w:lang w:eastAsia="ko-KR"/>
        </w:rPr>
        <w:t xml:space="preserve"> using SDS session</w:t>
      </w:r>
      <w:bookmarkEnd w:id="2654"/>
    </w:p>
    <w:p w14:paraId="4ADB94E4" w14:textId="77777777" w:rsidR="00FB1DE7" w:rsidRPr="00BC379A" w:rsidRDefault="00FB1DE7" w:rsidP="00FB1DE7">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.1.20</w:t>
      </w:r>
      <w:r>
        <w:rPr>
          <w:lang w:eastAsia="ko-KR"/>
        </w:rPr>
        <w:t xml:space="preserve">, </w:t>
      </w:r>
      <w:r>
        <w:t>with an indication that the applicable MCData subservice is Short Data Service using session.</w:t>
      </w:r>
    </w:p>
    <w:p w14:paraId="64EBC25F" w14:textId="77777777" w:rsidR="00FB1DE7" w:rsidRPr="00BC379A" w:rsidRDefault="00FB1DE7" w:rsidP="0017634C">
      <w:pPr>
        <w:pStyle w:val="Heading5"/>
      </w:pPr>
      <w:bookmarkStart w:id="2655" w:name="_Toc138440505"/>
      <w:r w:rsidRPr="00BC379A">
        <w:t>9.2.</w:t>
      </w:r>
      <w:r>
        <w:t>4.4.7</w:t>
      </w:r>
      <w:r w:rsidRPr="00BC379A">
        <w:tab/>
      </w:r>
      <w:r w:rsidRPr="00BC379A">
        <w:rPr>
          <w:lang w:eastAsia="ko-KR"/>
        </w:rPr>
        <w:t xml:space="preserve">Controlling MCData function sending a request for upgrade to emergency </w:t>
      </w:r>
      <w:r>
        <w:rPr>
          <w:lang w:eastAsia="ko-KR"/>
        </w:rPr>
        <w:t xml:space="preserve">of a </w:t>
      </w:r>
      <w:r w:rsidRPr="00BC379A">
        <w:rPr>
          <w:lang w:eastAsia="ko-KR"/>
        </w:rPr>
        <w:t>one</w:t>
      </w:r>
      <w:r w:rsidRPr="00BC379A">
        <w:rPr>
          <w:lang w:eastAsia="ko-KR"/>
        </w:rPr>
        <w:noBreakHyphen/>
        <w:t>to</w:t>
      </w:r>
      <w:r w:rsidRPr="00BC379A">
        <w:rPr>
          <w:lang w:eastAsia="ko-KR"/>
        </w:rPr>
        <w:noBreakHyphen/>
        <w:t>one communication</w:t>
      </w:r>
      <w:r>
        <w:rPr>
          <w:lang w:eastAsia="ko-KR"/>
        </w:rPr>
        <w:t xml:space="preserve"> using SDS session</w:t>
      </w:r>
      <w:bookmarkEnd w:id="2655"/>
    </w:p>
    <w:p w14:paraId="438CA4A8" w14:textId="77777777" w:rsidR="00FB1DE7" w:rsidRPr="00BC379A" w:rsidRDefault="00FB1DE7" w:rsidP="00FB1DE7">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.1.21.</w:t>
      </w:r>
    </w:p>
    <w:p w14:paraId="05959B53" w14:textId="77777777" w:rsidR="00FB1DE7" w:rsidRPr="00BC379A" w:rsidRDefault="00FB1DE7" w:rsidP="0017634C">
      <w:pPr>
        <w:pStyle w:val="Heading5"/>
      </w:pPr>
      <w:bookmarkStart w:id="2656" w:name="_Toc138440506"/>
      <w:r w:rsidRPr="00BC379A">
        <w:t>9.2.</w:t>
      </w:r>
      <w:r>
        <w:t>4.4.8</w:t>
      </w:r>
      <w:r w:rsidRPr="00BC379A">
        <w:tab/>
      </w:r>
      <w:r w:rsidRPr="00BC379A">
        <w:rPr>
          <w:lang w:eastAsia="ko-KR"/>
        </w:rPr>
        <w:t xml:space="preserve">Controlling MCData function sending a request for cancellation of </w:t>
      </w:r>
      <w:r>
        <w:rPr>
          <w:lang w:eastAsia="ko-KR"/>
        </w:rPr>
        <w:t xml:space="preserve">an </w:t>
      </w:r>
      <w:r w:rsidRPr="00BC379A">
        <w:rPr>
          <w:lang w:eastAsia="ko-KR"/>
        </w:rPr>
        <w:t>emergency one</w:t>
      </w:r>
      <w:r w:rsidRPr="00BC379A">
        <w:rPr>
          <w:lang w:eastAsia="ko-KR"/>
        </w:rPr>
        <w:noBreakHyphen/>
        <w:t>to</w:t>
      </w:r>
      <w:r w:rsidRPr="00BC379A">
        <w:rPr>
          <w:lang w:eastAsia="ko-KR"/>
        </w:rPr>
        <w:noBreakHyphen/>
        <w:t>one communication</w:t>
      </w:r>
      <w:r>
        <w:rPr>
          <w:lang w:eastAsia="ko-KR"/>
        </w:rPr>
        <w:t xml:space="preserve"> using SDS session</w:t>
      </w:r>
      <w:bookmarkEnd w:id="2656"/>
    </w:p>
    <w:p w14:paraId="293B5AD8" w14:textId="68D6BDFC" w:rsidR="00FB1DE7" w:rsidRPr="00B02A0B" w:rsidRDefault="00FB1DE7" w:rsidP="0017634C">
      <w:r w:rsidRPr="00BC379A">
        <w:t>The controlling MCData function shall</w:t>
      </w:r>
      <w:r w:rsidRPr="00BC379A">
        <w:rPr>
          <w:lang w:eastAsia="ko-KR"/>
        </w:rPr>
        <w:t xml:space="preserve"> execute the procedure in clause 6.</w:t>
      </w:r>
      <w:r>
        <w:rPr>
          <w:lang w:eastAsia="ko-KR"/>
        </w:rPr>
        <w:t>3.7</w:t>
      </w:r>
      <w:r w:rsidRPr="00BC379A">
        <w:rPr>
          <w:lang w:eastAsia="ko-KR"/>
        </w:rPr>
        <w:t>.1.22.</w:t>
      </w:r>
    </w:p>
    <w:p w14:paraId="08076AB7" w14:textId="77777777" w:rsidR="005C310B" w:rsidRPr="00B02A0B" w:rsidRDefault="005C310B" w:rsidP="007D34FE">
      <w:pPr>
        <w:pStyle w:val="Heading3"/>
      </w:pPr>
      <w:bookmarkStart w:id="2657" w:name="_Toc27496090"/>
      <w:bookmarkStart w:id="2658" w:name="_Toc36107831"/>
      <w:bookmarkStart w:id="2659" w:name="_Toc44598583"/>
      <w:bookmarkStart w:id="2660" w:name="_Toc44602438"/>
      <w:bookmarkStart w:id="2661" w:name="_Toc45197615"/>
      <w:bookmarkStart w:id="2662" w:name="_Toc45695648"/>
      <w:bookmarkStart w:id="2663" w:name="_Toc51851104"/>
      <w:bookmarkStart w:id="2664" w:name="_Toc92224707"/>
      <w:bookmarkStart w:id="2665" w:name="_Toc138440507"/>
      <w:bookmarkStart w:id="2666" w:name="_Toc20215623"/>
      <w:r w:rsidRPr="00B02A0B">
        <w:t>9.2.5</w:t>
      </w:r>
      <w:r w:rsidRPr="00B02A0B">
        <w:tab/>
        <w:t>SDS communication using pre-established session</w:t>
      </w:r>
      <w:bookmarkEnd w:id="2657"/>
      <w:bookmarkEnd w:id="2658"/>
      <w:bookmarkEnd w:id="2659"/>
      <w:bookmarkEnd w:id="2660"/>
      <w:bookmarkEnd w:id="2661"/>
      <w:bookmarkEnd w:id="2662"/>
      <w:bookmarkEnd w:id="2663"/>
      <w:bookmarkEnd w:id="2664"/>
      <w:bookmarkEnd w:id="2665"/>
    </w:p>
    <w:p w14:paraId="1F95A435" w14:textId="77777777" w:rsidR="005C310B" w:rsidRPr="00B02A0B" w:rsidRDefault="005C310B" w:rsidP="007D34FE">
      <w:pPr>
        <w:pStyle w:val="Heading4"/>
        <w:rPr>
          <w:lang w:val="en-US"/>
        </w:rPr>
      </w:pPr>
      <w:bookmarkStart w:id="2667" w:name="_Toc27496091"/>
      <w:bookmarkStart w:id="2668" w:name="_Toc36107832"/>
      <w:bookmarkStart w:id="2669" w:name="_Toc44598584"/>
      <w:bookmarkStart w:id="2670" w:name="_Toc44602439"/>
      <w:bookmarkStart w:id="2671" w:name="_Toc45197616"/>
      <w:bookmarkStart w:id="2672" w:name="_Toc45695649"/>
      <w:bookmarkStart w:id="2673" w:name="_Toc51851105"/>
      <w:bookmarkStart w:id="2674" w:name="_Toc92224708"/>
      <w:bookmarkStart w:id="2675" w:name="_Toc138440508"/>
      <w:r w:rsidRPr="00B02A0B">
        <w:rPr>
          <w:lang w:val="en-US"/>
        </w:rPr>
        <w:t>9.2.5.1</w:t>
      </w:r>
      <w:r w:rsidRPr="00B02A0B">
        <w:rPr>
          <w:lang w:val="en-US"/>
        </w:rPr>
        <w:tab/>
        <w:t>Common procedure</w:t>
      </w:r>
      <w:bookmarkEnd w:id="2667"/>
      <w:bookmarkEnd w:id="2668"/>
      <w:bookmarkEnd w:id="2669"/>
      <w:bookmarkEnd w:id="2670"/>
      <w:bookmarkEnd w:id="2671"/>
      <w:bookmarkEnd w:id="2672"/>
      <w:bookmarkEnd w:id="2673"/>
      <w:bookmarkEnd w:id="2674"/>
      <w:bookmarkEnd w:id="2675"/>
    </w:p>
    <w:p w14:paraId="4AC941CC" w14:textId="77777777" w:rsidR="005C310B" w:rsidRPr="00B02A0B" w:rsidRDefault="005C310B" w:rsidP="007D34FE">
      <w:pPr>
        <w:pStyle w:val="Heading5"/>
        <w:rPr>
          <w:rFonts w:eastAsia="Malgun Gothic"/>
        </w:rPr>
      </w:pPr>
      <w:bookmarkStart w:id="2676" w:name="_Toc27496092"/>
      <w:bookmarkStart w:id="2677" w:name="_Toc36107833"/>
      <w:bookmarkStart w:id="2678" w:name="_Toc44598585"/>
      <w:bookmarkStart w:id="2679" w:name="_Toc44602440"/>
      <w:bookmarkStart w:id="2680" w:name="_Toc45197617"/>
      <w:bookmarkStart w:id="2681" w:name="_Toc45695650"/>
      <w:bookmarkStart w:id="2682" w:name="_Toc51851106"/>
      <w:bookmarkStart w:id="2683" w:name="_Toc92224709"/>
      <w:bookmarkStart w:id="2684" w:name="_Toc138440509"/>
      <w:r w:rsidRPr="00B02A0B">
        <w:rPr>
          <w:lang w:val="en-US"/>
        </w:rPr>
        <w:t>9.2.5.1.1</w:t>
      </w:r>
      <w:r w:rsidRPr="00B02A0B">
        <w:rPr>
          <w:lang w:val="en-US"/>
        </w:rPr>
        <w:tab/>
      </w:r>
      <w:r w:rsidRPr="00B02A0B">
        <w:rPr>
          <w:rFonts w:eastAsia="Malgun Gothic"/>
          <w:lang w:val="en-US"/>
        </w:rPr>
        <w:t>Generating</w:t>
      </w:r>
      <w:r w:rsidRPr="00B02A0B">
        <w:rPr>
          <w:rFonts w:eastAsia="Malgun Gothic"/>
        </w:rPr>
        <w:t xml:space="preserve"> an INVITE request on receipt of a REFER request</w:t>
      </w:r>
      <w:bookmarkEnd w:id="2676"/>
      <w:bookmarkEnd w:id="2677"/>
      <w:bookmarkEnd w:id="2678"/>
      <w:bookmarkEnd w:id="2679"/>
      <w:bookmarkEnd w:id="2680"/>
      <w:bookmarkEnd w:id="2681"/>
      <w:bookmarkEnd w:id="2682"/>
      <w:bookmarkEnd w:id="2683"/>
      <w:bookmarkEnd w:id="2684"/>
    </w:p>
    <w:p w14:paraId="25EDFFF5" w14:textId="77777777" w:rsidR="005C310B" w:rsidRPr="00B02A0B" w:rsidRDefault="005C310B" w:rsidP="005C310B">
      <w:r w:rsidRPr="00B02A0B">
        <w:t>This clause is referenced from other procedures.</w:t>
      </w:r>
    </w:p>
    <w:p w14:paraId="36813378" w14:textId="77777777" w:rsidR="005C310B" w:rsidRPr="00B02A0B" w:rsidRDefault="005C310B" w:rsidP="005C310B">
      <w:r w:rsidRPr="00B02A0B">
        <w:t>When generating an initial SIP INVITE request according to 3GPP TS 24.229 [5], on receipt of an incoming SIP REFER request, the participating MCData function:</w:t>
      </w:r>
    </w:p>
    <w:p w14:paraId="15A057CA" w14:textId="53B45B4A" w:rsidR="005C310B" w:rsidRPr="00B02A0B" w:rsidRDefault="005C310B" w:rsidP="005C310B">
      <w:pPr>
        <w:pStyle w:val="B1"/>
      </w:pPr>
      <w:r w:rsidRPr="00B02A0B">
        <w:t>1)</w:t>
      </w:r>
      <w:r w:rsidRPr="00B02A0B">
        <w:tab/>
        <w:t xml:space="preserve">shall include in the SIP INVITE request all header fields included in the headers portion of the SIP URI contained in the </w:t>
      </w:r>
      <w:r w:rsidR="001015C7">
        <w:t xml:space="preserve">"uri" attribute of the </w:t>
      </w:r>
      <w:r w:rsidRPr="00B02A0B">
        <w:t xml:space="preserve">&lt;entry&gt; 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w:t>
      </w:r>
      <w:r w:rsidRPr="00B02A0B">
        <w:t>of the application/resource-lists MIME</w:t>
      </w:r>
      <w:r w:rsidR="001015C7">
        <w:t>+xml</w:t>
      </w:r>
      <w:r w:rsidRPr="00B02A0B">
        <w:t xml:space="preserve"> body, referenced by the "cid" URL in the Refer-To header field in the incoming SIP REFER request;</w:t>
      </w:r>
    </w:p>
    <w:p w14:paraId="4354A804" w14:textId="77777777" w:rsidR="005C310B" w:rsidRPr="00B02A0B" w:rsidRDefault="005C310B" w:rsidP="005C310B">
      <w:pPr>
        <w:pStyle w:val="B1"/>
      </w:pPr>
      <w:r w:rsidRPr="00B02A0B">
        <w:t>2)</w:t>
      </w:r>
      <w:r w:rsidRPr="00B02A0B">
        <w:tab/>
        <w:t>should include the Session-Expires header field according to IETF RFC 4028 [38].</w:t>
      </w:r>
    </w:p>
    <w:p w14:paraId="21BE6DCF" w14:textId="77777777" w:rsidR="005C310B" w:rsidRPr="00B02A0B" w:rsidRDefault="005C310B" w:rsidP="005C310B">
      <w:pPr>
        <w:pStyle w:val="B1"/>
      </w:pPr>
      <w:r w:rsidRPr="00B02A0B">
        <w:t>3)</w:t>
      </w:r>
      <w:r w:rsidRPr="00B02A0B">
        <w:tab/>
        <w:t>shall include the option tag "timer" in the Supported header field;</w:t>
      </w:r>
    </w:p>
    <w:p w14:paraId="21875533" w14:textId="557610B6" w:rsidR="005C310B" w:rsidRPr="00B02A0B" w:rsidRDefault="005C310B" w:rsidP="005C310B">
      <w:pPr>
        <w:pStyle w:val="B1"/>
      </w:pPr>
      <w:r w:rsidRPr="00B02A0B">
        <w:t>4)</w:t>
      </w:r>
      <w:r w:rsidRPr="00B02A0B">
        <w:tab/>
      </w:r>
      <w:r w:rsidR="00131662">
        <w:t xml:space="preserve">shall include a P-Asserted-Identity header field in the outgoing SIP INVITE request set to the public service identity of the participating </w:t>
      </w:r>
      <w:r w:rsidR="00131662">
        <w:rPr>
          <w:rFonts w:eastAsia="Calibri"/>
        </w:rPr>
        <w:t>MCData</w:t>
      </w:r>
      <w:r w:rsidR="00131662">
        <w:t xml:space="preserve"> function</w:t>
      </w:r>
      <w:r w:rsidRPr="00B02A0B">
        <w:t>;</w:t>
      </w:r>
    </w:p>
    <w:p w14:paraId="5FDC4571" w14:textId="77777777" w:rsidR="005C310B" w:rsidRPr="00B02A0B" w:rsidRDefault="005C310B" w:rsidP="005C310B">
      <w:pPr>
        <w:pStyle w:val="B1"/>
      </w:pPr>
      <w:r w:rsidRPr="00B02A0B">
        <w:t>5)</w:t>
      </w:r>
      <w:r w:rsidRPr="00B02A0B">
        <w:tab/>
        <w:t xml:space="preserve">shall include the g.3gpp.mcdata.sds media feature tag and the </w:t>
      </w:r>
      <w:r w:rsidRPr="00B02A0B">
        <w:rPr>
          <w:lang w:eastAsia="ko-KR"/>
        </w:rPr>
        <w:t>g.3gpp.icsi-ref media feature tag with the value of "</w:t>
      </w:r>
      <w:r w:rsidRPr="00B02A0B">
        <w:t>urn:urn-7:3gpp-service.ims.icsi.mcdata.sds</w:t>
      </w:r>
      <w:r w:rsidRPr="00B02A0B">
        <w:rPr>
          <w:lang w:eastAsia="ko-KR"/>
        </w:rPr>
        <w:t xml:space="preserve">" </w:t>
      </w:r>
      <w:r w:rsidRPr="00B02A0B">
        <w:t>into the Contact header field of the outgoing SIP INVITE request;</w:t>
      </w:r>
    </w:p>
    <w:p w14:paraId="2060D792" w14:textId="3F56AD8B" w:rsidR="005C310B" w:rsidRPr="00B02A0B" w:rsidRDefault="005C310B" w:rsidP="005C310B">
      <w:pPr>
        <w:pStyle w:val="B1"/>
      </w:pPr>
      <w:r w:rsidRPr="00B02A0B">
        <w:t>6)</w:t>
      </w:r>
      <w:r w:rsidRPr="00B02A0B">
        <w:tab/>
        <w:t>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INVITE request;</w:t>
      </w:r>
    </w:p>
    <w:p w14:paraId="3E3AB582" w14:textId="77777777" w:rsidR="005C310B" w:rsidRPr="00B02A0B" w:rsidRDefault="005C310B" w:rsidP="005C310B">
      <w:pPr>
        <w:pStyle w:val="B1"/>
      </w:pPr>
      <w:r w:rsidRPr="00B02A0B">
        <w:rPr>
          <w:lang w:eastAsia="ko-KR"/>
        </w:rPr>
        <w:t>7)</w:t>
      </w:r>
      <w:r w:rsidRPr="00B02A0B">
        <w:rPr>
          <w:lang w:eastAsia="ko-KR"/>
        </w:rPr>
        <w:tab/>
      </w:r>
      <w:r w:rsidRPr="00B02A0B">
        <w:t>shall include in the SIP INVITE request the option tag "tdialog" in a Supported header field according to the rules and procedures of IETF RFC 4538 [54];</w:t>
      </w:r>
    </w:p>
    <w:p w14:paraId="6D522247" w14:textId="77777777" w:rsidR="005C310B" w:rsidRPr="00B02A0B" w:rsidRDefault="005C310B" w:rsidP="005C310B">
      <w:pPr>
        <w:pStyle w:val="B1"/>
      </w:pPr>
      <w:r w:rsidRPr="00B02A0B">
        <w:rPr>
          <w:lang w:eastAsia="ko-KR"/>
        </w:rPr>
        <w:t>8)</w:t>
      </w:r>
      <w:r w:rsidRPr="00B02A0B">
        <w:rPr>
          <w:lang w:eastAsia="ko-KR"/>
        </w:rPr>
        <w:tab/>
        <w:t xml:space="preserve">shall </w:t>
      </w:r>
      <w:r w:rsidRPr="00B02A0B">
        <w:t>include in the SIP INVITE request an SDP offer as specified in clause </w:t>
      </w:r>
      <w:r w:rsidRPr="00B02A0B">
        <w:rPr>
          <w:rFonts w:eastAsia="Malgun Gothic"/>
        </w:rPr>
        <w:t>9.2.3.3.1</w:t>
      </w:r>
      <w:r w:rsidRPr="00B02A0B">
        <w:rPr>
          <w:rFonts w:eastAsia="Malgun Gothic"/>
          <w:lang w:val="en-US"/>
        </w:rPr>
        <w:t xml:space="preserve"> </w:t>
      </w:r>
      <w:r w:rsidRPr="00B02A0B">
        <w:t>based upon:</w:t>
      </w:r>
    </w:p>
    <w:p w14:paraId="02F9E6C6" w14:textId="77777777" w:rsidR="005C310B" w:rsidRPr="00B02A0B" w:rsidRDefault="005C310B" w:rsidP="005C310B">
      <w:pPr>
        <w:pStyle w:val="B2"/>
      </w:pPr>
      <w:r w:rsidRPr="00B02A0B">
        <w:t>a)</w:t>
      </w:r>
      <w:r w:rsidRPr="00B02A0B">
        <w:tab/>
        <w:t xml:space="preserve">the SDP negotiated during the </w:t>
      </w:r>
      <w:r w:rsidRPr="00B02A0B">
        <w:rPr>
          <w:lang w:eastAsia="ko-KR"/>
        </w:rPr>
        <w:t>p</w:t>
      </w:r>
      <w:r w:rsidRPr="00B02A0B">
        <w:t xml:space="preserve">re-established </w:t>
      </w:r>
      <w:r w:rsidRPr="00B02A0B">
        <w:rPr>
          <w:lang w:eastAsia="ko-KR"/>
        </w:rPr>
        <w:t>s</w:t>
      </w:r>
      <w:r w:rsidRPr="00B02A0B">
        <w:t>ession establishment and any subsequent pre-established session modification; and</w:t>
      </w:r>
    </w:p>
    <w:p w14:paraId="4816D979" w14:textId="2C5406EC" w:rsidR="005C310B" w:rsidRPr="00B02A0B" w:rsidRDefault="005C310B" w:rsidP="005C310B">
      <w:pPr>
        <w:pStyle w:val="B2"/>
      </w:pPr>
      <w:r w:rsidRPr="00B02A0B">
        <w:t>b)</w:t>
      </w:r>
      <w:r w:rsidRPr="00B02A0B">
        <w:tab/>
        <w:t xml:space="preserve">the SDP offer (if any) included in the"body" URI parameter of the SIP URI contained in the </w:t>
      </w:r>
      <w:r w:rsidR="001015C7">
        <w:t xml:space="preserve">"uri" attribute of the </w:t>
      </w:r>
      <w:r w:rsidRPr="00B02A0B">
        <w:t xml:space="preserve">&lt;entry&gt; 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w:t>
      </w:r>
      <w:r w:rsidRPr="00B02A0B">
        <w:t>of the application/resource-lists</w:t>
      </w:r>
      <w:r w:rsidR="001015C7">
        <w:t>+xml</w:t>
      </w:r>
      <w:r w:rsidRPr="00B02A0B">
        <w:t xml:space="preserve"> MIME body, referenced by the "cid" URL in the Refer-To header field in the incoming SIP REFER request for a pre-established session;</w:t>
      </w:r>
    </w:p>
    <w:p w14:paraId="2FA1E2DC" w14:textId="11775394" w:rsidR="005C310B" w:rsidRPr="00B02A0B" w:rsidRDefault="005C310B" w:rsidP="005C310B">
      <w:pPr>
        <w:pStyle w:val="B1"/>
        <w:rPr>
          <w:lang w:val="en-US"/>
        </w:rPr>
      </w:pPr>
      <w:r w:rsidRPr="00B02A0B">
        <w:t>9)</w:t>
      </w:r>
      <w:r w:rsidRPr="00B02A0B">
        <w:tab/>
        <w:t>shall copy the application/vnd.3gpp.mc</w:t>
      </w:r>
      <w:r w:rsidRPr="00B02A0B">
        <w:rPr>
          <w:lang w:val="en-US"/>
        </w:rPr>
        <w:t>data</w:t>
      </w:r>
      <w:r w:rsidRPr="00B02A0B">
        <w:t xml:space="preserve">-info+xml MIME body from the "body" URI parameter of the SIP URI in the </w:t>
      </w:r>
      <w:r w:rsidR="001015C7">
        <w:t xml:space="preserve">"uri" attribute of the &lt;entry&gt; </w:t>
      </w:r>
      <w:r w:rsidR="001015C7" w:rsidRPr="008F24DA">
        <w:t xml:space="preserve">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in the </w:t>
      </w:r>
      <w:r w:rsidRPr="00B02A0B">
        <w:t>application/resource-lists</w:t>
      </w:r>
      <w:r w:rsidR="001015C7">
        <w:t>+xml</w:t>
      </w:r>
      <w:r w:rsidRPr="00B02A0B">
        <w:t xml:space="preserve"> MIME body, referenced by the "cid" URL in the Refer-To header field of the SIP REFER request, to the outgoing SIP INVITE request;</w:t>
      </w:r>
    </w:p>
    <w:p w14:paraId="7088CB9D" w14:textId="77777777" w:rsidR="005C310B" w:rsidRPr="00B02A0B" w:rsidRDefault="005C310B" w:rsidP="005C310B">
      <w:pPr>
        <w:pStyle w:val="B1"/>
      </w:pPr>
      <w:r w:rsidRPr="00B02A0B">
        <w:rPr>
          <w:lang w:val="en-US"/>
        </w:rPr>
        <w:t>9A)</w:t>
      </w:r>
      <w:r w:rsidRPr="00B02A0B">
        <w:rPr>
          <w:lang w:val="en-US"/>
        </w:rPr>
        <w:tab/>
      </w:r>
      <w:r w:rsidRPr="00B02A0B">
        <w:t>if the incoming SIP REFER request contained a &lt;</w:t>
      </w:r>
      <w:r w:rsidRPr="00B02A0B">
        <w:rPr>
          <w:lang w:val="en-US"/>
        </w:rPr>
        <w:t>functional</w:t>
      </w:r>
      <w:r w:rsidRPr="00B02A0B">
        <w:t>-</w:t>
      </w:r>
      <w:r w:rsidRPr="00B02A0B">
        <w:rPr>
          <w:lang w:val="en-US"/>
        </w:rPr>
        <w:t>alias-URI</w:t>
      </w:r>
      <w:r w:rsidRPr="00B02A0B">
        <w:t>&gt;</w:t>
      </w:r>
      <w:r w:rsidRPr="00B02A0B">
        <w:rPr>
          <w:lang w:val="en-US"/>
        </w:rPr>
        <w:t xml:space="preserve"> element</w:t>
      </w:r>
      <w:r w:rsidRPr="00B02A0B">
        <w:t xml:space="preserve"> in an </w:t>
      </w:r>
      <w:r w:rsidRPr="00B02A0B">
        <w:rPr>
          <w:lang w:val="en-US"/>
        </w:rPr>
        <w:t>application/vnd.3gpp.mcdata-info+xml MIME body</w:t>
      </w:r>
      <w:r w:rsidRPr="00B02A0B">
        <w:t xml:space="preserve"> in the hname "body" parameter in the headers portion of the SIP URI in the Refer-To header field</w:t>
      </w:r>
      <w:r w:rsidRPr="00B02A0B">
        <w:rPr>
          <w:lang w:val="en-US"/>
        </w:rPr>
        <w:t>, shall check if the status of the functional alias is activated for the MCData ID. If the functional alias status is activated, then</w:t>
      </w:r>
      <w:r w:rsidRPr="00B02A0B">
        <w:t xml:space="preserve"> the participating MCData function</w:t>
      </w:r>
      <w:r w:rsidRPr="00B02A0B">
        <w:rPr>
          <w:lang w:val="en-US"/>
        </w:rPr>
        <w:t xml:space="preserve"> shall set the </w:t>
      </w:r>
      <w:r w:rsidRPr="00B02A0B">
        <w:t>&lt;</w:t>
      </w:r>
      <w:r w:rsidRPr="00B02A0B">
        <w:rPr>
          <w:lang w:val="en-US"/>
        </w:rPr>
        <w:t>functional</w:t>
      </w:r>
      <w:r w:rsidRPr="00B02A0B">
        <w:t>-</w:t>
      </w:r>
      <w:r w:rsidRPr="00B02A0B">
        <w:rPr>
          <w:lang w:val="en-US"/>
        </w:rPr>
        <w:t>alias-URI</w:t>
      </w:r>
      <w:r w:rsidRPr="00B02A0B">
        <w:t>&gt;</w:t>
      </w:r>
      <w:r w:rsidRPr="00B02A0B">
        <w:rPr>
          <w:lang w:val="en-US"/>
        </w:rPr>
        <w:t xml:space="preserve"> element of the application/vnd.3gpp.mcdata-info+xml MIME body in the outgoing SIP INVITE request to the received value, o</w:t>
      </w:r>
      <w:r w:rsidRPr="00B02A0B">
        <w:t>therwise</w:t>
      </w:r>
      <w:r w:rsidRPr="00B02A0B">
        <w:rPr>
          <w:lang w:val="en-US"/>
        </w:rPr>
        <w:t xml:space="preserve"> shall</w:t>
      </w:r>
      <w:r w:rsidRPr="00B02A0B">
        <w:t xml:space="preserve"> not include a &lt;functional-alias-URI&gt; element</w:t>
      </w:r>
      <w:r w:rsidRPr="00B02A0B">
        <w:rPr>
          <w:lang w:val="en-US"/>
        </w:rPr>
        <w:t>; and</w:t>
      </w:r>
    </w:p>
    <w:p w14:paraId="4AF840FE" w14:textId="48DC55E2" w:rsidR="005C310B" w:rsidRPr="00B02A0B" w:rsidRDefault="005C310B" w:rsidP="005C310B">
      <w:pPr>
        <w:pStyle w:val="B1"/>
      </w:pPr>
      <w:r w:rsidRPr="00B02A0B">
        <w:t>10)</w:t>
      </w:r>
      <w:r w:rsidRPr="00B02A0B">
        <w:tab/>
        <w:t>if the incoming SIP REFER request contained an application/resource-lists</w:t>
      </w:r>
      <w:r w:rsidR="001015C7">
        <w:t>+xml</w:t>
      </w:r>
      <w:r w:rsidRPr="00B02A0B">
        <w:t xml:space="preserve"> MIME body in the "body" URI parameter of the SIP URI contained in the </w:t>
      </w:r>
      <w:r w:rsidR="001015C7">
        <w:t xml:space="preserve">"uri" attribute of the </w:t>
      </w:r>
      <w:r w:rsidRPr="00B02A0B">
        <w:t xml:space="preserve">&lt;entry&gt; 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w:t>
      </w:r>
      <w:r w:rsidRPr="00B02A0B">
        <w:t>of an application/resource-lists MIME</w:t>
      </w:r>
      <w:r w:rsidR="001015C7">
        <w:t>+xml</w:t>
      </w:r>
      <w:r w:rsidRPr="00B02A0B">
        <w:t xml:space="preserve"> body, referenced by the "cid" URL in the Refer-To header field, shall copy the application/resources-lists MIME</w:t>
      </w:r>
      <w:r w:rsidR="001015C7">
        <w:t>+xml</w:t>
      </w:r>
      <w:r w:rsidRPr="00B02A0B">
        <w:t xml:space="preserve"> body in the "body" URI parameter to the SIP INVITE request.</w:t>
      </w:r>
    </w:p>
    <w:p w14:paraId="30E22CF6" w14:textId="77777777" w:rsidR="005C310B" w:rsidRPr="00B02A0B" w:rsidRDefault="005C310B" w:rsidP="007D34FE">
      <w:pPr>
        <w:pStyle w:val="Heading5"/>
        <w:rPr>
          <w:rFonts w:eastAsia="Malgun Gothic"/>
          <w:lang w:val="en-US"/>
        </w:rPr>
      </w:pPr>
      <w:bookmarkStart w:id="2685" w:name="_Toc27496093"/>
      <w:bookmarkStart w:id="2686" w:name="_Toc36107834"/>
      <w:bookmarkStart w:id="2687" w:name="_Toc44598586"/>
      <w:bookmarkStart w:id="2688" w:name="_Toc44602441"/>
      <w:bookmarkStart w:id="2689" w:name="_Toc45197618"/>
      <w:bookmarkStart w:id="2690" w:name="_Toc45695651"/>
      <w:bookmarkStart w:id="2691" w:name="_Toc51851107"/>
      <w:bookmarkStart w:id="2692" w:name="_Toc92224710"/>
      <w:bookmarkStart w:id="2693" w:name="_Toc138440510"/>
      <w:r w:rsidRPr="00B02A0B">
        <w:rPr>
          <w:lang w:val="en-US"/>
        </w:rPr>
        <w:t>9.2.5.1.2</w:t>
      </w:r>
      <w:r w:rsidRPr="00B02A0B">
        <w:rPr>
          <w:lang w:val="en-US"/>
        </w:rPr>
        <w:tab/>
      </w:r>
      <w:r w:rsidRPr="00B02A0B">
        <w:rPr>
          <w:rFonts w:eastAsia="Malgun Gothic"/>
          <w:lang w:val="en-US"/>
        </w:rPr>
        <w:t>Generating</w:t>
      </w:r>
      <w:r w:rsidRPr="00B02A0B">
        <w:rPr>
          <w:rFonts w:eastAsia="Malgun Gothic"/>
        </w:rPr>
        <w:t xml:space="preserve"> </w:t>
      </w:r>
      <w:r w:rsidRPr="00B02A0B">
        <w:rPr>
          <w:rFonts w:eastAsia="Malgun Gothic"/>
          <w:lang w:val="en-US"/>
        </w:rPr>
        <w:t>Re-</w:t>
      </w:r>
      <w:r w:rsidRPr="00B02A0B">
        <w:rPr>
          <w:rFonts w:eastAsia="Malgun Gothic"/>
        </w:rPr>
        <w:t xml:space="preserve">INVITE request </w:t>
      </w:r>
      <w:r w:rsidRPr="00B02A0B">
        <w:rPr>
          <w:rFonts w:eastAsia="Malgun Gothic"/>
          <w:lang w:val="en-US"/>
        </w:rPr>
        <w:t>towards originating MCData client within pre-established session</w:t>
      </w:r>
      <w:bookmarkEnd w:id="2685"/>
      <w:bookmarkEnd w:id="2686"/>
      <w:bookmarkEnd w:id="2687"/>
      <w:bookmarkEnd w:id="2688"/>
      <w:bookmarkEnd w:id="2689"/>
      <w:bookmarkEnd w:id="2690"/>
      <w:bookmarkEnd w:id="2691"/>
      <w:bookmarkEnd w:id="2692"/>
      <w:bookmarkEnd w:id="2693"/>
    </w:p>
    <w:p w14:paraId="6FE3A74A" w14:textId="77777777" w:rsidR="005C310B" w:rsidRPr="00B02A0B" w:rsidRDefault="005C310B" w:rsidP="005C310B">
      <w:pPr>
        <w:rPr>
          <w:lang w:eastAsia="ko-KR"/>
        </w:rPr>
      </w:pPr>
      <w:r w:rsidRPr="00B02A0B">
        <w:rPr>
          <w:lang w:eastAsia="ko-KR"/>
        </w:rPr>
        <w:t>This clause is referenced from other procedures.</w:t>
      </w:r>
    </w:p>
    <w:p w14:paraId="0B95BE7E" w14:textId="77777777" w:rsidR="005C310B" w:rsidRPr="00B02A0B" w:rsidRDefault="005C310B" w:rsidP="005C310B">
      <w:r w:rsidRPr="00B02A0B">
        <w:t>The participating MCData function:</w:t>
      </w:r>
    </w:p>
    <w:p w14:paraId="0AB99DF3" w14:textId="77777777" w:rsidR="005C310B" w:rsidRPr="00B02A0B" w:rsidRDefault="005C310B" w:rsidP="005C310B">
      <w:pPr>
        <w:pStyle w:val="B1"/>
      </w:pPr>
      <w:r w:rsidRPr="00B02A0B">
        <w:t>1)</w:t>
      </w:r>
      <w:r w:rsidRPr="00B02A0B">
        <w:tab/>
        <w:t>shall generate a SIP re-INVITE request according to 3GPP TS 24.229 [</w:t>
      </w:r>
      <w:r w:rsidRPr="00B02A0B">
        <w:rPr>
          <w:lang w:val="en-US"/>
        </w:rPr>
        <w:t>5</w:t>
      </w:r>
      <w:r w:rsidRPr="00B02A0B">
        <w:t>] to be sent within the SIP dialog of the pre-established session;</w:t>
      </w:r>
    </w:p>
    <w:p w14:paraId="0DED3345" w14:textId="77777777" w:rsidR="005C310B" w:rsidRPr="00B02A0B" w:rsidRDefault="005C310B" w:rsidP="005C310B">
      <w:pPr>
        <w:pStyle w:val="B1"/>
      </w:pPr>
      <w:r w:rsidRPr="00B02A0B">
        <w:rPr>
          <w:lang w:val="en-US"/>
        </w:rPr>
        <w:t>2)</w:t>
      </w:r>
      <w:r w:rsidRPr="00B02A0B">
        <w:rPr>
          <w:lang w:val="en-US"/>
        </w:rPr>
        <w:tab/>
      </w:r>
      <w:r w:rsidRPr="00B02A0B">
        <w:rPr>
          <w:lang w:eastAsia="ko-KR"/>
        </w:rPr>
        <w:t xml:space="preserve">shall include in the </w:t>
      </w:r>
      <w:r w:rsidRPr="00B02A0B">
        <w:t xml:space="preserve">application/vnd.3gpp.mcdata-info+xml MIME body in the outgoing </w:t>
      </w:r>
      <w:r w:rsidRPr="00B02A0B">
        <w:rPr>
          <w:lang w:val="en-US"/>
        </w:rPr>
        <w:t>Re-</w:t>
      </w:r>
      <w:r w:rsidRPr="00B02A0B">
        <w:t>INVITE request:</w:t>
      </w:r>
    </w:p>
    <w:p w14:paraId="5FD49630" w14:textId="77777777" w:rsidR="005C310B" w:rsidRPr="00B02A0B" w:rsidRDefault="005C310B" w:rsidP="005C310B">
      <w:pPr>
        <w:pStyle w:val="B2"/>
      </w:pPr>
      <w:r w:rsidRPr="00B02A0B">
        <w:t>a)</w:t>
      </w:r>
      <w:r w:rsidRPr="00B02A0B">
        <w:tab/>
        <w:t xml:space="preserve">the &lt;mcdata-communication-state&gt; element </w:t>
      </w:r>
      <w:r w:rsidRPr="00B02A0B">
        <w:rPr>
          <w:lang w:val="en-US"/>
        </w:rPr>
        <w:t xml:space="preserve">with </w:t>
      </w:r>
      <w:r w:rsidRPr="00B02A0B">
        <w:t xml:space="preserve">a value </w:t>
      </w:r>
      <w:r w:rsidRPr="00B02A0B">
        <w:rPr>
          <w:lang w:val="en-US"/>
        </w:rPr>
        <w:t>set to</w:t>
      </w:r>
      <w:r w:rsidRPr="00B02A0B">
        <w:t xml:space="preserve"> "establish-success"</w:t>
      </w:r>
      <w:r w:rsidRPr="00B02A0B">
        <w:rPr>
          <w:lang w:val="en-US"/>
        </w:rPr>
        <w:t xml:space="preserve">, if </w:t>
      </w:r>
      <w:r w:rsidRPr="00B02A0B">
        <w:t xml:space="preserve">a SIP 2xx response </w:t>
      </w:r>
      <w:r w:rsidRPr="00B02A0B">
        <w:rPr>
          <w:lang w:val="en-US"/>
        </w:rPr>
        <w:t xml:space="preserve">is received </w:t>
      </w:r>
      <w:r w:rsidRPr="00B02A0B">
        <w:t>to a SIP INVITE request sent to the controlling MCData function; or</w:t>
      </w:r>
    </w:p>
    <w:p w14:paraId="79928B26" w14:textId="77777777" w:rsidR="005C310B" w:rsidRPr="00B02A0B" w:rsidRDefault="005C310B" w:rsidP="005C310B">
      <w:pPr>
        <w:pStyle w:val="B2"/>
      </w:pPr>
      <w:r w:rsidRPr="00B02A0B">
        <w:rPr>
          <w:lang w:val="en-US"/>
        </w:rPr>
        <w:t>b)</w:t>
      </w:r>
      <w:r w:rsidRPr="00B02A0B">
        <w:rPr>
          <w:lang w:val="en-US"/>
        </w:rPr>
        <w:tab/>
      </w:r>
      <w:r w:rsidRPr="00B02A0B">
        <w:t xml:space="preserve">the &lt;mcdata-communication-state&gt; element </w:t>
      </w:r>
      <w:r w:rsidRPr="00B02A0B">
        <w:rPr>
          <w:lang w:val="en-US"/>
        </w:rPr>
        <w:t xml:space="preserve">with </w:t>
      </w:r>
      <w:r w:rsidRPr="00B02A0B">
        <w:t xml:space="preserve">a value </w:t>
      </w:r>
      <w:r w:rsidRPr="00B02A0B">
        <w:rPr>
          <w:lang w:val="en-US"/>
        </w:rPr>
        <w:t>set to</w:t>
      </w:r>
      <w:r w:rsidRPr="00B02A0B">
        <w:t xml:space="preserve"> "</w:t>
      </w:r>
      <w:r w:rsidRPr="00B02A0B">
        <w:rPr>
          <w:lang w:val="en-US"/>
        </w:rPr>
        <w:t>establish-fail</w:t>
      </w:r>
      <w:r w:rsidRPr="00B02A0B">
        <w:t>"</w:t>
      </w:r>
      <w:r w:rsidRPr="00B02A0B">
        <w:rPr>
          <w:lang w:val="en-US"/>
        </w:rPr>
        <w:t xml:space="preserve">, if </w:t>
      </w:r>
      <w:r w:rsidRPr="00B02A0B">
        <w:t>a</w:t>
      </w:r>
      <w:r w:rsidRPr="00B02A0B">
        <w:rPr>
          <w:lang w:val="en-US"/>
        </w:rPr>
        <w:t>n</w:t>
      </w:r>
      <w:r w:rsidRPr="00B02A0B">
        <w:t xml:space="preserve"> error response </w:t>
      </w:r>
      <w:r w:rsidRPr="00B02A0B">
        <w:rPr>
          <w:lang w:val="en-US"/>
        </w:rPr>
        <w:t xml:space="preserve">is received </w:t>
      </w:r>
      <w:r w:rsidRPr="00B02A0B">
        <w:t>to a SIP INVITE request sent to the controlling MCData function;</w:t>
      </w:r>
    </w:p>
    <w:p w14:paraId="05F1173C" w14:textId="77777777" w:rsidR="005C310B" w:rsidRPr="00B02A0B" w:rsidRDefault="005C310B" w:rsidP="007D34FE">
      <w:pPr>
        <w:pStyle w:val="Heading5"/>
        <w:rPr>
          <w:rFonts w:eastAsia="Malgun Gothic"/>
          <w:lang w:val="en-US"/>
        </w:rPr>
      </w:pPr>
      <w:bookmarkStart w:id="2694" w:name="_Toc27496094"/>
      <w:bookmarkStart w:id="2695" w:name="_Toc36107835"/>
      <w:bookmarkStart w:id="2696" w:name="_Toc44598587"/>
      <w:bookmarkStart w:id="2697" w:name="_Toc44602442"/>
      <w:bookmarkStart w:id="2698" w:name="_Toc45197619"/>
      <w:bookmarkStart w:id="2699" w:name="_Toc45695652"/>
      <w:bookmarkStart w:id="2700" w:name="_Toc51851108"/>
      <w:bookmarkStart w:id="2701" w:name="_Toc92224711"/>
      <w:bookmarkStart w:id="2702" w:name="_Toc138440511"/>
      <w:r w:rsidRPr="00B02A0B">
        <w:rPr>
          <w:lang w:val="en-US"/>
        </w:rPr>
        <w:t>9.2.5.1.3</w:t>
      </w:r>
      <w:r w:rsidRPr="00B02A0B">
        <w:rPr>
          <w:lang w:val="en-US"/>
        </w:rPr>
        <w:tab/>
      </w:r>
      <w:r w:rsidRPr="00B02A0B">
        <w:rPr>
          <w:rFonts w:eastAsia="Malgun Gothic"/>
          <w:lang w:val="en-US"/>
        </w:rPr>
        <w:t>Generating</w:t>
      </w:r>
      <w:r w:rsidRPr="00B02A0B">
        <w:rPr>
          <w:rFonts w:eastAsia="Malgun Gothic"/>
        </w:rPr>
        <w:t xml:space="preserve"> </w:t>
      </w:r>
      <w:r w:rsidRPr="00B02A0B">
        <w:rPr>
          <w:rFonts w:eastAsia="Malgun Gothic"/>
          <w:lang w:val="en-US"/>
        </w:rPr>
        <w:t>Re-</w:t>
      </w:r>
      <w:r w:rsidRPr="00B02A0B">
        <w:rPr>
          <w:rFonts w:eastAsia="Malgun Gothic"/>
        </w:rPr>
        <w:t xml:space="preserve">INVITE request </w:t>
      </w:r>
      <w:r w:rsidRPr="00B02A0B">
        <w:rPr>
          <w:rFonts w:eastAsia="Malgun Gothic"/>
          <w:lang w:val="en-US"/>
        </w:rPr>
        <w:t>towards terminating MCData client within pre-established session</w:t>
      </w:r>
      <w:bookmarkEnd w:id="2694"/>
      <w:bookmarkEnd w:id="2695"/>
      <w:bookmarkEnd w:id="2696"/>
      <w:bookmarkEnd w:id="2697"/>
      <w:bookmarkEnd w:id="2698"/>
      <w:bookmarkEnd w:id="2699"/>
      <w:bookmarkEnd w:id="2700"/>
      <w:bookmarkEnd w:id="2701"/>
      <w:bookmarkEnd w:id="2702"/>
    </w:p>
    <w:p w14:paraId="0D1517F7" w14:textId="77777777" w:rsidR="005C310B" w:rsidRPr="00B02A0B" w:rsidRDefault="005C310B" w:rsidP="005C310B">
      <w:pPr>
        <w:rPr>
          <w:lang w:eastAsia="ko-KR"/>
        </w:rPr>
      </w:pPr>
      <w:r w:rsidRPr="00B02A0B">
        <w:rPr>
          <w:lang w:eastAsia="ko-KR"/>
        </w:rPr>
        <w:t>This clause is referenced from other procedures.</w:t>
      </w:r>
    </w:p>
    <w:p w14:paraId="7D4516EC" w14:textId="77777777" w:rsidR="005C310B" w:rsidRPr="00B02A0B" w:rsidRDefault="005C310B" w:rsidP="005C310B">
      <w:r w:rsidRPr="00B02A0B">
        <w:t>The participating MCData function:</w:t>
      </w:r>
    </w:p>
    <w:p w14:paraId="5E8D64C7" w14:textId="77777777" w:rsidR="005C310B" w:rsidRPr="00B02A0B" w:rsidRDefault="005C310B" w:rsidP="005C310B">
      <w:pPr>
        <w:pStyle w:val="B1"/>
      </w:pPr>
      <w:r w:rsidRPr="00B02A0B">
        <w:t>1)</w:t>
      </w:r>
      <w:r w:rsidRPr="00B02A0B">
        <w:tab/>
        <w:t>shall generate a SIP re-INVITE request according to 3GPP TS 24.229 [</w:t>
      </w:r>
      <w:r w:rsidRPr="00B02A0B">
        <w:rPr>
          <w:lang w:val="en-US"/>
        </w:rPr>
        <w:t>5</w:t>
      </w:r>
      <w:r w:rsidRPr="00B02A0B">
        <w:t>] to be sent within the SIP dialog of the pre-established session;</w:t>
      </w:r>
    </w:p>
    <w:p w14:paraId="716008AC" w14:textId="77777777" w:rsidR="005C310B" w:rsidRPr="00B02A0B" w:rsidRDefault="005C310B" w:rsidP="005C310B">
      <w:pPr>
        <w:pStyle w:val="B1"/>
      </w:pPr>
      <w:r w:rsidRPr="00B02A0B">
        <w:t>2)</w:t>
      </w:r>
      <w:r w:rsidRPr="00B02A0B">
        <w:tab/>
        <w:t>should include the Session-Expires header field according to IETF RFC 4028 [38].</w:t>
      </w:r>
    </w:p>
    <w:p w14:paraId="0C399B49" w14:textId="77777777" w:rsidR="005C310B" w:rsidRPr="00B02A0B" w:rsidRDefault="005C310B" w:rsidP="005C310B">
      <w:pPr>
        <w:pStyle w:val="B1"/>
      </w:pPr>
      <w:r w:rsidRPr="00B02A0B">
        <w:t>3)</w:t>
      </w:r>
      <w:r w:rsidRPr="00B02A0B">
        <w:tab/>
        <w:t>shall include the option tag "timer" in the Supported header field;</w:t>
      </w:r>
    </w:p>
    <w:p w14:paraId="1906E91C"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Accept-Contact header field containing the </w:t>
      </w:r>
      <w:r w:rsidRPr="00B02A0B">
        <w:t>g.3gpp.mcdata.sds</w:t>
      </w:r>
      <w:r w:rsidRPr="00B02A0B">
        <w:rPr>
          <w:lang w:eastAsia="ko-KR"/>
        </w:rPr>
        <w:t xml:space="preserve"> media feature tag along with the "require" and "explicit" header field parameters according to IETF RFC 3841 [8];</w:t>
      </w:r>
    </w:p>
    <w:p w14:paraId="39298361" w14:textId="77777777" w:rsidR="005C310B" w:rsidRPr="00B02A0B" w:rsidRDefault="005C310B" w:rsidP="005C310B">
      <w:pPr>
        <w:pStyle w:val="B1"/>
        <w:rPr>
          <w:lang w:eastAsia="ko-KR"/>
        </w:rPr>
      </w:pPr>
      <w:r w:rsidRPr="00B02A0B">
        <w:rPr>
          <w:lang w:val="en-US" w:eastAsia="ko-KR"/>
        </w:rPr>
        <w:t>5)</w:t>
      </w:r>
      <w:r w:rsidRPr="00B02A0B">
        <w:rPr>
          <w:lang w:val="en-US" w:eastAsia="ko-KR"/>
        </w:rPr>
        <w:tab/>
      </w:r>
      <w:r w:rsidRPr="00B02A0B">
        <w:rPr>
          <w:lang w:eastAsia="ko-KR"/>
        </w:rPr>
        <w:t>shall include an Accept-Contact header field with the media feature tag g.3gpp.icsi-ref with the value of "</w:t>
      </w:r>
      <w:r w:rsidRPr="00B02A0B">
        <w:t>urn:urn-7:3gpp-service.ims.icsi.mcdata</w:t>
      </w:r>
      <w:r w:rsidRPr="00B02A0B">
        <w:rPr>
          <w:lang w:eastAsia="ko-KR"/>
        </w:rPr>
        <w:t>.sds" along with parameters "require" and "explicit" according to IETF RFC 3841 [8];</w:t>
      </w:r>
    </w:p>
    <w:p w14:paraId="08A20086" w14:textId="77777777" w:rsidR="005C310B" w:rsidRPr="00B02A0B" w:rsidRDefault="005C310B" w:rsidP="005C310B">
      <w:pPr>
        <w:pStyle w:val="B1"/>
        <w:rPr>
          <w:lang w:eastAsia="ko-KR"/>
        </w:rPr>
      </w:pPr>
      <w:r w:rsidRPr="00B02A0B">
        <w:rPr>
          <w:lang w:val="en-US" w:eastAsia="ko-KR"/>
        </w:rPr>
        <w:t>6</w:t>
      </w:r>
      <w:r w:rsidRPr="00B02A0B">
        <w:rPr>
          <w:lang w:eastAsia="ko-KR"/>
        </w:rPr>
        <w:t>)</w:t>
      </w:r>
      <w:r w:rsidRPr="00B02A0B">
        <w:rPr>
          <w:lang w:eastAsia="ko-KR"/>
        </w:rPr>
        <w:tab/>
        <w:t xml:space="preserve">shall include in the Contact header field an MCData session identity for the MCData session with the </w:t>
      </w:r>
      <w:r w:rsidRPr="00B02A0B">
        <w:t>g.3gpp.mcdata.sds</w:t>
      </w:r>
      <w:r w:rsidRPr="00B02A0B">
        <w:rPr>
          <w:lang w:eastAsia="ko-KR"/>
        </w:rPr>
        <w:t xml:space="preserve"> media feature tag, the isfocus media feature tag </w:t>
      </w:r>
      <w:r w:rsidRPr="00B02A0B">
        <w:t xml:space="preserve">and the </w:t>
      </w:r>
      <w:r w:rsidRPr="00B02A0B">
        <w:rPr>
          <w:lang w:eastAsia="ko-KR"/>
        </w:rPr>
        <w:t>g.3gpp.icsi-ref media feature tag with the value of "urn:urn-7:3gpp-service.ims.icsi.mcdata.sds" according to IETF RFC 3840 [16];</w:t>
      </w:r>
    </w:p>
    <w:p w14:paraId="49FAD7D1" w14:textId="4D51B2EB" w:rsidR="005C310B" w:rsidRDefault="005C310B" w:rsidP="007D34FE">
      <w:pPr>
        <w:pStyle w:val="Heading4"/>
      </w:pPr>
      <w:bookmarkStart w:id="2703" w:name="_Toc27496095"/>
      <w:bookmarkStart w:id="2704" w:name="_Toc36107836"/>
      <w:bookmarkStart w:id="2705" w:name="_Toc44598588"/>
      <w:bookmarkStart w:id="2706" w:name="_Toc44602443"/>
      <w:bookmarkStart w:id="2707" w:name="_Toc45197620"/>
      <w:bookmarkStart w:id="2708" w:name="_Toc45695653"/>
      <w:bookmarkStart w:id="2709" w:name="_Toc51851109"/>
      <w:bookmarkStart w:id="2710" w:name="_Toc92224712"/>
      <w:bookmarkStart w:id="2711" w:name="_Toc138440512"/>
      <w:r w:rsidRPr="00B02A0B">
        <w:t>9.2.5.2</w:t>
      </w:r>
      <w:r w:rsidRPr="00B02A0B">
        <w:tab/>
      </w:r>
      <w:r w:rsidRPr="00B02A0B">
        <w:rPr>
          <w:lang w:val="en-US"/>
        </w:rPr>
        <w:t>Initiating o</w:t>
      </w:r>
      <w:r w:rsidRPr="00B02A0B">
        <w:t>ne-to-one SDS communication</w:t>
      </w:r>
      <w:bookmarkEnd w:id="2703"/>
      <w:bookmarkEnd w:id="2704"/>
      <w:bookmarkEnd w:id="2705"/>
      <w:bookmarkEnd w:id="2706"/>
      <w:bookmarkEnd w:id="2707"/>
      <w:bookmarkEnd w:id="2708"/>
      <w:bookmarkEnd w:id="2709"/>
      <w:bookmarkEnd w:id="2710"/>
      <w:bookmarkEnd w:id="2711"/>
    </w:p>
    <w:p w14:paraId="5249C4A6" w14:textId="0655225E" w:rsidR="00481930" w:rsidRPr="00481930" w:rsidRDefault="00481930" w:rsidP="0017634C">
      <w:pPr>
        <w:pStyle w:val="Heading5"/>
      </w:pPr>
      <w:bookmarkStart w:id="2712" w:name="_Toc138440513"/>
      <w:r>
        <w:t>9.2.5.2.0</w:t>
      </w:r>
      <w:r>
        <w:tab/>
        <w:t>General</w:t>
      </w:r>
      <w:bookmarkEnd w:id="2712"/>
    </w:p>
    <w:p w14:paraId="37363D2D" w14:textId="77777777" w:rsidR="005C310B" w:rsidRPr="00B02A0B" w:rsidRDefault="005C310B" w:rsidP="005C310B">
      <w:pPr>
        <w:rPr>
          <w:lang w:val="en-US"/>
        </w:rPr>
      </w:pPr>
      <w:r w:rsidRPr="00B02A0B">
        <w:rPr>
          <w:lang w:val="en-US"/>
        </w:rPr>
        <w:t xml:space="preserve">The procedures in this clause are used to initiate </w:t>
      </w:r>
      <w:r w:rsidRPr="00B02A0B">
        <w:t>one-to-one standalone SDS using media plane or one-to-one SDS session within the pre-established session.</w:t>
      </w:r>
    </w:p>
    <w:p w14:paraId="36D5AF6E" w14:textId="77777777" w:rsidR="005C310B" w:rsidRPr="00B02A0B" w:rsidRDefault="005C310B" w:rsidP="007D34FE">
      <w:pPr>
        <w:pStyle w:val="Heading5"/>
      </w:pPr>
      <w:bookmarkStart w:id="2713" w:name="_Toc27496096"/>
      <w:bookmarkStart w:id="2714" w:name="_Toc36107837"/>
      <w:bookmarkStart w:id="2715" w:name="_Toc44598589"/>
      <w:bookmarkStart w:id="2716" w:name="_Toc44602444"/>
      <w:bookmarkStart w:id="2717" w:name="_Toc45197621"/>
      <w:bookmarkStart w:id="2718" w:name="_Toc45695654"/>
      <w:bookmarkStart w:id="2719" w:name="_Toc51851110"/>
      <w:bookmarkStart w:id="2720" w:name="_Toc92224713"/>
      <w:bookmarkStart w:id="2721" w:name="_Toc138440514"/>
      <w:r w:rsidRPr="00B02A0B">
        <w:t>9.2.5.2.1</w:t>
      </w:r>
      <w:r w:rsidRPr="00B02A0B">
        <w:tab/>
        <w:t>MCData client procedures</w:t>
      </w:r>
      <w:bookmarkEnd w:id="2713"/>
      <w:bookmarkEnd w:id="2714"/>
      <w:bookmarkEnd w:id="2715"/>
      <w:bookmarkEnd w:id="2716"/>
      <w:bookmarkEnd w:id="2717"/>
      <w:bookmarkEnd w:id="2718"/>
      <w:bookmarkEnd w:id="2719"/>
      <w:bookmarkEnd w:id="2720"/>
      <w:bookmarkEnd w:id="2721"/>
    </w:p>
    <w:p w14:paraId="3EB7DEC3" w14:textId="77777777" w:rsidR="005C310B" w:rsidRPr="00B02A0B" w:rsidRDefault="005C310B" w:rsidP="00D96C25">
      <w:pPr>
        <w:pStyle w:val="H6"/>
      </w:pPr>
      <w:bookmarkStart w:id="2722" w:name="_Toc27496097"/>
      <w:bookmarkStart w:id="2723" w:name="_Toc36107838"/>
      <w:bookmarkStart w:id="2724" w:name="_Toc44598590"/>
      <w:bookmarkStart w:id="2725" w:name="_Toc44602445"/>
      <w:bookmarkStart w:id="2726" w:name="_Toc45197622"/>
      <w:bookmarkStart w:id="2727" w:name="_Toc45695655"/>
      <w:bookmarkStart w:id="2728" w:name="_Toc51851111"/>
      <w:bookmarkStart w:id="2729" w:name="_Toc92224714"/>
      <w:r w:rsidRPr="00B02A0B">
        <w:t>9.2.5.</w:t>
      </w:r>
      <w:r w:rsidRPr="00B02A0B">
        <w:rPr>
          <w:lang w:val="en-US"/>
        </w:rPr>
        <w:t>2.1.1</w:t>
      </w:r>
      <w:r w:rsidRPr="00B02A0B">
        <w:tab/>
      </w:r>
      <w:r w:rsidRPr="00B02A0B">
        <w:rPr>
          <w:lang w:val="en-US"/>
        </w:rPr>
        <w:t>C</w:t>
      </w:r>
      <w:r w:rsidRPr="00B02A0B">
        <w:t xml:space="preserve">lient </w:t>
      </w:r>
      <w:r w:rsidRPr="00B02A0B">
        <w:rPr>
          <w:lang w:val="en-US"/>
        </w:rPr>
        <w:t xml:space="preserve">originating </w:t>
      </w:r>
      <w:r w:rsidRPr="00B02A0B">
        <w:t>procedures</w:t>
      </w:r>
      <w:bookmarkEnd w:id="2722"/>
      <w:bookmarkEnd w:id="2723"/>
      <w:bookmarkEnd w:id="2724"/>
      <w:bookmarkEnd w:id="2725"/>
      <w:bookmarkEnd w:id="2726"/>
      <w:bookmarkEnd w:id="2727"/>
      <w:bookmarkEnd w:id="2728"/>
      <w:bookmarkEnd w:id="2729"/>
    </w:p>
    <w:p w14:paraId="2EE9A37A" w14:textId="77777777" w:rsidR="005C310B" w:rsidRPr="00B02A0B" w:rsidRDefault="005C310B" w:rsidP="005C310B">
      <w:r w:rsidRPr="00B02A0B">
        <w:t>Upon receiving a request from an MCData user to initiate one-to-one standalone SDS using media plane or one-to-one SDS session within the pre-established session:</w:t>
      </w:r>
    </w:p>
    <w:p w14:paraId="5431417B" w14:textId="77777777" w:rsidR="005C310B" w:rsidRPr="00B02A0B" w:rsidRDefault="005C310B" w:rsidP="005C310B">
      <w:pPr>
        <w:rPr>
          <w:lang w:eastAsia="ko-KR"/>
        </w:rPr>
      </w:pPr>
      <w:r w:rsidRPr="00B02A0B">
        <w:rPr>
          <w:lang w:eastAsia="ko-KR"/>
        </w:rPr>
        <w:t>If the MCData user has requested the origination of an MCData emergency one-to-one communication or the MCData emergency state is already set, but</w:t>
      </w:r>
      <w:r w:rsidRPr="00B02A0B">
        <w:t xml:space="preserve"> this is an unauthorised request for an MCData emergency one-to-one communication as determined by the procedures of clause 6.2.8.3.1.1, </w:t>
      </w:r>
      <w:r w:rsidRPr="00B02A0B">
        <w:rPr>
          <w:lang w:eastAsia="ko-KR"/>
        </w:rPr>
        <w:t>the MCData client</w:t>
      </w:r>
      <w:r w:rsidRPr="00B02A0B">
        <w:t xml:space="preserve"> should indicate to the MCData user that they are not authorised to initiate an MCData emergency one-to-one communication and shall exit the procedure.</w:t>
      </w:r>
    </w:p>
    <w:p w14:paraId="00A9F470" w14:textId="77777777" w:rsidR="005C310B" w:rsidRPr="00B02A0B" w:rsidRDefault="005C310B" w:rsidP="005C310B">
      <w:r w:rsidRPr="00B02A0B">
        <w:t xml:space="preserve">The MCData client shall generate a SIP REFER request </w:t>
      </w:r>
      <w:r w:rsidRPr="00B02A0B">
        <w:rPr>
          <w:lang w:eastAsia="ko-KR"/>
        </w:rPr>
        <w:t>outside a dialog</w:t>
      </w:r>
      <w:r w:rsidRPr="00B02A0B">
        <w:t xml:space="preserve"> as specified in IETF RFC 3515 [51] as updated by IETF RFC 6665 [36] and IETF RFC 7647 [52], and in accordance with the UE procedures specified in 3GPP TS 24.229 [5].</w:t>
      </w:r>
    </w:p>
    <w:p w14:paraId="13131D9E" w14:textId="77777777" w:rsidR="005C310B" w:rsidRPr="00B02A0B" w:rsidRDefault="005C310B" w:rsidP="005C310B">
      <w:r w:rsidRPr="00B02A0B">
        <w:t>The MCData client:</w:t>
      </w:r>
    </w:p>
    <w:p w14:paraId="5F640154" w14:textId="77777777" w:rsidR="005C310B" w:rsidRPr="00B02A0B" w:rsidRDefault="005C310B" w:rsidP="005C310B">
      <w:pPr>
        <w:pStyle w:val="B1"/>
      </w:pPr>
      <w:r w:rsidRPr="00B02A0B">
        <w:t>1)</w:t>
      </w:r>
      <w:r w:rsidRPr="00B02A0B">
        <w:tab/>
        <w:t>shall set the Request URI of the SIP REFER request to the session identity of the pre-established session;</w:t>
      </w:r>
    </w:p>
    <w:p w14:paraId="1A93CB12" w14:textId="77777777" w:rsidR="005C310B" w:rsidRPr="00B02A0B" w:rsidRDefault="005C310B" w:rsidP="005C310B">
      <w:pPr>
        <w:pStyle w:val="B1"/>
      </w:pPr>
      <w:r w:rsidRPr="00B02A0B">
        <w:t>1a)</w:t>
      </w:r>
      <w:r w:rsidRPr="00B02A0B">
        <w:tab/>
      </w:r>
      <w:r w:rsidRPr="00B02A0B">
        <w:rPr>
          <w:lang w:eastAsia="ko-KR"/>
        </w:rPr>
        <w:t>If the MCData user has requested the origination of an MCData emergency one-to-one communication or the MCData emergency state is already set:</w:t>
      </w:r>
    </w:p>
    <w:p w14:paraId="32E241B7" w14:textId="77777777" w:rsidR="005C310B" w:rsidRPr="00B02A0B" w:rsidRDefault="005C310B" w:rsidP="005C310B">
      <w:pPr>
        <w:pStyle w:val="B2"/>
      </w:pPr>
      <w:r w:rsidRPr="00B02A0B">
        <w:t>a)</w:t>
      </w:r>
      <w:r w:rsidRPr="00B02A0B">
        <w:tab/>
        <w:t>shall include an application/vnd.3gpp.mcdata-info+xml MIME body in the SIP REFER request; and</w:t>
      </w:r>
    </w:p>
    <w:p w14:paraId="2CFFCA98" w14:textId="77777777" w:rsidR="005C310B" w:rsidRPr="00B02A0B" w:rsidRDefault="005C310B" w:rsidP="005C310B">
      <w:pPr>
        <w:pStyle w:val="B2"/>
      </w:pPr>
      <w:r w:rsidRPr="00B02A0B">
        <w:t>b)</w:t>
      </w:r>
      <w:r w:rsidRPr="00B02A0B">
        <w:tab/>
        <w:t>shall execute the procedures in clause 6.2.8.3.2;</w:t>
      </w:r>
    </w:p>
    <w:p w14:paraId="6C0BFD23" w14:textId="29A455FC" w:rsidR="005C310B" w:rsidRPr="00B02A0B" w:rsidRDefault="005C310B" w:rsidP="005C310B">
      <w:pPr>
        <w:pStyle w:val="B1"/>
      </w:pPr>
      <w:r w:rsidRPr="00B02A0B">
        <w:t>2)</w:t>
      </w:r>
      <w:r w:rsidRPr="00B02A0B">
        <w:tab/>
        <w:t>shall set the Refer-To header field of the SIP REFER request as specified in IETF RFC 3515 [51] with a Content-ID ("cid") Uniform Resource Locator (URL) as specified in IETF RFC 2392 [33] that points to an application/resource-lists</w:t>
      </w:r>
      <w:r w:rsidR="001015C7">
        <w:t>+xml</w:t>
      </w:r>
      <w:r w:rsidRPr="00B02A0B">
        <w:t xml:space="preserve"> MIME body as specified in </w:t>
      </w:r>
      <w:r w:rsidRPr="00B02A0B">
        <w:rPr>
          <w:lang w:eastAsia="ko-KR"/>
        </w:rPr>
        <w:t xml:space="preserve">IETF RFC 5366 [18], and </w:t>
      </w:r>
      <w:r w:rsidRPr="00B02A0B">
        <w:t>with the Content-ID header field set to this "cid" URL;</w:t>
      </w:r>
    </w:p>
    <w:p w14:paraId="22FB1257" w14:textId="77777777" w:rsidR="005C310B" w:rsidRPr="00B02A0B" w:rsidRDefault="005C310B" w:rsidP="005C310B">
      <w:pPr>
        <w:pStyle w:val="B1"/>
        <w:rPr>
          <w:lang w:eastAsia="ko-KR"/>
        </w:rPr>
      </w:pPr>
      <w:r w:rsidRPr="00B02A0B">
        <w:t>3)</w:t>
      </w:r>
      <w:r w:rsidRPr="00B02A0B">
        <w:tab/>
        <w:t>i</w:t>
      </w:r>
      <w:r w:rsidRPr="00B02A0B">
        <w:rPr>
          <w:lang w:eastAsia="ko-KR"/>
        </w:rPr>
        <w:t>f an end-to-end security context needs to be established</w:t>
      </w:r>
      <w:r w:rsidRPr="00B02A0B">
        <w:rPr>
          <w:noProof/>
        </w:rPr>
        <w:t xml:space="preserve"> a</w:t>
      </w:r>
      <w:r w:rsidRPr="00B02A0B">
        <w:t>nd the security context does not exist or if the existing security context has expired,</w:t>
      </w:r>
      <w:r w:rsidRPr="00B02A0B">
        <w:rPr>
          <w:lang w:eastAsia="ko-KR"/>
        </w:rPr>
        <w:t xml:space="preserve"> then:</w:t>
      </w:r>
    </w:p>
    <w:p w14:paraId="14FB595E" w14:textId="77777777" w:rsidR="005C310B" w:rsidRPr="00B02A0B" w:rsidRDefault="005C310B" w:rsidP="005C310B">
      <w:pPr>
        <w:pStyle w:val="B2"/>
      </w:pPr>
      <w:r w:rsidRPr="00B02A0B">
        <w:t>i)</w:t>
      </w:r>
      <w:r w:rsidRPr="00B02A0B">
        <w:tab/>
        <w:t>if necessary, shall instruct the key management client to request keying material from the key management server as described in 3GPP TS 33.180 [26];</w:t>
      </w:r>
    </w:p>
    <w:p w14:paraId="09A022C0" w14:textId="77777777" w:rsidR="005C310B" w:rsidRPr="00B02A0B" w:rsidRDefault="005C310B" w:rsidP="005C310B">
      <w:pPr>
        <w:pStyle w:val="B2"/>
      </w:pPr>
      <w:r w:rsidRPr="00B02A0B">
        <w:t>ii)</w:t>
      </w:r>
      <w:r w:rsidRPr="00B02A0B">
        <w:tab/>
        <w:t>shall use the keying material to generate a PCK as described in 3GPP TS 33.180 [26];</w:t>
      </w:r>
    </w:p>
    <w:p w14:paraId="5F61CAAF" w14:textId="77777777" w:rsidR="005C310B" w:rsidRPr="00B02A0B" w:rsidRDefault="005C310B" w:rsidP="005C310B">
      <w:pPr>
        <w:pStyle w:val="B2"/>
      </w:pPr>
      <w:r w:rsidRPr="00B02A0B">
        <w:t>iii)</w:t>
      </w:r>
      <w:r w:rsidRPr="00B02A0B">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45A9787C" w14:textId="77777777" w:rsidR="005C310B" w:rsidRPr="00B02A0B" w:rsidRDefault="005C310B" w:rsidP="005C310B">
      <w:pPr>
        <w:pStyle w:val="B2"/>
      </w:pPr>
      <w:r w:rsidRPr="00B02A0B">
        <w:t>iv)</w:t>
      </w:r>
      <w:r w:rsidRPr="00B02A0B">
        <w:tab/>
        <w:t>shall encrypt the PCK to a UID associated to the MCData client using the MCData ID of the invited user and a time related parameter as described in 3GPP TS 33.180 [26];</w:t>
      </w:r>
    </w:p>
    <w:p w14:paraId="11800FE1" w14:textId="77777777" w:rsidR="005C310B" w:rsidRPr="00B02A0B" w:rsidRDefault="005C310B" w:rsidP="005C310B">
      <w:pPr>
        <w:pStyle w:val="B2"/>
      </w:pPr>
      <w:r w:rsidRPr="00B02A0B">
        <w:t>v)</w:t>
      </w:r>
      <w:r w:rsidRPr="00B02A0B">
        <w:tab/>
        <w:t>shall generate a MIKEY-SAKKE I_MESSAGE using the encapsulated PCK and PCK-ID as specified in 3GPP TS 33.180 [26];</w:t>
      </w:r>
    </w:p>
    <w:p w14:paraId="78EDF49D" w14:textId="77777777" w:rsidR="005C310B" w:rsidRPr="00B02A0B" w:rsidRDefault="005C310B" w:rsidP="005C310B">
      <w:pPr>
        <w:pStyle w:val="B2"/>
      </w:pPr>
      <w:r w:rsidRPr="00B02A0B">
        <w:t>vi)</w:t>
      </w:r>
      <w:r w:rsidRPr="00B02A0B">
        <w:tab/>
        <w:t>shall add the MCData ID of the originating MCData user to the initiator field (IDRi) of the I_MESSAGE as described in 3GPP TS 33.180 [26]; and</w:t>
      </w:r>
    </w:p>
    <w:p w14:paraId="5BCE2EFC" w14:textId="77777777" w:rsidR="005C310B" w:rsidRPr="00B02A0B" w:rsidRDefault="005C310B" w:rsidP="005C310B">
      <w:pPr>
        <w:pStyle w:val="B2"/>
      </w:pPr>
      <w:r w:rsidRPr="00B02A0B">
        <w:t>vii)</w:t>
      </w:r>
      <w:r w:rsidRPr="00B02A0B">
        <w:tab/>
        <w:t>shall sign the MIKEY-SAKKE I_MESSAGE using the originating MCData user's signing key provided in the keying material together with a time related parameter, and add this to the MIKEY-SAKKE payload, as described in 3GPP TS 33.180 [26];</w:t>
      </w:r>
    </w:p>
    <w:p w14:paraId="0FED4E72" w14:textId="7B4C92F2" w:rsidR="005C310B" w:rsidRPr="00B02A0B" w:rsidRDefault="005C310B" w:rsidP="005C310B">
      <w:pPr>
        <w:pStyle w:val="B1"/>
      </w:pPr>
      <w:r w:rsidRPr="00B02A0B">
        <w:rPr>
          <w:lang w:val="en-US"/>
        </w:rPr>
        <w:t>4</w:t>
      </w:r>
      <w:r w:rsidRPr="00B02A0B">
        <w:t>)</w:t>
      </w:r>
      <w:r w:rsidRPr="00B02A0B">
        <w:tab/>
        <w:t>shall include in the application/resource-lists MIME</w:t>
      </w:r>
      <w:r w:rsidR="001015C7">
        <w:t>+xml</w:t>
      </w:r>
      <w:r w:rsidRPr="00B02A0B">
        <w:t xml:space="preserve"> body a single &lt;entry&gt; element </w:t>
      </w:r>
      <w:r w:rsidR="001015C7">
        <w:t xml:space="preserve">in a &lt;list&gt; element in the &lt;resource-lists&gt; element where the &lt;entry&gt; element </w:t>
      </w:r>
      <w:r w:rsidRPr="00B02A0B">
        <w:t>contain</w:t>
      </w:r>
      <w:r w:rsidR="001015C7">
        <w:t>s</w:t>
      </w:r>
      <w:r w:rsidRPr="00B02A0B">
        <w:t xml:space="preserve"> a "uri" attribute set to </w:t>
      </w:r>
      <w:r w:rsidRPr="00B02A0B">
        <w:rPr>
          <w:lang w:val="en-US"/>
        </w:rPr>
        <w:t xml:space="preserve">MCData ID of </w:t>
      </w:r>
      <w:r w:rsidRPr="00B02A0B">
        <w:t>the called user</w:t>
      </w:r>
      <w:r w:rsidR="008F17E5" w:rsidRPr="008F17E5">
        <w:rPr>
          <w:lang w:eastAsia="ko-KR"/>
        </w:rPr>
        <w:t xml:space="preserve"> </w:t>
      </w:r>
      <w:r w:rsidR="008F17E5">
        <w:rPr>
          <w:lang w:eastAsia="ko-KR"/>
        </w:rPr>
        <w:t xml:space="preserve">or </w:t>
      </w:r>
      <w:r w:rsidR="008F17E5" w:rsidRPr="001D092B">
        <w:rPr>
          <w:lang w:eastAsia="ko-KR"/>
        </w:rPr>
        <w:t>the functional alias</w:t>
      </w:r>
      <w:r w:rsidR="008F17E5">
        <w:rPr>
          <w:lang w:eastAsia="ko-KR"/>
        </w:rPr>
        <w:t xml:space="preserve"> to be called</w:t>
      </w:r>
      <w:r w:rsidRPr="00B02A0B">
        <w:t>, extended with the following parameters in the headers portion of the SIP URI:</w:t>
      </w:r>
    </w:p>
    <w:p w14:paraId="1DE7172D" w14:textId="1044A051" w:rsidR="005C310B" w:rsidRPr="00B02A0B" w:rsidRDefault="005C310B" w:rsidP="005C310B">
      <w:pPr>
        <w:pStyle w:val="NO"/>
      </w:pPr>
      <w:r w:rsidRPr="00B02A0B">
        <w:t>NOTE</w:t>
      </w:r>
      <w:r w:rsidR="008F17E5">
        <w:t> 1</w:t>
      </w:r>
      <w:r w:rsidRPr="00B02A0B">
        <w:t>:</w:t>
      </w:r>
      <w:r w:rsidRPr="00B02A0B">
        <w:tab/>
        <w:t>Characters that are not formatted as ASCII characters are escaped in the following parameters in the headers portion of the SIP URI.</w:t>
      </w:r>
    </w:p>
    <w:p w14:paraId="0E7700FD" w14:textId="77777777" w:rsidR="008F17E5" w:rsidRPr="00BB3947" w:rsidRDefault="008F17E5" w:rsidP="008F17E5">
      <w:pPr>
        <w:pStyle w:val="NO"/>
        <w:rPr>
          <w:lang w:eastAsia="ko-KR"/>
        </w:rPr>
      </w:pPr>
      <w:r w:rsidRPr="00C91445">
        <w:t>NOTE </w:t>
      </w:r>
      <w:r>
        <w:t>2</w:t>
      </w:r>
      <w:r w:rsidRPr="00C91445">
        <w:t>:</w:t>
      </w:r>
      <w:r w:rsidRPr="00C91445">
        <w:tab/>
        <w:t>The MC</w:t>
      </w:r>
      <w:r>
        <w:t>Data</w:t>
      </w:r>
      <w:r w:rsidRPr="00C91445">
        <w:t xml:space="preserve"> client </w:t>
      </w:r>
      <w:r>
        <w:t>indicates whether an MCData ID or a functional alias is to be called as specified in step 4) a) ii) D)</w:t>
      </w:r>
      <w:r w:rsidRPr="00C91445">
        <w:t>.</w:t>
      </w:r>
    </w:p>
    <w:p w14:paraId="4570CFD2" w14:textId="77777777" w:rsidR="005C310B" w:rsidRPr="00B02A0B" w:rsidRDefault="005C310B" w:rsidP="005C310B">
      <w:pPr>
        <w:pStyle w:val="B2"/>
      </w:pPr>
      <w:r w:rsidRPr="00B02A0B">
        <w:t>a)</w:t>
      </w:r>
      <w:r w:rsidRPr="00B02A0B">
        <w:tab/>
        <w:t>an hname "body" parameter populated with:</w:t>
      </w:r>
    </w:p>
    <w:p w14:paraId="13E18727" w14:textId="3FABED93" w:rsidR="005C310B" w:rsidRPr="00B02A0B" w:rsidRDefault="005C310B" w:rsidP="005C310B">
      <w:pPr>
        <w:pStyle w:val="B3"/>
      </w:pPr>
      <w:r w:rsidRPr="00B02A0B">
        <w:t>i)</w:t>
      </w:r>
      <w:r w:rsidRPr="00B02A0B">
        <w:tab/>
        <w:t>an application/sdp MIME body containing an SDP offer with media attributes specified in clause 9.2.3.2.1, if a one-to-one standalone SDS message is requested;</w:t>
      </w:r>
      <w:r w:rsidR="008E590E">
        <w:t xml:space="preserve"> and</w:t>
      </w:r>
    </w:p>
    <w:p w14:paraId="4E0AB12B" w14:textId="77777777" w:rsidR="005C310B" w:rsidRPr="00B02A0B" w:rsidRDefault="005C310B" w:rsidP="005C310B">
      <w:pPr>
        <w:pStyle w:val="B3"/>
      </w:pPr>
      <w:r w:rsidRPr="00B02A0B">
        <w:t>ii)</w:t>
      </w:r>
      <w:r w:rsidRPr="00B02A0B">
        <w:tab/>
        <w:t>an application/vnd.3gpp.</w:t>
      </w:r>
      <w:r w:rsidRPr="00B02A0B">
        <w:rPr>
          <w:lang w:val="en-US"/>
        </w:rPr>
        <w:t>mcdata</w:t>
      </w:r>
      <w:r w:rsidRPr="00B02A0B">
        <w:t>-info MIME body with:</w:t>
      </w:r>
    </w:p>
    <w:p w14:paraId="397754CC" w14:textId="77777777" w:rsidR="00B02A0B" w:rsidRPr="00B02A0B" w:rsidRDefault="005C310B" w:rsidP="005C310B">
      <w:pPr>
        <w:pStyle w:val="B4"/>
      </w:pPr>
      <w:r w:rsidRPr="00B02A0B">
        <w:t>A)</w:t>
      </w:r>
      <w:r w:rsidRPr="00B02A0B">
        <w:tab/>
        <w:t>if a one-to-one standalone SDS message is requested, the &lt;request-type&gt; element set to a value of "one-to-one-sds". If a one-to-one SDS session is requested, the &lt;request-type&gt; element set to a value of "one-to-one-sds-session";</w:t>
      </w:r>
    </w:p>
    <w:p w14:paraId="08D612B9" w14:textId="278ED81B" w:rsidR="005C310B" w:rsidRPr="00B02A0B" w:rsidRDefault="005C310B" w:rsidP="005C310B">
      <w:pPr>
        <w:pStyle w:val="B4"/>
      </w:pPr>
      <w:r w:rsidRPr="00B02A0B">
        <w:t>B)</w:t>
      </w:r>
      <w:r w:rsidRPr="00B02A0B">
        <w:tab/>
        <w:t>the &lt;mcdata-client-id&gt; element set to the MCData client ID of the originating MCData client;</w:t>
      </w:r>
      <w:r w:rsidR="008E590E">
        <w:t xml:space="preserve"> and</w:t>
      </w:r>
    </w:p>
    <w:p w14:paraId="2712A91B" w14:textId="77777777" w:rsidR="008E590E" w:rsidRDefault="005C310B" w:rsidP="005C310B">
      <w:pPr>
        <w:pStyle w:val="B4"/>
      </w:pPr>
      <w:r w:rsidRPr="00B02A0B">
        <w:t>C)</w:t>
      </w:r>
      <w:r w:rsidRPr="00B02A0B">
        <w:tab/>
      </w:r>
      <w:r w:rsidR="008E590E" w:rsidRPr="003F35F9">
        <w:t>an &lt;anyExt&gt; element containing:</w:t>
      </w:r>
    </w:p>
    <w:p w14:paraId="1798FC9B" w14:textId="29283F04" w:rsidR="005C310B" w:rsidRPr="00B02A0B" w:rsidRDefault="008E590E" w:rsidP="009C194E">
      <w:pPr>
        <w:pStyle w:val="B5"/>
      </w:pPr>
      <w:r>
        <w:t>I)</w:t>
      </w:r>
      <w:r>
        <w:tab/>
      </w:r>
      <w:r w:rsidR="005C310B" w:rsidRPr="00B02A0B">
        <w:t>if the MCData client is aware of active functional aliases and if an active functional alias is to be included in the SIP REFER request, the &lt;functional-alias-URI&gt; element set to the URI of the used functional alias;</w:t>
      </w:r>
      <w:r w:rsidR="008F17E5">
        <w:t xml:space="preserve"> </w:t>
      </w:r>
    </w:p>
    <w:p w14:paraId="52AA59AB" w14:textId="43AE4BDE" w:rsidR="008F17E5" w:rsidRDefault="008E590E" w:rsidP="009C194E">
      <w:pPr>
        <w:pStyle w:val="B5"/>
      </w:pPr>
      <w:r>
        <w:t>II</w:t>
      </w:r>
      <w:r w:rsidR="008F17E5" w:rsidRPr="00C91445">
        <w:t>)</w:t>
      </w:r>
      <w:r w:rsidR="008F17E5" w:rsidRPr="00C91445">
        <w:tab/>
      </w:r>
      <w:r w:rsidR="008F17E5">
        <w:t xml:space="preserve">with </w:t>
      </w:r>
      <w:r w:rsidR="008F17E5" w:rsidRPr="001D092B">
        <w:t>the</w:t>
      </w:r>
      <w:r w:rsidR="008F17E5">
        <w:t xml:space="preserve"> &lt;call-to-</w:t>
      </w:r>
      <w:r w:rsidR="008F17E5" w:rsidRPr="00A32389">
        <w:t>functional</w:t>
      </w:r>
      <w:r w:rsidR="008F17E5">
        <w:t>-</w:t>
      </w:r>
      <w:r w:rsidR="008F17E5" w:rsidRPr="00A32389">
        <w:t>alias-ind</w:t>
      </w:r>
      <w:r w:rsidR="008F17E5">
        <w:t xml:space="preserve">&gt; </w:t>
      </w:r>
      <w:r>
        <w:t xml:space="preserve">element </w:t>
      </w:r>
      <w:r w:rsidR="008F17E5">
        <w:t xml:space="preserve">set to "true" </w:t>
      </w:r>
      <w:r w:rsidR="008F17E5" w:rsidRPr="008A2D46">
        <w:t xml:space="preserve">if the  functional alias is </w:t>
      </w:r>
      <w:r w:rsidR="002353B1" w:rsidRPr="00576384">
        <w:t>used as a target of the call request</w:t>
      </w:r>
      <w:r w:rsidR="008F17E5">
        <w:t xml:space="preserve">; </w:t>
      </w:r>
      <w:r w:rsidR="0008523E">
        <w:t>and</w:t>
      </w:r>
    </w:p>
    <w:p w14:paraId="69D62389" w14:textId="1B807F95" w:rsidR="0008523E" w:rsidRDefault="008E590E" w:rsidP="009C194E">
      <w:pPr>
        <w:pStyle w:val="B5"/>
      </w:pPr>
      <w:r>
        <w:t>III</w:t>
      </w:r>
      <w:r w:rsidR="0008523E" w:rsidRPr="00E47C42">
        <w:t>)</w:t>
      </w:r>
      <w:r w:rsidR="0008523E" w:rsidRPr="00E47C42">
        <w:tab/>
        <w:t>if the MC</w:t>
      </w:r>
      <w:r w:rsidR="0008523E" w:rsidRPr="00B02A0B">
        <w:t>Data</w:t>
      </w:r>
      <w:r w:rsidR="0008523E" w:rsidRPr="00E47C42">
        <w:t xml:space="preserve"> user has requested an application priority,</w:t>
      </w:r>
      <w:r w:rsidR="0008523E" w:rsidRPr="00B62D1C">
        <w:t xml:space="preserve"> </w:t>
      </w:r>
      <w:r w:rsidR="0008523E">
        <w:t>the &lt;user-requested-priority&gt; element</w:t>
      </w:r>
      <w:r w:rsidR="0008523E" w:rsidRPr="00E47C42">
        <w:t xml:space="preserve"> set to the user provided value</w:t>
      </w:r>
      <w:r w:rsidR="0008523E">
        <w:t>;</w:t>
      </w:r>
    </w:p>
    <w:p w14:paraId="631F7F07" w14:textId="77777777" w:rsidR="005C310B" w:rsidRPr="00B02A0B" w:rsidRDefault="005C310B" w:rsidP="005C310B">
      <w:pPr>
        <w:pStyle w:val="B1"/>
      </w:pPr>
      <w:r w:rsidRPr="00B02A0B">
        <w:t>5)</w:t>
      </w:r>
      <w:r w:rsidRPr="00B02A0B">
        <w:tab/>
        <w:t>shall include a P-Preferred-Service header field set to the ICSI value "urn:urn-7:3gpp-service.ims.icsi.mcdata</w:t>
      </w:r>
      <w:r w:rsidRPr="00B02A0B">
        <w:rPr>
          <w:lang w:eastAsia="ko-KR"/>
        </w:rPr>
        <w:t>.sds</w:t>
      </w:r>
      <w:r w:rsidRPr="00B02A0B">
        <w:t>" (coded as specified in 3GPP TS 24.229 [5]), according to IETF RFC 6050 [7];</w:t>
      </w:r>
    </w:p>
    <w:p w14:paraId="4A591CA3" w14:textId="77777777" w:rsidR="005C310B" w:rsidRPr="00B02A0B" w:rsidRDefault="005C310B" w:rsidP="005C310B">
      <w:pPr>
        <w:pStyle w:val="B1"/>
      </w:pPr>
      <w:r w:rsidRPr="00B02A0B">
        <w:rPr>
          <w:lang w:val="en-US"/>
        </w:rPr>
        <w:t>6</w:t>
      </w:r>
      <w:r w:rsidRPr="00B02A0B">
        <w:t>)</w:t>
      </w:r>
      <w:r w:rsidRPr="00B02A0B">
        <w:tab/>
        <w:t>may include a P-Preferred-Identity header field in the SIP REFER request containing a public user identity as specified in 3GPP TS 24.229 [</w:t>
      </w:r>
      <w:r w:rsidRPr="00B02A0B">
        <w:rPr>
          <w:noProof/>
        </w:rPr>
        <w:t>5</w:t>
      </w:r>
      <w:r w:rsidRPr="00B02A0B">
        <w:t>];</w:t>
      </w:r>
    </w:p>
    <w:p w14:paraId="57AC8509" w14:textId="77777777" w:rsidR="005C310B" w:rsidRPr="00B02A0B" w:rsidRDefault="005C310B" w:rsidP="005C310B">
      <w:pPr>
        <w:pStyle w:val="B1"/>
      </w:pPr>
      <w:r w:rsidRPr="00B02A0B">
        <w:t>7)</w:t>
      </w:r>
      <w:r w:rsidRPr="00B02A0B">
        <w:tab/>
        <w:t>shall include the following according to IETF RFC 4488 [53]:</w:t>
      </w:r>
    </w:p>
    <w:p w14:paraId="107892B9" w14:textId="77777777" w:rsidR="005C310B" w:rsidRPr="00B02A0B" w:rsidRDefault="005C310B" w:rsidP="005C310B">
      <w:pPr>
        <w:pStyle w:val="B2"/>
      </w:pPr>
      <w:r w:rsidRPr="00B02A0B">
        <w:t>a)</w:t>
      </w:r>
      <w:r w:rsidRPr="00B02A0B">
        <w:tab/>
        <w:t>the option tag "norefersub" in the Supported header field; and</w:t>
      </w:r>
    </w:p>
    <w:p w14:paraId="7CA17E9F" w14:textId="77777777" w:rsidR="005C310B" w:rsidRPr="00B02A0B" w:rsidRDefault="005C310B" w:rsidP="005C310B">
      <w:pPr>
        <w:pStyle w:val="B2"/>
      </w:pPr>
      <w:r w:rsidRPr="00B02A0B">
        <w:t>b)</w:t>
      </w:r>
      <w:r w:rsidRPr="00B02A0B">
        <w:tab/>
        <w:t>the value "false" in the Refer-Sub header field;</w:t>
      </w:r>
    </w:p>
    <w:p w14:paraId="5A839B89" w14:textId="77777777" w:rsidR="005C310B" w:rsidRPr="00B02A0B" w:rsidRDefault="005C310B" w:rsidP="005C310B">
      <w:pPr>
        <w:pStyle w:val="B1"/>
      </w:pPr>
      <w:r w:rsidRPr="00B02A0B">
        <w:t>8)</w:t>
      </w:r>
      <w:r w:rsidRPr="00B02A0B">
        <w:tab/>
        <w:t>shall include a Target-Dialog header field as specified in IETF RFC 4538 [54] identifying the pre-established session;</w:t>
      </w:r>
    </w:p>
    <w:p w14:paraId="05F2C7B1" w14:textId="77777777" w:rsidR="005C310B" w:rsidRPr="00B02A0B" w:rsidRDefault="005C310B" w:rsidP="005C310B">
      <w:pPr>
        <w:pStyle w:val="B1"/>
      </w:pPr>
      <w:r w:rsidRPr="00B02A0B">
        <w:t>9)</w:t>
      </w:r>
      <w:r w:rsidRPr="00B02A0B">
        <w:tab/>
        <w:t>shall include the g.3gpp.mcdata.sds media feature tag in the Contact header field of the SIP REFER request according to IETF RFC 3840 [16]; and</w:t>
      </w:r>
    </w:p>
    <w:p w14:paraId="4DE37A83" w14:textId="77777777" w:rsidR="005C310B" w:rsidRPr="00B02A0B" w:rsidRDefault="005C310B" w:rsidP="005C310B">
      <w:pPr>
        <w:pStyle w:val="B1"/>
      </w:pPr>
      <w:r w:rsidRPr="00B02A0B">
        <w:t>10)</w:t>
      </w:r>
      <w:r w:rsidRPr="00B02A0B">
        <w:tab/>
        <w:t>shall send the SIP REFER request according to 3GPP TS 24.229 [5].</w:t>
      </w:r>
    </w:p>
    <w:p w14:paraId="7891349F" w14:textId="48EA0AE1" w:rsidR="008F17E5" w:rsidRDefault="008F17E5" w:rsidP="008F17E5">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w:t>
      </w:r>
      <w:r w:rsidRPr="0073469F">
        <w:t>REFER</w:t>
      </w:r>
      <w:r w:rsidRPr="0073469F">
        <w:rPr>
          <w:lang w:eastAsia="ko-KR"/>
        </w:rPr>
        <w:t xml:space="preserve"> request the MC</w:t>
      </w:r>
      <w:r>
        <w:rPr>
          <w:lang w:eastAsia="ko-KR"/>
        </w:rPr>
        <w:t>Data</w:t>
      </w:r>
      <w:r w:rsidRPr="0073469F">
        <w:rPr>
          <w:lang w:eastAsia="ko-KR"/>
        </w:rPr>
        <w:t xml:space="preserve"> client</w:t>
      </w:r>
      <w:r>
        <w:rPr>
          <w:lang w:eastAsia="ko-KR"/>
        </w:rPr>
        <w:t xml:space="preserve"> shall use the </w:t>
      </w:r>
      <w:r w:rsidRPr="0073469F">
        <w:rPr>
          <w:lang w:eastAsia="ko-KR"/>
        </w:rPr>
        <w:t>MC</w:t>
      </w:r>
      <w:r>
        <w:rPr>
          <w:lang w:eastAsia="ko-KR"/>
        </w:rPr>
        <w:t>Data</w:t>
      </w:r>
      <w:r w:rsidRPr="0073469F">
        <w:rPr>
          <w:lang w:eastAsia="ko-KR"/>
        </w:rPr>
        <w:t xml:space="preserve"> </w:t>
      </w:r>
      <w:r w:rsidRPr="00D673A5">
        <w:rPr>
          <w:lang w:eastAsia="ko-KR"/>
        </w:rPr>
        <w:t>ID</w:t>
      </w:r>
      <w:r>
        <w:rPr>
          <w:lang w:eastAsia="ko-KR"/>
        </w:rPr>
        <w:t xml:space="preserve"> of </w:t>
      </w:r>
      <w:r w:rsidRPr="0073469F">
        <w:rPr>
          <w:lang w:eastAsia="ko-KR"/>
        </w:rPr>
        <w:t>MC</w:t>
      </w:r>
      <w:r>
        <w:rPr>
          <w:lang w:eastAsia="ko-KR"/>
        </w:rPr>
        <w:t>Data</w:t>
      </w:r>
      <w:r w:rsidRPr="0073469F">
        <w:rPr>
          <w:lang w:eastAsia="ko-KR"/>
        </w:rPr>
        <w:t xml:space="preserve"> </w:t>
      </w:r>
      <w:r w:rsidRPr="000E3614">
        <w:t>u</w:t>
      </w:r>
      <w:r w:rsidRPr="00520E68">
        <w:t>ser</w:t>
      </w:r>
      <w:r w:rsidDel="000D2B77">
        <w:t xml:space="preserve"> </w:t>
      </w:r>
      <w:r>
        <w:t>contained in the</w:t>
      </w:r>
      <w:r w:rsidRPr="00FE11AE">
        <w:t xml:space="preserve"> &lt;mc</w:t>
      </w:r>
      <w:r>
        <w:t>data</w:t>
      </w:r>
      <w:r w:rsidRPr="00FE11AE">
        <w:t xml:space="preserve">-request-uri&gt; element </w:t>
      </w:r>
      <w:r>
        <w:t xml:space="preserve">of </w:t>
      </w:r>
      <w:r w:rsidR="002353B1" w:rsidRPr="002353B1">
        <w:t xml:space="preserve">the received </w:t>
      </w:r>
      <w:r w:rsidRPr="00FE11AE">
        <w:t xml:space="preserve"> application/vnd.3gpp.mc</w:t>
      </w:r>
      <w:r>
        <w:t>data</w:t>
      </w:r>
      <w:r w:rsidRPr="00FE11AE">
        <w:t xml:space="preserve">-info MIME body </w:t>
      </w:r>
      <w:r>
        <w:t xml:space="preserve">as </w:t>
      </w:r>
      <w:r>
        <w:rPr>
          <w:lang w:eastAsia="ko-KR"/>
        </w:rPr>
        <w:t xml:space="preserve">the </w:t>
      </w:r>
      <w:r w:rsidRPr="0073469F">
        <w:rPr>
          <w:lang w:eastAsia="ko-KR"/>
        </w:rPr>
        <w:t>MC</w:t>
      </w:r>
      <w:r>
        <w:rPr>
          <w:lang w:eastAsia="ko-KR"/>
        </w:rPr>
        <w:t>Data</w:t>
      </w:r>
      <w:r w:rsidRPr="0073469F">
        <w:rPr>
          <w:lang w:eastAsia="ko-KR"/>
        </w:rPr>
        <w:t xml:space="preserve"> </w:t>
      </w:r>
      <w:r w:rsidRPr="00D673A5">
        <w:rPr>
          <w:lang w:eastAsia="ko-KR"/>
        </w:rPr>
        <w:t>ID</w:t>
      </w:r>
      <w:r>
        <w:rPr>
          <w:lang w:eastAsia="ko-KR"/>
        </w:rPr>
        <w:t xml:space="preserve"> of</w:t>
      </w:r>
      <w:r>
        <w:t xml:space="preserve"> the invited </w:t>
      </w:r>
      <w:r w:rsidRPr="0073469F">
        <w:rPr>
          <w:lang w:eastAsia="ko-KR"/>
        </w:rPr>
        <w:t>MC</w:t>
      </w:r>
      <w:r>
        <w:rPr>
          <w:lang w:eastAsia="ko-KR"/>
        </w:rPr>
        <w:t>Data</w:t>
      </w:r>
      <w:r w:rsidRPr="0073469F">
        <w:rPr>
          <w:lang w:eastAsia="ko-KR"/>
        </w:rPr>
        <w:t xml:space="preserve"> </w:t>
      </w:r>
      <w:r w:rsidRPr="000E3614">
        <w:t>u</w:t>
      </w:r>
      <w:r w:rsidRPr="00520E68">
        <w:t>ser</w:t>
      </w:r>
      <w:r>
        <w:t xml:space="preserve"> and </w:t>
      </w:r>
      <w:r w:rsidRPr="0073469F">
        <w:rPr>
          <w:lang w:eastAsia="ko-KR"/>
        </w:rPr>
        <w:t xml:space="preserve">shall generate a SIP REFER request outside a dialog </w:t>
      </w:r>
      <w:r w:rsidRPr="0073469F">
        <w:t>in accordance with the procedures specified in 3GPP TS 24.229 [</w:t>
      </w:r>
      <w:r>
        <w:t>5</w:t>
      </w:r>
      <w:r w:rsidRPr="0073469F">
        <w:t>], IETF RFC 4488 [</w:t>
      </w:r>
      <w:r>
        <w:t>53</w:t>
      </w:r>
      <w:r w:rsidRPr="0073469F">
        <w:t>] and IETF RFC 3515 [5</w:t>
      </w:r>
      <w:r>
        <w:t>1</w:t>
      </w:r>
      <w:r w:rsidRPr="0073469F">
        <w:t>] as updated by IETF RFC 6665 [</w:t>
      </w:r>
      <w:r>
        <w:t>3</w:t>
      </w:r>
      <w:r w:rsidRPr="0073469F">
        <w:t xml:space="preserve">6] and </w:t>
      </w:r>
      <w:r w:rsidRPr="0073469F">
        <w:rPr>
          <w:lang w:eastAsia="ko-KR"/>
        </w:rPr>
        <w:t>IETF</w:t>
      </w:r>
      <w:r w:rsidRPr="0073469F">
        <w:t> </w:t>
      </w:r>
      <w:r w:rsidRPr="0073469F">
        <w:rPr>
          <w:lang w:eastAsia="ko-KR"/>
        </w:rPr>
        <w:t>RFC 7647</w:t>
      </w:r>
      <w:r w:rsidRPr="0073469F">
        <w:t> [</w:t>
      </w:r>
      <w:r>
        <w:t>5</w:t>
      </w:r>
      <w:r w:rsidRPr="0073469F">
        <w:t>2], with the clarifications given below</w:t>
      </w:r>
      <w:r w:rsidRPr="0073469F">
        <w:rPr>
          <w:lang w:eastAsia="ko-KR"/>
        </w:rPr>
        <w:t xml:space="preserve"> </w:t>
      </w:r>
      <w:r>
        <w:rPr>
          <w:lang w:eastAsia="ko-KR"/>
        </w:rPr>
        <w:t>in this clause</w:t>
      </w:r>
      <w:r w:rsidRPr="000E0A9B">
        <w:rPr>
          <w:lang w:eastAsia="ko-KR"/>
        </w:rPr>
        <w:t xml:space="preserve"> </w:t>
      </w:r>
      <w:r>
        <w:rPr>
          <w:lang w:eastAsia="ko-KR"/>
        </w:rPr>
        <w:t>with following additional clarifications:</w:t>
      </w:r>
    </w:p>
    <w:p w14:paraId="759CBE68" w14:textId="2BAB35FF" w:rsidR="008F17E5" w:rsidRDefault="008F17E5" w:rsidP="008F17E5">
      <w:pPr>
        <w:pStyle w:val="B1"/>
        <w:rPr>
          <w:lang w:eastAsia="ko-KR"/>
        </w:rPr>
      </w:pPr>
      <w:r>
        <w:rPr>
          <w:lang w:eastAsia="ko-KR"/>
        </w:rPr>
        <w:t>1</w:t>
      </w:r>
      <w:r w:rsidRPr="0073469F">
        <w:rPr>
          <w:lang w:eastAsia="ko-KR"/>
        </w:rPr>
        <w:t>)</w:t>
      </w:r>
      <w:r w:rsidRPr="0073469F">
        <w:rPr>
          <w:lang w:eastAsia="ko-KR"/>
        </w:rPr>
        <w:tab/>
        <w:t xml:space="preserve">shall insert in the </w:t>
      </w:r>
      <w:r w:rsidR="002D5123" w:rsidRPr="002D5123">
        <w:rPr>
          <w:lang w:eastAsia="ko-KR"/>
        </w:rPr>
        <w:t xml:space="preserve">newly generated </w:t>
      </w:r>
      <w:r w:rsidRPr="0073469F">
        <w:rPr>
          <w:lang w:eastAsia="ko-KR"/>
        </w:rPr>
        <w:t xml:space="preserve">SIP </w:t>
      </w:r>
      <w:r>
        <w:rPr>
          <w:lang w:eastAsia="ko-KR"/>
        </w:rPr>
        <w:t>REFER</w:t>
      </w:r>
      <w:r w:rsidRPr="0073469F">
        <w:rPr>
          <w:lang w:eastAsia="ko-KR"/>
        </w:rPr>
        <w:t xml:space="preserve"> request a</w:t>
      </w:r>
      <w:r w:rsidR="001015C7">
        <w:rPr>
          <w:lang w:eastAsia="ko-KR"/>
        </w:rPr>
        <w:t xml:space="preserve">n </w:t>
      </w:r>
      <w:r w:rsidR="001015C7">
        <w:t>application/resource-lists+xml</w:t>
      </w:r>
      <w:r w:rsidRPr="0073469F">
        <w:rPr>
          <w:lang w:eastAsia="ko-KR"/>
        </w:rPr>
        <w:t xml:space="preserve"> MIME body with the MC</w:t>
      </w:r>
      <w:r>
        <w:rPr>
          <w:lang w:eastAsia="ko-KR"/>
        </w:rPr>
        <w:t>Data</w:t>
      </w:r>
      <w:r w:rsidRPr="0073469F">
        <w:rPr>
          <w:lang w:eastAsia="ko-KR"/>
        </w:rPr>
        <w:t xml:space="preserve"> ID of the invited MC</w:t>
      </w:r>
      <w:r>
        <w:rPr>
          <w:lang w:eastAsia="ko-KR"/>
        </w:rPr>
        <w:t>Data</w:t>
      </w:r>
      <w:r w:rsidRPr="0073469F">
        <w:rPr>
          <w:lang w:eastAsia="ko-KR"/>
        </w:rPr>
        <w:t xml:space="preserve"> user</w:t>
      </w:r>
      <w:r>
        <w:rPr>
          <w:lang w:eastAsia="ko-KR"/>
        </w:rPr>
        <w:t xml:space="preserve"> </w:t>
      </w:r>
      <w:r w:rsidR="001015C7">
        <w:rPr>
          <w:lang w:eastAsia="ko-KR"/>
        </w:rPr>
        <w:t xml:space="preserve">in the </w:t>
      </w:r>
      <w:r w:rsidR="001015C7">
        <w:t xml:space="preserve">"uri" attribute of the &lt;entry&gt; </w:t>
      </w:r>
      <w:r w:rsidR="001015C7" w:rsidRPr="008F24DA">
        <w:t xml:space="preserve">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of the </w:t>
      </w:r>
      <w:r w:rsidR="001015C7">
        <w:t>application/resource-lists+xml</w:t>
      </w:r>
      <w:r w:rsidR="001015C7" w:rsidRPr="0073469F">
        <w:t xml:space="preserve"> </w:t>
      </w:r>
      <w:r w:rsidR="001015C7" w:rsidRPr="00B02A0B">
        <w:t>MIME body</w:t>
      </w:r>
      <w:r w:rsidR="001015C7">
        <w:t xml:space="preserve"> where the MCData ID is found </w:t>
      </w:r>
      <w:r w:rsidR="002D5123" w:rsidRPr="002D5123">
        <w:rPr>
          <w:lang w:eastAsia="ko-KR"/>
        </w:rPr>
        <w:t xml:space="preserve">in the &lt;mcdata-request-uri&gt; element of the application/vnd.3gpp.mcdata-info MIME body </w:t>
      </w:r>
      <w:r>
        <w:rPr>
          <w:lang w:eastAsia="ko-KR"/>
        </w:rPr>
        <w:t xml:space="preserve">in the </w:t>
      </w:r>
      <w:r w:rsidR="002D5123" w:rsidRPr="002D5123">
        <w:rPr>
          <w:lang w:eastAsia="ko-KR"/>
        </w:rPr>
        <w:t xml:space="preserve">received </w:t>
      </w:r>
      <w:r>
        <w:t>SIP 300 (</w:t>
      </w:r>
      <w:r w:rsidRPr="00271550">
        <w:t>Multiple Choices</w:t>
      </w:r>
      <w:r>
        <w:t xml:space="preserve">) </w:t>
      </w:r>
      <w:r w:rsidRPr="0073469F">
        <w:rPr>
          <w:lang w:eastAsia="ko-KR"/>
        </w:rPr>
        <w:t xml:space="preserve">response to the </w:t>
      </w:r>
      <w:r>
        <w:rPr>
          <w:lang w:eastAsia="ko-KR"/>
        </w:rPr>
        <w:t xml:space="preserve">initial </w:t>
      </w:r>
      <w:r w:rsidRPr="0073469F">
        <w:rPr>
          <w:lang w:eastAsia="ko-KR"/>
        </w:rPr>
        <w:t xml:space="preserve">SIP </w:t>
      </w:r>
      <w:r>
        <w:rPr>
          <w:lang w:eastAsia="ko-KR"/>
        </w:rPr>
        <w:t>REFER</w:t>
      </w:r>
      <w:r w:rsidRPr="0073469F">
        <w:rPr>
          <w:lang w:eastAsia="ko-KR"/>
        </w:rPr>
        <w:t xml:space="preserve"> request;</w:t>
      </w:r>
    </w:p>
    <w:p w14:paraId="194190E6" w14:textId="44E86EB6" w:rsidR="008F17E5" w:rsidRDefault="008F17E5" w:rsidP="008F17E5">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an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8E590E">
        <w:t xml:space="preserve">the &lt;anyExt&gt; element of 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2D5123" w:rsidRPr="002D5123">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03607770" w14:textId="14533F4D" w:rsidR="008F17E5" w:rsidRDefault="008F17E5" w:rsidP="008F17E5">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008E590E">
        <w:t xml:space="preserve">the &lt;anyExt&gt; element of 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2D5123" w:rsidRPr="002D5123">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URI used in the initial </w:t>
      </w:r>
      <w:r w:rsidRPr="0073469F">
        <w:rPr>
          <w:lang w:eastAsia="ko-KR"/>
        </w:rPr>
        <w:t xml:space="preserve">SIP </w:t>
      </w:r>
      <w:r>
        <w:rPr>
          <w:lang w:eastAsia="ko-KR"/>
        </w:rPr>
        <w:t>REFER</w:t>
      </w:r>
      <w:r w:rsidRPr="0073469F">
        <w:rPr>
          <w:lang w:eastAsia="ko-KR"/>
        </w:rPr>
        <w:t xml:space="preserve"> request</w:t>
      </w:r>
      <w:r>
        <w:rPr>
          <w:lang w:eastAsia="ko-KR"/>
        </w:rPr>
        <w:t xml:space="preserve"> for establishing a private call.</w:t>
      </w:r>
    </w:p>
    <w:p w14:paraId="2ADFC9AF" w14:textId="77777777" w:rsidR="005C310B" w:rsidRPr="00B02A0B" w:rsidRDefault="005C310B" w:rsidP="005C310B">
      <w:r w:rsidRPr="00B02A0B">
        <w:t>On receiving a final SIP 2xx response to the SIP REFER request, the MCData client:</w:t>
      </w:r>
    </w:p>
    <w:p w14:paraId="66490D19" w14:textId="77777777" w:rsidR="005C310B" w:rsidRPr="00B02A0B" w:rsidRDefault="005C310B" w:rsidP="005C310B">
      <w:pPr>
        <w:pStyle w:val="B1"/>
      </w:pPr>
      <w:r w:rsidRPr="00B02A0B">
        <w:t>1)</w:t>
      </w:r>
      <w:r w:rsidRPr="00B02A0B">
        <w:tab/>
        <w:t>shall interact with the media plane as specified in 3GPP TS 24.582 [15].</w:t>
      </w:r>
    </w:p>
    <w:p w14:paraId="1B885FB6" w14:textId="77777777" w:rsidR="005C310B" w:rsidRPr="00B02A0B" w:rsidRDefault="005C310B" w:rsidP="005C310B">
      <w:r w:rsidRPr="00B02A0B">
        <w:t>On receiving a SIP 4xx response, SIP 5xx response or a SIP 6xx response to the SIP REFER request for an MCData emergency one-to-one communication:</w:t>
      </w:r>
    </w:p>
    <w:p w14:paraId="59CC849C" w14:textId="77777777" w:rsidR="005C310B" w:rsidRPr="00B02A0B" w:rsidRDefault="005C310B" w:rsidP="005C310B">
      <w:pPr>
        <w:pStyle w:val="B1"/>
      </w:pPr>
      <w:r w:rsidRPr="00B02A0B">
        <w:t>1)</w:t>
      </w:r>
      <w:r w:rsidRPr="00B02A0B">
        <w:tab/>
        <w:t>if the MCData emergency private communication state is set to "MDEPC 2: emergency-pc-requested"</w:t>
      </w:r>
      <w:r w:rsidRPr="00B02A0B">
        <w:rPr>
          <w:lang w:val="en-US"/>
        </w:rPr>
        <w:t>,</w:t>
      </w:r>
      <w:r w:rsidRPr="00B02A0B">
        <w:t xml:space="preserve"> the MCData client shall perform the actions specified in clause 6.2.8.</w:t>
      </w:r>
      <w:r w:rsidRPr="00B02A0B">
        <w:rPr>
          <w:lang w:val="en-US"/>
        </w:rPr>
        <w:t>3</w:t>
      </w:r>
      <w:r w:rsidRPr="00B02A0B">
        <w:t>.5; and</w:t>
      </w:r>
    </w:p>
    <w:p w14:paraId="1608370E" w14:textId="77777777" w:rsidR="005C310B" w:rsidRPr="00B02A0B" w:rsidRDefault="005C310B" w:rsidP="005C310B">
      <w:pPr>
        <w:pStyle w:val="B1"/>
      </w:pPr>
      <w:r w:rsidRPr="00B02A0B">
        <w:t>2)</w:t>
      </w:r>
      <w:r w:rsidRPr="00B02A0B">
        <w:tab/>
        <w:t>shall skip the remaining steps.</w:t>
      </w:r>
    </w:p>
    <w:p w14:paraId="5434DA85" w14:textId="77777777" w:rsidR="005C310B" w:rsidRPr="00B02A0B" w:rsidRDefault="005C310B" w:rsidP="005C310B">
      <w:r w:rsidRPr="00B02A0B">
        <w:t>On receiving a SIP re-INVITE request within the pre-established session targeted by the sent SIP REFER request, the MCData client:</w:t>
      </w:r>
    </w:p>
    <w:p w14:paraId="0AAFF045" w14:textId="77777777" w:rsidR="005C310B" w:rsidRPr="00B02A0B" w:rsidRDefault="005C310B" w:rsidP="005C310B">
      <w:pPr>
        <w:pStyle w:val="B1"/>
      </w:pPr>
      <w:r w:rsidRPr="00B02A0B">
        <w:t>1)</w:t>
      </w:r>
      <w:r w:rsidRPr="00B02A0B">
        <w:tab/>
        <w:t>if the &lt;mcdata-communication-state&gt; element in the application/vnd.3gpp.mcdata-info+xml MIME body of the SIP re-INVITE request is set to a value of "establish-success":</w:t>
      </w:r>
    </w:p>
    <w:p w14:paraId="1AA13347" w14:textId="7863A57B" w:rsidR="005C310B" w:rsidRPr="00B02A0B" w:rsidRDefault="005C310B" w:rsidP="005C310B">
      <w:pPr>
        <w:pStyle w:val="B2"/>
      </w:pPr>
      <w:r w:rsidRPr="00B02A0B">
        <w:t>i)</w:t>
      </w:r>
      <w:r w:rsidRPr="00B02A0B">
        <w:tab/>
        <w:t xml:space="preserve">shall notify the MCData user about the successful </w:t>
      </w:r>
      <w:r w:rsidRPr="00B02A0B">
        <w:rPr>
          <w:lang w:val="en-US"/>
        </w:rPr>
        <w:t xml:space="preserve">MCData </w:t>
      </w:r>
      <w:r w:rsidRPr="00B02A0B">
        <w:t>communication establishment;</w:t>
      </w:r>
    </w:p>
    <w:p w14:paraId="3538E4B7" w14:textId="77777777" w:rsidR="005C310B" w:rsidRPr="00B02A0B" w:rsidRDefault="005C310B" w:rsidP="005C310B">
      <w:pPr>
        <w:pStyle w:val="B1"/>
      </w:pPr>
      <w:r w:rsidRPr="00B02A0B">
        <w:rPr>
          <w:lang w:val="en-US"/>
        </w:rPr>
        <w:t>2)</w:t>
      </w:r>
      <w:r w:rsidRPr="00B02A0B">
        <w:rPr>
          <w:lang w:val="en-US"/>
        </w:rPr>
        <w:tab/>
      </w:r>
      <w:r w:rsidRPr="00B02A0B">
        <w:t>if the &lt;mcdata-communication-state&gt; element in the application/vnd.3gpp.mcdata-info+xml MIME body of the SIP re-INVITE request is set to a value of "establish-</w:t>
      </w:r>
      <w:r w:rsidRPr="00B02A0B">
        <w:rPr>
          <w:lang w:val="en-US"/>
        </w:rPr>
        <w:t>fail</w:t>
      </w:r>
      <w:r w:rsidRPr="00B02A0B">
        <w:t>":</w:t>
      </w:r>
    </w:p>
    <w:p w14:paraId="29E71461" w14:textId="21D057E0" w:rsidR="00B02A0B" w:rsidRPr="00B02A0B" w:rsidRDefault="005C310B" w:rsidP="005C310B">
      <w:pPr>
        <w:pStyle w:val="B2"/>
      </w:pPr>
      <w:r w:rsidRPr="00B02A0B">
        <w:t>i)</w:t>
      </w:r>
      <w:r w:rsidRPr="00B02A0B">
        <w:tab/>
        <w:t>shall notify the MCData user about the MCData communication establishment failure, restore the state variables to the values they held prior to the processing of the origination attempt and exit the procedure;</w:t>
      </w:r>
    </w:p>
    <w:p w14:paraId="55B694A5" w14:textId="2105A415" w:rsidR="005C310B" w:rsidRPr="00B02A0B" w:rsidRDefault="005C310B" w:rsidP="005C310B">
      <w:pPr>
        <w:pStyle w:val="B1"/>
      </w:pPr>
      <w:r w:rsidRPr="00B02A0B">
        <w:t>3)</w:t>
      </w:r>
      <w:r w:rsidRPr="00B02A0B">
        <w:tab/>
        <w:t>if the sent SIP REFER request was a request for an MCData emergency one-to-one communication:</w:t>
      </w:r>
    </w:p>
    <w:p w14:paraId="58716C62" w14:textId="77777777" w:rsidR="005C310B" w:rsidRPr="00B02A0B" w:rsidRDefault="005C310B" w:rsidP="005C310B">
      <w:pPr>
        <w:pStyle w:val="B2"/>
      </w:pPr>
      <w:r w:rsidRPr="00B02A0B">
        <w:t>a)</w:t>
      </w:r>
      <w:r w:rsidRPr="00B02A0B">
        <w:tab/>
        <w:t>if</w:t>
      </w:r>
      <w:r w:rsidRPr="00B02A0B">
        <w:rPr>
          <w:lang w:val="en-US"/>
        </w:rPr>
        <w:t xml:space="preserve"> </w:t>
      </w:r>
      <w:r w:rsidRPr="00B02A0B">
        <w:t>the MCData emergency private communication state is set to "MDEPC 2: emergency-pc-requested" or "MDEPC 3: emergency-pc-granted":</w:t>
      </w:r>
    </w:p>
    <w:p w14:paraId="1257E1C4" w14:textId="77777777" w:rsidR="005C310B" w:rsidRPr="00B02A0B" w:rsidRDefault="005C310B" w:rsidP="005C310B">
      <w:pPr>
        <w:pStyle w:val="B3"/>
      </w:pPr>
      <w:r w:rsidRPr="00B02A0B">
        <w:t>i)</w:t>
      </w:r>
      <w:r w:rsidRPr="00B02A0B">
        <w:tab/>
        <w:t>shall set the MCData emergency private priority state of the communication to "MDEPP 2: in-progress" if it was not already set;</w:t>
      </w:r>
    </w:p>
    <w:p w14:paraId="507CE0D6" w14:textId="77777777" w:rsidR="005C310B" w:rsidRPr="00B02A0B" w:rsidRDefault="005C310B" w:rsidP="005C310B">
      <w:pPr>
        <w:pStyle w:val="B3"/>
      </w:pPr>
      <w:r w:rsidRPr="00B02A0B">
        <w:t>ii)</w:t>
      </w:r>
      <w:r w:rsidRPr="00B02A0B">
        <w:tab/>
        <w:t>shall set the MCData emergency private communication state to "MDEPC 3: emergency-</w:t>
      </w:r>
      <w:r w:rsidRPr="00B02A0B">
        <w:rPr>
          <w:lang w:val="en-US"/>
        </w:rPr>
        <w:t>pc-</w:t>
      </w:r>
      <w:r w:rsidRPr="00B02A0B">
        <w:t>granted</w:t>
      </w:r>
      <w:r w:rsidRPr="00B02A0B">
        <w:rPr>
          <w:lang w:val="en-US"/>
        </w:rPr>
        <w:t>";</w:t>
      </w:r>
      <w:r w:rsidRPr="00B02A0B">
        <w:t xml:space="preserve"> and</w:t>
      </w:r>
    </w:p>
    <w:p w14:paraId="61CA5A44" w14:textId="77777777" w:rsidR="005C310B" w:rsidRPr="00B02A0B" w:rsidRDefault="005C310B" w:rsidP="005C310B">
      <w:pPr>
        <w:pStyle w:val="B3"/>
      </w:pPr>
      <w:r w:rsidRPr="00B02A0B">
        <w:t>iii)</w:t>
      </w:r>
      <w:r w:rsidRPr="00B02A0B">
        <w:tab/>
        <w:t>if the MCData private emergency alert state is set to "MDPEA 2: emergency-alert-confirm-pending":</w:t>
      </w:r>
    </w:p>
    <w:p w14:paraId="2AF5CB74" w14:textId="77777777" w:rsidR="005C310B" w:rsidRPr="00B02A0B" w:rsidRDefault="005C310B" w:rsidP="005C310B">
      <w:pPr>
        <w:pStyle w:val="B4"/>
      </w:pPr>
      <w:r w:rsidRPr="00B02A0B">
        <w:t>A)</w:t>
      </w:r>
      <w:r w:rsidRPr="00B02A0B">
        <w:tab/>
        <w:t>if the received SIP re-INVITE request contains an &lt;alert-ind&gt; element set to a value of "true" or does not contain an &lt;alert-ind&gt; element, shall set the MCData private emergency alert state to "MDPEA 3: emergency-alert-initiated"; and</w:t>
      </w:r>
    </w:p>
    <w:p w14:paraId="328AF86F" w14:textId="77777777" w:rsidR="005C310B" w:rsidRPr="00B02A0B" w:rsidRDefault="005C310B" w:rsidP="005C310B">
      <w:pPr>
        <w:pStyle w:val="B4"/>
      </w:pPr>
      <w:r w:rsidRPr="00B02A0B">
        <w:t>B)</w:t>
      </w:r>
      <w:r w:rsidRPr="00B02A0B">
        <w:tab/>
        <w:t>if the received SIP re-INVITE request contains an &lt;alert-ind&gt; element set to a value of "false", shall set the MCData private emergency alert state to "MDPEA 1: no-alert "; and</w:t>
      </w:r>
    </w:p>
    <w:p w14:paraId="18698541" w14:textId="77777777" w:rsidR="005C310B" w:rsidRPr="00B02A0B" w:rsidRDefault="005C310B" w:rsidP="005C310B">
      <w:pPr>
        <w:pStyle w:val="B1"/>
      </w:pPr>
      <w:r w:rsidRPr="00B02A0B">
        <w:rPr>
          <w:lang w:val="en-US"/>
        </w:rPr>
        <w:t>4)</w:t>
      </w:r>
      <w:r w:rsidRPr="00B02A0B">
        <w:rPr>
          <w:lang w:val="en-US"/>
        </w:rPr>
        <w:tab/>
      </w:r>
      <w:r w:rsidRPr="00B02A0B">
        <w:t>shall interact with the media plane as specified in 3GPP TS 24.582 [15].</w:t>
      </w:r>
    </w:p>
    <w:p w14:paraId="2329DAAB" w14:textId="77777777" w:rsidR="005C310B" w:rsidRPr="00B02A0B" w:rsidRDefault="005C310B" w:rsidP="00D96C25">
      <w:pPr>
        <w:rPr>
          <w:lang w:val="en-US"/>
        </w:rPr>
      </w:pPr>
      <w:r w:rsidRPr="00B02A0B">
        <w:t>On communication release, if the sent SIP REFER request was a request for an MCData emergency one-to-one communication, the MCData client shall perform the procedures specified in clause </w:t>
      </w:r>
      <w:r w:rsidRPr="00B02A0B">
        <w:rPr>
          <w:lang w:eastAsia="ko-KR"/>
        </w:rPr>
        <w:t>6.2.8.1.18.</w:t>
      </w:r>
    </w:p>
    <w:p w14:paraId="17B6939C" w14:textId="77777777" w:rsidR="005C310B" w:rsidRPr="00B02A0B" w:rsidRDefault="005C310B" w:rsidP="00D96C25">
      <w:pPr>
        <w:pStyle w:val="H6"/>
      </w:pPr>
      <w:bookmarkStart w:id="2730" w:name="_Toc27496098"/>
      <w:bookmarkStart w:id="2731" w:name="_Toc36107839"/>
      <w:bookmarkStart w:id="2732" w:name="_Toc44598591"/>
      <w:bookmarkStart w:id="2733" w:name="_Toc44602446"/>
      <w:bookmarkStart w:id="2734" w:name="_Toc45197623"/>
      <w:bookmarkStart w:id="2735" w:name="_Toc45695656"/>
      <w:bookmarkStart w:id="2736" w:name="_Toc51851112"/>
      <w:bookmarkStart w:id="2737" w:name="_Toc92224715"/>
      <w:r w:rsidRPr="00B02A0B">
        <w:t>9.2.5.2.1.2</w:t>
      </w:r>
      <w:r w:rsidRPr="00B02A0B">
        <w:tab/>
      </w:r>
      <w:r w:rsidRPr="00B02A0B">
        <w:rPr>
          <w:lang w:val="en-US"/>
        </w:rPr>
        <w:t>C</w:t>
      </w:r>
      <w:r w:rsidRPr="00B02A0B">
        <w:t>lient terminating procedures</w:t>
      </w:r>
      <w:bookmarkEnd w:id="2730"/>
      <w:bookmarkEnd w:id="2731"/>
      <w:bookmarkEnd w:id="2732"/>
      <w:bookmarkEnd w:id="2733"/>
      <w:bookmarkEnd w:id="2734"/>
      <w:bookmarkEnd w:id="2735"/>
      <w:bookmarkEnd w:id="2736"/>
      <w:bookmarkEnd w:id="2737"/>
    </w:p>
    <w:p w14:paraId="52499812" w14:textId="77777777" w:rsidR="005C310B" w:rsidRPr="00B02A0B" w:rsidRDefault="005C310B" w:rsidP="005C310B">
      <w:r w:rsidRPr="00B02A0B">
        <w:t>Upon receiving a SIP re-INVITE request within a pre-established session, the MCData client:</w:t>
      </w:r>
    </w:p>
    <w:p w14:paraId="2E0AA338" w14:textId="30D373DC" w:rsidR="00812725" w:rsidRDefault="005C310B" w:rsidP="0017634C">
      <w:pPr>
        <w:pStyle w:val="EditorsNote"/>
      </w:pPr>
      <w:r w:rsidRPr="00B02A0B">
        <w:t>Editor</w:t>
      </w:r>
      <w:r w:rsidR="00C15C28">
        <w:t>'</w:t>
      </w:r>
      <w:r w:rsidRPr="00B02A0B">
        <w:t>s note: The ability of the terminating client to determine if there is an associated session or not needs to be verified.</w:t>
      </w:r>
    </w:p>
    <w:p w14:paraId="6C5BC08E" w14:textId="52D0C461" w:rsidR="005C310B" w:rsidRPr="00B02A0B" w:rsidRDefault="005C310B" w:rsidP="005C310B">
      <w:pPr>
        <w:pStyle w:val="B1"/>
      </w:pPr>
      <w:r w:rsidRPr="00B02A0B">
        <w:t>1)</w:t>
      </w:r>
      <w:r w:rsidRPr="00B02A0B">
        <w:tab/>
        <w:t>if the pre-established session has an associated MCData one-to-one communication session, shall execute the procedure in clause 6.2.8.4.2; or</w:t>
      </w:r>
    </w:p>
    <w:p w14:paraId="16F6F582" w14:textId="77777777" w:rsidR="005C310B" w:rsidRPr="00B02A0B" w:rsidRDefault="005C310B" w:rsidP="005C310B">
      <w:pPr>
        <w:pStyle w:val="B1"/>
      </w:pPr>
      <w:r w:rsidRPr="00B02A0B">
        <w:rPr>
          <w:lang w:val="hr-HR"/>
        </w:rPr>
        <w:t>2)</w:t>
      </w:r>
      <w:r w:rsidRPr="00B02A0B">
        <w:rPr>
          <w:lang w:val="hr-HR"/>
        </w:rPr>
        <w:tab/>
      </w:r>
      <w:r w:rsidRPr="00B02A0B">
        <w:t>if the pre-established session does not have an associated MCData session and the &lt;mcdata-communication-state&gt; element in the application/vnd.3gpp.mcdata-info+xml MIME body of the SIP re-INVITE request is set to a value of "establish-</w:t>
      </w:r>
      <w:r w:rsidRPr="00B02A0B">
        <w:rPr>
          <w:lang w:val="en-US"/>
        </w:rPr>
        <w:t>request</w:t>
      </w:r>
      <w:r w:rsidRPr="00B02A0B">
        <w:t>":</w:t>
      </w:r>
    </w:p>
    <w:p w14:paraId="1B3541B0" w14:textId="77777777" w:rsidR="005C310B" w:rsidRPr="00B02A0B" w:rsidRDefault="005C310B" w:rsidP="005C310B">
      <w:pPr>
        <w:pStyle w:val="B2"/>
      </w:pPr>
      <w:r w:rsidRPr="00B02A0B">
        <w:rPr>
          <w:lang w:val="en-US"/>
        </w:rPr>
        <w:t>i)</w:t>
      </w:r>
      <w:r w:rsidRPr="00B02A0B">
        <w:rPr>
          <w:lang w:val="en-US"/>
        </w:rPr>
        <w:tab/>
      </w:r>
      <w:r w:rsidRPr="00B02A0B">
        <w:t>if the &lt;request-type&gt; element in the application/vnd.3gpp.mcdata-info+xml MIME body of the SIP re</w:t>
      </w:r>
      <w:r w:rsidRPr="00B02A0B">
        <w:noBreakHyphen/>
        <w:t>INVITE request is set to a value of "one-to-one-sds"</w:t>
      </w:r>
      <w:r w:rsidRPr="00B02A0B">
        <w:rPr>
          <w:lang w:val="en-US"/>
        </w:rPr>
        <w:t xml:space="preserve">, </w:t>
      </w:r>
      <w:r w:rsidRPr="00B02A0B">
        <w:t>shall follow the procedures in clause </w:t>
      </w:r>
      <w:r w:rsidRPr="00B02A0B">
        <w:rPr>
          <w:rFonts w:eastAsia="Malgun Gothic"/>
        </w:rPr>
        <w:t>9.2.3.2.4</w:t>
      </w:r>
      <w:r w:rsidRPr="00B02A0B">
        <w:rPr>
          <w:rFonts w:eastAsia="Malgun Gothic"/>
          <w:lang w:val="en-US"/>
        </w:rPr>
        <w:t>; and</w:t>
      </w:r>
    </w:p>
    <w:p w14:paraId="6525BF06" w14:textId="77777777" w:rsidR="005C310B" w:rsidRPr="00B02A0B" w:rsidRDefault="005C310B" w:rsidP="005C310B">
      <w:pPr>
        <w:pStyle w:val="B2"/>
        <w:rPr>
          <w:rFonts w:eastAsia="Malgun Gothic"/>
          <w:lang w:val="en-US"/>
        </w:rPr>
      </w:pPr>
      <w:r w:rsidRPr="00B02A0B">
        <w:rPr>
          <w:rFonts w:eastAsia="Malgun Gothic"/>
          <w:lang w:val="en-US"/>
        </w:rPr>
        <w:t>ii)</w:t>
      </w:r>
      <w:r w:rsidRPr="00B02A0B">
        <w:rPr>
          <w:rFonts w:eastAsia="Malgun Gothic"/>
          <w:lang w:val="en-US"/>
        </w:rPr>
        <w:tab/>
      </w:r>
      <w:r w:rsidRPr="00B02A0B">
        <w:t>if the &lt;request-type&gt; element in the application/vnd.3gpp.mcdata-info+xml MIME body of the SIP re</w:t>
      </w:r>
      <w:r w:rsidRPr="00B02A0B">
        <w:noBreakHyphen/>
        <w:t>INVITE request is set to a value of "one-to-one-sds</w:t>
      </w:r>
      <w:r w:rsidRPr="00B02A0B">
        <w:rPr>
          <w:lang w:val="en-US"/>
        </w:rPr>
        <w:t>-session</w:t>
      </w:r>
      <w:r w:rsidRPr="00B02A0B">
        <w:t>"</w:t>
      </w:r>
      <w:r w:rsidRPr="00B02A0B">
        <w:rPr>
          <w:lang w:val="en-US"/>
        </w:rPr>
        <w:t xml:space="preserve">, </w:t>
      </w:r>
      <w:r w:rsidRPr="00B02A0B">
        <w:t>shall follow the procedures in clause </w:t>
      </w:r>
      <w:r w:rsidRPr="00B02A0B">
        <w:rPr>
          <w:rFonts w:eastAsia="Malgun Gothic"/>
        </w:rPr>
        <w:t>9.2.4.2.4</w:t>
      </w:r>
      <w:r w:rsidRPr="00B02A0B">
        <w:rPr>
          <w:rFonts w:eastAsia="Malgun Gothic"/>
          <w:lang w:val="en-US"/>
        </w:rPr>
        <w:t>.</w:t>
      </w:r>
    </w:p>
    <w:p w14:paraId="741E2AF5" w14:textId="77777777" w:rsidR="005C310B" w:rsidRPr="00B02A0B" w:rsidRDefault="005C310B" w:rsidP="00D96C25">
      <w:pPr>
        <w:pStyle w:val="H6"/>
      </w:pPr>
      <w:bookmarkStart w:id="2738" w:name="_Toc92224716"/>
      <w:r w:rsidRPr="00B02A0B">
        <w:t>9.2.5.2.1.3</w:t>
      </w:r>
      <w:r w:rsidRPr="00B02A0B">
        <w:tab/>
        <w:t>MCData client initiates cancellation for an in-progress emergency SDS communication using pre</w:t>
      </w:r>
      <w:r w:rsidRPr="00B02A0B">
        <w:noBreakHyphen/>
        <w:t>established session</w:t>
      </w:r>
      <w:bookmarkEnd w:id="2738"/>
    </w:p>
    <w:p w14:paraId="4462FAC8" w14:textId="77777777" w:rsidR="005C310B" w:rsidRPr="00B02A0B" w:rsidRDefault="005C310B" w:rsidP="005C310B">
      <w:pPr>
        <w:rPr>
          <w:lang w:eastAsia="ko-KR"/>
        </w:rPr>
      </w:pPr>
      <w:r w:rsidRPr="00B02A0B">
        <w:t>The MCData client shall</w:t>
      </w:r>
      <w:r w:rsidRPr="00B02A0B">
        <w:rPr>
          <w:lang w:eastAsia="ko-KR"/>
        </w:rPr>
        <w:t xml:space="preserve"> execute the procedure in clause 6.2.8.4.3.</w:t>
      </w:r>
    </w:p>
    <w:p w14:paraId="243B9536" w14:textId="77777777" w:rsidR="005C310B" w:rsidRPr="00B02A0B" w:rsidRDefault="005C310B" w:rsidP="00D96C25">
      <w:pPr>
        <w:pStyle w:val="H6"/>
      </w:pPr>
      <w:bookmarkStart w:id="2739" w:name="_Toc92224717"/>
      <w:r w:rsidRPr="00B02A0B">
        <w:t>9.2.5.2.1.4</w:t>
      </w:r>
      <w:r w:rsidRPr="00B02A0B">
        <w:tab/>
        <w:t>MCData client initiates upgrade for an ongoing SDS communication using pre</w:t>
      </w:r>
      <w:r w:rsidRPr="00B02A0B">
        <w:noBreakHyphen/>
        <w:t>estalished session</w:t>
      </w:r>
      <w:bookmarkEnd w:id="2739"/>
    </w:p>
    <w:p w14:paraId="1CD80832" w14:textId="77777777" w:rsidR="005C310B" w:rsidRPr="00B02A0B" w:rsidRDefault="005C310B" w:rsidP="005C310B">
      <w:pPr>
        <w:rPr>
          <w:lang w:eastAsia="ko-KR"/>
        </w:rPr>
      </w:pPr>
      <w:r w:rsidRPr="00B02A0B">
        <w:t>The MCData client shall</w:t>
      </w:r>
      <w:r w:rsidRPr="00B02A0B">
        <w:rPr>
          <w:lang w:eastAsia="ko-KR"/>
        </w:rPr>
        <w:t xml:space="preserve"> execute the procedure in clause 6.2.8.4.4.</w:t>
      </w:r>
    </w:p>
    <w:p w14:paraId="26BF15E5" w14:textId="77777777" w:rsidR="005C310B" w:rsidRPr="00B02A0B" w:rsidRDefault="005C310B" w:rsidP="00D96C25">
      <w:pPr>
        <w:pStyle w:val="H6"/>
      </w:pPr>
      <w:bookmarkStart w:id="2740" w:name="_Toc92224718"/>
      <w:r w:rsidRPr="00B02A0B">
        <w:t>9.2.5.2.1.5</w:t>
      </w:r>
      <w:r w:rsidRPr="00B02A0B">
        <w:tab/>
        <w:t>T</w:t>
      </w:r>
      <w:r w:rsidRPr="00B02A0B">
        <w:rPr>
          <w:lang w:eastAsia="ko-KR"/>
        </w:rPr>
        <w:t>erminating procedures for MCData client using pre-established session to upgrade or cancel an existing emergency one</w:t>
      </w:r>
      <w:r w:rsidRPr="00B02A0B">
        <w:rPr>
          <w:lang w:eastAsia="ko-KR"/>
        </w:rPr>
        <w:noBreakHyphen/>
        <w:t>to</w:t>
      </w:r>
      <w:r w:rsidRPr="00B02A0B">
        <w:rPr>
          <w:lang w:eastAsia="ko-KR"/>
        </w:rPr>
        <w:noBreakHyphen/>
        <w:t>one SDS communication</w:t>
      </w:r>
      <w:bookmarkEnd w:id="2740"/>
    </w:p>
    <w:p w14:paraId="0BB7C0B8" w14:textId="77777777" w:rsidR="005C310B" w:rsidRPr="00B02A0B" w:rsidRDefault="005C310B" w:rsidP="005C310B">
      <w:pPr>
        <w:rPr>
          <w:lang w:val="en-US"/>
        </w:rPr>
      </w:pPr>
      <w:r w:rsidRPr="00B02A0B">
        <w:t>The MCData client shall</w:t>
      </w:r>
      <w:r w:rsidRPr="00B02A0B">
        <w:rPr>
          <w:lang w:eastAsia="ko-KR"/>
        </w:rPr>
        <w:t xml:space="preserve"> execute the procedure in clause 6.2.8.4.2.</w:t>
      </w:r>
    </w:p>
    <w:p w14:paraId="2369141C" w14:textId="77777777" w:rsidR="005C310B" w:rsidRPr="00B02A0B" w:rsidRDefault="005C310B" w:rsidP="007D34FE">
      <w:pPr>
        <w:pStyle w:val="Heading5"/>
      </w:pPr>
      <w:bookmarkStart w:id="2741" w:name="_Toc27496099"/>
      <w:bookmarkStart w:id="2742" w:name="_Toc36107840"/>
      <w:bookmarkStart w:id="2743" w:name="_Toc44598592"/>
      <w:bookmarkStart w:id="2744" w:name="_Toc44602447"/>
      <w:bookmarkStart w:id="2745" w:name="_Toc45197624"/>
      <w:bookmarkStart w:id="2746" w:name="_Toc45695657"/>
      <w:bookmarkStart w:id="2747" w:name="_Toc51851113"/>
      <w:bookmarkStart w:id="2748" w:name="_Toc92224719"/>
      <w:bookmarkStart w:id="2749" w:name="_Toc138440515"/>
      <w:r w:rsidRPr="00B02A0B">
        <w:t>9.2.5.2.</w:t>
      </w:r>
      <w:r w:rsidRPr="00B02A0B">
        <w:rPr>
          <w:lang w:val="en-US"/>
        </w:rPr>
        <w:t>2</w:t>
      </w:r>
      <w:r w:rsidRPr="00B02A0B">
        <w:tab/>
      </w:r>
      <w:r w:rsidRPr="00B02A0B">
        <w:rPr>
          <w:lang w:val="en-US"/>
        </w:rPr>
        <w:t xml:space="preserve">Participating </w:t>
      </w:r>
      <w:r w:rsidRPr="00B02A0B">
        <w:t xml:space="preserve">MCData </w:t>
      </w:r>
      <w:r w:rsidRPr="00B02A0B">
        <w:rPr>
          <w:lang w:val="en-US"/>
        </w:rPr>
        <w:t>function</w:t>
      </w:r>
      <w:r w:rsidRPr="00B02A0B">
        <w:t xml:space="preserve"> procedures</w:t>
      </w:r>
      <w:bookmarkEnd w:id="2741"/>
      <w:bookmarkEnd w:id="2742"/>
      <w:bookmarkEnd w:id="2743"/>
      <w:bookmarkEnd w:id="2744"/>
      <w:bookmarkEnd w:id="2745"/>
      <w:bookmarkEnd w:id="2746"/>
      <w:bookmarkEnd w:id="2747"/>
      <w:bookmarkEnd w:id="2748"/>
      <w:bookmarkEnd w:id="2749"/>
    </w:p>
    <w:p w14:paraId="113531AB" w14:textId="77777777" w:rsidR="005C310B" w:rsidRPr="00B02A0B" w:rsidRDefault="005C310B" w:rsidP="00D96C25">
      <w:pPr>
        <w:pStyle w:val="H6"/>
      </w:pPr>
      <w:bookmarkStart w:id="2750" w:name="_Toc27496100"/>
      <w:bookmarkStart w:id="2751" w:name="_Toc36107841"/>
      <w:bookmarkStart w:id="2752" w:name="_Toc44598593"/>
      <w:bookmarkStart w:id="2753" w:name="_Toc44602448"/>
      <w:bookmarkStart w:id="2754" w:name="_Toc45197625"/>
      <w:bookmarkStart w:id="2755" w:name="_Toc45695658"/>
      <w:bookmarkStart w:id="2756" w:name="_Toc51851114"/>
      <w:bookmarkStart w:id="2757" w:name="_Toc92224720"/>
      <w:r w:rsidRPr="00B02A0B">
        <w:t>9.2.5.</w:t>
      </w:r>
      <w:r w:rsidRPr="00B02A0B">
        <w:rPr>
          <w:lang w:val="en-US"/>
        </w:rPr>
        <w:t>2.2.1</w:t>
      </w:r>
      <w:r w:rsidRPr="00B02A0B">
        <w:tab/>
      </w:r>
      <w:r w:rsidRPr="00B02A0B">
        <w:rPr>
          <w:lang w:val="en-US"/>
        </w:rPr>
        <w:t xml:space="preserve">Originating </w:t>
      </w:r>
      <w:r w:rsidRPr="00B02A0B">
        <w:t>procedures</w:t>
      </w:r>
      <w:bookmarkEnd w:id="2750"/>
      <w:bookmarkEnd w:id="2751"/>
      <w:bookmarkEnd w:id="2752"/>
      <w:bookmarkEnd w:id="2753"/>
      <w:bookmarkEnd w:id="2754"/>
      <w:bookmarkEnd w:id="2755"/>
      <w:bookmarkEnd w:id="2756"/>
      <w:bookmarkEnd w:id="2757"/>
    </w:p>
    <w:p w14:paraId="40BF2924" w14:textId="02157851" w:rsidR="005C310B" w:rsidRPr="00B02A0B" w:rsidRDefault="005C310B" w:rsidP="005C310B">
      <w:pPr>
        <w:pStyle w:val="EditorsNote"/>
        <w:rPr>
          <w:lang w:val="en-US"/>
        </w:rPr>
      </w:pPr>
      <w:r w:rsidRPr="00B02A0B">
        <w:rPr>
          <w:lang w:val="en-US"/>
        </w:rPr>
        <w:t>Editor</w:t>
      </w:r>
      <w:r w:rsidR="00C15C28">
        <w:rPr>
          <w:lang w:val="en-US"/>
        </w:rPr>
        <w:t>'</w:t>
      </w:r>
      <w:r w:rsidRPr="00B02A0B">
        <w:rPr>
          <w:lang w:val="en-US"/>
        </w:rPr>
        <w:t>s note:</w:t>
      </w:r>
      <w:r w:rsidRPr="00B02A0B">
        <w:rPr>
          <w:lang w:val="en-US"/>
        </w:rPr>
        <w:tab/>
      </w:r>
      <w:r w:rsidRPr="00B02A0B">
        <w:t>Clarifications on the identity of the pre-established session may be necessary.</w:t>
      </w:r>
    </w:p>
    <w:p w14:paraId="009A1084" w14:textId="77777777" w:rsidR="005C310B" w:rsidRPr="00B02A0B" w:rsidRDefault="005C310B" w:rsidP="005C310B">
      <w:pPr>
        <w:rPr>
          <w:lang w:val="en-US"/>
        </w:rPr>
      </w:pPr>
      <w:r w:rsidRPr="00B02A0B">
        <w:rPr>
          <w:lang w:val="en-US"/>
        </w:rPr>
        <w:t>Upon receiving a SIP REFER request, with:</w:t>
      </w:r>
    </w:p>
    <w:p w14:paraId="3178418A" w14:textId="77777777" w:rsidR="005C310B" w:rsidRPr="00B02A0B" w:rsidRDefault="005C310B" w:rsidP="005C310B">
      <w:pPr>
        <w:pStyle w:val="B1"/>
      </w:pPr>
      <w:r w:rsidRPr="00B02A0B">
        <w:rPr>
          <w:lang w:val="en-US"/>
        </w:rPr>
        <w:t>1)</w:t>
      </w:r>
      <w:r w:rsidRPr="00B02A0B">
        <w:rPr>
          <w:lang w:val="en-US"/>
        </w:rPr>
        <w:tab/>
      </w:r>
      <w:r w:rsidRPr="00B02A0B">
        <w:t>the Request-URI set to a public service identity</w:t>
      </w:r>
      <w:r w:rsidRPr="00B02A0B">
        <w:rPr>
          <w:lang w:eastAsia="ko-KR"/>
        </w:rPr>
        <w:t xml:space="preserve"> identifying the pre-established session </w:t>
      </w:r>
      <w:r w:rsidRPr="00B02A0B">
        <w:t>on the participating MCData function;</w:t>
      </w:r>
    </w:p>
    <w:p w14:paraId="6D771DB4" w14:textId="40DEC773" w:rsidR="005C310B" w:rsidRPr="00B02A0B" w:rsidRDefault="005C310B" w:rsidP="005C310B">
      <w:pPr>
        <w:pStyle w:val="B1"/>
        <w:rPr>
          <w:lang w:eastAsia="ko-KR"/>
        </w:rPr>
      </w:pPr>
      <w:r w:rsidRPr="00B02A0B">
        <w:t>2)</w:t>
      </w:r>
      <w:r w:rsidRPr="00B02A0B">
        <w:tab/>
        <w:t>the Refer-To header field containing a Content-ID ("cid") URL as specified in IETF RFC 2392 [</w:t>
      </w:r>
      <w:r w:rsidRPr="00B02A0B">
        <w:rPr>
          <w:lang w:val="en-US"/>
        </w:rPr>
        <w:t>33</w:t>
      </w:r>
      <w:r w:rsidRPr="00B02A0B">
        <w:t>] that points to an application/resource-lists</w:t>
      </w:r>
      <w:r w:rsidR="001015C7">
        <w:t>+xml</w:t>
      </w:r>
      <w:r w:rsidRPr="00B02A0B">
        <w:t xml:space="preserve"> MIME body as specified in </w:t>
      </w:r>
      <w:r w:rsidRPr="00B02A0B">
        <w:rPr>
          <w:lang w:eastAsia="ko-KR"/>
        </w:rPr>
        <w:t>IETF RFC 5366 [</w:t>
      </w:r>
      <w:r w:rsidRPr="00B02A0B">
        <w:rPr>
          <w:lang w:val="en-US" w:eastAsia="ko-KR"/>
        </w:rPr>
        <w:t>18</w:t>
      </w:r>
      <w:r w:rsidRPr="00B02A0B">
        <w:rPr>
          <w:lang w:eastAsia="ko-KR"/>
        </w:rPr>
        <w:t xml:space="preserve">] containing one or more &lt;entry&gt; elements </w:t>
      </w:r>
      <w:r w:rsidR="001015C7">
        <w:rPr>
          <w:lang w:eastAsia="ko-KR"/>
        </w:rPr>
        <w:t>in one or more &lt;list&gt; elements in the &lt;resource-lists&gt; element where each &lt;entry&gt; element contains</w:t>
      </w:r>
      <w:r w:rsidRPr="00B02A0B">
        <w:rPr>
          <w:lang w:eastAsia="ko-KR"/>
        </w:rPr>
        <w:t xml:space="preserve"> a "uri" attribute containing a SIP URI set to the </w:t>
      </w:r>
      <w:r w:rsidRPr="00B02A0B">
        <w:rPr>
          <w:lang w:val="en-US" w:eastAsia="ko-KR"/>
        </w:rPr>
        <w:t>MCData</w:t>
      </w:r>
      <w:r w:rsidRPr="00B02A0B">
        <w:rPr>
          <w:lang w:eastAsia="ko-KR"/>
        </w:rPr>
        <w:t xml:space="preserve"> ID of the called user(s);</w:t>
      </w:r>
    </w:p>
    <w:p w14:paraId="0DBB6E2E" w14:textId="77777777" w:rsidR="005C310B" w:rsidRPr="00B02A0B" w:rsidRDefault="005C310B" w:rsidP="005C310B">
      <w:pPr>
        <w:pStyle w:val="B1"/>
      </w:pPr>
      <w:r w:rsidRPr="00B02A0B">
        <w:t>3)</w:t>
      </w:r>
      <w:r w:rsidRPr="00B02A0B">
        <w:tab/>
        <w:t>an hname "body" parameter in the headers portion of the SIP URI specified above containing an application/vnd.3gpp.mcdata-info MIME body with the &lt;request-type&gt; element set to "one-to-one-sds" or "one-to-one-sds-session"; and</w:t>
      </w:r>
    </w:p>
    <w:p w14:paraId="6A7E863E" w14:textId="77777777" w:rsidR="005C310B" w:rsidRPr="00B02A0B" w:rsidRDefault="005C310B" w:rsidP="005C310B">
      <w:pPr>
        <w:pStyle w:val="B1"/>
      </w:pPr>
      <w:r w:rsidRPr="00B02A0B">
        <w:rPr>
          <w:lang w:val="en-US"/>
        </w:rPr>
        <w:t>4</w:t>
      </w:r>
      <w:r w:rsidRPr="00B02A0B">
        <w:t>)</w:t>
      </w:r>
      <w:r w:rsidRPr="00B02A0B">
        <w:tab/>
        <w:t>a Content-ID header field set to the "cid" URL;</w:t>
      </w:r>
    </w:p>
    <w:p w14:paraId="12F0E6D2" w14:textId="1E862FC2" w:rsidR="005C310B" w:rsidRPr="00B02A0B" w:rsidRDefault="005C310B" w:rsidP="005C310B">
      <w:r w:rsidRPr="00B02A0B">
        <w:t xml:space="preserve">the participating </w:t>
      </w:r>
      <w:r w:rsidR="00CC00D9">
        <w:t xml:space="preserve">MCData </w:t>
      </w:r>
      <w:r w:rsidRPr="00B02A0B">
        <w:t>function:</w:t>
      </w:r>
    </w:p>
    <w:p w14:paraId="3ED3C827" w14:textId="77777777" w:rsidR="005C310B" w:rsidRPr="00B02A0B" w:rsidRDefault="005C310B" w:rsidP="005C310B">
      <w:pPr>
        <w:pStyle w:val="B1"/>
      </w:pPr>
      <w:r w:rsidRPr="00B02A0B">
        <w:t>1)</w:t>
      </w:r>
      <w:r w:rsidRPr="00B02A0B">
        <w:tab/>
        <w:t>if unable to process the request due to a lack of resources or a risk of congestion exists, may reject the SIP REFER request with a SIP 500 (Server Internal Error) response. The participating MCData function may include a Retry-After header field to the SIP 500 (Server Internal Error) response as specified in IETF RFC 3261 [4] and skip the rest of the steps;</w:t>
      </w:r>
    </w:p>
    <w:p w14:paraId="5DB24D0B" w14:textId="131EBFB2" w:rsidR="005C310B" w:rsidRPr="00B02A0B" w:rsidRDefault="005C310B" w:rsidP="005C310B">
      <w:pPr>
        <w:pStyle w:val="NO"/>
      </w:pPr>
      <w:r w:rsidRPr="00B02A0B">
        <w:t>NOTE 1:</w:t>
      </w:r>
      <w:r w:rsidRPr="00B02A0B">
        <w:tab/>
        <w:t>If the application/vnd.3gpp.mcdata-info MIME body included in the SIP REFER request contains an &lt;emergency-ind&gt; element or &lt;imminentperil-ind&gt; element set to a value of "true", and this is an authorised request for originating a priority communication, as determined by clause 6.3.7.2.6</w:t>
      </w:r>
      <w:r w:rsidR="00E64319">
        <w:t xml:space="preserve"> or by </w:t>
      </w:r>
      <w:r w:rsidR="00E64319" w:rsidRPr="00B02A0B">
        <w:t>clause 6.3.7.2.</w:t>
      </w:r>
      <w:r w:rsidR="00E64319">
        <w:t>4,</w:t>
      </w:r>
      <w:r w:rsidRPr="00B02A0B">
        <w:t xml:space="preserve"> the participating MCData function can, according to local policy, choose to accept the request.</w:t>
      </w:r>
    </w:p>
    <w:p w14:paraId="1C4286C6" w14:textId="77777777" w:rsidR="005C310B" w:rsidRPr="00B02A0B" w:rsidRDefault="005C310B" w:rsidP="005C310B">
      <w:pPr>
        <w:pStyle w:val="B1"/>
      </w:pPr>
      <w:r w:rsidRPr="00B02A0B">
        <w:t>2)</w:t>
      </w:r>
      <w:r w:rsidRPr="00B02A0B">
        <w:tab/>
        <w:t>shall determine the MCData ID of the calling user from public user identity in the P-Asserted-Identity header field of the SIP REFER request;</w:t>
      </w:r>
    </w:p>
    <w:p w14:paraId="3F39235C" w14:textId="77777777" w:rsidR="005C310B" w:rsidRPr="00B02A0B" w:rsidRDefault="005C310B" w:rsidP="005C310B">
      <w:pPr>
        <w:pStyle w:val="B1"/>
      </w:pPr>
      <w:r w:rsidRPr="00B02A0B">
        <w:t>3)</w:t>
      </w:r>
      <w:r w:rsidRPr="00B02A0B">
        <w:tab/>
        <w:t xml:space="preserve">if the participating </w:t>
      </w:r>
      <w:r w:rsidRPr="00B02A0B">
        <w:rPr>
          <w:lang w:val="en-US"/>
        </w:rPr>
        <w:t>MCData</w:t>
      </w:r>
      <w:r w:rsidRPr="00B02A0B">
        <w:t xml:space="preserve"> function cannot find a binding between the public user identity and an </w:t>
      </w:r>
      <w:r w:rsidRPr="00B02A0B">
        <w:rPr>
          <w:lang w:val="en-US"/>
        </w:rPr>
        <w:t>MCData</w:t>
      </w:r>
      <w:r w:rsidRPr="00B02A0B">
        <w:t xml:space="preserve"> ID or if the validity period of an existing binding has expired, then the participating </w:t>
      </w:r>
      <w:r w:rsidRPr="00B02A0B">
        <w:rPr>
          <w:lang w:val="en-US"/>
        </w:rPr>
        <w:t>MCData</w:t>
      </w:r>
      <w:r w:rsidRPr="00B02A0B">
        <w:t xml:space="preserve"> function shall reject the SIP REFER request with a SIP 404 (Not Found) response with the warning text set to "141 user unknown to the participating function" in a Warning header field as specified in clause 4.9, and skip the rest of the steps;</w:t>
      </w:r>
    </w:p>
    <w:p w14:paraId="0E0E5A90" w14:textId="77777777" w:rsidR="005C310B" w:rsidRPr="00B02A0B" w:rsidRDefault="005C310B" w:rsidP="005C310B">
      <w:pPr>
        <w:pStyle w:val="B1"/>
      </w:pPr>
      <w:r w:rsidRPr="00B02A0B">
        <w:rPr>
          <w:lang w:val="en-US"/>
        </w:rPr>
        <w:t>4</w:t>
      </w:r>
      <w:r w:rsidRPr="00B02A0B">
        <w:t>)</w:t>
      </w:r>
      <w:r w:rsidRPr="00B02A0B">
        <w:tab/>
        <w:t>shall determine whether the MCData user identified by the MCData ID is authorised for MCData communications, as follows:</w:t>
      </w:r>
    </w:p>
    <w:p w14:paraId="57B50D7E" w14:textId="1DACC251" w:rsidR="005C310B" w:rsidRPr="00B02A0B" w:rsidRDefault="005C310B" w:rsidP="005C310B">
      <w:pPr>
        <w:pStyle w:val="B2"/>
      </w:pPr>
      <w:r w:rsidRPr="00B02A0B">
        <w:rPr>
          <w:lang w:val="en-US"/>
        </w:rPr>
        <w:t>i</w:t>
      </w:r>
      <w:r w:rsidRPr="00B02A0B">
        <w:t>)</w:t>
      </w:r>
      <w:r w:rsidRPr="00B02A0B">
        <w:tab/>
        <w:t xml:space="preserve">if the procedures in clause 11.1 indicate that the user identified by the MCData ID is not allowed to initiate MCData communications, shall reject the </w:t>
      </w:r>
      <w:r w:rsidRPr="00B02A0B">
        <w:rPr>
          <w:lang w:val="en-US"/>
        </w:rPr>
        <w:t>SIP REFER request</w:t>
      </w:r>
      <w:r w:rsidRPr="00B02A0B">
        <w:t xml:space="preserve"> with a SIP 403 (Forbidden) response with warning text set to "200 user not authorised to transmit data" in a Warning header field as specified in clause 4.9, and shall not continue with the rest of the steps in this clause; </w:t>
      </w:r>
    </w:p>
    <w:p w14:paraId="57D38A0A" w14:textId="07A76F2D" w:rsidR="005C310B" w:rsidRDefault="005C310B" w:rsidP="005C310B">
      <w:pPr>
        <w:pStyle w:val="B2"/>
      </w:pPr>
      <w:r w:rsidRPr="00B02A0B">
        <w:t>ii)</w:t>
      </w:r>
      <w:r w:rsidRPr="00B02A0B">
        <w:tab/>
        <w:t>if the MCData user is not allowed to initiate emergency MCData communications, as determined in clause</w:t>
      </w:r>
      <w:r w:rsidRPr="00B02A0B">
        <w:rPr>
          <w:lang w:val="en-IN"/>
        </w:rPr>
        <w:t> </w:t>
      </w:r>
      <w:r w:rsidRPr="00B02A0B">
        <w:t>6.</w:t>
      </w:r>
      <w:r w:rsidR="00E64319">
        <w:t>3.7</w:t>
      </w:r>
      <w:r w:rsidRPr="00B02A0B">
        <w:t>.2.6, shall reject the SIP request with a SIP 403 (Forbidden) response including warning text set to "</w:t>
      </w:r>
      <w:r w:rsidRPr="00B02A0B">
        <w:rPr>
          <w:lang w:val="en-IN"/>
        </w:rPr>
        <w:t>233</w:t>
      </w:r>
      <w:r w:rsidRPr="00B02A0B">
        <w:t xml:space="preserve"> user not authorised to initiate emergency communication" in a Warning header field as specified in clause</w:t>
      </w:r>
      <w:r w:rsidRPr="00B02A0B">
        <w:rPr>
          <w:lang w:val="en-IN"/>
        </w:rPr>
        <w:t> </w:t>
      </w:r>
      <w:r w:rsidRPr="00B02A0B">
        <w:t>4.9 and shall not continue with the rest of the steps;</w:t>
      </w:r>
      <w:r w:rsidR="00B95B3E">
        <w:t xml:space="preserve"> </w:t>
      </w:r>
      <w:r w:rsidR="00E64319">
        <w:t>and</w:t>
      </w:r>
    </w:p>
    <w:p w14:paraId="2CBE0C0E" w14:textId="30A962F8" w:rsidR="00E64319" w:rsidRPr="00B02A0B" w:rsidRDefault="00E64319" w:rsidP="005C310B">
      <w:pPr>
        <w:pStyle w:val="B2"/>
      </w:pPr>
      <w:r w:rsidRPr="00B02A0B">
        <w:t>ii</w:t>
      </w:r>
      <w:r>
        <w:t>i</w:t>
      </w:r>
      <w:r w:rsidRPr="00B02A0B">
        <w:t>)</w:t>
      </w:r>
      <w:r w:rsidRPr="00B02A0B">
        <w:tab/>
        <w:t xml:space="preserve">if the MCData user is not allowed to initiate </w:t>
      </w:r>
      <w:r>
        <w:t>imminent preil</w:t>
      </w:r>
      <w:r w:rsidRPr="00B02A0B">
        <w:t xml:space="preserve"> MCData communications, as determined in clause</w:t>
      </w:r>
      <w:r w:rsidRPr="00B02A0B">
        <w:rPr>
          <w:lang w:val="en-IN"/>
        </w:rPr>
        <w:t> </w:t>
      </w:r>
      <w:r w:rsidRPr="00B02A0B">
        <w:t>6.</w:t>
      </w:r>
      <w:r>
        <w:t>3.7</w:t>
      </w:r>
      <w:r w:rsidRPr="00B02A0B">
        <w:t>.2.</w:t>
      </w:r>
      <w:r>
        <w:t>4</w:t>
      </w:r>
      <w:r w:rsidRPr="00B02A0B">
        <w:t>, shall reject the SIP request with a SIP 403 (Forbidden) response including warning text set to "</w:t>
      </w:r>
      <w:r w:rsidRPr="00B02A0B">
        <w:rPr>
          <w:lang w:val="en-IN"/>
        </w:rPr>
        <w:t>23</w:t>
      </w:r>
      <w:r>
        <w:rPr>
          <w:lang w:val="en-IN"/>
        </w:rPr>
        <w:t>6</w:t>
      </w:r>
      <w:r w:rsidRPr="00B02A0B">
        <w:t xml:space="preserve"> user not authorised to initiate </w:t>
      </w:r>
      <w:r>
        <w:t>imminent peril</w:t>
      </w:r>
      <w:r w:rsidRPr="00B02A0B">
        <w:t xml:space="preserve"> communication" in a Warning header field as specified in clause</w:t>
      </w:r>
      <w:r w:rsidRPr="00B02A0B">
        <w:rPr>
          <w:lang w:val="en-IN"/>
        </w:rPr>
        <w:t> </w:t>
      </w:r>
      <w:r w:rsidRPr="00B02A0B">
        <w:t>4.9 and shall not continue with the rest of the steps;</w:t>
      </w:r>
    </w:p>
    <w:p w14:paraId="696397B8" w14:textId="7E3A1110" w:rsidR="005C310B" w:rsidRPr="00B02A0B" w:rsidRDefault="005C310B" w:rsidP="005C310B">
      <w:pPr>
        <w:pStyle w:val="B1"/>
      </w:pPr>
      <w:r w:rsidRPr="00B02A0B">
        <w:rPr>
          <w:lang w:val="en-US"/>
        </w:rPr>
        <w:t>5</w:t>
      </w:r>
      <w:r w:rsidRPr="00B02A0B">
        <w:t>)</w:t>
      </w:r>
      <w:r w:rsidRPr="00B02A0B">
        <w:tab/>
        <w:t>if the received SIP REFER request does not contain an application/resource-lists</w:t>
      </w:r>
      <w:r w:rsidR="001015C7">
        <w:t>+xml</w:t>
      </w:r>
      <w:r w:rsidRPr="00B02A0B">
        <w:t xml:space="preserve"> MIME body referenced by a "cid" URL in the Refer-To header field, shall reject the SIP </w:t>
      </w:r>
      <w:r w:rsidRPr="00B02A0B">
        <w:rPr>
          <w:lang w:eastAsia="ko-KR"/>
        </w:rPr>
        <w:t xml:space="preserve">REFER request </w:t>
      </w:r>
      <w:r w:rsidRPr="00B02A0B">
        <w:t>with a SIP 403 (Forbidden) response</w:t>
      </w:r>
      <w:r w:rsidRPr="00B02A0B">
        <w:rPr>
          <w:lang w:eastAsia="ko-KR"/>
        </w:rPr>
        <w:t xml:space="preserve"> including</w:t>
      </w:r>
      <w:r w:rsidRPr="00B02A0B">
        <w:t xml:space="preserve"> warning text set to "145 unable to determine called party" in a Warning header field as specified in clause 4.9, and skip the rest of the steps;</w:t>
      </w:r>
    </w:p>
    <w:p w14:paraId="2CC051E0" w14:textId="3D965454" w:rsidR="005C310B" w:rsidRPr="00B02A0B" w:rsidRDefault="005C310B" w:rsidP="005C310B">
      <w:pPr>
        <w:pStyle w:val="B1"/>
        <w:rPr>
          <w:lang w:val="en-US"/>
        </w:rPr>
      </w:pPr>
      <w:r w:rsidRPr="00B02A0B">
        <w:rPr>
          <w:lang w:val="en-US"/>
        </w:rPr>
        <w:t>6</w:t>
      </w:r>
      <w:r w:rsidRPr="00B02A0B">
        <w:t>)</w:t>
      </w:r>
      <w:r w:rsidRPr="00B02A0B">
        <w:tab/>
        <w:t>if the received SIP REFER request contains an application/resource-lists</w:t>
      </w:r>
      <w:r w:rsidR="001015C7">
        <w:t>+xml</w:t>
      </w:r>
      <w:r w:rsidRPr="00B02A0B">
        <w:t xml:space="preserve"> MIME body referenced by a "cid" URL in the Refer-To header field with more than one &lt;entry&gt; element </w:t>
      </w:r>
      <w:r w:rsidR="001015C7">
        <w:t xml:space="preserve">in one or more &lt;list&gt; elements in the &lt;resource-lists&gt; element where </w:t>
      </w:r>
      <w:r w:rsidRPr="00B02A0B">
        <w:t xml:space="preserve">each </w:t>
      </w:r>
      <w:r w:rsidR="001015C7">
        <w:t>&lt;entry&gt; element contains</w:t>
      </w:r>
      <w:r w:rsidR="001015C7" w:rsidRPr="00B02A0B">
        <w:t xml:space="preserve"> </w:t>
      </w:r>
      <w:r w:rsidRPr="00B02A0B">
        <w:t>an application/vnd.3gpp.mcdata-info MIME body with the &lt;request-type&gt; element</w:t>
      </w:r>
      <w:r w:rsidRPr="00B02A0B">
        <w:rPr>
          <w:lang w:val="en-US"/>
        </w:rPr>
        <w:t xml:space="preserve"> set to </w:t>
      </w:r>
      <w:r w:rsidRPr="00B02A0B">
        <w:t>"one-to-one-sds" or "one-to-one-sds-session"</w:t>
      </w:r>
      <w:r w:rsidRPr="00B02A0B">
        <w:rPr>
          <w:lang w:val="en-US"/>
        </w:rPr>
        <w:t>, determine that the communication type is one-to-one standalone SDS or one-to-one SDS session;</w:t>
      </w:r>
    </w:p>
    <w:p w14:paraId="6911C4A8" w14:textId="77777777" w:rsidR="005C310B" w:rsidRPr="00B02A0B" w:rsidRDefault="005C310B" w:rsidP="005C310B">
      <w:pPr>
        <w:pStyle w:val="B1"/>
      </w:pPr>
      <w:r w:rsidRPr="00B02A0B">
        <w:rPr>
          <w:lang w:val="en-US"/>
        </w:rPr>
        <w:t>7)</w:t>
      </w:r>
      <w:r w:rsidRPr="00B02A0B">
        <w:rPr>
          <w:lang w:val="en-US"/>
        </w:rPr>
        <w:tab/>
      </w:r>
      <w:r w:rsidRPr="00B02A0B">
        <w:t xml:space="preserve">shall determine the public service identity of the controlling </w:t>
      </w:r>
      <w:r w:rsidRPr="00B02A0B">
        <w:rPr>
          <w:lang w:val="en-US"/>
        </w:rPr>
        <w:t>MCData</w:t>
      </w:r>
      <w:r w:rsidRPr="00B02A0B">
        <w:t xml:space="preserve"> function associated with the originating user's </w:t>
      </w:r>
      <w:r w:rsidRPr="00B02A0B">
        <w:rPr>
          <w:lang w:val="en-US"/>
        </w:rPr>
        <w:t>MCData</w:t>
      </w:r>
      <w:r w:rsidRPr="00B02A0B">
        <w:t xml:space="preserve"> ID;</w:t>
      </w:r>
    </w:p>
    <w:p w14:paraId="69B24967" w14:textId="77777777" w:rsidR="005C310B" w:rsidRPr="00B02A0B" w:rsidRDefault="005C310B" w:rsidP="005C310B">
      <w:pPr>
        <w:pStyle w:val="B2"/>
      </w:pPr>
      <w:r w:rsidRPr="00B02A0B">
        <w:t>i)</w:t>
      </w:r>
      <w:r w:rsidRPr="00B02A0B">
        <w:tab/>
        <w:t xml:space="preserve">if the participating </w:t>
      </w:r>
      <w:r w:rsidRPr="00B02A0B">
        <w:rPr>
          <w:lang w:val="en-US"/>
        </w:rPr>
        <w:t>MCData</w:t>
      </w:r>
      <w:r w:rsidRPr="00B02A0B">
        <w:t xml:space="preserve"> function is unable to identify the controlling </w:t>
      </w:r>
      <w:r w:rsidRPr="00B02A0B">
        <w:rPr>
          <w:lang w:val="en-US"/>
        </w:rPr>
        <w:t>MCData</w:t>
      </w:r>
      <w:r w:rsidRPr="00B02A0B">
        <w:t xml:space="preserve"> function, it shall reject the REFER request with a SIP 404 (Not Found) response with the warning text "142 unable to determine the controlling function" in a Warning header field as specified in clause 4.9, and skip the rest of the steps;</w:t>
      </w:r>
    </w:p>
    <w:p w14:paraId="734F5900" w14:textId="77777777" w:rsidR="00CC00D9" w:rsidRDefault="00CC00D9" w:rsidP="00CC00D9">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46163EA6" w14:textId="77777777" w:rsidR="00CC00D9" w:rsidRDefault="00CC00D9" w:rsidP="00CC00D9">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E6E44A3" w14:textId="77777777" w:rsidR="00CC00D9" w:rsidRDefault="00CC00D9" w:rsidP="00CC00D9">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474C155B" w14:textId="77777777" w:rsidR="00CC00D9" w:rsidRPr="00BE4B01" w:rsidRDefault="00CC00D9" w:rsidP="00CC00D9">
      <w:pPr>
        <w:pStyle w:val="NO"/>
      </w:pPr>
      <w:r>
        <w:t>NOTE 5:</w:t>
      </w:r>
      <w:r>
        <w:tab/>
        <w:t xml:space="preserve">How the </w:t>
      </w:r>
      <w:r>
        <w:rPr>
          <w:rFonts w:eastAsia="Malgun Gothic"/>
        </w:rPr>
        <w:t>participating</w:t>
      </w:r>
      <w:r w:rsidRPr="00A07E7A">
        <w:rPr>
          <w:rFonts w:eastAsia="Malgun Gothic"/>
        </w:rPr>
        <w:t xml:space="preserve"> MCData function</w:t>
      </w:r>
      <w:r>
        <w:t xml:space="preserve">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4CDC0C5D" w14:textId="77777777" w:rsidR="00CC00D9" w:rsidRDefault="00CC00D9" w:rsidP="00CC00D9">
      <w:pPr>
        <w:pStyle w:val="NO"/>
      </w:pPr>
      <w:r>
        <w:t>NOTE 6:</w:t>
      </w:r>
      <w:r>
        <w:tab/>
        <w:t>How the local MCData system routes the SIP request through an exit MCData gateway server is out of the scope of the present document.</w:t>
      </w:r>
    </w:p>
    <w:p w14:paraId="40F8A7C1" w14:textId="77777777" w:rsidR="005C310B" w:rsidRPr="00B02A0B" w:rsidRDefault="005C310B" w:rsidP="005C310B">
      <w:pPr>
        <w:pStyle w:val="B1"/>
        <w:rPr>
          <w:lang w:eastAsia="ko-KR"/>
        </w:rPr>
      </w:pPr>
      <w:r w:rsidRPr="00B02A0B">
        <w:t>8)</w:t>
      </w:r>
      <w:r w:rsidRPr="00B02A0B">
        <w:tab/>
        <w:t>if the SIP REFER request contained a Refer-Sub header field containing "false" value and a Supported header field containing "norefersub" value, shall handle the SIP REFER request as specified in 3GPP TS 24.229 [</w:t>
      </w:r>
      <w:r w:rsidRPr="00B02A0B">
        <w:rPr>
          <w:noProof/>
        </w:rPr>
        <w:t>5</w:t>
      </w:r>
      <w:r w:rsidRPr="00B02A0B">
        <w:t>], IETF RFC 3515 [51] as updated by IETF RFC 6665 [36], and IETF RFC 4488 [53] without establishing an implicit subscription</w:t>
      </w:r>
      <w:r w:rsidRPr="00B02A0B">
        <w:rPr>
          <w:lang w:eastAsia="ko-KR"/>
        </w:rPr>
        <w:t>;</w:t>
      </w:r>
    </w:p>
    <w:p w14:paraId="1E48615F" w14:textId="77777777" w:rsidR="005C310B" w:rsidRPr="00B02A0B" w:rsidRDefault="005C310B" w:rsidP="005C310B">
      <w:pPr>
        <w:pStyle w:val="B1"/>
      </w:pPr>
      <w:r w:rsidRPr="00B02A0B">
        <w:t>9)</w:t>
      </w:r>
      <w:r w:rsidRPr="00B02A0B">
        <w:tab/>
        <w:t>shall generate a final SIP 200 (OK) response to the SIP REFER request according to 3GPP </w:t>
      </w:r>
      <w:r w:rsidRPr="00B02A0B">
        <w:rPr>
          <w:lang w:eastAsia="ko-KR"/>
        </w:rPr>
        <w:t>TS 24.229 [5]</w:t>
      </w:r>
      <w:r w:rsidRPr="00B02A0B">
        <w:t>;</w:t>
      </w:r>
    </w:p>
    <w:p w14:paraId="59CC2D36" w14:textId="362D7802" w:rsidR="005C310B" w:rsidRPr="00B02A0B" w:rsidRDefault="005C310B" w:rsidP="005C310B">
      <w:pPr>
        <w:pStyle w:val="NO"/>
      </w:pPr>
      <w:r w:rsidRPr="00B02A0B">
        <w:t>NOTE </w:t>
      </w:r>
      <w:r w:rsidR="00CC00D9">
        <w:t>7</w:t>
      </w:r>
      <w:r w:rsidRPr="00B02A0B">
        <w:t>:</w:t>
      </w:r>
      <w:r w:rsidRPr="00B02A0B">
        <w:tab/>
        <w:t>In accordance with IETF RFC 4488 [53], the participating MCData function inserts the Refer-Sub header field containing the value "false" in the SIP 200 (OK) response to the SIP REFER request to indicate that it has not created an implicit subscription.</w:t>
      </w:r>
    </w:p>
    <w:p w14:paraId="08EF5733" w14:textId="77777777" w:rsidR="005C310B" w:rsidRPr="00B02A0B" w:rsidRDefault="005C310B" w:rsidP="005C310B">
      <w:pPr>
        <w:pStyle w:val="B1"/>
      </w:pPr>
      <w:r w:rsidRPr="00B02A0B">
        <w:t>10)</w:t>
      </w:r>
      <w:r w:rsidRPr="00B02A0B">
        <w:tab/>
        <w:t>shall send the response to the SIP REFER request towards the MCData client according to 3GPP </w:t>
      </w:r>
      <w:r w:rsidRPr="00B02A0B">
        <w:rPr>
          <w:lang w:eastAsia="ko-KR"/>
        </w:rPr>
        <w:t>TS 24.229 [5]</w:t>
      </w:r>
      <w:r w:rsidRPr="00B02A0B">
        <w:t>;</w:t>
      </w:r>
    </w:p>
    <w:p w14:paraId="60F0E630" w14:textId="77777777" w:rsidR="005C310B" w:rsidRPr="00B02A0B" w:rsidRDefault="005C310B" w:rsidP="005C310B">
      <w:pPr>
        <w:pStyle w:val="B1"/>
        <w:rPr>
          <w:lang w:val="en-US"/>
        </w:rPr>
      </w:pPr>
      <w:r w:rsidRPr="00B02A0B">
        <w:t>11)</w:t>
      </w:r>
      <w:r w:rsidRPr="00B02A0B">
        <w:tab/>
        <w:t>shall generate SIP INVITE request as described in clause </w:t>
      </w:r>
      <w:r w:rsidRPr="00B02A0B">
        <w:rPr>
          <w:lang w:val="en-US"/>
        </w:rPr>
        <w:t>9.2.5.1.1;</w:t>
      </w:r>
    </w:p>
    <w:p w14:paraId="14BBB527" w14:textId="77777777" w:rsidR="005C310B" w:rsidRPr="00B02A0B" w:rsidRDefault="005C310B" w:rsidP="005C310B">
      <w:pPr>
        <w:pStyle w:val="B1"/>
      </w:pPr>
      <w:r w:rsidRPr="00B02A0B">
        <w:t>12)</w:t>
      </w:r>
      <w:r w:rsidRPr="00B02A0B">
        <w:tab/>
        <w:t>if the communication is a one-to-one communication and</w:t>
      </w:r>
      <w:r w:rsidRPr="00B02A0B">
        <w:rPr>
          <w:lang w:val="en-US"/>
        </w:rPr>
        <w:t xml:space="preserve"> </w:t>
      </w:r>
      <w:r w:rsidRPr="00B02A0B">
        <w:t>if the received SIP REFER</w:t>
      </w:r>
      <w:r w:rsidRPr="00B02A0B">
        <w:rPr>
          <w:lang w:val="en-US"/>
        </w:rPr>
        <w:t xml:space="preserve"> </w:t>
      </w:r>
      <w:r w:rsidRPr="00B02A0B">
        <w:t xml:space="preserve">request contains a &lt;functional-alias-URI&gt; element of the application/vnd.3gpp.mcdata-info+xml MIME body, then </w:t>
      </w:r>
      <w:r w:rsidRPr="00B02A0B">
        <w:rPr>
          <w:lang w:val="en-US"/>
        </w:rPr>
        <w:t xml:space="preserve">shall </w:t>
      </w:r>
      <w:r w:rsidRPr="00B02A0B">
        <w:t>check if the status of the functional alias is activated for the MCData ID. If the functional alias status is activated, then</w:t>
      </w:r>
      <w:r w:rsidRPr="00B02A0B">
        <w:rPr>
          <w:lang w:val="en-US"/>
        </w:rPr>
        <w:t xml:space="preserve"> </w:t>
      </w:r>
      <w:r w:rsidRPr="00B02A0B">
        <w:t>the participating MCData function</w:t>
      </w:r>
      <w:r w:rsidRPr="00B02A0B">
        <w:rPr>
          <w:lang w:val="en-US"/>
        </w:rPr>
        <w:t xml:space="preserve"> shall</w:t>
      </w:r>
      <w:r w:rsidRPr="00B02A0B">
        <w:t xml:space="preserve"> set the &lt;functional-alias-URI&gt; element of the application/vnd.3gpp.mcdata-info+xml MIME body in the outgoing SIP INVITE request to the received value</w:t>
      </w:r>
      <w:r w:rsidRPr="00B02A0B">
        <w:rPr>
          <w:lang w:val="en-US"/>
        </w:rPr>
        <w:t>,</w:t>
      </w:r>
      <w:r w:rsidRPr="00B02A0B">
        <w:t xml:space="preserve"> </w:t>
      </w:r>
      <w:r w:rsidRPr="00B02A0B">
        <w:rPr>
          <w:lang w:val="en-US"/>
        </w:rPr>
        <w:t>o</w:t>
      </w:r>
      <w:r w:rsidRPr="00B02A0B">
        <w:t>therwise</w:t>
      </w:r>
      <w:r w:rsidRPr="00B02A0B">
        <w:rPr>
          <w:lang w:val="en-US"/>
        </w:rPr>
        <w:t xml:space="preserve"> shall</w:t>
      </w:r>
      <w:r w:rsidRPr="00B02A0B">
        <w:t xml:space="preserve"> not include a &lt;functional-alias-URI&gt; element;</w:t>
      </w:r>
    </w:p>
    <w:p w14:paraId="00215A5C" w14:textId="77777777" w:rsidR="005C310B" w:rsidRPr="00B02A0B" w:rsidRDefault="005C310B" w:rsidP="005C310B">
      <w:pPr>
        <w:pStyle w:val="B1"/>
        <w:rPr>
          <w:lang w:val="en-US"/>
        </w:rPr>
      </w:pPr>
      <w:r w:rsidRPr="00B02A0B">
        <w:rPr>
          <w:lang w:val="hr-HR"/>
        </w:rPr>
        <w:t>13</w:t>
      </w:r>
      <w:r w:rsidRPr="00B02A0B">
        <w:t>)</w:t>
      </w:r>
      <w:r w:rsidRPr="00B02A0B">
        <w:tab/>
        <w:t xml:space="preserve">shall set the Request-URI of the SIP INVITE request to the public service identity of the controlling </w:t>
      </w:r>
      <w:r w:rsidRPr="00B02A0B">
        <w:rPr>
          <w:lang w:val="en-US"/>
        </w:rPr>
        <w:t>MCData</w:t>
      </w:r>
      <w:r w:rsidRPr="00B02A0B">
        <w:t xml:space="preserve"> function serv</w:t>
      </w:r>
      <w:r w:rsidRPr="00B02A0B">
        <w:rPr>
          <w:lang w:val="en-US"/>
        </w:rPr>
        <w:t>ing</w:t>
      </w:r>
      <w:r w:rsidRPr="00B02A0B">
        <w:t xml:space="preserve"> the calling MCData user as determined above in step 7);</w:t>
      </w:r>
      <w:r w:rsidRPr="00B02A0B">
        <w:rPr>
          <w:lang w:val="en-US"/>
        </w:rPr>
        <w:t xml:space="preserve"> and</w:t>
      </w:r>
    </w:p>
    <w:p w14:paraId="1A942FF3" w14:textId="77777777" w:rsidR="005C310B" w:rsidRPr="00B02A0B" w:rsidRDefault="005C310B" w:rsidP="005C310B">
      <w:pPr>
        <w:pStyle w:val="B1"/>
        <w:rPr>
          <w:lang w:eastAsia="ko-KR"/>
        </w:rPr>
      </w:pPr>
      <w:r w:rsidRPr="00B02A0B">
        <w:rPr>
          <w:lang w:val="hr-HR" w:eastAsia="ko-KR"/>
        </w:rPr>
        <w:t>14</w:t>
      </w:r>
      <w:r w:rsidRPr="00B02A0B">
        <w:rPr>
          <w:lang w:eastAsia="ko-KR"/>
        </w:rPr>
        <w:t>)</w:t>
      </w:r>
      <w:r w:rsidRPr="00B02A0B">
        <w:rPr>
          <w:lang w:eastAsia="ko-KR"/>
        </w:rPr>
        <w:tab/>
      </w:r>
      <w:r w:rsidRPr="00B02A0B">
        <w:t xml:space="preserve">shall forward the SIP INVITE request according to </w:t>
      </w:r>
      <w:r w:rsidRPr="00B02A0B">
        <w:rPr>
          <w:lang w:eastAsia="ko-KR"/>
        </w:rPr>
        <w:t>3GPP TS 24.229 [</w:t>
      </w:r>
      <w:r w:rsidRPr="00B02A0B">
        <w:rPr>
          <w:lang w:val="hr-HR" w:eastAsia="ko-KR"/>
        </w:rPr>
        <w:t>5</w:t>
      </w:r>
      <w:r w:rsidRPr="00B02A0B">
        <w:rPr>
          <w:lang w:eastAsia="ko-KR"/>
        </w:rPr>
        <w:t>].</w:t>
      </w:r>
    </w:p>
    <w:p w14:paraId="42003D6B" w14:textId="77777777" w:rsidR="005C310B" w:rsidRPr="00B02A0B" w:rsidRDefault="005C310B" w:rsidP="005C310B">
      <w:r w:rsidRPr="00B02A0B">
        <w:t>Upon receiving a SIP 200 (OK) response for the SIP INVITE request, the participating MCData function:</w:t>
      </w:r>
    </w:p>
    <w:p w14:paraId="1E41064D" w14:textId="77777777" w:rsidR="005C310B" w:rsidRPr="00B02A0B" w:rsidRDefault="005C310B" w:rsidP="005C310B">
      <w:pPr>
        <w:pStyle w:val="B1"/>
      </w:pPr>
      <w:r w:rsidRPr="00B02A0B">
        <w:rPr>
          <w:lang w:val="en-US"/>
        </w:rPr>
        <w:t>1</w:t>
      </w:r>
      <w:r w:rsidRPr="00B02A0B">
        <w:t>)</w:t>
      </w:r>
      <w:r w:rsidRPr="00B02A0B">
        <w:tab/>
        <w:t xml:space="preserve">shall interact with the </w:t>
      </w:r>
      <w:r w:rsidRPr="00B02A0B">
        <w:rPr>
          <w:lang w:eastAsia="ko-KR"/>
        </w:rPr>
        <w:t>media plane</w:t>
      </w:r>
      <w:r w:rsidRPr="00B02A0B">
        <w:t xml:space="preserve"> as specified in 3GPP TS 24.582 [15]</w:t>
      </w:r>
      <w:r w:rsidRPr="00B02A0B">
        <w:rPr>
          <w:lang w:eastAsia="ko-KR"/>
        </w:rPr>
        <w:t>;</w:t>
      </w:r>
    </w:p>
    <w:p w14:paraId="3F9B6827" w14:textId="77777777" w:rsidR="005C310B" w:rsidRPr="00B02A0B" w:rsidRDefault="005C310B" w:rsidP="005C310B">
      <w:pPr>
        <w:pStyle w:val="B1"/>
      </w:pPr>
      <w:r w:rsidRPr="00B02A0B">
        <w:t>2)</w:t>
      </w:r>
      <w:r w:rsidRPr="00B02A0B">
        <w:tab/>
        <w:t>if the received SIP 2xx response does not contain a Warning header field as specified in clause</w:t>
      </w:r>
      <w:r w:rsidRPr="00B02A0B">
        <w:rPr>
          <w:lang w:val="en-IN"/>
        </w:rPr>
        <w:t> </w:t>
      </w:r>
      <w:r w:rsidRPr="00B02A0B">
        <w:t>4.9 with the warning text containing the mcdata-warn-code set to "149":</w:t>
      </w:r>
    </w:p>
    <w:p w14:paraId="47F77224" w14:textId="77777777" w:rsidR="005C310B" w:rsidRPr="00B02A0B" w:rsidRDefault="005C310B" w:rsidP="005C310B">
      <w:pPr>
        <w:pStyle w:val="B2"/>
      </w:pPr>
      <w:r w:rsidRPr="00B02A0B">
        <w:t>a)</w:t>
      </w:r>
      <w:r w:rsidRPr="00B02A0B">
        <w:tab/>
        <w:t>shall generate a SIP re-INVITE request as specified in clause</w:t>
      </w:r>
      <w:r w:rsidRPr="00B02A0B">
        <w:rPr>
          <w:lang w:val="en-IN"/>
        </w:rPr>
        <w:t> </w:t>
      </w:r>
      <w:r w:rsidRPr="00B02A0B">
        <w:t>9.2.5.1.2 and set the Request-URI to a public service identity identifying the pre-established session;</w:t>
      </w:r>
    </w:p>
    <w:p w14:paraId="7AE29DF9" w14:textId="77777777" w:rsidR="005C310B" w:rsidRPr="00B02A0B" w:rsidRDefault="005C310B" w:rsidP="0017634C">
      <w:pPr>
        <w:pStyle w:val="B2"/>
      </w:pPr>
      <w:r w:rsidRPr="0017634C">
        <w:t>b)</w:t>
      </w:r>
      <w:r w:rsidRPr="0017634C">
        <w:tab/>
        <w:t>shall send the SIP re-INVITE request towards the originating MCData client according to 3GPP TS 24.229 [5];</w:t>
      </w:r>
    </w:p>
    <w:p w14:paraId="62D363EC" w14:textId="77777777" w:rsidR="005C310B" w:rsidRPr="00B02A0B" w:rsidRDefault="005C310B" w:rsidP="005C310B">
      <w:pPr>
        <w:pStyle w:val="B2"/>
        <w:rPr>
          <w:lang w:eastAsia="ko-KR"/>
        </w:rPr>
      </w:pPr>
      <w:r w:rsidRPr="00B02A0B">
        <w:rPr>
          <w:lang w:val="en-US"/>
        </w:rPr>
        <w:t>c</w:t>
      </w:r>
      <w:r w:rsidRPr="00B02A0B">
        <w:t>)</w:t>
      </w:r>
      <w:r w:rsidRPr="00B02A0B">
        <w:tab/>
        <w:t xml:space="preserve">upon receipt of a SIP 2xx response to the SIP re-INVITE, shall interact with the </w:t>
      </w:r>
      <w:r w:rsidRPr="00B02A0B">
        <w:rPr>
          <w:lang w:eastAsia="ko-KR"/>
        </w:rPr>
        <w:t>media plane</w:t>
      </w:r>
      <w:r w:rsidRPr="00B02A0B">
        <w:t xml:space="preserve"> as specified in 3GPP TS 24.582 [15]</w:t>
      </w:r>
      <w:r w:rsidRPr="00B02A0B">
        <w:rPr>
          <w:lang w:eastAsia="ko-KR"/>
        </w:rPr>
        <w:t>; and</w:t>
      </w:r>
    </w:p>
    <w:p w14:paraId="62AD4859" w14:textId="77777777" w:rsidR="005C310B" w:rsidRPr="00B02A0B" w:rsidRDefault="005C310B" w:rsidP="005C310B">
      <w:pPr>
        <w:pStyle w:val="B2"/>
        <w:rPr>
          <w:lang w:eastAsia="ko-KR"/>
        </w:rPr>
      </w:pPr>
      <w:r w:rsidRPr="00B02A0B">
        <w:t>d) shall skip the remaining steps of the procedure; and</w:t>
      </w:r>
    </w:p>
    <w:p w14:paraId="2CBD6296" w14:textId="77777777" w:rsidR="005C310B" w:rsidRPr="00B02A0B" w:rsidRDefault="005C310B" w:rsidP="005C310B">
      <w:pPr>
        <w:pStyle w:val="B1"/>
      </w:pPr>
      <w:r w:rsidRPr="00B02A0B">
        <w:t>3)</w:t>
      </w:r>
      <w:r w:rsidRPr="00B02A0B">
        <w:tab/>
        <w:t>if the received SIP 2xx response contains a Warning header field as specified in clause 4.9 with the warning text containing the mcdata-warn-code set to "149", shall wait for the receipt of a SIP INFO request from the controlling MCData function, and</w:t>
      </w:r>
    </w:p>
    <w:p w14:paraId="787BEFAD" w14:textId="16F5B185" w:rsidR="005C310B" w:rsidRPr="00B02A0B" w:rsidRDefault="005C310B" w:rsidP="00812725">
      <w:pPr>
        <w:pStyle w:val="B2"/>
        <w:rPr>
          <w:lang w:eastAsia="ko-KR"/>
        </w:rPr>
      </w:pPr>
      <w:r w:rsidRPr="00B02A0B">
        <w:t>a)</w:t>
      </w:r>
      <w:r w:rsidRPr="00B02A0B">
        <w:tab/>
        <w:t>Upon receipt of a SIP INFO request from the controlling MCData function within the dialog of the SIP INVITE request for an MCData emergency</w:t>
      </w:r>
      <w:r w:rsidR="00780F59">
        <w:t xml:space="preserve"> </w:t>
      </w:r>
      <w:r w:rsidRPr="00B02A0B">
        <w:t>one-to-one communication, the participating MCData function:</w:t>
      </w:r>
    </w:p>
    <w:p w14:paraId="45A6C239" w14:textId="77777777" w:rsidR="005C310B" w:rsidRPr="00B02A0B" w:rsidRDefault="005C310B" w:rsidP="005C310B">
      <w:pPr>
        <w:pStyle w:val="B3"/>
      </w:pPr>
      <w:r w:rsidRPr="00B02A0B">
        <w:t>i)</w:t>
      </w:r>
      <w:r w:rsidRPr="00B02A0B">
        <w:tab/>
        <w:t>shall generate a SIP re-INVITE request according to 3GPP TS 24.229 [5] to be sent within the SIP dialog of the pre-established session;</w:t>
      </w:r>
    </w:p>
    <w:p w14:paraId="2975E0A5" w14:textId="77777777" w:rsidR="005C310B" w:rsidRPr="00B02A0B" w:rsidRDefault="005C310B" w:rsidP="005C310B">
      <w:pPr>
        <w:pStyle w:val="B3"/>
      </w:pPr>
      <w:r w:rsidRPr="00B02A0B">
        <w:t>ii)</w:t>
      </w:r>
      <w:r w:rsidRPr="00B02A0B">
        <w:tab/>
        <w:t>shall include in the SIP re-INVITE request an SDP offer based upon the previously negotiated SDP for the pre-established session;</w:t>
      </w:r>
    </w:p>
    <w:p w14:paraId="2A37EEE9" w14:textId="77777777" w:rsidR="005C310B" w:rsidRPr="00B02A0B" w:rsidRDefault="005C310B" w:rsidP="005C310B">
      <w:pPr>
        <w:pStyle w:val="B3"/>
      </w:pPr>
      <w:r w:rsidRPr="00B02A0B">
        <w:t>iii)</w:t>
      </w:r>
      <w:r w:rsidRPr="00B02A0B">
        <w:tab/>
        <w:t>shall include in the SIP re-INVITE request a Resource-Priority header field with the contents set as in the Resource-Priority header field included in the SIP INVITE request sent to the controlling MCData function;</w:t>
      </w:r>
    </w:p>
    <w:p w14:paraId="3ED539BC" w14:textId="77777777" w:rsidR="005C310B" w:rsidRPr="00B02A0B" w:rsidRDefault="005C310B" w:rsidP="005C310B">
      <w:pPr>
        <w:pStyle w:val="B3"/>
      </w:pPr>
      <w:r w:rsidRPr="00B02A0B">
        <w:t>iv)</w:t>
      </w:r>
      <w:r w:rsidRPr="00B02A0B">
        <w:tab/>
        <w:t>shall include in the SIP re-INVITE request an application/vnd.3gpp.mcdata-info+xml MIME body containing an &lt;alert-ind&gt; element, if also included in the application/vnd.3gpp.mcdata-info+xml MIME body contained in the received SIP INFO request, set to the value of the &lt;alert-ind&gt; in the SIP INFO request; and</w:t>
      </w:r>
    </w:p>
    <w:p w14:paraId="1514BA04" w14:textId="77777777" w:rsidR="005C310B" w:rsidRPr="00B02A0B" w:rsidRDefault="005C310B" w:rsidP="005C310B">
      <w:pPr>
        <w:pStyle w:val="B3"/>
      </w:pPr>
      <w:r w:rsidRPr="00B02A0B">
        <w:t>v)</w:t>
      </w:r>
      <w:r w:rsidRPr="00B02A0B">
        <w:tab/>
        <w:t xml:space="preserve">send the SIP re-INVITE request towards the originating </w:t>
      </w:r>
      <w:r w:rsidRPr="00B02A0B">
        <w:rPr>
          <w:lang w:val="en-US"/>
        </w:rPr>
        <w:t>MCData</w:t>
      </w:r>
      <w:r w:rsidRPr="00B02A0B">
        <w:t xml:space="preserve"> client according to 3GPP TS 24.229 [</w:t>
      </w:r>
      <w:r w:rsidRPr="00B02A0B">
        <w:rPr>
          <w:lang w:val="en-US"/>
        </w:rPr>
        <w:t>5</w:t>
      </w:r>
      <w:r w:rsidRPr="00B02A0B">
        <w:t>] and wait for the response; and</w:t>
      </w:r>
    </w:p>
    <w:p w14:paraId="5730E153" w14:textId="77777777" w:rsidR="005C310B" w:rsidRPr="00B02A0B" w:rsidRDefault="005C310B" w:rsidP="00812725">
      <w:pPr>
        <w:pStyle w:val="B2"/>
      </w:pPr>
      <w:r w:rsidRPr="00B02A0B">
        <w:t>b)</w:t>
      </w:r>
      <w:r w:rsidRPr="00B02A0B">
        <w:tab/>
        <w:t xml:space="preserve">Upon receiving a SIP 200 (OK) response from the originating </w:t>
      </w:r>
      <w:r w:rsidRPr="00B02A0B">
        <w:rPr>
          <w:lang w:val="en-US"/>
        </w:rPr>
        <w:t>MCData</w:t>
      </w:r>
      <w:r w:rsidRPr="00B02A0B">
        <w:t xml:space="preserve"> client for the SIP re-INVITE request, the participating MCData function:</w:t>
      </w:r>
    </w:p>
    <w:p w14:paraId="09411DFF" w14:textId="77777777" w:rsidR="005C310B" w:rsidRPr="00B02A0B" w:rsidRDefault="005C310B" w:rsidP="005C310B">
      <w:pPr>
        <w:pStyle w:val="B3"/>
      </w:pPr>
      <w:r w:rsidRPr="00B02A0B">
        <w:rPr>
          <w:lang w:val="en-US"/>
        </w:rPr>
        <w:t>i</w:t>
      </w:r>
      <w:r w:rsidRPr="00B02A0B">
        <w:t>)</w:t>
      </w:r>
      <w:r w:rsidRPr="00B02A0B">
        <w:tab/>
        <w:t xml:space="preserve">shall interact with the </w:t>
      </w:r>
      <w:r w:rsidRPr="00B02A0B">
        <w:rPr>
          <w:lang w:eastAsia="ko-KR"/>
        </w:rPr>
        <w:t>media plane</w:t>
      </w:r>
      <w:r w:rsidRPr="00B02A0B">
        <w:t xml:space="preserve"> as specified in 3GPP TS 24.582 [15].</w:t>
      </w:r>
    </w:p>
    <w:p w14:paraId="2228883F" w14:textId="77777777" w:rsidR="005C310B" w:rsidRPr="00B02A0B" w:rsidRDefault="005C310B" w:rsidP="00D96C25">
      <w:pPr>
        <w:pStyle w:val="H6"/>
      </w:pPr>
      <w:bookmarkStart w:id="2758" w:name="_Toc27496101"/>
      <w:bookmarkStart w:id="2759" w:name="_Toc36107842"/>
      <w:bookmarkStart w:id="2760" w:name="_Toc44598594"/>
      <w:bookmarkStart w:id="2761" w:name="_Toc44602449"/>
      <w:bookmarkStart w:id="2762" w:name="_Toc45197626"/>
      <w:bookmarkStart w:id="2763" w:name="_Toc45695659"/>
      <w:bookmarkStart w:id="2764" w:name="_Toc51851115"/>
      <w:bookmarkStart w:id="2765" w:name="_Toc92224721"/>
      <w:r w:rsidRPr="00B02A0B">
        <w:t>9.2.5.</w:t>
      </w:r>
      <w:r w:rsidRPr="00B02A0B">
        <w:rPr>
          <w:lang w:val="en-US"/>
        </w:rPr>
        <w:t>2.2.2</w:t>
      </w:r>
      <w:r w:rsidRPr="00B02A0B">
        <w:tab/>
      </w:r>
      <w:r w:rsidRPr="00B02A0B">
        <w:rPr>
          <w:lang w:val="en-US"/>
        </w:rPr>
        <w:t xml:space="preserve">Terminating </w:t>
      </w:r>
      <w:r w:rsidRPr="00B02A0B">
        <w:t>procedures</w:t>
      </w:r>
      <w:bookmarkEnd w:id="2758"/>
      <w:bookmarkEnd w:id="2759"/>
      <w:bookmarkEnd w:id="2760"/>
      <w:bookmarkEnd w:id="2761"/>
      <w:bookmarkEnd w:id="2762"/>
      <w:bookmarkEnd w:id="2763"/>
      <w:bookmarkEnd w:id="2764"/>
      <w:bookmarkEnd w:id="2765"/>
    </w:p>
    <w:p w14:paraId="07FF8CBE" w14:textId="77777777" w:rsidR="005C310B" w:rsidRPr="00B02A0B" w:rsidRDefault="005C310B" w:rsidP="005C310B">
      <w:r w:rsidRPr="00B02A0B">
        <w:t xml:space="preserve">Upon receipt of a "SIP INVITE request for standalone SDS over media plane for terminating participating MCData function" or "SIP INVITE request for SDS session for terminating participating MCData function", </w:t>
      </w:r>
      <w:r w:rsidRPr="00B02A0B">
        <w:rPr>
          <w:noProof/>
        </w:rPr>
        <w:t xml:space="preserve">the participating </w:t>
      </w:r>
      <w:r w:rsidRPr="00B02A0B">
        <w:t xml:space="preserve">MCData </w:t>
      </w:r>
      <w:r w:rsidRPr="00B02A0B">
        <w:rPr>
          <w:noProof/>
        </w:rPr>
        <w:t>function:</w:t>
      </w:r>
    </w:p>
    <w:p w14:paraId="71C6FCCF" w14:textId="77777777" w:rsidR="005C310B" w:rsidRPr="00B02A0B" w:rsidRDefault="005C310B" w:rsidP="005C310B">
      <w:pPr>
        <w:pStyle w:val="B1"/>
      </w:pPr>
      <w:r w:rsidRPr="00B02A0B">
        <w:t>1)</w:t>
      </w:r>
      <w:r w:rsidRPr="00B02A0B">
        <w:tab/>
        <w:t>if unable to process the request due to a lack of resources or a risk of congestion exists, may reject the "SIP INVITE request for terminating participating MCData function" with a SIP 500 (Server Internal Error) response. The participating MCData function may include a Retry-After header field to the SIP 500 (Server Internal Error) response as specified in IETF RFC 3261 [4], and skip the rest of the steps;</w:t>
      </w:r>
    </w:p>
    <w:p w14:paraId="79DD7C58" w14:textId="77777777" w:rsidR="005C310B" w:rsidRPr="00B02A0B" w:rsidRDefault="005C310B" w:rsidP="005C310B">
      <w:pPr>
        <w:pStyle w:val="B1"/>
      </w:pPr>
      <w:r w:rsidRPr="00B02A0B">
        <w:rPr>
          <w:lang w:val="en-US"/>
        </w:rPr>
        <w:t>2</w:t>
      </w:r>
      <w:r w:rsidRPr="00B02A0B">
        <w:t>)</w:t>
      </w:r>
      <w:r w:rsidRPr="00B02A0B">
        <w:tab/>
        <w:t xml:space="preserve">shall use the </w:t>
      </w:r>
      <w:r w:rsidRPr="00B02A0B">
        <w:rPr>
          <w:lang w:val="en-US"/>
        </w:rPr>
        <w:t>MCData</w:t>
      </w:r>
      <w:r w:rsidRPr="00B02A0B">
        <w:t xml:space="preserve"> ID present in the &lt;</w:t>
      </w:r>
      <w:r w:rsidRPr="00B02A0B">
        <w:rPr>
          <w:lang w:val="en-US"/>
        </w:rPr>
        <w:t>mcdata</w:t>
      </w:r>
      <w:r w:rsidRPr="00B02A0B">
        <w:t xml:space="preserve">-request-uri&gt; element of the application/vnd.3gpp.mcdata-info+xml MIME body of the incoming SIP INVITE request to retrieve the binding between the </w:t>
      </w:r>
      <w:r w:rsidRPr="00B02A0B">
        <w:rPr>
          <w:lang w:val="en-US"/>
        </w:rPr>
        <w:t>MCData</w:t>
      </w:r>
      <w:r w:rsidRPr="00B02A0B">
        <w:t xml:space="preserve"> ID and public user identity;</w:t>
      </w:r>
    </w:p>
    <w:p w14:paraId="40F83295" w14:textId="77777777" w:rsidR="005C310B" w:rsidRPr="00B02A0B" w:rsidRDefault="005C310B" w:rsidP="005C310B">
      <w:pPr>
        <w:pStyle w:val="B2"/>
      </w:pPr>
      <w:r w:rsidRPr="00B02A0B">
        <w:t>i)</w:t>
      </w:r>
      <w:r w:rsidRPr="00B02A0B">
        <w:tab/>
        <w:t xml:space="preserve">if the binding between the </w:t>
      </w:r>
      <w:r w:rsidRPr="00B02A0B">
        <w:rPr>
          <w:lang w:val="en-US"/>
        </w:rPr>
        <w:t>MCData</w:t>
      </w:r>
      <w:r w:rsidRPr="00B02A0B">
        <w:t xml:space="preserve"> ID and public user identity does not exist, then the participating </w:t>
      </w:r>
      <w:r w:rsidRPr="00B02A0B">
        <w:rPr>
          <w:lang w:val="en-US"/>
        </w:rPr>
        <w:t>MCData</w:t>
      </w:r>
      <w:r w:rsidRPr="00B02A0B">
        <w:t xml:space="preserve"> function shall reject the SIP INVITE request with a SIP 404 (Not Found) response, and skip the rest of the steps;</w:t>
      </w:r>
    </w:p>
    <w:p w14:paraId="0CB9464A" w14:textId="77777777" w:rsidR="005C310B" w:rsidRPr="00B02A0B" w:rsidRDefault="005C310B" w:rsidP="005C310B">
      <w:pPr>
        <w:pStyle w:val="B1"/>
      </w:pPr>
      <w:r w:rsidRPr="00B02A0B">
        <w:rPr>
          <w:lang w:val="en-US"/>
        </w:rPr>
        <w:t>3)</w:t>
      </w:r>
      <w:r w:rsidRPr="00B02A0B">
        <w:rPr>
          <w:lang w:val="en-US"/>
        </w:rPr>
        <w:tab/>
      </w:r>
      <w:r w:rsidRPr="00B02A0B">
        <w:t>shall generate a SIP re-INVITE request as specified in clause </w:t>
      </w:r>
      <w:r w:rsidRPr="00B02A0B">
        <w:rPr>
          <w:lang w:val="en-US"/>
        </w:rPr>
        <w:t>9.2.5.1.3 with following clarifications:</w:t>
      </w:r>
    </w:p>
    <w:p w14:paraId="3ACA354A" w14:textId="77777777" w:rsidR="005C310B" w:rsidRPr="00B02A0B" w:rsidRDefault="005C310B" w:rsidP="005C310B">
      <w:pPr>
        <w:pStyle w:val="B2"/>
      </w:pPr>
      <w:r w:rsidRPr="00B02A0B">
        <w:rPr>
          <w:lang w:val="en-US"/>
        </w:rPr>
        <w:t>i)</w:t>
      </w:r>
      <w:r w:rsidRPr="00B02A0B">
        <w:rPr>
          <w:lang w:val="en-US"/>
        </w:rPr>
        <w:tab/>
        <w:t xml:space="preserve">shall </w:t>
      </w:r>
      <w:r w:rsidRPr="00B02A0B">
        <w:t>set the Request-URI to a public service identity</w:t>
      </w:r>
      <w:r w:rsidRPr="00B02A0B">
        <w:rPr>
          <w:lang w:eastAsia="ko-KR"/>
        </w:rPr>
        <w:t xml:space="preserve"> identifying the pre-established session</w:t>
      </w:r>
      <w:r w:rsidRPr="00B02A0B">
        <w:t>;</w:t>
      </w:r>
    </w:p>
    <w:p w14:paraId="7A6B1865" w14:textId="77777777" w:rsidR="005C310B" w:rsidRPr="00B02A0B" w:rsidRDefault="005C310B" w:rsidP="005C310B">
      <w:pPr>
        <w:pStyle w:val="B2"/>
      </w:pPr>
      <w:r w:rsidRPr="00B02A0B">
        <w:t>ii)</w:t>
      </w:r>
      <w:r w:rsidRPr="00B02A0B">
        <w:tab/>
        <w:t>if the incoming SIP INVITE request contained an application/vnd.3gpp.</w:t>
      </w:r>
      <w:r w:rsidRPr="00B02A0B">
        <w:rPr>
          <w:lang w:val="en-US"/>
        </w:rPr>
        <w:t>mcdata</w:t>
      </w:r>
      <w:r w:rsidRPr="00B02A0B">
        <w:t>-info+xml MIME body, shall copy the application/vnd.3gpp.</w:t>
      </w:r>
      <w:r w:rsidRPr="00B02A0B">
        <w:rPr>
          <w:lang w:val="en-US"/>
        </w:rPr>
        <w:t>mcdata</w:t>
      </w:r>
      <w:r w:rsidRPr="00B02A0B">
        <w:t>-info+xml MIME body to the outgoing SIP INVITE request with following clarification:</w:t>
      </w:r>
    </w:p>
    <w:p w14:paraId="7993C396" w14:textId="77777777" w:rsidR="005C310B" w:rsidRPr="00B02A0B" w:rsidRDefault="005C310B" w:rsidP="005C310B">
      <w:pPr>
        <w:pStyle w:val="B3"/>
        <w:rPr>
          <w:lang w:val="en-US"/>
        </w:rPr>
      </w:pPr>
      <w:r w:rsidRPr="00B02A0B">
        <w:rPr>
          <w:lang w:val="en-US"/>
        </w:rPr>
        <w:t>a</w:t>
      </w:r>
      <w:r w:rsidRPr="00B02A0B">
        <w:t xml:space="preserve">) shall include &lt;mcdata-communication-state&gt; element </w:t>
      </w:r>
      <w:r w:rsidRPr="00B02A0B">
        <w:rPr>
          <w:lang w:val="en-US"/>
        </w:rPr>
        <w:t xml:space="preserve">with </w:t>
      </w:r>
      <w:r w:rsidRPr="00B02A0B">
        <w:t xml:space="preserve">a value </w:t>
      </w:r>
      <w:r w:rsidRPr="00B02A0B">
        <w:rPr>
          <w:lang w:val="en-US"/>
        </w:rPr>
        <w:t>set to</w:t>
      </w:r>
      <w:r w:rsidRPr="00B02A0B">
        <w:t xml:space="preserve"> "establish-request"</w:t>
      </w:r>
      <w:r w:rsidRPr="00B02A0B">
        <w:rPr>
          <w:lang w:val="en-US"/>
        </w:rPr>
        <w:t>; and</w:t>
      </w:r>
    </w:p>
    <w:p w14:paraId="34C35D16" w14:textId="77777777" w:rsidR="005C310B" w:rsidRPr="00B02A0B" w:rsidRDefault="005C310B" w:rsidP="005C310B">
      <w:pPr>
        <w:pStyle w:val="B2"/>
      </w:pPr>
      <w:r w:rsidRPr="00B02A0B">
        <w:t>iii)</w:t>
      </w:r>
      <w:r w:rsidRPr="00B02A0B">
        <w:tab/>
        <w:t>shall include the following in the Contact header field:</w:t>
      </w:r>
    </w:p>
    <w:p w14:paraId="45D6D7C1" w14:textId="77777777" w:rsidR="005C310B" w:rsidRPr="00B02A0B" w:rsidRDefault="005C310B" w:rsidP="005C310B">
      <w:pPr>
        <w:pStyle w:val="B3"/>
      </w:pPr>
      <w:r w:rsidRPr="00B02A0B">
        <w:t>a)</w:t>
      </w:r>
      <w:r w:rsidRPr="00B02A0B">
        <w:tab/>
        <w:t>the g.3gpp.</w:t>
      </w:r>
      <w:r w:rsidRPr="00B02A0B">
        <w:rPr>
          <w:lang w:val="en-US"/>
        </w:rPr>
        <w:t>mcdata.sds</w:t>
      </w:r>
      <w:r w:rsidRPr="00B02A0B">
        <w:t xml:space="preserve"> media feature tag;</w:t>
      </w:r>
    </w:p>
    <w:p w14:paraId="5E1FDAE2" w14:textId="77777777" w:rsidR="005C310B" w:rsidRPr="00B02A0B" w:rsidRDefault="005C310B" w:rsidP="005C310B">
      <w:pPr>
        <w:pStyle w:val="B3"/>
      </w:pPr>
      <w:r w:rsidRPr="00B02A0B">
        <w:t>b)</w:t>
      </w:r>
      <w:r w:rsidRPr="00B02A0B">
        <w:tab/>
        <w:t xml:space="preserve">the </w:t>
      </w:r>
      <w:r w:rsidRPr="00B02A0B">
        <w:rPr>
          <w:lang w:eastAsia="zh-CN"/>
        </w:rPr>
        <w:t>g.3gpp.icsi-ref</w:t>
      </w:r>
      <w:r w:rsidRPr="00B02A0B">
        <w:t xml:space="preserve"> media feature tag containing the value of "urn:urn-7:3gpp-service.ims.icsi.</w:t>
      </w:r>
      <w:r w:rsidRPr="00B02A0B">
        <w:rPr>
          <w:lang w:val="en-US"/>
        </w:rPr>
        <w:t>mcdata.sds</w:t>
      </w:r>
      <w:r w:rsidRPr="00B02A0B">
        <w:t>";</w:t>
      </w:r>
    </w:p>
    <w:p w14:paraId="071CECCB" w14:textId="77777777" w:rsidR="005C310B" w:rsidRPr="00B02A0B" w:rsidRDefault="005C310B" w:rsidP="005C310B">
      <w:pPr>
        <w:pStyle w:val="B3"/>
      </w:pPr>
      <w:r w:rsidRPr="00B02A0B">
        <w:t>c)</w:t>
      </w:r>
      <w:r w:rsidRPr="00B02A0B">
        <w:tab/>
        <w:t>the isfocus media feature tag;</w:t>
      </w:r>
    </w:p>
    <w:p w14:paraId="7BB4CF4E" w14:textId="77777777" w:rsidR="005C310B" w:rsidRPr="00B02A0B" w:rsidRDefault="005C310B" w:rsidP="005C310B">
      <w:pPr>
        <w:pStyle w:val="B3"/>
      </w:pPr>
      <w:r w:rsidRPr="00B02A0B">
        <w:t>d)</w:t>
      </w:r>
      <w:r w:rsidRPr="00B02A0B">
        <w:tab/>
        <w:t xml:space="preserve">an </w:t>
      </w:r>
      <w:r w:rsidRPr="00B02A0B">
        <w:rPr>
          <w:lang w:val="en-US"/>
        </w:rPr>
        <w:t>MCData</w:t>
      </w:r>
      <w:r w:rsidRPr="00B02A0B">
        <w:t xml:space="preserve"> session identity </w:t>
      </w:r>
      <w:r w:rsidRPr="00B02A0B">
        <w:rPr>
          <w:lang w:val="en-US"/>
        </w:rPr>
        <w:t>mapped to</w:t>
      </w:r>
      <w:r w:rsidRPr="00B02A0B">
        <w:t xml:space="preserve"> the MCData session identity provided in the Contact header field of the incoming SIP INVITE request; and</w:t>
      </w:r>
    </w:p>
    <w:p w14:paraId="6281DFF1" w14:textId="77777777" w:rsidR="005C310B" w:rsidRPr="00B02A0B" w:rsidRDefault="005C310B" w:rsidP="005C310B">
      <w:pPr>
        <w:pStyle w:val="B3"/>
      </w:pPr>
      <w:r w:rsidRPr="00B02A0B">
        <w:t>e)</w:t>
      </w:r>
      <w:r w:rsidRPr="00B02A0B">
        <w:tab/>
        <w:t>any other uri-parameter provided in the Contact header field of the incoming SIP INVITE request;</w:t>
      </w:r>
    </w:p>
    <w:p w14:paraId="2B78FD17" w14:textId="77777777" w:rsidR="005C310B" w:rsidRPr="00B02A0B" w:rsidRDefault="005C310B" w:rsidP="005C310B">
      <w:pPr>
        <w:pStyle w:val="B1"/>
      </w:pPr>
      <w:r w:rsidRPr="00B02A0B">
        <w:rPr>
          <w:lang w:val="en-US"/>
        </w:rPr>
        <w:t>4</w:t>
      </w:r>
      <w:r w:rsidRPr="00B02A0B">
        <w:t>)</w:t>
      </w:r>
      <w:r w:rsidRPr="00B02A0B">
        <w:tab/>
        <w:t xml:space="preserve">shall send the SIP re-INVITE request towards the </w:t>
      </w:r>
      <w:r w:rsidRPr="00B02A0B">
        <w:rPr>
          <w:lang w:val="en-US"/>
        </w:rPr>
        <w:t>terminating</w:t>
      </w:r>
      <w:r w:rsidRPr="00B02A0B">
        <w:t xml:space="preserve"> MC</w:t>
      </w:r>
      <w:r w:rsidRPr="00B02A0B">
        <w:rPr>
          <w:lang w:val="en-US"/>
        </w:rPr>
        <w:t>Data</w:t>
      </w:r>
      <w:r w:rsidRPr="00B02A0B">
        <w:t xml:space="preserve"> client according to 3GPP TS 24.229 [</w:t>
      </w:r>
      <w:r w:rsidRPr="00B02A0B">
        <w:rPr>
          <w:lang w:val="en-US"/>
        </w:rPr>
        <w:t>5</w:t>
      </w:r>
      <w:r w:rsidRPr="00B02A0B">
        <w:t>]; and</w:t>
      </w:r>
    </w:p>
    <w:p w14:paraId="5B921B58" w14:textId="77777777" w:rsidR="005C310B" w:rsidRPr="00B02A0B" w:rsidRDefault="005C310B" w:rsidP="005C310B">
      <w:pPr>
        <w:pStyle w:val="B1"/>
        <w:rPr>
          <w:lang w:eastAsia="ko-KR"/>
        </w:rPr>
      </w:pPr>
      <w:r w:rsidRPr="00B02A0B">
        <w:rPr>
          <w:lang w:val="en-US"/>
        </w:rPr>
        <w:t>5</w:t>
      </w:r>
      <w:r w:rsidRPr="00B02A0B">
        <w:t>)</w:t>
      </w:r>
      <w:r w:rsidRPr="00B02A0B">
        <w:tab/>
        <w:t xml:space="preserve">upon receipt of a SIP 2xx response to the SIP re-INVITE, shall interact with the </w:t>
      </w:r>
      <w:r w:rsidRPr="00B02A0B">
        <w:rPr>
          <w:lang w:eastAsia="ko-KR"/>
        </w:rPr>
        <w:t>media plane</w:t>
      </w:r>
      <w:r w:rsidRPr="00B02A0B">
        <w:t xml:space="preserve"> as specified in 3GPP TS 24.582 [15]</w:t>
      </w:r>
      <w:r w:rsidRPr="00B02A0B">
        <w:rPr>
          <w:lang w:eastAsia="ko-KR"/>
        </w:rPr>
        <w:t>.</w:t>
      </w:r>
    </w:p>
    <w:p w14:paraId="076096F5" w14:textId="77777777" w:rsidR="00B02A0B" w:rsidRPr="00B02A0B" w:rsidRDefault="005C310B" w:rsidP="00D96C25">
      <w:pPr>
        <w:pStyle w:val="H6"/>
        <w:rPr>
          <w:lang w:eastAsia="ko-KR"/>
        </w:rPr>
      </w:pPr>
      <w:bookmarkStart w:id="2766" w:name="_Toc92224722"/>
      <w:bookmarkStart w:id="2767" w:name="_Toc27496102"/>
      <w:bookmarkStart w:id="2768" w:name="_Toc36107843"/>
      <w:bookmarkStart w:id="2769" w:name="_Toc44598595"/>
      <w:bookmarkStart w:id="2770" w:name="_Toc44602450"/>
      <w:bookmarkStart w:id="2771" w:name="_Toc45197627"/>
      <w:bookmarkStart w:id="2772" w:name="_Toc45695660"/>
      <w:bookmarkStart w:id="2773" w:name="_Toc51851116"/>
      <w:r w:rsidRPr="00B02A0B">
        <w:rPr>
          <w:lang w:eastAsia="ko-KR"/>
        </w:rPr>
        <w:t>9.2.5.2.2.3</w:t>
      </w:r>
      <w:r w:rsidRPr="00B02A0B">
        <w:rPr>
          <w:lang w:eastAsia="ko-KR"/>
        </w:rPr>
        <w:tab/>
        <w:t>Processing of request from the served user to upgrade or cancel emergency one</w:t>
      </w:r>
      <w:r w:rsidRPr="00B02A0B">
        <w:rPr>
          <w:lang w:eastAsia="ko-KR"/>
        </w:rPr>
        <w:noBreakHyphen/>
        <w:t>to</w:t>
      </w:r>
      <w:r w:rsidRPr="00B02A0B">
        <w:rPr>
          <w:lang w:eastAsia="ko-KR"/>
        </w:rPr>
        <w:noBreakHyphen/>
        <w:t>one SDS communication</w:t>
      </w:r>
      <w:bookmarkEnd w:id="2766"/>
    </w:p>
    <w:p w14:paraId="3A4F86DB" w14:textId="1F8BFB24" w:rsidR="005C310B" w:rsidRPr="00B02A0B" w:rsidRDefault="005C310B" w:rsidP="005C310B">
      <w:pPr>
        <w:rPr>
          <w:lang w:eastAsia="ko-KR"/>
        </w:rPr>
      </w:pPr>
      <w:r w:rsidRPr="00B02A0B">
        <w:t>The participating MCData function shall</w:t>
      </w:r>
      <w:r w:rsidRPr="00B02A0B">
        <w:rPr>
          <w:lang w:eastAsia="ko-KR"/>
        </w:rPr>
        <w:t xml:space="preserve"> execute the procedure in clause 6.3.7.1.18.</w:t>
      </w:r>
    </w:p>
    <w:p w14:paraId="5823E07D" w14:textId="77777777" w:rsidR="00B02A0B" w:rsidRPr="00B02A0B" w:rsidRDefault="005C310B" w:rsidP="00D96C25">
      <w:pPr>
        <w:pStyle w:val="H6"/>
        <w:rPr>
          <w:lang w:eastAsia="ko-KR"/>
        </w:rPr>
      </w:pPr>
      <w:bookmarkStart w:id="2774" w:name="_Toc92224723"/>
      <w:r w:rsidRPr="00B02A0B">
        <w:rPr>
          <w:lang w:eastAsia="ko-KR"/>
        </w:rPr>
        <w:t>9.2.5.2.2.4</w:t>
      </w:r>
      <w:r w:rsidRPr="00B02A0B">
        <w:rPr>
          <w:lang w:eastAsia="ko-KR"/>
        </w:rPr>
        <w:tab/>
        <w:t>Processing of request from controlling MCData function to upgrade or cancel emergency one</w:t>
      </w:r>
      <w:r w:rsidRPr="00B02A0B">
        <w:rPr>
          <w:lang w:eastAsia="ko-KR"/>
        </w:rPr>
        <w:noBreakHyphen/>
        <w:t>to</w:t>
      </w:r>
      <w:r w:rsidRPr="00B02A0B">
        <w:rPr>
          <w:lang w:eastAsia="ko-KR"/>
        </w:rPr>
        <w:noBreakHyphen/>
        <w:t>one SDS communication</w:t>
      </w:r>
      <w:bookmarkEnd w:id="2774"/>
    </w:p>
    <w:p w14:paraId="36969C37" w14:textId="736812FF" w:rsidR="005C310B" w:rsidRPr="00B02A0B" w:rsidRDefault="005C310B" w:rsidP="005C310B">
      <w:pPr>
        <w:rPr>
          <w:lang w:eastAsia="ko-KR"/>
        </w:rPr>
      </w:pPr>
      <w:r w:rsidRPr="00B02A0B">
        <w:t>The participating MCData function shall</w:t>
      </w:r>
      <w:r w:rsidRPr="00B02A0B">
        <w:rPr>
          <w:lang w:eastAsia="ko-KR"/>
        </w:rPr>
        <w:t xml:space="preserve"> execute the procedure in clause 6.3.7.1.17.</w:t>
      </w:r>
    </w:p>
    <w:p w14:paraId="4AF3C192" w14:textId="77777777" w:rsidR="005C310B" w:rsidRPr="00B02A0B" w:rsidRDefault="005C310B" w:rsidP="007D34FE">
      <w:pPr>
        <w:pStyle w:val="Heading5"/>
      </w:pPr>
      <w:bookmarkStart w:id="2775" w:name="_Toc92224724"/>
      <w:bookmarkStart w:id="2776" w:name="_Toc138440516"/>
      <w:r w:rsidRPr="00B02A0B">
        <w:rPr>
          <w:lang w:val="en-US"/>
        </w:rPr>
        <w:t>9.2.5.2.3</w:t>
      </w:r>
      <w:r w:rsidRPr="00B02A0B">
        <w:rPr>
          <w:lang w:val="en-US"/>
        </w:rPr>
        <w:tab/>
        <w:t xml:space="preserve">Controlling </w:t>
      </w:r>
      <w:r w:rsidRPr="00B02A0B">
        <w:t xml:space="preserve">MCData </w:t>
      </w:r>
      <w:r w:rsidRPr="00B02A0B">
        <w:rPr>
          <w:lang w:val="en-US"/>
        </w:rPr>
        <w:t>function</w:t>
      </w:r>
      <w:r w:rsidRPr="00B02A0B">
        <w:t xml:space="preserve"> procedures</w:t>
      </w:r>
      <w:bookmarkEnd w:id="2775"/>
      <w:bookmarkEnd w:id="2776"/>
    </w:p>
    <w:p w14:paraId="0455E4D8" w14:textId="77777777" w:rsidR="005C310B" w:rsidRPr="00B02A0B" w:rsidRDefault="005C310B" w:rsidP="00D96C25">
      <w:pPr>
        <w:pStyle w:val="H6"/>
        <w:rPr>
          <w:noProof/>
        </w:rPr>
      </w:pPr>
      <w:bookmarkStart w:id="2777" w:name="_Toc92224725"/>
      <w:r w:rsidRPr="00B02A0B">
        <w:rPr>
          <w:noProof/>
        </w:rPr>
        <w:t>9.2.5.2.3.1</w:t>
      </w:r>
      <w:r w:rsidRPr="00B02A0B">
        <w:rPr>
          <w:noProof/>
        </w:rPr>
        <w:tab/>
        <w:t xml:space="preserve">Originating </w:t>
      </w:r>
      <w:r w:rsidRPr="00B02A0B">
        <w:rPr>
          <w:lang w:val="en-IN"/>
        </w:rPr>
        <w:t xml:space="preserve">controlling MCData function </w:t>
      </w:r>
      <w:r w:rsidRPr="00B02A0B">
        <w:rPr>
          <w:noProof/>
          <w:lang w:val="en-US"/>
        </w:rPr>
        <w:t>p</w:t>
      </w:r>
      <w:r w:rsidRPr="00B02A0B">
        <w:rPr>
          <w:noProof/>
        </w:rPr>
        <w:t>rocedures</w:t>
      </w:r>
      <w:bookmarkEnd w:id="2777"/>
    </w:p>
    <w:p w14:paraId="4E5E2299" w14:textId="77777777" w:rsidR="00B02A0B" w:rsidRPr="00B02A0B" w:rsidRDefault="005C310B" w:rsidP="005C310B">
      <w:r w:rsidRPr="00B02A0B">
        <w:t>The controlling MCData function shall execute the procedure in clause 9.2.4.4.3.</w:t>
      </w:r>
      <w:bookmarkStart w:id="2778" w:name="_Toc92224726"/>
    </w:p>
    <w:p w14:paraId="1910B89F" w14:textId="0C62276B" w:rsidR="005C310B" w:rsidRPr="00B02A0B" w:rsidRDefault="005C310B" w:rsidP="00D96C25">
      <w:pPr>
        <w:pStyle w:val="H6"/>
        <w:rPr>
          <w:noProof/>
        </w:rPr>
      </w:pPr>
      <w:r w:rsidRPr="00B02A0B">
        <w:rPr>
          <w:noProof/>
        </w:rPr>
        <w:t>9.2.5.2.3.2</w:t>
      </w:r>
      <w:r w:rsidRPr="00B02A0B">
        <w:rPr>
          <w:noProof/>
        </w:rPr>
        <w:tab/>
        <w:t xml:space="preserve">Terminating </w:t>
      </w:r>
      <w:r w:rsidRPr="00B02A0B">
        <w:rPr>
          <w:lang w:val="en-IN"/>
        </w:rPr>
        <w:t xml:space="preserve">controlling MCData function </w:t>
      </w:r>
      <w:r w:rsidRPr="00B02A0B">
        <w:rPr>
          <w:noProof/>
          <w:lang w:val="en-US"/>
        </w:rPr>
        <w:t>p</w:t>
      </w:r>
      <w:r w:rsidRPr="00B02A0B">
        <w:rPr>
          <w:noProof/>
        </w:rPr>
        <w:t>rocedures</w:t>
      </w:r>
      <w:bookmarkEnd w:id="2778"/>
    </w:p>
    <w:p w14:paraId="31876E39" w14:textId="77777777" w:rsidR="005C310B" w:rsidRPr="00B02A0B" w:rsidRDefault="005C310B" w:rsidP="005C310B">
      <w:pPr>
        <w:rPr>
          <w:noProof/>
          <w:sz w:val="28"/>
        </w:rPr>
      </w:pPr>
      <w:r w:rsidRPr="00B02A0B">
        <w:t>The controlling MCData function shall execute the procedure in clause 9.2.4.4.4.</w:t>
      </w:r>
    </w:p>
    <w:p w14:paraId="339C5EF8" w14:textId="77777777" w:rsidR="005C310B" w:rsidRPr="00B02A0B" w:rsidRDefault="005C310B" w:rsidP="00D96C25">
      <w:pPr>
        <w:pStyle w:val="H6"/>
      </w:pPr>
      <w:bookmarkStart w:id="2779" w:name="_Toc92224727"/>
      <w:r w:rsidRPr="00B02A0B">
        <w:t>9.2.5.2.3.3</w:t>
      </w:r>
      <w:r w:rsidRPr="00B02A0B">
        <w:tab/>
      </w:r>
      <w:r w:rsidRPr="00B02A0B">
        <w:rPr>
          <w:lang w:eastAsia="ko-KR"/>
        </w:rPr>
        <w:t>Controlling MCData function receiving a request for upgrade to emergency one</w:t>
      </w:r>
      <w:r w:rsidRPr="00B02A0B">
        <w:rPr>
          <w:lang w:eastAsia="ko-KR"/>
        </w:rPr>
        <w:noBreakHyphen/>
        <w:t>to</w:t>
      </w:r>
      <w:r w:rsidRPr="00B02A0B">
        <w:rPr>
          <w:lang w:eastAsia="ko-KR"/>
        </w:rPr>
        <w:noBreakHyphen/>
        <w:t>one SDS communication</w:t>
      </w:r>
      <w:bookmarkEnd w:id="2779"/>
    </w:p>
    <w:p w14:paraId="10F416E7" w14:textId="1E67CF92" w:rsidR="005C310B" w:rsidRPr="00B02A0B" w:rsidRDefault="005C310B" w:rsidP="005C310B">
      <w:pPr>
        <w:rPr>
          <w:lang w:eastAsia="ko-KR"/>
        </w:rPr>
      </w:pPr>
      <w:r w:rsidRPr="00B02A0B">
        <w:t>The controlling MCData function shall</w:t>
      </w:r>
      <w:r w:rsidRPr="00B02A0B">
        <w:rPr>
          <w:lang w:eastAsia="ko-KR"/>
        </w:rPr>
        <w:t xml:space="preserve"> execute the procedure in clause 6.</w:t>
      </w:r>
      <w:r w:rsidR="001F501F">
        <w:rPr>
          <w:lang w:eastAsia="ko-KR"/>
        </w:rPr>
        <w:t>3.7.</w:t>
      </w:r>
      <w:r w:rsidRPr="00B02A0B">
        <w:rPr>
          <w:lang w:eastAsia="ko-KR"/>
        </w:rPr>
        <w:t>.1.19</w:t>
      </w:r>
      <w:r w:rsidR="001F501F">
        <w:rPr>
          <w:lang w:eastAsia="ko-KR"/>
        </w:rPr>
        <w:t xml:space="preserve">, </w:t>
      </w:r>
      <w:r w:rsidR="001F501F">
        <w:t>with an indication that the applicable MCData subservice is Short Data Service using session.</w:t>
      </w:r>
    </w:p>
    <w:p w14:paraId="7F1F6857" w14:textId="77777777" w:rsidR="005C310B" w:rsidRPr="00B02A0B" w:rsidRDefault="005C310B" w:rsidP="00D96C25">
      <w:pPr>
        <w:pStyle w:val="H6"/>
      </w:pPr>
      <w:bookmarkStart w:id="2780" w:name="_Toc92224728"/>
      <w:r w:rsidRPr="00B02A0B">
        <w:t>9.2.5.2.3.4</w:t>
      </w:r>
      <w:r w:rsidRPr="00B02A0B">
        <w:tab/>
      </w:r>
      <w:r w:rsidRPr="00B02A0B">
        <w:rPr>
          <w:lang w:eastAsia="ko-KR"/>
        </w:rPr>
        <w:t>Controlling MCData function receiving a request for cancellation of emergency one</w:t>
      </w:r>
      <w:r w:rsidRPr="00B02A0B">
        <w:rPr>
          <w:lang w:eastAsia="ko-KR"/>
        </w:rPr>
        <w:noBreakHyphen/>
        <w:t>to</w:t>
      </w:r>
      <w:r w:rsidRPr="00B02A0B">
        <w:rPr>
          <w:lang w:eastAsia="ko-KR"/>
        </w:rPr>
        <w:noBreakHyphen/>
        <w:t>one SDS communication</w:t>
      </w:r>
      <w:bookmarkEnd w:id="2780"/>
    </w:p>
    <w:p w14:paraId="72F2DC4C" w14:textId="0C89E9CD" w:rsidR="005C310B" w:rsidRPr="00B02A0B" w:rsidRDefault="005C310B" w:rsidP="005C310B">
      <w:pPr>
        <w:rPr>
          <w:lang w:eastAsia="ko-KR"/>
        </w:rPr>
      </w:pPr>
      <w:r w:rsidRPr="00B02A0B">
        <w:t>The controlling MCData function shall</w:t>
      </w:r>
      <w:r w:rsidRPr="00B02A0B">
        <w:rPr>
          <w:lang w:eastAsia="ko-KR"/>
        </w:rPr>
        <w:t xml:space="preserve"> execute the procedure in clause 6.</w:t>
      </w:r>
      <w:r w:rsidR="001F501F">
        <w:rPr>
          <w:lang w:eastAsia="ko-KR"/>
        </w:rPr>
        <w:t>3.7</w:t>
      </w:r>
      <w:r w:rsidRPr="00B02A0B">
        <w:rPr>
          <w:lang w:eastAsia="ko-KR"/>
        </w:rPr>
        <w:t>.1.20</w:t>
      </w:r>
      <w:r w:rsidR="001F501F">
        <w:rPr>
          <w:lang w:eastAsia="ko-KR"/>
        </w:rPr>
        <w:t xml:space="preserve">, </w:t>
      </w:r>
      <w:r w:rsidR="001F501F">
        <w:t>with an indication that the applicable MCData subservice is Short Data Service using session.</w:t>
      </w:r>
    </w:p>
    <w:p w14:paraId="69FA31D7" w14:textId="77777777" w:rsidR="005C310B" w:rsidRPr="00B02A0B" w:rsidRDefault="005C310B" w:rsidP="00D96C25">
      <w:pPr>
        <w:pStyle w:val="H6"/>
      </w:pPr>
      <w:bookmarkStart w:id="2781" w:name="_Toc92224729"/>
      <w:r w:rsidRPr="00B02A0B">
        <w:t>9.2.5.2.3.5</w:t>
      </w:r>
      <w:r w:rsidRPr="00B02A0B">
        <w:tab/>
      </w:r>
      <w:r w:rsidRPr="00B02A0B">
        <w:rPr>
          <w:lang w:eastAsia="ko-KR"/>
        </w:rPr>
        <w:t>Controlling MCData function sending a request for upgrade to emergency one</w:t>
      </w:r>
      <w:r w:rsidRPr="00B02A0B">
        <w:rPr>
          <w:lang w:eastAsia="ko-KR"/>
        </w:rPr>
        <w:noBreakHyphen/>
        <w:t>to</w:t>
      </w:r>
      <w:r w:rsidRPr="00B02A0B">
        <w:rPr>
          <w:lang w:eastAsia="ko-KR"/>
        </w:rPr>
        <w:noBreakHyphen/>
        <w:t>one SDS communication</w:t>
      </w:r>
      <w:bookmarkEnd w:id="2781"/>
    </w:p>
    <w:p w14:paraId="3E56E40A" w14:textId="77777777" w:rsidR="005C310B" w:rsidRPr="00B02A0B" w:rsidRDefault="005C310B" w:rsidP="005C310B">
      <w:pPr>
        <w:rPr>
          <w:lang w:eastAsia="ko-KR"/>
        </w:rPr>
      </w:pPr>
      <w:r w:rsidRPr="00B02A0B">
        <w:t>The controlling MCData function shall</w:t>
      </w:r>
      <w:r w:rsidRPr="00B02A0B">
        <w:rPr>
          <w:lang w:eastAsia="ko-KR"/>
        </w:rPr>
        <w:t xml:space="preserve"> execute the procedure in clause 6.7.3.1.21.</w:t>
      </w:r>
    </w:p>
    <w:p w14:paraId="267732CB" w14:textId="77777777" w:rsidR="005C310B" w:rsidRPr="00B02A0B" w:rsidRDefault="005C310B" w:rsidP="00D96C25">
      <w:pPr>
        <w:pStyle w:val="H6"/>
      </w:pPr>
      <w:bookmarkStart w:id="2782" w:name="_Toc92224730"/>
      <w:r w:rsidRPr="00B02A0B">
        <w:t>9.2.5.2.3.6</w:t>
      </w:r>
      <w:r w:rsidRPr="00B02A0B">
        <w:tab/>
      </w:r>
      <w:r w:rsidRPr="00B02A0B">
        <w:rPr>
          <w:lang w:eastAsia="ko-KR"/>
        </w:rPr>
        <w:t>Controlling MCData function sending a request for cancellation of emergency one</w:t>
      </w:r>
      <w:r w:rsidRPr="00B02A0B">
        <w:rPr>
          <w:lang w:eastAsia="ko-KR"/>
        </w:rPr>
        <w:noBreakHyphen/>
        <w:t>to</w:t>
      </w:r>
      <w:r w:rsidRPr="00B02A0B">
        <w:rPr>
          <w:lang w:eastAsia="ko-KR"/>
        </w:rPr>
        <w:noBreakHyphen/>
        <w:t>one SDS communication</w:t>
      </w:r>
      <w:bookmarkEnd w:id="2782"/>
    </w:p>
    <w:p w14:paraId="45E46372" w14:textId="77777777" w:rsidR="005C310B" w:rsidRPr="00B02A0B" w:rsidRDefault="005C310B" w:rsidP="005C310B">
      <w:pPr>
        <w:rPr>
          <w:lang w:eastAsia="ko-KR"/>
        </w:rPr>
      </w:pPr>
      <w:r w:rsidRPr="00B02A0B">
        <w:t>The controlling MCData function shall</w:t>
      </w:r>
      <w:r w:rsidRPr="00B02A0B">
        <w:rPr>
          <w:lang w:eastAsia="ko-KR"/>
        </w:rPr>
        <w:t xml:space="preserve"> execute the procedure in clause 6.7.3.1.22.</w:t>
      </w:r>
    </w:p>
    <w:p w14:paraId="65C7F41D" w14:textId="217D615D" w:rsidR="005C310B" w:rsidRDefault="005C310B" w:rsidP="007D34FE">
      <w:pPr>
        <w:pStyle w:val="Heading4"/>
      </w:pPr>
      <w:bookmarkStart w:id="2783" w:name="_Toc92224731"/>
      <w:bookmarkStart w:id="2784" w:name="_Toc138440517"/>
      <w:r w:rsidRPr="00B02A0B">
        <w:t>9.2.5.</w:t>
      </w:r>
      <w:r w:rsidRPr="00B02A0B">
        <w:rPr>
          <w:lang w:val="en-US"/>
        </w:rPr>
        <w:t>3</w:t>
      </w:r>
      <w:r w:rsidRPr="00B02A0B">
        <w:tab/>
      </w:r>
      <w:r w:rsidRPr="00B02A0B">
        <w:rPr>
          <w:lang w:val="en-US"/>
        </w:rPr>
        <w:t>Initiating group</w:t>
      </w:r>
      <w:r w:rsidRPr="00B02A0B">
        <w:t xml:space="preserve"> SDS communication</w:t>
      </w:r>
      <w:bookmarkEnd w:id="2767"/>
      <w:bookmarkEnd w:id="2768"/>
      <w:bookmarkEnd w:id="2769"/>
      <w:bookmarkEnd w:id="2770"/>
      <w:bookmarkEnd w:id="2771"/>
      <w:bookmarkEnd w:id="2772"/>
      <w:bookmarkEnd w:id="2773"/>
      <w:bookmarkEnd w:id="2783"/>
      <w:bookmarkEnd w:id="2784"/>
    </w:p>
    <w:p w14:paraId="620CF96F" w14:textId="4B4F5563" w:rsidR="00812725" w:rsidRPr="00812725" w:rsidRDefault="00812725" w:rsidP="0017634C">
      <w:pPr>
        <w:pStyle w:val="Heading5"/>
      </w:pPr>
      <w:bookmarkStart w:id="2785" w:name="_Toc138440518"/>
      <w:r>
        <w:t>9.2.5.</w:t>
      </w:r>
      <w:r>
        <w:rPr>
          <w:lang w:val="en-US"/>
        </w:rPr>
        <w:t>3</w:t>
      </w:r>
      <w:r>
        <w:t>.0</w:t>
      </w:r>
      <w:r>
        <w:tab/>
        <w:t>General</w:t>
      </w:r>
      <w:bookmarkEnd w:id="2785"/>
    </w:p>
    <w:p w14:paraId="42ECE55C" w14:textId="77777777" w:rsidR="005C310B" w:rsidRPr="00B02A0B" w:rsidRDefault="005C310B" w:rsidP="005C310B">
      <w:pPr>
        <w:rPr>
          <w:lang w:val="en-US"/>
        </w:rPr>
      </w:pPr>
      <w:r w:rsidRPr="00B02A0B">
        <w:rPr>
          <w:lang w:val="en-US"/>
        </w:rPr>
        <w:t xml:space="preserve">The procedures in this clause are used to initiate </w:t>
      </w:r>
      <w:r w:rsidRPr="00B02A0B">
        <w:t>group standalone SDS using media plane or group SDS session within the pre-established session.</w:t>
      </w:r>
    </w:p>
    <w:p w14:paraId="1527D8AF" w14:textId="77777777" w:rsidR="005C310B" w:rsidRPr="00B02A0B" w:rsidRDefault="005C310B" w:rsidP="007D34FE">
      <w:pPr>
        <w:pStyle w:val="Heading5"/>
      </w:pPr>
      <w:bookmarkStart w:id="2786" w:name="_Toc27496103"/>
      <w:bookmarkStart w:id="2787" w:name="_Toc36107844"/>
      <w:bookmarkStart w:id="2788" w:name="_Toc44598596"/>
      <w:bookmarkStart w:id="2789" w:name="_Toc44602451"/>
      <w:bookmarkStart w:id="2790" w:name="_Toc45197628"/>
      <w:bookmarkStart w:id="2791" w:name="_Toc45695661"/>
      <w:bookmarkStart w:id="2792" w:name="_Toc51851117"/>
      <w:bookmarkStart w:id="2793" w:name="_Toc92224732"/>
      <w:bookmarkStart w:id="2794" w:name="_Toc138440519"/>
      <w:r w:rsidRPr="00B02A0B">
        <w:t>9.2.5.</w:t>
      </w:r>
      <w:r w:rsidRPr="00B02A0B">
        <w:rPr>
          <w:lang w:val="en-US"/>
        </w:rPr>
        <w:t>3</w:t>
      </w:r>
      <w:r w:rsidRPr="00B02A0B">
        <w:t>.1</w:t>
      </w:r>
      <w:r w:rsidRPr="00B02A0B">
        <w:tab/>
        <w:t>MCData client procedures</w:t>
      </w:r>
      <w:bookmarkEnd w:id="2786"/>
      <w:bookmarkEnd w:id="2787"/>
      <w:bookmarkEnd w:id="2788"/>
      <w:bookmarkEnd w:id="2789"/>
      <w:bookmarkEnd w:id="2790"/>
      <w:bookmarkEnd w:id="2791"/>
      <w:bookmarkEnd w:id="2792"/>
      <w:bookmarkEnd w:id="2793"/>
      <w:bookmarkEnd w:id="2794"/>
    </w:p>
    <w:p w14:paraId="34B07862" w14:textId="77777777" w:rsidR="005C310B" w:rsidRPr="00B02A0B" w:rsidRDefault="005C310B" w:rsidP="00D96C25">
      <w:pPr>
        <w:pStyle w:val="H6"/>
      </w:pPr>
      <w:bookmarkStart w:id="2795" w:name="_Toc27496104"/>
      <w:bookmarkStart w:id="2796" w:name="_Toc36107845"/>
      <w:bookmarkStart w:id="2797" w:name="_Toc44598597"/>
      <w:bookmarkStart w:id="2798" w:name="_Toc44602452"/>
      <w:bookmarkStart w:id="2799" w:name="_Toc45197629"/>
      <w:bookmarkStart w:id="2800" w:name="_Toc45695662"/>
      <w:bookmarkStart w:id="2801" w:name="_Toc51851118"/>
      <w:bookmarkStart w:id="2802" w:name="_Toc92224733"/>
      <w:r w:rsidRPr="00B02A0B">
        <w:t>9.2.5.</w:t>
      </w:r>
      <w:r w:rsidRPr="00B02A0B">
        <w:rPr>
          <w:lang w:val="en-US"/>
        </w:rPr>
        <w:t>3.1.1</w:t>
      </w:r>
      <w:r w:rsidRPr="00B02A0B">
        <w:tab/>
      </w:r>
      <w:r w:rsidRPr="00B02A0B">
        <w:rPr>
          <w:lang w:val="en-US"/>
        </w:rPr>
        <w:t>C</w:t>
      </w:r>
      <w:r w:rsidRPr="00B02A0B">
        <w:t xml:space="preserve">lient </w:t>
      </w:r>
      <w:r w:rsidRPr="00B02A0B">
        <w:rPr>
          <w:lang w:val="en-US"/>
        </w:rPr>
        <w:t xml:space="preserve">originating </w:t>
      </w:r>
      <w:r w:rsidRPr="00B02A0B">
        <w:t>procedures</w:t>
      </w:r>
      <w:bookmarkEnd w:id="2795"/>
      <w:bookmarkEnd w:id="2796"/>
      <w:bookmarkEnd w:id="2797"/>
      <w:bookmarkEnd w:id="2798"/>
      <w:bookmarkEnd w:id="2799"/>
      <w:bookmarkEnd w:id="2800"/>
      <w:bookmarkEnd w:id="2801"/>
      <w:bookmarkEnd w:id="2802"/>
    </w:p>
    <w:p w14:paraId="71071407" w14:textId="77777777" w:rsidR="005C310B" w:rsidRPr="00B02A0B" w:rsidRDefault="005C310B" w:rsidP="005C310B">
      <w:r w:rsidRPr="00B02A0B">
        <w:t>Upon receiving a request from an MCData user to initiate group SDS session within the pre-established session, the MCData client shall determine whether the group document contains a &lt;list-service&gt; element that contains a &lt;preconfigured-group-use-only&gt; element. If a &lt;preconfigured-group-use-only&gt; element exists and is set to the value "true", then the MCData client:</w:t>
      </w:r>
    </w:p>
    <w:p w14:paraId="379834DF" w14:textId="77777777" w:rsidR="005C310B" w:rsidRPr="00B02A0B" w:rsidRDefault="005C310B" w:rsidP="005C310B">
      <w:pPr>
        <w:pStyle w:val="B1"/>
      </w:pPr>
      <w:r w:rsidRPr="00B02A0B">
        <w:t>1)</w:t>
      </w:r>
      <w:r w:rsidRPr="00B02A0B">
        <w:tab/>
        <w:t>should indicate to the MCData user that SDS sessions are not allowed on the indicated group; and</w:t>
      </w:r>
    </w:p>
    <w:p w14:paraId="6531313E" w14:textId="77777777" w:rsidR="005C310B" w:rsidRPr="00B02A0B" w:rsidRDefault="005C310B" w:rsidP="005C310B">
      <w:pPr>
        <w:pStyle w:val="B1"/>
      </w:pPr>
      <w:r w:rsidRPr="00B02A0B">
        <w:t>2)</w:t>
      </w:r>
      <w:r w:rsidRPr="00B02A0B">
        <w:tab/>
        <w:t>shall skip the remainder of this procedure.</w:t>
      </w:r>
    </w:p>
    <w:p w14:paraId="2B3AF662" w14:textId="77777777" w:rsidR="005C310B" w:rsidRPr="00B02A0B" w:rsidRDefault="005C310B" w:rsidP="005C310B">
      <w:r w:rsidRPr="00B02A0B">
        <w:t xml:space="preserve">Upon receiving a request from an MCData user to initiate group SDS session within the pre-established session, the MCData client shall generate a SIP REFER request </w:t>
      </w:r>
      <w:r w:rsidRPr="00B02A0B">
        <w:rPr>
          <w:lang w:eastAsia="ko-KR"/>
        </w:rPr>
        <w:t>outside a dialog</w:t>
      </w:r>
      <w:r w:rsidRPr="00B02A0B">
        <w:t xml:space="preserve"> as specified in IETF RFC 3515 [51] as updated by IETF RFC 6665 [36] and IETF RFC 7647 [52], and in accordance with the UE procedures specified in 3GPP TS 24.229 [5], with the clarifications given below.</w:t>
      </w:r>
    </w:p>
    <w:p w14:paraId="100AE5CC" w14:textId="77777777" w:rsidR="005C310B" w:rsidRPr="00B02A0B" w:rsidRDefault="005C310B" w:rsidP="005C310B">
      <w:r w:rsidRPr="00B02A0B">
        <w:t>The MCData client:</w:t>
      </w:r>
    </w:p>
    <w:p w14:paraId="0D1E6E92" w14:textId="77777777" w:rsidR="005C310B" w:rsidRPr="00B02A0B" w:rsidRDefault="005C310B" w:rsidP="005C310B">
      <w:pPr>
        <w:pStyle w:val="B1"/>
      </w:pPr>
      <w:r w:rsidRPr="00B02A0B">
        <w:t>1)</w:t>
      </w:r>
      <w:r w:rsidRPr="00B02A0B">
        <w:tab/>
        <w:t>shall set the Request URI of the SIP REFER request to the session identity of the pre-established session;</w:t>
      </w:r>
    </w:p>
    <w:p w14:paraId="63849800" w14:textId="26B2F9BA" w:rsidR="005C310B" w:rsidRPr="00B02A0B" w:rsidRDefault="005C310B" w:rsidP="005C310B">
      <w:pPr>
        <w:pStyle w:val="B1"/>
      </w:pPr>
      <w:r w:rsidRPr="00B02A0B">
        <w:t>2)</w:t>
      </w:r>
      <w:r w:rsidRPr="00B02A0B">
        <w:tab/>
        <w:t>shall set the Refer-To header field of the SIP REFER request as specified in IETF RFC 3515 [51] with a Content-ID ("cid") Uniform Resource Locator (URL) as specified in IETF RFC 2392 [33] that points to an application/resource-lists</w:t>
      </w:r>
      <w:r w:rsidR="001015C7">
        <w:t>+xml</w:t>
      </w:r>
      <w:r w:rsidRPr="00B02A0B">
        <w:t xml:space="preserve"> MIME body as specified in </w:t>
      </w:r>
      <w:r w:rsidRPr="00B02A0B">
        <w:rPr>
          <w:lang w:eastAsia="ko-KR"/>
        </w:rPr>
        <w:t xml:space="preserve">IETF RFC 5366 [18], and </w:t>
      </w:r>
      <w:r w:rsidRPr="00B02A0B">
        <w:t>with the Content-ID header field set to this "cid" URL;</w:t>
      </w:r>
    </w:p>
    <w:p w14:paraId="0DBB28C7" w14:textId="4B2DF448" w:rsidR="001015C7" w:rsidRPr="00B02A0B" w:rsidRDefault="001015C7" w:rsidP="001015C7">
      <w:pPr>
        <w:pStyle w:val="B1"/>
      </w:pPr>
      <w:r w:rsidRPr="00B02A0B">
        <w:t>3)</w:t>
      </w:r>
      <w:r w:rsidRPr="00B02A0B">
        <w:tab/>
        <w:t>shall include in the application/resource-lists</w:t>
      </w:r>
      <w:r>
        <w:t>+xml</w:t>
      </w:r>
      <w:r w:rsidRPr="00B02A0B">
        <w:t xml:space="preserve"> MIME body a single &lt;entry&gt; element </w:t>
      </w:r>
      <w:r>
        <w:t xml:space="preserve">in a &lt;list&gt; element in the &lt;resource-lists&gt; element where the &lt;entry&gt; element </w:t>
      </w:r>
      <w:r w:rsidRPr="00B02A0B">
        <w:t>contain</w:t>
      </w:r>
      <w:r>
        <w:t>s</w:t>
      </w:r>
      <w:r w:rsidRPr="00B02A0B">
        <w:t xml:space="preserve"> a "uri" attribute set to the MCData group identity, extended with the following parameters in the headers portion of the SIP URI:</w:t>
      </w:r>
    </w:p>
    <w:p w14:paraId="492736D5" w14:textId="77777777" w:rsidR="005C310B" w:rsidRPr="00B02A0B" w:rsidRDefault="005C310B" w:rsidP="005C310B">
      <w:pPr>
        <w:pStyle w:val="NO"/>
      </w:pPr>
      <w:r w:rsidRPr="00B02A0B">
        <w:t>NOTE:</w:t>
      </w:r>
      <w:r w:rsidRPr="00B02A0B">
        <w:tab/>
        <w:t>Characters that are not formatted as ASCII characters are escaped in the following parameters in the headers portion of the SIP URI.</w:t>
      </w:r>
    </w:p>
    <w:p w14:paraId="006F74C1" w14:textId="77777777" w:rsidR="005C310B" w:rsidRPr="00B02A0B" w:rsidRDefault="005C310B" w:rsidP="005C310B">
      <w:pPr>
        <w:pStyle w:val="B2"/>
      </w:pPr>
      <w:r w:rsidRPr="00B02A0B">
        <w:t>a)</w:t>
      </w:r>
      <w:r w:rsidRPr="00B02A0B">
        <w:tab/>
        <w:t>an hname "body" parameter populated with:</w:t>
      </w:r>
    </w:p>
    <w:p w14:paraId="4EDECEC1" w14:textId="77777777" w:rsidR="005C310B" w:rsidRPr="00B02A0B" w:rsidRDefault="005C310B" w:rsidP="005C310B">
      <w:pPr>
        <w:pStyle w:val="B3"/>
      </w:pPr>
      <w:r w:rsidRPr="00B02A0B">
        <w:t>i)</w:t>
      </w:r>
      <w:r w:rsidRPr="00B02A0B">
        <w:tab/>
        <w:t>an application/sdp MIME body containing an SDP offer with media attributes specified in clause 9.2.3.2.1, if a group standalone SDS message is requested;</w:t>
      </w:r>
    </w:p>
    <w:p w14:paraId="54AE9642" w14:textId="77777777" w:rsidR="005C310B" w:rsidRPr="00B02A0B" w:rsidRDefault="005C310B" w:rsidP="005C310B">
      <w:pPr>
        <w:pStyle w:val="B3"/>
      </w:pPr>
      <w:r w:rsidRPr="00B02A0B">
        <w:t>ii)</w:t>
      </w:r>
      <w:r w:rsidRPr="00B02A0B">
        <w:tab/>
        <w:t>an application/vnd.3gpp.</w:t>
      </w:r>
      <w:r w:rsidRPr="00B02A0B">
        <w:rPr>
          <w:lang w:val="en-US"/>
        </w:rPr>
        <w:t>mcdata</w:t>
      </w:r>
      <w:r w:rsidRPr="00B02A0B">
        <w:t>-info MIME body with:</w:t>
      </w:r>
    </w:p>
    <w:p w14:paraId="48C7469B" w14:textId="77777777" w:rsidR="005C310B" w:rsidRPr="00B02A0B" w:rsidRDefault="005C310B" w:rsidP="005C310B">
      <w:pPr>
        <w:pStyle w:val="B4"/>
      </w:pPr>
      <w:r w:rsidRPr="00B02A0B">
        <w:t>A)</w:t>
      </w:r>
      <w:r w:rsidRPr="00B02A0B">
        <w:tab/>
        <w:t xml:space="preserve">if </w:t>
      </w:r>
      <w:r w:rsidRPr="00B02A0B">
        <w:rPr>
          <w:noProof/>
        </w:rPr>
        <w:t xml:space="preserve">a group standalone SDS message </w:t>
      </w:r>
      <w:r w:rsidRPr="00B02A0B">
        <w:t xml:space="preserve">is requested, the &lt;request-type&gt; element set to a value of "group-sds". If </w:t>
      </w:r>
      <w:r w:rsidRPr="00B02A0B">
        <w:rPr>
          <w:noProof/>
        </w:rPr>
        <w:t>a group SDS session is requested</w:t>
      </w:r>
      <w:r w:rsidRPr="00B02A0B">
        <w:t>, the &lt;request-type&gt; element set to a value of "group-sds-session";</w:t>
      </w:r>
    </w:p>
    <w:p w14:paraId="1FEC7FFA" w14:textId="77777777" w:rsidR="005C310B" w:rsidRPr="00B02A0B" w:rsidRDefault="005C310B" w:rsidP="005C310B">
      <w:pPr>
        <w:pStyle w:val="B4"/>
      </w:pPr>
      <w:r w:rsidRPr="00B02A0B">
        <w:t>B)</w:t>
      </w:r>
      <w:r w:rsidRPr="00B02A0B">
        <w:tab/>
        <w:t>the &lt;mcdata-request-uri&gt; element set to the MCData group identity;</w:t>
      </w:r>
    </w:p>
    <w:p w14:paraId="4EF6613A" w14:textId="784A0E30" w:rsidR="005C310B" w:rsidRPr="00B02A0B" w:rsidRDefault="005C310B" w:rsidP="005C310B">
      <w:pPr>
        <w:pStyle w:val="B4"/>
      </w:pPr>
      <w:r w:rsidRPr="00B02A0B">
        <w:t>C)</w:t>
      </w:r>
      <w:r w:rsidRPr="00B02A0B">
        <w:tab/>
        <w:t>the &lt;mcdata-client-id&gt; element set to the MCData client ID of the originating MCData client;</w:t>
      </w:r>
    </w:p>
    <w:p w14:paraId="2B5FC67E" w14:textId="018814F7" w:rsidR="0027751B" w:rsidRDefault="005C310B" w:rsidP="00E47C42">
      <w:pPr>
        <w:pStyle w:val="B4"/>
      </w:pPr>
      <w:r w:rsidRPr="00B02A0B">
        <w:t>D)</w:t>
      </w:r>
      <w:r w:rsidRPr="00B02A0B">
        <w:tab/>
        <w:t xml:space="preserve">if the MCData client is aware of active functional aliases and if an active functional alias is to be included in the SIP REFER request, </w:t>
      </w:r>
      <w:r w:rsidR="008E590E">
        <w:t xml:space="preserve">the &lt;anyExt&gt; element of </w:t>
      </w:r>
      <w:r w:rsidRPr="00B02A0B">
        <w:t>the &lt;functional-alias-URI&gt; element set to the URI of the used functional alias;</w:t>
      </w:r>
      <w:r w:rsidR="0027751B" w:rsidRPr="00084332">
        <w:t xml:space="preserve"> </w:t>
      </w:r>
      <w:r w:rsidR="0027751B">
        <w:t>and</w:t>
      </w:r>
    </w:p>
    <w:p w14:paraId="5CFCCBE1" w14:textId="144E977C" w:rsidR="005C310B" w:rsidRPr="00B02A0B" w:rsidRDefault="0027751B" w:rsidP="0027751B">
      <w:pPr>
        <w:pStyle w:val="B4"/>
      </w:pPr>
      <w:r>
        <w:t>E</w:t>
      </w:r>
      <w:r w:rsidRPr="00E47C42">
        <w:t>)</w:t>
      </w:r>
      <w:r w:rsidRPr="00E47C42">
        <w:tab/>
        <w:t>if the MC</w:t>
      </w:r>
      <w:r w:rsidRPr="00B02A0B">
        <w:t>Data</w:t>
      </w:r>
      <w:r w:rsidRPr="00E47C42">
        <w:t xml:space="preserve"> user has requested an application priority,</w:t>
      </w:r>
      <w:r w:rsidRPr="00B62D1C">
        <w:t xml:space="preserve"> </w:t>
      </w:r>
      <w:r>
        <w:t>the &lt;anyExt&gt; element with the &lt;user-requested-priority&gt; element</w:t>
      </w:r>
      <w:r w:rsidRPr="00E47C42">
        <w:t xml:space="preserve"> set to the user provided value</w:t>
      </w:r>
      <w:r>
        <w:t>;</w:t>
      </w:r>
    </w:p>
    <w:p w14:paraId="69266076" w14:textId="77777777" w:rsidR="005C310B" w:rsidRPr="00B02A0B" w:rsidRDefault="005C310B" w:rsidP="005C310B">
      <w:pPr>
        <w:pStyle w:val="B1"/>
      </w:pPr>
      <w:r w:rsidRPr="00B02A0B">
        <w:t>3A)</w:t>
      </w:r>
      <w:r w:rsidRPr="00B02A0B">
        <w:tab/>
        <w:t>if the MCData user has requested the origination of an MCData emergency group communication or is originating an MCData group communication and the MCData emergency state is already set:</w:t>
      </w:r>
    </w:p>
    <w:p w14:paraId="004F7406" w14:textId="77777777" w:rsidR="005C310B" w:rsidRPr="00B02A0B" w:rsidRDefault="005C310B" w:rsidP="005C310B">
      <w:pPr>
        <w:pStyle w:val="B2"/>
      </w:pPr>
      <w:r w:rsidRPr="00B02A0B">
        <w:t>a)</w:t>
      </w:r>
      <w:r w:rsidRPr="00B02A0B">
        <w:tab/>
      </w:r>
      <w:r w:rsidRPr="00B02A0B">
        <w:rPr>
          <w:lang w:eastAsia="ko-KR"/>
        </w:rPr>
        <w:t>if this is an authorised request for an MCData emergency group communication as determined by the procedures of clause 6.2.8.1.8, shall</w:t>
      </w:r>
      <w:r w:rsidRPr="00B02A0B">
        <w:t xml:space="preserve"> execute the procedures in clause 6.2.8.1.1; and</w:t>
      </w:r>
    </w:p>
    <w:p w14:paraId="0322C5E7" w14:textId="77777777" w:rsidR="005C310B" w:rsidRPr="00B02A0B" w:rsidRDefault="005C310B" w:rsidP="005C310B">
      <w:pPr>
        <w:pStyle w:val="B2"/>
      </w:pPr>
      <w:r w:rsidRPr="00B02A0B">
        <w:t>b)</w:t>
      </w:r>
      <w:r w:rsidRPr="00B02A0B">
        <w:tab/>
        <w:t>if this is an unauthorised request for an MCData emergency group communication as determined in step a) above, should indicate to the MCData user that they are not authorised to initiate an MCData emergency group communication;</w:t>
      </w:r>
    </w:p>
    <w:p w14:paraId="680ED97A" w14:textId="77777777" w:rsidR="005C310B" w:rsidRPr="00B02A0B" w:rsidRDefault="005C310B" w:rsidP="005C310B">
      <w:pPr>
        <w:pStyle w:val="B1"/>
      </w:pPr>
      <w:r w:rsidRPr="00B02A0B">
        <w:t>3B)</w:t>
      </w:r>
      <w:r w:rsidRPr="00B02A0B">
        <w:tab/>
        <w:t>if the MCData client emergency group state for this group is set to "MDEG 2: in-progress" or "MDEG 4: confirm-pending", shall include the Resource-Priority header field and execute the procedures in clause 6.2.8.1.2;</w:t>
      </w:r>
    </w:p>
    <w:p w14:paraId="1CBA0C21" w14:textId="77777777" w:rsidR="005C310B" w:rsidRPr="00B02A0B" w:rsidRDefault="005C310B" w:rsidP="005C310B">
      <w:pPr>
        <w:pStyle w:val="B1"/>
      </w:pPr>
      <w:r w:rsidRPr="00B02A0B">
        <w:t>3C)</w:t>
      </w:r>
      <w:r w:rsidRPr="00B02A0B">
        <w:tab/>
        <w:t>if the MCData user has requested the origination of an MCData imminent peril group communication:</w:t>
      </w:r>
    </w:p>
    <w:p w14:paraId="28701A58" w14:textId="77777777" w:rsidR="005C310B" w:rsidRPr="00B02A0B" w:rsidRDefault="005C310B" w:rsidP="005C310B">
      <w:pPr>
        <w:pStyle w:val="B2"/>
      </w:pPr>
      <w:r w:rsidRPr="00B02A0B">
        <w:t>a)</w:t>
      </w:r>
      <w:r w:rsidRPr="00B02A0B">
        <w:tab/>
      </w:r>
      <w:r w:rsidRPr="00B02A0B">
        <w:rPr>
          <w:lang w:eastAsia="ko-KR"/>
        </w:rPr>
        <w:t xml:space="preserve">if this is an authorised request for an MCData </w:t>
      </w:r>
      <w:r w:rsidRPr="00B02A0B">
        <w:t>imminent peril</w:t>
      </w:r>
      <w:r w:rsidRPr="00B02A0B">
        <w:rPr>
          <w:lang w:eastAsia="ko-KR"/>
        </w:rPr>
        <w:t xml:space="preserve"> group communication as determined by the procedures of clause 6.2.8.1.8, </w:t>
      </w:r>
      <w:r w:rsidRPr="00B02A0B">
        <w:t>shall execute the procedures in clause 6.2.8.1.9; and</w:t>
      </w:r>
    </w:p>
    <w:p w14:paraId="6FAF58F7" w14:textId="77777777" w:rsidR="005C310B" w:rsidRPr="00B02A0B" w:rsidRDefault="005C310B" w:rsidP="005C310B">
      <w:pPr>
        <w:pStyle w:val="B2"/>
      </w:pPr>
      <w:r w:rsidRPr="00B02A0B">
        <w:t>b)</w:t>
      </w:r>
      <w:r w:rsidRPr="00B02A0B">
        <w:tab/>
        <w:t>if this is an unauthorised request for an MCData imminent peril group communication as determined in step a) above, should indicate to the MCData user that they are not authorised to initiate an MCData imminent peril group communication;</w:t>
      </w:r>
    </w:p>
    <w:p w14:paraId="34F4E202" w14:textId="77777777" w:rsidR="005C310B" w:rsidRPr="00B02A0B" w:rsidRDefault="005C310B" w:rsidP="005C310B">
      <w:pPr>
        <w:pStyle w:val="B1"/>
      </w:pPr>
      <w:r w:rsidRPr="00B02A0B">
        <w:t>3D)</w:t>
      </w:r>
      <w:r w:rsidRPr="00B02A0B">
        <w:tab/>
        <w:t>if the MCData client imminent peril group state for this group is set to "MDIG 2: in-progress" or "MDIG 4: confirm-pending", shall include the Resource-Priority header field and execute the procedures in clause 6.2.8.1.12;</w:t>
      </w:r>
    </w:p>
    <w:p w14:paraId="318F3E52" w14:textId="77777777" w:rsidR="005C310B" w:rsidRPr="00B02A0B" w:rsidRDefault="005C310B" w:rsidP="005C310B">
      <w:pPr>
        <w:pStyle w:val="B1"/>
      </w:pPr>
      <w:r w:rsidRPr="00B02A0B">
        <w:t>4)</w:t>
      </w:r>
      <w:r w:rsidRPr="00B02A0B">
        <w:tab/>
        <w:t>shall include a P-Preferred-Service header field set to the ICSI value "urn:urn-7:3gpp-service.ims.icsi.mcdata</w:t>
      </w:r>
      <w:r w:rsidRPr="00B02A0B">
        <w:rPr>
          <w:lang w:eastAsia="ko-KR"/>
        </w:rPr>
        <w:t>.sds</w:t>
      </w:r>
      <w:r w:rsidRPr="00B02A0B">
        <w:t>" (coded as specified in 3GPP TS 24.229 [5]), according to IETF RFC 6050 [7];</w:t>
      </w:r>
    </w:p>
    <w:p w14:paraId="5F56903A" w14:textId="77777777" w:rsidR="005C310B" w:rsidRPr="00B02A0B" w:rsidRDefault="005C310B" w:rsidP="005C310B">
      <w:pPr>
        <w:pStyle w:val="B1"/>
      </w:pPr>
      <w:r w:rsidRPr="00B02A0B">
        <w:rPr>
          <w:lang w:val="en-US"/>
        </w:rPr>
        <w:t>5</w:t>
      </w:r>
      <w:r w:rsidRPr="00B02A0B">
        <w:t>)</w:t>
      </w:r>
      <w:r w:rsidRPr="00B02A0B">
        <w:tab/>
        <w:t>may include a P-Preferred-Identity header field in the SIP INVITE request containing a public user identity as specified in 3GPP TS 24.229 [</w:t>
      </w:r>
      <w:r w:rsidRPr="00B02A0B">
        <w:rPr>
          <w:noProof/>
        </w:rPr>
        <w:t>5</w:t>
      </w:r>
      <w:r w:rsidRPr="00B02A0B">
        <w:t>];</w:t>
      </w:r>
    </w:p>
    <w:p w14:paraId="16E7E301" w14:textId="77777777" w:rsidR="005C310B" w:rsidRPr="00B02A0B" w:rsidRDefault="005C310B" w:rsidP="005C310B">
      <w:pPr>
        <w:pStyle w:val="B1"/>
      </w:pPr>
      <w:r w:rsidRPr="00B02A0B">
        <w:t>6)</w:t>
      </w:r>
      <w:r w:rsidRPr="00B02A0B">
        <w:tab/>
        <w:t>shall include the following according to IETF RFC 4488 [53]:</w:t>
      </w:r>
    </w:p>
    <w:p w14:paraId="58FC6059" w14:textId="77777777" w:rsidR="005C310B" w:rsidRPr="00B02A0B" w:rsidRDefault="005C310B" w:rsidP="005C310B">
      <w:pPr>
        <w:pStyle w:val="B2"/>
      </w:pPr>
      <w:r w:rsidRPr="00B02A0B">
        <w:t>a)</w:t>
      </w:r>
      <w:r w:rsidRPr="00B02A0B">
        <w:tab/>
        <w:t>the option tag "norefersub" in the Supported header field; and</w:t>
      </w:r>
    </w:p>
    <w:p w14:paraId="65091F01" w14:textId="77777777" w:rsidR="005C310B" w:rsidRPr="00B02A0B" w:rsidRDefault="005C310B" w:rsidP="005C310B">
      <w:pPr>
        <w:pStyle w:val="B2"/>
      </w:pPr>
      <w:r w:rsidRPr="00B02A0B">
        <w:t>b)</w:t>
      </w:r>
      <w:r w:rsidRPr="00B02A0B">
        <w:tab/>
        <w:t>the value "false" in the Refer-Sub header field;</w:t>
      </w:r>
    </w:p>
    <w:p w14:paraId="29F7600D" w14:textId="77777777" w:rsidR="005C310B" w:rsidRPr="00B02A0B" w:rsidRDefault="005C310B" w:rsidP="005C310B">
      <w:pPr>
        <w:pStyle w:val="B1"/>
      </w:pPr>
      <w:r w:rsidRPr="00B02A0B">
        <w:t>7)</w:t>
      </w:r>
      <w:r w:rsidRPr="00B02A0B">
        <w:tab/>
        <w:t>shall include a Target-Dialog header field as specified in IETF RFC 4538 [54] identifying the pre-established session;</w:t>
      </w:r>
    </w:p>
    <w:p w14:paraId="122CA1C6" w14:textId="77777777" w:rsidR="005C310B" w:rsidRPr="00B02A0B" w:rsidRDefault="005C310B" w:rsidP="005C310B">
      <w:pPr>
        <w:pStyle w:val="B1"/>
      </w:pPr>
      <w:r w:rsidRPr="00B02A0B">
        <w:t>8)</w:t>
      </w:r>
      <w:r w:rsidRPr="00B02A0B">
        <w:tab/>
        <w:t>shall include the g.3gpp.mcdata.sds media feature tag in the Contact header field of the SIP REFER request according to IETF RFC 3840 [16]; and</w:t>
      </w:r>
    </w:p>
    <w:p w14:paraId="5546F49B" w14:textId="77777777" w:rsidR="005C310B" w:rsidRPr="00B02A0B" w:rsidRDefault="005C310B" w:rsidP="005C310B">
      <w:pPr>
        <w:pStyle w:val="B1"/>
      </w:pPr>
      <w:r w:rsidRPr="00B02A0B">
        <w:t>9)</w:t>
      </w:r>
      <w:r w:rsidRPr="00B02A0B">
        <w:tab/>
        <w:t>shall send the SIP REFER request according to 3GPP TS 24.229 [5].</w:t>
      </w:r>
    </w:p>
    <w:p w14:paraId="1E22C9AF" w14:textId="77777777" w:rsidR="005C310B" w:rsidRPr="00B02A0B" w:rsidRDefault="005C310B" w:rsidP="005C310B">
      <w:r w:rsidRPr="00B02A0B">
        <w:t>On receiving a final SIP 2xx response to the SIP REFER request, the MCData client:</w:t>
      </w:r>
    </w:p>
    <w:p w14:paraId="379FFD37" w14:textId="77777777" w:rsidR="005C310B" w:rsidRPr="00B02A0B" w:rsidRDefault="005C310B" w:rsidP="005C310B">
      <w:pPr>
        <w:pStyle w:val="B1"/>
      </w:pPr>
      <w:r w:rsidRPr="00B02A0B">
        <w:t>1)</w:t>
      </w:r>
      <w:r w:rsidRPr="00B02A0B">
        <w:tab/>
        <w:t>shall interact with the media plane as specified in 3GPP TS 24.582 [15].</w:t>
      </w:r>
    </w:p>
    <w:p w14:paraId="0FC1FB21" w14:textId="77777777" w:rsidR="005C310B" w:rsidRPr="00B02A0B" w:rsidRDefault="005C310B" w:rsidP="005C310B">
      <w:r w:rsidRPr="00B02A0B">
        <w:t>On receiving a SIP 4xx response, SIP 5xx response or a SIP 6xx response to the SIP REFER request:</w:t>
      </w:r>
    </w:p>
    <w:p w14:paraId="1FCBD3CB" w14:textId="77777777" w:rsidR="005C310B" w:rsidRPr="00B02A0B" w:rsidRDefault="005C310B" w:rsidP="005C310B">
      <w:pPr>
        <w:pStyle w:val="B1"/>
      </w:pPr>
      <w:r w:rsidRPr="00B02A0B">
        <w:t>1)</w:t>
      </w:r>
      <w:r w:rsidRPr="00B02A0B">
        <w:tab/>
        <w:t>if the MCData emergency group communication state is set to "MDEGC 2: emergency-communication-requested" or "MDEGC 3: emergency-communication-granted" or</w:t>
      </w:r>
      <w:r w:rsidRPr="00B02A0B">
        <w:tab/>
        <w:t>if the MCData imminent peril group communication state is set to "MDIGC 2: imminent-peril-communication-requested" or "MDIGC 3: imminent-peril-communication-granted", the MCData client shall perform the actions specified in clause 6.2.8.1.5 and shall skip the remaining steps.</w:t>
      </w:r>
    </w:p>
    <w:p w14:paraId="6988CC10" w14:textId="77777777" w:rsidR="005C310B" w:rsidRPr="00B02A0B" w:rsidRDefault="005C310B" w:rsidP="005C310B">
      <w:r w:rsidRPr="00B02A0B">
        <w:t>On receiving a SIP re-INVITE request within the pre-established session targeted by the sent SIP REFER request, the MCData client:</w:t>
      </w:r>
    </w:p>
    <w:p w14:paraId="4009804B" w14:textId="77777777" w:rsidR="005C310B" w:rsidRPr="00B02A0B" w:rsidRDefault="005C310B" w:rsidP="005C310B">
      <w:pPr>
        <w:pStyle w:val="B1"/>
      </w:pPr>
      <w:r w:rsidRPr="00B02A0B">
        <w:t>0)</w:t>
      </w:r>
      <w:r w:rsidRPr="00B02A0B">
        <w:tab/>
        <w:t>if the sent SIP REFER request was a request for an MCData emergency group communication or an MCData imminent peril group communication, the MCData client:</w:t>
      </w:r>
    </w:p>
    <w:p w14:paraId="478B8819" w14:textId="77777777" w:rsidR="005C310B" w:rsidRPr="00B02A0B" w:rsidRDefault="005C310B" w:rsidP="005C310B">
      <w:pPr>
        <w:pStyle w:val="B2"/>
      </w:pPr>
      <w:r w:rsidRPr="00B02A0B">
        <w:t>a)</w:t>
      </w:r>
      <w:r w:rsidRPr="00B02A0B">
        <w:tab/>
        <w:t>shall perform the actions specified in clause 6.2.8.1.16;</w:t>
      </w:r>
    </w:p>
    <w:p w14:paraId="5BA4458C" w14:textId="77777777" w:rsidR="00B02A0B" w:rsidRPr="00B02A0B" w:rsidRDefault="005C310B" w:rsidP="005C310B">
      <w:pPr>
        <w:pStyle w:val="B2"/>
      </w:pPr>
      <w:r w:rsidRPr="00B02A0B">
        <w:t>b)</w:t>
      </w:r>
      <w:r w:rsidRPr="00B02A0B">
        <w:tab/>
        <w:t>shall check if a Resource-Priority header field is included in the incoming SIP re-INVITE request and may perform further actions outside the scope of this specification to act upon an included Resource-Priority header field as specified in 3GPP TS 24.229 [5]</w:t>
      </w:r>
      <w:r w:rsidRPr="00B02A0B">
        <w:rPr>
          <w:lang w:eastAsia="ko-KR"/>
        </w:rPr>
        <w:t>;</w:t>
      </w:r>
    </w:p>
    <w:p w14:paraId="1160B105" w14:textId="480CE76C" w:rsidR="005C310B" w:rsidRPr="00B02A0B" w:rsidRDefault="005C310B" w:rsidP="005C310B">
      <w:pPr>
        <w:pStyle w:val="B2"/>
      </w:pPr>
      <w:r w:rsidRPr="00B02A0B">
        <w:t>c</w:t>
      </w:r>
      <w:r w:rsidRPr="00B02A0B">
        <w:rPr>
          <w:lang w:eastAsia="ko-KR"/>
        </w:rPr>
        <w:t>)</w:t>
      </w:r>
      <w:r w:rsidRPr="00B02A0B">
        <w:rPr>
          <w:lang w:eastAsia="ko-KR"/>
        </w:rPr>
        <w:tab/>
      </w:r>
      <w:r w:rsidRPr="00B02A0B">
        <w:t>shall accept the SIP re-INVITE request and generate a SIP 200 (OK) response according to rules and procedures of 3GPP TS 24.229 [5];</w:t>
      </w:r>
    </w:p>
    <w:p w14:paraId="4573B67A" w14:textId="77777777" w:rsidR="005C310B" w:rsidRPr="00B02A0B" w:rsidRDefault="005C310B" w:rsidP="005C310B">
      <w:pPr>
        <w:pStyle w:val="B2"/>
        <w:rPr>
          <w:lang w:val="en-US" w:eastAsia="ko-KR"/>
        </w:rPr>
      </w:pPr>
      <w:r w:rsidRPr="00B02A0B">
        <w:rPr>
          <w:lang w:val="en-US" w:eastAsia="ko-KR"/>
        </w:rPr>
        <w:t>d</w:t>
      </w:r>
      <w:r w:rsidRPr="00B02A0B">
        <w:rPr>
          <w:lang w:eastAsia="ko-KR"/>
        </w:rPr>
        <w:t>)</w:t>
      </w:r>
      <w:r w:rsidRPr="00B02A0B">
        <w:rPr>
          <w:lang w:eastAsia="ko-KR"/>
        </w:rPr>
        <w:tab/>
      </w:r>
      <w:r w:rsidRPr="00B02A0B">
        <w:t>shall include an SDP answer in the SIP 200 (OK) response to the SDP offer in the incoming SIP re-INVITE request according to 3GPP TS 24.229 [5], based upon the parameters already negotiated for the pre-established session</w:t>
      </w:r>
      <w:r w:rsidRPr="00B02A0B">
        <w:rPr>
          <w:lang w:eastAsia="ko-KR"/>
        </w:rPr>
        <w:t>;</w:t>
      </w:r>
      <w:r w:rsidRPr="00B02A0B">
        <w:rPr>
          <w:lang w:val="en-US" w:eastAsia="ko-KR"/>
        </w:rPr>
        <w:t xml:space="preserve"> and</w:t>
      </w:r>
    </w:p>
    <w:p w14:paraId="032C3FDD" w14:textId="3D0138DC" w:rsidR="005C310B" w:rsidRPr="00B02A0B" w:rsidRDefault="005C310B" w:rsidP="005C310B">
      <w:pPr>
        <w:pStyle w:val="B2"/>
        <w:rPr>
          <w:lang w:eastAsia="ko-KR"/>
        </w:rPr>
      </w:pPr>
      <w:r w:rsidRPr="00B02A0B">
        <w:rPr>
          <w:lang w:eastAsia="ko-KR"/>
        </w:rPr>
        <w:t>e)</w:t>
      </w:r>
      <w:r w:rsidRPr="00B02A0B">
        <w:rPr>
          <w:lang w:eastAsia="ko-KR"/>
        </w:rPr>
        <w:tab/>
        <w:t>shall send the SIP 200 (OK) response towards the participating MCData function according to rules and procedures of 3GPP TS 24.229 [5]</w:t>
      </w:r>
      <w:r w:rsidR="001015C7">
        <w:rPr>
          <w:lang w:eastAsia="ko-KR"/>
        </w:rPr>
        <w:t>;</w:t>
      </w:r>
    </w:p>
    <w:p w14:paraId="539AB715" w14:textId="77777777" w:rsidR="005C310B" w:rsidRPr="00B02A0B" w:rsidRDefault="005C310B" w:rsidP="005C310B">
      <w:pPr>
        <w:pStyle w:val="B1"/>
      </w:pPr>
      <w:r w:rsidRPr="00B02A0B">
        <w:t>1)</w:t>
      </w:r>
      <w:r w:rsidRPr="00B02A0B">
        <w:tab/>
        <w:t>if the &lt;mcdata-communication-state&gt; element in the application/vnd.3gpp.mcdata-info+xml MIME body of the SIP INVITE request is set to a value of "establish-success":</w:t>
      </w:r>
    </w:p>
    <w:p w14:paraId="716E8A81" w14:textId="4FA9F4C0" w:rsidR="005C310B" w:rsidRPr="00B02A0B" w:rsidRDefault="005C310B" w:rsidP="005C310B">
      <w:pPr>
        <w:pStyle w:val="B2"/>
      </w:pPr>
      <w:r w:rsidRPr="00B02A0B">
        <w:t>i)</w:t>
      </w:r>
      <w:r w:rsidRPr="00B02A0B">
        <w:tab/>
        <w:t xml:space="preserve">shall notify MCData user about successful </w:t>
      </w:r>
      <w:r w:rsidRPr="00B02A0B">
        <w:rPr>
          <w:lang w:val="en-US"/>
        </w:rPr>
        <w:t xml:space="preserve">the MCData </w:t>
      </w:r>
      <w:r w:rsidRPr="00B02A0B">
        <w:t>communication establishment;</w:t>
      </w:r>
    </w:p>
    <w:p w14:paraId="38C45A98" w14:textId="77777777" w:rsidR="005C310B" w:rsidRPr="00B02A0B" w:rsidRDefault="005C310B" w:rsidP="005C310B">
      <w:pPr>
        <w:pStyle w:val="B1"/>
      </w:pPr>
      <w:r w:rsidRPr="00B02A0B">
        <w:rPr>
          <w:lang w:val="en-US"/>
        </w:rPr>
        <w:t>2)</w:t>
      </w:r>
      <w:r w:rsidRPr="00B02A0B">
        <w:rPr>
          <w:lang w:val="en-US"/>
        </w:rPr>
        <w:tab/>
      </w:r>
      <w:r w:rsidRPr="00B02A0B">
        <w:t>if the &lt;mcdata-communication-state&gt; element in the application/vnd.3gpp.mcdata-info+xml MIME body of the SIP INVITE request is set to a value of "establish-</w:t>
      </w:r>
      <w:r w:rsidRPr="00B02A0B">
        <w:rPr>
          <w:lang w:val="en-US"/>
        </w:rPr>
        <w:t>fail</w:t>
      </w:r>
      <w:r w:rsidRPr="00B02A0B">
        <w:t>":</w:t>
      </w:r>
    </w:p>
    <w:p w14:paraId="5FD44A11" w14:textId="461F5439" w:rsidR="005C310B" w:rsidRPr="00B02A0B" w:rsidRDefault="005C310B" w:rsidP="005C310B">
      <w:pPr>
        <w:pStyle w:val="B2"/>
        <w:rPr>
          <w:lang w:val="en-US"/>
        </w:rPr>
      </w:pPr>
      <w:r w:rsidRPr="00B02A0B">
        <w:t>i)</w:t>
      </w:r>
      <w:r w:rsidRPr="00B02A0B">
        <w:tab/>
        <w:t xml:space="preserve">shall notify MCData user about </w:t>
      </w:r>
      <w:r w:rsidRPr="00B02A0B">
        <w:rPr>
          <w:lang w:val="en-US"/>
        </w:rPr>
        <w:t xml:space="preserve">the MCData </w:t>
      </w:r>
      <w:r w:rsidRPr="00B02A0B">
        <w:t>communication establishment</w:t>
      </w:r>
      <w:r w:rsidRPr="00B02A0B">
        <w:rPr>
          <w:lang w:val="en-US"/>
        </w:rPr>
        <w:t xml:space="preserve"> failure</w:t>
      </w:r>
      <w:r w:rsidRPr="00B02A0B">
        <w:t>;</w:t>
      </w:r>
      <w:r w:rsidRPr="00B02A0B">
        <w:rPr>
          <w:lang w:val="en-US"/>
        </w:rPr>
        <w:t xml:space="preserve"> and</w:t>
      </w:r>
    </w:p>
    <w:p w14:paraId="6E2A47A3" w14:textId="77777777" w:rsidR="005C310B" w:rsidRPr="00B02A0B" w:rsidRDefault="005C310B" w:rsidP="005C310B">
      <w:pPr>
        <w:pStyle w:val="B1"/>
      </w:pPr>
      <w:r w:rsidRPr="00B02A0B">
        <w:rPr>
          <w:lang w:val="en-US"/>
        </w:rPr>
        <w:t>3)</w:t>
      </w:r>
      <w:r w:rsidRPr="00B02A0B">
        <w:rPr>
          <w:lang w:val="en-US"/>
        </w:rPr>
        <w:tab/>
      </w:r>
      <w:r w:rsidRPr="00B02A0B">
        <w:t>shall interact with the media plane as specified in 3GPP TS 24.582 [15].</w:t>
      </w:r>
    </w:p>
    <w:p w14:paraId="670B33C5" w14:textId="77777777" w:rsidR="005C310B" w:rsidRPr="00B02A0B" w:rsidRDefault="005C310B" w:rsidP="005C310B">
      <w:bookmarkStart w:id="2803" w:name="_Toc27496105"/>
      <w:bookmarkStart w:id="2804" w:name="_Toc36107846"/>
      <w:bookmarkStart w:id="2805" w:name="_Toc44598598"/>
      <w:bookmarkStart w:id="2806" w:name="_Toc44602453"/>
      <w:bookmarkStart w:id="2807" w:name="_Toc45197630"/>
      <w:bookmarkStart w:id="2808" w:name="_Toc45695663"/>
      <w:bookmarkStart w:id="2809" w:name="_Toc51851119"/>
      <w:r w:rsidRPr="00B02A0B">
        <w:t>On communication release by interaction with the media, if the sent SIP REFER request was a request for an MCData emergency group communication or an MCData imminent peril group communication, the MCData client shall perform the procedures specified in clause </w:t>
      </w:r>
      <w:r w:rsidRPr="00B02A0B">
        <w:rPr>
          <w:lang w:eastAsia="ko-KR"/>
        </w:rPr>
        <w:t>6.2.8.1.17.</w:t>
      </w:r>
    </w:p>
    <w:p w14:paraId="33CDFAA3" w14:textId="77777777" w:rsidR="005C310B" w:rsidRPr="00B02A0B" w:rsidRDefault="005C310B" w:rsidP="005C310B">
      <w:r w:rsidRPr="00B02A0B">
        <w:t xml:space="preserve">On receiving a SIP INFO request where </w:t>
      </w:r>
      <w:r w:rsidRPr="00B02A0B">
        <w:rPr>
          <w:lang w:val="en-US"/>
        </w:rPr>
        <w:t xml:space="preserve">the Request-URI contains an MCData session ID identifying an ongoing group session, </w:t>
      </w:r>
      <w:r w:rsidRPr="00B02A0B">
        <w:t>the MCData client shall perform the procedures specified in clause 6.2.8.1.13.</w:t>
      </w:r>
    </w:p>
    <w:p w14:paraId="0015128A" w14:textId="77777777" w:rsidR="005C310B" w:rsidRPr="00B02A0B" w:rsidRDefault="005C310B" w:rsidP="00D96C25">
      <w:pPr>
        <w:pStyle w:val="H6"/>
      </w:pPr>
      <w:bookmarkStart w:id="2810" w:name="_Toc92224734"/>
      <w:r w:rsidRPr="00B02A0B">
        <w:t>9.2.5.</w:t>
      </w:r>
      <w:r w:rsidRPr="00B02A0B">
        <w:rPr>
          <w:lang w:val="en-US"/>
        </w:rPr>
        <w:t>3</w:t>
      </w:r>
      <w:r w:rsidRPr="00B02A0B">
        <w:t>.1.2</w:t>
      </w:r>
      <w:r w:rsidRPr="00B02A0B">
        <w:tab/>
      </w:r>
      <w:r w:rsidRPr="00B02A0B">
        <w:rPr>
          <w:lang w:val="en-US"/>
        </w:rPr>
        <w:t>C</w:t>
      </w:r>
      <w:r w:rsidRPr="00B02A0B">
        <w:t>lient terminating procedrues</w:t>
      </w:r>
      <w:bookmarkEnd w:id="2803"/>
      <w:bookmarkEnd w:id="2804"/>
      <w:bookmarkEnd w:id="2805"/>
      <w:bookmarkEnd w:id="2806"/>
      <w:bookmarkEnd w:id="2807"/>
      <w:bookmarkEnd w:id="2808"/>
      <w:bookmarkEnd w:id="2809"/>
      <w:bookmarkEnd w:id="2810"/>
    </w:p>
    <w:p w14:paraId="4374EB02" w14:textId="77777777" w:rsidR="005C310B" w:rsidRPr="00B02A0B" w:rsidRDefault="005C310B" w:rsidP="005C310B">
      <w:r w:rsidRPr="00B02A0B">
        <w:t>Upon receiving a SIP re-INVITE request within a pre-established Session without an associated MCData session the MCData client:</w:t>
      </w:r>
    </w:p>
    <w:p w14:paraId="77689260" w14:textId="77777777" w:rsidR="005C310B" w:rsidRPr="00B02A0B" w:rsidRDefault="005C310B" w:rsidP="005C310B">
      <w:pPr>
        <w:pStyle w:val="B1"/>
      </w:pPr>
      <w:r w:rsidRPr="00B02A0B">
        <w:t>1)</w:t>
      </w:r>
      <w:r w:rsidRPr="00B02A0B">
        <w:tab/>
        <w:t>if the &lt;mcdata-communication-state&gt; element in the application/vnd.3gpp.mcdata-info+xml MIME body of the SIP INVITE request is set to a value of "establish-</w:t>
      </w:r>
      <w:r w:rsidRPr="00B02A0B">
        <w:rPr>
          <w:lang w:val="en-US"/>
        </w:rPr>
        <w:t>request</w:t>
      </w:r>
      <w:r w:rsidRPr="00B02A0B">
        <w:t>":</w:t>
      </w:r>
    </w:p>
    <w:p w14:paraId="01C474E0" w14:textId="77777777" w:rsidR="005C310B" w:rsidRPr="00B02A0B" w:rsidRDefault="005C310B" w:rsidP="005C310B">
      <w:pPr>
        <w:pStyle w:val="B2"/>
      </w:pPr>
      <w:r w:rsidRPr="00B02A0B">
        <w:rPr>
          <w:lang w:val="en-US"/>
        </w:rPr>
        <w:t>i)</w:t>
      </w:r>
      <w:r w:rsidRPr="00B02A0B">
        <w:rPr>
          <w:lang w:val="en-US"/>
        </w:rPr>
        <w:tab/>
      </w:r>
      <w:r w:rsidRPr="00B02A0B">
        <w:t>if the &lt;request-type&gt; element in the application/vnd.3gpp.mcdata-info+xml MIME body of the SIP INVITE request is set to a value of "</w:t>
      </w:r>
      <w:r w:rsidRPr="00B02A0B">
        <w:rPr>
          <w:lang w:val="en-US"/>
        </w:rPr>
        <w:t>group</w:t>
      </w:r>
      <w:r w:rsidRPr="00B02A0B">
        <w:t>-sds"</w:t>
      </w:r>
      <w:r w:rsidRPr="00B02A0B">
        <w:rPr>
          <w:lang w:val="en-US"/>
        </w:rPr>
        <w:t xml:space="preserve">, </w:t>
      </w:r>
      <w:r w:rsidRPr="00B02A0B">
        <w:t>shall follow the procedures in clause </w:t>
      </w:r>
      <w:r w:rsidRPr="00B02A0B">
        <w:rPr>
          <w:rFonts w:eastAsia="Malgun Gothic"/>
        </w:rPr>
        <w:t>9.2.3.2.4</w:t>
      </w:r>
      <w:r w:rsidRPr="00B02A0B">
        <w:rPr>
          <w:rFonts w:eastAsia="Malgun Gothic"/>
          <w:lang w:val="en-US"/>
        </w:rPr>
        <w:t>;</w:t>
      </w:r>
    </w:p>
    <w:p w14:paraId="68C45C8F" w14:textId="77777777" w:rsidR="005C310B" w:rsidRPr="00B02A0B" w:rsidRDefault="005C310B" w:rsidP="005C310B">
      <w:pPr>
        <w:pStyle w:val="B2"/>
        <w:rPr>
          <w:lang w:val="en-US"/>
        </w:rPr>
      </w:pPr>
      <w:r w:rsidRPr="00B02A0B">
        <w:rPr>
          <w:rFonts w:eastAsia="Malgun Gothic"/>
          <w:lang w:val="en-US"/>
        </w:rPr>
        <w:t>ii)</w:t>
      </w:r>
      <w:r w:rsidRPr="00B02A0B">
        <w:rPr>
          <w:rFonts w:eastAsia="Malgun Gothic"/>
          <w:lang w:val="en-US"/>
        </w:rPr>
        <w:tab/>
      </w:r>
      <w:r w:rsidRPr="00B02A0B">
        <w:t>if the &lt;request-type&gt; element in the application/vnd.3gpp.mcdata-info+xml MIME body of the SIP INVITE request is set to a value of "</w:t>
      </w:r>
      <w:r w:rsidRPr="00B02A0B">
        <w:rPr>
          <w:lang w:val="en-US"/>
        </w:rPr>
        <w:t>group</w:t>
      </w:r>
      <w:r w:rsidRPr="00B02A0B">
        <w:t>-sds</w:t>
      </w:r>
      <w:r w:rsidRPr="00B02A0B">
        <w:rPr>
          <w:lang w:val="en-US"/>
        </w:rPr>
        <w:t>-session</w:t>
      </w:r>
      <w:r w:rsidRPr="00B02A0B">
        <w:t>"</w:t>
      </w:r>
      <w:r w:rsidRPr="00B02A0B">
        <w:rPr>
          <w:lang w:val="en-US"/>
        </w:rPr>
        <w:t xml:space="preserve">, </w:t>
      </w:r>
      <w:r w:rsidRPr="00B02A0B">
        <w:t>shall follow the procedures in clause </w:t>
      </w:r>
      <w:r w:rsidRPr="00B02A0B">
        <w:rPr>
          <w:rFonts w:eastAsia="Malgun Gothic"/>
        </w:rPr>
        <w:t>9.2.4.2.4</w:t>
      </w:r>
      <w:r w:rsidRPr="00B02A0B">
        <w:rPr>
          <w:rFonts w:eastAsia="Malgun Gothic"/>
          <w:lang w:val="en-US"/>
        </w:rPr>
        <w:t>;</w:t>
      </w:r>
    </w:p>
    <w:p w14:paraId="501FDA14" w14:textId="77777777" w:rsidR="005C310B" w:rsidRPr="00B02A0B" w:rsidRDefault="005C310B" w:rsidP="007D34FE">
      <w:pPr>
        <w:pStyle w:val="Heading5"/>
      </w:pPr>
      <w:bookmarkStart w:id="2811" w:name="_Toc27496106"/>
      <w:bookmarkStart w:id="2812" w:name="_Toc36107847"/>
      <w:bookmarkStart w:id="2813" w:name="_Toc44598599"/>
      <w:bookmarkStart w:id="2814" w:name="_Toc44602454"/>
      <w:bookmarkStart w:id="2815" w:name="_Toc45197631"/>
      <w:bookmarkStart w:id="2816" w:name="_Toc45695664"/>
      <w:bookmarkStart w:id="2817" w:name="_Toc51851120"/>
      <w:bookmarkStart w:id="2818" w:name="_Toc92224735"/>
      <w:bookmarkStart w:id="2819" w:name="_Toc138440520"/>
      <w:r w:rsidRPr="00B02A0B">
        <w:t>9.2.5.</w:t>
      </w:r>
      <w:r w:rsidRPr="00B02A0B">
        <w:rPr>
          <w:lang w:val="en-US"/>
        </w:rPr>
        <w:t>3</w:t>
      </w:r>
      <w:r w:rsidRPr="00B02A0B">
        <w:t>.</w:t>
      </w:r>
      <w:r w:rsidRPr="00B02A0B">
        <w:rPr>
          <w:lang w:val="en-US"/>
        </w:rPr>
        <w:t>2</w:t>
      </w:r>
      <w:r w:rsidRPr="00B02A0B">
        <w:tab/>
      </w:r>
      <w:r w:rsidRPr="00B02A0B">
        <w:rPr>
          <w:lang w:val="en-US"/>
        </w:rPr>
        <w:t xml:space="preserve">Participating </w:t>
      </w:r>
      <w:r w:rsidRPr="00B02A0B">
        <w:t xml:space="preserve">MCData </w:t>
      </w:r>
      <w:r w:rsidRPr="00B02A0B">
        <w:rPr>
          <w:lang w:val="en-US"/>
        </w:rPr>
        <w:t>function</w:t>
      </w:r>
      <w:r w:rsidRPr="00B02A0B">
        <w:t xml:space="preserve"> procedures</w:t>
      </w:r>
      <w:bookmarkEnd w:id="2811"/>
      <w:bookmarkEnd w:id="2812"/>
      <w:bookmarkEnd w:id="2813"/>
      <w:bookmarkEnd w:id="2814"/>
      <w:bookmarkEnd w:id="2815"/>
      <w:bookmarkEnd w:id="2816"/>
      <w:bookmarkEnd w:id="2817"/>
      <w:bookmarkEnd w:id="2818"/>
      <w:bookmarkEnd w:id="2819"/>
    </w:p>
    <w:p w14:paraId="70FE12F8" w14:textId="77777777" w:rsidR="005C310B" w:rsidRPr="00B02A0B" w:rsidRDefault="005C310B" w:rsidP="00D96C25">
      <w:pPr>
        <w:pStyle w:val="H6"/>
      </w:pPr>
      <w:bookmarkStart w:id="2820" w:name="_Toc27496107"/>
      <w:bookmarkStart w:id="2821" w:name="_Toc36107848"/>
      <w:bookmarkStart w:id="2822" w:name="_Toc44598600"/>
      <w:bookmarkStart w:id="2823" w:name="_Toc44602455"/>
      <w:bookmarkStart w:id="2824" w:name="_Toc45197632"/>
      <w:bookmarkStart w:id="2825" w:name="_Toc45695665"/>
      <w:bookmarkStart w:id="2826" w:name="_Toc51851121"/>
      <w:bookmarkStart w:id="2827" w:name="_Toc92224736"/>
      <w:r w:rsidRPr="00B02A0B">
        <w:t>9.2.5.3.2.1</w:t>
      </w:r>
      <w:r w:rsidRPr="00B02A0B">
        <w:tab/>
        <w:t>Originating procedures</w:t>
      </w:r>
      <w:bookmarkEnd w:id="2820"/>
      <w:bookmarkEnd w:id="2821"/>
      <w:bookmarkEnd w:id="2822"/>
      <w:bookmarkEnd w:id="2823"/>
      <w:bookmarkEnd w:id="2824"/>
      <w:bookmarkEnd w:id="2825"/>
      <w:bookmarkEnd w:id="2826"/>
      <w:bookmarkEnd w:id="2827"/>
    </w:p>
    <w:p w14:paraId="5E2AAEE6" w14:textId="77777777" w:rsidR="005C310B" w:rsidRPr="00B02A0B" w:rsidRDefault="005C310B" w:rsidP="005C310B">
      <w:pPr>
        <w:rPr>
          <w:lang w:val="en-US"/>
        </w:rPr>
      </w:pPr>
      <w:r w:rsidRPr="00B02A0B">
        <w:rPr>
          <w:lang w:val="en-US"/>
        </w:rPr>
        <w:t>Upon receiving a SIP REFER request, with:</w:t>
      </w:r>
    </w:p>
    <w:p w14:paraId="2684A2AB" w14:textId="77777777" w:rsidR="005C310B" w:rsidRPr="00B02A0B" w:rsidRDefault="005C310B" w:rsidP="005C310B">
      <w:pPr>
        <w:pStyle w:val="B1"/>
      </w:pPr>
      <w:r w:rsidRPr="00B02A0B">
        <w:rPr>
          <w:lang w:val="en-US"/>
        </w:rPr>
        <w:t>1)</w:t>
      </w:r>
      <w:r w:rsidRPr="00B02A0B">
        <w:rPr>
          <w:lang w:val="en-US"/>
        </w:rPr>
        <w:tab/>
      </w:r>
      <w:r w:rsidRPr="00B02A0B">
        <w:t>the Request-URI set to a public service identity</w:t>
      </w:r>
      <w:r w:rsidRPr="00B02A0B">
        <w:rPr>
          <w:lang w:eastAsia="ko-KR"/>
        </w:rPr>
        <w:t xml:space="preserve"> identifying the pre-established session </w:t>
      </w:r>
      <w:r w:rsidRPr="00B02A0B">
        <w:t>on the participating MCData function;</w:t>
      </w:r>
    </w:p>
    <w:p w14:paraId="4961504A" w14:textId="386892B3" w:rsidR="005C310B" w:rsidRPr="00B02A0B" w:rsidRDefault="005C310B" w:rsidP="005C310B">
      <w:pPr>
        <w:pStyle w:val="B1"/>
        <w:rPr>
          <w:lang w:eastAsia="ko-KR"/>
        </w:rPr>
      </w:pPr>
      <w:r w:rsidRPr="00B02A0B">
        <w:t>2)</w:t>
      </w:r>
      <w:r w:rsidRPr="00B02A0B">
        <w:tab/>
        <w:t>the Refer-To header field containing a Content-ID ("cid") Uniform Resource Locator (URL) as specified in IETF RFC 2392 [</w:t>
      </w:r>
      <w:r w:rsidRPr="00B02A0B">
        <w:rPr>
          <w:lang w:val="en-US"/>
        </w:rPr>
        <w:t>33</w:t>
      </w:r>
      <w:r w:rsidRPr="00B02A0B">
        <w:t>] that points to an application/resource-lists</w:t>
      </w:r>
      <w:r w:rsidR="001015C7">
        <w:t>+xml</w:t>
      </w:r>
      <w:r w:rsidRPr="00B02A0B">
        <w:t xml:space="preserve"> MIME body as specified in </w:t>
      </w:r>
      <w:r w:rsidRPr="00B02A0B">
        <w:rPr>
          <w:lang w:eastAsia="ko-KR"/>
        </w:rPr>
        <w:t>IETF RFC 5366 [</w:t>
      </w:r>
      <w:r w:rsidRPr="00B02A0B">
        <w:rPr>
          <w:lang w:val="en-US" w:eastAsia="ko-KR"/>
        </w:rPr>
        <w:t>18</w:t>
      </w:r>
      <w:r w:rsidRPr="00B02A0B">
        <w:rPr>
          <w:lang w:eastAsia="ko-KR"/>
        </w:rPr>
        <w:t xml:space="preserve">] containing one or more &lt;entry&gt; elements </w:t>
      </w:r>
      <w:r w:rsidR="001015C7">
        <w:rPr>
          <w:lang w:eastAsia="ko-KR"/>
        </w:rPr>
        <w:t>in one or more &lt;list&gt; elements in the &lt;resource-lists&gt; element where each &lt;entry&gt; element contains</w:t>
      </w:r>
      <w:r w:rsidRPr="00B02A0B">
        <w:rPr>
          <w:lang w:eastAsia="ko-KR"/>
        </w:rPr>
        <w:t xml:space="preserve"> a "uri" attribute containing a SIP URI set to the </w:t>
      </w:r>
      <w:r w:rsidRPr="00B02A0B">
        <w:t>MCData group identity</w:t>
      </w:r>
      <w:r w:rsidRPr="00B02A0B">
        <w:rPr>
          <w:lang w:eastAsia="ko-KR"/>
        </w:rPr>
        <w:t>;</w:t>
      </w:r>
    </w:p>
    <w:p w14:paraId="3551FC61" w14:textId="77777777" w:rsidR="005C310B" w:rsidRPr="00B02A0B" w:rsidRDefault="005C310B" w:rsidP="005C310B">
      <w:pPr>
        <w:pStyle w:val="B1"/>
      </w:pPr>
      <w:r w:rsidRPr="00B02A0B">
        <w:t>3)</w:t>
      </w:r>
      <w:r w:rsidRPr="00B02A0B">
        <w:tab/>
        <w:t>an hname "body" parameter in the headers portion of the SIP URI specified above containing an application/vnd.3gpp.mcdata-info MIME body with the &lt;request-type&gt; element set to "</w:t>
      </w:r>
      <w:r w:rsidRPr="00B02A0B">
        <w:rPr>
          <w:lang w:val="en-US"/>
        </w:rPr>
        <w:t>group</w:t>
      </w:r>
      <w:r w:rsidRPr="00B02A0B">
        <w:t>-sds" or "</w:t>
      </w:r>
      <w:r w:rsidRPr="00B02A0B">
        <w:rPr>
          <w:lang w:val="en-US"/>
        </w:rPr>
        <w:t>group</w:t>
      </w:r>
      <w:r w:rsidRPr="00B02A0B">
        <w:t>-sds-session"; and</w:t>
      </w:r>
    </w:p>
    <w:p w14:paraId="254BD262" w14:textId="77777777" w:rsidR="005C310B" w:rsidRPr="00B02A0B" w:rsidRDefault="005C310B" w:rsidP="005C310B">
      <w:pPr>
        <w:pStyle w:val="B1"/>
      </w:pPr>
      <w:r w:rsidRPr="00B02A0B">
        <w:rPr>
          <w:lang w:val="en-US"/>
        </w:rPr>
        <w:t>4</w:t>
      </w:r>
      <w:r w:rsidRPr="00B02A0B">
        <w:t>)</w:t>
      </w:r>
      <w:r w:rsidRPr="00B02A0B">
        <w:tab/>
        <w:t>a Content-ID header field set to the "cid" URL;</w:t>
      </w:r>
    </w:p>
    <w:p w14:paraId="68D2B578" w14:textId="18AFAB97" w:rsidR="005C310B" w:rsidRPr="00B02A0B" w:rsidRDefault="005C310B" w:rsidP="005C310B">
      <w:pPr>
        <w:rPr>
          <w:lang w:val="en-US"/>
        </w:rPr>
      </w:pPr>
      <w:r w:rsidRPr="00B02A0B">
        <w:t xml:space="preserve">the participating </w:t>
      </w:r>
      <w:r w:rsidR="008D2857">
        <w:t xml:space="preserve">MCData </w:t>
      </w:r>
      <w:r w:rsidRPr="00B02A0B">
        <w:t>function:</w:t>
      </w:r>
    </w:p>
    <w:p w14:paraId="76889B73" w14:textId="52F228A5" w:rsidR="005C310B" w:rsidRPr="00B02A0B" w:rsidRDefault="005C310B" w:rsidP="005C310B">
      <w:pPr>
        <w:pStyle w:val="B1"/>
      </w:pPr>
      <w:r w:rsidRPr="00B02A0B">
        <w:t>1)</w:t>
      </w:r>
      <w:r w:rsidRPr="00B02A0B">
        <w:tab/>
        <w:t>if unable to process the request due to a lack of resources or a risk of congestion exists, may reject the SIP REFER request with a SIP 500 (Server Internal Error) response. The participating MCData function may include a Retry-After header field to the SIP 500 (Server Internal Error) response as specified in IETF RFC 3261 [4] and skip the rest of the steps;</w:t>
      </w:r>
    </w:p>
    <w:p w14:paraId="71C08954" w14:textId="77777777" w:rsidR="005C310B" w:rsidRPr="00B02A0B" w:rsidRDefault="005C310B" w:rsidP="005C310B">
      <w:pPr>
        <w:pStyle w:val="NO"/>
      </w:pPr>
      <w:r w:rsidRPr="00B02A0B">
        <w:t>NOTE 1:</w:t>
      </w:r>
      <w:r w:rsidRPr="00B02A0B">
        <w:tab/>
        <w:t>If the application/vnd.3gpp.mcdata-info MIME body included in the SIP REFER request contains an &lt;emergency-ind&gt; element or &lt;imminentperil-ind&gt; element set to a value of "true" and this is an authorised request for originating a priority communication as determined by clause 6.3.7.2.6, the participating MCData function can, according to local policy, choose to accept the request.</w:t>
      </w:r>
    </w:p>
    <w:p w14:paraId="026153C8" w14:textId="77777777" w:rsidR="005C310B" w:rsidRPr="00B02A0B" w:rsidRDefault="005C310B" w:rsidP="005C310B">
      <w:pPr>
        <w:pStyle w:val="B1"/>
      </w:pPr>
      <w:r w:rsidRPr="00B02A0B">
        <w:t>2)</w:t>
      </w:r>
      <w:r w:rsidRPr="00B02A0B">
        <w:tab/>
        <w:t>shall determine the MCData ID of the calling user from public user identity in the P-Asserted-Identity header field of the SIP REFER request;</w:t>
      </w:r>
    </w:p>
    <w:p w14:paraId="6AD7C14C" w14:textId="77777777" w:rsidR="005C310B" w:rsidRPr="00B02A0B" w:rsidRDefault="005C310B" w:rsidP="005C310B">
      <w:pPr>
        <w:pStyle w:val="B1"/>
      </w:pPr>
      <w:r w:rsidRPr="00B02A0B">
        <w:t>3)</w:t>
      </w:r>
      <w:r w:rsidRPr="00B02A0B">
        <w:tab/>
        <w:t xml:space="preserve">if the participating </w:t>
      </w:r>
      <w:r w:rsidRPr="00B02A0B">
        <w:rPr>
          <w:lang w:val="en-US"/>
        </w:rPr>
        <w:t>MCData</w:t>
      </w:r>
      <w:r w:rsidRPr="00B02A0B">
        <w:t xml:space="preserve"> function cannot find a binding between the public user identity and an </w:t>
      </w:r>
      <w:r w:rsidRPr="00B02A0B">
        <w:rPr>
          <w:lang w:val="en-US"/>
        </w:rPr>
        <w:t>MCData</w:t>
      </w:r>
      <w:r w:rsidRPr="00B02A0B">
        <w:t xml:space="preserve"> ID or if the validity period of an existing binding has expired, then the participating </w:t>
      </w:r>
      <w:r w:rsidRPr="00B02A0B">
        <w:rPr>
          <w:lang w:val="en-US"/>
        </w:rPr>
        <w:t>MCData</w:t>
      </w:r>
      <w:r w:rsidRPr="00B02A0B">
        <w:t xml:space="preserve"> function shall reject the SIP REFER request with a SIP 404 (Not Found) response with the warning text set to "141 user unknown to the participating function" in a Warning header field as specified in clause 4.9, and skip the rest of the steps;</w:t>
      </w:r>
    </w:p>
    <w:p w14:paraId="721F6FCD" w14:textId="77777777" w:rsidR="005C310B" w:rsidRPr="00B02A0B" w:rsidRDefault="005C310B" w:rsidP="005C310B">
      <w:pPr>
        <w:pStyle w:val="B1"/>
      </w:pPr>
      <w:r w:rsidRPr="00B02A0B">
        <w:rPr>
          <w:lang w:val="en-US"/>
        </w:rPr>
        <w:t>4</w:t>
      </w:r>
      <w:r w:rsidRPr="00B02A0B">
        <w:t>)</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3B1111AB" w14:textId="77777777" w:rsidR="005C310B" w:rsidRPr="00B02A0B" w:rsidRDefault="005C310B" w:rsidP="005C310B">
      <w:pPr>
        <w:pStyle w:val="B2"/>
      </w:pPr>
      <w:r w:rsidRPr="00B02A0B">
        <w:rPr>
          <w:lang w:val="en-US"/>
        </w:rPr>
        <w:t>i</w:t>
      </w:r>
      <w:r w:rsidRPr="00B02A0B">
        <w:t>)</w:t>
      </w:r>
      <w:r w:rsidRPr="00B02A0B">
        <w:tab/>
        <w:t xml:space="preserve">if the procedures in clause 11.1 indicate that the user identified by the MCData ID is not allowed to initiate MCData communications, shall reject the </w:t>
      </w:r>
      <w:r w:rsidRPr="00B02A0B">
        <w:rPr>
          <w:lang w:val="en-US"/>
        </w:rPr>
        <w:t>SIP REFER request</w:t>
      </w:r>
      <w:r w:rsidRPr="00B02A0B">
        <w:t xml:space="preserve"> with a SIP 403 (Forbidden) response with warning text set to "200 user not authorised to transmit data" in a Warning header field as specified in clause 4.9, and shall not continue with the rest of the steps in this clause;</w:t>
      </w:r>
    </w:p>
    <w:p w14:paraId="18DFB340" w14:textId="6D0D5E92" w:rsidR="005C310B" w:rsidRPr="00B02A0B" w:rsidRDefault="005C310B" w:rsidP="005C310B">
      <w:pPr>
        <w:pStyle w:val="B1"/>
      </w:pPr>
      <w:r w:rsidRPr="00B02A0B">
        <w:rPr>
          <w:lang w:val="en-US"/>
        </w:rPr>
        <w:t>5</w:t>
      </w:r>
      <w:r w:rsidRPr="00B02A0B">
        <w:t>)</w:t>
      </w:r>
      <w:r w:rsidRPr="00B02A0B">
        <w:tab/>
        <w:t>if the received SIP REFER request does not contain an application/resource-lists</w:t>
      </w:r>
      <w:r w:rsidR="001015C7">
        <w:t>+xml</w:t>
      </w:r>
      <w:r w:rsidRPr="00B02A0B">
        <w:t xml:space="preserve"> MIME body referenced by a "cid" URL in the Refer-To header field, shall reject the SIP </w:t>
      </w:r>
      <w:r w:rsidRPr="00B02A0B">
        <w:rPr>
          <w:lang w:eastAsia="ko-KR"/>
        </w:rPr>
        <w:t xml:space="preserve">REFER request </w:t>
      </w:r>
      <w:r w:rsidRPr="00B02A0B">
        <w:t>with a SIP 403 (Forbidden) response</w:t>
      </w:r>
      <w:r w:rsidRPr="00B02A0B">
        <w:rPr>
          <w:lang w:eastAsia="ko-KR"/>
        </w:rPr>
        <w:t xml:space="preserve"> including</w:t>
      </w:r>
      <w:r w:rsidRPr="00B02A0B">
        <w:t xml:space="preserve"> warning text set to "145 unable to determine called party" in a Warning header field as specified in clause 4.9, and skip the rest of the steps;</w:t>
      </w:r>
    </w:p>
    <w:p w14:paraId="58EC67D4" w14:textId="1ED09E38" w:rsidR="005C310B" w:rsidRPr="00B02A0B" w:rsidRDefault="005C310B" w:rsidP="005C310B">
      <w:pPr>
        <w:pStyle w:val="B1"/>
        <w:rPr>
          <w:lang w:val="en-US"/>
        </w:rPr>
      </w:pPr>
      <w:r w:rsidRPr="00B02A0B">
        <w:rPr>
          <w:lang w:val="en-US"/>
        </w:rPr>
        <w:t>6</w:t>
      </w:r>
      <w:r w:rsidRPr="00B02A0B">
        <w:t>)</w:t>
      </w:r>
      <w:r w:rsidRPr="00B02A0B">
        <w:tab/>
        <w:t>if the received SIP REFER request contains an application/resource-lists MIME</w:t>
      </w:r>
      <w:r w:rsidR="001015C7">
        <w:t>+xml</w:t>
      </w:r>
      <w:r w:rsidRPr="00B02A0B">
        <w:t xml:space="preserve"> body referenced by a "cid" URL in the Refer-To header field with more than one &lt;entry&gt; element </w:t>
      </w:r>
      <w:r w:rsidR="001015C7">
        <w:t xml:space="preserve">in one or more &lt;list&gt; elements in the &lt;resource-lists&gt; element where </w:t>
      </w:r>
      <w:r w:rsidR="001015C7" w:rsidRPr="00B02A0B">
        <w:t xml:space="preserve">each </w:t>
      </w:r>
      <w:r w:rsidR="001015C7">
        <w:t>&lt;entry&gt; element contains</w:t>
      </w:r>
      <w:r w:rsidRPr="00B02A0B">
        <w:t xml:space="preserve"> an application/vnd.3gpp.mcdata-info MIME body with the &lt;request-type&gt; element</w:t>
      </w:r>
      <w:r w:rsidRPr="00B02A0B">
        <w:rPr>
          <w:lang w:val="en-US"/>
        </w:rPr>
        <w:t xml:space="preserve"> set to </w:t>
      </w:r>
      <w:r w:rsidRPr="00B02A0B">
        <w:t>"group-sds"</w:t>
      </w:r>
      <w:r w:rsidRPr="00B02A0B">
        <w:rPr>
          <w:lang w:val="en-US"/>
        </w:rPr>
        <w:t>, determine that the communication type is group SDS session;</w:t>
      </w:r>
    </w:p>
    <w:p w14:paraId="00581818" w14:textId="77777777" w:rsidR="005C310B" w:rsidRPr="00B02A0B" w:rsidRDefault="005C310B" w:rsidP="005C310B">
      <w:pPr>
        <w:pStyle w:val="B1"/>
      </w:pPr>
      <w:r w:rsidRPr="00B02A0B">
        <w:t>6A)</w:t>
      </w:r>
      <w:r w:rsidRPr="00B02A0B">
        <w:tab/>
        <w:t>if the received SIP REFER request includes an application/vnd.3gpp.mcdata-info+xml MIME body with an &lt;emergency-ind&gt; element included or an &lt;imminentperil-ind&gt; element included, shall validate the request as described in clause </w:t>
      </w:r>
      <w:r w:rsidRPr="00B02A0B">
        <w:rPr>
          <w:lang w:eastAsia="ko-KR"/>
        </w:rPr>
        <w:t>6.3.7.1.9</w:t>
      </w:r>
      <w:r w:rsidRPr="00B02A0B">
        <w:t>;</w:t>
      </w:r>
    </w:p>
    <w:p w14:paraId="4EA10FA8" w14:textId="77777777" w:rsidR="005C310B" w:rsidRPr="00B02A0B" w:rsidRDefault="005C310B" w:rsidP="005C310B">
      <w:pPr>
        <w:pStyle w:val="B1"/>
      </w:pPr>
      <w:r w:rsidRPr="00B02A0B">
        <w:t>6B)</w:t>
      </w:r>
      <w:r w:rsidRPr="00B02A0B">
        <w:tab/>
        <w:t>if the SIP REFER request contains in the application/vnd.3gpp.mcdata-info+xml MIME body:</w:t>
      </w:r>
    </w:p>
    <w:p w14:paraId="13E2900E" w14:textId="77777777" w:rsidR="005C310B" w:rsidRPr="00B02A0B" w:rsidRDefault="005C310B" w:rsidP="005C310B">
      <w:pPr>
        <w:pStyle w:val="B2"/>
      </w:pPr>
      <w:r w:rsidRPr="00B02A0B">
        <w:t>a)</w:t>
      </w:r>
      <w:r w:rsidRPr="00B02A0B">
        <w:tab/>
        <w:t>an &lt;emergency-ind&gt; element set to a value of "true" and this is an unauthorised request for an MCData emergency group communication as determined by clause 6.3.7.2.6;</w:t>
      </w:r>
    </w:p>
    <w:p w14:paraId="75BD19C9" w14:textId="77777777" w:rsidR="005C310B" w:rsidRPr="00B02A0B" w:rsidRDefault="005C310B" w:rsidP="005C310B">
      <w:pPr>
        <w:pStyle w:val="B2"/>
      </w:pPr>
      <w:r w:rsidRPr="00B02A0B">
        <w:t>b)</w:t>
      </w:r>
      <w:r w:rsidRPr="00B02A0B">
        <w:tab/>
        <w:t>an &lt;alert-ind&gt; element set to a value of "true" and this is an unauthorised request for an MCData emergency alert as determined by clause 6.3.7.2.1; or</w:t>
      </w:r>
    </w:p>
    <w:p w14:paraId="729336C4" w14:textId="77777777" w:rsidR="005C310B" w:rsidRPr="00B02A0B" w:rsidRDefault="005C310B" w:rsidP="005C310B">
      <w:pPr>
        <w:pStyle w:val="B2"/>
      </w:pPr>
      <w:r w:rsidRPr="00B02A0B">
        <w:t>c)</w:t>
      </w:r>
      <w:r w:rsidRPr="00B02A0B">
        <w:tab/>
        <w:t>an &lt;imminentperil-ind&gt; element set to a value of "true" and this is an unauthorised request for an MCData imminent peril group communication as determined by clause 6.3.7.2.4;</w:t>
      </w:r>
    </w:p>
    <w:p w14:paraId="14A8FC0F" w14:textId="77777777" w:rsidR="005C310B" w:rsidRPr="00B02A0B" w:rsidRDefault="005C310B" w:rsidP="005C310B">
      <w:pPr>
        <w:pStyle w:val="B1"/>
        <w:rPr>
          <w:lang w:val="en-US"/>
        </w:rPr>
      </w:pPr>
      <w:r w:rsidRPr="00B02A0B">
        <w:tab/>
        <w:t>then shall reject the SIP REFER request with a SIP 403 (Forbidden) response and skip the rest of the steps;</w:t>
      </w:r>
    </w:p>
    <w:p w14:paraId="31DA92DB" w14:textId="77777777" w:rsidR="005C310B" w:rsidRPr="00B02A0B" w:rsidRDefault="005C310B" w:rsidP="005C310B">
      <w:pPr>
        <w:pStyle w:val="B1"/>
      </w:pPr>
      <w:r w:rsidRPr="00B02A0B">
        <w:rPr>
          <w:lang w:val="en-US"/>
        </w:rPr>
        <w:t>7)</w:t>
      </w:r>
      <w:r w:rsidRPr="00B02A0B">
        <w:rPr>
          <w:lang w:val="en-US"/>
        </w:rPr>
        <w:tab/>
      </w:r>
      <w:r w:rsidRPr="00B02A0B">
        <w:t xml:space="preserve">shall determine the public service identity of the controlling </w:t>
      </w:r>
      <w:r w:rsidRPr="00B02A0B">
        <w:rPr>
          <w:lang w:val="en-US"/>
        </w:rPr>
        <w:t>MCData</w:t>
      </w:r>
      <w:r w:rsidRPr="00B02A0B">
        <w:t xml:space="preserve"> function associated with the originating user's </w:t>
      </w:r>
      <w:r w:rsidRPr="00B02A0B">
        <w:rPr>
          <w:lang w:val="en-US"/>
        </w:rPr>
        <w:t>MCData</w:t>
      </w:r>
      <w:r w:rsidRPr="00B02A0B">
        <w:t xml:space="preserve"> ID;</w:t>
      </w:r>
    </w:p>
    <w:p w14:paraId="2940B95F" w14:textId="77777777" w:rsidR="005C310B" w:rsidRPr="00B02A0B" w:rsidRDefault="005C310B" w:rsidP="005C310B">
      <w:pPr>
        <w:pStyle w:val="B2"/>
      </w:pPr>
      <w:r w:rsidRPr="00B02A0B">
        <w:t>i)</w:t>
      </w:r>
      <w:r w:rsidRPr="00B02A0B">
        <w:tab/>
        <w:t xml:space="preserve">if the participating </w:t>
      </w:r>
      <w:r w:rsidRPr="00B02A0B">
        <w:rPr>
          <w:lang w:val="en-US"/>
        </w:rPr>
        <w:t>MCData</w:t>
      </w:r>
      <w:r w:rsidRPr="00B02A0B">
        <w:t xml:space="preserve"> function is unable to identify the controlling </w:t>
      </w:r>
      <w:r w:rsidRPr="00B02A0B">
        <w:rPr>
          <w:lang w:val="en-US"/>
        </w:rPr>
        <w:t>MCData</w:t>
      </w:r>
      <w:r w:rsidRPr="00B02A0B">
        <w:t xml:space="preserve"> function, it shall reject the REFER request with a SIP 404 (Not Found) response with the warning text "142 unable to determine the controlling function" in a Warning header field as specified in clause 4.9, and skip the rest of the steps;</w:t>
      </w:r>
    </w:p>
    <w:p w14:paraId="6E3D91A8" w14:textId="77777777" w:rsidR="008D2857" w:rsidRDefault="008D2857" w:rsidP="008D2857">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4B09B97D" w14:textId="77777777" w:rsidR="008D2857" w:rsidRDefault="008D2857" w:rsidP="008D2857">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4F1DDA22" w14:textId="77777777" w:rsidR="008D2857" w:rsidRDefault="008D2857" w:rsidP="008D2857">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47462F81" w14:textId="77777777" w:rsidR="008D2857" w:rsidRPr="00BE4B01" w:rsidRDefault="008D2857" w:rsidP="008D2857">
      <w:pPr>
        <w:pStyle w:val="NO"/>
      </w:pPr>
      <w:r>
        <w:t>NOTE 5:</w:t>
      </w:r>
      <w:r>
        <w:tab/>
        <w:t xml:space="preserve">How the </w:t>
      </w:r>
      <w:r>
        <w:rPr>
          <w:rFonts w:eastAsia="Malgun Gothic"/>
        </w:rPr>
        <w:t>participating</w:t>
      </w:r>
      <w:r w:rsidRPr="00A07E7A">
        <w:rPr>
          <w:rFonts w:eastAsia="Malgun Gothic"/>
        </w:rPr>
        <w:t xml:space="preserve"> MCData function</w:t>
      </w:r>
      <w:r>
        <w:t xml:space="preserve">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6A9949F1" w14:textId="77777777" w:rsidR="008D2857" w:rsidRDefault="008D2857" w:rsidP="008D2857">
      <w:pPr>
        <w:pStyle w:val="NO"/>
      </w:pPr>
      <w:r>
        <w:t>NOTE 6:</w:t>
      </w:r>
      <w:r>
        <w:tab/>
        <w:t>How the local MCData system routes the SIP request through an exit MCData gateway server is out of the scope of the present document.</w:t>
      </w:r>
    </w:p>
    <w:p w14:paraId="331434E0" w14:textId="77777777" w:rsidR="005C310B" w:rsidRPr="00B02A0B" w:rsidRDefault="005C310B" w:rsidP="005C310B">
      <w:pPr>
        <w:pStyle w:val="B1"/>
        <w:rPr>
          <w:lang w:eastAsia="ko-KR"/>
        </w:rPr>
      </w:pPr>
      <w:r w:rsidRPr="00B02A0B">
        <w:t>8)</w:t>
      </w:r>
      <w:r w:rsidRPr="00B02A0B">
        <w:tab/>
        <w:t>if the SIP REFER request contained a Refer-Sub header field containing "false" value and a Supported header field containing "norefersub" value, shall handle the SIP REFER request as specified in 3GPP TS 24.229 [</w:t>
      </w:r>
      <w:r w:rsidRPr="00B02A0B">
        <w:rPr>
          <w:noProof/>
        </w:rPr>
        <w:t>5</w:t>
      </w:r>
      <w:r w:rsidRPr="00B02A0B">
        <w:t>], IETF RFC 3515 [51] as updated by IETF RFC 6665 [36], and IETF RFC 4488 [53] without establishing an implicit subscription</w:t>
      </w:r>
      <w:r w:rsidRPr="00B02A0B">
        <w:rPr>
          <w:lang w:eastAsia="ko-KR"/>
        </w:rPr>
        <w:t>;</w:t>
      </w:r>
    </w:p>
    <w:p w14:paraId="293D342B" w14:textId="77777777" w:rsidR="005C310B" w:rsidRPr="00B02A0B" w:rsidRDefault="005C310B" w:rsidP="005C310B">
      <w:pPr>
        <w:pStyle w:val="B1"/>
      </w:pPr>
      <w:r w:rsidRPr="00B02A0B">
        <w:t>9)</w:t>
      </w:r>
      <w:r w:rsidRPr="00B02A0B">
        <w:tab/>
        <w:t>shall generate a final SIP 200 (OK) response to the SIP REFER request according to 3GPP </w:t>
      </w:r>
      <w:r w:rsidRPr="00B02A0B">
        <w:rPr>
          <w:lang w:eastAsia="ko-KR"/>
        </w:rPr>
        <w:t>TS 24.229 [5]</w:t>
      </w:r>
      <w:r w:rsidRPr="00B02A0B">
        <w:t>;</w:t>
      </w:r>
    </w:p>
    <w:p w14:paraId="2C071157" w14:textId="1B5FF1CA" w:rsidR="005C310B" w:rsidRPr="00B02A0B" w:rsidRDefault="005C310B" w:rsidP="005C310B">
      <w:pPr>
        <w:pStyle w:val="NO"/>
      </w:pPr>
      <w:r w:rsidRPr="00B02A0B">
        <w:t>NOTE </w:t>
      </w:r>
      <w:r w:rsidR="008D2857">
        <w:t>7</w:t>
      </w:r>
      <w:r w:rsidRPr="00B02A0B">
        <w:t>:</w:t>
      </w:r>
      <w:r w:rsidRPr="00B02A0B">
        <w:tab/>
        <w:t>In accordance with IETF RFC 4488 [53], the participating MCData function inserts the Refer-Sub header field containing the value "false" in the SIP 200 (OK) response to the SIP REFER request to indicate that it has not created an implicit subscription.</w:t>
      </w:r>
    </w:p>
    <w:p w14:paraId="26310788" w14:textId="77777777" w:rsidR="005C310B" w:rsidRPr="00B02A0B" w:rsidRDefault="005C310B" w:rsidP="005C310B">
      <w:pPr>
        <w:pStyle w:val="B1"/>
      </w:pPr>
      <w:r w:rsidRPr="00B02A0B">
        <w:t>10)</w:t>
      </w:r>
      <w:r w:rsidRPr="00B02A0B">
        <w:tab/>
        <w:t>shall send the response to the SIP REFER request towards the MCData client according to 3GPP </w:t>
      </w:r>
      <w:r w:rsidRPr="00B02A0B">
        <w:rPr>
          <w:lang w:eastAsia="ko-KR"/>
        </w:rPr>
        <w:t>TS 24.229 [5]</w:t>
      </w:r>
      <w:r w:rsidRPr="00B02A0B">
        <w:t>;</w:t>
      </w:r>
    </w:p>
    <w:p w14:paraId="41FAA67A" w14:textId="77777777" w:rsidR="005C310B" w:rsidRPr="00B02A0B" w:rsidRDefault="005C310B" w:rsidP="005C310B">
      <w:pPr>
        <w:pStyle w:val="B1"/>
        <w:rPr>
          <w:lang w:val="en-US"/>
        </w:rPr>
      </w:pPr>
      <w:r w:rsidRPr="00B02A0B">
        <w:t>11)</w:t>
      </w:r>
      <w:r w:rsidRPr="00B02A0B">
        <w:tab/>
        <w:t>shall generate SIP INVITE request as described in clause </w:t>
      </w:r>
      <w:r w:rsidRPr="00B02A0B">
        <w:rPr>
          <w:lang w:val="en-US"/>
        </w:rPr>
        <w:t>9.2.5.1.1;</w:t>
      </w:r>
    </w:p>
    <w:p w14:paraId="47D16764" w14:textId="77777777" w:rsidR="005C310B" w:rsidRPr="00B02A0B" w:rsidRDefault="005C310B" w:rsidP="005C310B">
      <w:pPr>
        <w:pStyle w:val="B1"/>
        <w:rPr>
          <w:lang w:val="en-US"/>
        </w:rPr>
      </w:pPr>
      <w:r w:rsidRPr="00B02A0B">
        <w:t>1</w:t>
      </w:r>
      <w:r w:rsidRPr="00B02A0B">
        <w:rPr>
          <w:lang w:val="en-US"/>
        </w:rPr>
        <w:t>2</w:t>
      </w:r>
      <w:r w:rsidRPr="00B02A0B">
        <w:t>)</w:t>
      </w:r>
      <w:r w:rsidRPr="00B02A0B">
        <w:tab/>
        <w:t xml:space="preserve">shall set the Request-URI of the SIP INVITE request to the public service identity of the controlling </w:t>
      </w:r>
      <w:r w:rsidRPr="00B02A0B">
        <w:rPr>
          <w:lang w:val="en-US"/>
        </w:rPr>
        <w:t>MCData</w:t>
      </w:r>
      <w:r w:rsidRPr="00B02A0B">
        <w:t xml:space="preserve"> function servic</w:t>
      </w:r>
      <w:r w:rsidRPr="00B02A0B">
        <w:rPr>
          <w:lang w:val="en-US"/>
        </w:rPr>
        <w:t>ing</w:t>
      </w:r>
      <w:r w:rsidRPr="00B02A0B">
        <w:t xml:space="preserve"> for the calling MCData user as determined above in step 7);</w:t>
      </w:r>
      <w:r w:rsidRPr="00B02A0B">
        <w:rPr>
          <w:lang w:val="en-US"/>
        </w:rPr>
        <w:t xml:space="preserve"> and</w:t>
      </w:r>
    </w:p>
    <w:p w14:paraId="477855B3" w14:textId="75F95EFA" w:rsidR="005C310B" w:rsidRPr="00B02A0B" w:rsidRDefault="005C310B" w:rsidP="005C310B">
      <w:pPr>
        <w:pStyle w:val="B1"/>
        <w:rPr>
          <w:lang w:eastAsia="ko-KR"/>
        </w:rPr>
      </w:pPr>
      <w:r w:rsidRPr="00B02A0B">
        <w:rPr>
          <w:lang w:eastAsia="ko-KR"/>
        </w:rPr>
        <w:t>13)</w:t>
      </w:r>
      <w:r w:rsidRPr="00B02A0B">
        <w:rPr>
          <w:lang w:eastAsia="ko-KR"/>
        </w:rPr>
        <w:tab/>
      </w:r>
      <w:r w:rsidRPr="00B02A0B">
        <w:t xml:space="preserve">shall forward the SIP INVITE request according to </w:t>
      </w:r>
      <w:r w:rsidRPr="00B02A0B">
        <w:rPr>
          <w:lang w:eastAsia="ko-KR"/>
        </w:rPr>
        <w:t>3GPP TS 24.229 [</w:t>
      </w:r>
      <w:r w:rsidR="00994487">
        <w:rPr>
          <w:lang w:eastAsia="ko-KR"/>
        </w:rPr>
        <w:t>5</w:t>
      </w:r>
      <w:r w:rsidRPr="00B02A0B">
        <w:rPr>
          <w:lang w:eastAsia="ko-KR"/>
        </w:rPr>
        <w:t>].</w:t>
      </w:r>
    </w:p>
    <w:p w14:paraId="6E7C7CDB" w14:textId="77777777" w:rsidR="005C310B" w:rsidRPr="00B02A0B" w:rsidRDefault="005C310B" w:rsidP="005C310B">
      <w:r w:rsidRPr="00B02A0B">
        <w:t>Upon receiving a SIP 200 (OK) response for the SIP INVITE request the participating MCData function:</w:t>
      </w:r>
    </w:p>
    <w:p w14:paraId="38CECCAE" w14:textId="77777777" w:rsidR="005C310B" w:rsidRPr="00B02A0B" w:rsidRDefault="005C310B" w:rsidP="005C310B">
      <w:pPr>
        <w:pStyle w:val="B1"/>
      </w:pPr>
      <w:r w:rsidRPr="00B02A0B">
        <w:rPr>
          <w:lang w:val="en-US"/>
        </w:rPr>
        <w:t>1</w:t>
      </w:r>
      <w:r w:rsidRPr="00B02A0B">
        <w:t>)</w:t>
      </w:r>
      <w:r w:rsidRPr="00B02A0B">
        <w:tab/>
        <w:t xml:space="preserve">shall interact with the </w:t>
      </w:r>
      <w:r w:rsidRPr="00B02A0B">
        <w:rPr>
          <w:lang w:eastAsia="ko-KR"/>
        </w:rPr>
        <w:t>media plane</w:t>
      </w:r>
      <w:r w:rsidRPr="00B02A0B">
        <w:t xml:space="preserve"> as specified in 3GPP TS 24.582 [15]</w:t>
      </w:r>
      <w:r w:rsidRPr="00B02A0B">
        <w:rPr>
          <w:lang w:eastAsia="ko-KR"/>
        </w:rPr>
        <w:t>;</w:t>
      </w:r>
    </w:p>
    <w:p w14:paraId="708EF112" w14:textId="77777777" w:rsidR="005C310B" w:rsidRPr="00B02A0B" w:rsidRDefault="005C310B" w:rsidP="005C310B">
      <w:pPr>
        <w:pStyle w:val="B1"/>
      </w:pPr>
      <w:r w:rsidRPr="00B02A0B">
        <w:rPr>
          <w:lang w:val="en-US"/>
        </w:rPr>
        <w:t>2)</w:t>
      </w:r>
      <w:r w:rsidRPr="00B02A0B">
        <w:rPr>
          <w:lang w:val="en-US"/>
        </w:rPr>
        <w:tab/>
      </w:r>
      <w:r w:rsidRPr="00B02A0B">
        <w:t>shall generate a SIP re-INVITE request as specified in clause </w:t>
      </w:r>
      <w:r w:rsidRPr="00B02A0B">
        <w:rPr>
          <w:lang w:val="en-US"/>
        </w:rPr>
        <w:t>9.2.5.1.2 with following clarifications:</w:t>
      </w:r>
    </w:p>
    <w:p w14:paraId="36C332C8" w14:textId="77777777" w:rsidR="005C310B" w:rsidRPr="00B02A0B" w:rsidRDefault="005C310B" w:rsidP="005C310B">
      <w:pPr>
        <w:pStyle w:val="B2"/>
        <w:rPr>
          <w:lang w:val="en-US"/>
        </w:rPr>
      </w:pPr>
      <w:r w:rsidRPr="00B02A0B">
        <w:rPr>
          <w:lang w:val="en-US"/>
        </w:rPr>
        <w:t>i)</w:t>
      </w:r>
      <w:r w:rsidRPr="00B02A0B">
        <w:rPr>
          <w:lang w:val="en-US"/>
        </w:rPr>
        <w:tab/>
        <w:t xml:space="preserve">shall </w:t>
      </w:r>
      <w:r w:rsidRPr="00B02A0B">
        <w:t>set the Request-URI to a public service identity</w:t>
      </w:r>
      <w:r w:rsidRPr="00B02A0B">
        <w:rPr>
          <w:lang w:eastAsia="ko-KR"/>
        </w:rPr>
        <w:t xml:space="preserve"> identifying the pre-established session</w:t>
      </w:r>
      <w:r w:rsidRPr="00B02A0B">
        <w:t>;</w:t>
      </w:r>
    </w:p>
    <w:p w14:paraId="797FE437" w14:textId="77777777" w:rsidR="005C310B" w:rsidRPr="00B02A0B" w:rsidRDefault="005C310B" w:rsidP="005C310B">
      <w:pPr>
        <w:pStyle w:val="B1"/>
      </w:pPr>
      <w:r w:rsidRPr="00B02A0B">
        <w:rPr>
          <w:lang w:val="en-US"/>
        </w:rPr>
        <w:t>3</w:t>
      </w:r>
      <w:r w:rsidRPr="00B02A0B">
        <w:t>)</w:t>
      </w:r>
      <w:r w:rsidRPr="00B02A0B">
        <w:tab/>
        <w:t xml:space="preserve">shall send the SIP re-INVITE request towards the originating </w:t>
      </w:r>
      <w:r w:rsidRPr="00B02A0B">
        <w:rPr>
          <w:lang w:val="en-US"/>
        </w:rPr>
        <w:t>MCData</w:t>
      </w:r>
      <w:r w:rsidRPr="00B02A0B">
        <w:t xml:space="preserve"> client according to 3GPP TS 24.229 [</w:t>
      </w:r>
      <w:r w:rsidRPr="00B02A0B">
        <w:rPr>
          <w:lang w:val="en-US"/>
        </w:rPr>
        <w:t>5</w:t>
      </w:r>
      <w:r w:rsidRPr="00B02A0B">
        <w:t>]; and</w:t>
      </w:r>
    </w:p>
    <w:p w14:paraId="3A630FB6" w14:textId="77777777" w:rsidR="005C310B" w:rsidRPr="00B02A0B" w:rsidRDefault="005C310B" w:rsidP="005C310B">
      <w:pPr>
        <w:pStyle w:val="B1"/>
      </w:pPr>
      <w:r w:rsidRPr="00B02A0B">
        <w:rPr>
          <w:lang w:val="en-US"/>
        </w:rPr>
        <w:t>4</w:t>
      </w:r>
      <w:r w:rsidRPr="00B02A0B">
        <w:t>)</w:t>
      </w:r>
      <w:r w:rsidRPr="00B02A0B">
        <w:tab/>
        <w:t xml:space="preserve">upon receipt of a SIP 2xx response to the SIP re-INVITE, shall interact with the </w:t>
      </w:r>
      <w:r w:rsidRPr="00B02A0B">
        <w:rPr>
          <w:lang w:eastAsia="ko-KR"/>
        </w:rPr>
        <w:t>media plane</w:t>
      </w:r>
      <w:r w:rsidRPr="00B02A0B">
        <w:t xml:space="preserve"> as specified in 3GPP TS 24.582 [15]</w:t>
      </w:r>
      <w:r w:rsidRPr="00B02A0B">
        <w:rPr>
          <w:lang w:eastAsia="ko-KR"/>
        </w:rPr>
        <w:t>.</w:t>
      </w:r>
    </w:p>
    <w:p w14:paraId="055E8B2B" w14:textId="77777777" w:rsidR="005C310B" w:rsidRPr="00B02A0B" w:rsidRDefault="005C310B" w:rsidP="00D96C25">
      <w:pPr>
        <w:pStyle w:val="H6"/>
      </w:pPr>
      <w:bookmarkStart w:id="2828" w:name="_Toc27496108"/>
      <w:bookmarkStart w:id="2829" w:name="_Toc36107849"/>
      <w:bookmarkStart w:id="2830" w:name="_Toc44598601"/>
      <w:bookmarkStart w:id="2831" w:name="_Toc44602456"/>
      <w:bookmarkStart w:id="2832" w:name="_Toc45197633"/>
      <w:bookmarkStart w:id="2833" w:name="_Toc45695666"/>
      <w:bookmarkStart w:id="2834" w:name="_Toc51851122"/>
      <w:bookmarkStart w:id="2835" w:name="_Toc92224737"/>
      <w:r w:rsidRPr="00B02A0B">
        <w:t>9.2.5.</w:t>
      </w:r>
      <w:r w:rsidRPr="00B02A0B">
        <w:rPr>
          <w:lang w:val="en-US"/>
        </w:rPr>
        <w:t>3.2.2</w:t>
      </w:r>
      <w:r w:rsidRPr="00B02A0B">
        <w:tab/>
      </w:r>
      <w:r w:rsidRPr="00B02A0B">
        <w:rPr>
          <w:lang w:val="en-US"/>
        </w:rPr>
        <w:t xml:space="preserve">Terminating </w:t>
      </w:r>
      <w:r w:rsidRPr="00B02A0B">
        <w:t>procedures</w:t>
      </w:r>
      <w:bookmarkEnd w:id="2828"/>
      <w:bookmarkEnd w:id="2829"/>
      <w:bookmarkEnd w:id="2830"/>
      <w:bookmarkEnd w:id="2831"/>
      <w:bookmarkEnd w:id="2832"/>
      <w:bookmarkEnd w:id="2833"/>
      <w:bookmarkEnd w:id="2834"/>
      <w:bookmarkEnd w:id="2835"/>
    </w:p>
    <w:p w14:paraId="170DA021" w14:textId="77777777" w:rsidR="005C310B" w:rsidRPr="00B02A0B" w:rsidRDefault="005C310B" w:rsidP="005C310B">
      <w:pPr>
        <w:rPr>
          <w:lang w:val="en-US"/>
        </w:rPr>
      </w:pPr>
      <w:r w:rsidRPr="00B02A0B">
        <w:t xml:space="preserve">Upon receipt of a "SIP INVITE request for standalone SDS over media plane for terminating participating MCData function" or "SIP INVITE request for SDS session for terminating participating MCData function", </w:t>
      </w:r>
      <w:r w:rsidRPr="00B02A0B">
        <w:rPr>
          <w:noProof/>
        </w:rPr>
        <w:t>the participating MCData function:</w:t>
      </w:r>
    </w:p>
    <w:p w14:paraId="00C4CB9D" w14:textId="77777777" w:rsidR="005C310B" w:rsidRPr="00B02A0B" w:rsidRDefault="005C310B" w:rsidP="005C310B">
      <w:pPr>
        <w:pStyle w:val="B1"/>
      </w:pPr>
      <w:r w:rsidRPr="00B02A0B">
        <w:t>1)</w:t>
      </w:r>
      <w:r w:rsidRPr="00B02A0B">
        <w:tab/>
        <w:t>if unable to process the request due to a lack of resources or a risk of congestion exists, may reject the "SIP INVITE request for terminating participating MCData function" with a SIP 500 (Server Internal Error) response. The participating MCData function may include a Retry-After header field to the SIP 500 (Server Internal Error) response as specified in IETF RFC 3261 [4], and skip the rest of the steps;</w:t>
      </w:r>
    </w:p>
    <w:p w14:paraId="18C3ED4D" w14:textId="77777777" w:rsidR="005C310B" w:rsidRPr="00B02A0B" w:rsidRDefault="005C310B" w:rsidP="005C310B">
      <w:pPr>
        <w:pStyle w:val="NO"/>
      </w:pPr>
      <w:r w:rsidRPr="00B02A0B">
        <w:t>NOTE:</w:t>
      </w:r>
      <w:r w:rsidRPr="00B02A0B">
        <w:tab/>
        <w:t>If the SIP INVITE request contains an emergency indication or an imminent peril indication set to a value of "true" and this is an authorised request for originating a priority communication as determined by clause 6.3.7.2.6, the participating MCData function can, according to local policy, choose to accept the request.</w:t>
      </w:r>
    </w:p>
    <w:p w14:paraId="2F735D58" w14:textId="77777777" w:rsidR="005C310B" w:rsidRPr="00B02A0B" w:rsidRDefault="005C310B" w:rsidP="005C310B">
      <w:pPr>
        <w:pStyle w:val="B1"/>
      </w:pPr>
      <w:r w:rsidRPr="00B02A0B">
        <w:rPr>
          <w:lang w:val="en-US"/>
        </w:rPr>
        <w:t>2</w:t>
      </w:r>
      <w:r w:rsidRPr="00B02A0B">
        <w:t>)</w:t>
      </w:r>
      <w:r w:rsidRPr="00B02A0B">
        <w:tab/>
        <w:t xml:space="preserve">shall use the </w:t>
      </w:r>
      <w:r w:rsidRPr="00B02A0B">
        <w:rPr>
          <w:lang w:val="en-US"/>
        </w:rPr>
        <w:t>MCData</w:t>
      </w:r>
      <w:r w:rsidRPr="00B02A0B">
        <w:t xml:space="preserve"> ID present in the &lt;</w:t>
      </w:r>
      <w:r w:rsidRPr="00B02A0B">
        <w:rPr>
          <w:lang w:val="en-US"/>
        </w:rPr>
        <w:t>mcdata</w:t>
      </w:r>
      <w:r w:rsidRPr="00B02A0B">
        <w:t xml:space="preserve">-request-uri&gt; element of the application/vnd.3gpp.mcdata-info+xml MIME body of the incoming SIP INVITE request to retrieve the binding between the </w:t>
      </w:r>
      <w:r w:rsidRPr="00B02A0B">
        <w:rPr>
          <w:lang w:val="en-US"/>
        </w:rPr>
        <w:t>MCData</w:t>
      </w:r>
      <w:r w:rsidRPr="00B02A0B">
        <w:t xml:space="preserve"> ID and public user identity;</w:t>
      </w:r>
    </w:p>
    <w:p w14:paraId="77D0CB0D" w14:textId="77777777" w:rsidR="005C310B" w:rsidRPr="00B02A0B" w:rsidRDefault="005C310B" w:rsidP="005C310B">
      <w:pPr>
        <w:pStyle w:val="B2"/>
      </w:pPr>
      <w:r w:rsidRPr="00B02A0B">
        <w:t>i)</w:t>
      </w:r>
      <w:r w:rsidRPr="00B02A0B">
        <w:tab/>
        <w:t xml:space="preserve">if the binding between the </w:t>
      </w:r>
      <w:r w:rsidRPr="00B02A0B">
        <w:rPr>
          <w:lang w:val="en-US"/>
        </w:rPr>
        <w:t>MCData</w:t>
      </w:r>
      <w:r w:rsidRPr="00B02A0B">
        <w:t xml:space="preserve"> ID and public user identity does not exist, then the participating </w:t>
      </w:r>
      <w:r w:rsidRPr="00B02A0B">
        <w:rPr>
          <w:lang w:val="en-US"/>
        </w:rPr>
        <w:t>MCData</w:t>
      </w:r>
      <w:r w:rsidRPr="00B02A0B">
        <w:t xml:space="preserve"> function shall reject the SIP INVITE request with a SIP 404 (Not Found) response, and skip the rest of the steps;</w:t>
      </w:r>
    </w:p>
    <w:p w14:paraId="200A9E42" w14:textId="77777777" w:rsidR="005C310B" w:rsidRPr="00B02A0B" w:rsidRDefault="005C310B" w:rsidP="005C310B">
      <w:pPr>
        <w:pStyle w:val="B1"/>
      </w:pPr>
      <w:r w:rsidRPr="00B02A0B">
        <w:rPr>
          <w:lang w:val="en-US"/>
        </w:rPr>
        <w:t>3)</w:t>
      </w:r>
      <w:r w:rsidRPr="00B02A0B">
        <w:rPr>
          <w:lang w:val="en-US"/>
        </w:rPr>
        <w:tab/>
      </w:r>
      <w:r w:rsidRPr="00B02A0B">
        <w:t>shall generate a SIP re-INVITE request as specified in clause </w:t>
      </w:r>
      <w:r w:rsidRPr="00B02A0B">
        <w:rPr>
          <w:lang w:val="en-US"/>
        </w:rPr>
        <w:t>9.2.5.1.3 with following clarifications:</w:t>
      </w:r>
    </w:p>
    <w:p w14:paraId="526614D4" w14:textId="77777777" w:rsidR="005C310B" w:rsidRPr="00B02A0B" w:rsidRDefault="005C310B" w:rsidP="005C310B">
      <w:pPr>
        <w:pStyle w:val="B2"/>
      </w:pPr>
      <w:r w:rsidRPr="00B02A0B">
        <w:rPr>
          <w:lang w:val="en-US"/>
        </w:rPr>
        <w:t>i)</w:t>
      </w:r>
      <w:r w:rsidRPr="00B02A0B">
        <w:rPr>
          <w:lang w:val="en-US"/>
        </w:rPr>
        <w:tab/>
        <w:t xml:space="preserve">shall </w:t>
      </w:r>
      <w:r w:rsidRPr="00B02A0B">
        <w:t>set the Request-URI to a public service identity</w:t>
      </w:r>
      <w:r w:rsidRPr="00B02A0B">
        <w:rPr>
          <w:lang w:eastAsia="ko-KR"/>
        </w:rPr>
        <w:t xml:space="preserve"> identifying the pre-established session</w:t>
      </w:r>
      <w:r w:rsidRPr="00B02A0B">
        <w:t>;</w:t>
      </w:r>
    </w:p>
    <w:p w14:paraId="3139F477" w14:textId="77777777" w:rsidR="005C310B" w:rsidRPr="00B02A0B" w:rsidRDefault="005C310B" w:rsidP="005C310B">
      <w:pPr>
        <w:pStyle w:val="B2"/>
      </w:pPr>
      <w:r w:rsidRPr="00B02A0B">
        <w:t>ii)</w:t>
      </w:r>
      <w:r w:rsidRPr="00B02A0B">
        <w:tab/>
        <w:t>if the incoming SIP INVITE request contained an application/vnd.3gpp.</w:t>
      </w:r>
      <w:r w:rsidRPr="00B02A0B">
        <w:rPr>
          <w:lang w:val="en-US"/>
        </w:rPr>
        <w:t>mcdata</w:t>
      </w:r>
      <w:r w:rsidRPr="00B02A0B">
        <w:t>-info+xml MIME body, shall copy the application/vnd.3gpp.</w:t>
      </w:r>
      <w:r w:rsidRPr="00B02A0B">
        <w:rPr>
          <w:lang w:val="en-US"/>
        </w:rPr>
        <w:t>mcdata</w:t>
      </w:r>
      <w:r w:rsidRPr="00B02A0B">
        <w:t>-info+xml MIME body to the outgoing SIP INVITE request with following clarification:</w:t>
      </w:r>
    </w:p>
    <w:p w14:paraId="17643ED7" w14:textId="77777777" w:rsidR="005C310B" w:rsidRPr="00B02A0B" w:rsidRDefault="005C310B" w:rsidP="005C310B">
      <w:pPr>
        <w:pStyle w:val="B3"/>
        <w:rPr>
          <w:lang w:val="en-US"/>
        </w:rPr>
      </w:pPr>
      <w:r w:rsidRPr="00B02A0B">
        <w:rPr>
          <w:lang w:val="en-US"/>
        </w:rPr>
        <w:t>a</w:t>
      </w:r>
      <w:r w:rsidRPr="00B02A0B">
        <w:t xml:space="preserve">) shall include &lt;mcdata-communication-state&gt; element </w:t>
      </w:r>
      <w:r w:rsidRPr="00B02A0B">
        <w:rPr>
          <w:lang w:val="en-US"/>
        </w:rPr>
        <w:t xml:space="preserve">with </w:t>
      </w:r>
      <w:r w:rsidRPr="00B02A0B">
        <w:t xml:space="preserve">a value </w:t>
      </w:r>
      <w:r w:rsidRPr="00B02A0B">
        <w:rPr>
          <w:lang w:val="en-US"/>
        </w:rPr>
        <w:t>set to</w:t>
      </w:r>
      <w:r w:rsidRPr="00B02A0B">
        <w:t xml:space="preserve"> "establish-request"</w:t>
      </w:r>
      <w:r w:rsidRPr="00B02A0B">
        <w:rPr>
          <w:lang w:val="en-US"/>
        </w:rPr>
        <w:t>; and</w:t>
      </w:r>
    </w:p>
    <w:p w14:paraId="7BCB8E20" w14:textId="77777777" w:rsidR="005C310B" w:rsidRPr="00B02A0B" w:rsidRDefault="005C310B" w:rsidP="005C310B">
      <w:pPr>
        <w:pStyle w:val="B2"/>
      </w:pPr>
      <w:r w:rsidRPr="00B02A0B">
        <w:t>iii)</w:t>
      </w:r>
      <w:r w:rsidRPr="00B02A0B">
        <w:tab/>
        <w:t>shall include the following in the Contact header field:</w:t>
      </w:r>
    </w:p>
    <w:p w14:paraId="4B186187" w14:textId="77777777" w:rsidR="005C310B" w:rsidRPr="00B02A0B" w:rsidRDefault="005C310B" w:rsidP="005C310B">
      <w:pPr>
        <w:pStyle w:val="B3"/>
      </w:pPr>
      <w:r w:rsidRPr="00B02A0B">
        <w:t>a)</w:t>
      </w:r>
      <w:r w:rsidRPr="00B02A0B">
        <w:tab/>
        <w:t>the g.3gpp.</w:t>
      </w:r>
      <w:r w:rsidRPr="00B02A0B">
        <w:rPr>
          <w:lang w:val="en-US"/>
        </w:rPr>
        <w:t>mcdata.sds</w:t>
      </w:r>
      <w:r w:rsidRPr="00B02A0B">
        <w:t xml:space="preserve"> media feature tag;</w:t>
      </w:r>
    </w:p>
    <w:p w14:paraId="01625449" w14:textId="77777777" w:rsidR="005C310B" w:rsidRPr="00B02A0B" w:rsidRDefault="005C310B" w:rsidP="005C310B">
      <w:pPr>
        <w:pStyle w:val="B3"/>
      </w:pPr>
      <w:r w:rsidRPr="00B02A0B">
        <w:t>b)</w:t>
      </w:r>
      <w:r w:rsidRPr="00B02A0B">
        <w:tab/>
        <w:t xml:space="preserve">the </w:t>
      </w:r>
      <w:r w:rsidRPr="00B02A0B">
        <w:rPr>
          <w:lang w:eastAsia="zh-CN"/>
        </w:rPr>
        <w:t>g.3gpp.icsi-ref</w:t>
      </w:r>
      <w:r w:rsidRPr="00B02A0B">
        <w:t xml:space="preserve"> media feature tag containing the value of "urn:urn-7:3gpp-service.ims.icsi.</w:t>
      </w:r>
      <w:r w:rsidRPr="00B02A0B">
        <w:rPr>
          <w:lang w:val="en-US"/>
        </w:rPr>
        <w:t>mcdata.sds</w:t>
      </w:r>
      <w:r w:rsidRPr="00B02A0B">
        <w:t>";</w:t>
      </w:r>
    </w:p>
    <w:p w14:paraId="344818A3" w14:textId="77777777" w:rsidR="005C310B" w:rsidRPr="00B02A0B" w:rsidRDefault="005C310B" w:rsidP="005C310B">
      <w:pPr>
        <w:pStyle w:val="B3"/>
      </w:pPr>
      <w:r w:rsidRPr="00B02A0B">
        <w:t>c)</w:t>
      </w:r>
      <w:r w:rsidRPr="00B02A0B">
        <w:tab/>
        <w:t>the isfocus media feature tag;</w:t>
      </w:r>
    </w:p>
    <w:p w14:paraId="4CE5EDD2" w14:textId="77777777" w:rsidR="005C310B" w:rsidRPr="00B02A0B" w:rsidRDefault="005C310B" w:rsidP="005C310B">
      <w:pPr>
        <w:pStyle w:val="B3"/>
      </w:pPr>
      <w:r w:rsidRPr="00B02A0B">
        <w:t>d)</w:t>
      </w:r>
      <w:r w:rsidRPr="00B02A0B">
        <w:tab/>
        <w:t xml:space="preserve">an </w:t>
      </w:r>
      <w:r w:rsidRPr="00B02A0B">
        <w:rPr>
          <w:lang w:val="en-US"/>
        </w:rPr>
        <w:t>MCData</w:t>
      </w:r>
      <w:r w:rsidRPr="00B02A0B">
        <w:t xml:space="preserve"> session identity </w:t>
      </w:r>
      <w:r w:rsidRPr="00B02A0B">
        <w:rPr>
          <w:lang w:val="en-US"/>
        </w:rPr>
        <w:t>mapped to</w:t>
      </w:r>
      <w:r w:rsidRPr="00B02A0B">
        <w:t xml:space="preserve"> the MCData session identity provided in the Contact header field of the incoming SIP INVITE request; and</w:t>
      </w:r>
    </w:p>
    <w:p w14:paraId="2BE17701" w14:textId="77777777" w:rsidR="005C310B" w:rsidRPr="00B02A0B" w:rsidRDefault="005C310B" w:rsidP="005C310B">
      <w:pPr>
        <w:pStyle w:val="B3"/>
      </w:pPr>
      <w:r w:rsidRPr="00B02A0B">
        <w:t>e)</w:t>
      </w:r>
      <w:r w:rsidRPr="00B02A0B">
        <w:tab/>
        <w:t>any other uri-parameter provided in the Contact header field of the incoming SIP INVITE request;</w:t>
      </w:r>
    </w:p>
    <w:p w14:paraId="039F3E21" w14:textId="77777777" w:rsidR="005C310B" w:rsidRPr="00B02A0B" w:rsidRDefault="005C310B" w:rsidP="005C310B">
      <w:pPr>
        <w:pStyle w:val="B1"/>
      </w:pPr>
      <w:r w:rsidRPr="00B02A0B">
        <w:rPr>
          <w:lang w:val="en-US"/>
        </w:rPr>
        <w:t>4</w:t>
      </w:r>
      <w:r w:rsidRPr="00B02A0B">
        <w:t>)</w:t>
      </w:r>
      <w:r w:rsidRPr="00B02A0B">
        <w:tab/>
        <w:t xml:space="preserve">shall send the SIP re-INVITE request towards the </w:t>
      </w:r>
      <w:r w:rsidRPr="00B02A0B">
        <w:rPr>
          <w:lang w:val="en-US"/>
        </w:rPr>
        <w:t>terminating</w:t>
      </w:r>
      <w:r w:rsidRPr="00B02A0B">
        <w:t xml:space="preserve"> MC</w:t>
      </w:r>
      <w:r w:rsidRPr="00B02A0B">
        <w:rPr>
          <w:lang w:val="en-US"/>
        </w:rPr>
        <w:t>Data</w:t>
      </w:r>
      <w:r w:rsidRPr="00B02A0B">
        <w:t xml:space="preserve"> client according to 3GPP TS 24.229 [</w:t>
      </w:r>
      <w:r w:rsidRPr="00B02A0B">
        <w:rPr>
          <w:lang w:val="en-US"/>
        </w:rPr>
        <w:t>5</w:t>
      </w:r>
      <w:r w:rsidRPr="00B02A0B">
        <w:t>]; and</w:t>
      </w:r>
    </w:p>
    <w:p w14:paraId="0F1F2686" w14:textId="77777777" w:rsidR="005C310B" w:rsidRPr="00B02A0B" w:rsidRDefault="005C310B" w:rsidP="005C310B">
      <w:pPr>
        <w:pStyle w:val="B1"/>
        <w:rPr>
          <w:lang w:eastAsia="ko-KR"/>
        </w:rPr>
      </w:pPr>
      <w:r w:rsidRPr="00B02A0B">
        <w:rPr>
          <w:lang w:val="en-US"/>
        </w:rPr>
        <w:t>5</w:t>
      </w:r>
      <w:r w:rsidRPr="00B02A0B">
        <w:t>)</w:t>
      </w:r>
      <w:r w:rsidRPr="00B02A0B">
        <w:tab/>
        <w:t xml:space="preserve">upon receipt of a SIP 2xx response to the SIP re-INVITE, shall interact with the </w:t>
      </w:r>
      <w:r w:rsidRPr="00B02A0B">
        <w:rPr>
          <w:lang w:eastAsia="ko-KR"/>
        </w:rPr>
        <w:t>media plane</w:t>
      </w:r>
      <w:r w:rsidRPr="00B02A0B">
        <w:t xml:space="preserve"> as specified in 3GPP TS 24.582 [15]</w:t>
      </w:r>
      <w:r w:rsidRPr="00B02A0B">
        <w:rPr>
          <w:lang w:eastAsia="ko-KR"/>
        </w:rPr>
        <w:t>.</w:t>
      </w:r>
    </w:p>
    <w:p w14:paraId="39158E70" w14:textId="77777777" w:rsidR="005C310B" w:rsidRPr="00B02A0B" w:rsidRDefault="005C310B" w:rsidP="007D34FE">
      <w:pPr>
        <w:pStyle w:val="Heading4"/>
      </w:pPr>
      <w:bookmarkStart w:id="2836" w:name="_Toc27496109"/>
      <w:bookmarkStart w:id="2837" w:name="_Toc36107850"/>
      <w:bookmarkStart w:id="2838" w:name="_Toc44598602"/>
      <w:bookmarkStart w:id="2839" w:name="_Toc44602457"/>
      <w:bookmarkStart w:id="2840" w:name="_Toc45197634"/>
      <w:bookmarkStart w:id="2841" w:name="_Toc45695667"/>
      <w:bookmarkStart w:id="2842" w:name="_Toc51851123"/>
      <w:bookmarkStart w:id="2843" w:name="_Toc92224738"/>
      <w:bookmarkStart w:id="2844" w:name="_Toc138440521"/>
      <w:r w:rsidRPr="00B02A0B">
        <w:t>9.2.5.4</w:t>
      </w:r>
      <w:r w:rsidRPr="00B02A0B">
        <w:tab/>
      </w:r>
      <w:r w:rsidRPr="00B02A0B">
        <w:rPr>
          <w:lang w:val="en-US"/>
        </w:rPr>
        <w:t xml:space="preserve">Leaving </w:t>
      </w:r>
      <w:r w:rsidRPr="00B02A0B">
        <w:t>SDS communication</w:t>
      </w:r>
      <w:bookmarkEnd w:id="2836"/>
      <w:bookmarkEnd w:id="2837"/>
      <w:bookmarkEnd w:id="2838"/>
      <w:bookmarkEnd w:id="2839"/>
      <w:bookmarkEnd w:id="2840"/>
      <w:bookmarkEnd w:id="2841"/>
      <w:bookmarkEnd w:id="2842"/>
      <w:bookmarkEnd w:id="2843"/>
      <w:bookmarkEnd w:id="2844"/>
    </w:p>
    <w:p w14:paraId="0B063B87" w14:textId="77777777" w:rsidR="005C310B" w:rsidRPr="00B02A0B" w:rsidRDefault="005C310B" w:rsidP="007D34FE">
      <w:pPr>
        <w:pStyle w:val="Heading5"/>
      </w:pPr>
      <w:bookmarkStart w:id="2845" w:name="_Toc27496110"/>
      <w:bookmarkStart w:id="2846" w:name="_Toc36107851"/>
      <w:bookmarkStart w:id="2847" w:name="_Toc44598603"/>
      <w:bookmarkStart w:id="2848" w:name="_Toc44602458"/>
      <w:bookmarkStart w:id="2849" w:name="_Toc45197635"/>
      <w:bookmarkStart w:id="2850" w:name="_Toc45695668"/>
      <w:bookmarkStart w:id="2851" w:name="_Toc51851124"/>
      <w:bookmarkStart w:id="2852" w:name="_Toc92224739"/>
      <w:bookmarkStart w:id="2853" w:name="_Toc138440522"/>
      <w:r w:rsidRPr="00B02A0B">
        <w:t>9.2.5.</w:t>
      </w:r>
      <w:r w:rsidRPr="00B02A0B">
        <w:rPr>
          <w:lang w:val="en-US"/>
        </w:rPr>
        <w:t>4</w:t>
      </w:r>
      <w:r w:rsidRPr="00B02A0B">
        <w:t>.1</w:t>
      </w:r>
      <w:r w:rsidRPr="00B02A0B">
        <w:tab/>
        <w:t>MCData client procedures</w:t>
      </w:r>
      <w:bookmarkEnd w:id="2845"/>
      <w:bookmarkEnd w:id="2846"/>
      <w:bookmarkEnd w:id="2847"/>
      <w:bookmarkEnd w:id="2848"/>
      <w:bookmarkEnd w:id="2849"/>
      <w:bookmarkEnd w:id="2850"/>
      <w:bookmarkEnd w:id="2851"/>
      <w:bookmarkEnd w:id="2852"/>
      <w:bookmarkEnd w:id="2853"/>
    </w:p>
    <w:p w14:paraId="09265F8C" w14:textId="77777777" w:rsidR="005C310B" w:rsidRPr="00B02A0B" w:rsidRDefault="005C310B" w:rsidP="00D96C25">
      <w:pPr>
        <w:pStyle w:val="H6"/>
      </w:pPr>
      <w:bookmarkStart w:id="2854" w:name="_Toc27496111"/>
      <w:bookmarkStart w:id="2855" w:name="_Toc36107852"/>
      <w:bookmarkStart w:id="2856" w:name="_Toc44598604"/>
      <w:bookmarkStart w:id="2857" w:name="_Toc44602459"/>
      <w:bookmarkStart w:id="2858" w:name="_Toc45197636"/>
      <w:bookmarkStart w:id="2859" w:name="_Toc45695669"/>
      <w:bookmarkStart w:id="2860" w:name="_Toc51851125"/>
      <w:bookmarkStart w:id="2861" w:name="_Toc92224740"/>
      <w:r w:rsidRPr="00B02A0B">
        <w:t>9.2.5.</w:t>
      </w:r>
      <w:r w:rsidRPr="00B02A0B">
        <w:rPr>
          <w:lang w:val="en-US"/>
        </w:rPr>
        <w:t>4.1.1</w:t>
      </w:r>
      <w:r w:rsidRPr="00B02A0B">
        <w:tab/>
      </w:r>
      <w:r w:rsidRPr="00B02A0B">
        <w:rPr>
          <w:lang w:val="en-US"/>
        </w:rPr>
        <w:t>C</w:t>
      </w:r>
      <w:r w:rsidRPr="00B02A0B">
        <w:t xml:space="preserve">lient </w:t>
      </w:r>
      <w:r w:rsidRPr="00B02A0B">
        <w:rPr>
          <w:lang w:val="en-US"/>
        </w:rPr>
        <w:t xml:space="preserve">originating </w:t>
      </w:r>
      <w:r w:rsidRPr="00B02A0B">
        <w:t>procedures</w:t>
      </w:r>
      <w:bookmarkEnd w:id="2854"/>
      <w:bookmarkEnd w:id="2855"/>
      <w:bookmarkEnd w:id="2856"/>
      <w:bookmarkEnd w:id="2857"/>
      <w:bookmarkEnd w:id="2858"/>
      <w:bookmarkEnd w:id="2859"/>
      <w:bookmarkEnd w:id="2860"/>
      <w:bookmarkEnd w:id="2861"/>
    </w:p>
    <w:p w14:paraId="202C2580" w14:textId="77777777" w:rsidR="005C310B" w:rsidRPr="00B02A0B" w:rsidRDefault="005C310B" w:rsidP="005C310B">
      <w:pPr>
        <w:rPr>
          <w:lang w:eastAsia="ko-KR"/>
        </w:rPr>
      </w:pPr>
      <w:r w:rsidRPr="00B02A0B">
        <w:rPr>
          <w:lang w:eastAsia="ko-KR"/>
        </w:rPr>
        <w:t xml:space="preserve">Upon receiving a request from an </w:t>
      </w:r>
      <w:r w:rsidRPr="00B02A0B">
        <w:t xml:space="preserve">MCData </w:t>
      </w:r>
      <w:r w:rsidRPr="00B02A0B">
        <w:rPr>
          <w:lang w:eastAsia="ko-KR"/>
        </w:rPr>
        <w:t xml:space="preserve">user to leave an </w:t>
      </w:r>
      <w:r w:rsidRPr="00B02A0B">
        <w:t xml:space="preserve">MCData </w:t>
      </w:r>
      <w:r w:rsidRPr="00B02A0B">
        <w:rPr>
          <w:lang w:eastAsia="ko-KR"/>
        </w:rPr>
        <w:t xml:space="preserve">session within a pre-established session, the </w:t>
      </w:r>
      <w:r w:rsidRPr="00B02A0B">
        <w:t xml:space="preserve">MCData </w:t>
      </w:r>
      <w:r w:rsidRPr="00B02A0B">
        <w:rPr>
          <w:lang w:eastAsia="ko-KR"/>
        </w:rPr>
        <w:t>client:</w:t>
      </w:r>
    </w:p>
    <w:p w14:paraId="58A75659"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interact with the media plane as specified in </w:t>
      </w:r>
      <w:r w:rsidRPr="00B02A0B">
        <w:t>3GPP TS 24.582 [15]</w:t>
      </w:r>
      <w:r w:rsidRPr="00B02A0B">
        <w:rPr>
          <w:lang w:eastAsia="ko-KR"/>
        </w:rPr>
        <w:t>;</w:t>
      </w:r>
    </w:p>
    <w:p w14:paraId="26A86CAD" w14:textId="2BD9F127" w:rsidR="005C310B" w:rsidRPr="00B02A0B" w:rsidRDefault="005C310B" w:rsidP="005C310B">
      <w:pPr>
        <w:pStyle w:val="B1"/>
        <w:rPr>
          <w:lang w:eastAsia="ko-KR"/>
        </w:rPr>
      </w:pPr>
      <w:r w:rsidRPr="00B02A0B">
        <w:rPr>
          <w:lang w:eastAsia="ko-KR"/>
        </w:rPr>
        <w:t>2)</w:t>
      </w:r>
      <w:r w:rsidRPr="00B02A0B">
        <w:rPr>
          <w:lang w:eastAsia="ko-KR"/>
        </w:rPr>
        <w:tab/>
        <w:t xml:space="preserve">shall generate an initial SIP REFER request outside a dialog in accordance with the procedures specified in </w:t>
      </w:r>
      <w:r w:rsidRPr="00B02A0B">
        <w:t xml:space="preserve">3GPP TS 24.229 [5], IETF RFC 4488 [53] and IETF RFC 3515 [51] as updated by IETF RFC 6665 [36] and </w:t>
      </w:r>
      <w:r w:rsidRPr="00B02A0B">
        <w:rPr>
          <w:lang w:eastAsia="ko-KR"/>
        </w:rPr>
        <w:t>IETF</w:t>
      </w:r>
      <w:r w:rsidRPr="00B02A0B">
        <w:t> </w:t>
      </w:r>
      <w:r w:rsidRPr="00B02A0B">
        <w:rPr>
          <w:lang w:eastAsia="ko-KR"/>
        </w:rPr>
        <w:t>RFC 7647</w:t>
      </w:r>
      <w:r w:rsidRPr="00B02A0B">
        <w:t> [</w:t>
      </w:r>
      <w:r w:rsidR="00203F9C">
        <w:t>52</w:t>
      </w:r>
      <w:r w:rsidRPr="00B02A0B">
        <w:t>]</w:t>
      </w:r>
      <w:r w:rsidRPr="00B02A0B">
        <w:rPr>
          <w:lang w:eastAsia="ko-KR"/>
        </w:rPr>
        <w:t>;</w:t>
      </w:r>
    </w:p>
    <w:p w14:paraId="265DE23F" w14:textId="77777777" w:rsidR="005C310B" w:rsidRPr="00B02A0B" w:rsidRDefault="005C310B" w:rsidP="005C310B">
      <w:pPr>
        <w:pStyle w:val="B1"/>
      </w:pPr>
      <w:r w:rsidRPr="00B02A0B">
        <w:rPr>
          <w:lang w:eastAsia="ko-KR"/>
        </w:rPr>
        <w:t>3)</w:t>
      </w:r>
      <w:r w:rsidRPr="00B02A0B">
        <w:rPr>
          <w:lang w:eastAsia="ko-KR"/>
        </w:rPr>
        <w:tab/>
        <w:t>shall set the</w:t>
      </w:r>
      <w:r w:rsidRPr="00B02A0B">
        <w:t xml:space="preserve"> Request-URI of the SIP REFER request to the </w:t>
      </w:r>
      <w:r w:rsidRPr="00B02A0B">
        <w:rPr>
          <w:lang w:eastAsia="ko-KR"/>
        </w:rPr>
        <w:t>public service identity identifying the pre-established session on the MCData server serving the MCData user;</w:t>
      </w:r>
    </w:p>
    <w:p w14:paraId="7ABD439B"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w:t>
      </w:r>
      <w:r w:rsidRPr="00B02A0B">
        <w:t>the Refer-Sub header field with value "false" according to rules and procedures of IETF RFC 4488 [53]</w:t>
      </w:r>
      <w:r w:rsidRPr="00B02A0B">
        <w:rPr>
          <w:lang w:eastAsia="ko-KR"/>
        </w:rPr>
        <w:t>;</w:t>
      </w:r>
    </w:p>
    <w:p w14:paraId="49D77E67" w14:textId="77777777" w:rsidR="005C310B" w:rsidRPr="00B02A0B" w:rsidRDefault="005C310B" w:rsidP="005C310B">
      <w:pPr>
        <w:pStyle w:val="B1"/>
        <w:rPr>
          <w:lang w:eastAsia="ko-KR"/>
        </w:rPr>
      </w:pPr>
      <w:r w:rsidRPr="00B02A0B">
        <w:rPr>
          <w:lang w:eastAsia="ko-KR"/>
        </w:rPr>
        <w:t>5)</w:t>
      </w:r>
      <w:r w:rsidRPr="00B02A0B">
        <w:rPr>
          <w:lang w:eastAsia="ko-KR"/>
        </w:rPr>
        <w:tab/>
        <w:t xml:space="preserve">shall include </w:t>
      </w:r>
      <w:r w:rsidRPr="00B02A0B">
        <w:t>the Supported header field with value "norefersub" according to rules and procedures of IETF RFC 4488 [53]</w:t>
      </w:r>
      <w:r w:rsidRPr="00B02A0B">
        <w:rPr>
          <w:lang w:eastAsia="ko-KR"/>
        </w:rPr>
        <w:t>;</w:t>
      </w:r>
    </w:p>
    <w:p w14:paraId="6B19213D" w14:textId="77777777" w:rsidR="005C310B" w:rsidRPr="00B02A0B" w:rsidRDefault="005C310B" w:rsidP="005C310B">
      <w:pPr>
        <w:pStyle w:val="B1"/>
        <w:rPr>
          <w:lang w:eastAsia="ko-KR"/>
        </w:rPr>
      </w:pPr>
      <w:r w:rsidRPr="00B02A0B">
        <w:rPr>
          <w:lang w:eastAsia="ko-KR"/>
        </w:rPr>
        <w:t>6)</w:t>
      </w:r>
      <w:r w:rsidRPr="00B02A0B">
        <w:rPr>
          <w:lang w:eastAsia="ko-KR"/>
        </w:rPr>
        <w:tab/>
        <w:t>shall set the Refer-To header field of the SIP REFER request to the MCData session identity to leave;</w:t>
      </w:r>
    </w:p>
    <w:p w14:paraId="3E1D099C" w14:textId="77777777" w:rsidR="005C310B" w:rsidRPr="00B02A0B" w:rsidRDefault="005C310B" w:rsidP="005C310B">
      <w:pPr>
        <w:pStyle w:val="B1"/>
      </w:pPr>
      <w:r w:rsidRPr="00B02A0B">
        <w:rPr>
          <w:lang w:eastAsia="ko-KR"/>
        </w:rPr>
        <w:t>7)</w:t>
      </w:r>
      <w:r w:rsidRPr="00B02A0B">
        <w:rPr>
          <w:lang w:eastAsia="ko-KR"/>
        </w:rPr>
        <w:tab/>
        <w:t>shall include the</w:t>
      </w:r>
      <w:r w:rsidRPr="00B02A0B">
        <w:t xml:space="preserve"> "method" SIP URI parameter with the value "BYE" in the URI in the Refer-To header field</w:t>
      </w:r>
      <w:r w:rsidRPr="00B02A0B">
        <w:rPr>
          <w:lang w:eastAsia="ko-KR"/>
        </w:rPr>
        <w:t>;</w:t>
      </w:r>
    </w:p>
    <w:p w14:paraId="7B06879A" w14:textId="77777777" w:rsidR="005C310B" w:rsidRPr="00B02A0B" w:rsidRDefault="005C310B" w:rsidP="005C310B">
      <w:pPr>
        <w:pStyle w:val="B1"/>
        <w:rPr>
          <w:lang w:eastAsia="ko-KR"/>
        </w:rPr>
      </w:pPr>
      <w:r w:rsidRPr="00B02A0B">
        <w:rPr>
          <w:lang w:eastAsia="ko-KR"/>
        </w:rPr>
        <w:t>8)</w:t>
      </w:r>
      <w:r w:rsidRPr="00B02A0B">
        <w:rPr>
          <w:lang w:eastAsia="ko-KR"/>
        </w:rPr>
        <w:tab/>
        <w:t xml:space="preserve">shall include a Target-Dialog header field as specified in </w:t>
      </w:r>
      <w:r w:rsidRPr="00B02A0B">
        <w:t>IETF RFC 4538 [54] identifying the pre-established session</w:t>
      </w:r>
      <w:r w:rsidRPr="00B02A0B">
        <w:rPr>
          <w:lang w:eastAsia="ko-KR"/>
        </w:rPr>
        <w:t>; and</w:t>
      </w:r>
    </w:p>
    <w:p w14:paraId="448D084B" w14:textId="77777777" w:rsidR="005C310B" w:rsidRPr="00B02A0B" w:rsidRDefault="005C310B" w:rsidP="005C310B">
      <w:pPr>
        <w:pStyle w:val="B1"/>
        <w:rPr>
          <w:lang w:eastAsia="ko-KR"/>
        </w:rPr>
      </w:pPr>
      <w:r w:rsidRPr="00B02A0B">
        <w:rPr>
          <w:lang w:eastAsia="ko-KR"/>
        </w:rPr>
        <w:t>9)</w:t>
      </w:r>
      <w:r w:rsidRPr="00B02A0B">
        <w:rPr>
          <w:lang w:eastAsia="ko-KR"/>
        </w:rPr>
        <w:tab/>
        <w:t>shall send the SIP REFER request according to 3GPP TS 24.229 [5].</w:t>
      </w:r>
    </w:p>
    <w:p w14:paraId="71840E11" w14:textId="77777777" w:rsidR="005C310B" w:rsidRPr="00B02A0B" w:rsidRDefault="005C310B" w:rsidP="005C310B">
      <w:pPr>
        <w:rPr>
          <w:lang w:eastAsia="ko-KR"/>
        </w:rPr>
      </w:pPr>
      <w:r w:rsidRPr="00B02A0B">
        <w:t xml:space="preserve">Upon receiving a SIP 2xx response to the SIP REFER request, the MCData </w:t>
      </w:r>
      <w:r w:rsidRPr="00B02A0B">
        <w:rPr>
          <w:lang w:eastAsia="ko-KR"/>
        </w:rPr>
        <w:t>c</w:t>
      </w:r>
      <w:r w:rsidRPr="00B02A0B">
        <w:t>lient</w:t>
      </w:r>
      <w:r w:rsidRPr="00B02A0B">
        <w:rPr>
          <w:lang w:eastAsia="ko-KR"/>
        </w:rPr>
        <w:t xml:space="preserve"> shall interact with media plane as specified in </w:t>
      </w:r>
      <w:r w:rsidRPr="00B02A0B">
        <w:t>3GPP TS 24.582 [15]</w:t>
      </w:r>
      <w:r w:rsidRPr="00B02A0B">
        <w:rPr>
          <w:lang w:eastAsia="ko-KR"/>
        </w:rPr>
        <w:t>.</w:t>
      </w:r>
    </w:p>
    <w:p w14:paraId="721CA6CC" w14:textId="77777777" w:rsidR="005C310B" w:rsidRPr="00B02A0B" w:rsidRDefault="005C310B" w:rsidP="005C310B">
      <w:r w:rsidRPr="00B02A0B">
        <w:t>On receiving a SIP re-INVITE request within the pre-established session targeted by the sent SIP REFER request, the MCData client:</w:t>
      </w:r>
    </w:p>
    <w:p w14:paraId="5037CD6E" w14:textId="77777777" w:rsidR="005C310B" w:rsidRPr="00B02A0B" w:rsidRDefault="005C310B" w:rsidP="005C310B">
      <w:pPr>
        <w:pStyle w:val="B1"/>
      </w:pPr>
      <w:r w:rsidRPr="00B02A0B">
        <w:t>1)</w:t>
      </w:r>
      <w:r w:rsidRPr="00B02A0B">
        <w:tab/>
        <w:t>if the &lt;mcdata-communication-state&gt; element in the application/vnd.3gpp.mcdata-info+xml MIME body of the SIP INVITE request is set to a value of "</w:t>
      </w:r>
      <w:r w:rsidRPr="00B02A0B">
        <w:rPr>
          <w:lang w:val="en-US"/>
        </w:rPr>
        <w:t>terminated</w:t>
      </w:r>
      <w:r w:rsidRPr="00B02A0B">
        <w:t>":</w:t>
      </w:r>
    </w:p>
    <w:p w14:paraId="07D0CF67" w14:textId="77777777" w:rsidR="005C310B" w:rsidRPr="00B02A0B" w:rsidRDefault="005C310B" w:rsidP="005C310B">
      <w:pPr>
        <w:pStyle w:val="B2"/>
      </w:pPr>
      <w:r w:rsidRPr="00B02A0B">
        <w:t>i)</w:t>
      </w:r>
      <w:r w:rsidRPr="00B02A0B">
        <w:tab/>
        <w:t xml:space="preserve">shall notify MCData user about successful </w:t>
      </w:r>
      <w:r w:rsidRPr="00B02A0B">
        <w:rPr>
          <w:lang w:val="en-US"/>
        </w:rPr>
        <w:t xml:space="preserve">the MCData </w:t>
      </w:r>
      <w:r w:rsidRPr="00B02A0B">
        <w:t xml:space="preserve">communication </w:t>
      </w:r>
      <w:r w:rsidRPr="00B02A0B">
        <w:rPr>
          <w:lang w:val="en-US"/>
        </w:rPr>
        <w:t>termination</w:t>
      </w:r>
      <w:r w:rsidRPr="00B02A0B">
        <w:t>.</w:t>
      </w:r>
    </w:p>
    <w:p w14:paraId="70B15F1B" w14:textId="77777777" w:rsidR="005C310B" w:rsidRPr="00B02A0B" w:rsidRDefault="005C310B" w:rsidP="00D96C25">
      <w:pPr>
        <w:pStyle w:val="H6"/>
      </w:pPr>
      <w:bookmarkStart w:id="2862" w:name="_Toc27496112"/>
      <w:bookmarkStart w:id="2863" w:name="_Toc36107853"/>
      <w:bookmarkStart w:id="2864" w:name="_Toc44598605"/>
      <w:bookmarkStart w:id="2865" w:name="_Toc44602460"/>
      <w:bookmarkStart w:id="2866" w:name="_Toc45197637"/>
      <w:bookmarkStart w:id="2867" w:name="_Toc45695670"/>
      <w:bookmarkStart w:id="2868" w:name="_Toc51851126"/>
      <w:bookmarkStart w:id="2869" w:name="_Toc92224741"/>
      <w:r w:rsidRPr="00B02A0B">
        <w:t>9.2.5.</w:t>
      </w:r>
      <w:r w:rsidRPr="00B02A0B">
        <w:rPr>
          <w:lang w:val="en-US"/>
        </w:rPr>
        <w:t>4.1.2</w:t>
      </w:r>
      <w:r w:rsidRPr="00B02A0B">
        <w:tab/>
      </w:r>
      <w:r w:rsidRPr="00B02A0B">
        <w:rPr>
          <w:lang w:val="en-US"/>
        </w:rPr>
        <w:t>C</w:t>
      </w:r>
      <w:r w:rsidRPr="00B02A0B">
        <w:t>lient terminating procedures</w:t>
      </w:r>
      <w:bookmarkEnd w:id="2862"/>
      <w:bookmarkEnd w:id="2863"/>
      <w:bookmarkEnd w:id="2864"/>
      <w:bookmarkEnd w:id="2865"/>
      <w:bookmarkEnd w:id="2866"/>
      <w:bookmarkEnd w:id="2867"/>
      <w:bookmarkEnd w:id="2868"/>
      <w:bookmarkEnd w:id="2869"/>
    </w:p>
    <w:p w14:paraId="5F9A93F4" w14:textId="77777777" w:rsidR="005C310B" w:rsidRPr="00B02A0B" w:rsidRDefault="005C310B" w:rsidP="005C310B">
      <w:r w:rsidRPr="00B02A0B">
        <w:t>Upon receiving a SIP re-INVITE request within a pre-established Session without an associated MCData session, the MCData client:</w:t>
      </w:r>
    </w:p>
    <w:p w14:paraId="482AEF4D" w14:textId="77777777" w:rsidR="005C310B" w:rsidRPr="00B02A0B" w:rsidRDefault="005C310B" w:rsidP="005C310B">
      <w:pPr>
        <w:pStyle w:val="B1"/>
        <w:rPr>
          <w:lang w:val="en-US"/>
        </w:rPr>
      </w:pPr>
      <w:r w:rsidRPr="00B02A0B">
        <w:t>1)</w:t>
      </w:r>
      <w:r w:rsidRPr="00B02A0B">
        <w:tab/>
        <w:t>if the &lt;mcdata-communication-state&gt; element in the application/vnd.3gpp.mcdata-info+xml MIME body of the SIP INVITE request is set to a value of "</w:t>
      </w:r>
      <w:r w:rsidRPr="00B02A0B">
        <w:rPr>
          <w:lang w:val="en-US"/>
        </w:rPr>
        <w:t>terminate-request</w:t>
      </w:r>
      <w:r w:rsidRPr="00B02A0B">
        <w:t>"</w:t>
      </w:r>
      <w:r w:rsidRPr="00B02A0B">
        <w:rPr>
          <w:rFonts w:eastAsia="Malgun Gothic"/>
          <w:lang w:val="en-US"/>
        </w:rPr>
        <w:t>:</w:t>
      </w:r>
    </w:p>
    <w:p w14:paraId="322B39E3" w14:textId="77777777" w:rsidR="005C310B" w:rsidRPr="00B02A0B" w:rsidRDefault="005C310B" w:rsidP="005C310B">
      <w:pPr>
        <w:pStyle w:val="B2"/>
        <w:rPr>
          <w:lang w:eastAsia="ko-KR"/>
        </w:rPr>
      </w:pPr>
      <w:r w:rsidRPr="00B02A0B">
        <w:rPr>
          <w:lang w:val="en-US"/>
        </w:rPr>
        <w:t>i)</w:t>
      </w:r>
      <w:r w:rsidRPr="00B02A0B">
        <w:rPr>
          <w:lang w:val="en-US"/>
        </w:rPr>
        <w:tab/>
      </w:r>
      <w:r w:rsidRPr="00B02A0B">
        <w:rPr>
          <w:lang w:eastAsia="ko-KR"/>
        </w:rPr>
        <w:t>shall send SIP 200 (OK) response towards MCData server according to 3GPP TS 24.229 [5]; and</w:t>
      </w:r>
    </w:p>
    <w:p w14:paraId="3F5875EF" w14:textId="77777777" w:rsidR="005C310B" w:rsidRPr="00B02A0B" w:rsidRDefault="005C310B" w:rsidP="005C310B">
      <w:pPr>
        <w:pStyle w:val="B2"/>
        <w:rPr>
          <w:lang w:val="en-US"/>
        </w:rPr>
      </w:pPr>
      <w:r w:rsidRPr="00B02A0B">
        <w:rPr>
          <w:lang w:val="en-US" w:eastAsia="ko-KR"/>
        </w:rPr>
        <w:t>ii)</w:t>
      </w:r>
      <w:r w:rsidRPr="00B02A0B">
        <w:rPr>
          <w:lang w:val="en-US" w:eastAsia="ko-KR"/>
        </w:rPr>
        <w:tab/>
      </w:r>
      <w:r w:rsidRPr="00B02A0B">
        <w:rPr>
          <w:lang w:eastAsia="ko-KR"/>
        </w:rPr>
        <w:t>shall release all media plane resources corresponding to the MCData communication being released</w:t>
      </w:r>
      <w:r w:rsidRPr="00B02A0B">
        <w:rPr>
          <w:lang w:val="en-US" w:eastAsia="ko-KR"/>
        </w:rPr>
        <w:t>.</w:t>
      </w:r>
    </w:p>
    <w:p w14:paraId="3FB11BB4" w14:textId="77777777" w:rsidR="005C310B" w:rsidRPr="00B02A0B" w:rsidRDefault="005C310B" w:rsidP="007D34FE">
      <w:pPr>
        <w:pStyle w:val="Heading5"/>
      </w:pPr>
      <w:bookmarkStart w:id="2870" w:name="_Toc27496113"/>
      <w:bookmarkStart w:id="2871" w:name="_Toc36107854"/>
      <w:bookmarkStart w:id="2872" w:name="_Toc44598606"/>
      <w:bookmarkStart w:id="2873" w:name="_Toc44602461"/>
      <w:bookmarkStart w:id="2874" w:name="_Toc45197638"/>
      <w:bookmarkStart w:id="2875" w:name="_Toc45695671"/>
      <w:bookmarkStart w:id="2876" w:name="_Toc51851127"/>
      <w:bookmarkStart w:id="2877" w:name="_Toc92224742"/>
      <w:bookmarkStart w:id="2878" w:name="_Toc138440523"/>
      <w:r w:rsidRPr="00B02A0B">
        <w:t>9.2.5.</w:t>
      </w:r>
      <w:r w:rsidRPr="00B02A0B">
        <w:rPr>
          <w:lang w:val="en-US"/>
        </w:rPr>
        <w:t>4</w:t>
      </w:r>
      <w:r w:rsidRPr="00B02A0B">
        <w:t>.</w:t>
      </w:r>
      <w:r w:rsidRPr="00B02A0B">
        <w:rPr>
          <w:lang w:val="en-US"/>
        </w:rPr>
        <w:t>2</w:t>
      </w:r>
      <w:r w:rsidRPr="00B02A0B">
        <w:tab/>
      </w:r>
      <w:r w:rsidRPr="00B02A0B">
        <w:rPr>
          <w:lang w:val="en-US"/>
        </w:rPr>
        <w:t xml:space="preserve">Participating </w:t>
      </w:r>
      <w:r w:rsidRPr="00B02A0B">
        <w:t xml:space="preserve">MCData </w:t>
      </w:r>
      <w:r w:rsidRPr="00B02A0B">
        <w:rPr>
          <w:lang w:val="en-US"/>
        </w:rPr>
        <w:t>function</w:t>
      </w:r>
      <w:r w:rsidRPr="00B02A0B">
        <w:t xml:space="preserve"> procedures</w:t>
      </w:r>
      <w:bookmarkEnd w:id="2870"/>
      <w:bookmarkEnd w:id="2871"/>
      <w:bookmarkEnd w:id="2872"/>
      <w:bookmarkEnd w:id="2873"/>
      <w:bookmarkEnd w:id="2874"/>
      <w:bookmarkEnd w:id="2875"/>
      <w:bookmarkEnd w:id="2876"/>
      <w:bookmarkEnd w:id="2877"/>
      <w:bookmarkEnd w:id="2878"/>
    </w:p>
    <w:p w14:paraId="0880A5FB" w14:textId="77777777" w:rsidR="005C310B" w:rsidRPr="00B02A0B" w:rsidRDefault="005C310B" w:rsidP="00D96C25">
      <w:pPr>
        <w:pStyle w:val="H6"/>
      </w:pPr>
      <w:bookmarkStart w:id="2879" w:name="_Toc27496114"/>
      <w:bookmarkStart w:id="2880" w:name="_Toc36107855"/>
      <w:bookmarkStart w:id="2881" w:name="_Toc44598607"/>
      <w:bookmarkStart w:id="2882" w:name="_Toc44602462"/>
      <w:bookmarkStart w:id="2883" w:name="_Toc45197639"/>
      <w:bookmarkStart w:id="2884" w:name="_Toc45695672"/>
      <w:bookmarkStart w:id="2885" w:name="_Toc51851128"/>
      <w:bookmarkStart w:id="2886" w:name="_Toc92224743"/>
      <w:r w:rsidRPr="00B02A0B">
        <w:t>9.2.5.</w:t>
      </w:r>
      <w:r w:rsidRPr="00B02A0B">
        <w:rPr>
          <w:lang w:val="en-US"/>
        </w:rPr>
        <w:t>4</w:t>
      </w:r>
      <w:r w:rsidRPr="00B02A0B">
        <w:t>.2.1</w:t>
      </w:r>
      <w:r w:rsidRPr="00B02A0B">
        <w:tab/>
        <w:t>Originating procedures</w:t>
      </w:r>
      <w:bookmarkEnd w:id="2879"/>
      <w:bookmarkEnd w:id="2880"/>
      <w:bookmarkEnd w:id="2881"/>
      <w:bookmarkEnd w:id="2882"/>
      <w:bookmarkEnd w:id="2883"/>
      <w:bookmarkEnd w:id="2884"/>
      <w:bookmarkEnd w:id="2885"/>
      <w:bookmarkEnd w:id="2886"/>
    </w:p>
    <w:p w14:paraId="4A6C3CA4" w14:textId="77777777" w:rsidR="005C310B" w:rsidRPr="00B02A0B" w:rsidRDefault="005C310B" w:rsidP="005C310B">
      <w:pPr>
        <w:rPr>
          <w:lang w:eastAsia="ko-KR"/>
        </w:rPr>
      </w:pPr>
      <w:r w:rsidRPr="00B02A0B">
        <w:t xml:space="preserve">Upon receiving a SIP </w:t>
      </w:r>
      <w:r w:rsidRPr="00B02A0B">
        <w:rPr>
          <w:lang w:eastAsia="ko-KR"/>
        </w:rPr>
        <w:t>REFER request with the "method" SIP URI parameter set to value "BYE" in the URI in the Refer-To header field</w:t>
      </w:r>
      <w:r w:rsidRPr="00B02A0B">
        <w:t xml:space="preserve"> from the MCData </w:t>
      </w:r>
      <w:r w:rsidRPr="00B02A0B">
        <w:rPr>
          <w:lang w:eastAsia="ko-KR"/>
        </w:rPr>
        <w:t>c</w:t>
      </w:r>
      <w:r w:rsidRPr="00B02A0B">
        <w:t>lient</w:t>
      </w:r>
      <w:r w:rsidRPr="00B02A0B">
        <w:rPr>
          <w:lang w:eastAsia="ko-KR"/>
        </w:rPr>
        <w:t>, the participating MCData function:</w:t>
      </w:r>
    </w:p>
    <w:p w14:paraId="355F2ABB" w14:textId="77777777" w:rsidR="005C310B" w:rsidRPr="00B02A0B" w:rsidRDefault="005C310B" w:rsidP="005C310B">
      <w:pPr>
        <w:pStyle w:val="B1"/>
      </w:pPr>
      <w:r w:rsidRPr="00B02A0B">
        <w:rPr>
          <w:lang w:eastAsia="ko-KR"/>
        </w:rPr>
        <w:t>1)</w:t>
      </w:r>
      <w:r w:rsidRPr="00B02A0B">
        <w:rPr>
          <w:lang w:eastAsia="ko-KR"/>
        </w:rPr>
        <w:tab/>
      </w:r>
      <w:r w:rsidRPr="00B02A0B">
        <w:t xml:space="preserve">shall determine the </w:t>
      </w:r>
      <w:r w:rsidRPr="00B02A0B">
        <w:rPr>
          <w:lang w:val="en-US"/>
        </w:rPr>
        <w:t>MCData</w:t>
      </w:r>
      <w:r w:rsidRPr="00B02A0B">
        <w:t xml:space="preserve"> ID of the calling user from public user identity in the P-Asserted-Identity header field of the SIP REFER request;</w:t>
      </w:r>
    </w:p>
    <w:p w14:paraId="1EF728E5" w14:textId="77777777" w:rsidR="005C310B" w:rsidRPr="00B02A0B" w:rsidRDefault="005C310B" w:rsidP="005C310B">
      <w:pPr>
        <w:pStyle w:val="B1"/>
      </w:pPr>
      <w:r w:rsidRPr="00B02A0B">
        <w:t>2)</w:t>
      </w:r>
      <w:r w:rsidRPr="00B02A0B">
        <w:tab/>
        <w:t xml:space="preserve">if the participating </w:t>
      </w:r>
      <w:r w:rsidRPr="00B02A0B">
        <w:rPr>
          <w:lang w:val="en-US"/>
        </w:rPr>
        <w:t>MCData</w:t>
      </w:r>
      <w:r w:rsidRPr="00B02A0B">
        <w:t xml:space="preserve"> function cannot find a binding between the public user identity, then the participating </w:t>
      </w:r>
      <w:r w:rsidRPr="00B02A0B">
        <w:rPr>
          <w:lang w:val="en-US"/>
        </w:rPr>
        <w:t>MCData</w:t>
      </w:r>
      <w:r w:rsidRPr="00B02A0B">
        <w:t xml:space="preserve"> function shall reject the SIP REFER request with a SIP 404 (Not Found) response with the warning text set to "141 user unknown to the participating function" in a Warning header field as specified in clause 4.9, and skip the rest of the steps;</w:t>
      </w:r>
    </w:p>
    <w:p w14:paraId="0AE88E52" w14:textId="63052B39" w:rsidR="005C310B" w:rsidRPr="00B02A0B" w:rsidRDefault="005C310B" w:rsidP="005C310B">
      <w:pPr>
        <w:pStyle w:val="B1"/>
        <w:rPr>
          <w:lang w:eastAsia="ko-KR"/>
        </w:rPr>
      </w:pPr>
      <w:r w:rsidRPr="00B02A0B">
        <w:t>3)</w:t>
      </w:r>
      <w:r w:rsidRPr="00B02A0B">
        <w:tab/>
        <w:t>if the SIP REFER request contained a Refer-Sub header field containing "false" value and a Supported header field containing "norefersub" value, shall handle the SIP REFER request as specified in 3GPP TS 24.229 [</w:t>
      </w:r>
      <w:r w:rsidRPr="00B02A0B">
        <w:rPr>
          <w:noProof/>
        </w:rPr>
        <w:t>5</w:t>
      </w:r>
      <w:r w:rsidRPr="00B02A0B">
        <w:t>], IETF RFC 3515 [</w:t>
      </w:r>
      <w:r w:rsidR="00203F9C">
        <w:t>51</w:t>
      </w:r>
      <w:r w:rsidRPr="00B02A0B">
        <w:t>] as updated by IETF RFC 6665 [36], and IETF RFC 4488 [53] without establishing an implicit subscription</w:t>
      </w:r>
      <w:r w:rsidRPr="00B02A0B">
        <w:rPr>
          <w:lang w:eastAsia="ko-KR"/>
        </w:rPr>
        <w:t>;</w:t>
      </w:r>
    </w:p>
    <w:p w14:paraId="16A88AF3" w14:textId="77777777" w:rsidR="005C310B" w:rsidRPr="00B02A0B" w:rsidRDefault="005C310B" w:rsidP="005C310B">
      <w:pPr>
        <w:pStyle w:val="B1"/>
        <w:rPr>
          <w:lang w:eastAsia="ko-KR"/>
        </w:rPr>
      </w:pPr>
      <w:r w:rsidRPr="00B02A0B">
        <w:rPr>
          <w:lang w:eastAsia="ko-KR"/>
        </w:rPr>
        <w:t>4)</w:t>
      </w:r>
      <w:r w:rsidRPr="00B02A0B">
        <w:rPr>
          <w:lang w:eastAsia="ko-KR"/>
        </w:rPr>
        <w:tab/>
        <w:t>shall generate a SIP 200 (OK) response to the SIP REFER request, and in the SIP 200 (OK) response:</w:t>
      </w:r>
    </w:p>
    <w:p w14:paraId="5AE757BB" w14:textId="77777777" w:rsidR="005C310B" w:rsidRPr="00B02A0B" w:rsidRDefault="005C310B" w:rsidP="005C310B">
      <w:pPr>
        <w:pStyle w:val="B2"/>
        <w:rPr>
          <w:lang w:eastAsia="ko-KR"/>
        </w:rPr>
      </w:pPr>
      <w:r w:rsidRPr="00B02A0B">
        <w:rPr>
          <w:lang w:eastAsia="ko-KR"/>
        </w:rPr>
        <w:t>a)</w:t>
      </w:r>
      <w:r w:rsidRPr="00B02A0B">
        <w:rPr>
          <w:lang w:eastAsia="ko-KR"/>
        </w:rPr>
        <w:tab/>
        <w:t xml:space="preserve">shall include </w:t>
      </w:r>
      <w:r w:rsidRPr="00B02A0B">
        <w:t>the Supported header field with value "norefersub" according to rules and procedures of IETF RFC 4488 [53]</w:t>
      </w:r>
      <w:r w:rsidRPr="00B02A0B">
        <w:rPr>
          <w:lang w:eastAsia="ko-KR"/>
        </w:rPr>
        <w:t>; and</w:t>
      </w:r>
    </w:p>
    <w:p w14:paraId="781D7766" w14:textId="77777777" w:rsidR="005C310B" w:rsidRPr="00B02A0B" w:rsidRDefault="005C310B" w:rsidP="005C310B">
      <w:pPr>
        <w:pStyle w:val="B2"/>
        <w:rPr>
          <w:lang w:eastAsia="ko-KR"/>
        </w:rPr>
      </w:pPr>
      <w:r w:rsidRPr="00B02A0B">
        <w:rPr>
          <w:lang w:eastAsia="ko-KR"/>
        </w:rPr>
        <w:t>b)</w:t>
      </w:r>
      <w:r w:rsidRPr="00B02A0B">
        <w:rPr>
          <w:lang w:eastAsia="ko-KR"/>
        </w:rPr>
        <w:tab/>
        <w:t xml:space="preserve">shall check the presence of the Refer-Sub header field of the SIP REFER request and if it is present and set to the value </w:t>
      </w:r>
      <w:r w:rsidRPr="00B02A0B">
        <w:t>"false"</w:t>
      </w:r>
      <w:r w:rsidRPr="00B02A0B">
        <w:rPr>
          <w:lang w:eastAsia="ko-KR"/>
        </w:rPr>
        <w:t xml:space="preserve"> shall include </w:t>
      </w:r>
      <w:r w:rsidRPr="00B02A0B">
        <w:t>the Refer-Sub header field with value "false" according to rules and procedures of IETF RFC 4488 [53]</w:t>
      </w:r>
      <w:r w:rsidRPr="00B02A0B">
        <w:rPr>
          <w:lang w:eastAsia="ko-KR"/>
        </w:rPr>
        <w:t>;</w:t>
      </w:r>
    </w:p>
    <w:p w14:paraId="1D7A756C" w14:textId="77777777" w:rsidR="005C310B" w:rsidRPr="00B02A0B" w:rsidRDefault="005C310B" w:rsidP="005C310B">
      <w:pPr>
        <w:pStyle w:val="B1"/>
        <w:rPr>
          <w:lang w:eastAsia="ko-KR"/>
        </w:rPr>
      </w:pPr>
      <w:r w:rsidRPr="00B02A0B">
        <w:rPr>
          <w:lang w:eastAsia="ko-KR"/>
        </w:rPr>
        <w:t>5)</w:t>
      </w:r>
      <w:r w:rsidRPr="00B02A0B">
        <w:rPr>
          <w:lang w:eastAsia="ko-KR"/>
        </w:rPr>
        <w:tab/>
        <w:t xml:space="preserve">shall send the SIP 200 (OK) response to the SIP REFER request </w:t>
      </w:r>
      <w:r w:rsidRPr="00B02A0B">
        <w:t xml:space="preserve">towards MCData </w:t>
      </w:r>
      <w:r w:rsidRPr="00B02A0B">
        <w:rPr>
          <w:lang w:eastAsia="ko-KR"/>
        </w:rPr>
        <w:t>c</w:t>
      </w:r>
      <w:r w:rsidRPr="00B02A0B">
        <w:t xml:space="preserve">lient according to </w:t>
      </w:r>
      <w:r w:rsidRPr="00B02A0B">
        <w:rPr>
          <w:lang w:eastAsia="ko-KR"/>
        </w:rPr>
        <w:t>3GPP TS 24.229 [5];</w:t>
      </w:r>
    </w:p>
    <w:p w14:paraId="7DF78354" w14:textId="77777777" w:rsidR="005C310B" w:rsidRPr="00B02A0B" w:rsidRDefault="005C310B" w:rsidP="005C310B">
      <w:pPr>
        <w:pStyle w:val="B1"/>
        <w:rPr>
          <w:lang w:eastAsia="ko-KR"/>
        </w:rPr>
      </w:pPr>
      <w:r w:rsidRPr="00B02A0B">
        <w:rPr>
          <w:lang w:eastAsia="ko-KR"/>
        </w:rPr>
        <w:t>6)</w:t>
      </w:r>
      <w:r w:rsidRPr="00B02A0B">
        <w:rPr>
          <w:lang w:eastAsia="ko-KR"/>
        </w:rPr>
        <w:tab/>
      </w:r>
      <w:r w:rsidRPr="00B02A0B">
        <w:t>shall generate a SIP BYE request,</w:t>
      </w:r>
      <w:r w:rsidRPr="00B02A0B">
        <w:rPr>
          <w:lang w:eastAsia="ko-KR"/>
        </w:rPr>
        <w:t xml:space="preserve"> and in the SIP BYE request:</w:t>
      </w:r>
    </w:p>
    <w:p w14:paraId="1B761837" w14:textId="77777777" w:rsidR="005C310B" w:rsidRPr="00B02A0B" w:rsidRDefault="005C310B" w:rsidP="005C310B">
      <w:pPr>
        <w:pStyle w:val="B2"/>
        <w:rPr>
          <w:lang w:eastAsia="ko-KR"/>
        </w:rPr>
      </w:pPr>
      <w:r w:rsidRPr="00B02A0B">
        <w:rPr>
          <w:lang w:eastAsia="ko-KR"/>
        </w:rPr>
        <w:t>a)</w:t>
      </w:r>
      <w:r w:rsidRPr="00B02A0B">
        <w:rPr>
          <w:lang w:eastAsia="ko-KR"/>
        </w:rPr>
        <w:tab/>
        <w:t xml:space="preserve">shall set the Request-URI to the </w:t>
      </w:r>
      <w:r w:rsidRPr="00B02A0B">
        <w:rPr>
          <w:lang w:val="en-US" w:eastAsia="ko-KR"/>
        </w:rPr>
        <w:t>MCData</w:t>
      </w:r>
      <w:r w:rsidRPr="00B02A0B">
        <w:rPr>
          <w:lang w:eastAsia="ko-KR"/>
        </w:rPr>
        <w:t xml:space="preserve"> session identity which was included at the Refer-To header field of the received REFER request; and</w:t>
      </w:r>
    </w:p>
    <w:p w14:paraId="1C8BC2A2" w14:textId="1D73B496" w:rsidR="005C310B" w:rsidRPr="00B02A0B" w:rsidRDefault="005C310B" w:rsidP="005C310B">
      <w:pPr>
        <w:pStyle w:val="B2"/>
        <w:rPr>
          <w:lang w:eastAsia="ko-KR"/>
        </w:rPr>
      </w:pPr>
      <w:r w:rsidRPr="00B02A0B">
        <w:rPr>
          <w:lang w:eastAsia="ko-KR"/>
        </w:rPr>
        <w:t>b)</w:t>
      </w:r>
      <w:r w:rsidRPr="00B02A0B">
        <w:rPr>
          <w:lang w:eastAsia="ko-KR"/>
        </w:rPr>
        <w:tab/>
      </w:r>
      <w:r w:rsidR="00131662">
        <w:t xml:space="preserve">shall include a P-Asserted-Identity header field in the outgoing SIP BYE request set to the public service identity of the participating </w:t>
      </w:r>
      <w:r w:rsidR="00131662">
        <w:rPr>
          <w:rFonts w:eastAsia="Calibri"/>
        </w:rPr>
        <w:t>MCData</w:t>
      </w:r>
      <w:r w:rsidR="00131662">
        <w:t xml:space="preserve"> function</w:t>
      </w:r>
      <w:r w:rsidRPr="00B02A0B">
        <w:rPr>
          <w:lang w:eastAsia="ko-KR"/>
        </w:rPr>
        <w:t>; and</w:t>
      </w:r>
    </w:p>
    <w:p w14:paraId="38B693B9" w14:textId="77777777" w:rsidR="005C310B" w:rsidRPr="00B02A0B" w:rsidRDefault="005C310B" w:rsidP="005C310B">
      <w:pPr>
        <w:pStyle w:val="B1"/>
      </w:pPr>
      <w:r w:rsidRPr="00B02A0B">
        <w:rPr>
          <w:lang w:eastAsia="ko-KR"/>
        </w:rPr>
        <w:t>7)</w:t>
      </w:r>
      <w:r w:rsidRPr="00B02A0B">
        <w:rPr>
          <w:lang w:eastAsia="ko-KR"/>
        </w:rPr>
        <w:tab/>
      </w:r>
      <w:r w:rsidRPr="00B02A0B">
        <w:t xml:space="preserve">shall </w:t>
      </w:r>
      <w:r w:rsidRPr="00B02A0B">
        <w:rPr>
          <w:lang w:eastAsia="ko-KR"/>
        </w:rPr>
        <w:t xml:space="preserve">send </w:t>
      </w:r>
      <w:r w:rsidRPr="00B02A0B">
        <w:t>the SIP BYE request</w:t>
      </w:r>
      <w:r w:rsidRPr="00B02A0B">
        <w:rPr>
          <w:lang w:eastAsia="ko-KR"/>
        </w:rPr>
        <w:t xml:space="preserve"> toward the controlling MCData function according to 3GPP TS 24.229 [5].</w:t>
      </w:r>
    </w:p>
    <w:p w14:paraId="4F4DF600" w14:textId="77777777" w:rsidR="005C310B" w:rsidRPr="00B02A0B" w:rsidRDefault="005C310B" w:rsidP="005C310B">
      <w:r w:rsidRPr="00B02A0B">
        <w:t>Upon receiving a SIP 200</w:t>
      </w:r>
      <w:r w:rsidRPr="00B02A0B">
        <w:rPr>
          <w:lang w:eastAsia="ko-KR"/>
        </w:rPr>
        <w:t xml:space="preserve"> (OK)</w:t>
      </w:r>
      <w:r w:rsidRPr="00B02A0B">
        <w:t xml:space="preserve"> response to the SIP BYE request the </w:t>
      </w:r>
      <w:r w:rsidRPr="00B02A0B">
        <w:rPr>
          <w:lang w:eastAsia="ko-KR"/>
        </w:rPr>
        <w:t>participating MCData function</w:t>
      </w:r>
      <w:r w:rsidRPr="00B02A0B">
        <w:t xml:space="preserve"> shall interact with the </w:t>
      </w:r>
      <w:r w:rsidRPr="00B02A0B">
        <w:rPr>
          <w:lang w:eastAsia="ko-KR"/>
        </w:rPr>
        <w:t xml:space="preserve">media plane </w:t>
      </w:r>
      <w:r w:rsidRPr="00B02A0B">
        <w:t>as specified in 3GPP TS 24.582 [15]</w:t>
      </w:r>
      <w:r w:rsidRPr="00B02A0B">
        <w:rPr>
          <w:lang w:eastAsia="ko-KR"/>
        </w:rPr>
        <w:t xml:space="preserve"> </w:t>
      </w:r>
      <w:r w:rsidRPr="00B02A0B">
        <w:t xml:space="preserve">for releasing </w:t>
      </w:r>
      <w:r w:rsidRPr="00B02A0B">
        <w:rPr>
          <w:lang w:eastAsia="ko-KR"/>
        </w:rPr>
        <w:t xml:space="preserve">media plane </w:t>
      </w:r>
      <w:r w:rsidRPr="00B02A0B">
        <w:t xml:space="preserve">resources associated with the SIP </w:t>
      </w:r>
      <w:r w:rsidRPr="00B02A0B">
        <w:rPr>
          <w:lang w:eastAsia="ko-KR"/>
        </w:rPr>
        <w:t>s</w:t>
      </w:r>
      <w:r w:rsidRPr="00B02A0B">
        <w:t xml:space="preserve">ession with the </w:t>
      </w:r>
      <w:r w:rsidRPr="00B02A0B">
        <w:rPr>
          <w:lang w:eastAsia="ko-KR"/>
        </w:rPr>
        <w:t xml:space="preserve">controlling </w:t>
      </w:r>
      <w:r w:rsidRPr="00B02A0B">
        <w:t xml:space="preserve">MCData </w:t>
      </w:r>
      <w:r w:rsidRPr="00B02A0B">
        <w:rPr>
          <w:lang w:eastAsia="ko-KR"/>
        </w:rPr>
        <w:t>function</w:t>
      </w:r>
      <w:r w:rsidRPr="00B02A0B">
        <w:t>.</w:t>
      </w:r>
      <w:bookmarkStart w:id="2887" w:name="_Toc27496115"/>
      <w:bookmarkStart w:id="2888" w:name="_Toc36107856"/>
      <w:r w:rsidRPr="00B02A0B">
        <w:t xml:space="preserve"> The </w:t>
      </w:r>
      <w:r w:rsidRPr="00B02A0B">
        <w:rPr>
          <w:lang w:eastAsia="ko-KR"/>
        </w:rPr>
        <w:t>participating MCData function shall generate a SIP re-INVITE request as specified in clause</w:t>
      </w:r>
      <w:r w:rsidRPr="00B02A0B">
        <w:t> </w:t>
      </w:r>
      <w:r w:rsidRPr="00B02A0B">
        <w:rPr>
          <w:lang w:eastAsia="ko-KR"/>
        </w:rPr>
        <w:t xml:space="preserve">9.2.5.1.2 with following clarifications and send the request towards </w:t>
      </w:r>
      <w:r w:rsidRPr="00B02A0B">
        <w:t xml:space="preserve">the originating </w:t>
      </w:r>
      <w:r w:rsidRPr="00B02A0B">
        <w:rPr>
          <w:lang w:val="en-US"/>
        </w:rPr>
        <w:t>MCData</w:t>
      </w:r>
      <w:r w:rsidRPr="00B02A0B">
        <w:t xml:space="preserve"> client according to 3GPP TS 24.229 [</w:t>
      </w:r>
      <w:r w:rsidRPr="00B02A0B">
        <w:rPr>
          <w:lang w:val="en-US"/>
        </w:rPr>
        <w:t>5</w:t>
      </w:r>
      <w:r w:rsidRPr="00B02A0B">
        <w:t>]:</w:t>
      </w:r>
    </w:p>
    <w:p w14:paraId="7CE33703" w14:textId="77777777" w:rsidR="005C310B" w:rsidRPr="00B02A0B" w:rsidRDefault="005C310B" w:rsidP="005C310B">
      <w:pPr>
        <w:pStyle w:val="B1"/>
        <w:rPr>
          <w:lang w:val="en-IN"/>
        </w:rPr>
      </w:pPr>
      <w:r w:rsidRPr="00B02A0B">
        <w:rPr>
          <w:lang w:eastAsia="ko-KR"/>
        </w:rPr>
        <w:t>1)</w:t>
      </w:r>
      <w:r w:rsidRPr="00B02A0B">
        <w:rPr>
          <w:lang w:eastAsia="ko-KR"/>
        </w:rPr>
        <w:tab/>
      </w:r>
      <w:r w:rsidRPr="00B02A0B">
        <w:t>shall set the Request-URI to a public service identity identifying the pre-established session</w:t>
      </w:r>
      <w:r w:rsidRPr="00B02A0B">
        <w:rPr>
          <w:lang w:eastAsia="ko-KR"/>
        </w:rPr>
        <w:t>;</w:t>
      </w:r>
      <w:r w:rsidRPr="00B02A0B">
        <w:rPr>
          <w:lang w:val="en-IN" w:eastAsia="ko-KR"/>
        </w:rPr>
        <w:t xml:space="preserve"> and</w:t>
      </w:r>
    </w:p>
    <w:p w14:paraId="33C26633" w14:textId="77777777" w:rsidR="005C310B" w:rsidRPr="00B02A0B" w:rsidRDefault="005C310B" w:rsidP="005C310B">
      <w:pPr>
        <w:pStyle w:val="B1"/>
      </w:pPr>
      <w:r w:rsidRPr="00B02A0B">
        <w:rPr>
          <w:lang w:val="en-US"/>
        </w:rPr>
        <w:t>2)</w:t>
      </w:r>
      <w:r w:rsidRPr="00B02A0B">
        <w:rPr>
          <w:lang w:val="en-US"/>
        </w:rPr>
        <w:tab/>
        <w:t xml:space="preserve">shall set </w:t>
      </w:r>
      <w:r w:rsidRPr="00B02A0B">
        <w:t xml:space="preserve">the &lt;mcdata-communication-state&gt; element </w:t>
      </w:r>
      <w:r w:rsidRPr="00B02A0B">
        <w:rPr>
          <w:lang w:val="en-US"/>
        </w:rPr>
        <w:t xml:space="preserve">with </w:t>
      </w:r>
      <w:r w:rsidRPr="00B02A0B">
        <w:t xml:space="preserve">a value </w:t>
      </w:r>
      <w:r w:rsidRPr="00B02A0B">
        <w:rPr>
          <w:lang w:val="en-US"/>
        </w:rPr>
        <w:t>of</w:t>
      </w:r>
      <w:r w:rsidRPr="00B02A0B">
        <w:t xml:space="preserve"> "</w:t>
      </w:r>
      <w:r w:rsidRPr="00B02A0B">
        <w:rPr>
          <w:lang w:val="en-US"/>
        </w:rPr>
        <w:t>terminated</w:t>
      </w:r>
      <w:r w:rsidRPr="00B02A0B">
        <w:t>"</w:t>
      </w:r>
      <w:r w:rsidRPr="00B02A0B">
        <w:rPr>
          <w:lang w:val="en-IN"/>
        </w:rPr>
        <w:t>.</w:t>
      </w:r>
    </w:p>
    <w:p w14:paraId="43D792F6" w14:textId="77777777" w:rsidR="005C310B" w:rsidRPr="00B02A0B" w:rsidRDefault="005C310B" w:rsidP="00D96C25">
      <w:pPr>
        <w:pStyle w:val="H6"/>
      </w:pPr>
      <w:bookmarkStart w:id="2889" w:name="_Toc44598608"/>
      <w:bookmarkStart w:id="2890" w:name="_Toc44602463"/>
      <w:bookmarkStart w:id="2891" w:name="_Toc45197640"/>
      <w:bookmarkStart w:id="2892" w:name="_Toc45695673"/>
      <w:bookmarkStart w:id="2893" w:name="_Toc51851129"/>
      <w:bookmarkStart w:id="2894" w:name="_Toc92224744"/>
      <w:r w:rsidRPr="00B02A0B">
        <w:t>9.2.5.</w:t>
      </w:r>
      <w:r w:rsidRPr="00B02A0B">
        <w:rPr>
          <w:lang w:val="en-US"/>
        </w:rPr>
        <w:t>4.2.2</w:t>
      </w:r>
      <w:r w:rsidRPr="00B02A0B">
        <w:tab/>
      </w:r>
      <w:r w:rsidRPr="00B02A0B">
        <w:rPr>
          <w:lang w:val="en-US"/>
        </w:rPr>
        <w:t xml:space="preserve">Terminating </w:t>
      </w:r>
      <w:r w:rsidRPr="00B02A0B">
        <w:t>procedures</w:t>
      </w:r>
      <w:bookmarkEnd w:id="2887"/>
      <w:bookmarkEnd w:id="2888"/>
      <w:bookmarkEnd w:id="2889"/>
      <w:bookmarkEnd w:id="2890"/>
      <w:bookmarkEnd w:id="2891"/>
      <w:bookmarkEnd w:id="2892"/>
      <w:bookmarkEnd w:id="2893"/>
      <w:bookmarkEnd w:id="2894"/>
    </w:p>
    <w:p w14:paraId="402DB871" w14:textId="77777777" w:rsidR="005C310B" w:rsidRPr="00B02A0B" w:rsidRDefault="005C310B" w:rsidP="005C310B">
      <w:r w:rsidRPr="00B02A0B">
        <w:t xml:space="preserve">Upon receiving a SIP BYE request from the </w:t>
      </w:r>
      <w:r w:rsidRPr="00B02A0B">
        <w:rPr>
          <w:lang w:eastAsia="ko-KR"/>
        </w:rPr>
        <w:t xml:space="preserve">controlling </w:t>
      </w:r>
      <w:r w:rsidRPr="00B02A0B">
        <w:t xml:space="preserve">MCData </w:t>
      </w:r>
      <w:r w:rsidRPr="00B02A0B">
        <w:rPr>
          <w:lang w:eastAsia="ko-KR"/>
        </w:rPr>
        <w:t>f</w:t>
      </w:r>
      <w:r w:rsidRPr="00B02A0B">
        <w:t>unction</w:t>
      </w:r>
      <w:r w:rsidRPr="00B02A0B">
        <w:rPr>
          <w:lang w:eastAsia="ko-KR"/>
        </w:rPr>
        <w:t xml:space="preserve">, </w:t>
      </w:r>
      <w:r w:rsidRPr="00B02A0B">
        <w:t xml:space="preserve">the </w:t>
      </w:r>
      <w:r w:rsidRPr="00B02A0B">
        <w:rPr>
          <w:lang w:eastAsia="ko-KR"/>
        </w:rPr>
        <w:t xml:space="preserve">participating </w:t>
      </w:r>
      <w:r w:rsidRPr="00B02A0B">
        <w:t xml:space="preserve">MCData </w:t>
      </w:r>
      <w:r w:rsidRPr="00B02A0B">
        <w:rPr>
          <w:lang w:eastAsia="ko-KR"/>
        </w:rPr>
        <w:t>function</w:t>
      </w:r>
      <w:r w:rsidRPr="00B02A0B">
        <w:t>:</w:t>
      </w:r>
    </w:p>
    <w:p w14:paraId="35098F0F" w14:textId="77777777" w:rsidR="005C310B" w:rsidRPr="00B02A0B" w:rsidRDefault="005C310B" w:rsidP="005C310B">
      <w:pPr>
        <w:pStyle w:val="B1"/>
      </w:pPr>
      <w:r w:rsidRPr="00B02A0B">
        <w:rPr>
          <w:lang w:eastAsia="ko-KR"/>
        </w:rPr>
        <w:t>1)</w:t>
      </w:r>
      <w:r w:rsidRPr="00B02A0B">
        <w:rPr>
          <w:lang w:eastAsia="ko-KR"/>
        </w:rPr>
        <w:tab/>
      </w:r>
      <w:r w:rsidRPr="00B02A0B">
        <w:t xml:space="preserve">shall interact with the </w:t>
      </w:r>
      <w:r w:rsidRPr="00B02A0B">
        <w:rPr>
          <w:lang w:eastAsia="ko-KR"/>
        </w:rPr>
        <w:t xml:space="preserve">media plane </w:t>
      </w:r>
      <w:r w:rsidRPr="00B02A0B">
        <w:t>as specified in 3GPP TS 24.582 [15]</w:t>
      </w:r>
      <w:r w:rsidRPr="00B02A0B">
        <w:rPr>
          <w:lang w:eastAsia="ko-KR"/>
        </w:rPr>
        <w:t>;</w:t>
      </w:r>
    </w:p>
    <w:p w14:paraId="4AC1FB47" w14:textId="77777777" w:rsidR="005C310B" w:rsidRPr="00B02A0B" w:rsidRDefault="005C310B" w:rsidP="005C310B">
      <w:pPr>
        <w:pStyle w:val="B1"/>
      </w:pPr>
      <w:r w:rsidRPr="00B02A0B">
        <w:rPr>
          <w:lang w:eastAsia="ko-KR"/>
        </w:rPr>
        <w:t>2)</w:t>
      </w:r>
      <w:r w:rsidRPr="00B02A0B">
        <w:rPr>
          <w:lang w:eastAsia="ko-KR"/>
        </w:rPr>
        <w:tab/>
      </w:r>
      <w:r w:rsidRPr="00B02A0B">
        <w:t xml:space="preserve">shall send a SIP 200 </w:t>
      </w:r>
      <w:r w:rsidRPr="00B02A0B">
        <w:rPr>
          <w:lang w:eastAsia="ko-KR"/>
        </w:rPr>
        <w:t>(OK)</w:t>
      </w:r>
      <w:r w:rsidRPr="00B02A0B">
        <w:t xml:space="preserve"> response to the </w:t>
      </w:r>
      <w:r w:rsidRPr="00B02A0B">
        <w:rPr>
          <w:lang w:eastAsia="ko-KR"/>
        </w:rPr>
        <w:t>c</w:t>
      </w:r>
      <w:r w:rsidRPr="00B02A0B">
        <w:t xml:space="preserve">ontrolling MCData </w:t>
      </w:r>
      <w:r w:rsidRPr="00B02A0B">
        <w:rPr>
          <w:lang w:eastAsia="ko-KR"/>
        </w:rPr>
        <w:t>f</w:t>
      </w:r>
      <w:r w:rsidRPr="00B02A0B">
        <w:t>unction;</w:t>
      </w:r>
    </w:p>
    <w:p w14:paraId="0ED1C1EA" w14:textId="77777777" w:rsidR="005C310B" w:rsidRPr="00B02A0B" w:rsidRDefault="005C310B" w:rsidP="005C310B">
      <w:pPr>
        <w:pStyle w:val="B1"/>
      </w:pPr>
      <w:r w:rsidRPr="00B02A0B">
        <w:rPr>
          <w:lang w:val="en-US"/>
        </w:rPr>
        <w:t>3)</w:t>
      </w:r>
      <w:r w:rsidRPr="00B02A0B">
        <w:rPr>
          <w:lang w:val="en-US"/>
        </w:rPr>
        <w:tab/>
      </w:r>
      <w:r w:rsidRPr="00B02A0B">
        <w:t>shall generate a SIP re-INVITE request as specified in clause </w:t>
      </w:r>
      <w:r w:rsidRPr="00B02A0B">
        <w:rPr>
          <w:lang w:val="en-US"/>
        </w:rPr>
        <w:t>9.2.5.1.2 with following clarifications:</w:t>
      </w:r>
    </w:p>
    <w:p w14:paraId="2008EFCC" w14:textId="77777777" w:rsidR="005C310B" w:rsidRPr="00B02A0B" w:rsidRDefault="005C310B" w:rsidP="005C310B">
      <w:pPr>
        <w:pStyle w:val="B2"/>
        <w:rPr>
          <w:lang w:val="en-US"/>
        </w:rPr>
      </w:pPr>
      <w:r w:rsidRPr="00B02A0B">
        <w:rPr>
          <w:lang w:val="en-US"/>
        </w:rPr>
        <w:t>i)</w:t>
      </w:r>
      <w:r w:rsidRPr="00B02A0B">
        <w:rPr>
          <w:lang w:val="en-US"/>
        </w:rPr>
        <w:tab/>
        <w:t xml:space="preserve">shall </w:t>
      </w:r>
      <w:r w:rsidRPr="00B02A0B">
        <w:t>set the Request-URI to a public service identity</w:t>
      </w:r>
      <w:r w:rsidRPr="00B02A0B">
        <w:rPr>
          <w:lang w:eastAsia="ko-KR"/>
        </w:rPr>
        <w:t xml:space="preserve"> identifying the pre-established session</w:t>
      </w:r>
      <w:r w:rsidRPr="00B02A0B">
        <w:t>;</w:t>
      </w:r>
      <w:r w:rsidRPr="00B02A0B">
        <w:rPr>
          <w:lang w:val="en-US"/>
        </w:rPr>
        <w:t xml:space="preserve"> and</w:t>
      </w:r>
    </w:p>
    <w:p w14:paraId="11E42B05" w14:textId="77777777" w:rsidR="005C310B" w:rsidRPr="00B02A0B" w:rsidRDefault="005C310B" w:rsidP="005C310B">
      <w:pPr>
        <w:pStyle w:val="B2"/>
        <w:rPr>
          <w:lang w:val="en-US"/>
        </w:rPr>
      </w:pPr>
      <w:r w:rsidRPr="00B02A0B">
        <w:rPr>
          <w:lang w:val="en-US"/>
        </w:rPr>
        <w:t>ii)</w:t>
      </w:r>
      <w:r w:rsidRPr="00B02A0B">
        <w:rPr>
          <w:lang w:val="en-US"/>
        </w:rPr>
        <w:tab/>
        <w:t xml:space="preserve">shall set </w:t>
      </w:r>
      <w:r w:rsidRPr="00B02A0B">
        <w:t xml:space="preserve">the &lt;mcdata-communication-state&gt; element </w:t>
      </w:r>
      <w:r w:rsidRPr="00B02A0B">
        <w:rPr>
          <w:lang w:val="en-US"/>
        </w:rPr>
        <w:t xml:space="preserve">with </w:t>
      </w:r>
      <w:r w:rsidRPr="00B02A0B">
        <w:t xml:space="preserve">a value </w:t>
      </w:r>
      <w:r w:rsidRPr="00B02A0B">
        <w:rPr>
          <w:lang w:val="en-US"/>
        </w:rPr>
        <w:t>of</w:t>
      </w:r>
      <w:r w:rsidRPr="00B02A0B">
        <w:t xml:space="preserve"> "</w:t>
      </w:r>
      <w:r w:rsidRPr="00B02A0B">
        <w:rPr>
          <w:lang w:val="en-US"/>
        </w:rPr>
        <w:t>terminate-request</w:t>
      </w:r>
      <w:r w:rsidRPr="00B02A0B">
        <w:t>"</w:t>
      </w:r>
      <w:r w:rsidRPr="00B02A0B">
        <w:rPr>
          <w:lang w:val="en-US"/>
        </w:rPr>
        <w:t>;</w:t>
      </w:r>
    </w:p>
    <w:p w14:paraId="79532459" w14:textId="77777777" w:rsidR="005C310B" w:rsidRPr="00B02A0B" w:rsidRDefault="005C310B" w:rsidP="005C310B">
      <w:pPr>
        <w:pStyle w:val="B1"/>
      </w:pPr>
      <w:r w:rsidRPr="00B02A0B">
        <w:t>4)</w:t>
      </w:r>
      <w:r w:rsidRPr="00B02A0B">
        <w:tab/>
        <w:t xml:space="preserve">shall send the SIP re-INVITE request towards the originating </w:t>
      </w:r>
      <w:r w:rsidRPr="00B02A0B">
        <w:rPr>
          <w:lang w:val="en-US"/>
        </w:rPr>
        <w:t>MCData</w:t>
      </w:r>
      <w:r w:rsidRPr="00B02A0B">
        <w:t xml:space="preserve"> client according to 3GPP TS 24.229 [</w:t>
      </w:r>
      <w:r w:rsidRPr="00B02A0B">
        <w:rPr>
          <w:lang w:val="en-US"/>
        </w:rPr>
        <w:t>5</w:t>
      </w:r>
      <w:r w:rsidRPr="00B02A0B">
        <w:t>]; and</w:t>
      </w:r>
    </w:p>
    <w:p w14:paraId="05A659C1" w14:textId="77777777" w:rsidR="005C310B" w:rsidRPr="00B02A0B" w:rsidRDefault="005C310B" w:rsidP="005C310B">
      <w:pPr>
        <w:pStyle w:val="B1"/>
      </w:pPr>
      <w:r w:rsidRPr="00B02A0B">
        <w:rPr>
          <w:lang w:val="en-US"/>
        </w:rPr>
        <w:t>5</w:t>
      </w:r>
      <w:r w:rsidRPr="00B02A0B">
        <w:t>)</w:t>
      </w:r>
      <w:r w:rsidRPr="00B02A0B">
        <w:tab/>
        <w:t xml:space="preserve">upon receipt of a SIP 2xx response to the SIP re-INVITE, shall interact with the </w:t>
      </w:r>
      <w:r w:rsidRPr="00B02A0B">
        <w:rPr>
          <w:lang w:eastAsia="ko-KR"/>
        </w:rPr>
        <w:t>media plane</w:t>
      </w:r>
      <w:r w:rsidRPr="00B02A0B">
        <w:t xml:space="preserve"> as specified in 3GPP TS 24.582 [15]</w:t>
      </w:r>
      <w:r w:rsidRPr="00B02A0B">
        <w:rPr>
          <w:lang w:eastAsia="ko-KR"/>
        </w:rPr>
        <w:t>.</w:t>
      </w:r>
    </w:p>
    <w:p w14:paraId="59CDF87C" w14:textId="77777777" w:rsidR="005C310B" w:rsidRPr="00B02A0B" w:rsidRDefault="005C310B" w:rsidP="007D34FE">
      <w:pPr>
        <w:pStyle w:val="Heading3"/>
        <w:rPr>
          <w:rFonts w:eastAsia="SimSun"/>
        </w:rPr>
      </w:pPr>
      <w:bookmarkStart w:id="2895" w:name="_Toc44598609"/>
      <w:bookmarkStart w:id="2896" w:name="_Toc44602464"/>
      <w:bookmarkStart w:id="2897" w:name="_Toc45197641"/>
      <w:bookmarkStart w:id="2898" w:name="_Toc45695674"/>
      <w:bookmarkStart w:id="2899" w:name="_Toc51851130"/>
      <w:bookmarkStart w:id="2900" w:name="_Toc92224745"/>
      <w:bookmarkStart w:id="2901" w:name="_Toc138440524"/>
      <w:bookmarkStart w:id="2902" w:name="_Toc27496116"/>
      <w:bookmarkStart w:id="2903" w:name="_Toc36107857"/>
      <w:r w:rsidRPr="00B02A0B">
        <w:rPr>
          <w:rFonts w:eastAsia="SimSun"/>
        </w:rPr>
        <w:t>9.2.6</w:t>
      </w:r>
      <w:r w:rsidRPr="00B02A0B">
        <w:rPr>
          <w:rFonts w:eastAsia="SimSun"/>
        </w:rPr>
        <w:tab/>
        <w:t>SDS session using MBMS delivery in the media plane</w:t>
      </w:r>
      <w:bookmarkEnd w:id="2895"/>
      <w:bookmarkEnd w:id="2896"/>
      <w:bookmarkEnd w:id="2897"/>
      <w:bookmarkEnd w:id="2898"/>
      <w:bookmarkEnd w:id="2899"/>
      <w:bookmarkEnd w:id="2900"/>
      <w:bookmarkEnd w:id="2901"/>
    </w:p>
    <w:p w14:paraId="4DC28FCD" w14:textId="77777777" w:rsidR="005C310B" w:rsidRPr="00B02A0B" w:rsidRDefault="005C310B" w:rsidP="005C310B">
      <w:pPr>
        <w:rPr>
          <w:noProof/>
        </w:rPr>
      </w:pPr>
      <w:r w:rsidRPr="00B02A0B">
        <w:rPr>
          <w:noProof/>
        </w:rPr>
        <w:t>The procedures for group SDS delivery using MBMS can be seen as extensions of group SDS delivery using unicast session via the media plane.</w:t>
      </w:r>
    </w:p>
    <w:p w14:paraId="5445C4C2" w14:textId="77777777" w:rsidR="00B02A0B" w:rsidRPr="00B02A0B" w:rsidRDefault="005C310B" w:rsidP="005C310B">
      <w:pPr>
        <w:rPr>
          <w:noProof/>
        </w:rPr>
      </w:pPr>
      <w:r w:rsidRPr="00B02A0B">
        <w:rPr>
          <w:noProof/>
        </w:rPr>
        <w:t>Group SDS delivery using MBMS enables dynamic toggling between unicast and MBMS delivery at any time during a session, assuming the proper bearers are available. Only the terminating MCData clients and the respective associated MCData terminating participating functions become aware of and involved in the potential MBMS delivery.</w:t>
      </w:r>
    </w:p>
    <w:p w14:paraId="00C9CB53" w14:textId="77777777" w:rsidR="00B02A0B" w:rsidRPr="00B02A0B" w:rsidRDefault="005C310B" w:rsidP="005C310B">
      <w:pPr>
        <w:rPr>
          <w:noProof/>
        </w:rPr>
      </w:pPr>
      <w:r w:rsidRPr="00B02A0B">
        <w:rPr>
          <w:noProof/>
        </w:rPr>
        <w:t xml:space="preserve">The terminating participating function can signal the start/stop/resume MBMS transmissions to the MCData client by using the media control plane Map Group To Bearer and Unmap Group To Bearer messages, described in </w:t>
      </w:r>
      <w:r w:rsidRPr="00B02A0B">
        <w:t>3GPP TS 24.582 [15]</w:t>
      </w:r>
      <w:r w:rsidRPr="00B02A0B">
        <w:rPr>
          <w:noProof/>
        </w:rPr>
        <w:t>. The media control plane signaling associates the TMGI of an announced MBMS bearer with the MCData group ID of the communication and with the MBMS transmission parameters (IP address and UDP port).</w:t>
      </w:r>
    </w:p>
    <w:p w14:paraId="76A14574" w14:textId="24E7FD12" w:rsidR="00B02A0B" w:rsidRDefault="005C310B" w:rsidP="005C310B">
      <w:pPr>
        <w:rPr>
          <w:lang w:val="en-US"/>
        </w:rPr>
      </w:pPr>
      <w:r w:rsidRPr="00B02A0B">
        <w:rPr>
          <w:noProof/>
        </w:rPr>
        <w:t xml:space="preserve">Guaranteed delivery for SDS when using MBMS can be achieved by the SDS originator through </w:t>
      </w:r>
      <w:r w:rsidRPr="00B02A0B">
        <w:rPr>
          <w:lang w:val="en-US"/>
        </w:rPr>
        <w:t>use of dispositions (i.e. "DELIVERED") and SDS NOTIFICATION mechanisms. It is up to the terminating participating function to decide whether or not to use MBMS for a session, and it is possible that the terminating participating function will not use MBMS delivery for SDS messages without the "DELIVERED" disposition.</w:t>
      </w:r>
      <w:bookmarkStart w:id="2904" w:name="_Toc44598610"/>
      <w:bookmarkStart w:id="2905" w:name="_Toc44602465"/>
      <w:bookmarkStart w:id="2906" w:name="_Toc45197642"/>
      <w:bookmarkStart w:id="2907" w:name="_Toc45695675"/>
      <w:bookmarkStart w:id="2908" w:name="_Toc51851131"/>
      <w:bookmarkStart w:id="2909" w:name="_Toc92224746"/>
    </w:p>
    <w:p w14:paraId="635DA90A" w14:textId="77777777" w:rsidR="00AF28EE" w:rsidRPr="00B02A0B" w:rsidRDefault="00AF28EE" w:rsidP="00AF28EE">
      <w:pPr>
        <w:pStyle w:val="Heading3"/>
        <w:rPr>
          <w:rFonts w:eastAsia="SimSun"/>
        </w:rPr>
      </w:pPr>
      <w:bookmarkStart w:id="2910" w:name="_Toc138440525"/>
      <w:r>
        <w:rPr>
          <w:rFonts w:eastAsia="SimSun"/>
        </w:rPr>
        <w:t>9.2.7</w:t>
      </w:r>
      <w:r>
        <w:rPr>
          <w:rFonts w:eastAsia="SimSun"/>
        </w:rPr>
        <w:tab/>
        <w:t>SDS session using MB</w:t>
      </w:r>
      <w:r w:rsidRPr="00B02A0B">
        <w:rPr>
          <w:rFonts w:eastAsia="SimSun"/>
        </w:rPr>
        <w:t>S delivery in the media plane</w:t>
      </w:r>
      <w:bookmarkEnd w:id="2910"/>
    </w:p>
    <w:p w14:paraId="72E46FAE" w14:textId="328CBAC0" w:rsidR="00AF28EE" w:rsidRPr="00B02A0B" w:rsidRDefault="00AF28EE" w:rsidP="005C310B">
      <w:r>
        <w:t>All steps of clause 9.2.6 apply also for MBS, with the clarification that terminology mapping specified in clause I.3.4 applies.</w:t>
      </w:r>
    </w:p>
    <w:p w14:paraId="0B0DDFF0" w14:textId="23F274FE" w:rsidR="005C310B" w:rsidRPr="00B02A0B" w:rsidRDefault="005C310B" w:rsidP="007D34FE">
      <w:pPr>
        <w:pStyle w:val="Heading2"/>
      </w:pPr>
      <w:bookmarkStart w:id="2911" w:name="_Toc138440526"/>
      <w:r w:rsidRPr="00B02A0B">
        <w:t>9.3</w:t>
      </w:r>
      <w:r w:rsidRPr="00B02A0B">
        <w:tab/>
        <w:t>Off-network SDS</w:t>
      </w:r>
      <w:bookmarkEnd w:id="2666"/>
      <w:bookmarkEnd w:id="2902"/>
      <w:bookmarkEnd w:id="2903"/>
      <w:bookmarkEnd w:id="2904"/>
      <w:bookmarkEnd w:id="2905"/>
      <w:bookmarkEnd w:id="2906"/>
      <w:bookmarkEnd w:id="2907"/>
      <w:bookmarkEnd w:id="2908"/>
      <w:bookmarkEnd w:id="2909"/>
      <w:bookmarkEnd w:id="2911"/>
    </w:p>
    <w:p w14:paraId="2E54A306" w14:textId="77777777" w:rsidR="005C310B" w:rsidRPr="00B02A0B" w:rsidRDefault="005C310B" w:rsidP="007D34FE">
      <w:pPr>
        <w:pStyle w:val="Heading3"/>
        <w:rPr>
          <w:rFonts w:eastAsia="SimSun"/>
        </w:rPr>
      </w:pPr>
      <w:bookmarkStart w:id="2912" w:name="_Toc20215624"/>
      <w:bookmarkStart w:id="2913" w:name="_Toc27496117"/>
      <w:bookmarkStart w:id="2914" w:name="_Toc36107858"/>
      <w:bookmarkStart w:id="2915" w:name="_Toc44598611"/>
      <w:bookmarkStart w:id="2916" w:name="_Toc44602466"/>
      <w:bookmarkStart w:id="2917" w:name="_Toc45197643"/>
      <w:bookmarkStart w:id="2918" w:name="_Toc45695676"/>
      <w:bookmarkStart w:id="2919" w:name="_Toc51851132"/>
      <w:bookmarkStart w:id="2920" w:name="_Toc92224747"/>
      <w:bookmarkStart w:id="2921" w:name="_Toc138440527"/>
      <w:r w:rsidRPr="00B02A0B">
        <w:rPr>
          <w:rFonts w:eastAsia="SimSun"/>
        </w:rPr>
        <w:t>9.3.1</w:t>
      </w:r>
      <w:r w:rsidRPr="00B02A0B">
        <w:rPr>
          <w:rFonts w:eastAsia="SimSun"/>
        </w:rPr>
        <w:tab/>
        <w:t>General</w:t>
      </w:r>
      <w:bookmarkEnd w:id="2912"/>
      <w:bookmarkEnd w:id="2913"/>
      <w:bookmarkEnd w:id="2914"/>
      <w:bookmarkEnd w:id="2915"/>
      <w:bookmarkEnd w:id="2916"/>
      <w:bookmarkEnd w:id="2917"/>
      <w:bookmarkEnd w:id="2918"/>
      <w:bookmarkEnd w:id="2919"/>
      <w:bookmarkEnd w:id="2920"/>
      <w:bookmarkEnd w:id="2921"/>
    </w:p>
    <w:p w14:paraId="7FFEF6CA" w14:textId="77777777" w:rsidR="005C310B" w:rsidRPr="00B02A0B" w:rsidRDefault="005C310B" w:rsidP="007D34FE">
      <w:pPr>
        <w:pStyle w:val="Heading4"/>
        <w:rPr>
          <w:lang w:val="en-IN" w:eastAsia="zh-CN"/>
        </w:rPr>
      </w:pPr>
      <w:bookmarkStart w:id="2922" w:name="_Toc20215625"/>
      <w:bookmarkStart w:id="2923" w:name="_Toc27496118"/>
      <w:bookmarkStart w:id="2924" w:name="_Toc36107859"/>
      <w:bookmarkStart w:id="2925" w:name="_Toc44598612"/>
      <w:bookmarkStart w:id="2926" w:name="_Toc44602467"/>
      <w:bookmarkStart w:id="2927" w:name="_Toc45197644"/>
      <w:bookmarkStart w:id="2928" w:name="_Toc45695677"/>
      <w:bookmarkStart w:id="2929" w:name="_Toc51851133"/>
      <w:bookmarkStart w:id="2930" w:name="_Toc92224748"/>
      <w:bookmarkStart w:id="2931" w:name="_Toc138440528"/>
      <w:r w:rsidRPr="00B02A0B">
        <w:rPr>
          <w:lang w:val="en-IN" w:eastAsia="zh-CN"/>
        </w:rPr>
        <w:t>9.3.1.1</w:t>
      </w:r>
      <w:r w:rsidRPr="00B02A0B">
        <w:rPr>
          <w:lang w:val="en-IN" w:eastAsia="zh-CN"/>
        </w:rPr>
        <w:tab/>
        <w:t>Message transport to a MCData Client</w:t>
      </w:r>
      <w:bookmarkEnd w:id="2922"/>
      <w:bookmarkEnd w:id="2923"/>
      <w:bookmarkEnd w:id="2924"/>
      <w:bookmarkEnd w:id="2925"/>
      <w:bookmarkEnd w:id="2926"/>
      <w:bookmarkEnd w:id="2927"/>
      <w:bookmarkEnd w:id="2928"/>
      <w:bookmarkEnd w:id="2929"/>
      <w:bookmarkEnd w:id="2930"/>
      <w:bookmarkEnd w:id="2931"/>
    </w:p>
    <w:p w14:paraId="734EACE0" w14:textId="77777777" w:rsidR="005C310B" w:rsidRPr="00B02A0B" w:rsidRDefault="005C310B" w:rsidP="005C310B">
      <w:pPr>
        <w:rPr>
          <w:lang w:eastAsia="ko-KR"/>
        </w:rPr>
      </w:pPr>
      <w:r w:rsidRPr="00B02A0B">
        <w:rPr>
          <w:lang w:eastAsia="ko-KR"/>
        </w:rPr>
        <w:t>In order to transmit an off-network SDS message or SDS notification to an MCData user, the MCData client:</w:t>
      </w:r>
    </w:p>
    <w:p w14:paraId="2C4AF334" w14:textId="77777777" w:rsidR="005C310B" w:rsidRPr="00B02A0B" w:rsidRDefault="005C310B" w:rsidP="005C310B">
      <w:pPr>
        <w:pStyle w:val="B1"/>
        <w:rPr>
          <w:lang w:eastAsia="ko-KR"/>
        </w:rPr>
      </w:pPr>
      <w:r w:rsidRPr="00B02A0B">
        <w:rPr>
          <w:lang w:eastAsia="ko-KR"/>
        </w:rPr>
        <w:t>1)</w:t>
      </w:r>
      <w:r w:rsidRPr="00B02A0B">
        <w:rPr>
          <w:lang w:eastAsia="ko-KR"/>
        </w:rPr>
        <w:tab/>
        <w:t>shall send the MONP MCData message transported in a MONP MCDATA MESSAGE CARRIER message, specified in 3GPP TS 24.379 [10], as a UDP message to the local IP address of the MCData user, on UDP port 8809 (as specified in TS 24.379 [10]), with an IP time-to-live set to 255; and</w:t>
      </w:r>
    </w:p>
    <w:p w14:paraId="5260E609" w14:textId="77777777" w:rsidR="005C310B" w:rsidRPr="00B02A0B" w:rsidRDefault="005C310B" w:rsidP="005C310B">
      <w:pPr>
        <w:pStyle w:val="B1"/>
        <w:rPr>
          <w:lang w:eastAsia="ko-KR"/>
        </w:rPr>
      </w:pPr>
      <w:r w:rsidRPr="00B02A0B">
        <w:rPr>
          <w:lang w:eastAsia="ko-KR"/>
        </w:rPr>
        <w:t>2)</w:t>
      </w:r>
      <w:r w:rsidRPr="00B02A0B">
        <w:rPr>
          <w:lang w:eastAsia="ko-KR"/>
        </w:rPr>
        <w:tab/>
        <w:t>shall treat UDP messages received on the port 8809 as received MONP MCDATA MESSAGE CARRIER  messages.</w:t>
      </w:r>
    </w:p>
    <w:p w14:paraId="6A65C06F" w14:textId="77777777" w:rsidR="005C310B" w:rsidRPr="00B02A0B" w:rsidRDefault="005C310B" w:rsidP="005C310B">
      <w:pPr>
        <w:pStyle w:val="NO"/>
        <w:rPr>
          <w:lang w:eastAsia="ko-KR"/>
        </w:rPr>
      </w:pPr>
      <w:r w:rsidRPr="00B02A0B">
        <w:rPr>
          <w:lang w:eastAsia="ko-KR"/>
        </w:rPr>
        <w:t>NOTE:</w:t>
      </w:r>
      <w:r w:rsidRPr="00B02A0B">
        <w:rPr>
          <w:lang w:eastAsia="ko-KR"/>
        </w:rPr>
        <w:tab/>
        <w:t>An MCData client that supports IPv6 shall listen to the IPv6 addresses.</w:t>
      </w:r>
    </w:p>
    <w:p w14:paraId="5C944202" w14:textId="77777777" w:rsidR="005C310B" w:rsidRPr="00B02A0B" w:rsidRDefault="005C310B" w:rsidP="007D34FE">
      <w:pPr>
        <w:pStyle w:val="Heading4"/>
        <w:rPr>
          <w:lang w:val="en-IN" w:eastAsia="zh-CN"/>
        </w:rPr>
      </w:pPr>
      <w:bookmarkStart w:id="2932" w:name="_Toc20215626"/>
      <w:bookmarkStart w:id="2933" w:name="_Toc27496119"/>
      <w:bookmarkStart w:id="2934" w:name="_Toc36107860"/>
      <w:bookmarkStart w:id="2935" w:name="_Toc44598613"/>
      <w:bookmarkStart w:id="2936" w:name="_Toc44602468"/>
      <w:bookmarkStart w:id="2937" w:name="_Toc45197645"/>
      <w:bookmarkStart w:id="2938" w:name="_Toc45695678"/>
      <w:bookmarkStart w:id="2939" w:name="_Toc51851134"/>
      <w:bookmarkStart w:id="2940" w:name="_Toc92224749"/>
      <w:bookmarkStart w:id="2941" w:name="_Toc138440529"/>
      <w:r w:rsidRPr="00B02A0B">
        <w:rPr>
          <w:lang w:val="en-IN" w:eastAsia="zh-CN"/>
        </w:rPr>
        <w:t>9.3.1.2</w:t>
      </w:r>
      <w:r w:rsidRPr="00B02A0B">
        <w:rPr>
          <w:lang w:val="en-IN" w:eastAsia="zh-CN"/>
        </w:rPr>
        <w:tab/>
        <w:t>Message transport to a MCData Group</w:t>
      </w:r>
      <w:bookmarkEnd w:id="2932"/>
      <w:bookmarkEnd w:id="2933"/>
      <w:bookmarkEnd w:id="2934"/>
      <w:bookmarkEnd w:id="2935"/>
      <w:bookmarkEnd w:id="2936"/>
      <w:bookmarkEnd w:id="2937"/>
      <w:bookmarkEnd w:id="2938"/>
      <w:bookmarkEnd w:id="2939"/>
      <w:bookmarkEnd w:id="2940"/>
      <w:bookmarkEnd w:id="2941"/>
    </w:p>
    <w:p w14:paraId="3EB51ED8" w14:textId="77777777" w:rsidR="005C310B" w:rsidRPr="00B02A0B" w:rsidRDefault="005C310B" w:rsidP="005C310B">
      <w:pPr>
        <w:rPr>
          <w:lang w:eastAsia="ko-KR"/>
        </w:rPr>
      </w:pPr>
      <w:r w:rsidRPr="00B02A0B">
        <w:rPr>
          <w:lang w:eastAsia="ko-KR"/>
        </w:rPr>
        <w:t>In order to transmit an off-network SDS message, an SDS notification or any one of the emergency alert messages mentioned in clause</w:t>
      </w:r>
      <w:r w:rsidRPr="00B02A0B">
        <w:t> </w:t>
      </w:r>
      <w:r w:rsidRPr="00B02A0B">
        <w:rPr>
          <w:lang w:eastAsia="ko-KR"/>
        </w:rPr>
        <w:t>16.3 to an MCData group, the MCData client:</w:t>
      </w:r>
    </w:p>
    <w:p w14:paraId="456D0F52"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send the MONP MCData message transported in a MONP MCDATA MESSAGE CARRIER message, specified in </w:t>
      </w:r>
      <w:r w:rsidRPr="00B02A0B">
        <w:t>3GPP </w:t>
      </w:r>
      <w:r w:rsidRPr="00B02A0B">
        <w:rPr>
          <w:lang w:eastAsia="ko-KR"/>
        </w:rPr>
        <w:t xml:space="preserve">TS 24.379 [10], as a UDP message to the multicast </w:t>
      </w:r>
      <w:r w:rsidRPr="00B02A0B">
        <w:t>IP address of the MCData group</w:t>
      </w:r>
      <w:r w:rsidRPr="00B02A0B">
        <w:rPr>
          <w:lang w:eastAsia="ko-KR"/>
        </w:rPr>
        <w:t>, on UDP port 8809, with an IP time-to-live set to 255; and</w:t>
      </w:r>
    </w:p>
    <w:p w14:paraId="03F1A83D" w14:textId="77777777" w:rsidR="005C310B" w:rsidRPr="00B02A0B" w:rsidRDefault="005C310B" w:rsidP="005C310B">
      <w:pPr>
        <w:pStyle w:val="B1"/>
        <w:rPr>
          <w:lang w:eastAsia="ko-KR"/>
        </w:rPr>
      </w:pPr>
      <w:r w:rsidRPr="00B02A0B">
        <w:rPr>
          <w:lang w:eastAsia="ko-KR"/>
        </w:rPr>
        <w:t>2)</w:t>
      </w:r>
      <w:r w:rsidRPr="00B02A0B">
        <w:rPr>
          <w:lang w:eastAsia="ko-KR"/>
        </w:rPr>
        <w:tab/>
        <w:t xml:space="preserve">shall treat UDP messages received on the multicast </w:t>
      </w:r>
      <w:r w:rsidRPr="00B02A0B">
        <w:t xml:space="preserve">IP address of the MCData group and </w:t>
      </w:r>
      <w:r w:rsidRPr="00B02A0B">
        <w:rPr>
          <w:lang w:eastAsia="ko-KR"/>
        </w:rPr>
        <w:t>on port 8809 as received MONP MCDATA MESSAGE CARRIER messages, with the IP address treated</w:t>
      </w:r>
      <w:r w:rsidRPr="00B02A0B">
        <w:t xml:space="preserve"> as mentioned in "/&lt;x&gt;/&lt;x&gt;/OffNetwork/MCPTTGroupParameter/&lt;x&gt;/IPMulticastAddress" leaf node within the group configuration specified in 3GPP TS 24.483 [42]</w:t>
      </w:r>
      <w:r w:rsidRPr="00B02A0B">
        <w:rPr>
          <w:lang w:eastAsia="ko-KR"/>
        </w:rPr>
        <w:t>.</w:t>
      </w:r>
    </w:p>
    <w:p w14:paraId="68CFF1C4" w14:textId="77777777" w:rsidR="005C310B" w:rsidRPr="00B02A0B" w:rsidRDefault="005C310B" w:rsidP="005C310B">
      <w:pPr>
        <w:rPr>
          <w:lang w:eastAsia="ko-KR"/>
        </w:rPr>
      </w:pPr>
      <w:r w:rsidRPr="00B02A0B">
        <w:rPr>
          <w:lang w:eastAsia="ko-KR"/>
        </w:rPr>
        <w:t>The MONP MCDATA MESSAGE CARRIER message is the entire payload of the UDP message.</w:t>
      </w:r>
    </w:p>
    <w:p w14:paraId="0C7AE298" w14:textId="77777777" w:rsidR="005C310B" w:rsidRPr="00B02A0B" w:rsidRDefault="005C310B" w:rsidP="007D34FE">
      <w:pPr>
        <w:pStyle w:val="Heading3"/>
        <w:rPr>
          <w:rFonts w:eastAsia="SimSun"/>
        </w:rPr>
      </w:pPr>
      <w:bookmarkStart w:id="2942" w:name="_Toc20215627"/>
      <w:bookmarkStart w:id="2943" w:name="_Toc27496120"/>
      <w:bookmarkStart w:id="2944" w:name="_Toc36107861"/>
      <w:bookmarkStart w:id="2945" w:name="_Toc44598614"/>
      <w:bookmarkStart w:id="2946" w:name="_Toc44602469"/>
      <w:bookmarkStart w:id="2947" w:name="_Toc45197646"/>
      <w:bookmarkStart w:id="2948" w:name="_Toc45695679"/>
      <w:bookmarkStart w:id="2949" w:name="_Toc51851135"/>
      <w:bookmarkStart w:id="2950" w:name="_Toc92224750"/>
      <w:bookmarkStart w:id="2951" w:name="_Toc138440530"/>
      <w:r w:rsidRPr="00B02A0B">
        <w:rPr>
          <w:rFonts w:eastAsia="SimSun"/>
        </w:rPr>
        <w:t>9.3.2</w:t>
      </w:r>
      <w:r w:rsidRPr="00B02A0B">
        <w:rPr>
          <w:rFonts w:eastAsia="SimSun"/>
        </w:rPr>
        <w:tab/>
        <w:t>Standalone SDS using signalling control plane</w:t>
      </w:r>
      <w:bookmarkEnd w:id="2942"/>
      <w:bookmarkEnd w:id="2943"/>
      <w:bookmarkEnd w:id="2944"/>
      <w:bookmarkEnd w:id="2945"/>
      <w:bookmarkEnd w:id="2946"/>
      <w:bookmarkEnd w:id="2947"/>
      <w:bookmarkEnd w:id="2948"/>
      <w:bookmarkEnd w:id="2949"/>
      <w:bookmarkEnd w:id="2950"/>
      <w:bookmarkEnd w:id="2951"/>
    </w:p>
    <w:p w14:paraId="61539465" w14:textId="77777777" w:rsidR="005C310B" w:rsidRPr="00B02A0B" w:rsidRDefault="005C310B" w:rsidP="007D34FE">
      <w:pPr>
        <w:pStyle w:val="Heading4"/>
        <w:rPr>
          <w:lang w:val="en-IN" w:eastAsia="zh-CN"/>
        </w:rPr>
      </w:pPr>
      <w:bookmarkStart w:id="2952" w:name="_Toc20215628"/>
      <w:bookmarkStart w:id="2953" w:name="_Toc27496121"/>
      <w:bookmarkStart w:id="2954" w:name="_Toc36107862"/>
      <w:bookmarkStart w:id="2955" w:name="_Toc44598615"/>
      <w:bookmarkStart w:id="2956" w:name="_Toc44602470"/>
      <w:bookmarkStart w:id="2957" w:name="_Toc45197647"/>
      <w:bookmarkStart w:id="2958" w:name="_Toc45695680"/>
      <w:bookmarkStart w:id="2959" w:name="_Toc51851136"/>
      <w:bookmarkStart w:id="2960" w:name="_Toc92224751"/>
      <w:bookmarkStart w:id="2961" w:name="_Toc138440531"/>
      <w:r w:rsidRPr="00B02A0B">
        <w:rPr>
          <w:lang w:val="en-IN" w:eastAsia="zh-CN"/>
        </w:rPr>
        <w:t>9.3.2.1</w:t>
      </w:r>
      <w:r w:rsidRPr="00B02A0B">
        <w:rPr>
          <w:lang w:val="en-IN" w:eastAsia="zh-CN"/>
        </w:rPr>
        <w:tab/>
        <w:t>General</w:t>
      </w:r>
      <w:bookmarkEnd w:id="2952"/>
      <w:bookmarkEnd w:id="2953"/>
      <w:bookmarkEnd w:id="2954"/>
      <w:bookmarkEnd w:id="2955"/>
      <w:bookmarkEnd w:id="2956"/>
      <w:bookmarkEnd w:id="2957"/>
      <w:bookmarkEnd w:id="2958"/>
      <w:bookmarkEnd w:id="2959"/>
      <w:bookmarkEnd w:id="2960"/>
      <w:bookmarkEnd w:id="2961"/>
    </w:p>
    <w:p w14:paraId="5E70C2DA" w14:textId="77777777" w:rsidR="005C310B" w:rsidRPr="00B02A0B" w:rsidRDefault="005C310B" w:rsidP="007D34FE">
      <w:pPr>
        <w:pStyle w:val="Heading4"/>
        <w:rPr>
          <w:rFonts w:eastAsia="Malgun Gothic"/>
          <w:lang w:val="en-IN" w:eastAsia="zh-CN"/>
        </w:rPr>
      </w:pPr>
      <w:bookmarkStart w:id="2962" w:name="_Toc20215629"/>
      <w:bookmarkStart w:id="2963" w:name="_Toc27496122"/>
      <w:bookmarkStart w:id="2964" w:name="_Toc36107863"/>
      <w:bookmarkStart w:id="2965" w:name="_Toc44598616"/>
      <w:bookmarkStart w:id="2966" w:name="_Toc44602471"/>
      <w:bookmarkStart w:id="2967" w:name="_Toc45197648"/>
      <w:bookmarkStart w:id="2968" w:name="_Toc45695681"/>
      <w:bookmarkStart w:id="2969" w:name="_Toc51851137"/>
      <w:bookmarkStart w:id="2970" w:name="_Toc92224752"/>
      <w:bookmarkStart w:id="2971" w:name="_Toc138440532"/>
      <w:r w:rsidRPr="00B02A0B">
        <w:rPr>
          <w:lang w:val="en-IN" w:eastAsia="zh-CN"/>
        </w:rPr>
        <w:t>9.3.2.2</w:t>
      </w:r>
      <w:r w:rsidRPr="00B02A0B">
        <w:rPr>
          <w:rFonts w:eastAsia="Malgun Gothic"/>
          <w:lang w:val="en-IN" w:eastAsia="zh-CN"/>
        </w:rPr>
        <w:tab/>
        <w:t>Sending SDS message</w:t>
      </w:r>
      <w:bookmarkEnd w:id="2962"/>
      <w:bookmarkEnd w:id="2963"/>
      <w:bookmarkEnd w:id="2964"/>
      <w:bookmarkEnd w:id="2965"/>
      <w:bookmarkEnd w:id="2966"/>
      <w:bookmarkEnd w:id="2967"/>
      <w:bookmarkEnd w:id="2968"/>
      <w:bookmarkEnd w:id="2969"/>
      <w:bookmarkEnd w:id="2970"/>
      <w:bookmarkEnd w:id="2971"/>
    </w:p>
    <w:p w14:paraId="26F00F12" w14:textId="77777777" w:rsidR="005C310B" w:rsidRPr="00B02A0B" w:rsidRDefault="005C310B" w:rsidP="005C310B">
      <w:r w:rsidRPr="00B02A0B">
        <w:t>Upon receiving an indication to send an SDS message, the MCData client:</w:t>
      </w:r>
    </w:p>
    <w:p w14:paraId="627EF244" w14:textId="77777777" w:rsidR="005C310B" w:rsidRPr="00B02A0B" w:rsidRDefault="005C310B" w:rsidP="005C310B">
      <w:pPr>
        <w:pStyle w:val="B1"/>
        <w:rPr>
          <w:lang w:val="en-IN"/>
        </w:rPr>
      </w:pPr>
      <w:r w:rsidRPr="00B02A0B">
        <w:rPr>
          <w:lang w:val="en-IN"/>
        </w:rPr>
        <w:t>1)</w:t>
      </w:r>
      <w:r w:rsidRPr="00B02A0B">
        <w:rPr>
          <w:lang w:val="en-IN"/>
        </w:rPr>
        <w:tab/>
        <w:t>i</w:t>
      </w:r>
      <w:r w:rsidRPr="00B02A0B">
        <w:rPr>
          <w:noProof/>
        </w:rPr>
        <w:t>f the request to send the SDS message is for a MCData group, shall check if the value of "</w:t>
      </w:r>
      <w:r w:rsidRPr="00B02A0B">
        <w:t>/</w:t>
      </w:r>
      <w:r w:rsidRPr="00B02A0B">
        <w:rPr>
          <w:i/>
          <w:iCs/>
        </w:rPr>
        <w:t>&lt;x&gt;</w:t>
      </w:r>
      <w:r w:rsidRPr="00B02A0B">
        <w:t>/</w:t>
      </w:r>
      <w:r w:rsidRPr="00B02A0B">
        <w:rPr>
          <w:rFonts w:hint="eastAsia"/>
        </w:rPr>
        <w:t>&lt;x&gt;</w:t>
      </w:r>
      <w:r w:rsidRPr="00B02A0B">
        <w:t>/</w:t>
      </w:r>
      <w:r w:rsidRPr="00B02A0B">
        <w:rPr>
          <w:rFonts w:hint="eastAsia"/>
        </w:rPr>
        <w:t>Common/</w:t>
      </w:r>
      <w:r w:rsidRPr="00B02A0B">
        <w:t>MCData/</w:t>
      </w:r>
      <w:r w:rsidRPr="00B02A0B">
        <w:rPr>
          <w:rFonts w:hint="eastAsia"/>
        </w:rPr>
        <w:t>Allowed</w:t>
      </w:r>
      <w:r w:rsidRPr="00B02A0B">
        <w:t>SDS</w:t>
      </w:r>
      <w:r w:rsidRPr="00B02A0B">
        <w:rPr>
          <w:noProof/>
        </w:rPr>
        <w:t xml:space="preserve">" </w:t>
      </w:r>
      <w:r w:rsidRPr="00B02A0B">
        <w:rPr>
          <w:lang w:eastAsia="ko-KR"/>
        </w:rPr>
        <w:t>leaf node,</w:t>
      </w:r>
      <w:r w:rsidRPr="00B02A0B">
        <w:t xml:space="preserve"> </w:t>
      </w:r>
      <w:r w:rsidRPr="00B02A0B">
        <w:rPr>
          <w:lang w:eastAsia="ko-KR"/>
        </w:rPr>
        <w:t>present in the group configuration as specified in 3GPP TS 24.483 [42], is set to "false". It the value is set to "false", shall reject the request to send the SDS message and not continue with the remaining procedures in this clause;</w:t>
      </w:r>
    </w:p>
    <w:p w14:paraId="3B20F48B" w14:textId="77777777" w:rsidR="005C310B" w:rsidRPr="00B02A0B" w:rsidRDefault="005C310B" w:rsidP="005C310B">
      <w:pPr>
        <w:pStyle w:val="B1"/>
      </w:pPr>
      <w:r w:rsidRPr="00B02A0B">
        <w:t>2)</w:t>
      </w:r>
      <w:r w:rsidRPr="00B02A0B">
        <w:tab/>
        <w:t>if:</w:t>
      </w:r>
    </w:p>
    <w:p w14:paraId="7A524A2A" w14:textId="77777777" w:rsidR="005C310B" w:rsidRPr="00B02A0B" w:rsidRDefault="005C310B" w:rsidP="005C310B">
      <w:pPr>
        <w:pStyle w:val="B2"/>
        <w:rPr>
          <w:lang w:eastAsia="ko-KR"/>
        </w:rPr>
      </w:pPr>
      <w:r w:rsidRPr="00B02A0B">
        <w:rPr>
          <w:lang w:eastAsia="ko-KR"/>
        </w:rPr>
        <w:t>a)</w:t>
      </w:r>
      <w:r w:rsidRPr="00B02A0B">
        <w:rPr>
          <w:lang w:eastAsia="ko-KR"/>
        </w:rPr>
        <w:tab/>
        <w:t>a one-to-one SDS message is to be sent then, shall store the MCData user ID of the intended recipient as the target MCData user ID; or</w:t>
      </w:r>
    </w:p>
    <w:p w14:paraId="41F42D03" w14:textId="77777777" w:rsidR="005C310B" w:rsidRPr="00B02A0B" w:rsidRDefault="005C310B" w:rsidP="005C310B">
      <w:pPr>
        <w:pStyle w:val="B2"/>
        <w:rPr>
          <w:lang w:eastAsia="ko-KR"/>
        </w:rPr>
      </w:pPr>
      <w:r w:rsidRPr="00B02A0B">
        <w:rPr>
          <w:lang w:eastAsia="ko-KR"/>
        </w:rPr>
        <w:t>b)</w:t>
      </w:r>
      <w:r w:rsidRPr="00B02A0B">
        <w:rPr>
          <w:lang w:eastAsia="ko-KR"/>
        </w:rPr>
        <w:tab/>
        <w:t xml:space="preserve">a group SDS message is to be sent then, </w:t>
      </w:r>
      <w:r w:rsidRPr="00B02A0B">
        <w:t>shall store the MCData group ID as the target MCData group ID</w:t>
      </w:r>
      <w:r w:rsidRPr="00B02A0B">
        <w:rPr>
          <w:lang w:eastAsia="ko-KR"/>
        </w:rPr>
        <w:t>;</w:t>
      </w:r>
    </w:p>
    <w:p w14:paraId="4F6F9A64" w14:textId="77777777" w:rsidR="005C310B" w:rsidRPr="00B02A0B" w:rsidRDefault="005C310B" w:rsidP="005C310B">
      <w:pPr>
        <w:pStyle w:val="B1"/>
      </w:pPr>
      <w:r w:rsidRPr="00B02A0B">
        <w:t>3)</w:t>
      </w:r>
      <w:r w:rsidRPr="00B02A0B">
        <w:tab/>
        <w:t>may set the stored SDS disposition request type as:</w:t>
      </w:r>
    </w:p>
    <w:p w14:paraId="0782C10D" w14:textId="77777777" w:rsidR="005C310B" w:rsidRPr="00B02A0B" w:rsidRDefault="005C310B" w:rsidP="005C310B">
      <w:pPr>
        <w:pStyle w:val="B2"/>
        <w:rPr>
          <w:lang w:eastAsia="ko-KR"/>
        </w:rPr>
      </w:pPr>
      <w:r w:rsidRPr="00B02A0B">
        <w:rPr>
          <w:lang w:eastAsia="ko-KR"/>
        </w:rPr>
        <w:t>a)</w:t>
      </w:r>
      <w:r w:rsidRPr="00B02A0B">
        <w:rPr>
          <w:lang w:eastAsia="ko-KR"/>
        </w:rPr>
        <w:tab/>
        <w:t>"DELIVERY", if only delivery disposition is requested;</w:t>
      </w:r>
    </w:p>
    <w:p w14:paraId="3E34D794" w14:textId="77777777" w:rsidR="005C310B" w:rsidRPr="00B02A0B" w:rsidRDefault="005C310B" w:rsidP="005C310B">
      <w:pPr>
        <w:pStyle w:val="B2"/>
        <w:rPr>
          <w:lang w:eastAsia="ko-KR"/>
        </w:rPr>
      </w:pPr>
      <w:r w:rsidRPr="00B02A0B">
        <w:rPr>
          <w:lang w:eastAsia="ko-KR"/>
        </w:rPr>
        <w:t>b)</w:t>
      </w:r>
      <w:r w:rsidRPr="00B02A0B">
        <w:rPr>
          <w:lang w:eastAsia="ko-KR"/>
        </w:rPr>
        <w:tab/>
        <w:t>"READ", if only read disposition is requested; or</w:t>
      </w:r>
    </w:p>
    <w:p w14:paraId="0C3F2A07" w14:textId="77777777" w:rsidR="005C310B" w:rsidRPr="00B02A0B" w:rsidRDefault="005C310B" w:rsidP="005C310B">
      <w:pPr>
        <w:pStyle w:val="B2"/>
        <w:rPr>
          <w:lang w:eastAsia="ko-KR"/>
        </w:rPr>
      </w:pPr>
      <w:r w:rsidRPr="00B02A0B">
        <w:rPr>
          <w:lang w:eastAsia="ko-KR"/>
        </w:rPr>
        <w:t>c)</w:t>
      </w:r>
      <w:r w:rsidRPr="00B02A0B">
        <w:rPr>
          <w:lang w:eastAsia="ko-KR"/>
        </w:rPr>
        <w:tab/>
        <w:t>"DELIVERY AND READ", if both delivery and read dispositions are requested;</w:t>
      </w:r>
    </w:p>
    <w:p w14:paraId="6E3BF92D" w14:textId="77777777" w:rsidR="005C310B" w:rsidRPr="00B02A0B" w:rsidRDefault="005C310B" w:rsidP="005C310B">
      <w:pPr>
        <w:pStyle w:val="B1"/>
      </w:pPr>
      <w:r w:rsidRPr="00B02A0B">
        <w:t>4)</w:t>
      </w:r>
      <w:r w:rsidRPr="00B02A0B">
        <w:tab/>
        <w:t>if an existing conversation is indicated then, shall store the conversation identifier of the indicated conversation as SDS conversation ID. Otherwise, shall generate an UUID as described in IETF RFC 4122 [14] and store SDS conversation ID;</w:t>
      </w:r>
    </w:p>
    <w:p w14:paraId="0DD31AC1" w14:textId="77777777" w:rsidR="005C310B" w:rsidRPr="00B02A0B" w:rsidRDefault="005C310B" w:rsidP="005C310B">
      <w:pPr>
        <w:pStyle w:val="B1"/>
      </w:pPr>
      <w:r w:rsidRPr="00B02A0B">
        <w:t>5)</w:t>
      </w:r>
      <w:r w:rsidRPr="00B02A0B">
        <w:tab/>
        <w:t>shall generate an UUID as described in IETF RFC 4122 [14] and store as the SDS message ID;</w:t>
      </w:r>
    </w:p>
    <w:p w14:paraId="76B604B3" w14:textId="77777777" w:rsidR="005C310B" w:rsidRPr="00B02A0B" w:rsidRDefault="005C310B" w:rsidP="005C310B">
      <w:pPr>
        <w:pStyle w:val="B1"/>
      </w:pPr>
      <w:r w:rsidRPr="00B02A0B">
        <w:t>6)</w:t>
      </w:r>
      <w:r w:rsidRPr="00B02A0B">
        <w:tab/>
        <w:t>if indicated that the SDS message is in reply to another SDS message then, shall store the message identifier of the indicated message as SDS reply ID;</w:t>
      </w:r>
    </w:p>
    <w:p w14:paraId="3FDF35C6" w14:textId="77777777" w:rsidR="005C310B" w:rsidRPr="00B02A0B" w:rsidRDefault="005C310B" w:rsidP="005C310B">
      <w:pPr>
        <w:pStyle w:val="B1"/>
      </w:pPr>
      <w:r w:rsidRPr="00B02A0B">
        <w:t>7)</w:t>
      </w:r>
      <w:r w:rsidRPr="00B02A0B">
        <w:tab/>
        <w:t>if indicated that the target recipient of the SDS message is an application then, shall store the application ID of the indicated application as the SDS application ID or as the SDS extended application ID;</w:t>
      </w:r>
    </w:p>
    <w:p w14:paraId="711EB263" w14:textId="77777777" w:rsidR="005C310B" w:rsidRPr="00B02A0B" w:rsidRDefault="005C310B" w:rsidP="005C310B">
      <w:pPr>
        <w:pStyle w:val="B1"/>
      </w:pPr>
      <w:r w:rsidRPr="00B02A0B">
        <w:t>8)</w:t>
      </w:r>
      <w:r w:rsidRPr="00B02A0B">
        <w:tab/>
        <w:t>shall store the received payload as the SDS payload;</w:t>
      </w:r>
    </w:p>
    <w:p w14:paraId="41AE686A" w14:textId="77777777" w:rsidR="005C310B" w:rsidRPr="00B02A0B" w:rsidRDefault="005C310B" w:rsidP="005C310B">
      <w:pPr>
        <w:pStyle w:val="B1"/>
      </w:pPr>
      <w:r w:rsidRPr="00B02A0B">
        <w:t>9)</w:t>
      </w:r>
      <w:r w:rsidRPr="00B02A0B">
        <w:tab/>
        <w:t>shall store the received payload type as the SDS payload type;</w:t>
      </w:r>
    </w:p>
    <w:p w14:paraId="5AE88C70" w14:textId="77777777" w:rsidR="005C310B" w:rsidRPr="00B02A0B" w:rsidRDefault="005C310B" w:rsidP="005C310B">
      <w:pPr>
        <w:pStyle w:val="B1"/>
      </w:pPr>
      <w:r w:rsidRPr="00B02A0B">
        <w:t>10)</w:t>
      </w:r>
      <w:r w:rsidRPr="00B02A0B">
        <w:tab/>
        <w:t>shall store the current UTC time as the SDS transmission time;</w:t>
      </w:r>
    </w:p>
    <w:p w14:paraId="26608E0A" w14:textId="77777777" w:rsidR="005C310B" w:rsidRPr="00B02A0B" w:rsidRDefault="005C310B" w:rsidP="005C310B">
      <w:pPr>
        <w:pStyle w:val="B1"/>
      </w:pPr>
      <w:r w:rsidRPr="00B02A0B">
        <w:t>11)</w:t>
      </w:r>
      <w:r w:rsidRPr="00B02A0B">
        <w:tab/>
        <w:t>shall generate a SDS OFF-NETWORK MESSAGE message as specified in clause 15.1.7. In the SDS OFF-NETWORK MESSAGE message, the MCData client:</w:t>
      </w:r>
    </w:p>
    <w:p w14:paraId="6135D7F1" w14:textId="77777777" w:rsidR="005C310B" w:rsidRPr="00B02A0B" w:rsidRDefault="005C310B" w:rsidP="005C310B">
      <w:pPr>
        <w:pStyle w:val="B2"/>
        <w:rPr>
          <w:lang w:eastAsia="ko-KR"/>
        </w:rPr>
      </w:pPr>
      <w:r w:rsidRPr="00B02A0B">
        <w:t>a)</w:t>
      </w:r>
      <w:r w:rsidRPr="00B02A0B">
        <w:tab/>
        <w:t>shall set the Sender MCData user ID IE to its own MCData user ID</w:t>
      </w:r>
      <w:r w:rsidRPr="00B02A0B">
        <w:rPr>
          <w:lang w:eastAsia="ko-KR"/>
        </w:rPr>
        <w:t>;</w:t>
      </w:r>
    </w:p>
    <w:p w14:paraId="69AA2F3C" w14:textId="77777777" w:rsidR="005C310B" w:rsidRPr="00B02A0B" w:rsidRDefault="005C310B" w:rsidP="005C310B">
      <w:pPr>
        <w:pStyle w:val="B2"/>
      </w:pPr>
      <w:r w:rsidRPr="00B02A0B">
        <w:t>b)</w:t>
      </w:r>
      <w:r w:rsidRPr="00B02A0B">
        <w:tab/>
        <w:t>if:</w:t>
      </w:r>
    </w:p>
    <w:p w14:paraId="40E30636" w14:textId="77777777" w:rsidR="005C310B" w:rsidRPr="00B02A0B" w:rsidRDefault="005C310B" w:rsidP="005C310B">
      <w:pPr>
        <w:pStyle w:val="B3"/>
        <w:rPr>
          <w:lang w:eastAsia="ko-KR"/>
        </w:rPr>
      </w:pPr>
      <w:r w:rsidRPr="00B02A0B">
        <w:t>i)</w:t>
      </w:r>
      <w:r w:rsidRPr="00B02A0B">
        <w:tab/>
      </w:r>
      <w:r w:rsidRPr="00B02A0B">
        <w:rPr>
          <w:lang w:eastAsia="ko-KR"/>
        </w:rPr>
        <w:t xml:space="preserve">a one-to-one SDS message is to be sent then </w:t>
      </w:r>
      <w:r w:rsidRPr="00B02A0B">
        <w:t>shall set the Recipient MCData user ID IE to the stored target MCData user ID as specified in clause 15.2.15</w:t>
      </w:r>
      <w:r w:rsidRPr="00B02A0B">
        <w:rPr>
          <w:lang w:eastAsia="ko-KR"/>
        </w:rPr>
        <w:t>; or</w:t>
      </w:r>
    </w:p>
    <w:p w14:paraId="6072114B" w14:textId="77777777" w:rsidR="005C310B" w:rsidRPr="00B02A0B" w:rsidRDefault="005C310B" w:rsidP="005C310B">
      <w:pPr>
        <w:pStyle w:val="B3"/>
        <w:rPr>
          <w:lang w:eastAsia="ko-KR"/>
        </w:rPr>
      </w:pPr>
      <w:r w:rsidRPr="00B02A0B">
        <w:t>ii)</w:t>
      </w:r>
      <w:r w:rsidRPr="00B02A0B">
        <w:tab/>
      </w:r>
      <w:r w:rsidRPr="00B02A0B">
        <w:rPr>
          <w:lang w:eastAsia="ko-KR"/>
        </w:rPr>
        <w:t xml:space="preserve">a group SDS message is to be sent then, </w:t>
      </w:r>
      <w:r w:rsidRPr="00B02A0B">
        <w:t>shall set the MCData group ID IE to the stored target MCData group ID as specified in clause 15.2.14</w:t>
      </w:r>
      <w:r w:rsidRPr="00B02A0B">
        <w:rPr>
          <w:lang w:eastAsia="ko-KR"/>
        </w:rPr>
        <w:t>;</w:t>
      </w:r>
    </w:p>
    <w:p w14:paraId="130E559F" w14:textId="77777777" w:rsidR="005C310B" w:rsidRPr="00B02A0B" w:rsidRDefault="005C310B" w:rsidP="005C310B">
      <w:pPr>
        <w:pStyle w:val="B2"/>
        <w:rPr>
          <w:lang w:eastAsia="ko-KR"/>
        </w:rPr>
      </w:pPr>
      <w:r w:rsidRPr="00B02A0B">
        <w:t>c)</w:t>
      </w:r>
      <w:r w:rsidRPr="00B02A0B">
        <w:tab/>
        <w:t>may set the SDS disposition request type IE to the stored the SDS disposition request type</w:t>
      </w:r>
      <w:r w:rsidRPr="00B02A0B">
        <w:rPr>
          <w:lang w:val="en-IN"/>
        </w:rPr>
        <w:t xml:space="preserve"> as specified in clause 15.2.3</w:t>
      </w:r>
      <w:r w:rsidRPr="00B02A0B">
        <w:rPr>
          <w:lang w:eastAsia="ko-KR"/>
        </w:rPr>
        <w:t>;</w:t>
      </w:r>
    </w:p>
    <w:p w14:paraId="27F77367" w14:textId="77777777" w:rsidR="005C310B" w:rsidRPr="00B02A0B" w:rsidRDefault="005C310B" w:rsidP="005C310B">
      <w:pPr>
        <w:pStyle w:val="B2"/>
        <w:rPr>
          <w:lang w:eastAsia="ko-KR"/>
        </w:rPr>
      </w:pPr>
      <w:r w:rsidRPr="00B02A0B">
        <w:t>d)</w:t>
      </w:r>
      <w:r w:rsidRPr="00B02A0B">
        <w:tab/>
        <w:t>shall set the Conversation ID IE to the stored conversation ID as specified in clause 15.2.9</w:t>
      </w:r>
      <w:r w:rsidRPr="00B02A0B">
        <w:rPr>
          <w:lang w:eastAsia="ko-KR"/>
        </w:rPr>
        <w:t>;</w:t>
      </w:r>
    </w:p>
    <w:p w14:paraId="5B130A90" w14:textId="77777777" w:rsidR="005C310B" w:rsidRPr="00B02A0B" w:rsidRDefault="005C310B" w:rsidP="005C310B">
      <w:pPr>
        <w:pStyle w:val="B2"/>
        <w:rPr>
          <w:lang w:eastAsia="ko-KR"/>
        </w:rPr>
      </w:pPr>
      <w:r w:rsidRPr="00B02A0B">
        <w:t>e)</w:t>
      </w:r>
      <w:r w:rsidRPr="00B02A0B">
        <w:tab/>
        <w:t>shall set the Message ID IE to the stored SDS message ID as specified in clause 15.2.10;</w:t>
      </w:r>
    </w:p>
    <w:p w14:paraId="04890F7B" w14:textId="77777777" w:rsidR="005C310B" w:rsidRPr="00B02A0B" w:rsidRDefault="005C310B" w:rsidP="005C310B">
      <w:pPr>
        <w:pStyle w:val="B2"/>
      </w:pPr>
      <w:r w:rsidRPr="00B02A0B">
        <w:t>f)</w:t>
      </w:r>
      <w:r w:rsidRPr="00B02A0B">
        <w:tab/>
        <w:t>shall set the Date and</w:t>
      </w:r>
      <w:r w:rsidRPr="00B02A0B" w:rsidDel="00790CDC">
        <w:t xml:space="preserve"> </w:t>
      </w:r>
      <w:r w:rsidRPr="00B02A0B">
        <w:t>time IE to the stored SDS transmission time as specified in clause 15.2.8</w:t>
      </w:r>
      <w:r w:rsidRPr="00B02A0B">
        <w:rPr>
          <w:lang w:eastAsia="ko-KR"/>
        </w:rPr>
        <w:t>;</w:t>
      </w:r>
    </w:p>
    <w:p w14:paraId="19239B02" w14:textId="77777777" w:rsidR="005C310B" w:rsidRPr="00B02A0B" w:rsidRDefault="005C310B" w:rsidP="005C310B">
      <w:pPr>
        <w:pStyle w:val="B2"/>
      </w:pPr>
      <w:r w:rsidRPr="00B02A0B">
        <w:t>g)</w:t>
      </w:r>
      <w:r w:rsidRPr="00B02A0B">
        <w:tab/>
        <w:t xml:space="preserve">may include the </w:t>
      </w:r>
      <w:r w:rsidRPr="00B02A0B">
        <w:rPr>
          <w:lang w:eastAsia="zh-CN"/>
        </w:rPr>
        <w:t>InReplyTo message ID</w:t>
      </w:r>
      <w:r w:rsidRPr="00B02A0B" w:rsidDel="00790CDC">
        <w:t xml:space="preserve"> </w:t>
      </w:r>
      <w:r w:rsidRPr="00B02A0B">
        <w:t>IE set to the stored SDS reply ID as specified in clause 15.2.11;</w:t>
      </w:r>
    </w:p>
    <w:p w14:paraId="05FE4D7C" w14:textId="77777777" w:rsidR="005C310B" w:rsidRPr="00B02A0B" w:rsidRDefault="005C310B" w:rsidP="005C310B">
      <w:pPr>
        <w:pStyle w:val="B2"/>
      </w:pPr>
      <w:r w:rsidRPr="00B02A0B">
        <w:t>h)</w:t>
      </w:r>
      <w:r w:rsidRPr="00B02A0B">
        <w:tab/>
        <w:t>may include:</w:t>
      </w:r>
    </w:p>
    <w:p w14:paraId="07EF328A" w14:textId="77777777" w:rsidR="005C310B" w:rsidRPr="00B02A0B" w:rsidRDefault="005C310B" w:rsidP="005C310B">
      <w:pPr>
        <w:pStyle w:val="B3"/>
      </w:pPr>
      <w:r w:rsidRPr="00B02A0B">
        <w:t>i)</w:t>
      </w:r>
      <w:r w:rsidRPr="00B02A0B">
        <w:tab/>
        <w:t>the Application ID IE set to the stored SDS application ID as specified in clause 15.2.7; or</w:t>
      </w:r>
    </w:p>
    <w:p w14:paraId="7E729D37" w14:textId="77777777" w:rsidR="005C310B" w:rsidRPr="00B02A0B" w:rsidRDefault="005C310B" w:rsidP="005C310B">
      <w:pPr>
        <w:pStyle w:val="B3"/>
      </w:pPr>
      <w:r w:rsidRPr="00B02A0B">
        <w:t>ii)</w:t>
      </w:r>
      <w:r w:rsidRPr="00B02A0B">
        <w:tab/>
        <w:t>the Extended application ID IE set to the stored SDS extended application ID as specified in clause 15.2.24;</w:t>
      </w:r>
    </w:p>
    <w:p w14:paraId="0E0632F5" w14:textId="77777777" w:rsidR="005C310B" w:rsidRPr="00B02A0B" w:rsidRDefault="005C310B" w:rsidP="005C310B">
      <w:pPr>
        <w:pStyle w:val="B2"/>
      </w:pPr>
      <w:r w:rsidRPr="00B02A0B">
        <w:t>i)</w:t>
      </w:r>
      <w:r w:rsidRPr="00B02A0B">
        <w:tab/>
        <w:t>if end-to-end security is required for a one-to-one communication</w:t>
      </w:r>
      <w:r w:rsidRPr="00B02A0B">
        <w:rPr>
          <w:noProof/>
        </w:rPr>
        <w:t xml:space="preserve"> a</w:t>
      </w:r>
      <w:r w:rsidRPr="00B02A0B">
        <w:t>nd the security context does not exist or if the existing security context has expired, shall include the Security parameters and Payload IE with security parameters as described in 3GPP TS 33.180 [26];</w:t>
      </w:r>
    </w:p>
    <w:p w14:paraId="3376933C" w14:textId="77777777" w:rsidR="00B02A0B" w:rsidRPr="00B02A0B" w:rsidRDefault="005C310B" w:rsidP="005C310B">
      <w:pPr>
        <w:pStyle w:val="B2"/>
      </w:pPr>
      <w:r w:rsidRPr="00B02A0B">
        <w:t>j)</w:t>
      </w:r>
      <w:r w:rsidRPr="00B02A0B">
        <w:tab/>
        <w:t>if</w:t>
      </w:r>
    </w:p>
    <w:p w14:paraId="3420552B" w14:textId="66FB2F80" w:rsidR="005C310B" w:rsidRPr="00B02A0B" w:rsidRDefault="005C310B" w:rsidP="005C310B">
      <w:pPr>
        <w:pStyle w:val="B3"/>
      </w:pPr>
      <w:r w:rsidRPr="00B02A0B">
        <w:t>i)</w:t>
      </w:r>
      <w:r w:rsidRPr="00B02A0B">
        <w:tab/>
        <w:t>end-to-end security is not required for a one-to-one communication, or</w:t>
      </w:r>
    </w:p>
    <w:p w14:paraId="57702AA9" w14:textId="77777777" w:rsidR="005C310B" w:rsidRPr="00B02A0B" w:rsidRDefault="005C310B" w:rsidP="005C310B">
      <w:pPr>
        <w:pStyle w:val="B3"/>
      </w:pPr>
      <w:r w:rsidRPr="00B02A0B">
        <w:t>ii)</w:t>
      </w:r>
      <w:r w:rsidRPr="00B02A0B">
        <w:tab/>
        <w:t>sending the SDS OFF-NETWORK MESSAGE message to a MCData group;</w:t>
      </w:r>
    </w:p>
    <w:p w14:paraId="05217FA6" w14:textId="77777777" w:rsidR="005C310B" w:rsidRPr="00B02A0B" w:rsidRDefault="005C310B" w:rsidP="005C310B">
      <w:pPr>
        <w:pStyle w:val="B3"/>
      </w:pPr>
      <w:r w:rsidRPr="00B02A0B">
        <w:t>may include the Payload IE as specified in clause 15.2.13 with:</w:t>
      </w:r>
    </w:p>
    <w:p w14:paraId="712AA625" w14:textId="77777777" w:rsidR="005C310B" w:rsidRPr="00B02A0B" w:rsidRDefault="005C310B" w:rsidP="005C310B">
      <w:pPr>
        <w:pStyle w:val="B3"/>
      </w:pPr>
      <w:r w:rsidRPr="00B02A0B">
        <w:t>i)</w:t>
      </w:r>
      <w:r w:rsidRPr="00B02A0B">
        <w:tab/>
        <w:t>the Payload content type to the stored SDS payload type; and</w:t>
      </w:r>
    </w:p>
    <w:p w14:paraId="0C34C50B" w14:textId="77777777" w:rsidR="005C310B" w:rsidRPr="00B02A0B" w:rsidRDefault="005C310B" w:rsidP="005C310B">
      <w:pPr>
        <w:pStyle w:val="B3"/>
        <w:rPr>
          <w:lang w:eastAsia="ko-KR"/>
        </w:rPr>
      </w:pPr>
      <w:r w:rsidRPr="00B02A0B">
        <w:t>ii)</w:t>
      </w:r>
      <w:r w:rsidRPr="00B02A0B">
        <w:tab/>
        <w:t>the Payload data set to the stored SDS payload</w:t>
      </w:r>
      <w:r w:rsidRPr="00B02A0B">
        <w:rPr>
          <w:lang w:eastAsia="ko-KR"/>
        </w:rPr>
        <w:t>;</w:t>
      </w:r>
    </w:p>
    <w:p w14:paraId="5F77E42D" w14:textId="77777777" w:rsidR="005C310B" w:rsidRPr="00B02A0B" w:rsidRDefault="005C310B" w:rsidP="005C310B">
      <w:pPr>
        <w:pStyle w:val="B1"/>
      </w:pPr>
      <w:r w:rsidRPr="00B02A0B">
        <w:t>12)</w:t>
      </w:r>
      <w:r w:rsidRPr="00B02A0B">
        <w:tab/>
        <w:t>if:</w:t>
      </w:r>
    </w:p>
    <w:p w14:paraId="1579807F" w14:textId="77777777" w:rsidR="005C310B" w:rsidRPr="00B02A0B" w:rsidRDefault="005C310B" w:rsidP="005C310B">
      <w:pPr>
        <w:pStyle w:val="B2"/>
      </w:pPr>
      <w:r w:rsidRPr="00B02A0B">
        <w:rPr>
          <w:lang w:eastAsia="ko-KR"/>
        </w:rPr>
        <w:t>a)</w:t>
      </w:r>
      <w:r w:rsidRPr="00B02A0B">
        <w:rPr>
          <w:lang w:eastAsia="ko-KR"/>
        </w:rPr>
        <w:tab/>
        <w:t xml:space="preserve">a one-to-one SDS message is to be sent then, </w:t>
      </w:r>
      <w:r w:rsidRPr="00B02A0B">
        <w:t>shall send the SDS OFF-NETWORK MESSAGE message as specified in clause 9.3.1.1; or</w:t>
      </w:r>
    </w:p>
    <w:p w14:paraId="71433C0F" w14:textId="77777777" w:rsidR="005C310B" w:rsidRPr="00B02A0B" w:rsidRDefault="005C310B" w:rsidP="005C310B">
      <w:pPr>
        <w:pStyle w:val="B2"/>
      </w:pPr>
      <w:r w:rsidRPr="00B02A0B">
        <w:t>b)</w:t>
      </w:r>
      <w:r w:rsidRPr="00B02A0B">
        <w:tab/>
      </w:r>
      <w:r w:rsidRPr="00B02A0B">
        <w:rPr>
          <w:lang w:eastAsia="ko-KR"/>
        </w:rPr>
        <w:t>a group SDS message is to be sent then,</w:t>
      </w:r>
      <w:r w:rsidRPr="00B02A0B">
        <w:t xml:space="preserve"> shall send the SDS OFF-NETWORK MESSAGE message as specified in clause </w:t>
      </w:r>
      <w:r w:rsidRPr="00B02A0B">
        <w:rPr>
          <w:lang w:eastAsia="ko-KR"/>
        </w:rPr>
        <w:t>9.3.1.2;</w:t>
      </w:r>
    </w:p>
    <w:p w14:paraId="3B6406EF" w14:textId="77777777" w:rsidR="005C310B" w:rsidRPr="00B02A0B" w:rsidRDefault="005C310B" w:rsidP="005C310B">
      <w:pPr>
        <w:pStyle w:val="B1"/>
      </w:pPr>
      <w:r w:rsidRPr="00B02A0B">
        <w:t>13)</w:t>
      </w:r>
      <w:r w:rsidRPr="00B02A0B">
        <w:tab/>
        <w:t>shall initialise the counter CFS1 (SDS retransmission) with the value set to 1; and</w:t>
      </w:r>
    </w:p>
    <w:p w14:paraId="076ABF7E" w14:textId="77777777" w:rsidR="005C310B" w:rsidRPr="00B02A0B" w:rsidRDefault="005C310B" w:rsidP="005C310B">
      <w:pPr>
        <w:pStyle w:val="B1"/>
      </w:pPr>
      <w:r w:rsidRPr="00B02A0B">
        <w:t>14)</w:t>
      </w:r>
      <w:r w:rsidRPr="00B02A0B">
        <w:tab/>
        <w:t>shall start timer TFS1 (SDS retransmission).</w:t>
      </w:r>
    </w:p>
    <w:p w14:paraId="2540EEE3" w14:textId="77777777" w:rsidR="005C310B" w:rsidRPr="00B02A0B" w:rsidRDefault="005C310B" w:rsidP="007D34FE">
      <w:pPr>
        <w:pStyle w:val="Heading4"/>
        <w:rPr>
          <w:rFonts w:eastAsia="Malgun Gothic"/>
          <w:lang w:val="en-IN" w:eastAsia="zh-CN"/>
        </w:rPr>
      </w:pPr>
      <w:bookmarkStart w:id="2972" w:name="_Toc20215630"/>
      <w:bookmarkStart w:id="2973" w:name="_Toc27496123"/>
      <w:bookmarkStart w:id="2974" w:name="_Toc36107864"/>
      <w:bookmarkStart w:id="2975" w:name="_Toc44598617"/>
      <w:bookmarkStart w:id="2976" w:name="_Toc44602472"/>
      <w:bookmarkStart w:id="2977" w:name="_Toc45197649"/>
      <w:bookmarkStart w:id="2978" w:name="_Toc45695682"/>
      <w:bookmarkStart w:id="2979" w:name="_Toc51851138"/>
      <w:bookmarkStart w:id="2980" w:name="_Toc92224753"/>
      <w:bookmarkStart w:id="2981" w:name="_Toc138440533"/>
      <w:r w:rsidRPr="00B02A0B">
        <w:rPr>
          <w:lang w:val="en-IN" w:eastAsia="zh-CN"/>
        </w:rPr>
        <w:t>9.3.2.3</w:t>
      </w:r>
      <w:r w:rsidRPr="00B02A0B">
        <w:rPr>
          <w:rFonts w:eastAsia="Malgun Gothic"/>
          <w:lang w:val="en-IN" w:eastAsia="zh-CN"/>
        </w:rPr>
        <w:tab/>
        <w:t>Retransmitting SDS message</w:t>
      </w:r>
      <w:bookmarkEnd w:id="2972"/>
      <w:bookmarkEnd w:id="2973"/>
      <w:bookmarkEnd w:id="2974"/>
      <w:bookmarkEnd w:id="2975"/>
      <w:bookmarkEnd w:id="2976"/>
      <w:bookmarkEnd w:id="2977"/>
      <w:bookmarkEnd w:id="2978"/>
      <w:bookmarkEnd w:id="2979"/>
      <w:bookmarkEnd w:id="2980"/>
      <w:bookmarkEnd w:id="2981"/>
    </w:p>
    <w:p w14:paraId="47193116" w14:textId="77777777" w:rsidR="005C310B" w:rsidRPr="00B02A0B" w:rsidRDefault="005C310B" w:rsidP="005C310B">
      <w:r w:rsidRPr="00B02A0B">
        <w:t xml:space="preserve">Upon expiry of timer </w:t>
      </w:r>
      <w:r w:rsidRPr="00B02A0B">
        <w:rPr>
          <w:lang w:eastAsia="ko-KR"/>
        </w:rPr>
        <w:t>TFS1 (SDS retransmission)</w:t>
      </w:r>
      <w:r w:rsidRPr="00B02A0B">
        <w:t>, the MCData client:</w:t>
      </w:r>
    </w:p>
    <w:p w14:paraId="2C7D02CB" w14:textId="77777777" w:rsidR="005C310B" w:rsidRPr="00B02A0B" w:rsidRDefault="005C310B" w:rsidP="005C310B">
      <w:pPr>
        <w:pStyle w:val="B1"/>
      </w:pPr>
      <w:r w:rsidRPr="00B02A0B">
        <w:t>1)</w:t>
      </w:r>
      <w:r w:rsidRPr="00B02A0B">
        <w:tab/>
        <w:t>shall generate a SDS OFF-NETWORK MESSAGE message as specified in clause 15.1.7. In the SDS OFF-NETWORK MESSAGE message, the MCData client:</w:t>
      </w:r>
    </w:p>
    <w:p w14:paraId="52E0EB81" w14:textId="77777777" w:rsidR="005C310B" w:rsidRPr="00B02A0B" w:rsidRDefault="005C310B" w:rsidP="005C310B">
      <w:pPr>
        <w:pStyle w:val="B2"/>
        <w:rPr>
          <w:lang w:eastAsia="ko-KR"/>
        </w:rPr>
      </w:pPr>
      <w:r w:rsidRPr="00B02A0B">
        <w:t>a)</w:t>
      </w:r>
      <w:r w:rsidRPr="00B02A0B">
        <w:tab/>
        <w:t>shall set the Sender MCData user ID IE to its own MCData user ID</w:t>
      </w:r>
      <w:r w:rsidRPr="00B02A0B">
        <w:rPr>
          <w:lang w:eastAsia="ko-KR"/>
        </w:rPr>
        <w:t>;</w:t>
      </w:r>
    </w:p>
    <w:p w14:paraId="19B791D3" w14:textId="77777777" w:rsidR="005C310B" w:rsidRPr="00B02A0B" w:rsidRDefault="005C310B" w:rsidP="005C310B">
      <w:pPr>
        <w:pStyle w:val="B2"/>
      </w:pPr>
      <w:r w:rsidRPr="00B02A0B">
        <w:t>b)</w:t>
      </w:r>
      <w:r w:rsidRPr="00B02A0B">
        <w:tab/>
        <w:t>if:</w:t>
      </w:r>
    </w:p>
    <w:p w14:paraId="32621CF3" w14:textId="77777777" w:rsidR="005C310B" w:rsidRPr="00B02A0B" w:rsidRDefault="005C310B" w:rsidP="005C310B">
      <w:pPr>
        <w:pStyle w:val="B3"/>
        <w:rPr>
          <w:lang w:eastAsia="ko-KR"/>
        </w:rPr>
      </w:pPr>
      <w:r w:rsidRPr="00B02A0B">
        <w:t>i)</w:t>
      </w:r>
      <w:r w:rsidRPr="00B02A0B">
        <w:tab/>
      </w:r>
      <w:r w:rsidRPr="00B02A0B">
        <w:rPr>
          <w:lang w:eastAsia="ko-KR"/>
        </w:rPr>
        <w:t xml:space="preserve">a one-to-one SDS message is to be sent then, </w:t>
      </w:r>
      <w:r w:rsidRPr="00B02A0B">
        <w:t>shall set the Recipient MCData user ID IE to the stored target MCData user ID</w:t>
      </w:r>
      <w:r w:rsidRPr="00B02A0B">
        <w:rPr>
          <w:lang w:eastAsia="ko-KR"/>
        </w:rPr>
        <w:t>; or</w:t>
      </w:r>
    </w:p>
    <w:p w14:paraId="78FD732F" w14:textId="77777777" w:rsidR="005C310B" w:rsidRPr="00B02A0B" w:rsidRDefault="005C310B" w:rsidP="005C310B">
      <w:pPr>
        <w:pStyle w:val="B3"/>
      </w:pPr>
      <w:r w:rsidRPr="00B02A0B">
        <w:t>ii)</w:t>
      </w:r>
      <w:r w:rsidRPr="00B02A0B">
        <w:tab/>
        <w:t>a group SDS message is to be sent then, shall set the MCData group ID IE to the stored target MCData group ID;</w:t>
      </w:r>
    </w:p>
    <w:p w14:paraId="2E38DB45" w14:textId="77777777" w:rsidR="005C310B" w:rsidRPr="00B02A0B" w:rsidRDefault="005C310B" w:rsidP="005C310B">
      <w:pPr>
        <w:pStyle w:val="B2"/>
        <w:rPr>
          <w:lang w:eastAsia="ko-KR"/>
        </w:rPr>
      </w:pPr>
      <w:r w:rsidRPr="00B02A0B">
        <w:t>c)</w:t>
      </w:r>
      <w:r w:rsidRPr="00B02A0B">
        <w:tab/>
        <w:t>may set the SDS disposition request type IE to the stored the SDS disposition request type as specified in clause 15.2.3</w:t>
      </w:r>
      <w:r w:rsidRPr="00B02A0B">
        <w:rPr>
          <w:lang w:eastAsia="ko-KR"/>
        </w:rPr>
        <w:t>;</w:t>
      </w:r>
    </w:p>
    <w:p w14:paraId="5640B005" w14:textId="77777777" w:rsidR="005C310B" w:rsidRPr="00B02A0B" w:rsidRDefault="005C310B" w:rsidP="005C310B">
      <w:pPr>
        <w:pStyle w:val="B2"/>
        <w:rPr>
          <w:lang w:eastAsia="ko-KR"/>
        </w:rPr>
      </w:pPr>
      <w:r w:rsidRPr="00B02A0B">
        <w:t>d)</w:t>
      </w:r>
      <w:r w:rsidRPr="00B02A0B">
        <w:tab/>
        <w:t>shall set the Conversation ID IE to the stored conversation ID as specified in clause 15.2.9</w:t>
      </w:r>
      <w:r w:rsidRPr="00B02A0B">
        <w:rPr>
          <w:lang w:eastAsia="ko-KR"/>
        </w:rPr>
        <w:t>;</w:t>
      </w:r>
    </w:p>
    <w:p w14:paraId="0AAD9460" w14:textId="77777777" w:rsidR="005C310B" w:rsidRPr="00B02A0B" w:rsidRDefault="005C310B" w:rsidP="005C310B">
      <w:pPr>
        <w:pStyle w:val="B2"/>
        <w:rPr>
          <w:lang w:eastAsia="ko-KR"/>
        </w:rPr>
      </w:pPr>
      <w:r w:rsidRPr="00B02A0B">
        <w:t>e)</w:t>
      </w:r>
      <w:r w:rsidRPr="00B02A0B">
        <w:tab/>
        <w:t>shall set the Message ID IE to the stored SDS message ID as specified in clause 15.2.10;</w:t>
      </w:r>
    </w:p>
    <w:p w14:paraId="4021D136" w14:textId="77777777" w:rsidR="005C310B" w:rsidRPr="00B02A0B" w:rsidRDefault="005C310B" w:rsidP="005C310B">
      <w:pPr>
        <w:pStyle w:val="B2"/>
      </w:pPr>
      <w:r w:rsidRPr="00B02A0B">
        <w:t>f)</w:t>
      </w:r>
      <w:r w:rsidRPr="00B02A0B">
        <w:tab/>
        <w:t>shall set the Date and</w:t>
      </w:r>
      <w:r w:rsidRPr="00B02A0B" w:rsidDel="00790CDC">
        <w:t xml:space="preserve"> </w:t>
      </w:r>
      <w:r w:rsidRPr="00B02A0B">
        <w:t>time IE to the stored the SDS transmission time as specified in clause 15.2.8</w:t>
      </w:r>
      <w:r w:rsidRPr="00B02A0B">
        <w:rPr>
          <w:lang w:eastAsia="ko-KR"/>
        </w:rPr>
        <w:t>;</w:t>
      </w:r>
    </w:p>
    <w:p w14:paraId="6C63D024" w14:textId="77777777" w:rsidR="005C310B" w:rsidRPr="00B02A0B" w:rsidRDefault="005C310B" w:rsidP="005C310B">
      <w:pPr>
        <w:pStyle w:val="B2"/>
      </w:pPr>
      <w:r w:rsidRPr="00B02A0B">
        <w:t>g)</w:t>
      </w:r>
      <w:r w:rsidRPr="00B02A0B">
        <w:tab/>
        <w:t xml:space="preserve">may include the </w:t>
      </w:r>
      <w:r w:rsidRPr="00B02A0B">
        <w:rPr>
          <w:lang w:eastAsia="zh-CN"/>
        </w:rPr>
        <w:t>InReplyTo message ID</w:t>
      </w:r>
      <w:r w:rsidRPr="00B02A0B" w:rsidDel="00790CDC">
        <w:t xml:space="preserve"> </w:t>
      </w:r>
      <w:r w:rsidRPr="00B02A0B">
        <w:t>IE set to the stored SDS reply ID as specified in clause 15.2.11;</w:t>
      </w:r>
    </w:p>
    <w:p w14:paraId="4C34F8E0" w14:textId="77777777" w:rsidR="005C310B" w:rsidRPr="00B02A0B" w:rsidRDefault="005C310B" w:rsidP="005C310B">
      <w:pPr>
        <w:pStyle w:val="B2"/>
      </w:pPr>
      <w:r w:rsidRPr="00B02A0B">
        <w:t>h)</w:t>
      </w:r>
      <w:r w:rsidRPr="00B02A0B">
        <w:tab/>
        <w:t>may include:</w:t>
      </w:r>
    </w:p>
    <w:p w14:paraId="273C96B2" w14:textId="77777777" w:rsidR="005C310B" w:rsidRPr="00B02A0B" w:rsidRDefault="005C310B" w:rsidP="005C310B">
      <w:pPr>
        <w:pStyle w:val="B3"/>
      </w:pPr>
      <w:r w:rsidRPr="00B02A0B">
        <w:t>i)</w:t>
      </w:r>
      <w:r w:rsidRPr="00B02A0B">
        <w:tab/>
        <w:t>the Application ID IE set to the stored SDS application ID as specified in clause 15.2.7; or</w:t>
      </w:r>
    </w:p>
    <w:p w14:paraId="5A6E0507" w14:textId="77777777" w:rsidR="005C310B" w:rsidRPr="00B02A0B" w:rsidRDefault="005C310B" w:rsidP="005C310B">
      <w:pPr>
        <w:pStyle w:val="B3"/>
      </w:pPr>
      <w:r w:rsidRPr="00B02A0B">
        <w:t>ii)</w:t>
      </w:r>
      <w:r w:rsidRPr="00B02A0B">
        <w:tab/>
        <w:t>the Extended application ID IE set to the stored SDS extended application ID as specified in clause 15.2.24;</w:t>
      </w:r>
    </w:p>
    <w:p w14:paraId="49C3B9A1" w14:textId="77777777" w:rsidR="005C310B" w:rsidRPr="00B02A0B" w:rsidRDefault="005C310B" w:rsidP="005C310B">
      <w:pPr>
        <w:pStyle w:val="B2"/>
      </w:pPr>
      <w:r w:rsidRPr="00B02A0B">
        <w:t>i)</w:t>
      </w:r>
      <w:r w:rsidRPr="00B02A0B">
        <w:tab/>
        <w:t>if end-to-end security is required for a one-to-one communication</w:t>
      </w:r>
      <w:r w:rsidRPr="00B02A0B">
        <w:rPr>
          <w:noProof/>
        </w:rPr>
        <w:t xml:space="preserve"> a</w:t>
      </w:r>
      <w:r w:rsidRPr="00B02A0B">
        <w:t>nd the security context does not exist or if the existing security context has expired, shall include the Security parameters IE with security parameters as described in 3GPP TS 33.180 [26]; and</w:t>
      </w:r>
    </w:p>
    <w:p w14:paraId="74B53864" w14:textId="77777777" w:rsidR="005C310B" w:rsidRPr="00B02A0B" w:rsidRDefault="005C310B" w:rsidP="005C310B">
      <w:pPr>
        <w:pStyle w:val="B2"/>
      </w:pPr>
      <w:r w:rsidRPr="00B02A0B">
        <w:t>j)</w:t>
      </w:r>
      <w:r w:rsidRPr="00B02A0B">
        <w:tab/>
        <w:t>if:</w:t>
      </w:r>
    </w:p>
    <w:p w14:paraId="67414B89" w14:textId="77777777" w:rsidR="005C310B" w:rsidRPr="00B02A0B" w:rsidRDefault="005C310B" w:rsidP="005C310B">
      <w:pPr>
        <w:pStyle w:val="B3"/>
      </w:pPr>
      <w:r w:rsidRPr="00B02A0B">
        <w:t>i)</w:t>
      </w:r>
      <w:r w:rsidRPr="00B02A0B">
        <w:tab/>
        <w:t>end-to-end security is not required for a one-to-one communication, or</w:t>
      </w:r>
    </w:p>
    <w:p w14:paraId="4C2683D3" w14:textId="77777777" w:rsidR="00B02A0B" w:rsidRPr="00B02A0B" w:rsidRDefault="005C310B" w:rsidP="005C310B">
      <w:pPr>
        <w:pStyle w:val="B3"/>
      </w:pPr>
      <w:r w:rsidRPr="00B02A0B">
        <w:t>ii)</w:t>
      </w:r>
      <w:r w:rsidRPr="00B02A0B">
        <w:tab/>
        <w:t>sending the SDS OFF-NETWORK MESSAGE message to a MCData group;</w:t>
      </w:r>
    </w:p>
    <w:p w14:paraId="2C0190A6" w14:textId="7C9C163B" w:rsidR="005C310B" w:rsidRPr="00B02A0B" w:rsidRDefault="005C310B" w:rsidP="005C310B">
      <w:pPr>
        <w:pStyle w:val="B2"/>
      </w:pPr>
      <w:r w:rsidRPr="00B02A0B">
        <w:tab/>
        <w:t>may include the Payload IE as specified in clause 15.2.13 with:</w:t>
      </w:r>
    </w:p>
    <w:p w14:paraId="5316F3D0" w14:textId="77777777" w:rsidR="005C310B" w:rsidRPr="00B02A0B" w:rsidRDefault="005C310B" w:rsidP="005C310B">
      <w:pPr>
        <w:pStyle w:val="B3"/>
      </w:pPr>
      <w:r w:rsidRPr="00B02A0B">
        <w:t>i)</w:t>
      </w:r>
      <w:r w:rsidRPr="00B02A0B">
        <w:tab/>
        <w:t>the Payload content type to the stored SDS payload type; and</w:t>
      </w:r>
    </w:p>
    <w:p w14:paraId="329465A7" w14:textId="77777777" w:rsidR="005C310B" w:rsidRPr="00B02A0B" w:rsidRDefault="005C310B" w:rsidP="005C310B">
      <w:pPr>
        <w:pStyle w:val="B3"/>
        <w:rPr>
          <w:lang w:eastAsia="ko-KR"/>
        </w:rPr>
      </w:pPr>
      <w:r w:rsidRPr="00B02A0B">
        <w:t>ii)</w:t>
      </w:r>
      <w:r w:rsidRPr="00B02A0B">
        <w:tab/>
        <w:t>the Payload data set to the stored SDS payload</w:t>
      </w:r>
      <w:r w:rsidRPr="00B02A0B">
        <w:rPr>
          <w:lang w:eastAsia="ko-KR"/>
        </w:rPr>
        <w:t>;</w:t>
      </w:r>
    </w:p>
    <w:p w14:paraId="020C9183" w14:textId="77777777" w:rsidR="005C310B" w:rsidRPr="00B02A0B" w:rsidRDefault="005C310B" w:rsidP="005C310B">
      <w:pPr>
        <w:pStyle w:val="B1"/>
      </w:pPr>
      <w:r w:rsidRPr="00B02A0B">
        <w:t>2)</w:t>
      </w:r>
      <w:r w:rsidRPr="00B02A0B">
        <w:tab/>
        <w:t>if:</w:t>
      </w:r>
    </w:p>
    <w:p w14:paraId="3736F9E6" w14:textId="77777777" w:rsidR="005C310B" w:rsidRPr="00B02A0B" w:rsidRDefault="005C310B" w:rsidP="005C310B">
      <w:pPr>
        <w:pStyle w:val="B2"/>
      </w:pPr>
      <w:r w:rsidRPr="00B02A0B">
        <w:rPr>
          <w:lang w:eastAsia="ko-KR"/>
        </w:rPr>
        <w:t>a)</w:t>
      </w:r>
      <w:r w:rsidRPr="00B02A0B">
        <w:rPr>
          <w:lang w:eastAsia="ko-KR"/>
        </w:rPr>
        <w:tab/>
        <w:t xml:space="preserve">a one-to-one SDS message was sent then, </w:t>
      </w:r>
      <w:r w:rsidRPr="00B02A0B">
        <w:t>shall send the SDS OFF-NETWORK MESSAGE message as specified in clause 9.3.1.1; or</w:t>
      </w:r>
    </w:p>
    <w:p w14:paraId="531DC5F2" w14:textId="77777777" w:rsidR="005C310B" w:rsidRPr="00B02A0B" w:rsidRDefault="005C310B" w:rsidP="005C310B">
      <w:pPr>
        <w:pStyle w:val="B2"/>
        <w:rPr>
          <w:lang w:eastAsia="ko-KR"/>
        </w:rPr>
      </w:pPr>
      <w:r w:rsidRPr="00B02A0B">
        <w:rPr>
          <w:lang w:eastAsia="ko-KR"/>
        </w:rPr>
        <w:t>b)</w:t>
      </w:r>
      <w:r w:rsidRPr="00B02A0B">
        <w:rPr>
          <w:lang w:eastAsia="ko-KR"/>
        </w:rPr>
        <w:tab/>
        <w:t>a group SDS message was sent then, shall send the SDS OFF-NETWORK MESSAGE message as specified in clause 9.3.1.2;</w:t>
      </w:r>
    </w:p>
    <w:p w14:paraId="383FBA25" w14:textId="77777777" w:rsidR="005C310B" w:rsidRPr="00B02A0B" w:rsidRDefault="005C310B" w:rsidP="005C310B">
      <w:pPr>
        <w:pStyle w:val="B1"/>
      </w:pPr>
      <w:r w:rsidRPr="00B02A0B">
        <w:t>3)</w:t>
      </w:r>
      <w:r w:rsidRPr="00B02A0B">
        <w:tab/>
        <w:t>shall increment the counter CFS1(SDS retransmission) by 1; and</w:t>
      </w:r>
    </w:p>
    <w:p w14:paraId="7FD4E020" w14:textId="77777777" w:rsidR="005C310B" w:rsidRPr="00B02A0B" w:rsidRDefault="005C310B" w:rsidP="005C310B">
      <w:pPr>
        <w:pStyle w:val="B1"/>
      </w:pPr>
      <w:r w:rsidRPr="00B02A0B">
        <w:t>4)</w:t>
      </w:r>
      <w:r w:rsidRPr="00B02A0B">
        <w:tab/>
        <w:t>shall start timer TFS1 (SDS retransmission) if the associated counter CFS1 (SDS retransmission) has not reached its upper limit.</w:t>
      </w:r>
    </w:p>
    <w:p w14:paraId="24A71ECB" w14:textId="77777777" w:rsidR="005C310B" w:rsidRPr="00B02A0B" w:rsidRDefault="005C310B" w:rsidP="007D34FE">
      <w:pPr>
        <w:pStyle w:val="Heading4"/>
        <w:rPr>
          <w:rFonts w:eastAsia="Malgun Gothic"/>
          <w:lang w:val="en-IN" w:eastAsia="zh-CN"/>
        </w:rPr>
      </w:pPr>
      <w:bookmarkStart w:id="2982" w:name="_Toc20215631"/>
      <w:bookmarkStart w:id="2983" w:name="_Toc27496124"/>
      <w:bookmarkStart w:id="2984" w:name="_Toc36107865"/>
      <w:bookmarkStart w:id="2985" w:name="_Toc44598618"/>
      <w:bookmarkStart w:id="2986" w:name="_Toc44602473"/>
      <w:bookmarkStart w:id="2987" w:name="_Toc45197650"/>
      <w:bookmarkStart w:id="2988" w:name="_Toc45695683"/>
      <w:bookmarkStart w:id="2989" w:name="_Toc51851139"/>
      <w:bookmarkStart w:id="2990" w:name="_Toc92224754"/>
      <w:bookmarkStart w:id="2991" w:name="_Toc138440534"/>
      <w:r w:rsidRPr="00B02A0B">
        <w:rPr>
          <w:lang w:val="en-IN" w:eastAsia="zh-CN"/>
        </w:rPr>
        <w:t>9.3.2.4</w:t>
      </w:r>
      <w:r w:rsidRPr="00B02A0B">
        <w:rPr>
          <w:rFonts w:eastAsia="Malgun Gothic"/>
          <w:lang w:val="en-IN" w:eastAsia="zh-CN"/>
        </w:rPr>
        <w:tab/>
        <w:t>Receiving SDS message</w:t>
      </w:r>
      <w:bookmarkEnd w:id="2982"/>
      <w:bookmarkEnd w:id="2983"/>
      <w:bookmarkEnd w:id="2984"/>
      <w:bookmarkEnd w:id="2985"/>
      <w:bookmarkEnd w:id="2986"/>
      <w:bookmarkEnd w:id="2987"/>
      <w:bookmarkEnd w:id="2988"/>
      <w:bookmarkEnd w:id="2989"/>
      <w:bookmarkEnd w:id="2990"/>
      <w:bookmarkEnd w:id="2991"/>
    </w:p>
    <w:p w14:paraId="3A550C44" w14:textId="77777777" w:rsidR="005C310B" w:rsidRPr="00B02A0B" w:rsidRDefault="005C310B" w:rsidP="005C310B">
      <w:r w:rsidRPr="00B02A0B">
        <w:t>Upon receiving an SDS OFF-NETWORK MESSAGE message with a SDS disposition request type IE, the MCData client:</w:t>
      </w:r>
    </w:p>
    <w:p w14:paraId="6BC46138" w14:textId="77777777" w:rsidR="005C310B" w:rsidRPr="00B02A0B" w:rsidRDefault="005C310B" w:rsidP="005C310B">
      <w:pPr>
        <w:pStyle w:val="B1"/>
        <w:rPr>
          <w:lang w:eastAsia="ko-KR"/>
        </w:rPr>
      </w:pPr>
      <w:r w:rsidRPr="00B02A0B">
        <w:t>1)</w:t>
      </w:r>
      <w:r w:rsidRPr="00B02A0B">
        <w:tab/>
        <w:t xml:space="preserve">shall </w:t>
      </w:r>
      <w:r w:rsidRPr="00B02A0B">
        <w:rPr>
          <w:lang w:eastAsia="ko-KR"/>
        </w:rPr>
        <w:t xml:space="preserve">store the value of </w:t>
      </w:r>
      <w:r w:rsidRPr="00B02A0B">
        <w:t>Sender MCData user ID IE as the stored notification target MCData user ID</w:t>
      </w:r>
      <w:r w:rsidRPr="00B02A0B">
        <w:rPr>
          <w:lang w:eastAsia="ko-KR"/>
        </w:rPr>
        <w:t>;</w:t>
      </w:r>
    </w:p>
    <w:p w14:paraId="67D29D59" w14:textId="77777777" w:rsidR="005C310B" w:rsidRPr="00B02A0B" w:rsidRDefault="005C310B" w:rsidP="005C310B">
      <w:pPr>
        <w:pStyle w:val="B1"/>
        <w:rPr>
          <w:lang w:eastAsia="ko-KR"/>
        </w:rPr>
      </w:pPr>
      <w:r w:rsidRPr="00B02A0B">
        <w:t>2)</w:t>
      </w:r>
      <w:r w:rsidRPr="00B02A0B">
        <w:tab/>
        <w:t xml:space="preserve">shall </w:t>
      </w:r>
      <w:r w:rsidRPr="00B02A0B">
        <w:rPr>
          <w:lang w:eastAsia="ko-KR"/>
        </w:rPr>
        <w:t xml:space="preserve">store the value of </w:t>
      </w:r>
      <w:r w:rsidRPr="00B02A0B">
        <w:t>Conversation ID IE as the stored conversation ID</w:t>
      </w:r>
      <w:r w:rsidRPr="00B02A0B">
        <w:rPr>
          <w:lang w:eastAsia="ko-KR"/>
        </w:rPr>
        <w:t>;</w:t>
      </w:r>
    </w:p>
    <w:p w14:paraId="15EB50DA" w14:textId="77777777" w:rsidR="005C310B" w:rsidRPr="00B02A0B" w:rsidRDefault="005C310B" w:rsidP="005C310B">
      <w:pPr>
        <w:pStyle w:val="B1"/>
        <w:rPr>
          <w:lang w:eastAsia="ko-KR"/>
        </w:rPr>
      </w:pPr>
      <w:r w:rsidRPr="00B02A0B">
        <w:t>3)</w:t>
      </w:r>
      <w:r w:rsidRPr="00B02A0B">
        <w:tab/>
        <w:t xml:space="preserve">shall </w:t>
      </w:r>
      <w:r w:rsidRPr="00B02A0B">
        <w:rPr>
          <w:lang w:eastAsia="ko-KR"/>
        </w:rPr>
        <w:t xml:space="preserve">store the value of </w:t>
      </w:r>
      <w:r w:rsidRPr="00B02A0B">
        <w:t>Message ID IE as the stored SDS message ID;</w:t>
      </w:r>
    </w:p>
    <w:p w14:paraId="7F8975C9" w14:textId="77777777" w:rsidR="005C310B" w:rsidRPr="00B02A0B" w:rsidRDefault="005C310B" w:rsidP="005C310B">
      <w:pPr>
        <w:pStyle w:val="B1"/>
      </w:pPr>
      <w:r w:rsidRPr="00B02A0B">
        <w:t>4)</w:t>
      </w:r>
      <w:r w:rsidRPr="00B02A0B">
        <w:tab/>
        <w:t>shall store the current UTC time as the stored SDS notification time;</w:t>
      </w:r>
    </w:p>
    <w:p w14:paraId="5778A1DF" w14:textId="77777777" w:rsidR="005C310B" w:rsidRPr="00B02A0B" w:rsidRDefault="005C310B" w:rsidP="005C310B">
      <w:pPr>
        <w:pStyle w:val="B1"/>
      </w:pPr>
      <w:r w:rsidRPr="00B02A0B">
        <w:t>5)</w:t>
      </w:r>
      <w:r w:rsidRPr="00B02A0B">
        <w:tab/>
        <w:t xml:space="preserve">if present, shall </w:t>
      </w:r>
      <w:r w:rsidRPr="00B02A0B">
        <w:rPr>
          <w:lang w:eastAsia="ko-KR"/>
        </w:rPr>
        <w:t xml:space="preserve">store the value of </w:t>
      </w:r>
      <w:r w:rsidRPr="00B02A0B">
        <w:t>Application ID IE as the stored SDS application ID;</w:t>
      </w:r>
    </w:p>
    <w:p w14:paraId="49E6B99C" w14:textId="77777777" w:rsidR="005C310B" w:rsidRPr="00B02A0B" w:rsidRDefault="005C310B" w:rsidP="005C310B">
      <w:pPr>
        <w:pStyle w:val="B1"/>
      </w:pPr>
      <w:r w:rsidRPr="00B02A0B">
        <w:t>6)</w:t>
      </w:r>
      <w:r w:rsidRPr="00B02A0B">
        <w:tab/>
        <w:t>if present, shall store the value of the Extended application ID IE as the stored SDS extended application ID;</w:t>
      </w:r>
    </w:p>
    <w:p w14:paraId="336B6818" w14:textId="77777777" w:rsidR="005C310B" w:rsidRPr="00B02A0B" w:rsidRDefault="005C310B" w:rsidP="005C310B">
      <w:pPr>
        <w:pStyle w:val="B1"/>
      </w:pPr>
      <w:r w:rsidRPr="00B02A0B">
        <w:t>7)</w:t>
      </w:r>
      <w:r w:rsidRPr="00B02A0B">
        <w:tab/>
        <w:t>if present, shall store the value of MCData group ID IE to the stored target MCData group ID; and</w:t>
      </w:r>
    </w:p>
    <w:p w14:paraId="3A853311" w14:textId="77777777" w:rsidR="005C310B" w:rsidRPr="00B02A0B" w:rsidRDefault="005C310B" w:rsidP="005C310B">
      <w:pPr>
        <w:pStyle w:val="B1"/>
      </w:pPr>
      <w:r w:rsidRPr="00B02A0B">
        <w:t>8)</w:t>
      </w:r>
      <w:r w:rsidRPr="00B02A0B">
        <w:tab/>
        <w:t>if the SDS disposition request type IE is set to:</w:t>
      </w:r>
    </w:p>
    <w:p w14:paraId="2304DE8E" w14:textId="77777777" w:rsidR="005C310B" w:rsidRPr="00B02A0B" w:rsidRDefault="005C310B" w:rsidP="005C310B">
      <w:pPr>
        <w:pStyle w:val="B2"/>
      </w:pPr>
      <w:r w:rsidRPr="00B02A0B">
        <w:t>a)</w:t>
      </w:r>
      <w:r w:rsidRPr="00B02A0B">
        <w:tab/>
        <w:t>"DELIVERY" then, shall send a SDS OFF-NETWORK NOTIFICATION message as described in clause 12.3.2;</w:t>
      </w:r>
    </w:p>
    <w:p w14:paraId="07022B50" w14:textId="77777777" w:rsidR="00B02A0B" w:rsidRPr="00B02A0B" w:rsidRDefault="005C310B" w:rsidP="005C310B">
      <w:pPr>
        <w:pStyle w:val="B2"/>
      </w:pPr>
      <w:r w:rsidRPr="00B02A0B">
        <w:t>b)</w:t>
      </w:r>
      <w:r w:rsidRPr="00B02A0B">
        <w:tab/>
        <w:t>"READ" then, shall send a SDS OFF-NETWORK NOTIFICATION message as described in clause 12.3.3; or</w:t>
      </w:r>
    </w:p>
    <w:p w14:paraId="3E94C41E" w14:textId="79445DC5" w:rsidR="005C310B" w:rsidRPr="00B02A0B" w:rsidRDefault="005C310B" w:rsidP="005C310B">
      <w:pPr>
        <w:pStyle w:val="B2"/>
      </w:pPr>
      <w:r w:rsidRPr="00B02A0B">
        <w:t>c)</w:t>
      </w:r>
      <w:r w:rsidRPr="00B02A0B">
        <w:tab/>
        <w:t>"DELIVERY AND READ" then, shall start timer TFS3 (delivery and read).</w:t>
      </w:r>
    </w:p>
    <w:p w14:paraId="6C34858B" w14:textId="77777777" w:rsidR="005C310B" w:rsidRPr="00B02A0B" w:rsidRDefault="005C310B" w:rsidP="005C310B">
      <w:pPr>
        <w:pStyle w:val="NO"/>
      </w:pPr>
      <w:r w:rsidRPr="00B02A0B">
        <w:t>NOTE: Duplicate messages (re-transmissions) that are received by the MCData client should not be processed again.</w:t>
      </w:r>
    </w:p>
    <w:p w14:paraId="35F40CC0" w14:textId="77777777" w:rsidR="005C310B" w:rsidRPr="00B02A0B" w:rsidRDefault="005C310B" w:rsidP="007D34FE">
      <w:pPr>
        <w:pStyle w:val="Heading4"/>
        <w:rPr>
          <w:lang w:val="en-IN" w:eastAsia="zh-CN"/>
        </w:rPr>
      </w:pPr>
      <w:bookmarkStart w:id="2992" w:name="_Toc20215632"/>
      <w:bookmarkStart w:id="2993" w:name="_Toc27496125"/>
      <w:bookmarkStart w:id="2994" w:name="_Toc36107866"/>
      <w:bookmarkStart w:id="2995" w:name="_Toc44598619"/>
      <w:bookmarkStart w:id="2996" w:name="_Toc44602474"/>
      <w:bookmarkStart w:id="2997" w:name="_Toc45197651"/>
      <w:bookmarkStart w:id="2998" w:name="_Toc45695684"/>
      <w:bookmarkStart w:id="2999" w:name="_Toc51851140"/>
      <w:bookmarkStart w:id="3000" w:name="_Toc92224755"/>
      <w:bookmarkStart w:id="3001" w:name="_Toc138440535"/>
      <w:r w:rsidRPr="00B02A0B">
        <w:rPr>
          <w:lang w:val="en-IN" w:eastAsia="zh-CN"/>
        </w:rPr>
        <w:t>9.3.2.5</w:t>
      </w:r>
      <w:r w:rsidRPr="00B02A0B">
        <w:rPr>
          <w:lang w:val="en-IN" w:eastAsia="zh-CN"/>
        </w:rPr>
        <w:tab/>
        <w:t>SDS Read while TFS3 (delivery and read) is running</w:t>
      </w:r>
      <w:bookmarkEnd w:id="2992"/>
      <w:bookmarkEnd w:id="2993"/>
      <w:bookmarkEnd w:id="2994"/>
      <w:bookmarkEnd w:id="2995"/>
      <w:bookmarkEnd w:id="2996"/>
      <w:bookmarkEnd w:id="2997"/>
      <w:bookmarkEnd w:id="2998"/>
      <w:bookmarkEnd w:id="2999"/>
      <w:bookmarkEnd w:id="3000"/>
      <w:bookmarkEnd w:id="3001"/>
    </w:p>
    <w:p w14:paraId="6E99E0E9" w14:textId="77777777" w:rsidR="005C310B" w:rsidRPr="00B02A0B" w:rsidRDefault="005C310B" w:rsidP="005C310B">
      <w:r w:rsidRPr="00B02A0B">
        <w:t>Upon receiving a display indication before timer TFS3 (delivery and read) expires, the MCData client:</w:t>
      </w:r>
    </w:p>
    <w:p w14:paraId="20564F92" w14:textId="77777777" w:rsidR="005C310B" w:rsidRPr="00B02A0B" w:rsidRDefault="005C310B" w:rsidP="005C310B">
      <w:pPr>
        <w:pStyle w:val="B1"/>
      </w:pPr>
      <w:r w:rsidRPr="00B02A0B">
        <w:t>1)</w:t>
      </w:r>
      <w:r w:rsidRPr="00B02A0B">
        <w:tab/>
        <w:t>shall generate and send a SDS OFF-NETWORK NOTIFICATION message as described in clause 12.3.4.</w:t>
      </w:r>
    </w:p>
    <w:p w14:paraId="2A375082" w14:textId="77777777" w:rsidR="005C310B" w:rsidRPr="00B02A0B" w:rsidRDefault="005C310B" w:rsidP="007D34FE">
      <w:pPr>
        <w:pStyle w:val="Heading4"/>
        <w:rPr>
          <w:rFonts w:eastAsia="Malgun Gothic"/>
          <w:lang w:val="en-IN" w:eastAsia="zh-CN"/>
        </w:rPr>
      </w:pPr>
      <w:bookmarkStart w:id="3002" w:name="_Toc20215633"/>
      <w:bookmarkStart w:id="3003" w:name="_Toc27496126"/>
      <w:bookmarkStart w:id="3004" w:name="_Toc36107867"/>
      <w:bookmarkStart w:id="3005" w:name="_Toc44598620"/>
      <w:bookmarkStart w:id="3006" w:name="_Toc44602475"/>
      <w:bookmarkStart w:id="3007" w:name="_Toc45197652"/>
      <w:bookmarkStart w:id="3008" w:name="_Toc45695685"/>
      <w:bookmarkStart w:id="3009" w:name="_Toc51851141"/>
      <w:bookmarkStart w:id="3010" w:name="_Toc92224756"/>
      <w:bookmarkStart w:id="3011" w:name="_Toc138440536"/>
      <w:r w:rsidRPr="00B02A0B">
        <w:rPr>
          <w:lang w:val="en-IN" w:eastAsia="zh-CN"/>
        </w:rPr>
        <w:t>9.3.2.6</w:t>
      </w:r>
      <w:r w:rsidRPr="00B02A0B">
        <w:rPr>
          <w:rFonts w:eastAsia="Malgun Gothic"/>
          <w:lang w:val="en-IN" w:eastAsia="zh-CN"/>
        </w:rPr>
        <w:tab/>
        <w:t>Timer TFS3 (delivery and read) expires</w:t>
      </w:r>
      <w:bookmarkEnd w:id="3002"/>
      <w:bookmarkEnd w:id="3003"/>
      <w:bookmarkEnd w:id="3004"/>
      <w:bookmarkEnd w:id="3005"/>
      <w:bookmarkEnd w:id="3006"/>
      <w:bookmarkEnd w:id="3007"/>
      <w:bookmarkEnd w:id="3008"/>
      <w:bookmarkEnd w:id="3009"/>
      <w:bookmarkEnd w:id="3010"/>
      <w:bookmarkEnd w:id="3011"/>
    </w:p>
    <w:p w14:paraId="2718551C" w14:textId="77777777" w:rsidR="005C310B" w:rsidRPr="00B02A0B" w:rsidRDefault="005C310B" w:rsidP="005C310B">
      <w:r w:rsidRPr="00B02A0B">
        <w:t>Upon expiry of timer TFS3 (delivery and read), the MCData client:</w:t>
      </w:r>
    </w:p>
    <w:p w14:paraId="6B85CA64" w14:textId="77777777" w:rsidR="005C310B" w:rsidRPr="00B02A0B" w:rsidRDefault="005C310B" w:rsidP="005C310B">
      <w:pPr>
        <w:pStyle w:val="B1"/>
      </w:pPr>
      <w:r w:rsidRPr="00B02A0B">
        <w:t>1)</w:t>
      </w:r>
      <w:r w:rsidRPr="00B02A0B">
        <w:tab/>
        <w:t>shall generate and send a SDS OFF-NETWORK NOTIFICATION message as described in clause 12.3.2; and</w:t>
      </w:r>
    </w:p>
    <w:p w14:paraId="06B25984" w14:textId="77777777" w:rsidR="005C310B" w:rsidRPr="00B02A0B" w:rsidRDefault="005C310B" w:rsidP="005C310B">
      <w:pPr>
        <w:pStyle w:val="B1"/>
      </w:pPr>
      <w:r w:rsidRPr="00B02A0B">
        <w:t>2)</w:t>
      </w:r>
      <w:r w:rsidRPr="00B02A0B">
        <w:tab/>
        <w:t>upon receiving a display indication, shall generate and send a SDS OFF-NETWORK NOTIFICATION message as described in clause 12.3.3.</w:t>
      </w:r>
    </w:p>
    <w:p w14:paraId="0320C1BF" w14:textId="77777777" w:rsidR="005C310B" w:rsidRPr="00B02A0B" w:rsidRDefault="005C310B" w:rsidP="007D34FE">
      <w:pPr>
        <w:pStyle w:val="Heading1"/>
      </w:pPr>
      <w:bookmarkStart w:id="3012" w:name="_Toc20215634"/>
      <w:bookmarkStart w:id="3013" w:name="_Toc27496127"/>
      <w:bookmarkStart w:id="3014" w:name="_Toc36107868"/>
      <w:bookmarkStart w:id="3015" w:name="_Toc44598621"/>
      <w:bookmarkStart w:id="3016" w:name="_Toc44602476"/>
      <w:bookmarkStart w:id="3017" w:name="_Toc45197653"/>
      <w:bookmarkStart w:id="3018" w:name="_Toc45695686"/>
      <w:bookmarkStart w:id="3019" w:name="_Toc51851142"/>
      <w:bookmarkStart w:id="3020" w:name="_Toc92224757"/>
      <w:bookmarkStart w:id="3021" w:name="_Toc138440537"/>
      <w:r w:rsidRPr="00B02A0B">
        <w:t>10</w:t>
      </w:r>
      <w:r w:rsidRPr="00B02A0B">
        <w:tab/>
        <w:t>File Distribution (FD)</w:t>
      </w:r>
      <w:bookmarkEnd w:id="3012"/>
      <w:bookmarkEnd w:id="3013"/>
      <w:bookmarkEnd w:id="3014"/>
      <w:bookmarkEnd w:id="3015"/>
      <w:bookmarkEnd w:id="3016"/>
      <w:bookmarkEnd w:id="3017"/>
      <w:bookmarkEnd w:id="3018"/>
      <w:bookmarkEnd w:id="3019"/>
      <w:bookmarkEnd w:id="3020"/>
      <w:bookmarkEnd w:id="3021"/>
    </w:p>
    <w:p w14:paraId="1AB576FC" w14:textId="77777777" w:rsidR="005C310B" w:rsidRPr="00B02A0B" w:rsidRDefault="005C310B" w:rsidP="007D34FE">
      <w:pPr>
        <w:pStyle w:val="Heading2"/>
      </w:pPr>
      <w:bookmarkStart w:id="3022" w:name="_Toc20215635"/>
      <w:bookmarkStart w:id="3023" w:name="_Toc27496128"/>
      <w:bookmarkStart w:id="3024" w:name="_Toc36107869"/>
      <w:bookmarkStart w:id="3025" w:name="_Toc44598622"/>
      <w:bookmarkStart w:id="3026" w:name="_Toc44602477"/>
      <w:bookmarkStart w:id="3027" w:name="_Toc45197654"/>
      <w:bookmarkStart w:id="3028" w:name="_Toc45695687"/>
      <w:bookmarkStart w:id="3029" w:name="_Toc51851143"/>
      <w:bookmarkStart w:id="3030" w:name="_Toc92224758"/>
      <w:bookmarkStart w:id="3031" w:name="_Toc138440538"/>
      <w:r w:rsidRPr="00B02A0B">
        <w:t>10.1</w:t>
      </w:r>
      <w:r w:rsidRPr="00B02A0B">
        <w:tab/>
        <w:t>General</w:t>
      </w:r>
      <w:bookmarkEnd w:id="3022"/>
      <w:bookmarkEnd w:id="3023"/>
      <w:bookmarkEnd w:id="3024"/>
      <w:bookmarkEnd w:id="3025"/>
      <w:bookmarkEnd w:id="3026"/>
      <w:bookmarkEnd w:id="3027"/>
      <w:bookmarkEnd w:id="3028"/>
      <w:bookmarkEnd w:id="3029"/>
      <w:bookmarkEnd w:id="3030"/>
      <w:bookmarkEnd w:id="3031"/>
    </w:p>
    <w:p w14:paraId="3EA256AC" w14:textId="77777777" w:rsidR="005C310B" w:rsidRPr="00B02A0B" w:rsidRDefault="005C310B" w:rsidP="005C310B">
      <w:pPr>
        <w:rPr>
          <w:lang w:eastAsia="ko-KR"/>
        </w:rPr>
      </w:pPr>
      <w:r w:rsidRPr="00B02A0B">
        <w:rPr>
          <w:noProof/>
        </w:rPr>
        <w:t xml:space="preserve">The group administrator can disable the FD service on a MCData group by setting the </w:t>
      </w:r>
      <w:r w:rsidRPr="00B02A0B">
        <w:t>&lt;mcdata-allow-file-distribution&gt; element under the &lt;list-service&gt; element</w:t>
      </w:r>
      <w:r w:rsidRPr="00B02A0B">
        <w:rPr>
          <w:lang w:eastAsia="ko-KR"/>
        </w:rPr>
        <w:t>,</w:t>
      </w:r>
      <w:r w:rsidRPr="00B02A0B">
        <w:t xml:space="preserve"> in the group document</w:t>
      </w:r>
      <w:r w:rsidRPr="00B02A0B">
        <w:rPr>
          <w:lang w:eastAsia="ko-KR"/>
        </w:rPr>
        <w:t>, to "false".</w:t>
      </w:r>
    </w:p>
    <w:p w14:paraId="74E3ED02" w14:textId="77777777" w:rsidR="005C310B" w:rsidRPr="00B02A0B" w:rsidRDefault="005C310B" w:rsidP="005C310B">
      <w:pPr>
        <w:rPr>
          <w:lang w:eastAsia="ko-KR"/>
        </w:rPr>
      </w:pPr>
      <w:r w:rsidRPr="00B02A0B">
        <w:rPr>
          <w:noProof/>
        </w:rPr>
        <w:t xml:space="preserve">If the </w:t>
      </w:r>
      <w:r w:rsidRPr="00B02A0B">
        <w:t>&lt;mcdata-allow-file-distribution&gt; element under the &lt;list-service&gt; element</w:t>
      </w:r>
      <w:r w:rsidRPr="00B02A0B">
        <w:rPr>
          <w:lang w:eastAsia="ko-KR"/>
        </w:rPr>
        <w:t>,</w:t>
      </w:r>
      <w:r w:rsidRPr="00B02A0B">
        <w:t xml:space="preserve"> in the group document</w:t>
      </w:r>
      <w:r w:rsidRPr="00B02A0B">
        <w:rPr>
          <w:lang w:eastAsia="ko-KR"/>
        </w:rPr>
        <w:t>, is set to "false" for a MCData group:</w:t>
      </w:r>
    </w:p>
    <w:p w14:paraId="67084E79" w14:textId="77777777" w:rsidR="005C310B" w:rsidRPr="00B02A0B" w:rsidRDefault="005C310B" w:rsidP="005C310B">
      <w:pPr>
        <w:pStyle w:val="B1"/>
        <w:rPr>
          <w:noProof/>
        </w:rPr>
      </w:pPr>
      <w:r w:rsidRPr="00B02A0B">
        <w:rPr>
          <w:noProof/>
        </w:rPr>
        <w:t>--</w:t>
      </w:r>
      <w:r w:rsidRPr="00B02A0B">
        <w:rPr>
          <w:noProof/>
        </w:rPr>
        <w:tab/>
        <w:t>an MCData client should not use the procedures in the clauses of the parent clause for FD to the said MCData group.</w:t>
      </w:r>
    </w:p>
    <w:p w14:paraId="44B775C3" w14:textId="77777777" w:rsidR="005C310B" w:rsidRPr="00B02A0B" w:rsidRDefault="005C310B" w:rsidP="005C310B">
      <w:pPr>
        <w:pStyle w:val="B1"/>
        <w:rPr>
          <w:noProof/>
        </w:rPr>
      </w:pPr>
      <w:r w:rsidRPr="00B02A0B">
        <w:rPr>
          <w:noProof/>
        </w:rPr>
        <w:t>-</w:t>
      </w:r>
      <w:r w:rsidRPr="00B02A0B">
        <w:rPr>
          <w:noProof/>
        </w:rPr>
        <w:tab/>
        <w:t>a terminating MCData controlling function should reject the request for FD to the said MCData group.</w:t>
      </w:r>
    </w:p>
    <w:p w14:paraId="4D2D92B4" w14:textId="77777777" w:rsidR="005C310B" w:rsidRPr="00B02A0B" w:rsidRDefault="005C310B" w:rsidP="007D34FE">
      <w:pPr>
        <w:pStyle w:val="Heading2"/>
      </w:pPr>
      <w:bookmarkStart w:id="3032" w:name="_Toc20215636"/>
      <w:bookmarkStart w:id="3033" w:name="_Toc27496129"/>
      <w:bookmarkStart w:id="3034" w:name="_Toc36107870"/>
      <w:bookmarkStart w:id="3035" w:name="_Toc44598623"/>
      <w:bookmarkStart w:id="3036" w:name="_Toc44602478"/>
      <w:bookmarkStart w:id="3037" w:name="_Toc45197655"/>
      <w:bookmarkStart w:id="3038" w:name="_Toc45695688"/>
      <w:bookmarkStart w:id="3039" w:name="_Toc51851144"/>
      <w:bookmarkStart w:id="3040" w:name="_Toc92224759"/>
      <w:bookmarkStart w:id="3041" w:name="_Toc138440539"/>
      <w:r w:rsidRPr="00B02A0B">
        <w:t>10.2</w:t>
      </w:r>
      <w:r w:rsidRPr="00B02A0B">
        <w:tab/>
        <w:t>On-network FD</w:t>
      </w:r>
      <w:bookmarkEnd w:id="3032"/>
      <w:bookmarkEnd w:id="3033"/>
      <w:bookmarkEnd w:id="3034"/>
      <w:bookmarkEnd w:id="3035"/>
      <w:bookmarkEnd w:id="3036"/>
      <w:bookmarkEnd w:id="3037"/>
      <w:bookmarkEnd w:id="3038"/>
      <w:bookmarkEnd w:id="3039"/>
      <w:bookmarkEnd w:id="3040"/>
      <w:bookmarkEnd w:id="3041"/>
    </w:p>
    <w:p w14:paraId="6861ED90" w14:textId="77777777" w:rsidR="005C310B" w:rsidRPr="00B02A0B" w:rsidRDefault="005C310B" w:rsidP="007D34FE">
      <w:pPr>
        <w:pStyle w:val="Heading3"/>
        <w:rPr>
          <w:rFonts w:eastAsia="SimSun"/>
        </w:rPr>
      </w:pPr>
      <w:bookmarkStart w:id="3042" w:name="_Toc20215637"/>
      <w:bookmarkStart w:id="3043" w:name="_Toc27496130"/>
      <w:bookmarkStart w:id="3044" w:name="_Toc36107871"/>
      <w:bookmarkStart w:id="3045" w:name="_Toc44598624"/>
      <w:bookmarkStart w:id="3046" w:name="_Toc44602479"/>
      <w:bookmarkStart w:id="3047" w:name="_Toc45197656"/>
      <w:bookmarkStart w:id="3048" w:name="_Toc45695689"/>
      <w:bookmarkStart w:id="3049" w:name="_Toc51851145"/>
      <w:bookmarkStart w:id="3050" w:name="_Toc92224760"/>
      <w:bookmarkStart w:id="3051" w:name="_Toc138440540"/>
      <w:r w:rsidRPr="00B02A0B">
        <w:rPr>
          <w:rFonts w:eastAsia="SimSun"/>
        </w:rPr>
        <w:t>10.2.1</w:t>
      </w:r>
      <w:r w:rsidRPr="00B02A0B">
        <w:rPr>
          <w:rFonts w:eastAsia="SimSun"/>
        </w:rPr>
        <w:tab/>
        <w:t>General</w:t>
      </w:r>
      <w:bookmarkEnd w:id="3042"/>
      <w:bookmarkEnd w:id="3043"/>
      <w:bookmarkEnd w:id="3044"/>
      <w:bookmarkEnd w:id="3045"/>
      <w:bookmarkEnd w:id="3046"/>
      <w:bookmarkEnd w:id="3047"/>
      <w:bookmarkEnd w:id="3048"/>
      <w:bookmarkEnd w:id="3049"/>
      <w:bookmarkEnd w:id="3050"/>
      <w:bookmarkEnd w:id="3051"/>
    </w:p>
    <w:p w14:paraId="0FE395EA" w14:textId="77777777" w:rsidR="005C310B" w:rsidRPr="00B02A0B" w:rsidRDefault="005C310B" w:rsidP="007D34FE">
      <w:pPr>
        <w:pStyle w:val="Heading4"/>
        <w:rPr>
          <w:noProof/>
          <w:lang w:val="en-US"/>
        </w:rPr>
      </w:pPr>
      <w:bookmarkStart w:id="3052" w:name="_Toc20215638"/>
      <w:bookmarkStart w:id="3053" w:name="_Toc27496131"/>
      <w:bookmarkStart w:id="3054" w:name="_Toc36107872"/>
      <w:bookmarkStart w:id="3055" w:name="_Toc44598625"/>
      <w:bookmarkStart w:id="3056" w:name="_Toc44602480"/>
      <w:bookmarkStart w:id="3057" w:name="_Toc45197657"/>
      <w:bookmarkStart w:id="3058" w:name="_Toc45695690"/>
      <w:bookmarkStart w:id="3059" w:name="_Toc51851146"/>
      <w:bookmarkStart w:id="3060" w:name="_Toc92224761"/>
      <w:bookmarkStart w:id="3061" w:name="_Toc138440541"/>
      <w:r w:rsidRPr="00B02A0B">
        <w:rPr>
          <w:noProof/>
          <w:lang w:val="en-US"/>
        </w:rPr>
        <w:t>10.2.1.1</w:t>
      </w:r>
      <w:r w:rsidRPr="00B02A0B">
        <w:rPr>
          <w:noProof/>
          <w:lang w:val="en-US"/>
        </w:rPr>
        <w:tab/>
        <w:t>Sending an FD message</w:t>
      </w:r>
      <w:bookmarkEnd w:id="3052"/>
      <w:bookmarkEnd w:id="3053"/>
      <w:bookmarkEnd w:id="3054"/>
      <w:bookmarkEnd w:id="3055"/>
      <w:bookmarkEnd w:id="3056"/>
      <w:bookmarkEnd w:id="3057"/>
      <w:bookmarkEnd w:id="3058"/>
      <w:bookmarkEnd w:id="3059"/>
      <w:bookmarkEnd w:id="3060"/>
      <w:bookmarkEnd w:id="3061"/>
    </w:p>
    <w:p w14:paraId="28FAFB5D" w14:textId="77777777" w:rsidR="005C310B" w:rsidRPr="00B02A0B" w:rsidRDefault="005C310B" w:rsidP="005C310B">
      <w:pPr>
        <w:rPr>
          <w:noProof/>
          <w:lang w:val="en-US"/>
        </w:rPr>
      </w:pPr>
      <w:r w:rsidRPr="00B02A0B">
        <w:rPr>
          <w:noProof/>
          <w:lang w:val="en-US"/>
        </w:rPr>
        <w:t>When the MCData user wishes to send:</w:t>
      </w:r>
    </w:p>
    <w:p w14:paraId="3F89F1F5" w14:textId="77777777" w:rsidR="005C310B" w:rsidRPr="00B02A0B" w:rsidRDefault="005C310B" w:rsidP="005C310B">
      <w:pPr>
        <w:pStyle w:val="B1"/>
        <w:rPr>
          <w:noProof/>
        </w:rPr>
      </w:pPr>
      <w:r w:rsidRPr="00B02A0B">
        <w:rPr>
          <w:noProof/>
        </w:rPr>
        <w:t>-</w:t>
      </w:r>
      <w:r w:rsidRPr="00B02A0B">
        <w:rPr>
          <w:noProof/>
        </w:rPr>
        <w:tab/>
        <w:t xml:space="preserve">a one-to-one standalone </w:t>
      </w:r>
      <w:r w:rsidRPr="00B02A0B">
        <w:rPr>
          <w:noProof/>
          <w:lang w:val="en-US"/>
        </w:rPr>
        <w:t xml:space="preserve">File Distribution </w:t>
      </w:r>
      <w:r w:rsidRPr="00B02A0B">
        <w:rPr>
          <w:noProof/>
        </w:rPr>
        <w:t>(FD) message to another MCData user; or</w:t>
      </w:r>
    </w:p>
    <w:p w14:paraId="2A140F4F" w14:textId="77777777" w:rsidR="005C310B" w:rsidRPr="00B02A0B" w:rsidRDefault="005C310B" w:rsidP="005C310B">
      <w:pPr>
        <w:pStyle w:val="B1"/>
        <w:rPr>
          <w:noProof/>
        </w:rPr>
      </w:pPr>
      <w:r w:rsidRPr="00B02A0B">
        <w:rPr>
          <w:noProof/>
        </w:rPr>
        <w:t>-</w:t>
      </w:r>
      <w:r w:rsidRPr="00B02A0B">
        <w:rPr>
          <w:noProof/>
        </w:rPr>
        <w:tab/>
        <w:t>a group standalone File Distribution (FD) message to a pre-configured group;</w:t>
      </w:r>
    </w:p>
    <w:p w14:paraId="5E9C123A" w14:textId="77777777" w:rsidR="005C310B" w:rsidRPr="00B02A0B" w:rsidRDefault="005C310B" w:rsidP="005C310B">
      <w:pPr>
        <w:rPr>
          <w:noProof/>
        </w:rPr>
      </w:pPr>
      <w:r w:rsidRPr="00B02A0B">
        <w:rPr>
          <w:noProof/>
          <w:lang w:val="en-US"/>
        </w:rPr>
        <w:t>the MCData client:</w:t>
      </w:r>
    </w:p>
    <w:p w14:paraId="0C081FD3" w14:textId="77777777" w:rsidR="00B02A0B" w:rsidRPr="00B02A0B" w:rsidRDefault="005C310B" w:rsidP="005C310B">
      <w:pPr>
        <w:pStyle w:val="B1"/>
        <w:rPr>
          <w:noProof/>
        </w:rPr>
      </w:pPr>
      <w:bookmarkStart w:id="3062" w:name="_Toc20215639"/>
      <w:bookmarkStart w:id="3063" w:name="_Toc27496132"/>
      <w:bookmarkStart w:id="3064" w:name="_Toc36107873"/>
      <w:bookmarkStart w:id="3065" w:name="_Toc44598626"/>
      <w:bookmarkStart w:id="3066" w:name="_Toc44602481"/>
      <w:bookmarkStart w:id="3067" w:name="_Toc45197658"/>
      <w:bookmarkStart w:id="3068" w:name="_Toc45695691"/>
      <w:bookmarkStart w:id="3069" w:name="_Toc51851147"/>
      <w:r w:rsidRPr="00B02A0B">
        <w:rPr>
          <w:noProof/>
        </w:rPr>
        <w:t>1)</w:t>
      </w:r>
      <w:r w:rsidRPr="00B02A0B">
        <w:rPr>
          <w:noProof/>
        </w:rPr>
        <w:tab/>
        <w:t>shall follow the procedures in clause 11.1 for transmission control; and</w:t>
      </w:r>
    </w:p>
    <w:p w14:paraId="1915C97C" w14:textId="2EB99C79" w:rsidR="005C310B" w:rsidRPr="00B02A0B" w:rsidRDefault="005C310B" w:rsidP="005C310B">
      <w:pPr>
        <w:pStyle w:val="B1"/>
        <w:rPr>
          <w:noProof/>
        </w:rPr>
      </w:pPr>
      <w:r w:rsidRPr="00B02A0B">
        <w:rPr>
          <w:noProof/>
        </w:rPr>
        <w:t>2)</w:t>
      </w:r>
      <w:r w:rsidRPr="00B02A0B">
        <w:rPr>
          <w:noProof/>
        </w:rPr>
        <w:tab/>
        <w:t>if the procedures in clause 11.1 are successful:</w:t>
      </w:r>
    </w:p>
    <w:p w14:paraId="73DF5E74" w14:textId="77777777" w:rsidR="005C310B" w:rsidRPr="00B02A0B" w:rsidRDefault="005C310B" w:rsidP="005C310B">
      <w:pPr>
        <w:pStyle w:val="B2"/>
        <w:rPr>
          <w:noProof/>
        </w:rPr>
      </w:pPr>
      <w:r w:rsidRPr="00B02A0B">
        <w:rPr>
          <w:noProof/>
        </w:rPr>
        <w:t>a)</w:t>
      </w:r>
      <w:r w:rsidRPr="00B02A0B">
        <w:rPr>
          <w:noProof/>
        </w:rPr>
        <w:tab/>
        <w:t>if the MCData client decides to use HTTP, shall follow the procedures in clause 10.2.4; and</w:t>
      </w:r>
    </w:p>
    <w:p w14:paraId="5B37821F" w14:textId="77777777" w:rsidR="005C310B" w:rsidRPr="00B02A0B" w:rsidRDefault="005C310B" w:rsidP="005C310B">
      <w:pPr>
        <w:pStyle w:val="B2"/>
      </w:pPr>
      <w:r w:rsidRPr="00B02A0B">
        <w:rPr>
          <w:noProof/>
        </w:rPr>
        <w:t>b)</w:t>
      </w:r>
      <w:r w:rsidRPr="00B02A0B">
        <w:rPr>
          <w:noProof/>
        </w:rPr>
        <w:tab/>
        <w:t xml:space="preserve">if </w:t>
      </w:r>
      <w:r w:rsidRPr="00B02A0B">
        <w:rPr>
          <w:noProof/>
          <w:lang w:val="en-US"/>
        </w:rPr>
        <w:t xml:space="preserve">the MCData client decides to use </w:t>
      </w:r>
      <w:r w:rsidRPr="00B02A0B">
        <w:rPr>
          <w:noProof/>
        </w:rPr>
        <w:t>the media plane, shall follow the the procedures in clause 10.2.5.</w:t>
      </w:r>
    </w:p>
    <w:p w14:paraId="7B87D45F" w14:textId="77777777" w:rsidR="005C310B" w:rsidRPr="00B02A0B" w:rsidRDefault="005C310B" w:rsidP="007D34FE">
      <w:pPr>
        <w:pStyle w:val="Heading4"/>
        <w:rPr>
          <w:rFonts w:eastAsia="SimSun"/>
        </w:rPr>
      </w:pPr>
      <w:bookmarkStart w:id="3070" w:name="_Toc92224762"/>
      <w:bookmarkStart w:id="3071" w:name="_Toc138440542"/>
      <w:r w:rsidRPr="00B02A0B">
        <w:rPr>
          <w:rFonts w:eastAsia="SimSun"/>
        </w:rPr>
        <w:t>10.2.1.2</w:t>
      </w:r>
      <w:r w:rsidRPr="00B02A0B">
        <w:rPr>
          <w:rFonts w:eastAsia="SimSun"/>
        </w:rPr>
        <w:tab/>
        <w:t>Handling of received FD messages</w:t>
      </w:r>
      <w:bookmarkEnd w:id="3062"/>
      <w:bookmarkEnd w:id="3063"/>
      <w:bookmarkEnd w:id="3064"/>
      <w:bookmarkEnd w:id="3065"/>
      <w:bookmarkEnd w:id="3066"/>
      <w:bookmarkEnd w:id="3067"/>
      <w:bookmarkEnd w:id="3068"/>
      <w:bookmarkEnd w:id="3069"/>
      <w:bookmarkEnd w:id="3070"/>
      <w:bookmarkEnd w:id="3071"/>
    </w:p>
    <w:p w14:paraId="24EB3D0B" w14:textId="77777777" w:rsidR="005C310B" w:rsidRPr="00B02A0B" w:rsidRDefault="005C310B" w:rsidP="007D34FE">
      <w:pPr>
        <w:pStyle w:val="Heading5"/>
        <w:rPr>
          <w:rFonts w:eastAsia="SimSun"/>
        </w:rPr>
      </w:pPr>
      <w:bookmarkStart w:id="3072" w:name="_Toc20215640"/>
      <w:bookmarkStart w:id="3073" w:name="_Toc27496133"/>
      <w:bookmarkStart w:id="3074" w:name="_Toc36107874"/>
      <w:bookmarkStart w:id="3075" w:name="_Toc44598627"/>
      <w:bookmarkStart w:id="3076" w:name="_Toc44602482"/>
      <w:bookmarkStart w:id="3077" w:name="_Toc45197659"/>
      <w:bookmarkStart w:id="3078" w:name="_Toc45695692"/>
      <w:bookmarkStart w:id="3079" w:name="_Toc51851148"/>
      <w:bookmarkStart w:id="3080" w:name="_Toc92224763"/>
      <w:bookmarkStart w:id="3081" w:name="_Toc138440543"/>
      <w:r w:rsidRPr="00B02A0B">
        <w:rPr>
          <w:rFonts w:eastAsia="SimSun"/>
        </w:rPr>
        <w:t>10.2.1.2.1</w:t>
      </w:r>
      <w:r w:rsidRPr="00B02A0B">
        <w:rPr>
          <w:rFonts w:eastAsia="SimSun"/>
        </w:rPr>
        <w:tab/>
        <w:t>Initial processing of the received FD message</w:t>
      </w:r>
      <w:bookmarkEnd w:id="3072"/>
      <w:bookmarkEnd w:id="3073"/>
      <w:bookmarkEnd w:id="3074"/>
      <w:bookmarkEnd w:id="3075"/>
      <w:bookmarkEnd w:id="3076"/>
      <w:bookmarkEnd w:id="3077"/>
      <w:bookmarkEnd w:id="3078"/>
      <w:bookmarkEnd w:id="3079"/>
      <w:bookmarkEnd w:id="3080"/>
      <w:bookmarkEnd w:id="3081"/>
    </w:p>
    <w:p w14:paraId="6F91A4A3" w14:textId="77777777" w:rsidR="005C310B" w:rsidRPr="00B02A0B" w:rsidRDefault="005C310B" w:rsidP="005C310B">
      <w:r w:rsidRPr="00B02A0B">
        <w:t xml:space="preserve">When a MCData client has received a SIP request containing an </w:t>
      </w:r>
      <w:r w:rsidRPr="00B02A0B">
        <w:rPr>
          <w:noProof/>
        </w:rPr>
        <w:t xml:space="preserve">application/vnd.3gpp.mcdata-signalling MIME body as specified in clause E.1, </w:t>
      </w:r>
      <w:r w:rsidRPr="00B02A0B">
        <w:t>the MCData Client:</w:t>
      </w:r>
    </w:p>
    <w:p w14:paraId="4165F2A8" w14:textId="77777777" w:rsidR="005C310B" w:rsidRPr="00B02A0B" w:rsidRDefault="005C310B" w:rsidP="005C310B">
      <w:pPr>
        <w:pStyle w:val="B1"/>
      </w:pPr>
      <w:r w:rsidRPr="00B02A0B">
        <w:t>1)</w:t>
      </w:r>
      <w:r w:rsidRPr="00B02A0B">
        <w:tab/>
        <w:t>shall decode the contents of the application/vnd.3gpp.mcdata-signalling MIME body;</w:t>
      </w:r>
    </w:p>
    <w:p w14:paraId="7F1AF12B" w14:textId="77777777" w:rsidR="005C310B" w:rsidRPr="00B02A0B" w:rsidRDefault="005C310B" w:rsidP="005C310B">
      <w:pPr>
        <w:pStyle w:val="B1"/>
        <w:rPr>
          <w:noProof/>
        </w:rPr>
      </w:pPr>
      <w:r w:rsidRPr="00B02A0B">
        <w:t>2)</w:t>
      </w:r>
      <w:r w:rsidRPr="00B02A0B">
        <w:tab/>
        <w:t xml:space="preserve">if the application/vnd.3gpp.mcdata-signalling MIME body does not contain an FD SIGNALLING PAYLOAD message as </w:t>
      </w:r>
      <w:r w:rsidRPr="00B02A0B">
        <w:rPr>
          <w:noProof/>
        </w:rPr>
        <w:t>specified in clause 15.1.3, shall exit this clause;</w:t>
      </w:r>
    </w:p>
    <w:p w14:paraId="47A2EC2B" w14:textId="77777777" w:rsidR="005C310B" w:rsidRPr="00B02A0B" w:rsidRDefault="005C310B" w:rsidP="005C310B">
      <w:pPr>
        <w:pStyle w:val="B1"/>
      </w:pPr>
      <w:r w:rsidRPr="00B02A0B">
        <w:t>3)</w:t>
      </w:r>
      <w:r w:rsidRPr="00B02A0B">
        <w:tab/>
        <w:t>if more than one Payload IE is included in the FD SIGNALLING PAYLOAD message, shall exit this clause;</w:t>
      </w:r>
    </w:p>
    <w:p w14:paraId="504AF6AD" w14:textId="77777777" w:rsidR="005C310B" w:rsidRPr="00B02A0B" w:rsidRDefault="005C310B" w:rsidP="005C310B">
      <w:pPr>
        <w:pStyle w:val="B1"/>
      </w:pPr>
      <w:r w:rsidRPr="00B02A0B">
        <w:t>4)</w:t>
      </w:r>
      <w:r w:rsidRPr="00B02A0B">
        <w:tab/>
        <w:t>if the Payload content type in the Payload IE in the FD SIGNALLING PAYLOAD message is not set to "FILEURL", shall exit this clause;</w:t>
      </w:r>
    </w:p>
    <w:p w14:paraId="66E62882" w14:textId="77777777" w:rsidR="005C310B" w:rsidRPr="00B02A0B" w:rsidRDefault="005C310B" w:rsidP="005C310B">
      <w:pPr>
        <w:pStyle w:val="B1"/>
        <w:rPr>
          <w:noProof/>
        </w:rPr>
      </w:pPr>
      <w:bookmarkStart w:id="3082" w:name="_Toc20215641"/>
      <w:bookmarkStart w:id="3083" w:name="_Toc27496134"/>
      <w:bookmarkStart w:id="3084" w:name="_Toc36107875"/>
      <w:bookmarkStart w:id="3085" w:name="_Toc44598628"/>
      <w:bookmarkStart w:id="3086" w:name="_Toc44602483"/>
      <w:bookmarkStart w:id="3087" w:name="_Toc45197660"/>
      <w:bookmarkStart w:id="3088" w:name="_Toc45695693"/>
      <w:bookmarkStart w:id="3089" w:name="_Toc51851149"/>
      <w:r w:rsidRPr="00B02A0B">
        <w:rPr>
          <w:rFonts w:eastAsia="Malgun Gothic"/>
        </w:rPr>
        <w:t>5)</w:t>
      </w:r>
      <w:r w:rsidRPr="00B02A0B">
        <w:rPr>
          <w:rFonts w:eastAsia="Malgun Gothic"/>
        </w:rPr>
        <w:tab/>
        <w:t xml:space="preserve">if the FD SIGNALLING PAYLOAD message contains a </w:t>
      </w:r>
      <w:r w:rsidRPr="00B02A0B">
        <w:rPr>
          <w:noProof/>
        </w:rPr>
        <w:t>Mandatory download IE set to the value of "MANDATORY DOWNLOAD" shall follow the procedures in clause 10.2.1.2.2;</w:t>
      </w:r>
    </w:p>
    <w:p w14:paraId="26ACDF04" w14:textId="77777777" w:rsidR="005C310B" w:rsidRPr="00B02A0B" w:rsidRDefault="005C310B" w:rsidP="005C310B">
      <w:pPr>
        <w:pStyle w:val="B1"/>
        <w:rPr>
          <w:noProof/>
        </w:rPr>
      </w:pPr>
      <w:r w:rsidRPr="00B02A0B">
        <w:rPr>
          <w:rFonts w:eastAsia="Malgun Gothic"/>
        </w:rPr>
        <w:t>6)</w:t>
      </w:r>
      <w:r w:rsidRPr="00B02A0B">
        <w:rPr>
          <w:rFonts w:eastAsia="Malgun Gothic"/>
        </w:rPr>
        <w:tab/>
        <w:t xml:space="preserve">if the FD SIGNALLING PAYLOAD message does not contain a </w:t>
      </w:r>
      <w:r w:rsidRPr="00B02A0B">
        <w:rPr>
          <w:noProof/>
        </w:rPr>
        <w:t>Mandatory download IE, shall follow the procedures in clause</w:t>
      </w:r>
      <w:r w:rsidRPr="00B02A0B">
        <w:t> </w:t>
      </w:r>
      <w:r w:rsidRPr="00B02A0B">
        <w:rPr>
          <w:noProof/>
        </w:rPr>
        <w:t>10.2.1.2.3; and</w:t>
      </w:r>
    </w:p>
    <w:p w14:paraId="50F4637C" w14:textId="77777777" w:rsidR="005C310B" w:rsidRPr="00B02A0B" w:rsidRDefault="005C310B" w:rsidP="005C310B">
      <w:pPr>
        <w:pStyle w:val="B1"/>
        <w:rPr>
          <w:noProof/>
        </w:rPr>
      </w:pPr>
      <w:r w:rsidRPr="00B02A0B">
        <w:rPr>
          <w:noProof/>
        </w:rPr>
        <w:t>7)</w:t>
      </w:r>
      <w:r w:rsidRPr="00B02A0B">
        <w:rPr>
          <w:noProof/>
        </w:rPr>
        <w:tab/>
      </w:r>
      <w:r w:rsidRPr="00B02A0B">
        <w:rPr>
          <w:rFonts w:eastAsia="Malgun Gothic"/>
        </w:rPr>
        <w:t xml:space="preserve">if the received FD SIGNALLING PAYLOAD message contains an </w:t>
      </w:r>
      <w:r w:rsidRPr="00B02A0B">
        <w:t xml:space="preserve">Application metadata container </w:t>
      </w:r>
      <w:r w:rsidRPr="00B02A0B">
        <w:rPr>
          <w:rFonts w:eastAsia="Malgun Gothic"/>
        </w:rPr>
        <w:t xml:space="preserve">IE, </w:t>
      </w:r>
      <w:r w:rsidRPr="00B02A0B">
        <w:rPr>
          <w:noProof/>
        </w:rPr>
        <w:t>may process the content of that IE per local policy.</w:t>
      </w:r>
    </w:p>
    <w:p w14:paraId="4A996D61" w14:textId="77777777" w:rsidR="005C310B" w:rsidRPr="00B02A0B" w:rsidRDefault="005C310B" w:rsidP="007D34FE">
      <w:pPr>
        <w:pStyle w:val="Heading5"/>
        <w:rPr>
          <w:rFonts w:eastAsia="SimSun"/>
        </w:rPr>
      </w:pPr>
      <w:bookmarkStart w:id="3090" w:name="_Toc92224764"/>
      <w:bookmarkStart w:id="3091" w:name="_Toc138440544"/>
      <w:r w:rsidRPr="00B02A0B">
        <w:rPr>
          <w:rFonts w:eastAsia="SimSun"/>
        </w:rPr>
        <w:t>10.2.1.2.2</w:t>
      </w:r>
      <w:r w:rsidRPr="00B02A0B">
        <w:rPr>
          <w:rFonts w:eastAsia="SimSun"/>
        </w:rPr>
        <w:tab/>
        <w:t>Mandatory Download</w:t>
      </w:r>
      <w:bookmarkEnd w:id="3082"/>
      <w:bookmarkEnd w:id="3083"/>
      <w:bookmarkEnd w:id="3084"/>
      <w:bookmarkEnd w:id="3085"/>
      <w:bookmarkEnd w:id="3086"/>
      <w:bookmarkEnd w:id="3087"/>
      <w:bookmarkEnd w:id="3088"/>
      <w:bookmarkEnd w:id="3089"/>
      <w:bookmarkEnd w:id="3090"/>
      <w:bookmarkEnd w:id="3091"/>
    </w:p>
    <w:p w14:paraId="7B05FA33" w14:textId="77777777" w:rsidR="005C310B" w:rsidRPr="00B02A0B" w:rsidRDefault="005C310B" w:rsidP="005C310B">
      <w:pPr>
        <w:rPr>
          <w:noProof/>
        </w:rPr>
      </w:pPr>
      <w:r w:rsidRPr="00B02A0B">
        <w:rPr>
          <w:noProof/>
        </w:rPr>
        <w:t>The MCData client:</w:t>
      </w:r>
    </w:p>
    <w:p w14:paraId="2F5C802C" w14:textId="77777777" w:rsidR="005C310B" w:rsidRPr="00B02A0B" w:rsidRDefault="005C310B" w:rsidP="005C310B">
      <w:pPr>
        <w:pStyle w:val="B1"/>
      </w:pPr>
      <w:r w:rsidRPr="00B02A0B">
        <w:t>1)</w:t>
      </w:r>
      <w:r w:rsidRPr="00B02A0B">
        <w:tab/>
        <w:t>if the FD SIGNALLING PAYLOAD message contains a new Conversation ID, shall instantiate a new conversation with the Message ID in the FD SIGNALLING PAYLOAD identifying the first message in the conversation thread;</w:t>
      </w:r>
    </w:p>
    <w:p w14:paraId="0AADE564" w14:textId="77777777" w:rsidR="005C310B" w:rsidRPr="00B02A0B" w:rsidRDefault="005C310B" w:rsidP="005C310B">
      <w:pPr>
        <w:pStyle w:val="B1"/>
      </w:pPr>
      <w:r w:rsidRPr="00B02A0B">
        <w:t>2)</w:t>
      </w:r>
      <w:r w:rsidRPr="00B02A0B">
        <w:tab/>
        <w:t>if the FD SIGNALLING PAYLOAD message contains an existing Conversation ID and:</w:t>
      </w:r>
    </w:p>
    <w:p w14:paraId="4C45D2CB" w14:textId="77777777" w:rsidR="005C310B" w:rsidRPr="00B02A0B" w:rsidRDefault="005C310B" w:rsidP="005C310B">
      <w:pPr>
        <w:pStyle w:val="B2"/>
      </w:pPr>
      <w:r w:rsidRPr="00B02A0B">
        <w:t>a)</w:t>
      </w:r>
      <w:r w:rsidRPr="00B02A0B">
        <w:tab/>
        <w:t>if the FD SIGNALLING PAYLOAD message does not contain an InReplyTo message ID, shall use the Message ID in the FD SIGNALLING PAYLOAD to identify a new message in the existing conversation thread; and</w:t>
      </w:r>
    </w:p>
    <w:p w14:paraId="2DB488B1" w14:textId="77777777" w:rsidR="005C310B" w:rsidRPr="00B02A0B" w:rsidRDefault="005C310B" w:rsidP="005C310B">
      <w:pPr>
        <w:pStyle w:val="B2"/>
      </w:pPr>
      <w:r w:rsidRPr="00B02A0B">
        <w:t>b)</w:t>
      </w:r>
      <w:r w:rsidRPr="00B02A0B">
        <w:tab/>
        <w:t xml:space="preserve">if the FD SIGNALLING PAYLOAD message contains an InReplyTo message ID, shall associate the message to an existing message in the conversation thread as identified by the InReplyTo message ID in the FD SIGNALLING PAYLOAD, </w:t>
      </w:r>
      <w:r w:rsidRPr="00B02A0B">
        <w:rPr>
          <w:lang w:val="en-US"/>
        </w:rPr>
        <w:t xml:space="preserve">and </w:t>
      </w:r>
      <w:r w:rsidRPr="00B02A0B">
        <w:rPr>
          <w:lang w:val="en-IN"/>
        </w:rPr>
        <w:t>use the Message ID in the FD SIGNALLING PAYLOAD to identify the new message</w:t>
      </w:r>
      <w:r w:rsidRPr="00B02A0B">
        <w:t>;</w:t>
      </w:r>
    </w:p>
    <w:p w14:paraId="75B8A11D" w14:textId="77777777" w:rsidR="00B02A0B" w:rsidRPr="00B02A0B" w:rsidRDefault="005C310B" w:rsidP="005C310B">
      <w:pPr>
        <w:pStyle w:val="B1"/>
      </w:pPr>
      <w:r w:rsidRPr="00B02A0B">
        <w:t>3)</w:t>
      </w:r>
      <w:r w:rsidRPr="00B02A0B">
        <w:tab/>
        <w:t>may store the Conversation ID, Message ID, InReplyTo message ID and Date and time in local storage;</w:t>
      </w:r>
    </w:p>
    <w:p w14:paraId="7436F9B4" w14:textId="4709C7CD" w:rsidR="005C310B" w:rsidRPr="00B02A0B" w:rsidRDefault="005C310B" w:rsidP="005C310B">
      <w:pPr>
        <w:pStyle w:val="B1"/>
      </w:pPr>
      <w:r w:rsidRPr="00B02A0B">
        <w:t>4)</w:t>
      </w:r>
      <w:r w:rsidRPr="00B02A0B">
        <w:tab/>
        <w:t>if the FD SIGNALLING PAYLOAD message does not contain an Application ID IE and does not contain an Extended application ID IE:</w:t>
      </w:r>
    </w:p>
    <w:p w14:paraId="7C1666E0" w14:textId="77777777" w:rsidR="005C310B" w:rsidRPr="00B02A0B" w:rsidRDefault="005C310B" w:rsidP="005C310B">
      <w:pPr>
        <w:pStyle w:val="B2"/>
      </w:pPr>
      <w:r w:rsidRPr="00B02A0B">
        <w:t>a)</w:t>
      </w:r>
      <w:r w:rsidRPr="00B02A0B">
        <w:tab/>
        <w:t>shall determine that the payload contained in the Payload IE in the FD SIGNALLING PAYLOAD message is for user consumption;</w:t>
      </w:r>
    </w:p>
    <w:p w14:paraId="0275934B" w14:textId="77777777" w:rsidR="005C310B" w:rsidRPr="00B02A0B" w:rsidRDefault="005C310B" w:rsidP="005C310B">
      <w:pPr>
        <w:pStyle w:val="B2"/>
        <w:rPr>
          <w:noProof/>
        </w:rPr>
      </w:pPr>
      <w:r w:rsidRPr="00B02A0B">
        <w:rPr>
          <w:noProof/>
        </w:rPr>
        <w:t>b)</w:t>
      </w:r>
      <w:r w:rsidRPr="00B02A0B">
        <w:rPr>
          <w:noProof/>
        </w:rPr>
        <w:tab/>
        <w:t xml:space="preserve">shall notify the user </w:t>
      </w:r>
      <w:r w:rsidRPr="00B02A0B">
        <w:rPr>
          <w:lang w:val="en-IN"/>
        </w:rPr>
        <w:t xml:space="preserve">or application </w:t>
      </w:r>
      <w:r w:rsidRPr="00B02A0B">
        <w:rPr>
          <w:noProof/>
        </w:rPr>
        <w:t>that the file identified by file URL in the Payload data in the Payload IE will be downloaded automatically; and</w:t>
      </w:r>
    </w:p>
    <w:p w14:paraId="73A057B8" w14:textId="77777777" w:rsidR="005C310B" w:rsidRPr="00B02A0B" w:rsidRDefault="005C310B" w:rsidP="005C310B">
      <w:pPr>
        <w:pStyle w:val="B2"/>
        <w:rPr>
          <w:noProof/>
        </w:rPr>
      </w:pPr>
      <w:r w:rsidRPr="00B02A0B">
        <w:rPr>
          <w:noProof/>
        </w:rPr>
        <w:t>c)</w:t>
      </w:r>
      <w:r w:rsidRPr="00B02A0B">
        <w:rPr>
          <w:noProof/>
        </w:rPr>
        <w:tab/>
        <w:t xml:space="preserve">if the </w:t>
      </w:r>
      <w:r w:rsidRPr="00B02A0B">
        <w:rPr>
          <w:rFonts w:eastAsia="Malgun Gothic"/>
        </w:rPr>
        <w:t xml:space="preserve">FD SIGNALLING PAYLOAD message contains a </w:t>
      </w:r>
      <w:r w:rsidRPr="00B02A0B">
        <w:rPr>
          <w:noProof/>
        </w:rPr>
        <w:t>Metadata IE, shall deliver the contents of the Metadata IE to the user</w:t>
      </w:r>
      <w:r w:rsidRPr="00B02A0B">
        <w:rPr>
          <w:lang w:val="en-IN"/>
        </w:rPr>
        <w:t xml:space="preserve"> or application</w:t>
      </w:r>
      <w:r w:rsidRPr="00B02A0B">
        <w:rPr>
          <w:noProof/>
        </w:rPr>
        <w:t>;</w:t>
      </w:r>
    </w:p>
    <w:p w14:paraId="695225E1" w14:textId="77777777" w:rsidR="005C310B" w:rsidRPr="00B02A0B" w:rsidRDefault="005C310B" w:rsidP="005C310B">
      <w:pPr>
        <w:pStyle w:val="B1"/>
      </w:pPr>
      <w:r w:rsidRPr="00B02A0B">
        <w:t>5)</w:t>
      </w:r>
      <w:r w:rsidRPr="00B02A0B">
        <w:tab/>
        <w:t>if the FD SIGNALLING PAYLOAD message contains an Application ID IE:</w:t>
      </w:r>
    </w:p>
    <w:p w14:paraId="0F841935" w14:textId="77777777" w:rsidR="005C310B" w:rsidRPr="00B02A0B" w:rsidRDefault="005C310B" w:rsidP="005C310B">
      <w:pPr>
        <w:pStyle w:val="B2"/>
      </w:pPr>
      <w:r w:rsidRPr="00B02A0B">
        <w:t>a)</w:t>
      </w:r>
      <w:r w:rsidRPr="00B02A0B">
        <w:tab/>
        <w:t>shall determine that the payload contained in the Payload IE in the FD SIGNALLING PAYLOAD message is not for user consumption;</w:t>
      </w:r>
    </w:p>
    <w:p w14:paraId="59C7D261" w14:textId="77777777" w:rsidR="005C310B" w:rsidRPr="00B02A0B" w:rsidRDefault="005C310B" w:rsidP="005C310B">
      <w:pPr>
        <w:pStyle w:val="B2"/>
      </w:pPr>
      <w:r w:rsidRPr="00B02A0B">
        <w:t>b)</w:t>
      </w:r>
      <w:r w:rsidRPr="00B02A0B">
        <w:tab/>
        <w:t>if the Application ID value is unknown, shall discard the FD message and exit this clause;</w:t>
      </w:r>
    </w:p>
    <w:p w14:paraId="61DEC20E" w14:textId="77777777" w:rsidR="005C310B" w:rsidRPr="00B02A0B" w:rsidRDefault="005C310B" w:rsidP="005C310B">
      <w:pPr>
        <w:pStyle w:val="B2"/>
        <w:rPr>
          <w:noProof/>
        </w:rPr>
      </w:pPr>
      <w:r w:rsidRPr="00B02A0B">
        <w:rPr>
          <w:rFonts w:eastAsia="Malgun Gothic"/>
        </w:rPr>
        <w:t>c)</w:t>
      </w:r>
      <w:r w:rsidRPr="00B02A0B">
        <w:rPr>
          <w:rFonts w:eastAsia="Malgun Gothic"/>
        </w:rPr>
        <w:tab/>
        <w:t xml:space="preserve">if the Application ID value is known, shall </w:t>
      </w:r>
      <w:r w:rsidRPr="00B02A0B">
        <w:rPr>
          <w:noProof/>
        </w:rPr>
        <w:t>notify the application that the file identified by file URL in the Payload data in the Payload IE will be downloaded automatically; and</w:t>
      </w:r>
    </w:p>
    <w:p w14:paraId="39C785BA" w14:textId="77777777" w:rsidR="005C310B" w:rsidRPr="00B02A0B" w:rsidRDefault="005C310B" w:rsidP="005C310B">
      <w:pPr>
        <w:pStyle w:val="NO"/>
      </w:pPr>
      <w:r w:rsidRPr="00B02A0B">
        <w:t>NOTE 1:</w:t>
      </w:r>
      <w:r w:rsidRPr="00B02A0B">
        <w:tab/>
        <w:t xml:space="preserve">If the FD request is addressed to a non-MCData application that is not running, the MCData client starts the local non-MCData application. Subsequent automatic download of the file is then </w:t>
      </w:r>
      <w:r w:rsidRPr="00B02A0B">
        <w:rPr>
          <w:lang w:val="en-IN"/>
        </w:rPr>
        <w:t xml:space="preserve">started </w:t>
      </w:r>
      <w:r w:rsidRPr="00B02A0B">
        <w:t xml:space="preserve">and </w:t>
      </w:r>
      <w:r w:rsidRPr="00B02A0B">
        <w:rPr>
          <w:lang w:val="en-IN"/>
        </w:rPr>
        <w:t xml:space="preserve">the file is </w:t>
      </w:r>
      <w:r w:rsidRPr="00B02A0B">
        <w:t>delivered to that application.</w:t>
      </w:r>
    </w:p>
    <w:p w14:paraId="366206F7" w14:textId="77777777" w:rsidR="005C310B" w:rsidRPr="00B02A0B" w:rsidRDefault="005C310B" w:rsidP="005C310B">
      <w:pPr>
        <w:pStyle w:val="B2"/>
        <w:rPr>
          <w:noProof/>
        </w:rPr>
      </w:pPr>
      <w:r w:rsidRPr="00B02A0B">
        <w:rPr>
          <w:noProof/>
        </w:rPr>
        <w:t>d)</w:t>
      </w:r>
      <w:r w:rsidRPr="00B02A0B">
        <w:rPr>
          <w:noProof/>
        </w:rPr>
        <w:tab/>
        <w:t xml:space="preserve">if the </w:t>
      </w:r>
      <w:r w:rsidRPr="00B02A0B">
        <w:rPr>
          <w:rFonts w:eastAsia="Malgun Gothic"/>
        </w:rPr>
        <w:t xml:space="preserve">FD SIGNALLING PAYLOAD message contains a </w:t>
      </w:r>
      <w:r w:rsidRPr="00B02A0B">
        <w:rPr>
          <w:noProof/>
        </w:rPr>
        <w:t>Metadata IE, shall deliver the contents of the Metadata IE to the application;</w:t>
      </w:r>
    </w:p>
    <w:p w14:paraId="69B1F5C3" w14:textId="77777777" w:rsidR="005C310B" w:rsidRPr="00B02A0B" w:rsidRDefault="005C310B" w:rsidP="005C310B">
      <w:pPr>
        <w:pStyle w:val="B1"/>
      </w:pPr>
      <w:r w:rsidRPr="00B02A0B">
        <w:t>6)</w:t>
      </w:r>
      <w:r w:rsidRPr="00B02A0B">
        <w:tab/>
        <w:t>if the FD SIGNALLING PAYLOAD message contains an Extended application ID IE:</w:t>
      </w:r>
    </w:p>
    <w:p w14:paraId="6B2E3758" w14:textId="77777777" w:rsidR="005C310B" w:rsidRPr="00B02A0B" w:rsidRDefault="005C310B" w:rsidP="005C310B">
      <w:pPr>
        <w:pStyle w:val="B2"/>
      </w:pPr>
      <w:r w:rsidRPr="00B02A0B">
        <w:t>a)</w:t>
      </w:r>
      <w:r w:rsidRPr="00B02A0B">
        <w:tab/>
        <w:t>shall determine that the payload contained in the Payload IE in the FD SIGNALLING PAYLOAD message is not for user consumption;</w:t>
      </w:r>
    </w:p>
    <w:p w14:paraId="670E0E52" w14:textId="77777777" w:rsidR="005C310B" w:rsidRPr="00B02A0B" w:rsidRDefault="005C310B" w:rsidP="005C310B">
      <w:pPr>
        <w:pStyle w:val="B2"/>
      </w:pPr>
      <w:r w:rsidRPr="00B02A0B">
        <w:t>b)</w:t>
      </w:r>
      <w:r w:rsidRPr="00B02A0B">
        <w:tab/>
        <w:t>if the Extended application ID value is unknown, shall discard the FD message and exit this clause;</w:t>
      </w:r>
    </w:p>
    <w:p w14:paraId="21485A99" w14:textId="77777777" w:rsidR="005C310B" w:rsidRPr="00B02A0B" w:rsidRDefault="005C310B" w:rsidP="005C310B">
      <w:pPr>
        <w:pStyle w:val="B2"/>
        <w:rPr>
          <w:noProof/>
        </w:rPr>
      </w:pPr>
      <w:r w:rsidRPr="00B02A0B">
        <w:rPr>
          <w:rFonts w:eastAsia="Malgun Gothic"/>
        </w:rPr>
        <w:t>c)</w:t>
      </w:r>
      <w:r w:rsidRPr="00B02A0B">
        <w:rPr>
          <w:rFonts w:eastAsia="Malgun Gothic"/>
        </w:rPr>
        <w:tab/>
        <w:t xml:space="preserve">if the Extended application ID value is known, shall </w:t>
      </w:r>
      <w:r w:rsidRPr="00B02A0B">
        <w:rPr>
          <w:noProof/>
        </w:rPr>
        <w:t>notify the application that the file identified by file URL in the Payload data in the Payload IE will be downloaded automatically; and</w:t>
      </w:r>
    </w:p>
    <w:p w14:paraId="6FC86E41" w14:textId="77777777" w:rsidR="005C310B" w:rsidRPr="00B02A0B" w:rsidRDefault="005C310B" w:rsidP="005C310B">
      <w:pPr>
        <w:pStyle w:val="NO"/>
      </w:pPr>
      <w:r w:rsidRPr="00B02A0B">
        <w:t>NOTE 2:</w:t>
      </w:r>
      <w:r w:rsidRPr="00B02A0B">
        <w:tab/>
        <w:t xml:space="preserve">If the FD request is addressed to a non-MCData application that is not running, the MCData client starts the local non-MCData application. Subsequent automatic download of the file is then </w:t>
      </w:r>
      <w:r w:rsidRPr="00B02A0B">
        <w:rPr>
          <w:lang w:val="en-IN"/>
        </w:rPr>
        <w:t xml:space="preserve">started </w:t>
      </w:r>
      <w:r w:rsidRPr="00B02A0B">
        <w:t xml:space="preserve">and </w:t>
      </w:r>
      <w:r w:rsidRPr="00B02A0B">
        <w:rPr>
          <w:lang w:val="en-IN"/>
        </w:rPr>
        <w:t xml:space="preserve">the file is </w:t>
      </w:r>
      <w:r w:rsidRPr="00B02A0B">
        <w:t>delivered to that application.</w:t>
      </w:r>
    </w:p>
    <w:p w14:paraId="773AA92C" w14:textId="77777777" w:rsidR="005C310B" w:rsidRPr="00B02A0B" w:rsidRDefault="005C310B" w:rsidP="005C310B">
      <w:pPr>
        <w:pStyle w:val="B2"/>
        <w:rPr>
          <w:noProof/>
        </w:rPr>
      </w:pPr>
      <w:r w:rsidRPr="00B02A0B">
        <w:rPr>
          <w:noProof/>
        </w:rPr>
        <w:t>d)</w:t>
      </w:r>
      <w:r w:rsidRPr="00B02A0B">
        <w:rPr>
          <w:noProof/>
        </w:rPr>
        <w:tab/>
        <w:t xml:space="preserve">if the </w:t>
      </w:r>
      <w:r w:rsidRPr="00B02A0B">
        <w:rPr>
          <w:rFonts w:eastAsia="Malgun Gothic"/>
        </w:rPr>
        <w:t xml:space="preserve">FD SIGNALLING PAYLOAD message contains a </w:t>
      </w:r>
      <w:r w:rsidRPr="00B02A0B">
        <w:rPr>
          <w:noProof/>
        </w:rPr>
        <w:t>Metadata IE, shall deliver the contents of the Metadata IE to the application;</w:t>
      </w:r>
    </w:p>
    <w:p w14:paraId="2078FD0A" w14:textId="77777777" w:rsidR="005C310B" w:rsidRPr="00B02A0B" w:rsidRDefault="005C310B" w:rsidP="005C310B">
      <w:pPr>
        <w:pStyle w:val="B1"/>
        <w:rPr>
          <w:noProof/>
        </w:rPr>
      </w:pPr>
      <w:r w:rsidRPr="00B02A0B">
        <w:rPr>
          <w:noProof/>
        </w:rPr>
        <w:t>7)</w:t>
      </w:r>
      <w:r w:rsidRPr="00B02A0B">
        <w:rPr>
          <w:noProof/>
        </w:rPr>
        <w:tab/>
        <w:t>shall generate an FD NOTIFICATION indicating acceptance of the FD request as specified in clause 12.2.1.1;</w:t>
      </w:r>
    </w:p>
    <w:p w14:paraId="5C902C71" w14:textId="77777777" w:rsidR="005C310B" w:rsidRPr="00B02A0B" w:rsidRDefault="005C310B" w:rsidP="005C310B">
      <w:pPr>
        <w:pStyle w:val="B1"/>
        <w:rPr>
          <w:noProof/>
        </w:rPr>
      </w:pPr>
      <w:bookmarkStart w:id="3092" w:name="_Toc20215642"/>
      <w:bookmarkStart w:id="3093" w:name="_Toc27496135"/>
      <w:bookmarkStart w:id="3094" w:name="_Toc36107876"/>
      <w:bookmarkStart w:id="3095" w:name="_Toc44598629"/>
      <w:bookmarkStart w:id="3096" w:name="_Toc44602484"/>
      <w:bookmarkStart w:id="3097" w:name="_Toc45197661"/>
      <w:bookmarkStart w:id="3098" w:name="_Toc45695694"/>
      <w:bookmarkStart w:id="3099" w:name="_Toc51851150"/>
      <w:r w:rsidRPr="00B02A0B">
        <w:rPr>
          <w:noProof/>
        </w:rPr>
        <w:t>8)</w:t>
      </w:r>
      <w:r w:rsidRPr="00B02A0B">
        <w:rPr>
          <w:noProof/>
        </w:rPr>
        <w:tab/>
        <w:t xml:space="preserve">shall attempt to download the file as identified by the file URL in the Payload IE in the </w:t>
      </w:r>
      <w:r w:rsidRPr="00B02A0B">
        <w:rPr>
          <w:rFonts w:eastAsia="Malgun Gothic"/>
        </w:rPr>
        <w:t>FD SIGNALLING PAYLOAD message</w:t>
      </w:r>
      <w:r w:rsidRPr="00B02A0B">
        <w:rPr>
          <w:noProof/>
        </w:rPr>
        <w:t>, as specified in clause 10.2.3.1;</w:t>
      </w:r>
    </w:p>
    <w:p w14:paraId="2205D3A7" w14:textId="77777777" w:rsidR="005C310B" w:rsidRPr="00B02A0B" w:rsidRDefault="005C310B" w:rsidP="005C310B">
      <w:pPr>
        <w:pStyle w:val="B1"/>
      </w:pPr>
      <w:r w:rsidRPr="00B02A0B">
        <w:rPr>
          <w:noProof/>
        </w:rPr>
        <w:t>9)</w:t>
      </w:r>
      <w:r w:rsidRPr="00B02A0B">
        <w:rPr>
          <w:noProof/>
        </w:rPr>
        <w:tab/>
      </w:r>
      <w:r w:rsidRPr="00B02A0B">
        <w:t>if the received FD SIGNALLING PAYLOAD message contains an FD disposition request type IE requesting a file download completed update indication, then after the file has been successfully downloaded, shall generate an FD NOTIFICATION indicating file download completed, by following the procedures in clause 12.2.1.1 with following clarifications:</w:t>
      </w:r>
    </w:p>
    <w:p w14:paraId="54957706" w14:textId="77777777" w:rsidR="005C310B" w:rsidRPr="00B02A0B" w:rsidRDefault="005C310B" w:rsidP="005C310B">
      <w:pPr>
        <w:pStyle w:val="B2"/>
      </w:pPr>
      <w:r w:rsidRPr="00B02A0B">
        <w:t>a)</w:t>
      </w:r>
      <w:r w:rsidRPr="00B02A0B">
        <w:tab/>
        <w:t>if the received FD SIGNALLING PAYLOAD message is not requested for a file download completed update indication in an FD disposition request type IE, shall not include the target MCData user by skipping the step</w:t>
      </w:r>
      <w:r w:rsidRPr="00B02A0B">
        <w:rPr>
          <w:noProof/>
        </w:rPr>
        <w:t> </w:t>
      </w:r>
      <w:r w:rsidRPr="00B02A0B">
        <w:t>3) of clause</w:t>
      </w:r>
      <w:r w:rsidRPr="00B02A0B">
        <w:rPr>
          <w:noProof/>
        </w:rPr>
        <w:t> </w:t>
      </w:r>
      <w:r w:rsidRPr="00B02A0B">
        <w:t>12.2.1.1; and</w:t>
      </w:r>
    </w:p>
    <w:p w14:paraId="0503F45B" w14:textId="77777777" w:rsidR="005C310B" w:rsidRPr="00B02A0B" w:rsidRDefault="005C310B" w:rsidP="005C310B">
      <w:pPr>
        <w:pStyle w:val="NO"/>
      </w:pPr>
      <w:r w:rsidRPr="00B02A0B">
        <w:t>NOTE 3:</w:t>
      </w:r>
      <w:r w:rsidRPr="00B02A0B">
        <w:tab/>
        <w:t>The FD disposition request will be sent irrespective of whether the received FD SIGNALLING PAYLOAD message contains an FD disposition request type IE requesting a file download completed update indication or not.</w:t>
      </w:r>
    </w:p>
    <w:p w14:paraId="03C1EC01" w14:textId="77777777" w:rsidR="005C310B" w:rsidRPr="00B02A0B" w:rsidRDefault="005C310B" w:rsidP="005C310B">
      <w:pPr>
        <w:pStyle w:val="B1"/>
        <w:rPr>
          <w:noProof/>
        </w:rPr>
      </w:pPr>
      <w:r w:rsidRPr="00B02A0B">
        <w:rPr>
          <w:noProof/>
        </w:rPr>
        <w:t>10)</w:t>
      </w:r>
      <w:r w:rsidRPr="00B02A0B">
        <w:rPr>
          <w:noProof/>
        </w:rPr>
        <w:tab/>
      </w:r>
      <w:r w:rsidRPr="00B02A0B">
        <w:rPr>
          <w:rFonts w:eastAsia="Malgun Gothic"/>
        </w:rPr>
        <w:t xml:space="preserve">if the received FD SIGNALLING PAYLOAD message contains an </w:t>
      </w:r>
      <w:r w:rsidRPr="00B02A0B">
        <w:t xml:space="preserve">Application metadata container </w:t>
      </w:r>
      <w:r w:rsidRPr="00B02A0B">
        <w:rPr>
          <w:rFonts w:eastAsia="Malgun Gothic"/>
        </w:rPr>
        <w:t xml:space="preserve">IE, </w:t>
      </w:r>
      <w:r w:rsidRPr="00B02A0B">
        <w:rPr>
          <w:noProof/>
        </w:rPr>
        <w:t>may process the content of that IE per local policy.</w:t>
      </w:r>
    </w:p>
    <w:p w14:paraId="41878488" w14:textId="77777777" w:rsidR="005C310B" w:rsidRPr="00B02A0B" w:rsidRDefault="005C310B" w:rsidP="007D34FE">
      <w:pPr>
        <w:pStyle w:val="Heading5"/>
        <w:rPr>
          <w:rFonts w:eastAsia="SimSun"/>
        </w:rPr>
      </w:pPr>
      <w:bookmarkStart w:id="3100" w:name="_Toc92224765"/>
      <w:bookmarkStart w:id="3101" w:name="_Toc138440545"/>
      <w:r w:rsidRPr="00B02A0B">
        <w:rPr>
          <w:rFonts w:eastAsia="SimSun"/>
        </w:rPr>
        <w:t>10.2.1.2.3</w:t>
      </w:r>
      <w:r w:rsidRPr="00B02A0B">
        <w:rPr>
          <w:rFonts w:eastAsia="SimSun"/>
        </w:rPr>
        <w:tab/>
      </w:r>
      <w:r w:rsidRPr="00B02A0B">
        <w:rPr>
          <w:rFonts w:eastAsia="SimSun"/>
          <w:lang w:val="en-IN"/>
        </w:rPr>
        <w:t>Non-Mandatory download</w:t>
      </w:r>
      <w:bookmarkEnd w:id="3092"/>
      <w:bookmarkEnd w:id="3093"/>
      <w:bookmarkEnd w:id="3094"/>
      <w:bookmarkEnd w:id="3095"/>
      <w:bookmarkEnd w:id="3096"/>
      <w:bookmarkEnd w:id="3097"/>
      <w:bookmarkEnd w:id="3098"/>
      <w:bookmarkEnd w:id="3099"/>
      <w:bookmarkEnd w:id="3100"/>
      <w:bookmarkEnd w:id="3101"/>
    </w:p>
    <w:p w14:paraId="06F428A8" w14:textId="77777777" w:rsidR="005C310B" w:rsidRPr="00B02A0B" w:rsidRDefault="005C310B" w:rsidP="005C310B">
      <w:pPr>
        <w:rPr>
          <w:noProof/>
        </w:rPr>
      </w:pPr>
      <w:r w:rsidRPr="00B02A0B">
        <w:rPr>
          <w:noProof/>
        </w:rPr>
        <w:t>The MCData client:</w:t>
      </w:r>
    </w:p>
    <w:p w14:paraId="5FC860F0" w14:textId="77777777" w:rsidR="005C310B" w:rsidRPr="00B02A0B" w:rsidRDefault="005C310B" w:rsidP="005C310B">
      <w:pPr>
        <w:pStyle w:val="B1"/>
      </w:pPr>
      <w:r w:rsidRPr="00B02A0B">
        <w:t>1)</w:t>
      </w:r>
      <w:r w:rsidRPr="00B02A0B">
        <w:tab/>
        <w:t>if the FD SIGNALLING PAYLOAD message does not contain an Application ID IE and does not contain an Extended application ID IE:</w:t>
      </w:r>
    </w:p>
    <w:p w14:paraId="253BC1F6" w14:textId="77777777" w:rsidR="005C310B" w:rsidRPr="00B02A0B" w:rsidRDefault="005C310B" w:rsidP="005C310B">
      <w:pPr>
        <w:pStyle w:val="B2"/>
      </w:pPr>
      <w:r w:rsidRPr="00B02A0B">
        <w:t>a)</w:t>
      </w:r>
      <w:r w:rsidRPr="00B02A0B">
        <w:tab/>
        <w:t>shall determine that the payload contained in the Payload IE in the FD SIGNALLING PAYLOAD message is for user consumption;</w:t>
      </w:r>
    </w:p>
    <w:p w14:paraId="008CCDFE" w14:textId="77777777" w:rsidR="005C310B" w:rsidRPr="00B02A0B" w:rsidRDefault="005C310B" w:rsidP="005C310B">
      <w:pPr>
        <w:pStyle w:val="B2"/>
        <w:rPr>
          <w:noProof/>
        </w:rPr>
      </w:pPr>
      <w:r w:rsidRPr="00B02A0B">
        <w:rPr>
          <w:noProof/>
        </w:rPr>
        <w:t>b)</w:t>
      </w:r>
      <w:r w:rsidRPr="00B02A0B">
        <w:rPr>
          <w:noProof/>
        </w:rPr>
        <w:tab/>
        <w:t>shall notify the user about the incoming FD request; and</w:t>
      </w:r>
    </w:p>
    <w:p w14:paraId="34C731A9" w14:textId="77777777" w:rsidR="005C310B" w:rsidRPr="00B02A0B" w:rsidRDefault="005C310B" w:rsidP="005C310B">
      <w:pPr>
        <w:pStyle w:val="B2"/>
        <w:rPr>
          <w:noProof/>
        </w:rPr>
      </w:pPr>
      <w:r w:rsidRPr="00B02A0B">
        <w:rPr>
          <w:noProof/>
        </w:rPr>
        <w:t>c)</w:t>
      </w:r>
      <w:r w:rsidRPr="00B02A0B">
        <w:rPr>
          <w:noProof/>
        </w:rPr>
        <w:tab/>
        <w:t xml:space="preserve">if the </w:t>
      </w:r>
      <w:r w:rsidRPr="00B02A0B">
        <w:rPr>
          <w:rFonts w:eastAsia="Malgun Gothic"/>
        </w:rPr>
        <w:t xml:space="preserve">FD SIGNALLING PAYLOAD message contains a </w:t>
      </w:r>
      <w:r w:rsidRPr="00B02A0B">
        <w:rPr>
          <w:noProof/>
        </w:rPr>
        <w:t>Metadata IE, shall deliver the contents of the Metadata IE to the user;</w:t>
      </w:r>
    </w:p>
    <w:p w14:paraId="58C8F690" w14:textId="77777777" w:rsidR="005C310B" w:rsidRPr="00B02A0B" w:rsidRDefault="005C310B" w:rsidP="005C310B">
      <w:pPr>
        <w:pStyle w:val="B1"/>
      </w:pPr>
      <w:r w:rsidRPr="00B02A0B">
        <w:t>2)</w:t>
      </w:r>
      <w:r w:rsidRPr="00B02A0B">
        <w:tab/>
        <w:t>if the FD SIGNALLING PAYLOAD message contains an Application ID IE:</w:t>
      </w:r>
    </w:p>
    <w:p w14:paraId="30A7D34F" w14:textId="77777777" w:rsidR="005C310B" w:rsidRPr="00B02A0B" w:rsidRDefault="005C310B" w:rsidP="005C310B">
      <w:pPr>
        <w:pStyle w:val="B2"/>
      </w:pPr>
      <w:r w:rsidRPr="00B02A0B">
        <w:t>a)</w:t>
      </w:r>
      <w:r w:rsidRPr="00B02A0B">
        <w:tab/>
        <w:t>shall determine that the payload contained in the Payload IE in the FD SIGNALLING PAYLOAD message is not for user consumption;</w:t>
      </w:r>
    </w:p>
    <w:p w14:paraId="31624987" w14:textId="77777777" w:rsidR="005C310B" w:rsidRPr="00B02A0B" w:rsidRDefault="005C310B" w:rsidP="005C310B">
      <w:pPr>
        <w:pStyle w:val="B2"/>
      </w:pPr>
      <w:r w:rsidRPr="00B02A0B">
        <w:t>b)</w:t>
      </w:r>
      <w:r w:rsidRPr="00B02A0B">
        <w:tab/>
        <w:t>if the Application ID value is unknown, shall discard the FD message and exit this clause;</w:t>
      </w:r>
    </w:p>
    <w:p w14:paraId="22AB92FE" w14:textId="77777777" w:rsidR="005C310B" w:rsidRPr="00B02A0B" w:rsidRDefault="005C310B" w:rsidP="005C310B">
      <w:pPr>
        <w:pStyle w:val="B2"/>
        <w:rPr>
          <w:noProof/>
        </w:rPr>
      </w:pPr>
      <w:r w:rsidRPr="00B02A0B">
        <w:rPr>
          <w:rFonts w:eastAsia="Malgun Gothic"/>
        </w:rPr>
        <w:t>c)</w:t>
      </w:r>
      <w:r w:rsidRPr="00B02A0B">
        <w:rPr>
          <w:rFonts w:eastAsia="Malgun Gothic"/>
        </w:rPr>
        <w:tab/>
        <w:t xml:space="preserve">if the Application ID value is known, shall </w:t>
      </w:r>
      <w:r w:rsidRPr="00B02A0B">
        <w:rPr>
          <w:noProof/>
        </w:rPr>
        <w:t>notify the application of the incoming FD request; and</w:t>
      </w:r>
    </w:p>
    <w:p w14:paraId="2B32D0AC" w14:textId="77777777" w:rsidR="005C310B" w:rsidRPr="00B02A0B" w:rsidRDefault="005C310B" w:rsidP="005C310B">
      <w:pPr>
        <w:pStyle w:val="NO"/>
      </w:pPr>
      <w:r w:rsidRPr="00B02A0B">
        <w:t>NOTE 1:</w:t>
      </w:r>
      <w:r w:rsidRPr="00B02A0B">
        <w:tab/>
        <w:t>If FD request is addressed to a non-MCData application that is not running, the MCData client starts the local non-MCData application.</w:t>
      </w:r>
    </w:p>
    <w:p w14:paraId="577C2B61" w14:textId="77777777" w:rsidR="005C310B" w:rsidRPr="00B02A0B" w:rsidRDefault="005C310B" w:rsidP="005C310B">
      <w:pPr>
        <w:pStyle w:val="B2"/>
        <w:rPr>
          <w:noProof/>
        </w:rPr>
      </w:pPr>
      <w:r w:rsidRPr="00B02A0B">
        <w:rPr>
          <w:noProof/>
        </w:rPr>
        <w:t>d)</w:t>
      </w:r>
      <w:r w:rsidRPr="00B02A0B">
        <w:rPr>
          <w:noProof/>
        </w:rPr>
        <w:tab/>
        <w:t xml:space="preserve">if the </w:t>
      </w:r>
      <w:r w:rsidRPr="00B02A0B">
        <w:rPr>
          <w:rFonts w:eastAsia="Malgun Gothic"/>
        </w:rPr>
        <w:t xml:space="preserve">FD SIGNALLING PAYLOAD message contains a </w:t>
      </w:r>
      <w:r w:rsidRPr="00B02A0B">
        <w:rPr>
          <w:noProof/>
        </w:rPr>
        <w:t>Metadata IE, shall deliver the contents of the Metadata IE to the application;</w:t>
      </w:r>
    </w:p>
    <w:p w14:paraId="5198FA5C" w14:textId="77777777" w:rsidR="005C310B" w:rsidRPr="00B02A0B" w:rsidRDefault="005C310B" w:rsidP="005C310B">
      <w:pPr>
        <w:pStyle w:val="B1"/>
      </w:pPr>
      <w:r w:rsidRPr="00B02A0B">
        <w:t>2A)</w:t>
      </w:r>
      <w:r w:rsidRPr="00B02A0B">
        <w:tab/>
        <w:t>if the FD SIGNALLING PAYLOAD message contains an Extended application ID IE:</w:t>
      </w:r>
    </w:p>
    <w:p w14:paraId="74C97841" w14:textId="77777777" w:rsidR="005C310B" w:rsidRPr="00B02A0B" w:rsidRDefault="005C310B" w:rsidP="005C310B">
      <w:pPr>
        <w:pStyle w:val="B2"/>
      </w:pPr>
      <w:r w:rsidRPr="00B02A0B">
        <w:t>a)</w:t>
      </w:r>
      <w:r w:rsidRPr="00B02A0B">
        <w:tab/>
        <w:t>shall determine that the payload contained in the Payload IE in the FD SIGNALLING PAYLOAD message is not for user consumption;</w:t>
      </w:r>
    </w:p>
    <w:p w14:paraId="701757D6" w14:textId="77777777" w:rsidR="005C310B" w:rsidRPr="00B02A0B" w:rsidRDefault="005C310B" w:rsidP="005C310B">
      <w:pPr>
        <w:pStyle w:val="B2"/>
      </w:pPr>
      <w:r w:rsidRPr="00B02A0B">
        <w:t>b)</w:t>
      </w:r>
      <w:r w:rsidRPr="00B02A0B">
        <w:tab/>
        <w:t>if the Extended application ID value is unknown, shall discard the FD message and exit this clause;</w:t>
      </w:r>
    </w:p>
    <w:p w14:paraId="4A91A141" w14:textId="77777777" w:rsidR="005C310B" w:rsidRPr="00B02A0B" w:rsidRDefault="005C310B" w:rsidP="005C310B">
      <w:pPr>
        <w:pStyle w:val="B2"/>
        <w:rPr>
          <w:noProof/>
        </w:rPr>
      </w:pPr>
      <w:r w:rsidRPr="00B02A0B">
        <w:t>c)</w:t>
      </w:r>
      <w:r w:rsidRPr="00B02A0B">
        <w:tab/>
        <w:t xml:space="preserve">if the Extended application ID value is known, shall </w:t>
      </w:r>
      <w:r w:rsidRPr="00B02A0B">
        <w:rPr>
          <w:noProof/>
        </w:rPr>
        <w:t>notify the application of the incoming FD request; and</w:t>
      </w:r>
    </w:p>
    <w:p w14:paraId="4FE425D6" w14:textId="77777777" w:rsidR="005C310B" w:rsidRPr="00B02A0B" w:rsidRDefault="005C310B" w:rsidP="005C310B">
      <w:pPr>
        <w:pStyle w:val="NO"/>
      </w:pPr>
      <w:r w:rsidRPr="00B02A0B">
        <w:t>NOTE 2:</w:t>
      </w:r>
      <w:r w:rsidRPr="00B02A0B">
        <w:tab/>
        <w:t>If the FD request is addressed to a non-MCData application that is not running, the MCData client starts the local non-MCData application.</w:t>
      </w:r>
    </w:p>
    <w:p w14:paraId="7E8C59CE" w14:textId="77777777" w:rsidR="005C310B" w:rsidRPr="00B02A0B" w:rsidRDefault="005C310B" w:rsidP="005C310B">
      <w:pPr>
        <w:pStyle w:val="B2"/>
        <w:rPr>
          <w:noProof/>
        </w:rPr>
      </w:pPr>
      <w:r w:rsidRPr="00B02A0B">
        <w:rPr>
          <w:noProof/>
        </w:rPr>
        <w:t>d)</w:t>
      </w:r>
      <w:r w:rsidRPr="00B02A0B">
        <w:rPr>
          <w:noProof/>
        </w:rPr>
        <w:tab/>
        <w:t xml:space="preserve">if the </w:t>
      </w:r>
      <w:r w:rsidRPr="00B02A0B">
        <w:rPr>
          <w:rFonts w:eastAsia="Malgun Gothic"/>
        </w:rPr>
        <w:t xml:space="preserve">FD SIGNALLING PAYLOAD message contains a </w:t>
      </w:r>
      <w:r w:rsidRPr="00B02A0B">
        <w:rPr>
          <w:noProof/>
        </w:rPr>
        <w:t>Metadata IE, shall deliver the contents of the Metadata IE to the application;</w:t>
      </w:r>
    </w:p>
    <w:p w14:paraId="695E3695" w14:textId="77777777" w:rsidR="005C310B" w:rsidRPr="00B02A0B" w:rsidRDefault="005C310B" w:rsidP="005C310B">
      <w:pPr>
        <w:pStyle w:val="B1"/>
        <w:rPr>
          <w:noProof/>
        </w:rPr>
      </w:pPr>
      <w:r w:rsidRPr="00B02A0B">
        <w:rPr>
          <w:lang w:val="en-IN"/>
        </w:rPr>
        <w:t>3</w:t>
      </w:r>
      <w:r w:rsidRPr="00B02A0B">
        <w:rPr>
          <w:noProof/>
        </w:rPr>
        <w:t>)</w:t>
      </w:r>
      <w:r w:rsidRPr="00B02A0B">
        <w:rPr>
          <w:noProof/>
        </w:rPr>
        <w:tab/>
        <w:t>shall start a timer TDU2 (</w:t>
      </w:r>
      <w:r w:rsidRPr="00B02A0B">
        <w:rPr>
          <w:lang w:val="en-IN"/>
        </w:rPr>
        <w:t>FD non-mandatory download timer</w:t>
      </w:r>
      <w:r w:rsidRPr="00B02A0B">
        <w:rPr>
          <w:noProof/>
        </w:rPr>
        <w:t>) with the timer value as specified in clause F.2.3;</w:t>
      </w:r>
    </w:p>
    <w:p w14:paraId="5E60F0FB" w14:textId="77777777" w:rsidR="005C310B" w:rsidRPr="00B02A0B" w:rsidRDefault="005C310B" w:rsidP="005C310B">
      <w:pPr>
        <w:pStyle w:val="B1"/>
      </w:pPr>
      <w:r w:rsidRPr="00B02A0B">
        <w:t>4)</w:t>
      </w:r>
      <w:r w:rsidRPr="00B02A0B">
        <w:tab/>
        <w:t xml:space="preserve">shall wait for the user or application to request to download the file indicated by file URL in the Payload data in the Payload IE in the </w:t>
      </w:r>
      <w:r w:rsidRPr="00B02A0B">
        <w:rPr>
          <w:rFonts w:eastAsia="Malgun Gothic"/>
        </w:rPr>
        <w:t>FD SIGNALLING PAYLOAD message</w:t>
      </w:r>
      <w:r w:rsidRPr="00B02A0B">
        <w:t>;</w:t>
      </w:r>
    </w:p>
    <w:p w14:paraId="4809BAE1" w14:textId="77777777" w:rsidR="005C310B" w:rsidRPr="00B02A0B" w:rsidRDefault="005C310B" w:rsidP="005C310B">
      <w:pPr>
        <w:pStyle w:val="B1"/>
        <w:rPr>
          <w:noProof/>
        </w:rPr>
      </w:pPr>
      <w:r w:rsidRPr="00B02A0B">
        <w:rPr>
          <w:noProof/>
        </w:rPr>
        <w:t>5)</w:t>
      </w:r>
      <w:r w:rsidRPr="00B02A0B">
        <w:rPr>
          <w:noProof/>
        </w:rPr>
        <w:tab/>
        <w:t>if the user or application accepts</w:t>
      </w:r>
      <w:r w:rsidRPr="00B02A0B">
        <w:rPr>
          <w:lang w:val="en-IN"/>
        </w:rPr>
        <w:t xml:space="preserve"> or </w:t>
      </w:r>
      <w:r w:rsidRPr="00B02A0B">
        <w:rPr>
          <w:noProof/>
        </w:rPr>
        <w:t xml:space="preserve">rejects or decides to defer the FD request, shall stop timer </w:t>
      </w:r>
      <w:r w:rsidRPr="00B02A0B">
        <w:rPr>
          <w:lang w:val="en-IN"/>
        </w:rPr>
        <w:t xml:space="preserve">TDU2 </w:t>
      </w:r>
      <w:r w:rsidRPr="00B02A0B">
        <w:rPr>
          <w:noProof/>
        </w:rPr>
        <w:t>(</w:t>
      </w:r>
      <w:r w:rsidRPr="00B02A0B">
        <w:rPr>
          <w:lang w:val="en-IN"/>
        </w:rPr>
        <w:t>FD non-mandatory download timer</w:t>
      </w:r>
      <w:r w:rsidRPr="00B02A0B">
        <w:rPr>
          <w:noProof/>
        </w:rPr>
        <w:t>);</w:t>
      </w:r>
    </w:p>
    <w:p w14:paraId="38532095" w14:textId="77777777" w:rsidR="005C310B" w:rsidRPr="00B02A0B" w:rsidRDefault="005C310B" w:rsidP="005C310B">
      <w:pPr>
        <w:pStyle w:val="B1"/>
        <w:rPr>
          <w:noProof/>
        </w:rPr>
      </w:pPr>
      <w:r w:rsidRPr="00B02A0B">
        <w:rPr>
          <w:noProof/>
        </w:rPr>
        <w:t>6)</w:t>
      </w:r>
      <w:r w:rsidRPr="00B02A0B">
        <w:rPr>
          <w:noProof/>
        </w:rPr>
        <w:tab/>
        <w:t>if the user defered the FD request</w:t>
      </w:r>
      <w:r w:rsidRPr="00B02A0B">
        <w:rPr>
          <w:noProof/>
          <w:lang w:val="en-US"/>
        </w:rPr>
        <w:t xml:space="preserve"> while the timer </w:t>
      </w:r>
      <w:r w:rsidRPr="00B02A0B">
        <w:rPr>
          <w:noProof/>
        </w:rPr>
        <w:t>TDU2 (</w:t>
      </w:r>
      <w:r w:rsidRPr="00B02A0B">
        <w:t>FD non-mandatory download timer</w:t>
      </w:r>
      <w:r w:rsidRPr="00B02A0B">
        <w:rPr>
          <w:noProof/>
        </w:rPr>
        <w:t>)</w:t>
      </w:r>
      <w:r w:rsidRPr="00B02A0B">
        <w:rPr>
          <w:noProof/>
          <w:lang w:val="en-US"/>
        </w:rPr>
        <w:t xml:space="preserve"> was running</w:t>
      </w:r>
      <w:r w:rsidRPr="00B02A0B">
        <w:rPr>
          <w:noProof/>
        </w:rPr>
        <w:t>, shall generate an FD NOTIFICATION indicating deferral of the FD request as specified in clause 12.2.1.1;</w:t>
      </w:r>
    </w:p>
    <w:p w14:paraId="6815BB9C" w14:textId="77777777" w:rsidR="005C310B" w:rsidRPr="00B02A0B" w:rsidRDefault="005C310B" w:rsidP="005C310B">
      <w:pPr>
        <w:pStyle w:val="NO"/>
        <w:rPr>
          <w:noProof/>
        </w:rPr>
      </w:pPr>
      <w:r w:rsidRPr="00B02A0B">
        <w:rPr>
          <w:noProof/>
        </w:rPr>
        <w:t>NOTE 3:</w:t>
      </w:r>
      <w:r w:rsidRPr="00B02A0B">
        <w:rPr>
          <w:noProof/>
        </w:rPr>
        <w:tab/>
        <w:t>Once the timer TDU2 (</w:t>
      </w:r>
      <w:r w:rsidRPr="00B02A0B">
        <w:t>FD non-mandatory download timer</w:t>
      </w:r>
      <w:r w:rsidRPr="00B02A0B">
        <w:rPr>
          <w:noProof/>
        </w:rPr>
        <w:t>) has expired the FD request can only be accepted or rejected with an appropriate action by the MCData client.</w:t>
      </w:r>
    </w:p>
    <w:p w14:paraId="24CB3474" w14:textId="77777777" w:rsidR="005C310B" w:rsidRPr="00B02A0B" w:rsidRDefault="005C310B" w:rsidP="005C310B">
      <w:pPr>
        <w:pStyle w:val="NO"/>
        <w:rPr>
          <w:noProof/>
        </w:rPr>
      </w:pPr>
      <w:r w:rsidRPr="00B02A0B">
        <w:rPr>
          <w:noProof/>
        </w:rPr>
        <w:t>NOTE 4:</w:t>
      </w:r>
      <w:r w:rsidRPr="00B02A0B">
        <w:rPr>
          <w:noProof/>
        </w:rPr>
        <w:tab/>
        <w:t>Once the timer TDU2 (</w:t>
      </w:r>
      <w:r w:rsidRPr="00B02A0B">
        <w:t>FD non-mandatory download timer</w:t>
      </w:r>
      <w:r w:rsidRPr="00B02A0B">
        <w:rPr>
          <w:noProof/>
        </w:rPr>
        <w:t>) has expired, no action is taken by the MCData client if the FD request is deferred.</w:t>
      </w:r>
    </w:p>
    <w:p w14:paraId="22A80562" w14:textId="77777777" w:rsidR="005C310B" w:rsidRPr="00B02A0B" w:rsidRDefault="005C310B" w:rsidP="005C310B">
      <w:pPr>
        <w:pStyle w:val="B1"/>
        <w:rPr>
          <w:noProof/>
        </w:rPr>
      </w:pPr>
      <w:r w:rsidRPr="00B02A0B">
        <w:rPr>
          <w:noProof/>
        </w:rPr>
        <w:t>7)</w:t>
      </w:r>
      <w:r w:rsidRPr="00B02A0B">
        <w:rPr>
          <w:noProof/>
        </w:rPr>
        <w:tab/>
        <w:t>if the user</w:t>
      </w:r>
      <w:r w:rsidRPr="00B02A0B">
        <w:rPr>
          <w:lang w:val="en-IN"/>
        </w:rPr>
        <w:t xml:space="preserve"> or application</w:t>
      </w:r>
      <w:r w:rsidRPr="00B02A0B">
        <w:rPr>
          <w:noProof/>
        </w:rPr>
        <w:t xml:space="preserve"> rejects the FD request, shall generate an FD NOTIFICATION indicating rejection of the FD request as specified in clause 12.2.1.1 and shall exit this clause; and</w:t>
      </w:r>
    </w:p>
    <w:p w14:paraId="22E33FC5" w14:textId="77777777" w:rsidR="005C310B" w:rsidRPr="00B02A0B" w:rsidRDefault="005C310B" w:rsidP="005C310B">
      <w:pPr>
        <w:pStyle w:val="B1"/>
        <w:rPr>
          <w:noProof/>
        </w:rPr>
      </w:pPr>
      <w:r w:rsidRPr="00B02A0B">
        <w:rPr>
          <w:noProof/>
        </w:rPr>
        <w:t>8)</w:t>
      </w:r>
      <w:r w:rsidRPr="00B02A0B">
        <w:rPr>
          <w:noProof/>
        </w:rPr>
        <w:tab/>
        <w:t>if the user accepts the FD request:</w:t>
      </w:r>
    </w:p>
    <w:p w14:paraId="031220C4" w14:textId="77777777" w:rsidR="005C310B" w:rsidRPr="00B02A0B" w:rsidRDefault="005C310B" w:rsidP="005C310B">
      <w:pPr>
        <w:pStyle w:val="B2"/>
        <w:rPr>
          <w:noProof/>
        </w:rPr>
      </w:pPr>
      <w:r w:rsidRPr="00B02A0B">
        <w:rPr>
          <w:noProof/>
        </w:rPr>
        <w:t>a)</w:t>
      </w:r>
      <w:r w:rsidRPr="00B02A0B">
        <w:rPr>
          <w:noProof/>
        </w:rPr>
        <w:tab/>
        <w:t>shall generate an FD NOTIFICATION indicating acceptance of the FD request as specified in clause 12.2.1.1;</w:t>
      </w:r>
    </w:p>
    <w:p w14:paraId="697FBB85" w14:textId="77777777" w:rsidR="005C310B" w:rsidRPr="00B02A0B" w:rsidRDefault="005C310B" w:rsidP="005C310B">
      <w:pPr>
        <w:pStyle w:val="B2"/>
        <w:rPr>
          <w:noProof/>
        </w:rPr>
      </w:pPr>
      <w:r w:rsidRPr="00B02A0B">
        <w:rPr>
          <w:noProof/>
        </w:rPr>
        <w:t>b)</w:t>
      </w:r>
      <w:r w:rsidRPr="00B02A0B">
        <w:rPr>
          <w:noProof/>
        </w:rPr>
        <w:tab/>
        <w:t>if the FD SIGNALLING PAYLOAD message contains a new Conversation ID, shall instantiate a new conversation with the Message ID in the FD SIGNALLING PAYLOAD identifying the first message in the conversation thread;</w:t>
      </w:r>
    </w:p>
    <w:p w14:paraId="6449BF9F" w14:textId="77777777" w:rsidR="005C310B" w:rsidRPr="00B02A0B" w:rsidRDefault="005C310B" w:rsidP="005C310B">
      <w:pPr>
        <w:pStyle w:val="B2"/>
        <w:rPr>
          <w:noProof/>
        </w:rPr>
      </w:pPr>
      <w:r w:rsidRPr="00B02A0B">
        <w:rPr>
          <w:noProof/>
        </w:rPr>
        <w:t>c)</w:t>
      </w:r>
      <w:r w:rsidRPr="00B02A0B">
        <w:rPr>
          <w:noProof/>
        </w:rPr>
        <w:tab/>
        <w:t>if the FD SIGNALLING PAYLOAD message contains an existing Conversation ID and:</w:t>
      </w:r>
    </w:p>
    <w:p w14:paraId="7C493397" w14:textId="77777777" w:rsidR="005C310B" w:rsidRPr="00B02A0B" w:rsidRDefault="005C310B" w:rsidP="005C310B">
      <w:pPr>
        <w:pStyle w:val="B3"/>
      </w:pPr>
      <w:r w:rsidRPr="00B02A0B">
        <w:t>i)</w:t>
      </w:r>
      <w:r w:rsidRPr="00B02A0B">
        <w:tab/>
        <w:t>if the FD SIGNALLING PAYLOAD message does not contain an InReplyTo message ID, shall use the Message ID in the FD SIGNALLING PAYLOAD to identify a new message in the existing conversation thread; and</w:t>
      </w:r>
    </w:p>
    <w:p w14:paraId="1F4D1939" w14:textId="77777777" w:rsidR="005C310B" w:rsidRPr="00B02A0B" w:rsidRDefault="005C310B" w:rsidP="005C310B">
      <w:pPr>
        <w:pStyle w:val="B3"/>
      </w:pPr>
      <w:r w:rsidRPr="00B02A0B">
        <w:t>ii)</w:t>
      </w:r>
      <w:r w:rsidRPr="00B02A0B">
        <w:tab/>
        <w:t xml:space="preserve">if the FD SIGNALLING PAYLOAD message contains an InReplyTo message ID, shall associate the message to an existing message in the conversation thread as identified by the InReplyTo message ID in the FD SIGNALLING PAYLOAD, </w:t>
      </w:r>
      <w:r w:rsidRPr="00B02A0B">
        <w:rPr>
          <w:lang w:val="en-US"/>
        </w:rPr>
        <w:t xml:space="preserve">and </w:t>
      </w:r>
      <w:r w:rsidRPr="00B02A0B">
        <w:t>use the Message ID in the FD SIGNALLING PAYLOAD to identify the new message;</w:t>
      </w:r>
    </w:p>
    <w:p w14:paraId="6BCD72CD" w14:textId="77777777" w:rsidR="005C310B" w:rsidRPr="00B02A0B" w:rsidRDefault="005C310B" w:rsidP="005C310B">
      <w:pPr>
        <w:pStyle w:val="B2"/>
      </w:pPr>
      <w:r w:rsidRPr="00B02A0B">
        <w:t>d)</w:t>
      </w:r>
      <w:r w:rsidRPr="00B02A0B">
        <w:tab/>
        <w:t>may store the Conversation ID, Message ID, InReplyTo message ID and Date and time in local storage;</w:t>
      </w:r>
    </w:p>
    <w:p w14:paraId="43BA0D2C" w14:textId="77777777" w:rsidR="005C310B" w:rsidRPr="00B02A0B" w:rsidRDefault="005C310B" w:rsidP="005C310B">
      <w:pPr>
        <w:pStyle w:val="B2"/>
        <w:rPr>
          <w:noProof/>
        </w:rPr>
      </w:pPr>
      <w:bookmarkStart w:id="3102" w:name="_Toc20215643"/>
      <w:bookmarkStart w:id="3103" w:name="_Toc27496136"/>
      <w:bookmarkStart w:id="3104" w:name="_Toc36107877"/>
      <w:bookmarkStart w:id="3105" w:name="_Toc44598630"/>
      <w:bookmarkStart w:id="3106" w:name="_Toc44602485"/>
      <w:bookmarkStart w:id="3107" w:name="_Toc45197662"/>
      <w:bookmarkStart w:id="3108" w:name="_Toc45695695"/>
      <w:bookmarkStart w:id="3109" w:name="_Toc51851151"/>
      <w:r w:rsidRPr="00B02A0B">
        <w:rPr>
          <w:noProof/>
        </w:rPr>
        <w:t>e)</w:t>
      </w:r>
      <w:r w:rsidRPr="00B02A0B">
        <w:rPr>
          <w:noProof/>
        </w:rPr>
        <w:tab/>
        <w:t xml:space="preserve">shall attempt to download the file as identified by the file URL in the Payload IE </w:t>
      </w:r>
      <w:r w:rsidRPr="00B02A0B">
        <w:rPr>
          <w:rFonts w:eastAsia="Malgun Gothic"/>
        </w:rPr>
        <w:t>in the FD SIGNALLING PAYLOAD message</w:t>
      </w:r>
      <w:r w:rsidRPr="00B02A0B">
        <w:rPr>
          <w:noProof/>
        </w:rPr>
        <w:t>, as specified in clause 10.2.3.1;</w:t>
      </w:r>
    </w:p>
    <w:p w14:paraId="53981DA3" w14:textId="77777777" w:rsidR="005C310B" w:rsidRPr="00B02A0B" w:rsidRDefault="005C310B" w:rsidP="005C310B">
      <w:pPr>
        <w:pStyle w:val="B2"/>
      </w:pPr>
      <w:r w:rsidRPr="00B02A0B">
        <w:rPr>
          <w:noProof/>
        </w:rPr>
        <w:t>f)</w:t>
      </w:r>
      <w:r w:rsidRPr="00B02A0B">
        <w:rPr>
          <w:noProof/>
        </w:rPr>
        <w:tab/>
      </w:r>
      <w:r w:rsidRPr="00B02A0B">
        <w:t>if the received FD SIGNALLING PAYLOAD message contains an FD disposition request type IE requesting a file download completed update, then after the file download has been successfully downloaded, shall generate an FD NOTIFICATION by following the procedures in clause 12.2.1.1 with following clarifications:</w:t>
      </w:r>
    </w:p>
    <w:p w14:paraId="0DB5C917" w14:textId="77777777" w:rsidR="005C310B" w:rsidRPr="00B02A0B" w:rsidRDefault="005C310B" w:rsidP="005C310B">
      <w:pPr>
        <w:pStyle w:val="B3"/>
      </w:pPr>
      <w:r w:rsidRPr="00B02A0B">
        <w:t>i)</w:t>
      </w:r>
      <w:r w:rsidRPr="00B02A0B">
        <w:tab/>
        <w:t>if the received FD SIGNALLING PAYLOAD message is not requested for a file download completed update indication in an FD disposition request type IE, shall not include the target MCData user by skipping the step 3) of clause 12.2.1.1; and</w:t>
      </w:r>
    </w:p>
    <w:p w14:paraId="11F026CA" w14:textId="77777777" w:rsidR="005C310B" w:rsidRPr="00B02A0B" w:rsidRDefault="005C310B" w:rsidP="005C310B">
      <w:pPr>
        <w:pStyle w:val="NO"/>
      </w:pPr>
      <w:r w:rsidRPr="00B02A0B">
        <w:t>NOTE 5:</w:t>
      </w:r>
      <w:r w:rsidRPr="00B02A0B">
        <w:tab/>
        <w:t>The FD disposition request will be sent irrespective of whether the received FD SIGNALLING PAYLOAD message contains an FD disposition request type IE requesting a file download completed update indication or not.</w:t>
      </w:r>
    </w:p>
    <w:p w14:paraId="450CC609" w14:textId="77777777" w:rsidR="005C310B" w:rsidRPr="00B02A0B" w:rsidRDefault="005C310B" w:rsidP="005C310B">
      <w:pPr>
        <w:pStyle w:val="B2"/>
        <w:rPr>
          <w:noProof/>
        </w:rPr>
      </w:pPr>
      <w:r w:rsidRPr="00B02A0B">
        <w:rPr>
          <w:noProof/>
        </w:rPr>
        <w:t>g)</w:t>
      </w:r>
      <w:r w:rsidRPr="00B02A0B">
        <w:rPr>
          <w:noProof/>
        </w:rPr>
        <w:tab/>
        <w:t xml:space="preserve">if the received FD SIGNALLING PAYLOAD message contains an </w:t>
      </w:r>
      <w:r w:rsidRPr="00B02A0B">
        <w:t xml:space="preserve">Application metadata container </w:t>
      </w:r>
      <w:r w:rsidRPr="00B02A0B">
        <w:rPr>
          <w:noProof/>
        </w:rPr>
        <w:t>IE, may process the content of that IE per local policy.</w:t>
      </w:r>
    </w:p>
    <w:p w14:paraId="16161905" w14:textId="77777777" w:rsidR="005C310B" w:rsidRPr="00B02A0B" w:rsidRDefault="005C310B" w:rsidP="007D34FE">
      <w:pPr>
        <w:pStyle w:val="Heading4"/>
        <w:rPr>
          <w:noProof/>
          <w:lang w:val="en-US"/>
        </w:rPr>
      </w:pPr>
      <w:bookmarkStart w:id="3110" w:name="_Toc92224766"/>
      <w:bookmarkStart w:id="3111" w:name="_Toc138440546"/>
      <w:r w:rsidRPr="00B02A0B">
        <w:rPr>
          <w:noProof/>
          <w:lang w:val="en-US"/>
        </w:rPr>
        <w:t>10.2.1.3</w:t>
      </w:r>
      <w:r w:rsidRPr="00B02A0B">
        <w:rPr>
          <w:noProof/>
          <w:lang w:val="en-US"/>
        </w:rPr>
        <w:tab/>
        <w:t>Discovery of the Absolute URI of the media storage function</w:t>
      </w:r>
      <w:bookmarkEnd w:id="3102"/>
      <w:bookmarkEnd w:id="3103"/>
      <w:bookmarkEnd w:id="3104"/>
      <w:bookmarkEnd w:id="3105"/>
      <w:bookmarkEnd w:id="3106"/>
      <w:bookmarkEnd w:id="3107"/>
      <w:bookmarkEnd w:id="3108"/>
      <w:bookmarkEnd w:id="3109"/>
      <w:bookmarkEnd w:id="3110"/>
      <w:bookmarkEnd w:id="3111"/>
    </w:p>
    <w:p w14:paraId="68CA8ECF" w14:textId="77777777" w:rsidR="005C310B" w:rsidRPr="00B02A0B" w:rsidRDefault="005C310B" w:rsidP="007D34FE">
      <w:pPr>
        <w:pStyle w:val="Heading5"/>
        <w:rPr>
          <w:rFonts w:eastAsia="SimSun"/>
        </w:rPr>
      </w:pPr>
      <w:bookmarkStart w:id="3112" w:name="_Toc20215644"/>
      <w:bookmarkStart w:id="3113" w:name="_Toc27496137"/>
      <w:bookmarkStart w:id="3114" w:name="_Toc36107878"/>
      <w:bookmarkStart w:id="3115" w:name="_Toc44598631"/>
      <w:bookmarkStart w:id="3116" w:name="_Toc44602486"/>
      <w:bookmarkStart w:id="3117" w:name="_Toc45197663"/>
      <w:bookmarkStart w:id="3118" w:name="_Toc45695696"/>
      <w:bookmarkStart w:id="3119" w:name="_Toc51851152"/>
      <w:bookmarkStart w:id="3120" w:name="_Toc92224767"/>
      <w:bookmarkStart w:id="3121" w:name="_Toc138440547"/>
      <w:r w:rsidRPr="00B02A0B">
        <w:rPr>
          <w:rFonts w:eastAsia="SimSun"/>
        </w:rPr>
        <w:t>10.2.1.3.1</w:t>
      </w:r>
      <w:r w:rsidRPr="00B02A0B">
        <w:rPr>
          <w:rFonts w:eastAsia="SimSun"/>
        </w:rPr>
        <w:tab/>
        <w:t>General</w:t>
      </w:r>
      <w:bookmarkEnd w:id="3112"/>
      <w:bookmarkEnd w:id="3113"/>
      <w:bookmarkEnd w:id="3114"/>
      <w:bookmarkEnd w:id="3115"/>
      <w:bookmarkEnd w:id="3116"/>
      <w:bookmarkEnd w:id="3117"/>
      <w:bookmarkEnd w:id="3118"/>
      <w:bookmarkEnd w:id="3119"/>
      <w:bookmarkEnd w:id="3120"/>
      <w:bookmarkEnd w:id="3121"/>
    </w:p>
    <w:p w14:paraId="3DD58BAB" w14:textId="77777777" w:rsidR="005C310B" w:rsidRPr="00B02A0B" w:rsidRDefault="005C310B" w:rsidP="005C310B">
      <w:pPr>
        <w:rPr>
          <w:noProof/>
          <w:lang w:val="en-US"/>
        </w:rPr>
      </w:pPr>
      <w:r w:rsidRPr="00B02A0B">
        <w:rPr>
          <w:noProof/>
          <w:lang w:val="en-US"/>
        </w:rPr>
        <w:t xml:space="preserve">In order to upload a file to the media storage function on the controlling MCData function, the MCData UE </w:t>
      </w:r>
      <w:r w:rsidRPr="00B02A0B">
        <w:rPr>
          <w:rStyle w:val="CommentReference"/>
          <w:lang w:val="en-US"/>
        </w:rPr>
        <w:t xml:space="preserve"> </w:t>
      </w:r>
      <w:r w:rsidRPr="00B02A0B">
        <w:rPr>
          <w:lang w:val="en-IN"/>
        </w:rPr>
        <w:t>if not aware of the absolute URI of the media storage function,</w:t>
      </w:r>
      <w:r w:rsidRPr="00B02A0B">
        <w:rPr>
          <w:noProof/>
          <w:lang w:val="en-US"/>
        </w:rPr>
        <w:t xml:space="preserve"> discover</w:t>
      </w:r>
      <w:r w:rsidRPr="00B02A0B">
        <w:rPr>
          <w:lang w:val="en-IN"/>
        </w:rPr>
        <w:t>s</w:t>
      </w:r>
      <w:r w:rsidRPr="00B02A0B">
        <w:rPr>
          <w:noProof/>
          <w:lang w:val="en-US"/>
        </w:rPr>
        <w:t xml:space="preserve"> the absolute URI of the media storage function</w:t>
      </w:r>
      <w:r w:rsidRPr="00B02A0B">
        <w:rPr>
          <w:lang w:val="en-IN"/>
        </w:rPr>
        <w:t>.</w:t>
      </w:r>
    </w:p>
    <w:p w14:paraId="445BEB40" w14:textId="77777777" w:rsidR="005C310B" w:rsidRPr="00B02A0B" w:rsidRDefault="005C310B" w:rsidP="007D34FE">
      <w:pPr>
        <w:pStyle w:val="Heading5"/>
        <w:rPr>
          <w:rFonts w:eastAsia="SimSun"/>
        </w:rPr>
      </w:pPr>
      <w:bookmarkStart w:id="3122" w:name="_Toc20215645"/>
      <w:bookmarkStart w:id="3123" w:name="_Toc27496138"/>
      <w:bookmarkStart w:id="3124" w:name="_Toc36107879"/>
      <w:bookmarkStart w:id="3125" w:name="_Toc44598632"/>
      <w:bookmarkStart w:id="3126" w:name="_Toc44602487"/>
      <w:bookmarkStart w:id="3127" w:name="_Toc45197664"/>
      <w:bookmarkStart w:id="3128" w:name="_Toc45695697"/>
      <w:bookmarkStart w:id="3129" w:name="_Toc51851153"/>
      <w:bookmarkStart w:id="3130" w:name="_Toc92224768"/>
      <w:bookmarkStart w:id="3131" w:name="_Toc138440548"/>
      <w:r w:rsidRPr="00B02A0B">
        <w:rPr>
          <w:rFonts w:eastAsia="SimSun"/>
        </w:rPr>
        <w:t>10.2.1.3.</w:t>
      </w:r>
      <w:r w:rsidRPr="00B02A0B">
        <w:rPr>
          <w:rFonts w:eastAsia="SimSun"/>
          <w:lang w:val="en-US"/>
        </w:rPr>
        <w:t>2</w:t>
      </w:r>
      <w:r w:rsidRPr="00B02A0B">
        <w:rPr>
          <w:rFonts w:eastAsia="SimSun"/>
        </w:rPr>
        <w:tab/>
        <w:t>Void</w:t>
      </w:r>
      <w:bookmarkEnd w:id="3122"/>
      <w:bookmarkEnd w:id="3123"/>
      <w:bookmarkEnd w:id="3124"/>
      <w:bookmarkEnd w:id="3125"/>
      <w:bookmarkEnd w:id="3126"/>
      <w:bookmarkEnd w:id="3127"/>
      <w:bookmarkEnd w:id="3128"/>
      <w:bookmarkEnd w:id="3129"/>
      <w:bookmarkEnd w:id="3130"/>
      <w:bookmarkEnd w:id="3131"/>
    </w:p>
    <w:p w14:paraId="155CBEB5" w14:textId="77777777" w:rsidR="005C310B" w:rsidRPr="00B02A0B" w:rsidRDefault="005C310B" w:rsidP="007D34FE">
      <w:pPr>
        <w:pStyle w:val="Heading5"/>
        <w:rPr>
          <w:rFonts w:eastAsia="SimSun"/>
        </w:rPr>
      </w:pPr>
      <w:bookmarkStart w:id="3132" w:name="_Toc20215646"/>
      <w:bookmarkStart w:id="3133" w:name="_Toc27496139"/>
      <w:bookmarkStart w:id="3134" w:name="_Toc36107880"/>
      <w:bookmarkStart w:id="3135" w:name="_Toc44598633"/>
      <w:bookmarkStart w:id="3136" w:name="_Toc44602488"/>
      <w:bookmarkStart w:id="3137" w:name="_Toc45197665"/>
      <w:bookmarkStart w:id="3138" w:name="_Toc45695698"/>
      <w:bookmarkStart w:id="3139" w:name="_Toc51851154"/>
      <w:bookmarkStart w:id="3140" w:name="_Toc92224769"/>
      <w:bookmarkStart w:id="3141" w:name="_Toc138440549"/>
      <w:r w:rsidRPr="00B02A0B">
        <w:rPr>
          <w:rFonts w:eastAsia="SimSun"/>
        </w:rPr>
        <w:t>10.2.1.3.3</w:t>
      </w:r>
      <w:r w:rsidRPr="00B02A0B">
        <w:rPr>
          <w:rFonts w:eastAsia="SimSun"/>
        </w:rPr>
        <w:tab/>
        <w:t>Participating MCData function procedures</w:t>
      </w:r>
      <w:bookmarkEnd w:id="3132"/>
      <w:bookmarkEnd w:id="3133"/>
      <w:bookmarkEnd w:id="3134"/>
      <w:bookmarkEnd w:id="3135"/>
      <w:bookmarkEnd w:id="3136"/>
      <w:bookmarkEnd w:id="3137"/>
      <w:bookmarkEnd w:id="3138"/>
      <w:bookmarkEnd w:id="3139"/>
      <w:bookmarkEnd w:id="3140"/>
      <w:bookmarkEnd w:id="3141"/>
    </w:p>
    <w:p w14:paraId="220CF208" w14:textId="77777777" w:rsidR="005C310B" w:rsidRPr="00B02A0B" w:rsidRDefault="005C310B" w:rsidP="005C310B">
      <w:r w:rsidRPr="00B02A0B">
        <w:t>On receipt of a "SIP MESSAGE request for absolute URI discovery request</w:t>
      </w:r>
      <w:r w:rsidRPr="00B02A0B">
        <w:rPr>
          <w:lang w:val="en-IN"/>
        </w:rPr>
        <w:t xml:space="preserve"> for participating MCData function</w:t>
      </w:r>
      <w:r w:rsidRPr="00B02A0B">
        <w:t>", the</w:t>
      </w:r>
      <w:r w:rsidRPr="00B02A0B">
        <w:rPr>
          <w:lang w:val="en-IN"/>
        </w:rPr>
        <w:t xml:space="preserve"> originating</w:t>
      </w:r>
      <w:r w:rsidRPr="00B02A0B">
        <w:t xml:space="preserve"> participating MCData function:</w:t>
      </w:r>
    </w:p>
    <w:p w14:paraId="65ADF34C"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5D5B9502"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MESSAGE request;</w:t>
      </w:r>
    </w:p>
    <w:p w14:paraId="1D7044DF" w14:textId="77777777" w:rsidR="005C310B" w:rsidRPr="00B02A0B" w:rsidRDefault="005C310B" w:rsidP="005C310B">
      <w:pPr>
        <w:pStyle w:val="NO"/>
      </w:pPr>
      <w:r w:rsidRPr="00B02A0B">
        <w:t>NOTE </w:t>
      </w:r>
      <w:r w:rsidRPr="00B02A0B">
        <w:rPr>
          <w:lang w:val="en-IN"/>
        </w:rPr>
        <w:t>1</w:t>
      </w:r>
      <w:r w:rsidRPr="00B02A0B">
        <w:t>:</w:t>
      </w:r>
      <w:r w:rsidRPr="00B02A0B">
        <w:tab/>
        <w:t>The MCData ID of the calling user is bound to the public user identity at the time of service authorisation, as documented in clause 7.3.</w:t>
      </w:r>
    </w:p>
    <w:p w14:paraId="770EDC00"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MESSAGE request with a SIP 404 (Not Found) response with the warning text set to "141 user unknown to the participating function" in a Warning header field as specified in clause 4.9, and shall not continue with any of the remaining steps;</w:t>
      </w:r>
    </w:p>
    <w:p w14:paraId="101AE6A9" w14:textId="77777777" w:rsidR="005C310B" w:rsidRPr="00B02A0B" w:rsidRDefault="005C310B" w:rsidP="005C310B">
      <w:pPr>
        <w:pStyle w:val="B1"/>
      </w:pPr>
      <w:r w:rsidRPr="00B02A0B">
        <w:t>4)</w:t>
      </w:r>
      <w:r w:rsidRPr="00B02A0B">
        <w:tab/>
        <w:t>if the &lt;request-type&gt; element in the application/vnd.3gpp.mcdata-info+xml MIME body of the SIP MESSAGE request is "</w:t>
      </w:r>
      <w:r w:rsidRPr="00B02A0B">
        <w:rPr>
          <w:lang w:val="en-IN"/>
        </w:rPr>
        <w:t>msf-disc-req"</w:t>
      </w:r>
      <w:r w:rsidRPr="00B02A0B">
        <w:t>:</w:t>
      </w:r>
    </w:p>
    <w:p w14:paraId="730FA234" w14:textId="77777777" w:rsidR="005C310B" w:rsidRPr="00B02A0B" w:rsidRDefault="005C310B" w:rsidP="005C310B">
      <w:pPr>
        <w:pStyle w:val="B2"/>
      </w:pPr>
      <w:r w:rsidRPr="00B02A0B">
        <w:t>a)</w:t>
      </w:r>
      <w:r w:rsidRPr="00B02A0B">
        <w:tab/>
        <w:t xml:space="preserve">if the </w:t>
      </w:r>
      <w:r w:rsidRPr="00B02A0B">
        <w:rPr>
          <w:lang w:eastAsia="ko-KR"/>
        </w:rPr>
        <w:t xml:space="preserve">application/vnd.3gpp.mcdata-info+xml MIME body does not contain a MCData group ID, </w:t>
      </w:r>
      <w:r w:rsidRPr="00B02A0B">
        <w:t xml:space="preserve">shall determine the public service identity of the controlling MCData function hosting the </w:t>
      </w:r>
      <w:r w:rsidRPr="00B02A0B">
        <w:rPr>
          <w:lang w:val="en-US"/>
        </w:rPr>
        <w:t>one-to-one FD using HTTP service for the calling user</w:t>
      </w:r>
      <w:r w:rsidRPr="00B02A0B">
        <w:t>; and</w:t>
      </w:r>
    </w:p>
    <w:p w14:paraId="39CEA9AA" w14:textId="77777777" w:rsidR="005C310B" w:rsidRPr="00B02A0B" w:rsidRDefault="005C310B" w:rsidP="005C310B">
      <w:pPr>
        <w:pStyle w:val="B2"/>
        <w:rPr>
          <w:lang w:val="en-IN"/>
        </w:rPr>
      </w:pPr>
      <w:r w:rsidRPr="00B02A0B">
        <w:rPr>
          <w:lang w:val="en-IN"/>
        </w:rPr>
        <w:t>b)</w:t>
      </w:r>
      <w:r w:rsidRPr="00B02A0B">
        <w:rPr>
          <w:lang w:val="en-IN"/>
        </w:rPr>
        <w:tab/>
        <w:t xml:space="preserve">if the </w:t>
      </w:r>
      <w:r w:rsidRPr="00B02A0B">
        <w:rPr>
          <w:lang w:val="en-IN" w:eastAsia="ko-KR"/>
        </w:rPr>
        <w:t xml:space="preserve">application/vnd.3gpp.mcdata-info+xml MIME body contains a MCData group ID, </w:t>
      </w:r>
      <w:r w:rsidRPr="00B02A0B">
        <w:t xml:space="preserve">shall determine the public service identity of the controlling MCData function hosting the group standalone FD using HTTP service, associated with the MCData group identity in the </w:t>
      </w:r>
      <w:r w:rsidRPr="00B02A0B">
        <w:rPr>
          <w:lang w:val="en-IN"/>
        </w:rPr>
        <w:t xml:space="preserve">&lt;mcdata-calling-group-id&gt; </w:t>
      </w:r>
      <w:r w:rsidRPr="00B02A0B">
        <w:t>element of the application/vnd.3gpp.mcdata-info+xml MIME body in the SIP MESSAGE request</w:t>
      </w:r>
      <w:r w:rsidRPr="00B02A0B">
        <w:rPr>
          <w:lang w:val="en-IN"/>
        </w:rPr>
        <w:t>;</w:t>
      </w:r>
    </w:p>
    <w:p w14:paraId="1EEA431E" w14:textId="77777777" w:rsidR="006E6D7D" w:rsidRDefault="006E6D7D" w:rsidP="006E6D7D">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1C1D9657" w14:textId="77777777" w:rsidR="006E6D7D" w:rsidRDefault="006E6D7D" w:rsidP="006E6D7D">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61D432D" w14:textId="77777777" w:rsidR="006E6D7D" w:rsidRDefault="006E6D7D" w:rsidP="006E6D7D">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BA6D856" w14:textId="77777777" w:rsidR="006E6D7D" w:rsidRPr="00BE4B01" w:rsidRDefault="006E6D7D" w:rsidP="006E6D7D">
      <w:pPr>
        <w:pStyle w:val="NO"/>
      </w:pPr>
      <w:r>
        <w:t>NOTE 5:</w:t>
      </w:r>
      <w:r>
        <w:tab/>
        <w:t xml:space="preserve">How the </w:t>
      </w:r>
      <w:r>
        <w:rPr>
          <w:lang w:val="en-IN"/>
        </w:rPr>
        <w:t>originating</w:t>
      </w:r>
      <w:r w:rsidRPr="00A07E7A">
        <w:t xml:space="preserve"> participating </w:t>
      </w:r>
      <w:r>
        <w:t xml:space="preserve">MCData function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6AC61D8D" w14:textId="77777777" w:rsidR="006E6D7D" w:rsidRDefault="006E6D7D" w:rsidP="0017634C">
      <w:pPr>
        <w:pStyle w:val="NO"/>
      </w:pPr>
      <w:r>
        <w:t>NOTE 6:</w:t>
      </w:r>
      <w:r>
        <w:tab/>
        <w:t>How the local MCData system routes the SIP request through an exit MCData gateway server is out of the scope of the present document.</w:t>
      </w:r>
    </w:p>
    <w:p w14:paraId="484FB380" w14:textId="77777777" w:rsidR="005C310B" w:rsidRPr="00B02A0B" w:rsidRDefault="005C310B" w:rsidP="005C310B">
      <w:pPr>
        <w:pStyle w:val="B1"/>
      </w:pPr>
      <w:r w:rsidRPr="00B02A0B">
        <w:t>5)</w:t>
      </w:r>
      <w:r w:rsidRPr="00B02A0B">
        <w:tab/>
        <w:t>if unable to identify the controlling MCData function, it shall reject the SIP MESSAGE request with a SIP 404 (Not Found) response with the warning text "142 unable to determine the controlling function" in a Warning header field as specified in clause 4.9, and shall not continue with any of the remaining steps;</w:t>
      </w:r>
    </w:p>
    <w:p w14:paraId="34A6200D" w14:textId="77777777" w:rsidR="005C310B" w:rsidRPr="00B02A0B" w:rsidRDefault="005C310B" w:rsidP="005C310B">
      <w:pPr>
        <w:pStyle w:val="B1"/>
      </w:pPr>
      <w:r w:rsidRPr="00B02A0B">
        <w:t>6)</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64285170" w14:textId="77777777" w:rsidR="005C310B" w:rsidRPr="00B02A0B" w:rsidRDefault="005C310B" w:rsidP="005C310B">
      <w:pPr>
        <w:pStyle w:val="B1"/>
      </w:pPr>
      <w:r w:rsidRPr="00B02A0B">
        <w:t>7)</w:t>
      </w:r>
      <w:r w:rsidRPr="00B02A0B">
        <w:tab/>
        <w:t xml:space="preserve">if the application/vnd.3gpp.mcdata-info+xml MIME body of the SIP MESSAGE request does not contain a </w:t>
      </w:r>
      <w:r w:rsidRPr="00B02A0B">
        <w:rPr>
          <w:lang w:val="en-IN"/>
        </w:rPr>
        <w:t xml:space="preserve">&lt;mcdata-calling-group-id&gt; element or the </w:t>
      </w:r>
      <w:r w:rsidRPr="00B02A0B">
        <w:t xml:space="preserve">procedures in clause 11.1 indicate that the user identified by the MCData ID is not allowed to </w:t>
      </w:r>
      <w:r w:rsidRPr="00B02A0B">
        <w:rPr>
          <w:lang w:val="en-US"/>
        </w:rPr>
        <w:t>send</w:t>
      </w:r>
      <w:r w:rsidRPr="00B02A0B">
        <w:t xml:space="preserve"> MCData communications</w:t>
      </w:r>
      <w:r w:rsidRPr="00B02A0B">
        <w:rPr>
          <w:lang w:val="en-IN"/>
        </w:rPr>
        <w:t xml:space="preserve"> as determined by step 1) of clause 11.1</w:t>
      </w:r>
      <w:r w:rsidRPr="00B02A0B">
        <w:t>, shall reject the "</w:t>
      </w:r>
      <w:r w:rsidRPr="00B02A0B">
        <w:rPr>
          <w:lang w:val="en-IN"/>
        </w:rPr>
        <w:t>SIP MESSAGE request for and absolute URI discovery request for participating MCData function</w:t>
      </w:r>
      <w:r w:rsidRPr="00B02A0B">
        <w:t>" with a SIP 403 (Forbidden) response to the SIP MESSAGE request, with warning text set to "200 user not authorised to transmit data" in a Warning header field as specified in clause 4.9, and shall not continue with the rest of the steps in this clause;</w:t>
      </w:r>
    </w:p>
    <w:p w14:paraId="79C910CC" w14:textId="77777777" w:rsidR="005C310B" w:rsidRPr="00B02A0B" w:rsidRDefault="005C310B" w:rsidP="005C310B">
      <w:pPr>
        <w:pStyle w:val="B1"/>
        <w:rPr>
          <w:lang w:eastAsia="ko-KR"/>
        </w:rPr>
      </w:pPr>
      <w:r w:rsidRPr="00B02A0B">
        <w:t>8)</w:t>
      </w:r>
      <w:r w:rsidRPr="00B02A0B">
        <w:tab/>
        <w:t xml:space="preserve">shall generate a SIP MESSAGE request accordance with 3GPP TS 24.229 [5] and </w:t>
      </w:r>
      <w:r w:rsidRPr="00B02A0B">
        <w:rPr>
          <w:lang w:eastAsia="ko-KR"/>
        </w:rPr>
        <w:t>IETF RFC 3428 [6];</w:t>
      </w:r>
    </w:p>
    <w:p w14:paraId="31965D84" w14:textId="77777777" w:rsidR="005C310B" w:rsidRPr="00B02A0B" w:rsidRDefault="005C310B" w:rsidP="005C310B">
      <w:pPr>
        <w:pStyle w:val="B1"/>
      </w:pPr>
      <w:r w:rsidRPr="00B02A0B">
        <w:t>9)</w:t>
      </w:r>
      <w:r w:rsidRPr="00B02A0B">
        <w:tab/>
        <w:t>shall copy all MIME bodies included in the incoming SIP MESSAGE request to the outgoing SIP MESSAGE request;</w:t>
      </w:r>
    </w:p>
    <w:p w14:paraId="708E7115" w14:textId="77777777" w:rsidR="005C310B" w:rsidRPr="00B02A0B" w:rsidRDefault="005C310B" w:rsidP="005C310B">
      <w:pPr>
        <w:pStyle w:val="B1"/>
      </w:pPr>
      <w:r w:rsidRPr="00B02A0B">
        <w:t>10)</w:t>
      </w:r>
      <w:r w:rsidRPr="00B02A0B">
        <w:tab/>
        <w:t>shall include the MCData ID of the originating user in the &lt;mcdata-calling-user-id&gt; element of the application/vnd.3gpp.mcdata-info+xml MIME body of the outgoing SIP MESSAGE request;</w:t>
      </w:r>
    </w:p>
    <w:p w14:paraId="2395348E" w14:textId="77777777" w:rsidR="005C310B" w:rsidRPr="00B02A0B" w:rsidRDefault="005C310B" w:rsidP="005C310B">
      <w:pPr>
        <w:pStyle w:val="B1"/>
      </w:pPr>
      <w:r w:rsidRPr="00B02A0B">
        <w:t>11)</w:t>
      </w:r>
      <w:r w:rsidRPr="00B02A0B">
        <w:tab/>
        <w:t>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2E0E043A" w14:textId="77777777" w:rsidR="005C310B" w:rsidRPr="00B02A0B" w:rsidRDefault="005C310B" w:rsidP="005C310B">
      <w:pPr>
        <w:pStyle w:val="B1"/>
      </w:pPr>
      <w:r w:rsidRPr="00B02A0B">
        <w:rPr>
          <w:lang w:eastAsia="ko-KR"/>
        </w:rPr>
        <w:t>1</w:t>
      </w:r>
      <w:r w:rsidRPr="00B02A0B">
        <w:rPr>
          <w:lang w:val="en-IN" w:eastAsia="ko-KR"/>
        </w:rPr>
        <w:t>2</w:t>
      </w:r>
      <w:r w:rsidRPr="00B02A0B">
        <w:rPr>
          <w:lang w:eastAsia="ko-KR"/>
        </w:rPr>
        <w:t>)</w:t>
      </w:r>
      <w:r w:rsidRPr="00B02A0B">
        <w:rPr>
          <w:lang w:eastAsia="ko-KR"/>
        </w:rPr>
        <w:tab/>
      </w:r>
      <w:r w:rsidRPr="00B02A0B">
        <w:t>shall set the Request-URI of the outgoing SIP MESSAGE request to the public user identity of the controlling MCData function as determined by step 4) in this clause;</w:t>
      </w:r>
    </w:p>
    <w:p w14:paraId="77F53477" w14:textId="27CC2D09" w:rsidR="00B02A0B" w:rsidRPr="00B02A0B" w:rsidRDefault="005C310B" w:rsidP="005C310B">
      <w:pPr>
        <w:pStyle w:val="B1"/>
      </w:pPr>
      <w:r w:rsidRPr="00B02A0B">
        <w:t>1</w:t>
      </w:r>
      <w:r w:rsidRPr="00B02A0B">
        <w:rPr>
          <w:lang w:val="en-IN"/>
        </w:rPr>
        <w:t>3</w:t>
      </w:r>
      <w:r w:rsidRPr="00B02A0B">
        <w:t>)</w:t>
      </w:r>
      <w:r w:rsidRPr="00B02A0B">
        <w:tab/>
      </w:r>
      <w:r w:rsidR="00131662">
        <w:t xml:space="preserve">shall include a P-Asserted-Identity header field in the outgoing SIP MESSAGE request set to the public service identity of the participating </w:t>
      </w:r>
      <w:r w:rsidR="00131662">
        <w:rPr>
          <w:rFonts w:eastAsia="Calibri"/>
        </w:rPr>
        <w:t>MCData</w:t>
      </w:r>
      <w:r w:rsidR="00131662">
        <w:t xml:space="preserve"> function</w:t>
      </w:r>
      <w:r w:rsidRPr="00B02A0B">
        <w:t>; and</w:t>
      </w:r>
    </w:p>
    <w:p w14:paraId="21C4AA35" w14:textId="14EAAE92" w:rsidR="005C310B" w:rsidRPr="00B02A0B" w:rsidRDefault="005C310B" w:rsidP="005C310B">
      <w:pPr>
        <w:pStyle w:val="B1"/>
      </w:pPr>
      <w:r w:rsidRPr="00B02A0B">
        <w:t>1</w:t>
      </w:r>
      <w:r w:rsidRPr="00B02A0B">
        <w:rPr>
          <w:lang w:val="en-IN"/>
        </w:rPr>
        <w:t>4</w:t>
      </w:r>
      <w:r w:rsidRPr="00B02A0B">
        <w:t>)</w:t>
      </w:r>
      <w:r w:rsidRPr="00B02A0B">
        <w:tab/>
        <w:t>shall send the SIP MESSAGE request as specified in 3GPP TS 24.229 [5].</w:t>
      </w:r>
    </w:p>
    <w:p w14:paraId="10C27B90" w14:textId="77777777" w:rsidR="005C310B" w:rsidRPr="00B02A0B" w:rsidRDefault="005C310B" w:rsidP="005C310B">
      <w:r w:rsidRPr="00B02A0B">
        <w:t>Upon receipt of a SIP 200 (OK) response in response to the SIP MESSAGE request in step 14):</w:t>
      </w:r>
    </w:p>
    <w:p w14:paraId="100B01A8"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114B424E" w14:textId="77777777" w:rsidR="005C310B" w:rsidRPr="00B02A0B" w:rsidRDefault="005C310B" w:rsidP="005C310B">
      <w:pPr>
        <w:pStyle w:val="B1"/>
      </w:pPr>
      <w:r w:rsidRPr="00B02A0B">
        <w:t>2)</w:t>
      </w:r>
      <w:r w:rsidRPr="00B02A0B">
        <w:tab/>
        <w:t>shall send the SIP 200 (OK) response to the originating MCData client according to 3GPP TS 24.229 [5].</w:t>
      </w:r>
    </w:p>
    <w:p w14:paraId="0F3B6DA0" w14:textId="77777777" w:rsidR="005C310B" w:rsidRPr="00B02A0B" w:rsidRDefault="005C310B" w:rsidP="005C310B">
      <w:r w:rsidRPr="00B02A0B">
        <w:t>On receipt of a "SIP MESSAGE request for absolute URI discovery response</w:t>
      </w:r>
      <w:r w:rsidRPr="00B02A0B">
        <w:rPr>
          <w:lang w:val="en-IN"/>
        </w:rPr>
        <w:t xml:space="preserve"> for the participating function</w:t>
      </w:r>
      <w:r w:rsidRPr="00B02A0B">
        <w:t xml:space="preserve">", the </w:t>
      </w:r>
      <w:r w:rsidRPr="00B02A0B">
        <w:rPr>
          <w:lang w:val="en-IN"/>
        </w:rPr>
        <w:t xml:space="preserve">participating </w:t>
      </w:r>
      <w:r w:rsidRPr="00B02A0B">
        <w:t xml:space="preserve">MCData </w:t>
      </w:r>
      <w:r w:rsidRPr="00B02A0B">
        <w:rPr>
          <w:lang w:val="en-IN"/>
        </w:rPr>
        <w:t xml:space="preserve">function </w:t>
      </w:r>
      <w:r w:rsidRPr="00B02A0B">
        <w:t>shall</w:t>
      </w:r>
      <w:r w:rsidRPr="00B02A0B">
        <w:rPr>
          <w:lang w:val="en-IN"/>
        </w:rPr>
        <w:t>:</w:t>
      </w:r>
      <w:r w:rsidRPr="00B02A0B">
        <w:t xml:space="preserve"> </w:t>
      </w:r>
      <w:r w:rsidRPr="00B02A0B">
        <w:rPr>
          <w:lang w:val="en-IN"/>
        </w:rPr>
        <w:t>forward the SIP MESSAGE request to the originating MCData client</w:t>
      </w:r>
      <w:r w:rsidRPr="00B02A0B">
        <w:t>.</w:t>
      </w:r>
    </w:p>
    <w:p w14:paraId="75E94AF2" w14:textId="77777777" w:rsidR="005C310B" w:rsidRPr="00B02A0B" w:rsidRDefault="005C310B" w:rsidP="005C310B">
      <w:r w:rsidRPr="00B02A0B">
        <w:t>Upon receipt of a SIP 200 (OK) response in response to the forwarded SIP MESSAGE request, the participating MCData function:</w:t>
      </w:r>
    </w:p>
    <w:p w14:paraId="11ED0C1F"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4DF6AB72" w14:textId="77777777" w:rsidR="005C310B" w:rsidRPr="00B02A0B" w:rsidRDefault="005C310B" w:rsidP="005C310B">
      <w:pPr>
        <w:pStyle w:val="B1"/>
      </w:pPr>
      <w:r w:rsidRPr="00B02A0B">
        <w:t>2)</w:t>
      </w:r>
      <w:r w:rsidRPr="00B02A0B">
        <w:tab/>
        <w:t>shall send the SIP 200 (OK) response to the controlling MCData function according to 3GPP TS 24.229 [5].</w:t>
      </w:r>
    </w:p>
    <w:p w14:paraId="0B1C185F" w14:textId="77777777" w:rsidR="005C310B" w:rsidRPr="00B02A0B" w:rsidRDefault="005C310B" w:rsidP="007D34FE">
      <w:pPr>
        <w:pStyle w:val="Heading5"/>
        <w:rPr>
          <w:rFonts w:eastAsia="SimSun"/>
        </w:rPr>
      </w:pPr>
      <w:bookmarkStart w:id="3142" w:name="_Toc20215647"/>
      <w:bookmarkStart w:id="3143" w:name="_Toc27496140"/>
      <w:bookmarkStart w:id="3144" w:name="_Toc36107881"/>
      <w:bookmarkStart w:id="3145" w:name="_Toc44598634"/>
      <w:bookmarkStart w:id="3146" w:name="_Toc44602489"/>
      <w:bookmarkStart w:id="3147" w:name="_Toc45197666"/>
      <w:bookmarkStart w:id="3148" w:name="_Toc45695699"/>
      <w:bookmarkStart w:id="3149" w:name="_Toc51851155"/>
      <w:bookmarkStart w:id="3150" w:name="_Toc92224770"/>
      <w:bookmarkStart w:id="3151" w:name="_Toc138440550"/>
      <w:r w:rsidRPr="00B02A0B">
        <w:rPr>
          <w:rFonts w:eastAsia="SimSun"/>
        </w:rPr>
        <w:t>10.2.1.3.4</w:t>
      </w:r>
      <w:r w:rsidRPr="00B02A0B">
        <w:rPr>
          <w:rFonts w:eastAsia="SimSun"/>
        </w:rPr>
        <w:tab/>
        <w:t>Controlling MCData function procedures</w:t>
      </w:r>
      <w:bookmarkEnd w:id="3142"/>
      <w:bookmarkEnd w:id="3143"/>
      <w:bookmarkEnd w:id="3144"/>
      <w:bookmarkEnd w:id="3145"/>
      <w:bookmarkEnd w:id="3146"/>
      <w:bookmarkEnd w:id="3147"/>
      <w:bookmarkEnd w:id="3148"/>
      <w:bookmarkEnd w:id="3149"/>
      <w:bookmarkEnd w:id="3150"/>
      <w:bookmarkEnd w:id="3151"/>
    </w:p>
    <w:p w14:paraId="4FDFB3D3" w14:textId="77777777" w:rsidR="005C310B" w:rsidRPr="00B02A0B" w:rsidRDefault="005C310B" w:rsidP="005C310B">
      <w:r w:rsidRPr="00B02A0B">
        <w:t xml:space="preserve">Upon receiving a "SIP MESSAGE request for absolute URI discovery request" message, </w:t>
      </w:r>
      <w:r w:rsidRPr="00B02A0B">
        <w:rPr>
          <w:noProof/>
        </w:rPr>
        <w:t>the controlling MCData function:</w:t>
      </w:r>
    </w:p>
    <w:p w14:paraId="54029226"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controlling MCData function may include a Retry-After header field to the SIP 500 (Server Internal Error) response as specified in IETF RFC 3261 [4]. Otherwise, continue with the rest of the steps;</w:t>
      </w:r>
    </w:p>
    <w:p w14:paraId="01AD963F" w14:textId="77777777" w:rsidR="005C310B" w:rsidRPr="00B02A0B" w:rsidRDefault="005C310B" w:rsidP="005C310B">
      <w:pPr>
        <w:pStyle w:val="B1"/>
      </w:pPr>
      <w:r w:rsidRPr="00B02A0B">
        <w:t>2)</w:t>
      </w:r>
      <w:r w:rsidRPr="00B02A0B">
        <w:tab/>
        <w:t>if the SIP MESSAGE does not contain</w:t>
      </w:r>
      <w:r w:rsidRPr="00B02A0B">
        <w:tab/>
        <w:t>an application/vnd.3gpp.mcdata-info+xml MIME body, shall reject the SIP MESSAGE request with a SIP 403 (Forbidden) response, with warning text set to "199 expected MIME bodies not in the request" in a Warning header field as specified in clause 4.9, and shall not continue with the rest of the steps in this clause;</w:t>
      </w:r>
    </w:p>
    <w:p w14:paraId="7B69AB93" w14:textId="77777777" w:rsidR="005C310B" w:rsidRPr="00B02A0B" w:rsidRDefault="005C310B" w:rsidP="005C310B">
      <w:pPr>
        <w:pStyle w:val="B1"/>
        <w:rPr>
          <w:noProof/>
        </w:rPr>
      </w:pPr>
      <w:r w:rsidRPr="00B02A0B">
        <w:t>3)</w:t>
      </w:r>
      <w:r w:rsidRPr="00B02A0B">
        <w:tab/>
        <w:t>shall decode the contents of the</w:t>
      </w:r>
      <w:r w:rsidRPr="00B02A0B">
        <w:rPr>
          <w:rFonts w:eastAsia="Malgun Gothic"/>
        </w:rPr>
        <w:t xml:space="preserve"> </w:t>
      </w:r>
      <w:r w:rsidRPr="00B02A0B">
        <w:t>application/vnd.3gpp.mcdata-info+xml</w:t>
      </w:r>
      <w:r w:rsidRPr="00B02A0B">
        <w:rPr>
          <w:noProof/>
        </w:rPr>
        <w:t xml:space="preserve"> MIME body contained in the SIP MESSAGE;</w:t>
      </w:r>
    </w:p>
    <w:p w14:paraId="1FE82B8E" w14:textId="77777777" w:rsidR="005C310B" w:rsidRPr="00B02A0B" w:rsidRDefault="005C310B" w:rsidP="005C310B">
      <w:pPr>
        <w:pStyle w:val="B1"/>
      </w:pPr>
      <w:r w:rsidRPr="00B02A0B">
        <w:t>4)</w:t>
      </w:r>
      <w:r w:rsidRPr="00B02A0B">
        <w:tab/>
        <w:t xml:space="preserve">if the </w:t>
      </w:r>
      <w:r w:rsidRPr="00B02A0B">
        <w:rPr>
          <w:lang w:val="en-IN"/>
        </w:rPr>
        <w:t>&lt;mcdata-calling-group-id&gt; element</w:t>
      </w:r>
      <w:r w:rsidRPr="00B02A0B">
        <w:t xml:space="preserve"> in the application/vnd.3gpp.mcdata-info+xml MIME body of the SIP MESSAGE request is present:</w:t>
      </w:r>
    </w:p>
    <w:p w14:paraId="28DBA873" w14:textId="77777777" w:rsidR="005C310B" w:rsidRPr="00B02A0B" w:rsidRDefault="005C310B" w:rsidP="005C310B">
      <w:pPr>
        <w:pStyle w:val="B2"/>
      </w:pPr>
      <w:r w:rsidRPr="00B02A0B">
        <w:t>a)</w:t>
      </w:r>
      <w:r w:rsidRPr="00B02A0B">
        <w:tab/>
        <w:t>shall retrieve the group document associated with the group identity in the SIP MESSAGE request by following the procedures in clause 6.3.3, and shall continue with the remaining steps if the procedures in clause 6.3.3 were successful;</w:t>
      </w:r>
    </w:p>
    <w:p w14:paraId="0DDA10A8" w14:textId="5F94973B" w:rsidR="005C310B" w:rsidRPr="00B02A0B" w:rsidRDefault="005C310B" w:rsidP="005C310B">
      <w:pPr>
        <w:pStyle w:val="B2"/>
      </w:pPr>
      <w:r w:rsidRPr="00B02A0B">
        <w:t>b)</w:t>
      </w:r>
      <w:r w:rsidRPr="00B02A0B">
        <w:tab/>
        <w:t>if the &lt;on-network-disabled&gt; element is present in the group document, shall send a SIP 403 (Forbidden) response with the warning text set to "115 group is disabled" in a Warning header field as specified in clause</w:t>
      </w:r>
      <w:r w:rsidR="009A18B0">
        <w:t> </w:t>
      </w:r>
      <w:r w:rsidRPr="00B02A0B">
        <w:t>4.9 and shall not continue with the rest of the steps;</w:t>
      </w:r>
    </w:p>
    <w:p w14:paraId="01BDBE73" w14:textId="77777777" w:rsidR="005C310B" w:rsidRPr="00B02A0B" w:rsidRDefault="005C310B" w:rsidP="005C310B">
      <w:pPr>
        <w:pStyle w:val="B2"/>
      </w:pPr>
      <w:r w:rsidRPr="00B02A0B">
        <w:t>b1)</w:t>
      </w:r>
      <w:r w:rsidRPr="00B02A0B">
        <w:tab/>
        <w:t>if the group document contains a &lt;list-service&gt; element that contains a &lt;preconfigured-group-use-only&gt; element that is set to the value "true", shall reject the SIP INVITE request with a SIP 403 (Forbidden) response with the warning text set to "167 call is not allowed on the preconfigured group" as specified in clause 4.9 "Warning header field" and shall skip the rest of this procedure;</w:t>
      </w:r>
    </w:p>
    <w:p w14:paraId="673FE4D7" w14:textId="4B549E40" w:rsidR="005C310B" w:rsidRPr="00B02A0B" w:rsidRDefault="005C310B" w:rsidP="005C310B">
      <w:pPr>
        <w:pStyle w:val="B2"/>
      </w:pPr>
      <w:r w:rsidRPr="00B02A0B">
        <w:t>c)</w:t>
      </w:r>
      <w:r w:rsidRPr="00B02A0B">
        <w:tab/>
        <w:t>if the &lt;list&gt; element of the &lt;list-service&gt; element in the group document does not contain an &lt;entry&gt; element with a "uri" attribute matching the MCData ID of the originating user contained in the &lt;mcdata-calling-user-id&gt; element of the application/vnd.3gpp.mcdata-info+xml MIME body in the SIP MESSAGE request, shall send a SIP 403 (Forbidden) response with the warning text set to "116 user is not part of the MCData group" in a Warning header field as specified in clause</w:t>
      </w:r>
      <w:r w:rsidR="009A18B0">
        <w:t> </w:t>
      </w:r>
      <w:r w:rsidRPr="00B02A0B">
        <w:t>4.9 and shall not continue with the rest of the steps;</w:t>
      </w:r>
    </w:p>
    <w:p w14:paraId="193B0C9D" w14:textId="1598763A" w:rsidR="005C310B" w:rsidRPr="00B02A0B" w:rsidRDefault="005C310B" w:rsidP="005C310B">
      <w:pPr>
        <w:pStyle w:val="B2"/>
      </w:pPr>
      <w:r w:rsidRPr="00B02A0B">
        <w:t>d)</w:t>
      </w:r>
      <w:r w:rsidRPr="00B02A0B">
        <w:tab/>
        <w:t>if the &lt;list-service&gt; element contains a&lt;mcdata-allow-file-distribution&gt; element in the group document set to a value of "false", shall send a SIP 403 (Forbidden) response with the warning text set to "213 file distribution not allowed for this group" in a Warning header field as specified in clause</w:t>
      </w:r>
      <w:r w:rsidR="009A18B0">
        <w:t> </w:t>
      </w:r>
      <w:r w:rsidRPr="00B02A0B">
        <w:t>4.9 and shall not continue with the rest of the steps;</w:t>
      </w:r>
    </w:p>
    <w:p w14:paraId="095F9ADC" w14:textId="6486B0F4" w:rsidR="005C310B" w:rsidRPr="00B02A0B" w:rsidRDefault="005C310B" w:rsidP="005C310B">
      <w:pPr>
        <w:pStyle w:val="B2"/>
      </w:pPr>
      <w:r w:rsidRPr="00B02A0B">
        <w:t>e)</w:t>
      </w:r>
      <w:r w:rsidRPr="00B02A0B">
        <w:tab/>
        <w:t>if the &lt;supported-services&gt; element is not present in the group document or is present and contains a &lt;service&gt; element containing an "enabler" attribute which is not set to the value "urn:urn-7:3gpp-service.ims.icsi.mcdata.fd", shall send a SIP 488 (Not Acceptable) response with the warning text set to "214 FD services not supported for this group" in a Warning header field as specified in clause</w:t>
      </w:r>
      <w:r w:rsidR="008D7816">
        <w:t> </w:t>
      </w:r>
      <w:r w:rsidRPr="00B02A0B">
        <w:t>4.9 and shall not continue with the rest of the steps;</w:t>
      </w:r>
    </w:p>
    <w:p w14:paraId="33C4A9C3" w14:textId="77777777" w:rsidR="005C310B" w:rsidRPr="00B02A0B" w:rsidRDefault="005C310B" w:rsidP="005C310B">
      <w:pPr>
        <w:pStyle w:val="B2"/>
      </w:pPr>
      <w:r w:rsidRPr="00B02A0B">
        <w:t>f)</w:t>
      </w:r>
      <w:r w:rsidRPr="00B02A0B">
        <w:tab/>
        <w:t>if the MCData server group FD procedures in clause 11.1 indicate that the user identified by the MCData ID:</w:t>
      </w:r>
    </w:p>
    <w:p w14:paraId="1AB16E64" w14:textId="5A7EEF42" w:rsidR="005C310B" w:rsidRPr="00B02A0B" w:rsidRDefault="005C310B" w:rsidP="005C310B">
      <w:pPr>
        <w:pStyle w:val="B3"/>
      </w:pPr>
      <w:r w:rsidRPr="00B02A0B">
        <w:rPr>
          <w:lang w:val="en-US"/>
        </w:rPr>
        <w:t>i</w:t>
      </w:r>
      <w:r w:rsidRPr="00B02A0B">
        <w:t>)</w:t>
      </w:r>
      <w:r w:rsidRPr="00B02A0B">
        <w:tab/>
        <w:t xml:space="preserve">is not allowed to </w:t>
      </w:r>
      <w:r w:rsidRPr="00B02A0B">
        <w:rPr>
          <w:lang w:val="en-US"/>
        </w:rPr>
        <w:t xml:space="preserve">send </w:t>
      </w:r>
      <w:r w:rsidRPr="00B02A0B">
        <w:t>group MCData communications on this group identity</w:t>
      </w:r>
      <w:r w:rsidRPr="00B02A0B">
        <w:rPr>
          <w:lang w:val="en-IN"/>
        </w:rPr>
        <w:t xml:space="preserve"> as determined by step 1) of clause 11.1</w:t>
      </w:r>
      <w:r w:rsidRPr="00B02A0B">
        <w:t>, shall reject the SIP MESSAGE request with a SIP 403 (Forbidden) response, with warning text set to "201 user not authorised to transmit data on this group identity" in a Warning header field as specified in clause</w:t>
      </w:r>
      <w:r w:rsidR="008D7816">
        <w:t> </w:t>
      </w:r>
      <w:r w:rsidRPr="00B02A0B">
        <w:t>4.9, and shall not continue with the rest of the steps in this clause; and</w:t>
      </w:r>
    </w:p>
    <w:p w14:paraId="23E4AFEC" w14:textId="77777777" w:rsidR="005C310B" w:rsidRPr="00B02A0B" w:rsidRDefault="005C310B" w:rsidP="005C310B">
      <w:pPr>
        <w:pStyle w:val="B3"/>
      </w:pPr>
      <w:r w:rsidRPr="00B02A0B">
        <w:rPr>
          <w:lang w:val="en-US"/>
        </w:rPr>
        <w:t>ii</w:t>
      </w:r>
      <w:r w:rsidRPr="00B02A0B">
        <w:t>)</w:t>
      </w:r>
      <w:r w:rsidRPr="00B02A0B">
        <w:tab/>
        <w:t>the originating user identified by the MCData ID is not affiliated to the group identity contained in the SIP MESSAGE request, as specified in clause 6.x.x, shall return a SIP 403 (Forbidden) response with the warning text set to "120 user is not affiliated to this group" in a Warning header field as specified in clause 4.9, and skip the rest of the steps below;</w:t>
      </w:r>
    </w:p>
    <w:p w14:paraId="2871F926" w14:textId="77777777" w:rsidR="00B02A0B" w:rsidRPr="00B02A0B" w:rsidRDefault="005C310B" w:rsidP="005C310B">
      <w:pPr>
        <w:pStyle w:val="B1"/>
        <w:rPr>
          <w:noProof/>
        </w:rPr>
      </w:pPr>
      <w:r w:rsidRPr="00B02A0B">
        <w:t>5)</w:t>
      </w:r>
      <w:r w:rsidRPr="00B02A0B">
        <w:tab/>
        <w:t>shall generate a SIP 200 (OK) response in response to the "SIP MESSAGE request for absolute URI discovery request for controlling MCData function</w:t>
      </w:r>
      <w:r w:rsidRPr="00B02A0B">
        <w:rPr>
          <w:noProof/>
        </w:rPr>
        <w:t>";</w:t>
      </w:r>
    </w:p>
    <w:p w14:paraId="3497A8DB" w14:textId="376FFF39" w:rsidR="005C310B" w:rsidRPr="00B02A0B" w:rsidRDefault="005C310B" w:rsidP="005C310B">
      <w:pPr>
        <w:pStyle w:val="B1"/>
      </w:pPr>
      <w:r w:rsidRPr="00B02A0B">
        <w:t>6)</w:t>
      </w:r>
      <w:r w:rsidRPr="00B02A0B">
        <w:tab/>
      </w:r>
      <w:r w:rsidRPr="00B02A0B">
        <w:rPr>
          <w:noProof/>
        </w:rPr>
        <w:t xml:space="preserve">shall send the </w:t>
      </w:r>
      <w:r w:rsidRPr="00B02A0B">
        <w:t>SIP 200 (OK) response towards the originating participating MCData function according to 3GPP TS 24.229 [5]; and</w:t>
      </w:r>
    </w:p>
    <w:p w14:paraId="3935B3FF" w14:textId="77777777" w:rsidR="005C310B" w:rsidRPr="00B02A0B" w:rsidRDefault="005C310B" w:rsidP="005C310B">
      <w:pPr>
        <w:pStyle w:val="B1"/>
      </w:pPr>
      <w:r w:rsidRPr="00B02A0B">
        <w:t>7)</w:t>
      </w:r>
      <w:r w:rsidRPr="00B02A0B">
        <w:tab/>
        <w:t>shall generate a SIP MESSAGE request in accordance with 3GPP TS 24.229 [5] and IETF RFC 3428 [6]</w:t>
      </w:r>
      <w:r w:rsidRPr="00B02A0B">
        <w:rPr>
          <w:lang w:val="en-US"/>
        </w:rPr>
        <w:t xml:space="preserve">. In the generation of the SIP MESSAGE request, </w:t>
      </w:r>
      <w:r w:rsidRPr="00B02A0B">
        <w:rPr>
          <w:noProof/>
        </w:rPr>
        <w:t>the controlling MCData function</w:t>
      </w:r>
      <w:r w:rsidRPr="00B02A0B">
        <w:t>:</w:t>
      </w:r>
    </w:p>
    <w:p w14:paraId="5C4720B1" w14:textId="77777777" w:rsidR="005C310B" w:rsidRPr="00B02A0B" w:rsidRDefault="005C310B" w:rsidP="005C310B">
      <w:pPr>
        <w:pStyle w:val="B2"/>
      </w:pPr>
      <w:r w:rsidRPr="00B02A0B">
        <w:rPr>
          <w:lang w:val="en-US"/>
        </w:rPr>
        <w:t>a</w:t>
      </w:r>
      <w:r w:rsidRPr="00B02A0B">
        <w:t>)</w:t>
      </w:r>
      <w:r w:rsidRPr="00B02A0B">
        <w:tab/>
        <w:t>shall include an Accept-Contact header field with the media feature tag g.3gpp.icsi-ref with the value of "urn:urn-7:3gpp-service.ims.icsi.mcdata.fd" along with parameters "require" and "explicit" according to IETF RFC 3841 [8] in the outgoing SIP MESSAGE request;</w:t>
      </w:r>
    </w:p>
    <w:p w14:paraId="2FBE0516" w14:textId="77777777" w:rsidR="005C310B" w:rsidRPr="00B02A0B" w:rsidRDefault="005C310B" w:rsidP="005C310B">
      <w:pPr>
        <w:pStyle w:val="B2"/>
      </w:pPr>
      <w:r w:rsidRPr="00B02A0B">
        <w:rPr>
          <w:lang w:val="en-US"/>
        </w:rPr>
        <w:t>b</w:t>
      </w:r>
      <w:r w:rsidRPr="00B02A0B">
        <w:t>)</w:t>
      </w:r>
      <w:r w:rsidRPr="00B02A0B">
        <w:tab/>
        <w:t>shall identify the absolute URI of the media storage function associated with the controlling function:</w:t>
      </w:r>
    </w:p>
    <w:p w14:paraId="27D5EE37" w14:textId="77777777" w:rsidR="005C310B" w:rsidRPr="00B02A0B" w:rsidRDefault="005C310B" w:rsidP="005C310B">
      <w:pPr>
        <w:pStyle w:val="B2"/>
        <w:rPr>
          <w:lang w:eastAsia="ko-KR"/>
        </w:rPr>
      </w:pPr>
      <w:r w:rsidRPr="00B02A0B">
        <w:rPr>
          <w:lang w:val="en-US" w:eastAsia="ko-KR"/>
        </w:rPr>
        <w:t>c</w:t>
      </w:r>
      <w:r w:rsidRPr="00B02A0B">
        <w:rPr>
          <w:lang w:eastAsia="ko-KR"/>
        </w:rPr>
        <w:t>)</w:t>
      </w:r>
      <w:r w:rsidRPr="00B02A0B">
        <w:rPr>
          <w:lang w:eastAsia="ko-KR"/>
        </w:rPr>
        <w:tab/>
        <w:t>shall include a P-Asserted-Service header field with the value "urn:urn-7:3gpp-service.ims.icsi.mcdata.fd";</w:t>
      </w:r>
    </w:p>
    <w:p w14:paraId="552089EC" w14:textId="77777777" w:rsidR="005C310B" w:rsidRPr="00B02A0B" w:rsidRDefault="005C310B" w:rsidP="005C310B">
      <w:pPr>
        <w:pStyle w:val="B2"/>
        <w:rPr>
          <w:lang w:eastAsia="ko-KR"/>
        </w:rPr>
      </w:pPr>
      <w:r w:rsidRPr="00B02A0B">
        <w:rPr>
          <w:lang w:val="en-US" w:eastAsia="ko-KR"/>
        </w:rPr>
        <w:t>d</w:t>
      </w:r>
      <w:r w:rsidRPr="00B02A0B">
        <w:rPr>
          <w:lang w:eastAsia="ko-KR"/>
        </w:rPr>
        <w:t>)</w:t>
      </w:r>
      <w:r w:rsidRPr="00B02A0B">
        <w:rPr>
          <w:lang w:eastAsia="ko-KR"/>
        </w:rPr>
        <w:tab/>
        <w:t>shall include an application/vnd.3gpp.mcdata-info+xml MIME body in the SIP MESSAGE request</w:t>
      </w:r>
      <w:r w:rsidRPr="00B02A0B">
        <w:rPr>
          <w:lang w:val="en-US" w:eastAsia="ko-KR"/>
        </w:rPr>
        <w:t>, following</w:t>
      </w:r>
      <w:r w:rsidRPr="00B02A0B">
        <w:rPr>
          <w:lang w:eastAsia="ko-KR"/>
        </w:rPr>
        <w:t xml:space="preserve"> </w:t>
      </w:r>
      <w:r w:rsidRPr="00B02A0B">
        <w:t>the rules specified in clause 6.4 for the handling of MIME bodies in a SIP message</w:t>
      </w:r>
      <w:r w:rsidRPr="00B02A0B">
        <w:rPr>
          <w:lang w:val="en-US"/>
        </w:rPr>
        <w:t>,</w:t>
      </w:r>
      <w:r w:rsidRPr="00B02A0B">
        <w:t xml:space="preserve"> </w:t>
      </w:r>
      <w:r w:rsidRPr="00B02A0B">
        <w:rPr>
          <w:lang w:eastAsia="ko-KR"/>
        </w:rPr>
        <w:t>with:</w:t>
      </w:r>
    </w:p>
    <w:p w14:paraId="5C5809AF" w14:textId="77777777" w:rsidR="005C310B" w:rsidRPr="00B02A0B" w:rsidRDefault="005C310B" w:rsidP="005C310B">
      <w:pPr>
        <w:pStyle w:val="B3"/>
        <w:rPr>
          <w:lang w:val="en-US"/>
        </w:rPr>
      </w:pPr>
      <w:r w:rsidRPr="00B02A0B">
        <w:rPr>
          <w:lang w:val="en-US" w:eastAsia="ko-KR"/>
        </w:rPr>
        <w:t>i</w:t>
      </w:r>
      <w:r w:rsidRPr="00B02A0B">
        <w:rPr>
          <w:lang w:eastAsia="ko-KR"/>
        </w:rPr>
        <w:t>)</w:t>
      </w:r>
      <w:r w:rsidRPr="00B02A0B">
        <w:rPr>
          <w:lang w:eastAsia="ko-KR"/>
        </w:rPr>
        <w:tab/>
        <w:t>a &lt;request-type&gt; element containing the value "</w:t>
      </w:r>
      <w:r w:rsidRPr="00B02A0B">
        <w:t>msf-disc-res";</w:t>
      </w:r>
      <w:r w:rsidRPr="00B02A0B">
        <w:rPr>
          <w:lang w:val="en-US"/>
        </w:rPr>
        <w:t xml:space="preserve"> and</w:t>
      </w:r>
    </w:p>
    <w:p w14:paraId="38786E71" w14:textId="77777777" w:rsidR="005C310B" w:rsidRPr="00B02A0B" w:rsidRDefault="005C310B" w:rsidP="005C310B">
      <w:pPr>
        <w:pStyle w:val="B3"/>
        <w:rPr>
          <w:lang w:eastAsia="ko-KR"/>
        </w:rPr>
      </w:pPr>
      <w:r w:rsidRPr="00B02A0B">
        <w:rPr>
          <w:lang w:val="en-US" w:eastAsia="ko-KR"/>
        </w:rPr>
        <w:t>ii</w:t>
      </w:r>
      <w:r w:rsidRPr="00B02A0B">
        <w:rPr>
          <w:lang w:eastAsia="ko-KR"/>
        </w:rPr>
        <w:t>)</w:t>
      </w:r>
      <w:r w:rsidRPr="00B02A0B">
        <w:rPr>
          <w:lang w:eastAsia="ko-KR"/>
        </w:rPr>
        <w:tab/>
        <w:t xml:space="preserve">an &lt;mcdata-controller-psi&gt; element set to the absolute URI of the media storage function if in step </w:t>
      </w:r>
      <w:r w:rsidRPr="00B02A0B">
        <w:rPr>
          <w:lang w:val="en-US" w:eastAsia="ko-KR"/>
        </w:rPr>
        <w:t>b</w:t>
      </w:r>
      <w:r w:rsidRPr="00B02A0B">
        <w:rPr>
          <w:lang w:eastAsia="ko-KR"/>
        </w:rPr>
        <w:t>) above;</w:t>
      </w:r>
    </w:p>
    <w:p w14:paraId="7F31C628" w14:textId="77777777" w:rsidR="005C310B" w:rsidRPr="00B02A0B" w:rsidRDefault="005C310B" w:rsidP="005C310B">
      <w:pPr>
        <w:pStyle w:val="B2"/>
        <w:rPr>
          <w:lang w:val="en-US"/>
        </w:rPr>
      </w:pPr>
      <w:r w:rsidRPr="00B02A0B">
        <w:rPr>
          <w:lang w:val="en-US" w:eastAsia="ko-KR"/>
        </w:rPr>
        <w:t>e</w:t>
      </w:r>
      <w:r w:rsidRPr="00B02A0B">
        <w:rPr>
          <w:lang w:eastAsia="ko-KR"/>
        </w:rPr>
        <w:t>)</w:t>
      </w:r>
      <w:r w:rsidRPr="00B02A0B">
        <w:rPr>
          <w:lang w:eastAsia="ko-KR"/>
        </w:rPr>
        <w:tab/>
      </w:r>
      <w:r w:rsidRPr="00B02A0B">
        <w:t>shall set the Request-URI of the outgoing SIP MESSAGE request to the public service identity of the participating MCData function associated to the MCData ID of the originating user mentioned in the &lt;mcdata-calling-user-id&gt; element of the application/vnd.3gpp.mcdata-info+xml MIME body of the outgoing SIP MESSAGE request;</w:t>
      </w:r>
      <w:r w:rsidRPr="00B02A0B">
        <w:rPr>
          <w:lang w:val="en-US"/>
        </w:rPr>
        <w:t xml:space="preserve"> and</w:t>
      </w:r>
    </w:p>
    <w:p w14:paraId="4D2EE182" w14:textId="77777777" w:rsidR="006E6D7D" w:rsidRDefault="006E6D7D" w:rsidP="006E6D7D">
      <w:pPr>
        <w:pStyle w:val="NO"/>
      </w:pPr>
      <w:r>
        <w:t>NOTE 1:</w:t>
      </w:r>
      <w:r>
        <w:tab/>
        <w:t xml:space="preserve">The public service identity can identify the </w:t>
      </w:r>
      <w:r w:rsidRPr="00A07E7A">
        <w:t xml:space="preserve">participating </w:t>
      </w:r>
      <w:r>
        <w:t>MCData function in the local MCData system or in an interconnected MCData system.</w:t>
      </w:r>
    </w:p>
    <w:p w14:paraId="1A8E22B4" w14:textId="77777777" w:rsidR="006E6D7D" w:rsidRDefault="006E6D7D" w:rsidP="006E6D7D">
      <w:pPr>
        <w:pStyle w:val="NO"/>
      </w:pPr>
      <w:r>
        <w:t>NOTE 2:</w:t>
      </w:r>
      <w:r>
        <w:tab/>
        <w:t xml:space="preserve">If the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9D6169A" w14:textId="77777777" w:rsidR="006E6D7D" w:rsidRDefault="006E6D7D" w:rsidP="006E6D7D">
      <w:pPr>
        <w:pStyle w:val="NO"/>
      </w:pPr>
      <w:r>
        <w:t>NOTE 3:</w:t>
      </w:r>
      <w:r>
        <w:tab/>
        <w:t xml:space="preserve">If the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52DE92A" w14:textId="77777777" w:rsidR="006E6D7D" w:rsidRPr="00BE4B01" w:rsidRDefault="006E6D7D" w:rsidP="006E6D7D">
      <w:pPr>
        <w:pStyle w:val="NO"/>
      </w:pPr>
      <w:r>
        <w:t>NOTE 4:</w:t>
      </w:r>
      <w:r>
        <w:tab/>
        <w:t xml:space="preserve">How the </w:t>
      </w:r>
      <w:r w:rsidRPr="00A07E7A">
        <w:rPr>
          <w:noProof/>
        </w:rPr>
        <w:t>controlling MCData function</w:t>
      </w:r>
      <w:r>
        <w:t xml:space="preserve"> determines the public service identity of the </w:t>
      </w:r>
      <w:r w:rsidRPr="00A07E7A">
        <w:t xml:space="preserve">participating </w:t>
      </w:r>
      <w:r>
        <w:t>MCData function serving the target MCData ID or of the MCData gateway server in the interconnected MCData system is out of the scope of the present document.</w:t>
      </w:r>
    </w:p>
    <w:p w14:paraId="4D56B438" w14:textId="77777777" w:rsidR="006E6D7D" w:rsidRPr="008976FB" w:rsidRDefault="006E6D7D" w:rsidP="006E6D7D">
      <w:pPr>
        <w:pStyle w:val="NO"/>
      </w:pPr>
      <w:r>
        <w:t>NOTE 5:</w:t>
      </w:r>
      <w:r>
        <w:tab/>
        <w:t>How the local MCData system routes the SIP request through an exit MCData gateway server is out of the scope of the present document.</w:t>
      </w:r>
    </w:p>
    <w:p w14:paraId="713332F8" w14:textId="6C724572" w:rsidR="00B02A0B" w:rsidRPr="00B02A0B" w:rsidRDefault="005C310B" w:rsidP="005C310B">
      <w:pPr>
        <w:pStyle w:val="B2"/>
      </w:pPr>
      <w:r w:rsidRPr="00B02A0B">
        <w:rPr>
          <w:lang w:val="en-US"/>
        </w:rPr>
        <w:t>f</w:t>
      </w:r>
      <w:r w:rsidRPr="00B02A0B">
        <w:t>)</w:t>
      </w:r>
      <w:r w:rsidRPr="00B02A0B">
        <w:tab/>
      </w:r>
      <w:r w:rsidR="00131662">
        <w:t xml:space="preserve">shall include a P-Asserted-Identity header field in the outgoing SIP MESSAGE request set to the public service identity of the controlling </w:t>
      </w:r>
      <w:r w:rsidR="00131662">
        <w:rPr>
          <w:rFonts w:eastAsia="Calibri"/>
        </w:rPr>
        <w:t>MCData</w:t>
      </w:r>
      <w:r w:rsidR="00131662">
        <w:t xml:space="preserve"> function</w:t>
      </w:r>
      <w:r w:rsidRPr="00B02A0B">
        <w:t>; and</w:t>
      </w:r>
    </w:p>
    <w:p w14:paraId="169BE15D" w14:textId="54373C65" w:rsidR="005C310B" w:rsidRPr="00B02A0B" w:rsidRDefault="005C310B" w:rsidP="005C310B">
      <w:pPr>
        <w:pStyle w:val="B1"/>
      </w:pPr>
      <w:r w:rsidRPr="00B02A0B">
        <w:rPr>
          <w:lang w:val="en-US"/>
        </w:rPr>
        <w:t>8</w:t>
      </w:r>
      <w:r w:rsidRPr="00B02A0B">
        <w:t>)</w:t>
      </w:r>
      <w:r w:rsidRPr="00B02A0B">
        <w:tab/>
        <w:t>shall send the SIP MESSAGE request towards the participating MCData function as specified in 3GPP TS 24.229 [5].</w:t>
      </w:r>
    </w:p>
    <w:p w14:paraId="75215997" w14:textId="77777777" w:rsidR="005C310B" w:rsidRPr="00B02A0B" w:rsidRDefault="005C310B" w:rsidP="007D34FE">
      <w:pPr>
        <w:pStyle w:val="Heading3"/>
        <w:rPr>
          <w:rFonts w:eastAsia="SimSun"/>
        </w:rPr>
      </w:pPr>
      <w:bookmarkStart w:id="3152" w:name="_Toc20215648"/>
      <w:bookmarkStart w:id="3153" w:name="_Toc27496141"/>
      <w:bookmarkStart w:id="3154" w:name="_Toc36107882"/>
      <w:bookmarkStart w:id="3155" w:name="_Toc44598635"/>
      <w:bookmarkStart w:id="3156" w:name="_Toc44602490"/>
      <w:bookmarkStart w:id="3157" w:name="_Toc45197667"/>
      <w:bookmarkStart w:id="3158" w:name="_Toc45695700"/>
      <w:bookmarkStart w:id="3159" w:name="_Toc51851156"/>
      <w:bookmarkStart w:id="3160" w:name="_Toc92224771"/>
      <w:bookmarkStart w:id="3161" w:name="_Toc138440551"/>
      <w:r w:rsidRPr="00B02A0B">
        <w:rPr>
          <w:rFonts w:eastAsia="SimSun"/>
        </w:rPr>
        <w:t>10.2.2</w:t>
      </w:r>
      <w:r w:rsidRPr="00B02A0B">
        <w:rPr>
          <w:rFonts w:eastAsia="SimSun"/>
        </w:rPr>
        <w:tab/>
        <w:t>File upload using HTTP</w:t>
      </w:r>
      <w:bookmarkEnd w:id="3152"/>
      <w:bookmarkEnd w:id="3153"/>
      <w:bookmarkEnd w:id="3154"/>
      <w:bookmarkEnd w:id="3155"/>
      <w:bookmarkEnd w:id="3156"/>
      <w:bookmarkEnd w:id="3157"/>
      <w:bookmarkEnd w:id="3158"/>
      <w:bookmarkEnd w:id="3159"/>
      <w:bookmarkEnd w:id="3160"/>
      <w:bookmarkEnd w:id="3161"/>
    </w:p>
    <w:p w14:paraId="1B76E786" w14:textId="77777777" w:rsidR="005C310B" w:rsidRPr="00B02A0B" w:rsidRDefault="005C310B" w:rsidP="007D34FE">
      <w:pPr>
        <w:pStyle w:val="Heading4"/>
        <w:rPr>
          <w:rFonts w:eastAsia="Malgun Gothic"/>
        </w:rPr>
      </w:pPr>
      <w:bookmarkStart w:id="3162" w:name="_Toc20215649"/>
      <w:bookmarkStart w:id="3163" w:name="_Toc27496142"/>
      <w:bookmarkStart w:id="3164" w:name="_Toc36107883"/>
      <w:bookmarkStart w:id="3165" w:name="_Toc44598636"/>
      <w:bookmarkStart w:id="3166" w:name="_Toc44602491"/>
      <w:bookmarkStart w:id="3167" w:name="_Toc45197668"/>
      <w:bookmarkStart w:id="3168" w:name="_Toc45695701"/>
      <w:bookmarkStart w:id="3169" w:name="_Toc51851157"/>
      <w:bookmarkStart w:id="3170" w:name="_Toc92224772"/>
      <w:bookmarkStart w:id="3171" w:name="_Toc138440552"/>
      <w:r w:rsidRPr="00B02A0B">
        <w:rPr>
          <w:rFonts w:eastAsia="Malgun Gothic"/>
        </w:rPr>
        <w:t>10.2.2.1</w:t>
      </w:r>
      <w:r w:rsidRPr="00B02A0B">
        <w:rPr>
          <w:rFonts w:eastAsia="Malgun Gothic"/>
        </w:rPr>
        <w:tab/>
        <w:t>Media storage client procedures</w:t>
      </w:r>
      <w:bookmarkEnd w:id="3162"/>
      <w:bookmarkEnd w:id="3163"/>
      <w:bookmarkEnd w:id="3164"/>
      <w:bookmarkEnd w:id="3165"/>
      <w:bookmarkEnd w:id="3166"/>
      <w:bookmarkEnd w:id="3167"/>
      <w:bookmarkEnd w:id="3168"/>
      <w:bookmarkEnd w:id="3169"/>
      <w:bookmarkEnd w:id="3170"/>
      <w:bookmarkEnd w:id="3171"/>
    </w:p>
    <w:p w14:paraId="3B9CC849" w14:textId="77777777" w:rsidR="005C310B" w:rsidRPr="00B02A0B" w:rsidRDefault="005C310B" w:rsidP="005C310B">
      <w:r w:rsidRPr="00B02A0B">
        <w:rPr>
          <w:rFonts w:eastAsia="Malgun Gothic"/>
          <w:lang w:val="en-IN"/>
        </w:rPr>
        <w:t xml:space="preserve">If the file upload is intended for group file distribution, </w:t>
      </w:r>
      <w:r w:rsidRPr="00B02A0B">
        <w:t xml:space="preserve">the </w:t>
      </w:r>
      <w:r w:rsidRPr="00B02A0B">
        <w:rPr>
          <w:lang w:eastAsia="x-none"/>
        </w:rPr>
        <w:t xml:space="preserve">media storage </w:t>
      </w:r>
      <w:r w:rsidRPr="00B02A0B">
        <w:t xml:space="preserve">client shall determine whether the group document contains a &lt;list-service&gt; element that contains a &lt;preconfigured-group-use-only&gt; element. If a &lt;preconfigured-group-use-only&gt; element exists and is set to the value "true", then the </w:t>
      </w:r>
      <w:r w:rsidRPr="00B02A0B">
        <w:rPr>
          <w:lang w:eastAsia="x-none"/>
        </w:rPr>
        <w:t xml:space="preserve">media storage </w:t>
      </w:r>
      <w:r w:rsidRPr="00B02A0B">
        <w:t>client:</w:t>
      </w:r>
    </w:p>
    <w:p w14:paraId="08BC72BD" w14:textId="77777777" w:rsidR="005C310B" w:rsidRPr="00B02A0B" w:rsidRDefault="005C310B" w:rsidP="005C310B">
      <w:pPr>
        <w:pStyle w:val="B1"/>
      </w:pPr>
      <w:r w:rsidRPr="00B02A0B">
        <w:t>1)</w:t>
      </w:r>
      <w:r w:rsidRPr="00B02A0B">
        <w:tab/>
        <w:t xml:space="preserve">should indicate to the MCData user that </w:t>
      </w:r>
      <w:r w:rsidRPr="00B02A0B">
        <w:rPr>
          <w:rFonts w:eastAsia="Malgun Gothic"/>
          <w:lang w:val="en-IN"/>
        </w:rPr>
        <w:t>group file distribution</w:t>
      </w:r>
      <w:r w:rsidRPr="00B02A0B">
        <w:t xml:space="preserve"> is not allowed on the indicated group; and</w:t>
      </w:r>
    </w:p>
    <w:p w14:paraId="408A6473" w14:textId="77777777" w:rsidR="005C310B" w:rsidRPr="00B02A0B" w:rsidRDefault="005C310B" w:rsidP="005C310B">
      <w:pPr>
        <w:pStyle w:val="B1"/>
      </w:pPr>
      <w:r w:rsidRPr="00B02A0B">
        <w:t>2)</w:t>
      </w:r>
      <w:r w:rsidRPr="00B02A0B">
        <w:tab/>
        <w:t>shall skip the remainder of this procedure.</w:t>
      </w:r>
    </w:p>
    <w:p w14:paraId="183C5490" w14:textId="69D94D25" w:rsidR="005C310B" w:rsidRPr="00B02A0B" w:rsidRDefault="005C310B" w:rsidP="005C310B">
      <w:r w:rsidRPr="00B02A0B">
        <w:t xml:space="preserve">The media storage client shall determine the value of the absolute URI associated with the media storage function of the MCData content server from the &lt;MCDataContentServerURI&gt; element of the </w:t>
      </w:r>
      <w:r w:rsidR="004D3C4F" w:rsidRPr="00B02A0B">
        <w:t>MC</w:t>
      </w:r>
      <w:r w:rsidR="004D3C4F">
        <w:t>Data</w:t>
      </w:r>
      <w:r w:rsidRPr="00B02A0B">
        <w:t xml:space="preserve"> user profile document (see the </w:t>
      </w:r>
      <w:r w:rsidR="004D3C4F" w:rsidRPr="00B02A0B">
        <w:t>MC</w:t>
      </w:r>
      <w:r w:rsidR="004D3C4F">
        <w:t>Data</w:t>
      </w:r>
      <w:r w:rsidRPr="00B02A0B">
        <w:t xml:space="preserve"> user profile document in 3GPP TS 24.484 [</w:t>
      </w:r>
      <w:r w:rsidR="00203F9C">
        <w:t>12</w:t>
      </w:r>
      <w:r w:rsidRPr="00B02A0B">
        <w:t>]).</w:t>
      </w:r>
    </w:p>
    <w:p w14:paraId="5D84E869" w14:textId="77777777" w:rsidR="005C310B" w:rsidRPr="00B02A0B" w:rsidRDefault="005C310B" w:rsidP="005C310B">
      <w:r w:rsidRPr="00B02A0B">
        <w:t>The media storage client shall send HTTP requests over a TLS connection as specified for the HTTP client in the UE in annex A of 3GPP TS 24.482 [24].</w:t>
      </w:r>
    </w:p>
    <w:p w14:paraId="4ED4E4A7" w14:textId="77777777" w:rsidR="005C310B" w:rsidRPr="00B02A0B" w:rsidRDefault="005C310B" w:rsidP="005C310B">
      <w:pPr>
        <w:pStyle w:val="NO"/>
      </w:pPr>
      <w:r w:rsidRPr="00B02A0B">
        <w:t>NOTE 1:</w:t>
      </w:r>
      <w:r w:rsidRPr="00B02A0B">
        <w:tab/>
        <w:t>The HTTP client encodes the MCData ID in the bearer access token of the Authorization header field of an HTTP request as specified in 3GPP TS 24.482 [24].</w:t>
      </w:r>
    </w:p>
    <w:p w14:paraId="5854B2B5" w14:textId="77777777" w:rsidR="005C310B" w:rsidRPr="00B02A0B" w:rsidRDefault="005C310B" w:rsidP="005C310B">
      <w:pPr>
        <w:pStyle w:val="NO"/>
      </w:pPr>
      <w:r w:rsidRPr="00B02A0B">
        <w:t>NOTE 2:</w:t>
      </w:r>
      <w:r w:rsidRPr="00B02A0B">
        <w:tab/>
        <w:t xml:space="preserve">The HTTP client always sends the HTTP requests to an HTTP proxy. </w:t>
      </w:r>
      <w:r w:rsidRPr="00B02A0B">
        <w:rPr>
          <w:lang w:eastAsia="x-none"/>
        </w:rPr>
        <w:t>Annex</w:t>
      </w:r>
      <w:r w:rsidRPr="00B02A0B">
        <w:t> </w:t>
      </w:r>
      <w:r w:rsidRPr="00B02A0B">
        <w:rPr>
          <w:lang w:eastAsia="x-none"/>
        </w:rPr>
        <w:t xml:space="preserve">A of </w:t>
      </w:r>
      <w:r w:rsidRPr="00B02A0B">
        <w:t>3GPP TS 24.482 </w:t>
      </w:r>
      <w:r w:rsidRPr="00B02A0B">
        <w:rPr>
          <w:lang w:eastAsia="x-none"/>
        </w:rPr>
        <w:t>[24] indicates how the HTTP proxy forwards the HTTP request to the HTTP server.</w:t>
      </w:r>
    </w:p>
    <w:p w14:paraId="4458B401" w14:textId="623E2D2F" w:rsidR="005C310B" w:rsidRPr="00B02A0B" w:rsidRDefault="005C310B" w:rsidP="005C310B">
      <w:r w:rsidRPr="00B02A0B">
        <w:t xml:space="preserve">To upload a </w:t>
      </w:r>
      <w:r w:rsidR="00F62E58">
        <w:t xml:space="preserve">UE-stored </w:t>
      </w:r>
      <w:r w:rsidRPr="00B02A0B">
        <w:t>file to media storage function on the MCData content server, the media storage client:</w:t>
      </w:r>
    </w:p>
    <w:p w14:paraId="19FE5392" w14:textId="77777777" w:rsidR="005C310B" w:rsidRPr="00B02A0B" w:rsidRDefault="005C310B" w:rsidP="005C310B">
      <w:pPr>
        <w:pStyle w:val="B1"/>
      </w:pPr>
      <w:r w:rsidRPr="00B02A0B">
        <w:t>1)</w:t>
      </w:r>
      <w:r w:rsidRPr="00B02A0B">
        <w:tab/>
        <w:t xml:space="preserve">shall generate an HTTP </w:t>
      </w:r>
      <w:r w:rsidRPr="00B02A0B">
        <w:rPr>
          <w:lang w:val="en-IN"/>
        </w:rPr>
        <w:t xml:space="preserve">POST </w:t>
      </w:r>
      <w:r w:rsidRPr="00B02A0B">
        <w:t>request as specified in IETF RFC 7230 [22] and IETF RFC 7231 [23];</w:t>
      </w:r>
    </w:p>
    <w:p w14:paraId="4CD8CD46" w14:textId="77777777" w:rsidR="005C310B" w:rsidRPr="00B02A0B" w:rsidRDefault="005C310B" w:rsidP="005C310B">
      <w:pPr>
        <w:pStyle w:val="B1"/>
      </w:pPr>
      <w:r w:rsidRPr="00B02A0B">
        <w:t>2)</w:t>
      </w:r>
      <w:r w:rsidRPr="00B02A0B">
        <w:tab/>
        <w:t>shall set the Request-URI to the absolute URI identifying the resource on a media storage function;</w:t>
      </w:r>
    </w:p>
    <w:p w14:paraId="3447C9FA" w14:textId="77777777" w:rsidR="005C310B" w:rsidRPr="00B02A0B" w:rsidRDefault="005C310B" w:rsidP="005C310B">
      <w:pPr>
        <w:pStyle w:val="B1"/>
      </w:pPr>
      <w:r w:rsidRPr="00B02A0B">
        <w:t>3)</w:t>
      </w:r>
      <w:r w:rsidRPr="00B02A0B">
        <w:tab/>
        <w:t>shall set the Host header field to a hostname identifying the media storage function;</w:t>
      </w:r>
    </w:p>
    <w:p w14:paraId="411C439A" w14:textId="77777777" w:rsidR="005C310B" w:rsidRPr="00B02A0B" w:rsidRDefault="005C310B" w:rsidP="005C310B">
      <w:pPr>
        <w:pStyle w:val="B1"/>
        <w:rPr>
          <w:lang w:val="en-IN"/>
        </w:rPr>
      </w:pPr>
      <w:r w:rsidRPr="00B02A0B">
        <w:rPr>
          <w:rFonts w:eastAsia="Malgun Gothic"/>
        </w:rPr>
        <w:t>4)</w:t>
      </w:r>
      <w:r w:rsidRPr="00B02A0B">
        <w:rPr>
          <w:rFonts w:eastAsia="Malgun Gothic"/>
        </w:rPr>
        <w:tab/>
        <w:t xml:space="preserve">shall set the Content-Type header field to </w:t>
      </w:r>
      <w:r w:rsidRPr="00B02A0B">
        <w:t>multipart/mixed and with a boundary delimiter parameter set to any chosen value</w:t>
      </w:r>
      <w:r w:rsidRPr="00B02A0B">
        <w:rPr>
          <w:lang w:val="en"/>
        </w:rPr>
        <w:t>;</w:t>
      </w:r>
    </w:p>
    <w:p w14:paraId="745A453B" w14:textId="77777777" w:rsidR="005C310B" w:rsidRPr="00B02A0B" w:rsidRDefault="005C310B" w:rsidP="005C310B">
      <w:pPr>
        <w:pStyle w:val="B1"/>
        <w:rPr>
          <w:lang w:val="en-US" w:eastAsia="ko-KR"/>
        </w:rPr>
      </w:pPr>
      <w:r w:rsidRPr="00B02A0B">
        <w:t>5)</w:t>
      </w:r>
      <w:r w:rsidRPr="00B02A0B">
        <w:tab/>
        <w:t xml:space="preserve">if the file upload is for one-to-one file distribution, shall insert </w:t>
      </w:r>
      <w:r w:rsidRPr="00B02A0B">
        <w:rPr>
          <w:lang w:eastAsia="ko-KR"/>
        </w:rPr>
        <w:t>an application/vnd.3gpp.mcdata-info+xml MIME body with</w:t>
      </w:r>
      <w:r w:rsidRPr="00B02A0B">
        <w:rPr>
          <w:lang w:val="en-US" w:eastAsia="ko-KR"/>
        </w:rPr>
        <w:t>:</w:t>
      </w:r>
    </w:p>
    <w:p w14:paraId="461EE3EA" w14:textId="77777777" w:rsidR="005C310B" w:rsidRPr="00B02A0B" w:rsidRDefault="005C310B" w:rsidP="005C310B">
      <w:pPr>
        <w:pStyle w:val="B2"/>
        <w:rPr>
          <w:noProof/>
        </w:rPr>
      </w:pPr>
      <w:r w:rsidRPr="00B02A0B">
        <w:rPr>
          <w:noProof/>
          <w:lang w:val="en-US"/>
        </w:rPr>
        <w:t>a)</w:t>
      </w:r>
      <w:r w:rsidRPr="00B02A0B">
        <w:rPr>
          <w:noProof/>
          <w:lang w:val="en-US"/>
        </w:rPr>
        <w:tab/>
        <w:t>the</w:t>
      </w:r>
      <w:r w:rsidRPr="00B02A0B">
        <w:rPr>
          <w:noProof/>
        </w:rPr>
        <w:t xml:space="preserve"> &lt;request-type&gt; element set to a value of "one-to-one-fd"; and</w:t>
      </w:r>
    </w:p>
    <w:p w14:paraId="2A1A6F09" w14:textId="77777777" w:rsidR="005C310B" w:rsidRPr="00B02A0B" w:rsidRDefault="005C310B" w:rsidP="005C310B">
      <w:pPr>
        <w:pStyle w:val="B2"/>
        <w:rPr>
          <w:noProof/>
          <w:lang w:val="en-US"/>
        </w:rPr>
      </w:pPr>
      <w:r w:rsidRPr="00B02A0B">
        <w:rPr>
          <w:lang w:val="en-US"/>
        </w:rPr>
        <w:t>b</w:t>
      </w:r>
      <w:r w:rsidRPr="00B02A0B">
        <w:t>)</w:t>
      </w:r>
      <w:r w:rsidRPr="00B02A0B">
        <w:tab/>
        <w:t xml:space="preserve">the &lt;mcdata-calling-user-id&gt; element set to the </w:t>
      </w:r>
      <w:r w:rsidRPr="00B02A0B">
        <w:rPr>
          <w:lang w:val="en-US"/>
        </w:rPr>
        <w:t>originating MCData ID</w:t>
      </w:r>
      <w:r w:rsidRPr="00B02A0B">
        <w:t>;</w:t>
      </w:r>
    </w:p>
    <w:p w14:paraId="53227CBE" w14:textId="77777777" w:rsidR="005C310B" w:rsidRPr="00B02A0B" w:rsidRDefault="005C310B" w:rsidP="005C310B">
      <w:pPr>
        <w:pStyle w:val="B1"/>
        <w:rPr>
          <w:lang w:val="en-US" w:eastAsia="ko-KR"/>
        </w:rPr>
      </w:pPr>
      <w:r w:rsidRPr="00B02A0B">
        <w:t>6)</w:t>
      </w:r>
      <w:r w:rsidRPr="00B02A0B">
        <w:tab/>
        <w:t xml:space="preserve">if the file upload is for group file distribution, shall insert </w:t>
      </w:r>
      <w:r w:rsidRPr="00B02A0B">
        <w:rPr>
          <w:lang w:eastAsia="ko-KR"/>
        </w:rPr>
        <w:t>an application/vnd.3gpp.mcdata-info+xml MIME body with</w:t>
      </w:r>
      <w:r w:rsidRPr="00B02A0B">
        <w:rPr>
          <w:lang w:val="en-US" w:eastAsia="ko-KR"/>
        </w:rPr>
        <w:t>:</w:t>
      </w:r>
    </w:p>
    <w:p w14:paraId="6D186202" w14:textId="77777777" w:rsidR="005C310B" w:rsidRPr="00B02A0B" w:rsidRDefault="005C310B" w:rsidP="005C310B">
      <w:pPr>
        <w:pStyle w:val="B2"/>
        <w:rPr>
          <w:noProof/>
        </w:rPr>
      </w:pPr>
      <w:r w:rsidRPr="00B02A0B">
        <w:rPr>
          <w:noProof/>
        </w:rPr>
        <w:t>a)</w:t>
      </w:r>
      <w:r w:rsidRPr="00B02A0B">
        <w:rPr>
          <w:noProof/>
        </w:rPr>
        <w:tab/>
        <w:t>the &lt;request-type&gt; element set to a value of "group-fd";</w:t>
      </w:r>
    </w:p>
    <w:p w14:paraId="5B74D086" w14:textId="77777777" w:rsidR="005C310B" w:rsidRPr="00B02A0B" w:rsidRDefault="005C310B" w:rsidP="005C310B">
      <w:pPr>
        <w:pStyle w:val="B2"/>
        <w:rPr>
          <w:noProof/>
        </w:rPr>
      </w:pPr>
      <w:r w:rsidRPr="00B02A0B">
        <w:rPr>
          <w:noProof/>
        </w:rPr>
        <w:t>b)</w:t>
      </w:r>
      <w:r w:rsidRPr="00B02A0B">
        <w:rPr>
          <w:noProof/>
        </w:rPr>
        <w:tab/>
        <w:t>the &lt;mcdata-request-uri&gt; element set to the MCData group identity; and</w:t>
      </w:r>
    </w:p>
    <w:p w14:paraId="2B7090CE" w14:textId="77777777" w:rsidR="005C310B" w:rsidRPr="00B02A0B" w:rsidRDefault="005C310B" w:rsidP="005C310B">
      <w:pPr>
        <w:pStyle w:val="B2"/>
      </w:pPr>
      <w:r w:rsidRPr="00B02A0B">
        <w:rPr>
          <w:lang w:val="en-US"/>
        </w:rPr>
        <w:t>c</w:t>
      </w:r>
      <w:r w:rsidRPr="00B02A0B">
        <w:t>)</w:t>
      </w:r>
      <w:r w:rsidRPr="00B02A0B">
        <w:tab/>
        <w:t xml:space="preserve">the &lt;mcdata-calling-user-id&gt; element set to the </w:t>
      </w:r>
      <w:r w:rsidRPr="00B02A0B">
        <w:rPr>
          <w:lang w:val="en-US"/>
        </w:rPr>
        <w:t>originating MCData ID</w:t>
      </w:r>
      <w:r w:rsidRPr="00B02A0B">
        <w:t>;</w:t>
      </w:r>
    </w:p>
    <w:p w14:paraId="186FE66F" w14:textId="77777777" w:rsidR="005C310B" w:rsidRPr="00B02A0B" w:rsidRDefault="005C310B" w:rsidP="005C310B">
      <w:pPr>
        <w:pStyle w:val="B1"/>
      </w:pPr>
      <w:r w:rsidRPr="00B02A0B">
        <w:rPr>
          <w:lang w:val="en-IN"/>
        </w:rPr>
        <w:t>7)</w:t>
      </w:r>
      <w:r w:rsidRPr="00B02A0B">
        <w:rPr>
          <w:lang w:val="en-IN"/>
        </w:rPr>
        <w:tab/>
        <w:t xml:space="preserve">if end-to-end security is required for a one-to-one communication, the MCData client protects the </w:t>
      </w:r>
      <w:r w:rsidRPr="00B02A0B">
        <w:t>binary data representing the file and prefixes the protected binary data with security parameters as described in 3GPP TS 33.180 [26];</w:t>
      </w:r>
    </w:p>
    <w:p w14:paraId="23A95067" w14:textId="77777777" w:rsidR="00B02A0B" w:rsidRPr="00B02A0B" w:rsidRDefault="005C310B" w:rsidP="005C310B">
      <w:pPr>
        <w:pStyle w:val="B1"/>
      </w:pPr>
      <w:r w:rsidRPr="00B02A0B">
        <w:rPr>
          <w:rFonts w:eastAsia="Malgun Gothic"/>
        </w:rPr>
        <w:t>8)</w:t>
      </w:r>
      <w:r w:rsidRPr="00B02A0B">
        <w:rPr>
          <w:rFonts w:eastAsia="Malgun Gothic"/>
        </w:rPr>
        <w:tab/>
      </w:r>
      <w:r w:rsidRPr="00B02A0B">
        <w:t>if</w:t>
      </w:r>
    </w:p>
    <w:p w14:paraId="3A930DAC" w14:textId="3E73D048" w:rsidR="005C310B" w:rsidRPr="00B02A0B" w:rsidRDefault="00F62E58" w:rsidP="005C310B">
      <w:pPr>
        <w:pStyle w:val="B2"/>
        <w:rPr>
          <w:rFonts w:eastAsia="Malgun Gothic"/>
        </w:rPr>
      </w:pPr>
      <w:r>
        <w:t>a</w:t>
      </w:r>
      <w:r w:rsidR="005C310B" w:rsidRPr="00B02A0B">
        <w:t>)</w:t>
      </w:r>
      <w:r w:rsidR="005C310B" w:rsidRPr="00B02A0B">
        <w:tab/>
        <w:t>end-to-end security is not required</w:t>
      </w:r>
      <w:r w:rsidR="005C310B" w:rsidRPr="00B02A0B">
        <w:rPr>
          <w:rFonts w:eastAsia="Malgun Gothic"/>
        </w:rPr>
        <w:t xml:space="preserve"> for a one-to-one communication, or</w:t>
      </w:r>
    </w:p>
    <w:p w14:paraId="36806251" w14:textId="3805C4D3" w:rsidR="005C310B" w:rsidRPr="00B02A0B" w:rsidRDefault="00F62E58" w:rsidP="005C310B">
      <w:pPr>
        <w:pStyle w:val="B2"/>
      </w:pPr>
      <w:r>
        <w:t>b</w:t>
      </w:r>
      <w:r w:rsidR="005C310B" w:rsidRPr="00B02A0B">
        <w:t>)</w:t>
      </w:r>
      <w:r w:rsidR="005C310B" w:rsidRPr="00B02A0B">
        <w:tab/>
        <w:t>the file upload is for group file distribution;</w:t>
      </w:r>
    </w:p>
    <w:p w14:paraId="7648874D" w14:textId="77777777" w:rsidR="005C310B" w:rsidRPr="00B02A0B" w:rsidRDefault="005C310B" w:rsidP="005C310B">
      <w:pPr>
        <w:pStyle w:val="B1"/>
      </w:pPr>
      <w:r w:rsidRPr="00B02A0B">
        <w:tab/>
        <w:t>shall include the binary data representing the file with Content-Type field set to application/octet-stream and Content-Length field set to the file size; and</w:t>
      </w:r>
    </w:p>
    <w:p w14:paraId="577B98EC" w14:textId="77777777" w:rsidR="005C310B" w:rsidRPr="00B02A0B" w:rsidRDefault="005C310B" w:rsidP="005C310B">
      <w:pPr>
        <w:pStyle w:val="B1"/>
      </w:pPr>
      <w:r w:rsidRPr="00B02A0B">
        <w:rPr>
          <w:lang w:val="en-IN"/>
        </w:rPr>
        <w:t>9</w:t>
      </w:r>
      <w:r w:rsidRPr="00B02A0B">
        <w:t>)</w:t>
      </w:r>
      <w:r w:rsidRPr="00B02A0B">
        <w:tab/>
        <w:t xml:space="preserve">shall send the HTTP </w:t>
      </w:r>
      <w:r w:rsidRPr="00B02A0B">
        <w:rPr>
          <w:lang w:val="en-IN"/>
        </w:rPr>
        <w:t>POST</w:t>
      </w:r>
      <w:r w:rsidRPr="00B02A0B">
        <w:t xml:space="preserve"> request towards the media storage function.</w:t>
      </w:r>
    </w:p>
    <w:p w14:paraId="1DB40400" w14:textId="77777777" w:rsidR="00F62E58" w:rsidRPr="00B02A0B" w:rsidRDefault="00F62E58" w:rsidP="00F62E58">
      <w:r w:rsidRPr="00B02A0B">
        <w:t xml:space="preserve">To upload a </w:t>
      </w:r>
      <w:r>
        <w:t xml:space="preserve">network-stored </w:t>
      </w:r>
      <w:r w:rsidRPr="00B02A0B">
        <w:t>file to media storage function on the MCData content server, the media storage client:</w:t>
      </w:r>
    </w:p>
    <w:p w14:paraId="1E0A41EE" w14:textId="77777777" w:rsidR="00F62E58" w:rsidRPr="00B02A0B" w:rsidRDefault="00F62E58" w:rsidP="00F62E58">
      <w:pPr>
        <w:pStyle w:val="B1"/>
      </w:pPr>
      <w:r w:rsidRPr="00B02A0B">
        <w:t>1)</w:t>
      </w:r>
      <w:r w:rsidRPr="00B02A0B">
        <w:tab/>
        <w:t xml:space="preserve">shall generate an HTTP </w:t>
      </w:r>
      <w:r w:rsidRPr="00B02A0B">
        <w:rPr>
          <w:lang w:val="en-IN"/>
        </w:rPr>
        <w:t xml:space="preserve">POST </w:t>
      </w:r>
      <w:r w:rsidRPr="00B02A0B">
        <w:t>request as specified in IETF RFC 7230 [22] and IETF RFC 7231 [23];</w:t>
      </w:r>
    </w:p>
    <w:p w14:paraId="0A8FF758" w14:textId="77777777" w:rsidR="00F62E58" w:rsidRPr="00B02A0B" w:rsidRDefault="00F62E58" w:rsidP="00F62E58">
      <w:pPr>
        <w:pStyle w:val="B1"/>
      </w:pPr>
      <w:r w:rsidRPr="00B02A0B">
        <w:t>2)</w:t>
      </w:r>
      <w:r w:rsidRPr="00B02A0B">
        <w:tab/>
        <w:t>shall set the Request-URI to the absolute URI identifying the resource on a media storage function;</w:t>
      </w:r>
    </w:p>
    <w:p w14:paraId="5010A111" w14:textId="77777777" w:rsidR="00F62E58" w:rsidRPr="00B02A0B" w:rsidRDefault="00F62E58" w:rsidP="00F62E58">
      <w:pPr>
        <w:pStyle w:val="B1"/>
      </w:pPr>
      <w:r w:rsidRPr="00B02A0B">
        <w:t>3)</w:t>
      </w:r>
      <w:r w:rsidRPr="00B02A0B">
        <w:tab/>
        <w:t>shall set the Host header field to a hostname identifying the media storage function;</w:t>
      </w:r>
    </w:p>
    <w:p w14:paraId="28FFE890" w14:textId="77777777" w:rsidR="00F62E58" w:rsidRPr="00B02A0B" w:rsidRDefault="00F62E58" w:rsidP="00F62E58">
      <w:pPr>
        <w:pStyle w:val="B1"/>
        <w:rPr>
          <w:lang w:val="en-IN"/>
        </w:rPr>
      </w:pPr>
      <w:r w:rsidRPr="00B02A0B">
        <w:rPr>
          <w:rFonts w:eastAsia="Malgun Gothic"/>
        </w:rPr>
        <w:t>4)</w:t>
      </w:r>
      <w:r w:rsidRPr="00B02A0B">
        <w:rPr>
          <w:rFonts w:eastAsia="Malgun Gothic"/>
        </w:rPr>
        <w:tab/>
        <w:t xml:space="preserve">shall set the Content-Type header field to </w:t>
      </w:r>
      <w:r w:rsidRPr="00B02A0B">
        <w:t>multipart/mixed and with a boundary delimiter parameter set to any chosen value</w:t>
      </w:r>
      <w:r w:rsidRPr="00B02A0B">
        <w:rPr>
          <w:lang w:val="en"/>
        </w:rPr>
        <w:t>;</w:t>
      </w:r>
    </w:p>
    <w:p w14:paraId="7C89988D" w14:textId="77777777" w:rsidR="00F62E58" w:rsidRPr="00B02A0B" w:rsidRDefault="00F62E58" w:rsidP="00F62E58">
      <w:pPr>
        <w:pStyle w:val="B1"/>
        <w:rPr>
          <w:lang w:val="en-US" w:eastAsia="ko-KR"/>
        </w:rPr>
      </w:pPr>
      <w:r w:rsidRPr="00B02A0B">
        <w:t>5)</w:t>
      </w:r>
      <w:r w:rsidRPr="00B02A0B">
        <w:tab/>
        <w:t xml:space="preserve">if the file upload is for one-to-one file distribution, shall insert </w:t>
      </w:r>
      <w:r w:rsidRPr="00B02A0B">
        <w:rPr>
          <w:lang w:eastAsia="ko-KR"/>
        </w:rPr>
        <w:t>an application/vnd.3gpp.mcdata-info+xml MIME body with</w:t>
      </w:r>
      <w:r w:rsidRPr="00B02A0B">
        <w:rPr>
          <w:lang w:val="en-US" w:eastAsia="ko-KR"/>
        </w:rPr>
        <w:t>:</w:t>
      </w:r>
    </w:p>
    <w:p w14:paraId="45AE5AEC" w14:textId="77777777" w:rsidR="00F62E58" w:rsidRPr="00B02A0B" w:rsidRDefault="00F62E58" w:rsidP="00F62E58">
      <w:pPr>
        <w:pStyle w:val="B2"/>
        <w:rPr>
          <w:noProof/>
        </w:rPr>
      </w:pPr>
      <w:r w:rsidRPr="00B02A0B">
        <w:rPr>
          <w:noProof/>
          <w:lang w:val="en-US"/>
        </w:rPr>
        <w:t>a)</w:t>
      </w:r>
      <w:r w:rsidRPr="00B02A0B">
        <w:rPr>
          <w:noProof/>
          <w:lang w:val="en-US"/>
        </w:rPr>
        <w:tab/>
        <w:t>the</w:t>
      </w:r>
      <w:r w:rsidRPr="00B02A0B">
        <w:rPr>
          <w:noProof/>
        </w:rPr>
        <w:t xml:space="preserve"> &lt;request-type&gt; element set to a value of "one-to-one-fd"; and</w:t>
      </w:r>
    </w:p>
    <w:p w14:paraId="4CE2F9C2" w14:textId="77777777" w:rsidR="00F62E58" w:rsidRPr="00B02A0B" w:rsidRDefault="00F62E58" w:rsidP="00F62E58">
      <w:pPr>
        <w:pStyle w:val="B2"/>
        <w:rPr>
          <w:noProof/>
          <w:lang w:val="en-US"/>
        </w:rPr>
      </w:pPr>
      <w:r w:rsidRPr="00B02A0B">
        <w:rPr>
          <w:lang w:val="en-US"/>
        </w:rPr>
        <w:t>b</w:t>
      </w:r>
      <w:r w:rsidRPr="00B02A0B">
        <w:t>)</w:t>
      </w:r>
      <w:r w:rsidRPr="00B02A0B">
        <w:tab/>
        <w:t xml:space="preserve">the &lt;mcdata-calling-user-id&gt; element set to the </w:t>
      </w:r>
      <w:r w:rsidRPr="00B02A0B">
        <w:rPr>
          <w:lang w:val="en-US"/>
        </w:rPr>
        <w:t>originating MCData ID</w:t>
      </w:r>
      <w:r w:rsidRPr="00B02A0B">
        <w:t>;</w:t>
      </w:r>
    </w:p>
    <w:p w14:paraId="3A946224" w14:textId="77777777" w:rsidR="00F62E58" w:rsidRPr="00B02A0B" w:rsidRDefault="00F62E58" w:rsidP="00F62E58">
      <w:pPr>
        <w:pStyle w:val="B1"/>
        <w:rPr>
          <w:lang w:val="en-US" w:eastAsia="ko-KR"/>
        </w:rPr>
      </w:pPr>
      <w:r w:rsidRPr="00B02A0B">
        <w:t>6)</w:t>
      </w:r>
      <w:r w:rsidRPr="00B02A0B">
        <w:tab/>
        <w:t xml:space="preserve">if the file upload is for group file distribution, shall insert </w:t>
      </w:r>
      <w:r w:rsidRPr="00B02A0B">
        <w:rPr>
          <w:lang w:eastAsia="ko-KR"/>
        </w:rPr>
        <w:t>an application/vnd.3gpp.mcdata-info+xml MIME body with</w:t>
      </w:r>
      <w:r w:rsidRPr="00B02A0B">
        <w:rPr>
          <w:lang w:val="en-US" w:eastAsia="ko-KR"/>
        </w:rPr>
        <w:t>:</w:t>
      </w:r>
    </w:p>
    <w:p w14:paraId="6985D0AC" w14:textId="77777777" w:rsidR="00F62E58" w:rsidRPr="00B02A0B" w:rsidRDefault="00F62E58" w:rsidP="00F62E58">
      <w:pPr>
        <w:pStyle w:val="B2"/>
        <w:rPr>
          <w:noProof/>
        </w:rPr>
      </w:pPr>
      <w:r w:rsidRPr="00B02A0B">
        <w:rPr>
          <w:noProof/>
        </w:rPr>
        <w:t>a)</w:t>
      </w:r>
      <w:r w:rsidRPr="00B02A0B">
        <w:rPr>
          <w:noProof/>
        </w:rPr>
        <w:tab/>
        <w:t>the &lt;request-type&gt; element set to a value of "group-fd";</w:t>
      </w:r>
    </w:p>
    <w:p w14:paraId="4DA34F45" w14:textId="77777777" w:rsidR="00F62E58" w:rsidRPr="00B02A0B" w:rsidRDefault="00F62E58" w:rsidP="00F62E58">
      <w:pPr>
        <w:pStyle w:val="B2"/>
        <w:rPr>
          <w:noProof/>
        </w:rPr>
      </w:pPr>
      <w:r w:rsidRPr="00B02A0B">
        <w:rPr>
          <w:noProof/>
        </w:rPr>
        <w:t>b)</w:t>
      </w:r>
      <w:r w:rsidRPr="00B02A0B">
        <w:rPr>
          <w:noProof/>
        </w:rPr>
        <w:tab/>
        <w:t>the &lt;mcdata-request-uri&gt; element set to the MCData group identity; and</w:t>
      </w:r>
    </w:p>
    <w:p w14:paraId="0D24DC6B" w14:textId="77777777" w:rsidR="00F62E58" w:rsidRPr="00B02A0B" w:rsidRDefault="00F62E58" w:rsidP="00F62E58">
      <w:pPr>
        <w:pStyle w:val="B2"/>
      </w:pPr>
      <w:r w:rsidRPr="00B02A0B">
        <w:rPr>
          <w:lang w:val="en-US"/>
        </w:rPr>
        <w:t>c</w:t>
      </w:r>
      <w:r w:rsidRPr="00B02A0B">
        <w:t>)</w:t>
      </w:r>
      <w:r w:rsidRPr="00B02A0B">
        <w:tab/>
        <w:t xml:space="preserve">the &lt;mcdata-calling-user-id&gt; element set to the </w:t>
      </w:r>
      <w:r w:rsidRPr="00B02A0B">
        <w:rPr>
          <w:lang w:val="en-US"/>
        </w:rPr>
        <w:t>originating MCData ID</w:t>
      </w:r>
      <w:r w:rsidRPr="00B02A0B">
        <w:t>;</w:t>
      </w:r>
    </w:p>
    <w:p w14:paraId="5A2899E2" w14:textId="5F4A6042" w:rsidR="00F62E58" w:rsidRDefault="00F62E58" w:rsidP="00F62E58">
      <w:pPr>
        <w:pStyle w:val="B1"/>
        <w:rPr>
          <w:lang w:val="en-US" w:eastAsia="ko-KR"/>
        </w:rPr>
      </w:pPr>
      <w:r>
        <w:rPr>
          <w:rFonts w:eastAsia="Malgun Gothic"/>
        </w:rPr>
        <w:t>7</w:t>
      </w:r>
      <w:r w:rsidRPr="00B02A0B">
        <w:rPr>
          <w:rFonts w:eastAsia="Malgun Gothic"/>
        </w:rPr>
        <w:t>)</w:t>
      </w:r>
      <w:r w:rsidRPr="00B02A0B">
        <w:rPr>
          <w:rFonts w:eastAsia="Malgun Gothic"/>
        </w:rPr>
        <w:tab/>
      </w:r>
      <w:r w:rsidRPr="00B02A0B">
        <w:t xml:space="preserve">shall insert </w:t>
      </w:r>
      <w:r w:rsidRPr="00B02A0B">
        <w:rPr>
          <w:lang w:eastAsia="ko-KR"/>
        </w:rPr>
        <w:t xml:space="preserve">a </w:t>
      </w:r>
      <w:r>
        <w:rPr>
          <w:lang w:val="en-US"/>
        </w:rPr>
        <w:t>message/external-body</w:t>
      </w:r>
      <w:r w:rsidRPr="00B02A0B">
        <w:rPr>
          <w:lang w:eastAsia="ko-KR"/>
        </w:rPr>
        <w:t xml:space="preserve"> MIME </w:t>
      </w:r>
      <w:r>
        <w:rPr>
          <w:lang w:val="en-US"/>
        </w:rPr>
        <w:t xml:space="preserve">according to rules and procedures of </w:t>
      </w:r>
      <w:r w:rsidRPr="00B02A0B">
        <w:t>IETF</w:t>
      </w:r>
      <w:r>
        <w:t> </w:t>
      </w:r>
      <w:r>
        <w:rPr>
          <w:lang w:val="en-US"/>
        </w:rPr>
        <w:t>RFC 2017</w:t>
      </w:r>
      <w:r>
        <w:t> </w:t>
      </w:r>
      <w:r w:rsidRPr="00B02A0B">
        <w:t>[</w:t>
      </w:r>
      <w:r w:rsidR="002C04DD">
        <w:t>80</w:t>
      </w:r>
      <w:r w:rsidRPr="00B02A0B">
        <w:t>]</w:t>
      </w:r>
      <w:r>
        <w:t xml:space="preserve"> </w:t>
      </w:r>
      <w:r w:rsidRPr="00B02A0B">
        <w:rPr>
          <w:lang w:eastAsia="ko-KR"/>
        </w:rPr>
        <w:t>with</w:t>
      </w:r>
      <w:r w:rsidRPr="00B02A0B">
        <w:rPr>
          <w:lang w:val="en-US" w:eastAsia="ko-KR"/>
        </w:rPr>
        <w:t>:</w:t>
      </w:r>
    </w:p>
    <w:p w14:paraId="62A468F6" w14:textId="77777777" w:rsidR="00F62E58" w:rsidRPr="00B02A0B" w:rsidRDefault="00F62E58" w:rsidP="00F62E58">
      <w:pPr>
        <w:pStyle w:val="B2"/>
        <w:rPr>
          <w:noProof/>
        </w:rPr>
      </w:pPr>
      <w:r w:rsidRPr="00B02A0B">
        <w:rPr>
          <w:noProof/>
        </w:rPr>
        <w:t>a)</w:t>
      </w:r>
      <w:r w:rsidRPr="00B02A0B">
        <w:rPr>
          <w:noProof/>
        </w:rPr>
        <w:tab/>
      </w:r>
      <w:r>
        <w:rPr>
          <w:noProof/>
        </w:rPr>
        <w:t xml:space="preserve">the </w:t>
      </w:r>
      <w:r w:rsidRPr="00B02A0B">
        <w:rPr>
          <w:rFonts w:eastAsia="Malgun Gothic"/>
        </w:rPr>
        <w:t xml:space="preserve">Content-Type header field </w:t>
      </w:r>
      <w:r>
        <w:rPr>
          <w:rFonts w:eastAsia="Malgun Gothic"/>
        </w:rPr>
        <w:t xml:space="preserve">set </w:t>
      </w:r>
      <w:r w:rsidRPr="00B02A0B">
        <w:rPr>
          <w:rFonts w:eastAsia="Malgun Gothic"/>
        </w:rPr>
        <w:t xml:space="preserve">to </w:t>
      </w:r>
      <w:r w:rsidRPr="00752FC3">
        <w:t>message/external-body</w:t>
      </w:r>
      <w:r>
        <w:t xml:space="preserve"> with:</w:t>
      </w:r>
    </w:p>
    <w:p w14:paraId="585B9ADB" w14:textId="77777777" w:rsidR="00F62E58" w:rsidRPr="00B02A0B" w:rsidRDefault="00F62E58" w:rsidP="00F62E58">
      <w:pPr>
        <w:pStyle w:val="B3"/>
        <w:rPr>
          <w:noProof/>
        </w:rPr>
      </w:pPr>
      <w:r>
        <w:rPr>
          <w:noProof/>
        </w:rPr>
        <w:t>i</w:t>
      </w:r>
      <w:r w:rsidRPr="00B02A0B">
        <w:rPr>
          <w:noProof/>
        </w:rPr>
        <w:t>)</w:t>
      </w:r>
      <w:r w:rsidRPr="00B02A0B">
        <w:rPr>
          <w:noProof/>
        </w:rPr>
        <w:tab/>
        <w:t xml:space="preserve">the </w:t>
      </w:r>
      <w:r w:rsidRPr="00752FC3">
        <w:rPr>
          <w:noProof/>
        </w:rPr>
        <w:t xml:space="preserve">access-type </w:t>
      </w:r>
      <w:r>
        <w:rPr>
          <w:noProof/>
        </w:rPr>
        <w:t xml:space="preserve">parameter set </w:t>
      </w:r>
      <w:r w:rsidRPr="00B02A0B">
        <w:rPr>
          <w:noProof/>
        </w:rPr>
        <w:t>to a value of "</w:t>
      </w:r>
      <w:r w:rsidRPr="00752FC3">
        <w:rPr>
          <w:noProof/>
        </w:rPr>
        <w:t>URL</w:t>
      </w:r>
      <w:r w:rsidRPr="00B02A0B">
        <w:rPr>
          <w:noProof/>
        </w:rPr>
        <w:t>"</w:t>
      </w:r>
      <w:r>
        <w:rPr>
          <w:noProof/>
        </w:rPr>
        <w:t>;</w:t>
      </w:r>
    </w:p>
    <w:p w14:paraId="4D509634" w14:textId="77777777" w:rsidR="00F62E58" w:rsidRPr="00B02A0B" w:rsidRDefault="00F62E58" w:rsidP="00F62E58">
      <w:pPr>
        <w:pStyle w:val="B3"/>
      </w:pPr>
      <w:r>
        <w:t>ii</w:t>
      </w:r>
      <w:r w:rsidRPr="00B02A0B">
        <w:t>)</w:t>
      </w:r>
      <w:r w:rsidRPr="00B02A0B">
        <w:tab/>
      </w:r>
      <w:r w:rsidRPr="00B02A0B">
        <w:rPr>
          <w:noProof/>
        </w:rPr>
        <w:t xml:space="preserve">the </w:t>
      </w:r>
      <w:r>
        <w:rPr>
          <w:noProof/>
        </w:rPr>
        <w:t>URL</w:t>
      </w:r>
      <w:r w:rsidRPr="00752FC3">
        <w:rPr>
          <w:noProof/>
        </w:rPr>
        <w:t xml:space="preserve"> </w:t>
      </w:r>
      <w:r>
        <w:rPr>
          <w:noProof/>
        </w:rPr>
        <w:t xml:space="preserve">parameter set </w:t>
      </w:r>
      <w:r w:rsidRPr="00B02A0B">
        <w:t xml:space="preserve">to an absolute URI identifying the URL of the </w:t>
      </w:r>
      <w:r>
        <w:t xml:space="preserve">network-stored </w:t>
      </w:r>
      <w:r w:rsidRPr="00B02A0B">
        <w:t>file being requested</w:t>
      </w:r>
      <w:r>
        <w:t xml:space="preserve"> to download</w:t>
      </w:r>
      <w:r w:rsidRPr="00B02A0B">
        <w:t>;</w:t>
      </w:r>
      <w:r>
        <w:t xml:space="preserve"> and</w:t>
      </w:r>
    </w:p>
    <w:p w14:paraId="279F3025" w14:textId="78018EC7" w:rsidR="00F62E58" w:rsidRPr="00E03EE4" w:rsidRDefault="00F62E58" w:rsidP="00F62E58">
      <w:pPr>
        <w:pStyle w:val="NO"/>
      </w:pPr>
      <w:r w:rsidRPr="00650614">
        <w:t>NOTE</w:t>
      </w:r>
      <w:r w:rsidR="00FE535D">
        <w:t> 3</w:t>
      </w:r>
      <w:r w:rsidRPr="00650614">
        <w:t>:</w:t>
      </w:r>
      <w:r w:rsidRPr="00650614">
        <w:tab/>
      </w:r>
      <w:r>
        <w:t xml:space="preserve">For the network-stored </w:t>
      </w:r>
      <w:r w:rsidRPr="00B02A0B">
        <w:t xml:space="preserve">file </w:t>
      </w:r>
      <w:r>
        <w:t>available in the MCData message store t</w:t>
      </w:r>
      <w:r>
        <w:rPr>
          <w:rFonts w:eastAsia="Malgun Gothic"/>
        </w:rPr>
        <w:t xml:space="preserve">he above URL set as </w:t>
      </w:r>
      <w:r w:rsidRPr="00973BFF">
        <w:rPr>
          <w:rFonts w:eastAsia="Malgun Gothic"/>
        </w:rPr>
        <w:t>//{serverRoot}/nms/{apiVersion}/{storeName}/{boxId}/objects/{objectId}</w:t>
      </w:r>
      <w:r>
        <w:rPr>
          <w:rFonts w:eastAsia="Malgun Gothic"/>
        </w:rPr>
        <w:t>/</w:t>
      </w:r>
      <w:r w:rsidRPr="00FC3B47">
        <w:rPr>
          <w:rFonts w:eastAsia="Malgun Gothic"/>
        </w:rPr>
        <w:t>payload</w:t>
      </w:r>
      <w:r>
        <w:rPr>
          <w:rFonts w:eastAsia="Malgun Gothic"/>
        </w:rPr>
        <w:t xml:space="preserve"> as </w:t>
      </w:r>
      <w:r>
        <w:t>indicated by the object</w:t>
      </w:r>
      <w:r w:rsidRPr="00B02A0B">
        <w:t>'</w:t>
      </w:r>
      <w:r>
        <w:t xml:space="preserve">s payLoadURL as described in the </w:t>
      </w:r>
      <w:r w:rsidRPr="00B02A0B">
        <w:rPr>
          <w:noProof/>
        </w:rPr>
        <w:t>"</w:t>
      </w:r>
      <w:r>
        <w:t>Object</w:t>
      </w:r>
      <w:r w:rsidRPr="00B02A0B">
        <w:rPr>
          <w:noProof/>
        </w:rPr>
        <w:t>"</w:t>
      </w:r>
      <w:r>
        <w:rPr>
          <w:noProof/>
        </w:rPr>
        <w:t xml:space="preserve"> data structure in</w:t>
      </w:r>
      <w:r>
        <w:t xml:space="preserve"> clause</w:t>
      </w:r>
      <w:r w:rsidRPr="00A07E7A">
        <w:t> </w:t>
      </w:r>
      <w:r>
        <w:t xml:space="preserve">5.3.2.1 </w:t>
      </w:r>
      <w:r w:rsidRPr="00703DB5">
        <w:rPr>
          <w:rFonts w:eastAsia="Malgun Gothic"/>
        </w:rPr>
        <w:t>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sidRPr="00650614">
        <w:t>.</w:t>
      </w:r>
    </w:p>
    <w:p w14:paraId="2106BA75" w14:textId="77777777" w:rsidR="00F62E58" w:rsidRPr="00B02A0B" w:rsidRDefault="00F62E58" w:rsidP="00F62E58">
      <w:pPr>
        <w:pStyle w:val="B3"/>
      </w:pPr>
      <w:r>
        <w:t>iii</w:t>
      </w:r>
      <w:r w:rsidRPr="00B02A0B">
        <w:t>)</w:t>
      </w:r>
      <w:r w:rsidRPr="00B02A0B">
        <w:tab/>
      </w:r>
      <w:r>
        <w:t>t</w:t>
      </w:r>
      <w:r>
        <w:rPr>
          <w:noProof/>
        </w:rPr>
        <w:t>he phantom body area of the message/external-body is not used and should be left blank</w:t>
      </w:r>
      <w:r w:rsidRPr="00B02A0B">
        <w:t>;</w:t>
      </w:r>
      <w:r>
        <w:t xml:space="preserve"> and</w:t>
      </w:r>
    </w:p>
    <w:p w14:paraId="1A2BEB21" w14:textId="77777777" w:rsidR="00F62E58" w:rsidRPr="00B02A0B" w:rsidRDefault="00F62E58" w:rsidP="00F62E58">
      <w:pPr>
        <w:pStyle w:val="B1"/>
      </w:pPr>
      <w:r>
        <w:rPr>
          <w:lang w:val="en-IN"/>
        </w:rPr>
        <w:t>8</w:t>
      </w:r>
      <w:r w:rsidRPr="00B02A0B">
        <w:t>)</w:t>
      </w:r>
      <w:r w:rsidRPr="00B02A0B">
        <w:tab/>
        <w:t xml:space="preserve">shall send the HTTP </w:t>
      </w:r>
      <w:r w:rsidRPr="00B02A0B">
        <w:rPr>
          <w:lang w:val="en-IN"/>
        </w:rPr>
        <w:t>POST</w:t>
      </w:r>
      <w:r w:rsidRPr="00B02A0B">
        <w:t xml:space="preserve"> request towards the media storage function.</w:t>
      </w:r>
    </w:p>
    <w:p w14:paraId="3BA66AA1" w14:textId="507164E0" w:rsidR="005C310B" w:rsidRPr="00B02A0B" w:rsidRDefault="005C310B" w:rsidP="009C194E">
      <w:r w:rsidRPr="00B02A0B">
        <w:t>On receipt of a HTTP 201 Created containing a Location header field with a URL identifying the location of the resource where the file has been stored on the media storage function, the media storage client shall store this information.</w:t>
      </w:r>
    </w:p>
    <w:p w14:paraId="7A55749B" w14:textId="77777777" w:rsidR="005C310B" w:rsidRPr="00B02A0B" w:rsidRDefault="005C310B" w:rsidP="007D34FE">
      <w:pPr>
        <w:pStyle w:val="Heading4"/>
        <w:rPr>
          <w:rFonts w:eastAsia="Malgun Gothic"/>
        </w:rPr>
      </w:pPr>
      <w:bookmarkStart w:id="3172" w:name="_Toc20215650"/>
      <w:bookmarkStart w:id="3173" w:name="_Toc27496143"/>
      <w:bookmarkStart w:id="3174" w:name="_Toc36107884"/>
      <w:bookmarkStart w:id="3175" w:name="_Toc44598637"/>
      <w:bookmarkStart w:id="3176" w:name="_Toc44602492"/>
      <w:bookmarkStart w:id="3177" w:name="_Toc45197669"/>
      <w:bookmarkStart w:id="3178" w:name="_Toc45695702"/>
      <w:bookmarkStart w:id="3179" w:name="_Toc51851158"/>
      <w:bookmarkStart w:id="3180" w:name="_Toc92224773"/>
      <w:bookmarkStart w:id="3181" w:name="_Toc138440553"/>
      <w:r w:rsidRPr="00B02A0B">
        <w:rPr>
          <w:rFonts w:eastAsia="Malgun Gothic"/>
        </w:rPr>
        <w:t>10.2.2.2</w:t>
      </w:r>
      <w:r w:rsidRPr="00B02A0B">
        <w:rPr>
          <w:rFonts w:eastAsia="Malgun Gothic"/>
        </w:rPr>
        <w:tab/>
        <w:t>Media storage function procedures</w:t>
      </w:r>
      <w:bookmarkEnd w:id="3172"/>
      <w:bookmarkEnd w:id="3173"/>
      <w:bookmarkEnd w:id="3174"/>
      <w:bookmarkEnd w:id="3175"/>
      <w:bookmarkEnd w:id="3176"/>
      <w:bookmarkEnd w:id="3177"/>
      <w:bookmarkEnd w:id="3178"/>
      <w:bookmarkEnd w:id="3179"/>
      <w:bookmarkEnd w:id="3180"/>
      <w:bookmarkEnd w:id="3181"/>
    </w:p>
    <w:p w14:paraId="3B676182" w14:textId="77777777" w:rsidR="005C310B" w:rsidRPr="00B02A0B" w:rsidRDefault="005C310B" w:rsidP="005C310B">
      <w:pPr>
        <w:rPr>
          <w:lang w:eastAsia="x-none"/>
        </w:rPr>
      </w:pPr>
      <w:r w:rsidRPr="00B02A0B">
        <w:t xml:space="preserve">The media storage function on the MCData content server shall act as an HTTP server as defined in </w:t>
      </w:r>
      <w:r w:rsidRPr="00B02A0B">
        <w:rPr>
          <w:lang w:eastAsia="x-none"/>
        </w:rPr>
        <w:t>annex</w:t>
      </w:r>
      <w:r w:rsidRPr="00B02A0B">
        <w:t> </w:t>
      </w:r>
      <w:r w:rsidRPr="00B02A0B">
        <w:rPr>
          <w:lang w:eastAsia="x-none"/>
        </w:rPr>
        <w:t xml:space="preserve">A of </w:t>
      </w:r>
      <w:r w:rsidRPr="00B02A0B">
        <w:t>3GPP TS 24.482 </w:t>
      </w:r>
      <w:r w:rsidRPr="00B02A0B">
        <w:rPr>
          <w:lang w:eastAsia="x-none"/>
        </w:rPr>
        <w:t>[24].</w:t>
      </w:r>
    </w:p>
    <w:p w14:paraId="0814942B" w14:textId="4D0675A5" w:rsidR="005C310B" w:rsidRPr="00B02A0B" w:rsidRDefault="005C310B" w:rsidP="005C310B">
      <w:pPr>
        <w:pStyle w:val="NO"/>
      </w:pPr>
      <w:r w:rsidRPr="00B02A0B">
        <w:t>NOTE</w:t>
      </w:r>
      <w:r w:rsidR="00FE535D">
        <w:t> 1</w:t>
      </w:r>
      <w:r w:rsidRPr="00B02A0B">
        <w:t>:</w:t>
      </w:r>
      <w:r w:rsidRPr="00B02A0B">
        <w:tab/>
        <w:t>The HTTP server validates the MCData ID in the bearer access token of the Authorization header field of an HTTP request as specified in 3GPP TS 24.482 [24].</w:t>
      </w:r>
    </w:p>
    <w:p w14:paraId="1884E43B" w14:textId="4919C7BF" w:rsidR="005C310B" w:rsidRPr="00B02A0B" w:rsidRDefault="005C310B" w:rsidP="005C310B">
      <w:r w:rsidRPr="00B02A0B">
        <w:t>On receipt of an HTTP POST request with a Request-URI identifying a resource on the media storage function</w:t>
      </w:r>
      <w:r w:rsidR="00F62E58">
        <w:t xml:space="preserve"> and </w:t>
      </w:r>
      <w:r w:rsidR="00F62E58">
        <w:rPr>
          <w:lang w:val="en-US"/>
        </w:rPr>
        <w:t>message/external-body</w:t>
      </w:r>
      <w:r w:rsidR="00F62E58" w:rsidRPr="00B02A0B">
        <w:rPr>
          <w:lang w:eastAsia="ko-KR"/>
        </w:rPr>
        <w:t xml:space="preserve"> MIME</w:t>
      </w:r>
      <w:r w:rsidR="00F62E58">
        <w:rPr>
          <w:lang w:eastAsia="ko-KR"/>
        </w:rPr>
        <w:t xml:space="preserve"> is not included</w:t>
      </w:r>
      <w:r w:rsidRPr="00B02A0B">
        <w:t>, the media storage function:</w:t>
      </w:r>
    </w:p>
    <w:p w14:paraId="1EF5112C" w14:textId="77777777" w:rsidR="00B02A0B" w:rsidRPr="00B02A0B" w:rsidRDefault="005C310B" w:rsidP="005C310B">
      <w:pPr>
        <w:pStyle w:val="B1"/>
        <w:rPr>
          <w:noProof/>
          <w:lang w:val="en-US"/>
        </w:rPr>
      </w:pPr>
      <w:r w:rsidRPr="00B02A0B">
        <w:rPr>
          <w:lang w:val="en-US"/>
        </w:rPr>
        <w:t>1)</w:t>
      </w:r>
      <w:r w:rsidRPr="00B02A0B">
        <w:rPr>
          <w:lang w:val="en-US"/>
        </w:rPr>
        <w:tab/>
        <w:t xml:space="preserve">shall decode the contents of </w:t>
      </w:r>
      <w:r w:rsidRPr="00B02A0B">
        <w:rPr>
          <w:lang w:eastAsia="ko-KR"/>
        </w:rPr>
        <w:t>application/vnd.3gpp.mcdata-info+xml MIME body</w:t>
      </w:r>
      <w:r w:rsidRPr="00B02A0B">
        <w:rPr>
          <w:lang w:val="en-US" w:eastAsia="ko-KR"/>
        </w:rPr>
        <w:t>:</w:t>
      </w:r>
    </w:p>
    <w:p w14:paraId="7E36D21F" w14:textId="77777777" w:rsidR="00B02A0B" w:rsidRPr="00B02A0B" w:rsidRDefault="005C310B" w:rsidP="005C310B">
      <w:pPr>
        <w:pStyle w:val="B2"/>
      </w:pPr>
      <w:r w:rsidRPr="00B02A0B">
        <w:rPr>
          <w:lang w:val="en-US"/>
        </w:rPr>
        <w:t>a</w:t>
      </w:r>
      <w:r w:rsidRPr="00B02A0B">
        <w:t>)</w:t>
      </w:r>
      <w:r w:rsidRPr="00B02A0B">
        <w:tab/>
        <w:t xml:space="preserve">if the user </w:t>
      </w:r>
      <w:r w:rsidRPr="00B02A0B">
        <w:rPr>
          <w:lang w:val="en-US"/>
        </w:rPr>
        <w:t xml:space="preserve">indicated by </w:t>
      </w:r>
      <w:r w:rsidRPr="00B02A0B">
        <w:t xml:space="preserve">&lt;mcdata-calling-user-id&gt; </w:t>
      </w:r>
      <w:r w:rsidRPr="00B02A0B">
        <w:rPr>
          <w:noProof/>
          <w:lang w:val="en-US"/>
        </w:rPr>
        <w:t xml:space="preserve">element </w:t>
      </w:r>
      <w:r w:rsidRPr="00B02A0B">
        <w:t>is not allowed to upload files due to transmission control policy, shall return a HTTP 403 Forbidden response</w:t>
      </w:r>
      <w:r w:rsidRPr="00B02A0B">
        <w:rPr>
          <w:lang w:val="en-US"/>
        </w:rPr>
        <w:t xml:space="preserve"> and not continue with the remaining steps in this clause</w:t>
      </w:r>
      <w:r w:rsidRPr="00B02A0B">
        <w:t>;</w:t>
      </w:r>
    </w:p>
    <w:p w14:paraId="1C1BF3E9" w14:textId="1827FDB4" w:rsidR="005C310B" w:rsidRPr="00B02A0B" w:rsidRDefault="005C310B" w:rsidP="005C310B">
      <w:pPr>
        <w:pStyle w:val="B2"/>
        <w:rPr>
          <w:noProof/>
          <w:lang w:val="en-US"/>
        </w:rPr>
      </w:pPr>
      <w:r w:rsidRPr="00B02A0B">
        <w:rPr>
          <w:lang w:val="en-US"/>
        </w:rPr>
        <w:t>b)</w:t>
      </w:r>
      <w:r w:rsidRPr="00B02A0B">
        <w:rPr>
          <w:lang w:val="en-US"/>
        </w:rPr>
        <w:tab/>
      </w:r>
      <w:r w:rsidRPr="00B02A0B">
        <w:rPr>
          <w:lang w:val="en-US" w:eastAsia="ko-KR"/>
        </w:rPr>
        <w:t xml:space="preserve">If </w:t>
      </w:r>
      <w:r w:rsidRPr="00B02A0B">
        <w:rPr>
          <w:noProof/>
        </w:rPr>
        <w:t xml:space="preserve">the &lt;request-type&gt; element </w:t>
      </w:r>
      <w:r w:rsidRPr="00B02A0B">
        <w:rPr>
          <w:noProof/>
          <w:lang w:val="en-US"/>
        </w:rPr>
        <w:t xml:space="preserve">is </w:t>
      </w:r>
      <w:r w:rsidRPr="00B02A0B">
        <w:rPr>
          <w:noProof/>
        </w:rPr>
        <w:t>set to</w:t>
      </w:r>
      <w:r w:rsidRPr="00B02A0B">
        <w:rPr>
          <w:noProof/>
          <w:lang w:val="en-US"/>
        </w:rPr>
        <w:t>:</w:t>
      </w:r>
    </w:p>
    <w:p w14:paraId="7768FC1F" w14:textId="77777777" w:rsidR="005C310B" w:rsidRPr="00B02A0B" w:rsidRDefault="005C310B" w:rsidP="005C310B">
      <w:pPr>
        <w:pStyle w:val="B3"/>
      </w:pPr>
      <w:r w:rsidRPr="00B02A0B">
        <w:t>a)</w:t>
      </w:r>
      <w:r w:rsidRPr="00B02A0B">
        <w:tab/>
        <w:t>"one-to-one-fd"</w:t>
      </w:r>
      <w:r w:rsidRPr="00B02A0B">
        <w:rPr>
          <w:lang w:val="en-US"/>
        </w:rPr>
        <w:t xml:space="preserve"> and</w:t>
      </w:r>
      <w:r w:rsidRPr="00B02A0B">
        <w:t xml:space="preserve"> the Content-Length header under application/octet-stream MIME is greater than &lt;max-data-size-fd-bytes&gt; element present in the service configuration document as specified in 3GPP TS 24.484 [12], shall generate and send a HTTP 413 Payload Too Large response and not continue with the remaing steps in this clause;</w:t>
      </w:r>
    </w:p>
    <w:p w14:paraId="119D203C" w14:textId="77777777" w:rsidR="005C310B" w:rsidRPr="00B02A0B" w:rsidRDefault="005C310B" w:rsidP="005C310B">
      <w:pPr>
        <w:pStyle w:val="B3"/>
      </w:pPr>
      <w:r w:rsidRPr="00B02A0B">
        <w:t>b)</w:t>
      </w:r>
      <w:r w:rsidRPr="00B02A0B">
        <w:tab/>
        <w:t>"group-fd":</w:t>
      </w:r>
    </w:p>
    <w:p w14:paraId="53EA51B9" w14:textId="77777777" w:rsidR="005C310B" w:rsidRPr="00B02A0B" w:rsidRDefault="005C310B" w:rsidP="005C310B">
      <w:pPr>
        <w:pStyle w:val="B4"/>
      </w:pPr>
      <w:r w:rsidRPr="00B02A0B">
        <w:t>i)</w:t>
      </w:r>
      <w:r w:rsidRPr="00B02A0B">
        <w:tab/>
        <w:t>shall retrieve the group document associated with the group identity indicated in the &lt;mcdata-request-uri&gt; element by following the procedures in clause 6.3.3, and shall continue with the remaining steps if the procedures in clause 6.3.3 were successful;</w:t>
      </w:r>
    </w:p>
    <w:p w14:paraId="5F4DFB53" w14:textId="77777777" w:rsidR="005C310B" w:rsidRPr="00B02A0B" w:rsidRDefault="005C310B" w:rsidP="005C310B">
      <w:pPr>
        <w:pStyle w:val="B4"/>
      </w:pPr>
      <w:r w:rsidRPr="00B02A0B">
        <w:t>ii)</w:t>
      </w:r>
      <w:r w:rsidRPr="00B02A0B">
        <w:tab/>
      </w:r>
      <w:r w:rsidRPr="00B02A0B">
        <w:rPr>
          <w:noProof/>
          <w:lang w:val="en-US"/>
        </w:rPr>
        <w:t>if</w:t>
      </w:r>
      <w:r w:rsidRPr="00B02A0B">
        <w:rPr>
          <w:noProof/>
        </w:rPr>
        <w:t xml:space="preserve"> the Content-Length header under </w:t>
      </w:r>
      <w:r w:rsidRPr="00B02A0B">
        <w:rPr>
          <w:lang w:val="en-IN"/>
        </w:rPr>
        <w:t xml:space="preserve">application/octet-stream MIME is greater than </w:t>
      </w:r>
      <w:r w:rsidRPr="00B02A0B">
        <w:t>&lt;mcdata-on-network-max-data-size-for-FD&gt; element present in the group document retrieved in step i), shall generate and send a HTTP 413 Payload Too Large response and not continue with the remaing steps in this clause;</w:t>
      </w:r>
    </w:p>
    <w:p w14:paraId="4DAF862E" w14:textId="77777777" w:rsidR="005C310B" w:rsidRPr="00B02A0B" w:rsidRDefault="005C310B" w:rsidP="005C310B">
      <w:pPr>
        <w:pStyle w:val="EditorsNote"/>
      </w:pPr>
      <w:r w:rsidRPr="00B02A0B">
        <w:t>Editor's Note: [CR 0133, WI eMCData2] it is FFS to determine how the MCData content server will apply transmission control policy by accessing the configuration documents (e.g service configuration and group configuration) from the MCData server.</w:t>
      </w:r>
    </w:p>
    <w:p w14:paraId="61BB632F" w14:textId="77777777" w:rsidR="005C310B" w:rsidRPr="00B02A0B" w:rsidRDefault="005C310B" w:rsidP="005C310B">
      <w:pPr>
        <w:pStyle w:val="B1"/>
      </w:pPr>
      <w:r w:rsidRPr="00B02A0B">
        <w:t>2)</w:t>
      </w:r>
      <w:r w:rsidRPr="00B02A0B">
        <w:tab/>
        <w:t xml:space="preserve">shall process the HTTP </w:t>
      </w:r>
      <w:r w:rsidRPr="00B02A0B">
        <w:rPr>
          <w:lang w:val="en-US"/>
        </w:rPr>
        <w:t>POST</w:t>
      </w:r>
      <w:r w:rsidRPr="00B02A0B">
        <w:t xml:space="preserve"> request by following the procedures in IETF RFC 7230 [22] and IETF RFC 7231 [23] with the following clarifications:</w:t>
      </w:r>
    </w:p>
    <w:p w14:paraId="6CD8DF0F" w14:textId="77777777" w:rsidR="005C310B" w:rsidRPr="00B02A0B" w:rsidRDefault="005C310B" w:rsidP="005C310B">
      <w:pPr>
        <w:pStyle w:val="B2"/>
      </w:pPr>
      <w:r w:rsidRPr="00B02A0B">
        <w:t>a)</w:t>
      </w:r>
      <w:r w:rsidRPr="00B02A0B">
        <w:tab/>
        <w:t>shall store the file in the resource location as identified by the Request-URI; and</w:t>
      </w:r>
    </w:p>
    <w:p w14:paraId="56F22C3F" w14:textId="56FCAA46" w:rsidR="005C310B" w:rsidRDefault="005C310B" w:rsidP="005C310B">
      <w:pPr>
        <w:pStyle w:val="B2"/>
      </w:pPr>
      <w:r w:rsidRPr="00B02A0B">
        <w:t>b)</w:t>
      </w:r>
      <w:r w:rsidRPr="00B02A0B">
        <w:tab/>
        <w:t xml:space="preserve">shall generate </w:t>
      </w:r>
      <w:r w:rsidRPr="00B02A0B">
        <w:rPr>
          <w:lang w:val="en-US"/>
        </w:rPr>
        <w:t xml:space="preserve">and send </w:t>
      </w:r>
      <w:r w:rsidRPr="00B02A0B">
        <w:t>a HTTP 201 Created response containing a Location header field with a URL identifying the location of the stored file.</w:t>
      </w:r>
    </w:p>
    <w:p w14:paraId="17253C6A" w14:textId="77777777" w:rsidR="00F62E58" w:rsidRPr="00B02A0B" w:rsidRDefault="00F62E58" w:rsidP="00F62E58">
      <w:r w:rsidRPr="00B02A0B">
        <w:t>On receipt of an HTTP POST request with a Request-URI identifying a resource on the media storage function</w:t>
      </w:r>
      <w:r>
        <w:t xml:space="preserve"> and </w:t>
      </w:r>
      <w:r>
        <w:rPr>
          <w:lang w:val="en-US"/>
        </w:rPr>
        <w:t>message/external-body</w:t>
      </w:r>
      <w:r w:rsidRPr="00B02A0B">
        <w:rPr>
          <w:lang w:eastAsia="ko-KR"/>
        </w:rPr>
        <w:t xml:space="preserve"> MIME</w:t>
      </w:r>
      <w:r>
        <w:rPr>
          <w:lang w:eastAsia="ko-KR"/>
        </w:rPr>
        <w:t xml:space="preserve"> is included</w:t>
      </w:r>
      <w:r w:rsidRPr="00B02A0B">
        <w:t>, the media storage function:</w:t>
      </w:r>
    </w:p>
    <w:p w14:paraId="0A8B69A1" w14:textId="77777777" w:rsidR="00F62E58" w:rsidRPr="00B02A0B" w:rsidRDefault="00F62E58" w:rsidP="00F62E58">
      <w:pPr>
        <w:pStyle w:val="B1"/>
        <w:rPr>
          <w:noProof/>
          <w:lang w:val="en-US"/>
        </w:rPr>
      </w:pPr>
      <w:r w:rsidRPr="00B02A0B">
        <w:rPr>
          <w:lang w:val="en-US"/>
        </w:rPr>
        <w:t>1)</w:t>
      </w:r>
      <w:r w:rsidRPr="00B02A0B">
        <w:rPr>
          <w:lang w:val="en-US"/>
        </w:rPr>
        <w:tab/>
        <w:t xml:space="preserve">shall decode the contents of </w:t>
      </w:r>
      <w:r w:rsidRPr="00B02A0B">
        <w:rPr>
          <w:lang w:eastAsia="ko-KR"/>
        </w:rPr>
        <w:t>application/vnd.3gpp.mcdata-info+xml MIME body</w:t>
      </w:r>
      <w:r w:rsidRPr="00B02A0B">
        <w:rPr>
          <w:lang w:val="en-US" w:eastAsia="ko-KR"/>
        </w:rPr>
        <w:t>:</w:t>
      </w:r>
    </w:p>
    <w:p w14:paraId="21600508" w14:textId="77777777" w:rsidR="00F62E58" w:rsidRPr="00B02A0B" w:rsidRDefault="00F62E58" w:rsidP="00F62E58">
      <w:pPr>
        <w:pStyle w:val="B2"/>
      </w:pPr>
      <w:r w:rsidRPr="00B02A0B">
        <w:rPr>
          <w:lang w:val="en-US"/>
        </w:rPr>
        <w:t>a</w:t>
      </w:r>
      <w:r w:rsidRPr="00B02A0B">
        <w:t>)</w:t>
      </w:r>
      <w:r w:rsidRPr="00B02A0B">
        <w:tab/>
        <w:t xml:space="preserve">if the user </w:t>
      </w:r>
      <w:r w:rsidRPr="00B02A0B">
        <w:rPr>
          <w:lang w:val="en-US"/>
        </w:rPr>
        <w:t xml:space="preserve">indicated by </w:t>
      </w:r>
      <w:r w:rsidRPr="00B02A0B">
        <w:t xml:space="preserve">&lt;mcdata-calling-user-id&gt; </w:t>
      </w:r>
      <w:r w:rsidRPr="00B02A0B">
        <w:rPr>
          <w:noProof/>
          <w:lang w:val="en-US"/>
        </w:rPr>
        <w:t xml:space="preserve">element </w:t>
      </w:r>
      <w:r w:rsidRPr="00B02A0B">
        <w:t>is not allowed to upload files due to transmission control policy, shall return a HTTP 403 Forbidden response</w:t>
      </w:r>
      <w:r w:rsidRPr="00B02A0B">
        <w:rPr>
          <w:lang w:val="en-US"/>
        </w:rPr>
        <w:t xml:space="preserve"> and not continue with the remaining steps in this clause</w:t>
      </w:r>
      <w:r w:rsidRPr="00B02A0B">
        <w:t>;</w:t>
      </w:r>
      <w:r>
        <w:t xml:space="preserve"> and</w:t>
      </w:r>
    </w:p>
    <w:p w14:paraId="7BADB894" w14:textId="77777777" w:rsidR="00F62E58" w:rsidRPr="00B02A0B" w:rsidRDefault="00F62E58" w:rsidP="00F62E58">
      <w:pPr>
        <w:pStyle w:val="B1"/>
      </w:pPr>
      <w:r w:rsidRPr="00B02A0B">
        <w:t>2)</w:t>
      </w:r>
      <w:r w:rsidRPr="00B02A0B">
        <w:tab/>
        <w:t xml:space="preserve">shall process the HTTP </w:t>
      </w:r>
      <w:r w:rsidRPr="00B02A0B">
        <w:rPr>
          <w:lang w:val="en-US"/>
        </w:rPr>
        <w:t>POST</w:t>
      </w:r>
      <w:r w:rsidRPr="00B02A0B">
        <w:t xml:space="preserve"> request by following the procedures in IETF RFC 7230 [22] and IETF RFC 7231 [23] with the following clarifications:</w:t>
      </w:r>
    </w:p>
    <w:p w14:paraId="528EFA34" w14:textId="77777777" w:rsidR="00F62E58" w:rsidRPr="00B02A0B" w:rsidRDefault="00F62E58" w:rsidP="00F62E58">
      <w:pPr>
        <w:pStyle w:val="B2"/>
      </w:pPr>
      <w:r w:rsidRPr="00B02A0B">
        <w:t>a)</w:t>
      </w:r>
      <w:r w:rsidRPr="00B02A0B">
        <w:tab/>
        <w:t xml:space="preserve">shall </w:t>
      </w:r>
      <w:r>
        <w:t xml:space="preserve">determine </w:t>
      </w:r>
      <w:r w:rsidRPr="00B02A0B">
        <w:t>the resource location as identified by the Request-URI</w:t>
      </w:r>
      <w:r>
        <w:t xml:space="preserve"> to store the file</w:t>
      </w:r>
      <w:r w:rsidRPr="00B02A0B">
        <w:t xml:space="preserve">; </w:t>
      </w:r>
    </w:p>
    <w:p w14:paraId="52218138" w14:textId="215C10C2" w:rsidR="00F62E58" w:rsidRDefault="00F62E58" w:rsidP="00F62E58">
      <w:pPr>
        <w:pStyle w:val="B2"/>
      </w:pPr>
      <w:r>
        <w:t>b)</w:t>
      </w:r>
      <w:r w:rsidR="00C15C28">
        <w:tab/>
      </w:r>
      <w:r w:rsidRPr="00703DB5">
        <w:t>shall</w:t>
      </w:r>
      <w:r>
        <w:t xml:space="preserve"> use the URL parameter </w:t>
      </w:r>
      <w:r w:rsidRPr="00570E37">
        <w:t>value</w:t>
      </w:r>
      <w:r>
        <w:t xml:space="preserve"> of the </w:t>
      </w:r>
      <w:r w:rsidRPr="00B02A0B">
        <w:rPr>
          <w:rFonts w:eastAsia="Malgun Gothic"/>
        </w:rPr>
        <w:t xml:space="preserve">Content-Type header field </w:t>
      </w:r>
      <w:r>
        <w:rPr>
          <w:rFonts w:eastAsia="Malgun Gothic"/>
        </w:rPr>
        <w:t>set with</w:t>
      </w:r>
      <w:r w:rsidRPr="00B02A0B">
        <w:rPr>
          <w:rFonts w:eastAsia="Malgun Gothic"/>
        </w:rPr>
        <w:t xml:space="preserve"> </w:t>
      </w:r>
      <w:r w:rsidRPr="00752FC3">
        <w:t>message/external-body</w:t>
      </w:r>
      <w:r>
        <w:t xml:space="preserve"> and fetch the file from the MCData message store as described in clause</w:t>
      </w:r>
      <w:r w:rsidRPr="00A07E7A">
        <w:t> </w:t>
      </w:r>
      <w:r>
        <w:t>6.7, provided that the URL is pointing to a file in the MCData message store account of the user; and</w:t>
      </w:r>
    </w:p>
    <w:p w14:paraId="6A67237F" w14:textId="456F8A78" w:rsidR="00F62E58" w:rsidRPr="00E03EE4" w:rsidRDefault="00F62E58" w:rsidP="00F62E58">
      <w:pPr>
        <w:pStyle w:val="NO"/>
      </w:pPr>
      <w:r w:rsidRPr="00650614">
        <w:t>NOTE</w:t>
      </w:r>
      <w:r w:rsidR="00FE535D">
        <w:t> 2</w:t>
      </w:r>
      <w:r w:rsidRPr="00650614">
        <w:t>:</w:t>
      </w:r>
      <w:r w:rsidRPr="00650614">
        <w:tab/>
      </w:r>
      <w:r>
        <w:t xml:space="preserve">For more information on fethcing a </w:t>
      </w:r>
      <w:r w:rsidRPr="00B02A0B">
        <w:t xml:space="preserve">file </w:t>
      </w:r>
      <w:r>
        <w:t>from the MCData message store see clause</w:t>
      </w:r>
      <w:r w:rsidRPr="00A07E7A">
        <w:t> </w:t>
      </w:r>
      <w:r>
        <w:t xml:space="preserve">6.6 </w:t>
      </w:r>
      <w:r w:rsidRPr="00703DB5">
        <w:rPr>
          <w:rFonts w:eastAsia="Malgun Gothic"/>
        </w:rPr>
        <w:t>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sidRPr="00650614">
        <w:t>.</w:t>
      </w:r>
    </w:p>
    <w:p w14:paraId="361D3418" w14:textId="3EC5FEB9" w:rsidR="00F62E58" w:rsidRPr="00B02A0B" w:rsidRDefault="00F62E58" w:rsidP="005C310B">
      <w:pPr>
        <w:pStyle w:val="B2"/>
      </w:pPr>
      <w:r>
        <w:t>c</w:t>
      </w:r>
      <w:r w:rsidRPr="00B02A0B">
        <w:t>)</w:t>
      </w:r>
      <w:r w:rsidRPr="00B02A0B">
        <w:tab/>
        <w:t xml:space="preserve">shall generate </w:t>
      </w:r>
      <w:r w:rsidRPr="00B02A0B">
        <w:rPr>
          <w:lang w:val="en-US"/>
        </w:rPr>
        <w:t xml:space="preserve">and send </w:t>
      </w:r>
      <w:r w:rsidRPr="00B02A0B">
        <w:t>a HTTP 201 Created response containing a Location header field with a URL identifying the location of the stored file</w:t>
      </w:r>
      <w:r w:rsidRPr="007E4DE7">
        <w:t xml:space="preserve"> </w:t>
      </w:r>
      <w:r>
        <w:t xml:space="preserve">in the </w:t>
      </w:r>
      <w:r w:rsidRPr="00B02A0B">
        <w:t>media storage function o</w:t>
      </w:r>
      <w:r>
        <w:t>f</w:t>
      </w:r>
      <w:r w:rsidRPr="00B02A0B">
        <w:t xml:space="preserve"> the MCData content server.</w:t>
      </w:r>
    </w:p>
    <w:p w14:paraId="23985903" w14:textId="77777777" w:rsidR="005C310B" w:rsidRPr="00B02A0B" w:rsidRDefault="005C310B" w:rsidP="007D34FE">
      <w:pPr>
        <w:pStyle w:val="Heading3"/>
        <w:rPr>
          <w:rFonts w:eastAsia="SimSun"/>
        </w:rPr>
      </w:pPr>
      <w:bookmarkStart w:id="3182" w:name="_Toc20215651"/>
      <w:bookmarkStart w:id="3183" w:name="_Toc27496144"/>
      <w:bookmarkStart w:id="3184" w:name="_Toc36107885"/>
      <w:bookmarkStart w:id="3185" w:name="_Toc44598638"/>
      <w:bookmarkStart w:id="3186" w:name="_Toc44602493"/>
      <w:bookmarkStart w:id="3187" w:name="_Toc45197670"/>
      <w:bookmarkStart w:id="3188" w:name="_Toc45695703"/>
      <w:bookmarkStart w:id="3189" w:name="_Toc51851159"/>
      <w:bookmarkStart w:id="3190" w:name="_Toc92224774"/>
      <w:bookmarkStart w:id="3191" w:name="_Toc138440554"/>
      <w:r w:rsidRPr="00B02A0B">
        <w:rPr>
          <w:rFonts w:eastAsia="SimSun"/>
        </w:rPr>
        <w:t>10.2.3</w:t>
      </w:r>
      <w:r w:rsidRPr="00B02A0B">
        <w:rPr>
          <w:rFonts w:eastAsia="SimSun"/>
        </w:rPr>
        <w:tab/>
        <w:t>File download using HTTP</w:t>
      </w:r>
      <w:bookmarkEnd w:id="3182"/>
      <w:bookmarkEnd w:id="3183"/>
      <w:bookmarkEnd w:id="3184"/>
      <w:bookmarkEnd w:id="3185"/>
      <w:bookmarkEnd w:id="3186"/>
      <w:bookmarkEnd w:id="3187"/>
      <w:bookmarkEnd w:id="3188"/>
      <w:bookmarkEnd w:id="3189"/>
      <w:bookmarkEnd w:id="3190"/>
      <w:bookmarkEnd w:id="3191"/>
    </w:p>
    <w:p w14:paraId="269B7FB0" w14:textId="77777777" w:rsidR="005C310B" w:rsidRPr="00B02A0B" w:rsidRDefault="005C310B" w:rsidP="007D34FE">
      <w:pPr>
        <w:pStyle w:val="Heading4"/>
        <w:rPr>
          <w:rFonts w:eastAsia="Malgun Gothic"/>
        </w:rPr>
      </w:pPr>
      <w:bookmarkStart w:id="3192" w:name="_Toc20215652"/>
      <w:bookmarkStart w:id="3193" w:name="_Toc27496145"/>
      <w:bookmarkStart w:id="3194" w:name="_Toc36107886"/>
      <w:bookmarkStart w:id="3195" w:name="_Toc44598639"/>
      <w:bookmarkStart w:id="3196" w:name="_Toc44602494"/>
      <w:bookmarkStart w:id="3197" w:name="_Toc45197671"/>
      <w:bookmarkStart w:id="3198" w:name="_Toc45695704"/>
      <w:bookmarkStart w:id="3199" w:name="_Toc51851160"/>
      <w:bookmarkStart w:id="3200" w:name="_Toc92224775"/>
      <w:bookmarkStart w:id="3201" w:name="_Toc138440555"/>
      <w:r w:rsidRPr="00B02A0B">
        <w:rPr>
          <w:rFonts w:eastAsia="Malgun Gothic"/>
        </w:rPr>
        <w:t>10.2.3.1</w:t>
      </w:r>
      <w:r w:rsidRPr="00B02A0B">
        <w:rPr>
          <w:rFonts w:eastAsia="Malgun Gothic"/>
        </w:rPr>
        <w:tab/>
        <w:t>Media storage client procedures</w:t>
      </w:r>
      <w:bookmarkEnd w:id="3192"/>
      <w:bookmarkEnd w:id="3193"/>
      <w:bookmarkEnd w:id="3194"/>
      <w:bookmarkEnd w:id="3195"/>
      <w:bookmarkEnd w:id="3196"/>
      <w:bookmarkEnd w:id="3197"/>
      <w:bookmarkEnd w:id="3198"/>
      <w:bookmarkEnd w:id="3199"/>
      <w:bookmarkEnd w:id="3200"/>
      <w:bookmarkEnd w:id="3201"/>
    </w:p>
    <w:p w14:paraId="367E543C" w14:textId="77777777" w:rsidR="005C310B" w:rsidRPr="00B02A0B" w:rsidRDefault="005C310B" w:rsidP="005C310B">
      <w:r w:rsidRPr="00B02A0B">
        <w:t>The media storage client shall send HTTP requests over a TLS connection as specified for the HTTP client in the UE, in annex A of 3GPP TS 24.482 [24].</w:t>
      </w:r>
    </w:p>
    <w:p w14:paraId="27725EB6" w14:textId="77777777" w:rsidR="005C310B" w:rsidRPr="00B02A0B" w:rsidRDefault="005C310B" w:rsidP="005C310B">
      <w:pPr>
        <w:pStyle w:val="NO"/>
      </w:pPr>
      <w:r w:rsidRPr="00B02A0B">
        <w:t>NOTE 1:</w:t>
      </w:r>
      <w:r w:rsidRPr="00B02A0B">
        <w:tab/>
        <w:t>The HTTP client encodes the MCData ID in the bearer access token of the Authorization header field of an HTTP request as specified in 3GPP TS 24.482 [24].</w:t>
      </w:r>
    </w:p>
    <w:p w14:paraId="69A82895" w14:textId="77777777" w:rsidR="005C310B" w:rsidRPr="00B02A0B" w:rsidRDefault="005C310B" w:rsidP="005C310B">
      <w:pPr>
        <w:pStyle w:val="NO"/>
      </w:pPr>
      <w:r w:rsidRPr="00B02A0B">
        <w:t>NOTE 2:</w:t>
      </w:r>
      <w:r w:rsidRPr="00B02A0B">
        <w:tab/>
        <w:t xml:space="preserve">The HTTP client always sends the HTTP requests to an HTTP proxy. </w:t>
      </w:r>
      <w:r w:rsidRPr="00B02A0B">
        <w:rPr>
          <w:lang w:eastAsia="x-none"/>
        </w:rPr>
        <w:t>Annex</w:t>
      </w:r>
      <w:r w:rsidRPr="00B02A0B">
        <w:t> </w:t>
      </w:r>
      <w:r w:rsidRPr="00B02A0B">
        <w:rPr>
          <w:lang w:eastAsia="x-none"/>
        </w:rPr>
        <w:t xml:space="preserve">A of </w:t>
      </w:r>
      <w:r w:rsidRPr="00B02A0B">
        <w:t>3GPP TS 24.482 </w:t>
      </w:r>
      <w:r w:rsidRPr="00B02A0B">
        <w:rPr>
          <w:lang w:eastAsia="x-none"/>
        </w:rPr>
        <w:t>[24] indicates how the HTTP proxy forwards the HTTP request to the HTTP server.</w:t>
      </w:r>
    </w:p>
    <w:p w14:paraId="7329CC5E" w14:textId="77777777" w:rsidR="005C310B" w:rsidRPr="00B02A0B" w:rsidRDefault="005C310B" w:rsidP="005C310B">
      <w:r w:rsidRPr="00B02A0B">
        <w:t>To download a file from the media storage function on the MCData content server, the media storage client:</w:t>
      </w:r>
    </w:p>
    <w:p w14:paraId="25923619" w14:textId="77777777" w:rsidR="005C310B" w:rsidRPr="00B02A0B" w:rsidRDefault="005C310B" w:rsidP="005C310B">
      <w:pPr>
        <w:pStyle w:val="B1"/>
      </w:pPr>
      <w:r w:rsidRPr="00B02A0B">
        <w:rPr>
          <w:rFonts w:eastAsia="Malgun Gothic"/>
        </w:rPr>
        <w:t>1)</w:t>
      </w:r>
      <w:r w:rsidRPr="00B02A0B">
        <w:rPr>
          <w:rFonts w:eastAsia="Malgun Gothic"/>
        </w:rPr>
        <w:tab/>
        <w:t xml:space="preserve">shall generate an HTTP GET request as specified in </w:t>
      </w:r>
      <w:r w:rsidRPr="00B02A0B">
        <w:t>IETF RFC 7230 [22] and IETF RFC 7231 [23] with a Request-URI set to an absolute URI identifying the URL of the file being requested from the media storage function on the MCData content server; and</w:t>
      </w:r>
    </w:p>
    <w:p w14:paraId="753231F9" w14:textId="77777777" w:rsidR="005C310B" w:rsidRPr="00B02A0B" w:rsidRDefault="005C310B" w:rsidP="005C310B">
      <w:pPr>
        <w:pStyle w:val="B1"/>
      </w:pPr>
      <w:r w:rsidRPr="00B02A0B">
        <w:rPr>
          <w:rFonts w:eastAsia="Malgun Gothic"/>
        </w:rPr>
        <w:t>2)</w:t>
      </w:r>
      <w:r w:rsidRPr="00B02A0B">
        <w:rPr>
          <w:rFonts w:eastAsia="Malgun Gothic"/>
        </w:rPr>
        <w:tab/>
        <w:t xml:space="preserve">shall send the HTTP GET request towards the </w:t>
      </w:r>
      <w:r w:rsidRPr="00B02A0B">
        <w:t>media storage function on the MCData content server.</w:t>
      </w:r>
    </w:p>
    <w:p w14:paraId="21B415F2" w14:textId="77777777" w:rsidR="005C310B" w:rsidRPr="00B02A0B" w:rsidRDefault="005C310B" w:rsidP="005C310B">
      <w:r w:rsidRPr="00B02A0B">
        <w:t>On receipt of a HTTP 200 OK response containing the requested file, the MCData client shall notify the user or application that the file has been successfully downloaded.</w:t>
      </w:r>
    </w:p>
    <w:p w14:paraId="14BA9B64" w14:textId="77777777" w:rsidR="005C310B" w:rsidRPr="00B02A0B" w:rsidRDefault="005C310B" w:rsidP="007D34FE">
      <w:pPr>
        <w:pStyle w:val="Heading4"/>
        <w:rPr>
          <w:rFonts w:eastAsia="Malgun Gothic"/>
        </w:rPr>
      </w:pPr>
      <w:bookmarkStart w:id="3202" w:name="_Toc20215653"/>
      <w:bookmarkStart w:id="3203" w:name="_Toc27496146"/>
      <w:bookmarkStart w:id="3204" w:name="_Toc36107887"/>
      <w:bookmarkStart w:id="3205" w:name="_Toc44598640"/>
      <w:bookmarkStart w:id="3206" w:name="_Toc44602495"/>
      <w:bookmarkStart w:id="3207" w:name="_Toc45197672"/>
      <w:bookmarkStart w:id="3208" w:name="_Toc45695705"/>
      <w:bookmarkStart w:id="3209" w:name="_Toc51851161"/>
      <w:bookmarkStart w:id="3210" w:name="_Toc92224776"/>
      <w:bookmarkStart w:id="3211" w:name="_Toc138440556"/>
      <w:r w:rsidRPr="00B02A0B">
        <w:rPr>
          <w:rFonts w:eastAsia="Malgun Gothic"/>
        </w:rPr>
        <w:t>10.2.3.2</w:t>
      </w:r>
      <w:r w:rsidRPr="00B02A0B">
        <w:rPr>
          <w:rFonts w:eastAsia="Malgun Gothic"/>
        </w:rPr>
        <w:tab/>
        <w:t>Media storage function procedures</w:t>
      </w:r>
      <w:bookmarkEnd w:id="3202"/>
      <w:bookmarkEnd w:id="3203"/>
      <w:bookmarkEnd w:id="3204"/>
      <w:bookmarkEnd w:id="3205"/>
      <w:bookmarkEnd w:id="3206"/>
      <w:bookmarkEnd w:id="3207"/>
      <w:bookmarkEnd w:id="3208"/>
      <w:bookmarkEnd w:id="3209"/>
      <w:bookmarkEnd w:id="3210"/>
      <w:bookmarkEnd w:id="3211"/>
    </w:p>
    <w:p w14:paraId="55E800D3" w14:textId="77777777" w:rsidR="005C310B" w:rsidRPr="00B02A0B" w:rsidRDefault="005C310B" w:rsidP="005C310B">
      <w:pPr>
        <w:rPr>
          <w:lang w:eastAsia="x-none"/>
        </w:rPr>
      </w:pPr>
      <w:r w:rsidRPr="00B02A0B">
        <w:t xml:space="preserve">The media storage function on the MCData content server shall act as an HTTP server as defined in </w:t>
      </w:r>
      <w:r w:rsidRPr="00B02A0B">
        <w:rPr>
          <w:lang w:eastAsia="x-none"/>
        </w:rPr>
        <w:t>annex</w:t>
      </w:r>
      <w:r w:rsidRPr="00B02A0B">
        <w:t> </w:t>
      </w:r>
      <w:r w:rsidRPr="00B02A0B">
        <w:rPr>
          <w:lang w:eastAsia="x-none"/>
        </w:rPr>
        <w:t xml:space="preserve">A of </w:t>
      </w:r>
      <w:r w:rsidRPr="00B02A0B">
        <w:t>3GPP TS 24.482 </w:t>
      </w:r>
      <w:r w:rsidRPr="00B02A0B">
        <w:rPr>
          <w:lang w:eastAsia="x-none"/>
        </w:rPr>
        <w:t>[24].</w:t>
      </w:r>
    </w:p>
    <w:p w14:paraId="40749304" w14:textId="77777777" w:rsidR="005C310B" w:rsidRPr="00B02A0B" w:rsidRDefault="005C310B" w:rsidP="005C310B">
      <w:pPr>
        <w:pStyle w:val="NO"/>
      </w:pPr>
      <w:r w:rsidRPr="00B02A0B">
        <w:t>NOTE 1:</w:t>
      </w:r>
      <w:r w:rsidRPr="00B02A0B">
        <w:tab/>
        <w:t>The HTTP server validates the MCData ID in the bearer access token of the Authorization header field of an HTTP request as specified in 3GPP TS 24.482 [24].</w:t>
      </w:r>
    </w:p>
    <w:p w14:paraId="5338DDAA" w14:textId="77777777" w:rsidR="005C310B" w:rsidRPr="00B02A0B" w:rsidRDefault="005C310B" w:rsidP="005C310B">
      <w:r w:rsidRPr="00B02A0B">
        <w:t>On receipt of an HTTP GET request with a Request-URI identifying a file, the media storage function on the MCData content server:</w:t>
      </w:r>
    </w:p>
    <w:p w14:paraId="479C9B19" w14:textId="77777777" w:rsidR="005C310B" w:rsidRPr="00B02A0B" w:rsidRDefault="005C310B" w:rsidP="005C310B">
      <w:pPr>
        <w:pStyle w:val="B1"/>
      </w:pPr>
      <w:r w:rsidRPr="00B02A0B">
        <w:t>1)</w:t>
      </w:r>
      <w:r w:rsidRPr="00B02A0B">
        <w:tab/>
        <w:t>if the MCData user is not allowed to download files due to reception control policy, shall return an HTTP 403 Forbidden response;</w:t>
      </w:r>
    </w:p>
    <w:p w14:paraId="5DF6EDD7" w14:textId="77777777" w:rsidR="005C310B" w:rsidRPr="00B02A0B" w:rsidRDefault="005C310B" w:rsidP="005C310B">
      <w:pPr>
        <w:pStyle w:val="B1"/>
      </w:pPr>
      <w:r w:rsidRPr="00B02A0B">
        <w:t>2)</w:t>
      </w:r>
      <w:r w:rsidRPr="00B02A0B">
        <w:tab/>
        <w:t>shall process the HTTP GET request by following the procedures in IETF RFC 7230 [22] and IETF RFC 7231 [23], and shall return a HTTP 200 OK response containing the requested file.</w:t>
      </w:r>
    </w:p>
    <w:p w14:paraId="5608D157" w14:textId="77777777" w:rsidR="00B02A0B" w:rsidRPr="00B02A0B" w:rsidRDefault="005C310B" w:rsidP="005C310B">
      <w:pPr>
        <w:pStyle w:val="EditorsNote"/>
      </w:pPr>
      <w:bookmarkStart w:id="3212" w:name="_Toc20215654"/>
      <w:bookmarkStart w:id="3213" w:name="_Toc27496147"/>
      <w:bookmarkStart w:id="3214" w:name="_Toc36107888"/>
      <w:r w:rsidRPr="00B02A0B">
        <w:t>Editor's Note:</w:t>
      </w:r>
      <w:r w:rsidRPr="00B02A0B">
        <w:rPr>
          <w:lang w:val="en-US"/>
        </w:rPr>
        <w:t xml:space="preserve"> [CR 0133, WI eMCData2] </w:t>
      </w:r>
      <w:r w:rsidRPr="00B02A0B">
        <w:t>it is FFS to determine how the MCData content server will apply reception control policy by accessing the configuration documents (e.g service configuration and group configuration) from the MCData server.</w:t>
      </w:r>
      <w:bookmarkStart w:id="3215" w:name="_Toc44598641"/>
      <w:bookmarkStart w:id="3216" w:name="_Toc44602496"/>
      <w:bookmarkStart w:id="3217" w:name="_Toc45197673"/>
      <w:bookmarkStart w:id="3218" w:name="_Toc45695706"/>
      <w:bookmarkStart w:id="3219" w:name="_Toc51851162"/>
      <w:bookmarkStart w:id="3220" w:name="_Toc92224777"/>
    </w:p>
    <w:p w14:paraId="12B88E89" w14:textId="2B53D82A" w:rsidR="005C310B" w:rsidRPr="00B02A0B" w:rsidRDefault="005C310B" w:rsidP="007D34FE">
      <w:pPr>
        <w:pStyle w:val="Heading3"/>
        <w:rPr>
          <w:rFonts w:eastAsia="SimSun"/>
        </w:rPr>
      </w:pPr>
      <w:bookmarkStart w:id="3221" w:name="_Toc138440557"/>
      <w:r w:rsidRPr="00B02A0B">
        <w:rPr>
          <w:rFonts w:eastAsia="SimSun"/>
        </w:rPr>
        <w:t>10.2.4</w:t>
      </w:r>
      <w:r w:rsidRPr="00B02A0B">
        <w:rPr>
          <w:rFonts w:eastAsia="SimSun"/>
        </w:rPr>
        <w:tab/>
        <w:t>FD using HTTP</w:t>
      </w:r>
      <w:bookmarkEnd w:id="3212"/>
      <w:bookmarkEnd w:id="3213"/>
      <w:bookmarkEnd w:id="3214"/>
      <w:bookmarkEnd w:id="3215"/>
      <w:bookmarkEnd w:id="3216"/>
      <w:bookmarkEnd w:id="3217"/>
      <w:bookmarkEnd w:id="3218"/>
      <w:bookmarkEnd w:id="3219"/>
      <w:bookmarkEnd w:id="3220"/>
      <w:bookmarkEnd w:id="3221"/>
    </w:p>
    <w:p w14:paraId="4D40E33A" w14:textId="77777777" w:rsidR="005C310B" w:rsidRPr="00B02A0B" w:rsidRDefault="005C310B" w:rsidP="007D34FE">
      <w:pPr>
        <w:pStyle w:val="Heading4"/>
        <w:rPr>
          <w:rFonts w:eastAsia="Malgun Gothic"/>
        </w:rPr>
      </w:pPr>
      <w:bookmarkStart w:id="3222" w:name="_Toc20215655"/>
      <w:bookmarkStart w:id="3223" w:name="_Toc27496148"/>
      <w:bookmarkStart w:id="3224" w:name="_Toc36107889"/>
      <w:bookmarkStart w:id="3225" w:name="_Toc44598642"/>
      <w:bookmarkStart w:id="3226" w:name="_Toc44602497"/>
      <w:bookmarkStart w:id="3227" w:name="_Toc45197674"/>
      <w:bookmarkStart w:id="3228" w:name="_Toc45695707"/>
      <w:bookmarkStart w:id="3229" w:name="_Toc51851163"/>
      <w:bookmarkStart w:id="3230" w:name="_Toc92224778"/>
      <w:bookmarkStart w:id="3231" w:name="_Toc138440558"/>
      <w:r w:rsidRPr="00B02A0B">
        <w:rPr>
          <w:rFonts w:eastAsia="Malgun Gothic"/>
        </w:rPr>
        <w:t>10.2.4.1</w:t>
      </w:r>
      <w:r w:rsidRPr="00B02A0B">
        <w:rPr>
          <w:rFonts w:eastAsia="Malgun Gothic"/>
        </w:rPr>
        <w:tab/>
        <w:t>General</w:t>
      </w:r>
      <w:bookmarkEnd w:id="3222"/>
      <w:bookmarkEnd w:id="3223"/>
      <w:bookmarkEnd w:id="3224"/>
      <w:bookmarkEnd w:id="3225"/>
      <w:bookmarkEnd w:id="3226"/>
      <w:bookmarkEnd w:id="3227"/>
      <w:bookmarkEnd w:id="3228"/>
      <w:bookmarkEnd w:id="3229"/>
      <w:bookmarkEnd w:id="3230"/>
      <w:bookmarkEnd w:id="3231"/>
    </w:p>
    <w:p w14:paraId="4D5A1085" w14:textId="77777777" w:rsidR="005C310B" w:rsidRPr="00B02A0B" w:rsidRDefault="005C310B" w:rsidP="005C310B">
      <w:pPr>
        <w:rPr>
          <w:noProof/>
        </w:rPr>
      </w:pPr>
      <w:r w:rsidRPr="00B02A0B">
        <w:rPr>
          <w:noProof/>
        </w:rPr>
        <w:t>The procedures in the clauses of the parent clause describe the SIP signalling procedures for:</w:t>
      </w:r>
    </w:p>
    <w:p w14:paraId="1338A01A" w14:textId="77777777" w:rsidR="005C310B" w:rsidRPr="00B02A0B" w:rsidRDefault="005C310B" w:rsidP="005C310B">
      <w:pPr>
        <w:pStyle w:val="B1"/>
        <w:rPr>
          <w:noProof/>
        </w:rPr>
      </w:pPr>
      <w:r w:rsidRPr="00B02A0B">
        <w:rPr>
          <w:noProof/>
        </w:rPr>
        <w:t>-</w:t>
      </w:r>
      <w:r w:rsidRPr="00B02A0B">
        <w:rPr>
          <w:noProof/>
        </w:rPr>
        <w:tab/>
        <w:t>one-to-one file distribution using HTTP; and</w:t>
      </w:r>
    </w:p>
    <w:p w14:paraId="7E62BA7E" w14:textId="77777777" w:rsidR="005C310B" w:rsidRPr="00B02A0B" w:rsidRDefault="005C310B" w:rsidP="005C310B">
      <w:pPr>
        <w:pStyle w:val="B1"/>
        <w:rPr>
          <w:noProof/>
        </w:rPr>
      </w:pPr>
      <w:r w:rsidRPr="00B02A0B">
        <w:rPr>
          <w:noProof/>
        </w:rPr>
        <w:t>-</w:t>
      </w:r>
      <w:r w:rsidRPr="00B02A0B">
        <w:rPr>
          <w:noProof/>
        </w:rPr>
        <w:tab/>
        <w:t>group standalone file distribution using HTTP.</w:t>
      </w:r>
    </w:p>
    <w:p w14:paraId="2C9964B1" w14:textId="77777777" w:rsidR="005C310B" w:rsidRPr="00B02A0B" w:rsidRDefault="005C310B" w:rsidP="005C310B">
      <w:r w:rsidRPr="00B02A0B">
        <w:t>When the MCData user wishes to perform file distribution via HTTP, the MCData client:</w:t>
      </w:r>
    </w:p>
    <w:p w14:paraId="13B8A9F4" w14:textId="77777777" w:rsidR="005C310B" w:rsidRPr="00B02A0B" w:rsidRDefault="005C310B" w:rsidP="005C310B">
      <w:pPr>
        <w:pStyle w:val="B1"/>
        <w:rPr>
          <w:lang w:val="en-IN" w:eastAsia="x-none"/>
        </w:rPr>
      </w:pPr>
      <w:r w:rsidRPr="00B02A0B">
        <w:rPr>
          <w:lang w:val="en-IN" w:eastAsia="x-none"/>
        </w:rPr>
        <w:t>1)</w:t>
      </w:r>
      <w:r w:rsidRPr="00B02A0B">
        <w:rPr>
          <w:lang w:val="en-IN" w:eastAsia="x-none"/>
        </w:rPr>
        <w:tab/>
        <w:t xml:space="preserve">shall </w:t>
      </w:r>
      <w:r w:rsidRPr="00B02A0B">
        <w:rPr>
          <w:lang w:val="en-US"/>
        </w:rPr>
        <w:t>check</w:t>
      </w:r>
      <w:r w:rsidRPr="00B02A0B">
        <w:t xml:space="preserve"> that the file size is less than or equal to the</w:t>
      </w:r>
      <w:r w:rsidRPr="00B02A0B">
        <w:rPr>
          <w:lang w:val="en-IN" w:eastAsia="x-none"/>
        </w:rPr>
        <w:t>:</w:t>
      </w:r>
    </w:p>
    <w:p w14:paraId="2E5CAC57" w14:textId="77777777" w:rsidR="005C310B" w:rsidRPr="00B02A0B" w:rsidRDefault="005C310B" w:rsidP="005C310B">
      <w:pPr>
        <w:pStyle w:val="B2"/>
        <w:rPr>
          <w:lang w:val="en-US"/>
        </w:rPr>
      </w:pPr>
      <w:r w:rsidRPr="00B02A0B">
        <w:rPr>
          <w:lang w:val="en-US" w:eastAsia="x-none"/>
        </w:rPr>
        <w:t>a)</w:t>
      </w:r>
      <w:r w:rsidRPr="00B02A0B">
        <w:rPr>
          <w:lang w:val="en-US" w:eastAsia="x-none"/>
        </w:rPr>
        <w:tab/>
      </w:r>
      <w:r w:rsidRPr="00B02A0B">
        <w:t>&lt;mcdata-on-network-max-data-size-for-FD&gt; element present in the group document retrieved by the group management client as specified in 3GPP TS 24.</w:t>
      </w:r>
      <w:r w:rsidRPr="00B02A0B">
        <w:rPr>
          <w:lang w:val="en-US"/>
        </w:rPr>
        <w:t>4</w:t>
      </w:r>
      <w:r w:rsidRPr="00B02A0B">
        <w:t>81 </w:t>
      </w:r>
      <w:r w:rsidRPr="00B02A0B">
        <w:rPr>
          <w:lang w:val="en-US"/>
        </w:rPr>
        <w:t xml:space="preserve">[11], </w:t>
      </w:r>
      <w:r w:rsidRPr="00B02A0B">
        <w:rPr>
          <w:lang w:val="en-US" w:eastAsia="x-none"/>
        </w:rPr>
        <w:t>i</w:t>
      </w:r>
      <w:r w:rsidRPr="00B02A0B">
        <w:rPr>
          <w:rFonts w:eastAsia="Malgun Gothic"/>
        </w:rPr>
        <w:t>f the file upload is for a group file distribution</w:t>
      </w:r>
      <w:r w:rsidRPr="00B02A0B">
        <w:rPr>
          <w:lang w:val="en-US"/>
        </w:rPr>
        <w:t>; or</w:t>
      </w:r>
    </w:p>
    <w:p w14:paraId="344C5003" w14:textId="77777777" w:rsidR="005C310B" w:rsidRPr="00B02A0B" w:rsidRDefault="005C310B" w:rsidP="005C310B">
      <w:pPr>
        <w:pStyle w:val="B2"/>
        <w:rPr>
          <w:lang w:val="en-US"/>
        </w:rPr>
      </w:pPr>
      <w:r w:rsidRPr="00B02A0B">
        <w:rPr>
          <w:lang w:val="en-US"/>
        </w:rPr>
        <w:t>b)</w:t>
      </w:r>
      <w:r w:rsidRPr="00B02A0B">
        <w:rPr>
          <w:lang w:val="en-US"/>
        </w:rPr>
        <w:tab/>
      </w:r>
      <w:r w:rsidRPr="00B02A0B">
        <w:t>&lt;max-data-size-fd-bytes&gt; element present in the service configuration document as specified in 3GPP TS 24.</w:t>
      </w:r>
      <w:r w:rsidRPr="00B02A0B">
        <w:rPr>
          <w:lang w:val="en-US"/>
        </w:rPr>
        <w:t>4</w:t>
      </w:r>
      <w:r w:rsidRPr="00B02A0B">
        <w:t>84 </w:t>
      </w:r>
      <w:r w:rsidRPr="00B02A0B">
        <w:rPr>
          <w:lang w:val="en-US"/>
        </w:rPr>
        <w:t>[12], i</w:t>
      </w:r>
      <w:r w:rsidRPr="00B02A0B">
        <w:rPr>
          <w:rFonts w:eastAsia="Malgun Gothic"/>
        </w:rPr>
        <w:t>f the file upload is for a one-to-one file distribution</w:t>
      </w:r>
      <w:r w:rsidRPr="00B02A0B">
        <w:rPr>
          <w:lang w:val="en-US"/>
        </w:rPr>
        <w:t>;</w:t>
      </w:r>
    </w:p>
    <w:p w14:paraId="6EA644B9" w14:textId="77777777" w:rsidR="005C310B" w:rsidRPr="00B02A0B" w:rsidRDefault="005C310B" w:rsidP="005C310B">
      <w:pPr>
        <w:pStyle w:val="B1"/>
      </w:pPr>
      <w:r w:rsidRPr="00B02A0B">
        <w:t>2)</w:t>
      </w:r>
      <w:r w:rsidRPr="00B02A0B">
        <w:tab/>
        <w:t>if the size of the file:</w:t>
      </w:r>
    </w:p>
    <w:p w14:paraId="7BA771E7" w14:textId="381F4935" w:rsidR="005C310B" w:rsidRPr="00B02A0B" w:rsidRDefault="005C310B" w:rsidP="005C310B">
      <w:pPr>
        <w:pStyle w:val="B2"/>
      </w:pPr>
      <w:r w:rsidRPr="00B02A0B">
        <w:t>a)</w:t>
      </w:r>
      <w:r w:rsidRPr="00B02A0B">
        <w:tab/>
        <w:t>is acceptable for upload as determined by step 1), shall determine the value of the absolute URI associated with the media storage function of the MCData content server from the &lt;MCDataContentServerURI&gt; element of the MCPTT user profile document (see the MCPTT user profile document in 3GPP TS 24.484 [</w:t>
      </w:r>
      <w:r w:rsidR="00203F9C">
        <w:t>12</w:t>
      </w:r>
      <w:r w:rsidRPr="00B02A0B">
        <w:t>]);</w:t>
      </w:r>
    </w:p>
    <w:p w14:paraId="61C99F21" w14:textId="77777777" w:rsidR="005C310B" w:rsidRPr="00B02A0B" w:rsidRDefault="005C310B" w:rsidP="005C310B">
      <w:pPr>
        <w:pStyle w:val="B2"/>
      </w:pPr>
      <w:r w:rsidRPr="00B02A0B">
        <w:t>b)</w:t>
      </w:r>
      <w:r w:rsidRPr="00B02A0B">
        <w:tab/>
        <w:t>is not acceptable for upload, shall not continue with the remaining steps in this clause;</w:t>
      </w:r>
    </w:p>
    <w:p w14:paraId="0EEAAAB4" w14:textId="77777777" w:rsidR="005C310B" w:rsidRPr="00B02A0B" w:rsidRDefault="005C310B" w:rsidP="005C310B">
      <w:pPr>
        <w:pStyle w:val="B1"/>
      </w:pPr>
      <w:r w:rsidRPr="00B02A0B">
        <w:rPr>
          <w:lang w:val="en-IN"/>
        </w:rPr>
        <w:t>3</w:t>
      </w:r>
      <w:r w:rsidRPr="00B02A0B">
        <w:t>)</w:t>
      </w:r>
      <w:r w:rsidRPr="00B02A0B">
        <w:tab/>
        <w:t xml:space="preserve">shall </w:t>
      </w:r>
      <w:r w:rsidRPr="00B02A0B">
        <w:rPr>
          <w:lang w:val="en-IN"/>
        </w:rPr>
        <w:t xml:space="preserve">request the media storage client to </w:t>
      </w:r>
      <w:r w:rsidRPr="00B02A0B">
        <w:t>upload the file to the media storage function by following the procedures in clause 10.2.2.1; and</w:t>
      </w:r>
    </w:p>
    <w:p w14:paraId="5BA37C94" w14:textId="77777777" w:rsidR="005C310B" w:rsidRPr="00B02A0B" w:rsidRDefault="005C310B" w:rsidP="005C310B">
      <w:pPr>
        <w:pStyle w:val="B1"/>
      </w:pPr>
      <w:r w:rsidRPr="00B02A0B">
        <w:rPr>
          <w:lang w:val="en-IN"/>
        </w:rPr>
        <w:t>4</w:t>
      </w:r>
      <w:r w:rsidRPr="00B02A0B">
        <w:t>)</w:t>
      </w:r>
      <w:r w:rsidRPr="00B02A0B">
        <w:tab/>
        <w:t>shall initiate an FD request containing a file URL as specified in clause 10.2.4.2.1.</w:t>
      </w:r>
    </w:p>
    <w:p w14:paraId="29EF14A8" w14:textId="77777777" w:rsidR="005C310B" w:rsidRPr="00B02A0B" w:rsidRDefault="005C310B" w:rsidP="007D34FE">
      <w:pPr>
        <w:pStyle w:val="Heading4"/>
        <w:rPr>
          <w:rFonts w:eastAsia="Malgun Gothic"/>
        </w:rPr>
      </w:pPr>
      <w:bookmarkStart w:id="3232" w:name="_Toc20215656"/>
      <w:bookmarkStart w:id="3233" w:name="_Toc27496149"/>
      <w:bookmarkStart w:id="3234" w:name="_Toc36107890"/>
      <w:bookmarkStart w:id="3235" w:name="_Toc44598643"/>
      <w:bookmarkStart w:id="3236" w:name="_Toc44602498"/>
      <w:bookmarkStart w:id="3237" w:name="_Toc45197675"/>
      <w:bookmarkStart w:id="3238" w:name="_Toc45695708"/>
      <w:bookmarkStart w:id="3239" w:name="_Toc51851164"/>
      <w:bookmarkStart w:id="3240" w:name="_Toc92224779"/>
      <w:bookmarkStart w:id="3241" w:name="_Toc138440559"/>
      <w:r w:rsidRPr="00B02A0B">
        <w:rPr>
          <w:rFonts w:eastAsia="Malgun Gothic"/>
        </w:rPr>
        <w:t>10.2.4.2</w:t>
      </w:r>
      <w:r w:rsidRPr="00B02A0B">
        <w:rPr>
          <w:rFonts w:eastAsia="Malgun Gothic"/>
        </w:rPr>
        <w:tab/>
        <w:t>MCData client procedures</w:t>
      </w:r>
      <w:bookmarkEnd w:id="3232"/>
      <w:bookmarkEnd w:id="3233"/>
      <w:bookmarkEnd w:id="3234"/>
      <w:bookmarkEnd w:id="3235"/>
      <w:bookmarkEnd w:id="3236"/>
      <w:bookmarkEnd w:id="3237"/>
      <w:bookmarkEnd w:id="3238"/>
      <w:bookmarkEnd w:id="3239"/>
      <w:bookmarkEnd w:id="3240"/>
      <w:bookmarkEnd w:id="3241"/>
    </w:p>
    <w:p w14:paraId="53F8312B" w14:textId="77777777" w:rsidR="005C310B" w:rsidRPr="00B02A0B" w:rsidRDefault="005C310B" w:rsidP="007D34FE">
      <w:pPr>
        <w:pStyle w:val="Heading5"/>
        <w:rPr>
          <w:rFonts w:eastAsia="Malgun Gothic"/>
        </w:rPr>
      </w:pPr>
      <w:bookmarkStart w:id="3242" w:name="_Toc20215657"/>
      <w:bookmarkStart w:id="3243" w:name="_Toc27496150"/>
      <w:bookmarkStart w:id="3244" w:name="_Toc36107891"/>
      <w:bookmarkStart w:id="3245" w:name="_Toc44598644"/>
      <w:bookmarkStart w:id="3246" w:name="_Toc44602499"/>
      <w:bookmarkStart w:id="3247" w:name="_Toc45197676"/>
      <w:bookmarkStart w:id="3248" w:name="_Toc45695709"/>
      <w:bookmarkStart w:id="3249" w:name="_Toc51851165"/>
      <w:bookmarkStart w:id="3250" w:name="_Toc92224780"/>
      <w:bookmarkStart w:id="3251" w:name="_Toc138440560"/>
      <w:r w:rsidRPr="00B02A0B">
        <w:rPr>
          <w:rFonts w:eastAsia="Malgun Gothic"/>
        </w:rPr>
        <w:t>10.2.4.2.1</w:t>
      </w:r>
      <w:r w:rsidRPr="00B02A0B">
        <w:rPr>
          <w:rFonts w:eastAsia="Malgun Gothic"/>
        </w:rPr>
        <w:tab/>
        <w:t>MCData client originating procedures</w:t>
      </w:r>
      <w:bookmarkEnd w:id="3242"/>
      <w:bookmarkEnd w:id="3243"/>
      <w:bookmarkEnd w:id="3244"/>
      <w:bookmarkEnd w:id="3245"/>
      <w:bookmarkEnd w:id="3246"/>
      <w:bookmarkEnd w:id="3247"/>
      <w:bookmarkEnd w:id="3248"/>
      <w:bookmarkEnd w:id="3249"/>
      <w:bookmarkEnd w:id="3250"/>
      <w:bookmarkEnd w:id="3251"/>
    </w:p>
    <w:p w14:paraId="73832B0A" w14:textId="77777777" w:rsidR="005C310B" w:rsidRPr="00B02A0B" w:rsidRDefault="005C310B" w:rsidP="005C310B">
      <w:r w:rsidRPr="00B02A0B">
        <w:rPr>
          <w:noProof/>
        </w:rPr>
        <w:t>If a group standalone FD message is to be sent</w:t>
      </w:r>
      <w:r w:rsidRPr="00B02A0B">
        <w:t>, the MCData client shall determine whether the group document contains a &lt;list-service&gt; element that contains a &lt;preconfigured-group-use-only&gt; element. If a &lt;preconfigured-group-use-only&gt; element exists and is set to the value "true", then the MCData client:</w:t>
      </w:r>
    </w:p>
    <w:p w14:paraId="0A171878" w14:textId="77777777" w:rsidR="005C310B" w:rsidRPr="00B02A0B" w:rsidRDefault="005C310B" w:rsidP="005C310B">
      <w:pPr>
        <w:pStyle w:val="B1"/>
      </w:pPr>
      <w:r w:rsidRPr="00B02A0B">
        <w:t>1)</w:t>
      </w:r>
      <w:r w:rsidRPr="00B02A0B">
        <w:tab/>
        <w:t xml:space="preserve">should indicate to the MCData user that </w:t>
      </w:r>
      <w:r w:rsidRPr="00B02A0B">
        <w:rPr>
          <w:noProof/>
        </w:rPr>
        <w:t xml:space="preserve">group standalone FD is </w:t>
      </w:r>
      <w:r w:rsidRPr="00B02A0B">
        <w:t>not allowed on the indicated group; and</w:t>
      </w:r>
    </w:p>
    <w:p w14:paraId="3312748F" w14:textId="77777777" w:rsidR="005C310B" w:rsidRPr="00B02A0B" w:rsidRDefault="005C310B" w:rsidP="005C310B">
      <w:pPr>
        <w:pStyle w:val="B1"/>
      </w:pPr>
      <w:r w:rsidRPr="00B02A0B">
        <w:t>2)</w:t>
      </w:r>
      <w:r w:rsidRPr="00B02A0B">
        <w:tab/>
        <w:t>shall skip the remainder of this procedure.</w:t>
      </w:r>
    </w:p>
    <w:p w14:paraId="660E57EE" w14:textId="77777777" w:rsidR="005C310B" w:rsidRPr="00B02A0B" w:rsidRDefault="005C310B" w:rsidP="005C310B">
      <w:pPr>
        <w:rPr>
          <w:noProof/>
          <w:lang w:val="en-US"/>
        </w:rPr>
      </w:pPr>
      <w:r w:rsidRPr="00B02A0B">
        <w:rPr>
          <w:noProof/>
        </w:rPr>
        <w:t>T</w:t>
      </w:r>
      <w:r w:rsidRPr="00B02A0B">
        <w:rPr>
          <w:noProof/>
          <w:lang w:val="en-US"/>
        </w:rPr>
        <w:t>he MCData client shall generate a SIP MESSAGE request in accordance with 3GPP TS 24.229 [5] and IETF RFC 3428 [6] with the clarifications given below.</w:t>
      </w:r>
    </w:p>
    <w:p w14:paraId="4F503853" w14:textId="77777777" w:rsidR="005C310B" w:rsidRPr="00B02A0B" w:rsidRDefault="005C310B" w:rsidP="005C310B">
      <w:pPr>
        <w:rPr>
          <w:noProof/>
          <w:lang w:val="en-US"/>
        </w:rPr>
      </w:pPr>
      <w:r w:rsidRPr="00B02A0B">
        <w:rPr>
          <w:noProof/>
          <w:lang w:val="en-US"/>
        </w:rPr>
        <w:t>The MCData client:</w:t>
      </w:r>
    </w:p>
    <w:p w14:paraId="538DB373" w14:textId="040C7EB8" w:rsidR="005C310B" w:rsidRPr="00B02A0B" w:rsidRDefault="005C310B" w:rsidP="005C310B">
      <w:pPr>
        <w:pStyle w:val="B1"/>
      </w:pPr>
      <w:r w:rsidRPr="00B02A0B">
        <w:rPr>
          <w:lang w:val="en-US" w:eastAsia="ko-KR"/>
        </w:rPr>
        <w:t>1</w:t>
      </w:r>
      <w:r w:rsidRPr="00B02A0B">
        <w:rPr>
          <w:lang w:eastAsia="ko-KR"/>
        </w:rPr>
        <w:t>)</w:t>
      </w:r>
      <w:r w:rsidRPr="00B02A0B">
        <w:rPr>
          <w:lang w:eastAsia="ko-KR"/>
        </w:rPr>
        <w:tab/>
        <w:t>shall build the SIP MESSAGE request as specified in clause</w:t>
      </w:r>
      <w:r w:rsidR="00AD6532">
        <w:rPr>
          <w:lang w:eastAsia="ko-KR"/>
        </w:rPr>
        <w:t> </w:t>
      </w:r>
      <w:r w:rsidRPr="00B02A0B">
        <w:rPr>
          <w:lang w:eastAsia="ko-KR"/>
        </w:rPr>
        <w:t>6.2.4.1;</w:t>
      </w:r>
    </w:p>
    <w:p w14:paraId="7E2A20CF" w14:textId="77777777" w:rsidR="005C310B" w:rsidRPr="00B02A0B" w:rsidRDefault="005C310B" w:rsidP="005C310B">
      <w:pPr>
        <w:pStyle w:val="B1"/>
        <w:rPr>
          <w:noProof/>
        </w:rPr>
      </w:pPr>
      <w:r w:rsidRPr="00B02A0B">
        <w:t>2)</w:t>
      </w:r>
      <w:r w:rsidRPr="00B02A0B">
        <w:tab/>
        <w:t xml:space="preserve">if a </w:t>
      </w:r>
      <w:r w:rsidRPr="00B02A0B">
        <w:rPr>
          <w:noProof/>
        </w:rPr>
        <w:t>one-to-one standalone FD message is to be sent shall insert in the SIP MESSAGE request:</w:t>
      </w:r>
    </w:p>
    <w:p w14:paraId="3139A3D4" w14:textId="3B7AE2F9" w:rsidR="005C310B" w:rsidRPr="00B02A0B" w:rsidRDefault="005C310B" w:rsidP="005C310B">
      <w:pPr>
        <w:pStyle w:val="B2"/>
        <w:rPr>
          <w:noProof/>
        </w:rPr>
      </w:pPr>
      <w:r w:rsidRPr="00B02A0B">
        <w:rPr>
          <w:noProof/>
        </w:rPr>
        <w:t>a)</w:t>
      </w:r>
      <w:r w:rsidRPr="00B02A0B">
        <w:rPr>
          <w:noProof/>
        </w:rPr>
        <w:tab/>
        <w:t>an application/resource-lists+xml MIME body with the MCData ID of the target MCData user</w:t>
      </w:r>
      <w:r w:rsidR="00AD6532" w:rsidRPr="00AD6532">
        <w:rPr>
          <w:noProof/>
        </w:rPr>
        <w:t xml:space="preserve"> or the functional alias to be called</w:t>
      </w:r>
      <w:r w:rsidR="001015C7" w:rsidRPr="00547B01">
        <w:rPr>
          <w:lang w:eastAsia="ko-KR"/>
        </w:rPr>
        <w:t xml:space="preserve"> </w:t>
      </w:r>
      <w:r w:rsidR="001015C7">
        <w:rPr>
          <w:lang w:eastAsia="ko-KR"/>
        </w:rPr>
        <w:t xml:space="preserve">in the </w:t>
      </w:r>
      <w:r w:rsidR="001015C7">
        <w:t xml:space="preserve">"uri" attribute of the &lt;entry&gt; </w:t>
      </w:r>
      <w:r w:rsidR="001015C7" w:rsidRPr="008F24DA">
        <w:t xml:space="preserve">element </w:t>
      </w:r>
      <w:r w:rsidR="001015C7" w:rsidRPr="008F24DA">
        <w:rPr>
          <w:lang w:eastAsia="ko-KR"/>
        </w:rPr>
        <w:t xml:space="preserve">of </w:t>
      </w:r>
      <w:r w:rsidR="001015C7">
        <w:rPr>
          <w:lang w:eastAsia="ko-KR"/>
        </w:rPr>
        <w:t>the</w:t>
      </w:r>
      <w:r w:rsidR="001015C7" w:rsidRPr="008F24DA">
        <w:rPr>
          <w:lang w:eastAsia="ko-KR"/>
        </w:rPr>
        <w:t xml:space="preserve"> &lt;list&gt; element of the &lt;resource-lists&gt; element</w:t>
      </w:r>
      <w:r w:rsidR="001015C7">
        <w:rPr>
          <w:lang w:eastAsia="ko-KR"/>
        </w:rPr>
        <w:t xml:space="preserve"> of the </w:t>
      </w:r>
      <w:r w:rsidR="001015C7">
        <w:t>application/resource-lists+xml</w:t>
      </w:r>
      <w:r w:rsidR="001015C7" w:rsidRPr="0073469F">
        <w:t xml:space="preserve"> </w:t>
      </w:r>
      <w:r w:rsidR="001015C7" w:rsidRPr="00B02A0B">
        <w:t>MIME body</w:t>
      </w:r>
      <w:r w:rsidRPr="00B02A0B">
        <w:rPr>
          <w:noProof/>
        </w:rPr>
        <w:t>, according to rules and procedures of IETF RFC 4826 [9]; and</w:t>
      </w:r>
    </w:p>
    <w:p w14:paraId="0B4ED4F6" w14:textId="3077F617" w:rsidR="005C310B" w:rsidRPr="00B02A0B" w:rsidRDefault="005C310B" w:rsidP="005C310B">
      <w:pPr>
        <w:pStyle w:val="B2"/>
        <w:rPr>
          <w:lang w:eastAsia="ko-KR"/>
        </w:rPr>
      </w:pPr>
      <w:r w:rsidRPr="00B02A0B">
        <w:rPr>
          <w:noProof/>
        </w:rPr>
        <w:t>b)</w:t>
      </w:r>
      <w:r w:rsidRPr="00B02A0B">
        <w:rPr>
          <w:lang w:eastAsia="ko-KR"/>
        </w:rPr>
        <w:tab/>
        <w:t>an application/vnd.3gpp.mcdata-info+xml MIME body with</w:t>
      </w:r>
      <w:r w:rsidR="008E590E" w:rsidRPr="00530421">
        <w:t xml:space="preserve"> </w:t>
      </w:r>
      <w:r w:rsidR="008E590E" w:rsidRPr="00B02A0B">
        <w:t>the &lt;mcdatainfo&gt; element containing the &lt;mcdata-Params&gt; element with</w:t>
      </w:r>
      <w:r w:rsidRPr="00B02A0B">
        <w:rPr>
          <w:lang w:eastAsia="ko-KR"/>
        </w:rPr>
        <w:t>:</w:t>
      </w:r>
    </w:p>
    <w:p w14:paraId="6A4C85C8" w14:textId="52412783" w:rsidR="005C310B" w:rsidRPr="00B02A0B" w:rsidRDefault="005C310B" w:rsidP="005C310B">
      <w:pPr>
        <w:pStyle w:val="B3"/>
        <w:rPr>
          <w:lang w:eastAsia="ko-KR"/>
        </w:rPr>
      </w:pPr>
      <w:r w:rsidRPr="00B02A0B">
        <w:rPr>
          <w:lang w:eastAsia="ko-KR"/>
        </w:rPr>
        <w:t>i)</w:t>
      </w:r>
      <w:r w:rsidRPr="00B02A0B">
        <w:rPr>
          <w:lang w:eastAsia="ko-KR"/>
        </w:rPr>
        <w:tab/>
        <w:t>a &lt;request-type&gt; element set to a value of "one-to-one-fd";</w:t>
      </w:r>
      <w:r w:rsidR="008E590E">
        <w:rPr>
          <w:lang w:eastAsia="ko-KR"/>
        </w:rPr>
        <w:t xml:space="preserve"> and</w:t>
      </w:r>
    </w:p>
    <w:p w14:paraId="0DA40D10" w14:textId="77777777" w:rsidR="008E590E" w:rsidRDefault="00AD6532" w:rsidP="00AD6532">
      <w:pPr>
        <w:pStyle w:val="B3"/>
      </w:pPr>
      <w:r w:rsidRPr="00C91445">
        <w:t>ii)</w:t>
      </w:r>
      <w:r w:rsidRPr="00C91445">
        <w:tab/>
      </w:r>
      <w:r w:rsidR="008E590E" w:rsidRPr="00E34E01">
        <w:t>an &lt;anyExt&gt; element containing:</w:t>
      </w:r>
    </w:p>
    <w:p w14:paraId="1CD7FB2E" w14:textId="62D1057E" w:rsidR="00AD6532" w:rsidRDefault="008E590E" w:rsidP="009C194E">
      <w:pPr>
        <w:pStyle w:val="B4"/>
      </w:pPr>
      <w:r>
        <w:rPr>
          <w:lang w:eastAsia="ko-KR"/>
        </w:rPr>
        <w:t>A)</w:t>
      </w:r>
      <w:r>
        <w:rPr>
          <w:lang w:eastAsia="ko-KR"/>
        </w:rPr>
        <w:tab/>
      </w:r>
      <w:r w:rsidR="00AD6532">
        <w:rPr>
          <w:lang w:eastAsia="ko-KR"/>
        </w:rPr>
        <w:t>a</w:t>
      </w:r>
      <w:r w:rsidR="00AD6532">
        <w:t xml:space="preserve"> &lt;call-to-</w:t>
      </w:r>
      <w:r w:rsidR="00AD6532" w:rsidRPr="00F90134">
        <w:rPr>
          <w:lang w:val="en-US"/>
        </w:rPr>
        <w:t>functional</w:t>
      </w:r>
      <w:r w:rsidR="00AD6532">
        <w:t>-</w:t>
      </w:r>
      <w:r w:rsidR="00AD6532" w:rsidRPr="00F90134">
        <w:rPr>
          <w:lang w:val="en-US"/>
        </w:rPr>
        <w:t>alias</w:t>
      </w:r>
      <w:r w:rsidR="00AD6532">
        <w:rPr>
          <w:lang w:val="en-US"/>
        </w:rPr>
        <w:t>-ind</w:t>
      </w:r>
      <w:r w:rsidR="00AD6532">
        <w:t xml:space="preserve">&gt; </w:t>
      </w:r>
      <w:r>
        <w:t xml:space="preserve">element </w:t>
      </w:r>
      <w:r w:rsidR="00AD6532">
        <w:t xml:space="preserve">set to "true" </w:t>
      </w:r>
      <w:r w:rsidR="00AD6532" w:rsidRPr="008A2D46">
        <w:rPr>
          <w:lang w:eastAsia="ko-KR"/>
        </w:rPr>
        <w:t xml:space="preserve">if the functional alias is </w:t>
      </w:r>
      <w:r w:rsidR="00AD6532">
        <w:rPr>
          <w:lang w:eastAsia="ko-KR"/>
        </w:rPr>
        <w:t xml:space="preserve">used in the step a) </w:t>
      </w:r>
      <w:r w:rsidR="00AD6532" w:rsidRPr="003C20F6">
        <w:t>above</w:t>
      </w:r>
      <w:r w:rsidR="00AD6532">
        <w:t xml:space="preserve">; </w:t>
      </w:r>
    </w:p>
    <w:p w14:paraId="32AA509B" w14:textId="294F2DB8" w:rsidR="0027751B" w:rsidRDefault="008E590E" w:rsidP="009C194E">
      <w:pPr>
        <w:pStyle w:val="B4"/>
      </w:pPr>
      <w:r>
        <w:rPr>
          <w:noProof/>
        </w:rPr>
        <w:t>B</w:t>
      </w:r>
      <w:r w:rsidR="005C310B" w:rsidRPr="00B02A0B">
        <w:rPr>
          <w:noProof/>
        </w:rPr>
        <w:t>)</w:t>
      </w:r>
      <w:r w:rsidR="005C310B" w:rsidRPr="00B02A0B">
        <w:rPr>
          <w:noProof/>
        </w:rPr>
        <w:tab/>
      </w:r>
      <w:r w:rsidR="005C310B" w:rsidRPr="00B02A0B">
        <w:t>if the MCData client is aware of active functional aliases and if an active functional alias is to be included in the SIP MESSAGE request, the &lt;functional-alias-URI&gt; element set to the URI of the used functional alias</w:t>
      </w:r>
      <w:r w:rsidR="005C310B" w:rsidRPr="00B02A0B">
        <w:rPr>
          <w:noProof/>
        </w:rPr>
        <w:t>;</w:t>
      </w:r>
      <w:r w:rsidR="0027751B" w:rsidRPr="00B02A0B">
        <w:t xml:space="preserve"> </w:t>
      </w:r>
      <w:r w:rsidR="0027751B">
        <w:t>and</w:t>
      </w:r>
    </w:p>
    <w:p w14:paraId="14B52E23" w14:textId="6C283FF0" w:rsidR="005C310B" w:rsidRPr="00B02A0B" w:rsidRDefault="008E590E" w:rsidP="009C194E">
      <w:pPr>
        <w:pStyle w:val="B4"/>
        <w:rPr>
          <w:noProof/>
        </w:rPr>
      </w:pPr>
      <w:r>
        <w:t>C</w:t>
      </w:r>
      <w:r w:rsidR="0027751B" w:rsidRPr="00E47C42">
        <w:t>)</w:t>
      </w:r>
      <w:r w:rsidR="0027751B" w:rsidRPr="00E47C42">
        <w:tab/>
        <w:t>if the MC</w:t>
      </w:r>
      <w:r w:rsidR="0027751B" w:rsidRPr="00B02A0B">
        <w:t>Data</w:t>
      </w:r>
      <w:r w:rsidR="0027751B" w:rsidRPr="00E47C42">
        <w:t xml:space="preserve"> user has requested an application priority,</w:t>
      </w:r>
      <w:r w:rsidR="0027751B" w:rsidRPr="00B62D1C">
        <w:t xml:space="preserve"> </w:t>
      </w:r>
      <w:r w:rsidR="0027751B">
        <w:t>the &lt;user-requested-priority&gt; element</w:t>
      </w:r>
      <w:r w:rsidR="0027751B" w:rsidRPr="00E47C42">
        <w:t xml:space="preserve"> set to the user provided value</w:t>
      </w:r>
      <w:r w:rsidR="0027751B">
        <w:t>;</w:t>
      </w:r>
    </w:p>
    <w:p w14:paraId="05B7BE73" w14:textId="77777777" w:rsidR="005C310B" w:rsidRPr="00B02A0B" w:rsidRDefault="005C310B" w:rsidP="005C310B">
      <w:pPr>
        <w:pStyle w:val="B1"/>
        <w:rPr>
          <w:noProof/>
        </w:rPr>
      </w:pPr>
      <w:r w:rsidRPr="00B02A0B">
        <w:rPr>
          <w:noProof/>
        </w:rPr>
        <w:t>3)</w:t>
      </w:r>
      <w:r w:rsidRPr="00B02A0B">
        <w:rPr>
          <w:noProof/>
        </w:rPr>
        <w:tab/>
        <w:t>if a group standalone FD message is to be sent:</w:t>
      </w:r>
    </w:p>
    <w:p w14:paraId="7511EB0F" w14:textId="5F29CC74" w:rsidR="005C310B" w:rsidRPr="00B02A0B" w:rsidRDefault="005C310B" w:rsidP="005C310B">
      <w:pPr>
        <w:pStyle w:val="B2"/>
      </w:pPr>
      <w:r w:rsidRPr="00B02A0B">
        <w:t>a)</w:t>
      </w:r>
      <w:r w:rsidRPr="00B02A0B">
        <w:tab/>
        <w:t xml:space="preserve">if the </w:t>
      </w:r>
      <w:r w:rsidRPr="00B02A0B">
        <w:rPr>
          <w:noProof/>
        </w:rPr>
        <w:t>"</w:t>
      </w:r>
      <w:r w:rsidRPr="00B02A0B">
        <w:t>/</w:t>
      </w:r>
      <w:r w:rsidRPr="00B02A0B">
        <w:rPr>
          <w:i/>
          <w:iCs/>
        </w:rPr>
        <w:t>&lt;x&gt;</w:t>
      </w:r>
      <w:r w:rsidRPr="00B02A0B">
        <w:t>/</w:t>
      </w:r>
      <w:r w:rsidRPr="00B02A0B">
        <w:rPr>
          <w:rFonts w:hint="eastAsia"/>
        </w:rPr>
        <w:t>&lt;x&gt;</w:t>
      </w:r>
      <w:r w:rsidRPr="00B02A0B">
        <w:t>/</w:t>
      </w:r>
      <w:r w:rsidRPr="00B02A0B">
        <w:rPr>
          <w:rFonts w:hint="eastAsia"/>
        </w:rPr>
        <w:t>Common/</w:t>
      </w:r>
      <w:r w:rsidRPr="00B02A0B">
        <w:t>MCData/</w:t>
      </w:r>
      <w:r w:rsidRPr="00B02A0B">
        <w:rPr>
          <w:rFonts w:hint="eastAsia"/>
        </w:rPr>
        <w:t>Allowed</w:t>
      </w:r>
      <w:r w:rsidRPr="00B02A0B">
        <w:t>FD</w:t>
      </w:r>
      <w:r w:rsidRPr="00B02A0B">
        <w:rPr>
          <w:noProof/>
        </w:rPr>
        <w:t xml:space="preserve">" </w:t>
      </w:r>
      <w:r w:rsidRPr="00B02A0B">
        <w:rPr>
          <w:lang w:eastAsia="ko-KR"/>
        </w:rPr>
        <w:t>leaf node</w:t>
      </w:r>
      <w:r w:rsidRPr="00B02A0B">
        <w:t xml:space="preserve"> present in the group document of the requested MCData group as specified in </w:t>
      </w:r>
      <w:r w:rsidRPr="00B02A0B">
        <w:rPr>
          <w:rFonts w:eastAsia="Gulim"/>
          <w:lang w:eastAsia="ko-KR"/>
        </w:rPr>
        <w:t xml:space="preserve">3GPP TS 24.483 [42] is set to "false", </w:t>
      </w:r>
      <w:r w:rsidRPr="00B02A0B">
        <w:t>shall reject the request for FD and not continue with the rest of the steps in this clause; and</w:t>
      </w:r>
    </w:p>
    <w:p w14:paraId="4B73A1E0" w14:textId="488197F5" w:rsidR="005C310B" w:rsidRPr="00B02A0B" w:rsidRDefault="005C310B" w:rsidP="005C310B">
      <w:pPr>
        <w:pStyle w:val="B2"/>
        <w:rPr>
          <w:noProof/>
        </w:rPr>
      </w:pPr>
      <w:r w:rsidRPr="00B02A0B">
        <w:rPr>
          <w:noProof/>
        </w:rPr>
        <w:t>b)</w:t>
      </w:r>
      <w:r w:rsidRPr="00B02A0B">
        <w:rPr>
          <w:noProof/>
        </w:rPr>
        <w:tab/>
        <w:t>shall insert in the SIP MESSAGE request an application/vnd.3gpp.mcdata-info+xml MIME body with</w:t>
      </w:r>
      <w:r w:rsidR="008E590E" w:rsidRPr="00530421">
        <w:t xml:space="preserve"> </w:t>
      </w:r>
      <w:r w:rsidR="008E590E" w:rsidRPr="00B02A0B">
        <w:t>the &lt;mcdatainfo&gt; element containing the &lt;mcdata-Params&gt; element with</w:t>
      </w:r>
      <w:r w:rsidRPr="00B02A0B">
        <w:rPr>
          <w:noProof/>
        </w:rPr>
        <w:t>:</w:t>
      </w:r>
    </w:p>
    <w:p w14:paraId="2E15D8EE" w14:textId="77777777" w:rsidR="005C310B" w:rsidRPr="00B02A0B" w:rsidRDefault="005C310B" w:rsidP="005C310B">
      <w:pPr>
        <w:pStyle w:val="B3"/>
        <w:rPr>
          <w:noProof/>
        </w:rPr>
      </w:pPr>
      <w:r w:rsidRPr="00B02A0B">
        <w:rPr>
          <w:noProof/>
        </w:rPr>
        <w:t>i)</w:t>
      </w:r>
      <w:r w:rsidRPr="00B02A0B">
        <w:rPr>
          <w:noProof/>
        </w:rPr>
        <w:tab/>
        <w:t>the &lt;request-type&gt; element set to a value of "group-fd";</w:t>
      </w:r>
    </w:p>
    <w:p w14:paraId="172FF20A" w14:textId="77777777" w:rsidR="005C310B" w:rsidRPr="00B02A0B" w:rsidRDefault="005C310B" w:rsidP="005C310B">
      <w:pPr>
        <w:pStyle w:val="B3"/>
        <w:rPr>
          <w:noProof/>
        </w:rPr>
      </w:pPr>
      <w:r w:rsidRPr="00B02A0B">
        <w:rPr>
          <w:noProof/>
        </w:rPr>
        <w:t>ii)</w:t>
      </w:r>
      <w:r w:rsidRPr="00B02A0B">
        <w:rPr>
          <w:noProof/>
        </w:rPr>
        <w:tab/>
        <w:t>the &lt;mcdata-request-uri&gt; element set to the MCData group identity;</w:t>
      </w:r>
    </w:p>
    <w:p w14:paraId="2565195D" w14:textId="77777777" w:rsidR="005C310B" w:rsidRPr="00B02A0B" w:rsidRDefault="005C310B" w:rsidP="005C310B">
      <w:pPr>
        <w:pStyle w:val="B3"/>
        <w:rPr>
          <w:noProof/>
        </w:rPr>
      </w:pPr>
      <w:r w:rsidRPr="00B02A0B">
        <w:rPr>
          <w:noProof/>
        </w:rPr>
        <w:t>iii)</w:t>
      </w:r>
      <w:r w:rsidRPr="00B02A0B">
        <w:rPr>
          <w:noProof/>
        </w:rPr>
        <w:tab/>
        <w:t>the &lt;mcdata-client-id&gt; element set to the MCData client ID of the originating MCData client; and</w:t>
      </w:r>
    </w:p>
    <w:p w14:paraId="078189E8" w14:textId="77777777" w:rsidR="008E590E" w:rsidRDefault="005C310B" w:rsidP="00E47C42">
      <w:pPr>
        <w:pStyle w:val="B3"/>
        <w:rPr>
          <w:lang w:eastAsia="ko-KR"/>
        </w:rPr>
      </w:pPr>
      <w:r w:rsidRPr="00B02A0B">
        <w:rPr>
          <w:noProof/>
        </w:rPr>
        <w:t>iv)</w:t>
      </w:r>
      <w:r w:rsidRPr="00B02A0B">
        <w:rPr>
          <w:noProof/>
        </w:rPr>
        <w:tab/>
      </w:r>
      <w:r w:rsidR="008E590E">
        <w:t>an &lt;anyExt&gt; element</w:t>
      </w:r>
      <w:r w:rsidR="008E590E">
        <w:rPr>
          <w:lang w:eastAsia="ko-KR"/>
        </w:rPr>
        <w:t xml:space="preserve"> </w:t>
      </w:r>
      <w:r w:rsidR="008E590E">
        <w:rPr>
          <w:noProof/>
        </w:rPr>
        <w:t>containing</w:t>
      </w:r>
      <w:r w:rsidR="008E590E">
        <w:rPr>
          <w:lang w:eastAsia="ko-KR"/>
        </w:rPr>
        <w:t>:</w:t>
      </w:r>
    </w:p>
    <w:p w14:paraId="7C9862A1" w14:textId="25CC1AE0" w:rsidR="0027751B" w:rsidRDefault="008E590E" w:rsidP="009C194E">
      <w:pPr>
        <w:pStyle w:val="B4"/>
      </w:pPr>
      <w:r>
        <w:t>A)</w:t>
      </w:r>
      <w:r>
        <w:tab/>
      </w:r>
      <w:r w:rsidR="005C310B" w:rsidRPr="00B02A0B">
        <w:t>if the MCData client is aware of active functional aliases and if an active functional alias is to be included in the SIP MESSAGE request, the &lt;functional-alias-URI&gt; element set to the URI of the used functional alias</w:t>
      </w:r>
      <w:r w:rsidR="005C310B" w:rsidRPr="00B02A0B">
        <w:rPr>
          <w:noProof/>
        </w:rPr>
        <w:t>;</w:t>
      </w:r>
      <w:r w:rsidR="0027751B" w:rsidRPr="00B02A0B">
        <w:t xml:space="preserve"> </w:t>
      </w:r>
      <w:r w:rsidR="0027751B">
        <w:t>and</w:t>
      </w:r>
    </w:p>
    <w:p w14:paraId="328AD350" w14:textId="3962C999" w:rsidR="005C310B" w:rsidRPr="00B02A0B" w:rsidRDefault="008E590E" w:rsidP="009C194E">
      <w:pPr>
        <w:pStyle w:val="B4"/>
        <w:rPr>
          <w:noProof/>
        </w:rPr>
      </w:pPr>
      <w:r>
        <w:t>B</w:t>
      </w:r>
      <w:r w:rsidR="0027751B" w:rsidRPr="00E47C42">
        <w:t>)</w:t>
      </w:r>
      <w:r w:rsidR="0027751B" w:rsidRPr="00E47C42">
        <w:tab/>
        <w:t>if the MC</w:t>
      </w:r>
      <w:r w:rsidR="0027751B" w:rsidRPr="00B02A0B">
        <w:t>Data</w:t>
      </w:r>
      <w:r w:rsidR="0027751B" w:rsidRPr="00E47C42">
        <w:t xml:space="preserve"> user has requested an application priority,</w:t>
      </w:r>
      <w:r w:rsidR="0027751B" w:rsidRPr="00B62D1C">
        <w:t xml:space="preserve"> </w:t>
      </w:r>
      <w:r w:rsidR="0027751B">
        <w:t>the &lt;user-requested-priority&gt; element</w:t>
      </w:r>
      <w:r w:rsidR="0027751B" w:rsidRPr="00E47C42">
        <w:t xml:space="preserve"> set to the user provided value</w:t>
      </w:r>
      <w:r w:rsidR="0027751B">
        <w:t>;</w:t>
      </w:r>
    </w:p>
    <w:p w14:paraId="12D96554" w14:textId="77777777" w:rsidR="005C310B" w:rsidRPr="00B02A0B" w:rsidRDefault="005C310B" w:rsidP="005C310B">
      <w:pPr>
        <w:pStyle w:val="B1"/>
      </w:pPr>
      <w:r w:rsidRPr="00B02A0B">
        <w:t>4)</w:t>
      </w:r>
      <w:r w:rsidRPr="00B02A0B">
        <w:tab/>
        <w:t>shall generate a standalone FD message as specified in clause 6.2.2.2; and</w:t>
      </w:r>
    </w:p>
    <w:p w14:paraId="39110302" w14:textId="35DFFF36" w:rsidR="005C310B" w:rsidRDefault="005C310B" w:rsidP="005C310B">
      <w:pPr>
        <w:pStyle w:val="B1"/>
      </w:pPr>
      <w:r w:rsidRPr="00B02A0B">
        <w:rPr>
          <w:lang w:eastAsia="ko-KR"/>
        </w:rPr>
        <w:t>5)</w:t>
      </w:r>
      <w:r w:rsidRPr="00B02A0B">
        <w:rPr>
          <w:lang w:eastAsia="ko-KR"/>
        </w:rPr>
        <w:tab/>
        <w:t xml:space="preserve">shall send the </w:t>
      </w:r>
      <w:r w:rsidRPr="00B02A0B">
        <w:t>SIP MESSAGE request according to rules and procedures of 3GPP TS 24.229 [5].</w:t>
      </w:r>
    </w:p>
    <w:p w14:paraId="3F712BA3" w14:textId="77777777" w:rsidR="00AD6532" w:rsidRPr="00D81E31" w:rsidRDefault="00AD6532" w:rsidP="00AD6532">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w:t>
      </w:r>
      <w:r>
        <w:rPr>
          <w:lang w:eastAsia="ko-KR"/>
        </w:rPr>
        <w:t>MESSAGE</w:t>
      </w:r>
      <w:r w:rsidRPr="0073469F">
        <w:rPr>
          <w:lang w:eastAsia="ko-KR"/>
        </w:rPr>
        <w:t xml:space="preserve"> request the </w:t>
      </w:r>
      <w:r w:rsidRPr="00B02A0B">
        <w:t xml:space="preserve">MCData </w:t>
      </w:r>
      <w:r w:rsidRPr="0073469F">
        <w:rPr>
          <w:lang w:eastAsia="ko-KR"/>
        </w:rPr>
        <w:t>client</w:t>
      </w:r>
      <w:r>
        <w:rPr>
          <w:lang w:eastAsia="ko-KR"/>
        </w:rPr>
        <w:t xml:space="preserve"> shall use the </w:t>
      </w:r>
      <w:r w:rsidRPr="00B02A0B">
        <w:t xml:space="preserve">MCData </w:t>
      </w:r>
      <w:r w:rsidRPr="00D673A5">
        <w:rPr>
          <w:lang w:eastAsia="ko-KR"/>
        </w:rPr>
        <w:t>ID</w:t>
      </w:r>
      <w:r>
        <w:rPr>
          <w:lang w:eastAsia="ko-KR"/>
        </w:rPr>
        <w:t xml:space="preserve"> </w:t>
      </w:r>
      <w:r>
        <w:t>contained in the</w:t>
      </w:r>
      <w:r w:rsidRPr="00FE11AE">
        <w:t xml:space="preserve"> &lt;</w:t>
      </w:r>
      <w:r>
        <w:t>mcdata</w:t>
      </w:r>
      <w:r w:rsidRPr="00FE11AE">
        <w:t xml:space="preserve">-request-uri&gt; element </w:t>
      </w:r>
      <w:r>
        <w:t xml:space="preserve">of the received </w:t>
      </w:r>
      <w:r w:rsidRPr="00FE11AE">
        <w:t>application/vnd.3gpp.mc</w:t>
      </w:r>
      <w:r>
        <w:t>data</w:t>
      </w:r>
      <w:r w:rsidRPr="00FE11AE">
        <w:t xml:space="preserve">-info MIME body </w:t>
      </w:r>
      <w:r>
        <w:t xml:space="preserve">as </w:t>
      </w:r>
      <w:r>
        <w:rPr>
          <w:lang w:eastAsia="ko-KR"/>
        </w:rPr>
        <w:t xml:space="preserve">the </w:t>
      </w:r>
      <w:r w:rsidRPr="00B02A0B">
        <w:t xml:space="preserve">MCData </w:t>
      </w:r>
      <w:r w:rsidRPr="00D673A5">
        <w:rPr>
          <w:lang w:eastAsia="ko-KR"/>
        </w:rPr>
        <w:t>ID</w:t>
      </w:r>
      <w:r>
        <w:rPr>
          <w:lang w:eastAsia="ko-KR"/>
        </w:rPr>
        <w:t xml:space="preserve"> of</w:t>
      </w:r>
      <w:r>
        <w:t xml:space="preserve"> the invited </w:t>
      </w:r>
      <w:r w:rsidRPr="00B02A0B">
        <w:t xml:space="preserve">MCData </w:t>
      </w:r>
      <w:r w:rsidRPr="000E3614">
        <w:t>u</w:t>
      </w:r>
      <w:r w:rsidRPr="00520E68">
        <w:t>ser</w:t>
      </w:r>
      <w:r>
        <w:t xml:space="preserve"> and </w:t>
      </w:r>
      <w:r w:rsidRPr="0073469F">
        <w:rPr>
          <w:lang w:eastAsia="ko-KR"/>
        </w:rPr>
        <w:t xml:space="preserve">shall generate a </w:t>
      </w:r>
      <w:r>
        <w:rPr>
          <w:lang w:eastAsia="ko-KR"/>
        </w:rPr>
        <w:t xml:space="preserve">new </w:t>
      </w:r>
      <w:r w:rsidRPr="0073469F">
        <w:rPr>
          <w:lang w:eastAsia="ko-KR"/>
        </w:rPr>
        <w:t xml:space="preserve">SIP </w:t>
      </w:r>
      <w:r>
        <w:rPr>
          <w:lang w:eastAsia="ko-KR"/>
        </w:rPr>
        <w:t>MESSAGE</w:t>
      </w:r>
      <w:r w:rsidRPr="0073469F">
        <w:rPr>
          <w:lang w:eastAsia="ko-KR"/>
        </w:rPr>
        <w:t xml:space="preserve"> request in </w:t>
      </w:r>
      <w:r w:rsidRPr="00B02A0B">
        <w:rPr>
          <w:noProof/>
          <w:lang w:val="en-US"/>
        </w:rPr>
        <w:t>accordance with 3GPP TS 24.229 [5] and IETF RFC 3428 [6]</w:t>
      </w:r>
      <w:r w:rsidRPr="0073469F">
        <w:rPr>
          <w:lang w:eastAsia="ko-KR"/>
        </w:rPr>
        <w:t xml:space="preserve">, with the clarifications given </w:t>
      </w:r>
      <w:r>
        <w:rPr>
          <w:lang w:eastAsia="ko-KR"/>
        </w:rPr>
        <w:t>in this clause and with the following additional clarifications:</w:t>
      </w:r>
    </w:p>
    <w:p w14:paraId="0DAE5A86" w14:textId="1DDCC3BB" w:rsidR="00391818" w:rsidRDefault="00391818" w:rsidP="00391818">
      <w:pPr>
        <w:pStyle w:val="B1"/>
        <w:rPr>
          <w:lang w:eastAsia="ko-KR"/>
        </w:rPr>
      </w:pPr>
      <w:r>
        <w:rPr>
          <w:lang w:eastAsia="ko-KR"/>
        </w:rPr>
        <w:t>1</w:t>
      </w:r>
      <w:r w:rsidRPr="0073469F">
        <w:rPr>
          <w:lang w:eastAsia="ko-KR"/>
        </w:rPr>
        <w:t>)</w:t>
      </w:r>
      <w:r w:rsidRPr="0073469F">
        <w:rPr>
          <w:lang w:eastAsia="ko-KR"/>
        </w:rPr>
        <w:tab/>
        <w:t xml:space="preserve">shall insert in the </w:t>
      </w:r>
      <w:r>
        <w:rPr>
          <w:lang w:eastAsia="ko-KR"/>
        </w:rPr>
        <w:t xml:space="preserve">newly generated </w:t>
      </w:r>
      <w:r w:rsidRPr="0073469F">
        <w:rPr>
          <w:lang w:eastAsia="ko-KR"/>
        </w:rPr>
        <w:t xml:space="preserve">SIP </w:t>
      </w:r>
      <w:r>
        <w:rPr>
          <w:lang w:eastAsia="ko-KR"/>
        </w:rPr>
        <w:t>MESSAGE</w:t>
      </w:r>
      <w:r w:rsidRPr="0073469F">
        <w:rPr>
          <w:lang w:eastAsia="ko-KR"/>
        </w:rPr>
        <w:t xml:space="preserve"> request a</w:t>
      </w:r>
      <w:r>
        <w:rPr>
          <w:lang w:eastAsia="ko-KR"/>
        </w:rPr>
        <w:t xml:space="preserve">n </w:t>
      </w:r>
      <w:r>
        <w:t>application/resource-lists+xml</w:t>
      </w:r>
      <w:r w:rsidRPr="0073469F">
        <w:rPr>
          <w:lang w:eastAsia="ko-KR"/>
        </w:rPr>
        <w:t xml:space="preserve"> MIME body with the </w:t>
      </w:r>
      <w:r w:rsidRPr="00B02A0B">
        <w:t xml:space="preserve">MCData </w:t>
      </w:r>
      <w:r w:rsidRPr="0073469F">
        <w:rPr>
          <w:lang w:eastAsia="ko-KR"/>
        </w:rPr>
        <w:t xml:space="preserve">ID of the invited </w:t>
      </w:r>
      <w:r w:rsidRPr="00B02A0B">
        <w:t xml:space="preserve">MCData </w:t>
      </w:r>
      <w:r w:rsidRPr="0073469F">
        <w:rPr>
          <w:lang w:eastAsia="ko-KR"/>
        </w:rPr>
        <w:t>user</w:t>
      </w:r>
      <w:r>
        <w:rPr>
          <w:lang w:eastAsia="ko-KR"/>
        </w:rPr>
        <w:t xml:space="preserve"> in the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t xml:space="preserve"> where the MCData ID is found in the</w:t>
      </w:r>
      <w:r w:rsidRPr="00FE11AE">
        <w:t xml:space="preserve"> &lt;</w:t>
      </w:r>
      <w:r>
        <w:t>mcdata</w:t>
      </w:r>
      <w:r w:rsidRPr="00FE11AE">
        <w:t xml:space="preserve">-request-uri&gt; element </w:t>
      </w:r>
      <w:r>
        <w:t>of the</w:t>
      </w:r>
      <w:r w:rsidRPr="00FE11AE">
        <w:t xml:space="preserve"> application/vnd.3gpp.mc</w:t>
      </w:r>
      <w:r>
        <w:t>data</w:t>
      </w:r>
      <w:r w:rsidRPr="00FE11AE">
        <w:t xml:space="preserve">-info MIME body </w:t>
      </w:r>
      <w:r>
        <w:rPr>
          <w:lang w:eastAsia="ko-KR"/>
        </w:rPr>
        <w:t xml:space="preserve">in the received </w:t>
      </w:r>
      <w:r>
        <w:t>SIP 300 (</w:t>
      </w:r>
      <w:r w:rsidRPr="00271550">
        <w:t>Multiple Choices</w:t>
      </w:r>
      <w:r>
        <w:t xml:space="preserve">) </w:t>
      </w:r>
      <w:r w:rsidRPr="0073469F">
        <w:rPr>
          <w:lang w:eastAsia="ko-KR"/>
        </w:rPr>
        <w:t>response;</w:t>
      </w:r>
    </w:p>
    <w:p w14:paraId="70368A58" w14:textId="56A536F5" w:rsidR="00AD6532" w:rsidRDefault="00AD6532" w:rsidP="00AD6532">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8E590E">
        <w:t xml:space="preserve">the &lt;anyExt&gt; element of </w:t>
      </w:r>
      <w:r>
        <w:rPr>
          <w:lang w:eastAsia="ko-KR"/>
        </w:rPr>
        <w:t>the &lt;mcdata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Pr>
          <w:lang w:eastAsia="ko-KR"/>
        </w:rPr>
        <w:t xml:space="preserve">the </w:t>
      </w:r>
      <w:r w:rsidRPr="00B66FF5">
        <w:rPr>
          <w:lang w:eastAsia="ko-KR"/>
        </w:rPr>
        <w:t>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6D4E8A30" w14:textId="63568799" w:rsidR="00AD6532" w:rsidRPr="00B02A0B" w:rsidRDefault="00AD6532" w:rsidP="005C310B">
      <w:pPr>
        <w:pStyle w:val="B1"/>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008E590E">
        <w:t xml:space="preserve">the &lt;anyExt&gt; element of </w:t>
      </w:r>
      <w:r>
        <w:rPr>
          <w:lang w:eastAsia="ko-KR"/>
        </w:rPr>
        <w:t xml:space="preserve">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Pr>
          <w:lang w:eastAsia="ko-KR"/>
        </w:rPr>
        <w:t xml:space="preserve">the </w:t>
      </w:r>
      <w:r w:rsidRPr="00B66FF5">
        <w:rPr>
          <w:lang w:eastAsia="ko-KR"/>
        </w:rPr>
        <w:t>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 xml:space="preserve">SIP </w:t>
      </w:r>
      <w:r>
        <w:rPr>
          <w:lang w:eastAsia="ko-KR"/>
        </w:rPr>
        <w:t>MESSAGE</w:t>
      </w:r>
      <w:r w:rsidRPr="0073469F">
        <w:rPr>
          <w:lang w:eastAsia="ko-KR"/>
        </w:rPr>
        <w:t xml:space="preserve"> request</w:t>
      </w:r>
      <w:r>
        <w:rPr>
          <w:lang w:eastAsia="ko-KR"/>
        </w:rPr>
        <w:t xml:space="preserve"> for for sending </w:t>
      </w:r>
      <w:r w:rsidRPr="00B02A0B">
        <w:rPr>
          <w:noProof/>
        </w:rPr>
        <w:t xml:space="preserve">one-to-one standalone </w:t>
      </w:r>
      <w:r>
        <w:rPr>
          <w:noProof/>
        </w:rPr>
        <w:t>FD</w:t>
      </w:r>
      <w:r w:rsidRPr="00B02A0B">
        <w:rPr>
          <w:noProof/>
        </w:rPr>
        <w:t xml:space="preserve"> message</w:t>
      </w:r>
      <w:r>
        <w:rPr>
          <w:lang w:eastAsia="ko-KR"/>
        </w:rPr>
        <w:t>.</w:t>
      </w:r>
    </w:p>
    <w:p w14:paraId="5CAD461B" w14:textId="77777777" w:rsidR="005C310B" w:rsidRPr="00B02A0B" w:rsidRDefault="005C310B" w:rsidP="007D34FE">
      <w:pPr>
        <w:pStyle w:val="Heading5"/>
        <w:rPr>
          <w:rFonts w:eastAsia="Malgun Gothic"/>
        </w:rPr>
      </w:pPr>
      <w:bookmarkStart w:id="3252" w:name="_Toc20215658"/>
      <w:bookmarkStart w:id="3253" w:name="_Toc27496151"/>
      <w:bookmarkStart w:id="3254" w:name="_Toc36107892"/>
      <w:bookmarkStart w:id="3255" w:name="_Toc44598645"/>
      <w:bookmarkStart w:id="3256" w:name="_Toc44602500"/>
      <w:bookmarkStart w:id="3257" w:name="_Toc45197677"/>
      <w:bookmarkStart w:id="3258" w:name="_Toc45695710"/>
      <w:bookmarkStart w:id="3259" w:name="_Toc51851166"/>
      <w:bookmarkStart w:id="3260" w:name="_Toc92224781"/>
      <w:bookmarkStart w:id="3261" w:name="_Toc138440561"/>
      <w:r w:rsidRPr="00B02A0B">
        <w:rPr>
          <w:rFonts w:eastAsia="Malgun Gothic"/>
        </w:rPr>
        <w:t>10.2.4.2.2</w:t>
      </w:r>
      <w:r w:rsidRPr="00B02A0B">
        <w:rPr>
          <w:rFonts w:eastAsia="Malgun Gothic"/>
        </w:rPr>
        <w:tab/>
        <w:t>MCData client terminating procedures</w:t>
      </w:r>
      <w:bookmarkEnd w:id="3252"/>
      <w:bookmarkEnd w:id="3253"/>
      <w:bookmarkEnd w:id="3254"/>
      <w:bookmarkEnd w:id="3255"/>
      <w:bookmarkEnd w:id="3256"/>
      <w:bookmarkEnd w:id="3257"/>
      <w:bookmarkEnd w:id="3258"/>
      <w:bookmarkEnd w:id="3259"/>
      <w:bookmarkEnd w:id="3260"/>
      <w:bookmarkEnd w:id="3261"/>
    </w:p>
    <w:p w14:paraId="7E67669A" w14:textId="77777777" w:rsidR="005C310B" w:rsidRPr="00B02A0B" w:rsidRDefault="005C310B" w:rsidP="005C310B">
      <w:r w:rsidRPr="00B02A0B">
        <w:t>Upon receipt of a "SIP MESSAGE request for FD using HTTP for terminating MCData client", the MCData client:</w:t>
      </w:r>
    </w:p>
    <w:p w14:paraId="5FD81841" w14:textId="77777777" w:rsidR="005C310B" w:rsidRPr="00B02A0B" w:rsidRDefault="005C310B" w:rsidP="005C310B">
      <w:pPr>
        <w:pStyle w:val="B1"/>
      </w:pPr>
      <w:r w:rsidRPr="00B02A0B">
        <w:t>1)</w:t>
      </w:r>
      <w:r w:rsidRPr="00B02A0B">
        <w:tab/>
        <w:t>may reject the SIP MESSAGE request if there are not enough resources to handle the SIP MESSAGE request;</w:t>
      </w:r>
    </w:p>
    <w:p w14:paraId="00276EA0" w14:textId="77777777" w:rsidR="005C310B" w:rsidRPr="00B02A0B" w:rsidRDefault="005C310B" w:rsidP="005C310B">
      <w:pPr>
        <w:pStyle w:val="B1"/>
        <w:rPr>
          <w:lang w:eastAsia="ko-KR"/>
        </w:rPr>
      </w:pPr>
      <w:r w:rsidRPr="00B02A0B">
        <w:rPr>
          <w:lang w:eastAsia="ko-KR"/>
        </w:rPr>
        <w:t>2)</w:t>
      </w:r>
      <w:r w:rsidRPr="00B02A0B">
        <w:rPr>
          <w:lang w:eastAsia="ko-KR"/>
        </w:rPr>
        <w:tab/>
        <w:t>if the SIP MESSAGE request is rejected in step 1), shall respond towards the participating MCData function with a SIP 480 (Temporarily unavailable) response and skip the rest of the steps of this clause;</w:t>
      </w:r>
    </w:p>
    <w:p w14:paraId="03CBB104" w14:textId="77777777" w:rsidR="005C310B" w:rsidRPr="00B02A0B" w:rsidRDefault="005C310B" w:rsidP="005C310B">
      <w:pPr>
        <w:pStyle w:val="B1"/>
      </w:pPr>
      <w:r w:rsidRPr="00B02A0B">
        <w:t>3</w:t>
      </w:r>
      <w:r w:rsidRPr="00B02A0B">
        <w:rPr>
          <w:lang w:eastAsia="ko-KR"/>
        </w:rPr>
        <w:t>)</w:t>
      </w:r>
      <w:r w:rsidRPr="00B02A0B">
        <w:tab/>
        <w:t>shall generate a SIP 200 (OK) response according to rules and procedures of 3GPP TS 24.229 [5];</w:t>
      </w:r>
    </w:p>
    <w:p w14:paraId="3852A578" w14:textId="77777777" w:rsidR="005C310B" w:rsidRPr="00B02A0B" w:rsidRDefault="005C310B" w:rsidP="005C310B">
      <w:pPr>
        <w:pStyle w:val="B1"/>
      </w:pPr>
      <w:r w:rsidRPr="00B02A0B">
        <w:rPr>
          <w:lang w:eastAsia="ko-KR"/>
        </w:rPr>
        <w:t>4)</w:t>
      </w:r>
      <w:r w:rsidRPr="00B02A0B">
        <w:rPr>
          <w:lang w:eastAsia="ko-KR"/>
        </w:rPr>
        <w:tab/>
        <w:t>shall send the SIP 200 (OK) response towards the MCData server according to rules and procedures of 3GPP TS 24.229 [5]; and</w:t>
      </w:r>
    </w:p>
    <w:p w14:paraId="55A2CB96" w14:textId="77777777" w:rsidR="005C310B" w:rsidRPr="00B02A0B" w:rsidRDefault="005C310B" w:rsidP="005C310B">
      <w:pPr>
        <w:pStyle w:val="B1"/>
      </w:pPr>
      <w:r w:rsidRPr="00B02A0B">
        <w:rPr>
          <w:lang w:eastAsia="ko-KR"/>
        </w:rPr>
        <w:t>5)</w:t>
      </w:r>
      <w:r w:rsidRPr="00B02A0B">
        <w:rPr>
          <w:lang w:eastAsia="ko-KR"/>
        </w:rPr>
        <w:tab/>
      </w:r>
      <w:r w:rsidRPr="00B02A0B">
        <w:t>shall handle the received message as specified in clause 10.2.1.2.</w:t>
      </w:r>
    </w:p>
    <w:p w14:paraId="61692F21" w14:textId="77777777" w:rsidR="005C310B" w:rsidRPr="00B02A0B" w:rsidRDefault="005C310B" w:rsidP="007D34FE">
      <w:pPr>
        <w:pStyle w:val="Heading4"/>
        <w:rPr>
          <w:rFonts w:eastAsia="Malgun Gothic"/>
        </w:rPr>
      </w:pPr>
      <w:bookmarkStart w:id="3262" w:name="_Toc20215659"/>
      <w:bookmarkStart w:id="3263" w:name="_Toc27496152"/>
      <w:bookmarkStart w:id="3264" w:name="_Toc36107893"/>
      <w:bookmarkStart w:id="3265" w:name="_Toc44598646"/>
      <w:bookmarkStart w:id="3266" w:name="_Toc44602501"/>
      <w:bookmarkStart w:id="3267" w:name="_Toc45197678"/>
      <w:bookmarkStart w:id="3268" w:name="_Toc45695711"/>
      <w:bookmarkStart w:id="3269" w:name="_Toc51851167"/>
      <w:bookmarkStart w:id="3270" w:name="_Toc92224782"/>
      <w:bookmarkStart w:id="3271" w:name="_Toc138440562"/>
      <w:r w:rsidRPr="00B02A0B">
        <w:rPr>
          <w:rFonts w:eastAsia="Malgun Gothic"/>
        </w:rPr>
        <w:t>10.2.4.3</w:t>
      </w:r>
      <w:r w:rsidRPr="00B02A0B">
        <w:rPr>
          <w:rFonts w:eastAsia="Malgun Gothic"/>
        </w:rPr>
        <w:tab/>
        <w:t>Participating MCData function procedures</w:t>
      </w:r>
      <w:bookmarkEnd w:id="3262"/>
      <w:bookmarkEnd w:id="3263"/>
      <w:bookmarkEnd w:id="3264"/>
      <w:bookmarkEnd w:id="3265"/>
      <w:bookmarkEnd w:id="3266"/>
      <w:bookmarkEnd w:id="3267"/>
      <w:bookmarkEnd w:id="3268"/>
      <w:bookmarkEnd w:id="3269"/>
      <w:bookmarkEnd w:id="3270"/>
      <w:bookmarkEnd w:id="3271"/>
    </w:p>
    <w:p w14:paraId="1B41E593" w14:textId="77777777" w:rsidR="005C310B" w:rsidRPr="00B02A0B" w:rsidRDefault="005C310B" w:rsidP="007D34FE">
      <w:pPr>
        <w:pStyle w:val="Heading5"/>
        <w:rPr>
          <w:noProof/>
          <w:lang w:val="en-US"/>
        </w:rPr>
      </w:pPr>
      <w:bookmarkStart w:id="3272" w:name="_Toc20215660"/>
      <w:bookmarkStart w:id="3273" w:name="_Toc27496153"/>
      <w:bookmarkStart w:id="3274" w:name="_Toc36107894"/>
      <w:bookmarkStart w:id="3275" w:name="_Toc44598647"/>
      <w:bookmarkStart w:id="3276" w:name="_Toc44602502"/>
      <w:bookmarkStart w:id="3277" w:name="_Toc45197679"/>
      <w:bookmarkStart w:id="3278" w:name="_Toc45695712"/>
      <w:bookmarkStart w:id="3279" w:name="_Toc51851168"/>
      <w:bookmarkStart w:id="3280" w:name="_Toc92224783"/>
      <w:bookmarkStart w:id="3281" w:name="_Toc138440563"/>
      <w:r w:rsidRPr="00B02A0B">
        <w:rPr>
          <w:noProof/>
          <w:lang w:val="en-US"/>
        </w:rPr>
        <w:t>10.2.4.3.1</w:t>
      </w:r>
      <w:r w:rsidRPr="00B02A0B">
        <w:rPr>
          <w:noProof/>
          <w:lang w:val="en-US"/>
        </w:rPr>
        <w:tab/>
        <w:t>Originating participating MCData function procedures</w:t>
      </w:r>
      <w:bookmarkEnd w:id="3272"/>
      <w:bookmarkEnd w:id="3273"/>
      <w:bookmarkEnd w:id="3274"/>
      <w:bookmarkEnd w:id="3275"/>
      <w:bookmarkEnd w:id="3276"/>
      <w:bookmarkEnd w:id="3277"/>
      <w:bookmarkEnd w:id="3278"/>
      <w:bookmarkEnd w:id="3279"/>
      <w:bookmarkEnd w:id="3280"/>
      <w:bookmarkEnd w:id="3281"/>
    </w:p>
    <w:p w14:paraId="4A10F10C" w14:textId="77777777" w:rsidR="005C310B" w:rsidRPr="00B02A0B" w:rsidRDefault="005C310B" w:rsidP="005C310B">
      <w:r w:rsidRPr="00B02A0B">
        <w:t>Upon receipt of a "SIP MESSAGE request for FD using HTTP for originating participating MCData function", the participating MCData function:</w:t>
      </w:r>
    </w:p>
    <w:p w14:paraId="06FC3F7E"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161C67FE" w14:textId="77777777" w:rsidR="005C310B" w:rsidRPr="00B02A0B" w:rsidRDefault="005C310B" w:rsidP="005C310B">
      <w:pPr>
        <w:pStyle w:val="B1"/>
      </w:pPr>
      <w:r w:rsidRPr="00B02A0B">
        <w:t>2)</w:t>
      </w:r>
      <w:r w:rsidRPr="00B02A0B">
        <w:tab/>
        <w:t>shall determine the MCData ID of the originating user from the public user identity in the P-Asserted-Identity header field of the SIP MESSAGE request, and shall authorise the calling user;</w:t>
      </w:r>
    </w:p>
    <w:p w14:paraId="5ACE3CFC" w14:textId="6B7BBE8A" w:rsidR="005C310B" w:rsidRPr="00B02A0B" w:rsidRDefault="005C310B" w:rsidP="005C310B">
      <w:pPr>
        <w:pStyle w:val="NO"/>
      </w:pPr>
      <w:r w:rsidRPr="00B02A0B">
        <w:t>NOTE</w:t>
      </w:r>
      <w:r w:rsidR="006E6D7D">
        <w:t> 1</w:t>
      </w:r>
      <w:r w:rsidRPr="00B02A0B">
        <w:t>:</w:t>
      </w:r>
      <w:r w:rsidRPr="00B02A0B">
        <w:tab/>
        <w:t>The MCData ID of the calling user is bound to the public user identity at the time of service authorisation, as documented in clause 7.3.</w:t>
      </w:r>
    </w:p>
    <w:p w14:paraId="350674DA"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MESSAGE request with a SIP 404 (Not Found) response with the warning text set to "141 user unknown to the participating function" in a Warning header field as specified in clause 4.9, and shall not continue with any of the remaining steps;</w:t>
      </w:r>
    </w:p>
    <w:p w14:paraId="53BD98D9" w14:textId="77777777" w:rsidR="005C310B" w:rsidRPr="00B02A0B" w:rsidRDefault="005C310B" w:rsidP="005C310B">
      <w:pPr>
        <w:pStyle w:val="B1"/>
      </w:pPr>
      <w:r w:rsidRPr="00B02A0B">
        <w:t>4)</w:t>
      </w:r>
      <w:r w:rsidRPr="00B02A0B">
        <w:tab/>
        <w:t>if &lt;mcdata-controller-psi&gt; element is present in the application/vnd.3gpp.mcdata-info+xml, shall use its value as public service identity of the controlling MCData function. Otherwise, if the &lt;request-type&gt; element in the application/vnd.3gpp.mcdata-info+xml MIME body of the SIP MESSAGE request is:</w:t>
      </w:r>
    </w:p>
    <w:p w14:paraId="2B9DABE1" w14:textId="77777777" w:rsidR="005C310B" w:rsidRPr="00B02A0B" w:rsidRDefault="005C310B" w:rsidP="005C310B">
      <w:pPr>
        <w:pStyle w:val="B2"/>
      </w:pPr>
      <w:r w:rsidRPr="00B02A0B">
        <w:t>a)</w:t>
      </w:r>
      <w:r w:rsidRPr="00B02A0B">
        <w:tab/>
        <w:t>set to a value of "group-fd", shall determine the public service identity of the controlling MCData function hosting the group standalone FD using HTTP service, associated with the MCData group identity in the &lt;mcdata-request-uri&gt; element of the application/vnd.3gpp.mcdata-info+xml MIME body in the SIP MESSAGE request; or</w:t>
      </w:r>
    </w:p>
    <w:p w14:paraId="5AD7918E" w14:textId="77777777" w:rsidR="005C310B" w:rsidRPr="00B02A0B" w:rsidRDefault="005C310B" w:rsidP="005C310B">
      <w:pPr>
        <w:pStyle w:val="B2"/>
      </w:pPr>
      <w:r w:rsidRPr="00B02A0B">
        <w:t>b)</w:t>
      </w:r>
      <w:r w:rsidRPr="00B02A0B">
        <w:tab/>
        <w:t xml:space="preserve">set to a value of "one-to-one-fd", shall determine the public service identity of the controlling MCData function hosting the </w:t>
      </w:r>
      <w:r w:rsidRPr="00B02A0B">
        <w:rPr>
          <w:lang w:val="en-US"/>
        </w:rPr>
        <w:t>one-to-one FD using HTTP service for the calling user;</w:t>
      </w:r>
    </w:p>
    <w:p w14:paraId="0ACB331C" w14:textId="77777777" w:rsidR="006E6D7D" w:rsidRDefault="006E6D7D" w:rsidP="006E6D7D">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30746E4C" w14:textId="77777777" w:rsidR="006E6D7D" w:rsidRDefault="006E6D7D" w:rsidP="006E6D7D">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DB82B21" w14:textId="77777777" w:rsidR="006E6D7D" w:rsidRDefault="006E6D7D" w:rsidP="006E6D7D">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D5B82CF" w14:textId="77777777" w:rsidR="006E6D7D" w:rsidRPr="00BE4B01" w:rsidRDefault="006E6D7D" w:rsidP="006E6D7D">
      <w:pPr>
        <w:pStyle w:val="NO"/>
      </w:pPr>
      <w:r>
        <w:t>NOTE 5:</w:t>
      </w:r>
      <w:r>
        <w:tab/>
        <w:t xml:space="preserve">How the </w:t>
      </w:r>
      <w:r w:rsidRPr="00A07E7A">
        <w:t xml:space="preserve">participating </w:t>
      </w:r>
      <w:r w:rsidRPr="00A07E7A">
        <w:rPr>
          <w:noProof/>
        </w:rPr>
        <w:t>MCData function</w:t>
      </w:r>
      <w:r>
        <w:t xml:space="preserve">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5AB5EF60" w14:textId="77777777" w:rsidR="006E6D7D" w:rsidRDefault="006E6D7D" w:rsidP="002C04DD">
      <w:pPr>
        <w:pStyle w:val="NO"/>
      </w:pPr>
      <w:r>
        <w:t>NOTE 6:</w:t>
      </w:r>
      <w:r>
        <w:tab/>
        <w:t>How the local MCData system routes the SIP request through an exit MCData gateway server is out of the scope of the present document.</w:t>
      </w:r>
    </w:p>
    <w:p w14:paraId="1AF7E4FB" w14:textId="77777777" w:rsidR="005C310B" w:rsidRPr="00B02A0B" w:rsidRDefault="005C310B" w:rsidP="005C310B">
      <w:pPr>
        <w:pStyle w:val="B1"/>
      </w:pPr>
      <w:r w:rsidRPr="00B02A0B">
        <w:t>5)</w:t>
      </w:r>
      <w:r w:rsidRPr="00B02A0B">
        <w:tab/>
        <w:t>if unable to identify the controlling MCData function, it shall reject the SIP MESSAGE request with a SIP 404 (Not Found) response with the warning text "142 unable to determine the controlling function" in a Warning header field as specified in clause 4.9, and shall not continue with any of the remaining steps;</w:t>
      </w:r>
    </w:p>
    <w:p w14:paraId="33183658" w14:textId="77777777" w:rsidR="005C310B" w:rsidRPr="00B02A0B" w:rsidRDefault="005C310B" w:rsidP="005C310B">
      <w:pPr>
        <w:pStyle w:val="B1"/>
      </w:pPr>
      <w:r w:rsidRPr="00B02A0B">
        <w:t>6)</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42E99A8C" w14:textId="77777777" w:rsidR="005C310B" w:rsidRPr="00B02A0B" w:rsidRDefault="005C310B" w:rsidP="005C310B">
      <w:pPr>
        <w:pStyle w:val="B1"/>
      </w:pPr>
      <w:r w:rsidRPr="00B02A0B">
        <w:t>7)</w:t>
      </w:r>
      <w:r w:rsidRPr="00B02A0B">
        <w:tab/>
        <w:t xml:space="preserve">if </w:t>
      </w:r>
      <w:r w:rsidRPr="00B02A0B">
        <w:rPr>
          <w:lang w:val="en-IN"/>
        </w:rPr>
        <w:t xml:space="preserve">&lt;mcdata-controller-psi&gt; in not present in the </w:t>
      </w:r>
      <w:r w:rsidRPr="00B02A0B">
        <w:t>application/vnd.3gpp.mcdata-info+xml and if the procedures in clause 11.1 indicate that the user identified by the MCData ID:</w:t>
      </w:r>
    </w:p>
    <w:p w14:paraId="16DAB8C4" w14:textId="77777777" w:rsidR="005C310B" w:rsidRPr="00B02A0B" w:rsidRDefault="005C310B" w:rsidP="005C310B">
      <w:pPr>
        <w:pStyle w:val="B2"/>
      </w:pPr>
      <w:r w:rsidRPr="00B02A0B">
        <w:t>a)</w:t>
      </w:r>
      <w:r w:rsidRPr="00B02A0B">
        <w:tab/>
        <w:t>is not allowed to initiate MCData communications</w:t>
      </w:r>
      <w:r w:rsidRPr="00B02A0B">
        <w:rPr>
          <w:lang w:val="en-IN"/>
        </w:rPr>
        <w:t xml:space="preserve"> as determined by step 1) of clause 11.1</w:t>
      </w:r>
      <w:r w:rsidRPr="00B02A0B">
        <w:t>, shall reject the "SIP MESSAGE request for FD using HTTP for originating participating MCData function" with a SIP 403 (Forbidden) response to the SIP MESSAGE request, with warning text set to "200 user not authorised to transmit data" in a Warning header field as specified in clause 4.9, and shall not continue with the rest of the steps in this clause;</w:t>
      </w:r>
    </w:p>
    <w:p w14:paraId="5FEEEAC1" w14:textId="77777777" w:rsidR="005C310B" w:rsidRPr="00B02A0B" w:rsidRDefault="005C310B" w:rsidP="005C310B">
      <w:pPr>
        <w:pStyle w:val="B2"/>
      </w:pPr>
      <w:r w:rsidRPr="00B02A0B">
        <w:t>b)</w:t>
      </w:r>
      <w:r w:rsidRPr="00B02A0B">
        <w:tab/>
        <w:t xml:space="preserve">is not allowed to initiate one-to-one MCData communications due to </w:t>
      </w:r>
      <w:r w:rsidRPr="00B02A0B">
        <w:rPr>
          <w:lang w:val="en-IN"/>
        </w:rPr>
        <w:t>exceeding the maximum amount of data that can be sent in a single request as determined by step 7) of clause 11.1</w:t>
      </w:r>
      <w:r w:rsidRPr="00B02A0B">
        <w:t xml:space="preserve">, shall reject the "SIP MESSAGE request for FD using HTTP for originating participating MCData function" with a SIP 403 (Forbidden) response to the SIP MESSAGE request, with warning text set to "202 user not authorised for one-to-one MCData communications due to </w:t>
      </w:r>
      <w:r w:rsidRPr="00B02A0B">
        <w:rPr>
          <w:lang w:val="en-IN"/>
        </w:rPr>
        <w:t>exceeding the maximum amount of data that can be sent in a single request</w:t>
      </w:r>
      <w:r w:rsidRPr="00B02A0B">
        <w:t>" in a Warning header field as specified in clause 4.9, and shall not continue with the rest of the steps in this clause; and</w:t>
      </w:r>
    </w:p>
    <w:p w14:paraId="6BB0C6C0" w14:textId="77777777" w:rsidR="005C310B" w:rsidRPr="00B02A0B" w:rsidRDefault="005C310B" w:rsidP="005C310B">
      <w:pPr>
        <w:pStyle w:val="B2"/>
      </w:pPr>
      <w:r w:rsidRPr="00B02A0B">
        <w:t>c)</w:t>
      </w:r>
      <w:r w:rsidRPr="00B02A0B">
        <w:tab/>
        <w:t xml:space="preserve">is not allowed to initiate one-to-one MCData communications to the targeted user </w:t>
      </w:r>
      <w:r w:rsidRPr="00B02A0B">
        <w:rPr>
          <w:lang w:val="en-IN"/>
        </w:rPr>
        <w:t>as determined by step 1a) of clause 11.1</w:t>
      </w:r>
      <w:r w:rsidRPr="00B02A0B">
        <w:t xml:space="preserve">, shall reject the "SIP MESSAGE request for FD using HTTP for originating participating MCData function" with a SIP 403 (Forbidden) response including warning text set to "229 one-to-one MCData communication not authorised </w:t>
      </w:r>
      <w:r w:rsidRPr="00B02A0B">
        <w:rPr>
          <w:lang w:val="en-US"/>
        </w:rPr>
        <w:t>to</w:t>
      </w:r>
      <w:r w:rsidRPr="00B02A0B">
        <w:t xml:space="preserve"> the targeted user" in a Warning header field as specified in clause 4.9 and shall not continue with the rest of the steps;</w:t>
      </w:r>
    </w:p>
    <w:p w14:paraId="77C5AF61" w14:textId="77777777" w:rsidR="005C310B" w:rsidRPr="00B02A0B" w:rsidRDefault="005C310B" w:rsidP="005C310B">
      <w:pPr>
        <w:pStyle w:val="B1"/>
      </w:pPr>
      <w:r w:rsidRPr="00B02A0B">
        <w:rPr>
          <w:lang w:val="en-IN"/>
        </w:rPr>
        <w:t>8</w:t>
      </w:r>
      <w:r w:rsidRPr="00B02A0B">
        <w:t>)</w:t>
      </w:r>
      <w:r w:rsidRPr="00B02A0B">
        <w:tab/>
        <w:t>shall generate a SIP MESSAGE request in accordance with 3GPP TS 24.229 [5] and IETF RFC 3428 [6];</w:t>
      </w:r>
    </w:p>
    <w:p w14:paraId="75E61159" w14:textId="77777777" w:rsidR="005C310B" w:rsidRPr="00B02A0B" w:rsidRDefault="005C310B" w:rsidP="005C310B">
      <w:pPr>
        <w:pStyle w:val="B1"/>
      </w:pPr>
      <w:r w:rsidRPr="00B02A0B">
        <w:rPr>
          <w:lang w:val="en-IN"/>
        </w:rPr>
        <w:t>9</w:t>
      </w:r>
      <w:r w:rsidRPr="00B02A0B">
        <w:t>)</w:t>
      </w:r>
      <w:r w:rsidRPr="00B02A0B">
        <w:tab/>
        <w:t>shall set the Request-URI of the outgoing SIP MESSAGE request to the public service identity of the controlling MCData function as determined by step 4) in this clause;</w:t>
      </w:r>
    </w:p>
    <w:p w14:paraId="16347FF1" w14:textId="77777777" w:rsidR="005C310B" w:rsidRPr="00B02A0B" w:rsidRDefault="005C310B" w:rsidP="005C310B">
      <w:pPr>
        <w:pStyle w:val="B1"/>
      </w:pPr>
      <w:r w:rsidRPr="00B02A0B">
        <w:rPr>
          <w:lang w:val="en-IN"/>
        </w:rPr>
        <w:t>10</w:t>
      </w:r>
      <w:r w:rsidRPr="00B02A0B">
        <w:t>)</w:t>
      </w:r>
      <w:r w:rsidRPr="00B02A0B">
        <w:tab/>
        <w:t>shall copy all MIME bodies included in the incoming SIP MESSAGE request to the outgoing SIP MESSAGE request;</w:t>
      </w:r>
    </w:p>
    <w:p w14:paraId="771CF6B9" w14:textId="77777777" w:rsidR="005C310B" w:rsidRPr="00B02A0B" w:rsidRDefault="005C310B" w:rsidP="005C310B">
      <w:pPr>
        <w:pStyle w:val="B1"/>
      </w:pPr>
      <w:r w:rsidRPr="00B02A0B">
        <w:t>10A)</w:t>
      </w:r>
      <w:r w:rsidRPr="00B02A0B">
        <w:tab/>
        <w:t>if the incoming SIP MESSAGE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INVITE request to the received value, otherwise shall not include a &lt;functional-alias-URI&gt; element;</w:t>
      </w:r>
    </w:p>
    <w:p w14:paraId="2D31FD90" w14:textId="77777777" w:rsidR="005C310B" w:rsidRPr="00B02A0B" w:rsidRDefault="005C310B" w:rsidP="005C310B">
      <w:pPr>
        <w:pStyle w:val="B1"/>
      </w:pPr>
      <w:r w:rsidRPr="00B02A0B">
        <w:rPr>
          <w:lang w:val="en-IN"/>
        </w:rPr>
        <w:t>11</w:t>
      </w:r>
      <w:r w:rsidRPr="00B02A0B">
        <w:t>)</w:t>
      </w:r>
      <w:r w:rsidRPr="00B02A0B">
        <w:tab/>
        <w:t>shall include the MCData ID of the originating user in the &lt;mcdata-calling-user-id&gt; element of the application/vnd.3gpp.mcdata-info+xml MIME body of the outgoing SIP MESSAGE request;</w:t>
      </w:r>
    </w:p>
    <w:p w14:paraId="71D93595" w14:textId="77777777" w:rsidR="005C310B" w:rsidRPr="00B02A0B" w:rsidRDefault="005C310B" w:rsidP="005C310B">
      <w:pPr>
        <w:pStyle w:val="B1"/>
      </w:pPr>
      <w:r w:rsidRPr="00B02A0B">
        <w:rPr>
          <w:lang w:val="en-IN"/>
        </w:rPr>
        <w:t>12</w:t>
      </w:r>
      <w:r w:rsidRPr="00B02A0B">
        <w:t>)</w:t>
      </w:r>
      <w:r w:rsidRPr="00B02A0B">
        <w:tab/>
        <w:t>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34E97EC7" w14:textId="2937B673" w:rsidR="005C310B" w:rsidRPr="00B02A0B" w:rsidRDefault="005C310B" w:rsidP="005C310B">
      <w:pPr>
        <w:pStyle w:val="B1"/>
      </w:pPr>
      <w:r w:rsidRPr="00B02A0B">
        <w:rPr>
          <w:lang w:val="en-IN"/>
        </w:rPr>
        <w:t>13</w:t>
      </w:r>
      <w:r w:rsidRPr="00B02A0B">
        <w:t>)</w:t>
      </w:r>
      <w:r w:rsidRPr="00B02A0B">
        <w:tab/>
      </w:r>
      <w:r w:rsidR="00131662">
        <w:t xml:space="preserve">shall include a P-Asserted-Identity header field in the outgoing SIP MESSAGE request set to the public service identity of the participating </w:t>
      </w:r>
      <w:r w:rsidR="00131662">
        <w:rPr>
          <w:rFonts w:eastAsia="Calibri"/>
        </w:rPr>
        <w:t>MCData</w:t>
      </w:r>
      <w:r w:rsidR="00131662">
        <w:t xml:space="preserve"> function</w:t>
      </w:r>
      <w:r w:rsidRPr="00B02A0B">
        <w:t>; and</w:t>
      </w:r>
    </w:p>
    <w:p w14:paraId="7CB176A0" w14:textId="77777777" w:rsidR="005C310B" w:rsidRPr="00B02A0B" w:rsidRDefault="005C310B" w:rsidP="005C310B">
      <w:pPr>
        <w:pStyle w:val="B1"/>
        <w:rPr>
          <w:lang w:val="en-US"/>
        </w:rPr>
      </w:pPr>
      <w:r w:rsidRPr="00B02A0B">
        <w:rPr>
          <w:lang w:val="en-IN"/>
        </w:rPr>
        <w:t>14</w:t>
      </w:r>
      <w:r w:rsidRPr="00B02A0B">
        <w:t>)</w:t>
      </w:r>
      <w:r w:rsidRPr="00B02A0B">
        <w:tab/>
        <w:t xml:space="preserve">shall send the SIP MESSAGE request as specified to </w:t>
      </w:r>
      <w:r w:rsidRPr="00B02A0B">
        <w:rPr>
          <w:lang w:val="en-US"/>
        </w:rPr>
        <w:t>3GPP TS 24.229 [5].</w:t>
      </w:r>
    </w:p>
    <w:p w14:paraId="3F20CC44" w14:textId="77777777" w:rsidR="005C310B" w:rsidRPr="00B02A0B" w:rsidRDefault="005C310B" w:rsidP="005C310B">
      <w:r w:rsidRPr="00B02A0B">
        <w:t xml:space="preserve">Upon receipt of a SIP 202 (Accepted) response in response to the SIP MESSAGE request in step </w:t>
      </w:r>
      <w:r w:rsidRPr="00B02A0B">
        <w:rPr>
          <w:lang w:val="en-IN"/>
        </w:rPr>
        <w:t>14</w:t>
      </w:r>
      <w:r w:rsidRPr="00B02A0B">
        <w:t>):</w:t>
      </w:r>
    </w:p>
    <w:p w14:paraId="68491528" w14:textId="77777777" w:rsidR="005C310B" w:rsidRPr="00B02A0B" w:rsidRDefault="005C310B" w:rsidP="005C310B">
      <w:pPr>
        <w:pStyle w:val="B1"/>
      </w:pPr>
      <w:r w:rsidRPr="00B02A0B">
        <w:t>1)</w:t>
      </w:r>
      <w:r w:rsidRPr="00B02A0B">
        <w:tab/>
        <w:t>shall generate a SIP 202 (Accepted) response as specified in 3GPP TS 24.229 [</w:t>
      </w:r>
      <w:r w:rsidRPr="00B02A0B">
        <w:rPr>
          <w:lang w:val="en-US"/>
        </w:rPr>
        <w:t>5</w:t>
      </w:r>
      <w:r w:rsidRPr="00B02A0B">
        <w:t>]; and</w:t>
      </w:r>
    </w:p>
    <w:p w14:paraId="56BD922C" w14:textId="77777777" w:rsidR="005C310B" w:rsidRPr="00B02A0B" w:rsidRDefault="005C310B" w:rsidP="005C310B">
      <w:pPr>
        <w:pStyle w:val="B1"/>
      </w:pPr>
      <w:r w:rsidRPr="00B02A0B">
        <w:t>2)</w:t>
      </w:r>
      <w:r w:rsidRPr="00B02A0B">
        <w:tab/>
        <w:t>shall send the SIP 202 (Accepted) response to the MCData client according to 3GPP TS 24.229 [5].</w:t>
      </w:r>
    </w:p>
    <w:p w14:paraId="419D7860" w14:textId="77777777" w:rsidR="005C310B" w:rsidRPr="00B02A0B" w:rsidRDefault="005C310B" w:rsidP="005C310B">
      <w:r w:rsidRPr="00B02A0B">
        <w:t xml:space="preserve">Upon receipt of a SIP 200 (OK) response in response to the SIP MESSAGE request in step </w:t>
      </w:r>
      <w:r w:rsidRPr="00B02A0B">
        <w:rPr>
          <w:lang w:val="en-IN"/>
        </w:rPr>
        <w:t>14</w:t>
      </w:r>
      <w:r w:rsidRPr="00B02A0B">
        <w:t>):</w:t>
      </w:r>
    </w:p>
    <w:p w14:paraId="511FE546"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4FAB8592" w14:textId="77777777" w:rsidR="005C310B" w:rsidRPr="00B02A0B" w:rsidRDefault="005C310B" w:rsidP="005C310B">
      <w:pPr>
        <w:pStyle w:val="B1"/>
      </w:pPr>
      <w:r w:rsidRPr="00B02A0B">
        <w:t>2)</w:t>
      </w:r>
      <w:r w:rsidRPr="00B02A0B">
        <w:tab/>
        <w:t>shall send the SIP 200 (OK) response to the MCData client according to 3GPP TS 24.229 [5].</w:t>
      </w:r>
    </w:p>
    <w:p w14:paraId="02301566" w14:textId="77777777" w:rsidR="005C310B" w:rsidRPr="00B02A0B" w:rsidRDefault="005C310B" w:rsidP="005C310B">
      <w:r w:rsidRPr="00B02A0B">
        <w:t xml:space="preserve">Upon receipt of a SIP 4xx, 5xx or 6xx response to the SIP MESSAGE request in step </w:t>
      </w:r>
      <w:r w:rsidRPr="00B02A0B">
        <w:rPr>
          <w:lang w:val="en-IN"/>
        </w:rPr>
        <w:t>14</w:t>
      </w:r>
      <w:r w:rsidRPr="00B02A0B">
        <w:t>) the participating MCData function:</w:t>
      </w:r>
    </w:p>
    <w:p w14:paraId="09B197FD" w14:textId="77777777" w:rsidR="005C310B" w:rsidRPr="00B02A0B" w:rsidRDefault="005C310B" w:rsidP="005C310B">
      <w:pPr>
        <w:pStyle w:val="B1"/>
      </w:pPr>
      <w:r w:rsidRPr="00B02A0B">
        <w:t>1)</w:t>
      </w:r>
      <w:r w:rsidRPr="00B02A0B">
        <w:tab/>
        <w:t>shall generate a SIP response according to 3GPP TS 24.229 [5];</w:t>
      </w:r>
    </w:p>
    <w:p w14:paraId="7D2085A6" w14:textId="77777777" w:rsidR="005C310B" w:rsidRPr="00B02A0B" w:rsidRDefault="005C310B" w:rsidP="005C310B">
      <w:pPr>
        <w:pStyle w:val="B1"/>
      </w:pPr>
      <w:r w:rsidRPr="00B02A0B">
        <w:t>2)</w:t>
      </w:r>
      <w:r w:rsidRPr="00B02A0B">
        <w:tab/>
        <w:t>shall include Warning header field(s) that were received in the incoming SIP response; and</w:t>
      </w:r>
    </w:p>
    <w:p w14:paraId="63B41FBD" w14:textId="77777777" w:rsidR="005C310B" w:rsidRPr="00B02A0B" w:rsidRDefault="005C310B" w:rsidP="005C310B">
      <w:pPr>
        <w:pStyle w:val="B1"/>
      </w:pPr>
      <w:r w:rsidRPr="00B02A0B">
        <w:t>3)</w:t>
      </w:r>
      <w:r w:rsidRPr="00B02A0B">
        <w:tab/>
        <w:t>shall forward the SIP response to the MCData client according to 3GPP TS 24.229 [5].</w:t>
      </w:r>
    </w:p>
    <w:p w14:paraId="10327CB1" w14:textId="77777777" w:rsidR="005C310B" w:rsidRPr="00B02A0B" w:rsidRDefault="005C310B" w:rsidP="007D34FE">
      <w:pPr>
        <w:pStyle w:val="Heading5"/>
        <w:rPr>
          <w:rFonts w:eastAsia="Malgun Gothic"/>
        </w:rPr>
      </w:pPr>
      <w:bookmarkStart w:id="3282" w:name="_Toc20215661"/>
      <w:bookmarkStart w:id="3283" w:name="_Toc27496154"/>
      <w:bookmarkStart w:id="3284" w:name="_Toc36107895"/>
      <w:bookmarkStart w:id="3285" w:name="_Toc44598648"/>
      <w:bookmarkStart w:id="3286" w:name="_Toc44602503"/>
      <w:bookmarkStart w:id="3287" w:name="_Toc45197680"/>
      <w:bookmarkStart w:id="3288" w:name="_Toc45695713"/>
      <w:bookmarkStart w:id="3289" w:name="_Toc51851169"/>
      <w:bookmarkStart w:id="3290" w:name="_Toc92224784"/>
      <w:bookmarkStart w:id="3291" w:name="_Toc138440564"/>
      <w:r w:rsidRPr="00B02A0B">
        <w:rPr>
          <w:noProof/>
          <w:lang w:val="en-US"/>
        </w:rPr>
        <w:t>10.2.4.3</w:t>
      </w:r>
      <w:r w:rsidRPr="00B02A0B">
        <w:rPr>
          <w:rFonts w:eastAsia="Malgun Gothic"/>
        </w:rPr>
        <w:t>.2</w:t>
      </w:r>
      <w:r w:rsidRPr="00B02A0B">
        <w:rPr>
          <w:rFonts w:eastAsia="Malgun Gothic"/>
        </w:rPr>
        <w:tab/>
        <w:t>Terminating participating MCData function procedures</w:t>
      </w:r>
      <w:bookmarkEnd w:id="3282"/>
      <w:bookmarkEnd w:id="3283"/>
      <w:bookmarkEnd w:id="3284"/>
      <w:bookmarkEnd w:id="3285"/>
      <w:bookmarkEnd w:id="3286"/>
      <w:bookmarkEnd w:id="3287"/>
      <w:bookmarkEnd w:id="3288"/>
      <w:bookmarkEnd w:id="3289"/>
      <w:bookmarkEnd w:id="3290"/>
      <w:bookmarkEnd w:id="3291"/>
    </w:p>
    <w:p w14:paraId="7BE63C68" w14:textId="77777777" w:rsidR="005C310B" w:rsidRPr="00B02A0B" w:rsidRDefault="005C310B" w:rsidP="005C310B">
      <w:r w:rsidRPr="00B02A0B">
        <w:t>Upon receipt of a:</w:t>
      </w:r>
    </w:p>
    <w:p w14:paraId="4AA86521" w14:textId="77777777" w:rsidR="005C310B" w:rsidRPr="00B02A0B" w:rsidRDefault="005C310B" w:rsidP="005C310B">
      <w:pPr>
        <w:pStyle w:val="B1"/>
      </w:pPr>
      <w:r w:rsidRPr="00B02A0B">
        <w:t>-</w:t>
      </w:r>
      <w:r w:rsidRPr="00B02A0B">
        <w:tab/>
        <w:t>"SIP MESSAGE request for FD using HTTP for terminating participating MCData function"; or</w:t>
      </w:r>
    </w:p>
    <w:p w14:paraId="393C8CDD" w14:textId="77777777" w:rsidR="005C310B" w:rsidRPr="00B02A0B" w:rsidRDefault="005C310B" w:rsidP="005C310B">
      <w:pPr>
        <w:pStyle w:val="B1"/>
      </w:pPr>
      <w:r w:rsidRPr="00B02A0B">
        <w:t>-</w:t>
      </w:r>
      <w:r w:rsidRPr="00B02A0B">
        <w:tab/>
        <w:t>"SIP MESSAGE network notification for FD using HTTP for terminating participating MCData function";</w:t>
      </w:r>
    </w:p>
    <w:p w14:paraId="62F4C703" w14:textId="77777777" w:rsidR="005C310B" w:rsidRPr="00B02A0B" w:rsidRDefault="005C310B" w:rsidP="005C310B">
      <w:r w:rsidRPr="00B02A0B">
        <w:t>the participating MCData function:</w:t>
      </w:r>
    </w:p>
    <w:p w14:paraId="638397ED"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4A685722" w14:textId="77777777" w:rsidR="005C310B" w:rsidRPr="00B02A0B" w:rsidRDefault="005C310B" w:rsidP="005C310B">
      <w:pPr>
        <w:pStyle w:val="B1"/>
      </w:pPr>
      <w:r w:rsidRPr="00B02A0B">
        <w:t>2)</w:t>
      </w:r>
      <w:r w:rsidRPr="00B02A0B">
        <w:tab/>
        <w:t>shall use the MCData ID present in the &lt;mcdata-request-uri&gt; element of the application/vnd.3gpp.mcdata-info+xml MIME body of the incoming SIP MESSAGE request to retrieve the binding between the MCData ID and public user identity of the terminating MCData user;</w:t>
      </w:r>
    </w:p>
    <w:p w14:paraId="1FE38CBE" w14:textId="77777777" w:rsidR="005C310B" w:rsidRPr="00B02A0B" w:rsidRDefault="005C310B" w:rsidP="005C310B">
      <w:pPr>
        <w:pStyle w:val="B1"/>
      </w:pPr>
      <w:r w:rsidRPr="00B02A0B">
        <w:t>3)</w:t>
      </w:r>
      <w:r w:rsidRPr="00B02A0B">
        <w:tab/>
        <w:t>if the binding between the MCData ID and public user identity of the terminating MCData user does not exist, then the participating MCData function shall reject the SIP MESSAGE request with a SIP 404 (Not Found) response, and shall not continue with the rest of the steps;</w:t>
      </w:r>
    </w:p>
    <w:p w14:paraId="779B233F" w14:textId="77777777" w:rsidR="005C310B" w:rsidRPr="00B02A0B" w:rsidRDefault="005C310B" w:rsidP="005C310B">
      <w:pPr>
        <w:pStyle w:val="B1"/>
      </w:pPr>
      <w:r w:rsidRPr="00B02A0B">
        <w:t>4)</w:t>
      </w:r>
      <w:r w:rsidRPr="00B02A0B">
        <w:tab/>
        <w:t>if the SIP MESSAGE is a "SIP MESSAGE request for FD using HTTP for terminating participating MCData function", and if the application/vnd.3gpp.mcdata-signalling MIME body contains an FD SIGNALLING PAYLOAD message with a FD disposition request type IE, shall store the value of the Conversation ID IE, the value of the Message ID IE and the payload IE in the FD SIGNALLING PAYLOAD message;</w:t>
      </w:r>
    </w:p>
    <w:p w14:paraId="15A41A01" w14:textId="77777777" w:rsidR="005C310B" w:rsidRPr="00B02A0B" w:rsidRDefault="005C310B" w:rsidP="005C310B">
      <w:pPr>
        <w:pStyle w:val="B1"/>
      </w:pPr>
      <w:r w:rsidRPr="00B02A0B">
        <w:t>5)</w:t>
      </w:r>
      <w:r w:rsidRPr="00B02A0B">
        <w:tab/>
        <w:t xml:space="preserve">if the SIP MESSAGE is a "SIP MESSAGE network notification for FD using HTTP for terminating participating MCData function", and if FD NETWORK NOTIFICATION message within the application/vnd.3gpp.mcdata-signalling MIME body contains an </w:t>
      </w:r>
      <w:r w:rsidRPr="00B02A0B">
        <w:rPr>
          <w:noProof/>
        </w:rPr>
        <w:t>FD notification type IE with value set as "FILE EXPIRED UNAVAILABLE TO DOWNLOAD" as specified in clause 15.2.6, the file identified using Conversation ID IE shall be removed from the stored file list;</w:t>
      </w:r>
    </w:p>
    <w:p w14:paraId="5386646A" w14:textId="77777777" w:rsidR="005C310B" w:rsidRPr="00B02A0B" w:rsidRDefault="005C310B" w:rsidP="005C310B">
      <w:pPr>
        <w:pStyle w:val="B1"/>
      </w:pPr>
      <w:r w:rsidRPr="00B02A0B">
        <w:t>5)</w:t>
      </w:r>
      <w:r w:rsidRPr="00B02A0B">
        <w:tab/>
        <w:t>shall generate an outgoing SIP MESSAGE request as specified in clause 6.3.2.1;</w:t>
      </w:r>
    </w:p>
    <w:p w14:paraId="737207D6" w14:textId="77777777" w:rsidR="00B02A0B" w:rsidRPr="00B02A0B" w:rsidRDefault="005C310B" w:rsidP="005C310B">
      <w:pPr>
        <w:pStyle w:val="B1"/>
        <w:rPr>
          <w:lang w:eastAsia="ko-KR"/>
        </w:rPr>
      </w:pPr>
      <w:r w:rsidRPr="00B02A0B">
        <w:t>5A)</w:t>
      </w:r>
      <w:r w:rsidRPr="00B02A0B">
        <w:tab/>
      </w:r>
      <w:r w:rsidRPr="00B02A0B">
        <w:rPr>
          <w:lang w:eastAsia="ko-KR"/>
        </w:rPr>
        <w:t>if the &lt;</w:t>
      </w:r>
      <w:r w:rsidRPr="00B02A0B">
        <w:t>IncomingOne-to-OneCommunicationList</w:t>
      </w:r>
      <w:r w:rsidRPr="00B02A0B">
        <w:rPr>
          <w:lang w:eastAsia="ko-KR"/>
        </w:rPr>
        <w:t>&gt; element exists in the MCData user profile document with one or more &lt;</w:t>
      </w:r>
      <w:r w:rsidRPr="00B02A0B">
        <w:t>One-to-One-CommunicationListEntry</w:t>
      </w:r>
      <w:r w:rsidRPr="00B02A0B">
        <w:rPr>
          <w:lang w:eastAsia="ko-KR"/>
        </w:rPr>
        <w:t>&gt; elements (see</w:t>
      </w:r>
      <w:r w:rsidRPr="00B02A0B">
        <w:rPr>
          <w:rFonts w:hint="eastAsia"/>
          <w:lang w:eastAsia="ko-KR"/>
        </w:rPr>
        <w:t xml:space="preserve"> </w:t>
      </w:r>
      <w:r w:rsidRPr="00B02A0B">
        <w:rPr>
          <w:lang w:eastAsia="ko-KR"/>
        </w:rPr>
        <w:t>the MCData user profile document in</w:t>
      </w:r>
      <w:r w:rsidRPr="00B02A0B">
        <w:rPr>
          <w:rFonts w:hint="eastAsia"/>
          <w:lang w:eastAsia="ko-KR"/>
        </w:rPr>
        <w:t xml:space="preserve"> </w:t>
      </w:r>
      <w:r w:rsidRPr="00B02A0B">
        <w:t>3GPP </w:t>
      </w:r>
      <w:r w:rsidRPr="00B02A0B">
        <w:rPr>
          <w:rFonts w:hint="eastAsia"/>
          <w:lang w:eastAsia="ko-KR"/>
        </w:rPr>
        <w:t>TS 24.484</w:t>
      </w:r>
      <w:r w:rsidRPr="00B02A0B">
        <w:rPr>
          <w:lang w:eastAsia="ko-KR"/>
        </w:rPr>
        <w:t> [12]) and:</w:t>
      </w:r>
    </w:p>
    <w:p w14:paraId="22E47FD2" w14:textId="78A3814B" w:rsidR="005C310B" w:rsidRPr="00B02A0B" w:rsidRDefault="005C310B" w:rsidP="005C310B">
      <w:pPr>
        <w:pStyle w:val="B2"/>
        <w:rPr>
          <w:lang w:eastAsia="ko-KR"/>
        </w:rPr>
      </w:pPr>
      <w:r w:rsidRPr="00B02A0B">
        <w:rPr>
          <w:lang w:eastAsia="ko-KR"/>
        </w:rPr>
        <w:t>i)</w:t>
      </w:r>
      <w:r w:rsidRPr="00B02A0B">
        <w:rPr>
          <w:lang w:eastAsia="ko-KR"/>
        </w:rPr>
        <w:tab/>
        <w:t xml:space="preserve">if the </w:t>
      </w:r>
      <w:r w:rsidRPr="00B02A0B">
        <w:t xml:space="preserve">&lt;mcdata-calling-user-id&gt; element of the application/vnd.3gpp.mcdata-info+xml MIME body of the incoming SIP message </w:t>
      </w:r>
      <w:r w:rsidRPr="00B02A0B">
        <w:rPr>
          <w:lang w:eastAsia="ko-KR"/>
        </w:rPr>
        <w:t xml:space="preserve">does not match with the &lt;entry&gt; element of any of the </w:t>
      </w:r>
      <w:r w:rsidRPr="00B02A0B">
        <w:t xml:space="preserve">&lt;One-to-One-CommunicationListEntry&gt; </w:t>
      </w:r>
      <w:r w:rsidRPr="00B02A0B">
        <w:rPr>
          <w:lang w:eastAsia="ko-KR"/>
        </w:rPr>
        <w:t>elements in the &lt;</w:t>
      </w:r>
      <w:r w:rsidRPr="00B02A0B">
        <w:t>IncomingOne-to-OneCommunicationList</w:t>
      </w:r>
      <w:r w:rsidRPr="00B02A0B">
        <w:rPr>
          <w:lang w:eastAsia="ko-KR"/>
        </w:rPr>
        <w:t xml:space="preserve">&gt; element of the MCData user profile document (see the MCData user profile document in </w:t>
      </w:r>
      <w:r w:rsidRPr="00B02A0B">
        <w:t>3GPP </w:t>
      </w:r>
      <w:r w:rsidRPr="00B02A0B">
        <w:rPr>
          <w:rFonts w:hint="eastAsia"/>
          <w:lang w:eastAsia="ko-KR"/>
        </w:rPr>
        <w:t>TS 24.484</w:t>
      </w:r>
      <w:r w:rsidRPr="00B02A0B">
        <w:rPr>
          <w:lang w:eastAsia="ko-KR"/>
        </w:rPr>
        <w:t> [12]); and</w:t>
      </w:r>
    </w:p>
    <w:p w14:paraId="3308714F" w14:textId="77777777" w:rsidR="005C310B" w:rsidRPr="00B02A0B" w:rsidRDefault="005C310B" w:rsidP="005C310B">
      <w:pPr>
        <w:pStyle w:val="B2"/>
        <w:rPr>
          <w:lang w:eastAsia="ko-KR"/>
        </w:rPr>
      </w:pPr>
      <w:r w:rsidRPr="00B02A0B">
        <w:rPr>
          <w:lang w:eastAsia="ko-KR"/>
        </w:rPr>
        <w:t>ii)</w:t>
      </w:r>
      <w:r w:rsidRPr="00B02A0B">
        <w:rPr>
          <w:lang w:eastAsia="ko-KR"/>
        </w:rPr>
        <w:tab/>
        <w:t xml:space="preserve">if configuration is not set in the MCData user profile document that allows the MCData user to receive </w:t>
      </w:r>
      <w:r w:rsidRPr="00B02A0B">
        <w:t>one-to-one MCData communication</w:t>
      </w:r>
      <w:r w:rsidRPr="00B02A0B">
        <w:rPr>
          <w:lang w:eastAsia="ko-KR"/>
        </w:rPr>
        <w:t xml:space="preserve"> from any user (see </w:t>
      </w:r>
      <w:r w:rsidRPr="00B02A0B">
        <w:t>&lt;allow-one-to-one-communication-from-any-user&gt; element</w:t>
      </w:r>
      <w:r w:rsidRPr="00B02A0B">
        <w:rPr>
          <w:lang w:eastAsia="ko-KR"/>
        </w:rPr>
        <w:t xml:space="preserve"> in MCData user profile document in </w:t>
      </w:r>
      <w:r w:rsidRPr="00B02A0B">
        <w:t>3GPP </w:t>
      </w:r>
      <w:r w:rsidRPr="00B02A0B">
        <w:rPr>
          <w:rFonts w:hint="eastAsia"/>
          <w:lang w:eastAsia="ko-KR"/>
        </w:rPr>
        <w:t>TS 24.484</w:t>
      </w:r>
      <w:r w:rsidRPr="00B02A0B">
        <w:rPr>
          <w:lang w:eastAsia="ko-KR"/>
        </w:rPr>
        <w:t> [12]);</w:t>
      </w:r>
    </w:p>
    <w:p w14:paraId="65EFAB41" w14:textId="77777777" w:rsidR="005C310B" w:rsidRPr="00B02A0B" w:rsidRDefault="005C310B" w:rsidP="005C310B">
      <w:pPr>
        <w:pStyle w:val="B1"/>
      </w:pPr>
      <w:r w:rsidRPr="00B02A0B">
        <w:tab/>
        <w:t>then:</w:t>
      </w:r>
    </w:p>
    <w:p w14:paraId="3689C85C" w14:textId="77777777" w:rsidR="005C310B" w:rsidRPr="00B02A0B" w:rsidRDefault="005C310B" w:rsidP="005C310B">
      <w:pPr>
        <w:pStyle w:val="B2"/>
      </w:pPr>
      <w:r w:rsidRPr="00B02A0B">
        <w:t>i)</w:t>
      </w:r>
      <w:r w:rsidRPr="00B02A0B">
        <w:tab/>
        <w:t>shall reject the SIP MESSAGE request with a SIP 403 (Forbidden) response including warning text set to "230 one-to-one MCData communication not authorised from this originating user" in a Warning header field as specified in clause 4.9 and shall not continue with the rest of the steps;</w:t>
      </w:r>
    </w:p>
    <w:p w14:paraId="5ED852E7" w14:textId="77777777" w:rsidR="005C310B" w:rsidRPr="00B02A0B" w:rsidRDefault="005C310B" w:rsidP="005C310B">
      <w:pPr>
        <w:pStyle w:val="B1"/>
      </w:pPr>
      <w:r w:rsidRPr="00B02A0B">
        <w:t>6)</w:t>
      </w:r>
      <w:r w:rsidRPr="00B02A0B">
        <w:tab/>
        <w:t>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 and</w:t>
      </w:r>
    </w:p>
    <w:p w14:paraId="2BF14DD2" w14:textId="77777777" w:rsidR="005C310B" w:rsidRPr="00B02A0B" w:rsidRDefault="005C310B" w:rsidP="005C310B">
      <w:pPr>
        <w:pStyle w:val="B1"/>
      </w:pPr>
      <w:r w:rsidRPr="00B02A0B">
        <w:t>7)</w:t>
      </w:r>
      <w:r w:rsidRPr="00B02A0B">
        <w:tab/>
        <w:t>shall send the SIP MESSAGE request as specified in 3GPP TS 24.229 [5].</w:t>
      </w:r>
    </w:p>
    <w:p w14:paraId="63434C53" w14:textId="77777777" w:rsidR="005C310B" w:rsidRPr="00B02A0B" w:rsidRDefault="005C310B" w:rsidP="005C310B">
      <w:r w:rsidRPr="00B02A0B">
        <w:t>Upon receipt of a SIP 200 (OK) response in response to the above SIP MESSAGE request, the participating MCData function:</w:t>
      </w:r>
    </w:p>
    <w:p w14:paraId="27D40098"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0B27850A" w14:textId="77777777" w:rsidR="005C310B" w:rsidRPr="00B02A0B" w:rsidRDefault="005C310B" w:rsidP="005C310B">
      <w:pPr>
        <w:pStyle w:val="B1"/>
      </w:pPr>
      <w:r w:rsidRPr="00B02A0B">
        <w:t>2)</w:t>
      </w:r>
      <w:r w:rsidRPr="00B02A0B">
        <w:tab/>
        <w:t>shall send the SIP 200 (OK) response to the controlling MCData function according to 3GPP TS 24.229 [5].</w:t>
      </w:r>
    </w:p>
    <w:p w14:paraId="06277E7E" w14:textId="77777777" w:rsidR="005C310B" w:rsidRPr="00B02A0B" w:rsidRDefault="005C310B" w:rsidP="005C310B">
      <w:r w:rsidRPr="00B02A0B">
        <w:t>Upon receipt of a SIP 4xx, 5xx or 6xx response to the above SIP MESSAGE request, the participating MCData function:</w:t>
      </w:r>
    </w:p>
    <w:p w14:paraId="342C618B" w14:textId="77777777" w:rsidR="005C310B" w:rsidRPr="00B02A0B" w:rsidRDefault="005C310B" w:rsidP="005C310B">
      <w:pPr>
        <w:pStyle w:val="B1"/>
      </w:pPr>
      <w:r w:rsidRPr="00B02A0B">
        <w:t>1)</w:t>
      </w:r>
      <w:r w:rsidRPr="00B02A0B">
        <w:tab/>
        <w:t>shall generate a SIP response according to 3GPP TS 24.229 [5];</w:t>
      </w:r>
    </w:p>
    <w:p w14:paraId="25A6ED0F" w14:textId="77777777" w:rsidR="005C310B" w:rsidRPr="00B02A0B" w:rsidRDefault="005C310B" w:rsidP="005C310B">
      <w:pPr>
        <w:pStyle w:val="B1"/>
      </w:pPr>
      <w:r w:rsidRPr="00B02A0B">
        <w:t>2)</w:t>
      </w:r>
      <w:r w:rsidRPr="00B02A0B">
        <w:tab/>
        <w:t>shall include Warning header field(s) that were received in the incoming SIP response; and</w:t>
      </w:r>
    </w:p>
    <w:p w14:paraId="0FE130F1" w14:textId="77777777" w:rsidR="005C310B" w:rsidRPr="00B02A0B" w:rsidRDefault="005C310B" w:rsidP="005C310B">
      <w:pPr>
        <w:pStyle w:val="B1"/>
      </w:pPr>
      <w:r w:rsidRPr="00B02A0B">
        <w:t>3)</w:t>
      </w:r>
      <w:r w:rsidRPr="00B02A0B">
        <w:tab/>
        <w:t>shall forward the SIP response to the controlling MCData function according to 3GPP TS 24.229 [5].</w:t>
      </w:r>
    </w:p>
    <w:p w14:paraId="4D1F54E2" w14:textId="77777777" w:rsidR="005C310B" w:rsidRPr="00B02A0B" w:rsidRDefault="005C310B" w:rsidP="007D34FE">
      <w:pPr>
        <w:pStyle w:val="Heading4"/>
        <w:rPr>
          <w:rFonts w:eastAsia="Malgun Gothic"/>
        </w:rPr>
      </w:pPr>
      <w:bookmarkStart w:id="3292" w:name="_Toc20215662"/>
      <w:bookmarkStart w:id="3293" w:name="_Toc27496155"/>
      <w:bookmarkStart w:id="3294" w:name="_Toc36107896"/>
      <w:bookmarkStart w:id="3295" w:name="_Toc44598649"/>
      <w:bookmarkStart w:id="3296" w:name="_Toc44602504"/>
      <w:bookmarkStart w:id="3297" w:name="_Toc45197681"/>
      <w:bookmarkStart w:id="3298" w:name="_Toc45695714"/>
      <w:bookmarkStart w:id="3299" w:name="_Toc51851170"/>
      <w:bookmarkStart w:id="3300" w:name="_Toc92224785"/>
      <w:bookmarkStart w:id="3301" w:name="_Toc138440565"/>
      <w:r w:rsidRPr="00B02A0B">
        <w:rPr>
          <w:rFonts w:eastAsia="Malgun Gothic"/>
        </w:rPr>
        <w:t>10.2.4.4</w:t>
      </w:r>
      <w:r w:rsidRPr="00B02A0B">
        <w:rPr>
          <w:rFonts w:eastAsia="Malgun Gothic"/>
        </w:rPr>
        <w:tab/>
        <w:t>Controlling MCData function procedures</w:t>
      </w:r>
      <w:bookmarkEnd w:id="3292"/>
      <w:bookmarkEnd w:id="3293"/>
      <w:bookmarkEnd w:id="3294"/>
      <w:bookmarkEnd w:id="3295"/>
      <w:bookmarkEnd w:id="3296"/>
      <w:bookmarkEnd w:id="3297"/>
      <w:bookmarkEnd w:id="3298"/>
      <w:bookmarkEnd w:id="3299"/>
      <w:bookmarkEnd w:id="3300"/>
      <w:bookmarkEnd w:id="3301"/>
    </w:p>
    <w:p w14:paraId="460838F2" w14:textId="77777777" w:rsidR="005C310B" w:rsidRPr="00B02A0B" w:rsidRDefault="005C310B" w:rsidP="007D34FE">
      <w:pPr>
        <w:pStyle w:val="Heading5"/>
        <w:rPr>
          <w:rFonts w:eastAsia="Malgun Gothic"/>
        </w:rPr>
      </w:pPr>
      <w:bookmarkStart w:id="3302" w:name="_Toc20215663"/>
      <w:bookmarkStart w:id="3303" w:name="_Toc27496156"/>
      <w:bookmarkStart w:id="3304" w:name="_Toc36107897"/>
      <w:bookmarkStart w:id="3305" w:name="_Toc44598650"/>
      <w:bookmarkStart w:id="3306" w:name="_Toc44602505"/>
      <w:bookmarkStart w:id="3307" w:name="_Toc45197682"/>
      <w:bookmarkStart w:id="3308" w:name="_Toc45695715"/>
      <w:bookmarkStart w:id="3309" w:name="_Toc51851171"/>
      <w:bookmarkStart w:id="3310" w:name="_Toc92224786"/>
      <w:bookmarkStart w:id="3311" w:name="_Toc138440566"/>
      <w:r w:rsidRPr="00B02A0B">
        <w:rPr>
          <w:rFonts w:eastAsia="Malgun Gothic"/>
        </w:rPr>
        <w:t>10.2.4.4.1</w:t>
      </w:r>
      <w:r w:rsidRPr="00B02A0B">
        <w:rPr>
          <w:rFonts w:eastAsia="Malgun Gothic"/>
        </w:rPr>
        <w:tab/>
        <w:t>Originating controlling MCData function procedures</w:t>
      </w:r>
      <w:bookmarkEnd w:id="3302"/>
      <w:bookmarkEnd w:id="3303"/>
      <w:bookmarkEnd w:id="3304"/>
      <w:bookmarkEnd w:id="3305"/>
      <w:bookmarkEnd w:id="3306"/>
      <w:bookmarkEnd w:id="3307"/>
      <w:bookmarkEnd w:id="3308"/>
      <w:bookmarkEnd w:id="3309"/>
      <w:bookmarkEnd w:id="3310"/>
      <w:bookmarkEnd w:id="3311"/>
    </w:p>
    <w:p w14:paraId="447D6365" w14:textId="77777777" w:rsidR="005C310B" w:rsidRPr="00B02A0B" w:rsidRDefault="005C310B" w:rsidP="005C310B">
      <w:r w:rsidRPr="00B02A0B">
        <w:t>This clause describes the procedures for sending a SIP MESSAGE from the controlling MCData function and is initiated by the controlling MCData function as a result of an action in clause 10.2.4.4.2.</w:t>
      </w:r>
    </w:p>
    <w:p w14:paraId="195AFE79" w14:textId="77777777" w:rsidR="005C310B" w:rsidRPr="00B02A0B" w:rsidRDefault="005C310B" w:rsidP="005C310B">
      <w:r w:rsidRPr="00B02A0B">
        <w:t>The controlling MCData function:</w:t>
      </w:r>
    </w:p>
    <w:p w14:paraId="52E12732" w14:textId="77777777" w:rsidR="005C310B" w:rsidRPr="00B02A0B" w:rsidRDefault="005C310B" w:rsidP="005C310B">
      <w:pPr>
        <w:pStyle w:val="B1"/>
      </w:pPr>
      <w:r w:rsidRPr="00B02A0B">
        <w:t>1)</w:t>
      </w:r>
      <w:r w:rsidRPr="00B02A0B">
        <w:tab/>
        <w:t>shall generate a SIP MESSAGE request in accordance with 3GPP TS 24.229 [5] and IETF RFC 3428 [6];</w:t>
      </w:r>
    </w:p>
    <w:p w14:paraId="22A98EB2"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containing the g.3gpp.mcdata.fd media feature tag along with the "require" and "explicit" header field parameters according to IETF RFC 3841 [8] in the outgoing SIP MESSAGE request;</w:t>
      </w:r>
    </w:p>
    <w:p w14:paraId="5DD3FADC"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media feature tag g.3gpp.icsi-ref with the value of "urn:urn-7:3gpp-service.ims.icsi.mcdata.fd" along with parameters "require" and "explicit" according to IETF RFC 3841 [8] in the outgoing SIP MESSAGE request;</w:t>
      </w:r>
    </w:p>
    <w:p w14:paraId="284BAC9B" w14:textId="77777777" w:rsidR="005C310B" w:rsidRPr="00B02A0B" w:rsidRDefault="005C310B" w:rsidP="005C310B">
      <w:pPr>
        <w:pStyle w:val="B1"/>
      </w:pPr>
      <w:r w:rsidRPr="00B02A0B">
        <w:t>4)</w:t>
      </w:r>
      <w:r w:rsidRPr="00B02A0B">
        <w:tab/>
        <w:t>shall copy the following MIME bodies in the received SIP MESSAGE request into the outgoing SIP MESSAGE request by following the guidelines in clause 6.4:</w:t>
      </w:r>
    </w:p>
    <w:p w14:paraId="7A29723F" w14:textId="77777777" w:rsidR="005C310B" w:rsidRPr="00B02A0B" w:rsidRDefault="005C310B" w:rsidP="005C310B">
      <w:pPr>
        <w:pStyle w:val="B2"/>
      </w:pPr>
      <w:r w:rsidRPr="00B02A0B">
        <w:t>a)</w:t>
      </w:r>
      <w:r w:rsidRPr="00B02A0B">
        <w:tab/>
        <w:t>application/vnd.3gpp.mcdata-info+xml MIME body; and</w:t>
      </w:r>
    </w:p>
    <w:p w14:paraId="2310E714" w14:textId="77777777" w:rsidR="005C310B" w:rsidRPr="00B02A0B" w:rsidRDefault="005C310B" w:rsidP="005C310B">
      <w:pPr>
        <w:pStyle w:val="B2"/>
      </w:pPr>
      <w:r w:rsidRPr="00B02A0B">
        <w:t>b)</w:t>
      </w:r>
      <w:r w:rsidRPr="00B02A0B">
        <w:tab/>
        <w:t>application/vnd.3gpp.mcdata-signalling MIME body;</w:t>
      </w:r>
    </w:p>
    <w:p w14:paraId="5A7DBE69" w14:textId="77777777" w:rsidR="005C310B" w:rsidRPr="00B02A0B" w:rsidRDefault="005C310B" w:rsidP="005C310B">
      <w:pPr>
        <w:pStyle w:val="B1"/>
        <w:rPr>
          <w:lang w:val="en-IN"/>
        </w:rPr>
      </w:pPr>
      <w:r w:rsidRPr="00B02A0B">
        <w:t>5)</w:t>
      </w:r>
      <w:r w:rsidRPr="00B02A0B">
        <w:tab/>
        <w:t>if the application/vnd.3gpp.mcdata-signalling MIME body in the received SIP MESSAGE request contained a FD SIGNALLING PAYLOAD message without the Mandatory download IE included, then</w:t>
      </w:r>
      <w:r w:rsidRPr="00B02A0B">
        <w:rPr>
          <w:lang w:val="en-IN"/>
        </w:rPr>
        <w:t>:</w:t>
      </w:r>
    </w:p>
    <w:p w14:paraId="24FE9B50" w14:textId="77777777" w:rsidR="005C310B" w:rsidRPr="00B02A0B" w:rsidRDefault="005C310B" w:rsidP="005C310B">
      <w:pPr>
        <w:pStyle w:val="B2"/>
      </w:pPr>
      <w:r w:rsidRPr="00B02A0B">
        <w:t>a)</w:t>
      </w:r>
      <w:r w:rsidRPr="00B02A0B">
        <w:tab/>
        <w:t>shall execute the procedures in clause 11.2;</w:t>
      </w:r>
    </w:p>
    <w:p w14:paraId="56990562" w14:textId="77777777" w:rsidR="005C310B" w:rsidRPr="00B02A0B" w:rsidRDefault="005C310B" w:rsidP="005C310B">
      <w:pPr>
        <w:pStyle w:val="B2"/>
      </w:pPr>
      <w:r w:rsidRPr="00B02A0B">
        <w:rPr>
          <w:lang w:val="en-IN"/>
        </w:rPr>
        <w:t>b)</w:t>
      </w:r>
      <w:r w:rsidRPr="00B02A0B">
        <w:rPr>
          <w:lang w:val="en-IN"/>
        </w:rPr>
        <w:tab/>
        <w:t xml:space="preserve">if the procedures in clause 11.2 indicate that the mandatory download indication needs to be included, shall </w:t>
      </w:r>
      <w:r w:rsidRPr="00B02A0B">
        <w:t>include the Mandatory download IE set to a value of "MANDATORY DOWNLOAD" in the FD SIGNALLING PAYLOAD message of the outgoing SIP MESSAGE request;</w:t>
      </w:r>
    </w:p>
    <w:p w14:paraId="477058B8" w14:textId="77777777" w:rsidR="005C310B" w:rsidRPr="00B02A0B" w:rsidRDefault="005C310B" w:rsidP="005C310B">
      <w:pPr>
        <w:pStyle w:val="B1"/>
      </w:pPr>
      <w:r w:rsidRPr="00B02A0B">
        <w:t>6)</w:t>
      </w:r>
      <w:r w:rsidRPr="00B02A0B">
        <w:tab/>
        <w:t>in the application/vnd.3gpp.mcdata-info+xml MIME body:</w:t>
      </w:r>
    </w:p>
    <w:p w14:paraId="3C0855B3" w14:textId="77777777" w:rsidR="005C310B" w:rsidRPr="00B02A0B" w:rsidRDefault="005C310B" w:rsidP="005C310B">
      <w:pPr>
        <w:pStyle w:val="B2"/>
      </w:pPr>
      <w:r w:rsidRPr="00B02A0B">
        <w:t>a)</w:t>
      </w:r>
      <w:r w:rsidRPr="00B02A0B">
        <w:tab/>
        <w:t>shall set the &lt;mcdata-request-uri&gt; element set to the MCData ID of the terminating user; and</w:t>
      </w:r>
    </w:p>
    <w:p w14:paraId="26CC791D" w14:textId="77777777" w:rsidR="005C310B" w:rsidRPr="00B02A0B" w:rsidRDefault="005C310B" w:rsidP="005C310B">
      <w:pPr>
        <w:pStyle w:val="B2"/>
      </w:pPr>
      <w:r w:rsidRPr="00B02A0B">
        <w:t>b)</w:t>
      </w:r>
      <w:r w:rsidRPr="00B02A0B">
        <w:tab/>
        <w:t>if the &lt;request-type&gt; element in the application/vnd.3gpp.mcdata-info+xml MIME body of the incoming SIP MESSAGE request was set to a value of "group-fd", shall set the &lt;mcdata-calling-group-id&gt; element to the group identity;</w:t>
      </w:r>
    </w:p>
    <w:p w14:paraId="0D4F1326" w14:textId="77777777" w:rsidR="005C310B" w:rsidRPr="00B02A0B" w:rsidRDefault="005C310B" w:rsidP="005C310B">
      <w:pPr>
        <w:pStyle w:val="B1"/>
      </w:pPr>
      <w:r w:rsidRPr="00B02A0B">
        <w:t>7)</w:t>
      </w:r>
      <w:r w:rsidRPr="00B02A0B">
        <w:tab/>
        <w:t>shall set the Request-URI to the public service identity of the terminating participating MCData function associated to the MCData user to be invited;</w:t>
      </w:r>
    </w:p>
    <w:p w14:paraId="35894322" w14:textId="77777777" w:rsidR="006E6D7D" w:rsidRDefault="006E6D7D" w:rsidP="006E6D7D">
      <w:pPr>
        <w:pStyle w:val="NO"/>
      </w:pPr>
      <w:r>
        <w:t>NOTE 1:</w:t>
      </w:r>
      <w:r>
        <w:tab/>
        <w:t xml:space="preserve">The public service identity can identify the </w:t>
      </w:r>
      <w:r w:rsidRPr="00A07E7A">
        <w:rPr>
          <w:rFonts w:eastAsia="SimSun"/>
        </w:rPr>
        <w:t xml:space="preserve">terminating </w:t>
      </w:r>
      <w:r w:rsidRPr="00A07E7A">
        <w:t xml:space="preserve">participating </w:t>
      </w:r>
      <w:r>
        <w:t>MCData function in the local MCData system or in an interconnected MCData system.</w:t>
      </w:r>
    </w:p>
    <w:p w14:paraId="6DE149DD" w14:textId="77777777" w:rsidR="006E6D7D" w:rsidRDefault="006E6D7D" w:rsidP="006E6D7D">
      <w:pPr>
        <w:pStyle w:val="NO"/>
      </w:pPr>
      <w:r>
        <w:t>NOTE 2:</w:t>
      </w:r>
      <w:r>
        <w:tab/>
        <w:t xml:space="preserve">If the </w:t>
      </w:r>
      <w:r w:rsidRPr="00A07E7A">
        <w:rPr>
          <w:rFonts w:eastAsia="SimSun"/>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6DB8D4E" w14:textId="77777777" w:rsidR="006E6D7D" w:rsidRDefault="006E6D7D" w:rsidP="006E6D7D">
      <w:pPr>
        <w:pStyle w:val="NO"/>
      </w:pPr>
      <w:r>
        <w:t>NOTE 3:</w:t>
      </w:r>
      <w:r>
        <w:tab/>
        <w:t xml:space="preserve">If the </w:t>
      </w:r>
      <w:r w:rsidRPr="00A07E7A">
        <w:rPr>
          <w:rFonts w:eastAsia="SimSun"/>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5FC8EA70" w14:textId="77777777" w:rsidR="006E6D7D" w:rsidRPr="00BE4B01" w:rsidRDefault="006E6D7D" w:rsidP="006E6D7D">
      <w:pPr>
        <w:pStyle w:val="NO"/>
      </w:pPr>
      <w:r>
        <w:t>NOTE 4:</w:t>
      </w:r>
      <w:r>
        <w:tab/>
        <w:t xml:space="preserve">How the </w:t>
      </w:r>
      <w:r w:rsidRPr="00A07E7A">
        <w:rPr>
          <w:noProof/>
        </w:rPr>
        <w:t>controlling MCData function</w:t>
      </w:r>
      <w:r>
        <w:t xml:space="preserve"> determines the public service identity of the </w:t>
      </w:r>
      <w:r w:rsidRPr="00A07E7A">
        <w:rPr>
          <w:rFonts w:eastAsia="SimSun"/>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39D6A354" w14:textId="77777777" w:rsidR="006E6D7D" w:rsidRPr="008976FB" w:rsidRDefault="006E6D7D" w:rsidP="006E6D7D">
      <w:pPr>
        <w:pStyle w:val="NO"/>
      </w:pPr>
      <w:r>
        <w:t>NOTE 5:</w:t>
      </w:r>
      <w:r>
        <w:tab/>
        <w:t>How the local MCData system routes the SIP request through an exit MCData gateway server is out of the scope of the present document.</w:t>
      </w:r>
    </w:p>
    <w:p w14:paraId="2D9E4277" w14:textId="5E1B47F3" w:rsidR="005C310B" w:rsidRPr="00B02A0B" w:rsidRDefault="005C310B" w:rsidP="005C310B">
      <w:pPr>
        <w:pStyle w:val="B1"/>
      </w:pPr>
      <w:r w:rsidRPr="00B02A0B">
        <w:rPr>
          <w:lang w:eastAsia="ko-KR"/>
        </w:rPr>
        <w:t>8)</w:t>
      </w:r>
      <w:r w:rsidRPr="00B02A0B">
        <w:tab/>
      </w:r>
      <w:r w:rsidR="00131662">
        <w:t xml:space="preserve">shall include a P-Asserted-Identity header field in the outgoing SIP MESSAGE request set to the public service identity of the controlling </w:t>
      </w:r>
      <w:r w:rsidR="00131662">
        <w:rPr>
          <w:rFonts w:eastAsia="Calibri"/>
        </w:rPr>
        <w:t>MCData</w:t>
      </w:r>
      <w:r w:rsidR="00131662">
        <w:t xml:space="preserve"> function</w:t>
      </w:r>
      <w:r w:rsidRPr="00B02A0B">
        <w:t>;</w:t>
      </w:r>
    </w:p>
    <w:p w14:paraId="2B68A8C5" w14:textId="77777777" w:rsidR="005C310B" w:rsidRPr="00B02A0B" w:rsidRDefault="005C310B" w:rsidP="005C310B">
      <w:pPr>
        <w:pStyle w:val="B1"/>
        <w:rPr>
          <w:lang w:eastAsia="ko-KR"/>
        </w:rPr>
      </w:pPr>
      <w:r w:rsidRPr="00B02A0B">
        <w:rPr>
          <w:lang w:eastAsia="ko-KR"/>
        </w:rPr>
        <w:t>9)</w:t>
      </w:r>
      <w:r w:rsidRPr="00B02A0B">
        <w:rPr>
          <w:lang w:eastAsia="ko-KR"/>
        </w:rPr>
        <w:tab/>
        <w:t>shall include a P-Asserted-Service header field with the value "urn:urn-7:3gpp-service.ims.icsi.mcdata.fd"; and</w:t>
      </w:r>
    </w:p>
    <w:p w14:paraId="691F69BA" w14:textId="77777777" w:rsidR="005C310B" w:rsidRPr="00B02A0B" w:rsidRDefault="005C310B" w:rsidP="005C310B">
      <w:pPr>
        <w:pStyle w:val="B1"/>
      </w:pPr>
      <w:r w:rsidRPr="00B02A0B">
        <w:t>10)</w:t>
      </w:r>
      <w:r w:rsidRPr="00B02A0B">
        <w:tab/>
        <w:t>shall send the SIP MESSAGE request according to according to rules and procedures of 3GPP TS 24.229 [5].</w:t>
      </w:r>
    </w:p>
    <w:p w14:paraId="7527EE71" w14:textId="77777777" w:rsidR="005C310B" w:rsidRPr="00B02A0B" w:rsidRDefault="005C310B" w:rsidP="007D34FE">
      <w:pPr>
        <w:pStyle w:val="Heading5"/>
        <w:rPr>
          <w:rFonts w:eastAsia="Malgun Gothic"/>
        </w:rPr>
      </w:pPr>
      <w:bookmarkStart w:id="3312" w:name="_Toc20215664"/>
      <w:bookmarkStart w:id="3313" w:name="_Toc27496157"/>
      <w:bookmarkStart w:id="3314" w:name="_Toc36107898"/>
      <w:bookmarkStart w:id="3315" w:name="_Toc44598651"/>
      <w:bookmarkStart w:id="3316" w:name="_Toc44602506"/>
      <w:bookmarkStart w:id="3317" w:name="_Toc45197683"/>
      <w:bookmarkStart w:id="3318" w:name="_Toc45695716"/>
      <w:bookmarkStart w:id="3319" w:name="_Toc51851172"/>
      <w:bookmarkStart w:id="3320" w:name="_Toc92224787"/>
      <w:bookmarkStart w:id="3321" w:name="_Toc138440567"/>
      <w:r w:rsidRPr="00B02A0B">
        <w:rPr>
          <w:rFonts w:eastAsia="Malgun Gothic"/>
        </w:rPr>
        <w:t>10.2.4.4.2</w:t>
      </w:r>
      <w:r w:rsidRPr="00B02A0B">
        <w:rPr>
          <w:rFonts w:eastAsia="Malgun Gothic"/>
        </w:rPr>
        <w:tab/>
        <w:t>Terminating controlling MCData function procedures</w:t>
      </w:r>
      <w:bookmarkEnd w:id="3312"/>
      <w:bookmarkEnd w:id="3313"/>
      <w:bookmarkEnd w:id="3314"/>
      <w:bookmarkEnd w:id="3315"/>
      <w:bookmarkEnd w:id="3316"/>
      <w:bookmarkEnd w:id="3317"/>
      <w:bookmarkEnd w:id="3318"/>
      <w:bookmarkEnd w:id="3319"/>
      <w:bookmarkEnd w:id="3320"/>
      <w:bookmarkEnd w:id="3321"/>
    </w:p>
    <w:p w14:paraId="17F35825" w14:textId="77777777" w:rsidR="005C310B" w:rsidRPr="00B02A0B" w:rsidRDefault="005C310B" w:rsidP="005C310B">
      <w:r w:rsidRPr="00B02A0B">
        <w:t xml:space="preserve">The procedures in this clause are executed </w:t>
      </w:r>
      <w:r w:rsidRPr="00B02A0B">
        <w:rPr>
          <w:lang w:val="en-IN"/>
        </w:rPr>
        <w:t>upon</w:t>
      </w:r>
      <w:r w:rsidRPr="00B02A0B">
        <w:t>:</w:t>
      </w:r>
    </w:p>
    <w:p w14:paraId="6D8936EA" w14:textId="77777777" w:rsidR="005C310B" w:rsidRPr="00B02A0B" w:rsidRDefault="005C310B" w:rsidP="005C310B">
      <w:pPr>
        <w:pStyle w:val="B1"/>
        <w:rPr>
          <w:noProof/>
        </w:rPr>
      </w:pPr>
      <w:r w:rsidRPr="00B02A0B">
        <w:t>-</w:t>
      </w:r>
      <w:r w:rsidRPr="00B02A0B">
        <w:tab/>
        <w:t>receipt of a "SIP MESSAGE request for FD using HTTP for controlling MCData function</w:t>
      </w:r>
      <w:r w:rsidRPr="00B02A0B">
        <w:rPr>
          <w:noProof/>
        </w:rPr>
        <w:t>", the controlling MCData function; or</w:t>
      </w:r>
    </w:p>
    <w:p w14:paraId="440CA70B" w14:textId="394DABE9" w:rsidR="005C310B" w:rsidRPr="00B02A0B" w:rsidRDefault="005C310B" w:rsidP="005C310B">
      <w:pPr>
        <w:pStyle w:val="B1"/>
        <w:rPr>
          <w:noProof/>
        </w:rPr>
      </w:pPr>
      <w:r w:rsidRPr="00B02A0B">
        <w:rPr>
          <w:noProof/>
        </w:rPr>
        <w:t>-</w:t>
      </w:r>
      <w:r w:rsidRPr="00B02A0B">
        <w:rPr>
          <w:noProof/>
        </w:rPr>
        <w:tab/>
        <w:t xml:space="preserve">a decision to now process a previously received </w:t>
      </w:r>
      <w:r w:rsidRPr="00B02A0B">
        <w:t>"SIP MESSAGE request for FD using HTTP for controlling MCData function</w:t>
      </w:r>
      <w:r w:rsidRPr="00B02A0B">
        <w:rPr>
          <w:noProof/>
        </w:rPr>
        <w:t>" that had been queued for later transmission</w:t>
      </w:r>
      <w:r w:rsidR="00391818">
        <w:rPr>
          <w:noProof/>
        </w:rPr>
        <w:t>.</w:t>
      </w:r>
    </w:p>
    <w:p w14:paraId="34712A89" w14:textId="77777777" w:rsidR="005C310B" w:rsidRPr="00B02A0B" w:rsidRDefault="005C310B" w:rsidP="005C310B">
      <w:pPr>
        <w:pStyle w:val="NO"/>
      </w:pPr>
      <w:r w:rsidRPr="00B02A0B">
        <w:t>NOTE 1:</w:t>
      </w:r>
      <w:r w:rsidRPr="00B02A0B">
        <w:tab/>
        <w:t>The controlling MCData function may postpone the continuation of an FD using HTTP procedure by queuing the received "SIP MESSAGE request for FD using HTTP for controlling MCData function". The management of the queue is specified in Annex B of 3GPP TS 23.282</w:t>
      </w:r>
      <w:r w:rsidRPr="00B02A0B">
        <w:rPr>
          <w:lang w:val="en-US"/>
        </w:rPr>
        <w:t> [2]</w:t>
      </w:r>
      <w:r w:rsidRPr="00B02A0B">
        <w:t>.</w:t>
      </w:r>
    </w:p>
    <w:p w14:paraId="7479A5EE" w14:textId="73C8CE5A" w:rsidR="005C310B" w:rsidRPr="00B02A0B" w:rsidRDefault="00391818" w:rsidP="005C310B">
      <w:pPr>
        <w:rPr>
          <w:noProof/>
        </w:rPr>
      </w:pPr>
      <w:r>
        <w:rPr>
          <w:noProof/>
        </w:rPr>
        <w:t>T</w:t>
      </w:r>
      <w:r w:rsidR="005C310B" w:rsidRPr="00B02A0B">
        <w:rPr>
          <w:noProof/>
        </w:rPr>
        <w:t>he controlling MCData function:</w:t>
      </w:r>
    </w:p>
    <w:p w14:paraId="79DF8555"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w:t>
      </w:r>
      <w:r w:rsidRPr="00B02A0B">
        <w:rPr>
          <w:lang w:val="en-IN"/>
        </w:rPr>
        <w:t xml:space="preserve"> or queue the received SIP MESSAGE</w:t>
      </w:r>
      <w:r w:rsidRPr="00B02A0B">
        <w:t>. The controlling MCData function may include a Retry-After header field to the SIP 500 (Server Internal Error) response as specified in IETF RFC 3261 [4];</w:t>
      </w:r>
    </w:p>
    <w:p w14:paraId="0F0B010C" w14:textId="674A3A77" w:rsidR="005C310B" w:rsidRPr="00B02A0B" w:rsidRDefault="005C310B" w:rsidP="005C310B">
      <w:pPr>
        <w:pStyle w:val="B1"/>
      </w:pPr>
      <w:r w:rsidRPr="00B02A0B">
        <w:t>2)</w:t>
      </w:r>
      <w:r w:rsidRPr="00B02A0B">
        <w:tab/>
        <w:t>if the received SIP MESSAGE request has been queued for later transmission, shall include warning text set to "215 request to transmit is queued by the server" in a Warning header field as specified in clause 4.9, in the SIP 202 (Accepted) response and not continue with the remaining steps in this clause. Otherwise, continue with the rest of the steps;</w:t>
      </w:r>
    </w:p>
    <w:p w14:paraId="3433E3E1" w14:textId="77777777" w:rsidR="005C310B" w:rsidRPr="00B02A0B" w:rsidRDefault="005C310B" w:rsidP="005C310B">
      <w:pPr>
        <w:pStyle w:val="B1"/>
      </w:pPr>
      <w:r w:rsidRPr="00B02A0B">
        <w:rPr>
          <w:lang w:val="en-IN"/>
        </w:rPr>
        <w:t>3</w:t>
      </w:r>
      <w:r w:rsidRPr="00B02A0B">
        <w:t>)</w:t>
      </w:r>
      <w:r w:rsidRPr="00B02A0B">
        <w:tab/>
        <w:t>if the SIP MESSAGE does not contain:</w:t>
      </w:r>
    </w:p>
    <w:p w14:paraId="45BA0342" w14:textId="77777777" w:rsidR="005C310B" w:rsidRPr="00B02A0B" w:rsidRDefault="005C310B" w:rsidP="005C310B">
      <w:pPr>
        <w:pStyle w:val="B2"/>
      </w:pPr>
      <w:r w:rsidRPr="00B02A0B">
        <w:t>a)</w:t>
      </w:r>
      <w:r w:rsidRPr="00B02A0B">
        <w:tab/>
        <w:t>an application/vnd.3gpp.mcdata-info+xml MIME body; and</w:t>
      </w:r>
    </w:p>
    <w:p w14:paraId="0C1BD0A0" w14:textId="77777777" w:rsidR="005C310B" w:rsidRPr="00B02A0B" w:rsidRDefault="005C310B" w:rsidP="005C310B">
      <w:pPr>
        <w:pStyle w:val="B2"/>
      </w:pPr>
      <w:r w:rsidRPr="00B02A0B">
        <w:t>b)</w:t>
      </w:r>
      <w:r w:rsidRPr="00B02A0B">
        <w:tab/>
        <w:t xml:space="preserve">an </w:t>
      </w:r>
      <w:r w:rsidRPr="00B02A0B">
        <w:rPr>
          <w:noProof/>
        </w:rPr>
        <w:t>application/vnd.3gpp.mcdata-signalling MIME body;</w:t>
      </w:r>
    </w:p>
    <w:p w14:paraId="221F2ED8" w14:textId="15DEE3DF" w:rsidR="005C310B" w:rsidRPr="00B02A0B" w:rsidRDefault="00391818" w:rsidP="005C310B">
      <w:pPr>
        <w:pStyle w:val="B1"/>
      </w:pPr>
      <w:r>
        <w:tab/>
      </w:r>
      <w:r w:rsidR="005C310B" w:rsidRPr="00B02A0B">
        <w:t>shall reject the SIP MESSAGE request with a SIP 403 (Forbidden) response, with warning text set to "199 expected MIME bodies not in the request" in a Warning header field as specified in clause 4.9, and shall not continue with the rest of the steps in this clause;</w:t>
      </w:r>
    </w:p>
    <w:p w14:paraId="2154C819" w14:textId="77777777" w:rsidR="005C310B" w:rsidRPr="00B02A0B" w:rsidRDefault="005C310B" w:rsidP="005C310B">
      <w:pPr>
        <w:pStyle w:val="B1"/>
        <w:rPr>
          <w:noProof/>
        </w:rPr>
      </w:pPr>
      <w:r w:rsidRPr="00B02A0B">
        <w:rPr>
          <w:lang w:val="en-IN"/>
        </w:rPr>
        <w:t>4</w:t>
      </w:r>
      <w:r w:rsidRPr="00B02A0B">
        <w:t>)</w:t>
      </w:r>
      <w:r w:rsidRPr="00B02A0B">
        <w:tab/>
        <w:t>shall decode the contents of the</w:t>
      </w:r>
      <w:r w:rsidRPr="00B02A0B">
        <w:rPr>
          <w:rFonts w:eastAsia="Malgun Gothic"/>
        </w:rPr>
        <w:t xml:space="preserve"> </w:t>
      </w:r>
      <w:r w:rsidRPr="00B02A0B">
        <w:rPr>
          <w:noProof/>
        </w:rPr>
        <w:t>application/vnd.3gpp.mcdata-signalling MIME body contained in the SIP MESSAGE;</w:t>
      </w:r>
    </w:p>
    <w:p w14:paraId="4C8D2054" w14:textId="77777777" w:rsidR="005C310B" w:rsidRPr="00B02A0B" w:rsidRDefault="005C310B" w:rsidP="005C310B">
      <w:pPr>
        <w:pStyle w:val="B1"/>
      </w:pPr>
      <w:r w:rsidRPr="00B02A0B">
        <w:rPr>
          <w:lang w:val="en-IN"/>
        </w:rPr>
        <w:t>5</w:t>
      </w:r>
      <w:r w:rsidRPr="00B02A0B">
        <w:rPr>
          <w:noProof/>
        </w:rPr>
        <w:t>)</w:t>
      </w:r>
      <w:r w:rsidRPr="00B02A0B">
        <w:rPr>
          <w:noProof/>
        </w:rPr>
        <w:tab/>
        <w:t>if the application/vnd.3gpp.mcdata-signalling MIME body does not contain only one FD SIGNALLING PAYLOAD message or FD HTTP TERMINATION message</w:t>
      </w:r>
      <w:r w:rsidRPr="00B02A0B">
        <w:t xml:space="preserve">, shall reject the SIP MESSAGE request with a SIP 403 (Forbidden) response, with warning text set to "209 one FD SIGNALLING PAYLOAD message </w:t>
      </w:r>
      <w:r w:rsidRPr="00B02A0B">
        <w:rPr>
          <w:noProof/>
        </w:rPr>
        <w:t>or FD HTTP TERMINATION message</w:t>
      </w:r>
      <w:r w:rsidRPr="00B02A0B">
        <w:t xml:space="preserve"> only must be present in FD request" in a Warning header field as specified in clause 4.9, and shall not continue with the rest of the steps in this clause;</w:t>
      </w:r>
    </w:p>
    <w:p w14:paraId="5D1E07A9" w14:textId="77777777" w:rsidR="005C310B" w:rsidRPr="00B02A0B" w:rsidRDefault="005C310B" w:rsidP="005C310B">
      <w:pPr>
        <w:pStyle w:val="B1"/>
      </w:pPr>
      <w:r w:rsidRPr="00B02A0B">
        <w:rPr>
          <w:lang w:val="en-IN"/>
        </w:rPr>
        <w:t>6</w:t>
      </w:r>
      <w:r w:rsidRPr="00B02A0B">
        <w:rPr>
          <w:noProof/>
        </w:rPr>
        <w:t>)</w:t>
      </w:r>
      <w:r w:rsidRPr="00B02A0B">
        <w:rPr>
          <w:noProof/>
        </w:rPr>
        <w:tab/>
        <w:t xml:space="preserve">if the FD SIGNALLING PAYLOAD message or FD HTTP TERMINATION message does not contain only one </w:t>
      </w:r>
      <w:r w:rsidRPr="00B02A0B">
        <w:t xml:space="preserve">Payload IE, shall reject the SIP MESSAGE request with a SIP 403 (Forbidden) response, with warning text set to "210 </w:t>
      </w:r>
      <w:r w:rsidRPr="00B02A0B">
        <w:rPr>
          <w:lang w:val="en-IN"/>
        </w:rPr>
        <w:t xml:space="preserve">Only </w:t>
      </w:r>
      <w:r w:rsidRPr="00B02A0B">
        <w:t>one File URL must be present in the FD request" in a Warning header field as specified in clause 4.9, and shall not continue with the rest of the steps in this clause;</w:t>
      </w:r>
    </w:p>
    <w:p w14:paraId="6418D3BB" w14:textId="77777777" w:rsidR="005C310B" w:rsidRPr="00B02A0B" w:rsidRDefault="005C310B" w:rsidP="005C310B">
      <w:pPr>
        <w:pStyle w:val="B1"/>
      </w:pPr>
      <w:r w:rsidRPr="00B02A0B">
        <w:rPr>
          <w:lang w:val="en-IN"/>
        </w:rPr>
        <w:t>7</w:t>
      </w:r>
      <w:r w:rsidRPr="00B02A0B">
        <w:t>)</w:t>
      </w:r>
      <w:r w:rsidRPr="00B02A0B">
        <w:tab/>
        <w:t>if the</w:t>
      </w:r>
      <w:r w:rsidRPr="00B02A0B">
        <w:rPr>
          <w:noProof/>
        </w:rPr>
        <w:t xml:space="preserve"> Payload IE</w:t>
      </w:r>
      <w:r w:rsidRPr="00B02A0B">
        <w:t xml:space="preserve"> has Payload contents:</w:t>
      </w:r>
    </w:p>
    <w:p w14:paraId="277F9802" w14:textId="77777777" w:rsidR="005C310B" w:rsidRPr="00B02A0B" w:rsidRDefault="005C310B" w:rsidP="005C310B">
      <w:pPr>
        <w:pStyle w:val="B2"/>
      </w:pPr>
      <w:r w:rsidRPr="00B02A0B">
        <w:t>a)</w:t>
      </w:r>
      <w:r w:rsidRPr="00B02A0B">
        <w:tab/>
        <w:t>with a Payload content type set to a value other than "FILEURL" shall reject the SIP MESSAGE request with a SIP 403 (Forbidden) response, with warning text set to "211 payload for an FD request is not FILEURL" in a Warning header field as specified in clause 4.9, and shall not continue with the rest of the steps in this clause; and</w:t>
      </w:r>
    </w:p>
    <w:p w14:paraId="64F74DDB" w14:textId="66EC0FB7" w:rsidR="005C310B" w:rsidRPr="00B02A0B" w:rsidRDefault="005C310B" w:rsidP="005C310B">
      <w:pPr>
        <w:pStyle w:val="B2"/>
        <w:rPr>
          <w:lang w:val="en-IN"/>
        </w:rPr>
      </w:pPr>
      <w:r w:rsidRPr="00B02A0B">
        <w:t>b)</w:t>
      </w:r>
      <w:r w:rsidRPr="00B02A0B">
        <w:tab/>
        <w:t xml:space="preserve">with Payload data containing a file URL identifying a file that does not exist on the </w:t>
      </w:r>
      <w:r w:rsidRPr="00B02A0B">
        <w:rPr>
          <w:lang w:val="en-IN"/>
        </w:rPr>
        <w:t>media storage function</w:t>
      </w:r>
      <w:r w:rsidR="00703FB5">
        <w:rPr>
          <w:lang w:val="en-IN"/>
        </w:rPr>
        <w:t xml:space="preserve"> </w:t>
      </w:r>
      <w:r w:rsidR="00703FB5">
        <w:rPr>
          <w:lang w:val="en-US"/>
        </w:rPr>
        <w:t>as determined by the procedures of clause 6.7.3</w:t>
      </w:r>
      <w:r w:rsidRPr="00B02A0B">
        <w:rPr>
          <w:lang w:val="en-IN"/>
        </w:rPr>
        <w:t>,</w:t>
      </w:r>
      <w:r w:rsidRPr="00B02A0B">
        <w:t xml:space="preserve"> shall reject the SIP MESSAGE request with a SIP 403 (Forbidden) response, with warning text set to "212 file referenced by file URL does not exist" in a Warning header field as specified in clause 4.9, and shall not continue with the rest of the steps in this clause;</w:t>
      </w:r>
    </w:p>
    <w:p w14:paraId="7E72AF2F" w14:textId="77777777" w:rsidR="005C310B" w:rsidRPr="00B02A0B" w:rsidRDefault="005C310B" w:rsidP="005C310B">
      <w:pPr>
        <w:pStyle w:val="B1"/>
      </w:pPr>
      <w:r w:rsidRPr="00B02A0B">
        <w:rPr>
          <w:lang w:val="en-US"/>
        </w:rPr>
        <w:t>8</w:t>
      </w:r>
      <w:r w:rsidRPr="00B02A0B">
        <w:t>)</w:t>
      </w:r>
      <w:r w:rsidRPr="00B02A0B">
        <w:tab/>
        <w:t xml:space="preserve">if the </w:t>
      </w:r>
      <w:r w:rsidRPr="00B02A0B">
        <w:rPr>
          <w:noProof/>
        </w:rPr>
        <w:t xml:space="preserve">application/vnd.3gpp.mcdata-signalling MIME body contains an </w:t>
      </w:r>
      <w:r w:rsidRPr="00B02A0B">
        <w:t>FD SIGNALLING PAYLOAD message</w:t>
      </w:r>
      <w:r w:rsidRPr="00B02A0B">
        <w:rPr>
          <w:noProof/>
        </w:rPr>
        <w:t xml:space="preserve"> with a</w:t>
      </w:r>
      <w:r w:rsidRPr="00B02A0B">
        <w:t xml:space="preserve"> </w:t>
      </w:r>
      <w:r w:rsidRPr="00B02A0B">
        <w:rPr>
          <w:noProof/>
        </w:rPr>
        <w:t xml:space="preserve">FD disposition request type IE, shall store the value of the </w:t>
      </w:r>
      <w:r w:rsidRPr="00B02A0B">
        <w:t>Conversation ID IE and the value of the Message ID IE in the FD SIGNALLING PAYLOAD message;</w:t>
      </w:r>
    </w:p>
    <w:p w14:paraId="10B79C1B" w14:textId="77777777" w:rsidR="005C310B" w:rsidRPr="00B02A0B" w:rsidRDefault="005C310B" w:rsidP="005C310B">
      <w:pPr>
        <w:pStyle w:val="NO"/>
      </w:pPr>
      <w:r w:rsidRPr="00B02A0B">
        <w:t>NOTE </w:t>
      </w:r>
      <w:r w:rsidRPr="00B02A0B">
        <w:rPr>
          <w:lang w:val="en-IN"/>
        </w:rPr>
        <w:t>2</w:t>
      </w:r>
      <w:r w:rsidRPr="00B02A0B">
        <w:t>:</w:t>
      </w:r>
      <w:r w:rsidRPr="00B02A0B">
        <w:tab/>
        <w:t>The controlling MCData function uses the Conversation ID and Message ID for correlation with disposition notifications.</w:t>
      </w:r>
    </w:p>
    <w:p w14:paraId="6EEC7F5D" w14:textId="77777777" w:rsidR="005C310B" w:rsidRPr="00B02A0B" w:rsidRDefault="005C310B" w:rsidP="005C310B">
      <w:pPr>
        <w:pStyle w:val="B1"/>
      </w:pPr>
      <w:r w:rsidRPr="00B02A0B">
        <w:rPr>
          <w:lang w:val="en-IN"/>
        </w:rPr>
        <w:t>9</w:t>
      </w:r>
      <w:r w:rsidRPr="00B02A0B">
        <w:t>)</w:t>
      </w:r>
      <w:r w:rsidRPr="00B02A0B">
        <w:tab/>
        <w:t xml:space="preserve">if the </w:t>
      </w:r>
      <w:r w:rsidRPr="00B02A0B">
        <w:rPr>
          <w:noProof/>
        </w:rPr>
        <w:t xml:space="preserve">application/vnd.3gpp.mcdata-signalling MIME body contains an </w:t>
      </w:r>
      <w:r w:rsidRPr="00B02A0B">
        <w:t>FD SIGNALLING PAYLOAD message:</w:t>
      </w:r>
    </w:p>
    <w:p w14:paraId="01DEFE89" w14:textId="77777777" w:rsidR="005C310B" w:rsidRPr="00B02A0B" w:rsidRDefault="005C310B" w:rsidP="005C310B">
      <w:pPr>
        <w:pStyle w:val="B2"/>
      </w:pPr>
      <w:r w:rsidRPr="00B02A0B">
        <w:t>a)</w:t>
      </w:r>
      <w:r w:rsidRPr="00B02A0B">
        <w:tab/>
        <w:t xml:space="preserve">with a Metadata IE, shall derive a timer value for the file availability timer as the minimum of the file availability information in the metadata and the </w:t>
      </w:r>
      <w:r w:rsidRPr="00B02A0B">
        <w:rPr>
          <w:lang w:val="en-IN"/>
        </w:rPr>
        <w:t xml:space="preserve">value contained in the </w:t>
      </w:r>
      <w:r w:rsidRPr="00B02A0B">
        <w:t xml:space="preserve">&lt;max-file-availability&gt; </w:t>
      </w:r>
      <w:r w:rsidRPr="00B02A0B">
        <w:rPr>
          <w:lang w:val="en-IN"/>
        </w:rPr>
        <w:t xml:space="preserve">element </w:t>
      </w:r>
      <w:r w:rsidRPr="00B02A0B">
        <w:rPr>
          <w:rFonts w:eastAsia="Malgun Gothic"/>
          <w:lang w:val="en-IN"/>
        </w:rPr>
        <w:t>in the</w:t>
      </w:r>
      <w:r w:rsidRPr="00B02A0B">
        <w:rPr>
          <w:lang w:val="en-IN"/>
        </w:rPr>
        <w:t xml:space="preserve"> </w:t>
      </w:r>
      <w:r w:rsidRPr="00B02A0B">
        <w:rPr>
          <w:rFonts w:eastAsia="Malgun Gothic"/>
          <w:lang w:val="en-IN"/>
        </w:rPr>
        <w:t>MCData service configuration document as specified in 3GPP TS 24.484 [12]</w:t>
      </w:r>
      <w:r w:rsidRPr="00B02A0B">
        <w:t>;</w:t>
      </w:r>
    </w:p>
    <w:p w14:paraId="62D78909" w14:textId="77777777" w:rsidR="005C310B" w:rsidRPr="00B02A0B" w:rsidRDefault="005C310B" w:rsidP="005C310B">
      <w:pPr>
        <w:pStyle w:val="B2"/>
      </w:pPr>
      <w:r w:rsidRPr="00B02A0B">
        <w:t>b)</w:t>
      </w:r>
      <w:r w:rsidRPr="00B02A0B">
        <w:tab/>
        <w:t xml:space="preserve">without a Metadata IE, shall derive a timer value for the file availability timer as the </w:t>
      </w:r>
      <w:r w:rsidRPr="00B02A0B">
        <w:rPr>
          <w:lang w:val="en-IN"/>
        </w:rPr>
        <w:t xml:space="preserve">value contained in the </w:t>
      </w:r>
      <w:r w:rsidRPr="00B02A0B">
        <w:t xml:space="preserve">&lt;default-file-availability&gt; </w:t>
      </w:r>
      <w:r w:rsidRPr="00B02A0B">
        <w:rPr>
          <w:lang w:val="en-IN"/>
        </w:rPr>
        <w:t xml:space="preserve">element </w:t>
      </w:r>
      <w:r w:rsidRPr="00B02A0B">
        <w:rPr>
          <w:rFonts w:eastAsia="Malgun Gothic"/>
          <w:lang w:val="en-IN"/>
        </w:rPr>
        <w:t>in the</w:t>
      </w:r>
      <w:r w:rsidRPr="00B02A0B">
        <w:rPr>
          <w:lang w:val="en-IN"/>
        </w:rPr>
        <w:t xml:space="preserve"> </w:t>
      </w:r>
      <w:r w:rsidRPr="00B02A0B">
        <w:rPr>
          <w:rFonts w:eastAsia="Malgun Gothic"/>
          <w:lang w:val="en-IN"/>
        </w:rPr>
        <w:t>MCData service configuration document as specified in 3GPP TS 24.484 [12]</w:t>
      </w:r>
      <w:r w:rsidRPr="00B02A0B">
        <w:t>; and</w:t>
      </w:r>
    </w:p>
    <w:p w14:paraId="01B1121D" w14:textId="77777777" w:rsidR="005C310B" w:rsidRPr="00B02A0B" w:rsidRDefault="005C310B" w:rsidP="005C310B">
      <w:pPr>
        <w:pStyle w:val="B2"/>
      </w:pPr>
      <w:r w:rsidRPr="00B02A0B">
        <w:t>c)</w:t>
      </w:r>
      <w:r w:rsidRPr="00B02A0B">
        <w:tab/>
        <w:t>if the FD SIGNALLING PAYLOAD message contains an Application metadata container IE, shall keep the Application metadata container IE with the file, both in storage and in any subsequent transmissions;</w:t>
      </w:r>
    </w:p>
    <w:p w14:paraId="0110A5FA" w14:textId="77777777" w:rsidR="005C310B" w:rsidRPr="00B02A0B" w:rsidRDefault="005C310B" w:rsidP="005C310B">
      <w:pPr>
        <w:pStyle w:val="B1"/>
      </w:pPr>
      <w:r w:rsidRPr="00B02A0B">
        <w:rPr>
          <w:lang w:val="en-IN"/>
        </w:rPr>
        <w:t>10</w:t>
      </w:r>
      <w:r w:rsidRPr="00B02A0B">
        <w:t>)</w:t>
      </w:r>
      <w:r w:rsidRPr="00B02A0B">
        <w:tab/>
        <w:t>if the &lt;request-type&gt; element in the application/vnd.3gpp.mcdata-info+xml MIME body of the SIP MESSAGE request is set to a value of "one-to-one-fd" and the SIP MESSAGE request:</w:t>
      </w:r>
    </w:p>
    <w:p w14:paraId="7AE07833" w14:textId="77777777" w:rsidR="00391818" w:rsidRPr="00B02A0B" w:rsidRDefault="00391818" w:rsidP="00391818">
      <w:pPr>
        <w:pStyle w:val="B2"/>
      </w:pPr>
      <w:r w:rsidRPr="00B02A0B">
        <w:t>a)</w:t>
      </w:r>
      <w:r w:rsidRPr="00B02A0B">
        <w:tab/>
        <w:t>does not contain an application/resource-lists</w:t>
      </w:r>
      <w:r>
        <w:t>+xml</w:t>
      </w:r>
      <w:r w:rsidRPr="00B02A0B">
        <w:t xml:space="preserve"> MIME body or contains an application/resource-lists</w:t>
      </w:r>
      <w:r>
        <w:t>+xml</w:t>
      </w:r>
      <w:r w:rsidRPr="00B02A0B">
        <w:t xml:space="preserve"> MIME body with more than one &lt;entry&gt; element</w:t>
      </w:r>
      <w:r>
        <w:t xml:space="preserve"> in the set of &lt;list&gt; elements in the &lt;resource-lists&gt; element</w:t>
      </w:r>
      <w:r w:rsidRPr="00B02A0B">
        <w:t>, shall return a SIP 403 (Forbidden) response with the warning text set to "205 unable to determine targeted user for one-to-one FD" in a Warning header field as specified in clause</w:t>
      </w:r>
      <w:r>
        <w:t> </w:t>
      </w:r>
      <w:r w:rsidRPr="00B02A0B">
        <w:t>4.9, and skip the rest of the steps below; and</w:t>
      </w:r>
    </w:p>
    <w:p w14:paraId="170C4EA0" w14:textId="5AE84F14" w:rsidR="00B96AFB" w:rsidRPr="00B02A0B" w:rsidRDefault="00B96AFB" w:rsidP="00B96AFB">
      <w:pPr>
        <w:pStyle w:val="B2"/>
      </w:pPr>
      <w:r>
        <w:t>b</w:t>
      </w:r>
      <w:r w:rsidRPr="00B02A0B">
        <w:t>)</w:t>
      </w:r>
      <w:r w:rsidRPr="00B02A0B">
        <w:tab/>
      </w:r>
      <w:r>
        <w:t xml:space="preserve">if </w:t>
      </w:r>
      <w:r w:rsidR="008E590E">
        <w:t xml:space="preserve">the &lt;anyExt&gt; element of </w:t>
      </w:r>
      <w:r>
        <w:t xml:space="preserve">the </w:t>
      </w:r>
      <w:r w:rsidRPr="00B66FF5">
        <w:rPr>
          <w:lang w:eastAsia="ko-KR"/>
        </w:rPr>
        <w:t>&lt;mc</w:t>
      </w:r>
      <w:r>
        <w:rPr>
          <w:lang w:eastAsia="ko-KR"/>
        </w:rPr>
        <w:t>data</w:t>
      </w:r>
      <w:r w:rsidRPr="00B66FF5">
        <w:rPr>
          <w:lang w:eastAsia="ko-KR"/>
        </w:rPr>
        <w:t>-Params&gt; element</w:t>
      </w:r>
      <w:r>
        <w:rPr>
          <w:lang w:eastAsia="ko-KR"/>
        </w:rPr>
        <w:t xml:space="preserve"> of the </w:t>
      </w:r>
      <w:r w:rsidRPr="00B66FF5">
        <w:rPr>
          <w:lang w:eastAsia="ko-KR"/>
        </w:rPr>
        <w:t>&lt;</w:t>
      </w:r>
      <w:r w:rsidRPr="00EE5A6A">
        <w:t>mc</w:t>
      </w:r>
      <w:r>
        <w:t>data</w:t>
      </w:r>
      <w:r w:rsidRPr="00EE5A6A">
        <w:t>info</w:t>
      </w:r>
      <w:r w:rsidRPr="00B66FF5">
        <w:rPr>
          <w:lang w:eastAsia="ko-KR"/>
        </w:rPr>
        <w:t xml:space="preserve">&gt; element </w:t>
      </w:r>
      <w:r>
        <w:rPr>
          <w:lang w:eastAsia="ko-KR"/>
        </w:rPr>
        <w:t xml:space="preserve">of the </w:t>
      </w:r>
      <w:r w:rsidRPr="00B66FF5">
        <w:rPr>
          <w:lang w:eastAsia="ko-KR"/>
        </w:rPr>
        <w:t>application/vnd.3gpp.mc</w:t>
      </w:r>
      <w:r>
        <w:rPr>
          <w:lang w:eastAsia="ko-KR"/>
        </w:rPr>
        <w:t>data</w:t>
      </w:r>
      <w:r w:rsidRPr="00B66FF5">
        <w:rPr>
          <w:lang w:eastAsia="ko-KR"/>
        </w:rPr>
        <w:t xml:space="preserve">-info+xml MIME body </w:t>
      </w:r>
      <w:r w:rsidRPr="00B02A0B">
        <w:t>contain</w:t>
      </w:r>
      <w:r>
        <w:t>s</w:t>
      </w:r>
      <w:r w:rsidRPr="00B02A0B">
        <w:t xml:space="preserve"> a </w:t>
      </w:r>
      <w:r>
        <w:t>&lt;call-to-</w:t>
      </w:r>
      <w:r w:rsidRPr="00F90134">
        <w:rPr>
          <w:lang w:val="en-US"/>
        </w:rPr>
        <w:t>functional</w:t>
      </w:r>
      <w:r>
        <w:t>-</w:t>
      </w:r>
      <w:r w:rsidRPr="00F90134">
        <w:rPr>
          <w:lang w:val="en-US"/>
        </w:rPr>
        <w:t>alias</w:t>
      </w:r>
      <w:r>
        <w:rPr>
          <w:lang w:val="en-US"/>
        </w:rPr>
        <w:t>-ind</w:t>
      </w:r>
      <w:r>
        <w:t>&gt; element set to a value of "true":</w:t>
      </w:r>
    </w:p>
    <w:p w14:paraId="7459FB5F" w14:textId="3A751011" w:rsidR="00391818" w:rsidRPr="000E3614" w:rsidRDefault="00391818" w:rsidP="00391818">
      <w:pPr>
        <w:pStyle w:val="B3"/>
        <w:rPr>
          <w:lang w:eastAsia="ko-KR"/>
        </w:rPr>
      </w:pPr>
      <w:r>
        <w:rPr>
          <w:rFonts w:eastAsia="SimSun"/>
        </w:rPr>
        <w:t>i</w:t>
      </w:r>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called</w:t>
      </w:r>
      <w:r w:rsidRPr="000E3614">
        <w:rPr>
          <w:lang w:eastAsia="ko-KR"/>
        </w:rPr>
        <w:t xml:space="preserve"> functional alias</w:t>
      </w:r>
      <w:r w:rsidRPr="005C5D81">
        <w:rPr>
          <w:lang w:eastAsia="ko-KR"/>
        </w:rPr>
        <w:t xml:space="preserve"> </w:t>
      </w:r>
      <w:r>
        <w:rPr>
          <w:lang w:eastAsia="ko-KR"/>
        </w:rPr>
        <w:t>received in the</w:t>
      </w:r>
      <w:r w:rsidRPr="0073469F">
        <w:rPr>
          <w:lang w:eastAsia="ko-KR"/>
        </w:rPr>
        <w:t xml:space="preserv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MESSAGE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w:t>
      </w:r>
    </w:p>
    <w:p w14:paraId="3B0D5E87" w14:textId="7B328CBE" w:rsidR="00391818" w:rsidRPr="000E3614" w:rsidRDefault="00391818" w:rsidP="00391818">
      <w:pPr>
        <w:pStyle w:val="B3"/>
        <w:rPr>
          <w:lang w:eastAsia="ko-KR"/>
        </w:rPr>
      </w:pPr>
      <w:r>
        <w:rPr>
          <w:rFonts w:eastAsia="SimSun"/>
        </w:rPr>
        <w:t>ii</w:t>
      </w:r>
      <w:r>
        <w:rPr>
          <w:rFonts w:eastAsia="SimSun"/>
          <w:lang w:val="en-US"/>
        </w:rPr>
        <w:t>)</w:t>
      </w:r>
      <w:r>
        <w:rPr>
          <w:rFonts w:eastAsia="SimSun"/>
          <w:lang w:val="en-US"/>
        </w:rPr>
        <w:tab/>
      </w:r>
      <w:r>
        <w:rPr>
          <w:lang w:val="en-US"/>
        </w:rPr>
        <w:t xml:space="preserve">if unable to determine any </w:t>
      </w:r>
      <w:r>
        <w:rPr>
          <w:lang w:eastAsia="ko-KR"/>
        </w:rPr>
        <w:t>MCData</w:t>
      </w:r>
      <w:r w:rsidRPr="00D673A5">
        <w:rPr>
          <w:lang w:eastAsia="ko-KR"/>
        </w:rPr>
        <w:t xml:space="preserve"> ID</w:t>
      </w:r>
      <w:r>
        <w:rPr>
          <w:lang w:eastAsia="ko-KR"/>
        </w:rPr>
        <w:t xml:space="preserve"> that</w:t>
      </w:r>
      <w:r w:rsidRPr="000E3614">
        <w:rPr>
          <w:lang w:eastAsia="ko-KR"/>
        </w:rPr>
        <w:t xml:space="preserve"> ha</w:t>
      </w:r>
      <w:r>
        <w:rPr>
          <w:lang w:eastAsia="ko-KR"/>
        </w:rPr>
        <w:t>s</w:t>
      </w:r>
      <w:r w:rsidRPr="000E3614">
        <w:rPr>
          <w:lang w:eastAsia="ko-KR"/>
        </w:rPr>
        <w:t xml:space="preserve"> activated the </w:t>
      </w:r>
      <w:r>
        <w:rPr>
          <w:lang w:eastAsia="ko-KR"/>
        </w:rPr>
        <w:t>called</w:t>
      </w:r>
      <w:r w:rsidRPr="000E3614">
        <w:rPr>
          <w:lang w:eastAsia="ko-KR"/>
        </w:rPr>
        <w:t xml:space="preserve"> functional alias</w:t>
      </w:r>
      <w:r w:rsidRPr="005C5D81">
        <w:rPr>
          <w:lang w:eastAsia="ko-KR"/>
        </w:rPr>
        <w:t xml:space="preserve"> </w:t>
      </w:r>
      <w:r>
        <w:rPr>
          <w:lang w:eastAsia="ko-KR"/>
        </w:rPr>
        <w:t>received in the</w:t>
      </w:r>
      <w:r w:rsidRPr="0073469F">
        <w:rPr>
          <w:lang w:eastAsia="ko-KR"/>
        </w:rPr>
        <w:t xml:space="preserv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MESSAGE</w:t>
      </w:r>
      <w:r>
        <w:rPr>
          <w:lang w:eastAsia="ko-KR"/>
        </w:rPr>
        <w:t xml:space="preserve">, </w:t>
      </w:r>
      <w:r>
        <w:t xml:space="preserve">shall </w:t>
      </w:r>
      <w:r w:rsidRPr="0073469F">
        <w:t>reject th</w:t>
      </w:r>
      <w:r>
        <w:t xml:space="preserve">e </w:t>
      </w:r>
      <w:r w:rsidRPr="0073469F">
        <w:t xml:space="preserve">SIP </w:t>
      </w:r>
      <w:r>
        <w:t>MESSAGE</w:t>
      </w:r>
      <w:r w:rsidRPr="0073469F">
        <w:t xml:space="preserve"> request with a SIP 403 (Forbidden) response</w:t>
      </w:r>
      <w:r w:rsidRPr="0073469F">
        <w:rPr>
          <w:lang w:eastAsia="ko-KR"/>
        </w:rPr>
        <w:t xml:space="preserve"> including</w:t>
      </w:r>
      <w:r w:rsidRPr="0073469F">
        <w:t xml:space="preserve"> </w:t>
      </w:r>
      <w:r>
        <w:t xml:space="preserve">a </w:t>
      </w:r>
      <w:r w:rsidRPr="0073469F">
        <w:t>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w:t>
      </w:r>
      <w:r w:rsidRPr="000E3614">
        <w:rPr>
          <w:lang w:eastAsia="ko-KR"/>
        </w:rPr>
        <w:t>and</w:t>
      </w:r>
    </w:p>
    <w:p w14:paraId="15ADF22C" w14:textId="77777777" w:rsidR="00B96AFB" w:rsidRDefault="00B96AFB" w:rsidP="00B96AFB">
      <w:pPr>
        <w:pStyle w:val="B3"/>
      </w:pPr>
      <w:r>
        <w:rPr>
          <w:rFonts w:eastAsia="SimSun"/>
        </w:rPr>
        <w:t>iii</w:t>
      </w:r>
      <w:r>
        <w:rPr>
          <w:rFonts w:eastAsia="SimSun"/>
          <w:lang w:val="en-US"/>
        </w:rPr>
        <w:t>)</w:t>
      </w:r>
      <w:r>
        <w:rPr>
          <w:rFonts w:eastAsia="SimSun"/>
          <w:lang w:val="en-US"/>
        </w:rPr>
        <w:tab/>
      </w:r>
      <w:r>
        <w:rPr>
          <w:lang w:eastAsia="ko-KR"/>
        </w:rPr>
        <w:t>selects one of the identified MCData IDs</w:t>
      </w:r>
      <w:r w:rsidRPr="00FE11AE">
        <w:t xml:space="preserve">, </w:t>
      </w:r>
      <w:r>
        <w:t xml:space="preserve">and </w:t>
      </w:r>
      <w:r w:rsidRPr="000E3614">
        <w:t xml:space="preserve">shall </w:t>
      </w:r>
      <w:r>
        <w:t>send a SIP 300 (</w:t>
      </w:r>
      <w:r w:rsidRPr="00271550">
        <w:t>Multiple Choices</w:t>
      </w:r>
      <w:r>
        <w:t xml:space="preserve">) response to the </w:t>
      </w:r>
      <w:r w:rsidRPr="0073469F">
        <w:t xml:space="preserve">SIP </w:t>
      </w:r>
      <w:r>
        <w:t>MESSAGE</w:t>
      </w:r>
      <w:r w:rsidRPr="0073469F">
        <w:t xml:space="preserve"> request </w:t>
      </w:r>
      <w:r>
        <w:t>with:</w:t>
      </w:r>
    </w:p>
    <w:p w14:paraId="4D303C6E" w14:textId="77777777" w:rsidR="00B96AFB" w:rsidRDefault="00B96AFB" w:rsidP="00B96AFB">
      <w:pPr>
        <w:pStyle w:val="B4"/>
      </w:pPr>
      <w:r>
        <w:t>A</w:t>
      </w:r>
      <w:r w:rsidRPr="00FE11AE">
        <w:t>)</w:t>
      </w:r>
      <w:r w:rsidRPr="00FE11AE">
        <w:tab/>
        <w:t>an application/vnd.3gpp.mc</w:t>
      </w:r>
      <w:r>
        <w:t>data</w:t>
      </w:r>
      <w:r w:rsidRPr="00FE11AE">
        <w:t>-info MIME body with a</w:t>
      </w:r>
      <w:r>
        <w:t>n</w:t>
      </w:r>
      <w:r w:rsidRPr="00FE11AE">
        <w:t xml:space="preserve"> &lt;mc</w:t>
      </w:r>
      <w:r>
        <w:t>data</w:t>
      </w:r>
      <w:r w:rsidRPr="00FE11AE">
        <w:t xml:space="preserve">-request-uri&gt; element set to </w:t>
      </w:r>
      <w:r>
        <w:t xml:space="preserve">the </w:t>
      </w:r>
      <w:r>
        <w:rPr>
          <w:lang w:eastAsia="ko-KR"/>
        </w:rPr>
        <w:t xml:space="preserve">selected </w:t>
      </w:r>
      <w:r w:rsidRPr="00D673A5">
        <w:rPr>
          <w:lang w:eastAsia="ko-KR"/>
        </w:rPr>
        <w:t>MC</w:t>
      </w:r>
      <w:r>
        <w:rPr>
          <w:lang w:eastAsia="ko-KR"/>
        </w:rPr>
        <w:t>Data</w:t>
      </w:r>
      <w:r w:rsidRPr="00D673A5">
        <w:rPr>
          <w:lang w:eastAsia="ko-KR"/>
        </w:rPr>
        <w:t xml:space="preserve"> ID</w:t>
      </w:r>
      <w:r>
        <w:rPr>
          <w:lang w:eastAsia="ko-KR"/>
        </w:rPr>
        <w:t xml:space="preserve"> </w:t>
      </w:r>
      <w:r>
        <w:t>and shall not continue with the rest of the steps in this clause;</w:t>
      </w:r>
    </w:p>
    <w:p w14:paraId="4E8B1583" w14:textId="77777777" w:rsidR="00B96AFB" w:rsidRDefault="00B96AFB" w:rsidP="00B96AFB">
      <w:pPr>
        <w:pStyle w:val="NO"/>
      </w:pPr>
      <w:r>
        <w:t>NOTE 3:</w:t>
      </w:r>
      <w:r>
        <w:tab/>
        <w:t xml:space="preserve">How the </w:t>
      </w:r>
      <w:r w:rsidRPr="0073469F">
        <w:t xml:space="preserve">controlling </w:t>
      </w:r>
      <w:r>
        <w:t xml:space="preserve">MCData function selects the </w:t>
      </w:r>
      <w:r w:rsidRPr="00723572">
        <w:t>MC</w:t>
      </w:r>
      <w:r>
        <w:t>Data</w:t>
      </w:r>
      <w:r w:rsidRPr="00723572">
        <w:t xml:space="preserve"> ID </w:t>
      </w:r>
      <w:r>
        <w:t>is implementation specific.</w:t>
      </w:r>
    </w:p>
    <w:p w14:paraId="57166C92" w14:textId="77777777" w:rsidR="00391818" w:rsidRPr="00B02A0B" w:rsidRDefault="00391818" w:rsidP="00391818">
      <w:pPr>
        <w:pStyle w:val="B2"/>
      </w:pPr>
      <w:r>
        <w:t>c</w:t>
      </w:r>
      <w:r w:rsidRPr="00B02A0B">
        <w:t>)</w:t>
      </w:r>
      <w:r w:rsidRPr="00B02A0B">
        <w:tab/>
        <w:t xml:space="preserve">if the </w:t>
      </w:r>
      <w:r w:rsidRPr="00B02A0B">
        <w:rPr>
          <w:noProof/>
        </w:rPr>
        <w:t xml:space="preserve">application/vnd.3gpp.mcdata-signalling MIME body contains an </w:t>
      </w:r>
      <w:r w:rsidRPr="00B02A0B">
        <w:t>FD SIGNALLING PAYLOAD message</w:t>
      </w:r>
      <w:r w:rsidRPr="00B02A0B">
        <w:rPr>
          <w:noProof/>
        </w:rPr>
        <w:t xml:space="preserve"> </w:t>
      </w:r>
      <w:r w:rsidRPr="00B02A0B">
        <w:t>contains an application/resource-lists</w:t>
      </w:r>
      <w:r>
        <w:t>+xml</w:t>
      </w:r>
      <w:r w:rsidRPr="00B02A0B">
        <w:t xml:space="preserve"> MIME body with exactly one &lt;entry&gt; element</w:t>
      </w:r>
      <w:r>
        <w:t xml:space="preserve"> in the set of &lt;list&gt; elements in the &lt;resource-lists&gt; element</w:t>
      </w:r>
      <w:r w:rsidRPr="00B02A0B">
        <w:rPr>
          <w:noProof/>
        </w:rPr>
        <w:t xml:space="preserve">, </w:t>
      </w:r>
      <w:r w:rsidRPr="00B02A0B">
        <w:t xml:space="preserve">shall send a SIP MESSAGE request to the MCData user identified in the </w:t>
      </w:r>
      <w:r>
        <w:t xml:space="preserve">"uri" attribute of the </w:t>
      </w:r>
      <w:r w:rsidRPr="00B02A0B">
        <w:t xml:space="preserve">&lt;entry&gt; element of the </w:t>
      </w:r>
      <w:r w:rsidRPr="008F24DA">
        <w:rPr>
          <w:lang w:eastAsia="ko-KR"/>
        </w:rPr>
        <w:t>&lt;list&gt; element of the &lt;resource-lists&gt; element</w:t>
      </w:r>
      <w:r>
        <w:rPr>
          <w:lang w:eastAsia="ko-KR"/>
        </w:rPr>
        <w:t xml:space="preserve"> of the </w:t>
      </w:r>
      <w:r>
        <w:t>application/resource-lists+xml</w:t>
      </w:r>
      <w:r w:rsidRPr="0073469F">
        <w:t xml:space="preserve"> </w:t>
      </w:r>
      <w:r w:rsidRPr="00B02A0B">
        <w:t>MIME body, as specified in clause 10.2.</w:t>
      </w:r>
      <w:r w:rsidRPr="00B02A0B">
        <w:rPr>
          <w:lang w:val="en-IN"/>
        </w:rPr>
        <w:t>4</w:t>
      </w:r>
      <w:r w:rsidRPr="00B02A0B">
        <w:t>.4.</w:t>
      </w:r>
      <w:r w:rsidRPr="00B02A0B">
        <w:rPr>
          <w:lang w:val="en-IN"/>
        </w:rPr>
        <w:t>1</w:t>
      </w:r>
      <w:r w:rsidRPr="00B02A0B">
        <w:t>;</w:t>
      </w:r>
    </w:p>
    <w:p w14:paraId="5B1C7BAC" w14:textId="77777777" w:rsidR="005C310B" w:rsidRPr="00B02A0B" w:rsidRDefault="005C310B" w:rsidP="005C310B">
      <w:pPr>
        <w:pStyle w:val="B1"/>
      </w:pPr>
      <w:r w:rsidRPr="00B02A0B">
        <w:t>11)</w:t>
      </w:r>
      <w:r w:rsidRPr="00B02A0B">
        <w:tab/>
        <w:t>if the application/vnd.3gpp.mcdata-signalling MIME body contains an FD HTTP TERMINATION message:</w:t>
      </w:r>
    </w:p>
    <w:p w14:paraId="6EC16D5E" w14:textId="265B6AE5" w:rsidR="005C310B" w:rsidRPr="00B02A0B" w:rsidRDefault="005C310B" w:rsidP="005C310B">
      <w:pPr>
        <w:pStyle w:val="B2"/>
      </w:pPr>
      <w:r w:rsidRPr="00B02A0B">
        <w:t>a)</w:t>
      </w:r>
      <w:r w:rsidRPr="00B02A0B">
        <w:tab/>
        <w:t>if the FD HTTP TERMINATION message doesn</w:t>
      </w:r>
      <w:r w:rsidR="00C15C28">
        <w:t>'</w:t>
      </w:r>
      <w:r w:rsidRPr="00B02A0B">
        <w:t>t contain Conversation Id or Message Id, shall reject the SIP MESSAGE request with a SIP 403 (Forbidden) response, with warning text set to "223 No Conversation ID or Message ID present" and shall not continue with rest of the steps; and</w:t>
      </w:r>
    </w:p>
    <w:p w14:paraId="0D8DA0F8" w14:textId="77777777" w:rsidR="005C310B" w:rsidRPr="00B02A0B" w:rsidRDefault="005C310B" w:rsidP="005C310B">
      <w:pPr>
        <w:pStyle w:val="B2"/>
      </w:pPr>
      <w:r w:rsidRPr="00B02A0B">
        <w:t>b) if not identified any transmission with given Conversation ID, Message ID shall send 404 with reason with waring text set to "224 No transmission available" in a Warning header field as specified in clause 4.9, and shall not continue with the rest of the steps;</w:t>
      </w:r>
    </w:p>
    <w:p w14:paraId="0D64FA47" w14:textId="77777777" w:rsidR="005C310B" w:rsidRPr="00B02A0B" w:rsidRDefault="005C310B" w:rsidP="005C310B">
      <w:pPr>
        <w:pStyle w:val="B1"/>
      </w:pPr>
      <w:r w:rsidRPr="00B02A0B">
        <w:t>12)</w:t>
      </w:r>
      <w:r w:rsidRPr="00B02A0B">
        <w:tab/>
        <w:t>if the application/vnd.3gpp.mcdata-signalling MIME body contains an FD SIGNALLING PAYLOAD message and if the &lt;request-type&gt; element in the application/vnd.3gpp.mcdata-info+xml MIME body of the SIP MESSAGE request is set to a value of "group-fd":</w:t>
      </w:r>
    </w:p>
    <w:p w14:paraId="75E22166" w14:textId="77777777" w:rsidR="005C310B" w:rsidRPr="00B02A0B" w:rsidRDefault="005C310B" w:rsidP="005C310B">
      <w:pPr>
        <w:pStyle w:val="B2"/>
      </w:pPr>
      <w:r w:rsidRPr="00B02A0B">
        <w:t>a)</w:t>
      </w:r>
      <w:r w:rsidRPr="00B02A0B">
        <w:tab/>
        <w:t>shall retrieve the group document associated with the group identity in the SIP MESSAGE request by following the procedures in clause 6.3.3, and shall continue with the remaining steps if the procedures in clause 6.3.3 were successful;</w:t>
      </w:r>
    </w:p>
    <w:p w14:paraId="7F283B50" w14:textId="3EA00611" w:rsidR="005C310B" w:rsidRPr="00B02A0B" w:rsidRDefault="005C310B" w:rsidP="005C310B">
      <w:pPr>
        <w:pStyle w:val="B2"/>
      </w:pPr>
      <w:r w:rsidRPr="00B02A0B">
        <w:t>b)</w:t>
      </w:r>
      <w:r w:rsidRPr="00B02A0B">
        <w:tab/>
        <w:t>if the &lt;on-network-disabled&gt; element is present in the group document, shall send a SIP 403 (Forbidden) response with the warning text set to "115 group is disabled" in a Warning header field as specified in clause</w:t>
      </w:r>
      <w:r w:rsidR="00B96AFB">
        <w:t> </w:t>
      </w:r>
      <w:r w:rsidRPr="00B02A0B">
        <w:t>4.9 and shall not continue with the rest of the steps;</w:t>
      </w:r>
    </w:p>
    <w:p w14:paraId="4578769B" w14:textId="77777777" w:rsidR="005C310B" w:rsidRPr="00B02A0B" w:rsidRDefault="005C310B" w:rsidP="005C310B">
      <w:pPr>
        <w:pStyle w:val="B2"/>
      </w:pPr>
      <w:r w:rsidRPr="00B02A0B">
        <w:t>b1)</w:t>
      </w:r>
      <w:r w:rsidRPr="00B02A0B">
        <w:tab/>
        <w:t>if the group document contains a &lt;list-service&gt; element that contains a &lt;preconfigured-group-use-only&gt; element that is set to the value "true", shall reject the SIP MESSAGE request with a SIP 403 (Forbidden) response with the warning text set to "167 call is not allowed on the preconfigured group" as specified in clause 4.9 "Warning header field" and shall skip the rest of this procedure;</w:t>
      </w:r>
    </w:p>
    <w:p w14:paraId="396AEC9B" w14:textId="1082AAE9" w:rsidR="005C310B" w:rsidRPr="00B02A0B" w:rsidRDefault="005C310B" w:rsidP="005C310B">
      <w:pPr>
        <w:pStyle w:val="B2"/>
      </w:pPr>
      <w:r w:rsidRPr="00B02A0B">
        <w:t>c)</w:t>
      </w:r>
      <w:r w:rsidRPr="00B02A0B">
        <w:tab/>
        <w:t>if the &lt;entry&gt; element of the &lt;list&gt; element of the &lt;list-service&gt; element in the group document does not contain an &lt;mcdata-mcdata-id&gt; element with a "uri" attribute matching the MCData ID of the originating user contained in the &lt;mcdata-calling-user-id&gt; element of the application/vnd.3gpp.mcdata-info+xml MIME body in the SIP MESSAGE request, shall send a SIP 403 (Forbidden) response with the warning text set to "116 user is not part of the MCData group" in a Warning header field as specified in clause</w:t>
      </w:r>
      <w:r w:rsidR="00B96AFB">
        <w:t> </w:t>
      </w:r>
      <w:r w:rsidRPr="00B02A0B">
        <w:t>4.9 and shall not continue with the rest of the steps;</w:t>
      </w:r>
    </w:p>
    <w:p w14:paraId="5603B70C" w14:textId="173DD5C0" w:rsidR="005C310B" w:rsidRPr="00B02A0B" w:rsidRDefault="005C310B" w:rsidP="005C310B">
      <w:pPr>
        <w:pStyle w:val="B2"/>
      </w:pPr>
      <w:r w:rsidRPr="00B02A0B">
        <w:t>d)</w:t>
      </w:r>
      <w:r w:rsidRPr="00B02A0B">
        <w:tab/>
        <w:t>if the &lt;list-service&gt; element contains a</w:t>
      </w:r>
      <w:r w:rsidRPr="00B02A0B">
        <w:rPr>
          <w:lang w:val="en-IN"/>
        </w:rPr>
        <w:t xml:space="preserve"> </w:t>
      </w:r>
      <w:r w:rsidRPr="00B02A0B">
        <w:t>&lt;mcdata-allow-file-distribution&gt; element in the group document set to a value of "false", shall send a SIP 403 (Forbidden) response with the warning text set to "213 file distribution not allowed for this group" in a Warning header field as specified in clause</w:t>
      </w:r>
      <w:r w:rsidR="00B96AFB">
        <w:t> </w:t>
      </w:r>
      <w:r w:rsidRPr="00B02A0B">
        <w:t>4.9 and shall not continue with the rest of the steps;</w:t>
      </w:r>
    </w:p>
    <w:p w14:paraId="67921ECC" w14:textId="666EAE49" w:rsidR="005C310B" w:rsidRPr="00B02A0B" w:rsidRDefault="005C310B" w:rsidP="005C310B">
      <w:pPr>
        <w:pStyle w:val="B2"/>
      </w:pPr>
      <w:r w:rsidRPr="00B02A0B">
        <w:t>e)</w:t>
      </w:r>
      <w:r w:rsidRPr="00B02A0B">
        <w:tab/>
        <w:t>if the &lt;supported-services&gt; element is not present in the group document or is present and contains a &lt;service&gt; element containing an "enabler" attribute which is not set to the value "urn:urn-7:3gpp-service.ims.icsi.mcdata.fd", shall send a SIP 488 (Not Acceptable) response with the warning text set to "214 FD services not supported for this group" in a Warning header field as specified in clause</w:t>
      </w:r>
      <w:r w:rsidR="00B96AFB">
        <w:t> </w:t>
      </w:r>
      <w:r w:rsidRPr="00B02A0B">
        <w:t>4.9 and shall not continue with the rest of the steps;</w:t>
      </w:r>
    </w:p>
    <w:p w14:paraId="6BB47756" w14:textId="77777777" w:rsidR="005C310B" w:rsidRPr="00B02A0B" w:rsidRDefault="005C310B" w:rsidP="005C310B">
      <w:pPr>
        <w:pStyle w:val="B2"/>
      </w:pPr>
      <w:r w:rsidRPr="00B02A0B">
        <w:t>f)</w:t>
      </w:r>
      <w:r w:rsidRPr="00B02A0B">
        <w:tab/>
        <w:t>if the MCData server group FD procedures in clause 11.1 indicate that the user identified by the MCData ID:</w:t>
      </w:r>
    </w:p>
    <w:p w14:paraId="0553086B" w14:textId="5D4E5513" w:rsidR="005C310B" w:rsidRPr="00B02A0B" w:rsidRDefault="005C310B" w:rsidP="005C310B">
      <w:pPr>
        <w:pStyle w:val="B3"/>
      </w:pPr>
      <w:r w:rsidRPr="00B02A0B">
        <w:t>i)</w:t>
      </w:r>
      <w:r w:rsidRPr="00B02A0B">
        <w:tab/>
        <w:t>is not allowed to initiate group MCData communications on this group identity</w:t>
      </w:r>
      <w:r w:rsidRPr="00B02A0B">
        <w:rPr>
          <w:lang w:val="en-IN"/>
        </w:rPr>
        <w:t xml:space="preserve"> as determined by step 2) of clause 11.1</w:t>
      </w:r>
      <w:r w:rsidRPr="00B02A0B">
        <w:t>, shall reject the SIP MESSAGE request with a SIP 403 (Forbidden) response, with warning text set to "201 user not authorised to transmit data on this group identity" in a Warning header field as specified in clause</w:t>
      </w:r>
      <w:r w:rsidR="00B96AFB">
        <w:t> </w:t>
      </w:r>
      <w:r w:rsidRPr="00B02A0B">
        <w:t>4.9, and shall not continue with the rest of the steps in this clause;</w:t>
      </w:r>
    </w:p>
    <w:p w14:paraId="5D76B32E" w14:textId="7EB4D3FF" w:rsidR="005C310B" w:rsidRPr="00B02A0B" w:rsidRDefault="005C310B" w:rsidP="005C310B">
      <w:pPr>
        <w:pStyle w:val="B3"/>
      </w:pPr>
      <w:r w:rsidRPr="00B02A0B">
        <w:t>ii)</w:t>
      </w:r>
      <w:r w:rsidRPr="00B02A0B">
        <w:tab/>
        <w:t xml:space="preserve">is not allowed to initiate group MCData communications on this group identity due to </w:t>
      </w:r>
      <w:r w:rsidRPr="00B02A0B">
        <w:rPr>
          <w:lang w:val="en-IN"/>
        </w:rPr>
        <w:t>exceeding the maximum amount of data that can be sent in a single request as determined by step 8) of clause 11.1</w:t>
      </w:r>
      <w:r w:rsidRPr="00B02A0B">
        <w:t xml:space="preserve">, shall reject the SIP MESSAGE request with a SIP 403 (Forbidden) response to the SIP MESSAGE request, with warning text set to "208 user not authorised for MCData communications on this group identity due to </w:t>
      </w:r>
      <w:r w:rsidRPr="00B02A0B">
        <w:rPr>
          <w:lang w:val="en-IN"/>
        </w:rPr>
        <w:t>exceeding the maximum amount of data that can be sent in a single request</w:t>
      </w:r>
      <w:r w:rsidRPr="00B02A0B">
        <w:t>" in a Warning header field as specified in clause</w:t>
      </w:r>
      <w:r w:rsidR="00B96AFB">
        <w:t> </w:t>
      </w:r>
      <w:r w:rsidRPr="00B02A0B">
        <w:t>4.9, and shall not continue with the rest of the steps in this clause;</w:t>
      </w:r>
      <w:r w:rsidR="00391818">
        <w:t xml:space="preserve"> and</w:t>
      </w:r>
    </w:p>
    <w:p w14:paraId="2DC4E266" w14:textId="431EC6C3" w:rsidR="005C310B" w:rsidRPr="00B02A0B" w:rsidRDefault="005C310B" w:rsidP="005C310B">
      <w:pPr>
        <w:pStyle w:val="B3"/>
      </w:pPr>
      <w:r w:rsidRPr="00B02A0B">
        <w:t>iii)</w:t>
      </w:r>
      <w:r w:rsidRPr="00B02A0B">
        <w:tab/>
        <w:t>is not allowed to initiate group MCData communications on this group identity due to exceeding the maximum allowed file size as determined by step 6) of clause 11.1, shall reject the SIP MESSAGE request with a SIP 403 (Forbidden) response to the SIP MESSAGE request, with warning text set to "208 user not authorised for MCData communications on this group identity due to exceeding the maximum amount of data that can be sent in a single request" in a Warning header field as specified in clause</w:t>
      </w:r>
      <w:r w:rsidR="00B96AFB">
        <w:t> </w:t>
      </w:r>
      <w:r w:rsidRPr="00B02A0B">
        <w:t>4.9, and shall not continue with the rest of the steps in this clause;</w:t>
      </w:r>
    </w:p>
    <w:p w14:paraId="752E321A" w14:textId="77777777" w:rsidR="005C310B" w:rsidRPr="00B02A0B" w:rsidRDefault="005C310B" w:rsidP="005C310B">
      <w:pPr>
        <w:pStyle w:val="B2"/>
      </w:pPr>
      <w:r w:rsidRPr="00B02A0B">
        <w:t>g)</w:t>
      </w:r>
      <w:r w:rsidRPr="00B02A0B">
        <w:tab/>
      </w:r>
      <w:r w:rsidRPr="00B02A0B">
        <w:rPr>
          <w:lang w:val="en-IN"/>
        </w:rPr>
        <w:t xml:space="preserve">if </w:t>
      </w:r>
      <w:r w:rsidRPr="00B02A0B">
        <w:t>the originating user identified by the MCData ID is not affiliated to the group identity contained in the SIP MESSAGE request, as specified in clause 6.3.5, shall return a SIP 403 (Forbidden) response with the warning text set to "120 user is not affiliated to this group" in a Warning header field as specified in clause 4.9, and skip the rest of the steps below;</w:t>
      </w:r>
    </w:p>
    <w:p w14:paraId="04C23DDA" w14:textId="77777777" w:rsidR="00B02A0B" w:rsidRPr="00B02A0B" w:rsidRDefault="005C310B" w:rsidP="005C310B">
      <w:pPr>
        <w:pStyle w:val="B2"/>
      </w:pPr>
      <w:r w:rsidRPr="00B02A0B">
        <w:t>h)</w:t>
      </w:r>
      <w:r w:rsidRPr="00B02A0B">
        <w:tab/>
        <w:t>shall determine targeted group members for MCData communications by following the procedures in clause 6.3.4;</w:t>
      </w:r>
    </w:p>
    <w:p w14:paraId="5A56DD91" w14:textId="2ACB875F" w:rsidR="005C310B" w:rsidRPr="00B02A0B" w:rsidRDefault="005C310B" w:rsidP="005C310B">
      <w:pPr>
        <w:pStyle w:val="B2"/>
      </w:pPr>
      <w:r w:rsidRPr="00B02A0B">
        <w:t>i)</w:t>
      </w:r>
      <w:r w:rsidRPr="00B02A0B">
        <w:tab/>
        <w:t>if the procedures in clause 6.3.4 result in no affiliated members found in the selected MCData group, shall return a SIP 403 (Forbidden) response with the warning text set to "198 no users are affiliated to this group" in a Warning header field as specified in clause 4.9, and skip the rest of the steps below; and</w:t>
      </w:r>
    </w:p>
    <w:p w14:paraId="517EF69D" w14:textId="77777777" w:rsidR="005C310B" w:rsidRPr="00B02A0B" w:rsidRDefault="005C310B" w:rsidP="005C310B">
      <w:pPr>
        <w:pStyle w:val="B2"/>
      </w:pPr>
      <w:r w:rsidRPr="00B02A0B">
        <w:t>j)</w:t>
      </w:r>
      <w:r w:rsidRPr="00B02A0B">
        <w:tab/>
        <w:t>shall send SIP MESSAGE requests to the targeted group members identified in step j) above by following the procedure in clause </w:t>
      </w:r>
      <w:r w:rsidRPr="00B02A0B">
        <w:rPr>
          <w:lang w:val="en-IN"/>
        </w:rPr>
        <w:t>10</w:t>
      </w:r>
      <w:r w:rsidRPr="00B02A0B">
        <w:t>.2.</w:t>
      </w:r>
      <w:r w:rsidRPr="00B02A0B">
        <w:rPr>
          <w:lang w:val="en-IN"/>
        </w:rPr>
        <w:t>4</w:t>
      </w:r>
      <w:r w:rsidRPr="00B02A0B">
        <w:t>.4.1;</w:t>
      </w:r>
    </w:p>
    <w:p w14:paraId="0EC7D74E" w14:textId="77777777" w:rsidR="005C310B" w:rsidRPr="00B02A0B" w:rsidRDefault="005C310B" w:rsidP="005C310B">
      <w:pPr>
        <w:pStyle w:val="B1"/>
      </w:pPr>
      <w:r w:rsidRPr="00B02A0B">
        <w:t>13)</w:t>
      </w:r>
      <w:r w:rsidRPr="00B02A0B">
        <w:tab/>
        <w:t>if the application/vnd.3gpp.mcdata-signalling MIME body contains an FD SIGNALLING PAYLOAD message, shall start TDC2 (file availability timer) with the value derived in step 9 of this clause;</w:t>
      </w:r>
    </w:p>
    <w:p w14:paraId="239B7EE3" w14:textId="77777777" w:rsidR="005C310B" w:rsidRPr="00B02A0B" w:rsidRDefault="005C310B" w:rsidP="005C310B">
      <w:pPr>
        <w:pStyle w:val="B1"/>
      </w:pPr>
      <w:r w:rsidRPr="00B02A0B">
        <w:t>14)</w:t>
      </w:r>
      <w:r w:rsidRPr="00B02A0B">
        <w:tab/>
        <w:t>if the application/vnd.3gpp.mcdata-signalling MIME body contains an FD SIGNALLING PAYLOAD message, shall associate the running timer TDC2 (file availability timer) to the Conversation ID, Message ID, Application ID (if included), and Extended application ID (if included) contained in the FD SIGNALLING PAYLOAD message;</w:t>
      </w:r>
    </w:p>
    <w:p w14:paraId="1F5FA31B" w14:textId="5123B02D" w:rsidR="005C310B" w:rsidRPr="00B02A0B" w:rsidRDefault="005C310B" w:rsidP="005C310B">
      <w:pPr>
        <w:pStyle w:val="NO"/>
      </w:pPr>
      <w:r w:rsidRPr="00B02A0B">
        <w:t>NOTE </w:t>
      </w:r>
      <w:r w:rsidR="00B96AFB">
        <w:t>4</w:t>
      </w:r>
      <w:r w:rsidRPr="00B02A0B">
        <w:t>:</w:t>
      </w:r>
      <w:r w:rsidRPr="00B02A0B">
        <w:tab/>
        <w:t>Multiple file availability timers can be running for a file. Each file availability timer is uniquely associated to a Conversation ID and Message ID.</w:t>
      </w:r>
    </w:p>
    <w:p w14:paraId="33011814" w14:textId="48FD5581" w:rsidR="005C310B" w:rsidRPr="00B02A0B" w:rsidRDefault="005C310B" w:rsidP="005C310B">
      <w:pPr>
        <w:pStyle w:val="B1"/>
        <w:rPr>
          <w:noProof/>
        </w:rPr>
      </w:pPr>
      <w:r w:rsidRPr="00B02A0B">
        <w:t>15)</w:t>
      </w:r>
      <w:r w:rsidRPr="00B02A0B">
        <w:tab/>
        <w:t>shall generate a SIP 202 (Accepted) response in response to the "SIP MESSAGE request for FD using HTTP for controlling MCData function</w:t>
      </w:r>
      <w:r w:rsidRPr="00B02A0B">
        <w:rPr>
          <w:noProof/>
        </w:rPr>
        <w:t>";</w:t>
      </w:r>
    </w:p>
    <w:p w14:paraId="4C0585DD" w14:textId="77777777" w:rsidR="005C310B" w:rsidRPr="00B02A0B" w:rsidRDefault="005C310B" w:rsidP="005C310B">
      <w:pPr>
        <w:pStyle w:val="B1"/>
      </w:pPr>
      <w:r w:rsidRPr="00B02A0B">
        <w:t>16)</w:t>
      </w:r>
      <w:r w:rsidRPr="00B02A0B">
        <w:tab/>
      </w:r>
      <w:r w:rsidRPr="00B02A0B">
        <w:rPr>
          <w:noProof/>
        </w:rPr>
        <w:t xml:space="preserve">shall send the </w:t>
      </w:r>
      <w:r w:rsidRPr="00B02A0B">
        <w:t>SIP 202 (Accepted) response towards the originating participating MCData function according to 3GPP TS 24.229 [5].</w:t>
      </w:r>
    </w:p>
    <w:p w14:paraId="0AED5DE2" w14:textId="77777777" w:rsidR="005C310B" w:rsidRPr="00B02A0B" w:rsidRDefault="005C310B" w:rsidP="005C310B">
      <w:pPr>
        <w:pStyle w:val="B1"/>
      </w:pPr>
      <w:r w:rsidRPr="00B02A0B">
        <w:t>17)</w:t>
      </w:r>
      <w:r w:rsidRPr="00B02A0B">
        <w:tab/>
        <w:t>if the application/vnd.3gpp.mcdata-signalling MIME body contains an FD HTTP TERMINATION message and Termination information type IE set to "</w:t>
      </w:r>
      <w:r w:rsidRPr="00B02A0B">
        <w:rPr>
          <w:lang w:val="en-US"/>
        </w:rPr>
        <w:t>TERMINATION REQUEST</w:t>
      </w:r>
      <w:r w:rsidRPr="00B02A0B">
        <w:t>" then:</w:t>
      </w:r>
    </w:p>
    <w:p w14:paraId="4F375E79" w14:textId="77777777" w:rsidR="005C310B" w:rsidRPr="00B02A0B" w:rsidRDefault="005C310B" w:rsidP="005C310B">
      <w:pPr>
        <w:pStyle w:val="B2"/>
        <w:rPr>
          <w:sz w:val="24"/>
          <w:szCs w:val="24"/>
          <w:lang w:val="en-US"/>
        </w:rPr>
      </w:pPr>
      <w:r w:rsidRPr="00B02A0B">
        <w:t>a)</w:t>
      </w:r>
      <w:r w:rsidRPr="00B02A0B">
        <w:tab/>
        <w:t xml:space="preserve">shall identify the FILE transmission with Conversation ID and Message ID and </w:t>
      </w:r>
      <w:r w:rsidRPr="00B02A0B">
        <w:rPr>
          <w:lang w:eastAsia="zh-CN"/>
        </w:rPr>
        <w:t>"</w:t>
      </w:r>
      <w:r w:rsidRPr="00B02A0B">
        <w:t>FILE URL</w:t>
      </w:r>
      <w:r w:rsidRPr="00B02A0B">
        <w:rPr>
          <w:lang w:eastAsia="zh-CN"/>
        </w:rPr>
        <w:t>"</w:t>
      </w:r>
      <w:r w:rsidRPr="00B02A0B">
        <w:t xml:space="preserve">. If any ongoing transmission exist then execute the procedure described in clause 12.4.2.1 with the </w:t>
      </w:r>
      <w:r w:rsidRPr="00B02A0B">
        <w:rPr>
          <w:szCs w:val="24"/>
          <w:lang w:val="en-US"/>
        </w:rPr>
        <w:t>following clarifications</w:t>
      </w:r>
      <w:r w:rsidRPr="00B02A0B">
        <w:t>:</w:t>
      </w:r>
    </w:p>
    <w:p w14:paraId="1A302AB7" w14:textId="77777777" w:rsidR="005C310B" w:rsidRPr="00B02A0B" w:rsidRDefault="005C310B" w:rsidP="005C310B">
      <w:pPr>
        <w:pStyle w:val="B3"/>
        <w:rPr>
          <w:noProof/>
        </w:rPr>
      </w:pPr>
      <w:r w:rsidRPr="00B02A0B">
        <w:t>i)</w:t>
      </w:r>
      <w:r w:rsidRPr="00B02A0B">
        <w:tab/>
        <w:t xml:space="preserve">shall set the FD </w:t>
      </w:r>
      <w:r w:rsidRPr="00B02A0B">
        <w:rPr>
          <w:noProof/>
        </w:rPr>
        <w:t xml:space="preserve">notification type IE as </w:t>
      </w:r>
      <w:r w:rsidRPr="00B02A0B">
        <w:t>"</w:t>
      </w:r>
      <w:r w:rsidRPr="00B02A0B">
        <w:rPr>
          <w:rFonts w:eastAsia="Calibri"/>
          <w:szCs w:val="22"/>
          <w:lang w:val="en-US"/>
        </w:rPr>
        <w:t>FILE DELETED UNAVAILABLE TO DOWNLOAD</w:t>
      </w:r>
      <w:r w:rsidRPr="00B02A0B">
        <w:t>"</w:t>
      </w:r>
      <w:r w:rsidRPr="00B02A0B">
        <w:rPr>
          <w:noProof/>
        </w:rPr>
        <w:t xml:space="preserve"> as specified in clause 15.2.18;</w:t>
      </w:r>
    </w:p>
    <w:p w14:paraId="44E37164" w14:textId="77777777" w:rsidR="005C310B" w:rsidRPr="00B02A0B" w:rsidRDefault="005C310B" w:rsidP="005C310B">
      <w:pPr>
        <w:pStyle w:val="B2"/>
        <w:rPr>
          <w:noProof/>
        </w:rPr>
      </w:pPr>
      <w:r w:rsidRPr="00B02A0B">
        <w:rPr>
          <w:noProof/>
        </w:rPr>
        <w:t>b)</w:t>
      </w:r>
      <w:r w:rsidRPr="00B02A0B">
        <w:rPr>
          <w:noProof/>
        </w:rPr>
        <w:tab/>
      </w:r>
      <w:r w:rsidRPr="00B02A0B">
        <w:t>shall generate a SIP MESSAGE request in accordance with 3GPP</w:t>
      </w:r>
      <w:r w:rsidRPr="00B02A0B">
        <w:rPr>
          <w:lang w:val="en-US"/>
        </w:rPr>
        <w:t> </w:t>
      </w:r>
      <w:r w:rsidRPr="00B02A0B">
        <w:t>TS 24.229 [5] and IETF RFC 3428 [6]</w:t>
      </w:r>
      <w:r w:rsidRPr="00B02A0B">
        <w:rPr>
          <w:lang w:val="en-US"/>
        </w:rPr>
        <w:t xml:space="preserve">. In the generation of the SIP MESSAGE request, </w:t>
      </w:r>
      <w:r w:rsidRPr="00B02A0B">
        <w:rPr>
          <w:noProof/>
        </w:rPr>
        <w:t>the controlling MCData function:</w:t>
      </w:r>
    </w:p>
    <w:p w14:paraId="6481EB08" w14:textId="77777777" w:rsidR="005C310B" w:rsidRPr="00B02A0B" w:rsidRDefault="005C310B" w:rsidP="005C310B">
      <w:pPr>
        <w:pStyle w:val="B3"/>
      </w:pPr>
      <w:r w:rsidRPr="00B02A0B">
        <w:t>i)</w:t>
      </w:r>
      <w:r w:rsidRPr="00B02A0B">
        <w:tab/>
        <w:t>shall include an Accept-Contact header field with the media feature tag g.3gpp.icsi-ref with the value of "urn:urn-7:3gpp-service.ims.icsi.mcdata.fd" along with parameters "require" and "explicit" according to IETF RFC 3841 [8] in the outgoing SIP MESSAGE request;</w:t>
      </w:r>
    </w:p>
    <w:p w14:paraId="67228CB6" w14:textId="77777777" w:rsidR="005C310B" w:rsidRPr="00B02A0B" w:rsidRDefault="005C310B" w:rsidP="005C310B">
      <w:pPr>
        <w:pStyle w:val="B3"/>
        <w:rPr>
          <w:lang w:eastAsia="ko-KR"/>
        </w:rPr>
      </w:pPr>
      <w:r w:rsidRPr="00B02A0B">
        <w:t>ii)</w:t>
      </w:r>
      <w:r w:rsidRPr="00B02A0B">
        <w:tab/>
        <w:t xml:space="preserve">shall </w:t>
      </w:r>
      <w:r w:rsidRPr="00B02A0B">
        <w:rPr>
          <w:lang w:eastAsia="ko-KR"/>
        </w:rPr>
        <w:t xml:space="preserve">include a P-Asserted-Service header field with the value </w:t>
      </w:r>
      <w:r w:rsidRPr="00B02A0B">
        <w:t>"</w:t>
      </w:r>
      <w:r w:rsidRPr="00B02A0B">
        <w:rPr>
          <w:lang w:eastAsia="ko-KR"/>
        </w:rPr>
        <w:t>urn:urn-7:3gpp-service.ims.icsi.mcdata.fd</w:t>
      </w:r>
      <w:r w:rsidRPr="00B02A0B">
        <w:t>"</w:t>
      </w:r>
      <w:r w:rsidRPr="00B02A0B">
        <w:rPr>
          <w:lang w:eastAsia="ko-KR"/>
        </w:rPr>
        <w:t>;</w:t>
      </w:r>
    </w:p>
    <w:p w14:paraId="337D1728" w14:textId="77777777" w:rsidR="005C310B" w:rsidRPr="00B02A0B" w:rsidRDefault="005C310B" w:rsidP="005C310B">
      <w:pPr>
        <w:pStyle w:val="B3"/>
      </w:pPr>
      <w:r w:rsidRPr="00B02A0B">
        <w:rPr>
          <w:lang w:eastAsia="ko-KR"/>
        </w:rPr>
        <w:t>iii)</w:t>
      </w:r>
      <w:r w:rsidRPr="00B02A0B">
        <w:rPr>
          <w:lang w:eastAsia="ko-KR"/>
        </w:rPr>
        <w:tab/>
        <w:t xml:space="preserve">shall </w:t>
      </w:r>
      <w:r w:rsidRPr="00B02A0B">
        <w:t xml:space="preserve">set the Request-URI of the outgoing SIP MESSAGE request to the public service identity of the participating MCData function associated to the MCData ID of the originating user mentioned in the &lt;mcdata-calling-user-id&gt; element of the application/vnd.3gpp.mcdata-info+xml MIME body of the </w:t>
      </w:r>
      <w:r w:rsidRPr="00B02A0B">
        <w:rPr>
          <w:lang w:val="en-US"/>
        </w:rPr>
        <w:t xml:space="preserve">incoming </w:t>
      </w:r>
      <w:r w:rsidRPr="00B02A0B">
        <w:t>SIP MESSAGE request;</w:t>
      </w:r>
    </w:p>
    <w:p w14:paraId="11933B18" w14:textId="484DFDF6" w:rsidR="006A6F37" w:rsidRDefault="006A6F37" w:rsidP="006A6F37">
      <w:pPr>
        <w:pStyle w:val="NO"/>
      </w:pPr>
      <w:r>
        <w:t>NOTE </w:t>
      </w:r>
      <w:r w:rsidR="00B96AFB">
        <w:t>5</w:t>
      </w:r>
      <w:r>
        <w:t>:</w:t>
      </w:r>
      <w:r>
        <w:tab/>
        <w:t xml:space="preserve">The public service identity can identify the </w:t>
      </w:r>
      <w:r w:rsidRPr="00A07E7A">
        <w:t xml:space="preserve">participating </w:t>
      </w:r>
      <w:r>
        <w:t>MCData function in the local MCData system or in an interconnected MCData system.</w:t>
      </w:r>
    </w:p>
    <w:p w14:paraId="584EC0AA" w14:textId="3AAFCBDE" w:rsidR="006A6F37" w:rsidRDefault="006A6F37" w:rsidP="006A6F37">
      <w:pPr>
        <w:pStyle w:val="NO"/>
      </w:pPr>
      <w:r>
        <w:t>NOTE </w:t>
      </w:r>
      <w:r w:rsidR="00B96AFB">
        <w:t>6</w:t>
      </w:r>
      <w:r>
        <w:t>:</w:t>
      </w:r>
      <w:r>
        <w:tab/>
        <w:t xml:space="preserve">If the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60421565" w14:textId="057C75F3" w:rsidR="006A6F37" w:rsidRDefault="006A6F37" w:rsidP="006A6F37">
      <w:pPr>
        <w:pStyle w:val="NO"/>
      </w:pPr>
      <w:r>
        <w:t>NOTE </w:t>
      </w:r>
      <w:r w:rsidR="00B96AFB">
        <w:t>7</w:t>
      </w:r>
      <w:r>
        <w:t>:</w:t>
      </w:r>
      <w:r>
        <w:tab/>
        <w:t xml:space="preserve">If the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623BA326" w14:textId="547EE686" w:rsidR="006A6F37" w:rsidRPr="00BE4B01" w:rsidRDefault="006A6F37" w:rsidP="006A6F37">
      <w:pPr>
        <w:pStyle w:val="NO"/>
      </w:pPr>
      <w:r>
        <w:t>NOTE </w:t>
      </w:r>
      <w:r w:rsidR="00B96AFB">
        <w:t>8</w:t>
      </w:r>
      <w:r>
        <w:t>:</w:t>
      </w:r>
      <w:r>
        <w:tab/>
        <w:t xml:space="preserve">How the </w:t>
      </w:r>
      <w:r w:rsidRPr="00A07E7A">
        <w:rPr>
          <w:noProof/>
        </w:rPr>
        <w:t>controlling MCData function</w:t>
      </w:r>
      <w:r>
        <w:t xml:space="preserve"> determines the public service identity of the </w:t>
      </w:r>
      <w:r w:rsidRPr="00A07E7A">
        <w:t xml:space="preserve">participating </w:t>
      </w:r>
      <w:r>
        <w:t>MCData function serving the target MCData ID or of the MCData gateway server in the interconnected MCData system is out of the scope of the present document.</w:t>
      </w:r>
    </w:p>
    <w:p w14:paraId="24EED261" w14:textId="0F750807" w:rsidR="006A6F37" w:rsidRPr="008976FB" w:rsidRDefault="006A6F37" w:rsidP="006A6F37">
      <w:pPr>
        <w:pStyle w:val="NO"/>
      </w:pPr>
      <w:r>
        <w:t>NOTE </w:t>
      </w:r>
      <w:r w:rsidR="00B96AFB">
        <w:t>9</w:t>
      </w:r>
      <w:r>
        <w:t>:</w:t>
      </w:r>
      <w:r>
        <w:tab/>
        <w:t>How the local MCData system routes the SIP request through an exit MCData gateway server is out of the scope of the present document.</w:t>
      </w:r>
    </w:p>
    <w:p w14:paraId="60EE28BB" w14:textId="0BDACDEB" w:rsidR="005C310B" w:rsidRPr="00B02A0B" w:rsidRDefault="005C310B" w:rsidP="005C310B">
      <w:pPr>
        <w:pStyle w:val="B3"/>
      </w:pPr>
      <w:r w:rsidRPr="00B02A0B">
        <w:t>iv)</w:t>
      </w:r>
      <w:r w:rsidRPr="00B02A0B">
        <w:tab/>
      </w:r>
      <w:r w:rsidR="00131662">
        <w:t xml:space="preserve">shall include a P-Asserted-Identity header field in the outgoing SIP MESSAGE request set to the public service identity of the controlling </w:t>
      </w:r>
      <w:r w:rsidR="00131662">
        <w:rPr>
          <w:rFonts w:eastAsia="Calibri"/>
        </w:rPr>
        <w:t>MCData</w:t>
      </w:r>
      <w:r w:rsidR="00131662">
        <w:t xml:space="preserve"> function</w:t>
      </w:r>
      <w:r w:rsidRPr="00B02A0B">
        <w:t>;</w:t>
      </w:r>
    </w:p>
    <w:p w14:paraId="2B9D678D" w14:textId="77777777" w:rsidR="005C310B" w:rsidRPr="00B02A0B" w:rsidRDefault="005C310B" w:rsidP="005C310B">
      <w:pPr>
        <w:pStyle w:val="B3"/>
      </w:pPr>
      <w:r w:rsidRPr="00B02A0B">
        <w:t>v)</w:t>
      </w:r>
      <w:r w:rsidRPr="00B02A0B">
        <w:tab/>
        <w:t xml:space="preserve">shall </w:t>
      </w:r>
      <w:r w:rsidRPr="00B02A0B">
        <w:rPr>
          <w:lang w:eastAsia="ko-KR"/>
        </w:rPr>
        <w:t>include an application/vnd.3gpp.mcdata-info+xml MIME body in the SIP MESSAGE request</w:t>
      </w:r>
      <w:r w:rsidRPr="00B02A0B">
        <w:rPr>
          <w:lang w:val="en-US" w:eastAsia="ko-KR"/>
        </w:rPr>
        <w:t>, following</w:t>
      </w:r>
      <w:r w:rsidRPr="00B02A0B">
        <w:rPr>
          <w:lang w:eastAsia="ko-KR"/>
        </w:rPr>
        <w:t xml:space="preserve"> </w:t>
      </w:r>
      <w:r w:rsidRPr="00B02A0B">
        <w:t>the rules specified in clause 6.4 for the handling of MIME bodies in a SIP message:</w:t>
      </w:r>
    </w:p>
    <w:p w14:paraId="509A48FD" w14:textId="77777777" w:rsidR="005C310B" w:rsidRPr="00B02A0B" w:rsidRDefault="005C310B" w:rsidP="005C310B">
      <w:pPr>
        <w:pStyle w:val="B4"/>
      </w:pPr>
      <w:r w:rsidRPr="00B02A0B">
        <w:rPr>
          <w:noProof/>
        </w:rPr>
        <w:t>A)</w:t>
      </w:r>
      <w:r w:rsidRPr="00B02A0B">
        <w:rPr>
          <w:noProof/>
        </w:rPr>
        <w:tab/>
        <w:t xml:space="preserve">fill &lt;mcdata-request-uri&gt; element from </w:t>
      </w:r>
      <w:r w:rsidRPr="00B02A0B">
        <w:t>&lt;mcdata-calling-user-id&gt; element of the application/vnd.3gpp.mcdata-info+xml in received SIP MESSAGE;</w:t>
      </w:r>
    </w:p>
    <w:p w14:paraId="49EEF7AA" w14:textId="77777777" w:rsidR="005C310B" w:rsidRPr="00B02A0B" w:rsidRDefault="005C310B" w:rsidP="005C310B">
      <w:pPr>
        <w:pStyle w:val="B3"/>
        <w:rPr>
          <w:noProof/>
        </w:rPr>
      </w:pPr>
      <w:r w:rsidRPr="00B02A0B">
        <w:rPr>
          <w:noProof/>
        </w:rPr>
        <w:t>vi)</w:t>
      </w:r>
      <w:r w:rsidRPr="00B02A0B">
        <w:rPr>
          <w:noProof/>
        </w:rPr>
        <w:tab/>
        <w:t>shall generate FD HTTP TERMINATION message as described in clause 6.3.6.1;</w:t>
      </w:r>
    </w:p>
    <w:p w14:paraId="6FA001DB" w14:textId="77777777" w:rsidR="005C310B" w:rsidRPr="00B02A0B" w:rsidRDefault="005C310B" w:rsidP="005C310B">
      <w:pPr>
        <w:pStyle w:val="B3"/>
        <w:rPr>
          <w:noProof/>
        </w:rPr>
      </w:pPr>
      <w:r w:rsidRPr="00B02A0B">
        <w:rPr>
          <w:noProof/>
        </w:rPr>
        <w:t>vii)</w:t>
      </w:r>
      <w:r w:rsidRPr="00B02A0B">
        <w:rPr>
          <w:noProof/>
        </w:rPr>
        <w:tab/>
        <w:t xml:space="preserve">shall set the </w:t>
      </w:r>
      <w:r w:rsidRPr="00B02A0B">
        <w:rPr>
          <w:lang w:eastAsia="zh-CN"/>
        </w:rPr>
        <w:t xml:space="preserve">Termination information type IE set to </w:t>
      </w:r>
      <w:r w:rsidRPr="00B02A0B">
        <w:t>"</w:t>
      </w:r>
      <w:r w:rsidRPr="00B02A0B">
        <w:rPr>
          <w:rFonts w:eastAsia="Calibri"/>
          <w:szCs w:val="22"/>
        </w:rPr>
        <w:t>TERMINATION RESPONSE</w:t>
      </w:r>
      <w:r w:rsidRPr="00B02A0B">
        <w:t>"</w:t>
      </w:r>
      <w:r w:rsidRPr="00B02A0B">
        <w:rPr>
          <w:noProof/>
        </w:rPr>
        <w:t xml:space="preserve"> as specified in clause 15.2.22.</w:t>
      </w:r>
    </w:p>
    <w:p w14:paraId="68742B3D" w14:textId="77777777" w:rsidR="005C310B" w:rsidRPr="00B02A0B" w:rsidRDefault="005C310B" w:rsidP="005C310B">
      <w:pPr>
        <w:pStyle w:val="B3"/>
        <w:rPr>
          <w:noProof/>
        </w:rPr>
      </w:pPr>
      <w:r w:rsidRPr="00B02A0B">
        <w:rPr>
          <w:noProof/>
        </w:rPr>
        <w:t>viii)</w:t>
      </w:r>
      <w:r w:rsidRPr="00B02A0B">
        <w:rPr>
          <w:noProof/>
        </w:rPr>
        <w:tab/>
        <w:t xml:space="preserve">if clause is successful shall set Release response type IE of FD HTTP TERMINATION MESSAGE to </w:t>
      </w:r>
      <w:r w:rsidRPr="00B02A0B">
        <w:t xml:space="preserve">"RELEASE </w:t>
      </w:r>
      <w:r w:rsidRPr="00B02A0B">
        <w:rPr>
          <w:noProof/>
        </w:rPr>
        <w:t>SUCCESS</w:t>
      </w:r>
      <w:r w:rsidRPr="00B02A0B">
        <w:t>"</w:t>
      </w:r>
      <w:r w:rsidRPr="00B02A0B">
        <w:rPr>
          <w:noProof/>
        </w:rPr>
        <w:t xml:space="preserve"> else set to </w:t>
      </w:r>
      <w:r w:rsidRPr="00B02A0B">
        <w:t xml:space="preserve">"RELEASE </w:t>
      </w:r>
      <w:r w:rsidRPr="00B02A0B">
        <w:rPr>
          <w:noProof/>
        </w:rPr>
        <w:t>FAILED</w:t>
      </w:r>
      <w:r w:rsidRPr="00B02A0B">
        <w:t>"</w:t>
      </w:r>
      <w:r w:rsidRPr="00B02A0B">
        <w:rPr>
          <w:noProof/>
        </w:rPr>
        <w:t xml:space="preserve"> as described in clause 15.2.23; and</w:t>
      </w:r>
    </w:p>
    <w:p w14:paraId="4BABA697" w14:textId="4C408CB6" w:rsidR="005C310B" w:rsidRPr="00B02A0B" w:rsidRDefault="005C310B" w:rsidP="005C310B">
      <w:pPr>
        <w:pStyle w:val="B3"/>
        <w:rPr>
          <w:noProof/>
        </w:rPr>
      </w:pPr>
      <w:r w:rsidRPr="00B02A0B">
        <w:rPr>
          <w:noProof/>
        </w:rPr>
        <w:t>ix)</w:t>
      </w:r>
      <w:r w:rsidRPr="00B02A0B">
        <w:rPr>
          <w:noProof/>
        </w:rPr>
        <w:tab/>
        <w:t xml:space="preserve">shall include in the SIP request, the </w:t>
      </w:r>
      <w:r w:rsidRPr="00B02A0B">
        <w:rPr>
          <w:lang w:val="en-US"/>
        </w:rPr>
        <w:t xml:space="preserve">FD HTTP TERMINATION </w:t>
      </w:r>
      <w:r w:rsidRPr="00B02A0B">
        <w:rPr>
          <w:noProof/>
        </w:rPr>
        <w:t>message in an application/vnd.3gpp.mcdata-signalling MIME body as specified in clause E.1;</w:t>
      </w:r>
      <w:r w:rsidR="00391818">
        <w:rPr>
          <w:noProof/>
        </w:rPr>
        <w:t xml:space="preserve"> and</w:t>
      </w:r>
    </w:p>
    <w:p w14:paraId="1322CA1F" w14:textId="77777777" w:rsidR="005C310B" w:rsidRPr="00B02A0B" w:rsidRDefault="005C310B" w:rsidP="005C310B">
      <w:pPr>
        <w:pStyle w:val="B2"/>
      </w:pPr>
      <w:r w:rsidRPr="00B02A0B">
        <w:rPr>
          <w:noProof/>
        </w:rPr>
        <w:t>c)</w:t>
      </w:r>
      <w:r w:rsidRPr="00B02A0B">
        <w:rPr>
          <w:noProof/>
        </w:rPr>
        <w:tab/>
        <w:t xml:space="preserve">shall </w:t>
      </w:r>
      <w:r w:rsidRPr="00B02A0B">
        <w:t>send the SIP MESSAGE request towards the originating participating MCData function as specified in 3GPP TS 24.229 [5]; and</w:t>
      </w:r>
    </w:p>
    <w:p w14:paraId="38B0C3E1" w14:textId="77777777" w:rsidR="005C310B" w:rsidRPr="00B02A0B" w:rsidRDefault="005C310B" w:rsidP="005C310B">
      <w:pPr>
        <w:pStyle w:val="B1"/>
        <w:rPr>
          <w:noProof/>
        </w:rPr>
      </w:pPr>
      <w:r w:rsidRPr="00B02A0B">
        <w:t>18)</w:t>
      </w:r>
      <w:r w:rsidRPr="00B02A0B">
        <w:tab/>
        <w:t>if the application/vnd.3gpp.mcdata-signalling MIME body contains an FD HTTP TERMINATION message and Termination information type IE set to other than "</w:t>
      </w:r>
      <w:r w:rsidRPr="00B02A0B">
        <w:rPr>
          <w:lang w:val="en-US"/>
        </w:rPr>
        <w:t>TERMINATION REQUEST</w:t>
      </w:r>
      <w:r w:rsidRPr="00B02A0B">
        <w:t xml:space="preserve">" then follow procedures described on </w:t>
      </w:r>
      <w:r w:rsidRPr="00B02A0B">
        <w:rPr>
          <w:noProof/>
        </w:rPr>
        <w:t>clause </w:t>
      </w:r>
      <w:r w:rsidRPr="00B02A0B">
        <w:t xml:space="preserve">13.2.5 and </w:t>
      </w:r>
      <w:r w:rsidRPr="00B02A0B">
        <w:rPr>
          <w:noProof/>
        </w:rPr>
        <w:t>clause 13.2.6</w:t>
      </w:r>
      <w:r w:rsidRPr="00B02A0B">
        <w:t>.</w:t>
      </w:r>
    </w:p>
    <w:p w14:paraId="7057668D" w14:textId="77777777" w:rsidR="005C310B" w:rsidRPr="00B02A0B" w:rsidRDefault="005C310B" w:rsidP="007D34FE">
      <w:pPr>
        <w:pStyle w:val="Heading3"/>
        <w:rPr>
          <w:rFonts w:eastAsia="SimSun"/>
        </w:rPr>
      </w:pPr>
      <w:bookmarkStart w:id="3322" w:name="_Toc20215665"/>
      <w:bookmarkStart w:id="3323" w:name="_Toc27496158"/>
      <w:bookmarkStart w:id="3324" w:name="_Toc36107899"/>
      <w:bookmarkStart w:id="3325" w:name="_Toc44598652"/>
      <w:bookmarkStart w:id="3326" w:name="_Toc44602507"/>
      <w:bookmarkStart w:id="3327" w:name="_Toc45197684"/>
      <w:bookmarkStart w:id="3328" w:name="_Toc45695717"/>
      <w:bookmarkStart w:id="3329" w:name="_Toc51851173"/>
      <w:bookmarkStart w:id="3330" w:name="_Toc92224788"/>
      <w:bookmarkStart w:id="3331" w:name="_Toc138440568"/>
      <w:r w:rsidRPr="00B02A0B">
        <w:rPr>
          <w:rFonts w:eastAsia="SimSun"/>
        </w:rPr>
        <w:t>10.2.5</w:t>
      </w:r>
      <w:r w:rsidRPr="00B02A0B">
        <w:rPr>
          <w:rFonts w:eastAsia="SimSun"/>
        </w:rPr>
        <w:tab/>
        <w:t>FD using media plane</w:t>
      </w:r>
      <w:bookmarkEnd w:id="3322"/>
      <w:bookmarkEnd w:id="3323"/>
      <w:bookmarkEnd w:id="3324"/>
      <w:bookmarkEnd w:id="3325"/>
      <w:bookmarkEnd w:id="3326"/>
      <w:bookmarkEnd w:id="3327"/>
      <w:bookmarkEnd w:id="3328"/>
      <w:bookmarkEnd w:id="3329"/>
      <w:bookmarkEnd w:id="3330"/>
      <w:bookmarkEnd w:id="3331"/>
    </w:p>
    <w:p w14:paraId="64062AED" w14:textId="77777777" w:rsidR="005C310B" w:rsidRPr="00B02A0B" w:rsidRDefault="005C310B" w:rsidP="007D34FE">
      <w:pPr>
        <w:pStyle w:val="Heading4"/>
        <w:rPr>
          <w:rFonts w:eastAsia="Malgun Gothic"/>
        </w:rPr>
      </w:pPr>
      <w:bookmarkStart w:id="3332" w:name="_Toc20215666"/>
      <w:bookmarkStart w:id="3333" w:name="_Toc27496159"/>
      <w:bookmarkStart w:id="3334" w:name="_Toc36107900"/>
      <w:bookmarkStart w:id="3335" w:name="_Toc44598653"/>
      <w:bookmarkStart w:id="3336" w:name="_Toc44602508"/>
      <w:bookmarkStart w:id="3337" w:name="_Toc45197685"/>
      <w:bookmarkStart w:id="3338" w:name="_Toc45695718"/>
      <w:bookmarkStart w:id="3339" w:name="_Toc51851174"/>
      <w:bookmarkStart w:id="3340" w:name="_Toc92224789"/>
      <w:bookmarkStart w:id="3341" w:name="_Toc138440569"/>
      <w:r w:rsidRPr="00B02A0B">
        <w:rPr>
          <w:rFonts w:eastAsia="Malgun Gothic"/>
        </w:rPr>
        <w:t>10.2.5.1</w:t>
      </w:r>
      <w:r w:rsidRPr="00B02A0B">
        <w:rPr>
          <w:rFonts w:eastAsia="Malgun Gothic"/>
        </w:rPr>
        <w:tab/>
        <w:t>General</w:t>
      </w:r>
      <w:bookmarkEnd w:id="3332"/>
      <w:bookmarkEnd w:id="3333"/>
      <w:bookmarkEnd w:id="3334"/>
      <w:bookmarkEnd w:id="3335"/>
      <w:bookmarkEnd w:id="3336"/>
      <w:bookmarkEnd w:id="3337"/>
      <w:bookmarkEnd w:id="3338"/>
      <w:bookmarkEnd w:id="3339"/>
      <w:bookmarkEnd w:id="3340"/>
      <w:bookmarkEnd w:id="3341"/>
    </w:p>
    <w:p w14:paraId="5BA9C21A" w14:textId="77777777" w:rsidR="005C310B" w:rsidRPr="00B02A0B" w:rsidRDefault="005C310B" w:rsidP="005C310B">
      <w:pPr>
        <w:rPr>
          <w:noProof/>
        </w:rPr>
      </w:pPr>
      <w:r w:rsidRPr="00B02A0B">
        <w:rPr>
          <w:noProof/>
        </w:rPr>
        <w:t>The procedures in the clauses of the parent clause describe the SIP signalling procedures for:</w:t>
      </w:r>
    </w:p>
    <w:p w14:paraId="1A8850E4" w14:textId="77777777" w:rsidR="005C310B" w:rsidRPr="00B02A0B" w:rsidRDefault="005C310B" w:rsidP="005C310B">
      <w:pPr>
        <w:pStyle w:val="B1"/>
        <w:rPr>
          <w:noProof/>
        </w:rPr>
      </w:pPr>
      <w:r w:rsidRPr="00B02A0B">
        <w:rPr>
          <w:noProof/>
        </w:rPr>
        <w:t>-</w:t>
      </w:r>
      <w:r w:rsidRPr="00B02A0B">
        <w:rPr>
          <w:noProof/>
        </w:rPr>
        <w:tab/>
        <w:t>one-to-one file distribution using media plane; and</w:t>
      </w:r>
    </w:p>
    <w:p w14:paraId="7A93EE73" w14:textId="77777777" w:rsidR="005C310B" w:rsidRPr="00B02A0B" w:rsidRDefault="005C310B" w:rsidP="005C310B">
      <w:pPr>
        <w:pStyle w:val="B1"/>
        <w:rPr>
          <w:noProof/>
        </w:rPr>
      </w:pPr>
      <w:r w:rsidRPr="00B02A0B">
        <w:rPr>
          <w:noProof/>
        </w:rPr>
        <w:t>-</w:t>
      </w:r>
      <w:r w:rsidRPr="00B02A0B">
        <w:rPr>
          <w:noProof/>
        </w:rPr>
        <w:tab/>
        <w:t>group standalone file distribution using media plane.</w:t>
      </w:r>
    </w:p>
    <w:p w14:paraId="182FB7C0" w14:textId="77777777" w:rsidR="005C310B" w:rsidRPr="00B02A0B" w:rsidRDefault="005C310B" w:rsidP="007D34FE">
      <w:pPr>
        <w:pStyle w:val="Heading4"/>
        <w:rPr>
          <w:rFonts w:eastAsia="Malgun Gothic"/>
        </w:rPr>
      </w:pPr>
      <w:bookmarkStart w:id="3342" w:name="_Toc20215667"/>
      <w:bookmarkStart w:id="3343" w:name="_Toc27496160"/>
      <w:bookmarkStart w:id="3344" w:name="_Toc36107901"/>
      <w:bookmarkStart w:id="3345" w:name="_Toc44598654"/>
      <w:bookmarkStart w:id="3346" w:name="_Toc44602509"/>
      <w:bookmarkStart w:id="3347" w:name="_Toc45197686"/>
      <w:bookmarkStart w:id="3348" w:name="_Toc45695719"/>
      <w:bookmarkStart w:id="3349" w:name="_Toc51851175"/>
      <w:bookmarkStart w:id="3350" w:name="_Toc92224790"/>
      <w:bookmarkStart w:id="3351" w:name="_Toc138440570"/>
      <w:r w:rsidRPr="00B02A0B">
        <w:rPr>
          <w:rFonts w:eastAsia="Malgun Gothic"/>
        </w:rPr>
        <w:t>10.2.5.2</w:t>
      </w:r>
      <w:r w:rsidRPr="00B02A0B">
        <w:rPr>
          <w:rFonts w:eastAsia="Malgun Gothic"/>
        </w:rPr>
        <w:tab/>
        <w:t>MCData client procedures</w:t>
      </w:r>
      <w:bookmarkEnd w:id="3342"/>
      <w:bookmarkEnd w:id="3343"/>
      <w:bookmarkEnd w:id="3344"/>
      <w:bookmarkEnd w:id="3345"/>
      <w:bookmarkEnd w:id="3346"/>
      <w:bookmarkEnd w:id="3347"/>
      <w:bookmarkEnd w:id="3348"/>
      <w:bookmarkEnd w:id="3349"/>
      <w:bookmarkEnd w:id="3350"/>
      <w:bookmarkEnd w:id="3351"/>
    </w:p>
    <w:p w14:paraId="79A911E5" w14:textId="77777777" w:rsidR="005C310B" w:rsidRPr="00B02A0B" w:rsidRDefault="005C310B" w:rsidP="007D34FE">
      <w:pPr>
        <w:pStyle w:val="Heading5"/>
        <w:rPr>
          <w:rFonts w:eastAsia="Malgun Gothic"/>
        </w:rPr>
      </w:pPr>
      <w:bookmarkStart w:id="3352" w:name="_Toc20215668"/>
      <w:bookmarkStart w:id="3353" w:name="_Toc27496161"/>
      <w:bookmarkStart w:id="3354" w:name="_Toc36107902"/>
      <w:bookmarkStart w:id="3355" w:name="_Toc44598655"/>
      <w:bookmarkStart w:id="3356" w:name="_Toc44602510"/>
      <w:bookmarkStart w:id="3357" w:name="_Toc45197687"/>
      <w:bookmarkStart w:id="3358" w:name="_Toc45695720"/>
      <w:bookmarkStart w:id="3359" w:name="_Toc51851176"/>
      <w:bookmarkStart w:id="3360" w:name="_Toc92224791"/>
      <w:bookmarkStart w:id="3361" w:name="_Toc138440571"/>
      <w:r w:rsidRPr="00B02A0B">
        <w:rPr>
          <w:rFonts w:eastAsia="Malgun Gothic"/>
        </w:rPr>
        <w:t>10.2.5.2.1</w:t>
      </w:r>
      <w:r w:rsidRPr="00B02A0B">
        <w:rPr>
          <w:rFonts w:eastAsia="Malgun Gothic"/>
        </w:rPr>
        <w:tab/>
        <w:t>SDP offer generation</w:t>
      </w:r>
      <w:bookmarkEnd w:id="3352"/>
      <w:bookmarkEnd w:id="3353"/>
      <w:bookmarkEnd w:id="3354"/>
      <w:bookmarkEnd w:id="3355"/>
      <w:bookmarkEnd w:id="3356"/>
      <w:bookmarkEnd w:id="3357"/>
      <w:bookmarkEnd w:id="3358"/>
      <w:bookmarkEnd w:id="3359"/>
      <w:bookmarkEnd w:id="3360"/>
      <w:bookmarkEnd w:id="3361"/>
    </w:p>
    <w:p w14:paraId="66207387" w14:textId="77777777" w:rsidR="005C310B" w:rsidRPr="00B02A0B" w:rsidRDefault="005C310B" w:rsidP="005C310B">
      <w:r w:rsidRPr="00B02A0B">
        <w:t>When composing an SDP offer according to 3GPP TS 24.229 [5], IETF RFC 5547 [69], IETF RFC 6135 [19], and IETF RFC 6714 [20], the MCData client:</w:t>
      </w:r>
    </w:p>
    <w:p w14:paraId="05FCED45" w14:textId="77777777" w:rsidR="005C310B" w:rsidRPr="00B02A0B" w:rsidRDefault="005C310B" w:rsidP="005C310B">
      <w:pPr>
        <w:pStyle w:val="B1"/>
      </w:pPr>
      <w:r w:rsidRPr="00B02A0B">
        <w:t>1)</w:t>
      </w:r>
      <w:r w:rsidRPr="00B02A0B">
        <w:tab/>
        <w:t>shall include an "m=message" media-level section for the MCData media stream consisting of:</w:t>
      </w:r>
    </w:p>
    <w:p w14:paraId="532720C5" w14:textId="77777777" w:rsidR="005C310B" w:rsidRPr="00B02A0B" w:rsidRDefault="005C310B" w:rsidP="005C310B">
      <w:pPr>
        <w:pStyle w:val="B2"/>
      </w:pPr>
      <w:r w:rsidRPr="00B02A0B">
        <w:t>a)</w:t>
      </w:r>
      <w:r w:rsidRPr="00B02A0B">
        <w:tab/>
        <w:t>the port number;</w:t>
      </w:r>
    </w:p>
    <w:p w14:paraId="1F2101F5" w14:textId="77777777" w:rsidR="005C310B" w:rsidRPr="00B02A0B" w:rsidRDefault="005C310B" w:rsidP="005C310B">
      <w:pPr>
        <w:pStyle w:val="B2"/>
      </w:pPr>
      <w:r w:rsidRPr="00B02A0B">
        <w:t>b)</w:t>
      </w:r>
      <w:r w:rsidRPr="00B02A0B">
        <w:tab/>
        <w:t>a protocol field value of "TCP/MSRP" or "TCP/TLS/MSRP" for TLS;</w:t>
      </w:r>
    </w:p>
    <w:p w14:paraId="5054C60E" w14:textId="77777777" w:rsidR="005C310B" w:rsidRPr="00B02A0B" w:rsidRDefault="005C310B" w:rsidP="005C310B">
      <w:pPr>
        <w:pStyle w:val="B2"/>
      </w:pPr>
      <w:r w:rsidRPr="00B02A0B">
        <w:t>c)</w:t>
      </w:r>
      <w:r w:rsidRPr="00B02A0B">
        <w:tab/>
        <w:t>an "a=sendonly" attribute;</w:t>
      </w:r>
    </w:p>
    <w:p w14:paraId="5F3EEDD0" w14:textId="77777777" w:rsidR="005C310B" w:rsidRPr="00B02A0B" w:rsidRDefault="005C310B" w:rsidP="005C310B">
      <w:pPr>
        <w:pStyle w:val="B2"/>
      </w:pPr>
      <w:r w:rsidRPr="00B02A0B">
        <w:t>d)</w:t>
      </w:r>
      <w:r w:rsidRPr="00B02A0B">
        <w:tab/>
        <w:t>an "a=path" attribute containing its own MSRP URI;</w:t>
      </w:r>
    </w:p>
    <w:p w14:paraId="0C361F87" w14:textId="77777777" w:rsidR="005C310B" w:rsidRPr="00B02A0B" w:rsidRDefault="005C310B" w:rsidP="005C310B">
      <w:pPr>
        <w:pStyle w:val="B2"/>
        <w:rPr>
          <w:lang w:eastAsia="ko-KR"/>
        </w:rPr>
      </w:pPr>
      <w:r w:rsidRPr="00B02A0B">
        <w:t>e)</w:t>
      </w:r>
      <w:r w:rsidRPr="00B02A0B">
        <w:tab/>
      </w:r>
      <w:r w:rsidRPr="00B02A0B">
        <w:rPr>
          <w:lang w:eastAsia="ko-KR"/>
        </w:rPr>
        <w:t>set the content type as "a=accept-types:</w:t>
      </w:r>
      <w:r w:rsidRPr="00B02A0B">
        <w:rPr>
          <w:noProof/>
        </w:rPr>
        <w:t>application/vnd.3gpp.mcdata-signalling"</w:t>
      </w:r>
      <w:r w:rsidRPr="00B02A0B">
        <w:rPr>
          <w:lang w:eastAsia="ko-KR"/>
        </w:rPr>
        <w:t>;</w:t>
      </w:r>
    </w:p>
    <w:p w14:paraId="13644527" w14:textId="77777777" w:rsidR="005C310B" w:rsidRPr="00B02A0B" w:rsidRDefault="005C310B" w:rsidP="005C310B">
      <w:pPr>
        <w:pStyle w:val="B2"/>
        <w:rPr>
          <w:lang w:eastAsia="ko-KR"/>
        </w:rPr>
      </w:pPr>
      <w:r w:rsidRPr="00B02A0B">
        <w:t>f)</w:t>
      </w:r>
      <w:r w:rsidRPr="00B02A0B">
        <w:rPr>
          <w:lang w:eastAsia="ko-KR"/>
        </w:rPr>
        <w:tab/>
        <w:t>set the a=setup attribute as "actpass";</w:t>
      </w:r>
    </w:p>
    <w:p w14:paraId="08BDAB1C" w14:textId="77777777" w:rsidR="005C310B" w:rsidRPr="00B02A0B" w:rsidRDefault="005C310B" w:rsidP="005C310B">
      <w:pPr>
        <w:pStyle w:val="B2"/>
        <w:rPr>
          <w:lang w:eastAsia="ko-KR"/>
        </w:rPr>
      </w:pPr>
      <w:r w:rsidRPr="00B02A0B">
        <w:rPr>
          <w:lang w:eastAsia="ko-KR"/>
        </w:rPr>
        <w:t>g)</w:t>
      </w:r>
      <w:r w:rsidRPr="00B02A0B">
        <w:rPr>
          <w:lang w:eastAsia="ko-KR"/>
        </w:rPr>
        <w:tab/>
        <w:t>a file-selector attribute containing:</w:t>
      </w:r>
    </w:p>
    <w:p w14:paraId="6F59FEA7" w14:textId="77777777" w:rsidR="005C310B" w:rsidRPr="00B02A0B" w:rsidRDefault="005C310B" w:rsidP="005C310B">
      <w:pPr>
        <w:pStyle w:val="B3"/>
      </w:pPr>
      <w:r w:rsidRPr="00B02A0B">
        <w:t>i)</w:t>
      </w:r>
      <w:r w:rsidRPr="00B02A0B">
        <w:tab/>
        <w:t>a 'name' selector;</w:t>
      </w:r>
    </w:p>
    <w:p w14:paraId="6A8B3052" w14:textId="77777777" w:rsidR="005C310B" w:rsidRPr="00B02A0B" w:rsidRDefault="005C310B" w:rsidP="005C310B">
      <w:pPr>
        <w:pStyle w:val="B3"/>
      </w:pPr>
      <w:r w:rsidRPr="00B02A0B">
        <w:t>ii)</w:t>
      </w:r>
      <w:r w:rsidRPr="00B02A0B">
        <w:tab/>
        <w:t>a 'type' selector;</w:t>
      </w:r>
    </w:p>
    <w:p w14:paraId="78C9AA1A" w14:textId="77777777" w:rsidR="005C310B" w:rsidRPr="00B02A0B" w:rsidRDefault="005C310B" w:rsidP="005C310B">
      <w:pPr>
        <w:pStyle w:val="B3"/>
      </w:pPr>
      <w:r w:rsidRPr="00B02A0B">
        <w:t>iii)</w:t>
      </w:r>
      <w:r w:rsidRPr="00B02A0B">
        <w:tab/>
        <w:t>a 'size' selector; and</w:t>
      </w:r>
    </w:p>
    <w:p w14:paraId="6B8FB25C" w14:textId="77777777" w:rsidR="005C310B" w:rsidRPr="00B02A0B" w:rsidRDefault="005C310B" w:rsidP="005C310B">
      <w:pPr>
        <w:pStyle w:val="B3"/>
      </w:pPr>
      <w:r w:rsidRPr="00B02A0B">
        <w:t>iv)</w:t>
      </w:r>
      <w:r w:rsidRPr="00B02A0B">
        <w:tab/>
        <w:t>a 'hash' selector;</w:t>
      </w:r>
    </w:p>
    <w:p w14:paraId="02BA6AA3" w14:textId="77777777" w:rsidR="005C310B" w:rsidRPr="00B02A0B" w:rsidRDefault="005C310B" w:rsidP="005C310B">
      <w:pPr>
        <w:pStyle w:val="B2"/>
        <w:rPr>
          <w:lang w:eastAsia="ko-KR"/>
        </w:rPr>
      </w:pPr>
      <w:r w:rsidRPr="00B02A0B">
        <w:rPr>
          <w:lang w:eastAsia="ko-KR"/>
        </w:rPr>
        <w:t>h)</w:t>
      </w:r>
      <w:r w:rsidRPr="00B02A0B">
        <w:rPr>
          <w:lang w:eastAsia="ko-KR"/>
        </w:rPr>
        <w:tab/>
        <w:t>a file-date attribute; and</w:t>
      </w:r>
    </w:p>
    <w:p w14:paraId="4499A264" w14:textId="77777777" w:rsidR="005C310B" w:rsidRPr="00B02A0B" w:rsidRDefault="005C310B" w:rsidP="005C310B">
      <w:pPr>
        <w:pStyle w:val="B2"/>
        <w:rPr>
          <w:lang w:eastAsia="ko-KR"/>
        </w:rPr>
      </w:pPr>
      <w:r w:rsidRPr="00B02A0B">
        <w:rPr>
          <w:lang w:eastAsia="ko-KR"/>
        </w:rPr>
        <w:t>i)</w:t>
      </w:r>
      <w:r w:rsidRPr="00B02A0B">
        <w:rPr>
          <w:lang w:eastAsia="ko-KR"/>
        </w:rPr>
        <w:tab/>
        <w:t xml:space="preserve">a </w:t>
      </w:r>
      <w:r w:rsidRPr="00B02A0B">
        <w:t>file-description attribute; and</w:t>
      </w:r>
    </w:p>
    <w:p w14:paraId="54F7B27E" w14:textId="77777777" w:rsidR="005C310B" w:rsidRPr="00B02A0B" w:rsidRDefault="005C310B" w:rsidP="005C310B">
      <w:pPr>
        <w:pStyle w:val="B1"/>
      </w:pPr>
      <w:r w:rsidRPr="00B02A0B">
        <w:t>2)</w:t>
      </w:r>
      <w:r w:rsidRPr="00B02A0B">
        <w:tab/>
        <w:t>if end-to-end security is required for a one-to-one communication</w:t>
      </w:r>
      <w:r w:rsidRPr="00B02A0B">
        <w:rPr>
          <w:noProof/>
        </w:rPr>
        <w:t xml:space="preserve"> a</w:t>
      </w:r>
      <w:r w:rsidRPr="00B02A0B">
        <w:t>nd the security context does not exist or if the existing security context has expired, shall include the MIKEY-SAKKE I_MESSAGE in an "</w:t>
      </w:r>
      <w:r w:rsidRPr="00B02A0B">
        <w:rPr>
          <w:lang w:val="en"/>
        </w:rPr>
        <w:t>a=key-mgmt" attribute as a "mikey" attribute value in the SDP offer as specified in IETF RFC 4567 [45].</w:t>
      </w:r>
    </w:p>
    <w:p w14:paraId="3D87664A" w14:textId="77777777" w:rsidR="005C310B" w:rsidRPr="00B02A0B" w:rsidRDefault="005C310B" w:rsidP="007D34FE">
      <w:pPr>
        <w:pStyle w:val="Heading5"/>
        <w:rPr>
          <w:rFonts w:eastAsia="Malgun Gothic"/>
        </w:rPr>
      </w:pPr>
      <w:bookmarkStart w:id="3362" w:name="_Toc20215669"/>
      <w:bookmarkStart w:id="3363" w:name="_Toc27496162"/>
      <w:bookmarkStart w:id="3364" w:name="_Toc36107903"/>
      <w:bookmarkStart w:id="3365" w:name="_Toc44598656"/>
      <w:bookmarkStart w:id="3366" w:name="_Toc44602511"/>
      <w:bookmarkStart w:id="3367" w:name="_Toc45197688"/>
      <w:bookmarkStart w:id="3368" w:name="_Toc45695721"/>
      <w:bookmarkStart w:id="3369" w:name="_Toc51851177"/>
      <w:bookmarkStart w:id="3370" w:name="_Toc92224792"/>
      <w:bookmarkStart w:id="3371" w:name="_Toc138440572"/>
      <w:r w:rsidRPr="00B02A0B">
        <w:rPr>
          <w:rFonts w:eastAsia="Malgun Gothic"/>
        </w:rPr>
        <w:t>10.2.5.2.2</w:t>
      </w:r>
      <w:r w:rsidRPr="00B02A0B">
        <w:rPr>
          <w:rFonts w:eastAsia="Malgun Gothic"/>
        </w:rPr>
        <w:tab/>
        <w:t>SDP answer generation</w:t>
      </w:r>
      <w:bookmarkEnd w:id="3362"/>
      <w:bookmarkEnd w:id="3363"/>
      <w:bookmarkEnd w:id="3364"/>
      <w:bookmarkEnd w:id="3365"/>
      <w:bookmarkEnd w:id="3366"/>
      <w:bookmarkEnd w:id="3367"/>
      <w:bookmarkEnd w:id="3368"/>
      <w:bookmarkEnd w:id="3369"/>
      <w:bookmarkEnd w:id="3370"/>
      <w:bookmarkEnd w:id="3371"/>
    </w:p>
    <w:p w14:paraId="0E6BE88C" w14:textId="77777777" w:rsidR="005C310B" w:rsidRPr="00B02A0B" w:rsidRDefault="005C310B" w:rsidP="005C310B">
      <w:r w:rsidRPr="00B02A0B">
        <w:t xml:space="preserve">When the MCData </w:t>
      </w:r>
      <w:r w:rsidRPr="00B02A0B">
        <w:rPr>
          <w:lang w:eastAsia="ko-KR"/>
        </w:rPr>
        <w:t>c</w:t>
      </w:r>
      <w:r w:rsidRPr="00B02A0B">
        <w:t>lient receives an initial SDP offer for file distribution, the MCData client shall process the SDP offer and shall compose an SDP answer according to 3GPP TS 24.229 [5] and IETF RFC 5547 [69].</w:t>
      </w:r>
    </w:p>
    <w:p w14:paraId="5CC4F728" w14:textId="77777777" w:rsidR="005C310B" w:rsidRPr="00B02A0B" w:rsidRDefault="005C310B" w:rsidP="005C310B">
      <w:r w:rsidRPr="00B02A0B">
        <w:t>When composing an SDP answer, the MCData client:</w:t>
      </w:r>
    </w:p>
    <w:p w14:paraId="0B4AB17F" w14:textId="77777777" w:rsidR="005C310B" w:rsidRPr="00B02A0B" w:rsidRDefault="005C310B" w:rsidP="005C310B">
      <w:pPr>
        <w:pStyle w:val="B1"/>
        <w:rPr>
          <w:lang w:eastAsia="ko-KR"/>
        </w:rPr>
      </w:pPr>
      <w:r w:rsidRPr="00B02A0B">
        <w:rPr>
          <w:lang w:eastAsia="ko-KR"/>
        </w:rPr>
        <w:t>1)</w:t>
      </w:r>
      <w:r w:rsidRPr="00B02A0B">
        <w:rPr>
          <w:lang w:eastAsia="ko-KR"/>
        </w:rPr>
        <w:tab/>
        <w:t>shall include an "m=message" media-level section for the accepted MCData media stream consisting of:</w:t>
      </w:r>
    </w:p>
    <w:p w14:paraId="4B880132" w14:textId="77777777" w:rsidR="005C310B" w:rsidRPr="00B02A0B" w:rsidRDefault="005C310B" w:rsidP="005C310B">
      <w:pPr>
        <w:pStyle w:val="B2"/>
      </w:pPr>
      <w:r w:rsidRPr="00B02A0B">
        <w:rPr>
          <w:lang w:eastAsia="ko-KR"/>
        </w:rPr>
        <w:t>a)</w:t>
      </w:r>
      <w:r w:rsidRPr="00B02A0B">
        <w:rPr>
          <w:lang w:eastAsia="ko-KR"/>
        </w:rPr>
        <w:tab/>
      </w:r>
      <w:r w:rsidRPr="00B02A0B">
        <w:t>the port number;</w:t>
      </w:r>
    </w:p>
    <w:p w14:paraId="3BA2AD83" w14:textId="77777777" w:rsidR="005C310B" w:rsidRPr="00B02A0B" w:rsidRDefault="005C310B" w:rsidP="005C310B">
      <w:pPr>
        <w:pStyle w:val="B2"/>
      </w:pPr>
      <w:r w:rsidRPr="00B02A0B">
        <w:t>b)</w:t>
      </w:r>
      <w:r w:rsidRPr="00B02A0B">
        <w:tab/>
        <w:t>a protocol field value of "TCP/MSRP" or "TCP/TLS/MSRP" for TLS according to the received SDP offer;</w:t>
      </w:r>
    </w:p>
    <w:p w14:paraId="6AE745F7" w14:textId="77777777" w:rsidR="005C310B" w:rsidRPr="00B02A0B" w:rsidRDefault="005C310B" w:rsidP="005C310B">
      <w:pPr>
        <w:pStyle w:val="B2"/>
      </w:pPr>
      <w:r w:rsidRPr="00B02A0B">
        <w:t>c)</w:t>
      </w:r>
      <w:r w:rsidRPr="00B02A0B">
        <w:tab/>
        <w:t>an "a=recvonly" attribute;</w:t>
      </w:r>
    </w:p>
    <w:p w14:paraId="45740A98" w14:textId="77777777" w:rsidR="005C310B" w:rsidRPr="00B02A0B" w:rsidRDefault="005C310B" w:rsidP="005C310B">
      <w:pPr>
        <w:pStyle w:val="B2"/>
      </w:pPr>
      <w:r w:rsidRPr="00B02A0B">
        <w:t>d)</w:t>
      </w:r>
      <w:r w:rsidRPr="00B02A0B">
        <w:tab/>
        <w:t>an "a=path" attribute containing its own MSRP URI;</w:t>
      </w:r>
    </w:p>
    <w:p w14:paraId="0FC7386C" w14:textId="77777777" w:rsidR="005C310B" w:rsidRPr="00B02A0B" w:rsidRDefault="005C310B" w:rsidP="005C310B">
      <w:pPr>
        <w:pStyle w:val="B2"/>
        <w:rPr>
          <w:lang w:eastAsia="ko-KR"/>
        </w:rPr>
      </w:pPr>
      <w:r w:rsidRPr="00B02A0B">
        <w:t>e)</w:t>
      </w:r>
      <w:r w:rsidRPr="00B02A0B">
        <w:tab/>
      </w:r>
      <w:r w:rsidRPr="00B02A0B">
        <w:rPr>
          <w:lang w:eastAsia="ko-KR"/>
        </w:rPr>
        <w:t>set the content type as a=accept-types:application/vnd.3gpp.mcdata-signalling;</w:t>
      </w:r>
    </w:p>
    <w:p w14:paraId="68CC3A7C" w14:textId="77777777" w:rsidR="005C310B" w:rsidRPr="00B02A0B" w:rsidRDefault="005C310B" w:rsidP="005C310B">
      <w:pPr>
        <w:pStyle w:val="B2"/>
      </w:pPr>
      <w:r w:rsidRPr="00B02A0B">
        <w:t>f)</w:t>
      </w:r>
      <w:r w:rsidRPr="00B02A0B">
        <w:rPr>
          <w:lang w:eastAsia="ko-KR"/>
        </w:rPr>
        <w:tab/>
        <w:t xml:space="preserve">set the a=setup attribute </w:t>
      </w:r>
      <w:r w:rsidRPr="00B02A0B">
        <w:t>according to IETF RFC 6135 [19]; and</w:t>
      </w:r>
    </w:p>
    <w:p w14:paraId="7DEC8A2C" w14:textId="77777777" w:rsidR="005C310B" w:rsidRPr="00B02A0B" w:rsidRDefault="005C310B" w:rsidP="005C310B">
      <w:pPr>
        <w:pStyle w:val="B2"/>
        <w:rPr>
          <w:lang w:eastAsia="ko-KR"/>
        </w:rPr>
      </w:pPr>
      <w:r w:rsidRPr="00B02A0B">
        <w:rPr>
          <w:lang w:eastAsia="ko-KR"/>
        </w:rPr>
        <w:t>g)</w:t>
      </w:r>
      <w:r w:rsidRPr="00B02A0B">
        <w:rPr>
          <w:lang w:eastAsia="ko-KR"/>
        </w:rPr>
        <w:tab/>
        <w:t>a file-selector attribute containing:</w:t>
      </w:r>
    </w:p>
    <w:p w14:paraId="767DC619" w14:textId="77777777" w:rsidR="005C310B" w:rsidRPr="00B02A0B" w:rsidRDefault="005C310B" w:rsidP="005C310B">
      <w:pPr>
        <w:pStyle w:val="B3"/>
      </w:pPr>
      <w:r w:rsidRPr="00B02A0B">
        <w:t>i)</w:t>
      </w:r>
      <w:r w:rsidRPr="00B02A0B">
        <w:tab/>
        <w:t>a 'name' selector;</w:t>
      </w:r>
    </w:p>
    <w:p w14:paraId="5225A0B2" w14:textId="77777777" w:rsidR="005C310B" w:rsidRPr="00B02A0B" w:rsidRDefault="005C310B" w:rsidP="005C310B">
      <w:pPr>
        <w:pStyle w:val="B3"/>
      </w:pPr>
      <w:r w:rsidRPr="00B02A0B">
        <w:t>ii)</w:t>
      </w:r>
      <w:r w:rsidRPr="00B02A0B">
        <w:tab/>
        <w:t>a 'type' selector;</w:t>
      </w:r>
    </w:p>
    <w:p w14:paraId="0892B0FF" w14:textId="77777777" w:rsidR="005C310B" w:rsidRPr="00B02A0B" w:rsidRDefault="005C310B" w:rsidP="005C310B">
      <w:pPr>
        <w:pStyle w:val="B3"/>
      </w:pPr>
      <w:r w:rsidRPr="00B02A0B">
        <w:t>iii)</w:t>
      </w:r>
      <w:r w:rsidRPr="00B02A0B">
        <w:tab/>
        <w:t>a 'size' selector; and</w:t>
      </w:r>
    </w:p>
    <w:p w14:paraId="7E9CE26D" w14:textId="77777777" w:rsidR="005C310B" w:rsidRPr="00B02A0B" w:rsidRDefault="005C310B" w:rsidP="005C310B">
      <w:pPr>
        <w:pStyle w:val="B3"/>
      </w:pPr>
      <w:r w:rsidRPr="00B02A0B">
        <w:t>iv)</w:t>
      </w:r>
      <w:r w:rsidRPr="00B02A0B">
        <w:tab/>
        <w:t>a 'hash' selector.</w:t>
      </w:r>
    </w:p>
    <w:p w14:paraId="63A76DDA" w14:textId="77777777" w:rsidR="005C310B" w:rsidRPr="00B02A0B" w:rsidRDefault="005C310B" w:rsidP="007D34FE">
      <w:pPr>
        <w:pStyle w:val="Heading5"/>
        <w:rPr>
          <w:rFonts w:eastAsia="Malgun Gothic"/>
        </w:rPr>
      </w:pPr>
      <w:bookmarkStart w:id="3372" w:name="_Toc20215670"/>
      <w:bookmarkStart w:id="3373" w:name="_Toc27496163"/>
      <w:bookmarkStart w:id="3374" w:name="_Toc36107904"/>
      <w:bookmarkStart w:id="3375" w:name="_Toc44598657"/>
      <w:bookmarkStart w:id="3376" w:name="_Toc44602512"/>
      <w:bookmarkStart w:id="3377" w:name="_Toc45197689"/>
      <w:bookmarkStart w:id="3378" w:name="_Toc45695722"/>
      <w:bookmarkStart w:id="3379" w:name="_Toc51851178"/>
      <w:bookmarkStart w:id="3380" w:name="_Toc92224793"/>
      <w:bookmarkStart w:id="3381" w:name="_Toc138440573"/>
      <w:r w:rsidRPr="00B02A0B">
        <w:rPr>
          <w:rFonts w:eastAsia="Malgun Gothic"/>
        </w:rPr>
        <w:t>10.2.5.2.3</w:t>
      </w:r>
      <w:r w:rsidRPr="00B02A0B">
        <w:rPr>
          <w:rFonts w:eastAsia="Malgun Gothic"/>
        </w:rPr>
        <w:tab/>
        <w:t>MCData client originating procedures</w:t>
      </w:r>
      <w:bookmarkEnd w:id="3372"/>
      <w:bookmarkEnd w:id="3373"/>
      <w:bookmarkEnd w:id="3374"/>
      <w:bookmarkEnd w:id="3375"/>
      <w:bookmarkEnd w:id="3376"/>
      <w:bookmarkEnd w:id="3377"/>
      <w:bookmarkEnd w:id="3378"/>
      <w:bookmarkEnd w:id="3379"/>
      <w:bookmarkEnd w:id="3380"/>
      <w:bookmarkEnd w:id="3381"/>
    </w:p>
    <w:p w14:paraId="292E2095" w14:textId="77777777" w:rsidR="005C310B" w:rsidRPr="00B02A0B" w:rsidRDefault="005C310B" w:rsidP="005C310B">
      <w:pPr>
        <w:rPr>
          <w:noProof/>
          <w:lang w:val="en-US"/>
        </w:rPr>
      </w:pPr>
      <w:r w:rsidRPr="00B02A0B">
        <w:rPr>
          <w:noProof/>
        </w:rPr>
        <w:t>T</w:t>
      </w:r>
      <w:r w:rsidRPr="00B02A0B">
        <w:rPr>
          <w:noProof/>
          <w:lang w:val="en-US"/>
        </w:rPr>
        <w:t>he MCData client shall generate a SIP INVITE request in accordance with 3GPP TS 24.229 [5] with the clarifications given below.</w:t>
      </w:r>
    </w:p>
    <w:p w14:paraId="69A4CC8B" w14:textId="77777777" w:rsidR="005C310B" w:rsidRPr="00B02A0B" w:rsidRDefault="005C310B" w:rsidP="005C310B">
      <w:pPr>
        <w:rPr>
          <w:noProof/>
          <w:lang w:val="en-US"/>
        </w:rPr>
      </w:pPr>
      <w:r w:rsidRPr="00B02A0B">
        <w:rPr>
          <w:noProof/>
          <w:lang w:val="en-US"/>
        </w:rPr>
        <w:t>The MCData client:</w:t>
      </w:r>
    </w:p>
    <w:p w14:paraId="7247D738" w14:textId="77777777" w:rsidR="005C310B" w:rsidRPr="00B02A0B" w:rsidRDefault="005C310B" w:rsidP="005C310B">
      <w:pPr>
        <w:pStyle w:val="B1"/>
      </w:pPr>
      <w:r w:rsidRPr="00B02A0B">
        <w:t>1)</w:t>
      </w:r>
      <w:r w:rsidRPr="00B02A0B">
        <w:tab/>
        <w:t xml:space="preserve">shall include the g.3gpp.mcdata.fd media feature tag and the </w:t>
      </w:r>
      <w:r w:rsidRPr="00B02A0B">
        <w:rPr>
          <w:lang w:eastAsia="ko-KR"/>
        </w:rPr>
        <w:t xml:space="preserve">g.3gpp.icsi-ref media feature tag with the value of "urn:urn-7:3gpp-service.ims.icsi.mcdata.fd" </w:t>
      </w:r>
      <w:r w:rsidRPr="00B02A0B">
        <w:t xml:space="preserve">in the Contact header field of the SIP </w:t>
      </w:r>
      <w:r w:rsidRPr="00B02A0B">
        <w:rPr>
          <w:lang w:eastAsia="zh-CN"/>
        </w:rPr>
        <w:t>INVITE</w:t>
      </w:r>
      <w:r w:rsidRPr="00B02A0B">
        <w:t xml:space="preserve"> request according to IETF RFC 3840 [16];</w:t>
      </w:r>
    </w:p>
    <w:p w14:paraId="491880AB" w14:textId="77777777" w:rsidR="005C310B" w:rsidRPr="00B02A0B" w:rsidRDefault="005C310B" w:rsidP="005C310B">
      <w:pPr>
        <w:pStyle w:val="B1"/>
      </w:pPr>
      <w:r w:rsidRPr="00B02A0B">
        <w:t>2)</w:t>
      </w:r>
      <w:r w:rsidRPr="00B02A0B">
        <w:tab/>
        <w:t>shall include an Accept-Contact header field containing the g.3gpp.mcdata.fd media feature tag along with the "require" and "explicit" header field parameters according to IETF RFC 3841 [8];</w:t>
      </w:r>
    </w:p>
    <w:p w14:paraId="4C0D0DBE" w14:textId="77777777" w:rsidR="005C310B" w:rsidRPr="00B02A0B" w:rsidRDefault="005C310B" w:rsidP="005C310B">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"urn:urn-7:3gpp-service.ims.icsi.mcdata.fd" along with the "require" and "explicit" header field parameters according to IETF RFC 3841 [8];</w:t>
      </w:r>
    </w:p>
    <w:p w14:paraId="2BD501E6" w14:textId="77777777" w:rsidR="005C310B" w:rsidRPr="00B02A0B" w:rsidRDefault="005C310B" w:rsidP="005C310B">
      <w:pPr>
        <w:pStyle w:val="B1"/>
      </w:pPr>
      <w:r w:rsidRPr="00B02A0B">
        <w:t>4)</w:t>
      </w:r>
      <w:r w:rsidRPr="00B02A0B">
        <w:tab/>
        <w:t>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25B6A029" w14:textId="77777777" w:rsidR="005C310B" w:rsidRPr="00B02A0B" w:rsidRDefault="005C310B" w:rsidP="005C310B">
      <w:pPr>
        <w:pStyle w:val="B1"/>
      </w:pPr>
      <w:r w:rsidRPr="00B02A0B">
        <w:t>5)</w:t>
      </w:r>
      <w:r w:rsidRPr="00B02A0B">
        <w:tab/>
        <w:t>should include the "timer" option tag in the Supported header field;</w:t>
      </w:r>
    </w:p>
    <w:p w14:paraId="6A2B02EF"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the "refresher" header field parameter shall be set to "uac";</w:t>
      </w:r>
    </w:p>
    <w:p w14:paraId="0F1C73F4" w14:textId="77777777" w:rsidR="005C310B" w:rsidRPr="00B02A0B" w:rsidRDefault="005C310B" w:rsidP="005C310B">
      <w:pPr>
        <w:pStyle w:val="B1"/>
      </w:pPr>
      <w:r w:rsidRPr="00B02A0B">
        <w:t>7)</w:t>
      </w:r>
      <w:r w:rsidRPr="00B02A0B">
        <w:tab/>
        <w:t xml:space="preserve">shall generate and contain an </w:t>
      </w:r>
      <w:r w:rsidRPr="00B02A0B">
        <w:rPr>
          <w:noProof/>
        </w:rPr>
        <w:t xml:space="preserve">application/vnd.3gpp.mcdata-signalling </w:t>
      </w:r>
      <w:r w:rsidRPr="00B02A0B">
        <w:t>MIME body with the FD SIGNALLING PAYLOAD as described in clause 6.2.2.3;</w:t>
      </w:r>
    </w:p>
    <w:p w14:paraId="5199050C" w14:textId="77777777" w:rsidR="005C310B" w:rsidRPr="00B02A0B" w:rsidRDefault="005C310B" w:rsidP="005C310B">
      <w:pPr>
        <w:pStyle w:val="B1"/>
        <w:rPr>
          <w:noProof/>
        </w:rPr>
      </w:pPr>
      <w:r w:rsidRPr="00B02A0B">
        <w:t>8)</w:t>
      </w:r>
      <w:r w:rsidRPr="00B02A0B">
        <w:tab/>
        <w:t xml:space="preserve">if a </w:t>
      </w:r>
      <w:r w:rsidRPr="00B02A0B">
        <w:rPr>
          <w:noProof/>
        </w:rPr>
        <w:t>one-to-one file distribution is requested:</w:t>
      </w:r>
    </w:p>
    <w:p w14:paraId="76637A0B" w14:textId="77777777" w:rsidR="005C310B" w:rsidRPr="00B02A0B" w:rsidRDefault="005C310B" w:rsidP="005C310B">
      <w:pPr>
        <w:pStyle w:val="B2"/>
        <w:rPr>
          <w:lang w:eastAsia="ko-KR"/>
        </w:rPr>
      </w:pPr>
      <w:r w:rsidRPr="00B02A0B">
        <w:rPr>
          <w:lang w:eastAsia="ko-KR"/>
        </w:rPr>
        <w:t>a0)</w:t>
      </w:r>
      <w:r w:rsidRPr="00B02A0B">
        <w:rPr>
          <w:lang w:eastAsia="ko-KR"/>
        </w:rPr>
        <w:tab/>
        <w:t>if the MCData user has requested the origination of an MCData emergency one-to-one communication or is originating an MCData one-to-one communication and the MCData emergency state is already set, then:</w:t>
      </w:r>
    </w:p>
    <w:p w14:paraId="614DEC48" w14:textId="77777777" w:rsidR="005C310B" w:rsidRPr="00B02A0B" w:rsidRDefault="005C310B" w:rsidP="005C310B">
      <w:pPr>
        <w:pStyle w:val="B3"/>
        <w:rPr>
          <w:lang w:eastAsia="ko-KR"/>
        </w:rPr>
      </w:pPr>
      <w:r w:rsidRPr="00B02A0B">
        <w:rPr>
          <w:lang w:eastAsia="ko-KR"/>
        </w:rPr>
        <w:t>i)</w:t>
      </w:r>
      <w:r w:rsidRPr="00B02A0B">
        <w:rPr>
          <w:lang w:eastAsia="ko-KR"/>
        </w:rPr>
        <w:tab/>
        <w:t>if this is an authorised request for an MCData emergency one-to-one communication as determined by the procedures of clause 6.2.8.3.1.1, shall comply with the procedures in clause 6.2.8.3.2; or</w:t>
      </w:r>
    </w:p>
    <w:p w14:paraId="056E82C4" w14:textId="77777777" w:rsidR="005C310B" w:rsidRPr="00B02A0B" w:rsidRDefault="005C310B" w:rsidP="005C310B">
      <w:pPr>
        <w:pStyle w:val="B3"/>
        <w:rPr>
          <w:lang w:eastAsia="ko-KR"/>
        </w:rPr>
      </w:pPr>
      <w:r w:rsidRPr="00B02A0B">
        <w:t>ii)</w:t>
      </w:r>
      <w:r w:rsidRPr="00B02A0B">
        <w:tab/>
        <w:t>if this is an unauthorised request for an MCData emergency one-to-one communication as determined in step i) above, should indicate to the MCData user that initiation of an MCData emergency one-to-one communication is not authorized and shall release the generated SIP INVITE request and end the procedure;</w:t>
      </w:r>
    </w:p>
    <w:p w14:paraId="2E382390" w14:textId="39C5FF38" w:rsidR="00391818" w:rsidRPr="00B02A0B" w:rsidRDefault="00391818" w:rsidP="00391818">
      <w:pPr>
        <w:pStyle w:val="B2"/>
        <w:rPr>
          <w:lang w:eastAsia="ko-KR"/>
        </w:rPr>
      </w:pPr>
      <w:r w:rsidRPr="00B02A0B">
        <w:rPr>
          <w:lang w:eastAsia="ko-KR"/>
        </w:rPr>
        <w:t>a)</w:t>
      </w:r>
      <w:r w:rsidRPr="00B02A0B">
        <w:rPr>
          <w:lang w:eastAsia="ko-KR"/>
        </w:rPr>
        <w:tab/>
        <w:t>shall insert in the SIP INVITE request a</w:t>
      </w:r>
      <w:r>
        <w:rPr>
          <w:lang w:eastAsia="ko-KR"/>
        </w:rPr>
        <w:t xml:space="preserve">n </w:t>
      </w:r>
      <w:r>
        <w:t>application/resource-lists+xml</w:t>
      </w:r>
      <w:r w:rsidRPr="00B02A0B">
        <w:rPr>
          <w:lang w:eastAsia="ko-KR"/>
        </w:rPr>
        <w:t xml:space="preserve"> MIME body with the MCData ID of the invited MCData user</w:t>
      </w:r>
      <w:r w:rsidRPr="003D5A8E">
        <w:rPr>
          <w:lang w:eastAsia="ko-KR"/>
        </w:rPr>
        <w:t xml:space="preserve"> or the functional alias to be called</w:t>
      </w:r>
      <w:r w:rsidRPr="00762861">
        <w:rPr>
          <w:lang w:eastAsia="ko-KR"/>
        </w:rPr>
        <w:t xml:space="preserve"> </w:t>
      </w:r>
      <w:r>
        <w:rPr>
          <w:lang w:eastAsia="ko-KR"/>
        </w:rPr>
        <w:t xml:space="preserve">in the </w:t>
      </w:r>
      <w:r>
        <w:t xml:space="preserve">"uri" attribute of an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rsidRPr="00B02A0B">
        <w:rPr>
          <w:lang w:eastAsia="ko-KR"/>
        </w:rPr>
        <w:t>, according to rules and procedures of IETF RFC 5366 [18];</w:t>
      </w:r>
    </w:p>
    <w:p w14:paraId="6F6363F2" w14:textId="102E6A1E" w:rsidR="003D5A8E" w:rsidRDefault="003D5A8E" w:rsidP="005C310B">
      <w:pPr>
        <w:pStyle w:val="B2"/>
      </w:pPr>
      <w:r w:rsidRPr="003D5A8E">
        <w:t>NOTE</w:t>
      </w:r>
      <w:r w:rsidRPr="00C91445">
        <w:t> </w:t>
      </w:r>
      <w:r w:rsidR="00FA7BD4">
        <w:t>0</w:t>
      </w:r>
      <w:r w:rsidRPr="003D5A8E">
        <w:t>:</w:t>
      </w:r>
      <w:r w:rsidRPr="003D5A8E">
        <w:tab/>
        <w:t>The MCData client indicates whether an MCData ID or a functional alias is to be called as specified in step 8) b) below.</w:t>
      </w:r>
    </w:p>
    <w:p w14:paraId="103E1C5C" w14:textId="13D50D14" w:rsidR="005C310B" w:rsidRPr="00B02A0B" w:rsidRDefault="005C310B" w:rsidP="005C310B">
      <w:pPr>
        <w:pStyle w:val="B2"/>
      </w:pPr>
      <w:r w:rsidRPr="00B02A0B">
        <w:t>b)</w:t>
      </w:r>
      <w:r w:rsidRPr="00B02A0B">
        <w:tab/>
        <w:t>shall contain an application/vnd.3gpp.mcdata-info+xml MIME body with the &lt;mcdatainfo&gt; element containing the &lt;mcdata-Params&gt; element with:</w:t>
      </w:r>
    </w:p>
    <w:p w14:paraId="39D2B1BD" w14:textId="2C4AEC67" w:rsidR="005C310B" w:rsidRPr="00B02A0B" w:rsidRDefault="005C310B" w:rsidP="005C310B">
      <w:pPr>
        <w:pStyle w:val="B3"/>
      </w:pPr>
      <w:r w:rsidRPr="00B02A0B">
        <w:t>i)</w:t>
      </w:r>
      <w:r w:rsidRPr="00B02A0B">
        <w:tab/>
        <w:t>the &lt;request-type&gt; element set to a value of "one-to-one-fd";</w:t>
      </w:r>
      <w:r w:rsidR="008E590E">
        <w:t xml:space="preserve"> and</w:t>
      </w:r>
    </w:p>
    <w:p w14:paraId="40E61DD6" w14:textId="77777777" w:rsidR="008E590E" w:rsidRDefault="003D5A8E" w:rsidP="003D5A8E">
      <w:pPr>
        <w:pStyle w:val="B3"/>
      </w:pPr>
      <w:r w:rsidRPr="00C91445">
        <w:t>ii)</w:t>
      </w:r>
      <w:r w:rsidRPr="00C91445">
        <w:tab/>
      </w:r>
      <w:r w:rsidR="008E590E" w:rsidRPr="00E34E01">
        <w:t>an &lt;anyExt&gt; element containing:</w:t>
      </w:r>
    </w:p>
    <w:p w14:paraId="4007FD81" w14:textId="7BDCDA83" w:rsidR="003D5A8E" w:rsidRDefault="008E590E" w:rsidP="009C194E">
      <w:pPr>
        <w:pStyle w:val="B4"/>
      </w:pPr>
      <w:r>
        <w:t>A)</w:t>
      </w:r>
      <w:r>
        <w:tab/>
      </w:r>
      <w:r w:rsidR="003D5A8E" w:rsidRPr="001D092B">
        <w:rPr>
          <w:lang w:eastAsia="ko-KR"/>
        </w:rPr>
        <w:t>the</w:t>
      </w:r>
      <w:r w:rsidR="003D5A8E">
        <w:t xml:space="preserve"> &lt;call-to-</w:t>
      </w:r>
      <w:r w:rsidR="003D5A8E" w:rsidRPr="00F90134">
        <w:rPr>
          <w:lang w:val="en-US"/>
        </w:rPr>
        <w:t>functional</w:t>
      </w:r>
      <w:r w:rsidR="003D5A8E">
        <w:t>-</w:t>
      </w:r>
      <w:r w:rsidR="003D5A8E" w:rsidRPr="00F90134">
        <w:rPr>
          <w:lang w:val="en-US"/>
        </w:rPr>
        <w:t>alias</w:t>
      </w:r>
      <w:r w:rsidR="003D5A8E">
        <w:rPr>
          <w:lang w:val="en-US"/>
        </w:rPr>
        <w:t>-ind</w:t>
      </w:r>
      <w:r w:rsidR="003D5A8E">
        <w:t xml:space="preserve">&gt; </w:t>
      </w:r>
      <w:r>
        <w:t xml:space="preserve">element </w:t>
      </w:r>
      <w:r w:rsidR="003D5A8E">
        <w:t xml:space="preserve">set to "true" </w:t>
      </w:r>
      <w:r w:rsidR="003D5A8E" w:rsidRPr="008A2D46">
        <w:rPr>
          <w:lang w:eastAsia="ko-KR"/>
        </w:rPr>
        <w:t xml:space="preserve">if the functional alias is </w:t>
      </w:r>
      <w:r w:rsidR="00B44BE1" w:rsidRPr="00B44BE1">
        <w:rPr>
          <w:lang w:eastAsia="ko-KR"/>
        </w:rPr>
        <w:t>used as a target of the call request</w:t>
      </w:r>
      <w:r w:rsidR="003D5A8E">
        <w:t xml:space="preserve">; </w:t>
      </w:r>
    </w:p>
    <w:p w14:paraId="3ABB54F3" w14:textId="3F173D95" w:rsidR="0027751B" w:rsidRDefault="008E590E" w:rsidP="009C194E">
      <w:pPr>
        <w:pStyle w:val="B4"/>
      </w:pPr>
      <w:r>
        <w:t>B</w:t>
      </w:r>
      <w:r w:rsidR="005C310B" w:rsidRPr="00B02A0B">
        <w:t>)</w:t>
      </w:r>
      <w:r w:rsidR="005C310B" w:rsidRPr="00B02A0B">
        <w:tab/>
        <w:t>if the MCData client is aware of active functional aliases and if an active functional alias is to be included in the SIP INVITE request, the &lt;functional-alias-URI&gt; element set to the URI of the used functional alias;</w:t>
      </w:r>
      <w:r w:rsidR="0027751B" w:rsidRPr="00B02A0B">
        <w:t xml:space="preserve"> </w:t>
      </w:r>
      <w:r w:rsidR="0027751B">
        <w:t>and</w:t>
      </w:r>
    </w:p>
    <w:p w14:paraId="62F981F7" w14:textId="63FD991E" w:rsidR="005C310B" w:rsidRPr="00B02A0B" w:rsidRDefault="008E590E" w:rsidP="009C194E">
      <w:pPr>
        <w:pStyle w:val="B4"/>
      </w:pPr>
      <w:r>
        <w:t>C</w:t>
      </w:r>
      <w:r w:rsidR="0027751B" w:rsidRPr="00E47C42">
        <w:t>)</w:t>
      </w:r>
      <w:r w:rsidR="0027751B" w:rsidRPr="00E47C42">
        <w:tab/>
        <w:t>if the MC</w:t>
      </w:r>
      <w:r w:rsidR="0027751B" w:rsidRPr="00B02A0B">
        <w:t>Data</w:t>
      </w:r>
      <w:r w:rsidR="0027751B" w:rsidRPr="00E47C42">
        <w:t xml:space="preserve"> user has requested an application priority,</w:t>
      </w:r>
      <w:r w:rsidR="0027751B" w:rsidRPr="00B62D1C">
        <w:t xml:space="preserve"> </w:t>
      </w:r>
      <w:r w:rsidR="0027751B">
        <w:t>the &lt;user-requested-priority&gt; element</w:t>
      </w:r>
      <w:r w:rsidR="0027751B" w:rsidRPr="00E47C42">
        <w:t xml:space="preserve"> set to the user provided value</w:t>
      </w:r>
      <w:r w:rsidR="0027751B">
        <w:t>;</w:t>
      </w:r>
    </w:p>
    <w:p w14:paraId="18FBC690" w14:textId="77777777" w:rsidR="005C310B" w:rsidRPr="00B02A0B" w:rsidRDefault="005C310B" w:rsidP="005C310B">
      <w:pPr>
        <w:pStyle w:val="B2"/>
        <w:rPr>
          <w:lang w:eastAsia="ko-KR"/>
        </w:rPr>
      </w:pPr>
      <w:r w:rsidRPr="00B02A0B">
        <w:rPr>
          <w:lang w:eastAsia="ko-KR"/>
        </w:rPr>
        <w:t>c)</w:t>
      </w:r>
      <w:r w:rsidRPr="00B02A0B">
        <w:rPr>
          <w:lang w:eastAsia="ko-KR"/>
        </w:rPr>
        <w:tab/>
        <w:t>if an end-to-end security context needs to be established</w:t>
      </w:r>
      <w:r w:rsidRPr="00B02A0B">
        <w:rPr>
          <w:noProof/>
        </w:rPr>
        <w:t xml:space="preserve"> a</w:t>
      </w:r>
      <w:r w:rsidRPr="00B02A0B">
        <w:t>nd the security context does not exist or if the existing security context has expired,</w:t>
      </w:r>
      <w:r w:rsidRPr="00B02A0B">
        <w:rPr>
          <w:lang w:eastAsia="ko-KR"/>
        </w:rPr>
        <w:t xml:space="preserve"> then:</w:t>
      </w:r>
    </w:p>
    <w:p w14:paraId="0DFD3006" w14:textId="77777777" w:rsidR="005C310B" w:rsidRPr="00B02A0B" w:rsidRDefault="005C310B" w:rsidP="005C310B">
      <w:pPr>
        <w:pStyle w:val="B3"/>
      </w:pPr>
      <w:r w:rsidRPr="00B02A0B">
        <w:t>i)</w:t>
      </w:r>
      <w:r w:rsidRPr="00B02A0B">
        <w:tab/>
        <w:t>if necessary, shall instruct the key management client to request keying material from the key management server as described in 3GPP TS 33.180 [26];</w:t>
      </w:r>
    </w:p>
    <w:p w14:paraId="45280203" w14:textId="77777777" w:rsidR="005C310B" w:rsidRPr="00B02A0B" w:rsidRDefault="005C310B" w:rsidP="005C310B">
      <w:pPr>
        <w:pStyle w:val="B3"/>
      </w:pPr>
      <w:r w:rsidRPr="00B02A0B">
        <w:t>ii)</w:t>
      </w:r>
      <w:r w:rsidRPr="00B02A0B">
        <w:tab/>
        <w:t>shall use the keying material to generate a PCK as described in 3GPP TS 33.180 [26];</w:t>
      </w:r>
    </w:p>
    <w:p w14:paraId="2AE210E5" w14:textId="77777777" w:rsidR="005C310B" w:rsidRPr="00B02A0B" w:rsidRDefault="005C310B" w:rsidP="005C310B">
      <w:pPr>
        <w:pStyle w:val="B3"/>
      </w:pPr>
      <w:r w:rsidRPr="00B02A0B">
        <w:t>iii)</w:t>
      </w:r>
      <w:r w:rsidRPr="00B02A0B">
        <w:tab/>
        <w:t>shall use the PCK to generate a PCK-ID with the four most significant bits set to "0001" to indicate that the purpose of the PCK is to protect one-to-one communications and with the remaining twenty eight bits being randomly generated as described in 3GPP TS 33.180 [26];</w:t>
      </w:r>
    </w:p>
    <w:p w14:paraId="3DAEF8EF" w14:textId="77777777" w:rsidR="005C310B" w:rsidRPr="00B02A0B" w:rsidRDefault="005C310B" w:rsidP="005C310B">
      <w:pPr>
        <w:pStyle w:val="B3"/>
      </w:pPr>
      <w:r w:rsidRPr="00B02A0B">
        <w:t>iv)</w:t>
      </w:r>
      <w:r w:rsidRPr="00B02A0B">
        <w:tab/>
        <w:t>shall encrypt the PCK to a UID associated to the MCData client using the MCData ID of the invited user and a time related parameter as described in 3GPP TS 33.180 [26];</w:t>
      </w:r>
    </w:p>
    <w:p w14:paraId="7C90B732" w14:textId="12E7FF20" w:rsidR="005C310B" w:rsidRPr="00B02A0B" w:rsidRDefault="005C310B" w:rsidP="005C310B">
      <w:pPr>
        <w:pStyle w:val="B3"/>
      </w:pPr>
      <w:r w:rsidRPr="00B02A0B">
        <w:t>v)</w:t>
      </w:r>
      <w:r w:rsidRPr="00B02A0B">
        <w:tab/>
        <w:t>shall generate a MIKEY-SAKKE I_MESSAGE using the encapsulated PCK and PCK-ID as specified in 3GPP TS 33.180 [26];</w:t>
      </w:r>
    </w:p>
    <w:p w14:paraId="56D0F937" w14:textId="77777777" w:rsidR="005C310B" w:rsidRPr="00B02A0B" w:rsidRDefault="005C310B" w:rsidP="005C310B">
      <w:pPr>
        <w:pStyle w:val="B3"/>
      </w:pPr>
      <w:r w:rsidRPr="00B02A0B">
        <w:t>vi)</w:t>
      </w:r>
      <w:r w:rsidRPr="00B02A0B">
        <w:tab/>
        <w:t xml:space="preserve">shall add the MCData ID of the originating MCData </w:t>
      </w:r>
      <w:r w:rsidRPr="00B02A0B">
        <w:rPr>
          <w:lang w:val="en-US"/>
        </w:rPr>
        <w:t xml:space="preserve">user </w:t>
      </w:r>
      <w:r w:rsidRPr="00B02A0B">
        <w:t>to the initiator field (IDRi) of the I_MESSAGE as described in 3GPP TS 33.180 [26]; and</w:t>
      </w:r>
    </w:p>
    <w:p w14:paraId="29F59D28" w14:textId="77777777" w:rsidR="005C310B" w:rsidRPr="00B02A0B" w:rsidRDefault="005C310B" w:rsidP="005C310B">
      <w:pPr>
        <w:pStyle w:val="B3"/>
        <w:rPr>
          <w:lang w:val="en-US"/>
        </w:rPr>
      </w:pPr>
      <w:r w:rsidRPr="00B02A0B">
        <w:t>vii)</w:t>
      </w:r>
      <w:r w:rsidRPr="00B02A0B">
        <w:tab/>
        <w:t>shall sign the MIKEY-SAKKE I_MESSAGE using the originating MCData user's signing key provided in the keying material together with a time related parameter, and add this to the MIKEY-SAKKE payload, as described in 3GPP TS 33.180 [26];</w:t>
      </w:r>
      <w:r w:rsidRPr="00B02A0B">
        <w:rPr>
          <w:lang w:val="en-US"/>
        </w:rPr>
        <w:t xml:space="preserve"> and</w:t>
      </w:r>
    </w:p>
    <w:p w14:paraId="4E9AC9C4" w14:textId="77777777" w:rsidR="005C310B" w:rsidRPr="00B02A0B" w:rsidRDefault="005C310B" w:rsidP="005C310B">
      <w:pPr>
        <w:pStyle w:val="B2"/>
      </w:pPr>
      <w:r w:rsidRPr="00B02A0B">
        <w:rPr>
          <w:lang w:eastAsia="ko-KR"/>
        </w:rPr>
        <w:t>d)</w:t>
      </w:r>
      <w:r w:rsidRPr="00B02A0B">
        <w:rPr>
          <w:lang w:eastAsia="ko-KR"/>
        </w:rPr>
        <w:tab/>
        <w:t xml:space="preserve">if the MCData </w:t>
      </w:r>
      <w:r w:rsidRPr="00B02A0B">
        <w:t xml:space="preserve">emergency private communication state is set to either "MDEPC 2: emergency-pc-requested" or "MDEPC 3: emergency-pc-granted" </w:t>
      </w:r>
      <w:r w:rsidRPr="00B02A0B">
        <w:rPr>
          <w:lang w:eastAsia="ko-KR"/>
        </w:rPr>
        <w:t xml:space="preserve">or </w:t>
      </w:r>
      <w:r w:rsidRPr="00B02A0B">
        <w:t>if the MCData emergency private priority state of this one-to-one communication is set to a value other than "MDEPP 2: in-progress" or "MDEPP 3: confirm-pending", shall execute the procedures in clause 6.2.8.3.3 to include the Resource-Priority header field;</w:t>
      </w:r>
    </w:p>
    <w:p w14:paraId="03B80127" w14:textId="77777777" w:rsidR="00B02A0B" w:rsidRPr="00B02A0B" w:rsidRDefault="005C310B" w:rsidP="005C310B">
      <w:pPr>
        <w:pStyle w:val="B1"/>
      </w:pPr>
      <w:r w:rsidRPr="00B02A0B">
        <w:rPr>
          <w:noProof/>
        </w:rPr>
        <w:t>9)</w:t>
      </w:r>
      <w:r w:rsidRPr="00B02A0B">
        <w:rPr>
          <w:noProof/>
        </w:rPr>
        <w:tab/>
        <w:t>if a group file distribution is requested:</w:t>
      </w:r>
    </w:p>
    <w:p w14:paraId="360F57E8" w14:textId="69331F54" w:rsidR="005C310B" w:rsidRPr="00B02A0B" w:rsidRDefault="005C310B" w:rsidP="005C310B">
      <w:pPr>
        <w:pStyle w:val="B2"/>
      </w:pPr>
      <w:r w:rsidRPr="00B02A0B">
        <w:t>a)</w:t>
      </w:r>
      <w:r w:rsidRPr="00B02A0B">
        <w:tab/>
        <w:t xml:space="preserve">if the </w:t>
      </w:r>
      <w:r w:rsidRPr="00B02A0B">
        <w:rPr>
          <w:noProof/>
        </w:rPr>
        <w:t>"</w:t>
      </w:r>
      <w:r w:rsidRPr="00B02A0B">
        <w:t>/</w:t>
      </w:r>
      <w:r w:rsidRPr="00B02A0B">
        <w:rPr>
          <w:i/>
          <w:iCs/>
        </w:rPr>
        <w:t>&lt;x&gt;</w:t>
      </w:r>
      <w:r w:rsidRPr="00B02A0B">
        <w:t>/</w:t>
      </w:r>
      <w:r w:rsidRPr="00B02A0B">
        <w:rPr>
          <w:rFonts w:hint="eastAsia"/>
        </w:rPr>
        <w:t>&lt;x&gt;</w:t>
      </w:r>
      <w:r w:rsidRPr="00B02A0B">
        <w:t>/</w:t>
      </w:r>
      <w:r w:rsidRPr="00B02A0B">
        <w:rPr>
          <w:rFonts w:hint="eastAsia"/>
        </w:rPr>
        <w:t>Common/</w:t>
      </w:r>
      <w:r w:rsidRPr="00B02A0B">
        <w:t>MCData/</w:t>
      </w:r>
      <w:r w:rsidRPr="00B02A0B">
        <w:rPr>
          <w:rFonts w:hint="eastAsia"/>
        </w:rPr>
        <w:t>Allowed</w:t>
      </w:r>
      <w:r w:rsidRPr="00B02A0B">
        <w:t>FD</w:t>
      </w:r>
      <w:r w:rsidRPr="00B02A0B">
        <w:rPr>
          <w:noProof/>
        </w:rPr>
        <w:t xml:space="preserve">" </w:t>
      </w:r>
      <w:r w:rsidRPr="00B02A0B">
        <w:rPr>
          <w:lang w:eastAsia="ko-KR"/>
        </w:rPr>
        <w:t>leaf node</w:t>
      </w:r>
      <w:r w:rsidRPr="00B02A0B">
        <w:t xml:space="preserve"> present in the group document of the requested MCData group as specified in </w:t>
      </w:r>
      <w:r w:rsidRPr="00B02A0B">
        <w:rPr>
          <w:rFonts w:eastAsia="Gulim"/>
          <w:lang w:eastAsia="ko-KR"/>
        </w:rPr>
        <w:t xml:space="preserve">3GPP TS 24.483 [42] is set to "false", </w:t>
      </w:r>
      <w:r w:rsidRPr="00B02A0B">
        <w:t>shall reject the request for FD and not continue with the rest of the steps in this clause;</w:t>
      </w:r>
    </w:p>
    <w:p w14:paraId="05AC2A97" w14:textId="77777777" w:rsidR="005C310B" w:rsidRPr="00B02A0B" w:rsidRDefault="005C310B" w:rsidP="005C310B">
      <w:pPr>
        <w:pStyle w:val="B2"/>
      </w:pPr>
      <w:r w:rsidRPr="00B02A0B">
        <w:t>a1)</w:t>
      </w:r>
      <w:r w:rsidRPr="00B02A0B">
        <w:tab/>
        <w:t>if the group document contains a &lt;list-service&gt; element that contains a &lt;preconfigured-group-use-only&gt; element. If a &lt;preconfigured-group-use-only&gt; element exists and is set to the value "true", then the MCData client:</w:t>
      </w:r>
    </w:p>
    <w:p w14:paraId="38EA8506" w14:textId="77777777" w:rsidR="005C310B" w:rsidRPr="00B02A0B" w:rsidRDefault="005C310B" w:rsidP="005C310B">
      <w:pPr>
        <w:pStyle w:val="B3"/>
      </w:pPr>
      <w:r w:rsidRPr="00B02A0B">
        <w:t>i)</w:t>
      </w:r>
      <w:r w:rsidRPr="00B02A0B">
        <w:tab/>
        <w:t xml:space="preserve">should indicate to the MCData user that </w:t>
      </w:r>
      <w:r w:rsidRPr="00B02A0B">
        <w:rPr>
          <w:noProof/>
        </w:rPr>
        <w:t xml:space="preserve">group file distribution </w:t>
      </w:r>
      <w:r w:rsidRPr="00B02A0B">
        <w:t>is not allowed on the indicated group; and</w:t>
      </w:r>
    </w:p>
    <w:p w14:paraId="17FE0A6E" w14:textId="77777777" w:rsidR="005C310B" w:rsidRPr="00B02A0B" w:rsidRDefault="005C310B" w:rsidP="005C310B">
      <w:pPr>
        <w:pStyle w:val="B3"/>
      </w:pPr>
      <w:r w:rsidRPr="00B02A0B">
        <w:t>ii)</w:t>
      </w:r>
      <w:r w:rsidRPr="00B02A0B">
        <w:tab/>
        <w:t>shall skip the remainder of this procedure; and</w:t>
      </w:r>
    </w:p>
    <w:p w14:paraId="07E2C9DF" w14:textId="77777777" w:rsidR="005C310B" w:rsidRPr="00B02A0B" w:rsidRDefault="005C310B" w:rsidP="005C310B">
      <w:pPr>
        <w:pStyle w:val="B2"/>
      </w:pPr>
      <w:r w:rsidRPr="00B02A0B">
        <w:t>b)</w:t>
      </w:r>
      <w:r w:rsidRPr="00B02A0B">
        <w:tab/>
        <w:t>shall contain in an application/vnd.3gpp.mcdata-info+xml MIME body with the &lt;mcdatainfo&gt; element containing the &lt;mcdata-Params&gt; element with:</w:t>
      </w:r>
    </w:p>
    <w:p w14:paraId="2267346C" w14:textId="77777777" w:rsidR="005C310B" w:rsidRPr="00B02A0B" w:rsidRDefault="005C310B" w:rsidP="005C310B">
      <w:pPr>
        <w:pStyle w:val="B3"/>
      </w:pPr>
      <w:r w:rsidRPr="00B02A0B">
        <w:t>i)</w:t>
      </w:r>
      <w:r w:rsidRPr="00B02A0B">
        <w:tab/>
        <w:t>the &lt;request-type&gt; element set to a value of "group-fd";</w:t>
      </w:r>
    </w:p>
    <w:p w14:paraId="6C52E6DA" w14:textId="77777777" w:rsidR="005C310B" w:rsidRPr="00B02A0B" w:rsidRDefault="005C310B" w:rsidP="005C310B">
      <w:pPr>
        <w:pStyle w:val="B3"/>
      </w:pPr>
      <w:r w:rsidRPr="00B02A0B">
        <w:t>ii)</w:t>
      </w:r>
      <w:r w:rsidRPr="00B02A0B">
        <w:tab/>
        <w:t>the &lt;mcdata-request-uri&gt; element set to the MCData group identity;</w:t>
      </w:r>
    </w:p>
    <w:p w14:paraId="436F2E4F" w14:textId="23F81586" w:rsidR="005C310B" w:rsidRPr="00B02A0B" w:rsidRDefault="005C310B" w:rsidP="005C310B">
      <w:pPr>
        <w:pStyle w:val="B3"/>
      </w:pPr>
      <w:r w:rsidRPr="00B02A0B">
        <w:t>iii)</w:t>
      </w:r>
      <w:r w:rsidRPr="00B02A0B">
        <w:tab/>
        <w:t>the &lt;mcdata-client-id&gt; element set to the MCData client ID of the originating MCData client;</w:t>
      </w:r>
      <w:r w:rsidR="002071E0">
        <w:t xml:space="preserve"> and</w:t>
      </w:r>
    </w:p>
    <w:p w14:paraId="1B5062F2" w14:textId="77777777" w:rsidR="005C310B" w:rsidRPr="00B02A0B" w:rsidRDefault="005C310B" w:rsidP="005C310B">
      <w:pPr>
        <w:pStyle w:val="NO"/>
      </w:pPr>
      <w:r w:rsidRPr="00B02A0B">
        <w:t>NOTE 1:</w:t>
      </w:r>
      <w:r w:rsidRPr="00B02A0B">
        <w:tab/>
        <w:t>The MCData client does not include the MCData ID of the originating MCData user in the body, as this will be inserted into the body of the SIP INVITE request that is sent from the originating participating MCData function.</w:t>
      </w:r>
    </w:p>
    <w:p w14:paraId="19768B58" w14:textId="77777777" w:rsidR="002071E0" w:rsidRDefault="005C310B" w:rsidP="00E47C42">
      <w:pPr>
        <w:pStyle w:val="B3"/>
      </w:pPr>
      <w:r w:rsidRPr="00B02A0B">
        <w:t>iv)</w:t>
      </w:r>
      <w:r w:rsidRPr="00B02A0B">
        <w:tab/>
      </w:r>
      <w:r w:rsidR="002071E0" w:rsidRPr="00E34E01">
        <w:t>an &lt;anyExt&gt; element containing:</w:t>
      </w:r>
    </w:p>
    <w:p w14:paraId="224699F2" w14:textId="03A7ADCC" w:rsidR="0027751B" w:rsidRDefault="002071E0" w:rsidP="009C194E">
      <w:pPr>
        <w:pStyle w:val="B4"/>
      </w:pPr>
      <w:r>
        <w:t>A)</w:t>
      </w:r>
      <w:r>
        <w:tab/>
      </w:r>
      <w:r w:rsidR="005C310B" w:rsidRPr="00B02A0B">
        <w:t>if the MCData client is aware of active functional aliases and if an active functional alias is to be included in the SIP INVITE request, the &lt;functional-alias-URI&gt; element set to the URI of the used functional alias;</w:t>
      </w:r>
      <w:r w:rsidR="0027751B" w:rsidRPr="00B02A0B">
        <w:t xml:space="preserve"> </w:t>
      </w:r>
      <w:r w:rsidR="0027751B">
        <w:t>and</w:t>
      </w:r>
    </w:p>
    <w:p w14:paraId="75F09402" w14:textId="32603756" w:rsidR="005C310B" w:rsidRPr="00B02A0B" w:rsidRDefault="002071E0" w:rsidP="009C194E">
      <w:pPr>
        <w:pStyle w:val="B4"/>
      </w:pPr>
      <w:r>
        <w:t>B</w:t>
      </w:r>
      <w:r w:rsidR="0027751B" w:rsidRPr="00E47C42">
        <w:t>)</w:t>
      </w:r>
      <w:r w:rsidR="0027751B" w:rsidRPr="00E47C42">
        <w:tab/>
        <w:t>if the MC</w:t>
      </w:r>
      <w:r w:rsidR="0027751B" w:rsidRPr="00B02A0B">
        <w:t>Data</w:t>
      </w:r>
      <w:r w:rsidR="0027751B" w:rsidRPr="00E47C42">
        <w:t xml:space="preserve"> user has requested an application priority,</w:t>
      </w:r>
      <w:r w:rsidR="0027751B" w:rsidRPr="00B62D1C">
        <w:t xml:space="preserve"> </w:t>
      </w:r>
      <w:r w:rsidR="0027751B">
        <w:t>the &lt;user-requested-priority&gt; element</w:t>
      </w:r>
      <w:r w:rsidR="0027751B" w:rsidRPr="00E47C42">
        <w:t xml:space="preserve"> set to the user provided value</w:t>
      </w:r>
      <w:r w:rsidR="0027751B">
        <w:t>;</w:t>
      </w:r>
    </w:p>
    <w:p w14:paraId="296B167A" w14:textId="77777777" w:rsidR="005C310B" w:rsidRPr="00B02A0B" w:rsidRDefault="005C310B" w:rsidP="005C310B">
      <w:pPr>
        <w:pStyle w:val="B2"/>
      </w:pPr>
      <w:r w:rsidRPr="00B02A0B">
        <w:t>c)</w:t>
      </w:r>
      <w:r w:rsidRPr="00B02A0B">
        <w:tab/>
        <w:t>if the MCData user has requested the origination of an MCData emergency group communication or is originating an MCData pre-arranged group communication and the MCData emergency state is already set, the MCData client shall execute the procedures in clause 6.2.8.1.1;</w:t>
      </w:r>
    </w:p>
    <w:p w14:paraId="0C4A02A4" w14:textId="77777777" w:rsidR="005C310B" w:rsidRPr="00B02A0B" w:rsidRDefault="005C310B" w:rsidP="005C310B">
      <w:pPr>
        <w:pStyle w:val="B2"/>
      </w:pPr>
      <w:r w:rsidRPr="00B02A0B">
        <w:t>d)</w:t>
      </w:r>
      <w:r w:rsidRPr="00B02A0B">
        <w:tab/>
        <w:t>if the MCData user has requested the origination of an MCData imminent peril group communication, the MCData client shall execute the procedures in clause 6.2.8.1.9;</w:t>
      </w:r>
    </w:p>
    <w:p w14:paraId="0E540986" w14:textId="77777777" w:rsidR="005C310B" w:rsidRPr="00B02A0B" w:rsidRDefault="005C310B" w:rsidP="005C310B">
      <w:pPr>
        <w:pStyle w:val="B2"/>
      </w:pPr>
      <w:r w:rsidRPr="00B02A0B">
        <w:t>e)</w:t>
      </w:r>
      <w:r w:rsidRPr="00B02A0B">
        <w:tab/>
        <w:t>if the MCData client emergency group state for this group is set to "MDEG 2: in-progress" or "MDEG 4: confirm-pending", the MCData client shall execute the procedures in clause 6.2.8.1.2 to include the Resource-Priority header field; and</w:t>
      </w:r>
    </w:p>
    <w:p w14:paraId="48FE1925" w14:textId="77777777" w:rsidR="005C310B" w:rsidRPr="00B02A0B" w:rsidRDefault="005C310B" w:rsidP="005C310B">
      <w:pPr>
        <w:pStyle w:val="B2"/>
      </w:pPr>
      <w:r w:rsidRPr="00B02A0B">
        <w:t>f)</w:t>
      </w:r>
      <w:r w:rsidRPr="00B02A0B">
        <w:tab/>
        <w:t>if the MCData client imminent peril group state for this group is set to "MDIG 2: in-progress" or "MDIG 4: confirm-pending", shall execute the procedures in clause 6.2.8.1.12 to include the Resource-Priority header field;</w:t>
      </w:r>
    </w:p>
    <w:p w14:paraId="57177483" w14:textId="77777777" w:rsidR="005C310B" w:rsidRPr="00B02A0B" w:rsidRDefault="005C310B" w:rsidP="005C310B">
      <w:pPr>
        <w:pStyle w:val="B1"/>
      </w:pPr>
      <w:r w:rsidRPr="00B02A0B">
        <w:t>10)</w:t>
      </w:r>
      <w:r w:rsidRPr="00B02A0B">
        <w:tab/>
        <w:t>shall set the Request-URI of the SIP INVITE request to the public service identity identifying the participating MCData function serving the MCData user;</w:t>
      </w:r>
    </w:p>
    <w:p w14:paraId="39DD97C9" w14:textId="77777777" w:rsidR="005C310B" w:rsidRPr="00B02A0B" w:rsidRDefault="005C310B" w:rsidP="005C310B">
      <w:pPr>
        <w:pStyle w:val="NO"/>
        <w:rPr>
          <w:lang w:val="en-US"/>
        </w:rPr>
      </w:pPr>
      <w:r w:rsidRPr="00B02A0B">
        <w:t>NOTE 2:</w:t>
      </w:r>
      <w:r w:rsidRPr="00B02A0B">
        <w:tab/>
        <w:t>The MCData client is configured with public service identity identifying the participating MCData function serving the MCData user</w:t>
      </w:r>
      <w:r w:rsidRPr="00B02A0B">
        <w:rPr>
          <w:lang w:val="en-US"/>
        </w:rPr>
        <w:t>.</w:t>
      </w:r>
    </w:p>
    <w:p w14:paraId="0514DDD4" w14:textId="77777777" w:rsidR="005C310B" w:rsidRPr="00B02A0B" w:rsidRDefault="005C310B" w:rsidP="005C310B">
      <w:pPr>
        <w:pStyle w:val="B1"/>
      </w:pPr>
      <w:r w:rsidRPr="00B02A0B">
        <w:t>11)</w:t>
      </w:r>
      <w:r w:rsidRPr="00B02A0B">
        <w:tab/>
        <w:t>may include a P-Preferred-Identity header field in the SIP INVITE request containing a public user identity as specified in 3GPP TS 24.229 [</w:t>
      </w:r>
      <w:r w:rsidRPr="00B02A0B">
        <w:rPr>
          <w:noProof/>
        </w:rPr>
        <w:t>5</w:t>
      </w:r>
      <w:r w:rsidRPr="00B02A0B">
        <w:t>];</w:t>
      </w:r>
    </w:p>
    <w:p w14:paraId="0C8EBF66" w14:textId="77777777" w:rsidR="005C310B" w:rsidRPr="00B02A0B" w:rsidRDefault="005C310B" w:rsidP="005C310B">
      <w:pPr>
        <w:pStyle w:val="B1"/>
      </w:pPr>
      <w:r w:rsidRPr="00B02A0B">
        <w:t>12)</w:t>
      </w:r>
      <w:r w:rsidRPr="00B02A0B">
        <w:tab/>
        <w:t>shall include an SDP offer according to 3GPP TS 24.229 [5] with the clarifications given in clause 10.2.5.2.1; and</w:t>
      </w:r>
    </w:p>
    <w:p w14:paraId="5B515411" w14:textId="77777777" w:rsidR="005C310B" w:rsidRPr="00B02A0B" w:rsidRDefault="005C310B" w:rsidP="005C310B">
      <w:pPr>
        <w:pStyle w:val="B1"/>
      </w:pPr>
      <w:r w:rsidRPr="00B02A0B">
        <w:t>13)</w:t>
      </w:r>
      <w:r w:rsidRPr="00B02A0B">
        <w:tab/>
        <w:t>shall send the SIP INVITE request towards the MCData server according to 3GPP TS 24.229 [5].</w:t>
      </w:r>
    </w:p>
    <w:p w14:paraId="35F0A96E" w14:textId="41A84490" w:rsidR="003D5A8E" w:rsidRPr="00D81E31" w:rsidRDefault="003D5A8E" w:rsidP="003D5A8E">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INVITE request the </w:t>
      </w:r>
      <w:r w:rsidRPr="00B02A0B">
        <w:t xml:space="preserve">MCData </w:t>
      </w:r>
      <w:r w:rsidRPr="0073469F">
        <w:rPr>
          <w:lang w:eastAsia="ko-KR"/>
        </w:rPr>
        <w:t>client</w:t>
      </w:r>
      <w:r>
        <w:rPr>
          <w:lang w:eastAsia="ko-KR"/>
        </w:rPr>
        <w:t xml:space="preserve"> shall use the </w:t>
      </w:r>
      <w:r w:rsidRPr="00B02A0B">
        <w:t xml:space="preserve">MCData </w:t>
      </w:r>
      <w:r w:rsidRPr="00D673A5">
        <w:rPr>
          <w:lang w:eastAsia="ko-KR"/>
        </w:rPr>
        <w:t>ID</w:t>
      </w:r>
      <w:r>
        <w:rPr>
          <w:lang w:eastAsia="ko-KR"/>
        </w:rPr>
        <w:t xml:space="preserve"> of </w:t>
      </w:r>
      <w:r w:rsidRPr="00B02A0B">
        <w:t xml:space="preserve">MCData </w:t>
      </w:r>
      <w:r w:rsidRPr="000E3614">
        <w:t>u</w:t>
      </w:r>
      <w:r w:rsidRPr="00520E68">
        <w:t>ser</w:t>
      </w:r>
      <w:r w:rsidDel="000D2B77">
        <w:t xml:space="preserve"> </w:t>
      </w:r>
      <w:r>
        <w:t>contained in the</w:t>
      </w:r>
      <w:r w:rsidRPr="00FE11AE">
        <w:t xml:space="preserve"> &lt;</w:t>
      </w:r>
      <w:r>
        <w:t>mcdata</w:t>
      </w:r>
      <w:r w:rsidRPr="00FE11AE">
        <w:t xml:space="preserve">-request-uri&gt; element </w:t>
      </w:r>
      <w:r>
        <w:t xml:space="preserve">of </w:t>
      </w:r>
      <w:r w:rsidR="00B44BE1" w:rsidRPr="00B44BE1">
        <w:t>the received</w:t>
      </w:r>
      <w:r w:rsidRPr="00FE11AE">
        <w:t xml:space="preserve"> application/vnd.3gpp.mc</w:t>
      </w:r>
      <w:r>
        <w:t>data</w:t>
      </w:r>
      <w:r w:rsidRPr="00FE11AE">
        <w:t xml:space="preserve">-info MIME body </w:t>
      </w:r>
      <w:r>
        <w:t xml:space="preserve">as </w:t>
      </w:r>
      <w:r>
        <w:rPr>
          <w:lang w:eastAsia="ko-KR"/>
        </w:rPr>
        <w:t xml:space="preserve">the </w:t>
      </w:r>
      <w:r w:rsidRPr="00B02A0B">
        <w:t xml:space="preserve">MCData </w:t>
      </w:r>
      <w:r w:rsidRPr="00D673A5">
        <w:rPr>
          <w:lang w:eastAsia="ko-KR"/>
        </w:rPr>
        <w:t>ID</w:t>
      </w:r>
      <w:r>
        <w:rPr>
          <w:lang w:eastAsia="ko-KR"/>
        </w:rPr>
        <w:t xml:space="preserve"> of</w:t>
      </w:r>
      <w:r>
        <w:t xml:space="preserve"> the invited </w:t>
      </w:r>
      <w:r w:rsidRPr="00B02A0B">
        <w:t xml:space="preserve">MCData </w:t>
      </w:r>
      <w:r w:rsidRPr="000E3614">
        <w:t>u</w:t>
      </w:r>
      <w:r w:rsidRPr="00520E68">
        <w:t>ser</w:t>
      </w:r>
      <w:r>
        <w:t xml:space="preserve"> and </w:t>
      </w:r>
      <w:r w:rsidRPr="0073469F">
        <w:rPr>
          <w:lang w:eastAsia="ko-KR"/>
        </w:rPr>
        <w:t xml:space="preserve">shall generate an initial SIP </w:t>
      </w:r>
      <w:r w:rsidRPr="00B02A0B">
        <w:t xml:space="preserve">MCData </w:t>
      </w:r>
      <w:r w:rsidRPr="0073469F">
        <w:rPr>
          <w:lang w:eastAsia="ko-KR"/>
        </w:rPr>
        <w:t>request by following the UE originating session procedures specified in 3GPP TS 24.229 [</w:t>
      </w:r>
      <w:r>
        <w:rPr>
          <w:lang w:eastAsia="ko-KR"/>
        </w:rPr>
        <w:t>5</w:t>
      </w:r>
      <w:r w:rsidRPr="0073469F">
        <w:rPr>
          <w:lang w:eastAsia="ko-KR"/>
        </w:rPr>
        <w:t xml:space="preserve">], with the clarifications given </w:t>
      </w:r>
      <w:r>
        <w:rPr>
          <w:lang w:eastAsia="ko-KR"/>
        </w:rPr>
        <w:t>in this clause and with the following additional clarifications:</w:t>
      </w:r>
    </w:p>
    <w:p w14:paraId="32E29313" w14:textId="30379E9B" w:rsidR="00391818" w:rsidRDefault="00391818" w:rsidP="00391818">
      <w:pPr>
        <w:pStyle w:val="B1"/>
        <w:rPr>
          <w:lang w:eastAsia="ko-KR"/>
        </w:rPr>
      </w:pPr>
      <w:r>
        <w:rPr>
          <w:lang w:eastAsia="ko-KR"/>
        </w:rPr>
        <w:t>1</w:t>
      </w:r>
      <w:r w:rsidRPr="0073469F">
        <w:rPr>
          <w:lang w:eastAsia="ko-KR"/>
        </w:rPr>
        <w:t>)</w:t>
      </w:r>
      <w:r w:rsidRPr="0073469F">
        <w:rPr>
          <w:lang w:eastAsia="ko-KR"/>
        </w:rPr>
        <w:tab/>
        <w:t xml:space="preserve">shall insert in the </w:t>
      </w:r>
      <w:r w:rsidRPr="00B44BE1">
        <w:rPr>
          <w:lang w:eastAsia="ko-KR"/>
        </w:rPr>
        <w:t xml:space="preserve">newly generated </w:t>
      </w:r>
      <w:r w:rsidRPr="0073469F">
        <w:rPr>
          <w:lang w:eastAsia="ko-KR"/>
        </w:rPr>
        <w:t>SIP INVITE request a</w:t>
      </w:r>
      <w:r>
        <w:rPr>
          <w:lang w:eastAsia="ko-KR"/>
        </w:rPr>
        <w:t xml:space="preserve">n </w:t>
      </w:r>
      <w:r>
        <w:t>application/resource-lists+xml</w:t>
      </w:r>
      <w:r w:rsidRPr="0073469F">
        <w:rPr>
          <w:lang w:eastAsia="ko-KR"/>
        </w:rPr>
        <w:t xml:space="preserve"> MIME body with the </w:t>
      </w:r>
      <w:r w:rsidRPr="00B02A0B">
        <w:t xml:space="preserve">MCData </w:t>
      </w:r>
      <w:r w:rsidRPr="0073469F">
        <w:rPr>
          <w:lang w:eastAsia="ko-KR"/>
        </w:rPr>
        <w:t xml:space="preserve">ID of the invited </w:t>
      </w:r>
      <w:r w:rsidRPr="00B02A0B">
        <w:t xml:space="preserve">MCData </w:t>
      </w:r>
      <w:r w:rsidRPr="0073469F">
        <w:rPr>
          <w:lang w:eastAsia="ko-KR"/>
        </w:rPr>
        <w:t>user</w:t>
      </w:r>
      <w:r>
        <w:rPr>
          <w:lang w:eastAsia="ko-KR"/>
        </w:rPr>
        <w:t xml:space="preserve"> in the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t xml:space="preserve"> where the MCData ID is found </w:t>
      </w:r>
      <w:r w:rsidRPr="00B44BE1">
        <w:rPr>
          <w:lang w:eastAsia="ko-KR"/>
        </w:rPr>
        <w:t xml:space="preserve">in the &lt;mcdata-request-uri&gt; element of the application/vnd.3gpp.mcdata-info MIME body </w:t>
      </w:r>
      <w:r>
        <w:rPr>
          <w:lang w:eastAsia="ko-KR"/>
        </w:rPr>
        <w:t xml:space="preserve"> in the </w:t>
      </w:r>
      <w:r>
        <w:t>received SIP 300 (</w:t>
      </w:r>
      <w:r w:rsidRPr="00271550">
        <w:t>Multiple Choices</w:t>
      </w:r>
      <w:r>
        <w:t xml:space="preserve">) </w:t>
      </w:r>
      <w:r w:rsidRPr="0073469F">
        <w:rPr>
          <w:lang w:eastAsia="ko-KR"/>
        </w:rPr>
        <w:t>response;</w:t>
      </w:r>
    </w:p>
    <w:p w14:paraId="6E1111CC" w14:textId="5F09143C" w:rsidR="003D5A8E" w:rsidRDefault="003D5A8E" w:rsidP="003D5A8E">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2071E0">
        <w:t xml:space="preserve">the &lt;anyExt&gt; element of </w:t>
      </w:r>
      <w:r>
        <w:rPr>
          <w:lang w:eastAsia="ko-KR"/>
        </w:rPr>
        <w:t>the &lt;mcdata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B44BE1" w:rsidRPr="00B44BE1">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1FE4A83C" w14:textId="7E5D3B8C" w:rsidR="003D5A8E" w:rsidRDefault="003D5A8E" w:rsidP="003D5A8E">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002071E0">
        <w:t xml:space="preserve">the &lt;anyExt&gt; element of </w:t>
      </w:r>
      <w:r>
        <w:rPr>
          <w:lang w:eastAsia="ko-KR"/>
        </w:rPr>
        <w:t xml:space="preserve">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00B44BE1">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SIP INVITE request</w:t>
      </w:r>
      <w:r>
        <w:rPr>
          <w:lang w:eastAsia="ko-KR"/>
        </w:rPr>
        <w:t xml:space="preserve"> for establishing a session for </w:t>
      </w:r>
      <w:r w:rsidRPr="00B02A0B">
        <w:rPr>
          <w:noProof/>
        </w:rPr>
        <w:t>one-to-one file distribution</w:t>
      </w:r>
      <w:r>
        <w:rPr>
          <w:lang w:eastAsia="ko-KR"/>
        </w:rPr>
        <w:t>.</w:t>
      </w:r>
    </w:p>
    <w:p w14:paraId="5A12E9DD" w14:textId="77777777" w:rsidR="005C310B" w:rsidRPr="00B02A0B" w:rsidRDefault="005C310B" w:rsidP="005C310B">
      <w:r w:rsidRPr="00B02A0B">
        <w:t>On receipt of a SIP 2xx response to the SIP INVITE request, the MCData client:</w:t>
      </w:r>
    </w:p>
    <w:p w14:paraId="22A2AD63" w14:textId="77777777" w:rsidR="005C310B" w:rsidRPr="00B02A0B" w:rsidRDefault="005C310B" w:rsidP="005C310B">
      <w:pPr>
        <w:pStyle w:val="B1"/>
      </w:pPr>
      <w:r w:rsidRPr="00B02A0B">
        <w:t>0)</w:t>
      </w:r>
      <w:r w:rsidRPr="00B02A0B">
        <w:tab/>
        <w:t>if the response is to a SIP INVITE request for an MCData emergency group an MCData imminent peril group communication, shall perform the actions specified in clause 6.2.8.1.4;</w:t>
      </w:r>
    </w:p>
    <w:p w14:paraId="55E26A3B" w14:textId="77777777" w:rsidR="005C310B" w:rsidRPr="00B02A0B" w:rsidRDefault="005C310B" w:rsidP="005C310B">
      <w:pPr>
        <w:pStyle w:val="B1"/>
      </w:pPr>
      <w:r w:rsidRPr="00B02A0B">
        <w:t>1)</w:t>
      </w:r>
      <w:r w:rsidRPr="00B02A0B">
        <w:tab/>
        <w:t>if the response is to a SIP INVITE request for an MCData emergency one-to-one communication, shall perform the actions specified in clause</w:t>
      </w:r>
      <w:r w:rsidRPr="00B02A0B">
        <w:rPr>
          <w:lang w:val="en-IN"/>
        </w:rPr>
        <w:t> </w:t>
      </w:r>
      <w:r w:rsidRPr="00B02A0B">
        <w:t>6.2.8.3.4;</w:t>
      </w:r>
    </w:p>
    <w:p w14:paraId="6141AED2" w14:textId="77777777" w:rsidR="00B02A0B" w:rsidRPr="00B02A0B" w:rsidRDefault="005C310B" w:rsidP="005C310B">
      <w:pPr>
        <w:pStyle w:val="B1"/>
      </w:pPr>
      <w:r w:rsidRPr="00B02A0B">
        <w:t>2)</w:t>
      </w:r>
      <w:r w:rsidRPr="00B02A0B">
        <w:tab/>
        <w:t>shall send a SIP ACK request as specified in 3GPP TS 24.229 [5];</w:t>
      </w:r>
    </w:p>
    <w:p w14:paraId="5B2B4939" w14:textId="2FDCA068" w:rsidR="005C310B" w:rsidRPr="00B02A0B" w:rsidRDefault="005C310B" w:rsidP="005C310B">
      <w:pPr>
        <w:pStyle w:val="B1"/>
      </w:pPr>
      <w:r w:rsidRPr="00B02A0B">
        <w:t>3)</w:t>
      </w:r>
      <w:r w:rsidRPr="00B02A0B">
        <w:tab/>
        <w:t>shall start the SIP Session timer according to rules and procedures of IETF RFC 4028 [38]; and</w:t>
      </w:r>
    </w:p>
    <w:p w14:paraId="26A504E6" w14:textId="77777777" w:rsidR="005C310B" w:rsidRPr="00B02A0B" w:rsidRDefault="005C310B" w:rsidP="005C310B">
      <w:pPr>
        <w:pStyle w:val="B1"/>
      </w:pPr>
      <w:r w:rsidRPr="00B02A0B">
        <w:t>4)</w:t>
      </w:r>
      <w:r w:rsidRPr="00B02A0B">
        <w:tab/>
        <w:t>shall interact with the media plane as specified in 3GPP TS 24.582 [15] clause 7.1.2.</w:t>
      </w:r>
    </w:p>
    <w:p w14:paraId="23B9A254" w14:textId="77777777" w:rsidR="005C310B" w:rsidRPr="00B02A0B" w:rsidRDefault="005C310B" w:rsidP="005C310B">
      <w:r w:rsidRPr="00B02A0B">
        <w:t>On receipt of a SIP 4xx response, a SIP 5xx response or a SIP 6xx response to the SIP INVITE request, the MCData client:</w:t>
      </w:r>
    </w:p>
    <w:p w14:paraId="239541E4" w14:textId="77777777" w:rsidR="005C310B" w:rsidRPr="00B02A0B" w:rsidRDefault="005C310B" w:rsidP="005C310B">
      <w:pPr>
        <w:pStyle w:val="B1"/>
      </w:pPr>
      <w:r w:rsidRPr="00B02A0B">
        <w:t>0)</w:t>
      </w:r>
      <w:r w:rsidRPr="00B02A0B">
        <w:tab/>
        <w:t>if the response is to a SIP INVITE request for an MCData emergency group communication an MCData imminent peril group communication, shall perform the actions specified in clause 6.2.8.1.5;</w:t>
      </w:r>
    </w:p>
    <w:p w14:paraId="300D8558" w14:textId="77777777" w:rsidR="005C310B" w:rsidRPr="00B02A0B" w:rsidRDefault="005C310B" w:rsidP="005C310B">
      <w:pPr>
        <w:pStyle w:val="B1"/>
      </w:pPr>
      <w:r w:rsidRPr="00B02A0B">
        <w:t>1)</w:t>
      </w:r>
      <w:r w:rsidRPr="00B02A0B">
        <w:tab/>
        <w:t>if the response is to a SIP INVITE request for an MCData emergency one-to-one communication, shall perform the actions specified in clause</w:t>
      </w:r>
      <w:r w:rsidRPr="00B02A0B">
        <w:rPr>
          <w:lang w:val="en-IN"/>
        </w:rPr>
        <w:t> </w:t>
      </w:r>
      <w:r w:rsidRPr="00B02A0B">
        <w:t>6.2.8.3.5;</w:t>
      </w:r>
    </w:p>
    <w:p w14:paraId="11C15FAE" w14:textId="77777777" w:rsidR="005C310B" w:rsidRPr="00B02A0B" w:rsidRDefault="005C310B" w:rsidP="005C310B">
      <w:pPr>
        <w:pStyle w:val="B1"/>
      </w:pPr>
      <w:r w:rsidRPr="00B02A0B">
        <w:t>2)</w:t>
      </w:r>
      <w:r w:rsidRPr="00B02A0B">
        <w:tab/>
        <w:t>shall indicate to the MCData user that the file could not be sent; and</w:t>
      </w:r>
    </w:p>
    <w:p w14:paraId="42806077" w14:textId="77777777" w:rsidR="005C310B" w:rsidRPr="00B02A0B" w:rsidRDefault="005C310B" w:rsidP="005C310B">
      <w:pPr>
        <w:pStyle w:val="B1"/>
      </w:pPr>
      <w:r w:rsidRPr="00B02A0B">
        <w:t>3)</w:t>
      </w:r>
      <w:r w:rsidRPr="00B02A0B">
        <w:tab/>
        <w:t>shall send a SIP ACK request as specified in 3GPP TS 24.229 [5].</w:t>
      </w:r>
    </w:p>
    <w:p w14:paraId="52018F4B" w14:textId="77777777" w:rsidR="005C310B" w:rsidRPr="00B02A0B" w:rsidRDefault="005C310B" w:rsidP="005C310B">
      <w:r w:rsidRPr="00B02A0B">
        <w:t xml:space="preserve">On receipt of a SIP INFO request where </w:t>
      </w:r>
      <w:r w:rsidRPr="00B02A0B">
        <w:rPr>
          <w:lang w:val="en-US"/>
        </w:rPr>
        <w:t xml:space="preserve">the Request-URI contains an MCData session ID identifying an ongoing group session, </w:t>
      </w:r>
      <w:r w:rsidRPr="00B02A0B">
        <w:t>the MCData client shall follow the actions specified in clause 6.2.8.1.13.</w:t>
      </w:r>
    </w:p>
    <w:p w14:paraId="20E316D3" w14:textId="77777777" w:rsidR="005C310B" w:rsidRPr="00B02A0B" w:rsidRDefault="005C310B" w:rsidP="005C310B">
      <w:r w:rsidRPr="00B02A0B">
        <w:t>On receipt of a SIP INFO request where the Request-URI contains an MCData session ID identifying an ongoing one to-one session, the MCData client shall follow the actions specified in clause 6.2.8.3.7.</w:t>
      </w:r>
    </w:p>
    <w:p w14:paraId="42EF69AE" w14:textId="77777777" w:rsidR="005C310B" w:rsidRPr="00B02A0B" w:rsidRDefault="005C310B" w:rsidP="005C310B">
      <w:r w:rsidRPr="00B02A0B">
        <w:t>On receipt of an indication from the media plane indicating that the file was not sent successfully, the MCData client shall:</w:t>
      </w:r>
    </w:p>
    <w:p w14:paraId="75B6078F" w14:textId="77777777" w:rsidR="005C310B" w:rsidRPr="00B02A0B" w:rsidRDefault="005C310B" w:rsidP="005C310B">
      <w:pPr>
        <w:pStyle w:val="B1"/>
      </w:pPr>
      <w:r w:rsidRPr="00B02A0B">
        <w:t>1)</w:t>
      </w:r>
      <w:r w:rsidRPr="00B02A0B">
        <w:tab/>
        <w:t>shall generate a SIP BYE request according to 3GPP TS 24.229 [5] with:</w:t>
      </w:r>
    </w:p>
    <w:p w14:paraId="634CE080" w14:textId="77777777" w:rsidR="005C310B" w:rsidRPr="00B02A0B" w:rsidRDefault="005C310B" w:rsidP="005C310B">
      <w:pPr>
        <w:pStyle w:val="B2"/>
      </w:pPr>
      <w:r w:rsidRPr="00B02A0B">
        <w:t>a)</w:t>
      </w:r>
      <w:r w:rsidRPr="00B02A0B">
        <w:tab/>
        <w:t>Reason code set to "SIP";</w:t>
      </w:r>
    </w:p>
    <w:p w14:paraId="174D698A" w14:textId="77777777" w:rsidR="005C310B" w:rsidRPr="00B02A0B" w:rsidRDefault="005C310B" w:rsidP="005C310B">
      <w:pPr>
        <w:pStyle w:val="B2"/>
      </w:pPr>
      <w:r w:rsidRPr="00B02A0B">
        <w:t>b)</w:t>
      </w:r>
      <w:r w:rsidRPr="00B02A0B">
        <w:tab/>
        <w:t>cause set to "480"; and</w:t>
      </w:r>
    </w:p>
    <w:p w14:paraId="0FD6A136" w14:textId="77777777" w:rsidR="005C310B" w:rsidRPr="00B02A0B" w:rsidRDefault="005C310B" w:rsidP="005C310B">
      <w:pPr>
        <w:pStyle w:val="B2"/>
      </w:pPr>
      <w:r w:rsidRPr="00B02A0B">
        <w:t>c)</w:t>
      </w:r>
      <w:r w:rsidRPr="00B02A0B">
        <w:tab/>
        <w:t>text set to "transmission failed";</w:t>
      </w:r>
    </w:p>
    <w:p w14:paraId="37F3526F" w14:textId="77777777" w:rsidR="005C310B" w:rsidRPr="00B02A0B" w:rsidRDefault="005C310B" w:rsidP="005C310B">
      <w:pPr>
        <w:pStyle w:val="B1"/>
      </w:pPr>
      <w:r w:rsidRPr="00B02A0B">
        <w:t>2)</w:t>
      </w:r>
      <w:r w:rsidRPr="00B02A0B">
        <w:tab/>
        <w:t>shall set the Request-URI to the MCData session identity to release; and</w:t>
      </w:r>
    </w:p>
    <w:p w14:paraId="0CAE408C" w14:textId="77777777" w:rsidR="005C310B" w:rsidRPr="00B02A0B" w:rsidRDefault="005C310B" w:rsidP="005C310B">
      <w:pPr>
        <w:pStyle w:val="B1"/>
      </w:pPr>
      <w:r w:rsidRPr="00B02A0B">
        <w:t>3)</w:t>
      </w:r>
      <w:r w:rsidRPr="00B02A0B">
        <w:tab/>
        <w:t>shall send a SIP BYE request towards MCData server according to 3GPP TS 24.229 [5].</w:t>
      </w:r>
    </w:p>
    <w:p w14:paraId="13EEF4A2" w14:textId="77777777" w:rsidR="005C310B" w:rsidRPr="00B02A0B" w:rsidRDefault="005C310B" w:rsidP="007D34FE">
      <w:pPr>
        <w:pStyle w:val="Heading5"/>
        <w:rPr>
          <w:rFonts w:eastAsia="Malgun Gothic"/>
        </w:rPr>
      </w:pPr>
      <w:bookmarkStart w:id="3382" w:name="_Toc20215671"/>
      <w:bookmarkStart w:id="3383" w:name="_Toc27496164"/>
      <w:bookmarkStart w:id="3384" w:name="_Toc36107905"/>
      <w:bookmarkStart w:id="3385" w:name="_Toc44598658"/>
      <w:bookmarkStart w:id="3386" w:name="_Toc44602513"/>
      <w:bookmarkStart w:id="3387" w:name="_Toc45197690"/>
      <w:bookmarkStart w:id="3388" w:name="_Toc45695723"/>
      <w:bookmarkStart w:id="3389" w:name="_Toc51851179"/>
      <w:bookmarkStart w:id="3390" w:name="_Toc92224794"/>
      <w:bookmarkStart w:id="3391" w:name="_Toc138440574"/>
      <w:r w:rsidRPr="00B02A0B">
        <w:rPr>
          <w:rFonts w:eastAsia="Malgun Gothic"/>
        </w:rPr>
        <w:t>10.2.5.2.4</w:t>
      </w:r>
      <w:r w:rsidRPr="00B02A0B">
        <w:rPr>
          <w:rFonts w:eastAsia="Malgun Gothic"/>
        </w:rPr>
        <w:tab/>
        <w:t>MCData client terminating procedures</w:t>
      </w:r>
      <w:bookmarkEnd w:id="3382"/>
      <w:bookmarkEnd w:id="3383"/>
      <w:bookmarkEnd w:id="3384"/>
      <w:bookmarkEnd w:id="3385"/>
      <w:bookmarkEnd w:id="3386"/>
      <w:bookmarkEnd w:id="3387"/>
      <w:bookmarkEnd w:id="3388"/>
      <w:bookmarkEnd w:id="3389"/>
      <w:bookmarkEnd w:id="3390"/>
      <w:bookmarkEnd w:id="3391"/>
    </w:p>
    <w:p w14:paraId="512BA00D" w14:textId="77777777" w:rsidR="005C310B" w:rsidRPr="00B02A0B" w:rsidRDefault="005C310B" w:rsidP="005C310B">
      <w:r w:rsidRPr="00B02A0B">
        <w:t>Upon receipt of a "SIP INVITE request for file distribution for terminating MCData client" request, the MCData client shall follow the procedures for termination of multimedia sessions in the IM CN subsystem as specified in 3GPP TS 24.229 [</w:t>
      </w:r>
      <w:r w:rsidRPr="00B02A0B">
        <w:rPr>
          <w:noProof/>
        </w:rPr>
        <w:t>5</w:t>
      </w:r>
      <w:r w:rsidRPr="00B02A0B">
        <w:t>] with the clarifications below.</w:t>
      </w:r>
    </w:p>
    <w:p w14:paraId="11A7EB37" w14:textId="77777777" w:rsidR="005C310B" w:rsidRPr="00B02A0B" w:rsidRDefault="005C310B" w:rsidP="005C310B">
      <w:r w:rsidRPr="00B02A0B">
        <w:t>The MCData client:</w:t>
      </w:r>
    </w:p>
    <w:p w14:paraId="71F7644F" w14:textId="77777777" w:rsidR="005C310B" w:rsidRPr="00B02A0B" w:rsidRDefault="005C310B" w:rsidP="005C310B">
      <w:pPr>
        <w:pStyle w:val="B1"/>
        <w:rPr>
          <w:lang w:eastAsia="ko-KR"/>
        </w:rPr>
      </w:pPr>
      <w:r w:rsidRPr="00B02A0B">
        <w:rPr>
          <w:lang w:eastAsia="ko-KR"/>
        </w:rPr>
        <w:t>1)</w:t>
      </w:r>
      <w:r w:rsidRPr="00B02A0B">
        <w:rPr>
          <w:lang w:eastAsia="ko-KR"/>
        </w:rPr>
        <w:tab/>
        <w:t xml:space="preserve">may reject the SIP INVITE request if any of the </w:t>
      </w:r>
      <w:r w:rsidRPr="00B02A0B">
        <w:t>following</w:t>
      </w:r>
      <w:r w:rsidRPr="00B02A0B">
        <w:rPr>
          <w:lang w:eastAsia="ko-KR"/>
        </w:rPr>
        <w:t xml:space="preserve"> conditions are met:</w:t>
      </w:r>
    </w:p>
    <w:p w14:paraId="7B9E2DF0" w14:textId="77777777" w:rsidR="00B02A0B" w:rsidRPr="00B02A0B" w:rsidRDefault="005C310B" w:rsidP="005C310B">
      <w:pPr>
        <w:pStyle w:val="B2"/>
        <w:rPr>
          <w:lang w:eastAsia="ko-KR"/>
        </w:rPr>
      </w:pPr>
      <w:r w:rsidRPr="00B02A0B">
        <w:rPr>
          <w:lang w:eastAsia="ko-KR"/>
        </w:rPr>
        <w:t>a)</w:t>
      </w:r>
      <w:r w:rsidRPr="00B02A0B">
        <w:rPr>
          <w:lang w:eastAsia="ko-KR"/>
        </w:rPr>
        <w:tab/>
        <w:t>MCData client does not have enough resources to handle the communication;</w:t>
      </w:r>
    </w:p>
    <w:p w14:paraId="5E97B6D6" w14:textId="7E554C31" w:rsidR="005C310B" w:rsidRPr="00B02A0B" w:rsidRDefault="005C310B" w:rsidP="005C310B">
      <w:pPr>
        <w:pStyle w:val="B2"/>
        <w:rPr>
          <w:lang w:eastAsia="ko-KR"/>
        </w:rPr>
      </w:pPr>
      <w:r w:rsidRPr="00B02A0B">
        <w:rPr>
          <w:lang w:eastAsia="ko-KR"/>
        </w:rPr>
        <w:t>b)</w:t>
      </w:r>
      <w:r w:rsidRPr="00B02A0B">
        <w:rPr>
          <w:lang w:eastAsia="ko-KR"/>
        </w:rPr>
        <w:tab/>
        <w:t>it is an emergency</w:t>
      </w:r>
      <w:r w:rsidRPr="00B02A0B">
        <w:rPr>
          <w:noProof/>
        </w:rPr>
        <w:t xml:space="preserve"> group file distribution request and </w:t>
      </w:r>
      <w:r w:rsidRPr="00B02A0B">
        <w:t>the number of maximum simultaneous emergency group calls supported for the specific calling functional alias as specified in the &lt;MaxSimultaneousEmergencyGroupCalls&gt; element within the &lt;FunctionalAliasList&gt; list element of the MCData user profile document (see</w:t>
      </w:r>
      <w:r w:rsidRPr="00B02A0B">
        <w:rPr>
          <w:lang w:eastAsia="ko-KR"/>
        </w:rPr>
        <w:t xml:space="preserve"> the MCData user profile document in 3GPP </w:t>
      </w:r>
      <w:r w:rsidRPr="00B02A0B">
        <w:rPr>
          <w:rFonts w:hint="eastAsia"/>
          <w:lang w:eastAsia="ko-KR"/>
        </w:rPr>
        <w:t>TS 24.484</w:t>
      </w:r>
      <w:r w:rsidRPr="00B02A0B">
        <w:rPr>
          <w:lang w:eastAsia="ko-KR"/>
        </w:rPr>
        <w:t xml:space="preserve"> [12]) </w:t>
      </w:r>
      <w:r w:rsidRPr="00B02A0B">
        <w:t xml:space="preserve">has been reached; </w:t>
      </w:r>
      <w:r w:rsidRPr="00B02A0B">
        <w:rPr>
          <w:lang w:eastAsia="ko-KR"/>
        </w:rPr>
        <w:t>or</w:t>
      </w:r>
    </w:p>
    <w:p w14:paraId="7D4E1B7C" w14:textId="77777777" w:rsidR="005C310B" w:rsidRPr="00B02A0B" w:rsidRDefault="005C310B" w:rsidP="005C310B">
      <w:pPr>
        <w:pStyle w:val="B2"/>
        <w:rPr>
          <w:lang w:eastAsia="ko-KR"/>
        </w:rPr>
      </w:pPr>
      <w:r w:rsidRPr="00B02A0B">
        <w:rPr>
          <w:lang w:eastAsia="ko-KR"/>
        </w:rPr>
        <w:t>c)</w:t>
      </w:r>
      <w:r w:rsidRPr="00B02A0B">
        <w:rPr>
          <w:lang w:eastAsia="ko-KR"/>
        </w:rPr>
        <w:tab/>
        <w:t>any other reason outside the scope of this specification;</w:t>
      </w:r>
    </w:p>
    <w:p w14:paraId="38816BE5" w14:textId="77777777" w:rsidR="005C310B" w:rsidRPr="00B02A0B" w:rsidRDefault="005C310B" w:rsidP="005C310B">
      <w:pPr>
        <w:pStyle w:val="B1"/>
      </w:pPr>
      <w:r w:rsidRPr="00B02A0B">
        <w:t>2)</w:t>
      </w:r>
      <w:r w:rsidRPr="00B02A0B">
        <w:tab/>
        <w:t>if the SIP INVITE request is rejected in step 1), shall respond toward the participating MCData function either with an appropriate reject code as specified in 3GPP TS 24.229 [5] and warning texts as specified in clause 4.9 or with SIP 480 (Temporarily unavailable) response not including warning texts if the user is authorised to restrict the reason for failure and skip the rest of the steps of this clause;</w:t>
      </w:r>
    </w:p>
    <w:p w14:paraId="5814EFCE" w14:textId="77777777" w:rsidR="005C310B" w:rsidRPr="00B02A0B" w:rsidRDefault="005C310B" w:rsidP="005C310B">
      <w:pPr>
        <w:pStyle w:val="B1"/>
      </w:pPr>
      <w:r w:rsidRPr="00B02A0B">
        <w:t>3)</w:t>
      </w:r>
      <w:r w:rsidRPr="00B02A0B">
        <w:tab/>
        <w:t>if the SDP offer of the SIP INVITE request contains an "a=key-mgmt" attribute field with a "mikey" attribute value containing a MIKEY-SAKKE I_MESSAGE:</w:t>
      </w:r>
    </w:p>
    <w:p w14:paraId="364093D8" w14:textId="77777777" w:rsidR="005C310B" w:rsidRPr="00B02A0B" w:rsidRDefault="005C310B" w:rsidP="005C310B">
      <w:pPr>
        <w:pStyle w:val="B2"/>
      </w:pPr>
      <w:r w:rsidRPr="00B02A0B">
        <w:rPr>
          <w:lang w:eastAsia="ko-KR"/>
        </w:rPr>
        <w:t>a)</w:t>
      </w:r>
      <w:r w:rsidRPr="00B02A0B">
        <w:rPr>
          <w:lang w:eastAsia="ko-KR"/>
        </w:rPr>
        <w:tab/>
        <w:t xml:space="preserve">shall extract the </w:t>
      </w:r>
      <w:r w:rsidRPr="00B02A0B">
        <w:t>MCData ID of the originating MCData user from the initiator field (IDRi) of the I_MESSAGE as described in 3GPP TS 33.180 [26];</w:t>
      </w:r>
    </w:p>
    <w:p w14:paraId="66748F6C" w14:textId="77777777" w:rsidR="005C310B" w:rsidRPr="00B02A0B" w:rsidRDefault="005C310B" w:rsidP="005C310B">
      <w:pPr>
        <w:pStyle w:val="B2"/>
      </w:pPr>
      <w:r w:rsidRPr="00B02A0B">
        <w:t>b)</w:t>
      </w:r>
      <w:r w:rsidRPr="00B02A0B">
        <w:tab/>
        <w:t>shall convert the MCData ID to a UID as described in 3GPP TS 33.180 [26];</w:t>
      </w:r>
    </w:p>
    <w:p w14:paraId="20AF06CA" w14:textId="77777777" w:rsidR="005C310B" w:rsidRPr="00B02A0B" w:rsidRDefault="005C310B" w:rsidP="005C310B">
      <w:pPr>
        <w:pStyle w:val="B2"/>
      </w:pPr>
      <w:r w:rsidRPr="00B02A0B">
        <w:t>c)</w:t>
      </w:r>
      <w:r w:rsidRPr="00B02A0B">
        <w:tab/>
        <w:t>shall use the UID to validate the signature of the MIKEY-SAKKE I_MESSAGE as described in 3GPP TS 33.180 [26];</w:t>
      </w:r>
    </w:p>
    <w:p w14:paraId="75A44414" w14:textId="77777777" w:rsidR="005C310B" w:rsidRPr="00B02A0B" w:rsidRDefault="005C310B" w:rsidP="005C310B">
      <w:pPr>
        <w:pStyle w:val="B2"/>
      </w:pPr>
      <w:r w:rsidRPr="00B02A0B">
        <w:rPr>
          <w:lang w:eastAsia="ko-KR"/>
        </w:rPr>
        <w:t>d)</w:t>
      </w:r>
      <w:r w:rsidRPr="00B02A0B">
        <w:rPr>
          <w:lang w:eastAsia="ko-KR"/>
        </w:rPr>
        <w:tab/>
        <w:t xml:space="preserve">if authentication verification of the </w:t>
      </w:r>
      <w:r w:rsidRPr="00B02A0B">
        <w:t xml:space="preserve">MIKEY-SAKKE I_MESSAGE fails, shall </w:t>
      </w:r>
      <w:r w:rsidRPr="00B02A0B">
        <w:rPr>
          <w:lang w:eastAsia="ko-KR"/>
        </w:rPr>
        <w:t xml:space="preserve">reject the </w:t>
      </w:r>
      <w:r w:rsidRPr="00B02A0B">
        <w:t>SIP INVITE request with a SIP 488 (Not Acceptable Here) response as specified in IETF RFC 4567 [45], and include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not continue with rest of the steps in this clause</w:t>
      </w:r>
      <w:r w:rsidRPr="00B02A0B">
        <w:t>; and</w:t>
      </w:r>
    </w:p>
    <w:p w14:paraId="39D4A528" w14:textId="77777777" w:rsidR="005C310B" w:rsidRPr="00B02A0B" w:rsidRDefault="005C310B" w:rsidP="005C310B">
      <w:pPr>
        <w:pStyle w:val="B2"/>
      </w:pPr>
      <w:r w:rsidRPr="00B02A0B">
        <w:t>e)</w:t>
      </w:r>
      <w:r w:rsidRPr="00B02A0B">
        <w:tab/>
        <w:t>if the signature of the MIKEY-SAKKE I_MESSAGE was successfully validated:</w:t>
      </w:r>
    </w:p>
    <w:p w14:paraId="2DD0CCF8" w14:textId="77777777" w:rsidR="005C310B" w:rsidRPr="00B02A0B" w:rsidRDefault="005C310B" w:rsidP="005C310B">
      <w:pPr>
        <w:pStyle w:val="B3"/>
      </w:pPr>
      <w:r w:rsidRPr="00B02A0B">
        <w:t>i)</w:t>
      </w:r>
      <w:r w:rsidRPr="00B02A0B">
        <w:tab/>
        <w:t>shall extract and decrypt the encapsulated PCK using the terminating user's (KMS provisioned) UID key as described in 3GPP TS 33.180 [26]; and</w:t>
      </w:r>
    </w:p>
    <w:p w14:paraId="3E540CFA" w14:textId="77777777" w:rsidR="005C310B" w:rsidRPr="00B02A0B" w:rsidRDefault="005C310B" w:rsidP="005C310B">
      <w:pPr>
        <w:pStyle w:val="B3"/>
      </w:pPr>
      <w:r w:rsidRPr="00B02A0B">
        <w:t>ii)</w:t>
      </w:r>
      <w:r w:rsidRPr="00B02A0B">
        <w:tab/>
        <w:t>shall extract the PCK-ID, from the payload as specified in 3GPP TS 33.180 [26];</w:t>
      </w:r>
    </w:p>
    <w:p w14:paraId="3982A637" w14:textId="77777777" w:rsidR="005C310B" w:rsidRPr="00B02A0B" w:rsidRDefault="005C310B" w:rsidP="005C310B">
      <w:pPr>
        <w:pStyle w:val="NO"/>
      </w:pPr>
      <w:r w:rsidRPr="00B02A0B">
        <w:t>NOTE 1:</w:t>
      </w:r>
      <w:r w:rsidRPr="00B02A0B">
        <w:tab/>
        <w:t>With the PCK successfully shared between the originating MCData client and the terminating MCData client, both clients are able to create an end-to-end secure session.</w:t>
      </w:r>
    </w:p>
    <w:p w14:paraId="642F6C30" w14:textId="77777777" w:rsidR="005C310B" w:rsidRPr="00B02A0B" w:rsidRDefault="005C310B" w:rsidP="005C310B">
      <w:pPr>
        <w:pStyle w:val="B1"/>
        <w:rPr>
          <w:lang w:eastAsia="ko-KR"/>
        </w:rPr>
      </w:pPr>
      <w:r w:rsidRPr="00B02A0B">
        <w:t>4)</w:t>
      </w:r>
      <w:r w:rsidRPr="00B02A0B">
        <w:tab/>
        <w:t xml:space="preserve">may display to the MCData </w:t>
      </w:r>
      <w:r w:rsidRPr="00B02A0B">
        <w:rPr>
          <w:lang w:eastAsia="ko-KR"/>
        </w:rPr>
        <w:t>u</w:t>
      </w:r>
      <w:r w:rsidRPr="00B02A0B">
        <w:t xml:space="preserve">ser the MCData </w:t>
      </w:r>
      <w:r w:rsidRPr="00B02A0B">
        <w:rPr>
          <w:lang w:eastAsia="ko-KR"/>
        </w:rPr>
        <w:t>ID</w:t>
      </w:r>
      <w:r w:rsidRPr="00B02A0B">
        <w:t xml:space="preserve"> of the </w:t>
      </w:r>
      <w:r w:rsidRPr="00B02A0B">
        <w:rPr>
          <w:lang w:eastAsia="ko-KR"/>
        </w:rPr>
        <w:t>i</w:t>
      </w:r>
      <w:r w:rsidRPr="00B02A0B">
        <w:t xml:space="preserve">nviting MCData </w:t>
      </w:r>
      <w:r w:rsidRPr="00B02A0B">
        <w:rPr>
          <w:lang w:eastAsia="ko-KR"/>
        </w:rPr>
        <w:t>u</w:t>
      </w:r>
      <w:r w:rsidRPr="00B02A0B">
        <w:t>ser</w:t>
      </w:r>
      <w:r w:rsidRPr="00B02A0B">
        <w:rPr>
          <w:lang w:eastAsia="ko-KR"/>
        </w:rPr>
        <w:t>;</w:t>
      </w:r>
    </w:p>
    <w:p w14:paraId="0A564FF9" w14:textId="77777777" w:rsidR="005C310B" w:rsidRPr="00B02A0B" w:rsidRDefault="005C310B" w:rsidP="005C310B">
      <w:pPr>
        <w:pStyle w:val="B1"/>
        <w:rPr>
          <w:lang w:eastAsia="ko-KR"/>
        </w:rPr>
      </w:pPr>
      <w:r w:rsidRPr="00B02A0B">
        <w:t>4A)</w:t>
      </w:r>
      <w:r w:rsidRPr="00B02A0B">
        <w:tab/>
        <w:t xml:space="preserve">may display to the MCData </w:t>
      </w:r>
      <w:r w:rsidRPr="00B02A0B">
        <w:rPr>
          <w:lang w:eastAsia="ko-KR"/>
        </w:rPr>
        <w:t>u</w:t>
      </w:r>
      <w:r w:rsidRPr="00B02A0B">
        <w:t xml:space="preserve">ser the functional alias of the </w:t>
      </w:r>
      <w:r w:rsidRPr="00B02A0B">
        <w:rPr>
          <w:lang w:eastAsia="ko-KR"/>
        </w:rPr>
        <w:t>i</w:t>
      </w:r>
      <w:r w:rsidRPr="00B02A0B">
        <w:t xml:space="preserve">nviting MCData </w:t>
      </w:r>
      <w:r w:rsidRPr="00B02A0B">
        <w:rPr>
          <w:lang w:eastAsia="ko-KR"/>
        </w:rPr>
        <w:t>u</w:t>
      </w:r>
      <w:r w:rsidRPr="00B02A0B">
        <w:t>ser, if provided</w:t>
      </w:r>
      <w:r w:rsidRPr="00B02A0B">
        <w:rPr>
          <w:lang w:eastAsia="ko-KR"/>
        </w:rPr>
        <w:t>;</w:t>
      </w:r>
    </w:p>
    <w:p w14:paraId="2C46B177" w14:textId="77777777" w:rsidR="005C310B" w:rsidRPr="00B02A0B" w:rsidRDefault="005C310B" w:rsidP="005C310B">
      <w:pPr>
        <w:pStyle w:val="B1"/>
        <w:rPr>
          <w:lang w:eastAsia="ko-KR"/>
        </w:rPr>
      </w:pPr>
      <w:r w:rsidRPr="00B02A0B">
        <w:t>5)</w:t>
      </w:r>
      <w:r w:rsidRPr="00B02A0B">
        <w:tab/>
        <w:t xml:space="preserve">may display to the MCData </w:t>
      </w:r>
      <w:r w:rsidRPr="00B02A0B">
        <w:rPr>
          <w:lang w:eastAsia="ko-KR"/>
        </w:rPr>
        <w:t>u</w:t>
      </w:r>
      <w:r w:rsidRPr="00B02A0B">
        <w:t xml:space="preserve">ser the file meta-data of the </w:t>
      </w:r>
      <w:r w:rsidRPr="00B02A0B">
        <w:rPr>
          <w:lang w:eastAsia="ko-KR"/>
        </w:rPr>
        <w:t>incoming file as described by the SDP included in the received SIP INVITE request;</w:t>
      </w:r>
    </w:p>
    <w:p w14:paraId="2F12E9F0" w14:textId="77777777" w:rsidR="005C310B" w:rsidRPr="00B02A0B" w:rsidRDefault="005C310B" w:rsidP="005C310B">
      <w:pPr>
        <w:pStyle w:val="B1"/>
      </w:pPr>
      <w:r w:rsidRPr="00B02A0B">
        <w:t>5A)</w:t>
      </w:r>
      <w:r w:rsidRPr="00B02A0B">
        <w:tab/>
        <w:t>if the SIP INVITE request contains an application/vnd.3gpp.mcdata-info+xml MIME body with the &lt;mcdatainfo&gt; element containing an &lt;mcdata-Params&gt; element containing an &lt;mcdata-calling-group-id&gt; element and containing a &lt;request-type&gt; element set to a value of "group-fd" and also containing the an the &lt;emergency-ind&gt; element set to a value of "true":</w:t>
      </w:r>
    </w:p>
    <w:p w14:paraId="03A56F83"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INVITE request for an MCData emergency group communication and:</w:t>
      </w:r>
    </w:p>
    <w:p w14:paraId="7CB3A776" w14:textId="77777777" w:rsidR="005C310B" w:rsidRPr="00B02A0B" w:rsidRDefault="005C310B" w:rsidP="005C310B">
      <w:pPr>
        <w:pStyle w:val="B3"/>
      </w:pPr>
      <w:r w:rsidRPr="00B02A0B">
        <w:t>i)</w:t>
      </w:r>
      <w:r w:rsidRPr="00B02A0B">
        <w:tab/>
        <w:t>should display the MCData ID of the originator of the MCData emergency group communication contained in the &lt;mcdata-calling-user-id&gt; element of the &lt;mcdata-Params&gt; of the application/vnd.3gpp.mcdata-info+xml MIME body;</w:t>
      </w:r>
    </w:p>
    <w:p w14:paraId="132C66E3" w14:textId="77777777" w:rsidR="005C310B" w:rsidRPr="00B02A0B" w:rsidRDefault="005C310B" w:rsidP="005C310B">
      <w:pPr>
        <w:pStyle w:val="B3"/>
      </w:pPr>
      <w:r w:rsidRPr="00B02A0B">
        <w:t>ii)</w:t>
      </w:r>
      <w:r w:rsidRPr="00B02A0B">
        <w:tab/>
        <w:t>should display the MCData group identity of the group with the emergency condition contained in the &lt;mcdata-calling-group-id&gt; element of the &lt;mcdata-Params&gt; of the application/vnd.3gpp.mcdata-info+xml MIME body; and</w:t>
      </w:r>
    </w:p>
    <w:p w14:paraId="2973C03F" w14:textId="77777777" w:rsidR="005C310B" w:rsidRPr="00B02A0B" w:rsidRDefault="005C310B" w:rsidP="005C310B">
      <w:pPr>
        <w:pStyle w:val="B3"/>
      </w:pPr>
      <w:r w:rsidRPr="00B02A0B">
        <w:t>iii)</w:t>
      </w:r>
      <w:r w:rsidRPr="00B02A0B">
        <w:tab/>
        <w:t>if the &lt;alert-ind&gt; element within the &lt;mcdata-Params&gt; element of the application/vnd.3gpp.mcdata-info+xml MIME body is set to "true", should display to the MCData user an indication of the MCData emergency alert and associated information;</w:t>
      </w:r>
    </w:p>
    <w:p w14:paraId="58A30A0D" w14:textId="77777777" w:rsidR="005C310B" w:rsidRPr="00B02A0B" w:rsidRDefault="005C310B" w:rsidP="005C310B">
      <w:pPr>
        <w:pStyle w:val="B2"/>
      </w:pPr>
      <w:r w:rsidRPr="00B02A0B">
        <w:t>b)</w:t>
      </w:r>
      <w:r w:rsidRPr="00B02A0B">
        <w:tab/>
        <w:t>shall set the MCData emergency group state to "MDEG 2: in-progress";</w:t>
      </w:r>
    </w:p>
    <w:p w14:paraId="01C57469" w14:textId="77777777" w:rsidR="005C310B" w:rsidRPr="00B02A0B" w:rsidRDefault="005C310B" w:rsidP="005C310B">
      <w:pPr>
        <w:pStyle w:val="B2"/>
      </w:pPr>
      <w:r w:rsidRPr="00B02A0B">
        <w:t>c)</w:t>
      </w:r>
      <w:r w:rsidRPr="00B02A0B">
        <w:tab/>
        <w:t>shall set the MCData imminent peril group state to "MDIG 1: no-imminent-peril"; and</w:t>
      </w:r>
    </w:p>
    <w:p w14:paraId="0F0F91E6" w14:textId="77777777" w:rsidR="005C310B" w:rsidRPr="00B02A0B" w:rsidRDefault="005C310B" w:rsidP="005C310B">
      <w:pPr>
        <w:pStyle w:val="B2"/>
      </w:pPr>
      <w:r w:rsidRPr="00B02A0B">
        <w:t>d)</w:t>
      </w:r>
      <w:r w:rsidRPr="00B02A0B">
        <w:tab/>
        <w:t>shall set the MCData imminent peril group communication state to "MDIGC 1: imminent-peril-gc-capable"; otherwise</w:t>
      </w:r>
    </w:p>
    <w:p w14:paraId="635CEF69" w14:textId="77777777" w:rsidR="005C310B" w:rsidRPr="00B02A0B" w:rsidRDefault="005C310B" w:rsidP="005C310B">
      <w:pPr>
        <w:pStyle w:val="B1"/>
      </w:pPr>
      <w:r w:rsidRPr="00B02A0B">
        <w:t>5B)</w:t>
      </w:r>
      <w:r w:rsidRPr="00B02A0B">
        <w:tab/>
        <w:t>if the SIP INVITE request contains an application/vnd.3gpp.mcdata-info+xml MIME body with the &lt;mcdatainfo&gt; element containing an &lt;mcdata-Params&gt; element containing an &lt;mcdata-calling-group-id&gt; element and containing a &lt;request-type&gt; element set to a value of "group-fd" and also containing an &lt;imminentperil-ind&gt; element set to a value of "true":</w:t>
      </w:r>
    </w:p>
    <w:p w14:paraId="7F596B3A"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INVITE request for an MCData imminent peril group communication and:</w:t>
      </w:r>
    </w:p>
    <w:p w14:paraId="24739957" w14:textId="77777777" w:rsidR="005C310B" w:rsidRPr="00B02A0B" w:rsidRDefault="005C310B" w:rsidP="005C310B">
      <w:pPr>
        <w:pStyle w:val="B3"/>
      </w:pPr>
      <w:r w:rsidRPr="00B02A0B">
        <w:t>i)</w:t>
      </w:r>
      <w:r w:rsidRPr="00B02A0B">
        <w:tab/>
        <w:t>should display the MCData ID of the originator of the MCData imminent peril group communication contained in the &lt;mcdata-calling-user-id&gt; element of the &lt;mcdata-Params of the application/vnd.3gpp.mcdata-info+xml MIME body; and</w:t>
      </w:r>
    </w:p>
    <w:p w14:paraId="01CE6F75" w14:textId="77777777" w:rsidR="005C310B" w:rsidRPr="00B02A0B" w:rsidRDefault="005C310B" w:rsidP="005C310B">
      <w:pPr>
        <w:pStyle w:val="B3"/>
      </w:pPr>
      <w:r w:rsidRPr="00B02A0B">
        <w:t>ii)</w:t>
      </w:r>
      <w:r w:rsidRPr="00B02A0B">
        <w:tab/>
        <w:t>should display the MCData group identity of the group with the imminent peril condition contained in the &lt;mcdata-calling-group-id&gt; element of the &lt;mcdata-Params&gt; element of the application/vnd.3gpp.mcdata-info+xml MIME body;</w:t>
      </w:r>
    </w:p>
    <w:p w14:paraId="67968E9A" w14:textId="77777777" w:rsidR="005C310B" w:rsidRPr="00B02A0B" w:rsidRDefault="005C310B" w:rsidP="005C310B">
      <w:pPr>
        <w:pStyle w:val="B2"/>
        <w:rPr>
          <w:lang w:eastAsia="ko-KR"/>
        </w:rPr>
      </w:pPr>
      <w:r w:rsidRPr="00B02A0B">
        <w:t>b)</w:t>
      </w:r>
      <w:r w:rsidRPr="00B02A0B">
        <w:tab/>
        <w:t>shall set the MCData imminent peril group state to "MDIG 2: in-progress";</w:t>
      </w:r>
    </w:p>
    <w:p w14:paraId="15E9A582" w14:textId="77777777" w:rsidR="005C310B" w:rsidRPr="00B02A0B" w:rsidRDefault="005C310B" w:rsidP="005C310B">
      <w:pPr>
        <w:pStyle w:val="B1"/>
      </w:pPr>
      <w:r w:rsidRPr="00B02A0B">
        <w:t>5C)</w:t>
      </w:r>
      <w:r w:rsidRPr="00B02A0B">
        <w:tab/>
        <w:t>if the SIP INVITE request contains an application/vnd.3gpp.mcdata-info</w:t>
      </w:r>
      <w:r w:rsidRPr="00B02A0B">
        <w:rPr>
          <w:lang w:val="en-US"/>
        </w:rPr>
        <w:t>+xml</w:t>
      </w:r>
      <w:r w:rsidRPr="00B02A0B">
        <w:t xml:space="preserve"> MIME body with the &lt;mcdatainfo&gt; element containing the &lt;mcdata-Params&gt; element containing a &lt;request-type&gt; element set to a value of "one-to-one-fd" and also containing an &lt;emergency-ind&gt; element set to a value of "true":</w:t>
      </w:r>
    </w:p>
    <w:p w14:paraId="3F7F2480" w14:textId="77777777" w:rsidR="005C310B" w:rsidRPr="00B02A0B" w:rsidRDefault="005C310B" w:rsidP="005C310B">
      <w:pPr>
        <w:pStyle w:val="B2"/>
      </w:pPr>
      <w:r w:rsidRPr="00B02A0B">
        <w:t>a)</w:t>
      </w:r>
      <w:r w:rsidRPr="00B02A0B">
        <w:tab/>
        <w:t xml:space="preserve">should display to the MCData </w:t>
      </w:r>
      <w:r w:rsidRPr="00B02A0B">
        <w:rPr>
          <w:lang w:eastAsia="ko-KR"/>
        </w:rPr>
        <w:t>u</w:t>
      </w:r>
      <w:r w:rsidRPr="00B02A0B">
        <w:t>ser an indication that this is a SIP INVITE request for an MCData emergency private communication and:</w:t>
      </w:r>
    </w:p>
    <w:p w14:paraId="0BA805CA" w14:textId="77777777" w:rsidR="005C310B" w:rsidRPr="00B02A0B" w:rsidRDefault="005C310B" w:rsidP="005C310B">
      <w:pPr>
        <w:pStyle w:val="B3"/>
      </w:pPr>
      <w:r w:rsidRPr="00B02A0B">
        <w:t>i)</w:t>
      </w:r>
      <w:r w:rsidRPr="00B02A0B">
        <w:tab/>
        <w:t>should display the MCData ID of the originator of the MCData emergency private communication contained in the &lt;mcdata-calling-user-id&gt; element of the &lt;mcdata-Params&gt; element of the application/vnd.3gpp.mcdata-info</w:t>
      </w:r>
      <w:r w:rsidRPr="00B02A0B">
        <w:rPr>
          <w:lang w:val="en-US"/>
        </w:rPr>
        <w:t>+xml</w:t>
      </w:r>
      <w:r w:rsidRPr="00B02A0B">
        <w:t xml:space="preserve"> MIME body; and</w:t>
      </w:r>
    </w:p>
    <w:p w14:paraId="47F2CE34" w14:textId="77777777" w:rsidR="005C310B" w:rsidRPr="00B02A0B" w:rsidRDefault="005C310B" w:rsidP="005C310B">
      <w:pPr>
        <w:pStyle w:val="B3"/>
      </w:pPr>
      <w:r w:rsidRPr="00B02A0B">
        <w:t>ii)</w:t>
      </w:r>
      <w:r w:rsidRPr="00B02A0B">
        <w:tab/>
        <w:t>if the &lt;alert-ind&gt; element within the &lt;mcdata-Params&gt; element of the application/vnd.3gpp.mcdata-info+xml MIME body is set to "true", should display to the MCData user an indication of the MCData emergency alert and associated information; and</w:t>
      </w:r>
    </w:p>
    <w:p w14:paraId="48DD8718" w14:textId="77777777" w:rsidR="005C310B" w:rsidRPr="00B02A0B" w:rsidRDefault="005C310B" w:rsidP="005C310B">
      <w:pPr>
        <w:pStyle w:val="B2"/>
      </w:pPr>
      <w:r w:rsidRPr="00B02A0B">
        <w:t>b)</w:t>
      </w:r>
      <w:r w:rsidRPr="00B02A0B">
        <w:tab/>
        <w:t>shall set the MCData emergency private priority state to "MDEPP 2: in-progress" for this private communication;</w:t>
      </w:r>
    </w:p>
    <w:p w14:paraId="75947444" w14:textId="77777777" w:rsidR="005C310B" w:rsidRPr="00B02A0B" w:rsidRDefault="005C310B" w:rsidP="005C310B">
      <w:pPr>
        <w:pStyle w:val="B1"/>
      </w:pPr>
      <w:r w:rsidRPr="00B02A0B">
        <w:t>6)</w:t>
      </w:r>
      <w:r w:rsidRPr="00B02A0B">
        <w:tab/>
        <w:t xml:space="preserve">if the Mandatory download IE of the FD SIGNALLING PAYLOAD contained in the </w:t>
      </w:r>
      <w:r w:rsidRPr="00B02A0B">
        <w:rPr>
          <w:noProof/>
        </w:rPr>
        <w:t xml:space="preserve">application/vnd.3gpp.mcdata-signalling </w:t>
      </w:r>
      <w:r w:rsidRPr="00B02A0B">
        <w:t>MIME body received in the SIP INVITE request is set to "MANDATORY DOWNLOAD" or if the user has accepted the file download request, then:</w:t>
      </w:r>
    </w:p>
    <w:p w14:paraId="5B3D38A8" w14:textId="77777777" w:rsidR="005C310B" w:rsidRPr="00B02A0B" w:rsidRDefault="005C310B" w:rsidP="005C310B">
      <w:pPr>
        <w:pStyle w:val="B2"/>
      </w:pPr>
      <w:r w:rsidRPr="00B02A0B">
        <w:t>a</w:t>
      </w:r>
      <w:r w:rsidRPr="00B02A0B">
        <w:rPr>
          <w:lang w:eastAsia="ko-KR"/>
        </w:rPr>
        <w:t>)</w:t>
      </w:r>
      <w:r w:rsidRPr="00B02A0B">
        <w:tab/>
        <w:t>shall accept the SIP INVITE request and generate a SIP 200 (OK) response according to rules and procedures of 3GPP TS 24.229 [5];</w:t>
      </w:r>
    </w:p>
    <w:p w14:paraId="56B36ADC" w14:textId="77777777" w:rsidR="005C310B" w:rsidRPr="00B02A0B" w:rsidRDefault="005C310B" w:rsidP="005C310B">
      <w:pPr>
        <w:pStyle w:val="B2"/>
        <w:rPr>
          <w:lang w:eastAsia="ko-KR"/>
        </w:rPr>
      </w:pPr>
      <w:r w:rsidRPr="00B02A0B">
        <w:rPr>
          <w:lang w:eastAsia="ko-KR"/>
        </w:rPr>
        <w:t>b)</w:t>
      </w:r>
      <w:r w:rsidRPr="00B02A0B">
        <w:rPr>
          <w:lang w:eastAsia="ko-KR"/>
        </w:rPr>
        <w:tab/>
        <w:t>shall include the option tag "timer" in a Require header field of the SIP 200 (OK) response;</w:t>
      </w:r>
    </w:p>
    <w:p w14:paraId="3C174DFE" w14:textId="77777777" w:rsidR="005C310B" w:rsidRPr="00B02A0B" w:rsidRDefault="005C310B" w:rsidP="005C310B">
      <w:pPr>
        <w:pStyle w:val="B2"/>
      </w:pPr>
      <w:r w:rsidRPr="00B02A0B">
        <w:t>c)</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"uas";</w:t>
      </w:r>
    </w:p>
    <w:p w14:paraId="6517DB78" w14:textId="77777777" w:rsidR="005C310B" w:rsidRPr="00B02A0B" w:rsidRDefault="005C310B" w:rsidP="005C310B">
      <w:pPr>
        <w:pStyle w:val="B2"/>
      </w:pPr>
      <w:r w:rsidRPr="00B02A0B">
        <w:t>d)</w:t>
      </w:r>
      <w:r w:rsidRPr="00B02A0B">
        <w:tab/>
        <w:t>shall include the g.3gpp.mcdata.fd media feature tag in the Contact header field of the SIP 200 (OK) response;</w:t>
      </w:r>
    </w:p>
    <w:p w14:paraId="5F4B6E66" w14:textId="77777777" w:rsidR="005C310B" w:rsidRPr="00B02A0B" w:rsidRDefault="005C310B" w:rsidP="005C310B">
      <w:pPr>
        <w:pStyle w:val="B2"/>
      </w:pPr>
      <w:r w:rsidRPr="00B02A0B">
        <w:t>e)</w:t>
      </w:r>
      <w:r w:rsidRPr="00B02A0B">
        <w:tab/>
        <w:t xml:space="preserve">shall include the </w:t>
      </w:r>
      <w:r w:rsidRPr="00B02A0B">
        <w:rPr>
          <w:lang w:eastAsia="zh-CN"/>
        </w:rPr>
        <w:t>g.3gpp.icsi-ref</w:t>
      </w:r>
      <w:r w:rsidRPr="00B02A0B">
        <w:t xml:space="preserve"> media feature tag containing the value of "urn:urn-7:3gpp-service.ims.icsi.mcdata.fd" in the Contact header field of the SIP 200 (OK) response;</w:t>
      </w:r>
    </w:p>
    <w:p w14:paraId="6BD716CB" w14:textId="77777777" w:rsidR="005C310B" w:rsidRPr="00B02A0B" w:rsidRDefault="005C310B" w:rsidP="005C310B">
      <w:pPr>
        <w:pStyle w:val="B2"/>
        <w:rPr>
          <w:lang w:eastAsia="ko-KR"/>
        </w:rPr>
      </w:pPr>
      <w:r w:rsidRPr="00B02A0B">
        <w:t>f)</w:t>
      </w:r>
      <w:r w:rsidRPr="00B02A0B">
        <w:tab/>
        <w:t>shall include an SDP answer in the SIP 200 (OK) response to the SDP offer in the incoming SIP INVITE request according to 3GPP TS 24.229 [5] with the clarifications given in clause 10.2.5.2.2</w:t>
      </w:r>
      <w:r w:rsidRPr="00B02A0B">
        <w:rPr>
          <w:lang w:eastAsia="ko-KR"/>
        </w:rPr>
        <w:t>;</w:t>
      </w:r>
    </w:p>
    <w:p w14:paraId="35925E7C" w14:textId="77777777" w:rsidR="005C310B" w:rsidRPr="00B02A0B" w:rsidRDefault="005C310B" w:rsidP="005C310B">
      <w:pPr>
        <w:pStyle w:val="B2"/>
        <w:rPr>
          <w:lang w:val="en-US" w:eastAsia="ko-KR"/>
        </w:rPr>
      </w:pPr>
      <w:r w:rsidRPr="00B02A0B">
        <w:rPr>
          <w:lang w:eastAsia="ko-KR"/>
        </w:rPr>
        <w:t>g)</w:t>
      </w:r>
      <w:r w:rsidRPr="00B02A0B">
        <w:rPr>
          <w:lang w:eastAsia="ko-KR"/>
        </w:rPr>
        <w:tab/>
        <w:t>if a SIP CANCEL request associated with the SIP INVITE request was received, shall execute the procedure in clause 6.2.8.4.1, otherwise,</w:t>
      </w:r>
      <w:r w:rsidRPr="00B02A0B">
        <w:rPr>
          <w:lang w:val="en-US" w:eastAsia="ko-KR"/>
        </w:rPr>
        <w:t xml:space="preserve"> </w:t>
      </w:r>
      <w:r w:rsidRPr="00B02A0B">
        <w:rPr>
          <w:lang w:eastAsia="ko-KR"/>
        </w:rPr>
        <w:t>shall send the SIP 200 (OK) response towards the MCData server according to rules and procedures of 3GPP TS 24.229 [5]</w:t>
      </w:r>
      <w:r w:rsidRPr="00B02A0B">
        <w:rPr>
          <w:lang w:val="en-US" w:eastAsia="ko-KR"/>
        </w:rPr>
        <w:t>; and</w:t>
      </w:r>
    </w:p>
    <w:p w14:paraId="4B3F94E3" w14:textId="77777777" w:rsidR="005C310B" w:rsidRPr="00B02A0B" w:rsidRDefault="005C310B" w:rsidP="005C310B">
      <w:pPr>
        <w:pStyle w:val="B2"/>
        <w:rPr>
          <w:lang w:eastAsia="ko-KR"/>
        </w:rPr>
      </w:pPr>
      <w:bookmarkStart w:id="3392" w:name="_Toc20215672"/>
      <w:bookmarkStart w:id="3393" w:name="_Toc27496165"/>
      <w:bookmarkStart w:id="3394" w:name="_Toc36107906"/>
      <w:bookmarkStart w:id="3395" w:name="_Toc44598659"/>
      <w:bookmarkStart w:id="3396" w:name="_Toc44602514"/>
      <w:bookmarkStart w:id="3397" w:name="_Toc45197691"/>
      <w:bookmarkStart w:id="3398" w:name="_Toc45695724"/>
      <w:bookmarkStart w:id="3399" w:name="_Toc51851180"/>
      <w:r w:rsidRPr="00B02A0B">
        <w:rPr>
          <w:lang w:eastAsia="ko-KR"/>
        </w:rPr>
        <w:t>h)</w:t>
      </w:r>
      <w:r w:rsidRPr="00B02A0B">
        <w:rPr>
          <w:lang w:eastAsia="ko-KR"/>
        </w:rPr>
        <w:tab/>
        <w:t>If the SIP 200 (OK) response to the received SIP INVITE request was sent, on receipt of an SIP ACK message to the sent SIP 200 (OK) message, the MCData client shall interact with the media plane as specified in 3GPP TS 24.582 [</w:t>
      </w:r>
      <w:r w:rsidRPr="00B02A0B">
        <w:t>15</w:t>
      </w:r>
      <w:r w:rsidRPr="00B02A0B">
        <w:rPr>
          <w:lang w:eastAsia="ko-KR"/>
        </w:rPr>
        <w:t>] clause 6.1.2.3;</w:t>
      </w:r>
    </w:p>
    <w:p w14:paraId="613F9A23" w14:textId="77777777" w:rsidR="005C310B" w:rsidRPr="00B02A0B" w:rsidRDefault="005C310B" w:rsidP="005C310B">
      <w:pPr>
        <w:pStyle w:val="B1"/>
        <w:rPr>
          <w:lang w:eastAsia="ko-KR"/>
        </w:rPr>
      </w:pPr>
      <w:r w:rsidRPr="00B02A0B">
        <w:rPr>
          <w:lang w:eastAsia="ko-KR"/>
        </w:rPr>
        <w:t>otherwise, if the user has not accepted or has rejected the file download request:</w:t>
      </w:r>
    </w:p>
    <w:p w14:paraId="60090A1A" w14:textId="77777777" w:rsidR="005C310B" w:rsidRPr="00B02A0B" w:rsidRDefault="005C310B" w:rsidP="005C310B">
      <w:pPr>
        <w:pStyle w:val="B2"/>
        <w:rPr>
          <w:lang w:eastAsia="ko-KR"/>
        </w:rPr>
      </w:pPr>
      <w:r w:rsidRPr="00B02A0B">
        <w:rPr>
          <w:lang w:eastAsia="ko-KR"/>
        </w:rPr>
        <w:t>a)</w:t>
      </w:r>
      <w:r w:rsidRPr="00B02A0B">
        <w:rPr>
          <w:lang w:eastAsia="ko-KR"/>
        </w:rPr>
        <w:tab/>
        <w:t>shall send a SIP 403 (Forbidden) response towards the MCData server according to rules and procedures of 3GPP TS 24.229 [5]; and</w:t>
      </w:r>
    </w:p>
    <w:p w14:paraId="55D57C08" w14:textId="77777777" w:rsidR="005C310B" w:rsidRPr="00B02A0B" w:rsidRDefault="005C310B" w:rsidP="005C310B">
      <w:pPr>
        <w:pStyle w:val="NO"/>
        <w:rPr>
          <w:lang w:eastAsia="ko-KR"/>
        </w:rPr>
      </w:pPr>
      <w:r w:rsidRPr="00B02A0B">
        <w:t>NOTE 2:</w:t>
      </w:r>
      <w:r w:rsidRPr="00B02A0B">
        <w:tab/>
        <w:t>It is possible that the file download does not proceed, but state variables (e.g., group or private emergency, imminent peril, etc.) are modified as result of the processing of the received SIP INVITE request.</w:t>
      </w:r>
      <w:r w:rsidRPr="00B02A0B">
        <w:rPr>
          <w:lang w:val="en-US"/>
        </w:rPr>
        <w:t xml:space="preserve"> In this case, it is the responsibility of the implementation and of the user to set the state variables appropriately.</w:t>
      </w:r>
    </w:p>
    <w:p w14:paraId="7A043105" w14:textId="77777777" w:rsidR="005C310B" w:rsidRPr="00B02A0B" w:rsidRDefault="005C310B" w:rsidP="005C310B">
      <w:pPr>
        <w:pStyle w:val="B1"/>
      </w:pPr>
      <w:r w:rsidRPr="00B02A0B">
        <w:t>7)</w:t>
      </w:r>
      <w:r w:rsidRPr="00B02A0B">
        <w:tab/>
        <w:t>if the application/vnd.3gpp.mcdata-signalling MIME body in the received SIP INVITE request contained an FD SIGNALLING PAYLOAD message without the Mandatory download IE included, then:</w:t>
      </w:r>
    </w:p>
    <w:p w14:paraId="0DD97F29" w14:textId="77777777" w:rsidR="005C310B" w:rsidRPr="00B02A0B" w:rsidRDefault="005C310B" w:rsidP="005C310B">
      <w:pPr>
        <w:pStyle w:val="B2"/>
        <w:rPr>
          <w:lang w:eastAsia="ko-KR"/>
        </w:rPr>
      </w:pPr>
      <w:r w:rsidRPr="00B02A0B">
        <w:rPr>
          <w:lang w:eastAsia="ko-KR"/>
        </w:rPr>
        <w:t>a)</w:t>
      </w:r>
      <w:r w:rsidRPr="00B02A0B">
        <w:rPr>
          <w:lang w:eastAsia="ko-KR"/>
        </w:rPr>
        <w:tab/>
        <w:t xml:space="preserve">shall </w:t>
      </w:r>
      <w:r w:rsidRPr="00B02A0B">
        <w:rPr>
          <w:noProof/>
        </w:rPr>
        <w:t xml:space="preserve">notify the </w:t>
      </w:r>
      <w:r w:rsidRPr="00B02A0B">
        <w:rPr>
          <w:lang w:eastAsia="ko-KR"/>
        </w:rPr>
        <w:t xml:space="preserve">MCData </w:t>
      </w:r>
      <w:r w:rsidRPr="00B02A0B">
        <w:rPr>
          <w:noProof/>
        </w:rPr>
        <w:t>user about the incoming FD request</w:t>
      </w:r>
      <w:r w:rsidRPr="00B02A0B">
        <w:rPr>
          <w:lang w:val="en-IN"/>
        </w:rPr>
        <w:t xml:space="preserve"> and wait for the </w:t>
      </w:r>
      <w:r w:rsidRPr="00B02A0B">
        <w:rPr>
          <w:lang w:eastAsia="ko-KR"/>
        </w:rPr>
        <w:t xml:space="preserve">MCData </w:t>
      </w:r>
      <w:r w:rsidRPr="00B02A0B">
        <w:rPr>
          <w:lang w:val="en-IN"/>
        </w:rPr>
        <w:t>user</w:t>
      </w:r>
      <w:r w:rsidRPr="00B02A0B">
        <w:rPr>
          <w:noProof/>
        </w:rPr>
        <w:t xml:space="preserve"> to accept</w:t>
      </w:r>
      <w:r w:rsidRPr="00B02A0B">
        <w:rPr>
          <w:lang w:val="en-IN"/>
        </w:rPr>
        <w:t xml:space="preserve"> or </w:t>
      </w:r>
      <w:r w:rsidRPr="00B02A0B">
        <w:rPr>
          <w:noProof/>
        </w:rPr>
        <w:t>reject or defer the FD request;</w:t>
      </w:r>
    </w:p>
    <w:p w14:paraId="73055F1E" w14:textId="77777777" w:rsidR="00B02A0B" w:rsidRPr="00B02A0B" w:rsidRDefault="005C310B" w:rsidP="005C310B">
      <w:pPr>
        <w:pStyle w:val="B2"/>
        <w:rPr>
          <w:lang w:eastAsia="ko-KR"/>
        </w:rPr>
      </w:pPr>
      <w:r w:rsidRPr="00B02A0B">
        <w:rPr>
          <w:lang w:eastAsia="ko-KR"/>
        </w:rPr>
        <w:t>b)</w:t>
      </w:r>
      <w:r w:rsidRPr="00B02A0B">
        <w:rPr>
          <w:lang w:eastAsia="ko-KR"/>
        </w:rPr>
        <w:tab/>
        <w:t>if the MCData user declines the FD session invitation:</w:t>
      </w:r>
    </w:p>
    <w:p w14:paraId="118DD2A8" w14:textId="77777777" w:rsidR="00B02A0B" w:rsidRPr="00B02A0B" w:rsidRDefault="005C310B" w:rsidP="005C310B">
      <w:pPr>
        <w:pStyle w:val="B3"/>
        <w:rPr>
          <w:lang w:eastAsia="ko-KR"/>
        </w:rPr>
      </w:pPr>
      <w:r w:rsidRPr="00B02A0B">
        <w:rPr>
          <w:lang w:eastAsia="ko-KR"/>
        </w:rPr>
        <w:t>i)</w:t>
      </w:r>
      <w:r w:rsidRPr="00B02A0B">
        <w:rPr>
          <w:lang w:eastAsia="ko-KR"/>
        </w:rPr>
        <w:tab/>
        <w:t xml:space="preserve">shall send a SIP 480 (Temporarily Unavailable) response towards the MCData server </w:t>
      </w:r>
      <w:r w:rsidRPr="00B02A0B">
        <w:t>with the warning text set to "110 user declined the call invitation" in a Warning header field as specified in clause 4.9</w:t>
      </w:r>
      <w:r w:rsidRPr="00B02A0B">
        <w:rPr>
          <w:lang w:eastAsia="ko-KR"/>
        </w:rPr>
        <w:t>;</w:t>
      </w:r>
    </w:p>
    <w:p w14:paraId="031EC31F" w14:textId="08D73214" w:rsidR="005C310B" w:rsidRPr="00B02A0B" w:rsidRDefault="005C310B" w:rsidP="005C310B">
      <w:pPr>
        <w:pStyle w:val="B2"/>
        <w:rPr>
          <w:lang w:eastAsia="ko-KR"/>
        </w:rPr>
      </w:pPr>
      <w:r w:rsidRPr="00B02A0B">
        <w:tab/>
        <w:t xml:space="preserve">and skip the rest of the steps </w:t>
      </w:r>
      <w:r w:rsidRPr="00B02A0B">
        <w:rPr>
          <w:lang w:eastAsia="ko-KR"/>
        </w:rPr>
        <w:t>in this clause</w:t>
      </w:r>
      <w:r w:rsidRPr="00B02A0B">
        <w:t>;</w:t>
      </w:r>
    </w:p>
    <w:p w14:paraId="09D8449F" w14:textId="77777777" w:rsidR="00B02A0B" w:rsidRPr="00B02A0B" w:rsidRDefault="005C310B" w:rsidP="005C310B">
      <w:pPr>
        <w:pStyle w:val="B2"/>
        <w:rPr>
          <w:lang w:eastAsia="ko-KR"/>
        </w:rPr>
      </w:pPr>
      <w:r w:rsidRPr="00B02A0B">
        <w:rPr>
          <w:lang w:eastAsia="ko-KR"/>
        </w:rPr>
        <w:t>c)</w:t>
      </w:r>
      <w:r w:rsidRPr="00B02A0B">
        <w:rPr>
          <w:lang w:eastAsia="ko-KR"/>
        </w:rPr>
        <w:tab/>
        <w:t>if the MCData user defers the FD session invitation:</w:t>
      </w:r>
    </w:p>
    <w:p w14:paraId="29E4014E" w14:textId="77777777" w:rsidR="00B02A0B" w:rsidRPr="00B02A0B" w:rsidRDefault="005C310B" w:rsidP="005C310B">
      <w:pPr>
        <w:pStyle w:val="B3"/>
        <w:rPr>
          <w:lang w:eastAsia="ko-KR"/>
        </w:rPr>
      </w:pPr>
      <w:r w:rsidRPr="00B02A0B">
        <w:rPr>
          <w:lang w:eastAsia="ko-KR"/>
        </w:rPr>
        <w:t>i)</w:t>
      </w:r>
      <w:r w:rsidRPr="00B02A0B">
        <w:rPr>
          <w:lang w:eastAsia="ko-KR"/>
        </w:rPr>
        <w:tab/>
        <w:t xml:space="preserve">shall send a SIP 480 (Temporarily Unavailable) response towards the MCData server </w:t>
      </w:r>
      <w:r w:rsidRPr="00B02A0B">
        <w:t>with the warning text set to "231 user deferred the call invitation" in a Warning header field as specified in clause 4.9</w:t>
      </w:r>
      <w:r w:rsidRPr="00B02A0B">
        <w:rPr>
          <w:lang w:eastAsia="ko-KR"/>
        </w:rPr>
        <w:t>;</w:t>
      </w:r>
    </w:p>
    <w:p w14:paraId="1BEBA846" w14:textId="2B12D9C4" w:rsidR="005C310B" w:rsidRPr="00B02A0B" w:rsidRDefault="005C310B" w:rsidP="005C310B">
      <w:pPr>
        <w:pStyle w:val="B2"/>
        <w:rPr>
          <w:lang w:eastAsia="ko-KR"/>
        </w:rPr>
      </w:pPr>
      <w:r w:rsidRPr="00B02A0B">
        <w:tab/>
        <w:t xml:space="preserve">and skip the rest of the steps </w:t>
      </w:r>
      <w:r w:rsidRPr="00B02A0B">
        <w:rPr>
          <w:lang w:eastAsia="ko-KR"/>
        </w:rPr>
        <w:t>in this clause</w:t>
      </w:r>
      <w:r w:rsidRPr="00B02A0B">
        <w:t>; and</w:t>
      </w:r>
    </w:p>
    <w:p w14:paraId="49E1D32F" w14:textId="77777777" w:rsidR="00B02A0B" w:rsidRPr="00B02A0B" w:rsidRDefault="005C310B" w:rsidP="005C310B">
      <w:pPr>
        <w:pStyle w:val="B2"/>
        <w:rPr>
          <w:lang w:eastAsia="ko-KR"/>
        </w:rPr>
      </w:pPr>
      <w:r w:rsidRPr="00B02A0B">
        <w:rPr>
          <w:lang w:eastAsia="ko-KR"/>
        </w:rPr>
        <w:t>d)</w:t>
      </w:r>
      <w:r w:rsidRPr="00B02A0B">
        <w:rPr>
          <w:lang w:eastAsia="ko-KR"/>
        </w:rPr>
        <w:tab/>
        <w:t>if the MCData user accepts the FD session invitation:</w:t>
      </w:r>
    </w:p>
    <w:p w14:paraId="25714F6F" w14:textId="776F8E62" w:rsidR="005C310B" w:rsidRPr="00B02A0B" w:rsidRDefault="005C310B" w:rsidP="005C310B">
      <w:pPr>
        <w:pStyle w:val="B3"/>
      </w:pPr>
      <w:r w:rsidRPr="00B02A0B">
        <w:t>i</w:t>
      </w:r>
      <w:r w:rsidRPr="00B02A0B">
        <w:rPr>
          <w:lang w:eastAsia="ko-KR"/>
        </w:rPr>
        <w:t>)</w:t>
      </w:r>
      <w:r w:rsidRPr="00B02A0B">
        <w:tab/>
        <w:t>shall accept the SIP INVITE request and generate a SIP 200 (OK) response according to rules and procedures of 3GPP TS 24.229 [5];</w:t>
      </w:r>
    </w:p>
    <w:p w14:paraId="0701213B" w14:textId="77777777" w:rsidR="005C310B" w:rsidRPr="00B02A0B" w:rsidRDefault="005C310B" w:rsidP="005C310B">
      <w:pPr>
        <w:pStyle w:val="B3"/>
        <w:rPr>
          <w:lang w:eastAsia="ko-KR"/>
        </w:rPr>
      </w:pPr>
      <w:r w:rsidRPr="00B02A0B">
        <w:rPr>
          <w:lang w:eastAsia="ko-KR"/>
        </w:rPr>
        <w:t>ii)</w:t>
      </w:r>
      <w:r w:rsidRPr="00B02A0B">
        <w:rPr>
          <w:lang w:eastAsia="ko-KR"/>
        </w:rPr>
        <w:tab/>
        <w:t>shall include the option tag "timer" in a Require header field of the SIP 200 (OK) response;</w:t>
      </w:r>
    </w:p>
    <w:p w14:paraId="516487FC" w14:textId="77777777" w:rsidR="005C310B" w:rsidRPr="00B02A0B" w:rsidRDefault="005C310B" w:rsidP="005C310B">
      <w:pPr>
        <w:pStyle w:val="B3"/>
      </w:pPr>
      <w:r w:rsidRPr="00B02A0B">
        <w:t>iii)</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"uas";</w:t>
      </w:r>
    </w:p>
    <w:p w14:paraId="18C1A731" w14:textId="77777777" w:rsidR="005C310B" w:rsidRPr="00B02A0B" w:rsidRDefault="005C310B" w:rsidP="005C310B">
      <w:pPr>
        <w:pStyle w:val="B3"/>
      </w:pPr>
      <w:r w:rsidRPr="00B02A0B">
        <w:t>iv)</w:t>
      </w:r>
      <w:r w:rsidRPr="00B02A0B">
        <w:tab/>
        <w:t>shall include the g.3gpp.mcdata.fd media feature tag in the Contact header field of the SIP 200 (OK) response;</w:t>
      </w:r>
    </w:p>
    <w:p w14:paraId="5837B1B4" w14:textId="77777777" w:rsidR="005C310B" w:rsidRPr="00B02A0B" w:rsidRDefault="005C310B" w:rsidP="005C310B">
      <w:pPr>
        <w:pStyle w:val="B3"/>
      </w:pPr>
      <w:r w:rsidRPr="00B02A0B">
        <w:t>v)</w:t>
      </w:r>
      <w:r w:rsidRPr="00B02A0B">
        <w:tab/>
        <w:t xml:space="preserve">shall include the </w:t>
      </w:r>
      <w:r w:rsidRPr="00B02A0B">
        <w:rPr>
          <w:lang w:eastAsia="zh-CN"/>
        </w:rPr>
        <w:t>g.3gpp.icsi-ref</w:t>
      </w:r>
      <w:r w:rsidRPr="00B02A0B">
        <w:t xml:space="preserve"> media feature tag containing the value of "urn:urn-7:3gpp-service.ims.icsi.mcdata.fd" in the Contact header field of the SIP 200 (OK) response;</w:t>
      </w:r>
    </w:p>
    <w:p w14:paraId="0760FDBC" w14:textId="77777777" w:rsidR="00B02A0B" w:rsidRPr="00B02A0B" w:rsidRDefault="005C310B" w:rsidP="005C310B">
      <w:pPr>
        <w:pStyle w:val="B3"/>
        <w:rPr>
          <w:lang w:eastAsia="ko-KR"/>
        </w:rPr>
      </w:pPr>
      <w:r w:rsidRPr="00B02A0B">
        <w:t>vi)</w:t>
      </w:r>
      <w:r w:rsidRPr="00B02A0B">
        <w:tab/>
        <w:t>shall include an SDP answer in the SIP 200 (OK) response to the SDP offer in the incoming SIP INVITE request according to 3GPP TS 24.229 [5] with the clarifications given in clause 10.2.5.2.2</w:t>
      </w:r>
      <w:r w:rsidRPr="00B02A0B">
        <w:rPr>
          <w:lang w:eastAsia="ko-KR"/>
        </w:rPr>
        <w:t>;</w:t>
      </w:r>
    </w:p>
    <w:p w14:paraId="5656DA4A" w14:textId="2EF2DBCE" w:rsidR="005C310B" w:rsidRPr="00B02A0B" w:rsidRDefault="005C310B" w:rsidP="005C310B">
      <w:pPr>
        <w:pStyle w:val="B3"/>
        <w:rPr>
          <w:lang w:eastAsia="ko-KR"/>
        </w:rPr>
      </w:pPr>
      <w:r w:rsidRPr="00B02A0B">
        <w:rPr>
          <w:lang w:eastAsia="ko-KR"/>
        </w:rPr>
        <w:t>vii)</w:t>
      </w:r>
      <w:r w:rsidRPr="00B02A0B">
        <w:rPr>
          <w:lang w:eastAsia="ko-KR"/>
        </w:rPr>
        <w:tab/>
        <w:t>if a SIP CANCEL request associated with the SIP INVITE request was received, shall execute the procedure in clause 6.2.8.4.1, otherwise shall send the SIP 200 (OK) response towards the MCData server according to rules and procedures of 3GPP TS 24.229 [5];</w:t>
      </w:r>
    </w:p>
    <w:p w14:paraId="5D01269E" w14:textId="77777777" w:rsidR="005C310B" w:rsidRPr="00B02A0B" w:rsidRDefault="005C310B" w:rsidP="005C310B">
      <w:pPr>
        <w:pStyle w:val="B3"/>
        <w:rPr>
          <w:lang w:val="en-US"/>
        </w:rPr>
      </w:pPr>
      <w:r w:rsidRPr="00B02A0B">
        <w:t>viii)</w:t>
      </w:r>
      <w:r w:rsidRPr="00B02A0B">
        <w:tab/>
        <w:t>may store the Conversation ID, Message ID, InReplyTo message ID and Date and time in local storage;</w:t>
      </w:r>
      <w:r w:rsidRPr="00B02A0B">
        <w:rPr>
          <w:lang w:val="en-US"/>
        </w:rPr>
        <w:t>and</w:t>
      </w:r>
    </w:p>
    <w:p w14:paraId="10335E28" w14:textId="77777777" w:rsidR="005C310B" w:rsidRPr="00B02A0B" w:rsidRDefault="005C310B" w:rsidP="005C310B">
      <w:pPr>
        <w:pStyle w:val="B3"/>
        <w:rPr>
          <w:lang w:eastAsia="ko-KR"/>
        </w:rPr>
      </w:pPr>
      <w:r w:rsidRPr="00B02A0B">
        <w:rPr>
          <w:lang w:eastAsia="ko-KR"/>
        </w:rPr>
        <w:t>ix)</w:t>
      </w:r>
      <w:r w:rsidRPr="00B02A0B">
        <w:rPr>
          <w:lang w:eastAsia="ko-KR"/>
        </w:rPr>
        <w:tab/>
        <w:t>if the SIP 200 (OK) response to the received SIP INVITE request was sent, on receipt of an SIP ACK message to the sent SIP 200 (OK) message, the MCData client shall interact with the media plane as specified in 3GPP TS 24.582 [</w:t>
      </w:r>
      <w:r w:rsidRPr="00B02A0B">
        <w:t>15</w:t>
      </w:r>
      <w:r w:rsidRPr="00B02A0B">
        <w:rPr>
          <w:lang w:eastAsia="ko-KR"/>
        </w:rPr>
        <w:t>] clause 6.1.2.3;</w:t>
      </w:r>
    </w:p>
    <w:p w14:paraId="1DAFE772" w14:textId="77777777" w:rsidR="005C310B" w:rsidRPr="00B02A0B" w:rsidRDefault="005C310B" w:rsidP="005C310B">
      <w:pPr>
        <w:pStyle w:val="B2"/>
        <w:rPr>
          <w:lang w:eastAsia="ko-KR"/>
        </w:rPr>
      </w:pPr>
      <w:r w:rsidRPr="00B02A0B">
        <w:rPr>
          <w:lang w:eastAsia="ko-KR"/>
        </w:rPr>
        <w:tab/>
        <w:t>otherwise, if the user has not accepted or has rejected the session invitation:</w:t>
      </w:r>
    </w:p>
    <w:p w14:paraId="004EBBC3" w14:textId="77777777" w:rsidR="005C310B" w:rsidRPr="00B02A0B" w:rsidRDefault="005C310B" w:rsidP="005C310B">
      <w:pPr>
        <w:pStyle w:val="B3"/>
        <w:rPr>
          <w:lang w:eastAsia="ko-KR"/>
        </w:rPr>
      </w:pPr>
      <w:r w:rsidRPr="00B02A0B">
        <w:t>i</w:t>
      </w:r>
      <w:r w:rsidRPr="00B02A0B">
        <w:rPr>
          <w:lang w:eastAsia="ko-KR"/>
        </w:rPr>
        <w:t>)</w:t>
      </w:r>
      <w:r w:rsidRPr="00B02A0B">
        <w:tab/>
      </w:r>
      <w:r w:rsidRPr="00B02A0B">
        <w:rPr>
          <w:lang w:eastAsia="ko-KR"/>
        </w:rPr>
        <w:t>shall send a SIP 403 (Forbidden) response towards the MCData server according to rules and procedures of 3GPP TS 24.229 [5].</w:t>
      </w:r>
    </w:p>
    <w:p w14:paraId="6785D5EB" w14:textId="77777777" w:rsidR="005C310B" w:rsidRPr="00B02A0B" w:rsidRDefault="005C310B" w:rsidP="005C310B">
      <w:pPr>
        <w:rPr>
          <w:lang w:eastAsia="ko-KR"/>
        </w:rPr>
      </w:pPr>
      <w:r w:rsidRPr="00B02A0B">
        <w:rPr>
          <w:lang w:eastAsia="ko-KR"/>
        </w:rPr>
        <w:t>On receipt of an indication from the media plane of the successful download of the file:</w:t>
      </w:r>
    </w:p>
    <w:p w14:paraId="146C8D6A" w14:textId="77777777" w:rsidR="005C310B" w:rsidRPr="00B02A0B" w:rsidRDefault="005C310B" w:rsidP="005C310B">
      <w:pPr>
        <w:pStyle w:val="B1"/>
        <w:rPr>
          <w:lang w:eastAsia="ko-KR"/>
        </w:rPr>
      </w:pPr>
      <w:r w:rsidRPr="00B02A0B">
        <w:rPr>
          <w:lang w:eastAsia="ko-KR"/>
        </w:rPr>
        <w:t>1)</w:t>
      </w:r>
      <w:r w:rsidRPr="00B02A0B">
        <w:rPr>
          <w:lang w:eastAsia="ko-KR"/>
        </w:rPr>
        <w:tab/>
        <w:t xml:space="preserve">if the received FD SIGNALLING PAYLOAD message contained an </w:t>
      </w:r>
      <w:r w:rsidRPr="00B02A0B">
        <w:t xml:space="preserve">Application metadata container </w:t>
      </w:r>
      <w:r w:rsidRPr="00B02A0B">
        <w:rPr>
          <w:lang w:eastAsia="ko-KR"/>
        </w:rPr>
        <w:t xml:space="preserve">IE, then the MCData client </w:t>
      </w:r>
      <w:r w:rsidRPr="00B02A0B">
        <w:rPr>
          <w:noProof/>
        </w:rPr>
        <w:t>may process the content of that IE per local policy</w:t>
      </w:r>
      <w:r w:rsidRPr="00B02A0B">
        <w:rPr>
          <w:noProof/>
          <w:lang w:val="en-US"/>
        </w:rPr>
        <w:t>.</w:t>
      </w:r>
    </w:p>
    <w:p w14:paraId="641BC549" w14:textId="77777777" w:rsidR="00EF5464" w:rsidRDefault="00EF5464" w:rsidP="00EF5464">
      <w:pPr>
        <w:pStyle w:val="Heading5"/>
      </w:pPr>
      <w:bookmarkStart w:id="3400" w:name="_Toc138440575"/>
      <w:r>
        <w:t>10.2.5.2.5</w:t>
      </w:r>
      <w:r>
        <w:tab/>
      </w:r>
      <w:r w:rsidRPr="00E13810">
        <w:t>MCData</w:t>
      </w:r>
      <w:r w:rsidRPr="0073469F">
        <w:t xml:space="preserve"> </w:t>
      </w:r>
      <w:r>
        <w:t xml:space="preserve">client initiates cancellation for an </w:t>
      </w:r>
      <w:r w:rsidRPr="0073469F">
        <w:t xml:space="preserve">in-progress emergency </w:t>
      </w:r>
      <w:r>
        <w:t>one-to-one communication using FD media plane</w:t>
      </w:r>
      <w:bookmarkEnd w:id="3400"/>
    </w:p>
    <w:p w14:paraId="186C6361" w14:textId="77777777" w:rsidR="00EF5464" w:rsidRDefault="00EF5464" w:rsidP="00EF5464">
      <w:pPr>
        <w:rPr>
          <w:lang w:eastAsia="ko-KR"/>
        </w:rPr>
      </w:pPr>
      <w:r>
        <w:t>T</w:t>
      </w:r>
      <w:r w:rsidRPr="008448A4">
        <w:t xml:space="preserve">he </w:t>
      </w:r>
      <w:r>
        <w:t>MCData</w:t>
      </w:r>
      <w:r w:rsidRPr="008448A4">
        <w:t xml:space="preserve"> client shall</w:t>
      </w:r>
      <w:r>
        <w:rPr>
          <w:lang w:eastAsia="ko-KR"/>
        </w:rPr>
        <w:t xml:space="preserve"> execute the procedure in clause 6.2.8.4.3.</w:t>
      </w:r>
    </w:p>
    <w:p w14:paraId="112D3C42" w14:textId="77777777" w:rsidR="00EF5464" w:rsidRDefault="00EF5464" w:rsidP="00EF5464">
      <w:pPr>
        <w:pStyle w:val="Heading5"/>
      </w:pPr>
      <w:bookmarkStart w:id="3401" w:name="_Toc138440576"/>
      <w:r>
        <w:t>10.2.5.2.6</w:t>
      </w:r>
      <w:r>
        <w:tab/>
        <w:t>MCData</w:t>
      </w:r>
      <w:r w:rsidRPr="0073469F">
        <w:t xml:space="preserve"> </w:t>
      </w:r>
      <w:r>
        <w:t>client initiates upgrade to emergency for an ongoing</w:t>
      </w:r>
      <w:r w:rsidRPr="0073469F">
        <w:t xml:space="preserve"> </w:t>
      </w:r>
      <w:r>
        <w:t>one-to-one communication using FD media plane</w:t>
      </w:r>
      <w:bookmarkEnd w:id="3401"/>
    </w:p>
    <w:p w14:paraId="0F6D766A" w14:textId="77777777" w:rsidR="00EF5464" w:rsidRDefault="00EF5464" w:rsidP="00EF5464">
      <w:pPr>
        <w:rPr>
          <w:lang w:eastAsia="ko-KR"/>
        </w:rPr>
      </w:pPr>
      <w:r>
        <w:t>T</w:t>
      </w:r>
      <w:r w:rsidRPr="0073469F">
        <w:t>he MC</w:t>
      </w:r>
      <w:r>
        <w:t>Data</w:t>
      </w:r>
      <w:r w:rsidRPr="0073469F">
        <w:t xml:space="preserve"> client </w:t>
      </w:r>
      <w:r w:rsidRPr="008448A4">
        <w:t>shall</w:t>
      </w:r>
      <w:r>
        <w:rPr>
          <w:lang w:eastAsia="ko-KR"/>
        </w:rPr>
        <w:t xml:space="preserve"> execute the procedure in clause 6.2.8.4.4.</w:t>
      </w:r>
    </w:p>
    <w:p w14:paraId="75646A17" w14:textId="77777777" w:rsidR="00EF5464" w:rsidRPr="00BC379A" w:rsidRDefault="00EF5464" w:rsidP="00EF5464">
      <w:pPr>
        <w:pStyle w:val="Heading5"/>
      </w:pPr>
      <w:bookmarkStart w:id="3402" w:name="_Toc138440577"/>
      <w:r>
        <w:t>10.2.5</w:t>
      </w:r>
      <w:r w:rsidRPr="00BC379A">
        <w:t>.2.</w:t>
      </w:r>
      <w:r>
        <w:t>7</w:t>
      </w:r>
      <w:r w:rsidRPr="00BC379A">
        <w:tab/>
        <w:t>T</w:t>
      </w:r>
      <w:r w:rsidRPr="00BC379A">
        <w:rPr>
          <w:lang w:eastAsia="ko-KR"/>
        </w:rPr>
        <w:t>erminating procedures for MCData client to upgrade or cancel an emergency one</w:t>
      </w:r>
      <w:r w:rsidRPr="00BC379A">
        <w:rPr>
          <w:lang w:eastAsia="ko-KR"/>
        </w:rPr>
        <w:noBreakHyphen/>
        <w:t>to</w:t>
      </w:r>
      <w:r w:rsidRPr="00BC379A">
        <w:rPr>
          <w:lang w:eastAsia="ko-KR"/>
        </w:rPr>
        <w:noBreakHyphen/>
        <w:t>one communication</w:t>
      </w:r>
      <w:r w:rsidRPr="008A6ECE">
        <w:rPr>
          <w:lang w:eastAsia="ko-KR"/>
        </w:rPr>
        <w:t xml:space="preserve"> </w:t>
      </w:r>
      <w:r>
        <w:rPr>
          <w:lang w:eastAsia="ko-KR"/>
        </w:rPr>
        <w:t>using FD media plane</w:t>
      </w:r>
      <w:bookmarkEnd w:id="3402"/>
    </w:p>
    <w:p w14:paraId="2846ED4B" w14:textId="77777777" w:rsidR="00EF5464" w:rsidRPr="00BC379A" w:rsidRDefault="00EF5464" w:rsidP="00EF5464">
      <w:pPr>
        <w:rPr>
          <w:lang w:val="en-US"/>
        </w:rPr>
      </w:pPr>
      <w:r w:rsidRPr="00BC379A">
        <w:t>The MCData client shall</w:t>
      </w:r>
      <w:r w:rsidRPr="00BC379A">
        <w:rPr>
          <w:lang w:eastAsia="ko-KR"/>
        </w:rPr>
        <w:t xml:space="preserve"> execute the procedure in clause 6.2.8.4.2.</w:t>
      </w:r>
    </w:p>
    <w:p w14:paraId="2379D2BB" w14:textId="77777777" w:rsidR="005C310B" w:rsidRPr="00B02A0B" w:rsidRDefault="005C310B" w:rsidP="005C310B">
      <w:pPr>
        <w:pStyle w:val="B1"/>
        <w:rPr>
          <w:lang w:eastAsia="ko-KR"/>
        </w:rPr>
      </w:pPr>
    </w:p>
    <w:p w14:paraId="139624C1" w14:textId="77777777" w:rsidR="005C310B" w:rsidRPr="00B02A0B" w:rsidRDefault="005C310B" w:rsidP="007D34FE">
      <w:pPr>
        <w:pStyle w:val="Heading4"/>
        <w:rPr>
          <w:rFonts w:eastAsia="Malgun Gothic"/>
        </w:rPr>
      </w:pPr>
      <w:bookmarkStart w:id="3403" w:name="_Toc92224795"/>
      <w:bookmarkStart w:id="3404" w:name="_Toc138440578"/>
      <w:r w:rsidRPr="00B02A0B">
        <w:rPr>
          <w:rFonts w:eastAsia="Malgun Gothic"/>
        </w:rPr>
        <w:t>10.2.5.3</w:t>
      </w:r>
      <w:r w:rsidRPr="00B02A0B">
        <w:rPr>
          <w:rFonts w:eastAsia="Malgun Gothic"/>
        </w:rPr>
        <w:tab/>
        <w:t>Participating MCData function procedures</w:t>
      </w:r>
      <w:bookmarkEnd w:id="3392"/>
      <w:bookmarkEnd w:id="3393"/>
      <w:bookmarkEnd w:id="3394"/>
      <w:bookmarkEnd w:id="3395"/>
      <w:bookmarkEnd w:id="3396"/>
      <w:bookmarkEnd w:id="3397"/>
      <w:bookmarkEnd w:id="3398"/>
      <w:bookmarkEnd w:id="3399"/>
      <w:bookmarkEnd w:id="3403"/>
      <w:bookmarkEnd w:id="3404"/>
    </w:p>
    <w:p w14:paraId="020CCB45" w14:textId="77777777" w:rsidR="005C310B" w:rsidRPr="00B02A0B" w:rsidRDefault="005C310B" w:rsidP="007D34FE">
      <w:pPr>
        <w:pStyle w:val="Heading5"/>
        <w:rPr>
          <w:rFonts w:eastAsia="Malgun Gothic"/>
        </w:rPr>
      </w:pPr>
      <w:bookmarkStart w:id="3405" w:name="_Toc20215673"/>
      <w:bookmarkStart w:id="3406" w:name="_Toc27496166"/>
      <w:bookmarkStart w:id="3407" w:name="_Toc36107907"/>
      <w:bookmarkStart w:id="3408" w:name="_Toc44598660"/>
      <w:bookmarkStart w:id="3409" w:name="_Toc44602515"/>
      <w:bookmarkStart w:id="3410" w:name="_Toc45197692"/>
      <w:bookmarkStart w:id="3411" w:name="_Toc45695725"/>
      <w:bookmarkStart w:id="3412" w:name="_Toc51851181"/>
      <w:bookmarkStart w:id="3413" w:name="_Toc92224796"/>
      <w:bookmarkStart w:id="3414" w:name="_Toc138440579"/>
      <w:r w:rsidRPr="00B02A0B">
        <w:rPr>
          <w:rFonts w:eastAsia="Malgun Gothic"/>
        </w:rPr>
        <w:t>10.2.5.3.1</w:t>
      </w:r>
      <w:r w:rsidRPr="00B02A0B">
        <w:rPr>
          <w:rFonts w:eastAsia="Malgun Gothic"/>
        </w:rPr>
        <w:tab/>
        <w:t>SDP offer generation</w:t>
      </w:r>
      <w:bookmarkEnd w:id="3405"/>
      <w:bookmarkEnd w:id="3406"/>
      <w:bookmarkEnd w:id="3407"/>
      <w:bookmarkEnd w:id="3408"/>
      <w:bookmarkEnd w:id="3409"/>
      <w:bookmarkEnd w:id="3410"/>
      <w:bookmarkEnd w:id="3411"/>
      <w:bookmarkEnd w:id="3412"/>
      <w:bookmarkEnd w:id="3413"/>
      <w:bookmarkEnd w:id="3414"/>
    </w:p>
    <w:p w14:paraId="3FDED0A9" w14:textId="77777777" w:rsidR="005C310B" w:rsidRPr="00B02A0B" w:rsidRDefault="005C310B" w:rsidP="005C310B">
      <w:r w:rsidRPr="00B02A0B">
        <w:t>The SDP offer is generated based on the received SDP offer. The SDP offer generated by the participating MCData function:</w:t>
      </w:r>
    </w:p>
    <w:p w14:paraId="61F7BEE2" w14:textId="77777777" w:rsidR="005C310B" w:rsidRPr="00B02A0B" w:rsidRDefault="005C310B" w:rsidP="005C310B">
      <w:pPr>
        <w:pStyle w:val="B1"/>
      </w:pPr>
      <w:r w:rsidRPr="00B02A0B">
        <w:t>1)</w:t>
      </w:r>
      <w:r w:rsidRPr="00B02A0B">
        <w:tab/>
        <w:t>shall contain only one SDP media-level section for file distribution as contained in the received SDP offer; and</w:t>
      </w:r>
    </w:p>
    <w:p w14:paraId="7862CCA0" w14:textId="77777777" w:rsidR="005C310B" w:rsidRPr="00B02A0B" w:rsidRDefault="005C310B" w:rsidP="005C310B">
      <w:pPr>
        <w:pStyle w:val="B1"/>
      </w:pPr>
      <w:r w:rsidRPr="00B02A0B">
        <w:t>2)</w:t>
      </w:r>
      <w:r w:rsidRPr="00B02A0B">
        <w:tab/>
        <w:t>shall contain an "a=key-mgmt" attribute field with a "mikey" attribute value, if present in the received SDP offer.</w:t>
      </w:r>
    </w:p>
    <w:p w14:paraId="0150FEE1" w14:textId="77777777" w:rsidR="005C310B" w:rsidRPr="00B02A0B" w:rsidRDefault="005C310B" w:rsidP="005C310B">
      <w:r w:rsidRPr="00B02A0B">
        <w:t>When composing the SDP offer according to 3GPP TS 24.229 [5], the participating MCData function:</w:t>
      </w:r>
    </w:p>
    <w:p w14:paraId="1B4EAED2" w14:textId="77777777" w:rsidR="005C310B" w:rsidRPr="00B02A0B" w:rsidRDefault="005C310B" w:rsidP="005C310B">
      <w:pPr>
        <w:pStyle w:val="B1"/>
      </w:pPr>
      <w:r w:rsidRPr="00B02A0B">
        <w:t>1)</w:t>
      </w:r>
      <w:r w:rsidRPr="00B02A0B">
        <w:tab/>
        <w:t>shall replace the IP address and port number for the offered media stream in the received SDP offer with the IP address and port number of the participating MCData function,</w:t>
      </w:r>
      <w:r w:rsidRPr="00B02A0B">
        <w:rPr>
          <w:lang w:eastAsia="ko-KR"/>
        </w:rPr>
        <w:t xml:space="preserve"> if required; and</w:t>
      </w:r>
    </w:p>
    <w:p w14:paraId="349560CB" w14:textId="77777777" w:rsidR="005C310B" w:rsidRPr="00B02A0B" w:rsidRDefault="005C310B" w:rsidP="005C310B">
      <w:pPr>
        <w:pStyle w:val="NO"/>
      </w:pPr>
      <w:r w:rsidRPr="00B02A0B">
        <w:t>NOTE 1:</w:t>
      </w:r>
      <w:r w:rsidRPr="00B02A0B">
        <w:tab/>
        <w:t>Requirements can exist for the participating MCData function to be always included</w:t>
      </w:r>
      <w:r w:rsidRPr="00B02A0B">
        <w:rPr>
          <w:lang w:val="en-US"/>
        </w:rPr>
        <w:t xml:space="preserve"> </w:t>
      </w:r>
      <w:r w:rsidRPr="00B02A0B">
        <w:t>in</w:t>
      </w:r>
      <w:r w:rsidRPr="00B02A0B">
        <w:rPr>
          <w:lang w:val="en-US"/>
        </w:rPr>
        <w:t xml:space="preserve"> </w:t>
      </w:r>
      <w:r w:rsidRPr="00B02A0B">
        <w:t>the path of the offered media stream, for example: for the support of features such as MBMS, lawful interception and recording. Other examples can exist</w:t>
      </w:r>
      <w:r w:rsidRPr="00B02A0B">
        <w:rPr>
          <w:lang w:val="en-US"/>
        </w:rPr>
        <w:t>.</w:t>
      </w:r>
    </w:p>
    <w:p w14:paraId="61AF1B0E" w14:textId="77777777" w:rsidR="005C310B" w:rsidRPr="00B02A0B" w:rsidRDefault="005C310B" w:rsidP="005C310B">
      <w:pPr>
        <w:pStyle w:val="NO"/>
      </w:pPr>
      <w:r w:rsidRPr="00B02A0B">
        <w:t>NOTE 2:</w:t>
      </w:r>
      <w:r w:rsidRPr="00B02A0B">
        <w:tab/>
        <w:t>If the participating MCData function and the controlling MCData function are in the same MCData server, and the participating MCData function does not have a dedicated IP address or a dedicated port number for media stream, the replacement of the IP address or the port number is omitted.</w:t>
      </w:r>
    </w:p>
    <w:p w14:paraId="15ADDF56" w14:textId="77777777" w:rsidR="005C310B" w:rsidRPr="00B02A0B" w:rsidRDefault="005C310B" w:rsidP="005C310B">
      <w:pPr>
        <w:pStyle w:val="B1"/>
      </w:pPr>
      <w:r w:rsidRPr="00B02A0B">
        <w:t>2)</w:t>
      </w:r>
      <w:r w:rsidRPr="00B02A0B">
        <w:tab/>
        <w:t>if the IP address is replaced shall insert its MSRP URI before the MSRP URI in the "a=path" attribute in the SDP answer.</w:t>
      </w:r>
    </w:p>
    <w:p w14:paraId="4A5DAFF9" w14:textId="77777777" w:rsidR="005C310B" w:rsidRPr="00B02A0B" w:rsidRDefault="005C310B" w:rsidP="007D34FE">
      <w:pPr>
        <w:pStyle w:val="Heading5"/>
        <w:rPr>
          <w:rFonts w:eastAsia="Malgun Gothic"/>
        </w:rPr>
      </w:pPr>
      <w:bookmarkStart w:id="3415" w:name="_Toc20215674"/>
      <w:bookmarkStart w:id="3416" w:name="_Toc27496167"/>
      <w:bookmarkStart w:id="3417" w:name="_Toc36107908"/>
      <w:bookmarkStart w:id="3418" w:name="_Toc44598661"/>
      <w:bookmarkStart w:id="3419" w:name="_Toc44602516"/>
      <w:bookmarkStart w:id="3420" w:name="_Toc45197693"/>
      <w:bookmarkStart w:id="3421" w:name="_Toc45695726"/>
      <w:bookmarkStart w:id="3422" w:name="_Toc51851182"/>
      <w:bookmarkStart w:id="3423" w:name="_Toc92224797"/>
      <w:bookmarkStart w:id="3424" w:name="_Toc138440580"/>
      <w:r w:rsidRPr="00B02A0B">
        <w:rPr>
          <w:rFonts w:eastAsia="Malgun Gothic"/>
        </w:rPr>
        <w:t>10.2.5.3.2</w:t>
      </w:r>
      <w:r w:rsidRPr="00B02A0B">
        <w:rPr>
          <w:rFonts w:eastAsia="Malgun Gothic"/>
        </w:rPr>
        <w:tab/>
        <w:t>SDP answer generation</w:t>
      </w:r>
      <w:bookmarkEnd w:id="3415"/>
      <w:bookmarkEnd w:id="3416"/>
      <w:bookmarkEnd w:id="3417"/>
      <w:bookmarkEnd w:id="3418"/>
      <w:bookmarkEnd w:id="3419"/>
      <w:bookmarkEnd w:id="3420"/>
      <w:bookmarkEnd w:id="3421"/>
      <w:bookmarkEnd w:id="3422"/>
      <w:bookmarkEnd w:id="3423"/>
      <w:bookmarkEnd w:id="3424"/>
    </w:p>
    <w:p w14:paraId="0734B31C" w14:textId="77777777" w:rsidR="005C310B" w:rsidRPr="00B02A0B" w:rsidRDefault="005C310B" w:rsidP="005C310B">
      <w:r w:rsidRPr="00B02A0B">
        <w:t>When composing the SDP answer according to 3GPP TS 24.229 [5], the participating MCData function:</w:t>
      </w:r>
    </w:p>
    <w:p w14:paraId="0BC7EFDF" w14:textId="77777777" w:rsidR="005C310B" w:rsidRPr="00B02A0B" w:rsidRDefault="005C310B" w:rsidP="005C310B">
      <w:pPr>
        <w:pStyle w:val="B1"/>
      </w:pPr>
      <w:r w:rsidRPr="00B02A0B">
        <w:t>1)</w:t>
      </w:r>
      <w:r w:rsidRPr="00B02A0B">
        <w:tab/>
        <w:t>shall replace the IP address and port number in the received SDP answer with the IP address and port number of the participating MCData function, for the accepted media stream in the received SDP offer,</w:t>
      </w:r>
      <w:r w:rsidRPr="00B02A0B">
        <w:rPr>
          <w:lang w:eastAsia="ko-KR"/>
        </w:rPr>
        <w:t xml:space="preserve"> if required; and</w:t>
      </w:r>
    </w:p>
    <w:p w14:paraId="104A086B" w14:textId="77777777" w:rsidR="005C310B" w:rsidRPr="00B02A0B" w:rsidRDefault="005C310B" w:rsidP="005C310B">
      <w:pPr>
        <w:pStyle w:val="NO"/>
        <w:rPr>
          <w:lang w:val="en-US"/>
        </w:rPr>
      </w:pPr>
      <w:r w:rsidRPr="00B02A0B">
        <w:t>NOTE 1:</w:t>
      </w:r>
      <w:r w:rsidRPr="00B02A0B">
        <w:tab/>
        <w:t>Requirements can exist for the participating MCData function to be always included</w:t>
      </w:r>
      <w:r w:rsidRPr="00B02A0B">
        <w:rPr>
          <w:lang w:val="en-US"/>
        </w:rPr>
        <w:t xml:space="preserve"> </w:t>
      </w:r>
      <w:r w:rsidRPr="00B02A0B">
        <w:t>in</w:t>
      </w:r>
      <w:r w:rsidRPr="00B02A0B">
        <w:rPr>
          <w:lang w:val="en-US"/>
        </w:rPr>
        <w:t xml:space="preserve"> </w:t>
      </w:r>
      <w:r w:rsidRPr="00B02A0B">
        <w:t>the path of the offered media stream, for example: for the support of features such as MBMS, lawful interception and recording. Other examples can exist</w:t>
      </w:r>
      <w:r w:rsidRPr="00B02A0B">
        <w:rPr>
          <w:lang w:val="en-US"/>
        </w:rPr>
        <w:t>.</w:t>
      </w:r>
    </w:p>
    <w:p w14:paraId="0331B283" w14:textId="77777777" w:rsidR="005C310B" w:rsidRPr="00B02A0B" w:rsidRDefault="005C310B" w:rsidP="005C310B">
      <w:pPr>
        <w:pStyle w:val="NO"/>
      </w:pPr>
      <w:r w:rsidRPr="00B02A0B">
        <w:t>NOTE 2:</w:t>
      </w:r>
      <w:r w:rsidRPr="00B02A0B">
        <w:tab/>
        <w:t>If the participating MCData function and the controlling MCData function are in the same MCData server, and the participating MCData function does not have a dedicated IP address or a dedicated port number for media stream, the replacement of the IP address or the port number is omitted.</w:t>
      </w:r>
    </w:p>
    <w:p w14:paraId="249A0390" w14:textId="77777777" w:rsidR="005C310B" w:rsidRPr="00B02A0B" w:rsidRDefault="005C310B" w:rsidP="005C310B">
      <w:pPr>
        <w:pStyle w:val="B1"/>
      </w:pPr>
      <w:r w:rsidRPr="00B02A0B">
        <w:t>2)</w:t>
      </w:r>
      <w:r w:rsidRPr="00B02A0B">
        <w:tab/>
        <w:t>if the IP address is replaced shall insert its MSRP URI before the MSRP URI in the "a=path" attribute in the SDP answer.</w:t>
      </w:r>
    </w:p>
    <w:p w14:paraId="43877917" w14:textId="77777777" w:rsidR="005C310B" w:rsidRPr="00B02A0B" w:rsidRDefault="005C310B" w:rsidP="007D34FE">
      <w:pPr>
        <w:pStyle w:val="Heading5"/>
        <w:rPr>
          <w:rFonts w:eastAsia="Malgun Gothic"/>
        </w:rPr>
      </w:pPr>
      <w:bookmarkStart w:id="3425" w:name="_Toc20215675"/>
      <w:bookmarkStart w:id="3426" w:name="_Toc27496168"/>
      <w:bookmarkStart w:id="3427" w:name="_Toc36107909"/>
      <w:bookmarkStart w:id="3428" w:name="_Toc44598662"/>
      <w:bookmarkStart w:id="3429" w:name="_Toc44602517"/>
      <w:bookmarkStart w:id="3430" w:name="_Toc45197694"/>
      <w:bookmarkStart w:id="3431" w:name="_Toc45695727"/>
      <w:bookmarkStart w:id="3432" w:name="_Toc51851183"/>
      <w:bookmarkStart w:id="3433" w:name="_Toc92224798"/>
      <w:bookmarkStart w:id="3434" w:name="_Toc138440581"/>
      <w:r w:rsidRPr="00B02A0B">
        <w:rPr>
          <w:rFonts w:eastAsia="Malgun Gothic"/>
        </w:rPr>
        <w:t>10.2.5.3.3</w:t>
      </w:r>
      <w:r w:rsidRPr="00B02A0B">
        <w:rPr>
          <w:rFonts w:eastAsia="Malgun Gothic"/>
        </w:rPr>
        <w:tab/>
        <w:t>Originating participating MCData function procedures</w:t>
      </w:r>
      <w:bookmarkEnd w:id="3425"/>
      <w:bookmarkEnd w:id="3426"/>
      <w:bookmarkEnd w:id="3427"/>
      <w:bookmarkEnd w:id="3428"/>
      <w:bookmarkEnd w:id="3429"/>
      <w:bookmarkEnd w:id="3430"/>
      <w:bookmarkEnd w:id="3431"/>
      <w:bookmarkEnd w:id="3432"/>
      <w:bookmarkEnd w:id="3433"/>
      <w:bookmarkEnd w:id="3434"/>
    </w:p>
    <w:p w14:paraId="3F3D46AA" w14:textId="77777777" w:rsidR="005C310B" w:rsidRPr="00B02A0B" w:rsidRDefault="005C310B" w:rsidP="005C310B">
      <w:r w:rsidRPr="00B02A0B">
        <w:t>Upon receipt of a "SIP INVITE request for file distribution for originating participating MCData function", the participating MCData function:</w:t>
      </w:r>
    </w:p>
    <w:p w14:paraId="2CCCC366"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4670D926" w14:textId="26E361F7" w:rsidR="005C310B" w:rsidRPr="00B02A0B" w:rsidRDefault="005C310B" w:rsidP="005C310B">
      <w:pPr>
        <w:pStyle w:val="NO"/>
      </w:pPr>
      <w:r w:rsidRPr="00B02A0B">
        <w:t>NOTE 1:</w:t>
      </w:r>
      <w:r w:rsidRPr="00B02A0B">
        <w:tab/>
        <w:t>If the SIP INVITE request contains an emergency indication or an imminent peril indication set to a value of "true" and this is an authorised request for originating a priority communication as determined by clause 6.3.7.2.6</w:t>
      </w:r>
      <w:r w:rsidR="00E64319">
        <w:t xml:space="preserve"> or </w:t>
      </w:r>
      <w:r w:rsidR="00E64319" w:rsidRPr="00B02A0B">
        <w:t>clause 6.3.7.2.</w:t>
      </w:r>
      <w:r w:rsidR="00E64319">
        <w:t>4</w:t>
      </w:r>
      <w:r w:rsidRPr="00B02A0B">
        <w:t>, the participating MCData function can, according to local policy, choose to accept the request.</w:t>
      </w:r>
    </w:p>
    <w:p w14:paraId="72477060"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INVITE request, and shall authorise the calling user;</w:t>
      </w:r>
    </w:p>
    <w:p w14:paraId="39AF1075" w14:textId="77777777" w:rsidR="005C310B" w:rsidRPr="00B02A0B" w:rsidRDefault="005C310B" w:rsidP="005C310B">
      <w:pPr>
        <w:pStyle w:val="NO"/>
      </w:pPr>
      <w:r w:rsidRPr="00B02A0B">
        <w:t>NOTE 2:</w:t>
      </w:r>
      <w:r w:rsidRPr="00B02A0B">
        <w:tab/>
        <w:t>The MCData ID of the calling user is bound to the public user identity at the time of service authorisation, as documented in clause 7.3.</w:t>
      </w:r>
    </w:p>
    <w:p w14:paraId="0C171C78"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INVITE request with a SIP 404 (Not Found) response with the warning text set to "141 user unknown to the participating function" in a Warning header field as specified in clause 4.9, and shall not continue with any of the remaining steps;</w:t>
      </w:r>
    </w:p>
    <w:p w14:paraId="6DABD167" w14:textId="77777777" w:rsidR="005C310B" w:rsidRPr="00B02A0B" w:rsidRDefault="005C310B" w:rsidP="005C310B">
      <w:pPr>
        <w:pStyle w:val="B1"/>
      </w:pPr>
      <w:r w:rsidRPr="00B02A0B">
        <w:t>4)</w:t>
      </w:r>
      <w:r w:rsidRPr="00B02A0B">
        <w:tab/>
        <w:t>if the &lt;request-type&gt; element in the application/vnd.3gpp.mcdata-info+xml MIME body of the SIP INVITE request is:</w:t>
      </w:r>
    </w:p>
    <w:p w14:paraId="738D43E4" w14:textId="77777777" w:rsidR="005C310B" w:rsidRPr="00B02A0B" w:rsidRDefault="005C310B" w:rsidP="005C310B">
      <w:pPr>
        <w:pStyle w:val="B2"/>
      </w:pPr>
      <w:r w:rsidRPr="00B02A0B">
        <w:t>a)</w:t>
      </w:r>
      <w:r w:rsidRPr="00B02A0B">
        <w:tab/>
        <w:t>set to a value of "group-fd", shall determine the public service identity of the controlling MCData function associated with the MCData group identity in the &lt;mcdata-request-uri&gt; element of the application/vnd.3gpp.mcdata-info+xml MIME body in the SIP INVITE request; or</w:t>
      </w:r>
    </w:p>
    <w:p w14:paraId="0D727C30" w14:textId="77777777" w:rsidR="005C310B" w:rsidRPr="00B02A0B" w:rsidRDefault="005C310B" w:rsidP="005C310B">
      <w:pPr>
        <w:pStyle w:val="B2"/>
      </w:pPr>
      <w:r w:rsidRPr="00B02A0B">
        <w:t>b)</w:t>
      </w:r>
      <w:r w:rsidRPr="00B02A0B">
        <w:tab/>
        <w:t>set to a value of "one-to-one-fd", shall determine the public service identity of the controlling MCData function hosting the file distribution</w:t>
      </w:r>
      <w:r w:rsidRPr="00B02A0B">
        <w:rPr>
          <w:lang w:val="en-US"/>
        </w:rPr>
        <w:t xml:space="preserve"> service for the calling user;</w:t>
      </w:r>
    </w:p>
    <w:p w14:paraId="6D788CE4" w14:textId="77777777" w:rsidR="006A6F37" w:rsidRDefault="006A6F37" w:rsidP="006A6F37">
      <w:pPr>
        <w:pStyle w:val="NO"/>
      </w:pPr>
      <w:r>
        <w:t>NOTE 3:</w:t>
      </w:r>
      <w:r>
        <w:tab/>
        <w:t xml:space="preserve">The public service identity can identify the </w:t>
      </w:r>
      <w:r w:rsidRPr="00A07E7A">
        <w:t xml:space="preserve">controlling </w:t>
      </w:r>
      <w:r>
        <w:t>MCData function in the local MCData system or in an interconnected MCData system.</w:t>
      </w:r>
    </w:p>
    <w:p w14:paraId="44C1ED41" w14:textId="77777777" w:rsidR="006A6F37" w:rsidRDefault="006A6F37" w:rsidP="006A6F37">
      <w:pPr>
        <w:pStyle w:val="NO"/>
      </w:pPr>
      <w:r>
        <w:t>NOTE 4:</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EB7BC24" w14:textId="77777777" w:rsidR="006A6F37" w:rsidRDefault="006A6F37" w:rsidP="006A6F37">
      <w:pPr>
        <w:pStyle w:val="NO"/>
      </w:pPr>
      <w:r>
        <w:t>NOTE 5:</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49B98FA3" w14:textId="77777777" w:rsidR="006A6F37" w:rsidRPr="00BE4B01" w:rsidRDefault="006A6F37" w:rsidP="006A6F37">
      <w:pPr>
        <w:pStyle w:val="NO"/>
      </w:pPr>
      <w:r>
        <w:t>NOTE 6:</w:t>
      </w:r>
      <w:r>
        <w:tab/>
        <w:t xml:space="preserve">How the </w:t>
      </w:r>
      <w:r w:rsidRPr="00A07E7A">
        <w:t xml:space="preserve">participating </w:t>
      </w:r>
      <w:r w:rsidRPr="00A07E7A">
        <w:rPr>
          <w:noProof/>
        </w:rPr>
        <w:t>MCData function</w:t>
      </w:r>
      <w:r>
        <w:t xml:space="preserve">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6EC842E5" w14:textId="77777777" w:rsidR="006A6F37" w:rsidRPr="008976FB" w:rsidRDefault="006A6F37" w:rsidP="006A6F37">
      <w:pPr>
        <w:pStyle w:val="NO"/>
      </w:pPr>
      <w:r>
        <w:t>NOTE 7:</w:t>
      </w:r>
      <w:r>
        <w:tab/>
        <w:t>How the local MCData system routes the SIP request through an exit MCData gateway server is out of the scope of the present document.</w:t>
      </w:r>
    </w:p>
    <w:p w14:paraId="7C1308BD" w14:textId="77777777" w:rsidR="005C310B" w:rsidRPr="00B02A0B" w:rsidRDefault="005C310B" w:rsidP="005C310B">
      <w:pPr>
        <w:pStyle w:val="B1"/>
      </w:pPr>
      <w:r w:rsidRPr="00B02A0B">
        <w:t>5)</w:t>
      </w:r>
      <w:r w:rsidRPr="00B02A0B">
        <w:tab/>
        <w:t>if unable to identify the controlling MCData function for file distribution, it shall reject the SIP INVITE request with a SIP 404 (Not Found) response with the warning text "142 unable to determine the controlling function" in a Warning header field as specified in clause 4.9, and shall not continue with any of the remaining steps;</w:t>
      </w:r>
    </w:p>
    <w:p w14:paraId="0143298F" w14:textId="77777777" w:rsidR="005C310B" w:rsidRPr="00B02A0B" w:rsidRDefault="005C310B" w:rsidP="005C310B">
      <w:pPr>
        <w:pStyle w:val="B1"/>
      </w:pPr>
      <w:r w:rsidRPr="00B02A0B">
        <w:t>6)</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089DFFD6" w14:textId="77777777" w:rsidR="005C310B" w:rsidRPr="00B02A0B" w:rsidRDefault="005C310B" w:rsidP="005C310B">
      <w:pPr>
        <w:pStyle w:val="B1"/>
        <w:rPr>
          <w:lang w:val="en-US"/>
        </w:rPr>
      </w:pPr>
      <w:r w:rsidRPr="00B02A0B">
        <w:t>7)</w:t>
      </w:r>
      <w:r w:rsidRPr="00B02A0B">
        <w:tab/>
        <w:t>if the procedures in clause 11.1 indicate that the user identified by the MCData ID</w:t>
      </w:r>
      <w:r w:rsidRPr="00B02A0B">
        <w:rPr>
          <w:lang w:val="en-US"/>
        </w:rPr>
        <w:t>:</w:t>
      </w:r>
    </w:p>
    <w:p w14:paraId="306C60A7" w14:textId="77777777" w:rsidR="005C310B" w:rsidRPr="00B02A0B" w:rsidRDefault="005C310B" w:rsidP="005C310B">
      <w:pPr>
        <w:pStyle w:val="B2"/>
      </w:pPr>
      <w:r w:rsidRPr="00B02A0B">
        <w:rPr>
          <w:lang w:val="en-US"/>
        </w:rPr>
        <w:t>a)</w:t>
      </w:r>
      <w:r w:rsidRPr="00B02A0B">
        <w:rPr>
          <w:lang w:val="en-US"/>
        </w:rPr>
        <w:tab/>
      </w:r>
      <w:r w:rsidRPr="00B02A0B">
        <w:t>is not allowed to initiate MCData communications</w:t>
      </w:r>
      <w:r w:rsidRPr="00B02A0B">
        <w:rPr>
          <w:lang w:val="en-IN"/>
        </w:rPr>
        <w:t xml:space="preserve"> as determined by step 1) of clause 11.1</w:t>
      </w:r>
      <w:r w:rsidRPr="00B02A0B">
        <w:t>, shall reject the "SIP INVITE request for file distribution for originating participating MCData function" with a SIP 403 (Forbidden) response to the SIP INVITE request, with warning text set to "200 user not authorised to transmit data" in a Warning header field as specified in clause 4.9, and shall not continue with the rest of the steps in this clause;</w:t>
      </w:r>
    </w:p>
    <w:p w14:paraId="48C4B694" w14:textId="77777777" w:rsidR="005C310B" w:rsidRPr="00B02A0B" w:rsidRDefault="005C310B" w:rsidP="005C310B">
      <w:pPr>
        <w:pStyle w:val="B2"/>
      </w:pPr>
      <w:r w:rsidRPr="00B02A0B">
        <w:t>b)</w:t>
      </w:r>
      <w:r w:rsidRPr="00B02A0B">
        <w:tab/>
        <w:t>is not allowed to initiate one-to-one MCData communications due to exceeding the maximum amount of data that can be sent in a single request as determined by step 7) of clause 11.1, shall reject the "SIP INVITE request for file distribution for originating participating MCData function" with a SIP 403 (Forbidden) response to the SIP INVITE request, with warning text set to "202 user not authorised for one-to-one MCData communications due to exceeding the maximum amount of data that can be sent in a single request" in a Warning header field as specified in clause 4.9, and shall not continue with the rest of the steps in this clause; and</w:t>
      </w:r>
    </w:p>
    <w:p w14:paraId="3D9D2E09" w14:textId="77777777" w:rsidR="005C310B" w:rsidRPr="00B02A0B" w:rsidRDefault="005C310B" w:rsidP="005C310B">
      <w:pPr>
        <w:pStyle w:val="B2"/>
      </w:pPr>
      <w:r w:rsidRPr="00B02A0B">
        <w:t>c)</w:t>
      </w:r>
      <w:r w:rsidRPr="00B02A0B">
        <w:tab/>
        <w:t xml:space="preserve">is not allowed to initiate one-to-one MCData communications to the targeted user </w:t>
      </w:r>
      <w:r w:rsidRPr="00B02A0B">
        <w:rPr>
          <w:lang w:val="en-IN"/>
        </w:rPr>
        <w:t>as determined by step 1a) of clause 11.1</w:t>
      </w:r>
      <w:r w:rsidRPr="00B02A0B">
        <w:t xml:space="preserve">, shall reject the "SIP INVITE request for file distribution for originating participating MCData function" with a SIP 403 (Forbidden) response including warning text set to "229 one-to-one MCData communication not authorised </w:t>
      </w:r>
      <w:r w:rsidRPr="00B02A0B">
        <w:rPr>
          <w:lang w:val="en-US"/>
        </w:rPr>
        <w:t>to</w:t>
      </w:r>
      <w:r w:rsidRPr="00B02A0B">
        <w:t xml:space="preserve"> the targeted user" in a Warning header field as specified in clause 4.9 and shall not continue with the rest of the steps;</w:t>
      </w:r>
    </w:p>
    <w:p w14:paraId="51FBDE65" w14:textId="35A7DD35" w:rsidR="005C310B" w:rsidRDefault="005C310B" w:rsidP="005C310B">
      <w:pPr>
        <w:pStyle w:val="B1"/>
      </w:pPr>
      <w:r w:rsidRPr="00B02A0B">
        <w:t>7A)</w:t>
      </w:r>
      <w:r w:rsidRPr="00B02A0B">
        <w:tab/>
        <w:t xml:space="preserve">if the user identified by the MCData ID requests to initiate an emergency communication, but is not allowed to do so, </w:t>
      </w:r>
      <w:r w:rsidRPr="00B02A0B">
        <w:rPr>
          <w:lang w:val="en-IN"/>
        </w:rPr>
        <w:t>as determined by executing the procedures in clause 6.</w:t>
      </w:r>
      <w:r w:rsidR="00E64319">
        <w:rPr>
          <w:lang w:val="en-IN"/>
        </w:rPr>
        <w:t>3.7</w:t>
      </w:r>
      <w:r w:rsidRPr="00B02A0B">
        <w:rPr>
          <w:lang w:val="en-IN"/>
        </w:rPr>
        <w:t>.2.6</w:t>
      </w:r>
      <w:r w:rsidRPr="00B02A0B">
        <w:t>, shall reject the "SIP INVITE request for file distribution for originating participating MCData function" with a SIP 403 (Forbidden) response including warning text set to "</w:t>
      </w:r>
      <w:r w:rsidRPr="00B02A0B">
        <w:rPr>
          <w:lang w:val="en-IN"/>
        </w:rPr>
        <w:t>233</w:t>
      </w:r>
      <w:r w:rsidRPr="00B02A0B">
        <w:t xml:space="preserve"> </w:t>
      </w:r>
      <w:r w:rsidRPr="00B02A0B">
        <w:rPr>
          <w:lang w:val="en-IN"/>
        </w:rPr>
        <w:t>user not authorised to initiate emergency communication</w:t>
      </w:r>
      <w:r w:rsidRPr="00B02A0B">
        <w:t>" in a Warning header field as specified in clause 4.9 and shall not continue with the rest of the steps;</w:t>
      </w:r>
    </w:p>
    <w:p w14:paraId="76B87660" w14:textId="28DFC693" w:rsidR="00E64319" w:rsidRPr="00B02A0B" w:rsidRDefault="00E64319" w:rsidP="005C310B">
      <w:pPr>
        <w:pStyle w:val="B1"/>
      </w:pPr>
      <w:r w:rsidRPr="00B02A0B">
        <w:t>7</w:t>
      </w:r>
      <w:r>
        <w:t>B</w:t>
      </w:r>
      <w:r w:rsidRPr="00B02A0B">
        <w:t>)</w:t>
      </w:r>
      <w:r w:rsidRPr="00B02A0B">
        <w:tab/>
        <w:t xml:space="preserve">if the user identified by the MCData ID requests to initiate an </w:t>
      </w:r>
      <w:r>
        <w:t>imminent peril</w:t>
      </w:r>
      <w:r w:rsidRPr="00B02A0B">
        <w:t xml:space="preserve"> communication, but is not allowed to do so, </w:t>
      </w:r>
      <w:r w:rsidRPr="00B02A0B">
        <w:rPr>
          <w:lang w:val="en-IN"/>
        </w:rPr>
        <w:t>as determined by executing the procedures in clause 6.</w:t>
      </w:r>
      <w:r>
        <w:rPr>
          <w:lang w:val="en-IN"/>
        </w:rPr>
        <w:t>3.7</w:t>
      </w:r>
      <w:r w:rsidRPr="00B02A0B">
        <w:rPr>
          <w:lang w:val="en-IN"/>
        </w:rPr>
        <w:t>.2.</w:t>
      </w:r>
      <w:r>
        <w:rPr>
          <w:lang w:val="en-IN"/>
        </w:rPr>
        <w:t>4</w:t>
      </w:r>
      <w:r w:rsidRPr="00B02A0B">
        <w:t>, shall reject the "SIP INVITE request for file distribution for originating participating MCData function" with a SIP 403 (Forbidden) response including warning text set to "</w:t>
      </w:r>
      <w:r w:rsidRPr="00B02A0B">
        <w:rPr>
          <w:lang w:val="en-IN"/>
        </w:rPr>
        <w:t>23</w:t>
      </w:r>
      <w:r>
        <w:rPr>
          <w:lang w:val="en-IN"/>
        </w:rPr>
        <w:t>6</w:t>
      </w:r>
      <w:r w:rsidRPr="00B02A0B">
        <w:t xml:space="preserve"> </w:t>
      </w:r>
      <w:r w:rsidRPr="00B02A0B">
        <w:rPr>
          <w:lang w:val="en-IN"/>
        </w:rPr>
        <w:t xml:space="preserve">user not authorised to initiate </w:t>
      </w:r>
      <w:r>
        <w:rPr>
          <w:lang w:val="en-IN"/>
        </w:rPr>
        <w:t>imminent peril</w:t>
      </w:r>
      <w:r w:rsidRPr="00B02A0B">
        <w:rPr>
          <w:lang w:val="en-IN"/>
        </w:rPr>
        <w:t xml:space="preserve"> communication</w:t>
      </w:r>
      <w:r w:rsidRPr="00B02A0B">
        <w:t>" in a Warning header field as specified in clause 4.9 and shall not continue with the rest of the steps;</w:t>
      </w:r>
    </w:p>
    <w:p w14:paraId="468F9B56" w14:textId="77777777" w:rsidR="005C310B" w:rsidRPr="00B02A0B" w:rsidRDefault="005C310B" w:rsidP="005C310B">
      <w:pPr>
        <w:pStyle w:val="B1"/>
      </w:pPr>
      <w:r w:rsidRPr="00B02A0B">
        <w:t>8)</w:t>
      </w:r>
      <w:r w:rsidRPr="00B02A0B">
        <w:tab/>
        <w:t>shall generate a SIP INVITE request in accordance with 3GPP TS 24.229 [5];</w:t>
      </w:r>
    </w:p>
    <w:p w14:paraId="0E47197F" w14:textId="77777777" w:rsidR="005C310B" w:rsidRPr="00B02A0B" w:rsidRDefault="005C310B" w:rsidP="005C310B">
      <w:pPr>
        <w:pStyle w:val="B1"/>
      </w:pPr>
      <w:r w:rsidRPr="00B02A0B">
        <w:t>9)</w:t>
      </w:r>
      <w:r w:rsidRPr="00B02A0B">
        <w:tab/>
        <w:t>shall include the option tag "timer" in the Supported header field;</w:t>
      </w:r>
    </w:p>
    <w:p w14:paraId="58A9DC26" w14:textId="77777777" w:rsidR="005C310B" w:rsidRPr="00B02A0B" w:rsidRDefault="005C310B" w:rsidP="005C310B">
      <w:pPr>
        <w:pStyle w:val="B1"/>
      </w:pPr>
      <w:r w:rsidRPr="00B02A0B">
        <w:t>10)</w:t>
      </w:r>
      <w:r w:rsidRPr="00B02A0B">
        <w:tab/>
        <w:t>should include the Session-Expires header field according to IETF RFC 4028 [38]. It is recommended that the "refresher" header field parameter is omitted. If included, the "refresher" header field parameter shall be set to "uac";</w:t>
      </w:r>
    </w:p>
    <w:p w14:paraId="076F94CB" w14:textId="77777777" w:rsidR="005C310B" w:rsidRPr="00B02A0B" w:rsidRDefault="005C310B" w:rsidP="005C310B">
      <w:pPr>
        <w:pStyle w:val="B1"/>
      </w:pPr>
      <w:r w:rsidRPr="00B02A0B">
        <w:t>11)</w:t>
      </w:r>
      <w:r w:rsidRPr="00B02A0B">
        <w:tab/>
        <w:t>shall set the Request-URI of the outgoing SIP INVITE request to the public service identity of the controlling MCData function as determined by step 4) in this clause;</w:t>
      </w:r>
    </w:p>
    <w:p w14:paraId="5EABF44E" w14:textId="77777777" w:rsidR="005C310B" w:rsidRPr="00B02A0B" w:rsidRDefault="005C310B" w:rsidP="005C310B">
      <w:pPr>
        <w:pStyle w:val="B1"/>
      </w:pPr>
      <w:r w:rsidRPr="00B02A0B">
        <w:t>11</w:t>
      </w:r>
      <w:r w:rsidRPr="00B02A0B">
        <w:rPr>
          <w:lang w:val="en-IN"/>
        </w:rPr>
        <w:t>A</w:t>
      </w:r>
      <w:r w:rsidRPr="00B02A0B">
        <w:t>)</w:t>
      </w:r>
      <w:r w:rsidRPr="00B02A0B">
        <w:tab/>
        <w:t>shall copy the application/vnd.3gpp.mcdata-info+xml MIME body from the incoming SIP INVITE request to the outgoing SIP INVITE request;</w:t>
      </w:r>
    </w:p>
    <w:p w14:paraId="05C835E5" w14:textId="77777777" w:rsidR="005C310B" w:rsidRPr="00B02A0B" w:rsidRDefault="005C310B" w:rsidP="005C310B">
      <w:pPr>
        <w:pStyle w:val="B1"/>
      </w:pPr>
      <w:r w:rsidRPr="00B02A0B">
        <w:t>12)</w:t>
      </w:r>
      <w:r w:rsidRPr="00B02A0B">
        <w:tab/>
        <w:t>shall include the MCData ID of the originating user in the &lt;mcdata-calling-user-id&gt; element of the application/vnd.3gpp.mcdata-info+xml MIME body of the outgoing SIP INVITE request;</w:t>
      </w:r>
    </w:p>
    <w:p w14:paraId="6CC858B2" w14:textId="77777777" w:rsidR="005C310B" w:rsidRPr="00B02A0B" w:rsidRDefault="005C310B" w:rsidP="005C310B">
      <w:pPr>
        <w:pStyle w:val="B1"/>
      </w:pPr>
      <w:r w:rsidRPr="00B02A0B">
        <w:t>12A)</w:t>
      </w:r>
      <w:r w:rsidRPr="00B02A0B">
        <w:tab/>
        <w:t>if the incoming SIP INVITE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INVITE request to the received value, otherwise shall not include a &lt;functional-alias-URI&gt; element;</w:t>
      </w:r>
    </w:p>
    <w:p w14:paraId="5CFFA1F1" w14:textId="77777777" w:rsidR="005C310B" w:rsidRPr="00B02A0B" w:rsidRDefault="005C310B" w:rsidP="005C310B">
      <w:pPr>
        <w:pStyle w:val="B1"/>
      </w:pPr>
      <w:r w:rsidRPr="00B02A0B">
        <w:t>13)</w:t>
      </w:r>
      <w:r w:rsidRPr="00B02A0B">
        <w:tab/>
        <w:t xml:space="preserve">shall </w:t>
      </w:r>
      <w:r w:rsidRPr="00B02A0B">
        <w:rPr>
          <w:lang w:eastAsia="ko-KR"/>
        </w:rPr>
        <w:t xml:space="preserve">include in the outgoing </w:t>
      </w:r>
      <w:r w:rsidRPr="00B02A0B">
        <w:t xml:space="preserve">SIP INVITE request, the </w:t>
      </w:r>
      <w:r w:rsidRPr="00B02A0B">
        <w:rPr>
          <w:noProof/>
        </w:rPr>
        <w:t xml:space="preserve">application/vnd.3gpp.mcdata-signalling </w:t>
      </w:r>
      <w:r w:rsidRPr="00B02A0B">
        <w:t>MIME body that was present in the incoming SIP INVITE request;</w:t>
      </w:r>
    </w:p>
    <w:p w14:paraId="55F48F5D" w14:textId="77777777" w:rsidR="005C310B" w:rsidRPr="00B02A0B" w:rsidRDefault="005C310B" w:rsidP="005C310B">
      <w:pPr>
        <w:pStyle w:val="B1"/>
      </w:pPr>
      <w:r w:rsidRPr="00B02A0B">
        <w:t>14)</w:t>
      </w:r>
      <w:r w:rsidRPr="00B02A0B">
        <w:tab/>
        <w:t>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INVITE request;</w:t>
      </w:r>
    </w:p>
    <w:p w14:paraId="222CC372" w14:textId="641A67AB" w:rsidR="005C310B" w:rsidRPr="00B02A0B" w:rsidRDefault="005C310B" w:rsidP="005C310B">
      <w:pPr>
        <w:pStyle w:val="B1"/>
      </w:pPr>
      <w:r w:rsidRPr="00B02A0B">
        <w:t>15)</w:t>
      </w:r>
      <w:r w:rsidRPr="00B02A0B">
        <w:tab/>
      </w:r>
      <w:r w:rsidR="00131662">
        <w:t xml:space="preserve">shall include a P-Asserted-Identity header field in the outgoing SIP INVITE request set to the public service identity of the participating </w:t>
      </w:r>
      <w:r w:rsidR="00131662">
        <w:rPr>
          <w:rFonts w:eastAsia="Calibri"/>
        </w:rPr>
        <w:t>MCData</w:t>
      </w:r>
      <w:r w:rsidR="00131662">
        <w:t xml:space="preserve"> function</w:t>
      </w:r>
      <w:r w:rsidRPr="00B02A0B">
        <w:t>;</w:t>
      </w:r>
    </w:p>
    <w:p w14:paraId="2A52AC08" w14:textId="77777777" w:rsidR="005C310B" w:rsidRPr="00B02A0B" w:rsidRDefault="005C310B" w:rsidP="005C310B">
      <w:pPr>
        <w:pStyle w:val="B1"/>
      </w:pPr>
      <w:r w:rsidRPr="00B02A0B">
        <w:t>15A)</w:t>
      </w:r>
      <w:r w:rsidRPr="00B02A0B">
        <w:tab/>
        <w:t xml:space="preserve">shall include a Resource-Priority header field according to rules and procedures of 3GPP TS 24.229 [5] set to the value indicated in the Resource-Priority header field, </w:t>
      </w:r>
      <w:r w:rsidRPr="00B02A0B">
        <w:rPr>
          <w:lang w:eastAsia="ko-KR"/>
        </w:rPr>
        <w:t xml:space="preserve">if included in </w:t>
      </w:r>
      <w:r w:rsidRPr="00B02A0B">
        <w:t xml:space="preserve">the SIP INVITE request from the MCData </w:t>
      </w:r>
      <w:r w:rsidRPr="00B02A0B">
        <w:rPr>
          <w:lang w:eastAsia="ko-KR"/>
        </w:rPr>
        <w:t>c</w:t>
      </w:r>
      <w:r w:rsidRPr="00B02A0B">
        <w:t>lient;</w:t>
      </w:r>
    </w:p>
    <w:p w14:paraId="409E6A8D" w14:textId="77777777" w:rsidR="005C310B" w:rsidRPr="00B02A0B" w:rsidRDefault="005C310B" w:rsidP="005C310B">
      <w:pPr>
        <w:pStyle w:val="B1"/>
      </w:pPr>
      <w:r w:rsidRPr="00B02A0B">
        <w:t>16)</w:t>
      </w:r>
      <w:r w:rsidRPr="00B02A0B">
        <w:tab/>
        <w:t>shall include in the SIP INVITE request an SDP offer based on the SDP offer in the received SIP INVITE request from the MCData client as specified in clause 10.2.5.3.1; and</w:t>
      </w:r>
    </w:p>
    <w:p w14:paraId="186A6D2E" w14:textId="77777777" w:rsidR="005C310B" w:rsidRPr="00B02A0B" w:rsidRDefault="005C310B" w:rsidP="005C310B">
      <w:pPr>
        <w:pStyle w:val="B1"/>
        <w:rPr>
          <w:lang w:val="en-US"/>
        </w:rPr>
      </w:pPr>
      <w:r w:rsidRPr="00B02A0B">
        <w:t>17)</w:t>
      </w:r>
      <w:r w:rsidRPr="00B02A0B">
        <w:tab/>
        <w:t xml:space="preserve">shall send the SIP INVITE request as specified to </w:t>
      </w:r>
      <w:r w:rsidRPr="00B02A0B">
        <w:rPr>
          <w:lang w:val="en-US"/>
        </w:rPr>
        <w:t>3GPP TS 24.229 [5].</w:t>
      </w:r>
    </w:p>
    <w:p w14:paraId="45EB3BE7" w14:textId="77777777" w:rsidR="005C310B" w:rsidRPr="00B02A0B" w:rsidRDefault="005C310B" w:rsidP="005C310B">
      <w:r w:rsidRPr="00B02A0B">
        <w:t>Upon receipt of a SIP 200 (OK) response in response to the SIP INVITE request in step 16):</w:t>
      </w:r>
    </w:p>
    <w:p w14:paraId="20A3BC02" w14:textId="77777777" w:rsidR="00B02A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1AF3C1EE" w14:textId="447069CD" w:rsidR="005C310B" w:rsidRPr="00B02A0B" w:rsidRDefault="005C310B" w:rsidP="005C310B">
      <w:pPr>
        <w:pStyle w:val="B1"/>
      </w:pPr>
      <w:r w:rsidRPr="00B02A0B">
        <w:t>2)</w:t>
      </w:r>
      <w:r w:rsidRPr="00B02A0B">
        <w:tab/>
        <w:t>shall include in the SIP 200 (OK) response an SDP answer as specified in the clause 10.2.5.3.2;</w:t>
      </w:r>
    </w:p>
    <w:p w14:paraId="14637E89" w14:textId="77777777" w:rsidR="005C310B" w:rsidRPr="00B02A0B" w:rsidRDefault="005C310B" w:rsidP="005C310B">
      <w:pPr>
        <w:pStyle w:val="B1"/>
      </w:pPr>
      <w:r w:rsidRPr="00B02A0B">
        <w:t>3)</w:t>
      </w:r>
      <w:r w:rsidRPr="00B02A0B">
        <w:tab/>
        <w:t>shall include the option tag "timer" in a Require header field;</w:t>
      </w:r>
    </w:p>
    <w:p w14:paraId="47FA14A7" w14:textId="77777777" w:rsidR="005C310B" w:rsidRPr="00B02A0B" w:rsidRDefault="005C310B" w:rsidP="005C310B">
      <w:pPr>
        <w:pStyle w:val="B1"/>
      </w:pPr>
      <w:r w:rsidRPr="00B02A0B">
        <w:t>4)</w:t>
      </w:r>
      <w:r w:rsidRPr="00B02A0B">
        <w:tab/>
        <w:t>shall include the Session-Expires header field according to rules and procedures of IETF RFC 4028 [38], "UAS Behavior". If the "refresher" parameter is not included in the received request, the "refresher" parameter in the Session-Expires header field shall be set to "uac";</w:t>
      </w:r>
    </w:p>
    <w:p w14:paraId="5FF71E10" w14:textId="77777777" w:rsidR="005C310B" w:rsidRPr="00B02A0B" w:rsidRDefault="005C310B" w:rsidP="005C310B">
      <w:pPr>
        <w:pStyle w:val="B1"/>
      </w:pPr>
      <w:r w:rsidRPr="00B02A0B">
        <w:t>5)</w:t>
      </w:r>
      <w:r w:rsidRPr="00B02A0B">
        <w:tab/>
        <w:t>shall include the following in the Contact header field:</w:t>
      </w:r>
    </w:p>
    <w:p w14:paraId="26492C06" w14:textId="77777777" w:rsidR="005C310B" w:rsidRPr="00B02A0B" w:rsidRDefault="005C310B" w:rsidP="005C310B">
      <w:pPr>
        <w:pStyle w:val="B2"/>
      </w:pPr>
      <w:r w:rsidRPr="00B02A0B">
        <w:t>a)</w:t>
      </w:r>
      <w:r w:rsidRPr="00B02A0B">
        <w:tab/>
        <w:t>the g.3gpp.mcdata.fd media feature tag;</w:t>
      </w:r>
    </w:p>
    <w:p w14:paraId="602A9E58"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"urn:urn-7:3gpp-service.ims.icsi.mcdata.fd"; and</w:t>
      </w:r>
    </w:p>
    <w:p w14:paraId="5E0990B3" w14:textId="77777777" w:rsidR="005C310B" w:rsidRPr="00B02A0B" w:rsidRDefault="005C310B" w:rsidP="005C310B">
      <w:pPr>
        <w:pStyle w:val="B2"/>
      </w:pPr>
      <w:r w:rsidRPr="00B02A0B">
        <w:t>c)</w:t>
      </w:r>
      <w:r w:rsidRPr="00B02A0B">
        <w:tab/>
        <w:t>the isfocus media feature tag;</w:t>
      </w:r>
    </w:p>
    <w:p w14:paraId="30011119" w14:textId="77777777" w:rsidR="005C310B" w:rsidRPr="00B02A0B" w:rsidRDefault="005C310B" w:rsidP="005C310B">
      <w:pPr>
        <w:pStyle w:val="B1"/>
      </w:pPr>
      <w:r w:rsidRPr="00B02A0B">
        <w:t>6)</w:t>
      </w:r>
      <w:r w:rsidRPr="00B02A0B">
        <w:tab/>
        <w:t>shall include Warning header field(s) that were received in the incoming SIP 200 (OK) response;</w:t>
      </w:r>
    </w:p>
    <w:p w14:paraId="33F9BF67" w14:textId="77777777" w:rsidR="005C310B" w:rsidRPr="00B02A0B" w:rsidRDefault="005C310B" w:rsidP="005C310B">
      <w:pPr>
        <w:pStyle w:val="B1"/>
      </w:pPr>
      <w:r w:rsidRPr="00B02A0B">
        <w:t>7)</w:t>
      </w:r>
      <w:r w:rsidRPr="00B02A0B">
        <w:tab/>
        <w:t xml:space="preserve">shall include an MCData session identity </w:t>
      </w:r>
      <w:r w:rsidRPr="00B02A0B">
        <w:rPr>
          <w:lang w:val="en-US"/>
        </w:rPr>
        <w:t>mapped to</w:t>
      </w:r>
      <w:r w:rsidRPr="00B02A0B">
        <w:t xml:space="preserve"> the MCData session identity provided in the Contact header field of the received SIP 200 (OK) response;</w:t>
      </w:r>
    </w:p>
    <w:p w14:paraId="0F30ABA9" w14:textId="77777777" w:rsidR="005C310B" w:rsidRPr="00B02A0B" w:rsidRDefault="005C310B" w:rsidP="005C310B">
      <w:pPr>
        <w:pStyle w:val="B1"/>
      </w:pPr>
      <w:r w:rsidRPr="00B02A0B">
        <w:t>8)</w:t>
      </w:r>
      <w:r w:rsidRPr="00B02A0B">
        <w:tab/>
        <w:t>if the incoming SIP 200 (OK) response contained an application/vnd.3gpp.mcdata-info+xml MIME body, shall copy the application/vnd.3gpp.mcdata-info+xml MIME body to the outgoing SIP 200 (OK) response.</w:t>
      </w:r>
    </w:p>
    <w:p w14:paraId="593632AF" w14:textId="6407E6E8" w:rsidR="005C310B" w:rsidRPr="00B02A0B" w:rsidRDefault="005C310B" w:rsidP="005C310B">
      <w:pPr>
        <w:pStyle w:val="B1"/>
      </w:pPr>
      <w:r w:rsidRPr="00B02A0B">
        <w:t>9)</w:t>
      </w:r>
      <w:r w:rsidRPr="00B02A0B">
        <w:tab/>
      </w:r>
      <w:r w:rsidR="00086A09">
        <w:t xml:space="preserve">shall include a P-Asserted-Identity header field in the outgoing SIP 200 (OK) response set to the public service identity of the participating </w:t>
      </w:r>
      <w:r w:rsidR="00086A09">
        <w:rPr>
          <w:rFonts w:eastAsia="Calibri"/>
        </w:rPr>
        <w:t>MCData</w:t>
      </w:r>
      <w:r w:rsidR="00086A09">
        <w:t xml:space="preserve"> function</w:t>
      </w:r>
      <w:r w:rsidRPr="00B02A0B">
        <w:t>; and</w:t>
      </w:r>
    </w:p>
    <w:p w14:paraId="0F433792" w14:textId="77777777" w:rsidR="005C310B" w:rsidRPr="00B02A0B" w:rsidRDefault="005C310B" w:rsidP="005C310B">
      <w:pPr>
        <w:pStyle w:val="B1"/>
      </w:pPr>
      <w:r w:rsidRPr="00B02A0B">
        <w:t>10)</w:t>
      </w:r>
      <w:r w:rsidRPr="00B02A0B">
        <w:tab/>
        <w:t xml:space="preserve">shall interact with the </w:t>
      </w:r>
      <w:r w:rsidRPr="00B02A0B">
        <w:rPr>
          <w:lang w:eastAsia="ko-KR"/>
        </w:rPr>
        <w:t>media plane</w:t>
      </w:r>
      <w:r w:rsidRPr="00B02A0B">
        <w:t xml:space="preserve"> as specified in 3GPP TS 24.582 [15] clause 7.2.1;</w:t>
      </w:r>
    </w:p>
    <w:p w14:paraId="20B7A745" w14:textId="77777777" w:rsidR="005C310B" w:rsidRPr="00B02A0B" w:rsidRDefault="005C310B" w:rsidP="005C310B">
      <w:pPr>
        <w:pStyle w:val="B1"/>
      </w:pPr>
      <w:r w:rsidRPr="00B02A0B">
        <w:t>11)</w:t>
      </w:r>
      <w:r w:rsidRPr="00B02A0B">
        <w:tab/>
        <w:t>shall send the SIP 200 (OK) response to the MCData client according to 3GPP TS 24.229 [5]; and</w:t>
      </w:r>
    </w:p>
    <w:p w14:paraId="4098C3A1" w14:textId="77777777" w:rsidR="005C310B" w:rsidRPr="00B02A0B" w:rsidRDefault="005C310B" w:rsidP="005C310B">
      <w:pPr>
        <w:pStyle w:val="B1"/>
      </w:pPr>
      <w:r w:rsidRPr="00B02A0B">
        <w:t>12)</w:t>
      </w:r>
      <w:r w:rsidRPr="00B02A0B">
        <w:tab/>
        <w:t>shall start the SIP Session timer according to rules and procedures of IETF RFC 4028 [38].</w:t>
      </w:r>
    </w:p>
    <w:p w14:paraId="3F95CEDB" w14:textId="77777777" w:rsidR="005C310B" w:rsidRPr="00B02A0B" w:rsidRDefault="005C310B" w:rsidP="005C310B">
      <w:r w:rsidRPr="00B02A0B">
        <w:t>Upon receipt of a SIP 4xx, 5xx or 6xx response to the SIP INVITE request in step 16) the participating MCData function:</w:t>
      </w:r>
    </w:p>
    <w:p w14:paraId="712D7974" w14:textId="77777777" w:rsidR="005C310B" w:rsidRPr="00B02A0B" w:rsidRDefault="005C310B" w:rsidP="005C310B">
      <w:pPr>
        <w:pStyle w:val="B1"/>
      </w:pPr>
      <w:r w:rsidRPr="00B02A0B">
        <w:t>1)</w:t>
      </w:r>
      <w:r w:rsidRPr="00B02A0B">
        <w:tab/>
        <w:t>shall generate a SIP response according to 3GPP TS 24.229 [5];</w:t>
      </w:r>
    </w:p>
    <w:p w14:paraId="7899456F" w14:textId="77777777" w:rsidR="005C310B" w:rsidRPr="00B02A0B" w:rsidRDefault="005C310B" w:rsidP="005C310B">
      <w:pPr>
        <w:pStyle w:val="B1"/>
      </w:pPr>
      <w:r w:rsidRPr="00B02A0B">
        <w:t>2)</w:t>
      </w:r>
      <w:r w:rsidRPr="00B02A0B">
        <w:tab/>
        <w:t>shall include Warning header field(s) that were received in the incoming SIP response; and</w:t>
      </w:r>
    </w:p>
    <w:p w14:paraId="2B099B8D" w14:textId="77777777" w:rsidR="005C310B" w:rsidRPr="00B02A0B" w:rsidRDefault="005C310B" w:rsidP="005C310B">
      <w:pPr>
        <w:pStyle w:val="B1"/>
      </w:pPr>
      <w:r w:rsidRPr="00B02A0B">
        <w:t>3)</w:t>
      </w:r>
      <w:r w:rsidRPr="00B02A0B">
        <w:tab/>
        <w:t>shall forward the SIP response to the MCData client according to 3GPP TS 24.229 [5].</w:t>
      </w:r>
    </w:p>
    <w:p w14:paraId="2AA13D2D" w14:textId="77777777" w:rsidR="005C310B" w:rsidRPr="00B02A0B" w:rsidRDefault="005C310B" w:rsidP="007D34FE">
      <w:pPr>
        <w:pStyle w:val="Heading5"/>
        <w:rPr>
          <w:rFonts w:eastAsia="Malgun Gothic"/>
        </w:rPr>
      </w:pPr>
      <w:bookmarkStart w:id="3435" w:name="_Toc20215676"/>
      <w:bookmarkStart w:id="3436" w:name="_Toc27496169"/>
      <w:bookmarkStart w:id="3437" w:name="_Toc36107910"/>
      <w:bookmarkStart w:id="3438" w:name="_Toc44598663"/>
      <w:bookmarkStart w:id="3439" w:name="_Toc44602518"/>
      <w:bookmarkStart w:id="3440" w:name="_Toc45197695"/>
      <w:bookmarkStart w:id="3441" w:name="_Toc45695728"/>
      <w:bookmarkStart w:id="3442" w:name="_Toc51851184"/>
      <w:bookmarkStart w:id="3443" w:name="_Toc92224799"/>
      <w:bookmarkStart w:id="3444" w:name="_Toc138440582"/>
      <w:r w:rsidRPr="00B02A0B">
        <w:rPr>
          <w:rFonts w:eastAsia="Malgun Gothic"/>
        </w:rPr>
        <w:t>10.2.5.3.4</w:t>
      </w:r>
      <w:r w:rsidRPr="00B02A0B">
        <w:rPr>
          <w:rFonts w:eastAsia="Malgun Gothic"/>
        </w:rPr>
        <w:tab/>
        <w:t>Terminating participating MCData function procedures</w:t>
      </w:r>
      <w:bookmarkEnd w:id="3435"/>
      <w:bookmarkEnd w:id="3436"/>
      <w:bookmarkEnd w:id="3437"/>
      <w:bookmarkEnd w:id="3438"/>
      <w:bookmarkEnd w:id="3439"/>
      <w:bookmarkEnd w:id="3440"/>
      <w:bookmarkEnd w:id="3441"/>
      <w:bookmarkEnd w:id="3442"/>
      <w:bookmarkEnd w:id="3443"/>
      <w:bookmarkEnd w:id="3444"/>
    </w:p>
    <w:p w14:paraId="06B4AFBB" w14:textId="77777777" w:rsidR="005C310B" w:rsidRPr="00B02A0B" w:rsidRDefault="005C310B" w:rsidP="005C310B">
      <w:r w:rsidRPr="00B02A0B">
        <w:t>Upon receipt of a "SIP INVITE request for file distribution for terminating participating MCData function", the participating MCData function:</w:t>
      </w:r>
    </w:p>
    <w:p w14:paraId="5CC65E3E"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411A4B09" w14:textId="77777777" w:rsidR="005C310B" w:rsidRPr="00B02A0B" w:rsidRDefault="005C310B" w:rsidP="005C310B">
      <w:pPr>
        <w:pStyle w:val="NO"/>
      </w:pPr>
      <w:r w:rsidRPr="00B02A0B">
        <w:t>NOTE </w:t>
      </w:r>
      <w:r w:rsidRPr="00B02A0B">
        <w:rPr>
          <w:lang w:val="en-US"/>
        </w:rPr>
        <w:t>1</w:t>
      </w:r>
      <w:r w:rsidRPr="00B02A0B">
        <w:t>:</w:t>
      </w:r>
      <w:r w:rsidRPr="00B02A0B">
        <w:tab/>
        <w:t>If the SIP INVITE request contains an emergency indication or an imminent peril indication set to a value of "true", the participating MCData function can, according to local policy, choose to accept the request even if the maximum number of acceptable communications is exceeded.</w:t>
      </w:r>
    </w:p>
    <w:p w14:paraId="28BD824B" w14:textId="77777777" w:rsidR="005C310B" w:rsidRPr="00B02A0B" w:rsidRDefault="005C310B" w:rsidP="005C310B">
      <w:pPr>
        <w:pStyle w:val="B1"/>
      </w:pPr>
      <w:r w:rsidRPr="00B02A0B">
        <w:t>2)</w:t>
      </w:r>
      <w:r w:rsidRPr="00B02A0B">
        <w:tab/>
        <w:t>shall check the presence of the isfocus media feature tag in the URI of the Contact header field and if it is not present then the participating MCData function shall reject the request with a SIP 403 (Forbidden) response with the warning text set to "104 isfocus not assigned" in a Warning header field as specified in clause 4.9, and shall not continue with the rest of the steps;</w:t>
      </w:r>
    </w:p>
    <w:p w14:paraId="093C51EA" w14:textId="77777777" w:rsidR="005C310B" w:rsidRPr="00B02A0B" w:rsidRDefault="005C310B" w:rsidP="005C310B">
      <w:pPr>
        <w:pStyle w:val="B1"/>
      </w:pPr>
      <w:r w:rsidRPr="00B02A0B">
        <w:t>3)</w:t>
      </w:r>
      <w:r w:rsidRPr="00B02A0B">
        <w:tab/>
        <w:t>shall use the MCData ID present in the &lt;mcdata-request-uri&gt; element of the application/vnd.3gpp.mcdata-info+xml MIME body of the incoming SIP INVITE request to retrieve the binding between the MCData ID and public user identity of the terminating MCData user;</w:t>
      </w:r>
    </w:p>
    <w:p w14:paraId="3D8318B5" w14:textId="77777777" w:rsidR="00B02A0B" w:rsidRPr="00B02A0B" w:rsidRDefault="005C310B" w:rsidP="005C310B">
      <w:pPr>
        <w:pStyle w:val="B1"/>
      </w:pPr>
      <w:r w:rsidRPr="00B02A0B">
        <w:t>3A)</w:t>
      </w:r>
      <w:r w:rsidRPr="00B02A0B">
        <w:tab/>
        <w:t xml:space="preserve">if the binding between the MCData ID and public user identity of the terminating MCData user does not exist (i.e. MCData user is </w:t>
      </w:r>
      <w:r w:rsidRPr="00B02A0B">
        <w:rPr>
          <w:lang w:eastAsia="zh-CN"/>
        </w:rPr>
        <w:t>not available</w:t>
      </w:r>
      <w:r w:rsidRPr="00B02A0B">
        <w:t>) or network congestion exists, and if later delivery is required, then the participating MCData function shall store the communication for later delivery with following additional informations included:</w:t>
      </w:r>
    </w:p>
    <w:p w14:paraId="487E01F2" w14:textId="6957BFFA" w:rsidR="005C310B" w:rsidRPr="00B02A0B" w:rsidRDefault="005C310B" w:rsidP="005C310B">
      <w:pPr>
        <w:pStyle w:val="B2"/>
      </w:pPr>
      <w:r w:rsidRPr="00B02A0B">
        <w:t>a)</w:t>
      </w:r>
      <w:r w:rsidRPr="00B02A0B">
        <w:tab/>
      </w:r>
      <w:r w:rsidRPr="00B02A0B">
        <w:rPr>
          <w:noProof/>
        </w:rPr>
        <w:t>shall include a Payload IE with:</w:t>
      </w:r>
    </w:p>
    <w:p w14:paraId="251D7343" w14:textId="77777777" w:rsidR="005C310B" w:rsidRPr="00B02A0B" w:rsidRDefault="005C310B" w:rsidP="005C310B">
      <w:pPr>
        <w:pStyle w:val="B3"/>
        <w:rPr>
          <w:noProof/>
        </w:rPr>
      </w:pPr>
      <w:r w:rsidRPr="00B02A0B">
        <w:rPr>
          <w:noProof/>
        </w:rPr>
        <w:t>i)</w:t>
      </w:r>
      <w:r w:rsidRPr="00B02A0B">
        <w:rPr>
          <w:noProof/>
        </w:rPr>
        <w:tab/>
        <w:t>the Payload content type set to "FILEURL" as specified in clause 15.2.13; and</w:t>
      </w:r>
    </w:p>
    <w:p w14:paraId="61269A80" w14:textId="77777777" w:rsidR="00B02A0B" w:rsidRPr="00B02A0B" w:rsidRDefault="005C310B" w:rsidP="005C310B">
      <w:pPr>
        <w:pStyle w:val="B3"/>
      </w:pPr>
      <w:r w:rsidRPr="00B02A0B">
        <w:rPr>
          <w:noProof/>
        </w:rPr>
        <w:t>ii)</w:t>
      </w:r>
      <w:r w:rsidRPr="00B02A0B">
        <w:rPr>
          <w:noProof/>
        </w:rPr>
        <w:tab/>
        <w:t>the URL of the file to be stored for later delivery in the Payload data as as specified in clause 15.2.13; and</w:t>
      </w:r>
    </w:p>
    <w:p w14:paraId="05180E59" w14:textId="2101FAA4" w:rsidR="005C310B" w:rsidRPr="00B02A0B" w:rsidRDefault="005C310B" w:rsidP="005C310B">
      <w:pPr>
        <w:pStyle w:val="NO"/>
      </w:pPr>
      <w:r w:rsidRPr="00B02A0B">
        <w:t>NOTE 2:</w:t>
      </w:r>
      <w:r w:rsidRPr="00B02A0B">
        <w:tab/>
        <w:t xml:space="preserve">The file can be stored in the </w:t>
      </w:r>
      <w:r w:rsidRPr="00B02A0B">
        <w:rPr>
          <w:lang w:eastAsia="zh-CN"/>
        </w:rPr>
        <w:t xml:space="preserve">temporary storage of the MCData server or in the </w:t>
      </w:r>
      <w:r w:rsidRPr="00B02A0B">
        <w:t>MCData content server. The URL of the stored file for later delivery is updated accordingly.</w:t>
      </w:r>
    </w:p>
    <w:p w14:paraId="06EB152C" w14:textId="77777777" w:rsidR="005C310B" w:rsidRPr="00B02A0B" w:rsidRDefault="005C310B" w:rsidP="005C310B">
      <w:pPr>
        <w:pStyle w:val="B2"/>
      </w:pPr>
      <w:r w:rsidRPr="00B02A0B">
        <w:t>b)</w:t>
      </w:r>
      <w:r w:rsidRPr="00B02A0B">
        <w:tab/>
        <w:t>may include a Metadata IE with the required file description information and file availability information;</w:t>
      </w:r>
    </w:p>
    <w:p w14:paraId="0397EC3D" w14:textId="77777777" w:rsidR="005C310B" w:rsidRPr="00B02A0B" w:rsidRDefault="005C310B" w:rsidP="005C310B">
      <w:pPr>
        <w:pStyle w:val="B1"/>
        <w:rPr>
          <w:lang w:eastAsia="ko-KR"/>
        </w:rPr>
      </w:pPr>
      <w:r w:rsidRPr="00B02A0B">
        <w:t>3B)</w:t>
      </w:r>
      <w:r w:rsidRPr="00B02A0B">
        <w:tab/>
      </w:r>
      <w:r w:rsidRPr="00B02A0B">
        <w:rPr>
          <w:lang w:eastAsia="ko-KR"/>
        </w:rPr>
        <w:t xml:space="preserve">if the communication is stored in step 3A) above and to store the file content in the </w:t>
      </w:r>
      <w:r w:rsidRPr="00B02A0B">
        <w:rPr>
          <w:lang w:eastAsia="zh-CN"/>
        </w:rPr>
        <w:t xml:space="preserve">temporary </w:t>
      </w:r>
      <w:r w:rsidRPr="00B02A0B">
        <w:rPr>
          <w:lang w:eastAsia="ko-KR"/>
        </w:rPr>
        <w:t xml:space="preserve">storage, </w:t>
      </w:r>
      <w:r w:rsidRPr="00B02A0B">
        <w:t>then the participating MCData function</w:t>
      </w:r>
      <w:r w:rsidRPr="00B02A0B">
        <w:rPr>
          <w:lang w:eastAsia="ko-KR"/>
        </w:rPr>
        <w:t>:</w:t>
      </w:r>
    </w:p>
    <w:p w14:paraId="7DB1581B" w14:textId="77777777" w:rsidR="00B02A0B" w:rsidRPr="00B02A0B" w:rsidRDefault="005C310B" w:rsidP="005C310B">
      <w:pPr>
        <w:pStyle w:val="B2"/>
        <w:rPr>
          <w:lang w:eastAsia="ko-KR"/>
        </w:rPr>
      </w:pPr>
      <w:r w:rsidRPr="00B02A0B">
        <w:t>a)</w:t>
      </w:r>
      <w:r w:rsidRPr="00B02A0B">
        <w:tab/>
        <w:t>shall generate a SIP 200 (OK) response as specified in 3GPP TS 24.229 [5] with the following clarifications:</w:t>
      </w:r>
    </w:p>
    <w:p w14:paraId="40E715DA" w14:textId="178E0E34" w:rsidR="005C310B" w:rsidRPr="00B02A0B" w:rsidRDefault="005C310B" w:rsidP="005C310B">
      <w:pPr>
        <w:pStyle w:val="B3"/>
      </w:pPr>
      <w:r w:rsidRPr="00B02A0B">
        <w:t>i)</w:t>
      </w:r>
      <w:r w:rsidRPr="00B02A0B">
        <w:tab/>
        <w:t>include an SDP answer in the SIP 200 (OK) response to the SDP offer in the incoming SIP INVITE request according to 3GPP TS 24.229 [5] with the following clarifications</w:t>
      </w:r>
      <w:r w:rsidRPr="00B02A0B">
        <w:rPr>
          <w:lang w:eastAsia="ko-KR"/>
        </w:rPr>
        <w:t>:</w:t>
      </w:r>
    </w:p>
    <w:p w14:paraId="7C3E1971" w14:textId="77777777" w:rsidR="005C310B" w:rsidRPr="00B02A0B" w:rsidRDefault="005C310B" w:rsidP="005C310B">
      <w:pPr>
        <w:pStyle w:val="B4"/>
        <w:rPr>
          <w:lang w:eastAsia="ko-KR"/>
        </w:rPr>
      </w:pPr>
      <w:r w:rsidRPr="00B02A0B">
        <w:rPr>
          <w:noProof/>
        </w:rPr>
        <w:t>A)</w:t>
      </w:r>
      <w:r w:rsidRPr="00B02A0B">
        <w:rPr>
          <w:noProof/>
        </w:rPr>
        <w:tab/>
      </w:r>
      <w:r w:rsidRPr="00B02A0B">
        <w:t>if included in the SDP offer,</w:t>
      </w:r>
      <w:r w:rsidRPr="00B02A0B">
        <w:rPr>
          <w:lang w:eastAsia="ko-KR"/>
        </w:rPr>
        <w:t xml:space="preserve"> shall include an "m=message" media-level section for the offered MCData media stream consisting of:</w:t>
      </w:r>
    </w:p>
    <w:p w14:paraId="605FAD20" w14:textId="77777777" w:rsidR="00B02A0B" w:rsidRPr="00B02A0B" w:rsidRDefault="005C310B" w:rsidP="005C310B">
      <w:pPr>
        <w:pStyle w:val="B5"/>
        <w:rPr>
          <w:noProof/>
        </w:rPr>
      </w:pPr>
      <w:r w:rsidRPr="00B02A0B">
        <w:rPr>
          <w:noProof/>
        </w:rPr>
        <w:t xml:space="preserve">I) </w:t>
      </w:r>
      <w:r w:rsidRPr="00B02A0B">
        <w:t>the IP address and port number of the participating MCData function</w:t>
      </w:r>
      <w:r w:rsidRPr="00B02A0B">
        <w:rPr>
          <w:noProof/>
        </w:rPr>
        <w:t>;</w:t>
      </w:r>
    </w:p>
    <w:p w14:paraId="74369175" w14:textId="51818488" w:rsidR="005C310B" w:rsidRPr="00B02A0B" w:rsidRDefault="005C310B" w:rsidP="005C310B">
      <w:pPr>
        <w:pStyle w:val="B5"/>
      </w:pPr>
      <w:r w:rsidRPr="00B02A0B">
        <w:rPr>
          <w:noProof/>
        </w:rPr>
        <w:t>II)</w:t>
      </w:r>
      <w:r w:rsidRPr="00B02A0B">
        <w:rPr>
          <w:noProof/>
        </w:rPr>
        <w:tab/>
        <w:t>a protocol field value of "TCP/MSRP" or "TCP/TLS/MSRP" for TLS;</w:t>
      </w:r>
    </w:p>
    <w:p w14:paraId="73BC0C7F" w14:textId="77777777" w:rsidR="00B02A0B" w:rsidRPr="00B02A0B" w:rsidRDefault="005C310B" w:rsidP="005C310B">
      <w:pPr>
        <w:pStyle w:val="B5"/>
        <w:rPr>
          <w:noProof/>
        </w:rPr>
      </w:pPr>
      <w:r w:rsidRPr="00B02A0B">
        <w:rPr>
          <w:noProof/>
        </w:rPr>
        <w:t>III)</w:t>
      </w:r>
      <w:r w:rsidRPr="00B02A0B">
        <w:rPr>
          <w:noProof/>
        </w:rPr>
        <w:tab/>
      </w:r>
      <w:r w:rsidRPr="00B02A0B">
        <w:t>a format list field set to '*';</w:t>
      </w:r>
    </w:p>
    <w:p w14:paraId="310158C8" w14:textId="1038537C" w:rsidR="005C310B" w:rsidRPr="00B02A0B" w:rsidRDefault="005C310B" w:rsidP="005C310B">
      <w:pPr>
        <w:pStyle w:val="B5"/>
      </w:pPr>
      <w:r w:rsidRPr="00B02A0B">
        <w:rPr>
          <w:noProof/>
        </w:rPr>
        <w:t>IV)</w:t>
      </w:r>
      <w:r w:rsidRPr="00B02A0B">
        <w:rPr>
          <w:noProof/>
        </w:rPr>
        <w:tab/>
      </w:r>
      <w:r w:rsidRPr="00B02A0B">
        <w:t>an "a=recvonly" attribute;</w:t>
      </w:r>
    </w:p>
    <w:p w14:paraId="1BB7C94D" w14:textId="77777777" w:rsidR="005C310B" w:rsidRPr="00B02A0B" w:rsidRDefault="005C310B" w:rsidP="005C310B">
      <w:pPr>
        <w:pStyle w:val="B5"/>
        <w:rPr>
          <w:noProof/>
        </w:rPr>
      </w:pPr>
      <w:r w:rsidRPr="00B02A0B">
        <w:rPr>
          <w:noProof/>
        </w:rPr>
        <w:t>V)</w:t>
      </w:r>
      <w:r w:rsidRPr="00B02A0B">
        <w:rPr>
          <w:noProof/>
        </w:rPr>
        <w:tab/>
        <w:t>an "a=path" attribute containing its own MSRP URI;</w:t>
      </w:r>
    </w:p>
    <w:p w14:paraId="6DA95ED6" w14:textId="77777777" w:rsidR="00B02A0B" w:rsidRPr="00B02A0B" w:rsidRDefault="005C310B" w:rsidP="005C310B">
      <w:pPr>
        <w:pStyle w:val="B5"/>
      </w:pPr>
      <w:r w:rsidRPr="00B02A0B">
        <w:rPr>
          <w:noProof/>
        </w:rPr>
        <w:t>VI)</w:t>
      </w:r>
      <w:r w:rsidRPr="00B02A0B">
        <w:rPr>
          <w:noProof/>
        </w:rPr>
        <w:tab/>
      </w:r>
      <w:r w:rsidRPr="00B02A0B">
        <w:t>set the content type as a=accept-types:application/vnd.3gpp.mcdata-signalling; and</w:t>
      </w:r>
    </w:p>
    <w:p w14:paraId="74FCAF56" w14:textId="15A82FEE" w:rsidR="005C310B" w:rsidRPr="00B02A0B" w:rsidRDefault="005C310B" w:rsidP="005C310B">
      <w:pPr>
        <w:pStyle w:val="B5"/>
      </w:pPr>
      <w:r w:rsidRPr="00B02A0B">
        <w:rPr>
          <w:noProof/>
        </w:rPr>
        <w:t>VII)</w:t>
      </w:r>
      <w:r w:rsidRPr="00B02A0B">
        <w:rPr>
          <w:noProof/>
        </w:rPr>
        <w:tab/>
      </w:r>
      <w:r w:rsidRPr="00B02A0B">
        <w:rPr>
          <w:lang w:eastAsia="ko-KR"/>
        </w:rPr>
        <w:t xml:space="preserve">set the a=setup attribute to "passive", </w:t>
      </w:r>
      <w:r w:rsidRPr="00B02A0B">
        <w:t>according to IETF RFC 6135 [19];</w:t>
      </w:r>
    </w:p>
    <w:p w14:paraId="1CDF64EA" w14:textId="77777777" w:rsidR="005C310B" w:rsidRPr="00B02A0B" w:rsidRDefault="005C310B" w:rsidP="005C310B">
      <w:pPr>
        <w:pStyle w:val="B3"/>
      </w:pPr>
      <w:r w:rsidRPr="00B02A0B">
        <w:t>ii)</w:t>
      </w:r>
      <w:r w:rsidRPr="00B02A0B">
        <w:tab/>
        <w:t>include the option tag "timer" in a Require header field;</w:t>
      </w:r>
    </w:p>
    <w:p w14:paraId="412F236C" w14:textId="77777777" w:rsidR="005C310B" w:rsidRPr="00B02A0B" w:rsidRDefault="005C310B" w:rsidP="005C310B">
      <w:pPr>
        <w:pStyle w:val="B3"/>
      </w:pPr>
      <w:r w:rsidRPr="00B02A0B">
        <w:t>iii)</w:t>
      </w:r>
      <w:r w:rsidRPr="00B02A0B">
        <w:tab/>
        <w:t>include the Session-Expires header field according to rules and procedures of IETF RFC 4028 [38], "UAS Behavior". If no "refresher" parameter was included in the SIP INVITE request, the "refresher" parameter in the Session-Expires header field shall be set to "uas";</w:t>
      </w:r>
    </w:p>
    <w:p w14:paraId="486ECBD6" w14:textId="77777777" w:rsidR="005C310B" w:rsidRPr="00B02A0B" w:rsidRDefault="005C310B" w:rsidP="005C310B">
      <w:pPr>
        <w:pStyle w:val="B3"/>
      </w:pPr>
      <w:r w:rsidRPr="00B02A0B">
        <w:t>iv)</w:t>
      </w:r>
      <w:r w:rsidRPr="00B02A0B">
        <w:tab/>
        <w:t>include the following in the Contact header field:</w:t>
      </w:r>
    </w:p>
    <w:p w14:paraId="5D8EB645" w14:textId="77777777" w:rsidR="005C310B" w:rsidRPr="00B02A0B" w:rsidRDefault="005C310B" w:rsidP="005C310B">
      <w:pPr>
        <w:pStyle w:val="B4"/>
        <w:rPr>
          <w:lang w:eastAsia="ko-KR"/>
        </w:rPr>
      </w:pPr>
      <w:r w:rsidRPr="00B02A0B">
        <w:rPr>
          <w:noProof/>
        </w:rPr>
        <w:t>i)</w:t>
      </w:r>
      <w:r w:rsidRPr="00B02A0B">
        <w:rPr>
          <w:noProof/>
        </w:rPr>
        <w:tab/>
      </w:r>
      <w:r w:rsidRPr="00B02A0B">
        <w:rPr>
          <w:lang w:eastAsia="ko-KR"/>
        </w:rPr>
        <w:t>the g.3gpp.mcdata.fd media feature tag;</w:t>
      </w:r>
    </w:p>
    <w:p w14:paraId="46F353A0" w14:textId="77777777" w:rsidR="005C310B" w:rsidRPr="00B02A0B" w:rsidRDefault="005C310B" w:rsidP="005C310B">
      <w:pPr>
        <w:pStyle w:val="B4"/>
        <w:rPr>
          <w:lang w:eastAsia="ko-KR"/>
        </w:rPr>
      </w:pPr>
      <w:r w:rsidRPr="00B02A0B">
        <w:rPr>
          <w:noProof/>
        </w:rPr>
        <w:t>ii)</w:t>
      </w:r>
      <w:r w:rsidRPr="00B02A0B">
        <w:rPr>
          <w:noProof/>
        </w:rPr>
        <w:tab/>
      </w:r>
      <w:r w:rsidRPr="00B02A0B">
        <w:rPr>
          <w:lang w:eastAsia="ko-KR"/>
        </w:rPr>
        <w:t>the g.3gpp.icsi-ref media feature tag containing the value of "urn:urn-7:3gpp-service.ims.icsi.mcdata.fd"; and</w:t>
      </w:r>
    </w:p>
    <w:p w14:paraId="7FDC03CD" w14:textId="77777777" w:rsidR="005C310B" w:rsidRPr="00B02A0B" w:rsidRDefault="005C310B" w:rsidP="005C310B">
      <w:pPr>
        <w:pStyle w:val="B4"/>
      </w:pPr>
      <w:r w:rsidRPr="00B02A0B">
        <w:rPr>
          <w:noProof/>
        </w:rPr>
        <w:t>iii)</w:t>
      </w:r>
      <w:r w:rsidRPr="00B02A0B">
        <w:rPr>
          <w:noProof/>
        </w:rPr>
        <w:tab/>
      </w:r>
      <w:r w:rsidRPr="00B02A0B">
        <w:rPr>
          <w:lang w:eastAsia="ko-KR"/>
        </w:rPr>
        <w:t>an MCData session identity mapped to the MCData session identity provided in the Contact header field of the received SIP INVITE request from the controlling MCData function;</w:t>
      </w:r>
    </w:p>
    <w:p w14:paraId="41BBDDC8" w14:textId="77777777" w:rsidR="00B02A0B" w:rsidRPr="00B02A0B" w:rsidRDefault="005C310B" w:rsidP="005C310B">
      <w:pPr>
        <w:pStyle w:val="B3"/>
      </w:pPr>
      <w:r w:rsidRPr="00B02A0B">
        <w:t>v)</w:t>
      </w:r>
      <w:r w:rsidRPr="00B02A0B">
        <w:tab/>
        <w:t>start the SIP Session timer according to rules and procedures of IETF RFC 4028 [38];</w:t>
      </w:r>
    </w:p>
    <w:p w14:paraId="72B4DA38" w14:textId="77777777" w:rsidR="00B02A0B" w:rsidRPr="00B02A0B" w:rsidRDefault="005C310B" w:rsidP="005C310B">
      <w:pPr>
        <w:pStyle w:val="B3"/>
      </w:pPr>
      <w:r w:rsidRPr="00B02A0B">
        <w:t>vi)</w:t>
      </w:r>
      <w:r w:rsidRPr="00B02A0B">
        <w:tab/>
        <w:t>include the warning text set to "232 communication is stored for later delivery" in a Warning header field as specified in clause 4.9;</w:t>
      </w:r>
    </w:p>
    <w:p w14:paraId="244C125A" w14:textId="1F249D24" w:rsidR="005C310B" w:rsidRPr="00B02A0B" w:rsidRDefault="005C310B" w:rsidP="005C310B">
      <w:pPr>
        <w:pStyle w:val="B3"/>
      </w:pPr>
      <w:r w:rsidRPr="00B02A0B">
        <w:t>vii)</w:t>
      </w:r>
      <w:r w:rsidRPr="00B02A0B">
        <w:tab/>
        <w:t>interact with the media plane as specified in 3GPP TS 24.582 [15] clause 7.2.5.1 to receive the file from controlling MCData function and clause 7.1.3.2 to receive the file content; and</w:t>
      </w:r>
    </w:p>
    <w:p w14:paraId="1568D8E5" w14:textId="77777777" w:rsidR="005C310B" w:rsidRPr="00B02A0B" w:rsidRDefault="005C310B" w:rsidP="005C310B">
      <w:pPr>
        <w:pStyle w:val="B3"/>
      </w:pPr>
      <w:r w:rsidRPr="00B02A0B">
        <w:t>viii)</w:t>
      </w:r>
      <w:r w:rsidRPr="00B02A0B">
        <w:tab/>
        <w:t>shall send the SIP 200 (OK) response to the controlling MCData function according to 3GPP TS 24.229 [5]; and</w:t>
      </w:r>
    </w:p>
    <w:p w14:paraId="725586A1" w14:textId="77777777" w:rsidR="005C310B" w:rsidRPr="00B02A0B" w:rsidRDefault="005C310B" w:rsidP="005C310B">
      <w:pPr>
        <w:pStyle w:val="B2"/>
      </w:pPr>
      <w:r w:rsidRPr="00B02A0B">
        <w:t>b)</w:t>
      </w:r>
      <w:r w:rsidRPr="00B02A0B">
        <w:tab/>
        <w:t>shall generate and send an FD NOTIFICATION indicating deferral of the FD request as specified in clause 12.2.2.</w:t>
      </w:r>
      <w:r w:rsidRPr="00B02A0B">
        <w:rPr>
          <w:lang w:val="en-US"/>
        </w:rPr>
        <w:t>3</w:t>
      </w:r>
      <w:r w:rsidRPr="00B02A0B">
        <w:t xml:space="preserve"> with including the warning text set to "232 communication is stored for later delivery" in a Warning header field as specified in clause 4.9;</w:t>
      </w:r>
    </w:p>
    <w:p w14:paraId="561ACC97" w14:textId="77777777" w:rsidR="005C310B" w:rsidRPr="00B02A0B" w:rsidRDefault="005C310B" w:rsidP="005C310B">
      <w:pPr>
        <w:pStyle w:val="B2"/>
        <w:rPr>
          <w:lang w:eastAsia="ko-KR"/>
        </w:rPr>
      </w:pPr>
      <w:r w:rsidRPr="00B02A0B">
        <w:rPr>
          <w:lang w:eastAsia="ko-KR"/>
        </w:rPr>
        <w:tab/>
        <w:t>and skip the rest of the steps of this clause;</w:t>
      </w:r>
    </w:p>
    <w:p w14:paraId="5D27B1AB" w14:textId="77777777" w:rsidR="005C310B" w:rsidRPr="00B02A0B" w:rsidRDefault="005C310B" w:rsidP="005C310B">
      <w:pPr>
        <w:pStyle w:val="B1"/>
      </w:pPr>
      <w:r w:rsidRPr="00B02A0B">
        <w:t>4)</w:t>
      </w:r>
      <w:r w:rsidRPr="00B02A0B">
        <w:tab/>
        <w:t>if the binding between the MCData ID and public user identity of the terminating MCData user does not exist, then the participating MCData function shall reject the SIP INVITE request with a SIP 404 (Not Found) response, and shall not continue with the rest of the steps;</w:t>
      </w:r>
    </w:p>
    <w:p w14:paraId="56D7CDC7" w14:textId="77777777" w:rsidR="005C310B" w:rsidRPr="00B02A0B" w:rsidRDefault="005C310B" w:rsidP="005C310B">
      <w:pPr>
        <w:pStyle w:val="B1"/>
        <w:rPr>
          <w:lang w:eastAsia="ko-KR"/>
        </w:rPr>
      </w:pPr>
      <w:r w:rsidRPr="00B02A0B">
        <w:t>4A)</w:t>
      </w:r>
      <w:r w:rsidRPr="00B02A0B">
        <w:tab/>
      </w:r>
      <w:r w:rsidRPr="00B02A0B">
        <w:rPr>
          <w:lang w:eastAsia="ko-KR"/>
        </w:rPr>
        <w:t>if the &lt;</w:t>
      </w:r>
      <w:r w:rsidRPr="00B02A0B">
        <w:t>IncomingOne-to-OneCommunicationList</w:t>
      </w:r>
      <w:r w:rsidRPr="00B02A0B">
        <w:rPr>
          <w:lang w:eastAsia="ko-KR"/>
        </w:rPr>
        <w:t>&gt; element exists in the MCData user profile document with one or more &lt;</w:t>
      </w:r>
      <w:r w:rsidRPr="00B02A0B">
        <w:t>One-to-One-CommunicationListEntry</w:t>
      </w:r>
      <w:r w:rsidRPr="00B02A0B">
        <w:rPr>
          <w:lang w:eastAsia="ko-KR"/>
        </w:rPr>
        <w:t>&gt; elements (see</w:t>
      </w:r>
      <w:r w:rsidRPr="00B02A0B">
        <w:rPr>
          <w:rFonts w:hint="eastAsia"/>
          <w:lang w:eastAsia="ko-KR"/>
        </w:rPr>
        <w:t xml:space="preserve"> </w:t>
      </w:r>
      <w:r w:rsidRPr="00B02A0B">
        <w:rPr>
          <w:lang w:eastAsia="ko-KR"/>
        </w:rPr>
        <w:t>the MCData user profile document in</w:t>
      </w:r>
      <w:r w:rsidRPr="00B02A0B">
        <w:rPr>
          <w:rFonts w:hint="eastAsia"/>
          <w:lang w:eastAsia="ko-KR"/>
        </w:rPr>
        <w:t xml:space="preserve"> </w:t>
      </w:r>
      <w:r w:rsidRPr="00B02A0B">
        <w:t>3GPP </w:t>
      </w:r>
      <w:r w:rsidRPr="00B02A0B">
        <w:rPr>
          <w:rFonts w:hint="eastAsia"/>
          <w:lang w:eastAsia="ko-KR"/>
        </w:rPr>
        <w:t>TS 24.484</w:t>
      </w:r>
      <w:r w:rsidRPr="00B02A0B">
        <w:rPr>
          <w:lang w:eastAsia="ko-KR"/>
        </w:rPr>
        <w:t> [12]) and:</w:t>
      </w:r>
    </w:p>
    <w:p w14:paraId="2FFE3146" w14:textId="77777777" w:rsidR="005C310B" w:rsidRPr="00B02A0B" w:rsidRDefault="005C310B" w:rsidP="005C310B">
      <w:pPr>
        <w:pStyle w:val="B2"/>
        <w:rPr>
          <w:lang w:eastAsia="ko-KR"/>
        </w:rPr>
      </w:pPr>
      <w:r w:rsidRPr="00B02A0B">
        <w:rPr>
          <w:lang w:eastAsia="ko-KR"/>
        </w:rPr>
        <w:t>i)</w:t>
      </w:r>
      <w:r w:rsidRPr="00B02A0B">
        <w:rPr>
          <w:lang w:eastAsia="ko-KR"/>
        </w:rPr>
        <w:tab/>
        <w:t xml:space="preserve">if the </w:t>
      </w:r>
      <w:r w:rsidRPr="00B02A0B">
        <w:t xml:space="preserve">&lt;mcdata-calling-user-id&gt; element of the application/vnd.3gpp.mcdata-info+xml MIME body of the incoming SIP INVITE request </w:t>
      </w:r>
      <w:r w:rsidRPr="00B02A0B">
        <w:rPr>
          <w:lang w:eastAsia="ko-KR"/>
        </w:rPr>
        <w:t xml:space="preserve">does not match with the &lt;entry&gt; element of any of the </w:t>
      </w:r>
      <w:r w:rsidRPr="00B02A0B">
        <w:t xml:space="preserve">&lt;One-to-One-CommunicationListEntry&gt; </w:t>
      </w:r>
      <w:r w:rsidRPr="00B02A0B">
        <w:rPr>
          <w:lang w:eastAsia="ko-KR"/>
        </w:rPr>
        <w:t>elements in the &lt;</w:t>
      </w:r>
      <w:r w:rsidRPr="00B02A0B">
        <w:t>IncomingOne-to-OneCommunicationList</w:t>
      </w:r>
      <w:r w:rsidRPr="00B02A0B">
        <w:rPr>
          <w:lang w:eastAsia="ko-KR"/>
        </w:rPr>
        <w:t xml:space="preserve">&gt; element of the MCData user profile document (see the MCData user profile document in </w:t>
      </w:r>
      <w:r w:rsidRPr="00B02A0B">
        <w:t>3GPP </w:t>
      </w:r>
      <w:r w:rsidRPr="00B02A0B">
        <w:rPr>
          <w:rFonts w:hint="eastAsia"/>
          <w:lang w:eastAsia="ko-KR"/>
        </w:rPr>
        <w:t>TS 24.484</w:t>
      </w:r>
      <w:r w:rsidRPr="00B02A0B">
        <w:rPr>
          <w:lang w:eastAsia="ko-KR"/>
        </w:rPr>
        <w:t> [12]); and</w:t>
      </w:r>
    </w:p>
    <w:p w14:paraId="45B50613" w14:textId="77777777" w:rsidR="005C310B" w:rsidRPr="00B02A0B" w:rsidRDefault="005C310B" w:rsidP="005C310B">
      <w:pPr>
        <w:pStyle w:val="B2"/>
        <w:rPr>
          <w:lang w:eastAsia="ko-KR"/>
        </w:rPr>
      </w:pPr>
      <w:r w:rsidRPr="00B02A0B">
        <w:rPr>
          <w:lang w:eastAsia="ko-KR"/>
        </w:rPr>
        <w:t>ii)</w:t>
      </w:r>
      <w:r w:rsidRPr="00B02A0B">
        <w:rPr>
          <w:lang w:eastAsia="ko-KR"/>
        </w:rPr>
        <w:tab/>
        <w:t xml:space="preserve">if configuration is not set in the MCData user profile document that allows the MCData user to receive </w:t>
      </w:r>
      <w:r w:rsidRPr="00B02A0B">
        <w:t>one-to-one MCData communication</w:t>
      </w:r>
      <w:r w:rsidRPr="00B02A0B">
        <w:rPr>
          <w:lang w:eastAsia="ko-KR"/>
        </w:rPr>
        <w:t xml:space="preserve"> from any user (see </w:t>
      </w:r>
      <w:r w:rsidRPr="00B02A0B">
        <w:t>&lt;allow-one-to-one-communication-from-any-user&gt; element</w:t>
      </w:r>
      <w:r w:rsidRPr="00B02A0B">
        <w:rPr>
          <w:lang w:eastAsia="ko-KR"/>
        </w:rPr>
        <w:t xml:space="preserve"> in MCData user profile document in </w:t>
      </w:r>
      <w:r w:rsidRPr="00B02A0B">
        <w:t>3GPP </w:t>
      </w:r>
      <w:r w:rsidRPr="00B02A0B">
        <w:rPr>
          <w:rFonts w:hint="eastAsia"/>
          <w:lang w:eastAsia="ko-KR"/>
        </w:rPr>
        <w:t>TS 24.484</w:t>
      </w:r>
      <w:r w:rsidRPr="00B02A0B">
        <w:rPr>
          <w:lang w:eastAsia="ko-KR"/>
        </w:rPr>
        <w:t> [12]);</w:t>
      </w:r>
    </w:p>
    <w:p w14:paraId="4CB6D0DB" w14:textId="77777777" w:rsidR="005C310B" w:rsidRPr="00B02A0B" w:rsidRDefault="005C310B" w:rsidP="005C310B">
      <w:pPr>
        <w:pStyle w:val="B1"/>
      </w:pPr>
      <w:r w:rsidRPr="00B02A0B">
        <w:tab/>
        <w:t>then:</w:t>
      </w:r>
    </w:p>
    <w:p w14:paraId="1C77461D" w14:textId="77777777" w:rsidR="005C310B" w:rsidRPr="00B02A0B" w:rsidRDefault="005C310B" w:rsidP="005C310B">
      <w:pPr>
        <w:pStyle w:val="B2"/>
      </w:pPr>
      <w:r w:rsidRPr="00B02A0B">
        <w:t>i)</w:t>
      </w:r>
      <w:r w:rsidRPr="00B02A0B">
        <w:tab/>
        <w:t>shall reject the SIP INVITE request with a SIP 403 (Forbidden) response including warning text set to "230 one-to-one MCData communication not authorised from this originating user" in a Warning header field as specified in clause 4.9 and shall not continue with the rest of the steps;</w:t>
      </w:r>
    </w:p>
    <w:p w14:paraId="26C9973C" w14:textId="77777777" w:rsidR="005C310B" w:rsidRPr="00B02A0B" w:rsidRDefault="005C310B" w:rsidP="005C310B">
      <w:pPr>
        <w:pStyle w:val="B1"/>
        <w:rPr>
          <w:lang w:eastAsia="ko-KR"/>
        </w:rPr>
      </w:pPr>
      <w:r w:rsidRPr="00B02A0B">
        <w:t>5)</w:t>
      </w:r>
      <w:r w:rsidRPr="00B02A0B">
        <w:tab/>
        <w:t xml:space="preserve">shall generate a SIP INVITE request </w:t>
      </w:r>
      <w:r w:rsidRPr="00B02A0B">
        <w:rPr>
          <w:lang w:val="en-US"/>
        </w:rPr>
        <w:t xml:space="preserve">in </w:t>
      </w:r>
      <w:r w:rsidRPr="00B02A0B">
        <w:t>accordance with 3GPP TS 24.229 [5]</w:t>
      </w:r>
      <w:r w:rsidRPr="00B02A0B">
        <w:rPr>
          <w:lang w:eastAsia="ko-KR"/>
        </w:rPr>
        <w:t>;</w:t>
      </w:r>
    </w:p>
    <w:p w14:paraId="1EBBA454"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w:t>
      </w:r>
      <w:r w:rsidRPr="00B02A0B">
        <w:rPr>
          <w:lang w:eastAsia="ko-KR"/>
        </w:rPr>
        <w:t xml:space="preserve">he </w:t>
      </w:r>
      <w:r w:rsidRPr="00B02A0B">
        <w:t>"</w:t>
      </w:r>
      <w:r w:rsidRPr="00B02A0B">
        <w:rPr>
          <w:lang w:eastAsia="ko-KR"/>
        </w:rPr>
        <w:t>refresher</w:t>
      </w:r>
      <w:r w:rsidRPr="00B02A0B">
        <w:t>"</w:t>
      </w:r>
      <w:r w:rsidRPr="00B02A0B">
        <w:rPr>
          <w:lang w:eastAsia="ko-KR"/>
        </w:rPr>
        <w:t xml:space="preserve"> header field parameter shall be set to </w:t>
      </w:r>
      <w:r w:rsidRPr="00B02A0B">
        <w:t>"</w:t>
      </w:r>
      <w:r w:rsidRPr="00B02A0B">
        <w:rPr>
          <w:lang w:eastAsia="ko-KR"/>
        </w:rPr>
        <w:t>uac</w:t>
      </w:r>
      <w:r w:rsidRPr="00B02A0B">
        <w:t>";</w:t>
      </w:r>
    </w:p>
    <w:p w14:paraId="1F9BE197" w14:textId="77777777" w:rsidR="005C310B" w:rsidRPr="00B02A0B" w:rsidRDefault="005C310B" w:rsidP="005C310B">
      <w:pPr>
        <w:pStyle w:val="B1"/>
      </w:pPr>
      <w:r w:rsidRPr="00B02A0B">
        <w:t>7)</w:t>
      </w:r>
      <w:r w:rsidRPr="00B02A0B">
        <w:tab/>
        <w:t>shall include the option tag "timer" in the Supported header field;</w:t>
      </w:r>
    </w:p>
    <w:p w14:paraId="3A2A24BD" w14:textId="77777777" w:rsidR="005C310B" w:rsidRPr="00B02A0B" w:rsidRDefault="005C310B" w:rsidP="005C310B">
      <w:pPr>
        <w:pStyle w:val="B1"/>
      </w:pPr>
      <w:r w:rsidRPr="00B02A0B">
        <w:t>8)</w:t>
      </w:r>
      <w:r w:rsidRPr="00B02A0B">
        <w:tab/>
        <w:t>shall include the following in the Contact header field:</w:t>
      </w:r>
    </w:p>
    <w:p w14:paraId="7DD03A0D" w14:textId="77777777" w:rsidR="005C310B" w:rsidRPr="00B02A0B" w:rsidRDefault="005C310B" w:rsidP="005C310B">
      <w:pPr>
        <w:pStyle w:val="B2"/>
      </w:pPr>
      <w:r w:rsidRPr="00B02A0B">
        <w:t>a)</w:t>
      </w:r>
      <w:r w:rsidRPr="00B02A0B">
        <w:tab/>
        <w:t>the g.3gpp.mcdata.fd media feature tag;</w:t>
      </w:r>
    </w:p>
    <w:p w14:paraId="38500B4B"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"urn:urn-7:3gpp-service.ims.icsi.mcdata.fd";</w:t>
      </w:r>
    </w:p>
    <w:p w14:paraId="71CE1EC6" w14:textId="77777777" w:rsidR="005C310B" w:rsidRPr="00B02A0B" w:rsidRDefault="005C310B" w:rsidP="005C310B">
      <w:pPr>
        <w:pStyle w:val="B2"/>
      </w:pPr>
      <w:r w:rsidRPr="00B02A0B">
        <w:t>c)</w:t>
      </w:r>
      <w:r w:rsidRPr="00B02A0B">
        <w:tab/>
        <w:t>the isfocus media feature tag;</w:t>
      </w:r>
    </w:p>
    <w:p w14:paraId="0B7F8CAA" w14:textId="77777777" w:rsidR="005C310B" w:rsidRPr="00B02A0B" w:rsidRDefault="005C310B" w:rsidP="005C310B">
      <w:pPr>
        <w:pStyle w:val="B2"/>
      </w:pPr>
      <w:r w:rsidRPr="00B02A0B">
        <w:t>d)</w:t>
      </w:r>
      <w:r w:rsidRPr="00B02A0B">
        <w:tab/>
        <w:t xml:space="preserve">an MCData session identity </w:t>
      </w:r>
      <w:r w:rsidRPr="00B02A0B">
        <w:rPr>
          <w:lang w:val="en-US"/>
        </w:rPr>
        <w:t>mapped to</w:t>
      </w:r>
      <w:r w:rsidRPr="00B02A0B">
        <w:t xml:space="preserve"> the MCData session identity provided in the Contact header field of the incoming SIP INVITE request; and</w:t>
      </w:r>
    </w:p>
    <w:p w14:paraId="37441D9D" w14:textId="77777777" w:rsidR="005C310B" w:rsidRPr="00B02A0B" w:rsidRDefault="005C310B" w:rsidP="005C310B">
      <w:pPr>
        <w:pStyle w:val="B2"/>
      </w:pPr>
      <w:r w:rsidRPr="00B02A0B">
        <w:t>e)</w:t>
      </w:r>
      <w:r w:rsidRPr="00B02A0B">
        <w:tab/>
        <w:t>any other uri-parameter provided in the Contact header field of the incoming SIP INVITE request;</w:t>
      </w:r>
    </w:p>
    <w:p w14:paraId="4B30F14B" w14:textId="77777777" w:rsidR="005C310B" w:rsidRPr="00B02A0B" w:rsidRDefault="005C310B" w:rsidP="005C310B">
      <w:pPr>
        <w:pStyle w:val="B1"/>
      </w:pPr>
      <w:r w:rsidRPr="00B02A0B">
        <w:t>9)</w:t>
      </w:r>
      <w:r w:rsidRPr="00B02A0B">
        <w:tab/>
        <w:t>shall include in the SIP INVITE request all Accept-Contact header fields and all Reject-Contact header fields, with their feature tags and their corresponding values along with parameters according to rules and procedures of IETF RFC 3841 [8] that were received (if any) in the incoming SIP INVITE request;</w:t>
      </w:r>
    </w:p>
    <w:p w14:paraId="2FA59B3F" w14:textId="77777777" w:rsidR="005C310B" w:rsidRPr="00B02A0B" w:rsidRDefault="005C310B" w:rsidP="005C310B">
      <w:pPr>
        <w:pStyle w:val="B1"/>
      </w:pPr>
      <w:r w:rsidRPr="00B02A0B">
        <w:rPr>
          <w:lang w:eastAsia="ko-KR"/>
        </w:rPr>
        <w:t>10)</w:t>
      </w:r>
      <w:r w:rsidRPr="00B02A0B">
        <w:rPr>
          <w:lang w:eastAsia="ko-KR"/>
        </w:rPr>
        <w:tab/>
      </w:r>
      <w:r w:rsidRPr="00B02A0B">
        <w:t>shall set the Request-URI of the outgoing SIP INVITE request to the public user identity associated to the MCData ID of the terminating MCData user;</w:t>
      </w:r>
    </w:p>
    <w:p w14:paraId="7F4180EC" w14:textId="77777777" w:rsidR="005C310B" w:rsidRPr="00B02A0B" w:rsidRDefault="005C310B" w:rsidP="005C310B">
      <w:pPr>
        <w:pStyle w:val="B1"/>
      </w:pPr>
      <w:r w:rsidRPr="00B02A0B">
        <w:t>11)</w:t>
      </w:r>
      <w:r w:rsidRPr="00B02A0B">
        <w:tab/>
        <w:t xml:space="preserve">shall </w:t>
      </w:r>
      <w:r w:rsidRPr="00B02A0B">
        <w:rPr>
          <w:lang w:eastAsia="ko-KR"/>
        </w:rPr>
        <w:t xml:space="preserve">populate the outgoing </w:t>
      </w:r>
      <w:r w:rsidRPr="00B02A0B">
        <w:t>SIP INVITE request with the MIME bodies that were present in the incoming SIP INVITE request;</w:t>
      </w:r>
    </w:p>
    <w:p w14:paraId="0EFBD10D" w14:textId="08C1B12F" w:rsidR="005C310B" w:rsidRPr="00B02A0B" w:rsidRDefault="005C310B" w:rsidP="005C310B">
      <w:pPr>
        <w:pStyle w:val="B1"/>
      </w:pPr>
      <w:r w:rsidRPr="00B02A0B">
        <w:rPr>
          <w:lang w:eastAsia="ko-KR"/>
        </w:rPr>
        <w:t>12)</w:t>
      </w:r>
      <w:r w:rsidRPr="00B02A0B">
        <w:tab/>
      </w:r>
      <w:r w:rsidR="00086A09">
        <w:t xml:space="preserve">shall include a P-Asserted-Identity header field in the outgoing SIP INVITE request set to the public service identity of the participating </w:t>
      </w:r>
      <w:r w:rsidR="00086A09">
        <w:rPr>
          <w:rFonts w:eastAsia="Calibri"/>
        </w:rPr>
        <w:t>MCData</w:t>
      </w:r>
      <w:r w:rsidR="00086A09">
        <w:t xml:space="preserve"> function</w:t>
      </w:r>
      <w:r w:rsidRPr="00B02A0B">
        <w:t>;</w:t>
      </w:r>
    </w:p>
    <w:p w14:paraId="6D8FA82D" w14:textId="77777777" w:rsidR="005C310B" w:rsidRPr="00B02A0B" w:rsidRDefault="005C310B" w:rsidP="005C310B">
      <w:pPr>
        <w:pStyle w:val="B1"/>
      </w:pPr>
      <w:r w:rsidRPr="00B02A0B">
        <w:rPr>
          <w:lang w:eastAsia="ko-KR"/>
        </w:rPr>
        <w:t>13</w:t>
      </w:r>
      <w:r w:rsidRPr="00B02A0B">
        <w:t>)</w:t>
      </w:r>
      <w:r w:rsidRPr="00B02A0B">
        <w:tab/>
        <w:t>shall include in the SIP INVITE request an SDP offer based on the SDP offer in the received "SIP INVITE request for file distribution for terminating participating MCData function" as specified in clause 10.2.5.3.1; and</w:t>
      </w:r>
    </w:p>
    <w:p w14:paraId="3B33B8FD" w14:textId="77777777" w:rsidR="005C310B" w:rsidRPr="00B02A0B" w:rsidRDefault="005C310B" w:rsidP="005C310B">
      <w:pPr>
        <w:pStyle w:val="B1"/>
      </w:pPr>
      <w:r w:rsidRPr="00B02A0B">
        <w:t>14)</w:t>
      </w:r>
      <w:r w:rsidRPr="00B02A0B">
        <w:tab/>
        <w:t>shall send the SIP INVITE request as specified in 3GPP TS 24.229 [5].</w:t>
      </w:r>
    </w:p>
    <w:p w14:paraId="4A4C9874" w14:textId="77777777" w:rsidR="005C310B" w:rsidRPr="00B02A0B" w:rsidRDefault="005C310B" w:rsidP="005C310B">
      <w:r w:rsidRPr="00B02A0B">
        <w:t>Upon receipt of a SIP 200 (OK) response in response to the above SIP INVITE request, the participating MCData function:</w:t>
      </w:r>
    </w:p>
    <w:p w14:paraId="77816C1C"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3B1D636F" w14:textId="77777777" w:rsidR="005C310B" w:rsidRPr="00B02A0B" w:rsidRDefault="005C310B" w:rsidP="005C310B">
      <w:pPr>
        <w:pStyle w:val="B1"/>
      </w:pPr>
      <w:r w:rsidRPr="00B02A0B">
        <w:rPr>
          <w:lang w:eastAsia="ko-KR"/>
        </w:rPr>
        <w:t>2)</w:t>
      </w:r>
      <w:r w:rsidRPr="00B02A0B">
        <w:tab/>
        <w:t>shall include in the SIP 200 (OK) response an SDP answer based on the SDP answer in the received SIP 200 (OK) response as specified in clause 10.2.5.3.2;</w:t>
      </w:r>
    </w:p>
    <w:p w14:paraId="717C7D80" w14:textId="77777777" w:rsidR="005C310B" w:rsidRPr="00B02A0B" w:rsidRDefault="005C310B" w:rsidP="005C310B">
      <w:pPr>
        <w:pStyle w:val="B1"/>
      </w:pPr>
      <w:r w:rsidRPr="00B02A0B">
        <w:t>3)</w:t>
      </w:r>
      <w:r w:rsidRPr="00B02A0B">
        <w:tab/>
        <w:t>shall include the option tag "timer" in a Require header field;</w:t>
      </w:r>
    </w:p>
    <w:p w14:paraId="4FE79215" w14:textId="77777777" w:rsidR="005C310B" w:rsidRPr="00B02A0B" w:rsidRDefault="005C310B" w:rsidP="005C310B">
      <w:pPr>
        <w:pStyle w:val="B1"/>
      </w:pPr>
      <w:r w:rsidRPr="00B02A0B">
        <w:t>4)</w:t>
      </w:r>
      <w:r w:rsidRPr="00B02A0B">
        <w:tab/>
        <w:t>shall include the Session-Expires header field according to rules and procedures of IETF RFC 4028 [38], "UAS Behavior". If no "refresher" parameter was included in the SIP INVITE request, the "refresher" parameter in the Session-Expires header field shall be set to "uas";</w:t>
      </w:r>
    </w:p>
    <w:p w14:paraId="01DC0FC4" w14:textId="77777777" w:rsidR="005C310B" w:rsidRPr="00B02A0B" w:rsidRDefault="005C310B" w:rsidP="005C310B">
      <w:pPr>
        <w:pStyle w:val="B1"/>
      </w:pPr>
      <w:r w:rsidRPr="00B02A0B">
        <w:t>5)</w:t>
      </w:r>
      <w:r w:rsidRPr="00B02A0B">
        <w:tab/>
        <w:t>shall include the following in the Contact header field:</w:t>
      </w:r>
    </w:p>
    <w:p w14:paraId="72558766" w14:textId="77777777" w:rsidR="005C310B" w:rsidRPr="00B02A0B" w:rsidRDefault="005C310B" w:rsidP="005C310B">
      <w:pPr>
        <w:pStyle w:val="B2"/>
      </w:pPr>
      <w:r w:rsidRPr="00B02A0B">
        <w:t>a)</w:t>
      </w:r>
      <w:r w:rsidRPr="00B02A0B">
        <w:tab/>
        <w:t>the g.3gpp.mcdata.fd media feature tag;</w:t>
      </w:r>
    </w:p>
    <w:p w14:paraId="563852E9"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"urn:urn-7:3gpp-service.ims.icsi.mcdata.fd"; and</w:t>
      </w:r>
    </w:p>
    <w:p w14:paraId="49D192FB" w14:textId="77777777" w:rsidR="005C310B" w:rsidRPr="00B02A0B" w:rsidRDefault="005C310B" w:rsidP="005C310B">
      <w:pPr>
        <w:pStyle w:val="B2"/>
      </w:pPr>
      <w:r w:rsidRPr="00B02A0B">
        <w:t>c)</w:t>
      </w:r>
      <w:r w:rsidRPr="00B02A0B">
        <w:tab/>
        <w:t xml:space="preserve">an MCData session identity </w:t>
      </w:r>
      <w:r w:rsidRPr="00B02A0B">
        <w:rPr>
          <w:lang w:val="en-US"/>
        </w:rPr>
        <w:t>mapped to</w:t>
      </w:r>
      <w:r w:rsidRPr="00B02A0B">
        <w:t xml:space="preserve"> the MCData session identity provided in the Contact header field of the </w:t>
      </w:r>
      <w:r w:rsidRPr="00B02A0B">
        <w:rPr>
          <w:lang w:eastAsia="ko-KR"/>
        </w:rPr>
        <w:t>received SIP INVITE request from the controlling MCData function</w:t>
      </w:r>
      <w:r w:rsidRPr="00B02A0B">
        <w:t>;</w:t>
      </w:r>
    </w:p>
    <w:p w14:paraId="080074F7" w14:textId="77777777" w:rsidR="005C310B" w:rsidRPr="00B02A0B" w:rsidRDefault="005C310B" w:rsidP="005C310B">
      <w:pPr>
        <w:pStyle w:val="B1"/>
      </w:pPr>
      <w:r w:rsidRPr="00B02A0B">
        <w:t>6)</w:t>
      </w:r>
      <w:r w:rsidRPr="00B02A0B">
        <w:tab/>
        <w:t>if the incoming SIP response contained an application/vnd.3gpp.mcdata-info+xml MIME body, shall copy the application/vnd.3gpp.mcdata-info+xml MIME body to the outgoing SIP 200 (OK) response.</w:t>
      </w:r>
    </w:p>
    <w:p w14:paraId="1493C9AD" w14:textId="4DFB1521" w:rsidR="005C310B" w:rsidRPr="00B02A0B" w:rsidRDefault="005C310B" w:rsidP="005C310B">
      <w:pPr>
        <w:pStyle w:val="B1"/>
      </w:pPr>
      <w:r w:rsidRPr="00B02A0B">
        <w:t>7)</w:t>
      </w:r>
      <w:r w:rsidRPr="00B02A0B">
        <w:tab/>
      </w:r>
      <w:r w:rsidR="00086A09">
        <w:t xml:space="preserve">shall include a P-Asserted-Identity header field in the outgoing SIP 200 (OK) response set to the public service identity of the participating </w:t>
      </w:r>
      <w:r w:rsidR="00086A09">
        <w:rPr>
          <w:rFonts w:eastAsia="Calibri"/>
        </w:rPr>
        <w:t>MCData</w:t>
      </w:r>
      <w:r w:rsidR="00086A09">
        <w:t xml:space="preserve"> function</w:t>
      </w:r>
      <w:r w:rsidRPr="00B02A0B">
        <w:t>;</w:t>
      </w:r>
    </w:p>
    <w:p w14:paraId="04ACB031" w14:textId="77777777" w:rsidR="005C310B" w:rsidRPr="00B02A0B" w:rsidRDefault="005C310B" w:rsidP="005C310B">
      <w:pPr>
        <w:pStyle w:val="B1"/>
      </w:pPr>
      <w:r w:rsidRPr="00B02A0B">
        <w:t>8)</w:t>
      </w:r>
      <w:r w:rsidRPr="00B02A0B">
        <w:tab/>
        <w:t>shall start the SIP Session timer according to rules and procedures of IETF RFC 4028 [38];</w:t>
      </w:r>
    </w:p>
    <w:p w14:paraId="6FF00012" w14:textId="77777777" w:rsidR="005C310B" w:rsidRPr="00B02A0B" w:rsidRDefault="005C310B" w:rsidP="005C310B">
      <w:pPr>
        <w:pStyle w:val="B1"/>
      </w:pPr>
      <w:r w:rsidRPr="00B02A0B">
        <w:t>9)</w:t>
      </w:r>
      <w:r w:rsidRPr="00B02A0B">
        <w:tab/>
        <w:t xml:space="preserve">shall interact with the </w:t>
      </w:r>
      <w:r w:rsidRPr="00B02A0B">
        <w:rPr>
          <w:lang w:eastAsia="ko-KR"/>
        </w:rPr>
        <w:t>media plane</w:t>
      </w:r>
      <w:r w:rsidRPr="00B02A0B">
        <w:t xml:space="preserve"> as specified in 3GPP TS 24.582 [15] clause 7.2.2;</w:t>
      </w:r>
    </w:p>
    <w:p w14:paraId="653F9C30" w14:textId="77777777" w:rsidR="005C310B" w:rsidRPr="00B02A0B" w:rsidRDefault="005C310B" w:rsidP="005C310B">
      <w:pPr>
        <w:pStyle w:val="B1"/>
        <w:rPr>
          <w:lang w:val="en-US"/>
        </w:rPr>
      </w:pPr>
      <w:r w:rsidRPr="00B02A0B">
        <w:t>10)</w:t>
      </w:r>
      <w:r w:rsidRPr="00B02A0B">
        <w:tab/>
        <w:t>shall send the SIP 200 (OK) response to the controlling MCData function according to 3GPP TS 24.229 [5]</w:t>
      </w:r>
      <w:r w:rsidRPr="00B02A0B">
        <w:rPr>
          <w:lang w:val="en-US"/>
        </w:rPr>
        <w:t>; and</w:t>
      </w:r>
    </w:p>
    <w:p w14:paraId="5457BBC5" w14:textId="77777777" w:rsidR="005C310B" w:rsidRPr="00B02A0B" w:rsidRDefault="005C310B" w:rsidP="005C310B">
      <w:pPr>
        <w:pStyle w:val="B1"/>
        <w:rPr>
          <w:noProof/>
        </w:rPr>
      </w:pPr>
      <w:r w:rsidRPr="00B02A0B">
        <w:rPr>
          <w:noProof/>
        </w:rPr>
        <w:t>11)</w:t>
      </w:r>
      <w:r w:rsidRPr="00B02A0B">
        <w:rPr>
          <w:noProof/>
        </w:rPr>
        <w:tab/>
        <w:t xml:space="preserve">shall generate </w:t>
      </w:r>
      <w:r w:rsidRPr="00B02A0B">
        <w:t xml:space="preserve">and send </w:t>
      </w:r>
      <w:r w:rsidRPr="00B02A0B">
        <w:rPr>
          <w:noProof/>
        </w:rPr>
        <w:t>an FD NOTIFICATION indicating acceptance of the FD request as specified in clause 12.2.2.</w:t>
      </w:r>
      <w:r w:rsidRPr="00B02A0B">
        <w:rPr>
          <w:noProof/>
          <w:lang w:val="en-US"/>
        </w:rPr>
        <w:t>3</w:t>
      </w:r>
      <w:r w:rsidRPr="00B02A0B">
        <w:rPr>
          <w:noProof/>
        </w:rPr>
        <w:t>.</w:t>
      </w:r>
    </w:p>
    <w:p w14:paraId="44CB68B5" w14:textId="77777777" w:rsidR="005C310B" w:rsidRPr="00B02A0B" w:rsidRDefault="005C310B" w:rsidP="005C310B">
      <w:r w:rsidRPr="00B02A0B">
        <w:t xml:space="preserve">Upon receiving a SIP </w:t>
      </w:r>
      <w:r w:rsidRPr="00B02A0B">
        <w:rPr>
          <w:lang w:eastAsia="ko-KR"/>
        </w:rPr>
        <w:t xml:space="preserve">480 (Temporarily Unavailable) </w:t>
      </w:r>
      <w:r w:rsidRPr="00B02A0B">
        <w:t>response with the warning text set to: "231 user deferred the call invitation" in a Warning header field as specified in clause</w:t>
      </w:r>
      <w:r w:rsidRPr="00B02A0B">
        <w:rPr>
          <w:noProof/>
        </w:rPr>
        <w:t> </w:t>
      </w:r>
      <w:r w:rsidRPr="00B02A0B">
        <w:t>4.9 to the above SIP INVITE request and if later delivery is required, the participating MCData function:</w:t>
      </w:r>
    </w:p>
    <w:p w14:paraId="3D678812" w14:textId="77777777" w:rsidR="00B02A0B" w:rsidRPr="00B02A0B" w:rsidRDefault="005C310B" w:rsidP="005C310B">
      <w:pPr>
        <w:pStyle w:val="B1"/>
      </w:pPr>
      <w:r w:rsidRPr="00B02A0B">
        <w:t>1)</w:t>
      </w:r>
      <w:r w:rsidRPr="00B02A0B">
        <w:tab/>
        <w:t>shall store the communication for later delivery with following additional information included:</w:t>
      </w:r>
    </w:p>
    <w:p w14:paraId="2C7B1428" w14:textId="47DBE3AB" w:rsidR="005C310B" w:rsidRPr="00B02A0B" w:rsidRDefault="005C310B" w:rsidP="005C310B">
      <w:pPr>
        <w:pStyle w:val="B2"/>
      </w:pPr>
      <w:r w:rsidRPr="00B02A0B">
        <w:t>a)</w:t>
      </w:r>
      <w:r w:rsidRPr="00B02A0B">
        <w:tab/>
      </w:r>
      <w:r w:rsidRPr="00B02A0B">
        <w:rPr>
          <w:noProof/>
        </w:rPr>
        <w:t>shall include a Payload IE with:</w:t>
      </w:r>
    </w:p>
    <w:p w14:paraId="08C0FACE" w14:textId="77777777" w:rsidR="005C310B" w:rsidRPr="00B02A0B" w:rsidRDefault="005C310B" w:rsidP="005C310B">
      <w:pPr>
        <w:pStyle w:val="B3"/>
        <w:rPr>
          <w:noProof/>
        </w:rPr>
      </w:pPr>
      <w:r w:rsidRPr="00B02A0B">
        <w:rPr>
          <w:noProof/>
        </w:rPr>
        <w:t>i)</w:t>
      </w:r>
      <w:r w:rsidRPr="00B02A0B">
        <w:rPr>
          <w:noProof/>
        </w:rPr>
        <w:tab/>
        <w:t>the Payload content type set to "FILEURL" as specified in clause 15.2.13; and</w:t>
      </w:r>
    </w:p>
    <w:p w14:paraId="2CDDEC47" w14:textId="77777777" w:rsidR="00B02A0B" w:rsidRPr="00B02A0B" w:rsidRDefault="005C310B" w:rsidP="005C310B">
      <w:pPr>
        <w:pStyle w:val="B3"/>
      </w:pPr>
      <w:r w:rsidRPr="00B02A0B">
        <w:rPr>
          <w:noProof/>
        </w:rPr>
        <w:t>ii)</w:t>
      </w:r>
      <w:r w:rsidRPr="00B02A0B">
        <w:rPr>
          <w:noProof/>
        </w:rPr>
        <w:tab/>
        <w:t>the URL of the file to be stored for later delivery is included in the Payload data as specified in clause 15.2.13; and</w:t>
      </w:r>
    </w:p>
    <w:p w14:paraId="520DA772" w14:textId="58BE3D9A" w:rsidR="005C310B" w:rsidRPr="00B02A0B" w:rsidRDefault="005C310B" w:rsidP="005C310B">
      <w:pPr>
        <w:pStyle w:val="NO"/>
      </w:pPr>
      <w:r w:rsidRPr="00B02A0B">
        <w:t>NOTE </w:t>
      </w:r>
      <w:r w:rsidRPr="00B02A0B">
        <w:rPr>
          <w:lang w:val="hr-HR"/>
        </w:rPr>
        <w:t>3</w:t>
      </w:r>
      <w:r w:rsidRPr="00B02A0B">
        <w:t>:</w:t>
      </w:r>
      <w:r w:rsidRPr="00B02A0B">
        <w:tab/>
        <w:t xml:space="preserve">The file can be stored in the </w:t>
      </w:r>
      <w:r w:rsidRPr="00B02A0B">
        <w:rPr>
          <w:lang w:eastAsia="zh-CN"/>
        </w:rPr>
        <w:t xml:space="preserve">temporary storage of the MCData server or </w:t>
      </w:r>
      <w:r w:rsidRPr="00B02A0B">
        <w:t>MCData content server. The URL of stored file for later delivery is updated accordingly.</w:t>
      </w:r>
    </w:p>
    <w:p w14:paraId="763D8682" w14:textId="77777777" w:rsidR="00B02A0B" w:rsidRPr="00B02A0B" w:rsidRDefault="005C310B" w:rsidP="005C310B">
      <w:pPr>
        <w:pStyle w:val="B2"/>
      </w:pPr>
      <w:r w:rsidRPr="00B02A0B">
        <w:t>b)</w:t>
      </w:r>
      <w:r w:rsidRPr="00B02A0B">
        <w:tab/>
        <w:t>may include a Metadata IE with the required file description information and file availability information;</w:t>
      </w:r>
    </w:p>
    <w:p w14:paraId="14256CB8" w14:textId="77777777" w:rsidR="00B02A0B" w:rsidRPr="00B02A0B" w:rsidRDefault="005C310B" w:rsidP="005C310B">
      <w:pPr>
        <w:pStyle w:val="B1"/>
        <w:rPr>
          <w:lang w:eastAsia="ko-KR"/>
        </w:rPr>
      </w:pPr>
      <w:r w:rsidRPr="00B02A0B">
        <w:t>2)</w:t>
      </w:r>
      <w:r w:rsidRPr="00B02A0B">
        <w:tab/>
      </w:r>
      <w:r w:rsidRPr="00B02A0B">
        <w:rPr>
          <w:lang w:eastAsia="ko-KR"/>
        </w:rPr>
        <w:t xml:space="preserve">if the communication is stored in step 1) above and to store the file content in the </w:t>
      </w:r>
      <w:r w:rsidRPr="00B02A0B">
        <w:rPr>
          <w:lang w:eastAsia="zh-CN"/>
        </w:rPr>
        <w:t xml:space="preserve">temporary </w:t>
      </w:r>
      <w:r w:rsidRPr="00B02A0B">
        <w:rPr>
          <w:lang w:eastAsia="ko-KR"/>
        </w:rPr>
        <w:t xml:space="preserve">storage, </w:t>
      </w:r>
      <w:r w:rsidRPr="00B02A0B">
        <w:t>shall generate a SIP 200 (OK) response as specified in 3GPP TS 24.229 [5] with the following clarifications:</w:t>
      </w:r>
    </w:p>
    <w:p w14:paraId="6BDC50C2" w14:textId="7AC8852A" w:rsidR="005C310B" w:rsidRPr="00B02A0B" w:rsidRDefault="005C310B" w:rsidP="005C310B">
      <w:pPr>
        <w:pStyle w:val="B2"/>
      </w:pPr>
      <w:r w:rsidRPr="00B02A0B">
        <w:t>a)</w:t>
      </w:r>
      <w:r w:rsidRPr="00B02A0B">
        <w:tab/>
        <w:t>shall include an SDP answer in the SIP 200 (OK) response to the SDP offer in the incoming SIP INVITE request according to 3GPP TS 24.229 [5] with the following clarifications</w:t>
      </w:r>
      <w:r w:rsidRPr="00B02A0B">
        <w:rPr>
          <w:lang w:eastAsia="ko-KR"/>
        </w:rPr>
        <w:t>:</w:t>
      </w:r>
    </w:p>
    <w:p w14:paraId="7E130887" w14:textId="77777777" w:rsidR="005C310B" w:rsidRPr="00B02A0B" w:rsidRDefault="005C310B" w:rsidP="005C310B">
      <w:pPr>
        <w:pStyle w:val="B3"/>
        <w:rPr>
          <w:lang w:eastAsia="ko-KR"/>
        </w:rPr>
      </w:pPr>
      <w:r w:rsidRPr="00B02A0B">
        <w:rPr>
          <w:noProof/>
        </w:rPr>
        <w:t>i)</w:t>
      </w:r>
      <w:r w:rsidRPr="00B02A0B">
        <w:rPr>
          <w:noProof/>
        </w:rPr>
        <w:tab/>
      </w:r>
      <w:r w:rsidRPr="00B02A0B">
        <w:rPr>
          <w:lang w:eastAsia="ko-KR"/>
        </w:rPr>
        <w:t>shall include an "m=message" media-level section for the accepted MCData media stream consisting of:</w:t>
      </w:r>
    </w:p>
    <w:p w14:paraId="20D1BEFC" w14:textId="77777777" w:rsidR="00B02A0B" w:rsidRPr="00B02A0B" w:rsidRDefault="005C310B" w:rsidP="005C310B">
      <w:pPr>
        <w:pStyle w:val="B4"/>
        <w:rPr>
          <w:noProof/>
        </w:rPr>
      </w:pPr>
      <w:r w:rsidRPr="00B02A0B">
        <w:rPr>
          <w:noProof/>
        </w:rPr>
        <w:t>A)</w:t>
      </w:r>
      <w:r w:rsidRPr="00B02A0B">
        <w:rPr>
          <w:noProof/>
        </w:rPr>
        <w:tab/>
        <w:t xml:space="preserve">shall include </w:t>
      </w:r>
      <w:r w:rsidRPr="00B02A0B">
        <w:t>the IP address and port number of the participating MCData function, for the accepted media stream in the received SDP offer</w:t>
      </w:r>
      <w:r w:rsidRPr="00B02A0B">
        <w:rPr>
          <w:noProof/>
        </w:rPr>
        <w:t>;</w:t>
      </w:r>
    </w:p>
    <w:p w14:paraId="66BE39E4" w14:textId="2998899D" w:rsidR="005C310B" w:rsidRPr="00B02A0B" w:rsidRDefault="005C310B" w:rsidP="005C310B">
      <w:pPr>
        <w:pStyle w:val="B4"/>
      </w:pPr>
      <w:r w:rsidRPr="00B02A0B">
        <w:rPr>
          <w:noProof/>
        </w:rPr>
        <w:t>B)</w:t>
      </w:r>
      <w:r w:rsidRPr="00B02A0B">
        <w:rPr>
          <w:noProof/>
        </w:rPr>
        <w:tab/>
        <w:t>a protocol field value of "TCP/MSRP" or "TCP/TLS/MSRP" for TLS according to the received SDP offer;</w:t>
      </w:r>
    </w:p>
    <w:p w14:paraId="45DAFEC8" w14:textId="285F2E56" w:rsidR="00B02A0B" w:rsidRPr="00B02A0B" w:rsidRDefault="005C310B" w:rsidP="005C310B">
      <w:pPr>
        <w:pStyle w:val="B4"/>
        <w:rPr>
          <w:noProof/>
        </w:rPr>
      </w:pPr>
      <w:r w:rsidRPr="00B02A0B">
        <w:rPr>
          <w:noProof/>
        </w:rPr>
        <w:t>C)</w:t>
      </w:r>
      <w:r w:rsidRPr="00B02A0B">
        <w:rPr>
          <w:noProof/>
        </w:rPr>
        <w:tab/>
      </w:r>
      <w:r w:rsidRPr="00B02A0B">
        <w:t xml:space="preserve">a format list field set to </w:t>
      </w:r>
      <w:r w:rsidR="00B02A0B">
        <w:t>'</w:t>
      </w:r>
      <w:r w:rsidRPr="00B02A0B">
        <w:t>*</w:t>
      </w:r>
      <w:r w:rsidR="00C15C28">
        <w:t>'</w:t>
      </w:r>
      <w:r w:rsidRPr="00B02A0B">
        <w:t>;</w:t>
      </w:r>
    </w:p>
    <w:p w14:paraId="1A78ED51" w14:textId="7D6D2096" w:rsidR="005C310B" w:rsidRPr="00B02A0B" w:rsidRDefault="005C310B" w:rsidP="005C310B">
      <w:pPr>
        <w:pStyle w:val="B4"/>
      </w:pPr>
      <w:r w:rsidRPr="00B02A0B">
        <w:rPr>
          <w:noProof/>
        </w:rPr>
        <w:t>D)</w:t>
      </w:r>
      <w:r w:rsidRPr="00B02A0B">
        <w:rPr>
          <w:noProof/>
        </w:rPr>
        <w:tab/>
      </w:r>
      <w:r w:rsidRPr="00B02A0B">
        <w:t>an "a=recvonly" attribute;</w:t>
      </w:r>
    </w:p>
    <w:p w14:paraId="2C350F99" w14:textId="77777777" w:rsidR="005C310B" w:rsidRPr="00B02A0B" w:rsidRDefault="005C310B" w:rsidP="005C310B">
      <w:pPr>
        <w:pStyle w:val="B4"/>
        <w:rPr>
          <w:noProof/>
        </w:rPr>
      </w:pPr>
      <w:r w:rsidRPr="00B02A0B">
        <w:rPr>
          <w:noProof/>
        </w:rPr>
        <w:t>E)</w:t>
      </w:r>
      <w:r w:rsidRPr="00B02A0B">
        <w:rPr>
          <w:noProof/>
        </w:rPr>
        <w:tab/>
        <w:t>an "a=path" attribute containing its own MSRP URI;</w:t>
      </w:r>
    </w:p>
    <w:p w14:paraId="0D5683B9" w14:textId="77777777" w:rsidR="00B02A0B" w:rsidRPr="00B02A0B" w:rsidRDefault="005C310B" w:rsidP="005C310B">
      <w:pPr>
        <w:pStyle w:val="B4"/>
      </w:pPr>
      <w:r w:rsidRPr="00B02A0B">
        <w:rPr>
          <w:noProof/>
        </w:rPr>
        <w:t>F)</w:t>
      </w:r>
      <w:r w:rsidRPr="00B02A0B">
        <w:rPr>
          <w:noProof/>
        </w:rPr>
        <w:tab/>
      </w:r>
      <w:r w:rsidRPr="00B02A0B">
        <w:t>set the content type as a=accept-types:application/vnd.3gpp.mcdata-signalling; and</w:t>
      </w:r>
    </w:p>
    <w:p w14:paraId="57346BFF" w14:textId="4B081704" w:rsidR="005C310B" w:rsidRPr="00B02A0B" w:rsidRDefault="005C310B" w:rsidP="005C310B">
      <w:pPr>
        <w:pStyle w:val="B4"/>
      </w:pPr>
      <w:r w:rsidRPr="00B02A0B">
        <w:rPr>
          <w:noProof/>
        </w:rPr>
        <w:t>G)</w:t>
      </w:r>
      <w:r w:rsidRPr="00B02A0B">
        <w:rPr>
          <w:noProof/>
        </w:rPr>
        <w:tab/>
      </w:r>
      <w:r w:rsidRPr="00B02A0B">
        <w:rPr>
          <w:lang w:eastAsia="ko-KR"/>
        </w:rPr>
        <w:t xml:space="preserve">set the a=setup attribute set to "passive", </w:t>
      </w:r>
      <w:r w:rsidRPr="00B02A0B">
        <w:t>according to IETF RFC 6135 [19];</w:t>
      </w:r>
    </w:p>
    <w:p w14:paraId="111FE8E3" w14:textId="77777777" w:rsidR="005C310B" w:rsidRPr="00B02A0B" w:rsidRDefault="005C310B" w:rsidP="005C310B">
      <w:pPr>
        <w:pStyle w:val="B2"/>
      </w:pPr>
      <w:r w:rsidRPr="00B02A0B">
        <w:t>b)</w:t>
      </w:r>
      <w:r w:rsidRPr="00B02A0B">
        <w:tab/>
        <w:t>shall include the option tag "timer" in a Require header field;</w:t>
      </w:r>
    </w:p>
    <w:p w14:paraId="1035F860" w14:textId="77777777" w:rsidR="005C310B" w:rsidRPr="00B02A0B" w:rsidRDefault="005C310B" w:rsidP="005C310B">
      <w:pPr>
        <w:pStyle w:val="B2"/>
      </w:pPr>
      <w:r w:rsidRPr="00B02A0B">
        <w:t>c)</w:t>
      </w:r>
      <w:r w:rsidRPr="00B02A0B">
        <w:tab/>
        <w:t>shall include the Session-Expires header field according to rules and procedures of IETF RFC 4028 [38], "UAS Behavior". If no "refresher" parameter was included in the SIP INVITE request, the "refresher" parameter in the Session-Expires header field shall be set to "uas";</w:t>
      </w:r>
    </w:p>
    <w:p w14:paraId="01863F4A" w14:textId="77777777" w:rsidR="005C310B" w:rsidRPr="00B02A0B" w:rsidRDefault="005C310B" w:rsidP="005C310B">
      <w:pPr>
        <w:pStyle w:val="B2"/>
      </w:pPr>
      <w:r w:rsidRPr="00B02A0B">
        <w:t>d)</w:t>
      </w:r>
      <w:r w:rsidRPr="00B02A0B">
        <w:tab/>
        <w:t>shall include the following in the Contact header field:</w:t>
      </w:r>
    </w:p>
    <w:p w14:paraId="1636A724" w14:textId="77777777" w:rsidR="005C310B" w:rsidRPr="00B02A0B" w:rsidRDefault="005C310B" w:rsidP="005C310B">
      <w:pPr>
        <w:pStyle w:val="B3"/>
        <w:rPr>
          <w:lang w:eastAsia="ko-KR"/>
        </w:rPr>
      </w:pPr>
      <w:r w:rsidRPr="00B02A0B">
        <w:rPr>
          <w:noProof/>
        </w:rPr>
        <w:t>i)</w:t>
      </w:r>
      <w:r w:rsidRPr="00B02A0B">
        <w:rPr>
          <w:noProof/>
        </w:rPr>
        <w:tab/>
      </w:r>
      <w:r w:rsidRPr="00B02A0B">
        <w:rPr>
          <w:lang w:eastAsia="ko-KR"/>
        </w:rPr>
        <w:t>the g.3gpp.mcdata.fd media feature tag;</w:t>
      </w:r>
    </w:p>
    <w:p w14:paraId="49B6DED4" w14:textId="77777777" w:rsidR="005C310B" w:rsidRPr="00B02A0B" w:rsidRDefault="005C310B" w:rsidP="005C310B">
      <w:pPr>
        <w:pStyle w:val="B3"/>
        <w:rPr>
          <w:lang w:eastAsia="ko-KR"/>
        </w:rPr>
      </w:pPr>
      <w:r w:rsidRPr="00B02A0B">
        <w:rPr>
          <w:noProof/>
        </w:rPr>
        <w:t>ii)</w:t>
      </w:r>
      <w:r w:rsidRPr="00B02A0B">
        <w:rPr>
          <w:noProof/>
        </w:rPr>
        <w:tab/>
      </w:r>
      <w:r w:rsidRPr="00B02A0B">
        <w:rPr>
          <w:lang w:eastAsia="ko-KR"/>
        </w:rPr>
        <w:t>the g.3gpp.icsi-ref media feature tag containing the value of "urn:urn-7:3gpp-service.ims.icsi.mcdata.fd"; and</w:t>
      </w:r>
    </w:p>
    <w:p w14:paraId="078F4CB0" w14:textId="77777777" w:rsidR="005C310B" w:rsidRPr="00B02A0B" w:rsidRDefault="005C310B" w:rsidP="005C310B">
      <w:pPr>
        <w:pStyle w:val="B3"/>
      </w:pPr>
      <w:r w:rsidRPr="00B02A0B">
        <w:rPr>
          <w:noProof/>
        </w:rPr>
        <w:t>iii)</w:t>
      </w:r>
      <w:r w:rsidRPr="00B02A0B">
        <w:rPr>
          <w:noProof/>
        </w:rPr>
        <w:tab/>
      </w:r>
      <w:r w:rsidRPr="00B02A0B">
        <w:rPr>
          <w:lang w:eastAsia="ko-KR"/>
        </w:rPr>
        <w:t>an MCData session identity mapped to the MCData session identity provided in the Contact header field of the received SIP INVITE request from the controlling MCData function;</w:t>
      </w:r>
    </w:p>
    <w:p w14:paraId="205BDA56" w14:textId="77777777" w:rsidR="00B02A0B" w:rsidRPr="00B02A0B" w:rsidRDefault="005C310B" w:rsidP="005C310B">
      <w:pPr>
        <w:pStyle w:val="B2"/>
      </w:pPr>
      <w:r w:rsidRPr="00B02A0B">
        <w:t>e)</w:t>
      </w:r>
      <w:r w:rsidRPr="00B02A0B">
        <w:tab/>
        <w:t>shall start the SIP Session timer according to rules and procedures of IETF RFC 4028 [38];</w:t>
      </w:r>
    </w:p>
    <w:p w14:paraId="05A62213" w14:textId="77777777" w:rsidR="00B02A0B" w:rsidRPr="00B02A0B" w:rsidRDefault="005C310B" w:rsidP="005C310B">
      <w:pPr>
        <w:pStyle w:val="B2"/>
      </w:pPr>
      <w:r w:rsidRPr="00B02A0B">
        <w:t>f)</w:t>
      </w:r>
      <w:r w:rsidRPr="00B02A0B">
        <w:tab/>
        <w:t>shall include the warning text set to "232 communication is stored for later delivery" in a Warning header field as specified in clause 4.9;</w:t>
      </w:r>
    </w:p>
    <w:p w14:paraId="4FC9341F" w14:textId="5175D7D7" w:rsidR="005C310B" w:rsidRPr="00B02A0B" w:rsidRDefault="005C310B" w:rsidP="005C310B">
      <w:pPr>
        <w:pStyle w:val="B2"/>
      </w:pPr>
      <w:r w:rsidRPr="00B02A0B">
        <w:t>g)</w:t>
      </w:r>
      <w:r w:rsidRPr="00B02A0B">
        <w:tab/>
        <w:t>shall interact with the media plane as specified in 3GPP TS 24.582 [15] clause 7.2.5.1 to receive the file from controlling MCData function and clause 7.1.3.2 to receive the file content; and</w:t>
      </w:r>
    </w:p>
    <w:p w14:paraId="74E16472" w14:textId="77777777" w:rsidR="005C310B" w:rsidRPr="00B02A0B" w:rsidRDefault="005C310B" w:rsidP="005C310B">
      <w:pPr>
        <w:pStyle w:val="B2"/>
      </w:pPr>
      <w:r w:rsidRPr="00B02A0B">
        <w:t>h)</w:t>
      </w:r>
      <w:r w:rsidRPr="00B02A0B">
        <w:tab/>
        <w:t>shall send the SIP 200 (OK) response to the controlling MCData function according to 3GPP TS 24.229 [5]; and</w:t>
      </w:r>
    </w:p>
    <w:p w14:paraId="05D76BCB" w14:textId="77777777" w:rsidR="005C310B" w:rsidRPr="00B02A0B" w:rsidRDefault="005C310B" w:rsidP="005C310B">
      <w:pPr>
        <w:pStyle w:val="B1"/>
        <w:rPr>
          <w:lang w:eastAsia="ko-KR"/>
        </w:rPr>
      </w:pPr>
      <w:r w:rsidRPr="00B02A0B">
        <w:rPr>
          <w:lang w:eastAsia="ko-KR"/>
        </w:rPr>
        <w:t>3)</w:t>
      </w:r>
      <w:r w:rsidRPr="00B02A0B">
        <w:rPr>
          <w:lang w:eastAsia="ko-KR"/>
        </w:rPr>
        <w:tab/>
      </w:r>
      <w:r w:rsidRPr="00B02A0B">
        <w:rPr>
          <w:noProof/>
        </w:rPr>
        <w:t>shall generate and send an FD NOTIFICATION indicating deferral of the FD request as specified in clause 12.2.2.</w:t>
      </w:r>
      <w:r w:rsidRPr="00B02A0B">
        <w:rPr>
          <w:noProof/>
          <w:lang w:val="en-US"/>
        </w:rPr>
        <w:t>3</w:t>
      </w:r>
      <w:r w:rsidRPr="00B02A0B">
        <w:rPr>
          <w:lang w:eastAsia="ko-KR"/>
        </w:rPr>
        <w:t>.</w:t>
      </w:r>
    </w:p>
    <w:p w14:paraId="344F0052" w14:textId="77777777" w:rsidR="005C310B" w:rsidRPr="00B02A0B" w:rsidRDefault="005C310B" w:rsidP="005C310B">
      <w:r w:rsidRPr="00B02A0B">
        <w:t>Upon receipt of a SIP 4xx, 5xx or 6xx response to the above SIP INVITE request, the participating MCData function:</w:t>
      </w:r>
    </w:p>
    <w:p w14:paraId="55CC1EC2" w14:textId="77777777" w:rsidR="005C310B" w:rsidRPr="00B02A0B" w:rsidRDefault="005C310B" w:rsidP="005C310B">
      <w:pPr>
        <w:pStyle w:val="B1"/>
      </w:pPr>
      <w:r w:rsidRPr="00B02A0B">
        <w:t>1)</w:t>
      </w:r>
      <w:r w:rsidRPr="00B02A0B">
        <w:tab/>
        <w:t>shall generate a SIP response according to 3GPP TS 24.229 [5];</w:t>
      </w:r>
    </w:p>
    <w:p w14:paraId="12C4D192" w14:textId="77777777" w:rsidR="005C310B" w:rsidRPr="00B02A0B" w:rsidRDefault="005C310B" w:rsidP="005C310B">
      <w:pPr>
        <w:pStyle w:val="B1"/>
      </w:pPr>
      <w:r w:rsidRPr="00B02A0B">
        <w:t>2)</w:t>
      </w:r>
      <w:r w:rsidRPr="00B02A0B">
        <w:tab/>
        <w:t>shall include Warning header field(s) that were received in the incoming SIP response;</w:t>
      </w:r>
    </w:p>
    <w:p w14:paraId="23A88065" w14:textId="77777777" w:rsidR="005C310B" w:rsidRPr="00B02A0B" w:rsidRDefault="005C310B" w:rsidP="005C310B">
      <w:pPr>
        <w:pStyle w:val="B1"/>
      </w:pPr>
      <w:r w:rsidRPr="00B02A0B">
        <w:t>3)</w:t>
      </w:r>
      <w:r w:rsidRPr="00B02A0B">
        <w:tab/>
        <w:t>shall forward the SIP response to the controlling MCData function according to 3GPP TS 24.229 [5]</w:t>
      </w:r>
      <w:r w:rsidRPr="00B02A0B">
        <w:rPr>
          <w:lang w:val="en-US"/>
        </w:rPr>
        <w:t>; and</w:t>
      </w:r>
    </w:p>
    <w:p w14:paraId="12525891" w14:textId="77777777" w:rsidR="005C310B" w:rsidRPr="00B02A0B" w:rsidRDefault="005C310B" w:rsidP="005C310B">
      <w:pPr>
        <w:pStyle w:val="B1"/>
        <w:rPr>
          <w:lang w:eastAsia="ko-KR"/>
        </w:rPr>
      </w:pPr>
      <w:r w:rsidRPr="00B02A0B">
        <w:rPr>
          <w:lang w:eastAsia="ko-KR"/>
        </w:rPr>
        <w:t>4)</w:t>
      </w:r>
      <w:r w:rsidRPr="00B02A0B">
        <w:rPr>
          <w:lang w:eastAsia="ko-KR"/>
        </w:rPr>
        <w:tab/>
      </w:r>
      <w:r w:rsidRPr="00B02A0B">
        <w:rPr>
          <w:noProof/>
        </w:rPr>
        <w:t>shall generate and send an FD NOTIFICATION indicating rejection of the FD request as specified in clause 12.2.2.</w:t>
      </w:r>
      <w:r w:rsidRPr="00B02A0B">
        <w:rPr>
          <w:noProof/>
          <w:lang w:val="en-US"/>
        </w:rPr>
        <w:t>3</w:t>
      </w:r>
      <w:r w:rsidRPr="00B02A0B">
        <w:rPr>
          <w:lang w:eastAsia="ko-KR"/>
        </w:rPr>
        <w:t>.</w:t>
      </w:r>
    </w:p>
    <w:p w14:paraId="7C1C7D27" w14:textId="77777777" w:rsidR="005C310B" w:rsidRPr="00B02A0B" w:rsidRDefault="005C310B" w:rsidP="005C310B">
      <w:pPr>
        <w:rPr>
          <w:lang w:eastAsia="ko-KR"/>
        </w:rPr>
      </w:pPr>
      <w:r w:rsidRPr="00B02A0B">
        <w:rPr>
          <w:lang w:eastAsia="ko-KR"/>
        </w:rPr>
        <w:t>On receipt of an indication from the media plane of the successful download of the file or on successful download of the file after retrival of deferred FD request by the receiving MCData client and if</w:t>
      </w:r>
      <w:r w:rsidRPr="00B02A0B">
        <w:rPr>
          <w:rFonts w:eastAsia="Malgun Gothic"/>
        </w:rPr>
        <w:t xml:space="preserve"> the received FD SIGNALLING PAYLOAD message contained an FD</w:t>
      </w:r>
      <w:r w:rsidRPr="00B02A0B">
        <w:t xml:space="preserve"> disposition request type</w:t>
      </w:r>
      <w:r w:rsidRPr="00B02A0B">
        <w:rPr>
          <w:rFonts w:eastAsia="Malgun Gothic"/>
        </w:rPr>
        <w:t xml:space="preserve"> IE requesting a file download completed update indication in the sent SIP INVITE request, then</w:t>
      </w:r>
      <w:r w:rsidRPr="00B02A0B">
        <w:rPr>
          <w:lang w:eastAsia="ko-KR"/>
        </w:rPr>
        <w:t xml:space="preserve">, the </w:t>
      </w:r>
      <w:r w:rsidRPr="00B02A0B">
        <w:t>participating MCData function</w:t>
      </w:r>
      <w:r w:rsidRPr="00B02A0B">
        <w:rPr>
          <w:lang w:eastAsia="ko-KR"/>
        </w:rPr>
        <w:t>:</w:t>
      </w:r>
    </w:p>
    <w:p w14:paraId="6BFA3022"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w:t>
      </w:r>
      <w:r w:rsidRPr="00B02A0B">
        <w:t>follow the procedures described in clause 12.2.2.</w:t>
      </w:r>
      <w:r w:rsidRPr="00B02A0B">
        <w:rPr>
          <w:noProof/>
          <w:lang w:val="en-US"/>
        </w:rPr>
        <w:t>3</w:t>
      </w:r>
      <w:r w:rsidRPr="00B02A0B">
        <w:rPr>
          <w:lang w:eastAsia="ko-KR"/>
        </w:rPr>
        <w:t>.</w:t>
      </w:r>
    </w:p>
    <w:p w14:paraId="78158900" w14:textId="77777777" w:rsidR="005C310B" w:rsidRPr="00B02A0B" w:rsidRDefault="005C310B" w:rsidP="005C310B">
      <w:pPr>
        <w:rPr>
          <w:lang w:eastAsia="ko-KR"/>
        </w:rPr>
      </w:pPr>
      <w:r w:rsidRPr="00B02A0B">
        <w:rPr>
          <w:lang w:eastAsia="ko-KR"/>
        </w:rPr>
        <w:t xml:space="preserve">On receipt of an indication from the media plane of the successful download of the file for later delivery, the </w:t>
      </w:r>
      <w:r w:rsidRPr="00B02A0B">
        <w:t xml:space="preserve">participating </w:t>
      </w:r>
      <w:r w:rsidRPr="00B02A0B">
        <w:rPr>
          <w:lang w:eastAsia="ko-KR"/>
        </w:rPr>
        <w:t xml:space="preserve">MCData </w:t>
      </w:r>
      <w:r w:rsidRPr="00B02A0B">
        <w:t>function</w:t>
      </w:r>
      <w:r w:rsidRPr="00B02A0B">
        <w:rPr>
          <w:lang w:eastAsia="ko-KR"/>
        </w:rPr>
        <w:t>:</w:t>
      </w:r>
    </w:p>
    <w:p w14:paraId="6D35C08E"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w:t>
      </w:r>
      <w:r w:rsidRPr="00B02A0B">
        <w:rPr>
          <w:rFonts w:eastAsia="Malgun Gothic"/>
        </w:rPr>
        <w:t xml:space="preserve">update the </w:t>
      </w:r>
      <w:r w:rsidRPr="00B02A0B">
        <w:rPr>
          <w:noProof/>
        </w:rPr>
        <w:t>URL of the stored file for later delivery in the Payload data</w:t>
      </w:r>
      <w:r w:rsidRPr="00B02A0B">
        <w:rPr>
          <w:lang w:eastAsia="ko-KR"/>
        </w:rPr>
        <w:t>.</w:t>
      </w:r>
    </w:p>
    <w:p w14:paraId="630F959E" w14:textId="0C2AD52C" w:rsidR="00EF5464" w:rsidRPr="007E1349" w:rsidRDefault="00EF5464" w:rsidP="002F2973">
      <w:pPr>
        <w:pStyle w:val="Heading5"/>
        <w:rPr>
          <w:lang w:eastAsia="ko-KR"/>
        </w:rPr>
      </w:pPr>
      <w:bookmarkStart w:id="3445" w:name="_Toc138440583"/>
      <w:bookmarkStart w:id="3446" w:name="_Toc20215677"/>
      <w:bookmarkStart w:id="3447" w:name="_Toc27496170"/>
      <w:bookmarkStart w:id="3448" w:name="_Toc36107911"/>
      <w:bookmarkStart w:id="3449" w:name="_Toc44598664"/>
      <w:bookmarkStart w:id="3450" w:name="_Toc44602519"/>
      <w:bookmarkStart w:id="3451" w:name="_Toc45197696"/>
      <w:bookmarkStart w:id="3452" w:name="_Toc45695729"/>
      <w:bookmarkStart w:id="3453" w:name="_Toc51851185"/>
      <w:bookmarkStart w:id="3454" w:name="_Toc92224800"/>
      <w:r>
        <w:rPr>
          <w:lang w:eastAsia="ko-KR"/>
        </w:rPr>
        <w:t>10.2.5.3.5</w:t>
      </w:r>
      <w:r>
        <w:rPr>
          <w:lang w:eastAsia="ko-KR"/>
        </w:rPr>
        <w:tab/>
        <w:t>Processing of</w:t>
      </w:r>
      <w:r w:rsidRPr="007E1349">
        <w:rPr>
          <w:lang w:eastAsia="ko-KR"/>
        </w:rPr>
        <w:t xml:space="preserve"> </w:t>
      </w:r>
      <w:r>
        <w:rPr>
          <w:lang w:eastAsia="ko-KR"/>
        </w:rPr>
        <w:t xml:space="preserve">request </w:t>
      </w:r>
      <w:r w:rsidRPr="00A3399F">
        <w:rPr>
          <w:lang w:eastAsia="ko-KR"/>
        </w:rPr>
        <w:t>from the served user</w:t>
      </w:r>
      <w:r w:rsidRPr="007E1349">
        <w:rPr>
          <w:lang w:eastAsia="ko-KR"/>
        </w:rPr>
        <w:t xml:space="preserve"> </w:t>
      </w:r>
      <w:r>
        <w:rPr>
          <w:lang w:eastAsia="ko-KR"/>
        </w:rPr>
        <w:t>to upgrade or cancel an emergency one</w:t>
      </w:r>
      <w:r>
        <w:rPr>
          <w:lang w:eastAsia="ko-KR"/>
        </w:rPr>
        <w:noBreakHyphen/>
        <w:t>to</w:t>
      </w:r>
      <w:r>
        <w:rPr>
          <w:lang w:eastAsia="ko-KR"/>
        </w:rPr>
        <w:noBreakHyphen/>
        <w:t>one communication using FD media plane</w:t>
      </w:r>
      <w:bookmarkEnd w:id="3445"/>
    </w:p>
    <w:p w14:paraId="67EBB439" w14:textId="77777777" w:rsidR="00EF5464" w:rsidRDefault="00EF5464" w:rsidP="00EF5464">
      <w:pPr>
        <w:rPr>
          <w:lang w:eastAsia="ko-KR"/>
        </w:rPr>
      </w:pPr>
      <w:r>
        <w:t>T</w:t>
      </w:r>
      <w:r w:rsidRPr="0073469F">
        <w:t xml:space="preserve">he </w:t>
      </w:r>
      <w:r>
        <w:t xml:space="preserve">participating </w:t>
      </w:r>
      <w:r w:rsidRPr="0073469F">
        <w:t>MC</w:t>
      </w:r>
      <w:r>
        <w:t>Data</w:t>
      </w:r>
      <w:r w:rsidRPr="0073469F">
        <w:t xml:space="preserve"> </w:t>
      </w:r>
      <w:r>
        <w:t>function</w:t>
      </w:r>
      <w:r w:rsidRPr="0073469F">
        <w:t xml:space="preserve"> </w:t>
      </w:r>
      <w:r w:rsidRPr="008448A4">
        <w:t>shall</w:t>
      </w:r>
      <w:r>
        <w:rPr>
          <w:lang w:eastAsia="ko-KR"/>
        </w:rPr>
        <w:t xml:space="preserve"> execute the procedure in clause 6.3.7.1.18.</w:t>
      </w:r>
    </w:p>
    <w:p w14:paraId="586DE924" w14:textId="778CD0C6" w:rsidR="00EF5464" w:rsidRPr="007E1349" w:rsidRDefault="00EF5464" w:rsidP="002F2973">
      <w:pPr>
        <w:pStyle w:val="Heading5"/>
        <w:rPr>
          <w:lang w:eastAsia="ko-KR"/>
        </w:rPr>
      </w:pPr>
      <w:bookmarkStart w:id="3455" w:name="_Toc138440584"/>
      <w:r>
        <w:rPr>
          <w:lang w:eastAsia="ko-KR"/>
        </w:rPr>
        <w:t>10.2.5.3.6</w:t>
      </w:r>
      <w:r>
        <w:rPr>
          <w:lang w:eastAsia="ko-KR"/>
        </w:rPr>
        <w:tab/>
        <w:t>Processing of</w:t>
      </w:r>
      <w:r w:rsidRPr="007E1349">
        <w:rPr>
          <w:lang w:eastAsia="ko-KR"/>
        </w:rPr>
        <w:t xml:space="preserve"> </w:t>
      </w:r>
      <w:r>
        <w:rPr>
          <w:lang w:eastAsia="ko-KR"/>
        </w:rPr>
        <w:t xml:space="preserve">request </w:t>
      </w:r>
      <w:r w:rsidRPr="00A3399F">
        <w:rPr>
          <w:lang w:eastAsia="ko-KR"/>
        </w:rPr>
        <w:t xml:space="preserve">from </w:t>
      </w:r>
      <w:r>
        <w:rPr>
          <w:lang w:eastAsia="ko-KR"/>
        </w:rPr>
        <w:t>controlling MCData function</w:t>
      </w:r>
      <w:r w:rsidRPr="007E1349">
        <w:rPr>
          <w:lang w:eastAsia="ko-KR"/>
        </w:rPr>
        <w:t xml:space="preserve"> </w:t>
      </w:r>
      <w:r>
        <w:rPr>
          <w:lang w:eastAsia="ko-KR"/>
        </w:rPr>
        <w:t>to upgrade or cancel</w:t>
      </w:r>
      <w:r w:rsidRPr="007E1349">
        <w:rPr>
          <w:lang w:eastAsia="ko-KR"/>
        </w:rPr>
        <w:t xml:space="preserve"> </w:t>
      </w:r>
      <w:r>
        <w:rPr>
          <w:lang w:eastAsia="ko-KR"/>
        </w:rPr>
        <w:t>an emergency one</w:t>
      </w:r>
      <w:r>
        <w:rPr>
          <w:lang w:eastAsia="ko-KR"/>
        </w:rPr>
        <w:noBreakHyphen/>
        <w:t>to</w:t>
      </w:r>
      <w:r>
        <w:rPr>
          <w:lang w:eastAsia="ko-KR"/>
        </w:rPr>
        <w:noBreakHyphen/>
        <w:t>one communication using FD media plane</w:t>
      </w:r>
      <w:bookmarkEnd w:id="3455"/>
    </w:p>
    <w:p w14:paraId="0B95DC47" w14:textId="77777777" w:rsidR="00EF5464" w:rsidRDefault="00EF5464" w:rsidP="00EF5464">
      <w:pPr>
        <w:rPr>
          <w:lang w:eastAsia="ko-KR"/>
        </w:rPr>
      </w:pPr>
      <w:r>
        <w:t>T</w:t>
      </w:r>
      <w:r w:rsidRPr="0073469F">
        <w:t xml:space="preserve">he </w:t>
      </w:r>
      <w:r>
        <w:t xml:space="preserve">participating </w:t>
      </w:r>
      <w:r w:rsidRPr="0073469F">
        <w:t>MC</w:t>
      </w:r>
      <w:r>
        <w:t>Data</w:t>
      </w:r>
      <w:r w:rsidRPr="0073469F">
        <w:t xml:space="preserve"> </w:t>
      </w:r>
      <w:r>
        <w:t>function</w:t>
      </w:r>
      <w:r w:rsidRPr="0073469F">
        <w:t xml:space="preserve"> </w:t>
      </w:r>
      <w:r w:rsidRPr="008448A4">
        <w:t>shall</w:t>
      </w:r>
      <w:r>
        <w:rPr>
          <w:lang w:eastAsia="ko-KR"/>
        </w:rPr>
        <w:t xml:space="preserve"> execute the procedure in clause 6.3.7.1.17.</w:t>
      </w:r>
    </w:p>
    <w:p w14:paraId="4228F5A8" w14:textId="77777777" w:rsidR="005C310B" w:rsidRPr="00B02A0B" w:rsidRDefault="005C310B" w:rsidP="007D34FE">
      <w:pPr>
        <w:pStyle w:val="Heading4"/>
        <w:rPr>
          <w:rFonts w:eastAsia="Malgun Gothic"/>
        </w:rPr>
      </w:pPr>
      <w:bookmarkStart w:id="3456" w:name="_Toc138440585"/>
      <w:r w:rsidRPr="00B02A0B">
        <w:rPr>
          <w:rFonts w:eastAsia="Malgun Gothic"/>
        </w:rPr>
        <w:t>10.2.5.4</w:t>
      </w:r>
      <w:r w:rsidRPr="00B02A0B">
        <w:rPr>
          <w:rFonts w:eastAsia="Malgun Gothic"/>
        </w:rPr>
        <w:tab/>
        <w:t>Controlling MCData function procedures</w:t>
      </w:r>
      <w:bookmarkEnd w:id="3446"/>
      <w:bookmarkEnd w:id="3447"/>
      <w:bookmarkEnd w:id="3448"/>
      <w:bookmarkEnd w:id="3449"/>
      <w:bookmarkEnd w:id="3450"/>
      <w:bookmarkEnd w:id="3451"/>
      <w:bookmarkEnd w:id="3452"/>
      <w:bookmarkEnd w:id="3453"/>
      <w:bookmarkEnd w:id="3454"/>
      <w:bookmarkEnd w:id="3456"/>
    </w:p>
    <w:p w14:paraId="3865016D" w14:textId="77777777" w:rsidR="005C310B" w:rsidRPr="00B02A0B" w:rsidRDefault="005C310B" w:rsidP="007D34FE">
      <w:pPr>
        <w:pStyle w:val="Heading5"/>
        <w:rPr>
          <w:lang w:eastAsia="ko-KR"/>
        </w:rPr>
      </w:pPr>
      <w:bookmarkStart w:id="3457" w:name="_Toc20215678"/>
      <w:bookmarkStart w:id="3458" w:name="_Toc27496171"/>
      <w:bookmarkStart w:id="3459" w:name="_Toc36107912"/>
      <w:bookmarkStart w:id="3460" w:name="_Toc44598665"/>
      <w:bookmarkStart w:id="3461" w:name="_Toc44602520"/>
      <w:bookmarkStart w:id="3462" w:name="_Toc45197697"/>
      <w:bookmarkStart w:id="3463" w:name="_Toc45695730"/>
      <w:bookmarkStart w:id="3464" w:name="_Toc51851186"/>
      <w:bookmarkStart w:id="3465" w:name="_Toc92224801"/>
      <w:bookmarkStart w:id="3466" w:name="_Toc138440586"/>
      <w:r w:rsidRPr="00B02A0B">
        <w:rPr>
          <w:lang w:eastAsia="ko-KR"/>
        </w:rPr>
        <w:t>10.2.5.4.1</w:t>
      </w:r>
      <w:r w:rsidRPr="00B02A0B">
        <w:rPr>
          <w:lang w:eastAsia="ko-KR"/>
        </w:rPr>
        <w:tab/>
        <w:t>SDP offer generation</w:t>
      </w:r>
      <w:bookmarkEnd w:id="3457"/>
      <w:bookmarkEnd w:id="3458"/>
      <w:bookmarkEnd w:id="3459"/>
      <w:bookmarkEnd w:id="3460"/>
      <w:bookmarkEnd w:id="3461"/>
      <w:bookmarkEnd w:id="3462"/>
      <w:bookmarkEnd w:id="3463"/>
      <w:bookmarkEnd w:id="3464"/>
      <w:bookmarkEnd w:id="3465"/>
      <w:bookmarkEnd w:id="3466"/>
    </w:p>
    <w:p w14:paraId="15F492CF" w14:textId="77777777" w:rsidR="005C310B" w:rsidRPr="00B02A0B" w:rsidRDefault="005C310B" w:rsidP="005C310B">
      <w:r w:rsidRPr="00B02A0B">
        <w:t>When composing an SDP offer according to 3GPP TS 24.229 [5], IETF RFC 5547 [69], IETF RFC 6135 [19], and IETF RFC 6714 [20], the MCData client:</w:t>
      </w:r>
    </w:p>
    <w:p w14:paraId="62B0CB5D" w14:textId="77777777" w:rsidR="005C310B" w:rsidRPr="00B02A0B" w:rsidRDefault="005C310B" w:rsidP="005C310B">
      <w:pPr>
        <w:pStyle w:val="B1"/>
      </w:pPr>
      <w:r w:rsidRPr="00B02A0B">
        <w:t>1)</w:t>
      </w:r>
      <w:r w:rsidRPr="00B02A0B">
        <w:tab/>
        <w:t>shall include an "m=message" media-level section for the MCData media stream consisting of:</w:t>
      </w:r>
    </w:p>
    <w:p w14:paraId="3376A985" w14:textId="77777777" w:rsidR="005C310B" w:rsidRPr="00B02A0B" w:rsidRDefault="005C310B" w:rsidP="005C310B">
      <w:pPr>
        <w:pStyle w:val="B2"/>
      </w:pPr>
      <w:r w:rsidRPr="00B02A0B">
        <w:t>a)</w:t>
      </w:r>
      <w:r w:rsidRPr="00B02A0B">
        <w:tab/>
        <w:t>the port number;</w:t>
      </w:r>
    </w:p>
    <w:p w14:paraId="6A521B05" w14:textId="77777777" w:rsidR="005C310B" w:rsidRPr="00B02A0B" w:rsidRDefault="005C310B" w:rsidP="005C310B">
      <w:pPr>
        <w:pStyle w:val="B2"/>
      </w:pPr>
      <w:r w:rsidRPr="00B02A0B">
        <w:t>b)</w:t>
      </w:r>
      <w:r w:rsidRPr="00B02A0B">
        <w:tab/>
        <w:t>a protocol field value of "TCP/MSRP" or "TCP/TLS/MSRP" for TLS;</w:t>
      </w:r>
    </w:p>
    <w:p w14:paraId="6AE3887F" w14:textId="77777777" w:rsidR="005C310B" w:rsidRPr="00B02A0B" w:rsidRDefault="005C310B" w:rsidP="005C310B">
      <w:pPr>
        <w:pStyle w:val="B2"/>
      </w:pPr>
      <w:r w:rsidRPr="00B02A0B">
        <w:t>c)</w:t>
      </w:r>
      <w:r w:rsidRPr="00B02A0B">
        <w:tab/>
        <w:t>an "a=sendonly" attribute;</w:t>
      </w:r>
    </w:p>
    <w:p w14:paraId="35F86FBE" w14:textId="77777777" w:rsidR="005C310B" w:rsidRPr="00B02A0B" w:rsidRDefault="005C310B" w:rsidP="005C310B">
      <w:pPr>
        <w:pStyle w:val="B2"/>
      </w:pPr>
      <w:r w:rsidRPr="00B02A0B">
        <w:t>d)</w:t>
      </w:r>
      <w:r w:rsidRPr="00B02A0B">
        <w:tab/>
        <w:t>an "a=path" attribute containing its own MSRP URI;</w:t>
      </w:r>
    </w:p>
    <w:p w14:paraId="16E38C64" w14:textId="77777777" w:rsidR="005C310B" w:rsidRPr="00B02A0B" w:rsidRDefault="005C310B" w:rsidP="005C310B">
      <w:pPr>
        <w:pStyle w:val="B2"/>
        <w:rPr>
          <w:lang w:eastAsia="ko-KR"/>
        </w:rPr>
      </w:pPr>
      <w:r w:rsidRPr="00B02A0B">
        <w:t>e)</w:t>
      </w:r>
      <w:r w:rsidRPr="00B02A0B">
        <w:tab/>
      </w:r>
      <w:r w:rsidRPr="00B02A0B">
        <w:rPr>
          <w:lang w:eastAsia="ko-KR"/>
        </w:rPr>
        <w:t>set the content type as "a=accept-types:</w:t>
      </w:r>
      <w:r w:rsidRPr="00B02A0B">
        <w:rPr>
          <w:noProof/>
        </w:rPr>
        <w:t>application/vnd.3gpp.mcdata-signalling"</w:t>
      </w:r>
      <w:r w:rsidRPr="00B02A0B">
        <w:rPr>
          <w:lang w:eastAsia="ko-KR"/>
        </w:rPr>
        <w:t>;</w:t>
      </w:r>
    </w:p>
    <w:p w14:paraId="328D8CEE" w14:textId="77777777" w:rsidR="005C310B" w:rsidRPr="00B02A0B" w:rsidRDefault="005C310B" w:rsidP="005C310B">
      <w:pPr>
        <w:pStyle w:val="B2"/>
        <w:rPr>
          <w:lang w:eastAsia="ko-KR"/>
        </w:rPr>
      </w:pPr>
      <w:r w:rsidRPr="00B02A0B">
        <w:t>f)</w:t>
      </w:r>
      <w:r w:rsidRPr="00B02A0B">
        <w:rPr>
          <w:lang w:eastAsia="ko-KR"/>
        </w:rPr>
        <w:tab/>
        <w:t>set the a=setup attribute as "actpass";</w:t>
      </w:r>
    </w:p>
    <w:p w14:paraId="7B644D91" w14:textId="77777777" w:rsidR="005C310B" w:rsidRPr="00B02A0B" w:rsidRDefault="005C310B" w:rsidP="005C310B">
      <w:pPr>
        <w:pStyle w:val="B2"/>
        <w:rPr>
          <w:lang w:eastAsia="ko-KR"/>
        </w:rPr>
      </w:pPr>
      <w:r w:rsidRPr="00B02A0B">
        <w:rPr>
          <w:lang w:eastAsia="ko-KR"/>
        </w:rPr>
        <w:t>g)</w:t>
      </w:r>
      <w:r w:rsidRPr="00B02A0B">
        <w:rPr>
          <w:lang w:eastAsia="ko-KR"/>
        </w:rPr>
        <w:tab/>
        <w:t>a file-selector attribute containing:</w:t>
      </w:r>
    </w:p>
    <w:p w14:paraId="52009BFA" w14:textId="77777777" w:rsidR="005C310B" w:rsidRPr="00B02A0B" w:rsidRDefault="005C310B" w:rsidP="005C310B">
      <w:pPr>
        <w:pStyle w:val="B3"/>
      </w:pPr>
      <w:r w:rsidRPr="00B02A0B">
        <w:t>i)</w:t>
      </w:r>
      <w:r w:rsidRPr="00B02A0B">
        <w:tab/>
        <w:t>a 'name' selector;</w:t>
      </w:r>
    </w:p>
    <w:p w14:paraId="7C6C99A9" w14:textId="77777777" w:rsidR="005C310B" w:rsidRPr="00B02A0B" w:rsidRDefault="005C310B" w:rsidP="005C310B">
      <w:pPr>
        <w:pStyle w:val="B3"/>
      </w:pPr>
      <w:r w:rsidRPr="00B02A0B">
        <w:t>ii)</w:t>
      </w:r>
      <w:r w:rsidRPr="00B02A0B">
        <w:tab/>
        <w:t>a 'type' selector;</w:t>
      </w:r>
    </w:p>
    <w:p w14:paraId="6D4FF269" w14:textId="77777777" w:rsidR="005C310B" w:rsidRPr="00B02A0B" w:rsidRDefault="005C310B" w:rsidP="005C310B">
      <w:pPr>
        <w:pStyle w:val="B3"/>
      </w:pPr>
      <w:r w:rsidRPr="00B02A0B">
        <w:t>iii)</w:t>
      </w:r>
      <w:r w:rsidRPr="00B02A0B">
        <w:tab/>
        <w:t>a 'size' selector; and</w:t>
      </w:r>
    </w:p>
    <w:p w14:paraId="2F139677" w14:textId="77777777" w:rsidR="005C310B" w:rsidRPr="00B02A0B" w:rsidRDefault="005C310B" w:rsidP="005C310B">
      <w:pPr>
        <w:pStyle w:val="B3"/>
      </w:pPr>
      <w:r w:rsidRPr="00B02A0B">
        <w:t>iv)</w:t>
      </w:r>
      <w:r w:rsidRPr="00B02A0B">
        <w:tab/>
        <w:t>a 'hash' selector;</w:t>
      </w:r>
    </w:p>
    <w:p w14:paraId="1D801180" w14:textId="77777777" w:rsidR="005C310B" w:rsidRPr="00B02A0B" w:rsidRDefault="005C310B" w:rsidP="005C310B">
      <w:pPr>
        <w:pStyle w:val="B2"/>
        <w:rPr>
          <w:lang w:val="en-US" w:eastAsia="ko-KR"/>
        </w:rPr>
      </w:pPr>
      <w:r w:rsidRPr="00B02A0B">
        <w:rPr>
          <w:lang w:eastAsia="ko-KR"/>
        </w:rPr>
        <w:t>h)</w:t>
      </w:r>
      <w:r w:rsidRPr="00B02A0B">
        <w:rPr>
          <w:lang w:eastAsia="ko-KR"/>
        </w:rPr>
        <w:tab/>
        <w:t>a file-date attribute;</w:t>
      </w:r>
      <w:r w:rsidRPr="00B02A0B">
        <w:rPr>
          <w:lang w:val="en-US" w:eastAsia="ko-KR"/>
        </w:rPr>
        <w:t xml:space="preserve"> and</w:t>
      </w:r>
    </w:p>
    <w:p w14:paraId="552C0CCD" w14:textId="77777777" w:rsidR="005C310B" w:rsidRPr="00B02A0B" w:rsidRDefault="005C310B" w:rsidP="005C310B">
      <w:pPr>
        <w:pStyle w:val="B2"/>
        <w:rPr>
          <w:lang w:val="en-US" w:eastAsia="ko-KR"/>
        </w:rPr>
      </w:pPr>
      <w:r w:rsidRPr="00B02A0B">
        <w:rPr>
          <w:lang w:eastAsia="ko-KR"/>
        </w:rPr>
        <w:t>i)</w:t>
      </w:r>
      <w:r w:rsidRPr="00B02A0B">
        <w:rPr>
          <w:lang w:eastAsia="ko-KR"/>
        </w:rPr>
        <w:tab/>
        <w:t xml:space="preserve">a </w:t>
      </w:r>
      <w:r w:rsidRPr="00B02A0B">
        <w:t>file-description attribute.</w:t>
      </w:r>
    </w:p>
    <w:p w14:paraId="15F4023F" w14:textId="77777777" w:rsidR="005C310B" w:rsidRPr="00B02A0B" w:rsidRDefault="005C310B" w:rsidP="007D34FE">
      <w:pPr>
        <w:pStyle w:val="Heading5"/>
        <w:rPr>
          <w:lang w:eastAsia="ko-KR"/>
        </w:rPr>
      </w:pPr>
      <w:bookmarkStart w:id="3467" w:name="_Toc20215679"/>
      <w:bookmarkStart w:id="3468" w:name="_Toc27496172"/>
      <w:bookmarkStart w:id="3469" w:name="_Toc36107913"/>
      <w:bookmarkStart w:id="3470" w:name="_Toc44598666"/>
      <w:bookmarkStart w:id="3471" w:name="_Toc44602521"/>
      <w:bookmarkStart w:id="3472" w:name="_Toc45197698"/>
      <w:bookmarkStart w:id="3473" w:name="_Toc45695731"/>
      <w:bookmarkStart w:id="3474" w:name="_Toc51851187"/>
      <w:bookmarkStart w:id="3475" w:name="_Toc92224802"/>
      <w:bookmarkStart w:id="3476" w:name="_Toc138440587"/>
      <w:r w:rsidRPr="00B02A0B">
        <w:rPr>
          <w:lang w:eastAsia="ko-KR"/>
        </w:rPr>
        <w:t>10.2.5.4.2</w:t>
      </w:r>
      <w:r w:rsidRPr="00B02A0B">
        <w:rPr>
          <w:lang w:eastAsia="ko-KR"/>
        </w:rPr>
        <w:tab/>
        <w:t>SDP answer generation</w:t>
      </w:r>
      <w:bookmarkEnd w:id="3467"/>
      <w:bookmarkEnd w:id="3468"/>
      <w:bookmarkEnd w:id="3469"/>
      <w:bookmarkEnd w:id="3470"/>
      <w:bookmarkEnd w:id="3471"/>
      <w:bookmarkEnd w:id="3472"/>
      <w:bookmarkEnd w:id="3473"/>
      <w:bookmarkEnd w:id="3474"/>
      <w:bookmarkEnd w:id="3475"/>
      <w:bookmarkEnd w:id="3476"/>
    </w:p>
    <w:p w14:paraId="4D06E255" w14:textId="77777777" w:rsidR="005C310B" w:rsidRPr="00B02A0B" w:rsidRDefault="005C310B" w:rsidP="005C310B">
      <w:r w:rsidRPr="00B02A0B">
        <w:t>When composing the SDP answer according to 3GPP TS 24.229 [5], the controlling MCData function:</w:t>
      </w:r>
    </w:p>
    <w:p w14:paraId="1C25C09B" w14:textId="77777777" w:rsidR="005C310B" w:rsidRPr="00B02A0B" w:rsidRDefault="005C310B" w:rsidP="005C310B">
      <w:pPr>
        <w:pStyle w:val="B1"/>
        <w:rPr>
          <w:lang w:eastAsia="ko-KR"/>
        </w:rPr>
      </w:pPr>
      <w:r w:rsidRPr="00B02A0B">
        <w:rPr>
          <w:lang w:eastAsia="ko-KR"/>
        </w:rPr>
        <w:t>1)</w:t>
      </w:r>
      <w:r w:rsidRPr="00B02A0B">
        <w:rPr>
          <w:lang w:eastAsia="ko-KR"/>
        </w:rPr>
        <w:tab/>
        <w:t>shall include an "m=message" media-level section for the accepted MCData media stream consisting of:</w:t>
      </w:r>
    </w:p>
    <w:p w14:paraId="6F5AB919" w14:textId="77777777" w:rsidR="005C310B" w:rsidRPr="00B02A0B" w:rsidRDefault="005C310B" w:rsidP="005C310B">
      <w:pPr>
        <w:pStyle w:val="B2"/>
      </w:pPr>
      <w:r w:rsidRPr="00B02A0B">
        <w:rPr>
          <w:lang w:eastAsia="ko-KR"/>
        </w:rPr>
        <w:t>a)</w:t>
      </w:r>
      <w:r w:rsidRPr="00B02A0B">
        <w:rPr>
          <w:lang w:eastAsia="ko-KR"/>
        </w:rPr>
        <w:tab/>
      </w:r>
      <w:r w:rsidRPr="00B02A0B">
        <w:t>the port number;</w:t>
      </w:r>
    </w:p>
    <w:p w14:paraId="067BD62B" w14:textId="77777777" w:rsidR="005C310B" w:rsidRPr="00B02A0B" w:rsidRDefault="005C310B" w:rsidP="005C310B">
      <w:pPr>
        <w:pStyle w:val="B2"/>
      </w:pPr>
      <w:r w:rsidRPr="00B02A0B">
        <w:t>b)</w:t>
      </w:r>
      <w:r w:rsidRPr="00B02A0B">
        <w:tab/>
        <w:t>a protocol field value of "TCP/MSRP" or "TCP/TLS/MSRP" for TLS according to the received SDP offer;</w:t>
      </w:r>
    </w:p>
    <w:p w14:paraId="57D3DA41" w14:textId="0C34C051" w:rsidR="005C310B" w:rsidRPr="00B02A0B" w:rsidRDefault="005C310B" w:rsidP="005C310B">
      <w:pPr>
        <w:pStyle w:val="B2"/>
        <w:rPr>
          <w:lang w:eastAsia="ko-KR"/>
        </w:rPr>
      </w:pPr>
      <w:r w:rsidRPr="00B02A0B">
        <w:t>c)</w:t>
      </w:r>
      <w:r w:rsidRPr="00B02A0B">
        <w:tab/>
        <w:t xml:space="preserve">a format list field set to </w:t>
      </w:r>
      <w:r w:rsidR="00B02A0B">
        <w:t>'</w:t>
      </w:r>
      <w:r w:rsidRPr="00B02A0B">
        <w:t>*</w:t>
      </w:r>
      <w:r w:rsidR="00C15C28">
        <w:t>'</w:t>
      </w:r>
      <w:r w:rsidRPr="00B02A0B">
        <w:t>;</w:t>
      </w:r>
    </w:p>
    <w:p w14:paraId="7568D703" w14:textId="77777777" w:rsidR="005C310B" w:rsidRPr="00B02A0B" w:rsidRDefault="005C310B" w:rsidP="005C310B">
      <w:pPr>
        <w:pStyle w:val="B2"/>
      </w:pPr>
      <w:r w:rsidRPr="00B02A0B">
        <w:t>d)</w:t>
      </w:r>
      <w:r w:rsidRPr="00B02A0B">
        <w:tab/>
        <w:t>an "a=recvonly" attribute;</w:t>
      </w:r>
    </w:p>
    <w:p w14:paraId="520D8167" w14:textId="77777777" w:rsidR="005C310B" w:rsidRPr="00B02A0B" w:rsidRDefault="005C310B" w:rsidP="005C310B">
      <w:pPr>
        <w:pStyle w:val="B2"/>
      </w:pPr>
      <w:r w:rsidRPr="00B02A0B">
        <w:t>e)</w:t>
      </w:r>
      <w:r w:rsidRPr="00B02A0B">
        <w:tab/>
        <w:t>an "a=path" attribute containing its own MSRP URI;</w:t>
      </w:r>
    </w:p>
    <w:p w14:paraId="6B2A3B3C" w14:textId="77777777" w:rsidR="005C310B" w:rsidRPr="00B02A0B" w:rsidRDefault="005C310B" w:rsidP="005C310B">
      <w:pPr>
        <w:pStyle w:val="B2"/>
        <w:rPr>
          <w:lang w:eastAsia="ko-KR"/>
        </w:rPr>
      </w:pPr>
      <w:r w:rsidRPr="00B02A0B">
        <w:t>f)</w:t>
      </w:r>
      <w:r w:rsidRPr="00B02A0B">
        <w:tab/>
      </w:r>
      <w:r w:rsidRPr="00B02A0B">
        <w:rPr>
          <w:lang w:eastAsia="ko-KR"/>
        </w:rPr>
        <w:t>set the content type as a=accept-types:application/vnd.3gpp.mcdata-signalling; and</w:t>
      </w:r>
    </w:p>
    <w:p w14:paraId="4E2F5F70" w14:textId="77777777" w:rsidR="005C310B" w:rsidRPr="00B02A0B" w:rsidRDefault="005C310B" w:rsidP="005C310B">
      <w:pPr>
        <w:pStyle w:val="B2"/>
      </w:pPr>
      <w:r w:rsidRPr="00B02A0B">
        <w:rPr>
          <w:lang w:eastAsia="ko-KR"/>
        </w:rPr>
        <w:t>g)</w:t>
      </w:r>
      <w:r w:rsidRPr="00B02A0B">
        <w:rPr>
          <w:lang w:eastAsia="ko-KR"/>
        </w:rPr>
        <w:tab/>
        <w:t xml:space="preserve">set the a=setup attribute set to "passive", </w:t>
      </w:r>
      <w:r w:rsidRPr="00B02A0B">
        <w:t>according to IETF RFC 6135 [19]; and</w:t>
      </w:r>
    </w:p>
    <w:p w14:paraId="0A6D223C" w14:textId="77777777" w:rsidR="005C310B" w:rsidRPr="00B02A0B" w:rsidRDefault="005C310B" w:rsidP="005C310B">
      <w:pPr>
        <w:pStyle w:val="B2"/>
        <w:rPr>
          <w:lang w:eastAsia="ko-KR"/>
        </w:rPr>
      </w:pPr>
      <w:r w:rsidRPr="00B02A0B">
        <w:rPr>
          <w:lang w:eastAsia="ko-KR"/>
        </w:rPr>
        <w:t>h)</w:t>
      </w:r>
      <w:r w:rsidRPr="00B02A0B">
        <w:rPr>
          <w:lang w:eastAsia="ko-KR"/>
        </w:rPr>
        <w:tab/>
        <w:t>a file-selector attribute containing:</w:t>
      </w:r>
    </w:p>
    <w:p w14:paraId="17C70368" w14:textId="77777777" w:rsidR="005C310B" w:rsidRPr="00B02A0B" w:rsidRDefault="005C310B" w:rsidP="005C310B">
      <w:pPr>
        <w:pStyle w:val="B3"/>
      </w:pPr>
      <w:r w:rsidRPr="00B02A0B">
        <w:t>i)</w:t>
      </w:r>
      <w:r w:rsidRPr="00B02A0B">
        <w:tab/>
        <w:t>a 'name' selector;</w:t>
      </w:r>
    </w:p>
    <w:p w14:paraId="48DA7BAE" w14:textId="77777777" w:rsidR="005C310B" w:rsidRPr="00B02A0B" w:rsidRDefault="005C310B" w:rsidP="005C310B">
      <w:pPr>
        <w:pStyle w:val="B3"/>
      </w:pPr>
      <w:r w:rsidRPr="00B02A0B">
        <w:t>ii)</w:t>
      </w:r>
      <w:r w:rsidRPr="00B02A0B">
        <w:tab/>
        <w:t>a 'type' selector;</w:t>
      </w:r>
    </w:p>
    <w:p w14:paraId="00C7A652" w14:textId="77777777" w:rsidR="005C310B" w:rsidRPr="00B02A0B" w:rsidRDefault="005C310B" w:rsidP="005C310B">
      <w:pPr>
        <w:pStyle w:val="B3"/>
      </w:pPr>
      <w:r w:rsidRPr="00B02A0B">
        <w:t>iii)</w:t>
      </w:r>
      <w:r w:rsidRPr="00B02A0B">
        <w:tab/>
        <w:t>a 'size' selector; and</w:t>
      </w:r>
    </w:p>
    <w:p w14:paraId="06443EAE" w14:textId="77777777" w:rsidR="005C310B" w:rsidRPr="00B02A0B" w:rsidRDefault="005C310B" w:rsidP="005C310B">
      <w:pPr>
        <w:pStyle w:val="B3"/>
      </w:pPr>
      <w:r w:rsidRPr="00B02A0B">
        <w:t>iv)</w:t>
      </w:r>
      <w:r w:rsidRPr="00B02A0B">
        <w:tab/>
        <w:t>a 'hash' selector.</w:t>
      </w:r>
    </w:p>
    <w:p w14:paraId="0325571B" w14:textId="77777777" w:rsidR="005C310B" w:rsidRPr="00B02A0B" w:rsidRDefault="005C310B" w:rsidP="007D34FE">
      <w:pPr>
        <w:pStyle w:val="Heading5"/>
        <w:rPr>
          <w:noProof/>
        </w:rPr>
      </w:pPr>
      <w:bookmarkStart w:id="3477" w:name="_Toc20215680"/>
      <w:bookmarkStart w:id="3478" w:name="_Toc27496173"/>
      <w:bookmarkStart w:id="3479" w:name="_Toc36107914"/>
      <w:bookmarkStart w:id="3480" w:name="_Toc44598667"/>
      <w:bookmarkStart w:id="3481" w:name="_Toc44602522"/>
      <w:bookmarkStart w:id="3482" w:name="_Toc45197699"/>
      <w:bookmarkStart w:id="3483" w:name="_Toc45695732"/>
      <w:bookmarkStart w:id="3484" w:name="_Toc51851188"/>
      <w:bookmarkStart w:id="3485" w:name="_Toc92224803"/>
      <w:bookmarkStart w:id="3486" w:name="_Toc138440588"/>
      <w:r w:rsidRPr="00B02A0B">
        <w:rPr>
          <w:noProof/>
        </w:rPr>
        <w:t>10.2.5.4.3</w:t>
      </w:r>
      <w:r w:rsidRPr="00B02A0B">
        <w:rPr>
          <w:noProof/>
        </w:rPr>
        <w:tab/>
        <w:t xml:space="preserve">Originating </w:t>
      </w:r>
      <w:r w:rsidRPr="00B02A0B">
        <w:rPr>
          <w:lang w:val="en-IN"/>
        </w:rPr>
        <w:t>controlling MCData function p</w:t>
      </w:r>
      <w:r w:rsidRPr="00B02A0B">
        <w:rPr>
          <w:noProof/>
        </w:rPr>
        <w:t>rocedures</w:t>
      </w:r>
      <w:bookmarkEnd w:id="3477"/>
      <w:bookmarkEnd w:id="3478"/>
      <w:bookmarkEnd w:id="3479"/>
      <w:bookmarkEnd w:id="3480"/>
      <w:bookmarkEnd w:id="3481"/>
      <w:bookmarkEnd w:id="3482"/>
      <w:bookmarkEnd w:id="3483"/>
      <w:bookmarkEnd w:id="3484"/>
      <w:bookmarkEnd w:id="3485"/>
      <w:bookmarkEnd w:id="3486"/>
    </w:p>
    <w:p w14:paraId="4A8B6721" w14:textId="77777777" w:rsidR="005C310B" w:rsidRPr="00B02A0B" w:rsidRDefault="005C310B" w:rsidP="005C310B">
      <w:r w:rsidRPr="00B02A0B">
        <w:t>This clause describes the procedures for inviting an MCData user to an MCData session. The procedure is initiated by the controlling MCData function as the result of an action in clause 10.2.5.4.4.</w:t>
      </w:r>
    </w:p>
    <w:p w14:paraId="61004005" w14:textId="77777777" w:rsidR="005C310B" w:rsidRPr="00B02A0B" w:rsidRDefault="005C310B" w:rsidP="005C310B">
      <w:r w:rsidRPr="00B02A0B">
        <w:t>The controlling MCData function:</w:t>
      </w:r>
    </w:p>
    <w:p w14:paraId="61A4F5D4" w14:textId="77777777" w:rsidR="005C310B" w:rsidRPr="00B02A0B" w:rsidRDefault="005C310B" w:rsidP="005C310B">
      <w:pPr>
        <w:pStyle w:val="B1"/>
      </w:pPr>
      <w:r w:rsidRPr="00B02A0B">
        <w:t>1)</w:t>
      </w:r>
      <w:r w:rsidRPr="00B02A0B">
        <w:tab/>
        <w:t>shall generate a SIP INVITE request</w:t>
      </w:r>
      <w:r w:rsidRPr="00B02A0B">
        <w:rPr>
          <w:lang w:val="en-US"/>
        </w:rPr>
        <w:t xml:space="preserve"> as specified in </w:t>
      </w:r>
      <w:r w:rsidRPr="00B02A0B">
        <w:t>3GPP TS 24.229 [5] with an application/vnd.3gpp.mcdata-info+xml MIME body included;</w:t>
      </w:r>
    </w:p>
    <w:p w14:paraId="1077A314" w14:textId="77777777" w:rsidR="005C310B" w:rsidRPr="00B02A0B" w:rsidRDefault="005C310B" w:rsidP="005C310B">
      <w:pPr>
        <w:pStyle w:val="B1"/>
      </w:pPr>
      <w:r w:rsidRPr="00B02A0B">
        <w:t>1A)</w:t>
      </w:r>
      <w:r w:rsidRPr="00B02A0B">
        <w:tab/>
        <w:t>if the received SIP INVITE request contains an authorised request for an MCData emergency communication as determined by clause 6.3.7.2.6, shall, in the generated SIP INVITE request:</w:t>
      </w:r>
    </w:p>
    <w:p w14:paraId="58B800AB" w14:textId="7F187854" w:rsidR="005C310B" w:rsidRPr="00B02A0B" w:rsidRDefault="007D34FE" w:rsidP="007D34FE">
      <w:pPr>
        <w:pStyle w:val="B2"/>
      </w:pPr>
      <w:r w:rsidRPr="007D34FE">
        <w:t>a)</w:t>
      </w:r>
      <w:r w:rsidRPr="007D34FE">
        <w:tab/>
      </w:r>
      <w:r w:rsidR="005C310B" w:rsidRPr="007D34FE">
        <w:t>set the &lt;emergency-ind&gt; element of the application/vnd.3gpp.mcdata-info+xml MIME body to a value of "true";</w:t>
      </w:r>
    </w:p>
    <w:p w14:paraId="25FE8820" w14:textId="0402EBB0" w:rsidR="005C310B" w:rsidRPr="00B02A0B" w:rsidRDefault="007D34FE" w:rsidP="007D34FE">
      <w:pPr>
        <w:pStyle w:val="B2"/>
      </w:pPr>
      <w:r w:rsidRPr="007D34FE">
        <w:t>b)</w:t>
      </w:r>
      <w:r w:rsidRPr="007D34FE">
        <w:tab/>
      </w:r>
      <w:r w:rsidR="005C310B" w:rsidRPr="007D34FE">
        <w:t>include a Resource-Priority header field populated with the values for an MCData emergency communication as specified in clause 6.3.7.1.4;</w:t>
      </w:r>
    </w:p>
    <w:p w14:paraId="30B8EB99" w14:textId="77777777" w:rsidR="005C310B" w:rsidRPr="00B02A0B" w:rsidRDefault="005C310B" w:rsidP="005C310B">
      <w:pPr>
        <w:pStyle w:val="B2"/>
      </w:pPr>
      <w:r w:rsidRPr="00B02A0B">
        <w:t>c)</w:t>
      </w:r>
      <w:r w:rsidRPr="00B02A0B">
        <w:tab/>
        <w:t>if the &lt;alert-ind&gt; element is set to "true" in the received SIP INVITE request and the initiation of MCData emergency alerts is authorized, as determined by the procedures of clause 6.3.7.2.1, populate the application/vnd.3gpp.mcdata-info+xml MIME body and the application/vnd.3gpp.</w:t>
      </w:r>
      <w:r w:rsidRPr="00B02A0B">
        <w:rPr>
          <w:lang w:eastAsia="ko-KR"/>
        </w:rPr>
        <w:t>mcdata-</w:t>
      </w:r>
      <w:r w:rsidRPr="00B02A0B">
        <w:t>location-info+xml MIME body as specified in clause 6.3.7.1.3. Otherwise, set the &lt;alert-ind&gt; element to a value of "false" in the application/vnd.3gpp.mcdata-info+xml MIME body; and</w:t>
      </w:r>
    </w:p>
    <w:p w14:paraId="41331A5C" w14:textId="77777777" w:rsidR="005C310B" w:rsidRPr="00B02A0B" w:rsidRDefault="005C310B" w:rsidP="005C310B">
      <w:pPr>
        <w:pStyle w:val="B2"/>
      </w:pPr>
      <w:r w:rsidRPr="00B02A0B">
        <w:rPr>
          <w:lang w:val="en-US"/>
        </w:rPr>
        <w:t>d)</w:t>
      </w:r>
      <w:r w:rsidRPr="00B02A0B">
        <w:rPr>
          <w:lang w:val="en-US"/>
        </w:rPr>
        <w:tab/>
      </w:r>
      <w:r w:rsidRPr="00B02A0B">
        <w:t>for a group communication, if the in-progress imminent peril state of the group is set to a value of "true", include in the application/vnd.3gpp.mcdata-info+xml MIME body an &lt;imminentperil-ind&gt; element set to a value of "false";</w:t>
      </w:r>
    </w:p>
    <w:p w14:paraId="608703BA" w14:textId="77777777" w:rsidR="005C310B" w:rsidRPr="00B02A0B" w:rsidRDefault="005C310B" w:rsidP="005C310B">
      <w:pPr>
        <w:pStyle w:val="NO"/>
        <w:rPr>
          <w:rFonts w:eastAsia="SimSun"/>
          <w:lang w:val="en-US"/>
        </w:rPr>
      </w:pPr>
      <w:r w:rsidRPr="00B02A0B">
        <w:t>NOTE</w:t>
      </w:r>
      <w:r w:rsidRPr="00B02A0B">
        <w:rPr>
          <w:rFonts w:eastAsia="SimSun"/>
        </w:rPr>
        <w:t> </w:t>
      </w:r>
      <w:r w:rsidRPr="00B02A0B">
        <w:t>1:</w:t>
      </w:r>
      <w:r w:rsidRPr="00B02A0B">
        <w:tab/>
        <w:t>If the imminent peril state of the group is true at this point, the controlling function will set it to false as part of the calling procedure.</w:t>
      </w:r>
    </w:p>
    <w:p w14:paraId="36A6DB46" w14:textId="0E009EC9" w:rsidR="005C310B" w:rsidRPr="00B02A0B" w:rsidRDefault="007D34FE" w:rsidP="007D34FE">
      <w:pPr>
        <w:pStyle w:val="B2"/>
      </w:pPr>
      <w:r w:rsidRPr="007D34FE">
        <w:t>e)</w:t>
      </w:r>
      <w:r w:rsidRPr="007D34FE">
        <w:tab/>
      </w:r>
      <w:r w:rsidR="005C310B" w:rsidRPr="007D34FE">
        <w:t>set the &lt;request-type&gt; element of the application/vnd.3gpp.mcdata-info+xml MIME body to the value of the &lt;request-type&gt; element of the application/vnd.3gpp.mcdata-info+xml MIME body of the received SIP INVITE request;</w:t>
      </w:r>
    </w:p>
    <w:p w14:paraId="3A36EB11" w14:textId="77777777" w:rsidR="005C310B" w:rsidRPr="00B02A0B" w:rsidRDefault="005C310B" w:rsidP="005C310B">
      <w:pPr>
        <w:pStyle w:val="B1"/>
      </w:pPr>
      <w:r w:rsidRPr="00B02A0B">
        <w:t>1B)</w:t>
      </w:r>
      <w:r w:rsidRPr="00B02A0B">
        <w:tab/>
        <w:t>for a group communication, if the in-progress emergency state of the group is set to a value of "false" and the in-progress imminent peril state of the group is set to a value of "true", the controlling MCData function:</w:t>
      </w:r>
    </w:p>
    <w:p w14:paraId="67E4AE76" w14:textId="77777777" w:rsidR="005C310B" w:rsidRPr="00B02A0B" w:rsidRDefault="005C310B" w:rsidP="005C310B">
      <w:pPr>
        <w:pStyle w:val="B2"/>
      </w:pPr>
      <w:r w:rsidRPr="00B02A0B">
        <w:t>a)</w:t>
      </w:r>
      <w:r w:rsidRPr="00B02A0B">
        <w:tab/>
        <w:t>shall include a Resource-Priority header field populated with the values for an MCData imminent peril group communication as specified in clause 6.3.7.1.4; and</w:t>
      </w:r>
    </w:p>
    <w:p w14:paraId="4B05C30D" w14:textId="77777777" w:rsidR="005C310B" w:rsidRPr="00B02A0B" w:rsidRDefault="005C310B" w:rsidP="005C310B">
      <w:pPr>
        <w:pStyle w:val="B2"/>
      </w:pPr>
      <w:r w:rsidRPr="00B02A0B">
        <w:t>b)</w:t>
      </w:r>
      <w:r w:rsidRPr="00B02A0B">
        <w:tab/>
        <w:t>shall include in the application/vnd.3gpp.mcdata-info+xml MIME body an &lt;imminentperil-ind&gt; element set to a value of "true".</w:t>
      </w:r>
    </w:p>
    <w:p w14:paraId="3718AFED" w14:textId="77777777" w:rsidR="005C310B" w:rsidRPr="00B02A0B" w:rsidRDefault="005C310B" w:rsidP="005C310B">
      <w:pPr>
        <w:pStyle w:val="B1"/>
      </w:pPr>
      <w:r w:rsidRPr="00B02A0B">
        <w:rPr>
          <w:lang w:eastAsia="ko-KR"/>
        </w:rPr>
        <w:t>2)</w:t>
      </w:r>
      <w:r w:rsidRPr="00B02A0B">
        <w:rPr>
          <w:lang w:eastAsia="ko-KR"/>
        </w:rPr>
        <w:tab/>
      </w:r>
      <w:r w:rsidRPr="00B02A0B">
        <w:t>shall include the Supported header field set to "timer";</w:t>
      </w:r>
    </w:p>
    <w:p w14:paraId="4921E7A5" w14:textId="77777777" w:rsidR="005C310B" w:rsidRPr="00B02A0B" w:rsidRDefault="005C310B" w:rsidP="005C310B">
      <w:pPr>
        <w:pStyle w:val="B1"/>
      </w:pPr>
      <w:r w:rsidRPr="00B02A0B">
        <w:rPr>
          <w:lang w:eastAsia="ko-KR"/>
        </w:rPr>
        <w:t>3)</w:t>
      </w:r>
      <w:r w:rsidRPr="00B02A0B">
        <w:rPr>
          <w:lang w:eastAsia="ko-KR"/>
        </w:rPr>
        <w:tab/>
      </w:r>
      <w:r w:rsidRPr="00B02A0B">
        <w:t>should include the Session-Expires header field according to rules and procedures of IETF RFC 4028 [38]. The refresher parameter shall be omitted;</w:t>
      </w:r>
    </w:p>
    <w:p w14:paraId="34C088E6"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Accept-Contact header field containing the </w:t>
      </w:r>
      <w:r w:rsidRPr="00B02A0B">
        <w:t xml:space="preserve">g.3gpp.mcdata.fd </w:t>
      </w:r>
      <w:r w:rsidRPr="00B02A0B">
        <w:rPr>
          <w:lang w:eastAsia="ko-KR"/>
        </w:rPr>
        <w:t>media feature tag along with the "require" and "explicit" header field parameters according to IETF RFC 3841 [8];</w:t>
      </w:r>
    </w:p>
    <w:p w14:paraId="59509EDE" w14:textId="77777777" w:rsidR="005C310B" w:rsidRPr="00B02A0B" w:rsidRDefault="005C310B" w:rsidP="005C310B">
      <w:pPr>
        <w:pStyle w:val="B1"/>
        <w:rPr>
          <w:lang w:eastAsia="ko-KR"/>
        </w:rPr>
      </w:pPr>
      <w:r w:rsidRPr="00B02A0B">
        <w:rPr>
          <w:lang w:eastAsia="ko-KR"/>
        </w:rPr>
        <w:t>5)</w:t>
      </w:r>
      <w:r w:rsidRPr="00B02A0B">
        <w:rPr>
          <w:lang w:eastAsia="ko-KR"/>
        </w:rPr>
        <w:tab/>
        <w:t>shall include an Accept-Contact header field with the media feature tag g.3gpp.icsi-ref with the value of "urn:urn-7:3gpp-service.ims.icsi.mcdata.fd" along with parameters "require" and "explicit" according to IETF RFC 3841 [8];</w:t>
      </w:r>
    </w:p>
    <w:p w14:paraId="04EB9726" w14:textId="77777777" w:rsidR="005C310B" w:rsidRPr="00B02A0B" w:rsidRDefault="005C310B" w:rsidP="005C310B">
      <w:pPr>
        <w:pStyle w:val="B1"/>
      </w:pPr>
      <w:r w:rsidRPr="00B02A0B">
        <w:t>6)</w:t>
      </w:r>
      <w:r w:rsidRPr="00B02A0B">
        <w:tab/>
        <w:t xml:space="preserve">shall include a Referred-By header field with the public user identity of the </w:t>
      </w:r>
      <w:r w:rsidRPr="00B02A0B">
        <w:rPr>
          <w:lang w:eastAsia="ko-KR"/>
        </w:rPr>
        <w:t>i</w:t>
      </w:r>
      <w:r w:rsidRPr="00B02A0B">
        <w:t xml:space="preserve">nviting MCData </w:t>
      </w:r>
      <w:r w:rsidRPr="00B02A0B">
        <w:rPr>
          <w:lang w:eastAsia="ko-KR"/>
        </w:rPr>
        <w:t>c</w:t>
      </w:r>
      <w:r w:rsidRPr="00B02A0B">
        <w:t>lient;</w:t>
      </w:r>
    </w:p>
    <w:p w14:paraId="5D1240E1" w14:textId="77777777" w:rsidR="005C310B" w:rsidRPr="00B02A0B" w:rsidRDefault="005C310B" w:rsidP="005C310B">
      <w:pPr>
        <w:pStyle w:val="B1"/>
        <w:rPr>
          <w:lang w:eastAsia="ko-KR"/>
        </w:rPr>
      </w:pPr>
      <w:r w:rsidRPr="00B02A0B">
        <w:rPr>
          <w:lang w:eastAsia="ko-KR"/>
        </w:rPr>
        <w:t>7)</w:t>
      </w:r>
      <w:r w:rsidRPr="00B02A0B">
        <w:rPr>
          <w:lang w:eastAsia="ko-KR"/>
        </w:rPr>
        <w:tab/>
        <w:t xml:space="preserve">shall include in the Contact header field an MCData session identity for the MCData session with the </w:t>
      </w:r>
      <w:r w:rsidRPr="00B02A0B">
        <w:t xml:space="preserve">g.3gpp.mcdata.fd </w:t>
      </w:r>
      <w:r w:rsidRPr="00B02A0B">
        <w:rPr>
          <w:lang w:eastAsia="ko-KR"/>
        </w:rPr>
        <w:t xml:space="preserve">media feature tag, the isfocus media feature tag </w:t>
      </w:r>
      <w:r w:rsidRPr="00B02A0B">
        <w:t xml:space="preserve">and the </w:t>
      </w:r>
      <w:r w:rsidRPr="00B02A0B">
        <w:rPr>
          <w:lang w:eastAsia="ko-KR"/>
        </w:rPr>
        <w:t>g.3gpp.icsi-ref media feature tag with the value of "urn:urn-7:3gpp-service.ims.icsi.mcdata.fd" according to IETF RFC 3840 [16];</w:t>
      </w:r>
    </w:p>
    <w:p w14:paraId="204FDACC" w14:textId="77777777" w:rsidR="005C310B" w:rsidRPr="00B02A0B" w:rsidRDefault="005C310B" w:rsidP="005C310B">
      <w:pPr>
        <w:pStyle w:val="B1"/>
      </w:pPr>
      <w:r w:rsidRPr="00B02A0B">
        <w:rPr>
          <w:lang w:eastAsia="ko-KR"/>
        </w:rPr>
        <w:t>8)</w:t>
      </w:r>
      <w:r w:rsidRPr="00B02A0B">
        <w:rPr>
          <w:lang w:eastAsia="ko-KR"/>
        </w:rPr>
        <w:tab/>
        <w:t xml:space="preserve">shall include in the </w:t>
      </w:r>
      <w:r w:rsidRPr="00B02A0B">
        <w:t>application/vnd.3gpp.mcdata-info+xml MIME body in the outgoing SIP INVITE request:</w:t>
      </w:r>
    </w:p>
    <w:p w14:paraId="32897C88" w14:textId="77777777" w:rsidR="005C310B" w:rsidRPr="00B02A0B" w:rsidRDefault="005C310B" w:rsidP="005C310B">
      <w:pPr>
        <w:pStyle w:val="B2"/>
      </w:pPr>
      <w:r w:rsidRPr="00B02A0B">
        <w:t>a)</w:t>
      </w:r>
      <w:r w:rsidRPr="00B02A0B">
        <w:tab/>
        <w:t>the &lt;mcdata-request-uri&gt; element set to the MCData ID of the terminating user;</w:t>
      </w:r>
    </w:p>
    <w:p w14:paraId="5F7B3EA0" w14:textId="77777777" w:rsidR="005C310B" w:rsidRPr="00B02A0B" w:rsidRDefault="005C310B" w:rsidP="005C310B">
      <w:pPr>
        <w:pStyle w:val="B2"/>
        <w:rPr>
          <w:lang w:val="en-US"/>
        </w:rPr>
      </w:pPr>
      <w:r w:rsidRPr="00B02A0B">
        <w:t>b)</w:t>
      </w:r>
      <w:r w:rsidRPr="00B02A0B">
        <w:tab/>
        <w:t>the &lt;mcdata-calling-group-id&gt; element set to the group identity if the request is for group file distribution;</w:t>
      </w:r>
      <w:r w:rsidRPr="00B02A0B">
        <w:rPr>
          <w:lang w:val="en-US"/>
        </w:rPr>
        <w:t xml:space="preserve"> and</w:t>
      </w:r>
    </w:p>
    <w:p w14:paraId="161E7C6F" w14:textId="77777777" w:rsidR="005C310B" w:rsidRPr="00B02A0B" w:rsidRDefault="005C310B" w:rsidP="005C310B">
      <w:pPr>
        <w:pStyle w:val="B2"/>
      </w:pPr>
      <w:r w:rsidRPr="00B02A0B">
        <w:t>c)</w:t>
      </w:r>
      <w:r w:rsidRPr="00B02A0B">
        <w:tab/>
        <w:t>the &lt;mcdata-calling-user-id&gt; element set to the calling user MCData ID;</w:t>
      </w:r>
    </w:p>
    <w:p w14:paraId="2A986EEA" w14:textId="77777777" w:rsidR="005C310B" w:rsidRPr="00B02A0B" w:rsidRDefault="005C310B" w:rsidP="005C310B">
      <w:pPr>
        <w:pStyle w:val="B1"/>
      </w:pPr>
      <w:r w:rsidRPr="00B02A0B">
        <w:t>9)</w:t>
      </w:r>
      <w:r w:rsidRPr="00B02A0B">
        <w:tab/>
        <w:t xml:space="preserve">shall </w:t>
      </w:r>
      <w:r w:rsidRPr="00B02A0B">
        <w:rPr>
          <w:lang w:eastAsia="ko-KR"/>
        </w:rPr>
        <w:t xml:space="preserve">include in the outgoing </w:t>
      </w:r>
      <w:r w:rsidRPr="00B02A0B">
        <w:t xml:space="preserve">SIP INVITE request, the </w:t>
      </w:r>
      <w:r w:rsidRPr="00B02A0B">
        <w:rPr>
          <w:noProof/>
        </w:rPr>
        <w:t xml:space="preserve">application/vnd.3gpp.mcdata-signalling </w:t>
      </w:r>
      <w:r w:rsidRPr="00B02A0B">
        <w:t>MIME body that was present in the incoming SIP INVITE request;</w:t>
      </w:r>
    </w:p>
    <w:p w14:paraId="34E3D083" w14:textId="77777777" w:rsidR="005C310B" w:rsidRPr="00B02A0B" w:rsidRDefault="005C310B" w:rsidP="005C310B">
      <w:pPr>
        <w:pStyle w:val="B1"/>
        <w:rPr>
          <w:lang w:val="en-IN"/>
        </w:rPr>
      </w:pPr>
      <w:r w:rsidRPr="00B02A0B">
        <w:rPr>
          <w:lang w:val="en-US"/>
        </w:rPr>
        <w:t>9A</w:t>
      </w:r>
      <w:r w:rsidRPr="00B02A0B">
        <w:t>)</w:t>
      </w:r>
      <w:r w:rsidRPr="00B02A0B">
        <w:tab/>
        <w:t>if the application/vnd.3gpp.mcdata-signalling MIME body in the received SIP INVITE request contained a FD SIGNALLING PAYLOAD message without the Mandatory download IE included, then</w:t>
      </w:r>
      <w:r w:rsidRPr="00B02A0B">
        <w:rPr>
          <w:lang w:val="en-IN"/>
        </w:rPr>
        <w:t>:</w:t>
      </w:r>
    </w:p>
    <w:p w14:paraId="22C312B3" w14:textId="77777777" w:rsidR="005C310B" w:rsidRPr="00B02A0B" w:rsidRDefault="005C310B" w:rsidP="005C310B">
      <w:pPr>
        <w:pStyle w:val="B2"/>
      </w:pPr>
      <w:r w:rsidRPr="00B02A0B">
        <w:t>a)</w:t>
      </w:r>
      <w:r w:rsidRPr="00B02A0B">
        <w:tab/>
        <w:t>shall execute the procedures in clause 11.2; and</w:t>
      </w:r>
    </w:p>
    <w:p w14:paraId="30B12017" w14:textId="77777777" w:rsidR="005C310B" w:rsidRPr="00B02A0B" w:rsidRDefault="005C310B" w:rsidP="005C310B">
      <w:pPr>
        <w:pStyle w:val="B2"/>
      </w:pPr>
      <w:r w:rsidRPr="00B02A0B">
        <w:rPr>
          <w:lang w:val="en-IN"/>
        </w:rPr>
        <w:t>b)</w:t>
      </w:r>
      <w:r w:rsidRPr="00B02A0B">
        <w:rPr>
          <w:lang w:val="en-IN"/>
        </w:rPr>
        <w:tab/>
        <w:t xml:space="preserve">if the procedures in clause 11.2 indicate that the mandatory download indication needs to be included, shall </w:t>
      </w:r>
      <w:r w:rsidRPr="00B02A0B">
        <w:t>include the Mandatory download IE set to a value of "MANDATORY DOWNLOAD" in the FD SIGNALLING PAYLOAD message of the outgoing SIP INVITE request;</w:t>
      </w:r>
    </w:p>
    <w:p w14:paraId="1628DBA3" w14:textId="77777777" w:rsidR="005C310B" w:rsidRPr="00B02A0B" w:rsidRDefault="005C310B" w:rsidP="005C310B">
      <w:pPr>
        <w:pStyle w:val="B1"/>
      </w:pPr>
      <w:r w:rsidRPr="00B02A0B">
        <w:t>10)</w:t>
      </w:r>
      <w:r w:rsidRPr="00B02A0B">
        <w:tab/>
        <w:t>shall set the Request-URI to the public service identity of the terminating participating MCData function associated to the MCData user to be invited;</w:t>
      </w:r>
    </w:p>
    <w:p w14:paraId="442C0A12" w14:textId="77777777" w:rsidR="006A6F37" w:rsidRDefault="006A6F37" w:rsidP="006A6F37">
      <w:pPr>
        <w:pStyle w:val="NO"/>
      </w:pPr>
      <w:r>
        <w:t>NOTE 2:</w:t>
      </w:r>
      <w:r>
        <w:tab/>
        <w:t xml:space="preserve">The public service identity can identify the </w:t>
      </w:r>
      <w:r w:rsidRPr="00A07E7A">
        <w:rPr>
          <w:rFonts w:eastAsia="SimSun"/>
        </w:rPr>
        <w:t xml:space="preserve">terminating </w:t>
      </w:r>
      <w:r w:rsidRPr="00A07E7A">
        <w:t xml:space="preserve">participating </w:t>
      </w:r>
      <w:r>
        <w:t>MCData function in the local MCData system or in an interconnected MCData system.</w:t>
      </w:r>
    </w:p>
    <w:p w14:paraId="688B369E" w14:textId="77777777" w:rsidR="006A6F37" w:rsidRDefault="006A6F37" w:rsidP="006A6F37">
      <w:pPr>
        <w:pStyle w:val="NO"/>
      </w:pPr>
      <w:r>
        <w:t>NOTE 3:</w:t>
      </w:r>
      <w:r>
        <w:tab/>
        <w:t xml:space="preserve">If the </w:t>
      </w:r>
      <w:r w:rsidRPr="00A07E7A">
        <w:rPr>
          <w:rFonts w:eastAsia="SimSun"/>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FBB42AF" w14:textId="77777777" w:rsidR="006A6F37" w:rsidRDefault="006A6F37" w:rsidP="006A6F37">
      <w:pPr>
        <w:pStyle w:val="NO"/>
      </w:pPr>
      <w:r>
        <w:t>NOTE 4:</w:t>
      </w:r>
      <w:r>
        <w:tab/>
        <w:t xml:space="preserve">If the </w:t>
      </w:r>
      <w:r w:rsidRPr="00A07E7A">
        <w:rPr>
          <w:rFonts w:eastAsia="SimSun"/>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DFA1403" w14:textId="77777777" w:rsidR="006A6F37" w:rsidRPr="00BE4B01" w:rsidRDefault="006A6F37" w:rsidP="006A6F37">
      <w:pPr>
        <w:pStyle w:val="NO"/>
      </w:pPr>
      <w:r>
        <w:t>NOTE 5:</w:t>
      </w:r>
      <w:r>
        <w:tab/>
        <w:t xml:space="preserve">How the </w:t>
      </w:r>
      <w:r w:rsidRPr="00A07E7A">
        <w:rPr>
          <w:noProof/>
        </w:rPr>
        <w:t>controlling MCData function</w:t>
      </w:r>
      <w:r>
        <w:t xml:space="preserve"> determines the public service identity of the </w:t>
      </w:r>
      <w:r w:rsidRPr="00A07E7A">
        <w:rPr>
          <w:rFonts w:eastAsia="SimSun"/>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3D56D6F3" w14:textId="77777777" w:rsidR="002F2973" w:rsidRDefault="006A6F37" w:rsidP="002F2973">
      <w:pPr>
        <w:pStyle w:val="NO"/>
      </w:pPr>
      <w:r>
        <w:t>NOTE 6:</w:t>
      </w:r>
      <w:r>
        <w:tab/>
        <w:t>How the local MCData system routes the SIP request through an exit MCData gateway server is out of the scope of the present document.</w:t>
      </w:r>
    </w:p>
    <w:p w14:paraId="72DB804B" w14:textId="51E0EFA8" w:rsidR="005C310B" w:rsidRPr="00B02A0B" w:rsidRDefault="005C310B" w:rsidP="005C310B">
      <w:pPr>
        <w:pStyle w:val="B1"/>
      </w:pPr>
      <w:r w:rsidRPr="00B02A0B">
        <w:rPr>
          <w:lang w:eastAsia="ko-KR"/>
        </w:rPr>
        <w:t>11)</w:t>
      </w:r>
      <w:r w:rsidRPr="00B02A0B">
        <w:tab/>
        <w:t xml:space="preserve">shall set the </w:t>
      </w:r>
      <w:r w:rsidRPr="00B02A0B">
        <w:rPr>
          <w:lang w:eastAsia="ko-KR"/>
        </w:rPr>
        <w:t>P-Asserted-Identity header field to the public service identity of the controlling MCData function</w:t>
      </w:r>
      <w:r w:rsidRPr="00B02A0B">
        <w:t>;</w:t>
      </w:r>
    </w:p>
    <w:p w14:paraId="69D5ABC3" w14:textId="77777777" w:rsidR="005C310B" w:rsidRPr="00B02A0B" w:rsidRDefault="005C310B" w:rsidP="005C310B">
      <w:pPr>
        <w:pStyle w:val="B1"/>
        <w:rPr>
          <w:lang w:eastAsia="ko-KR"/>
        </w:rPr>
      </w:pPr>
      <w:r w:rsidRPr="00B02A0B">
        <w:rPr>
          <w:lang w:eastAsia="ko-KR"/>
        </w:rPr>
        <w:t>12)</w:t>
      </w:r>
      <w:r w:rsidRPr="00B02A0B">
        <w:rPr>
          <w:lang w:eastAsia="ko-KR"/>
        </w:rPr>
        <w:tab/>
        <w:t>shall include the ICSI value "urn:urn-7:3gpp-service.ims.icsi.mcdata.fd" (coded as specified in 3GPP TS 24.229 [5]), in a P-Asserted-Service-Id header field according to IETF RFC 6050 [7] in the SIP INVITE request;</w:t>
      </w:r>
    </w:p>
    <w:p w14:paraId="452B550C" w14:textId="77777777" w:rsidR="005C310B" w:rsidRPr="00B02A0B" w:rsidRDefault="005C310B" w:rsidP="005C310B">
      <w:pPr>
        <w:pStyle w:val="B1"/>
        <w:rPr>
          <w:lang w:eastAsia="ko-KR"/>
        </w:rPr>
      </w:pPr>
      <w:r w:rsidRPr="00B02A0B">
        <w:rPr>
          <w:lang w:eastAsia="ko-KR"/>
        </w:rPr>
        <w:t>13)</w:t>
      </w:r>
      <w:r w:rsidRPr="00B02A0B">
        <w:tab/>
        <w:t>shall include in the SIP INVITE request an SDP offer based on the SDP offer in the received SIP INVITE request from the originating client</w:t>
      </w:r>
      <w:r w:rsidRPr="00B02A0B">
        <w:rPr>
          <w:lang w:eastAsia="ko-KR"/>
        </w:rPr>
        <w:t xml:space="preserve"> according to the procedures specified in </w:t>
      </w:r>
      <w:r w:rsidRPr="00B02A0B">
        <w:t>clause 10.2.5.4.1</w:t>
      </w:r>
      <w:r w:rsidRPr="00B02A0B">
        <w:rPr>
          <w:lang w:eastAsia="ko-KR"/>
        </w:rPr>
        <w:t>; and</w:t>
      </w:r>
    </w:p>
    <w:p w14:paraId="2A6A74D8" w14:textId="77777777" w:rsidR="005C310B" w:rsidRPr="00B02A0B" w:rsidRDefault="005C310B" w:rsidP="005C310B">
      <w:pPr>
        <w:pStyle w:val="B1"/>
      </w:pPr>
      <w:r w:rsidRPr="00B02A0B">
        <w:rPr>
          <w:lang w:eastAsia="ko-KR"/>
        </w:rPr>
        <w:t>14)</w:t>
      </w:r>
      <w:r w:rsidRPr="00B02A0B">
        <w:tab/>
        <w:t xml:space="preserve">shall send the SIP INVITE request towards the terminating client in accordance with </w:t>
      </w:r>
      <w:r w:rsidRPr="00B02A0B">
        <w:rPr>
          <w:lang w:eastAsia="ko-KR"/>
        </w:rPr>
        <w:t>3GPP TS 24.229 [5]</w:t>
      </w:r>
      <w:r w:rsidRPr="00B02A0B">
        <w:t>.</w:t>
      </w:r>
    </w:p>
    <w:p w14:paraId="511140E2" w14:textId="77777777" w:rsidR="005C310B" w:rsidRPr="00B02A0B" w:rsidRDefault="005C310B" w:rsidP="005C310B">
      <w:r w:rsidRPr="00B02A0B">
        <w:t>Upon receiving a SIP 200 (OK) response for the SIP INVITE request the controlling MCData function:</w:t>
      </w:r>
    </w:p>
    <w:p w14:paraId="1DF303B5" w14:textId="77777777" w:rsidR="005C310B" w:rsidRPr="00B02A0B" w:rsidRDefault="005C310B" w:rsidP="005C310B">
      <w:pPr>
        <w:pStyle w:val="B1"/>
      </w:pPr>
      <w:r w:rsidRPr="00B02A0B">
        <w:t>1)</w:t>
      </w:r>
      <w:r w:rsidRPr="00B02A0B">
        <w:tab/>
        <w:t>shall interact with the media plane as specified in 3GPP TS 24.582 [15] clause 7.3.</w:t>
      </w:r>
    </w:p>
    <w:p w14:paraId="0EE1F5EC" w14:textId="339B37BD" w:rsidR="005C310B" w:rsidRPr="00B02A0B" w:rsidRDefault="005C310B" w:rsidP="005C310B">
      <w:pPr>
        <w:pStyle w:val="NO"/>
      </w:pPr>
      <w:r w:rsidRPr="00B02A0B">
        <w:t>NOTE </w:t>
      </w:r>
      <w:r w:rsidR="004E1D12">
        <w:rPr>
          <w:lang w:val="en-US"/>
        </w:rPr>
        <w:t>7</w:t>
      </w:r>
      <w:r w:rsidRPr="00B02A0B">
        <w:t>:</w:t>
      </w:r>
      <w:r w:rsidRPr="00B02A0B">
        <w:tab/>
        <w:t>The procedures executed by the controlling MCData function prior to sending a response to the inviting MCData client are specified in clause 10.2.5.4.4.</w:t>
      </w:r>
    </w:p>
    <w:p w14:paraId="0DA416EF" w14:textId="77777777" w:rsidR="005C310B" w:rsidRPr="00B02A0B" w:rsidRDefault="005C310B" w:rsidP="007D34FE">
      <w:pPr>
        <w:pStyle w:val="Heading5"/>
        <w:rPr>
          <w:noProof/>
        </w:rPr>
      </w:pPr>
      <w:bookmarkStart w:id="3487" w:name="_Toc20215681"/>
      <w:bookmarkStart w:id="3488" w:name="_Toc27496174"/>
      <w:bookmarkStart w:id="3489" w:name="_Toc36107915"/>
      <w:bookmarkStart w:id="3490" w:name="_Toc44598668"/>
      <w:bookmarkStart w:id="3491" w:name="_Toc44602523"/>
      <w:bookmarkStart w:id="3492" w:name="_Toc45197700"/>
      <w:bookmarkStart w:id="3493" w:name="_Toc45695733"/>
      <w:bookmarkStart w:id="3494" w:name="_Toc51851189"/>
      <w:bookmarkStart w:id="3495" w:name="_Toc92224804"/>
      <w:bookmarkStart w:id="3496" w:name="_Toc138440589"/>
      <w:r w:rsidRPr="00B02A0B">
        <w:rPr>
          <w:noProof/>
        </w:rPr>
        <w:t>10.2.5.4.4</w:t>
      </w:r>
      <w:r w:rsidRPr="00B02A0B">
        <w:rPr>
          <w:noProof/>
        </w:rPr>
        <w:tab/>
        <w:t xml:space="preserve">Terminating </w:t>
      </w:r>
      <w:r w:rsidRPr="00B02A0B">
        <w:rPr>
          <w:lang w:val="en-IN"/>
        </w:rPr>
        <w:t>controlling MCData function p</w:t>
      </w:r>
      <w:r w:rsidRPr="00B02A0B">
        <w:rPr>
          <w:noProof/>
        </w:rPr>
        <w:t>rocedures</w:t>
      </w:r>
      <w:bookmarkEnd w:id="3487"/>
      <w:bookmarkEnd w:id="3488"/>
      <w:bookmarkEnd w:id="3489"/>
      <w:bookmarkEnd w:id="3490"/>
      <w:bookmarkEnd w:id="3491"/>
      <w:bookmarkEnd w:id="3492"/>
      <w:bookmarkEnd w:id="3493"/>
      <w:bookmarkEnd w:id="3494"/>
      <w:bookmarkEnd w:id="3495"/>
      <w:bookmarkEnd w:id="3496"/>
    </w:p>
    <w:p w14:paraId="6B108B24" w14:textId="77777777" w:rsidR="005C310B" w:rsidRPr="00B02A0B" w:rsidRDefault="005C310B" w:rsidP="005C310B">
      <w:r w:rsidRPr="00B02A0B">
        <w:t>In the procedures in this clause:</w:t>
      </w:r>
    </w:p>
    <w:p w14:paraId="74B6C662" w14:textId="77777777" w:rsidR="005C310B" w:rsidRPr="00B02A0B" w:rsidRDefault="005C310B" w:rsidP="005C310B">
      <w:pPr>
        <w:pStyle w:val="B1"/>
      </w:pPr>
      <w:r w:rsidRPr="00B02A0B">
        <w:t>1)</w:t>
      </w:r>
      <w:r w:rsidRPr="00B02A0B">
        <w:tab/>
        <w:t>MCData ID in an incoming SIP INVITE request refers to the MCData ID of the originating user from the &lt;mcdata-calling-user-id&gt; element of the application/vnd.3gpp.mcdata-info+xml MIME body of the incoming SIP INVITE request;</w:t>
      </w:r>
    </w:p>
    <w:p w14:paraId="22E5836E" w14:textId="77777777" w:rsidR="005C310B" w:rsidRPr="00B02A0B" w:rsidRDefault="005C310B" w:rsidP="005C310B">
      <w:pPr>
        <w:pStyle w:val="B1"/>
      </w:pPr>
      <w:r w:rsidRPr="00B02A0B">
        <w:t>2)</w:t>
      </w:r>
      <w:r w:rsidRPr="00B02A0B">
        <w:tab/>
        <w:t>group identity in an incoming SIP INVITE request refers to the group identity from the &lt;mcdata-request-uri&gt; element of the application/vnd.3gpp.mcdata-info+xml MIME body of the incoming SIP INVITE request; and</w:t>
      </w:r>
    </w:p>
    <w:p w14:paraId="59EFE71B" w14:textId="60CC7B45" w:rsidR="005C310B" w:rsidRPr="00B02A0B" w:rsidRDefault="005C310B" w:rsidP="005C310B">
      <w:pPr>
        <w:pStyle w:val="B1"/>
      </w:pPr>
      <w:r w:rsidRPr="00B02A0B">
        <w:t>3)</w:t>
      </w:r>
      <w:r w:rsidRPr="00B02A0B">
        <w:tab/>
        <w:t>MCData ID in an outgoing SIP INVITE request refers to the MCData ID of the called user in the &lt;mcdata-request-uri&gt; element of the application/vnd.3gpp.mcdata-info+xml MIME body of the outgoing SIP INVITE request</w:t>
      </w:r>
      <w:r w:rsidR="00391818">
        <w:t>.</w:t>
      </w:r>
    </w:p>
    <w:p w14:paraId="6381CFF9" w14:textId="77777777" w:rsidR="005C310B" w:rsidRPr="00B02A0B" w:rsidRDefault="005C310B" w:rsidP="005C310B">
      <w:pPr>
        <w:rPr>
          <w:lang w:val="en-IN"/>
        </w:rPr>
      </w:pPr>
      <w:r w:rsidRPr="00B02A0B">
        <w:rPr>
          <w:lang w:val="en-IN"/>
        </w:rPr>
        <w:t>The procedures in this clause are executed upon:</w:t>
      </w:r>
    </w:p>
    <w:p w14:paraId="06146325" w14:textId="77777777" w:rsidR="005C310B" w:rsidRPr="00B02A0B" w:rsidRDefault="005C310B" w:rsidP="005C310B">
      <w:pPr>
        <w:pStyle w:val="B1"/>
      </w:pPr>
      <w:r w:rsidRPr="00B02A0B">
        <w:t>-</w:t>
      </w:r>
      <w:r w:rsidRPr="00B02A0B">
        <w:tab/>
        <w:t>receipt of a "SIP INVITE request for controlling MCData function for file distribution"; or</w:t>
      </w:r>
    </w:p>
    <w:p w14:paraId="572C3431" w14:textId="1FA1F38A" w:rsidR="005C310B" w:rsidRPr="00B02A0B" w:rsidRDefault="005C310B" w:rsidP="005C310B">
      <w:pPr>
        <w:pStyle w:val="B1"/>
      </w:pPr>
      <w:r w:rsidRPr="00B02A0B">
        <w:rPr>
          <w:lang w:val="en-US"/>
        </w:rPr>
        <w:t>-</w:t>
      </w:r>
      <w:r w:rsidRPr="00B02A0B">
        <w:rPr>
          <w:lang w:val="en-US"/>
        </w:rPr>
        <w:tab/>
      </w:r>
      <w:r w:rsidRPr="00B02A0B">
        <w:t>a decision to now process a previously received "SIP INVITE request for controlling MCData function for file distribution" that had been queued for later transmission</w:t>
      </w:r>
      <w:r w:rsidR="00391818">
        <w:t>.</w:t>
      </w:r>
    </w:p>
    <w:p w14:paraId="55DB2D04" w14:textId="77777777" w:rsidR="005C310B" w:rsidRPr="00B02A0B" w:rsidRDefault="005C310B" w:rsidP="005C310B">
      <w:pPr>
        <w:pStyle w:val="NO"/>
      </w:pPr>
      <w:r w:rsidRPr="00B02A0B">
        <w:t>NOTE 1:</w:t>
      </w:r>
      <w:r w:rsidRPr="00B02A0B">
        <w:tab/>
        <w:t xml:space="preserve">The controlling MCData function may postpone the continuation of an FD using </w:t>
      </w:r>
      <w:r w:rsidRPr="00B02A0B">
        <w:rPr>
          <w:lang w:val="en-US"/>
        </w:rPr>
        <w:t xml:space="preserve">media plane </w:t>
      </w:r>
      <w:r w:rsidRPr="00B02A0B">
        <w:t>procedure by queuing the received "SIP INVITE request for controlling MCData function for file distribution". The management of the queue is specified in Annex B of 3GPP TS 23.282</w:t>
      </w:r>
      <w:r w:rsidRPr="00B02A0B">
        <w:rPr>
          <w:lang w:val="en-US"/>
        </w:rPr>
        <w:t> [2]</w:t>
      </w:r>
      <w:r w:rsidRPr="00B02A0B">
        <w:t>.</w:t>
      </w:r>
    </w:p>
    <w:p w14:paraId="545ADDE6" w14:textId="2308B712" w:rsidR="005C310B" w:rsidRPr="00B02A0B" w:rsidRDefault="00391818" w:rsidP="009C194E">
      <w:pPr>
        <w:rPr>
          <w:noProof/>
        </w:rPr>
      </w:pPr>
      <w:r>
        <w:rPr>
          <w:noProof/>
        </w:rPr>
        <w:t>T</w:t>
      </w:r>
      <w:r w:rsidR="005C310B" w:rsidRPr="00B02A0B">
        <w:rPr>
          <w:noProof/>
        </w:rPr>
        <w:t>he controlling MCData function:</w:t>
      </w:r>
    </w:p>
    <w:p w14:paraId="3CFFAC87" w14:textId="77777777" w:rsidR="005C310B" w:rsidRPr="00B02A0B" w:rsidRDefault="005C310B" w:rsidP="005C310B">
      <w:pPr>
        <w:pStyle w:val="B1"/>
      </w:pPr>
      <w:r w:rsidRPr="00B02A0B">
        <w:t>1)</w:t>
      </w:r>
      <w:r w:rsidRPr="00B02A0B">
        <w:tab/>
        <w:t>if unable to process the request due to a lack of resources or a risk of congestion exists, may reject the SIP INVITE request with a SIP 500 (Server Internal Error) response</w:t>
      </w:r>
      <w:r w:rsidRPr="00B02A0B">
        <w:rPr>
          <w:lang w:val="en-IN"/>
        </w:rPr>
        <w:t xml:space="preserve"> or queue the received SIP INVITE</w:t>
      </w:r>
      <w:r w:rsidRPr="00B02A0B">
        <w:t>. The controlling MCData function may include a Retry-After header field to the SIP 500 (Server Internal Error) response as specified in IETF RFC 3261 [4];</w:t>
      </w:r>
    </w:p>
    <w:p w14:paraId="378A8711" w14:textId="77777777" w:rsidR="005C310B" w:rsidRPr="00B02A0B" w:rsidRDefault="005C310B" w:rsidP="005C310B">
      <w:pPr>
        <w:pStyle w:val="NO"/>
      </w:pPr>
      <w:r w:rsidRPr="00B02A0B">
        <w:t>NOTE 1A:</w:t>
      </w:r>
      <w:r w:rsidRPr="00B02A0B">
        <w:tab/>
        <w:t>If the SIP INVITE request contains an emergency indication or an imminent peril indication set to a value of "true" and this is an authorised request originating an MCData emergency group communication as determined by clause 6.3.7.2.6, or for originating an MCData imminent peril group communication as determined by clause 6.3.7.2.4, the controlling MCData function can, according to local policy, choose to accept the request.</w:t>
      </w:r>
    </w:p>
    <w:p w14:paraId="586C70B7" w14:textId="77777777" w:rsidR="005C310B" w:rsidRPr="00B02A0B" w:rsidRDefault="005C310B" w:rsidP="005C310B">
      <w:pPr>
        <w:pStyle w:val="B1"/>
      </w:pPr>
      <w:r w:rsidRPr="00B02A0B">
        <w:t>2)</w:t>
      </w:r>
      <w:r w:rsidRPr="00B02A0B">
        <w:tab/>
        <w:t>if the received SIP INVITE request has been queued for later transmission, shall include warning text set to "215 request to transmit is queued by the server" in a Warning header field as specified in clause 4.9, in the SIP 100 (Trying) response, and shall send the SIP 100 (TRYING) response towards the originating participating MCData function according to 3GPP TS 24.229 [5] and not continue with the remaining steps in this clause. Otherwise, continue with the rest of the steps;</w:t>
      </w:r>
    </w:p>
    <w:p w14:paraId="532CF8A4" w14:textId="77777777" w:rsidR="005C310B" w:rsidRPr="00B02A0B" w:rsidRDefault="005C310B" w:rsidP="005C310B">
      <w:pPr>
        <w:pStyle w:val="B1"/>
      </w:pPr>
      <w:r w:rsidRPr="00B02A0B">
        <w:rPr>
          <w:lang w:val="en-IN"/>
        </w:rPr>
        <w:t>3</w:t>
      </w:r>
      <w:r w:rsidRPr="00B02A0B">
        <w:t>)</w:t>
      </w:r>
      <w:r w:rsidRPr="00B02A0B">
        <w:tab/>
        <w:t>shall determine if the media parameters are acceptable and the MSRP URI is offered in the SDP offer and if not reject the request with a SIP 488 (Not Acceptable Here) response and skip the rest of the steps;</w:t>
      </w:r>
    </w:p>
    <w:p w14:paraId="7F4B9573" w14:textId="77777777" w:rsidR="005C310B" w:rsidRPr="00B02A0B" w:rsidRDefault="005C310B" w:rsidP="005C310B">
      <w:pPr>
        <w:pStyle w:val="B1"/>
      </w:pPr>
      <w:r w:rsidRPr="00B02A0B">
        <w:t>3A)</w:t>
      </w:r>
      <w:r w:rsidRPr="00B02A0B">
        <w:tab/>
        <w:t>if the received SIP INVITE request includes an application/vnd.3gpp.mcdata-info+xml MIME body with an &lt;emergency-ind&gt; element included or an &lt;imminentperil-ind&gt; element included, shall validate the request as described in clause 6.3.7.1.9;</w:t>
      </w:r>
    </w:p>
    <w:p w14:paraId="11B14FDF" w14:textId="77777777" w:rsidR="005C310B" w:rsidRPr="00B02A0B" w:rsidRDefault="005C310B" w:rsidP="005C310B">
      <w:pPr>
        <w:pStyle w:val="B1"/>
      </w:pPr>
      <w:r w:rsidRPr="00B02A0B">
        <w:t>3B)</w:t>
      </w:r>
      <w:r w:rsidRPr="00B02A0B">
        <w:tab/>
        <w:t>if the SIP INVITE request contains an unauthorised request for an MCData emergency communication as determined by clause 6.3.7.2.6:</w:t>
      </w:r>
    </w:p>
    <w:p w14:paraId="5A51D17C" w14:textId="77777777" w:rsidR="005C310B" w:rsidRPr="00B02A0B" w:rsidRDefault="005C310B" w:rsidP="005C310B">
      <w:pPr>
        <w:pStyle w:val="B2"/>
      </w:pPr>
      <w:r w:rsidRPr="00B02A0B">
        <w:t>a)</w:t>
      </w:r>
      <w:r w:rsidRPr="00B02A0B">
        <w:tab/>
        <w:t>shall reject the SIP INVITE request with a SIP 403 (Forbidden) response as specified in clause 6.3.7.2.7; and</w:t>
      </w:r>
    </w:p>
    <w:p w14:paraId="0FDE7A16" w14:textId="77777777" w:rsidR="005C310B" w:rsidRPr="00B02A0B" w:rsidRDefault="005C310B" w:rsidP="005C310B">
      <w:pPr>
        <w:pStyle w:val="B2"/>
      </w:pPr>
      <w:r w:rsidRPr="00B02A0B">
        <w:t>b)</w:t>
      </w:r>
      <w:r w:rsidRPr="00B02A0B">
        <w:tab/>
        <w:t>shall send the SIP 403 (Forbidden) response as specified in 3GPP</w:t>
      </w:r>
      <w:r w:rsidRPr="00B02A0B">
        <w:rPr>
          <w:lang w:val="en-IN"/>
        </w:rPr>
        <w:t> </w:t>
      </w:r>
      <w:r w:rsidRPr="00B02A0B">
        <w:t>TS</w:t>
      </w:r>
      <w:r w:rsidRPr="00B02A0B">
        <w:rPr>
          <w:lang w:val="en-IN"/>
        </w:rPr>
        <w:t> </w:t>
      </w:r>
      <w:r w:rsidRPr="00B02A0B">
        <w:t>24.229</w:t>
      </w:r>
      <w:r w:rsidRPr="00B02A0B">
        <w:rPr>
          <w:lang w:val="en-IN"/>
        </w:rPr>
        <w:t> </w:t>
      </w:r>
      <w:r w:rsidRPr="00B02A0B">
        <w:t>[5] and skip the rest of the steps;</w:t>
      </w:r>
    </w:p>
    <w:p w14:paraId="64FE5104" w14:textId="77777777" w:rsidR="005C310B" w:rsidRPr="00B02A0B" w:rsidRDefault="005C310B" w:rsidP="005C310B">
      <w:pPr>
        <w:pStyle w:val="B1"/>
      </w:pPr>
      <w:r w:rsidRPr="00B02A0B">
        <w:rPr>
          <w:lang w:val="en-US"/>
        </w:rPr>
        <w:t>3C)</w:t>
      </w:r>
      <w:r w:rsidRPr="00B02A0B">
        <w:rPr>
          <w:lang w:val="en-US"/>
        </w:rPr>
        <w:tab/>
      </w:r>
      <w:r w:rsidRPr="00B02A0B">
        <w:t>if the SIP INVITE request contains an unauthorised request for an MCData imminent peril group communication as determined by clause 6.3.7.2.4, shall reject the SIP INVITE request with a SIP 403 (Forbidden) response with the following clarifications:</w:t>
      </w:r>
    </w:p>
    <w:p w14:paraId="0B76FB0C" w14:textId="77777777" w:rsidR="005C310B" w:rsidRPr="00B02A0B" w:rsidRDefault="005C310B" w:rsidP="005C310B">
      <w:pPr>
        <w:pStyle w:val="B2"/>
      </w:pPr>
      <w:r w:rsidRPr="00B02A0B">
        <w:t>a)</w:t>
      </w:r>
      <w:r w:rsidRPr="00B02A0B">
        <w:tab/>
        <w:t>shall include in the SIP 403 (Forbidden) response an application/vnd.3gpp.mcdata-info+xml MIME body as specified in clause D.1 with the &lt;mcdatainfo&gt; element containing the &lt;mcdata-Params&gt; element with the &lt;imminentperil-ind&gt; element set to a value of "false"; and</w:t>
      </w:r>
    </w:p>
    <w:p w14:paraId="6E89A0BF" w14:textId="77777777" w:rsidR="005C310B" w:rsidRPr="00B02A0B" w:rsidRDefault="005C310B" w:rsidP="005C310B">
      <w:pPr>
        <w:pStyle w:val="B2"/>
      </w:pPr>
      <w:r w:rsidRPr="00B02A0B">
        <w:t>b)</w:t>
      </w:r>
      <w:r w:rsidRPr="00B02A0B">
        <w:tab/>
        <w:t>shall send the SIP 403 (Forbidden) response as specified in 3GPP TS 24.229 [5] and skip the rest of the steps;</w:t>
      </w:r>
    </w:p>
    <w:p w14:paraId="7794BC28" w14:textId="77777777" w:rsidR="00B02A0B" w:rsidRPr="00B02A0B" w:rsidRDefault="005C310B" w:rsidP="005C310B">
      <w:pPr>
        <w:pStyle w:val="B1"/>
      </w:pPr>
      <w:r w:rsidRPr="00B02A0B">
        <w:t>3D)</w:t>
      </w:r>
      <w:r w:rsidRPr="00B02A0B">
        <w:tab/>
        <w:t>if a Resource-Priority header field is included in the SIP INVITE request:</w:t>
      </w:r>
    </w:p>
    <w:p w14:paraId="69F70D9A" w14:textId="2003354E" w:rsidR="005C310B" w:rsidRPr="00B02A0B" w:rsidRDefault="005C310B" w:rsidP="005C310B">
      <w:pPr>
        <w:pStyle w:val="B2"/>
      </w:pPr>
      <w:r w:rsidRPr="00B02A0B">
        <w:t>a)</w:t>
      </w:r>
      <w:r w:rsidRPr="00B02A0B">
        <w:tab/>
        <w:t>if the Resource-Priority header field is set to the value indicated for emergency communications and the SIP INVITE request does not contain an emergency indication and the in-progress emergency state of the group is set to a value of "false", shall reject the SIP INVITE request with a SIP 403 (Forbidden) response and skip the rest of the steps; or</w:t>
      </w:r>
    </w:p>
    <w:p w14:paraId="45D1AF67" w14:textId="77777777" w:rsidR="005C310B" w:rsidRPr="00B02A0B" w:rsidRDefault="005C310B" w:rsidP="005C310B">
      <w:pPr>
        <w:pStyle w:val="B2"/>
      </w:pPr>
      <w:r w:rsidRPr="00B02A0B">
        <w:t>b)</w:t>
      </w:r>
      <w:r w:rsidRPr="00B02A0B">
        <w:tab/>
        <w:t>if the Resource-Priority header field is set to the value indicated for imminent peril communications and the SIP INVITE request does not contain an imminent peril indication and the in-progress imminent peril state of the group is set to a value of "false", shall reject the SIP INVITE request with a SIP 403 (Forbidden) response and skip the rest of the steps;</w:t>
      </w:r>
    </w:p>
    <w:p w14:paraId="1842CFD2" w14:textId="77777777" w:rsidR="005C310B" w:rsidRPr="00B02A0B" w:rsidRDefault="005C310B" w:rsidP="005C310B">
      <w:pPr>
        <w:pStyle w:val="B1"/>
        <w:rPr>
          <w:lang w:eastAsia="ko-KR"/>
        </w:rPr>
      </w:pPr>
      <w:r w:rsidRPr="00B02A0B">
        <w:rPr>
          <w:lang w:val="en-IN"/>
        </w:rPr>
        <w:t>4</w:t>
      </w:r>
      <w:r w:rsidRPr="00B02A0B">
        <w:t>)</w:t>
      </w:r>
      <w:r w:rsidRPr="00B02A0B">
        <w:rPr>
          <w:lang w:eastAsia="ko-KR"/>
        </w:rPr>
        <w:tab/>
        <w:t xml:space="preserve">if the incoming SIP INVITE request does not contain an </w:t>
      </w:r>
      <w:r w:rsidRPr="00B02A0B">
        <w:rPr>
          <w:noProof/>
        </w:rPr>
        <w:t xml:space="preserve">application/vnd.3gpp.mcdata-signalling </w:t>
      </w:r>
      <w:r w:rsidRPr="00B02A0B">
        <w:t xml:space="preserve">MIME body with the FD SIGNALLING PAYLOAD as described in clause 6.2.2.3, </w:t>
      </w:r>
      <w:r w:rsidRPr="00B02A0B">
        <w:rPr>
          <w:lang w:eastAsia="ko-KR"/>
        </w:rPr>
        <w:t>shall reject the SIP INVITE request with appropriate reject code;</w:t>
      </w:r>
    </w:p>
    <w:p w14:paraId="562B771E" w14:textId="77777777" w:rsidR="005C310B" w:rsidRPr="00B02A0B" w:rsidRDefault="005C310B" w:rsidP="005C310B">
      <w:pPr>
        <w:pStyle w:val="B1"/>
      </w:pPr>
      <w:r w:rsidRPr="00B02A0B">
        <w:rPr>
          <w:lang w:val="en-IN"/>
        </w:rPr>
        <w:t>5</w:t>
      </w:r>
      <w:r w:rsidRPr="00B02A0B">
        <w:t>)</w:t>
      </w:r>
      <w:r w:rsidRPr="00B02A0B">
        <w:tab/>
        <w:t>shall reject the SIP request with a SIP 403 (Forbidden) response and not process the remaining steps if:</w:t>
      </w:r>
    </w:p>
    <w:p w14:paraId="5C858CD8" w14:textId="77777777" w:rsidR="005C310B" w:rsidRPr="00B02A0B" w:rsidRDefault="005C310B" w:rsidP="005C310B">
      <w:pPr>
        <w:pStyle w:val="B2"/>
      </w:pPr>
      <w:r w:rsidRPr="00B02A0B">
        <w:t>a)</w:t>
      </w:r>
      <w:r w:rsidRPr="00B02A0B">
        <w:tab/>
        <w:t>an Accept-Contact header field does not include the g.3gpp.mcdata.fd media feature tag; or</w:t>
      </w:r>
    </w:p>
    <w:p w14:paraId="0A79173C" w14:textId="77777777" w:rsidR="005C310B" w:rsidRPr="00B02A0B" w:rsidRDefault="005C310B" w:rsidP="005C310B">
      <w:pPr>
        <w:pStyle w:val="B2"/>
      </w:pPr>
      <w:r w:rsidRPr="00B02A0B">
        <w:t>b)</w:t>
      </w:r>
      <w:r w:rsidRPr="00B02A0B">
        <w:tab/>
        <w:t xml:space="preserve">an Accept-Contact header field does not include the g.3gpp.icsi-ref media feature tag containing the value of </w:t>
      </w:r>
      <w:r w:rsidRPr="00B02A0B">
        <w:rPr>
          <w:lang w:eastAsia="ko-KR"/>
        </w:rPr>
        <w:t>"</w:t>
      </w:r>
      <w:r w:rsidRPr="00B02A0B">
        <w:t>urn:urn-7:3gpp-service.ims.icsi.mcdata.fd</w:t>
      </w:r>
      <w:r w:rsidRPr="00B02A0B">
        <w:rPr>
          <w:lang w:eastAsia="ko-KR"/>
        </w:rPr>
        <w:t>"</w:t>
      </w:r>
      <w:r w:rsidRPr="00B02A0B">
        <w:t>;</w:t>
      </w:r>
    </w:p>
    <w:p w14:paraId="627D0753" w14:textId="77777777" w:rsidR="005C310B" w:rsidRPr="00B02A0B" w:rsidRDefault="005C310B" w:rsidP="005C310B">
      <w:pPr>
        <w:pStyle w:val="B1"/>
      </w:pPr>
      <w:r w:rsidRPr="00B02A0B">
        <w:rPr>
          <w:lang w:val="en-IN"/>
        </w:rPr>
        <w:t>6</w:t>
      </w:r>
      <w:r w:rsidRPr="00B02A0B">
        <w:t>)</w:t>
      </w:r>
      <w:r w:rsidRPr="00B02A0B">
        <w:tab/>
        <w:t>shall cache SIP feature tags, if received in the Contact header field and if the specific feature tags are supported</w:t>
      </w:r>
      <w:r w:rsidRPr="00B02A0B">
        <w:rPr>
          <w:lang w:eastAsia="ko-KR"/>
        </w:rPr>
        <w:t>;</w:t>
      </w:r>
    </w:p>
    <w:p w14:paraId="718EF3A2" w14:textId="77777777" w:rsidR="005C310B" w:rsidRPr="00B02A0B" w:rsidRDefault="005C310B" w:rsidP="005C310B">
      <w:pPr>
        <w:pStyle w:val="B1"/>
      </w:pPr>
      <w:r w:rsidRPr="00B02A0B">
        <w:rPr>
          <w:lang w:val="en-IN"/>
        </w:rPr>
        <w:t>7</w:t>
      </w:r>
      <w:r w:rsidRPr="00B02A0B">
        <w:t>)</w:t>
      </w:r>
      <w:r w:rsidRPr="00B02A0B">
        <w:tab/>
        <w:t>shall start the SIP Session timer according to rules and procedures of IETF RFC 4028 [38];</w:t>
      </w:r>
    </w:p>
    <w:p w14:paraId="1425910E" w14:textId="77777777" w:rsidR="005C310B" w:rsidRPr="00B02A0B" w:rsidRDefault="005C310B" w:rsidP="005C310B">
      <w:pPr>
        <w:pStyle w:val="B1"/>
      </w:pPr>
      <w:r w:rsidRPr="00B02A0B">
        <w:rPr>
          <w:lang w:val="en-IN"/>
        </w:rPr>
        <w:t>8</w:t>
      </w:r>
      <w:r w:rsidRPr="00B02A0B">
        <w:t>)</w:t>
      </w:r>
      <w:r w:rsidRPr="00B02A0B">
        <w:tab/>
        <w:t>if the &lt;request-type&gt; element in the application/vnd.3gpp.mcdata-info+xml MIME body of the SIP INVITE request is set to a value of "one-to-one-fd" and:</w:t>
      </w:r>
    </w:p>
    <w:p w14:paraId="003A7BAA" w14:textId="77777777" w:rsidR="005C310B" w:rsidRPr="00B02A0B" w:rsidRDefault="005C310B" w:rsidP="005C310B">
      <w:pPr>
        <w:pStyle w:val="B2"/>
      </w:pPr>
      <w:r w:rsidRPr="00B02A0B">
        <w:t>a)</w:t>
      </w:r>
      <w:r w:rsidRPr="00B02A0B">
        <w:tab/>
        <w:t>the conditions in clause 11.1 indicate that the MCData user is not allowed to initiate FD communications due to file size exceeding allowed limits as determined by step 4) of clause 11.1, shall reject the SIP INVITE request with a SIP 403 (Forbidden) response to the SIP INVITE request, with warning text set to "220 user not authorised for FD communications due to file size" in a Warning header field as specified in clause 4.9, and shall not continue with the rest of the steps in this clause; and</w:t>
      </w:r>
    </w:p>
    <w:p w14:paraId="5EA6D75D" w14:textId="77777777" w:rsidR="005C310B" w:rsidRPr="00B02A0B" w:rsidRDefault="005C310B" w:rsidP="005C310B">
      <w:pPr>
        <w:pStyle w:val="NO"/>
      </w:pPr>
      <w:r w:rsidRPr="00B02A0B">
        <w:t>NOTE 2:</w:t>
      </w:r>
      <w:r w:rsidRPr="00B02A0B">
        <w:tab/>
        <w:t>The size of the file intended for transfer over the media plane is obtained from the 'size' selector of the file-selector attribute in the received SDP offer.</w:t>
      </w:r>
    </w:p>
    <w:p w14:paraId="336A4B8C" w14:textId="4A49C817" w:rsidR="003D5A8E" w:rsidRPr="00B02A0B" w:rsidRDefault="003D5A8E" w:rsidP="003D5A8E">
      <w:pPr>
        <w:pStyle w:val="B2"/>
      </w:pPr>
      <w:r>
        <w:t>a1</w:t>
      </w:r>
      <w:r w:rsidRPr="00B02A0B">
        <w:t>)</w:t>
      </w:r>
      <w:r w:rsidRPr="00B02A0B">
        <w:tab/>
      </w:r>
      <w:r>
        <w:t xml:space="preserve">if </w:t>
      </w:r>
      <w:r w:rsidR="002071E0">
        <w:t xml:space="preserve">the &lt;anyExt&gt; element of </w:t>
      </w:r>
      <w:r>
        <w:t xml:space="preserve">the </w:t>
      </w:r>
      <w:r w:rsidRPr="00B66FF5">
        <w:rPr>
          <w:lang w:eastAsia="ko-KR"/>
        </w:rPr>
        <w:t>&lt;mc</w:t>
      </w:r>
      <w:r>
        <w:rPr>
          <w:lang w:eastAsia="ko-KR"/>
        </w:rPr>
        <w:t>data</w:t>
      </w:r>
      <w:r w:rsidRPr="00B66FF5">
        <w:rPr>
          <w:lang w:eastAsia="ko-KR"/>
        </w:rPr>
        <w:t>-Params&gt; element</w:t>
      </w:r>
      <w:r>
        <w:rPr>
          <w:lang w:eastAsia="ko-KR"/>
        </w:rPr>
        <w:t xml:space="preserve"> of the </w:t>
      </w:r>
      <w:r w:rsidRPr="00B66FF5">
        <w:rPr>
          <w:lang w:eastAsia="ko-KR"/>
        </w:rPr>
        <w:t>&lt;</w:t>
      </w:r>
      <w:r w:rsidRPr="00EE5A6A">
        <w:t>mc</w:t>
      </w:r>
      <w:r>
        <w:t>data</w:t>
      </w:r>
      <w:r w:rsidRPr="00EE5A6A">
        <w:t>info</w:t>
      </w:r>
      <w:r w:rsidRPr="00B66FF5">
        <w:rPr>
          <w:lang w:eastAsia="ko-KR"/>
        </w:rPr>
        <w:t xml:space="preserve">&gt; element </w:t>
      </w:r>
      <w:r>
        <w:rPr>
          <w:lang w:eastAsia="ko-KR"/>
        </w:rPr>
        <w:t xml:space="preserve">of an </w:t>
      </w:r>
      <w:r w:rsidRPr="00B66FF5">
        <w:rPr>
          <w:lang w:eastAsia="ko-KR"/>
        </w:rPr>
        <w:t>application/vnd.3gpp.mc</w:t>
      </w:r>
      <w:r>
        <w:rPr>
          <w:lang w:eastAsia="ko-KR"/>
        </w:rPr>
        <w:t>data</w:t>
      </w:r>
      <w:r w:rsidRPr="00B66FF5">
        <w:rPr>
          <w:lang w:eastAsia="ko-KR"/>
        </w:rPr>
        <w:t xml:space="preserve">-info+xml MIME body </w:t>
      </w:r>
      <w:r w:rsidRPr="00B02A0B">
        <w:t>contain</w:t>
      </w:r>
      <w:r>
        <w:t>s</w:t>
      </w:r>
      <w:r w:rsidRPr="00B02A0B">
        <w:t xml:space="preserve"> an </w:t>
      </w:r>
      <w:r>
        <w:t>&lt;call-to-</w:t>
      </w:r>
      <w:r w:rsidRPr="00F90134">
        <w:rPr>
          <w:lang w:val="en-US"/>
        </w:rPr>
        <w:t>functional</w:t>
      </w:r>
      <w:r>
        <w:t>-</w:t>
      </w:r>
      <w:r w:rsidRPr="00F90134">
        <w:rPr>
          <w:lang w:val="en-US"/>
        </w:rPr>
        <w:t>alias</w:t>
      </w:r>
      <w:r>
        <w:rPr>
          <w:lang w:val="en-US"/>
        </w:rPr>
        <w:t>-ind</w:t>
      </w:r>
      <w:r>
        <w:t xml:space="preserve">&gt; element set to </w:t>
      </w:r>
      <w:r w:rsidR="00B44BE1" w:rsidRPr="00B44BE1">
        <w:t xml:space="preserve">a value of </w:t>
      </w:r>
      <w:r>
        <w:t>"true":</w:t>
      </w:r>
    </w:p>
    <w:p w14:paraId="6DBEC054" w14:textId="3795F042" w:rsidR="00391818" w:rsidRPr="000E3614" w:rsidRDefault="00391818" w:rsidP="00391818">
      <w:pPr>
        <w:pStyle w:val="B3"/>
        <w:rPr>
          <w:lang w:eastAsia="ko-KR"/>
        </w:rPr>
      </w:pPr>
      <w:r w:rsidRPr="00B02A0B">
        <w:t>i</w:t>
      </w:r>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called</w:t>
      </w:r>
      <w:r w:rsidRPr="000E3614">
        <w:rPr>
          <w:lang w:eastAsia="ko-KR"/>
        </w:rPr>
        <w:t xml:space="preserve"> functional alias</w:t>
      </w:r>
      <w:r w:rsidRPr="005C5D81">
        <w:rPr>
          <w:lang w:eastAsia="ko-KR"/>
        </w:rPr>
        <w:t xml:space="preserve"> </w:t>
      </w:r>
      <w:r>
        <w:rPr>
          <w:lang w:eastAsia="ko-KR"/>
        </w:rPr>
        <w:t>received in the</w:t>
      </w:r>
      <w:r w:rsidRPr="0073469F">
        <w:rPr>
          <w:lang w:eastAsia="ko-KR"/>
        </w:rPr>
        <w:t xml:space="preserv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 and:</w:t>
      </w:r>
    </w:p>
    <w:p w14:paraId="49E54509" w14:textId="36FF1846" w:rsidR="00391818" w:rsidRPr="000E3614" w:rsidRDefault="00391818" w:rsidP="00391818">
      <w:pPr>
        <w:pStyle w:val="B4"/>
        <w:rPr>
          <w:lang w:eastAsia="ko-KR"/>
        </w:rPr>
      </w:pPr>
      <w:r>
        <w:rPr>
          <w:rFonts w:eastAsia="SimSun"/>
          <w:lang w:val="en-US"/>
        </w:rPr>
        <w:t>A)</w:t>
      </w:r>
      <w:r>
        <w:rPr>
          <w:rFonts w:eastAsia="SimSun"/>
          <w:lang w:val="en-US"/>
        </w:rPr>
        <w:tab/>
      </w:r>
      <w:r>
        <w:rPr>
          <w:lang w:val="en-US"/>
        </w:rPr>
        <w:t xml:space="preserve">if unable to determine </w:t>
      </w:r>
      <w:r w:rsidRPr="001F3177">
        <w:rPr>
          <w:lang w:val="en-US"/>
        </w:rPr>
        <w:t>any</w:t>
      </w:r>
      <w:r>
        <w:rPr>
          <w:lang w:val="en-US"/>
        </w:rPr>
        <w:t xml:space="preserve"> </w:t>
      </w:r>
      <w:r>
        <w:rPr>
          <w:lang w:eastAsia="ko-KR"/>
        </w:rPr>
        <w:t>MCData</w:t>
      </w:r>
      <w:r w:rsidRPr="00D673A5">
        <w:rPr>
          <w:lang w:eastAsia="ko-KR"/>
        </w:rPr>
        <w:t xml:space="preserve"> ID</w:t>
      </w:r>
      <w:r>
        <w:rPr>
          <w:lang w:eastAsia="ko-KR"/>
        </w:rPr>
        <w:t xml:space="preserve"> that</w:t>
      </w:r>
      <w:r w:rsidRPr="000E3614">
        <w:rPr>
          <w:lang w:eastAsia="ko-KR"/>
        </w:rPr>
        <w:t xml:space="preserve"> ha</w:t>
      </w:r>
      <w:r>
        <w:rPr>
          <w:lang w:eastAsia="ko-KR"/>
        </w:rPr>
        <w:t>s</w:t>
      </w:r>
      <w:r w:rsidRPr="000E3614">
        <w:rPr>
          <w:lang w:eastAsia="ko-KR"/>
        </w:rPr>
        <w:t xml:space="preserve"> activated the </w:t>
      </w:r>
      <w:r>
        <w:rPr>
          <w:lang w:eastAsia="ko-KR"/>
        </w:rPr>
        <w:t>called</w:t>
      </w:r>
      <w:r w:rsidRPr="000E3614">
        <w:rPr>
          <w:lang w:eastAsia="ko-KR"/>
        </w:rPr>
        <w:t xml:space="preserve"> functional alias</w:t>
      </w:r>
      <w:r w:rsidRPr="008F205C">
        <w:rPr>
          <w:lang w:eastAsia="ko-KR"/>
        </w:rPr>
        <w:t xml:space="preserve"> </w:t>
      </w:r>
      <w:r>
        <w:rPr>
          <w:lang w:eastAsia="ko-KR"/>
        </w:rPr>
        <w:t>received in the</w:t>
      </w:r>
      <w:r w:rsidRPr="0073469F">
        <w:rPr>
          <w:lang w:eastAsia="ko-KR"/>
        </w:rPr>
        <w:t xml:space="preserv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 request</w:t>
      </w:r>
      <w:r>
        <w:rPr>
          <w:lang w:eastAsia="ko-KR"/>
        </w:rPr>
        <w:t xml:space="preserve">, </w:t>
      </w:r>
      <w:r>
        <w:t xml:space="preserve">shall </w:t>
      </w:r>
      <w:r w:rsidRPr="0073469F">
        <w:t>reject th</w:t>
      </w:r>
      <w:r>
        <w:t xml:space="preserve">e </w:t>
      </w:r>
      <w:r w:rsidRPr="0073469F">
        <w:t>SIP INVITE request with a SIP 403 (Forbidden) response</w:t>
      </w:r>
      <w:r w:rsidRPr="0073469F">
        <w:rPr>
          <w:lang w:eastAsia="ko-KR"/>
        </w:rPr>
        <w:t xml:space="preserve"> including</w:t>
      </w:r>
      <w:r w:rsidRPr="0073469F">
        <w:t xml:space="preserve"> </w:t>
      </w:r>
      <w:r>
        <w:t xml:space="preserve">a </w:t>
      </w:r>
      <w:r w:rsidRPr="0073469F">
        <w:t>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and</w:t>
      </w:r>
    </w:p>
    <w:p w14:paraId="7AF0E28E" w14:textId="73530E5E" w:rsidR="003D5A8E" w:rsidRDefault="003D5A8E" w:rsidP="003D5A8E">
      <w:pPr>
        <w:pStyle w:val="B4"/>
      </w:pPr>
      <w:r>
        <w:rPr>
          <w:rFonts w:eastAsia="SimSun"/>
          <w:lang w:val="en-US"/>
        </w:rPr>
        <w:t>B)</w:t>
      </w:r>
      <w:r>
        <w:rPr>
          <w:rFonts w:eastAsia="SimSun"/>
          <w:lang w:val="en-US"/>
        </w:rPr>
        <w:tab/>
      </w:r>
      <w:r w:rsidR="001F3177" w:rsidRPr="001F3177">
        <w:rPr>
          <w:rFonts w:eastAsia="SimSun"/>
          <w:lang w:val="en-US"/>
        </w:rPr>
        <w:t xml:space="preserve">selects one of the identified MCData IDs, and </w:t>
      </w:r>
      <w:r w:rsidRPr="000E3614">
        <w:t xml:space="preserve">shall </w:t>
      </w:r>
      <w:r>
        <w:t>send a SIP 300 (</w:t>
      </w:r>
      <w:r w:rsidRPr="00271550">
        <w:t>Multiple Choices</w:t>
      </w:r>
      <w:r>
        <w:t xml:space="preserve">) response to the </w:t>
      </w:r>
      <w:r w:rsidRPr="0073469F">
        <w:t xml:space="preserve">SIP INVITE request </w:t>
      </w:r>
      <w:r>
        <w:t xml:space="preserve">populated </w:t>
      </w:r>
      <w:r w:rsidRPr="003102DC">
        <w:t>according to 3GPP TS 24.229 [</w:t>
      </w:r>
      <w:r>
        <w:rPr>
          <w:noProof/>
        </w:rPr>
        <w:t>5</w:t>
      </w:r>
      <w:r w:rsidRPr="003102DC">
        <w:t>]</w:t>
      </w:r>
      <w:r>
        <w:t>,</w:t>
      </w:r>
      <w:r w:rsidRPr="00EB22C2">
        <w:t xml:space="preserve"> </w:t>
      </w:r>
      <w:r w:rsidRPr="0073469F">
        <w:rPr>
          <w:rFonts w:eastAsia="SimSun"/>
        </w:rPr>
        <w:t>IETF RFC 3261 [4]</w:t>
      </w:r>
      <w:r>
        <w:rPr>
          <w:rFonts w:eastAsia="SimSun"/>
        </w:rPr>
        <w:t xml:space="preserve"> </w:t>
      </w:r>
      <w:r>
        <w:t>with:</w:t>
      </w:r>
    </w:p>
    <w:p w14:paraId="06304D43" w14:textId="77777777" w:rsidR="003D5A8E" w:rsidRPr="00FE11AE" w:rsidRDefault="003D5A8E" w:rsidP="003D5A8E">
      <w:pPr>
        <w:pStyle w:val="B5"/>
      </w:pPr>
      <w:r>
        <w:t>I</w:t>
      </w:r>
      <w:r w:rsidRPr="00FE11AE">
        <w:t>)</w:t>
      </w:r>
      <w:r w:rsidRPr="00FE11AE">
        <w:tab/>
        <w:t xml:space="preserve">a Contact header field </w:t>
      </w:r>
      <w:r w:rsidRPr="009524AB">
        <w:t>containing</w:t>
      </w:r>
      <w:r w:rsidRPr="0073469F">
        <w:rPr>
          <w:lang w:eastAsia="ko-KR"/>
        </w:rPr>
        <w:t xml:space="preserve"> a SIP URI for the MC</w:t>
      </w:r>
      <w:r>
        <w:rPr>
          <w:lang w:eastAsia="ko-KR"/>
        </w:rPr>
        <w:t>Data</w:t>
      </w:r>
      <w:r w:rsidRPr="0073469F">
        <w:rPr>
          <w:lang w:eastAsia="ko-KR"/>
        </w:rPr>
        <w:t xml:space="preserve"> session identity</w:t>
      </w:r>
      <w:r w:rsidRPr="00FE11AE">
        <w:t>; and</w:t>
      </w:r>
    </w:p>
    <w:p w14:paraId="0610B792" w14:textId="09F53E9C" w:rsidR="003D5A8E" w:rsidRDefault="003D5A8E" w:rsidP="003D5A8E">
      <w:pPr>
        <w:pStyle w:val="B5"/>
      </w:pPr>
      <w:r>
        <w:t>II</w:t>
      </w:r>
      <w:r w:rsidRPr="00FE11AE">
        <w:t>)</w:t>
      </w:r>
      <w:r w:rsidRPr="00FE11AE">
        <w:tab/>
        <w:t>an application/vnd.3gpp.mc</w:t>
      </w:r>
      <w:r>
        <w:t>data</w:t>
      </w:r>
      <w:r w:rsidRPr="00FE11AE">
        <w:t>-info MIME body with a &lt;mc</w:t>
      </w:r>
      <w:r>
        <w:t>data</w:t>
      </w:r>
      <w:r w:rsidRPr="00FE11AE">
        <w:t xml:space="preserve">-request-uri&gt; element set to </w:t>
      </w:r>
      <w:r>
        <w:t xml:space="preserve">the </w:t>
      </w:r>
      <w:r w:rsidR="001F3177" w:rsidRPr="001F3177">
        <w:t xml:space="preserve">selected </w:t>
      </w:r>
      <w:r w:rsidRPr="00D673A5">
        <w:rPr>
          <w:lang w:eastAsia="ko-KR"/>
        </w:rPr>
        <w:t>MC</w:t>
      </w:r>
      <w:r>
        <w:rPr>
          <w:lang w:eastAsia="ko-KR"/>
        </w:rPr>
        <w:t>Data</w:t>
      </w:r>
      <w:r w:rsidRPr="00D673A5">
        <w:rPr>
          <w:lang w:eastAsia="ko-KR"/>
        </w:rPr>
        <w:t xml:space="preserve"> ID</w:t>
      </w:r>
      <w:r>
        <w:t xml:space="preserve"> and shall not continue with the rest of the steps in this clause;</w:t>
      </w:r>
    </w:p>
    <w:p w14:paraId="4A5F004E" w14:textId="45A0A5FB" w:rsidR="003D5A8E" w:rsidRDefault="003D5A8E" w:rsidP="003D5A8E">
      <w:pPr>
        <w:pStyle w:val="NO"/>
      </w:pPr>
      <w:r>
        <w:t>NOTE 2A:</w:t>
      </w:r>
      <w:r>
        <w:tab/>
      </w:r>
      <w:r w:rsidR="001F3177" w:rsidRPr="001F3177">
        <w:t>How t</w:t>
      </w:r>
      <w:r>
        <w:t xml:space="preserve">he </w:t>
      </w:r>
      <w:r w:rsidRPr="0073469F">
        <w:t xml:space="preserve">controlling </w:t>
      </w:r>
      <w:r>
        <w:t>MCData function determines the</w:t>
      </w:r>
      <w:r w:rsidRPr="00723572">
        <w:t xml:space="preserve"> appropriate MC</w:t>
      </w:r>
      <w:r>
        <w:t>Data</w:t>
      </w:r>
      <w:r w:rsidRPr="00723572">
        <w:t xml:space="preserve"> ID </w:t>
      </w:r>
      <w:r w:rsidR="001F3177">
        <w:t>is</w:t>
      </w:r>
      <w:r w:rsidRPr="00723572">
        <w:t xml:space="preserve"> </w:t>
      </w:r>
      <w:r>
        <w:t>implementation-specific.</w:t>
      </w:r>
    </w:p>
    <w:p w14:paraId="41A0E3E0" w14:textId="77777777" w:rsidR="005C310B" w:rsidRPr="00B02A0B" w:rsidRDefault="005C310B" w:rsidP="005C310B">
      <w:pPr>
        <w:pStyle w:val="B2"/>
      </w:pPr>
      <w:r w:rsidRPr="00B02A0B">
        <w:t>b)</w:t>
      </w:r>
      <w:r w:rsidRPr="00B02A0B">
        <w:tab/>
        <w:t>the SIP INVITE request:</w:t>
      </w:r>
    </w:p>
    <w:p w14:paraId="12957F79" w14:textId="77777777" w:rsidR="00391818" w:rsidRPr="00B02A0B" w:rsidRDefault="00391818" w:rsidP="00391818">
      <w:pPr>
        <w:pStyle w:val="B3"/>
      </w:pPr>
      <w:r w:rsidRPr="00B02A0B">
        <w:t>i)</w:t>
      </w:r>
      <w:r w:rsidRPr="00B02A0B">
        <w:tab/>
        <w:t>does not contain an application/resource-lists</w:t>
      </w:r>
      <w:r>
        <w:t>+xml</w:t>
      </w:r>
      <w:r w:rsidRPr="00B02A0B">
        <w:t xml:space="preserve"> MIME body or contains an application/resource-lists</w:t>
      </w:r>
      <w:r>
        <w:t>+xml</w:t>
      </w:r>
      <w:r w:rsidRPr="00B02A0B">
        <w:t xml:space="preserve"> MIME body with more than one &lt;entry&gt; element</w:t>
      </w:r>
      <w:r>
        <w:t xml:space="preserve"> in the set of &lt;list&gt; elements in the &lt;resource-lists&gt; element</w:t>
      </w:r>
      <w:r w:rsidRPr="00B02A0B">
        <w:t>, shall return a SIP 403 (Forbidden) response with the warning text set to "205 unable to determine targeted user for one-to-one FD" in a Warning header field as specified in clause 4.9, and skip the rest of the steps below; and</w:t>
      </w:r>
    </w:p>
    <w:p w14:paraId="0C481270" w14:textId="77777777" w:rsidR="00391818" w:rsidRPr="00B02A0B" w:rsidRDefault="00391818" w:rsidP="00391818">
      <w:pPr>
        <w:pStyle w:val="B3"/>
      </w:pPr>
      <w:r w:rsidRPr="00B02A0B">
        <w:t>ii)</w:t>
      </w:r>
      <w:r w:rsidRPr="00B02A0B">
        <w:tab/>
        <w:t>contains an application/resource-lists</w:t>
      </w:r>
      <w:r>
        <w:t>+xml</w:t>
      </w:r>
      <w:r w:rsidRPr="00B02A0B">
        <w:t xml:space="preserve"> MIME body with exactly one &lt;entry&gt; element</w:t>
      </w:r>
      <w:r>
        <w:t xml:space="preserve"> in a &lt;list&gt; element in the &lt;resource-lists&gt; element</w:t>
      </w:r>
      <w:r w:rsidRPr="00B02A0B">
        <w:t xml:space="preserve">, shall invite the MCData user identified by the </w:t>
      </w:r>
      <w:r>
        <w:t xml:space="preserve">"uri" attribute of the </w:t>
      </w:r>
      <w:r w:rsidRPr="00B02A0B">
        <w:t xml:space="preserve">&lt;entry&gt; element of the </w:t>
      </w:r>
      <w:r w:rsidRPr="008F24DA">
        <w:rPr>
          <w:lang w:eastAsia="ko-KR"/>
        </w:rPr>
        <w:t>&lt;list&gt; element of the &lt;resource-lists&gt; element</w:t>
      </w:r>
      <w:r>
        <w:rPr>
          <w:lang w:eastAsia="ko-KR"/>
        </w:rPr>
        <w:t xml:space="preserve"> of the </w:t>
      </w:r>
      <w:r>
        <w:t>application/resource-lists+xml</w:t>
      </w:r>
      <w:r w:rsidRPr="0073469F">
        <w:t xml:space="preserve"> </w:t>
      </w:r>
      <w:r w:rsidRPr="00B02A0B">
        <w:t>MIME body, as specified in clause 10.2.5.4.3; and</w:t>
      </w:r>
    </w:p>
    <w:p w14:paraId="54A2FBB4" w14:textId="77777777" w:rsidR="005C310B" w:rsidRPr="00B02A0B" w:rsidRDefault="005C310B" w:rsidP="005C310B">
      <w:pPr>
        <w:pStyle w:val="B3"/>
      </w:pPr>
      <w:r w:rsidRPr="00B02A0B">
        <w:t>shall interact with the media plane as specified in 3GPP TS 24.582 [15] clause 7.3; and</w:t>
      </w:r>
    </w:p>
    <w:p w14:paraId="0B9F1291" w14:textId="77777777" w:rsidR="005C310B" w:rsidRPr="00B02A0B" w:rsidRDefault="005C310B" w:rsidP="005C310B">
      <w:pPr>
        <w:pStyle w:val="B1"/>
      </w:pPr>
      <w:r w:rsidRPr="00B02A0B">
        <w:rPr>
          <w:lang w:val="en-IN"/>
        </w:rPr>
        <w:t>9</w:t>
      </w:r>
      <w:r w:rsidRPr="00B02A0B">
        <w:t>)</w:t>
      </w:r>
      <w:r w:rsidRPr="00B02A0B">
        <w:tab/>
        <w:t>if the &lt;request-type&gt; element in the application/vnd.3gpp.mcdata-info+xml MIME body of the SIP INVITE request is set to a value of "group-fd":</w:t>
      </w:r>
    </w:p>
    <w:p w14:paraId="709806E9" w14:textId="77777777" w:rsidR="005C310B" w:rsidRPr="00B02A0B" w:rsidRDefault="005C310B" w:rsidP="005C310B">
      <w:pPr>
        <w:pStyle w:val="B2"/>
      </w:pPr>
      <w:r w:rsidRPr="00B02A0B">
        <w:t>a)</w:t>
      </w:r>
      <w:r w:rsidRPr="00B02A0B">
        <w:tab/>
        <w:t>shall retrieve the necessary group document(s) from the group management server for the group identity contained in the SIP INVITE request and carry out initial processing as specified in clause 6.3.3, and shall continue with the remaining steps if the procedures in clause 6.3.3 were successful;</w:t>
      </w:r>
    </w:p>
    <w:p w14:paraId="134E085E" w14:textId="77777777" w:rsidR="005C310B" w:rsidRPr="00B02A0B" w:rsidRDefault="005C310B" w:rsidP="005C310B">
      <w:pPr>
        <w:pStyle w:val="B2"/>
      </w:pPr>
      <w:r w:rsidRPr="00B02A0B">
        <w:t>b)</w:t>
      </w:r>
      <w:r w:rsidRPr="00B02A0B">
        <w:tab/>
        <w:t>if the &lt;on-network-disabled&gt; element is present in the group document, shall send a SIP 403 (Forbidden) response with the warning text set to "115 group is disabled" in a Warning header field as specified in clause 4.9 and shall not continue with the rest of the steps;</w:t>
      </w:r>
    </w:p>
    <w:p w14:paraId="33A3AB08" w14:textId="77777777" w:rsidR="005C310B" w:rsidRPr="00B02A0B" w:rsidRDefault="005C310B" w:rsidP="005C310B">
      <w:pPr>
        <w:pStyle w:val="B2"/>
      </w:pPr>
      <w:r w:rsidRPr="00B02A0B">
        <w:t>b1)</w:t>
      </w:r>
      <w:r w:rsidRPr="00B02A0B">
        <w:tab/>
        <w:t>if the group document contains a &lt;list-service&gt; element that contains a &lt;preconfigured-group-use-only&gt; element that is set to the value "true", shall reject the SIP INVITE request with a SIP 403 (Forbidden) response with the warning text set to "167 call is not allowed on the preconfigured group" as specified in clause 4.9 "Warning header field" and shall skip the rest of this procedure;</w:t>
      </w:r>
    </w:p>
    <w:p w14:paraId="28E5242E" w14:textId="77777777" w:rsidR="005C310B" w:rsidRPr="00B02A0B" w:rsidRDefault="005C310B" w:rsidP="005C310B">
      <w:pPr>
        <w:pStyle w:val="B2"/>
      </w:pPr>
      <w:r w:rsidRPr="00B02A0B">
        <w:t>c)</w:t>
      </w:r>
      <w:r w:rsidRPr="00B02A0B">
        <w:tab/>
        <w:t>if the &lt;entry&gt; element of the &lt;list&gt; element of the &lt;list-service&gt; element in the group document does not contain an &lt;mcdata-mcdata-id&gt; element with a "uri" attribute matching the MCData ID of the originating user contained in the &lt;mcdata-calling-user-id&gt; element of the application/vnd.3gpp.mcdata-info+xml MIME body in the SIP INVITE request, shall send a SIP 403 (Forbidden) response with the warning text set to "116 user is not part of the MCData group" in a Warning header field as specified in clause 4.9 and shall not continue with the rest of the steps;</w:t>
      </w:r>
    </w:p>
    <w:p w14:paraId="79A9BD1E" w14:textId="77777777" w:rsidR="005C310B" w:rsidRPr="00B02A0B" w:rsidRDefault="005C310B" w:rsidP="005C310B">
      <w:pPr>
        <w:pStyle w:val="B2"/>
      </w:pPr>
      <w:r w:rsidRPr="00B02A0B">
        <w:t>d)</w:t>
      </w:r>
      <w:r w:rsidRPr="00B02A0B">
        <w:tab/>
        <w:t>if the &lt;list-service&gt; element contains a &lt;mcdata-allow-file-distribution&gt; element in the group document set to a value of "false", shall send a SIP 403 (Forbidden) response with the warning text set to "213 file distribution not allowed for this group" in a Warning header field as specified in clause 4.9 and shall not continue with the rest of the steps;</w:t>
      </w:r>
    </w:p>
    <w:p w14:paraId="7FC921E1" w14:textId="77777777" w:rsidR="005C310B" w:rsidRPr="00B02A0B" w:rsidRDefault="005C310B" w:rsidP="005C310B">
      <w:pPr>
        <w:pStyle w:val="B2"/>
      </w:pPr>
      <w:r w:rsidRPr="00B02A0B">
        <w:t>e)</w:t>
      </w:r>
      <w:r w:rsidRPr="00B02A0B">
        <w:tab/>
        <w:t>if the &lt;supported-services&gt; element is not present in the group document or is present and contains a &lt;service&gt; element containing an "enabler" attribute which is not set to the value "urn:urn-7:3gpp-service.ims.icsi.mcdata.fd", shall send a SIP 488 (Not Acceptable) response with the warning text set to "214 FD services not supported for this group" in a Warning header field as specified in clause 4.9 and shall not continue with the rest of the steps;</w:t>
      </w:r>
    </w:p>
    <w:p w14:paraId="6225A9D9" w14:textId="77777777" w:rsidR="005C310B" w:rsidRPr="00B02A0B" w:rsidRDefault="005C310B" w:rsidP="005C310B">
      <w:pPr>
        <w:pStyle w:val="B2"/>
      </w:pPr>
      <w:r w:rsidRPr="00B02A0B">
        <w:t>f)</w:t>
      </w:r>
      <w:r w:rsidRPr="00B02A0B">
        <w:tab/>
        <w:t>if the user identified by the MCData ID:</w:t>
      </w:r>
    </w:p>
    <w:p w14:paraId="59F1E670" w14:textId="77777777" w:rsidR="005C310B" w:rsidRPr="00B02A0B" w:rsidRDefault="005C310B" w:rsidP="005C310B">
      <w:pPr>
        <w:pStyle w:val="B3"/>
      </w:pPr>
      <w:r w:rsidRPr="00B02A0B">
        <w:t>i)</w:t>
      </w:r>
      <w:r w:rsidRPr="00B02A0B">
        <w:tab/>
        <w:t>is not allowed to initiate group MCData communications on this group identity</w:t>
      </w:r>
      <w:r w:rsidRPr="00B02A0B">
        <w:rPr>
          <w:lang w:val="en-IN"/>
        </w:rPr>
        <w:t xml:space="preserve"> as determined by step 2) of clause 11.1</w:t>
      </w:r>
      <w:r w:rsidRPr="00B02A0B">
        <w:t>, shall reject the SIP INVITE request with a SIP 403 (Forbidden) response, with warning text set to "201 user not authorised to transmit data on this group identity" in a Warning header field as specified in clause 4.9, and shall not continue with the rest of the steps in this clause;</w:t>
      </w:r>
    </w:p>
    <w:p w14:paraId="30223326" w14:textId="77777777" w:rsidR="005C310B" w:rsidRPr="00B02A0B" w:rsidRDefault="005C310B" w:rsidP="005C310B">
      <w:pPr>
        <w:pStyle w:val="B3"/>
        <w:rPr>
          <w:lang w:val="en-IN"/>
        </w:rPr>
      </w:pPr>
      <w:r w:rsidRPr="00B02A0B">
        <w:t>ii)</w:t>
      </w:r>
      <w:r w:rsidRPr="00B02A0B">
        <w:tab/>
        <w:t xml:space="preserve">is not allowed to initiate group MCData communications on this group identity due to </w:t>
      </w:r>
      <w:r w:rsidRPr="00B02A0B">
        <w:rPr>
          <w:lang w:val="en-IN"/>
        </w:rPr>
        <w:t>exceeding the maximum amount of data that can be sent in a single request as determined by step 8) of clause 11.1</w:t>
      </w:r>
      <w:r w:rsidRPr="00B02A0B">
        <w:t xml:space="preserve">, shall reject the SIP INVITE request with a SIP 403 (Forbidden) response to the SIP INVITE request, with warning text set to "208 user not authorised for MCData communications on this group identity due </w:t>
      </w:r>
      <w:r w:rsidRPr="00B02A0B">
        <w:rPr>
          <w:lang w:val="en-IN"/>
        </w:rPr>
        <w:t>exceeding the maximum amount of data that can be sent in a single request</w:t>
      </w:r>
      <w:r w:rsidRPr="00B02A0B">
        <w:t>" in a Warning header field as specified in clause 4.9, and shall not continue with the rest of the steps in this clause;</w:t>
      </w:r>
      <w:r w:rsidRPr="00B02A0B">
        <w:rPr>
          <w:lang w:val="en-IN"/>
        </w:rPr>
        <w:t xml:space="preserve"> and</w:t>
      </w:r>
    </w:p>
    <w:p w14:paraId="2B111831" w14:textId="545B1D4A" w:rsidR="005C310B" w:rsidRPr="00B02A0B" w:rsidRDefault="005C310B" w:rsidP="005C310B">
      <w:pPr>
        <w:pStyle w:val="B3"/>
      </w:pPr>
      <w:r w:rsidRPr="00B02A0B">
        <w:t>iii)</w:t>
      </w:r>
      <w:r w:rsidRPr="00B02A0B">
        <w:tab/>
        <w:t>is not allowed to initiate FD communications on this group identity due to file size exceeding the allowed limits as determined by step 6) of clause 11.1, shall reject the SIP INVITE request with a SIP 403 (Forbidden) response to the SIP INVITE request, with warning text set to "219 user not authorised for FD communications on this group identity due to file size" in a Warning header field as specified in clause 4.9, and shall not continue with the rest of the steps in this clause</w:t>
      </w:r>
      <w:r w:rsidR="00391818">
        <w:t>;</w:t>
      </w:r>
    </w:p>
    <w:p w14:paraId="49D9CC0B" w14:textId="77777777" w:rsidR="005C310B" w:rsidRPr="00B02A0B" w:rsidRDefault="005C310B" w:rsidP="005C310B">
      <w:pPr>
        <w:pStyle w:val="NO"/>
      </w:pPr>
      <w:r w:rsidRPr="00B02A0B">
        <w:t>NOTE 3:</w:t>
      </w:r>
      <w:r w:rsidRPr="00B02A0B">
        <w:tab/>
        <w:t xml:space="preserve">The size of the file intended for transfer over the media plane is obtained from the 'size' selector of the </w:t>
      </w:r>
      <w:r w:rsidRPr="00B02A0B">
        <w:rPr>
          <w:lang w:eastAsia="ko-KR"/>
        </w:rPr>
        <w:t>file-selector attribute in the received SDP offer.</w:t>
      </w:r>
    </w:p>
    <w:p w14:paraId="43759D55" w14:textId="77777777" w:rsidR="005C310B" w:rsidRPr="00B02A0B" w:rsidRDefault="005C310B" w:rsidP="005C310B">
      <w:pPr>
        <w:pStyle w:val="B2"/>
      </w:pPr>
      <w:r w:rsidRPr="00B02A0B">
        <w:t>g)</w:t>
      </w:r>
      <w:r w:rsidRPr="00B02A0B">
        <w:tab/>
        <w:t>if the originating user identified by the MCData ID is not affiliated to the group identity contained in the SIP INVITE request, as specified in clause 6.3.5, shall return a SIP 403 (Forbidden) response with the warning text set to "120 user is not affiliated to this group" in a Warning header field as specified in clause 4.9, and skip the rest of the steps below;</w:t>
      </w:r>
    </w:p>
    <w:p w14:paraId="1221AFD5" w14:textId="77777777" w:rsidR="005C310B" w:rsidRPr="00B02A0B" w:rsidRDefault="005C310B" w:rsidP="005C310B">
      <w:pPr>
        <w:pStyle w:val="B2"/>
      </w:pPr>
      <w:r w:rsidRPr="00B02A0B">
        <w:t>h)</w:t>
      </w:r>
      <w:r w:rsidRPr="00B02A0B">
        <w:tab/>
        <w:t>shall determine targeted group members for MCData communications by following the procedures in clause 6.3.4;</w:t>
      </w:r>
    </w:p>
    <w:p w14:paraId="31632BB6" w14:textId="467F8483" w:rsidR="005C310B" w:rsidRPr="00B02A0B" w:rsidRDefault="005C310B" w:rsidP="005C310B">
      <w:pPr>
        <w:pStyle w:val="B2"/>
      </w:pPr>
      <w:r w:rsidRPr="00B02A0B">
        <w:t>i)</w:t>
      </w:r>
      <w:r w:rsidRPr="00B02A0B">
        <w:tab/>
        <w:t>if the procedures in clause 6.3.4 result in no affiliated members found in the selected MCData group, shall return a SIP 403 (Forbidden) response with the warning text set to "198 no users are affiliated to this group" in a Warning header field as specified in clause 4.9, and skip the rest of the steps below;</w:t>
      </w:r>
    </w:p>
    <w:p w14:paraId="4490BAD6" w14:textId="77777777" w:rsidR="005C310B" w:rsidRPr="00B02A0B" w:rsidRDefault="005C310B" w:rsidP="005C310B">
      <w:pPr>
        <w:pStyle w:val="B2"/>
      </w:pPr>
      <w:r w:rsidRPr="00B02A0B">
        <w:t>j)</w:t>
      </w:r>
      <w:r w:rsidRPr="00B02A0B">
        <w:tab/>
        <w:t>shall invite each group member determined in step h) above, to the group session, as specified in clause 10.2.5.4.3; and</w:t>
      </w:r>
    </w:p>
    <w:p w14:paraId="7F5C75C9" w14:textId="77777777" w:rsidR="005C310B" w:rsidRPr="00B02A0B" w:rsidRDefault="005C310B" w:rsidP="005C310B">
      <w:pPr>
        <w:pStyle w:val="B2"/>
      </w:pPr>
      <w:r w:rsidRPr="00B02A0B">
        <w:t>k)</w:t>
      </w:r>
      <w:r w:rsidRPr="00B02A0B">
        <w:tab/>
        <w:t>shall interact with the media plane as specified in 3GPP TS 24.582 [15] clause 7.3.</w:t>
      </w:r>
    </w:p>
    <w:p w14:paraId="191F9C41" w14:textId="0A60D049" w:rsidR="005C310B" w:rsidRPr="00B02A0B" w:rsidRDefault="005C310B" w:rsidP="005C310B">
      <w:r w:rsidRPr="00B02A0B">
        <w:t>Upon receiving a SIP 200 (OK) response for a SIP INVITE request as specified in clause 10.2.5.4.3 and</w:t>
      </w:r>
      <w:r w:rsidR="001F501F">
        <w:t>,</w:t>
      </w:r>
      <w:r w:rsidRPr="00B02A0B">
        <w:t xml:space="preserve"> if the MCData ID in the SIP 200 (OK) response matches to the MCData ID in the corresponding SIP INVITE request, the controlling MCData function:</w:t>
      </w:r>
    </w:p>
    <w:p w14:paraId="6CBA2361" w14:textId="6A208E5E" w:rsidR="005C310B" w:rsidRPr="00B02A0B" w:rsidRDefault="005C310B" w:rsidP="005C310B">
      <w:pPr>
        <w:pStyle w:val="B1"/>
      </w:pPr>
      <w:r w:rsidRPr="00B02A0B">
        <w:t>1)</w:t>
      </w:r>
      <w:r w:rsidRPr="00B02A0B">
        <w:tab/>
        <w:t xml:space="preserve">shall </w:t>
      </w:r>
      <w:r w:rsidR="001F501F">
        <w:t xml:space="preserve">invoke the procedure in clause 6.3.7.1.23 with an indication that the applicable MCData subservice is File Distribution, in order to </w:t>
      </w:r>
      <w:r w:rsidRPr="00B02A0B">
        <w:t xml:space="preserve">generate </w:t>
      </w:r>
      <w:r w:rsidR="001F501F">
        <w:t xml:space="preserve">a </w:t>
      </w:r>
      <w:r w:rsidRPr="00B02A0B">
        <w:t xml:space="preserve">SIP 200 (OK) response to the </w:t>
      </w:r>
      <w:r w:rsidR="001F501F">
        <w:t>received</w:t>
      </w:r>
      <w:r w:rsidR="001F501F" w:rsidRPr="00B02A0B">
        <w:t xml:space="preserve"> </w:t>
      </w:r>
      <w:r w:rsidRPr="00B02A0B">
        <w:t>SIP INVITE request according to 3GPP TS 24.229 [5];</w:t>
      </w:r>
    </w:p>
    <w:p w14:paraId="1A55AE48" w14:textId="6BD181C0" w:rsidR="005C310B" w:rsidRPr="00B02A0B" w:rsidRDefault="001F501F" w:rsidP="005C310B">
      <w:pPr>
        <w:pStyle w:val="B1"/>
      </w:pPr>
      <w:r>
        <w:t>2A</w:t>
      </w:r>
      <w:r w:rsidR="005C310B" w:rsidRPr="00B02A0B">
        <w:t>)</w:t>
      </w:r>
      <w:r w:rsidR="005C310B" w:rsidRPr="00B02A0B">
        <w:tab/>
        <w:t xml:space="preserve">if the </w:t>
      </w:r>
      <w:r>
        <w:t>received</w:t>
      </w:r>
      <w:r w:rsidRPr="00B02A0B">
        <w:t xml:space="preserve"> </w:t>
      </w:r>
      <w:r w:rsidR="005C310B" w:rsidRPr="00B02A0B">
        <w:t>SIP INVITE request contains an alert indication set to a value of "true" and this is an unauthorised request for an MCData emergency alert as specified in clause 6.3.7.2.1, shall include in the SIP 200 (OK) response the warning text set to "149 SIP INFO request pending" in a Warning header field as specified in clause 4.9;</w:t>
      </w:r>
    </w:p>
    <w:p w14:paraId="640BAF82" w14:textId="5F6BA0C7" w:rsidR="005C310B" w:rsidRPr="00B02A0B" w:rsidRDefault="001F501F" w:rsidP="005C310B">
      <w:pPr>
        <w:pStyle w:val="B1"/>
      </w:pPr>
      <w:r>
        <w:t>2B</w:t>
      </w:r>
      <w:r w:rsidR="005C310B" w:rsidRPr="00B02A0B">
        <w:t>)</w:t>
      </w:r>
      <w:r w:rsidR="005C310B" w:rsidRPr="00B02A0B">
        <w:tab/>
        <w:t>if the received SIP INVITE request contains an application/vnd.3gpp.mcdata-info+xml MIME body with the &lt;imminentperil-ind&gt; element set to a value of "true" and if the in-progress emergency state of the group is set to a value of "true", shall include in the SIP 200 (OK) response the warning text set to "149 SIP INFO request pending" in a Warning header field as specified in clause 4.9;</w:t>
      </w:r>
    </w:p>
    <w:p w14:paraId="17D6E2FA" w14:textId="0068A7A7" w:rsidR="00B02A0B" w:rsidRPr="00B02A0B" w:rsidRDefault="005C310B" w:rsidP="005C310B">
      <w:pPr>
        <w:pStyle w:val="B1"/>
      </w:pPr>
      <w:r w:rsidRPr="00B02A0B">
        <w:t xml:space="preserve"> and</w:t>
      </w:r>
    </w:p>
    <w:p w14:paraId="05607116" w14:textId="3EB0FB70" w:rsidR="005C310B" w:rsidRPr="00B02A0B" w:rsidRDefault="00BD7144" w:rsidP="005C310B">
      <w:pPr>
        <w:pStyle w:val="B1"/>
      </w:pPr>
      <w:r>
        <w:t>3</w:t>
      </w:r>
      <w:r w:rsidR="005C310B" w:rsidRPr="00B02A0B">
        <w:t>)</w:t>
      </w:r>
      <w:r w:rsidR="005C310B" w:rsidRPr="00B02A0B">
        <w:tab/>
        <w:t xml:space="preserve">shall send </w:t>
      </w:r>
      <w:r>
        <w:t>the generated</w:t>
      </w:r>
      <w:r w:rsidR="005C310B" w:rsidRPr="00B02A0B">
        <w:t xml:space="preserve"> SIP 200 (OK) response to the inviting MCData client according to 3GPP TS 24.229 [5].</w:t>
      </w:r>
    </w:p>
    <w:p w14:paraId="5FDF129C" w14:textId="2C4F3941" w:rsidR="005C310B" w:rsidRPr="00B02A0B" w:rsidRDefault="005C310B" w:rsidP="005C310B">
      <w:r w:rsidRPr="00B02A0B">
        <w:t>Upon receiving a SIP 200 (OK) response for a SIP INVITE request as specified in clause 10.2.5.4.3 and if the warning text set to "232 communication is stored for later delivery" is received in a Warning header field as specified in clause 4.9</w:t>
      </w:r>
      <w:r w:rsidR="00BD7144">
        <w:t>, the controlling MCData function</w:t>
      </w:r>
      <w:r w:rsidRPr="00B02A0B">
        <w:t>:</w:t>
      </w:r>
    </w:p>
    <w:p w14:paraId="0BD9DEAA" w14:textId="5F776512" w:rsidR="005C310B" w:rsidRPr="00B02A0B" w:rsidRDefault="005C310B" w:rsidP="005C310B">
      <w:pPr>
        <w:pStyle w:val="B1"/>
      </w:pPr>
      <w:r w:rsidRPr="00B02A0B">
        <w:t>1)</w:t>
      </w:r>
      <w:r w:rsidRPr="00B02A0B">
        <w:tab/>
        <w:t xml:space="preserve">shall </w:t>
      </w:r>
      <w:r w:rsidR="00BD7144">
        <w:t xml:space="preserve">invoke the procedure in clause 6.3.7.1.23 with an indication that the applicable MCData subservice is File Distribution, in order to </w:t>
      </w:r>
      <w:r w:rsidRPr="00B02A0B">
        <w:t xml:space="preserve">generate a SIP 200 (OK) response to the </w:t>
      </w:r>
      <w:r w:rsidR="00BD7144">
        <w:t>received</w:t>
      </w:r>
      <w:r w:rsidRPr="00B02A0B">
        <w:t>SIP INVITE request according to 3GPP TS 24.229 [5];</w:t>
      </w:r>
    </w:p>
    <w:p w14:paraId="040F2C6B" w14:textId="5CB64910" w:rsidR="005C310B" w:rsidRPr="00B02A0B" w:rsidRDefault="00BD7144" w:rsidP="005C310B">
      <w:pPr>
        <w:pStyle w:val="B1"/>
      </w:pPr>
      <w:r>
        <w:t>2A</w:t>
      </w:r>
      <w:r w:rsidR="005C310B" w:rsidRPr="00B02A0B">
        <w:t>)</w:t>
      </w:r>
      <w:r w:rsidR="005C310B" w:rsidRPr="00B02A0B">
        <w:tab/>
        <w:t>if the SIP INVITE request contains an alert indication set to a value of "true" and this is an unauthorised request for an MCData emergency alert as specified in clause 6.3.7.2.1, shall include in the SIP 200 (OK) response the warning text set to "149 SIP INFO request pending" in a Warning header field as specified in clause 4.9;</w:t>
      </w:r>
    </w:p>
    <w:p w14:paraId="62194ED0" w14:textId="189BA1EB" w:rsidR="00B02A0B" w:rsidRPr="00B02A0B" w:rsidRDefault="00BD7144" w:rsidP="00BD7144">
      <w:pPr>
        <w:pStyle w:val="B1"/>
      </w:pPr>
      <w:r>
        <w:t>2B</w:t>
      </w:r>
      <w:r w:rsidR="005C310B" w:rsidRPr="00B02A0B">
        <w:t>)</w:t>
      </w:r>
      <w:r w:rsidR="005C310B" w:rsidRPr="00B02A0B">
        <w:tab/>
        <w:t>if the received SIP INVITE request contains an application/vnd.3gpp.mcdata-info+xml MIME body with the &lt;imminentperil-ind&gt; element set to a value of "true" and if the in-progress emergency state of the group is set to a value of "true", shall include in the SIP 200 (OK) response the warning text set to "149 SIP INFO request pending" in a Warning header field as specified in clause 4.9; and</w:t>
      </w:r>
    </w:p>
    <w:p w14:paraId="5A329385" w14:textId="259F71BD" w:rsidR="005C310B" w:rsidRPr="00B02A0B" w:rsidRDefault="00BD7144" w:rsidP="005C310B">
      <w:pPr>
        <w:pStyle w:val="B1"/>
      </w:pPr>
      <w:r>
        <w:t>3</w:t>
      </w:r>
      <w:r w:rsidR="005C310B" w:rsidRPr="00B02A0B">
        <w:t>)</w:t>
      </w:r>
      <w:r w:rsidR="005C310B" w:rsidRPr="00B02A0B">
        <w:tab/>
        <w:t xml:space="preserve">shall send the </w:t>
      </w:r>
      <w:r>
        <w:t xml:space="preserve">generated </w:t>
      </w:r>
      <w:r w:rsidR="005C310B" w:rsidRPr="00B02A0B">
        <w:t>SIP 200 (OK) response to the inviting MCData client according to 3GPP TS 24.229 [5].</w:t>
      </w:r>
    </w:p>
    <w:p w14:paraId="6152390B" w14:textId="77777777" w:rsidR="005C310B" w:rsidRPr="00B02A0B" w:rsidRDefault="005C310B" w:rsidP="005C310B">
      <w:pPr>
        <w:pStyle w:val="NO"/>
      </w:pPr>
      <w:r w:rsidRPr="00B02A0B">
        <w:t>NOTE 4:</w:t>
      </w:r>
      <w:r w:rsidRPr="00B02A0B">
        <w:tab/>
        <w:t>When requested to release the associated media plane resources and to tear down the MCData session, the controlling MCData function stores the INVITE session information that is established between the participating function and the controlling function for later delivery.</w:t>
      </w:r>
    </w:p>
    <w:p w14:paraId="35FF37AE" w14:textId="77777777" w:rsidR="00EF5464" w:rsidRPr="00BC379A" w:rsidRDefault="00EF5464" w:rsidP="002F2973">
      <w:pPr>
        <w:pStyle w:val="Heading5"/>
      </w:pPr>
      <w:bookmarkStart w:id="3497" w:name="_Toc138440590"/>
      <w:bookmarkStart w:id="3498" w:name="_Toc92224805"/>
      <w:r>
        <w:t>10.2.5.4.5</w:t>
      </w:r>
      <w:r w:rsidRPr="00BC379A">
        <w:tab/>
      </w:r>
      <w:r w:rsidRPr="00BC379A">
        <w:rPr>
          <w:lang w:eastAsia="ko-KR"/>
        </w:rPr>
        <w:t xml:space="preserve">Controlling MCData function receiving a request for upgrade to emergency </w:t>
      </w:r>
      <w:r>
        <w:rPr>
          <w:lang w:eastAsia="ko-KR"/>
        </w:rPr>
        <w:t xml:space="preserve">of a </w:t>
      </w:r>
      <w:r w:rsidRPr="00BC379A">
        <w:rPr>
          <w:lang w:eastAsia="ko-KR"/>
        </w:rPr>
        <w:t>one</w:t>
      </w:r>
      <w:r w:rsidRPr="00BC379A">
        <w:rPr>
          <w:lang w:eastAsia="ko-KR"/>
        </w:rPr>
        <w:noBreakHyphen/>
        <w:t>to</w:t>
      </w:r>
      <w:r w:rsidRPr="00BC379A">
        <w:rPr>
          <w:lang w:eastAsia="ko-KR"/>
        </w:rPr>
        <w:noBreakHyphen/>
        <w:t>one communication</w:t>
      </w:r>
      <w:r>
        <w:rPr>
          <w:lang w:eastAsia="ko-KR"/>
        </w:rPr>
        <w:t xml:space="preserve"> using FD media plane</w:t>
      </w:r>
      <w:bookmarkEnd w:id="3497"/>
    </w:p>
    <w:p w14:paraId="1B07D35F" w14:textId="77777777" w:rsidR="00EF5464" w:rsidRDefault="00EF5464" w:rsidP="00EF5464">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.1.19</w:t>
      </w:r>
      <w:r>
        <w:rPr>
          <w:lang w:eastAsia="ko-KR"/>
        </w:rPr>
        <w:t xml:space="preserve">, </w:t>
      </w:r>
      <w:r>
        <w:t>with an indication that the applicable MCData subservice is File Distribution.</w:t>
      </w:r>
    </w:p>
    <w:p w14:paraId="1644B017" w14:textId="77777777" w:rsidR="00EF5464" w:rsidRPr="00BC379A" w:rsidRDefault="00EF5464" w:rsidP="002F2973">
      <w:pPr>
        <w:pStyle w:val="Heading5"/>
      </w:pPr>
      <w:bookmarkStart w:id="3499" w:name="_Toc138440591"/>
      <w:r>
        <w:t>10.2.5.4.6</w:t>
      </w:r>
      <w:r w:rsidRPr="00BC379A">
        <w:tab/>
      </w:r>
      <w:r w:rsidRPr="00BC379A">
        <w:rPr>
          <w:lang w:eastAsia="ko-KR"/>
        </w:rPr>
        <w:t xml:space="preserve">Controlling MCData function receiving a request for cancellation of </w:t>
      </w:r>
      <w:r>
        <w:rPr>
          <w:lang w:eastAsia="ko-KR"/>
        </w:rPr>
        <w:t xml:space="preserve">an </w:t>
      </w:r>
      <w:r w:rsidRPr="00BC379A">
        <w:rPr>
          <w:lang w:eastAsia="ko-KR"/>
        </w:rPr>
        <w:t>emergency one</w:t>
      </w:r>
      <w:r w:rsidRPr="00BC379A">
        <w:rPr>
          <w:lang w:eastAsia="ko-KR"/>
        </w:rPr>
        <w:noBreakHyphen/>
        <w:t>to</w:t>
      </w:r>
      <w:r w:rsidRPr="00BC379A">
        <w:rPr>
          <w:lang w:eastAsia="ko-KR"/>
        </w:rPr>
        <w:noBreakHyphen/>
        <w:t>one communication</w:t>
      </w:r>
      <w:r>
        <w:rPr>
          <w:lang w:eastAsia="ko-KR"/>
        </w:rPr>
        <w:t xml:space="preserve"> using FD media plane</w:t>
      </w:r>
      <w:bookmarkEnd w:id="3499"/>
    </w:p>
    <w:p w14:paraId="64242E42" w14:textId="77777777" w:rsidR="00EF5464" w:rsidRPr="00BC379A" w:rsidRDefault="00EF5464" w:rsidP="00EF5464">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.1.20</w:t>
      </w:r>
      <w:r>
        <w:rPr>
          <w:lang w:eastAsia="ko-KR"/>
        </w:rPr>
        <w:t xml:space="preserve">, </w:t>
      </w:r>
      <w:r>
        <w:t>with an indication that the applicable MCData subservice is File Distribution.</w:t>
      </w:r>
    </w:p>
    <w:p w14:paraId="5B0F73E4" w14:textId="77777777" w:rsidR="00EF5464" w:rsidRPr="00BC379A" w:rsidRDefault="00EF5464" w:rsidP="002F2973">
      <w:pPr>
        <w:pStyle w:val="Heading5"/>
      </w:pPr>
      <w:bookmarkStart w:id="3500" w:name="_Toc138440592"/>
      <w:r>
        <w:t>10.2.5.4.7</w:t>
      </w:r>
      <w:r w:rsidRPr="00BC379A">
        <w:tab/>
      </w:r>
      <w:r w:rsidRPr="00BC379A">
        <w:rPr>
          <w:lang w:eastAsia="ko-KR"/>
        </w:rPr>
        <w:t xml:space="preserve">Controlling MCData function sending a request for upgrade to emergency </w:t>
      </w:r>
      <w:r>
        <w:rPr>
          <w:lang w:eastAsia="ko-KR"/>
        </w:rPr>
        <w:t xml:space="preserve">of a </w:t>
      </w:r>
      <w:r w:rsidRPr="00BC379A">
        <w:rPr>
          <w:lang w:eastAsia="ko-KR"/>
        </w:rPr>
        <w:t>one</w:t>
      </w:r>
      <w:r w:rsidRPr="00BC379A">
        <w:rPr>
          <w:lang w:eastAsia="ko-KR"/>
        </w:rPr>
        <w:noBreakHyphen/>
        <w:t>to</w:t>
      </w:r>
      <w:r w:rsidRPr="00BC379A">
        <w:rPr>
          <w:lang w:eastAsia="ko-KR"/>
        </w:rPr>
        <w:noBreakHyphen/>
        <w:t>one communication</w:t>
      </w:r>
      <w:r>
        <w:rPr>
          <w:lang w:eastAsia="ko-KR"/>
        </w:rPr>
        <w:t xml:space="preserve"> using FD media plane</w:t>
      </w:r>
      <w:bookmarkEnd w:id="3500"/>
    </w:p>
    <w:p w14:paraId="7ADDCA77" w14:textId="77777777" w:rsidR="00EF5464" w:rsidRPr="00BC379A" w:rsidRDefault="00EF5464" w:rsidP="00EF5464">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.1.21.</w:t>
      </w:r>
    </w:p>
    <w:p w14:paraId="29AD32DD" w14:textId="77777777" w:rsidR="00EF5464" w:rsidRPr="00BC379A" w:rsidRDefault="00EF5464" w:rsidP="002F2973">
      <w:pPr>
        <w:pStyle w:val="Heading5"/>
      </w:pPr>
      <w:bookmarkStart w:id="3501" w:name="_Toc138440593"/>
      <w:r>
        <w:t>10.2.5.4.8</w:t>
      </w:r>
      <w:r w:rsidRPr="00BC379A">
        <w:tab/>
      </w:r>
      <w:r w:rsidRPr="00BC379A">
        <w:rPr>
          <w:lang w:eastAsia="ko-KR"/>
        </w:rPr>
        <w:t xml:space="preserve">Controlling MCData function sending a request for cancellation of </w:t>
      </w:r>
      <w:r>
        <w:rPr>
          <w:lang w:eastAsia="ko-KR"/>
        </w:rPr>
        <w:t xml:space="preserve">an </w:t>
      </w:r>
      <w:r w:rsidRPr="00BC379A">
        <w:rPr>
          <w:lang w:eastAsia="ko-KR"/>
        </w:rPr>
        <w:t>emergency one</w:t>
      </w:r>
      <w:r w:rsidRPr="00BC379A">
        <w:rPr>
          <w:lang w:eastAsia="ko-KR"/>
        </w:rPr>
        <w:noBreakHyphen/>
        <w:t>to</w:t>
      </w:r>
      <w:r w:rsidRPr="00BC379A">
        <w:rPr>
          <w:lang w:eastAsia="ko-KR"/>
        </w:rPr>
        <w:noBreakHyphen/>
        <w:t>one communication</w:t>
      </w:r>
      <w:r>
        <w:rPr>
          <w:lang w:eastAsia="ko-KR"/>
        </w:rPr>
        <w:t xml:space="preserve"> using FD media plane</w:t>
      </w:r>
      <w:bookmarkEnd w:id="3501"/>
    </w:p>
    <w:p w14:paraId="74851708" w14:textId="77777777" w:rsidR="00EF5464" w:rsidRPr="00A07E7A" w:rsidRDefault="00EF5464" w:rsidP="002F2973">
      <w:pPr>
        <w:rPr>
          <w:lang w:eastAsia="ko-KR"/>
        </w:rPr>
      </w:pPr>
      <w:r w:rsidRPr="00BC379A">
        <w:t>The controlling MCData function shall</w:t>
      </w:r>
      <w:r w:rsidRPr="00BC379A">
        <w:rPr>
          <w:lang w:eastAsia="ko-KR"/>
        </w:rPr>
        <w:t xml:space="preserve"> execute the procedure in clause 6.</w:t>
      </w:r>
      <w:r>
        <w:rPr>
          <w:lang w:eastAsia="ko-KR"/>
        </w:rPr>
        <w:t>3.7</w:t>
      </w:r>
      <w:r w:rsidRPr="00BC379A">
        <w:rPr>
          <w:lang w:eastAsia="ko-KR"/>
        </w:rPr>
        <w:t>.1.22.</w:t>
      </w:r>
    </w:p>
    <w:p w14:paraId="2A635222" w14:textId="77777777" w:rsidR="005C310B" w:rsidRPr="00B02A0B" w:rsidRDefault="005C310B" w:rsidP="007D34FE">
      <w:pPr>
        <w:pStyle w:val="Heading3"/>
        <w:rPr>
          <w:rFonts w:eastAsia="SimSun"/>
        </w:rPr>
      </w:pPr>
      <w:bookmarkStart w:id="3502" w:name="_Toc138440594"/>
      <w:r w:rsidRPr="00B02A0B">
        <w:rPr>
          <w:rFonts w:eastAsia="SimSun"/>
        </w:rPr>
        <w:t>10.2.6</w:t>
      </w:r>
      <w:r w:rsidRPr="00B02A0B">
        <w:rPr>
          <w:rFonts w:eastAsia="SimSun"/>
        </w:rPr>
        <w:tab/>
        <w:t>FD using MBMS delivery via MB2 interface</w:t>
      </w:r>
      <w:bookmarkEnd w:id="3498"/>
      <w:bookmarkEnd w:id="3502"/>
    </w:p>
    <w:p w14:paraId="3F52B4D9" w14:textId="77777777" w:rsidR="005C310B" w:rsidRPr="00B02A0B" w:rsidRDefault="005C310B" w:rsidP="005C310B">
      <w:pPr>
        <w:rPr>
          <w:noProof/>
        </w:rPr>
      </w:pPr>
      <w:r w:rsidRPr="00B02A0B">
        <w:rPr>
          <w:noProof/>
        </w:rPr>
        <w:t>The procedures for group FD using MBMS delivery via MB2 interface can be seen as extensions of group FD using unicast session for delivery via the media plane.</w:t>
      </w:r>
    </w:p>
    <w:p w14:paraId="341926C0" w14:textId="77777777" w:rsidR="00B02A0B" w:rsidRPr="00B02A0B" w:rsidRDefault="005C310B" w:rsidP="005C310B">
      <w:pPr>
        <w:rPr>
          <w:noProof/>
        </w:rPr>
      </w:pPr>
      <w:r w:rsidRPr="00B02A0B">
        <w:rPr>
          <w:noProof/>
        </w:rPr>
        <w:t>Group FD using MBMS enables dynamic toggling between unicast and MBMS delivery at any time during a session, assuming the proper bearers are available. Only the terminating MCData clients and the respective associated MCData terminating participating functions become aware of and involved in the potential MBMS delivery.</w:t>
      </w:r>
    </w:p>
    <w:p w14:paraId="2F813C16" w14:textId="77777777" w:rsidR="00B02A0B" w:rsidRPr="00B02A0B" w:rsidRDefault="005C310B" w:rsidP="005C310B">
      <w:pPr>
        <w:rPr>
          <w:noProof/>
        </w:rPr>
      </w:pPr>
      <w:r w:rsidRPr="00B02A0B">
        <w:rPr>
          <w:noProof/>
        </w:rPr>
        <w:t xml:space="preserve">The terminating participating function can signal the start/stop/resume MBMS transmissions to the MCData client by using the media control plane Map Group To Bearer and Unmap Group To Bearer messages, described in </w:t>
      </w:r>
      <w:r w:rsidRPr="00B02A0B">
        <w:t>3GPP TS 24.582 [15]</w:t>
      </w:r>
      <w:r w:rsidRPr="00B02A0B">
        <w:rPr>
          <w:noProof/>
        </w:rPr>
        <w:t>. The media control plane signaling associates the TMGI of an announced MBMS bearer with the MCData group ID of the communication and with the MBMS transmission parameters (IP address and UDP port).</w:t>
      </w:r>
    </w:p>
    <w:p w14:paraId="5AFD7CAF" w14:textId="6C1E579B" w:rsidR="005C310B" w:rsidRDefault="005C310B" w:rsidP="005C310B">
      <w:pPr>
        <w:rPr>
          <w:lang w:val="en-US"/>
        </w:rPr>
      </w:pPr>
      <w:r w:rsidRPr="00B02A0B">
        <w:rPr>
          <w:noProof/>
        </w:rPr>
        <w:t>File download completed notifications can be requested to assess if the file transfer was successful.</w:t>
      </w:r>
      <w:r w:rsidRPr="00B02A0B">
        <w:rPr>
          <w:lang w:val="en-US"/>
        </w:rPr>
        <w:t xml:space="preserve"> It is up to the terminating participating function to decide whether or not to use MBMS for a session, and it is possible that the terminating participating function will not use MBMS delivery for FD unless a file repair or retransmission capability is available.</w:t>
      </w:r>
    </w:p>
    <w:p w14:paraId="41AFD200" w14:textId="77777777" w:rsidR="00AF28EE" w:rsidRPr="00B02A0B" w:rsidRDefault="00AF28EE" w:rsidP="00AF28EE">
      <w:pPr>
        <w:pStyle w:val="Heading3"/>
        <w:rPr>
          <w:rFonts w:eastAsia="SimSun"/>
        </w:rPr>
      </w:pPr>
      <w:bookmarkStart w:id="3503" w:name="_Toc138440595"/>
      <w:r>
        <w:rPr>
          <w:rFonts w:eastAsia="SimSun"/>
        </w:rPr>
        <w:t>10.2.7</w:t>
      </w:r>
      <w:r>
        <w:rPr>
          <w:rFonts w:eastAsia="SimSun"/>
        </w:rPr>
        <w:tab/>
        <w:t>FD using MB</w:t>
      </w:r>
      <w:r w:rsidRPr="00B02A0B">
        <w:rPr>
          <w:rFonts w:eastAsia="SimSun"/>
        </w:rPr>
        <w:t>S delivery via MB2 interface</w:t>
      </w:r>
      <w:bookmarkEnd w:id="3503"/>
    </w:p>
    <w:p w14:paraId="6313BC09" w14:textId="65D33816" w:rsidR="00AF28EE" w:rsidRPr="00AF28EE" w:rsidRDefault="00AF28EE" w:rsidP="005C310B">
      <w:r>
        <w:t>All steps of clause 10.2.6 apply also for MBS, with the clarification that terminology mapping specified in clause I.3.4 applies.</w:t>
      </w:r>
    </w:p>
    <w:p w14:paraId="49A5378A" w14:textId="77777777" w:rsidR="005C310B" w:rsidRPr="00B02A0B" w:rsidRDefault="005C310B" w:rsidP="007D34FE">
      <w:pPr>
        <w:pStyle w:val="Heading1"/>
        <w:rPr>
          <w:rFonts w:eastAsia="Malgun Gothic"/>
        </w:rPr>
      </w:pPr>
      <w:bookmarkStart w:id="3504" w:name="14f4399e2adfb55a__Toc427698780"/>
      <w:bookmarkStart w:id="3505" w:name="_Toc20215682"/>
      <w:bookmarkStart w:id="3506" w:name="_Toc27496175"/>
      <w:bookmarkStart w:id="3507" w:name="_Toc36107916"/>
      <w:bookmarkStart w:id="3508" w:name="_Toc44598669"/>
      <w:bookmarkStart w:id="3509" w:name="_Toc44602524"/>
      <w:bookmarkStart w:id="3510" w:name="_Toc45197701"/>
      <w:bookmarkStart w:id="3511" w:name="_Toc45695734"/>
      <w:bookmarkStart w:id="3512" w:name="_Toc51851190"/>
      <w:bookmarkStart w:id="3513" w:name="_Toc92224806"/>
      <w:bookmarkStart w:id="3514" w:name="_Toc138440596"/>
      <w:r w:rsidRPr="00B02A0B">
        <w:rPr>
          <w:rFonts w:eastAsia="Malgun Gothic"/>
        </w:rPr>
        <w:t>11</w:t>
      </w:r>
      <w:r w:rsidRPr="00B02A0B">
        <w:rPr>
          <w:rFonts w:eastAsia="Malgun Gothic"/>
        </w:rPr>
        <w:tab/>
      </w:r>
      <w:bookmarkEnd w:id="3504"/>
      <w:r w:rsidRPr="00B02A0B">
        <w:rPr>
          <w:rFonts w:eastAsia="Malgun Gothic"/>
        </w:rPr>
        <w:t>Transmission and Reception Control</w:t>
      </w:r>
      <w:bookmarkEnd w:id="3505"/>
      <w:bookmarkEnd w:id="3506"/>
      <w:bookmarkEnd w:id="3507"/>
      <w:bookmarkEnd w:id="3508"/>
      <w:bookmarkEnd w:id="3509"/>
      <w:bookmarkEnd w:id="3510"/>
      <w:bookmarkEnd w:id="3511"/>
      <w:bookmarkEnd w:id="3512"/>
      <w:bookmarkEnd w:id="3513"/>
      <w:bookmarkEnd w:id="3514"/>
    </w:p>
    <w:p w14:paraId="62508D89" w14:textId="77777777" w:rsidR="005C310B" w:rsidRPr="00B02A0B" w:rsidRDefault="005C310B" w:rsidP="007D34FE">
      <w:pPr>
        <w:pStyle w:val="Heading2"/>
        <w:rPr>
          <w:lang w:eastAsia="ko-KR"/>
        </w:rPr>
      </w:pPr>
      <w:bookmarkStart w:id="3515" w:name="_Toc20215683"/>
      <w:bookmarkStart w:id="3516" w:name="_Toc27496176"/>
      <w:bookmarkStart w:id="3517" w:name="_Toc36107917"/>
      <w:bookmarkStart w:id="3518" w:name="_Toc44598670"/>
      <w:bookmarkStart w:id="3519" w:name="_Toc44602525"/>
      <w:bookmarkStart w:id="3520" w:name="_Toc45197702"/>
      <w:bookmarkStart w:id="3521" w:name="_Toc45695735"/>
      <w:bookmarkStart w:id="3522" w:name="_Toc51851191"/>
      <w:bookmarkStart w:id="3523" w:name="_Toc92224807"/>
      <w:bookmarkStart w:id="3524" w:name="_Toc138440597"/>
      <w:r w:rsidRPr="00B02A0B">
        <w:rPr>
          <w:rFonts w:hint="eastAsia"/>
          <w:lang w:eastAsia="ko-KR"/>
        </w:rPr>
        <w:t>1</w:t>
      </w:r>
      <w:r w:rsidRPr="00B02A0B">
        <w:rPr>
          <w:lang w:eastAsia="ko-KR"/>
        </w:rPr>
        <w:t>1.1</w:t>
      </w:r>
      <w:r w:rsidRPr="00B02A0B">
        <w:rPr>
          <w:rFonts w:hint="eastAsia"/>
          <w:lang w:eastAsia="ko-KR"/>
        </w:rPr>
        <w:tab/>
        <w:t>General</w:t>
      </w:r>
      <w:bookmarkEnd w:id="3515"/>
      <w:bookmarkEnd w:id="3516"/>
      <w:bookmarkEnd w:id="3517"/>
      <w:bookmarkEnd w:id="3518"/>
      <w:bookmarkEnd w:id="3519"/>
      <w:bookmarkEnd w:id="3520"/>
      <w:bookmarkEnd w:id="3521"/>
      <w:bookmarkEnd w:id="3522"/>
      <w:bookmarkEnd w:id="3523"/>
      <w:bookmarkEnd w:id="3524"/>
    </w:p>
    <w:p w14:paraId="4752A9E5" w14:textId="77777777" w:rsidR="005C310B" w:rsidRPr="00B02A0B" w:rsidRDefault="005C310B" w:rsidP="005C310B">
      <w:r w:rsidRPr="00B02A0B">
        <w:t xml:space="preserve">The MCData functional entities (as specified in clause 5.2 and clause 5.3) check if the MCData </w:t>
      </w:r>
      <w:r w:rsidRPr="00B02A0B">
        <w:rPr>
          <w:lang w:val="en-IN"/>
        </w:rPr>
        <w:t xml:space="preserve">user </w:t>
      </w:r>
      <w:r w:rsidRPr="00B02A0B">
        <w:t>is allowed to initiate MCData communications by following the procedures specified below:</w:t>
      </w:r>
    </w:p>
    <w:p w14:paraId="494C89F6" w14:textId="77777777" w:rsidR="005C310B" w:rsidRPr="00B02A0B" w:rsidRDefault="005C310B" w:rsidP="005C310B">
      <w:pPr>
        <w:pStyle w:val="B1"/>
      </w:pPr>
      <w:r w:rsidRPr="00B02A0B">
        <w:t>1)</w:t>
      </w:r>
      <w:r w:rsidRPr="00B02A0B">
        <w:tab/>
        <w:t xml:space="preserve">if the MCData user wishes to send one-to-one MCData communications and the &lt;allow-transmit-data&gt; element of an &lt;actions&gt; element is not present in the MCData user profile document or is present with the value "false" (see </w:t>
      </w:r>
      <w:r w:rsidRPr="00B02A0B">
        <w:rPr>
          <w:lang w:eastAsia="ko-KR"/>
        </w:rPr>
        <w:t xml:space="preserve">the MCData user profile document in 3GPP TS 24.484 [12]), </w:t>
      </w:r>
      <w:r w:rsidRPr="00B02A0B">
        <w:t>, the MCData client and participating MCData function shall determine that the MCData user is not allowed to send MCData communications and shall not continue with the rest of the steps;</w:t>
      </w:r>
    </w:p>
    <w:p w14:paraId="18557F0E" w14:textId="67B69443" w:rsidR="005C310B" w:rsidRPr="00B02A0B" w:rsidRDefault="005C310B" w:rsidP="005C310B">
      <w:pPr>
        <w:pStyle w:val="B1"/>
        <w:rPr>
          <w:lang w:eastAsia="ko-KR"/>
        </w:rPr>
      </w:pPr>
      <w:r w:rsidRPr="00B02A0B">
        <w:rPr>
          <w:lang w:eastAsia="ko-KR"/>
        </w:rPr>
        <w:t>1A)</w:t>
      </w:r>
      <w:r w:rsidRPr="00B02A0B">
        <w:rPr>
          <w:lang w:eastAsia="ko-KR"/>
        </w:rPr>
        <w:tab/>
      </w:r>
      <w:r w:rsidRPr="00B02A0B">
        <w:t xml:space="preserve">if the </w:t>
      </w:r>
      <w:r w:rsidRPr="00B02A0B">
        <w:rPr>
          <w:lang w:val="en-IN"/>
        </w:rPr>
        <w:t xml:space="preserve">MCData user wishes to initiate one-to-one MCData communications, </w:t>
      </w:r>
      <w:r w:rsidRPr="00B02A0B">
        <w:rPr>
          <w:lang w:eastAsia="ko-KR"/>
        </w:rPr>
        <w:t>the &lt;</w:t>
      </w:r>
      <w:r w:rsidRPr="00B02A0B">
        <w:t>One-to-One-Communication</w:t>
      </w:r>
      <w:r w:rsidRPr="00B02A0B">
        <w:rPr>
          <w:lang w:eastAsia="ko-KR"/>
        </w:rPr>
        <w:t xml:space="preserve">&gt; element exists in the MCData user profile document with one more &lt;entry&gt; elements, and the "uri" attribute of the &lt;entry&gt; element </w:t>
      </w:r>
      <w:r w:rsidR="00391818">
        <w:rPr>
          <w:lang w:eastAsia="ko-KR"/>
        </w:rPr>
        <w:t xml:space="preserve">in a &lt;list&gt; element of the &lt;resource-lists&gt; element </w:t>
      </w:r>
      <w:r w:rsidRPr="00B02A0B">
        <w:rPr>
          <w:lang w:eastAsia="ko-KR"/>
        </w:rPr>
        <w:t>of the application/resource-lists</w:t>
      </w:r>
      <w:r w:rsidR="00391818">
        <w:rPr>
          <w:lang w:eastAsia="ko-KR"/>
        </w:rPr>
        <w:t>+xml</w:t>
      </w:r>
      <w:r w:rsidRPr="00B02A0B">
        <w:rPr>
          <w:lang w:eastAsia="ko-KR"/>
        </w:rPr>
        <w:t xml:space="preserve"> MIME body does not match with one of the &lt;entry&gt; elements of the &lt;</w:t>
      </w:r>
      <w:r w:rsidRPr="00B02A0B">
        <w:t>One-to-One-Communication</w:t>
      </w:r>
      <w:r w:rsidRPr="00B02A0B">
        <w:rPr>
          <w:lang w:eastAsia="ko-KR"/>
        </w:rPr>
        <w:t xml:space="preserve">&gt; element of the MCData user profile document (see the MCData user profile document in </w:t>
      </w:r>
      <w:r w:rsidRPr="00B02A0B">
        <w:t>3GPP </w:t>
      </w:r>
      <w:r w:rsidRPr="00B02A0B">
        <w:rPr>
          <w:rFonts w:hint="eastAsia"/>
          <w:lang w:eastAsia="ko-KR"/>
        </w:rPr>
        <w:t>TS 24.484</w:t>
      </w:r>
      <w:r w:rsidRPr="00B02A0B">
        <w:rPr>
          <w:lang w:eastAsia="ko-KR"/>
        </w:rPr>
        <w:t> [12]),</w:t>
      </w:r>
      <w:r w:rsidRPr="00B02A0B">
        <w:t xml:space="preserve"> the MCData </w:t>
      </w:r>
      <w:r w:rsidRPr="00B02A0B">
        <w:rPr>
          <w:lang w:val="en-IN"/>
        </w:rPr>
        <w:t>client and participating MCData function</w:t>
      </w:r>
      <w:r w:rsidRPr="00B02A0B">
        <w:t xml:space="preserve"> shall determine that the MCData user is not allowed to </w:t>
      </w:r>
      <w:r w:rsidRPr="00B02A0B">
        <w:rPr>
          <w:lang w:val="en-IN"/>
        </w:rPr>
        <w:t xml:space="preserve">initiate </w:t>
      </w:r>
      <w:r w:rsidRPr="00B02A0B">
        <w:t xml:space="preserve">MCData communication </w:t>
      </w:r>
      <w:r w:rsidRPr="00B02A0B">
        <w:rPr>
          <w:lang w:val="en-US"/>
        </w:rPr>
        <w:t>to</w:t>
      </w:r>
      <w:r w:rsidRPr="00B02A0B">
        <w:t xml:space="preserve"> the targeted user and shall not continue with the rest of the steps</w:t>
      </w:r>
      <w:r w:rsidRPr="00B02A0B">
        <w:rPr>
          <w:lang w:eastAsia="ko-KR"/>
        </w:rPr>
        <w:t>;</w:t>
      </w:r>
    </w:p>
    <w:p w14:paraId="22F80A03" w14:textId="77777777" w:rsidR="005C310B" w:rsidRPr="00B02A0B" w:rsidRDefault="005C310B" w:rsidP="005C310B">
      <w:pPr>
        <w:pStyle w:val="B1"/>
      </w:pPr>
      <w:r w:rsidRPr="00B02A0B">
        <w:t>2)</w:t>
      </w:r>
      <w:r w:rsidRPr="00B02A0B">
        <w:tab/>
        <w:t xml:space="preserve">if the MCData user wishes to send group MCData communications on an MCData group identity and the &lt;mcdata-allow-transmit-data-in-this-group&gt; element of an &lt;actions&gt; element is not present in the MCData group document or is present with the value "false" as specified in </w:t>
      </w:r>
      <w:r w:rsidRPr="00B02A0B">
        <w:rPr>
          <w:rFonts w:eastAsia="Malgun Gothic"/>
        </w:rPr>
        <w:t>3GPP TS 24.481 [11]</w:t>
      </w:r>
      <w:r w:rsidRPr="00B02A0B">
        <w:t>, the MCData client and controlling MCData function shall determine that the MCData user is not allowed to send group MCData communications on this group identity, and shall not continue with the rest of the steps;</w:t>
      </w:r>
    </w:p>
    <w:p w14:paraId="20A4EB56" w14:textId="77777777" w:rsidR="005C310B" w:rsidRPr="00B02A0B" w:rsidRDefault="005C310B" w:rsidP="005C310B">
      <w:pPr>
        <w:pStyle w:val="B1"/>
      </w:pPr>
      <w:r w:rsidRPr="00B02A0B">
        <w:t>3)</w:t>
      </w:r>
      <w:r w:rsidRPr="00B02A0B">
        <w:tab/>
        <w:t xml:space="preserve">if the MCData user wishes to send one-to-one SDS communications and the size of the payload is greater than the value contained in the &lt;max-data-size-sds-bytes&gt; element </w:t>
      </w:r>
      <w:r w:rsidRPr="00B02A0B">
        <w:rPr>
          <w:rFonts w:eastAsia="Malgun Gothic"/>
        </w:rPr>
        <w:t>in the</w:t>
      </w:r>
      <w:r w:rsidRPr="00B02A0B">
        <w:t xml:space="preserve"> </w:t>
      </w:r>
      <w:r w:rsidRPr="00B02A0B">
        <w:rPr>
          <w:rFonts w:eastAsia="Malgun Gothic"/>
        </w:rPr>
        <w:t xml:space="preserve">MCData service configuration document as specified in 3GPP TS 24.484 [12], the </w:t>
      </w:r>
      <w:r w:rsidRPr="00B02A0B">
        <w:t>MCData client and controlling MCData function shall determine that the MCData user is not allowed to send SDS communications due to message size and shall not continue with the rest of the steps;</w:t>
      </w:r>
    </w:p>
    <w:p w14:paraId="71E4F856" w14:textId="77777777" w:rsidR="005C310B" w:rsidRPr="00B02A0B" w:rsidRDefault="005C310B" w:rsidP="005C310B">
      <w:pPr>
        <w:pStyle w:val="B1"/>
      </w:pPr>
      <w:r w:rsidRPr="00B02A0B">
        <w:t>4)</w:t>
      </w:r>
      <w:r w:rsidRPr="00B02A0B">
        <w:tab/>
        <w:t xml:space="preserve">if the MCData user wishes to send one-to-one FD communications and the size of the data </w:t>
      </w:r>
      <w:r w:rsidRPr="00B02A0B">
        <w:rPr>
          <w:rFonts w:eastAsia="Malgun Gothic"/>
        </w:rPr>
        <w:t xml:space="preserve">that the MCData user wishes to send </w:t>
      </w:r>
      <w:r w:rsidRPr="00B02A0B">
        <w:t xml:space="preserve">is greater than the value contained in the &lt;max-data-size-fd-bytes&gt; element </w:t>
      </w:r>
      <w:r w:rsidRPr="00B02A0B">
        <w:rPr>
          <w:rFonts w:eastAsia="Malgun Gothic"/>
        </w:rPr>
        <w:t>in the</w:t>
      </w:r>
      <w:r w:rsidRPr="00B02A0B">
        <w:t xml:space="preserve"> </w:t>
      </w:r>
      <w:r w:rsidRPr="00B02A0B">
        <w:rPr>
          <w:rFonts w:eastAsia="Malgun Gothic"/>
        </w:rPr>
        <w:t xml:space="preserve">MCData service configuration document as specified in 3GPP TS 24.484 [12], the MCData client and controlling MCData function </w:t>
      </w:r>
      <w:r w:rsidRPr="00B02A0B">
        <w:t>shall determine that the MCData user is not allowed to send FD communications due to file size and shall not continue with the rest of the steps;</w:t>
      </w:r>
    </w:p>
    <w:p w14:paraId="781800FC" w14:textId="77777777" w:rsidR="005C310B" w:rsidRPr="00B02A0B" w:rsidRDefault="005C310B" w:rsidP="005C310B">
      <w:pPr>
        <w:pStyle w:val="B1"/>
      </w:pPr>
      <w:r w:rsidRPr="00B02A0B">
        <w:t>5)</w:t>
      </w:r>
      <w:r w:rsidRPr="00B02A0B">
        <w:tab/>
        <w:t>if the MCData user wishes to send group SDS communications on an MCData group identity and the size of the data that the MCData user wishes to send is greater than the value contained in the &lt;mcdata-on-network-max-data-size-for-SDS&gt; element in the MCData group document for the MCData group ID as specified in 3GPP TS 24.481 [11], then the MCData client and the controlling MCData function shall determine that the MCData user is not allowed to send SDS communications on this group identity due to message size and shall not continue with the rest of the steps;</w:t>
      </w:r>
    </w:p>
    <w:p w14:paraId="4BEACC97" w14:textId="77777777" w:rsidR="005C310B" w:rsidRPr="00B02A0B" w:rsidRDefault="005C310B" w:rsidP="005C310B">
      <w:pPr>
        <w:pStyle w:val="B1"/>
      </w:pPr>
      <w:r w:rsidRPr="00B02A0B">
        <w:t>6)</w:t>
      </w:r>
      <w:r w:rsidRPr="00B02A0B">
        <w:tab/>
        <w:t>if the MCData user wishes to send group FD communications on an MCData group identity and the size of the data that the MCData user wishes to send is greater than the value contained in the &lt;mcdata-on-network-max-data-size-for-FD&gt; element in the MCData group document for the MCData group ID as specified in 3GPP TS 24.481 [11], then the MCData client and the controlling MCData function shall determine that the MCData user is not allowed to send FD communications on this group identity due to file size and shall not continue with the rest of the steps;</w:t>
      </w:r>
    </w:p>
    <w:p w14:paraId="09B79F3D" w14:textId="77777777" w:rsidR="005C310B" w:rsidRPr="00B02A0B" w:rsidRDefault="005C310B" w:rsidP="005C310B">
      <w:pPr>
        <w:pStyle w:val="B1"/>
      </w:pPr>
      <w:r w:rsidRPr="00B02A0B">
        <w:rPr>
          <w:lang w:val="en-IN"/>
        </w:rPr>
        <w:t>7</w:t>
      </w:r>
      <w:r w:rsidRPr="00B02A0B">
        <w:t>)</w:t>
      </w:r>
      <w:r w:rsidRPr="00B02A0B">
        <w:tab/>
        <w:t xml:space="preserve">if the MCData user wishes to </w:t>
      </w:r>
      <w:r w:rsidRPr="00B02A0B">
        <w:rPr>
          <w:lang w:val="en-IN"/>
        </w:rPr>
        <w:t>send</w:t>
      </w:r>
      <w:r w:rsidRPr="00B02A0B">
        <w:t xml:space="preserve"> one-to-one MCData communications to another MCData user and the size of the payload is greater than the maximum amount of data that the MCData user can transmit in a single request during one-to-one communications</w:t>
      </w:r>
      <w:r w:rsidRPr="00B02A0B">
        <w:rPr>
          <w:lang w:val="en-IN"/>
        </w:rPr>
        <w:t xml:space="preserve"> contained in the &lt;MaxData1To1&gt; element of the MCData user profile document (see </w:t>
      </w:r>
      <w:r w:rsidRPr="00B02A0B">
        <w:rPr>
          <w:lang w:val="en-IN" w:eastAsia="ko-KR"/>
        </w:rPr>
        <w:t>the MCData user profile document in 3GPP TS 24.484 [12])</w:t>
      </w:r>
      <w:r w:rsidRPr="00B02A0B">
        <w:t xml:space="preserve">, the MCData </w:t>
      </w:r>
      <w:r w:rsidRPr="00B02A0B">
        <w:rPr>
          <w:lang w:val="en-IN"/>
        </w:rPr>
        <w:t>client and participating MCData function</w:t>
      </w:r>
      <w:r w:rsidRPr="00B02A0B">
        <w:t xml:space="preserve"> shall determine that the MCData user is not allowed to </w:t>
      </w:r>
      <w:r w:rsidRPr="00B02A0B">
        <w:rPr>
          <w:lang w:val="en-IN"/>
        </w:rPr>
        <w:t>send</w:t>
      </w:r>
      <w:r w:rsidRPr="00B02A0B">
        <w:t xml:space="preserve"> one-to-one MCData communications due to </w:t>
      </w:r>
      <w:r w:rsidRPr="00B02A0B">
        <w:rPr>
          <w:lang w:val="en-IN"/>
        </w:rPr>
        <w:t xml:space="preserve">exceeding the maximum amount of data that can be sent in a single request </w:t>
      </w:r>
      <w:r w:rsidRPr="00B02A0B">
        <w:t>and shall not continue with the rest of the steps;</w:t>
      </w:r>
    </w:p>
    <w:p w14:paraId="6464AD97" w14:textId="77777777" w:rsidR="005C310B" w:rsidRPr="00B02A0B" w:rsidRDefault="005C310B" w:rsidP="005C310B">
      <w:pPr>
        <w:pStyle w:val="B1"/>
        <w:rPr>
          <w:lang w:val="en-IN"/>
        </w:rPr>
      </w:pPr>
      <w:r w:rsidRPr="00B02A0B">
        <w:t>8)</w:t>
      </w:r>
      <w:r w:rsidRPr="00B02A0B">
        <w:tab/>
        <w:t xml:space="preserve">if the MCData user wishes to </w:t>
      </w:r>
      <w:r w:rsidRPr="00B02A0B">
        <w:rPr>
          <w:lang w:val="en-IN"/>
        </w:rPr>
        <w:t>send</w:t>
      </w:r>
      <w:r w:rsidRPr="00B02A0B">
        <w:t xml:space="preserve"> group MCData communications </w:t>
      </w:r>
      <w:r w:rsidRPr="00B02A0B">
        <w:rPr>
          <w:lang w:val="en-IN"/>
        </w:rPr>
        <w:t xml:space="preserve">on an MCData group identity </w:t>
      </w:r>
      <w:r w:rsidRPr="00B02A0B">
        <w:t>and the size of the payload is greater than the maximum amount of data that the MCData user can transmit in a single request during group communications in the group identified by the MCData group identity in the request</w:t>
      </w:r>
      <w:r w:rsidRPr="00B02A0B">
        <w:rPr>
          <w:lang w:val="en-IN"/>
        </w:rPr>
        <w:t xml:space="preserve"> contained in the &lt;mcdata-max-data-in-single-request&gt; element of the &lt;entry&gt; element of the MCData group document as specified in </w:t>
      </w:r>
      <w:r w:rsidRPr="00B02A0B">
        <w:rPr>
          <w:rFonts w:eastAsia="Malgun Gothic"/>
          <w:lang w:val="en-IN"/>
        </w:rPr>
        <w:t>3GPP TS 24.481 [11]</w:t>
      </w:r>
      <w:r w:rsidRPr="00B02A0B">
        <w:t xml:space="preserve">, the MCData </w:t>
      </w:r>
      <w:r w:rsidRPr="00B02A0B">
        <w:rPr>
          <w:lang w:val="en-IN"/>
        </w:rPr>
        <w:t>client and the controlling MCData function</w:t>
      </w:r>
      <w:r w:rsidRPr="00B02A0B">
        <w:t xml:space="preserve"> shall determine that the MCData user is not allowed to </w:t>
      </w:r>
      <w:r w:rsidRPr="00B02A0B">
        <w:rPr>
          <w:lang w:val="en-IN"/>
        </w:rPr>
        <w:t>send</w:t>
      </w:r>
      <w:r w:rsidRPr="00B02A0B">
        <w:t xml:space="preserve"> group MCData communications on this group identity due to </w:t>
      </w:r>
      <w:r w:rsidRPr="00B02A0B">
        <w:rPr>
          <w:lang w:val="en-IN"/>
        </w:rPr>
        <w:t>exceeding the maximum amount of data that can be sent in a single request</w:t>
      </w:r>
      <w:r w:rsidRPr="00B02A0B">
        <w:t xml:space="preserve"> and shall not continue with the rest of the steps;</w:t>
      </w:r>
    </w:p>
    <w:p w14:paraId="0564702C" w14:textId="77777777" w:rsidR="005C310B" w:rsidRPr="00B02A0B" w:rsidRDefault="005C310B" w:rsidP="005C310B">
      <w:pPr>
        <w:pStyle w:val="B1"/>
      </w:pPr>
      <w:r w:rsidRPr="00B02A0B">
        <w:t>9)</w:t>
      </w:r>
      <w:r w:rsidRPr="00B02A0B">
        <w:tab/>
        <w:t xml:space="preserve">if the MCData user wishes to initiate a SDS session for later use with one-to-one MCData communications there are no further checks for the MCData client which shall continue at step 11). If, for either the originating user or the terminating user, the &lt;allow-transmit-data&gt; element of an &lt;actions&gt; element is not present in the MCData user profile document or is present with the value "false" (see </w:t>
      </w:r>
      <w:r w:rsidRPr="00B02A0B">
        <w:rPr>
          <w:lang w:eastAsia="ko-KR"/>
        </w:rPr>
        <w:t>the MCData user profile document in 3GPP TS 24.484 [12]),</w:t>
      </w:r>
      <w:r w:rsidRPr="00B02A0B">
        <w:t xml:space="preserve"> the participating MCData function shall determine that the MCData user is not allowed to initiate a SDS session and shall not continue with the rest of the steps;</w:t>
      </w:r>
    </w:p>
    <w:p w14:paraId="792FF430" w14:textId="77777777" w:rsidR="005C310B" w:rsidRPr="00B02A0B" w:rsidRDefault="005C310B" w:rsidP="005C310B">
      <w:pPr>
        <w:pStyle w:val="B1"/>
      </w:pPr>
      <w:r w:rsidRPr="00B02A0B">
        <w:t>10)</w:t>
      </w:r>
      <w:r w:rsidRPr="00B02A0B">
        <w:tab/>
      </w:r>
      <w:r w:rsidRPr="00B02A0B">
        <w:rPr>
          <w:lang w:val="en-IN"/>
        </w:rPr>
        <w:t xml:space="preserve">if the MCData user wishes to initiate a SDS session on an MCData group identity and the </w:t>
      </w:r>
      <w:r w:rsidRPr="00B02A0B">
        <w:t xml:space="preserve">&lt;mcdata-allow- short-data-service&gt; element of a &lt;list-service&gt; element is not present in the MCData group document or is present with the value "false" as specified in </w:t>
      </w:r>
      <w:r w:rsidRPr="00B02A0B">
        <w:rPr>
          <w:rFonts w:eastAsia="Malgun Gothic"/>
        </w:rPr>
        <w:t>3GPP TS 24.481 [11]</w:t>
      </w:r>
      <w:r w:rsidRPr="00B02A0B">
        <w:t>, the MCData client and controlling MCData function shall determine that the MCData user is not allowed to initiate a SDS session on this group identity and shall not continue with the rest of the steps;</w:t>
      </w:r>
    </w:p>
    <w:p w14:paraId="3FB7DC16" w14:textId="77777777" w:rsidR="005C310B" w:rsidRPr="00B02A0B" w:rsidRDefault="005C310B" w:rsidP="005C310B">
      <w:pPr>
        <w:pStyle w:val="B1"/>
      </w:pPr>
      <w:r w:rsidRPr="00B02A0B">
        <w:t>11)</w:t>
      </w:r>
      <w:r w:rsidRPr="00B02A0B">
        <w:tab/>
        <w:t>if the MCData user wishes to initiate an IP Connectivity session with one-to-one MCData communications and the &lt;allow-transmit-data&gt; element of an &lt;actions&gt; element is not present in the MCData user profile document or is present with the value "false" as specified in 3GPP</w:t>
      </w:r>
      <w:r w:rsidRPr="00B02A0B">
        <w:rPr>
          <w:rFonts w:eastAsia="Malgun Gothic"/>
        </w:rPr>
        <w:t> </w:t>
      </w:r>
      <w:r w:rsidRPr="00B02A0B">
        <w:t>TS 24.484</w:t>
      </w:r>
      <w:r w:rsidRPr="00B02A0B">
        <w:rPr>
          <w:rFonts w:eastAsia="Malgun Gothic"/>
        </w:rPr>
        <w:t> </w:t>
      </w:r>
      <w:r w:rsidRPr="00B02A0B">
        <w:t>[12], the MCData client and controlling MCData function shall determine that the MCData user is not allowed to initiate an IP Connectivity session and shall not continue with the rest of the steps; and</w:t>
      </w:r>
    </w:p>
    <w:p w14:paraId="0B82FB35" w14:textId="77777777" w:rsidR="005C310B" w:rsidRPr="00B02A0B" w:rsidRDefault="005C310B" w:rsidP="005C310B">
      <w:pPr>
        <w:pStyle w:val="B1"/>
      </w:pPr>
      <w:r w:rsidRPr="00B02A0B">
        <w:rPr>
          <w:lang w:val="en-IN"/>
        </w:rPr>
        <w:t>12</w:t>
      </w:r>
      <w:r w:rsidRPr="00B02A0B">
        <w:t>)</w:t>
      </w:r>
      <w:r w:rsidRPr="00B02A0B">
        <w:tab/>
        <w:t>the MCData functional entity shall determine that the MCData user is allowed to initiate MCData communications.</w:t>
      </w:r>
    </w:p>
    <w:p w14:paraId="3AEBD11C" w14:textId="77777777" w:rsidR="005C310B" w:rsidRPr="00B02A0B" w:rsidRDefault="005C310B" w:rsidP="007D34FE">
      <w:pPr>
        <w:pStyle w:val="Heading2"/>
        <w:rPr>
          <w:rFonts w:eastAsia="Malgun Gothic"/>
        </w:rPr>
      </w:pPr>
      <w:bookmarkStart w:id="3525" w:name="14f4399e2adfb55a__Toc427698223"/>
      <w:bookmarkStart w:id="3526" w:name="14f4399e2adfb55a__Toc427695823"/>
      <w:bookmarkStart w:id="3527" w:name="14f4399e2adfb55a__Toc427696223"/>
      <w:bookmarkStart w:id="3528" w:name="14f4399e2adfb55a__Toc427696622"/>
      <w:bookmarkStart w:id="3529" w:name="14f4399e2adfb55a__Toc427698224"/>
      <w:bookmarkStart w:id="3530" w:name="_Toc20215684"/>
      <w:bookmarkStart w:id="3531" w:name="_Toc27496177"/>
      <w:bookmarkStart w:id="3532" w:name="_Toc36107918"/>
      <w:bookmarkStart w:id="3533" w:name="_Toc44598671"/>
      <w:bookmarkStart w:id="3534" w:name="_Toc44602526"/>
      <w:bookmarkStart w:id="3535" w:name="_Toc45197703"/>
      <w:bookmarkStart w:id="3536" w:name="_Toc45695736"/>
      <w:bookmarkStart w:id="3537" w:name="_Toc51851192"/>
      <w:bookmarkStart w:id="3538" w:name="_Toc92224808"/>
      <w:bookmarkStart w:id="3539" w:name="_Toc138440598"/>
      <w:bookmarkStart w:id="3540" w:name="14f4399e2adfb55a__Toc427698782"/>
      <w:bookmarkEnd w:id="3525"/>
      <w:bookmarkEnd w:id="3526"/>
      <w:bookmarkEnd w:id="3527"/>
      <w:bookmarkEnd w:id="3528"/>
      <w:bookmarkEnd w:id="3529"/>
      <w:r w:rsidRPr="00B02A0B">
        <w:rPr>
          <w:rFonts w:eastAsia="Malgun Gothic"/>
        </w:rPr>
        <w:t>11.2</w:t>
      </w:r>
      <w:r w:rsidRPr="00B02A0B">
        <w:rPr>
          <w:rFonts w:eastAsia="Malgun Gothic"/>
        </w:rPr>
        <w:tab/>
        <w:t>Auto-receive</w:t>
      </w:r>
      <w:r w:rsidRPr="00B02A0B">
        <w:rPr>
          <w:rFonts w:eastAsia="Malgun Gothic"/>
          <w:lang w:val="en-IN"/>
        </w:rPr>
        <w:t xml:space="preserve"> for File Distribution</w:t>
      </w:r>
      <w:bookmarkEnd w:id="3530"/>
      <w:bookmarkEnd w:id="3531"/>
      <w:bookmarkEnd w:id="3532"/>
      <w:bookmarkEnd w:id="3533"/>
      <w:bookmarkEnd w:id="3534"/>
      <w:bookmarkEnd w:id="3535"/>
      <w:bookmarkEnd w:id="3536"/>
      <w:bookmarkEnd w:id="3537"/>
      <w:bookmarkEnd w:id="3538"/>
      <w:bookmarkEnd w:id="3539"/>
    </w:p>
    <w:p w14:paraId="03C1E323" w14:textId="77777777" w:rsidR="005C310B" w:rsidRPr="00B02A0B" w:rsidRDefault="005C310B" w:rsidP="005C310B">
      <w:pPr>
        <w:rPr>
          <w:lang w:val="en-IN"/>
        </w:rPr>
      </w:pPr>
      <w:r w:rsidRPr="00B02A0B">
        <w:rPr>
          <w:lang w:val="en-IN"/>
        </w:rPr>
        <w:t>If the controlling MCData function receives a one-to-one file distribution using HTTP or a group standalone file distribution using HTTP without the mandatory download indication the controlling MCData function:</w:t>
      </w:r>
    </w:p>
    <w:p w14:paraId="40335F86" w14:textId="77777777" w:rsidR="005C310B" w:rsidRPr="00B02A0B" w:rsidRDefault="005C310B" w:rsidP="005C310B">
      <w:pPr>
        <w:pStyle w:val="B1"/>
      </w:pPr>
      <w:r w:rsidRPr="00B02A0B">
        <w:t>1)</w:t>
      </w:r>
      <w:r w:rsidRPr="00B02A0B">
        <w:tab/>
        <w:t>if the file distribution request contained metadata, shall retrieve the filesize contained in the fileselector of the Metadata IE in the FD request;</w:t>
      </w:r>
    </w:p>
    <w:p w14:paraId="0DE47F29" w14:textId="77777777" w:rsidR="005C310B" w:rsidRPr="00B02A0B" w:rsidRDefault="005C310B" w:rsidP="005C310B">
      <w:pPr>
        <w:pStyle w:val="B1"/>
      </w:pPr>
      <w:r w:rsidRPr="00B02A0B">
        <w:t>2)</w:t>
      </w:r>
      <w:r w:rsidRPr="00B02A0B">
        <w:tab/>
        <w:t>if the file distribution request did not contain metadata, shall determine the size of the file referenced by the file URL contained in FD request;</w:t>
      </w:r>
    </w:p>
    <w:p w14:paraId="11EEF574" w14:textId="77777777" w:rsidR="005C310B" w:rsidRPr="00B02A0B" w:rsidRDefault="005C310B" w:rsidP="005C310B">
      <w:pPr>
        <w:pStyle w:val="B1"/>
      </w:pPr>
      <w:r w:rsidRPr="00B02A0B">
        <w:t>3)</w:t>
      </w:r>
      <w:r w:rsidRPr="00B02A0B">
        <w:tab/>
        <w:t>for one-to-one file distribution using HTTP, shall determine if the filesize is less than or equal to the value contained in the &lt;max-data-size-auto-recv-bytes&gt; element of the MCData service configuration document as specified in 3GPP TS 24.484 [12];</w:t>
      </w:r>
    </w:p>
    <w:p w14:paraId="174B2767" w14:textId="77777777" w:rsidR="005C310B" w:rsidRPr="00B02A0B" w:rsidRDefault="005C310B" w:rsidP="005C310B">
      <w:pPr>
        <w:pStyle w:val="B1"/>
      </w:pPr>
      <w:r w:rsidRPr="00B02A0B">
        <w:t>4)</w:t>
      </w:r>
      <w:r w:rsidRPr="00B02A0B">
        <w:tab/>
        <w:t>for group standalone file distribution using HTTP, shall determine if the filesize is less than or equal to the value contained in the &lt;mcdata-on-network-max-data-size-auto-recv&gt; element of the MCData group document associated with the MCData group identity in the request, as specified in 3GPP TS 24.481 [11]; and</w:t>
      </w:r>
    </w:p>
    <w:p w14:paraId="3933601A" w14:textId="77777777" w:rsidR="005C310B" w:rsidRPr="00B02A0B" w:rsidRDefault="005C310B" w:rsidP="005C310B">
      <w:pPr>
        <w:pStyle w:val="B1"/>
      </w:pPr>
      <w:r w:rsidRPr="00B02A0B">
        <w:t>5)</w:t>
      </w:r>
      <w:r w:rsidRPr="00B02A0B">
        <w:tab/>
        <w:t>ifcondition 3) or 4) is true, shall determine that the mandatory download indication needs to be included in the file distribution request sent to the terminating MCData client.</w:t>
      </w:r>
    </w:p>
    <w:p w14:paraId="02FA9C71" w14:textId="77777777" w:rsidR="005C310B" w:rsidRPr="00B02A0B" w:rsidRDefault="005C310B" w:rsidP="005C310B">
      <w:pPr>
        <w:rPr>
          <w:lang w:val="en-IN"/>
        </w:rPr>
      </w:pPr>
      <w:r w:rsidRPr="00B02A0B">
        <w:rPr>
          <w:lang w:val="en-IN"/>
        </w:rPr>
        <w:t>If the controlling MCData function receives a one-to-one file distribution using media plane or a group standalone file distribution using media plane without the mandatory download indication the controlling MCData function:</w:t>
      </w:r>
    </w:p>
    <w:p w14:paraId="63504A1B" w14:textId="77777777" w:rsidR="005C310B" w:rsidRPr="00B02A0B" w:rsidRDefault="005C310B" w:rsidP="005C310B">
      <w:pPr>
        <w:pStyle w:val="B1"/>
      </w:pPr>
      <w:r w:rsidRPr="00B02A0B">
        <w:t>1)</w:t>
      </w:r>
      <w:r w:rsidRPr="00B02A0B">
        <w:tab/>
        <w:t>if the file distribution request contained metadata, shall retrieve the filesize contained in the fileselector attribute contained in the "m=message" media-level section for the MCData media stream of SDP offer in the FD request;</w:t>
      </w:r>
    </w:p>
    <w:p w14:paraId="1A37CA5A" w14:textId="77777777" w:rsidR="005C310B" w:rsidRPr="00B02A0B" w:rsidRDefault="005C310B" w:rsidP="005C310B">
      <w:pPr>
        <w:pStyle w:val="B1"/>
      </w:pPr>
      <w:r w:rsidRPr="00B02A0B">
        <w:t>2)</w:t>
      </w:r>
      <w:r w:rsidRPr="00B02A0B">
        <w:tab/>
        <w:t>for one-to-one file distribution using media plane, shall determine if the filesize is less than or equal to the value contained in the &lt;max-data-size-auto-recv-bytes&gt; element of the MCData service configuration document as specified in 3GPP TS 24.484 [12];</w:t>
      </w:r>
    </w:p>
    <w:p w14:paraId="695A8F52" w14:textId="77777777" w:rsidR="005C310B" w:rsidRPr="00B02A0B" w:rsidRDefault="005C310B" w:rsidP="005C310B">
      <w:pPr>
        <w:pStyle w:val="B1"/>
      </w:pPr>
      <w:r w:rsidRPr="00B02A0B">
        <w:t>3)</w:t>
      </w:r>
      <w:r w:rsidRPr="00B02A0B">
        <w:tab/>
        <w:t>for group standalone file distribution using media plane, shall determine if the filesize is less than or equal to the value contained in the &lt;mcdata-on-network-max-data-size-auto-recv&gt; element of the MCData group document associated with the MCData group identity in the request, as specified in 3GPP TS 24.481 [11]; and</w:t>
      </w:r>
    </w:p>
    <w:p w14:paraId="52393892" w14:textId="77777777" w:rsidR="005C310B" w:rsidRPr="00B02A0B" w:rsidRDefault="005C310B" w:rsidP="005C310B">
      <w:pPr>
        <w:pStyle w:val="B1"/>
      </w:pPr>
      <w:r w:rsidRPr="00B02A0B">
        <w:t>4)</w:t>
      </w:r>
      <w:r w:rsidRPr="00B02A0B">
        <w:tab/>
        <w:t>if condition 1) is true and 2) or 3) is true, shall determine that the mandatory download indication needs to be included in the file distribution request sent to the terminating MCData client.</w:t>
      </w:r>
    </w:p>
    <w:p w14:paraId="783C1593" w14:textId="77777777" w:rsidR="005C310B" w:rsidRPr="00B02A0B" w:rsidRDefault="005C310B" w:rsidP="007D34FE">
      <w:pPr>
        <w:pStyle w:val="Heading2"/>
      </w:pPr>
      <w:bookmarkStart w:id="3541" w:name="_Toc20215685"/>
      <w:bookmarkStart w:id="3542" w:name="_Toc27496178"/>
      <w:bookmarkStart w:id="3543" w:name="_Toc36107919"/>
      <w:bookmarkStart w:id="3544" w:name="_Toc44598672"/>
      <w:bookmarkStart w:id="3545" w:name="_Toc44602527"/>
      <w:bookmarkStart w:id="3546" w:name="_Toc45197704"/>
      <w:bookmarkStart w:id="3547" w:name="_Toc45695737"/>
      <w:bookmarkStart w:id="3548" w:name="_Toc51851193"/>
      <w:bookmarkStart w:id="3549" w:name="_Toc92224809"/>
      <w:bookmarkStart w:id="3550" w:name="_Toc138440599"/>
      <w:r w:rsidRPr="00B02A0B">
        <w:t>1</w:t>
      </w:r>
      <w:r w:rsidRPr="00B02A0B">
        <w:rPr>
          <w:lang w:val="en-US"/>
        </w:rPr>
        <w:t>1</w:t>
      </w:r>
      <w:r w:rsidRPr="00B02A0B">
        <w:t>.</w:t>
      </w:r>
      <w:r w:rsidRPr="00B02A0B">
        <w:rPr>
          <w:lang w:val="en-US"/>
        </w:rPr>
        <w:t>3</w:t>
      </w:r>
      <w:r w:rsidRPr="00B02A0B">
        <w:tab/>
        <w:t>Accessing list of deferred data group communications</w:t>
      </w:r>
      <w:bookmarkEnd w:id="3541"/>
      <w:bookmarkEnd w:id="3542"/>
      <w:bookmarkEnd w:id="3543"/>
      <w:bookmarkEnd w:id="3544"/>
      <w:bookmarkEnd w:id="3545"/>
      <w:bookmarkEnd w:id="3546"/>
      <w:bookmarkEnd w:id="3547"/>
      <w:bookmarkEnd w:id="3548"/>
      <w:bookmarkEnd w:id="3549"/>
      <w:bookmarkEnd w:id="3550"/>
    </w:p>
    <w:p w14:paraId="34148EC1" w14:textId="77777777" w:rsidR="005C310B" w:rsidRPr="00B02A0B" w:rsidRDefault="005C310B" w:rsidP="007D34FE">
      <w:pPr>
        <w:pStyle w:val="Heading3"/>
      </w:pPr>
      <w:bookmarkStart w:id="3551" w:name="_Toc20215686"/>
      <w:bookmarkStart w:id="3552" w:name="_Toc27496179"/>
      <w:bookmarkStart w:id="3553" w:name="_Toc36107920"/>
      <w:bookmarkStart w:id="3554" w:name="_Toc44598673"/>
      <w:bookmarkStart w:id="3555" w:name="_Toc44602528"/>
      <w:bookmarkStart w:id="3556" w:name="_Toc45197705"/>
      <w:bookmarkStart w:id="3557" w:name="_Toc45695738"/>
      <w:bookmarkStart w:id="3558" w:name="_Toc51851194"/>
      <w:bookmarkStart w:id="3559" w:name="_Toc92224810"/>
      <w:bookmarkStart w:id="3560" w:name="_Toc138440600"/>
      <w:r w:rsidRPr="00B02A0B">
        <w:rPr>
          <w:rFonts w:eastAsia="SimSun"/>
        </w:rPr>
        <w:t>1</w:t>
      </w:r>
      <w:r w:rsidRPr="00B02A0B">
        <w:rPr>
          <w:rFonts w:eastAsia="SimSun"/>
          <w:lang w:val="en-US"/>
        </w:rPr>
        <w:t>1</w:t>
      </w:r>
      <w:r w:rsidRPr="00B02A0B">
        <w:rPr>
          <w:rFonts w:eastAsia="SimSun"/>
        </w:rPr>
        <w:t>.</w:t>
      </w:r>
      <w:r w:rsidRPr="00B02A0B">
        <w:rPr>
          <w:rFonts w:eastAsia="SimSun"/>
          <w:lang w:val="en-US"/>
        </w:rPr>
        <w:t>3</w:t>
      </w:r>
      <w:r w:rsidRPr="00B02A0B">
        <w:rPr>
          <w:rFonts w:eastAsia="SimSun"/>
        </w:rPr>
        <w:t>.1</w:t>
      </w:r>
      <w:r w:rsidRPr="00B02A0B">
        <w:rPr>
          <w:rFonts w:eastAsia="SimSun"/>
        </w:rPr>
        <w:tab/>
      </w:r>
      <w:r w:rsidRPr="00B02A0B">
        <w:t>General</w:t>
      </w:r>
      <w:bookmarkEnd w:id="3551"/>
      <w:bookmarkEnd w:id="3552"/>
      <w:bookmarkEnd w:id="3553"/>
      <w:bookmarkEnd w:id="3554"/>
      <w:bookmarkEnd w:id="3555"/>
      <w:bookmarkEnd w:id="3556"/>
      <w:bookmarkEnd w:id="3557"/>
      <w:bookmarkEnd w:id="3558"/>
      <w:bookmarkEnd w:id="3559"/>
      <w:bookmarkEnd w:id="3560"/>
    </w:p>
    <w:p w14:paraId="13B560C0" w14:textId="77777777" w:rsidR="005C310B" w:rsidRPr="00B02A0B" w:rsidRDefault="005C310B" w:rsidP="005C310B">
      <w:r w:rsidRPr="00B02A0B">
        <w:t>Accessing list of deferred data group communication allows a MCData user to request for the list of files that have been deferred for future download. The procedures are applicable for FD using HTTP and FD using media plane.</w:t>
      </w:r>
    </w:p>
    <w:p w14:paraId="304D6909" w14:textId="77777777" w:rsidR="005C310B" w:rsidRPr="00B02A0B" w:rsidRDefault="005C310B" w:rsidP="007D34FE">
      <w:pPr>
        <w:pStyle w:val="Heading3"/>
      </w:pPr>
      <w:bookmarkStart w:id="3561" w:name="_Toc20215687"/>
      <w:bookmarkStart w:id="3562" w:name="_Toc27496180"/>
      <w:bookmarkStart w:id="3563" w:name="_Toc36107921"/>
      <w:bookmarkStart w:id="3564" w:name="_Toc44598674"/>
      <w:bookmarkStart w:id="3565" w:name="_Toc44602529"/>
      <w:bookmarkStart w:id="3566" w:name="_Toc45197706"/>
      <w:bookmarkStart w:id="3567" w:name="_Toc45695739"/>
      <w:bookmarkStart w:id="3568" w:name="_Toc51851195"/>
      <w:bookmarkStart w:id="3569" w:name="_Toc92224811"/>
      <w:bookmarkStart w:id="3570" w:name="_Toc138440601"/>
      <w:r w:rsidRPr="00B02A0B">
        <w:rPr>
          <w:rFonts w:eastAsia="SimSun"/>
        </w:rPr>
        <w:t>1</w:t>
      </w:r>
      <w:r w:rsidRPr="00B02A0B">
        <w:rPr>
          <w:rFonts w:eastAsia="SimSun"/>
          <w:lang w:val="en-US"/>
        </w:rPr>
        <w:t>1</w:t>
      </w:r>
      <w:r w:rsidRPr="00B02A0B">
        <w:rPr>
          <w:rFonts w:eastAsia="SimSun"/>
        </w:rPr>
        <w:t>.</w:t>
      </w:r>
      <w:r w:rsidRPr="00B02A0B">
        <w:rPr>
          <w:rFonts w:eastAsia="SimSun"/>
          <w:lang w:val="en-US"/>
        </w:rPr>
        <w:t>3</w:t>
      </w:r>
      <w:r w:rsidRPr="00B02A0B">
        <w:rPr>
          <w:rFonts w:eastAsia="SimSun"/>
        </w:rPr>
        <w:t>.</w:t>
      </w:r>
      <w:r w:rsidRPr="00B02A0B">
        <w:rPr>
          <w:rFonts w:eastAsia="SimSun"/>
          <w:lang w:val="en-US"/>
        </w:rPr>
        <w:t>2</w:t>
      </w:r>
      <w:r w:rsidRPr="00B02A0B">
        <w:rPr>
          <w:rFonts w:eastAsia="SimSun"/>
        </w:rPr>
        <w:tab/>
        <w:t>MCData client procedures</w:t>
      </w:r>
      <w:bookmarkEnd w:id="3561"/>
      <w:bookmarkEnd w:id="3562"/>
      <w:bookmarkEnd w:id="3563"/>
      <w:bookmarkEnd w:id="3564"/>
      <w:bookmarkEnd w:id="3565"/>
      <w:bookmarkEnd w:id="3566"/>
      <w:bookmarkEnd w:id="3567"/>
      <w:bookmarkEnd w:id="3568"/>
      <w:bookmarkEnd w:id="3569"/>
      <w:bookmarkEnd w:id="3570"/>
    </w:p>
    <w:p w14:paraId="24C35C75" w14:textId="77777777" w:rsidR="005C310B" w:rsidRPr="00B02A0B" w:rsidRDefault="005C310B" w:rsidP="007D34FE">
      <w:pPr>
        <w:pStyle w:val="Heading4"/>
        <w:rPr>
          <w:rFonts w:eastAsia="Malgun Gothic"/>
          <w:lang w:val="en-US"/>
        </w:rPr>
      </w:pPr>
      <w:bookmarkStart w:id="3571" w:name="_Toc20215688"/>
      <w:bookmarkStart w:id="3572" w:name="_Toc27496181"/>
      <w:bookmarkStart w:id="3573" w:name="_Toc36107922"/>
      <w:bookmarkStart w:id="3574" w:name="_Toc44598675"/>
      <w:bookmarkStart w:id="3575" w:name="_Toc44602530"/>
      <w:bookmarkStart w:id="3576" w:name="_Toc45197707"/>
      <w:bookmarkStart w:id="3577" w:name="_Toc45695740"/>
      <w:bookmarkStart w:id="3578" w:name="_Toc51851196"/>
      <w:bookmarkStart w:id="3579" w:name="_Toc92224812"/>
      <w:bookmarkStart w:id="3580" w:name="_Toc138440602"/>
      <w:r w:rsidRPr="00B02A0B">
        <w:rPr>
          <w:rFonts w:eastAsia="Malgun Gothic"/>
        </w:rPr>
        <w:t>1</w:t>
      </w:r>
      <w:r w:rsidRPr="00B02A0B">
        <w:rPr>
          <w:rFonts w:eastAsia="Malgun Gothic"/>
          <w:lang w:val="en-US"/>
        </w:rPr>
        <w:t>1</w:t>
      </w:r>
      <w:r w:rsidRPr="00B02A0B">
        <w:rPr>
          <w:rFonts w:eastAsia="Malgun Gothic"/>
        </w:rPr>
        <w:t>.</w:t>
      </w:r>
      <w:r w:rsidRPr="00B02A0B">
        <w:rPr>
          <w:rFonts w:eastAsia="Malgun Gothic"/>
          <w:lang w:val="en-US"/>
        </w:rPr>
        <w:t>3</w:t>
      </w:r>
      <w:r w:rsidRPr="00B02A0B">
        <w:rPr>
          <w:rFonts w:eastAsia="Malgun Gothic"/>
        </w:rPr>
        <w:t>.</w:t>
      </w:r>
      <w:r w:rsidRPr="00B02A0B">
        <w:rPr>
          <w:rFonts w:eastAsia="Malgun Gothic"/>
          <w:lang w:val="en-US"/>
        </w:rPr>
        <w:t>2</w:t>
      </w:r>
      <w:r w:rsidRPr="00B02A0B">
        <w:rPr>
          <w:rFonts w:eastAsia="Malgun Gothic"/>
        </w:rPr>
        <w:t>.1</w:t>
      </w:r>
      <w:r w:rsidRPr="00B02A0B">
        <w:rPr>
          <w:rFonts w:eastAsia="Malgun Gothic"/>
        </w:rPr>
        <w:tab/>
      </w:r>
      <w:r w:rsidRPr="00B02A0B">
        <w:rPr>
          <w:rFonts w:eastAsia="Malgun Gothic"/>
          <w:lang w:val="en-US"/>
        </w:rPr>
        <w:t>Sending a request to access a list of deferred group communications</w:t>
      </w:r>
      <w:bookmarkEnd w:id="3571"/>
      <w:bookmarkEnd w:id="3572"/>
      <w:bookmarkEnd w:id="3573"/>
      <w:bookmarkEnd w:id="3574"/>
      <w:bookmarkEnd w:id="3575"/>
      <w:bookmarkEnd w:id="3576"/>
      <w:bookmarkEnd w:id="3577"/>
      <w:bookmarkEnd w:id="3578"/>
      <w:bookmarkEnd w:id="3579"/>
      <w:bookmarkEnd w:id="3580"/>
    </w:p>
    <w:p w14:paraId="75BEB457" w14:textId="77777777" w:rsidR="005C310B" w:rsidRPr="00B02A0B" w:rsidRDefault="005C310B" w:rsidP="005C310B">
      <w:pPr>
        <w:rPr>
          <w:lang w:val="en-US"/>
        </w:rPr>
      </w:pPr>
      <w:r w:rsidRPr="00B02A0B">
        <w:rPr>
          <w:lang w:val="en-US"/>
        </w:rPr>
        <w:t>Upon receiving a request from the MCData user to access the list of deferred data group communications, the MCData client:</w:t>
      </w:r>
    </w:p>
    <w:p w14:paraId="30196485" w14:textId="77777777" w:rsidR="005C310B" w:rsidRPr="00B02A0B" w:rsidRDefault="005C310B" w:rsidP="005C310B">
      <w:pPr>
        <w:pStyle w:val="B1"/>
        <w:rPr>
          <w:rFonts w:eastAsia="MS Mincho"/>
          <w:lang w:val="en-IN"/>
        </w:rPr>
      </w:pPr>
      <w:r w:rsidRPr="00B02A0B">
        <w:rPr>
          <w:lang w:eastAsia="ko-KR"/>
        </w:rPr>
        <w:t>1)</w:t>
      </w:r>
      <w:r w:rsidRPr="00B02A0B">
        <w:rPr>
          <w:lang w:val="en-US"/>
        </w:rPr>
        <w:tab/>
      </w:r>
      <w:r w:rsidRPr="00B02A0B">
        <w:rPr>
          <w:lang w:eastAsia="ko-KR"/>
        </w:rPr>
        <w:t>shall build the SIP MESSAGE request as specified in clause 6.2.4.1</w:t>
      </w:r>
      <w:r w:rsidRPr="00B02A0B">
        <w:rPr>
          <w:rFonts w:eastAsia="MS Mincho"/>
          <w:lang w:val="en-IN"/>
        </w:rPr>
        <w:t>;</w:t>
      </w:r>
    </w:p>
    <w:p w14:paraId="5931FFFB" w14:textId="77777777" w:rsidR="005C310B" w:rsidRPr="00B02A0B" w:rsidRDefault="005C310B" w:rsidP="005C310B">
      <w:pPr>
        <w:pStyle w:val="B1"/>
        <w:rPr>
          <w:rFonts w:eastAsia="MS Mincho"/>
          <w:lang w:val="en-IN"/>
        </w:rPr>
      </w:pPr>
      <w:r w:rsidRPr="00B02A0B">
        <w:rPr>
          <w:rFonts w:eastAsia="MS Mincho"/>
          <w:lang w:val="en-IN"/>
        </w:rPr>
        <w:t>2)</w:t>
      </w:r>
      <w:r w:rsidRPr="00B02A0B">
        <w:rPr>
          <w:lang w:val="en-US"/>
        </w:rPr>
        <w:tab/>
      </w:r>
      <w:r w:rsidRPr="00B02A0B">
        <w:rPr>
          <w:rFonts w:eastAsia="MS Mincho"/>
          <w:lang w:val="en-IN"/>
        </w:rPr>
        <w:t>shall generate</w:t>
      </w:r>
      <w:r w:rsidRPr="00B02A0B">
        <w:rPr>
          <w:lang w:val="en-US"/>
        </w:rPr>
        <w:t xml:space="preserve"> DEFERRED DATA REQUEST</w:t>
      </w:r>
      <w:r w:rsidRPr="00B02A0B">
        <w:rPr>
          <w:lang w:eastAsia="ko-KR"/>
        </w:rPr>
        <w:t xml:space="preserve"> message</w:t>
      </w:r>
      <w:r w:rsidRPr="00B02A0B">
        <w:rPr>
          <w:lang w:val="en-US" w:eastAsia="ko-KR"/>
        </w:rPr>
        <w:t xml:space="preserve"> </w:t>
      </w:r>
      <w:r w:rsidRPr="00B02A0B">
        <w:rPr>
          <w:noProof/>
        </w:rPr>
        <w:t>as specified in clause 15.1.</w:t>
      </w:r>
      <w:r w:rsidRPr="00B02A0B">
        <w:rPr>
          <w:noProof/>
          <w:lang w:val="en-US"/>
        </w:rPr>
        <w:t>11.1</w:t>
      </w:r>
      <w:r w:rsidRPr="00B02A0B">
        <w:rPr>
          <w:noProof/>
        </w:rPr>
        <w:t>;</w:t>
      </w:r>
    </w:p>
    <w:p w14:paraId="6E362CD4" w14:textId="77777777" w:rsidR="005C310B" w:rsidRPr="00B02A0B" w:rsidRDefault="005C310B" w:rsidP="005C310B">
      <w:pPr>
        <w:pStyle w:val="B1"/>
        <w:rPr>
          <w:noProof/>
        </w:rPr>
      </w:pPr>
      <w:r w:rsidRPr="00B02A0B">
        <w:rPr>
          <w:noProof/>
        </w:rPr>
        <w:t>3)</w:t>
      </w:r>
      <w:r w:rsidRPr="00B02A0B">
        <w:rPr>
          <w:lang w:val="en-US"/>
        </w:rPr>
        <w:tab/>
      </w:r>
      <w:r w:rsidRPr="00B02A0B">
        <w:rPr>
          <w:noProof/>
        </w:rPr>
        <w:t>shall include in the SIP request, th</w:t>
      </w:r>
      <w:r w:rsidRPr="00B02A0B">
        <w:rPr>
          <w:noProof/>
          <w:lang w:val="en-US"/>
        </w:rPr>
        <w:t>e</w:t>
      </w:r>
      <w:r w:rsidRPr="00B02A0B">
        <w:rPr>
          <w:noProof/>
        </w:rPr>
        <w:t xml:space="preserve"> </w:t>
      </w:r>
      <w:r w:rsidRPr="00B02A0B">
        <w:rPr>
          <w:lang w:val="en-US"/>
        </w:rPr>
        <w:t>DEFERRED DATA GROUP COMM</w:t>
      </w:r>
      <w:r w:rsidRPr="00B02A0B">
        <w:rPr>
          <w:noProof/>
        </w:rPr>
        <w:t xml:space="preserve"> message in an application/vnd.3gpp.mcdata-signalling MIME body as specified in clause E.1; and</w:t>
      </w:r>
    </w:p>
    <w:p w14:paraId="2F62A964" w14:textId="77777777" w:rsidR="005C310B" w:rsidRPr="00B02A0B" w:rsidRDefault="005C310B" w:rsidP="005C310B">
      <w:pPr>
        <w:pStyle w:val="B1"/>
        <w:rPr>
          <w:rFonts w:eastAsia="MS Mincho"/>
          <w:lang w:val="en-IN"/>
        </w:rPr>
      </w:pPr>
      <w:r w:rsidRPr="00B02A0B">
        <w:rPr>
          <w:lang w:eastAsia="ko-KR"/>
        </w:rPr>
        <w:t>4)</w:t>
      </w:r>
      <w:r w:rsidRPr="00B02A0B">
        <w:rPr>
          <w:lang w:val="en-US"/>
        </w:rPr>
        <w:tab/>
      </w:r>
      <w:r w:rsidRPr="00B02A0B">
        <w:rPr>
          <w:lang w:eastAsia="ko-KR"/>
        </w:rPr>
        <w:t xml:space="preserve">shall send the </w:t>
      </w:r>
      <w:r w:rsidRPr="00B02A0B">
        <w:t>SIP MESSAGE request</w:t>
      </w:r>
      <w:r w:rsidRPr="00B02A0B">
        <w:rPr>
          <w:lang w:val="en-US"/>
        </w:rPr>
        <w:t xml:space="preserve"> towards the participating MCData function</w:t>
      </w:r>
      <w:r w:rsidRPr="00B02A0B">
        <w:t xml:space="preserve"> according to rules and procedures of 3GPP TS 24.229 [5].</w:t>
      </w:r>
    </w:p>
    <w:p w14:paraId="77093C37" w14:textId="77777777" w:rsidR="005C310B" w:rsidRPr="00B02A0B" w:rsidRDefault="005C310B" w:rsidP="007D34FE">
      <w:pPr>
        <w:pStyle w:val="Heading4"/>
        <w:rPr>
          <w:rFonts w:eastAsia="Malgun Gothic"/>
          <w:lang w:val="en-US"/>
        </w:rPr>
      </w:pPr>
      <w:bookmarkStart w:id="3581" w:name="_Toc20215689"/>
      <w:bookmarkStart w:id="3582" w:name="_Toc27496182"/>
      <w:bookmarkStart w:id="3583" w:name="_Toc36107923"/>
      <w:bookmarkStart w:id="3584" w:name="_Toc44598676"/>
      <w:bookmarkStart w:id="3585" w:name="_Toc44602531"/>
      <w:bookmarkStart w:id="3586" w:name="_Toc45197708"/>
      <w:bookmarkStart w:id="3587" w:name="_Toc45695741"/>
      <w:bookmarkStart w:id="3588" w:name="_Toc51851197"/>
      <w:bookmarkStart w:id="3589" w:name="_Toc92224813"/>
      <w:bookmarkStart w:id="3590" w:name="_Toc138440603"/>
      <w:r w:rsidRPr="00B02A0B">
        <w:rPr>
          <w:rFonts w:eastAsia="Malgun Gothic"/>
        </w:rPr>
        <w:t>1</w:t>
      </w:r>
      <w:r w:rsidRPr="00B02A0B">
        <w:rPr>
          <w:rFonts w:eastAsia="Malgun Gothic"/>
          <w:lang w:val="en-US"/>
        </w:rPr>
        <w:t>1</w:t>
      </w:r>
      <w:r w:rsidRPr="00B02A0B">
        <w:rPr>
          <w:rFonts w:eastAsia="Malgun Gothic"/>
        </w:rPr>
        <w:t>.</w:t>
      </w:r>
      <w:r w:rsidRPr="00B02A0B">
        <w:rPr>
          <w:rFonts w:eastAsia="Malgun Gothic"/>
          <w:lang w:val="en-US"/>
        </w:rPr>
        <w:t>3</w:t>
      </w:r>
      <w:r w:rsidRPr="00B02A0B">
        <w:rPr>
          <w:rFonts w:eastAsia="Malgun Gothic"/>
        </w:rPr>
        <w:t>.</w:t>
      </w:r>
      <w:r w:rsidRPr="00B02A0B">
        <w:rPr>
          <w:rFonts w:eastAsia="Malgun Gothic"/>
          <w:lang w:val="en-US"/>
        </w:rPr>
        <w:t>2</w:t>
      </w:r>
      <w:r w:rsidRPr="00B02A0B">
        <w:rPr>
          <w:rFonts w:eastAsia="Malgun Gothic"/>
        </w:rPr>
        <w:t>.</w:t>
      </w:r>
      <w:r w:rsidRPr="00B02A0B">
        <w:rPr>
          <w:rFonts w:eastAsia="Malgun Gothic"/>
          <w:lang w:val="en-US"/>
        </w:rPr>
        <w:t>2</w:t>
      </w:r>
      <w:r w:rsidRPr="00B02A0B">
        <w:rPr>
          <w:rFonts w:eastAsia="Malgun Gothic"/>
        </w:rPr>
        <w:tab/>
      </w:r>
      <w:r w:rsidRPr="00B02A0B">
        <w:rPr>
          <w:rFonts w:eastAsia="Malgun Gothic"/>
          <w:lang w:val="en-US"/>
        </w:rPr>
        <w:t>Receiving a list of deferred group communications</w:t>
      </w:r>
      <w:bookmarkEnd w:id="3581"/>
      <w:bookmarkEnd w:id="3582"/>
      <w:bookmarkEnd w:id="3583"/>
      <w:bookmarkEnd w:id="3584"/>
      <w:bookmarkEnd w:id="3585"/>
      <w:bookmarkEnd w:id="3586"/>
      <w:bookmarkEnd w:id="3587"/>
      <w:bookmarkEnd w:id="3588"/>
      <w:bookmarkEnd w:id="3589"/>
      <w:bookmarkEnd w:id="3590"/>
    </w:p>
    <w:p w14:paraId="3857F07C" w14:textId="77777777" w:rsidR="005C310B" w:rsidRPr="00B02A0B" w:rsidRDefault="005C310B" w:rsidP="005C310B">
      <w:r w:rsidRPr="00B02A0B">
        <w:t xml:space="preserve">Upon receipt of a "SIP MESSAGE </w:t>
      </w:r>
      <w:r w:rsidRPr="00B02A0B">
        <w:rPr>
          <w:lang w:val="en-US"/>
        </w:rPr>
        <w:t>response for the list of deferred group communications request</w:t>
      </w:r>
      <w:r w:rsidRPr="00B02A0B">
        <w:t>", the MCData client:</w:t>
      </w:r>
    </w:p>
    <w:p w14:paraId="20B18B1B" w14:textId="77777777" w:rsidR="005C310B" w:rsidRPr="00B02A0B" w:rsidRDefault="005C310B" w:rsidP="005C310B">
      <w:pPr>
        <w:pStyle w:val="B1"/>
      </w:pPr>
      <w:r w:rsidRPr="00B02A0B">
        <w:rPr>
          <w:lang w:val="en-US"/>
        </w:rPr>
        <w:t>1)</w:t>
      </w:r>
      <w:r w:rsidRPr="00B02A0B">
        <w:rPr>
          <w:lang w:val="en-US"/>
        </w:rPr>
        <w:tab/>
      </w:r>
      <w:r w:rsidRPr="00B02A0B">
        <w:t>shall generate a SIP 200 (OK) response according to rules and procedures of 3GPP TS 24.229 [5];</w:t>
      </w:r>
    </w:p>
    <w:p w14:paraId="56325E47" w14:textId="77777777" w:rsidR="005C310B" w:rsidRPr="00B02A0B" w:rsidRDefault="005C310B" w:rsidP="005C310B">
      <w:pPr>
        <w:pStyle w:val="B1"/>
      </w:pPr>
      <w:r w:rsidRPr="00B02A0B">
        <w:rPr>
          <w:lang w:eastAsia="ko-KR"/>
        </w:rPr>
        <w:t>2)</w:t>
      </w:r>
      <w:r w:rsidRPr="00B02A0B">
        <w:rPr>
          <w:lang w:eastAsia="ko-KR"/>
        </w:rPr>
        <w:tab/>
        <w:t>shall send the SIP 200 (OK) response towards the MCData server according to rules and procedures of 3GPP TS 24.229 [5];</w:t>
      </w:r>
    </w:p>
    <w:p w14:paraId="6557B0F8" w14:textId="77777777" w:rsidR="005C310B" w:rsidRPr="00B02A0B" w:rsidRDefault="005C310B" w:rsidP="005C310B">
      <w:pPr>
        <w:pStyle w:val="B1"/>
      </w:pPr>
      <w:r w:rsidRPr="00B02A0B">
        <w:t>3)</w:t>
      </w:r>
      <w:r w:rsidRPr="00B02A0B">
        <w:tab/>
        <w:t>shall decode the contents of the application/vnd.3gpp.mcdata-signalling MIME body:</w:t>
      </w:r>
    </w:p>
    <w:p w14:paraId="702CF880" w14:textId="77777777" w:rsidR="005C310B" w:rsidRPr="00B02A0B" w:rsidRDefault="005C310B" w:rsidP="005C310B">
      <w:pPr>
        <w:pStyle w:val="B2"/>
        <w:rPr>
          <w:lang w:eastAsia="ko-KR"/>
        </w:rPr>
      </w:pPr>
      <w:r w:rsidRPr="00B02A0B">
        <w:rPr>
          <w:lang w:eastAsia="ko-KR"/>
        </w:rPr>
        <w:t>a)</w:t>
      </w:r>
      <w:r w:rsidRPr="00B02A0B">
        <w:rPr>
          <w:lang w:eastAsia="ko-KR"/>
        </w:rPr>
        <w:tab/>
        <w:t xml:space="preserve">if the application/vnd.3gpp.mcdata-signalling MIME body contains </w:t>
      </w:r>
      <w:r w:rsidRPr="00B02A0B">
        <w:rPr>
          <w:lang w:val="en-US"/>
        </w:rPr>
        <w:t xml:space="preserve">DEFERRED DATA RESPONSE </w:t>
      </w:r>
      <w:r w:rsidRPr="00B02A0B">
        <w:rPr>
          <w:lang w:eastAsia="ko-KR"/>
        </w:rPr>
        <w:t>message as specified in clause</w:t>
      </w:r>
      <w:r w:rsidRPr="00B02A0B">
        <w:rPr>
          <w:noProof/>
        </w:rPr>
        <w:t> </w:t>
      </w:r>
      <w:r w:rsidRPr="00B02A0B">
        <w:rPr>
          <w:lang w:eastAsia="ko-KR"/>
        </w:rPr>
        <w:t>15.1.12:</w:t>
      </w:r>
    </w:p>
    <w:p w14:paraId="0846419C" w14:textId="77777777" w:rsidR="005C310B" w:rsidRPr="00B02A0B" w:rsidRDefault="005C310B" w:rsidP="005C310B">
      <w:pPr>
        <w:pStyle w:val="B3"/>
        <w:rPr>
          <w:lang w:eastAsia="ko-KR"/>
        </w:rPr>
      </w:pPr>
      <w:r w:rsidRPr="00B02A0B">
        <w:rPr>
          <w:lang w:eastAsia="ko-KR"/>
        </w:rPr>
        <w:t>i)</w:t>
      </w:r>
      <w:r w:rsidRPr="00B02A0B">
        <w:rPr>
          <w:lang w:eastAsia="ko-KR"/>
        </w:rPr>
        <w:tab/>
        <w:t>for each deferred FD signalling payload, if payload type is set to "FILEURL", shall store the required data or entire FD signalling payload and the Group ID information; and</w:t>
      </w:r>
    </w:p>
    <w:p w14:paraId="0A4FC1EF"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present to MCData user, the list of file URLs which were deferred with other information optional such as Originator, Group ID, </w:t>
      </w:r>
      <w:r w:rsidRPr="00B02A0B">
        <w:rPr>
          <w:rFonts w:eastAsia="Malgun Gothic"/>
        </w:rPr>
        <w:t>Conversation ID, Message ID, InReplyTo message ID and Date and time etc</w:t>
      </w:r>
      <w:r w:rsidRPr="00B02A0B">
        <w:rPr>
          <w:lang w:eastAsia="ko-KR"/>
        </w:rPr>
        <w:t>.</w:t>
      </w:r>
    </w:p>
    <w:p w14:paraId="30CFB382" w14:textId="77777777" w:rsidR="005C310B" w:rsidRPr="00B02A0B" w:rsidRDefault="005C310B" w:rsidP="007D34FE">
      <w:pPr>
        <w:pStyle w:val="Heading3"/>
      </w:pPr>
      <w:bookmarkStart w:id="3591" w:name="_Toc20215690"/>
      <w:bookmarkStart w:id="3592" w:name="_Toc27496183"/>
      <w:bookmarkStart w:id="3593" w:name="_Toc36107924"/>
      <w:bookmarkStart w:id="3594" w:name="_Toc44598677"/>
      <w:bookmarkStart w:id="3595" w:name="_Toc44602532"/>
      <w:bookmarkStart w:id="3596" w:name="_Toc45197709"/>
      <w:bookmarkStart w:id="3597" w:name="_Toc45695742"/>
      <w:bookmarkStart w:id="3598" w:name="_Toc51851198"/>
      <w:bookmarkStart w:id="3599" w:name="_Toc92224814"/>
      <w:bookmarkStart w:id="3600" w:name="_Toc138440604"/>
      <w:r w:rsidRPr="00B02A0B">
        <w:rPr>
          <w:rFonts w:eastAsia="SimSun"/>
        </w:rPr>
        <w:t>1</w:t>
      </w:r>
      <w:r w:rsidRPr="00B02A0B">
        <w:rPr>
          <w:rFonts w:eastAsia="SimSun"/>
          <w:lang w:val="en-US"/>
        </w:rPr>
        <w:t>1</w:t>
      </w:r>
      <w:r w:rsidRPr="00B02A0B">
        <w:rPr>
          <w:rFonts w:eastAsia="SimSun"/>
        </w:rPr>
        <w:t>.</w:t>
      </w:r>
      <w:r w:rsidRPr="00B02A0B">
        <w:rPr>
          <w:rFonts w:eastAsia="SimSun"/>
          <w:lang w:val="en-US"/>
        </w:rPr>
        <w:t>3</w:t>
      </w:r>
      <w:r w:rsidRPr="00B02A0B">
        <w:rPr>
          <w:rFonts w:eastAsia="SimSun"/>
        </w:rPr>
        <w:t>.</w:t>
      </w:r>
      <w:r w:rsidRPr="00B02A0B">
        <w:rPr>
          <w:rFonts w:eastAsia="SimSun"/>
          <w:lang w:val="en-US"/>
        </w:rPr>
        <w:t>3</w:t>
      </w:r>
      <w:r w:rsidRPr="00B02A0B">
        <w:rPr>
          <w:rFonts w:eastAsia="SimSun"/>
        </w:rPr>
        <w:tab/>
      </w:r>
      <w:r w:rsidRPr="00B02A0B">
        <w:rPr>
          <w:rFonts w:eastAsia="SimSun"/>
          <w:lang w:val="en-US"/>
        </w:rPr>
        <w:t xml:space="preserve">Participating </w:t>
      </w:r>
      <w:r w:rsidRPr="00B02A0B">
        <w:rPr>
          <w:rFonts w:eastAsia="SimSun"/>
        </w:rPr>
        <w:t xml:space="preserve">MCData </w:t>
      </w:r>
      <w:r w:rsidRPr="00B02A0B">
        <w:rPr>
          <w:rFonts w:eastAsia="SimSun"/>
          <w:lang w:val="en-US"/>
        </w:rPr>
        <w:t>function</w:t>
      </w:r>
      <w:r w:rsidRPr="00B02A0B">
        <w:rPr>
          <w:rFonts w:eastAsia="SimSun"/>
        </w:rPr>
        <w:t xml:space="preserve"> procedures</w:t>
      </w:r>
      <w:bookmarkEnd w:id="3591"/>
      <w:bookmarkEnd w:id="3592"/>
      <w:bookmarkEnd w:id="3593"/>
      <w:bookmarkEnd w:id="3594"/>
      <w:bookmarkEnd w:id="3595"/>
      <w:bookmarkEnd w:id="3596"/>
      <w:bookmarkEnd w:id="3597"/>
      <w:bookmarkEnd w:id="3598"/>
      <w:bookmarkEnd w:id="3599"/>
      <w:bookmarkEnd w:id="3600"/>
    </w:p>
    <w:p w14:paraId="2B265938" w14:textId="77777777" w:rsidR="005C310B" w:rsidRPr="00B02A0B" w:rsidRDefault="005C310B" w:rsidP="007D34FE">
      <w:pPr>
        <w:pStyle w:val="Heading4"/>
        <w:rPr>
          <w:rFonts w:eastAsia="Malgun Gothic"/>
        </w:rPr>
      </w:pPr>
      <w:bookmarkStart w:id="3601" w:name="_Toc20215691"/>
      <w:bookmarkStart w:id="3602" w:name="_Toc27496184"/>
      <w:bookmarkStart w:id="3603" w:name="_Toc36107925"/>
      <w:bookmarkStart w:id="3604" w:name="_Toc44598678"/>
      <w:bookmarkStart w:id="3605" w:name="_Toc44602533"/>
      <w:bookmarkStart w:id="3606" w:name="_Toc45197710"/>
      <w:bookmarkStart w:id="3607" w:name="_Toc45695743"/>
      <w:bookmarkStart w:id="3608" w:name="_Toc51851199"/>
      <w:bookmarkStart w:id="3609" w:name="_Toc92224815"/>
      <w:bookmarkStart w:id="3610" w:name="_Toc138440605"/>
      <w:r w:rsidRPr="00B02A0B">
        <w:rPr>
          <w:rFonts w:eastAsia="Malgun Gothic"/>
        </w:rPr>
        <w:t>11.3.3.1</w:t>
      </w:r>
      <w:r w:rsidRPr="00B02A0B">
        <w:rPr>
          <w:rFonts w:eastAsia="Malgun Gothic"/>
        </w:rPr>
        <w:tab/>
        <w:t>Receiving a request to access a list of deferred group communications</w:t>
      </w:r>
      <w:bookmarkEnd w:id="3601"/>
      <w:bookmarkEnd w:id="3602"/>
      <w:bookmarkEnd w:id="3603"/>
      <w:bookmarkEnd w:id="3604"/>
      <w:bookmarkEnd w:id="3605"/>
      <w:bookmarkEnd w:id="3606"/>
      <w:bookmarkEnd w:id="3607"/>
      <w:bookmarkEnd w:id="3608"/>
      <w:bookmarkEnd w:id="3609"/>
      <w:bookmarkEnd w:id="3610"/>
    </w:p>
    <w:p w14:paraId="79398EC2" w14:textId="77777777" w:rsidR="005C310B" w:rsidRPr="00B02A0B" w:rsidRDefault="005C310B" w:rsidP="005C310B">
      <w:pPr>
        <w:rPr>
          <w:lang w:bidi="he-IL"/>
        </w:rPr>
      </w:pPr>
      <w:r w:rsidRPr="00B02A0B">
        <w:rPr>
          <w:lang w:bidi="he-IL"/>
        </w:rPr>
        <w:t>Upon receipt of a "SIP MESSAGE request for the list of deferred group communications", the participating MCData function:</w:t>
      </w:r>
    </w:p>
    <w:p w14:paraId="3026AB61" w14:textId="77777777" w:rsidR="005C310B" w:rsidRPr="00B02A0B" w:rsidRDefault="005C310B" w:rsidP="005C310B">
      <w:pPr>
        <w:pStyle w:val="B1"/>
      </w:pPr>
      <w:r w:rsidRPr="00B02A0B">
        <w:t>1)</w:t>
      </w:r>
      <w:r w:rsidRPr="00B02A0B">
        <w:tab/>
        <w:t>shall generate a SIP 200 (OK) response according to 3GPP TS 24.229 [5];</w:t>
      </w:r>
    </w:p>
    <w:p w14:paraId="5689684D" w14:textId="77777777" w:rsidR="005C310B" w:rsidRPr="00B02A0B" w:rsidRDefault="005C310B" w:rsidP="005C310B">
      <w:pPr>
        <w:pStyle w:val="B1"/>
      </w:pPr>
      <w:r w:rsidRPr="00B02A0B">
        <w:t>2)</w:t>
      </w:r>
      <w:r w:rsidRPr="00B02A0B">
        <w:tab/>
        <w:t>shall send SIP 200 (OK) response towards MCData client according to 3GPP TS 24.229 [5]; and</w:t>
      </w:r>
    </w:p>
    <w:p w14:paraId="7073376C" w14:textId="77777777" w:rsidR="005C310B" w:rsidRPr="00B02A0B" w:rsidRDefault="005C310B" w:rsidP="005C310B">
      <w:pPr>
        <w:pStyle w:val="B1"/>
      </w:pPr>
      <w:r w:rsidRPr="00B02A0B">
        <w:t>3)</w:t>
      </w:r>
      <w:r w:rsidRPr="00B02A0B">
        <w:tab/>
        <w:t>shall follow the procedure described in clause 11.3.3.2 to send response.</w:t>
      </w:r>
    </w:p>
    <w:p w14:paraId="0F222831" w14:textId="77777777" w:rsidR="005C310B" w:rsidRPr="00B02A0B" w:rsidRDefault="005C310B" w:rsidP="007D34FE">
      <w:pPr>
        <w:pStyle w:val="Heading4"/>
        <w:rPr>
          <w:rFonts w:eastAsia="Malgun Gothic"/>
        </w:rPr>
      </w:pPr>
      <w:bookmarkStart w:id="3611" w:name="_Toc20215692"/>
      <w:bookmarkStart w:id="3612" w:name="_Toc27496185"/>
      <w:bookmarkStart w:id="3613" w:name="_Toc36107926"/>
      <w:bookmarkStart w:id="3614" w:name="_Toc44598679"/>
      <w:bookmarkStart w:id="3615" w:name="_Toc44602534"/>
      <w:bookmarkStart w:id="3616" w:name="_Toc45197711"/>
      <w:bookmarkStart w:id="3617" w:name="_Toc45695744"/>
      <w:bookmarkStart w:id="3618" w:name="_Toc51851200"/>
      <w:bookmarkStart w:id="3619" w:name="_Toc92224816"/>
      <w:bookmarkStart w:id="3620" w:name="_Toc138440606"/>
      <w:r w:rsidRPr="00B02A0B">
        <w:rPr>
          <w:rFonts w:eastAsia="Malgun Gothic"/>
        </w:rPr>
        <w:t>11.3.3.</w:t>
      </w:r>
      <w:r w:rsidRPr="00B02A0B">
        <w:rPr>
          <w:rFonts w:eastAsia="Malgun Gothic"/>
          <w:lang w:val="en-US"/>
        </w:rPr>
        <w:t>2</w:t>
      </w:r>
      <w:r w:rsidRPr="00B02A0B">
        <w:rPr>
          <w:rFonts w:eastAsia="Malgun Gothic"/>
        </w:rPr>
        <w:tab/>
      </w:r>
      <w:r w:rsidRPr="00B02A0B">
        <w:rPr>
          <w:rFonts w:eastAsia="Malgun Gothic"/>
          <w:lang w:val="en-US"/>
        </w:rPr>
        <w:t>Sending</w:t>
      </w:r>
      <w:r w:rsidRPr="00B02A0B">
        <w:rPr>
          <w:rFonts w:eastAsia="Malgun Gothic"/>
        </w:rPr>
        <w:t xml:space="preserve"> a list of deferred group communications</w:t>
      </w:r>
      <w:bookmarkEnd w:id="3611"/>
      <w:bookmarkEnd w:id="3612"/>
      <w:bookmarkEnd w:id="3613"/>
      <w:bookmarkEnd w:id="3614"/>
      <w:bookmarkEnd w:id="3615"/>
      <w:bookmarkEnd w:id="3616"/>
      <w:bookmarkEnd w:id="3617"/>
      <w:bookmarkEnd w:id="3618"/>
      <w:bookmarkEnd w:id="3619"/>
      <w:bookmarkEnd w:id="3620"/>
    </w:p>
    <w:p w14:paraId="2C6CA051" w14:textId="77777777" w:rsidR="005C310B" w:rsidRPr="00B02A0B" w:rsidRDefault="005C310B" w:rsidP="005C310B">
      <w:r w:rsidRPr="00B02A0B">
        <w:t>To send the list of deferred group communications, the participating MCData function:</w:t>
      </w:r>
    </w:p>
    <w:p w14:paraId="5E4F05F6" w14:textId="77777777" w:rsidR="005C310B" w:rsidRPr="00B02A0B" w:rsidRDefault="005C310B" w:rsidP="005C310B">
      <w:pPr>
        <w:pStyle w:val="B1"/>
        <w:rPr>
          <w:noProof/>
        </w:rPr>
      </w:pPr>
      <w:r w:rsidRPr="00B02A0B">
        <w:rPr>
          <w:noProof/>
        </w:rPr>
        <w:t>1)</w:t>
      </w:r>
      <w:r w:rsidRPr="00B02A0B">
        <w:rPr>
          <w:noProof/>
        </w:rPr>
        <w:tab/>
        <w:t>shall build the SIP MESSAGE request as specified in clause 6.3.2.1;</w:t>
      </w:r>
    </w:p>
    <w:p w14:paraId="18A49399" w14:textId="77777777" w:rsidR="005C310B" w:rsidRPr="00B02A0B" w:rsidRDefault="005C310B" w:rsidP="005C310B">
      <w:pPr>
        <w:pStyle w:val="B1"/>
        <w:rPr>
          <w:noProof/>
        </w:rPr>
      </w:pPr>
      <w:r w:rsidRPr="00B02A0B">
        <w:rPr>
          <w:noProof/>
        </w:rPr>
        <w:t>2)</w:t>
      </w:r>
      <w:r w:rsidRPr="00B02A0B">
        <w:rPr>
          <w:noProof/>
        </w:rPr>
        <w:tab/>
        <w:t>shall generate DEFERRED DATA RESPONSE message as specified in clause 15.1.12.1;</w:t>
      </w:r>
    </w:p>
    <w:p w14:paraId="7CBF1744" w14:textId="77777777" w:rsidR="005C310B" w:rsidRPr="00B02A0B" w:rsidRDefault="005C310B" w:rsidP="005C310B">
      <w:pPr>
        <w:pStyle w:val="B1"/>
        <w:rPr>
          <w:noProof/>
        </w:rPr>
      </w:pPr>
      <w:r w:rsidRPr="00B02A0B">
        <w:rPr>
          <w:noProof/>
        </w:rPr>
        <w:t>3)</w:t>
      </w:r>
      <w:r w:rsidRPr="00B02A0B">
        <w:rPr>
          <w:noProof/>
        </w:rPr>
        <w:tab/>
        <w:t>shall include in the SIP request, the DEFERRED DATA RESPONSE message in an application/vnd.3gpp.mcdata-signalling MIME body as specified in clause E.1; and</w:t>
      </w:r>
    </w:p>
    <w:p w14:paraId="49EC7EDE" w14:textId="77777777" w:rsidR="005C310B" w:rsidRPr="00B02A0B" w:rsidRDefault="005C310B" w:rsidP="005C310B">
      <w:pPr>
        <w:pStyle w:val="B1"/>
        <w:rPr>
          <w:noProof/>
        </w:rPr>
      </w:pPr>
      <w:r w:rsidRPr="00B02A0B">
        <w:rPr>
          <w:noProof/>
        </w:rPr>
        <w:t>4)</w:t>
      </w:r>
      <w:r w:rsidRPr="00B02A0B">
        <w:rPr>
          <w:noProof/>
        </w:rPr>
        <w:tab/>
        <w:t xml:space="preserve">shall send the SIP MESSAGE request towards the MCData client according to rules and procedures of </w:t>
      </w:r>
      <w:r w:rsidRPr="00B02A0B">
        <w:t>3GPP TS 24.229 [5]</w:t>
      </w:r>
      <w:r w:rsidRPr="00B02A0B">
        <w:rPr>
          <w:noProof/>
        </w:rPr>
        <w:t>.</w:t>
      </w:r>
    </w:p>
    <w:p w14:paraId="10CBEB89" w14:textId="77777777" w:rsidR="005C310B" w:rsidRPr="00B02A0B" w:rsidRDefault="005C310B" w:rsidP="005C310B">
      <w:pPr>
        <w:rPr>
          <w:noProof/>
        </w:rPr>
      </w:pPr>
      <w:r w:rsidRPr="00B02A0B">
        <w:rPr>
          <w:noProof/>
        </w:rPr>
        <w:t xml:space="preserve">When generating a </w:t>
      </w:r>
      <w:r w:rsidRPr="00B02A0B">
        <w:rPr>
          <w:lang w:val="en-US"/>
        </w:rPr>
        <w:t>DEFERRED DATA RESPONSE</w:t>
      </w:r>
      <w:r w:rsidRPr="00B02A0B">
        <w:rPr>
          <w:lang w:eastAsia="ko-KR"/>
        </w:rPr>
        <w:t xml:space="preserve"> </w:t>
      </w:r>
      <w:r w:rsidRPr="00B02A0B">
        <w:rPr>
          <w:noProof/>
        </w:rPr>
        <w:t>message as specified in clause 15.1.12, the participating MCData function:</w:t>
      </w:r>
    </w:p>
    <w:p w14:paraId="7A1794EC" w14:textId="77777777" w:rsidR="005C310B" w:rsidRPr="00B02A0B" w:rsidRDefault="005C310B" w:rsidP="005C310B">
      <w:pPr>
        <w:pStyle w:val="B1"/>
      </w:pPr>
      <w:r w:rsidRPr="00B02A0B">
        <w:t>1)</w:t>
      </w:r>
      <w:r w:rsidRPr="00B02A0B">
        <w:tab/>
        <w:t>shall set the number of payloads IE to the number of FD using HTTP or FD using media plane communication which are deferred as per the stored file list:</w:t>
      </w:r>
    </w:p>
    <w:p w14:paraId="75B91DBD" w14:textId="77777777" w:rsidR="005C310B" w:rsidRPr="00B02A0B" w:rsidRDefault="005C310B" w:rsidP="005C310B">
      <w:pPr>
        <w:pStyle w:val="B2"/>
        <w:rPr>
          <w:noProof/>
        </w:rPr>
      </w:pPr>
      <w:r w:rsidRPr="00B02A0B">
        <w:t>a)</w:t>
      </w:r>
      <w:r w:rsidRPr="00B02A0B">
        <w:tab/>
        <w:t>for each deferred file from the list, shall copy the payload IE value from the stored list to the payload IE value of the outgoing message being generated; or</w:t>
      </w:r>
    </w:p>
    <w:p w14:paraId="59B6CD2D" w14:textId="77777777" w:rsidR="005C310B" w:rsidRPr="00B02A0B" w:rsidRDefault="005C310B" w:rsidP="005C310B">
      <w:pPr>
        <w:pStyle w:val="B1"/>
      </w:pPr>
      <w:r w:rsidRPr="00B02A0B">
        <w:t>2)</w:t>
      </w:r>
      <w:r w:rsidRPr="00B02A0B">
        <w:tab/>
        <w:t xml:space="preserve">shall set the number of payloads IE to the number of FD using HTTP or FD using media plane communication which are deferred as per the stored </w:t>
      </w:r>
      <w:r w:rsidRPr="00B02A0B">
        <w:rPr>
          <w:rFonts w:eastAsia="Malgun Gothic"/>
        </w:rPr>
        <w:t>deferred group communications</w:t>
      </w:r>
      <w:r w:rsidRPr="00B02A0B">
        <w:t>:</w:t>
      </w:r>
    </w:p>
    <w:p w14:paraId="54EA1861" w14:textId="77777777" w:rsidR="005C310B" w:rsidRPr="00B02A0B" w:rsidRDefault="005C310B" w:rsidP="005C310B">
      <w:pPr>
        <w:pStyle w:val="B2"/>
        <w:rPr>
          <w:noProof/>
        </w:rPr>
      </w:pPr>
      <w:r w:rsidRPr="00B02A0B">
        <w:t>a)</w:t>
      </w:r>
      <w:r w:rsidRPr="00B02A0B">
        <w:tab/>
        <w:t>for each deferred group communication, shall copy the deferred FD signalling payload IE value(s) from the stored list to the deferred FD signalling payload IE value(s) of the outgoing message being generated; and</w:t>
      </w:r>
    </w:p>
    <w:p w14:paraId="33B623B2" w14:textId="77777777" w:rsidR="005C310B" w:rsidRPr="00B02A0B" w:rsidRDefault="005C310B" w:rsidP="005C310B">
      <w:pPr>
        <w:pStyle w:val="B2"/>
        <w:rPr>
          <w:noProof/>
        </w:rPr>
      </w:pPr>
      <w:r w:rsidRPr="00B02A0B">
        <w:t>b)</w:t>
      </w:r>
      <w:r w:rsidRPr="00B02A0B">
        <w:tab/>
        <w:t xml:space="preserve">shall copy the MCData group ID(s) from the stored list to the </w:t>
      </w:r>
      <w:r w:rsidRPr="00B02A0B">
        <w:rPr>
          <w:lang w:eastAsia="zh-CN"/>
        </w:rPr>
        <w:t>MCData group ID</w:t>
      </w:r>
      <w:r w:rsidRPr="00B02A0B">
        <w:t xml:space="preserve"> IE value(s) of the outgoing message.</w:t>
      </w:r>
    </w:p>
    <w:p w14:paraId="6D843110" w14:textId="77777777" w:rsidR="005C310B" w:rsidRPr="00B02A0B" w:rsidRDefault="005C310B" w:rsidP="005C310B">
      <w:pPr>
        <w:pStyle w:val="NO"/>
      </w:pPr>
      <w:r w:rsidRPr="00B02A0B">
        <w:t>NOTE:</w:t>
      </w:r>
      <w:r w:rsidRPr="00B02A0B">
        <w:tab/>
        <w:t>Only the 'payload' IE and its value population from the stored list of 'payload' IE and its value as described in step 1) applicability were specified in early versions of the present document from release 13 to release 16. The continued support for Payload element and its value is for backwards compatibility.</w:t>
      </w:r>
    </w:p>
    <w:p w14:paraId="035B2502" w14:textId="77777777" w:rsidR="005C310B" w:rsidRPr="00B02A0B" w:rsidRDefault="005C310B" w:rsidP="007D34FE">
      <w:pPr>
        <w:pStyle w:val="Heading1"/>
      </w:pPr>
      <w:bookmarkStart w:id="3621" w:name="_Toc20215693"/>
      <w:bookmarkStart w:id="3622" w:name="_Toc27496186"/>
      <w:bookmarkStart w:id="3623" w:name="_Toc36107927"/>
      <w:bookmarkStart w:id="3624" w:name="_Toc44598680"/>
      <w:bookmarkStart w:id="3625" w:name="_Toc44602535"/>
      <w:bookmarkStart w:id="3626" w:name="_Toc45197712"/>
      <w:bookmarkStart w:id="3627" w:name="_Toc45695745"/>
      <w:bookmarkStart w:id="3628" w:name="_Toc51851201"/>
      <w:bookmarkStart w:id="3629" w:name="_Toc92224817"/>
      <w:bookmarkStart w:id="3630" w:name="_Toc138440607"/>
      <w:r w:rsidRPr="00B02A0B">
        <w:t>12</w:t>
      </w:r>
      <w:r w:rsidRPr="00B02A0B">
        <w:tab/>
        <w:t>Dispositions and Notifications</w:t>
      </w:r>
      <w:bookmarkEnd w:id="3621"/>
      <w:bookmarkEnd w:id="3622"/>
      <w:bookmarkEnd w:id="3623"/>
      <w:bookmarkEnd w:id="3624"/>
      <w:bookmarkEnd w:id="3625"/>
      <w:bookmarkEnd w:id="3626"/>
      <w:bookmarkEnd w:id="3627"/>
      <w:bookmarkEnd w:id="3628"/>
      <w:bookmarkEnd w:id="3629"/>
      <w:bookmarkEnd w:id="3630"/>
    </w:p>
    <w:p w14:paraId="5AA76A4F" w14:textId="77777777" w:rsidR="005C310B" w:rsidRPr="00B02A0B" w:rsidRDefault="005C310B" w:rsidP="007D34FE">
      <w:pPr>
        <w:pStyle w:val="Heading2"/>
      </w:pPr>
      <w:bookmarkStart w:id="3631" w:name="_Toc20215694"/>
      <w:bookmarkStart w:id="3632" w:name="_Toc27496187"/>
      <w:bookmarkStart w:id="3633" w:name="_Toc36107928"/>
      <w:bookmarkStart w:id="3634" w:name="_Toc44598681"/>
      <w:bookmarkStart w:id="3635" w:name="_Toc44602536"/>
      <w:bookmarkStart w:id="3636" w:name="_Toc45197713"/>
      <w:bookmarkStart w:id="3637" w:name="_Toc45695746"/>
      <w:bookmarkStart w:id="3638" w:name="_Toc51851202"/>
      <w:bookmarkStart w:id="3639" w:name="_Toc92224818"/>
      <w:bookmarkStart w:id="3640" w:name="_Toc138440608"/>
      <w:r w:rsidRPr="00B02A0B">
        <w:t>12.1</w:t>
      </w:r>
      <w:r w:rsidRPr="00B02A0B">
        <w:tab/>
        <w:t>General</w:t>
      </w:r>
      <w:bookmarkEnd w:id="3631"/>
      <w:bookmarkEnd w:id="3632"/>
      <w:bookmarkEnd w:id="3633"/>
      <w:bookmarkEnd w:id="3634"/>
      <w:bookmarkEnd w:id="3635"/>
      <w:bookmarkEnd w:id="3636"/>
      <w:bookmarkEnd w:id="3637"/>
      <w:bookmarkEnd w:id="3638"/>
      <w:bookmarkEnd w:id="3639"/>
      <w:bookmarkEnd w:id="3640"/>
    </w:p>
    <w:p w14:paraId="63A63575" w14:textId="77777777" w:rsidR="005C310B" w:rsidRPr="00B02A0B" w:rsidRDefault="005C310B" w:rsidP="005C310B">
      <w:r w:rsidRPr="00B02A0B">
        <w:t>The procedures in clause 12 describe:</w:t>
      </w:r>
    </w:p>
    <w:p w14:paraId="7A5DC4C2" w14:textId="77777777" w:rsidR="005C310B" w:rsidRPr="00B02A0B" w:rsidRDefault="005C310B" w:rsidP="005C310B">
      <w:pPr>
        <w:pStyle w:val="B1"/>
      </w:pPr>
      <w:r w:rsidRPr="00B02A0B">
        <w:t>-</w:t>
      </w:r>
      <w:r w:rsidRPr="00B02A0B">
        <w:tab/>
        <w:t>the on-network procedures for generating out-of-band dispositions for on-network SDS and on-network FD;</w:t>
      </w:r>
    </w:p>
    <w:p w14:paraId="7A523EF5" w14:textId="77777777" w:rsidR="005C310B" w:rsidRPr="00B02A0B" w:rsidRDefault="005C310B" w:rsidP="005C310B">
      <w:pPr>
        <w:pStyle w:val="B1"/>
      </w:pPr>
      <w:r w:rsidRPr="00B02A0B">
        <w:t>-</w:t>
      </w:r>
      <w:r w:rsidRPr="00B02A0B">
        <w:tab/>
        <w:t>the on-network procedures for generating network notifications for file distribution; and</w:t>
      </w:r>
    </w:p>
    <w:p w14:paraId="40464034" w14:textId="77777777" w:rsidR="005C310B" w:rsidRPr="00B02A0B" w:rsidRDefault="005C310B" w:rsidP="005C310B">
      <w:pPr>
        <w:pStyle w:val="B1"/>
      </w:pPr>
      <w:r w:rsidRPr="00B02A0B">
        <w:t>-</w:t>
      </w:r>
      <w:r w:rsidRPr="00B02A0B">
        <w:tab/>
        <w:t>the off-network procedures for generating SDS dispositions.</w:t>
      </w:r>
    </w:p>
    <w:p w14:paraId="6219E6D3" w14:textId="77777777" w:rsidR="005C310B" w:rsidRPr="00B02A0B" w:rsidRDefault="005C310B" w:rsidP="005C310B">
      <w:r w:rsidRPr="00B02A0B">
        <w:t>The MCData client can send a disposition notification as a direct result of receiving an MCData message (e.g. delivery notification) or can send a disposition notification at a later time (e.g. read notification). In certain circumstances the delivery and read notification can be delivered in one notification message.</w:t>
      </w:r>
    </w:p>
    <w:p w14:paraId="16B927FD" w14:textId="77777777" w:rsidR="005C310B" w:rsidRPr="00B02A0B" w:rsidRDefault="005C310B" w:rsidP="007D34FE">
      <w:pPr>
        <w:pStyle w:val="NO"/>
      </w:pPr>
      <w:r w:rsidRPr="00B02A0B">
        <w:t>In-</w:t>
      </w:r>
      <w:r w:rsidRPr="007D34FE">
        <w:t>band</w:t>
      </w:r>
      <w:r w:rsidRPr="00B02A0B">
        <w:t xml:space="preserve"> dispositions are sent in the media plane as specified in 3GPP TS 24.582 [15].</w:t>
      </w:r>
    </w:p>
    <w:p w14:paraId="583FC7A3" w14:textId="77777777" w:rsidR="005C310B" w:rsidRPr="00B02A0B" w:rsidRDefault="005C310B" w:rsidP="007D34FE">
      <w:pPr>
        <w:pStyle w:val="Heading2"/>
      </w:pPr>
      <w:bookmarkStart w:id="3641" w:name="_Toc20215695"/>
      <w:bookmarkStart w:id="3642" w:name="_Toc27496188"/>
      <w:bookmarkStart w:id="3643" w:name="_Toc36107929"/>
      <w:bookmarkStart w:id="3644" w:name="_Toc44598682"/>
      <w:bookmarkStart w:id="3645" w:name="_Toc44602537"/>
      <w:bookmarkStart w:id="3646" w:name="_Toc45197714"/>
      <w:bookmarkStart w:id="3647" w:name="_Toc45695747"/>
      <w:bookmarkStart w:id="3648" w:name="_Toc51851203"/>
      <w:bookmarkStart w:id="3649" w:name="_Toc92224819"/>
      <w:bookmarkStart w:id="3650" w:name="_Toc138440609"/>
      <w:r w:rsidRPr="00B02A0B">
        <w:t>12.2</w:t>
      </w:r>
      <w:r w:rsidRPr="00B02A0B">
        <w:tab/>
        <w:t>On-network disposition notifications</w:t>
      </w:r>
      <w:bookmarkEnd w:id="3641"/>
      <w:bookmarkEnd w:id="3642"/>
      <w:bookmarkEnd w:id="3643"/>
      <w:bookmarkEnd w:id="3644"/>
      <w:bookmarkEnd w:id="3645"/>
      <w:bookmarkEnd w:id="3646"/>
      <w:bookmarkEnd w:id="3647"/>
      <w:bookmarkEnd w:id="3648"/>
      <w:bookmarkEnd w:id="3649"/>
      <w:bookmarkEnd w:id="3650"/>
    </w:p>
    <w:p w14:paraId="21DA90EF" w14:textId="77777777" w:rsidR="005C310B" w:rsidRPr="00B02A0B" w:rsidRDefault="005C310B" w:rsidP="007D34FE">
      <w:pPr>
        <w:pStyle w:val="Heading3"/>
        <w:rPr>
          <w:rFonts w:eastAsia="SimSun"/>
        </w:rPr>
      </w:pPr>
      <w:bookmarkStart w:id="3651" w:name="_Toc20215696"/>
      <w:bookmarkStart w:id="3652" w:name="_Toc27496189"/>
      <w:bookmarkStart w:id="3653" w:name="_Toc36107930"/>
      <w:bookmarkStart w:id="3654" w:name="_Toc44598683"/>
      <w:bookmarkStart w:id="3655" w:name="_Toc44602538"/>
      <w:bookmarkStart w:id="3656" w:name="_Toc45197715"/>
      <w:bookmarkStart w:id="3657" w:name="_Toc45695748"/>
      <w:bookmarkStart w:id="3658" w:name="_Toc51851204"/>
      <w:bookmarkStart w:id="3659" w:name="_Toc92224820"/>
      <w:bookmarkStart w:id="3660" w:name="_Toc138440610"/>
      <w:r w:rsidRPr="00B02A0B">
        <w:rPr>
          <w:rFonts w:eastAsia="SimSun"/>
        </w:rPr>
        <w:t>12.2.1</w:t>
      </w:r>
      <w:r w:rsidRPr="00B02A0B">
        <w:rPr>
          <w:rFonts w:eastAsia="SimSun"/>
        </w:rPr>
        <w:tab/>
        <w:t>MCData client procedures</w:t>
      </w:r>
      <w:bookmarkEnd w:id="3651"/>
      <w:bookmarkEnd w:id="3652"/>
      <w:bookmarkEnd w:id="3653"/>
      <w:bookmarkEnd w:id="3654"/>
      <w:bookmarkEnd w:id="3655"/>
      <w:bookmarkEnd w:id="3656"/>
      <w:bookmarkEnd w:id="3657"/>
      <w:bookmarkEnd w:id="3658"/>
      <w:bookmarkEnd w:id="3659"/>
      <w:bookmarkEnd w:id="3660"/>
    </w:p>
    <w:p w14:paraId="58F6D6B2" w14:textId="77777777" w:rsidR="005C310B" w:rsidRPr="00B02A0B" w:rsidRDefault="005C310B" w:rsidP="007D34FE">
      <w:pPr>
        <w:pStyle w:val="Heading4"/>
        <w:rPr>
          <w:rFonts w:eastAsia="Malgun Gothic"/>
        </w:rPr>
      </w:pPr>
      <w:bookmarkStart w:id="3661" w:name="_Toc20215697"/>
      <w:bookmarkStart w:id="3662" w:name="_Toc27496190"/>
      <w:bookmarkStart w:id="3663" w:name="_Toc36107931"/>
      <w:bookmarkStart w:id="3664" w:name="_Toc44598684"/>
      <w:bookmarkStart w:id="3665" w:name="_Toc44602539"/>
      <w:bookmarkStart w:id="3666" w:name="_Toc45197716"/>
      <w:bookmarkStart w:id="3667" w:name="_Toc45695749"/>
      <w:bookmarkStart w:id="3668" w:name="_Toc51851205"/>
      <w:bookmarkStart w:id="3669" w:name="_Toc92224821"/>
      <w:bookmarkStart w:id="3670" w:name="_Toc138440611"/>
      <w:r w:rsidRPr="00B02A0B">
        <w:rPr>
          <w:rFonts w:eastAsia="Malgun Gothic"/>
        </w:rPr>
        <w:t>12.2.1.1</w:t>
      </w:r>
      <w:r w:rsidRPr="00B02A0B">
        <w:rPr>
          <w:rFonts w:eastAsia="Malgun Gothic"/>
        </w:rPr>
        <w:tab/>
        <w:t>MCData client sends a disposition notification message</w:t>
      </w:r>
      <w:bookmarkEnd w:id="3661"/>
      <w:bookmarkEnd w:id="3662"/>
      <w:bookmarkEnd w:id="3663"/>
      <w:bookmarkEnd w:id="3664"/>
      <w:bookmarkEnd w:id="3665"/>
      <w:bookmarkEnd w:id="3666"/>
      <w:bookmarkEnd w:id="3667"/>
      <w:bookmarkEnd w:id="3668"/>
      <w:bookmarkEnd w:id="3669"/>
      <w:bookmarkEnd w:id="3670"/>
    </w:p>
    <w:p w14:paraId="10975B82" w14:textId="77777777" w:rsidR="005C310B" w:rsidRPr="00B02A0B" w:rsidRDefault="005C310B" w:rsidP="005C310B">
      <w:pPr>
        <w:rPr>
          <w:noProof/>
        </w:rPr>
      </w:pPr>
      <w:r w:rsidRPr="00B02A0B">
        <w:rPr>
          <w:noProof/>
        </w:rPr>
        <w:t>The MCData client shall follow the procedures in this clause to:</w:t>
      </w:r>
    </w:p>
    <w:p w14:paraId="12F47779" w14:textId="77777777" w:rsidR="00B02A0B" w:rsidRPr="00B02A0B" w:rsidRDefault="005C310B" w:rsidP="005C310B">
      <w:pPr>
        <w:pStyle w:val="B1"/>
        <w:rPr>
          <w:noProof/>
        </w:rPr>
      </w:pPr>
      <w:r w:rsidRPr="00B02A0B">
        <w:rPr>
          <w:noProof/>
        </w:rPr>
        <w:t>-</w:t>
      </w:r>
      <w:r w:rsidRPr="00B02A0B">
        <w:rPr>
          <w:noProof/>
        </w:rPr>
        <w:tab/>
        <w:t>indicate to an MCData client that an SDS message was delivered, read or delivered and read when the originating client requested a delivery, read or delivery and read report;</w:t>
      </w:r>
    </w:p>
    <w:p w14:paraId="69DC8F97" w14:textId="47981ADA" w:rsidR="005C310B" w:rsidRPr="00B02A0B" w:rsidRDefault="005C310B" w:rsidP="005C310B">
      <w:pPr>
        <w:pStyle w:val="B1"/>
        <w:rPr>
          <w:noProof/>
        </w:rPr>
      </w:pPr>
      <w:r w:rsidRPr="00B02A0B">
        <w:rPr>
          <w:noProof/>
        </w:rPr>
        <w:t>-</w:t>
      </w:r>
      <w:r w:rsidRPr="00B02A0B">
        <w:rPr>
          <w:noProof/>
        </w:rPr>
        <w:tab/>
        <w:t>indicate to the participating MCData function serving the MCData user that an SDS message was undelivered. The participating MCData function can store the message for later re-delivery;</w:t>
      </w:r>
    </w:p>
    <w:p w14:paraId="4D7D885E" w14:textId="77777777" w:rsidR="005C310B" w:rsidRPr="00B02A0B" w:rsidRDefault="005C310B" w:rsidP="005C310B">
      <w:pPr>
        <w:pStyle w:val="B1"/>
        <w:rPr>
          <w:noProof/>
        </w:rPr>
      </w:pPr>
      <w:r w:rsidRPr="00B02A0B">
        <w:rPr>
          <w:noProof/>
        </w:rPr>
        <w:t>-</w:t>
      </w:r>
      <w:r w:rsidRPr="00B02A0B">
        <w:rPr>
          <w:noProof/>
        </w:rPr>
        <w:tab/>
        <w:t>indicate to an MCData client that a request for FD was accepted, deferred or rejected; or</w:t>
      </w:r>
    </w:p>
    <w:p w14:paraId="63E5694B" w14:textId="77777777" w:rsidR="005C310B" w:rsidRPr="00B02A0B" w:rsidRDefault="005C310B" w:rsidP="005C310B">
      <w:pPr>
        <w:pStyle w:val="B1"/>
        <w:rPr>
          <w:noProof/>
        </w:rPr>
      </w:pPr>
      <w:r w:rsidRPr="00B02A0B">
        <w:rPr>
          <w:noProof/>
        </w:rPr>
        <w:t>-</w:t>
      </w:r>
      <w:r w:rsidRPr="00B02A0B">
        <w:rPr>
          <w:noProof/>
        </w:rPr>
        <w:tab/>
        <w:t>indicate to an MCData client that a file download has been completed;</w:t>
      </w:r>
    </w:p>
    <w:p w14:paraId="730558B4" w14:textId="77777777" w:rsidR="005C310B" w:rsidRPr="00B02A0B" w:rsidRDefault="005C310B" w:rsidP="005C310B">
      <w:pPr>
        <w:rPr>
          <w:noProof/>
        </w:rPr>
      </w:pPr>
      <w:r w:rsidRPr="00B02A0B">
        <w:rPr>
          <w:noProof/>
        </w:rPr>
        <w:t>Before sending a disposition notification the MCData client needs to determine:</w:t>
      </w:r>
    </w:p>
    <w:p w14:paraId="2F28F843" w14:textId="77777777" w:rsidR="005C310B" w:rsidRPr="00B02A0B" w:rsidRDefault="005C310B" w:rsidP="005C310B">
      <w:pPr>
        <w:pStyle w:val="B1"/>
        <w:rPr>
          <w:noProof/>
        </w:rPr>
      </w:pPr>
      <w:r w:rsidRPr="00B02A0B">
        <w:rPr>
          <w:noProof/>
        </w:rPr>
        <w:t>-</w:t>
      </w:r>
      <w:r w:rsidRPr="00B02A0B">
        <w:rPr>
          <w:noProof/>
        </w:rPr>
        <w:tab/>
        <w:t>the group identity related to an SDS or FD message request received as part of a group communication. The MCData client determines the group identity from the contents of the &lt;mcdata-calling-group-id&gt; element contained in the application/vnd.3gpp.mcdata-info+xml MIME body of the incoming SDS or FD message request; and</w:t>
      </w:r>
    </w:p>
    <w:p w14:paraId="51C8FA61" w14:textId="77777777" w:rsidR="005C310B" w:rsidRPr="00B02A0B" w:rsidRDefault="005C310B" w:rsidP="005C310B">
      <w:pPr>
        <w:pStyle w:val="B1"/>
        <w:rPr>
          <w:noProof/>
        </w:rPr>
      </w:pPr>
      <w:r w:rsidRPr="00B02A0B">
        <w:rPr>
          <w:noProof/>
        </w:rPr>
        <w:t>-</w:t>
      </w:r>
      <w:r w:rsidRPr="00B02A0B">
        <w:rPr>
          <w:noProof/>
        </w:rPr>
        <w:tab/>
        <w:t>the MCData user targeted for the disposition notification. The MCData client determines the targetted MCData user from the contents of the &lt;mcdata-calling-user-id&gt; element contained in the application/vnd.3gpp.mcdata-info+xml MIME body of the incoming SDS or FD message request.</w:t>
      </w:r>
    </w:p>
    <w:p w14:paraId="263A457D" w14:textId="77777777" w:rsidR="005C310B" w:rsidRPr="00B02A0B" w:rsidRDefault="005C310B" w:rsidP="005C310B">
      <w:pPr>
        <w:rPr>
          <w:noProof/>
          <w:lang w:val="en-US"/>
        </w:rPr>
      </w:pPr>
      <w:r w:rsidRPr="00B02A0B">
        <w:rPr>
          <w:noProof/>
        </w:rPr>
        <w:t>T</w:t>
      </w:r>
      <w:r w:rsidRPr="00B02A0B">
        <w:rPr>
          <w:noProof/>
          <w:lang w:val="en-US"/>
        </w:rPr>
        <w:t>he MCData client shall generate a SIP MESSAGE request in accordance with 3GPP TS 24.229 [5] and IETF RFC 3428 [6] with the clarifications given below.</w:t>
      </w:r>
    </w:p>
    <w:p w14:paraId="2488959E" w14:textId="77777777" w:rsidR="005C310B" w:rsidRPr="00B02A0B" w:rsidRDefault="005C310B" w:rsidP="005C310B">
      <w:pPr>
        <w:rPr>
          <w:noProof/>
          <w:lang w:val="en-US"/>
        </w:rPr>
      </w:pPr>
      <w:r w:rsidRPr="00B02A0B">
        <w:rPr>
          <w:noProof/>
          <w:lang w:val="en-US"/>
        </w:rPr>
        <w:t>The MCData client:</w:t>
      </w:r>
    </w:p>
    <w:p w14:paraId="26E093A2" w14:textId="77777777" w:rsidR="005C310B" w:rsidRPr="00B02A0B" w:rsidRDefault="005C310B" w:rsidP="005C310B">
      <w:pPr>
        <w:pStyle w:val="B1"/>
      </w:pPr>
      <w:r w:rsidRPr="00B02A0B">
        <w:t>1)</w:t>
      </w:r>
      <w:r w:rsidRPr="00B02A0B">
        <w:tab/>
        <w:t>shall build the SIP MESSAGE request as specified in clause 6.2.4.1;</w:t>
      </w:r>
    </w:p>
    <w:p w14:paraId="108C8166" w14:textId="77777777" w:rsidR="005C310B" w:rsidRPr="00B02A0B" w:rsidRDefault="005C310B" w:rsidP="005C310B">
      <w:pPr>
        <w:pStyle w:val="B1"/>
      </w:pPr>
      <w:r w:rsidRPr="00B02A0B">
        <w:t>2)</w:t>
      </w:r>
      <w:r w:rsidRPr="00B02A0B">
        <w:tab/>
        <w:t>shall follow the rules specified in clause 6.4 for the handling of MIME bodies in a SIP message when processing the remaining steps in this clause;</w:t>
      </w:r>
    </w:p>
    <w:p w14:paraId="60F4C6FF" w14:textId="77777777" w:rsidR="00391818" w:rsidRPr="00B02A0B" w:rsidRDefault="00391818" w:rsidP="00391818">
      <w:pPr>
        <w:pStyle w:val="B1"/>
        <w:rPr>
          <w:lang w:eastAsia="ko-KR"/>
        </w:rPr>
      </w:pPr>
      <w:r w:rsidRPr="00B02A0B">
        <w:rPr>
          <w:lang w:eastAsia="ko-KR"/>
        </w:rPr>
        <w:t>3)</w:t>
      </w:r>
      <w:r w:rsidRPr="00B02A0B">
        <w:rPr>
          <w:lang w:eastAsia="ko-KR"/>
        </w:rPr>
        <w:tab/>
        <w:t xml:space="preserve">shall insert in the SIP MESSAGE request an </w:t>
      </w:r>
      <w:r w:rsidRPr="00B02A0B">
        <w:t xml:space="preserve">application/resource-lists+xml </w:t>
      </w:r>
      <w:r w:rsidRPr="00B02A0B">
        <w:rPr>
          <w:lang w:eastAsia="ko-KR"/>
        </w:rPr>
        <w:t>MIME body containing the MCData ID of the targeted MCData user</w:t>
      </w:r>
      <w:r w:rsidRPr="00FE590C">
        <w:rPr>
          <w:lang w:eastAsia="ko-KR"/>
        </w:rPr>
        <w:t xml:space="preserve"> </w:t>
      </w:r>
      <w:r>
        <w:rPr>
          <w:lang w:eastAsia="ko-KR"/>
        </w:rPr>
        <w:t xml:space="preserve">in the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rsidRPr="00B02A0B">
        <w:rPr>
          <w:lang w:eastAsia="ko-KR"/>
        </w:rPr>
        <w:t>, according to rules and procedures of IETF RFC 5366 [18];</w:t>
      </w:r>
    </w:p>
    <w:p w14:paraId="174D0509" w14:textId="77777777" w:rsidR="005C310B" w:rsidRPr="00B02A0B" w:rsidRDefault="005C310B" w:rsidP="005C310B">
      <w:pPr>
        <w:pStyle w:val="B1"/>
        <w:rPr>
          <w:lang w:eastAsia="ko-KR"/>
        </w:rPr>
      </w:pPr>
      <w:r w:rsidRPr="00B02A0B">
        <w:rPr>
          <w:lang w:eastAsia="ko-KR"/>
        </w:rPr>
        <w:t>4)</w:t>
      </w:r>
      <w:r w:rsidRPr="00B02A0B">
        <w:rPr>
          <w:lang w:eastAsia="ko-KR"/>
        </w:rPr>
        <w:tab/>
        <w:t>void;</w:t>
      </w:r>
    </w:p>
    <w:p w14:paraId="00C6D91B" w14:textId="77777777" w:rsidR="005C310B" w:rsidRPr="00B02A0B" w:rsidRDefault="005C310B" w:rsidP="005C310B">
      <w:pPr>
        <w:pStyle w:val="B1"/>
        <w:rPr>
          <w:lang w:eastAsia="ko-KR"/>
        </w:rPr>
      </w:pPr>
      <w:r w:rsidRPr="00B02A0B">
        <w:rPr>
          <w:lang w:eastAsia="ko-KR"/>
        </w:rPr>
        <w:t>5)</w:t>
      </w:r>
      <w:r w:rsidRPr="00B02A0B">
        <w:rPr>
          <w:lang w:eastAsia="ko-KR"/>
        </w:rPr>
        <w:tab/>
        <w:t>if sending a disposition notification in response to an MCData group data request, shall include an &lt;mcdata-calling-group-id&gt; element set to the MCData group identity in the application/vnd.3gpp.mcdata-info+xml MIME body;</w:t>
      </w:r>
    </w:p>
    <w:p w14:paraId="67838213" w14:textId="77777777" w:rsidR="005C310B" w:rsidRPr="00B02A0B" w:rsidRDefault="005C310B" w:rsidP="005C310B">
      <w:pPr>
        <w:pStyle w:val="B1"/>
      </w:pPr>
      <w:r w:rsidRPr="00B02A0B">
        <w:rPr>
          <w:lang w:eastAsia="ko-KR"/>
        </w:rPr>
        <w:t>6)</w:t>
      </w:r>
      <w:r w:rsidRPr="00B02A0B">
        <w:rPr>
          <w:lang w:eastAsia="ko-KR"/>
        </w:rPr>
        <w:tab/>
        <w:t xml:space="preserve">if requiring to send an SDS notification, </w:t>
      </w:r>
      <w:r w:rsidRPr="00B02A0B">
        <w:t>shall generate an SDS NOTIFICATION message and include it in the SIP MESSAGE request as specified in clause 6.2.3.1;</w:t>
      </w:r>
    </w:p>
    <w:p w14:paraId="3B22059F" w14:textId="77777777" w:rsidR="005C310B" w:rsidRPr="00B02A0B" w:rsidRDefault="005C310B" w:rsidP="005C310B">
      <w:pPr>
        <w:pStyle w:val="B1"/>
      </w:pPr>
      <w:r w:rsidRPr="00B02A0B">
        <w:t>7)</w:t>
      </w:r>
      <w:r w:rsidRPr="00B02A0B">
        <w:tab/>
        <w:t>if requiring to send an FD notification, shall generate an FD NOTIFICATION message and include it in the SIP MESSAGE request as specified in clause 6.2.3.2; and</w:t>
      </w:r>
    </w:p>
    <w:p w14:paraId="233E673A" w14:textId="77777777" w:rsidR="005C310B" w:rsidRPr="00B02A0B" w:rsidRDefault="005C310B" w:rsidP="005C310B">
      <w:pPr>
        <w:pStyle w:val="B1"/>
      </w:pPr>
      <w:r w:rsidRPr="00B02A0B">
        <w:t>8)</w:t>
      </w:r>
      <w:r w:rsidRPr="00B02A0B">
        <w:tab/>
      </w:r>
      <w:r w:rsidRPr="00B02A0B">
        <w:rPr>
          <w:lang w:eastAsia="ko-KR"/>
        </w:rPr>
        <w:t xml:space="preserve">shall send the </w:t>
      </w:r>
      <w:r w:rsidRPr="00B02A0B">
        <w:t>SIP MESSAGE request according to rules and procedures of 3GPP TS 24.229 [5].</w:t>
      </w:r>
    </w:p>
    <w:p w14:paraId="2C0AD3F8" w14:textId="77777777" w:rsidR="005C310B" w:rsidRPr="00B02A0B" w:rsidRDefault="005C310B" w:rsidP="007D34FE">
      <w:pPr>
        <w:pStyle w:val="Heading4"/>
        <w:rPr>
          <w:rFonts w:eastAsia="Malgun Gothic"/>
        </w:rPr>
      </w:pPr>
      <w:bookmarkStart w:id="3671" w:name="_Toc20215698"/>
      <w:bookmarkStart w:id="3672" w:name="_Toc27496191"/>
      <w:bookmarkStart w:id="3673" w:name="_Toc36107932"/>
      <w:bookmarkStart w:id="3674" w:name="_Toc44598685"/>
      <w:bookmarkStart w:id="3675" w:name="_Toc44602540"/>
      <w:bookmarkStart w:id="3676" w:name="_Toc45197717"/>
      <w:bookmarkStart w:id="3677" w:name="_Toc45695750"/>
      <w:bookmarkStart w:id="3678" w:name="_Toc51851206"/>
      <w:bookmarkStart w:id="3679" w:name="_Toc92224822"/>
      <w:bookmarkStart w:id="3680" w:name="_Toc138440612"/>
      <w:r w:rsidRPr="00B02A0B">
        <w:rPr>
          <w:rFonts w:eastAsia="Malgun Gothic"/>
        </w:rPr>
        <w:t>12.2.1.2</w:t>
      </w:r>
      <w:r w:rsidRPr="00B02A0B">
        <w:rPr>
          <w:rFonts w:eastAsia="Malgun Gothic"/>
        </w:rPr>
        <w:tab/>
        <w:t>MCData client receives a disposition notification message</w:t>
      </w:r>
      <w:bookmarkEnd w:id="3671"/>
      <w:bookmarkEnd w:id="3672"/>
      <w:bookmarkEnd w:id="3673"/>
      <w:bookmarkEnd w:id="3674"/>
      <w:bookmarkEnd w:id="3675"/>
      <w:bookmarkEnd w:id="3676"/>
      <w:bookmarkEnd w:id="3677"/>
      <w:bookmarkEnd w:id="3678"/>
      <w:bookmarkEnd w:id="3679"/>
      <w:bookmarkEnd w:id="3680"/>
    </w:p>
    <w:p w14:paraId="367297E7" w14:textId="77777777" w:rsidR="005C310B" w:rsidRPr="00B02A0B" w:rsidRDefault="005C310B" w:rsidP="005C310B">
      <w:r w:rsidRPr="00B02A0B">
        <w:t>Upon receipt of a:</w:t>
      </w:r>
    </w:p>
    <w:p w14:paraId="653A4558" w14:textId="77777777" w:rsidR="005C310B" w:rsidRPr="00B02A0B" w:rsidRDefault="005C310B" w:rsidP="005C310B">
      <w:pPr>
        <w:pStyle w:val="B1"/>
      </w:pPr>
      <w:r w:rsidRPr="00B02A0B">
        <w:t>"SIP MESSAGE request for SDS disposition notification for terminating MCData client"; or</w:t>
      </w:r>
    </w:p>
    <w:p w14:paraId="0783254D" w14:textId="77777777" w:rsidR="005C310B" w:rsidRPr="00B02A0B" w:rsidRDefault="005C310B" w:rsidP="005C310B">
      <w:pPr>
        <w:pStyle w:val="B1"/>
      </w:pPr>
      <w:r w:rsidRPr="00B02A0B">
        <w:t>"SIP MESSAGE request for FD disposition notification for terminating MCData client";</w:t>
      </w:r>
    </w:p>
    <w:p w14:paraId="4D3AB6C4" w14:textId="77777777" w:rsidR="005C310B" w:rsidRPr="00B02A0B" w:rsidRDefault="005C310B" w:rsidP="005C310B">
      <w:r w:rsidRPr="00B02A0B">
        <w:t>the MCData client:</w:t>
      </w:r>
    </w:p>
    <w:p w14:paraId="60825518" w14:textId="77777777" w:rsidR="005C310B" w:rsidRPr="00B02A0B" w:rsidRDefault="005C310B" w:rsidP="005C310B">
      <w:pPr>
        <w:pStyle w:val="B1"/>
      </w:pPr>
      <w:r w:rsidRPr="00B02A0B">
        <w:t>1)</w:t>
      </w:r>
      <w:r w:rsidRPr="00B02A0B">
        <w:tab/>
        <w:t>shall decode the contents of the application/vnd.3gpp.mcdata-signalling MIME body; and</w:t>
      </w:r>
    </w:p>
    <w:p w14:paraId="03075609" w14:textId="77777777" w:rsidR="005C310B" w:rsidRPr="00B02A0B" w:rsidRDefault="005C310B" w:rsidP="005C310B">
      <w:pPr>
        <w:pStyle w:val="B1"/>
      </w:pPr>
      <w:r w:rsidRPr="00B02A0B">
        <w:t>2)</w:t>
      </w:r>
      <w:r w:rsidRPr="00B02A0B">
        <w:tab/>
        <w:t>shall deliver the notification to the user or application.</w:t>
      </w:r>
    </w:p>
    <w:p w14:paraId="4B7C425A" w14:textId="77777777" w:rsidR="005C310B" w:rsidRPr="00B02A0B" w:rsidRDefault="005C310B" w:rsidP="007D34FE">
      <w:pPr>
        <w:pStyle w:val="Heading3"/>
        <w:rPr>
          <w:rFonts w:eastAsia="Malgun Gothic"/>
        </w:rPr>
      </w:pPr>
      <w:bookmarkStart w:id="3681" w:name="_Toc20215699"/>
      <w:bookmarkStart w:id="3682" w:name="_Toc27496192"/>
      <w:bookmarkStart w:id="3683" w:name="_Toc36107933"/>
      <w:bookmarkStart w:id="3684" w:name="_Toc44598686"/>
      <w:bookmarkStart w:id="3685" w:name="_Toc44602541"/>
      <w:bookmarkStart w:id="3686" w:name="_Toc45197718"/>
      <w:bookmarkStart w:id="3687" w:name="_Toc45695751"/>
      <w:bookmarkStart w:id="3688" w:name="_Toc51851207"/>
      <w:bookmarkStart w:id="3689" w:name="_Toc92224823"/>
      <w:bookmarkStart w:id="3690" w:name="_Toc138440613"/>
      <w:r w:rsidRPr="00B02A0B">
        <w:rPr>
          <w:rFonts w:eastAsia="Malgun Gothic"/>
        </w:rPr>
        <w:t>12.2.2</w:t>
      </w:r>
      <w:r w:rsidRPr="00B02A0B">
        <w:rPr>
          <w:rFonts w:eastAsia="Malgun Gothic"/>
        </w:rPr>
        <w:tab/>
        <w:t>Participating MCData function procedures</w:t>
      </w:r>
      <w:bookmarkEnd w:id="3681"/>
      <w:bookmarkEnd w:id="3682"/>
      <w:bookmarkEnd w:id="3683"/>
      <w:bookmarkEnd w:id="3684"/>
      <w:bookmarkEnd w:id="3685"/>
      <w:bookmarkEnd w:id="3686"/>
      <w:bookmarkEnd w:id="3687"/>
      <w:bookmarkEnd w:id="3688"/>
      <w:bookmarkEnd w:id="3689"/>
      <w:bookmarkEnd w:id="3690"/>
    </w:p>
    <w:p w14:paraId="790A618B" w14:textId="77777777" w:rsidR="005C310B" w:rsidRPr="00B02A0B" w:rsidRDefault="005C310B" w:rsidP="007D34FE">
      <w:pPr>
        <w:pStyle w:val="Heading4"/>
        <w:rPr>
          <w:rFonts w:eastAsia="Malgun Gothic"/>
        </w:rPr>
      </w:pPr>
      <w:bookmarkStart w:id="3691" w:name="_Toc20215700"/>
      <w:bookmarkStart w:id="3692" w:name="_Toc27496193"/>
      <w:bookmarkStart w:id="3693" w:name="_Toc36107934"/>
      <w:bookmarkStart w:id="3694" w:name="_Toc44598687"/>
      <w:bookmarkStart w:id="3695" w:name="_Toc44602542"/>
      <w:bookmarkStart w:id="3696" w:name="_Toc45197719"/>
      <w:bookmarkStart w:id="3697" w:name="_Toc45695752"/>
      <w:bookmarkStart w:id="3698" w:name="_Toc51851208"/>
      <w:bookmarkStart w:id="3699" w:name="_Toc92224824"/>
      <w:bookmarkStart w:id="3700" w:name="_Toc138440614"/>
      <w:r w:rsidRPr="00B02A0B">
        <w:rPr>
          <w:rFonts w:eastAsia="Malgun Gothic"/>
        </w:rPr>
        <w:t>12.2.2.1</w:t>
      </w:r>
      <w:r w:rsidRPr="00B02A0B">
        <w:rPr>
          <w:rFonts w:eastAsia="Malgun Gothic"/>
        </w:rPr>
        <w:tab/>
        <w:t>Participating MCData function receives disposition notification from a MCData user</w:t>
      </w:r>
      <w:bookmarkEnd w:id="3691"/>
      <w:bookmarkEnd w:id="3692"/>
      <w:bookmarkEnd w:id="3693"/>
      <w:bookmarkEnd w:id="3694"/>
      <w:bookmarkEnd w:id="3695"/>
      <w:bookmarkEnd w:id="3696"/>
      <w:bookmarkEnd w:id="3697"/>
      <w:bookmarkEnd w:id="3698"/>
      <w:bookmarkEnd w:id="3699"/>
      <w:bookmarkEnd w:id="3700"/>
    </w:p>
    <w:p w14:paraId="1E4D0317" w14:textId="77777777" w:rsidR="005C310B" w:rsidRPr="00B02A0B" w:rsidRDefault="005C310B" w:rsidP="005C310B">
      <w:r w:rsidRPr="00B02A0B">
        <w:t>Upon receipt of a:</w:t>
      </w:r>
    </w:p>
    <w:p w14:paraId="0B7C4AEC" w14:textId="77777777" w:rsidR="005C310B" w:rsidRPr="00B02A0B" w:rsidRDefault="005C310B" w:rsidP="005C310B">
      <w:pPr>
        <w:pStyle w:val="B1"/>
      </w:pPr>
      <w:r w:rsidRPr="00B02A0B">
        <w:t>-</w:t>
      </w:r>
      <w:r w:rsidRPr="00B02A0B">
        <w:tab/>
        <w:t>"SIP MESSAGE request for SDS disposition notification for MCData server"; or</w:t>
      </w:r>
    </w:p>
    <w:p w14:paraId="3A52F0BD" w14:textId="77777777" w:rsidR="005C310B" w:rsidRPr="00B02A0B" w:rsidRDefault="005C310B" w:rsidP="005C310B">
      <w:pPr>
        <w:pStyle w:val="B1"/>
      </w:pPr>
      <w:r w:rsidRPr="00B02A0B">
        <w:t>-</w:t>
      </w:r>
      <w:r w:rsidRPr="00B02A0B">
        <w:tab/>
        <w:t>"SIP MESSAGE request for FD disposition notification for MCData server";</w:t>
      </w:r>
    </w:p>
    <w:p w14:paraId="1AEA548F" w14:textId="77777777" w:rsidR="005C310B" w:rsidRPr="00B02A0B" w:rsidRDefault="005C310B" w:rsidP="005C310B">
      <w:r w:rsidRPr="00B02A0B">
        <w:t>the participating MCData function:</w:t>
      </w:r>
    </w:p>
    <w:p w14:paraId="2ABAB9E2"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5879D4F6"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MESSAGE request;</w:t>
      </w:r>
    </w:p>
    <w:p w14:paraId="54EBD49B" w14:textId="46D16950" w:rsidR="005C310B" w:rsidRPr="00B02A0B" w:rsidRDefault="005C310B" w:rsidP="005C310B">
      <w:pPr>
        <w:pStyle w:val="NO"/>
      </w:pPr>
      <w:r w:rsidRPr="00B02A0B">
        <w:t>NOTE</w:t>
      </w:r>
      <w:r w:rsidR="00FE0FC5">
        <w:t> </w:t>
      </w:r>
      <w:r w:rsidR="00FE0FC5" w:rsidRPr="00FE0FC5">
        <w:t>1</w:t>
      </w:r>
      <w:r w:rsidRPr="00B02A0B">
        <w:t>:</w:t>
      </w:r>
      <w:r w:rsidRPr="00B02A0B">
        <w:tab/>
        <w:t>The MCData ID of the calling user is bound to the public user identity at the time of service authorisation, as documented in clause 7.3.</w:t>
      </w:r>
    </w:p>
    <w:p w14:paraId="76482615"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MESSAGE request with a SIP 404 (Not Found) response with the warning text set to "141 user unknown to the participating function" in a Warning header field as specified in clause 4.9, and shall not continue with any of the remaining steps;</w:t>
      </w:r>
    </w:p>
    <w:p w14:paraId="48E9E36C" w14:textId="77777777" w:rsidR="005C310B" w:rsidRPr="00B02A0B" w:rsidRDefault="005C310B" w:rsidP="005C310B">
      <w:pPr>
        <w:pStyle w:val="B1"/>
      </w:pPr>
      <w:r w:rsidRPr="00B02A0B">
        <w:t>4)</w:t>
      </w:r>
      <w:r w:rsidRPr="00B02A0B">
        <w:tab/>
        <w:t>void;</w:t>
      </w:r>
    </w:p>
    <w:p w14:paraId="4FC6805F" w14:textId="77777777" w:rsidR="005C310B" w:rsidRPr="00B02A0B" w:rsidRDefault="005C310B" w:rsidP="005C310B">
      <w:pPr>
        <w:pStyle w:val="B1"/>
        <w:rPr>
          <w:lang w:eastAsia="ko-KR"/>
        </w:rPr>
      </w:pPr>
      <w:r w:rsidRPr="00B02A0B">
        <w:t>5)</w:t>
      </w:r>
      <w:r w:rsidRPr="00B02A0B">
        <w:tab/>
        <w:t xml:space="preserve">if the SIP MESSAGE is a "SIP MESSAGE request for SDS disposition notification for MCData server" containing an </w:t>
      </w:r>
      <w:r w:rsidRPr="00B02A0B">
        <w:rPr>
          <w:lang w:eastAsia="ko-KR"/>
        </w:rPr>
        <w:t>SDS disposition notification type set to a value of "UNDELIVERED", shall temporarily store the message for re-delivery, shall start timer TD1 (SDS re-delivery timer) with the timer value as specified in clause F.2.1, and shall not continue with the remaining steps;</w:t>
      </w:r>
    </w:p>
    <w:p w14:paraId="0D37AA0F" w14:textId="398633DF" w:rsidR="005C310B" w:rsidRPr="00B02A0B" w:rsidRDefault="005C310B" w:rsidP="005C310B">
      <w:pPr>
        <w:pStyle w:val="NO"/>
        <w:rPr>
          <w:lang w:eastAsia="ko-KR"/>
        </w:rPr>
      </w:pPr>
      <w:r w:rsidRPr="00B02A0B">
        <w:rPr>
          <w:lang w:eastAsia="ko-KR"/>
        </w:rPr>
        <w:t>NOTE</w:t>
      </w:r>
      <w:r w:rsidR="00FE0FC5">
        <w:rPr>
          <w:lang w:eastAsia="ko-KR"/>
        </w:rPr>
        <w:t> 2</w:t>
      </w:r>
      <w:r w:rsidRPr="00B02A0B">
        <w:rPr>
          <w:lang w:eastAsia="ko-KR"/>
        </w:rPr>
        <w:t>:</w:t>
      </w:r>
      <w:r w:rsidRPr="00B02A0B">
        <w:rPr>
          <w:lang w:eastAsia="ko-KR"/>
        </w:rPr>
        <w:tab/>
        <w:t>The participating MCData function attempts re-delivery of the SDS message after timer TD1 (SDS re-delivery timer) expiry.</w:t>
      </w:r>
    </w:p>
    <w:p w14:paraId="2B83CA5B" w14:textId="77777777" w:rsidR="005C310B" w:rsidRPr="00B02A0B" w:rsidRDefault="005C310B" w:rsidP="005C310B">
      <w:pPr>
        <w:pStyle w:val="B1"/>
        <w:rPr>
          <w:lang w:eastAsia="ko-KR"/>
        </w:rPr>
      </w:pPr>
      <w:r w:rsidRPr="00B02A0B">
        <w:rPr>
          <w:lang w:eastAsia="ko-KR"/>
        </w:rPr>
        <w:t>6)</w:t>
      </w:r>
      <w:r w:rsidRPr="00B02A0B">
        <w:rPr>
          <w:lang w:eastAsia="ko-KR"/>
        </w:rPr>
        <w:tab/>
        <w:t xml:space="preserve">if the SIP MESSAGE is a </w:t>
      </w:r>
      <w:r w:rsidRPr="00B02A0B">
        <w:t xml:space="preserve">"SIP MESSAGE request for SDS disposition notification for MCData server " containing an </w:t>
      </w:r>
      <w:r w:rsidRPr="00B02A0B">
        <w:rPr>
          <w:lang w:eastAsia="ko-KR"/>
        </w:rPr>
        <w:t>SDS disposition notification type set to a value of "DELIVERED", "READ" or "DELIVERED AND READ" and the message was temporarily stored for re-delivery, shall delete the message from temporary store and shall stop TD1 (SDS re-delivery timer);</w:t>
      </w:r>
    </w:p>
    <w:p w14:paraId="79F6D4C7" w14:textId="77777777" w:rsidR="005C310B" w:rsidRPr="00B02A0B" w:rsidRDefault="005C310B" w:rsidP="005C310B">
      <w:pPr>
        <w:pStyle w:val="B1"/>
      </w:pPr>
      <w:r w:rsidRPr="00B02A0B">
        <w:t>6a)</w:t>
      </w:r>
      <w:r w:rsidRPr="00B02A0B">
        <w:rPr>
          <w:lang w:eastAsia="ko-KR"/>
        </w:rPr>
        <w:tab/>
      </w:r>
      <w:r w:rsidRPr="00B02A0B">
        <w:t xml:space="preserve">if the SIP MESSAGE is a "SIP MESSAGE request for FD disposition notification for MCData server", and the FD disposition notification type IE is set as "FILE DOWNLOAD COMPLETED" as specified in clause 15.2.6 and </w:t>
      </w:r>
      <w:r w:rsidRPr="00B02A0B">
        <w:rPr>
          <w:rFonts w:eastAsia="Malgun Gothic"/>
        </w:rPr>
        <w:t>target MCData user ID is not included as specified in the step 3) of clause 12.2.1.1</w:t>
      </w:r>
      <w:r w:rsidRPr="00B02A0B">
        <w:t>, shall skip the rest of the steps of this clause after sending the response as follows:</w:t>
      </w:r>
    </w:p>
    <w:p w14:paraId="0D4DE0B0" w14:textId="77777777" w:rsidR="005C310B" w:rsidRPr="00B02A0B" w:rsidRDefault="005C310B" w:rsidP="005C310B">
      <w:pPr>
        <w:pStyle w:val="B2"/>
      </w:pPr>
      <w:r w:rsidRPr="00B02A0B">
        <w:t>a)</w:t>
      </w:r>
      <w:r w:rsidRPr="00B02A0B">
        <w:tab/>
        <w:t>shall generate a SIP 200 (OK) response as specified in 3GPP TS 24.229 [</w:t>
      </w:r>
      <w:r w:rsidRPr="00B02A0B">
        <w:rPr>
          <w:lang w:val="en-US"/>
        </w:rPr>
        <w:t>5</w:t>
      </w:r>
      <w:r w:rsidRPr="00B02A0B">
        <w:t>];</w:t>
      </w:r>
    </w:p>
    <w:p w14:paraId="7FB1864B" w14:textId="77777777" w:rsidR="005C310B" w:rsidRPr="00B02A0B" w:rsidRDefault="005C310B" w:rsidP="005C310B">
      <w:pPr>
        <w:pStyle w:val="B2"/>
      </w:pPr>
      <w:r w:rsidRPr="00B02A0B">
        <w:t>b)</w:t>
      </w:r>
      <w:r w:rsidRPr="00B02A0B">
        <w:tab/>
        <w:t>shall send the SIP 200 (OK) response to the MCData client according to 3GPP TS 24.229 [5]; and</w:t>
      </w:r>
    </w:p>
    <w:p w14:paraId="5879DA97" w14:textId="77777777" w:rsidR="005C310B" w:rsidRPr="00B02A0B" w:rsidRDefault="005C310B" w:rsidP="005C310B">
      <w:pPr>
        <w:pStyle w:val="B2"/>
      </w:pPr>
      <w:r w:rsidRPr="00B02A0B">
        <w:t>c)</w:t>
      </w:r>
      <w:r w:rsidRPr="00B02A0B">
        <w:tab/>
        <w:t>shall clear the corresponding stored deferred group comunication;</w:t>
      </w:r>
    </w:p>
    <w:p w14:paraId="55C3A9B2" w14:textId="77777777" w:rsidR="005C310B" w:rsidRPr="00B02A0B" w:rsidRDefault="005C310B" w:rsidP="005C310B">
      <w:pPr>
        <w:pStyle w:val="B1"/>
      </w:pPr>
      <w:r w:rsidRPr="00B02A0B">
        <w:t>7)</w:t>
      </w:r>
      <w:r w:rsidRPr="00B02A0B">
        <w:tab/>
        <w:t>shall generate a SIP MESSAGE request in accordance with 3GPP TS 24.229 [5] and IETF RFC 3428 [6];</w:t>
      </w:r>
    </w:p>
    <w:p w14:paraId="4E51FF82" w14:textId="77777777" w:rsidR="005C310B" w:rsidRPr="00B02A0B" w:rsidRDefault="005C310B" w:rsidP="005C310B">
      <w:pPr>
        <w:pStyle w:val="B1"/>
      </w:pPr>
      <w:r w:rsidRPr="00B02A0B">
        <w:t>8)</w:t>
      </w:r>
      <w:r w:rsidRPr="00B02A0B">
        <w:tab/>
        <w:t>shall set the Request-URI of the outgoing SIP MESSAGE request to the public service identity of the controlling MCData function;</w:t>
      </w:r>
    </w:p>
    <w:p w14:paraId="18089040" w14:textId="77777777" w:rsidR="00FE0FC5" w:rsidRDefault="00FE0FC5" w:rsidP="00FE0FC5">
      <w:pPr>
        <w:pStyle w:val="NO"/>
      </w:pPr>
      <w:r>
        <w:t>NOTE 3:</w:t>
      </w:r>
      <w:r>
        <w:tab/>
        <w:t xml:space="preserve">The public service identity can identify the </w:t>
      </w:r>
      <w:r w:rsidRPr="00A07E7A">
        <w:t xml:space="preserve">controlling </w:t>
      </w:r>
      <w:r>
        <w:t>MCData function in the local MCData system or in an interconnected MCData system.</w:t>
      </w:r>
    </w:p>
    <w:p w14:paraId="1B929329" w14:textId="77777777" w:rsidR="00FE0FC5" w:rsidRDefault="00FE0FC5" w:rsidP="00FE0FC5">
      <w:pPr>
        <w:pStyle w:val="NO"/>
      </w:pPr>
      <w:r>
        <w:t>NOTE 4:</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6124504D" w14:textId="77777777" w:rsidR="00FE0FC5" w:rsidRDefault="00FE0FC5" w:rsidP="00FE0FC5">
      <w:pPr>
        <w:pStyle w:val="NO"/>
      </w:pPr>
      <w:r>
        <w:t>NOTE 5:</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492993F5" w14:textId="77777777" w:rsidR="00FE0FC5" w:rsidRPr="00BE4B01" w:rsidRDefault="00FE0FC5" w:rsidP="00FE0FC5">
      <w:pPr>
        <w:pStyle w:val="NO"/>
      </w:pPr>
      <w:r>
        <w:t>NOTE 6:</w:t>
      </w:r>
      <w:r>
        <w:tab/>
        <w:t xml:space="preserve">How the </w:t>
      </w:r>
      <w:r w:rsidRPr="00A07E7A">
        <w:t xml:space="preserve">participating </w:t>
      </w:r>
      <w:r>
        <w:t xml:space="preserve">MCData function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5B1DECC1" w14:textId="77777777" w:rsidR="00FE0FC5" w:rsidRDefault="00FE0FC5" w:rsidP="00FE0FC5">
      <w:pPr>
        <w:pStyle w:val="NO"/>
      </w:pPr>
      <w:r>
        <w:t>NOTE 7:</w:t>
      </w:r>
      <w:r>
        <w:tab/>
        <w:t>How the local MCData system routes the SIP request through an exit MCData gateway server is out of the scope of the present document.</w:t>
      </w:r>
    </w:p>
    <w:p w14:paraId="0CB422F8" w14:textId="77777777" w:rsidR="005C310B" w:rsidRPr="00B02A0B" w:rsidRDefault="005C310B" w:rsidP="005C310B">
      <w:pPr>
        <w:pStyle w:val="B1"/>
      </w:pPr>
      <w:r w:rsidRPr="00B02A0B">
        <w:t>9)</w:t>
      </w:r>
      <w:r w:rsidRPr="00B02A0B">
        <w:tab/>
        <w:t>shall copy all MIME bodies included in the incoming SIP MESSAGE request to the outgoing SIP MESSAGE request;</w:t>
      </w:r>
    </w:p>
    <w:p w14:paraId="75AE4341" w14:textId="77777777" w:rsidR="005C310B" w:rsidRPr="00B02A0B" w:rsidRDefault="005C310B" w:rsidP="005C310B">
      <w:pPr>
        <w:pStyle w:val="B1"/>
      </w:pPr>
      <w:r w:rsidRPr="00B02A0B">
        <w:t>10)</w:t>
      </w:r>
      <w:r w:rsidRPr="00B02A0B">
        <w:tab/>
        <w:t>if not already included as part of step 8) above, shall include an application/vnd.3gpp.mcdata-info+xml MIME body in the outgoing SIP MESSAGE request, containing an &lt;mcdata-calling-user-id&gt; element set to the MCData ID of the originating user;</w:t>
      </w:r>
    </w:p>
    <w:p w14:paraId="39571989" w14:textId="77777777" w:rsidR="005C310B" w:rsidRPr="00B02A0B" w:rsidRDefault="005C310B" w:rsidP="005C310B">
      <w:pPr>
        <w:pStyle w:val="B1"/>
      </w:pPr>
      <w:r w:rsidRPr="00B02A0B">
        <w:t>11)</w:t>
      </w:r>
      <w:r w:rsidRPr="00B02A0B">
        <w:tab/>
        <w:t>if the SIP MESSAGE is a "SIP MESSAGE request for SDS disposition notification for MCData server ", 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5D7B7F99" w14:textId="77777777" w:rsidR="005C310B" w:rsidRPr="00B02A0B" w:rsidRDefault="005C310B" w:rsidP="005C310B">
      <w:pPr>
        <w:pStyle w:val="B1"/>
      </w:pPr>
      <w:r w:rsidRPr="00B02A0B">
        <w:t>12)</w:t>
      </w:r>
      <w:r w:rsidRPr="00B02A0B">
        <w:tab/>
        <w:t>if the SIP MESSAGE is a "SIP MESSAGE request for FD disposition notification for MCData server ", 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65DB00D3" w14:textId="77777777" w:rsidR="005C310B" w:rsidRPr="00B02A0B" w:rsidRDefault="005C310B" w:rsidP="005C310B">
      <w:pPr>
        <w:pStyle w:val="B1"/>
      </w:pPr>
      <w:r w:rsidRPr="00B02A0B">
        <w:t>13)</w:t>
      </w:r>
      <w:r w:rsidRPr="00B02A0B">
        <w:tab/>
        <w:t>if the SIP MESSAGE is a "SIP MESSAGE request for FD disposition notification for MCData server", and the FD disposition notification type IE is set as "FILE DOWNLOAD REQUEST ACCEPTED" or "FILE DOWNLOAD REQUEST REJECTED"as specified in clause 15.2.6, shall remove the file from the stored file list;</w:t>
      </w:r>
    </w:p>
    <w:p w14:paraId="1DBB7C3D" w14:textId="5689C849" w:rsidR="005C310B" w:rsidRPr="00B02A0B" w:rsidRDefault="005C310B" w:rsidP="005C310B">
      <w:pPr>
        <w:pStyle w:val="B1"/>
      </w:pPr>
      <w:r w:rsidRPr="00B02A0B">
        <w:t>14)</w:t>
      </w:r>
      <w:r w:rsidRPr="00B02A0B">
        <w:tab/>
      </w:r>
      <w:r w:rsidR="00086A09">
        <w:t xml:space="preserve">shall include a P-Asserted-Identity header field in the outgoing SIP MESSAGE request set to the public service identity of the participating </w:t>
      </w:r>
      <w:r w:rsidR="00086A09">
        <w:rPr>
          <w:rFonts w:eastAsia="Calibri"/>
        </w:rPr>
        <w:t>MCData</w:t>
      </w:r>
      <w:r w:rsidR="00086A09">
        <w:t xml:space="preserve"> function</w:t>
      </w:r>
      <w:r w:rsidRPr="00B02A0B">
        <w:t>; and</w:t>
      </w:r>
    </w:p>
    <w:p w14:paraId="3C9A04FB" w14:textId="77777777" w:rsidR="005C310B" w:rsidRPr="00B02A0B" w:rsidRDefault="005C310B" w:rsidP="005C310B">
      <w:pPr>
        <w:pStyle w:val="B1"/>
        <w:rPr>
          <w:lang w:val="en-US"/>
        </w:rPr>
      </w:pPr>
      <w:r w:rsidRPr="00B02A0B">
        <w:t>15)</w:t>
      </w:r>
      <w:r w:rsidRPr="00B02A0B">
        <w:tab/>
        <w:t xml:space="preserve">shall send the SIP MESSAGE request as specified to </w:t>
      </w:r>
      <w:r w:rsidRPr="00B02A0B">
        <w:rPr>
          <w:lang w:val="en-US"/>
        </w:rPr>
        <w:t>3GPP TS 24.229 [5].</w:t>
      </w:r>
    </w:p>
    <w:p w14:paraId="7BBDDC55" w14:textId="77777777" w:rsidR="005C310B" w:rsidRPr="00B02A0B" w:rsidRDefault="005C310B" w:rsidP="005C310B">
      <w:r w:rsidRPr="00B02A0B">
        <w:t>Upon receipt of a SIP 202 (Accepted) response in response to the above SIP MESSAGE request, the participating MCData function:</w:t>
      </w:r>
    </w:p>
    <w:p w14:paraId="3DBAB033" w14:textId="77777777" w:rsidR="005C310B" w:rsidRPr="00B02A0B" w:rsidRDefault="005C310B" w:rsidP="005C310B">
      <w:pPr>
        <w:pStyle w:val="B1"/>
      </w:pPr>
      <w:r w:rsidRPr="00B02A0B">
        <w:t>1)</w:t>
      </w:r>
      <w:r w:rsidRPr="00B02A0B">
        <w:tab/>
        <w:t>shall generate a SIP 202 (Accepted) response as specified in 3GPP TS 24.229 [</w:t>
      </w:r>
      <w:r w:rsidRPr="00B02A0B">
        <w:rPr>
          <w:lang w:val="en-US"/>
        </w:rPr>
        <w:t>5</w:t>
      </w:r>
      <w:r w:rsidRPr="00B02A0B">
        <w:t>]; and</w:t>
      </w:r>
    </w:p>
    <w:p w14:paraId="3E06702A" w14:textId="77777777" w:rsidR="005C310B" w:rsidRPr="00B02A0B" w:rsidRDefault="005C310B" w:rsidP="005C310B">
      <w:pPr>
        <w:pStyle w:val="B1"/>
      </w:pPr>
      <w:r w:rsidRPr="00B02A0B">
        <w:t>2)</w:t>
      </w:r>
      <w:r w:rsidRPr="00B02A0B">
        <w:tab/>
        <w:t>shall send the SIP 202 (Accepted) response to the MCData client according to 3GPP TS 24.229 [5].</w:t>
      </w:r>
    </w:p>
    <w:p w14:paraId="1809DAB8" w14:textId="77777777" w:rsidR="005C310B" w:rsidRPr="00B02A0B" w:rsidRDefault="005C310B" w:rsidP="005C310B">
      <w:r w:rsidRPr="00B02A0B">
        <w:t>Upon receipt of a SIP 200 (OK) response in response to the above SIP MESSAGE request, the participating MCData function:</w:t>
      </w:r>
    </w:p>
    <w:p w14:paraId="4D18880E"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 and</w:t>
      </w:r>
    </w:p>
    <w:p w14:paraId="4128584D" w14:textId="77777777" w:rsidR="005C310B" w:rsidRPr="00B02A0B" w:rsidRDefault="005C310B" w:rsidP="005C310B">
      <w:pPr>
        <w:pStyle w:val="B1"/>
      </w:pPr>
      <w:r w:rsidRPr="00B02A0B">
        <w:t>2)</w:t>
      </w:r>
      <w:r w:rsidRPr="00B02A0B">
        <w:tab/>
        <w:t>shall send the SIP 200 (OK) response to the MCData client according to 3GPP TS 24.229 [5].</w:t>
      </w:r>
    </w:p>
    <w:p w14:paraId="43D06C4C" w14:textId="77777777" w:rsidR="005C310B" w:rsidRPr="00B02A0B" w:rsidRDefault="005C310B" w:rsidP="005C310B">
      <w:r w:rsidRPr="00B02A0B">
        <w:t>Upon receipt of a SIP 4xx, 5xx or 6xx response to the above SIP MESSAGE request, the participating MCData function:</w:t>
      </w:r>
    </w:p>
    <w:p w14:paraId="2DD76FC9" w14:textId="77777777" w:rsidR="005C310B" w:rsidRPr="00B02A0B" w:rsidRDefault="005C310B" w:rsidP="005C310B">
      <w:pPr>
        <w:pStyle w:val="B1"/>
      </w:pPr>
      <w:r w:rsidRPr="00B02A0B">
        <w:t>1)</w:t>
      </w:r>
      <w:r w:rsidRPr="00B02A0B">
        <w:tab/>
        <w:t>shall generate a SIP response according to 3GPP TS 24.229 [5];</w:t>
      </w:r>
    </w:p>
    <w:p w14:paraId="3CE83322" w14:textId="77777777" w:rsidR="005C310B" w:rsidRPr="00B02A0B" w:rsidRDefault="005C310B" w:rsidP="005C310B">
      <w:pPr>
        <w:pStyle w:val="B1"/>
      </w:pPr>
      <w:r w:rsidRPr="00B02A0B">
        <w:t>2)</w:t>
      </w:r>
      <w:r w:rsidRPr="00B02A0B">
        <w:tab/>
        <w:t>shall include Warning header field(s) that were received in the incoming SIP response; and</w:t>
      </w:r>
    </w:p>
    <w:p w14:paraId="32FE7346" w14:textId="77777777" w:rsidR="005C310B" w:rsidRPr="00B02A0B" w:rsidRDefault="005C310B" w:rsidP="005C310B">
      <w:pPr>
        <w:pStyle w:val="B1"/>
      </w:pPr>
      <w:r w:rsidRPr="00B02A0B">
        <w:t>3)</w:t>
      </w:r>
      <w:r w:rsidRPr="00B02A0B">
        <w:tab/>
        <w:t>shall forward the SIP response to the MCData client according to 3GPP TS 24.229 [5].</w:t>
      </w:r>
    </w:p>
    <w:p w14:paraId="669908B0" w14:textId="77777777" w:rsidR="005C310B" w:rsidRPr="00B02A0B" w:rsidRDefault="005C310B" w:rsidP="007D34FE">
      <w:pPr>
        <w:pStyle w:val="Heading4"/>
        <w:rPr>
          <w:rFonts w:eastAsia="Malgun Gothic"/>
        </w:rPr>
      </w:pPr>
      <w:bookmarkStart w:id="3701" w:name="_Toc20215701"/>
      <w:bookmarkStart w:id="3702" w:name="_Toc27496194"/>
      <w:bookmarkStart w:id="3703" w:name="_Toc36107935"/>
      <w:bookmarkStart w:id="3704" w:name="_Toc44598688"/>
      <w:bookmarkStart w:id="3705" w:name="_Toc44602543"/>
      <w:bookmarkStart w:id="3706" w:name="_Toc45197720"/>
      <w:bookmarkStart w:id="3707" w:name="_Toc45695753"/>
      <w:bookmarkStart w:id="3708" w:name="_Toc51851209"/>
      <w:bookmarkStart w:id="3709" w:name="_Toc92224825"/>
      <w:bookmarkStart w:id="3710" w:name="_Toc138440615"/>
      <w:r w:rsidRPr="00B02A0B">
        <w:rPr>
          <w:rFonts w:eastAsia="Malgun Gothic"/>
        </w:rPr>
        <w:t>12.2.2.2</w:t>
      </w:r>
      <w:r w:rsidRPr="00B02A0B">
        <w:rPr>
          <w:rFonts w:eastAsia="Malgun Gothic"/>
        </w:rPr>
        <w:tab/>
        <w:t>Participating MCData function receives disposition notification from a Controlling MCData function</w:t>
      </w:r>
      <w:bookmarkEnd w:id="3701"/>
      <w:bookmarkEnd w:id="3702"/>
      <w:bookmarkEnd w:id="3703"/>
      <w:bookmarkEnd w:id="3704"/>
      <w:bookmarkEnd w:id="3705"/>
      <w:bookmarkEnd w:id="3706"/>
      <w:bookmarkEnd w:id="3707"/>
      <w:bookmarkEnd w:id="3708"/>
      <w:bookmarkEnd w:id="3709"/>
      <w:bookmarkEnd w:id="3710"/>
    </w:p>
    <w:p w14:paraId="17EF33FD" w14:textId="77777777" w:rsidR="005C310B" w:rsidRPr="00B02A0B" w:rsidRDefault="005C310B" w:rsidP="005C310B">
      <w:r w:rsidRPr="00B02A0B">
        <w:t>Upon receipt of a:</w:t>
      </w:r>
    </w:p>
    <w:p w14:paraId="4EAA218A" w14:textId="77777777" w:rsidR="005C310B" w:rsidRPr="00B02A0B" w:rsidRDefault="005C310B" w:rsidP="005C310B">
      <w:pPr>
        <w:pStyle w:val="B1"/>
      </w:pPr>
      <w:r w:rsidRPr="00B02A0B">
        <w:t>-</w:t>
      </w:r>
      <w:r w:rsidRPr="00B02A0B">
        <w:tab/>
        <w:t>"SIP MESSAGE request for SDS disposition notification for terminating MCData client"; or</w:t>
      </w:r>
    </w:p>
    <w:p w14:paraId="6FD5808C" w14:textId="77777777" w:rsidR="005C310B" w:rsidRPr="00B02A0B" w:rsidRDefault="005C310B" w:rsidP="005C310B">
      <w:pPr>
        <w:pStyle w:val="B1"/>
      </w:pPr>
      <w:r w:rsidRPr="00B02A0B">
        <w:t>-</w:t>
      </w:r>
      <w:r w:rsidRPr="00B02A0B">
        <w:tab/>
        <w:t>"SIP MESSAGE request for FD disposition notification for terminating MCData client";</w:t>
      </w:r>
    </w:p>
    <w:p w14:paraId="6CB17DC2" w14:textId="77777777" w:rsidR="005C310B" w:rsidRPr="00B02A0B" w:rsidRDefault="005C310B" w:rsidP="005C310B">
      <w:pPr>
        <w:pStyle w:val="B1"/>
      </w:pPr>
      <w:r w:rsidRPr="00B02A0B">
        <w:t>the participating MCData function:</w:t>
      </w:r>
    </w:p>
    <w:p w14:paraId="703261E7" w14:textId="77777777" w:rsidR="005C310B" w:rsidRPr="00B02A0B" w:rsidRDefault="005C310B" w:rsidP="005C310B">
      <w:pPr>
        <w:pStyle w:val="B1"/>
      </w:pPr>
      <w:r w:rsidRPr="00B02A0B">
        <w:t>1)</w:t>
      </w:r>
      <w:r w:rsidRPr="00B02A0B">
        <w:tab/>
        <w:t>if unable to process the request due to a lack of resources or if a risk of congestion exists, may reject the SIP MESSAGE request with a SIP 500 (Server Internal Error) response , optionally containing a Retry-After header field as specified in IETF RFC 3261 [4] . In this case, the participati ng MCData function shall skip the rest of the steps;</w:t>
      </w:r>
    </w:p>
    <w:p w14:paraId="57E2C072" w14:textId="77777777" w:rsidR="005C310B" w:rsidRPr="00B02A0B" w:rsidRDefault="005C310B" w:rsidP="005C310B">
      <w:pPr>
        <w:pStyle w:val="B1"/>
      </w:pPr>
      <w:r w:rsidRPr="00B02A0B">
        <w:t>2)</w:t>
      </w:r>
      <w:r w:rsidRPr="00B02A0B">
        <w:tab/>
        <w:t>shall use the MCData ID present in the &lt;mcdata-request-uri&gt; element of the application/vnd.3gpp.mcdata-info+xml MIME body of the incoming SIP MESSAGE request to retrieve the binding between the MCData ID and the public user identity;</w:t>
      </w:r>
    </w:p>
    <w:p w14:paraId="30FDB40D" w14:textId="77777777" w:rsidR="005C310B" w:rsidRPr="00B02A0B" w:rsidRDefault="005C310B" w:rsidP="005C310B">
      <w:pPr>
        <w:pStyle w:val="B1"/>
      </w:pPr>
      <w:r w:rsidRPr="00B02A0B">
        <w:t>3)</w:t>
      </w:r>
      <w:r w:rsidRPr="00B02A0B">
        <w:tab/>
        <w:t>if the binding between the MCData ID and the public user identity does not exist, then the participating MCData function shall reject the SIP MESSAGE request with a SIP 404 (Not Found) response and shall skip the rest of the steps;</w:t>
      </w:r>
    </w:p>
    <w:p w14:paraId="0FF11A03" w14:textId="77777777" w:rsidR="005C310B" w:rsidRPr="00B02A0B" w:rsidRDefault="005C310B" w:rsidP="005C310B">
      <w:pPr>
        <w:pStyle w:val="B1"/>
      </w:pPr>
      <w:r w:rsidRPr="00B02A0B">
        <w:t>4)</w:t>
      </w:r>
      <w:r w:rsidRPr="00B02A0B">
        <w:tab/>
        <w:t>shall generate an outgoing SIP MESSAGE request as specified in clause 6.3.2.1;</w:t>
      </w:r>
    </w:p>
    <w:p w14:paraId="2F7F9CEA" w14:textId="77777777" w:rsidR="005C310B" w:rsidRPr="00B02A0B" w:rsidRDefault="005C310B" w:rsidP="005C310B">
      <w:pPr>
        <w:pStyle w:val="B1"/>
      </w:pPr>
      <w:r w:rsidRPr="00B02A0B">
        <w:t>5)</w:t>
      </w:r>
      <w:r w:rsidRPr="00B02A0B">
        <w:tab/>
        <w:t>if sending an SDS disposition notification, shall include the ICSI value "urn:urn-7:3gpp-service.ims.icsi.mcdata.sds"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4DB37CD9" w14:textId="77777777" w:rsidR="005C310B" w:rsidRPr="00B02A0B" w:rsidRDefault="005C310B" w:rsidP="005C310B">
      <w:pPr>
        <w:pStyle w:val="B1"/>
      </w:pPr>
      <w:r w:rsidRPr="00B02A0B">
        <w:t>5)</w:t>
      </w:r>
      <w:r w:rsidRPr="00B02A0B">
        <w:tab/>
        <w:t>if sending an FD disposition notification, shall include the ICSI value "urn:urn-7:3gpp-service.ims.icsi.mcdata.fd"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MESSAGE request;</w:t>
      </w:r>
    </w:p>
    <w:p w14:paraId="79C96160" w14:textId="77777777" w:rsidR="005C310B" w:rsidRPr="00B02A0B" w:rsidRDefault="005C310B" w:rsidP="005C310B">
      <w:pPr>
        <w:pStyle w:val="B1"/>
      </w:pPr>
      <w:r w:rsidRPr="00B02A0B">
        <w:t>6)</w:t>
      </w:r>
      <w:r w:rsidRPr="00B02A0B">
        <w:tab/>
        <w:t>shall send the SIP MESSAGE request as specified in 3GPP TS 24.229 [5].</w:t>
      </w:r>
    </w:p>
    <w:p w14:paraId="3DA9AA31" w14:textId="77777777" w:rsidR="005C310B" w:rsidRPr="00B02A0B" w:rsidRDefault="005C310B" w:rsidP="005C310B">
      <w:r w:rsidRPr="00B02A0B">
        <w:t>Upon receipt of a SIP 2xx, 4xx, 5xx or 6xx response to the outgoing SIP MESSAGE request, the participating MCData function shall forward the SIP response to the controlling MCData function.</w:t>
      </w:r>
    </w:p>
    <w:p w14:paraId="30F2FFA1" w14:textId="77777777" w:rsidR="005C310B" w:rsidRPr="00B02A0B" w:rsidRDefault="005C310B" w:rsidP="007D34FE">
      <w:pPr>
        <w:pStyle w:val="Heading4"/>
        <w:rPr>
          <w:rFonts w:eastAsia="Malgun Gothic"/>
        </w:rPr>
      </w:pPr>
      <w:bookmarkStart w:id="3711" w:name="_Toc92224826"/>
      <w:bookmarkStart w:id="3712" w:name="_Toc138440616"/>
      <w:r w:rsidRPr="00B02A0B">
        <w:rPr>
          <w:rFonts w:eastAsia="Malgun Gothic"/>
        </w:rPr>
        <w:t>12.2.2.</w:t>
      </w:r>
      <w:r w:rsidRPr="00B02A0B">
        <w:rPr>
          <w:rFonts w:eastAsia="Malgun Gothic"/>
          <w:lang w:val="en-US"/>
        </w:rPr>
        <w:t>3</w:t>
      </w:r>
      <w:r w:rsidRPr="00B02A0B">
        <w:rPr>
          <w:rFonts w:eastAsia="Malgun Gothic"/>
        </w:rPr>
        <w:tab/>
        <w:t>Participating MCData function sends a disposition notification message</w:t>
      </w:r>
      <w:bookmarkEnd w:id="3711"/>
      <w:bookmarkEnd w:id="3712"/>
    </w:p>
    <w:p w14:paraId="7545978E" w14:textId="77777777" w:rsidR="005C310B" w:rsidRPr="00B02A0B" w:rsidRDefault="005C310B" w:rsidP="005C310B">
      <w:pPr>
        <w:rPr>
          <w:noProof/>
        </w:rPr>
      </w:pPr>
      <w:r w:rsidRPr="00B02A0B">
        <w:rPr>
          <w:noProof/>
        </w:rPr>
        <w:t xml:space="preserve">The </w:t>
      </w:r>
      <w:r w:rsidRPr="00B02A0B">
        <w:rPr>
          <w:rFonts w:eastAsia="Malgun Gothic"/>
        </w:rPr>
        <w:t xml:space="preserve">participating MCData function </w:t>
      </w:r>
      <w:r w:rsidRPr="00B02A0B">
        <w:rPr>
          <w:noProof/>
        </w:rPr>
        <w:t>shall follow the procedures in this clause to:</w:t>
      </w:r>
    </w:p>
    <w:p w14:paraId="09D41B26" w14:textId="77777777" w:rsidR="005C310B" w:rsidRPr="00B02A0B" w:rsidRDefault="005C310B" w:rsidP="005C310B">
      <w:pPr>
        <w:pStyle w:val="B1"/>
        <w:rPr>
          <w:noProof/>
        </w:rPr>
      </w:pPr>
      <w:r w:rsidRPr="00B02A0B">
        <w:rPr>
          <w:noProof/>
        </w:rPr>
        <w:t>-</w:t>
      </w:r>
      <w:r w:rsidRPr="00B02A0B">
        <w:rPr>
          <w:noProof/>
        </w:rPr>
        <w:tab/>
        <w:t>indicate to an MCData client that a request for FD was accepted, deferred or rejected; or</w:t>
      </w:r>
    </w:p>
    <w:p w14:paraId="29223E53" w14:textId="250B6D42" w:rsidR="005C310B" w:rsidRPr="00B02A0B" w:rsidRDefault="005C310B" w:rsidP="005C310B">
      <w:pPr>
        <w:pStyle w:val="B1"/>
        <w:rPr>
          <w:noProof/>
        </w:rPr>
      </w:pPr>
      <w:r w:rsidRPr="00B02A0B">
        <w:rPr>
          <w:noProof/>
        </w:rPr>
        <w:t>-</w:t>
      </w:r>
      <w:r w:rsidRPr="00B02A0B">
        <w:rPr>
          <w:noProof/>
        </w:rPr>
        <w:tab/>
        <w:t>indicate to an MCData client that a file download has been completed</w:t>
      </w:r>
      <w:r w:rsidR="00391818">
        <w:rPr>
          <w:noProof/>
        </w:rPr>
        <w:t>.</w:t>
      </w:r>
    </w:p>
    <w:p w14:paraId="21BDAE80" w14:textId="77777777" w:rsidR="005C310B" w:rsidRPr="00B02A0B" w:rsidRDefault="005C310B" w:rsidP="005C310B">
      <w:pPr>
        <w:rPr>
          <w:noProof/>
        </w:rPr>
      </w:pPr>
      <w:r w:rsidRPr="00B02A0B">
        <w:rPr>
          <w:noProof/>
        </w:rPr>
        <w:t xml:space="preserve">Before sending a disposition notification the </w:t>
      </w:r>
      <w:r w:rsidRPr="00B02A0B">
        <w:rPr>
          <w:rFonts w:eastAsia="Malgun Gothic"/>
        </w:rPr>
        <w:t>participating MCData function</w:t>
      </w:r>
      <w:r w:rsidRPr="00B02A0B">
        <w:rPr>
          <w:noProof/>
        </w:rPr>
        <w:t xml:space="preserve"> needs to determine:</w:t>
      </w:r>
    </w:p>
    <w:p w14:paraId="04DC2EC2" w14:textId="77777777" w:rsidR="005C310B" w:rsidRPr="00B02A0B" w:rsidRDefault="005C310B" w:rsidP="005C310B">
      <w:pPr>
        <w:pStyle w:val="B1"/>
        <w:rPr>
          <w:noProof/>
        </w:rPr>
      </w:pPr>
      <w:r w:rsidRPr="00B02A0B">
        <w:rPr>
          <w:noProof/>
        </w:rPr>
        <w:t>-</w:t>
      </w:r>
      <w:r w:rsidRPr="00B02A0B">
        <w:rPr>
          <w:noProof/>
        </w:rPr>
        <w:tab/>
        <w:t xml:space="preserve">the group identity related to an FD message request received as part of a group communication. The </w:t>
      </w:r>
      <w:r w:rsidRPr="00B02A0B">
        <w:rPr>
          <w:rFonts w:eastAsia="Malgun Gothic"/>
        </w:rPr>
        <w:t>participating MCData function</w:t>
      </w:r>
      <w:r w:rsidRPr="00B02A0B">
        <w:rPr>
          <w:noProof/>
        </w:rPr>
        <w:t xml:space="preserve"> determines the group identity from the contents of the &lt;mcdata-calling-group-id&gt; element contained in the application/vnd.3gpp.mcdata-info+xml MIME body of the incoming FD message request; and</w:t>
      </w:r>
    </w:p>
    <w:p w14:paraId="0DFA7C2E" w14:textId="77777777" w:rsidR="005C310B" w:rsidRPr="00B02A0B" w:rsidRDefault="005C310B" w:rsidP="005C310B">
      <w:pPr>
        <w:pStyle w:val="B1"/>
        <w:rPr>
          <w:noProof/>
        </w:rPr>
      </w:pPr>
      <w:r w:rsidRPr="00B02A0B">
        <w:rPr>
          <w:noProof/>
        </w:rPr>
        <w:t>-</w:t>
      </w:r>
      <w:r w:rsidRPr="00B02A0B">
        <w:rPr>
          <w:noProof/>
        </w:rPr>
        <w:tab/>
        <w:t xml:space="preserve">the MCData user targeted for the disposition notification. The </w:t>
      </w:r>
      <w:r w:rsidRPr="00B02A0B">
        <w:rPr>
          <w:rFonts w:eastAsia="Malgun Gothic"/>
        </w:rPr>
        <w:t>participating MCData function</w:t>
      </w:r>
      <w:r w:rsidRPr="00B02A0B">
        <w:rPr>
          <w:noProof/>
        </w:rPr>
        <w:t xml:space="preserve"> determines the targetted MCData user from the contents of the &lt;mcdata-calling-user-id&gt; element contained in the application/vnd.3gpp.mcdata-info+xml MIME body of the incoming FD message request.</w:t>
      </w:r>
    </w:p>
    <w:p w14:paraId="5D7AB0EC" w14:textId="77777777" w:rsidR="005C310B" w:rsidRPr="00B02A0B" w:rsidRDefault="005C310B" w:rsidP="005C310B">
      <w:pPr>
        <w:rPr>
          <w:noProof/>
          <w:lang w:val="en-US"/>
        </w:rPr>
      </w:pPr>
      <w:r w:rsidRPr="00B02A0B">
        <w:rPr>
          <w:noProof/>
        </w:rPr>
        <w:t>T</w:t>
      </w:r>
      <w:r w:rsidRPr="00B02A0B">
        <w:rPr>
          <w:noProof/>
          <w:lang w:val="en-US"/>
        </w:rPr>
        <w:t xml:space="preserve">he </w:t>
      </w:r>
      <w:r w:rsidRPr="00B02A0B">
        <w:rPr>
          <w:rFonts w:eastAsia="Malgun Gothic"/>
        </w:rPr>
        <w:t xml:space="preserve">participating </w:t>
      </w:r>
      <w:r w:rsidRPr="00B02A0B">
        <w:rPr>
          <w:noProof/>
          <w:lang w:val="en-US"/>
        </w:rPr>
        <w:t xml:space="preserve">MCData </w:t>
      </w:r>
      <w:r w:rsidRPr="00B02A0B">
        <w:rPr>
          <w:rFonts w:eastAsia="Malgun Gothic"/>
        </w:rPr>
        <w:t>function</w:t>
      </w:r>
      <w:r w:rsidRPr="00B02A0B">
        <w:rPr>
          <w:noProof/>
          <w:lang w:val="en-US"/>
        </w:rPr>
        <w:t xml:space="preserve"> shall generate a SIP MESSAGE request in accordance with 3GPP TS 24.229 [5] and IETF RFC 3428 [6] with the clarifications given below.</w:t>
      </w:r>
    </w:p>
    <w:p w14:paraId="46E24120" w14:textId="77777777" w:rsidR="005C310B" w:rsidRPr="00B02A0B" w:rsidRDefault="005C310B" w:rsidP="005C310B">
      <w:pPr>
        <w:rPr>
          <w:noProof/>
          <w:lang w:val="en-US"/>
        </w:rPr>
      </w:pPr>
      <w:r w:rsidRPr="00B02A0B">
        <w:rPr>
          <w:noProof/>
          <w:lang w:val="en-US"/>
        </w:rPr>
        <w:t xml:space="preserve">The </w:t>
      </w:r>
      <w:r w:rsidRPr="00B02A0B">
        <w:t>participating MCData function</w:t>
      </w:r>
      <w:r w:rsidRPr="00B02A0B">
        <w:rPr>
          <w:noProof/>
          <w:lang w:val="en-US"/>
        </w:rPr>
        <w:t>:</w:t>
      </w:r>
    </w:p>
    <w:p w14:paraId="70E937F9" w14:textId="77777777" w:rsidR="005C310B" w:rsidRPr="00B02A0B" w:rsidRDefault="005C310B" w:rsidP="005C310B">
      <w:pPr>
        <w:pStyle w:val="B1"/>
      </w:pPr>
      <w:r w:rsidRPr="00B02A0B">
        <w:t>1)</w:t>
      </w:r>
      <w:r w:rsidRPr="00B02A0B">
        <w:tab/>
        <w:t>shall build the SIP MESSAGE request as specified in clause 6.3.2.</w:t>
      </w:r>
      <w:r w:rsidRPr="00B02A0B">
        <w:rPr>
          <w:lang w:val="en-US"/>
        </w:rPr>
        <w:t>2</w:t>
      </w:r>
      <w:r w:rsidRPr="00B02A0B">
        <w:t>;</w:t>
      </w:r>
    </w:p>
    <w:p w14:paraId="3E153302" w14:textId="77777777" w:rsidR="005C310B" w:rsidRPr="00B02A0B" w:rsidRDefault="005C310B" w:rsidP="005C310B">
      <w:pPr>
        <w:pStyle w:val="B1"/>
      </w:pPr>
      <w:r w:rsidRPr="00B02A0B">
        <w:t>2)</w:t>
      </w:r>
      <w:r w:rsidRPr="00B02A0B">
        <w:tab/>
        <w:t>shall follow the rules specified in clause 6.4 for the handling of MIME bodies in a SIP message when processing the remaining steps in this clause;</w:t>
      </w:r>
    </w:p>
    <w:p w14:paraId="074BCD2C" w14:textId="77777777" w:rsidR="00391818" w:rsidRPr="00B02A0B" w:rsidRDefault="00391818" w:rsidP="00391818">
      <w:pPr>
        <w:pStyle w:val="B1"/>
        <w:rPr>
          <w:lang w:eastAsia="ko-KR"/>
        </w:rPr>
      </w:pPr>
      <w:r w:rsidRPr="00B02A0B">
        <w:rPr>
          <w:lang w:eastAsia="ko-KR"/>
        </w:rPr>
        <w:t>3)</w:t>
      </w:r>
      <w:r w:rsidRPr="00B02A0B">
        <w:rPr>
          <w:lang w:eastAsia="ko-KR"/>
        </w:rPr>
        <w:tab/>
        <w:t xml:space="preserve">shall insert in the SIP MESSAGE request an </w:t>
      </w:r>
      <w:r w:rsidRPr="00B02A0B">
        <w:t xml:space="preserve">application/resource-lists+xml </w:t>
      </w:r>
      <w:r w:rsidRPr="00B02A0B">
        <w:rPr>
          <w:lang w:eastAsia="ko-KR"/>
        </w:rPr>
        <w:t>MIME body containing the MCData ID of the targeted MCData user</w:t>
      </w:r>
      <w:r w:rsidRPr="00FE590C">
        <w:rPr>
          <w:lang w:eastAsia="ko-KR"/>
        </w:rPr>
        <w:t xml:space="preserve"> </w:t>
      </w:r>
      <w:r>
        <w:rPr>
          <w:lang w:eastAsia="ko-KR"/>
        </w:rPr>
        <w:t xml:space="preserve">in the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rsidRPr="00B02A0B">
        <w:rPr>
          <w:lang w:eastAsia="ko-KR"/>
        </w:rPr>
        <w:t>, according to rules and procedures of IETF RFC 5366 [18];</w:t>
      </w:r>
    </w:p>
    <w:p w14:paraId="55076347" w14:textId="77777777" w:rsidR="005C310B" w:rsidRPr="00B02A0B" w:rsidRDefault="005C310B" w:rsidP="005C310B">
      <w:pPr>
        <w:pStyle w:val="B1"/>
        <w:rPr>
          <w:lang w:eastAsia="ko-KR"/>
        </w:rPr>
      </w:pPr>
      <w:r w:rsidRPr="00B02A0B">
        <w:rPr>
          <w:lang w:eastAsia="ko-KR"/>
        </w:rPr>
        <w:t>4)</w:t>
      </w:r>
      <w:r w:rsidRPr="00B02A0B">
        <w:rPr>
          <w:lang w:eastAsia="ko-KR"/>
        </w:rPr>
        <w:tab/>
        <w:t>if sending a disposition notification in response to an MCData group data request, shall include an &lt;mcdata-calling-group-id&gt; element set to the MCData group identity in the application/vnd.3gpp.mcdata-info+xml MIME body;</w:t>
      </w:r>
    </w:p>
    <w:p w14:paraId="17787EFA" w14:textId="77777777" w:rsidR="005C310B" w:rsidRPr="00B02A0B" w:rsidRDefault="005C310B" w:rsidP="005C310B">
      <w:pPr>
        <w:pStyle w:val="B1"/>
      </w:pPr>
      <w:r w:rsidRPr="00B02A0B">
        <w:t>5)</w:t>
      </w:r>
      <w:r w:rsidRPr="00B02A0B">
        <w:tab/>
        <w:t>shall include an application/vnd.3gpp.mcdata-info+xml MIME body in the outgoing SIP MESSAGE request, containing an &lt;mcdata-calling-user-id&gt; element set to the MCData ID of the associated disposition notification of the MCData user;</w:t>
      </w:r>
    </w:p>
    <w:p w14:paraId="04ABEAAE" w14:textId="77777777" w:rsidR="005C310B" w:rsidRPr="00B02A0B" w:rsidRDefault="005C310B" w:rsidP="005C310B">
      <w:pPr>
        <w:pStyle w:val="B1"/>
      </w:pPr>
      <w:r w:rsidRPr="00B02A0B">
        <w:t>6)</w:t>
      </w:r>
      <w:r w:rsidRPr="00B02A0B">
        <w:tab/>
        <w:t>if requiring to send an FD notification, shall generate an FD NOTIFICATION message and include it in the SIP MESSAGE request as specified in clause 6.3.</w:t>
      </w:r>
      <w:r w:rsidRPr="00B02A0B">
        <w:rPr>
          <w:lang w:val="en-US"/>
        </w:rPr>
        <w:t>8</w:t>
      </w:r>
      <w:r w:rsidRPr="00B02A0B">
        <w:t>.1; and</w:t>
      </w:r>
    </w:p>
    <w:p w14:paraId="5256CEFB" w14:textId="77777777" w:rsidR="005C310B" w:rsidRPr="00B02A0B" w:rsidRDefault="005C310B" w:rsidP="005C310B">
      <w:pPr>
        <w:pStyle w:val="B1"/>
        <w:rPr>
          <w:noProof/>
        </w:rPr>
      </w:pPr>
      <w:r w:rsidRPr="00B02A0B">
        <w:t>7)</w:t>
      </w:r>
      <w:r w:rsidRPr="00B02A0B">
        <w:tab/>
      </w:r>
      <w:r w:rsidRPr="00B02A0B">
        <w:rPr>
          <w:lang w:eastAsia="ko-KR"/>
        </w:rPr>
        <w:t xml:space="preserve">shall send the </w:t>
      </w:r>
      <w:r w:rsidRPr="00B02A0B">
        <w:t>SIP MESSAGE request according to rules and procedures of 3GPP TS 24.229 [5].</w:t>
      </w:r>
    </w:p>
    <w:p w14:paraId="674F4EBE" w14:textId="77777777" w:rsidR="005C310B" w:rsidRPr="00B02A0B" w:rsidRDefault="005C310B" w:rsidP="007D34FE">
      <w:pPr>
        <w:pStyle w:val="Heading3"/>
        <w:rPr>
          <w:rFonts w:eastAsia="Malgun Gothic"/>
        </w:rPr>
      </w:pPr>
      <w:bookmarkStart w:id="3713" w:name="_Toc20215702"/>
      <w:bookmarkStart w:id="3714" w:name="_Toc27496195"/>
      <w:bookmarkStart w:id="3715" w:name="_Toc36107936"/>
      <w:bookmarkStart w:id="3716" w:name="_Toc44598689"/>
      <w:bookmarkStart w:id="3717" w:name="_Toc44602544"/>
      <w:bookmarkStart w:id="3718" w:name="_Toc45197721"/>
      <w:bookmarkStart w:id="3719" w:name="_Toc45695754"/>
      <w:bookmarkStart w:id="3720" w:name="_Toc51851210"/>
      <w:bookmarkStart w:id="3721" w:name="_Toc92224827"/>
      <w:bookmarkStart w:id="3722" w:name="_Toc138440617"/>
      <w:r w:rsidRPr="00B02A0B">
        <w:rPr>
          <w:rFonts w:eastAsia="Malgun Gothic"/>
        </w:rPr>
        <w:t>12.2.3</w:t>
      </w:r>
      <w:r w:rsidRPr="00B02A0B">
        <w:rPr>
          <w:rFonts w:eastAsia="Malgun Gothic"/>
        </w:rPr>
        <w:tab/>
        <w:t>Controlling MCData function procedures</w:t>
      </w:r>
      <w:bookmarkEnd w:id="3713"/>
      <w:bookmarkEnd w:id="3714"/>
      <w:bookmarkEnd w:id="3715"/>
      <w:bookmarkEnd w:id="3716"/>
      <w:bookmarkEnd w:id="3717"/>
      <w:bookmarkEnd w:id="3718"/>
      <w:bookmarkEnd w:id="3719"/>
      <w:bookmarkEnd w:id="3720"/>
      <w:bookmarkEnd w:id="3721"/>
      <w:bookmarkEnd w:id="3722"/>
    </w:p>
    <w:p w14:paraId="688CCDE0" w14:textId="77777777" w:rsidR="005C310B" w:rsidRPr="00B02A0B" w:rsidRDefault="005C310B" w:rsidP="005C310B">
      <w:r w:rsidRPr="00B02A0B">
        <w:t>Upon receipt of a:</w:t>
      </w:r>
    </w:p>
    <w:p w14:paraId="7CC2F811" w14:textId="77777777" w:rsidR="005C310B" w:rsidRPr="00B02A0B" w:rsidRDefault="005C310B" w:rsidP="005C310B">
      <w:pPr>
        <w:pStyle w:val="B1"/>
      </w:pPr>
      <w:r w:rsidRPr="00B02A0B">
        <w:t>-</w:t>
      </w:r>
      <w:r w:rsidRPr="00B02A0B">
        <w:tab/>
        <w:t>"SIP MESSAGE request for SDS disposition notification for MCData server"; or</w:t>
      </w:r>
    </w:p>
    <w:p w14:paraId="5EB3A161" w14:textId="77777777" w:rsidR="005C310B" w:rsidRPr="00B02A0B" w:rsidRDefault="005C310B" w:rsidP="005C310B">
      <w:pPr>
        <w:pStyle w:val="B1"/>
      </w:pPr>
      <w:r w:rsidRPr="00B02A0B">
        <w:t>-</w:t>
      </w:r>
      <w:r w:rsidRPr="00B02A0B">
        <w:tab/>
        <w:t>"SIP MESSAGE request for FD disposition notification for MCData server";</w:t>
      </w:r>
    </w:p>
    <w:p w14:paraId="2C42F429" w14:textId="77777777" w:rsidR="005C310B" w:rsidRPr="00B02A0B" w:rsidRDefault="005C310B" w:rsidP="005C310B">
      <w:r w:rsidRPr="00B02A0B">
        <w:t>the controlling MCData function:</w:t>
      </w:r>
    </w:p>
    <w:p w14:paraId="1F9D8E48"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controlling MCData function may include a Retry-After header field to the SIP 500 (Server Internal Error) response as specified in IETF RFC 3261 [4]. Otherwise, continue with the rest of the steps;</w:t>
      </w:r>
    </w:p>
    <w:p w14:paraId="7A681B45" w14:textId="77777777" w:rsidR="005C310B" w:rsidRPr="00B02A0B" w:rsidRDefault="005C310B" w:rsidP="005C310B">
      <w:pPr>
        <w:pStyle w:val="B1"/>
      </w:pPr>
      <w:r w:rsidRPr="00B02A0B">
        <w:t>2)</w:t>
      </w:r>
      <w:r w:rsidRPr="00B02A0B">
        <w:tab/>
        <w:t>shall reject the SIP request with a SIP 403 (Forbidden) response and not process the remaining steps if an Accept-Contact header field does not include the g.3gpp.icsi-ref media feature tag containing the value of "urn:urn-7:3gpp-service.ims.icsi.mcdata.sds" or "urn:urn-7:3gpp-service.ims.icsi.mcdata.fd";</w:t>
      </w:r>
    </w:p>
    <w:p w14:paraId="5B9ABE45" w14:textId="77777777" w:rsidR="00391818" w:rsidRPr="00B02A0B" w:rsidRDefault="00391818" w:rsidP="00391818">
      <w:pPr>
        <w:pStyle w:val="B1"/>
      </w:pPr>
      <w:r w:rsidRPr="00B02A0B">
        <w:t>3)</w:t>
      </w:r>
      <w:r w:rsidRPr="00B02A0B">
        <w:tab/>
        <w:t>if the incoming SIP MESSAGE request does not contain an application/resource-lists</w:t>
      </w:r>
      <w:r>
        <w:t>+xml</w:t>
      </w:r>
      <w:r w:rsidRPr="00B02A0B">
        <w:t xml:space="preserve"> MIME body or contains an application/resource-lists</w:t>
      </w:r>
      <w:r>
        <w:t>+xml</w:t>
      </w:r>
      <w:r w:rsidRPr="00B02A0B">
        <w:t xml:space="preserve"> MIME body with more than one &lt;entry&gt; element</w:t>
      </w:r>
      <w:r>
        <w:t xml:space="preserve"> in the set of &lt;list&gt; elements in the &lt;resource-lists&gt; element</w:t>
      </w:r>
      <w:r w:rsidRPr="00B02A0B">
        <w:t>, shall reject the SIP MESSAGE request with a SIP 403 (Forbidden) response</w:t>
      </w:r>
      <w:r w:rsidRPr="00B02A0B">
        <w:rPr>
          <w:lang w:eastAsia="ko-KR"/>
        </w:rPr>
        <w:t xml:space="preserve"> including</w:t>
      </w:r>
      <w:r w:rsidRPr="00B02A0B">
        <w:t xml:space="preserve"> warning text set to "145 unable to determine called party" in a Warning header field as specified in clause 4.9, and shall not continue with the rest of the steps;</w:t>
      </w:r>
    </w:p>
    <w:p w14:paraId="07F6C1EC" w14:textId="77777777" w:rsidR="005C310B" w:rsidRPr="00B02A0B" w:rsidRDefault="005C310B" w:rsidP="005C310B">
      <w:pPr>
        <w:pStyle w:val="B1"/>
      </w:pPr>
      <w:r w:rsidRPr="00B02A0B">
        <w:t>4)</w:t>
      </w:r>
      <w:r w:rsidRPr="00B02A0B">
        <w:tab/>
        <w:t>shall attempt to correlate the disposition notification to the original SDS or FD request using the values contained in the Conversation ID and Message ID of the SDS NOTIFICATION message or FD NOTIFICATION message contained in the application/vnd.3gpp.mcdata-signalling MIME body of the SIP MESSAGE;</w:t>
      </w:r>
    </w:p>
    <w:p w14:paraId="207A2273" w14:textId="77777777" w:rsidR="005C310B" w:rsidRPr="00B02A0B" w:rsidRDefault="005C310B" w:rsidP="005C310B">
      <w:pPr>
        <w:pStyle w:val="B1"/>
      </w:pPr>
      <w:r w:rsidRPr="00B02A0B">
        <w:t>5)</w:t>
      </w:r>
      <w:r w:rsidRPr="00B02A0B">
        <w:tab/>
        <w:t>if unable to correlate the disposition notification as determined by step 4), shall reject the SIP MESSAGE request with a SIP 403 (Forbidden) response</w:t>
      </w:r>
      <w:r w:rsidRPr="00B02A0B">
        <w:rPr>
          <w:lang w:eastAsia="ko-KR"/>
        </w:rPr>
        <w:t xml:space="preserve"> including</w:t>
      </w:r>
      <w:r w:rsidRPr="00B02A0B">
        <w:t xml:space="preserve"> warning text set to "216 unable to correlate the disposition notification" in a Warning header field as specified in clause 4.9, and shall not continue with the rest of the steps;</w:t>
      </w:r>
    </w:p>
    <w:p w14:paraId="08885399" w14:textId="77777777" w:rsidR="005C310B" w:rsidRPr="00B02A0B" w:rsidRDefault="005C310B" w:rsidP="005C310B">
      <w:pPr>
        <w:pStyle w:val="B1"/>
      </w:pPr>
      <w:r w:rsidRPr="00B02A0B">
        <w:t>6)</w:t>
      </w:r>
      <w:r w:rsidRPr="00B02A0B">
        <w:tab/>
        <w:t>if:</w:t>
      </w:r>
    </w:p>
    <w:p w14:paraId="70FBC26F" w14:textId="77777777" w:rsidR="005C310B" w:rsidRPr="00B02A0B" w:rsidRDefault="005C310B" w:rsidP="005C310B">
      <w:pPr>
        <w:pStyle w:val="B2"/>
      </w:pPr>
      <w:r w:rsidRPr="00B02A0B">
        <w:t>a)</w:t>
      </w:r>
      <w:r w:rsidRPr="00B02A0B">
        <w:tab/>
        <w:t>a "SIP MESSAGE request for FD disposition notification for MCData server" has been received;</w:t>
      </w:r>
    </w:p>
    <w:p w14:paraId="055F22D3" w14:textId="77777777" w:rsidR="005C310B" w:rsidRPr="00B02A0B" w:rsidRDefault="005C310B" w:rsidP="005C310B">
      <w:pPr>
        <w:pStyle w:val="B2"/>
      </w:pPr>
      <w:r w:rsidRPr="00B02A0B">
        <w:t>b)</w:t>
      </w:r>
      <w:r w:rsidRPr="00B02A0B">
        <w:tab/>
        <w:t>the FD disposition notification type IE in the FD NOTIFICATION message is set to "FILE DOWNLOAD REQUEST REJECTED"; and</w:t>
      </w:r>
    </w:p>
    <w:p w14:paraId="2DC7ADEE" w14:textId="77777777" w:rsidR="005C310B" w:rsidRPr="00B02A0B" w:rsidRDefault="005C310B" w:rsidP="005C310B">
      <w:pPr>
        <w:pStyle w:val="B2"/>
      </w:pPr>
      <w:r w:rsidRPr="00B02A0B">
        <w:t>c)</w:t>
      </w:r>
      <w:r w:rsidRPr="00B02A0B">
        <w:tab/>
        <w:t>the SIP MESSAGE does not contain an application/vnd.3gpp.mcdata-info+xml MIME body with an &lt;mcdata-calling-group-id&gt; element, or the SIP MESSAGE contains an application/vnd.3gpp.mcdata-info+xml MIME body with an &lt;mcdata-calling-group-id&gt; element and all other FD disposition notifications have been received from the invited group members and were all set to "FILE DOWNLOAD REQUEST REJECTED";</w:t>
      </w:r>
    </w:p>
    <w:p w14:paraId="60683C8E" w14:textId="77777777" w:rsidR="005C310B" w:rsidRPr="00B02A0B" w:rsidRDefault="005C310B" w:rsidP="005C310B">
      <w:pPr>
        <w:pStyle w:val="B1"/>
      </w:pPr>
      <w:r w:rsidRPr="00B02A0B">
        <w:t>then:</w:t>
      </w:r>
    </w:p>
    <w:p w14:paraId="19E7FD2A" w14:textId="2FAB59AC" w:rsidR="005C310B" w:rsidRPr="00B02A0B" w:rsidRDefault="005C310B" w:rsidP="005C310B">
      <w:pPr>
        <w:pStyle w:val="B2"/>
      </w:pPr>
      <w:r w:rsidRPr="00B02A0B">
        <w:t>a)</w:t>
      </w:r>
      <w:r w:rsidRPr="00B02A0B">
        <w:tab/>
        <w:t>shall delete the file stored in the media storage function that is associated with the Conversation ID and Message ID that was included in the FD NOTIFICATION message if no other file availability timers are running for a file;</w:t>
      </w:r>
      <w:r w:rsidR="00391818">
        <w:t xml:space="preserve"> </w:t>
      </w:r>
      <w:r w:rsidRPr="00B02A0B">
        <w:t>and</w:t>
      </w:r>
    </w:p>
    <w:p w14:paraId="73E7E51C" w14:textId="77777777" w:rsidR="005C310B" w:rsidRPr="00B02A0B" w:rsidRDefault="005C310B" w:rsidP="005C310B">
      <w:pPr>
        <w:pStyle w:val="B2"/>
      </w:pPr>
      <w:r w:rsidRPr="00B02A0B">
        <w:t>b)</w:t>
      </w:r>
      <w:r w:rsidRPr="00B02A0B">
        <w:tab/>
        <w:t>shall stop the running timer TDC2 (file availability timer), which is associated to the Conversation ID, Message ID, Application ID (if associated), and Extended application ID (if associated) that is included in the FD NOTIFICATION message;</w:t>
      </w:r>
    </w:p>
    <w:p w14:paraId="224D4D7F" w14:textId="77777777" w:rsidR="005C310B" w:rsidRPr="00B02A0B" w:rsidRDefault="005C310B" w:rsidP="005C310B">
      <w:pPr>
        <w:pStyle w:val="B1"/>
      </w:pPr>
      <w:r w:rsidRPr="00B02A0B">
        <w:t>7)</w:t>
      </w:r>
      <w:r w:rsidRPr="00B02A0B">
        <w:tab/>
        <w:t>shall generate a SIP MESSAGE request in accordance with 3GPP TS 24.229 [5] and IETF RFC 3428 [6];</w:t>
      </w:r>
    </w:p>
    <w:p w14:paraId="0AA2D163" w14:textId="77777777" w:rsidR="005C310B" w:rsidRPr="00B02A0B" w:rsidRDefault="005C310B" w:rsidP="005C310B">
      <w:pPr>
        <w:pStyle w:val="B1"/>
        <w:rPr>
          <w:lang w:eastAsia="ko-KR"/>
        </w:rPr>
      </w:pPr>
      <w:r w:rsidRPr="00B02A0B">
        <w:rPr>
          <w:lang w:eastAsia="ko-KR"/>
        </w:rPr>
        <w:t>8)</w:t>
      </w:r>
      <w:r w:rsidRPr="00B02A0B">
        <w:rPr>
          <w:lang w:eastAsia="ko-KR"/>
        </w:rPr>
        <w:tab/>
        <w:t>if sending an SDS disposition notification:</w:t>
      </w:r>
    </w:p>
    <w:p w14:paraId="23478B0C" w14:textId="2A7389B4" w:rsidR="005C310B" w:rsidRPr="00B02A0B" w:rsidRDefault="005C310B" w:rsidP="005C310B">
      <w:pPr>
        <w:pStyle w:val="B2"/>
        <w:rPr>
          <w:lang w:eastAsia="ko-KR"/>
        </w:rPr>
      </w:pPr>
      <w:r w:rsidRPr="00B02A0B">
        <w:rPr>
          <w:lang w:eastAsia="ko-KR"/>
        </w:rPr>
        <w:t>a)</w:t>
      </w:r>
      <w:r w:rsidRPr="00B02A0B">
        <w:rPr>
          <w:lang w:eastAsia="ko-KR"/>
        </w:rPr>
        <w:tab/>
        <w:t>shall include an Accept-Contact header field containing the g.3gpp.mcdata.sds media feature tag along with the "require" and "explicit" header field parameters according to IETF RFC 3841 [8] in the outgoing SIP MESSAGE request;</w:t>
      </w:r>
      <w:r w:rsidR="00391818">
        <w:rPr>
          <w:lang w:eastAsia="ko-KR"/>
        </w:rPr>
        <w:t xml:space="preserve"> and</w:t>
      </w:r>
    </w:p>
    <w:p w14:paraId="0AAE1B29" w14:textId="77777777" w:rsidR="005C310B" w:rsidRPr="00B02A0B" w:rsidRDefault="005C310B" w:rsidP="005C310B">
      <w:pPr>
        <w:pStyle w:val="B2"/>
        <w:rPr>
          <w:lang w:eastAsia="ko-KR"/>
        </w:rPr>
      </w:pPr>
      <w:r w:rsidRPr="00B02A0B">
        <w:rPr>
          <w:lang w:eastAsia="ko-KR"/>
        </w:rPr>
        <w:t>b)</w:t>
      </w:r>
      <w:r w:rsidRPr="00B02A0B">
        <w:rPr>
          <w:lang w:eastAsia="ko-KR"/>
        </w:rPr>
        <w:tab/>
        <w:t>shall include an Accept-Contact header field with the media feature tag g.3gpp.icsi-ref with the value of "urn:urn-7:3gpp-service.ims.icsi.mcdata.sds" along with parameters "require" and "explicit" according to IETF RFC 3841 [8] ] in the outgoing SIP MESSAGE request;</w:t>
      </w:r>
    </w:p>
    <w:p w14:paraId="5454B887" w14:textId="77777777" w:rsidR="005C310B" w:rsidRPr="00B02A0B" w:rsidRDefault="005C310B" w:rsidP="005C310B">
      <w:pPr>
        <w:pStyle w:val="B1"/>
        <w:rPr>
          <w:lang w:eastAsia="ko-KR"/>
        </w:rPr>
      </w:pPr>
      <w:r w:rsidRPr="00B02A0B">
        <w:rPr>
          <w:lang w:eastAsia="ko-KR"/>
        </w:rPr>
        <w:t>9)</w:t>
      </w:r>
      <w:r w:rsidRPr="00B02A0B">
        <w:rPr>
          <w:lang w:eastAsia="ko-KR"/>
        </w:rPr>
        <w:tab/>
        <w:t>if sending an FD disposition notification:</w:t>
      </w:r>
    </w:p>
    <w:p w14:paraId="5137FB91" w14:textId="240A8A41" w:rsidR="005C310B" w:rsidRPr="00B02A0B" w:rsidRDefault="005C310B" w:rsidP="005C310B">
      <w:pPr>
        <w:pStyle w:val="B2"/>
        <w:rPr>
          <w:lang w:eastAsia="ko-KR"/>
        </w:rPr>
      </w:pPr>
      <w:r w:rsidRPr="00B02A0B">
        <w:rPr>
          <w:lang w:eastAsia="ko-KR"/>
        </w:rPr>
        <w:t>a)</w:t>
      </w:r>
      <w:r w:rsidRPr="00B02A0B">
        <w:rPr>
          <w:lang w:eastAsia="ko-KR"/>
        </w:rPr>
        <w:tab/>
        <w:t>shall include an Accept-Contact header field containing the g.3gpp.mcdata.fd media feature tag along with the "require" and "explicit" header field parameters according to IETF RFC 3841 [8];</w:t>
      </w:r>
      <w:r w:rsidR="00391818">
        <w:rPr>
          <w:lang w:eastAsia="ko-KR"/>
        </w:rPr>
        <w:t xml:space="preserve"> and</w:t>
      </w:r>
    </w:p>
    <w:p w14:paraId="6BBAD26C" w14:textId="77777777" w:rsidR="005C310B" w:rsidRPr="00B02A0B" w:rsidRDefault="005C310B" w:rsidP="005C310B">
      <w:pPr>
        <w:pStyle w:val="B2"/>
        <w:rPr>
          <w:lang w:eastAsia="ko-KR"/>
        </w:rPr>
      </w:pPr>
      <w:r w:rsidRPr="00B02A0B">
        <w:rPr>
          <w:lang w:eastAsia="ko-KR"/>
        </w:rPr>
        <w:t>b)</w:t>
      </w:r>
      <w:r w:rsidRPr="00B02A0B">
        <w:rPr>
          <w:lang w:eastAsia="ko-KR"/>
        </w:rPr>
        <w:tab/>
        <w:t>shall include an Accept-Contact header field with the media feature tag g.3gpp.icsi-ref with the value of "urn:urn-7:3gpp-service.ims.icsi.mcdata.fd" along with parameters "require" and "explicit" according to IETF RFC 3841 [8];</w:t>
      </w:r>
    </w:p>
    <w:p w14:paraId="792776E3" w14:textId="77777777" w:rsidR="005C310B" w:rsidRPr="00B02A0B" w:rsidRDefault="005C310B" w:rsidP="005C310B">
      <w:pPr>
        <w:pStyle w:val="B1"/>
      </w:pPr>
      <w:r w:rsidRPr="00B02A0B">
        <w:t>10)</w:t>
      </w:r>
      <w:r w:rsidRPr="00B02A0B">
        <w:tab/>
        <w:t>shall set the Request-URI to the public service identity of the terminating participating MCData function associated to the MCData user to be invited;</w:t>
      </w:r>
    </w:p>
    <w:p w14:paraId="40D9D727" w14:textId="77777777" w:rsidR="00FE0FC5" w:rsidRDefault="00FE0FC5" w:rsidP="00FE0FC5">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001FBEED" w14:textId="77777777" w:rsidR="00FE0FC5" w:rsidRDefault="00FE0FC5" w:rsidP="00FE0FC5">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CEC2FB6" w14:textId="77777777" w:rsidR="00FE0FC5" w:rsidRDefault="00FE0FC5" w:rsidP="00FE0FC5">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6BEF3A00" w14:textId="77777777" w:rsidR="00FE0FC5" w:rsidRPr="00BE4B01" w:rsidRDefault="00FE0FC5" w:rsidP="00FE0FC5">
      <w:pPr>
        <w:pStyle w:val="NO"/>
      </w:pPr>
      <w:r>
        <w:t>NOTE 4:</w:t>
      </w:r>
      <w:r>
        <w:tab/>
        <w:t xml:space="preserve">How the </w:t>
      </w:r>
      <w:r w:rsidRPr="00A07E7A">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137057FC" w14:textId="77777777" w:rsidR="00391818" w:rsidRDefault="00FE0FC5" w:rsidP="009C194E">
      <w:pPr>
        <w:pStyle w:val="NO"/>
      </w:pPr>
      <w:r>
        <w:t>NOTE 5:</w:t>
      </w:r>
      <w:r>
        <w:tab/>
        <w:t>How the local MCData system routes the SIP request through an exit MCData gateway server is out of the scope of the present document.</w:t>
      </w:r>
    </w:p>
    <w:p w14:paraId="3FB3657A" w14:textId="2E5524C5" w:rsidR="005C310B" w:rsidRPr="00B02A0B" w:rsidRDefault="005C310B" w:rsidP="005C310B">
      <w:pPr>
        <w:pStyle w:val="B1"/>
        <w:rPr>
          <w:lang w:eastAsia="ko-KR"/>
        </w:rPr>
      </w:pPr>
      <w:r w:rsidRPr="00B02A0B">
        <w:rPr>
          <w:lang w:eastAsia="ko-KR"/>
        </w:rPr>
        <w:t>11)</w:t>
      </w:r>
      <w:r w:rsidRPr="00B02A0B">
        <w:rPr>
          <w:lang w:eastAsia="ko-KR"/>
        </w:rPr>
        <w:tab/>
        <w:t>if sending an SDS disposition notification, shall include a P-Asserted-Service header field with the value "urn:urn-7:3gpp-service.ims.icsi.mcdata.sds";</w:t>
      </w:r>
    </w:p>
    <w:p w14:paraId="6048BDBA" w14:textId="77777777" w:rsidR="005C310B" w:rsidRPr="00B02A0B" w:rsidRDefault="005C310B" w:rsidP="005C310B">
      <w:pPr>
        <w:pStyle w:val="B1"/>
        <w:rPr>
          <w:lang w:eastAsia="ko-KR"/>
        </w:rPr>
      </w:pPr>
      <w:r w:rsidRPr="00B02A0B">
        <w:rPr>
          <w:lang w:eastAsia="ko-KR"/>
        </w:rPr>
        <w:t>12)</w:t>
      </w:r>
      <w:r w:rsidRPr="00B02A0B">
        <w:rPr>
          <w:lang w:eastAsia="ko-KR"/>
        </w:rPr>
        <w:tab/>
        <w:t>if sending an FD disposition notification, shall include a P-Asserted-Service header field with the value "urn:urn-7:3gpp-service.ims.icsi.mcdata.fd";</w:t>
      </w:r>
    </w:p>
    <w:p w14:paraId="61A3828D" w14:textId="5D26A9E1" w:rsidR="005C310B" w:rsidRPr="00B02A0B" w:rsidRDefault="005C310B" w:rsidP="005C310B">
      <w:pPr>
        <w:pStyle w:val="B1"/>
      </w:pPr>
      <w:r w:rsidRPr="00B02A0B">
        <w:rPr>
          <w:lang w:eastAsia="ko-KR"/>
        </w:rPr>
        <w:t>13)</w:t>
      </w:r>
      <w:r w:rsidRPr="00B02A0B">
        <w:tab/>
      </w:r>
      <w:r w:rsidR="00086A09">
        <w:t xml:space="preserve"> shall include a P-Asserted-Identity header field in the outgoing SIP MESSAGE request set to the public service identity of the controlling </w:t>
      </w:r>
      <w:r w:rsidR="00086A09">
        <w:rPr>
          <w:rFonts w:eastAsia="Calibri"/>
        </w:rPr>
        <w:t>MCData</w:t>
      </w:r>
      <w:r w:rsidR="00086A09">
        <w:t xml:space="preserve"> function</w:t>
      </w:r>
      <w:r w:rsidRPr="00B02A0B">
        <w:t>;</w:t>
      </w:r>
    </w:p>
    <w:p w14:paraId="58D45056" w14:textId="77777777" w:rsidR="005C310B" w:rsidRPr="00B02A0B" w:rsidRDefault="005C310B" w:rsidP="005C310B">
      <w:pPr>
        <w:pStyle w:val="B1"/>
      </w:pPr>
      <w:r w:rsidRPr="00B02A0B">
        <w:t>14)</w:t>
      </w:r>
      <w:r w:rsidRPr="00B02A0B">
        <w:tab/>
      </w:r>
      <w:r w:rsidRPr="00B02A0B">
        <w:rPr>
          <w:lang w:eastAsia="ko-KR"/>
        </w:rPr>
        <w:t xml:space="preserve">shall copy the MCData ID of the MCData user listed in the MIME resources body of the incoming SIP MESSAGE request, into the </w:t>
      </w:r>
      <w:r w:rsidRPr="00B02A0B">
        <w:t xml:space="preserve">&lt;mcdata-request-uri&gt; element </w:t>
      </w:r>
      <w:r w:rsidRPr="00B02A0B">
        <w:rPr>
          <w:lang w:eastAsia="ko-KR"/>
        </w:rPr>
        <w:t xml:space="preserve">in the </w:t>
      </w:r>
      <w:r w:rsidRPr="00B02A0B">
        <w:t>application/vnd.3gpp.mcdata-info+xml MIME body of the outgoing SIP MESSAGE request;</w:t>
      </w:r>
    </w:p>
    <w:p w14:paraId="641AC968" w14:textId="77777777" w:rsidR="005C310B" w:rsidRPr="00B02A0B" w:rsidRDefault="005C310B" w:rsidP="005C310B">
      <w:pPr>
        <w:pStyle w:val="B1"/>
      </w:pPr>
      <w:r w:rsidRPr="00B02A0B">
        <w:t>15)</w:t>
      </w:r>
      <w:r w:rsidRPr="00B02A0B">
        <w:tab/>
        <w:t>if the incoming SIP MESSAGE request contains an application/vnd.3gpp.mcdata-info+xml MIME body with an &lt;mcdata-calling-group-id&gt; element:</w:t>
      </w:r>
    </w:p>
    <w:p w14:paraId="72AD96A3" w14:textId="77777777" w:rsidR="005C310B" w:rsidRPr="00B02A0B" w:rsidRDefault="005C310B" w:rsidP="005C310B">
      <w:pPr>
        <w:pStyle w:val="B2"/>
      </w:pPr>
      <w:r w:rsidRPr="00B02A0B">
        <w:t>a)</w:t>
      </w:r>
      <w:r w:rsidRPr="00B02A0B">
        <w:tab/>
        <w:t>shall retrieve the group document for the MCData group id contained in the &lt;mcdata-calling-group-id&gt; element from the group management server, if not already cached, and identify the group members;</w:t>
      </w:r>
    </w:p>
    <w:p w14:paraId="0878CEB9" w14:textId="77777777" w:rsidR="005C310B" w:rsidRPr="00B02A0B" w:rsidRDefault="005C310B" w:rsidP="005C310B">
      <w:pPr>
        <w:pStyle w:val="B2"/>
      </w:pPr>
      <w:r w:rsidRPr="00B02A0B">
        <w:t>b)</w:t>
      </w:r>
      <w:r w:rsidRPr="00B02A0B">
        <w:tab/>
        <w:t xml:space="preserve">shall verify that the MCData ID contained in the &lt;mcdata-calling-user-id&gt; element matches to a group member. If there is no match, the controlling MCData function shall reject the SIP request with a SIP 403 (Forbidden) response </w:t>
      </w:r>
      <w:r w:rsidRPr="00B02A0B">
        <w:rPr>
          <w:lang w:eastAsia="ko-KR"/>
        </w:rPr>
        <w:t>including</w:t>
      </w:r>
      <w:r w:rsidRPr="00B02A0B">
        <w:t xml:space="preserve"> warning text set to "116 user is not part of the MCData group" in a Warning header field as specified in clause 4.9, and shall not continue with the rest of the steps;</w:t>
      </w:r>
    </w:p>
    <w:p w14:paraId="1D9F4B14" w14:textId="77777777" w:rsidR="005C310B" w:rsidRPr="00B02A0B" w:rsidRDefault="005C310B" w:rsidP="005C310B">
      <w:pPr>
        <w:pStyle w:val="B2"/>
      </w:pPr>
      <w:r w:rsidRPr="00B02A0B">
        <w:t>c)</w:t>
      </w:r>
      <w:r w:rsidRPr="00B02A0B">
        <w:tab/>
        <w:t>if MCData disposition notifications need to be aggregated and an aggregated disposition notification has not yet been sent:</w:t>
      </w:r>
    </w:p>
    <w:p w14:paraId="030FF6C4" w14:textId="77777777" w:rsidR="005C310B" w:rsidRPr="00B02A0B" w:rsidRDefault="005C310B" w:rsidP="005C310B">
      <w:pPr>
        <w:pStyle w:val="B3"/>
        <w:rPr>
          <w:lang w:eastAsia="ko-KR"/>
        </w:rPr>
      </w:pPr>
      <w:r w:rsidRPr="00B02A0B">
        <w:t>i)</w:t>
      </w:r>
      <w:r w:rsidRPr="00B02A0B">
        <w:tab/>
        <w:t>if timer TDC1 (</w:t>
      </w:r>
      <w:r w:rsidRPr="00B02A0B">
        <w:rPr>
          <w:lang w:eastAsia="ko-KR"/>
        </w:rPr>
        <w:t xml:space="preserve">disposition aggregation timer) is not running, </w:t>
      </w:r>
      <w:r w:rsidRPr="00B02A0B">
        <w:t xml:space="preserve">shall start timer </w:t>
      </w:r>
      <w:r w:rsidRPr="00B02A0B">
        <w:rPr>
          <w:lang w:eastAsia="ko-KR"/>
        </w:rPr>
        <w:t>TDC1 (disposition aggregation timer) with the timer value as specified in clause F.2.2;</w:t>
      </w:r>
    </w:p>
    <w:p w14:paraId="167A6F09" w14:textId="77777777" w:rsidR="005C310B" w:rsidRPr="00B02A0B" w:rsidRDefault="005C310B" w:rsidP="005C310B">
      <w:pPr>
        <w:pStyle w:val="B3"/>
      </w:pPr>
      <w:r w:rsidRPr="00B02A0B">
        <w:t>ii)</w:t>
      </w:r>
      <w:r w:rsidRPr="00B02A0B">
        <w:tab/>
        <w:t>shall copy the application/vnd.3gpp.mcdata-signalling MIME body in the received SIP MESSAGE request to the outgoing SIP MESSAGE request;</w:t>
      </w:r>
    </w:p>
    <w:p w14:paraId="720257BA" w14:textId="03D436A3" w:rsidR="005C310B" w:rsidRPr="00B02A0B" w:rsidRDefault="005C310B" w:rsidP="005C310B">
      <w:pPr>
        <w:pStyle w:val="NO"/>
      </w:pPr>
      <w:r w:rsidRPr="00B02A0B">
        <w:t>NOTE </w:t>
      </w:r>
      <w:r w:rsidR="00FE0FC5">
        <w:t>6</w:t>
      </w:r>
      <w:r w:rsidRPr="00B02A0B">
        <w:t>:</w:t>
      </w:r>
      <w:r w:rsidRPr="00B02A0B">
        <w:tab/>
        <w:t>If the aggregated MCData disposition notifications do not fit into one SIP MESSAGE request, then the controlling MCData function needs to generate a new SIP MESSAGE request for the remaining disposition notifications.</w:t>
      </w:r>
    </w:p>
    <w:p w14:paraId="5EEC78E6" w14:textId="77777777" w:rsidR="005C310B" w:rsidRPr="00B02A0B" w:rsidRDefault="005C310B" w:rsidP="005C310B">
      <w:pPr>
        <w:pStyle w:val="B3"/>
        <w:rPr>
          <w:lang w:eastAsia="ko-KR"/>
        </w:rPr>
      </w:pPr>
      <w:r w:rsidRPr="00B02A0B">
        <w:t>iii)</w:t>
      </w:r>
      <w:r w:rsidRPr="00B02A0B">
        <w:tab/>
        <w:t xml:space="preserve">on expiry of timer TDC1 </w:t>
      </w:r>
      <w:r w:rsidRPr="00B02A0B">
        <w:rPr>
          <w:lang w:eastAsia="ko-KR"/>
        </w:rPr>
        <w:t>(disposition aggregation timer) shall continue with step 16; and</w:t>
      </w:r>
    </w:p>
    <w:p w14:paraId="30E6F2FC" w14:textId="77777777" w:rsidR="005C310B" w:rsidRPr="00B02A0B" w:rsidRDefault="005C310B" w:rsidP="005C310B">
      <w:pPr>
        <w:pStyle w:val="B3"/>
      </w:pPr>
      <w:r w:rsidRPr="00B02A0B">
        <w:t>iv)</w:t>
      </w:r>
      <w:r w:rsidRPr="00B02A0B">
        <w:tab/>
        <w:t>if all MCData disposition notifications have been received from all group members shall continue with step 16; and</w:t>
      </w:r>
    </w:p>
    <w:p w14:paraId="270488D0" w14:textId="77777777" w:rsidR="005C310B" w:rsidRPr="00B02A0B" w:rsidRDefault="005C310B" w:rsidP="005C310B">
      <w:pPr>
        <w:pStyle w:val="B2"/>
      </w:pPr>
      <w:r w:rsidRPr="00B02A0B">
        <w:t>d)</w:t>
      </w:r>
      <w:r w:rsidRPr="00B02A0B">
        <w:tab/>
        <w:t>if MCData disposition notifications do not need to be aggregated, shall copy the application/vnd.3gpp.mcdata-signalling MIME body in the received SIP MESSAGE request to the outgoing SIP MESSAGE request and shall continue with step 16;</w:t>
      </w:r>
    </w:p>
    <w:p w14:paraId="7401502D" w14:textId="77777777" w:rsidR="005C310B" w:rsidRPr="00B02A0B" w:rsidRDefault="005C310B" w:rsidP="005C310B">
      <w:pPr>
        <w:pStyle w:val="B1"/>
      </w:pPr>
      <w:r w:rsidRPr="00B02A0B">
        <w:t>16)</w:t>
      </w:r>
      <w:r w:rsidRPr="00B02A0B">
        <w:tab/>
        <w:t>if the incoming SIP MESSAGE request contains an application/vnd.3gpp.mcdata-info+xml MIME body without an &lt;mcdata-calling-group-id&gt; element shall copy the application/vnd.3gpp.mcdata-signalling MIME body in the received SIP MESSAGE request to the outgoing SIP MESSAGE request;</w:t>
      </w:r>
    </w:p>
    <w:p w14:paraId="716DCC86" w14:textId="77777777" w:rsidR="005C310B" w:rsidRPr="00B02A0B" w:rsidRDefault="005C310B" w:rsidP="005C310B">
      <w:pPr>
        <w:pStyle w:val="B1"/>
      </w:pPr>
      <w:r w:rsidRPr="00B02A0B">
        <w:t>17)</w:t>
      </w:r>
      <w:r w:rsidRPr="00B02A0B">
        <w:tab/>
        <w:t>shall send the SIP MESSAGE request according to according to rules and procedures of 3GPP TS 24.229 [5];</w:t>
      </w:r>
    </w:p>
    <w:p w14:paraId="5159CE63" w14:textId="77777777" w:rsidR="00B02A0B" w:rsidRPr="00B02A0B" w:rsidRDefault="005C310B" w:rsidP="005C310B">
      <w:pPr>
        <w:pStyle w:val="B1"/>
      </w:pPr>
      <w:r w:rsidRPr="00B02A0B">
        <w:t>18)</w:t>
      </w:r>
      <w:r w:rsidRPr="00B02A0B">
        <w:tab/>
        <w:t>shall generate a SIP 202 (Accepted) response in response to the</w:t>
      </w:r>
    </w:p>
    <w:p w14:paraId="314FA79C" w14:textId="7D4F80DB" w:rsidR="005C310B" w:rsidRPr="00B02A0B" w:rsidRDefault="005C310B" w:rsidP="005C310B">
      <w:pPr>
        <w:pStyle w:val="B2"/>
      </w:pPr>
      <w:r w:rsidRPr="00B02A0B">
        <w:t>-</w:t>
      </w:r>
      <w:r w:rsidRPr="00B02A0B">
        <w:tab/>
        <w:t>"SIP MESSAGE request for SDS disposition notification for MCData server"; or</w:t>
      </w:r>
    </w:p>
    <w:p w14:paraId="57DDD6C0" w14:textId="77777777" w:rsidR="005C310B" w:rsidRPr="00B02A0B" w:rsidRDefault="005C310B" w:rsidP="005C310B">
      <w:pPr>
        <w:pStyle w:val="B2"/>
      </w:pPr>
      <w:r w:rsidRPr="00B02A0B">
        <w:t>-</w:t>
      </w:r>
      <w:r w:rsidRPr="00B02A0B">
        <w:tab/>
        <w:t>"SIP MESSAGE request for FD disposition notification for MCData server"; and</w:t>
      </w:r>
    </w:p>
    <w:p w14:paraId="74845DBC" w14:textId="77777777" w:rsidR="005C310B" w:rsidRPr="00B02A0B" w:rsidRDefault="005C310B" w:rsidP="005C310B">
      <w:pPr>
        <w:pStyle w:val="B1"/>
      </w:pPr>
      <w:r w:rsidRPr="00B02A0B">
        <w:t>19)</w:t>
      </w:r>
      <w:r w:rsidRPr="00B02A0B">
        <w:tab/>
        <w:t>shall send the SIP 202 (Accepted) response towards the originating participating MCData function according to 3GPP TS 24.229 [5].</w:t>
      </w:r>
    </w:p>
    <w:p w14:paraId="150CFB46" w14:textId="77777777" w:rsidR="005C310B" w:rsidRPr="00B02A0B" w:rsidRDefault="005C310B" w:rsidP="007D34FE">
      <w:pPr>
        <w:pStyle w:val="Heading2"/>
      </w:pPr>
      <w:bookmarkStart w:id="3723" w:name="_Toc20215703"/>
      <w:bookmarkStart w:id="3724" w:name="_Toc27496196"/>
      <w:bookmarkStart w:id="3725" w:name="_Toc36107937"/>
      <w:bookmarkStart w:id="3726" w:name="_Toc44598690"/>
      <w:bookmarkStart w:id="3727" w:name="_Toc44602545"/>
      <w:bookmarkStart w:id="3728" w:name="_Toc45197722"/>
      <w:bookmarkStart w:id="3729" w:name="_Toc45695755"/>
      <w:bookmarkStart w:id="3730" w:name="_Toc51851211"/>
      <w:bookmarkStart w:id="3731" w:name="_Toc92224828"/>
      <w:bookmarkStart w:id="3732" w:name="_Toc138440618"/>
      <w:r w:rsidRPr="00B02A0B">
        <w:t>12.3</w:t>
      </w:r>
      <w:r w:rsidRPr="00B02A0B">
        <w:tab/>
        <w:t>Off-network dispositions</w:t>
      </w:r>
      <w:bookmarkStart w:id="3733" w:name="14f4399e2adfb55a__Toc427698807"/>
      <w:bookmarkEnd w:id="3723"/>
      <w:bookmarkEnd w:id="3724"/>
      <w:bookmarkEnd w:id="3725"/>
      <w:bookmarkEnd w:id="3726"/>
      <w:bookmarkEnd w:id="3727"/>
      <w:bookmarkEnd w:id="3728"/>
      <w:bookmarkEnd w:id="3729"/>
      <w:bookmarkEnd w:id="3730"/>
      <w:bookmarkEnd w:id="3731"/>
      <w:bookmarkEnd w:id="3732"/>
    </w:p>
    <w:p w14:paraId="2E105737" w14:textId="77777777" w:rsidR="005C310B" w:rsidRPr="00B02A0B" w:rsidRDefault="005C310B" w:rsidP="007D34FE">
      <w:pPr>
        <w:pStyle w:val="Heading3"/>
        <w:rPr>
          <w:lang w:eastAsia="zh-CN"/>
        </w:rPr>
      </w:pPr>
      <w:bookmarkStart w:id="3734" w:name="_Toc20215704"/>
      <w:bookmarkStart w:id="3735" w:name="_Toc27496197"/>
      <w:bookmarkStart w:id="3736" w:name="_Toc36107938"/>
      <w:bookmarkStart w:id="3737" w:name="_Toc44598691"/>
      <w:bookmarkStart w:id="3738" w:name="_Toc44602546"/>
      <w:bookmarkStart w:id="3739" w:name="_Toc45197723"/>
      <w:bookmarkStart w:id="3740" w:name="_Toc45695756"/>
      <w:bookmarkStart w:id="3741" w:name="_Toc51851212"/>
      <w:bookmarkStart w:id="3742" w:name="_Toc92224829"/>
      <w:bookmarkStart w:id="3743" w:name="_Toc138440619"/>
      <w:r w:rsidRPr="00B02A0B">
        <w:rPr>
          <w:lang w:eastAsia="zh-CN"/>
        </w:rPr>
        <w:t>12.3.1</w:t>
      </w:r>
      <w:r w:rsidRPr="00B02A0B">
        <w:rPr>
          <w:lang w:eastAsia="zh-CN"/>
        </w:rPr>
        <w:tab/>
        <w:t>General</w:t>
      </w:r>
      <w:bookmarkEnd w:id="3734"/>
      <w:bookmarkEnd w:id="3735"/>
      <w:bookmarkEnd w:id="3736"/>
      <w:bookmarkEnd w:id="3737"/>
      <w:bookmarkEnd w:id="3738"/>
      <w:bookmarkEnd w:id="3739"/>
      <w:bookmarkEnd w:id="3740"/>
      <w:bookmarkEnd w:id="3741"/>
      <w:bookmarkEnd w:id="3742"/>
      <w:bookmarkEnd w:id="3743"/>
    </w:p>
    <w:p w14:paraId="43EEA7F4" w14:textId="77777777" w:rsidR="005C310B" w:rsidRPr="00B02A0B" w:rsidRDefault="005C310B" w:rsidP="007D34FE">
      <w:pPr>
        <w:pStyle w:val="Heading3"/>
        <w:rPr>
          <w:rFonts w:eastAsia="Malgun Gothic"/>
          <w:lang w:eastAsia="zh-CN"/>
        </w:rPr>
      </w:pPr>
      <w:bookmarkStart w:id="3744" w:name="_Toc20215705"/>
      <w:bookmarkStart w:id="3745" w:name="_Toc27496198"/>
      <w:bookmarkStart w:id="3746" w:name="_Toc36107939"/>
      <w:bookmarkStart w:id="3747" w:name="_Toc44598692"/>
      <w:bookmarkStart w:id="3748" w:name="_Toc44602547"/>
      <w:bookmarkStart w:id="3749" w:name="_Toc45197724"/>
      <w:bookmarkStart w:id="3750" w:name="_Toc45695757"/>
      <w:bookmarkStart w:id="3751" w:name="_Toc51851213"/>
      <w:bookmarkStart w:id="3752" w:name="_Toc92224830"/>
      <w:bookmarkStart w:id="3753" w:name="_Toc138440620"/>
      <w:r w:rsidRPr="00B02A0B">
        <w:rPr>
          <w:lang w:val="en-IN" w:eastAsia="zh-CN"/>
        </w:rPr>
        <w:t>12.3.2</w:t>
      </w:r>
      <w:r w:rsidRPr="00B02A0B">
        <w:rPr>
          <w:rFonts w:eastAsia="Malgun Gothic"/>
          <w:lang w:eastAsia="zh-CN"/>
        </w:rPr>
        <w:tab/>
        <w:t>Sending off-network SDS delivery notification</w:t>
      </w:r>
      <w:bookmarkEnd w:id="3744"/>
      <w:bookmarkEnd w:id="3745"/>
      <w:bookmarkEnd w:id="3746"/>
      <w:bookmarkEnd w:id="3747"/>
      <w:bookmarkEnd w:id="3748"/>
      <w:bookmarkEnd w:id="3749"/>
      <w:bookmarkEnd w:id="3750"/>
      <w:bookmarkEnd w:id="3751"/>
      <w:bookmarkEnd w:id="3752"/>
      <w:bookmarkEnd w:id="3753"/>
    </w:p>
    <w:p w14:paraId="35AE26B7" w14:textId="77777777" w:rsidR="005C310B" w:rsidRPr="00B02A0B" w:rsidRDefault="005C310B" w:rsidP="005C310B">
      <w:r w:rsidRPr="00B02A0B">
        <w:t>To send an off-network SDS delivery notification, the MCData client:</w:t>
      </w:r>
    </w:p>
    <w:p w14:paraId="7510039C" w14:textId="77777777" w:rsidR="005C310B" w:rsidRPr="00B02A0B" w:rsidRDefault="005C310B" w:rsidP="005C310B">
      <w:pPr>
        <w:pStyle w:val="B1"/>
      </w:pPr>
      <w:r w:rsidRPr="00B02A0B">
        <w:t>1)</w:t>
      </w:r>
      <w:r w:rsidRPr="00B02A0B">
        <w:tab/>
        <w:t>shall store "DELIVERED" as the disposition type;</w:t>
      </w:r>
    </w:p>
    <w:p w14:paraId="02675C4E" w14:textId="77777777" w:rsidR="005C310B" w:rsidRPr="00B02A0B" w:rsidRDefault="005C310B" w:rsidP="005C310B">
      <w:pPr>
        <w:pStyle w:val="B1"/>
      </w:pPr>
      <w:r w:rsidRPr="00B02A0B">
        <w:t>2)</w:t>
      </w:r>
      <w:r w:rsidRPr="00B02A0B">
        <w:tab/>
        <w:t>shall generate a SDS OFF-NETWORK NOTIFICATION message as specified in clause </w:t>
      </w:r>
      <w:r w:rsidRPr="00B02A0B">
        <w:rPr>
          <w:lang w:eastAsia="ko-KR"/>
        </w:rPr>
        <w:t>15.1.8. In the SDS OFF-NETWORK NOTIFICATION</w:t>
      </w:r>
      <w:r w:rsidRPr="00B02A0B">
        <w:t xml:space="preserve"> message, the MCData client:</w:t>
      </w:r>
    </w:p>
    <w:p w14:paraId="524CCDB7" w14:textId="77777777" w:rsidR="005C310B" w:rsidRPr="00B02A0B" w:rsidRDefault="005C310B" w:rsidP="005C310B">
      <w:pPr>
        <w:pStyle w:val="B2"/>
        <w:rPr>
          <w:lang w:eastAsia="ko-KR"/>
        </w:rPr>
      </w:pPr>
      <w:r w:rsidRPr="00B02A0B">
        <w:t>a)</w:t>
      </w:r>
      <w:r w:rsidRPr="00B02A0B">
        <w:tab/>
        <w:t xml:space="preserve">shall </w:t>
      </w:r>
      <w:r w:rsidRPr="00B02A0B">
        <w:rPr>
          <w:lang w:eastAsia="ko-KR"/>
        </w:rPr>
        <w:t xml:space="preserve">set the </w:t>
      </w:r>
      <w:r w:rsidRPr="00B02A0B">
        <w:t>Sender MCData user ID IE to its own MCData user ID as specified in clause 15.2.15</w:t>
      </w:r>
      <w:r w:rsidRPr="00B02A0B">
        <w:rPr>
          <w:lang w:eastAsia="ko-KR"/>
        </w:rPr>
        <w:t>;</w:t>
      </w:r>
    </w:p>
    <w:p w14:paraId="677CB3DB" w14:textId="77777777" w:rsidR="005C310B" w:rsidRPr="00B02A0B" w:rsidRDefault="005C310B" w:rsidP="005C310B">
      <w:pPr>
        <w:pStyle w:val="B2"/>
        <w:rPr>
          <w:lang w:eastAsia="ko-KR"/>
        </w:rPr>
      </w:pPr>
      <w:r w:rsidRPr="00B02A0B">
        <w:t>b)</w:t>
      </w:r>
      <w:r w:rsidRPr="00B02A0B">
        <w:tab/>
        <w:t xml:space="preserve">shall </w:t>
      </w:r>
      <w:r w:rsidRPr="00B02A0B">
        <w:rPr>
          <w:lang w:eastAsia="ko-KR"/>
        </w:rPr>
        <w:t xml:space="preserve">set the </w:t>
      </w:r>
      <w:r w:rsidRPr="00B02A0B">
        <w:t>Conversation ID IE as the stored conversation ID as specified in clause 15.2.9</w:t>
      </w:r>
      <w:r w:rsidRPr="00B02A0B">
        <w:rPr>
          <w:lang w:eastAsia="ko-KR"/>
        </w:rPr>
        <w:t>;</w:t>
      </w:r>
    </w:p>
    <w:p w14:paraId="360CC940" w14:textId="77777777" w:rsidR="005C310B" w:rsidRPr="00B02A0B" w:rsidRDefault="005C310B" w:rsidP="005C310B">
      <w:pPr>
        <w:pStyle w:val="B2"/>
        <w:rPr>
          <w:lang w:eastAsia="ko-KR"/>
        </w:rPr>
      </w:pPr>
      <w:r w:rsidRPr="00B02A0B">
        <w:t>c)</w:t>
      </w:r>
      <w:r w:rsidRPr="00B02A0B">
        <w:tab/>
        <w:t xml:space="preserve">shall </w:t>
      </w:r>
      <w:r w:rsidRPr="00B02A0B">
        <w:rPr>
          <w:lang w:eastAsia="ko-KR"/>
        </w:rPr>
        <w:t xml:space="preserve">set the </w:t>
      </w:r>
      <w:r w:rsidRPr="00B02A0B">
        <w:t>Message ID IE as the stored SDS message ID as specified in clause 15.2.10;</w:t>
      </w:r>
    </w:p>
    <w:p w14:paraId="23917D49" w14:textId="77777777" w:rsidR="005C310B" w:rsidRPr="00B02A0B" w:rsidRDefault="005C310B" w:rsidP="005C310B">
      <w:pPr>
        <w:pStyle w:val="B2"/>
        <w:rPr>
          <w:lang w:eastAsia="ko-KR"/>
        </w:rPr>
      </w:pPr>
      <w:r w:rsidRPr="00B02A0B">
        <w:t>d)</w:t>
      </w:r>
      <w:r w:rsidRPr="00B02A0B">
        <w:tab/>
        <w:t>shall set the Date and time IE as the stored SDS notification time as specified in clause 15.2.8</w:t>
      </w:r>
      <w:r w:rsidRPr="00B02A0B">
        <w:rPr>
          <w:lang w:eastAsia="ko-KR"/>
        </w:rPr>
        <w:t>;</w:t>
      </w:r>
    </w:p>
    <w:p w14:paraId="1F80159D" w14:textId="77777777" w:rsidR="005C310B" w:rsidRPr="00B02A0B" w:rsidRDefault="005C310B" w:rsidP="005C310B">
      <w:pPr>
        <w:pStyle w:val="B2"/>
      </w:pPr>
      <w:r w:rsidRPr="00B02A0B">
        <w:rPr>
          <w:lang w:eastAsia="ko-KR"/>
        </w:rPr>
        <w:t>e)</w:t>
      </w:r>
      <w:r w:rsidRPr="00B02A0B">
        <w:rPr>
          <w:lang w:eastAsia="ko-KR"/>
        </w:rPr>
        <w:tab/>
        <w:t>shall set the SDS disposition notification type IE to the stored disposition type</w:t>
      </w:r>
      <w:r w:rsidRPr="00B02A0B">
        <w:t xml:space="preserve"> as specified in clause 15.2.5</w:t>
      </w:r>
      <w:r w:rsidRPr="00B02A0B">
        <w:rPr>
          <w:lang w:eastAsia="ko-KR"/>
        </w:rPr>
        <w:t>; and</w:t>
      </w:r>
    </w:p>
    <w:p w14:paraId="0FC9F570" w14:textId="77777777" w:rsidR="005C310B" w:rsidRPr="00B02A0B" w:rsidRDefault="005C310B" w:rsidP="005C310B">
      <w:pPr>
        <w:pStyle w:val="B2"/>
      </w:pPr>
      <w:r w:rsidRPr="00B02A0B">
        <w:t>f)</w:t>
      </w:r>
      <w:r w:rsidRPr="00B02A0B">
        <w:tab/>
        <w:t>may set:</w:t>
      </w:r>
    </w:p>
    <w:p w14:paraId="51D99584" w14:textId="77777777" w:rsidR="005C310B" w:rsidRPr="00B02A0B" w:rsidRDefault="005C310B" w:rsidP="005C310B">
      <w:pPr>
        <w:pStyle w:val="B3"/>
      </w:pPr>
      <w:r w:rsidRPr="00B02A0B">
        <w:t>i)</w:t>
      </w:r>
      <w:r w:rsidRPr="00B02A0B">
        <w:tab/>
        <w:t>the Application ID IE to the stored SDS application ID as specified in clause 15.2.7; or</w:t>
      </w:r>
    </w:p>
    <w:p w14:paraId="2349BBE7" w14:textId="77777777" w:rsidR="005C310B" w:rsidRPr="00B02A0B" w:rsidRDefault="005C310B" w:rsidP="005C310B">
      <w:pPr>
        <w:pStyle w:val="B3"/>
      </w:pPr>
      <w:r w:rsidRPr="00B02A0B">
        <w:t>ii)</w:t>
      </w:r>
      <w:r w:rsidRPr="00B02A0B">
        <w:tab/>
        <w:t>the Extended application ID IE to the stored extended SDS application ID as specified in clause 15.2.24;</w:t>
      </w:r>
    </w:p>
    <w:p w14:paraId="5EBA4350" w14:textId="77777777" w:rsidR="005C310B" w:rsidRPr="00B02A0B" w:rsidRDefault="005C310B" w:rsidP="005C310B">
      <w:pPr>
        <w:pStyle w:val="B1"/>
      </w:pPr>
      <w:r w:rsidRPr="00B02A0B">
        <w:t>3)</w:t>
      </w:r>
      <w:r w:rsidRPr="00B02A0B">
        <w:tab/>
        <w:t>shall send the SDS OFF-NETWORK NOTIFICATION message to the stored notification target MCData user ID as specified in clause 9.3.1.1;</w:t>
      </w:r>
    </w:p>
    <w:p w14:paraId="2AB54F52" w14:textId="77777777" w:rsidR="005C310B" w:rsidRPr="00B02A0B" w:rsidRDefault="005C310B" w:rsidP="005C310B">
      <w:pPr>
        <w:pStyle w:val="B1"/>
        <w:rPr>
          <w:lang w:eastAsia="ko-KR"/>
        </w:rPr>
      </w:pPr>
      <w:r w:rsidRPr="00B02A0B">
        <w:rPr>
          <w:lang w:eastAsia="ko-KR"/>
        </w:rPr>
        <w:t>4)</w:t>
      </w:r>
      <w:r w:rsidRPr="00B02A0B">
        <w:rPr>
          <w:lang w:eastAsia="ko-KR"/>
        </w:rPr>
        <w:tab/>
        <w:t>shall initialise the counter CFS2 (SDS notification retransmission) with the value set to 1; and</w:t>
      </w:r>
    </w:p>
    <w:p w14:paraId="08B0CEEA" w14:textId="77777777" w:rsidR="005C310B" w:rsidRPr="00B02A0B" w:rsidRDefault="005C310B" w:rsidP="005C310B">
      <w:pPr>
        <w:pStyle w:val="B1"/>
        <w:rPr>
          <w:lang w:eastAsia="ko-KR"/>
        </w:rPr>
      </w:pPr>
      <w:r w:rsidRPr="00B02A0B">
        <w:rPr>
          <w:lang w:eastAsia="ko-KR"/>
        </w:rPr>
        <w:t>5)</w:t>
      </w:r>
      <w:r w:rsidRPr="00B02A0B">
        <w:rPr>
          <w:lang w:eastAsia="ko-KR"/>
        </w:rPr>
        <w:tab/>
        <w:t>shall start timer TFS2 (SDS notification retransmission).</w:t>
      </w:r>
    </w:p>
    <w:p w14:paraId="01FE9D7C" w14:textId="77777777" w:rsidR="005C310B" w:rsidRPr="00B02A0B" w:rsidRDefault="005C310B" w:rsidP="007D34FE">
      <w:pPr>
        <w:pStyle w:val="Heading3"/>
        <w:rPr>
          <w:rFonts w:eastAsia="Malgun Gothic"/>
          <w:lang w:eastAsia="zh-CN"/>
        </w:rPr>
      </w:pPr>
      <w:bookmarkStart w:id="3754" w:name="_Toc20215706"/>
      <w:bookmarkStart w:id="3755" w:name="_Toc27496199"/>
      <w:bookmarkStart w:id="3756" w:name="_Toc36107940"/>
      <w:bookmarkStart w:id="3757" w:name="_Toc44598693"/>
      <w:bookmarkStart w:id="3758" w:name="_Toc44602548"/>
      <w:bookmarkStart w:id="3759" w:name="_Toc45197725"/>
      <w:bookmarkStart w:id="3760" w:name="_Toc45695758"/>
      <w:bookmarkStart w:id="3761" w:name="_Toc51851214"/>
      <w:bookmarkStart w:id="3762" w:name="_Toc92224831"/>
      <w:bookmarkStart w:id="3763" w:name="_Toc138440621"/>
      <w:r w:rsidRPr="00B02A0B">
        <w:rPr>
          <w:lang w:val="en-IN" w:eastAsia="zh-CN"/>
        </w:rPr>
        <w:t>12.3.3</w:t>
      </w:r>
      <w:r w:rsidRPr="00B02A0B">
        <w:rPr>
          <w:rFonts w:eastAsia="Malgun Gothic"/>
          <w:lang w:eastAsia="zh-CN"/>
        </w:rPr>
        <w:tab/>
        <w:t>Sending off-network SDS read notification</w:t>
      </w:r>
      <w:bookmarkEnd w:id="3754"/>
      <w:bookmarkEnd w:id="3755"/>
      <w:bookmarkEnd w:id="3756"/>
      <w:bookmarkEnd w:id="3757"/>
      <w:bookmarkEnd w:id="3758"/>
      <w:bookmarkEnd w:id="3759"/>
      <w:bookmarkEnd w:id="3760"/>
      <w:bookmarkEnd w:id="3761"/>
      <w:bookmarkEnd w:id="3762"/>
      <w:bookmarkEnd w:id="3763"/>
    </w:p>
    <w:p w14:paraId="1FEC538C" w14:textId="77777777" w:rsidR="005C310B" w:rsidRPr="00B02A0B" w:rsidRDefault="005C310B" w:rsidP="005C310B">
      <w:r w:rsidRPr="00B02A0B">
        <w:t>Upon receiving a display indication for the payload to the user or processing of the payload by the target application, the MCData client:</w:t>
      </w:r>
    </w:p>
    <w:p w14:paraId="484DEFDD" w14:textId="77777777" w:rsidR="005C310B" w:rsidRPr="00B02A0B" w:rsidRDefault="005C310B" w:rsidP="005C310B">
      <w:pPr>
        <w:pStyle w:val="B1"/>
      </w:pPr>
      <w:r w:rsidRPr="00B02A0B">
        <w:t>1)</w:t>
      </w:r>
      <w:r w:rsidRPr="00B02A0B">
        <w:tab/>
        <w:t>shall store "READ" as the disposition type;</w:t>
      </w:r>
    </w:p>
    <w:p w14:paraId="70F7BF22" w14:textId="77777777" w:rsidR="005C310B" w:rsidRPr="00B02A0B" w:rsidRDefault="005C310B" w:rsidP="005C310B">
      <w:pPr>
        <w:pStyle w:val="B1"/>
      </w:pPr>
      <w:r w:rsidRPr="00B02A0B">
        <w:t>2)</w:t>
      </w:r>
      <w:r w:rsidRPr="00B02A0B">
        <w:tab/>
        <w:t>shall store the current UTC time as the stored SDS notification time</w:t>
      </w:r>
      <w:r w:rsidRPr="00B02A0B">
        <w:rPr>
          <w:lang w:eastAsia="ko-KR"/>
        </w:rPr>
        <w:t>;</w:t>
      </w:r>
    </w:p>
    <w:p w14:paraId="6B6C70FD" w14:textId="77777777" w:rsidR="005C310B" w:rsidRPr="00B02A0B" w:rsidRDefault="005C310B" w:rsidP="005C310B">
      <w:pPr>
        <w:pStyle w:val="B1"/>
      </w:pPr>
      <w:r w:rsidRPr="00B02A0B">
        <w:t>3)</w:t>
      </w:r>
      <w:r w:rsidRPr="00B02A0B">
        <w:tab/>
        <w:t>shall generate SDS OFF-NETWORK NOTIFICATION message as specified in clause </w:t>
      </w:r>
      <w:r w:rsidRPr="00B02A0B">
        <w:rPr>
          <w:lang w:eastAsia="ko-KR"/>
        </w:rPr>
        <w:t>15.1.8. In the SDS OFF-NETWORK NOTIFICATION</w:t>
      </w:r>
      <w:r w:rsidRPr="00B02A0B">
        <w:t xml:space="preserve"> message, the MCData client:</w:t>
      </w:r>
    </w:p>
    <w:p w14:paraId="3A377AA5" w14:textId="77777777" w:rsidR="005C310B" w:rsidRPr="00B02A0B" w:rsidRDefault="005C310B" w:rsidP="005C310B">
      <w:pPr>
        <w:pStyle w:val="B2"/>
        <w:rPr>
          <w:lang w:eastAsia="ko-KR"/>
        </w:rPr>
      </w:pPr>
      <w:r w:rsidRPr="00B02A0B">
        <w:t>a)</w:t>
      </w:r>
      <w:r w:rsidRPr="00B02A0B">
        <w:tab/>
        <w:t xml:space="preserve">shall </w:t>
      </w:r>
      <w:r w:rsidRPr="00B02A0B">
        <w:rPr>
          <w:lang w:eastAsia="ko-KR"/>
        </w:rPr>
        <w:t xml:space="preserve">set the </w:t>
      </w:r>
      <w:r w:rsidRPr="00B02A0B">
        <w:t>Sender MCData user ID IE to its own</w:t>
      </w:r>
      <w:r w:rsidRPr="00B02A0B" w:rsidDel="00A40086">
        <w:t xml:space="preserve"> </w:t>
      </w:r>
      <w:r w:rsidRPr="00B02A0B">
        <w:t>MCData user ID as specified in clause 15.2.15</w:t>
      </w:r>
      <w:r w:rsidRPr="00B02A0B">
        <w:rPr>
          <w:lang w:eastAsia="ko-KR"/>
        </w:rPr>
        <w:t>;</w:t>
      </w:r>
    </w:p>
    <w:p w14:paraId="7D68D298" w14:textId="77777777" w:rsidR="005C310B" w:rsidRPr="00B02A0B" w:rsidRDefault="005C310B" w:rsidP="005C310B">
      <w:pPr>
        <w:pStyle w:val="B2"/>
        <w:rPr>
          <w:lang w:eastAsia="ko-KR"/>
        </w:rPr>
      </w:pPr>
      <w:r w:rsidRPr="00B02A0B">
        <w:t>b)</w:t>
      </w:r>
      <w:r w:rsidRPr="00B02A0B">
        <w:tab/>
        <w:t xml:space="preserve">shall </w:t>
      </w:r>
      <w:r w:rsidRPr="00B02A0B">
        <w:rPr>
          <w:lang w:eastAsia="ko-KR"/>
        </w:rPr>
        <w:t xml:space="preserve">set the </w:t>
      </w:r>
      <w:r w:rsidRPr="00B02A0B">
        <w:t>Conversation ID IE as the stored conversation ID as specified in clause 15.2.9</w:t>
      </w:r>
      <w:r w:rsidRPr="00B02A0B">
        <w:rPr>
          <w:lang w:eastAsia="ko-KR"/>
        </w:rPr>
        <w:t>;</w:t>
      </w:r>
    </w:p>
    <w:p w14:paraId="39641C70" w14:textId="77777777" w:rsidR="005C310B" w:rsidRPr="00B02A0B" w:rsidRDefault="005C310B" w:rsidP="005C310B">
      <w:pPr>
        <w:pStyle w:val="B2"/>
        <w:rPr>
          <w:lang w:eastAsia="ko-KR"/>
        </w:rPr>
      </w:pPr>
      <w:r w:rsidRPr="00B02A0B">
        <w:t>c)</w:t>
      </w:r>
      <w:r w:rsidRPr="00B02A0B">
        <w:tab/>
        <w:t xml:space="preserve">shall </w:t>
      </w:r>
      <w:r w:rsidRPr="00B02A0B">
        <w:rPr>
          <w:lang w:eastAsia="ko-KR"/>
        </w:rPr>
        <w:t xml:space="preserve">set the </w:t>
      </w:r>
      <w:r w:rsidRPr="00B02A0B">
        <w:t>Message ID IE as the stored SDS message ID as specified in clause 15.2.10;</w:t>
      </w:r>
    </w:p>
    <w:p w14:paraId="50A3BB0B" w14:textId="77777777" w:rsidR="005C310B" w:rsidRPr="00B02A0B" w:rsidRDefault="005C310B" w:rsidP="005C310B">
      <w:pPr>
        <w:pStyle w:val="B2"/>
        <w:rPr>
          <w:lang w:eastAsia="ko-KR"/>
        </w:rPr>
      </w:pPr>
      <w:r w:rsidRPr="00B02A0B">
        <w:t>d)</w:t>
      </w:r>
      <w:r w:rsidRPr="00B02A0B">
        <w:tab/>
        <w:t>shall set the Data and time IE as the SDS notification time as specified in clause 15.2.8</w:t>
      </w:r>
      <w:r w:rsidRPr="00B02A0B">
        <w:rPr>
          <w:lang w:eastAsia="ko-KR"/>
        </w:rPr>
        <w:t>;</w:t>
      </w:r>
    </w:p>
    <w:p w14:paraId="344B8457" w14:textId="77777777" w:rsidR="005C310B" w:rsidRPr="00B02A0B" w:rsidRDefault="005C310B" w:rsidP="005C310B">
      <w:pPr>
        <w:pStyle w:val="B2"/>
      </w:pPr>
      <w:r w:rsidRPr="00B02A0B">
        <w:rPr>
          <w:lang w:eastAsia="ko-KR"/>
        </w:rPr>
        <w:t>e)</w:t>
      </w:r>
      <w:r w:rsidRPr="00B02A0B">
        <w:rPr>
          <w:lang w:eastAsia="ko-KR"/>
        </w:rPr>
        <w:tab/>
        <w:t>shall set the SDS disposition notification type IE to the stored disposition type</w:t>
      </w:r>
      <w:r w:rsidRPr="00B02A0B">
        <w:t xml:space="preserve"> as specified in clause 15.2.5</w:t>
      </w:r>
      <w:r w:rsidRPr="00B02A0B">
        <w:rPr>
          <w:lang w:eastAsia="ko-KR"/>
        </w:rPr>
        <w:t>; and</w:t>
      </w:r>
    </w:p>
    <w:p w14:paraId="5020D44C" w14:textId="77777777" w:rsidR="005C310B" w:rsidRPr="00B02A0B" w:rsidRDefault="005C310B" w:rsidP="005C310B">
      <w:pPr>
        <w:pStyle w:val="B2"/>
      </w:pPr>
      <w:r w:rsidRPr="00B02A0B">
        <w:t>f)</w:t>
      </w:r>
      <w:r w:rsidRPr="00B02A0B">
        <w:tab/>
        <w:t>may set:</w:t>
      </w:r>
    </w:p>
    <w:p w14:paraId="167D4785" w14:textId="77777777" w:rsidR="005C310B" w:rsidRPr="00B02A0B" w:rsidRDefault="005C310B" w:rsidP="005C310B">
      <w:pPr>
        <w:pStyle w:val="B3"/>
      </w:pPr>
      <w:r w:rsidRPr="00B02A0B">
        <w:t>i)</w:t>
      </w:r>
      <w:r w:rsidRPr="00B02A0B">
        <w:tab/>
        <w:t>the Application ID IE set to the stored SDS application ID as specified in clause 15.2.7; or</w:t>
      </w:r>
    </w:p>
    <w:p w14:paraId="5F2D7FF9" w14:textId="77777777" w:rsidR="005C310B" w:rsidRPr="00B02A0B" w:rsidRDefault="005C310B" w:rsidP="005C310B">
      <w:pPr>
        <w:pStyle w:val="B3"/>
      </w:pPr>
      <w:r w:rsidRPr="00B02A0B">
        <w:t>ii)</w:t>
      </w:r>
      <w:r w:rsidRPr="00B02A0B">
        <w:tab/>
        <w:t>the Extended application ID IE to the stored extended SDS application ID as specified in clause 15.2.24;</w:t>
      </w:r>
    </w:p>
    <w:p w14:paraId="6F93584F" w14:textId="77777777" w:rsidR="005C310B" w:rsidRPr="00B02A0B" w:rsidRDefault="005C310B" w:rsidP="005C310B">
      <w:pPr>
        <w:pStyle w:val="B1"/>
      </w:pPr>
      <w:r w:rsidRPr="00B02A0B">
        <w:t>4)</w:t>
      </w:r>
      <w:r w:rsidRPr="00B02A0B">
        <w:tab/>
        <w:t>shall send the SDS OFF-NETWORK NOTIFICATION message to the stored sender MCData user ID as specified in clause 9.3.1.1;</w:t>
      </w:r>
    </w:p>
    <w:p w14:paraId="02AFBB46" w14:textId="77777777" w:rsidR="005C310B" w:rsidRPr="00B02A0B" w:rsidRDefault="005C310B" w:rsidP="005C310B">
      <w:pPr>
        <w:pStyle w:val="B1"/>
        <w:rPr>
          <w:lang w:eastAsia="ko-KR"/>
        </w:rPr>
      </w:pPr>
      <w:r w:rsidRPr="00B02A0B">
        <w:rPr>
          <w:lang w:eastAsia="ko-KR"/>
        </w:rPr>
        <w:t>5)</w:t>
      </w:r>
      <w:r w:rsidRPr="00B02A0B">
        <w:rPr>
          <w:lang w:eastAsia="ko-KR"/>
        </w:rPr>
        <w:tab/>
        <w:t>shall initialise the counter CFS2 (SDS notification retransmission) with the value set to 1; and</w:t>
      </w:r>
    </w:p>
    <w:p w14:paraId="2AB0278D" w14:textId="77777777" w:rsidR="005C310B" w:rsidRPr="00B02A0B" w:rsidRDefault="005C310B" w:rsidP="005C310B">
      <w:pPr>
        <w:pStyle w:val="B1"/>
        <w:rPr>
          <w:lang w:eastAsia="ko-KR"/>
        </w:rPr>
      </w:pPr>
      <w:r w:rsidRPr="00B02A0B">
        <w:rPr>
          <w:lang w:eastAsia="ko-KR"/>
        </w:rPr>
        <w:t>6)</w:t>
      </w:r>
      <w:r w:rsidRPr="00B02A0B">
        <w:rPr>
          <w:lang w:eastAsia="ko-KR"/>
        </w:rPr>
        <w:tab/>
        <w:t>shall start timer TFS2 (SDS notification retransmission).</w:t>
      </w:r>
    </w:p>
    <w:p w14:paraId="42EA0BC4" w14:textId="77777777" w:rsidR="005C310B" w:rsidRPr="00B02A0B" w:rsidRDefault="005C310B" w:rsidP="007D34FE">
      <w:pPr>
        <w:pStyle w:val="Heading3"/>
        <w:rPr>
          <w:lang w:val="en-IN" w:eastAsia="zh-CN"/>
        </w:rPr>
      </w:pPr>
      <w:bookmarkStart w:id="3764" w:name="_Toc20215707"/>
      <w:bookmarkStart w:id="3765" w:name="_Toc27496200"/>
      <w:bookmarkStart w:id="3766" w:name="_Toc36107941"/>
      <w:bookmarkStart w:id="3767" w:name="_Toc44598694"/>
      <w:bookmarkStart w:id="3768" w:name="_Toc44602549"/>
      <w:bookmarkStart w:id="3769" w:name="_Toc45197726"/>
      <w:bookmarkStart w:id="3770" w:name="_Toc45695759"/>
      <w:bookmarkStart w:id="3771" w:name="_Toc51851215"/>
      <w:bookmarkStart w:id="3772" w:name="_Toc92224832"/>
      <w:bookmarkStart w:id="3773" w:name="_Toc138440622"/>
      <w:r w:rsidRPr="00B02A0B">
        <w:rPr>
          <w:lang w:val="en-IN" w:eastAsia="zh-CN"/>
        </w:rPr>
        <w:t>12.3.4</w:t>
      </w:r>
      <w:r w:rsidRPr="00B02A0B">
        <w:rPr>
          <w:lang w:val="en-IN" w:eastAsia="zh-CN"/>
        </w:rPr>
        <w:tab/>
        <w:t>Sending off-network SDS delivered and read notification</w:t>
      </w:r>
      <w:bookmarkEnd w:id="3764"/>
      <w:bookmarkEnd w:id="3765"/>
      <w:bookmarkEnd w:id="3766"/>
      <w:bookmarkEnd w:id="3767"/>
      <w:bookmarkEnd w:id="3768"/>
      <w:bookmarkEnd w:id="3769"/>
      <w:bookmarkEnd w:id="3770"/>
      <w:bookmarkEnd w:id="3771"/>
      <w:bookmarkEnd w:id="3772"/>
      <w:bookmarkEnd w:id="3773"/>
    </w:p>
    <w:p w14:paraId="27D229E2" w14:textId="77777777" w:rsidR="005C310B" w:rsidRPr="00B02A0B" w:rsidRDefault="005C310B" w:rsidP="005C310B">
      <w:r w:rsidRPr="00B02A0B">
        <w:t>Upon receiving a display indication for the payload to the user or processing of the payload by the target application, the MCData client:</w:t>
      </w:r>
    </w:p>
    <w:p w14:paraId="449D881C" w14:textId="77777777" w:rsidR="005C310B" w:rsidRPr="00B02A0B" w:rsidRDefault="005C310B" w:rsidP="005C310B">
      <w:pPr>
        <w:pStyle w:val="B1"/>
      </w:pPr>
      <w:r w:rsidRPr="00B02A0B">
        <w:t>1)</w:t>
      </w:r>
      <w:r w:rsidRPr="00B02A0B">
        <w:tab/>
        <w:t>shall store "DELIVERED AND READ" as the disposition type and stop the timer TFS3 (display and read);</w:t>
      </w:r>
    </w:p>
    <w:p w14:paraId="6A7B7F2C" w14:textId="77777777" w:rsidR="005C310B" w:rsidRPr="00B02A0B" w:rsidRDefault="005C310B" w:rsidP="005C310B">
      <w:pPr>
        <w:pStyle w:val="B1"/>
      </w:pPr>
      <w:r w:rsidRPr="00B02A0B">
        <w:t>2)</w:t>
      </w:r>
      <w:r w:rsidRPr="00B02A0B">
        <w:tab/>
        <w:t>shall store the current UTC time as the stored SDS notification time</w:t>
      </w:r>
      <w:r w:rsidRPr="00B02A0B">
        <w:rPr>
          <w:lang w:eastAsia="ko-KR"/>
        </w:rPr>
        <w:t>;</w:t>
      </w:r>
    </w:p>
    <w:p w14:paraId="1ECAB57F" w14:textId="77777777" w:rsidR="005C310B" w:rsidRPr="00B02A0B" w:rsidRDefault="005C310B" w:rsidP="005C310B">
      <w:pPr>
        <w:pStyle w:val="B1"/>
      </w:pPr>
      <w:r w:rsidRPr="00B02A0B">
        <w:t>3)</w:t>
      </w:r>
      <w:r w:rsidRPr="00B02A0B">
        <w:tab/>
        <w:t>shall generate SDS OFF-NETWORK NOTIFICATION message. In the SDS OFF-NETWORK NOTIFICATION message, the MCData client:</w:t>
      </w:r>
    </w:p>
    <w:p w14:paraId="61A17BF0" w14:textId="77777777" w:rsidR="005C310B" w:rsidRPr="00B02A0B" w:rsidRDefault="005C310B" w:rsidP="005C310B">
      <w:pPr>
        <w:pStyle w:val="B2"/>
        <w:rPr>
          <w:lang w:eastAsia="ko-KR"/>
        </w:rPr>
      </w:pPr>
      <w:r w:rsidRPr="00B02A0B">
        <w:t>a)</w:t>
      </w:r>
      <w:r w:rsidRPr="00B02A0B">
        <w:tab/>
        <w:t xml:space="preserve">shall </w:t>
      </w:r>
      <w:r w:rsidRPr="00B02A0B">
        <w:rPr>
          <w:lang w:eastAsia="ko-KR"/>
        </w:rPr>
        <w:t xml:space="preserve">set the </w:t>
      </w:r>
      <w:r w:rsidRPr="00B02A0B">
        <w:t>Sender MCData user ID IE to its own</w:t>
      </w:r>
      <w:r w:rsidRPr="00B02A0B" w:rsidDel="00A40086">
        <w:t xml:space="preserve"> </w:t>
      </w:r>
      <w:r w:rsidRPr="00B02A0B">
        <w:t>MCData user ID as specified in clause 15.2.15</w:t>
      </w:r>
      <w:r w:rsidRPr="00B02A0B">
        <w:rPr>
          <w:lang w:eastAsia="ko-KR"/>
        </w:rPr>
        <w:t>;</w:t>
      </w:r>
    </w:p>
    <w:p w14:paraId="0B1C85E0" w14:textId="77777777" w:rsidR="005C310B" w:rsidRPr="00B02A0B" w:rsidRDefault="005C310B" w:rsidP="005C310B">
      <w:pPr>
        <w:pStyle w:val="B2"/>
        <w:rPr>
          <w:lang w:eastAsia="ko-KR"/>
        </w:rPr>
      </w:pPr>
      <w:r w:rsidRPr="00B02A0B">
        <w:t>b)</w:t>
      </w:r>
      <w:r w:rsidRPr="00B02A0B">
        <w:tab/>
        <w:t xml:space="preserve">shall </w:t>
      </w:r>
      <w:r w:rsidRPr="00B02A0B">
        <w:rPr>
          <w:lang w:eastAsia="ko-KR"/>
        </w:rPr>
        <w:t xml:space="preserve">set the </w:t>
      </w:r>
      <w:r w:rsidRPr="00B02A0B">
        <w:t>Conversation ID IE as the stored conversation ID as specified in clause 15.2.9</w:t>
      </w:r>
      <w:r w:rsidRPr="00B02A0B">
        <w:rPr>
          <w:lang w:eastAsia="ko-KR"/>
        </w:rPr>
        <w:t>;</w:t>
      </w:r>
    </w:p>
    <w:p w14:paraId="60489420" w14:textId="77777777" w:rsidR="005C310B" w:rsidRPr="00B02A0B" w:rsidRDefault="005C310B" w:rsidP="005C310B">
      <w:pPr>
        <w:pStyle w:val="B2"/>
        <w:rPr>
          <w:lang w:eastAsia="ko-KR"/>
        </w:rPr>
      </w:pPr>
      <w:r w:rsidRPr="00B02A0B">
        <w:t>c)</w:t>
      </w:r>
      <w:r w:rsidRPr="00B02A0B">
        <w:tab/>
        <w:t xml:space="preserve">shall </w:t>
      </w:r>
      <w:r w:rsidRPr="00B02A0B">
        <w:rPr>
          <w:lang w:eastAsia="ko-KR"/>
        </w:rPr>
        <w:t xml:space="preserve">set the </w:t>
      </w:r>
      <w:r w:rsidRPr="00B02A0B">
        <w:t>Message ID IE as the stored SDS message ID as specified in clause 15.2.10;</w:t>
      </w:r>
    </w:p>
    <w:p w14:paraId="5B6780D7" w14:textId="77777777" w:rsidR="005C310B" w:rsidRPr="00B02A0B" w:rsidRDefault="005C310B" w:rsidP="005C310B">
      <w:pPr>
        <w:pStyle w:val="B2"/>
        <w:rPr>
          <w:lang w:eastAsia="ko-KR"/>
        </w:rPr>
      </w:pPr>
      <w:r w:rsidRPr="00B02A0B">
        <w:t>d)</w:t>
      </w:r>
      <w:r w:rsidRPr="00B02A0B">
        <w:tab/>
        <w:t>shall set the Date and time IE as the SDS notification time as specified in clause 15.2.8</w:t>
      </w:r>
      <w:r w:rsidRPr="00B02A0B">
        <w:rPr>
          <w:lang w:eastAsia="ko-KR"/>
        </w:rPr>
        <w:t>;</w:t>
      </w:r>
    </w:p>
    <w:p w14:paraId="2CC6A38E" w14:textId="77777777" w:rsidR="005C310B" w:rsidRPr="00B02A0B" w:rsidRDefault="005C310B" w:rsidP="005C310B">
      <w:pPr>
        <w:pStyle w:val="B2"/>
      </w:pPr>
      <w:r w:rsidRPr="00B02A0B">
        <w:rPr>
          <w:lang w:eastAsia="ko-KR"/>
        </w:rPr>
        <w:t>e)</w:t>
      </w:r>
      <w:r w:rsidRPr="00B02A0B">
        <w:rPr>
          <w:lang w:eastAsia="ko-KR"/>
        </w:rPr>
        <w:tab/>
        <w:t>shall set the SDS disposition notification type IE to the stored disposition type</w:t>
      </w:r>
      <w:r w:rsidRPr="00B02A0B">
        <w:t xml:space="preserve"> as specified in clause 15.2.5</w:t>
      </w:r>
      <w:r w:rsidRPr="00B02A0B">
        <w:rPr>
          <w:lang w:eastAsia="ko-KR"/>
        </w:rPr>
        <w:t>; and</w:t>
      </w:r>
    </w:p>
    <w:p w14:paraId="5B7D4431" w14:textId="77777777" w:rsidR="005C310B" w:rsidRPr="00B02A0B" w:rsidRDefault="005C310B" w:rsidP="005C310B">
      <w:pPr>
        <w:pStyle w:val="B2"/>
      </w:pPr>
      <w:r w:rsidRPr="00B02A0B">
        <w:t>f)</w:t>
      </w:r>
      <w:r w:rsidRPr="00B02A0B">
        <w:tab/>
        <w:t>may set:</w:t>
      </w:r>
    </w:p>
    <w:p w14:paraId="6FAE022F" w14:textId="77777777" w:rsidR="005C310B" w:rsidRPr="00B02A0B" w:rsidRDefault="005C310B" w:rsidP="005C310B">
      <w:pPr>
        <w:pStyle w:val="B3"/>
      </w:pPr>
      <w:r w:rsidRPr="00B02A0B">
        <w:t>i)</w:t>
      </w:r>
      <w:r w:rsidRPr="00B02A0B">
        <w:tab/>
        <w:t>the Application ID IE to the stored SDS application ID as specified in clause 15.2.7; or</w:t>
      </w:r>
    </w:p>
    <w:p w14:paraId="0196C4FB" w14:textId="77777777" w:rsidR="005C310B" w:rsidRPr="00B02A0B" w:rsidRDefault="005C310B" w:rsidP="005C310B">
      <w:pPr>
        <w:pStyle w:val="B3"/>
      </w:pPr>
      <w:r w:rsidRPr="00B02A0B">
        <w:t>ii)</w:t>
      </w:r>
      <w:r w:rsidRPr="00B02A0B">
        <w:tab/>
        <w:t>the Extended application ID IE to the stored extended SDS application ID as specified in clause 15.2.24;</w:t>
      </w:r>
    </w:p>
    <w:p w14:paraId="100F870F" w14:textId="77777777" w:rsidR="005C310B" w:rsidRPr="00B02A0B" w:rsidRDefault="005C310B" w:rsidP="005C310B">
      <w:pPr>
        <w:pStyle w:val="B1"/>
      </w:pPr>
      <w:r w:rsidRPr="00B02A0B">
        <w:t>4)</w:t>
      </w:r>
      <w:r w:rsidRPr="00B02A0B">
        <w:tab/>
        <w:t>shall send the SDS OFF-NETWORK NOTIFICATION message to the stored sender MCData user ID as specified in clause 9.3.1.1;</w:t>
      </w:r>
    </w:p>
    <w:p w14:paraId="3EBD14EE" w14:textId="77777777" w:rsidR="005C310B" w:rsidRPr="00B02A0B" w:rsidRDefault="005C310B" w:rsidP="005C310B">
      <w:pPr>
        <w:pStyle w:val="B1"/>
        <w:rPr>
          <w:lang w:eastAsia="ko-KR"/>
        </w:rPr>
      </w:pPr>
      <w:r w:rsidRPr="00B02A0B">
        <w:rPr>
          <w:lang w:eastAsia="ko-KR"/>
        </w:rPr>
        <w:t>5)</w:t>
      </w:r>
      <w:r w:rsidRPr="00B02A0B">
        <w:rPr>
          <w:lang w:eastAsia="ko-KR"/>
        </w:rPr>
        <w:tab/>
        <w:t>shall initialise the counter CFS2 (SDS notification retransmission) with the value set to 1; and</w:t>
      </w:r>
    </w:p>
    <w:p w14:paraId="76D8C291" w14:textId="77777777" w:rsidR="005C310B" w:rsidRPr="00B02A0B" w:rsidRDefault="005C310B" w:rsidP="005C310B">
      <w:pPr>
        <w:pStyle w:val="B1"/>
        <w:rPr>
          <w:lang w:eastAsia="ko-KR"/>
        </w:rPr>
      </w:pPr>
      <w:r w:rsidRPr="00B02A0B">
        <w:rPr>
          <w:lang w:eastAsia="ko-KR"/>
        </w:rPr>
        <w:t>6)</w:t>
      </w:r>
      <w:r w:rsidRPr="00B02A0B">
        <w:rPr>
          <w:lang w:eastAsia="ko-KR"/>
        </w:rPr>
        <w:tab/>
        <w:t>shall start timer TFS2 (SDS notification retransmission).</w:t>
      </w:r>
    </w:p>
    <w:p w14:paraId="74AD1D93" w14:textId="77777777" w:rsidR="005C310B" w:rsidRPr="00B02A0B" w:rsidRDefault="005C310B" w:rsidP="007D34FE">
      <w:pPr>
        <w:pStyle w:val="Heading3"/>
        <w:rPr>
          <w:rFonts w:eastAsia="Malgun Gothic"/>
          <w:lang w:eastAsia="zh-CN"/>
        </w:rPr>
      </w:pPr>
      <w:bookmarkStart w:id="3774" w:name="_Toc20215708"/>
      <w:bookmarkStart w:id="3775" w:name="_Toc27496201"/>
      <w:bookmarkStart w:id="3776" w:name="_Toc36107942"/>
      <w:bookmarkStart w:id="3777" w:name="_Toc44598695"/>
      <w:bookmarkStart w:id="3778" w:name="_Toc44602550"/>
      <w:bookmarkStart w:id="3779" w:name="_Toc45197727"/>
      <w:bookmarkStart w:id="3780" w:name="_Toc45695760"/>
      <w:bookmarkStart w:id="3781" w:name="_Toc51851216"/>
      <w:bookmarkStart w:id="3782" w:name="_Toc92224833"/>
      <w:bookmarkStart w:id="3783" w:name="_Toc138440623"/>
      <w:r w:rsidRPr="00B02A0B">
        <w:rPr>
          <w:lang w:val="en-IN" w:eastAsia="zh-CN"/>
        </w:rPr>
        <w:t>12.3.5</w:t>
      </w:r>
      <w:r w:rsidRPr="00B02A0B">
        <w:rPr>
          <w:rFonts w:eastAsia="Malgun Gothic"/>
          <w:lang w:eastAsia="zh-CN"/>
        </w:rPr>
        <w:tab/>
        <w:t>Off-network SDS notification retransmission</w:t>
      </w:r>
      <w:bookmarkEnd w:id="3774"/>
      <w:bookmarkEnd w:id="3775"/>
      <w:bookmarkEnd w:id="3776"/>
      <w:bookmarkEnd w:id="3777"/>
      <w:bookmarkEnd w:id="3778"/>
      <w:bookmarkEnd w:id="3779"/>
      <w:bookmarkEnd w:id="3780"/>
      <w:bookmarkEnd w:id="3781"/>
      <w:bookmarkEnd w:id="3782"/>
      <w:bookmarkEnd w:id="3783"/>
    </w:p>
    <w:p w14:paraId="305475A2" w14:textId="77777777" w:rsidR="005C310B" w:rsidRPr="00B02A0B" w:rsidRDefault="005C310B" w:rsidP="005C310B">
      <w:r w:rsidRPr="00B02A0B">
        <w:t xml:space="preserve">Upon expiry of timer </w:t>
      </w:r>
      <w:r w:rsidRPr="00B02A0B">
        <w:rPr>
          <w:lang w:eastAsia="ko-KR"/>
        </w:rPr>
        <w:t>TFS2 (SDS notification retransmission)</w:t>
      </w:r>
      <w:r w:rsidRPr="00B02A0B">
        <w:t>, the MCData client:</w:t>
      </w:r>
    </w:p>
    <w:p w14:paraId="33318A9D" w14:textId="77777777" w:rsidR="005C310B" w:rsidRPr="00B02A0B" w:rsidRDefault="005C310B" w:rsidP="005C310B">
      <w:pPr>
        <w:pStyle w:val="B1"/>
      </w:pPr>
      <w:r w:rsidRPr="00B02A0B">
        <w:rPr>
          <w:rStyle w:val="B1Char2"/>
        </w:rPr>
        <w:t>1)</w:t>
      </w:r>
      <w:r w:rsidRPr="00B02A0B">
        <w:rPr>
          <w:rStyle w:val="B1Char2"/>
        </w:rPr>
        <w:tab/>
        <w:t>shall generate a SDS OFF-NETWORK NOTIFICATION message as specified in clause 15.1.8. In the SDS</w:t>
      </w:r>
      <w:r w:rsidRPr="00B02A0B">
        <w:rPr>
          <w:lang w:eastAsia="ko-KR"/>
        </w:rPr>
        <w:t xml:space="preserve"> OFF-NETWORK </w:t>
      </w:r>
      <w:r w:rsidRPr="00B02A0B">
        <w:t>NOTIFICATION message, the MCData client:</w:t>
      </w:r>
    </w:p>
    <w:p w14:paraId="0E9F7CCF" w14:textId="77777777" w:rsidR="005C310B" w:rsidRPr="00B02A0B" w:rsidRDefault="005C310B" w:rsidP="005C310B">
      <w:pPr>
        <w:pStyle w:val="B2"/>
        <w:rPr>
          <w:lang w:eastAsia="ko-KR"/>
        </w:rPr>
      </w:pPr>
      <w:r w:rsidRPr="00B02A0B">
        <w:t>a)</w:t>
      </w:r>
      <w:r w:rsidRPr="00B02A0B">
        <w:tab/>
        <w:t xml:space="preserve">shall </w:t>
      </w:r>
      <w:r w:rsidRPr="00B02A0B">
        <w:rPr>
          <w:lang w:eastAsia="ko-KR"/>
        </w:rPr>
        <w:t xml:space="preserve">set the </w:t>
      </w:r>
      <w:r w:rsidRPr="00B02A0B">
        <w:t>Sender MCData user ID IE to its own</w:t>
      </w:r>
      <w:r w:rsidRPr="00B02A0B" w:rsidDel="00A40086">
        <w:t xml:space="preserve"> </w:t>
      </w:r>
      <w:r w:rsidRPr="00B02A0B">
        <w:t>MCData user ID as specified in clause 15.2.15</w:t>
      </w:r>
      <w:r w:rsidRPr="00B02A0B">
        <w:rPr>
          <w:lang w:eastAsia="ko-KR"/>
        </w:rPr>
        <w:t>;</w:t>
      </w:r>
    </w:p>
    <w:p w14:paraId="1783C786" w14:textId="77777777" w:rsidR="005C310B" w:rsidRPr="00B02A0B" w:rsidRDefault="005C310B" w:rsidP="005C310B">
      <w:pPr>
        <w:pStyle w:val="B2"/>
        <w:rPr>
          <w:lang w:eastAsia="ko-KR"/>
        </w:rPr>
      </w:pPr>
      <w:r w:rsidRPr="00B02A0B">
        <w:t>b)</w:t>
      </w:r>
      <w:r w:rsidRPr="00B02A0B">
        <w:tab/>
        <w:t xml:space="preserve">shall </w:t>
      </w:r>
      <w:r w:rsidRPr="00B02A0B">
        <w:rPr>
          <w:lang w:eastAsia="ko-KR"/>
        </w:rPr>
        <w:t xml:space="preserve">set the </w:t>
      </w:r>
      <w:r w:rsidRPr="00B02A0B">
        <w:t>Conversation ID IE as the stored conversation ID as specified in clause 15.2.9</w:t>
      </w:r>
      <w:r w:rsidRPr="00B02A0B">
        <w:rPr>
          <w:lang w:eastAsia="ko-KR"/>
        </w:rPr>
        <w:t>;</w:t>
      </w:r>
    </w:p>
    <w:p w14:paraId="358A2D9B" w14:textId="77777777" w:rsidR="005C310B" w:rsidRPr="00B02A0B" w:rsidRDefault="005C310B" w:rsidP="005C310B">
      <w:pPr>
        <w:pStyle w:val="B2"/>
        <w:rPr>
          <w:lang w:eastAsia="ko-KR"/>
        </w:rPr>
      </w:pPr>
      <w:r w:rsidRPr="00B02A0B">
        <w:t>c)</w:t>
      </w:r>
      <w:r w:rsidRPr="00B02A0B">
        <w:tab/>
        <w:t xml:space="preserve">shall </w:t>
      </w:r>
      <w:r w:rsidRPr="00B02A0B">
        <w:rPr>
          <w:lang w:eastAsia="ko-KR"/>
        </w:rPr>
        <w:t xml:space="preserve">set the </w:t>
      </w:r>
      <w:r w:rsidRPr="00B02A0B">
        <w:t>Message ID IE as the stored SDS message ID as specified in clause 15.2.10;</w:t>
      </w:r>
    </w:p>
    <w:p w14:paraId="1104698E" w14:textId="77777777" w:rsidR="005C310B" w:rsidRPr="00B02A0B" w:rsidRDefault="005C310B" w:rsidP="005C310B">
      <w:pPr>
        <w:pStyle w:val="B2"/>
        <w:rPr>
          <w:lang w:eastAsia="ko-KR"/>
        </w:rPr>
      </w:pPr>
      <w:r w:rsidRPr="00B02A0B">
        <w:t>d)</w:t>
      </w:r>
      <w:r w:rsidRPr="00B02A0B">
        <w:tab/>
        <w:t>shall set the Date and time IE as the stored SDS notification time as specified in clause 15.2.8</w:t>
      </w:r>
      <w:r w:rsidRPr="00B02A0B">
        <w:rPr>
          <w:lang w:eastAsia="ko-KR"/>
        </w:rPr>
        <w:t>;</w:t>
      </w:r>
    </w:p>
    <w:p w14:paraId="715222AE" w14:textId="77777777" w:rsidR="005C310B" w:rsidRPr="00B02A0B" w:rsidRDefault="005C310B" w:rsidP="005C310B">
      <w:pPr>
        <w:pStyle w:val="B2"/>
      </w:pPr>
      <w:r w:rsidRPr="00B02A0B">
        <w:rPr>
          <w:lang w:eastAsia="ko-KR"/>
        </w:rPr>
        <w:t>e)</w:t>
      </w:r>
      <w:r w:rsidRPr="00B02A0B">
        <w:rPr>
          <w:lang w:eastAsia="ko-KR"/>
        </w:rPr>
        <w:tab/>
        <w:t>shall set the SDS disposition type IE to the stored disposition type</w:t>
      </w:r>
      <w:r w:rsidRPr="00B02A0B">
        <w:t xml:space="preserve"> as specified in clause 15.2.5</w:t>
      </w:r>
      <w:r w:rsidRPr="00B02A0B">
        <w:rPr>
          <w:lang w:eastAsia="ko-KR"/>
        </w:rPr>
        <w:t>; and</w:t>
      </w:r>
    </w:p>
    <w:p w14:paraId="770972F4" w14:textId="77777777" w:rsidR="005C310B" w:rsidRPr="00B02A0B" w:rsidRDefault="005C310B" w:rsidP="005C310B">
      <w:pPr>
        <w:pStyle w:val="B2"/>
      </w:pPr>
      <w:r w:rsidRPr="00B02A0B">
        <w:t>f)</w:t>
      </w:r>
      <w:r w:rsidRPr="00B02A0B">
        <w:tab/>
        <w:t>may set:</w:t>
      </w:r>
    </w:p>
    <w:p w14:paraId="408C03AF" w14:textId="77777777" w:rsidR="005C310B" w:rsidRPr="00B02A0B" w:rsidRDefault="005C310B" w:rsidP="005C310B">
      <w:pPr>
        <w:pStyle w:val="B3"/>
      </w:pPr>
      <w:r w:rsidRPr="00B02A0B">
        <w:t>i)</w:t>
      </w:r>
      <w:r w:rsidRPr="00B02A0B">
        <w:tab/>
        <w:t>the Application ID IE to the stored SDS application ID as specified in clause 15.2.7; or</w:t>
      </w:r>
    </w:p>
    <w:p w14:paraId="567632F4" w14:textId="77777777" w:rsidR="005C310B" w:rsidRPr="00B02A0B" w:rsidRDefault="005C310B" w:rsidP="005C310B">
      <w:pPr>
        <w:pStyle w:val="B3"/>
      </w:pPr>
      <w:r w:rsidRPr="00B02A0B">
        <w:t>ii)</w:t>
      </w:r>
      <w:r w:rsidRPr="00B02A0B">
        <w:tab/>
        <w:t>the Extended application ID IE to the stored extended SDS application ID as specified in clause 15.2.24;</w:t>
      </w:r>
    </w:p>
    <w:p w14:paraId="0F8DA771" w14:textId="77777777" w:rsidR="005C310B" w:rsidRPr="00B02A0B" w:rsidRDefault="005C310B" w:rsidP="005C310B">
      <w:pPr>
        <w:pStyle w:val="B1"/>
      </w:pPr>
      <w:r w:rsidRPr="00B02A0B">
        <w:t>2)</w:t>
      </w:r>
      <w:r w:rsidRPr="00B02A0B">
        <w:tab/>
        <w:t>shall send the SDS OFF-NETWORK NOTIFICATION message to the stored sender MCData user ID as specified in clause 9.3.1.1;</w:t>
      </w:r>
    </w:p>
    <w:p w14:paraId="485D43A3" w14:textId="77777777" w:rsidR="005C310B" w:rsidRPr="00B02A0B" w:rsidRDefault="005C310B" w:rsidP="005C310B">
      <w:pPr>
        <w:pStyle w:val="B1"/>
        <w:rPr>
          <w:lang w:eastAsia="ko-KR"/>
        </w:rPr>
      </w:pPr>
      <w:r w:rsidRPr="00B02A0B">
        <w:rPr>
          <w:lang w:eastAsia="ko-KR"/>
        </w:rPr>
        <w:t>3)</w:t>
      </w:r>
      <w:r w:rsidRPr="00B02A0B">
        <w:rPr>
          <w:lang w:eastAsia="ko-KR"/>
        </w:rPr>
        <w:tab/>
        <w:t>shall increment the counter CFS2 (SDS notification retransmission) by 1; and</w:t>
      </w:r>
    </w:p>
    <w:p w14:paraId="3CF896C9" w14:textId="77777777" w:rsidR="005C310B" w:rsidRPr="00B02A0B" w:rsidRDefault="005C310B" w:rsidP="005C310B">
      <w:pPr>
        <w:pStyle w:val="B1"/>
      </w:pPr>
      <w:r w:rsidRPr="00B02A0B">
        <w:t>4)</w:t>
      </w:r>
      <w:r w:rsidRPr="00B02A0B">
        <w:tab/>
        <w:t>shall start timer TFS2 (SDS notification retransmission) if the associated counter CFS2 (SDS notification</w:t>
      </w:r>
      <w:r w:rsidRPr="00B02A0B">
        <w:rPr>
          <w:lang w:eastAsia="ko-KR"/>
        </w:rPr>
        <w:t xml:space="preserve"> </w:t>
      </w:r>
      <w:r w:rsidRPr="00B02A0B">
        <w:t>retransmission) has not reached its upper limit.</w:t>
      </w:r>
      <w:bookmarkEnd w:id="3733"/>
    </w:p>
    <w:p w14:paraId="27BD7D4E" w14:textId="77777777" w:rsidR="005C310B" w:rsidRPr="00B02A0B" w:rsidRDefault="005C310B" w:rsidP="007D34FE">
      <w:pPr>
        <w:pStyle w:val="Heading2"/>
        <w:rPr>
          <w:rFonts w:eastAsia="Malgun Gothic"/>
        </w:rPr>
      </w:pPr>
      <w:bookmarkStart w:id="3784" w:name="_Toc20215709"/>
      <w:bookmarkStart w:id="3785" w:name="_Toc27496202"/>
      <w:bookmarkStart w:id="3786" w:name="_Toc36107943"/>
      <w:bookmarkStart w:id="3787" w:name="_Toc44598696"/>
      <w:bookmarkStart w:id="3788" w:name="_Toc44602551"/>
      <w:bookmarkStart w:id="3789" w:name="_Toc45197728"/>
      <w:bookmarkStart w:id="3790" w:name="_Toc45695761"/>
      <w:bookmarkStart w:id="3791" w:name="_Toc51851217"/>
      <w:bookmarkStart w:id="3792" w:name="_Toc92224834"/>
      <w:bookmarkStart w:id="3793" w:name="_Toc138440624"/>
      <w:r w:rsidRPr="00B02A0B">
        <w:rPr>
          <w:rFonts w:eastAsia="Malgun Gothic"/>
        </w:rPr>
        <w:t>12.4</w:t>
      </w:r>
      <w:r w:rsidRPr="00B02A0B">
        <w:rPr>
          <w:rFonts w:eastAsia="Malgun Gothic"/>
        </w:rPr>
        <w:tab/>
        <w:t>Network-triggered notifications for FD</w:t>
      </w:r>
      <w:bookmarkEnd w:id="3784"/>
      <w:bookmarkEnd w:id="3785"/>
      <w:bookmarkEnd w:id="3786"/>
      <w:bookmarkEnd w:id="3787"/>
      <w:bookmarkEnd w:id="3788"/>
      <w:bookmarkEnd w:id="3789"/>
      <w:bookmarkEnd w:id="3790"/>
      <w:bookmarkEnd w:id="3791"/>
      <w:bookmarkEnd w:id="3792"/>
      <w:bookmarkEnd w:id="3793"/>
    </w:p>
    <w:p w14:paraId="2B7CDC79" w14:textId="77777777" w:rsidR="005C310B" w:rsidRPr="00B02A0B" w:rsidRDefault="005C310B" w:rsidP="007D34FE">
      <w:pPr>
        <w:pStyle w:val="Heading3"/>
        <w:rPr>
          <w:rFonts w:eastAsia="Malgun Gothic"/>
        </w:rPr>
      </w:pPr>
      <w:bookmarkStart w:id="3794" w:name="_Toc20215710"/>
      <w:bookmarkStart w:id="3795" w:name="_Toc27496203"/>
      <w:bookmarkStart w:id="3796" w:name="_Toc36107944"/>
      <w:bookmarkStart w:id="3797" w:name="_Toc44598697"/>
      <w:bookmarkStart w:id="3798" w:name="_Toc44602552"/>
      <w:bookmarkStart w:id="3799" w:name="_Toc45197729"/>
      <w:bookmarkStart w:id="3800" w:name="_Toc45695762"/>
      <w:bookmarkStart w:id="3801" w:name="_Toc51851218"/>
      <w:bookmarkStart w:id="3802" w:name="_Toc92224835"/>
      <w:bookmarkStart w:id="3803" w:name="_Toc138440625"/>
      <w:r w:rsidRPr="00B02A0B">
        <w:rPr>
          <w:rFonts w:eastAsia="Malgun Gothic"/>
        </w:rPr>
        <w:t>12.4.1</w:t>
      </w:r>
      <w:r w:rsidRPr="00B02A0B">
        <w:rPr>
          <w:rFonts w:eastAsia="Malgun Gothic"/>
        </w:rPr>
        <w:tab/>
        <w:t>General</w:t>
      </w:r>
      <w:bookmarkEnd w:id="3794"/>
      <w:bookmarkEnd w:id="3795"/>
      <w:bookmarkEnd w:id="3796"/>
      <w:bookmarkEnd w:id="3797"/>
      <w:bookmarkEnd w:id="3798"/>
      <w:bookmarkEnd w:id="3799"/>
      <w:bookmarkEnd w:id="3800"/>
      <w:bookmarkEnd w:id="3801"/>
      <w:bookmarkEnd w:id="3802"/>
      <w:bookmarkEnd w:id="3803"/>
    </w:p>
    <w:p w14:paraId="7022DE34" w14:textId="77777777" w:rsidR="005C310B" w:rsidRPr="00B02A0B" w:rsidRDefault="005C310B" w:rsidP="007D34FE">
      <w:pPr>
        <w:pStyle w:val="Heading4"/>
        <w:rPr>
          <w:rFonts w:eastAsia="Malgun Gothic"/>
        </w:rPr>
      </w:pPr>
      <w:bookmarkStart w:id="3804" w:name="_Toc20215711"/>
      <w:bookmarkStart w:id="3805" w:name="_Toc27496204"/>
      <w:bookmarkStart w:id="3806" w:name="_Toc36107945"/>
      <w:bookmarkStart w:id="3807" w:name="_Toc44598698"/>
      <w:bookmarkStart w:id="3808" w:name="_Toc44602553"/>
      <w:bookmarkStart w:id="3809" w:name="_Toc45197730"/>
      <w:bookmarkStart w:id="3810" w:name="_Toc45695763"/>
      <w:bookmarkStart w:id="3811" w:name="_Toc51851219"/>
      <w:bookmarkStart w:id="3812" w:name="_Toc92224836"/>
      <w:bookmarkStart w:id="3813" w:name="_Toc138440626"/>
      <w:r w:rsidRPr="00B02A0B">
        <w:rPr>
          <w:rFonts w:eastAsia="Malgun Gothic"/>
        </w:rPr>
        <w:t>12.4.1.1</w:t>
      </w:r>
      <w:r w:rsidRPr="00B02A0B">
        <w:rPr>
          <w:rFonts w:eastAsia="Malgun Gothic"/>
        </w:rPr>
        <w:tab/>
        <w:t>File availability expiry</w:t>
      </w:r>
      <w:bookmarkEnd w:id="3804"/>
      <w:bookmarkEnd w:id="3805"/>
      <w:bookmarkEnd w:id="3806"/>
      <w:bookmarkEnd w:id="3807"/>
      <w:bookmarkEnd w:id="3808"/>
      <w:bookmarkEnd w:id="3809"/>
      <w:bookmarkEnd w:id="3810"/>
      <w:bookmarkEnd w:id="3811"/>
      <w:bookmarkEnd w:id="3812"/>
      <w:bookmarkEnd w:id="3813"/>
    </w:p>
    <w:p w14:paraId="04B35F57" w14:textId="77777777" w:rsidR="005C310B" w:rsidRPr="00B02A0B" w:rsidRDefault="005C310B" w:rsidP="005C310B">
      <w:pPr>
        <w:rPr>
          <w:noProof/>
        </w:rPr>
      </w:pPr>
      <w:r w:rsidRPr="00B02A0B">
        <w:rPr>
          <w:rFonts w:eastAsia="Malgun Gothic"/>
          <w:lang w:bidi="he-IL"/>
        </w:rPr>
        <w:t xml:space="preserve">When the controlling MCData function receives a </w:t>
      </w:r>
      <w:r w:rsidRPr="00B02A0B">
        <w:t>"SIP MESSAGE request for FD using HTTP for controlling MCData function</w:t>
      </w:r>
      <w:r w:rsidRPr="00B02A0B">
        <w:rPr>
          <w:noProof/>
        </w:rPr>
        <w:t>" (referred to as FD request), it starts a timer TDC2 (file availability timer). The timer value is derived from the "file availability" information contained in metadata in the FD request (if included) or by local policy. The timer running for the file is uniquely associated to the Conversation ID and Message ID in the FD request.</w:t>
      </w:r>
    </w:p>
    <w:p w14:paraId="705D3630" w14:textId="77777777" w:rsidR="005C310B" w:rsidRPr="00B02A0B" w:rsidRDefault="005C310B" w:rsidP="005C310B">
      <w:pPr>
        <w:rPr>
          <w:noProof/>
        </w:rPr>
      </w:pPr>
      <w:r w:rsidRPr="00B02A0B">
        <w:rPr>
          <w:noProof/>
        </w:rPr>
        <w:t>The controlling MCData function tracks which MCData client(s) have downloaded the file referenced by the file URL received in an FD request which is associated to a Conversation ID and Message ID. On expiry of timer TDC2 (file availability timer), the controlling MCData function sends a FD NETWORK NOTIFICATION message with a notification type set to "</w:t>
      </w:r>
      <w:r w:rsidRPr="00B02A0B">
        <w:t>FILE EXPIRED UNAVAILABLE TO DOWNLOAD". The MCData client is notified that the file associated with the Conversation ID and Message ID is no longer available to download.</w:t>
      </w:r>
    </w:p>
    <w:p w14:paraId="42F4C85F" w14:textId="77777777" w:rsidR="005C310B" w:rsidRPr="00B02A0B" w:rsidRDefault="005C310B" w:rsidP="007D34FE">
      <w:pPr>
        <w:pStyle w:val="Heading3"/>
        <w:rPr>
          <w:rFonts w:eastAsia="Malgun Gothic"/>
        </w:rPr>
      </w:pPr>
      <w:bookmarkStart w:id="3814" w:name="_Toc20215712"/>
      <w:bookmarkStart w:id="3815" w:name="_Toc27496205"/>
      <w:bookmarkStart w:id="3816" w:name="_Toc36107946"/>
      <w:bookmarkStart w:id="3817" w:name="_Toc44598699"/>
      <w:bookmarkStart w:id="3818" w:name="_Toc44602554"/>
      <w:bookmarkStart w:id="3819" w:name="_Toc45197731"/>
      <w:bookmarkStart w:id="3820" w:name="_Toc45695764"/>
      <w:bookmarkStart w:id="3821" w:name="_Toc51851220"/>
      <w:bookmarkStart w:id="3822" w:name="_Toc92224837"/>
      <w:bookmarkStart w:id="3823" w:name="_Toc138440627"/>
      <w:r w:rsidRPr="00B02A0B">
        <w:rPr>
          <w:rFonts w:eastAsia="Malgun Gothic"/>
        </w:rPr>
        <w:t>12.4.2</w:t>
      </w:r>
      <w:r w:rsidRPr="00B02A0B">
        <w:rPr>
          <w:rFonts w:eastAsia="Malgun Gothic"/>
        </w:rPr>
        <w:tab/>
        <w:t>Controlling MCData function procedures</w:t>
      </w:r>
      <w:bookmarkEnd w:id="3814"/>
      <w:bookmarkEnd w:id="3815"/>
      <w:bookmarkEnd w:id="3816"/>
      <w:bookmarkEnd w:id="3817"/>
      <w:bookmarkEnd w:id="3818"/>
      <w:bookmarkEnd w:id="3819"/>
      <w:bookmarkEnd w:id="3820"/>
      <w:bookmarkEnd w:id="3821"/>
      <w:bookmarkEnd w:id="3822"/>
      <w:bookmarkEnd w:id="3823"/>
    </w:p>
    <w:p w14:paraId="43B7C4F2" w14:textId="77777777" w:rsidR="005C310B" w:rsidRPr="00B02A0B" w:rsidRDefault="005C310B" w:rsidP="007D34FE">
      <w:pPr>
        <w:pStyle w:val="Heading4"/>
        <w:rPr>
          <w:rFonts w:eastAsia="Malgun Gothic"/>
        </w:rPr>
      </w:pPr>
      <w:bookmarkStart w:id="3824" w:name="_Toc20215713"/>
      <w:bookmarkStart w:id="3825" w:name="_Toc27496206"/>
      <w:bookmarkStart w:id="3826" w:name="_Toc36107947"/>
      <w:bookmarkStart w:id="3827" w:name="_Toc44598700"/>
      <w:bookmarkStart w:id="3828" w:name="_Toc44602555"/>
      <w:bookmarkStart w:id="3829" w:name="_Toc45197732"/>
      <w:bookmarkStart w:id="3830" w:name="_Toc45695765"/>
      <w:bookmarkStart w:id="3831" w:name="_Toc51851221"/>
      <w:bookmarkStart w:id="3832" w:name="_Toc92224838"/>
      <w:bookmarkStart w:id="3833" w:name="_Toc138440628"/>
      <w:r w:rsidRPr="00B02A0B">
        <w:rPr>
          <w:rFonts w:eastAsia="Malgun Gothic"/>
        </w:rPr>
        <w:t>12.4.2.1</w:t>
      </w:r>
      <w:r w:rsidRPr="00B02A0B">
        <w:rPr>
          <w:rFonts w:eastAsia="Malgun Gothic"/>
        </w:rPr>
        <w:tab/>
        <w:t>Generation of a SIP MESSAGE request for notification</w:t>
      </w:r>
      <w:bookmarkEnd w:id="3824"/>
      <w:bookmarkEnd w:id="3825"/>
      <w:bookmarkEnd w:id="3826"/>
      <w:bookmarkEnd w:id="3827"/>
      <w:bookmarkEnd w:id="3828"/>
      <w:bookmarkEnd w:id="3829"/>
      <w:bookmarkEnd w:id="3830"/>
      <w:bookmarkEnd w:id="3831"/>
      <w:bookmarkEnd w:id="3832"/>
      <w:bookmarkEnd w:id="3833"/>
    </w:p>
    <w:p w14:paraId="7C0B48FC" w14:textId="77777777" w:rsidR="005C310B" w:rsidRPr="00B02A0B" w:rsidRDefault="005C310B" w:rsidP="005C310B">
      <w:pPr>
        <w:rPr>
          <w:lang w:bidi="he-IL"/>
        </w:rPr>
      </w:pPr>
      <w:r w:rsidRPr="00B02A0B">
        <w:rPr>
          <w:lang w:bidi="he-IL"/>
        </w:rPr>
        <w:t>This clause is referenced from other procedures and is not run standalone.</w:t>
      </w:r>
    </w:p>
    <w:p w14:paraId="57FBD9EA" w14:textId="77777777" w:rsidR="005C310B" w:rsidRPr="00B02A0B" w:rsidRDefault="005C310B" w:rsidP="005C310B">
      <w:pPr>
        <w:pStyle w:val="B1"/>
      </w:pPr>
      <w:r w:rsidRPr="00B02A0B">
        <w:t>The controlling MCData function</w:t>
      </w:r>
    </w:p>
    <w:p w14:paraId="73E3D546" w14:textId="77777777" w:rsidR="005C310B" w:rsidRPr="00B02A0B" w:rsidRDefault="005C310B" w:rsidP="005C310B">
      <w:pPr>
        <w:pStyle w:val="B1"/>
      </w:pPr>
      <w:r w:rsidRPr="00B02A0B">
        <w:t>1)</w:t>
      </w:r>
      <w:r w:rsidRPr="00B02A0B">
        <w:tab/>
        <w:t>shall generate a SIP MESSAGE request in accordance with 3GPP TS 24.229 [5] and IETF RFC 3428 [6];</w:t>
      </w:r>
    </w:p>
    <w:p w14:paraId="0679D485"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containing the g.3gpp.mcdata.fd media feature tag along with the "require" and "explicit" header field parameters according to IETF RFC 3841 [8] in the outgoing SIP MESSAGE request;</w:t>
      </w:r>
    </w:p>
    <w:p w14:paraId="0ADAAFFC"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media feature tag g.3gpp.icsi-ref with the value of "urn:urn-7:3gpp-service.ims.icsi.mcdata.fd" along with parameters "require" and "explicit" according to IETF RFC 3841 [8] in the outgoing SIP MESSAGE request;</w:t>
      </w:r>
    </w:p>
    <w:p w14:paraId="029E1CD5" w14:textId="77777777" w:rsidR="005C310B" w:rsidRPr="00B02A0B" w:rsidRDefault="005C310B" w:rsidP="005C310B">
      <w:pPr>
        <w:pStyle w:val="B1"/>
      </w:pPr>
      <w:r w:rsidRPr="00B02A0B">
        <w:t>4)</w:t>
      </w:r>
      <w:r w:rsidRPr="00B02A0B">
        <w:tab/>
        <w:t>shall follow the rules specified in clause 6.4 for the handling of MIME bodies in a SIP message when processing the remaining steps in this clause;</w:t>
      </w:r>
    </w:p>
    <w:p w14:paraId="06C4D965" w14:textId="77777777" w:rsidR="005C310B" w:rsidRPr="00B02A0B" w:rsidRDefault="005C310B" w:rsidP="005C310B">
      <w:pPr>
        <w:pStyle w:val="B1"/>
      </w:pPr>
      <w:r w:rsidRPr="00B02A0B">
        <w:t>5)</w:t>
      </w:r>
      <w:r w:rsidRPr="00B02A0B">
        <w:tab/>
        <w:t>shall include in an application/vnd.3gpp.mcdata-info+xml MIME body of the outgoing SIP MESSAGE request:</w:t>
      </w:r>
    </w:p>
    <w:p w14:paraId="48D4AC25" w14:textId="77777777" w:rsidR="005C310B" w:rsidRPr="00B02A0B" w:rsidRDefault="005C310B" w:rsidP="005C310B">
      <w:pPr>
        <w:pStyle w:val="B2"/>
      </w:pPr>
      <w:r w:rsidRPr="00B02A0B">
        <w:t>-</w:t>
      </w:r>
      <w:r w:rsidRPr="00B02A0B">
        <w:tab/>
        <w:t>the &lt;mcdata-request-uri&gt; element set to the MCData ID of the MCData user; and</w:t>
      </w:r>
    </w:p>
    <w:p w14:paraId="21DCD79C" w14:textId="77777777" w:rsidR="005C310B" w:rsidRPr="00B02A0B" w:rsidRDefault="005C310B" w:rsidP="005C310B">
      <w:pPr>
        <w:pStyle w:val="B2"/>
        <w:rPr>
          <w:noProof/>
        </w:rPr>
      </w:pPr>
      <w:r w:rsidRPr="00B02A0B">
        <w:t>-</w:t>
      </w:r>
      <w:r w:rsidRPr="00B02A0B">
        <w:tab/>
        <w:t>the &lt;</w:t>
      </w:r>
      <w:r w:rsidRPr="00B02A0B">
        <w:rPr>
          <w:noProof/>
        </w:rPr>
        <w:t>request-type&gt; element set to a value of "notify";</w:t>
      </w:r>
    </w:p>
    <w:p w14:paraId="30482D80" w14:textId="77777777" w:rsidR="005C310B" w:rsidRPr="00B02A0B" w:rsidRDefault="005C310B" w:rsidP="005C310B">
      <w:pPr>
        <w:pStyle w:val="B1"/>
      </w:pPr>
      <w:r w:rsidRPr="00B02A0B">
        <w:t>6)</w:t>
      </w:r>
      <w:r w:rsidRPr="00B02A0B">
        <w:tab/>
        <w:t>shall set the Request-URI to the public service identity of the terminating participating MCData function associated to the MCData user to be invited;</w:t>
      </w:r>
    </w:p>
    <w:p w14:paraId="2F1F77E4" w14:textId="77777777" w:rsidR="00FE0FC5" w:rsidRDefault="00FE0FC5" w:rsidP="00FE0FC5">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65473F37" w14:textId="77777777" w:rsidR="00FE0FC5" w:rsidRDefault="00FE0FC5" w:rsidP="00FE0FC5">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9511591" w14:textId="77777777" w:rsidR="00FE0FC5" w:rsidRDefault="00FE0FC5" w:rsidP="00FE0FC5">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36B54DCB" w14:textId="77777777" w:rsidR="00FE0FC5" w:rsidRPr="00BE4B01" w:rsidRDefault="00FE0FC5" w:rsidP="00FE0FC5">
      <w:pPr>
        <w:pStyle w:val="NO"/>
      </w:pPr>
      <w:r>
        <w:t>NOTE 4:</w:t>
      </w:r>
      <w:r>
        <w:tab/>
        <w:t xml:space="preserve">How the </w:t>
      </w:r>
      <w:r w:rsidRPr="00A07E7A">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647630CC" w14:textId="77777777" w:rsidR="00FE0FC5" w:rsidRPr="008976FB" w:rsidRDefault="00FE0FC5" w:rsidP="00FE0FC5">
      <w:pPr>
        <w:pStyle w:val="NO"/>
      </w:pPr>
      <w:r>
        <w:t>NOTE 5:</w:t>
      </w:r>
      <w:r>
        <w:tab/>
        <w:t>How the local MCData system routes the SIP request through an exit MCData gateway server is out of the scope of the present document.</w:t>
      </w:r>
    </w:p>
    <w:p w14:paraId="5C065952" w14:textId="77777777" w:rsidR="005C310B" w:rsidRPr="00B02A0B" w:rsidRDefault="005C310B" w:rsidP="005C310B">
      <w:pPr>
        <w:pStyle w:val="B1"/>
        <w:rPr>
          <w:lang w:eastAsia="ko-KR"/>
        </w:rPr>
      </w:pPr>
      <w:r w:rsidRPr="00B02A0B">
        <w:rPr>
          <w:lang w:eastAsia="ko-KR"/>
        </w:rPr>
        <w:t>7)</w:t>
      </w:r>
      <w:r w:rsidRPr="00B02A0B">
        <w:tab/>
        <w:t xml:space="preserve">shall include </w:t>
      </w:r>
      <w:r w:rsidRPr="00B02A0B">
        <w:rPr>
          <w:lang w:eastAsia="ko-KR"/>
        </w:rPr>
        <w:t xml:space="preserve">the public service identity of the controlling MCData function in </w:t>
      </w:r>
      <w:r w:rsidRPr="00B02A0B">
        <w:t xml:space="preserve">the </w:t>
      </w:r>
      <w:r w:rsidRPr="00B02A0B">
        <w:rPr>
          <w:lang w:eastAsia="ko-KR"/>
        </w:rPr>
        <w:t>P-Asserted-Identity header field; and</w:t>
      </w:r>
    </w:p>
    <w:p w14:paraId="7A9D861D" w14:textId="77777777" w:rsidR="005C310B" w:rsidRPr="00B02A0B" w:rsidRDefault="005C310B" w:rsidP="005C310B">
      <w:pPr>
        <w:pStyle w:val="B1"/>
        <w:rPr>
          <w:lang w:eastAsia="ko-KR"/>
        </w:rPr>
      </w:pPr>
      <w:r w:rsidRPr="00B02A0B">
        <w:rPr>
          <w:lang w:eastAsia="ko-KR"/>
        </w:rPr>
        <w:t>8)</w:t>
      </w:r>
      <w:r w:rsidRPr="00B02A0B">
        <w:rPr>
          <w:lang w:eastAsia="ko-KR"/>
        </w:rPr>
        <w:tab/>
        <w:t>shall include a P-Asserted-Service header field with the value "urn:urn-7:3gpp-service.ims.icsi.mcdata.fd".</w:t>
      </w:r>
    </w:p>
    <w:p w14:paraId="082EF2E3" w14:textId="77777777" w:rsidR="005C310B" w:rsidRPr="00B02A0B" w:rsidRDefault="005C310B" w:rsidP="007D34FE">
      <w:pPr>
        <w:pStyle w:val="Heading4"/>
      </w:pPr>
      <w:bookmarkStart w:id="3834" w:name="_Toc20215714"/>
      <w:bookmarkStart w:id="3835" w:name="_Toc27496207"/>
      <w:bookmarkStart w:id="3836" w:name="_Toc36107948"/>
      <w:bookmarkStart w:id="3837" w:name="_Toc44598701"/>
      <w:bookmarkStart w:id="3838" w:name="_Toc44602556"/>
      <w:bookmarkStart w:id="3839" w:name="_Toc45197733"/>
      <w:bookmarkStart w:id="3840" w:name="_Toc45695766"/>
      <w:bookmarkStart w:id="3841" w:name="_Toc51851222"/>
      <w:bookmarkStart w:id="3842" w:name="_Toc92224839"/>
      <w:bookmarkStart w:id="3843" w:name="_Toc138440629"/>
      <w:r w:rsidRPr="00B02A0B">
        <w:rPr>
          <w:rFonts w:eastAsia="Malgun Gothic"/>
        </w:rPr>
        <w:t>12.4.2.2</w:t>
      </w:r>
      <w:r w:rsidRPr="00B02A0B">
        <w:rPr>
          <w:rFonts w:eastAsia="Malgun Gothic"/>
        </w:rPr>
        <w:tab/>
        <w:t xml:space="preserve">Expiry of timer </w:t>
      </w:r>
      <w:r w:rsidRPr="00B02A0B">
        <w:t>TDC2 (file availability timer)</w:t>
      </w:r>
      <w:bookmarkEnd w:id="3834"/>
      <w:bookmarkEnd w:id="3835"/>
      <w:bookmarkEnd w:id="3836"/>
      <w:bookmarkEnd w:id="3837"/>
      <w:bookmarkEnd w:id="3838"/>
      <w:bookmarkEnd w:id="3839"/>
      <w:bookmarkEnd w:id="3840"/>
      <w:bookmarkEnd w:id="3841"/>
      <w:bookmarkEnd w:id="3842"/>
      <w:bookmarkEnd w:id="3843"/>
    </w:p>
    <w:p w14:paraId="0C2894C2" w14:textId="77777777" w:rsidR="005C310B" w:rsidRPr="00B02A0B" w:rsidRDefault="005C310B" w:rsidP="005C310B">
      <w:r w:rsidRPr="00B02A0B">
        <w:t>When timer TDC2 (file availability timer) associated to a specific Conversation ID and Message ID expires, the controlling MCData function shall identify a target set of MCData client(s) as being:</w:t>
      </w:r>
    </w:p>
    <w:p w14:paraId="0BDF82FD" w14:textId="77777777" w:rsidR="005C310B" w:rsidRPr="00B02A0B" w:rsidRDefault="005C310B" w:rsidP="005C310B">
      <w:pPr>
        <w:pStyle w:val="B1"/>
      </w:pPr>
      <w:r w:rsidRPr="00B02A0B">
        <w:t>-</w:t>
      </w:r>
      <w:r w:rsidRPr="00B02A0B">
        <w:tab/>
        <w:t>the MCData client that received a one-to-one file distribution using HTTP for the associated Conversation ID and Message ID, but has not yet downloaded the file; or</w:t>
      </w:r>
    </w:p>
    <w:p w14:paraId="18B0D358" w14:textId="77777777" w:rsidR="005C310B" w:rsidRPr="00B02A0B" w:rsidRDefault="005C310B" w:rsidP="005C310B">
      <w:pPr>
        <w:pStyle w:val="B1"/>
      </w:pPr>
      <w:r w:rsidRPr="00B02A0B">
        <w:t>-</w:t>
      </w:r>
      <w:r w:rsidRPr="00B02A0B">
        <w:tab/>
        <w:t>each MCData client that received a group standalone file distribution using HTTP for the associated Conversation ID and Message ID, but have not yet downloaded the file;</w:t>
      </w:r>
    </w:p>
    <w:p w14:paraId="52A8899F" w14:textId="77777777" w:rsidR="005C310B" w:rsidRPr="00B02A0B" w:rsidRDefault="005C310B" w:rsidP="005C310B">
      <w:r w:rsidRPr="00B02A0B">
        <w:rPr>
          <w:noProof/>
        </w:rPr>
        <w:t xml:space="preserve">On expiry of timer </w:t>
      </w:r>
      <w:r w:rsidRPr="00B02A0B">
        <w:t>TDC2 (file availability timer), for each identified MCData client, the controlling MCData function:</w:t>
      </w:r>
    </w:p>
    <w:p w14:paraId="26B46A83" w14:textId="77777777" w:rsidR="005C310B" w:rsidRPr="00B02A0B" w:rsidRDefault="005C310B" w:rsidP="005C310B">
      <w:pPr>
        <w:pStyle w:val="NO"/>
      </w:pPr>
      <w:r w:rsidRPr="00B02A0B">
        <w:t>NOTE:</w:t>
      </w:r>
      <w:r w:rsidRPr="00B02A0B">
        <w:tab/>
        <w:t>The file availability timer is associated to the Conversation ID and Message ID that was present in the initial FD request.</w:t>
      </w:r>
    </w:p>
    <w:p w14:paraId="7266DD95" w14:textId="77777777" w:rsidR="005C310B" w:rsidRPr="00B02A0B" w:rsidRDefault="005C310B" w:rsidP="005C310B">
      <w:pPr>
        <w:pStyle w:val="B1"/>
        <w:rPr>
          <w:noProof/>
        </w:rPr>
      </w:pPr>
      <w:r w:rsidRPr="00B02A0B">
        <w:rPr>
          <w:noProof/>
        </w:rPr>
        <w:t>1)</w:t>
      </w:r>
      <w:r w:rsidRPr="00B02A0B">
        <w:rPr>
          <w:noProof/>
        </w:rPr>
        <w:tab/>
        <w:t>shall generate a SIP MESSAGE request as specified in clause 12.4.2.1;</w:t>
      </w:r>
    </w:p>
    <w:p w14:paraId="6F4F8D98" w14:textId="77777777" w:rsidR="005C310B" w:rsidRPr="00B02A0B" w:rsidRDefault="005C310B" w:rsidP="005C310B">
      <w:pPr>
        <w:pStyle w:val="B1"/>
      </w:pPr>
      <w:r w:rsidRPr="00B02A0B">
        <w:rPr>
          <w:noProof/>
        </w:rPr>
        <w:t>2)</w:t>
      </w:r>
      <w:r w:rsidRPr="00B02A0B">
        <w:rPr>
          <w:noProof/>
        </w:rPr>
        <w:tab/>
        <w:t xml:space="preserve">shall include an FD NETWORK NOTIFICATION message in an application/vnd.3gpp.mcdata-signalling MIME body of the </w:t>
      </w:r>
      <w:r w:rsidRPr="00B02A0B">
        <w:t>SIP MESSAGE request with:</w:t>
      </w:r>
    </w:p>
    <w:p w14:paraId="59F7F2C8" w14:textId="77777777" w:rsidR="005C310B" w:rsidRPr="00B02A0B" w:rsidRDefault="005C310B" w:rsidP="005C310B">
      <w:pPr>
        <w:pStyle w:val="B2"/>
        <w:rPr>
          <w:noProof/>
        </w:rPr>
      </w:pPr>
      <w:r w:rsidRPr="00B02A0B">
        <w:rPr>
          <w:noProof/>
        </w:rPr>
        <w:t>a)</w:t>
      </w:r>
      <w:r w:rsidRPr="00B02A0B">
        <w:rPr>
          <w:noProof/>
        </w:rPr>
        <w:tab/>
        <w:t>the FD notification type IE as "FILE EXPIRED UNAVAILABLE TO DOWNLOAD" as specified in clause 15.2.6;</w:t>
      </w:r>
    </w:p>
    <w:p w14:paraId="1829D885" w14:textId="77777777" w:rsidR="005C310B" w:rsidRPr="00B02A0B" w:rsidRDefault="005C310B" w:rsidP="005C310B">
      <w:pPr>
        <w:pStyle w:val="B2"/>
        <w:rPr>
          <w:noProof/>
        </w:rPr>
      </w:pPr>
      <w:r w:rsidRPr="00B02A0B">
        <w:rPr>
          <w:noProof/>
        </w:rPr>
        <w:t>b)</w:t>
      </w:r>
      <w:r w:rsidRPr="00B02A0B">
        <w:rPr>
          <w:noProof/>
        </w:rPr>
        <w:tab/>
        <w:t>shall set the Date and time IE to the current time as specified in clause 15.2.8;</w:t>
      </w:r>
    </w:p>
    <w:p w14:paraId="18643572" w14:textId="77777777" w:rsidR="005C310B" w:rsidRPr="00B02A0B" w:rsidRDefault="005C310B" w:rsidP="005C310B">
      <w:pPr>
        <w:pStyle w:val="B2"/>
        <w:rPr>
          <w:noProof/>
        </w:rPr>
      </w:pPr>
      <w:r w:rsidRPr="00B02A0B">
        <w:rPr>
          <w:noProof/>
        </w:rPr>
        <w:t>c)</w:t>
      </w:r>
      <w:r w:rsidRPr="00B02A0B">
        <w:rPr>
          <w:noProof/>
        </w:rPr>
        <w:tab/>
        <w:t>the Conversation ID IE set to a value identifying the conversation, as specified in clause 15.2.9;</w:t>
      </w:r>
    </w:p>
    <w:p w14:paraId="576302B2" w14:textId="77777777" w:rsidR="005C310B" w:rsidRPr="00B02A0B" w:rsidRDefault="005C310B" w:rsidP="005C310B">
      <w:pPr>
        <w:pStyle w:val="B2"/>
        <w:rPr>
          <w:noProof/>
        </w:rPr>
      </w:pPr>
      <w:r w:rsidRPr="00B02A0B">
        <w:rPr>
          <w:noProof/>
        </w:rPr>
        <w:t>d)</w:t>
      </w:r>
      <w:r w:rsidRPr="00B02A0B">
        <w:rPr>
          <w:noProof/>
        </w:rPr>
        <w:tab/>
        <w:t>the Message ID IE set to a value identifying the message as specified in clause 15.2.10;</w:t>
      </w:r>
    </w:p>
    <w:p w14:paraId="0C6B4DEB" w14:textId="77777777" w:rsidR="005C310B" w:rsidRPr="00B02A0B" w:rsidRDefault="005C310B" w:rsidP="005C310B">
      <w:pPr>
        <w:pStyle w:val="B2"/>
        <w:rPr>
          <w:noProof/>
        </w:rPr>
      </w:pPr>
      <w:r w:rsidRPr="00B02A0B">
        <w:rPr>
          <w:noProof/>
        </w:rPr>
        <w:t>e)</w:t>
      </w:r>
      <w:r w:rsidRPr="00B02A0B">
        <w:rPr>
          <w:noProof/>
        </w:rPr>
        <w:tab/>
        <w:t>if an Application ID was stored against the expired timer TDC2 (file availability timer), shall set the Application ID to the stored value</w:t>
      </w:r>
      <w:r w:rsidRPr="00B02A0B">
        <w:t xml:space="preserve"> </w:t>
      </w:r>
      <w:r w:rsidRPr="00B02A0B">
        <w:rPr>
          <w:noProof/>
        </w:rPr>
        <w:t>as specified in clause 15.2.7;</w:t>
      </w:r>
    </w:p>
    <w:p w14:paraId="0B98EF64" w14:textId="77777777" w:rsidR="005C310B" w:rsidRPr="00B02A0B" w:rsidRDefault="005C310B" w:rsidP="005C310B">
      <w:pPr>
        <w:pStyle w:val="B2"/>
        <w:rPr>
          <w:noProof/>
        </w:rPr>
      </w:pPr>
      <w:r w:rsidRPr="00B02A0B">
        <w:rPr>
          <w:noProof/>
        </w:rPr>
        <w:t>f)</w:t>
      </w:r>
      <w:r w:rsidRPr="00B02A0B">
        <w:rPr>
          <w:noProof/>
        </w:rPr>
        <w:tab/>
        <w:t>if an Extended application ID was stored against the expired timer TDC2 (file availability timer), shall set the Extended application ID to the stored value</w:t>
      </w:r>
      <w:r w:rsidRPr="00B02A0B">
        <w:t xml:space="preserve"> </w:t>
      </w:r>
      <w:r w:rsidRPr="00B02A0B">
        <w:rPr>
          <w:noProof/>
        </w:rPr>
        <w:t>as specified in clause 15.2.7; and</w:t>
      </w:r>
    </w:p>
    <w:p w14:paraId="05247997" w14:textId="77777777" w:rsidR="005C310B" w:rsidRPr="00B02A0B" w:rsidRDefault="005C310B" w:rsidP="005C310B">
      <w:pPr>
        <w:pStyle w:val="B1"/>
      </w:pPr>
      <w:r w:rsidRPr="00B02A0B">
        <w:t>3)</w:t>
      </w:r>
      <w:r w:rsidRPr="00B02A0B">
        <w:tab/>
        <w:t>shall send the SIP MESSAGE request according to according to rules and procedures of 3GPP TS 24.229 [5].</w:t>
      </w:r>
    </w:p>
    <w:p w14:paraId="63595A6A" w14:textId="77777777" w:rsidR="005C310B" w:rsidRPr="00B02A0B" w:rsidRDefault="005C310B" w:rsidP="007D34FE">
      <w:pPr>
        <w:pStyle w:val="Heading3"/>
        <w:rPr>
          <w:rFonts w:eastAsia="Malgun Gothic"/>
        </w:rPr>
      </w:pPr>
      <w:bookmarkStart w:id="3844" w:name="_Toc20215715"/>
      <w:bookmarkStart w:id="3845" w:name="_Toc27496208"/>
      <w:bookmarkStart w:id="3846" w:name="_Toc36107949"/>
      <w:bookmarkStart w:id="3847" w:name="_Toc44598702"/>
      <w:bookmarkStart w:id="3848" w:name="_Toc44602557"/>
      <w:bookmarkStart w:id="3849" w:name="_Toc45197734"/>
      <w:bookmarkStart w:id="3850" w:name="_Toc45695767"/>
      <w:bookmarkStart w:id="3851" w:name="_Toc51851223"/>
      <w:bookmarkStart w:id="3852" w:name="_Toc92224840"/>
      <w:bookmarkStart w:id="3853" w:name="_Toc138440630"/>
      <w:r w:rsidRPr="00B02A0B">
        <w:rPr>
          <w:rFonts w:eastAsia="Malgun Gothic"/>
        </w:rPr>
        <w:t>12.4.3</w:t>
      </w:r>
      <w:r w:rsidRPr="00B02A0B">
        <w:rPr>
          <w:rFonts w:eastAsia="Malgun Gothic"/>
        </w:rPr>
        <w:tab/>
        <w:t>Participating MCData function procedures</w:t>
      </w:r>
      <w:bookmarkEnd w:id="3844"/>
      <w:bookmarkEnd w:id="3845"/>
      <w:bookmarkEnd w:id="3846"/>
      <w:bookmarkEnd w:id="3847"/>
      <w:bookmarkEnd w:id="3848"/>
      <w:bookmarkEnd w:id="3849"/>
      <w:bookmarkEnd w:id="3850"/>
      <w:bookmarkEnd w:id="3851"/>
      <w:bookmarkEnd w:id="3852"/>
      <w:bookmarkEnd w:id="3853"/>
    </w:p>
    <w:p w14:paraId="75EE7610" w14:textId="77777777" w:rsidR="005C310B" w:rsidRPr="00B02A0B" w:rsidRDefault="005C310B" w:rsidP="005C310B">
      <w:r w:rsidRPr="00B02A0B">
        <w:t>The participating MCData function shall follow the procedures in clause 10.2.4.3.2.</w:t>
      </w:r>
    </w:p>
    <w:p w14:paraId="583430AF" w14:textId="77777777" w:rsidR="005C310B" w:rsidRPr="00B02A0B" w:rsidRDefault="005C310B" w:rsidP="007D34FE">
      <w:pPr>
        <w:pStyle w:val="Heading3"/>
        <w:rPr>
          <w:rFonts w:eastAsia="Malgun Gothic"/>
        </w:rPr>
      </w:pPr>
      <w:bookmarkStart w:id="3854" w:name="_Toc20215716"/>
      <w:bookmarkStart w:id="3855" w:name="_Toc27496209"/>
      <w:bookmarkStart w:id="3856" w:name="_Toc36107950"/>
      <w:bookmarkStart w:id="3857" w:name="_Toc44598703"/>
      <w:bookmarkStart w:id="3858" w:name="_Toc44602558"/>
      <w:bookmarkStart w:id="3859" w:name="_Toc45197735"/>
      <w:bookmarkStart w:id="3860" w:name="_Toc45695768"/>
      <w:bookmarkStart w:id="3861" w:name="_Toc51851224"/>
      <w:bookmarkStart w:id="3862" w:name="_Toc92224841"/>
      <w:bookmarkStart w:id="3863" w:name="_Toc138440631"/>
      <w:r w:rsidRPr="00B02A0B">
        <w:rPr>
          <w:rFonts w:eastAsia="Malgun Gothic"/>
        </w:rPr>
        <w:t>12.4.4</w:t>
      </w:r>
      <w:r w:rsidRPr="00B02A0B">
        <w:rPr>
          <w:rFonts w:eastAsia="Malgun Gothic"/>
        </w:rPr>
        <w:tab/>
        <w:t>MCData client terminating procedures</w:t>
      </w:r>
      <w:bookmarkEnd w:id="3854"/>
      <w:bookmarkEnd w:id="3855"/>
      <w:bookmarkEnd w:id="3856"/>
      <w:bookmarkEnd w:id="3857"/>
      <w:bookmarkEnd w:id="3858"/>
      <w:bookmarkEnd w:id="3859"/>
      <w:bookmarkEnd w:id="3860"/>
      <w:bookmarkEnd w:id="3861"/>
      <w:bookmarkEnd w:id="3862"/>
      <w:bookmarkEnd w:id="3863"/>
    </w:p>
    <w:p w14:paraId="653C8090" w14:textId="77777777" w:rsidR="005C310B" w:rsidRPr="00B02A0B" w:rsidRDefault="005C310B" w:rsidP="005C310B">
      <w:r w:rsidRPr="00B02A0B">
        <w:t>On receipt of a SIP MESSAGE request containing an application/vnd.3gpp.mcdata-signalling MIME body with a FD NETWORK NOTIFICATION message, the MCData client:</w:t>
      </w:r>
    </w:p>
    <w:p w14:paraId="5D1D1018" w14:textId="77777777" w:rsidR="005C310B" w:rsidRPr="00B02A0B" w:rsidRDefault="005C310B" w:rsidP="005C310B">
      <w:pPr>
        <w:pStyle w:val="B1"/>
      </w:pPr>
      <w:r w:rsidRPr="00B02A0B">
        <w:t>1)</w:t>
      </w:r>
      <w:r w:rsidRPr="00B02A0B">
        <w:tab/>
        <w:t>may reject the SIP MESSAGE request if there are not enough resources to handle the SIP MESSAGE request;</w:t>
      </w:r>
    </w:p>
    <w:p w14:paraId="3EFF4541" w14:textId="77777777" w:rsidR="005C310B" w:rsidRPr="00B02A0B" w:rsidRDefault="005C310B" w:rsidP="005C310B">
      <w:pPr>
        <w:pStyle w:val="B1"/>
        <w:rPr>
          <w:lang w:eastAsia="ko-KR"/>
        </w:rPr>
      </w:pPr>
      <w:r w:rsidRPr="00B02A0B">
        <w:rPr>
          <w:lang w:eastAsia="ko-KR"/>
        </w:rPr>
        <w:t>2)</w:t>
      </w:r>
      <w:r w:rsidRPr="00B02A0B">
        <w:rPr>
          <w:lang w:eastAsia="ko-KR"/>
        </w:rPr>
        <w:tab/>
        <w:t>if the SIP MESSAGE request is rejected in step 1), shall respond towards the participating MCData function with a SIP 480 (Temporarily unavailable) response and skip the rest of the steps of this clause;</w:t>
      </w:r>
    </w:p>
    <w:p w14:paraId="6210B4F7" w14:textId="77777777" w:rsidR="005C310B" w:rsidRPr="00B02A0B" w:rsidRDefault="005C310B" w:rsidP="005C310B">
      <w:pPr>
        <w:pStyle w:val="B1"/>
      </w:pPr>
      <w:r w:rsidRPr="00B02A0B">
        <w:t>3</w:t>
      </w:r>
      <w:r w:rsidRPr="00B02A0B">
        <w:rPr>
          <w:lang w:eastAsia="ko-KR"/>
        </w:rPr>
        <w:t>)</w:t>
      </w:r>
      <w:r w:rsidRPr="00B02A0B">
        <w:tab/>
        <w:t>shall generate a SIP 200 (OK) response according to rules and procedures of 3GPP TS 24.229 [5];</w:t>
      </w:r>
    </w:p>
    <w:p w14:paraId="35FB4637" w14:textId="77777777" w:rsidR="005C310B" w:rsidRPr="00B02A0B" w:rsidRDefault="005C310B" w:rsidP="005C310B">
      <w:pPr>
        <w:pStyle w:val="B1"/>
        <w:rPr>
          <w:lang w:eastAsia="ko-KR"/>
        </w:rPr>
      </w:pPr>
      <w:r w:rsidRPr="00B02A0B">
        <w:rPr>
          <w:lang w:eastAsia="ko-KR"/>
        </w:rPr>
        <w:t>4)</w:t>
      </w:r>
      <w:r w:rsidRPr="00B02A0B">
        <w:rPr>
          <w:lang w:eastAsia="ko-KR"/>
        </w:rPr>
        <w:tab/>
        <w:t>shall send the SIP 200 (OK) response towards the MCData server according to rules and procedures of 3GPP TS 24.229 [5];</w:t>
      </w:r>
    </w:p>
    <w:p w14:paraId="03C187B2" w14:textId="77777777" w:rsidR="005C310B" w:rsidRPr="00B02A0B" w:rsidRDefault="005C310B" w:rsidP="005C310B">
      <w:pPr>
        <w:pStyle w:val="B1"/>
      </w:pPr>
      <w:r w:rsidRPr="00B02A0B">
        <w:t>5)</w:t>
      </w:r>
      <w:r w:rsidRPr="00B02A0B">
        <w:tab/>
        <w:t>shall decode the contents of the FD NETWORK NOTIFICATION message contained in the application/vnd.3gpp.mcdata-signalling MIME body;</w:t>
      </w:r>
    </w:p>
    <w:p w14:paraId="327F77BB" w14:textId="77777777" w:rsidR="005C310B" w:rsidRPr="00B02A0B" w:rsidRDefault="005C310B" w:rsidP="005C310B">
      <w:pPr>
        <w:pStyle w:val="B1"/>
      </w:pPr>
      <w:r w:rsidRPr="00B02A0B">
        <w:t>6)</w:t>
      </w:r>
      <w:r w:rsidRPr="00B02A0B">
        <w:tab/>
        <w:t>if the FD NETWORK NOTIFICATION message contains an Application ID or contains an Extended application ID, shall deliver the FD NETWORK NOTIFICATION message to the application; and</w:t>
      </w:r>
    </w:p>
    <w:p w14:paraId="5F210006" w14:textId="77777777" w:rsidR="005C310B" w:rsidRPr="00B02A0B" w:rsidRDefault="005C310B" w:rsidP="005C310B">
      <w:pPr>
        <w:pStyle w:val="B1"/>
      </w:pPr>
      <w:r w:rsidRPr="00B02A0B">
        <w:t>7)</w:t>
      </w:r>
      <w:r w:rsidRPr="00B02A0B">
        <w:tab/>
        <w:t>if the FD NETWORK NOTIFICATION message does not contain an Application ID and does not contain an Extended application ID, shall deliver the FD NETWORK NOTIFICATION message to the user.</w:t>
      </w:r>
    </w:p>
    <w:p w14:paraId="100ABDC6" w14:textId="77777777" w:rsidR="005C310B" w:rsidRPr="00B02A0B" w:rsidRDefault="005C310B" w:rsidP="007D34FE">
      <w:pPr>
        <w:pStyle w:val="Heading1"/>
      </w:pPr>
      <w:bookmarkStart w:id="3864" w:name="_Toc20215717"/>
      <w:bookmarkStart w:id="3865" w:name="_Toc27496210"/>
      <w:bookmarkStart w:id="3866" w:name="_Toc36107951"/>
      <w:bookmarkStart w:id="3867" w:name="_Toc44598704"/>
      <w:bookmarkStart w:id="3868" w:name="_Toc44602559"/>
      <w:bookmarkStart w:id="3869" w:name="_Toc45197736"/>
      <w:bookmarkStart w:id="3870" w:name="_Toc45695769"/>
      <w:bookmarkStart w:id="3871" w:name="_Toc51851225"/>
      <w:bookmarkStart w:id="3872" w:name="_Toc92224842"/>
      <w:bookmarkStart w:id="3873" w:name="_Toc138440632"/>
      <w:bookmarkEnd w:id="3540"/>
      <w:r w:rsidRPr="00B02A0B">
        <w:t>13</w:t>
      </w:r>
      <w:r w:rsidRPr="00B02A0B">
        <w:tab/>
        <w:t>Communication Release</w:t>
      </w:r>
      <w:bookmarkEnd w:id="3864"/>
      <w:bookmarkEnd w:id="3865"/>
      <w:bookmarkEnd w:id="3866"/>
      <w:bookmarkEnd w:id="3867"/>
      <w:bookmarkEnd w:id="3868"/>
      <w:bookmarkEnd w:id="3869"/>
      <w:bookmarkEnd w:id="3870"/>
      <w:bookmarkEnd w:id="3871"/>
      <w:bookmarkEnd w:id="3872"/>
      <w:bookmarkEnd w:id="3873"/>
    </w:p>
    <w:p w14:paraId="071F155F" w14:textId="77777777" w:rsidR="005C310B" w:rsidRPr="00B02A0B" w:rsidRDefault="005C310B" w:rsidP="007D34FE">
      <w:pPr>
        <w:pStyle w:val="Heading2"/>
        <w:rPr>
          <w:lang w:eastAsia="ko-KR"/>
        </w:rPr>
      </w:pPr>
      <w:bookmarkStart w:id="3874" w:name="_Toc20215718"/>
      <w:bookmarkStart w:id="3875" w:name="_Toc27496211"/>
      <w:bookmarkStart w:id="3876" w:name="_Toc36107952"/>
      <w:bookmarkStart w:id="3877" w:name="_Toc44598705"/>
      <w:bookmarkStart w:id="3878" w:name="_Toc44602560"/>
      <w:bookmarkStart w:id="3879" w:name="_Toc45197737"/>
      <w:bookmarkStart w:id="3880" w:name="_Toc45695770"/>
      <w:bookmarkStart w:id="3881" w:name="_Toc51851226"/>
      <w:bookmarkStart w:id="3882" w:name="_Toc92224843"/>
      <w:bookmarkStart w:id="3883" w:name="_Toc138440633"/>
      <w:r w:rsidRPr="00B02A0B">
        <w:rPr>
          <w:rFonts w:hint="eastAsia"/>
          <w:lang w:eastAsia="ko-KR"/>
        </w:rPr>
        <w:t>1</w:t>
      </w:r>
      <w:r w:rsidRPr="00B02A0B">
        <w:rPr>
          <w:lang w:eastAsia="ko-KR"/>
        </w:rPr>
        <w:t>3.1</w:t>
      </w:r>
      <w:r w:rsidRPr="00B02A0B">
        <w:rPr>
          <w:rFonts w:hint="eastAsia"/>
          <w:lang w:eastAsia="ko-KR"/>
        </w:rPr>
        <w:tab/>
        <w:t>General</w:t>
      </w:r>
      <w:bookmarkEnd w:id="3874"/>
      <w:bookmarkEnd w:id="3875"/>
      <w:bookmarkEnd w:id="3876"/>
      <w:bookmarkEnd w:id="3877"/>
      <w:bookmarkEnd w:id="3878"/>
      <w:bookmarkEnd w:id="3879"/>
      <w:bookmarkEnd w:id="3880"/>
      <w:bookmarkEnd w:id="3881"/>
      <w:bookmarkEnd w:id="3882"/>
      <w:bookmarkEnd w:id="3883"/>
    </w:p>
    <w:p w14:paraId="4E839914" w14:textId="77777777" w:rsidR="005C310B" w:rsidRPr="00B02A0B" w:rsidRDefault="005C310B" w:rsidP="005C310B">
      <w:r w:rsidRPr="00B02A0B">
        <w:t>Communication Release allows MCData user or MCData server to release MCData communications on-demand or based on policies. These procedures are applicable for SDS and FD and can be initiated by communication originator or MCData server.</w:t>
      </w:r>
    </w:p>
    <w:p w14:paraId="29947D9E" w14:textId="77777777" w:rsidR="005C310B" w:rsidRPr="00B02A0B" w:rsidRDefault="005C310B" w:rsidP="007D34FE">
      <w:pPr>
        <w:pStyle w:val="Heading2"/>
      </w:pPr>
      <w:bookmarkStart w:id="3884" w:name="_Toc20215719"/>
      <w:bookmarkStart w:id="3885" w:name="_Toc27496212"/>
      <w:bookmarkStart w:id="3886" w:name="_Toc36107953"/>
      <w:bookmarkStart w:id="3887" w:name="_Toc44598706"/>
      <w:bookmarkStart w:id="3888" w:name="_Toc44602561"/>
      <w:bookmarkStart w:id="3889" w:name="_Toc45197738"/>
      <w:bookmarkStart w:id="3890" w:name="_Toc45695771"/>
      <w:bookmarkStart w:id="3891" w:name="_Toc51851227"/>
      <w:bookmarkStart w:id="3892" w:name="_Toc92224844"/>
      <w:bookmarkStart w:id="3893" w:name="_Toc138440634"/>
      <w:r w:rsidRPr="00B02A0B">
        <w:t>13.2</w:t>
      </w:r>
      <w:r w:rsidRPr="00B02A0B">
        <w:tab/>
        <w:t>On-network</w:t>
      </w:r>
      <w:bookmarkEnd w:id="3884"/>
      <w:bookmarkEnd w:id="3885"/>
      <w:bookmarkEnd w:id="3886"/>
      <w:bookmarkEnd w:id="3887"/>
      <w:bookmarkEnd w:id="3888"/>
      <w:bookmarkEnd w:id="3889"/>
      <w:bookmarkEnd w:id="3890"/>
      <w:bookmarkEnd w:id="3891"/>
      <w:bookmarkEnd w:id="3892"/>
      <w:bookmarkEnd w:id="3893"/>
    </w:p>
    <w:p w14:paraId="40A3D8B6" w14:textId="77777777" w:rsidR="005C310B" w:rsidRPr="00B02A0B" w:rsidRDefault="005C310B" w:rsidP="007D34FE">
      <w:pPr>
        <w:pStyle w:val="Heading3"/>
        <w:rPr>
          <w:rFonts w:eastAsia="SimSun"/>
        </w:rPr>
      </w:pPr>
      <w:bookmarkStart w:id="3894" w:name="_Toc20215720"/>
      <w:bookmarkStart w:id="3895" w:name="_Toc27496213"/>
      <w:bookmarkStart w:id="3896" w:name="_Toc36107954"/>
      <w:bookmarkStart w:id="3897" w:name="_Toc44598707"/>
      <w:bookmarkStart w:id="3898" w:name="_Toc44602562"/>
      <w:bookmarkStart w:id="3899" w:name="_Toc45197739"/>
      <w:bookmarkStart w:id="3900" w:name="_Toc45695772"/>
      <w:bookmarkStart w:id="3901" w:name="_Toc51851228"/>
      <w:bookmarkStart w:id="3902" w:name="_Toc92224845"/>
      <w:bookmarkStart w:id="3903" w:name="_Toc138440635"/>
      <w:r w:rsidRPr="00B02A0B">
        <w:rPr>
          <w:rFonts w:eastAsia="SimSun"/>
        </w:rPr>
        <w:t>13.2.1</w:t>
      </w:r>
      <w:r w:rsidRPr="00B02A0B">
        <w:rPr>
          <w:rFonts w:eastAsia="SimSun"/>
        </w:rPr>
        <w:tab/>
        <w:t>General</w:t>
      </w:r>
      <w:bookmarkEnd w:id="3894"/>
      <w:bookmarkEnd w:id="3895"/>
      <w:bookmarkEnd w:id="3896"/>
      <w:bookmarkEnd w:id="3897"/>
      <w:bookmarkEnd w:id="3898"/>
      <w:bookmarkEnd w:id="3899"/>
      <w:bookmarkEnd w:id="3900"/>
      <w:bookmarkEnd w:id="3901"/>
      <w:bookmarkEnd w:id="3902"/>
      <w:bookmarkEnd w:id="3903"/>
    </w:p>
    <w:p w14:paraId="68BD8E70" w14:textId="77777777" w:rsidR="005C310B" w:rsidRPr="00B02A0B" w:rsidRDefault="005C310B" w:rsidP="007D34FE">
      <w:pPr>
        <w:pStyle w:val="Heading4"/>
      </w:pPr>
      <w:bookmarkStart w:id="3904" w:name="_Toc20215721"/>
      <w:bookmarkStart w:id="3905" w:name="_Toc27496214"/>
      <w:bookmarkStart w:id="3906" w:name="_Toc36107955"/>
      <w:bookmarkStart w:id="3907" w:name="_Toc44598708"/>
      <w:bookmarkStart w:id="3908" w:name="_Toc44602563"/>
      <w:bookmarkStart w:id="3909" w:name="_Toc45197740"/>
      <w:bookmarkStart w:id="3910" w:name="_Toc45695773"/>
      <w:bookmarkStart w:id="3911" w:name="_Toc51851229"/>
      <w:bookmarkStart w:id="3912" w:name="_Toc92224846"/>
      <w:bookmarkStart w:id="3913" w:name="_Toc138440636"/>
      <w:r w:rsidRPr="00B02A0B">
        <w:t>13.2.1.1</w:t>
      </w:r>
      <w:r w:rsidRPr="00B02A0B">
        <w:tab/>
        <w:t>Server generating message for release of communication over HTTP towards participating MCData function</w:t>
      </w:r>
      <w:bookmarkEnd w:id="3904"/>
      <w:bookmarkEnd w:id="3905"/>
      <w:bookmarkEnd w:id="3906"/>
      <w:bookmarkEnd w:id="3907"/>
      <w:bookmarkEnd w:id="3908"/>
      <w:bookmarkEnd w:id="3909"/>
      <w:bookmarkEnd w:id="3910"/>
      <w:bookmarkEnd w:id="3911"/>
      <w:bookmarkEnd w:id="3912"/>
      <w:bookmarkEnd w:id="3913"/>
    </w:p>
    <w:p w14:paraId="4B0E541A" w14:textId="77777777" w:rsidR="005C310B" w:rsidRPr="00B02A0B" w:rsidRDefault="005C310B" w:rsidP="005C310B">
      <w:pPr>
        <w:rPr>
          <w:lang w:bidi="he-IL"/>
        </w:rPr>
      </w:pPr>
      <w:r w:rsidRPr="00B02A0B">
        <w:rPr>
          <w:lang w:bidi="he-IL"/>
        </w:rPr>
        <w:t>This procedure is only referenced from other procedures. In order to generate a SIP MESSAGE towards the participating MCData function, the MCData server:</w:t>
      </w:r>
    </w:p>
    <w:p w14:paraId="7FBD351F" w14:textId="77777777" w:rsidR="005C310B" w:rsidRPr="00B02A0B" w:rsidRDefault="005C310B" w:rsidP="005C310B">
      <w:pPr>
        <w:pStyle w:val="B1"/>
      </w:pPr>
      <w:r w:rsidRPr="00B02A0B">
        <w:t>1)</w:t>
      </w:r>
      <w:r w:rsidRPr="00B02A0B">
        <w:tab/>
        <w:t>shall generate SIP MESSAGE accordance with 3GPP</w:t>
      </w:r>
      <w:r w:rsidRPr="00B02A0B">
        <w:rPr>
          <w:lang w:val="en-US"/>
        </w:rPr>
        <w:t> </w:t>
      </w:r>
      <w:r w:rsidRPr="00B02A0B">
        <w:t>TS 24.229 [5] and IETF RFC 3428 [6]</w:t>
      </w:r>
      <w:r w:rsidRPr="00B02A0B">
        <w:rPr>
          <w:lang w:val="en-US"/>
        </w:rPr>
        <w:t>;</w:t>
      </w:r>
    </w:p>
    <w:p w14:paraId="18ABD1A3" w14:textId="77777777" w:rsidR="005C310B" w:rsidRPr="00B02A0B" w:rsidRDefault="005C310B" w:rsidP="005C310B">
      <w:pPr>
        <w:pStyle w:val="B1"/>
      </w:pPr>
      <w:r w:rsidRPr="00B02A0B">
        <w:t>2)</w:t>
      </w:r>
      <w:r w:rsidRPr="00B02A0B">
        <w:tab/>
        <w:t>shall include an Accept-Contact header field with the media feature tag g.3gpp.icsi-ref with the value of "urn:urn-7:3gpp-service.ims.icsi.mcdata.fd" along with parameters "require" and "explicit" according to IETF RFC 3841 [8] in the outgoing SIP MESSAGE request;</w:t>
      </w:r>
    </w:p>
    <w:p w14:paraId="129618EF" w14:textId="77777777" w:rsidR="005C310B" w:rsidRPr="00B02A0B" w:rsidRDefault="005C310B" w:rsidP="005C310B">
      <w:pPr>
        <w:pStyle w:val="B1"/>
        <w:rPr>
          <w:lang w:eastAsia="ko-KR"/>
        </w:rPr>
      </w:pPr>
      <w:r w:rsidRPr="00B02A0B">
        <w:t>3)</w:t>
      </w:r>
      <w:r w:rsidRPr="00B02A0B">
        <w:tab/>
        <w:t xml:space="preserve">shall </w:t>
      </w:r>
      <w:r w:rsidRPr="00B02A0B">
        <w:rPr>
          <w:lang w:eastAsia="ko-KR"/>
        </w:rPr>
        <w:t>include a P-Asserted-Service header field with the value "urn:urn-7:3gpp-service.ims.icsi.mcdata.fd";</w:t>
      </w:r>
    </w:p>
    <w:p w14:paraId="23473D93" w14:textId="77777777" w:rsidR="005C310B" w:rsidRPr="00B02A0B" w:rsidRDefault="005C310B" w:rsidP="005C310B">
      <w:pPr>
        <w:pStyle w:val="B1"/>
      </w:pPr>
      <w:r w:rsidRPr="00B02A0B">
        <w:rPr>
          <w:lang w:eastAsia="ko-KR"/>
        </w:rPr>
        <w:t>4)</w:t>
      </w:r>
      <w:r w:rsidRPr="00B02A0B">
        <w:rPr>
          <w:lang w:eastAsia="ko-KR"/>
        </w:rPr>
        <w:tab/>
        <w:t xml:space="preserve">shall </w:t>
      </w:r>
      <w:r w:rsidRPr="00B02A0B">
        <w:t>set the Request-URI of the outgoing SIP MESSAGE request to the public service identity of the participating MCData function associated to the originating MCData ID user; and</w:t>
      </w:r>
    </w:p>
    <w:p w14:paraId="7F120571" w14:textId="77777777" w:rsidR="005C310B" w:rsidRPr="00B02A0B" w:rsidRDefault="005C310B" w:rsidP="005C310B">
      <w:pPr>
        <w:pStyle w:val="B1"/>
      </w:pPr>
      <w:r w:rsidRPr="00B02A0B">
        <w:t>5)</w:t>
      </w:r>
      <w:r w:rsidRPr="00B02A0B">
        <w:tab/>
        <w:t xml:space="preserve">shall </w:t>
      </w:r>
      <w:r w:rsidRPr="00B02A0B">
        <w:rPr>
          <w:lang w:eastAsia="ko-KR"/>
        </w:rPr>
        <w:t>include an application/vnd.3gpp.mcdata-info+xml MIME body in the SIP MESSAGE request</w:t>
      </w:r>
      <w:r w:rsidRPr="00B02A0B">
        <w:rPr>
          <w:lang w:val="en-US" w:eastAsia="ko-KR"/>
        </w:rPr>
        <w:t>, following</w:t>
      </w:r>
      <w:r w:rsidRPr="00B02A0B">
        <w:rPr>
          <w:lang w:eastAsia="ko-KR"/>
        </w:rPr>
        <w:t xml:space="preserve"> </w:t>
      </w:r>
      <w:r w:rsidRPr="00B02A0B">
        <w:t>the rules specified in clause 6.4 for the handling of MIME bodies in a SIP message:</w:t>
      </w:r>
    </w:p>
    <w:p w14:paraId="7167C678" w14:textId="77777777" w:rsidR="005C310B" w:rsidRPr="00B02A0B" w:rsidRDefault="005C310B" w:rsidP="005C310B">
      <w:pPr>
        <w:pStyle w:val="B2"/>
      </w:pPr>
      <w:r w:rsidRPr="00B02A0B">
        <w:rPr>
          <w:noProof/>
        </w:rPr>
        <w:t>a)</w:t>
      </w:r>
      <w:r w:rsidRPr="00B02A0B">
        <w:rPr>
          <w:noProof/>
        </w:rPr>
        <w:tab/>
        <w:t>fill &lt;mcdata-request-uri&gt; element with the MCData ID of the target user</w:t>
      </w:r>
      <w:r w:rsidRPr="00B02A0B">
        <w:t>.</w:t>
      </w:r>
    </w:p>
    <w:p w14:paraId="3535E4B4" w14:textId="77777777" w:rsidR="005C310B" w:rsidRPr="00B02A0B" w:rsidRDefault="005C310B" w:rsidP="005C310B">
      <w:pPr>
        <w:pStyle w:val="B1"/>
      </w:pPr>
      <w:r w:rsidRPr="00B02A0B">
        <w:t>6)</w:t>
      </w:r>
      <w:r w:rsidRPr="00B02A0B">
        <w:tab/>
        <w:t>shall include FD HTTP TERMINATION in application/vnd.3gpp.mcdata-signalling.</w:t>
      </w:r>
    </w:p>
    <w:p w14:paraId="6F9391A6" w14:textId="77777777" w:rsidR="005C310B" w:rsidRPr="00B02A0B" w:rsidRDefault="005C310B" w:rsidP="005C310B">
      <w:pPr>
        <w:rPr>
          <w:rFonts w:eastAsia="Calibri"/>
          <w:noProof/>
          <w:sz w:val="22"/>
          <w:szCs w:val="22"/>
          <w:lang w:val="en-US"/>
        </w:rPr>
      </w:pPr>
      <w:r w:rsidRPr="00B02A0B">
        <w:rPr>
          <w:noProof/>
        </w:rPr>
        <w:t>While generating an FD HTTP TERMINATION</w:t>
      </w:r>
      <w:r w:rsidRPr="00B02A0B">
        <w:rPr>
          <w:noProof/>
          <w:lang w:val="x-none"/>
        </w:rPr>
        <w:t xml:space="preserve"> </w:t>
      </w:r>
      <w:r w:rsidRPr="00B02A0B">
        <w:rPr>
          <w:noProof/>
        </w:rPr>
        <w:t>message as specified in clause 15.1.3.1, the MCData server:</w:t>
      </w:r>
    </w:p>
    <w:p w14:paraId="0B47795B" w14:textId="77777777" w:rsidR="005C310B" w:rsidRPr="00B02A0B" w:rsidRDefault="005C310B" w:rsidP="005C310B">
      <w:pPr>
        <w:pStyle w:val="B1"/>
        <w:rPr>
          <w:noProof/>
          <w:u w:val="single"/>
        </w:rPr>
      </w:pPr>
      <w:r w:rsidRPr="00B02A0B">
        <w:rPr>
          <w:noProof/>
        </w:rPr>
        <w:t>1)</w:t>
      </w:r>
      <w:r w:rsidRPr="00B02A0B">
        <w:rPr>
          <w:noProof/>
        </w:rPr>
        <w:tab/>
        <w:t>shall set the Conversation ID</w:t>
      </w:r>
      <w:r w:rsidRPr="00B02A0B">
        <w:rPr>
          <w:noProof/>
          <w:u w:val="single"/>
        </w:rPr>
        <w:t xml:space="preserve"> </w:t>
      </w:r>
      <w:r w:rsidRPr="00B02A0B">
        <w:rPr>
          <w:noProof/>
        </w:rPr>
        <w:t>IE to a value identifying the conversation, as specified in clause 15.2.9</w:t>
      </w:r>
      <w:r w:rsidRPr="00B02A0B">
        <w:rPr>
          <w:noProof/>
          <w:u w:val="single"/>
        </w:rPr>
        <w:t>;</w:t>
      </w:r>
    </w:p>
    <w:p w14:paraId="500748D6" w14:textId="77777777" w:rsidR="005C310B" w:rsidRPr="00B02A0B" w:rsidRDefault="005C310B" w:rsidP="005C310B">
      <w:pPr>
        <w:pStyle w:val="B1"/>
        <w:rPr>
          <w:noProof/>
          <w:u w:val="single"/>
        </w:rPr>
      </w:pPr>
      <w:r w:rsidRPr="00B02A0B">
        <w:rPr>
          <w:noProof/>
        </w:rPr>
        <w:t>2)</w:t>
      </w:r>
      <w:r w:rsidRPr="00B02A0B">
        <w:rPr>
          <w:noProof/>
          <w:lang w:val="en-US"/>
        </w:rPr>
        <w:tab/>
      </w:r>
      <w:r w:rsidRPr="00B02A0B">
        <w:rPr>
          <w:noProof/>
        </w:rPr>
        <w:t>shall set the Message ID</w:t>
      </w:r>
      <w:r w:rsidRPr="00B02A0B">
        <w:rPr>
          <w:noProof/>
          <w:u w:val="single"/>
        </w:rPr>
        <w:t xml:space="preserve"> </w:t>
      </w:r>
      <w:r w:rsidRPr="00B02A0B">
        <w:rPr>
          <w:noProof/>
        </w:rPr>
        <w:t>IE to a value identifying the message as specified in clause 15.2.10;</w:t>
      </w:r>
    </w:p>
    <w:p w14:paraId="42821D19" w14:textId="77777777" w:rsidR="005C310B" w:rsidRPr="00B02A0B" w:rsidRDefault="005C310B" w:rsidP="005C310B">
      <w:pPr>
        <w:pStyle w:val="B1"/>
        <w:rPr>
          <w:noProof/>
        </w:rPr>
      </w:pPr>
      <w:r w:rsidRPr="00B02A0B">
        <w:rPr>
          <w:noProof/>
        </w:rPr>
        <w:t>3)</w:t>
      </w:r>
      <w:r w:rsidRPr="00B02A0B">
        <w:rPr>
          <w:noProof/>
        </w:rPr>
        <w:tab/>
        <w:t>may set:</w:t>
      </w:r>
    </w:p>
    <w:p w14:paraId="14A31C61" w14:textId="77777777" w:rsidR="005C310B" w:rsidRPr="00B02A0B" w:rsidRDefault="005C310B" w:rsidP="005C310B">
      <w:pPr>
        <w:pStyle w:val="B2"/>
        <w:rPr>
          <w:noProof/>
          <w:u w:val="single"/>
        </w:rPr>
      </w:pPr>
      <w:r w:rsidRPr="00B02A0B">
        <w:rPr>
          <w:noProof/>
          <w:lang w:val="en-US"/>
        </w:rPr>
        <w:t>i)</w:t>
      </w:r>
      <w:r w:rsidRPr="00B02A0B">
        <w:rPr>
          <w:noProof/>
          <w:lang w:val="en-US"/>
        </w:rPr>
        <w:tab/>
        <w:t>the Application ID</w:t>
      </w:r>
      <w:r w:rsidRPr="00B02A0B">
        <w:rPr>
          <w:noProof/>
          <w:u w:val="single"/>
          <w:lang w:val="en-US"/>
        </w:rPr>
        <w:t xml:space="preserve"> </w:t>
      </w:r>
      <w:r w:rsidRPr="00B02A0B">
        <w:rPr>
          <w:noProof/>
        </w:rPr>
        <w:t>IE to the stored value if applicable</w:t>
      </w:r>
      <w:r w:rsidRPr="00B02A0B">
        <w:rPr>
          <w:noProof/>
          <w:u w:val="single"/>
        </w:rPr>
        <w:t>;</w:t>
      </w:r>
      <w:r w:rsidRPr="00B02A0B">
        <w:rPr>
          <w:noProof/>
        </w:rPr>
        <w:t xml:space="preserve"> or</w:t>
      </w:r>
    </w:p>
    <w:p w14:paraId="508475FA" w14:textId="77777777" w:rsidR="005C310B" w:rsidRPr="00B02A0B" w:rsidRDefault="005C310B" w:rsidP="005C310B">
      <w:pPr>
        <w:pStyle w:val="B2"/>
        <w:rPr>
          <w:noProof/>
          <w:u w:val="single"/>
        </w:rPr>
      </w:pPr>
      <w:r w:rsidRPr="00B02A0B">
        <w:rPr>
          <w:noProof/>
        </w:rPr>
        <w:t>ii)</w:t>
      </w:r>
      <w:r w:rsidRPr="00B02A0B">
        <w:rPr>
          <w:noProof/>
        </w:rPr>
        <w:tab/>
        <w:t>the Extended application ID IE to the stored value if applicable; and</w:t>
      </w:r>
    </w:p>
    <w:p w14:paraId="79474DC1" w14:textId="77777777" w:rsidR="00B02A0B" w:rsidRPr="00B02A0B" w:rsidRDefault="005C310B" w:rsidP="005C310B">
      <w:pPr>
        <w:pStyle w:val="B1"/>
        <w:rPr>
          <w:noProof/>
        </w:rPr>
      </w:pPr>
      <w:r w:rsidRPr="00B02A0B">
        <w:rPr>
          <w:noProof/>
        </w:rPr>
        <w:t>4)</w:t>
      </w:r>
      <w:r w:rsidRPr="00B02A0B">
        <w:rPr>
          <w:noProof/>
          <w:lang w:val="en-US"/>
        </w:rPr>
        <w:tab/>
      </w:r>
      <w:r w:rsidRPr="00B02A0B">
        <w:rPr>
          <w:noProof/>
        </w:rPr>
        <w:t xml:space="preserve">shall </w:t>
      </w:r>
      <w:r w:rsidRPr="00B02A0B">
        <w:t>include</w:t>
      </w:r>
      <w:r w:rsidRPr="00B02A0B">
        <w:rPr>
          <w:noProof/>
        </w:rPr>
        <w:t xml:space="preserve"> a Payload IE with:</w:t>
      </w:r>
    </w:p>
    <w:p w14:paraId="41521634" w14:textId="3F7EE2EB" w:rsidR="005C310B" w:rsidRPr="00B02A0B" w:rsidRDefault="005C310B" w:rsidP="005C310B">
      <w:pPr>
        <w:pStyle w:val="B2"/>
        <w:rPr>
          <w:noProof/>
        </w:rPr>
      </w:pPr>
      <w:r w:rsidRPr="00B02A0B">
        <w:rPr>
          <w:noProof/>
        </w:rPr>
        <w:t>a)</w:t>
      </w:r>
      <w:r w:rsidRPr="00B02A0B">
        <w:rPr>
          <w:noProof/>
        </w:rPr>
        <w:tab/>
        <w:t xml:space="preserve">the Payload content type set to </w:t>
      </w:r>
      <w:r w:rsidRPr="00B02A0B">
        <w:t>"</w:t>
      </w:r>
      <w:r w:rsidRPr="00B02A0B">
        <w:rPr>
          <w:noProof/>
        </w:rPr>
        <w:t>FILEURL</w:t>
      </w:r>
      <w:r w:rsidRPr="00B02A0B">
        <w:t>"</w:t>
      </w:r>
      <w:r w:rsidRPr="00B02A0B">
        <w:rPr>
          <w:noProof/>
        </w:rPr>
        <w:t xml:space="preserve"> </w:t>
      </w:r>
      <w:r w:rsidRPr="00B02A0B">
        <w:rPr>
          <w:noProof/>
          <w:lang w:val="en-US"/>
        </w:rPr>
        <w:t>as specified in clause 15.2.13</w:t>
      </w:r>
      <w:r w:rsidRPr="00B02A0B">
        <w:rPr>
          <w:noProof/>
        </w:rPr>
        <w:t>;</w:t>
      </w:r>
      <w:r w:rsidRPr="00B02A0B">
        <w:rPr>
          <w:noProof/>
          <w:lang w:val="en-US"/>
        </w:rPr>
        <w:t xml:space="preserve"> and</w:t>
      </w:r>
    </w:p>
    <w:p w14:paraId="052AB311" w14:textId="77777777" w:rsidR="005C310B" w:rsidRPr="00B02A0B" w:rsidRDefault="005C310B" w:rsidP="005C310B">
      <w:pPr>
        <w:pStyle w:val="B2"/>
        <w:rPr>
          <w:noProof/>
        </w:rPr>
      </w:pPr>
      <w:r w:rsidRPr="00B02A0B">
        <w:rPr>
          <w:noProof/>
          <w:lang w:val="en-US"/>
        </w:rPr>
        <w:t>b)</w:t>
      </w:r>
      <w:r w:rsidRPr="00B02A0B">
        <w:rPr>
          <w:noProof/>
          <w:lang w:val="en-US"/>
        </w:rPr>
        <w:tab/>
        <w:t xml:space="preserve">Shall set </w:t>
      </w:r>
      <w:r w:rsidRPr="00B02A0B">
        <w:rPr>
          <w:noProof/>
        </w:rPr>
        <w:t>the URL of the file same as of FD transmission.</w:t>
      </w:r>
    </w:p>
    <w:p w14:paraId="52245569" w14:textId="77777777" w:rsidR="005C310B" w:rsidRPr="00B02A0B" w:rsidRDefault="005C310B" w:rsidP="007D34FE">
      <w:pPr>
        <w:pStyle w:val="Heading4"/>
      </w:pPr>
      <w:bookmarkStart w:id="3914" w:name="_Toc20215722"/>
      <w:bookmarkStart w:id="3915" w:name="_Toc27496215"/>
      <w:bookmarkStart w:id="3916" w:name="_Toc36107956"/>
      <w:bookmarkStart w:id="3917" w:name="_Toc44598709"/>
      <w:bookmarkStart w:id="3918" w:name="_Toc44602564"/>
      <w:bookmarkStart w:id="3919" w:name="_Toc45197741"/>
      <w:bookmarkStart w:id="3920" w:name="_Toc45695774"/>
      <w:bookmarkStart w:id="3921" w:name="_Toc51851230"/>
      <w:bookmarkStart w:id="3922" w:name="_Toc92224847"/>
      <w:bookmarkStart w:id="3923" w:name="_Toc138440637"/>
      <w:r w:rsidRPr="00B02A0B">
        <w:t>13.2.1.2</w:t>
      </w:r>
      <w:r w:rsidRPr="00B02A0B">
        <w:tab/>
        <w:t>Authorised user generating FD HTTP TERMINATION MESSAGE towards participating MCData function</w:t>
      </w:r>
      <w:bookmarkEnd w:id="3914"/>
      <w:bookmarkEnd w:id="3915"/>
      <w:bookmarkEnd w:id="3916"/>
      <w:bookmarkEnd w:id="3917"/>
      <w:bookmarkEnd w:id="3918"/>
      <w:bookmarkEnd w:id="3919"/>
      <w:bookmarkEnd w:id="3920"/>
      <w:bookmarkEnd w:id="3921"/>
      <w:bookmarkEnd w:id="3922"/>
      <w:bookmarkEnd w:id="3923"/>
    </w:p>
    <w:p w14:paraId="56ED8CDD" w14:textId="77777777" w:rsidR="005C310B" w:rsidRPr="00B02A0B" w:rsidRDefault="005C310B" w:rsidP="005C310B">
      <w:pPr>
        <w:rPr>
          <w:lang w:bidi="he-IL"/>
        </w:rPr>
      </w:pPr>
      <w:r w:rsidRPr="00B02A0B">
        <w:rPr>
          <w:lang w:bidi="he-IL"/>
        </w:rPr>
        <w:t>This clause is referred from other clause only. In order to generate a SIP MESSAGE towards participating MCData function:</w:t>
      </w:r>
    </w:p>
    <w:p w14:paraId="7241CD74" w14:textId="77777777" w:rsidR="005C310B" w:rsidRPr="00B02A0B" w:rsidRDefault="005C310B" w:rsidP="005C310B">
      <w:pPr>
        <w:pStyle w:val="B1"/>
      </w:pPr>
      <w:r w:rsidRPr="00B02A0B">
        <w:t>1)</w:t>
      </w:r>
      <w:r w:rsidRPr="00B02A0B">
        <w:tab/>
        <w:t>Shall generate SIP MESSAGE accordance with 3GPP</w:t>
      </w:r>
      <w:r w:rsidRPr="00B02A0B">
        <w:rPr>
          <w:lang w:val="en-US"/>
        </w:rPr>
        <w:t> </w:t>
      </w:r>
      <w:r w:rsidRPr="00B02A0B">
        <w:t>TS 24.229 [5] and IETF RFC 3428 [6]</w:t>
      </w:r>
      <w:r w:rsidRPr="00B02A0B">
        <w:rPr>
          <w:lang w:val="en-US"/>
        </w:rPr>
        <w:t>;</w:t>
      </w:r>
    </w:p>
    <w:p w14:paraId="6173CCCE" w14:textId="77777777" w:rsidR="005C310B" w:rsidRPr="00B02A0B" w:rsidRDefault="005C310B" w:rsidP="005C310B">
      <w:pPr>
        <w:pStyle w:val="B1"/>
      </w:pPr>
      <w:r w:rsidRPr="00B02A0B">
        <w:t>2)</w:t>
      </w:r>
      <w:r w:rsidRPr="00B02A0B">
        <w:tab/>
        <w:t xml:space="preserve">shall include an Accept-Contact header field with the media feature tag g.3gpp.icsi-ref with the value of </w:t>
      </w:r>
      <w:r w:rsidRPr="00B02A0B">
        <w:rPr>
          <w:noProof/>
        </w:rPr>
        <w:t>"</w:t>
      </w:r>
      <w:r w:rsidRPr="00B02A0B">
        <w:t>urn:urn-7:3gpp-service.ims.icsi.mcdata.fd</w:t>
      </w:r>
      <w:r w:rsidRPr="00B02A0B">
        <w:rPr>
          <w:noProof/>
        </w:rPr>
        <w:t>"</w:t>
      </w:r>
      <w:r w:rsidRPr="00B02A0B">
        <w:t xml:space="preserve"> along with parameters </w:t>
      </w:r>
      <w:r w:rsidRPr="00B02A0B">
        <w:rPr>
          <w:noProof/>
        </w:rPr>
        <w:t>"</w:t>
      </w:r>
      <w:r w:rsidRPr="00B02A0B">
        <w:t>require</w:t>
      </w:r>
      <w:r w:rsidRPr="00B02A0B">
        <w:rPr>
          <w:noProof/>
        </w:rPr>
        <w:t>"</w:t>
      </w:r>
      <w:r w:rsidRPr="00B02A0B">
        <w:t xml:space="preserve"> and </w:t>
      </w:r>
      <w:r w:rsidRPr="00B02A0B">
        <w:rPr>
          <w:noProof/>
        </w:rPr>
        <w:t>"</w:t>
      </w:r>
      <w:r w:rsidRPr="00B02A0B">
        <w:t>explicit</w:t>
      </w:r>
      <w:r w:rsidRPr="00B02A0B">
        <w:rPr>
          <w:noProof/>
        </w:rPr>
        <w:t>"</w:t>
      </w:r>
      <w:r w:rsidRPr="00B02A0B">
        <w:t xml:space="preserve"> according to IETF RFC 3841 [8] in the outgoing SIP MESSAGE request;</w:t>
      </w:r>
    </w:p>
    <w:p w14:paraId="3284E9CE" w14:textId="77777777" w:rsidR="005C310B" w:rsidRPr="00B02A0B" w:rsidRDefault="005C310B" w:rsidP="005C310B">
      <w:pPr>
        <w:pStyle w:val="B1"/>
        <w:rPr>
          <w:lang w:eastAsia="ko-KR"/>
        </w:rPr>
      </w:pPr>
      <w:r w:rsidRPr="00B02A0B">
        <w:t>3)</w:t>
      </w:r>
      <w:r w:rsidRPr="00B02A0B">
        <w:tab/>
        <w:t xml:space="preserve">shall </w:t>
      </w:r>
      <w:r w:rsidRPr="00B02A0B">
        <w:rPr>
          <w:lang w:eastAsia="ko-KR"/>
        </w:rPr>
        <w:t xml:space="preserve">include a P-preferred-Service header field with the value </w:t>
      </w:r>
      <w:r w:rsidRPr="00B02A0B">
        <w:rPr>
          <w:noProof/>
        </w:rPr>
        <w:t>"</w:t>
      </w:r>
      <w:r w:rsidRPr="00B02A0B">
        <w:rPr>
          <w:lang w:eastAsia="ko-KR"/>
        </w:rPr>
        <w:t>urn:urn-7:3gpp-service.ims.icsi.mcdata.fd</w:t>
      </w:r>
      <w:r w:rsidRPr="00B02A0B">
        <w:rPr>
          <w:noProof/>
        </w:rPr>
        <w:t>"</w:t>
      </w:r>
      <w:r w:rsidRPr="00B02A0B">
        <w:rPr>
          <w:lang w:eastAsia="ko-KR"/>
        </w:rPr>
        <w:t>;</w:t>
      </w:r>
    </w:p>
    <w:p w14:paraId="300A5E0D" w14:textId="77777777" w:rsidR="005C310B" w:rsidRPr="00B02A0B" w:rsidRDefault="005C310B" w:rsidP="005C310B">
      <w:pPr>
        <w:pStyle w:val="B1"/>
      </w:pPr>
      <w:r w:rsidRPr="00B02A0B">
        <w:rPr>
          <w:lang w:eastAsia="ko-KR"/>
        </w:rPr>
        <w:t>4)</w:t>
      </w:r>
      <w:r w:rsidRPr="00B02A0B">
        <w:rPr>
          <w:lang w:eastAsia="ko-KR"/>
        </w:rPr>
        <w:tab/>
        <w:t xml:space="preserve">shall </w:t>
      </w:r>
      <w:r w:rsidRPr="00B02A0B">
        <w:t>set the Request-URI of the outgoing SIP MESSAGE request to the public service identity of the participating MCData function associated to the MCData ID user; and</w:t>
      </w:r>
    </w:p>
    <w:p w14:paraId="18C6E6E0" w14:textId="77777777" w:rsidR="005C310B" w:rsidRPr="00B02A0B" w:rsidRDefault="005C310B" w:rsidP="005C310B">
      <w:pPr>
        <w:pStyle w:val="B1"/>
      </w:pPr>
      <w:r w:rsidRPr="00B02A0B">
        <w:t>5)</w:t>
      </w:r>
      <w:r w:rsidRPr="00B02A0B">
        <w:tab/>
        <w:t xml:space="preserve">shall </w:t>
      </w:r>
      <w:r w:rsidRPr="00B02A0B">
        <w:rPr>
          <w:lang w:eastAsia="ko-KR"/>
        </w:rPr>
        <w:t>include an application/vnd.3gpp.mcdata-info+xml MIME body in the SIP MESSAGE request</w:t>
      </w:r>
      <w:r w:rsidRPr="00B02A0B">
        <w:rPr>
          <w:lang w:val="en-US" w:eastAsia="ko-KR"/>
        </w:rPr>
        <w:t>, following</w:t>
      </w:r>
      <w:r w:rsidRPr="00B02A0B">
        <w:rPr>
          <w:lang w:eastAsia="ko-KR"/>
        </w:rPr>
        <w:t xml:space="preserve"> </w:t>
      </w:r>
      <w:r w:rsidRPr="00B02A0B">
        <w:t>the rules specified in clause 6.4 for the handling of MIME bodies in a SIP message:</w:t>
      </w:r>
    </w:p>
    <w:p w14:paraId="2193E429" w14:textId="77777777" w:rsidR="005C310B" w:rsidRPr="00B02A0B" w:rsidRDefault="005C310B" w:rsidP="005C310B">
      <w:pPr>
        <w:pStyle w:val="B2"/>
      </w:pPr>
      <w:r w:rsidRPr="00B02A0B">
        <w:rPr>
          <w:noProof/>
        </w:rPr>
        <w:t>a)</w:t>
      </w:r>
      <w:r w:rsidRPr="00B02A0B">
        <w:rPr>
          <w:noProof/>
        </w:rPr>
        <w:tab/>
        <w:t>set &lt;mcdata-request-uri&gt; element to the MCData ID of the target user; and</w:t>
      </w:r>
    </w:p>
    <w:p w14:paraId="094E6197" w14:textId="77777777" w:rsidR="00B02A0B" w:rsidRPr="00B02A0B" w:rsidRDefault="005C310B" w:rsidP="005C310B">
      <w:pPr>
        <w:pStyle w:val="B2"/>
        <w:rPr>
          <w:lang w:bidi="he-IL"/>
        </w:rPr>
      </w:pPr>
      <w:r w:rsidRPr="00B02A0B">
        <w:rPr>
          <w:lang w:bidi="he-IL"/>
        </w:rPr>
        <w:t>b)</w:t>
      </w:r>
      <w:r w:rsidRPr="00B02A0B">
        <w:rPr>
          <w:lang w:bidi="he-IL"/>
        </w:rPr>
        <w:tab/>
        <w:t>shall include FD HTTP TERMINATION application/vnd.3gpp.mcdata-signalling. While including FD HTTP TERMINATION message according to clause E.1.</w:t>
      </w:r>
    </w:p>
    <w:p w14:paraId="69BF98C7" w14:textId="1F02983A" w:rsidR="005C310B" w:rsidRPr="00B02A0B" w:rsidRDefault="005C310B" w:rsidP="005C310B">
      <w:pPr>
        <w:rPr>
          <w:rFonts w:eastAsia="Calibri"/>
          <w:noProof/>
          <w:sz w:val="22"/>
          <w:szCs w:val="22"/>
          <w:lang w:val="en-US"/>
        </w:rPr>
      </w:pPr>
      <w:r w:rsidRPr="00B02A0B">
        <w:rPr>
          <w:noProof/>
        </w:rPr>
        <w:t>When generating an FD HTTP TERMINATION</w:t>
      </w:r>
      <w:r w:rsidRPr="00B02A0B">
        <w:rPr>
          <w:noProof/>
          <w:lang w:val="x-none"/>
        </w:rPr>
        <w:t xml:space="preserve"> </w:t>
      </w:r>
      <w:r w:rsidRPr="00B02A0B">
        <w:rPr>
          <w:noProof/>
        </w:rPr>
        <w:t>message as specified in clause 15.1.11, the MCData client:</w:t>
      </w:r>
    </w:p>
    <w:p w14:paraId="765508B2" w14:textId="77777777" w:rsidR="005C310B" w:rsidRPr="00B02A0B" w:rsidRDefault="005C310B" w:rsidP="005C310B">
      <w:pPr>
        <w:pStyle w:val="B1"/>
        <w:rPr>
          <w:noProof/>
        </w:rPr>
      </w:pPr>
      <w:r w:rsidRPr="00B02A0B">
        <w:rPr>
          <w:noProof/>
        </w:rPr>
        <w:t>1)</w:t>
      </w:r>
      <w:r w:rsidRPr="00B02A0B">
        <w:rPr>
          <w:noProof/>
        </w:rPr>
        <w:tab/>
        <w:t>shall set the Conversation ID IE to a value identifying the conversation, as specified in clause 15.2.9;</w:t>
      </w:r>
    </w:p>
    <w:p w14:paraId="373B7EEA" w14:textId="77777777" w:rsidR="005C310B" w:rsidRPr="00B02A0B" w:rsidRDefault="005C310B" w:rsidP="005C310B">
      <w:pPr>
        <w:pStyle w:val="B1"/>
        <w:rPr>
          <w:noProof/>
        </w:rPr>
      </w:pPr>
      <w:r w:rsidRPr="00B02A0B">
        <w:rPr>
          <w:noProof/>
        </w:rPr>
        <w:t>2)</w:t>
      </w:r>
      <w:r w:rsidRPr="00B02A0B">
        <w:rPr>
          <w:noProof/>
          <w:lang w:val="en-US"/>
        </w:rPr>
        <w:tab/>
      </w:r>
      <w:r w:rsidRPr="00B02A0B">
        <w:rPr>
          <w:noProof/>
        </w:rPr>
        <w:t>shall set the Message ID IE to a value identifying the message as specified in clause 15.2.10;</w:t>
      </w:r>
    </w:p>
    <w:p w14:paraId="0080A05E" w14:textId="77777777" w:rsidR="005C310B" w:rsidRPr="00B02A0B" w:rsidRDefault="005C310B" w:rsidP="005C310B">
      <w:pPr>
        <w:pStyle w:val="B1"/>
        <w:rPr>
          <w:noProof/>
        </w:rPr>
      </w:pPr>
      <w:r w:rsidRPr="00B02A0B">
        <w:rPr>
          <w:noProof/>
        </w:rPr>
        <w:t>3)</w:t>
      </w:r>
      <w:r w:rsidRPr="00B02A0B">
        <w:rPr>
          <w:noProof/>
        </w:rPr>
        <w:tab/>
        <w:t>may set:</w:t>
      </w:r>
    </w:p>
    <w:p w14:paraId="6194E2F4" w14:textId="77777777" w:rsidR="005C310B" w:rsidRPr="00B02A0B" w:rsidRDefault="005C310B" w:rsidP="005C310B">
      <w:pPr>
        <w:pStyle w:val="B2"/>
        <w:rPr>
          <w:noProof/>
        </w:rPr>
      </w:pPr>
      <w:r w:rsidRPr="00B02A0B">
        <w:rPr>
          <w:noProof/>
          <w:lang w:val="en-US"/>
        </w:rPr>
        <w:t>i)</w:t>
      </w:r>
      <w:r w:rsidRPr="00B02A0B">
        <w:rPr>
          <w:noProof/>
          <w:lang w:val="en-US"/>
        </w:rPr>
        <w:tab/>
        <w:t xml:space="preserve">the Application ID </w:t>
      </w:r>
      <w:r w:rsidRPr="00B02A0B">
        <w:rPr>
          <w:noProof/>
        </w:rPr>
        <w:t>IE ID to the stored value if applicable; or</w:t>
      </w:r>
    </w:p>
    <w:p w14:paraId="27D39C4F" w14:textId="77777777" w:rsidR="005C310B" w:rsidRPr="00B02A0B" w:rsidRDefault="005C310B" w:rsidP="005C310B">
      <w:pPr>
        <w:pStyle w:val="B2"/>
        <w:rPr>
          <w:noProof/>
        </w:rPr>
      </w:pPr>
      <w:r w:rsidRPr="00B02A0B">
        <w:rPr>
          <w:noProof/>
        </w:rPr>
        <w:t>ii)</w:t>
      </w:r>
      <w:r w:rsidRPr="00B02A0B">
        <w:rPr>
          <w:noProof/>
        </w:rPr>
        <w:tab/>
        <w:t>the Extended Application ID IE to the stored value if applicable; and</w:t>
      </w:r>
    </w:p>
    <w:p w14:paraId="67404CEA" w14:textId="77777777" w:rsidR="00B02A0B" w:rsidRPr="00B02A0B" w:rsidRDefault="005C310B" w:rsidP="005C310B">
      <w:pPr>
        <w:pStyle w:val="B1"/>
        <w:rPr>
          <w:noProof/>
        </w:rPr>
      </w:pPr>
      <w:r w:rsidRPr="00B02A0B">
        <w:rPr>
          <w:noProof/>
        </w:rPr>
        <w:t>4)</w:t>
      </w:r>
      <w:r w:rsidRPr="00B02A0B">
        <w:rPr>
          <w:noProof/>
          <w:lang w:val="en-US"/>
        </w:rPr>
        <w:tab/>
      </w:r>
      <w:r w:rsidRPr="00B02A0B">
        <w:rPr>
          <w:noProof/>
        </w:rPr>
        <w:t xml:space="preserve">shall </w:t>
      </w:r>
      <w:r w:rsidRPr="00B02A0B">
        <w:t>include</w:t>
      </w:r>
      <w:r w:rsidRPr="00B02A0B">
        <w:rPr>
          <w:noProof/>
        </w:rPr>
        <w:t xml:space="preserve"> a Payload IE with:</w:t>
      </w:r>
    </w:p>
    <w:p w14:paraId="7FAAB5E3" w14:textId="28D38E0B" w:rsidR="005C310B" w:rsidRPr="00B02A0B" w:rsidRDefault="005C310B" w:rsidP="005C310B">
      <w:pPr>
        <w:pStyle w:val="B2"/>
        <w:rPr>
          <w:noProof/>
        </w:rPr>
      </w:pPr>
      <w:r w:rsidRPr="00B02A0B">
        <w:rPr>
          <w:noProof/>
        </w:rPr>
        <w:t>a)</w:t>
      </w:r>
      <w:r w:rsidRPr="00B02A0B">
        <w:rPr>
          <w:noProof/>
        </w:rPr>
        <w:tab/>
        <w:t xml:space="preserve">the Payload content type set to "FILEURL" </w:t>
      </w:r>
      <w:r w:rsidRPr="00B02A0B">
        <w:rPr>
          <w:noProof/>
          <w:lang w:val="en-US"/>
        </w:rPr>
        <w:t>as specified in clause 15.2.13</w:t>
      </w:r>
      <w:r w:rsidRPr="00B02A0B">
        <w:rPr>
          <w:noProof/>
        </w:rPr>
        <w:t>;</w:t>
      </w:r>
      <w:r w:rsidRPr="00B02A0B">
        <w:rPr>
          <w:noProof/>
          <w:lang w:val="en-US"/>
        </w:rPr>
        <w:t xml:space="preserve"> and</w:t>
      </w:r>
    </w:p>
    <w:p w14:paraId="5310D3C1" w14:textId="77777777" w:rsidR="005C310B" w:rsidRPr="00B02A0B" w:rsidRDefault="005C310B" w:rsidP="005C310B">
      <w:pPr>
        <w:pStyle w:val="B2"/>
        <w:rPr>
          <w:noProof/>
        </w:rPr>
      </w:pPr>
      <w:r w:rsidRPr="00B02A0B">
        <w:rPr>
          <w:noProof/>
          <w:lang w:val="en-US"/>
        </w:rPr>
        <w:t>b)</w:t>
      </w:r>
      <w:r w:rsidRPr="00B02A0B">
        <w:rPr>
          <w:noProof/>
          <w:lang w:val="en-US"/>
        </w:rPr>
        <w:tab/>
      </w:r>
      <w:r w:rsidRPr="00B02A0B">
        <w:rPr>
          <w:noProof/>
        </w:rPr>
        <w:t>the URL of the file same as of FD transmission.</w:t>
      </w:r>
    </w:p>
    <w:p w14:paraId="47986A8E" w14:textId="77777777" w:rsidR="005C310B" w:rsidRPr="00B02A0B" w:rsidRDefault="005C310B" w:rsidP="007D34FE">
      <w:pPr>
        <w:pStyle w:val="Heading3"/>
      </w:pPr>
      <w:bookmarkStart w:id="3924" w:name="_Toc20215723"/>
      <w:bookmarkStart w:id="3925" w:name="_Toc27496216"/>
      <w:bookmarkStart w:id="3926" w:name="_Toc36107957"/>
      <w:bookmarkStart w:id="3927" w:name="_Toc44598710"/>
      <w:bookmarkStart w:id="3928" w:name="_Toc44602565"/>
      <w:bookmarkStart w:id="3929" w:name="_Toc45197742"/>
      <w:bookmarkStart w:id="3930" w:name="_Toc45695775"/>
      <w:bookmarkStart w:id="3931" w:name="_Toc51851231"/>
      <w:bookmarkStart w:id="3932" w:name="_Toc92224848"/>
      <w:bookmarkStart w:id="3933" w:name="_Toc138440638"/>
      <w:r w:rsidRPr="00B02A0B">
        <w:t>13.2.2</w:t>
      </w:r>
      <w:r w:rsidRPr="00B02A0B">
        <w:tab/>
        <w:t>MCData originating user initiated communication release</w:t>
      </w:r>
      <w:bookmarkEnd w:id="3924"/>
      <w:bookmarkEnd w:id="3925"/>
      <w:bookmarkEnd w:id="3926"/>
      <w:bookmarkEnd w:id="3927"/>
      <w:bookmarkEnd w:id="3928"/>
      <w:bookmarkEnd w:id="3929"/>
      <w:bookmarkEnd w:id="3930"/>
      <w:bookmarkEnd w:id="3931"/>
      <w:bookmarkEnd w:id="3932"/>
      <w:bookmarkEnd w:id="3933"/>
    </w:p>
    <w:p w14:paraId="3D3CA274" w14:textId="77777777" w:rsidR="005C310B" w:rsidRPr="00B02A0B" w:rsidRDefault="005C310B" w:rsidP="007D34FE">
      <w:pPr>
        <w:pStyle w:val="Heading4"/>
        <w:rPr>
          <w:rFonts w:eastAsia="SimSun"/>
        </w:rPr>
      </w:pPr>
      <w:bookmarkStart w:id="3934" w:name="_Toc20215724"/>
      <w:bookmarkStart w:id="3935" w:name="_Toc27496217"/>
      <w:bookmarkStart w:id="3936" w:name="_Toc36107958"/>
      <w:bookmarkStart w:id="3937" w:name="_Toc44598711"/>
      <w:bookmarkStart w:id="3938" w:name="_Toc44602566"/>
      <w:bookmarkStart w:id="3939" w:name="_Toc45197743"/>
      <w:bookmarkStart w:id="3940" w:name="_Toc45695776"/>
      <w:bookmarkStart w:id="3941" w:name="_Toc51851232"/>
      <w:bookmarkStart w:id="3942" w:name="_Toc92224849"/>
      <w:bookmarkStart w:id="3943" w:name="_Toc138440639"/>
      <w:r w:rsidRPr="00B02A0B">
        <w:rPr>
          <w:rFonts w:eastAsia="Malgun Gothic"/>
        </w:rPr>
        <w:t>13.2.</w:t>
      </w:r>
      <w:r w:rsidRPr="00B02A0B">
        <w:rPr>
          <w:rFonts w:eastAsia="Malgun Gothic"/>
          <w:lang w:val="en-US"/>
        </w:rPr>
        <w:t>2</w:t>
      </w:r>
      <w:r w:rsidRPr="00B02A0B">
        <w:rPr>
          <w:rFonts w:eastAsia="Malgun Gothic"/>
        </w:rPr>
        <w:t>.1</w:t>
      </w:r>
      <w:r w:rsidRPr="00B02A0B">
        <w:rPr>
          <w:rFonts w:eastAsia="Malgun Gothic"/>
        </w:rPr>
        <w:tab/>
      </w:r>
      <w:r w:rsidRPr="00B02A0B">
        <w:rPr>
          <w:rFonts w:eastAsia="SimSun"/>
        </w:rPr>
        <w:t>General</w:t>
      </w:r>
      <w:bookmarkEnd w:id="3934"/>
      <w:bookmarkEnd w:id="3935"/>
      <w:bookmarkEnd w:id="3936"/>
      <w:bookmarkEnd w:id="3937"/>
      <w:bookmarkEnd w:id="3938"/>
      <w:bookmarkEnd w:id="3939"/>
      <w:bookmarkEnd w:id="3940"/>
      <w:bookmarkEnd w:id="3941"/>
      <w:bookmarkEnd w:id="3942"/>
      <w:bookmarkEnd w:id="3943"/>
    </w:p>
    <w:p w14:paraId="5A30FFF3" w14:textId="77777777" w:rsidR="005C310B" w:rsidRPr="00B02A0B" w:rsidRDefault="005C310B" w:rsidP="005C310B">
      <w:r w:rsidRPr="00B02A0B">
        <w:t>The MCData client can release the communication to indicate MCData service that the user no longer wants to transmit.</w:t>
      </w:r>
    </w:p>
    <w:p w14:paraId="24D7F5E1" w14:textId="77777777" w:rsidR="005C310B" w:rsidRPr="00B02A0B" w:rsidRDefault="005C310B" w:rsidP="007D34FE">
      <w:pPr>
        <w:pStyle w:val="Heading4"/>
      </w:pPr>
      <w:bookmarkStart w:id="3944" w:name="_Toc20215725"/>
      <w:bookmarkStart w:id="3945" w:name="_Toc27496218"/>
      <w:bookmarkStart w:id="3946" w:name="_Toc36107959"/>
      <w:bookmarkStart w:id="3947" w:name="_Toc44598712"/>
      <w:bookmarkStart w:id="3948" w:name="_Toc44602567"/>
      <w:bookmarkStart w:id="3949" w:name="_Toc45197744"/>
      <w:bookmarkStart w:id="3950" w:name="_Toc45695777"/>
      <w:bookmarkStart w:id="3951" w:name="_Toc51851233"/>
      <w:bookmarkStart w:id="3952" w:name="_Toc92224850"/>
      <w:bookmarkStart w:id="3953" w:name="_Toc138440640"/>
      <w:r w:rsidRPr="00B02A0B">
        <w:rPr>
          <w:rFonts w:eastAsia="Malgun Gothic"/>
        </w:rPr>
        <w:t>13.2.2.</w:t>
      </w:r>
      <w:r w:rsidRPr="00B02A0B">
        <w:rPr>
          <w:rFonts w:eastAsia="Malgun Gothic"/>
          <w:lang w:val="en-US"/>
        </w:rPr>
        <w:t>2</w:t>
      </w:r>
      <w:r w:rsidRPr="00B02A0B">
        <w:rPr>
          <w:rFonts w:eastAsia="Malgun Gothic"/>
        </w:rPr>
        <w:tab/>
      </w:r>
      <w:r w:rsidRPr="00B02A0B">
        <w:t>Release of MCData communication over media plane</w:t>
      </w:r>
      <w:bookmarkEnd w:id="3944"/>
      <w:bookmarkEnd w:id="3945"/>
      <w:bookmarkEnd w:id="3946"/>
      <w:bookmarkEnd w:id="3947"/>
      <w:bookmarkEnd w:id="3948"/>
      <w:bookmarkEnd w:id="3949"/>
      <w:bookmarkEnd w:id="3950"/>
      <w:bookmarkEnd w:id="3951"/>
      <w:bookmarkEnd w:id="3952"/>
      <w:bookmarkEnd w:id="3953"/>
    </w:p>
    <w:p w14:paraId="0C008219" w14:textId="77777777" w:rsidR="005C310B" w:rsidRPr="00B02A0B" w:rsidRDefault="005C310B" w:rsidP="007D34FE">
      <w:pPr>
        <w:pStyle w:val="Heading5"/>
        <w:rPr>
          <w:rFonts w:eastAsia="Malgun Gothic"/>
        </w:rPr>
      </w:pPr>
      <w:bookmarkStart w:id="3954" w:name="_Toc20215726"/>
      <w:bookmarkStart w:id="3955" w:name="_Toc27496219"/>
      <w:bookmarkStart w:id="3956" w:name="_Toc36107960"/>
      <w:bookmarkStart w:id="3957" w:name="_Toc44598713"/>
      <w:bookmarkStart w:id="3958" w:name="_Toc44602568"/>
      <w:bookmarkStart w:id="3959" w:name="_Toc45197745"/>
      <w:bookmarkStart w:id="3960" w:name="_Toc45695778"/>
      <w:bookmarkStart w:id="3961" w:name="_Toc51851234"/>
      <w:bookmarkStart w:id="3962" w:name="_Toc92224851"/>
      <w:bookmarkStart w:id="3963" w:name="_Toc138440641"/>
      <w:r w:rsidRPr="00B02A0B">
        <w:rPr>
          <w:rFonts w:eastAsia="Malgun Gothic"/>
        </w:rPr>
        <w:t>13.2.2.</w:t>
      </w:r>
      <w:r w:rsidRPr="00B02A0B">
        <w:rPr>
          <w:rFonts w:eastAsia="Malgun Gothic"/>
          <w:lang w:val="en-US"/>
        </w:rPr>
        <w:t>2</w:t>
      </w:r>
      <w:r w:rsidRPr="00B02A0B">
        <w:rPr>
          <w:rFonts w:eastAsia="Malgun Gothic"/>
        </w:rPr>
        <w:t>.1</w:t>
      </w:r>
      <w:r w:rsidRPr="00B02A0B">
        <w:rPr>
          <w:rFonts w:eastAsia="Malgun Gothic"/>
        </w:rPr>
        <w:tab/>
        <w:t>General</w:t>
      </w:r>
      <w:bookmarkEnd w:id="3954"/>
      <w:bookmarkEnd w:id="3955"/>
      <w:bookmarkEnd w:id="3956"/>
      <w:bookmarkEnd w:id="3957"/>
      <w:bookmarkEnd w:id="3958"/>
      <w:bookmarkEnd w:id="3959"/>
      <w:bookmarkEnd w:id="3960"/>
      <w:bookmarkEnd w:id="3961"/>
      <w:bookmarkEnd w:id="3962"/>
      <w:bookmarkEnd w:id="3963"/>
    </w:p>
    <w:p w14:paraId="0A8BA5E5" w14:textId="77777777" w:rsidR="005C310B" w:rsidRPr="00B02A0B" w:rsidRDefault="005C310B" w:rsidP="005C310B">
      <w:pPr>
        <w:rPr>
          <w:lang w:val="en-US"/>
        </w:rPr>
      </w:pPr>
      <w:r w:rsidRPr="00B02A0B">
        <w:rPr>
          <w:lang w:val="en-US"/>
        </w:rPr>
        <w:t>The procedures described in this clause are applicable to MCData SDS and MCData FD using media plane where originating MCData user initiates the communication release.</w:t>
      </w:r>
    </w:p>
    <w:p w14:paraId="2A67E722" w14:textId="77777777" w:rsidR="005C310B" w:rsidRPr="00B02A0B" w:rsidRDefault="005C310B" w:rsidP="007D34FE">
      <w:pPr>
        <w:pStyle w:val="Heading5"/>
        <w:rPr>
          <w:rFonts w:eastAsia="Malgun Gothic"/>
        </w:rPr>
      </w:pPr>
      <w:bookmarkStart w:id="3964" w:name="_Toc20215727"/>
      <w:bookmarkStart w:id="3965" w:name="_Toc27496220"/>
      <w:bookmarkStart w:id="3966" w:name="_Toc36107961"/>
      <w:bookmarkStart w:id="3967" w:name="_Toc44598714"/>
      <w:bookmarkStart w:id="3968" w:name="_Toc44602569"/>
      <w:bookmarkStart w:id="3969" w:name="_Toc45197746"/>
      <w:bookmarkStart w:id="3970" w:name="_Toc45695779"/>
      <w:bookmarkStart w:id="3971" w:name="_Toc51851235"/>
      <w:bookmarkStart w:id="3972" w:name="_Toc92224852"/>
      <w:bookmarkStart w:id="3973" w:name="_Toc138440642"/>
      <w:r w:rsidRPr="00B02A0B">
        <w:rPr>
          <w:rFonts w:eastAsia="Malgun Gothic"/>
        </w:rPr>
        <w:t>13.2.2.</w:t>
      </w:r>
      <w:r w:rsidRPr="00B02A0B">
        <w:rPr>
          <w:rFonts w:eastAsia="Malgun Gothic"/>
          <w:lang w:val="en-US"/>
        </w:rPr>
        <w:t>2</w:t>
      </w:r>
      <w:r w:rsidRPr="00B02A0B">
        <w:rPr>
          <w:rFonts w:eastAsia="Malgun Gothic"/>
        </w:rPr>
        <w:t>.2</w:t>
      </w:r>
      <w:r w:rsidRPr="00B02A0B">
        <w:rPr>
          <w:rFonts w:eastAsia="Malgun Gothic"/>
        </w:rPr>
        <w:tab/>
        <w:t>MCData client procedures</w:t>
      </w:r>
      <w:bookmarkEnd w:id="3964"/>
      <w:bookmarkEnd w:id="3965"/>
      <w:bookmarkEnd w:id="3966"/>
      <w:bookmarkEnd w:id="3967"/>
      <w:bookmarkEnd w:id="3968"/>
      <w:bookmarkEnd w:id="3969"/>
      <w:bookmarkEnd w:id="3970"/>
      <w:bookmarkEnd w:id="3971"/>
      <w:bookmarkEnd w:id="3972"/>
      <w:bookmarkEnd w:id="3973"/>
    </w:p>
    <w:p w14:paraId="6F1ACBE1" w14:textId="77777777" w:rsidR="005C310B" w:rsidRPr="00B02A0B" w:rsidRDefault="005C310B" w:rsidP="007D34FE">
      <w:pPr>
        <w:pStyle w:val="Heading6"/>
        <w:numPr>
          <w:ilvl w:val="5"/>
          <w:numId w:val="0"/>
        </w:numPr>
        <w:ind w:left="1152" w:hanging="432"/>
      </w:pPr>
      <w:bookmarkStart w:id="3974" w:name="_Toc20215728"/>
      <w:bookmarkStart w:id="3975" w:name="_Toc27496221"/>
      <w:bookmarkStart w:id="3976" w:name="_Toc36107962"/>
      <w:bookmarkStart w:id="3977" w:name="_Toc44598715"/>
      <w:bookmarkStart w:id="3978" w:name="_Toc44602570"/>
      <w:bookmarkStart w:id="3979" w:name="_Toc45197747"/>
      <w:bookmarkStart w:id="3980" w:name="_Toc45695780"/>
      <w:bookmarkStart w:id="3981" w:name="_Toc51851236"/>
      <w:bookmarkStart w:id="3982" w:name="_Toc92224853"/>
      <w:bookmarkStart w:id="3983" w:name="_Toc138440643"/>
      <w:r w:rsidRPr="00B02A0B">
        <w:t>13.2.2.</w:t>
      </w:r>
      <w:r w:rsidRPr="00B02A0B">
        <w:rPr>
          <w:lang w:val="en-US"/>
        </w:rPr>
        <w:t>2</w:t>
      </w:r>
      <w:r w:rsidRPr="00B02A0B">
        <w:t>.2</w:t>
      </w:r>
      <w:r w:rsidRPr="00B02A0B">
        <w:rPr>
          <w:lang w:val="en-US"/>
        </w:rPr>
        <w:t>.1</w:t>
      </w:r>
      <w:r w:rsidRPr="00B02A0B">
        <w:tab/>
        <w:t>MCData client originating procedures</w:t>
      </w:r>
      <w:bookmarkEnd w:id="3974"/>
      <w:bookmarkEnd w:id="3975"/>
      <w:bookmarkEnd w:id="3976"/>
      <w:bookmarkEnd w:id="3977"/>
      <w:bookmarkEnd w:id="3978"/>
      <w:bookmarkEnd w:id="3979"/>
      <w:bookmarkEnd w:id="3980"/>
      <w:bookmarkEnd w:id="3981"/>
      <w:bookmarkEnd w:id="3982"/>
      <w:bookmarkEnd w:id="3983"/>
    </w:p>
    <w:p w14:paraId="720C7058" w14:textId="77777777" w:rsidR="005C310B" w:rsidRPr="00B02A0B" w:rsidRDefault="005C310B" w:rsidP="005C310B">
      <w:pPr>
        <w:rPr>
          <w:lang w:eastAsia="ko-KR"/>
        </w:rPr>
      </w:pPr>
      <w:r w:rsidRPr="00B02A0B">
        <w:rPr>
          <w:lang w:eastAsia="ko-KR"/>
        </w:rPr>
        <w:t>When the MCData client wants to release a MCData communication established over the media plane, the MCData client:</w:t>
      </w:r>
    </w:p>
    <w:p w14:paraId="623ED8AD" w14:textId="77777777" w:rsidR="005C310B" w:rsidRPr="00B02A0B" w:rsidRDefault="005C310B" w:rsidP="005C310B">
      <w:pPr>
        <w:pStyle w:val="B1"/>
      </w:pPr>
      <w:r w:rsidRPr="00B02A0B">
        <w:rPr>
          <w:lang w:eastAsia="ko-KR"/>
        </w:rPr>
        <w:t>1)</w:t>
      </w:r>
      <w:r w:rsidRPr="00B02A0B">
        <w:rPr>
          <w:lang w:eastAsia="ko-KR"/>
        </w:rPr>
        <w:tab/>
        <w:t>shall generate a SIP BYE request according to 3GPP TS 24.229 [5];</w:t>
      </w:r>
    </w:p>
    <w:p w14:paraId="200B56AA" w14:textId="77777777" w:rsidR="005C310B" w:rsidRPr="00B02A0B" w:rsidRDefault="005C310B" w:rsidP="005C310B">
      <w:pPr>
        <w:pStyle w:val="B1"/>
      </w:pPr>
      <w:r w:rsidRPr="00B02A0B">
        <w:rPr>
          <w:lang w:eastAsia="ko-KR"/>
        </w:rPr>
        <w:t>2)</w:t>
      </w:r>
      <w:r w:rsidRPr="00B02A0B">
        <w:rPr>
          <w:lang w:eastAsia="ko-KR"/>
        </w:rPr>
        <w:tab/>
        <w:t>shall set the Request-URI to the MCData session identity to be released; and</w:t>
      </w:r>
    </w:p>
    <w:p w14:paraId="6E088E39" w14:textId="77777777" w:rsidR="005C310B" w:rsidRPr="00B02A0B" w:rsidRDefault="005C310B" w:rsidP="005C310B">
      <w:pPr>
        <w:pStyle w:val="B1"/>
      </w:pPr>
      <w:r w:rsidRPr="00B02A0B">
        <w:rPr>
          <w:lang w:eastAsia="ko-KR"/>
        </w:rPr>
        <w:t>3)</w:t>
      </w:r>
      <w:r w:rsidRPr="00B02A0B">
        <w:rPr>
          <w:lang w:eastAsia="ko-KR"/>
        </w:rPr>
        <w:tab/>
        <w:t>shall send the SIP BYE request towards MCData server according to 3GPP TS 24.229 [5].</w:t>
      </w:r>
    </w:p>
    <w:p w14:paraId="59451213" w14:textId="77777777" w:rsidR="005C310B" w:rsidRPr="00B02A0B" w:rsidRDefault="005C310B" w:rsidP="005C310B">
      <w:pPr>
        <w:rPr>
          <w:lang w:eastAsia="ko-KR"/>
        </w:rPr>
      </w:pPr>
      <w:r w:rsidRPr="00B02A0B">
        <w:t xml:space="preserve">Upon receiving a SIP 200 </w:t>
      </w:r>
      <w:r w:rsidRPr="00B02A0B">
        <w:rPr>
          <w:lang w:eastAsia="ko-KR"/>
        </w:rPr>
        <w:t>(</w:t>
      </w:r>
      <w:r w:rsidRPr="00B02A0B">
        <w:t>OK</w:t>
      </w:r>
      <w:r w:rsidRPr="00B02A0B">
        <w:rPr>
          <w:lang w:eastAsia="ko-KR"/>
        </w:rPr>
        <w:t>)</w:t>
      </w:r>
      <w:r w:rsidRPr="00B02A0B">
        <w:t xml:space="preserve"> response to the SIP BYE request, the MCData client shall </w:t>
      </w:r>
      <w:r w:rsidRPr="00B02A0B">
        <w:rPr>
          <w:lang w:val="en-US"/>
        </w:rPr>
        <w:t>release all media plane resources corresponding to the MCData communication being released.</w:t>
      </w:r>
    </w:p>
    <w:p w14:paraId="49D335FF" w14:textId="77777777" w:rsidR="005C310B" w:rsidRPr="00B02A0B" w:rsidRDefault="005C310B" w:rsidP="007D34FE">
      <w:pPr>
        <w:pStyle w:val="Heading6"/>
        <w:numPr>
          <w:ilvl w:val="5"/>
          <w:numId w:val="0"/>
        </w:numPr>
        <w:ind w:left="1152" w:hanging="432"/>
      </w:pPr>
      <w:bookmarkStart w:id="3984" w:name="_Toc20215729"/>
      <w:bookmarkStart w:id="3985" w:name="_Toc27496222"/>
      <w:bookmarkStart w:id="3986" w:name="_Toc36107963"/>
      <w:bookmarkStart w:id="3987" w:name="_Toc44598716"/>
      <w:bookmarkStart w:id="3988" w:name="_Toc44602571"/>
      <w:bookmarkStart w:id="3989" w:name="_Toc45197748"/>
      <w:bookmarkStart w:id="3990" w:name="_Toc45695781"/>
      <w:bookmarkStart w:id="3991" w:name="_Toc51851237"/>
      <w:bookmarkStart w:id="3992" w:name="_Toc92224854"/>
      <w:bookmarkStart w:id="3993" w:name="_Toc138440644"/>
      <w:r w:rsidRPr="00B02A0B">
        <w:t>13.2.2.</w:t>
      </w:r>
      <w:r w:rsidRPr="00B02A0B">
        <w:rPr>
          <w:lang w:val="en-US"/>
        </w:rPr>
        <w:t>2</w:t>
      </w:r>
      <w:r w:rsidRPr="00B02A0B">
        <w:t>.2</w:t>
      </w:r>
      <w:r w:rsidRPr="00B02A0B">
        <w:rPr>
          <w:lang w:val="en-US"/>
        </w:rPr>
        <w:t>.2</w:t>
      </w:r>
      <w:r w:rsidRPr="00B02A0B">
        <w:tab/>
        <w:t>MCData client terminating procedures</w:t>
      </w:r>
      <w:bookmarkEnd w:id="3984"/>
      <w:bookmarkEnd w:id="3985"/>
      <w:bookmarkEnd w:id="3986"/>
      <w:bookmarkEnd w:id="3987"/>
      <w:bookmarkEnd w:id="3988"/>
      <w:bookmarkEnd w:id="3989"/>
      <w:bookmarkEnd w:id="3990"/>
      <w:bookmarkEnd w:id="3991"/>
      <w:bookmarkEnd w:id="3992"/>
      <w:bookmarkEnd w:id="3993"/>
    </w:p>
    <w:p w14:paraId="46CB6256" w14:textId="77777777" w:rsidR="005C310B" w:rsidRPr="00B02A0B" w:rsidRDefault="005C310B" w:rsidP="005C310B">
      <w:r w:rsidRPr="00B02A0B">
        <w:t>Upon receiving a SIP BYE request, the MCData client:</w:t>
      </w:r>
    </w:p>
    <w:p w14:paraId="038849E6" w14:textId="77777777" w:rsidR="005C310B" w:rsidRPr="00B02A0B" w:rsidRDefault="005C310B" w:rsidP="005C310B">
      <w:pPr>
        <w:pStyle w:val="B1"/>
        <w:rPr>
          <w:lang w:eastAsia="ko-KR"/>
        </w:rPr>
      </w:pPr>
      <w:r w:rsidRPr="00B02A0B">
        <w:rPr>
          <w:lang w:eastAsia="ko-KR"/>
        </w:rPr>
        <w:t>1)</w:t>
      </w:r>
      <w:r w:rsidRPr="00B02A0B">
        <w:rPr>
          <w:lang w:eastAsia="ko-KR"/>
        </w:rPr>
        <w:tab/>
        <w:t>shall send SIP 200 (OK) response towards MCData server according to 3GPP TS 24.229 [5]; and</w:t>
      </w:r>
    </w:p>
    <w:p w14:paraId="1E87A911" w14:textId="77777777" w:rsidR="005C310B" w:rsidRPr="00B02A0B" w:rsidRDefault="005C310B" w:rsidP="005C310B">
      <w:pPr>
        <w:pStyle w:val="B1"/>
        <w:rPr>
          <w:lang w:eastAsia="ko-KR"/>
        </w:rPr>
      </w:pPr>
      <w:r w:rsidRPr="00B02A0B">
        <w:rPr>
          <w:lang w:eastAsia="ko-KR"/>
        </w:rPr>
        <w:t>2)</w:t>
      </w:r>
      <w:r w:rsidRPr="00B02A0B">
        <w:rPr>
          <w:lang w:eastAsia="ko-KR"/>
        </w:rPr>
        <w:tab/>
        <w:t>shall release all media plane resources corresponding to the MCData communication being released.</w:t>
      </w:r>
    </w:p>
    <w:p w14:paraId="556DA09B" w14:textId="77777777" w:rsidR="005C310B" w:rsidRPr="00B02A0B" w:rsidRDefault="005C310B" w:rsidP="005C310B">
      <w:pPr>
        <w:pStyle w:val="NO"/>
      </w:pPr>
      <w:r w:rsidRPr="00B02A0B">
        <w:t>NOTE:</w:t>
      </w:r>
      <w:r w:rsidRPr="00B02A0B">
        <w:tab/>
        <w:t>Partially received data can be stored and processed.</w:t>
      </w:r>
    </w:p>
    <w:p w14:paraId="69B73352" w14:textId="77777777" w:rsidR="005C310B" w:rsidRPr="00B02A0B" w:rsidRDefault="005C310B" w:rsidP="007D34FE">
      <w:pPr>
        <w:pStyle w:val="Heading5"/>
        <w:rPr>
          <w:rFonts w:eastAsia="Malgun Gothic"/>
        </w:rPr>
      </w:pPr>
      <w:bookmarkStart w:id="3994" w:name="_Toc20215730"/>
      <w:bookmarkStart w:id="3995" w:name="_Toc27496223"/>
      <w:bookmarkStart w:id="3996" w:name="_Toc36107964"/>
      <w:bookmarkStart w:id="3997" w:name="_Toc44598717"/>
      <w:bookmarkStart w:id="3998" w:name="_Toc44602572"/>
      <w:bookmarkStart w:id="3999" w:name="_Toc45197749"/>
      <w:bookmarkStart w:id="4000" w:name="_Toc45695782"/>
      <w:bookmarkStart w:id="4001" w:name="_Toc51851238"/>
      <w:bookmarkStart w:id="4002" w:name="_Toc92224855"/>
      <w:bookmarkStart w:id="4003" w:name="_Toc138440645"/>
      <w:r w:rsidRPr="00B02A0B">
        <w:rPr>
          <w:rFonts w:eastAsia="Malgun Gothic"/>
        </w:rPr>
        <w:t>13.2.2.</w:t>
      </w:r>
      <w:r w:rsidRPr="00B02A0B">
        <w:rPr>
          <w:rFonts w:eastAsia="Malgun Gothic"/>
          <w:lang w:val="en-US"/>
        </w:rPr>
        <w:t>2</w:t>
      </w:r>
      <w:r w:rsidRPr="00B02A0B">
        <w:rPr>
          <w:rFonts w:eastAsia="Malgun Gothic"/>
        </w:rPr>
        <w:t>.3</w:t>
      </w:r>
      <w:r w:rsidRPr="00B02A0B">
        <w:rPr>
          <w:rFonts w:eastAsia="Malgun Gothic"/>
        </w:rPr>
        <w:tab/>
        <w:t>Participating MCData function procedures</w:t>
      </w:r>
      <w:bookmarkEnd w:id="3994"/>
      <w:bookmarkEnd w:id="3995"/>
      <w:bookmarkEnd w:id="3996"/>
      <w:bookmarkEnd w:id="3997"/>
      <w:bookmarkEnd w:id="3998"/>
      <w:bookmarkEnd w:id="3999"/>
      <w:bookmarkEnd w:id="4000"/>
      <w:bookmarkEnd w:id="4001"/>
      <w:bookmarkEnd w:id="4002"/>
      <w:bookmarkEnd w:id="4003"/>
    </w:p>
    <w:p w14:paraId="3438C8E6" w14:textId="77777777" w:rsidR="005C310B" w:rsidRPr="00B02A0B" w:rsidRDefault="005C310B" w:rsidP="007D34FE">
      <w:pPr>
        <w:pStyle w:val="Heading6"/>
        <w:numPr>
          <w:ilvl w:val="5"/>
          <w:numId w:val="0"/>
        </w:numPr>
        <w:ind w:left="1152" w:hanging="432"/>
      </w:pPr>
      <w:bookmarkStart w:id="4004" w:name="_Toc20215731"/>
      <w:bookmarkStart w:id="4005" w:name="_Toc27496224"/>
      <w:bookmarkStart w:id="4006" w:name="_Toc36107965"/>
      <w:bookmarkStart w:id="4007" w:name="_Toc44598718"/>
      <w:bookmarkStart w:id="4008" w:name="_Toc44602573"/>
      <w:bookmarkStart w:id="4009" w:name="_Toc45197750"/>
      <w:bookmarkStart w:id="4010" w:name="_Toc45695783"/>
      <w:bookmarkStart w:id="4011" w:name="_Toc51851239"/>
      <w:bookmarkStart w:id="4012" w:name="_Toc92224856"/>
      <w:bookmarkStart w:id="4013" w:name="_Toc138440646"/>
      <w:r w:rsidRPr="00B02A0B">
        <w:t>13.2.2.</w:t>
      </w:r>
      <w:r w:rsidRPr="00B02A0B">
        <w:rPr>
          <w:lang w:val="en-US"/>
        </w:rPr>
        <w:t>2</w:t>
      </w:r>
      <w:r w:rsidRPr="00B02A0B">
        <w:t>.3</w:t>
      </w:r>
      <w:r w:rsidRPr="00B02A0B">
        <w:rPr>
          <w:lang w:val="en-US"/>
        </w:rPr>
        <w:t>.1</w:t>
      </w:r>
      <w:r w:rsidRPr="00B02A0B">
        <w:tab/>
        <w:t>Originating participating MCData function procedures</w:t>
      </w:r>
      <w:bookmarkEnd w:id="4004"/>
      <w:bookmarkEnd w:id="4005"/>
      <w:bookmarkEnd w:id="4006"/>
      <w:bookmarkEnd w:id="4007"/>
      <w:bookmarkEnd w:id="4008"/>
      <w:bookmarkEnd w:id="4009"/>
      <w:bookmarkEnd w:id="4010"/>
      <w:bookmarkEnd w:id="4011"/>
      <w:bookmarkEnd w:id="4012"/>
      <w:bookmarkEnd w:id="4013"/>
    </w:p>
    <w:p w14:paraId="017FFFEB" w14:textId="77777777" w:rsidR="005C310B" w:rsidRPr="00B02A0B" w:rsidRDefault="005C310B" w:rsidP="005C310B">
      <w:pPr>
        <w:rPr>
          <w:lang w:eastAsia="ko-KR"/>
        </w:rPr>
      </w:pPr>
      <w:r w:rsidRPr="00B02A0B">
        <w:t xml:space="preserve">Upon receiving a SIP BYE request from the MCData </w:t>
      </w:r>
      <w:r w:rsidRPr="00B02A0B">
        <w:rPr>
          <w:lang w:eastAsia="ko-KR"/>
        </w:rPr>
        <w:t>c</w:t>
      </w:r>
      <w:r w:rsidRPr="00B02A0B">
        <w:t>lient</w:t>
      </w:r>
      <w:r w:rsidRPr="00B02A0B">
        <w:rPr>
          <w:lang w:eastAsia="ko-KR"/>
        </w:rPr>
        <w:t>, the originating participating MCData function:</w:t>
      </w:r>
    </w:p>
    <w:p w14:paraId="26897E1D" w14:textId="77777777" w:rsidR="005C310B" w:rsidRPr="00B02A0B" w:rsidRDefault="005C310B" w:rsidP="005C310B">
      <w:pPr>
        <w:pStyle w:val="B1"/>
        <w:rPr>
          <w:lang w:eastAsia="ko-KR"/>
        </w:rPr>
      </w:pPr>
      <w:r w:rsidRPr="00B02A0B">
        <w:rPr>
          <w:lang w:eastAsia="ko-KR"/>
        </w:rPr>
        <w:t>1)</w:t>
      </w:r>
      <w:r w:rsidRPr="00B02A0B">
        <w:rPr>
          <w:lang w:eastAsia="ko-KR"/>
        </w:rPr>
        <w:tab/>
        <w:t>shall generate a SIP BYE request as specified in 3GPP TS 24.229 [5];</w:t>
      </w:r>
    </w:p>
    <w:p w14:paraId="03B7EAAB" w14:textId="77777777" w:rsidR="005C310B" w:rsidRPr="00B02A0B" w:rsidRDefault="005C310B" w:rsidP="005C310B">
      <w:pPr>
        <w:pStyle w:val="B1"/>
        <w:rPr>
          <w:lang w:eastAsia="ko-KR"/>
        </w:rPr>
      </w:pPr>
      <w:r w:rsidRPr="00B02A0B">
        <w:rPr>
          <w:lang w:eastAsia="ko-KR"/>
        </w:rPr>
        <w:t>2)</w:t>
      </w:r>
      <w:r w:rsidRPr="00B02A0B">
        <w:rPr>
          <w:lang w:eastAsia="ko-KR"/>
        </w:rPr>
        <w:tab/>
        <w:t>shall set the Request-URI to the MCData session identity mentioned in the received SIP BYE request;</w:t>
      </w:r>
    </w:p>
    <w:p w14:paraId="41B24FB7" w14:textId="78DF37B4" w:rsidR="005C310B" w:rsidRPr="00B02A0B" w:rsidRDefault="005C310B" w:rsidP="005C310B">
      <w:pPr>
        <w:pStyle w:val="B1"/>
        <w:rPr>
          <w:lang w:eastAsia="ko-KR"/>
        </w:rPr>
      </w:pPr>
      <w:r w:rsidRPr="00B02A0B">
        <w:rPr>
          <w:lang w:eastAsia="ko-KR"/>
        </w:rPr>
        <w:t>3)</w:t>
      </w:r>
      <w:r w:rsidRPr="00B02A0B">
        <w:rPr>
          <w:lang w:eastAsia="ko-KR"/>
        </w:rPr>
        <w:tab/>
      </w:r>
      <w:r w:rsidR="00086A09">
        <w:t xml:space="preserve">shall include a P-Asserted-Identity header field in the outgoing SIP BYE request set to the public service identity of the participating </w:t>
      </w:r>
      <w:r w:rsidR="00086A09">
        <w:rPr>
          <w:rFonts w:eastAsia="Calibri"/>
        </w:rPr>
        <w:t>MCData</w:t>
      </w:r>
      <w:r w:rsidR="00086A09">
        <w:t xml:space="preserve"> function</w:t>
      </w:r>
      <w:r w:rsidRPr="00B02A0B">
        <w:rPr>
          <w:lang w:eastAsia="ko-KR"/>
        </w:rPr>
        <w:t>; and</w:t>
      </w:r>
    </w:p>
    <w:p w14:paraId="70A8FA67" w14:textId="77777777" w:rsidR="005C310B" w:rsidRPr="00B02A0B" w:rsidRDefault="005C310B" w:rsidP="005C310B">
      <w:pPr>
        <w:pStyle w:val="B1"/>
      </w:pPr>
      <w:r w:rsidRPr="00B02A0B">
        <w:t>4)</w:t>
      </w:r>
      <w:r w:rsidRPr="00B02A0B">
        <w:tab/>
        <w:t>shall send the SIP BYE request toward the controlling MCData function, according to 3GPP TS 24.229 [5].</w:t>
      </w:r>
    </w:p>
    <w:p w14:paraId="1D9B3E8D" w14:textId="77777777" w:rsidR="005C310B" w:rsidRPr="00B02A0B" w:rsidRDefault="005C310B" w:rsidP="005C310B">
      <w:r w:rsidRPr="00B02A0B">
        <w:t>Upon receiving a SIP 200</w:t>
      </w:r>
      <w:r w:rsidRPr="00B02A0B">
        <w:rPr>
          <w:lang w:eastAsia="ko-KR"/>
        </w:rPr>
        <w:t xml:space="preserve"> (OK)</w:t>
      </w:r>
      <w:r w:rsidRPr="00B02A0B">
        <w:t xml:space="preserve"> response to the SIP BYE request the </w:t>
      </w:r>
      <w:r w:rsidRPr="00B02A0B">
        <w:rPr>
          <w:lang w:eastAsia="ko-KR"/>
        </w:rPr>
        <w:t xml:space="preserve">participating </w:t>
      </w:r>
      <w:r w:rsidRPr="00B02A0B">
        <w:t xml:space="preserve">MCData </w:t>
      </w:r>
      <w:r w:rsidRPr="00B02A0B">
        <w:rPr>
          <w:lang w:eastAsia="ko-KR"/>
        </w:rPr>
        <w:t>function</w:t>
      </w:r>
      <w:r w:rsidRPr="00B02A0B">
        <w:t>;</w:t>
      </w:r>
    </w:p>
    <w:p w14:paraId="7121794D" w14:textId="77777777" w:rsidR="00B02A0B" w:rsidRPr="00B02A0B" w:rsidRDefault="005C310B" w:rsidP="005C310B">
      <w:pPr>
        <w:pStyle w:val="B1"/>
      </w:pPr>
      <w:r w:rsidRPr="00B02A0B">
        <w:t>1)</w:t>
      </w:r>
      <w:r w:rsidRPr="00B02A0B">
        <w:tab/>
        <w:t>shall forward the SIP 200 (OK) response to the originating MCData client and release all media plane resources corresponding to the MCData communication with the originating MCData client; and</w:t>
      </w:r>
    </w:p>
    <w:p w14:paraId="1B8D3FF1" w14:textId="2C377848" w:rsidR="005C310B" w:rsidRPr="00B02A0B" w:rsidRDefault="005C310B" w:rsidP="005C310B">
      <w:pPr>
        <w:pStyle w:val="B1"/>
      </w:pPr>
      <w:r w:rsidRPr="00B02A0B">
        <w:t>2)</w:t>
      </w:r>
      <w:r w:rsidRPr="00B02A0B">
        <w:tab/>
        <w:t>shall release all media plane resources corresponding to the MCData communication with the controlling MCData function.</w:t>
      </w:r>
    </w:p>
    <w:p w14:paraId="14DAB72D" w14:textId="77777777" w:rsidR="005C310B" w:rsidRPr="00B02A0B" w:rsidRDefault="005C310B" w:rsidP="007D34FE">
      <w:pPr>
        <w:pStyle w:val="Heading6"/>
        <w:numPr>
          <w:ilvl w:val="5"/>
          <w:numId w:val="0"/>
        </w:numPr>
        <w:ind w:left="1152" w:hanging="432"/>
      </w:pPr>
      <w:bookmarkStart w:id="4014" w:name="_Toc20215732"/>
      <w:bookmarkStart w:id="4015" w:name="_Toc27496225"/>
      <w:bookmarkStart w:id="4016" w:name="_Toc36107966"/>
      <w:bookmarkStart w:id="4017" w:name="_Toc44598719"/>
      <w:bookmarkStart w:id="4018" w:name="_Toc44602574"/>
      <w:bookmarkStart w:id="4019" w:name="_Toc45197751"/>
      <w:bookmarkStart w:id="4020" w:name="_Toc45695784"/>
      <w:bookmarkStart w:id="4021" w:name="_Toc51851240"/>
      <w:bookmarkStart w:id="4022" w:name="_Toc92224857"/>
      <w:bookmarkStart w:id="4023" w:name="_Toc138440647"/>
      <w:r w:rsidRPr="00B02A0B">
        <w:t>13.2.2.</w:t>
      </w:r>
      <w:r w:rsidRPr="00B02A0B">
        <w:rPr>
          <w:lang w:val="en-US"/>
        </w:rPr>
        <w:t>2</w:t>
      </w:r>
      <w:r w:rsidRPr="00B02A0B">
        <w:t>.3</w:t>
      </w:r>
      <w:r w:rsidRPr="00B02A0B">
        <w:rPr>
          <w:lang w:val="en-US"/>
        </w:rPr>
        <w:t>.2</w:t>
      </w:r>
      <w:r w:rsidRPr="00B02A0B">
        <w:tab/>
        <w:t>Terminating participating MCData function procedures</w:t>
      </w:r>
      <w:bookmarkEnd w:id="4014"/>
      <w:bookmarkEnd w:id="4015"/>
      <w:bookmarkEnd w:id="4016"/>
      <w:bookmarkEnd w:id="4017"/>
      <w:bookmarkEnd w:id="4018"/>
      <w:bookmarkEnd w:id="4019"/>
      <w:bookmarkEnd w:id="4020"/>
      <w:bookmarkEnd w:id="4021"/>
      <w:bookmarkEnd w:id="4022"/>
      <w:bookmarkEnd w:id="4023"/>
    </w:p>
    <w:p w14:paraId="25B1FCC9" w14:textId="77777777" w:rsidR="005C310B" w:rsidRPr="00B02A0B" w:rsidRDefault="005C310B" w:rsidP="005C310B">
      <w:pPr>
        <w:rPr>
          <w:lang w:eastAsia="ko-KR"/>
        </w:rPr>
      </w:pPr>
      <w:r w:rsidRPr="00B02A0B">
        <w:t xml:space="preserve">Upon receiving a SIP BYE request from the </w:t>
      </w:r>
      <w:r w:rsidRPr="00B02A0B">
        <w:rPr>
          <w:lang w:eastAsia="ko-KR"/>
        </w:rPr>
        <w:t>controlling MCData function, the participating MCData function:</w:t>
      </w:r>
    </w:p>
    <w:p w14:paraId="383B70C7" w14:textId="77777777" w:rsidR="005C310B" w:rsidRPr="00B02A0B" w:rsidRDefault="005C310B" w:rsidP="005C310B">
      <w:pPr>
        <w:pStyle w:val="B1"/>
        <w:rPr>
          <w:lang w:eastAsia="ko-KR"/>
        </w:rPr>
      </w:pPr>
      <w:r w:rsidRPr="00B02A0B">
        <w:rPr>
          <w:lang w:eastAsia="ko-KR"/>
        </w:rPr>
        <w:t>1)</w:t>
      </w:r>
      <w:r w:rsidRPr="00B02A0B">
        <w:rPr>
          <w:lang w:eastAsia="ko-KR"/>
        </w:rPr>
        <w:tab/>
      </w:r>
      <w:r w:rsidRPr="00B02A0B">
        <w:t xml:space="preserve">shall generate a SIP BYE request according to </w:t>
      </w:r>
      <w:r w:rsidRPr="00B02A0B">
        <w:rPr>
          <w:lang w:eastAsia="ko-KR"/>
        </w:rPr>
        <w:t>3GPP TS 24.229 [5];</w:t>
      </w:r>
    </w:p>
    <w:p w14:paraId="5B626040" w14:textId="210DF7A2" w:rsidR="005C310B" w:rsidRPr="00B02A0B" w:rsidRDefault="005C310B" w:rsidP="005C310B">
      <w:pPr>
        <w:pStyle w:val="B1"/>
        <w:rPr>
          <w:lang w:eastAsia="ko-KR"/>
        </w:rPr>
      </w:pPr>
      <w:r w:rsidRPr="00B02A0B">
        <w:rPr>
          <w:lang w:eastAsia="ko-KR"/>
        </w:rPr>
        <w:t>2)</w:t>
      </w:r>
      <w:r w:rsidRPr="00B02A0B">
        <w:rPr>
          <w:lang w:eastAsia="ko-KR"/>
        </w:rPr>
        <w:tab/>
      </w:r>
      <w:r w:rsidR="00086A09">
        <w:t xml:space="preserve">shall include a P-Asserted-Identity header field in the outgoing SIP BYE request set to the public service identity of the participating </w:t>
      </w:r>
      <w:r w:rsidR="00086A09">
        <w:rPr>
          <w:rFonts w:eastAsia="Calibri"/>
        </w:rPr>
        <w:t>MCData</w:t>
      </w:r>
      <w:r w:rsidR="00086A09">
        <w:t xml:space="preserve"> function</w:t>
      </w:r>
      <w:r w:rsidRPr="00B02A0B">
        <w:t>;</w:t>
      </w:r>
      <w:r w:rsidRPr="00B02A0B">
        <w:rPr>
          <w:lang w:eastAsia="ko-KR"/>
        </w:rPr>
        <w:t xml:space="preserve"> and</w:t>
      </w:r>
    </w:p>
    <w:p w14:paraId="68136EE9" w14:textId="77777777" w:rsidR="005C310B" w:rsidRPr="00B02A0B" w:rsidRDefault="005C310B" w:rsidP="005C310B">
      <w:pPr>
        <w:pStyle w:val="B1"/>
        <w:rPr>
          <w:lang w:eastAsia="ko-KR"/>
        </w:rPr>
      </w:pPr>
      <w:r w:rsidRPr="00B02A0B">
        <w:rPr>
          <w:lang w:eastAsia="ko-KR"/>
        </w:rPr>
        <w:t>3)</w:t>
      </w:r>
      <w:r w:rsidRPr="00B02A0B">
        <w:rPr>
          <w:lang w:eastAsia="ko-KR"/>
        </w:rPr>
        <w:tab/>
      </w:r>
      <w:r w:rsidRPr="00B02A0B">
        <w:t xml:space="preserve">shall send the SIP BYE request to the MCData </w:t>
      </w:r>
      <w:r w:rsidRPr="00B02A0B">
        <w:rPr>
          <w:lang w:eastAsia="ko-KR"/>
        </w:rPr>
        <w:t>c</w:t>
      </w:r>
      <w:r w:rsidRPr="00B02A0B">
        <w:t xml:space="preserve">lient according to </w:t>
      </w:r>
      <w:r w:rsidRPr="00B02A0B">
        <w:rPr>
          <w:lang w:eastAsia="ko-KR"/>
        </w:rPr>
        <w:t>3GPP TS 24.229 [5].</w:t>
      </w:r>
    </w:p>
    <w:p w14:paraId="4C92BD8E" w14:textId="77777777" w:rsidR="005C310B" w:rsidRPr="00B02A0B" w:rsidRDefault="005C310B" w:rsidP="005C310B">
      <w:pPr>
        <w:rPr>
          <w:lang w:eastAsia="ko-KR"/>
        </w:rPr>
      </w:pPr>
      <w:r w:rsidRPr="00B02A0B">
        <w:t xml:space="preserve">Upon receiving a SIP 200 </w:t>
      </w:r>
      <w:r w:rsidRPr="00B02A0B">
        <w:rPr>
          <w:lang w:eastAsia="ko-KR"/>
        </w:rPr>
        <w:t>(OK)</w:t>
      </w:r>
      <w:r w:rsidRPr="00B02A0B">
        <w:t xml:space="preserve"> response to the SIP BYE request the </w:t>
      </w:r>
      <w:r w:rsidRPr="00B02A0B">
        <w:rPr>
          <w:lang w:eastAsia="ko-KR"/>
        </w:rPr>
        <w:t xml:space="preserve">participating </w:t>
      </w:r>
      <w:r w:rsidRPr="00B02A0B">
        <w:t xml:space="preserve">MCData </w:t>
      </w:r>
      <w:r w:rsidRPr="00B02A0B">
        <w:rPr>
          <w:lang w:eastAsia="ko-KR"/>
        </w:rPr>
        <w:t>function:</w:t>
      </w:r>
    </w:p>
    <w:p w14:paraId="347ED36B" w14:textId="77777777" w:rsidR="005C310B" w:rsidRPr="00B02A0B" w:rsidRDefault="005C310B" w:rsidP="007D34FE">
      <w:pPr>
        <w:pStyle w:val="B1"/>
        <w:rPr>
          <w:lang w:eastAsia="ko-KR"/>
        </w:rPr>
      </w:pPr>
      <w:r w:rsidRPr="007D34FE">
        <w:t>1)</w:t>
      </w:r>
      <w:r w:rsidRPr="007D34FE">
        <w:tab/>
        <w:t>shall send the SIP 200 (OK) response to the SIP BYE request received from the controlling MCData function according to 3GPP TS 24.229 [5] and release all media plane resources corresponding to the MCData communication with the controlling MCData function; and</w:t>
      </w:r>
    </w:p>
    <w:p w14:paraId="008179C1" w14:textId="77777777" w:rsidR="005C310B" w:rsidRPr="00B02A0B" w:rsidRDefault="005C310B" w:rsidP="005C310B">
      <w:pPr>
        <w:pStyle w:val="B1"/>
      </w:pPr>
      <w:r w:rsidRPr="00B02A0B">
        <w:t>2)</w:t>
      </w:r>
      <w:r w:rsidRPr="00B02A0B">
        <w:tab/>
        <w:t>shall release all media plane resources corresponding to the MCData communication with the terminating MCData client.</w:t>
      </w:r>
    </w:p>
    <w:p w14:paraId="02289857" w14:textId="77777777" w:rsidR="005C310B" w:rsidRPr="00B02A0B" w:rsidRDefault="005C310B" w:rsidP="007D34FE">
      <w:pPr>
        <w:pStyle w:val="Heading5"/>
        <w:rPr>
          <w:rFonts w:eastAsia="Malgun Gothic"/>
        </w:rPr>
      </w:pPr>
      <w:bookmarkStart w:id="4024" w:name="_Toc20215733"/>
      <w:bookmarkStart w:id="4025" w:name="_Toc27496226"/>
      <w:bookmarkStart w:id="4026" w:name="_Toc36107967"/>
      <w:bookmarkStart w:id="4027" w:name="_Toc44598720"/>
      <w:bookmarkStart w:id="4028" w:name="_Toc44602575"/>
      <w:bookmarkStart w:id="4029" w:name="_Toc45197752"/>
      <w:bookmarkStart w:id="4030" w:name="_Toc45695785"/>
      <w:bookmarkStart w:id="4031" w:name="_Toc51851241"/>
      <w:bookmarkStart w:id="4032" w:name="_Toc92224858"/>
      <w:bookmarkStart w:id="4033" w:name="_Toc138440648"/>
      <w:r w:rsidRPr="00B02A0B">
        <w:rPr>
          <w:rFonts w:eastAsia="Malgun Gothic"/>
        </w:rPr>
        <w:t>13.2.2.</w:t>
      </w:r>
      <w:r w:rsidRPr="00B02A0B">
        <w:rPr>
          <w:rFonts w:eastAsia="Malgun Gothic"/>
          <w:lang w:val="en-US"/>
        </w:rPr>
        <w:t>2</w:t>
      </w:r>
      <w:r w:rsidRPr="00B02A0B">
        <w:rPr>
          <w:rFonts w:eastAsia="Malgun Gothic"/>
        </w:rPr>
        <w:t>.4</w:t>
      </w:r>
      <w:r w:rsidRPr="00B02A0B">
        <w:rPr>
          <w:rFonts w:eastAsia="Malgun Gothic"/>
        </w:rPr>
        <w:tab/>
        <w:t>Controlling MCData function procedures</w:t>
      </w:r>
      <w:bookmarkEnd w:id="4024"/>
      <w:bookmarkEnd w:id="4025"/>
      <w:bookmarkEnd w:id="4026"/>
      <w:bookmarkEnd w:id="4027"/>
      <w:bookmarkEnd w:id="4028"/>
      <w:bookmarkEnd w:id="4029"/>
      <w:bookmarkEnd w:id="4030"/>
      <w:bookmarkEnd w:id="4031"/>
      <w:bookmarkEnd w:id="4032"/>
      <w:bookmarkEnd w:id="4033"/>
    </w:p>
    <w:p w14:paraId="6A68F00F" w14:textId="77777777" w:rsidR="005C310B" w:rsidRPr="00B02A0B" w:rsidRDefault="005C310B" w:rsidP="007D34FE">
      <w:pPr>
        <w:pStyle w:val="Heading6"/>
        <w:numPr>
          <w:ilvl w:val="5"/>
          <w:numId w:val="0"/>
        </w:numPr>
        <w:ind w:left="1152" w:hanging="432"/>
      </w:pPr>
      <w:bookmarkStart w:id="4034" w:name="_Toc20215734"/>
      <w:bookmarkStart w:id="4035" w:name="_Toc27496227"/>
      <w:bookmarkStart w:id="4036" w:name="_Toc36107968"/>
      <w:bookmarkStart w:id="4037" w:name="_Toc44598721"/>
      <w:bookmarkStart w:id="4038" w:name="_Toc44602576"/>
      <w:bookmarkStart w:id="4039" w:name="_Toc45197753"/>
      <w:bookmarkStart w:id="4040" w:name="_Toc45695786"/>
      <w:bookmarkStart w:id="4041" w:name="_Toc51851242"/>
      <w:bookmarkStart w:id="4042" w:name="_Toc92224859"/>
      <w:bookmarkStart w:id="4043" w:name="_Toc138440649"/>
      <w:r w:rsidRPr="00B02A0B">
        <w:t>13.2.2.</w:t>
      </w:r>
      <w:r w:rsidRPr="00B02A0B">
        <w:rPr>
          <w:lang w:val="en-US"/>
        </w:rPr>
        <w:t>2</w:t>
      </w:r>
      <w:r w:rsidRPr="00B02A0B">
        <w:t>.4.1</w:t>
      </w:r>
      <w:r w:rsidRPr="00B02A0B">
        <w:tab/>
      </w:r>
      <w:r w:rsidRPr="00B02A0B">
        <w:rPr>
          <w:lang w:val="en-US"/>
        </w:rPr>
        <w:t>Communication</w:t>
      </w:r>
      <w:r w:rsidRPr="00B02A0B">
        <w:t xml:space="preserve"> release policy for</w:t>
      </w:r>
      <w:r w:rsidRPr="00B02A0B">
        <w:rPr>
          <w:lang w:val="en-US"/>
        </w:rPr>
        <w:t xml:space="preserve"> group</w:t>
      </w:r>
      <w:r w:rsidRPr="00B02A0B">
        <w:t xml:space="preserve"> MCData communication</w:t>
      </w:r>
      <w:bookmarkEnd w:id="4034"/>
      <w:bookmarkEnd w:id="4035"/>
      <w:bookmarkEnd w:id="4036"/>
      <w:bookmarkEnd w:id="4037"/>
      <w:bookmarkEnd w:id="4038"/>
      <w:bookmarkEnd w:id="4039"/>
      <w:bookmarkEnd w:id="4040"/>
      <w:bookmarkEnd w:id="4041"/>
      <w:bookmarkEnd w:id="4042"/>
      <w:bookmarkEnd w:id="4043"/>
    </w:p>
    <w:p w14:paraId="56CE6C77" w14:textId="77777777" w:rsidR="005C310B" w:rsidRPr="00B02A0B" w:rsidRDefault="005C310B" w:rsidP="005C310B">
      <w:r w:rsidRPr="00B02A0B">
        <w:rPr>
          <w:lang w:val="en-US"/>
        </w:rPr>
        <w:t>T</w:t>
      </w:r>
      <w:r w:rsidRPr="00B02A0B">
        <w:t>he controlling MCData function shall release the group MCData communication</w:t>
      </w:r>
      <w:r w:rsidRPr="00B02A0B">
        <w:rPr>
          <w:lang w:val="en-US"/>
        </w:rPr>
        <w:t>,</w:t>
      </w:r>
      <w:r w:rsidRPr="00B02A0B">
        <w:t xml:space="preserve"> </w:t>
      </w:r>
      <w:r w:rsidRPr="00B02A0B">
        <w:rPr>
          <w:lang w:val="en-US"/>
        </w:rPr>
        <w:t>i</w:t>
      </w:r>
      <w:r w:rsidRPr="00B02A0B">
        <w:t>f:</w:t>
      </w:r>
    </w:p>
    <w:p w14:paraId="4823E9DF" w14:textId="77777777" w:rsidR="005C310B" w:rsidRPr="00B02A0B" w:rsidRDefault="005C310B" w:rsidP="005C310B">
      <w:pPr>
        <w:pStyle w:val="B1"/>
      </w:pPr>
      <w:r w:rsidRPr="00B02A0B">
        <w:t>1)</w:t>
      </w:r>
      <w:r w:rsidRPr="00B02A0B">
        <w:tab/>
        <w:t>the controlling MCData function receives an indication from the media plane that the transmission time limit has reached;</w:t>
      </w:r>
    </w:p>
    <w:p w14:paraId="24CFE548" w14:textId="77777777" w:rsidR="005C310B" w:rsidRPr="00B02A0B" w:rsidRDefault="005C310B" w:rsidP="005C310B">
      <w:pPr>
        <w:pStyle w:val="B1"/>
      </w:pPr>
      <w:r w:rsidRPr="00B02A0B">
        <w:t>2)</w:t>
      </w:r>
      <w:r w:rsidRPr="00B02A0B">
        <w:tab/>
        <w:t>the controlling MCData function receives an indication from the media plane that the transmission data limit per request has reached;</w:t>
      </w:r>
    </w:p>
    <w:p w14:paraId="569BC9C1" w14:textId="77777777" w:rsidR="005C310B" w:rsidRPr="00B02A0B" w:rsidRDefault="005C310B" w:rsidP="005C310B">
      <w:pPr>
        <w:pStyle w:val="B1"/>
      </w:pPr>
      <w:r w:rsidRPr="00B02A0B">
        <w:t>3)</w:t>
      </w:r>
      <w:r w:rsidRPr="00B02A0B">
        <w:tab/>
        <w:t>there are only one or no participants in the MCData communication;</w:t>
      </w:r>
    </w:p>
    <w:p w14:paraId="3197DFB5" w14:textId="77777777" w:rsidR="005C310B" w:rsidRPr="00B02A0B" w:rsidRDefault="005C310B" w:rsidP="005C310B">
      <w:pPr>
        <w:pStyle w:val="B1"/>
      </w:pPr>
      <w:r w:rsidRPr="00B02A0B">
        <w:t>4)</w:t>
      </w:r>
      <w:r w:rsidRPr="00B02A0B">
        <w:tab/>
        <w:t>according to a local policy, the initiator of the group call leaves the MCData communication; or</w:t>
      </w:r>
    </w:p>
    <w:p w14:paraId="2A6E007E" w14:textId="77777777" w:rsidR="005C310B" w:rsidRPr="00B02A0B" w:rsidRDefault="005C310B" w:rsidP="005C310B">
      <w:pPr>
        <w:pStyle w:val="B1"/>
      </w:pPr>
      <w:r w:rsidRPr="00B02A0B">
        <w:t>5)</w:t>
      </w:r>
      <w:r w:rsidRPr="00B02A0B">
        <w:tab/>
        <w:t>the minimum number of affiliated MCData group members is not present;</w:t>
      </w:r>
    </w:p>
    <w:p w14:paraId="59159E2A" w14:textId="77777777" w:rsidR="005C310B" w:rsidRPr="00B02A0B" w:rsidRDefault="005C310B" w:rsidP="007D34FE">
      <w:pPr>
        <w:pStyle w:val="Heading6"/>
        <w:numPr>
          <w:ilvl w:val="5"/>
          <w:numId w:val="0"/>
        </w:numPr>
        <w:ind w:left="1152" w:hanging="432"/>
      </w:pPr>
      <w:bookmarkStart w:id="4044" w:name="_Toc20215735"/>
      <w:bookmarkStart w:id="4045" w:name="_Toc27496228"/>
      <w:bookmarkStart w:id="4046" w:name="_Toc36107969"/>
      <w:bookmarkStart w:id="4047" w:name="_Toc44598722"/>
      <w:bookmarkStart w:id="4048" w:name="_Toc44602577"/>
      <w:bookmarkStart w:id="4049" w:name="_Toc45197754"/>
      <w:bookmarkStart w:id="4050" w:name="_Toc45695787"/>
      <w:bookmarkStart w:id="4051" w:name="_Toc51851243"/>
      <w:bookmarkStart w:id="4052" w:name="_Toc92224860"/>
      <w:bookmarkStart w:id="4053" w:name="_Toc138440650"/>
      <w:r w:rsidRPr="00B02A0B">
        <w:t>13.2.2.</w:t>
      </w:r>
      <w:r w:rsidRPr="00B02A0B">
        <w:rPr>
          <w:lang w:val="en-US"/>
        </w:rPr>
        <w:t>2</w:t>
      </w:r>
      <w:r w:rsidRPr="00B02A0B">
        <w:t>.4.2</w:t>
      </w:r>
      <w:r w:rsidRPr="00B02A0B">
        <w:tab/>
      </w:r>
      <w:r w:rsidRPr="00B02A0B">
        <w:rPr>
          <w:lang w:val="en-US"/>
        </w:rPr>
        <w:t>Communication</w:t>
      </w:r>
      <w:r w:rsidRPr="00B02A0B">
        <w:t xml:space="preserve"> release policy for one-to-one MCData communication</w:t>
      </w:r>
      <w:bookmarkEnd w:id="4044"/>
      <w:bookmarkEnd w:id="4045"/>
      <w:bookmarkEnd w:id="4046"/>
      <w:bookmarkEnd w:id="4047"/>
      <w:bookmarkEnd w:id="4048"/>
      <w:bookmarkEnd w:id="4049"/>
      <w:bookmarkEnd w:id="4050"/>
      <w:bookmarkEnd w:id="4051"/>
      <w:bookmarkEnd w:id="4052"/>
      <w:bookmarkEnd w:id="4053"/>
    </w:p>
    <w:p w14:paraId="2D619A89" w14:textId="77777777" w:rsidR="005C310B" w:rsidRPr="00B02A0B" w:rsidRDefault="005C310B" w:rsidP="005C310B">
      <w:pPr>
        <w:rPr>
          <w:lang w:val="en-US"/>
        </w:rPr>
      </w:pPr>
      <w:r w:rsidRPr="00B02A0B">
        <w:rPr>
          <w:lang w:val="en-US"/>
        </w:rPr>
        <w:t>The controlling MCData function shall release the one-to-one MCData communication if:</w:t>
      </w:r>
    </w:p>
    <w:p w14:paraId="1472351E" w14:textId="77777777" w:rsidR="005C310B" w:rsidRPr="00B02A0B" w:rsidRDefault="005C310B" w:rsidP="005C310B">
      <w:pPr>
        <w:pStyle w:val="B1"/>
      </w:pPr>
      <w:r w:rsidRPr="00B02A0B">
        <w:t>1)</w:t>
      </w:r>
      <w:r w:rsidRPr="00B02A0B">
        <w:tab/>
        <w:t>the controlling MCData function receives an indication from the media plane that the transmission time limit has reached;</w:t>
      </w:r>
    </w:p>
    <w:p w14:paraId="7C6C6DFA" w14:textId="77777777" w:rsidR="005C310B" w:rsidRPr="00B02A0B" w:rsidRDefault="005C310B" w:rsidP="005C310B">
      <w:pPr>
        <w:pStyle w:val="B1"/>
      </w:pPr>
      <w:r w:rsidRPr="00B02A0B">
        <w:t>2)</w:t>
      </w:r>
      <w:r w:rsidRPr="00B02A0B">
        <w:tab/>
        <w:t>the controlling MCData function receives an indication from the media plane that the transmission data limit per request has reached; or</w:t>
      </w:r>
    </w:p>
    <w:p w14:paraId="66C404DB" w14:textId="77777777" w:rsidR="005C310B" w:rsidRPr="00B02A0B" w:rsidRDefault="005C310B" w:rsidP="005C310B">
      <w:pPr>
        <w:pStyle w:val="B1"/>
      </w:pPr>
      <w:r w:rsidRPr="00B02A0B">
        <w:t>3)</w:t>
      </w:r>
      <w:r w:rsidRPr="00B02A0B">
        <w:tab/>
        <w:t>there are only one or no participants in the MCData communication.</w:t>
      </w:r>
    </w:p>
    <w:p w14:paraId="08FB3B46" w14:textId="77777777" w:rsidR="005C310B" w:rsidRPr="00B02A0B" w:rsidRDefault="005C310B" w:rsidP="007D34FE">
      <w:pPr>
        <w:pStyle w:val="Heading6"/>
        <w:numPr>
          <w:ilvl w:val="5"/>
          <w:numId w:val="0"/>
        </w:numPr>
        <w:ind w:left="1152" w:hanging="432"/>
        <w:rPr>
          <w:lang w:eastAsia="ko-KR"/>
        </w:rPr>
      </w:pPr>
      <w:bookmarkStart w:id="4054" w:name="_Toc20215736"/>
      <w:bookmarkStart w:id="4055" w:name="_Toc27496229"/>
      <w:bookmarkStart w:id="4056" w:name="_Toc36107970"/>
      <w:bookmarkStart w:id="4057" w:name="_Toc44598723"/>
      <w:bookmarkStart w:id="4058" w:name="_Toc44602578"/>
      <w:bookmarkStart w:id="4059" w:name="_Toc45197755"/>
      <w:bookmarkStart w:id="4060" w:name="_Toc45695788"/>
      <w:bookmarkStart w:id="4061" w:name="_Toc51851244"/>
      <w:bookmarkStart w:id="4062" w:name="_Toc92224861"/>
      <w:bookmarkStart w:id="4063" w:name="_Toc138440651"/>
      <w:r w:rsidRPr="00B02A0B">
        <w:t>13.2.2.</w:t>
      </w:r>
      <w:r w:rsidRPr="00B02A0B">
        <w:rPr>
          <w:lang w:val="en-US"/>
        </w:rPr>
        <w:t>2</w:t>
      </w:r>
      <w:r w:rsidRPr="00B02A0B">
        <w:t>.4.3</w:t>
      </w:r>
      <w:r w:rsidRPr="00B02A0B">
        <w:tab/>
      </w:r>
      <w:r w:rsidRPr="00B02A0B">
        <w:rPr>
          <w:lang w:eastAsia="ko-KR"/>
        </w:rPr>
        <w:t>Receiving a SIP BYE request</w:t>
      </w:r>
      <w:bookmarkEnd w:id="4054"/>
      <w:bookmarkEnd w:id="4055"/>
      <w:bookmarkEnd w:id="4056"/>
      <w:bookmarkEnd w:id="4057"/>
      <w:bookmarkEnd w:id="4058"/>
      <w:bookmarkEnd w:id="4059"/>
      <w:bookmarkEnd w:id="4060"/>
      <w:bookmarkEnd w:id="4061"/>
      <w:bookmarkEnd w:id="4062"/>
      <w:bookmarkEnd w:id="4063"/>
    </w:p>
    <w:p w14:paraId="291DAD9E" w14:textId="77777777" w:rsidR="005C310B" w:rsidRPr="00B02A0B" w:rsidRDefault="005C310B" w:rsidP="005C310B">
      <w:r w:rsidRPr="00B02A0B">
        <w:t xml:space="preserve">Upon receiving a SIP BYE request the </w:t>
      </w:r>
      <w:r w:rsidRPr="00B02A0B">
        <w:rPr>
          <w:lang w:eastAsia="ko-KR"/>
        </w:rPr>
        <w:t xml:space="preserve">controlling </w:t>
      </w:r>
      <w:r w:rsidRPr="00B02A0B">
        <w:t xml:space="preserve">MCData </w:t>
      </w:r>
      <w:r w:rsidRPr="00B02A0B">
        <w:rPr>
          <w:lang w:eastAsia="ko-KR"/>
        </w:rPr>
        <w:t>function</w:t>
      </w:r>
      <w:r w:rsidRPr="00B02A0B">
        <w:t>:</w:t>
      </w:r>
    </w:p>
    <w:p w14:paraId="729A6149" w14:textId="77777777" w:rsidR="005C310B" w:rsidRPr="00B02A0B" w:rsidRDefault="005C310B" w:rsidP="005C310B">
      <w:pPr>
        <w:pStyle w:val="B1"/>
      </w:pPr>
      <w:r w:rsidRPr="00B02A0B">
        <w:rPr>
          <w:lang w:eastAsia="ko-KR"/>
        </w:rPr>
        <w:t>1)</w:t>
      </w:r>
      <w:r w:rsidRPr="00B02A0B">
        <w:rPr>
          <w:lang w:eastAsia="ko-KR"/>
        </w:rPr>
        <w:tab/>
      </w:r>
      <w:r w:rsidRPr="00B02A0B">
        <w:t xml:space="preserve">shall release all media plane resources corresponding to the MCData communication with the originating participating </w:t>
      </w:r>
      <w:r w:rsidRPr="00B02A0B">
        <w:rPr>
          <w:lang w:eastAsia="ko-KR"/>
        </w:rPr>
        <w:t>MCData function</w:t>
      </w:r>
      <w:r w:rsidRPr="00B02A0B">
        <w:t>;</w:t>
      </w:r>
    </w:p>
    <w:p w14:paraId="27931406" w14:textId="77777777" w:rsidR="005C310B" w:rsidRPr="00B02A0B" w:rsidRDefault="005C310B" w:rsidP="005C310B">
      <w:pPr>
        <w:pStyle w:val="B1"/>
        <w:rPr>
          <w:lang w:eastAsia="ko-KR"/>
        </w:rPr>
      </w:pPr>
      <w:r w:rsidRPr="00B02A0B">
        <w:rPr>
          <w:lang w:eastAsia="ko-KR"/>
        </w:rPr>
        <w:t>2)</w:t>
      </w:r>
      <w:r w:rsidRPr="00B02A0B">
        <w:rPr>
          <w:lang w:eastAsia="ko-KR"/>
        </w:rPr>
        <w:tab/>
        <w:t xml:space="preserve">shall </w:t>
      </w:r>
      <w:r w:rsidRPr="00B02A0B">
        <w:t xml:space="preserve">generate a SIP 200 </w:t>
      </w:r>
      <w:r w:rsidRPr="00B02A0B">
        <w:rPr>
          <w:lang w:eastAsia="ko-KR"/>
        </w:rPr>
        <w:t>(OK)</w:t>
      </w:r>
      <w:r w:rsidRPr="00B02A0B">
        <w:t xml:space="preserve"> response and send the SIP response </w:t>
      </w:r>
      <w:r w:rsidRPr="00B02A0B">
        <w:rPr>
          <w:lang w:eastAsia="ko-KR"/>
        </w:rPr>
        <w:t>towards the originating MCData client according to 3GPP TS 24.229 [5];</w:t>
      </w:r>
    </w:p>
    <w:p w14:paraId="5073F03D" w14:textId="77777777" w:rsidR="005C310B" w:rsidRPr="00B02A0B" w:rsidRDefault="005C310B" w:rsidP="005C310B">
      <w:pPr>
        <w:pStyle w:val="B1"/>
      </w:pPr>
      <w:r w:rsidRPr="00B02A0B">
        <w:t>3)</w:t>
      </w:r>
      <w:r w:rsidRPr="00B02A0B">
        <w:tab/>
        <w:t xml:space="preserve">shall check the communication release policy </w:t>
      </w:r>
      <w:r w:rsidRPr="00B02A0B">
        <w:rPr>
          <w:rFonts w:hint="eastAsia"/>
          <w:lang w:eastAsia="ko-KR"/>
        </w:rPr>
        <w:t xml:space="preserve">as specified in </w:t>
      </w:r>
      <w:r w:rsidRPr="00B02A0B">
        <w:rPr>
          <w:lang w:val="en-US" w:eastAsia="ko-KR"/>
        </w:rPr>
        <w:t>clause</w:t>
      </w:r>
      <w:r w:rsidRPr="00B02A0B">
        <w:rPr>
          <w:rFonts w:hint="eastAsia"/>
          <w:lang w:val="en-US" w:eastAsia="ko-KR"/>
        </w:rPr>
        <w:t> </w:t>
      </w:r>
      <w:r w:rsidRPr="00B02A0B">
        <w:rPr>
          <w:lang w:val="en-US" w:eastAsia="ko-KR"/>
        </w:rPr>
        <w:t xml:space="preserve">13.2.2.2.4.1 </w:t>
      </w:r>
      <w:r w:rsidRPr="00B02A0B">
        <w:rPr>
          <w:rFonts w:hint="eastAsia"/>
          <w:lang w:val="en-US" w:eastAsia="ko-KR"/>
        </w:rPr>
        <w:t>and clause </w:t>
      </w:r>
      <w:r w:rsidRPr="00B02A0B">
        <w:rPr>
          <w:lang w:val="en-US" w:eastAsia="ko-KR"/>
        </w:rPr>
        <w:t xml:space="preserve">13.2.2.2.4.2 </w:t>
      </w:r>
      <w:r w:rsidRPr="00B02A0B">
        <w:t>whether the MCData communication needs to be released for each participant of the MCData communication; and</w:t>
      </w:r>
    </w:p>
    <w:p w14:paraId="0AD427A2" w14:textId="77777777" w:rsidR="005C310B" w:rsidRPr="00B02A0B" w:rsidRDefault="005C310B" w:rsidP="005C310B">
      <w:pPr>
        <w:pStyle w:val="B1"/>
      </w:pPr>
      <w:r w:rsidRPr="00B02A0B">
        <w:t>4)</w:t>
      </w:r>
      <w:r w:rsidRPr="00B02A0B">
        <w:tab/>
        <w:t>if release of the MCData communication is required, perform the procedures as specified in the clause 13.2.2.2.4.4.</w:t>
      </w:r>
    </w:p>
    <w:p w14:paraId="080132AB" w14:textId="77777777" w:rsidR="005C310B" w:rsidRPr="00B02A0B" w:rsidRDefault="005C310B" w:rsidP="007D34FE">
      <w:pPr>
        <w:pStyle w:val="Heading6"/>
        <w:numPr>
          <w:ilvl w:val="5"/>
          <w:numId w:val="0"/>
        </w:numPr>
        <w:ind w:left="1152" w:hanging="432"/>
        <w:rPr>
          <w:lang w:eastAsia="ko-KR"/>
        </w:rPr>
      </w:pPr>
      <w:bookmarkStart w:id="4064" w:name="_Toc20215737"/>
      <w:bookmarkStart w:id="4065" w:name="_Toc27496230"/>
      <w:bookmarkStart w:id="4066" w:name="_Toc36107971"/>
      <w:bookmarkStart w:id="4067" w:name="_Toc44598724"/>
      <w:bookmarkStart w:id="4068" w:name="_Toc44602579"/>
      <w:bookmarkStart w:id="4069" w:name="_Toc45197756"/>
      <w:bookmarkStart w:id="4070" w:name="_Toc45695789"/>
      <w:bookmarkStart w:id="4071" w:name="_Toc51851245"/>
      <w:bookmarkStart w:id="4072" w:name="_Toc92224862"/>
      <w:bookmarkStart w:id="4073" w:name="_Toc138440652"/>
      <w:r w:rsidRPr="00B02A0B">
        <w:t>13.2.2.</w:t>
      </w:r>
      <w:r w:rsidRPr="00B02A0B">
        <w:rPr>
          <w:lang w:val="en-US"/>
        </w:rPr>
        <w:t>2</w:t>
      </w:r>
      <w:r w:rsidRPr="00B02A0B">
        <w:t>.4.4</w:t>
      </w:r>
      <w:r w:rsidRPr="00B02A0B">
        <w:tab/>
      </w:r>
      <w:r w:rsidRPr="00B02A0B">
        <w:rPr>
          <w:lang w:val="en-US" w:eastAsia="ko-KR"/>
        </w:rPr>
        <w:t>Sending</w:t>
      </w:r>
      <w:r w:rsidRPr="00B02A0B">
        <w:rPr>
          <w:lang w:eastAsia="ko-KR"/>
        </w:rPr>
        <w:t xml:space="preserve"> a SIP BYE request</w:t>
      </w:r>
      <w:bookmarkEnd w:id="4064"/>
      <w:bookmarkEnd w:id="4065"/>
      <w:bookmarkEnd w:id="4066"/>
      <w:bookmarkEnd w:id="4067"/>
      <w:bookmarkEnd w:id="4068"/>
      <w:bookmarkEnd w:id="4069"/>
      <w:bookmarkEnd w:id="4070"/>
      <w:bookmarkEnd w:id="4071"/>
      <w:bookmarkEnd w:id="4072"/>
      <w:bookmarkEnd w:id="4073"/>
    </w:p>
    <w:p w14:paraId="3101822B" w14:textId="77777777" w:rsidR="005C310B" w:rsidRPr="00B02A0B" w:rsidRDefault="005C310B" w:rsidP="005C310B">
      <w:pPr>
        <w:rPr>
          <w:lang w:eastAsia="ko-KR"/>
        </w:rPr>
      </w:pPr>
      <w:r w:rsidRPr="00B02A0B">
        <w:rPr>
          <w:lang w:eastAsia="ko-KR"/>
        </w:rPr>
        <w:t>When a participant needs to be removed from the MCData communication, the controlling MCData function:</w:t>
      </w:r>
    </w:p>
    <w:p w14:paraId="21EB805E" w14:textId="77777777" w:rsidR="005C310B" w:rsidRPr="00B02A0B" w:rsidRDefault="005C310B" w:rsidP="005C310B">
      <w:pPr>
        <w:pStyle w:val="B1"/>
        <w:rPr>
          <w:lang w:eastAsia="ko-KR"/>
        </w:rPr>
      </w:pPr>
      <w:r w:rsidRPr="00B02A0B">
        <w:rPr>
          <w:lang w:eastAsia="ko-KR"/>
        </w:rPr>
        <w:t>1)</w:t>
      </w:r>
      <w:r w:rsidRPr="00B02A0B">
        <w:rPr>
          <w:lang w:eastAsia="ko-KR"/>
        </w:rPr>
        <w:tab/>
      </w:r>
      <w:r w:rsidRPr="00B02A0B">
        <w:t xml:space="preserve">shall interact with the </w:t>
      </w:r>
      <w:r w:rsidRPr="00B02A0B">
        <w:rPr>
          <w:lang w:eastAsia="ko-KR"/>
        </w:rPr>
        <w:t xml:space="preserve">media plane </w:t>
      </w:r>
      <w:r w:rsidRPr="00B02A0B">
        <w:t xml:space="preserve">as specified in </w:t>
      </w:r>
      <w:r w:rsidRPr="00B02A0B">
        <w:rPr>
          <w:lang w:eastAsia="ko-KR"/>
        </w:rPr>
        <w:t>3GPP TS 24.582 [15] for the MCData communication release;</w:t>
      </w:r>
    </w:p>
    <w:p w14:paraId="62A85A55" w14:textId="77777777" w:rsidR="005C310B" w:rsidRPr="00B02A0B" w:rsidRDefault="005C310B" w:rsidP="005C310B">
      <w:pPr>
        <w:pStyle w:val="B1"/>
        <w:rPr>
          <w:lang w:eastAsia="ko-KR"/>
        </w:rPr>
      </w:pPr>
      <w:r w:rsidRPr="00B02A0B">
        <w:rPr>
          <w:lang w:eastAsia="ko-KR"/>
        </w:rPr>
        <w:t>2)</w:t>
      </w:r>
      <w:r w:rsidRPr="00B02A0B">
        <w:rPr>
          <w:lang w:eastAsia="ko-KR"/>
        </w:rPr>
        <w:tab/>
      </w:r>
      <w:r w:rsidRPr="00B02A0B">
        <w:t xml:space="preserve">shall generate a SIP BYE request according to </w:t>
      </w:r>
      <w:r w:rsidRPr="00B02A0B">
        <w:rPr>
          <w:lang w:eastAsia="ko-KR"/>
        </w:rPr>
        <w:t>3GPP TS 24.229 [5]; and</w:t>
      </w:r>
    </w:p>
    <w:p w14:paraId="6F9E53F4" w14:textId="77777777" w:rsidR="005C310B" w:rsidRPr="00B02A0B" w:rsidRDefault="005C310B" w:rsidP="005C310B">
      <w:pPr>
        <w:pStyle w:val="B1"/>
        <w:rPr>
          <w:lang w:eastAsia="ko-KR"/>
        </w:rPr>
      </w:pPr>
      <w:r w:rsidRPr="00B02A0B">
        <w:rPr>
          <w:lang w:eastAsia="ko-KR"/>
        </w:rPr>
        <w:t>3)</w:t>
      </w:r>
      <w:r w:rsidRPr="00B02A0B">
        <w:rPr>
          <w:lang w:eastAsia="ko-KR"/>
        </w:rPr>
        <w:tab/>
      </w:r>
      <w:r w:rsidRPr="00B02A0B">
        <w:t xml:space="preserve">shall send the SIP BYE request to the MCData </w:t>
      </w:r>
      <w:r w:rsidRPr="00B02A0B">
        <w:rPr>
          <w:lang w:eastAsia="ko-KR"/>
        </w:rPr>
        <w:t>c</w:t>
      </w:r>
      <w:r w:rsidRPr="00B02A0B">
        <w:t>lient according to</w:t>
      </w:r>
      <w:r w:rsidRPr="00B02A0B">
        <w:rPr>
          <w:lang w:eastAsia="ko-KR"/>
        </w:rPr>
        <w:t xml:space="preserve"> 3GPP TS 24.229 [5].</w:t>
      </w:r>
    </w:p>
    <w:p w14:paraId="3B8E76B7" w14:textId="77777777" w:rsidR="00B02A0B" w:rsidRPr="00B02A0B" w:rsidRDefault="005C310B" w:rsidP="005C310B">
      <w:r w:rsidRPr="00B02A0B">
        <w:t>If group MCData communication needs to be released, the controlling MCData function shall send SIP BYE requests as described in this clause to all the participants of the communication.</w:t>
      </w:r>
    </w:p>
    <w:p w14:paraId="4B5588F1" w14:textId="636D27B0" w:rsidR="005C310B" w:rsidRPr="00B02A0B" w:rsidRDefault="005C310B" w:rsidP="007D34FE">
      <w:pPr>
        <w:rPr>
          <w:lang w:eastAsia="ko-KR"/>
        </w:rPr>
      </w:pPr>
      <w:r w:rsidRPr="007D34FE">
        <w:t>Upon receiving a SIP 200 (OK) response to a SIP BYE request, the controlling MCData function shall release all media plane resources corresponding to the MCData communication with the terminating participating MCData function.</w:t>
      </w:r>
    </w:p>
    <w:p w14:paraId="2B73659C" w14:textId="77777777" w:rsidR="005C310B" w:rsidRPr="00B02A0B" w:rsidRDefault="005C310B" w:rsidP="007D34FE">
      <w:pPr>
        <w:pStyle w:val="Heading4"/>
      </w:pPr>
      <w:bookmarkStart w:id="4074" w:name="_Toc20215738"/>
      <w:bookmarkStart w:id="4075" w:name="_Toc27496231"/>
      <w:bookmarkStart w:id="4076" w:name="_Toc36107972"/>
      <w:bookmarkStart w:id="4077" w:name="_Toc44598725"/>
      <w:bookmarkStart w:id="4078" w:name="_Toc44602580"/>
      <w:bookmarkStart w:id="4079" w:name="_Toc45197757"/>
      <w:bookmarkStart w:id="4080" w:name="_Toc45695790"/>
      <w:bookmarkStart w:id="4081" w:name="_Toc51851246"/>
      <w:bookmarkStart w:id="4082" w:name="_Toc92224863"/>
      <w:bookmarkStart w:id="4083" w:name="_Toc138440653"/>
      <w:r w:rsidRPr="00B02A0B">
        <w:rPr>
          <w:rFonts w:eastAsia="Malgun Gothic"/>
        </w:rPr>
        <w:t>13.2.2.3</w:t>
      </w:r>
      <w:r w:rsidRPr="00B02A0B">
        <w:rPr>
          <w:rFonts w:eastAsia="Malgun Gothic"/>
        </w:rPr>
        <w:tab/>
      </w:r>
      <w:r w:rsidRPr="00B02A0B">
        <w:t>Release of MCData communication over HTTP</w:t>
      </w:r>
      <w:bookmarkEnd w:id="4074"/>
      <w:bookmarkEnd w:id="4075"/>
      <w:bookmarkEnd w:id="4076"/>
      <w:bookmarkEnd w:id="4077"/>
      <w:bookmarkEnd w:id="4078"/>
      <w:bookmarkEnd w:id="4079"/>
      <w:bookmarkEnd w:id="4080"/>
      <w:bookmarkEnd w:id="4081"/>
      <w:bookmarkEnd w:id="4082"/>
      <w:bookmarkEnd w:id="4083"/>
    </w:p>
    <w:p w14:paraId="050DE645" w14:textId="77777777" w:rsidR="005C310B" w:rsidRPr="00B02A0B" w:rsidRDefault="005C310B" w:rsidP="007D34FE">
      <w:pPr>
        <w:pStyle w:val="Heading5"/>
        <w:rPr>
          <w:rFonts w:eastAsia="Malgun Gothic"/>
        </w:rPr>
      </w:pPr>
      <w:bookmarkStart w:id="4084" w:name="_Toc20215739"/>
      <w:bookmarkStart w:id="4085" w:name="_Toc27496232"/>
      <w:bookmarkStart w:id="4086" w:name="_Toc36107973"/>
      <w:bookmarkStart w:id="4087" w:name="_Toc44598726"/>
      <w:bookmarkStart w:id="4088" w:name="_Toc44602581"/>
      <w:bookmarkStart w:id="4089" w:name="_Toc45197758"/>
      <w:bookmarkStart w:id="4090" w:name="_Toc45695791"/>
      <w:bookmarkStart w:id="4091" w:name="_Toc51851247"/>
      <w:bookmarkStart w:id="4092" w:name="_Toc92224864"/>
      <w:bookmarkStart w:id="4093" w:name="_Toc138440654"/>
      <w:r w:rsidRPr="00B02A0B">
        <w:rPr>
          <w:rFonts w:eastAsia="Malgun Gothic"/>
        </w:rPr>
        <w:t>13.2.2.3.1</w:t>
      </w:r>
      <w:r w:rsidRPr="00B02A0B">
        <w:rPr>
          <w:rFonts w:eastAsia="Malgun Gothic"/>
        </w:rPr>
        <w:tab/>
        <w:t>General</w:t>
      </w:r>
      <w:bookmarkEnd w:id="4084"/>
      <w:bookmarkEnd w:id="4085"/>
      <w:bookmarkEnd w:id="4086"/>
      <w:bookmarkEnd w:id="4087"/>
      <w:bookmarkEnd w:id="4088"/>
      <w:bookmarkEnd w:id="4089"/>
      <w:bookmarkEnd w:id="4090"/>
      <w:bookmarkEnd w:id="4091"/>
      <w:bookmarkEnd w:id="4092"/>
      <w:bookmarkEnd w:id="4093"/>
    </w:p>
    <w:p w14:paraId="01479B52" w14:textId="77777777" w:rsidR="005C310B" w:rsidRPr="00B02A0B" w:rsidRDefault="005C310B" w:rsidP="005C310B">
      <w:r w:rsidRPr="00B02A0B">
        <w:t>The procedures described in this clause are applicable to MCData FD using HTTP where originating MCData user initiates the communication release. This procedure applicable after file upload happened successfully and originating client sends SDS message towards server.</w:t>
      </w:r>
    </w:p>
    <w:p w14:paraId="331E3962" w14:textId="77777777" w:rsidR="005C310B" w:rsidRPr="00B02A0B" w:rsidRDefault="005C310B" w:rsidP="007D34FE">
      <w:pPr>
        <w:pStyle w:val="Heading5"/>
        <w:rPr>
          <w:rFonts w:eastAsia="Malgun Gothic"/>
        </w:rPr>
      </w:pPr>
      <w:bookmarkStart w:id="4094" w:name="_Toc20215740"/>
      <w:bookmarkStart w:id="4095" w:name="_Toc27496233"/>
      <w:bookmarkStart w:id="4096" w:name="_Toc36107974"/>
      <w:bookmarkStart w:id="4097" w:name="_Toc44598727"/>
      <w:bookmarkStart w:id="4098" w:name="_Toc44602582"/>
      <w:bookmarkStart w:id="4099" w:name="_Toc45197759"/>
      <w:bookmarkStart w:id="4100" w:name="_Toc45695792"/>
      <w:bookmarkStart w:id="4101" w:name="_Toc51851248"/>
      <w:bookmarkStart w:id="4102" w:name="_Toc92224865"/>
      <w:bookmarkStart w:id="4103" w:name="_Toc138440655"/>
      <w:r w:rsidRPr="00B02A0B">
        <w:rPr>
          <w:rFonts w:eastAsia="Malgun Gothic"/>
        </w:rPr>
        <w:t>13.2.2.3.2</w:t>
      </w:r>
      <w:r w:rsidRPr="00B02A0B">
        <w:rPr>
          <w:rFonts w:eastAsia="Malgun Gothic"/>
        </w:rPr>
        <w:tab/>
        <w:t>MCData client procedures</w:t>
      </w:r>
      <w:bookmarkEnd w:id="4094"/>
      <w:bookmarkEnd w:id="4095"/>
      <w:bookmarkEnd w:id="4096"/>
      <w:bookmarkEnd w:id="4097"/>
      <w:bookmarkEnd w:id="4098"/>
      <w:bookmarkEnd w:id="4099"/>
      <w:bookmarkEnd w:id="4100"/>
      <w:bookmarkEnd w:id="4101"/>
      <w:bookmarkEnd w:id="4102"/>
      <w:bookmarkEnd w:id="4103"/>
    </w:p>
    <w:p w14:paraId="298C3EF8" w14:textId="77777777" w:rsidR="005C310B" w:rsidRPr="00B02A0B" w:rsidRDefault="005C310B" w:rsidP="007D34FE">
      <w:pPr>
        <w:pStyle w:val="Heading6"/>
        <w:numPr>
          <w:ilvl w:val="5"/>
          <w:numId w:val="0"/>
        </w:numPr>
        <w:ind w:left="1152" w:hanging="432"/>
      </w:pPr>
      <w:bookmarkStart w:id="4104" w:name="_Toc20215741"/>
      <w:bookmarkStart w:id="4105" w:name="_Toc27496234"/>
      <w:bookmarkStart w:id="4106" w:name="_Toc36107975"/>
      <w:bookmarkStart w:id="4107" w:name="_Toc44598728"/>
      <w:bookmarkStart w:id="4108" w:name="_Toc44602583"/>
      <w:bookmarkStart w:id="4109" w:name="_Toc45197760"/>
      <w:bookmarkStart w:id="4110" w:name="_Toc45695793"/>
      <w:bookmarkStart w:id="4111" w:name="_Toc51851249"/>
      <w:bookmarkStart w:id="4112" w:name="_Toc92224866"/>
      <w:bookmarkStart w:id="4113" w:name="_Toc138440656"/>
      <w:r w:rsidRPr="00B02A0B">
        <w:t>13.2.2.3.2.1</w:t>
      </w:r>
      <w:r w:rsidRPr="00B02A0B">
        <w:tab/>
        <w:t>MCData client originating procedures</w:t>
      </w:r>
      <w:bookmarkEnd w:id="4104"/>
      <w:bookmarkEnd w:id="4105"/>
      <w:bookmarkEnd w:id="4106"/>
      <w:bookmarkEnd w:id="4107"/>
      <w:bookmarkEnd w:id="4108"/>
      <w:bookmarkEnd w:id="4109"/>
      <w:bookmarkEnd w:id="4110"/>
      <w:bookmarkEnd w:id="4111"/>
      <w:bookmarkEnd w:id="4112"/>
      <w:bookmarkEnd w:id="4113"/>
    </w:p>
    <w:p w14:paraId="04587153" w14:textId="77777777" w:rsidR="005C310B" w:rsidRPr="00B02A0B" w:rsidRDefault="005C310B" w:rsidP="007D34FE">
      <w:pPr>
        <w:pStyle w:val="Heading7"/>
        <w:numPr>
          <w:ilvl w:val="6"/>
          <w:numId w:val="0"/>
        </w:numPr>
        <w:ind w:left="1296" w:hanging="288"/>
      </w:pPr>
      <w:bookmarkStart w:id="4114" w:name="_Toc20215742"/>
      <w:bookmarkStart w:id="4115" w:name="_Toc27496235"/>
      <w:bookmarkStart w:id="4116" w:name="_Toc36107976"/>
      <w:bookmarkStart w:id="4117" w:name="_Toc44598729"/>
      <w:bookmarkStart w:id="4118" w:name="_Toc44602584"/>
      <w:bookmarkStart w:id="4119" w:name="_Toc45197761"/>
      <w:bookmarkStart w:id="4120" w:name="_Toc45695794"/>
      <w:bookmarkStart w:id="4121" w:name="_Toc51851250"/>
      <w:bookmarkStart w:id="4122" w:name="_Toc92224867"/>
      <w:bookmarkStart w:id="4123" w:name="_Toc138440657"/>
      <w:r w:rsidRPr="00B02A0B">
        <w:t>13.2.2.3.2.1.1</w:t>
      </w:r>
      <w:r w:rsidRPr="00B02A0B">
        <w:tab/>
        <w:t>Initiating Release</w:t>
      </w:r>
      <w:bookmarkEnd w:id="4114"/>
      <w:bookmarkEnd w:id="4115"/>
      <w:bookmarkEnd w:id="4116"/>
      <w:bookmarkEnd w:id="4117"/>
      <w:bookmarkEnd w:id="4118"/>
      <w:bookmarkEnd w:id="4119"/>
      <w:bookmarkEnd w:id="4120"/>
      <w:bookmarkEnd w:id="4121"/>
      <w:bookmarkEnd w:id="4122"/>
      <w:bookmarkEnd w:id="4123"/>
    </w:p>
    <w:p w14:paraId="500021FB" w14:textId="77777777" w:rsidR="005C310B" w:rsidRPr="00B02A0B" w:rsidRDefault="005C310B" w:rsidP="005C310B">
      <w:r w:rsidRPr="00B02A0B">
        <w:t>When MCData client wants to release MCData communication either one-to-one FD or group-FD established over HTTP, the MCData client shall generate a SIP MESSAGE request in accordance with 3GPP TS 24.229 [5] and IETF RFC 3428 [6] with the clarifications given below.</w:t>
      </w:r>
    </w:p>
    <w:p w14:paraId="30246B72" w14:textId="77777777" w:rsidR="005C310B" w:rsidRPr="00B02A0B" w:rsidRDefault="005C310B" w:rsidP="005C310B">
      <w:r w:rsidRPr="00B02A0B">
        <w:t>The MCData client:</w:t>
      </w:r>
    </w:p>
    <w:p w14:paraId="003ABAB3" w14:textId="77777777" w:rsidR="005C310B" w:rsidRPr="00B02A0B" w:rsidRDefault="005C310B" w:rsidP="005C310B">
      <w:pPr>
        <w:pStyle w:val="B1"/>
      </w:pPr>
      <w:r w:rsidRPr="00B02A0B">
        <w:t>1)</w:t>
      </w:r>
      <w:r w:rsidRPr="00B02A0B">
        <w:tab/>
        <w:t>shall build the SIP MESSAGE request as specified in clause 6.2.4.1;</w:t>
      </w:r>
    </w:p>
    <w:p w14:paraId="68192709" w14:textId="77777777" w:rsidR="005C310B" w:rsidRPr="00B02A0B" w:rsidRDefault="005C310B" w:rsidP="005C310B">
      <w:pPr>
        <w:pStyle w:val="B1"/>
      </w:pPr>
      <w:r w:rsidRPr="00B02A0B">
        <w:t>2)</w:t>
      </w:r>
      <w:r w:rsidRPr="00B02A0B">
        <w:tab/>
        <w:t>if terminating one-to-one FD transmission, shall insert in the SIP MESSAGE request:</w:t>
      </w:r>
    </w:p>
    <w:p w14:paraId="27FB8573" w14:textId="0806B1B7" w:rsidR="005C310B" w:rsidRPr="00B02A0B" w:rsidRDefault="005C310B" w:rsidP="005C310B">
      <w:pPr>
        <w:pStyle w:val="B2"/>
      </w:pPr>
      <w:r w:rsidRPr="00B02A0B">
        <w:t>a)</w:t>
      </w:r>
      <w:r w:rsidRPr="00B02A0B">
        <w:tab/>
        <w:t>an application/resource-lists+xml MIME body with the MCData ID of the recipient of FD transmission</w:t>
      </w:r>
      <w:r w:rsidR="00391818" w:rsidRPr="00FE590C">
        <w:rPr>
          <w:lang w:eastAsia="ko-KR"/>
        </w:rPr>
        <w:t xml:space="preserve"> </w:t>
      </w:r>
      <w:r w:rsidR="00391818">
        <w:rPr>
          <w:lang w:eastAsia="ko-KR"/>
        </w:rPr>
        <w:t xml:space="preserve">in the </w:t>
      </w:r>
      <w:r w:rsidR="00391818">
        <w:t xml:space="preserve">"uri" attribute of the &lt;entry&gt; </w:t>
      </w:r>
      <w:r w:rsidR="00391818" w:rsidRPr="008F24DA">
        <w:t xml:space="preserve">element </w:t>
      </w:r>
      <w:r w:rsidR="00391818" w:rsidRPr="008F24DA">
        <w:rPr>
          <w:lang w:eastAsia="ko-KR"/>
        </w:rPr>
        <w:t xml:space="preserve">of </w:t>
      </w:r>
      <w:r w:rsidR="00391818">
        <w:rPr>
          <w:lang w:eastAsia="ko-KR"/>
        </w:rPr>
        <w:t>the</w:t>
      </w:r>
      <w:r w:rsidR="00391818" w:rsidRPr="008F24DA">
        <w:rPr>
          <w:lang w:eastAsia="ko-KR"/>
        </w:rPr>
        <w:t xml:space="preserve"> &lt;list&gt; element of the &lt;resource-lists&gt; element</w:t>
      </w:r>
      <w:r w:rsidR="00391818">
        <w:rPr>
          <w:lang w:eastAsia="ko-KR"/>
        </w:rPr>
        <w:t xml:space="preserve"> of the </w:t>
      </w:r>
      <w:r w:rsidR="00391818">
        <w:t>application/resource-lists+xml</w:t>
      </w:r>
      <w:r w:rsidR="00391818" w:rsidRPr="0073469F">
        <w:t xml:space="preserve"> </w:t>
      </w:r>
      <w:r w:rsidR="00391818" w:rsidRPr="00B02A0B">
        <w:t>MIME body</w:t>
      </w:r>
      <w:r w:rsidRPr="00B02A0B">
        <w:t>, according to rules and procedures of IETF RFC 4826 [9]; and</w:t>
      </w:r>
    </w:p>
    <w:p w14:paraId="773B5455" w14:textId="77777777" w:rsidR="005C310B" w:rsidRPr="00B02A0B" w:rsidRDefault="005C310B" w:rsidP="005C310B">
      <w:pPr>
        <w:pStyle w:val="B2"/>
      </w:pPr>
      <w:r w:rsidRPr="00B02A0B">
        <w:t>b)</w:t>
      </w:r>
      <w:r w:rsidRPr="00B02A0B">
        <w:tab/>
        <w:t>an application/vnd.3gpp.mcdata-info+xml MIME body with a &lt;request-type&gt; element set to a value of "one-to-one-fd";</w:t>
      </w:r>
    </w:p>
    <w:p w14:paraId="3A1F2CA0" w14:textId="77777777" w:rsidR="005C310B" w:rsidRPr="00B02A0B" w:rsidRDefault="005C310B" w:rsidP="005C310B">
      <w:pPr>
        <w:pStyle w:val="B1"/>
      </w:pPr>
      <w:r w:rsidRPr="00B02A0B">
        <w:t>3)</w:t>
      </w:r>
      <w:r w:rsidRPr="00B02A0B">
        <w:tab/>
        <w:t>if terminating group FD transmission:</w:t>
      </w:r>
    </w:p>
    <w:p w14:paraId="58FFD7C1" w14:textId="77777777" w:rsidR="005C310B" w:rsidRPr="00B02A0B" w:rsidRDefault="005C310B" w:rsidP="005C310B">
      <w:pPr>
        <w:pStyle w:val="B2"/>
      </w:pPr>
      <w:r w:rsidRPr="00B02A0B">
        <w:t>a)</w:t>
      </w:r>
      <w:r w:rsidRPr="00B02A0B">
        <w:tab/>
        <w:t>shall insert in the SIP MESSAGE request an application/vnd.3gpp.mcdata-info+xml MIME body with:</w:t>
      </w:r>
    </w:p>
    <w:p w14:paraId="6A04FAF3" w14:textId="77777777" w:rsidR="005C310B" w:rsidRPr="00B02A0B" w:rsidRDefault="005C310B" w:rsidP="005C310B">
      <w:pPr>
        <w:pStyle w:val="B3"/>
      </w:pPr>
      <w:r w:rsidRPr="00B02A0B">
        <w:t>i)</w:t>
      </w:r>
      <w:r w:rsidRPr="00B02A0B">
        <w:tab/>
        <w:t>the &lt;request-type&gt; element set to a value of "group-fd";</w:t>
      </w:r>
    </w:p>
    <w:p w14:paraId="5C1C356F" w14:textId="77777777" w:rsidR="005C310B" w:rsidRPr="00B02A0B" w:rsidRDefault="005C310B" w:rsidP="005C310B">
      <w:pPr>
        <w:pStyle w:val="B3"/>
      </w:pPr>
      <w:r w:rsidRPr="00B02A0B">
        <w:t>ii)</w:t>
      </w:r>
      <w:r w:rsidRPr="00B02A0B">
        <w:tab/>
        <w:t>the &lt;mcdata-request-uri&gt; element set to the MCData group identity for which FD transmission happening; and</w:t>
      </w:r>
    </w:p>
    <w:p w14:paraId="413AD883" w14:textId="77777777" w:rsidR="005C310B" w:rsidRPr="00B02A0B" w:rsidRDefault="005C310B" w:rsidP="005C310B">
      <w:pPr>
        <w:pStyle w:val="B3"/>
      </w:pPr>
      <w:r w:rsidRPr="00B02A0B">
        <w:t>iii)</w:t>
      </w:r>
      <w:r w:rsidRPr="00B02A0B">
        <w:tab/>
        <w:t>the &lt;mcdata-client-id&gt; element set to the MCData client ID of the originating MCData client;</w:t>
      </w:r>
    </w:p>
    <w:p w14:paraId="0990F6BB" w14:textId="77777777" w:rsidR="005C310B" w:rsidRPr="00B02A0B" w:rsidRDefault="005C310B" w:rsidP="005C310B">
      <w:pPr>
        <w:pStyle w:val="B1"/>
      </w:pPr>
      <w:r w:rsidRPr="00B02A0B">
        <w:t>4)</w:t>
      </w:r>
      <w:r w:rsidRPr="00B02A0B">
        <w:tab/>
        <w:t>shall generate a standalone FD message as specified in clause 6.2.2.4; and</w:t>
      </w:r>
    </w:p>
    <w:p w14:paraId="19560EF2" w14:textId="77777777" w:rsidR="005C310B" w:rsidRPr="00B02A0B" w:rsidRDefault="005C310B" w:rsidP="005C310B">
      <w:pPr>
        <w:pStyle w:val="B1"/>
      </w:pPr>
      <w:r w:rsidRPr="00B02A0B">
        <w:t>5)</w:t>
      </w:r>
      <w:r w:rsidRPr="00B02A0B">
        <w:tab/>
        <w:t>shall send the SIP MESSAGE request according to rules and procedures of 3GPP TS 24.229 [5] towards originating particiapting function.</w:t>
      </w:r>
    </w:p>
    <w:p w14:paraId="1588176F" w14:textId="77777777" w:rsidR="005C310B" w:rsidRPr="00B02A0B" w:rsidRDefault="005C310B" w:rsidP="007D34FE">
      <w:pPr>
        <w:pStyle w:val="Heading7"/>
        <w:numPr>
          <w:ilvl w:val="6"/>
          <w:numId w:val="0"/>
        </w:numPr>
        <w:ind w:left="1296" w:hanging="288"/>
      </w:pPr>
      <w:bookmarkStart w:id="4124" w:name="_Toc20215743"/>
      <w:bookmarkStart w:id="4125" w:name="_Toc27496236"/>
      <w:bookmarkStart w:id="4126" w:name="_Toc36107977"/>
      <w:bookmarkStart w:id="4127" w:name="_Toc44598730"/>
      <w:bookmarkStart w:id="4128" w:name="_Toc44602585"/>
      <w:bookmarkStart w:id="4129" w:name="_Toc45197762"/>
      <w:bookmarkStart w:id="4130" w:name="_Toc45695795"/>
      <w:bookmarkStart w:id="4131" w:name="_Toc51851251"/>
      <w:bookmarkStart w:id="4132" w:name="_Toc92224868"/>
      <w:bookmarkStart w:id="4133" w:name="_Toc138440658"/>
      <w:r w:rsidRPr="00B02A0B">
        <w:t>13.2.2.3.2.1.2</w:t>
      </w:r>
      <w:r w:rsidRPr="00B02A0B">
        <w:tab/>
        <w:t>Receiving Release Response Type from server</w:t>
      </w:r>
      <w:bookmarkEnd w:id="4124"/>
      <w:bookmarkEnd w:id="4125"/>
      <w:bookmarkEnd w:id="4126"/>
      <w:bookmarkEnd w:id="4127"/>
      <w:bookmarkEnd w:id="4128"/>
      <w:bookmarkEnd w:id="4129"/>
      <w:bookmarkEnd w:id="4130"/>
      <w:bookmarkEnd w:id="4131"/>
      <w:bookmarkEnd w:id="4132"/>
      <w:bookmarkEnd w:id="4133"/>
    </w:p>
    <w:p w14:paraId="20F7B5AC" w14:textId="77777777" w:rsidR="005C310B" w:rsidRPr="00B02A0B" w:rsidRDefault="005C310B" w:rsidP="005C310B">
      <w:r w:rsidRPr="00B02A0B">
        <w:t>Upon receiving SIP MESSAGE from server containing application/vnd.3gpp.mcdata-signalling MIME body with HTTP TERMINATION MESSAGE and FD signalling payload message identity value set as FD HTTP TERMINATION as described in clause 15.2.2 then</w:t>
      </w:r>
    </w:p>
    <w:p w14:paraId="5A0151BD" w14:textId="77777777" w:rsidR="005C310B" w:rsidRPr="00B02A0B" w:rsidRDefault="005C310B" w:rsidP="005C310B">
      <w:pPr>
        <w:pStyle w:val="B1"/>
        <w:rPr>
          <w:rFonts w:eastAsia="Calibri"/>
        </w:rPr>
      </w:pPr>
      <w:r w:rsidRPr="00B02A0B">
        <w:t>1)</w:t>
      </w:r>
      <w:r w:rsidRPr="00B02A0B">
        <w:tab/>
        <w:t>shall generate a SIP 200 (OK) response according to 3GPP TS 24.229 [5];</w:t>
      </w:r>
    </w:p>
    <w:p w14:paraId="7FA999B8" w14:textId="77777777" w:rsidR="005C310B" w:rsidRPr="00B02A0B" w:rsidRDefault="005C310B" w:rsidP="005C310B">
      <w:pPr>
        <w:pStyle w:val="B1"/>
      </w:pPr>
      <w:r w:rsidRPr="00B02A0B">
        <w:t>2)</w:t>
      </w:r>
      <w:r w:rsidRPr="00B02A0B">
        <w:tab/>
        <w:t>shall send SIP 200 (OK) response towards participating MCData function according to 3GPP TS 24.229 [5];</w:t>
      </w:r>
    </w:p>
    <w:p w14:paraId="287B34C9" w14:textId="77777777" w:rsidR="005C310B" w:rsidRPr="00B02A0B" w:rsidRDefault="005C310B" w:rsidP="005C310B">
      <w:pPr>
        <w:pStyle w:val="B1"/>
      </w:pPr>
      <w:r w:rsidRPr="00B02A0B">
        <w:t>3)</w:t>
      </w:r>
      <w:r w:rsidRPr="00B02A0B">
        <w:tab/>
        <w:t>if FD HTTP TERMINATION message contains an Application ID or contains an Extended Application ID, shall deliver the FD HTTP TERMINATION message to the application; and</w:t>
      </w:r>
    </w:p>
    <w:p w14:paraId="19A4D020" w14:textId="77777777" w:rsidR="005C310B" w:rsidRPr="00B02A0B" w:rsidRDefault="005C310B" w:rsidP="005C310B">
      <w:pPr>
        <w:pStyle w:val="B1"/>
      </w:pPr>
      <w:r w:rsidRPr="00B02A0B">
        <w:t>4)</w:t>
      </w:r>
      <w:r w:rsidRPr="00B02A0B">
        <w:tab/>
        <w:t>if Termination information type IE in HTTP TERMINATION MESSAGE is set to "TERMINATION RESPONSE" as specified in clause 15.2.22 and If Release Response Type IE present then:</w:t>
      </w:r>
    </w:p>
    <w:p w14:paraId="67AF1A79" w14:textId="77777777" w:rsidR="00B02A0B" w:rsidRPr="00B02A0B" w:rsidRDefault="005C310B" w:rsidP="005C310B">
      <w:pPr>
        <w:pStyle w:val="B2"/>
      </w:pPr>
      <w:r w:rsidRPr="00B02A0B">
        <w:t>a)</w:t>
      </w:r>
      <w:r w:rsidRPr="00B02A0B">
        <w:tab/>
        <w:t>set to "RELEASE SUCCESS" as described in clause 15.2.23 the notify user that termination request is successful; or</w:t>
      </w:r>
    </w:p>
    <w:p w14:paraId="08B61033" w14:textId="43978EFD" w:rsidR="005C310B" w:rsidRPr="00B02A0B" w:rsidRDefault="005C310B" w:rsidP="005C310B">
      <w:pPr>
        <w:pStyle w:val="B2"/>
        <w:rPr>
          <w:rFonts w:eastAsia="Calibri"/>
        </w:rPr>
      </w:pPr>
      <w:r w:rsidRPr="00B02A0B">
        <w:t>b)</w:t>
      </w:r>
      <w:r w:rsidRPr="00B02A0B">
        <w:tab/>
        <w:t>set to "RELEASE FAILED" as described in clause 15.2.23 then notify user that termination request failed.</w:t>
      </w:r>
    </w:p>
    <w:p w14:paraId="4B98296D" w14:textId="77777777" w:rsidR="005C310B" w:rsidRPr="00B02A0B" w:rsidRDefault="005C310B" w:rsidP="007D34FE">
      <w:pPr>
        <w:pStyle w:val="Heading6"/>
        <w:numPr>
          <w:ilvl w:val="5"/>
          <w:numId w:val="0"/>
        </w:numPr>
        <w:ind w:left="1152" w:hanging="432"/>
      </w:pPr>
      <w:bookmarkStart w:id="4134" w:name="_Toc20215744"/>
      <w:bookmarkStart w:id="4135" w:name="_Toc27496237"/>
      <w:bookmarkStart w:id="4136" w:name="_Toc36107978"/>
      <w:bookmarkStart w:id="4137" w:name="_Toc44598731"/>
      <w:bookmarkStart w:id="4138" w:name="_Toc44602586"/>
      <w:bookmarkStart w:id="4139" w:name="_Toc45197763"/>
      <w:bookmarkStart w:id="4140" w:name="_Toc45695796"/>
      <w:bookmarkStart w:id="4141" w:name="_Toc51851252"/>
      <w:bookmarkStart w:id="4142" w:name="_Toc92224869"/>
      <w:bookmarkStart w:id="4143" w:name="_Toc138440659"/>
      <w:r w:rsidRPr="00B02A0B">
        <w:t>13.2.2.3.2.2</w:t>
      </w:r>
      <w:r w:rsidRPr="00B02A0B">
        <w:tab/>
        <w:t>MCData client terminating procedures</w:t>
      </w:r>
      <w:bookmarkEnd w:id="4134"/>
      <w:bookmarkEnd w:id="4135"/>
      <w:bookmarkEnd w:id="4136"/>
      <w:bookmarkEnd w:id="4137"/>
      <w:bookmarkEnd w:id="4138"/>
      <w:bookmarkEnd w:id="4139"/>
      <w:bookmarkEnd w:id="4140"/>
      <w:bookmarkEnd w:id="4141"/>
      <w:bookmarkEnd w:id="4142"/>
      <w:bookmarkEnd w:id="4143"/>
    </w:p>
    <w:p w14:paraId="277A1D94" w14:textId="77777777" w:rsidR="005C310B" w:rsidRPr="00B02A0B" w:rsidRDefault="005C310B" w:rsidP="005C310B">
      <w:r w:rsidRPr="00B02A0B">
        <w:t>On receipt of a SIP MESSAGE request containing an application/vnd.3gpp.mcdata-signalling MIME body with a FD NETWORK NOTIFICATION message, the MCData client shall follow the procedure as described in clause 12.4.4.</w:t>
      </w:r>
    </w:p>
    <w:p w14:paraId="12CD8E96" w14:textId="77777777" w:rsidR="005C310B" w:rsidRPr="00B02A0B" w:rsidRDefault="005C310B" w:rsidP="007D34FE">
      <w:pPr>
        <w:pStyle w:val="Heading5"/>
        <w:rPr>
          <w:rFonts w:eastAsia="Malgun Gothic"/>
        </w:rPr>
      </w:pPr>
      <w:bookmarkStart w:id="4144" w:name="_Toc20215745"/>
      <w:bookmarkStart w:id="4145" w:name="_Toc27496238"/>
      <w:bookmarkStart w:id="4146" w:name="_Toc36107979"/>
      <w:bookmarkStart w:id="4147" w:name="_Toc44598732"/>
      <w:bookmarkStart w:id="4148" w:name="_Toc44602587"/>
      <w:bookmarkStart w:id="4149" w:name="_Toc45197764"/>
      <w:bookmarkStart w:id="4150" w:name="_Toc45695797"/>
      <w:bookmarkStart w:id="4151" w:name="_Toc51851253"/>
      <w:bookmarkStart w:id="4152" w:name="_Toc92224870"/>
      <w:bookmarkStart w:id="4153" w:name="_Toc138440660"/>
      <w:r w:rsidRPr="00B02A0B">
        <w:rPr>
          <w:rFonts w:eastAsia="Malgun Gothic"/>
        </w:rPr>
        <w:t>13.2.2.3.3</w:t>
      </w:r>
      <w:r w:rsidRPr="00B02A0B">
        <w:rPr>
          <w:rFonts w:eastAsia="Malgun Gothic"/>
        </w:rPr>
        <w:tab/>
        <w:t>Participating MCData function procedures</w:t>
      </w:r>
      <w:bookmarkEnd w:id="4144"/>
      <w:bookmarkEnd w:id="4145"/>
      <w:bookmarkEnd w:id="4146"/>
      <w:bookmarkEnd w:id="4147"/>
      <w:bookmarkEnd w:id="4148"/>
      <w:bookmarkEnd w:id="4149"/>
      <w:bookmarkEnd w:id="4150"/>
      <w:bookmarkEnd w:id="4151"/>
      <w:bookmarkEnd w:id="4152"/>
      <w:bookmarkEnd w:id="4153"/>
    </w:p>
    <w:p w14:paraId="72E3BF78" w14:textId="77777777" w:rsidR="005C310B" w:rsidRPr="00B02A0B" w:rsidRDefault="005C310B" w:rsidP="007D34FE">
      <w:pPr>
        <w:pStyle w:val="Heading6"/>
        <w:numPr>
          <w:ilvl w:val="5"/>
          <w:numId w:val="0"/>
        </w:numPr>
        <w:ind w:left="1152" w:hanging="432"/>
      </w:pPr>
      <w:bookmarkStart w:id="4154" w:name="_Toc20215746"/>
      <w:bookmarkStart w:id="4155" w:name="_Toc27496239"/>
      <w:bookmarkStart w:id="4156" w:name="_Toc36107980"/>
      <w:bookmarkStart w:id="4157" w:name="_Toc44598733"/>
      <w:bookmarkStart w:id="4158" w:name="_Toc44602588"/>
      <w:bookmarkStart w:id="4159" w:name="_Toc45197765"/>
      <w:bookmarkStart w:id="4160" w:name="_Toc45695798"/>
      <w:bookmarkStart w:id="4161" w:name="_Toc51851254"/>
      <w:bookmarkStart w:id="4162" w:name="_Toc92224871"/>
      <w:bookmarkStart w:id="4163" w:name="_Toc138440661"/>
      <w:r w:rsidRPr="00B02A0B">
        <w:t>13.2.2.3.3.1</w:t>
      </w:r>
      <w:r w:rsidRPr="00B02A0B">
        <w:tab/>
        <w:t>Originating participating MCData function procedures</w:t>
      </w:r>
      <w:bookmarkEnd w:id="4154"/>
      <w:bookmarkEnd w:id="4155"/>
      <w:bookmarkEnd w:id="4156"/>
      <w:bookmarkEnd w:id="4157"/>
      <w:bookmarkEnd w:id="4158"/>
      <w:bookmarkEnd w:id="4159"/>
      <w:bookmarkEnd w:id="4160"/>
      <w:bookmarkEnd w:id="4161"/>
      <w:bookmarkEnd w:id="4162"/>
      <w:bookmarkEnd w:id="4163"/>
    </w:p>
    <w:p w14:paraId="26355A87" w14:textId="77777777" w:rsidR="005C310B" w:rsidRPr="00B02A0B" w:rsidRDefault="005C310B" w:rsidP="005C310B">
      <w:r w:rsidRPr="00B02A0B">
        <w:t>Upon receipt of a "SIP MESSAGE request for FD using HTTP for originating participating MCData function", the participating MCData function should follow the procedure as describe in clause 10.2.4.3.1.</w:t>
      </w:r>
    </w:p>
    <w:p w14:paraId="67DEB14D" w14:textId="77777777" w:rsidR="005C310B" w:rsidRPr="00B02A0B" w:rsidRDefault="005C310B" w:rsidP="007D34FE">
      <w:pPr>
        <w:pStyle w:val="Heading6"/>
        <w:numPr>
          <w:ilvl w:val="5"/>
          <w:numId w:val="0"/>
        </w:numPr>
        <w:ind w:left="1152" w:hanging="432"/>
      </w:pPr>
      <w:bookmarkStart w:id="4164" w:name="_Toc20215747"/>
      <w:bookmarkStart w:id="4165" w:name="_Toc27496240"/>
      <w:bookmarkStart w:id="4166" w:name="_Toc36107981"/>
      <w:bookmarkStart w:id="4167" w:name="_Toc44598734"/>
      <w:bookmarkStart w:id="4168" w:name="_Toc44602589"/>
      <w:bookmarkStart w:id="4169" w:name="_Toc45197766"/>
      <w:bookmarkStart w:id="4170" w:name="_Toc45695799"/>
      <w:bookmarkStart w:id="4171" w:name="_Toc51851255"/>
      <w:bookmarkStart w:id="4172" w:name="_Toc92224872"/>
      <w:bookmarkStart w:id="4173" w:name="_Toc138440662"/>
      <w:r w:rsidRPr="00B02A0B">
        <w:t>13.2.2.3.3.2</w:t>
      </w:r>
      <w:r w:rsidRPr="00B02A0B">
        <w:tab/>
        <w:t>Terminating participating MCData function procedures</w:t>
      </w:r>
      <w:bookmarkEnd w:id="4164"/>
      <w:bookmarkEnd w:id="4165"/>
      <w:bookmarkEnd w:id="4166"/>
      <w:bookmarkEnd w:id="4167"/>
      <w:bookmarkEnd w:id="4168"/>
      <w:bookmarkEnd w:id="4169"/>
      <w:bookmarkEnd w:id="4170"/>
      <w:bookmarkEnd w:id="4171"/>
      <w:bookmarkEnd w:id="4172"/>
      <w:bookmarkEnd w:id="4173"/>
    </w:p>
    <w:p w14:paraId="6544C304" w14:textId="77777777" w:rsidR="005C310B" w:rsidRPr="00B02A0B" w:rsidRDefault="005C310B" w:rsidP="005C310B">
      <w:r w:rsidRPr="00B02A0B">
        <w:t xml:space="preserve">Upon receipt of a "SIP MESSAGE request for FD using HTTP for terminating participating MCData function", the participating MCData function should follow the procedure as describe in </w:t>
      </w:r>
      <w:r w:rsidRPr="00B02A0B">
        <w:rPr>
          <w:rFonts w:eastAsia="Malgun Gothic"/>
        </w:rPr>
        <w:t>clause 10.2.4.3.2.</w:t>
      </w:r>
    </w:p>
    <w:p w14:paraId="19FA6DD0" w14:textId="77777777" w:rsidR="005C310B" w:rsidRPr="00B02A0B" w:rsidRDefault="005C310B" w:rsidP="007D34FE">
      <w:pPr>
        <w:pStyle w:val="Heading5"/>
        <w:rPr>
          <w:rFonts w:eastAsia="Malgun Gothic"/>
        </w:rPr>
      </w:pPr>
      <w:bookmarkStart w:id="4174" w:name="_Toc20215748"/>
      <w:bookmarkStart w:id="4175" w:name="_Toc27496241"/>
      <w:bookmarkStart w:id="4176" w:name="_Toc36107982"/>
      <w:bookmarkStart w:id="4177" w:name="_Toc44598735"/>
      <w:bookmarkStart w:id="4178" w:name="_Toc44602590"/>
      <w:bookmarkStart w:id="4179" w:name="_Toc45197767"/>
      <w:bookmarkStart w:id="4180" w:name="_Toc45695800"/>
      <w:bookmarkStart w:id="4181" w:name="_Toc51851256"/>
      <w:bookmarkStart w:id="4182" w:name="_Toc92224873"/>
      <w:bookmarkStart w:id="4183" w:name="_Toc138440663"/>
      <w:r w:rsidRPr="00B02A0B">
        <w:rPr>
          <w:rFonts w:eastAsia="Malgun Gothic"/>
        </w:rPr>
        <w:t>13.2.2.3.4</w:t>
      </w:r>
      <w:r w:rsidRPr="00B02A0B">
        <w:rPr>
          <w:rFonts w:eastAsia="Malgun Gothic"/>
        </w:rPr>
        <w:tab/>
        <w:t>Controlling MCData function procedures</w:t>
      </w:r>
      <w:bookmarkEnd w:id="4174"/>
      <w:bookmarkEnd w:id="4175"/>
      <w:bookmarkEnd w:id="4176"/>
      <w:bookmarkEnd w:id="4177"/>
      <w:bookmarkEnd w:id="4178"/>
      <w:bookmarkEnd w:id="4179"/>
      <w:bookmarkEnd w:id="4180"/>
      <w:bookmarkEnd w:id="4181"/>
      <w:bookmarkEnd w:id="4182"/>
      <w:bookmarkEnd w:id="4183"/>
    </w:p>
    <w:p w14:paraId="3753739E" w14:textId="77777777" w:rsidR="005C310B" w:rsidRPr="00B02A0B" w:rsidRDefault="005C310B" w:rsidP="005C310B">
      <w:r w:rsidRPr="00B02A0B">
        <w:t xml:space="preserve">Upon receipt of a "SIP MESSAGE request for FD using HTTP for controlling MCData function", the controlling MCData function should follow the procedure as describe in </w:t>
      </w:r>
      <w:r w:rsidRPr="00B02A0B">
        <w:rPr>
          <w:rFonts w:eastAsia="Malgun Gothic"/>
        </w:rPr>
        <w:t>clause </w:t>
      </w:r>
      <w:r w:rsidRPr="00B02A0B">
        <w:t>10.2.4.4.2.</w:t>
      </w:r>
    </w:p>
    <w:p w14:paraId="178750F0" w14:textId="77777777" w:rsidR="005C310B" w:rsidRPr="00B02A0B" w:rsidRDefault="005C310B" w:rsidP="007D34FE">
      <w:pPr>
        <w:pStyle w:val="Heading3"/>
      </w:pPr>
      <w:bookmarkStart w:id="4184" w:name="_Toc20215749"/>
      <w:bookmarkStart w:id="4185" w:name="_Toc27496242"/>
      <w:bookmarkStart w:id="4186" w:name="_Toc36107983"/>
      <w:bookmarkStart w:id="4187" w:name="_Toc44598736"/>
      <w:bookmarkStart w:id="4188" w:name="_Toc44602591"/>
      <w:bookmarkStart w:id="4189" w:name="_Toc45197768"/>
      <w:bookmarkStart w:id="4190" w:name="_Toc45695801"/>
      <w:bookmarkStart w:id="4191" w:name="_Toc51851257"/>
      <w:bookmarkStart w:id="4192" w:name="_Toc92224874"/>
      <w:bookmarkStart w:id="4193" w:name="_Toc138440664"/>
      <w:r w:rsidRPr="00B02A0B">
        <w:t>13.2.3</w:t>
      </w:r>
      <w:r w:rsidRPr="00B02A0B">
        <w:tab/>
        <w:t>MCData server initiated communication release without prior indication</w:t>
      </w:r>
      <w:bookmarkEnd w:id="4184"/>
      <w:bookmarkEnd w:id="4185"/>
      <w:bookmarkEnd w:id="4186"/>
      <w:bookmarkEnd w:id="4187"/>
      <w:bookmarkEnd w:id="4188"/>
      <w:bookmarkEnd w:id="4189"/>
      <w:bookmarkEnd w:id="4190"/>
      <w:bookmarkEnd w:id="4191"/>
      <w:bookmarkEnd w:id="4192"/>
      <w:bookmarkEnd w:id="4193"/>
    </w:p>
    <w:p w14:paraId="3D38C72D" w14:textId="77777777" w:rsidR="005C310B" w:rsidRPr="00B02A0B" w:rsidRDefault="005C310B" w:rsidP="007D34FE">
      <w:pPr>
        <w:pStyle w:val="Heading4"/>
        <w:rPr>
          <w:rFonts w:eastAsia="SimSun"/>
        </w:rPr>
      </w:pPr>
      <w:bookmarkStart w:id="4194" w:name="_Toc20215750"/>
      <w:bookmarkStart w:id="4195" w:name="_Toc27496243"/>
      <w:bookmarkStart w:id="4196" w:name="_Toc36107984"/>
      <w:bookmarkStart w:id="4197" w:name="_Toc44598737"/>
      <w:bookmarkStart w:id="4198" w:name="_Toc44602592"/>
      <w:bookmarkStart w:id="4199" w:name="_Toc45197769"/>
      <w:bookmarkStart w:id="4200" w:name="_Toc45695802"/>
      <w:bookmarkStart w:id="4201" w:name="_Toc51851258"/>
      <w:bookmarkStart w:id="4202" w:name="_Toc92224875"/>
      <w:bookmarkStart w:id="4203" w:name="_Toc138440665"/>
      <w:r w:rsidRPr="00B02A0B">
        <w:rPr>
          <w:rFonts w:eastAsia="Malgun Gothic"/>
        </w:rPr>
        <w:t>13.2.</w:t>
      </w:r>
      <w:r w:rsidRPr="00B02A0B">
        <w:rPr>
          <w:rFonts w:eastAsia="Malgun Gothic"/>
          <w:lang w:val="en-US"/>
        </w:rPr>
        <w:t>3</w:t>
      </w:r>
      <w:r w:rsidRPr="00B02A0B">
        <w:rPr>
          <w:rFonts w:eastAsia="Malgun Gothic"/>
        </w:rPr>
        <w:t>.1</w:t>
      </w:r>
      <w:r w:rsidRPr="00B02A0B">
        <w:rPr>
          <w:rFonts w:eastAsia="Malgun Gothic"/>
        </w:rPr>
        <w:tab/>
      </w:r>
      <w:r w:rsidRPr="00B02A0B">
        <w:rPr>
          <w:rFonts w:eastAsia="SimSun"/>
        </w:rPr>
        <w:t>General</w:t>
      </w:r>
      <w:bookmarkEnd w:id="4194"/>
      <w:bookmarkEnd w:id="4195"/>
      <w:bookmarkEnd w:id="4196"/>
      <w:bookmarkEnd w:id="4197"/>
      <w:bookmarkEnd w:id="4198"/>
      <w:bookmarkEnd w:id="4199"/>
      <w:bookmarkEnd w:id="4200"/>
      <w:bookmarkEnd w:id="4201"/>
      <w:bookmarkEnd w:id="4202"/>
      <w:bookmarkEnd w:id="4203"/>
    </w:p>
    <w:p w14:paraId="463DE7D5" w14:textId="77777777" w:rsidR="005C310B" w:rsidRPr="00B02A0B" w:rsidRDefault="005C310B" w:rsidP="005C310B">
      <w:r w:rsidRPr="00B02A0B">
        <w:t xml:space="preserve">Based on local policies and conditions explained in clause 13.2.2.2.4.1 and clause 13.2.2.2.4.2, MCData server can release an ongoing MCData communication. Based on the configuration, MCData server can decide to </w:t>
      </w:r>
      <w:r w:rsidRPr="00B02A0B">
        <w:rPr>
          <w:lang w:val="en-US"/>
        </w:rPr>
        <w:t>release</w:t>
      </w:r>
      <w:r w:rsidRPr="00B02A0B">
        <w:t xml:space="preserve"> the communication without prior notification to MCData client.</w:t>
      </w:r>
    </w:p>
    <w:p w14:paraId="4FF3B217" w14:textId="77777777" w:rsidR="005C310B" w:rsidRPr="00B02A0B" w:rsidRDefault="005C310B" w:rsidP="007D34FE">
      <w:pPr>
        <w:pStyle w:val="Heading4"/>
      </w:pPr>
      <w:bookmarkStart w:id="4204" w:name="_Toc20215751"/>
      <w:bookmarkStart w:id="4205" w:name="_Toc27496244"/>
      <w:bookmarkStart w:id="4206" w:name="_Toc36107985"/>
      <w:bookmarkStart w:id="4207" w:name="_Toc44598738"/>
      <w:bookmarkStart w:id="4208" w:name="_Toc44602593"/>
      <w:bookmarkStart w:id="4209" w:name="_Toc45197770"/>
      <w:bookmarkStart w:id="4210" w:name="_Toc45695803"/>
      <w:bookmarkStart w:id="4211" w:name="_Toc51851259"/>
      <w:bookmarkStart w:id="4212" w:name="_Toc92224876"/>
      <w:bookmarkStart w:id="4213" w:name="_Toc138440666"/>
      <w:r w:rsidRPr="00B02A0B">
        <w:rPr>
          <w:rFonts w:eastAsia="Malgun Gothic"/>
        </w:rPr>
        <w:t>13.2.</w:t>
      </w:r>
      <w:r w:rsidRPr="00B02A0B">
        <w:rPr>
          <w:rFonts w:eastAsia="Malgun Gothic"/>
          <w:lang w:val="en-US"/>
        </w:rPr>
        <w:t>3</w:t>
      </w:r>
      <w:r w:rsidRPr="00B02A0B">
        <w:rPr>
          <w:rFonts w:eastAsia="Malgun Gothic"/>
        </w:rPr>
        <w:t>.2</w:t>
      </w:r>
      <w:r w:rsidRPr="00B02A0B">
        <w:rPr>
          <w:rFonts w:eastAsia="Malgun Gothic"/>
        </w:rPr>
        <w:tab/>
      </w:r>
      <w:r w:rsidRPr="00B02A0B">
        <w:t>Release of MCData communication over media plane</w:t>
      </w:r>
      <w:bookmarkEnd w:id="4204"/>
      <w:bookmarkEnd w:id="4205"/>
      <w:bookmarkEnd w:id="4206"/>
      <w:bookmarkEnd w:id="4207"/>
      <w:bookmarkEnd w:id="4208"/>
      <w:bookmarkEnd w:id="4209"/>
      <w:bookmarkEnd w:id="4210"/>
      <w:bookmarkEnd w:id="4211"/>
      <w:bookmarkEnd w:id="4212"/>
      <w:bookmarkEnd w:id="4213"/>
    </w:p>
    <w:p w14:paraId="530402C8" w14:textId="77777777" w:rsidR="005C310B" w:rsidRPr="00B02A0B" w:rsidRDefault="005C310B" w:rsidP="007D34FE">
      <w:pPr>
        <w:pStyle w:val="Heading5"/>
        <w:rPr>
          <w:rFonts w:eastAsia="Malgun Gothic"/>
        </w:rPr>
      </w:pPr>
      <w:bookmarkStart w:id="4214" w:name="_Toc20215752"/>
      <w:bookmarkStart w:id="4215" w:name="_Toc27496245"/>
      <w:bookmarkStart w:id="4216" w:name="_Toc36107986"/>
      <w:bookmarkStart w:id="4217" w:name="_Toc44598739"/>
      <w:bookmarkStart w:id="4218" w:name="_Toc44602594"/>
      <w:bookmarkStart w:id="4219" w:name="_Toc45197771"/>
      <w:bookmarkStart w:id="4220" w:name="_Toc45695804"/>
      <w:bookmarkStart w:id="4221" w:name="_Toc51851260"/>
      <w:bookmarkStart w:id="4222" w:name="_Toc92224877"/>
      <w:bookmarkStart w:id="4223" w:name="_Toc138440667"/>
      <w:r w:rsidRPr="00B02A0B">
        <w:rPr>
          <w:rFonts w:eastAsia="Malgun Gothic"/>
        </w:rPr>
        <w:t>13.2.</w:t>
      </w:r>
      <w:r w:rsidRPr="00B02A0B">
        <w:rPr>
          <w:rFonts w:eastAsia="Malgun Gothic"/>
          <w:lang w:val="en-US"/>
        </w:rPr>
        <w:t>3</w:t>
      </w:r>
      <w:r w:rsidRPr="00B02A0B">
        <w:rPr>
          <w:rFonts w:eastAsia="Malgun Gothic"/>
        </w:rPr>
        <w:t>.2.1</w:t>
      </w:r>
      <w:r w:rsidRPr="00B02A0B">
        <w:rPr>
          <w:rFonts w:eastAsia="Malgun Gothic"/>
        </w:rPr>
        <w:tab/>
        <w:t>General</w:t>
      </w:r>
      <w:bookmarkEnd w:id="4214"/>
      <w:bookmarkEnd w:id="4215"/>
      <w:bookmarkEnd w:id="4216"/>
      <w:bookmarkEnd w:id="4217"/>
      <w:bookmarkEnd w:id="4218"/>
      <w:bookmarkEnd w:id="4219"/>
      <w:bookmarkEnd w:id="4220"/>
      <w:bookmarkEnd w:id="4221"/>
      <w:bookmarkEnd w:id="4222"/>
      <w:bookmarkEnd w:id="4223"/>
    </w:p>
    <w:p w14:paraId="5BEB981C" w14:textId="77777777" w:rsidR="005C310B" w:rsidRPr="00B02A0B" w:rsidRDefault="005C310B" w:rsidP="005C310B">
      <w:pPr>
        <w:rPr>
          <w:lang w:val="en-US"/>
        </w:rPr>
      </w:pPr>
      <w:r w:rsidRPr="00B02A0B">
        <w:rPr>
          <w:lang w:val="en-US"/>
        </w:rPr>
        <w:t>The procedures described in this clause are applicable to MCData SDS and MCData FD using media plane where MCData server initiates communication release.</w:t>
      </w:r>
    </w:p>
    <w:p w14:paraId="783741C3" w14:textId="77777777" w:rsidR="005C310B" w:rsidRPr="00B02A0B" w:rsidRDefault="005C310B" w:rsidP="007D34FE">
      <w:pPr>
        <w:pStyle w:val="Heading5"/>
        <w:rPr>
          <w:rFonts w:eastAsia="Malgun Gothic"/>
        </w:rPr>
      </w:pPr>
      <w:bookmarkStart w:id="4224" w:name="_Toc20215753"/>
      <w:bookmarkStart w:id="4225" w:name="_Toc27496246"/>
      <w:bookmarkStart w:id="4226" w:name="_Toc36107987"/>
      <w:bookmarkStart w:id="4227" w:name="_Toc44598740"/>
      <w:bookmarkStart w:id="4228" w:name="_Toc44602595"/>
      <w:bookmarkStart w:id="4229" w:name="_Toc45197772"/>
      <w:bookmarkStart w:id="4230" w:name="_Toc45695805"/>
      <w:bookmarkStart w:id="4231" w:name="_Toc51851261"/>
      <w:bookmarkStart w:id="4232" w:name="_Toc92224878"/>
      <w:bookmarkStart w:id="4233" w:name="_Toc138440668"/>
      <w:r w:rsidRPr="00B02A0B">
        <w:rPr>
          <w:rFonts w:eastAsia="Malgun Gothic"/>
        </w:rPr>
        <w:t>13.2.</w:t>
      </w:r>
      <w:r w:rsidRPr="00B02A0B">
        <w:rPr>
          <w:rFonts w:eastAsia="Malgun Gothic"/>
          <w:lang w:val="en-US"/>
        </w:rPr>
        <w:t>3</w:t>
      </w:r>
      <w:r w:rsidRPr="00B02A0B">
        <w:rPr>
          <w:rFonts w:eastAsia="Malgun Gothic"/>
        </w:rPr>
        <w:t>.2.2</w:t>
      </w:r>
      <w:r w:rsidRPr="00B02A0B">
        <w:rPr>
          <w:rFonts w:eastAsia="Malgun Gothic"/>
        </w:rPr>
        <w:tab/>
        <w:t>MCData client procedures</w:t>
      </w:r>
      <w:bookmarkEnd w:id="4224"/>
      <w:bookmarkEnd w:id="4225"/>
      <w:bookmarkEnd w:id="4226"/>
      <w:bookmarkEnd w:id="4227"/>
      <w:bookmarkEnd w:id="4228"/>
      <w:bookmarkEnd w:id="4229"/>
      <w:bookmarkEnd w:id="4230"/>
      <w:bookmarkEnd w:id="4231"/>
      <w:bookmarkEnd w:id="4232"/>
      <w:bookmarkEnd w:id="4233"/>
    </w:p>
    <w:p w14:paraId="7AE2BCA3" w14:textId="77777777" w:rsidR="005C310B" w:rsidRPr="00B02A0B" w:rsidRDefault="005C310B" w:rsidP="005C310B">
      <w:pPr>
        <w:rPr>
          <w:lang w:val="en-US"/>
        </w:rPr>
      </w:pPr>
      <w:r w:rsidRPr="00B02A0B">
        <w:rPr>
          <w:lang w:val="en-US"/>
        </w:rPr>
        <w:t xml:space="preserve">Upon receiving a SIP BYE request from the MCData server, the MCData client should follow the procedure described in clause </w:t>
      </w:r>
      <w:r w:rsidRPr="00B02A0B">
        <w:t>13.2.2.</w:t>
      </w:r>
      <w:r w:rsidRPr="00B02A0B">
        <w:rPr>
          <w:lang w:val="en-US"/>
        </w:rPr>
        <w:t>2</w:t>
      </w:r>
      <w:r w:rsidRPr="00B02A0B">
        <w:t>.2</w:t>
      </w:r>
      <w:r w:rsidRPr="00B02A0B">
        <w:rPr>
          <w:lang w:val="en-US"/>
        </w:rPr>
        <w:t>.2 with following clarification:</w:t>
      </w:r>
    </w:p>
    <w:p w14:paraId="676BC182" w14:textId="77777777" w:rsidR="005C310B" w:rsidRPr="00B02A0B" w:rsidRDefault="005C310B" w:rsidP="005C310B">
      <w:pPr>
        <w:pStyle w:val="B1"/>
        <w:rPr>
          <w:rFonts w:eastAsia="Malgun Gothic"/>
        </w:rPr>
      </w:pPr>
      <w:r w:rsidRPr="00B02A0B">
        <w:t>1)</w:t>
      </w:r>
      <w:r w:rsidRPr="00B02A0B">
        <w:tab/>
        <w:t>shall notify the MCData user with reason for release of communication if SIP BYE request contains reason header.</w:t>
      </w:r>
    </w:p>
    <w:p w14:paraId="2BEB81A7" w14:textId="77777777" w:rsidR="005C310B" w:rsidRPr="00B02A0B" w:rsidRDefault="005C310B" w:rsidP="007D34FE">
      <w:pPr>
        <w:pStyle w:val="Heading5"/>
        <w:rPr>
          <w:rFonts w:eastAsia="Malgun Gothic"/>
        </w:rPr>
      </w:pPr>
      <w:bookmarkStart w:id="4234" w:name="_Toc20215754"/>
      <w:bookmarkStart w:id="4235" w:name="_Toc27496247"/>
      <w:bookmarkStart w:id="4236" w:name="_Toc36107988"/>
      <w:bookmarkStart w:id="4237" w:name="_Toc44598741"/>
      <w:bookmarkStart w:id="4238" w:name="_Toc44602596"/>
      <w:bookmarkStart w:id="4239" w:name="_Toc45197773"/>
      <w:bookmarkStart w:id="4240" w:name="_Toc45695806"/>
      <w:bookmarkStart w:id="4241" w:name="_Toc51851262"/>
      <w:bookmarkStart w:id="4242" w:name="_Toc92224879"/>
      <w:bookmarkStart w:id="4243" w:name="_Toc138440669"/>
      <w:r w:rsidRPr="00B02A0B">
        <w:rPr>
          <w:rFonts w:eastAsia="Malgun Gothic"/>
        </w:rPr>
        <w:t>13.2.</w:t>
      </w:r>
      <w:r w:rsidRPr="00B02A0B">
        <w:rPr>
          <w:rFonts w:eastAsia="Malgun Gothic"/>
          <w:lang w:val="en-US"/>
        </w:rPr>
        <w:t>3</w:t>
      </w:r>
      <w:r w:rsidRPr="00B02A0B">
        <w:rPr>
          <w:rFonts w:eastAsia="Malgun Gothic"/>
        </w:rPr>
        <w:t>.2.3</w:t>
      </w:r>
      <w:r w:rsidRPr="00B02A0B">
        <w:rPr>
          <w:rFonts w:eastAsia="Malgun Gothic"/>
        </w:rPr>
        <w:tab/>
        <w:t>Participating MCData function procedures</w:t>
      </w:r>
      <w:bookmarkEnd w:id="4234"/>
      <w:bookmarkEnd w:id="4235"/>
      <w:bookmarkEnd w:id="4236"/>
      <w:bookmarkEnd w:id="4237"/>
      <w:bookmarkEnd w:id="4238"/>
      <w:bookmarkEnd w:id="4239"/>
      <w:bookmarkEnd w:id="4240"/>
      <w:bookmarkEnd w:id="4241"/>
      <w:bookmarkEnd w:id="4242"/>
      <w:bookmarkEnd w:id="4243"/>
    </w:p>
    <w:p w14:paraId="04D9ACF4" w14:textId="77777777" w:rsidR="005C310B" w:rsidRPr="00B02A0B" w:rsidRDefault="005C310B" w:rsidP="005C310B">
      <w:pPr>
        <w:rPr>
          <w:lang w:val="en-US"/>
        </w:rPr>
      </w:pPr>
      <w:r w:rsidRPr="00B02A0B">
        <w:rPr>
          <w:lang w:val="en-US"/>
        </w:rPr>
        <w:t>Upon receiving SIP BYE request from controlling MCData function, the participating MCData function should follow the procedure described in clause </w:t>
      </w:r>
      <w:r w:rsidRPr="00B02A0B">
        <w:t>13.2.2.</w:t>
      </w:r>
      <w:r w:rsidRPr="00B02A0B">
        <w:rPr>
          <w:lang w:val="en-US"/>
        </w:rPr>
        <w:t>2</w:t>
      </w:r>
      <w:r w:rsidRPr="00B02A0B">
        <w:t>.3</w:t>
      </w:r>
      <w:r w:rsidRPr="00B02A0B">
        <w:rPr>
          <w:lang w:val="en-US"/>
        </w:rPr>
        <w:t>.2 with following clarification:</w:t>
      </w:r>
    </w:p>
    <w:p w14:paraId="2DCCB27B" w14:textId="77777777" w:rsidR="005C310B" w:rsidRPr="00B02A0B" w:rsidRDefault="005C310B" w:rsidP="005C310B">
      <w:pPr>
        <w:pStyle w:val="B1"/>
        <w:rPr>
          <w:rFonts w:eastAsia="Malgun Gothic"/>
          <w:lang w:val="en-US"/>
        </w:rPr>
      </w:pPr>
      <w:r w:rsidRPr="00B02A0B">
        <w:rPr>
          <w:lang w:val="en-US"/>
        </w:rPr>
        <w:t>1)</w:t>
      </w:r>
      <w:r w:rsidRPr="00B02A0B">
        <w:rPr>
          <w:lang w:val="en-US"/>
        </w:rPr>
        <w:tab/>
        <w:t>if reason header is present in the incoming SIP BYE request, shall</w:t>
      </w:r>
      <w:r w:rsidRPr="00B02A0B">
        <w:t xml:space="preserve"> copy the contents of the reason header field of the incoming SIP </w:t>
      </w:r>
      <w:r w:rsidRPr="00B02A0B">
        <w:rPr>
          <w:lang w:eastAsia="ko-KR"/>
        </w:rPr>
        <w:t>BYE</w:t>
      </w:r>
      <w:r w:rsidRPr="00B02A0B">
        <w:t xml:space="preserve"> request to the reason header field of the outgoing SIP </w:t>
      </w:r>
      <w:r w:rsidRPr="00B02A0B">
        <w:rPr>
          <w:lang w:eastAsia="ko-KR"/>
        </w:rPr>
        <w:t>BYE</w:t>
      </w:r>
      <w:r w:rsidRPr="00B02A0B">
        <w:t xml:space="preserve"> request.</w:t>
      </w:r>
    </w:p>
    <w:p w14:paraId="20E7E81C" w14:textId="77777777" w:rsidR="005C310B" w:rsidRPr="00B02A0B" w:rsidRDefault="005C310B" w:rsidP="007D34FE">
      <w:pPr>
        <w:pStyle w:val="Heading5"/>
      </w:pPr>
      <w:bookmarkStart w:id="4244" w:name="_Toc20215755"/>
      <w:bookmarkStart w:id="4245" w:name="_Toc27496248"/>
      <w:bookmarkStart w:id="4246" w:name="_Toc36107989"/>
      <w:bookmarkStart w:id="4247" w:name="_Toc44598742"/>
      <w:bookmarkStart w:id="4248" w:name="_Toc44602597"/>
      <w:bookmarkStart w:id="4249" w:name="_Toc45197774"/>
      <w:bookmarkStart w:id="4250" w:name="_Toc45695807"/>
      <w:bookmarkStart w:id="4251" w:name="_Toc51851263"/>
      <w:bookmarkStart w:id="4252" w:name="_Toc92224880"/>
      <w:bookmarkStart w:id="4253" w:name="_Toc138440670"/>
      <w:r w:rsidRPr="00B02A0B">
        <w:rPr>
          <w:rFonts w:eastAsia="Malgun Gothic"/>
        </w:rPr>
        <w:t>13.2.</w:t>
      </w:r>
      <w:r w:rsidRPr="00B02A0B">
        <w:rPr>
          <w:rFonts w:eastAsia="Malgun Gothic"/>
          <w:lang w:val="en-US"/>
        </w:rPr>
        <w:t>3</w:t>
      </w:r>
      <w:r w:rsidRPr="00B02A0B">
        <w:rPr>
          <w:rFonts w:eastAsia="Malgun Gothic"/>
        </w:rPr>
        <w:t>.2.4</w:t>
      </w:r>
      <w:r w:rsidRPr="00B02A0B">
        <w:rPr>
          <w:rFonts w:eastAsia="Malgun Gothic"/>
        </w:rPr>
        <w:tab/>
        <w:t>Controlling MCData function procedures</w:t>
      </w:r>
      <w:bookmarkEnd w:id="4244"/>
      <w:bookmarkEnd w:id="4245"/>
      <w:bookmarkEnd w:id="4246"/>
      <w:bookmarkEnd w:id="4247"/>
      <w:bookmarkEnd w:id="4248"/>
      <w:bookmarkEnd w:id="4249"/>
      <w:bookmarkEnd w:id="4250"/>
      <w:bookmarkEnd w:id="4251"/>
      <w:bookmarkEnd w:id="4252"/>
      <w:bookmarkEnd w:id="4253"/>
    </w:p>
    <w:p w14:paraId="7BC04253" w14:textId="77777777" w:rsidR="005C310B" w:rsidRPr="00B02A0B" w:rsidRDefault="005C310B" w:rsidP="005C310B">
      <w:r w:rsidRPr="00B02A0B">
        <w:rPr>
          <w:lang w:val="en-US"/>
        </w:rPr>
        <w:t>Based on communication release policies and configuration, when controlling MCData function wants to release communication, the controlling MCData function should follow the procedure as described in clause </w:t>
      </w:r>
      <w:r w:rsidRPr="00B02A0B">
        <w:rPr>
          <w:rFonts w:eastAsia="Malgun Gothic"/>
        </w:rPr>
        <w:t>13.2.2.</w:t>
      </w:r>
      <w:r w:rsidRPr="00B02A0B">
        <w:rPr>
          <w:rFonts w:eastAsia="Malgun Gothic"/>
          <w:lang w:val="en-US"/>
        </w:rPr>
        <w:t>2</w:t>
      </w:r>
      <w:r w:rsidRPr="00B02A0B">
        <w:rPr>
          <w:rFonts w:eastAsia="Malgun Gothic"/>
        </w:rPr>
        <w:t>.4</w:t>
      </w:r>
      <w:r w:rsidRPr="00B02A0B">
        <w:t>.4 with following clarification:</w:t>
      </w:r>
    </w:p>
    <w:p w14:paraId="19BD6749" w14:textId="77777777" w:rsidR="005C310B" w:rsidRPr="00B02A0B" w:rsidRDefault="005C310B" w:rsidP="005C310B">
      <w:pPr>
        <w:pStyle w:val="B1"/>
      </w:pPr>
      <w:r w:rsidRPr="00B02A0B">
        <w:t>1)</w:t>
      </w:r>
      <w:r w:rsidRPr="00B02A0B">
        <w:tab/>
        <w:t>shall add reason header with reason-text value as appropriate (e.g. data volume limit, time limit expiry).</w:t>
      </w:r>
    </w:p>
    <w:p w14:paraId="12301C30" w14:textId="77777777" w:rsidR="005C310B" w:rsidRPr="00B02A0B" w:rsidRDefault="005C310B" w:rsidP="007D34FE">
      <w:pPr>
        <w:pStyle w:val="Heading4"/>
      </w:pPr>
      <w:bookmarkStart w:id="4254" w:name="_Toc20215756"/>
      <w:bookmarkStart w:id="4255" w:name="_Toc27496249"/>
      <w:bookmarkStart w:id="4256" w:name="_Toc36107990"/>
      <w:bookmarkStart w:id="4257" w:name="_Toc44598743"/>
      <w:bookmarkStart w:id="4258" w:name="_Toc44602598"/>
      <w:bookmarkStart w:id="4259" w:name="_Toc45197775"/>
      <w:bookmarkStart w:id="4260" w:name="_Toc45695808"/>
      <w:bookmarkStart w:id="4261" w:name="_Toc51851264"/>
      <w:bookmarkStart w:id="4262" w:name="_Toc92224881"/>
      <w:bookmarkStart w:id="4263" w:name="_Toc138440671"/>
      <w:r w:rsidRPr="00B02A0B">
        <w:rPr>
          <w:rFonts w:eastAsia="Malgun Gothic"/>
        </w:rPr>
        <w:t>13.2.3.3</w:t>
      </w:r>
      <w:r w:rsidRPr="00B02A0B">
        <w:rPr>
          <w:rFonts w:eastAsia="Malgun Gothic"/>
        </w:rPr>
        <w:tab/>
      </w:r>
      <w:r w:rsidRPr="00B02A0B">
        <w:t>Release of MCData communication over HTTP</w:t>
      </w:r>
      <w:bookmarkEnd w:id="4254"/>
      <w:bookmarkEnd w:id="4255"/>
      <w:bookmarkEnd w:id="4256"/>
      <w:bookmarkEnd w:id="4257"/>
      <w:bookmarkEnd w:id="4258"/>
      <w:bookmarkEnd w:id="4259"/>
      <w:bookmarkEnd w:id="4260"/>
      <w:bookmarkEnd w:id="4261"/>
      <w:bookmarkEnd w:id="4262"/>
      <w:bookmarkEnd w:id="4263"/>
    </w:p>
    <w:p w14:paraId="5AB6078C" w14:textId="77777777" w:rsidR="005C310B" w:rsidRPr="00B02A0B" w:rsidRDefault="005C310B" w:rsidP="007D34FE">
      <w:pPr>
        <w:pStyle w:val="Heading5"/>
        <w:rPr>
          <w:rFonts w:eastAsia="Malgun Gothic"/>
        </w:rPr>
      </w:pPr>
      <w:bookmarkStart w:id="4264" w:name="_Toc20215757"/>
      <w:bookmarkStart w:id="4265" w:name="_Toc27496250"/>
      <w:bookmarkStart w:id="4266" w:name="_Toc36107991"/>
      <w:bookmarkStart w:id="4267" w:name="_Toc44598744"/>
      <w:bookmarkStart w:id="4268" w:name="_Toc44602599"/>
      <w:bookmarkStart w:id="4269" w:name="_Toc45197776"/>
      <w:bookmarkStart w:id="4270" w:name="_Toc45695809"/>
      <w:bookmarkStart w:id="4271" w:name="_Toc51851265"/>
      <w:bookmarkStart w:id="4272" w:name="_Toc92224882"/>
      <w:bookmarkStart w:id="4273" w:name="_Toc138440672"/>
      <w:r w:rsidRPr="00B02A0B">
        <w:rPr>
          <w:rFonts w:eastAsia="Malgun Gothic"/>
        </w:rPr>
        <w:t>13.2.3.3.1</w:t>
      </w:r>
      <w:r w:rsidRPr="00B02A0B">
        <w:rPr>
          <w:rFonts w:eastAsia="Malgun Gothic"/>
        </w:rPr>
        <w:tab/>
        <w:t>General</w:t>
      </w:r>
      <w:bookmarkEnd w:id="4264"/>
      <w:bookmarkEnd w:id="4265"/>
      <w:bookmarkEnd w:id="4266"/>
      <w:bookmarkEnd w:id="4267"/>
      <w:bookmarkEnd w:id="4268"/>
      <w:bookmarkEnd w:id="4269"/>
      <w:bookmarkEnd w:id="4270"/>
      <w:bookmarkEnd w:id="4271"/>
      <w:bookmarkEnd w:id="4272"/>
      <w:bookmarkEnd w:id="4273"/>
    </w:p>
    <w:p w14:paraId="144C62D9" w14:textId="77777777" w:rsidR="005C310B" w:rsidRPr="00B02A0B" w:rsidRDefault="005C310B" w:rsidP="005C310B">
      <w:r w:rsidRPr="00B02A0B">
        <w:t>This procedure described in this clause are applicable to MCData FD using HTTP where MCData server initiates communication release.</w:t>
      </w:r>
    </w:p>
    <w:p w14:paraId="5178E244" w14:textId="77777777" w:rsidR="005C310B" w:rsidRPr="00B02A0B" w:rsidRDefault="005C310B" w:rsidP="007D34FE">
      <w:pPr>
        <w:pStyle w:val="Heading5"/>
      </w:pPr>
      <w:bookmarkStart w:id="4274" w:name="_Toc20215758"/>
      <w:bookmarkStart w:id="4275" w:name="_Toc27496251"/>
      <w:bookmarkStart w:id="4276" w:name="_Toc36107992"/>
      <w:bookmarkStart w:id="4277" w:name="_Toc44598745"/>
      <w:bookmarkStart w:id="4278" w:name="_Toc44602600"/>
      <w:bookmarkStart w:id="4279" w:name="_Toc45197777"/>
      <w:bookmarkStart w:id="4280" w:name="_Toc45695810"/>
      <w:bookmarkStart w:id="4281" w:name="_Toc51851266"/>
      <w:bookmarkStart w:id="4282" w:name="_Toc92224883"/>
      <w:bookmarkStart w:id="4283" w:name="_Toc138440673"/>
      <w:r w:rsidRPr="00B02A0B">
        <w:t>13.2.3.3.2</w:t>
      </w:r>
      <w:r w:rsidRPr="00B02A0B">
        <w:tab/>
        <w:t>MCData client procedures</w:t>
      </w:r>
      <w:bookmarkEnd w:id="4274"/>
      <w:bookmarkEnd w:id="4275"/>
      <w:bookmarkEnd w:id="4276"/>
      <w:bookmarkEnd w:id="4277"/>
      <w:bookmarkEnd w:id="4278"/>
      <w:bookmarkEnd w:id="4279"/>
      <w:bookmarkEnd w:id="4280"/>
      <w:bookmarkEnd w:id="4281"/>
      <w:bookmarkEnd w:id="4282"/>
      <w:bookmarkEnd w:id="4283"/>
    </w:p>
    <w:p w14:paraId="258D36D4" w14:textId="77777777" w:rsidR="005C310B" w:rsidRPr="00B02A0B" w:rsidRDefault="005C310B" w:rsidP="007D34FE">
      <w:pPr>
        <w:pStyle w:val="Heading6"/>
        <w:numPr>
          <w:ilvl w:val="5"/>
          <w:numId w:val="0"/>
        </w:numPr>
        <w:ind w:left="1152" w:hanging="432"/>
      </w:pPr>
      <w:bookmarkStart w:id="4284" w:name="_Toc20215759"/>
      <w:bookmarkStart w:id="4285" w:name="_Toc27496252"/>
      <w:bookmarkStart w:id="4286" w:name="_Toc36107993"/>
      <w:bookmarkStart w:id="4287" w:name="_Toc44598746"/>
      <w:bookmarkStart w:id="4288" w:name="_Toc44602601"/>
      <w:bookmarkStart w:id="4289" w:name="_Toc45197778"/>
      <w:bookmarkStart w:id="4290" w:name="_Toc45695811"/>
      <w:bookmarkStart w:id="4291" w:name="_Toc51851267"/>
      <w:bookmarkStart w:id="4292" w:name="_Toc92224884"/>
      <w:bookmarkStart w:id="4293" w:name="_Toc138440674"/>
      <w:r w:rsidRPr="00B02A0B">
        <w:t>13.2.3.3.2.1</w:t>
      </w:r>
      <w:r w:rsidRPr="00B02A0B">
        <w:tab/>
        <w:t>MCData client originating procedure</w:t>
      </w:r>
      <w:bookmarkEnd w:id="4284"/>
      <w:bookmarkEnd w:id="4285"/>
      <w:bookmarkEnd w:id="4286"/>
      <w:bookmarkEnd w:id="4287"/>
      <w:bookmarkEnd w:id="4288"/>
      <w:bookmarkEnd w:id="4289"/>
      <w:bookmarkEnd w:id="4290"/>
      <w:bookmarkEnd w:id="4291"/>
      <w:bookmarkEnd w:id="4292"/>
      <w:bookmarkEnd w:id="4293"/>
    </w:p>
    <w:p w14:paraId="357D1A9D" w14:textId="77777777" w:rsidR="005C310B" w:rsidRPr="00B02A0B" w:rsidRDefault="005C310B" w:rsidP="005C310B">
      <w:r w:rsidRPr="00B02A0B">
        <w:t>Upon receiving SIP MESSAGE from MCData server containing an application/vnd.3gpp.mcdata-signalling MIME body, the MCData client:</w:t>
      </w:r>
    </w:p>
    <w:p w14:paraId="1B72CA56" w14:textId="77777777" w:rsidR="005C310B" w:rsidRPr="00B02A0B" w:rsidRDefault="005C310B" w:rsidP="005C310B">
      <w:pPr>
        <w:pStyle w:val="B1"/>
      </w:pPr>
      <w:r w:rsidRPr="00B02A0B">
        <w:t>1)</w:t>
      </w:r>
      <w:r w:rsidRPr="00B02A0B">
        <w:tab/>
        <w:t>shall decode the contents of application/vnd.3gpp.mcdata-signalling MIME body;</w:t>
      </w:r>
    </w:p>
    <w:p w14:paraId="1DC8FBCB" w14:textId="77777777" w:rsidR="005C310B" w:rsidRPr="00B02A0B" w:rsidRDefault="005C310B" w:rsidP="005C310B">
      <w:pPr>
        <w:pStyle w:val="B1"/>
      </w:pPr>
      <w:r w:rsidRPr="00B02A0B">
        <w:t>2)</w:t>
      </w:r>
      <w:r w:rsidRPr="00B02A0B">
        <w:tab/>
        <w:t>if application/vnd.3gpp.mcdata-signalling MIME body contains a FD HTTP TERMINATION message as specified in clause 15.1.11 and if the Termination Information Type IE is set to "TRANSMISSION STOPPED", then:</w:t>
      </w:r>
    </w:p>
    <w:p w14:paraId="42705737" w14:textId="77777777" w:rsidR="005C310B" w:rsidRPr="00B02A0B" w:rsidRDefault="005C310B" w:rsidP="005C310B">
      <w:pPr>
        <w:pStyle w:val="B2"/>
      </w:pPr>
      <w:r w:rsidRPr="00B02A0B">
        <w:t>a)</w:t>
      </w:r>
      <w:r w:rsidRPr="00B02A0B">
        <w:tab/>
        <w:t>shall generate a SIP 200 OK response according to 3GPP TS 24.229 [5]; and</w:t>
      </w:r>
    </w:p>
    <w:p w14:paraId="6ACEA2DC" w14:textId="77777777" w:rsidR="005C310B" w:rsidRPr="00B02A0B" w:rsidRDefault="005C310B" w:rsidP="005C310B">
      <w:pPr>
        <w:pStyle w:val="B2"/>
      </w:pPr>
      <w:r w:rsidRPr="00B02A0B">
        <w:t>b)</w:t>
      </w:r>
      <w:r w:rsidRPr="00B02A0B">
        <w:tab/>
        <w:t>shall send the SIP 200 (OK) response towards MCData server according to 3GPP TS 24.229 [5]; and</w:t>
      </w:r>
    </w:p>
    <w:p w14:paraId="144AAF83" w14:textId="77777777" w:rsidR="005C310B" w:rsidRPr="00B02A0B" w:rsidRDefault="005C310B" w:rsidP="005C310B">
      <w:pPr>
        <w:pStyle w:val="B1"/>
      </w:pPr>
      <w:r w:rsidRPr="00B02A0B">
        <w:t>3)</w:t>
      </w:r>
      <w:r w:rsidRPr="00B02A0B">
        <w:tab/>
        <w:t>shall notify MCData user about file transmission being stopped by identifying the corresponding file transmission local database based on conversation id, message id and FILE URL received in FD HTTP TERMINATION message, along with reason.</w:t>
      </w:r>
    </w:p>
    <w:p w14:paraId="103BE320" w14:textId="77777777" w:rsidR="005C310B" w:rsidRPr="00B02A0B" w:rsidRDefault="005C310B" w:rsidP="007D34FE">
      <w:pPr>
        <w:pStyle w:val="Heading6"/>
        <w:numPr>
          <w:ilvl w:val="5"/>
          <w:numId w:val="0"/>
        </w:numPr>
        <w:ind w:left="1152" w:hanging="432"/>
      </w:pPr>
      <w:bookmarkStart w:id="4294" w:name="_Toc20215760"/>
      <w:bookmarkStart w:id="4295" w:name="_Toc27496253"/>
      <w:bookmarkStart w:id="4296" w:name="_Toc36107994"/>
      <w:bookmarkStart w:id="4297" w:name="_Toc44598747"/>
      <w:bookmarkStart w:id="4298" w:name="_Toc44602602"/>
      <w:bookmarkStart w:id="4299" w:name="_Toc45197779"/>
      <w:bookmarkStart w:id="4300" w:name="_Toc45695812"/>
      <w:bookmarkStart w:id="4301" w:name="_Toc51851268"/>
      <w:bookmarkStart w:id="4302" w:name="_Toc92224885"/>
      <w:bookmarkStart w:id="4303" w:name="_Toc138440675"/>
      <w:r w:rsidRPr="00B02A0B">
        <w:t>13.2.3.3.2.2</w:t>
      </w:r>
      <w:r w:rsidRPr="00B02A0B">
        <w:tab/>
        <w:t>MCData client terminating procedure</w:t>
      </w:r>
      <w:bookmarkEnd w:id="4294"/>
      <w:bookmarkEnd w:id="4295"/>
      <w:bookmarkEnd w:id="4296"/>
      <w:bookmarkEnd w:id="4297"/>
      <w:bookmarkEnd w:id="4298"/>
      <w:bookmarkEnd w:id="4299"/>
      <w:bookmarkEnd w:id="4300"/>
      <w:bookmarkEnd w:id="4301"/>
      <w:bookmarkEnd w:id="4302"/>
      <w:bookmarkEnd w:id="4303"/>
    </w:p>
    <w:p w14:paraId="6484EE62" w14:textId="77777777" w:rsidR="005C310B" w:rsidRPr="00B02A0B" w:rsidRDefault="005C310B" w:rsidP="005C310B">
      <w:r w:rsidRPr="00B02A0B">
        <w:t>On receipt of a SIP MESSAGE request containing an application/vnd.3gpp.mcdata-signalling MIME body with a FD NETWORK NOTIFICATION message, the MCData client</w:t>
      </w:r>
      <w:r w:rsidRPr="00B02A0B" w:rsidDel="00704E3C">
        <w:t xml:space="preserve"> </w:t>
      </w:r>
      <w:r w:rsidRPr="00B02A0B">
        <w:t>shall follow the procedures as described in clause 12.4.4.</w:t>
      </w:r>
    </w:p>
    <w:p w14:paraId="5ABA0270" w14:textId="77777777" w:rsidR="005C310B" w:rsidRPr="00B02A0B" w:rsidRDefault="005C310B" w:rsidP="007D34FE">
      <w:pPr>
        <w:pStyle w:val="Heading5"/>
      </w:pPr>
      <w:bookmarkStart w:id="4304" w:name="_Toc20215761"/>
      <w:bookmarkStart w:id="4305" w:name="_Toc27496254"/>
      <w:bookmarkStart w:id="4306" w:name="_Toc36107995"/>
      <w:bookmarkStart w:id="4307" w:name="_Toc44598748"/>
      <w:bookmarkStart w:id="4308" w:name="_Toc44602603"/>
      <w:bookmarkStart w:id="4309" w:name="_Toc45197780"/>
      <w:bookmarkStart w:id="4310" w:name="_Toc45695813"/>
      <w:bookmarkStart w:id="4311" w:name="_Toc51851269"/>
      <w:bookmarkStart w:id="4312" w:name="_Toc92224886"/>
      <w:bookmarkStart w:id="4313" w:name="_Toc138440676"/>
      <w:r w:rsidRPr="00B02A0B">
        <w:t>13.2.3.3.3</w:t>
      </w:r>
      <w:r w:rsidRPr="00B02A0B">
        <w:tab/>
        <w:t>Participating MCData function procedures</w:t>
      </w:r>
      <w:bookmarkEnd w:id="4304"/>
      <w:bookmarkEnd w:id="4305"/>
      <w:bookmarkEnd w:id="4306"/>
      <w:bookmarkEnd w:id="4307"/>
      <w:bookmarkEnd w:id="4308"/>
      <w:bookmarkEnd w:id="4309"/>
      <w:bookmarkEnd w:id="4310"/>
      <w:bookmarkEnd w:id="4311"/>
      <w:bookmarkEnd w:id="4312"/>
      <w:bookmarkEnd w:id="4313"/>
    </w:p>
    <w:p w14:paraId="2CFC5E8D" w14:textId="77777777" w:rsidR="005C310B" w:rsidRPr="00B02A0B" w:rsidRDefault="005C310B" w:rsidP="005C310B">
      <w:r w:rsidRPr="00B02A0B">
        <w:t>Upon receipt of a "SIP MESSAGE request for FD using HTTP for terminating participating MCData function", the participating MCData function</w:t>
      </w:r>
      <w:r w:rsidRPr="00B02A0B" w:rsidDel="00C45660">
        <w:t xml:space="preserve"> </w:t>
      </w:r>
      <w:r w:rsidRPr="00B02A0B">
        <w:t>shall follow the procedure as described in clause 10.2.4.3.2.</w:t>
      </w:r>
    </w:p>
    <w:p w14:paraId="68C41539" w14:textId="77777777" w:rsidR="005C310B" w:rsidRPr="00B02A0B" w:rsidRDefault="005C310B" w:rsidP="007D34FE">
      <w:pPr>
        <w:pStyle w:val="Heading5"/>
      </w:pPr>
      <w:bookmarkStart w:id="4314" w:name="_Toc20215762"/>
      <w:bookmarkStart w:id="4315" w:name="_Toc27496255"/>
      <w:bookmarkStart w:id="4316" w:name="_Toc36107996"/>
      <w:bookmarkStart w:id="4317" w:name="_Toc44598749"/>
      <w:bookmarkStart w:id="4318" w:name="_Toc44602604"/>
      <w:bookmarkStart w:id="4319" w:name="_Toc45197781"/>
      <w:bookmarkStart w:id="4320" w:name="_Toc45695814"/>
      <w:bookmarkStart w:id="4321" w:name="_Toc51851270"/>
      <w:bookmarkStart w:id="4322" w:name="_Toc92224887"/>
      <w:bookmarkStart w:id="4323" w:name="_Toc138440677"/>
      <w:r w:rsidRPr="00B02A0B">
        <w:t>13.2.3.3.4</w:t>
      </w:r>
      <w:r w:rsidRPr="00B02A0B">
        <w:tab/>
        <w:t>Controlling MCData function procedures</w:t>
      </w:r>
      <w:bookmarkEnd w:id="4314"/>
      <w:bookmarkEnd w:id="4315"/>
      <w:bookmarkEnd w:id="4316"/>
      <w:bookmarkEnd w:id="4317"/>
      <w:bookmarkEnd w:id="4318"/>
      <w:bookmarkEnd w:id="4319"/>
      <w:bookmarkEnd w:id="4320"/>
      <w:bookmarkEnd w:id="4321"/>
      <w:bookmarkEnd w:id="4322"/>
      <w:bookmarkEnd w:id="4323"/>
    </w:p>
    <w:p w14:paraId="3A1C8A69" w14:textId="77777777" w:rsidR="00B02A0B" w:rsidRPr="00B02A0B" w:rsidRDefault="005C310B" w:rsidP="005C310B">
      <w:r w:rsidRPr="00B02A0B">
        <w:t>Base on communication release policies and configuration, when controlling MCData function wants to release communication, the controlling MCData function:</w:t>
      </w:r>
    </w:p>
    <w:p w14:paraId="4FB5F7B6" w14:textId="73F6B6C8" w:rsidR="005C310B" w:rsidRPr="00B02A0B" w:rsidRDefault="005C310B" w:rsidP="005C310B">
      <w:pPr>
        <w:pStyle w:val="B1"/>
      </w:pPr>
      <w:r w:rsidRPr="00B02A0B">
        <w:t>1)</w:t>
      </w:r>
      <w:r w:rsidRPr="00B02A0B">
        <w:tab/>
        <w:t>shall execute procedure as described in clause 12.4.2.1 to delete the file and notify to participants with following clarification:</w:t>
      </w:r>
    </w:p>
    <w:p w14:paraId="12ECE0E1" w14:textId="77777777" w:rsidR="005C310B" w:rsidRPr="00B02A0B" w:rsidRDefault="005C310B" w:rsidP="005C310B">
      <w:pPr>
        <w:pStyle w:val="B2"/>
      </w:pPr>
      <w:r w:rsidRPr="00B02A0B">
        <w:t>a)</w:t>
      </w:r>
      <w:r w:rsidRPr="00B02A0B">
        <w:tab/>
        <w:t>shall set FD notification type IE as "FILE DELETED UNAVAILABLE TO DOWNLOAD" as specified in clause 15.2.18; and</w:t>
      </w:r>
    </w:p>
    <w:p w14:paraId="19B07006" w14:textId="77777777" w:rsidR="00B02A0B" w:rsidRPr="00B02A0B" w:rsidRDefault="005C310B" w:rsidP="005C310B">
      <w:pPr>
        <w:pStyle w:val="B1"/>
      </w:pPr>
      <w:r w:rsidRPr="00B02A0B">
        <w:t>2)</w:t>
      </w:r>
      <w:r w:rsidRPr="00B02A0B">
        <w:tab/>
        <w:t>shall generate SIP MESSAGE as described in clause 13.2.1.1 and</w:t>
      </w:r>
    </w:p>
    <w:p w14:paraId="3CF9059A" w14:textId="20C64550" w:rsidR="005C310B" w:rsidRPr="00B02A0B" w:rsidRDefault="005C310B" w:rsidP="005C310B">
      <w:pPr>
        <w:pStyle w:val="B2"/>
      </w:pPr>
      <w:r w:rsidRPr="00B02A0B">
        <w:t>a)</w:t>
      </w:r>
      <w:r w:rsidRPr="00B02A0B">
        <w:tab/>
        <w:t>shall add reason header with reason-text value as appropriate (e.g. data volume limit, time limit expiry);</w:t>
      </w:r>
    </w:p>
    <w:p w14:paraId="3858AA68" w14:textId="77777777" w:rsidR="005C310B" w:rsidRPr="00B02A0B" w:rsidRDefault="005C310B" w:rsidP="005C310B">
      <w:pPr>
        <w:pStyle w:val="B2"/>
      </w:pPr>
      <w:r w:rsidRPr="00B02A0B">
        <w:t>b)</w:t>
      </w:r>
      <w:r w:rsidRPr="00B02A0B">
        <w:tab/>
        <w:t>shall set Termination information type IE of FD HTTP TERMINATION MESSAGE to "TRANSMISSION STOPPED" as described in clause 15.2.22; and</w:t>
      </w:r>
    </w:p>
    <w:p w14:paraId="3C8E19DE" w14:textId="77777777" w:rsidR="005C310B" w:rsidRPr="00B02A0B" w:rsidRDefault="005C310B" w:rsidP="005C310B">
      <w:pPr>
        <w:pStyle w:val="B2"/>
      </w:pPr>
      <w:r w:rsidRPr="00B02A0B">
        <w:t>c)</w:t>
      </w:r>
      <w:r w:rsidRPr="00B02A0B">
        <w:tab/>
        <w:t>shall send the SIP MESSAGE to MCData user who initiated the communication according to according to rules and procedures of 3GPP TS 24.229 [5].</w:t>
      </w:r>
    </w:p>
    <w:p w14:paraId="32833B6E" w14:textId="77777777" w:rsidR="005C310B" w:rsidRPr="00B02A0B" w:rsidRDefault="005C310B" w:rsidP="007D34FE">
      <w:pPr>
        <w:pStyle w:val="Heading3"/>
      </w:pPr>
      <w:bookmarkStart w:id="4324" w:name="_Toc20215763"/>
      <w:bookmarkStart w:id="4325" w:name="_Toc27496256"/>
      <w:bookmarkStart w:id="4326" w:name="_Toc36107997"/>
      <w:bookmarkStart w:id="4327" w:name="_Toc44598750"/>
      <w:bookmarkStart w:id="4328" w:name="_Toc44602605"/>
      <w:bookmarkStart w:id="4329" w:name="_Toc45197782"/>
      <w:bookmarkStart w:id="4330" w:name="_Toc45695815"/>
      <w:bookmarkStart w:id="4331" w:name="_Toc51851271"/>
      <w:bookmarkStart w:id="4332" w:name="_Toc92224888"/>
      <w:bookmarkStart w:id="4333" w:name="_Toc138440678"/>
      <w:r w:rsidRPr="00B02A0B">
        <w:t>13.2.4</w:t>
      </w:r>
      <w:r w:rsidRPr="00B02A0B">
        <w:tab/>
        <w:t>MCData server initiated communication release with prior indication</w:t>
      </w:r>
      <w:bookmarkEnd w:id="4324"/>
      <w:bookmarkEnd w:id="4325"/>
      <w:bookmarkEnd w:id="4326"/>
      <w:bookmarkEnd w:id="4327"/>
      <w:bookmarkEnd w:id="4328"/>
      <w:bookmarkEnd w:id="4329"/>
      <w:bookmarkEnd w:id="4330"/>
      <w:bookmarkEnd w:id="4331"/>
      <w:bookmarkEnd w:id="4332"/>
      <w:bookmarkEnd w:id="4333"/>
    </w:p>
    <w:p w14:paraId="6F8BC65F" w14:textId="77777777" w:rsidR="005C310B" w:rsidRPr="00B02A0B" w:rsidRDefault="005C310B" w:rsidP="007D34FE">
      <w:pPr>
        <w:pStyle w:val="Heading4"/>
        <w:rPr>
          <w:rFonts w:eastAsia="Malgun Gothic"/>
        </w:rPr>
      </w:pPr>
      <w:bookmarkStart w:id="4334" w:name="_Toc20215764"/>
      <w:bookmarkStart w:id="4335" w:name="_Toc27496257"/>
      <w:bookmarkStart w:id="4336" w:name="_Toc36107998"/>
      <w:bookmarkStart w:id="4337" w:name="_Toc44598751"/>
      <w:bookmarkStart w:id="4338" w:name="_Toc44602606"/>
      <w:bookmarkStart w:id="4339" w:name="_Toc45197783"/>
      <w:bookmarkStart w:id="4340" w:name="_Toc45695816"/>
      <w:bookmarkStart w:id="4341" w:name="_Toc51851272"/>
      <w:bookmarkStart w:id="4342" w:name="_Toc92224889"/>
      <w:bookmarkStart w:id="4343" w:name="_Toc138440679"/>
      <w:r w:rsidRPr="00B02A0B">
        <w:rPr>
          <w:rFonts w:eastAsia="SimSun"/>
        </w:rPr>
        <w:t>13.2.4</w:t>
      </w:r>
      <w:r w:rsidRPr="00B02A0B">
        <w:rPr>
          <w:rFonts w:eastAsia="Malgun Gothic"/>
        </w:rPr>
        <w:t>.1</w:t>
      </w:r>
      <w:r w:rsidRPr="00B02A0B">
        <w:rPr>
          <w:rFonts w:eastAsia="Malgun Gothic"/>
        </w:rPr>
        <w:tab/>
        <w:t>General</w:t>
      </w:r>
      <w:bookmarkEnd w:id="4334"/>
      <w:bookmarkEnd w:id="4335"/>
      <w:bookmarkEnd w:id="4336"/>
      <w:bookmarkEnd w:id="4337"/>
      <w:bookmarkEnd w:id="4338"/>
      <w:bookmarkEnd w:id="4339"/>
      <w:bookmarkEnd w:id="4340"/>
      <w:bookmarkEnd w:id="4341"/>
      <w:bookmarkEnd w:id="4342"/>
      <w:bookmarkEnd w:id="4343"/>
    </w:p>
    <w:p w14:paraId="39C5C032" w14:textId="77777777" w:rsidR="00B02A0B" w:rsidRPr="00B02A0B" w:rsidRDefault="005C310B" w:rsidP="005C310B">
      <w:r w:rsidRPr="00B02A0B">
        <w:t xml:space="preserve">Based on local policies and conditions </w:t>
      </w:r>
      <w:r w:rsidRPr="00B02A0B">
        <w:rPr>
          <w:lang w:val="en-US"/>
        </w:rPr>
        <w:t xml:space="preserve">as mentioned </w:t>
      </w:r>
      <w:r w:rsidRPr="00B02A0B">
        <w:t xml:space="preserve">in clause 13.2.2.2.4.1 and clause 13.2.2.2.4.2, </w:t>
      </w:r>
      <w:r w:rsidRPr="00B02A0B">
        <w:rPr>
          <w:lang w:val="en-US"/>
        </w:rPr>
        <w:t xml:space="preserve">the </w:t>
      </w:r>
      <w:r w:rsidRPr="00B02A0B">
        <w:t>MCData server can release an ongoing MCData communication.</w:t>
      </w:r>
    </w:p>
    <w:p w14:paraId="7C971A9B" w14:textId="726B1D52" w:rsidR="005C310B" w:rsidRPr="00B02A0B" w:rsidRDefault="005C310B" w:rsidP="005C310B">
      <w:r w:rsidRPr="00B02A0B">
        <w:rPr>
          <w:lang w:val="en-US"/>
        </w:rPr>
        <w:t>If configured to, the MCData server can notify the originating MCData user about the intent to release communication and may request for more data about the communication it intends to release. The procedures described in this clause are applicable to MCData SDS and MCData FD using media plane where the MCData server initiates the communication release.</w:t>
      </w:r>
    </w:p>
    <w:p w14:paraId="4BE4AFBC" w14:textId="77777777" w:rsidR="005C310B" w:rsidRPr="00B02A0B" w:rsidRDefault="005C310B" w:rsidP="007D34FE">
      <w:pPr>
        <w:pStyle w:val="Heading4"/>
        <w:rPr>
          <w:rFonts w:eastAsia="Malgun Gothic"/>
        </w:rPr>
      </w:pPr>
      <w:bookmarkStart w:id="4344" w:name="_Toc20215765"/>
      <w:bookmarkStart w:id="4345" w:name="_Toc27496258"/>
      <w:bookmarkStart w:id="4346" w:name="_Toc36107999"/>
      <w:bookmarkStart w:id="4347" w:name="_Toc44598752"/>
      <w:bookmarkStart w:id="4348" w:name="_Toc44602607"/>
      <w:bookmarkStart w:id="4349" w:name="_Toc45197784"/>
      <w:bookmarkStart w:id="4350" w:name="_Toc45695817"/>
      <w:bookmarkStart w:id="4351" w:name="_Toc51851273"/>
      <w:bookmarkStart w:id="4352" w:name="_Toc92224890"/>
      <w:bookmarkStart w:id="4353" w:name="_Toc138440680"/>
      <w:r w:rsidRPr="00B02A0B">
        <w:rPr>
          <w:rFonts w:eastAsia="SimSun"/>
        </w:rPr>
        <w:t>13.2.4</w:t>
      </w:r>
      <w:r w:rsidRPr="00B02A0B">
        <w:rPr>
          <w:rFonts w:eastAsia="Malgun Gothic"/>
        </w:rPr>
        <w:t>.2</w:t>
      </w:r>
      <w:r w:rsidRPr="00B02A0B">
        <w:rPr>
          <w:rFonts w:eastAsia="Malgun Gothic"/>
        </w:rPr>
        <w:tab/>
        <w:t>MCData client procedures for communication over media plane</w:t>
      </w:r>
      <w:bookmarkEnd w:id="4344"/>
      <w:bookmarkEnd w:id="4345"/>
      <w:bookmarkEnd w:id="4346"/>
      <w:bookmarkEnd w:id="4347"/>
      <w:bookmarkEnd w:id="4348"/>
      <w:bookmarkEnd w:id="4349"/>
      <w:bookmarkEnd w:id="4350"/>
      <w:bookmarkEnd w:id="4351"/>
      <w:bookmarkEnd w:id="4352"/>
      <w:bookmarkEnd w:id="4353"/>
    </w:p>
    <w:p w14:paraId="1F3689DA" w14:textId="77777777" w:rsidR="005C310B" w:rsidRPr="00B02A0B" w:rsidRDefault="005C310B" w:rsidP="007D34FE">
      <w:pPr>
        <w:pStyle w:val="Heading5"/>
      </w:pPr>
      <w:bookmarkStart w:id="4354" w:name="_Toc20215766"/>
      <w:bookmarkStart w:id="4355" w:name="_Toc27496259"/>
      <w:bookmarkStart w:id="4356" w:name="_Toc36108000"/>
      <w:bookmarkStart w:id="4357" w:name="_Toc44598753"/>
      <w:bookmarkStart w:id="4358" w:name="_Toc44602608"/>
      <w:bookmarkStart w:id="4359" w:name="_Toc45197785"/>
      <w:bookmarkStart w:id="4360" w:name="_Toc45695818"/>
      <w:bookmarkStart w:id="4361" w:name="_Toc51851274"/>
      <w:bookmarkStart w:id="4362" w:name="_Toc92224891"/>
      <w:bookmarkStart w:id="4363" w:name="_Toc138440681"/>
      <w:r w:rsidRPr="00B02A0B">
        <w:rPr>
          <w:rFonts w:eastAsia="SimSun"/>
        </w:rPr>
        <w:t>13.2.4</w:t>
      </w:r>
      <w:r w:rsidRPr="00B02A0B">
        <w:rPr>
          <w:rFonts w:eastAsia="Malgun Gothic"/>
        </w:rPr>
        <w:t>.2</w:t>
      </w:r>
      <w:r w:rsidRPr="00B02A0B">
        <w:rPr>
          <w:lang w:val="en-US"/>
        </w:rPr>
        <w:t>.1</w:t>
      </w:r>
      <w:r w:rsidRPr="00B02A0B">
        <w:rPr>
          <w:rFonts w:eastAsia="Malgun Gothic"/>
        </w:rPr>
        <w:tab/>
      </w:r>
      <w:r w:rsidRPr="00B02A0B">
        <w:rPr>
          <w:rFonts w:eastAsia="Malgun Gothic"/>
          <w:lang w:val="en-US"/>
        </w:rPr>
        <w:t xml:space="preserve">Receiving </w:t>
      </w:r>
      <w:r w:rsidRPr="00B02A0B">
        <w:t>intent to release the communication</w:t>
      </w:r>
      <w:bookmarkEnd w:id="4354"/>
      <w:bookmarkEnd w:id="4355"/>
      <w:bookmarkEnd w:id="4356"/>
      <w:bookmarkEnd w:id="4357"/>
      <w:bookmarkEnd w:id="4358"/>
      <w:bookmarkEnd w:id="4359"/>
      <w:bookmarkEnd w:id="4360"/>
      <w:bookmarkEnd w:id="4361"/>
      <w:bookmarkEnd w:id="4362"/>
      <w:bookmarkEnd w:id="4363"/>
    </w:p>
    <w:p w14:paraId="0A533FC6" w14:textId="77777777" w:rsidR="005C310B" w:rsidRPr="00B02A0B" w:rsidRDefault="005C310B" w:rsidP="005C310B">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w:t>
      </w:r>
      <w:r w:rsidRPr="00B02A0B">
        <w:rPr>
          <w:lang w:val="en-US"/>
        </w:rPr>
        <w:t>he MCData client:</w:t>
      </w:r>
    </w:p>
    <w:p w14:paraId="36C23EA9" w14:textId="77777777" w:rsidR="005C310B" w:rsidRPr="00B02A0B" w:rsidRDefault="005C310B" w:rsidP="005C310B">
      <w:pPr>
        <w:pStyle w:val="B1"/>
      </w:pPr>
      <w:r w:rsidRPr="00B02A0B">
        <w:t>1)</w:t>
      </w:r>
      <w:r w:rsidRPr="00B02A0B">
        <w:tab/>
        <w:t>shall decode the contents of the application/vnd.3gpp.mcdata-signalling MIME body;</w:t>
      </w:r>
    </w:p>
    <w:p w14:paraId="54EAA7EB" w14:textId="77777777" w:rsidR="005C310B" w:rsidRPr="00B02A0B" w:rsidRDefault="005C310B" w:rsidP="005C310B">
      <w:pPr>
        <w:pStyle w:val="B1"/>
      </w:pPr>
      <w:r w:rsidRPr="00B02A0B">
        <w:t>2)</w:t>
      </w:r>
      <w:r w:rsidRPr="00B02A0B">
        <w:tab/>
        <w:t xml:space="preserve">if the application/vnd.3gpp.mcdata-signalling MIME body contains a </w:t>
      </w:r>
      <w:r w:rsidRPr="00B02A0B">
        <w:rPr>
          <w:lang w:eastAsia="ko-KR"/>
        </w:rPr>
        <w:t xml:space="preserve">COMMUNICATION RELEASE message </w:t>
      </w:r>
      <w:r w:rsidRPr="00B02A0B">
        <w:rPr>
          <w:noProof/>
        </w:rPr>
        <w:t xml:space="preserve">as specified in clause 15.1.10, </w:t>
      </w:r>
      <w:r w:rsidRPr="00B02A0B">
        <w:rPr>
          <w:lang w:eastAsia="ko-KR"/>
        </w:rPr>
        <w:t xml:space="preserve">with the </w:t>
      </w:r>
      <w:r w:rsidRPr="00B02A0B">
        <w:t>Comm release information type IE set to "</w:t>
      </w:r>
      <w:r w:rsidRPr="00B02A0B">
        <w:rPr>
          <w:lang w:val="en-US"/>
        </w:rPr>
        <w:t>INTENT TO RELEASE", then:</w:t>
      </w:r>
    </w:p>
    <w:p w14:paraId="4938C9FF" w14:textId="77777777" w:rsidR="005C310B" w:rsidRPr="00B02A0B" w:rsidRDefault="005C310B" w:rsidP="005C310B">
      <w:pPr>
        <w:pStyle w:val="B2"/>
      </w:pPr>
      <w:r w:rsidRPr="00B02A0B">
        <w:t>a)</w:t>
      </w:r>
      <w:r w:rsidRPr="00B02A0B">
        <w:tab/>
        <w:t>shall generate a SIP 200 (OK) response according to 3GPP TS 24.229 [5];</w:t>
      </w:r>
    </w:p>
    <w:p w14:paraId="22AA1D7F" w14:textId="77777777" w:rsidR="005C310B" w:rsidRPr="00B02A0B" w:rsidRDefault="005C310B" w:rsidP="005C310B">
      <w:pPr>
        <w:pStyle w:val="B2"/>
      </w:pPr>
      <w:r w:rsidRPr="00B02A0B">
        <w:t>b)</w:t>
      </w:r>
      <w:r w:rsidRPr="00B02A0B">
        <w:tab/>
        <w:t>shall send SIP 200 (OK) response towards MCData server according to 3GPP TS 24.229 [5]; and</w:t>
      </w:r>
    </w:p>
    <w:p w14:paraId="733A4D27" w14:textId="77777777" w:rsidR="005C310B" w:rsidRPr="00B02A0B" w:rsidRDefault="005C310B" w:rsidP="005C310B">
      <w:pPr>
        <w:pStyle w:val="B2"/>
      </w:pPr>
      <w:r w:rsidRPr="00B02A0B">
        <w:t>c)</w:t>
      </w:r>
      <w:r w:rsidRPr="00B02A0B">
        <w:tab/>
        <w:t>if an Data query type IE is present and set to "REMAINING AMOUNT OF DATA", then:</w:t>
      </w:r>
    </w:p>
    <w:p w14:paraId="1EAEBDF7" w14:textId="77777777" w:rsidR="005C310B" w:rsidRPr="00B02A0B" w:rsidRDefault="005C310B" w:rsidP="005C310B">
      <w:pPr>
        <w:pStyle w:val="B3"/>
      </w:pPr>
      <w:r w:rsidRPr="00B02A0B">
        <w:t>i)</w:t>
      </w:r>
      <w:r w:rsidRPr="00B02A0B">
        <w:tab/>
        <w:t>shall generate a DATA PAYLOAD message as described in clause 15.1.4;</w:t>
      </w:r>
    </w:p>
    <w:p w14:paraId="30BA7CAE" w14:textId="77777777" w:rsidR="005C310B" w:rsidRPr="00B02A0B" w:rsidRDefault="005C310B" w:rsidP="005C310B">
      <w:pPr>
        <w:pStyle w:val="B3"/>
      </w:pPr>
      <w:r w:rsidRPr="00B02A0B">
        <w:t>ii)</w:t>
      </w:r>
      <w:r w:rsidRPr="00B02A0B">
        <w:tab/>
        <w:t>shall generate a SIP INFO request according to 3GPP TS 24.229 [5] and IETF RFC 6086 [21];</w:t>
      </w:r>
    </w:p>
    <w:p w14:paraId="7D4DF1C7" w14:textId="77777777" w:rsidR="005C310B" w:rsidRPr="00B02A0B" w:rsidRDefault="005C310B" w:rsidP="005C310B">
      <w:pPr>
        <w:pStyle w:val="B3"/>
      </w:pPr>
      <w:r w:rsidRPr="00B02A0B">
        <w:t>iii)</w:t>
      </w:r>
      <w:r w:rsidRPr="00B02A0B">
        <w:tab/>
        <w:t>shall include in the SIP INFO request, the DATA PAYLOAD message in an application/vnd.3gpp.mcdata-payload MIME body as specified in clause E.2; and</w:t>
      </w:r>
    </w:p>
    <w:p w14:paraId="324165F1" w14:textId="77777777" w:rsidR="005C310B" w:rsidRPr="00B02A0B" w:rsidRDefault="005C310B" w:rsidP="005C310B">
      <w:pPr>
        <w:pStyle w:val="B4"/>
      </w:pPr>
      <w:r w:rsidRPr="00B02A0B">
        <w:t>A)</w:t>
      </w:r>
      <w:r w:rsidRPr="00B02A0B">
        <w:tab/>
        <w:t>shall set a Content-Disposition header field to "Info-Package" value; and</w:t>
      </w:r>
    </w:p>
    <w:p w14:paraId="11F091C4" w14:textId="77777777" w:rsidR="005C310B" w:rsidRPr="00B02A0B" w:rsidRDefault="005C310B" w:rsidP="005C310B">
      <w:pPr>
        <w:pStyle w:val="B3"/>
      </w:pPr>
      <w:r w:rsidRPr="00B02A0B">
        <w:t>iv)</w:t>
      </w:r>
      <w:r w:rsidRPr="00B02A0B">
        <w:tab/>
        <w:t>shall send the SIP INFO request within the SIP dialog of the MCData communication, towards the participating MCData function according to 3GPP TS 24.229 [5]; and</w:t>
      </w:r>
    </w:p>
    <w:p w14:paraId="5514BD0E" w14:textId="77777777" w:rsidR="005C310B" w:rsidRPr="00B02A0B" w:rsidRDefault="005C310B" w:rsidP="005C310B">
      <w:pPr>
        <w:pStyle w:val="B1"/>
      </w:pPr>
      <w:r w:rsidRPr="00B02A0B">
        <w:t>3)</w:t>
      </w:r>
      <w:r w:rsidRPr="00B02A0B">
        <w:tab/>
        <w:t>shall notify MCData user and present the reason, if the reason header is present in incoming SIP INFO message.</w:t>
      </w:r>
    </w:p>
    <w:p w14:paraId="17A5AC69" w14:textId="77777777" w:rsidR="005C310B" w:rsidRPr="00B02A0B" w:rsidRDefault="005C310B" w:rsidP="005C310B">
      <w:pPr>
        <w:rPr>
          <w:noProof/>
        </w:rPr>
      </w:pPr>
      <w:r w:rsidRPr="00B02A0B">
        <w:rPr>
          <w:noProof/>
        </w:rPr>
        <w:t>When generating an DATA PAYLOAD message as specified in clause 15.1.4, the MCData client:</w:t>
      </w:r>
    </w:p>
    <w:p w14:paraId="49D40851" w14:textId="77777777" w:rsidR="005C310B" w:rsidRPr="00B02A0B" w:rsidRDefault="005C310B" w:rsidP="005C310B">
      <w:pPr>
        <w:pStyle w:val="B1"/>
      </w:pPr>
      <w:r w:rsidRPr="00B02A0B">
        <w:t>1)</w:t>
      </w:r>
      <w:r w:rsidRPr="00B02A0B">
        <w:tab/>
        <w:t>shall set the Number of payloads IE to 1:</w:t>
      </w:r>
    </w:p>
    <w:p w14:paraId="664FF2E6" w14:textId="77777777" w:rsidR="005C310B" w:rsidRPr="00B02A0B" w:rsidRDefault="005C310B" w:rsidP="005C310B">
      <w:pPr>
        <w:pStyle w:val="B2"/>
      </w:pPr>
      <w:r w:rsidRPr="00B02A0B">
        <w:t>a)</w:t>
      </w:r>
      <w:r w:rsidRPr="00B02A0B">
        <w:tab/>
        <w:t>shall set the Payload content type as "TEXT" as specified in clause 15.2.13; and</w:t>
      </w:r>
    </w:p>
    <w:p w14:paraId="24265BD7" w14:textId="77777777" w:rsidR="005C310B" w:rsidRPr="00B02A0B" w:rsidRDefault="005C310B" w:rsidP="005C310B">
      <w:pPr>
        <w:pStyle w:val="B2"/>
      </w:pPr>
      <w:r w:rsidRPr="00B02A0B">
        <w:t>b)</w:t>
      </w:r>
      <w:r w:rsidRPr="00B02A0B">
        <w:tab/>
        <w:t>shall include the remaining amount of data in bytes to be sent in the Payload data.</w:t>
      </w:r>
    </w:p>
    <w:p w14:paraId="6E9E0B5D" w14:textId="77777777" w:rsidR="005C310B" w:rsidRPr="00B02A0B" w:rsidRDefault="005C310B" w:rsidP="005C310B">
      <w:pPr>
        <w:rPr>
          <w:noProof/>
        </w:rPr>
      </w:pPr>
      <w:r w:rsidRPr="00B02A0B">
        <w:rPr>
          <w:noProof/>
        </w:rPr>
        <w:t>Once the MCData user is notified about the MCData server's intent to release the communication, the MCData user may request for extension of communication as described in clause 13.2.4.2.2.</w:t>
      </w:r>
    </w:p>
    <w:p w14:paraId="4026DAD5" w14:textId="77777777" w:rsidR="005C310B" w:rsidRPr="00B02A0B" w:rsidRDefault="005C310B" w:rsidP="007D34FE">
      <w:pPr>
        <w:pStyle w:val="Heading5"/>
        <w:rPr>
          <w:lang w:eastAsia="ko-KR"/>
        </w:rPr>
      </w:pPr>
      <w:bookmarkStart w:id="4364" w:name="_Toc20215767"/>
      <w:bookmarkStart w:id="4365" w:name="_Toc27496260"/>
      <w:bookmarkStart w:id="4366" w:name="_Toc36108001"/>
      <w:bookmarkStart w:id="4367" w:name="_Toc44598754"/>
      <w:bookmarkStart w:id="4368" w:name="_Toc44602609"/>
      <w:bookmarkStart w:id="4369" w:name="_Toc45197786"/>
      <w:bookmarkStart w:id="4370" w:name="_Toc45695819"/>
      <w:bookmarkStart w:id="4371" w:name="_Toc51851275"/>
      <w:bookmarkStart w:id="4372" w:name="_Toc92224892"/>
      <w:bookmarkStart w:id="4373" w:name="_Toc138440682"/>
      <w:r w:rsidRPr="00B02A0B">
        <w:rPr>
          <w:rFonts w:eastAsia="SimSun"/>
        </w:rPr>
        <w:t>13.2.4</w:t>
      </w:r>
      <w:r w:rsidRPr="00B02A0B">
        <w:rPr>
          <w:rFonts w:eastAsia="Malgun Gothic"/>
        </w:rPr>
        <w:t>.2</w:t>
      </w:r>
      <w:r w:rsidRPr="00B02A0B">
        <w:rPr>
          <w:lang w:val="en-US"/>
        </w:rPr>
        <w:t>.2</w:t>
      </w:r>
      <w:r w:rsidRPr="00B02A0B">
        <w:rPr>
          <w:rFonts w:eastAsia="Malgun Gothic"/>
        </w:rPr>
        <w:tab/>
      </w:r>
      <w:r w:rsidRPr="00B02A0B">
        <w:rPr>
          <w:rFonts w:eastAsia="Malgun Gothic"/>
          <w:lang w:val="en-US"/>
        </w:rPr>
        <w:t>Request for extension of communication</w:t>
      </w:r>
      <w:bookmarkEnd w:id="4364"/>
      <w:bookmarkEnd w:id="4365"/>
      <w:bookmarkEnd w:id="4366"/>
      <w:bookmarkEnd w:id="4367"/>
      <w:bookmarkEnd w:id="4368"/>
      <w:bookmarkEnd w:id="4369"/>
      <w:bookmarkEnd w:id="4370"/>
      <w:bookmarkEnd w:id="4371"/>
      <w:bookmarkEnd w:id="4372"/>
      <w:bookmarkEnd w:id="4373"/>
    </w:p>
    <w:p w14:paraId="2DA5F486" w14:textId="77777777" w:rsidR="005C310B" w:rsidRPr="00B02A0B" w:rsidRDefault="005C310B" w:rsidP="005C310B">
      <w:pPr>
        <w:rPr>
          <w:noProof/>
          <w:lang w:val="en-US"/>
        </w:rPr>
      </w:pPr>
      <w:r w:rsidRPr="00B02A0B">
        <w:rPr>
          <w:noProof/>
          <w:lang w:val="en-US"/>
        </w:rPr>
        <w:t>Upon receiving a request from MCData user for extension of the communication as a result of MCData server's intent to release the communication, the MCData client:</w:t>
      </w:r>
    </w:p>
    <w:p w14:paraId="52A275AC" w14:textId="77777777" w:rsidR="005C310B" w:rsidRPr="00B02A0B" w:rsidRDefault="005C310B" w:rsidP="005C310B">
      <w:pPr>
        <w:pStyle w:val="B1"/>
        <w:rPr>
          <w:noProof/>
        </w:rPr>
      </w:pPr>
      <w:r w:rsidRPr="00B02A0B">
        <w:rPr>
          <w:noProof/>
        </w:rPr>
        <w:t>1)</w:t>
      </w:r>
      <w:r w:rsidRPr="00B02A0B">
        <w:rPr>
          <w:noProof/>
        </w:rPr>
        <w:tab/>
        <w:t>shall generate a SIP INFO request according to 3GPP TS 24.229 [5] and IETF RFC 6086 [</w:t>
      </w:r>
      <w:r w:rsidRPr="00B02A0B">
        <w:t>21</w:t>
      </w:r>
      <w:r w:rsidRPr="00B02A0B">
        <w:rPr>
          <w:noProof/>
        </w:rPr>
        <w:t>];</w:t>
      </w:r>
    </w:p>
    <w:p w14:paraId="3D891BC7" w14:textId="77777777" w:rsidR="005C310B" w:rsidRPr="00B02A0B" w:rsidRDefault="005C310B" w:rsidP="005C310B">
      <w:pPr>
        <w:pStyle w:val="B1"/>
        <w:rPr>
          <w:noProof/>
        </w:rPr>
      </w:pPr>
      <w:r w:rsidRPr="00B02A0B">
        <w:rPr>
          <w:noProof/>
        </w:rPr>
        <w:t>2)</w:t>
      </w:r>
      <w:r w:rsidRPr="00B02A0B">
        <w:rPr>
          <w:noProof/>
        </w:rPr>
        <w:tab/>
        <w:t>shall include a Info-Package with header field set to g.3gpp.mcdata-com-release;</w:t>
      </w:r>
    </w:p>
    <w:p w14:paraId="4FFB8865" w14:textId="77777777" w:rsidR="005C310B" w:rsidRPr="00B02A0B" w:rsidRDefault="005C310B" w:rsidP="005C310B">
      <w:pPr>
        <w:pStyle w:val="B1"/>
        <w:rPr>
          <w:lang w:eastAsia="ko-KR"/>
        </w:rPr>
      </w:pPr>
      <w:r w:rsidRPr="00B02A0B">
        <w:rPr>
          <w:noProof/>
          <w:lang w:val="en-US"/>
        </w:rPr>
        <w:t>3)</w:t>
      </w:r>
      <w:r w:rsidRPr="00B02A0B">
        <w:rPr>
          <w:noProof/>
          <w:lang w:val="en-US"/>
        </w:rPr>
        <w:tab/>
      </w:r>
      <w:r w:rsidRPr="00B02A0B">
        <w:rPr>
          <w:lang w:eastAsia="ko-KR"/>
        </w:rPr>
        <w:t xml:space="preserve">shall include in the SIP INFO request, a COMMUNICATION RELEASE message </w:t>
      </w:r>
      <w:r w:rsidRPr="00B02A0B">
        <w:rPr>
          <w:noProof/>
        </w:rPr>
        <w:t>as specified in clause 15.1.10,</w:t>
      </w:r>
      <w:r w:rsidRPr="00B02A0B">
        <w:rPr>
          <w:lang w:eastAsia="ko-KR"/>
        </w:rPr>
        <w:t xml:space="preserve"> in an application/vnd.3gpp.mcdata-signalling MIME body as specified in clause E.1; and</w:t>
      </w:r>
    </w:p>
    <w:p w14:paraId="7FAC6221" w14:textId="77777777" w:rsidR="005C310B" w:rsidRPr="00B02A0B" w:rsidRDefault="005C310B" w:rsidP="005C310B">
      <w:pPr>
        <w:pStyle w:val="B2"/>
        <w:rPr>
          <w:noProof/>
          <w:lang w:val="en-US"/>
        </w:rPr>
      </w:pPr>
      <w:r w:rsidRPr="00B02A0B">
        <w:rPr>
          <w:lang w:eastAsia="ko-KR"/>
        </w:rPr>
        <w:t>a)</w:t>
      </w:r>
      <w:r w:rsidRPr="00B02A0B">
        <w:rPr>
          <w:lang w:eastAsia="ko-KR"/>
        </w:rPr>
        <w:tab/>
        <w:t>shall set a Content-Disposition header field to "Info-Package" value; and</w:t>
      </w:r>
    </w:p>
    <w:p w14:paraId="133D8B38" w14:textId="77777777" w:rsidR="005C310B" w:rsidRPr="00B02A0B" w:rsidRDefault="005C310B" w:rsidP="005C310B">
      <w:pPr>
        <w:pStyle w:val="B1"/>
        <w:rPr>
          <w:noProof/>
        </w:rPr>
      </w:pPr>
      <w:r w:rsidRPr="00B02A0B">
        <w:rPr>
          <w:noProof/>
        </w:rPr>
        <w:t>4)</w:t>
      </w:r>
      <w:r w:rsidRPr="00B02A0B">
        <w:rPr>
          <w:noProof/>
        </w:rPr>
        <w:tab/>
        <w:t>shall send the SIP INFO request within the SIP dialog of the MCData communication, towards the participating MCData function according to 3GPP TS 24.229 [5].</w:t>
      </w:r>
    </w:p>
    <w:p w14:paraId="3B12A74E" w14:textId="77777777" w:rsidR="005C310B" w:rsidRPr="00B02A0B" w:rsidRDefault="005C310B" w:rsidP="005C310B">
      <w:pPr>
        <w:rPr>
          <w:noProof/>
        </w:rPr>
      </w:pPr>
      <w:r w:rsidRPr="00B02A0B">
        <w:rPr>
          <w:noProof/>
        </w:rPr>
        <w:t>When generating an COMMUNICATION RELEASE message as specified in clause 15.1.10, the MCData client:</w:t>
      </w:r>
    </w:p>
    <w:p w14:paraId="55A92B82" w14:textId="77777777" w:rsidR="005C310B" w:rsidRPr="00B02A0B" w:rsidRDefault="005C310B" w:rsidP="005C310B">
      <w:pPr>
        <w:pStyle w:val="B1"/>
      </w:pPr>
      <w:r w:rsidRPr="00B02A0B">
        <w:t>1)</w:t>
      </w:r>
      <w:r w:rsidRPr="00B02A0B">
        <w:tab/>
        <w:t>shall set the Comm release information type to "EXTENSION REQUEST".</w:t>
      </w:r>
    </w:p>
    <w:p w14:paraId="55F701B4" w14:textId="77777777" w:rsidR="005C310B" w:rsidRPr="00B02A0B" w:rsidRDefault="005C310B" w:rsidP="007D34FE">
      <w:pPr>
        <w:pStyle w:val="Heading5"/>
        <w:rPr>
          <w:rFonts w:eastAsia="Malgun Gothic"/>
        </w:rPr>
      </w:pPr>
      <w:bookmarkStart w:id="4374" w:name="_Toc20215768"/>
      <w:bookmarkStart w:id="4375" w:name="_Toc27496261"/>
      <w:bookmarkStart w:id="4376" w:name="_Toc36108002"/>
      <w:bookmarkStart w:id="4377" w:name="_Toc44598755"/>
      <w:bookmarkStart w:id="4378" w:name="_Toc44602610"/>
      <w:bookmarkStart w:id="4379" w:name="_Toc45197787"/>
      <w:bookmarkStart w:id="4380" w:name="_Toc45695820"/>
      <w:bookmarkStart w:id="4381" w:name="_Toc51851276"/>
      <w:bookmarkStart w:id="4382" w:name="_Toc92224893"/>
      <w:bookmarkStart w:id="4383" w:name="_Toc138440683"/>
      <w:r w:rsidRPr="00B02A0B">
        <w:rPr>
          <w:rFonts w:eastAsia="SimSun"/>
        </w:rPr>
        <w:t>13.2.4</w:t>
      </w:r>
      <w:r w:rsidRPr="00B02A0B">
        <w:rPr>
          <w:rFonts w:eastAsia="Malgun Gothic"/>
        </w:rPr>
        <w:t>.2</w:t>
      </w:r>
      <w:r w:rsidRPr="00B02A0B">
        <w:rPr>
          <w:lang w:val="en-US"/>
        </w:rPr>
        <w:t>.3</w:t>
      </w:r>
      <w:r w:rsidRPr="00B02A0B">
        <w:rPr>
          <w:rFonts w:eastAsia="Malgun Gothic"/>
        </w:rPr>
        <w:tab/>
        <w:t>Receiving response to communication extension request</w:t>
      </w:r>
      <w:bookmarkEnd w:id="4374"/>
      <w:bookmarkEnd w:id="4375"/>
      <w:bookmarkEnd w:id="4376"/>
      <w:bookmarkEnd w:id="4377"/>
      <w:bookmarkEnd w:id="4378"/>
      <w:bookmarkEnd w:id="4379"/>
      <w:bookmarkEnd w:id="4380"/>
      <w:bookmarkEnd w:id="4381"/>
      <w:bookmarkEnd w:id="4382"/>
      <w:bookmarkEnd w:id="4383"/>
    </w:p>
    <w:p w14:paraId="00092A51" w14:textId="77777777" w:rsidR="005C310B" w:rsidRPr="00B02A0B" w:rsidRDefault="005C310B" w:rsidP="005C310B">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w:t>
      </w:r>
      <w:r w:rsidRPr="00B02A0B">
        <w:rPr>
          <w:lang w:val="en-US"/>
        </w:rPr>
        <w:t>he MCData client:</w:t>
      </w:r>
    </w:p>
    <w:p w14:paraId="7AA90352" w14:textId="77777777" w:rsidR="005C310B" w:rsidRPr="00B02A0B" w:rsidRDefault="005C310B" w:rsidP="005C310B">
      <w:pPr>
        <w:pStyle w:val="B1"/>
        <w:rPr>
          <w:lang w:eastAsia="ko-KR"/>
        </w:rPr>
      </w:pPr>
      <w:r w:rsidRPr="00B02A0B">
        <w:rPr>
          <w:lang w:val="en-US"/>
        </w:rPr>
        <w:t>1)</w:t>
      </w:r>
      <w:r w:rsidRPr="00B02A0B">
        <w:rPr>
          <w:lang w:val="en-US"/>
        </w:rPr>
        <w:tab/>
        <w:t xml:space="preserve">shall decode the contents of </w:t>
      </w:r>
      <w:r w:rsidRPr="00B02A0B">
        <w:rPr>
          <w:lang w:eastAsia="ko-KR"/>
        </w:rPr>
        <w:t>application/vnd.3gpp.mcdata-signalling MIME body; and</w:t>
      </w:r>
    </w:p>
    <w:p w14:paraId="40F14CD6" w14:textId="77777777" w:rsidR="005C310B" w:rsidRPr="00B02A0B" w:rsidRDefault="005C310B" w:rsidP="005C310B">
      <w:pPr>
        <w:pStyle w:val="B1"/>
        <w:rPr>
          <w:lang w:val="en-US"/>
        </w:rPr>
      </w:pPr>
      <w:r w:rsidRPr="00B02A0B">
        <w:rPr>
          <w:lang w:eastAsia="ko-KR"/>
        </w:rPr>
        <w:t>2)</w:t>
      </w:r>
      <w:r w:rsidRPr="00B02A0B">
        <w:rPr>
          <w:lang w:eastAsia="ko-KR"/>
        </w:rPr>
        <w:tab/>
        <w:t>if the application/vnd.3gpp.mcdata-signalling MIME body contains a COMMUNICATION RELEASE message</w:t>
      </w:r>
      <w:r w:rsidRPr="00B02A0B">
        <w:rPr>
          <w:noProof/>
        </w:rPr>
        <w:t xml:space="preserve"> as specified in clause 15.1.10, </w:t>
      </w:r>
      <w:r w:rsidRPr="00B02A0B">
        <w:rPr>
          <w:lang w:eastAsia="ko-KR"/>
        </w:rPr>
        <w:t xml:space="preserve">with the </w:t>
      </w:r>
      <w:r w:rsidRPr="00B02A0B">
        <w:t>Comm release information type IE set to "</w:t>
      </w:r>
      <w:r w:rsidRPr="00B02A0B">
        <w:rPr>
          <w:lang w:val="en-US"/>
        </w:rPr>
        <w:t>EXTENSION RESPONSE", then:</w:t>
      </w:r>
    </w:p>
    <w:p w14:paraId="041D9286" w14:textId="77777777" w:rsidR="005C310B" w:rsidRPr="00B02A0B" w:rsidRDefault="005C310B" w:rsidP="005C310B">
      <w:pPr>
        <w:pStyle w:val="B2"/>
      </w:pPr>
      <w:r w:rsidRPr="00B02A0B">
        <w:t>a)</w:t>
      </w:r>
      <w:r w:rsidRPr="00B02A0B">
        <w:tab/>
        <w:t>shall generate a SIP 200 (OK) response according to 3GPP TS 24.229 [5];</w:t>
      </w:r>
    </w:p>
    <w:p w14:paraId="7D8ADDEA" w14:textId="77777777" w:rsidR="005C310B" w:rsidRPr="00B02A0B" w:rsidRDefault="005C310B" w:rsidP="005C310B">
      <w:pPr>
        <w:pStyle w:val="B2"/>
      </w:pPr>
      <w:r w:rsidRPr="00B02A0B">
        <w:t>b)</w:t>
      </w:r>
      <w:r w:rsidRPr="00B02A0B">
        <w:tab/>
        <w:t>shall send SIP 200 (OK) response towards MCData server according to 3GPP TS 24.229 [5]; and</w:t>
      </w:r>
    </w:p>
    <w:p w14:paraId="537065E6" w14:textId="77777777" w:rsidR="005C310B" w:rsidRPr="00B02A0B" w:rsidRDefault="005C310B" w:rsidP="005C310B">
      <w:pPr>
        <w:pStyle w:val="B2"/>
        <w:rPr>
          <w:noProof/>
          <w:lang w:val="en-US"/>
        </w:rPr>
      </w:pPr>
      <w:r w:rsidRPr="00B02A0B">
        <w:t>c)</w:t>
      </w:r>
      <w:r w:rsidRPr="00B02A0B">
        <w:tab/>
        <w:t>shall notify user about extension response based on Extension Response Type IE.</w:t>
      </w:r>
    </w:p>
    <w:p w14:paraId="1A020731" w14:textId="77777777" w:rsidR="005C310B" w:rsidRPr="00B02A0B" w:rsidRDefault="005C310B" w:rsidP="007D34FE">
      <w:pPr>
        <w:pStyle w:val="Heading4"/>
        <w:rPr>
          <w:rFonts w:eastAsia="Malgun Gothic"/>
        </w:rPr>
      </w:pPr>
      <w:bookmarkStart w:id="4384" w:name="_Toc20215769"/>
      <w:bookmarkStart w:id="4385" w:name="_Toc27496262"/>
      <w:bookmarkStart w:id="4386" w:name="_Toc36108003"/>
      <w:bookmarkStart w:id="4387" w:name="_Toc44598756"/>
      <w:bookmarkStart w:id="4388" w:name="_Toc44602611"/>
      <w:bookmarkStart w:id="4389" w:name="_Toc45197788"/>
      <w:bookmarkStart w:id="4390" w:name="_Toc45695821"/>
      <w:bookmarkStart w:id="4391" w:name="_Toc51851277"/>
      <w:bookmarkStart w:id="4392" w:name="_Toc92224894"/>
      <w:bookmarkStart w:id="4393" w:name="_Toc138440684"/>
      <w:r w:rsidRPr="00B02A0B">
        <w:rPr>
          <w:rFonts w:eastAsia="SimSun"/>
        </w:rPr>
        <w:t>13.2.4</w:t>
      </w:r>
      <w:r w:rsidRPr="00B02A0B">
        <w:rPr>
          <w:rFonts w:eastAsia="Malgun Gothic"/>
        </w:rPr>
        <w:t>.3</w:t>
      </w:r>
      <w:r w:rsidRPr="00B02A0B">
        <w:rPr>
          <w:rFonts w:eastAsia="Malgun Gothic"/>
        </w:rPr>
        <w:tab/>
        <w:t>Participating MCData function procedures for communication over media plane</w:t>
      </w:r>
      <w:bookmarkEnd w:id="4384"/>
      <w:bookmarkEnd w:id="4385"/>
      <w:bookmarkEnd w:id="4386"/>
      <w:bookmarkEnd w:id="4387"/>
      <w:bookmarkEnd w:id="4388"/>
      <w:bookmarkEnd w:id="4389"/>
      <w:bookmarkEnd w:id="4390"/>
      <w:bookmarkEnd w:id="4391"/>
      <w:bookmarkEnd w:id="4392"/>
      <w:bookmarkEnd w:id="4393"/>
    </w:p>
    <w:p w14:paraId="5ADAA616" w14:textId="77777777" w:rsidR="005C310B" w:rsidRPr="00B02A0B" w:rsidRDefault="005C310B" w:rsidP="007D34FE">
      <w:pPr>
        <w:pStyle w:val="Heading5"/>
        <w:rPr>
          <w:rFonts w:eastAsia="SimSun"/>
        </w:rPr>
      </w:pPr>
      <w:bookmarkStart w:id="4394" w:name="_Toc20215770"/>
      <w:bookmarkStart w:id="4395" w:name="_Toc27496263"/>
      <w:bookmarkStart w:id="4396" w:name="_Toc36108004"/>
      <w:bookmarkStart w:id="4397" w:name="_Toc44598757"/>
      <w:bookmarkStart w:id="4398" w:name="_Toc44602612"/>
      <w:bookmarkStart w:id="4399" w:name="_Toc45197789"/>
      <w:bookmarkStart w:id="4400" w:name="_Toc45695822"/>
      <w:bookmarkStart w:id="4401" w:name="_Toc51851278"/>
      <w:bookmarkStart w:id="4402" w:name="_Toc92224895"/>
      <w:bookmarkStart w:id="4403" w:name="_Toc138440685"/>
      <w:r w:rsidRPr="00B02A0B">
        <w:rPr>
          <w:rFonts w:eastAsia="SimSun"/>
        </w:rPr>
        <w:t>13.2.4.3.1</w:t>
      </w:r>
      <w:r w:rsidRPr="00B02A0B">
        <w:rPr>
          <w:rFonts w:eastAsia="SimSun"/>
        </w:rPr>
        <w:tab/>
        <w:t>Receiving SIP INFO request from the controlling MCData function</w:t>
      </w:r>
      <w:bookmarkEnd w:id="4394"/>
      <w:bookmarkEnd w:id="4395"/>
      <w:bookmarkEnd w:id="4396"/>
      <w:bookmarkEnd w:id="4397"/>
      <w:bookmarkEnd w:id="4398"/>
      <w:bookmarkEnd w:id="4399"/>
      <w:bookmarkEnd w:id="4400"/>
      <w:bookmarkEnd w:id="4401"/>
      <w:bookmarkEnd w:id="4402"/>
      <w:bookmarkEnd w:id="4403"/>
    </w:p>
    <w:p w14:paraId="1122782E" w14:textId="77777777" w:rsidR="005C310B" w:rsidRPr="00B02A0B" w:rsidRDefault="005C310B" w:rsidP="005C310B">
      <w:r w:rsidRPr="00B02A0B">
        <w:t xml:space="preserve">Upon receiving a SIP INFO request with the Info-Package header field set to </w:t>
      </w:r>
      <w:r w:rsidRPr="00B02A0B">
        <w:rPr>
          <w:lang w:val="en-US"/>
        </w:rPr>
        <w:t xml:space="preserve">g.3gpp.mcdata-com-release </w:t>
      </w:r>
      <w:r w:rsidRPr="00B02A0B">
        <w:t>package, from controlling MCData function within the SIP dialog of the MCData communication, the participating MCData function:</w:t>
      </w:r>
    </w:p>
    <w:p w14:paraId="72693C8C" w14:textId="77777777" w:rsidR="005C310B" w:rsidRPr="00B02A0B" w:rsidRDefault="005C310B" w:rsidP="005C310B">
      <w:pPr>
        <w:pStyle w:val="B1"/>
      </w:pPr>
      <w:r w:rsidRPr="00B02A0B">
        <w:t>1)</w:t>
      </w:r>
      <w:r w:rsidRPr="00B02A0B">
        <w:tab/>
        <w:t>shall generate a SIP INFO request according to 3GPP TS 24.229 [5] and IETF RFC 6086 [21];</w:t>
      </w:r>
    </w:p>
    <w:p w14:paraId="7C0599E2" w14:textId="77777777" w:rsidR="00B02A0B" w:rsidRPr="00B02A0B" w:rsidRDefault="005C310B" w:rsidP="005C310B">
      <w:pPr>
        <w:pStyle w:val="B1"/>
      </w:pPr>
      <w:r w:rsidRPr="00B02A0B">
        <w:t>2)</w:t>
      </w:r>
      <w:r w:rsidRPr="00B02A0B">
        <w:tab/>
        <w:t>shall copy the contents of the Info-Package header field of the incoming SIP INFO request to the Info-Package header field of the outgoing SIP INFO request;</w:t>
      </w:r>
    </w:p>
    <w:p w14:paraId="4A311298" w14:textId="7DED739A" w:rsidR="005C310B" w:rsidRPr="00B02A0B" w:rsidRDefault="005C310B" w:rsidP="005C310B">
      <w:pPr>
        <w:pStyle w:val="B1"/>
      </w:pPr>
      <w:r w:rsidRPr="00B02A0B">
        <w:rPr>
          <w:lang w:val="en-US"/>
        </w:rPr>
        <w:t>3)</w:t>
      </w:r>
      <w:r w:rsidRPr="00B02A0B">
        <w:rPr>
          <w:lang w:val="en-US"/>
        </w:rPr>
        <w:tab/>
      </w:r>
      <w:r w:rsidRPr="00B02A0B">
        <w:t xml:space="preserve">shall copy the MIME bodies present in the incoming SIP INFO request </w:t>
      </w:r>
      <w:r w:rsidRPr="00B02A0B">
        <w:rPr>
          <w:lang w:eastAsia="ko-KR"/>
        </w:rPr>
        <w:t>to</w:t>
      </w:r>
      <w:r w:rsidRPr="00B02A0B">
        <w:t xml:space="preserve"> the outgoing SIP INFO request; and</w:t>
      </w:r>
    </w:p>
    <w:p w14:paraId="57A33DDD" w14:textId="77777777" w:rsidR="005C310B" w:rsidRPr="00B02A0B" w:rsidRDefault="005C310B" w:rsidP="005C310B">
      <w:pPr>
        <w:pStyle w:val="B1"/>
      </w:pPr>
      <w:r w:rsidRPr="00B02A0B">
        <w:t>4)</w:t>
      </w:r>
      <w:r w:rsidRPr="00B02A0B">
        <w:tab/>
        <w:t>shall send the SIP INFO request to the MCData client within the SIP dialog of the MCData communication according to 3GPP TS 24.229 [5].</w:t>
      </w:r>
    </w:p>
    <w:p w14:paraId="2C892FA9" w14:textId="77777777" w:rsidR="005C310B" w:rsidRPr="00B02A0B" w:rsidRDefault="005C310B" w:rsidP="005C310B">
      <w:pPr>
        <w:rPr>
          <w:lang w:val="en-US"/>
        </w:rPr>
      </w:pPr>
      <w:r w:rsidRPr="00B02A0B">
        <w:rPr>
          <w:lang w:val="en-US"/>
        </w:rPr>
        <w:t xml:space="preserve">Upon </w:t>
      </w:r>
      <w:r w:rsidRPr="00B02A0B">
        <w:t xml:space="preserve">receiving a SIP 200 </w:t>
      </w:r>
      <w:r w:rsidRPr="00B02A0B">
        <w:rPr>
          <w:lang w:eastAsia="ko-KR"/>
        </w:rPr>
        <w:t>(OK)</w:t>
      </w:r>
      <w:r w:rsidRPr="00B02A0B">
        <w:t xml:space="preserve"> response from MCData client to the SIP INFO request, the </w:t>
      </w:r>
      <w:r w:rsidRPr="00B02A0B">
        <w:rPr>
          <w:lang w:eastAsia="ko-KR"/>
        </w:rPr>
        <w:t xml:space="preserve">participating </w:t>
      </w:r>
      <w:r w:rsidRPr="00B02A0B">
        <w:t xml:space="preserve">MCData </w:t>
      </w:r>
      <w:r w:rsidRPr="00B02A0B">
        <w:rPr>
          <w:lang w:eastAsia="ko-KR"/>
        </w:rPr>
        <w:t>function:</w:t>
      </w:r>
    </w:p>
    <w:p w14:paraId="25F64136" w14:textId="77777777" w:rsidR="005C310B" w:rsidRPr="00B02A0B" w:rsidRDefault="005C310B" w:rsidP="005C310B">
      <w:pPr>
        <w:pStyle w:val="B1"/>
      </w:pPr>
      <w:r w:rsidRPr="00B02A0B">
        <w:t>1)</w:t>
      </w:r>
      <w:r w:rsidRPr="00B02A0B">
        <w:tab/>
        <w:t>shall generate a SIP 200 (OK) response according to 3GPP TS 24.229 [5]; and</w:t>
      </w:r>
    </w:p>
    <w:p w14:paraId="73306DC9" w14:textId="77777777" w:rsidR="005C310B" w:rsidRPr="00B02A0B" w:rsidRDefault="005C310B" w:rsidP="005C310B">
      <w:pPr>
        <w:pStyle w:val="B1"/>
      </w:pPr>
      <w:r w:rsidRPr="00B02A0B">
        <w:t>2)</w:t>
      </w:r>
      <w:r w:rsidRPr="00B02A0B">
        <w:tab/>
        <w:t>shall send a SIP 200 (OK) response to the SIP INFO request received from the controlling MCData function according to 3GPP TS 24.229 [5].</w:t>
      </w:r>
    </w:p>
    <w:p w14:paraId="23F0A890" w14:textId="77777777" w:rsidR="005C310B" w:rsidRPr="00B02A0B" w:rsidRDefault="005C310B" w:rsidP="007D34FE">
      <w:pPr>
        <w:pStyle w:val="Heading5"/>
        <w:rPr>
          <w:rFonts w:eastAsia="SimSun"/>
        </w:rPr>
      </w:pPr>
      <w:bookmarkStart w:id="4404" w:name="_Toc20215771"/>
      <w:bookmarkStart w:id="4405" w:name="_Toc27496264"/>
      <w:bookmarkStart w:id="4406" w:name="_Toc36108005"/>
      <w:bookmarkStart w:id="4407" w:name="_Toc44598758"/>
      <w:bookmarkStart w:id="4408" w:name="_Toc44602613"/>
      <w:bookmarkStart w:id="4409" w:name="_Toc45197790"/>
      <w:bookmarkStart w:id="4410" w:name="_Toc45695823"/>
      <w:bookmarkStart w:id="4411" w:name="_Toc51851279"/>
      <w:bookmarkStart w:id="4412" w:name="_Toc92224896"/>
      <w:bookmarkStart w:id="4413" w:name="_Toc138440686"/>
      <w:r w:rsidRPr="00B02A0B">
        <w:rPr>
          <w:rFonts w:eastAsia="SimSun"/>
        </w:rPr>
        <w:t>13.2.4.3.2</w:t>
      </w:r>
      <w:r w:rsidRPr="00B02A0B">
        <w:rPr>
          <w:rFonts w:eastAsia="SimSun"/>
        </w:rPr>
        <w:tab/>
        <w:t>Receiving SIP INFO request from the MCData client</w:t>
      </w:r>
      <w:bookmarkEnd w:id="4404"/>
      <w:bookmarkEnd w:id="4405"/>
      <w:bookmarkEnd w:id="4406"/>
      <w:bookmarkEnd w:id="4407"/>
      <w:bookmarkEnd w:id="4408"/>
      <w:bookmarkEnd w:id="4409"/>
      <w:bookmarkEnd w:id="4410"/>
      <w:bookmarkEnd w:id="4411"/>
      <w:bookmarkEnd w:id="4412"/>
      <w:bookmarkEnd w:id="4413"/>
    </w:p>
    <w:p w14:paraId="627F6F8E" w14:textId="77777777" w:rsidR="005C310B" w:rsidRPr="00B02A0B" w:rsidRDefault="005C310B" w:rsidP="005C310B">
      <w:r w:rsidRPr="00B02A0B">
        <w:t xml:space="preserve">Upon receiving a SIP INFO request with the Info-Package header field set to </w:t>
      </w:r>
      <w:r w:rsidRPr="00B02A0B">
        <w:rPr>
          <w:lang w:val="en-US"/>
        </w:rPr>
        <w:t xml:space="preserve">g.3gpp.mcdata-com-release </w:t>
      </w:r>
      <w:r w:rsidRPr="00B02A0B">
        <w:t>package, from MCData client within the SIP dialog of the MCData communication, t</w:t>
      </w:r>
      <w:r w:rsidRPr="00B02A0B">
        <w:rPr>
          <w:lang w:val="en-US"/>
        </w:rPr>
        <w:t>he participating MCData function:</w:t>
      </w:r>
    </w:p>
    <w:p w14:paraId="4DE79338" w14:textId="77777777" w:rsidR="005C310B" w:rsidRPr="00B02A0B" w:rsidRDefault="005C310B" w:rsidP="005C310B">
      <w:pPr>
        <w:pStyle w:val="B1"/>
      </w:pPr>
      <w:r w:rsidRPr="00B02A0B">
        <w:t>1)</w:t>
      </w:r>
      <w:r w:rsidRPr="00B02A0B">
        <w:tab/>
        <w:t>shall generate a SIP INFO request according to rules and procedures of 3GPP TS 24.229 [5] and IETF RFC 6086 [21];</w:t>
      </w:r>
    </w:p>
    <w:p w14:paraId="4807B61E" w14:textId="77777777" w:rsidR="005C310B" w:rsidRPr="00B02A0B" w:rsidRDefault="005C310B" w:rsidP="005C310B">
      <w:pPr>
        <w:pStyle w:val="B1"/>
      </w:pPr>
      <w:r w:rsidRPr="00B02A0B">
        <w:t>2)</w:t>
      </w:r>
      <w:r w:rsidRPr="00B02A0B">
        <w:tab/>
        <w:t>shall copy the contents of the Info-Package header field of the incoming SIP INFO request to the Info-Package header field of the outgoing SIP INFO request;</w:t>
      </w:r>
    </w:p>
    <w:p w14:paraId="6AE27084" w14:textId="77777777" w:rsidR="005C310B" w:rsidRPr="00B02A0B" w:rsidRDefault="005C310B" w:rsidP="005C310B">
      <w:pPr>
        <w:pStyle w:val="B1"/>
      </w:pPr>
      <w:r w:rsidRPr="00B02A0B">
        <w:rPr>
          <w:lang w:val="en-US"/>
        </w:rPr>
        <w:t>3)</w:t>
      </w:r>
      <w:r w:rsidRPr="00B02A0B">
        <w:rPr>
          <w:lang w:val="en-US"/>
        </w:rPr>
        <w:tab/>
      </w:r>
      <w:r w:rsidRPr="00B02A0B">
        <w:t xml:space="preserve">shall copy the MIME bodies present in the incoming SIP INFO request </w:t>
      </w:r>
      <w:r w:rsidRPr="00B02A0B">
        <w:rPr>
          <w:lang w:eastAsia="ko-KR"/>
        </w:rPr>
        <w:t>to</w:t>
      </w:r>
      <w:r w:rsidRPr="00B02A0B">
        <w:t xml:space="preserve"> the outgoing SIP INFO request; and</w:t>
      </w:r>
    </w:p>
    <w:p w14:paraId="0C036D12" w14:textId="77777777" w:rsidR="005C310B" w:rsidRPr="00B02A0B" w:rsidRDefault="005C310B" w:rsidP="005C310B">
      <w:pPr>
        <w:pStyle w:val="B1"/>
      </w:pPr>
      <w:r w:rsidRPr="00B02A0B">
        <w:t>4)</w:t>
      </w:r>
      <w:r w:rsidRPr="00B02A0B">
        <w:tab/>
        <w:t>shall send the SIP INFO request to the controlling MCData function, within the SIP dialog of the MCData communication, according to 3GPP TS 24.229 [5].</w:t>
      </w:r>
    </w:p>
    <w:p w14:paraId="7A7BFB6A" w14:textId="77777777" w:rsidR="005C310B" w:rsidRPr="00B02A0B" w:rsidRDefault="005C310B" w:rsidP="005C310B">
      <w:pPr>
        <w:rPr>
          <w:lang w:val="en-US"/>
        </w:rPr>
      </w:pPr>
      <w:r w:rsidRPr="00B02A0B">
        <w:rPr>
          <w:lang w:val="en-US"/>
        </w:rPr>
        <w:t xml:space="preserve">Upon </w:t>
      </w:r>
      <w:r w:rsidRPr="00B02A0B">
        <w:t xml:space="preserve">receiving a SIP 200 </w:t>
      </w:r>
      <w:r w:rsidRPr="00B02A0B">
        <w:rPr>
          <w:lang w:eastAsia="ko-KR"/>
        </w:rPr>
        <w:t>(OK)</w:t>
      </w:r>
      <w:r w:rsidRPr="00B02A0B">
        <w:t xml:space="preserve"> response from controlling MCData function to the SIP INFO request, the </w:t>
      </w:r>
      <w:r w:rsidRPr="00B02A0B">
        <w:rPr>
          <w:lang w:eastAsia="ko-KR"/>
        </w:rPr>
        <w:t xml:space="preserve">participating </w:t>
      </w:r>
      <w:r w:rsidRPr="00B02A0B">
        <w:t xml:space="preserve">MCData </w:t>
      </w:r>
      <w:r w:rsidRPr="00B02A0B">
        <w:rPr>
          <w:lang w:eastAsia="ko-KR"/>
        </w:rPr>
        <w:t>function:</w:t>
      </w:r>
    </w:p>
    <w:p w14:paraId="01691456" w14:textId="77777777" w:rsidR="005C310B" w:rsidRPr="00B02A0B" w:rsidRDefault="005C310B" w:rsidP="005C310B">
      <w:pPr>
        <w:pStyle w:val="B1"/>
      </w:pPr>
      <w:r w:rsidRPr="00B02A0B">
        <w:t>1)</w:t>
      </w:r>
      <w:r w:rsidRPr="00B02A0B">
        <w:tab/>
        <w:t>shall generate a SIP 200 (OK) response according to 3GPP TS 24.229 [5]; and</w:t>
      </w:r>
    </w:p>
    <w:p w14:paraId="373DE06A" w14:textId="77777777" w:rsidR="005C310B" w:rsidRPr="00B02A0B" w:rsidRDefault="005C310B" w:rsidP="005C310B">
      <w:pPr>
        <w:pStyle w:val="B1"/>
        <w:rPr>
          <w:rFonts w:eastAsia="Malgun Gothic"/>
        </w:rPr>
      </w:pPr>
      <w:r w:rsidRPr="00B02A0B">
        <w:t>2)</w:t>
      </w:r>
      <w:r w:rsidRPr="00B02A0B">
        <w:tab/>
        <w:t>s</w:t>
      </w:r>
      <w:r w:rsidRPr="00B02A0B">
        <w:rPr>
          <w:lang w:eastAsia="ko-KR"/>
        </w:rPr>
        <w:t>hall send a SIP 200 (OK) response to the SIP INFO request received from the MC</w:t>
      </w:r>
      <w:r w:rsidRPr="00B02A0B">
        <w:rPr>
          <w:lang w:val="en-US" w:eastAsia="ko-KR"/>
        </w:rPr>
        <w:t>Data</w:t>
      </w:r>
      <w:r w:rsidRPr="00B02A0B">
        <w:rPr>
          <w:lang w:eastAsia="ko-KR"/>
        </w:rPr>
        <w:t xml:space="preserve"> client according to 3GPP TS 24.229 [</w:t>
      </w:r>
      <w:r w:rsidRPr="00B02A0B">
        <w:rPr>
          <w:lang w:val="en-US" w:eastAsia="ko-KR"/>
        </w:rPr>
        <w:t>5</w:t>
      </w:r>
      <w:r w:rsidRPr="00B02A0B">
        <w:rPr>
          <w:lang w:eastAsia="ko-KR"/>
        </w:rPr>
        <w:t>].</w:t>
      </w:r>
    </w:p>
    <w:p w14:paraId="5BD70CB0" w14:textId="77777777" w:rsidR="005C310B" w:rsidRPr="00B02A0B" w:rsidRDefault="005C310B" w:rsidP="007D34FE">
      <w:pPr>
        <w:pStyle w:val="Heading4"/>
      </w:pPr>
      <w:bookmarkStart w:id="4414" w:name="_Toc20215772"/>
      <w:bookmarkStart w:id="4415" w:name="_Toc27496265"/>
      <w:bookmarkStart w:id="4416" w:name="_Toc36108006"/>
      <w:bookmarkStart w:id="4417" w:name="_Toc44598759"/>
      <w:bookmarkStart w:id="4418" w:name="_Toc44602614"/>
      <w:bookmarkStart w:id="4419" w:name="_Toc45197791"/>
      <w:bookmarkStart w:id="4420" w:name="_Toc45695824"/>
      <w:bookmarkStart w:id="4421" w:name="_Toc51851280"/>
      <w:bookmarkStart w:id="4422" w:name="_Toc92224897"/>
      <w:bookmarkStart w:id="4423" w:name="_Toc138440687"/>
      <w:r w:rsidRPr="00B02A0B">
        <w:rPr>
          <w:rFonts w:eastAsia="SimSun"/>
        </w:rPr>
        <w:t>13.2.4</w:t>
      </w:r>
      <w:r w:rsidRPr="00B02A0B">
        <w:rPr>
          <w:rFonts w:eastAsia="Malgun Gothic"/>
        </w:rPr>
        <w:t>.4</w:t>
      </w:r>
      <w:r w:rsidRPr="00B02A0B">
        <w:rPr>
          <w:rFonts w:eastAsia="Malgun Gothic"/>
        </w:rPr>
        <w:tab/>
        <w:t>Controlling MCData function procedures for communication over media plane</w:t>
      </w:r>
      <w:bookmarkEnd w:id="4414"/>
      <w:bookmarkEnd w:id="4415"/>
      <w:bookmarkEnd w:id="4416"/>
      <w:bookmarkEnd w:id="4417"/>
      <w:bookmarkEnd w:id="4418"/>
      <w:bookmarkEnd w:id="4419"/>
      <w:bookmarkEnd w:id="4420"/>
      <w:bookmarkEnd w:id="4421"/>
      <w:bookmarkEnd w:id="4422"/>
      <w:bookmarkEnd w:id="4423"/>
    </w:p>
    <w:p w14:paraId="640E9A7F" w14:textId="77777777" w:rsidR="005C310B" w:rsidRPr="00B02A0B" w:rsidRDefault="005C310B" w:rsidP="007D34FE">
      <w:pPr>
        <w:pStyle w:val="Heading5"/>
        <w:rPr>
          <w:lang w:val="en-US"/>
        </w:rPr>
      </w:pPr>
      <w:bookmarkStart w:id="4424" w:name="_Toc20215773"/>
      <w:bookmarkStart w:id="4425" w:name="_Toc27496266"/>
      <w:bookmarkStart w:id="4426" w:name="_Toc36108007"/>
      <w:bookmarkStart w:id="4427" w:name="_Toc44598760"/>
      <w:bookmarkStart w:id="4428" w:name="_Toc44602615"/>
      <w:bookmarkStart w:id="4429" w:name="_Toc45197792"/>
      <w:bookmarkStart w:id="4430" w:name="_Toc45695825"/>
      <w:bookmarkStart w:id="4431" w:name="_Toc51851281"/>
      <w:bookmarkStart w:id="4432" w:name="_Toc92224898"/>
      <w:bookmarkStart w:id="4433" w:name="_Toc138440688"/>
      <w:r w:rsidRPr="00B02A0B">
        <w:rPr>
          <w:rFonts w:eastAsia="SimSun"/>
        </w:rPr>
        <w:t>13.2.4</w:t>
      </w:r>
      <w:r w:rsidRPr="00B02A0B">
        <w:rPr>
          <w:rFonts w:eastAsia="Malgun Gothic"/>
        </w:rPr>
        <w:t>.</w:t>
      </w:r>
      <w:r w:rsidRPr="00B02A0B">
        <w:rPr>
          <w:rFonts w:eastAsia="Malgun Gothic"/>
          <w:lang w:val="en-US"/>
        </w:rPr>
        <w:t>4</w:t>
      </w:r>
      <w:r w:rsidRPr="00B02A0B">
        <w:t>.1</w:t>
      </w:r>
      <w:r w:rsidRPr="00B02A0B">
        <w:rPr>
          <w:rFonts w:eastAsia="Malgun Gothic"/>
        </w:rPr>
        <w:tab/>
      </w:r>
      <w:r w:rsidRPr="00B02A0B">
        <w:rPr>
          <w:lang w:val="en-US"/>
        </w:rPr>
        <w:t xml:space="preserve">Sending </w:t>
      </w:r>
      <w:r w:rsidRPr="00B02A0B">
        <w:t>intent to release a communication</w:t>
      </w:r>
      <w:bookmarkEnd w:id="4424"/>
      <w:bookmarkEnd w:id="4425"/>
      <w:bookmarkEnd w:id="4426"/>
      <w:bookmarkEnd w:id="4427"/>
      <w:bookmarkEnd w:id="4428"/>
      <w:bookmarkEnd w:id="4429"/>
      <w:bookmarkEnd w:id="4430"/>
      <w:bookmarkEnd w:id="4431"/>
      <w:bookmarkEnd w:id="4432"/>
      <w:bookmarkEnd w:id="4433"/>
    </w:p>
    <w:p w14:paraId="1F49DCD2" w14:textId="77777777" w:rsidR="005C310B" w:rsidRPr="00B02A0B" w:rsidRDefault="005C310B" w:rsidP="005C310B">
      <w:pPr>
        <w:rPr>
          <w:lang w:val="en-US"/>
        </w:rPr>
      </w:pPr>
      <w:r w:rsidRPr="00B02A0B">
        <w:rPr>
          <w:lang w:val="en-US"/>
        </w:rPr>
        <w:t>To send an intent to release a MCData communication, the controlling MCData function:</w:t>
      </w:r>
    </w:p>
    <w:p w14:paraId="6FA9203B" w14:textId="77777777" w:rsidR="005C310B" w:rsidRPr="00B02A0B" w:rsidRDefault="005C310B" w:rsidP="005C310B">
      <w:pPr>
        <w:pStyle w:val="B1"/>
        <w:rPr>
          <w:lang w:eastAsia="ko-KR"/>
        </w:rPr>
      </w:pPr>
      <w:r w:rsidRPr="00B02A0B">
        <w:rPr>
          <w:lang w:eastAsia="ko-KR"/>
        </w:rPr>
        <w:t>1)</w:t>
      </w:r>
      <w:r w:rsidRPr="00B02A0B">
        <w:rPr>
          <w:lang w:eastAsia="ko-KR"/>
        </w:rPr>
        <w:tab/>
        <w:t>shall generate a SIP INFO request according to rules and procedures of 3GPP TS 24.229 [5] and IETF RFC 6086 [</w:t>
      </w:r>
      <w:r w:rsidRPr="00B02A0B">
        <w:t>21</w:t>
      </w:r>
      <w:r w:rsidRPr="00B02A0B">
        <w:rPr>
          <w:lang w:eastAsia="ko-KR"/>
        </w:rPr>
        <w:t>];</w:t>
      </w:r>
    </w:p>
    <w:p w14:paraId="46465D43" w14:textId="77777777" w:rsidR="005C310B" w:rsidRPr="00B02A0B" w:rsidRDefault="005C310B" w:rsidP="005C310B">
      <w:pPr>
        <w:pStyle w:val="B1"/>
        <w:rPr>
          <w:lang w:eastAsia="ko-KR"/>
        </w:rPr>
      </w:pPr>
      <w:r w:rsidRPr="00B02A0B">
        <w:rPr>
          <w:lang w:eastAsia="ko-KR"/>
        </w:rPr>
        <w:t>2)</w:t>
      </w:r>
      <w:r w:rsidRPr="00B02A0B">
        <w:rPr>
          <w:lang w:eastAsia="ko-KR"/>
        </w:rPr>
        <w:tab/>
        <w:t>shall include the Info-Package header field set to g.3gpp.mcdata-com-release;</w:t>
      </w:r>
    </w:p>
    <w:p w14:paraId="1474A77D" w14:textId="77777777" w:rsidR="005C310B" w:rsidRPr="00B02A0B" w:rsidRDefault="005C310B" w:rsidP="005C310B">
      <w:pPr>
        <w:pStyle w:val="B1"/>
        <w:rPr>
          <w:lang w:eastAsia="ko-KR"/>
        </w:rPr>
      </w:pPr>
      <w:r w:rsidRPr="00B02A0B">
        <w:rPr>
          <w:lang w:eastAsia="ko-KR"/>
        </w:rPr>
        <w:t>3)</w:t>
      </w:r>
      <w:r w:rsidRPr="00B02A0B">
        <w:rPr>
          <w:lang w:eastAsia="ko-KR"/>
        </w:rPr>
        <w:tab/>
        <w:t>shall include in the SIP INFO request, a COMMUNICATION RELEASE message in an application/vnd.3gpp.mcdata-signalling MIME body as specified in clause E.1:</w:t>
      </w:r>
    </w:p>
    <w:p w14:paraId="5A4A1936" w14:textId="77777777" w:rsidR="005C310B" w:rsidRPr="00B02A0B" w:rsidRDefault="005C310B" w:rsidP="005C310B">
      <w:pPr>
        <w:pStyle w:val="B2"/>
        <w:rPr>
          <w:lang w:eastAsia="ko-KR"/>
        </w:rPr>
      </w:pPr>
      <w:r w:rsidRPr="00B02A0B">
        <w:rPr>
          <w:lang w:eastAsia="ko-KR"/>
        </w:rPr>
        <w:t>a)</w:t>
      </w:r>
      <w:r w:rsidRPr="00B02A0B">
        <w:rPr>
          <w:lang w:eastAsia="ko-KR"/>
        </w:rPr>
        <w:tab/>
        <w:t>shall set a Content-Disposition header field to "Info-Package" value;</w:t>
      </w:r>
    </w:p>
    <w:p w14:paraId="67B60C4C" w14:textId="77777777" w:rsidR="005C310B" w:rsidRPr="00B02A0B" w:rsidRDefault="005C310B" w:rsidP="005C310B">
      <w:pPr>
        <w:pStyle w:val="B1"/>
        <w:rPr>
          <w:lang w:eastAsia="ko-KR"/>
        </w:rPr>
      </w:pPr>
      <w:r w:rsidRPr="00B02A0B">
        <w:rPr>
          <w:lang w:eastAsia="ko-KR"/>
        </w:rPr>
        <w:t>4)</w:t>
      </w:r>
      <w:r w:rsidRPr="00B02A0B">
        <w:rPr>
          <w:lang w:eastAsia="ko-KR"/>
        </w:rPr>
        <w:tab/>
        <w:t xml:space="preserve">may </w:t>
      </w:r>
      <w:r w:rsidRPr="00B02A0B">
        <w:t>add reason header with reason-text value as appropriate (e.g. data volume limit, time limit expiry); and</w:t>
      </w:r>
    </w:p>
    <w:p w14:paraId="4E02BE16" w14:textId="77777777" w:rsidR="005C310B" w:rsidRPr="00B02A0B" w:rsidRDefault="005C310B" w:rsidP="005C310B">
      <w:pPr>
        <w:pStyle w:val="B1"/>
        <w:rPr>
          <w:lang w:eastAsia="ko-KR"/>
        </w:rPr>
      </w:pPr>
      <w:r w:rsidRPr="00B02A0B">
        <w:rPr>
          <w:lang w:eastAsia="ko-KR"/>
        </w:rPr>
        <w:t>5)</w:t>
      </w:r>
      <w:r w:rsidRPr="00B02A0B">
        <w:rPr>
          <w:lang w:eastAsia="ko-KR"/>
        </w:rPr>
        <w:tab/>
        <w:t>shall send a SIP request towards participating MCData function within the SIP dialog of the MCData communication, according to 3GPP TS 24.229 [5].</w:t>
      </w:r>
    </w:p>
    <w:p w14:paraId="5A434335" w14:textId="77777777" w:rsidR="005C310B" w:rsidRPr="00B02A0B" w:rsidRDefault="005C310B" w:rsidP="005C310B">
      <w:r w:rsidRPr="00B02A0B">
        <w:t>When generating a COMMUNICATION RELEASE message, the controlling MCData function:</w:t>
      </w:r>
    </w:p>
    <w:p w14:paraId="617633B3" w14:textId="77777777" w:rsidR="005C310B" w:rsidRPr="00B02A0B" w:rsidRDefault="005C310B" w:rsidP="005C310B">
      <w:pPr>
        <w:pStyle w:val="B1"/>
        <w:rPr>
          <w:lang w:eastAsia="ko-KR"/>
        </w:rPr>
      </w:pPr>
      <w:r w:rsidRPr="00B02A0B">
        <w:rPr>
          <w:lang w:eastAsia="ko-KR"/>
        </w:rPr>
        <w:t>1)</w:t>
      </w:r>
      <w:r w:rsidRPr="00B02A0B">
        <w:rPr>
          <w:lang w:eastAsia="ko-KR"/>
        </w:rPr>
        <w:tab/>
        <w:t>shall generate a COMMUNICATION RELEASE message as defined in clause 15.1.10. In the COMMUNICATION RELEASE message, the controlling MCData function:</w:t>
      </w:r>
    </w:p>
    <w:p w14:paraId="0EAA4601" w14:textId="77777777" w:rsidR="005C310B" w:rsidRPr="00B02A0B" w:rsidRDefault="005C310B" w:rsidP="005C310B">
      <w:pPr>
        <w:pStyle w:val="B2"/>
        <w:rPr>
          <w:lang w:eastAsia="ko-KR"/>
        </w:rPr>
      </w:pPr>
      <w:r w:rsidRPr="00B02A0B">
        <w:rPr>
          <w:lang w:eastAsia="ko-KR"/>
        </w:rPr>
        <w:t>a)</w:t>
      </w:r>
      <w:r w:rsidRPr="00B02A0B">
        <w:rPr>
          <w:lang w:eastAsia="ko-KR"/>
        </w:rPr>
        <w:tab/>
        <w:t>shall set Comm Release Information type IE to "INTENT TO RELEASE"; and</w:t>
      </w:r>
    </w:p>
    <w:p w14:paraId="354C3E06" w14:textId="77777777" w:rsidR="005C310B" w:rsidRPr="00B02A0B" w:rsidRDefault="005C310B" w:rsidP="005C310B">
      <w:pPr>
        <w:pStyle w:val="B2"/>
      </w:pPr>
      <w:r w:rsidRPr="00B02A0B">
        <w:t>b)</w:t>
      </w:r>
      <w:r w:rsidRPr="00B02A0B">
        <w:tab/>
        <w:t xml:space="preserve">if requesting for more information, shall include and set </w:t>
      </w:r>
      <w:r w:rsidRPr="00B02A0B">
        <w:rPr>
          <w:lang w:val="en-US"/>
        </w:rPr>
        <w:t>Data query</w:t>
      </w:r>
      <w:r w:rsidRPr="00B02A0B">
        <w:t xml:space="preserve"> type IE to the "</w:t>
      </w:r>
      <w:r w:rsidRPr="00B02A0B">
        <w:rPr>
          <w:lang w:val="en-US"/>
        </w:rPr>
        <w:t>REMAINING AMOUNT OF DATA".</w:t>
      </w:r>
    </w:p>
    <w:p w14:paraId="48F445B8" w14:textId="77777777" w:rsidR="005C310B" w:rsidRPr="00B02A0B" w:rsidRDefault="005C310B" w:rsidP="005C310B">
      <w:r w:rsidRPr="00B02A0B">
        <w:t>Upon receiving SIP 200 OK, the controlling MCData function:</w:t>
      </w:r>
    </w:p>
    <w:p w14:paraId="5E238001" w14:textId="77777777" w:rsidR="005C310B" w:rsidRPr="00B02A0B" w:rsidRDefault="005C310B" w:rsidP="005C310B">
      <w:pPr>
        <w:pStyle w:val="B1"/>
      </w:pPr>
      <w:r w:rsidRPr="00B02A0B">
        <w:t>1)</w:t>
      </w:r>
      <w:r w:rsidRPr="00B02A0B">
        <w:tab/>
        <w:t>shall start Timer TDC3 (request for extension).</w:t>
      </w:r>
    </w:p>
    <w:p w14:paraId="12F2903D" w14:textId="77777777" w:rsidR="005C310B" w:rsidRPr="00B02A0B" w:rsidRDefault="005C310B" w:rsidP="005C310B">
      <w:r w:rsidRPr="00B02A0B">
        <w:t>If timer TDC3 (request for extension) expires before controlling MCData function receives a request for extension of communication from the MCData client, the controlling MCData function shall release MCData communication as described in clause 13.2.2.2.4.4.</w:t>
      </w:r>
    </w:p>
    <w:p w14:paraId="7E9440E2" w14:textId="77777777" w:rsidR="005C310B" w:rsidRPr="00B02A0B" w:rsidRDefault="005C310B" w:rsidP="007D34FE">
      <w:pPr>
        <w:pStyle w:val="Heading5"/>
      </w:pPr>
      <w:bookmarkStart w:id="4434" w:name="_Toc20215774"/>
      <w:bookmarkStart w:id="4435" w:name="_Toc27496267"/>
      <w:bookmarkStart w:id="4436" w:name="_Toc36108008"/>
      <w:bookmarkStart w:id="4437" w:name="_Toc44598761"/>
      <w:bookmarkStart w:id="4438" w:name="_Toc44602616"/>
      <w:bookmarkStart w:id="4439" w:name="_Toc45197793"/>
      <w:bookmarkStart w:id="4440" w:name="_Toc45695826"/>
      <w:bookmarkStart w:id="4441" w:name="_Toc51851282"/>
      <w:bookmarkStart w:id="4442" w:name="_Toc92224899"/>
      <w:bookmarkStart w:id="4443" w:name="_Toc138440689"/>
      <w:r w:rsidRPr="00B02A0B">
        <w:rPr>
          <w:rFonts w:eastAsia="SimSun"/>
        </w:rPr>
        <w:t>13.2.4</w:t>
      </w:r>
      <w:r w:rsidRPr="00B02A0B">
        <w:rPr>
          <w:rFonts w:eastAsia="Malgun Gothic"/>
        </w:rPr>
        <w:t>.</w:t>
      </w:r>
      <w:r w:rsidRPr="00B02A0B">
        <w:rPr>
          <w:rFonts w:eastAsia="Malgun Gothic"/>
          <w:lang w:val="en-US"/>
        </w:rPr>
        <w:t>4</w:t>
      </w:r>
      <w:r w:rsidRPr="00B02A0B">
        <w:t>.2</w:t>
      </w:r>
      <w:r w:rsidRPr="00B02A0B">
        <w:rPr>
          <w:rFonts w:eastAsia="Malgun Gothic"/>
        </w:rPr>
        <w:tab/>
      </w:r>
      <w:r w:rsidRPr="00B02A0B">
        <w:t>Receiving more information</w:t>
      </w:r>
      <w:bookmarkEnd w:id="4434"/>
      <w:bookmarkEnd w:id="4435"/>
      <w:bookmarkEnd w:id="4436"/>
      <w:bookmarkEnd w:id="4437"/>
      <w:bookmarkEnd w:id="4438"/>
      <w:bookmarkEnd w:id="4439"/>
      <w:bookmarkEnd w:id="4440"/>
      <w:bookmarkEnd w:id="4441"/>
      <w:bookmarkEnd w:id="4442"/>
      <w:bookmarkEnd w:id="4443"/>
    </w:p>
    <w:p w14:paraId="188A1E4E" w14:textId="77777777" w:rsidR="005C310B" w:rsidRPr="00B02A0B" w:rsidRDefault="005C310B" w:rsidP="005C310B">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application/vnd.3gpp.mcdata-payload</w:t>
      </w:r>
      <w:r w:rsidRPr="00B02A0B">
        <w:t xml:space="preserve"> MIME body associated with the Info-Package, t</w:t>
      </w:r>
      <w:r w:rsidRPr="00B02A0B">
        <w:rPr>
          <w:lang w:val="en-US"/>
        </w:rPr>
        <w:t>he controlling MCData function:</w:t>
      </w:r>
    </w:p>
    <w:p w14:paraId="05B96816" w14:textId="77777777" w:rsidR="005C310B" w:rsidRPr="00B02A0B" w:rsidRDefault="005C310B" w:rsidP="005C310B">
      <w:pPr>
        <w:pStyle w:val="B1"/>
      </w:pPr>
      <w:r w:rsidRPr="00B02A0B">
        <w:t>1)</w:t>
      </w:r>
      <w:r w:rsidRPr="00B02A0B">
        <w:tab/>
        <w:t>shall decode the contents of the application/vnd.3gpp.mcdata-payload MIME body; and</w:t>
      </w:r>
    </w:p>
    <w:p w14:paraId="34DACDFD" w14:textId="77777777" w:rsidR="005C310B" w:rsidRPr="00B02A0B" w:rsidRDefault="005C310B" w:rsidP="005C310B">
      <w:pPr>
        <w:pStyle w:val="B1"/>
      </w:pPr>
      <w:r w:rsidRPr="00B02A0B">
        <w:t>2)</w:t>
      </w:r>
      <w:r w:rsidRPr="00B02A0B">
        <w:tab/>
        <w:t>shall identify the number of Payload IEs in the DATA PAYLOAD message from the Number of payloads IE in the DATA PAYLOAD message:</w:t>
      </w:r>
    </w:p>
    <w:p w14:paraId="491D2D04" w14:textId="77777777" w:rsidR="005C310B" w:rsidRPr="00B02A0B" w:rsidRDefault="005C310B" w:rsidP="005C310B">
      <w:pPr>
        <w:pStyle w:val="B2"/>
      </w:pPr>
      <w:r w:rsidRPr="00B02A0B">
        <w:t>a)</w:t>
      </w:r>
      <w:r w:rsidRPr="00B02A0B">
        <w:tab/>
        <w:t>For each Payload IE:</w:t>
      </w:r>
    </w:p>
    <w:p w14:paraId="7F54BE94" w14:textId="77777777" w:rsidR="005C310B" w:rsidRPr="00B02A0B" w:rsidRDefault="005C310B" w:rsidP="005C310B">
      <w:pPr>
        <w:pStyle w:val="B3"/>
      </w:pPr>
      <w:r w:rsidRPr="00B02A0B">
        <w:t>i)</w:t>
      </w:r>
      <w:r w:rsidRPr="00B02A0B">
        <w:tab/>
        <w:t>shall store the contents of the Payload IE as remaining data information associated with ongoing MCData communication;</w:t>
      </w:r>
    </w:p>
    <w:p w14:paraId="71202295" w14:textId="77777777" w:rsidR="005C310B" w:rsidRPr="00B02A0B" w:rsidRDefault="005C310B" w:rsidP="007D34FE">
      <w:pPr>
        <w:pStyle w:val="Heading5"/>
      </w:pPr>
      <w:bookmarkStart w:id="4444" w:name="_Toc20215775"/>
      <w:bookmarkStart w:id="4445" w:name="_Toc27496268"/>
      <w:bookmarkStart w:id="4446" w:name="_Toc36108009"/>
      <w:bookmarkStart w:id="4447" w:name="_Toc44598762"/>
      <w:bookmarkStart w:id="4448" w:name="_Toc44602617"/>
      <w:bookmarkStart w:id="4449" w:name="_Toc45197794"/>
      <w:bookmarkStart w:id="4450" w:name="_Toc45695827"/>
      <w:bookmarkStart w:id="4451" w:name="_Toc51851283"/>
      <w:bookmarkStart w:id="4452" w:name="_Toc92224900"/>
      <w:bookmarkStart w:id="4453" w:name="_Toc138440690"/>
      <w:r w:rsidRPr="00B02A0B">
        <w:rPr>
          <w:rFonts w:eastAsia="SimSun"/>
        </w:rPr>
        <w:t>13.2.4</w:t>
      </w:r>
      <w:r w:rsidRPr="00B02A0B">
        <w:rPr>
          <w:rFonts w:eastAsia="Malgun Gothic"/>
        </w:rPr>
        <w:t>.</w:t>
      </w:r>
      <w:r w:rsidRPr="00B02A0B">
        <w:rPr>
          <w:rFonts w:eastAsia="Malgun Gothic"/>
          <w:lang w:val="en-US"/>
        </w:rPr>
        <w:t>4</w:t>
      </w:r>
      <w:r w:rsidRPr="00B02A0B">
        <w:t>.3</w:t>
      </w:r>
      <w:r w:rsidRPr="00B02A0B">
        <w:rPr>
          <w:rFonts w:eastAsia="Malgun Gothic"/>
        </w:rPr>
        <w:tab/>
      </w:r>
      <w:r w:rsidRPr="00B02A0B">
        <w:t>Receiving request for extension of communication</w:t>
      </w:r>
      <w:bookmarkEnd w:id="4444"/>
      <w:bookmarkEnd w:id="4445"/>
      <w:bookmarkEnd w:id="4446"/>
      <w:bookmarkEnd w:id="4447"/>
      <w:bookmarkEnd w:id="4448"/>
      <w:bookmarkEnd w:id="4449"/>
      <w:bookmarkEnd w:id="4450"/>
      <w:bookmarkEnd w:id="4451"/>
      <w:bookmarkEnd w:id="4452"/>
      <w:bookmarkEnd w:id="4453"/>
    </w:p>
    <w:p w14:paraId="78DBA0D7" w14:textId="77777777" w:rsidR="005C310B" w:rsidRPr="00B02A0B" w:rsidRDefault="005C310B" w:rsidP="005C310B">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w:t>
      </w:r>
      <w:r w:rsidRPr="00B02A0B">
        <w:rPr>
          <w:lang w:val="en-US"/>
        </w:rPr>
        <w:t>he controlling MCData function:</w:t>
      </w:r>
    </w:p>
    <w:p w14:paraId="1CB65BE8" w14:textId="77777777" w:rsidR="005C310B" w:rsidRPr="00B02A0B" w:rsidRDefault="005C310B" w:rsidP="005C310B">
      <w:pPr>
        <w:pStyle w:val="B1"/>
      </w:pPr>
      <w:r w:rsidRPr="00B02A0B">
        <w:t>1)</w:t>
      </w:r>
      <w:r w:rsidRPr="00B02A0B">
        <w:tab/>
        <w:t>shall decode the contents of application/vnd.3gpp.mcdata-signalling MIME body; and</w:t>
      </w:r>
    </w:p>
    <w:p w14:paraId="1AF09A3E" w14:textId="77777777" w:rsidR="005C310B" w:rsidRPr="00B02A0B" w:rsidRDefault="005C310B" w:rsidP="005C310B">
      <w:pPr>
        <w:pStyle w:val="B1"/>
        <w:rPr>
          <w:rFonts w:eastAsia="Malgun Gothic"/>
        </w:rPr>
      </w:pPr>
      <w:r w:rsidRPr="00B02A0B">
        <w:rPr>
          <w:lang w:eastAsia="ko-KR"/>
        </w:rPr>
        <w:t>2)</w:t>
      </w:r>
      <w:r w:rsidRPr="00B02A0B">
        <w:rPr>
          <w:lang w:eastAsia="ko-KR"/>
        </w:rPr>
        <w:tab/>
        <w:t xml:space="preserve">if application/vnd.3gpp.mcdata-signalling MIME body contains COMMUNICATION RELEASE message with the </w:t>
      </w:r>
      <w:r w:rsidRPr="00B02A0B">
        <w:t>comm release information type IE set to "</w:t>
      </w:r>
      <w:r w:rsidRPr="00B02A0B">
        <w:rPr>
          <w:lang w:val="en-US"/>
        </w:rPr>
        <w:t xml:space="preserve">EXTENSION REQUEST", the controlling </w:t>
      </w:r>
      <w:r w:rsidRPr="00B02A0B">
        <w:rPr>
          <w:rFonts w:eastAsia="Malgun Gothic"/>
          <w:lang w:val="en-US"/>
        </w:rPr>
        <w:t>MCData function:</w:t>
      </w:r>
    </w:p>
    <w:p w14:paraId="1B59F087" w14:textId="77777777" w:rsidR="005C310B" w:rsidRPr="00B02A0B" w:rsidRDefault="005C310B" w:rsidP="005C310B">
      <w:pPr>
        <w:pStyle w:val="B2"/>
      </w:pPr>
      <w:r w:rsidRPr="00B02A0B">
        <w:t>a)</w:t>
      </w:r>
      <w:r w:rsidRPr="00B02A0B">
        <w:tab/>
        <w:t>shall stop the timer TDC3 (request for extension);</w:t>
      </w:r>
    </w:p>
    <w:p w14:paraId="646D20C4" w14:textId="77777777" w:rsidR="005C310B" w:rsidRPr="00B02A0B" w:rsidRDefault="005C310B" w:rsidP="005C310B">
      <w:pPr>
        <w:pStyle w:val="B2"/>
      </w:pPr>
      <w:r w:rsidRPr="00B02A0B">
        <w:t>b)</w:t>
      </w:r>
      <w:r w:rsidRPr="00B02A0B">
        <w:tab/>
        <w:t>shall generate SIP 200 (OK) response and send it towards participating MCData function according to 3GPP TS 24.229 [5]; and</w:t>
      </w:r>
    </w:p>
    <w:p w14:paraId="498EE21C" w14:textId="77777777" w:rsidR="005C310B" w:rsidRPr="00B02A0B" w:rsidRDefault="005C310B" w:rsidP="005C310B">
      <w:pPr>
        <w:pStyle w:val="B2"/>
      </w:pPr>
      <w:r w:rsidRPr="00B02A0B">
        <w:t>c)</w:t>
      </w:r>
      <w:r w:rsidRPr="00B02A0B">
        <w:tab/>
        <w:t>shall send response to communication extension request as described in clause 13.2.4.4.4.</w:t>
      </w:r>
    </w:p>
    <w:p w14:paraId="09851D06" w14:textId="77777777" w:rsidR="005C310B" w:rsidRPr="00B02A0B" w:rsidRDefault="005C310B" w:rsidP="007D34FE">
      <w:pPr>
        <w:pStyle w:val="Heading5"/>
      </w:pPr>
      <w:bookmarkStart w:id="4454" w:name="_Toc20215776"/>
      <w:bookmarkStart w:id="4455" w:name="_Toc27496269"/>
      <w:bookmarkStart w:id="4456" w:name="_Toc36108010"/>
      <w:bookmarkStart w:id="4457" w:name="_Toc44598763"/>
      <w:bookmarkStart w:id="4458" w:name="_Toc44602618"/>
      <w:bookmarkStart w:id="4459" w:name="_Toc45197795"/>
      <w:bookmarkStart w:id="4460" w:name="_Toc45695828"/>
      <w:bookmarkStart w:id="4461" w:name="_Toc51851284"/>
      <w:bookmarkStart w:id="4462" w:name="_Toc92224901"/>
      <w:bookmarkStart w:id="4463" w:name="_Toc138440691"/>
      <w:r w:rsidRPr="00B02A0B">
        <w:rPr>
          <w:rFonts w:eastAsia="SimSun"/>
        </w:rPr>
        <w:t>13.2.4</w:t>
      </w:r>
      <w:r w:rsidRPr="00B02A0B">
        <w:rPr>
          <w:rFonts w:eastAsia="Malgun Gothic"/>
        </w:rPr>
        <w:t>.</w:t>
      </w:r>
      <w:r w:rsidRPr="00B02A0B">
        <w:rPr>
          <w:rFonts w:eastAsia="Malgun Gothic"/>
          <w:lang w:val="en-US"/>
        </w:rPr>
        <w:t>4</w:t>
      </w:r>
      <w:r w:rsidRPr="00B02A0B">
        <w:t>.4</w:t>
      </w:r>
      <w:r w:rsidRPr="00B02A0B">
        <w:rPr>
          <w:rFonts w:eastAsia="Malgun Gothic"/>
        </w:rPr>
        <w:tab/>
        <w:t xml:space="preserve">Sending response to </w:t>
      </w:r>
      <w:r w:rsidRPr="00B02A0B">
        <w:t>communication extension request</w:t>
      </w:r>
      <w:bookmarkEnd w:id="4454"/>
      <w:bookmarkEnd w:id="4455"/>
      <w:bookmarkEnd w:id="4456"/>
      <w:bookmarkEnd w:id="4457"/>
      <w:bookmarkEnd w:id="4458"/>
      <w:bookmarkEnd w:id="4459"/>
      <w:bookmarkEnd w:id="4460"/>
      <w:bookmarkEnd w:id="4461"/>
      <w:bookmarkEnd w:id="4462"/>
      <w:bookmarkEnd w:id="4463"/>
    </w:p>
    <w:p w14:paraId="52B72248" w14:textId="77777777" w:rsidR="005C310B" w:rsidRPr="00B02A0B" w:rsidRDefault="005C310B" w:rsidP="005C310B">
      <w:pPr>
        <w:rPr>
          <w:lang w:val="en-US"/>
        </w:rPr>
      </w:pPr>
      <w:r w:rsidRPr="00B02A0B">
        <w:rPr>
          <w:lang w:val="en-US"/>
        </w:rPr>
        <w:t>To send a response to communication extension request from MCData client, the controlling MCData function:</w:t>
      </w:r>
    </w:p>
    <w:p w14:paraId="56AAF959" w14:textId="77777777" w:rsidR="005C310B" w:rsidRPr="00B02A0B" w:rsidRDefault="005C310B" w:rsidP="005C310B">
      <w:pPr>
        <w:pStyle w:val="B1"/>
        <w:rPr>
          <w:rFonts w:eastAsia="Malgun Gothic"/>
          <w:lang w:val="en-US"/>
        </w:rPr>
      </w:pPr>
      <w:r w:rsidRPr="00B02A0B">
        <w:rPr>
          <w:lang w:eastAsia="ko-KR"/>
        </w:rPr>
        <w:t>1)</w:t>
      </w:r>
      <w:r w:rsidRPr="00B02A0B">
        <w:rPr>
          <w:lang w:eastAsia="ko-KR"/>
        </w:rPr>
        <w:tab/>
        <w:t>shall generate a SIP INFO request according to rules and procedures of 3GPP TS 24.229 [5] and IETF RFC 6086 [</w:t>
      </w:r>
      <w:r w:rsidRPr="00B02A0B">
        <w:t>21</w:t>
      </w:r>
      <w:r w:rsidRPr="00B02A0B">
        <w:rPr>
          <w:lang w:eastAsia="ko-KR"/>
        </w:rPr>
        <w:t>];</w:t>
      </w:r>
    </w:p>
    <w:p w14:paraId="782CB953" w14:textId="77777777" w:rsidR="005C310B" w:rsidRPr="00B02A0B" w:rsidRDefault="005C310B" w:rsidP="005C310B">
      <w:pPr>
        <w:pStyle w:val="B1"/>
        <w:rPr>
          <w:lang w:eastAsia="ko-KR"/>
        </w:rPr>
      </w:pPr>
      <w:r w:rsidRPr="00B02A0B">
        <w:rPr>
          <w:lang w:eastAsia="ko-KR"/>
        </w:rPr>
        <w:t>2)</w:t>
      </w:r>
      <w:r w:rsidRPr="00B02A0B">
        <w:rPr>
          <w:lang w:eastAsia="ko-KR"/>
        </w:rPr>
        <w:tab/>
        <w:t xml:space="preserve">shall include the Info-Package header field set to </w:t>
      </w:r>
      <w:r w:rsidRPr="00B02A0B">
        <w:rPr>
          <w:lang w:val="en-US"/>
        </w:rPr>
        <w:t>g.3gpp.mcdata-com-release</w:t>
      </w:r>
      <w:r w:rsidRPr="00B02A0B">
        <w:rPr>
          <w:lang w:eastAsia="ko-KR"/>
        </w:rPr>
        <w:t>;</w:t>
      </w:r>
    </w:p>
    <w:p w14:paraId="66CE97DE" w14:textId="77777777" w:rsidR="005C310B" w:rsidRPr="00B02A0B" w:rsidRDefault="005C310B" w:rsidP="005C310B">
      <w:pPr>
        <w:pStyle w:val="B1"/>
        <w:rPr>
          <w:lang w:eastAsia="ko-KR"/>
        </w:rPr>
      </w:pPr>
      <w:r w:rsidRPr="00B02A0B">
        <w:rPr>
          <w:lang w:eastAsia="ko-KR"/>
        </w:rPr>
        <w:t>3)</w:t>
      </w:r>
      <w:r w:rsidRPr="00B02A0B">
        <w:rPr>
          <w:lang w:eastAsia="ko-KR"/>
        </w:rPr>
        <w:tab/>
        <w:t>shall include in the SIP INFO request, a COMMUNICATION RELEASE message in an application/vnd.3gpp.mcdata-signalling MIME body as specified in clause E.1; and</w:t>
      </w:r>
    </w:p>
    <w:p w14:paraId="1EA4FD16" w14:textId="77777777" w:rsidR="005C310B" w:rsidRPr="00B02A0B" w:rsidRDefault="005C310B" w:rsidP="005C310B">
      <w:pPr>
        <w:pStyle w:val="B2"/>
        <w:rPr>
          <w:lang w:eastAsia="ko-KR"/>
        </w:rPr>
      </w:pPr>
      <w:r w:rsidRPr="00B02A0B">
        <w:rPr>
          <w:lang w:eastAsia="ko-KR"/>
        </w:rPr>
        <w:t>a)</w:t>
      </w:r>
      <w:r w:rsidRPr="00B02A0B">
        <w:rPr>
          <w:lang w:eastAsia="ko-KR"/>
        </w:rPr>
        <w:tab/>
        <w:t>Shall set a Content-Disposition header field to "Info-Package" value; and</w:t>
      </w:r>
    </w:p>
    <w:p w14:paraId="3A8DFBE0" w14:textId="77777777" w:rsidR="005C310B" w:rsidRPr="00B02A0B" w:rsidRDefault="005C310B" w:rsidP="005C310B">
      <w:pPr>
        <w:pStyle w:val="B1"/>
        <w:rPr>
          <w:lang w:eastAsia="ko-KR"/>
        </w:rPr>
      </w:pPr>
      <w:r w:rsidRPr="00B02A0B">
        <w:rPr>
          <w:lang w:eastAsia="ko-KR"/>
        </w:rPr>
        <w:t>4)</w:t>
      </w:r>
      <w:r w:rsidRPr="00B02A0B">
        <w:rPr>
          <w:lang w:eastAsia="ko-KR"/>
        </w:rPr>
        <w:tab/>
        <w:t>shall send a SIP request towards participating MCData function within the SIP dialog of the MCData communication, according to 3GPP TS 24.229 [5].</w:t>
      </w:r>
    </w:p>
    <w:p w14:paraId="740493C4" w14:textId="77777777" w:rsidR="005C310B" w:rsidRPr="00B02A0B" w:rsidRDefault="005C310B" w:rsidP="005C310B">
      <w:r w:rsidRPr="00B02A0B">
        <w:t>When generating a COMMUNICATION RELEASE message, the controlling MCData function:</w:t>
      </w:r>
    </w:p>
    <w:p w14:paraId="6EA5CCC6" w14:textId="77777777" w:rsidR="005C310B" w:rsidRPr="00B02A0B" w:rsidRDefault="005C310B" w:rsidP="005C310B">
      <w:pPr>
        <w:pStyle w:val="B1"/>
      </w:pPr>
      <w:r w:rsidRPr="00B02A0B">
        <w:t>1)</w:t>
      </w:r>
      <w:r w:rsidRPr="00B02A0B">
        <w:tab/>
        <w:t>Shall generate a COMMUNICATION RELEASE message as defined in clause 15.1.10. In the COMMUNICATION RELEASE message, the controlling MCData function:</w:t>
      </w:r>
    </w:p>
    <w:p w14:paraId="69ADAA75" w14:textId="77777777" w:rsidR="005C310B" w:rsidRPr="00B02A0B" w:rsidRDefault="005C310B" w:rsidP="005C310B">
      <w:pPr>
        <w:pStyle w:val="B2"/>
      </w:pPr>
      <w:r w:rsidRPr="00B02A0B">
        <w:t>a)</w:t>
      </w:r>
      <w:r w:rsidRPr="00B02A0B">
        <w:tab/>
        <w:t>Shall set Comm Release Information type IE to "EXTENSION RESPONSE"; and</w:t>
      </w:r>
    </w:p>
    <w:p w14:paraId="46714550" w14:textId="77777777" w:rsidR="005C310B" w:rsidRPr="00B02A0B" w:rsidRDefault="005C310B" w:rsidP="005C310B">
      <w:pPr>
        <w:pStyle w:val="B2"/>
      </w:pPr>
      <w:r w:rsidRPr="00B02A0B">
        <w:t>b)</w:t>
      </w:r>
      <w:r w:rsidRPr="00B02A0B">
        <w:tab/>
        <w:t>shall assert the local policy along with already stored remaining data information associated with the MCData communication:</w:t>
      </w:r>
    </w:p>
    <w:p w14:paraId="027CDCBE" w14:textId="77777777" w:rsidR="005C310B" w:rsidRPr="00B02A0B" w:rsidRDefault="005C310B" w:rsidP="005C310B">
      <w:pPr>
        <w:pStyle w:val="B3"/>
      </w:pPr>
      <w:r w:rsidRPr="00B02A0B">
        <w:t>i)</w:t>
      </w:r>
      <w:r w:rsidRPr="00B02A0B">
        <w:tab/>
        <w:t>If controlling MCData function decides to accept the request for extension, shall set extension request type information element to "</w:t>
      </w:r>
      <w:r w:rsidRPr="00B02A0B">
        <w:rPr>
          <w:lang w:eastAsia="ko-KR"/>
        </w:rPr>
        <w:t>ACCEPTED"; or</w:t>
      </w:r>
    </w:p>
    <w:p w14:paraId="0B2D0DDD" w14:textId="77777777" w:rsidR="005C310B" w:rsidRPr="00B02A0B" w:rsidRDefault="005C310B" w:rsidP="005C310B">
      <w:pPr>
        <w:pStyle w:val="B3"/>
      </w:pPr>
      <w:r w:rsidRPr="00B02A0B">
        <w:t>ii)</w:t>
      </w:r>
      <w:r w:rsidRPr="00B02A0B">
        <w:tab/>
        <w:t>If controlling MCData function, decides to reject the request for extension, shall set extension request type information element to "</w:t>
      </w:r>
      <w:r w:rsidRPr="00B02A0B">
        <w:rPr>
          <w:lang w:eastAsia="ko-KR"/>
        </w:rPr>
        <w:t>REJECTED";</w:t>
      </w:r>
    </w:p>
    <w:p w14:paraId="5A798A8A" w14:textId="77777777" w:rsidR="005C310B" w:rsidRPr="00B02A0B" w:rsidRDefault="005C310B" w:rsidP="005C310B">
      <w:pPr>
        <w:rPr>
          <w:lang w:eastAsia="ko-KR"/>
        </w:rPr>
      </w:pPr>
      <w:r w:rsidRPr="00B02A0B">
        <w:rPr>
          <w:lang w:eastAsia="ko-KR"/>
        </w:rPr>
        <w:t>Upon receiving a SIP 200 (OK) response,</w:t>
      </w:r>
    </w:p>
    <w:p w14:paraId="03C4A3E6" w14:textId="77777777" w:rsidR="005C310B" w:rsidRPr="00B02A0B" w:rsidRDefault="005C310B" w:rsidP="005C310B">
      <w:pPr>
        <w:pStyle w:val="B1"/>
      </w:pPr>
      <w:r w:rsidRPr="00B02A0B">
        <w:t>1)</w:t>
      </w:r>
      <w:r w:rsidRPr="00B02A0B">
        <w:tab/>
        <w:t>shall release the MCData communication as described in clause 13.2.2.2.4.4, if controlling MCData function, decides to reject the request for extension.</w:t>
      </w:r>
    </w:p>
    <w:p w14:paraId="29D05598" w14:textId="77777777" w:rsidR="005C310B" w:rsidRPr="00B02A0B" w:rsidRDefault="005C310B" w:rsidP="007D34FE">
      <w:pPr>
        <w:pStyle w:val="Heading4"/>
      </w:pPr>
      <w:bookmarkStart w:id="4464" w:name="_Toc20215777"/>
      <w:bookmarkStart w:id="4465" w:name="_Toc27496270"/>
      <w:bookmarkStart w:id="4466" w:name="_Toc36108011"/>
      <w:bookmarkStart w:id="4467" w:name="_Toc44598764"/>
      <w:bookmarkStart w:id="4468" w:name="_Toc44602619"/>
      <w:bookmarkStart w:id="4469" w:name="_Toc45197796"/>
      <w:bookmarkStart w:id="4470" w:name="_Toc45695829"/>
      <w:bookmarkStart w:id="4471" w:name="_Toc51851285"/>
      <w:bookmarkStart w:id="4472" w:name="_Toc92224902"/>
      <w:bookmarkStart w:id="4473" w:name="_Toc138440692"/>
      <w:r w:rsidRPr="00B02A0B">
        <w:t>13.2.4.5</w:t>
      </w:r>
      <w:r w:rsidRPr="00B02A0B">
        <w:tab/>
        <w:t>Release of MCData communication over HTTP</w:t>
      </w:r>
      <w:bookmarkEnd w:id="4464"/>
      <w:bookmarkEnd w:id="4465"/>
      <w:bookmarkEnd w:id="4466"/>
      <w:bookmarkEnd w:id="4467"/>
      <w:bookmarkEnd w:id="4468"/>
      <w:bookmarkEnd w:id="4469"/>
      <w:bookmarkEnd w:id="4470"/>
      <w:bookmarkEnd w:id="4471"/>
      <w:bookmarkEnd w:id="4472"/>
      <w:bookmarkEnd w:id="4473"/>
    </w:p>
    <w:p w14:paraId="3870740C" w14:textId="77777777" w:rsidR="005C310B" w:rsidRPr="00B02A0B" w:rsidRDefault="005C310B" w:rsidP="007D34FE">
      <w:pPr>
        <w:pStyle w:val="Heading5"/>
        <w:rPr>
          <w:rFonts w:eastAsia="Malgun Gothic"/>
        </w:rPr>
      </w:pPr>
      <w:bookmarkStart w:id="4474" w:name="_Toc20215778"/>
      <w:bookmarkStart w:id="4475" w:name="_Toc27496271"/>
      <w:bookmarkStart w:id="4476" w:name="_Toc36108012"/>
      <w:bookmarkStart w:id="4477" w:name="_Toc44598765"/>
      <w:bookmarkStart w:id="4478" w:name="_Toc44602620"/>
      <w:bookmarkStart w:id="4479" w:name="_Toc45197797"/>
      <w:bookmarkStart w:id="4480" w:name="_Toc45695830"/>
      <w:bookmarkStart w:id="4481" w:name="_Toc51851286"/>
      <w:bookmarkStart w:id="4482" w:name="_Toc92224903"/>
      <w:bookmarkStart w:id="4483" w:name="_Toc138440693"/>
      <w:r w:rsidRPr="00B02A0B">
        <w:rPr>
          <w:rFonts w:eastAsia="SimSun"/>
        </w:rPr>
        <w:t>13.2.4</w:t>
      </w:r>
      <w:r w:rsidRPr="00B02A0B">
        <w:rPr>
          <w:rFonts w:eastAsia="Malgun Gothic"/>
        </w:rPr>
        <w:t>.</w:t>
      </w:r>
      <w:r w:rsidRPr="00B02A0B">
        <w:t>5</w:t>
      </w:r>
      <w:r w:rsidRPr="00B02A0B">
        <w:rPr>
          <w:rFonts w:eastAsia="Malgun Gothic"/>
        </w:rPr>
        <w:t>.1</w:t>
      </w:r>
      <w:r w:rsidRPr="00B02A0B">
        <w:rPr>
          <w:rFonts w:eastAsia="Malgun Gothic"/>
        </w:rPr>
        <w:tab/>
        <w:t>General</w:t>
      </w:r>
      <w:bookmarkEnd w:id="4474"/>
      <w:bookmarkEnd w:id="4475"/>
      <w:bookmarkEnd w:id="4476"/>
      <w:bookmarkEnd w:id="4477"/>
      <w:bookmarkEnd w:id="4478"/>
      <w:bookmarkEnd w:id="4479"/>
      <w:bookmarkEnd w:id="4480"/>
      <w:bookmarkEnd w:id="4481"/>
      <w:bookmarkEnd w:id="4482"/>
      <w:bookmarkEnd w:id="4483"/>
    </w:p>
    <w:p w14:paraId="4D20C34E" w14:textId="77777777" w:rsidR="005C310B" w:rsidRPr="00B02A0B" w:rsidRDefault="005C310B" w:rsidP="005C310B">
      <w:r w:rsidRPr="00B02A0B">
        <w:rPr>
          <w:lang w:val="en-US"/>
        </w:rPr>
        <w:t>Based on communication release policies and configuration</w:t>
      </w:r>
      <w:r w:rsidRPr="00B02A0B">
        <w:t xml:space="preserve">, </w:t>
      </w:r>
      <w:r w:rsidRPr="00B02A0B">
        <w:rPr>
          <w:lang w:val="en-US"/>
        </w:rPr>
        <w:t xml:space="preserve">the </w:t>
      </w:r>
      <w:r w:rsidRPr="00B02A0B">
        <w:t>MCData server can release an ongoing MCData communication.</w:t>
      </w:r>
    </w:p>
    <w:p w14:paraId="7CF16418" w14:textId="77777777" w:rsidR="005C310B" w:rsidRPr="00B02A0B" w:rsidRDefault="005C310B" w:rsidP="005C310B">
      <w:pPr>
        <w:rPr>
          <w:lang w:val="en-US"/>
        </w:rPr>
      </w:pPr>
      <w:r w:rsidRPr="00B02A0B">
        <w:rPr>
          <w:lang w:val="en-US"/>
        </w:rPr>
        <w:t>If configured, the MCData server can notify the originating MCData user about the intent to release communication and may request for more data about the communication it intends to release. The procedures described in this clause are applicable to MCData FD using HTTP where the MCData server initiates the communication release.</w:t>
      </w:r>
    </w:p>
    <w:p w14:paraId="5399E7FA" w14:textId="77777777" w:rsidR="005C310B" w:rsidRPr="00B02A0B" w:rsidRDefault="005C310B" w:rsidP="007D34FE">
      <w:pPr>
        <w:pStyle w:val="Heading5"/>
      </w:pPr>
      <w:bookmarkStart w:id="4484" w:name="_Toc20215779"/>
      <w:bookmarkStart w:id="4485" w:name="_Toc27496272"/>
      <w:bookmarkStart w:id="4486" w:name="_Toc36108013"/>
      <w:bookmarkStart w:id="4487" w:name="_Toc44598766"/>
      <w:bookmarkStart w:id="4488" w:name="_Toc44602621"/>
      <w:bookmarkStart w:id="4489" w:name="_Toc45197798"/>
      <w:bookmarkStart w:id="4490" w:name="_Toc45695831"/>
      <w:bookmarkStart w:id="4491" w:name="_Toc51851287"/>
      <w:bookmarkStart w:id="4492" w:name="_Toc92224904"/>
      <w:bookmarkStart w:id="4493" w:name="_Toc138440694"/>
      <w:r w:rsidRPr="00B02A0B">
        <w:t>13.2.4.5.2</w:t>
      </w:r>
      <w:r w:rsidRPr="00B02A0B">
        <w:tab/>
        <w:t>MCData client procedures</w:t>
      </w:r>
      <w:bookmarkEnd w:id="4484"/>
      <w:bookmarkEnd w:id="4485"/>
      <w:bookmarkEnd w:id="4486"/>
      <w:bookmarkEnd w:id="4487"/>
      <w:bookmarkEnd w:id="4488"/>
      <w:bookmarkEnd w:id="4489"/>
      <w:bookmarkEnd w:id="4490"/>
      <w:bookmarkEnd w:id="4491"/>
      <w:bookmarkEnd w:id="4492"/>
      <w:bookmarkEnd w:id="4493"/>
    </w:p>
    <w:p w14:paraId="52653404" w14:textId="77777777" w:rsidR="005C310B" w:rsidRPr="00B02A0B" w:rsidRDefault="005C310B" w:rsidP="007D34FE">
      <w:pPr>
        <w:pStyle w:val="Heading6"/>
        <w:numPr>
          <w:ilvl w:val="5"/>
          <w:numId w:val="0"/>
        </w:numPr>
        <w:ind w:left="1152" w:hanging="432"/>
      </w:pPr>
      <w:bookmarkStart w:id="4494" w:name="_Toc20215780"/>
      <w:bookmarkStart w:id="4495" w:name="_Toc27496273"/>
      <w:bookmarkStart w:id="4496" w:name="_Toc36108014"/>
      <w:bookmarkStart w:id="4497" w:name="_Toc44598767"/>
      <w:bookmarkStart w:id="4498" w:name="_Toc44602622"/>
      <w:bookmarkStart w:id="4499" w:name="_Toc45197799"/>
      <w:bookmarkStart w:id="4500" w:name="_Toc45695832"/>
      <w:bookmarkStart w:id="4501" w:name="_Toc51851288"/>
      <w:bookmarkStart w:id="4502" w:name="_Toc92224905"/>
      <w:bookmarkStart w:id="4503" w:name="_Toc138440695"/>
      <w:r w:rsidRPr="00B02A0B">
        <w:t>13.2.4.5.2.1</w:t>
      </w:r>
      <w:r w:rsidRPr="00B02A0B">
        <w:tab/>
        <w:t>Receiving intent to release the communication</w:t>
      </w:r>
      <w:bookmarkEnd w:id="4494"/>
      <w:bookmarkEnd w:id="4495"/>
      <w:bookmarkEnd w:id="4496"/>
      <w:bookmarkEnd w:id="4497"/>
      <w:bookmarkEnd w:id="4498"/>
      <w:bookmarkEnd w:id="4499"/>
      <w:bookmarkEnd w:id="4500"/>
      <w:bookmarkEnd w:id="4501"/>
      <w:bookmarkEnd w:id="4502"/>
      <w:bookmarkEnd w:id="4503"/>
    </w:p>
    <w:p w14:paraId="0F896143" w14:textId="77777777" w:rsidR="005C310B" w:rsidRPr="00B02A0B" w:rsidRDefault="005C310B" w:rsidP="005C310B">
      <w:r w:rsidRPr="00B02A0B">
        <w:rPr>
          <w:lang w:val="en-US" w:bidi="he-IL"/>
        </w:rPr>
        <w:t>Upon receiving a SIP MESSAGE request containing an application/</w:t>
      </w:r>
      <w:r w:rsidRPr="00B02A0B">
        <w:rPr>
          <w:lang w:eastAsia="ko-KR"/>
        </w:rPr>
        <w:t>vnd.3gpp.mcdata-signalling</w:t>
      </w:r>
      <w:r w:rsidRPr="00B02A0B">
        <w:t xml:space="preserve"> MIME body; the MCData client:</w:t>
      </w:r>
    </w:p>
    <w:p w14:paraId="2464F8B8" w14:textId="77777777" w:rsidR="005C310B" w:rsidRPr="00B02A0B" w:rsidRDefault="005C310B" w:rsidP="005C310B">
      <w:pPr>
        <w:pStyle w:val="B1"/>
      </w:pPr>
      <w:r w:rsidRPr="00B02A0B">
        <w:t>1)</w:t>
      </w:r>
      <w:r w:rsidRPr="00B02A0B">
        <w:tab/>
        <w:t>shall decode the contents of the application/vnd.3gpp.mcdata-signalling MIME body;</w:t>
      </w:r>
    </w:p>
    <w:p w14:paraId="50A67938" w14:textId="77777777" w:rsidR="005C310B" w:rsidRPr="00B02A0B" w:rsidRDefault="005C310B" w:rsidP="005C310B">
      <w:pPr>
        <w:pStyle w:val="B1"/>
      </w:pPr>
      <w:r w:rsidRPr="00B02A0B">
        <w:t>2)</w:t>
      </w:r>
      <w:r w:rsidRPr="00B02A0B">
        <w:tab/>
        <w:t>if the application/vnd.3gpp.mcdata-signalling MIME body contains a FD HTTP TERMINATION message as specified in clause 15.1.11, with the Termination information type IE set to "</w:t>
      </w:r>
      <w:r w:rsidRPr="00B02A0B">
        <w:rPr>
          <w:lang w:val="en-US"/>
        </w:rPr>
        <w:t>INTENT TO RELEASE COMM OVER HTTP</w:t>
      </w:r>
      <w:r w:rsidRPr="00B02A0B">
        <w:t>" then:</w:t>
      </w:r>
    </w:p>
    <w:p w14:paraId="1D853309" w14:textId="77777777" w:rsidR="005C310B" w:rsidRPr="00B02A0B" w:rsidRDefault="005C310B" w:rsidP="005C310B">
      <w:pPr>
        <w:pStyle w:val="B2"/>
      </w:pPr>
      <w:r w:rsidRPr="00B02A0B">
        <w:t>a)</w:t>
      </w:r>
      <w:r w:rsidRPr="00B02A0B">
        <w:tab/>
        <w:t>shall identify file transmission request with Conversation ID, Message ID, and FILE URL in  FD HTTP TERMINATION message, if identified any transmission:</w:t>
      </w:r>
    </w:p>
    <w:p w14:paraId="1A03A402" w14:textId="77777777" w:rsidR="005C310B" w:rsidRPr="00B02A0B" w:rsidRDefault="005C310B" w:rsidP="005C310B">
      <w:pPr>
        <w:pStyle w:val="B3"/>
      </w:pPr>
      <w:r w:rsidRPr="00B02A0B">
        <w:t>i)</w:t>
      </w:r>
      <w:r w:rsidRPr="00B02A0B">
        <w:tab/>
        <w:t>shall generate SIP 200 (OK) according to 3GPP TS 24.229 </w:t>
      </w:r>
      <w:r w:rsidRPr="00B02A0B">
        <w:rPr>
          <w:noProof/>
        </w:rPr>
        <w:t>[5]</w:t>
      </w:r>
      <w:r w:rsidRPr="00B02A0B">
        <w:t>;</w:t>
      </w:r>
    </w:p>
    <w:p w14:paraId="18B79BFF" w14:textId="77777777" w:rsidR="005C310B" w:rsidRPr="00B02A0B" w:rsidRDefault="005C310B" w:rsidP="005C310B">
      <w:pPr>
        <w:pStyle w:val="B3"/>
      </w:pPr>
      <w:r w:rsidRPr="00B02A0B">
        <w:t>ii)</w:t>
      </w:r>
      <w:r w:rsidRPr="00B02A0B">
        <w:tab/>
        <w:t>shall send SIP 200 (OK) response towards MCData server according to 3GPP TS 24.229 </w:t>
      </w:r>
      <w:r w:rsidRPr="00B02A0B">
        <w:rPr>
          <w:noProof/>
        </w:rPr>
        <w:t>[5]</w:t>
      </w:r>
      <w:r w:rsidRPr="00B02A0B">
        <w:t>;</w:t>
      </w:r>
    </w:p>
    <w:p w14:paraId="56E8531D" w14:textId="77777777" w:rsidR="005C310B" w:rsidRPr="00B02A0B" w:rsidRDefault="005C310B" w:rsidP="005C310B">
      <w:pPr>
        <w:pStyle w:val="B3"/>
        <w:rPr>
          <w:lang w:val="en-US"/>
        </w:rPr>
      </w:pPr>
      <w:r w:rsidRPr="00B02A0B">
        <w:rPr>
          <w:lang w:val="en-US"/>
        </w:rPr>
        <w:t>iii)</w:t>
      </w:r>
      <w:r w:rsidRPr="00B02A0B">
        <w:rPr>
          <w:lang w:val="en-US"/>
        </w:rPr>
        <w:tab/>
        <w:t xml:space="preserve">shall store </w:t>
      </w:r>
      <w:r w:rsidRPr="00B02A0B">
        <w:rPr>
          <w:lang w:eastAsia="ko-KR"/>
        </w:rPr>
        <w:t xml:space="preserve">the </w:t>
      </w:r>
      <w:r w:rsidRPr="00B02A0B">
        <w:t>public service identity</w:t>
      </w:r>
      <w:r w:rsidRPr="00B02A0B" w:rsidDel="00DE1475">
        <w:rPr>
          <w:lang w:eastAsia="ko-KR"/>
        </w:rPr>
        <w:t xml:space="preserve"> </w:t>
      </w:r>
      <w:r w:rsidRPr="00B02A0B">
        <w:rPr>
          <w:lang w:eastAsia="ko-KR"/>
        </w:rPr>
        <w:t>of the controlling MCData function</w:t>
      </w:r>
      <w:r w:rsidRPr="00B02A0B">
        <w:rPr>
          <w:lang w:val="en-US"/>
        </w:rPr>
        <w:t xml:space="preserve"> from &lt;mcdata-controller-psi&gt; element of </w:t>
      </w:r>
      <w:r w:rsidRPr="00B02A0B">
        <w:rPr>
          <w:lang w:eastAsia="ko-KR"/>
        </w:rPr>
        <w:t>application/vnd.3gpp.mcdata-signalling MIME body</w:t>
      </w:r>
      <w:r w:rsidRPr="00B02A0B">
        <w:rPr>
          <w:lang w:val="en-US"/>
        </w:rPr>
        <w:t>; and</w:t>
      </w:r>
    </w:p>
    <w:p w14:paraId="29C95255" w14:textId="77777777" w:rsidR="005C310B" w:rsidRPr="00B02A0B" w:rsidRDefault="005C310B" w:rsidP="005C310B">
      <w:pPr>
        <w:pStyle w:val="B3"/>
      </w:pPr>
      <w:r w:rsidRPr="00B02A0B">
        <w:t>iv)</w:t>
      </w:r>
      <w:r w:rsidRPr="00B02A0B">
        <w:tab/>
        <w:t>shall notify MCData user and present the reason; if the reason header is present in SIP MESSAGE.</w:t>
      </w:r>
    </w:p>
    <w:p w14:paraId="2B6855B4" w14:textId="77777777" w:rsidR="005C310B" w:rsidRPr="00B02A0B" w:rsidRDefault="005C310B" w:rsidP="005C310B">
      <w:pPr>
        <w:rPr>
          <w:lang w:val="en-US"/>
        </w:rPr>
      </w:pPr>
      <w:r w:rsidRPr="00B02A0B">
        <w:rPr>
          <w:noProof/>
        </w:rPr>
        <w:t>Once the MCData user is notified about the MCData server's intent to release the communication, the MCData user may request for extension of communication as described in clause </w:t>
      </w:r>
      <w:r w:rsidRPr="00B02A0B">
        <w:rPr>
          <w:lang w:val="en-US"/>
        </w:rPr>
        <w:t>13.2.4.</w:t>
      </w:r>
      <w:r w:rsidRPr="00B02A0B">
        <w:t>5</w:t>
      </w:r>
      <w:r w:rsidRPr="00B02A0B">
        <w:rPr>
          <w:lang w:val="en-US"/>
        </w:rPr>
        <w:t>.2.2</w:t>
      </w:r>
    </w:p>
    <w:p w14:paraId="5CACB786" w14:textId="77777777" w:rsidR="005C310B" w:rsidRPr="00B02A0B" w:rsidRDefault="005C310B" w:rsidP="007D34FE">
      <w:pPr>
        <w:pStyle w:val="Heading6"/>
        <w:numPr>
          <w:ilvl w:val="5"/>
          <w:numId w:val="0"/>
        </w:numPr>
        <w:ind w:left="1152" w:hanging="432"/>
      </w:pPr>
      <w:bookmarkStart w:id="4504" w:name="_Toc20215781"/>
      <w:bookmarkStart w:id="4505" w:name="_Toc27496274"/>
      <w:bookmarkStart w:id="4506" w:name="_Toc36108015"/>
      <w:bookmarkStart w:id="4507" w:name="_Toc44598768"/>
      <w:bookmarkStart w:id="4508" w:name="_Toc44602623"/>
      <w:bookmarkStart w:id="4509" w:name="_Toc45197800"/>
      <w:bookmarkStart w:id="4510" w:name="_Toc45695833"/>
      <w:bookmarkStart w:id="4511" w:name="_Toc51851289"/>
      <w:bookmarkStart w:id="4512" w:name="_Toc92224906"/>
      <w:bookmarkStart w:id="4513" w:name="_Toc138440696"/>
      <w:r w:rsidRPr="00B02A0B">
        <w:t>13.2.4.5.2.2</w:t>
      </w:r>
      <w:r w:rsidRPr="00B02A0B">
        <w:tab/>
        <w:t>Request for extension of communication</w:t>
      </w:r>
      <w:bookmarkEnd w:id="4504"/>
      <w:bookmarkEnd w:id="4505"/>
      <w:bookmarkEnd w:id="4506"/>
      <w:bookmarkEnd w:id="4507"/>
      <w:bookmarkEnd w:id="4508"/>
      <w:bookmarkEnd w:id="4509"/>
      <w:bookmarkEnd w:id="4510"/>
      <w:bookmarkEnd w:id="4511"/>
      <w:bookmarkEnd w:id="4512"/>
      <w:bookmarkEnd w:id="4513"/>
    </w:p>
    <w:p w14:paraId="6909876A" w14:textId="77777777" w:rsidR="005C310B" w:rsidRPr="00B02A0B" w:rsidRDefault="005C310B" w:rsidP="005C310B">
      <w:pPr>
        <w:rPr>
          <w:noProof/>
          <w:lang w:val="en-US"/>
        </w:rPr>
      </w:pPr>
      <w:r w:rsidRPr="00B02A0B">
        <w:rPr>
          <w:noProof/>
          <w:lang w:val="en-US"/>
        </w:rPr>
        <w:t>Upon receiving a request from MCData user for extension of the communication as a result of MCData server's intent to release the communication, the MCData client:</w:t>
      </w:r>
    </w:p>
    <w:p w14:paraId="2D9CD164" w14:textId="77777777" w:rsidR="005C310B" w:rsidRPr="00B02A0B" w:rsidRDefault="005C310B" w:rsidP="005C310B">
      <w:pPr>
        <w:pStyle w:val="B1"/>
      </w:pPr>
      <w:r w:rsidRPr="00B02A0B">
        <w:t>1)</w:t>
      </w:r>
      <w:r w:rsidRPr="00B02A0B">
        <w:tab/>
        <w:t>shall generate SIP MESSAGE request according to 3GPP TS 24.229 </w:t>
      </w:r>
      <w:r w:rsidRPr="00B02A0B">
        <w:rPr>
          <w:noProof/>
        </w:rPr>
        <w:t>[5]</w:t>
      </w:r>
      <w:r w:rsidRPr="00B02A0B">
        <w:t>;</w:t>
      </w:r>
    </w:p>
    <w:p w14:paraId="7419A1AC" w14:textId="77777777" w:rsidR="005C310B" w:rsidRPr="00B02A0B" w:rsidRDefault="005C310B" w:rsidP="005C310B">
      <w:pPr>
        <w:pStyle w:val="B1"/>
      </w:pPr>
      <w:r w:rsidRPr="00B02A0B">
        <w:rPr>
          <w:lang w:val="en-US"/>
        </w:rPr>
        <w:t>2)</w:t>
      </w:r>
      <w:r w:rsidRPr="00B02A0B">
        <w:rPr>
          <w:lang w:val="en-US"/>
        </w:rPr>
        <w:tab/>
        <w:t xml:space="preserve">shall </w:t>
      </w:r>
      <w:r w:rsidRPr="00B02A0B">
        <w:t>generated a standalone FD message as specified in clause 6.2.2.4 with following clarifications:</w:t>
      </w:r>
    </w:p>
    <w:p w14:paraId="165C341B" w14:textId="77777777" w:rsidR="005C310B" w:rsidRPr="00B02A0B" w:rsidRDefault="005C310B" w:rsidP="005C310B">
      <w:pPr>
        <w:pStyle w:val="B2"/>
      </w:pPr>
      <w:r w:rsidRPr="00B02A0B">
        <w:t>a)</w:t>
      </w:r>
      <w:r w:rsidRPr="00B02A0B">
        <w:tab/>
        <w:t>shall set Termination information type IE to "EXTENSION REQUEST FOR COMM OVER HTTP";</w:t>
      </w:r>
    </w:p>
    <w:p w14:paraId="6A47A395" w14:textId="77777777" w:rsidR="005C310B" w:rsidRPr="00B02A0B" w:rsidRDefault="005C310B" w:rsidP="005C310B">
      <w:pPr>
        <w:pStyle w:val="B1"/>
        <w:rPr>
          <w:noProof/>
        </w:rPr>
      </w:pPr>
      <w:r w:rsidRPr="00B02A0B">
        <w:rPr>
          <w:lang w:val="en-US"/>
        </w:rPr>
        <w:t>3)</w:t>
      </w:r>
      <w:r w:rsidRPr="00B02A0B">
        <w:rPr>
          <w:lang w:val="en-US"/>
        </w:rPr>
        <w:tab/>
        <w:t xml:space="preserve">shall include an </w:t>
      </w:r>
      <w:r w:rsidRPr="00B02A0B">
        <w:rPr>
          <w:noProof/>
        </w:rPr>
        <w:t>application/vnd.3gpp.mcdata-info+xml MIME body:</w:t>
      </w:r>
    </w:p>
    <w:p w14:paraId="595B78AC" w14:textId="77777777" w:rsidR="005C310B" w:rsidRPr="00B02A0B" w:rsidRDefault="005C310B" w:rsidP="005C310B">
      <w:pPr>
        <w:pStyle w:val="B2"/>
        <w:rPr>
          <w:lang w:val="en-US"/>
        </w:rPr>
      </w:pPr>
      <w:r w:rsidRPr="00B02A0B">
        <w:rPr>
          <w:lang w:val="en-US"/>
        </w:rPr>
        <w:t>a)</w:t>
      </w:r>
      <w:r w:rsidRPr="00B02A0B">
        <w:rPr>
          <w:lang w:val="en-US"/>
        </w:rPr>
        <w:tab/>
        <w:t xml:space="preserve">shall set </w:t>
      </w:r>
      <w:r w:rsidRPr="00B02A0B">
        <w:t>&lt;mcdata-controller-psi&gt; element to the store public service identity of controlling MCData function</w:t>
      </w:r>
      <w:r w:rsidRPr="00B02A0B">
        <w:rPr>
          <w:noProof/>
        </w:rPr>
        <w:t>; and</w:t>
      </w:r>
    </w:p>
    <w:p w14:paraId="25314DC1" w14:textId="77777777" w:rsidR="005C310B" w:rsidRPr="00B02A0B" w:rsidRDefault="005C310B" w:rsidP="005C310B">
      <w:pPr>
        <w:pStyle w:val="B1"/>
      </w:pPr>
      <w:r w:rsidRPr="00B02A0B">
        <w:rPr>
          <w:lang w:val="en-US"/>
        </w:rPr>
        <w:t>4)</w:t>
      </w:r>
      <w:r w:rsidRPr="00B02A0B">
        <w:rPr>
          <w:lang w:val="en-US"/>
        </w:rPr>
        <w:tab/>
        <w:t xml:space="preserve">shall </w:t>
      </w:r>
      <w:r w:rsidRPr="00B02A0B">
        <w:rPr>
          <w:lang w:eastAsia="ko-KR"/>
        </w:rPr>
        <w:t xml:space="preserve">send the </w:t>
      </w:r>
      <w:r w:rsidRPr="00B02A0B">
        <w:t>SIP MESSAGE request according to rules and procedures of 3GPP TS 24.229 [5] towards originating participating function.</w:t>
      </w:r>
    </w:p>
    <w:p w14:paraId="6F80B4D6" w14:textId="77777777" w:rsidR="005C310B" w:rsidRPr="00B02A0B" w:rsidRDefault="005C310B" w:rsidP="007D34FE">
      <w:pPr>
        <w:pStyle w:val="Heading6"/>
        <w:numPr>
          <w:ilvl w:val="5"/>
          <w:numId w:val="0"/>
        </w:numPr>
        <w:ind w:left="1152" w:hanging="432"/>
      </w:pPr>
      <w:bookmarkStart w:id="4514" w:name="_Toc20215782"/>
      <w:bookmarkStart w:id="4515" w:name="_Toc27496275"/>
      <w:bookmarkStart w:id="4516" w:name="_Toc36108016"/>
      <w:bookmarkStart w:id="4517" w:name="_Toc44598769"/>
      <w:bookmarkStart w:id="4518" w:name="_Toc44602624"/>
      <w:bookmarkStart w:id="4519" w:name="_Toc45197801"/>
      <w:bookmarkStart w:id="4520" w:name="_Toc45695834"/>
      <w:bookmarkStart w:id="4521" w:name="_Toc51851290"/>
      <w:bookmarkStart w:id="4522" w:name="_Toc92224907"/>
      <w:bookmarkStart w:id="4523" w:name="_Toc138440697"/>
      <w:r w:rsidRPr="00B02A0B">
        <w:t>13.2.4.5.2.3</w:t>
      </w:r>
      <w:r w:rsidRPr="00B02A0B">
        <w:tab/>
        <w:t>Receiving response to communication extension request</w:t>
      </w:r>
      <w:bookmarkEnd w:id="4514"/>
      <w:bookmarkEnd w:id="4515"/>
      <w:bookmarkEnd w:id="4516"/>
      <w:bookmarkEnd w:id="4517"/>
      <w:bookmarkEnd w:id="4518"/>
      <w:bookmarkEnd w:id="4519"/>
      <w:bookmarkEnd w:id="4520"/>
      <w:bookmarkEnd w:id="4521"/>
      <w:bookmarkEnd w:id="4522"/>
      <w:bookmarkEnd w:id="4523"/>
    </w:p>
    <w:p w14:paraId="37A659C6" w14:textId="77777777" w:rsidR="005C310B" w:rsidRPr="00B02A0B" w:rsidRDefault="005C310B" w:rsidP="005C310B">
      <w:r w:rsidRPr="00B02A0B">
        <w:rPr>
          <w:lang w:val="en-US"/>
        </w:rPr>
        <w:t xml:space="preserve">Upon receiving a SIP MESSAGE request from MCData server containing </w:t>
      </w:r>
      <w:r w:rsidRPr="00B02A0B">
        <w:rPr>
          <w:lang w:eastAsia="ko-KR"/>
        </w:rPr>
        <w:t>application/vnd.3gpp.mcdata-signalling</w:t>
      </w:r>
      <w:r w:rsidRPr="00B02A0B">
        <w:t xml:space="preserve"> MIME body, the MCData client:</w:t>
      </w:r>
    </w:p>
    <w:p w14:paraId="03CEC74B" w14:textId="77777777" w:rsidR="005C310B" w:rsidRPr="00B02A0B" w:rsidRDefault="005C310B" w:rsidP="005C310B">
      <w:pPr>
        <w:pStyle w:val="B1"/>
        <w:rPr>
          <w:lang w:eastAsia="ko-KR"/>
        </w:rPr>
      </w:pPr>
      <w:r w:rsidRPr="00B02A0B">
        <w:t>1)</w:t>
      </w:r>
      <w:r w:rsidRPr="00B02A0B">
        <w:tab/>
      </w:r>
      <w:r w:rsidRPr="00B02A0B">
        <w:rPr>
          <w:lang w:val="en-US"/>
        </w:rPr>
        <w:t xml:space="preserve">shall decode the contents of </w:t>
      </w:r>
      <w:r w:rsidRPr="00B02A0B">
        <w:rPr>
          <w:lang w:eastAsia="ko-KR"/>
        </w:rPr>
        <w:t>application/vnd.3gpp.mcdata-signalling MIME body; and</w:t>
      </w:r>
    </w:p>
    <w:p w14:paraId="2EC02ADD" w14:textId="77777777" w:rsidR="005C310B" w:rsidRPr="00B02A0B" w:rsidRDefault="005C310B" w:rsidP="005C310B">
      <w:pPr>
        <w:pStyle w:val="B1"/>
        <w:rPr>
          <w:lang w:val="en-US"/>
        </w:rPr>
      </w:pPr>
      <w:r w:rsidRPr="00B02A0B">
        <w:rPr>
          <w:lang w:eastAsia="ko-KR"/>
        </w:rPr>
        <w:t>2)</w:t>
      </w:r>
      <w:r w:rsidRPr="00B02A0B">
        <w:rPr>
          <w:lang w:eastAsia="ko-KR"/>
        </w:rPr>
        <w:tab/>
        <w:t>if the application/vnd.3gpp.mcdata-signalling MIME body contains a FD HTTP TERMINATION message</w:t>
      </w:r>
      <w:r w:rsidRPr="00B02A0B">
        <w:rPr>
          <w:noProof/>
        </w:rPr>
        <w:t xml:space="preserve"> as specified in clause 15.1.11, </w:t>
      </w:r>
      <w:r w:rsidRPr="00B02A0B">
        <w:rPr>
          <w:lang w:eastAsia="ko-KR"/>
        </w:rPr>
        <w:t xml:space="preserve">with the </w:t>
      </w:r>
      <w:r w:rsidRPr="00B02A0B">
        <w:t xml:space="preserve">Termination information type IE set to </w:t>
      </w:r>
      <w:r w:rsidRPr="00B02A0B">
        <w:rPr>
          <w:lang w:val="en-US"/>
        </w:rPr>
        <w:t>"EXTENSION RESPONSE FOR COMM OVER HTTP", then:</w:t>
      </w:r>
    </w:p>
    <w:p w14:paraId="1D3936FB" w14:textId="77777777" w:rsidR="005C310B" w:rsidRPr="00B02A0B" w:rsidRDefault="005C310B" w:rsidP="005C310B">
      <w:pPr>
        <w:pStyle w:val="B2"/>
      </w:pPr>
      <w:r w:rsidRPr="00B02A0B">
        <w:t>a)</w:t>
      </w:r>
      <w:r w:rsidRPr="00B02A0B">
        <w:tab/>
        <w:t>shall generate a SIP 200 (OK) response according to 3GPP TS 24.229 [5];</w:t>
      </w:r>
    </w:p>
    <w:p w14:paraId="36FEF4BB" w14:textId="77777777" w:rsidR="005C310B" w:rsidRPr="00B02A0B" w:rsidRDefault="005C310B" w:rsidP="005C310B">
      <w:pPr>
        <w:pStyle w:val="B2"/>
      </w:pPr>
      <w:r w:rsidRPr="00B02A0B">
        <w:t>b)</w:t>
      </w:r>
      <w:r w:rsidRPr="00B02A0B">
        <w:tab/>
        <w:t>shall send SIP 200 (OK) response towards MCData server according to 3GPP TS 24.229 [5]; and</w:t>
      </w:r>
    </w:p>
    <w:p w14:paraId="6DFF7097" w14:textId="77777777" w:rsidR="005C310B" w:rsidRPr="00B02A0B" w:rsidRDefault="005C310B" w:rsidP="005C310B">
      <w:pPr>
        <w:pStyle w:val="B1"/>
        <w:rPr>
          <w:noProof/>
          <w:lang w:val="en-US"/>
        </w:rPr>
      </w:pPr>
      <w:r w:rsidRPr="00B02A0B">
        <w:t>3)</w:t>
      </w:r>
      <w:r w:rsidRPr="00B02A0B">
        <w:tab/>
        <w:t>shall notify user about extension response based on Extension response type IE.</w:t>
      </w:r>
    </w:p>
    <w:p w14:paraId="7B8F35B5" w14:textId="77777777" w:rsidR="005C310B" w:rsidRPr="00B02A0B" w:rsidRDefault="005C310B" w:rsidP="007D34FE">
      <w:pPr>
        <w:pStyle w:val="Heading5"/>
      </w:pPr>
      <w:bookmarkStart w:id="4524" w:name="_Toc20215783"/>
      <w:bookmarkStart w:id="4525" w:name="_Toc27496276"/>
      <w:bookmarkStart w:id="4526" w:name="_Toc36108017"/>
      <w:bookmarkStart w:id="4527" w:name="_Toc44598770"/>
      <w:bookmarkStart w:id="4528" w:name="_Toc44602625"/>
      <w:bookmarkStart w:id="4529" w:name="_Toc45197802"/>
      <w:bookmarkStart w:id="4530" w:name="_Toc45695835"/>
      <w:bookmarkStart w:id="4531" w:name="_Toc51851291"/>
      <w:bookmarkStart w:id="4532" w:name="_Toc92224908"/>
      <w:bookmarkStart w:id="4533" w:name="_Toc138440698"/>
      <w:r w:rsidRPr="00B02A0B">
        <w:t>13.2.4.5.3</w:t>
      </w:r>
      <w:r w:rsidRPr="00B02A0B">
        <w:tab/>
        <w:t>Participating MCData function procedures</w:t>
      </w:r>
      <w:bookmarkEnd w:id="4524"/>
      <w:bookmarkEnd w:id="4525"/>
      <w:bookmarkEnd w:id="4526"/>
      <w:bookmarkEnd w:id="4527"/>
      <w:bookmarkEnd w:id="4528"/>
      <w:bookmarkEnd w:id="4529"/>
      <w:bookmarkEnd w:id="4530"/>
      <w:bookmarkEnd w:id="4531"/>
      <w:bookmarkEnd w:id="4532"/>
      <w:bookmarkEnd w:id="4533"/>
    </w:p>
    <w:p w14:paraId="400C4D7A" w14:textId="77777777" w:rsidR="005C310B" w:rsidRPr="00B02A0B" w:rsidRDefault="005C310B" w:rsidP="007D34FE">
      <w:pPr>
        <w:pStyle w:val="Heading6"/>
        <w:numPr>
          <w:ilvl w:val="5"/>
          <w:numId w:val="0"/>
        </w:numPr>
        <w:ind w:left="1152" w:hanging="432"/>
      </w:pPr>
      <w:bookmarkStart w:id="4534" w:name="_Toc20215784"/>
      <w:bookmarkStart w:id="4535" w:name="_Toc27496277"/>
      <w:bookmarkStart w:id="4536" w:name="_Toc36108018"/>
      <w:bookmarkStart w:id="4537" w:name="_Toc44598771"/>
      <w:bookmarkStart w:id="4538" w:name="_Toc44602626"/>
      <w:bookmarkStart w:id="4539" w:name="_Toc45197803"/>
      <w:bookmarkStart w:id="4540" w:name="_Toc45695836"/>
      <w:bookmarkStart w:id="4541" w:name="_Toc51851292"/>
      <w:bookmarkStart w:id="4542" w:name="_Toc92224909"/>
      <w:bookmarkStart w:id="4543" w:name="_Toc138440699"/>
      <w:r w:rsidRPr="00B02A0B">
        <w:t>13.2.4.5.3.1</w:t>
      </w:r>
      <w:r w:rsidRPr="00B02A0B">
        <w:tab/>
        <w:t>Originating participating MCData function procedures</w:t>
      </w:r>
      <w:bookmarkEnd w:id="4534"/>
      <w:bookmarkEnd w:id="4535"/>
      <w:bookmarkEnd w:id="4536"/>
      <w:bookmarkEnd w:id="4537"/>
      <w:bookmarkEnd w:id="4538"/>
      <w:bookmarkEnd w:id="4539"/>
      <w:bookmarkEnd w:id="4540"/>
      <w:bookmarkEnd w:id="4541"/>
      <w:bookmarkEnd w:id="4542"/>
      <w:bookmarkEnd w:id="4543"/>
    </w:p>
    <w:p w14:paraId="33050A60" w14:textId="77777777" w:rsidR="005C310B" w:rsidRPr="00B02A0B" w:rsidRDefault="005C310B" w:rsidP="005C310B">
      <w:pPr>
        <w:rPr>
          <w:noProof/>
          <w:lang w:val="en-US"/>
        </w:rPr>
      </w:pPr>
      <w:r w:rsidRPr="00B02A0B">
        <w:t>Upon receipt of a "SIP MESSAGE request for FD using HTTP for originating participating MCData function", the participating MCData function shall follow the procedure described in clause </w:t>
      </w:r>
      <w:r w:rsidRPr="00B02A0B">
        <w:rPr>
          <w:noProof/>
          <w:lang w:val="en-US"/>
        </w:rPr>
        <w:t>10.2.4.3.1.</w:t>
      </w:r>
    </w:p>
    <w:p w14:paraId="636BE289" w14:textId="77777777" w:rsidR="005C310B" w:rsidRPr="00B02A0B" w:rsidRDefault="005C310B" w:rsidP="007D34FE">
      <w:pPr>
        <w:pStyle w:val="Heading6"/>
        <w:numPr>
          <w:ilvl w:val="5"/>
          <w:numId w:val="0"/>
        </w:numPr>
        <w:ind w:left="1152" w:hanging="432"/>
      </w:pPr>
      <w:bookmarkStart w:id="4544" w:name="_Toc20215785"/>
      <w:bookmarkStart w:id="4545" w:name="_Toc27496278"/>
      <w:bookmarkStart w:id="4546" w:name="_Toc36108019"/>
      <w:bookmarkStart w:id="4547" w:name="_Toc44598772"/>
      <w:bookmarkStart w:id="4548" w:name="_Toc44602627"/>
      <w:bookmarkStart w:id="4549" w:name="_Toc45197804"/>
      <w:bookmarkStart w:id="4550" w:name="_Toc45695837"/>
      <w:bookmarkStart w:id="4551" w:name="_Toc51851293"/>
      <w:bookmarkStart w:id="4552" w:name="_Toc92224910"/>
      <w:bookmarkStart w:id="4553" w:name="_Toc138440700"/>
      <w:r w:rsidRPr="00B02A0B">
        <w:t>13.2.4.5.3.2</w:t>
      </w:r>
      <w:r w:rsidRPr="00B02A0B">
        <w:tab/>
        <w:t>Terminating participating MCData function procedures</w:t>
      </w:r>
      <w:bookmarkEnd w:id="4544"/>
      <w:bookmarkEnd w:id="4545"/>
      <w:bookmarkEnd w:id="4546"/>
      <w:bookmarkEnd w:id="4547"/>
      <w:bookmarkEnd w:id="4548"/>
      <w:bookmarkEnd w:id="4549"/>
      <w:bookmarkEnd w:id="4550"/>
      <w:bookmarkEnd w:id="4551"/>
      <w:bookmarkEnd w:id="4552"/>
      <w:bookmarkEnd w:id="4553"/>
    </w:p>
    <w:p w14:paraId="3CDE7D8F" w14:textId="77777777" w:rsidR="005C310B" w:rsidRPr="00B02A0B" w:rsidRDefault="005C310B" w:rsidP="005C310B">
      <w:pPr>
        <w:rPr>
          <w:lang w:val="en-US" w:eastAsia="x-none" w:bidi="he-IL"/>
        </w:rPr>
      </w:pPr>
      <w:r w:rsidRPr="00B02A0B">
        <w:t>Upon receipt of a "SIP MESSAGE network notification for FD using HTTP for terminating participating MCData function", the participating MCData function shall follow the procedure described in clause </w:t>
      </w:r>
      <w:r w:rsidRPr="00B02A0B">
        <w:rPr>
          <w:noProof/>
          <w:lang w:val="en-US"/>
        </w:rPr>
        <w:t>10.2.4.3</w:t>
      </w:r>
      <w:r w:rsidRPr="00B02A0B">
        <w:rPr>
          <w:rFonts w:eastAsia="Malgun Gothic"/>
        </w:rPr>
        <w:t>.2</w:t>
      </w:r>
    </w:p>
    <w:p w14:paraId="3E839DFB" w14:textId="77777777" w:rsidR="005C310B" w:rsidRPr="00B02A0B" w:rsidRDefault="005C310B" w:rsidP="007D34FE">
      <w:pPr>
        <w:pStyle w:val="Heading5"/>
      </w:pPr>
      <w:bookmarkStart w:id="4554" w:name="_Toc20215786"/>
      <w:bookmarkStart w:id="4555" w:name="_Toc27496279"/>
      <w:bookmarkStart w:id="4556" w:name="_Toc36108020"/>
      <w:bookmarkStart w:id="4557" w:name="_Toc44598773"/>
      <w:bookmarkStart w:id="4558" w:name="_Toc44602628"/>
      <w:bookmarkStart w:id="4559" w:name="_Toc45197805"/>
      <w:bookmarkStart w:id="4560" w:name="_Toc45695838"/>
      <w:bookmarkStart w:id="4561" w:name="_Toc51851294"/>
      <w:bookmarkStart w:id="4562" w:name="_Toc92224911"/>
      <w:bookmarkStart w:id="4563" w:name="_Toc138440701"/>
      <w:r w:rsidRPr="00B02A0B">
        <w:t>13.2.4.5.4</w:t>
      </w:r>
      <w:r w:rsidRPr="00B02A0B">
        <w:tab/>
        <w:t>Controlling MCData function procedures</w:t>
      </w:r>
      <w:bookmarkEnd w:id="4554"/>
      <w:bookmarkEnd w:id="4555"/>
      <w:bookmarkEnd w:id="4556"/>
      <w:bookmarkEnd w:id="4557"/>
      <w:bookmarkEnd w:id="4558"/>
      <w:bookmarkEnd w:id="4559"/>
      <w:bookmarkEnd w:id="4560"/>
      <w:bookmarkEnd w:id="4561"/>
      <w:bookmarkEnd w:id="4562"/>
      <w:bookmarkEnd w:id="4563"/>
    </w:p>
    <w:p w14:paraId="5A508784" w14:textId="77777777" w:rsidR="005C310B" w:rsidRPr="00B02A0B" w:rsidRDefault="005C310B" w:rsidP="007D34FE">
      <w:pPr>
        <w:pStyle w:val="Heading6"/>
        <w:numPr>
          <w:ilvl w:val="5"/>
          <w:numId w:val="0"/>
        </w:numPr>
        <w:ind w:left="1152" w:hanging="432"/>
      </w:pPr>
      <w:bookmarkStart w:id="4564" w:name="_Toc20215787"/>
      <w:bookmarkStart w:id="4565" w:name="_Toc27496280"/>
      <w:bookmarkStart w:id="4566" w:name="_Toc36108021"/>
      <w:bookmarkStart w:id="4567" w:name="_Toc44598774"/>
      <w:bookmarkStart w:id="4568" w:name="_Toc44602629"/>
      <w:bookmarkStart w:id="4569" w:name="_Toc45197806"/>
      <w:bookmarkStart w:id="4570" w:name="_Toc45695839"/>
      <w:bookmarkStart w:id="4571" w:name="_Toc51851295"/>
      <w:bookmarkStart w:id="4572" w:name="_Toc92224912"/>
      <w:bookmarkStart w:id="4573" w:name="_Toc138440702"/>
      <w:r w:rsidRPr="00B02A0B">
        <w:t>13.2.4.5.4.1</w:t>
      </w:r>
      <w:r w:rsidRPr="00B02A0B">
        <w:tab/>
        <w:t>Sending intent to release a communication</w:t>
      </w:r>
      <w:bookmarkEnd w:id="4564"/>
      <w:bookmarkEnd w:id="4565"/>
      <w:bookmarkEnd w:id="4566"/>
      <w:bookmarkEnd w:id="4567"/>
      <w:bookmarkEnd w:id="4568"/>
      <w:bookmarkEnd w:id="4569"/>
      <w:bookmarkEnd w:id="4570"/>
      <w:bookmarkEnd w:id="4571"/>
      <w:bookmarkEnd w:id="4572"/>
      <w:bookmarkEnd w:id="4573"/>
    </w:p>
    <w:p w14:paraId="5E6BAAEB" w14:textId="77777777" w:rsidR="005C310B" w:rsidRPr="00B02A0B" w:rsidRDefault="005C310B" w:rsidP="005C310B">
      <w:pPr>
        <w:rPr>
          <w:lang w:bidi="he-IL"/>
        </w:rPr>
      </w:pPr>
      <w:r w:rsidRPr="00B02A0B">
        <w:rPr>
          <w:lang w:bidi="he-IL"/>
        </w:rPr>
        <w:t>To send an intent to release a MCData communication, the controlling MCData function:</w:t>
      </w:r>
    </w:p>
    <w:p w14:paraId="6388DCA6" w14:textId="77777777" w:rsidR="005C310B" w:rsidRPr="00B02A0B" w:rsidRDefault="005C310B" w:rsidP="005C310B">
      <w:pPr>
        <w:pStyle w:val="B1"/>
      </w:pPr>
      <w:r w:rsidRPr="00B02A0B">
        <w:t>1)</w:t>
      </w:r>
      <w:r w:rsidRPr="00B02A0B">
        <w:tab/>
        <w:t>shall generate a SIP MESSAGE as described in clause 13.2.1.1;</w:t>
      </w:r>
    </w:p>
    <w:p w14:paraId="1485BFFF" w14:textId="77777777" w:rsidR="005C310B" w:rsidRPr="00B02A0B" w:rsidRDefault="005C310B" w:rsidP="005C310B">
      <w:pPr>
        <w:pStyle w:val="B1"/>
      </w:pPr>
      <w:r w:rsidRPr="00B02A0B">
        <w:t>2)</w:t>
      </w:r>
      <w:r w:rsidRPr="00B02A0B">
        <w:tab/>
        <w:t xml:space="preserve">shall include &lt;mcdata-controller-psi&gt; element in </w:t>
      </w:r>
      <w:r w:rsidRPr="00B02A0B">
        <w:rPr>
          <w:noProof/>
        </w:rPr>
        <w:t>application/vnd.3gpp.mcdata-info+xml MIME body with public service identity of controlling function;</w:t>
      </w:r>
    </w:p>
    <w:p w14:paraId="6A235E7E" w14:textId="77777777" w:rsidR="005C310B" w:rsidRPr="00B02A0B" w:rsidRDefault="005C310B" w:rsidP="005C310B">
      <w:pPr>
        <w:pStyle w:val="B1"/>
      </w:pPr>
      <w:r w:rsidRPr="00B02A0B">
        <w:t>3)</w:t>
      </w:r>
      <w:r w:rsidRPr="00B02A0B">
        <w:tab/>
        <w:t xml:space="preserve">shall set Termination information type IE in FD HTTP TERMINATION of </w:t>
      </w:r>
      <w:r w:rsidRPr="00B02A0B">
        <w:rPr>
          <w:lang w:eastAsia="ko-KR"/>
        </w:rPr>
        <w:t xml:space="preserve">application/vnd.3gpp.mcdata-signalling MIME body </w:t>
      </w:r>
      <w:r w:rsidRPr="00B02A0B">
        <w:t>to "</w:t>
      </w:r>
      <w:r w:rsidRPr="00B02A0B">
        <w:rPr>
          <w:lang w:val="en-US"/>
        </w:rPr>
        <w:t>INTENT TO RELEASE COMM OVER HTTP";</w:t>
      </w:r>
    </w:p>
    <w:p w14:paraId="69ED0533" w14:textId="77777777" w:rsidR="005C310B" w:rsidRPr="00B02A0B" w:rsidRDefault="005C310B" w:rsidP="005C310B">
      <w:pPr>
        <w:pStyle w:val="B1"/>
      </w:pPr>
      <w:r w:rsidRPr="00B02A0B">
        <w:rPr>
          <w:lang w:eastAsia="ko-KR"/>
        </w:rPr>
        <w:t>4)</w:t>
      </w:r>
      <w:r w:rsidRPr="00B02A0B">
        <w:rPr>
          <w:lang w:eastAsia="ko-KR"/>
        </w:rPr>
        <w:tab/>
        <w:t xml:space="preserve">may </w:t>
      </w:r>
      <w:r w:rsidRPr="00B02A0B">
        <w:t>add reason header with reason-text value as appropriate (e.g. data volume limit, time limit expiry); and</w:t>
      </w:r>
    </w:p>
    <w:p w14:paraId="44ED7847" w14:textId="77777777" w:rsidR="005C310B" w:rsidRPr="00B02A0B" w:rsidRDefault="005C310B" w:rsidP="005C310B">
      <w:pPr>
        <w:pStyle w:val="B1"/>
        <w:rPr>
          <w:lang w:eastAsia="ko-KR"/>
        </w:rPr>
      </w:pPr>
      <w:r w:rsidRPr="00B02A0B">
        <w:t>5)</w:t>
      </w:r>
      <w:r w:rsidRPr="00B02A0B">
        <w:tab/>
      </w:r>
      <w:r w:rsidRPr="00B02A0B">
        <w:rPr>
          <w:lang w:eastAsia="ko-KR"/>
        </w:rPr>
        <w:t>shall send a SIP request towards participating MCData function according to 3GPP TS 24.229 [5].</w:t>
      </w:r>
    </w:p>
    <w:p w14:paraId="652C1435" w14:textId="77777777" w:rsidR="005C310B" w:rsidRPr="00B02A0B" w:rsidRDefault="005C310B" w:rsidP="005C310B">
      <w:r w:rsidRPr="00B02A0B">
        <w:t>Upon receiving SIP 200 OK, the controlling MCData function:</w:t>
      </w:r>
    </w:p>
    <w:p w14:paraId="67101BFB" w14:textId="77777777" w:rsidR="005C310B" w:rsidRPr="00B02A0B" w:rsidRDefault="005C310B" w:rsidP="005C310B">
      <w:pPr>
        <w:pStyle w:val="B1"/>
        <w:rPr>
          <w:noProof/>
        </w:rPr>
      </w:pPr>
      <w:r w:rsidRPr="00B02A0B">
        <w:rPr>
          <w:noProof/>
        </w:rPr>
        <w:t>1)</w:t>
      </w:r>
      <w:r w:rsidRPr="00B02A0B">
        <w:rPr>
          <w:noProof/>
        </w:rPr>
        <w:tab/>
        <w:t>shall start Timer TDC3 (request for extension).</w:t>
      </w:r>
    </w:p>
    <w:p w14:paraId="700E4725" w14:textId="77777777" w:rsidR="005C310B" w:rsidRPr="00B02A0B" w:rsidRDefault="005C310B" w:rsidP="005C310B">
      <w:pPr>
        <w:rPr>
          <w:noProof/>
        </w:rPr>
      </w:pPr>
      <w:r w:rsidRPr="00B02A0B">
        <w:rPr>
          <w:noProof/>
        </w:rPr>
        <w:t>If timer TDC3 (request for extension) expires before controlling MCData function receives a request for extension of communication from the MCData client, the controlling MCData function shall release MCData communication as described in clause 13.2.3.3.4.</w:t>
      </w:r>
    </w:p>
    <w:p w14:paraId="6ECC43E9" w14:textId="77777777" w:rsidR="005C310B" w:rsidRPr="00B02A0B" w:rsidRDefault="005C310B" w:rsidP="007D34FE">
      <w:pPr>
        <w:pStyle w:val="Heading6"/>
        <w:numPr>
          <w:ilvl w:val="5"/>
          <w:numId w:val="0"/>
        </w:numPr>
        <w:ind w:left="1152" w:hanging="432"/>
      </w:pPr>
      <w:bookmarkStart w:id="4574" w:name="_Toc20215788"/>
      <w:bookmarkStart w:id="4575" w:name="_Toc27496281"/>
      <w:bookmarkStart w:id="4576" w:name="_Toc36108022"/>
      <w:bookmarkStart w:id="4577" w:name="_Toc44598775"/>
      <w:bookmarkStart w:id="4578" w:name="_Toc44602630"/>
      <w:bookmarkStart w:id="4579" w:name="_Toc45197807"/>
      <w:bookmarkStart w:id="4580" w:name="_Toc45695840"/>
      <w:bookmarkStart w:id="4581" w:name="_Toc51851296"/>
      <w:bookmarkStart w:id="4582" w:name="_Toc92224913"/>
      <w:bookmarkStart w:id="4583" w:name="_Toc138440703"/>
      <w:r w:rsidRPr="00B02A0B">
        <w:t>13.2.4.5.4.2</w:t>
      </w:r>
      <w:r w:rsidRPr="00B02A0B">
        <w:tab/>
        <w:t>Receiving request for extension of communication</w:t>
      </w:r>
      <w:bookmarkEnd w:id="4574"/>
      <w:bookmarkEnd w:id="4575"/>
      <w:bookmarkEnd w:id="4576"/>
      <w:bookmarkEnd w:id="4577"/>
      <w:bookmarkEnd w:id="4578"/>
      <w:bookmarkEnd w:id="4579"/>
      <w:bookmarkEnd w:id="4580"/>
      <w:bookmarkEnd w:id="4581"/>
      <w:bookmarkEnd w:id="4582"/>
      <w:bookmarkEnd w:id="4583"/>
    </w:p>
    <w:p w14:paraId="7AA9F6B1" w14:textId="77777777" w:rsidR="00B02A0B" w:rsidRPr="00B02A0B" w:rsidRDefault="005C310B" w:rsidP="005C310B">
      <w:pPr>
        <w:rPr>
          <w:lang w:val="en-US" w:bidi="he-IL"/>
        </w:rPr>
      </w:pPr>
      <w:r w:rsidRPr="00B02A0B">
        <w:rPr>
          <w:lang w:val="en-US" w:bidi="he-IL"/>
        </w:rPr>
        <w:t xml:space="preserve">Upon receiving a SIP MESSAGE request, </w:t>
      </w:r>
      <w:r w:rsidRPr="00B02A0B">
        <w:rPr>
          <w:rFonts w:eastAsia="Malgun Gothic"/>
          <w:lang w:val="en-US"/>
        </w:rPr>
        <w:t>the controlling MCData function</w:t>
      </w:r>
      <w:r w:rsidRPr="00B02A0B">
        <w:rPr>
          <w:lang w:val="en-US" w:bidi="he-IL"/>
        </w:rPr>
        <w:t>:</w:t>
      </w:r>
    </w:p>
    <w:p w14:paraId="5D96DCB4" w14:textId="6569EAF2" w:rsidR="005C310B" w:rsidRPr="00B02A0B" w:rsidRDefault="005C310B" w:rsidP="005C310B">
      <w:pPr>
        <w:pStyle w:val="B1"/>
      </w:pPr>
      <w:r w:rsidRPr="00B02A0B">
        <w:t>1)</w:t>
      </w:r>
      <w:r w:rsidRPr="00B02A0B">
        <w:tab/>
        <w:t>shall decode the contents of application/vnd.3gpp.mcdata-signalling MIME body; and</w:t>
      </w:r>
    </w:p>
    <w:p w14:paraId="7F9DCBE4" w14:textId="77777777" w:rsidR="005C310B" w:rsidRPr="00B02A0B" w:rsidRDefault="005C310B" w:rsidP="005C310B">
      <w:pPr>
        <w:pStyle w:val="B1"/>
        <w:rPr>
          <w:rFonts w:eastAsia="Malgun Gothic"/>
          <w:lang w:val="en-US"/>
        </w:rPr>
      </w:pPr>
      <w:r w:rsidRPr="00B02A0B">
        <w:t>2)</w:t>
      </w:r>
      <w:r w:rsidRPr="00B02A0B">
        <w:tab/>
      </w:r>
      <w:r w:rsidRPr="00B02A0B">
        <w:rPr>
          <w:lang w:eastAsia="ko-KR"/>
        </w:rPr>
        <w:t xml:space="preserve">if application/vnd.3gpp.mcdata-signalling MIME body contains FD HTTP TERMINATION message with the </w:t>
      </w:r>
      <w:r w:rsidRPr="00B02A0B">
        <w:t>Termination information type IE set to "</w:t>
      </w:r>
      <w:r w:rsidRPr="00B02A0B">
        <w:rPr>
          <w:lang w:val="en-US"/>
        </w:rPr>
        <w:t>EXTENSION REQUEST FOR COMM OVER HTTP</w:t>
      </w:r>
      <w:r w:rsidRPr="00B02A0B">
        <w:t>"</w:t>
      </w:r>
      <w:r w:rsidRPr="00B02A0B">
        <w:rPr>
          <w:lang w:val="en-US"/>
        </w:rPr>
        <w:t xml:space="preserve">, the controlling </w:t>
      </w:r>
      <w:r w:rsidRPr="00B02A0B">
        <w:rPr>
          <w:rFonts w:eastAsia="Malgun Gothic"/>
          <w:lang w:val="en-US"/>
        </w:rPr>
        <w:t>MCData function:</w:t>
      </w:r>
    </w:p>
    <w:p w14:paraId="63A3D63F" w14:textId="77777777" w:rsidR="005C310B" w:rsidRPr="00B02A0B" w:rsidRDefault="005C310B" w:rsidP="005C310B">
      <w:pPr>
        <w:pStyle w:val="B2"/>
      </w:pPr>
      <w:r w:rsidRPr="00B02A0B">
        <w:t>a)</w:t>
      </w:r>
      <w:r w:rsidRPr="00B02A0B">
        <w:tab/>
        <w:t>shall stop the timer TDC3 (request for extension) for file transmission identified by Conversation ID and Message ID and FILE URL;</w:t>
      </w:r>
    </w:p>
    <w:p w14:paraId="1F5F28CC" w14:textId="77777777" w:rsidR="005C310B" w:rsidRPr="00B02A0B" w:rsidRDefault="005C310B" w:rsidP="005C310B">
      <w:pPr>
        <w:pStyle w:val="B2"/>
      </w:pPr>
      <w:r w:rsidRPr="00B02A0B">
        <w:t>b)</w:t>
      </w:r>
      <w:r w:rsidRPr="00B02A0B">
        <w:tab/>
        <w:t>shall generate SIP 200 (OK) response and send it towards participating MCData function according to 3GPP TS 24.229 [5]; and</w:t>
      </w:r>
    </w:p>
    <w:p w14:paraId="20ACE1E5" w14:textId="77777777" w:rsidR="005C310B" w:rsidRPr="00B02A0B" w:rsidRDefault="005C310B" w:rsidP="005C310B">
      <w:pPr>
        <w:pStyle w:val="B1"/>
      </w:pPr>
      <w:r w:rsidRPr="00B02A0B">
        <w:t>3)</w:t>
      </w:r>
      <w:r w:rsidRPr="00B02A0B">
        <w:tab/>
        <w:t>shall send response to communication extension request as described in clause 13.2.4.5.4.3.</w:t>
      </w:r>
    </w:p>
    <w:p w14:paraId="2362C21E" w14:textId="77777777" w:rsidR="005C310B" w:rsidRPr="00B02A0B" w:rsidRDefault="005C310B" w:rsidP="007D34FE">
      <w:pPr>
        <w:pStyle w:val="Heading6"/>
        <w:numPr>
          <w:ilvl w:val="5"/>
          <w:numId w:val="0"/>
        </w:numPr>
        <w:ind w:left="1152" w:hanging="432"/>
      </w:pPr>
      <w:bookmarkStart w:id="4584" w:name="_Toc20215789"/>
      <w:bookmarkStart w:id="4585" w:name="_Toc27496282"/>
      <w:bookmarkStart w:id="4586" w:name="_Toc36108023"/>
      <w:bookmarkStart w:id="4587" w:name="_Toc44598776"/>
      <w:bookmarkStart w:id="4588" w:name="_Toc44602631"/>
      <w:bookmarkStart w:id="4589" w:name="_Toc45197808"/>
      <w:bookmarkStart w:id="4590" w:name="_Toc45695841"/>
      <w:bookmarkStart w:id="4591" w:name="_Toc51851297"/>
      <w:bookmarkStart w:id="4592" w:name="_Toc92224914"/>
      <w:bookmarkStart w:id="4593" w:name="_Toc138440704"/>
      <w:r w:rsidRPr="00B02A0B">
        <w:t>13.2.4.5.4.3</w:t>
      </w:r>
      <w:r w:rsidRPr="00B02A0B">
        <w:tab/>
        <w:t>Sending response to communication extension request</w:t>
      </w:r>
      <w:bookmarkEnd w:id="4584"/>
      <w:bookmarkEnd w:id="4585"/>
      <w:bookmarkEnd w:id="4586"/>
      <w:bookmarkEnd w:id="4587"/>
      <w:bookmarkEnd w:id="4588"/>
      <w:bookmarkEnd w:id="4589"/>
      <w:bookmarkEnd w:id="4590"/>
      <w:bookmarkEnd w:id="4591"/>
      <w:bookmarkEnd w:id="4592"/>
      <w:bookmarkEnd w:id="4593"/>
    </w:p>
    <w:p w14:paraId="1EBDCE05" w14:textId="77777777" w:rsidR="005C310B" w:rsidRPr="00B02A0B" w:rsidRDefault="005C310B" w:rsidP="005C310B">
      <w:pPr>
        <w:rPr>
          <w:lang w:val="en-US"/>
        </w:rPr>
      </w:pPr>
      <w:r w:rsidRPr="00B02A0B">
        <w:rPr>
          <w:lang w:val="en-US"/>
        </w:rPr>
        <w:t>To send a response to communication extension request from MCData client, the controlling MCData function:</w:t>
      </w:r>
    </w:p>
    <w:p w14:paraId="7295567A" w14:textId="77777777" w:rsidR="005C310B" w:rsidRPr="00B02A0B" w:rsidRDefault="005C310B" w:rsidP="005C310B">
      <w:pPr>
        <w:pStyle w:val="B1"/>
      </w:pPr>
      <w:r w:rsidRPr="00B02A0B">
        <w:rPr>
          <w:rFonts w:eastAsia="Malgun Gothic"/>
          <w:lang w:val="en-US"/>
        </w:rPr>
        <w:t>1)</w:t>
      </w:r>
      <w:r w:rsidRPr="00B02A0B">
        <w:rPr>
          <w:rFonts w:eastAsia="Malgun Gothic"/>
          <w:lang w:val="en-US"/>
        </w:rPr>
        <w:tab/>
      </w:r>
      <w:r w:rsidRPr="00B02A0B">
        <w:t>shall generate a SIP MESSAGE as described in clause 13.2.1.1;</w:t>
      </w:r>
    </w:p>
    <w:p w14:paraId="66237D28" w14:textId="77777777" w:rsidR="005C310B" w:rsidRPr="00B02A0B" w:rsidRDefault="005C310B" w:rsidP="005C310B">
      <w:pPr>
        <w:pStyle w:val="B1"/>
        <w:rPr>
          <w:lang w:val="en-US"/>
        </w:rPr>
      </w:pPr>
      <w:r w:rsidRPr="00B02A0B">
        <w:t>2)</w:t>
      </w:r>
      <w:r w:rsidRPr="00B02A0B">
        <w:tab/>
        <w:t xml:space="preserve">shall set Termination information type IE in FD HTTP TERMINATION of </w:t>
      </w:r>
      <w:r w:rsidRPr="00B02A0B">
        <w:rPr>
          <w:lang w:eastAsia="ko-KR"/>
        </w:rPr>
        <w:t xml:space="preserve">application/vnd.3gpp.mcdata-signalling MIME body </w:t>
      </w:r>
      <w:r w:rsidRPr="00B02A0B">
        <w:t>to "</w:t>
      </w:r>
      <w:r w:rsidRPr="00B02A0B">
        <w:rPr>
          <w:lang w:val="en-US"/>
        </w:rPr>
        <w:t>EXTENSION RESPONSE FOR COMM OVER HTTP";</w:t>
      </w:r>
    </w:p>
    <w:p w14:paraId="7A8544AA" w14:textId="77777777" w:rsidR="005C310B" w:rsidRPr="00B02A0B" w:rsidRDefault="005C310B" w:rsidP="005C310B">
      <w:pPr>
        <w:pStyle w:val="B1"/>
      </w:pPr>
      <w:r w:rsidRPr="00B02A0B">
        <w:t>3)</w:t>
      </w:r>
      <w:r w:rsidRPr="00B02A0B">
        <w:tab/>
        <w:t>shall assert the local policy associated with the MCData communication:</w:t>
      </w:r>
    </w:p>
    <w:p w14:paraId="65A8257E" w14:textId="77777777" w:rsidR="005C310B" w:rsidRPr="00B02A0B" w:rsidRDefault="005C310B" w:rsidP="005C310B">
      <w:pPr>
        <w:pStyle w:val="B2"/>
      </w:pPr>
      <w:r w:rsidRPr="00B02A0B">
        <w:t>a)</w:t>
      </w:r>
      <w:r w:rsidRPr="00B02A0B">
        <w:tab/>
        <w:t>If controlling MCData function decides to accept the request for extension, shall set Extension response type IE to "</w:t>
      </w:r>
      <w:r w:rsidRPr="00B02A0B">
        <w:rPr>
          <w:lang w:eastAsia="ko-KR"/>
        </w:rPr>
        <w:t>ACCEPTED"; or</w:t>
      </w:r>
    </w:p>
    <w:p w14:paraId="7EB336CD" w14:textId="77777777" w:rsidR="005C310B" w:rsidRPr="00B02A0B" w:rsidRDefault="005C310B" w:rsidP="005C310B">
      <w:pPr>
        <w:pStyle w:val="B2"/>
        <w:rPr>
          <w:lang w:eastAsia="ko-KR"/>
        </w:rPr>
      </w:pPr>
      <w:r w:rsidRPr="00B02A0B">
        <w:t>b)</w:t>
      </w:r>
      <w:r w:rsidRPr="00B02A0B">
        <w:tab/>
        <w:t>If controlling MCData function, decides to reject the request for extension, shall set Extension response type IE to "</w:t>
      </w:r>
      <w:r w:rsidRPr="00B02A0B">
        <w:rPr>
          <w:lang w:eastAsia="ko-KR"/>
        </w:rPr>
        <w:t>REJECTED"; and</w:t>
      </w:r>
    </w:p>
    <w:p w14:paraId="3C4A431F" w14:textId="77777777" w:rsidR="005C310B" w:rsidRPr="00B02A0B" w:rsidRDefault="005C310B" w:rsidP="005C310B">
      <w:pPr>
        <w:pStyle w:val="B1"/>
      </w:pPr>
      <w:r w:rsidRPr="00B02A0B">
        <w:t>4)</w:t>
      </w:r>
      <w:r w:rsidRPr="00B02A0B">
        <w:tab/>
        <w:t>shall send SIP MESSAGE towards participating MCData function according 3GPP TS 24.229 </w:t>
      </w:r>
      <w:r w:rsidRPr="00B02A0B">
        <w:rPr>
          <w:noProof/>
          <w:lang w:val="en-US"/>
        </w:rPr>
        <w:t>[5]</w:t>
      </w:r>
      <w:r w:rsidRPr="00B02A0B">
        <w:t>;</w:t>
      </w:r>
    </w:p>
    <w:p w14:paraId="07FDBE6D" w14:textId="77777777" w:rsidR="005C310B" w:rsidRPr="00B02A0B" w:rsidRDefault="005C310B" w:rsidP="005C310B">
      <w:r w:rsidRPr="00B02A0B">
        <w:t>Upon receiving 200 OK response:</w:t>
      </w:r>
    </w:p>
    <w:p w14:paraId="77FFD572" w14:textId="77777777" w:rsidR="00B02A0B" w:rsidRPr="00B02A0B" w:rsidRDefault="005C310B" w:rsidP="005C310B">
      <w:pPr>
        <w:pStyle w:val="B1"/>
        <w:rPr>
          <w:noProof/>
        </w:rPr>
      </w:pPr>
      <w:r w:rsidRPr="00B02A0B">
        <w:rPr>
          <w:rFonts w:eastAsia="Malgun Gothic"/>
        </w:rPr>
        <w:t>1)</w:t>
      </w:r>
      <w:r w:rsidRPr="00B02A0B">
        <w:rPr>
          <w:rFonts w:eastAsia="Malgun Gothic"/>
        </w:rPr>
        <w:tab/>
        <w:t>shall release the MCData communication as described in clause </w:t>
      </w:r>
      <w:r w:rsidRPr="00B02A0B">
        <w:t>13.2.3.3.4; if controlling MCData function decides to reject the request for extension.</w:t>
      </w:r>
      <w:bookmarkStart w:id="4594" w:name="_Toc20215790"/>
      <w:bookmarkStart w:id="4595" w:name="_Toc27496283"/>
      <w:bookmarkStart w:id="4596" w:name="_Toc36108024"/>
      <w:bookmarkStart w:id="4597" w:name="_Toc44598777"/>
      <w:bookmarkStart w:id="4598" w:name="_Toc44602632"/>
      <w:bookmarkStart w:id="4599" w:name="_Toc45197809"/>
      <w:bookmarkStart w:id="4600" w:name="_Toc45695842"/>
      <w:bookmarkStart w:id="4601" w:name="_Toc51851298"/>
      <w:bookmarkStart w:id="4602" w:name="_Toc92224915"/>
    </w:p>
    <w:p w14:paraId="23AE23D7" w14:textId="2CAC6CF4" w:rsidR="005C310B" w:rsidRPr="00B02A0B" w:rsidRDefault="005C310B" w:rsidP="007D34FE">
      <w:pPr>
        <w:pStyle w:val="Heading3"/>
      </w:pPr>
      <w:bookmarkStart w:id="4603" w:name="_Toc138440705"/>
      <w:r w:rsidRPr="00B02A0B">
        <w:t>13.2.5</w:t>
      </w:r>
      <w:r w:rsidRPr="00B02A0B">
        <w:tab/>
        <w:t>Authorized MCData user initiated communication release without prior indication</w:t>
      </w:r>
      <w:bookmarkEnd w:id="4594"/>
      <w:bookmarkEnd w:id="4595"/>
      <w:bookmarkEnd w:id="4596"/>
      <w:bookmarkEnd w:id="4597"/>
      <w:bookmarkEnd w:id="4598"/>
      <w:bookmarkEnd w:id="4599"/>
      <w:bookmarkEnd w:id="4600"/>
      <w:bookmarkEnd w:id="4601"/>
      <w:bookmarkEnd w:id="4602"/>
      <w:bookmarkEnd w:id="4603"/>
    </w:p>
    <w:p w14:paraId="6AA1BA08" w14:textId="77777777" w:rsidR="005C310B" w:rsidRPr="00B02A0B" w:rsidRDefault="005C310B" w:rsidP="007D34FE">
      <w:pPr>
        <w:pStyle w:val="Heading4"/>
        <w:rPr>
          <w:rFonts w:eastAsia="SimSun"/>
        </w:rPr>
      </w:pPr>
      <w:bookmarkStart w:id="4604" w:name="_Toc20215791"/>
      <w:bookmarkStart w:id="4605" w:name="_Toc27496284"/>
      <w:bookmarkStart w:id="4606" w:name="_Toc36108025"/>
      <w:bookmarkStart w:id="4607" w:name="_Toc44598778"/>
      <w:bookmarkStart w:id="4608" w:name="_Toc44602633"/>
      <w:bookmarkStart w:id="4609" w:name="_Toc45197810"/>
      <w:bookmarkStart w:id="4610" w:name="_Toc45695843"/>
      <w:bookmarkStart w:id="4611" w:name="_Toc51851299"/>
      <w:bookmarkStart w:id="4612" w:name="_Toc92224916"/>
      <w:bookmarkStart w:id="4613" w:name="_Toc138440706"/>
      <w:r w:rsidRPr="00B02A0B">
        <w:rPr>
          <w:rFonts w:eastAsia="Malgun Gothic"/>
        </w:rPr>
        <w:t>13.2.</w:t>
      </w:r>
      <w:r w:rsidRPr="00B02A0B">
        <w:rPr>
          <w:rFonts w:eastAsia="Malgun Gothic"/>
          <w:lang w:val="en-US"/>
        </w:rPr>
        <w:t>5</w:t>
      </w:r>
      <w:r w:rsidRPr="00B02A0B">
        <w:rPr>
          <w:rFonts w:eastAsia="Malgun Gothic"/>
        </w:rPr>
        <w:t>.1</w:t>
      </w:r>
      <w:r w:rsidRPr="00B02A0B">
        <w:rPr>
          <w:rFonts w:eastAsia="Malgun Gothic"/>
        </w:rPr>
        <w:tab/>
      </w:r>
      <w:r w:rsidRPr="00B02A0B">
        <w:rPr>
          <w:rFonts w:eastAsia="SimSun"/>
        </w:rPr>
        <w:t>General</w:t>
      </w:r>
      <w:bookmarkEnd w:id="4604"/>
      <w:bookmarkEnd w:id="4605"/>
      <w:bookmarkEnd w:id="4606"/>
      <w:bookmarkEnd w:id="4607"/>
      <w:bookmarkEnd w:id="4608"/>
      <w:bookmarkEnd w:id="4609"/>
      <w:bookmarkEnd w:id="4610"/>
      <w:bookmarkEnd w:id="4611"/>
      <w:bookmarkEnd w:id="4612"/>
      <w:bookmarkEnd w:id="4613"/>
    </w:p>
    <w:p w14:paraId="0A35B656" w14:textId="77777777" w:rsidR="00B02A0B" w:rsidRPr="00B02A0B" w:rsidRDefault="005C310B" w:rsidP="005C310B">
      <w:pPr>
        <w:rPr>
          <w:lang w:val="en-US"/>
        </w:rPr>
      </w:pPr>
      <w:r w:rsidRPr="00B02A0B">
        <w:rPr>
          <w:lang w:eastAsia="zh-CN"/>
        </w:rPr>
        <w:t>An authorized MCData user at any point of time during an ongoing MCData communication decides to release communication. An authorized MCData user should be part of the ongoing MCData communication. The procedure in this clause describes the case where an authorized MCData user decides to release the communication without providing prior indication to originator MCData user.</w:t>
      </w:r>
      <w:bookmarkStart w:id="4614" w:name="_Toc20215792"/>
      <w:bookmarkStart w:id="4615" w:name="_Toc27496285"/>
      <w:bookmarkStart w:id="4616" w:name="_Toc36108026"/>
      <w:bookmarkStart w:id="4617" w:name="_Toc44598779"/>
      <w:bookmarkStart w:id="4618" w:name="_Toc44602634"/>
      <w:bookmarkStart w:id="4619" w:name="_Toc45197811"/>
      <w:bookmarkStart w:id="4620" w:name="_Toc45695844"/>
      <w:bookmarkStart w:id="4621" w:name="_Toc51851300"/>
      <w:bookmarkStart w:id="4622" w:name="_Toc92224917"/>
    </w:p>
    <w:p w14:paraId="6E07ACA3" w14:textId="49A0C188" w:rsidR="005C310B" w:rsidRPr="00B02A0B" w:rsidRDefault="005C310B" w:rsidP="007D34FE">
      <w:pPr>
        <w:pStyle w:val="Heading4"/>
      </w:pPr>
      <w:bookmarkStart w:id="4623" w:name="_Toc138440707"/>
      <w:r w:rsidRPr="00B02A0B">
        <w:rPr>
          <w:rFonts w:eastAsia="Malgun Gothic"/>
        </w:rPr>
        <w:t>13.2.</w:t>
      </w:r>
      <w:r w:rsidRPr="00B02A0B">
        <w:rPr>
          <w:rFonts w:eastAsia="Malgun Gothic"/>
          <w:lang w:val="en-US"/>
        </w:rPr>
        <w:t>5</w:t>
      </w:r>
      <w:r w:rsidRPr="00B02A0B">
        <w:rPr>
          <w:rFonts w:eastAsia="Malgun Gothic"/>
        </w:rPr>
        <w:t>.2</w:t>
      </w:r>
      <w:r w:rsidRPr="00B02A0B">
        <w:rPr>
          <w:rFonts w:eastAsia="Malgun Gothic"/>
        </w:rPr>
        <w:tab/>
      </w:r>
      <w:r w:rsidRPr="00B02A0B">
        <w:t>Release of MCData communication over media plane</w:t>
      </w:r>
      <w:bookmarkEnd w:id="4614"/>
      <w:bookmarkEnd w:id="4615"/>
      <w:bookmarkEnd w:id="4616"/>
      <w:bookmarkEnd w:id="4617"/>
      <w:bookmarkEnd w:id="4618"/>
      <w:bookmarkEnd w:id="4619"/>
      <w:bookmarkEnd w:id="4620"/>
      <w:bookmarkEnd w:id="4621"/>
      <w:bookmarkEnd w:id="4622"/>
      <w:bookmarkEnd w:id="4623"/>
    </w:p>
    <w:p w14:paraId="3776DFFA" w14:textId="77777777" w:rsidR="005C310B" w:rsidRPr="00B02A0B" w:rsidRDefault="005C310B" w:rsidP="007D34FE">
      <w:pPr>
        <w:pStyle w:val="Heading5"/>
        <w:rPr>
          <w:rFonts w:eastAsia="Malgun Gothic"/>
        </w:rPr>
      </w:pPr>
      <w:bookmarkStart w:id="4624" w:name="_Toc20215793"/>
      <w:bookmarkStart w:id="4625" w:name="_Toc27496286"/>
      <w:bookmarkStart w:id="4626" w:name="_Toc36108027"/>
      <w:bookmarkStart w:id="4627" w:name="_Toc44598780"/>
      <w:bookmarkStart w:id="4628" w:name="_Toc44602635"/>
      <w:bookmarkStart w:id="4629" w:name="_Toc45197812"/>
      <w:bookmarkStart w:id="4630" w:name="_Toc45695845"/>
      <w:bookmarkStart w:id="4631" w:name="_Toc51851301"/>
      <w:bookmarkStart w:id="4632" w:name="_Toc92224918"/>
      <w:bookmarkStart w:id="4633" w:name="_Toc138440708"/>
      <w:r w:rsidRPr="00B02A0B">
        <w:rPr>
          <w:rFonts w:eastAsia="Malgun Gothic"/>
        </w:rPr>
        <w:t>13.2.</w:t>
      </w:r>
      <w:r w:rsidRPr="00B02A0B">
        <w:rPr>
          <w:rFonts w:eastAsia="Malgun Gothic"/>
          <w:lang w:val="en-US"/>
        </w:rPr>
        <w:t>5</w:t>
      </w:r>
      <w:r w:rsidRPr="00B02A0B">
        <w:rPr>
          <w:rFonts w:eastAsia="Malgun Gothic"/>
        </w:rPr>
        <w:t>.2.1</w:t>
      </w:r>
      <w:r w:rsidRPr="00B02A0B">
        <w:rPr>
          <w:rFonts w:eastAsia="Malgun Gothic"/>
        </w:rPr>
        <w:tab/>
        <w:t>General</w:t>
      </w:r>
      <w:bookmarkEnd w:id="4624"/>
      <w:bookmarkEnd w:id="4625"/>
      <w:bookmarkEnd w:id="4626"/>
      <w:bookmarkEnd w:id="4627"/>
      <w:bookmarkEnd w:id="4628"/>
      <w:bookmarkEnd w:id="4629"/>
      <w:bookmarkEnd w:id="4630"/>
      <w:bookmarkEnd w:id="4631"/>
      <w:bookmarkEnd w:id="4632"/>
      <w:bookmarkEnd w:id="4633"/>
    </w:p>
    <w:p w14:paraId="667B4FE9" w14:textId="77777777" w:rsidR="005C310B" w:rsidRPr="00B02A0B" w:rsidRDefault="005C310B" w:rsidP="005C310B">
      <w:pPr>
        <w:rPr>
          <w:lang w:val="en-US"/>
        </w:rPr>
      </w:pPr>
      <w:r w:rsidRPr="00B02A0B">
        <w:rPr>
          <w:lang w:val="en-US"/>
        </w:rPr>
        <w:t>The procedures described in this clause are applicable to MCData SDS and MCData FD established using media plane.</w:t>
      </w:r>
    </w:p>
    <w:p w14:paraId="23B59289" w14:textId="77777777" w:rsidR="005C310B" w:rsidRPr="00B02A0B" w:rsidRDefault="005C310B" w:rsidP="007D34FE">
      <w:pPr>
        <w:pStyle w:val="Heading5"/>
        <w:rPr>
          <w:rFonts w:eastAsia="SimSun"/>
        </w:rPr>
      </w:pPr>
      <w:bookmarkStart w:id="4634" w:name="_Toc20215794"/>
      <w:bookmarkStart w:id="4635" w:name="_Toc27496287"/>
      <w:bookmarkStart w:id="4636" w:name="_Toc36108028"/>
      <w:bookmarkStart w:id="4637" w:name="_Toc44598781"/>
      <w:bookmarkStart w:id="4638" w:name="_Toc44602636"/>
      <w:bookmarkStart w:id="4639" w:name="_Toc45197813"/>
      <w:bookmarkStart w:id="4640" w:name="_Toc45695846"/>
      <w:bookmarkStart w:id="4641" w:name="_Toc51851302"/>
      <w:bookmarkStart w:id="4642" w:name="_Toc92224919"/>
      <w:bookmarkStart w:id="4643" w:name="_Toc138440709"/>
      <w:r w:rsidRPr="00B02A0B">
        <w:rPr>
          <w:rFonts w:eastAsia="Malgun Gothic"/>
        </w:rPr>
        <w:t>13.2.</w:t>
      </w:r>
      <w:r w:rsidRPr="00B02A0B">
        <w:rPr>
          <w:rFonts w:eastAsia="Malgun Gothic"/>
          <w:lang w:val="en-US"/>
        </w:rPr>
        <w:t>5</w:t>
      </w:r>
      <w:r w:rsidRPr="00B02A0B">
        <w:rPr>
          <w:rFonts w:eastAsia="Malgun Gothic"/>
        </w:rPr>
        <w:t>.2.</w:t>
      </w:r>
      <w:r w:rsidRPr="00B02A0B">
        <w:rPr>
          <w:rFonts w:eastAsia="Malgun Gothic"/>
          <w:lang w:val="en-US"/>
        </w:rPr>
        <w:t>2</w:t>
      </w:r>
      <w:r w:rsidRPr="00B02A0B">
        <w:rPr>
          <w:rFonts w:eastAsia="Malgun Gothic"/>
        </w:rPr>
        <w:tab/>
      </w:r>
      <w:r w:rsidRPr="00B02A0B">
        <w:rPr>
          <w:rFonts w:eastAsia="SimSun"/>
        </w:rPr>
        <w:t>Authorized MCData client procedures</w:t>
      </w:r>
      <w:bookmarkEnd w:id="4634"/>
      <w:bookmarkEnd w:id="4635"/>
      <w:bookmarkEnd w:id="4636"/>
      <w:bookmarkEnd w:id="4637"/>
      <w:bookmarkEnd w:id="4638"/>
      <w:bookmarkEnd w:id="4639"/>
      <w:bookmarkEnd w:id="4640"/>
      <w:bookmarkEnd w:id="4641"/>
      <w:bookmarkEnd w:id="4642"/>
      <w:bookmarkEnd w:id="4643"/>
    </w:p>
    <w:p w14:paraId="07C35309" w14:textId="77777777" w:rsidR="005C310B" w:rsidRPr="00B02A0B" w:rsidRDefault="005C310B" w:rsidP="007D34FE">
      <w:pPr>
        <w:pStyle w:val="Heading6"/>
        <w:numPr>
          <w:ilvl w:val="5"/>
          <w:numId w:val="0"/>
        </w:numPr>
        <w:ind w:left="1152" w:hanging="432"/>
        <w:rPr>
          <w:lang w:val="en-US"/>
        </w:rPr>
      </w:pPr>
      <w:bookmarkStart w:id="4644" w:name="_Toc20215795"/>
      <w:bookmarkStart w:id="4645" w:name="_Toc27496288"/>
      <w:bookmarkStart w:id="4646" w:name="_Toc36108029"/>
      <w:bookmarkStart w:id="4647" w:name="_Toc44598782"/>
      <w:bookmarkStart w:id="4648" w:name="_Toc44602637"/>
      <w:bookmarkStart w:id="4649" w:name="_Toc45197814"/>
      <w:bookmarkStart w:id="4650" w:name="_Toc45695847"/>
      <w:bookmarkStart w:id="4651" w:name="_Toc51851303"/>
      <w:bookmarkStart w:id="4652" w:name="_Toc92224920"/>
      <w:bookmarkStart w:id="4653" w:name="_Toc138440710"/>
      <w:r w:rsidRPr="00B02A0B">
        <w:rPr>
          <w:rFonts w:eastAsia="SimSun"/>
        </w:rPr>
        <w:t>13.2.</w:t>
      </w:r>
      <w:r w:rsidRPr="00B02A0B">
        <w:rPr>
          <w:rFonts w:eastAsia="SimSun"/>
          <w:lang w:val="en-US"/>
        </w:rPr>
        <w:t>5</w:t>
      </w:r>
      <w:r w:rsidRPr="00B02A0B">
        <w:t>.2.</w:t>
      </w:r>
      <w:r w:rsidRPr="00B02A0B">
        <w:rPr>
          <w:lang w:val="en-US"/>
        </w:rPr>
        <w:t>2</w:t>
      </w:r>
      <w:r w:rsidRPr="00B02A0B">
        <w:t>.1</w:t>
      </w:r>
      <w:r w:rsidRPr="00B02A0B">
        <w:tab/>
      </w:r>
      <w:r w:rsidRPr="00B02A0B">
        <w:rPr>
          <w:lang w:val="en-US"/>
        </w:rPr>
        <w:t xml:space="preserve">Sending </w:t>
      </w:r>
      <w:r w:rsidRPr="00B02A0B">
        <w:t>communication</w:t>
      </w:r>
      <w:r w:rsidRPr="00B02A0B">
        <w:rPr>
          <w:lang w:val="en-US"/>
        </w:rPr>
        <w:t xml:space="preserve"> release request</w:t>
      </w:r>
      <w:bookmarkEnd w:id="4644"/>
      <w:bookmarkEnd w:id="4645"/>
      <w:bookmarkEnd w:id="4646"/>
      <w:bookmarkEnd w:id="4647"/>
      <w:bookmarkEnd w:id="4648"/>
      <w:bookmarkEnd w:id="4649"/>
      <w:bookmarkEnd w:id="4650"/>
      <w:bookmarkEnd w:id="4651"/>
      <w:bookmarkEnd w:id="4652"/>
      <w:bookmarkEnd w:id="4653"/>
    </w:p>
    <w:p w14:paraId="6B553BC3" w14:textId="77777777" w:rsidR="005C310B" w:rsidRPr="00B02A0B" w:rsidRDefault="005C310B" w:rsidP="005C310B">
      <w:pPr>
        <w:rPr>
          <w:lang w:val="en-US"/>
        </w:rPr>
      </w:pPr>
      <w:r w:rsidRPr="00B02A0B">
        <w:rPr>
          <w:lang w:val="en-US"/>
        </w:rPr>
        <w:t>Upon receiving request from an authorized MCData user to release the communication without prior indication to originating MCData user, the MCData client:</w:t>
      </w:r>
    </w:p>
    <w:p w14:paraId="3FE28A39" w14:textId="77777777" w:rsidR="005C310B" w:rsidRPr="00B02A0B" w:rsidRDefault="005C310B" w:rsidP="005C310B">
      <w:pPr>
        <w:pStyle w:val="B1"/>
        <w:rPr>
          <w:lang w:eastAsia="ko-KR"/>
        </w:rPr>
      </w:pPr>
      <w:r w:rsidRPr="00B02A0B">
        <w:rPr>
          <w:lang w:eastAsia="ko-KR"/>
        </w:rPr>
        <w:t>1)</w:t>
      </w:r>
      <w:r w:rsidRPr="00B02A0B">
        <w:rPr>
          <w:lang w:eastAsia="ko-KR"/>
        </w:rPr>
        <w:tab/>
        <w:t>shall generate a SIP INFO request according to rules and procedures of 3GPP TS 24.229 [5] and IETF RFC 6086 [</w:t>
      </w:r>
      <w:r w:rsidRPr="00B02A0B">
        <w:t>21</w:t>
      </w:r>
      <w:r w:rsidRPr="00B02A0B">
        <w:rPr>
          <w:lang w:eastAsia="ko-KR"/>
        </w:rPr>
        <w:t>];</w:t>
      </w:r>
    </w:p>
    <w:p w14:paraId="70DD7336" w14:textId="77777777" w:rsidR="005C310B" w:rsidRPr="00B02A0B" w:rsidRDefault="005C310B" w:rsidP="005C310B">
      <w:pPr>
        <w:pStyle w:val="B1"/>
        <w:rPr>
          <w:lang w:eastAsia="ko-KR"/>
        </w:rPr>
      </w:pPr>
      <w:r w:rsidRPr="00B02A0B">
        <w:rPr>
          <w:lang w:eastAsia="ko-KR"/>
        </w:rPr>
        <w:t>2)</w:t>
      </w:r>
      <w:r w:rsidRPr="00B02A0B">
        <w:rPr>
          <w:lang w:eastAsia="ko-KR"/>
        </w:rPr>
        <w:tab/>
        <w:t>shall include the Info-Package header field set to g.3gpp.mcdata-com-release;</w:t>
      </w:r>
    </w:p>
    <w:p w14:paraId="7A99DBE5" w14:textId="77777777" w:rsidR="005C310B" w:rsidRPr="00B02A0B" w:rsidRDefault="005C310B" w:rsidP="005C310B">
      <w:pPr>
        <w:pStyle w:val="B1"/>
        <w:rPr>
          <w:lang w:eastAsia="ko-KR"/>
        </w:rPr>
      </w:pPr>
      <w:r w:rsidRPr="00B02A0B">
        <w:rPr>
          <w:lang w:eastAsia="ko-KR"/>
        </w:rPr>
        <w:t>3)</w:t>
      </w:r>
      <w:r w:rsidRPr="00B02A0B">
        <w:rPr>
          <w:lang w:eastAsia="ko-KR"/>
        </w:rPr>
        <w:tab/>
        <w:t>shall include in the SIP INFO request, a COMMUNICATION RELEASE message in an application/vnd.3gpp.mcdata-signalling MIME body as specified in clause E.1:</w:t>
      </w:r>
    </w:p>
    <w:p w14:paraId="7B95D500" w14:textId="77777777" w:rsidR="005C310B" w:rsidRPr="00B02A0B" w:rsidRDefault="005C310B" w:rsidP="005C310B">
      <w:pPr>
        <w:pStyle w:val="B2"/>
        <w:rPr>
          <w:lang w:eastAsia="ko-KR"/>
        </w:rPr>
      </w:pPr>
      <w:r w:rsidRPr="00B02A0B">
        <w:rPr>
          <w:lang w:eastAsia="ko-KR"/>
        </w:rPr>
        <w:t>a)</w:t>
      </w:r>
      <w:r w:rsidRPr="00B02A0B">
        <w:rPr>
          <w:lang w:eastAsia="ko-KR"/>
        </w:rPr>
        <w:tab/>
        <w:t>shall set a Content-Disposition header field to "Info-Package" value;</w:t>
      </w:r>
    </w:p>
    <w:p w14:paraId="3E196819" w14:textId="77777777" w:rsidR="005C310B" w:rsidRPr="00B02A0B" w:rsidRDefault="005C310B" w:rsidP="005C310B">
      <w:pPr>
        <w:pStyle w:val="B1"/>
        <w:rPr>
          <w:lang w:eastAsia="ko-KR"/>
        </w:rPr>
      </w:pPr>
      <w:r w:rsidRPr="00B02A0B">
        <w:rPr>
          <w:lang w:eastAsia="ko-KR"/>
        </w:rPr>
        <w:t>4)</w:t>
      </w:r>
      <w:r w:rsidRPr="00B02A0B">
        <w:rPr>
          <w:lang w:eastAsia="ko-KR"/>
        </w:rPr>
        <w:tab/>
        <w:t>shall insert in the SIP INFO request an application/vnd.3gpp.mcdata-info+xml MIME body with</w:t>
      </w:r>
    </w:p>
    <w:p w14:paraId="6FBB4DBD" w14:textId="77777777" w:rsidR="005C310B" w:rsidRPr="00B02A0B" w:rsidRDefault="005C310B" w:rsidP="005C310B">
      <w:pPr>
        <w:pStyle w:val="B2"/>
        <w:rPr>
          <w:lang w:eastAsia="ko-KR"/>
        </w:rPr>
      </w:pPr>
      <w:r w:rsidRPr="00B02A0B">
        <w:rPr>
          <w:lang w:eastAsia="ko-KR"/>
        </w:rPr>
        <w:t>a)</w:t>
      </w:r>
      <w:r w:rsidRPr="00B02A0B">
        <w:rPr>
          <w:lang w:eastAsia="ko-KR"/>
        </w:rPr>
        <w:tab/>
        <w:t>the &lt;mcdata-client-id&gt; element set to the MCData client ID of the authorized MCData client;</w:t>
      </w:r>
    </w:p>
    <w:p w14:paraId="7FA23083" w14:textId="77777777" w:rsidR="005C310B" w:rsidRPr="00B02A0B" w:rsidRDefault="005C310B" w:rsidP="005C310B">
      <w:pPr>
        <w:pStyle w:val="B1"/>
        <w:rPr>
          <w:lang w:eastAsia="ko-KR"/>
        </w:rPr>
      </w:pPr>
      <w:r w:rsidRPr="00B02A0B">
        <w:rPr>
          <w:lang w:eastAsia="ko-KR"/>
        </w:rPr>
        <w:t>5)</w:t>
      </w:r>
      <w:r w:rsidRPr="00B02A0B">
        <w:rPr>
          <w:lang w:eastAsia="ko-KR"/>
        </w:rPr>
        <w:tab/>
        <w:t xml:space="preserve">may </w:t>
      </w:r>
      <w:r w:rsidRPr="00B02A0B">
        <w:t>add reason header with reason-text value as appropriate; and</w:t>
      </w:r>
    </w:p>
    <w:p w14:paraId="0C2BFE50" w14:textId="77777777" w:rsidR="005C310B" w:rsidRPr="00B02A0B" w:rsidRDefault="005C310B" w:rsidP="005C310B">
      <w:pPr>
        <w:pStyle w:val="B1"/>
        <w:rPr>
          <w:lang w:eastAsia="ko-KR"/>
        </w:rPr>
      </w:pPr>
      <w:r w:rsidRPr="00B02A0B">
        <w:rPr>
          <w:lang w:eastAsia="ko-KR"/>
        </w:rPr>
        <w:t>6)</w:t>
      </w:r>
      <w:r w:rsidRPr="00B02A0B">
        <w:rPr>
          <w:lang w:eastAsia="ko-KR"/>
        </w:rPr>
        <w:tab/>
        <w:t>shall send a SIP request towards participating MCData function within the SIP dialog of the MCData communication, according to 3GPP TS 24.229 [5].</w:t>
      </w:r>
    </w:p>
    <w:p w14:paraId="0EC80C1F" w14:textId="77777777" w:rsidR="005C310B" w:rsidRPr="00B02A0B" w:rsidRDefault="005C310B" w:rsidP="005C310B">
      <w:r w:rsidRPr="00B02A0B">
        <w:t xml:space="preserve">When generating a COMMUNICATION RELEASE message, the </w:t>
      </w:r>
      <w:r w:rsidRPr="00B02A0B">
        <w:rPr>
          <w:rFonts w:eastAsia="Malgun Gothic"/>
          <w:lang w:val="en-US"/>
        </w:rPr>
        <w:t>MCData client</w:t>
      </w:r>
      <w:r w:rsidRPr="00B02A0B">
        <w:t>:</w:t>
      </w:r>
    </w:p>
    <w:p w14:paraId="2B85B88F"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generate a COMMUNICATION RELEASE message as defined in clause 15.1.10. In the COMMUNICATION RELEASE message, the </w:t>
      </w:r>
      <w:r w:rsidRPr="00B02A0B">
        <w:rPr>
          <w:rFonts w:eastAsia="Malgun Gothic"/>
          <w:lang w:val="en-US"/>
        </w:rPr>
        <w:t>MCData client</w:t>
      </w:r>
      <w:r w:rsidRPr="00B02A0B">
        <w:rPr>
          <w:lang w:eastAsia="ko-KR"/>
        </w:rPr>
        <w:t>:</w:t>
      </w:r>
    </w:p>
    <w:p w14:paraId="440621BD" w14:textId="77777777" w:rsidR="005C310B" w:rsidRPr="00B02A0B" w:rsidRDefault="005C310B" w:rsidP="005C310B">
      <w:pPr>
        <w:pStyle w:val="B2"/>
        <w:rPr>
          <w:lang w:eastAsia="ko-KR"/>
        </w:rPr>
      </w:pPr>
      <w:r w:rsidRPr="00B02A0B">
        <w:rPr>
          <w:lang w:eastAsia="ko-KR"/>
        </w:rPr>
        <w:t>a)</w:t>
      </w:r>
      <w:r w:rsidRPr="00B02A0B">
        <w:rPr>
          <w:lang w:eastAsia="ko-KR"/>
        </w:rPr>
        <w:tab/>
        <w:t>shall set Comm Release Information type IE to "</w:t>
      </w:r>
      <w:r w:rsidRPr="00B02A0B">
        <w:rPr>
          <w:lang w:val="en-US"/>
        </w:rPr>
        <w:t>AUTH USER RELEASE REQ</w:t>
      </w:r>
      <w:r w:rsidRPr="00B02A0B">
        <w:rPr>
          <w:lang w:eastAsia="ko-KR"/>
        </w:rPr>
        <w:t>".</w:t>
      </w:r>
    </w:p>
    <w:p w14:paraId="3A4916B1" w14:textId="77777777" w:rsidR="005C310B" w:rsidRPr="00B02A0B" w:rsidRDefault="005C310B" w:rsidP="005C310B">
      <w:pPr>
        <w:rPr>
          <w:lang w:eastAsia="ko-KR"/>
        </w:rPr>
      </w:pPr>
      <w:r w:rsidRPr="00B02A0B">
        <w:rPr>
          <w:lang w:val="en-US"/>
        </w:rPr>
        <w:t xml:space="preserve">Upon </w:t>
      </w:r>
      <w:r w:rsidRPr="00B02A0B">
        <w:t xml:space="preserve">receiving a SIP 200 </w:t>
      </w:r>
      <w:r w:rsidRPr="00B02A0B">
        <w:rPr>
          <w:lang w:eastAsia="ko-KR"/>
        </w:rPr>
        <w:t>(OK)</w:t>
      </w:r>
      <w:r w:rsidRPr="00B02A0B">
        <w:t xml:space="preserve"> response from </w:t>
      </w:r>
      <w:r w:rsidRPr="00B02A0B">
        <w:rPr>
          <w:lang w:val="en-US"/>
        </w:rPr>
        <w:t xml:space="preserve">participating </w:t>
      </w:r>
      <w:r w:rsidRPr="00B02A0B">
        <w:t xml:space="preserve">MCData </w:t>
      </w:r>
      <w:r w:rsidRPr="00B02A0B">
        <w:rPr>
          <w:lang w:val="en-US"/>
        </w:rPr>
        <w:t>function</w:t>
      </w:r>
      <w:r w:rsidRPr="00B02A0B">
        <w:t xml:space="preserve"> to the SIP INFO request, the MCData </w:t>
      </w:r>
      <w:r w:rsidRPr="00B02A0B">
        <w:rPr>
          <w:lang w:eastAsia="ko-KR"/>
        </w:rPr>
        <w:t>client should inform the authorized MCData user about acceptance of communication release request by MCData server.</w:t>
      </w:r>
    </w:p>
    <w:p w14:paraId="20F865A3" w14:textId="77777777" w:rsidR="005C310B" w:rsidRPr="00B02A0B" w:rsidRDefault="005C310B" w:rsidP="005C310B">
      <w:pPr>
        <w:rPr>
          <w:lang w:val="en-US" w:eastAsia="ko-KR"/>
        </w:rPr>
      </w:pPr>
      <w:r w:rsidRPr="00B02A0B">
        <w:rPr>
          <w:lang w:val="en-US" w:eastAsia="ko-KR"/>
        </w:rPr>
        <w:t xml:space="preserve">Upon receiving a SIP 403 (Forbidden) response from participating </w:t>
      </w:r>
      <w:r w:rsidRPr="00B02A0B">
        <w:t xml:space="preserve">MCData </w:t>
      </w:r>
      <w:r w:rsidRPr="00B02A0B">
        <w:rPr>
          <w:lang w:val="en-US"/>
        </w:rPr>
        <w:t>function</w:t>
      </w:r>
      <w:r w:rsidRPr="00B02A0B">
        <w:t xml:space="preserve"> to the SIP INFO request, the MCData </w:t>
      </w:r>
      <w:r w:rsidRPr="00B02A0B">
        <w:rPr>
          <w:lang w:eastAsia="ko-KR"/>
        </w:rPr>
        <w:t>client should inform the authorized MCData user about</w:t>
      </w:r>
      <w:r w:rsidRPr="00B02A0B">
        <w:rPr>
          <w:lang w:val="en-US" w:eastAsia="ko-KR"/>
        </w:rPr>
        <w:t xml:space="preserve"> rejection of</w:t>
      </w:r>
      <w:r w:rsidRPr="00B02A0B">
        <w:rPr>
          <w:lang w:eastAsia="ko-KR"/>
        </w:rPr>
        <w:t xml:space="preserve"> communication release request by MCData server</w:t>
      </w:r>
      <w:r w:rsidRPr="00B02A0B">
        <w:rPr>
          <w:lang w:val="en-US" w:eastAsia="ko-KR"/>
        </w:rPr>
        <w:t>.</w:t>
      </w:r>
    </w:p>
    <w:p w14:paraId="745FCFD1" w14:textId="77777777" w:rsidR="005C310B" w:rsidRPr="00B02A0B" w:rsidRDefault="005C310B" w:rsidP="007D34FE">
      <w:pPr>
        <w:pStyle w:val="Heading5"/>
        <w:rPr>
          <w:rFonts w:eastAsia="SimSun"/>
        </w:rPr>
      </w:pPr>
      <w:bookmarkStart w:id="4654" w:name="_Toc20215796"/>
      <w:bookmarkStart w:id="4655" w:name="_Toc27496289"/>
      <w:bookmarkStart w:id="4656" w:name="_Toc36108030"/>
      <w:bookmarkStart w:id="4657" w:name="_Toc44598783"/>
      <w:bookmarkStart w:id="4658" w:name="_Toc44602638"/>
      <w:bookmarkStart w:id="4659" w:name="_Toc45197815"/>
      <w:bookmarkStart w:id="4660" w:name="_Toc45695848"/>
      <w:bookmarkStart w:id="4661" w:name="_Toc51851304"/>
      <w:bookmarkStart w:id="4662" w:name="_Toc92224921"/>
      <w:bookmarkStart w:id="4663" w:name="_Toc138440711"/>
      <w:r w:rsidRPr="00B02A0B">
        <w:rPr>
          <w:rFonts w:eastAsia="Malgun Gothic"/>
        </w:rPr>
        <w:t>13.2.</w:t>
      </w:r>
      <w:r w:rsidRPr="00B02A0B">
        <w:rPr>
          <w:rFonts w:eastAsia="Malgun Gothic"/>
          <w:lang w:val="en-US"/>
        </w:rPr>
        <w:t>5</w:t>
      </w:r>
      <w:r w:rsidRPr="00B02A0B">
        <w:rPr>
          <w:rFonts w:eastAsia="Malgun Gothic"/>
        </w:rPr>
        <w:t>.2.</w:t>
      </w:r>
      <w:r w:rsidRPr="00B02A0B">
        <w:rPr>
          <w:rFonts w:eastAsia="Malgun Gothic"/>
          <w:lang w:val="en-US"/>
        </w:rPr>
        <w:t>3</w:t>
      </w:r>
      <w:r w:rsidRPr="00B02A0B">
        <w:rPr>
          <w:rFonts w:eastAsia="Malgun Gothic"/>
        </w:rPr>
        <w:tab/>
      </w:r>
      <w:r w:rsidRPr="00B02A0B">
        <w:rPr>
          <w:rFonts w:eastAsia="SimSun"/>
        </w:rPr>
        <w:t>Participating MCData function procedures</w:t>
      </w:r>
      <w:bookmarkEnd w:id="4654"/>
      <w:bookmarkEnd w:id="4655"/>
      <w:bookmarkEnd w:id="4656"/>
      <w:bookmarkEnd w:id="4657"/>
      <w:bookmarkEnd w:id="4658"/>
      <w:bookmarkEnd w:id="4659"/>
      <w:bookmarkEnd w:id="4660"/>
      <w:bookmarkEnd w:id="4661"/>
      <w:bookmarkEnd w:id="4662"/>
      <w:bookmarkEnd w:id="4663"/>
    </w:p>
    <w:p w14:paraId="1AB46835" w14:textId="77777777" w:rsidR="005C310B" w:rsidRPr="00B02A0B" w:rsidRDefault="005C310B" w:rsidP="007D34FE">
      <w:pPr>
        <w:pStyle w:val="Heading6"/>
        <w:numPr>
          <w:ilvl w:val="5"/>
          <w:numId w:val="0"/>
        </w:numPr>
        <w:ind w:left="1152" w:hanging="432"/>
        <w:rPr>
          <w:lang w:eastAsia="ko-KR"/>
        </w:rPr>
      </w:pPr>
      <w:bookmarkStart w:id="4664" w:name="_Toc20215797"/>
      <w:bookmarkStart w:id="4665" w:name="_Toc27496290"/>
      <w:bookmarkStart w:id="4666" w:name="_Toc36108031"/>
      <w:bookmarkStart w:id="4667" w:name="_Toc44598784"/>
      <w:bookmarkStart w:id="4668" w:name="_Toc44602639"/>
      <w:bookmarkStart w:id="4669" w:name="_Toc45197816"/>
      <w:bookmarkStart w:id="4670" w:name="_Toc45695849"/>
      <w:bookmarkStart w:id="4671" w:name="_Toc51851305"/>
      <w:bookmarkStart w:id="4672" w:name="_Toc92224922"/>
      <w:bookmarkStart w:id="4673" w:name="_Toc138440712"/>
      <w:r w:rsidRPr="00B02A0B">
        <w:rPr>
          <w:rFonts w:eastAsia="SimSun"/>
        </w:rPr>
        <w:t>13.2.5</w:t>
      </w:r>
      <w:r w:rsidRPr="00B02A0B">
        <w:t>.2.</w:t>
      </w:r>
      <w:r w:rsidRPr="00B02A0B">
        <w:rPr>
          <w:lang w:val="en-US"/>
        </w:rPr>
        <w:t>3</w:t>
      </w:r>
      <w:r w:rsidRPr="00B02A0B">
        <w:t>.</w:t>
      </w:r>
      <w:r w:rsidRPr="00B02A0B">
        <w:rPr>
          <w:lang w:val="en-US"/>
        </w:rPr>
        <w:t>1</w:t>
      </w:r>
      <w:r w:rsidRPr="00B02A0B">
        <w:tab/>
      </w:r>
      <w:r w:rsidRPr="00B02A0B">
        <w:rPr>
          <w:lang w:val="en-US"/>
        </w:rPr>
        <w:t xml:space="preserve">Receiving </w:t>
      </w:r>
      <w:r w:rsidRPr="00B02A0B">
        <w:rPr>
          <w:rFonts w:eastAsia="SimSun"/>
        </w:rPr>
        <w:t xml:space="preserve">SIP INFO request from the </w:t>
      </w:r>
      <w:r w:rsidRPr="00B02A0B">
        <w:rPr>
          <w:rFonts w:eastAsia="SimSun"/>
          <w:lang w:val="en-US"/>
        </w:rPr>
        <w:t xml:space="preserve">authorized </w:t>
      </w:r>
      <w:r w:rsidRPr="00B02A0B">
        <w:rPr>
          <w:rFonts w:eastAsia="SimSun"/>
        </w:rPr>
        <w:t>MCData client</w:t>
      </w:r>
      <w:bookmarkEnd w:id="4664"/>
      <w:bookmarkEnd w:id="4665"/>
      <w:bookmarkEnd w:id="4666"/>
      <w:bookmarkEnd w:id="4667"/>
      <w:bookmarkEnd w:id="4668"/>
      <w:bookmarkEnd w:id="4669"/>
      <w:bookmarkEnd w:id="4670"/>
      <w:bookmarkEnd w:id="4671"/>
      <w:bookmarkEnd w:id="4672"/>
      <w:bookmarkEnd w:id="4673"/>
    </w:p>
    <w:p w14:paraId="735C4A59" w14:textId="77777777" w:rsidR="00B02A0B" w:rsidRPr="00B02A0B" w:rsidRDefault="005C310B" w:rsidP="005C310B">
      <w:pPr>
        <w:rPr>
          <w:lang w:val="en-US"/>
        </w:rPr>
      </w:pPr>
      <w:r w:rsidRPr="00B02A0B">
        <w:t xml:space="preserve">Upon receiving a SIP INFO request with the Info-Package header field set to </w:t>
      </w:r>
      <w:r w:rsidRPr="00B02A0B">
        <w:rPr>
          <w:lang w:val="en-US"/>
        </w:rPr>
        <w:t xml:space="preserve">g.3gpp.mcdata-com-release </w:t>
      </w:r>
      <w:r w:rsidRPr="00B02A0B">
        <w:t>package, from MCData client within the SIP dialog of the MCData communication, t</w:t>
      </w:r>
      <w:r w:rsidRPr="00B02A0B">
        <w:rPr>
          <w:lang w:val="en-US"/>
        </w:rPr>
        <w:t xml:space="preserve">he participating MCData function </w:t>
      </w:r>
      <w:r w:rsidRPr="00B02A0B">
        <w:rPr>
          <w:rFonts w:eastAsia="Malgun Gothic"/>
          <w:lang w:val="en-US"/>
        </w:rPr>
        <w:t>should follow the procedure described in clause </w:t>
      </w:r>
      <w:r w:rsidRPr="00B02A0B">
        <w:t>13.2.4.3.2.</w:t>
      </w:r>
    </w:p>
    <w:p w14:paraId="4650A6DC" w14:textId="369D2B93" w:rsidR="005C310B" w:rsidRPr="00B02A0B" w:rsidRDefault="005C310B" w:rsidP="005C310B">
      <w:pPr>
        <w:rPr>
          <w:lang w:val="en-US"/>
        </w:rPr>
      </w:pPr>
      <w:r w:rsidRPr="00B02A0B">
        <w:rPr>
          <w:lang w:val="en-US"/>
        </w:rPr>
        <w:t xml:space="preserve">Upon </w:t>
      </w:r>
      <w:r w:rsidRPr="00B02A0B">
        <w:t xml:space="preserve">receiving a </w:t>
      </w:r>
      <w:r w:rsidRPr="00B02A0B">
        <w:rPr>
          <w:lang w:val="en-US" w:eastAsia="ko-KR"/>
        </w:rPr>
        <w:t>SIP 403 (Forbidden)</w:t>
      </w:r>
      <w:r w:rsidRPr="00B02A0B">
        <w:t xml:space="preserve"> response from controlling MCData function to the SIP INFO request, the </w:t>
      </w:r>
      <w:r w:rsidRPr="00B02A0B">
        <w:rPr>
          <w:lang w:eastAsia="ko-KR"/>
        </w:rPr>
        <w:t xml:space="preserve">participating </w:t>
      </w:r>
      <w:r w:rsidRPr="00B02A0B">
        <w:t xml:space="preserve">MCData </w:t>
      </w:r>
      <w:r w:rsidRPr="00B02A0B">
        <w:rPr>
          <w:lang w:eastAsia="ko-KR"/>
        </w:rPr>
        <w:t>function:</w:t>
      </w:r>
    </w:p>
    <w:p w14:paraId="1F1E18DF" w14:textId="77777777" w:rsidR="005C310B" w:rsidRPr="00B02A0B" w:rsidRDefault="005C310B" w:rsidP="005C310B">
      <w:pPr>
        <w:pStyle w:val="B1"/>
      </w:pPr>
      <w:r w:rsidRPr="00B02A0B">
        <w:t>1)</w:t>
      </w:r>
      <w:r w:rsidRPr="00B02A0B">
        <w:tab/>
        <w:t xml:space="preserve">shall generate a </w:t>
      </w:r>
      <w:r w:rsidRPr="00B02A0B">
        <w:rPr>
          <w:lang w:val="en-US" w:eastAsia="ko-KR"/>
        </w:rPr>
        <w:t>SIP 403 (Forbidden)</w:t>
      </w:r>
      <w:r w:rsidRPr="00B02A0B">
        <w:t xml:space="preserve"> response according to 3GPP TS 24.229 [5]; and</w:t>
      </w:r>
    </w:p>
    <w:p w14:paraId="60ACD968" w14:textId="77777777" w:rsidR="005C310B" w:rsidRPr="00B02A0B" w:rsidRDefault="005C310B" w:rsidP="005C310B">
      <w:pPr>
        <w:pStyle w:val="B1"/>
      </w:pPr>
      <w:r w:rsidRPr="00B02A0B">
        <w:t>2)</w:t>
      </w:r>
      <w:r w:rsidRPr="00B02A0B">
        <w:tab/>
        <w:t>s</w:t>
      </w:r>
      <w:r w:rsidRPr="00B02A0B">
        <w:rPr>
          <w:lang w:eastAsia="ko-KR"/>
        </w:rPr>
        <w:t xml:space="preserve">hall send a </w:t>
      </w:r>
      <w:r w:rsidRPr="00B02A0B">
        <w:rPr>
          <w:lang w:val="en-US" w:eastAsia="ko-KR"/>
        </w:rPr>
        <w:t>SIP 403 (Forbidden)</w:t>
      </w:r>
      <w:r w:rsidRPr="00B02A0B">
        <w:rPr>
          <w:lang w:eastAsia="ko-KR"/>
        </w:rPr>
        <w:t xml:space="preserve"> response to the SIP INFO request received from the MC</w:t>
      </w:r>
      <w:r w:rsidRPr="00B02A0B">
        <w:rPr>
          <w:lang w:val="en-US" w:eastAsia="ko-KR"/>
        </w:rPr>
        <w:t>Data</w:t>
      </w:r>
      <w:r w:rsidRPr="00B02A0B">
        <w:rPr>
          <w:lang w:eastAsia="ko-KR"/>
        </w:rPr>
        <w:t xml:space="preserve"> client according to 3GPP TS 24.229 [</w:t>
      </w:r>
      <w:r w:rsidRPr="00B02A0B">
        <w:rPr>
          <w:lang w:val="en-US" w:eastAsia="ko-KR"/>
        </w:rPr>
        <w:t>5</w:t>
      </w:r>
      <w:r w:rsidRPr="00B02A0B">
        <w:rPr>
          <w:lang w:eastAsia="ko-KR"/>
        </w:rPr>
        <w:t>].</w:t>
      </w:r>
    </w:p>
    <w:p w14:paraId="621D6609" w14:textId="77777777" w:rsidR="005C310B" w:rsidRPr="00B02A0B" w:rsidRDefault="005C310B" w:rsidP="007D34FE">
      <w:pPr>
        <w:pStyle w:val="Heading5"/>
        <w:rPr>
          <w:rFonts w:eastAsia="SimSun"/>
        </w:rPr>
      </w:pPr>
      <w:bookmarkStart w:id="4674" w:name="_Toc20215798"/>
      <w:bookmarkStart w:id="4675" w:name="_Toc27496291"/>
      <w:bookmarkStart w:id="4676" w:name="_Toc36108032"/>
      <w:bookmarkStart w:id="4677" w:name="_Toc44598785"/>
      <w:bookmarkStart w:id="4678" w:name="_Toc44602640"/>
      <w:bookmarkStart w:id="4679" w:name="_Toc45197817"/>
      <w:bookmarkStart w:id="4680" w:name="_Toc45695850"/>
      <w:bookmarkStart w:id="4681" w:name="_Toc51851306"/>
      <w:bookmarkStart w:id="4682" w:name="_Toc92224923"/>
      <w:bookmarkStart w:id="4683" w:name="_Toc138440713"/>
      <w:r w:rsidRPr="00B02A0B">
        <w:rPr>
          <w:rFonts w:eastAsia="Malgun Gothic"/>
        </w:rPr>
        <w:t>13.2.</w:t>
      </w:r>
      <w:r w:rsidRPr="00B02A0B">
        <w:rPr>
          <w:rFonts w:eastAsia="Malgun Gothic"/>
          <w:lang w:val="en-US"/>
        </w:rPr>
        <w:t>5</w:t>
      </w:r>
      <w:r w:rsidRPr="00B02A0B">
        <w:rPr>
          <w:rFonts w:eastAsia="Malgun Gothic"/>
        </w:rPr>
        <w:t>.2.</w:t>
      </w:r>
      <w:r w:rsidRPr="00B02A0B">
        <w:rPr>
          <w:rFonts w:eastAsia="Malgun Gothic"/>
          <w:lang w:val="en-US"/>
        </w:rPr>
        <w:t>4</w:t>
      </w:r>
      <w:r w:rsidRPr="00B02A0B">
        <w:rPr>
          <w:rFonts w:eastAsia="Malgun Gothic"/>
        </w:rPr>
        <w:tab/>
      </w:r>
      <w:r w:rsidRPr="00B02A0B">
        <w:rPr>
          <w:rFonts w:eastAsia="SimSun"/>
        </w:rPr>
        <w:t>Controlling MCData function procedures</w:t>
      </w:r>
      <w:bookmarkEnd w:id="4674"/>
      <w:bookmarkEnd w:id="4675"/>
      <w:bookmarkEnd w:id="4676"/>
      <w:bookmarkEnd w:id="4677"/>
      <w:bookmarkEnd w:id="4678"/>
      <w:bookmarkEnd w:id="4679"/>
      <w:bookmarkEnd w:id="4680"/>
      <w:bookmarkEnd w:id="4681"/>
      <w:bookmarkEnd w:id="4682"/>
      <w:bookmarkEnd w:id="4683"/>
    </w:p>
    <w:p w14:paraId="1CE05FC2" w14:textId="77777777" w:rsidR="005C310B" w:rsidRPr="00B02A0B" w:rsidRDefault="005C310B" w:rsidP="007D34FE">
      <w:pPr>
        <w:pStyle w:val="Heading6"/>
        <w:numPr>
          <w:ilvl w:val="5"/>
          <w:numId w:val="0"/>
        </w:numPr>
        <w:ind w:left="1152" w:hanging="432"/>
        <w:rPr>
          <w:lang w:val="en-US"/>
        </w:rPr>
      </w:pPr>
      <w:bookmarkStart w:id="4684" w:name="_Toc20215799"/>
      <w:bookmarkStart w:id="4685" w:name="_Toc27496292"/>
      <w:bookmarkStart w:id="4686" w:name="_Toc36108033"/>
      <w:bookmarkStart w:id="4687" w:name="_Toc44598786"/>
      <w:bookmarkStart w:id="4688" w:name="_Toc44602641"/>
      <w:bookmarkStart w:id="4689" w:name="_Toc45197818"/>
      <w:bookmarkStart w:id="4690" w:name="_Toc45695851"/>
      <w:bookmarkStart w:id="4691" w:name="_Toc51851307"/>
      <w:bookmarkStart w:id="4692" w:name="_Toc92224924"/>
      <w:bookmarkStart w:id="4693" w:name="_Toc138440714"/>
      <w:r w:rsidRPr="00B02A0B">
        <w:rPr>
          <w:rFonts w:eastAsia="SimSun"/>
        </w:rPr>
        <w:t>13.2.</w:t>
      </w:r>
      <w:r w:rsidRPr="00B02A0B">
        <w:rPr>
          <w:rFonts w:eastAsia="SimSun"/>
          <w:lang w:val="en-US"/>
        </w:rPr>
        <w:t>5</w:t>
      </w:r>
      <w:r w:rsidRPr="00B02A0B">
        <w:t>.2.</w:t>
      </w:r>
      <w:r w:rsidRPr="00B02A0B">
        <w:rPr>
          <w:lang w:val="en-US"/>
        </w:rPr>
        <w:t>4.1</w:t>
      </w:r>
      <w:r w:rsidRPr="00B02A0B">
        <w:tab/>
      </w:r>
      <w:r w:rsidRPr="00B02A0B">
        <w:rPr>
          <w:lang w:val="en-US"/>
        </w:rPr>
        <w:t>Receiving request to</w:t>
      </w:r>
      <w:r w:rsidRPr="00B02A0B">
        <w:t xml:space="preserve"> release the communication</w:t>
      </w:r>
      <w:r w:rsidRPr="00B02A0B">
        <w:rPr>
          <w:lang w:val="en-US"/>
        </w:rPr>
        <w:t xml:space="preserve"> from authorized MCData user</w:t>
      </w:r>
      <w:bookmarkEnd w:id="4684"/>
      <w:bookmarkEnd w:id="4685"/>
      <w:bookmarkEnd w:id="4686"/>
      <w:bookmarkEnd w:id="4687"/>
      <w:bookmarkEnd w:id="4688"/>
      <w:bookmarkEnd w:id="4689"/>
      <w:bookmarkEnd w:id="4690"/>
      <w:bookmarkEnd w:id="4691"/>
      <w:bookmarkEnd w:id="4692"/>
      <w:bookmarkEnd w:id="4693"/>
    </w:p>
    <w:p w14:paraId="66C64BF3" w14:textId="77777777" w:rsidR="005C310B" w:rsidRPr="00B02A0B" w:rsidRDefault="005C310B" w:rsidP="005C310B">
      <w:pPr>
        <w:rPr>
          <w:lang w:val="en-US"/>
        </w:rPr>
      </w:pPr>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the controlling MCData function:</w:t>
      </w:r>
    </w:p>
    <w:p w14:paraId="605C8523" w14:textId="77777777" w:rsidR="005C310B" w:rsidRPr="00B02A0B" w:rsidRDefault="005C310B" w:rsidP="005C310B">
      <w:pPr>
        <w:pStyle w:val="B1"/>
      </w:pPr>
      <w:r w:rsidRPr="00B02A0B">
        <w:t>1)</w:t>
      </w:r>
      <w:r w:rsidRPr="00B02A0B">
        <w:tab/>
        <w:t>shall decode the contents of the application/vnd.3gpp.mcdata-signalling MIME body;</w:t>
      </w:r>
    </w:p>
    <w:p w14:paraId="586C8414" w14:textId="77777777" w:rsidR="005C310B" w:rsidRPr="00B02A0B" w:rsidRDefault="005C310B" w:rsidP="005C310B">
      <w:pPr>
        <w:pStyle w:val="B1"/>
      </w:pPr>
      <w:r w:rsidRPr="00B02A0B">
        <w:t>2)</w:t>
      </w:r>
      <w:r w:rsidRPr="00B02A0B">
        <w:tab/>
        <w:t xml:space="preserve">if the application/vnd.3gpp.mcdata-signalling MIME body contains a </w:t>
      </w:r>
      <w:r w:rsidRPr="00B02A0B">
        <w:rPr>
          <w:lang w:eastAsia="ko-KR"/>
        </w:rPr>
        <w:t xml:space="preserve">COMMUNICATION RELEASE message </w:t>
      </w:r>
      <w:r w:rsidRPr="00B02A0B">
        <w:rPr>
          <w:noProof/>
        </w:rPr>
        <w:t xml:space="preserve">as specified in clause 15.1.10, </w:t>
      </w:r>
      <w:r w:rsidRPr="00B02A0B">
        <w:rPr>
          <w:lang w:eastAsia="ko-KR"/>
        </w:rPr>
        <w:t xml:space="preserve">with the </w:t>
      </w:r>
      <w:r w:rsidRPr="00B02A0B">
        <w:t xml:space="preserve">Comm release information type IE set to </w:t>
      </w:r>
      <w:r w:rsidRPr="00B02A0B">
        <w:rPr>
          <w:lang w:eastAsia="ko-KR"/>
        </w:rPr>
        <w:t>"</w:t>
      </w:r>
      <w:r w:rsidRPr="00B02A0B">
        <w:rPr>
          <w:lang w:val="en-US"/>
        </w:rPr>
        <w:t>AUTH USER RELEASE REQ</w:t>
      </w:r>
      <w:r w:rsidRPr="00B02A0B">
        <w:rPr>
          <w:lang w:eastAsia="ko-KR"/>
        </w:rPr>
        <w:t>"</w:t>
      </w:r>
      <w:r w:rsidRPr="00B02A0B">
        <w:rPr>
          <w:lang w:val="en-US"/>
        </w:rPr>
        <w:t>, then:</w:t>
      </w:r>
    </w:p>
    <w:p w14:paraId="5613D07A" w14:textId="77777777" w:rsidR="005C310B" w:rsidRPr="00B02A0B" w:rsidRDefault="005C310B" w:rsidP="005C310B">
      <w:pPr>
        <w:pStyle w:val="B2"/>
      </w:pPr>
      <w:r w:rsidRPr="00B02A0B">
        <w:t>a)</w:t>
      </w:r>
      <w:r w:rsidRPr="00B02A0B">
        <w:tab/>
        <w:t>shall validate whether MCData user from which communication release request is received is authorized or not based on configuration;</w:t>
      </w:r>
    </w:p>
    <w:p w14:paraId="5131B0A9" w14:textId="77777777" w:rsidR="005C310B" w:rsidRPr="00B02A0B" w:rsidRDefault="005C310B" w:rsidP="005C310B">
      <w:pPr>
        <w:pStyle w:val="B1"/>
      </w:pPr>
      <w:r w:rsidRPr="00B02A0B">
        <w:t>3)</w:t>
      </w:r>
      <w:r w:rsidRPr="00B02A0B">
        <w:tab/>
        <w:t>if MCData user validation is not successful,</w:t>
      </w:r>
    </w:p>
    <w:p w14:paraId="7A532326" w14:textId="77777777" w:rsidR="005C310B" w:rsidRPr="00B02A0B" w:rsidRDefault="005C310B" w:rsidP="005C310B">
      <w:pPr>
        <w:pStyle w:val="B2"/>
      </w:pPr>
      <w:r w:rsidRPr="00B02A0B">
        <w:t>a)</w:t>
      </w:r>
      <w:r w:rsidRPr="00B02A0B">
        <w:tab/>
        <w:t>shall generate a SIP 403 (Forbidden) response according to 3GPP TS 24.229 [5];</w:t>
      </w:r>
    </w:p>
    <w:p w14:paraId="62786E40" w14:textId="77777777" w:rsidR="005C310B" w:rsidRPr="00B02A0B" w:rsidRDefault="005C310B" w:rsidP="005C310B">
      <w:pPr>
        <w:pStyle w:val="B2"/>
      </w:pPr>
      <w:r w:rsidRPr="00B02A0B">
        <w:t>b)</w:t>
      </w:r>
      <w:r w:rsidRPr="00B02A0B">
        <w:tab/>
        <w:t>shall send SIP 403 (Forbidden) response towards participating MCData function according to 3GPP TS 24.229 [5];</w:t>
      </w:r>
    </w:p>
    <w:p w14:paraId="412A7A6C" w14:textId="77777777" w:rsidR="005C310B" w:rsidRPr="00B02A0B" w:rsidRDefault="005C310B" w:rsidP="005C310B">
      <w:pPr>
        <w:pStyle w:val="B2"/>
      </w:pPr>
      <w:r w:rsidRPr="00B02A0B">
        <w:t>c)</w:t>
      </w:r>
      <w:r w:rsidRPr="00B02A0B">
        <w:tab/>
        <w:t>shall skip further steps;</w:t>
      </w:r>
    </w:p>
    <w:p w14:paraId="15A74DAA" w14:textId="77777777" w:rsidR="005C310B" w:rsidRPr="00B02A0B" w:rsidRDefault="005C310B" w:rsidP="005C310B">
      <w:pPr>
        <w:pStyle w:val="B1"/>
      </w:pPr>
      <w:r w:rsidRPr="00B02A0B">
        <w:t>4)</w:t>
      </w:r>
      <w:r w:rsidRPr="00B02A0B">
        <w:tab/>
        <w:t>if MCData user validation is successful,</w:t>
      </w:r>
    </w:p>
    <w:p w14:paraId="4E5B30B9" w14:textId="77777777" w:rsidR="005C310B" w:rsidRPr="00B02A0B" w:rsidRDefault="005C310B" w:rsidP="005C310B">
      <w:pPr>
        <w:pStyle w:val="B2"/>
      </w:pPr>
      <w:r w:rsidRPr="00B02A0B">
        <w:rPr>
          <w:lang w:val="en-US"/>
        </w:rPr>
        <w:t>a)</w:t>
      </w:r>
      <w:r w:rsidRPr="00B02A0B">
        <w:rPr>
          <w:lang w:val="en-US"/>
        </w:rPr>
        <w:tab/>
      </w:r>
      <w:r w:rsidRPr="00B02A0B">
        <w:t>shall generate a SIP 200 (OK) response according to 3GPP TS 24.229 [5];</w:t>
      </w:r>
    </w:p>
    <w:p w14:paraId="1B690B5E" w14:textId="77777777" w:rsidR="005C310B" w:rsidRPr="00B02A0B" w:rsidRDefault="005C310B" w:rsidP="005C310B">
      <w:pPr>
        <w:pStyle w:val="B2"/>
      </w:pPr>
      <w:r w:rsidRPr="00B02A0B">
        <w:t>b)</w:t>
      </w:r>
      <w:r w:rsidRPr="00B02A0B">
        <w:tab/>
        <w:t>shall send SIP 200 (OK) response towards MCData server according to 3GPP TS 24.229 [5];</w:t>
      </w:r>
    </w:p>
    <w:p w14:paraId="27E5C6AE" w14:textId="77777777" w:rsidR="005C310B" w:rsidRPr="00B02A0B" w:rsidRDefault="005C310B" w:rsidP="005C310B">
      <w:pPr>
        <w:pStyle w:val="B1"/>
      </w:pPr>
      <w:r w:rsidRPr="00B02A0B">
        <w:t>5)</w:t>
      </w:r>
      <w:r w:rsidRPr="00B02A0B">
        <w:tab/>
        <w:t>shall follow the procedure as described in clause </w:t>
      </w:r>
      <w:r w:rsidRPr="00B02A0B">
        <w:rPr>
          <w:rFonts w:eastAsia="Malgun Gothic"/>
        </w:rPr>
        <w:t>13.2.3.2.4 to terminate the ongoing communication</w:t>
      </w:r>
      <w:r w:rsidRPr="00B02A0B">
        <w:t>;</w:t>
      </w:r>
    </w:p>
    <w:p w14:paraId="3503B729" w14:textId="77777777" w:rsidR="005C310B" w:rsidRPr="00B02A0B" w:rsidRDefault="005C310B" w:rsidP="007D34FE">
      <w:pPr>
        <w:pStyle w:val="Heading4"/>
      </w:pPr>
      <w:bookmarkStart w:id="4694" w:name="_Toc20215800"/>
      <w:bookmarkStart w:id="4695" w:name="_Toc27496293"/>
      <w:bookmarkStart w:id="4696" w:name="_Toc36108034"/>
      <w:bookmarkStart w:id="4697" w:name="_Toc44598787"/>
      <w:bookmarkStart w:id="4698" w:name="_Toc44602642"/>
      <w:bookmarkStart w:id="4699" w:name="_Toc45197819"/>
      <w:bookmarkStart w:id="4700" w:name="_Toc45695852"/>
      <w:bookmarkStart w:id="4701" w:name="_Toc51851308"/>
      <w:bookmarkStart w:id="4702" w:name="_Toc92224925"/>
      <w:bookmarkStart w:id="4703" w:name="_Toc138440715"/>
      <w:r w:rsidRPr="00B02A0B">
        <w:rPr>
          <w:rFonts w:eastAsia="Malgun Gothic"/>
        </w:rPr>
        <w:t>13.2.</w:t>
      </w:r>
      <w:r w:rsidRPr="00B02A0B">
        <w:rPr>
          <w:rFonts w:eastAsia="Malgun Gothic"/>
          <w:lang w:val="en-US"/>
        </w:rPr>
        <w:t>5</w:t>
      </w:r>
      <w:r w:rsidRPr="00B02A0B">
        <w:rPr>
          <w:rFonts w:eastAsia="Malgun Gothic"/>
        </w:rPr>
        <w:t>.3</w:t>
      </w:r>
      <w:r w:rsidRPr="00B02A0B">
        <w:rPr>
          <w:rFonts w:eastAsia="Malgun Gothic"/>
        </w:rPr>
        <w:tab/>
      </w:r>
      <w:r w:rsidRPr="00B02A0B">
        <w:t>Release of MCData communication over HTTP</w:t>
      </w:r>
      <w:bookmarkEnd w:id="4694"/>
      <w:bookmarkEnd w:id="4695"/>
      <w:bookmarkEnd w:id="4696"/>
      <w:bookmarkEnd w:id="4697"/>
      <w:bookmarkEnd w:id="4698"/>
      <w:bookmarkEnd w:id="4699"/>
      <w:bookmarkEnd w:id="4700"/>
      <w:bookmarkEnd w:id="4701"/>
      <w:bookmarkEnd w:id="4702"/>
      <w:bookmarkEnd w:id="4703"/>
    </w:p>
    <w:p w14:paraId="6A967157" w14:textId="77777777" w:rsidR="005C310B" w:rsidRPr="00B02A0B" w:rsidRDefault="005C310B" w:rsidP="007D34FE">
      <w:pPr>
        <w:pStyle w:val="Heading5"/>
        <w:rPr>
          <w:rFonts w:eastAsia="Malgun Gothic"/>
        </w:rPr>
      </w:pPr>
      <w:bookmarkStart w:id="4704" w:name="_Toc20215801"/>
      <w:bookmarkStart w:id="4705" w:name="_Toc27496294"/>
      <w:bookmarkStart w:id="4706" w:name="_Toc36108035"/>
      <w:bookmarkStart w:id="4707" w:name="_Toc44598788"/>
      <w:bookmarkStart w:id="4708" w:name="_Toc44602643"/>
      <w:bookmarkStart w:id="4709" w:name="_Toc45197820"/>
      <w:bookmarkStart w:id="4710" w:name="_Toc45695853"/>
      <w:bookmarkStart w:id="4711" w:name="_Toc51851309"/>
      <w:bookmarkStart w:id="4712" w:name="_Toc92224926"/>
      <w:bookmarkStart w:id="4713" w:name="_Toc138440716"/>
      <w:r w:rsidRPr="00B02A0B">
        <w:rPr>
          <w:rFonts w:eastAsia="Malgun Gothic"/>
        </w:rPr>
        <w:t>13.2.</w:t>
      </w:r>
      <w:r w:rsidRPr="00B02A0B">
        <w:rPr>
          <w:rFonts w:eastAsia="Malgun Gothic"/>
          <w:lang w:val="en-US"/>
        </w:rPr>
        <w:t>5</w:t>
      </w:r>
      <w:r w:rsidRPr="00B02A0B">
        <w:rPr>
          <w:rFonts w:eastAsia="Malgun Gothic"/>
        </w:rPr>
        <w:t>.3.1</w:t>
      </w:r>
      <w:r w:rsidRPr="00B02A0B">
        <w:rPr>
          <w:rFonts w:eastAsia="Malgun Gothic"/>
        </w:rPr>
        <w:tab/>
        <w:t>General</w:t>
      </w:r>
      <w:bookmarkEnd w:id="4704"/>
      <w:bookmarkEnd w:id="4705"/>
      <w:bookmarkEnd w:id="4706"/>
      <w:bookmarkEnd w:id="4707"/>
      <w:bookmarkEnd w:id="4708"/>
      <w:bookmarkEnd w:id="4709"/>
      <w:bookmarkEnd w:id="4710"/>
      <w:bookmarkEnd w:id="4711"/>
      <w:bookmarkEnd w:id="4712"/>
      <w:bookmarkEnd w:id="4713"/>
    </w:p>
    <w:p w14:paraId="28870174" w14:textId="77777777" w:rsidR="005C310B" w:rsidRPr="00B02A0B" w:rsidRDefault="005C310B" w:rsidP="005C310B">
      <w:pPr>
        <w:rPr>
          <w:lang w:val="en-US"/>
        </w:rPr>
      </w:pPr>
      <w:r w:rsidRPr="00B02A0B">
        <w:rPr>
          <w:lang w:val="en-US"/>
        </w:rPr>
        <w:t>The procedures described in this clause are applicable to MCData FD over HTTP.</w:t>
      </w:r>
    </w:p>
    <w:p w14:paraId="5E4F99BA" w14:textId="77777777" w:rsidR="005C310B" w:rsidRPr="00B02A0B" w:rsidRDefault="005C310B" w:rsidP="007D34FE">
      <w:pPr>
        <w:pStyle w:val="Heading5"/>
        <w:rPr>
          <w:rFonts w:eastAsia="SimSun"/>
        </w:rPr>
      </w:pPr>
      <w:bookmarkStart w:id="4714" w:name="_Toc20215802"/>
      <w:bookmarkStart w:id="4715" w:name="_Toc27496295"/>
      <w:bookmarkStart w:id="4716" w:name="_Toc36108036"/>
      <w:bookmarkStart w:id="4717" w:name="_Toc44598789"/>
      <w:bookmarkStart w:id="4718" w:name="_Toc44602644"/>
      <w:bookmarkStart w:id="4719" w:name="_Toc45197821"/>
      <w:bookmarkStart w:id="4720" w:name="_Toc45695854"/>
      <w:bookmarkStart w:id="4721" w:name="_Toc51851310"/>
      <w:bookmarkStart w:id="4722" w:name="_Toc92224927"/>
      <w:bookmarkStart w:id="4723" w:name="_Toc138440717"/>
      <w:r w:rsidRPr="00B02A0B">
        <w:rPr>
          <w:rFonts w:eastAsia="Malgun Gothic"/>
        </w:rPr>
        <w:t>13.2.</w:t>
      </w:r>
      <w:r w:rsidRPr="00B02A0B">
        <w:rPr>
          <w:rFonts w:eastAsia="Malgun Gothic"/>
          <w:lang w:val="en-US"/>
        </w:rPr>
        <w:t>5</w:t>
      </w:r>
      <w:r w:rsidRPr="00B02A0B">
        <w:rPr>
          <w:rFonts w:eastAsia="Malgun Gothic"/>
        </w:rPr>
        <w:t>.3.</w:t>
      </w:r>
      <w:r w:rsidRPr="00B02A0B">
        <w:rPr>
          <w:rFonts w:eastAsia="Malgun Gothic"/>
          <w:lang w:val="en-US"/>
        </w:rPr>
        <w:t>2</w:t>
      </w:r>
      <w:r w:rsidRPr="00B02A0B">
        <w:rPr>
          <w:rFonts w:eastAsia="Malgun Gothic"/>
        </w:rPr>
        <w:tab/>
      </w:r>
      <w:r w:rsidRPr="00B02A0B">
        <w:rPr>
          <w:rFonts w:eastAsia="SimSun"/>
        </w:rPr>
        <w:t>Authorized MCData client procedures</w:t>
      </w:r>
      <w:bookmarkEnd w:id="4714"/>
      <w:bookmarkEnd w:id="4715"/>
      <w:bookmarkEnd w:id="4716"/>
      <w:bookmarkEnd w:id="4717"/>
      <w:bookmarkEnd w:id="4718"/>
      <w:bookmarkEnd w:id="4719"/>
      <w:bookmarkEnd w:id="4720"/>
      <w:bookmarkEnd w:id="4721"/>
      <w:bookmarkEnd w:id="4722"/>
      <w:bookmarkEnd w:id="4723"/>
    </w:p>
    <w:p w14:paraId="2EC96590" w14:textId="77777777" w:rsidR="005C310B" w:rsidRPr="00B02A0B" w:rsidRDefault="005C310B" w:rsidP="007D34FE">
      <w:pPr>
        <w:pStyle w:val="Heading6"/>
        <w:numPr>
          <w:ilvl w:val="5"/>
          <w:numId w:val="0"/>
        </w:numPr>
        <w:ind w:left="1152" w:hanging="432"/>
        <w:rPr>
          <w:lang w:val="en-US"/>
        </w:rPr>
      </w:pPr>
      <w:bookmarkStart w:id="4724" w:name="_Toc20215803"/>
      <w:bookmarkStart w:id="4725" w:name="_Toc27496296"/>
      <w:bookmarkStart w:id="4726" w:name="_Toc36108037"/>
      <w:bookmarkStart w:id="4727" w:name="_Toc44598790"/>
      <w:bookmarkStart w:id="4728" w:name="_Toc44602645"/>
      <w:bookmarkStart w:id="4729" w:name="_Toc45197822"/>
      <w:bookmarkStart w:id="4730" w:name="_Toc45695855"/>
      <w:bookmarkStart w:id="4731" w:name="_Toc51851311"/>
      <w:bookmarkStart w:id="4732" w:name="_Toc92224928"/>
      <w:bookmarkStart w:id="4733" w:name="_Toc138440718"/>
      <w:r w:rsidRPr="00B02A0B">
        <w:rPr>
          <w:rFonts w:eastAsia="SimSun"/>
        </w:rPr>
        <w:t>13.2.</w:t>
      </w:r>
      <w:r w:rsidRPr="00B02A0B">
        <w:rPr>
          <w:rFonts w:eastAsia="SimSun"/>
          <w:lang w:val="en-US"/>
        </w:rPr>
        <w:t>5</w:t>
      </w:r>
      <w:r w:rsidRPr="00B02A0B">
        <w:t>.3.</w:t>
      </w:r>
      <w:r w:rsidRPr="00B02A0B">
        <w:rPr>
          <w:lang w:val="en-US"/>
        </w:rPr>
        <w:t>2</w:t>
      </w:r>
      <w:r w:rsidRPr="00B02A0B">
        <w:t>.1</w:t>
      </w:r>
      <w:r w:rsidRPr="00B02A0B">
        <w:tab/>
      </w:r>
      <w:r w:rsidRPr="00B02A0B">
        <w:rPr>
          <w:lang w:val="en-US"/>
        </w:rPr>
        <w:t xml:space="preserve">Sending </w:t>
      </w:r>
      <w:r w:rsidRPr="00B02A0B">
        <w:t>communication</w:t>
      </w:r>
      <w:r w:rsidRPr="00B02A0B">
        <w:rPr>
          <w:lang w:val="en-US"/>
        </w:rPr>
        <w:t xml:space="preserve"> release request</w:t>
      </w:r>
      <w:bookmarkEnd w:id="4724"/>
      <w:bookmarkEnd w:id="4725"/>
      <w:bookmarkEnd w:id="4726"/>
      <w:bookmarkEnd w:id="4727"/>
      <w:bookmarkEnd w:id="4728"/>
      <w:bookmarkEnd w:id="4729"/>
      <w:bookmarkEnd w:id="4730"/>
      <w:bookmarkEnd w:id="4731"/>
      <w:bookmarkEnd w:id="4732"/>
      <w:bookmarkEnd w:id="4733"/>
    </w:p>
    <w:p w14:paraId="7F4A1BDA" w14:textId="77777777" w:rsidR="005C310B" w:rsidRPr="00B02A0B" w:rsidRDefault="005C310B" w:rsidP="005C310B">
      <w:pPr>
        <w:rPr>
          <w:lang w:val="en-US"/>
        </w:rPr>
      </w:pPr>
      <w:r w:rsidRPr="00B02A0B">
        <w:rPr>
          <w:lang w:val="en-US"/>
        </w:rPr>
        <w:t>Upon receiving request from an authorized MCData user to release the communication without prior indication to originating MCData user, the MCData client</w:t>
      </w:r>
    </w:p>
    <w:p w14:paraId="591B7287" w14:textId="77777777" w:rsidR="005C310B" w:rsidRPr="00B02A0B" w:rsidRDefault="005C310B" w:rsidP="005C310B">
      <w:pPr>
        <w:pStyle w:val="B1"/>
        <w:rPr>
          <w:lang w:eastAsia="ko-KR"/>
        </w:rPr>
      </w:pPr>
      <w:r w:rsidRPr="00B02A0B">
        <w:t>1)</w:t>
      </w:r>
      <w:r w:rsidRPr="00B02A0B">
        <w:tab/>
      </w:r>
      <w:r w:rsidRPr="00B02A0B">
        <w:rPr>
          <w:lang w:eastAsia="ko-KR"/>
        </w:rPr>
        <w:t>shall generate a SIP MESSAGE as specified in clause 13.2.1.2, then:</w:t>
      </w:r>
    </w:p>
    <w:p w14:paraId="0D059A76" w14:textId="77777777" w:rsidR="005C310B" w:rsidRPr="00B02A0B" w:rsidRDefault="005C310B" w:rsidP="005C310B">
      <w:pPr>
        <w:pStyle w:val="B2"/>
      </w:pPr>
      <w:r w:rsidRPr="00B02A0B">
        <w:t>a)</w:t>
      </w:r>
      <w:r w:rsidRPr="00B02A0B">
        <w:tab/>
        <w:t>shall set the Termination information type IE if FD HTTP TERMINATION message to "</w:t>
      </w:r>
      <w:r w:rsidRPr="00B02A0B">
        <w:rPr>
          <w:lang w:val="en-US"/>
        </w:rPr>
        <w:t>AUTH USER TERMINATION REQUEST FOR COMM OVER HTTP</w:t>
      </w:r>
      <w:r w:rsidRPr="00B02A0B">
        <w:t>" as specified in clause 15.2.22;</w:t>
      </w:r>
    </w:p>
    <w:p w14:paraId="2B03462F" w14:textId="77777777" w:rsidR="005C310B" w:rsidRPr="00B02A0B" w:rsidRDefault="005C310B" w:rsidP="005C310B">
      <w:pPr>
        <w:pStyle w:val="B1"/>
        <w:rPr>
          <w:noProof/>
        </w:rPr>
      </w:pPr>
      <w:r w:rsidRPr="00B02A0B">
        <w:t>2)</w:t>
      </w:r>
      <w:r w:rsidRPr="00B02A0B">
        <w:tab/>
        <w:t xml:space="preserve">shall add </w:t>
      </w:r>
      <w:r w:rsidRPr="00B02A0B">
        <w:rPr>
          <w:noProof/>
        </w:rPr>
        <w:t>application/vnd.3gpp.mcdata-info+xml MIME body in SIP MESSAGE with:</w:t>
      </w:r>
    </w:p>
    <w:p w14:paraId="37A83E16" w14:textId="77777777" w:rsidR="005C310B" w:rsidRPr="00B02A0B" w:rsidRDefault="005C310B" w:rsidP="005C310B">
      <w:pPr>
        <w:pStyle w:val="B2"/>
      </w:pPr>
      <w:r w:rsidRPr="00B02A0B">
        <w:t>a)</w:t>
      </w:r>
      <w:r w:rsidRPr="00B02A0B">
        <w:tab/>
        <w:t>shall set &lt;mcdata-controller-psi&gt; element to the value received in incoming SIP MESSAGE; and</w:t>
      </w:r>
    </w:p>
    <w:p w14:paraId="4C6290A2" w14:textId="77777777" w:rsidR="005C310B" w:rsidRPr="00B02A0B" w:rsidRDefault="005C310B" w:rsidP="005C310B">
      <w:pPr>
        <w:pStyle w:val="B2"/>
      </w:pPr>
      <w:r w:rsidRPr="00B02A0B">
        <w:t>b)</w:t>
      </w:r>
      <w:r w:rsidRPr="00B02A0B">
        <w:tab/>
        <w:t>shall add &lt;mcdata-client-id&gt; element set to the MCData client ID of the authorized MCData client;</w:t>
      </w:r>
    </w:p>
    <w:p w14:paraId="7C536AFE" w14:textId="77777777" w:rsidR="005C310B" w:rsidRPr="00B02A0B" w:rsidRDefault="005C310B" w:rsidP="005C310B">
      <w:pPr>
        <w:pStyle w:val="B1"/>
      </w:pPr>
      <w:r w:rsidRPr="00B02A0B">
        <w:t>3)</w:t>
      </w:r>
      <w:r w:rsidRPr="00B02A0B">
        <w:tab/>
      </w:r>
      <w:r w:rsidRPr="00B02A0B">
        <w:rPr>
          <w:lang w:eastAsia="ko-KR"/>
        </w:rPr>
        <w:t xml:space="preserve">may </w:t>
      </w:r>
      <w:r w:rsidRPr="00B02A0B">
        <w:t>add reason header with reason-text value as appropriate; and</w:t>
      </w:r>
    </w:p>
    <w:p w14:paraId="273C91CE" w14:textId="77777777" w:rsidR="005C310B" w:rsidRPr="00B02A0B" w:rsidRDefault="005C310B" w:rsidP="005C310B">
      <w:pPr>
        <w:pStyle w:val="B1"/>
      </w:pPr>
      <w:r w:rsidRPr="00B02A0B">
        <w:t>4)</w:t>
      </w:r>
      <w:r w:rsidRPr="00B02A0B">
        <w:tab/>
        <w:t>shall send the SIP MESSAGE request according to rules and procedures of 3GPP TS 24.229 [5] towards originating participating function.</w:t>
      </w:r>
    </w:p>
    <w:p w14:paraId="59B2454E" w14:textId="77777777" w:rsidR="005C310B" w:rsidRPr="00B02A0B" w:rsidRDefault="005C310B" w:rsidP="005C310B">
      <w:pPr>
        <w:rPr>
          <w:lang w:eastAsia="ko-KR"/>
        </w:rPr>
      </w:pPr>
      <w:r w:rsidRPr="00B02A0B">
        <w:rPr>
          <w:lang w:val="en-US"/>
        </w:rPr>
        <w:t xml:space="preserve">Upon </w:t>
      </w:r>
      <w:r w:rsidRPr="00B02A0B">
        <w:t xml:space="preserve">receiving a SIP 200 </w:t>
      </w:r>
      <w:r w:rsidRPr="00B02A0B">
        <w:rPr>
          <w:lang w:eastAsia="ko-KR"/>
        </w:rPr>
        <w:t>(OK)</w:t>
      </w:r>
      <w:r w:rsidRPr="00B02A0B">
        <w:t xml:space="preserve"> response from </w:t>
      </w:r>
      <w:r w:rsidRPr="00B02A0B">
        <w:rPr>
          <w:lang w:val="en-US"/>
        </w:rPr>
        <w:t xml:space="preserve">participating </w:t>
      </w:r>
      <w:r w:rsidRPr="00B02A0B">
        <w:t xml:space="preserve">MCData </w:t>
      </w:r>
      <w:r w:rsidRPr="00B02A0B">
        <w:rPr>
          <w:lang w:val="en-US"/>
        </w:rPr>
        <w:t>function</w:t>
      </w:r>
      <w:r w:rsidRPr="00B02A0B">
        <w:t xml:space="preserve"> to the SIP MESSAGE request, the MCData </w:t>
      </w:r>
      <w:r w:rsidRPr="00B02A0B">
        <w:rPr>
          <w:lang w:eastAsia="ko-KR"/>
        </w:rPr>
        <w:t>client should inform the authorized MCData user about acceptance of communication release request by MCData server.</w:t>
      </w:r>
    </w:p>
    <w:p w14:paraId="2719A764" w14:textId="77777777" w:rsidR="005C310B" w:rsidRPr="00B02A0B" w:rsidRDefault="005C310B" w:rsidP="005C310B">
      <w:pPr>
        <w:rPr>
          <w:lang w:val="en-US" w:eastAsia="ko-KR"/>
        </w:rPr>
      </w:pPr>
      <w:r w:rsidRPr="00B02A0B">
        <w:rPr>
          <w:lang w:val="en-US" w:eastAsia="ko-KR"/>
        </w:rPr>
        <w:t xml:space="preserve">Upon receiving a SIP 403 (Forbidden) or SIP 404 (Not found) response from participating </w:t>
      </w:r>
      <w:r w:rsidRPr="00B02A0B">
        <w:t xml:space="preserve">MCData </w:t>
      </w:r>
      <w:r w:rsidRPr="00B02A0B">
        <w:rPr>
          <w:lang w:val="en-US"/>
        </w:rPr>
        <w:t>function</w:t>
      </w:r>
      <w:r w:rsidRPr="00B02A0B">
        <w:t xml:space="preserve"> to the SIP MESSAGE request, the MCData </w:t>
      </w:r>
      <w:r w:rsidRPr="00B02A0B">
        <w:rPr>
          <w:lang w:eastAsia="ko-KR"/>
        </w:rPr>
        <w:t>client should inform the authorized MCData user about</w:t>
      </w:r>
      <w:r w:rsidRPr="00B02A0B">
        <w:rPr>
          <w:lang w:val="en-US" w:eastAsia="ko-KR"/>
        </w:rPr>
        <w:t xml:space="preserve"> rejection of</w:t>
      </w:r>
      <w:r w:rsidRPr="00B02A0B">
        <w:rPr>
          <w:lang w:eastAsia="ko-KR"/>
        </w:rPr>
        <w:t xml:space="preserve"> communication release request by MCData server</w:t>
      </w:r>
      <w:r w:rsidRPr="00B02A0B">
        <w:rPr>
          <w:lang w:val="en-US" w:eastAsia="ko-KR"/>
        </w:rPr>
        <w:t>.</w:t>
      </w:r>
    </w:p>
    <w:p w14:paraId="1E3769F1" w14:textId="77777777" w:rsidR="005C310B" w:rsidRPr="00B02A0B" w:rsidRDefault="005C310B" w:rsidP="007D34FE">
      <w:pPr>
        <w:pStyle w:val="Heading6"/>
        <w:numPr>
          <w:ilvl w:val="5"/>
          <w:numId w:val="0"/>
        </w:numPr>
        <w:ind w:left="1152" w:hanging="432"/>
      </w:pPr>
      <w:bookmarkStart w:id="4734" w:name="_Toc20215804"/>
      <w:bookmarkStart w:id="4735" w:name="_Toc27496297"/>
      <w:bookmarkStart w:id="4736" w:name="_Toc36108038"/>
      <w:bookmarkStart w:id="4737" w:name="_Toc44598791"/>
      <w:bookmarkStart w:id="4738" w:name="_Toc44602646"/>
      <w:bookmarkStart w:id="4739" w:name="_Toc45197823"/>
      <w:bookmarkStart w:id="4740" w:name="_Toc45695856"/>
      <w:bookmarkStart w:id="4741" w:name="_Toc51851312"/>
      <w:bookmarkStart w:id="4742" w:name="_Toc92224929"/>
      <w:bookmarkStart w:id="4743" w:name="_Toc138440719"/>
      <w:r w:rsidRPr="00B02A0B">
        <w:rPr>
          <w:rFonts w:eastAsia="SimSun"/>
        </w:rPr>
        <w:t>13.2.5.3.2.2</w:t>
      </w:r>
      <w:r w:rsidRPr="00B02A0B">
        <w:rPr>
          <w:rFonts w:eastAsia="SimSun"/>
        </w:rPr>
        <w:tab/>
        <w:t>Receiving Release Response Type from server</w:t>
      </w:r>
      <w:bookmarkEnd w:id="4734"/>
      <w:bookmarkEnd w:id="4735"/>
      <w:bookmarkEnd w:id="4736"/>
      <w:bookmarkEnd w:id="4737"/>
      <w:bookmarkEnd w:id="4738"/>
      <w:bookmarkEnd w:id="4739"/>
      <w:bookmarkEnd w:id="4740"/>
      <w:bookmarkEnd w:id="4741"/>
      <w:bookmarkEnd w:id="4742"/>
      <w:bookmarkEnd w:id="4743"/>
    </w:p>
    <w:p w14:paraId="4EE80862" w14:textId="77777777" w:rsidR="005C310B" w:rsidRPr="00B02A0B" w:rsidRDefault="005C310B" w:rsidP="005C310B">
      <w:r w:rsidRPr="00B02A0B">
        <w:rPr>
          <w:lang w:val="en-US"/>
        </w:rPr>
        <w:t xml:space="preserve">Upon receiving SIP MESSAGE from server containing </w:t>
      </w:r>
      <w:r w:rsidRPr="00B02A0B">
        <w:rPr>
          <w:noProof/>
          <w:lang w:val="en-US"/>
        </w:rPr>
        <w:t xml:space="preserve">application/vnd.3gpp.mcdata-signalling MIME body </w:t>
      </w:r>
      <w:r w:rsidRPr="00B02A0B">
        <w:rPr>
          <w:lang w:val="en-US"/>
        </w:rPr>
        <w:t xml:space="preserve">with HTTP TERMINATION MESSAGE and </w:t>
      </w:r>
      <w:r w:rsidRPr="00B02A0B">
        <w:t xml:space="preserve">FD signalling payload </w:t>
      </w:r>
      <w:r w:rsidRPr="00B02A0B">
        <w:rPr>
          <w:lang w:eastAsia="ko-KR"/>
        </w:rPr>
        <w:t>message</w:t>
      </w:r>
      <w:r w:rsidRPr="00B02A0B">
        <w:t xml:space="preserve"> identity value set as </w:t>
      </w:r>
      <w:r w:rsidRPr="00B02A0B">
        <w:rPr>
          <w:lang w:val="en-US"/>
        </w:rPr>
        <w:t>FD HTTP TERMINATION as described in clause 15.2.2, the authorized MCData client shall follow the procedure as described in clause</w:t>
      </w:r>
      <w:r w:rsidRPr="00B02A0B">
        <w:t> </w:t>
      </w:r>
      <w:r w:rsidRPr="00B02A0B">
        <w:rPr>
          <w:rFonts w:eastAsia="Malgun Gothic"/>
        </w:rPr>
        <w:t>13.2.2.3.2.1.2.</w:t>
      </w:r>
    </w:p>
    <w:p w14:paraId="36967C88" w14:textId="77777777" w:rsidR="005C310B" w:rsidRPr="00B02A0B" w:rsidRDefault="005C310B" w:rsidP="007D34FE">
      <w:pPr>
        <w:pStyle w:val="Heading5"/>
        <w:rPr>
          <w:rFonts w:eastAsia="SimSun"/>
        </w:rPr>
      </w:pPr>
      <w:bookmarkStart w:id="4744" w:name="_Toc20215805"/>
      <w:bookmarkStart w:id="4745" w:name="_Toc27496298"/>
      <w:bookmarkStart w:id="4746" w:name="_Toc36108039"/>
      <w:bookmarkStart w:id="4747" w:name="_Toc44598792"/>
      <w:bookmarkStart w:id="4748" w:name="_Toc44602647"/>
      <w:bookmarkStart w:id="4749" w:name="_Toc45197824"/>
      <w:bookmarkStart w:id="4750" w:name="_Toc45695857"/>
      <w:bookmarkStart w:id="4751" w:name="_Toc51851313"/>
      <w:bookmarkStart w:id="4752" w:name="_Toc92224930"/>
      <w:bookmarkStart w:id="4753" w:name="_Toc138440720"/>
      <w:r w:rsidRPr="00B02A0B">
        <w:rPr>
          <w:rFonts w:eastAsia="Malgun Gothic"/>
        </w:rPr>
        <w:t>13.2.5.3.3</w:t>
      </w:r>
      <w:r w:rsidRPr="00B02A0B">
        <w:rPr>
          <w:rFonts w:eastAsia="Malgun Gothic"/>
        </w:rPr>
        <w:tab/>
      </w:r>
      <w:r w:rsidRPr="00B02A0B">
        <w:rPr>
          <w:rFonts w:eastAsia="SimSun"/>
        </w:rPr>
        <w:t>Participating MCData function procedures</w:t>
      </w:r>
      <w:bookmarkEnd w:id="4744"/>
      <w:bookmarkEnd w:id="4745"/>
      <w:bookmarkEnd w:id="4746"/>
      <w:bookmarkEnd w:id="4747"/>
      <w:bookmarkEnd w:id="4748"/>
      <w:bookmarkEnd w:id="4749"/>
      <w:bookmarkEnd w:id="4750"/>
      <w:bookmarkEnd w:id="4751"/>
      <w:bookmarkEnd w:id="4752"/>
      <w:bookmarkEnd w:id="4753"/>
    </w:p>
    <w:p w14:paraId="46343A95" w14:textId="77777777" w:rsidR="005C310B" w:rsidRPr="00B02A0B" w:rsidRDefault="005C310B" w:rsidP="007D34FE">
      <w:pPr>
        <w:pStyle w:val="Heading6"/>
        <w:numPr>
          <w:ilvl w:val="5"/>
          <w:numId w:val="0"/>
        </w:numPr>
        <w:ind w:left="1152" w:hanging="432"/>
      </w:pPr>
      <w:bookmarkStart w:id="4754" w:name="_Toc20215806"/>
      <w:bookmarkStart w:id="4755" w:name="_Toc27496299"/>
      <w:bookmarkStart w:id="4756" w:name="_Toc36108040"/>
      <w:bookmarkStart w:id="4757" w:name="_Toc44598793"/>
      <w:bookmarkStart w:id="4758" w:name="_Toc44602648"/>
      <w:bookmarkStart w:id="4759" w:name="_Toc45197825"/>
      <w:bookmarkStart w:id="4760" w:name="_Toc45695858"/>
      <w:bookmarkStart w:id="4761" w:name="_Toc51851314"/>
      <w:bookmarkStart w:id="4762" w:name="_Toc92224931"/>
      <w:bookmarkStart w:id="4763" w:name="_Toc138440721"/>
      <w:r w:rsidRPr="00B02A0B">
        <w:t>13.2.5.3.3.1</w:t>
      </w:r>
      <w:r w:rsidRPr="00B02A0B">
        <w:tab/>
        <w:t>Originating participating MCData function procedures</w:t>
      </w:r>
      <w:bookmarkEnd w:id="4754"/>
      <w:bookmarkEnd w:id="4755"/>
      <w:bookmarkEnd w:id="4756"/>
      <w:bookmarkEnd w:id="4757"/>
      <w:bookmarkEnd w:id="4758"/>
      <w:bookmarkEnd w:id="4759"/>
      <w:bookmarkEnd w:id="4760"/>
      <w:bookmarkEnd w:id="4761"/>
      <w:bookmarkEnd w:id="4762"/>
      <w:bookmarkEnd w:id="4763"/>
    </w:p>
    <w:p w14:paraId="5CB8436A" w14:textId="77777777" w:rsidR="005C310B" w:rsidRPr="00B02A0B" w:rsidRDefault="005C310B" w:rsidP="005C310B">
      <w:pPr>
        <w:rPr>
          <w:noProof/>
          <w:lang w:val="en-US"/>
        </w:rPr>
      </w:pPr>
      <w:r w:rsidRPr="00B02A0B">
        <w:rPr>
          <w:lang w:val="en-US" w:bidi="he-IL"/>
        </w:rPr>
        <w:t>Upon receipt of a "SIP MESSAGE request for FD using HTTP for originating participating MCData function", the participating MCData function shall follow the procedure as described in clause </w:t>
      </w:r>
      <w:r w:rsidRPr="00B02A0B">
        <w:rPr>
          <w:noProof/>
          <w:lang w:val="en-US"/>
        </w:rPr>
        <w:t>10.2.4.3.1.</w:t>
      </w:r>
    </w:p>
    <w:p w14:paraId="23FF18D2" w14:textId="77777777" w:rsidR="005C310B" w:rsidRPr="00B02A0B" w:rsidRDefault="005C310B" w:rsidP="007D34FE">
      <w:pPr>
        <w:pStyle w:val="Heading6"/>
        <w:numPr>
          <w:ilvl w:val="5"/>
          <w:numId w:val="0"/>
        </w:numPr>
        <w:ind w:left="1152" w:hanging="432"/>
      </w:pPr>
      <w:bookmarkStart w:id="4764" w:name="_Toc20215807"/>
      <w:bookmarkStart w:id="4765" w:name="_Toc27496300"/>
      <w:bookmarkStart w:id="4766" w:name="_Toc36108041"/>
      <w:bookmarkStart w:id="4767" w:name="_Toc44598794"/>
      <w:bookmarkStart w:id="4768" w:name="_Toc44602649"/>
      <w:bookmarkStart w:id="4769" w:name="_Toc45197826"/>
      <w:bookmarkStart w:id="4770" w:name="_Toc45695859"/>
      <w:bookmarkStart w:id="4771" w:name="_Toc51851315"/>
      <w:bookmarkStart w:id="4772" w:name="_Toc92224932"/>
      <w:bookmarkStart w:id="4773" w:name="_Toc138440722"/>
      <w:r w:rsidRPr="00B02A0B">
        <w:t>13.2.5.3.3.2</w:t>
      </w:r>
      <w:r w:rsidRPr="00B02A0B">
        <w:tab/>
        <w:t>Terminating participating MCData function procedures</w:t>
      </w:r>
      <w:bookmarkEnd w:id="4764"/>
      <w:bookmarkEnd w:id="4765"/>
      <w:bookmarkEnd w:id="4766"/>
      <w:bookmarkEnd w:id="4767"/>
      <w:bookmarkEnd w:id="4768"/>
      <w:bookmarkEnd w:id="4769"/>
      <w:bookmarkEnd w:id="4770"/>
      <w:bookmarkEnd w:id="4771"/>
      <w:bookmarkEnd w:id="4772"/>
      <w:bookmarkEnd w:id="4773"/>
    </w:p>
    <w:p w14:paraId="0C67E591" w14:textId="77777777" w:rsidR="005C310B" w:rsidRPr="00B02A0B" w:rsidRDefault="005C310B" w:rsidP="005C310B">
      <w:r w:rsidRPr="00B02A0B">
        <w:t xml:space="preserve">Upon receipt of a "SIP MESSAGE network notification for FD using HTTP for terminating participating MCData function", the participating MCData function </w:t>
      </w:r>
      <w:r w:rsidRPr="00B02A0B">
        <w:rPr>
          <w:lang w:val="en-US" w:eastAsia="x-none" w:bidi="he-IL"/>
        </w:rPr>
        <w:t>shall follow the procedure as described in clause </w:t>
      </w:r>
      <w:r w:rsidRPr="00B02A0B">
        <w:rPr>
          <w:noProof/>
          <w:lang w:val="en-US"/>
        </w:rPr>
        <w:t>10.2.4.3.2.</w:t>
      </w:r>
    </w:p>
    <w:p w14:paraId="08DEA4C6" w14:textId="77777777" w:rsidR="005C310B" w:rsidRPr="00B02A0B" w:rsidRDefault="005C310B" w:rsidP="007D34FE">
      <w:pPr>
        <w:pStyle w:val="Heading5"/>
        <w:rPr>
          <w:rFonts w:eastAsia="SimSun"/>
        </w:rPr>
      </w:pPr>
      <w:bookmarkStart w:id="4774" w:name="_Toc20215808"/>
      <w:bookmarkStart w:id="4775" w:name="_Toc27496301"/>
      <w:bookmarkStart w:id="4776" w:name="_Toc36108042"/>
      <w:bookmarkStart w:id="4777" w:name="_Toc44598795"/>
      <w:bookmarkStart w:id="4778" w:name="_Toc44602650"/>
      <w:bookmarkStart w:id="4779" w:name="_Toc45197827"/>
      <w:bookmarkStart w:id="4780" w:name="_Toc45695860"/>
      <w:bookmarkStart w:id="4781" w:name="_Toc51851316"/>
      <w:bookmarkStart w:id="4782" w:name="_Toc92224933"/>
      <w:bookmarkStart w:id="4783" w:name="_Toc138440723"/>
      <w:r w:rsidRPr="00B02A0B">
        <w:rPr>
          <w:rFonts w:eastAsia="Malgun Gothic"/>
        </w:rPr>
        <w:t>13.2.5.3.4</w:t>
      </w:r>
      <w:r w:rsidRPr="00B02A0B">
        <w:rPr>
          <w:rFonts w:eastAsia="Malgun Gothic"/>
        </w:rPr>
        <w:tab/>
      </w:r>
      <w:r w:rsidRPr="00B02A0B">
        <w:rPr>
          <w:rFonts w:eastAsia="SimSun"/>
        </w:rPr>
        <w:t>Controlling MCData function procedures</w:t>
      </w:r>
      <w:bookmarkEnd w:id="4774"/>
      <w:bookmarkEnd w:id="4775"/>
      <w:bookmarkEnd w:id="4776"/>
      <w:bookmarkEnd w:id="4777"/>
      <w:bookmarkEnd w:id="4778"/>
      <w:bookmarkEnd w:id="4779"/>
      <w:bookmarkEnd w:id="4780"/>
      <w:bookmarkEnd w:id="4781"/>
      <w:bookmarkEnd w:id="4782"/>
      <w:bookmarkEnd w:id="4783"/>
    </w:p>
    <w:p w14:paraId="60640324" w14:textId="77777777" w:rsidR="005C310B" w:rsidRPr="00B02A0B" w:rsidRDefault="005C310B" w:rsidP="007D34FE">
      <w:pPr>
        <w:pStyle w:val="Heading6"/>
        <w:numPr>
          <w:ilvl w:val="5"/>
          <w:numId w:val="0"/>
        </w:numPr>
        <w:ind w:left="1152" w:hanging="432"/>
      </w:pPr>
      <w:bookmarkStart w:id="4784" w:name="_Toc20215809"/>
      <w:bookmarkStart w:id="4785" w:name="_Toc27496302"/>
      <w:bookmarkStart w:id="4786" w:name="_Toc36108043"/>
      <w:bookmarkStart w:id="4787" w:name="_Toc44598796"/>
      <w:bookmarkStart w:id="4788" w:name="_Toc44602651"/>
      <w:bookmarkStart w:id="4789" w:name="_Toc45197828"/>
      <w:bookmarkStart w:id="4790" w:name="_Toc45695861"/>
      <w:bookmarkStart w:id="4791" w:name="_Toc51851317"/>
      <w:bookmarkStart w:id="4792" w:name="_Toc92224934"/>
      <w:bookmarkStart w:id="4793" w:name="_Toc138440724"/>
      <w:r w:rsidRPr="00B02A0B">
        <w:t>13.2.5.3.4.1</w:t>
      </w:r>
      <w:r w:rsidRPr="00B02A0B">
        <w:tab/>
        <w:t>Receiving request to release the communication from authorized MCData user</w:t>
      </w:r>
      <w:bookmarkEnd w:id="4784"/>
      <w:bookmarkEnd w:id="4785"/>
      <w:bookmarkEnd w:id="4786"/>
      <w:bookmarkEnd w:id="4787"/>
      <w:bookmarkEnd w:id="4788"/>
      <w:bookmarkEnd w:id="4789"/>
      <w:bookmarkEnd w:id="4790"/>
      <w:bookmarkEnd w:id="4791"/>
      <w:bookmarkEnd w:id="4792"/>
      <w:bookmarkEnd w:id="4793"/>
    </w:p>
    <w:p w14:paraId="77D9534B" w14:textId="77777777" w:rsidR="005C310B" w:rsidRPr="00B02A0B" w:rsidRDefault="005C310B" w:rsidP="005C310B">
      <w:pPr>
        <w:rPr>
          <w:lang w:val="en-US"/>
        </w:rPr>
      </w:pPr>
      <w:r w:rsidRPr="00B02A0B">
        <w:t xml:space="preserve">Upon receiving a SIP MESSAGE request and containing an </w:t>
      </w:r>
      <w:r w:rsidRPr="00B02A0B">
        <w:rPr>
          <w:lang w:eastAsia="ko-KR"/>
        </w:rPr>
        <w:t>application/vnd.3gpp.mcdata-signalling</w:t>
      </w:r>
      <w:r w:rsidRPr="00B02A0B">
        <w:t xml:space="preserve"> MIME body, the controlling MCData function:</w:t>
      </w:r>
    </w:p>
    <w:p w14:paraId="675D4E91" w14:textId="77777777" w:rsidR="005C310B" w:rsidRPr="00B02A0B" w:rsidRDefault="005C310B" w:rsidP="005C310B">
      <w:pPr>
        <w:pStyle w:val="B1"/>
      </w:pPr>
      <w:r w:rsidRPr="00B02A0B">
        <w:t>1)</w:t>
      </w:r>
      <w:r w:rsidRPr="00B02A0B">
        <w:tab/>
        <w:t>shall decode the contents of the application/vnd.3gpp.mcdata-signalling MIME body;</w:t>
      </w:r>
    </w:p>
    <w:p w14:paraId="019C074B" w14:textId="77777777" w:rsidR="005C310B" w:rsidRPr="00B02A0B" w:rsidRDefault="005C310B" w:rsidP="005C310B">
      <w:pPr>
        <w:pStyle w:val="B1"/>
      </w:pPr>
      <w:r w:rsidRPr="00B02A0B">
        <w:t>2)</w:t>
      </w:r>
      <w:r w:rsidRPr="00B02A0B">
        <w:tab/>
        <w:t xml:space="preserve">if the application/vnd.3gpp.mcdata-signalling MIME body contains FD HTTP TERMINATION </w:t>
      </w:r>
      <w:r w:rsidRPr="00B02A0B">
        <w:rPr>
          <w:lang w:eastAsia="ko-KR"/>
        </w:rPr>
        <w:t xml:space="preserve">message </w:t>
      </w:r>
      <w:r w:rsidRPr="00B02A0B">
        <w:rPr>
          <w:noProof/>
        </w:rPr>
        <w:t xml:space="preserve">as specified in clause 15.1.11 </w:t>
      </w:r>
      <w:r w:rsidRPr="00B02A0B">
        <w:t>then:</w:t>
      </w:r>
    </w:p>
    <w:p w14:paraId="59D069F6" w14:textId="77777777" w:rsidR="005C310B" w:rsidRPr="00B02A0B" w:rsidRDefault="005C310B" w:rsidP="005C310B">
      <w:pPr>
        <w:pStyle w:val="B2"/>
      </w:pPr>
      <w:r w:rsidRPr="00B02A0B">
        <w:t>a)</w:t>
      </w:r>
      <w:r w:rsidRPr="00B02A0B">
        <w:tab/>
      </w:r>
      <w:r w:rsidRPr="00B02A0B">
        <w:rPr>
          <w:lang w:eastAsia="ko-KR"/>
        </w:rPr>
        <w:t xml:space="preserve">if </w:t>
      </w:r>
      <w:r w:rsidRPr="00B02A0B">
        <w:t xml:space="preserve">Termination information type IE set to </w:t>
      </w:r>
      <w:r w:rsidRPr="00B02A0B">
        <w:rPr>
          <w:lang w:eastAsia="ko-KR"/>
        </w:rPr>
        <w:t>"</w:t>
      </w:r>
      <w:r w:rsidRPr="00B02A0B">
        <w:t>AUTH USER TERMINATION REQUEST FOR COMM OVER HTTP</w:t>
      </w:r>
      <w:r w:rsidRPr="00B02A0B">
        <w:rPr>
          <w:lang w:eastAsia="ko-KR"/>
        </w:rPr>
        <w:t>"</w:t>
      </w:r>
      <w:r w:rsidRPr="00B02A0B">
        <w:t>, then:</w:t>
      </w:r>
    </w:p>
    <w:p w14:paraId="2B7DF888" w14:textId="77777777" w:rsidR="005C310B" w:rsidRPr="00B02A0B" w:rsidRDefault="005C310B" w:rsidP="005C310B">
      <w:pPr>
        <w:pStyle w:val="B3"/>
      </w:pPr>
      <w:r w:rsidRPr="00B02A0B">
        <w:t>i)</w:t>
      </w:r>
      <w:r w:rsidRPr="00B02A0B">
        <w:tab/>
        <w:t xml:space="preserve">shall validate whether MCData user identified in &lt;mcdata-calling-userid&gt; element of </w:t>
      </w:r>
      <w:r w:rsidRPr="00B02A0B">
        <w:rPr>
          <w:noProof/>
        </w:rPr>
        <w:t xml:space="preserve">application/vnd.3gpp.mcdata-info+xml, </w:t>
      </w:r>
      <w:r w:rsidRPr="00B02A0B">
        <w:t>is authorized or not based on configuration;</w:t>
      </w:r>
    </w:p>
    <w:p w14:paraId="1AB44982" w14:textId="77777777" w:rsidR="005C310B" w:rsidRPr="00B02A0B" w:rsidRDefault="005C310B" w:rsidP="005C310B">
      <w:pPr>
        <w:pStyle w:val="B2"/>
      </w:pPr>
      <w:r w:rsidRPr="00B02A0B">
        <w:t>b)</w:t>
      </w:r>
      <w:r w:rsidRPr="00B02A0B">
        <w:tab/>
        <w:t>if MCData user validation is not successful:</w:t>
      </w:r>
    </w:p>
    <w:p w14:paraId="1174BA60" w14:textId="77777777" w:rsidR="005C310B" w:rsidRPr="00B02A0B" w:rsidRDefault="005C310B" w:rsidP="005C310B">
      <w:pPr>
        <w:pStyle w:val="B3"/>
      </w:pPr>
      <w:r w:rsidRPr="00B02A0B">
        <w:t>i)</w:t>
      </w:r>
      <w:r w:rsidRPr="00B02A0B">
        <w:tab/>
        <w:t>shall generate a SIP 403 (Forbidden) response according to 3GPP TS 24.229 [5];</w:t>
      </w:r>
    </w:p>
    <w:p w14:paraId="461EA68D" w14:textId="77777777" w:rsidR="005C310B" w:rsidRPr="00B02A0B" w:rsidRDefault="005C310B" w:rsidP="005C310B">
      <w:pPr>
        <w:pStyle w:val="B3"/>
      </w:pPr>
      <w:r w:rsidRPr="00B02A0B">
        <w:t>ii)</w:t>
      </w:r>
      <w:r w:rsidRPr="00B02A0B">
        <w:tab/>
        <w:t>shall send SIP 403 (Forbidden) response towards participating MCData function according to 3GPP TS 24.229 [5]; and</w:t>
      </w:r>
    </w:p>
    <w:p w14:paraId="20E85979" w14:textId="77777777" w:rsidR="005C310B" w:rsidRPr="00B02A0B" w:rsidRDefault="005C310B" w:rsidP="005C310B">
      <w:pPr>
        <w:pStyle w:val="B3"/>
      </w:pPr>
      <w:r w:rsidRPr="00B02A0B">
        <w:t>iii)</w:t>
      </w:r>
      <w:r w:rsidRPr="00B02A0B">
        <w:tab/>
        <w:t>shall skip further steps;</w:t>
      </w:r>
    </w:p>
    <w:p w14:paraId="0CBD402A" w14:textId="77777777" w:rsidR="005C310B" w:rsidRPr="00B02A0B" w:rsidRDefault="005C310B" w:rsidP="005C310B">
      <w:pPr>
        <w:pStyle w:val="B2"/>
      </w:pPr>
      <w:r w:rsidRPr="00B02A0B">
        <w:t>c)</w:t>
      </w:r>
      <w:r w:rsidRPr="00B02A0B">
        <w:tab/>
        <w:t>if MCData user validation is successful:</w:t>
      </w:r>
    </w:p>
    <w:p w14:paraId="5353507E" w14:textId="77777777" w:rsidR="005C310B" w:rsidRPr="00B02A0B" w:rsidRDefault="005C310B" w:rsidP="005C310B">
      <w:pPr>
        <w:pStyle w:val="B3"/>
      </w:pPr>
      <w:r w:rsidRPr="00B02A0B">
        <w:rPr>
          <w:lang w:val="en-US"/>
        </w:rPr>
        <w:t>i)</w:t>
      </w:r>
      <w:r w:rsidRPr="00B02A0B">
        <w:tab/>
        <w:t>if not able to identify file transmission using the Conversation ID, Message ID and file URL, shall send SIP 404 (Not Found) with reason with waring text set to "224 No transmission available" in a Warning header field as specified in clause 4.9, and shall not continue with the rest of the steps;</w:t>
      </w:r>
    </w:p>
    <w:p w14:paraId="3E43C552" w14:textId="77777777" w:rsidR="005C310B" w:rsidRPr="00B02A0B" w:rsidRDefault="005C310B" w:rsidP="005C310B">
      <w:pPr>
        <w:pStyle w:val="B3"/>
      </w:pPr>
      <w:r w:rsidRPr="00B02A0B">
        <w:t>ii)</w:t>
      </w:r>
      <w:r w:rsidRPr="00B02A0B">
        <w:tab/>
        <w:t>shall generate a SIP 200 (OK) response according to 3GPP TS 24.229 [5]; and</w:t>
      </w:r>
    </w:p>
    <w:p w14:paraId="48F5A292" w14:textId="77777777" w:rsidR="005C310B" w:rsidRPr="00B02A0B" w:rsidRDefault="005C310B" w:rsidP="005C310B">
      <w:pPr>
        <w:pStyle w:val="B3"/>
      </w:pPr>
      <w:r w:rsidRPr="00B02A0B">
        <w:t>ii)</w:t>
      </w:r>
      <w:r w:rsidRPr="00B02A0B">
        <w:tab/>
        <w:t>shall send SIP 200 (OK) response towards MCData server according to 3GPP TS 24.229 [5]; and</w:t>
      </w:r>
    </w:p>
    <w:p w14:paraId="126A9555" w14:textId="77777777" w:rsidR="005C310B" w:rsidRPr="00B02A0B" w:rsidRDefault="005C310B" w:rsidP="005C310B">
      <w:pPr>
        <w:pStyle w:val="B2"/>
        <w:rPr>
          <w:rFonts w:eastAsia="Malgun Gothic"/>
        </w:rPr>
      </w:pPr>
      <w:r w:rsidRPr="00B02A0B">
        <w:t>d)</w:t>
      </w:r>
      <w:r w:rsidRPr="00B02A0B">
        <w:tab/>
        <w:t>shall follow the procedure as described in clause </w:t>
      </w:r>
      <w:r w:rsidRPr="00B02A0B">
        <w:rPr>
          <w:rFonts w:eastAsia="Malgun Gothic"/>
        </w:rPr>
        <w:t>13.2.3.3.4 to terminate the ongoing communication.</w:t>
      </w:r>
    </w:p>
    <w:p w14:paraId="1DEF8CA3" w14:textId="77777777" w:rsidR="005C310B" w:rsidRPr="00B02A0B" w:rsidRDefault="005C310B" w:rsidP="005C310B">
      <w:pPr>
        <w:pStyle w:val="B2"/>
      </w:pPr>
      <w:r w:rsidRPr="00B02A0B">
        <w:t>The controlling MCData function should follow procedure as described in clause 6.3.6.1 to generate response to the authorized user initiated request for release of MCData communication with following clarifications:</w:t>
      </w:r>
    </w:p>
    <w:p w14:paraId="09F309E2" w14:textId="77777777" w:rsidR="005C310B" w:rsidRPr="00B02A0B" w:rsidRDefault="005C310B" w:rsidP="005C310B">
      <w:pPr>
        <w:pStyle w:val="B1"/>
      </w:pPr>
      <w:r w:rsidRPr="00B02A0B">
        <w:t>1)</w:t>
      </w:r>
      <w:r w:rsidRPr="00B02A0B">
        <w:tab/>
        <w:t>shall set Release response type IE to:</w:t>
      </w:r>
    </w:p>
    <w:p w14:paraId="4BCECD36" w14:textId="77777777" w:rsidR="005C310B" w:rsidRPr="00B02A0B" w:rsidRDefault="005C310B" w:rsidP="005C310B">
      <w:pPr>
        <w:pStyle w:val="B2"/>
        <w:rPr>
          <w:lang w:eastAsia="zh-CN"/>
        </w:rPr>
      </w:pPr>
      <w:r w:rsidRPr="00B02A0B">
        <w:rPr>
          <w:rFonts w:eastAsia="Malgun Gothic"/>
          <w:lang w:val="en-US"/>
        </w:rPr>
        <w:t>a)</w:t>
      </w:r>
      <w:r w:rsidRPr="00B02A0B">
        <w:rPr>
          <w:rFonts w:eastAsia="Malgun Gothic"/>
          <w:lang w:val="en-US"/>
        </w:rPr>
        <w:tab/>
      </w:r>
      <w:r w:rsidRPr="00B02A0B">
        <w:rPr>
          <w:lang w:eastAsia="zh-CN"/>
        </w:rPr>
        <w:t xml:space="preserve">"RELEASE </w:t>
      </w:r>
      <w:r w:rsidRPr="00B02A0B">
        <w:t>SUCCESS</w:t>
      </w:r>
      <w:r w:rsidRPr="00B02A0B">
        <w:rPr>
          <w:lang w:eastAsia="zh-CN"/>
        </w:rPr>
        <w:t>" if communication release request is successful; or</w:t>
      </w:r>
    </w:p>
    <w:p w14:paraId="57A36D9A" w14:textId="77777777" w:rsidR="005C310B" w:rsidRPr="00B02A0B" w:rsidRDefault="005C310B" w:rsidP="005C310B">
      <w:pPr>
        <w:pStyle w:val="B2"/>
        <w:rPr>
          <w:lang w:eastAsia="zh-CN"/>
        </w:rPr>
      </w:pPr>
      <w:r w:rsidRPr="00B02A0B">
        <w:rPr>
          <w:lang w:eastAsia="zh-CN"/>
        </w:rPr>
        <w:t>b)</w:t>
      </w:r>
      <w:r w:rsidRPr="00B02A0B">
        <w:rPr>
          <w:lang w:eastAsia="zh-CN"/>
        </w:rPr>
        <w:tab/>
        <w:t xml:space="preserve">"RELEASE </w:t>
      </w:r>
      <w:r w:rsidRPr="00B02A0B">
        <w:t>FAILED</w:t>
      </w:r>
      <w:r w:rsidRPr="00B02A0B">
        <w:rPr>
          <w:lang w:eastAsia="zh-CN"/>
        </w:rPr>
        <w:t>" if communication release request is not successful; and</w:t>
      </w:r>
    </w:p>
    <w:p w14:paraId="33B096BF" w14:textId="77777777" w:rsidR="005C310B" w:rsidRPr="00B02A0B" w:rsidRDefault="005C310B" w:rsidP="005C310B">
      <w:pPr>
        <w:pStyle w:val="B1"/>
        <w:rPr>
          <w:noProof/>
        </w:rPr>
      </w:pPr>
      <w:r w:rsidRPr="00B02A0B">
        <w:rPr>
          <w:lang w:eastAsia="zh-CN"/>
        </w:rPr>
        <w:t>2)</w:t>
      </w:r>
      <w:r w:rsidRPr="00B02A0B">
        <w:rPr>
          <w:lang w:eastAsia="zh-CN"/>
        </w:rPr>
        <w:tab/>
      </w:r>
      <w:r w:rsidRPr="00B02A0B">
        <w:rPr>
          <w:noProof/>
        </w:rPr>
        <w:t xml:space="preserve">shall </w:t>
      </w:r>
      <w:r w:rsidRPr="00B02A0B">
        <w:t>send the SIP MESSAGE request towards the authorized MCData client as specified in 3GPP TS 24.229 [5].</w:t>
      </w:r>
    </w:p>
    <w:p w14:paraId="1893E326" w14:textId="77777777" w:rsidR="005C310B" w:rsidRPr="00B02A0B" w:rsidRDefault="005C310B" w:rsidP="007D34FE">
      <w:pPr>
        <w:pStyle w:val="Heading3"/>
      </w:pPr>
      <w:bookmarkStart w:id="4794" w:name="_Toc20215810"/>
      <w:bookmarkStart w:id="4795" w:name="_Toc27496303"/>
      <w:bookmarkStart w:id="4796" w:name="_Toc36108044"/>
      <w:bookmarkStart w:id="4797" w:name="_Toc44598797"/>
      <w:bookmarkStart w:id="4798" w:name="_Toc44602652"/>
      <w:bookmarkStart w:id="4799" w:name="_Toc45197829"/>
      <w:bookmarkStart w:id="4800" w:name="_Toc45695862"/>
      <w:bookmarkStart w:id="4801" w:name="_Toc51851318"/>
      <w:bookmarkStart w:id="4802" w:name="_Toc92224935"/>
      <w:bookmarkStart w:id="4803" w:name="_Toc138440725"/>
      <w:r w:rsidRPr="00B02A0B">
        <w:t>13.2.6</w:t>
      </w:r>
      <w:r w:rsidRPr="00B02A0B">
        <w:tab/>
        <w:t>Authorized MCData user initiated communication release with prior indication</w:t>
      </w:r>
      <w:bookmarkEnd w:id="4794"/>
      <w:bookmarkEnd w:id="4795"/>
      <w:bookmarkEnd w:id="4796"/>
      <w:bookmarkEnd w:id="4797"/>
      <w:bookmarkEnd w:id="4798"/>
      <w:bookmarkEnd w:id="4799"/>
      <w:bookmarkEnd w:id="4800"/>
      <w:bookmarkEnd w:id="4801"/>
      <w:bookmarkEnd w:id="4802"/>
      <w:bookmarkEnd w:id="4803"/>
    </w:p>
    <w:p w14:paraId="7C7DE066" w14:textId="77777777" w:rsidR="005C310B" w:rsidRPr="00B02A0B" w:rsidRDefault="005C310B" w:rsidP="007D34FE">
      <w:pPr>
        <w:pStyle w:val="Heading4"/>
        <w:rPr>
          <w:rFonts w:eastAsia="SimSun"/>
        </w:rPr>
      </w:pPr>
      <w:bookmarkStart w:id="4804" w:name="_Toc20215811"/>
      <w:bookmarkStart w:id="4805" w:name="_Toc27496304"/>
      <w:bookmarkStart w:id="4806" w:name="_Toc36108045"/>
      <w:bookmarkStart w:id="4807" w:name="_Toc44598798"/>
      <w:bookmarkStart w:id="4808" w:name="_Toc44602653"/>
      <w:bookmarkStart w:id="4809" w:name="_Toc45197830"/>
      <w:bookmarkStart w:id="4810" w:name="_Toc45695863"/>
      <w:bookmarkStart w:id="4811" w:name="_Toc51851319"/>
      <w:bookmarkStart w:id="4812" w:name="_Toc92224936"/>
      <w:bookmarkStart w:id="4813" w:name="_Toc138440726"/>
      <w:r w:rsidRPr="00B02A0B">
        <w:rPr>
          <w:rFonts w:eastAsia="Malgun Gothic"/>
        </w:rPr>
        <w:t>13.2.</w:t>
      </w:r>
      <w:r w:rsidRPr="00B02A0B">
        <w:rPr>
          <w:rFonts w:eastAsia="Malgun Gothic"/>
          <w:lang w:val="en-US"/>
        </w:rPr>
        <w:t>6</w:t>
      </w:r>
      <w:r w:rsidRPr="00B02A0B">
        <w:rPr>
          <w:rFonts w:eastAsia="Malgun Gothic"/>
        </w:rPr>
        <w:t>.1</w:t>
      </w:r>
      <w:r w:rsidRPr="00B02A0B">
        <w:rPr>
          <w:rFonts w:eastAsia="Malgun Gothic"/>
        </w:rPr>
        <w:tab/>
      </w:r>
      <w:r w:rsidRPr="00B02A0B">
        <w:rPr>
          <w:rFonts w:eastAsia="SimSun"/>
        </w:rPr>
        <w:t>General</w:t>
      </w:r>
      <w:bookmarkEnd w:id="4804"/>
      <w:bookmarkEnd w:id="4805"/>
      <w:bookmarkEnd w:id="4806"/>
      <w:bookmarkEnd w:id="4807"/>
      <w:bookmarkEnd w:id="4808"/>
      <w:bookmarkEnd w:id="4809"/>
      <w:bookmarkEnd w:id="4810"/>
      <w:bookmarkEnd w:id="4811"/>
      <w:bookmarkEnd w:id="4812"/>
      <w:bookmarkEnd w:id="4813"/>
    </w:p>
    <w:p w14:paraId="624FFEFA" w14:textId="77777777" w:rsidR="00B02A0B" w:rsidRPr="00B02A0B" w:rsidRDefault="005C310B" w:rsidP="005C310B">
      <w:pPr>
        <w:rPr>
          <w:lang w:val="en-US"/>
        </w:rPr>
      </w:pPr>
      <w:r w:rsidRPr="00B02A0B">
        <w:rPr>
          <w:lang w:eastAsia="zh-CN"/>
        </w:rPr>
        <w:t>An authorized MCData user at any point of time during an ongoing MCData communication decides to release communication. An authorized MCData user should be part of the ongoing MCData communication. The procedure in this clause describes the case where an authorized MCData user decides to release the communication with providing prior indication to originator MCData user.</w:t>
      </w:r>
      <w:bookmarkStart w:id="4814" w:name="_Toc20215812"/>
      <w:bookmarkStart w:id="4815" w:name="_Toc27496305"/>
      <w:bookmarkStart w:id="4816" w:name="_Toc36108046"/>
      <w:bookmarkStart w:id="4817" w:name="_Toc44598799"/>
      <w:bookmarkStart w:id="4818" w:name="_Toc44602654"/>
      <w:bookmarkStart w:id="4819" w:name="_Toc45197831"/>
      <w:bookmarkStart w:id="4820" w:name="_Toc45695864"/>
      <w:bookmarkStart w:id="4821" w:name="_Toc51851320"/>
      <w:bookmarkStart w:id="4822" w:name="_Toc92224937"/>
    </w:p>
    <w:p w14:paraId="73206977" w14:textId="31F5AB1E" w:rsidR="005C310B" w:rsidRPr="00B02A0B" w:rsidRDefault="005C310B" w:rsidP="007D34FE">
      <w:pPr>
        <w:pStyle w:val="Heading4"/>
      </w:pPr>
      <w:bookmarkStart w:id="4823" w:name="_Toc138440727"/>
      <w:r w:rsidRPr="00B02A0B">
        <w:rPr>
          <w:rFonts w:eastAsia="Malgun Gothic"/>
        </w:rPr>
        <w:t>13.2.</w:t>
      </w:r>
      <w:r w:rsidRPr="00B02A0B">
        <w:rPr>
          <w:rFonts w:eastAsia="Malgun Gothic"/>
          <w:lang w:val="en-US"/>
        </w:rPr>
        <w:t>6</w:t>
      </w:r>
      <w:r w:rsidRPr="00B02A0B">
        <w:rPr>
          <w:rFonts w:eastAsia="Malgun Gothic"/>
        </w:rPr>
        <w:t>.2</w:t>
      </w:r>
      <w:r w:rsidRPr="00B02A0B">
        <w:rPr>
          <w:rFonts w:eastAsia="Malgun Gothic"/>
        </w:rPr>
        <w:tab/>
      </w:r>
      <w:r w:rsidRPr="00B02A0B">
        <w:t>Release of MCData communication over media plane</w:t>
      </w:r>
      <w:bookmarkEnd w:id="4814"/>
      <w:bookmarkEnd w:id="4815"/>
      <w:bookmarkEnd w:id="4816"/>
      <w:bookmarkEnd w:id="4817"/>
      <w:bookmarkEnd w:id="4818"/>
      <w:bookmarkEnd w:id="4819"/>
      <w:bookmarkEnd w:id="4820"/>
      <w:bookmarkEnd w:id="4821"/>
      <w:bookmarkEnd w:id="4822"/>
      <w:bookmarkEnd w:id="4823"/>
    </w:p>
    <w:p w14:paraId="3D7AE408" w14:textId="77777777" w:rsidR="005C310B" w:rsidRPr="00B02A0B" w:rsidRDefault="005C310B" w:rsidP="007D34FE">
      <w:pPr>
        <w:pStyle w:val="Heading5"/>
        <w:rPr>
          <w:rFonts w:eastAsia="Malgun Gothic"/>
        </w:rPr>
      </w:pPr>
      <w:bookmarkStart w:id="4824" w:name="_Toc20215813"/>
      <w:bookmarkStart w:id="4825" w:name="_Toc27496306"/>
      <w:bookmarkStart w:id="4826" w:name="_Toc36108047"/>
      <w:bookmarkStart w:id="4827" w:name="_Toc44598800"/>
      <w:bookmarkStart w:id="4828" w:name="_Toc44602655"/>
      <w:bookmarkStart w:id="4829" w:name="_Toc45197832"/>
      <w:bookmarkStart w:id="4830" w:name="_Toc45695865"/>
      <w:bookmarkStart w:id="4831" w:name="_Toc51851321"/>
      <w:bookmarkStart w:id="4832" w:name="_Toc92224938"/>
      <w:bookmarkStart w:id="4833" w:name="_Toc138440728"/>
      <w:r w:rsidRPr="00B02A0B">
        <w:rPr>
          <w:rFonts w:eastAsia="Malgun Gothic"/>
        </w:rPr>
        <w:t>13.2.</w:t>
      </w:r>
      <w:r w:rsidRPr="00B02A0B">
        <w:rPr>
          <w:rFonts w:eastAsia="Malgun Gothic"/>
          <w:lang w:val="en-US"/>
        </w:rPr>
        <w:t>6</w:t>
      </w:r>
      <w:r w:rsidRPr="00B02A0B">
        <w:rPr>
          <w:rFonts w:eastAsia="Malgun Gothic"/>
        </w:rPr>
        <w:t>.2.1</w:t>
      </w:r>
      <w:r w:rsidRPr="00B02A0B">
        <w:rPr>
          <w:rFonts w:eastAsia="Malgun Gothic"/>
        </w:rPr>
        <w:tab/>
        <w:t>General</w:t>
      </w:r>
      <w:bookmarkEnd w:id="4824"/>
      <w:bookmarkEnd w:id="4825"/>
      <w:bookmarkEnd w:id="4826"/>
      <w:bookmarkEnd w:id="4827"/>
      <w:bookmarkEnd w:id="4828"/>
      <w:bookmarkEnd w:id="4829"/>
      <w:bookmarkEnd w:id="4830"/>
      <w:bookmarkEnd w:id="4831"/>
      <w:bookmarkEnd w:id="4832"/>
      <w:bookmarkEnd w:id="4833"/>
    </w:p>
    <w:p w14:paraId="2E8ACCAA" w14:textId="77777777" w:rsidR="005C310B" w:rsidRPr="00B02A0B" w:rsidRDefault="005C310B" w:rsidP="005C310B">
      <w:pPr>
        <w:rPr>
          <w:lang w:val="en-US"/>
        </w:rPr>
      </w:pPr>
      <w:r w:rsidRPr="00B02A0B">
        <w:rPr>
          <w:lang w:val="en-US"/>
        </w:rPr>
        <w:t>The procedures described in this clause are applicable to MCData SDS and MCData FD established using media plane.</w:t>
      </w:r>
    </w:p>
    <w:p w14:paraId="1DDA73B8" w14:textId="77777777" w:rsidR="005C310B" w:rsidRPr="00B02A0B" w:rsidRDefault="005C310B" w:rsidP="007D34FE">
      <w:pPr>
        <w:pStyle w:val="Heading5"/>
        <w:rPr>
          <w:rFonts w:eastAsia="SimSun"/>
        </w:rPr>
      </w:pPr>
      <w:bookmarkStart w:id="4834" w:name="_Toc20215814"/>
      <w:bookmarkStart w:id="4835" w:name="_Toc27496307"/>
      <w:bookmarkStart w:id="4836" w:name="_Toc36108048"/>
      <w:bookmarkStart w:id="4837" w:name="_Toc44598801"/>
      <w:bookmarkStart w:id="4838" w:name="_Toc44602656"/>
      <w:bookmarkStart w:id="4839" w:name="_Toc45197833"/>
      <w:bookmarkStart w:id="4840" w:name="_Toc45695866"/>
      <w:bookmarkStart w:id="4841" w:name="_Toc51851322"/>
      <w:bookmarkStart w:id="4842" w:name="_Toc92224939"/>
      <w:bookmarkStart w:id="4843" w:name="_Toc138440729"/>
      <w:r w:rsidRPr="00B02A0B">
        <w:rPr>
          <w:rFonts w:eastAsia="Malgun Gothic"/>
        </w:rPr>
        <w:t>13.2.</w:t>
      </w:r>
      <w:r w:rsidRPr="00B02A0B">
        <w:rPr>
          <w:rFonts w:eastAsia="Malgun Gothic"/>
          <w:lang w:val="en-US"/>
        </w:rPr>
        <w:t>6</w:t>
      </w:r>
      <w:r w:rsidRPr="00B02A0B">
        <w:rPr>
          <w:rFonts w:eastAsia="Malgun Gothic"/>
        </w:rPr>
        <w:t>.2.</w:t>
      </w:r>
      <w:r w:rsidRPr="00B02A0B">
        <w:rPr>
          <w:rFonts w:eastAsia="Malgun Gothic"/>
          <w:lang w:val="en-US"/>
        </w:rPr>
        <w:t>2</w:t>
      </w:r>
      <w:r w:rsidRPr="00B02A0B">
        <w:rPr>
          <w:rFonts w:eastAsia="Malgun Gothic"/>
        </w:rPr>
        <w:tab/>
      </w:r>
      <w:r w:rsidRPr="00B02A0B">
        <w:rPr>
          <w:rFonts w:eastAsia="SimSun"/>
        </w:rPr>
        <w:t>Authorized MCData client procedures</w:t>
      </w:r>
      <w:bookmarkEnd w:id="4834"/>
      <w:bookmarkEnd w:id="4835"/>
      <w:bookmarkEnd w:id="4836"/>
      <w:bookmarkEnd w:id="4837"/>
      <w:bookmarkEnd w:id="4838"/>
      <w:bookmarkEnd w:id="4839"/>
      <w:bookmarkEnd w:id="4840"/>
      <w:bookmarkEnd w:id="4841"/>
      <w:bookmarkEnd w:id="4842"/>
      <w:bookmarkEnd w:id="4843"/>
    </w:p>
    <w:p w14:paraId="60962B24" w14:textId="77777777" w:rsidR="005C310B" w:rsidRPr="00B02A0B" w:rsidRDefault="005C310B" w:rsidP="007D34FE">
      <w:pPr>
        <w:pStyle w:val="Heading6"/>
        <w:numPr>
          <w:ilvl w:val="5"/>
          <w:numId w:val="0"/>
        </w:numPr>
        <w:ind w:left="1152" w:hanging="432"/>
        <w:rPr>
          <w:lang w:val="en-US"/>
        </w:rPr>
      </w:pPr>
      <w:bookmarkStart w:id="4844" w:name="_Toc20215815"/>
      <w:bookmarkStart w:id="4845" w:name="_Toc27496308"/>
      <w:bookmarkStart w:id="4846" w:name="_Toc36108049"/>
      <w:bookmarkStart w:id="4847" w:name="_Toc44598802"/>
      <w:bookmarkStart w:id="4848" w:name="_Toc44602657"/>
      <w:bookmarkStart w:id="4849" w:name="_Toc45197834"/>
      <w:bookmarkStart w:id="4850" w:name="_Toc45695867"/>
      <w:bookmarkStart w:id="4851" w:name="_Toc51851323"/>
      <w:bookmarkStart w:id="4852" w:name="_Toc92224940"/>
      <w:bookmarkStart w:id="4853" w:name="_Toc138440730"/>
      <w:r w:rsidRPr="00B02A0B">
        <w:rPr>
          <w:rFonts w:eastAsia="SimSun"/>
        </w:rPr>
        <w:t>13.2.</w:t>
      </w:r>
      <w:r w:rsidRPr="00B02A0B">
        <w:rPr>
          <w:rFonts w:eastAsia="SimSun"/>
          <w:lang w:val="en-US"/>
        </w:rPr>
        <w:t>6</w:t>
      </w:r>
      <w:r w:rsidRPr="00B02A0B">
        <w:t>.2.</w:t>
      </w:r>
      <w:r w:rsidRPr="00B02A0B">
        <w:rPr>
          <w:lang w:val="en-US"/>
        </w:rPr>
        <w:t>2</w:t>
      </w:r>
      <w:r w:rsidRPr="00B02A0B">
        <w:t>.1</w:t>
      </w:r>
      <w:r w:rsidRPr="00B02A0B">
        <w:tab/>
      </w:r>
      <w:r w:rsidRPr="00B02A0B">
        <w:rPr>
          <w:lang w:val="en-US"/>
        </w:rPr>
        <w:t xml:space="preserve">Sending </w:t>
      </w:r>
      <w:r w:rsidRPr="00B02A0B">
        <w:t>intent to release a communication</w:t>
      </w:r>
      <w:bookmarkEnd w:id="4844"/>
      <w:bookmarkEnd w:id="4845"/>
      <w:bookmarkEnd w:id="4846"/>
      <w:bookmarkEnd w:id="4847"/>
      <w:bookmarkEnd w:id="4848"/>
      <w:bookmarkEnd w:id="4849"/>
      <w:bookmarkEnd w:id="4850"/>
      <w:bookmarkEnd w:id="4851"/>
      <w:bookmarkEnd w:id="4852"/>
      <w:bookmarkEnd w:id="4853"/>
    </w:p>
    <w:p w14:paraId="7C01E0FC" w14:textId="77777777" w:rsidR="005C310B" w:rsidRPr="00B02A0B" w:rsidRDefault="005C310B" w:rsidP="005C310B">
      <w:pPr>
        <w:rPr>
          <w:lang w:val="en-US"/>
        </w:rPr>
      </w:pPr>
      <w:r w:rsidRPr="00B02A0B">
        <w:rPr>
          <w:lang w:val="en-US"/>
        </w:rPr>
        <w:t>Upon receiving request from an authorized MCData user to release the communication without prior indication to originating MCData user, the MCData client:</w:t>
      </w:r>
    </w:p>
    <w:p w14:paraId="6F212CBD" w14:textId="77777777" w:rsidR="005C310B" w:rsidRPr="00B02A0B" w:rsidRDefault="005C310B" w:rsidP="005C310B">
      <w:pPr>
        <w:pStyle w:val="B1"/>
        <w:rPr>
          <w:lang w:eastAsia="ko-KR"/>
        </w:rPr>
      </w:pPr>
      <w:r w:rsidRPr="00B02A0B">
        <w:rPr>
          <w:lang w:eastAsia="ko-KR"/>
        </w:rPr>
        <w:t>1)</w:t>
      </w:r>
      <w:r w:rsidRPr="00B02A0B">
        <w:rPr>
          <w:lang w:eastAsia="ko-KR"/>
        </w:rPr>
        <w:tab/>
        <w:t>shall generate a SIP INFO request according to rules and procedures of 3GPP TS 24.229 [5] and IETF RFC 6086 [</w:t>
      </w:r>
      <w:r w:rsidRPr="00B02A0B">
        <w:t>21</w:t>
      </w:r>
      <w:r w:rsidRPr="00B02A0B">
        <w:rPr>
          <w:lang w:eastAsia="ko-KR"/>
        </w:rPr>
        <w:t>];</w:t>
      </w:r>
    </w:p>
    <w:p w14:paraId="66BE3EFA" w14:textId="77777777" w:rsidR="005C310B" w:rsidRPr="00B02A0B" w:rsidRDefault="005C310B" w:rsidP="005C310B">
      <w:pPr>
        <w:pStyle w:val="B1"/>
        <w:rPr>
          <w:lang w:eastAsia="ko-KR"/>
        </w:rPr>
      </w:pPr>
      <w:r w:rsidRPr="00B02A0B">
        <w:rPr>
          <w:lang w:eastAsia="ko-KR"/>
        </w:rPr>
        <w:t>2)</w:t>
      </w:r>
      <w:r w:rsidRPr="00B02A0B">
        <w:rPr>
          <w:lang w:eastAsia="ko-KR"/>
        </w:rPr>
        <w:tab/>
        <w:t>shall include the Info-Package header field set to g.3gpp.mcdata-com-release;</w:t>
      </w:r>
    </w:p>
    <w:p w14:paraId="2B82E173" w14:textId="77777777" w:rsidR="005C310B" w:rsidRPr="00B02A0B" w:rsidRDefault="005C310B" w:rsidP="005C310B">
      <w:pPr>
        <w:pStyle w:val="B1"/>
        <w:rPr>
          <w:lang w:eastAsia="ko-KR"/>
        </w:rPr>
      </w:pPr>
      <w:r w:rsidRPr="00B02A0B">
        <w:rPr>
          <w:lang w:eastAsia="ko-KR"/>
        </w:rPr>
        <w:t>3)</w:t>
      </w:r>
      <w:r w:rsidRPr="00B02A0B">
        <w:rPr>
          <w:lang w:eastAsia="ko-KR"/>
        </w:rPr>
        <w:tab/>
        <w:t>shall include in the SIP INFO request, a COMMUNICATION RELEASE message in an application/vnd.3gpp.mcdata-signalling MIME body as specified in clause E.1:</w:t>
      </w:r>
    </w:p>
    <w:p w14:paraId="570FD071" w14:textId="77777777" w:rsidR="005C310B" w:rsidRPr="00B02A0B" w:rsidRDefault="005C310B" w:rsidP="005C310B">
      <w:pPr>
        <w:pStyle w:val="B2"/>
        <w:rPr>
          <w:lang w:eastAsia="ko-KR"/>
        </w:rPr>
      </w:pPr>
      <w:r w:rsidRPr="00B02A0B">
        <w:rPr>
          <w:lang w:eastAsia="ko-KR"/>
        </w:rPr>
        <w:t>a)</w:t>
      </w:r>
      <w:r w:rsidRPr="00B02A0B">
        <w:rPr>
          <w:lang w:eastAsia="ko-KR"/>
        </w:rPr>
        <w:tab/>
        <w:t>shall set a Content-Disposition header field to "Info-Package" value;</w:t>
      </w:r>
    </w:p>
    <w:p w14:paraId="14BC6CD3" w14:textId="77777777" w:rsidR="005C310B" w:rsidRPr="00B02A0B" w:rsidRDefault="005C310B" w:rsidP="005C310B">
      <w:pPr>
        <w:pStyle w:val="B1"/>
        <w:rPr>
          <w:lang w:eastAsia="ko-KR"/>
        </w:rPr>
      </w:pPr>
      <w:r w:rsidRPr="00B02A0B">
        <w:rPr>
          <w:lang w:eastAsia="ko-KR"/>
        </w:rPr>
        <w:t>4)</w:t>
      </w:r>
      <w:r w:rsidRPr="00B02A0B">
        <w:rPr>
          <w:lang w:eastAsia="ko-KR"/>
        </w:rPr>
        <w:tab/>
        <w:t>shall insert in the SIP INFO request an application/vnd.3gpp.mcdata-info+xml MIME body with:</w:t>
      </w:r>
    </w:p>
    <w:p w14:paraId="1BA7921A" w14:textId="77777777" w:rsidR="005C310B" w:rsidRPr="00B02A0B" w:rsidRDefault="005C310B" w:rsidP="005C310B">
      <w:pPr>
        <w:pStyle w:val="B2"/>
        <w:rPr>
          <w:lang w:eastAsia="ko-KR"/>
        </w:rPr>
      </w:pPr>
      <w:r w:rsidRPr="00B02A0B">
        <w:rPr>
          <w:lang w:eastAsia="ko-KR"/>
        </w:rPr>
        <w:t>a)</w:t>
      </w:r>
      <w:r w:rsidRPr="00B02A0B">
        <w:rPr>
          <w:lang w:eastAsia="ko-KR"/>
        </w:rPr>
        <w:tab/>
        <w:t>the &lt;mcdata-client-id&gt; element set to the MCData client ID of the authorized MCData client;</w:t>
      </w:r>
    </w:p>
    <w:p w14:paraId="069CB2CF" w14:textId="77777777" w:rsidR="005C310B" w:rsidRPr="00B02A0B" w:rsidRDefault="005C310B" w:rsidP="005C310B">
      <w:pPr>
        <w:pStyle w:val="B1"/>
        <w:rPr>
          <w:lang w:eastAsia="ko-KR"/>
        </w:rPr>
      </w:pPr>
      <w:r w:rsidRPr="00B02A0B">
        <w:rPr>
          <w:lang w:val="en-US" w:eastAsia="ko-KR"/>
        </w:rPr>
        <w:t>5</w:t>
      </w:r>
      <w:r w:rsidRPr="00B02A0B">
        <w:rPr>
          <w:lang w:eastAsia="ko-KR"/>
        </w:rPr>
        <w:t>)</w:t>
      </w:r>
      <w:r w:rsidRPr="00B02A0B">
        <w:rPr>
          <w:lang w:eastAsia="ko-KR"/>
        </w:rPr>
        <w:tab/>
        <w:t xml:space="preserve">may </w:t>
      </w:r>
      <w:r w:rsidRPr="00B02A0B">
        <w:t>add reason header with reason-text value as appropriate; and</w:t>
      </w:r>
    </w:p>
    <w:p w14:paraId="44846DFD" w14:textId="77777777" w:rsidR="005C310B" w:rsidRPr="00B02A0B" w:rsidRDefault="005C310B" w:rsidP="005C310B">
      <w:pPr>
        <w:pStyle w:val="B1"/>
        <w:rPr>
          <w:lang w:eastAsia="ko-KR"/>
        </w:rPr>
      </w:pPr>
      <w:r w:rsidRPr="00B02A0B">
        <w:rPr>
          <w:lang w:val="en-US" w:eastAsia="ko-KR"/>
        </w:rPr>
        <w:t>6</w:t>
      </w:r>
      <w:r w:rsidRPr="00B02A0B">
        <w:rPr>
          <w:lang w:eastAsia="ko-KR"/>
        </w:rPr>
        <w:t>)</w:t>
      </w:r>
      <w:r w:rsidRPr="00B02A0B">
        <w:rPr>
          <w:lang w:eastAsia="ko-KR"/>
        </w:rPr>
        <w:tab/>
        <w:t>shall send a SIP request towards participating MCData function within the SIP dialog of the MCData communication, according to 3GPP TS 24.229 [5].</w:t>
      </w:r>
    </w:p>
    <w:p w14:paraId="277C64FE" w14:textId="77777777" w:rsidR="005C310B" w:rsidRPr="00B02A0B" w:rsidRDefault="005C310B" w:rsidP="005C310B">
      <w:r w:rsidRPr="00B02A0B">
        <w:t xml:space="preserve">When generating a COMMUNICATION RELEASE message, the </w:t>
      </w:r>
      <w:r w:rsidRPr="00B02A0B">
        <w:rPr>
          <w:rFonts w:eastAsia="Malgun Gothic"/>
          <w:lang w:val="en-US"/>
        </w:rPr>
        <w:t>MCData client</w:t>
      </w:r>
      <w:r w:rsidRPr="00B02A0B">
        <w:t>:</w:t>
      </w:r>
    </w:p>
    <w:p w14:paraId="6A3B3532" w14:textId="77777777" w:rsidR="005C310B" w:rsidRPr="00B02A0B" w:rsidRDefault="005C310B" w:rsidP="005C310B">
      <w:pPr>
        <w:pStyle w:val="B1"/>
        <w:rPr>
          <w:lang w:eastAsia="ko-KR"/>
        </w:rPr>
      </w:pPr>
      <w:r w:rsidRPr="00B02A0B">
        <w:rPr>
          <w:lang w:eastAsia="ko-KR"/>
        </w:rPr>
        <w:t>1)</w:t>
      </w:r>
      <w:r w:rsidRPr="00B02A0B">
        <w:rPr>
          <w:lang w:eastAsia="ko-KR"/>
        </w:rPr>
        <w:tab/>
        <w:t xml:space="preserve">shall generate a COMMUNICATION RELEASE message as defined in clause 15.1.10. In the COMMUNICATION RELEASE message, the </w:t>
      </w:r>
      <w:r w:rsidRPr="00B02A0B">
        <w:rPr>
          <w:rFonts w:eastAsia="Malgun Gothic"/>
          <w:lang w:val="en-US"/>
        </w:rPr>
        <w:t>MCData client</w:t>
      </w:r>
      <w:r w:rsidRPr="00B02A0B">
        <w:rPr>
          <w:lang w:eastAsia="ko-KR"/>
        </w:rPr>
        <w:t>:</w:t>
      </w:r>
    </w:p>
    <w:p w14:paraId="7C749F98" w14:textId="77777777" w:rsidR="005C310B" w:rsidRPr="00B02A0B" w:rsidRDefault="005C310B" w:rsidP="005C310B">
      <w:pPr>
        <w:pStyle w:val="B2"/>
        <w:rPr>
          <w:lang w:eastAsia="ko-KR"/>
        </w:rPr>
      </w:pPr>
      <w:r w:rsidRPr="00B02A0B">
        <w:rPr>
          <w:lang w:eastAsia="ko-KR"/>
        </w:rPr>
        <w:t>a)</w:t>
      </w:r>
      <w:r w:rsidRPr="00B02A0B">
        <w:rPr>
          <w:lang w:eastAsia="ko-KR"/>
        </w:rPr>
        <w:tab/>
        <w:t>shall set Comm Release Information type IE to "INTENT TO RELEASE"; and</w:t>
      </w:r>
    </w:p>
    <w:p w14:paraId="211B81A8" w14:textId="77777777" w:rsidR="005C310B" w:rsidRPr="00B02A0B" w:rsidRDefault="005C310B" w:rsidP="005C310B">
      <w:pPr>
        <w:pStyle w:val="B2"/>
        <w:rPr>
          <w:lang w:val="en-US"/>
        </w:rPr>
      </w:pPr>
      <w:r w:rsidRPr="00B02A0B">
        <w:t>b)</w:t>
      </w:r>
      <w:r w:rsidRPr="00B02A0B">
        <w:tab/>
        <w:t xml:space="preserve">if requesting for more information, shall include and set </w:t>
      </w:r>
      <w:r w:rsidRPr="00B02A0B">
        <w:rPr>
          <w:lang w:val="en-US"/>
        </w:rPr>
        <w:t>Data query</w:t>
      </w:r>
      <w:r w:rsidRPr="00B02A0B">
        <w:t xml:space="preserve"> type IE to the </w:t>
      </w:r>
      <w:r w:rsidRPr="00B02A0B">
        <w:rPr>
          <w:lang w:eastAsia="ko-KR"/>
        </w:rPr>
        <w:t>"</w:t>
      </w:r>
      <w:r w:rsidRPr="00B02A0B">
        <w:rPr>
          <w:lang w:val="en-US"/>
        </w:rPr>
        <w:t>REMAINING AMOUNT OF DATA</w:t>
      </w:r>
      <w:r w:rsidRPr="00B02A0B">
        <w:rPr>
          <w:lang w:eastAsia="ko-KR"/>
        </w:rPr>
        <w:t>"</w:t>
      </w:r>
      <w:r w:rsidRPr="00B02A0B">
        <w:rPr>
          <w:lang w:val="en-US"/>
        </w:rPr>
        <w:t>.</w:t>
      </w:r>
    </w:p>
    <w:p w14:paraId="3749D230" w14:textId="77777777" w:rsidR="005C310B" w:rsidRPr="00B02A0B" w:rsidRDefault="005C310B" w:rsidP="005C310B">
      <w:pPr>
        <w:rPr>
          <w:lang w:eastAsia="ko-KR"/>
        </w:rPr>
      </w:pPr>
      <w:r w:rsidRPr="00B02A0B">
        <w:rPr>
          <w:lang w:val="en-US"/>
        </w:rPr>
        <w:t xml:space="preserve">Upon </w:t>
      </w:r>
      <w:r w:rsidRPr="00B02A0B">
        <w:t xml:space="preserve">receiving a SIP 200 </w:t>
      </w:r>
      <w:r w:rsidRPr="00B02A0B">
        <w:rPr>
          <w:lang w:eastAsia="ko-KR"/>
        </w:rPr>
        <w:t>(OK)</w:t>
      </w:r>
      <w:r w:rsidRPr="00B02A0B">
        <w:t xml:space="preserve"> response from </w:t>
      </w:r>
      <w:r w:rsidRPr="00B02A0B">
        <w:rPr>
          <w:lang w:val="en-US"/>
        </w:rPr>
        <w:t xml:space="preserve">participating </w:t>
      </w:r>
      <w:r w:rsidRPr="00B02A0B">
        <w:t xml:space="preserve">MCData </w:t>
      </w:r>
      <w:r w:rsidRPr="00B02A0B">
        <w:rPr>
          <w:lang w:val="en-US"/>
        </w:rPr>
        <w:t>function</w:t>
      </w:r>
      <w:r w:rsidRPr="00B02A0B">
        <w:t xml:space="preserve"> to the SIP INFO request, the MCData </w:t>
      </w:r>
      <w:r w:rsidRPr="00B02A0B">
        <w:rPr>
          <w:lang w:eastAsia="ko-KR"/>
        </w:rPr>
        <w:t>client should inform the authorized MCData user about acceptance of communication release request by MCData server.</w:t>
      </w:r>
    </w:p>
    <w:p w14:paraId="26115235" w14:textId="77777777" w:rsidR="005C310B" w:rsidRPr="00B02A0B" w:rsidRDefault="005C310B" w:rsidP="005C310B">
      <w:pPr>
        <w:rPr>
          <w:lang w:val="en-US" w:eastAsia="ko-KR"/>
        </w:rPr>
      </w:pPr>
      <w:r w:rsidRPr="00B02A0B">
        <w:rPr>
          <w:lang w:val="en-US" w:eastAsia="ko-KR"/>
        </w:rPr>
        <w:t xml:space="preserve">Upon receiving a SIP 403 (Forbidden) response from participating </w:t>
      </w:r>
      <w:r w:rsidRPr="00B02A0B">
        <w:t xml:space="preserve">MCData </w:t>
      </w:r>
      <w:r w:rsidRPr="00B02A0B">
        <w:rPr>
          <w:lang w:val="en-US"/>
        </w:rPr>
        <w:t>function</w:t>
      </w:r>
      <w:r w:rsidRPr="00B02A0B">
        <w:t xml:space="preserve"> to the SIP INFO request, the MCData </w:t>
      </w:r>
      <w:r w:rsidRPr="00B02A0B">
        <w:rPr>
          <w:lang w:eastAsia="ko-KR"/>
        </w:rPr>
        <w:t>client should inform the authorized MCData user about</w:t>
      </w:r>
      <w:r w:rsidRPr="00B02A0B">
        <w:rPr>
          <w:lang w:val="en-US" w:eastAsia="ko-KR"/>
        </w:rPr>
        <w:t xml:space="preserve"> rejection of</w:t>
      </w:r>
      <w:r w:rsidRPr="00B02A0B">
        <w:rPr>
          <w:lang w:eastAsia="ko-KR"/>
        </w:rPr>
        <w:t xml:space="preserve"> communication release request by MCData server</w:t>
      </w:r>
      <w:r w:rsidRPr="00B02A0B">
        <w:rPr>
          <w:lang w:val="en-US" w:eastAsia="ko-KR"/>
        </w:rPr>
        <w:t>.</w:t>
      </w:r>
    </w:p>
    <w:p w14:paraId="018B7BC5" w14:textId="77777777" w:rsidR="005C310B" w:rsidRPr="00B02A0B" w:rsidRDefault="005C310B" w:rsidP="007D34FE">
      <w:pPr>
        <w:pStyle w:val="Heading6"/>
        <w:numPr>
          <w:ilvl w:val="5"/>
          <w:numId w:val="0"/>
        </w:numPr>
        <w:ind w:left="1152" w:hanging="432"/>
      </w:pPr>
      <w:bookmarkStart w:id="4854" w:name="_Toc20215816"/>
      <w:bookmarkStart w:id="4855" w:name="_Toc27496309"/>
      <w:bookmarkStart w:id="4856" w:name="_Toc36108050"/>
      <w:bookmarkStart w:id="4857" w:name="_Toc44598803"/>
      <w:bookmarkStart w:id="4858" w:name="_Toc44602658"/>
      <w:bookmarkStart w:id="4859" w:name="_Toc45197835"/>
      <w:bookmarkStart w:id="4860" w:name="_Toc45695868"/>
      <w:bookmarkStart w:id="4861" w:name="_Toc51851324"/>
      <w:bookmarkStart w:id="4862" w:name="_Toc92224941"/>
      <w:bookmarkStart w:id="4863" w:name="_Toc138440731"/>
      <w:r w:rsidRPr="00B02A0B">
        <w:rPr>
          <w:rFonts w:eastAsia="SimSun"/>
        </w:rPr>
        <w:t>13.2.</w:t>
      </w:r>
      <w:r w:rsidRPr="00B02A0B">
        <w:rPr>
          <w:rFonts w:eastAsia="SimSun"/>
          <w:lang w:val="en-US"/>
        </w:rPr>
        <w:t>6</w:t>
      </w:r>
      <w:r w:rsidRPr="00B02A0B">
        <w:t>.2.</w:t>
      </w:r>
      <w:r w:rsidRPr="00B02A0B">
        <w:rPr>
          <w:lang w:val="en-US"/>
        </w:rPr>
        <w:t>2</w:t>
      </w:r>
      <w:r w:rsidRPr="00B02A0B">
        <w:t>.2</w:t>
      </w:r>
      <w:r w:rsidRPr="00B02A0B">
        <w:tab/>
        <w:t>Receiving more information</w:t>
      </w:r>
      <w:bookmarkEnd w:id="4854"/>
      <w:bookmarkEnd w:id="4855"/>
      <w:bookmarkEnd w:id="4856"/>
      <w:bookmarkEnd w:id="4857"/>
      <w:bookmarkEnd w:id="4858"/>
      <w:bookmarkEnd w:id="4859"/>
      <w:bookmarkEnd w:id="4860"/>
      <w:bookmarkEnd w:id="4861"/>
      <w:bookmarkEnd w:id="4862"/>
      <w:bookmarkEnd w:id="4863"/>
    </w:p>
    <w:p w14:paraId="5F17F71A" w14:textId="77777777" w:rsidR="005C310B" w:rsidRPr="00B02A0B" w:rsidRDefault="005C310B" w:rsidP="005C310B">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application/vnd.3gpp.mcdata-payload</w:t>
      </w:r>
      <w:r w:rsidRPr="00B02A0B">
        <w:t xml:space="preserve"> MIME body associated with the Info-Package, t</w:t>
      </w:r>
      <w:r w:rsidRPr="00B02A0B">
        <w:rPr>
          <w:lang w:val="en-US"/>
        </w:rPr>
        <w:t>he authorized MCData client:</w:t>
      </w:r>
    </w:p>
    <w:p w14:paraId="356F85AD" w14:textId="77777777" w:rsidR="005C310B" w:rsidRPr="00B02A0B" w:rsidRDefault="005C310B" w:rsidP="005C310B">
      <w:pPr>
        <w:pStyle w:val="B1"/>
      </w:pPr>
      <w:r w:rsidRPr="00B02A0B">
        <w:t>1)</w:t>
      </w:r>
      <w:r w:rsidRPr="00B02A0B">
        <w:rPr>
          <w:rFonts w:eastAsia="Malgun Gothic"/>
          <w:lang w:val="en-US"/>
        </w:rPr>
        <w:tab/>
      </w:r>
      <w:r w:rsidRPr="00B02A0B">
        <w:t>shall generate a SIP 200 (OK) response according to 3GPP TS 24.229 [5];</w:t>
      </w:r>
    </w:p>
    <w:p w14:paraId="12680C00" w14:textId="77777777" w:rsidR="005C310B" w:rsidRPr="00B02A0B" w:rsidRDefault="005C310B" w:rsidP="005C310B">
      <w:pPr>
        <w:pStyle w:val="B1"/>
        <w:rPr>
          <w:rFonts w:eastAsia="Malgun Gothic"/>
          <w:lang w:val="en-US"/>
        </w:rPr>
      </w:pPr>
      <w:r w:rsidRPr="00B02A0B">
        <w:t>2)</w:t>
      </w:r>
      <w:r w:rsidRPr="00B02A0B">
        <w:rPr>
          <w:rFonts w:eastAsia="Malgun Gothic"/>
          <w:lang w:val="en-US"/>
        </w:rPr>
        <w:tab/>
      </w:r>
      <w:r w:rsidRPr="00B02A0B">
        <w:t xml:space="preserve">shall send SIP 200 (OK) response towards </w:t>
      </w:r>
      <w:r w:rsidRPr="00B02A0B">
        <w:rPr>
          <w:lang w:val="en-US"/>
        </w:rPr>
        <w:t xml:space="preserve">participating </w:t>
      </w:r>
      <w:r w:rsidRPr="00B02A0B">
        <w:t>MCData function according to 3GPP TS 24.229 [5];</w:t>
      </w:r>
    </w:p>
    <w:p w14:paraId="3CA120C9" w14:textId="77777777" w:rsidR="005C310B" w:rsidRPr="00B02A0B" w:rsidRDefault="005C310B" w:rsidP="005C310B">
      <w:pPr>
        <w:pStyle w:val="B1"/>
      </w:pPr>
      <w:r w:rsidRPr="00B02A0B">
        <w:t>3)</w:t>
      </w:r>
      <w:r w:rsidRPr="00B02A0B">
        <w:tab/>
        <w:t>shall decode the contents of the application/vnd.3gpp.mcdata-payload MIME body; and</w:t>
      </w:r>
    </w:p>
    <w:p w14:paraId="0C738F1F" w14:textId="77777777" w:rsidR="005C310B" w:rsidRPr="00B02A0B" w:rsidRDefault="005C310B" w:rsidP="005C310B">
      <w:pPr>
        <w:pStyle w:val="B1"/>
      </w:pPr>
      <w:r w:rsidRPr="00B02A0B">
        <w:t>4)</w:t>
      </w:r>
      <w:r w:rsidRPr="00B02A0B">
        <w:tab/>
        <w:t>shall identify the number of Payload IEs in the DATA PAYLOAD message:</w:t>
      </w:r>
    </w:p>
    <w:p w14:paraId="48465268" w14:textId="77777777" w:rsidR="005C310B" w:rsidRPr="00B02A0B" w:rsidRDefault="005C310B" w:rsidP="005C310B">
      <w:pPr>
        <w:pStyle w:val="B2"/>
      </w:pPr>
      <w:r w:rsidRPr="00B02A0B">
        <w:t>a)</w:t>
      </w:r>
      <w:r w:rsidRPr="00B02A0B">
        <w:tab/>
        <w:t>for each Payload IE:</w:t>
      </w:r>
    </w:p>
    <w:p w14:paraId="4CD437D2" w14:textId="77777777" w:rsidR="005C310B" w:rsidRPr="00B02A0B" w:rsidRDefault="005C310B" w:rsidP="005C310B">
      <w:pPr>
        <w:pStyle w:val="B3"/>
      </w:pPr>
      <w:r w:rsidRPr="00B02A0B">
        <w:t>i)</w:t>
      </w:r>
      <w:r w:rsidRPr="00B02A0B">
        <w:tab/>
        <w:t>shall store the contents of the Payload IE as remaining data information associated with ongoing MCData communication.</w:t>
      </w:r>
    </w:p>
    <w:p w14:paraId="046E5D8B" w14:textId="77777777" w:rsidR="005C310B" w:rsidRPr="00B02A0B" w:rsidRDefault="005C310B" w:rsidP="007D34FE">
      <w:pPr>
        <w:pStyle w:val="Heading6"/>
        <w:numPr>
          <w:ilvl w:val="5"/>
          <w:numId w:val="0"/>
        </w:numPr>
        <w:ind w:left="1152" w:hanging="432"/>
      </w:pPr>
      <w:bookmarkStart w:id="4864" w:name="_Toc20215817"/>
      <w:bookmarkStart w:id="4865" w:name="_Toc27496310"/>
      <w:bookmarkStart w:id="4866" w:name="_Toc36108051"/>
      <w:bookmarkStart w:id="4867" w:name="_Toc44598804"/>
      <w:bookmarkStart w:id="4868" w:name="_Toc44602659"/>
      <w:bookmarkStart w:id="4869" w:name="_Toc45197836"/>
      <w:bookmarkStart w:id="4870" w:name="_Toc45695869"/>
      <w:bookmarkStart w:id="4871" w:name="_Toc51851325"/>
      <w:bookmarkStart w:id="4872" w:name="_Toc92224942"/>
      <w:bookmarkStart w:id="4873" w:name="_Toc138440732"/>
      <w:r w:rsidRPr="00B02A0B">
        <w:rPr>
          <w:rFonts w:eastAsia="SimSun"/>
        </w:rPr>
        <w:t>13.2.</w:t>
      </w:r>
      <w:r w:rsidRPr="00B02A0B">
        <w:rPr>
          <w:rFonts w:eastAsia="SimSun"/>
          <w:lang w:val="en-US"/>
        </w:rPr>
        <w:t>6</w:t>
      </w:r>
      <w:r w:rsidRPr="00B02A0B">
        <w:t>.2.</w:t>
      </w:r>
      <w:r w:rsidRPr="00B02A0B">
        <w:rPr>
          <w:lang w:val="en-US"/>
        </w:rPr>
        <w:t>2</w:t>
      </w:r>
      <w:r w:rsidRPr="00B02A0B">
        <w:t>.3</w:t>
      </w:r>
      <w:r w:rsidRPr="00B02A0B">
        <w:tab/>
        <w:t>Receiving request for extension of communication</w:t>
      </w:r>
      <w:bookmarkEnd w:id="4864"/>
      <w:bookmarkEnd w:id="4865"/>
      <w:bookmarkEnd w:id="4866"/>
      <w:bookmarkEnd w:id="4867"/>
      <w:bookmarkEnd w:id="4868"/>
      <w:bookmarkEnd w:id="4869"/>
      <w:bookmarkEnd w:id="4870"/>
      <w:bookmarkEnd w:id="4871"/>
      <w:bookmarkEnd w:id="4872"/>
      <w:bookmarkEnd w:id="4873"/>
    </w:p>
    <w:p w14:paraId="19074057" w14:textId="77777777" w:rsidR="005C310B" w:rsidRPr="00B02A0B" w:rsidRDefault="005C310B" w:rsidP="005C310B">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w:t>
      </w:r>
      <w:r w:rsidRPr="00B02A0B">
        <w:rPr>
          <w:lang w:val="en-US"/>
        </w:rPr>
        <w:t>he authorized MCData client:</w:t>
      </w:r>
    </w:p>
    <w:p w14:paraId="463C0ED7" w14:textId="77777777" w:rsidR="005C310B" w:rsidRPr="00B02A0B" w:rsidRDefault="005C310B" w:rsidP="005C310B">
      <w:pPr>
        <w:pStyle w:val="B1"/>
      </w:pPr>
      <w:r w:rsidRPr="00B02A0B">
        <w:t>1)</w:t>
      </w:r>
      <w:r w:rsidRPr="00B02A0B">
        <w:tab/>
        <w:t>shall decode the contents of application/vnd.3gpp.mcdata-signalling MIME body; and</w:t>
      </w:r>
    </w:p>
    <w:p w14:paraId="091221A7" w14:textId="77777777" w:rsidR="005C310B" w:rsidRPr="00B02A0B" w:rsidRDefault="005C310B" w:rsidP="005C310B">
      <w:pPr>
        <w:pStyle w:val="B1"/>
        <w:rPr>
          <w:rFonts w:eastAsia="Malgun Gothic"/>
        </w:rPr>
      </w:pPr>
      <w:r w:rsidRPr="00B02A0B">
        <w:rPr>
          <w:lang w:eastAsia="ko-KR"/>
        </w:rPr>
        <w:t>2)</w:t>
      </w:r>
      <w:r w:rsidRPr="00B02A0B">
        <w:rPr>
          <w:lang w:eastAsia="ko-KR"/>
        </w:rPr>
        <w:tab/>
        <w:t xml:space="preserve">if application/vnd.3gpp.mcdata-signalling MIME body contains COMMUNICATION RELEASE message with the </w:t>
      </w:r>
      <w:r w:rsidRPr="00B02A0B">
        <w:t xml:space="preserve">comm release information type IE set to </w:t>
      </w:r>
      <w:r w:rsidRPr="00B02A0B">
        <w:rPr>
          <w:lang w:eastAsia="ko-KR"/>
        </w:rPr>
        <w:t>"</w:t>
      </w:r>
      <w:r w:rsidRPr="00B02A0B">
        <w:rPr>
          <w:lang w:val="en-US"/>
        </w:rPr>
        <w:t>EXTENSION REQUEST</w:t>
      </w:r>
      <w:r w:rsidRPr="00B02A0B">
        <w:rPr>
          <w:lang w:eastAsia="ko-KR"/>
        </w:rPr>
        <w:t>"</w:t>
      </w:r>
      <w:r w:rsidRPr="00B02A0B">
        <w:rPr>
          <w:lang w:val="en-US"/>
        </w:rPr>
        <w:t xml:space="preserve">, the </w:t>
      </w:r>
      <w:r w:rsidRPr="00B02A0B">
        <w:rPr>
          <w:rFonts w:eastAsia="Malgun Gothic"/>
          <w:lang w:val="en-US"/>
        </w:rPr>
        <w:t>MCData client:</w:t>
      </w:r>
    </w:p>
    <w:p w14:paraId="17A1CB74" w14:textId="77777777" w:rsidR="005C310B" w:rsidRPr="00B02A0B" w:rsidRDefault="005C310B" w:rsidP="005C310B">
      <w:pPr>
        <w:pStyle w:val="B2"/>
      </w:pPr>
      <w:r w:rsidRPr="00B02A0B">
        <w:t>a)</w:t>
      </w:r>
      <w:r w:rsidRPr="00B02A0B">
        <w:tab/>
        <w:t>shall generate SIP 200 (OK) response and send it towards participating MCData function according to 3GPP TS 24.229 [5]; and</w:t>
      </w:r>
    </w:p>
    <w:p w14:paraId="3506D511" w14:textId="77777777" w:rsidR="005C310B" w:rsidRPr="00B02A0B" w:rsidRDefault="005C310B" w:rsidP="005C310B">
      <w:pPr>
        <w:pStyle w:val="B2"/>
      </w:pPr>
      <w:r w:rsidRPr="00B02A0B">
        <w:t>b)</w:t>
      </w:r>
      <w:r w:rsidRPr="00B02A0B">
        <w:tab/>
        <w:t>shall notify authorized MCData user about extension request and also present more information received previously to authorized MCData user; and</w:t>
      </w:r>
    </w:p>
    <w:p w14:paraId="6228C24B" w14:textId="6B857DAE" w:rsidR="005C310B" w:rsidRPr="00B02A0B" w:rsidRDefault="005C310B" w:rsidP="005C310B">
      <w:pPr>
        <w:pStyle w:val="B1"/>
      </w:pPr>
      <w:r w:rsidRPr="00B02A0B">
        <w:t>3)</w:t>
      </w:r>
      <w:r w:rsidRPr="00B02A0B">
        <w:tab/>
        <w:t>based on authorized MCData user</w:t>
      </w:r>
      <w:r w:rsidR="00C15C28">
        <w:t>'</w:t>
      </w:r>
      <w:r w:rsidRPr="00B02A0B">
        <w:t>s response, shall send response to communication extension request as described in clause 13.2.6.2.4.</w:t>
      </w:r>
    </w:p>
    <w:p w14:paraId="50B29E46" w14:textId="77777777" w:rsidR="005C310B" w:rsidRPr="00B02A0B" w:rsidRDefault="005C310B" w:rsidP="007D34FE">
      <w:pPr>
        <w:pStyle w:val="Heading6"/>
        <w:numPr>
          <w:ilvl w:val="5"/>
          <w:numId w:val="0"/>
        </w:numPr>
        <w:ind w:left="1152" w:hanging="432"/>
      </w:pPr>
      <w:bookmarkStart w:id="4874" w:name="_Toc20215818"/>
      <w:bookmarkStart w:id="4875" w:name="_Toc27496311"/>
      <w:bookmarkStart w:id="4876" w:name="_Toc36108052"/>
      <w:bookmarkStart w:id="4877" w:name="_Toc44598805"/>
      <w:bookmarkStart w:id="4878" w:name="_Toc44602660"/>
      <w:bookmarkStart w:id="4879" w:name="_Toc45197837"/>
      <w:bookmarkStart w:id="4880" w:name="_Toc45695870"/>
      <w:bookmarkStart w:id="4881" w:name="_Toc51851326"/>
      <w:bookmarkStart w:id="4882" w:name="_Toc92224943"/>
      <w:bookmarkStart w:id="4883" w:name="_Toc138440733"/>
      <w:r w:rsidRPr="00B02A0B">
        <w:rPr>
          <w:rFonts w:eastAsia="SimSun"/>
        </w:rPr>
        <w:t>13.2.</w:t>
      </w:r>
      <w:r w:rsidRPr="00B02A0B">
        <w:rPr>
          <w:rFonts w:eastAsia="SimSun"/>
          <w:lang w:val="en-US"/>
        </w:rPr>
        <w:t>6</w:t>
      </w:r>
      <w:r w:rsidRPr="00B02A0B">
        <w:t>.2.</w:t>
      </w:r>
      <w:r w:rsidRPr="00B02A0B">
        <w:rPr>
          <w:lang w:val="en-US"/>
        </w:rPr>
        <w:t>2</w:t>
      </w:r>
      <w:r w:rsidRPr="00B02A0B">
        <w:t>.4</w:t>
      </w:r>
      <w:r w:rsidRPr="00B02A0B">
        <w:tab/>
        <w:t>Sending response to communication extension request</w:t>
      </w:r>
      <w:bookmarkEnd w:id="4874"/>
      <w:bookmarkEnd w:id="4875"/>
      <w:bookmarkEnd w:id="4876"/>
      <w:bookmarkEnd w:id="4877"/>
      <w:bookmarkEnd w:id="4878"/>
      <w:bookmarkEnd w:id="4879"/>
      <w:bookmarkEnd w:id="4880"/>
      <w:bookmarkEnd w:id="4881"/>
      <w:bookmarkEnd w:id="4882"/>
      <w:bookmarkEnd w:id="4883"/>
    </w:p>
    <w:p w14:paraId="6F6EB3E6" w14:textId="77777777" w:rsidR="005C310B" w:rsidRPr="00B02A0B" w:rsidRDefault="005C310B" w:rsidP="005C310B">
      <w:pPr>
        <w:rPr>
          <w:lang w:val="en-US"/>
        </w:rPr>
      </w:pPr>
      <w:r w:rsidRPr="00B02A0B">
        <w:rPr>
          <w:lang w:val="en-US"/>
        </w:rPr>
        <w:t>To send a response to communication extension request from originator MCData client, the authorized MCData client:</w:t>
      </w:r>
    </w:p>
    <w:p w14:paraId="04F881E8" w14:textId="77777777" w:rsidR="005C310B" w:rsidRPr="00B02A0B" w:rsidRDefault="005C310B" w:rsidP="005C310B">
      <w:pPr>
        <w:pStyle w:val="B1"/>
        <w:rPr>
          <w:rFonts w:eastAsia="Malgun Gothic"/>
          <w:lang w:val="en-US"/>
        </w:rPr>
      </w:pPr>
      <w:r w:rsidRPr="00B02A0B">
        <w:rPr>
          <w:lang w:eastAsia="ko-KR"/>
        </w:rPr>
        <w:t>1)</w:t>
      </w:r>
      <w:r w:rsidRPr="00B02A0B">
        <w:rPr>
          <w:lang w:eastAsia="ko-KR"/>
        </w:rPr>
        <w:tab/>
        <w:t>shall generate a SIP INFO request according to rules and procedures of 3GPP TS 24.229 [5] and IETF RFC 6086 [</w:t>
      </w:r>
      <w:r w:rsidRPr="00B02A0B">
        <w:t>21</w:t>
      </w:r>
      <w:r w:rsidRPr="00B02A0B">
        <w:rPr>
          <w:lang w:eastAsia="ko-KR"/>
        </w:rPr>
        <w:t>];</w:t>
      </w:r>
    </w:p>
    <w:p w14:paraId="4C9C64CB" w14:textId="77777777" w:rsidR="005C310B" w:rsidRPr="00B02A0B" w:rsidRDefault="005C310B" w:rsidP="005C310B">
      <w:pPr>
        <w:pStyle w:val="B1"/>
        <w:rPr>
          <w:lang w:eastAsia="ko-KR"/>
        </w:rPr>
      </w:pPr>
      <w:r w:rsidRPr="00B02A0B">
        <w:rPr>
          <w:lang w:eastAsia="ko-KR"/>
        </w:rPr>
        <w:t>2)</w:t>
      </w:r>
      <w:r w:rsidRPr="00B02A0B">
        <w:rPr>
          <w:lang w:eastAsia="ko-KR"/>
        </w:rPr>
        <w:tab/>
        <w:t xml:space="preserve">shall include the Info-Package header field set to </w:t>
      </w:r>
      <w:r w:rsidRPr="00B02A0B">
        <w:rPr>
          <w:lang w:val="en-US"/>
        </w:rPr>
        <w:t>g.3gpp.mcdata-com-release</w:t>
      </w:r>
      <w:r w:rsidRPr="00B02A0B">
        <w:rPr>
          <w:lang w:eastAsia="ko-KR"/>
        </w:rPr>
        <w:t>;</w:t>
      </w:r>
    </w:p>
    <w:p w14:paraId="26D38C79" w14:textId="77777777" w:rsidR="005C310B" w:rsidRPr="00B02A0B" w:rsidRDefault="005C310B" w:rsidP="005C310B">
      <w:pPr>
        <w:pStyle w:val="B1"/>
        <w:rPr>
          <w:lang w:eastAsia="ko-KR"/>
        </w:rPr>
      </w:pPr>
      <w:r w:rsidRPr="00B02A0B">
        <w:rPr>
          <w:lang w:eastAsia="ko-KR"/>
        </w:rPr>
        <w:t>3)</w:t>
      </w:r>
      <w:r w:rsidRPr="00B02A0B">
        <w:rPr>
          <w:lang w:eastAsia="ko-KR"/>
        </w:rPr>
        <w:tab/>
        <w:t>shall include in the SIP INFO request, a COMMUNICATION RELEASE message in an application/vnd.3gpp.mcdata-signalling MIME body as specified in clause E.1;</w:t>
      </w:r>
    </w:p>
    <w:p w14:paraId="1CC0D7CC" w14:textId="77777777" w:rsidR="005C310B" w:rsidRPr="00B02A0B" w:rsidRDefault="005C310B" w:rsidP="005C310B">
      <w:pPr>
        <w:pStyle w:val="B2"/>
        <w:rPr>
          <w:lang w:eastAsia="ko-KR"/>
        </w:rPr>
      </w:pPr>
      <w:r w:rsidRPr="00B02A0B">
        <w:rPr>
          <w:lang w:eastAsia="ko-KR"/>
        </w:rPr>
        <w:t>a)</w:t>
      </w:r>
      <w:r w:rsidRPr="00B02A0B">
        <w:rPr>
          <w:lang w:eastAsia="ko-KR"/>
        </w:rPr>
        <w:tab/>
        <w:t>Shall set a Content-Disposition header field to "Info-Package" value; and</w:t>
      </w:r>
    </w:p>
    <w:p w14:paraId="2D237EC8" w14:textId="77777777" w:rsidR="005C310B" w:rsidRPr="00B02A0B" w:rsidRDefault="005C310B" w:rsidP="005C310B">
      <w:pPr>
        <w:pStyle w:val="B1"/>
        <w:rPr>
          <w:lang w:eastAsia="ko-KR"/>
        </w:rPr>
      </w:pPr>
      <w:r w:rsidRPr="00B02A0B">
        <w:rPr>
          <w:lang w:eastAsia="ko-KR"/>
        </w:rPr>
        <w:t>4)</w:t>
      </w:r>
      <w:r w:rsidRPr="00B02A0B">
        <w:rPr>
          <w:lang w:eastAsia="ko-KR"/>
        </w:rPr>
        <w:tab/>
        <w:t>shall send a SIP request towards participating MCData function within the SIP dialog of the MCData communication, according to 3GPP TS 24.229 [5].</w:t>
      </w:r>
    </w:p>
    <w:p w14:paraId="45C3980C" w14:textId="77777777" w:rsidR="005C310B" w:rsidRPr="00B02A0B" w:rsidRDefault="005C310B" w:rsidP="005C310B">
      <w:r w:rsidRPr="00B02A0B">
        <w:t xml:space="preserve">When generating a COMMUNICATION RELEASE message, the </w:t>
      </w:r>
      <w:r w:rsidRPr="00B02A0B">
        <w:rPr>
          <w:rFonts w:eastAsia="Malgun Gothic"/>
          <w:lang w:val="en-US"/>
        </w:rPr>
        <w:t>MCData client</w:t>
      </w:r>
      <w:r w:rsidRPr="00B02A0B">
        <w:t>:</w:t>
      </w:r>
    </w:p>
    <w:p w14:paraId="7BACD295" w14:textId="77777777" w:rsidR="005C310B" w:rsidRPr="00B02A0B" w:rsidRDefault="005C310B" w:rsidP="005C310B">
      <w:pPr>
        <w:pStyle w:val="B1"/>
      </w:pPr>
      <w:r w:rsidRPr="00B02A0B">
        <w:t>1)</w:t>
      </w:r>
      <w:r w:rsidRPr="00B02A0B">
        <w:tab/>
        <w:t xml:space="preserve">shall generate a COMMUNICATION RELEASE message as defined in clause 15.1.10. In the COMMUNICATION RELEASE message, the </w:t>
      </w:r>
      <w:r w:rsidRPr="00B02A0B">
        <w:rPr>
          <w:rFonts w:eastAsia="Malgun Gothic"/>
          <w:lang w:val="en-US"/>
        </w:rPr>
        <w:t>MCData client</w:t>
      </w:r>
      <w:r w:rsidRPr="00B02A0B">
        <w:t>:</w:t>
      </w:r>
    </w:p>
    <w:p w14:paraId="3017903F" w14:textId="77777777" w:rsidR="005C310B" w:rsidRPr="00B02A0B" w:rsidRDefault="005C310B" w:rsidP="005C310B">
      <w:pPr>
        <w:pStyle w:val="B2"/>
      </w:pPr>
      <w:r w:rsidRPr="00B02A0B">
        <w:t>a)</w:t>
      </w:r>
      <w:r w:rsidRPr="00B02A0B">
        <w:tab/>
        <w:t xml:space="preserve">shall set Comm Release Information type IE to </w:t>
      </w:r>
      <w:r w:rsidRPr="00B02A0B">
        <w:rPr>
          <w:lang w:eastAsia="ko-KR"/>
        </w:rPr>
        <w:t>"</w:t>
      </w:r>
      <w:r w:rsidRPr="00B02A0B">
        <w:t>EXTENSION RESPONSE</w:t>
      </w:r>
      <w:r w:rsidRPr="00B02A0B">
        <w:rPr>
          <w:lang w:eastAsia="ko-KR"/>
        </w:rPr>
        <w:t>"</w:t>
      </w:r>
      <w:r w:rsidRPr="00B02A0B">
        <w:t>; and</w:t>
      </w:r>
    </w:p>
    <w:p w14:paraId="2DCB186D" w14:textId="77777777" w:rsidR="00B02A0B" w:rsidRPr="00B02A0B" w:rsidRDefault="005C310B" w:rsidP="005C310B">
      <w:pPr>
        <w:pStyle w:val="B2"/>
      </w:pPr>
      <w:r w:rsidRPr="00B02A0B">
        <w:t>b)</w:t>
      </w:r>
      <w:r w:rsidRPr="00B02A0B">
        <w:tab/>
        <w:t>shall set extension request type information element as follows:</w:t>
      </w:r>
    </w:p>
    <w:p w14:paraId="56FCBB09" w14:textId="6374EB42" w:rsidR="005C310B" w:rsidRPr="00B02A0B" w:rsidRDefault="005C310B" w:rsidP="005C310B">
      <w:pPr>
        <w:pStyle w:val="B3"/>
      </w:pPr>
      <w:r w:rsidRPr="00B02A0B">
        <w:rPr>
          <w:rFonts w:eastAsia="Malgun Gothic"/>
          <w:lang w:val="en-US"/>
        </w:rPr>
        <w:t>i)</w:t>
      </w:r>
      <w:r w:rsidRPr="00B02A0B">
        <w:rPr>
          <w:rFonts w:eastAsia="Malgun Gothic"/>
          <w:lang w:val="en-US"/>
        </w:rPr>
        <w:tab/>
        <w:t>if authorized MCData user decides to accept the request for extension</w:t>
      </w:r>
      <w:r w:rsidRPr="00B02A0B">
        <w:t>, shall set extension request type information element to "</w:t>
      </w:r>
      <w:r w:rsidRPr="00B02A0B">
        <w:rPr>
          <w:lang w:eastAsia="ko-KR"/>
        </w:rPr>
        <w:t>ACCEPTED"; or</w:t>
      </w:r>
    </w:p>
    <w:p w14:paraId="38A03F08" w14:textId="77777777" w:rsidR="005C310B" w:rsidRPr="00B02A0B" w:rsidRDefault="005C310B" w:rsidP="005C310B">
      <w:pPr>
        <w:pStyle w:val="B3"/>
      </w:pPr>
      <w:r w:rsidRPr="00B02A0B">
        <w:t>ii)</w:t>
      </w:r>
      <w:r w:rsidRPr="00B02A0B">
        <w:tab/>
        <w:t>if authorized MCData user decides to reject the request for extension, shall set extension request type information element to "</w:t>
      </w:r>
      <w:r w:rsidRPr="00B02A0B">
        <w:rPr>
          <w:lang w:eastAsia="ko-KR"/>
        </w:rPr>
        <w:t>REJECTED".</w:t>
      </w:r>
    </w:p>
    <w:p w14:paraId="769EEBEC" w14:textId="77777777" w:rsidR="005C310B" w:rsidRPr="00B02A0B" w:rsidRDefault="005C310B" w:rsidP="007D34FE">
      <w:pPr>
        <w:pStyle w:val="Heading5"/>
        <w:rPr>
          <w:rFonts w:eastAsia="SimSun"/>
        </w:rPr>
      </w:pPr>
      <w:bookmarkStart w:id="4884" w:name="_Toc20215819"/>
      <w:bookmarkStart w:id="4885" w:name="_Toc27496312"/>
      <w:bookmarkStart w:id="4886" w:name="_Toc36108053"/>
      <w:bookmarkStart w:id="4887" w:name="_Toc44598806"/>
      <w:bookmarkStart w:id="4888" w:name="_Toc44602661"/>
      <w:bookmarkStart w:id="4889" w:name="_Toc45197838"/>
      <w:bookmarkStart w:id="4890" w:name="_Toc45695871"/>
      <w:bookmarkStart w:id="4891" w:name="_Toc51851327"/>
      <w:bookmarkStart w:id="4892" w:name="_Toc92224944"/>
      <w:bookmarkStart w:id="4893" w:name="_Toc138440734"/>
      <w:r w:rsidRPr="00B02A0B">
        <w:rPr>
          <w:rFonts w:eastAsia="Malgun Gothic"/>
        </w:rPr>
        <w:t>13.2.</w:t>
      </w:r>
      <w:r w:rsidRPr="00B02A0B">
        <w:rPr>
          <w:rFonts w:eastAsia="Malgun Gothic"/>
          <w:lang w:val="en-US"/>
        </w:rPr>
        <w:t>6</w:t>
      </w:r>
      <w:r w:rsidRPr="00B02A0B">
        <w:rPr>
          <w:rFonts w:eastAsia="Malgun Gothic"/>
        </w:rPr>
        <w:t>.2.</w:t>
      </w:r>
      <w:r w:rsidRPr="00B02A0B">
        <w:rPr>
          <w:rFonts w:eastAsia="Malgun Gothic"/>
          <w:lang w:val="en-US"/>
        </w:rPr>
        <w:t>3</w:t>
      </w:r>
      <w:r w:rsidRPr="00B02A0B">
        <w:rPr>
          <w:rFonts w:eastAsia="Malgun Gothic"/>
        </w:rPr>
        <w:tab/>
      </w:r>
      <w:r w:rsidRPr="00B02A0B">
        <w:rPr>
          <w:rFonts w:eastAsia="SimSun"/>
        </w:rPr>
        <w:t>Participating MCData function procedures</w:t>
      </w:r>
      <w:bookmarkEnd w:id="4884"/>
      <w:bookmarkEnd w:id="4885"/>
      <w:bookmarkEnd w:id="4886"/>
      <w:bookmarkEnd w:id="4887"/>
      <w:bookmarkEnd w:id="4888"/>
      <w:bookmarkEnd w:id="4889"/>
      <w:bookmarkEnd w:id="4890"/>
      <w:bookmarkEnd w:id="4891"/>
      <w:bookmarkEnd w:id="4892"/>
      <w:bookmarkEnd w:id="4893"/>
    </w:p>
    <w:p w14:paraId="49CDAAA7" w14:textId="77777777" w:rsidR="005C310B" w:rsidRPr="00B02A0B" w:rsidRDefault="005C310B" w:rsidP="007D34FE">
      <w:pPr>
        <w:pStyle w:val="Heading6"/>
        <w:numPr>
          <w:ilvl w:val="5"/>
          <w:numId w:val="0"/>
        </w:numPr>
        <w:ind w:left="1152" w:hanging="432"/>
        <w:rPr>
          <w:lang w:eastAsia="ko-KR"/>
        </w:rPr>
      </w:pPr>
      <w:bookmarkStart w:id="4894" w:name="_Toc20215820"/>
      <w:bookmarkStart w:id="4895" w:name="_Toc27496313"/>
      <w:bookmarkStart w:id="4896" w:name="_Toc36108054"/>
      <w:bookmarkStart w:id="4897" w:name="_Toc44598807"/>
      <w:bookmarkStart w:id="4898" w:name="_Toc44602662"/>
      <w:bookmarkStart w:id="4899" w:name="_Toc45197839"/>
      <w:bookmarkStart w:id="4900" w:name="_Toc45695872"/>
      <w:bookmarkStart w:id="4901" w:name="_Toc51851328"/>
      <w:bookmarkStart w:id="4902" w:name="_Toc92224945"/>
      <w:bookmarkStart w:id="4903" w:name="_Toc138440735"/>
      <w:r w:rsidRPr="00B02A0B">
        <w:rPr>
          <w:rFonts w:eastAsia="SimSun"/>
        </w:rPr>
        <w:t>13.2.</w:t>
      </w:r>
      <w:r w:rsidRPr="00B02A0B">
        <w:rPr>
          <w:rFonts w:eastAsia="SimSun"/>
          <w:lang w:val="en-US"/>
        </w:rPr>
        <w:t>6</w:t>
      </w:r>
      <w:r w:rsidRPr="00B02A0B">
        <w:t>.2.</w:t>
      </w:r>
      <w:r w:rsidRPr="00B02A0B">
        <w:rPr>
          <w:lang w:val="en-US"/>
        </w:rPr>
        <w:t>3</w:t>
      </w:r>
      <w:r w:rsidRPr="00B02A0B">
        <w:t>.</w:t>
      </w:r>
      <w:r w:rsidRPr="00B02A0B">
        <w:rPr>
          <w:lang w:val="en-US"/>
        </w:rPr>
        <w:t>1</w:t>
      </w:r>
      <w:r w:rsidRPr="00B02A0B">
        <w:tab/>
      </w:r>
      <w:r w:rsidRPr="00B02A0B">
        <w:rPr>
          <w:lang w:val="en-US"/>
        </w:rPr>
        <w:t xml:space="preserve">Receiving </w:t>
      </w:r>
      <w:r w:rsidRPr="00B02A0B">
        <w:rPr>
          <w:rFonts w:eastAsia="SimSun"/>
        </w:rPr>
        <w:t xml:space="preserve">SIP INFO request from the </w:t>
      </w:r>
      <w:r w:rsidRPr="00B02A0B">
        <w:rPr>
          <w:rFonts w:eastAsia="SimSun"/>
          <w:lang w:val="en-US"/>
        </w:rPr>
        <w:t xml:space="preserve">authorized </w:t>
      </w:r>
      <w:r w:rsidRPr="00B02A0B">
        <w:rPr>
          <w:rFonts w:eastAsia="SimSun"/>
        </w:rPr>
        <w:t>MCData client</w:t>
      </w:r>
      <w:bookmarkEnd w:id="4894"/>
      <w:bookmarkEnd w:id="4895"/>
      <w:bookmarkEnd w:id="4896"/>
      <w:bookmarkEnd w:id="4897"/>
      <w:bookmarkEnd w:id="4898"/>
      <w:bookmarkEnd w:id="4899"/>
      <w:bookmarkEnd w:id="4900"/>
      <w:bookmarkEnd w:id="4901"/>
      <w:bookmarkEnd w:id="4902"/>
      <w:bookmarkEnd w:id="4903"/>
    </w:p>
    <w:p w14:paraId="45C93B21" w14:textId="77777777" w:rsidR="00B02A0B" w:rsidRPr="00B02A0B" w:rsidRDefault="005C310B" w:rsidP="005C310B">
      <w:pPr>
        <w:rPr>
          <w:lang w:val="en-US"/>
        </w:rPr>
      </w:pPr>
      <w:r w:rsidRPr="00B02A0B">
        <w:t xml:space="preserve">Upon receiving a SIP INFO request with the Info-Package header field set to </w:t>
      </w:r>
      <w:r w:rsidRPr="00B02A0B">
        <w:rPr>
          <w:lang w:val="en-US"/>
        </w:rPr>
        <w:t xml:space="preserve">g.3gpp.mcdata-com-release </w:t>
      </w:r>
      <w:r w:rsidRPr="00B02A0B">
        <w:t>package, from MCData client within the SIP dialog of the MCData communication, t</w:t>
      </w:r>
      <w:r w:rsidRPr="00B02A0B">
        <w:rPr>
          <w:lang w:val="en-US"/>
        </w:rPr>
        <w:t xml:space="preserve">he participating MCData function </w:t>
      </w:r>
      <w:r w:rsidRPr="00B02A0B">
        <w:rPr>
          <w:rFonts w:eastAsia="Malgun Gothic"/>
          <w:lang w:val="en-US"/>
        </w:rPr>
        <w:t>should follow the procedure described in clause </w:t>
      </w:r>
      <w:r w:rsidRPr="00B02A0B">
        <w:t>13.2.4.3.2.</w:t>
      </w:r>
    </w:p>
    <w:p w14:paraId="38D107DC" w14:textId="53EE38F4" w:rsidR="005C310B" w:rsidRPr="00B02A0B" w:rsidRDefault="005C310B" w:rsidP="005C310B">
      <w:pPr>
        <w:rPr>
          <w:lang w:val="en-US"/>
        </w:rPr>
      </w:pPr>
      <w:r w:rsidRPr="00B02A0B">
        <w:rPr>
          <w:lang w:val="en-US"/>
        </w:rPr>
        <w:t xml:space="preserve">Upon </w:t>
      </w:r>
      <w:r w:rsidRPr="00B02A0B">
        <w:t xml:space="preserve">receiving a </w:t>
      </w:r>
      <w:r w:rsidRPr="00B02A0B">
        <w:rPr>
          <w:lang w:val="en-US" w:eastAsia="ko-KR"/>
        </w:rPr>
        <w:t>SIP 403 (Forbidden)</w:t>
      </w:r>
      <w:r w:rsidRPr="00B02A0B">
        <w:t xml:space="preserve"> response from controlling MCData function to the SIP INFO request, the </w:t>
      </w:r>
      <w:r w:rsidRPr="00B02A0B">
        <w:rPr>
          <w:lang w:eastAsia="ko-KR"/>
        </w:rPr>
        <w:t xml:space="preserve">participating </w:t>
      </w:r>
      <w:r w:rsidRPr="00B02A0B">
        <w:t xml:space="preserve">MCData </w:t>
      </w:r>
      <w:r w:rsidRPr="00B02A0B">
        <w:rPr>
          <w:lang w:eastAsia="ko-KR"/>
        </w:rPr>
        <w:t>function:</w:t>
      </w:r>
    </w:p>
    <w:p w14:paraId="462764DA" w14:textId="77777777" w:rsidR="005C310B" w:rsidRPr="00B02A0B" w:rsidRDefault="005C310B" w:rsidP="005C310B">
      <w:pPr>
        <w:pStyle w:val="B1"/>
      </w:pPr>
      <w:r w:rsidRPr="00B02A0B">
        <w:t>1)</w:t>
      </w:r>
      <w:r w:rsidRPr="00B02A0B">
        <w:tab/>
        <w:t xml:space="preserve">shall generate a </w:t>
      </w:r>
      <w:r w:rsidRPr="00B02A0B">
        <w:rPr>
          <w:lang w:val="en-US" w:eastAsia="ko-KR"/>
        </w:rPr>
        <w:t>SIP 403 (Forbidden)</w:t>
      </w:r>
      <w:r w:rsidRPr="00B02A0B">
        <w:t xml:space="preserve"> response according to 3GPP TS 24.229 [5]; and</w:t>
      </w:r>
    </w:p>
    <w:p w14:paraId="7054E88B" w14:textId="77777777" w:rsidR="005C310B" w:rsidRPr="00B02A0B" w:rsidRDefault="005C310B" w:rsidP="005C310B">
      <w:pPr>
        <w:pStyle w:val="B1"/>
        <w:rPr>
          <w:lang w:eastAsia="ko-KR"/>
        </w:rPr>
      </w:pPr>
      <w:r w:rsidRPr="00B02A0B">
        <w:t>2)</w:t>
      </w:r>
      <w:r w:rsidRPr="00B02A0B">
        <w:tab/>
        <w:t>s</w:t>
      </w:r>
      <w:r w:rsidRPr="00B02A0B">
        <w:rPr>
          <w:lang w:eastAsia="ko-KR"/>
        </w:rPr>
        <w:t xml:space="preserve">hall send a </w:t>
      </w:r>
      <w:r w:rsidRPr="00B02A0B">
        <w:rPr>
          <w:lang w:val="en-US" w:eastAsia="ko-KR"/>
        </w:rPr>
        <w:t>SIP 403 (Forbidden)</w:t>
      </w:r>
      <w:r w:rsidRPr="00B02A0B">
        <w:rPr>
          <w:lang w:eastAsia="ko-KR"/>
        </w:rPr>
        <w:t xml:space="preserve"> response to the SIP INFO request received from the MC</w:t>
      </w:r>
      <w:r w:rsidRPr="00B02A0B">
        <w:rPr>
          <w:lang w:val="en-US" w:eastAsia="ko-KR"/>
        </w:rPr>
        <w:t>Data</w:t>
      </w:r>
      <w:r w:rsidRPr="00B02A0B">
        <w:rPr>
          <w:lang w:eastAsia="ko-KR"/>
        </w:rPr>
        <w:t xml:space="preserve"> client according to 3GPP TS 24.229 [</w:t>
      </w:r>
      <w:r w:rsidRPr="00B02A0B">
        <w:rPr>
          <w:lang w:val="en-US" w:eastAsia="ko-KR"/>
        </w:rPr>
        <w:t>5</w:t>
      </w:r>
      <w:r w:rsidRPr="00B02A0B">
        <w:rPr>
          <w:lang w:eastAsia="ko-KR"/>
        </w:rPr>
        <w:t>].</w:t>
      </w:r>
    </w:p>
    <w:p w14:paraId="046A052D" w14:textId="77777777" w:rsidR="005C310B" w:rsidRPr="00B02A0B" w:rsidRDefault="005C310B" w:rsidP="007D34FE">
      <w:pPr>
        <w:pStyle w:val="Heading6"/>
        <w:numPr>
          <w:ilvl w:val="5"/>
          <w:numId w:val="0"/>
        </w:numPr>
        <w:ind w:left="1152" w:hanging="432"/>
        <w:rPr>
          <w:rFonts w:eastAsia="SimSun"/>
        </w:rPr>
      </w:pPr>
      <w:bookmarkStart w:id="4904" w:name="_Toc20215821"/>
      <w:bookmarkStart w:id="4905" w:name="_Toc27496314"/>
      <w:bookmarkStart w:id="4906" w:name="_Toc36108055"/>
      <w:bookmarkStart w:id="4907" w:name="_Toc44598808"/>
      <w:bookmarkStart w:id="4908" w:name="_Toc44602663"/>
      <w:bookmarkStart w:id="4909" w:name="_Toc45197840"/>
      <w:bookmarkStart w:id="4910" w:name="_Toc45695873"/>
      <w:bookmarkStart w:id="4911" w:name="_Toc51851329"/>
      <w:bookmarkStart w:id="4912" w:name="_Toc92224946"/>
      <w:bookmarkStart w:id="4913" w:name="_Toc138440736"/>
      <w:r w:rsidRPr="00B02A0B">
        <w:rPr>
          <w:rFonts w:eastAsia="SimSun"/>
        </w:rPr>
        <w:t>13.2.</w:t>
      </w:r>
      <w:r w:rsidRPr="00B02A0B">
        <w:rPr>
          <w:rFonts w:eastAsia="SimSun"/>
          <w:lang w:val="en-US"/>
        </w:rPr>
        <w:t>6</w:t>
      </w:r>
      <w:r w:rsidRPr="00B02A0B">
        <w:rPr>
          <w:rFonts w:eastAsia="SimSun"/>
        </w:rPr>
        <w:t>.2.3.</w:t>
      </w:r>
      <w:r w:rsidRPr="00B02A0B">
        <w:rPr>
          <w:rFonts w:eastAsia="SimSun"/>
          <w:lang w:val="en-US"/>
        </w:rPr>
        <w:t>2</w:t>
      </w:r>
      <w:r w:rsidRPr="00B02A0B">
        <w:rPr>
          <w:rFonts w:eastAsia="SimSun"/>
        </w:rPr>
        <w:tab/>
        <w:t>Receiving SIP INFO request from the controlling MCData function</w:t>
      </w:r>
      <w:bookmarkEnd w:id="4904"/>
      <w:bookmarkEnd w:id="4905"/>
      <w:bookmarkEnd w:id="4906"/>
      <w:bookmarkEnd w:id="4907"/>
      <w:bookmarkEnd w:id="4908"/>
      <w:bookmarkEnd w:id="4909"/>
      <w:bookmarkEnd w:id="4910"/>
      <w:bookmarkEnd w:id="4911"/>
      <w:bookmarkEnd w:id="4912"/>
      <w:bookmarkEnd w:id="4913"/>
    </w:p>
    <w:p w14:paraId="72553961" w14:textId="77777777" w:rsidR="005C310B" w:rsidRPr="00B02A0B" w:rsidRDefault="005C310B" w:rsidP="005C310B">
      <w:pPr>
        <w:rPr>
          <w:lang w:val="x-none"/>
        </w:rPr>
      </w:pPr>
      <w:r w:rsidRPr="00B02A0B">
        <w:t xml:space="preserve">Upon receiving a SIP INFO request with the Info-Package header field set to </w:t>
      </w:r>
      <w:r w:rsidRPr="00B02A0B">
        <w:rPr>
          <w:lang w:val="en-US"/>
        </w:rPr>
        <w:t xml:space="preserve">g.3gpp.mcdata-com-release </w:t>
      </w:r>
      <w:r w:rsidRPr="00B02A0B">
        <w:t>package, from controlling MCData function within the SIP dialog of the MCData communication, the participating MCData function shall follow the procedure described in clause 13.2.4.3.1.</w:t>
      </w:r>
    </w:p>
    <w:p w14:paraId="4A873A9E" w14:textId="77777777" w:rsidR="005C310B" w:rsidRPr="00B02A0B" w:rsidRDefault="005C310B" w:rsidP="007D34FE">
      <w:pPr>
        <w:pStyle w:val="Heading5"/>
        <w:rPr>
          <w:rFonts w:eastAsia="SimSun"/>
        </w:rPr>
      </w:pPr>
      <w:bookmarkStart w:id="4914" w:name="_Toc20215822"/>
      <w:bookmarkStart w:id="4915" w:name="_Toc27496315"/>
      <w:bookmarkStart w:id="4916" w:name="_Toc36108056"/>
      <w:bookmarkStart w:id="4917" w:name="_Toc44598809"/>
      <w:bookmarkStart w:id="4918" w:name="_Toc44602664"/>
      <w:bookmarkStart w:id="4919" w:name="_Toc45197841"/>
      <w:bookmarkStart w:id="4920" w:name="_Toc45695874"/>
      <w:bookmarkStart w:id="4921" w:name="_Toc51851330"/>
      <w:bookmarkStart w:id="4922" w:name="_Toc92224947"/>
      <w:bookmarkStart w:id="4923" w:name="_Toc138440737"/>
      <w:r w:rsidRPr="00B02A0B">
        <w:rPr>
          <w:rFonts w:eastAsia="Malgun Gothic"/>
        </w:rPr>
        <w:t>13.2.</w:t>
      </w:r>
      <w:r w:rsidRPr="00B02A0B">
        <w:rPr>
          <w:rFonts w:eastAsia="Malgun Gothic"/>
          <w:lang w:val="en-US"/>
        </w:rPr>
        <w:t>6</w:t>
      </w:r>
      <w:r w:rsidRPr="00B02A0B">
        <w:rPr>
          <w:rFonts w:eastAsia="Malgun Gothic"/>
        </w:rPr>
        <w:t>.2.</w:t>
      </w:r>
      <w:r w:rsidRPr="00B02A0B">
        <w:rPr>
          <w:rFonts w:eastAsia="Malgun Gothic"/>
          <w:lang w:val="en-US"/>
        </w:rPr>
        <w:t>4</w:t>
      </w:r>
      <w:r w:rsidRPr="00B02A0B">
        <w:rPr>
          <w:rFonts w:eastAsia="Malgun Gothic"/>
        </w:rPr>
        <w:tab/>
      </w:r>
      <w:r w:rsidRPr="00B02A0B">
        <w:rPr>
          <w:rFonts w:eastAsia="SimSun"/>
        </w:rPr>
        <w:t>Controlling MCData function procedures</w:t>
      </w:r>
      <w:bookmarkEnd w:id="4914"/>
      <w:bookmarkEnd w:id="4915"/>
      <w:bookmarkEnd w:id="4916"/>
      <w:bookmarkEnd w:id="4917"/>
      <w:bookmarkEnd w:id="4918"/>
      <w:bookmarkEnd w:id="4919"/>
      <w:bookmarkEnd w:id="4920"/>
      <w:bookmarkEnd w:id="4921"/>
      <w:bookmarkEnd w:id="4922"/>
      <w:bookmarkEnd w:id="4923"/>
    </w:p>
    <w:p w14:paraId="40E0AD52" w14:textId="77777777" w:rsidR="005C310B" w:rsidRPr="00B02A0B" w:rsidRDefault="005C310B" w:rsidP="007D34FE">
      <w:pPr>
        <w:pStyle w:val="Heading6"/>
        <w:numPr>
          <w:ilvl w:val="5"/>
          <w:numId w:val="0"/>
        </w:numPr>
        <w:ind w:left="1152" w:hanging="432"/>
        <w:rPr>
          <w:lang w:val="en-US"/>
        </w:rPr>
      </w:pPr>
      <w:bookmarkStart w:id="4924" w:name="_Toc20215823"/>
      <w:bookmarkStart w:id="4925" w:name="_Toc27496316"/>
      <w:bookmarkStart w:id="4926" w:name="_Toc36108057"/>
      <w:bookmarkStart w:id="4927" w:name="_Toc44598810"/>
      <w:bookmarkStart w:id="4928" w:name="_Toc44602665"/>
      <w:bookmarkStart w:id="4929" w:name="_Toc45197842"/>
      <w:bookmarkStart w:id="4930" w:name="_Toc45695875"/>
      <w:bookmarkStart w:id="4931" w:name="_Toc51851331"/>
      <w:bookmarkStart w:id="4932" w:name="_Toc92224948"/>
      <w:bookmarkStart w:id="4933" w:name="_Toc138440738"/>
      <w:r w:rsidRPr="00B02A0B">
        <w:rPr>
          <w:rFonts w:eastAsia="SimSun"/>
        </w:rPr>
        <w:t>13.2.</w:t>
      </w:r>
      <w:r w:rsidRPr="00B02A0B">
        <w:rPr>
          <w:rFonts w:eastAsia="SimSun"/>
          <w:lang w:val="en-US"/>
        </w:rPr>
        <w:t>6</w:t>
      </w:r>
      <w:r w:rsidRPr="00B02A0B">
        <w:t>.2.</w:t>
      </w:r>
      <w:r w:rsidRPr="00B02A0B">
        <w:rPr>
          <w:lang w:val="en-US"/>
        </w:rPr>
        <w:t>4.1</w:t>
      </w:r>
      <w:r w:rsidRPr="00B02A0B">
        <w:tab/>
      </w:r>
      <w:r w:rsidRPr="00B02A0B">
        <w:rPr>
          <w:lang w:val="en-US"/>
        </w:rPr>
        <w:t>Receiving request to</w:t>
      </w:r>
      <w:r w:rsidRPr="00B02A0B">
        <w:t xml:space="preserve"> release the communication</w:t>
      </w:r>
      <w:r w:rsidRPr="00B02A0B">
        <w:rPr>
          <w:lang w:val="en-US"/>
        </w:rPr>
        <w:t xml:space="preserve"> from authorized MCData user</w:t>
      </w:r>
      <w:bookmarkEnd w:id="4924"/>
      <w:bookmarkEnd w:id="4925"/>
      <w:bookmarkEnd w:id="4926"/>
      <w:bookmarkEnd w:id="4927"/>
      <w:bookmarkEnd w:id="4928"/>
      <w:bookmarkEnd w:id="4929"/>
      <w:bookmarkEnd w:id="4930"/>
      <w:bookmarkEnd w:id="4931"/>
      <w:bookmarkEnd w:id="4932"/>
      <w:bookmarkEnd w:id="4933"/>
    </w:p>
    <w:p w14:paraId="0665E82D" w14:textId="77777777" w:rsidR="005C310B" w:rsidRPr="00B02A0B" w:rsidRDefault="005C310B" w:rsidP="005C310B">
      <w:pPr>
        <w:rPr>
          <w:lang w:val="en-US"/>
        </w:rPr>
      </w:pPr>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the controlling MCData function:</w:t>
      </w:r>
    </w:p>
    <w:p w14:paraId="0E88C178" w14:textId="77777777" w:rsidR="005C310B" w:rsidRPr="00B02A0B" w:rsidRDefault="005C310B" w:rsidP="005C310B">
      <w:pPr>
        <w:pStyle w:val="B1"/>
      </w:pPr>
      <w:r w:rsidRPr="00B02A0B">
        <w:t>1)</w:t>
      </w:r>
      <w:r w:rsidRPr="00B02A0B">
        <w:tab/>
        <w:t>shall decode the contents of the application/vnd.3gpp.mcdata-signalling MIME body;</w:t>
      </w:r>
    </w:p>
    <w:p w14:paraId="2F72D822" w14:textId="77777777" w:rsidR="005C310B" w:rsidRPr="00B02A0B" w:rsidRDefault="005C310B" w:rsidP="005C310B">
      <w:pPr>
        <w:pStyle w:val="B1"/>
      </w:pPr>
      <w:r w:rsidRPr="00B02A0B">
        <w:t>2)</w:t>
      </w:r>
      <w:r w:rsidRPr="00B02A0B">
        <w:tab/>
        <w:t xml:space="preserve">if the application/vnd.3gpp.mcdata-signalling MIME body contains a </w:t>
      </w:r>
      <w:r w:rsidRPr="00B02A0B">
        <w:rPr>
          <w:lang w:eastAsia="ko-KR"/>
        </w:rPr>
        <w:t xml:space="preserve">COMMUNICATION RELEASE message </w:t>
      </w:r>
      <w:r w:rsidRPr="00B02A0B">
        <w:rPr>
          <w:noProof/>
        </w:rPr>
        <w:t xml:space="preserve">as specified in clause 15.1.10, </w:t>
      </w:r>
      <w:r w:rsidRPr="00B02A0B">
        <w:rPr>
          <w:lang w:eastAsia="ko-KR"/>
        </w:rPr>
        <w:t xml:space="preserve">with the </w:t>
      </w:r>
      <w:r w:rsidRPr="00B02A0B">
        <w:t xml:space="preserve">Comm release information type IE set to </w:t>
      </w:r>
      <w:r w:rsidRPr="00B02A0B">
        <w:rPr>
          <w:lang w:val="en-US"/>
        </w:rPr>
        <w:t>AUTH USER RELEASE REQ, then:</w:t>
      </w:r>
    </w:p>
    <w:p w14:paraId="63DA6B63" w14:textId="77777777" w:rsidR="005C310B" w:rsidRPr="00B02A0B" w:rsidRDefault="005C310B" w:rsidP="005C310B">
      <w:pPr>
        <w:pStyle w:val="B2"/>
      </w:pPr>
      <w:r w:rsidRPr="00B02A0B">
        <w:t>a)</w:t>
      </w:r>
      <w:r w:rsidRPr="00B02A0B">
        <w:tab/>
        <w:t>shall validate whether MCData user, from which communication release request is received, is authorized or not based on configuration;</w:t>
      </w:r>
    </w:p>
    <w:p w14:paraId="32122CAC" w14:textId="77777777" w:rsidR="00B02A0B" w:rsidRPr="00B02A0B" w:rsidRDefault="005C310B" w:rsidP="005C310B">
      <w:pPr>
        <w:pStyle w:val="B1"/>
      </w:pPr>
      <w:r w:rsidRPr="00B02A0B">
        <w:t>3)</w:t>
      </w:r>
      <w:r w:rsidRPr="00B02A0B">
        <w:tab/>
        <w:t>if MCData user is not authorized to release the MCData communication,</w:t>
      </w:r>
    </w:p>
    <w:p w14:paraId="10ADB89A" w14:textId="7E48998C" w:rsidR="005C310B" w:rsidRPr="00B02A0B" w:rsidRDefault="005C310B" w:rsidP="005C310B">
      <w:pPr>
        <w:pStyle w:val="B2"/>
      </w:pPr>
      <w:r w:rsidRPr="00B02A0B">
        <w:t>a)</w:t>
      </w:r>
      <w:r w:rsidRPr="00B02A0B">
        <w:tab/>
        <w:t>shall generate a SIP 403 (Forbidden) response according to 3GPP TS 24.229 [5];</w:t>
      </w:r>
    </w:p>
    <w:p w14:paraId="738F99CC" w14:textId="77777777" w:rsidR="005C310B" w:rsidRPr="00B02A0B" w:rsidRDefault="005C310B" w:rsidP="005C310B">
      <w:pPr>
        <w:pStyle w:val="B2"/>
      </w:pPr>
      <w:r w:rsidRPr="00B02A0B">
        <w:t>b)</w:t>
      </w:r>
      <w:r w:rsidRPr="00B02A0B">
        <w:tab/>
        <w:t>shall send SIP 403 (Forbidden) response towards participating MCData function according to 3GPP TS 24.229 [5]; and</w:t>
      </w:r>
    </w:p>
    <w:p w14:paraId="670C2D9B" w14:textId="77777777" w:rsidR="005C310B" w:rsidRPr="00B02A0B" w:rsidRDefault="005C310B" w:rsidP="005C310B">
      <w:pPr>
        <w:pStyle w:val="B2"/>
      </w:pPr>
      <w:r w:rsidRPr="00B02A0B">
        <w:t>c)</w:t>
      </w:r>
      <w:r w:rsidRPr="00B02A0B">
        <w:tab/>
        <w:t>shall skip further steps;</w:t>
      </w:r>
    </w:p>
    <w:p w14:paraId="593E6EF2" w14:textId="77777777" w:rsidR="005C310B" w:rsidRPr="00B02A0B" w:rsidRDefault="005C310B" w:rsidP="005C310B">
      <w:pPr>
        <w:pStyle w:val="B1"/>
      </w:pPr>
      <w:r w:rsidRPr="00B02A0B">
        <w:t>4)</w:t>
      </w:r>
      <w:r w:rsidRPr="00B02A0B">
        <w:tab/>
        <w:t>if MCData user is authorized to release the MCData communication,</w:t>
      </w:r>
    </w:p>
    <w:p w14:paraId="4B33195F" w14:textId="77777777" w:rsidR="005C310B" w:rsidRPr="00B02A0B" w:rsidRDefault="005C310B" w:rsidP="005C310B">
      <w:pPr>
        <w:pStyle w:val="B2"/>
      </w:pPr>
      <w:r w:rsidRPr="00B02A0B">
        <w:rPr>
          <w:lang w:val="en-US"/>
        </w:rPr>
        <w:t>a)</w:t>
      </w:r>
      <w:r w:rsidRPr="00B02A0B">
        <w:rPr>
          <w:lang w:val="en-US"/>
        </w:rPr>
        <w:tab/>
      </w:r>
      <w:r w:rsidRPr="00B02A0B">
        <w:t>shall generate a SIP 200 (OK) response according to 3GPP TS 24.229 [5]; and</w:t>
      </w:r>
    </w:p>
    <w:p w14:paraId="02613B17" w14:textId="77777777" w:rsidR="005C310B" w:rsidRPr="00B02A0B" w:rsidRDefault="005C310B" w:rsidP="005C310B">
      <w:pPr>
        <w:pStyle w:val="B2"/>
      </w:pPr>
      <w:r w:rsidRPr="00B02A0B">
        <w:t>b)</w:t>
      </w:r>
      <w:r w:rsidRPr="00B02A0B">
        <w:tab/>
        <w:t xml:space="preserve">shall send SIP 200 (OK) response towards </w:t>
      </w:r>
      <w:r w:rsidRPr="00B02A0B">
        <w:rPr>
          <w:lang w:val="en-US"/>
        </w:rPr>
        <w:t xml:space="preserve">participating </w:t>
      </w:r>
      <w:r w:rsidRPr="00B02A0B">
        <w:t>MCData function according to 3GPP TS 24.229 [5]; and</w:t>
      </w:r>
    </w:p>
    <w:p w14:paraId="67249235" w14:textId="77777777" w:rsidR="005C310B" w:rsidRPr="00B02A0B" w:rsidRDefault="005C310B" w:rsidP="005C310B">
      <w:pPr>
        <w:pStyle w:val="B1"/>
      </w:pPr>
      <w:r w:rsidRPr="00B02A0B">
        <w:t>5)</w:t>
      </w:r>
      <w:r w:rsidRPr="00B02A0B">
        <w:tab/>
        <w:t>shall follow the procedure as described in clause 13.2.4</w:t>
      </w:r>
      <w:r w:rsidRPr="00B02A0B">
        <w:rPr>
          <w:rFonts w:eastAsia="Malgun Gothic"/>
        </w:rPr>
        <w:t>.4</w:t>
      </w:r>
      <w:r w:rsidRPr="00B02A0B">
        <w:t xml:space="preserve">.1 </w:t>
      </w:r>
      <w:r w:rsidRPr="00B02A0B">
        <w:rPr>
          <w:rFonts w:eastAsia="Malgun Gothic"/>
        </w:rPr>
        <w:t>with following clarifications</w:t>
      </w:r>
      <w:r w:rsidRPr="00B02A0B">
        <w:t>;</w:t>
      </w:r>
      <w:r w:rsidRPr="00B02A0B">
        <w:tab/>
      </w:r>
    </w:p>
    <w:p w14:paraId="0109E595" w14:textId="77777777" w:rsidR="005C310B" w:rsidRPr="00B02A0B" w:rsidRDefault="005C310B" w:rsidP="005C310B">
      <w:pPr>
        <w:pStyle w:val="B2"/>
      </w:pPr>
      <w:r w:rsidRPr="00B02A0B">
        <w:t>a)</w:t>
      </w:r>
      <w:r w:rsidRPr="00B02A0B">
        <w:tab/>
        <w:t>shall copy reason header from SIP INFO message received from participant MCData function.</w:t>
      </w:r>
    </w:p>
    <w:p w14:paraId="73B945F0" w14:textId="77777777" w:rsidR="005C310B" w:rsidRPr="00B02A0B" w:rsidRDefault="005C310B" w:rsidP="005C310B">
      <w:pPr>
        <w:rPr>
          <w:lang w:val="en-US"/>
        </w:rPr>
      </w:pPr>
      <w:r w:rsidRPr="00B02A0B">
        <w:rPr>
          <w:lang w:val="en-US"/>
        </w:rPr>
        <w:t xml:space="preserve">The controlling MCData function should store the information related to </w:t>
      </w:r>
      <w:r w:rsidRPr="00B02A0B">
        <w:t>initiator</w:t>
      </w:r>
      <w:r w:rsidRPr="00B02A0B" w:rsidDel="00F5540A">
        <w:rPr>
          <w:lang w:val="en-US"/>
        </w:rPr>
        <w:t xml:space="preserve"> </w:t>
      </w:r>
      <w:r w:rsidRPr="00B02A0B">
        <w:rPr>
          <w:lang w:val="en-US"/>
        </w:rPr>
        <w:t>of MCData communication release process.</w:t>
      </w:r>
    </w:p>
    <w:p w14:paraId="4A1D6997" w14:textId="77777777" w:rsidR="00B02A0B" w:rsidRPr="00B02A0B" w:rsidRDefault="005C310B" w:rsidP="007D34FE">
      <w:pPr>
        <w:pStyle w:val="Heading6"/>
        <w:numPr>
          <w:ilvl w:val="5"/>
          <w:numId w:val="0"/>
        </w:numPr>
        <w:ind w:left="1152" w:hanging="432"/>
        <w:rPr>
          <w:lang w:val="en-US"/>
        </w:rPr>
      </w:pPr>
      <w:bookmarkStart w:id="4934" w:name="_Toc20215824"/>
      <w:bookmarkStart w:id="4935" w:name="_Toc27496317"/>
      <w:bookmarkStart w:id="4936" w:name="_Toc36108058"/>
      <w:bookmarkStart w:id="4937" w:name="_Toc44598811"/>
      <w:bookmarkStart w:id="4938" w:name="_Toc44602666"/>
      <w:bookmarkStart w:id="4939" w:name="_Toc45197843"/>
      <w:bookmarkStart w:id="4940" w:name="_Toc45695876"/>
      <w:bookmarkStart w:id="4941" w:name="_Toc51851332"/>
      <w:bookmarkStart w:id="4942" w:name="_Toc92224949"/>
      <w:bookmarkStart w:id="4943" w:name="_Toc138440739"/>
      <w:r w:rsidRPr="00B02A0B">
        <w:rPr>
          <w:rFonts w:eastAsia="SimSun"/>
        </w:rPr>
        <w:t>13.2.</w:t>
      </w:r>
      <w:r w:rsidRPr="00B02A0B">
        <w:rPr>
          <w:rFonts w:eastAsia="SimSun"/>
          <w:lang w:val="en-US"/>
        </w:rPr>
        <w:t>6</w:t>
      </w:r>
      <w:r w:rsidRPr="00B02A0B">
        <w:t>.2.</w:t>
      </w:r>
      <w:r w:rsidRPr="00B02A0B">
        <w:rPr>
          <w:lang w:val="en-US"/>
        </w:rPr>
        <w:t>4</w:t>
      </w:r>
      <w:r w:rsidRPr="00B02A0B">
        <w:t>.2</w:t>
      </w:r>
      <w:r w:rsidRPr="00B02A0B">
        <w:tab/>
        <w:t>Receiving more information</w:t>
      </w:r>
      <w:bookmarkEnd w:id="4934"/>
      <w:bookmarkEnd w:id="4935"/>
      <w:bookmarkEnd w:id="4936"/>
      <w:bookmarkEnd w:id="4937"/>
      <w:bookmarkEnd w:id="4938"/>
      <w:bookmarkEnd w:id="4939"/>
      <w:bookmarkEnd w:id="4940"/>
      <w:bookmarkEnd w:id="4941"/>
      <w:bookmarkEnd w:id="4942"/>
      <w:bookmarkEnd w:id="4943"/>
    </w:p>
    <w:p w14:paraId="60A719A6" w14:textId="65689CB2" w:rsidR="005C310B" w:rsidRPr="00B02A0B" w:rsidRDefault="005C310B" w:rsidP="005C310B">
      <w:pPr>
        <w:rPr>
          <w:lang w:val="en-US"/>
        </w:rPr>
      </w:pPr>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application/vnd.3gpp.mcdata-payload</w:t>
      </w:r>
      <w:r w:rsidRPr="00B02A0B">
        <w:t xml:space="preserve"> MIME body associated with the Info-Package, t</w:t>
      </w:r>
      <w:r w:rsidRPr="00B02A0B">
        <w:rPr>
          <w:lang w:val="en-US"/>
        </w:rPr>
        <w:t>he controlling MCData function:</w:t>
      </w:r>
    </w:p>
    <w:p w14:paraId="058FDECF" w14:textId="77777777" w:rsidR="005C310B" w:rsidRPr="00B02A0B" w:rsidRDefault="005C310B" w:rsidP="005C310B">
      <w:pPr>
        <w:pStyle w:val="B1"/>
      </w:pPr>
      <w:r w:rsidRPr="00B02A0B">
        <w:t>1)</w:t>
      </w:r>
      <w:r w:rsidRPr="00B02A0B">
        <w:tab/>
        <w:t>shall generate a SIP 200 (OK) response according to 3GPP TS 24.229 [5];</w:t>
      </w:r>
    </w:p>
    <w:p w14:paraId="7B635515" w14:textId="77777777" w:rsidR="005C310B" w:rsidRPr="00B02A0B" w:rsidRDefault="005C310B" w:rsidP="005C310B">
      <w:pPr>
        <w:pStyle w:val="B1"/>
        <w:rPr>
          <w:lang w:val="en-US"/>
        </w:rPr>
      </w:pPr>
      <w:r w:rsidRPr="00B02A0B">
        <w:t>2)</w:t>
      </w:r>
      <w:r w:rsidRPr="00B02A0B">
        <w:tab/>
        <w:t xml:space="preserve">shall send SIP 200 (OK) response towards </w:t>
      </w:r>
      <w:r w:rsidRPr="00B02A0B">
        <w:rPr>
          <w:lang w:val="en-US"/>
        </w:rPr>
        <w:t xml:space="preserve">participating </w:t>
      </w:r>
      <w:r w:rsidRPr="00B02A0B">
        <w:t>MCData server according to 3GPP TS 24.229 [5].</w:t>
      </w:r>
    </w:p>
    <w:p w14:paraId="2CC3F513" w14:textId="77777777" w:rsidR="005C310B" w:rsidRPr="00B02A0B" w:rsidRDefault="005C310B" w:rsidP="005C310B">
      <w:pPr>
        <w:rPr>
          <w:lang w:val="en-US"/>
        </w:rPr>
      </w:pPr>
      <w:r w:rsidRPr="00B02A0B">
        <w:rPr>
          <w:lang w:val="en-US"/>
        </w:rPr>
        <w:t>If controlling MCDta function is not the initiator of the MCData communication release process, the controlling MCData function should send more information received in SIP INFO message to authorized MCData user who is the initiator of the MCData communication release process. The controlling MCData function:</w:t>
      </w:r>
    </w:p>
    <w:p w14:paraId="749DA9D9" w14:textId="77777777" w:rsidR="005C310B" w:rsidRPr="00B02A0B" w:rsidRDefault="005C310B" w:rsidP="005C310B">
      <w:pPr>
        <w:pStyle w:val="B1"/>
      </w:pPr>
      <w:r w:rsidRPr="00B02A0B">
        <w:t>1)</w:t>
      </w:r>
      <w:r w:rsidRPr="00B02A0B">
        <w:tab/>
        <w:t>shall generate a SIP INFO request according to 3GPP TS 24.229 [5] and IETF RFC 6086 [21];</w:t>
      </w:r>
    </w:p>
    <w:p w14:paraId="01C4E20C" w14:textId="77777777" w:rsidR="00B02A0B" w:rsidRPr="00B02A0B" w:rsidRDefault="005C310B" w:rsidP="005C310B">
      <w:pPr>
        <w:pStyle w:val="B1"/>
      </w:pPr>
      <w:r w:rsidRPr="00B02A0B">
        <w:t>2)</w:t>
      </w:r>
      <w:r w:rsidRPr="00B02A0B">
        <w:tab/>
        <w:t>shall generate a DATA PAYLOAD message as described in clause 15.1.4;</w:t>
      </w:r>
    </w:p>
    <w:p w14:paraId="1F6D7FD4" w14:textId="77777777" w:rsidR="00B02A0B" w:rsidRPr="00B02A0B" w:rsidRDefault="005C310B" w:rsidP="005C310B">
      <w:pPr>
        <w:pStyle w:val="B1"/>
      </w:pPr>
      <w:r w:rsidRPr="00B02A0B">
        <w:t>3)</w:t>
      </w:r>
      <w:r w:rsidRPr="00B02A0B">
        <w:tab/>
        <w:t>shall include in the SIP INFO request, the DATA PAYLOAD message in an application/vnd.3gpp.mcdata-payload MIME body as specified in clause E.2;</w:t>
      </w:r>
    </w:p>
    <w:p w14:paraId="2BF4934A" w14:textId="46CD9AAB" w:rsidR="005C310B" w:rsidRPr="00B02A0B" w:rsidRDefault="005C310B" w:rsidP="005C310B">
      <w:pPr>
        <w:pStyle w:val="B2"/>
      </w:pPr>
      <w:r w:rsidRPr="00B02A0B">
        <w:t>a)</w:t>
      </w:r>
      <w:r w:rsidRPr="00B02A0B">
        <w:tab/>
        <w:t>shall set a Content-Disposition header field to "Info-Package" value;</w:t>
      </w:r>
    </w:p>
    <w:p w14:paraId="60C345E3" w14:textId="77777777" w:rsidR="005C310B" w:rsidRPr="00B02A0B" w:rsidRDefault="005C310B" w:rsidP="005C310B">
      <w:pPr>
        <w:pStyle w:val="B1"/>
      </w:pPr>
      <w:r w:rsidRPr="00B02A0B">
        <w:t>4)</w:t>
      </w:r>
      <w:r w:rsidRPr="00B02A0B">
        <w:tab/>
        <w:t>shall include in the application/vnd.3gpp.mcdata-info+xml MIME body in the outgoing SIP INVITE request:</w:t>
      </w:r>
    </w:p>
    <w:p w14:paraId="3E5D04A9" w14:textId="77777777" w:rsidR="005C310B" w:rsidRPr="00B02A0B" w:rsidRDefault="005C310B" w:rsidP="005C310B">
      <w:pPr>
        <w:pStyle w:val="B2"/>
      </w:pPr>
      <w:r w:rsidRPr="00B02A0B">
        <w:t>a)</w:t>
      </w:r>
      <w:r w:rsidRPr="00B02A0B">
        <w:tab/>
        <w:t>the &lt;mcdata-request-uri&gt; element set to the MCData ID of the authorized MCData user; and</w:t>
      </w:r>
    </w:p>
    <w:p w14:paraId="463E42D5" w14:textId="77777777" w:rsidR="00B02A0B" w:rsidRPr="00B02A0B" w:rsidRDefault="005C310B" w:rsidP="005C310B">
      <w:pPr>
        <w:pStyle w:val="B1"/>
      </w:pPr>
      <w:r w:rsidRPr="00B02A0B">
        <w:t>5)</w:t>
      </w:r>
      <w:r w:rsidRPr="00B02A0B">
        <w:tab/>
        <w:t>shall send the SIP INFO request within the SIP dialog of the MCData communication, towards the participating MCData function according to 3GPP TS 24.229 [5].</w:t>
      </w:r>
    </w:p>
    <w:p w14:paraId="3F0EE9F5" w14:textId="5D96B194" w:rsidR="005C310B" w:rsidRPr="00B02A0B" w:rsidRDefault="005C310B" w:rsidP="005C310B">
      <w:pPr>
        <w:rPr>
          <w:noProof/>
        </w:rPr>
      </w:pPr>
      <w:r w:rsidRPr="00B02A0B">
        <w:rPr>
          <w:noProof/>
        </w:rPr>
        <w:t>When generating an DATA PAYLOAD message as specified in clause 15.1.4, the MCData client:</w:t>
      </w:r>
    </w:p>
    <w:p w14:paraId="3A3221EA" w14:textId="77777777" w:rsidR="005C310B" w:rsidRPr="00B02A0B" w:rsidRDefault="005C310B" w:rsidP="005C310B">
      <w:pPr>
        <w:pStyle w:val="B1"/>
      </w:pPr>
      <w:r w:rsidRPr="00B02A0B">
        <w:t>1)</w:t>
      </w:r>
      <w:r w:rsidRPr="00B02A0B">
        <w:tab/>
        <w:t>shall set the Number of payloads IE to the same number which it received in SIP INFO message from participating function:</w:t>
      </w:r>
    </w:p>
    <w:p w14:paraId="304BD38B" w14:textId="77777777" w:rsidR="005C310B" w:rsidRPr="00B02A0B" w:rsidRDefault="005C310B" w:rsidP="005C310B">
      <w:pPr>
        <w:pStyle w:val="B2"/>
      </w:pPr>
      <w:r w:rsidRPr="00B02A0B">
        <w:t>a)</w:t>
      </w:r>
      <w:r w:rsidRPr="00B02A0B">
        <w:tab/>
        <w:t>shall copy every payload IE from SIP INFO message received from participating function.</w:t>
      </w:r>
    </w:p>
    <w:p w14:paraId="67FF448D" w14:textId="77777777" w:rsidR="005C310B" w:rsidRPr="00B02A0B" w:rsidRDefault="005C310B" w:rsidP="007D34FE">
      <w:pPr>
        <w:pStyle w:val="Heading6"/>
        <w:numPr>
          <w:ilvl w:val="5"/>
          <w:numId w:val="0"/>
        </w:numPr>
        <w:ind w:left="1152" w:hanging="432"/>
      </w:pPr>
      <w:bookmarkStart w:id="4944" w:name="_Toc20215825"/>
      <w:bookmarkStart w:id="4945" w:name="_Toc27496318"/>
      <w:bookmarkStart w:id="4946" w:name="_Toc36108059"/>
      <w:bookmarkStart w:id="4947" w:name="_Toc44598812"/>
      <w:bookmarkStart w:id="4948" w:name="_Toc44602667"/>
      <w:bookmarkStart w:id="4949" w:name="_Toc45197844"/>
      <w:bookmarkStart w:id="4950" w:name="_Toc45695877"/>
      <w:bookmarkStart w:id="4951" w:name="_Toc51851333"/>
      <w:bookmarkStart w:id="4952" w:name="_Toc92224950"/>
      <w:bookmarkStart w:id="4953" w:name="_Toc138440740"/>
      <w:r w:rsidRPr="00B02A0B">
        <w:rPr>
          <w:rFonts w:eastAsia="SimSun"/>
        </w:rPr>
        <w:t>13.2.</w:t>
      </w:r>
      <w:r w:rsidRPr="00B02A0B">
        <w:rPr>
          <w:rFonts w:eastAsia="SimSun"/>
          <w:lang w:val="en-US"/>
        </w:rPr>
        <w:t>6</w:t>
      </w:r>
      <w:r w:rsidRPr="00B02A0B">
        <w:t>.2.</w:t>
      </w:r>
      <w:r w:rsidRPr="00B02A0B">
        <w:rPr>
          <w:lang w:val="en-US"/>
        </w:rPr>
        <w:t>4</w:t>
      </w:r>
      <w:r w:rsidRPr="00B02A0B">
        <w:t>.3</w:t>
      </w:r>
      <w:r w:rsidRPr="00B02A0B">
        <w:tab/>
        <w:t>Receiving request for extension of communication</w:t>
      </w:r>
      <w:bookmarkEnd w:id="4944"/>
      <w:bookmarkEnd w:id="4945"/>
      <w:bookmarkEnd w:id="4946"/>
      <w:bookmarkEnd w:id="4947"/>
      <w:bookmarkEnd w:id="4948"/>
      <w:bookmarkEnd w:id="4949"/>
      <w:bookmarkEnd w:id="4950"/>
      <w:bookmarkEnd w:id="4951"/>
      <w:bookmarkEnd w:id="4952"/>
      <w:bookmarkEnd w:id="4953"/>
    </w:p>
    <w:p w14:paraId="46F5B2E2" w14:textId="77777777" w:rsidR="005C310B" w:rsidRPr="00B02A0B" w:rsidRDefault="005C310B" w:rsidP="005C310B">
      <w:pPr>
        <w:rPr>
          <w:lang w:val="en-US"/>
        </w:rPr>
      </w:pPr>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w:t>
      </w:r>
      <w:r w:rsidRPr="00B02A0B">
        <w:rPr>
          <w:lang w:val="en-US"/>
        </w:rPr>
        <w:t>he controlling MCData function:</w:t>
      </w:r>
    </w:p>
    <w:p w14:paraId="5ADC63E3" w14:textId="77777777" w:rsidR="005C310B" w:rsidRPr="00B02A0B" w:rsidRDefault="005C310B" w:rsidP="005C310B">
      <w:pPr>
        <w:pStyle w:val="B1"/>
      </w:pPr>
      <w:r w:rsidRPr="00B02A0B">
        <w:t>1)</w:t>
      </w:r>
      <w:r w:rsidRPr="00B02A0B">
        <w:rPr>
          <w:rFonts w:eastAsia="Malgun Gothic"/>
          <w:lang w:val="en-US"/>
        </w:rPr>
        <w:tab/>
      </w:r>
      <w:r w:rsidRPr="00B02A0B">
        <w:t>shall generate a SIP 200 (OK) response according to 3GPP TS 24.229 [5]; and</w:t>
      </w:r>
    </w:p>
    <w:p w14:paraId="53F0E8DC" w14:textId="77777777" w:rsidR="005C310B" w:rsidRPr="00B02A0B" w:rsidRDefault="005C310B" w:rsidP="005C310B">
      <w:pPr>
        <w:pStyle w:val="B1"/>
      </w:pPr>
      <w:r w:rsidRPr="00B02A0B">
        <w:t>2)</w:t>
      </w:r>
      <w:r w:rsidRPr="00B02A0B">
        <w:rPr>
          <w:rFonts w:eastAsia="Malgun Gothic"/>
          <w:lang w:val="en-US"/>
        </w:rPr>
        <w:tab/>
      </w:r>
      <w:r w:rsidRPr="00B02A0B">
        <w:t xml:space="preserve">shall send SIP 200 (OK) response towards </w:t>
      </w:r>
      <w:r w:rsidRPr="00B02A0B">
        <w:rPr>
          <w:lang w:val="en-US"/>
        </w:rPr>
        <w:t xml:space="preserve">participating </w:t>
      </w:r>
      <w:r w:rsidRPr="00B02A0B">
        <w:t>MCData function according to 3GPP TS 24.229 [5].</w:t>
      </w:r>
    </w:p>
    <w:p w14:paraId="5C222141" w14:textId="77777777" w:rsidR="005C310B" w:rsidRPr="00B02A0B" w:rsidRDefault="005C310B" w:rsidP="005C310B">
      <w:pPr>
        <w:rPr>
          <w:lang w:val="en-US"/>
        </w:rPr>
      </w:pPr>
      <w:r w:rsidRPr="00B02A0B">
        <w:rPr>
          <w:lang w:val="en-US"/>
        </w:rPr>
        <w:t>If controlling MCDta function is not the initiator of the MCData communication release process, the controlling MCData function should send request for extension of communication received in SIP INFO message to authorized MCData user who is the initiator of the MCData communication release process. The controlling MCData function:</w:t>
      </w:r>
    </w:p>
    <w:p w14:paraId="24629295" w14:textId="77777777" w:rsidR="005C310B" w:rsidRPr="00B02A0B" w:rsidRDefault="005C310B" w:rsidP="005C310B">
      <w:pPr>
        <w:pStyle w:val="B1"/>
        <w:rPr>
          <w:noProof/>
        </w:rPr>
      </w:pPr>
      <w:r w:rsidRPr="00B02A0B">
        <w:rPr>
          <w:noProof/>
        </w:rPr>
        <w:t>1)</w:t>
      </w:r>
      <w:r w:rsidRPr="00B02A0B">
        <w:rPr>
          <w:noProof/>
        </w:rPr>
        <w:tab/>
        <w:t>shall generate a SIP INFO request according to 3GPP TS 24.229 [5] and IETF RFC 6086 [</w:t>
      </w:r>
      <w:r w:rsidRPr="00B02A0B">
        <w:t>21</w:t>
      </w:r>
      <w:r w:rsidRPr="00B02A0B">
        <w:rPr>
          <w:noProof/>
        </w:rPr>
        <w:t>];</w:t>
      </w:r>
    </w:p>
    <w:p w14:paraId="749E1B0B" w14:textId="77777777" w:rsidR="005C310B" w:rsidRPr="00B02A0B" w:rsidRDefault="005C310B" w:rsidP="005C310B">
      <w:pPr>
        <w:pStyle w:val="B1"/>
        <w:rPr>
          <w:noProof/>
        </w:rPr>
      </w:pPr>
      <w:r w:rsidRPr="00B02A0B">
        <w:rPr>
          <w:noProof/>
        </w:rPr>
        <w:t>2)</w:t>
      </w:r>
      <w:r w:rsidRPr="00B02A0B">
        <w:rPr>
          <w:noProof/>
        </w:rPr>
        <w:tab/>
        <w:t>shall include a Info-Package with header field set to g.3gpp.mcdata-com-release;</w:t>
      </w:r>
    </w:p>
    <w:p w14:paraId="708068AF" w14:textId="77777777" w:rsidR="005C310B" w:rsidRPr="00B02A0B" w:rsidRDefault="005C310B" w:rsidP="005C310B">
      <w:pPr>
        <w:pStyle w:val="B1"/>
        <w:rPr>
          <w:lang w:eastAsia="ko-KR"/>
        </w:rPr>
      </w:pPr>
      <w:r w:rsidRPr="00B02A0B">
        <w:rPr>
          <w:noProof/>
          <w:lang w:val="en-US"/>
        </w:rPr>
        <w:t>3)</w:t>
      </w:r>
      <w:r w:rsidRPr="00B02A0B">
        <w:rPr>
          <w:noProof/>
          <w:lang w:val="en-US"/>
        </w:rPr>
        <w:tab/>
      </w:r>
      <w:r w:rsidRPr="00B02A0B">
        <w:rPr>
          <w:lang w:eastAsia="ko-KR"/>
        </w:rPr>
        <w:t xml:space="preserve">shall include in the SIP INFO request, a COMMUNICATION RELEASE message </w:t>
      </w:r>
      <w:r w:rsidRPr="00B02A0B">
        <w:rPr>
          <w:noProof/>
        </w:rPr>
        <w:t>as specified in clause 15.1.10,</w:t>
      </w:r>
      <w:r w:rsidRPr="00B02A0B">
        <w:rPr>
          <w:lang w:eastAsia="ko-KR"/>
        </w:rPr>
        <w:t xml:space="preserve"> in an application/vnd.3gpp.mcdata-signalling MIME body as specified in clause E.1; and</w:t>
      </w:r>
    </w:p>
    <w:p w14:paraId="093CECCD" w14:textId="77777777" w:rsidR="005C310B" w:rsidRPr="00B02A0B" w:rsidRDefault="005C310B" w:rsidP="005C310B">
      <w:pPr>
        <w:pStyle w:val="B2"/>
        <w:rPr>
          <w:lang w:eastAsia="ko-KR"/>
        </w:rPr>
      </w:pPr>
      <w:r w:rsidRPr="00B02A0B">
        <w:rPr>
          <w:lang w:eastAsia="ko-KR"/>
        </w:rPr>
        <w:t>a)</w:t>
      </w:r>
      <w:r w:rsidRPr="00B02A0B">
        <w:rPr>
          <w:lang w:eastAsia="ko-KR"/>
        </w:rPr>
        <w:tab/>
        <w:t>shall set a Content-Disposition header field to "Info-Package" value;</w:t>
      </w:r>
    </w:p>
    <w:p w14:paraId="01552541" w14:textId="77777777" w:rsidR="005C310B" w:rsidRPr="00B02A0B" w:rsidRDefault="005C310B" w:rsidP="005C310B">
      <w:pPr>
        <w:pStyle w:val="B1"/>
      </w:pPr>
      <w:r w:rsidRPr="00B02A0B">
        <w:rPr>
          <w:lang w:eastAsia="ko-KR"/>
        </w:rPr>
        <w:t>4)</w:t>
      </w:r>
      <w:r w:rsidRPr="00B02A0B">
        <w:rPr>
          <w:lang w:eastAsia="ko-KR"/>
        </w:rPr>
        <w:tab/>
        <w:t xml:space="preserve">shall include in the </w:t>
      </w:r>
      <w:r w:rsidRPr="00B02A0B">
        <w:t>application/vnd.3gpp.mcdata-info+xml MIME body in the outgoing SIP INVITE request:</w:t>
      </w:r>
    </w:p>
    <w:p w14:paraId="3A82EB9B" w14:textId="77777777" w:rsidR="005C310B" w:rsidRPr="00B02A0B" w:rsidRDefault="005C310B" w:rsidP="005C310B">
      <w:pPr>
        <w:pStyle w:val="B2"/>
        <w:rPr>
          <w:noProof/>
          <w:lang w:val="en-US"/>
        </w:rPr>
      </w:pPr>
      <w:r w:rsidRPr="00B02A0B">
        <w:t>a)</w:t>
      </w:r>
      <w:r w:rsidRPr="00B02A0B">
        <w:tab/>
        <w:t xml:space="preserve">the &lt;mcdata-request-uri&gt; element set to the MCData ID of the </w:t>
      </w:r>
      <w:r w:rsidRPr="00B02A0B">
        <w:rPr>
          <w:lang w:val="en-US"/>
        </w:rPr>
        <w:t>authorized MCData user</w:t>
      </w:r>
      <w:r w:rsidRPr="00B02A0B">
        <w:t>;</w:t>
      </w:r>
    </w:p>
    <w:p w14:paraId="4B956D9B" w14:textId="77777777" w:rsidR="005C310B" w:rsidRPr="00B02A0B" w:rsidRDefault="005C310B" w:rsidP="005C310B">
      <w:pPr>
        <w:pStyle w:val="B1"/>
        <w:rPr>
          <w:noProof/>
        </w:rPr>
      </w:pPr>
      <w:r w:rsidRPr="00B02A0B">
        <w:rPr>
          <w:noProof/>
        </w:rPr>
        <w:t>5)</w:t>
      </w:r>
      <w:r w:rsidRPr="00B02A0B">
        <w:rPr>
          <w:noProof/>
        </w:rPr>
        <w:tab/>
        <w:t>shall send the SIP INFO request within the SIP dialog of the MCData communication, towards the participating MCData function according to 3GPP TS 24.229 [5].</w:t>
      </w:r>
    </w:p>
    <w:p w14:paraId="3E9A9F83" w14:textId="77777777" w:rsidR="005C310B" w:rsidRPr="00B02A0B" w:rsidRDefault="005C310B" w:rsidP="005C310B">
      <w:pPr>
        <w:rPr>
          <w:noProof/>
        </w:rPr>
      </w:pPr>
      <w:r w:rsidRPr="00B02A0B">
        <w:rPr>
          <w:noProof/>
        </w:rPr>
        <w:t>When generating an COMMUNICATION RELEASE message as specified in clause 15.1.10, the MCData client:</w:t>
      </w:r>
    </w:p>
    <w:p w14:paraId="4CE63403" w14:textId="77777777" w:rsidR="005C310B" w:rsidRPr="00B02A0B" w:rsidRDefault="005C310B" w:rsidP="005C310B">
      <w:pPr>
        <w:pStyle w:val="B1"/>
      </w:pPr>
      <w:r w:rsidRPr="00B02A0B">
        <w:t>1)</w:t>
      </w:r>
      <w:r w:rsidRPr="00B02A0B">
        <w:rPr>
          <w:rFonts w:eastAsia="Malgun Gothic"/>
          <w:lang w:val="en-US"/>
        </w:rPr>
        <w:tab/>
      </w:r>
      <w:r w:rsidRPr="00B02A0B">
        <w:t>shall set the Comm release information type to "EXTENSION REQUEST".</w:t>
      </w:r>
    </w:p>
    <w:p w14:paraId="3666459C" w14:textId="77777777" w:rsidR="005C310B" w:rsidRPr="00B02A0B" w:rsidRDefault="005C310B" w:rsidP="007D34FE">
      <w:pPr>
        <w:pStyle w:val="Heading6"/>
        <w:numPr>
          <w:ilvl w:val="5"/>
          <w:numId w:val="0"/>
        </w:numPr>
        <w:ind w:left="1152" w:hanging="432"/>
      </w:pPr>
      <w:bookmarkStart w:id="4954" w:name="_Toc20215826"/>
      <w:bookmarkStart w:id="4955" w:name="_Toc27496319"/>
      <w:bookmarkStart w:id="4956" w:name="_Toc36108060"/>
      <w:bookmarkStart w:id="4957" w:name="_Toc44598813"/>
      <w:bookmarkStart w:id="4958" w:name="_Toc44602668"/>
      <w:bookmarkStart w:id="4959" w:name="_Toc45197845"/>
      <w:bookmarkStart w:id="4960" w:name="_Toc45695878"/>
      <w:bookmarkStart w:id="4961" w:name="_Toc51851334"/>
      <w:bookmarkStart w:id="4962" w:name="_Toc92224951"/>
      <w:bookmarkStart w:id="4963" w:name="_Toc138440741"/>
      <w:r w:rsidRPr="00B02A0B">
        <w:rPr>
          <w:rFonts w:eastAsia="SimSun"/>
        </w:rPr>
        <w:t>13.2.</w:t>
      </w:r>
      <w:r w:rsidRPr="00B02A0B">
        <w:rPr>
          <w:rFonts w:eastAsia="SimSun"/>
          <w:lang w:val="en-US"/>
        </w:rPr>
        <w:t>6</w:t>
      </w:r>
      <w:r w:rsidRPr="00B02A0B">
        <w:t>.2.</w:t>
      </w:r>
      <w:r w:rsidRPr="00B02A0B">
        <w:rPr>
          <w:lang w:val="en-US"/>
        </w:rPr>
        <w:t>4.4</w:t>
      </w:r>
      <w:r w:rsidRPr="00B02A0B">
        <w:tab/>
        <w:t>Receiving response to communication extension request</w:t>
      </w:r>
      <w:bookmarkEnd w:id="4954"/>
      <w:bookmarkEnd w:id="4955"/>
      <w:bookmarkEnd w:id="4956"/>
      <w:bookmarkEnd w:id="4957"/>
      <w:bookmarkEnd w:id="4958"/>
      <w:bookmarkEnd w:id="4959"/>
      <w:bookmarkEnd w:id="4960"/>
      <w:bookmarkEnd w:id="4961"/>
      <w:bookmarkEnd w:id="4962"/>
      <w:bookmarkEnd w:id="4963"/>
    </w:p>
    <w:p w14:paraId="0C894871" w14:textId="77777777" w:rsidR="005C310B" w:rsidRPr="00B02A0B" w:rsidRDefault="005C310B" w:rsidP="005C310B">
      <w:pPr>
        <w:rPr>
          <w:lang w:val="en-US"/>
        </w:rPr>
      </w:pPr>
      <w:r w:rsidRPr="00B02A0B">
        <w:t xml:space="preserve">Upon receiving a SIP INFO request within the SIP dialog of a MCData communication, with the Info-Package header field set to g.3gpp.mcdata-com-release package and containing an </w:t>
      </w:r>
      <w:r w:rsidRPr="00B02A0B">
        <w:rPr>
          <w:lang w:eastAsia="ko-KR"/>
        </w:rPr>
        <w:t>application/vnd.3gpp.mcdata-signalling</w:t>
      </w:r>
      <w:r w:rsidRPr="00B02A0B">
        <w:t xml:space="preserve"> MIME body associated with the Info-Package, t</w:t>
      </w:r>
      <w:r w:rsidRPr="00B02A0B">
        <w:rPr>
          <w:lang w:val="en-US"/>
        </w:rPr>
        <w:t>he controlling MCData function:</w:t>
      </w:r>
    </w:p>
    <w:p w14:paraId="09ACD791" w14:textId="77777777" w:rsidR="005C310B" w:rsidRPr="00B02A0B" w:rsidRDefault="005C310B" w:rsidP="005C310B">
      <w:pPr>
        <w:pStyle w:val="B1"/>
        <w:rPr>
          <w:lang w:eastAsia="ko-KR"/>
        </w:rPr>
      </w:pPr>
      <w:r w:rsidRPr="00B02A0B">
        <w:rPr>
          <w:lang w:val="en-US"/>
        </w:rPr>
        <w:t>1)</w:t>
      </w:r>
      <w:r w:rsidRPr="00B02A0B">
        <w:rPr>
          <w:lang w:val="en-US"/>
        </w:rPr>
        <w:tab/>
        <w:t xml:space="preserve">shall decode the contents of </w:t>
      </w:r>
      <w:r w:rsidRPr="00B02A0B">
        <w:rPr>
          <w:lang w:eastAsia="ko-KR"/>
        </w:rPr>
        <w:t>application/vnd.3gpp.mcdata-signalling MIME body; and</w:t>
      </w:r>
    </w:p>
    <w:p w14:paraId="46D69836" w14:textId="77777777" w:rsidR="005C310B" w:rsidRPr="00B02A0B" w:rsidRDefault="005C310B" w:rsidP="005C310B">
      <w:pPr>
        <w:pStyle w:val="B1"/>
        <w:rPr>
          <w:lang w:val="en-US"/>
        </w:rPr>
      </w:pPr>
      <w:r w:rsidRPr="00B02A0B">
        <w:rPr>
          <w:lang w:eastAsia="ko-KR"/>
        </w:rPr>
        <w:t>2)</w:t>
      </w:r>
      <w:r w:rsidRPr="00B02A0B">
        <w:rPr>
          <w:lang w:eastAsia="ko-KR"/>
        </w:rPr>
        <w:tab/>
        <w:t>if the application/vnd.3gpp.mcdata-signalling MIME body contains a COMMUNICATION RELEASE message</w:t>
      </w:r>
      <w:r w:rsidRPr="00B02A0B">
        <w:rPr>
          <w:noProof/>
        </w:rPr>
        <w:t xml:space="preserve"> as specified in clause 15.1.10, </w:t>
      </w:r>
      <w:r w:rsidRPr="00B02A0B">
        <w:rPr>
          <w:lang w:eastAsia="ko-KR"/>
        </w:rPr>
        <w:t xml:space="preserve">with the </w:t>
      </w:r>
      <w:r w:rsidRPr="00B02A0B">
        <w:t xml:space="preserve">Comm release information type IE set to </w:t>
      </w:r>
      <w:r w:rsidRPr="00B02A0B">
        <w:rPr>
          <w:lang w:eastAsia="ko-KR"/>
        </w:rPr>
        <w:t>"</w:t>
      </w:r>
      <w:r w:rsidRPr="00B02A0B">
        <w:rPr>
          <w:lang w:val="en-US"/>
        </w:rPr>
        <w:t>EXTENSION RESPONSE</w:t>
      </w:r>
      <w:r w:rsidRPr="00B02A0B">
        <w:rPr>
          <w:lang w:eastAsia="ko-KR"/>
        </w:rPr>
        <w:t>"</w:t>
      </w:r>
      <w:r w:rsidRPr="00B02A0B">
        <w:rPr>
          <w:lang w:val="en-US"/>
        </w:rPr>
        <w:t>, then:</w:t>
      </w:r>
    </w:p>
    <w:p w14:paraId="319A34D9" w14:textId="77777777" w:rsidR="005C310B" w:rsidRPr="00B02A0B" w:rsidRDefault="005C310B" w:rsidP="005C310B">
      <w:pPr>
        <w:pStyle w:val="B2"/>
      </w:pPr>
      <w:r w:rsidRPr="00B02A0B">
        <w:t>a)</w:t>
      </w:r>
      <w:r w:rsidRPr="00B02A0B">
        <w:tab/>
        <w:t>shall generate a SIP 200 (OK) response according to 3GPP TS 24.229 [5]; and</w:t>
      </w:r>
    </w:p>
    <w:p w14:paraId="03EA2B86" w14:textId="77777777" w:rsidR="005C310B" w:rsidRPr="00B02A0B" w:rsidRDefault="005C310B" w:rsidP="005C310B">
      <w:pPr>
        <w:pStyle w:val="B2"/>
      </w:pPr>
      <w:r w:rsidRPr="00B02A0B">
        <w:t>b)</w:t>
      </w:r>
      <w:r w:rsidRPr="00B02A0B">
        <w:tab/>
        <w:t xml:space="preserve">shall send SIP 200 (OK) response towards </w:t>
      </w:r>
      <w:r w:rsidRPr="00B02A0B">
        <w:rPr>
          <w:lang w:val="en-US"/>
        </w:rPr>
        <w:t xml:space="preserve">participating </w:t>
      </w:r>
      <w:r w:rsidRPr="00B02A0B">
        <w:t xml:space="preserve">MCData </w:t>
      </w:r>
      <w:r w:rsidRPr="00B02A0B">
        <w:rPr>
          <w:lang w:val="en-US"/>
        </w:rPr>
        <w:t>function</w:t>
      </w:r>
      <w:r w:rsidRPr="00B02A0B">
        <w:t xml:space="preserve"> according to 3GPP TS 24.229 [5].</w:t>
      </w:r>
    </w:p>
    <w:p w14:paraId="49945A1E" w14:textId="77777777" w:rsidR="005C310B" w:rsidRPr="00B02A0B" w:rsidRDefault="005C310B" w:rsidP="005C310B">
      <w:r w:rsidRPr="00B02A0B">
        <w:t>If controlling MCDta function is not the initiator of the MCData communication release process, the controlling MCData function should send response to request for extension of communication received in SIP INFO message to originator MCData user. The controlling MCData function should follow procedure described in clause 13.2.4.4.4 with following clarification:</w:t>
      </w:r>
    </w:p>
    <w:p w14:paraId="5B5211B4" w14:textId="77777777" w:rsidR="005C310B" w:rsidRPr="00B02A0B" w:rsidRDefault="005C310B" w:rsidP="005C310B">
      <w:pPr>
        <w:pStyle w:val="B1"/>
      </w:pPr>
      <w:r w:rsidRPr="00B02A0B">
        <w:t>1)</w:t>
      </w:r>
      <w:r w:rsidRPr="00B02A0B">
        <w:tab/>
        <w:t>while generating a COMMUNICATION RELEASE message;</w:t>
      </w:r>
    </w:p>
    <w:p w14:paraId="767E1A4D" w14:textId="77777777" w:rsidR="005C310B" w:rsidRPr="00B02A0B" w:rsidRDefault="005C310B" w:rsidP="005C310B">
      <w:pPr>
        <w:pStyle w:val="B2"/>
      </w:pPr>
      <w:r w:rsidRPr="00B02A0B">
        <w:t>a)</w:t>
      </w:r>
      <w:r w:rsidRPr="00B02A0B">
        <w:tab/>
        <w:t>shall copy the extension request type information element from SIP INFO message received from authorized MCData client.</w:t>
      </w:r>
    </w:p>
    <w:p w14:paraId="5EC3FC19" w14:textId="77777777" w:rsidR="005C310B" w:rsidRPr="00B02A0B" w:rsidRDefault="005C310B" w:rsidP="005C310B">
      <w:r w:rsidRPr="00B02A0B">
        <w:t>After sending response to originator MCData user, the controlling MCData function:</w:t>
      </w:r>
    </w:p>
    <w:p w14:paraId="1FAB3C4D" w14:textId="77777777" w:rsidR="005C310B" w:rsidRPr="00B02A0B" w:rsidRDefault="005C310B" w:rsidP="005C310B">
      <w:pPr>
        <w:pStyle w:val="B1"/>
        <w:rPr>
          <w:noProof/>
        </w:rPr>
      </w:pPr>
      <w:r w:rsidRPr="00B02A0B">
        <w:t>1)</w:t>
      </w:r>
      <w:r w:rsidRPr="00B02A0B">
        <w:tab/>
        <w:t>shall release the MCData communication as described in clause 13.2.2.2.4.4, if authorized MCData user has rejected the request for extension.</w:t>
      </w:r>
    </w:p>
    <w:p w14:paraId="07351B0F" w14:textId="77777777" w:rsidR="005C310B" w:rsidRPr="00B02A0B" w:rsidRDefault="005C310B" w:rsidP="007D34FE">
      <w:pPr>
        <w:pStyle w:val="Heading4"/>
      </w:pPr>
      <w:bookmarkStart w:id="4964" w:name="_Toc20215827"/>
      <w:bookmarkStart w:id="4965" w:name="_Toc27496320"/>
      <w:bookmarkStart w:id="4966" w:name="_Toc36108061"/>
      <w:bookmarkStart w:id="4967" w:name="_Toc44598814"/>
      <w:bookmarkStart w:id="4968" w:name="_Toc44602669"/>
      <w:bookmarkStart w:id="4969" w:name="_Toc45197846"/>
      <w:bookmarkStart w:id="4970" w:name="_Toc45695879"/>
      <w:bookmarkStart w:id="4971" w:name="_Toc51851335"/>
      <w:bookmarkStart w:id="4972" w:name="_Toc92224952"/>
      <w:bookmarkStart w:id="4973" w:name="_Toc138440742"/>
      <w:r w:rsidRPr="00B02A0B">
        <w:rPr>
          <w:rFonts w:eastAsia="Malgun Gothic"/>
        </w:rPr>
        <w:t>13.2.</w:t>
      </w:r>
      <w:r w:rsidRPr="00B02A0B">
        <w:rPr>
          <w:rFonts w:eastAsia="Malgun Gothic"/>
          <w:lang w:val="en-US"/>
        </w:rPr>
        <w:t>6</w:t>
      </w:r>
      <w:r w:rsidRPr="00B02A0B">
        <w:rPr>
          <w:rFonts w:eastAsia="Malgun Gothic"/>
        </w:rPr>
        <w:t>.3</w:t>
      </w:r>
      <w:r w:rsidRPr="00B02A0B">
        <w:rPr>
          <w:rFonts w:eastAsia="Malgun Gothic"/>
        </w:rPr>
        <w:tab/>
      </w:r>
      <w:r w:rsidRPr="00B02A0B">
        <w:t>Release of MCData communication over HTTP</w:t>
      </w:r>
      <w:bookmarkEnd w:id="4964"/>
      <w:bookmarkEnd w:id="4965"/>
      <w:bookmarkEnd w:id="4966"/>
      <w:bookmarkEnd w:id="4967"/>
      <w:bookmarkEnd w:id="4968"/>
      <w:bookmarkEnd w:id="4969"/>
      <w:bookmarkEnd w:id="4970"/>
      <w:bookmarkEnd w:id="4971"/>
      <w:bookmarkEnd w:id="4972"/>
      <w:bookmarkEnd w:id="4973"/>
    </w:p>
    <w:p w14:paraId="1B5BD40F" w14:textId="77777777" w:rsidR="005C310B" w:rsidRPr="00B02A0B" w:rsidRDefault="005C310B" w:rsidP="007D34FE">
      <w:pPr>
        <w:pStyle w:val="Heading5"/>
        <w:rPr>
          <w:rFonts w:eastAsia="Malgun Gothic"/>
        </w:rPr>
      </w:pPr>
      <w:bookmarkStart w:id="4974" w:name="_Toc20215828"/>
      <w:bookmarkStart w:id="4975" w:name="_Toc27496321"/>
      <w:bookmarkStart w:id="4976" w:name="_Toc36108062"/>
      <w:bookmarkStart w:id="4977" w:name="_Toc44598815"/>
      <w:bookmarkStart w:id="4978" w:name="_Toc44602670"/>
      <w:bookmarkStart w:id="4979" w:name="_Toc45197847"/>
      <w:bookmarkStart w:id="4980" w:name="_Toc45695880"/>
      <w:bookmarkStart w:id="4981" w:name="_Toc51851336"/>
      <w:bookmarkStart w:id="4982" w:name="_Toc92224953"/>
      <w:bookmarkStart w:id="4983" w:name="_Toc138440743"/>
      <w:r w:rsidRPr="00B02A0B">
        <w:rPr>
          <w:rFonts w:eastAsia="Malgun Gothic"/>
        </w:rPr>
        <w:t>13.2.6.3.1</w:t>
      </w:r>
      <w:r w:rsidRPr="00B02A0B">
        <w:rPr>
          <w:rFonts w:eastAsia="Malgun Gothic"/>
        </w:rPr>
        <w:tab/>
        <w:t>General</w:t>
      </w:r>
      <w:bookmarkEnd w:id="4974"/>
      <w:bookmarkEnd w:id="4975"/>
      <w:bookmarkEnd w:id="4976"/>
      <w:bookmarkEnd w:id="4977"/>
      <w:bookmarkEnd w:id="4978"/>
      <w:bookmarkEnd w:id="4979"/>
      <w:bookmarkEnd w:id="4980"/>
      <w:bookmarkEnd w:id="4981"/>
      <w:bookmarkEnd w:id="4982"/>
      <w:bookmarkEnd w:id="4983"/>
    </w:p>
    <w:p w14:paraId="2CE31379" w14:textId="77777777" w:rsidR="005C310B" w:rsidRPr="00B02A0B" w:rsidRDefault="005C310B" w:rsidP="005C310B">
      <w:pPr>
        <w:rPr>
          <w:lang w:val="en-US"/>
        </w:rPr>
      </w:pPr>
      <w:r w:rsidRPr="00B02A0B">
        <w:rPr>
          <w:lang w:val="en-US"/>
        </w:rPr>
        <w:t>The procedures described in this clause are applicable to MCData FD over HTTP.</w:t>
      </w:r>
    </w:p>
    <w:p w14:paraId="1E6EE280" w14:textId="77777777" w:rsidR="005C310B" w:rsidRPr="00B02A0B" w:rsidRDefault="005C310B" w:rsidP="007D34FE">
      <w:pPr>
        <w:pStyle w:val="Heading5"/>
        <w:rPr>
          <w:rFonts w:eastAsia="SimSun"/>
        </w:rPr>
      </w:pPr>
      <w:bookmarkStart w:id="4984" w:name="_Toc20215829"/>
      <w:bookmarkStart w:id="4985" w:name="_Toc27496322"/>
      <w:bookmarkStart w:id="4986" w:name="_Toc36108063"/>
      <w:bookmarkStart w:id="4987" w:name="_Toc44598816"/>
      <w:bookmarkStart w:id="4988" w:name="_Toc44602671"/>
      <w:bookmarkStart w:id="4989" w:name="_Toc45197848"/>
      <w:bookmarkStart w:id="4990" w:name="_Toc45695881"/>
      <w:bookmarkStart w:id="4991" w:name="_Toc51851337"/>
      <w:bookmarkStart w:id="4992" w:name="_Toc92224954"/>
      <w:bookmarkStart w:id="4993" w:name="_Toc138440744"/>
      <w:r w:rsidRPr="00B02A0B">
        <w:rPr>
          <w:rFonts w:eastAsia="Malgun Gothic"/>
        </w:rPr>
        <w:t>13.2.6.3.2</w:t>
      </w:r>
      <w:r w:rsidRPr="00B02A0B">
        <w:rPr>
          <w:rFonts w:eastAsia="Malgun Gothic"/>
        </w:rPr>
        <w:tab/>
      </w:r>
      <w:r w:rsidRPr="00B02A0B">
        <w:rPr>
          <w:rFonts w:eastAsia="SimSun"/>
        </w:rPr>
        <w:t>Authorized MCData client procedures</w:t>
      </w:r>
      <w:bookmarkEnd w:id="4984"/>
      <w:bookmarkEnd w:id="4985"/>
      <w:bookmarkEnd w:id="4986"/>
      <w:bookmarkEnd w:id="4987"/>
      <w:bookmarkEnd w:id="4988"/>
      <w:bookmarkEnd w:id="4989"/>
      <w:bookmarkEnd w:id="4990"/>
      <w:bookmarkEnd w:id="4991"/>
      <w:bookmarkEnd w:id="4992"/>
      <w:bookmarkEnd w:id="4993"/>
    </w:p>
    <w:p w14:paraId="1EF3FE4D" w14:textId="77777777" w:rsidR="005C310B" w:rsidRPr="00B02A0B" w:rsidRDefault="005C310B" w:rsidP="007D34FE">
      <w:pPr>
        <w:pStyle w:val="Heading6"/>
        <w:numPr>
          <w:ilvl w:val="5"/>
          <w:numId w:val="0"/>
        </w:numPr>
        <w:ind w:left="1152" w:hanging="432"/>
      </w:pPr>
      <w:bookmarkStart w:id="4994" w:name="_Toc20215830"/>
      <w:bookmarkStart w:id="4995" w:name="_Toc27496323"/>
      <w:bookmarkStart w:id="4996" w:name="_Toc36108064"/>
      <w:bookmarkStart w:id="4997" w:name="_Toc44598817"/>
      <w:bookmarkStart w:id="4998" w:name="_Toc44602672"/>
      <w:bookmarkStart w:id="4999" w:name="_Toc45197849"/>
      <w:bookmarkStart w:id="5000" w:name="_Toc45695882"/>
      <w:bookmarkStart w:id="5001" w:name="_Toc51851338"/>
      <w:bookmarkStart w:id="5002" w:name="_Toc92224955"/>
      <w:bookmarkStart w:id="5003" w:name="_Toc138440745"/>
      <w:r w:rsidRPr="00B02A0B">
        <w:rPr>
          <w:rFonts w:eastAsia="SimSun"/>
        </w:rPr>
        <w:t>13.2.</w:t>
      </w:r>
      <w:r w:rsidRPr="00B02A0B">
        <w:rPr>
          <w:rFonts w:eastAsia="SimSun"/>
          <w:lang w:val="en-US"/>
        </w:rPr>
        <w:t>6</w:t>
      </w:r>
      <w:r w:rsidRPr="00B02A0B">
        <w:t>.3.</w:t>
      </w:r>
      <w:r w:rsidRPr="00B02A0B">
        <w:rPr>
          <w:lang w:val="en-US"/>
        </w:rPr>
        <w:t>2</w:t>
      </w:r>
      <w:r w:rsidRPr="00B02A0B">
        <w:t>.1</w:t>
      </w:r>
      <w:r w:rsidRPr="00B02A0B">
        <w:tab/>
      </w:r>
      <w:r w:rsidRPr="00B02A0B">
        <w:rPr>
          <w:lang w:val="en-US"/>
        </w:rPr>
        <w:t xml:space="preserve">Sending </w:t>
      </w:r>
      <w:r w:rsidRPr="00B02A0B">
        <w:t>intent to release a communication</w:t>
      </w:r>
      <w:bookmarkEnd w:id="4994"/>
      <w:bookmarkEnd w:id="4995"/>
      <w:bookmarkEnd w:id="4996"/>
      <w:bookmarkEnd w:id="4997"/>
      <w:bookmarkEnd w:id="4998"/>
      <w:bookmarkEnd w:id="4999"/>
      <w:bookmarkEnd w:id="5000"/>
      <w:bookmarkEnd w:id="5001"/>
      <w:bookmarkEnd w:id="5002"/>
      <w:bookmarkEnd w:id="5003"/>
    </w:p>
    <w:p w14:paraId="116F937C" w14:textId="77777777" w:rsidR="005C310B" w:rsidRPr="00B02A0B" w:rsidRDefault="005C310B" w:rsidP="005C310B">
      <w:pPr>
        <w:rPr>
          <w:lang w:val="en-US"/>
        </w:rPr>
      </w:pPr>
      <w:r w:rsidRPr="00B02A0B">
        <w:rPr>
          <w:lang w:val="en-US"/>
        </w:rPr>
        <w:t>Upon receiving request from an authorized MCData user to release the communication without prior indication to originating MCData user, the MCData client:</w:t>
      </w:r>
    </w:p>
    <w:p w14:paraId="0079C8C7" w14:textId="77777777" w:rsidR="005C310B" w:rsidRPr="00B02A0B" w:rsidRDefault="005C310B" w:rsidP="005C310B">
      <w:pPr>
        <w:pStyle w:val="B1"/>
        <w:rPr>
          <w:lang w:eastAsia="ko-KR"/>
        </w:rPr>
      </w:pPr>
      <w:r w:rsidRPr="00B02A0B">
        <w:t>1)</w:t>
      </w:r>
      <w:r w:rsidRPr="00B02A0B">
        <w:tab/>
      </w:r>
      <w:r w:rsidRPr="00B02A0B">
        <w:rPr>
          <w:lang w:eastAsia="ko-KR"/>
        </w:rPr>
        <w:t>shall generate a SIP MESSAGE as specified in clause 13.2.1.2, then:</w:t>
      </w:r>
    </w:p>
    <w:p w14:paraId="5B182DC4" w14:textId="77777777" w:rsidR="005C310B" w:rsidRPr="00B02A0B" w:rsidRDefault="005C310B" w:rsidP="005C310B">
      <w:pPr>
        <w:pStyle w:val="B2"/>
      </w:pPr>
      <w:r w:rsidRPr="00B02A0B">
        <w:t>a)</w:t>
      </w:r>
      <w:r w:rsidRPr="00B02A0B">
        <w:tab/>
        <w:t>shall set the Termination information type IE of FD HTTP TERMINATION message to "</w:t>
      </w:r>
      <w:r w:rsidRPr="00B02A0B">
        <w:rPr>
          <w:lang w:val="en-US"/>
        </w:rPr>
        <w:t>INTENT TO RELEASE COMM OVER HTTP</w:t>
      </w:r>
      <w:r w:rsidRPr="00B02A0B">
        <w:t>";</w:t>
      </w:r>
    </w:p>
    <w:p w14:paraId="49A0B03D" w14:textId="77777777" w:rsidR="005C310B" w:rsidRPr="00B02A0B" w:rsidRDefault="005C310B" w:rsidP="005C310B">
      <w:pPr>
        <w:pStyle w:val="B1"/>
        <w:rPr>
          <w:noProof/>
        </w:rPr>
      </w:pPr>
      <w:r w:rsidRPr="00B02A0B">
        <w:t>2)</w:t>
      </w:r>
      <w:r w:rsidRPr="00B02A0B">
        <w:tab/>
        <w:t xml:space="preserve">shall add </w:t>
      </w:r>
      <w:r w:rsidRPr="00B02A0B">
        <w:rPr>
          <w:noProof/>
        </w:rPr>
        <w:t>application/vnd.3gpp.mcdata-info+xml MIME body in SIP MESSAGE with:</w:t>
      </w:r>
    </w:p>
    <w:p w14:paraId="3495F904" w14:textId="77777777" w:rsidR="005C310B" w:rsidRPr="00B02A0B" w:rsidRDefault="005C310B" w:rsidP="005C310B">
      <w:pPr>
        <w:pStyle w:val="B2"/>
      </w:pPr>
      <w:r w:rsidRPr="00B02A0B">
        <w:t>a)</w:t>
      </w:r>
      <w:r w:rsidRPr="00B02A0B">
        <w:tab/>
        <w:t>shall set &lt;mcdata-controller-psi&gt; element to the value received in incoming SIP MESSAGE; and</w:t>
      </w:r>
    </w:p>
    <w:p w14:paraId="787ED4A8" w14:textId="77777777" w:rsidR="005C310B" w:rsidRPr="00B02A0B" w:rsidRDefault="005C310B" w:rsidP="005C310B">
      <w:pPr>
        <w:pStyle w:val="B2"/>
        <w:rPr>
          <w:lang w:eastAsia="ko-KR"/>
        </w:rPr>
      </w:pPr>
      <w:r w:rsidRPr="00B02A0B">
        <w:t>b)</w:t>
      </w:r>
      <w:r w:rsidRPr="00B02A0B">
        <w:tab/>
        <w:t xml:space="preserve">shall add &lt;mcdata-client-id&gt; </w:t>
      </w:r>
      <w:r w:rsidRPr="00B02A0B">
        <w:rPr>
          <w:lang w:eastAsia="ko-KR"/>
        </w:rPr>
        <w:t>element set to the MCData client ID of the authorized MCData client;</w:t>
      </w:r>
    </w:p>
    <w:p w14:paraId="34B138CD" w14:textId="77777777" w:rsidR="005C310B" w:rsidRPr="00B02A0B" w:rsidRDefault="005C310B" w:rsidP="005C310B">
      <w:pPr>
        <w:pStyle w:val="B1"/>
      </w:pPr>
      <w:r w:rsidRPr="00B02A0B">
        <w:t>3)</w:t>
      </w:r>
      <w:r w:rsidRPr="00B02A0B">
        <w:tab/>
      </w:r>
      <w:r w:rsidRPr="00B02A0B">
        <w:rPr>
          <w:lang w:eastAsia="ko-KR"/>
        </w:rPr>
        <w:t xml:space="preserve">may </w:t>
      </w:r>
      <w:r w:rsidRPr="00B02A0B">
        <w:t>add reason header with reason-text value as appropriate; and</w:t>
      </w:r>
    </w:p>
    <w:p w14:paraId="0DDCEF69" w14:textId="77777777" w:rsidR="005C310B" w:rsidRPr="00B02A0B" w:rsidRDefault="005C310B" w:rsidP="005C310B">
      <w:pPr>
        <w:pStyle w:val="B1"/>
      </w:pPr>
      <w:r w:rsidRPr="00B02A0B">
        <w:t>4)</w:t>
      </w:r>
      <w:r w:rsidRPr="00B02A0B">
        <w:tab/>
      </w:r>
      <w:r w:rsidRPr="00B02A0B">
        <w:rPr>
          <w:lang w:val="en-US"/>
        </w:rPr>
        <w:t xml:space="preserve">shall </w:t>
      </w:r>
      <w:r w:rsidRPr="00B02A0B">
        <w:rPr>
          <w:lang w:eastAsia="ko-KR"/>
        </w:rPr>
        <w:t xml:space="preserve">send the </w:t>
      </w:r>
      <w:r w:rsidRPr="00B02A0B">
        <w:t>SIP MESSAGE request according to rules and procedures of 3GPP TS 24.229 [5] towards originating participating function.</w:t>
      </w:r>
    </w:p>
    <w:p w14:paraId="6FD947F0" w14:textId="77777777" w:rsidR="005C310B" w:rsidRPr="00B02A0B" w:rsidRDefault="005C310B" w:rsidP="005C310B">
      <w:pPr>
        <w:rPr>
          <w:lang w:eastAsia="ko-KR"/>
        </w:rPr>
      </w:pPr>
      <w:r w:rsidRPr="00B02A0B">
        <w:rPr>
          <w:lang w:val="en-US"/>
        </w:rPr>
        <w:t xml:space="preserve">Upon </w:t>
      </w:r>
      <w:r w:rsidRPr="00B02A0B">
        <w:t xml:space="preserve">receiving a SIP 200 </w:t>
      </w:r>
      <w:r w:rsidRPr="00B02A0B">
        <w:rPr>
          <w:lang w:eastAsia="ko-KR"/>
        </w:rPr>
        <w:t>(OK)</w:t>
      </w:r>
      <w:r w:rsidRPr="00B02A0B">
        <w:t xml:space="preserve"> response from </w:t>
      </w:r>
      <w:r w:rsidRPr="00B02A0B">
        <w:rPr>
          <w:lang w:val="en-US"/>
        </w:rPr>
        <w:t xml:space="preserve">participating </w:t>
      </w:r>
      <w:r w:rsidRPr="00B02A0B">
        <w:t xml:space="preserve">MCData </w:t>
      </w:r>
      <w:r w:rsidRPr="00B02A0B">
        <w:rPr>
          <w:lang w:val="en-US"/>
        </w:rPr>
        <w:t>function</w:t>
      </w:r>
      <w:r w:rsidRPr="00B02A0B">
        <w:t xml:space="preserve"> to the SIP MESSAGE request, the MCData </w:t>
      </w:r>
      <w:r w:rsidRPr="00B02A0B">
        <w:rPr>
          <w:lang w:eastAsia="ko-KR"/>
        </w:rPr>
        <w:t>client should inform the authorized MCData user about acceptance of communication release request by MCData server.</w:t>
      </w:r>
    </w:p>
    <w:p w14:paraId="7DA9B63F" w14:textId="77777777" w:rsidR="005C310B" w:rsidRPr="00B02A0B" w:rsidRDefault="005C310B" w:rsidP="005C310B">
      <w:pPr>
        <w:rPr>
          <w:lang w:val="en-US" w:eastAsia="ko-KR"/>
        </w:rPr>
      </w:pPr>
      <w:r w:rsidRPr="00B02A0B">
        <w:rPr>
          <w:lang w:val="en-US" w:eastAsia="ko-KR"/>
        </w:rPr>
        <w:t xml:space="preserve">Upon receiving a SIP 403 (Forbidden) or SIP 404 (Not found) response from participating </w:t>
      </w:r>
      <w:r w:rsidRPr="00B02A0B">
        <w:t xml:space="preserve">MCData </w:t>
      </w:r>
      <w:r w:rsidRPr="00B02A0B">
        <w:rPr>
          <w:lang w:val="en-US"/>
        </w:rPr>
        <w:t>function</w:t>
      </w:r>
      <w:r w:rsidRPr="00B02A0B">
        <w:t xml:space="preserve"> to the SIP MESSAGE request, the MCData </w:t>
      </w:r>
      <w:r w:rsidRPr="00B02A0B">
        <w:rPr>
          <w:lang w:eastAsia="ko-KR"/>
        </w:rPr>
        <w:t>client should inform the authorized MCData user about</w:t>
      </w:r>
      <w:r w:rsidRPr="00B02A0B">
        <w:rPr>
          <w:lang w:val="en-US" w:eastAsia="ko-KR"/>
        </w:rPr>
        <w:t xml:space="preserve"> rejection of</w:t>
      </w:r>
      <w:r w:rsidRPr="00B02A0B">
        <w:rPr>
          <w:lang w:eastAsia="ko-KR"/>
        </w:rPr>
        <w:t xml:space="preserve"> communication release request by MCData server</w:t>
      </w:r>
      <w:r w:rsidRPr="00B02A0B">
        <w:rPr>
          <w:lang w:val="en-US" w:eastAsia="ko-KR"/>
        </w:rPr>
        <w:t>.</w:t>
      </w:r>
    </w:p>
    <w:p w14:paraId="72C19D06" w14:textId="77777777" w:rsidR="005C310B" w:rsidRPr="00B02A0B" w:rsidRDefault="005C310B" w:rsidP="007D34FE">
      <w:pPr>
        <w:pStyle w:val="Heading6"/>
        <w:numPr>
          <w:ilvl w:val="5"/>
          <w:numId w:val="0"/>
        </w:numPr>
        <w:ind w:left="1152" w:hanging="432"/>
      </w:pPr>
      <w:bookmarkStart w:id="5004" w:name="_Toc20215831"/>
      <w:bookmarkStart w:id="5005" w:name="_Toc27496324"/>
      <w:bookmarkStart w:id="5006" w:name="_Toc36108065"/>
      <w:bookmarkStart w:id="5007" w:name="_Toc44598818"/>
      <w:bookmarkStart w:id="5008" w:name="_Toc44602673"/>
      <w:bookmarkStart w:id="5009" w:name="_Toc45197850"/>
      <w:bookmarkStart w:id="5010" w:name="_Toc45695883"/>
      <w:bookmarkStart w:id="5011" w:name="_Toc51851339"/>
      <w:bookmarkStart w:id="5012" w:name="_Toc92224956"/>
      <w:bookmarkStart w:id="5013" w:name="_Toc138440746"/>
      <w:r w:rsidRPr="00B02A0B">
        <w:rPr>
          <w:rFonts w:eastAsia="SimSun"/>
        </w:rPr>
        <w:t>13.2.6</w:t>
      </w:r>
      <w:r w:rsidRPr="00B02A0B">
        <w:t>.3.2.2</w:t>
      </w:r>
      <w:r w:rsidRPr="00B02A0B">
        <w:tab/>
        <w:t>Receiving request for extension of communication</w:t>
      </w:r>
      <w:bookmarkEnd w:id="5004"/>
      <w:bookmarkEnd w:id="5005"/>
      <w:bookmarkEnd w:id="5006"/>
      <w:bookmarkEnd w:id="5007"/>
      <w:bookmarkEnd w:id="5008"/>
      <w:bookmarkEnd w:id="5009"/>
      <w:bookmarkEnd w:id="5010"/>
      <w:bookmarkEnd w:id="5011"/>
      <w:bookmarkEnd w:id="5012"/>
      <w:bookmarkEnd w:id="5013"/>
    </w:p>
    <w:p w14:paraId="08B1DF0D" w14:textId="77777777" w:rsidR="005C310B" w:rsidRPr="00B02A0B" w:rsidRDefault="005C310B" w:rsidP="005C310B">
      <w:r w:rsidRPr="00B02A0B">
        <w:rPr>
          <w:lang w:bidi="he-IL"/>
        </w:rPr>
        <w:t xml:space="preserve">Upon receiving a SIP MESSAGE containing </w:t>
      </w:r>
      <w:r w:rsidRPr="00B02A0B">
        <w:rPr>
          <w:lang w:eastAsia="ko-KR"/>
        </w:rPr>
        <w:t>application/vnd.3gpp.mcdata-signalling</w:t>
      </w:r>
      <w:r w:rsidRPr="00B02A0B">
        <w:t xml:space="preserve"> MIME body then MCData client:</w:t>
      </w:r>
    </w:p>
    <w:p w14:paraId="2AC6B08B" w14:textId="77777777" w:rsidR="005C310B" w:rsidRPr="00B02A0B" w:rsidRDefault="005C310B" w:rsidP="005C310B">
      <w:pPr>
        <w:pStyle w:val="B1"/>
        <w:rPr>
          <w:lang w:eastAsia="ko-KR"/>
        </w:rPr>
      </w:pPr>
      <w:r w:rsidRPr="00B02A0B">
        <w:t>1)</w:t>
      </w:r>
      <w:r w:rsidRPr="00B02A0B">
        <w:tab/>
        <w:t xml:space="preserve">shall decode contents of </w:t>
      </w:r>
      <w:r w:rsidRPr="00B02A0B">
        <w:rPr>
          <w:lang w:eastAsia="ko-KR"/>
        </w:rPr>
        <w:t>application/vnd.3gpp.mcdata-signalling;</w:t>
      </w:r>
    </w:p>
    <w:p w14:paraId="236F8E87" w14:textId="77777777" w:rsidR="005C310B" w:rsidRPr="00B02A0B" w:rsidRDefault="005C310B" w:rsidP="005C310B">
      <w:pPr>
        <w:pStyle w:val="B1"/>
        <w:rPr>
          <w:rFonts w:eastAsia="Malgun Gothic"/>
          <w:lang w:val="en-US"/>
        </w:rPr>
      </w:pPr>
      <w:r w:rsidRPr="00B02A0B">
        <w:rPr>
          <w:lang w:eastAsia="ko-KR"/>
        </w:rPr>
        <w:t>2)</w:t>
      </w:r>
      <w:r w:rsidRPr="00B02A0B">
        <w:rPr>
          <w:lang w:eastAsia="ko-KR"/>
        </w:rPr>
        <w:tab/>
        <w:t xml:space="preserve">if application/vnd.3gpp.mcdata-signalling MIME body contains FD HTTP TERMINATION message with the </w:t>
      </w:r>
      <w:r w:rsidRPr="00B02A0B">
        <w:t xml:space="preserve">Termination information type IE set to </w:t>
      </w:r>
      <w:r w:rsidRPr="00B02A0B">
        <w:rPr>
          <w:lang w:eastAsia="ko-KR"/>
        </w:rPr>
        <w:t>"</w:t>
      </w:r>
      <w:r w:rsidRPr="00B02A0B">
        <w:rPr>
          <w:lang w:val="en-US"/>
        </w:rPr>
        <w:t>EXTENSION REQUEST FOR COMM OVER HTTP</w:t>
      </w:r>
      <w:r w:rsidRPr="00B02A0B">
        <w:rPr>
          <w:lang w:eastAsia="ko-KR"/>
        </w:rPr>
        <w:t>"</w:t>
      </w:r>
      <w:r w:rsidRPr="00B02A0B">
        <w:rPr>
          <w:lang w:val="en-US"/>
        </w:rPr>
        <w:t>, the authorized MCData client</w:t>
      </w:r>
      <w:r w:rsidRPr="00B02A0B">
        <w:rPr>
          <w:rFonts w:eastAsia="Malgun Gothic"/>
          <w:lang w:val="en-US"/>
        </w:rPr>
        <w:t>:</w:t>
      </w:r>
    </w:p>
    <w:p w14:paraId="09BB9635" w14:textId="77777777" w:rsidR="005C310B" w:rsidRPr="00B02A0B" w:rsidRDefault="005C310B" w:rsidP="005C310B">
      <w:pPr>
        <w:pStyle w:val="B2"/>
        <w:rPr>
          <w:rFonts w:eastAsia="Malgun Gothic"/>
          <w:lang w:val="en-US"/>
        </w:rPr>
      </w:pPr>
      <w:r w:rsidRPr="00B02A0B">
        <w:t>a)</w:t>
      </w:r>
      <w:r w:rsidRPr="00B02A0B">
        <w:tab/>
        <w:t xml:space="preserve">shall generate SIP 200 (OK) response and send it towards participating MCData function according to </w:t>
      </w:r>
      <w:r w:rsidRPr="00B02A0B">
        <w:rPr>
          <w:rFonts w:eastAsia="Malgun Gothic"/>
          <w:lang w:val="en-US"/>
        </w:rPr>
        <w:t>3GPP TS 24.229 [5]; and</w:t>
      </w:r>
    </w:p>
    <w:p w14:paraId="7C7E1577" w14:textId="77777777" w:rsidR="005C310B" w:rsidRPr="00B02A0B" w:rsidRDefault="005C310B" w:rsidP="005C310B">
      <w:pPr>
        <w:pStyle w:val="B2"/>
      </w:pPr>
      <w:r w:rsidRPr="00B02A0B">
        <w:t>b)</w:t>
      </w:r>
      <w:r w:rsidRPr="00B02A0B">
        <w:tab/>
        <w:t>shall notify authorized MCData user about extension request to authorized MCData user; and</w:t>
      </w:r>
    </w:p>
    <w:p w14:paraId="0C0A6880" w14:textId="7FEE2F0C" w:rsidR="005C310B" w:rsidRPr="00B02A0B" w:rsidRDefault="005C310B" w:rsidP="005C310B">
      <w:pPr>
        <w:pStyle w:val="B1"/>
      </w:pPr>
      <w:r w:rsidRPr="00B02A0B">
        <w:t>3)</w:t>
      </w:r>
      <w:r w:rsidRPr="00B02A0B">
        <w:tab/>
        <w:t>based on authorized MCData user</w:t>
      </w:r>
      <w:r w:rsidR="00C15C28">
        <w:t>'</w:t>
      </w:r>
      <w:r w:rsidRPr="00B02A0B">
        <w:t>s response, shall send response to communication extension request as described in clause 13.2.6.3.2.3.</w:t>
      </w:r>
    </w:p>
    <w:p w14:paraId="0657AA21" w14:textId="77777777" w:rsidR="005C310B" w:rsidRPr="00B02A0B" w:rsidRDefault="005C310B" w:rsidP="007D34FE">
      <w:pPr>
        <w:pStyle w:val="Heading6"/>
        <w:numPr>
          <w:ilvl w:val="5"/>
          <w:numId w:val="0"/>
        </w:numPr>
        <w:ind w:left="1152" w:hanging="432"/>
      </w:pPr>
      <w:bookmarkStart w:id="5014" w:name="_Toc20215832"/>
      <w:bookmarkStart w:id="5015" w:name="_Toc27496325"/>
      <w:bookmarkStart w:id="5016" w:name="_Toc36108066"/>
      <w:bookmarkStart w:id="5017" w:name="_Toc44598819"/>
      <w:bookmarkStart w:id="5018" w:name="_Toc44602674"/>
      <w:bookmarkStart w:id="5019" w:name="_Toc45197851"/>
      <w:bookmarkStart w:id="5020" w:name="_Toc45695884"/>
      <w:bookmarkStart w:id="5021" w:name="_Toc51851340"/>
      <w:bookmarkStart w:id="5022" w:name="_Toc92224957"/>
      <w:bookmarkStart w:id="5023" w:name="_Toc138440747"/>
      <w:r w:rsidRPr="00B02A0B">
        <w:t>13.2.6.3.2.3</w:t>
      </w:r>
      <w:r w:rsidRPr="00B02A0B">
        <w:tab/>
        <w:t>Sending response to communication extension request</w:t>
      </w:r>
      <w:bookmarkEnd w:id="5014"/>
      <w:bookmarkEnd w:id="5015"/>
      <w:bookmarkEnd w:id="5016"/>
      <w:bookmarkEnd w:id="5017"/>
      <w:bookmarkEnd w:id="5018"/>
      <w:bookmarkEnd w:id="5019"/>
      <w:bookmarkEnd w:id="5020"/>
      <w:bookmarkEnd w:id="5021"/>
      <w:bookmarkEnd w:id="5022"/>
      <w:bookmarkEnd w:id="5023"/>
    </w:p>
    <w:p w14:paraId="6C266D3B" w14:textId="77777777" w:rsidR="005C310B" w:rsidRPr="00B02A0B" w:rsidRDefault="005C310B" w:rsidP="005C310B">
      <w:pPr>
        <w:rPr>
          <w:lang w:val="en-US"/>
        </w:rPr>
      </w:pPr>
      <w:r w:rsidRPr="00B02A0B">
        <w:rPr>
          <w:lang w:val="en-US"/>
        </w:rPr>
        <w:t>To send a response to communication extension request from originator MCData client, the authorized MCData client:</w:t>
      </w:r>
    </w:p>
    <w:p w14:paraId="193967F2" w14:textId="77777777" w:rsidR="005C310B" w:rsidRPr="00B02A0B" w:rsidRDefault="005C310B" w:rsidP="005C310B">
      <w:pPr>
        <w:pStyle w:val="B1"/>
        <w:rPr>
          <w:lang w:eastAsia="ko-KR"/>
        </w:rPr>
      </w:pPr>
      <w:r w:rsidRPr="00B02A0B">
        <w:t>1)</w:t>
      </w:r>
      <w:r w:rsidRPr="00B02A0B">
        <w:tab/>
      </w:r>
      <w:r w:rsidRPr="00B02A0B">
        <w:rPr>
          <w:lang w:eastAsia="ko-KR"/>
        </w:rPr>
        <w:t>shall generate a SIP MESSAGE as specified in clause 13.2.1.2, then:</w:t>
      </w:r>
    </w:p>
    <w:p w14:paraId="4A557DF7" w14:textId="77777777" w:rsidR="005C310B" w:rsidRPr="00B02A0B" w:rsidRDefault="005C310B" w:rsidP="005C310B">
      <w:pPr>
        <w:pStyle w:val="B2"/>
      </w:pPr>
      <w:r w:rsidRPr="00B02A0B">
        <w:t>a)</w:t>
      </w:r>
      <w:r w:rsidRPr="00B02A0B">
        <w:tab/>
        <w:t>shall set the Termination information type IE if FD HTTP TERMINATION message to "</w:t>
      </w:r>
      <w:r w:rsidRPr="00B02A0B">
        <w:rPr>
          <w:lang w:val="en-US"/>
        </w:rPr>
        <w:t>EXTENSION RESPONSE FOR COMM OVER HTTP</w:t>
      </w:r>
      <w:r w:rsidRPr="00B02A0B">
        <w:t>";</w:t>
      </w:r>
    </w:p>
    <w:p w14:paraId="4CCE3868" w14:textId="77777777" w:rsidR="005C310B" w:rsidRPr="00B02A0B" w:rsidRDefault="005C310B" w:rsidP="005C310B">
      <w:pPr>
        <w:pStyle w:val="B2"/>
      </w:pPr>
      <w:r w:rsidRPr="00B02A0B">
        <w:t>b)</w:t>
      </w:r>
      <w:r w:rsidRPr="00B02A0B">
        <w:tab/>
        <w:t>shall set Extension response type IE as follows:</w:t>
      </w:r>
    </w:p>
    <w:p w14:paraId="1E56D928" w14:textId="77777777" w:rsidR="005C310B" w:rsidRPr="00B02A0B" w:rsidRDefault="005C310B" w:rsidP="005C310B">
      <w:pPr>
        <w:pStyle w:val="B3"/>
        <w:rPr>
          <w:lang w:eastAsia="ko-KR"/>
        </w:rPr>
      </w:pPr>
      <w:r w:rsidRPr="00B02A0B">
        <w:t>i)</w:t>
      </w:r>
      <w:r w:rsidRPr="00B02A0B">
        <w:tab/>
        <w:t>if authorized MCData user decides to accept the request for extension, shall set to "</w:t>
      </w:r>
      <w:r w:rsidRPr="00B02A0B">
        <w:rPr>
          <w:lang w:eastAsia="ko-KR"/>
        </w:rPr>
        <w:t>ACCEPTED"; or</w:t>
      </w:r>
    </w:p>
    <w:p w14:paraId="04D5922D" w14:textId="77777777" w:rsidR="005C310B" w:rsidRPr="00B02A0B" w:rsidRDefault="005C310B" w:rsidP="005C310B">
      <w:pPr>
        <w:pStyle w:val="B3"/>
      </w:pPr>
      <w:r w:rsidRPr="00B02A0B">
        <w:rPr>
          <w:lang w:eastAsia="ko-KR"/>
        </w:rPr>
        <w:t>ii)</w:t>
      </w:r>
      <w:r w:rsidRPr="00B02A0B">
        <w:rPr>
          <w:lang w:eastAsia="ko-KR"/>
        </w:rPr>
        <w:tab/>
      </w:r>
      <w:r w:rsidRPr="00B02A0B">
        <w:t>if authorized MCData user decides to reject the request for extension, shall set to "</w:t>
      </w:r>
      <w:r w:rsidRPr="00B02A0B">
        <w:rPr>
          <w:lang w:eastAsia="ko-KR"/>
        </w:rPr>
        <w:t>REJECTED";</w:t>
      </w:r>
    </w:p>
    <w:p w14:paraId="10557622" w14:textId="77777777" w:rsidR="005C310B" w:rsidRPr="00B02A0B" w:rsidRDefault="005C310B" w:rsidP="005C310B">
      <w:pPr>
        <w:pStyle w:val="B1"/>
        <w:rPr>
          <w:noProof/>
        </w:rPr>
      </w:pPr>
      <w:r w:rsidRPr="00B02A0B">
        <w:t>2)</w:t>
      </w:r>
      <w:r w:rsidRPr="00B02A0B">
        <w:tab/>
        <w:t xml:space="preserve">shall add </w:t>
      </w:r>
      <w:r w:rsidRPr="00B02A0B">
        <w:rPr>
          <w:noProof/>
        </w:rPr>
        <w:t>application/vnd.3gpp.mcdata-info+xml MIME body in SIP MESSAGE with:</w:t>
      </w:r>
    </w:p>
    <w:p w14:paraId="39A1A927" w14:textId="77777777" w:rsidR="005C310B" w:rsidRPr="00B02A0B" w:rsidRDefault="005C310B" w:rsidP="005C310B">
      <w:pPr>
        <w:pStyle w:val="B2"/>
      </w:pPr>
      <w:r w:rsidRPr="00B02A0B">
        <w:t>a)</w:t>
      </w:r>
      <w:r w:rsidRPr="00B02A0B">
        <w:tab/>
        <w:t>shall set &lt;mcdata-controller-psi&gt; element to the value received in incoming SIP MESSAGE of FD transmission message; and</w:t>
      </w:r>
    </w:p>
    <w:p w14:paraId="09E31CDB" w14:textId="77777777" w:rsidR="005C310B" w:rsidRPr="00B02A0B" w:rsidRDefault="005C310B" w:rsidP="005C310B">
      <w:pPr>
        <w:pStyle w:val="B2"/>
        <w:rPr>
          <w:lang w:eastAsia="ko-KR"/>
        </w:rPr>
      </w:pPr>
      <w:r w:rsidRPr="00B02A0B">
        <w:t>b)</w:t>
      </w:r>
      <w:r w:rsidRPr="00B02A0B">
        <w:tab/>
        <w:t xml:space="preserve">shall add &lt;mcdata-client-id&gt; </w:t>
      </w:r>
      <w:r w:rsidRPr="00B02A0B">
        <w:rPr>
          <w:lang w:eastAsia="ko-KR"/>
        </w:rPr>
        <w:t>element set to the MCData client ID of the authorized MCData client;</w:t>
      </w:r>
    </w:p>
    <w:p w14:paraId="68D6AF4F" w14:textId="77777777" w:rsidR="005C310B" w:rsidRPr="00B02A0B" w:rsidRDefault="005C310B" w:rsidP="005C310B">
      <w:pPr>
        <w:pStyle w:val="B1"/>
      </w:pPr>
      <w:r w:rsidRPr="00B02A0B">
        <w:t>3)</w:t>
      </w:r>
      <w:r w:rsidRPr="00B02A0B">
        <w:tab/>
      </w:r>
      <w:r w:rsidRPr="00B02A0B">
        <w:rPr>
          <w:lang w:eastAsia="ko-KR"/>
        </w:rPr>
        <w:t xml:space="preserve">may </w:t>
      </w:r>
      <w:r w:rsidRPr="00B02A0B">
        <w:t>add reason header with reason-text value as appropriate; and</w:t>
      </w:r>
    </w:p>
    <w:p w14:paraId="0F105AEB" w14:textId="77777777" w:rsidR="005C310B" w:rsidRPr="00B02A0B" w:rsidRDefault="005C310B" w:rsidP="005C310B">
      <w:pPr>
        <w:pStyle w:val="B1"/>
      </w:pPr>
      <w:r w:rsidRPr="00B02A0B">
        <w:t>4)</w:t>
      </w:r>
      <w:r w:rsidRPr="00B02A0B">
        <w:tab/>
      </w:r>
      <w:r w:rsidRPr="00B02A0B">
        <w:rPr>
          <w:lang w:val="en-US"/>
        </w:rPr>
        <w:t xml:space="preserve">shall </w:t>
      </w:r>
      <w:r w:rsidRPr="00B02A0B">
        <w:rPr>
          <w:lang w:eastAsia="ko-KR"/>
        </w:rPr>
        <w:t xml:space="preserve">send the </w:t>
      </w:r>
      <w:r w:rsidRPr="00B02A0B">
        <w:t>SIP MESSAGE request according to rules and procedures of 3GPP TS 24.229 [5] towards originating participating function.</w:t>
      </w:r>
    </w:p>
    <w:p w14:paraId="017CAE76" w14:textId="77777777" w:rsidR="005C310B" w:rsidRPr="00B02A0B" w:rsidRDefault="005C310B" w:rsidP="007D34FE">
      <w:pPr>
        <w:pStyle w:val="Heading6"/>
        <w:numPr>
          <w:ilvl w:val="5"/>
          <w:numId w:val="0"/>
        </w:numPr>
        <w:ind w:left="1152" w:hanging="432"/>
      </w:pPr>
      <w:bookmarkStart w:id="5024" w:name="_Toc20215833"/>
      <w:bookmarkStart w:id="5025" w:name="_Toc27496326"/>
      <w:bookmarkStart w:id="5026" w:name="_Toc36108067"/>
      <w:bookmarkStart w:id="5027" w:name="_Toc44598820"/>
      <w:bookmarkStart w:id="5028" w:name="_Toc44602675"/>
      <w:bookmarkStart w:id="5029" w:name="_Toc45197852"/>
      <w:bookmarkStart w:id="5030" w:name="_Toc45695885"/>
      <w:bookmarkStart w:id="5031" w:name="_Toc51851341"/>
      <w:bookmarkStart w:id="5032" w:name="_Toc92224958"/>
      <w:bookmarkStart w:id="5033" w:name="_Toc138440748"/>
      <w:r w:rsidRPr="00B02A0B">
        <w:rPr>
          <w:rFonts w:eastAsia="SimSun"/>
        </w:rPr>
        <w:t>13.2.6</w:t>
      </w:r>
      <w:r w:rsidRPr="00B02A0B">
        <w:t>.3.2.4</w:t>
      </w:r>
      <w:r w:rsidRPr="00B02A0B">
        <w:tab/>
        <w:t>Receiving Release Response from server</w:t>
      </w:r>
      <w:bookmarkEnd w:id="5024"/>
      <w:bookmarkEnd w:id="5025"/>
      <w:bookmarkEnd w:id="5026"/>
      <w:bookmarkEnd w:id="5027"/>
      <w:bookmarkEnd w:id="5028"/>
      <w:bookmarkEnd w:id="5029"/>
      <w:bookmarkEnd w:id="5030"/>
      <w:bookmarkEnd w:id="5031"/>
      <w:bookmarkEnd w:id="5032"/>
      <w:bookmarkEnd w:id="5033"/>
    </w:p>
    <w:p w14:paraId="273D841D" w14:textId="77777777" w:rsidR="005C310B" w:rsidRPr="00B02A0B" w:rsidRDefault="005C310B" w:rsidP="005C310B">
      <w:r w:rsidRPr="00B02A0B">
        <w:rPr>
          <w:lang w:val="en-US"/>
        </w:rPr>
        <w:t xml:space="preserve">Upon receiving SIP MESSAGE from server containing </w:t>
      </w:r>
      <w:r w:rsidRPr="00B02A0B">
        <w:rPr>
          <w:noProof/>
          <w:lang w:val="en-US"/>
        </w:rPr>
        <w:t xml:space="preserve">application/vnd.3gpp.mcdata-signalling MIME body </w:t>
      </w:r>
      <w:r w:rsidRPr="00B02A0B">
        <w:rPr>
          <w:lang w:val="en-US"/>
        </w:rPr>
        <w:t xml:space="preserve">with HTTP TERMINATION MESSAGE and </w:t>
      </w:r>
      <w:r w:rsidRPr="00B02A0B">
        <w:t xml:space="preserve">FD signalling payload </w:t>
      </w:r>
      <w:r w:rsidRPr="00B02A0B">
        <w:rPr>
          <w:lang w:eastAsia="ko-KR"/>
        </w:rPr>
        <w:t>message</w:t>
      </w:r>
      <w:r w:rsidRPr="00B02A0B">
        <w:t xml:space="preserve"> identity value set as </w:t>
      </w:r>
      <w:r w:rsidRPr="00B02A0B">
        <w:rPr>
          <w:lang w:val="en-US"/>
        </w:rPr>
        <w:t>FD HTTP TERMINATION as described in clause 15.2.2, the authorized MCData client shall follow the procedure as described in clause</w:t>
      </w:r>
      <w:r w:rsidRPr="00B02A0B">
        <w:t> </w:t>
      </w:r>
      <w:r w:rsidRPr="00B02A0B">
        <w:rPr>
          <w:rFonts w:eastAsia="Malgun Gothic"/>
        </w:rPr>
        <w:t>13.2.2.3.2.1.2.</w:t>
      </w:r>
    </w:p>
    <w:p w14:paraId="7E021C8E" w14:textId="77777777" w:rsidR="005C310B" w:rsidRPr="00B02A0B" w:rsidRDefault="005C310B" w:rsidP="007D34FE">
      <w:pPr>
        <w:pStyle w:val="Heading5"/>
        <w:rPr>
          <w:rFonts w:eastAsia="SimSun"/>
        </w:rPr>
      </w:pPr>
      <w:bookmarkStart w:id="5034" w:name="_Toc20215834"/>
      <w:bookmarkStart w:id="5035" w:name="_Toc27496327"/>
      <w:bookmarkStart w:id="5036" w:name="_Toc36108068"/>
      <w:bookmarkStart w:id="5037" w:name="_Toc44598821"/>
      <w:bookmarkStart w:id="5038" w:name="_Toc44602676"/>
      <w:bookmarkStart w:id="5039" w:name="_Toc45197853"/>
      <w:bookmarkStart w:id="5040" w:name="_Toc45695886"/>
      <w:bookmarkStart w:id="5041" w:name="_Toc51851342"/>
      <w:bookmarkStart w:id="5042" w:name="_Toc92224959"/>
      <w:bookmarkStart w:id="5043" w:name="_Toc138440749"/>
      <w:r w:rsidRPr="00B02A0B">
        <w:rPr>
          <w:rFonts w:eastAsia="Malgun Gothic"/>
        </w:rPr>
        <w:t>13.2.6.3.3</w:t>
      </w:r>
      <w:r w:rsidRPr="00B02A0B">
        <w:rPr>
          <w:rFonts w:eastAsia="Malgun Gothic"/>
        </w:rPr>
        <w:tab/>
      </w:r>
      <w:r w:rsidRPr="00B02A0B">
        <w:rPr>
          <w:rFonts w:eastAsia="SimSun"/>
        </w:rPr>
        <w:t>Participating MCData function procedures</w:t>
      </w:r>
      <w:bookmarkEnd w:id="5034"/>
      <w:bookmarkEnd w:id="5035"/>
      <w:bookmarkEnd w:id="5036"/>
      <w:bookmarkEnd w:id="5037"/>
      <w:bookmarkEnd w:id="5038"/>
      <w:bookmarkEnd w:id="5039"/>
      <w:bookmarkEnd w:id="5040"/>
      <w:bookmarkEnd w:id="5041"/>
      <w:bookmarkEnd w:id="5042"/>
      <w:bookmarkEnd w:id="5043"/>
    </w:p>
    <w:p w14:paraId="320E7EFE" w14:textId="77777777" w:rsidR="005C310B" w:rsidRPr="00B02A0B" w:rsidRDefault="005C310B" w:rsidP="007D34FE">
      <w:pPr>
        <w:pStyle w:val="Heading6"/>
        <w:numPr>
          <w:ilvl w:val="5"/>
          <w:numId w:val="0"/>
        </w:numPr>
        <w:ind w:left="1152" w:hanging="432"/>
      </w:pPr>
      <w:bookmarkStart w:id="5044" w:name="_Toc20215835"/>
      <w:bookmarkStart w:id="5045" w:name="_Toc27496328"/>
      <w:bookmarkStart w:id="5046" w:name="_Toc36108069"/>
      <w:bookmarkStart w:id="5047" w:name="_Toc44598822"/>
      <w:bookmarkStart w:id="5048" w:name="_Toc44602677"/>
      <w:bookmarkStart w:id="5049" w:name="_Toc45197854"/>
      <w:bookmarkStart w:id="5050" w:name="_Toc45695887"/>
      <w:bookmarkStart w:id="5051" w:name="_Toc51851343"/>
      <w:bookmarkStart w:id="5052" w:name="_Toc92224960"/>
      <w:bookmarkStart w:id="5053" w:name="_Toc138440750"/>
      <w:r w:rsidRPr="00B02A0B">
        <w:rPr>
          <w:rFonts w:eastAsia="SimSun"/>
        </w:rPr>
        <w:t>13.2.6</w:t>
      </w:r>
      <w:r w:rsidRPr="00B02A0B">
        <w:t>.3.3.1</w:t>
      </w:r>
      <w:r w:rsidRPr="00B02A0B">
        <w:tab/>
        <w:t>Originating participating MCData function procedures</w:t>
      </w:r>
      <w:bookmarkEnd w:id="5044"/>
      <w:bookmarkEnd w:id="5045"/>
      <w:bookmarkEnd w:id="5046"/>
      <w:bookmarkEnd w:id="5047"/>
      <w:bookmarkEnd w:id="5048"/>
      <w:bookmarkEnd w:id="5049"/>
      <w:bookmarkEnd w:id="5050"/>
      <w:bookmarkEnd w:id="5051"/>
      <w:bookmarkEnd w:id="5052"/>
      <w:bookmarkEnd w:id="5053"/>
    </w:p>
    <w:p w14:paraId="712A9AD5" w14:textId="77777777" w:rsidR="005C310B" w:rsidRPr="00B02A0B" w:rsidRDefault="005C310B" w:rsidP="005C310B">
      <w:pPr>
        <w:rPr>
          <w:noProof/>
          <w:lang w:val="en-US"/>
        </w:rPr>
      </w:pPr>
      <w:r w:rsidRPr="00B02A0B">
        <w:rPr>
          <w:lang w:val="en-US" w:bidi="he-IL"/>
        </w:rPr>
        <w:t>Upon receipt of a "SIP MESSAGE request for FD using HTTP for originating participating MCData function", the originating participating MCData function shall follow the procedure as described in clause </w:t>
      </w:r>
      <w:r w:rsidRPr="00B02A0B">
        <w:rPr>
          <w:noProof/>
          <w:lang w:val="en-US"/>
        </w:rPr>
        <w:t>10.2.4.3.1.</w:t>
      </w:r>
    </w:p>
    <w:p w14:paraId="0A82BEF0" w14:textId="77777777" w:rsidR="005C310B" w:rsidRPr="00B02A0B" w:rsidRDefault="005C310B" w:rsidP="007D34FE">
      <w:pPr>
        <w:pStyle w:val="Heading6"/>
        <w:numPr>
          <w:ilvl w:val="5"/>
          <w:numId w:val="0"/>
        </w:numPr>
        <w:ind w:left="1152" w:hanging="432"/>
      </w:pPr>
      <w:bookmarkStart w:id="5054" w:name="_Toc20215836"/>
      <w:bookmarkStart w:id="5055" w:name="_Toc27496329"/>
      <w:bookmarkStart w:id="5056" w:name="_Toc36108070"/>
      <w:bookmarkStart w:id="5057" w:name="_Toc44598823"/>
      <w:bookmarkStart w:id="5058" w:name="_Toc44602678"/>
      <w:bookmarkStart w:id="5059" w:name="_Toc45197855"/>
      <w:bookmarkStart w:id="5060" w:name="_Toc45695888"/>
      <w:bookmarkStart w:id="5061" w:name="_Toc51851344"/>
      <w:bookmarkStart w:id="5062" w:name="_Toc92224961"/>
      <w:bookmarkStart w:id="5063" w:name="_Toc138440751"/>
      <w:r w:rsidRPr="00B02A0B">
        <w:rPr>
          <w:rFonts w:eastAsia="SimSun"/>
        </w:rPr>
        <w:t>13.2.6</w:t>
      </w:r>
      <w:r w:rsidRPr="00B02A0B">
        <w:t>.3.3.2</w:t>
      </w:r>
      <w:r w:rsidRPr="00B02A0B">
        <w:tab/>
        <w:t>Terminating participating MCData function procedures</w:t>
      </w:r>
      <w:bookmarkEnd w:id="5054"/>
      <w:bookmarkEnd w:id="5055"/>
      <w:bookmarkEnd w:id="5056"/>
      <w:bookmarkEnd w:id="5057"/>
      <w:bookmarkEnd w:id="5058"/>
      <w:bookmarkEnd w:id="5059"/>
      <w:bookmarkEnd w:id="5060"/>
      <w:bookmarkEnd w:id="5061"/>
      <w:bookmarkEnd w:id="5062"/>
      <w:bookmarkEnd w:id="5063"/>
    </w:p>
    <w:p w14:paraId="54E3C3D8" w14:textId="77777777" w:rsidR="005C310B" w:rsidRPr="00B02A0B" w:rsidRDefault="005C310B" w:rsidP="005C310B">
      <w:pPr>
        <w:rPr>
          <w:noProof/>
          <w:lang w:val="en-US"/>
        </w:rPr>
      </w:pPr>
      <w:r w:rsidRPr="00B02A0B">
        <w:t xml:space="preserve">Upon receipt of a "SIP MESSAGE network notification for FD using HTTP for terminating participating MCData function", the terminating participating MCData function </w:t>
      </w:r>
      <w:r w:rsidRPr="00B02A0B">
        <w:rPr>
          <w:lang w:val="en-US" w:eastAsia="x-none" w:bidi="he-IL"/>
        </w:rPr>
        <w:t>shall follow the procedure as described in clause </w:t>
      </w:r>
      <w:r w:rsidRPr="00B02A0B">
        <w:rPr>
          <w:noProof/>
          <w:lang w:val="en-US"/>
        </w:rPr>
        <w:t>10.2.4.3.2.</w:t>
      </w:r>
    </w:p>
    <w:p w14:paraId="40DD1A53" w14:textId="77777777" w:rsidR="005C310B" w:rsidRPr="00B02A0B" w:rsidRDefault="005C310B" w:rsidP="007D34FE">
      <w:pPr>
        <w:pStyle w:val="Heading5"/>
        <w:rPr>
          <w:rFonts w:eastAsia="SimSun"/>
        </w:rPr>
      </w:pPr>
      <w:bookmarkStart w:id="5064" w:name="_Toc20215837"/>
      <w:bookmarkStart w:id="5065" w:name="_Toc27496330"/>
      <w:bookmarkStart w:id="5066" w:name="_Toc36108071"/>
      <w:bookmarkStart w:id="5067" w:name="_Toc44598824"/>
      <w:bookmarkStart w:id="5068" w:name="_Toc44602679"/>
      <w:bookmarkStart w:id="5069" w:name="_Toc45197856"/>
      <w:bookmarkStart w:id="5070" w:name="_Toc45695889"/>
      <w:bookmarkStart w:id="5071" w:name="_Toc51851345"/>
      <w:bookmarkStart w:id="5072" w:name="_Toc92224962"/>
      <w:bookmarkStart w:id="5073" w:name="_Toc138440752"/>
      <w:r w:rsidRPr="00B02A0B">
        <w:rPr>
          <w:rFonts w:eastAsia="Malgun Gothic"/>
        </w:rPr>
        <w:t>13.2.6.3.4</w:t>
      </w:r>
      <w:r w:rsidRPr="00B02A0B">
        <w:rPr>
          <w:rFonts w:eastAsia="Malgun Gothic"/>
        </w:rPr>
        <w:tab/>
      </w:r>
      <w:r w:rsidRPr="00B02A0B">
        <w:rPr>
          <w:rFonts w:eastAsia="SimSun"/>
        </w:rPr>
        <w:t>Controlling MCData function procedures</w:t>
      </w:r>
      <w:bookmarkEnd w:id="5064"/>
      <w:bookmarkEnd w:id="5065"/>
      <w:bookmarkEnd w:id="5066"/>
      <w:bookmarkEnd w:id="5067"/>
      <w:bookmarkEnd w:id="5068"/>
      <w:bookmarkEnd w:id="5069"/>
      <w:bookmarkEnd w:id="5070"/>
      <w:bookmarkEnd w:id="5071"/>
      <w:bookmarkEnd w:id="5072"/>
      <w:bookmarkEnd w:id="5073"/>
    </w:p>
    <w:p w14:paraId="7D47A85B" w14:textId="77777777" w:rsidR="005C310B" w:rsidRPr="00B02A0B" w:rsidRDefault="005C310B" w:rsidP="007D34FE">
      <w:pPr>
        <w:pStyle w:val="Heading6"/>
        <w:numPr>
          <w:ilvl w:val="5"/>
          <w:numId w:val="0"/>
        </w:numPr>
        <w:ind w:left="1152" w:hanging="432"/>
      </w:pPr>
      <w:bookmarkStart w:id="5074" w:name="_Toc20215838"/>
      <w:bookmarkStart w:id="5075" w:name="_Toc27496331"/>
      <w:bookmarkStart w:id="5076" w:name="_Toc36108072"/>
      <w:bookmarkStart w:id="5077" w:name="_Toc44598825"/>
      <w:bookmarkStart w:id="5078" w:name="_Toc44602680"/>
      <w:bookmarkStart w:id="5079" w:name="_Toc45197857"/>
      <w:bookmarkStart w:id="5080" w:name="_Toc45695890"/>
      <w:bookmarkStart w:id="5081" w:name="_Toc51851346"/>
      <w:bookmarkStart w:id="5082" w:name="_Toc92224963"/>
      <w:bookmarkStart w:id="5083" w:name="_Toc138440753"/>
      <w:r w:rsidRPr="00B02A0B">
        <w:rPr>
          <w:rFonts w:eastAsia="SimSun"/>
        </w:rPr>
        <w:t>13.2.6</w:t>
      </w:r>
      <w:r w:rsidRPr="00B02A0B">
        <w:t>.3.4.1</w:t>
      </w:r>
      <w:r w:rsidRPr="00B02A0B">
        <w:tab/>
        <w:t>Receiving request to release the communication from authorized MCData user</w:t>
      </w:r>
      <w:bookmarkEnd w:id="5074"/>
      <w:bookmarkEnd w:id="5075"/>
      <w:bookmarkEnd w:id="5076"/>
      <w:bookmarkEnd w:id="5077"/>
      <w:bookmarkEnd w:id="5078"/>
      <w:bookmarkEnd w:id="5079"/>
      <w:bookmarkEnd w:id="5080"/>
      <w:bookmarkEnd w:id="5081"/>
      <w:bookmarkEnd w:id="5082"/>
      <w:bookmarkEnd w:id="5083"/>
    </w:p>
    <w:p w14:paraId="4112B2D4" w14:textId="77777777" w:rsidR="005C310B" w:rsidRPr="00B02A0B" w:rsidRDefault="005C310B" w:rsidP="005C310B">
      <w:r w:rsidRPr="00B02A0B">
        <w:rPr>
          <w:lang w:val="en-US" w:eastAsia="x-none" w:bidi="he-IL"/>
        </w:rPr>
        <w:t xml:space="preserve">Upon receiving SIP MESSAGE from authorized MCData client </w:t>
      </w:r>
      <w:r w:rsidRPr="00B02A0B">
        <w:t xml:space="preserve">containing an </w:t>
      </w:r>
      <w:r w:rsidRPr="00B02A0B">
        <w:rPr>
          <w:lang w:eastAsia="ko-KR"/>
        </w:rPr>
        <w:t>application/vnd.3gpp.mcdata-signalling</w:t>
      </w:r>
      <w:r w:rsidRPr="00B02A0B">
        <w:t xml:space="preserve"> MIME body; the controlling MCData function:</w:t>
      </w:r>
    </w:p>
    <w:p w14:paraId="05634DF4" w14:textId="77777777" w:rsidR="005C310B" w:rsidRPr="00B02A0B" w:rsidRDefault="005C310B" w:rsidP="005C310B">
      <w:pPr>
        <w:pStyle w:val="B1"/>
      </w:pPr>
      <w:r w:rsidRPr="00B02A0B">
        <w:rPr>
          <w:lang w:val="en-US"/>
        </w:rPr>
        <w:t>1)</w:t>
      </w:r>
      <w:r w:rsidRPr="00B02A0B">
        <w:rPr>
          <w:lang w:val="en-US"/>
        </w:rPr>
        <w:tab/>
      </w:r>
      <w:r w:rsidRPr="00B02A0B">
        <w:t>shall decode the contents of the application/vnd.3gpp.mcdata-signalling MIME body;</w:t>
      </w:r>
    </w:p>
    <w:p w14:paraId="4DB24270" w14:textId="77777777" w:rsidR="005C310B" w:rsidRPr="00B02A0B" w:rsidRDefault="005C310B" w:rsidP="005C310B">
      <w:pPr>
        <w:pStyle w:val="B1"/>
      </w:pPr>
      <w:r w:rsidRPr="00B02A0B">
        <w:t>2)</w:t>
      </w:r>
      <w:r w:rsidRPr="00B02A0B">
        <w:tab/>
        <w:t xml:space="preserve">if the application/vnd.3gpp.mcdata-signalling MIME body contains a </w:t>
      </w:r>
      <w:r w:rsidRPr="00B02A0B">
        <w:rPr>
          <w:lang w:eastAsia="ko-KR"/>
        </w:rPr>
        <w:t xml:space="preserve">FD HTTP TERMINATION message </w:t>
      </w:r>
      <w:r w:rsidRPr="00B02A0B">
        <w:rPr>
          <w:noProof/>
        </w:rPr>
        <w:t xml:space="preserve">as specified in clause 15.1.11, </w:t>
      </w:r>
      <w:r w:rsidRPr="00B02A0B">
        <w:rPr>
          <w:lang w:eastAsia="ko-KR"/>
        </w:rPr>
        <w:t xml:space="preserve">with the </w:t>
      </w:r>
      <w:r w:rsidRPr="00B02A0B">
        <w:t>Termination information type IE set to "</w:t>
      </w:r>
      <w:r w:rsidRPr="00B02A0B">
        <w:rPr>
          <w:lang w:val="en-US"/>
        </w:rPr>
        <w:t>INTENT TO RELEASE FOR COMM OVER HTTP</w:t>
      </w:r>
      <w:r w:rsidRPr="00B02A0B">
        <w:t>"</w:t>
      </w:r>
      <w:r w:rsidRPr="00B02A0B">
        <w:rPr>
          <w:lang w:val="en-US"/>
        </w:rPr>
        <w:t>, then:</w:t>
      </w:r>
    </w:p>
    <w:p w14:paraId="4AAB9063" w14:textId="77777777" w:rsidR="005C310B" w:rsidRPr="00B02A0B" w:rsidRDefault="005C310B" w:rsidP="005C310B">
      <w:pPr>
        <w:pStyle w:val="B2"/>
      </w:pPr>
      <w:r w:rsidRPr="00B02A0B">
        <w:t>a)</w:t>
      </w:r>
      <w:r w:rsidRPr="00B02A0B">
        <w:tab/>
        <w:t xml:space="preserve">shall get authorized MCData user identity from &lt;mcdata-calling-userid&gt; element of </w:t>
      </w:r>
      <w:r w:rsidRPr="00B02A0B">
        <w:rPr>
          <w:lang w:eastAsia="ko-KR"/>
        </w:rPr>
        <w:t xml:space="preserve">application/vnd.3gpp.mcdata-info+xml MIME body and </w:t>
      </w:r>
      <w:r w:rsidRPr="00B02A0B">
        <w:t>validate whether authorized MCData user, from which communication release request is received, is authorized or not based on configuration;</w:t>
      </w:r>
    </w:p>
    <w:p w14:paraId="5269B2DD" w14:textId="77777777" w:rsidR="00B02A0B" w:rsidRPr="00B02A0B" w:rsidRDefault="005C310B" w:rsidP="005C310B">
      <w:pPr>
        <w:pStyle w:val="B1"/>
      </w:pPr>
      <w:r w:rsidRPr="00B02A0B">
        <w:t>3)</w:t>
      </w:r>
      <w:r w:rsidRPr="00B02A0B">
        <w:tab/>
        <w:t>if MCData user is not authorized to release the MCData communication,</w:t>
      </w:r>
    </w:p>
    <w:p w14:paraId="4C4C1B95" w14:textId="3BFFB635" w:rsidR="005C310B" w:rsidRPr="00B02A0B" w:rsidRDefault="005C310B" w:rsidP="005C310B">
      <w:pPr>
        <w:pStyle w:val="B2"/>
      </w:pPr>
      <w:r w:rsidRPr="00B02A0B">
        <w:t>a)</w:t>
      </w:r>
      <w:r w:rsidRPr="00B02A0B">
        <w:tab/>
        <w:t>shall generate a SIP 403 (Forbidden) response according to 3GPP TS 24.229 [5];</w:t>
      </w:r>
    </w:p>
    <w:p w14:paraId="1ECB0164" w14:textId="77777777" w:rsidR="005C310B" w:rsidRPr="00B02A0B" w:rsidRDefault="005C310B" w:rsidP="005C310B">
      <w:pPr>
        <w:pStyle w:val="B2"/>
      </w:pPr>
      <w:r w:rsidRPr="00B02A0B">
        <w:t>b)</w:t>
      </w:r>
      <w:r w:rsidRPr="00B02A0B">
        <w:tab/>
        <w:t>shall send SIP 403 (Forbidden) response towards participating MCData function according to 3GPP TS 24.229 [5]; and</w:t>
      </w:r>
    </w:p>
    <w:p w14:paraId="6D012022" w14:textId="77777777" w:rsidR="005C310B" w:rsidRPr="00B02A0B" w:rsidRDefault="005C310B" w:rsidP="005C310B">
      <w:pPr>
        <w:pStyle w:val="B2"/>
      </w:pPr>
      <w:r w:rsidRPr="00B02A0B">
        <w:t>c)</w:t>
      </w:r>
      <w:r w:rsidRPr="00B02A0B">
        <w:tab/>
        <w:t>shall skip further steps;</w:t>
      </w:r>
    </w:p>
    <w:p w14:paraId="5F3AAB24" w14:textId="77777777" w:rsidR="005C310B" w:rsidRPr="00B02A0B" w:rsidRDefault="005C310B" w:rsidP="005C310B">
      <w:pPr>
        <w:pStyle w:val="B1"/>
      </w:pPr>
      <w:r w:rsidRPr="00B02A0B">
        <w:t>4)</w:t>
      </w:r>
      <w:r w:rsidRPr="00B02A0B">
        <w:tab/>
        <w:t>if MCData user is authorized to release the MCData communication:</w:t>
      </w:r>
    </w:p>
    <w:p w14:paraId="68C46868" w14:textId="77777777" w:rsidR="005C310B" w:rsidRPr="00B02A0B" w:rsidRDefault="005C310B" w:rsidP="005C310B">
      <w:pPr>
        <w:pStyle w:val="B2"/>
      </w:pPr>
      <w:r w:rsidRPr="00B02A0B">
        <w:rPr>
          <w:lang w:val="en-US"/>
        </w:rPr>
        <w:t>a)</w:t>
      </w:r>
      <w:r w:rsidRPr="00B02A0B">
        <w:rPr>
          <w:lang w:val="en-US"/>
        </w:rPr>
        <w:tab/>
      </w:r>
      <w:r w:rsidRPr="00B02A0B">
        <w:t>shall generate a SIP 200 (OK) response according to 3GPP TS 24.229 [5]; and</w:t>
      </w:r>
    </w:p>
    <w:p w14:paraId="51E63FF0" w14:textId="77777777" w:rsidR="005C310B" w:rsidRPr="00B02A0B" w:rsidRDefault="005C310B" w:rsidP="005C310B">
      <w:pPr>
        <w:pStyle w:val="B2"/>
      </w:pPr>
      <w:r w:rsidRPr="00B02A0B">
        <w:t>b)</w:t>
      </w:r>
      <w:r w:rsidRPr="00B02A0B">
        <w:tab/>
        <w:t xml:space="preserve">shall send SIP 200 (OK) response towards </w:t>
      </w:r>
      <w:r w:rsidRPr="00B02A0B">
        <w:rPr>
          <w:lang w:val="en-US"/>
        </w:rPr>
        <w:t xml:space="preserve">participating </w:t>
      </w:r>
      <w:r w:rsidRPr="00B02A0B">
        <w:t>MCData function according to 3GPP TS 24.229 [5]; and</w:t>
      </w:r>
    </w:p>
    <w:p w14:paraId="092FB215" w14:textId="77777777" w:rsidR="005C310B" w:rsidRPr="00B02A0B" w:rsidRDefault="005C310B" w:rsidP="005C310B">
      <w:pPr>
        <w:pStyle w:val="B1"/>
      </w:pPr>
      <w:r w:rsidRPr="00B02A0B">
        <w:t>5)</w:t>
      </w:r>
      <w:r w:rsidRPr="00B02A0B">
        <w:tab/>
        <w:t>shall follow the procedure as described in clause 13.2.4</w:t>
      </w:r>
      <w:r w:rsidRPr="00B02A0B">
        <w:rPr>
          <w:rFonts w:eastAsia="Malgun Gothic"/>
        </w:rPr>
        <w:t>.</w:t>
      </w:r>
      <w:r w:rsidRPr="00B02A0B">
        <w:t xml:space="preserve">5.3.1 </w:t>
      </w:r>
      <w:r w:rsidRPr="00B02A0B">
        <w:rPr>
          <w:rFonts w:eastAsia="Malgun Gothic"/>
        </w:rPr>
        <w:t>with following clarifications</w:t>
      </w:r>
      <w:r w:rsidRPr="00B02A0B">
        <w:t>;</w:t>
      </w:r>
    </w:p>
    <w:p w14:paraId="05CF8595" w14:textId="77777777" w:rsidR="005C310B" w:rsidRPr="00B02A0B" w:rsidRDefault="005C310B" w:rsidP="005C310B">
      <w:pPr>
        <w:pStyle w:val="B2"/>
      </w:pPr>
      <w:r w:rsidRPr="00B02A0B">
        <w:t>a)</w:t>
      </w:r>
      <w:r w:rsidRPr="00B02A0B">
        <w:tab/>
        <w:t>shall copy reason header from SIP MESSAGE received from participant MCData function.</w:t>
      </w:r>
    </w:p>
    <w:p w14:paraId="05445037" w14:textId="77777777" w:rsidR="005C310B" w:rsidRPr="00B02A0B" w:rsidRDefault="005C310B" w:rsidP="005C310B">
      <w:pPr>
        <w:rPr>
          <w:lang w:val="en-US"/>
        </w:rPr>
      </w:pPr>
      <w:r w:rsidRPr="00B02A0B">
        <w:rPr>
          <w:lang w:val="en-US"/>
        </w:rPr>
        <w:t xml:space="preserve">The controlling MCData function should store the information related to </w:t>
      </w:r>
      <w:r w:rsidRPr="00B02A0B">
        <w:t>initiator</w:t>
      </w:r>
      <w:r w:rsidRPr="00B02A0B" w:rsidDel="00F5540A">
        <w:rPr>
          <w:lang w:val="en-US"/>
        </w:rPr>
        <w:t xml:space="preserve"> </w:t>
      </w:r>
      <w:r w:rsidRPr="00B02A0B">
        <w:rPr>
          <w:lang w:val="en-US"/>
        </w:rPr>
        <w:t>of MCData communication release process.</w:t>
      </w:r>
    </w:p>
    <w:p w14:paraId="28C61277" w14:textId="77777777" w:rsidR="005C310B" w:rsidRPr="00B02A0B" w:rsidRDefault="005C310B" w:rsidP="007D34FE">
      <w:pPr>
        <w:pStyle w:val="Heading6"/>
        <w:numPr>
          <w:ilvl w:val="5"/>
          <w:numId w:val="0"/>
        </w:numPr>
        <w:ind w:left="1152" w:hanging="432"/>
      </w:pPr>
      <w:bookmarkStart w:id="5084" w:name="_Toc20215839"/>
      <w:bookmarkStart w:id="5085" w:name="_Toc27496332"/>
      <w:bookmarkStart w:id="5086" w:name="_Toc36108073"/>
      <w:bookmarkStart w:id="5087" w:name="_Toc44598826"/>
      <w:bookmarkStart w:id="5088" w:name="_Toc44602681"/>
      <w:bookmarkStart w:id="5089" w:name="_Toc45197858"/>
      <w:bookmarkStart w:id="5090" w:name="_Toc45695891"/>
      <w:bookmarkStart w:id="5091" w:name="_Toc51851347"/>
      <w:bookmarkStart w:id="5092" w:name="_Toc92224964"/>
      <w:bookmarkStart w:id="5093" w:name="_Toc138440754"/>
      <w:r w:rsidRPr="00B02A0B">
        <w:t>13.2.6.3.4.2</w:t>
      </w:r>
      <w:r w:rsidRPr="00B02A0B">
        <w:tab/>
        <w:t>Receiving request for extension of communication</w:t>
      </w:r>
      <w:bookmarkEnd w:id="5084"/>
      <w:bookmarkEnd w:id="5085"/>
      <w:bookmarkEnd w:id="5086"/>
      <w:bookmarkEnd w:id="5087"/>
      <w:bookmarkEnd w:id="5088"/>
      <w:bookmarkEnd w:id="5089"/>
      <w:bookmarkEnd w:id="5090"/>
      <w:bookmarkEnd w:id="5091"/>
      <w:bookmarkEnd w:id="5092"/>
      <w:bookmarkEnd w:id="5093"/>
    </w:p>
    <w:p w14:paraId="51BF39D1" w14:textId="77777777" w:rsidR="005C310B" w:rsidRPr="00B02A0B" w:rsidRDefault="005C310B" w:rsidP="005C310B">
      <w:r w:rsidRPr="00B02A0B">
        <w:rPr>
          <w:lang w:eastAsia="x-none" w:bidi="he-IL"/>
        </w:rPr>
        <w:t xml:space="preserve">Upon receiving SIP MESSAGE </w:t>
      </w:r>
      <w:r w:rsidRPr="00B02A0B">
        <w:t xml:space="preserve">containing an </w:t>
      </w:r>
      <w:r w:rsidRPr="00B02A0B">
        <w:rPr>
          <w:lang w:eastAsia="ko-KR"/>
        </w:rPr>
        <w:t>application/vnd.3gpp.mcdata-signalling</w:t>
      </w:r>
      <w:r w:rsidRPr="00B02A0B">
        <w:t xml:space="preserve"> MIME body, the Controlling MCData function:</w:t>
      </w:r>
    </w:p>
    <w:p w14:paraId="3019F7EB" w14:textId="77777777" w:rsidR="005C310B" w:rsidRPr="00B02A0B" w:rsidRDefault="005C310B" w:rsidP="005C310B">
      <w:pPr>
        <w:pStyle w:val="B1"/>
        <w:rPr>
          <w:lang w:eastAsia="ko-KR"/>
        </w:rPr>
      </w:pPr>
      <w:r w:rsidRPr="00B02A0B">
        <w:t>1)</w:t>
      </w:r>
      <w:r w:rsidRPr="00B02A0B">
        <w:tab/>
      </w:r>
      <w:r w:rsidRPr="00B02A0B">
        <w:rPr>
          <w:lang w:val="en-US"/>
        </w:rPr>
        <w:t xml:space="preserve">shall decode the contents of </w:t>
      </w:r>
      <w:r w:rsidRPr="00B02A0B">
        <w:rPr>
          <w:lang w:eastAsia="ko-KR"/>
        </w:rPr>
        <w:t>application/vnd.3gpp.mcdata-signalling MIME body; and</w:t>
      </w:r>
    </w:p>
    <w:p w14:paraId="6F48C8E9" w14:textId="77777777" w:rsidR="005C310B" w:rsidRPr="00B02A0B" w:rsidRDefault="005C310B" w:rsidP="005C310B">
      <w:pPr>
        <w:pStyle w:val="B1"/>
        <w:rPr>
          <w:lang w:val="en-US"/>
        </w:rPr>
      </w:pPr>
      <w:r w:rsidRPr="00B02A0B">
        <w:t>2)</w:t>
      </w:r>
      <w:r w:rsidRPr="00B02A0B">
        <w:tab/>
      </w:r>
      <w:r w:rsidRPr="00B02A0B">
        <w:rPr>
          <w:lang w:eastAsia="ko-KR"/>
        </w:rPr>
        <w:t>if the application/vnd.3gpp.mcdata-signalling MIME body contains a COMMUNICATION RELEASE message</w:t>
      </w:r>
      <w:r w:rsidRPr="00B02A0B">
        <w:rPr>
          <w:noProof/>
        </w:rPr>
        <w:t xml:space="preserve"> as specified in clause 15.1.10, </w:t>
      </w:r>
      <w:r w:rsidRPr="00B02A0B">
        <w:rPr>
          <w:lang w:eastAsia="ko-KR"/>
        </w:rPr>
        <w:t xml:space="preserve">with the </w:t>
      </w:r>
      <w:r w:rsidRPr="00B02A0B">
        <w:t xml:space="preserve">Comm release information type IE set to </w:t>
      </w:r>
      <w:r w:rsidRPr="00B02A0B">
        <w:rPr>
          <w:lang w:eastAsia="ko-KR"/>
        </w:rPr>
        <w:t>"</w:t>
      </w:r>
      <w:r w:rsidRPr="00B02A0B">
        <w:rPr>
          <w:lang w:val="en-US"/>
        </w:rPr>
        <w:t>EXTENSION REQUEST FOR COMM OVER HTTP</w:t>
      </w:r>
      <w:r w:rsidRPr="00B02A0B">
        <w:rPr>
          <w:lang w:eastAsia="ko-KR"/>
        </w:rPr>
        <w:t>"</w:t>
      </w:r>
      <w:r w:rsidRPr="00B02A0B">
        <w:rPr>
          <w:lang w:val="en-US"/>
        </w:rPr>
        <w:t>, then:</w:t>
      </w:r>
    </w:p>
    <w:p w14:paraId="56508AFA" w14:textId="77777777" w:rsidR="005C310B" w:rsidRPr="00B02A0B" w:rsidRDefault="005C310B" w:rsidP="005C310B">
      <w:pPr>
        <w:pStyle w:val="B2"/>
      </w:pPr>
      <w:r w:rsidRPr="00B02A0B">
        <w:t>a)</w:t>
      </w:r>
      <w:r w:rsidRPr="00B02A0B">
        <w:tab/>
        <w:t>shall generate a SIP 200 (OK) response according to 3GPP TS 24.229 [5]; and</w:t>
      </w:r>
    </w:p>
    <w:p w14:paraId="6AF08E3B" w14:textId="77777777" w:rsidR="005C310B" w:rsidRPr="00B02A0B" w:rsidRDefault="005C310B" w:rsidP="005C310B">
      <w:pPr>
        <w:pStyle w:val="B2"/>
      </w:pPr>
      <w:r w:rsidRPr="00B02A0B">
        <w:t>b)</w:t>
      </w:r>
      <w:r w:rsidRPr="00B02A0B">
        <w:rPr>
          <w:rFonts w:eastAsia="Malgun Gothic"/>
          <w:lang w:val="en-US"/>
        </w:rPr>
        <w:tab/>
      </w:r>
      <w:r w:rsidRPr="00B02A0B">
        <w:t xml:space="preserve">shall send SIP 200 (OK) response towards </w:t>
      </w:r>
      <w:r w:rsidRPr="00B02A0B">
        <w:rPr>
          <w:lang w:val="en-US"/>
        </w:rPr>
        <w:t xml:space="preserve">participating </w:t>
      </w:r>
      <w:r w:rsidRPr="00B02A0B">
        <w:t>MCData function according to 3GPP TS 24.229 [5].</w:t>
      </w:r>
    </w:p>
    <w:p w14:paraId="298D5F7A" w14:textId="77777777" w:rsidR="005C310B" w:rsidRPr="00B02A0B" w:rsidRDefault="005C310B" w:rsidP="005C310B">
      <w:pPr>
        <w:rPr>
          <w:lang w:val="en-US"/>
        </w:rPr>
      </w:pPr>
      <w:r w:rsidRPr="00B02A0B">
        <w:rPr>
          <w:lang w:val="en-US"/>
        </w:rPr>
        <w:t>If controlling MCData function is not the initiator of the MCData communication release process, the controlling MCData function should send request for extension of communication received in SIP MESSAGE to authorized MCData user who is the initiator of the MCData communication release process. The controlling MCData function:</w:t>
      </w:r>
    </w:p>
    <w:p w14:paraId="2F94907B" w14:textId="77777777" w:rsidR="005C310B" w:rsidRPr="00B02A0B" w:rsidRDefault="005C310B" w:rsidP="005C310B">
      <w:pPr>
        <w:pStyle w:val="B1"/>
      </w:pPr>
      <w:r w:rsidRPr="00B02A0B">
        <w:t>1)</w:t>
      </w:r>
      <w:r w:rsidRPr="00B02A0B">
        <w:tab/>
        <w:t>shall generate SIP MESSAGE as described in clause 13.2.1.1;</w:t>
      </w:r>
    </w:p>
    <w:p w14:paraId="71778B42" w14:textId="77777777" w:rsidR="005C310B" w:rsidRPr="00B02A0B" w:rsidRDefault="005C310B" w:rsidP="005C310B">
      <w:pPr>
        <w:pStyle w:val="B1"/>
      </w:pPr>
      <w:r w:rsidRPr="00B02A0B">
        <w:t>2)</w:t>
      </w:r>
      <w:r w:rsidRPr="00B02A0B">
        <w:tab/>
        <w:t>shall include application/vnd.3gpp.mcdata-info+xml MIME body, then:</w:t>
      </w:r>
    </w:p>
    <w:p w14:paraId="1226553F" w14:textId="77777777" w:rsidR="005C310B" w:rsidRPr="00B02A0B" w:rsidRDefault="005C310B" w:rsidP="005C310B">
      <w:pPr>
        <w:pStyle w:val="B2"/>
      </w:pPr>
      <w:r w:rsidRPr="00B02A0B">
        <w:t>a)</w:t>
      </w:r>
      <w:r w:rsidRPr="00B02A0B">
        <w:tab/>
        <w:t>shall set &lt;mcdata-request-uri&gt; element to authorized user MCData id;</w:t>
      </w:r>
    </w:p>
    <w:p w14:paraId="63A10583" w14:textId="77777777" w:rsidR="005C310B" w:rsidRPr="00B02A0B" w:rsidRDefault="005C310B" w:rsidP="005C310B">
      <w:pPr>
        <w:pStyle w:val="B1"/>
      </w:pPr>
      <w:r w:rsidRPr="00B02A0B">
        <w:t xml:space="preserve">3) shall set Termination information type IE of FD HTTP TERMINATION message to "EXTENSION REQUEST </w:t>
      </w:r>
      <w:r w:rsidRPr="00B02A0B">
        <w:rPr>
          <w:lang w:val="en-US"/>
        </w:rPr>
        <w:t>FOR COMM OVER HTTP</w:t>
      </w:r>
      <w:r w:rsidRPr="00B02A0B">
        <w:t>" as specified in clause 15.2.22; and</w:t>
      </w:r>
    </w:p>
    <w:p w14:paraId="335D5233" w14:textId="77777777" w:rsidR="005C310B" w:rsidRPr="00B02A0B" w:rsidRDefault="005C310B" w:rsidP="005C310B">
      <w:pPr>
        <w:pStyle w:val="B1"/>
      </w:pPr>
      <w:r w:rsidRPr="00B02A0B">
        <w:t>4)</w:t>
      </w:r>
      <w:r w:rsidRPr="00B02A0B">
        <w:tab/>
      </w:r>
      <w:r w:rsidRPr="00B02A0B">
        <w:rPr>
          <w:lang w:val="en-US"/>
        </w:rPr>
        <w:t xml:space="preserve">shall </w:t>
      </w:r>
      <w:r w:rsidRPr="00B02A0B">
        <w:rPr>
          <w:lang w:eastAsia="ko-KR"/>
        </w:rPr>
        <w:t xml:space="preserve">send the </w:t>
      </w:r>
      <w:r w:rsidRPr="00B02A0B">
        <w:t>SIP MESSAGE request according to rules and procedures of 3GPP TS 24.229 [5] towards participating function.</w:t>
      </w:r>
    </w:p>
    <w:p w14:paraId="1E273FAD" w14:textId="77777777" w:rsidR="005C310B" w:rsidRPr="00B02A0B" w:rsidRDefault="005C310B" w:rsidP="007D34FE">
      <w:pPr>
        <w:pStyle w:val="Heading6"/>
        <w:numPr>
          <w:ilvl w:val="5"/>
          <w:numId w:val="0"/>
        </w:numPr>
        <w:ind w:left="1152" w:hanging="432"/>
      </w:pPr>
      <w:bookmarkStart w:id="5094" w:name="_Toc20215840"/>
      <w:bookmarkStart w:id="5095" w:name="_Toc27496333"/>
      <w:bookmarkStart w:id="5096" w:name="_Toc36108074"/>
      <w:bookmarkStart w:id="5097" w:name="_Toc44598827"/>
      <w:bookmarkStart w:id="5098" w:name="_Toc44602682"/>
      <w:bookmarkStart w:id="5099" w:name="_Toc45197859"/>
      <w:bookmarkStart w:id="5100" w:name="_Toc45695892"/>
      <w:bookmarkStart w:id="5101" w:name="_Toc51851348"/>
      <w:bookmarkStart w:id="5102" w:name="_Toc92224965"/>
      <w:bookmarkStart w:id="5103" w:name="_Toc138440755"/>
      <w:r w:rsidRPr="00B02A0B">
        <w:t>13.2.6.3.4.3</w:t>
      </w:r>
      <w:r w:rsidRPr="00B02A0B">
        <w:tab/>
        <w:t>Receiving response to communication extension request</w:t>
      </w:r>
      <w:bookmarkEnd w:id="5094"/>
      <w:bookmarkEnd w:id="5095"/>
      <w:bookmarkEnd w:id="5096"/>
      <w:bookmarkEnd w:id="5097"/>
      <w:bookmarkEnd w:id="5098"/>
      <w:bookmarkEnd w:id="5099"/>
      <w:bookmarkEnd w:id="5100"/>
      <w:bookmarkEnd w:id="5101"/>
      <w:bookmarkEnd w:id="5102"/>
      <w:bookmarkEnd w:id="5103"/>
    </w:p>
    <w:p w14:paraId="62C29ED2" w14:textId="77777777" w:rsidR="005C310B" w:rsidRPr="00B02A0B" w:rsidRDefault="005C310B" w:rsidP="005C310B">
      <w:pPr>
        <w:rPr>
          <w:lang w:val="en-US"/>
        </w:rPr>
      </w:pPr>
      <w:r w:rsidRPr="00B02A0B">
        <w:t xml:space="preserve">Upon receiving a SIP MESSAGE containing an </w:t>
      </w:r>
      <w:r w:rsidRPr="00B02A0B">
        <w:rPr>
          <w:lang w:eastAsia="ko-KR"/>
        </w:rPr>
        <w:t>application/vnd.3gpp.mcdata-signalling</w:t>
      </w:r>
      <w:r w:rsidRPr="00B02A0B">
        <w:t xml:space="preserve"> MIME body, t</w:t>
      </w:r>
      <w:r w:rsidRPr="00B02A0B">
        <w:rPr>
          <w:lang w:val="en-US"/>
        </w:rPr>
        <w:t>he controlling MCData function:</w:t>
      </w:r>
    </w:p>
    <w:p w14:paraId="5F53C95C" w14:textId="77777777" w:rsidR="005C310B" w:rsidRPr="00B02A0B" w:rsidRDefault="005C310B" w:rsidP="005C310B">
      <w:pPr>
        <w:pStyle w:val="B1"/>
        <w:rPr>
          <w:lang w:eastAsia="ko-KR"/>
        </w:rPr>
      </w:pPr>
      <w:r w:rsidRPr="00B02A0B">
        <w:rPr>
          <w:lang w:val="en-US"/>
        </w:rPr>
        <w:t>1)</w:t>
      </w:r>
      <w:r w:rsidRPr="00B02A0B">
        <w:rPr>
          <w:lang w:val="en-US"/>
        </w:rPr>
        <w:tab/>
        <w:t xml:space="preserve">shall decode the contents of </w:t>
      </w:r>
      <w:r w:rsidRPr="00B02A0B">
        <w:rPr>
          <w:lang w:eastAsia="ko-KR"/>
        </w:rPr>
        <w:t>application/vnd.3gpp.mcdata-signalling MIME body; and</w:t>
      </w:r>
    </w:p>
    <w:p w14:paraId="2C60BDEB" w14:textId="77777777" w:rsidR="005C310B" w:rsidRPr="00B02A0B" w:rsidRDefault="005C310B" w:rsidP="005C310B">
      <w:pPr>
        <w:pStyle w:val="B1"/>
        <w:rPr>
          <w:lang w:val="en-US"/>
        </w:rPr>
      </w:pPr>
      <w:r w:rsidRPr="00B02A0B">
        <w:rPr>
          <w:lang w:eastAsia="ko-KR"/>
        </w:rPr>
        <w:t>2)</w:t>
      </w:r>
      <w:r w:rsidRPr="00B02A0B">
        <w:rPr>
          <w:lang w:eastAsia="ko-KR"/>
        </w:rPr>
        <w:tab/>
        <w:t>if the application/vnd.3gpp.mcdata-signalling MIME body contains a FD HTTP TERMINATION message</w:t>
      </w:r>
      <w:r w:rsidRPr="00B02A0B">
        <w:rPr>
          <w:noProof/>
        </w:rPr>
        <w:t xml:space="preserve"> as specified in clause 15.1.11, </w:t>
      </w:r>
      <w:r w:rsidRPr="00B02A0B">
        <w:rPr>
          <w:lang w:eastAsia="ko-KR"/>
        </w:rPr>
        <w:t xml:space="preserve">with the </w:t>
      </w:r>
      <w:r w:rsidRPr="00B02A0B">
        <w:t xml:space="preserve">Termination information type IE set to </w:t>
      </w:r>
      <w:r w:rsidRPr="00B02A0B">
        <w:rPr>
          <w:lang w:eastAsia="ko-KR"/>
        </w:rPr>
        <w:t>"</w:t>
      </w:r>
      <w:r w:rsidRPr="00B02A0B">
        <w:rPr>
          <w:lang w:val="en-US"/>
        </w:rPr>
        <w:t>EXTENSION RESPONSE FOR COMM OVER HTTP</w:t>
      </w:r>
      <w:r w:rsidRPr="00B02A0B">
        <w:rPr>
          <w:lang w:eastAsia="ko-KR"/>
        </w:rPr>
        <w:t>"</w:t>
      </w:r>
      <w:r w:rsidRPr="00B02A0B">
        <w:rPr>
          <w:lang w:val="en-US"/>
        </w:rPr>
        <w:t>, then:</w:t>
      </w:r>
    </w:p>
    <w:p w14:paraId="16629EA4" w14:textId="77777777" w:rsidR="005C310B" w:rsidRPr="00B02A0B" w:rsidRDefault="005C310B" w:rsidP="005C310B">
      <w:pPr>
        <w:pStyle w:val="B2"/>
      </w:pPr>
      <w:r w:rsidRPr="00B02A0B">
        <w:t>a)</w:t>
      </w:r>
      <w:r w:rsidRPr="00B02A0B">
        <w:tab/>
        <w:t>shall generate a SIP 200 (OK) response according to 3GPP TS 24.229 [5]; and</w:t>
      </w:r>
    </w:p>
    <w:p w14:paraId="606CAAE1" w14:textId="77777777" w:rsidR="005C310B" w:rsidRPr="00B02A0B" w:rsidRDefault="005C310B" w:rsidP="005C310B">
      <w:pPr>
        <w:pStyle w:val="B2"/>
      </w:pPr>
      <w:r w:rsidRPr="00B02A0B">
        <w:t>b)</w:t>
      </w:r>
      <w:r w:rsidRPr="00B02A0B">
        <w:tab/>
        <w:t xml:space="preserve">shall send SIP 200 (OK) response towards </w:t>
      </w:r>
      <w:r w:rsidRPr="00B02A0B">
        <w:rPr>
          <w:lang w:val="en-US"/>
        </w:rPr>
        <w:t xml:space="preserve">participating </w:t>
      </w:r>
      <w:r w:rsidRPr="00B02A0B">
        <w:t xml:space="preserve">MCData </w:t>
      </w:r>
      <w:r w:rsidRPr="00B02A0B">
        <w:rPr>
          <w:lang w:val="en-US"/>
        </w:rPr>
        <w:t>function</w:t>
      </w:r>
      <w:r w:rsidRPr="00B02A0B">
        <w:t xml:space="preserve"> according to 3GPP TS 24.229 [5].</w:t>
      </w:r>
    </w:p>
    <w:p w14:paraId="43E46782" w14:textId="77777777" w:rsidR="005C310B" w:rsidRPr="00B02A0B" w:rsidRDefault="005C310B" w:rsidP="005C310B">
      <w:r w:rsidRPr="00B02A0B">
        <w:t>If controlling MCData function is not the initiator of the MCData communication release process, the controlling MCData function should send response to request for extension of communication received in SIP MESSAGE to originator MCData user. The controlling MCData function should follow procedure described in clause 13.2.4.2.3.2 with following clarification:</w:t>
      </w:r>
    </w:p>
    <w:p w14:paraId="2C63C40A" w14:textId="77777777" w:rsidR="005C310B" w:rsidRPr="00B02A0B" w:rsidRDefault="005C310B" w:rsidP="005C310B">
      <w:pPr>
        <w:pStyle w:val="B1"/>
      </w:pPr>
      <w:r w:rsidRPr="00B02A0B">
        <w:t>1)</w:t>
      </w:r>
      <w:r w:rsidRPr="00B02A0B">
        <w:tab/>
        <w:t>while generating a FD HTTP TERMINATION message;</w:t>
      </w:r>
    </w:p>
    <w:p w14:paraId="0A6476FF" w14:textId="77777777" w:rsidR="005C310B" w:rsidRPr="00B02A0B" w:rsidRDefault="005C310B" w:rsidP="005C310B">
      <w:pPr>
        <w:pStyle w:val="B2"/>
      </w:pPr>
      <w:r w:rsidRPr="00B02A0B">
        <w:t>a)</w:t>
      </w:r>
      <w:r w:rsidRPr="00B02A0B">
        <w:tab/>
        <w:t>shall copy the Extension response type information element from SIP MESSAGE received from authorized MCData client.</w:t>
      </w:r>
    </w:p>
    <w:p w14:paraId="4B35D36D" w14:textId="77777777" w:rsidR="005C310B" w:rsidRPr="00B02A0B" w:rsidRDefault="005C310B" w:rsidP="005C310B">
      <w:r w:rsidRPr="00B02A0B">
        <w:t>After sending response to originator MCData user, the controlling MCData function:</w:t>
      </w:r>
    </w:p>
    <w:p w14:paraId="6AFCDEAD" w14:textId="77777777" w:rsidR="005C310B" w:rsidRPr="00B02A0B" w:rsidRDefault="005C310B" w:rsidP="005C310B">
      <w:pPr>
        <w:pStyle w:val="B1"/>
        <w:rPr>
          <w:lang w:val="en-US"/>
        </w:rPr>
      </w:pPr>
      <w:r w:rsidRPr="00B02A0B">
        <w:rPr>
          <w:lang w:val="en-US"/>
        </w:rPr>
        <w:t>1)</w:t>
      </w:r>
      <w:r w:rsidRPr="00B02A0B">
        <w:rPr>
          <w:lang w:val="en-US"/>
        </w:rPr>
        <w:tab/>
      </w:r>
      <w:r w:rsidRPr="00B02A0B">
        <w:t xml:space="preserve">shall release the MCData communication as described in clause 13.2.3.3.4, </w:t>
      </w:r>
      <w:r w:rsidRPr="00B02A0B">
        <w:rPr>
          <w:lang w:val="en-US"/>
        </w:rPr>
        <w:t>if authorized MCData user has rejected the request for extension.</w:t>
      </w:r>
    </w:p>
    <w:p w14:paraId="01F78A23" w14:textId="77777777" w:rsidR="005C310B" w:rsidRPr="00B02A0B" w:rsidRDefault="005C310B" w:rsidP="005C310B">
      <w:pPr>
        <w:rPr>
          <w:lang w:val="en-US"/>
        </w:rPr>
      </w:pPr>
      <w:r w:rsidRPr="00B02A0B">
        <w:rPr>
          <w:lang w:val="en-US"/>
        </w:rPr>
        <w:t>The controlling MCData function should follow procedure as described in clause 6.3.6.1 to generate response to the authorized user initiated request for release of MCData communication with following clarifications:</w:t>
      </w:r>
    </w:p>
    <w:p w14:paraId="107B1ACA" w14:textId="77777777" w:rsidR="005C310B" w:rsidRPr="00B02A0B" w:rsidRDefault="005C310B" w:rsidP="005C310B">
      <w:pPr>
        <w:pStyle w:val="B1"/>
      </w:pPr>
      <w:r w:rsidRPr="00B02A0B">
        <w:t>1)</w:t>
      </w:r>
      <w:r w:rsidRPr="00B02A0B">
        <w:tab/>
        <w:t>shall set Release response type IE to:</w:t>
      </w:r>
    </w:p>
    <w:p w14:paraId="5DBF6218" w14:textId="77777777" w:rsidR="005C310B" w:rsidRPr="00B02A0B" w:rsidRDefault="005C310B" w:rsidP="005C310B">
      <w:pPr>
        <w:pStyle w:val="B2"/>
        <w:rPr>
          <w:lang w:eastAsia="zh-CN"/>
        </w:rPr>
      </w:pPr>
      <w:r w:rsidRPr="00B02A0B">
        <w:rPr>
          <w:rFonts w:eastAsia="Malgun Gothic"/>
          <w:lang w:val="en-US"/>
        </w:rPr>
        <w:t>a)</w:t>
      </w:r>
      <w:r w:rsidRPr="00B02A0B">
        <w:rPr>
          <w:rFonts w:eastAsia="Malgun Gothic"/>
          <w:lang w:val="en-US"/>
        </w:rPr>
        <w:tab/>
      </w:r>
      <w:r w:rsidRPr="00B02A0B">
        <w:rPr>
          <w:lang w:eastAsia="zh-CN"/>
        </w:rPr>
        <w:t xml:space="preserve">"RELEASE </w:t>
      </w:r>
      <w:r w:rsidRPr="00B02A0B">
        <w:t>SUCCESS</w:t>
      </w:r>
      <w:r w:rsidRPr="00B02A0B">
        <w:rPr>
          <w:lang w:eastAsia="zh-CN"/>
        </w:rPr>
        <w:t>" if communication release request is successful; or</w:t>
      </w:r>
    </w:p>
    <w:p w14:paraId="122311BB" w14:textId="77777777" w:rsidR="005C310B" w:rsidRPr="00B02A0B" w:rsidRDefault="005C310B" w:rsidP="005C310B">
      <w:pPr>
        <w:pStyle w:val="B2"/>
        <w:rPr>
          <w:lang w:eastAsia="zh-CN"/>
        </w:rPr>
      </w:pPr>
      <w:r w:rsidRPr="00B02A0B">
        <w:rPr>
          <w:lang w:eastAsia="zh-CN"/>
        </w:rPr>
        <w:t>b)</w:t>
      </w:r>
      <w:r w:rsidRPr="00B02A0B">
        <w:rPr>
          <w:lang w:eastAsia="zh-CN"/>
        </w:rPr>
        <w:tab/>
        <w:t xml:space="preserve">"RELEASE </w:t>
      </w:r>
      <w:r w:rsidRPr="00B02A0B">
        <w:t>FAILED</w:t>
      </w:r>
      <w:r w:rsidRPr="00B02A0B">
        <w:rPr>
          <w:lang w:eastAsia="zh-CN"/>
        </w:rPr>
        <w:t>" if communication release request is not successful.</w:t>
      </w:r>
    </w:p>
    <w:p w14:paraId="666BF2B2" w14:textId="77777777" w:rsidR="005C310B" w:rsidRPr="00B02A0B" w:rsidRDefault="005C310B" w:rsidP="005C310B">
      <w:pPr>
        <w:pStyle w:val="B1"/>
        <w:rPr>
          <w:noProof/>
        </w:rPr>
      </w:pPr>
      <w:r w:rsidRPr="00B02A0B">
        <w:rPr>
          <w:lang w:eastAsia="zh-CN"/>
        </w:rPr>
        <w:t>2)</w:t>
      </w:r>
      <w:r w:rsidRPr="00B02A0B">
        <w:rPr>
          <w:lang w:eastAsia="zh-CN"/>
        </w:rPr>
        <w:tab/>
      </w:r>
      <w:r w:rsidRPr="00B02A0B">
        <w:rPr>
          <w:noProof/>
        </w:rPr>
        <w:t xml:space="preserve">shall </w:t>
      </w:r>
      <w:r w:rsidRPr="00B02A0B">
        <w:t>send the SIP MESSAGE request towards the authorized MCData client as specified in 3GPP TS 24.229 [5].</w:t>
      </w:r>
    </w:p>
    <w:p w14:paraId="564A869B" w14:textId="7924BA41" w:rsidR="005C310B" w:rsidRPr="00B02A0B" w:rsidRDefault="005C310B" w:rsidP="00ED13D8">
      <w:pPr>
        <w:pStyle w:val="Heading1"/>
        <w:rPr>
          <w:rFonts w:eastAsia="Malgun Gothic"/>
        </w:rPr>
      </w:pPr>
      <w:bookmarkStart w:id="5104" w:name="_Toc20215841"/>
      <w:bookmarkStart w:id="5105" w:name="_Toc27496334"/>
      <w:bookmarkStart w:id="5106" w:name="_Toc36108075"/>
      <w:bookmarkStart w:id="5107" w:name="_Toc44598828"/>
      <w:bookmarkStart w:id="5108" w:name="_Toc44602683"/>
      <w:bookmarkStart w:id="5109" w:name="_Toc45197860"/>
      <w:bookmarkStart w:id="5110" w:name="_Toc45695893"/>
      <w:bookmarkStart w:id="5111" w:name="_Toc51851349"/>
      <w:bookmarkStart w:id="5112" w:name="_Toc92224966"/>
      <w:bookmarkStart w:id="5113" w:name="_Toc138440756"/>
      <w:r w:rsidRPr="00B02A0B">
        <w:rPr>
          <w:rFonts w:eastAsia="Malgun Gothic"/>
        </w:rPr>
        <w:t>14</w:t>
      </w:r>
      <w:r w:rsidRPr="00B02A0B">
        <w:rPr>
          <w:rFonts w:eastAsia="Malgun Gothic"/>
        </w:rPr>
        <w:tab/>
        <w:t>Enhanced Status (ES)</w:t>
      </w:r>
      <w:bookmarkEnd w:id="5104"/>
      <w:bookmarkEnd w:id="5105"/>
      <w:bookmarkEnd w:id="5106"/>
      <w:bookmarkEnd w:id="5107"/>
      <w:bookmarkEnd w:id="5108"/>
      <w:bookmarkEnd w:id="5109"/>
      <w:bookmarkEnd w:id="5110"/>
      <w:bookmarkEnd w:id="5111"/>
      <w:bookmarkEnd w:id="5112"/>
      <w:bookmarkEnd w:id="5113"/>
    </w:p>
    <w:p w14:paraId="041AD063" w14:textId="77777777" w:rsidR="005C310B" w:rsidRPr="00B02A0B" w:rsidRDefault="005C310B" w:rsidP="007D34FE">
      <w:pPr>
        <w:pStyle w:val="Heading2"/>
      </w:pPr>
      <w:bookmarkStart w:id="5114" w:name="_Toc20215842"/>
      <w:bookmarkStart w:id="5115" w:name="_Toc27496335"/>
      <w:bookmarkStart w:id="5116" w:name="_Toc36108076"/>
      <w:bookmarkStart w:id="5117" w:name="_Toc44598829"/>
      <w:bookmarkStart w:id="5118" w:name="_Toc44602684"/>
      <w:bookmarkStart w:id="5119" w:name="_Toc45197861"/>
      <w:bookmarkStart w:id="5120" w:name="_Toc45695894"/>
      <w:bookmarkStart w:id="5121" w:name="_Toc51851350"/>
      <w:bookmarkStart w:id="5122" w:name="_Toc92224967"/>
      <w:bookmarkStart w:id="5123" w:name="_Toc138440757"/>
      <w:r w:rsidRPr="00B02A0B">
        <w:t>14.1</w:t>
      </w:r>
      <w:r w:rsidRPr="00B02A0B">
        <w:tab/>
        <w:t>General</w:t>
      </w:r>
      <w:bookmarkEnd w:id="5114"/>
      <w:bookmarkEnd w:id="5115"/>
      <w:bookmarkEnd w:id="5116"/>
      <w:bookmarkEnd w:id="5117"/>
      <w:bookmarkEnd w:id="5118"/>
      <w:bookmarkEnd w:id="5119"/>
      <w:bookmarkEnd w:id="5120"/>
      <w:bookmarkEnd w:id="5121"/>
      <w:bookmarkEnd w:id="5122"/>
      <w:bookmarkEnd w:id="5123"/>
    </w:p>
    <w:p w14:paraId="13B924E8" w14:textId="77777777" w:rsidR="005C310B" w:rsidRPr="00B02A0B" w:rsidRDefault="005C310B" w:rsidP="007D34FE">
      <w:pPr>
        <w:pStyle w:val="Heading2"/>
        <w:rPr>
          <w:lang w:val="en-IN"/>
        </w:rPr>
      </w:pPr>
      <w:bookmarkStart w:id="5124" w:name="_Toc20215843"/>
      <w:bookmarkStart w:id="5125" w:name="_Toc27496336"/>
      <w:bookmarkStart w:id="5126" w:name="_Toc36108077"/>
      <w:bookmarkStart w:id="5127" w:name="_Toc44598830"/>
      <w:bookmarkStart w:id="5128" w:name="_Toc44602685"/>
      <w:bookmarkStart w:id="5129" w:name="_Toc45197862"/>
      <w:bookmarkStart w:id="5130" w:name="_Toc45695895"/>
      <w:bookmarkStart w:id="5131" w:name="_Toc51851351"/>
      <w:bookmarkStart w:id="5132" w:name="_Toc92224968"/>
      <w:bookmarkStart w:id="5133" w:name="_Toc138440758"/>
      <w:r w:rsidRPr="00B02A0B">
        <w:t>14.2</w:t>
      </w:r>
      <w:r w:rsidRPr="00B02A0B">
        <w:tab/>
        <w:t>On-network ES</w:t>
      </w:r>
      <w:bookmarkEnd w:id="5124"/>
      <w:bookmarkEnd w:id="5125"/>
      <w:bookmarkEnd w:id="5126"/>
      <w:bookmarkEnd w:id="5127"/>
      <w:bookmarkEnd w:id="5128"/>
      <w:bookmarkEnd w:id="5129"/>
      <w:bookmarkEnd w:id="5130"/>
      <w:bookmarkEnd w:id="5131"/>
      <w:bookmarkEnd w:id="5132"/>
      <w:bookmarkEnd w:id="5133"/>
    </w:p>
    <w:p w14:paraId="40C9A1F0" w14:textId="77777777" w:rsidR="005C310B" w:rsidRPr="00B02A0B" w:rsidRDefault="005C310B" w:rsidP="007D34FE">
      <w:pPr>
        <w:pStyle w:val="Heading3"/>
        <w:rPr>
          <w:rFonts w:eastAsia="Malgun Gothic"/>
        </w:rPr>
      </w:pPr>
      <w:bookmarkStart w:id="5134" w:name="_Toc20215844"/>
      <w:bookmarkStart w:id="5135" w:name="_Toc27496337"/>
      <w:bookmarkStart w:id="5136" w:name="_Toc36108078"/>
      <w:bookmarkStart w:id="5137" w:name="_Toc44598831"/>
      <w:bookmarkStart w:id="5138" w:name="_Toc44602686"/>
      <w:bookmarkStart w:id="5139" w:name="_Toc45197863"/>
      <w:bookmarkStart w:id="5140" w:name="_Toc45695896"/>
      <w:bookmarkStart w:id="5141" w:name="_Toc51851352"/>
      <w:bookmarkStart w:id="5142" w:name="_Toc92224969"/>
      <w:bookmarkStart w:id="5143" w:name="_Toc138440759"/>
      <w:r w:rsidRPr="00B02A0B">
        <w:t>14</w:t>
      </w:r>
      <w:r w:rsidRPr="00B02A0B">
        <w:rPr>
          <w:rFonts w:eastAsia="Malgun Gothic"/>
        </w:rPr>
        <w:t>.2.1</w:t>
      </w:r>
      <w:r w:rsidRPr="00B02A0B">
        <w:rPr>
          <w:rFonts w:eastAsia="Malgun Gothic"/>
        </w:rPr>
        <w:tab/>
        <w:t>MCData client procedures</w:t>
      </w:r>
      <w:bookmarkEnd w:id="5134"/>
      <w:bookmarkEnd w:id="5135"/>
      <w:bookmarkEnd w:id="5136"/>
      <w:bookmarkEnd w:id="5137"/>
      <w:bookmarkEnd w:id="5138"/>
      <w:bookmarkEnd w:id="5139"/>
      <w:bookmarkEnd w:id="5140"/>
      <w:bookmarkEnd w:id="5141"/>
      <w:bookmarkEnd w:id="5142"/>
      <w:bookmarkEnd w:id="5143"/>
    </w:p>
    <w:p w14:paraId="12563CDF" w14:textId="77777777" w:rsidR="005C310B" w:rsidRPr="00B02A0B" w:rsidRDefault="005C310B" w:rsidP="007D34FE">
      <w:pPr>
        <w:pStyle w:val="Heading4"/>
        <w:rPr>
          <w:rFonts w:eastAsia="Malgun Gothic"/>
        </w:rPr>
      </w:pPr>
      <w:bookmarkStart w:id="5144" w:name="_Toc20215845"/>
      <w:bookmarkStart w:id="5145" w:name="_Toc27496338"/>
      <w:bookmarkStart w:id="5146" w:name="_Toc36108079"/>
      <w:bookmarkStart w:id="5147" w:name="_Toc44598832"/>
      <w:bookmarkStart w:id="5148" w:name="_Toc44602687"/>
      <w:bookmarkStart w:id="5149" w:name="_Toc45197864"/>
      <w:bookmarkStart w:id="5150" w:name="_Toc45695897"/>
      <w:bookmarkStart w:id="5151" w:name="_Toc51851353"/>
      <w:bookmarkStart w:id="5152" w:name="_Toc92224970"/>
      <w:bookmarkStart w:id="5153" w:name="_Toc138440760"/>
      <w:r w:rsidRPr="00B02A0B">
        <w:t>14</w:t>
      </w:r>
      <w:r w:rsidRPr="00B02A0B">
        <w:rPr>
          <w:rFonts w:eastAsia="Malgun Gothic"/>
        </w:rPr>
        <w:t>.2.</w:t>
      </w:r>
      <w:r w:rsidRPr="00B02A0B">
        <w:rPr>
          <w:rFonts w:eastAsia="Malgun Gothic"/>
          <w:lang w:val="en-US"/>
        </w:rPr>
        <w:t>1</w:t>
      </w:r>
      <w:r w:rsidRPr="00B02A0B">
        <w:rPr>
          <w:rFonts w:eastAsia="Malgun Gothic"/>
        </w:rPr>
        <w:t>.1</w:t>
      </w:r>
      <w:r w:rsidRPr="00B02A0B">
        <w:rPr>
          <w:rFonts w:eastAsia="Malgun Gothic"/>
        </w:rPr>
        <w:tab/>
        <w:t>MCData client originating procedures</w:t>
      </w:r>
      <w:bookmarkEnd w:id="5144"/>
      <w:bookmarkEnd w:id="5145"/>
      <w:bookmarkEnd w:id="5146"/>
      <w:bookmarkEnd w:id="5147"/>
      <w:bookmarkEnd w:id="5148"/>
      <w:bookmarkEnd w:id="5149"/>
      <w:bookmarkEnd w:id="5150"/>
      <w:bookmarkEnd w:id="5151"/>
      <w:bookmarkEnd w:id="5152"/>
      <w:bookmarkEnd w:id="5153"/>
    </w:p>
    <w:p w14:paraId="1169F1D5" w14:textId="77777777" w:rsidR="005C310B" w:rsidRPr="00B02A0B" w:rsidRDefault="005C310B" w:rsidP="005C310B">
      <w:pPr>
        <w:rPr>
          <w:rFonts w:eastAsia="Malgun Gothic"/>
        </w:rPr>
      </w:pPr>
      <w:r w:rsidRPr="00B02A0B">
        <w:t xml:space="preserve">Upon receiving a request from the MCData user to send an enhanced status to an MCData group and the &lt;mcdata-allow-enhanced-status&gt; element under the &lt;list-service&gt; element as defined in 3GPP TS 24.481 [11] is set to </w:t>
      </w:r>
      <w:r w:rsidRPr="00B02A0B">
        <w:rPr>
          <w:lang w:eastAsia="ko-KR"/>
        </w:rPr>
        <w:t>"true"</w:t>
      </w:r>
      <w:r w:rsidRPr="00B02A0B">
        <w:t>, the MCData client:</w:t>
      </w:r>
    </w:p>
    <w:p w14:paraId="286F4269" w14:textId="77777777" w:rsidR="005C310B" w:rsidRPr="00B02A0B" w:rsidRDefault="005C310B" w:rsidP="005C310B">
      <w:pPr>
        <w:pStyle w:val="B1"/>
        <w:rPr>
          <w:lang w:eastAsia="ko-KR"/>
        </w:rPr>
      </w:pPr>
      <w:r w:rsidRPr="00B02A0B">
        <w:t>1)</w:t>
      </w:r>
      <w:r w:rsidRPr="00B02A0B">
        <w:tab/>
      </w:r>
      <w:r w:rsidRPr="00B02A0B">
        <w:rPr>
          <w:lang w:eastAsia="ko-KR"/>
        </w:rPr>
        <w:t xml:space="preserve">shall use the "id" attribute of the MCData user selected operation value from &lt;mcdata-enhanced-status-operational-values&gt; element under &lt;list-service&gt; element as defined in </w:t>
      </w:r>
      <w:r w:rsidRPr="00B02A0B">
        <w:t xml:space="preserve">3GPP TS 24.481 [11], to generate a group standalone SDS message by following the procedure described in </w:t>
      </w:r>
      <w:r w:rsidRPr="00B02A0B">
        <w:rPr>
          <w:lang w:eastAsia="ko-KR"/>
        </w:rPr>
        <w:t>clause 9.2.2.2.1.</w:t>
      </w:r>
    </w:p>
    <w:p w14:paraId="4F537B4E" w14:textId="77777777" w:rsidR="005C310B" w:rsidRPr="00B02A0B" w:rsidRDefault="005C310B" w:rsidP="007D34FE">
      <w:pPr>
        <w:pStyle w:val="Heading4"/>
        <w:rPr>
          <w:rFonts w:eastAsia="Malgun Gothic"/>
        </w:rPr>
      </w:pPr>
      <w:bookmarkStart w:id="5154" w:name="_Toc20215846"/>
      <w:bookmarkStart w:id="5155" w:name="_Toc27496339"/>
      <w:bookmarkStart w:id="5156" w:name="_Toc36108080"/>
      <w:bookmarkStart w:id="5157" w:name="_Toc44598833"/>
      <w:bookmarkStart w:id="5158" w:name="_Toc44602688"/>
      <w:bookmarkStart w:id="5159" w:name="_Toc45197865"/>
      <w:bookmarkStart w:id="5160" w:name="_Toc45695898"/>
      <w:bookmarkStart w:id="5161" w:name="_Toc51851354"/>
      <w:bookmarkStart w:id="5162" w:name="_Toc92224971"/>
      <w:bookmarkStart w:id="5163" w:name="_Toc138440761"/>
      <w:r w:rsidRPr="00B02A0B">
        <w:t>14</w:t>
      </w:r>
      <w:r w:rsidRPr="00B02A0B">
        <w:rPr>
          <w:rFonts w:eastAsia="Malgun Gothic"/>
        </w:rPr>
        <w:t>.2.</w:t>
      </w:r>
      <w:r w:rsidRPr="00B02A0B">
        <w:rPr>
          <w:rFonts w:eastAsia="Malgun Gothic"/>
          <w:lang w:val="en-US"/>
        </w:rPr>
        <w:t>1</w:t>
      </w:r>
      <w:r w:rsidRPr="00B02A0B">
        <w:rPr>
          <w:rFonts w:eastAsia="Malgun Gothic"/>
        </w:rPr>
        <w:t>.2</w:t>
      </w:r>
      <w:r w:rsidRPr="00B02A0B">
        <w:rPr>
          <w:rFonts w:eastAsia="Malgun Gothic"/>
        </w:rPr>
        <w:tab/>
        <w:t>MCData client terminating procedures</w:t>
      </w:r>
      <w:bookmarkEnd w:id="5154"/>
      <w:bookmarkEnd w:id="5155"/>
      <w:bookmarkEnd w:id="5156"/>
      <w:bookmarkEnd w:id="5157"/>
      <w:bookmarkEnd w:id="5158"/>
      <w:bookmarkEnd w:id="5159"/>
      <w:bookmarkEnd w:id="5160"/>
      <w:bookmarkEnd w:id="5161"/>
      <w:bookmarkEnd w:id="5162"/>
      <w:bookmarkEnd w:id="5163"/>
    </w:p>
    <w:p w14:paraId="50AE2BE9" w14:textId="77777777" w:rsidR="005C310B" w:rsidRPr="00B02A0B" w:rsidRDefault="005C310B" w:rsidP="005C310B">
      <w:r w:rsidRPr="00B02A0B">
        <w:t>Upon receiving a "SIP MESSAGE request for standalone SDS for terminating MCData client", the MCData client:</w:t>
      </w:r>
    </w:p>
    <w:p w14:paraId="44D77BE9" w14:textId="77777777" w:rsidR="005C310B" w:rsidRPr="00B02A0B" w:rsidRDefault="005C310B" w:rsidP="005C310B">
      <w:pPr>
        <w:pStyle w:val="B1"/>
      </w:pPr>
      <w:r w:rsidRPr="00B02A0B">
        <w:t>1)</w:t>
      </w:r>
      <w:r w:rsidRPr="00B02A0B">
        <w:tab/>
        <w:t>shall follow the procedure defined in clause 9.2.2.2.2;</w:t>
      </w:r>
    </w:p>
    <w:p w14:paraId="19B97390" w14:textId="77777777" w:rsidR="005C310B" w:rsidRPr="00B02A0B" w:rsidRDefault="005C310B" w:rsidP="005C310B">
      <w:pPr>
        <w:pStyle w:val="B1"/>
      </w:pPr>
      <w:r w:rsidRPr="00B02A0B">
        <w:t>2)</w:t>
      </w:r>
      <w:r w:rsidRPr="00B02A0B">
        <w:tab/>
        <w:t>shall match the received value with an "id" attribute of the operational values from the &lt;mcdata-enhanced-status-operational-values&gt; element of the MCData group document as defined in 3GPP TS 24.481 [11]; and</w:t>
      </w:r>
    </w:p>
    <w:p w14:paraId="7A930D96" w14:textId="77777777" w:rsidR="005C310B" w:rsidRPr="00B02A0B" w:rsidRDefault="005C310B" w:rsidP="005C310B">
      <w:pPr>
        <w:pStyle w:val="B1"/>
      </w:pPr>
      <w:r w:rsidRPr="00B02A0B">
        <w:t>3)</w:t>
      </w:r>
      <w:r w:rsidRPr="00B02A0B">
        <w:tab/>
        <w:t>if a match is found, shall render the operational value as enhanced status to the MCData user. Otherwise shall discard the received message.</w:t>
      </w:r>
    </w:p>
    <w:p w14:paraId="767D2F1F" w14:textId="77777777" w:rsidR="005C310B" w:rsidRPr="00B02A0B" w:rsidRDefault="005C310B" w:rsidP="007D34FE">
      <w:pPr>
        <w:pStyle w:val="Heading3"/>
        <w:rPr>
          <w:rFonts w:eastAsia="Malgun Gothic"/>
        </w:rPr>
      </w:pPr>
      <w:bookmarkStart w:id="5164" w:name="_Toc20215847"/>
      <w:bookmarkStart w:id="5165" w:name="_Toc27496340"/>
      <w:bookmarkStart w:id="5166" w:name="_Toc36108081"/>
      <w:bookmarkStart w:id="5167" w:name="_Toc44598834"/>
      <w:bookmarkStart w:id="5168" w:name="_Toc44602689"/>
      <w:bookmarkStart w:id="5169" w:name="_Toc45197866"/>
      <w:bookmarkStart w:id="5170" w:name="_Toc45695899"/>
      <w:bookmarkStart w:id="5171" w:name="_Toc51851355"/>
      <w:bookmarkStart w:id="5172" w:name="_Toc92224972"/>
      <w:bookmarkStart w:id="5173" w:name="_Toc138440762"/>
      <w:r w:rsidRPr="00B02A0B">
        <w:t>14</w:t>
      </w:r>
      <w:r w:rsidRPr="00B02A0B">
        <w:rPr>
          <w:rFonts w:eastAsia="Malgun Gothic"/>
        </w:rPr>
        <w:t>.2.2</w:t>
      </w:r>
      <w:r w:rsidRPr="00B02A0B">
        <w:rPr>
          <w:rFonts w:eastAsia="Malgun Gothic"/>
        </w:rPr>
        <w:tab/>
        <w:t>Participating MCData function procedures</w:t>
      </w:r>
      <w:bookmarkEnd w:id="5164"/>
      <w:bookmarkEnd w:id="5165"/>
      <w:bookmarkEnd w:id="5166"/>
      <w:bookmarkEnd w:id="5167"/>
      <w:bookmarkEnd w:id="5168"/>
      <w:bookmarkEnd w:id="5169"/>
      <w:bookmarkEnd w:id="5170"/>
      <w:bookmarkEnd w:id="5171"/>
      <w:bookmarkEnd w:id="5172"/>
      <w:bookmarkEnd w:id="5173"/>
    </w:p>
    <w:p w14:paraId="3B85AD60" w14:textId="77777777" w:rsidR="005C310B" w:rsidRPr="00B02A0B" w:rsidRDefault="005C310B" w:rsidP="007D34FE">
      <w:pPr>
        <w:pStyle w:val="Heading4"/>
        <w:rPr>
          <w:rFonts w:eastAsia="Malgun Gothic"/>
        </w:rPr>
      </w:pPr>
      <w:bookmarkStart w:id="5174" w:name="_Toc20215848"/>
      <w:bookmarkStart w:id="5175" w:name="_Toc27496341"/>
      <w:bookmarkStart w:id="5176" w:name="_Toc36108082"/>
      <w:bookmarkStart w:id="5177" w:name="_Toc44598835"/>
      <w:bookmarkStart w:id="5178" w:name="_Toc44602690"/>
      <w:bookmarkStart w:id="5179" w:name="_Toc45197867"/>
      <w:bookmarkStart w:id="5180" w:name="_Toc45695900"/>
      <w:bookmarkStart w:id="5181" w:name="_Toc51851356"/>
      <w:bookmarkStart w:id="5182" w:name="_Toc92224973"/>
      <w:bookmarkStart w:id="5183" w:name="_Toc138440763"/>
      <w:r w:rsidRPr="00B02A0B">
        <w:t>14</w:t>
      </w:r>
      <w:r w:rsidRPr="00B02A0B">
        <w:rPr>
          <w:rFonts w:eastAsia="Malgun Gothic"/>
        </w:rPr>
        <w:t>.2.2.1</w:t>
      </w:r>
      <w:r w:rsidRPr="00B02A0B">
        <w:rPr>
          <w:rFonts w:eastAsia="Malgun Gothic"/>
        </w:rPr>
        <w:tab/>
        <w:t>Originating participating MCData function procedures</w:t>
      </w:r>
      <w:bookmarkEnd w:id="5174"/>
      <w:bookmarkEnd w:id="5175"/>
      <w:bookmarkEnd w:id="5176"/>
      <w:bookmarkEnd w:id="5177"/>
      <w:bookmarkEnd w:id="5178"/>
      <w:bookmarkEnd w:id="5179"/>
      <w:bookmarkEnd w:id="5180"/>
      <w:bookmarkEnd w:id="5181"/>
      <w:bookmarkEnd w:id="5182"/>
      <w:bookmarkEnd w:id="5183"/>
    </w:p>
    <w:p w14:paraId="1259121F" w14:textId="77777777" w:rsidR="005C310B" w:rsidRPr="00B02A0B" w:rsidRDefault="005C310B" w:rsidP="005C310B">
      <w:pPr>
        <w:rPr>
          <w:rFonts w:eastAsia="Malgun Gothic"/>
          <w:lang w:val="x-none"/>
        </w:rPr>
      </w:pPr>
      <w:r w:rsidRPr="00B02A0B">
        <w:t xml:space="preserve">Upon receipt of a "SIP MESSAGE request for standalone SDS for originating participating MCData function", the participating MCData function should follow the procedure described in </w:t>
      </w:r>
      <w:r w:rsidRPr="00B02A0B">
        <w:rPr>
          <w:rFonts w:eastAsia="Malgun Gothic"/>
          <w:lang w:val="en-US"/>
        </w:rPr>
        <w:t>clause </w:t>
      </w:r>
      <w:r w:rsidRPr="00B02A0B">
        <w:rPr>
          <w:rFonts w:eastAsia="Malgun Gothic"/>
        </w:rPr>
        <w:t>9.2.2.3.1.</w:t>
      </w:r>
    </w:p>
    <w:p w14:paraId="7E18E55B" w14:textId="77777777" w:rsidR="005C310B" w:rsidRPr="00B02A0B" w:rsidRDefault="005C310B" w:rsidP="007D34FE">
      <w:pPr>
        <w:pStyle w:val="Heading4"/>
        <w:rPr>
          <w:rFonts w:eastAsia="Malgun Gothic"/>
        </w:rPr>
      </w:pPr>
      <w:bookmarkStart w:id="5184" w:name="_Toc20215849"/>
      <w:bookmarkStart w:id="5185" w:name="_Toc27496342"/>
      <w:bookmarkStart w:id="5186" w:name="_Toc36108083"/>
      <w:bookmarkStart w:id="5187" w:name="_Toc44598836"/>
      <w:bookmarkStart w:id="5188" w:name="_Toc44602691"/>
      <w:bookmarkStart w:id="5189" w:name="_Toc45197868"/>
      <w:bookmarkStart w:id="5190" w:name="_Toc45695901"/>
      <w:bookmarkStart w:id="5191" w:name="_Toc51851357"/>
      <w:bookmarkStart w:id="5192" w:name="_Toc92224974"/>
      <w:bookmarkStart w:id="5193" w:name="_Toc138440764"/>
      <w:r w:rsidRPr="00B02A0B">
        <w:t>14</w:t>
      </w:r>
      <w:r w:rsidRPr="00B02A0B">
        <w:rPr>
          <w:rFonts w:eastAsia="Malgun Gothic"/>
        </w:rPr>
        <w:t>.2.2.2</w:t>
      </w:r>
      <w:r w:rsidRPr="00B02A0B">
        <w:rPr>
          <w:rFonts w:eastAsia="Malgun Gothic"/>
        </w:rPr>
        <w:tab/>
        <w:t>Terminating participating MCData function procedures</w:t>
      </w:r>
      <w:bookmarkEnd w:id="5184"/>
      <w:bookmarkEnd w:id="5185"/>
      <w:bookmarkEnd w:id="5186"/>
      <w:bookmarkEnd w:id="5187"/>
      <w:bookmarkEnd w:id="5188"/>
      <w:bookmarkEnd w:id="5189"/>
      <w:bookmarkEnd w:id="5190"/>
      <w:bookmarkEnd w:id="5191"/>
      <w:bookmarkEnd w:id="5192"/>
      <w:bookmarkEnd w:id="5193"/>
    </w:p>
    <w:p w14:paraId="1C23D9CF" w14:textId="77777777" w:rsidR="005C310B" w:rsidRPr="00B02A0B" w:rsidRDefault="005C310B" w:rsidP="005C310B">
      <w:pPr>
        <w:rPr>
          <w:rFonts w:eastAsia="Malgun Gothic"/>
          <w:lang w:val="x-none"/>
        </w:rPr>
      </w:pPr>
      <w:r w:rsidRPr="00B02A0B">
        <w:t xml:space="preserve">Upon receipt of a "SIP MESSAGE request for standalone SDS for terminating participating MCData function", the participating MCData function should follow the procedure described in </w:t>
      </w:r>
      <w:r w:rsidRPr="00B02A0B">
        <w:rPr>
          <w:rFonts w:eastAsia="Malgun Gothic"/>
          <w:lang w:val="en-US"/>
        </w:rPr>
        <w:t>clause </w:t>
      </w:r>
      <w:r w:rsidRPr="00B02A0B">
        <w:rPr>
          <w:rFonts w:eastAsia="Malgun Gothic"/>
        </w:rPr>
        <w:t>9.2.2.3.2.</w:t>
      </w:r>
    </w:p>
    <w:p w14:paraId="26679685" w14:textId="77777777" w:rsidR="005C310B" w:rsidRPr="00B02A0B" w:rsidRDefault="005C310B" w:rsidP="007D34FE">
      <w:pPr>
        <w:pStyle w:val="Heading3"/>
        <w:rPr>
          <w:rFonts w:eastAsia="Malgun Gothic"/>
        </w:rPr>
      </w:pPr>
      <w:bookmarkStart w:id="5194" w:name="_Toc20215850"/>
      <w:bookmarkStart w:id="5195" w:name="_Toc27496343"/>
      <w:bookmarkStart w:id="5196" w:name="_Toc36108084"/>
      <w:bookmarkStart w:id="5197" w:name="_Toc44598837"/>
      <w:bookmarkStart w:id="5198" w:name="_Toc44602692"/>
      <w:bookmarkStart w:id="5199" w:name="_Toc45197869"/>
      <w:bookmarkStart w:id="5200" w:name="_Toc45695902"/>
      <w:bookmarkStart w:id="5201" w:name="_Toc51851358"/>
      <w:bookmarkStart w:id="5202" w:name="_Toc92224975"/>
      <w:bookmarkStart w:id="5203" w:name="_Toc138440765"/>
      <w:r w:rsidRPr="00B02A0B">
        <w:t>14</w:t>
      </w:r>
      <w:r w:rsidRPr="00B02A0B">
        <w:rPr>
          <w:rFonts w:eastAsia="Malgun Gothic"/>
        </w:rPr>
        <w:t>.2.3</w:t>
      </w:r>
      <w:r w:rsidRPr="00B02A0B">
        <w:rPr>
          <w:rFonts w:eastAsia="Malgun Gothic"/>
        </w:rPr>
        <w:tab/>
        <w:t>Controlling MCData function procedures</w:t>
      </w:r>
      <w:bookmarkEnd w:id="5194"/>
      <w:bookmarkEnd w:id="5195"/>
      <w:bookmarkEnd w:id="5196"/>
      <w:bookmarkEnd w:id="5197"/>
      <w:bookmarkEnd w:id="5198"/>
      <w:bookmarkEnd w:id="5199"/>
      <w:bookmarkEnd w:id="5200"/>
      <w:bookmarkEnd w:id="5201"/>
      <w:bookmarkEnd w:id="5202"/>
      <w:bookmarkEnd w:id="5203"/>
    </w:p>
    <w:p w14:paraId="6F062842" w14:textId="77777777" w:rsidR="005C310B" w:rsidRPr="00B02A0B" w:rsidRDefault="005C310B" w:rsidP="007D34FE">
      <w:pPr>
        <w:pStyle w:val="Heading4"/>
        <w:rPr>
          <w:rFonts w:eastAsia="Malgun Gothic"/>
        </w:rPr>
      </w:pPr>
      <w:bookmarkStart w:id="5204" w:name="_Toc20215851"/>
      <w:bookmarkStart w:id="5205" w:name="_Toc27496344"/>
      <w:bookmarkStart w:id="5206" w:name="_Toc36108085"/>
      <w:bookmarkStart w:id="5207" w:name="_Toc44598838"/>
      <w:bookmarkStart w:id="5208" w:name="_Toc44602693"/>
      <w:bookmarkStart w:id="5209" w:name="_Toc45197870"/>
      <w:bookmarkStart w:id="5210" w:name="_Toc45695903"/>
      <w:bookmarkStart w:id="5211" w:name="_Toc51851359"/>
      <w:bookmarkStart w:id="5212" w:name="_Toc92224976"/>
      <w:bookmarkStart w:id="5213" w:name="_Toc138440766"/>
      <w:r w:rsidRPr="00B02A0B">
        <w:t>14</w:t>
      </w:r>
      <w:r w:rsidRPr="00B02A0B">
        <w:rPr>
          <w:rFonts w:eastAsia="Malgun Gothic"/>
        </w:rPr>
        <w:t>.2.3.1</w:t>
      </w:r>
      <w:r w:rsidRPr="00B02A0B">
        <w:rPr>
          <w:rFonts w:eastAsia="Malgun Gothic"/>
        </w:rPr>
        <w:tab/>
        <w:t>Originating controlling MCData function procedures</w:t>
      </w:r>
      <w:bookmarkEnd w:id="5204"/>
      <w:bookmarkEnd w:id="5205"/>
      <w:bookmarkEnd w:id="5206"/>
      <w:bookmarkEnd w:id="5207"/>
      <w:bookmarkEnd w:id="5208"/>
      <w:bookmarkEnd w:id="5209"/>
      <w:bookmarkEnd w:id="5210"/>
      <w:bookmarkEnd w:id="5211"/>
      <w:bookmarkEnd w:id="5212"/>
      <w:bookmarkEnd w:id="5213"/>
    </w:p>
    <w:p w14:paraId="5A4351CE" w14:textId="200A2EF8" w:rsidR="005C310B" w:rsidRPr="00B02A0B" w:rsidRDefault="005C310B" w:rsidP="005C310B">
      <w:pPr>
        <w:rPr>
          <w:rFonts w:eastAsia="Malgun Gothic"/>
          <w:lang w:val="x-none"/>
        </w:rPr>
      </w:pPr>
      <w:r w:rsidRPr="00B02A0B">
        <w:t>Upon receipt of a "SIP MESSAGE request for standalone SDS for controlling MCData function</w:t>
      </w:r>
      <w:r w:rsidRPr="00B02A0B">
        <w:rPr>
          <w:noProof/>
        </w:rPr>
        <w:t xml:space="preserve">", the controlling MCData function should follow the procedure described in </w:t>
      </w:r>
      <w:r w:rsidRPr="00B02A0B">
        <w:rPr>
          <w:rFonts w:eastAsia="Malgun Gothic"/>
          <w:lang w:val="en-US"/>
        </w:rPr>
        <w:t>clause </w:t>
      </w:r>
      <w:r w:rsidRPr="00B02A0B">
        <w:rPr>
          <w:rFonts w:eastAsia="Malgun Gothic"/>
        </w:rPr>
        <w:t>9.2.2.4.1</w:t>
      </w:r>
      <w:r w:rsidR="002240F9">
        <w:rPr>
          <w:rFonts w:eastAsia="Malgun Gothic"/>
        </w:rPr>
        <w:t>.1</w:t>
      </w:r>
      <w:r w:rsidRPr="00B02A0B">
        <w:rPr>
          <w:rFonts w:eastAsia="Malgun Gothic"/>
        </w:rPr>
        <w:t>.</w:t>
      </w:r>
    </w:p>
    <w:p w14:paraId="63A61FFB" w14:textId="77777777" w:rsidR="005C310B" w:rsidRPr="00B02A0B" w:rsidRDefault="005C310B" w:rsidP="007D34FE">
      <w:pPr>
        <w:pStyle w:val="Heading4"/>
        <w:rPr>
          <w:rFonts w:eastAsia="Malgun Gothic"/>
        </w:rPr>
      </w:pPr>
      <w:bookmarkStart w:id="5214" w:name="_Toc20215852"/>
      <w:bookmarkStart w:id="5215" w:name="_Toc27496345"/>
      <w:bookmarkStart w:id="5216" w:name="_Toc36108086"/>
      <w:bookmarkStart w:id="5217" w:name="_Toc44598839"/>
      <w:bookmarkStart w:id="5218" w:name="_Toc44602694"/>
      <w:bookmarkStart w:id="5219" w:name="_Toc45197871"/>
      <w:bookmarkStart w:id="5220" w:name="_Toc45695904"/>
      <w:bookmarkStart w:id="5221" w:name="_Toc51851360"/>
      <w:bookmarkStart w:id="5222" w:name="_Toc92224977"/>
      <w:bookmarkStart w:id="5223" w:name="_Toc138440767"/>
      <w:r w:rsidRPr="00B02A0B">
        <w:t>14</w:t>
      </w:r>
      <w:r w:rsidRPr="00B02A0B">
        <w:rPr>
          <w:rFonts w:eastAsia="Malgun Gothic"/>
        </w:rPr>
        <w:t>.2.3.2</w:t>
      </w:r>
      <w:r w:rsidRPr="00B02A0B">
        <w:rPr>
          <w:rFonts w:eastAsia="Malgun Gothic"/>
        </w:rPr>
        <w:tab/>
        <w:t>Terminating controlling MCData function procedures</w:t>
      </w:r>
      <w:bookmarkEnd w:id="5214"/>
      <w:bookmarkEnd w:id="5215"/>
      <w:bookmarkEnd w:id="5216"/>
      <w:bookmarkEnd w:id="5217"/>
      <w:bookmarkEnd w:id="5218"/>
      <w:bookmarkEnd w:id="5219"/>
      <w:bookmarkEnd w:id="5220"/>
      <w:bookmarkEnd w:id="5221"/>
      <w:bookmarkEnd w:id="5222"/>
      <w:bookmarkEnd w:id="5223"/>
    </w:p>
    <w:p w14:paraId="7725B958" w14:textId="77777777" w:rsidR="005C310B" w:rsidRPr="00B02A0B" w:rsidRDefault="005C310B" w:rsidP="005C310B">
      <w:pPr>
        <w:rPr>
          <w:noProof/>
        </w:rPr>
      </w:pPr>
      <w:r w:rsidRPr="00B02A0B">
        <w:t>Upon receipt of a "SIP MESSAGE request for standalone SDS for controlling MCData function</w:t>
      </w:r>
      <w:r w:rsidRPr="00B02A0B">
        <w:rPr>
          <w:noProof/>
        </w:rPr>
        <w:t xml:space="preserve">", the controlling MCData function should follow the procedure described in </w:t>
      </w:r>
      <w:r w:rsidRPr="00B02A0B">
        <w:rPr>
          <w:rFonts w:eastAsia="Malgun Gothic"/>
          <w:lang w:val="en-US"/>
        </w:rPr>
        <w:t>clause </w:t>
      </w:r>
      <w:r w:rsidRPr="00B02A0B">
        <w:rPr>
          <w:rFonts w:eastAsia="Malgun Gothic"/>
        </w:rPr>
        <w:t>9.2.2.4.2.</w:t>
      </w:r>
    </w:p>
    <w:p w14:paraId="7D446B03" w14:textId="77777777" w:rsidR="005C310B" w:rsidRPr="00B02A0B" w:rsidRDefault="005C310B" w:rsidP="007D34FE">
      <w:pPr>
        <w:pStyle w:val="Heading2"/>
      </w:pPr>
      <w:bookmarkStart w:id="5224" w:name="_Toc20215853"/>
      <w:bookmarkStart w:id="5225" w:name="_Toc27496346"/>
      <w:bookmarkStart w:id="5226" w:name="_Toc36108087"/>
      <w:bookmarkStart w:id="5227" w:name="_Toc44598840"/>
      <w:bookmarkStart w:id="5228" w:name="_Toc44602695"/>
      <w:bookmarkStart w:id="5229" w:name="_Toc45197872"/>
      <w:bookmarkStart w:id="5230" w:name="_Toc45695905"/>
      <w:bookmarkStart w:id="5231" w:name="_Toc51851361"/>
      <w:bookmarkStart w:id="5232" w:name="_Toc92224978"/>
      <w:bookmarkStart w:id="5233" w:name="_Toc138440768"/>
      <w:r w:rsidRPr="00B02A0B">
        <w:t>14.3</w:t>
      </w:r>
      <w:r w:rsidRPr="00B02A0B">
        <w:tab/>
        <w:t>Off-network ES</w:t>
      </w:r>
      <w:bookmarkEnd w:id="5224"/>
      <w:bookmarkEnd w:id="5225"/>
      <w:bookmarkEnd w:id="5226"/>
      <w:bookmarkEnd w:id="5227"/>
      <w:bookmarkEnd w:id="5228"/>
      <w:bookmarkEnd w:id="5229"/>
      <w:bookmarkEnd w:id="5230"/>
      <w:bookmarkEnd w:id="5231"/>
      <w:bookmarkEnd w:id="5232"/>
      <w:bookmarkEnd w:id="5233"/>
    </w:p>
    <w:p w14:paraId="44CA50A5" w14:textId="77777777" w:rsidR="005C310B" w:rsidRPr="00B02A0B" w:rsidRDefault="005C310B" w:rsidP="007D34FE">
      <w:pPr>
        <w:pStyle w:val="Heading3"/>
        <w:rPr>
          <w:rFonts w:eastAsia="Malgun Gothic"/>
          <w:lang w:val="en-IN" w:eastAsia="zh-CN"/>
        </w:rPr>
      </w:pPr>
      <w:bookmarkStart w:id="5234" w:name="_Toc20215854"/>
      <w:bookmarkStart w:id="5235" w:name="_Toc27496347"/>
      <w:bookmarkStart w:id="5236" w:name="_Toc36108088"/>
      <w:bookmarkStart w:id="5237" w:name="_Toc44598841"/>
      <w:bookmarkStart w:id="5238" w:name="_Toc44602696"/>
      <w:bookmarkStart w:id="5239" w:name="_Toc45197873"/>
      <w:bookmarkStart w:id="5240" w:name="_Toc45695906"/>
      <w:bookmarkStart w:id="5241" w:name="_Toc51851362"/>
      <w:bookmarkStart w:id="5242" w:name="_Toc92224979"/>
      <w:bookmarkStart w:id="5243" w:name="_Toc138440769"/>
      <w:r w:rsidRPr="00B02A0B">
        <w:rPr>
          <w:rFonts w:eastAsia="Malgun Gothic"/>
          <w:lang w:val="en-IN" w:eastAsia="zh-CN"/>
        </w:rPr>
        <w:t>14.3.1</w:t>
      </w:r>
      <w:r w:rsidRPr="00B02A0B">
        <w:rPr>
          <w:rFonts w:eastAsia="Malgun Gothic"/>
          <w:lang w:val="en-IN" w:eastAsia="zh-CN"/>
        </w:rPr>
        <w:tab/>
        <w:t>Sending enhanced status message</w:t>
      </w:r>
      <w:bookmarkEnd w:id="5234"/>
      <w:bookmarkEnd w:id="5235"/>
      <w:bookmarkEnd w:id="5236"/>
      <w:bookmarkEnd w:id="5237"/>
      <w:bookmarkEnd w:id="5238"/>
      <w:bookmarkEnd w:id="5239"/>
      <w:bookmarkEnd w:id="5240"/>
      <w:bookmarkEnd w:id="5241"/>
      <w:bookmarkEnd w:id="5242"/>
      <w:bookmarkEnd w:id="5243"/>
    </w:p>
    <w:p w14:paraId="20849BD7" w14:textId="77777777" w:rsidR="005C310B" w:rsidRPr="00B02A0B" w:rsidRDefault="005C310B" w:rsidP="005C310B">
      <w:pPr>
        <w:rPr>
          <w:rFonts w:eastAsia="Malgun Gothic"/>
        </w:rPr>
      </w:pPr>
      <w:r w:rsidRPr="00B02A0B">
        <w:rPr>
          <w:noProof/>
        </w:rPr>
        <w:t>Upon receiving request from MCData user to share enhanced for selected group:</w:t>
      </w:r>
    </w:p>
    <w:p w14:paraId="1A5B4F0A" w14:textId="77777777" w:rsidR="005C310B" w:rsidRPr="00B02A0B" w:rsidRDefault="005C310B" w:rsidP="005C310B">
      <w:pPr>
        <w:pStyle w:val="B1"/>
        <w:rPr>
          <w:lang w:eastAsia="ko-KR"/>
        </w:rPr>
      </w:pPr>
      <w:r w:rsidRPr="00B02A0B">
        <w:rPr>
          <w:noProof/>
        </w:rPr>
        <w:t>1)</w:t>
      </w:r>
      <w:r w:rsidRPr="00B02A0B">
        <w:rPr>
          <w:noProof/>
        </w:rPr>
        <w:tab/>
        <w:t xml:space="preserve">if </w:t>
      </w:r>
      <w:r w:rsidRPr="00B02A0B">
        <w:rPr>
          <w:lang w:eastAsia="ar-SA"/>
        </w:rPr>
        <w:t xml:space="preserve">the value of </w:t>
      </w:r>
      <w:r w:rsidRPr="00B02A0B">
        <w:rPr>
          <w:lang w:eastAsia="ko-KR"/>
        </w:rPr>
        <w:t>"/&lt;x&gt;/&lt;x&gt;/Common/MCData/AllowedEnhSvc" leaf node present in the group configuration as specified in 3GPP TS 24.483 [4] is set to "true" for the MCData group, the MCData client:</w:t>
      </w:r>
    </w:p>
    <w:p w14:paraId="3BF3F47F" w14:textId="2F468583" w:rsidR="005C310B" w:rsidRPr="00B02A0B" w:rsidRDefault="005C310B" w:rsidP="005C310B">
      <w:pPr>
        <w:pStyle w:val="B2"/>
        <w:rPr>
          <w:rFonts w:eastAsia="Malgun Gothic"/>
          <w:lang w:val="en-IN" w:eastAsia="zh-CN"/>
        </w:rPr>
      </w:pPr>
      <w:r w:rsidRPr="00B02A0B">
        <w:rPr>
          <w:lang w:eastAsia="ko-KR"/>
        </w:rPr>
        <w:t>a)</w:t>
      </w:r>
      <w:r w:rsidRPr="00B02A0B">
        <w:rPr>
          <w:lang w:eastAsia="ko-KR"/>
        </w:rPr>
        <w:tab/>
        <w:t>shall use "/&lt;x&gt;/&lt;x&gt;/Common/MCData/EnhSvcOpValues/&lt;x&gt;/EnhSvcOpID" leaf node associated with user selected enhanced status operation value present in the group configuration as specified in 3GPP TS 24.483 [</w:t>
      </w:r>
      <w:r w:rsidR="00203F9C">
        <w:rPr>
          <w:lang w:eastAsia="ko-KR"/>
        </w:rPr>
        <w:t>2</w:t>
      </w:r>
      <w:r w:rsidRPr="00B02A0B">
        <w:rPr>
          <w:lang w:eastAsia="ko-KR"/>
        </w:rPr>
        <w:t xml:space="preserve">] </w:t>
      </w:r>
      <w:r w:rsidRPr="00B02A0B">
        <w:t xml:space="preserve">to generate a group standalone SDS message by following the procedure described in </w:t>
      </w:r>
      <w:r w:rsidRPr="00B02A0B">
        <w:rPr>
          <w:lang w:eastAsia="ko-KR"/>
        </w:rPr>
        <w:t>clause </w:t>
      </w:r>
      <w:r w:rsidRPr="00B02A0B">
        <w:rPr>
          <w:lang w:val="en-IN" w:eastAsia="zh-CN"/>
        </w:rPr>
        <w:t>9.3.2.2</w:t>
      </w:r>
      <w:r w:rsidRPr="00B02A0B">
        <w:rPr>
          <w:lang w:eastAsia="ko-KR"/>
        </w:rPr>
        <w:t>.</w:t>
      </w:r>
    </w:p>
    <w:p w14:paraId="18F77904" w14:textId="77777777" w:rsidR="005C310B" w:rsidRPr="00B02A0B" w:rsidRDefault="005C310B" w:rsidP="007D34FE">
      <w:pPr>
        <w:pStyle w:val="Heading3"/>
        <w:rPr>
          <w:rFonts w:eastAsia="Malgun Gothic"/>
          <w:lang w:val="en-IN" w:eastAsia="zh-CN"/>
        </w:rPr>
      </w:pPr>
      <w:bookmarkStart w:id="5244" w:name="_Toc20215855"/>
      <w:bookmarkStart w:id="5245" w:name="_Toc27496348"/>
      <w:bookmarkStart w:id="5246" w:name="_Toc36108089"/>
      <w:bookmarkStart w:id="5247" w:name="_Toc44598842"/>
      <w:bookmarkStart w:id="5248" w:name="_Toc44602697"/>
      <w:bookmarkStart w:id="5249" w:name="_Toc45197874"/>
      <w:bookmarkStart w:id="5250" w:name="_Toc45695907"/>
      <w:bookmarkStart w:id="5251" w:name="_Toc51851363"/>
      <w:bookmarkStart w:id="5252" w:name="_Toc92224980"/>
      <w:bookmarkStart w:id="5253" w:name="_Toc138440770"/>
      <w:r w:rsidRPr="00B02A0B">
        <w:rPr>
          <w:rFonts w:eastAsia="Malgun Gothic"/>
          <w:lang w:val="en-IN" w:eastAsia="zh-CN"/>
        </w:rPr>
        <w:t>14.3.2</w:t>
      </w:r>
      <w:r w:rsidRPr="00B02A0B">
        <w:rPr>
          <w:rFonts w:eastAsia="Malgun Gothic"/>
          <w:lang w:val="en-IN" w:eastAsia="zh-CN"/>
        </w:rPr>
        <w:tab/>
        <w:t>Receiving enhanced status message</w:t>
      </w:r>
      <w:bookmarkEnd w:id="5244"/>
      <w:bookmarkEnd w:id="5245"/>
      <w:bookmarkEnd w:id="5246"/>
      <w:bookmarkEnd w:id="5247"/>
      <w:bookmarkEnd w:id="5248"/>
      <w:bookmarkEnd w:id="5249"/>
      <w:bookmarkEnd w:id="5250"/>
      <w:bookmarkEnd w:id="5251"/>
      <w:bookmarkEnd w:id="5252"/>
      <w:bookmarkEnd w:id="5253"/>
    </w:p>
    <w:p w14:paraId="68EA4FDD" w14:textId="77777777" w:rsidR="005C310B" w:rsidRPr="00B02A0B" w:rsidRDefault="005C310B" w:rsidP="005C310B">
      <w:pPr>
        <w:rPr>
          <w:noProof/>
        </w:rPr>
      </w:pPr>
      <w:r w:rsidRPr="00B02A0B">
        <w:rPr>
          <w:noProof/>
        </w:rPr>
        <w:t xml:space="preserve">Upon receipt of a </w:t>
      </w:r>
      <w:r w:rsidRPr="00B02A0B">
        <w:t>SDS OFF-NETWORK MESSAGE message</w:t>
      </w:r>
      <w:r w:rsidRPr="00B02A0B">
        <w:rPr>
          <w:noProof/>
        </w:rPr>
        <w:t>, the MCData client:</w:t>
      </w:r>
    </w:p>
    <w:p w14:paraId="0006C115" w14:textId="77777777" w:rsidR="005C310B" w:rsidRPr="00B02A0B" w:rsidRDefault="005C310B" w:rsidP="005C310B">
      <w:pPr>
        <w:pStyle w:val="B1"/>
        <w:rPr>
          <w:noProof/>
        </w:rPr>
      </w:pPr>
      <w:r w:rsidRPr="00B02A0B">
        <w:rPr>
          <w:noProof/>
        </w:rPr>
        <w:t>1)</w:t>
      </w:r>
      <w:r w:rsidRPr="00B02A0B">
        <w:rPr>
          <w:noProof/>
        </w:rPr>
        <w:tab/>
        <w:t>shall follow the procedure defined in clause </w:t>
      </w:r>
      <w:r w:rsidRPr="00B02A0B">
        <w:rPr>
          <w:lang w:val="en-IN" w:eastAsia="zh-CN"/>
        </w:rPr>
        <w:t>9.3.2.4</w:t>
      </w:r>
      <w:r w:rsidRPr="00B02A0B">
        <w:rPr>
          <w:noProof/>
        </w:rPr>
        <w:t>;</w:t>
      </w:r>
    </w:p>
    <w:p w14:paraId="1E29F668" w14:textId="3F7CACA9" w:rsidR="005C310B" w:rsidRPr="00B02A0B" w:rsidRDefault="005C310B" w:rsidP="005C310B">
      <w:pPr>
        <w:pStyle w:val="B1"/>
        <w:rPr>
          <w:noProof/>
        </w:rPr>
      </w:pPr>
      <w:r w:rsidRPr="00B02A0B">
        <w:rPr>
          <w:noProof/>
        </w:rPr>
        <w:t>2)</w:t>
      </w:r>
      <w:r w:rsidRPr="00B02A0B">
        <w:rPr>
          <w:noProof/>
        </w:rPr>
        <w:tab/>
        <w:t xml:space="preserve">shall attempt to match the received value with a </w:t>
      </w:r>
      <w:r w:rsidRPr="00B02A0B">
        <w:rPr>
          <w:lang w:eastAsia="ko-KR"/>
        </w:rPr>
        <w:t>"/&lt;x&gt;/&lt;x&gt;/Common/MCData/EnhSvcOpValues/&lt;x&gt;/EnhSvcOpID" leaf node present in the group configuration as specified in 3GPP TS 24.483 [</w:t>
      </w:r>
      <w:r w:rsidR="00203F9C">
        <w:rPr>
          <w:lang w:eastAsia="ko-KR"/>
        </w:rPr>
        <w:t>2</w:t>
      </w:r>
      <w:r w:rsidRPr="00B02A0B">
        <w:rPr>
          <w:lang w:eastAsia="ko-KR"/>
        </w:rPr>
        <w:t>]</w:t>
      </w:r>
      <w:r w:rsidRPr="00B02A0B">
        <w:rPr>
          <w:noProof/>
        </w:rPr>
        <w:t>; and</w:t>
      </w:r>
    </w:p>
    <w:p w14:paraId="4ADEBAF7" w14:textId="77777777" w:rsidR="005C310B" w:rsidRPr="00B02A0B" w:rsidRDefault="005C310B" w:rsidP="005C310B">
      <w:pPr>
        <w:pStyle w:val="B1"/>
        <w:rPr>
          <w:noProof/>
        </w:rPr>
      </w:pPr>
      <w:r w:rsidRPr="00B02A0B">
        <w:rPr>
          <w:noProof/>
        </w:rPr>
        <w:t>3)</w:t>
      </w:r>
      <w:r w:rsidRPr="00B02A0B">
        <w:rPr>
          <w:noProof/>
        </w:rPr>
        <w:tab/>
        <w:t xml:space="preserve">if a match is found, shall render the associated operational value from </w:t>
      </w:r>
      <w:r w:rsidRPr="00B02A0B">
        <w:rPr>
          <w:lang w:eastAsia="ko-KR"/>
        </w:rPr>
        <w:t>"</w:t>
      </w:r>
      <w:r w:rsidRPr="00B02A0B">
        <w:rPr>
          <w:noProof/>
        </w:rPr>
        <w:t>/&lt;x&gt;/&lt;x&gt;/Common/MCData/EnhSvcOpValues/&lt;x&gt;/EnhSvcOpValue</w:t>
      </w:r>
      <w:r w:rsidRPr="00B02A0B">
        <w:rPr>
          <w:lang w:eastAsia="ko-KR"/>
        </w:rPr>
        <w:t xml:space="preserve">" leaf node </w:t>
      </w:r>
      <w:r w:rsidRPr="00B02A0B">
        <w:rPr>
          <w:noProof/>
        </w:rPr>
        <w:t>as enhanced status to the MCData user.</w:t>
      </w:r>
    </w:p>
    <w:p w14:paraId="5DB76C45" w14:textId="77777777" w:rsidR="005C310B" w:rsidRPr="00B02A0B" w:rsidRDefault="005C310B" w:rsidP="007D34FE">
      <w:pPr>
        <w:pStyle w:val="Heading1"/>
      </w:pPr>
      <w:bookmarkStart w:id="5254" w:name="_Toc20215856"/>
      <w:bookmarkStart w:id="5255" w:name="_Toc27496349"/>
      <w:bookmarkStart w:id="5256" w:name="_Toc36108090"/>
      <w:bookmarkStart w:id="5257" w:name="_Toc44598843"/>
      <w:bookmarkStart w:id="5258" w:name="_Toc44602698"/>
      <w:bookmarkStart w:id="5259" w:name="_Toc45197875"/>
      <w:bookmarkStart w:id="5260" w:name="_Toc45695908"/>
      <w:bookmarkStart w:id="5261" w:name="_Toc51851364"/>
      <w:bookmarkStart w:id="5262" w:name="_Toc92224981"/>
      <w:bookmarkStart w:id="5263" w:name="_Toc138440771"/>
      <w:r w:rsidRPr="00B02A0B">
        <w:t>15</w:t>
      </w:r>
      <w:r w:rsidRPr="00B02A0B">
        <w:tab/>
        <w:t>Message Formats</w:t>
      </w:r>
      <w:bookmarkEnd w:id="5254"/>
      <w:bookmarkEnd w:id="5255"/>
      <w:bookmarkEnd w:id="5256"/>
      <w:bookmarkEnd w:id="5257"/>
      <w:bookmarkEnd w:id="5258"/>
      <w:bookmarkEnd w:id="5259"/>
      <w:bookmarkEnd w:id="5260"/>
      <w:bookmarkEnd w:id="5261"/>
      <w:bookmarkEnd w:id="5262"/>
      <w:bookmarkEnd w:id="5263"/>
    </w:p>
    <w:p w14:paraId="60C18B66" w14:textId="77777777" w:rsidR="005C310B" w:rsidRPr="00B02A0B" w:rsidRDefault="005C310B" w:rsidP="00ED13D8">
      <w:pPr>
        <w:pStyle w:val="Heading2"/>
      </w:pPr>
      <w:bookmarkStart w:id="5264" w:name="_Toc20215857"/>
      <w:bookmarkStart w:id="5265" w:name="_Toc27496350"/>
      <w:bookmarkStart w:id="5266" w:name="_Toc36108091"/>
      <w:bookmarkStart w:id="5267" w:name="_Toc44598844"/>
      <w:bookmarkStart w:id="5268" w:name="_Toc44602699"/>
      <w:bookmarkStart w:id="5269" w:name="_Toc45197876"/>
      <w:bookmarkStart w:id="5270" w:name="_Toc45695909"/>
      <w:bookmarkStart w:id="5271" w:name="_Toc51851365"/>
      <w:bookmarkStart w:id="5272" w:name="_Toc92224982"/>
      <w:bookmarkStart w:id="5273" w:name="_Toc138440772"/>
      <w:r w:rsidRPr="00B02A0B">
        <w:t>15.1</w:t>
      </w:r>
      <w:r w:rsidRPr="00B02A0B">
        <w:tab/>
        <w:t>MCData message functional definitions and contents</w:t>
      </w:r>
      <w:bookmarkEnd w:id="5264"/>
      <w:bookmarkEnd w:id="5265"/>
      <w:bookmarkEnd w:id="5266"/>
      <w:bookmarkEnd w:id="5267"/>
      <w:bookmarkEnd w:id="5268"/>
      <w:bookmarkEnd w:id="5269"/>
      <w:bookmarkEnd w:id="5270"/>
      <w:bookmarkEnd w:id="5271"/>
      <w:bookmarkEnd w:id="5272"/>
      <w:bookmarkEnd w:id="5273"/>
    </w:p>
    <w:p w14:paraId="7C0DBD50" w14:textId="77777777" w:rsidR="005C310B" w:rsidRPr="00B02A0B" w:rsidRDefault="005C310B" w:rsidP="007D34FE">
      <w:pPr>
        <w:pStyle w:val="Heading3"/>
      </w:pPr>
      <w:bookmarkStart w:id="5274" w:name="_Toc20215858"/>
      <w:bookmarkStart w:id="5275" w:name="_Toc27496351"/>
      <w:bookmarkStart w:id="5276" w:name="_Toc36108092"/>
      <w:bookmarkStart w:id="5277" w:name="_Toc44598845"/>
      <w:bookmarkStart w:id="5278" w:name="_Toc44602700"/>
      <w:bookmarkStart w:id="5279" w:name="_Toc45197877"/>
      <w:bookmarkStart w:id="5280" w:name="_Toc45695910"/>
      <w:bookmarkStart w:id="5281" w:name="_Toc51851366"/>
      <w:bookmarkStart w:id="5282" w:name="_Toc92224983"/>
      <w:bookmarkStart w:id="5283" w:name="_Toc138440773"/>
      <w:r w:rsidRPr="00B02A0B">
        <w:rPr>
          <w:lang w:eastAsia="ko-KR"/>
        </w:rPr>
        <w:t>15.1.1</w:t>
      </w:r>
      <w:r w:rsidRPr="00B02A0B">
        <w:tab/>
        <w:t>General</w:t>
      </w:r>
      <w:bookmarkEnd w:id="5274"/>
      <w:bookmarkEnd w:id="5275"/>
      <w:bookmarkEnd w:id="5276"/>
      <w:bookmarkEnd w:id="5277"/>
      <w:bookmarkEnd w:id="5278"/>
      <w:bookmarkEnd w:id="5279"/>
      <w:bookmarkEnd w:id="5280"/>
      <w:bookmarkEnd w:id="5281"/>
      <w:bookmarkEnd w:id="5282"/>
      <w:bookmarkEnd w:id="5283"/>
    </w:p>
    <w:p w14:paraId="3624B088" w14:textId="77777777" w:rsidR="005C310B" w:rsidRPr="00B02A0B" w:rsidRDefault="005C310B" w:rsidP="005C310B">
      <w:pPr>
        <w:rPr>
          <w:noProof/>
        </w:rPr>
      </w:pPr>
      <w:r w:rsidRPr="00B02A0B">
        <w:rPr>
          <w:noProof/>
        </w:rPr>
        <w:t>The following clauses describe the MCData message functional definitions and contents. Each message consist of a series of information elements. The standard format of an MCData message and the encoding rules for each type of information element follow that defined for the MCPTT Off-Network Protocol (MONP) as documented in Annex I of 3GPP TS 24.379 [10].</w:t>
      </w:r>
      <w:r w:rsidRPr="00B02A0B">
        <w:t xml:space="preserve"> </w:t>
      </w:r>
      <w:r w:rsidRPr="00B02A0B">
        <w:rPr>
          <w:noProof/>
        </w:rPr>
        <w:t>The associated MIME types and related considerations are documented in Annex E of the present document.</w:t>
      </w:r>
    </w:p>
    <w:p w14:paraId="38951EA8" w14:textId="77777777" w:rsidR="005C310B" w:rsidRPr="00B02A0B" w:rsidRDefault="005C310B" w:rsidP="005C310B">
      <w:pPr>
        <w:rPr>
          <w:noProof/>
        </w:rPr>
      </w:pPr>
      <w:bookmarkStart w:id="5284" w:name="_Toc20215859"/>
      <w:bookmarkStart w:id="5285" w:name="_Toc27496352"/>
      <w:bookmarkStart w:id="5286" w:name="_Toc36108093"/>
      <w:bookmarkStart w:id="5287" w:name="_Toc44598846"/>
      <w:bookmarkStart w:id="5288" w:name="_Toc44602701"/>
      <w:bookmarkStart w:id="5289" w:name="_Toc45197878"/>
      <w:bookmarkStart w:id="5290" w:name="_Toc45695911"/>
      <w:bookmarkStart w:id="5291" w:name="_Toc51851367"/>
      <w:r w:rsidRPr="00B02A0B">
        <w:rPr>
          <w:noProof/>
        </w:rPr>
        <w:t>For off-network transport, the MONP MCData messages are transported in a MONP MCDATA CARRIER message defined in TS 24.379 [10].</w:t>
      </w:r>
    </w:p>
    <w:p w14:paraId="4BC5F749" w14:textId="77777777" w:rsidR="005C310B" w:rsidRPr="00B02A0B" w:rsidRDefault="005C310B" w:rsidP="007D34FE">
      <w:pPr>
        <w:pStyle w:val="Heading3"/>
        <w:rPr>
          <w:lang w:eastAsia="ko-KR"/>
        </w:rPr>
      </w:pPr>
      <w:bookmarkStart w:id="5292" w:name="_Toc92224984"/>
      <w:bookmarkStart w:id="5293" w:name="_Toc138440774"/>
      <w:r w:rsidRPr="00B02A0B">
        <w:rPr>
          <w:lang w:eastAsia="ko-KR"/>
        </w:rPr>
        <w:t>15.1.2</w:t>
      </w:r>
      <w:r w:rsidRPr="00B02A0B">
        <w:tab/>
        <w:t>SDS SIGNALLING PAYLOAD</w:t>
      </w:r>
      <w:r w:rsidRPr="00B02A0B">
        <w:rPr>
          <w:lang w:eastAsia="ko-KR"/>
        </w:rPr>
        <w:t xml:space="preserve"> message</w:t>
      </w:r>
      <w:bookmarkEnd w:id="5284"/>
      <w:bookmarkEnd w:id="5285"/>
      <w:bookmarkEnd w:id="5286"/>
      <w:bookmarkEnd w:id="5287"/>
      <w:bookmarkEnd w:id="5288"/>
      <w:bookmarkEnd w:id="5289"/>
      <w:bookmarkEnd w:id="5290"/>
      <w:bookmarkEnd w:id="5291"/>
      <w:bookmarkEnd w:id="5292"/>
      <w:bookmarkEnd w:id="5293"/>
    </w:p>
    <w:p w14:paraId="04AC86B6" w14:textId="77777777" w:rsidR="005C310B" w:rsidRPr="00B02A0B" w:rsidRDefault="005C310B" w:rsidP="007D34FE">
      <w:pPr>
        <w:pStyle w:val="Heading4"/>
        <w:rPr>
          <w:lang w:eastAsia="zh-CN"/>
        </w:rPr>
      </w:pPr>
      <w:bookmarkStart w:id="5294" w:name="_Toc20215860"/>
      <w:bookmarkStart w:id="5295" w:name="_Toc27496353"/>
      <w:bookmarkStart w:id="5296" w:name="_Toc36108094"/>
      <w:bookmarkStart w:id="5297" w:name="_Toc44598847"/>
      <w:bookmarkStart w:id="5298" w:name="_Toc44602702"/>
      <w:bookmarkStart w:id="5299" w:name="_Toc45197879"/>
      <w:bookmarkStart w:id="5300" w:name="_Toc45695912"/>
      <w:bookmarkStart w:id="5301" w:name="_Toc51851368"/>
      <w:bookmarkStart w:id="5302" w:name="_Toc92224985"/>
      <w:bookmarkStart w:id="5303" w:name="_Toc138440775"/>
      <w:r w:rsidRPr="00B02A0B">
        <w:rPr>
          <w:lang w:eastAsia="zh-CN"/>
        </w:rPr>
        <w:t>15.1.2.1</w:t>
      </w:r>
      <w:r w:rsidRPr="00B02A0B">
        <w:rPr>
          <w:lang w:eastAsia="zh-CN"/>
        </w:rPr>
        <w:tab/>
        <w:t>Message definition</w:t>
      </w:r>
      <w:bookmarkEnd w:id="5294"/>
      <w:bookmarkEnd w:id="5295"/>
      <w:bookmarkEnd w:id="5296"/>
      <w:bookmarkEnd w:id="5297"/>
      <w:bookmarkEnd w:id="5298"/>
      <w:bookmarkEnd w:id="5299"/>
      <w:bookmarkEnd w:id="5300"/>
      <w:bookmarkEnd w:id="5301"/>
      <w:bookmarkEnd w:id="5302"/>
      <w:bookmarkEnd w:id="5303"/>
    </w:p>
    <w:p w14:paraId="69B8A9C3" w14:textId="77777777" w:rsidR="005C310B" w:rsidRPr="00B02A0B" w:rsidRDefault="005C310B" w:rsidP="005C310B">
      <w:r w:rsidRPr="00B02A0B">
        <w:t>This message is sent by the UE to other UEs when sending an SDS data payload. This message provides the signalling content related to the SDS data payload. For the contents of the message see Table </w:t>
      </w:r>
      <w:r w:rsidRPr="00B02A0B">
        <w:rPr>
          <w:lang w:eastAsia="ko-KR"/>
        </w:rPr>
        <w:t>15.1.2.1-1</w:t>
      </w:r>
      <w:r w:rsidRPr="00B02A0B">
        <w:t>.</w:t>
      </w:r>
    </w:p>
    <w:p w14:paraId="6C55A023" w14:textId="77777777" w:rsidR="005C310B" w:rsidRPr="00B02A0B" w:rsidRDefault="005C310B" w:rsidP="005C310B">
      <w:pPr>
        <w:pStyle w:val="B1"/>
      </w:pPr>
      <w:r w:rsidRPr="00B02A0B">
        <w:t>Message type:</w:t>
      </w:r>
      <w:r w:rsidRPr="00B02A0B">
        <w:tab/>
        <w:t>SDS SIGNALLING PAYLOAD</w:t>
      </w:r>
    </w:p>
    <w:p w14:paraId="2BED5A0C" w14:textId="77777777" w:rsidR="005C310B" w:rsidRPr="00B02A0B" w:rsidRDefault="005C310B" w:rsidP="005C310B">
      <w:pPr>
        <w:pStyle w:val="B1"/>
      </w:pPr>
      <w:r w:rsidRPr="00B02A0B">
        <w:t>Direction:</w:t>
      </w:r>
      <w:r w:rsidRPr="00B02A0B">
        <w:tab/>
        <w:t>UE to other UEs (can be via network)</w:t>
      </w:r>
    </w:p>
    <w:p w14:paraId="4BA45799" w14:textId="77777777" w:rsidR="005C310B" w:rsidRPr="00B02A0B" w:rsidRDefault="005C310B" w:rsidP="005C310B">
      <w:pPr>
        <w:pStyle w:val="TH"/>
      </w:pPr>
      <w:r w:rsidRPr="00B02A0B">
        <w:t>Table 15.1.2.1-1: SDS SIGNALLING PAYLOAD message content</w:t>
      </w:r>
    </w:p>
    <w:tbl>
      <w:tblPr>
        <w:tblW w:w="10002" w:type="dxa"/>
        <w:jc w:val="center"/>
        <w:tblLayout w:type="fixed"/>
        <w:tblCellMar>
          <w:left w:w="28" w:type="dxa"/>
          <w:right w:w="56" w:type="dxa"/>
        </w:tblCellMar>
        <w:tblLook w:val="04A0" w:firstRow="1" w:lastRow="0" w:firstColumn="1" w:lastColumn="0" w:noHBand="0" w:noVBand="1"/>
      </w:tblPr>
      <w:tblGrid>
        <w:gridCol w:w="36"/>
        <w:gridCol w:w="36"/>
        <w:gridCol w:w="500"/>
        <w:gridCol w:w="36"/>
        <w:gridCol w:w="36"/>
        <w:gridCol w:w="2760"/>
        <w:gridCol w:w="36"/>
        <w:gridCol w:w="36"/>
        <w:gridCol w:w="3049"/>
        <w:gridCol w:w="36"/>
        <w:gridCol w:w="36"/>
        <w:gridCol w:w="1063"/>
        <w:gridCol w:w="36"/>
        <w:gridCol w:w="36"/>
        <w:gridCol w:w="1063"/>
        <w:gridCol w:w="36"/>
        <w:gridCol w:w="36"/>
        <w:gridCol w:w="1063"/>
        <w:gridCol w:w="36"/>
        <w:gridCol w:w="36"/>
      </w:tblGrid>
      <w:tr w:rsidR="005C310B" w:rsidRPr="00B02A0B" w14:paraId="38469693"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hideMark/>
          </w:tcPr>
          <w:p w14:paraId="7AC16F3B" w14:textId="77777777" w:rsidR="005C310B" w:rsidRPr="00B02A0B" w:rsidRDefault="005C310B" w:rsidP="00B02A0B">
            <w:pPr>
              <w:pStyle w:val="TAH"/>
            </w:pPr>
            <w:r w:rsidRPr="00B02A0B">
              <w:t>IEI</w:t>
            </w:r>
          </w:p>
        </w:tc>
        <w:tc>
          <w:tcPr>
            <w:tcW w:w="2832" w:type="dxa"/>
            <w:gridSpan w:val="3"/>
            <w:tcBorders>
              <w:top w:val="single" w:sz="6" w:space="0" w:color="000000"/>
              <w:left w:val="single" w:sz="6" w:space="0" w:color="000000"/>
              <w:bottom w:val="single" w:sz="6" w:space="0" w:color="000000"/>
              <w:right w:val="single" w:sz="6" w:space="0" w:color="000000"/>
            </w:tcBorders>
            <w:hideMark/>
          </w:tcPr>
          <w:p w14:paraId="69D524CA" w14:textId="77777777" w:rsidR="005C310B" w:rsidRPr="00B02A0B" w:rsidRDefault="005C310B" w:rsidP="00B02A0B">
            <w:pPr>
              <w:pStyle w:val="TAH"/>
            </w:pPr>
            <w:r w:rsidRPr="00B02A0B">
              <w:t>Information Element</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30F14B0D" w14:textId="77777777" w:rsidR="005C310B" w:rsidRPr="00B02A0B" w:rsidRDefault="005C310B" w:rsidP="00B02A0B">
            <w:pPr>
              <w:pStyle w:val="TAH"/>
            </w:pPr>
            <w:r w:rsidRPr="00B02A0B">
              <w:t>Type/Reference</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3D8FA41" w14:textId="77777777" w:rsidR="005C310B" w:rsidRPr="00B02A0B" w:rsidRDefault="005C310B" w:rsidP="00B02A0B">
            <w:pPr>
              <w:pStyle w:val="TAH"/>
            </w:pPr>
            <w:r w:rsidRPr="00B02A0B">
              <w:t>Presence</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260562DC" w14:textId="77777777" w:rsidR="005C310B" w:rsidRPr="00B02A0B" w:rsidRDefault="005C310B" w:rsidP="00B02A0B">
            <w:pPr>
              <w:pStyle w:val="TAH"/>
            </w:pPr>
            <w:r w:rsidRPr="00B02A0B">
              <w:t>Format</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7AE6432" w14:textId="77777777" w:rsidR="005C310B" w:rsidRPr="00B02A0B" w:rsidRDefault="005C310B" w:rsidP="00B02A0B">
            <w:pPr>
              <w:pStyle w:val="TAH"/>
            </w:pPr>
            <w:r w:rsidRPr="00B02A0B">
              <w:t>Length</w:t>
            </w:r>
          </w:p>
        </w:tc>
      </w:tr>
      <w:tr w:rsidR="005C310B" w:rsidRPr="00B02A0B" w14:paraId="14CD687C"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070B5907" w14:textId="77777777" w:rsidR="005C310B" w:rsidRPr="00B02A0B" w:rsidRDefault="005C310B" w:rsidP="00B02A0B">
            <w:pPr>
              <w:pStyle w:val="TAL"/>
            </w:pPr>
          </w:p>
        </w:tc>
        <w:tc>
          <w:tcPr>
            <w:tcW w:w="2832" w:type="dxa"/>
            <w:gridSpan w:val="3"/>
            <w:tcBorders>
              <w:top w:val="single" w:sz="6" w:space="0" w:color="000000"/>
              <w:left w:val="single" w:sz="6" w:space="0" w:color="000000"/>
              <w:bottom w:val="single" w:sz="6" w:space="0" w:color="000000"/>
              <w:right w:val="single" w:sz="6" w:space="0" w:color="000000"/>
            </w:tcBorders>
            <w:hideMark/>
          </w:tcPr>
          <w:p w14:paraId="596309EE" w14:textId="77777777" w:rsidR="005C310B" w:rsidRPr="00B02A0B" w:rsidRDefault="005C310B" w:rsidP="00B02A0B">
            <w:pPr>
              <w:pStyle w:val="TAL"/>
            </w:pPr>
            <w:r w:rsidRPr="00B02A0B">
              <w:t xml:space="preserve">SDS signalling payload </w:t>
            </w:r>
            <w:r w:rsidRPr="00B02A0B">
              <w:rPr>
                <w:lang w:eastAsia="ko-KR"/>
              </w:rPr>
              <w:t>message</w:t>
            </w:r>
            <w:r w:rsidRPr="00B02A0B">
              <w:t xml:space="preserve"> identity</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4780C5A1"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22A86FC" w14:textId="77777777" w:rsidR="005C310B" w:rsidRPr="00B02A0B" w:rsidRDefault="005C310B" w:rsidP="00B02A0B">
            <w:pPr>
              <w:pStyle w:val="TAC"/>
            </w:pPr>
            <w:r w:rsidRPr="00B02A0B">
              <w:t>M</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24892EB1" w14:textId="77777777" w:rsidR="005C310B" w:rsidRPr="00B02A0B" w:rsidRDefault="005C310B" w:rsidP="00B02A0B">
            <w:pPr>
              <w:pStyle w:val="TAC"/>
            </w:pPr>
            <w:r w:rsidRPr="00B02A0B">
              <w:t>V</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DD0F82B" w14:textId="77777777" w:rsidR="005C310B" w:rsidRPr="00B02A0B" w:rsidRDefault="005C310B" w:rsidP="00B02A0B">
            <w:pPr>
              <w:pStyle w:val="TAC"/>
              <w:rPr>
                <w:lang w:eastAsia="ko-KR"/>
              </w:rPr>
            </w:pPr>
            <w:r w:rsidRPr="00B02A0B">
              <w:rPr>
                <w:lang w:eastAsia="ko-KR"/>
              </w:rPr>
              <w:t>1</w:t>
            </w:r>
          </w:p>
        </w:tc>
      </w:tr>
      <w:tr w:rsidR="005C310B" w:rsidRPr="00B02A0B" w14:paraId="369501EF"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272E0EE0" w14:textId="77777777" w:rsidR="005C310B" w:rsidRPr="00B02A0B" w:rsidRDefault="005C310B" w:rsidP="00B02A0B">
            <w:pPr>
              <w:pStyle w:val="TAL"/>
              <w:rPr>
                <w:lang w:eastAsia="zh-CN"/>
              </w:rPr>
            </w:pPr>
          </w:p>
        </w:tc>
        <w:tc>
          <w:tcPr>
            <w:tcW w:w="2832" w:type="dxa"/>
            <w:gridSpan w:val="3"/>
            <w:tcBorders>
              <w:top w:val="single" w:sz="6" w:space="0" w:color="000000"/>
              <w:left w:val="single" w:sz="6" w:space="0" w:color="000000"/>
              <w:bottom w:val="single" w:sz="6" w:space="0" w:color="000000"/>
              <w:right w:val="single" w:sz="6" w:space="0" w:color="000000"/>
            </w:tcBorders>
          </w:tcPr>
          <w:p w14:paraId="2CFD7933" w14:textId="77777777" w:rsidR="005C310B" w:rsidRPr="00B02A0B" w:rsidRDefault="005C310B" w:rsidP="00B02A0B">
            <w:pPr>
              <w:pStyle w:val="TAL"/>
              <w:rPr>
                <w:lang w:eastAsia="zh-CN"/>
              </w:rPr>
            </w:pPr>
            <w:r w:rsidRPr="00B02A0B">
              <w:t>Date and time</w:t>
            </w:r>
          </w:p>
        </w:tc>
        <w:tc>
          <w:tcPr>
            <w:tcW w:w="3121" w:type="dxa"/>
            <w:gridSpan w:val="3"/>
            <w:tcBorders>
              <w:top w:val="single" w:sz="6" w:space="0" w:color="000000"/>
              <w:left w:val="single" w:sz="6" w:space="0" w:color="000000"/>
              <w:bottom w:val="single" w:sz="6" w:space="0" w:color="000000"/>
              <w:right w:val="single" w:sz="6" w:space="0" w:color="000000"/>
            </w:tcBorders>
          </w:tcPr>
          <w:p w14:paraId="131F5A7E" w14:textId="77777777" w:rsidR="005C310B" w:rsidRPr="00B02A0B" w:rsidRDefault="005C310B" w:rsidP="00B02A0B">
            <w:pPr>
              <w:pStyle w:val="TAL"/>
              <w:rPr>
                <w:lang w:eastAsia="zh-CN"/>
              </w:rPr>
            </w:pPr>
            <w:r w:rsidRPr="00B02A0B">
              <w:t>Date and time</w:t>
            </w:r>
            <w:r w:rsidRPr="00B02A0B">
              <w:br/>
              <w:t>15.2.8</w:t>
            </w:r>
          </w:p>
        </w:tc>
        <w:tc>
          <w:tcPr>
            <w:tcW w:w="1135" w:type="dxa"/>
            <w:gridSpan w:val="3"/>
            <w:tcBorders>
              <w:top w:val="single" w:sz="6" w:space="0" w:color="000000"/>
              <w:left w:val="single" w:sz="6" w:space="0" w:color="000000"/>
              <w:bottom w:val="single" w:sz="6" w:space="0" w:color="000000"/>
              <w:right w:val="single" w:sz="6" w:space="0" w:color="000000"/>
            </w:tcBorders>
          </w:tcPr>
          <w:p w14:paraId="34DF59C2" w14:textId="77777777" w:rsidR="005C310B" w:rsidRPr="00B02A0B" w:rsidRDefault="005C310B" w:rsidP="00B02A0B">
            <w:pPr>
              <w:pStyle w:val="TAC"/>
              <w:rPr>
                <w:lang w:eastAsia="zh-CN"/>
              </w:rPr>
            </w:pPr>
            <w:r w:rsidRPr="00B02A0B">
              <w:rPr>
                <w:lang w:eastAsia="zh-CN"/>
              </w:rPr>
              <w:t>M</w:t>
            </w:r>
          </w:p>
        </w:tc>
        <w:tc>
          <w:tcPr>
            <w:tcW w:w="1135" w:type="dxa"/>
            <w:gridSpan w:val="3"/>
            <w:tcBorders>
              <w:top w:val="single" w:sz="6" w:space="0" w:color="000000"/>
              <w:left w:val="single" w:sz="6" w:space="0" w:color="000000"/>
              <w:bottom w:val="single" w:sz="6" w:space="0" w:color="000000"/>
              <w:right w:val="single" w:sz="6" w:space="0" w:color="000000"/>
            </w:tcBorders>
          </w:tcPr>
          <w:p w14:paraId="778333FA" w14:textId="77777777" w:rsidR="005C310B" w:rsidRPr="00B02A0B" w:rsidRDefault="005C310B" w:rsidP="00B02A0B">
            <w:pPr>
              <w:pStyle w:val="TAC"/>
              <w:rPr>
                <w:lang w:eastAsia="zh-CN"/>
              </w:rPr>
            </w:pPr>
            <w:r w:rsidRPr="00B02A0B">
              <w:rPr>
                <w:lang w:eastAsia="zh-CN"/>
              </w:rPr>
              <w:t>V</w:t>
            </w:r>
          </w:p>
        </w:tc>
        <w:tc>
          <w:tcPr>
            <w:tcW w:w="1135" w:type="dxa"/>
            <w:gridSpan w:val="3"/>
            <w:tcBorders>
              <w:top w:val="single" w:sz="6" w:space="0" w:color="000000"/>
              <w:left w:val="single" w:sz="6" w:space="0" w:color="000000"/>
              <w:bottom w:val="single" w:sz="6" w:space="0" w:color="000000"/>
              <w:right w:val="single" w:sz="6" w:space="0" w:color="000000"/>
            </w:tcBorders>
          </w:tcPr>
          <w:p w14:paraId="7F6DE91D" w14:textId="77777777" w:rsidR="005C310B" w:rsidRPr="00B02A0B" w:rsidRDefault="005C310B" w:rsidP="00B02A0B">
            <w:pPr>
              <w:pStyle w:val="TAC"/>
              <w:rPr>
                <w:lang w:eastAsia="zh-CN"/>
              </w:rPr>
            </w:pPr>
            <w:r w:rsidRPr="00B02A0B">
              <w:rPr>
                <w:lang w:eastAsia="zh-CN"/>
              </w:rPr>
              <w:t>5</w:t>
            </w:r>
          </w:p>
        </w:tc>
      </w:tr>
      <w:tr w:rsidR="005C310B" w:rsidRPr="00B02A0B" w14:paraId="30ECC1E4"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0D78062B" w14:textId="77777777" w:rsidR="005C310B" w:rsidRPr="00B02A0B" w:rsidRDefault="005C310B" w:rsidP="00B02A0B">
            <w:pPr>
              <w:pStyle w:val="TAL"/>
              <w:rPr>
                <w:lang w:eastAsia="zh-CN"/>
              </w:rPr>
            </w:pPr>
          </w:p>
        </w:tc>
        <w:tc>
          <w:tcPr>
            <w:tcW w:w="2832" w:type="dxa"/>
            <w:gridSpan w:val="3"/>
            <w:tcBorders>
              <w:top w:val="single" w:sz="6" w:space="0" w:color="000000"/>
              <w:left w:val="single" w:sz="6" w:space="0" w:color="000000"/>
              <w:bottom w:val="single" w:sz="6" w:space="0" w:color="000000"/>
              <w:right w:val="single" w:sz="6" w:space="0" w:color="000000"/>
            </w:tcBorders>
          </w:tcPr>
          <w:p w14:paraId="50915904" w14:textId="77777777" w:rsidR="005C310B" w:rsidRPr="00B02A0B" w:rsidRDefault="005C310B" w:rsidP="00B02A0B">
            <w:pPr>
              <w:pStyle w:val="TAL"/>
              <w:rPr>
                <w:lang w:eastAsia="zh-CN"/>
              </w:rPr>
            </w:pPr>
            <w:r w:rsidRPr="00B02A0B">
              <w:t>Conversation ID</w:t>
            </w:r>
          </w:p>
        </w:tc>
        <w:tc>
          <w:tcPr>
            <w:tcW w:w="3121" w:type="dxa"/>
            <w:gridSpan w:val="3"/>
            <w:tcBorders>
              <w:top w:val="single" w:sz="6" w:space="0" w:color="000000"/>
              <w:left w:val="single" w:sz="6" w:space="0" w:color="000000"/>
              <w:bottom w:val="single" w:sz="6" w:space="0" w:color="000000"/>
              <w:right w:val="single" w:sz="6" w:space="0" w:color="000000"/>
            </w:tcBorders>
          </w:tcPr>
          <w:p w14:paraId="7310CD89" w14:textId="77777777" w:rsidR="005C310B" w:rsidRPr="00B02A0B" w:rsidRDefault="005C310B" w:rsidP="00B02A0B">
            <w:pPr>
              <w:pStyle w:val="TAL"/>
              <w:rPr>
                <w:lang w:eastAsia="ar-SA"/>
              </w:rPr>
            </w:pPr>
            <w:r w:rsidRPr="00B02A0B">
              <w:t>Conversation ID</w:t>
            </w:r>
          </w:p>
          <w:p w14:paraId="66A9EDDD" w14:textId="77777777" w:rsidR="005C310B" w:rsidRPr="00B02A0B" w:rsidRDefault="005C310B" w:rsidP="00B02A0B">
            <w:pPr>
              <w:pStyle w:val="TAL"/>
              <w:rPr>
                <w:lang w:eastAsia="zh-CN"/>
              </w:rPr>
            </w:pPr>
            <w:r w:rsidRPr="00B02A0B">
              <w:t>15.2.9</w:t>
            </w:r>
          </w:p>
        </w:tc>
        <w:tc>
          <w:tcPr>
            <w:tcW w:w="1135" w:type="dxa"/>
            <w:gridSpan w:val="3"/>
            <w:tcBorders>
              <w:top w:val="single" w:sz="6" w:space="0" w:color="000000"/>
              <w:left w:val="single" w:sz="6" w:space="0" w:color="000000"/>
              <w:bottom w:val="single" w:sz="6" w:space="0" w:color="000000"/>
              <w:right w:val="single" w:sz="6" w:space="0" w:color="000000"/>
            </w:tcBorders>
          </w:tcPr>
          <w:p w14:paraId="2017231C" w14:textId="77777777" w:rsidR="005C310B" w:rsidRPr="00B02A0B" w:rsidRDefault="005C310B" w:rsidP="00B02A0B">
            <w:pPr>
              <w:pStyle w:val="TAC"/>
              <w:rPr>
                <w:lang w:eastAsia="zh-CN"/>
              </w:rPr>
            </w:pPr>
            <w:r w:rsidRPr="00B02A0B">
              <w:rPr>
                <w:lang w:eastAsia="zh-CN"/>
              </w:rPr>
              <w:t>M</w:t>
            </w:r>
          </w:p>
        </w:tc>
        <w:tc>
          <w:tcPr>
            <w:tcW w:w="1135" w:type="dxa"/>
            <w:gridSpan w:val="3"/>
            <w:tcBorders>
              <w:top w:val="single" w:sz="6" w:space="0" w:color="000000"/>
              <w:left w:val="single" w:sz="6" w:space="0" w:color="000000"/>
              <w:bottom w:val="single" w:sz="6" w:space="0" w:color="000000"/>
              <w:right w:val="single" w:sz="6" w:space="0" w:color="000000"/>
            </w:tcBorders>
          </w:tcPr>
          <w:p w14:paraId="32AAAB43" w14:textId="77777777" w:rsidR="005C310B" w:rsidRPr="00B02A0B" w:rsidRDefault="005C310B" w:rsidP="00B02A0B">
            <w:pPr>
              <w:pStyle w:val="TAC"/>
              <w:rPr>
                <w:lang w:eastAsia="zh-CN"/>
              </w:rPr>
            </w:pPr>
            <w:r w:rsidRPr="00B02A0B">
              <w:rPr>
                <w:lang w:eastAsia="zh-CN"/>
              </w:rPr>
              <w:t>V</w:t>
            </w:r>
          </w:p>
        </w:tc>
        <w:tc>
          <w:tcPr>
            <w:tcW w:w="1135" w:type="dxa"/>
            <w:gridSpan w:val="3"/>
            <w:tcBorders>
              <w:top w:val="single" w:sz="6" w:space="0" w:color="000000"/>
              <w:left w:val="single" w:sz="6" w:space="0" w:color="000000"/>
              <w:bottom w:val="single" w:sz="6" w:space="0" w:color="000000"/>
              <w:right w:val="single" w:sz="6" w:space="0" w:color="000000"/>
            </w:tcBorders>
          </w:tcPr>
          <w:p w14:paraId="5878E4C2" w14:textId="77777777" w:rsidR="005C310B" w:rsidRPr="00B02A0B" w:rsidRDefault="005C310B" w:rsidP="00B02A0B">
            <w:pPr>
              <w:pStyle w:val="TAC"/>
              <w:rPr>
                <w:lang w:eastAsia="zh-CN"/>
              </w:rPr>
            </w:pPr>
            <w:r w:rsidRPr="00B02A0B">
              <w:rPr>
                <w:lang w:eastAsia="zh-CN"/>
              </w:rPr>
              <w:t>16</w:t>
            </w:r>
          </w:p>
        </w:tc>
      </w:tr>
      <w:tr w:rsidR="005C310B" w:rsidRPr="00B02A0B" w14:paraId="367E2270"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05D71263" w14:textId="77777777" w:rsidR="005C310B" w:rsidRPr="00B02A0B" w:rsidRDefault="005C310B" w:rsidP="00B02A0B">
            <w:pPr>
              <w:pStyle w:val="TAL"/>
              <w:rPr>
                <w:lang w:eastAsia="zh-CN"/>
              </w:rPr>
            </w:pPr>
          </w:p>
        </w:tc>
        <w:tc>
          <w:tcPr>
            <w:tcW w:w="2832" w:type="dxa"/>
            <w:gridSpan w:val="3"/>
            <w:tcBorders>
              <w:top w:val="single" w:sz="6" w:space="0" w:color="000000"/>
              <w:left w:val="single" w:sz="6" w:space="0" w:color="000000"/>
              <w:bottom w:val="single" w:sz="6" w:space="0" w:color="000000"/>
              <w:right w:val="single" w:sz="6" w:space="0" w:color="000000"/>
            </w:tcBorders>
            <w:hideMark/>
          </w:tcPr>
          <w:p w14:paraId="26E9092D" w14:textId="77777777" w:rsidR="005C310B" w:rsidRPr="00B02A0B" w:rsidRDefault="005C310B" w:rsidP="00B02A0B">
            <w:pPr>
              <w:pStyle w:val="TAL"/>
              <w:rPr>
                <w:lang w:eastAsia="zh-CN"/>
              </w:rPr>
            </w:pPr>
            <w:r w:rsidRPr="00B02A0B">
              <w:rPr>
                <w:lang w:eastAsia="zh-CN"/>
              </w:rPr>
              <w:t>Message ID</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5511D970" w14:textId="77777777" w:rsidR="005C310B" w:rsidRPr="00B02A0B" w:rsidRDefault="005C310B" w:rsidP="00B02A0B">
            <w:pPr>
              <w:pStyle w:val="TAL"/>
              <w:rPr>
                <w:lang w:eastAsia="zh-CN"/>
              </w:rPr>
            </w:pPr>
            <w:r w:rsidRPr="00B02A0B">
              <w:rPr>
                <w:lang w:eastAsia="zh-CN"/>
              </w:rPr>
              <w:t>Message ID</w:t>
            </w:r>
            <w:r w:rsidRPr="00B02A0B">
              <w:rPr>
                <w:lang w:eastAsia="zh-CN"/>
              </w:rPr>
              <w:br/>
            </w:r>
            <w:r w:rsidRPr="00B02A0B">
              <w:rPr>
                <w:lang w:eastAsia="ko-KR"/>
              </w:rPr>
              <w:t>15.2.10</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28CF9294" w14:textId="77777777" w:rsidR="005C310B" w:rsidRPr="00B02A0B" w:rsidRDefault="005C310B" w:rsidP="00B02A0B">
            <w:pPr>
              <w:pStyle w:val="TAC"/>
              <w:rPr>
                <w:lang w:eastAsia="zh-CN"/>
              </w:rPr>
            </w:pPr>
            <w:r w:rsidRPr="00B02A0B">
              <w:rPr>
                <w:lang w:eastAsia="zh-CN"/>
              </w:rPr>
              <w:t>M</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E36F907" w14:textId="77777777" w:rsidR="005C310B" w:rsidRPr="00B02A0B" w:rsidRDefault="005C310B" w:rsidP="00B02A0B">
            <w:pPr>
              <w:pStyle w:val="TAC"/>
              <w:rPr>
                <w:lang w:eastAsia="zh-CN"/>
              </w:rPr>
            </w:pPr>
            <w:r w:rsidRPr="00B02A0B">
              <w:rPr>
                <w:lang w:eastAsia="zh-CN"/>
              </w:rPr>
              <w:t>V</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5DFC6366" w14:textId="77777777" w:rsidR="005C310B" w:rsidRPr="00B02A0B" w:rsidRDefault="005C310B" w:rsidP="00B02A0B">
            <w:pPr>
              <w:pStyle w:val="TAC"/>
              <w:rPr>
                <w:lang w:eastAsia="zh-CN"/>
              </w:rPr>
            </w:pPr>
            <w:r w:rsidRPr="00B02A0B">
              <w:rPr>
                <w:lang w:eastAsia="zh-CN"/>
              </w:rPr>
              <w:t>16</w:t>
            </w:r>
          </w:p>
        </w:tc>
      </w:tr>
      <w:tr w:rsidR="005C310B" w:rsidRPr="00B02A0B" w14:paraId="370A4330"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1FFBE91F" w14:textId="77777777" w:rsidR="005C310B" w:rsidRPr="00B02A0B" w:rsidRDefault="005C310B" w:rsidP="00B02A0B">
            <w:pPr>
              <w:pStyle w:val="TAL"/>
              <w:rPr>
                <w:lang w:eastAsia="zh-CN"/>
              </w:rPr>
            </w:pPr>
            <w:r w:rsidRPr="00B02A0B">
              <w:rPr>
                <w:lang w:eastAsia="zh-CN"/>
              </w:rPr>
              <w:t>21</w:t>
            </w:r>
          </w:p>
        </w:tc>
        <w:tc>
          <w:tcPr>
            <w:tcW w:w="2832" w:type="dxa"/>
            <w:gridSpan w:val="3"/>
            <w:tcBorders>
              <w:top w:val="single" w:sz="6" w:space="0" w:color="000000"/>
              <w:left w:val="single" w:sz="6" w:space="0" w:color="000000"/>
              <w:bottom w:val="single" w:sz="6" w:space="0" w:color="000000"/>
              <w:right w:val="single" w:sz="6" w:space="0" w:color="000000"/>
            </w:tcBorders>
            <w:hideMark/>
          </w:tcPr>
          <w:p w14:paraId="1E2B1A36" w14:textId="77777777" w:rsidR="005C310B" w:rsidRPr="00B02A0B" w:rsidRDefault="005C310B" w:rsidP="00B02A0B">
            <w:pPr>
              <w:pStyle w:val="TAL"/>
              <w:rPr>
                <w:lang w:eastAsia="zh-CN"/>
              </w:rPr>
            </w:pPr>
            <w:r w:rsidRPr="00B02A0B">
              <w:rPr>
                <w:lang w:eastAsia="zh-CN"/>
              </w:rPr>
              <w:t>InReplyTo message ID</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76995C2F" w14:textId="77777777" w:rsidR="005C310B" w:rsidRPr="00B02A0B" w:rsidRDefault="005C310B" w:rsidP="00B02A0B">
            <w:pPr>
              <w:pStyle w:val="TAL"/>
              <w:rPr>
                <w:lang w:eastAsia="zh-CN"/>
              </w:rPr>
            </w:pPr>
            <w:r w:rsidRPr="00B02A0B">
              <w:rPr>
                <w:lang w:eastAsia="zh-CN"/>
              </w:rPr>
              <w:t>InReplyTo message ID</w:t>
            </w:r>
            <w:r w:rsidRPr="00B02A0B">
              <w:rPr>
                <w:lang w:eastAsia="zh-CN"/>
              </w:rPr>
              <w:br/>
            </w:r>
            <w:r w:rsidRPr="00B02A0B">
              <w:rPr>
                <w:lang w:eastAsia="ko-KR"/>
              </w:rPr>
              <w:t>15.2.11</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74727DB8"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674DE56A" w14:textId="77777777" w:rsidR="005C310B" w:rsidRPr="00B02A0B" w:rsidRDefault="005C310B" w:rsidP="00B02A0B">
            <w:pPr>
              <w:pStyle w:val="TAC"/>
              <w:rPr>
                <w:lang w:eastAsia="zh-CN"/>
              </w:rPr>
            </w:pPr>
            <w:r w:rsidRPr="00B02A0B">
              <w:rPr>
                <w:lang w:eastAsia="zh-CN"/>
              </w:rPr>
              <w:t>TV</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267112A" w14:textId="77777777" w:rsidR="005C310B" w:rsidRPr="00B02A0B" w:rsidRDefault="005C310B" w:rsidP="00B02A0B">
            <w:pPr>
              <w:pStyle w:val="TAC"/>
              <w:rPr>
                <w:lang w:eastAsia="zh-CN"/>
              </w:rPr>
            </w:pPr>
            <w:r w:rsidRPr="00B02A0B">
              <w:rPr>
                <w:lang w:eastAsia="zh-CN"/>
              </w:rPr>
              <w:t>17</w:t>
            </w:r>
          </w:p>
        </w:tc>
      </w:tr>
      <w:tr w:rsidR="005C310B" w:rsidRPr="00B02A0B" w14:paraId="6247DC61"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1FC0547E" w14:textId="77777777" w:rsidR="005C310B" w:rsidRPr="00B02A0B" w:rsidRDefault="005C310B" w:rsidP="00B02A0B">
            <w:pPr>
              <w:pStyle w:val="TAL"/>
              <w:rPr>
                <w:lang w:eastAsia="zh-CN"/>
              </w:rPr>
            </w:pPr>
            <w:r w:rsidRPr="00B02A0B">
              <w:rPr>
                <w:lang w:eastAsia="zh-CN"/>
              </w:rPr>
              <w:t>22</w:t>
            </w:r>
          </w:p>
        </w:tc>
        <w:tc>
          <w:tcPr>
            <w:tcW w:w="2832" w:type="dxa"/>
            <w:gridSpan w:val="3"/>
            <w:tcBorders>
              <w:top w:val="single" w:sz="6" w:space="0" w:color="000000"/>
              <w:left w:val="single" w:sz="6" w:space="0" w:color="000000"/>
              <w:bottom w:val="single" w:sz="6" w:space="0" w:color="000000"/>
              <w:right w:val="single" w:sz="6" w:space="0" w:color="000000"/>
            </w:tcBorders>
          </w:tcPr>
          <w:p w14:paraId="30762743" w14:textId="77777777" w:rsidR="005C310B" w:rsidRPr="00B02A0B" w:rsidRDefault="005C310B" w:rsidP="00B02A0B">
            <w:pPr>
              <w:pStyle w:val="TAL"/>
              <w:rPr>
                <w:lang w:eastAsia="zh-CN"/>
              </w:rPr>
            </w:pPr>
            <w:r w:rsidRPr="00B02A0B">
              <w:t>Application ID</w:t>
            </w:r>
          </w:p>
        </w:tc>
        <w:tc>
          <w:tcPr>
            <w:tcW w:w="3121" w:type="dxa"/>
            <w:gridSpan w:val="3"/>
            <w:tcBorders>
              <w:top w:val="single" w:sz="6" w:space="0" w:color="000000"/>
              <w:left w:val="single" w:sz="6" w:space="0" w:color="000000"/>
              <w:bottom w:val="single" w:sz="6" w:space="0" w:color="000000"/>
              <w:right w:val="single" w:sz="6" w:space="0" w:color="000000"/>
            </w:tcBorders>
          </w:tcPr>
          <w:p w14:paraId="3FCD05BD" w14:textId="77777777" w:rsidR="005C310B" w:rsidRPr="00B02A0B" w:rsidRDefault="005C310B" w:rsidP="00B02A0B">
            <w:pPr>
              <w:pStyle w:val="TAL"/>
            </w:pPr>
            <w:r w:rsidRPr="00B02A0B">
              <w:t>Application ID</w:t>
            </w:r>
          </w:p>
          <w:p w14:paraId="3761F9AE" w14:textId="77777777" w:rsidR="005C310B" w:rsidRPr="00B02A0B" w:rsidRDefault="005C310B" w:rsidP="00B02A0B">
            <w:pPr>
              <w:pStyle w:val="TAL"/>
              <w:rPr>
                <w:lang w:eastAsia="zh-CN"/>
              </w:rPr>
            </w:pPr>
            <w:r w:rsidRPr="00B02A0B">
              <w:t>15.2.7</w:t>
            </w:r>
          </w:p>
        </w:tc>
        <w:tc>
          <w:tcPr>
            <w:tcW w:w="1135" w:type="dxa"/>
            <w:gridSpan w:val="3"/>
            <w:tcBorders>
              <w:top w:val="single" w:sz="6" w:space="0" w:color="000000"/>
              <w:left w:val="single" w:sz="6" w:space="0" w:color="000000"/>
              <w:bottom w:val="single" w:sz="6" w:space="0" w:color="000000"/>
              <w:right w:val="single" w:sz="6" w:space="0" w:color="000000"/>
            </w:tcBorders>
          </w:tcPr>
          <w:p w14:paraId="44B44FC4" w14:textId="77777777" w:rsidR="005C310B" w:rsidRPr="00B02A0B" w:rsidRDefault="005C310B" w:rsidP="00B02A0B">
            <w:pPr>
              <w:pStyle w:val="TAC"/>
              <w:rPr>
                <w:lang w:eastAsia="zh-CN"/>
              </w:rPr>
            </w:pPr>
            <w:r w:rsidRPr="00B02A0B">
              <w:t>O</w:t>
            </w:r>
          </w:p>
        </w:tc>
        <w:tc>
          <w:tcPr>
            <w:tcW w:w="1135" w:type="dxa"/>
            <w:gridSpan w:val="3"/>
            <w:tcBorders>
              <w:top w:val="single" w:sz="6" w:space="0" w:color="000000"/>
              <w:left w:val="single" w:sz="6" w:space="0" w:color="000000"/>
              <w:bottom w:val="single" w:sz="6" w:space="0" w:color="000000"/>
              <w:right w:val="single" w:sz="6" w:space="0" w:color="000000"/>
            </w:tcBorders>
          </w:tcPr>
          <w:p w14:paraId="5464FDF3" w14:textId="77777777" w:rsidR="005C310B" w:rsidRPr="00B02A0B" w:rsidRDefault="005C310B" w:rsidP="00B02A0B">
            <w:pPr>
              <w:pStyle w:val="TAC"/>
              <w:rPr>
                <w:lang w:eastAsia="zh-CN"/>
              </w:rPr>
            </w:pPr>
            <w:r w:rsidRPr="00B02A0B">
              <w:t>TV</w:t>
            </w:r>
          </w:p>
        </w:tc>
        <w:tc>
          <w:tcPr>
            <w:tcW w:w="1135" w:type="dxa"/>
            <w:gridSpan w:val="3"/>
            <w:tcBorders>
              <w:top w:val="single" w:sz="6" w:space="0" w:color="000000"/>
              <w:left w:val="single" w:sz="6" w:space="0" w:color="000000"/>
              <w:bottom w:val="single" w:sz="6" w:space="0" w:color="000000"/>
              <w:right w:val="single" w:sz="6" w:space="0" w:color="000000"/>
            </w:tcBorders>
          </w:tcPr>
          <w:p w14:paraId="416F34C2" w14:textId="77777777" w:rsidR="005C310B" w:rsidRPr="00B02A0B" w:rsidRDefault="005C310B" w:rsidP="00B02A0B">
            <w:pPr>
              <w:pStyle w:val="TAC"/>
              <w:rPr>
                <w:lang w:eastAsia="zh-CN"/>
              </w:rPr>
            </w:pPr>
            <w:r w:rsidRPr="00B02A0B">
              <w:t>2</w:t>
            </w:r>
          </w:p>
        </w:tc>
      </w:tr>
      <w:tr w:rsidR="005C310B" w:rsidRPr="00B02A0B" w14:paraId="53478630"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79DE5046" w14:textId="77777777" w:rsidR="005C310B" w:rsidRPr="00B02A0B" w:rsidRDefault="005C310B" w:rsidP="00B02A0B">
            <w:pPr>
              <w:pStyle w:val="TAL"/>
              <w:rPr>
                <w:lang w:eastAsia="zh-CN"/>
              </w:rPr>
            </w:pPr>
            <w:r w:rsidRPr="00B02A0B">
              <w:rPr>
                <w:lang w:eastAsia="zh-CN"/>
              </w:rPr>
              <w:t>8-</w:t>
            </w:r>
          </w:p>
        </w:tc>
        <w:tc>
          <w:tcPr>
            <w:tcW w:w="2832" w:type="dxa"/>
            <w:gridSpan w:val="3"/>
            <w:tcBorders>
              <w:top w:val="single" w:sz="6" w:space="0" w:color="000000"/>
              <w:left w:val="single" w:sz="6" w:space="0" w:color="000000"/>
              <w:bottom w:val="single" w:sz="6" w:space="0" w:color="000000"/>
              <w:right w:val="single" w:sz="6" w:space="0" w:color="000000"/>
            </w:tcBorders>
          </w:tcPr>
          <w:p w14:paraId="60BA81DE" w14:textId="77777777" w:rsidR="005C310B" w:rsidRPr="00B02A0B" w:rsidRDefault="005C310B" w:rsidP="00B02A0B">
            <w:pPr>
              <w:pStyle w:val="TAL"/>
            </w:pPr>
            <w:r w:rsidRPr="00B02A0B">
              <w:t>SDS disposition request type</w:t>
            </w:r>
          </w:p>
        </w:tc>
        <w:tc>
          <w:tcPr>
            <w:tcW w:w="3121" w:type="dxa"/>
            <w:gridSpan w:val="3"/>
            <w:tcBorders>
              <w:top w:val="single" w:sz="6" w:space="0" w:color="000000"/>
              <w:left w:val="single" w:sz="6" w:space="0" w:color="000000"/>
              <w:bottom w:val="single" w:sz="6" w:space="0" w:color="000000"/>
              <w:right w:val="single" w:sz="6" w:space="0" w:color="000000"/>
            </w:tcBorders>
          </w:tcPr>
          <w:p w14:paraId="6E1505FA" w14:textId="77777777" w:rsidR="005C310B" w:rsidRPr="00B02A0B" w:rsidRDefault="005C310B" w:rsidP="00B02A0B">
            <w:pPr>
              <w:pStyle w:val="TAL"/>
            </w:pPr>
            <w:r w:rsidRPr="00B02A0B">
              <w:t>SDS disposition request type</w:t>
            </w:r>
            <w:r w:rsidRPr="00B02A0B">
              <w:br/>
              <w:t>15.2.3</w:t>
            </w:r>
          </w:p>
        </w:tc>
        <w:tc>
          <w:tcPr>
            <w:tcW w:w="1135" w:type="dxa"/>
            <w:gridSpan w:val="3"/>
            <w:tcBorders>
              <w:top w:val="single" w:sz="6" w:space="0" w:color="000000"/>
              <w:left w:val="single" w:sz="6" w:space="0" w:color="000000"/>
              <w:bottom w:val="single" w:sz="6" w:space="0" w:color="000000"/>
              <w:right w:val="single" w:sz="6" w:space="0" w:color="000000"/>
            </w:tcBorders>
          </w:tcPr>
          <w:p w14:paraId="379329FA" w14:textId="77777777" w:rsidR="005C310B" w:rsidRPr="00B02A0B" w:rsidRDefault="005C310B" w:rsidP="00B02A0B">
            <w:pPr>
              <w:pStyle w:val="TAC"/>
            </w:pPr>
            <w:r w:rsidRPr="00B02A0B">
              <w:t>O</w:t>
            </w:r>
          </w:p>
        </w:tc>
        <w:tc>
          <w:tcPr>
            <w:tcW w:w="1135" w:type="dxa"/>
            <w:gridSpan w:val="3"/>
            <w:tcBorders>
              <w:top w:val="single" w:sz="6" w:space="0" w:color="000000"/>
              <w:left w:val="single" w:sz="6" w:space="0" w:color="000000"/>
              <w:bottom w:val="single" w:sz="6" w:space="0" w:color="000000"/>
              <w:right w:val="single" w:sz="6" w:space="0" w:color="000000"/>
            </w:tcBorders>
          </w:tcPr>
          <w:p w14:paraId="23BE33DD" w14:textId="77777777" w:rsidR="005C310B" w:rsidRPr="00B02A0B" w:rsidRDefault="005C310B" w:rsidP="00B02A0B">
            <w:pPr>
              <w:pStyle w:val="TAC"/>
            </w:pPr>
            <w:r w:rsidRPr="00B02A0B">
              <w:t>TV</w:t>
            </w:r>
          </w:p>
        </w:tc>
        <w:tc>
          <w:tcPr>
            <w:tcW w:w="1135" w:type="dxa"/>
            <w:gridSpan w:val="3"/>
            <w:tcBorders>
              <w:top w:val="single" w:sz="6" w:space="0" w:color="000000"/>
              <w:left w:val="single" w:sz="6" w:space="0" w:color="000000"/>
              <w:bottom w:val="single" w:sz="6" w:space="0" w:color="000000"/>
              <w:right w:val="single" w:sz="6" w:space="0" w:color="000000"/>
            </w:tcBorders>
          </w:tcPr>
          <w:p w14:paraId="52D8692B" w14:textId="77777777" w:rsidR="005C310B" w:rsidRPr="00B02A0B" w:rsidRDefault="005C310B" w:rsidP="00B02A0B">
            <w:pPr>
              <w:pStyle w:val="TAC"/>
            </w:pPr>
            <w:r w:rsidRPr="00B02A0B">
              <w:t>1</w:t>
            </w:r>
          </w:p>
        </w:tc>
      </w:tr>
      <w:tr w:rsidR="005C310B" w:rsidRPr="00B02A0B" w14:paraId="69E38C27" w14:textId="77777777" w:rsidTr="00B02A0B">
        <w:trPr>
          <w:gridAfter w:val="2"/>
          <w:wAfter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79F3CB08" w14:textId="77777777" w:rsidR="005C310B" w:rsidRPr="00B02A0B" w:rsidRDefault="005C310B" w:rsidP="00B02A0B">
            <w:pPr>
              <w:pStyle w:val="TAL"/>
              <w:rPr>
                <w:lang w:val="fr-FR" w:eastAsia="zh-CN"/>
              </w:rPr>
            </w:pPr>
            <w:r w:rsidRPr="00B02A0B">
              <w:rPr>
                <w:lang w:eastAsia="zh-CN"/>
              </w:rPr>
              <w:t>7D</w:t>
            </w:r>
          </w:p>
        </w:tc>
        <w:tc>
          <w:tcPr>
            <w:tcW w:w="2832" w:type="dxa"/>
            <w:gridSpan w:val="3"/>
            <w:tcBorders>
              <w:top w:val="single" w:sz="6" w:space="0" w:color="000000"/>
              <w:left w:val="single" w:sz="6" w:space="0" w:color="000000"/>
              <w:bottom w:val="single" w:sz="6" w:space="0" w:color="000000"/>
              <w:right w:val="single" w:sz="6" w:space="0" w:color="000000"/>
            </w:tcBorders>
          </w:tcPr>
          <w:p w14:paraId="18C0EBD1" w14:textId="77777777" w:rsidR="005C310B" w:rsidRPr="00B02A0B" w:rsidRDefault="005C310B" w:rsidP="00B02A0B">
            <w:pPr>
              <w:pStyle w:val="TAL"/>
            </w:pPr>
            <w:r w:rsidRPr="00B02A0B">
              <w:t>Extended application ID</w:t>
            </w:r>
          </w:p>
        </w:tc>
        <w:tc>
          <w:tcPr>
            <w:tcW w:w="3121" w:type="dxa"/>
            <w:gridSpan w:val="3"/>
            <w:tcBorders>
              <w:top w:val="single" w:sz="6" w:space="0" w:color="000000"/>
              <w:left w:val="single" w:sz="6" w:space="0" w:color="000000"/>
              <w:bottom w:val="single" w:sz="6" w:space="0" w:color="000000"/>
              <w:right w:val="single" w:sz="6" w:space="0" w:color="000000"/>
            </w:tcBorders>
          </w:tcPr>
          <w:p w14:paraId="3C2378C8" w14:textId="77777777" w:rsidR="005C310B" w:rsidRPr="00B02A0B" w:rsidRDefault="005C310B" w:rsidP="00B02A0B">
            <w:pPr>
              <w:pStyle w:val="TAL"/>
            </w:pPr>
            <w:r w:rsidRPr="00B02A0B">
              <w:t>Extended application ID</w:t>
            </w:r>
            <w:r w:rsidRPr="00B02A0B">
              <w:br/>
              <w:t>15.2.24</w:t>
            </w:r>
          </w:p>
        </w:tc>
        <w:tc>
          <w:tcPr>
            <w:tcW w:w="1135" w:type="dxa"/>
            <w:gridSpan w:val="3"/>
            <w:tcBorders>
              <w:top w:val="single" w:sz="6" w:space="0" w:color="000000"/>
              <w:left w:val="single" w:sz="6" w:space="0" w:color="000000"/>
              <w:bottom w:val="single" w:sz="6" w:space="0" w:color="000000"/>
              <w:right w:val="single" w:sz="6" w:space="0" w:color="000000"/>
            </w:tcBorders>
          </w:tcPr>
          <w:p w14:paraId="37DD71EA" w14:textId="77777777" w:rsidR="005C310B" w:rsidRPr="00B02A0B" w:rsidRDefault="005C310B" w:rsidP="00B02A0B">
            <w:pPr>
              <w:pStyle w:val="TAC"/>
            </w:pPr>
            <w:r w:rsidRPr="00B02A0B">
              <w:t>O</w:t>
            </w:r>
          </w:p>
        </w:tc>
        <w:tc>
          <w:tcPr>
            <w:tcW w:w="1135" w:type="dxa"/>
            <w:gridSpan w:val="3"/>
            <w:tcBorders>
              <w:top w:val="single" w:sz="6" w:space="0" w:color="000000"/>
              <w:left w:val="single" w:sz="6" w:space="0" w:color="000000"/>
              <w:bottom w:val="single" w:sz="6" w:space="0" w:color="000000"/>
              <w:right w:val="single" w:sz="6" w:space="0" w:color="000000"/>
            </w:tcBorders>
          </w:tcPr>
          <w:p w14:paraId="4567EF01" w14:textId="77777777" w:rsidR="005C310B" w:rsidRPr="00B02A0B" w:rsidRDefault="005C310B" w:rsidP="00B02A0B">
            <w:pPr>
              <w:pStyle w:val="TAC"/>
              <w:rPr>
                <w:lang w:val="fr-FR"/>
              </w:rPr>
            </w:pPr>
            <w:r w:rsidRPr="00B02A0B">
              <w:t>TLV</w:t>
            </w:r>
            <w:r w:rsidRPr="00B02A0B">
              <w:rPr>
                <w:lang w:val="fr-FR"/>
              </w:rPr>
              <w:t>-E</w:t>
            </w:r>
          </w:p>
        </w:tc>
        <w:tc>
          <w:tcPr>
            <w:tcW w:w="1135" w:type="dxa"/>
            <w:gridSpan w:val="3"/>
            <w:tcBorders>
              <w:top w:val="single" w:sz="6" w:space="0" w:color="000000"/>
              <w:left w:val="single" w:sz="6" w:space="0" w:color="000000"/>
              <w:bottom w:val="single" w:sz="6" w:space="0" w:color="000000"/>
              <w:right w:val="single" w:sz="6" w:space="0" w:color="000000"/>
            </w:tcBorders>
          </w:tcPr>
          <w:p w14:paraId="3F48E0C4" w14:textId="77777777" w:rsidR="005C310B" w:rsidRPr="00B02A0B" w:rsidRDefault="005C310B" w:rsidP="00B02A0B">
            <w:pPr>
              <w:pStyle w:val="TAC"/>
            </w:pPr>
            <w:r w:rsidRPr="00B02A0B">
              <w:rPr>
                <w:lang w:val="hr-HR"/>
              </w:rPr>
              <w:t>4</w:t>
            </w:r>
            <w:r w:rsidRPr="00B02A0B">
              <w:t>-x</w:t>
            </w:r>
          </w:p>
        </w:tc>
      </w:tr>
      <w:tr w:rsidR="005C310B" w:rsidRPr="00B02A0B" w14:paraId="1FCDF189" w14:textId="77777777" w:rsidTr="00B02A0B">
        <w:trPr>
          <w:gridBefore w:val="1"/>
          <w:gridAfter w:val="1"/>
          <w:wBefore w:w="36" w:type="dxa"/>
          <w:wAfter w:w="36"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5984A2E9" w14:textId="77777777" w:rsidR="005C310B" w:rsidRPr="00B02A0B" w:rsidRDefault="005C310B" w:rsidP="00B02A0B">
            <w:pPr>
              <w:pStyle w:val="TAL"/>
              <w:rPr>
                <w:lang w:eastAsia="zh-CN"/>
              </w:rPr>
            </w:pPr>
            <w:r w:rsidRPr="00B02A0B">
              <w:rPr>
                <w:lang w:eastAsia="zh-CN"/>
              </w:rPr>
              <w:t>7E</w:t>
            </w:r>
          </w:p>
        </w:tc>
        <w:tc>
          <w:tcPr>
            <w:tcW w:w="2832" w:type="dxa"/>
            <w:gridSpan w:val="3"/>
            <w:tcBorders>
              <w:top w:val="single" w:sz="6" w:space="0" w:color="000000"/>
              <w:left w:val="single" w:sz="6" w:space="0" w:color="000000"/>
              <w:bottom w:val="single" w:sz="6" w:space="0" w:color="000000"/>
              <w:right w:val="single" w:sz="6" w:space="0" w:color="000000"/>
            </w:tcBorders>
          </w:tcPr>
          <w:p w14:paraId="506AB051" w14:textId="77777777" w:rsidR="005C310B" w:rsidRPr="00B02A0B" w:rsidRDefault="005C310B" w:rsidP="00B02A0B">
            <w:pPr>
              <w:pStyle w:val="TAL"/>
            </w:pPr>
            <w:r w:rsidRPr="00B02A0B">
              <w:t>User location</w:t>
            </w:r>
          </w:p>
        </w:tc>
        <w:tc>
          <w:tcPr>
            <w:tcW w:w="3121" w:type="dxa"/>
            <w:gridSpan w:val="3"/>
            <w:tcBorders>
              <w:top w:val="single" w:sz="6" w:space="0" w:color="000000"/>
              <w:left w:val="single" w:sz="6" w:space="0" w:color="000000"/>
              <w:bottom w:val="single" w:sz="6" w:space="0" w:color="000000"/>
              <w:right w:val="single" w:sz="6" w:space="0" w:color="000000"/>
            </w:tcBorders>
          </w:tcPr>
          <w:p w14:paraId="27FAEDF1" w14:textId="77777777" w:rsidR="005C310B" w:rsidRPr="00B02A0B" w:rsidRDefault="005C310B" w:rsidP="00B02A0B">
            <w:pPr>
              <w:pStyle w:val="TAL"/>
              <w:rPr>
                <w:lang w:val="fr-FR"/>
              </w:rPr>
            </w:pPr>
            <w:r w:rsidRPr="00B02A0B">
              <w:t>User location</w:t>
            </w:r>
            <w:r w:rsidRPr="00B02A0B">
              <w:br/>
              <w:t>15.2</w:t>
            </w:r>
            <w:r w:rsidRPr="00B02A0B">
              <w:rPr>
                <w:lang w:val="fr-FR"/>
              </w:rPr>
              <w:t>.25</w:t>
            </w:r>
          </w:p>
        </w:tc>
        <w:tc>
          <w:tcPr>
            <w:tcW w:w="1135" w:type="dxa"/>
            <w:gridSpan w:val="3"/>
            <w:tcBorders>
              <w:top w:val="single" w:sz="6" w:space="0" w:color="000000"/>
              <w:left w:val="single" w:sz="6" w:space="0" w:color="000000"/>
              <w:bottom w:val="single" w:sz="6" w:space="0" w:color="000000"/>
              <w:right w:val="single" w:sz="6" w:space="0" w:color="000000"/>
            </w:tcBorders>
          </w:tcPr>
          <w:p w14:paraId="6086FA36" w14:textId="77777777" w:rsidR="005C310B" w:rsidRPr="00B02A0B" w:rsidRDefault="005C310B" w:rsidP="00B02A0B">
            <w:pPr>
              <w:pStyle w:val="TAC"/>
            </w:pPr>
            <w:r w:rsidRPr="00B02A0B">
              <w:t>O</w:t>
            </w:r>
          </w:p>
        </w:tc>
        <w:tc>
          <w:tcPr>
            <w:tcW w:w="1135" w:type="dxa"/>
            <w:gridSpan w:val="3"/>
            <w:tcBorders>
              <w:top w:val="single" w:sz="6" w:space="0" w:color="000000"/>
              <w:left w:val="single" w:sz="6" w:space="0" w:color="000000"/>
              <w:bottom w:val="single" w:sz="6" w:space="0" w:color="000000"/>
              <w:right w:val="single" w:sz="6" w:space="0" w:color="000000"/>
            </w:tcBorders>
          </w:tcPr>
          <w:p w14:paraId="3539C448" w14:textId="77777777" w:rsidR="005C310B" w:rsidRPr="00B02A0B" w:rsidRDefault="005C310B" w:rsidP="00B02A0B">
            <w:pPr>
              <w:pStyle w:val="TAC"/>
            </w:pPr>
            <w:r w:rsidRPr="00B02A0B">
              <w:rPr>
                <w:lang w:val="fr-FR" w:eastAsia="zh-CN"/>
              </w:rPr>
              <w:t>T</w:t>
            </w:r>
            <w:r w:rsidRPr="00B02A0B">
              <w:rPr>
                <w:lang w:eastAsia="zh-CN"/>
              </w:rPr>
              <w:t>LV-E</w:t>
            </w:r>
          </w:p>
        </w:tc>
        <w:tc>
          <w:tcPr>
            <w:tcW w:w="1135" w:type="dxa"/>
            <w:gridSpan w:val="3"/>
            <w:tcBorders>
              <w:top w:val="single" w:sz="6" w:space="0" w:color="000000"/>
              <w:left w:val="single" w:sz="6" w:space="0" w:color="000000"/>
              <w:bottom w:val="single" w:sz="6" w:space="0" w:color="000000"/>
              <w:right w:val="single" w:sz="6" w:space="0" w:color="000000"/>
            </w:tcBorders>
          </w:tcPr>
          <w:p w14:paraId="042BCFC2" w14:textId="77777777" w:rsidR="005C310B" w:rsidRPr="00B02A0B" w:rsidRDefault="005C310B" w:rsidP="00B02A0B">
            <w:pPr>
              <w:pStyle w:val="TAC"/>
            </w:pPr>
            <w:r w:rsidRPr="00B02A0B">
              <w:rPr>
                <w:lang w:val="fr-FR" w:eastAsia="zh-CN"/>
              </w:rPr>
              <w:t>4</w:t>
            </w:r>
            <w:r w:rsidRPr="00B02A0B">
              <w:rPr>
                <w:lang w:eastAsia="zh-CN"/>
              </w:rPr>
              <w:t>-x</w:t>
            </w:r>
          </w:p>
        </w:tc>
      </w:tr>
      <w:tr w:rsidR="005C310B" w:rsidRPr="00B02A0B" w14:paraId="658957E4" w14:textId="77777777" w:rsidTr="00B02A0B">
        <w:trPr>
          <w:gridBefore w:val="1"/>
          <w:gridAfter w:val="1"/>
          <w:wBefore w:w="36" w:type="dxa"/>
          <w:wAfter w:w="36"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3AB7E71E" w14:textId="77777777" w:rsidR="005C310B" w:rsidRPr="00B02A0B" w:rsidRDefault="005C310B" w:rsidP="00B02A0B">
            <w:pPr>
              <w:pStyle w:val="TAL"/>
              <w:rPr>
                <w:lang w:eastAsia="zh-CN"/>
              </w:rPr>
            </w:pPr>
            <w:r w:rsidRPr="00B02A0B">
              <w:rPr>
                <w:lang w:eastAsia="zh-CN"/>
              </w:rPr>
              <w:t>51</w:t>
            </w:r>
          </w:p>
        </w:tc>
        <w:tc>
          <w:tcPr>
            <w:tcW w:w="2832" w:type="dxa"/>
            <w:gridSpan w:val="3"/>
            <w:tcBorders>
              <w:top w:val="single" w:sz="6" w:space="0" w:color="000000"/>
              <w:left w:val="single" w:sz="6" w:space="0" w:color="000000"/>
              <w:bottom w:val="single" w:sz="6" w:space="0" w:color="000000"/>
              <w:right w:val="single" w:sz="6" w:space="0" w:color="000000"/>
            </w:tcBorders>
          </w:tcPr>
          <w:p w14:paraId="3C2A3547" w14:textId="77777777" w:rsidR="005C310B" w:rsidRPr="00B02A0B" w:rsidRDefault="005C310B" w:rsidP="00B02A0B">
            <w:pPr>
              <w:pStyle w:val="TAL"/>
            </w:pPr>
            <w:r w:rsidRPr="00B02A0B">
              <w:t>Sender MCData user ID</w:t>
            </w:r>
          </w:p>
        </w:tc>
        <w:tc>
          <w:tcPr>
            <w:tcW w:w="3121" w:type="dxa"/>
            <w:gridSpan w:val="3"/>
            <w:tcBorders>
              <w:top w:val="single" w:sz="6" w:space="0" w:color="000000"/>
              <w:left w:val="single" w:sz="6" w:space="0" w:color="000000"/>
              <w:bottom w:val="single" w:sz="6" w:space="0" w:color="000000"/>
              <w:right w:val="single" w:sz="6" w:space="0" w:color="000000"/>
            </w:tcBorders>
          </w:tcPr>
          <w:p w14:paraId="3A4AB44B" w14:textId="77777777" w:rsidR="005C310B" w:rsidRPr="00B02A0B" w:rsidRDefault="005C310B" w:rsidP="00B02A0B">
            <w:pPr>
              <w:pStyle w:val="TAL"/>
            </w:pPr>
            <w:r w:rsidRPr="00B02A0B">
              <w:t>MCData user ID</w:t>
            </w:r>
          </w:p>
          <w:p w14:paraId="5EF3705E" w14:textId="77777777" w:rsidR="005C310B" w:rsidRPr="00B02A0B" w:rsidRDefault="005C310B" w:rsidP="00B02A0B">
            <w:pPr>
              <w:pStyle w:val="TAL"/>
            </w:pPr>
            <w:r w:rsidRPr="00B02A0B">
              <w:t>15.2.15</w:t>
            </w:r>
          </w:p>
        </w:tc>
        <w:tc>
          <w:tcPr>
            <w:tcW w:w="1135" w:type="dxa"/>
            <w:gridSpan w:val="3"/>
            <w:tcBorders>
              <w:top w:val="single" w:sz="6" w:space="0" w:color="000000"/>
              <w:left w:val="single" w:sz="6" w:space="0" w:color="000000"/>
              <w:bottom w:val="single" w:sz="6" w:space="0" w:color="000000"/>
              <w:right w:val="single" w:sz="6" w:space="0" w:color="000000"/>
            </w:tcBorders>
          </w:tcPr>
          <w:p w14:paraId="3C2ABF28" w14:textId="77777777" w:rsidR="005C310B" w:rsidRPr="00B02A0B" w:rsidRDefault="005C310B" w:rsidP="00B02A0B">
            <w:pPr>
              <w:pStyle w:val="TAC"/>
            </w:pPr>
            <w:r w:rsidRPr="00B02A0B">
              <w:t>O</w:t>
            </w:r>
          </w:p>
        </w:tc>
        <w:tc>
          <w:tcPr>
            <w:tcW w:w="1135" w:type="dxa"/>
            <w:gridSpan w:val="3"/>
            <w:tcBorders>
              <w:top w:val="single" w:sz="6" w:space="0" w:color="000000"/>
              <w:left w:val="single" w:sz="6" w:space="0" w:color="000000"/>
              <w:bottom w:val="single" w:sz="6" w:space="0" w:color="000000"/>
              <w:right w:val="single" w:sz="6" w:space="0" w:color="000000"/>
            </w:tcBorders>
          </w:tcPr>
          <w:p w14:paraId="4EF448C8" w14:textId="77777777" w:rsidR="005C310B" w:rsidRPr="00B02A0B" w:rsidRDefault="005C310B" w:rsidP="00B02A0B">
            <w:pPr>
              <w:pStyle w:val="TAC"/>
              <w:rPr>
                <w:lang w:eastAsia="zh-CN"/>
              </w:rPr>
            </w:pPr>
            <w:r w:rsidRPr="00B02A0B">
              <w:rPr>
                <w:lang w:eastAsia="zh-CN"/>
              </w:rPr>
              <w:t>TLV-E</w:t>
            </w:r>
          </w:p>
        </w:tc>
        <w:tc>
          <w:tcPr>
            <w:tcW w:w="1135" w:type="dxa"/>
            <w:gridSpan w:val="3"/>
            <w:tcBorders>
              <w:top w:val="single" w:sz="6" w:space="0" w:color="000000"/>
              <w:left w:val="single" w:sz="6" w:space="0" w:color="000000"/>
              <w:bottom w:val="single" w:sz="6" w:space="0" w:color="000000"/>
              <w:right w:val="single" w:sz="6" w:space="0" w:color="000000"/>
            </w:tcBorders>
          </w:tcPr>
          <w:p w14:paraId="0C99060A" w14:textId="77777777" w:rsidR="005C310B" w:rsidRPr="00B02A0B" w:rsidRDefault="005C310B" w:rsidP="00B02A0B">
            <w:pPr>
              <w:pStyle w:val="TAC"/>
              <w:rPr>
                <w:lang w:eastAsia="zh-CN"/>
              </w:rPr>
            </w:pPr>
            <w:r w:rsidRPr="00B02A0B">
              <w:rPr>
                <w:lang w:eastAsia="zh-CN"/>
              </w:rPr>
              <w:t>4-x</w:t>
            </w:r>
          </w:p>
        </w:tc>
      </w:tr>
      <w:tr w:rsidR="005C310B" w:rsidRPr="00B02A0B" w14:paraId="0FF1035E" w14:textId="77777777" w:rsidTr="00B02A0B">
        <w:trPr>
          <w:gridBefore w:val="2"/>
          <w:wBefore w:w="72" w:type="dxa"/>
          <w:cantSplit/>
          <w:jc w:val="center"/>
        </w:trPr>
        <w:tc>
          <w:tcPr>
            <w:tcW w:w="572" w:type="dxa"/>
            <w:gridSpan w:val="3"/>
            <w:tcBorders>
              <w:top w:val="single" w:sz="6" w:space="0" w:color="000000"/>
              <w:left w:val="single" w:sz="6" w:space="0" w:color="000000"/>
              <w:bottom w:val="single" w:sz="6" w:space="0" w:color="000000"/>
              <w:right w:val="single" w:sz="6" w:space="0" w:color="000000"/>
            </w:tcBorders>
          </w:tcPr>
          <w:p w14:paraId="60FDB0C0" w14:textId="77777777" w:rsidR="005C310B" w:rsidRPr="00B02A0B" w:rsidRDefault="005C310B" w:rsidP="00B02A0B">
            <w:pPr>
              <w:pStyle w:val="TAL"/>
              <w:rPr>
                <w:lang w:eastAsia="zh-CN"/>
              </w:rPr>
            </w:pPr>
            <w:r w:rsidRPr="00B02A0B">
              <w:rPr>
                <w:lang w:eastAsia="zh-CN"/>
              </w:rPr>
              <w:t>53</w:t>
            </w:r>
          </w:p>
        </w:tc>
        <w:tc>
          <w:tcPr>
            <w:tcW w:w="2832" w:type="dxa"/>
            <w:gridSpan w:val="3"/>
            <w:tcBorders>
              <w:top w:val="single" w:sz="6" w:space="0" w:color="000000"/>
              <w:left w:val="single" w:sz="6" w:space="0" w:color="000000"/>
              <w:bottom w:val="single" w:sz="6" w:space="0" w:color="000000"/>
              <w:right w:val="single" w:sz="6" w:space="0" w:color="000000"/>
            </w:tcBorders>
          </w:tcPr>
          <w:p w14:paraId="7F72974E" w14:textId="77777777" w:rsidR="005C310B" w:rsidRPr="00B02A0B" w:rsidRDefault="005C310B" w:rsidP="00B02A0B">
            <w:pPr>
              <w:pStyle w:val="TAL"/>
            </w:pPr>
            <w:r w:rsidRPr="00B02A0B">
              <w:t>Application metadata container</w:t>
            </w:r>
          </w:p>
        </w:tc>
        <w:tc>
          <w:tcPr>
            <w:tcW w:w="3121" w:type="dxa"/>
            <w:gridSpan w:val="3"/>
            <w:tcBorders>
              <w:top w:val="single" w:sz="6" w:space="0" w:color="000000"/>
              <w:left w:val="single" w:sz="6" w:space="0" w:color="000000"/>
              <w:bottom w:val="single" w:sz="6" w:space="0" w:color="000000"/>
              <w:right w:val="single" w:sz="6" w:space="0" w:color="000000"/>
            </w:tcBorders>
          </w:tcPr>
          <w:p w14:paraId="6A237834" w14:textId="77777777" w:rsidR="005C310B" w:rsidRPr="00B02A0B" w:rsidRDefault="005C310B" w:rsidP="00B02A0B">
            <w:pPr>
              <w:pStyle w:val="TAL"/>
            </w:pPr>
            <w:r w:rsidRPr="00B02A0B">
              <w:t>Application metadata container</w:t>
            </w:r>
            <w:r w:rsidRPr="00B02A0B">
              <w:br/>
              <w:t>15.2.</w:t>
            </w:r>
            <w:r w:rsidRPr="00B02A0B">
              <w:rPr>
                <w:lang w:val="hr-HR"/>
              </w:rPr>
              <w:t>28</w:t>
            </w:r>
          </w:p>
        </w:tc>
        <w:tc>
          <w:tcPr>
            <w:tcW w:w="1135" w:type="dxa"/>
            <w:gridSpan w:val="3"/>
            <w:tcBorders>
              <w:top w:val="single" w:sz="6" w:space="0" w:color="000000"/>
              <w:left w:val="single" w:sz="6" w:space="0" w:color="000000"/>
              <w:bottom w:val="single" w:sz="6" w:space="0" w:color="000000"/>
              <w:right w:val="single" w:sz="6" w:space="0" w:color="000000"/>
            </w:tcBorders>
          </w:tcPr>
          <w:p w14:paraId="6DC7603E" w14:textId="77777777" w:rsidR="005C310B" w:rsidRPr="00B02A0B" w:rsidRDefault="005C310B" w:rsidP="00B02A0B">
            <w:pPr>
              <w:pStyle w:val="TAC"/>
            </w:pPr>
            <w:r w:rsidRPr="00B02A0B">
              <w:t>O</w:t>
            </w:r>
          </w:p>
        </w:tc>
        <w:tc>
          <w:tcPr>
            <w:tcW w:w="1135" w:type="dxa"/>
            <w:gridSpan w:val="3"/>
            <w:tcBorders>
              <w:top w:val="single" w:sz="6" w:space="0" w:color="000000"/>
              <w:left w:val="single" w:sz="6" w:space="0" w:color="000000"/>
              <w:bottom w:val="single" w:sz="6" w:space="0" w:color="000000"/>
              <w:right w:val="single" w:sz="6" w:space="0" w:color="000000"/>
            </w:tcBorders>
          </w:tcPr>
          <w:p w14:paraId="14C4264F" w14:textId="77777777" w:rsidR="005C310B" w:rsidRPr="00B02A0B" w:rsidRDefault="005C310B" w:rsidP="00B02A0B">
            <w:pPr>
              <w:pStyle w:val="TAC"/>
              <w:rPr>
                <w:lang w:eastAsia="zh-CN"/>
              </w:rPr>
            </w:pPr>
            <w:r w:rsidRPr="00B02A0B">
              <w:rPr>
                <w:lang w:eastAsia="zh-CN"/>
              </w:rPr>
              <w:t>TLV-E</w:t>
            </w:r>
          </w:p>
        </w:tc>
        <w:tc>
          <w:tcPr>
            <w:tcW w:w="1135" w:type="dxa"/>
            <w:gridSpan w:val="3"/>
            <w:tcBorders>
              <w:top w:val="single" w:sz="6" w:space="0" w:color="000000"/>
              <w:left w:val="single" w:sz="6" w:space="0" w:color="000000"/>
              <w:bottom w:val="single" w:sz="6" w:space="0" w:color="000000"/>
              <w:right w:val="single" w:sz="6" w:space="0" w:color="000000"/>
            </w:tcBorders>
          </w:tcPr>
          <w:p w14:paraId="43FE5ADF" w14:textId="77777777" w:rsidR="005C310B" w:rsidRPr="00B02A0B" w:rsidRDefault="005C310B" w:rsidP="00B02A0B">
            <w:pPr>
              <w:pStyle w:val="TAC"/>
              <w:rPr>
                <w:lang w:eastAsia="zh-CN"/>
              </w:rPr>
            </w:pPr>
            <w:r w:rsidRPr="00B02A0B">
              <w:rPr>
                <w:lang w:eastAsia="zh-CN"/>
              </w:rPr>
              <w:t>4-x</w:t>
            </w:r>
          </w:p>
        </w:tc>
      </w:tr>
    </w:tbl>
    <w:p w14:paraId="2C1AE545" w14:textId="77777777" w:rsidR="005C310B" w:rsidRPr="00B02A0B" w:rsidRDefault="005C310B" w:rsidP="005C310B">
      <w:pPr>
        <w:rPr>
          <w:lang w:eastAsia="ko-KR"/>
        </w:rPr>
      </w:pPr>
    </w:p>
    <w:p w14:paraId="1EDA63C8" w14:textId="77777777" w:rsidR="005C310B" w:rsidRPr="00B02A0B" w:rsidRDefault="005C310B" w:rsidP="007D34FE">
      <w:pPr>
        <w:pStyle w:val="Heading3"/>
        <w:rPr>
          <w:lang w:eastAsia="ko-KR"/>
        </w:rPr>
      </w:pPr>
      <w:bookmarkStart w:id="5304" w:name="_Toc20215861"/>
      <w:bookmarkStart w:id="5305" w:name="_Toc27496354"/>
      <w:bookmarkStart w:id="5306" w:name="_Toc36108095"/>
      <w:bookmarkStart w:id="5307" w:name="_Toc44598848"/>
      <w:bookmarkStart w:id="5308" w:name="_Toc44602703"/>
      <w:bookmarkStart w:id="5309" w:name="_Toc45197880"/>
      <w:bookmarkStart w:id="5310" w:name="_Toc45695913"/>
      <w:bookmarkStart w:id="5311" w:name="_Toc51851369"/>
      <w:bookmarkStart w:id="5312" w:name="_Toc92224986"/>
      <w:bookmarkStart w:id="5313" w:name="_Toc138440776"/>
      <w:r w:rsidRPr="00B02A0B">
        <w:rPr>
          <w:lang w:eastAsia="ko-KR"/>
        </w:rPr>
        <w:t>15.1.3</w:t>
      </w:r>
      <w:r w:rsidRPr="00B02A0B">
        <w:tab/>
        <w:t>FD SIGNALLING PAYLOAD</w:t>
      </w:r>
      <w:r w:rsidRPr="00B02A0B">
        <w:rPr>
          <w:lang w:eastAsia="ko-KR"/>
        </w:rPr>
        <w:t xml:space="preserve"> message</w:t>
      </w:r>
      <w:bookmarkEnd w:id="5304"/>
      <w:bookmarkEnd w:id="5305"/>
      <w:bookmarkEnd w:id="5306"/>
      <w:bookmarkEnd w:id="5307"/>
      <w:bookmarkEnd w:id="5308"/>
      <w:bookmarkEnd w:id="5309"/>
      <w:bookmarkEnd w:id="5310"/>
      <w:bookmarkEnd w:id="5311"/>
      <w:bookmarkEnd w:id="5312"/>
      <w:bookmarkEnd w:id="5313"/>
    </w:p>
    <w:p w14:paraId="3B32AFB8" w14:textId="77777777" w:rsidR="005C310B" w:rsidRPr="00B02A0B" w:rsidRDefault="005C310B" w:rsidP="007D34FE">
      <w:pPr>
        <w:pStyle w:val="Heading4"/>
        <w:rPr>
          <w:lang w:eastAsia="zh-CN"/>
        </w:rPr>
      </w:pPr>
      <w:bookmarkStart w:id="5314" w:name="_Toc20215862"/>
      <w:bookmarkStart w:id="5315" w:name="_Toc27496355"/>
      <w:bookmarkStart w:id="5316" w:name="_Toc36108096"/>
      <w:bookmarkStart w:id="5317" w:name="_Toc44598849"/>
      <w:bookmarkStart w:id="5318" w:name="_Toc44602704"/>
      <w:bookmarkStart w:id="5319" w:name="_Toc45197881"/>
      <w:bookmarkStart w:id="5320" w:name="_Toc45695914"/>
      <w:bookmarkStart w:id="5321" w:name="_Toc51851370"/>
      <w:bookmarkStart w:id="5322" w:name="_Toc92224987"/>
      <w:bookmarkStart w:id="5323" w:name="_Toc138440777"/>
      <w:r w:rsidRPr="00B02A0B">
        <w:rPr>
          <w:lang w:eastAsia="zh-CN"/>
        </w:rPr>
        <w:t>15.1.3.1</w:t>
      </w:r>
      <w:r w:rsidRPr="00B02A0B">
        <w:rPr>
          <w:lang w:eastAsia="zh-CN"/>
        </w:rPr>
        <w:tab/>
        <w:t>Message definition</w:t>
      </w:r>
      <w:bookmarkEnd w:id="5314"/>
      <w:bookmarkEnd w:id="5315"/>
      <w:bookmarkEnd w:id="5316"/>
      <w:bookmarkEnd w:id="5317"/>
      <w:bookmarkEnd w:id="5318"/>
      <w:bookmarkEnd w:id="5319"/>
      <w:bookmarkEnd w:id="5320"/>
      <w:bookmarkEnd w:id="5321"/>
      <w:bookmarkEnd w:id="5322"/>
      <w:bookmarkEnd w:id="5323"/>
    </w:p>
    <w:p w14:paraId="228C0B4C" w14:textId="77777777" w:rsidR="005C310B" w:rsidRPr="00B02A0B" w:rsidRDefault="005C310B" w:rsidP="005C310B">
      <w:r w:rsidRPr="00B02A0B">
        <w:t>This message is sent by the UE to other UEs when sending an FD data payload. This message provides the signalling content related to the FD data payload. For the contents of the message see Table </w:t>
      </w:r>
      <w:r w:rsidRPr="00B02A0B">
        <w:rPr>
          <w:lang w:eastAsia="ko-KR"/>
        </w:rPr>
        <w:t>15.1.3.1-1</w:t>
      </w:r>
      <w:r w:rsidRPr="00B02A0B">
        <w:t>.</w:t>
      </w:r>
    </w:p>
    <w:p w14:paraId="719A3A33" w14:textId="77777777" w:rsidR="005C310B" w:rsidRPr="00B02A0B" w:rsidRDefault="005C310B" w:rsidP="005C310B">
      <w:pPr>
        <w:pStyle w:val="B1"/>
      </w:pPr>
      <w:r w:rsidRPr="00B02A0B">
        <w:t>Message type:</w:t>
      </w:r>
      <w:r w:rsidRPr="00B02A0B">
        <w:tab/>
        <w:t>FD SIGNALLING PAYLOAD</w:t>
      </w:r>
    </w:p>
    <w:p w14:paraId="44B79D54" w14:textId="77777777" w:rsidR="005C310B" w:rsidRPr="00B02A0B" w:rsidRDefault="005C310B" w:rsidP="005C310B">
      <w:pPr>
        <w:pStyle w:val="B1"/>
      </w:pPr>
      <w:r w:rsidRPr="00B02A0B">
        <w:t>Direction:</w:t>
      </w:r>
      <w:r w:rsidRPr="00B02A0B">
        <w:tab/>
        <w:t>UE to other UEs (via the network)</w:t>
      </w:r>
    </w:p>
    <w:p w14:paraId="531B8172" w14:textId="77777777" w:rsidR="005C310B" w:rsidRPr="00B02A0B" w:rsidRDefault="005C310B" w:rsidP="005C310B">
      <w:pPr>
        <w:pStyle w:val="TH"/>
      </w:pPr>
      <w:r w:rsidRPr="00B02A0B">
        <w:t>Table </w:t>
      </w:r>
      <w:r w:rsidRPr="00B02A0B">
        <w:rPr>
          <w:lang w:eastAsia="ko-KR"/>
        </w:rPr>
        <w:t>15.1.3.1-1</w:t>
      </w:r>
      <w:r w:rsidRPr="00B02A0B">
        <w:t>: FD SIGNALLING PAYLOAD message content</w:t>
      </w:r>
    </w:p>
    <w:tbl>
      <w:tblPr>
        <w:tblW w:w="9966" w:type="dxa"/>
        <w:jc w:val="center"/>
        <w:tblLayout w:type="fixed"/>
        <w:tblCellMar>
          <w:left w:w="28" w:type="dxa"/>
          <w:right w:w="56" w:type="dxa"/>
        </w:tblCellMar>
        <w:tblLook w:val="04A0" w:firstRow="1" w:lastRow="0" w:firstColumn="1" w:lastColumn="0" w:noHBand="0" w:noVBand="1"/>
      </w:tblPr>
      <w:tblGrid>
        <w:gridCol w:w="35"/>
        <w:gridCol w:w="533"/>
        <w:gridCol w:w="33"/>
        <w:gridCol w:w="2803"/>
        <w:gridCol w:w="10"/>
        <w:gridCol w:w="23"/>
        <w:gridCol w:w="3087"/>
        <w:gridCol w:w="21"/>
        <w:gridCol w:w="12"/>
        <w:gridCol w:w="1102"/>
        <w:gridCol w:w="25"/>
        <w:gridCol w:w="8"/>
        <w:gridCol w:w="1102"/>
        <w:gridCol w:w="33"/>
        <w:gridCol w:w="1102"/>
        <w:gridCol w:w="37"/>
      </w:tblGrid>
      <w:tr w:rsidR="005C310B" w:rsidRPr="00B02A0B" w14:paraId="10C12A92"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6141DBC3" w14:textId="77777777" w:rsidR="005C310B" w:rsidRPr="00B02A0B" w:rsidRDefault="005C310B" w:rsidP="00B02A0B">
            <w:pPr>
              <w:pStyle w:val="TAH"/>
            </w:pPr>
            <w:r w:rsidRPr="00B02A0B">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698B084" w14:textId="77777777" w:rsidR="005C310B" w:rsidRPr="00B02A0B" w:rsidRDefault="005C310B" w:rsidP="00B02A0B">
            <w:pPr>
              <w:pStyle w:val="TAH"/>
            </w:pPr>
            <w:r w:rsidRPr="00B02A0B">
              <w:t>Information Element</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1AB88847" w14:textId="77777777" w:rsidR="005C310B" w:rsidRPr="00B02A0B" w:rsidRDefault="005C310B" w:rsidP="00B02A0B">
            <w:pPr>
              <w:pStyle w:val="TAH"/>
            </w:pPr>
            <w:r w:rsidRPr="00B02A0B">
              <w:t>Type/Reference</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3450DAD8" w14:textId="77777777" w:rsidR="005C310B" w:rsidRPr="00B02A0B" w:rsidRDefault="005C310B" w:rsidP="00B02A0B">
            <w:pPr>
              <w:pStyle w:val="TAH"/>
            </w:pPr>
            <w:r w:rsidRPr="00B02A0B">
              <w:t>Presence</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1CE85C26" w14:textId="77777777" w:rsidR="005C310B" w:rsidRPr="00B02A0B" w:rsidRDefault="005C310B" w:rsidP="00B02A0B">
            <w:pPr>
              <w:pStyle w:val="TAH"/>
            </w:pPr>
            <w:r w:rsidRPr="00B02A0B">
              <w:t>Format</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1923E2D1" w14:textId="77777777" w:rsidR="005C310B" w:rsidRPr="00B02A0B" w:rsidRDefault="005C310B" w:rsidP="00B02A0B">
            <w:pPr>
              <w:pStyle w:val="TAH"/>
            </w:pPr>
            <w:r w:rsidRPr="00B02A0B">
              <w:t>Length</w:t>
            </w:r>
          </w:p>
        </w:tc>
      </w:tr>
      <w:tr w:rsidR="005C310B" w:rsidRPr="00B02A0B" w14:paraId="35182F66"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D8AD0D2" w14:textId="77777777" w:rsidR="005C310B" w:rsidRPr="00B02A0B" w:rsidRDefault="005C310B" w:rsidP="00B02A0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179E174" w14:textId="77777777" w:rsidR="005C310B" w:rsidRPr="00B02A0B" w:rsidRDefault="005C310B" w:rsidP="00B02A0B">
            <w:pPr>
              <w:pStyle w:val="TAL"/>
            </w:pPr>
            <w:r w:rsidRPr="00B02A0B">
              <w:t xml:space="preserve">FD signalling payload </w:t>
            </w:r>
            <w:r w:rsidRPr="00B02A0B">
              <w:rPr>
                <w:lang w:eastAsia="ko-KR"/>
              </w:rPr>
              <w:t>message</w:t>
            </w:r>
            <w:r w:rsidRPr="00B02A0B">
              <w:t xml:space="preserve"> identity</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2BCAFED3"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259EBCC5" w14:textId="77777777" w:rsidR="005C310B" w:rsidRPr="00B02A0B" w:rsidRDefault="005C310B" w:rsidP="00B02A0B">
            <w:pPr>
              <w:pStyle w:val="TAC"/>
            </w:pPr>
            <w:r w:rsidRPr="00B02A0B">
              <w:t>M</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55BC9C6B" w14:textId="77777777" w:rsidR="005C310B" w:rsidRPr="00B02A0B" w:rsidRDefault="005C310B" w:rsidP="00B02A0B">
            <w:pPr>
              <w:pStyle w:val="TAC"/>
            </w:pPr>
            <w:r w:rsidRPr="00B02A0B">
              <w: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3FC9A052" w14:textId="77777777" w:rsidR="005C310B" w:rsidRPr="00B02A0B" w:rsidRDefault="005C310B" w:rsidP="00B02A0B">
            <w:pPr>
              <w:pStyle w:val="TAC"/>
              <w:rPr>
                <w:lang w:eastAsia="ko-KR"/>
              </w:rPr>
            </w:pPr>
            <w:r w:rsidRPr="00B02A0B">
              <w:rPr>
                <w:lang w:eastAsia="ko-KR"/>
              </w:rPr>
              <w:t>1</w:t>
            </w:r>
          </w:p>
        </w:tc>
      </w:tr>
      <w:tr w:rsidR="005C310B" w:rsidRPr="00B02A0B" w14:paraId="2764DEBF"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BDF2C13" w14:textId="77777777" w:rsidR="005C310B" w:rsidRPr="00B02A0B" w:rsidRDefault="005C310B" w:rsidP="00B02A0B">
            <w:pPr>
              <w:pStyle w:val="TAL"/>
              <w:rPr>
                <w:lang w:eastAsia="zh-CN"/>
              </w:rPr>
            </w:pPr>
          </w:p>
        </w:tc>
        <w:tc>
          <w:tcPr>
            <w:tcW w:w="2837" w:type="dxa"/>
            <w:gridSpan w:val="2"/>
            <w:tcBorders>
              <w:top w:val="single" w:sz="6" w:space="0" w:color="000000"/>
              <w:left w:val="single" w:sz="6" w:space="0" w:color="000000"/>
              <w:bottom w:val="single" w:sz="6" w:space="0" w:color="000000"/>
              <w:right w:val="single" w:sz="6" w:space="0" w:color="000000"/>
            </w:tcBorders>
          </w:tcPr>
          <w:p w14:paraId="3BAAD4CE" w14:textId="77777777" w:rsidR="005C310B" w:rsidRPr="00B02A0B" w:rsidRDefault="005C310B" w:rsidP="00B02A0B">
            <w:pPr>
              <w:pStyle w:val="TAL"/>
              <w:rPr>
                <w:lang w:eastAsia="zh-CN"/>
              </w:rPr>
            </w:pPr>
            <w:r w:rsidRPr="00B02A0B">
              <w:t>Date and time</w:t>
            </w:r>
          </w:p>
        </w:tc>
        <w:tc>
          <w:tcPr>
            <w:tcW w:w="3121" w:type="dxa"/>
            <w:gridSpan w:val="3"/>
            <w:tcBorders>
              <w:top w:val="single" w:sz="6" w:space="0" w:color="000000"/>
              <w:left w:val="single" w:sz="6" w:space="0" w:color="000000"/>
              <w:bottom w:val="single" w:sz="6" w:space="0" w:color="000000"/>
              <w:right w:val="single" w:sz="6" w:space="0" w:color="000000"/>
            </w:tcBorders>
          </w:tcPr>
          <w:p w14:paraId="23B2BF13" w14:textId="77777777" w:rsidR="005C310B" w:rsidRPr="00B02A0B" w:rsidRDefault="005C310B" w:rsidP="00B02A0B">
            <w:pPr>
              <w:pStyle w:val="TAL"/>
              <w:rPr>
                <w:lang w:eastAsia="zh-CN"/>
              </w:rPr>
            </w:pPr>
            <w:r w:rsidRPr="00B02A0B">
              <w:t>Date and time</w:t>
            </w:r>
            <w:r w:rsidRPr="00B02A0B">
              <w:br/>
              <w:t>15.2.8</w:t>
            </w:r>
          </w:p>
        </w:tc>
        <w:tc>
          <w:tcPr>
            <w:tcW w:w="1135" w:type="dxa"/>
            <w:gridSpan w:val="3"/>
            <w:tcBorders>
              <w:top w:val="single" w:sz="6" w:space="0" w:color="000000"/>
              <w:left w:val="single" w:sz="6" w:space="0" w:color="000000"/>
              <w:bottom w:val="single" w:sz="6" w:space="0" w:color="000000"/>
              <w:right w:val="single" w:sz="6" w:space="0" w:color="000000"/>
            </w:tcBorders>
          </w:tcPr>
          <w:p w14:paraId="1B590662" w14:textId="77777777" w:rsidR="005C310B" w:rsidRPr="00B02A0B" w:rsidRDefault="005C310B" w:rsidP="00B02A0B">
            <w:pPr>
              <w:pStyle w:val="TAC"/>
              <w:rPr>
                <w:lang w:eastAsia="zh-CN"/>
              </w:rPr>
            </w:pPr>
            <w:r w:rsidRPr="00B02A0B">
              <w:rPr>
                <w:lang w:eastAsia="zh-CN"/>
              </w:rPr>
              <w:t>M</w:t>
            </w:r>
          </w:p>
        </w:tc>
        <w:tc>
          <w:tcPr>
            <w:tcW w:w="1135" w:type="dxa"/>
            <w:gridSpan w:val="3"/>
            <w:tcBorders>
              <w:top w:val="single" w:sz="6" w:space="0" w:color="000000"/>
              <w:left w:val="single" w:sz="6" w:space="0" w:color="000000"/>
              <w:bottom w:val="single" w:sz="6" w:space="0" w:color="000000"/>
              <w:right w:val="single" w:sz="6" w:space="0" w:color="000000"/>
            </w:tcBorders>
          </w:tcPr>
          <w:p w14:paraId="4156A635" w14:textId="77777777" w:rsidR="005C310B" w:rsidRPr="00B02A0B" w:rsidRDefault="005C310B" w:rsidP="00B02A0B">
            <w:pPr>
              <w:pStyle w:val="TAC"/>
              <w:rPr>
                <w:lang w:eastAsia="zh-CN"/>
              </w:rPr>
            </w:pPr>
            <w:r w:rsidRPr="00B02A0B">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tcPr>
          <w:p w14:paraId="34331978" w14:textId="77777777" w:rsidR="005C310B" w:rsidRPr="00B02A0B" w:rsidRDefault="005C310B" w:rsidP="00B02A0B">
            <w:pPr>
              <w:pStyle w:val="TAC"/>
              <w:rPr>
                <w:lang w:eastAsia="zh-CN"/>
              </w:rPr>
            </w:pPr>
            <w:r w:rsidRPr="00B02A0B">
              <w:rPr>
                <w:lang w:eastAsia="zh-CN"/>
              </w:rPr>
              <w:t>5</w:t>
            </w:r>
          </w:p>
        </w:tc>
      </w:tr>
      <w:tr w:rsidR="005C310B" w:rsidRPr="00B02A0B" w14:paraId="734AD3C5"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3C20A2B" w14:textId="77777777" w:rsidR="005C310B" w:rsidRPr="00B02A0B" w:rsidRDefault="005C310B" w:rsidP="00B02A0B">
            <w:pPr>
              <w:pStyle w:val="TAL"/>
              <w:rPr>
                <w:lang w:eastAsia="zh-CN"/>
              </w:rPr>
            </w:pPr>
          </w:p>
        </w:tc>
        <w:tc>
          <w:tcPr>
            <w:tcW w:w="2837" w:type="dxa"/>
            <w:gridSpan w:val="2"/>
            <w:tcBorders>
              <w:top w:val="single" w:sz="6" w:space="0" w:color="000000"/>
              <w:left w:val="single" w:sz="6" w:space="0" w:color="000000"/>
              <w:bottom w:val="single" w:sz="6" w:space="0" w:color="000000"/>
              <w:right w:val="single" w:sz="6" w:space="0" w:color="000000"/>
            </w:tcBorders>
          </w:tcPr>
          <w:p w14:paraId="260D0A16" w14:textId="77777777" w:rsidR="005C310B" w:rsidRPr="00B02A0B" w:rsidRDefault="005C310B" w:rsidP="00B02A0B">
            <w:pPr>
              <w:pStyle w:val="TAL"/>
              <w:rPr>
                <w:lang w:eastAsia="zh-CN"/>
              </w:rPr>
            </w:pPr>
            <w:r w:rsidRPr="00B02A0B">
              <w:t>Conversation ID</w:t>
            </w:r>
          </w:p>
        </w:tc>
        <w:tc>
          <w:tcPr>
            <w:tcW w:w="3121" w:type="dxa"/>
            <w:gridSpan w:val="3"/>
            <w:tcBorders>
              <w:top w:val="single" w:sz="6" w:space="0" w:color="000000"/>
              <w:left w:val="single" w:sz="6" w:space="0" w:color="000000"/>
              <w:bottom w:val="single" w:sz="6" w:space="0" w:color="000000"/>
              <w:right w:val="single" w:sz="6" w:space="0" w:color="000000"/>
            </w:tcBorders>
          </w:tcPr>
          <w:p w14:paraId="5D48A823" w14:textId="77777777" w:rsidR="005C310B" w:rsidRPr="00B02A0B" w:rsidRDefault="005C310B" w:rsidP="00B02A0B">
            <w:pPr>
              <w:pStyle w:val="TAL"/>
              <w:rPr>
                <w:lang w:eastAsia="ar-SA"/>
              </w:rPr>
            </w:pPr>
            <w:r w:rsidRPr="00B02A0B">
              <w:t>Conversation ID</w:t>
            </w:r>
          </w:p>
          <w:p w14:paraId="47671EC1" w14:textId="77777777" w:rsidR="005C310B" w:rsidRPr="00B02A0B" w:rsidRDefault="005C310B" w:rsidP="00B02A0B">
            <w:pPr>
              <w:pStyle w:val="TAL"/>
              <w:rPr>
                <w:lang w:eastAsia="zh-CN"/>
              </w:rPr>
            </w:pPr>
            <w:r w:rsidRPr="00B02A0B">
              <w:t>15.2.9</w:t>
            </w:r>
          </w:p>
        </w:tc>
        <w:tc>
          <w:tcPr>
            <w:tcW w:w="1135" w:type="dxa"/>
            <w:gridSpan w:val="3"/>
            <w:tcBorders>
              <w:top w:val="single" w:sz="6" w:space="0" w:color="000000"/>
              <w:left w:val="single" w:sz="6" w:space="0" w:color="000000"/>
              <w:bottom w:val="single" w:sz="6" w:space="0" w:color="000000"/>
              <w:right w:val="single" w:sz="6" w:space="0" w:color="000000"/>
            </w:tcBorders>
          </w:tcPr>
          <w:p w14:paraId="5A13BC5C" w14:textId="77777777" w:rsidR="005C310B" w:rsidRPr="00B02A0B" w:rsidRDefault="005C310B" w:rsidP="00B02A0B">
            <w:pPr>
              <w:pStyle w:val="TAC"/>
              <w:rPr>
                <w:lang w:eastAsia="zh-CN"/>
              </w:rPr>
            </w:pPr>
            <w:r w:rsidRPr="00B02A0B">
              <w:rPr>
                <w:lang w:eastAsia="zh-CN"/>
              </w:rPr>
              <w:t>M</w:t>
            </w:r>
          </w:p>
        </w:tc>
        <w:tc>
          <w:tcPr>
            <w:tcW w:w="1135" w:type="dxa"/>
            <w:gridSpan w:val="3"/>
            <w:tcBorders>
              <w:top w:val="single" w:sz="6" w:space="0" w:color="000000"/>
              <w:left w:val="single" w:sz="6" w:space="0" w:color="000000"/>
              <w:bottom w:val="single" w:sz="6" w:space="0" w:color="000000"/>
              <w:right w:val="single" w:sz="6" w:space="0" w:color="000000"/>
            </w:tcBorders>
          </w:tcPr>
          <w:p w14:paraId="422E04FE" w14:textId="77777777" w:rsidR="005C310B" w:rsidRPr="00B02A0B" w:rsidRDefault="005C310B" w:rsidP="00B02A0B">
            <w:pPr>
              <w:pStyle w:val="TAC"/>
              <w:rPr>
                <w:lang w:eastAsia="zh-CN"/>
              </w:rPr>
            </w:pPr>
            <w:r w:rsidRPr="00B02A0B">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tcPr>
          <w:p w14:paraId="7A824981" w14:textId="77777777" w:rsidR="005C310B" w:rsidRPr="00B02A0B" w:rsidRDefault="005C310B" w:rsidP="00B02A0B">
            <w:pPr>
              <w:pStyle w:val="TAC"/>
              <w:rPr>
                <w:lang w:eastAsia="zh-CN"/>
              </w:rPr>
            </w:pPr>
            <w:r w:rsidRPr="00B02A0B">
              <w:rPr>
                <w:lang w:eastAsia="zh-CN"/>
              </w:rPr>
              <w:t>16</w:t>
            </w:r>
          </w:p>
        </w:tc>
      </w:tr>
      <w:tr w:rsidR="005C310B" w:rsidRPr="00B02A0B" w14:paraId="41149F9E"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8AB1ACA" w14:textId="77777777" w:rsidR="005C310B" w:rsidRPr="00B02A0B" w:rsidRDefault="005C310B" w:rsidP="00B02A0B">
            <w:pPr>
              <w:pStyle w:val="TAL"/>
              <w:rPr>
                <w:lang w:eastAsia="zh-CN"/>
              </w:rPr>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72F7259" w14:textId="77777777" w:rsidR="005C310B" w:rsidRPr="00B02A0B" w:rsidRDefault="005C310B" w:rsidP="00B02A0B">
            <w:pPr>
              <w:pStyle w:val="TAL"/>
              <w:rPr>
                <w:lang w:eastAsia="zh-CN"/>
              </w:rPr>
            </w:pPr>
            <w:r w:rsidRPr="00B02A0B">
              <w:rPr>
                <w:lang w:eastAsia="zh-CN"/>
              </w:rPr>
              <w:t>Message ID</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7242BEA9" w14:textId="77777777" w:rsidR="005C310B" w:rsidRPr="00B02A0B" w:rsidRDefault="005C310B" w:rsidP="00B02A0B">
            <w:pPr>
              <w:pStyle w:val="TAL"/>
              <w:rPr>
                <w:lang w:eastAsia="zh-CN"/>
              </w:rPr>
            </w:pPr>
            <w:r w:rsidRPr="00B02A0B">
              <w:rPr>
                <w:lang w:eastAsia="zh-CN"/>
              </w:rPr>
              <w:t>Message ID</w:t>
            </w:r>
            <w:r w:rsidRPr="00B02A0B">
              <w:rPr>
                <w:lang w:eastAsia="zh-CN"/>
              </w:rPr>
              <w:br/>
            </w:r>
            <w:r w:rsidRPr="00B02A0B">
              <w:rPr>
                <w:lang w:eastAsia="ko-KR"/>
              </w:rPr>
              <w:t>15.2.10</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05993CD4" w14:textId="77777777" w:rsidR="005C310B" w:rsidRPr="00B02A0B" w:rsidRDefault="005C310B" w:rsidP="00B02A0B">
            <w:pPr>
              <w:pStyle w:val="TAC"/>
              <w:rPr>
                <w:lang w:eastAsia="zh-CN"/>
              </w:rPr>
            </w:pPr>
            <w:r w:rsidRPr="00B02A0B">
              <w:rPr>
                <w:lang w:eastAsia="zh-CN"/>
              </w:rPr>
              <w:t>M</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62BF45FD" w14:textId="77777777" w:rsidR="005C310B" w:rsidRPr="00B02A0B" w:rsidRDefault="005C310B" w:rsidP="00B02A0B">
            <w:pPr>
              <w:pStyle w:val="TAC"/>
              <w:rPr>
                <w:lang w:eastAsia="zh-CN"/>
              </w:rPr>
            </w:pPr>
            <w:r w:rsidRPr="00B02A0B">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5EECE4DB" w14:textId="77777777" w:rsidR="005C310B" w:rsidRPr="00B02A0B" w:rsidRDefault="005C310B" w:rsidP="00B02A0B">
            <w:pPr>
              <w:pStyle w:val="TAC"/>
              <w:rPr>
                <w:lang w:eastAsia="zh-CN"/>
              </w:rPr>
            </w:pPr>
            <w:r w:rsidRPr="00B02A0B">
              <w:rPr>
                <w:lang w:eastAsia="zh-CN"/>
              </w:rPr>
              <w:t>16</w:t>
            </w:r>
          </w:p>
        </w:tc>
      </w:tr>
      <w:tr w:rsidR="005C310B" w:rsidRPr="00B02A0B" w14:paraId="0F89F99A"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F3C461E" w14:textId="77777777" w:rsidR="005C310B" w:rsidRPr="00B02A0B" w:rsidRDefault="005C310B" w:rsidP="00B02A0B">
            <w:pPr>
              <w:pStyle w:val="TAL"/>
              <w:rPr>
                <w:lang w:eastAsia="zh-CN"/>
              </w:rPr>
            </w:pPr>
            <w:r w:rsidRPr="00B02A0B">
              <w:rPr>
                <w:lang w:eastAsia="zh-CN"/>
              </w:rPr>
              <w:t>21</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65ABEF2" w14:textId="77777777" w:rsidR="005C310B" w:rsidRPr="00B02A0B" w:rsidRDefault="005C310B" w:rsidP="00B02A0B">
            <w:pPr>
              <w:pStyle w:val="TAL"/>
              <w:rPr>
                <w:lang w:eastAsia="zh-CN"/>
              </w:rPr>
            </w:pPr>
            <w:r w:rsidRPr="00B02A0B">
              <w:rPr>
                <w:lang w:eastAsia="zh-CN"/>
              </w:rPr>
              <w:t>InReplyTo message ID</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725C1FC7" w14:textId="77777777" w:rsidR="005C310B" w:rsidRPr="00B02A0B" w:rsidRDefault="005C310B" w:rsidP="00B02A0B">
            <w:pPr>
              <w:pStyle w:val="TAL"/>
              <w:rPr>
                <w:lang w:eastAsia="zh-CN"/>
              </w:rPr>
            </w:pPr>
            <w:r w:rsidRPr="00B02A0B">
              <w:rPr>
                <w:lang w:eastAsia="zh-CN"/>
              </w:rPr>
              <w:t>InReplyTo message ID</w:t>
            </w:r>
            <w:r w:rsidRPr="00B02A0B">
              <w:rPr>
                <w:lang w:eastAsia="zh-CN"/>
              </w:rPr>
              <w:br/>
            </w:r>
            <w:r w:rsidRPr="00B02A0B">
              <w:rPr>
                <w:lang w:eastAsia="ko-KR"/>
              </w:rPr>
              <w:t>15.2.11</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533C1BA3"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43FD3047" w14:textId="77777777" w:rsidR="005C310B" w:rsidRPr="00B02A0B" w:rsidRDefault="005C310B" w:rsidP="00B02A0B">
            <w:pPr>
              <w:pStyle w:val="TAC"/>
              <w:rPr>
                <w:lang w:eastAsia="zh-CN"/>
              </w:rPr>
            </w:pPr>
            <w:r w:rsidRPr="00B02A0B">
              <w:rPr>
                <w:lang w:eastAsia="zh-CN"/>
              </w:rPr>
              <w:t>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6331FB7E" w14:textId="77777777" w:rsidR="005C310B" w:rsidRPr="00B02A0B" w:rsidRDefault="005C310B" w:rsidP="00B02A0B">
            <w:pPr>
              <w:pStyle w:val="TAC"/>
              <w:rPr>
                <w:lang w:eastAsia="zh-CN"/>
              </w:rPr>
            </w:pPr>
            <w:r w:rsidRPr="00B02A0B">
              <w:rPr>
                <w:lang w:eastAsia="zh-CN"/>
              </w:rPr>
              <w:t>17</w:t>
            </w:r>
          </w:p>
        </w:tc>
      </w:tr>
      <w:tr w:rsidR="005C310B" w:rsidRPr="00B02A0B" w14:paraId="2DE7309A"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B3940D8" w14:textId="77777777" w:rsidR="005C310B" w:rsidRPr="00B02A0B" w:rsidRDefault="005C310B" w:rsidP="00B02A0B">
            <w:pPr>
              <w:pStyle w:val="TAL"/>
              <w:rPr>
                <w:lang w:eastAsia="zh-CN"/>
              </w:rPr>
            </w:pPr>
            <w:r w:rsidRPr="00B02A0B">
              <w:rPr>
                <w:lang w:eastAsia="zh-CN"/>
              </w:rPr>
              <w:t>22</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E796547" w14:textId="77777777" w:rsidR="005C310B" w:rsidRPr="00B02A0B" w:rsidRDefault="005C310B" w:rsidP="00B02A0B">
            <w:pPr>
              <w:pStyle w:val="TAL"/>
              <w:rPr>
                <w:lang w:eastAsia="zh-CN"/>
              </w:rPr>
            </w:pPr>
            <w:r w:rsidRPr="00B02A0B">
              <w:rPr>
                <w:lang w:eastAsia="zh-CN"/>
              </w:rPr>
              <w:t>Application ID</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322F2139" w14:textId="77777777" w:rsidR="005C310B" w:rsidRPr="00B02A0B" w:rsidRDefault="005C310B" w:rsidP="00B02A0B">
            <w:pPr>
              <w:pStyle w:val="TAL"/>
              <w:rPr>
                <w:lang w:eastAsia="zh-CN"/>
              </w:rPr>
            </w:pPr>
            <w:r w:rsidRPr="00B02A0B">
              <w:rPr>
                <w:lang w:eastAsia="zh-CN"/>
              </w:rPr>
              <w:t>Application ID</w:t>
            </w:r>
          </w:p>
          <w:p w14:paraId="551A45AC" w14:textId="77777777" w:rsidR="005C310B" w:rsidRPr="00B02A0B" w:rsidRDefault="005C310B" w:rsidP="00B02A0B">
            <w:pPr>
              <w:pStyle w:val="TAL"/>
              <w:rPr>
                <w:lang w:eastAsia="zh-CN"/>
              </w:rPr>
            </w:pPr>
            <w:r w:rsidRPr="00B02A0B">
              <w:rPr>
                <w:lang w:eastAsia="zh-CN"/>
              </w:rPr>
              <w:t>15.2.7</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6BEFB9A3"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66B1A078" w14:textId="77777777" w:rsidR="005C310B" w:rsidRPr="00B02A0B" w:rsidRDefault="005C310B" w:rsidP="00B02A0B">
            <w:pPr>
              <w:pStyle w:val="TAC"/>
              <w:rPr>
                <w:lang w:eastAsia="zh-CN"/>
              </w:rPr>
            </w:pPr>
            <w:r w:rsidRPr="00B02A0B">
              <w:rPr>
                <w:lang w:eastAsia="zh-CN"/>
              </w:rPr>
              <w:t>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4765F7FB" w14:textId="77777777" w:rsidR="005C310B" w:rsidRPr="00B02A0B" w:rsidRDefault="005C310B" w:rsidP="00B02A0B">
            <w:pPr>
              <w:pStyle w:val="TAC"/>
              <w:rPr>
                <w:lang w:eastAsia="zh-CN"/>
              </w:rPr>
            </w:pPr>
            <w:r w:rsidRPr="00B02A0B">
              <w:rPr>
                <w:lang w:eastAsia="zh-CN"/>
              </w:rPr>
              <w:t>2</w:t>
            </w:r>
          </w:p>
        </w:tc>
      </w:tr>
      <w:tr w:rsidR="005C310B" w:rsidRPr="00B02A0B" w14:paraId="5D302C3A"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404450" w14:textId="77777777" w:rsidR="005C310B" w:rsidRPr="00B02A0B" w:rsidRDefault="005C310B" w:rsidP="00B02A0B">
            <w:pPr>
              <w:pStyle w:val="TAL"/>
              <w:rPr>
                <w:lang w:eastAsia="zh-CN"/>
              </w:rPr>
            </w:pPr>
            <w:r w:rsidRPr="00B02A0B">
              <w:rPr>
                <w:lang w:eastAsia="zh-CN"/>
              </w:rPr>
              <w:t>9-</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18965A9" w14:textId="77777777" w:rsidR="005C310B" w:rsidRPr="00B02A0B" w:rsidRDefault="005C310B" w:rsidP="00B02A0B">
            <w:pPr>
              <w:pStyle w:val="TAL"/>
              <w:rPr>
                <w:lang w:eastAsia="zh-CN"/>
              </w:rPr>
            </w:pPr>
            <w:r w:rsidRPr="00B02A0B">
              <w:rPr>
                <w:lang w:eastAsia="zh-CN"/>
              </w:rPr>
              <w:t>FD disposition request type</w:t>
            </w:r>
          </w:p>
        </w:tc>
        <w:tc>
          <w:tcPr>
            <w:tcW w:w="3121" w:type="dxa"/>
            <w:gridSpan w:val="3"/>
            <w:tcBorders>
              <w:top w:val="single" w:sz="6" w:space="0" w:color="000000"/>
              <w:left w:val="single" w:sz="6" w:space="0" w:color="000000"/>
              <w:bottom w:val="single" w:sz="6" w:space="0" w:color="000000"/>
              <w:right w:val="single" w:sz="6" w:space="0" w:color="000000"/>
            </w:tcBorders>
            <w:hideMark/>
          </w:tcPr>
          <w:p w14:paraId="1F0DF1DE" w14:textId="77777777" w:rsidR="005C310B" w:rsidRPr="00B02A0B" w:rsidRDefault="005C310B" w:rsidP="00B02A0B">
            <w:pPr>
              <w:pStyle w:val="TAL"/>
              <w:rPr>
                <w:lang w:eastAsia="zh-CN"/>
              </w:rPr>
            </w:pPr>
            <w:r w:rsidRPr="00B02A0B">
              <w:rPr>
                <w:lang w:eastAsia="zh-CN"/>
              </w:rPr>
              <w:t>FD disposition request type</w:t>
            </w:r>
            <w:r w:rsidRPr="00B02A0B">
              <w:rPr>
                <w:lang w:eastAsia="zh-CN"/>
              </w:rPr>
              <w:br/>
              <w:t>15.2.4</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75049395"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hideMark/>
          </w:tcPr>
          <w:p w14:paraId="4B9EB556" w14:textId="77777777" w:rsidR="005C310B" w:rsidRPr="00B02A0B" w:rsidRDefault="005C310B" w:rsidP="00B02A0B">
            <w:pPr>
              <w:pStyle w:val="TAC"/>
              <w:rPr>
                <w:lang w:eastAsia="zh-CN"/>
              </w:rPr>
            </w:pPr>
            <w:r w:rsidRPr="00B02A0B">
              <w:rPr>
                <w:lang w:eastAsia="zh-CN"/>
              </w:rPr>
              <w:t>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29F87F9" w14:textId="77777777" w:rsidR="005C310B" w:rsidRPr="00B02A0B" w:rsidRDefault="005C310B" w:rsidP="00B02A0B">
            <w:pPr>
              <w:pStyle w:val="TAC"/>
              <w:rPr>
                <w:lang w:eastAsia="zh-CN"/>
              </w:rPr>
            </w:pPr>
            <w:r w:rsidRPr="00B02A0B">
              <w:rPr>
                <w:lang w:eastAsia="zh-CN"/>
              </w:rPr>
              <w:t>1</w:t>
            </w:r>
          </w:p>
        </w:tc>
      </w:tr>
      <w:tr w:rsidR="005C310B" w:rsidRPr="00B02A0B" w14:paraId="6DD7CBAE"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C1DA5EF" w14:textId="77777777" w:rsidR="005C310B" w:rsidRPr="00B02A0B" w:rsidRDefault="005C310B" w:rsidP="00B02A0B">
            <w:pPr>
              <w:pStyle w:val="TAL"/>
              <w:rPr>
                <w:lang w:eastAsia="zh-CN"/>
              </w:rPr>
            </w:pPr>
            <w:r w:rsidRPr="00B02A0B">
              <w:rPr>
                <w:lang w:eastAsia="zh-CN"/>
              </w:rPr>
              <w:t>A-</w:t>
            </w:r>
          </w:p>
        </w:tc>
        <w:tc>
          <w:tcPr>
            <w:tcW w:w="2837" w:type="dxa"/>
            <w:gridSpan w:val="2"/>
            <w:tcBorders>
              <w:top w:val="single" w:sz="6" w:space="0" w:color="000000"/>
              <w:left w:val="single" w:sz="6" w:space="0" w:color="000000"/>
              <w:bottom w:val="single" w:sz="6" w:space="0" w:color="000000"/>
              <w:right w:val="single" w:sz="6" w:space="0" w:color="000000"/>
            </w:tcBorders>
          </w:tcPr>
          <w:p w14:paraId="387374C7" w14:textId="77777777" w:rsidR="005C310B" w:rsidRPr="00B02A0B" w:rsidRDefault="005C310B" w:rsidP="00B02A0B">
            <w:pPr>
              <w:pStyle w:val="TAL"/>
              <w:rPr>
                <w:lang w:eastAsia="zh-CN"/>
              </w:rPr>
            </w:pPr>
            <w:r w:rsidRPr="00B02A0B">
              <w:rPr>
                <w:lang w:eastAsia="zh-CN"/>
              </w:rPr>
              <w:t>Mandatory download</w:t>
            </w:r>
          </w:p>
        </w:tc>
        <w:tc>
          <w:tcPr>
            <w:tcW w:w="3121" w:type="dxa"/>
            <w:gridSpan w:val="3"/>
            <w:tcBorders>
              <w:top w:val="single" w:sz="6" w:space="0" w:color="000000"/>
              <w:left w:val="single" w:sz="6" w:space="0" w:color="000000"/>
              <w:bottom w:val="single" w:sz="6" w:space="0" w:color="000000"/>
              <w:right w:val="single" w:sz="6" w:space="0" w:color="000000"/>
            </w:tcBorders>
          </w:tcPr>
          <w:p w14:paraId="4053BD8D" w14:textId="77777777" w:rsidR="005C310B" w:rsidRPr="00B02A0B" w:rsidRDefault="005C310B" w:rsidP="00B02A0B">
            <w:pPr>
              <w:pStyle w:val="TAL"/>
              <w:rPr>
                <w:lang w:eastAsia="zh-CN"/>
              </w:rPr>
            </w:pPr>
            <w:r w:rsidRPr="00B02A0B">
              <w:rPr>
                <w:lang w:eastAsia="zh-CN"/>
              </w:rPr>
              <w:t>Mandatory download</w:t>
            </w:r>
          </w:p>
          <w:p w14:paraId="679B9A18" w14:textId="77777777" w:rsidR="005C310B" w:rsidRPr="00B02A0B" w:rsidRDefault="005C310B" w:rsidP="00B02A0B">
            <w:pPr>
              <w:pStyle w:val="TAL"/>
              <w:rPr>
                <w:lang w:eastAsia="zh-CN"/>
              </w:rPr>
            </w:pPr>
            <w:r w:rsidRPr="00B02A0B">
              <w:rPr>
                <w:lang w:eastAsia="zh-CN"/>
              </w:rPr>
              <w:t>15.2.16</w:t>
            </w:r>
          </w:p>
        </w:tc>
        <w:tc>
          <w:tcPr>
            <w:tcW w:w="1135" w:type="dxa"/>
            <w:gridSpan w:val="3"/>
            <w:tcBorders>
              <w:top w:val="single" w:sz="6" w:space="0" w:color="000000"/>
              <w:left w:val="single" w:sz="6" w:space="0" w:color="000000"/>
              <w:bottom w:val="single" w:sz="6" w:space="0" w:color="000000"/>
              <w:right w:val="single" w:sz="6" w:space="0" w:color="000000"/>
            </w:tcBorders>
          </w:tcPr>
          <w:p w14:paraId="57737CAF"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tcPr>
          <w:p w14:paraId="048329FB" w14:textId="77777777" w:rsidR="005C310B" w:rsidRPr="00B02A0B" w:rsidRDefault="005C310B" w:rsidP="00B02A0B">
            <w:pPr>
              <w:pStyle w:val="TAC"/>
              <w:rPr>
                <w:lang w:eastAsia="zh-CN"/>
              </w:rPr>
            </w:pPr>
            <w:r w:rsidRPr="00B02A0B">
              <w:rPr>
                <w:lang w:eastAsia="zh-CN"/>
              </w:rPr>
              <w:t>TV</w:t>
            </w:r>
          </w:p>
        </w:tc>
        <w:tc>
          <w:tcPr>
            <w:tcW w:w="1135" w:type="dxa"/>
            <w:gridSpan w:val="2"/>
            <w:tcBorders>
              <w:top w:val="single" w:sz="6" w:space="0" w:color="000000"/>
              <w:left w:val="single" w:sz="6" w:space="0" w:color="000000"/>
              <w:bottom w:val="single" w:sz="6" w:space="0" w:color="000000"/>
              <w:right w:val="single" w:sz="6" w:space="0" w:color="000000"/>
            </w:tcBorders>
          </w:tcPr>
          <w:p w14:paraId="36EE44F2" w14:textId="77777777" w:rsidR="005C310B" w:rsidRPr="00B02A0B" w:rsidRDefault="005C310B" w:rsidP="00B02A0B">
            <w:pPr>
              <w:pStyle w:val="TAC"/>
              <w:rPr>
                <w:lang w:eastAsia="zh-CN"/>
              </w:rPr>
            </w:pPr>
            <w:r w:rsidRPr="00B02A0B">
              <w:rPr>
                <w:lang w:eastAsia="zh-CN"/>
              </w:rPr>
              <w:t>1</w:t>
            </w:r>
          </w:p>
        </w:tc>
      </w:tr>
      <w:tr w:rsidR="005C310B" w:rsidRPr="00B02A0B" w14:paraId="2FD5E18A"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AADD544" w14:textId="77777777" w:rsidR="005C310B" w:rsidRPr="00B02A0B" w:rsidRDefault="005C310B" w:rsidP="00B02A0B">
            <w:pPr>
              <w:pStyle w:val="TAL"/>
              <w:rPr>
                <w:lang w:eastAsia="zh-CN"/>
              </w:rPr>
            </w:pPr>
            <w:r w:rsidRPr="00B02A0B">
              <w:rPr>
                <w:lang w:eastAsia="zh-CN"/>
              </w:rPr>
              <w:t>78</w:t>
            </w:r>
          </w:p>
        </w:tc>
        <w:tc>
          <w:tcPr>
            <w:tcW w:w="2837" w:type="dxa"/>
            <w:gridSpan w:val="2"/>
            <w:tcBorders>
              <w:top w:val="single" w:sz="6" w:space="0" w:color="000000"/>
              <w:left w:val="single" w:sz="6" w:space="0" w:color="000000"/>
              <w:bottom w:val="single" w:sz="6" w:space="0" w:color="000000"/>
              <w:right w:val="single" w:sz="6" w:space="0" w:color="000000"/>
            </w:tcBorders>
          </w:tcPr>
          <w:p w14:paraId="49DB3957" w14:textId="77777777" w:rsidR="005C310B" w:rsidRPr="00B02A0B" w:rsidRDefault="005C310B" w:rsidP="00B02A0B">
            <w:pPr>
              <w:pStyle w:val="TAL"/>
              <w:rPr>
                <w:lang w:eastAsia="zh-CN"/>
              </w:rPr>
            </w:pPr>
            <w:r w:rsidRPr="00B02A0B">
              <w:rPr>
                <w:lang w:eastAsia="zh-CN"/>
              </w:rPr>
              <w:t>Payload</w:t>
            </w:r>
          </w:p>
        </w:tc>
        <w:tc>
          <w:tcPr>
            <w:tcW w:w="3121" w:type="dxa"/>
            <w:gridSpan w:val="3"/>
            <w:tcBorders>
              <w:top w:val="single" w:sz="6" w:space="0" w:color="000000"/>
              <w:left w:val="single" w:sz="6" w:space="0" w:color="000000"/>
              <w:bottom w:val="single" w:sz="6" w:space="0" w:color="000000"/>
              <w:right w:val="single" w:sz="6" w:space="0" w:color="000000"/>
            </w:tcBorders>
          </w:tcPr>
          <w:p w14:paraId="7A339BD0" w14:textId="77777777" w:rsidR="005C310B" w:rsidRPr="00B02A0B" w:rsidRDefault="005C310B" w:rsidP="00B02A0B">
            <w:pPr>
              <w:pStyle w:val="TAL"/>
              <w:rPr>
                <w:lang w:eastAsia="zh-CN"/>
              </w:rPr>
            </w:pPr>
            <w:r w:rsidRPr="00B02A0B">
              <w:rPr>
                <w:lang w:eastAsia="zh-CN"/>
              </w:rPr>
              <w:t>Payload</w:t>
            </w:r>
          </w:p>
          <w:p w14:paraId="28ED7945" w14:textId="77777777" w:rsidR="005C310B" w:rsidRPr="00B02A0B" w:rsidRDefault="005C310B" w:rsidP="00B02A0B">
            <w:pPr>
              <w:pStyle w:val="TAL"/>
              <w:rPr>
                <w:lang w:val="fr-FR" w:eastAsia="zh-CN"/>
              </w:rPr>
            </w:pPr>
            <w:r w:rsidRPr="00B02A0B">
              <w:rPr>
                <w:lang w:eastAsia="zh-CN"/>
              </w:rPr>
              <w:t>15.2.</w:t>
            </w:r>
            <w:r w:rsidRPr="00B02A0B">
              <w:rPr>
                <w:lang w:val="fr-FR" w:eastAsia="zh-CN"/>
              </w:rPr>
              <w:t>13</w:t>
            </w:r>
          </w:p>
        </w:tc>
        <w:tc>
          <w:tcPr>
            <w:tcW w:w="1135" w:type="dxa"/>
            <w:gridSpan w:val="3"/>
            <w:tcBorders>
              <w:top w:val="single" w:sz="6" w:space="0" w:color="000000"/>
              <w:left w:val="single" w:sz="6" w:space="0" w:color="000000"/>
              <w:bottom w:val="single" w:sz="6" w:space="0" w:color="000000"/>
              <w:right w:val="single" w:sz="6" w:space="0" w:color="000000"/>
            </w:tcBorders>
          </w:tcPr>
          <w:p w14:paraId="3952058A"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tcPr>
          <w:p w14:paraId="1AAB3ED3" w14:textId="77777777" w:rsidR="005C310B" w:rsidRPr="00B02A0B" w:rsidRDefault="005C310B" w:rsidP="00B02A0B">
            <w:pPr>
              <w:pStyle w:val="TAC"/>
              <w:rPr>
                <w:lang w:eastAsia="zh-CN"/>
              </w:rPr>
            </w:pPr>
            <w:r w:rsidRPr="00B02A0B">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3695E744"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5C310B" w:rsidRPr="00B02A0B" w14:paraId="543C8C90"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B3A29B3" w14:textId="77777777" w:rsidR="005C310B" w:rsidRPr="00B02A0B" w:rsidRDefault="005C310B" w:rsidP="00B02A0B">
            <w:pPr>
              <w:pStyle w:val="TAL"/>
              <w:rPr>
                <w:lang w:eastAsia="zh-CN"/>
              </w:rPr>
            </w:pPr>
            <w:r w:rsidRPr="00B02A0B">
              <w:rPr>
                <w:lang w:eastAsia="zh-CN"/>
              </w:rP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415E8534" w14:textId="77777777" w:rsidR="005C310B" w:rsidRPr="00B02A0B" w:rsidRDefault="005C310B" w:rsidP="00B02A0B">
            <w:pPr>
              <w:pStyle w:val="TAL"/>
              <w:rPr>
                <w:lang w:eastAsia="zh-CN"/>
              </w:rPr>
            </w:pPr>
            <w:r w:rsidRPr="00B02A0B">
              <w:rPr>
                <w:lang w:eastAsia="zh-CN"/>
              </w:rPr>
              <w:t>Metadata</w:t>
            </w:r>
          </w:p>
        </w:tc>
        <w:tc>
          <w:tcPr>
            <w:tcW w:w="3121" w:type="dxa"/>
            <w:gridSpan w:val="3"/>
            <w:tcBorders>
              <w:top w:val="single" w:sz="6" w:space="0" w:color="000000"/>
              <w:left w:val="single" w:sz="6" w:space="0" w:color="000000"/>
              <w:bottom w:val="single" w:sz="6" w:space="0" w:color="000000"/>
              <w:right w:val="single" w:sz="6" w:space="0" w:color="000000"/>
            </w:tcBorders>
          </w:tcPr>
          <w:p w14:paraId="6228F92D" w14:textId="77777777" w:rsidR="005C310B" w:rsidRPr="00B02A0B" w:rsidRDefault="005C310B" w:rsidP="00B02A0B">
            <w:pPr>
              <w:pStyle w:val="TAL"/>
              <w:rPr>
                <w:lang w:eastAsia="zh-CN"/>
              </w:rPr>
            </w:pPr>
            <w:r w:rsidRPr="00B02A0B">
              <w:rPr>
                <w:lang w:eastAsia="zh-CN"/>
              </w:rPr>
              <w:t>Metadata</w:t>
            </w:r>
          </w:p>
          <w:p w14:paraId="58EC12A8" w14:textId="77777777" w:rsidR="005C310B" w:rsidRPr="00B02A0B" w:rsidRDefault="005C310B" w:rsidP="00B02A0B">
            <w:pPr>
              <w:pStyle w:val="TAL"/>
              <w:rPr>
                <w:lang w:eastAsia="zh-CN"/>
              </w:rPr>
            </w:pPr>
            <w:r w:rsidRPr="00B02A0B">
              <w:rPr>
                <w:lang w:eastAsia="zh-CN"/>
              </w:rPr>
              <w:t>15.2.17</w:t>
            </w:r>
          </w:p>
        </w:tc>
        <w:tc>
          <w:tcPr>
            <w:tcW w:w="1135" w:type="dxa"/>
            <w:gridSpan w:val="3"/>
            <w:tcBorders>
              <w:top w:val="single" w:sz="6" w:space="0" w:color="000000"/>
              <w:left w:val="single" w:sz="6" w:space="0" w:color="000000"/>
              <w:bottom w:val="single" w:sz="6" w:space="0" w:color="000000"/>
              <w:right w:val="single" w:sz="6" w:space="0" w:color="000000"/>
            </w:tcBorders>
          </w:tcPr>
          <w:p w14:paraId="739492AA"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tcPr>
          <w:p w14:paraId="25CB8995" w14:textId="77777777" w:rsidR="005C310B" w:rsidRPr="00B02A0B" w:rsidRDefault="005C310B" w:rsidP="00B02A0B">
            <w:pPr>
              <w:pStyle w:val="TAC"/>
              <w:rPr>
                <w:lang w:eastAsia="zh-CN"/>
              </w:rPr>
            </w:pPr>
            <w:r w:rsidRPr="00B02A0B">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0C69DC7E"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5C310B" w:rsidRPr="00B02A0B" w14:paraId="71780309"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1E95265" w14:textId="77777777" w:rsidR="005C310B" w:rsidRPr="00B02A0B" w:rsidRDefault="005C310B" w:rsidP="00B02A0B">
            <w:pPr>
              <w:pStyle w:val="TAL"/>
              <w:rPr>
                <w:lang w:eastAsia="zh-CN"/>
              </w:rPr>
            </w:pPr>
            <w:r w:rsidRPr="00B02A0B">
              <w:rPr>
                <w:lang w:eastAsia="zh-CN"/>
              </w:rPr>
              <w:t>7D</w:t>
            </w:r>
          </w:p>
        </w:tc>
        <w:tc>
          <w:tcPr>
            <w:tcW w:w="2837" w:type="dxa"/>
            <w:gridSpan w:val="2"/>
            <w:tcBorders>
              <w:top w:val="single" w:sz="6" w:space="0" w:color="000000"/>
              <w:left w:val="single" w:sz="6" w:space="0" w:color="000000"/>
              <w:bottom w:val="single" w:sz="6" w:space="0" w:color="000000"/>
              <w:right w:val="single" w:sz="6" w:space="0" w:color="000000"/>
            </w:tcBorders>
          </w:tcPr>
          <w:p w14:paraId="5F0ABD9D" w14:textId="77777777" w:rsidR="005C310B" w:rsidRPr="00B02A0B" w:rsidRDefault="005C310B" w:rsidP="00B02A0B">
            <w:pPr>
              <w:pStyle w:val="TAL"/>
              <w:rPr>
                <w:lang w:eastAsia="zh-CN"/>
              </w:rPr>
            </w:pPr>
            <w:r w:rsidRPr="00B02A0B">
              <w:rPr>
                <w:lang w:eastAsia="zh-CN"/>
              </w:rPr>
              <w:t>Extended application ID</w:t>
            </w:r>
          </w:p>
        </w:tc>
        <w:tc>
          <w:tcPr>
            <w:tcW w:w="3121" w:type="dxa"/>
            <w:gridSpan w:val="3"/>
            <w:tcBorders>
              <w:top w:val="single" w:sz="6" w:space="0" w:color="000000"/>
              <w:left w:val="single" w:sz="6" w:space="0" w:color="000000"/>
              <w:bottom w:val="single" w:sz="6" w:space="0" w:color="000000"/>
              <w:right w:val="single" w:sz="6" w:space="0" w:color="000000"/>
            </w:tcBorders>
          </w:tcPr>
          <w:p w14:paraId="3A191078" w14:textId="77777777" w:rsidR="005C310B" w:rsidRPr="00B02A0B" w:rsidRDefault="005C310B" w:rsidP="00B02A0B">
            <w:pPr>
              <w:pStyle w:val="TAL"/>
              <w:rPr>
                <w:lang w:eastAsia="zh-CN"/>
              </w:rPr>
            </w:pPr>
            <w:r w:rsidRPr="00B02A0B">
              <w:rPr>
                <w:lang w:eastAsia="zh-CN"/>
              </w:rPr>
              <w:t>Extended application ID</w:t>
            </w:r>
          </w:p>
          <w:p w14:paraId="6E999CAA" w14:textId="77777777" w:rsidR="005C310B" w:rsidRPr="00B02A0B" w:rsidRDefault="005C310B" w:rsidP="00B02A0B">
            <w:pPr>
              <w:pStyle w:val="TAL"/>
              <w:rPr>
                <w:lang w:eastAsia="zh-CN"/>
              </w:rPr>
            </w:pPr>
            <w:r w:rsidRPr="00B02A0B">
              <w:rPr>
                <w:lang w:eastAsia="zh-CN"/>
              </w:rPr>
              <w:t>15.2.24</w:t>
            </w:r>
          </w:p>
        </w:tc>
        <w:tc>
          <w:tcPr>
            <w:tcW w:w="1135" w:type="dxa"/>
            <w:gridSpan w:val="3"/>
            <w:tcBorders>
              <w:top w:val="single" w:sz="6" w:space="0" w:color="000000"/>
              <w:left w:val="single" w:sz="6" w:space="0" w:color="000000"/>
              <w:bottom w:val="single" w:sz="6" w:space="0" w:color="000000"/>
              <w:right w:val="single" w:sz="6" w:space="0" w:color="000000"/>
            </w:tcBorders>
          </w:tcPr>
          <w:p w14:paraId="161C1421"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tcPr>
          <w:p w14:paraId="4E3CFEE5" w14:textId="77777777" w:rsidR="005C310B" w:rsidRPr="00B02A0B" w:rsidRDefault="005C310B" w:rsidP="00B02A0B">
            <w:pPr>
              <w:pStyle w:val="TAC"/>
              <w:rPr>
                <w:lang w:eastAsia="zh-CN"/>
              </w:rPr>
            </w:pPr>
            <w:r w:rsidRPr="00B02A0B">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150B66EB"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2344A2" w:rsidRPr="00B02A0B" w14:paraId="1E716DF9" w14:textId="77777777" w:rsidTr="00F351E0">
        <w:trPr>
          <w:cantSplit/>
          <w:jc w:val="center"/>
          <w:ins w:id="5324" w:author="24.282_CR0355_(Rel-18)_MCProtoc18" w:date="2023-09-20T16:19:00Z"/>
        </w:trPr>
        <w:tc>
          <w:tcPr>
            <w:tcW w:w="570" w:type="dxa"/>
            <w:gridSpan w:val="2"/>
            <w:tcBorders>
              <w:top w:val="single" w:sz="6" w:space="0" w:color="000000"/>
              <w:left w:val="single" w:sz="6" w:space="0" w:color="000000"/>
              <w:bottom w:val="single" w:sz="6" w:space="0" w:color="000000"/>
              <w:right w:val="single" w:sz="6" w:space="0" w:color="000000"/>
            </w:tcBorders>
          </w:tcPr>
          <w:p w14:paraId="34C10895" w14:textId="77777777" w:rsidR="002344A2" w:rsidRPr="00B02A0B" w:rsidRDefault="002344A2" w:rsidP="00F351E0">
            <w:pPr>
              <w:pStyle w:val="TAL"/>
              <w:rPr>
                <w:ins w:id="5325" w:author="24.282_CR0355_(Rel-18)_MCProtoc18" w:date="2023-09-20T16:19:00Z"/>
                <w:lang w:eastAsia="zh-CN"/>
              </w:rPr>
            </w:pPr>
            <w:ins w:id="5326" w:author="24.282_CR0355_(Rel-18)_MCProtoc18" w:date="2023-09-20T16:19:00Z">
              <w:r w:rsidRPr="00B02A0B">
                <w:rPr>
                  <w:lang w:eastAsia="zh-CN"/>
                </w:rPr>
                <w:t>7E</w:t>
              </w:r>
            </w:ins>
          </w:p>
        </w:tc>
        <w:tc>
          <w:tcPr>
            <w:tcW w:w="2847" w:type="dxa"/>
            <w:gridSpan w:val="3"/>
            <w:tcBorders>
              <w:top w:val="single" w:sz="6" w:space="0" w:color="000000"/>
              <w:left w:val="single" w:sz="6" w:space="0" w:color="000000"/>
              <w:bottom w:val="single" w:sz="6" w:space="0" w:color="000000"/>
              <w:right w:val="single" w:sz="6" w:space="0" w:color="000000"/>
            </w:tcBorders>
          </w:tcPr>
          <w:p w14:paraId="6C7301CF" w14:textId="77777777" w:rsidR="002344A2" w:rsidRPr="00B02A0B" w:rsidRDefault="002344A2" w:rsidP="00F351E0">
            <w:pPr>
              <w:pStyle w:val="TAL"/>
              <w:rPr>
                <w:ins w:id="5327" w:author="24.282_CR0355_(Rel-18)_MCProtoc18" w:date="2023-09-20T16:19:00Z"/>
                <w:lang w:eastAsia="zh-CN"/>
              </w:rPr>
            </w:pPr>
            <w:ins w:id="5328" w:author="24.282_CR0355_(Rel-18)_MCProtoc18" w:date="2023-09-20T16:19:00Z">
              <w:r w:rsidRPr="00B02A0B">
                <w:t>User location</w:t>
              </w:r>
            </w:ins>
          </w:p>
        </w:tc>
        <w:tc>
          <w:tcPr>
            <w:tcW w:w="3132" w:type="dxa"/>
            <w:gridSpan w:val="3"/>
            <w:tcBorders>
              <w:top w:val="single" w:sz="6" w:space="0" w:color="000000"/>
              <w:left w:val="single" w:sz="6" w:space="0" w:color="000000"/>
              <w:bottom w:val="single" w:sz="6" w:space="0" w:color="000000"/>
              <w:right w:val="single" w:sz="6" w:space="0" w:color="000000"/>
            </w:tcBorders>
          </w:tcPr>
          <w:p w14:paraId="13195F8F" w14:textId="77777777" w:rsidR="002344A2" w:rsidRPr="00B02A0B" w:rsidRDefault="002344A2" w:rsidP="00F351E0">
            <w:pPr>
              <w:pStyle w:val="TAL"/>
              <w:rPr>
                <w:ins w:id="5329" w:author="24.282_CR0355_(Rel-18)_MCProtoc18" w:date="2023-09-20T16:19:00Z"/>
                <w:lang w:eastAsia="zh-CN"/>
              </w:rPr>
            </w:pPr>
            <w:ins w:id="5330" w:author="24.282_CR0355_(Rel-18)_MCProtoc18" w:date="2023-09-20T16:19:00Z">
              <w:r w:rsidRPr="00B02A0B">
                <w:t>User location</w:t>
              </w:r>
              <w:r w:rsidRPr="00B02A0B">
                <w:br/>
                <w:t>15.2</w:t>
              </w:r>
              <w:r w:rsidRPr="00B02A0B">
                <w:rPr>
                  <w:lang w:val="fr-FR"/>
                </w:rPr>
                <w:t>.25</w:t>
              </w:r>
            </w:ins>
          </w:p>
        </w:tc>
        <w:tc>
          <w:tcPr>
            <w:tcW w:w="1139" w:type="dxa"/>
            <w:gridSpan w:val="3"/>
            <w:tcBorders>
              <w:top w:val="single" w:sz="6" w:space="0" w:color="000000"/>
              <w:left w:val="single" w:sz="6" w:space="0" w:color="000000"/>
              <w:bottom w:val="single" w:sz="6" w:space="0" w:color="000000"/>
              <w:right w:val="single" w:sz="6" w:space="0" w:color="000000"/>
            </w:tcBorders>
          </w:tcPr>
          <w:p w14:paraId="4F73A014" w14:textId="77777777" w:rsidR="002344A2" w:rsidRPr="00B02A0B" w:rsidRDefault="002344A2" w:rsidP="00F351E0">
            <w:pPr>
              <w:pStyle w:val="TAC"/>
              <w:rPr>
                <w:ins w:id="5331" w:author="24.282_CR0355_(Rel-18)_MCProtoc18" w:date="2023-09-20T16:19:00Z"/>
                <w:lang w:eastAsia="zh-CN"/>
              </w:rPr>
            </w:pPr>
            <w:ins w:id="5332" w:author="24.282_CR0355_(Rel-18)_MCProtoc18" w:date="2023-09-20T16:19:00Z">
              <w:r w:rsidRPr="00B02A0B">
                <w:t>O</w:t>
              </w:r>
            </w:ins>
          </w:p>
        </w:tc>
        <w:tc>
          <w:tcPr>
            <w:tcW w:w="1139" w:type="dxa"/>
            <w:gridSpan w:val="3"/>
            <w:tcBorders>
              <w:top w:val="single" w:sz="6" w:space="0" w:color="000000"/>
              <w:left w:val="single" w:sz="6" w:space="0" w:color="000000"/>
              <w:bottom w:val="single" w:sz="6" w:space="0" w:color="000000"/>
              <w:right w:val="single" w:sz="6" w:space="0" w:color="000000"/>
            </w:tcBorders>
          </w:tcPr>
          <w:p w14:paraId="21D102C6" w14:textId="77777777" w:rsidR="002344A2" w:rsidRPr="00B02A0B" w:rsidRDefault="002344A2" w:rsidP="00F351E0">
            <w:pPr>
              <w:pStyle w:val="TAC"/>
              <w:rPr>
                <w:ins w:id="5333" w:author="24.282_CR0355_(Rel-18)_MCProtoc18" w:date="2023-09-20T16:19:00Z"/>
                <w:lang w:eastAsia="zh-CN"/>
              </w:rPr>
            </w:pPr>
            <w:ins w:id="5334" w:author="24.282_CR0355_(Rel-18)_MCProtoc18" w:date="2023-09-20T16:19:00Z">
              <w:r w:rsidRPr="00B02A0B">
                <w:rPr>
                  <w:lang w:val="fr-FR" w:eastAsia="zh-CN"/>
                </w:rPr>
                <w:t>T</w:t>
              </w:r>
              <w:r w:rsidRPr="00B02A0B">
                <w:rPr>
                  <w:lang w:eastAsia="zh-CN"/>
                </w:rPr>
                <w:t>LV-E</w:t>
              </w:r>
            </w:ins>
          </w:p>
        </w:tc>
        <w:tc>
          <w:tcPr>
            <w:tcW w:w="1139" w:type="dxa"/>
            <w:gridSpan w:val="2"/>
            <w:tcBorders>
              <w:top w:val="single" w:sz="6" w:space="0" w:color="000000"/>
              <w:left w:val="single" w:sz="6" w:space="0" w:color="000000"/>
              <w:bottom w:val="single" w:sz="6" w:space="0" w:color="000000"/>
              <w:right w:val="single" w:sz="6" w:space="0" w:color="000000"/>
            </w:tcBorders>
          </w:tcPr>
          <w:p w14:paraId="6A6421CC" w14:textId="77777777" w:rsidR="002344A2" w:rsidRPr="00B02A0B" w:rsidRDefault="002344A2" w:rsidP="00F351E0">
            <w:pPr>
              <w:pStyle w:val="TAC"/>
              <w:rPr>
                <w:ins w:id="5335" w:author="24.282_CR0355_(Rel-18)_MCProtoc18" w:date="2023-09-20T16:19:00Z"/>
                <w:lang w:val="hr-HR" w:eastAsia="zh-CN"/>
              </w:rPr>
            </w:pPr>
            <w:ins w:id="5336" w:author="24.282_CR0355_(Rel-18)_MCProtoc18" w:date="2023-09-20T16:19:00Z">
              <w:r w:rsidRPr="00B02A0B">
                <w:rPr>
                  <w:lang w:val="fr-FR" w:eastAsia="zh-CN"/>
                </w:rPr>
                <w:t>4</w:t>
              </w:r>
              <w:r w:rsidRPr="00B02A0B">
                <w:rPr>
                  <w:lang w:eastAsia="zh-CN"/>
                </w:rPr>
                <w:t>-x</w:t>
              </w:r>
            </w:ins>
          </w:p>
        </w:tc>
      </w:tr>
      <w:tr w:rsidR="005C310B" w:rsidRPr="00B02A0B" w14:paraId="43ABA073"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195CEB" w14:textId="77777777" w:rsidR="005C310B" w:rsidRPr="00B02A0B" w:rsidRDefault="005C310B" w:rsidP="00B02A0B">
            <w:pPr>
              <w:pStyle w:val="TAL"/>
              <w:rPr>
                <w:lang w:eastAsia="zh-CN"/>
              </w:rPr>
            </w:pPr>
            <w:r w:rsidRPr="00B02A0B">
              <w:rPr>
                <w:lang w:eastAsia="zh-CN"/>
              </w:rPr>
              <w:t>51</w:t>
            </w:r>
          </w:p>
        </w:tc>
        <w:tc>
          <w:tcPr>
            <w:tcW w:w="2837" w:type="dxa"/>
            <w:gridSpan w:val="2"/>
            <w:tcBorders>
              <w:top w:val="single" w:sz="6" w:space="0" w:color="000000"/>
              <w:left w:val="single" w:sz="6" w:space="0" w:color="000000"/>
              <w:bottom w:val="single" w:sz="6" w:space="0" w:color="000000"/>
              <w:right w:val="single" w:sz="6" w:space="0" w:color="000000"/>
            </w:tcBorders>
          </w:tcPr>
          <w:p w14:paraId="7C0E6588" w14:textId="77777777" w:rsidR="005C310B" w:rsidRPr="00B02A0B" w:rsidRDefault="005C310B" w:rsidP="00B02A0B">
            <w:pPr>
              <w:pStyle w:val="TAL"/>
              <w:rPr>
                <w:lang w:eastAsia="zh-CN"/>
              </w:rPr>
            </w:pPr>
            <w:r w:rsidRPr="00B02A0B">
              <w:rPr>
                <w:lang w:eastAsia="zh-CN"/>
              </w:rPr>
              <w:t>Sender MCData user ID</w:t>
            </w:r>
          </w:p>
        </w:tc>
        <w:tc>
          <w:tcPr>
            <w:tcW w:w="3121" w:type="dxa"/>
            <w:gridSpan w:val="3"/>
            <w:tcBorders>
              <w:top w:val="single" w:sz="6" w:space="0" w:color="000000"/>
              <w:left w:val="single" w:sz="6" w:space="0" w:color="000000"/>
              <w:bottom w:val="single" w:sz="6" w:space="0" w:color="000000"/>
              <w:right w:val="single" w:sz="6" w:space="0" w:color="000000"/>
            </w:tcBorders>
          </w:tcPr>
          <w:p w14:paraId="4F59FB28" w14:textId="77777777" w:rsidR="005C310B" w:rsidRPr="00B02A0B" w:rsidRDefault="005C310B" w:rsidP="00B02A0B">
            <w:pPr>
              <w:pStyle w:val="TAL"/>
              <w:rPr>
                <w:lang w:eastAsia="zh-CN"/>
              </w:rPr>
            </w:pPr>
            <w:r w:rsidRPr="00B02A0B">
              <w:rPr>
                <w:lang w:eastAsia="zh-CN"/>
              </w:rPr>
              <w:t>MCData user ID</w:t>
            </w:r>
          </w:p>
          <w:p w14:paraId="4A0504F9" w14:textId="77777777" w:rsidR="005C310B" w:rsidRPr="00B02A0B" w:rsidRDefault="005C310B" w:rsidP="00B02A0B">
            <w:pPr>
              <w:pStyle w:val="TAL"/>
              <w:rPr>
                <w:lang w:eastAsia="zh-CN"/>
              </w:rPr>
            </w:pPr>
            <w:r w:rsidRPr="00B02A0B">
              <w:rPr>
                <w:lang w:eastAsia="zh-CN"/>
              </w:rPr>
              <w:t>15.2.15</w:t>
            </w:r>
          </w:p>
        </w:tc>
        <w:tc>
          <w:tcPr>
            <w:tcW w:w="1135" w:type="dxa"/>
            <w:gridSpan w:val="3"/>
            <w:tcBorders>
              <w:top w:val="single" w:sz="6" w:space="0" w:color="000000"/>
              <w:left w:val="single" w:sz="6" w:space="0" w:color="000000"/>
              <w:bottom w:val="single" w:sz="6" w:space="0" w:color="000000"/>
              <w:right w:val="single" w:sz="6" w:space="0" w:color="000000"/>
            </w:tcBorders>
          </w:tcPr>
          <w:p w14:paraId="3D9C9D53" w14:textId="77777777" w:rsidR="005C310B" w:rsidRPr="00B02A0B" w:rsidRDefault="005C310B" w:rsidP="00B02A0B">
            <w:pPr>
              <w:pStyle w:val="TAC"/>
              <w:rPr>
                <w:lang w:eastAsia="zh-CN"/>
              </w:rPr>
            </w:pPr>
            <w:r w:rsidRPr="00B02A0B">
              <w:rPr>
                <w:lang w:eastAsia="zh-CN"/>
              </w:rPr>
              <w:t>O</w:t>
            </w:r>
          </w:p>
        </w:tc>
        <w:tc>
          <w:tcPr>
            <w:tcW w:w="1135" w:type="dxa"/>
            <w:gridSpan w:val="3"/>
            <w:tcBorders>
              <w:top w:val="single" w:sz="6" w:space="0" w:color="000000"/>
              <w:left w:val="single" w:sz="6" w:space="0" w:color="000000"/>
              <w:bottom w:val="single" w:sz="6" w:space="0" w:color="000000"/>
              <w:right w:val="single" w:sz="6" w:space="0" w:color="000000"/>
            </w:tcBorders>
          </w:tcPr>
          <w:p w14:paraId="3C4C3CF7" w14:textId="77777777" w:rsidR="005C310B" w:rsidRPr="00B02A0B" w:rsidRDefault="005C310B" w:rsidP="00B02A0B">
            <w:pPr>
              <w:pStyle w:val="TAC"/>
              <w:rPr>
                <w:lang w:eastAsia="zh-CN"/>
              </w:rPr>
            </w:pPr>
            <w:r w:rsidRPr="00B02A0B">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53CB91F7" w14:textId="77777777" w:rsidR="005C310B" w:rsidRPr="00B02A0B" w:rsidRDefault="005C310B" w:rsidP="00B02A0B">
            <w:pPr>
              <w:pStyle w:val="TAC"/>
              <w:rPr>
                <w:lang w:eastAsia="zh-CN"/>
              </w:rPr>
            </w:pPr>
            <w:r w:rsidRPr="00B02A0B">
              <w:rPr>
                <w:lang w:eastAsia="zh-CN"/>
              </w:rPr>
              <w:t>4-x</w:t>
            </w:r>
          </w:p>
        </w:tc>
      </w:tr>
      <w:tr w:rsidR="005C310B" w:rsidRPr="00B02A0B" w14:paraId="0DED40D3" w14:textId="77777777" w:rsidTr="00B02A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A372EF3" w14:textId="77777777" w:rsidR="005C310B" w:rsidRPr="00B02A0B" w:rsidRDefault="005C310B" w:rsidP="00B02A0B">
            <w:pPr>
              <w:pStyle w:val="TAL"/>
              <w:rPr>
                <w:lang w:eastAsia="zh-CN"/>
              </w:rPr>
            </w:pPr>
            <w:r w:rsidRPr="00B02A0B">
              <w:rPr>
                <w:lang w:eastAsia="zh-CN"/>
              </w:rPr>
              <w:t>53</w:t>
            </w:r>
          </w:p>
        </w:tc>
        <w:tc>
          <w:tcPr>
            <w:tcW w:w="2837" w:type="dxa"/>
            <w:gridSpan w:val="3"/>
            <w:tcBorders>
              <w:top w:val="single" w:sz="6" w:space="0" w:color="000000"/>
              <w:left w:val="single" w:sz="6" w:space="0" w:color="000000"/>
              <w:bottom w:val="single" w:sz="6" w:space="0" w:color="000000"/>
              <w:right w:val="single" w:sz="6" w:space="0" w:color="000000"/>
            </w:tcBorders>
          </w:tcPr>
          <w:p w14:paraId="2210EB95" w14:textId="77777777" w:rsidR="005C310B" w:rsidRPr="00B02A0B" w:rsidRDefault="005C310B" w:rsidP="00B02A0B">
            <w:pPr>
              <w:pStyle w:val="TAL"/>
              <w:rPr>
                <w:lang w:eastAsia="zh-CN"/>
              </w:rPr>
            </w:pPr>
            <w:r w:rsidRPr="00B02A0B">
              <w:rPr>
                <w:lang w:eastAsia="zh-CN"/>
              </w:rPr>
              <w:t>Application metadata container</w:t>
            </w:r>
          </w:p>
        </w:tc>
        <w:tc>
          <w:tcPr>
            <w:tcW w:w="3121" w:type="dxa"/>
            <w:gridSpan w:val="3"/>
            <w:tcBorders>
              <w:top w:val="single" w:sz="6" w:space="0" w:color="000000"/>
              <w:left w:val="single" w:sz="6" w:space="0" w:color="000000"/>
              <w:bottom w:val="single" w:sz="6" w:space="0" w:color="000000"/>
              <w:right w:val="single" w:sz="6" w:space="0" w:color="000000"/>
            </w:tcBorders>
          </w:tcPr>
          <w:p w14:paraId="7E2A7BA8" w14:textId="77777777" w:rsidR="005C310B" w:rsidRPr="00B02A0B" w:rsidRDefault="005C310B" w:rsidP="00B02A0B">
            <w:pPr>
              <w:pStyle w:val="TAL"/>
              <w:rPr>
                <w:lang w:eastAsia="zh-CN"/>
              </w:rPr>
            </w:pPr>
            <w:r w:rsidRPr="00B02A0B">
              <w:rPr>
                <w:lang w:eastAsia="zh-CN"/>
              </w:rPr>
              <w:t>Application metadata container</w:t>
            </w:r>
            <w:r w:rsidRPr="00B02A0B">
              <w:rPr>
                <w:lang w:eastAsia="zh-CN"/>
              </w:rPr>
              <w:br/>
              <w:t>15.2.</w:t>
            </w:r>
            <w:r w:rsidRPr="00B02A0B">
              <w:rPr>
                <w:lang w:val="hr-HR" w:eastAsia="zh-CN"/>
              </w:rPr>
              <w:t>28</w:t>
            </w:r>
          </w:p>
        </w:tc>
        <w:tc>
          <w:tcPr>
            <w:tcW w:w="1135" w:type="dxa"/>
            <w:gridSpan w:val="3"/>
            <w:tcBorders>
              <w:top w:val="single" w:sz="6" w:space="0" w:color="000000"/>
              <w:left w:val="single" w:sz="6" w:space="0" w:color="000000"/>
              <w:bottom w:val="single" w:sz="6" w:space="0" w:color="000000"/>
              <w:right w:val="single" w:sz="6" w:space="0" w:color="000000"/>
            </w:tcBorders>
          </w:tcPr>
          <w:p w14:paraId="3ED6D5A4" w14:textId="77777777" w:rsidR="005C310B" w:rsidRPr="00B02A0B" w:rsidRDefault="005C310B" w:rsidP="00B02A0B">
            <w:pPr>
              <w:pStyle w:val="TAC"/>
              <w:rPr>
                <w:lang w:eastAsia="zh-CN"/>
              </w:rPr>
            </w:pPr>
            <w:r w:rsidRPr="00B02A0B">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52CEC6EC" w14:textId="77777777" w:rsidR="005C310B" w:rsidRPr="00B02A0B" w:rsidRDefault="005C310B" w:rsidP="00B02A0B">
            <w:pPr>
              <w:pStyle w:val="TAC"/>
              <w:rPr>
                <w:lang w:eastAsia="zh-CN"/>
              </w:rPr>
            </w:pPr>
            <w:r w:rsidRPr="00B02A0B">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61B23D79" w14:textId="77777777" w:rsidR="005C310B" w:rsidRPr="00B02A0B" w:rsidRDefault="005C310B" w:rsidP="00B02A0B">
            <w:pPr>
              <w:pStyle w:val="TAC"/>
              <w:rPr>
                <w:lang w:eastAsia="zh-CN"/>
              </w:rPr>
            </w:pPr>
            <w:r w:rsidRPr="00B02A0B">
              <w:rPr>
                <w:lang w:eastAsia="zh-CN"/>
              </w:rPr>
              <w:t>4-x</w:t>
            </w:r>
          </w:p>
        </w:tc>
      </w:tr>
    </w:tbl>
    <w:p w14:paraId="61DC8769" w14:textId="77777777" w:rsidR="005C310B" w:rsidRPr="00B02A0B" w:rsidRDefault="005C310B" w:rsidP="005C310B">
      <w:pPr>
        <w:rPr>
          <w:lang w:eastAsia="ko-KR"/>
        </w:rPr>
      </w:pPr>
    </w:p>
    <w:p w14:paraId="6443C027" w14:textId="77777777" w:rsidR="005C310B" w:rsidRPr="00B02A0B" w:rsidRDefault="005C310B" w:rsidP="007D34FE">
      <w:pPr>
        <w:pStyle w:val="Heading3"/>
        <w:rPr>
          <w:lang w:eastAsia="ko-KR"/>
        </w:rPr>
      </w:pPr>
      <w:bookmarkStart w:id="5337" w:name="_Toc20215863"/>
      <w:bookmarkStart w:id="5338" w:name="_Toc27496356"/>
      <w:bookmarkStart w:id="5339" w:name="_Toc36108097"/>
      <w:bookmarkStart w:id="5340" w:name="_Toc44598850"/>
      <w:bookmarkStart w:id="5341" w:name="_Toc44602705"/>
      <w:bookmarkStart w:id="5342" w:name="_Toc45197882"/>
      <w:bookmarkStart w:id="5343" w:name="_Toc45695915"/>
      <w:bookmarkStart w:id="5344" w:name="_Toc51851371"/>
      <w:bookmarkStart w:id="5345" w:name="_Toc92224988"/>
      <w:bookmarkStart w:id="5346" w:name="_Toc138440778"/>
      <w:r w:rsidRPr="00B02A0B">
        <w:rPr>
          <w:lang w:eastAsia="ko-KR"/>
        </w:rPr>
        <w:t>15.1.4</w:t>
      </w:r>
      <w:r w:rsidRPr="00B02A0B">
        <w:tab/>
        <w:t>DATA PAYLOAD</w:t>
      </w:r>
      <w:r w:rsidRPr="00B02A0B">
        <w:rPr>
          <w:lang w:eastAsia="ko-KR"/>
        </w:rPr>
        <w:t xml:space="preserve"> message</w:t>
      </w:r>
      <w:bookmarkEnd w:id="5337"/>
      <w:bookmarkEnd w:id="5338"/>
      <w:bookmarkEnd w:id="5339"/>
      <w:bookmarkEnd w:id="5340"/>
      <w:bookmarkEnd w:id="5341"/>
      <w:bookmarkEnd w:id="5342"/>
      <w:bookmarkEnd w:id="5343"/>
      <w:bookmarkEnd w:id="5344"/>
      <w:bookmarkEnd w:id="5345"/>
      <w:bookmarkEnd w:id="5346"/>
    </w:p>
    <w:p w14:paraId="162F7F6C" w14:textId="77777777" w:rsidR="005C310B" w:rsidRPr="00B02A0B" w:rsidRDefault="005C310B" w:rsidP="007D34FE">
      <w:pPr>
        <w:pStyle w:val="Heading4"/>
        <w:rPr>
          <w:lang w:eastAsia="zh-CN"/>
        </w:rPr>
      </w:pPr>
      <w:bookmarkStart w:id="5347" w:name="_Toc20215864"/>
      <w:bookmarkStart w:id="5348" w:name="_Toc27496357"/>
      <w:bookmarkStart w:id="5349" w:name="_Toc36108098"/>
      <w:bookmarkStart w:id="5350" w:name="_Toc44598851"/>
      <w:bookmarkStart w:id="5351" w:name="_Toc44602706"/>
      <w:bookmarkStart w:id="5352" w:name="_Toc45197883"/>
      <w:bookmarkStart w:id="5353" w:name="_Toc45695916"/>
      <w:bookmarkStart w:id="5354" w:name="_Toc51851372"/>
      <w:bookmarkStart w:id="5355" w:name="_Toc92224989"/>
      <w:bookmarkStart w:id="5356" w:name="_Toc138440779"/>
      <w:r w:rsidRPr="00B02A0B">
        <w:rPr>
          <w:lang w:eastAsia="zh-CN"/>
        </w:rPr>
        <w:t>15.1.4.1</w:t>
      </w:r>
      <w:r w:rsidRPr="00B02A0B">
        <w:rPr>
          <w:lang w:eastAsia="zh-CN"/>
        </w:rPr>
        <w:tab/>
        <w:t>Message definition</w:t>
      </w:r>
      <w:bookmarkEnd w:id="5347"/>
      <w:bookmarkEnd w:id="5348"/>
      <w:bookmarkEnd w:id="5349"/>
      <w:bookmarkEnd w:id="5350"/>
      <w:bookmarkEnd w:id="5351"/>
      <w:bookmarkEnd w:id="5352"/>
      <w:bookmarkEnd w:id="5353"/>
      <w:bookmarkEnd w:id="5354"/>
      <w:bookmarkEnd w:id="5355"/>
      <w:bookmarkEnd w:id="5356"/>
    </w:p>
    <w:p w14:paraId="37381140" w14:textId="77777777" w:rsidR="005C310B" w:rsidRPr="00B02A0B" w:rsidRDefault="005C310B" w:rsidP="005C310B">
      <w:r w:rsidRPr="00B02A0B">
        <w:t>This message is sent by the UE to other UEs when sending an SDS data payload or an FD data payload. This message provides the data to be delivered to the user or application. For the contents of the message see Table </w:t>
      </w:r>
      <w:r w:rsidRPr="00B02A0B">
        <w:rPr>
          <w:lang w:eastAsia="ko-KR"/>
        </w:rPr>
        <w:t>15.1.4.1-1</w:t>
      </w:r>
      <w:r w:rsidRPr="00B02A0B">
        <w:t>.</w:t>
      </w:r>
    </w:p>
    <w:p w14:paraId="7CFA94DF" w14:textId="77777777" w:rsidR="005C310B" w:rsidRPr="00B02A0B" w:rsidRDefault="005C310B" w:rsidP="005C310B">
      <w:pPr>
        <w:pStyle w:val="B1"/>
      </w:pPr>
      <w:r w:rsidRPr="00B02A0B">
        <w:t>Message type:</w:t>
      </w:r>
      <w:r w:rsidRPr="00B02A0B">
        <w:tab/>
        <w:t>DATA PAYLOAD</w:t>
      </w:r>
    </w:p>
    <w:p w14:paraId="342E19EF" w14:textId="77777777" w:rsidR="005C310B" w:rsidRPr="00B02A0B" w:rsidRDefault="005C310B" w:rsidP="005C310B">
      <w:pPr>
        <w:pStyle w:val="B1"/>
      </w:pPr>
      <w:r w:rsidRPr="00B02A0B">
        <w:t>Direction:</w:t>
      </w:r>
      <w:r w:rsidRPr="00B02A0B">
        <w:tab/>
        <w:t>UE to other UEs (can be via the network for SDS and always via the network for FD)</w:t>
      </w:r>
    </w:p>
    <w:p w14:paraId="67A5C774" w14:textId="77777777" w:rsidR="005C310B" w:rsidRPr="00B02A0B" w:rsidRDefault="005C310B" w:rsidP="005C310B">
      <w:pPr>
        <w:pStyle w:val="TH"/>
      </w:pPr>
      <w:r w:rsidRPr="00B02A0B">
        <w:t>Table </w:t>
      </w:r>
      <w:r w:rsidRPr="00B02A0B">
        <w:rPr>
          <w:lang w:eastAsia="ko-KR"/>
        </w:rPr>
        <w:t>15.1.4.1-1</w:t>
      </w:r>
      <w:r w:rsidRPr="00B02A0B">
        <w:t>: DATA PAYLOAD message content</w:t>
      </w:r>
    </w:p>
    <w:tbl>
      <w:tblPr>
        <w:tblW w:w="9930" w:type="dxa"/>
        <w:jc w:val="center"/>
        <w:tblLayout w:type="fixed"/>
        <w:tblCellMar>
          <w:left w:w="28" w:type="dxa"/>
          <w:right w:w="56" w:type="dxa"/>
        </w:tblCellMar>
        <w:tblLook w:val="04A0" w:firstRow="1" w:lastRow="0" w:firstColumn="1" w:lastColumn="0" w:noHBand="0" w:noVBand="1"/>
      </w:tblPr>
      <w:tblGrid>
        <w:gridCol w:w="568"/>
        <w:gridCol w:w="6"/>
        <w:gridCol w:w="2835"/>
        <w:gridCol w:w="3119"/>
        <w:gridCol w:w="1134"/>
        <w:gridCol w:w="1134"/>
        <w:gridCol w:w="1134"/>
      </w:tblGrid>
      <w:tr w:rsidR="005C310B" w:rsidRPr="00B02A0B" w14:paraId="0E0C9C5B"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DE1A0FA" w14:textId="77777777" w:rsidR="005C310B" w:rsidRPr="00B02A0B" w:rsidRDefault="005C310B" w:rsidP="00B02A0B">
            <w:pPr>
              <w:pStyle w:val="TAH"/>
            </w:pPr>
            <w:r w:rsidRPr="00B02A0B">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3E98FFB"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22455F03"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5A5AACDC"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63A66BA8"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027CEFEA" w14:textId="77777777" w:rsidR="005C310B" w:rsidRPr="00B02A0B" w:rsidRDefault="005C310B" w:rsidP="00B02A0B">
            <w:pPr>
              <w:pStyle w:val="TAH"/>
            </w:pPr>
            <w:r w:rsidRPr="00B02A0B">
              <w:t>Length</w:t>
            </w:r>
          </w:p>
        </w:tc>
      </w:tr>
      <w:tr w:rsidR="005C310B" w:rsidRPr="00B02A0B" w14:paraId="4D9B6CBF"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D71951" w14:textId="77777777" w:rsidR="005C310B" w:rsidRPr="00B02A0B" w:rsidRDefault="005C310B" w:rsidP="00B02A0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AF30322" w14:textId="77777777" w:rsidR="005C310B" w:rsidRPr="00B02A0B" w:rsidRDefault="005C310B" w:rsidP="00B02A0B">
            <w:pPr>
              <w:pStyle w:val="TAL"/>
            </w:pPr>
            <w:r w:rsidRPr="00B02A0B">
              <w:t xml:space="preserve">Data payload </w:t>
            </w:r>
            <w:r w:rsidRPr="00B02A0B">
              <w:rPr>
                <w:lang w:eastAsia="ko-KR"/>
              </w:rPr>
              <w:t>message</w:t>
            </w:r>
            <w:r w:rsidRPr="00B02A0B">
              <w:t xml:space="preserve"> identity</w:t>
            </w:r>
          </w:p>
        </w:tc>
        <w:tc>
          <w:tcPr>
            <w:tcW w:w="3121" w:type="dxa"/>
            <w:tcBorders>
              <w:top w:val="single" w:sz="6" w:space="0" w:color="000000"/>
              <w:left w:val="single" w:sz="6" w:space="0" w:color="000000"/>
              <w:bottom w:val="single" w:sz="6" w:space="0" w:color="000000"/>
              <w:right w:val="single" w:sz="6" w:space="0" w:color="000000"/>
            </w:tcBorders>
            <w:hideMark/>
          </w:tcPr>
          <w:p w14:paraId="77CBE67F"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64568A59"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67066E0B"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7CB8838B" w14:textId="77777777" w:rsidR="005C310B" w:rsidRPr="00B02A0B" w:rsidRDefault="005C310B" w:rsidP="00B02A0B">
            <w:pPr>
              <w:pStyle w:val="TAC"/>
              <w:rPr>
                <w:lang w:eastAsia="ko-KR"/>
              </w:rPr>
            </w:pPr>
            <w:r w:rsidRPr="00B02A0B">
              <w:rPr>
                <w:lang w:eastAsia="ko-KR"/>
              </w:rPr>
              <w:t>1</w:t>
            </w:r>
          </w:p>
        </w:tc>
      </w:tr>
      <w:tr w:rsidR="005C310B" w:rsidRPr="00B02A0B" w14:paraId="485F551D"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A7C1F6" w14:textId="77777777" w:rsidR="005C310B" w:rsidRPr="00B02A0B" w:rsidRDefault="005C310B" w:rsidP="00B02A0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4C8EDC1" w14:textId="77777777" w:rsidR="005C310B" w:rsidRPr="00B02A0B" w:rsidRDefault="005C310B" w:rsidP="00B02A0B">
            <w:pPr>
              <w:pStyle w:val="TAL"/>
            </w:pPr>
            <w:r w:rsidRPr="00B02A0B">
              <w:t>Number of payloads</w:t>
            </w:r>
          </w:p>
        </w:tc>
        <w:tc>
          <w:tcPr>
            <w:tcW w:w="3121" w:type="dxa"/>
            <w:tcBorders>
              <w:top w:val="single" w:sz="6" w:space="0" w:color="000000"/>
              <w:left w:val="single" w:sz="6" w:space="0" w:color="000000"/>
              <w:bottom w:val="single" w:sz="6" w:space="0" w:color="000000"/>
              <w:right w:val="single" w:sz="6" w:space="0" w:color="000000"/>
            </w:tcBorders>
            <w:hideMark/>
          </w:tcPr>
          <w:p w14:paraId="0B55FAD4" w14:textId="77777777" w:rsidR="005C310B" w:rsidRPr="00B02A0B" w:rsidRDefault="005C310B" w:rsidP="00B02A0B">
            <w:pPr>
              <w:pStyle w:val="TAL"/>
            </w:pPr>
            <w:r w:rsidRPr="00B02A0B">
              <w:t>Number of payloads</w:t>
            </w:r>
            <w:r w:rsidRPr="00B02A0B">
              <w:br/>
              <w:t>15.2.12</w:t>
            </w:r>
          </w:p>
        </w:tc>
        <w:tc>
          <w:tcPr>
            <w:tcW w:w="1135" w:type="dxa"/>
            <w:tcBorders>
              <w:top w:val="single" w:sz="6" w:space="0" w:color="000000"/>
              <w:left w:val="single" w:sz="6" w:space="0" w:color="000000"/>
              <w:bottom w:val="single" w:sz="6" w:space="0" w:color="000000"/>
              <w:right w:val="single" w:sz="6" w:space="0" w:color="000000"/>
            </w:tcBorders>
            <w:hideMark/>
          </w:tcPr>
          <w:p w14:paraId="7C845833"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7C389DC6"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2309C1DF" w14:textId="77777777" w:rsidR="005C310B" w:rsidRPr="00B02A0B" w:rsidRDefault="005C310B" w:rsidP="00B02A0B">
            <w:pPr>
              <w:pStyle w:val="TAC"/>
            </w:pPr>
            <w:r w:rsidRPr="00B02A0B">
              <w:t>1</w:t>
            </w:r>
          </w:p>
        </w:tc>
      </w:tr>
      <w:tr w:rsidR="005C310B" w:rsidRPr="00B02A0B" w14:paraId="2CFCF519" w14:textId="77777777" w:rsidTr="00B02A0B">
        <w:trPr>
          <w:cantSplit/>
          <w:jc w:val="center"/>
        </w:trPr>
        <w:tc>
          <w:tcPr>
            <w:tcW w:w="573" w:type="dxa"/>
            <w:gridSpan w:val="2"/>
            <w:tcBorders>
              <w:top w:val="single" w:sz="6" w:space="0" w:color="000000"/>
              <w:left w:val="single" w:sz="6" w:space="0" w:color="000000"/>
              <w:bottom w:val="single" w:sz="6" w:space="0" w:color="000000"/>
              <w:right w:val="single" w:sz="6" w:space="0" w:color="000000"/>
            </w:tcBorders>
          </w:tcPr>
          <w:p w14:paraId="0C510FDB" w14:textId="77777777" w:rsidR="005C310B" w:rsidRPr="00B02A0B" w:rsidRDefault="005C310B" w:rsidP="00B02A0B">
            <w:pPr>
              <w:pStyle w:val="TAL"/>
              <w:rPr>
                <w:lang w:eastAsia="zh-CN"/>
              </w:rPr>
            </w:pPr>
            <w:r w:rsidRPr="00B02A0B">
              <w:rPr>
                <w:lang w:eastAsia="zh-CN"/>
              </w:rPr>
              <w:t>7A</w:t>
            </w:r>
          </w:p>
        </w:tc>
        <w:tc>
          <w:tcPr>
            <w:tcW w:w="2836" w:type="dxa"/>
            <w:tcBorders>
              <w:top w:val="single" w:sz="6" w:space="0" w:color="000000"/>
              <w:left w:val="single" w:sz="6" w:space="0" w:color="000000"/>
              <w:bottom w:val="single" w:sz="6" w:space="0" w:color="000000"/>
              <w:right w:val="single" w:sz="6" w:space="0" w:color="000000"/>
            </w:tcBorders>
          </w:tcPr>
          <w:p w14:paraId="1CDA01A1" w14:textId="77777777" w:rsidR="005C310B" w:rsidRPr="00B02A0B" w:rsidRDefault="005C310B" w:rsidP="00B02A0B">
            <w:pPr>
              <w:pStyle w:val="TAL"/>
            </w:pPr>
            <w:r w:rsidRPr="00B02A0B">
              <w:t>Security parameters and Payload</w:t>
            </w:r>
          </w:p>
        </w:tc>
        <w:tc>
          <w:tcPr>
            <w:tcW w:w="3119" w:type="dxa"/>
            <w:tcBorders>
              <w:top w:val="single" w:sz="6" w:space="0" w:color="000000"/>
              <w:left w:val="single" w:sz="6" w:space="0" w:color="000000"/>
              <w:bottom w:val="single" w:sz="6" w:space="0" w:color="000000"/>
              <w:right w:val="single" w:sz="6" w:space="0" w:color="000000"/>
            </w:tcBorders>
          </w:tcPr>
          <w:p w14:paraId="727D3263" w14:textId="77777777" w:rsidR="005C310B" w:rsidRPr="00B02A0B" w:rsidRDefault="005C310B" w:rsidP="00B02A0B">
            <w:pPr>
              <w:pStyle w:val="TAL"/>
            </w:pPr>
            <w:r w:rsidRPr="00B02A0B">
              <w:t>MCData Protected Payload message</w:t>
            </w:r>
          </w:p>
          <w:p w14:paraId="4802E2F2" w14:textId="77777777" w:rsidR="005C310B" w:rsidRPr="00B02A0B" w:rsidRDefault="005C310B" w:rsidP="00B02A0B">
            <w:pPr>
              <w:pStyle w:val="TAL"/>
            </w:pPr>
            <w:r w:rsidRPr="00B02A0B">
              <w:t>3GPP TS 33.180 [26]</w:t>
            </w:r>
          </w:p>
        </w:tc>
        <w:tc>
          <w:tcPr>
            <w:tcW w:w="1134" w:type="dxa"/>
            <w:tcBorders>
              <w:top w:val="single" w:sz="6" w:space="0" w:color="000000"/>
              <w:left w:val="single" w:sz="6" w:space="0" w:color="000000"/>
              <w:bottom w:val="single" w:sz="6" w:space="0" w:color="000000"/>
              <w:right w:val="single" w:sz="6" w:space="0" w:color="000000"/>
            </w:tcBorders>
          </w:tcPr>
          <w:p w14:paraId="31C935CE" w14:textId="77777777" w:rsidR="005C310B" w:rsidRPr="00B02A0B" w:rsidRDefault="005C310B" w:rsidP="00B02A0B">
            <w:pPr>
              <w:pStyle w:val="TAC"/>
            </w:pPr>
            <w:r w:rsidRPr="00B02A0B">
              <w:t>O</w:t>
            </w:r>
          </w:p>
        </w:tc>
        <w:tc>
          <w:tcPr>
            <w:tcW w:w="1134" w:type="dxa"/>
            <w:tcBorders>
              <w:top w:val="single" w:sz="6" w:space="0" w:color="000000"/>
              <w:left w:val="single" w:sz="6" w:space="0" w:color="000000"/>
              <w:bottom w:val="single" w:sz="6" w:space="0" w:color="000000"/>
              <w:right w:val="single" w:sz="6" w:space="0" w:color="000000"/>
            </w:tcBorders>
          </w:tcPr>
          <w:p w14:paraId="0F21FC27" w14:textId="77777777" w:rsidR="005C310B" w:rsidRPr="00B02A0B" w:rsidRDefault="005C310B" w:rsidP="00B02A0B">
            <w:pPr>
              <w:pStyle w:val="TAC"/>
            </w:pPr>
            <w:r w:rsidRPr="00B02A0B">
              <w:t>TLV-E</w:t>
            </w:r>
          </w:p>
        </w:tc>
        <w:tc>
          <w:tcPr>
            <w:tcW w:w="1134" w:type="dxa"/>
            <w:tcBorders>
              <w:top w:val="single" w:sz="6" w:space="0" w:color="000000"/>
              <w:left w:val="single" w:sz="6" w:space="0" w:color="000000"/>
              <w:bottom w:val="single" w:sz="6" w:space="0" w:color="000000"/>
              <w:right w:val="single" w:sz="6" w:space="0" w:color="000000"/>
            </w:tcBorders>
          </w:tcPr>
          <w:p w14:paraId="25D30F41" w14:textId="77777777" w:rsidR="005C310B" w:rsidRPr="00B02A0B" w:rsidRDefault="005C310B" w:rsidP="00B02A0B">
            <w:pPr>
              <w:pStyle w:val="TAC"/>
            </w:pPr>
            <w:r w:rsidRPr="00B02A0B">
              <w:t>32-x</w:t>
            </w:r>
          </w:p>
        </w:tc>
      </w:tr>
      <w:tr w:rsidR="005C310B" w:rsidRPr="00B02A0B" w14:paraId="48E862FF"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539AAB" w14:textId="77777777" w:rsidR="005C310B" w:rsidRPr="00B02A0B" w:rsidRDefault="005C310B" w:rsidP="00B02A0B">
            <w:pPr>
              <w:pStyle w:val="TAL"/>
            </w:pPr>
            <w:r w:rsidRPr="00B02A0B">
              <w:t>78</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561831D" w14:textId="77777777" w:rsidR="005C310B" w:rsidRPr="00B02A0B" w:rsidRDefault="005C310B" w:rsidP="00B02A0B">
            <w:pPr>
              <w:pStyle w:val="TAL"/>
            </w:pPr>
            <w:r w:rsidRPr="00B02A0B">
              <w:t>Payload</w:t>
            </w:r>
          </w:p>
        </w:tc>
        <w:tc>
          <w:tcPr>
            <w:tcW w:w="3121" w:type="dxa"/>
            <w:tcBorders>
              <w:top w:val="single" w:sz="6" w:space="0" w:color="000000"/>
              <w:left w:val="single" w:sz="6" w:space="0" w:color="000000"/>
              <w:bottom w:val="single" w:sz="6" w:space="0" w:color="000000"/>
              <w:right w:val="single" w:sz="6" w:space="0" w:color="000000"/>
            </w:tcBorders>
            <w:hideMark/>
          </w:tcPr>
          <w:p w14:paraId="48EFC614" w14:textId="77777777" w:rsidR="005C310B" w:rsidRPr="00B02A0B" w:rsidRDefault="005C310B" w:rsidP="00B02A0B">
            <w:pPr>
              <w:pStyle w:val="TAL"/>
            </w:pPr>
            <w:r w:rsidRPr="00B02A0B">
              <w:t>Payload</w:t>
            </w:r>
          </w:p>
          <w:p w14:paraId="318EBF3D" w14:textId="77777777" w:rsidR="005C310B" w:rsidRPr="00B02A0B" w:rsidRDefault="005C310B" w:rsidP="00B02A0B">
            <w:pPr>
              <w:pStyle w:val="TAL"/>
              <w:rPr>
                <w:lang w:val="fr-FR"/>
              </w:rPr>
            </w:pPr>
            <w:r w:rsidRPr="00B02A0B">
              <w:t>15.2.</w:t>
            </w:r>
            <w:r w:rsidRPr="00B02A0B">
              <w:rPr>
                <w:lang w:val="fr-FR"/>
              </w:rPr>
              <w:t>13</w:t>
            </w:r>
          </w:p>
        </w:tc>
        <w:tc>
          <w:tcPr>
            <w:tcW w:w="1135" w:type="dxa"/>
            <w:tcBorders>
              <w:top w:val="single" w:sz="6" w:space="0" w:color="000000"/>
              <w:left w:val="single" w:sz="6" w:space="0" w:color="000000"/>
              <w:bottom w:val="single" w:sz="6" w:space="0" w:color="000000"/>
              <w:right w:val="single" w:sz="6" w:space="0" w:color="000000"/>
            </w:tcBorders>
            <w:hideMark/>
          </w:tcPr>
          <w:p w14:paraId="4C4B560F" w14:textId="77777777" w:rsidR="005C310B" w:rsidRPr="00B02A0B" w:rsidRDefault="005C310B" w:rsidP="00B02A0B">
            <w:pPr>
              <w:pStyle w:val="TAC"/>
            </w:pPr>
            <w:r w:rsidRPr="00B02A0B">
              <w:t>O</w:t>
            </w:r>
          </w:p>
        </w:tc>
        <w:tc>
          <w:tcPr>
            <w:tcW w:w="1135" w:type="dxa"/>
            <w:tcBorders>
              <w:top w:val="single" w:sz="6" w:space="0" w:color="000000"/>
              <w:left w:val="single" w:sz="6" w:space="0" w:color="000000"/>
              <w:bottom w:val="single" w:sz="6" w:space="0" w:color="000000"/>
              <w:right w:val="single" w:sz="6" w:space="0" w:color="000000"/>
            </w:tcBorders>
            <w:hideMark/>
          </w:tcPr>
          <w:p w14:paraId="0131618F" w14:textId="77777777" w:rsidR="005C310B" w:rsidRPr="00B02A0B" w:rsidRDefault="005C310B" w:rsidP="00B02A0B">
            <w:pPr>
              <w:pStyle w:val="TAC"/>
            </w:pPr>
            <w:r w:rsidRPr="00B02A0B">
              <w:t>TLV-E</w:t>
            </w:r>
          </w:p>
        </w:tc>
        <w:tc>
          <w:tcPr>
            <w:tcW w:w="1135" w:type="dxa"/>
            <w:tcBorders>
              <w:top w:val="single" w:sz="6" w:space="0" w:color="000000"/>
              <w:left w:val="single" w:sz="6" w:space="0" w:color="000000"/>
              <w:bottom w:val="single" w:sz="6" w:space="0" w:color="000000"/>
              <w:right w:val="single" w:sz="6" w:space="0" w:color="000000"/>
            </w:tcBorders>
            <w:hideMark/>
          </w:tcPr>
          <w:p w14:paraId="5E7851D6" w14:textId="77777777" w:rsidR="005C310B" w:rsidRPr="00B02A0B" w:rsidRDefault="005C310B" w:rsidP="00B02A0B">
            <w:pPr>
              <w:pStyle w:val="TAC"/>
            </w:pPr>
            <w:r w:rsidRPr="00B02A0B">
              <w:rPr>
                <w:lang w:val="hr-HR"/>
              </w:rPr>
              <w:t>4</w:t>
            </w:r>
            <w:r w:rsidRPr="00B02A0B">
              <w:t>-x</w:t>
            </w:r>
          </w:p>
        </w:tc>
      </w:tr>
    </w:tbl>
    <w:p w14:paraId="162AB74B" w14:textId="77777777" w:rsidR="005C310B" w:rsidRPr="00B02A0B" w:rsidRDefault="005C310B" w:rsidP="005C310B">
      <w:pPr>
        <w:rPr>
          <w:lang w:eastAsia="ko-KR"/>
        </w:rPr>
      </w:pPr>
    </w:p>
    <w:p w14:paraId="7FC665E0" w14:textId="64A3361E" w:rsidR="005C310B" w:rsidRPr="00B02A0B" w:rsidRDefault="005C310B" w:rsidP="005C310B">
      <w:pPr>
        <w:pStyle w:val="NO"/>
        <w:rPr>
          <w:lang w:eastAsia="ko-KR"/>
        </w:rPr>
      </w:pPr>
      <w:r w:rsidRPr="00B02A0B">
        <w:rPr>
          <w:lang w:eastAsia="ko-KR"/>
        </w:rPr>
        <w:t>NOTE 1:</w:t>
      </w:r>
      <w:r w:rsidRPr="00B02A0B">
        <w:rPr>
          <w:lang w:eastAsia="ko-KR"/>
        </w:rPr>
        <w:tab/>
        <w:t xml:space="preserve">The Number of payloads IE dictates the number of Payload IEs </w:t>
      </w:r>
      <w:r w:rsidR="00896819">
        <w:rPr>
          <w:lang w:eastAsia="ko-KR"/>
        </w:rPr>
        <w:t xml:space="preserve">and Security parameters and Payload IEs </w:t>
      </w:r>
      <w:r w:rsidRPr="00B02A0B">
        <w:rPr>
          <w:lang w:eastAsia="ko-KR"/>
        </w:rPr>
        <w:t>that are included in the message by the sender. Multiple Payload IEs can be part of Security parameters and Payload IE if end-to-end security is required</w:t>
      </w:r>
      <w:r w:rsidR="00896819">
        <w:rPr>
          <w:lang w:eastAsia="ko-KR"/>
        </w:rPr>
        <w:t xml:space="preserve">, i.e. </w:t>
      </w:r>
      <w:r w:rsidR="00896819" w:rsidRPr="00485612">
        <w:rPr>
          <w:lang w:eastAsia="ko-KR"/>
        </w:rPr>
        <w:t xml:space="preserve">if there are multiple protected </w:t>
      </w:r>
      <w:r w:rsidR="00896819">
        <w:rPr>
          <w:lang w:eastAsia="ko-KR"/>
        </w:rPr>
        <w:t xml:space="preserve">user </w:t>
      </w:r>
      <w:r w:rsidR="00896819" w:rsidRPr="00485612">
        <w:rPr>
          <w:lang w:eastAsia="ko-KR"/>
        </w:rPr>
        <w:t>payloads, each one should be a separate Security parameters and Payload IE</w:t>
      </w:r>
      <w:r w:rsidR="00896819">
        <w:rPr>
          <w:lang w:eastAsia="ko-KR"/>
        </w:rPr>
        <w:t xml:space="preserve"> containing a </w:t>
      </w:r>
      <w:r w:rsidR="00896819">
        <w:rPr>
          <w:lang w:bidi="hi-IN"/>
        </w:rPr>
        <w:t>"</w:t>
      </w:r>
      <w:r w:rsidR="00896819" w:rsidRPr="00B019A5">
        <w:t>MCData Protected Payload message</w:t>
      </w:r>
      <w:r w:rsidR="00896819">
        <w:t xml:space="preserve"> content</w:t>
      </w:r>
      <w:r w:rsidR="00896819">
        <w:rPr>
          <w:lang w:bidi="hi-IN"/>
        </w:rPr>
        <w:t xml:space="preserve">" </w:t>
      </w:r>
      <w:r w:rsidR="00896819">
        <w:rPr>
          <w:lang w:eastAsia="ko-KR"/>
        </w:rPr>
        <w:t xml:space="preserve">with the message type of </w:t>
      </w:r>
      <w:r w:rsidR="00896819">
        <w:rPr>
          <w:lang w:bidi="hi-IN"/>
        </w:rPr>
        <w:t>"</w:t>
      </w:r>
      <w:r w:rsidR="00896819" w:rsidRPr="00B019A5">
        <w:t>MCData Protected Payload message</w:t>
      </w:r>
      <w:r w:rsidR="00896819">
        <w:t xml:space="preserve"> content</w:t>
      </w:r>
      <w:r w:rsidR="00896819">
        <w:rPr>
          <w:lang w:bidi="hi-IN"/>
        </w:rPr>
        <w:t xml:space="preserve">" set according to </w:t>
      </w:r>
      <w:r w:rsidR="00896819">
        <w:t>3GPP TS 33.180 [26]</w:t>
      </w:r>
      <w:r w:rsidRPr="00B02A0B">
        <w:rPr>
          <w:lang w:eastAsia="ko-KR"/>
        </w:rPr>
        <w:t>.</w:t>
      </w:r>
    </w:p>
    <w:p w14:paraId="793F33F7" w14:textId="77777777" w:rsidR="005C310B" w:rsidRPr="00B02A0B" w:rsidRDefault="005C310B" w:rsidP="005C310B">
      <w:pPr>
        <w:pStyle w:val="NO"/>
        <w:rPr>
          <w:lang w:eastAsia="ko-KR"/>
        </w:rPr>
      </w:pPr>
      <w:r w:rsidRPr="00B02A0B">
        <w:rPr>
          <w:lang w:eastAsia="ko-KR"/>
        </w:rPr>
        <w:t>NOTE 2:</w:t>
      </w:r>
      <w:r w:rsidRPr="00B02A0B">
        <w:rPr>
          <w:lang w:eastAsia="ko-KR"/>
        </w:rPr>
        <w:tab/>
      </w:r>
      <w:r w:rsidRPr="00B02A0B">
        <w:t>If end-to-end security is required for a one-to-one communication, Security parameters and Payload IE is included. Otherwise, if end-to-end security is not required for a one-to-one communication, Payload IE is included. For group communication, Payload IE is included.</w:t>
      </w:r>
    </w:p>
    <w:p w14:paraId="08B972A9" w14:textId="073F319B" w:rsidR="005C310B" w:rsidRDefault="005C310B" w:rsidP="005C310B">
      <w:pPr>
        <w:pStyle w:val="NO"/>
      </w:pPr>
      <w:r w:rsidRPr="00B02A0B">
        <w:rPr>
          <w:lang w:eastAsia="ko-KR"/>
        </w:rPr>
        <w:t>NOTE 3:</w:t>
      </w:r>
      <w:r w:rsidRPr="00B02A0B">
        <w:rPr>
          <w:lang w:eastAsia="ko-KR"/>
        </w:rPr>
        <w:tab/>
        <w:t xml:space="preserve">Formatting of </w:t>
      </w:r>
      <w:r w:rsidR="00896819">
        <w:rPr>
          <w:lang w:eastAsia="ko-KR"/>
        </w:rPr>
        <w:t xml:space="preserve">user </w:t>
      </w:r>
      <w:r w:rsidRPr="00B02A0B">
        <w:rPr>
          <w:lang w:eastAsia="ko-KR"/>
        </w:rPr>
        <w:t>payloads as part of the Security parameters and Payload IE is specified in clause 15.2.13.</w:t>
      </w:r>
      <w:r w:rsidR="00896819" w:rsidRPr="00896819">
        <w:rPr>
          <w:lang w:eastAsia="ko-KR"/>
        </w:rPr>
        <w:t xml:space="preserve"> </w:t>
      </w:r>
      <w:r w:rsidR="00896819">
        <w:rPr>
          <w:lang w:eastAsia="ko-KR"/>
        </w:rPr>
        <w:t xml:space="preserve">The user payloads formatted as specified in the clause 15.2.13 and protected as specified in the clause 8.5.4.1 of </w:t>
      </w:r>
      <w:r w:rsidR="00896819">
        <w:t xml:space="preserve">3GPP TS 33.180 [26]. The </w:t>
      </w:r>
      <w:r w:rsidR="00896819" w:rsidRPr="00870F82">
        <w:t>Protected Payload (Ciphertext)</w:t>
      </w:r>
      <w:r w:rsidR="00896819">
        <w:t xml:space="preserve"> encapsulated in </w:t>
      </w:r>
      <w:r w:rsidR="00896819">
        <w:rPr>
          <w:lang w:bidi="hi-IN"/>
        </w:rPr>
        <w:t>"</w:t>
      </w:r>
      <w:r w:rsidR="00896819" w:rsidRPr="00B019A5">
        <w:t>MCData Protected Payload message</w:t>
      </w:r>
      <w:r w:rsidR="00896819">
        <w:t xml:space="preserve"> content</w:t>
      </w:r>
      <w:r w:rsidR="00896819">
        <w:rPr>
          <w:lang w:bidi="hi-IN"/>
        </w:rPr>
        <w:t>"</w:t>
      </w:r>
      <w:r w:rsidR="00896819">
        <w:t xml:space="preserve">. </w:t>
      </w:r>
      <w:r w:rsidR="00896819" w:rsidRPr="00D10C69">
        <w:t xml:space="preserve">Finally, the entire </w:t>
      </w:r>
      <w:r w:rsidR="00896819">
        <w:rPr>
          <w:lang w:bidi="hi-IN"/>
        </w:rPr>
        <w:t>"</w:t>
      </w:r>
      <w:r w:rsidR="00896819" w:rsidRPr="00D10C69">
        <w:t>MCData Protected Payload message content</w:t>
      </w:r>
      <w:r w:rsidR="00896819">
        <w:rPr>
          <w:lang w:bidi="hi-IN"/>
        </w:rPr>
        <w:t>"</w:t>
      </w:r>
      <w:r w:rsidR="00896819" w:rsidRPr="00D10C69">
        <w:t xml:space="preserve"> is encoded in the </w:t>
      </w:r>
      <w:r w:rsidR="00896819">
        <w:rPr>
          <w:lang w:bidi="hi-IN"/>
        </w:rPr>
        <w:t>"</w:t>
      </w:r>
      <w:r w:rsidR="00896819" w:rsidRPr="00D10C69">
        <w:t>DATA PAYLOAD message content</w:t>
      </w:r>
      <w:r w:rsidR="00896819">
        <w:rPr>
          <w:lang w:bidi="hi-IN"/>
        </w:rPr>
        <w:t>"</w:t>
      </w:r>
      <w:r w:rsidR="00896819" w:rsidRPr="00D10C69">
        <w:t xml:space="preserve"> as a </w:t>
      </w:r>
      <w:r w:rsidR="00896819">
        <w:rPr>
          <w:lang w:bidi="hi-IN"/>
        </w:rPr>
        <w:t>"</w:t>
      </w:r>
      <w:r w:rsidR="00896819" w:rsidRPr="00D10C69">
        <w:t>Security parameters and Payload</w:t>
      </w:r>
      <w:r w:rsidR="00896819" w:rsidRPr="00621AB1">
        <w:t>"</w:t>
      </w:r>
      <w:r w:rsidR="00896819" w:rsidRPr="00D10C69">
        <w:t xml:space="preserve"> IE value.</w:t>
      </w:r>
    </w:p>
    <w:p w14:paraId="14C136B6" w14:textId="77777777" w:rsidR="00896819" w:rsidRPr="00A07E7A" w:rsidRDefault="00896819" w:rsidP="00896819">
      <w:pPr>
        <w:pStyle w:val="NO"/>
        <w:rPr>
          <w:lang w:eastAsia="ko-KR"/>
        </w:rPr>
      </w:pPr>
      <w:r w:rsidRPr="00A07E7A">
        <w:rPr>
          <w:lang w:eastAsia="ko-KR"/>
        </w:rPr>
        <w:t>NOTE</w:t>
      </w:r>
      <w:r w:rsidRPr="00B371CC">
        <w:rPr>
          <w:lang w:eastAsia="ko-KR"/>
        </w:rPr>
        <w:t> </w:t>
      </w:r>
      <w:r>
        <w:rPr>
          <w:lang w:eastAsia="ko-KR"/>
        </w:rPr>
        <w:t>4</w:t>
      </w:r>
      <w:r w:rsidRPr="00A07E7A">
        <w:rPr>
          <w:lang w:eastAsia="ko-KR"/>
        </w:rPr>
        <w:t>:</w:t>
      </w:r>
      <w:r w:rsidRPr="00A07E7A">
        <w:rPr>
          <w:lang w:eastAsia="ko-KR"/>
        </w:rPr>
        <w:tab/>
      </w:r>
      <w:r w:rsidRPr="003A12F4">
        <w:t xml:space="preserve">An entire "DATA PAYLOAD message </w:t>
      </w:r>
      <w:r>
        <w:t>content</w:t>
      </w:r>
      <w:r w:rsidRPr="003A12F4">
        <w:t>"</w:t>
      </w:r>
      <w:r>
        <w:t xml:space="preserve"> </w:t>
      </w:r>
      <w:r w:rsidRPr="003A12F4">
        <w:t>can be protected for all the user payloads. Otherwise, each user payloads are protected and encapsulated in a separate "Security parameters and Payload" IEs of the "DATA PAYLOAD message</w:t>
      </w:r>
      <w:r>
        <w:t xml:space="preserve"> content</w:t>
      </w:r>
      <w:r w:rsidRPr="003A12F4">
        <w:t>".</w:t>
      </w:r>
      <w:r>
        <w:t xml:space="preserve"> </w:t>
      </w:r>
    </w:p>
    <w:p w14:paraId="535CA65A" w14:textId="77777777" w:rsidR="00896819" w:rsidRPr="00A07E7A" w:rsidRDefault="00896819" w:rsidP="00896819">
      <w:pPr>
        <w:pStyle w:val="NO"/>
        <w:rPr>
          <w:lang w:eastAsia="ko-KR"/>
        </w:rPr>
      </w:pPr>
      <w:r w:rsidRPr="00A07E7A">
        <w:rPr>
          <w:lang w:eastAsia="ko-KR"/>
        </w:rPr>
        <w:t>NOTE</w:t>
      </w:r>
      <w:r w:rsidRPr="00B371CC">
        <w:rPr>
          <w:lang w:eastAsia="ko-KR"/>
        </w:rPr>
        <w:t> </w:t>
      </w:r>
      <w:r>
        <w:rPr>
          <w:lang w:eastAsia="ko-KR"/>
        </w:rPr>
        <w:t>5</w:t>
      </w:r>
      <w:r w:rsidRPr="00A07E7A">
        <w:rPr>
          <w:lang w:eastAsia="ko-KR"/>
        </w:rPr>
        <w:t>:</w:t>
      </w:r>
      <w:r w:rsidRPr="00A07E7A">
        <w:rPr>
          <w:lang w:eastAsia="ko-KR"/>
        </w:rPr>
        <w:tab/>
      </w:r>
      <w:r w:rsidRPr="00F40DE0">
        <w:t xml:space="preserve">The MCData Protected Payload message </w:t>
      </w:r>
      <w:r>
        <w:t xml:space="preserve">do not </w:t>
      </w:r>
      <w:r w:rsidRPr="00F40DE0">
        <w:t xml:space="preserve">inherits the message type from the </w:t>
      </w:r>
      <w:r w:rsidRPr="008A59BC">
        <w:t>DATA PAYLOAD message</w:t>
      </w:r>
      <w:r w:rsidRPr="00471D65">
        <w:t xml:space="preserve"> </w:t>
      </w:r>
      <w:r>
        <w:t xml:space="preserve">when </w:t>
      </w:r>
      <w:r w:rsidRPr="003A12F4">
        <w:t>each user payloads are protected and encapsulated in a separate "Security parameters and Payload" IEs of the "DATA PAYLOAD message</w:t>
      </w:r>
      <w:r>
        <w:t xml:space="preserve"> content</w:t>
      </w:r>
      <w:r w:rsidRPr="003A12F4">
        <w:t>"</w:t>
      </w:r>
      <w:r>
        <w:t>.</w:t>
      </w:r>
      <w:r w:rsidRPr="008A59BC">
        <w:t xml:space="preserve"> </w:t>
      </w:r>
      <w:r>
        <w:t>The</w:t>
      </w:r>
      <w:r w:rsidRPr="00F40DE0">
        <w:t xml:space="preserve"> bits 7, 8 set according to clause</w:t>
      </w:r>
      <w:r>
        <w:t> </w:t>
      </w:r>
      <w:r w:rsidRPr="00F40DE0">
        <w:t>8.5.1</w:t>
      </w:r>
      <w:r w:rsidRPr="00946DA9">
        <w:rPr>
          <w:lang w:eastAsia="ko-KR"/>
        </w:rPr>
        <w:t xml:space="preserve"> </w:t>
      </w:r>
      <w:r>
        <w:rPr>
          <w:lang w:eastAsia="ko-KR"/>
        </w:rPr>
        <w:t xml:space="preserve">of </w:t>
      </w:r>
      <w:r>
        <w:t>3GPP TS 33.180 [26]</w:t>
      </w:r>
      <w:r w:rsidRPr="00F40DE0">
        <w:t>.</w:t>
      </w:r>
    </w:p>
    <w:p w14:paraId="1E5EB817" w14:textId="77777777" w:rsidR="00896819" w:rsidRPr="00B02A0B" w:rsidRDefault="00896819" w:rsidP="005C310B">
      <w:pPr>
        <w:pStyle w:val="NO"/>
        <w:rPr>
          <w:lang w:eastAsia="ko-KR"/>
        </w:rPr>
      </w:pPr>
    </w:p>
    <w:p w14:paraId="4D706E79" w14:textId="77777777" w:rsidR="005C310B" w:rsidRPr="00B02A0B" w:rsidRDefault="005C310B" w:rsidP="007D34FE">
      <w:pPr>
        <w:pStyle w:val="Heading3"/>
        <w:rPr>
          <w:lang w:eastAsia="ko-KR"/>
        </w:rPr>
      </w:pPr>
      <w:bookmarkStart w:id="5357" w:name="_Toc20215865"/>
      <w:bookmarkStart w:id="5358" w:name="_Toc27496358"/>
      <w:bookmarkStart w:id="5359" w:name="_Toc36108099"/>
      <w:bookmarkStart w:id="5360" w:name="_Toc44598852"/>
      <w:bookmarkStart w:id="5361" w:name="_Toc44602707"/>
      <w:bookmarkStart w:id="5362" w:name="_Toc45197884"/>
      <w:bookmarkStart w:id="5363" w:name="_Toc45695917"/>
      <w:bookmarkStart w:id="5364" w:name="_Toc51851373"/>
      <w:bookmarkStart w:id="5365" w:name="_Toc92224990"/>
      <w:bookmarkStart w:id="5366" w:name="_Toc138440780"/>
      <w:r w:rsidRPr="00B02A0B">
        <w:rPr>
          <w:lang w:eastAsia="ko-KR"/>
        </w:rPr>
        <w:t>15.1.5</w:t>
      </w:r>
      <w:r w:rsidRPr="00B02A0B">
        <w:tab/>
        <w:t>SDS NOTIFICATION</w:t>
      </w:r>
      <w:r w:rsidRPr="00B02A0B">
        <w:rPr>
          <w:lang w:eastAsia="ko-KR"/>
        </w:rPr>
        <w:t xml:space="preserve"> message</w:t>
      </w:r>
      <w:bookmarkEnd w:id="5357"/>
      <w:bookmarkEnd w:id="5358"/>
      <w:bookmarkEnd w:id="5359"/>
      <w:bookmarkEnd w:id="5360"/>
      <w:bookmarkEnd w:id="5361"/>
      <w:bookmarkEnd w:id="5362"/>
      <w:bookmarkEnd w:id="5363"/>
      <w:bookmarkEnd w:id="5364"/>
      <w:bookmarkEnd w:id="5365"/>
      <w:bookmarkEnd w:id="5366"/>
    </w:p>
    <w:p w14:paraId="6D4AF0D2" w14:textId="77777777" w:rsidR="005C310B" w:rsidRPr="00B02A0B" w:rsidRDefault="005C310B" w:rsidP="007D34FE">
      <w:pPr>
        <w:pStyle w:val="Heading4"/>
        <w:rPr>
          <w:lang w:eastAsia="zh-CN"/>
        </w:rPr>
      </w:pPr>
      <w:bookmarkStart w:id="5367" w:name="_Toc20215866"/>
      <w:bookmarkStart w:id="5368" w:name="_Toc27496359"/>
      <w:bookmarkStart w:id="5369" w:name="_Toc36108100"/>
      <w:bookmarkStart w:id="5370" w:name="_Toc44598853"/>
      <w:bookmarkStart w:id="5371" w:name="_Toc44602708"/>
      <w:bookmarkStart w:id="5372" w:name="_Toc45197885"/>
      <w:bookmarkStart w:id="5373" w:name="_Toc45695918"/>
      <w:bookmarkStart w:id="5374" w:name="_Toc51851374"/>
      <w:bookmarkStart w:id="5375" w:name="_Toc92224991"/>
      <w:bookmarkStart w:id="5376" w:name="_Toc138440781"/>
      <w:r w:rsidRPr="00B02A0B">
        <w:rPr>
          <w:lang w:eastAsia="zh-CN"/>
        </w:rPr>
        <w:t>15.1.5.1</w:t>
      </w:r>
      <w:r w:rsidRPr="00B02A0B">
        <w:rPr>
          <w:lang w:eastAsia="zh-CN"/>
        </w:rPr>
        <w:tab/>
        <w:t>Message definition</w:t>
      </w:r>
      <w:bookmarkEnd w:id="5367"/>
      <w:bookmarkEnd w:id="5368"/>
      <w:bookmarkEnd w:id="5369"/>
      <w:bookmarkEnd w:id="5370"/>
      <w:bookmarkEnd w:id="5371"/>
      <w:bookmarkEnd w:id="5372"/>
      <w:bookmarkEnd w:id="5373"/>
      <w:bookmarkEnd w:id="5374"/>
      <w:bookmarkEnd w:id="5375"/>
      <w:bookmarkEnd w:id="5376"/>
    </w:p>
    <w:p w14:paraId="6F059276" w14:textId="77777777" w:rsidR="005C310B" w:rsidRPr="00B02A0B" w:rsidRDefault="005C310B" w:rsidP="005C310B">
      <w:r w:rsidRPr="00B02A0B">
        <w:t>This message is sent by the UE to another other UE to share SDS disposition information. For the contents of the message see Table </w:t>
      </w:r>
      <w:r w:rsidRPr="00B02A0B">
        <w:rPr>
          <w:lang w:eastAsia="ko-KR"/>
        </w:rPr>
        <w:t>15.1.5.1-1</w:t>
      </w:r>
      <w:r w:rsidRPr="00B02A0B">
        <w:t>.</w:t>
      </w:r>
    </w:p>
    <w:p w14:paraId="43D0A18B" w14:textId="77777777" w:rsidR="005C310B" w:rsidRPr="00B02A0B" w:rsidRDefault="005C310B" w:rsidP="005C310B">
      <w:pPr>
        <w:pStyle w:val="B1"/>
      </w:pPr>
      <w:r w:rsidRPr="00B02A0B">
        <w:t>Message type:</w:t>
      </w:r>
      <w:r w:rsidRPr="00B02A0B">
        <w:tab/>
        <w:t>SDS NOTIFICATION</w:t>
      </w:r>
    </w:p>
    <w:p w14:paraId="35D221E5" w14:textId="77777777" w:rsidR="005C310B" w:rsidRPr="00B02A0B" w:rsidRDefault="005C310B" w:rsidP="005C310B">
      <w:pPr>
        <w:pStyle w:val="B1"/>
      </w:pPr>
      <w:r w:rsidRPr="00B02A0B">
        <w:t>Direction:</w:t>
      </w:r>
      <w:r w:rsidRPr="00B02A0B">
        <w:tab/>
        <w:t>UE to other UEs (can be via network)</w:t>
      </w:r>
    </w:p>
    <w:p w14:paraId="596B2435" w14:textId="77777777" w:rsidR="005C310B" w:rsidRPr="00B02A0B" w:rsidRDefault="005C310B" w:rsidP="005C310B">
      <w:pPr>
        <w:pStyle w:val="TH"/>
      </w:pPr>
      <w:r w:rsidRPr="00B02A0B">
        <w:t>Table </w:t>
      </w:r>
      <w:r w:rsidRPr="00B02A0B">
        <w:rPr>
          <w:lang w:eastAsia="ko-KR"/>
        </w:rPr>
        <w:t>15.1.5.1-1</w:t>
      </w:r>
      <w:r w:rsidRPr="00B02A0B">
        <w:t>: SDS NOTIFICATION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29A9A205"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E58F32C"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3575CABB"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02EF4992"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30E60D27"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049363F8"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256EE08F" w14:textId="77777777" w:rsidR="005C310B" w:rsidRPr="00B02A0B" w:rsidRDefault="005C310B" w:rsidP="00B02A0B">
            <w:pPr>
              <w:pStyle w:val="TAH"/>
            </w:pPr>
            <w:r w:rsidRPr="00B02A0B">
              <w:t>Length</w:t>
            </w:r>
          </w:p>
        </w:tc>
      </w:tr>
      <w:tr w:rsidR="005C310B" w:rsidRPr="00B02A0B" w14:paraId="277817AE"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B96C03"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37192E5" w14:textId="77777777" w:rsidR="005C310B" w:rsidRPr="00B02A0B" w:rsidRDefault="005C310B" w:rsidP="00B02A0B">
            <w:pPr>
              <w:pStyle w:val="TAL"/>
            </w:pPr>
            <w:r w:rsidRPr="00B02A0B">
              <w:t xml:space="preserve">SDS notification </w:t>
            </w:r>
            <w:r w:rsidRPr="00B02A0B">
              <w:rPr>
                <w:lang w:eastAsia="ko-KR"/>
              </w:rPr>
              <w:t>message</w:t>
            </w:r>
            <w:r w:rsidRPr="00B02A0B">
              <w:t xml:space="preserve"> identity</w:t>
            </w:r>
          </w:p>
        </w:tc>
        <w:tc>
          <w:tcPr>
            <w:tcW w:w="3121" w:type="dxa"/>
            <w:tcBorders>
              <w:top w:val="single" w:sz="6" w:space="0" w:color="000000"/>
              <w:left w:val="single" w:sz="6" w:space="0" w:color="000000"/>
              <w:bottom w:val="single" w:sz="6" w:space="0" w:color="000000"/>
              <w:right w:val="single" w:sz="6" w:space="0" w:color="000000"/>
            </w:tcBorders>
            <w:hideMark/>
          </w:tcPr>
          <w:p w14:paraId="771D32EE"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3637C933"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152E835F"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34727ED2" w14:textId="77777777" w:rsidR="005C310B" w:rsidRPr="00B02A0B" w:rsidRDefault="005C310B" w:rsidP="00B02A0B">
            <w:pPr>
              <w:pStyle w:val="TAC"/>
              <w:rPr>
                <w:lang w:eastAsia="ko-KR"/>
              </w:rPr>
            </w:pPr>
            <w:r w:rsidRPr="00B02A0B">
              <w:rPr>
                <w:lang w:eastAsia="ko-KR"/>
              </w:rPr>
              <w:t>1</w:t>
            </w:r>
          </w:p>
        </w:tc>
      </w:tr>
      <w:tr w:rsidR="005C310B" w:rsidRPr="00B02A0B" w14:paraId="3D5E4993"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313C70"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CE86072" w14:textId="77777777" w:rsidR="005C310B" w:rsidRPr="00B02A0B" w:rsidRDefault="005C310B" w:rsidP="00B02A0B">
            <w:pPr>
              <w:pStyle w:val="TAL"/>
            </w:pPr>
            <w:r w:rsidRPr="00B02A0B">
              <w:t>SDS disposition notification type</w:t>
            </w:r>
          </w:p>
        </w:tc>
        <w:tc>
          <w:tcPr>
            <w:tcW w:w="3121" w:type="dxa"/>
            <w:tcBorders>
              <w:top w:val="single" w:sz="6" w:space="0" w:color="000000"/>
              <w:left w:val="single" w:sz="6" w:space="0" w:color="000000"/>
              <w:bottom w:val="single" w:sz="6" w:space="0" w:color="000000"/>
              <w:right w:val="single" w:sz="6" w:space="0" w:color="000000"/>
            </w:tcBorders>
            <w:hideMark/>
          </w:tcPr>
          <w:p w14:paraId="49C89B07" w14:textId="77777777" w:rsidR="005C310B" w:rsidRPr="00B02A0B" w:rsidRDefault="005C310B" w:rsidP="00B02A0B">
            <w:pPr>
              <w:pStyle w:val="TAL"/>
            </w:pPr>
            <w:r w:rsidRPr="00B02A0B">
              <w:t>SDS disposition notification type</w:t>
            </w:r>
            <w:r w:rsidRPr="00B02A0B">
              <w:br/>
              <w:t>15.2.5</w:t>
            </w:r>
          </w:p>
        </w:tc>
        <w:tc>
          <w:tcPr>
            <w:tcW w:w="1135" w:type="dxa"/>
            <w:tcBorders>
              <w:top w:val="single" w:sz="6" w:space="0" w:color="000000"/>
              <w:left w:val="single" w:sz="6" w:space="0" w:color="000000"/>
              <w:bottom w:val="single" w:sz="6" w:space="0" w:color="000000"/>
              <w:right w:val="single" w:sz="6" w:space="0" w:color="000000"/>
            </w:tcBorders>
            <w:hideMark/>
          </w:tcPr>
          <w:p w14:paraId="2FF03C6D"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2E4AF61E"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0CD0B28C" w14:textId="77777777" w:rsidR="005C310B" w:rsidRPr="00B02A0B" w:rsidRDefault="005C310B" w:rsidP="00B02A0B">
            <w:pPr>
              <w:pStyle w:val="TAC"/>
            </w:pPr>
            <w:r w:rsidRPr="00B02A0B">
              <w:t>1</w:t>
            </w:r>
          </w:p>
        </w:tc>
      </w:tr>
      <w:tr w:rsidR="005C310B" w:rsidRPr="00B02A0B" w14:paraId="2DDFE49C"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396664"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6619E9EF" w14:textId="77777777" w:rsidR="005C310B" w:rsidRPr="00B02A0B" w:rsidRDefault="005C310B" w:rsidP="00B02A0B">
            <w:pPr>
              <w:pStyle w:val="TAL"/>
              <w:rPr>
                <w:lang w:eastAsia="zh-CN"/>
              </w:rPr>
            </w:pPr>
            <w:r w:rsidRPr="00B02A0B">
              <w:t>Date and time</w:t>
            </w:r>
          </w:p>
        </w:tc>
        <w:tc>
          <w:tcPr>
            <w:tcW w:w="3121" w:type="dxa"/>
            <w:tcBorders>
              <w:top w:val="single" w:sz="6" w:space="0" w:color="000000"/>
              <w:left w:val="single" w:sz="6" w:space="0" w:color="000000"/>
              <w:bottom w:val="single" w:sz="6" w:space="0" w:color="000000"/>
              <w:right w:val="single" w:sz="6" w:space="0" w:color="000000"/>
            </w:tcBorders>
          </w:tcPr>
          <w:p w14:paraId="0B306D57" w14:textId="77777777" w:rsidR="005C310B" w:rsidRPr="00B02A0B" w:rsidRDefault="005C310B" w:rsidP="00B02A0B">
            <w:pPr>
              <w:pStyle w:val="TAL"/>
              <w:rPr>
                <w:lang w:eastAsia="zh-CN"/>
              </w:rPr>
            </w:pPr>
            <w:r w:rsidRPr="00B02A0B">
              <w:t>Date and time</w:t>
            </w:r>
            <w:r w:rsidRPr="00B02A0B">
              <w:br/>
              <w:t>15.2.8</w:t>
            </w:r>
          </w:p>
        </w:tc>
        <w:tc>
          <w:tcPr>
            <w:tcW w:w="1135" w:type="dxa"/>
            <w:tcBorders>
              <w:top w:val="single" w:sz="6" w:space="0" w:color="000000"/>
              <w:left w:val="single" w:sz="6" w:space="0" w:color="000000"/>
              <w:bottom w:val="single" w:sz="6" w:space="0" w:color="000000"/>
              <w:right w:val="single" w:sz="6" w:space="0" w:color="000000"/>
            </w:tcBorders>
          </w:tcPr>
          <w:p w14:paraId="5BDF4B37"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2055680E"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0785AA38" w14:textId="77777777" w:rsidR="005C310B" w:rsidRPr="00B02A0B" w:rsidRDefault="005C310B" w:rsidP="00B02A0B">
            <w:pPr>
              <w:pStyle w:val="TAC"/>
              <w:rPr>
                <w:lang w:eastAsia="zh-CN"/>
              </w:rPr>
            </w:pPr>
            <w:r w:rsidRPr="00B02A0B">
              <w:rPr>
                <w:lang w:eastAsia="zh-CN"/>
              </w:rPr>
              <w:t>5</w:t>
            </w:r>
          </w:p>
        </w:tc>
      </w:tr>
      <w:tr w:rsidR="005C310B" w:rsidRPr="00B02A0B" w14:paraId="79FFEBD6"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520C58"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43B02D03" w14:textId="77777777" w:rsidR="005C310B" w:rsidRPr="00B02A0B" w:rsidRDefault="005C310B" w:rsidP="00B02A0B">
            <w:pPr>
              <w:pStyle w:val="TAL"/>
              <w:rPr>
                <w:lang w:eastAsia="zh-CN"/>
              </w:rPr>
            </w:pPr>
            <w:r w:rsidRPr="00B02A0B">
              <w:t>Conversation ID</w:t>
            </w:r>
          </w:p>
        </w:tc>
        <w:tc>
          <w:tcPr>
            <w:tcW w:w="3121" w:type="dxa"/>
            <w:tcBorders>
              <w:top w:val="single" w:sz="6" w:space="0" w:color="000000"/>
              <w:left w:val="single" w:sz="6" w:space="0" w:color="000000"/>
              <w:bottom w:val="single" w:sz="6" w:space="0" w:color="000000"/>
              <w:right w:val="single" w:sz="6" w:space="0" w:color="000000"/>
            </w:tcBorders>
          </w:tcPr>
          <w:p w14:paraId="58BBA9E6" w14:textId="77777777" w:rsidR="005C310B" w:rsidRPr="00B02A0B" w:rsidRDefault="005C310B" w:rsidP="00B02A0B">
            <w:pPr>
              <w:pStyle w:val="TAL"/>
              <w:rPr>
                <w:lang w:eastAsia="ar-SA"/>
              </w:rPr>
            </w:pPr>
            <w:r w:rsidRPr="00B02A0B">
              <w:t>Conversation ID</w:t>
            </w:r>
          </w:p>
          <w:p w14:paraId="3271D1BE" w14:textId="77777777" w:rsidR="005C310B" w:rsidRPr="00B02A0B" w:rsidRDefault="005C310B" w:rsidP="00B02A0B">
            <w:pPr>
              <w:pStyle w:val="TAL"/>
              <w:rPr>
                <w:lang w:eastAsia="zh-CN"/>
              </w:rPr>
            </w:pPr>
            <w:r w:rsidRPr="00B02A0B">
              <w:t>15.2.9</w:t>
            </w:r>
          </w:p>
        </w:tc>
        <w:tc>
          <w:tcPr>
            <w:tcW w:w="1135" w:type="dxa"/>
            <w:tcBorders>
              <w:top w:val="single" w:sz="6" w:space="0" w:color="000000"/>
              <w:left w:val="single" w:sz="6" w:space="0" w:color="000000"/>
              <w:bottom w:val="single" w:sz="6" w:space="0" w:color="000000"/>
              <w:right w:val="single" w:sz="6" w:space="0" w:color="000000"/>
            </w:tcBorders>
          </w:tcPr>
          <w:p w14:paraId="53884329"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2D854D45"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6DF20D94" w14:textId="77777777" w:rsidR="005C310B" w:rsidRPr="00B02A0B" w:rsidRDefault="005C310B" w:rsidP="00B02A0B">
            <w:pPr>
              <w:pStyle w:val="TAC"/>
              <w:rPr>
                <w:lang w:eastAsia="zh-CN"/>
              </w:rPr>
            </w:pPr>
            <w:r w:rsidRPr="00B02A0B">
              <w:rPr>
                <w:lang w:eastAsia="zh-CN"/>
              </w:rPr>
              <w:t>16</w:t>
            </w:r>
          </w:p>
        </w:tc>
      </w:tr>
      <w:tr w:rsidR="005C310B" w:rsidRPr="00B02A0B" w14:paraId="4DDC3C8C"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07615B"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382EE090" w14:textId="77777777" w:rsidR="005C310B" w:rsidRPr="00B02A0B" w:rsidRDefault="005C310B" w:rsidP="00B02A0B">
            <w:pPr>
              <w:pStyle w:val="TAL"/>
              <w:rPr>
                <w:lang w:eastAsia="zh-CN"/>
              </w:rPr>
            </w:pPr>
            <w:r w:rsidRPr="00B02A0B">
              <w:rPr>
                <w:lang w:eastAsia="zh-CN"/>
              </w:rPr>
              <w:t>Message ID</w:t>
            </w:r>
          </w:p>
        </w:tc>
        <w:tc>
          <w:tcPr>
            <w:tcW w:w="3121" w:type="dxa"/>
            <w:tcBorders>
              <w:top w:val="single" w:sz="6" w:space="0" w:color="000000"/>
              <w:left w:val="single" w:sz="6" w:space="0" w:color="000000"/>
              <w:bottom w:val="single" w:sz="6" w:space="0" w:color="000000"/>
              <w:right w:val="single" w:sz="6" w:space="0" w:color="000000"/>
            </w:tcBorders>
            <w:hideMark/>
          </w:tcPr>
          <w:p w14:paraId="7969BB7E" w14:textId="77777777" w:rsidR="005C310B" w:rsidRPr="00B02A0B" w:rsidRDefault="005C310B" w:rsidP="00B02A0B">
            <w:pPr>
              <w:pStyle w:val="TAL"/>
              <w:rPr>
                <w:lang w:eastAsia="zh-CN"/>
              </w:rPr>
            </w:pPr>
            <w:r w:rsidRPr="00B02A0B">
              <w:rPr>
                <w:lang w:eastAsia="zh-CN"/>
              </w:rPr>
              <w:t>Message ID</w:t>
            </w:r>
            <w:r w:rsidRPr="00B02A0B">
              <w:rPr>
                <w:lang w:eastAsia="zh-CN"/>
              </w:rPr>
              <w:br/>
            </w:r>
            <w:r w:rsidRPr="00B02A0B">
              <w:rPr>
                <w:lang w:eastAsia="ko-KR"/>
              </w:rPr>
              <w:t>15.2.10</w:t>
            </w:r>
          </w:p>
        </w:tc>
        <w:tc>
          <w:tcPr>
            <w:tcW w:w="1135" w:type="dxa"/>
            <w:tcBorders>
              <w:top w:val="single" w:sz="6" w:space="0" w:color="000000"/>
              <w:left w:val="single" w:sz="6" w:space="0" w:color="000000"/>
              <w:bottom w:val="single" w:sz="6" w:space="0" w:color="000000"/>
              <w:right w:val="single" w:sz="6" w:space="0" w:color="000000"/>
            </w:tcBorders>
            <w:hideMark/>
          </w:tcPr>
          <w:p w14:paraId="684AC00A"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16B635CC"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hideMark/>
          </w:tcPr>
          <w:p w14:paraId="673A97BE" w14:textId="77777777" w:rsidR="005C310B" w:rsidRPr="00B02A0B" w:rsidRDefault="005C310B" w:rsidP="00B02A0B">
            <w:pPr>
              <w:pStyle w:val="TAC"/>
              <w:rPr>
                <w:lang w:eastAsia="zh-CN"/>
              </w:rPr>
            </w:pPr>
            <w:r w:rsidRPr="00B02A0B">
              <w:rPr>
                <w:lang w:eastAsia="zh-CN"/>
              </w:rPr>
              <w:t>16</w:t>
            </w:r>
          </w:p>
        </w:tc>
      </w:tr>
      <w:tr w:rsidR="005C310B" w:rsidRPr="00B02A0B" w14:paraId="082B04CA"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0BAF9D" w14:textId="77777777" w:rsidR="005C310B" w:rsidRPr="00B02A0B" w:rsidRDefault="005C310B" w:rsidP="00B02A0B">
            <w:pPr>
              <w:pStyle w:val="TAL"/>
              <w:rPr>
                <w:lang w:eastAsia="zh-CN"/>
              </w:rPr>
            </w:pPr>
            <w:r w:rsidRPr="00B02A0B">
              <w:rPr>
                <w:lang w:eastAsia="zh-CN"/>
              </w:rPr>
              <w:t>22</w:t>
            </w:r>
          </w:p>
        </w:tc>
        <w:tc>
          <w:tcPr>
            <w:tcW w:w="2837" w:type="dxa"/>
            <w:tcBorders>
              <w:top w:val="single" w:sz="6" w:space="0" w:color="000000"/>
              <w:left w:val="single" w:sz="6" w:space="0" w:color="000000"/>
              <w:bottom w:val="single" w:sz="6" w:space="0" w:color="000000"/>
              <w:right w:val="single" w:sz="6" w:space="0" w:color="000000"/>
            </w:tcBorders>
            <w:hideMark/>
          </w:tcPr>
          <w:p w14:paraId="7C5CCAF6" w14:textId="77777777" w:rsidR="005C310B" w:rsidRPr="00B02A0B" w:rsidRDefault="005C310B" w:rsidP="00B02A0B">
            <w:pPr>
              <w:pStyle w:val="TAL"/>
              <w:rPr>
                <w:lang w:eastAsia="zh-CN"/>
              </w:rPr>
            </w:pPr>
            <w:r w:rsidRPr="00B02A0B">
              <w:rPr>
                <w:lang w:eastAsia="zh-CN"/>
              </w:rPr>
              <w:t>Application ID</w:t>
            </w:r>
          </w:p>
        </w:tc>
        <w:tc>
          <w:tcPr>
            <w:tcW w:w="3121" w:type="dxa"/>
            <w:tcBorders>
              <w:top w:val="single" w:sz="6" w:space="0" w:color="000000"/>
              <w:left w:val="single" w:sz="6" w:space="0" w:color="000000"/>
              <w:bottom w:val="single" w:sz="6" w:space="0" w:color="000000"/>
              <w:right w:val="single" w:sz="6" w:space="0" w:color="000000"/>
            </w:tcBorders>
            <w:hideMark/>
          </w:tcPr>
          <w:p w14:paraId="0EE330A9" w14:textId="77777777" w:rsidR="005C310B" w:rsidRPr="00B02A0B" w:rsidRDefault="005C310B" w:rsidP="00B02A0B">
            <w:pPr>
              <w:pStyle w:val="TAL"/>
              <w:rPr>
                <w:lang w:eastAsia="zh-CN"/>
              </w:rPr>
            </w:pPr>
            <w:r w:rsidRPr="00B02A0B">
              <w:rPr>
                <w:lang w:eastAsia="zh-CN"/>
              </w:rPr>
              <w:t>Application ID</w:t>
            </w:r>
          </w:p>
          <w:p w14:paraId="3CCE8F73" w14:textId="77777777" w:rsidR="005C310B" w:rsidRPr="00B02A0B" w:rsidRDefault="005C310B" w:rsidP="00B02A0B">
            <w:pPr>
              <w:pStyle w:val="TAL"/>
              <w:rPr>
                <w:lang w:eastAsia="zh-CN"/>
              </w:rPr>
            </w:pPr>
            <w:r w:rsidRPr="00B02A0B">
              <w:rPr>
                <w:lang w:eastAsia="zh-CN"/>
              </w:rPr>
              <w:t>15.2.7</w:t>
            </w:r>
          </w:p>
        </w:tc>
        <w:tc>
          <w:tcPr>
            <w:tcW w:w="1135" w:type="dxa"/>
            <w:tcBorders>
              <w:top w:val="single" w:sz="6" w:space="0" w:color="000000"/>
              <w:left w:val="single" w:sz="6" w:space="0" w:color="000000"/>
              <w:bottom w:val="single" w:sz="6" w:space="0" w:color="000000"/>
              <w:right w:val="single" w:sz="6" w:space="0" w:color="000000"/>
            </w:tcBorders>
            <w:hideMark/>
          </w:tcPr>
          <w:p w14:paraId="5B61F043"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hideMark/>
          </w:tcPr>
          <w:p w14:paraId="574B311A"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hideMark/>
          </w:tcPr>
          <w:p w14:paraId="7AA78876" w14:textId="77777777" w:rsidR="005C310B" w:rsidRPr="00B02A0B" w:rsidRDefault="005C310B" w:rsidP="00B02A0B">
            <w:pPr>
              <w:pStyle w:val="TAC"/>
              <w:rPr>
                <w:lang w:eastAsia="zh-CN"/>
              </w:rPr>
            </w:pPr>
            <w:r w:rsidRPr="00B02A0B">
              <w:rPr>
                <w:lang w:eastAsia="zh-CN"/>
              </w:rPr>
              <w:t>2</w:t>
            </w:r>
          </w:p>
        </w:tc>
      </w:tr>
      <w:tr w:rsidR="005C310B" w:rsidRPr="00B02A0B" w14:paraId="3A001D6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637ED7" w14:textId="77777777" w:rsidR="005C310B" w:rsidRPr="00B02A0B" w:rsidRDefault="005C310B" w:rsidP="00B02A0B">
            <w:pPr>
              <w:pStyle w:val="TAL"/>
              <w:rPr>
                <w:lang w:val="fr-FR" w:eastAsia="zh-CN"/>
              </w:rPr>
            </w:pPr>
            <w:r w:rsidRPr="00B02A0B">
              <w:rPr>
                <w:lang w:eastAsia="zh-CN"/>
              </w:rPr>
              <w:t>7D</w:t>
            </w:r>
          </w:p>
        </w:tc>
        <w:tc>
          <w:tcPr>
            <w:tcW w:w="2837" w:type="dxa"/>
            <w:tcBorders>
              <w:top w:val="single" w:sz="6" w:space="0" w:color="000000"/>
              <w:left w:val="single" w:sz="6" w:space="0" w:color="000000"/>
              <w:bottom w:val="single" w:sz="6" w:space="0" w:color="000000"/>
              <w:right w:val="single" w:sz="6" w:space="0" w:color="000000"/>
            </w:tcBorders>
          </w:tcPr>
          <w:p w14:paraId="0505E68F" w14:textId="77777777" w:rsidR="005C310B" w:rsidRPr="00B02A0B" w:rsidRDefault="005C310B" w:rsidP="00B02A0B">
            <w:pPr>
              <w:pStyle w:val="TAL"/>
              <w:rPr>
                <w:lang w:eastAsia="zh-CN"/>
              </w:rPr>
            </w:pPr>
            <w:r w:rsidRPr="00B02A0B">
              <w:rPr>
                <w:lang w:eastAsia="zh-CN"/>
              </w:rPr>
              <w:t>Extended application ID</w:t>
            </w:r>
          </w:p>
        </w:tc>
        <w:tc>
          <w:tcPr>
            <w:tcW w:w="3121" w:type="dxa"/>
            <w:tcBorders>
              <w:top w:val="single" w:sz="6" w:space="0" w:color="000000"/>
              <w:left w:val="single" w:sz="6" w:space="0" w:color="000000"/>
              <w:bottom w:val="single" w:sz="6" w:space="0" w:color="000000"/>
              <w:right w:val="single" w:sz="6" w:space="0" w:color="000000"/>
            </w:tcBorders>
          </w:tcPr>
          <w:p w14:paraId="4E6AB784" w14:textId="77777777" w:rsidR="005C310B" w:rsidRPr="00B02A0B" w:rsidRDefault="005C310B" w:rsidP="00B02A0B">
            <w:pPr>
              <w:pStyle w:val="TAL"/>
              <w:rPr>
                <w:lang w:eastAsia="zh-CN"/>
              </w:rPr>
            </w:pPr>
            <w:r w:rsidRPr="00B02A0B">
              <w:rPr>
                <w:lang w:eastAsia="zh-CN"/>
              </w:rPr>
              <w:t>Extended application ID</w:t>
            </w:r>
            <w:r w:rsidRPr="00B02A0B">
              <w:rPr>
                <w:lang w:eastAsia="zh-CN"/>
              </w:rPr>
              <w:br/>
              <w:t>15.2.24</w:t>
            </w:r>
          </w:p>
        </w:tc>
        <w:tc>
          <w:tcPr>
            <w:tcW w:w="1135" w:type="dxa"/>
            <w:tcBorders>
              <w:top w:val="single" w:sz="6" w:space="0" w:color="000000"/>
              <w:left w:val="single" w:sz="6" w:space="0" w:color="000000"/>
              <w:bottom w:val="single" w:sz="6" w:space="0" w:color="000000"/>
              <w:right w:val="single" w:sz="6" w:space="0" w:color="000000"/>
            </w:tcBorders>
          </w:tcPr>
          <w:p w14:paraId="6F0F2C4D"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34236EA6" w14:textId="77777777" w:rsidR="005C310B" w:rsidRPr="00B02A0B" w:rsidRDefault="005C310B" w:rsidP="00B02A0B">
            <w:pPr>
              <w:pStyle w:val="TAC"/>
              <w:rPr>
                <w:lang w:val="fr-FR" w:eastAsia="zh-CN"/>
              </w:rPr>
            </w:pPr>
            <w:r w:rsidRPr="00B02A0B">
              <w:rPr>
                <w:lang w:eastAsia="zh-CN"/>
              </w:rPr>
              <w:t>TLV</w:t>
            </w:r>
            <w:r w:rsidRPr="00B02A0B">
              <w:rPr>
                <w:lang w:val="fr-FR" w:eastAsia="zh-CN"/>
              </w:rPr>
              <w:t>-E</w:t>
            </w:r>
          </w:p>
        </w:tc>
        <w:tc>
          <w:tcPr>
            <w:tcW w:w="1135" w:type="dxa"/>
            <w:tcBorders>
              <w:top w:val="single" w:sz="6" w:space="0" w:color="000000"/>
              <w:left w:val="single" w:sz="6" w:space="0" w:color="000000"/>
              <w:bottom w:val="single" w:sz="6" w:space="0" w:color="000000"/>
              <w:right w:val="single" w:sz="6" w:space="0" w:color="000000"/>
            </w:tcBorders>
          </w:tcPr>
          <w:p w14:paraId="4E58A6B4"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5C310B" w:rsidRPr="00B02A0B" w14:paraId="663DFA81"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750CB4" w14:textId="77777777" w:rsidR="005C310B" w:rsidRPr="00B02A0B" w:rsidRDefault="005C310B" w:rsidP="00B02A0B">
            <w:pPr>
              <w:pStyle w:val="TAL"/>
              <w:rPr>
                <w:lang w:eastAsia="zh-CN"/>
              </w:rPr>
            </w:pPr>
            <w:r w:rsidRPr="00B02A0B">
              <w:rPr>
                <w:lang w:eastAsia="zh-CN"/>
              </w:rPr>
              <w:t>51</w:t>
            </w:r>
          </w:p>
        </w:tc>
        <w:tc>
          <w:tcPr>
            <w:tcW w:w="2837" w:type="dxa"/>
            <w:tcBorders>
              <w:top w:val="single" w:sz="6" w:space="0" w:color="000000"/>
              <w:left w:val="single" w:sz="6" w:space="0" w:color="000000"/>
              <w:bottom w:val="single" w:sz="6" w:space="0" w:color="000000"/>
              <w:right w:val="single" w:sz="6" w:space="0" w:color="000000"/>
            </w:tcBorders>
          </w:tcPr>
          <w:p w14:paraId="72751AC5" w14:textId="77777777" w:rsidR="005C310B" w:rsidRPr="00B02A0B" w:rsidRDefault="005C310B" w:rsidP="00B02A0B">
            <w:pPr>
              <w:pStyle w:val="TAL"/>
              <w:rPr>
                <w:lang w:eastAsia="zh-CN"/>
              </w:rPr>
            </w:pPr>
            <w:r w:rsidRPr="00B02A0B">
              <w:rPr>
                <w:lang w:eastAsia="zh-CN"/>
              </w:rPr>
              <w:t>Sender MCData user ID</w:t>
            </w:r>
          </w:p>
        </w:tc>
        <w:tc>
          <w:tcPr>
            <w:tcW w:w="3121" w:type="dxa"/>
            <w:tcBorders>
              <w:top w:val="single" w:sz="6" w:space="0" w:color="000000"/>
              <w:left w:val="single" w:sz="6" w:space="0" w:color="000000"/>
              <w:bottom w:val="single" w:sz="6" w:space="0" w:color="000000"/>
              <w:right w:val="single" w:sz="6" w:space="0" w:color="000000"/>
            </w:tcBorders>
          </w:tcPr>
          <w:p w14:paraId="1190FF6A" w14:textId="77777777" w:rsidR="005C310B" w:rsidRPr="00B02A0B" w:rsidRDefault="005C310B" w:rsidP="00B02A0B">
            <w:pPr>
              <w:pStyle w:val="TAL"/>
              <w:rPr>
                <w:lang w:eastAsia="zh-CN"/>
              </w:rPr>
            </w:pPr>
            <w:r w:rsidRPr="00B02A0B">
              <w:rPr>
                <w:lang w:eastAsia="zh-CN"/>
              </w:rPr>
              <w:t>MCData user ID</w:t>
            </w:r>
          </w:p>
          <w:p w14:paraId="02A34520" w14:textId="77777777" w:rsidR="005C310B" w:rsidRPr="00B02A0B" w:rsidRDefault="005C310B" w:rsidP="00B02A0B">
            <w:pPr>
              <w:pStyle w:val="TAL"/>
              <w:rPr>
                <w:lang w:eastAsia="zh-CN"/>
              </w:rPr>
            </w:pPr>
            <w:r w:rsidRPr="00B02A0B">
              <w:rPr>
                <w:lang w:eastAsia="zh-CN"/>
              </w:rPr>
              <w:t>15.2.15</w:t>
            </w:r>
          </w:p>
        </w:tc>
        <w:tc>
          <w:tcPr>
            <w:tcW w:w="1135" w:type="dxa"/>
            <w:tcBorders>
              <w:top w:val="single" w:sz="6" w:space="0" w:color="000000"/>
              <w:left w:val="single" w:sz="6" w:space="0" w:color="000000"/>
              <w:bottom w:val="single" w:sz="6" w:space="0" w:color="000000"/>
              <w:right w:val="single" w:sz="6" w:space="0" w:color="000000"/>
            </w:tcBorders>
          </w:tcPr>
          <w:p w14:paraId="4C9F9844"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21A15906" w14:textId="77777777" w:rsidR="005C310B" w:rsidRPr="00B02A0B" w:rsidRDefault="005C310B" w:rsidP="00B02A0B">
            <w:pPr>
              <w:pStyle w:val="TAC"/>
              <w:rPr>
                <w:lang w:eastAsia="zh-CN"/>
              </w:rPr>
            </w:pPr>
            <w:r w:rsidRPr="00B02A0B">
              <w:rPr>
                <w:lang w:eastAsia="zh-CN"/>
              </w:rPr>
              <w:t>TLV-E</w:t>
            </w:r>
          </w:p>
        </w:tc>
        <w:tc>
          <w:tcPr>
            <w:tcW w:w="1135" w:type="dxa"/>
            <w:tcBorders>
              <w:top w:val="single" w:sz="6" w:space="0" w:color="000000"/>
              <w:left w:val="single" w:sz="6" w:space="0" w:color="000000"/>
              <w:bottom w:val="single" w:sz="6" w:space="0" w:color="000000"/>
              <w:right w:val="single" w:sz="6" w:space="0" w:color="000000"/>
            </w:tcBorders>
          </w:tcPr>
          <w:p w14:paraId="45E11060" w14:textId="77777777" w:rsidR="005C310B" w:rsidRPr="00B02A0B" w:rsidRDefault="005C310B" w:rsidP="00B02A0B">
            <w:pPr>
              <w:pStyle w:val="TAC"/>
              <w:rPr>
                <w:lang w:eastAsia="zh-CN"/>
              </w:rPr>
            </w:pPr>
            <w:r w:rsidRPr="00B02A0B">
              <w:rPr>
                <w:lang w:eastAsia="zh-CN"/>
              </w:rPr>
              <w:t>4-x</w:t>
            </w:r>
          </w:p>
        </w:tc>
      </w:tr>
    </w:tbl>
    <w:p w14:paraId="72C01993" w14:textId="77777777" w:rsidR="005C310B" w:rsidRPr="00B02A0B" w:rsidRDefault="005C310B" w:rsidP="005C310B">
      <w:pPr>
        <w:rPr>
          <w:noProof/>
        </w:rPr>
      </w:pPr>
    </w:p>
    <w:p w14:paraId="4EA22020" w14:textId="77777777" w:rsidR="005C310B" w:rsidRPr="00B02A0B" w:rsidRDefault="005C310B" w:rsidP="007D34FE">
      <w:pPr>
        <w:pStyle w:val="Heading3"/>
        <w:rPr>
          <w:lang w:eastAsia="ko-KR"/>
        </w:rPr>
      </w:pPr>
      <w:bookmarkStart w:id="5377" w:name="_Toc20215867"/>
      <w:bookmarkStart w:id="5378" w:name="_Toc27496360"/>
      <w:bookmarkStart w:id="5379" w:name="_Toc36108101"/>
      <w:bookmarkStart w:id="5380" w:name="_Toc44598854"/>
      <w:bookmarkStart w:id="5381" w:name="_Toc44602709"/>
      <w:bookmarkStart w:id="5382" w:name="_Toc45197886"/>
      <w:bookmarkStart w:id="5383" w:name="_Toc45695919"/>
      <w:bookmarkStart w:id="5384" w:name="_Toc51851375"/>
      <w:bookmarkStart w:id="5385" w:name="_Toc92224992"/>
      <w:bookmarkStart w:id="5386" w:name="_Toc138440782"/>
      <w:r w:rsidRPr="00B02A0B">
        <w:rPr>
          <w:lang w:eastAsia="ko-KR"/>
        </w:rPr>
        <w:t>15.1.6</w:t>
      </w:r>
      <w:r w:rsidRPr="00B02A0B">
        <w:tab/>
        <w:t>FD NOTIFICATION</w:t>
      </w:r>
      <w:r w:rsidRPr="00B02A0B">
        <w:rPr>
          <w:lang w:eastAsia="ko-KR"/>
        </w:rPr>
        <w:t xml:space="preserve"> message</w:t>
      </w:r>
      <w:bookmarkEnd w:id="5377"/>
      <w:bookmarkEnd w:id="5378"/>
      <w:bookmarkEnd w:id="5379"/>
      <w:bookmarkEnd w:id="5380"/>
      <w:bookmarkEnd w:id="5381"/>
      <w:bookmarkEnd w:id="5382"/>
      <w:bookmarkEnd w:id="5383"/>
      <w:bookmarkEnd w:id="5384"/>
      <w:bookmarkEnd w:id="5385"/>
      <w:bookmarkEnd w:id="5386"/>
    </w:p>
    <w:p w14:paraId="3CB7520D" w14:textId="77777777" w:rsidR="005C310B" w:rsidRPr="00B02A0B" w:rsidRDefault="005C310B" w:rsidP="007D34FE">
      <w:pPr>
        <w:pStyle w:val="Heading4"/>
        <w:rPr>
          <w:lang w:eastAsia="zh-CN"/>
        </w:rPr>
      </w:pPr>
      <w:bookmarkStart w:id="5387" w:name="_Toc20215868"/>
      <w:bookmarkStart w:id="5388" w:name="_Toc27496361"/>
      <w:bookmarkStart w:id="5389" w:name="_Toc36108102"/>
      <w:bookmarkStart w:id="5390" w:name="_Toc44598855"/>
      <w:bookmarkStart w:id="5391" w:name="_Toc44602710"/>
      <w:bookmarkStart w:id="5392" w:name="_Toc45197887"/>
      <w:bookmarkStart w:id="5393" w:name="_Toc45695920"/>
      <w:bookmarkStart w:id="5394" w:name="_Toc51851376"/>
      <w:bookmarkStart w:id="5395" w:name="_Toc92224993"/>
      <w:bookmarkStart w:id="5396" w:name="_Toc138440783"/>
      <w:r w:rsidRPr="00B02A0B">
        <w:rPr>
          <w:lang w:eastAsia="zh-CN"/>
        </w:rPr>
        <w:t>15.1.6.1</w:t>
      </w:r>
      <w:r w:rsidRPr="00B02A0B">
        <w:rPr>
          <w:lang w:eastAsia="zh-CN"/>
        </w:rPr>
        <w:tab/>
        <w:t>Message definition</w:t>
      </w:r>
      <w:bookmarkEnd w:id="5387"/>
      <w:bookmarkEnd w:id="5388"/>
      <w:bookmarkEnd w:id="5389"/>
      <w:bookmarkEnd w:id="5390"/>
      <w:bookmarkEnd w:id="5391"/>
      <w:bookmarkEnd w:id="5392"/>
      <w:bookmarkEnd w:id="5393"/>
      <w:bookmarkEnd w:id="5394"/>
      <w:bookmarkEnd w:id="5395"/>
      <w:bookmarkEnd w:id="5396"/>
    </w:p>
    <w:p w14:paraId="5FD3A22D" w14:textId="77777777" w:rsidR="005C310B" w:rsidRPr="00B02A0B" w:rsidRDefault="005C310B" w:rsidP="005C310B">
      <w:r w:rsidRPr="00B02A0B">
        <w:t>This message is sent by the UE to another other UE to share FD disposition information. For the contents of the message see Table </w:t>
      </w:r>
      <w:r w:rsidRPr="00B02A0B">
        <w:rPr>
          <w:lang w:eastAsia="ko-KR"/>
        </w:rPr>
        <w:t>15.1.6.1-1</w:t>
      </w:r>
      <w:r w:rsidRPr="00B02A0B">
        <w:t>.</w:t>
      </w:r>
    </w:p>
    <w:p w14:paraId="55016FF0" w14:textId="77777777" w:rsidR="005C310B" w:rsidRPr="00B02A0B" w:rsidRDefault="005C310B" w:rsidP="005C310B">
      <w:pPr>
        <w:pStyle w:val="B1"/>
      </w:pPr>
      <w:r w:rsidRPr="00B02A0B">
        <w:t>Message type:</w:t>
      </w:r>
      <w:r w:rsidRPr="00B02A0B">
        <w:tab/>
        <w:t>FD NOTIFICATION</w:t>
      </w:r>
    </w:p>
    <w:p w14:paraId="333030FD" w14:textId="77777777" w:rsidR="005C310B" w:rsidRPr="00B02A0B" w:rsidRDefault="005C310B" w:rsidP="005C310B">
      <w:pPr>
        <w:pStyle w:val="B1"/>
      </w:pPr>
      <w:r w:rsidRPr="00B02A0B">
        <w:t>Direction:</w:t>
      </w:r>
      <w:r w:rsidRPr="00B02A0B">
        <w:tab/>
        <w:t>UE to other UEs (via the network)</w:t>
      </w:r>
    </w:p>
    <w:p w14:paraId="5AD43BD7" w14:textId="77777777" w:rsidR="005C310B" w:rsidRPr="00B02A0B" w:rsidRDefault="005C310B" w:rsidP="005C310B">
      <w:pPr>
        <w:pStyle w:val="TH"/>
      </w:pPr>
      <w:r w:rsidRPr="00B02A0B">
        <w:t>Table </w:t>
      </w:r>
      <w:r w:rsidRPr="00B02A0B">
        <w:rPr>
          <w:lang w:eastAsia="ko-KR"/>
        </w:rPr>
        <w:t>15.1.6.1-1</w:t>
      </w:r>
      <w:r w:rsidRPr="00B02A0B">
        <w:t>: FD NOTIFICATION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023409BF"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B089075"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329A9AD1"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032143F"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4C3FAA4D"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417517BA"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441C068C" w14:textId="77777777" w:rsidR="005C310B" w:rsidRPr="00B02A0B" w:rsidRDefault="005C310B" w:rsidP="00B02A0B">
            <w:pPr>
              <w:pStyle w:val="TAH"/>
            </w:pPr>
            <w:r w:rsidRPr="00B02A0B">
              <w:t>Length</w:t>
            </w:r>
          </w:p>
        </w:tc>
      </w:tr>
      <w:tr w:rsidR="005C310B" w:rsidRPr="00B02A0B" w14:paraId="1F79B85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66928B"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710B423" w14:textId="77777777" w:rsidR="005C310B" w:rsidRPr="00B02A0B" w:rsidRDefault="005C310B" w:rsidP="00B02A0B">
            <w:pPr>
              <w:pStyle w:val="TAL"/>
            </w:pPr>
            <w:r w:rsidRPr="00B02A0B">
              <w:t xml:space="preserve">FD notification </w:t>
            </w:r>
            <w:r w:rsidRPr="00B02A0B">
              <w:rPr>
                <w:lang w:eastAsia="ko-KR"/>
              </w:rPr>
              <w:t>message</w:t>
            </w:r>
            <w:r w:rsidRPr="00B02A0B">
              <w:t xml:space="preserve"> identity</w:t>
            </w:r>
          </w:p>
        </w:tc>
        <w:tc>
          <w:tcPr>
            <w:tcW w:w="3121" w:type="dxa"/>
            <w:tcBorders>
              <w:top w:val="single" w:sz="6" w:space="0" w:color="000000"/>
              <w:left w:val="single" w:sz="6" w:space="0" w:color="000000"/>
              <w:bottom w:val="single" w:sz="6" w:space="0" w:color="000000"/>
              <w:right w:val="single" w:sz="6" w:space="0" w:color="000000"/>
            </w:tcBorders>
            <w:hideMark/>
          </w:tcPr>
          <w:p w14:paraId="56DBAB28"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444214E4"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3628563B"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4480E263" w14:textId="77777777" w:rsidR="005C310B" w:rsidRPr="00B02A0B" w:rsidRDefault="005C310B" w:rsidP="00B02A0B">
            <w:pPr>
              <w:pStyle w:val="TAC"/>
              <w:rPr>
                <w:lang w:eastAsia="ko-KR"/>
              </w:rPr>
            </w:pPr>
            <w:r w:rsidRPr="00B02A0B">
              <w:rPr>
                <w:lang w:eastAsia="ko-KR"/>
              </w:rPr>
              <w:t>1</w:t>
            </w:r>
          </w:p>
        </w:tc>
      </w:tr>
      <w:tr w:rsidR="005C310B" w:rsidRPr="00B02A0B" w14:paraId="17EFEA3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A1F3A5"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F0CB518" w14:textId="77777777" w:rsidR="005C310B" w:rsidRPr="00B02A0B" w:rsidRDefault="005C310B" w:rsidP="00B02A0B">
            <w:pPr>
              <w:pStyle w:val="TAL"/>
            </w:pPr>
            <w:r w:rsidRPr="00B02A0B">
              <w:t>FD disposition notification type</w:t>
            </w:r>
          </w:p>
        </w:tc>
        <w:tc>
          <w:tcPr>
            <w:tcW w:w="3121" w:type="dxa"/>
            <w:tcBorders>
              <w:top w:val="single" w:sz="6" w:space="0" w:color="000000"/>
              <w:left w:val="single" w:sz="6" w:space="0" w:color="000000"/>
              <w:bottom w:val="single" w:sz="6" w:space="0" w:color="000000"/>
              <w:right w:val="single" w:sz="6" w:space="0" w:color="000000"/>
            </w:tcBorders>
            <w:hideMark/>
          </w:tcPr>
          <w:p w14:paraId="158C1D62" w14:textId="77777777" w:rsidR="005C310B" w:rsidRPr="00B02A0B" w:rsidRDefault="005C310B" w:rsidP="00B02A0B">
            <w:pPr>
              <w:pStyle w:val="TAL"/>
            </w:pPr>
            <w:r w:rsidRPr="00B02A0B">
              <w:t>FD disposition notification type</w:t>
            </w:r>
            <w:r w:rsidRPr="00B02A0B">
              <w:br/>
              <w:t>15.2.6</w:t>
            </w:r>
          </w:p>
        </w:tc>
        <w:tc>
          <w:tcPr>
            <w:tcW w:w="1135" w:type="dxa"/>
            <w:tcBorders>
              <w:top w:val="single" w:sz="6" w:space="0" w:color="000000"/>
              <w:left w:val="single" w:sz="6" w:space="0" w:color="000000"/>
              <w:bottom w:val="single" w:sz="6" w:space="0" w:color="000000"/>
              <w:right w:val="single" w:sz="6" w:space="0" w:color="000000"/>
            </w:tcBorders>
            <w:hideMark/>
          </w:tcPr>
          <w:p w14:paraId="3B4FECE7"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04402B85"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2CD23960" w14:textId="77777777" w:rsidR="005C310B" w:rsidRPr="00B02A0B" w:rsidRDefault="005C310B" w:rsidP="00B02A0B">
            <w:pPr>
              <w:pStyle w:val="TAC"/>
            </w:pPr>
            <w:r w:rsidRPr="00B02A0B">
              <w:t>1</w:t>
            </w:r>
          </w:p>
        </w:tc>
      </w:tr>
      <w:tr w:rsidR="005C310B" w:rsidRPr="00B02A0B" w14:paraId="3496EE1C"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F95815"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1DB5137E" w14:textId="77777777" w:rsidR="005C310B" w:rsidRPr="00B02A0B" w:rsidRDefault="005C310B" w:rsidP="00B02A0B">
            <w:pPr>
              <w:pStyle w:val="TAL"/>
              <w:rPr>
                <w:lang w:eastAsia="zh-CN"/>
              </w:rPr>
            </w:pPr>
            <w:r w:rsidRPr="00B02A0B">
              <w:t>Date and time</w:t>
            </w:r>
          </w:p>
        </w:tc>
        <w:tc>
          <w:tcPr>
            <w:tcW w:w="3121" w:type="dxa"/>
            <w:tcBorders>
              <w:top w:val="single" w:sz="6" w:space="0" w:color="000000"/>
              <w:left w:val="single" w:sz="6" w:space="0" w:color="000000"/>
              <w:bottom w:val="single" w:sz="6" w:space="0" w:color="000000"/>
              <w:right w:val="single" w:sz="6" w:space="0" w:color="000000"/>
            </w:tcBorders>
          </w:tcPr>
          <w:p w14:paraId="46B997E6" w14:textId="77777777" w:rsidR="005C310B" w:rsidRPr="00B02A0B" w:rsidRDefault="005C310B" w:rsidP="00B02A0B">
            <w:pPr>
              <w:pStyle w:val="TAL"/>
              <w:rPr>
                <w:lang w:eastAsia="zh-CN"/>
              </w:rPr>
            </w:pPr>
            <w:r w:rsidRPr="00B02A0B">
              <w:t>Date and time</w:t>
            </w:r>
            <w:r w:rsidRPr="00B02A0B">
              <w:br/>
              <w:t>15.2.8</w:t>
            </w:r>
          </w:p>
        </w:tc>
        <w:tc>
          <w:tcPr>
            <w:tcW w:w="1135" w:type="dxa"/>
            <w:tcBorders>
              <w:top w:val="single" w:sz="6" w:space="0" w:color="000000"/>
              <w:left w:val="single" w:sz="6" w:space="0" w:color="000000"/>
              <w:bottom w:val="single" w:sz="6" w:space="0" w:color="000000"/>
              <w:right w:val="single" w:sz="6" w:space="0" w:color="000000"/>
            </w:tcBorders>
          </w:tcPr>
          <w:p w14:paraId="59052533"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3570FCC8"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4A9E43AC" w14:textId="77777777" w:rsidR="005C310B" w:rsidRPr="00B02A0B" w:rsidRDefault="005C310B" w:rsidP="00B02A0B">
            <w:pPr>
              <w:pStyle w:val="TAC"/>
              <w:rPr>
                <w:lang w:eastAsia="zh-CN"/>
              </w:rPr>
            </w:pPr>
            <w:r w:rsidRPr="00B02A0B">
              <w:rPr>
                <w:lang w:eastAsia="zh-CN"/>
              </w:rPr>
              <w:t>5</w:t>
            </w:r>
          </w:p>
        </w:tc>
      </w:tr>
      <w:tr w:rsidR="005C310B" w:rsidRPr="00B02A0B" w14:paraId="2429588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396CBC"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3F0D237E" w14:textId="77777777" w:rsidR="005C310B" w:rsidRPr="00B02A0B" w:rsidRDefault="005C310B" w:rsidP="00B02A0B">
            <w:pPr>
              <w:pStyle w:val="TAL"/>
              <w:rPr>
                <w:lang w:eastAsia="zh-CN"/>
              </w:rPr>
            </w:pPr>
            <w:r w:rsidRPr="00B02A0B">
              <w:t>Conversation ID</w:t>
            </w:r>
          </w:p>
        </w:tc>
        <w:tc>
          <w:tcPr>
            <w:tcW w:w="3121" w:type="dxa"/>
            <w:tcBorders>
              <w:top w:val="single" w:sz="6" w:space="0" w:color="000000"/>
              <w:left w:val="single" w:sz="6" w:space="0" w:color="000000"/>
              <w:bottom w:val="single" w:sz="6" w:space="0" w:color="000000"/>
              <w:right w:val="single" w:sz="6" w:space="0" w:color="000000"/>
            </w:tcBorders>
          </w:tcPr>
          <w:p w14:paraId="76175F47" w14:textId="77777777" w:rsidR="005C310B" w:rsidRPr="00B02A0B" w:rsidRDefault="005C310B" w:rsidP="00B02A0B">
            <w:pPr>
              <w:pStyle w:val="TAL"/>
              <w:rPr>
                <w:lang w:eastAsia="ar-SA"/>
              </w:rPr>
            </w:pPr>
            <w:r w:rsidRPr="00B02A0B">
              <w:t>Conversation ID</w:t>
            </w:r>
          </w:p>
          <w:p w14:paraId="79AF2412" w14:textId="77777777" w:rsidR="005C310B" w:rsidRPr="00B02A0B" w:rsidRDefault="005C310B" w:rsidP="00B02A0B">
            <w:pPr>
              <w:pStyle w:val="TAL"/>
              <w:rPr>
                <w:lang w:eastAsia="zh-CN"/>
              </w:rPr>
            </w:pPr>
            <w:r w:rsidRPr="00B02A0B">
              <w:t>15.2.9</w:t>
            </w:r>
          </w:p>
        </w:tc>
        <w:tc>
          <w:tcPr>
            <w:tcW w:w="1135" w:type="dxa"/>
            <w:tcBorders>
              <w:top w:val="single" w:sz="6" w:space="0" w:color="000000"/>
              <w:left w:val="single" w:sz="6" w:space="0" w:color="000000"/>
              <w:bottom w:val="single" w:sz="6" w:space="0" w:color="000000"/>
              <w:right w:val="single" w:sz="6" w:space="0" w:color="000000"/>
            </w:tcBorders>
          </w:tcPr>
          <w:p w14:paraId="4F07BB5A"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76AB4C6D"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249FDE8C" w14:textId="77777777" w:rsidR="005C310B" w:rsidRPr="00B02A0B" w:rsidRDefault="005C310B" w:rsidP="00B02A0B">
            <w:pPr>
              <w:pStyle w:val="TAC"/>
              <w:rPr>
                <w:lang w:eastAsia="zh-CN"/>
              </w:rPr>
            </w:pPr>
            <w:r w:rsidRPr="00B02A0B">
              <w:rPr>
                <w:lang w:eastAsia="zh-CN"/>
              </w:rPr>
              <w:t>16</w:t>
            </w:r>
          </w:p>
        </w:tc>
      </w:tr>
      <w:tr w:rsidR="005C310B" w:rsidRPr="00B02A0B" w14:paraId="6ECE35E5"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3631AC"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771C6C45" w14:textId="77777777" w:rsidR="005C310B" w:rsidRPr="00B02A0B" w:rsidRDefault="005C310B" w:rsidP="00B02A0B">
            <w:pPr>
              <w:pStyle w:val="TAL"/>
              <w:rPr>
                <w:lang w:eastAsia="zh-CN"/>
              </w:rPr>
            </w:pPr>
            <w:r w:rsidRPr="00B02A0B">
              <w:rPr>
                <w:lang w:eastAsia="zh-CN"/>
              </w:rPr>
              <w:t>Message ID</w:t>
            </w:r>
          </w:p>
        </w:tc>
        <w:tc>
          <w:tcPr>
            <w:tcW w:w="3121" w:type="dxa"/>
            <w:tcBorders>
              <w:top w:val="single" w:sz="6" w:space="0" w:color="000000"/>
              <w:left w:val="single" w:sz="6" w:space="0" w:color="000000"/>
              <w:bottom w:val="single" w:sz="6" w:space="0" w:color="000000"/>
              <w:right w:val="single" w:sz="6" w:space="0" w:color="000000"/>
            </w:tcBorders>
            <w:hideMark/>
          </w:tcPr>
          <w:p w14:paraId="18729CA3" w14:textId="77777777" w:rsidR="005C310B" w:rsidRPr="00B02A0B" w:rsidRDefault="005C310B" w:rsidP="00B02A0B">
            <w:pPr>
              <w:pStyle w:val="TAL"/>
              <w:rPr>
                <w:lang w:eastAsia="zh-CN"/>
              </w:rPr>
            </w:pPr>
            <w:r w:rsidRPr="00B02A0B">
              <w:rPr>
                <w:lang w:eastAsia="zh-CN"/>
              </w:rPr>
              <w:t>Message ID</w:t>
            </w:r>
            <w:r w:rsidRPr="00B02A0B">
              <w:rPr>
                <w:lang w:eastAsia="zh-CN"/>
              </w:rPr>
              <w:br/>
            </w:r>
            <w:r w:rsidRPr="00B02A0B">
              <w:rPr>
                <w:lang w:eastAsia="ko-KR"/>
              </w:rPr>
              <w:t>15.2.10</w:t>
            </w:r>
          </w:p>
        </w:tc>
        <w:tc>
          <w:tcPr>
            <w:tcW w:w="1135" w:type="dxa"/>
            <w:tcBorders>
              <w:top w:val="single" w:sz="6" w:space="0" w:color="000000"/>
              <w:left w:val="single" w:sz="6" w:space="0" w:color="000000"/>
              <w:bottom w:val="single" w:sz="6" w:space="0" w:color="000000"/>
              <w:right w:val="single" w:sz="6" w:space="0" w:color="000000"/>
            </w:tcBorders>
            <w:hideMark/>
          </w:tcPr>
          <w:p w14:paraId="7FEFDF92"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3060D362"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hideMark/>
          </w:tcPr>
          <w:p w14:paraId="0D9A2D72" w14:textId="77777777" w:rsidR="005C310B" w:rsidRPr="00B02A0B" w:rsidRDefault="005C310B" w:rsidP="00B02A0B">
            <w:pPr>
              <w:pStyle w:val="TAC"/>
              <w:rPr>
                <w:lang w:eastAsia="zh-CN"/>
              </w:rPr>
            </w:pPr>
            <w:r w:rsidRPr="00B02A0B">
              <w:rPr>
                <w:lang w:eastAsia="zh-CN"/>
              </w:rPr>
              <w:t>16</w:t>
            </w:r>
          </w:p>
        </w:tc>
      </w:tr>
      <w:tr w:rsidR="005C310B" w:rsidRPr="00B02A0B" w14:paraId="092F8DCA"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F676F8" w14:textId="77777777" w:rsidR="005C310B" w:rsidRPr="00B02A0B" w:rsidRDefault="005C310B" w:rsidP="00B02A0B">
            <w:pPr>
              <w:pStyle w:val="TAL"/>
              <w:rPr>
                <w:lang w:eastAsia="zh-CN"/>
              </w:rPr>
            </w:pPr>
            <w:r w:rsidRPr="00B02A0B">
              <w:rPr>
                <w:lang w:eastAsia="zh-CN"/>
              </w:rPr>
              <w:t>22</w:t>
            </w:r>
          </w:p>
        </w:tc>
        <w:tc>
          <w:tcPr>
            <w:tcW w:w="2837" w:type="dxa"/>
            <w:tcBorders>
              <w:top w:val="single" w:sz="6" w:space="0" w:color="000000"/>
              <w:left w:val="single" w:sz="6" w:space="0" w:color="000000"/>
              <w:bottom w:val="single" w:sz="6" w:space="0" w:color="000000"/>
              <w:right w:val="single" w:sz="6" w:space="0" w:color="000000"/>
            </w:tcBorders>
            <w:hideMark/>
          </w:tcPr>
          <w:p w14:paraId="453EEDC5" w14:textId="77777777" w:rsidR="005C310B" w:rsidRPr="00B02A0B" w:rsidRDefault="005C310B" w:rsidP="00B02A0B">
            <w:pPr>
              <w:pStyle w:val="TAL"/>
              <w:rPr>
                <w:lang w:eastAsia="zh-CN"/>
              </w:rPr>
            </w:pPr>
            <w:r w:rsidRPr="00B02A0B">
              <w:rPr>
                <w:lang w:eastAsia="zh-CN"/>
              </w:rPr>
              <w:t>Application ID</w:t>
            </w:r>
          </w:p>
        </w:tc>
        <w:tc>
          <w:tcPr>
            <w:tcW w:w="3121" w:type="dxa"/>
            <w:tcBorders>
              <w:top w:val="single" w:sz="6" w:space="0" w:color="000000"/>
              <w:left w:val="single" w:sz="6" w:space="0" w:color="000000"/>
              <w:bottom w:val="single" w:sz="6" w:space="0" w:color="000000"/>
              <w:right w:val="single" w:sz="6" w:space="0" w:color="000000"/>
            </w:tcBorders>
            <w:hideMark/>
          </w:tcPr>
          <w:p w14:paraId="1A348B24" w14:textId="77777777" w:rsidR="005C310B" w:rsidRPr="00B02A0B" w:rsidRDefault="005C310B" w:rsidP="00B02A0B">
            <w:pPr>
              <w:pStyle w:val="TAL"/>
              <w:rPr>
                <w:lang w:eastAsia="zh-CN"/>
              </w:rPr>
            </w:pPr>
            <w:r w:rsidRPr="00B02A0B">
              <w:rPr>
                <w:lang w:eastAsia="zh-CN"/>
              </w:rPr>
              <w:t>Application ID</w:t>
            </w:r>
          </w:p>
          <w:p w14:paraId="6CCA9F1F" w14:textId="77777777" w:rsidR="005C310B" w:rsidRPr="00B02A0B" w:rsidRDefault="005C310B" w:rsidP="00B02A0B">
            <w:pPr>
              <w:pStyle w:val="TAL"/>
              <w:rPr>
                <w:lang w:eastAsia="zh-CN"/>
              </w:rPr>
            </w:pPr>
            <w:r w:rsidRPr="00B02A0B">
              <w:rPr>
                <w:lang w:eastAsia="zh-CN"/>
              </w:rPr>
              <w:t>15.2.7</w:t>
            </w:r>
          </w:p>
        </w:tc>
        <w:tc>
          <w:tcPr>
            <w:tcW w:w="1135" w:type="dxa"/>
            <w:tcBorders>
              <w:top w:val="single" w:sz="6" w:space="0" w:color="000000"/>
              <w:left w:val="single" w:sz="6" w:space="0" w:color="000000"/>
              <w:bottom w:val="single" w:sz="6" w:space="0" w:color="000000"/>
              <w:right w:val="single" w:sz="6" w:space="0" w:color="000000"/>
            </w:tcBorders>
            <w:hideMark/>
          </w:tcPr>
          <w:p w14:paraId="34474732"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hideMark/>
          </w:tcPr>
          <w:p w14:paraId="2D832866"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hideMark/>
          </w:tcPr>
          <w:p w14:paraId="1BB1A5BA" w14:textId="77777777" w:rsidR="005C310B" w:rsidRPr="00B02A0B" w:rsidRDefault="005C310B" w:rsidP="00B02A0B">
            <w:pPr>
              <w:pStyle w:val="TAC"/>
              <w:rPr>
                <w:lang w:eastAsia="zh-CN"/>
              </w:rPr>
            </w:pPr>
            <w:r w:rsidRPr="00B02A0B">
              <w:rPr>
                <w:lang w:eastAsia="zh-CN"/>
              </w:rPr>
              <w:t>2</w:t>
            </w:r>
          </w:p>
        </w:tc>
      </w:tr>
      <w:tr w:rsidR="005C310B" w:rsidRPr="00B02A0B" w14:paraId="0051288A"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5F4139" w14:textId="77777777" w:rsidR="005C310B" w:rsidRPr="00B02A0B" w:rsidRDefault="005C310B" w:rsidP="00B02A0B">
            <w:pPr>
              <w:pStyle w:val="TAL"/>
              <w:rPr>
                <w:lang w:eastAsia="zh-CN"/>
              </w:rPr>
            </w:pPr>
            <w:r w:rsidRPr="00B02A0B">
              <w:rPr>
                <w:lang w:eastAsia="zh-CN"/>
              </w:rPr>
              <w:t>7D</w:t>
            </w:r>
          </w:p>
        </w:tc>
        <w:tc>
          <w:tcPr>
            <w:tcW w:w="2837" w:type="dxa"/>
            <w:tcBorders>
              <w:top w:val="single" w:sz="6" w:space="0" w:color="000000"/>
              <w:left w:val="single" w:sz="6" w:space="0" w:color="000000"/>
              <w:bottom w:val="single" w:sz="6" w:space="0" w:color="000000"/>
              <w:right w:val="single" w:sz="6" w:space="0" w:color="000000"/>
            </w:tcBorders>
          </w:tcPr>
          <w:p w14:paraId="6155DC15" w14:textId="77777777" w:rsidR="005C310B" w:rsidRPr="00B02A0B" w:rsidRDefault="005C310B" w:rsidP="00B02A0B">
            <w:pPr>
              <w:pStyle w:val="TAL"/>
              <w:rPr>
                <w:lang w:eastAsia="zh-CN"/>
              </w:rPr>
            </w:pPr>
            <w:r w:rsidRPr="00B02A0B">
              <w:rPr>
                <w:lang w:eastAsia="zh-CN"/>
              </w:rPr>
              <w:t>Extended application ID</w:t>
            </w:r>
          </w:p>
        </w:tc>
        <w:tc>
          <w:tcPr>
            <w:tcW w:w="3121" w:type="dxa"/>
            <w:tcBorders>
              <w:top w:val="single" w:sz="6" w:space="0" w:color="000000"/>
              <w:left w:val="single" w:sz="6" w:space="0" w:color="000000"/>
              <w:bottom w:val="single" w:sz="6" w:space="0" w:color="000000"/>
              <w:right w:val="single" w:sz="6" w:space="0" w:color="000000"/>
            </w:tcBorders>
          </w:tcPr>
          <w:p w14:paraId="35E8EA32" w14:textId="77777777" w:rsidR="005C310B" w:rsidRPr="00B02A0B" w:rsidRDefault="005C310B" w:rsidP="00B02A0B">
            <w:pPr>
              <w:pStyle w:val="TAL"/>
              <w:rPr>
                <w:lang w:eastAsia="zh-CN"/>
              </w:rPr>
            </w:pPr>
            <w:r w:rsidRPr="00B02A0B">
              <w:rPr>
                <w:lang w:eastAsia="zh-CN"/>
              </w:rPr>
              <w:t>Extended application ID</w:t>
            </w:r>
          </w:p>
          <w:p w14:paraId="436D5CDA" w14:textId="77777777" w:rsidR="005C310B" w:rsidRPr="00B02A0B" w:rsidRDefault="005C310B" w:rsidP="00B02A0B">
            <w:pPr>
              <w:pStyle w:val="TAL"/>
              <w:rPr>
                <w:lang w:eastAsia="zh-CN"/>
              </w:rPr>
            </w:pPr>
            <w:r w:rsidRPr="00B02A0B">
              <w:rPr>
                <w:lang w:eastAsia="zh-CN"/>
              </w:rPr>
              <w:t>15.2.24</w:t>
            </w:r>
          </w:p>
        </w:tc>
        <w:tc>
          <w:tcPr>
            <w:tcW w:w="1135" w:type="dxa"/>
            <w:tcBorders>
              <w:top w:val="single" w:sz="6" w:space="0" w:color="000000"/>
              <w:left w:val="single" w:sz="6" w:space="0" w:color="000000"/>
              <w:bottom w:val="single" w:sz="6" w:space="0" w:color="000000"/>
              <w:right w:val="single" w:sz="6" w:space="0" w:color="000000"/>
            </w:tcBorders>
          </w:tcPr>
          <w:p w14:paraId="558FE51F"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0C55AC82" w14:textId="77777777" w:rsidR="005C310B" w:rsidRPr="00B02A0B" w:rsidRDefault="005C310B" w:rsidP="00B02A0B">
            <w:pPr>
              <w:pStyle w:val="TAC"/>
              <w:rPr>
                <w:lang w:eastAsia="zh-CN"/>
              </w:rPr>
            </w:pPr>
            <w:r w:rsidRPr="00B02A0B">
              <w:rPr>
                <w:lang w:eastAsia="zh-CN"/>
              </w:rPr>
              <w:t>TLV-E</w:t>
            </w:r>
          </w:p>
        </w:tc>
        <w:tc>
          <w:tcPr>
            <w:tcW w:w="1135" w:type="dxa"/>
            <w:tcBorders>
              <w:top w:val="single" w:sz="6" w:space="0" w:color="000000"/>
              <w:left w:val="single" w:sz="6" w:space="0" w:color="000000"/>
              <w:bottom w:val="single" w:sz="6" w:space="0" w:color="000000"/>
              <w:right w:val="single" w:sz="6" w:space="0" w:color="000000"/>
            </w:tcBorders>
          </w:tcPr>
          <w:p w14:paraId="4DC7AD53"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5C310B" w:rsidRPr="00B02A0B" w14:paraId="6B00B02E"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8CF260" w14:textId="77777777" w:rsidR="005C310B" w:rsidRPr="00B02A0B" w:rsidRDefault="005C310B" w:rsidP="00B02A0B">
            <w:pPr>
              <w:pStyle w:val="TAL"/>
              <w:rPr>
                <w:lang w:eastAsia="zh-CN"/>
              </w:rPr>
            </w:pPr>
            <w:r w:rsidRPr="00B02A0B">
              <w:rPr>
                <w:lang w:eastAsia="zh-CN"/>
              </w:rPr>
              <w:t>51</w:t>
            </w:r>
          </w:p>
        </w:tc>
        <w:tc>
          <w:tcPr>
            <w:tcW w:w="2837" w:type="dxa"/>
            <w:tcBorders>
              <w:top w:val="single" w:sz="6" w:space="0" w:color="000000"/>
              <w:left w:val="single" w:sz="6" w:space="0" w:color="000000"/>
              <w:bottom w:val="single" w:sz="6" w:space="0" w:color="000000"/>
              <w:right w:val="single" w:sz="6" w:space="0" w:color="000000"/>
            </w:tcBorders>
          </w:tcPr>
          <w:p w14:paraId="6E3B2836" w14:textId="77777777" w:rsidR="005C310B" w:rsidRPr="00B02A0B" w:rsidRDefault="005C310B" w:rsidP="00B02A0B">
            <w:pPr>
              <w:pStyle w:val="TAL"/>
              <w:rPr>
                <w:lang w:eastAsia="zh-CN"/>
              </w:rPr>
            </w:pPr>
            <w:r w:rsidRPr="00B02A0B">
              <w:rPr>
                <w:lang w:eastAsia="zh-CN"/>
              </w:rPr>
              <w:t>Sender MCData user ID</w:t>
            </w:r>
          </w:p>
        </w:tc>
        <w:tc>
          <w:tcPr>
            <w:tcW w:w="3121" w:type="dxa"/>
            <w:tcBorders>
              <w:top w:val="single" w:sz="6" w:space="0" w:color="000000"/>
              <w:left w:val="single" w:sz="6" w:space="0" w:color="000000"/>
              <w:bottom w:val="single" w:sz="6" w:space="0" w:color="000000"/>
              <w:right w:val="single" w:sz="6" w:space="0" w:color="000000"/>
            </w:tcBorders>
          </w:tcPr>
          <w:p w14:paraId="6E8297F3" w14:textId="77777777" w:rsidR="005C310B" w:rsidRPr="00B02A0B" w:rsidRDefault="005C310B" w:rsidP="00B02A0B">
            <w:pPr>
              <w:pStyle w:val="TAL"/>
              <w:rPr>
                <w:lang w:eastAsia="zh-CN"/>
              </w:rPr>
            </w:pPr>
            <w:r w:rsidRPr="00B02A0B">
              <w:rPr>
                <w:lang w:eastAsia="zh-CN"/>
              </w:rPr>
              <w:t>MCData user ID</w:t>
            </w:r>
          </w:p>
          <w:p w14:paraId="230C3AB1" w14:textId="77777777" w:rsidR="005C310B" w:rsidRPr="00B02A0B" w:rsidRDefault="005C310B" w:rsidP="00B02A0B">
            <w:pPr>
              <w:pStyle w:val="TAL"/>
              <w:rPr>
                <w:lang w:eastAsia="zh-CN"/>
              </w:rPr>
            </w:pPr>
            <w:r w:rsidRPr="00B02A0B">
              <w:rPr>
                <w:lang w:eastAsia="zh-CN"/>
              </w:rPr>
              <w:t>15.2.15</w:t>
            </w:r>
          </w:p>
        </w:tc>
        <w:tc>
          <w:tcPr>
            <w:tcW w:w="1135" w:type="dxa"/>
            <w:tcBorders>
              <w:top w:val="single" w:sz="6" w:space="0" w:color="000000"/>
              <w:left w:val="single" w:sz="6" w:space="0" w:color="000000"/>
              <w:bottom w:val="single" w:sz="6" w:space="0" w:color="000000"/>
              <w:right w:val="single" w:sz="6" w:space="0" w:color="000000"/>
            </w:tcBorders>
          </w:tcPr>
          <w:p w14:paraId="2734640E"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1FEF3911" w14:textId="77777777" w:rsidR="005C310B" w:rsidRPr="00B02A0B" w:rsidRDefault="005C310B" w:rsidP="00B02A0B">
            <w:pPr>
              <w:pStyle w:val="TAC"/>
              <w:rPr>
                <w:lang w:eastAsia="zh-CN"/>
              </w:rPr>
            </w:pPr>
            <w:r w:rsidRPr="00B02A0B">
              <w:rPr>
                <w:lang w:eastAsia="zh-CN"/>
              </w:rPr>
              <w:t>TLV-E</w:t>
            </w:r>
          </w:p>
        </w:tc>
        <w:tc>
          <w:tcPr>
            <w:tcW w:w="1135" w:type="dxa"/>
            <w:tcBorders>
              <w:top w:val="single" w:sz="6" w:space="0" w:color="000000"/>
              <w:left w:val="single" w:sz="6" w:space="0" w:color="000000"/>
              <w:bottom w:val="single" w:sz="6" w:space="0" w:color="000000"/>
              <w:right w:val="single" w:sz="6" w:space="0" w:color="000000"/>
            </w:tcBorders>
          </w:tcPr>
          <w:p w14:paraId="376CFBB2" w14:textId="77777777" w:rsidR="005C310B" w:rsidRPr="00B02A0B" w:rsidRDefault="005C310B" w:rsidP="00B02A0B">
            <w:pPr>
              <w:pStyle w:val="TAC"/>
              <w:rPr>
                <w:lang w:eastAsia="zh-CN"/>
              </w:rPr>
            </w:pPr>
            <w:r w:rsidRPr="00B02A0B">
              <w:rPr>
                <w:lang w:eastAsia="zh-CN"/>
              </w:rPr>
              <w:t>4-x</w:t>
            </w:r>
          </w:p>
        </w:tc>
      </w:tr>
    </w:tbl>
    <w:p w14:paraId="1473D0B8" w14:textId="77777777" w:rsidR="005C310B" w:rsidRPr="00B02A0B" w:rsidRDefault="005C310B" w:rsidP="005C310B"/>
    <w:p w14:paraId="3A1AEDFF" w14:textId="77777777" w:rsidR="005C310B" w:rsidRPr="00B02A0B" w:rsidRDefault="005C310B" w:rsidP="007D34FE">
      <w:pPr>
        <w:pStyle w:val="Heading3"/>
        <w:rPr>
          <w:lang w:eastAsia="ko-KR"/>
        </w:rPr>
      </w:pPr>
      <w:bookmarkStart w:id="5397" w:name="_Toc20215869"/>
      <w:bookmarkStart w:id="5398" w:name="_Toc27496362"/>
      <w:bookmarkStart w:id="5399" w:name="_Toc36108103"/>
      <w:bookmarkStart w:id="5400" w:name="_Toc44598856"/>
      <w:bookmarkStart w:id="5401" w:name="_Toc44602711"/>
      <w:bookmarkStart w:id="5402" w:name="_Toc45197888"/>
      <w:bookmarkStart w:id="5403" w:name="_Toc45695921"/>
      <w:bookmarkStart w:id="5404" w:name="_Toc51851377"/>
      <w:bookmarkStart w:id="5405" w:name="_Toc92224994"/>
      <w:bookmarkStart w:id="5406" w:name="_Toc138440784"/>
      <w:r w:rsidRPr="00B02A0B">
        <w:rPr>
          <w:lang w:eastAsia="ko-KR"/>
        </w:rPr>
        <w:t>15.1.7</w:t>
      </w:r>
      <w:r w:rsidRPr="00B02A0B">
        <w:tab/>
        <w:t xml:space="preserve">SDS OFF-NETWORK MESSAGE </w:t>
      </w:r>
      <w:r w:rsidRPr="00B02A0B">
        <w:rPr>
          <w:lang w:eastAsia="ko-KR"/>
        </w:rPr>
        <w:t>message</w:t>
      </w:r>
      <w:bookmarkEnd w:id="5397"/>
      <w:bookmarkEnd w:id="5398"/>
      <w:bookmarkEnd w:id="5399"/>
      <w:bookmarkEnd w:id="5400"/>
      <w:bookmarkEnd w:id="5401"/>
      <w:bookmarkEnd w:id="5402"/>
      <w:bookmarkEnd w:id="5403"/>
      <w:bookmarkEnd w:id="5404"/>
      <w:bookmarkEnd w:id="5405"/>
      <w:bookmarkEnd w:id="5406"/>
    </w:p>
    <w:p w14:paraId="36293098" w14:textId="77777777" w:rsidR="005C310B" w:rsidRPr="00B02A0B" w:rsidRDefault="005C310B" w:rsidP="007D34FE">
      <w:pPr>
        <w:pStyle w:val="Heading4"/>
        <w:rPr>
          <w:lang w:eastAsia="zh-CN"/>
        </w:rPr>
      </w:pPr>
      <w:bookmarkStart w:id="5407" w:name="_Toc20215870"/>
      <w:bookmarkStart w:id="5408" w:name="_Toc27496363"/>
      <w:bookmarkStart w:id="5409" w:name="_Toc36108104"/>
      <w:bookmarkStart w:id="5410" w:name="_Toc44598857"/>
      <w:bookmarkStart w:id="5411" w:name="_Toc44602712"/>
      <w:bookmarkStart w:id="5412" w:name="_Toc45197889"/>
      <w:bookmarkStart w:id="5413" w:name="_Toc45695922"/>
      <w:bookmarkStart w:id="5414" w:name="_Toc51851378"/>
      <w:bookmarkStart w:id="5415" w:name="_Toc92224995"/>
      <w:bookmarkStart w:id="5416" w:name="_Toc138440785"/>
      <w:r w:rsidRPr="00B02A0B">
        <w:rPr>
          <w:lang w:eastAsia="zh-CN"/>
        </w:rPr>
        <w:t>15.1.7.1</w:t>
      </w:r>
      <w:r w:rsidRPr="00B02A0B">
        <w:rPr>
          <w:lang w:eastAsia="zh-CN"/>
        </w:rPr>
        <w:tab/>
        <w:t>Message definition</w:t>
      </w:r>
      <w:bookmarkEnd w:id="5407"/>
      <w:bookmarkEnd w:id="5408"/>
      <w:bookmarkEnd w:id="5409"/>
      <w:bookmarkEnd w:id="5410"/>
      <w:bookmarkEnd w:id="5411"/>
      <w:bookmarkEnd w:id="5412"/>
      <w:bookmarkEnd w:id="5413"/>
      <w:bookmarkEnd w:id="5414"/>
      <w:bookmarkEnd w:id="5415"/>
      <w:bookmarkEnd w:id="5416"/>
    </w:p>
    <w:p w14:paraId="653A12B4" w14:textId="77777777" w:rsidR="005C310B" w:rsidRPr="00B02A0B" w:rsidRDefault="005C310B" w:rsidP="005C310B">
      <w:r w:rsidRPr="00B02A0B">
        <w:t>This message is sent by the UE to other UEs to share application or user payload in a SDS message. For contents of the message see Table </w:t>
      </w:r>
      <w:r w:rsidRPr="00B02A0B">
        <w:rPr>
          <w:lang w:eastAsia="ko-KR"/>
        </w:rPr>
        <w:t>15.1.7.1-1</w:t>
      </w:r>
      <w:r w:rsidRPr="00B02A0B">
        <w:t>.</w:t>
      </w:r>
    </w:p>
    <w:p w14:paraId="7FEC7B46" w14:textId="77777777" w:rsidR="005C310B" w:rsidRPr="00B02A0B" w:rsidRDefault="005C310B" w:rsidP="005C310B">
      <w:pPr>
        <w:pStyle w:val="B1"/>
      </w:pPr>
      <w:r w:rsidRPr="00B02A0B">
        <w:t>Message type:</w:t>
      </w:r>
      <w:r w:rsidRPr="00B02A0B">
        <w:tab/>
        <w:t>SDS OFF-NETWORK MESSAGE</w:t>
      </w:r>
    </w:p>
    <w:p w14:paraId="2E421E3F" w14:textId="77777777" w:rsidR="005C310B" w:rsidRPr="00B02A0B" w:rsidRDefault="005C310B" w:rsidP="005C310B">
      <w:pPr>
        <w:pStyle w:val="B1"/>
      </w:pPr>
      <w:r w:rsidRPr="00B02A0B">
        <w:t>Direction:</w:t>
      </w:r>
      <w:r w:rsidRPr="00B02A0B">
        <w:tab/>
        <w:t>UE to other UEs</w:t>
      </w:r>
    </w:p>
    <w:p w14:paraId="398F2D6E" w14:textId="77777777" w:rsidR="005C310B" w:rsidRPr="00B02A0B" w:rsidRDefault="005C310B" w:rsidP="005C310B">
      <w:pPr>
        <w:pStyle w:val="TH"/>
      </w:pPr>
      <w:r w:rsidRPr="00B02A0B">
        <w:t>Table 15.</w:t>
      </w:r>
      <w:r w:rsidRPr="00B02A0B">
        <w:rPr>
          <w:lang w:eastAsia="ko-KR"/>
        </w:rPr>
        <w:t>1.7.1-1</w:t>
      </w:r>
      <w:r w:rsidRPr="00B02A0B">
        <w:t>: SDS OFF-NETWORK MESSAGE message content</w:t>
      </w:r>
    </w:p>
    <w:tbl>
      <w:tblPr>
        <w:tblW w:w="9966" w:type="dxa"/>
        <w:jc w:val="center"/>
        <w:tblLayout w:type="fixed"/>
        <w:tblCellMar>
          <w:left w:w="28" w:type="dxa"/>
          <w:right w:w="56" w:type="dxa"/>
        </w:tblCellMar>
        <w:tblLook w:val="04A0" w:firstRow="1" w:lastRow="0" w:firstColumn="1" w:lastColumn="0" w:noHBand="0" w:noVBand="1"/>
      </w:tblPr>
      <w:tblGrid>
        <w:gridCol w:w="36"/>
        <w:gridCol w:w="532"/>
        <w:gridCol w:w="7"/>
        <w:gridCol w:w="29"/>
        <w:gridCol w:w="2805"/>
        <w:gridCol w:w="36"/>
        <w:gridCol w:w="3083"/>
        <w:gridCol w:w="36"/>
        <w:gridCol w:w="1098"/>
        <w:gridCol w:w="36"/>
        <w:gridCol w:w="1098"/>
        <w:gridCol w:w="36"/>
        <w:gridCol w:w="1098"/>
        <w:gridCol w:w="36"/>
      </w:tblGrid>
      <w:tr w:rsidR="005C310B" w:rsidRPr="00B02A0B" w14:paraId="030C99CB"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4CEA6EF" w14:textId="77777777" w:rsidR="005C310B" w:rsidRPr="00B02A0B" w:rsidRDefault="005C310B" w:rsidP="00B02A0B">
            <w:pPr>
              <w:pStyle w:val="TAH"/>
            </w:pPr>
            <w:r w:rsidRPr="00B02A0B">
              <w:t>IEI</w:t>
            </w:r>
          </w:p>
        </w:tc>
        <w:tc>
          <w:tcPr>
            <w:tcW w:w="2841" w:type="dxa"/>
            <w:gridSpan w:val="3"/>
            <w:tcBorders>
              <w:top w:val="single" w:sz="6" w:space="0" w:color="000000"/>
              <w:left w:val="single" w:sz="6" w:space="0" w:color="000000"/>
              <w:bottom w:val="single" w:sz="6" w:space="0" w:color="000000"/>
              <w:right w:val="single" w:sz="6" w:space="0" w:color="000000"/>
            </w:tcBorders>
            <w:hideMark/>
          </w:tcPr>
          <w:p w14:paraId="46E6EDB9" w14:textId="77777777" w:rsidR="005C310B" w:rsidRPr="00B02A0B" w:rsidRDefault="005C310B" w:rsidP="00B02A0B">
            <w:pPr>
              <w:pStyle w:val="TAH"/>
            </w:pPr>
            <w:r w:rsidRPr="00B02A0B">
              <w:t>Information Element</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243AB650" w14:textId="77777777" w:rsidR="005C310B" w:rsidRPr="00B02A0B" w:rsidRDefault="005C310B" w:rsidP="00B02A0B">
            <w:pPr>
              <w:pStyle w:val="TAH"/>
            </w:pPr>
            <w:r w:rsidRPr="00B02A0B">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B70E84F" w14:textId="77777777" w:rsidR="005C310B" w:rsidRPr="00B02A0B" w:rsidRDefault="005C310B" w:rsidP="00B02A0B">
            <w:pPr>
              <w:pStyle w:val="TAH"/>
            </w:pPr>
            <w:r w:rsidRPr="00B02A0B">
              <w:t>Presence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8D2951" w14:textId="77777777" w:rsidR="005C310B" w:rsidRPr="00B02A0B" w:rsidRDefault="005C310B" w:rsidP="00B02A0B">
            <w:pPr>
              <w:pStyle w:val="TAH"/>
            </w:pPr>
            <w:r w:rsidRPr="00B02A0B">
              <w:t>Format</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376E3C4" w14:textId="77777777" w:rsidR="005C310B" w:rsidRPr="00B02A0B" w:rsidRDefault="005C310B" w:rsidP="00B02A0B">
            <w:pPr>
              <w:pStyle w:val="TAH"/>
            </w:pPr>
            <w:r w:rsidRPr="00B02A0B">
              <w:t>Length</w:t>
            </w:r>
          </w:p>
        </w:tc>
      </w:tr>
      <w:tr w:rsidR="005C310B" w:rsidRPr="00B02A0B" w14:paraId="253D65AB"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574AE15" w14:textId="77777777" w:rsidR="005C310B" w:rsidRPr="00B02A0B" w:rsidRDefault="005C310B" w:rsidP="00B02A0B">
            <w:pPr>
              <w:pStyle w:val="TAL"/>
            </w:pPr>
          </w:p>
        </w:tc>
        <w:tc>
          <w:tcPr>
            <w:tcW w:w="2841" w:type="dxa"/>
            <w:gridSpan w:val="3"/>
            <w:tcBorders>
              <w:top w:val="single" w:sz="6" w:space="0" w:color="000000"/>
              <w:left w:val="single" w:sz="6" w:space="0" w:color="000000"/>
              <w:bottom w:val="single" w:sz="6" w:space="0" w:color="000000"/>
              <w:right w:val="single" w:sz="6" w:space="0" w:color="000000"/>
            </w:tcBorders>
          </w:tcPr>
          <w:p w14:paraId="38470AFD" w14:textId="77777777" w:rsidR="005C310B" w:rsidRPr="00B02A0B" w:rsidRDefault="005C310B" w:rsidP="00B02A0B">
            <w:pPr>
              <w:pStyle w:val="TAL"/>
            </w:pPr>
            <w:r w:rsidRPr="00B02A0B">
              <w:t>SDS off-network message message identity</w:t>
            </w:r>
          </w:p>
        </w:tc>
        <w:tc>
          <w:tcPr>
            <w:tcW w:w="3119" w:type="dxa"/>
            <w:gridSpan w:val="2"/>
            <w:tcBorders>
              <w:top w:val="single" w:sz="6" w:space="0" w:color="000000"/>
              <w:left w:val="single" w:sz="6" w:space="0" w:color="000000"/>
              <w:bottom w:val="single" w:sz="6" w:space="0" w:color="000000"/>
              <w:right w:val="single" w:sz="6" w:space="0" w:color="000000"/>
            </w:tcBorders>
          </w:tcPr>
          <w:p w14:paraId="187D4E99" w14:textId="77777777" w:rsidR="005C310B" w:rsidRPr="00B02A0B" w:rsidRDefault="005C310B" w:rsidP="00B02A0B">
            <w:pPr>
              <w:pStyle w:val="TAL"/>
              <w:rPr>
                <w:lang w:eastAsia="zh-CN"/>
              </w:rPr>
            </w:pPr>
            <w:r w:rsidRPr="00B02A0B">
              <w:rPr>
                <w:lang w:eastAsia="zh-CN"/>
              </w:rPr>
              <w:t>Message Type</w:t>
            </w:r>
          </w:p>
          <w:p w14:paraId="1A3D1063" w14:textId="77777777" w:rsidR="005C310B" w:rsidRPr="00B02A0B" w:rsidRDefault="005C310B" w:rsidP="00B02A0B">
            <w:pPr>
              <w:pStyle w:val="TAL"/>
              <w:rPr>
                <w:lang w:eastAsia="zh-CN"/>
              </w:rPr>
            </w:pPr>
            <w:r w:rsidRPr="00B02A0B">
              <w:rPr>
                <w:lang w:eastAsia="zh-CN"/>
              </w:rPr>
              <w:t>15.2.2</w:t>
            </w:r>
          </w:p>
        </w:tc>
        <w:tc>
          <w:tcPr>
            <w:tcW w:w="1134" w:type="dxa"/>
            <w:gridSpan w:val="2"/>
            <w:tcBorders>
              <w:top w:val="single" w:sz="6" w:space="0" w:color="000000"/>
              <w:left w:val="single" w:sz="6" w:space="0" w:color="000000"/>
              <w:bottom w:val="single" w:sz="6" w:space="0" w:color="000000"/>
              <w:right w:val="single" w:sz="6" w:space="0" w:color="000000"/>
            </w:tcBorders>
          </w:tcPr>
          <w:p w14:paraId="33AA6069" w14:textId="77777777" w:rsidR="005C310B" w:rsidRPr="00B02A0B" w:rsidRDefault="005C310B" w:rsidP="00B02A0B">
            <w:pPr>
              <w:pStyle w:val="TAC"/>
            </w:pPr>
            <w:r w:rsidRPr="00B02A0B">
              <w:t>M</w:t>
            </w:r>
          </w:p>
        </w:tc>
        <w:tc>
          <w:tcPr>
            <w:tcW w:w="1134" w:type="dxa"/>
            <w:gridSpan w:val="2"/>
            <w:tcBorders>
              <w:top w:val="single" w:sz="6" w:space="0" w:color="000000"/>
              <w:left w:val="single" w:sz="6" w:space="0" w:color="000000"/>
              <w:bottom w:val="single" w:sz="6" w:space="0" w:color="000000"/>
              <w:right w:val="single" w:sz="6" w:space="0" w:color="000000"/>
            </w:tcBorders>
          </w:tcPr>
          <w:p w14:paraId="2A4169B2" w14:textId="77777777" w:rsidR="005C310B" w:rsidRPr="00B02A0B" w:rsidRDefault="005C310B" w:rsidP="00B02A0B">
            <w:pPr>
              <w:pStyle w:val="TAC"/>
            </w:pPr>
            <w:r w:rsidRPr="00B02A0B">
              <w:t>V</w:t>
            </w:r>
          </w:p>
        </w:tc>
        <w:tc>
          <w:tcPr>
            <w:tcW w:w="1134" w:type="dxa"/>
            <w:gridSpan w:val="2"/>
            <w:tcBorders>
              <w:top w:val="single" w:sz="6" w:space="0" w:color="000000"/>
              <w:left w:val="single" w:sz="6" w:space="0" w:color="000000"/>
              <w:bottom w:val="single" w:sz="6" w:space="0" w:color="000000"/>
              <w:right w:val="single" w:sz="6" w:space="0" w:color="000000"/>
            </w:tcBorders>
          </w:tcPr>
          <w:p w14:paraId="2A80AB6E" w14:textId="77777777" w:rsidR="005C310B" w:rsidRPr="00B02A0B" w:rsidRDefault="005C310B" w:rsidP="00B02A0B">
            <w:pPr>
              <w:pStyle w:val="TAC"/>
              <w:rPr>
                <w:lang w:eastAsia="ko-KR"/>
              </w:rPr>
            </w:pPr>
            <w:r w:rsidRPr="00B02A0B">
              <w:rPr>
                <w:lang w:eastAsia="ko-KR"/>
              </w:rPr>
              <w:t>1</w:t>
            </w:r>
          </w:p>
        </w:tc>
      </w:tr>
      <w:tr w:rsidR="005C310B" w:rsidRPr="00B02A0B" w14:paraId="6935DE30"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F720845" w14:textId="77777777" w:rsidR="005C310B" w:rsidRPr="00B02A0B" w:rsidRDefault="005C310B" w:rsidP="00B02A0B">
            <w:pPr>
              <w:pStyle w:val="TAL"/>
              <w:rPr>
                <w:lang w:eastAsia="zh-CN"/>
              </w:rPr>
            </w:pPr>
          </w:p>
        </w:tc>
        <w:tc>
          <w:tcPr>
            <w:tcW w:w="2841" w:type="dxa"/>
            <w:gridSpan w:val="3"/>
            <w:tcBorders>
              <w:top w:val="single" w:sz="6" w:space="0" w:color="000000"/>
              <w:left w:val="single" w:sz="6" w:space="0" w:color="000000"/>
              <w:bottom w:val="single" w:sz="6" w:space="0" w:color="000000"/>
              <w:right w:val="single" w:sz="6" w:space="0" w:color="000000"/>
            </w:tcBorders>
          </w:tcPr>
          <w:p w14:paraId="14B40CEB" w14:textId="77777777" w:rsidR="005C310B" w:rsidRPr="00B02A0B" w:rsidRDefault="005C310B" w:rsidP="00B02A0B">
            <w:pPr>
              <w:pStyle w:val="TAL"/>
            </w:pPr>
            <w:r w:rsidRPr="00B02A0B">
              <w:t>Date and time</w:t>
            </w:r>
          </w:p>
        </w:tc>
        <w:tc>
          <w:tcPr>
            <w:tcW w:w="3119" w:type="dxa"/>
            <w:gridSpan w:val="2"/>
            <w:tcBorders>
              <w:top w:val="single" w:sz="6" w:space="0" w:color="000000"/>
              <w:left w:val="single" w:sz="6" w:space="0" w:color="000000"/>
              <w:bottom w:val="single" w:sz="6" w:space="0" w:color="000000"/>
              <w:right w:val="single" w:sz="6" w:space="0" w:color="000000"/>
            </w:tcBorders>
          </w:tcPr>
          <w:p w14:paraId="5A6062A5" w14:textId="77777777" w:rsidR="005C310B" w:rsidRPr="00B02A0B" w:rsidRDefault="005C310B" w:rsidP="00B02A0B">
            <w:pPr>
              <w:pStyle w:val="TAL"/>
              <w:rPr>
                <w:lang w:eastAsia="zh-CN"/>
              </w:rPr>
            </w:pPr>
            <w:r w:rsidRPr="00B02A0B">
              <w:rPr>
                <w:lang w:eastAsia="zh-CN"/>
              </w:rPr>
              <w:t>Date and time</w:t>
            </w:r>
          </w:p>
          <w:p w14:paraId="3EB53486" w14:textId="77777777" w:rsidR="005C310B" w:rsidRPr="00B02A0B" w:rsidRDefault="005C310B" w:rsidP="00B02A0B">
            <w:pPr>
              <w:pStyle w:val="TAL"/>
              <w:rPr>
                <w:lang w:eastAsia="zh-CN"/>
              </w:rPr>
            </w:pPr>
            <w:r w:rsidRPr="00B02A0B">
              <w:rPr>
                <w:lang w:eastAsia="zh-CN"/>
              </w:rPr>
              <w:t>15.2.8</w:t>
            </w:r>
          </w:p>
        </w:tc>
        <w:tc>
          <w:tcPr>
            <w:tcW w:w="1134" w:type="dxa"/>
            <w:gridSpan w:val="2"/>
            <w:tcBorders>
              <w:top w:val="single" w:sz="6" w:space="0" w:color="000000"/>
              <w:left w:val="single" w:sz="6" w:space="0" w:color="000000"/>
              <w:bottom w:val="single" w:sz="6" w:space="0" w:color="000000"/>
              <w:right w:val="single" w:sz="6" w:space="0" w:color="000000"/>
            </w:tcBorders>
          </w:tcPr>
          <w:p w14:paraId="48ACD7B0" w14:textId="77777777" w:rsidR="005C310B" w:rsidRPr="00B02A0B" w:rsidRDefault="005C310B" w:rsidP="00B02A0B">
            <w:pPr>
              <w:pStyle w:val="TAC"/>
              <w:rPr>
                <w:lang w:eastAsia="zh-CN"/>
              </w:rPr>
            </w:pPr>
            <w:r w:rsidRPr="00B02A0B">
              <w:rPr>
                <w:lang w:eastAsia="zh-CN"/>
              </w:rPr>
              <w:t>M</w:t>
            </w:r>
          </w:p>
        </w:tc>
        <w:tc>
          <w:tcPr>
            <w:tcW w:w="1134" w:type="dxa"/>
            <w:gridSpan w:val="2"/>
            <w:tcBorders>
              <w:top w:val="single" w:sz="6" w:space="0" w:color="000000"/>
              <w:left w:val="single" w:sz="6" w:space="0" w:color="000000"/>
              <w:bottom w:val="single" w:sz="6" w:space="0" w:color="000000"/>
              <w:right w:val="single" w:sz="6" w:space="0" w:color="000000"/>
            </w:tcBorders>
          </w:tcPr>
          <w:p w14:paraId="29DB6111" w14:textId="77777777" w:rsidR="005C310B" w:rsidRPr="00B02A0B" w:rsidRDefault="005C310B" w:rsidP="00B02A0B">
            <w:pPr>
              <w:pStyle w:val="TAC"/>
              <w:rPr>
                <w:lang w:eastAsia="zh-CN"/>
              </w:rPr>
            </w:pPr>
            <w:r w:rsidRPr="00B02A0B">
              <w:rPr>
                <w:lang w:eastAsia="zh-CN"/>
              </w:rPr>
              <w:t>V</w:t>
            </w:r>
          </w:p>
        </w:tc>
        <w:tc>
          <w:tcPr>
            <w:tcW w:w="1134" w:type="dxa"/>
            <w:gridSpan w:val="2"/>
            <w:tcBorders>
              <w:top w:val="single" w:sz="6" w:space="0" w:color="000000"/>
              <w:left w:val="single" w:sz="6" w:space="0" w:color="000000"/>
              <w:bottom w:val="single" w:sz="6" w:space="0" w:color="000000"/>
              <w:right w:val="single" w:sz="6" w:space="0" w:color="000000"/>
            </w:tcBorders>
          </w:tcPr>
          <w:p w14:paraId="602792C1" w14:textId="77777777" w:rsidR="005C310B" w:rsidRPr="00B02A0B" w:rsidRDefault="005C310B" w:rsidP="00B02A0B">
            <w:pPr>
              <w:pStyle w:val="TAC"/>
              <w:rPr>
                <w:lang w:eastAsia="zh-CN"/>
              </w:rPr>
            </w:pPr>
            <w:r w:rsidRPr="00B02A0B">
              <w:rPr>
                <w:lang w:eastAsia="zh-CN"/>
              </w:rPr>
              <w:t>5</w:t>
            </w:r>
          </w:p>
        </w:tc>
      </w:tr>
      <w:tr w:rsidR="005C310B" w:rsidRPr="00B02A0B" w14:paraId="56ED7CFC"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299BCBD" w14:textId="77777777" w:rsidR="005C310B" w:rsidRPr="00B02A0B" w:rsidRDefault="005C310B" w:rsidP="00B02A0B">
            <w:pPr>
              <w:pStyle w:val="TAL"/>
              <w:rPr>
                <w:lang w:eastAsia="zh-CN"/>
              </w:rPr>
            </w:pPr>
          </w:p>
        </w:tc>
        <w:tc>
          <w:tcPr>
            <w:tcW w:w="2841" w:type="dxa"/>
            <w:gridSpan w:val="3"/>
            <w:tcBorders>
              <w:top w:val="single" w:sz="6" w:space="0" w:color="000000"/>
              <w:left w:val="single" w:sz="6" w:space="0" w:color="000000"/>
              <w:bottom w:val="single" w:sz="6" w:space="0" w:color="000000"/>
              <w:right w:val="single" w:sz="6" w:space="0" w:color="000000"/>
            </w:tcBorders>
          </w:tcPr>
          <w:p w14:paraId="6EEA8EAD" w14:textId="77777777" w:rsidR="005C310B" w:rsidRPr="00B02A0B" w:rsidRDefault="005C310B" w:rsidP="00B02A0B">
            <w:pPr>
              <w:pStyle w:val="TAL"/>
            </w:pPr>
            <w:r w:rsidRPr="00B02A0B">
              <w:t>Number of payloads</w:t>
            </w:r>
          </w:p>
        </w:tc>
        <w:tc>
          <w:tcPr>
            <w:tcW w:w="3119" w:type="dxa"/>
            <w:gridSpan w:val="2"/>
            <w:tcBorders>
              <w:top w:val="single" w:sz="6" w:space="0" w:color="000000"/>
              <w:left w:val="single" w:sz="6" w:space="0" w:color="000000"/>
              <w:bottom w:val="single" w:sz="6" w:space="0" w:color="000000"/>
              <w:right w:val="single" w:sz="6" w:space="0" w:color="000000"/>
            </w:tcBorders>
          </w:tcPr>
          <w:p w14:paraId="377071E4" w14:textId="77777777" w:rsidR="005C310B" w:rsidRPr="00B02A0B" w:rsidRDefault="005C310B" w:rsidP="00B02A0B">
            <w:pPr>
              <w:pStyle w:val="TAL"/>
              <w:rPr>
                <w:lang w:eastAsia="zh-CN"/>
              </w:rPr>
            </w:pPr>
            <w:r w:rsidRPr="00B02A0B">
              <w:rPr>
                <w:lang w:eastAsia="zh-CN"/>
              </w:rPr>
              <w:t>Number of payloads</w:t>
            </w:r>
          </w:p>
          <w:p w14:paraId="6FCE1928" w14:textId="77777777" w:rsidR="005C310B" w:rsidRPr="00B02A0B" w:rsidRDefault="005C310B" w:rsidP="00B02A0B">
            <w:pPr>
              <w:pStyle w:val="TAL"/>
              <w:rPr>
                <w:lang w:eastAsia="zh-CN"/>
              </w:rPr>
            </w:pPr>
            <w:r w:rsidRPr="00B02A0B">
              <w:rPr>
                <w:lang w:eastAsia="zh-CN"/>
              </w:rPr>
              <w:t>15.2.12</w:t>
            </w:r>
          </w:p>
        </w:tc>
        <w:tc>
          <w:tcPr>
            <w:tcW w:w="1134" w:type="dxa"/>
            <w:gridSpan w:val="2"/>
            <w:tcBorders>
              <w:top w:val="single" w:sz="6" w:space="0" w:color="000000"/>
              <w:left w:val="single" w:sz="6" w:space="0" w:color="000000"/>
              <w:bottom w:val="single" w:sz="6" w:space="0" w:color="000000"/>
              <w:right w:val="single" w:sz="6" w:space="0" w:color="000000"/>
            </w:tcBorders>
          </w:tcPr>
          <w:p w14:paraId="50A811DC" w14:textId="77777777" w:rsidR="005C310B" w:rsidRPr="00B02A0B" w:rsidRDefault="005C310B" w:rsidP="00B02A0B">
            <w:pPr>
              <w:pStyle w:val="TAC"/>
              <w:rPr>
                <w:lang w:eastAsia="zh-CN"/>
              </w:rPr>
            </w:pPr>
            <w:r w:rsidRPr="00B02A0B">
              <w:rPr>
                <w:lang w:eastAsia="zh-CN"/>
              </w:rPr>
              <w:t>M</w:t>
            </w:r>
          </w:p>
        </w:tc>
        <w:tc>
          <w:tcPr>
            <w:tcW w:w="1134" w:type="dxa"/>
            <w:gridSpan w:val="2"/>
            <w:tcBorders>
              <w:top w:val="single" w:sz="6" w:space="0" w:color="000000"/>
              <w:left w:val="single" w:sz="6" w:space="0" w:color="000000"/>
              <w:bottom w:val="single" w:sz="6" w:space="0" w:color="000000"/>
              <w:right w:val="single" w:sz="6" w:space="0" w:color="000000"/>
            </w:tcBorders>
          </w:tcPr>
          <w:p w14:paraId="5AC2085A" w14:textId="77777777" w:rsidR="005C310B" w:rsidRPr="00B02A0B" w:rsidRDefault="005C310B" w:rsidP="00B02A0B">
            <w:pPr>
              <w:pStyle w:val="TAC"/>
              <w:rPr>
                <w:lang w:eastAsia="zh-CN"/>
              </w:rPr>
            </w:pPr>
            <w:r w:rsidRPr="00B02A0B">
              <w:rPr>
                <w:lang w:eastAsia="zh-CN"/>
              </w:rPr>
              <w:t>V</w:t>
            </w:r>
          </w:p>
        </w:tc>
        <w:tc>
          <w:tcPr>
            <w:tcW w:w="1134" w:type="dxa"/>
            <w:gridSpan w:val="2"/>
            <w:tcBorders>
              <w:top w:val="single" w:sz="6" w:space="0" w:color="000000"/>
              <w:left w:val="single" w:sz="6" w:space="0" w:color="000000"/>
              <w:bottom w:val="single" w:sz="6" w:space="0" w:color="000000"/>
              <w:right w:val="single" w:sz="6" w:space="0" w:color="000000"/>
            </w:tcBorders>
          </w:tcPr>
          <w:p w14:paraId="60C73FF5" w14:textId="77777777" w:rsidR="005C310B" w:rsidRPr="00B02A0B" w:rsidRDefault="005C310B" w:rsidP="00B02A0B">
            <w:pPr>
              <w:pStyle w:val="TAC"/>
              <w:rPr>
                <w:lang w:eastAsia="zh-CN"/>
              </w:rPr>
            </w:pPr>
            <w:r w:rsidRPr="00B02A0B">
              <w:rPr>
                <w:lang w:eastAsia="zh-CN"/>
              </w:rPr>
              <w:t>1</w:t>
            </w:r>
          </w:p>
        </w:tc>
      </w:tr>
      <w:tr w:rsidR="005C310B" w:rsidRPr="00B02A0B" w14:paraId="34290F67"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FE0A75C" w14:textId="77777777" w:rsidR="005C310B" w:rsidRPr="00B02A0B" w:rsidRDefault="005C310B" w:rsidP="00B02A0B">
            <w:pPr>
              <w:pStyle w:val="TAL"/>
              <w:rPr>
                <w:lang w:eastAsia="zh-CN"/>
              </w:rPr>
            </w:pPr>
          </w:p>
        </w:tc>
        <w:tc>
          <w:tcPr>
            <w:tcW w:w="2841" w:type="dxa"/>
            <w:gridSpan w:val="3"/>
            <w:tcBorders>
              <w:top w:val="single" w:sz="6" w:space="0" w:color="000000"/>
              <w:left w:val="single" w:sz="6" w:space="0" w:color="000000"/>
              <w:bottom w:val="single" w:sz="6" w:space="0" w:color="000000"/>
              <w:right w:val="single" w:sz="6" w:space="0" w:color="000000"/>
            </w:tcBorders>
          </w:tcPr>
          <w:p w14:paraId="18817022" w14:textId="77777777" w:rsidR="005C310B" w:rsidRPr="00B02A0B" w:rsidRDefault="005C310B" w:rsidP="00B02A0B">
            <w:pPr>
              <w:pStyle w:val="TAL"/>
            </w:pPr>
            <w:r w:rsidRPr="00B02A0B">
              <w:t>Conversation ID</w:t>
            </w:r>
          </w:p>
        </w:tc>
        <w:tc>
          <w:tcPr>
            <w:tcW w:w="3119" w:type="dxa"/>
            <w:gridSpan w:val="2"/>
            <w:tcBorders>
              <w:top w:val="single" w:sz="6" w:space="0" w:color="000000"/>
              <w:left w:val="single" w:sz="6" w:space="0" w:color="000000"/>
              <w:bottom w:val="single" w:sz="6" w:space="0" w:color="000000"/>
              <w:right w:val="single" w:sz="6" w:space="0" w:color="000000"/>
            </w:tcBorders>
          </w:tcPr>
          <w:p w14:paraId="38B777A2" w14:textId="77777777" w:rsidR="005C310B" w:rsidRPr="00B02A0B" w:rsidRDefault="005C310B" w:rsidP="00B02A0B">
            <w:pPr>
              <w:pStyle w:val="TAL"/>
              <w:rPr>
                <w:lang w:eastAsia="zh-CN"/>
              </w:rPr>
            </w:pPr>
            <w:r w:rsidRPr="00B02A0B">
              <w:rPr>
                <w:lang w:eastAsia="zh-CN"/>
              </w:rPr>
              <w:t>Conversation ID</w:t>
            </w:r>
          </w:p>
          <w:p w14:paraId="71754CED" w14:textId="77777777" w:rsidR="005C310B" w:rsidRPr="00B02A0B" w:rsidRDefault="005C310B" w:rsidP="00B02A0B">
            <w:pPr>
              <w:pStyle w:val="TAL"/>
              <w:rPr>
                <w:lang w:eastAsia="zh-CN"/>
              </w:rPr>
            </w:pPr>
            <w:r w:rsidRPr="00B02A0B">
              <w:rPr>
                <w:lang w:eastAsia="zh-CN"/>
              </w:rPr>
              <w:t>15.2.9</w:t>
            </w:r>
          </w:p>
        </w:tc>
        <w:tc>
          <w:tcPr>
            <w:tcW w:w="1134" w:type="dxa"/>
            <w:gridSpan w:val="2"/>
            <w:tcBorders>
              <w:top w:val="single" w:sz="6" w:space="0" w:color="000000"/>
              <w:left w:val="single" w:sz="6" w:space="0" w:color="000000"/>
              <w:bottom w:val="single" w:sz="6" w:space="0" w:color="000000"/>
              <w:right w:val="single" w:sz="6" w:space="0" w:color="000000"/>
            </w:tcBorders>
          </w:tcPr>
          <w:p w14:paraId="3C152073" w14:textId="77777777" w:rsidR="005C310B" w:rsidRPr="00B02A0B" w:rsidRDefault="005C310B" w:rsidP="00B02A0B">
            <w:pPr>
              <w:pStyle w:val="TAC"/>
              <w:rPr>
                <w:lang w:eastAsia="zh-CN"/>
              </w:rPr>
            </w:pPr>
            <w:r w:rsidRPr="00B02A0B">
              <w:rPr>
                <w:lang w:eastAsia="zh-CN"/>
              </w:rPr>
              <w:t>M</w:t>
            </w:r>
          </w:p>
        </w:tc>
        <w:tc>
          <w:tcPr>
            <w:tcW w:w="1134" w:type="dxa"/>
            <w:gridSpan w:val="2"/>
            <w:tcBorders>
              <w:top w:val="single" w:sz="6" w:space="0" w:color="000000"/>
              <w:left w:val="single" w:sz="6" w:space="0" w:color="000000"/>
              <w:bottom w:val="single" w:sz="6" w:space="0" w:color="000000"/>
              <w:right w:val="single" w:sz="6" w:space="0" w:color="000000"/>
            </w:tcBorders>
          </w:tcPr>
          <w:p w14:paraId="118ABB77" w14:textId="77777777" w:rsidR="005C310B" w:rsidRPr="00B02A0B" w:rsidRDefault="005C310B" w:rsidP="00B02A0B">
            <w:pPr>
              <w:pStyle w:val="TAC"/>
              <w:rPr>
                <w:lang w:eastAsia="zh-CN"/>
              </w:rPr>
            </w:pPr>
            <w:r w:rsidRPr="00B02A0B">
              <w:rPr>
                <w:lang w:eastAsia="zh-CN"/>
              </w:rPr>
              <w:t>V</w:t>
            </w:r>
          </w:p>
        </w:tc>
        <w:tc>
          <w:tcPr>
            <w:tcW w:w="1134" w:type="dxa"/>
            <w:gridSpan w:val="2"/>
            <w:tcBorders>
              <w:top w:val="single" w:sz="6" w:space="0" w:color="000000"/>
              <w:left w:val="single" w:sz="6" w:space="0" w:color="000000"/>
              <w:bottom w:val="single" w:sz="6" w:space="0" w:color="000000"/>
              <w:right w:val="single" w:sz="6" w:space="0" w:color="000000"/>
            </w:tcBorders>
          </w:tcPr>
          <w:p w14:paraId="124675FC" w14:textId="77777777" w:rsidR="005C310B" w:rsidRPr="00B02A0B" w:rsidRDefault="005C310B" w:rsidP="00B02A0B">
            <w:pPr>
              <w:pStyle w:val="TAC"/>
              <w:rPr>
                <w:lang w:eastAsia="zh-CN"/>
              </w:rPr>
            </w:pPr>
            <w:r w:rsidRPr="00B02A0B">
              <w:rPr>
                <w:lang w:eastAsia="zh-CN"/>
              </w:rPr>
              <w:t>16</w:t>
            </w:r>
          </w:p>
        </w:tc>
      </w:tr>
      <w:tr w:rsidR="005C310B" w:rsidRPr="00B02A0B" w14:paraId="7261E11E"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640A781" w14:textId="77777777" w:rsidR="005C310B" w:rsidRPr="00B02A0B" w:rsidRDefault="005C310B" w:rsidP="00B02A0B">
            <w:pPr>
              <w:pStyle w:val="TAL"/>
              <w:rPr>
                <w:lang w:eastAsia="zh-CN"/>
              </w:rPr>
            </w:pPr>
          </w:p>
        </w:tc>
        <w:tc>
          <w:tcPr>
            <w:tcW w:w="2841" w:type="dxa"/>
            <w:gridSpan w:val="3"/>
            <w:tcBorders>
              <w:top w:val="single" w:sz="6" w:space="0" w:color="000000"/>
              <w:left w:val="single" w:sz="6" w:space="0" w:color="000000"/>
              <w:bottom w:val="single" w:sz="6" w:space="0" w:color="000000"/>
              <w:right w:val="single" w:sz="6" w:space="0" w:color="000000"/>
            </w:tcBorders>
          </w:tcPr>
          <w:p w14:paraId="1966C579" w14:textId="77777777" w:rsidR="005C310B" w:rsidRPr="00B02A0B" w:rsidRDefault="005C310B" w:rsidP="00B02A0B">
            <w:pPr>
              <w:pStyle w:val="TAL"/>
            </w:pPr>
            <w:r w:rsidRPr="00B02A0B">
              <w:t>Message ID</w:t>
            </w:r>
          </w:p>
        </w:tc>
        <w:tc>
          <w:tcPr>
            <w:tcW w:w="3119" w:type="dxa"/>
            <w:gridSpan w:val="2"/>
            <w:tcBorders>
              <w:top w:val="single" w:sz="6" w:space="0" w:color="000000"/>
              <w:left w:val="single" w:sz="6" w:space="0" w:color="000000"/>
              <w:bottom w:val="single" w:sz="6" w:space="0" w:color="000000"/>
              <w:right w:val="single" w:sz="6" w:space="0" w:color="000000"/>
            </w:tcBorders>
          </w:tcPr>
          <w:p w14:paraId="16B282FC" w14:textId="77777777" w:rsidR="005C310B" w:rsidRPr="00B02A0B" w:rsidRDefault="005C310B" w:rsidP="00B02A0B">
            <w:pPr>
              <w:pStyle w:val="TAL"/>
              <w:rPr>
                <w:lang w:eastAsia="zh-CN"/>
              </w:rPr>
            </w:pPr>
            <w:r w:rsidRPr="00B02A0B">
              <w:rPr>
                <w:lang w:eastAsia="zh-CN"/>
              </w:rPr>
              <w:t>Message ID</w:t>
            </w:r>
          </w:p>
          <w:p w14:paraId="5957B0B9" w14:textId="77777777" w:rsidR="005C310B" w:rsidRPr="00B02A0B" w:rsidRDefault="005C310B" w:rsidP="00B02A0B">
            <w:pPr>
              <w:pStyle w:val="TAL"/>
              <w:rPr>
                <w:lang w:eastAsia="zh-CN"/>
              </w:rPr>
            </w:pPr>
            <w:r w:rsidRPr="00B02A0B">
              <w:rPr>
                <w:lang w:eastAsia="zh-CN"/>
              </w:rPr>
              <w:t>15.2.10</w:t>
            </w:r>
          </w:p>
        </w:tc>
        <w:tc>
          <w:tcPr>
            <w:tcW w:w="1134" w:type="dxa"/>
            <w:gridSpan w:val="2"/>
            <w:tcBorders>
              <w:top w:val="single" w:sz="6" w:space="0" w:color="000000"/>
              <w:left w:val="single" w:sz="6" w:space="0" w:color="000000"/>
              <w:bottom w:val="single" w:sz="6" w:space="0" w:color="000000"/>
              <w:right w:val="single" w:sz="6" w:space="0" w:color="000000"/>
            </w:tcBorders>
          </w:tcPr>
          <w:p w14:paraId="1423855F" w14:textId="77777777" w:rsidR="005C310B" w:rsidRPr="00B02A0B" w:rsidRDefault="005C310B" w:rsidP="00B02A0B">
            <w:pPr>
              <w:pStyle w:val="TAC"/>
              <w:rPr>
                <w:lang w:eastAsia="zh-CN"/>
              </w:rPr>
            </w:pPr>
            <w:r w:rsidRPr="00B02A0B">
              <w:rPr>
                <w:lang w:eastAsia="zh-CN"/>
              </w:rPr>
              <w:t>M</w:t>
            </w:r>
          </w:p>
        </w:tc>
        <w:tc>
          <w:tcPr>
            <w:tcW w:w="1134" w:type="dxa"/>
            <w:gridSpan w:val="2"/>
            <w:tcBorders>
              <w:top w:val="single" w:sz="6" w:space="0" w:color="000000"/>
              <w:left w:val="single" w:sz="6" w:space="0" w:color="000000"/>
              <w:bottom w:val="single" w:sz="6" w:space="0" w:color="000000"/>
              <w:right w:val="single" w:sz="6" w:space="0" w:color="000000"/>
            </w:tcBorders>
          </w:tcPr>
          <w:p w14:paraId="31C05106" w14:textId="77777777" w:rsidR="005C310B" w:rsidRPr="00B02A0B" w:rsidRDefault="005C310B" w:rsidP="00B02A0B">
            <w:pPr>
              <w:pStyle w:val="TAC"/>
              <w:rPr>
                <w:lang w:eastAsia="zh-CN"/>
              </w:rPr>
            </w:pPr>
            <w:r w:rsidRPr="00B02A0B">
              <w:rPr>
                <w:lang w:eastAsia="zh-CN"/>
              </w:rPr>
              <w:t>V</w:t>
            </w:r>
          </w:p>
        </w:tc>
        <w:tc>
          <w:tcPr>
            <w:tcW w:w="1134" w:type="dxa"/>
            <w:gridSpan w:val="2"/>
            <w:tcBorders>
              <w:top w:val="single" w:sz="6" w:space="0" w:color="000000"/>
              <w:left w:val="single" w:sz="6" w:space="0" w:color="000000"/>
              <w:bottom w:val="single" w:sz="6" w:space="0" w:color="000000"/>
              <w:right w:val="single" w:sz="6" w:space="0" w:color="000000"/>
            </w:tcBorders>
          </w:tcPr>
          <w:p w14:paraId="39F11FE8" w14:textId="77777777" w:rsidR="005C310B" w:rsidRPr="00B02A0B" w:rsidRDefault="005C310B" w:rsidP="00B02A0B">
            <w:pPr>
              <w:pStyle w:val="TAC"/>
              <w:rPr>
                <w:lang w:eastAsia="zh-CN"/>
              </w:rPr>
            </w:pPr>
            <w:r w:rsidRPr="00B02A0B">
              <w:rPr>
                <w:lang w:eastAsia="zh-CN"/>
              </w:rPr>
              <w:t>16</w:t>
            </w:r>
          </w:p>
        </w:tc>
      </w:tr>
      <w:tr w:rsidR="005C310B" w:rsidRPr="00B02A0B" w14:paraId="7BBDAFF7"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00633EF" w14:textId="77777777" w:rsidR="005C310B" w:rsidRPr="00B02A0B" w:rsidRDefault="005C310B" w:rsidP="00B02A0B">
            <w:pPr>
              <w:pStyle w:val="TAL"/>
              <w:rPr>
                <w:lang w:eastAsia="zh-CN"/>
              </w:rPr>
            </w:pPr>
          </w:p>
        </w:tc>
        <w:tc>
          <w:tcPr>
            <w:tcW w:w="2841" w:type="dxa"/>
            <w:gridSpan w:val="3"/>
            <w:tcBorders>
              <w:top w:val="single" w:sz="6" w:space="0" w:color="000000"/>
              <w:left w:val="single" w:sz="6" w:space="0" w:color="000000"/>
              <w:bottom w:val="single" w:sz="6" w:space="0" w:color="000000"/>
              <w:right w:val="single" w:sz="6" w:space="0" w:color="000000"/>
            </w:tcBorders>
          </w:tcPr>
          <w:p w14:paraId="7903315C" w14:textId="77777777" w:rsidR="005C310B" w:rsidRPr="00B02A0B" w:rsidRDefault="005C310B" w:rsidP="00B02A0B">
            <w:pPr>
              <w:pStyle w:val="TAL"/>
            </w:pPr>
            <w:r w:rsidRPr="00B02A0B">
              <w:t>Sender MCData user ID</w:t>
            </w:r>
          </w:p>
        </w:tc>
        <w:tc>
          <w:tcPr>
            <w:tcW w:w="3119" w:type="dxa"/>
            <w:gridSpan w:val="2"/>
            <w:tcBorders>
              <w:top w:val="single" w:sz="6" w:space="0" w:color="000000"/>
              <w:left w:val="single" w:sz="6" w:space="0" w:color="000000"/>
              <w:bottom w:val="single" w:sz="6" w:space="0" w:color="000000"/>
              <w:right w:val="single" w:sz="6" w:space="0" w:color="000000"/>
            </w:tcBorders>
          </w:tcPr>
          <w:p w14:paraId="0A8998F3" w14:textId="77777777" w:rsidR="005C310B" w:rsidRPr="00B02A0B" w:rsidRDefault="005C310B" w:rsidP="00B02A0B">
            <w:pPr>
              <w:pStyle w:val="TAL"/>
              <w:rPr>
                <w:lang w:eastAsia="zh-CN"/>
              </w:rPr>
            </w:pPr>
            <w:r w:rsidRPr="00B02A0B">
              <w:rPr>
                <w:lang w:eastAsia="zh-CN"/>
              </w:rPr>
              <w:t>MCData user ID</w:t>
            </w:r>
          </w:p>
          <w:p w14:paraId="5BBD65F0" w14:textId="77777777" w:rsidR="005C310B" w:rsidRPr="00B02A0B" w:rsidRDefault="005C310B" w:rsidP="00B02A0B">
            <w:pPr>
              <w:pStyle w:val="TAL"/>
              <w:rPr>
                <w:lang w:val="fr-FR" w:eastAsia="zh-CN"/>
              </w:rPr>
            </w:pPr>
            <w:r w:rsidRPr="00B02A0B">
              <w:rPr>
                <w:lang w:eastAsia="zh-CN"/>
              </w:rPr>
              <w:t>15.2.</w:t>
            </w:r>
            <w:r w:rsidRPr="00B02A0B">
              <w:rPr>
                <w:lang w:val="fr-FR" w:eastAsia="zh-CN"/>
              </w:rPr>
              <w:t>15</w:t>
            </w:r>
          </w:p>
        </w:tc>
        <w:tc>
          <w:tcPr>
            <w:tcW w:w="1134" w:type="dxa"/>
            <w:gridSpan w:val="2"/>
            <w:tcBorders>
              <w:top w:val="single" w:sz="6" w:space="0" w:color="000000"/>
              <w:left w:val="single" w:sz="6" w:space="0" w:color="000000"/>
              <w:bottom w:val="single" w:sz="6" w:space="0" w:color="000000"/>
              <w:right w:val="single" w:sz="6" w:space="0" w:color="000000"/>
            </w:tcBorders>
          </w:tcPr>
          <w:p w14:paraId="0BFC82DB" w14:textId="77777777" w:rsidR="005C310B" w:rsidRPr="00B02A0B" w:rsidRDefault="005C310B" w:rsidP="00B02A0B">
            <w:pPr>
              <w:pStyle w:val="TAC"/>
              <w:rPr>
                <w:lang w:eastAsia="zh-CN"/>
              </w:rPr>
            </w:pPr>
            <w:r w:rsidRPr="00B02A0B">
              <w:rPr>
                <w:lang w:eastAsia="zh-CN"/>
              </w:rPr>
              <w:t>M</w:t>
            </w:r>
          </w:p>
        </w:tc>
        <w:tc>
          <w:tcPr>
            <w:tcW w:w="1134" w:type="dxa"/>
            <w:gridSpan w:val="2"/>
            <w:tcBorders>
              <w:top w:val="single" w:sz="6" w:space="0" w:color="000000"/>
              <w:left w:val="single" w:sz="6" w:space="0" w:color="000000"/>
              <w:bottom w:val="single" w:sz="6" w:space="0" w:color="000000"/>
              <w:right w:val="single" w:sz="6" w:space="0" w:color="000000"/>
            </w:tcBorders>
          </w:tcPr>
          <w:p w14:paraId="7134B6CA" w14:textId="77777777" w:rsidR="005C310B" w:rsidRPr="00B02A0B" w:rsidRDefault="005C310B" w:rsidP="00B02A0B">
            <w:pPr>
              <w:pStyle w:val="TAC"/>
              <w:rPr>
                <w:lang w:eastAsia="zh-CN"/>
              </w:rPr>
            </w:pPr>
            <w:r w:rsidRPr="00B02A0B">
              <w:rPr>
                <w:lang w:eastAsia="zh-CN"/>
              </w:rPr>
              <w:t>LV-E</w:t>
            </w:r>
          </w:p>
        </w:tc>
        <w:tc>
          <w:tcPr>
            <w:tcW w:w="1134" w:type="dxa"/>
            <w:gridSpan w:val="2"/>
            <w:tcBorders>
              <w:top w:val="single" w:sz="6" w:space="0" w:color="000000"/>
              <w:left w:val="single" w:sz="6" w:space="0" w:color="000000"/>
              <w:bottom w:val="single" w:sz="6" w:space="0" w:color="000000"/>
              <w:right w:val="single" w:sz="6" w:space="0" w:color="000000"/>
            </w:tcBorders>
          </w:tcPr>
          <w:p w14:paraId="0E555C2C" w14:textId="77777777" w:rsidR="005C310B" w:rsidRPr="00B02A0B" w:rsidRDefault="005C310B" w:rsidP="00B02A0B">
            <w:pPr>
              <w:pStyle w:val="TAC"/>
              <w:rPr>
                <w:lang w:eastAsia="zh-CN"/>
              </w:rPr>
            </w:pPr>
            <w:r w:rsidRPr="00B02A0B">
              <w:rPr>
                <w:lang w:eastAsia="zh-CN"/>
              </w:rPr>
              <w:t>3-x</w:t>
            </w:r>
          </w:p>
        </w:tc>
      </w:tr>
      <w:tr w:rsidR="005C310B" w:rsidRPr="00B02A0B" w14:paraId="489F2C41"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7148879" w14:textId="77777777" w:rsidR="005C310B" w:rsidRPr="00B02A0B" w:rsidRDefault="005C310B" w:rsidP="00B02A0B">
            <w:pPr>
              <w:pStyle w:val="TAL"/>
              <w:rPr>
                <w:lang w:eastAsia="zh-CN"/>
              </w:rPr>
            </w:pPr>
            <w:r w:rsidRPr="00B02A0B">
              <w:rPr>
                <w:lang w:eastAsia="zh-CN"/>
              </w:rPr>
              <w:t>21</w:t>
            </w:r>
          </w:p>
        </w:tc>
        <w:tc>
          <w:tcPr>
            <w:tcW w:w="2841" w:type="dxa"/>
            <w:gridSpan w:val="3"/>
            <w:tcBorders>
              <w:top w:val="single" w:sz="6" w:space="0" w:color="000000"/>
              <w:left w:val="single" w:sz="6" w:space="0" w:color="000000"/>
              <w:bottom w:val="single" w:sz="6" w:space="0" w:color="000000"/>
              <w:right w:val="single" w:sz="6" w:space="0" w:color="000000"/>
            </w:tcBorders>
          </w:tcPr>
          <w:p w14:paraId="29C4599C" w14:textId="77777777" w:rsidR="005C310B" w:rsidRPr="00B02A0B" w:rsidRDefault="005C310B" w:rsidP="00B02A0B">
            <w:pPr>
              <w:pStyle w:val="TAL"/>
            </w:pPr>
            <w:r w:rsidRPr="00B02A0B">
              <w:rPr>
                <w:lang w:eastAsia="zh-CN"/>
              </w:rPr>
              <w:t>InReplyTo message ID</w:t>
            </w:r>
            <w:r w:rsidRPr="00B02A0B">
              <w:tab/>
            </w:r>
          </w:p>
        </w:tc>
        <w:tc>
          <w:tcPr>
            <w:tcW w:w="3119" w:type="dxa"/>
            <w:gridSpan w:val="2"/>
            <w:tcBorders>
              <w:top w:val="single" w:sz="6" w:space="0" w:color="000000"/>
              <w:left w:val="single" w:sz="6" w:space="0" w:color="000000"/>
              <w:bottom w:val="single" w:sz="6" w:space="0" w:color="000000"/>
              <w:right w:val="single" w:sz="6" w:space="0" w:color="000000"/>
            </w:tcBorders>
          </w:tcPr>
          <w:p w14:paraId="6CAE6C5E" w14:textId="77777777" w:rsidR="005C310B" w:rsidRPr="00B02A0B" w:rsidRDefault="005C310B" w:rsidP="00B02A0B">
            <w:pPr>
              <w:pStyle w:val="TAL"/>
              <w:rPr>
                <w:lang w:eastAsia="zh-CN"/>
              </w:rPr>
            </w:pPr>
            <w:r w:rsidRPr="00B02A0B">
              <w:rPr>
                <w:lang w:eastAsia="zh-CN"/>
              </w:rPr>
              <w:t>InReplyTo message ID</w:t>
            </w:r>
          </w:p>
          <w:p w14:paraId="7A8042EA" w14:textId="77777777" w:rsidR="005C310B" w:rsidRPr="00B02A0B" w:rsidRDefault="005C310B" w:rsidP="00B02A0B">
            <w:pPr>
              <w:pStyle w:val="TAL"/>
              <w:rPr>
                <w:lang w:eastAsia="zh-CN"/>
              </w:rPr>
            </w:pPr>
            <w:r w:rsidRPr="00B02A0B">
              <w:rPr>
                <w:lang w:eastAsia="zh-CN"/>
              </w:rPr>
              <w:t>15.2.11</w:t>
            </w:r>
          </w:p>
        </w:tc>
        <w:tc>
          <w:tcPr>
            <w:tcW w:w="1134" w:type="dxa"/>
            <w:gridSpan w:val="2"/>
            <w:tcBorders>
              <w:top w:val="single" w:sz="6" w:space="0" w:color="000000"/>
              <w:left w:val="single" w:sz="6" w:space="0" w:color="000000"/>
              <w:bottom w:val="single" w:sz="6" w:space="0" w:color="000000"/>
              <w:right w:val="single" w:sz="6" w:space="0" w:color="000000"/>
            </w:tcBorders>
          </w:tcPr>
          <w:p w14:paraId="2593F316"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37E15202" w14:textId="77777777" w:rsidR="005C310B" w:rsidRPr="00B02A0B" w:rsidRDefault="005C310B" w:rsidP="00B02A0B">
            <w:pPr>
              <w:pStyle w:val="TAC"/>
              <w:rPr>
                <w:lang w:eastAsia="zh-CN"/>
              </w:rPr>
            </w:pPr>
            <w:r w:rsidRPr="00B02A0B">
              <w:rPr>
                <w:lang w:eastAsia="zh-CN"/>
              </w:rPr>
              <w:t>TV</w:t>
            </w:r>
          </w:p>
        </w:tc>
        <w:tc>
          <w:tcPr>
            <w:tcW w:w="1134" w:type="dxa"/>
            <w:gridSpan w:val="2"/>
            <w:tcBorders>
              <w:top w:val="single" w:sz="6" w:space="0" w:color="000000"/>
              <w:left w:val="single" w:sz="6" w:space="0" w:color="000000"/>
              <w:bottom w:val="single" w:sz="6" w:space="0" w:color="000000"/>
              <w:right w:val="single" w:sz="6" w:space="0" w:color="000000"/>
            </w:tcBorders>
          </w:tcPr>
          <w:p w14:paraId="5A13E759" w14:textId="77777777" w:rsidR="005C310B" w:rsidRPr="00B02A0B" w:rsidRDefault="005C310B" w:rsidP="00B02A0B">
            <w:pPr>
              <w:pStyle w:val="TAC"/>
              <w:rPr>
                <w:lang w:eastAsia="zh-CN"/>
              </w:rPr>
            </w:pPr>
            <w:r w:rsidRPr="00B02A0B">
              <w:rPr>
                <w:lang w:eastAsia="zh-CN"/>
              </w:rPr>
              <w:t>17</w:t>
            </w:r>
          </w:p>
        </w:tc>
      </w:tr>
      <w:tr w:rsidR="005C310B" w:rsidRPr="00B02A0B" w14:paraId="43A35F18"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719B2C" w14:textId="77777777" w:rsidR="005C310B" w:rsidRPr="00B02A0B" w:rsidRDefault="005C310B" w:rsidP="00B02A0B">
            <w:pPr>
              <w:pStyle w:val="TAL"/>
              <w:rPr>
                <w:lang w:eastAsia="zh-CN"/>
              </w:rPr>
            </w:pPr>
            <w:r w:rsidRPr="00B02A0B">
              <w:rPr>
                <w:lang w:eastAsia="zh-CN"/>
              </w:rPr>
              <w:t>22</w:t>
            </w:r>
          </w:p>
        </w:tc>
        <w:tc>
          <w:tcPr>
            <w:tcW w:w="2841" w:type="dxa"/>
            <w:gridSpan w:val="3"/>
            <w:tcBorders>
              <w:top w:val="single" w:sz="6" w:space="0" w:color="000000"/>
              <w:left w:val="single" w:sz="6" w:space="0" w:color="000000"/>
              <w:bottom w:val="single" w:sz="6" w:space="0" w:color="000000"/>
              <w:right w:val="single" w:sz="6" w:space="0" w:color="000000"/>
            </w:tcBorders>
          </w:tcPr>
          <w:p w14:paraId="2A5AAD7E" w14:textId="77777777" w:rsidR="005C310B" w:rsidRPr="00B02A0B" w:rsidRDefault="005C310B" w:rsidP="00B02A0B">
            <w:pPr>
              <w:pStyle w:val="TAL"/>
            </w:pPr>
            <w:r w:rsidRPr="00B02A0B">
              <w:t>Application ID</w:t>
            </w:r>
          </w:p>
        </w:tc>
        <w:tc>
          <w:tcPr>
            <w:tcW w:w="3119" w:type="dxa"/>
            <w:gridSpan w:val="2"/>
            <w:tcBorders>
              <w:top w:val="single" w:sz="6" w:space="0" w:color="000000"/>
              <w:left w:val="single" w:sz="6" w:space="0" w:color="000000"/>
              <w:bottom w:val="single" w:sz="6" w:space="0" w:color="000000"/>
              <w:right w:val="single" w:sz="6" w:space="0" w:color="000000"/>
            </w:tcBorders>
          </w:tcPr>
          <w:p w14:paraId="73BE91B0" w14:textId="77777777" w:rsidR="005C310B" w:rsidRPr="00B02A0B" w:rsidRDefault="005C310B" w:rsidP="00B02A0B">
            <w:pPr>
              <w:pStyle w:val="TAL"/>
              <w:rPr>
                <w:lang w:eastAsia="zh-CN"/>
              </w:rPr>
            </w:pPr>
            <w:r w:rsidRPr="00B02A0B">
              <w:rPr>
                <w:lang w:eastAsia="zh-CN"/>
              </w:rPr>
              <w:t>Application ID</w:t>
            </w:r>
          </w:p>
          <w:p w14:paraId="70E801C0" w14:textId="77777777" w:rsidR="005C310B" w:rsidRPr="00B02A0B" w:rsidRDefault="005C310B" w:rsidP="00B02A0B">
            <w:pPr>
              <w:pStyle w:val="TAL"/>
              <w:rPr>
                <w:lang w:eastAsia="zh-CN"/>
              </w:rPr>
            </w:pPr>
            <w:r w:rsidRPr="00B02A0B">
              <w:rPr>
                <w:lang w:eastAsia="zh-CN"/>
              </w:rPr>
              <w:t>15.2.7</w:t>
            </w:r>
          </w:p>
        </w:tc>
        <w:tc>
          <w:tcPr>
            <w:tcW w:w="1134" w:type="dxa"/>
            <w:gridSpan w:val="2"/>
            <w:tcBorders>
              <w:top w:val="single" w:sz="6" w:space="0" w:color="000000"/>
              <w:left w:val="single" w:sz="6" w:space="0" w:color="000000"/>
              <w:bottom w:val="single" w:sz="6" w:space="0" w:color="000000"/>
              <w:right w:val="single" w:sz="6" w:space="0" w:color="000000"/>
            </w:tcBorders>
          </w:tcPr>
          <w:p w14:paraId="0F98037C"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55CA72B4" w14:textId="77777777" w:rsidR="005C310B" w:rsidRPr="00B02A0B" w:rsidRDefault="005C310B" w:rsidP="00B02A0B">
            <w:pPr>
              <w:pStyle w:val="TAC"/>
              <w:rPr>
                <w:lang w:eastAsia="zh-CN"/>
              </w:rPr>
            </w:pPr>
            <w:r w:rsidRPr="00B02A0B">
              <w:rPr>
                <w:lang w:eastAsia="zh-CN"/>
              </w:rPr>
              <w:t>TV</w:t>
            </w:r>
          </w:p>
        </w:tc>
        <w:tc>
          <w:tcPr>
            <w:tcW w:w="1134" w:type="dxa"/>
            <w:gridSpan w:val="2"/>
            <w:tcBorders>
              <w:top w:val="single" w:sz="6" w:space="0" w:color="000000"/>
              <w:left w:val="single" w:sz="6" w:space="0" w:color="000000"/>
              <w:bottom w:val="single" w:sz="6" w:space="0" w:color="000000"/>
              <w:right w:val="single" w:sz="6" w:space="0" w:color="000000"/>
            </w:tcBorders>
          </w:tcPr>
          <w:p w14:paraId="529F483E" w14:textId="77777777" w:rsidR="005C310B" w:rsidRPr="00B02A0B" w:rsidRDefault="005C310B" w:rsidP="00B02A0B">
            <w:pPr>
              <w:pStyle w:val="TAC"/>
              <w:rPr>
                <w:lang w:eastAsia="zh-CN"/>
              </w:rPr>
            </w:pPr>
            <w:r w:rsidRPr="00B02A0B">
              <w:rPr>
                <w:lang w:eastAsia="zh-CN"/>
              </w:rPr>
              <w:t>2</w:t>
            </w:r>
          </w:p>
        </w:tc>
      </w:tr>
      <w:tr w:rsidR="005C310B" w:rsidRPr="00B02A0B" w14:paraId="05CD9A6E"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83FD20" w14:textId="77777777" w:rsidR="005C310B" w:rsidRPr="00B02A0B" w:rsidRDefault="005C310B" w:rsidP="00B02A0B">
            <w:pPr>
              <w:pStyle w:val="TAL"/>
              <w:rPr>
                <w:lang w:eastAsia="zh-CN"/>
              </w:rPr>
            </w:pPr>
            <w:r w:rsidRPr="00B02A0B">
              <w:rPr>
                <w:lang w:eastAsia="zh-CN"/>
              </w:rPr>
              <w:t>8-</w:t>
            </w:r>
          </w:p>
        </w:tc>
        <w:tc>
          <w:tcPr>
            <w:tcW w:w="2841" w:type="dxa"/>
            <w:gridSpan w:val="3"/>
            <w:tcBorders>
              <w:top w:val="single" w:sz="6" w:space="0" w:color="000000"/>
              <w:left w:val="single" w:sz="6" w:space="0" w:color="000000"/>
              <w:bottom w:val="single" w:sz="6" w:space="0" w:color="000000"/>
              <w:right w:val="single" w:sz="6" w:space="0" w:color="000000"/>
            </w:tcBorders>
          </w:tcPr>
          <w:p w14:paraId="7B92938E" w14:textId="77777777" w:rsidR="005C310B" w:rsidRPr="00B02A0B" w:rsidRDefault="005C310B" w:rsidP="00B02A0B">
            <w:pPr>
              <w:pStyle w:val="TAL"/>
            </w:pPr>
            <w:r w:rsidRPr="00B02A0B">
              <w:t>SDS disposition request type</w:t>
            </w:r>
          </w:p>
        </w:tc>
        <w:tc>
          <w:tcPr>
            <w:tcW w:w="3119" w:type="dxa"/>
            <w:gridSpan w:val="2"/>
            <w:tcBorders>
              <w:top w:val="single" w:sz="6" w:space="0" w:color="000000"/>
              <w:left w:val="single" w:sz="6" w:space="0" w:color="000000"/>
              <w:bottom w:val="single" w:sz="6" w:space="0" w:color="000000"/>
              <w:right w:val="single" w:sz="6" w:space="0" w:color="000000"/>
            </w:tcBorders>
          </w:tcPr>
          <w:p w14:paraId="4133B42F" w14:textId="77777777" w:rsidR="005C310B" w:rsidRPr="00B02A0B" w:rsidRDefault="005C310B" w:rsidP="00B02A0B">
            <w:pPr>
              <w:pStyle w:val="TAL"/>
              <w:rPr>
                <w:lang w:eastAsia="zh-CN"/>
              </w:rPr>
            </w:pPr>
            <w:r w:rsidRPr="00B02A0B">
              <w:rPr>
                <w:lang w:eastAsia="zh-CN"/>
              </w:rPr>
              <w:t>SDS disposition request type</w:t>
            </w:r>
          </w:p>
          <w:p w14:paraId="779443D1" w14:textId="77777777" w:rsidR="005C310B" w:rsidRPr="00B02A0B" w:rsidRDefault="005C310B" w:rsidP="00B02A0B">
            <w:pPr>
              <w:pStyle w:val="TAL"/>
              <w:rPr>
                <w:lang w:eastAsia="zh-CN"/>
              </w:rPr>
            </w:pPr>
            <w:r w:rsidRPr="00B02A0B">
              <w:rPr>
                <w:lang w:eastAsia="zh-CN"/>
              </w:rPr>
              <w:t>15.2.3</w:t>
            </w:r>
          </w:p>
        </w:tc>
        <w:tc>
          <w:tcPr>
            <w:tcW w:w="1134" w:type="dxa"/>
            <w:gridSpan w:val="2"/>
            <w:tcBorders>
              <w:top w:val="single" w:sz="6" w:space="0" w:color="000000"/>
              <w:left w:val="single" w:sz="6" w:space="0" w:color="000000"/>
              <w:bottom w:val="single" w:sz="6" w:space="0" w:color="000000"/>
              <w:right w:val="single" w:sz="6" w:space="0" w:color="000000"/>
            </w:tcBorders>
          </w:tcPr>
          <w:p w14:paraId="0DFA937A"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60F86E2F" w14:textId="77777777" w:rsidR="005C310B" w:rsidRPr="00B02A0B" w:rsidRDefault="005C310B" w:rsidP="00B02A0B">
            <w:pPr>
              <w:pStyle w:val="TAC"/>
              <w:rPr>
                <w:lang w:eastAsia="zh-CN"/>
              </w:rPr>
            </w:pPr>
            <w:r w:rsidRPr="00B02A0B">
              <w:rPr>
                <w:lang w:eastAsia="zh-CN"/>
              </w:rPr>
              <w:t>TV</w:t>
            </w:r>
          </w:p>
        </w:tc>
        <w:tc>
          <w:tcPr>
            <w:tcW w:w="1134" w:type="dxa"/>
            <w:gridSpan w:val="2"/>
            <w:tcBorders>
              <w:top w:val="single" w:sz="6" w:space="0" w:color="000000"/>
              <w:left w:val="single" w:sz="6" w:space="0" w:color="000000"/>
              <w:bottom w:val="single" w:sz="6" w:space="0" w:color="000000"/>
              <w:right w:val="single" w:sz="6" w:space="0" w:color="000000"/>
            </w:tcBorders>
          </w:tcPr>
          <w:p w14:paraId="35A7EA20" w14:textId="77777777" w:rsidR="005C310B" w:rsidRPr="00B02A0B" w:rsidRDefault="005C310B" w:rsidP="00B02A0B">
            <w:pPr>
              <w:pStyle w:val="TAC"/>
              <w:rPr>
                <w:lang w:eastAsia="zh-CN"/>
              </w:rPr>
            </w:pPr>
            <w:r w:rsidRPr="00B02A0B">
              <w:rPr>
                <w:lang w:eastAsia="zh-CN"/>
              </w:rPr>
              <w:t>1</w:t>
            </w:r>
          </w:p>
        </w:tc>
      </w:tr>
      <w:tr w:rsidR="005C310B" w:rsidRPr="00B02A0B" w14:paraId="1D7B078A" w14:textId="77777777" w:rsidTr="00B02A0B">
        <w:trPr>
          <w:gridAfter w:val="1"/>
          <w:wAfter w:w="36" w:type="dxa"/>
          <w:cantSplit/>
          <w:jc w:val="center"/>
        </w:trPr>
        <w:tc>
          <w:tcPr>
            <w:tcW w:w="575" w:type="dxa"/>
            <w:gridSpan w:val="3"/>
            <w:tcBorders>
              <w:top w:val="single" w:sz="6" w:space="0" w:color="000000"/>
              <w:left w:val="single" w:sz="6" w:space="0" w:color="000000"/>
              <w:bottom w:val="single" w:sz="6" w:space="0" w:color="000000"/>
              <w:right w:val="single" w:sz="6" w:space="0" w:color="000000"/>
            </w:tcBorders>
          </w:tcPr>
          <w:p w14:paraId="3BAA2868" w14:textId="77777777" w:rsidR="005C310B" w:rsidRPr="00B02A0B" w:rsidRDefault="005C310B" w:rsidP="00B02A0B">
            <w:pPr>
              <w:pStyle w:val="TAL"/>
              <w:rPr>
                <w:lang w:eastAsia="zh-CN"/>
              </w:rPr>
            </w:pPr>
            <w:r w:rsidRPr="00B02A0B">
              <w:rPr>
                <w:lang w:eastAsia="zh-CN"/>
              </w:rPr>
              <w:t>23</w:t>
            </w:r>
          </w:p>
        </w:tc>
        <w:tc>
          <w:tcPr>
            <w:tcW w:w="2834" w:type="dxa"/>
            <w:gridSpan w:val="2"/>
            <w:tcBorders>
              <w:top w:val="single" w:sz="6" w:space="0" w:color="000000"/>
              <w:left w:val="single" w:sz="6" w:space="0" w:color="000000"/>
              <w:bottom w:val="single" w:sz="6" w:space="0" w:color="000000"/>
              <w:right w:val="single" w:sz="6" w:space="0" w:color="000000"/>
            </w:tcBorders>
          </w:tcPr>
          <w:p w14:paraId="09DCEB56" w14:textId="77777777" w:rsidR="005C310B" w:rsidRPr="00B02A0B" w:rsidRDefault="005C310B" w:rsidP="00B02A0B">
            <w:pPr>
              <w:pStyle w:val="TAL"/>
            </w:pPr>
            <w:r w:rsidRPr="00B02A0B">
              <w:t>Security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7B3CF5A4" w14:textId="77777777" w:rsidR="005C310B" w:rsidRPr="00B02A0B" w:rsidRDefault="005C310B" w:rsidP="00B02A0B">
            <w:pPr>
              <w:pStyle w:val="TAL"/>
            </w:pPr>
            <w:r w:rsidRPr="00B02A0B">
              <w:t>MCData Protected Payload message</w:t>
            </w:r>
          </w:p>
          <w:p w14:paraId="6CA885A4" w14:textId="77777777" w:rsidR="005C310B" w:rsidRPr="00B02A0B" w:rsidRDefault="005C310B" w:rsidP="00B02A0B">
            <w:pPr>
              <w:pStyle w:val="TAL"/>
            </w:pPr>
            <w:r w:rsidRPr="00B02A0B">
              <w:t>3GPP TS 33.180 [26]</w:t>
            </w:r>
          </w:p>
        </w:tc>
        <w:tc>
          <w:tcPr>
            <w:tcW w:w="1134" w:type="dxa"/>
            <w:gridSpan w:val="2"/>
            <w:tcBorders>
              <w:top w:val="single" w:sz="6" w:space="0" w:color="000000"/>
              <w:left w:val="single" w:sz="6" w:space="0" w:color="000000"/>
              <w:bottom w:val="single" w:sz="6" w:space="0" w:color="000000"/>
              <w:right w:val="single" w:sz="6" w:space="0" w:color="000000"/>
            </w:tcBorders>
          </w:tcPr>
          <w:p w14:paraId="181BE888" w14:textId="77777777" w:rsidR="005C310B" w:rsidRPr="00B02A0B" w:rsidRDefault="005C310B" w:rsidP="00B02A0B">
            <w:pPr>
              <w:pStyle w:val="TAC"/>
            </w:pPr>
            <w:r w:rsidRPr="00B02A0B">
              <w:t>O</w:t>
            </w:r>
          </w:p>
        </w:tc>
        <w:tc>
          <w:tcPr>
            <w:tcW w:w="1134" w:type="dxa"/>
            <w:gridSpan w:val="2"/>
            <w:tcBorders>
              <w:top w:val="single" w:sz="6" w:space="0" w:color="000000"/>
              <w:left w:val="single" w:sz="6" w:space="0" w:color="000000"/>
              <w:bottom w:val="single" w:sz="6" w:space="0" w:color="000000"/>
              <w:right w:val="single" w:sz="6" w:space="0" w:color="000000"/>
            </w:tcBorders>
          </w:tcPr>
          <w:p w14:paraId="01B457F1" w14:textId="77777777" w:rsidR="005C310B" w:rsidRPr="00B02A0B" w:rsidRDefault="005C310B" w:rsidP="00B02A0B">
            <w:pPr>
              <w:pStyle w:val="TAC"/>
            </w:pPr>
            <w:r w:rsidRPr="00B02A0B">
              <w:t>TV</w:t>
            </w:r>
          </w:p>
        </w:tc>
        <w:tc>
          <w:tcPr>
            <w:tcW w:w="1134" w:type="dxa"/>
            <w:gridSpan w:val="2"/>
            <w:tcBorders>
              <w:top w:val="single" w:sz="6" w:space="0" w:color="000000"/>
              <w:left w:val="single" w:sz="6" w:space="0" w:color="000000"/>
              <w:bottom w:val="single" w:sz="6" w:space="0" w:color="000000"/>
              <w:right w:val="single" w:sz="6" w:space="0" w:color="000000"/>
            </w:tcBorders>
          </w:tcPr>
          <w:p w14:paraId="7E9E644E" w14:textId="77777777" w:rsidR="005C310B" w:rsidRPr="00B02A0B" w:rsidRDefault="005C310B" w:rsidP="00B02A0B">
            <w:pPr>
              <w:pStyle w:val="TAC"/>
            </w:pPr>
            <w:r w:rsidRPr="00B02A0B">
              <w:t>32</w:t>
            </w:r>
          </w:p>
        </w:tc>
      </w:tr>
      <w:tr w:rsidR="005C310B" w:rsidRPr="00B02A0B" w14:paraId="4B534AB8"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3DD05A3" w14:textId="77777777" w:rsidR="005C310B" w:rsidRPr="00B02A0B" w:rsidRDefault="005C310B" w:rsidP="00B02A0B">
            <w:pPr>
              <w:pStyle w:val="TAL"/>
              <w:rPr>
                <w:lang w:eastAsia="zh-CN"/>
              </w:rPr>
            </w:pPr>
            <w:r w:rsidRPr="00B02A0B">
              <w:rPr>
                <w:lang w:eastAsia="zh-CN"/>
              </w:rPr>
              <w:t>7B</w:t>
            </w:r>
          </w:p>
        </w:tc>
        <w:tc>
          <w:tcPr>
            <w:tcW w:w="2841" w:type="dxa"/>
            <w:gridSpan w:val="3"/>
            <w:tcBorders>
              <w:top w:val="single" w:sz="6" w:space="0" w:color="000000"/>
              <w:left w:val="single" w:sz="6" w:space="0" w:color="000000"/>
              <w:bottom w:val="single" w:sz="6" w:space="0" w:color="000000"/>
              <w:right w:val="single" w:sz="6" w:space="0" w:color="000000"/>
            </w:tcBorders>
          </w:tcPr>
          <w:p w14:paraId="212E0327" w14:textId="77777777" w:rsidR="005C310B" w:rsidRPr="00B02A0B" w:rsidRDefault="005C310B" w:rsidP="00B02A0B">
            <w:pPr>
              <w:pStyle w:val="TAL"/>
              <w:rPr>
                <w:lang w:eastAsia="zh-CN"/>
              </w:rPr>
            </w:pPr>
            <w:r w:rsidRPr="00B02A0B">
              <w:t>MCData group ID</w:t>
            </w:r>
          </w:p>
        </w:tc>
        <w:tc>
          <w:tcPr>
            <w:tcW w:w="3119" w:type="dxa"/>
            <w:gridSpan w:val="2"/>
            <w:tcBorders>
              <w:top w:val="single" w:sz="6" w:space="0" w:color="000000"/>
              <w:left w:val="single" w:sz="6" w:space="0" w:color="000000"/>
              <w:bottom w:val="single" w:sz="6" w:space="0" w:color="000000"/>
              <w:right w:val="single" w:sz="6" w:space="0" w:color="000000"/>
            </w:tcBorders>
          </w:tcPr>
          <w:p w14:paraId="7D3BA6D6" w14:textId="77777777" w:rsidR="005C310B" w:rsidRPr="00B02A0B" w:rsidRDefault="005C310B" w:rsidP="00B02A0B">
            <w:pPr>
              <w:pStyle w:val="TAL"/>
              <w:rPr>
                <w:lang w:eastAsia="zh-CN"/>
              </w:rPr>
            </w:pPr>
            <w:r w:rsidRPr="00B02A0B">
              <w:rPr>
                <w:lang w:eastAsia="zh-CN"/>
              </w:rPr>
              <w:t>MCData group ID</w:t>
            </w:r>
            <w:r w:rsidRPr="00B02A0B">
              <w:rPr>
                <w:lang w:eastAsia="zh-CN"/>
              </w:rPr>
              <w:br/>
              <w:t>15.2.14</w:t>
            </w:r>
          </w:p>
        </w:tc>
        <w:tc>
          <w:tcPr>
            <w:tcW w:w="1134" w:type="dxa"/>
            <w:gridSpan w:val="2"/>
            <w:tcBorders>
              <w:top w:val="single" w:sz="6" w:space="0" w:color="000000"/>
              <w:left w:val="single" w:sz="6" w:space="0" w:color="000000"/>
              <w:bottom w:val="single" w:sz="6" w:space="0" w:color="000000"/>
              <w:right w:val="single" w:sz="6" w:space="0" w:color="000000"/>
            </w:tcBorders>
          </w:tcPr>
          <w:p w14:paraId="747C5E5E"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623D3B73" w14:textId="77777777" w:rsidR="005C310B" w:rsidRPr="00B02A0B" w:rsidRDefault="005C310B" w:rsidP="00B02A0B">
            <w:pPr>
              <w:pStyle w:val="TAC"/>
              <w:rPr>
                <w:lang w:eastAsia="zh-CN"/>
              </w:rPr>
            </w:pPr>
            <w:r w:rsidRPr="00B02A0B">
              <w:rPr>
                <w:lang w:eastAsia="zh-CN"/>
              </w:rPr>
              <w:t>TLV-E</w:t>
            </w:r>
          </w:p>
        </w:tc>
        <w:tc>
          <w:tcPr>
            <w:tcW w:w="1134" w:type="dxa"/>
            <w:gridSpan w:val="2"/>
            <w:tcBorders>
              <w:top w:val="single" w:sz="6" w:space="0" w:color="000000"/>
              <w:left w:val="single" w:sz="6" w:space="0" w:color="000000"/>
              <w:bottom w:val="single" w:sz="6" w:space="0" w:color="000000"/>
              <w:right w:val="single" w:sz="6" w:space="0" w:color="000000"/>
            </w:tcBorders>
          </w:tcPr>
          <w:p w14:paraId="621E9BFE" w14:textId="77777777" w:rsidR="005C310B" w:rsidRPr="00B02A0B" w:rsidRDefault="005C310B" w:rsidP="00B02A0B">
            <w:pPr>
              <w:pStyle w:val="TAC"/>
              <w:rPr>
                <w:lang w:eastAsia="zh-CN"/>
              </w:rPr>
            </w:pPr>
            <w:r w:rsidRPr="00B02A0B">
              <w:rPr>
                <w:lang w:eastAsia="zh-CN"/>
              </w:rPr>
              <w:t>4-x</w:t>
            </w:r>
          </w:p>
        </w:tc>
      </w:tr>
      <w:tr w:rsidR="005C310B" w:rsidRPr="00B02A0B" w14:paraId="51478CB7"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56660D0" w14:textId="77777777" w:rsidR="005C310B" w:rsidRPr="00B02A0B" w:rsidRDefault="005C310B" w:rsidP="00B02A0B">
            <w:pPr>
              <w:pStyle w:val="TAL"/>
              <w:rPr>
                <w:lang w:eastAsia="zh-CN"/>
              </w:rPr>
            </w:pPr>
            <w:r w:rsidRPr="00B02A0B">
              <w:rPr>
                <w:lang w:eastAsia="zh-CN"/>
              </w:rPr>
              <w:t>7C</w:t>
            </w:r>
          </w:p>
        </w:tc>
        <w:tc>
          <w:tcPr>
            <w:tcW w:w="2841" w:type="dxa"/>
            <w:gridSpan w:val="3"/>
            <w:tcBorders>
              <w:top w:val="single" w:sz="6" w:space="0" w:color="000000"/>
              <w:left w:val="single" w:sz="6" w:space="0" w:color="000000"/>
              <w:bottom w:val="single" w:sz="6" w:space="0" w:color="000000"/>
              <w:right w:val="single" w:sz="6" w:space="0" w:color="000000"/>
            </w:tcBorders>
          </w:tcPr>
          <w:p w14:paraId="539D01F3" w14:textId="77777777" w:rsidR="005C310B" w:rsidRPr="00B02A0B" w:rsidRDefault="005C310B" w:rsidP="00B02A0B">
            <w:pPr>
              <w:pStyle w:val="TAL"/>
              <w:rPr>
                <w:lang w:eastAsia="zh-CN"/>
              </w:rPr>
            </w:pPr>
            <w:r w:rsidRPr="00B02A0B">
              <w:t>Recipient MCData user ID</w:t>
            </w:r>
          </w:p>
        </w:tc>
        <w:tc>
          <w:tcPr>
            <w:tcW w:w="3119" w:type="dxa"/>
            <w:gridSpan w:val="2"/>
            <w:tcBorders>
              <w:top w:val="single" w:sz="6" w:space="0" w:color="000000"/>
              <w:left w:val="single" w:sz="6" w:space="0" w:color="000000"/>
              <w:bottom w:val="single" w:sz="6" w:space="0" w:color="000000"/>
              <w:right w:val="single" w:sz="6" w:space="0" w:color="000000"/>
            </w:tcBorders>
          </w:tcPr>
          <w:p w14:paraId="4960A0D1" w14:textId="77777777" w:rsidR="005C310B" w:rsidRPr="00B02A0B" w:rsidRDefault="005C310B" w:rsidP="00B02A0B">
            <w:pPr>
              <w:pStyle w:val="TAL"/>
              <w:rPr>
                <w:lang w:eastAsia="zh-CN"/>
              </w:rPr>
            </w:pPr>
            <w:r w:rsidRPr="00B02A0B">
              <w:rPr>
                <w:lang w:eastAsia="zh-CN"/>
              </w:rPr>
              <w:t>MCData user ID</w:t>
            </w:r>
            <w:r w:rsidRPr="00B02A0B">
              <w:rPr>
                <w:lang w:eastAsia="zh-CN"/>
              </w:rPr>
              <w:br/>
              <w:t>15.2.15</w:t>
            </w:r>
          </w:p>
        </w:tc>
        <w:tc>
          <w:tcPr>
            <w:tcW w:w="1134" w:type="dxa"/>
            <w:gridSpan w:val="2"/>
            <w:tcBorders>
              <w:top w:val="single" w:sz="6" w:space="0" w:color="000000"/>
              <w:left w:val="single" w:sz="6" w:space="0" w:color="000000"/>
              <w:bottom w:val="single" w:sz="6" w:space="0" w:color="000000"/>
              <w:right w:val="single" w:sz="6" w:space="0" w:color="000000"/>
            </w:tcBorders>
          </w:tcPr>
          <w:p w14:paraId="1B064E17"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5BEE8BDD" w14:textId="77777777" w:rsidR="005C310B" w:rsidRPr="00B02A0B" w:rsidRDefault="005C310B" w:rsidP="00B02A0B">
            <w:pPr>
              <w:pStyle w:val="TAC"/>
              <w:rPr>
                <w:lang w:eastAsia="zh-CN"/>
              </w:rPr>
            </w:pPr>
            <w:r w:rsidRPr="00B02A0B">
              <w:rPr>
                <w:lang w:eastAsia="zh-CN"/>
              </w:rPr>
              <w:t>TLV-E</w:t>
            </w:r>
          </w:p>
        </w:tc>
        <w:tc>
          <w:tcPr>
            <w:tcW w:w="1134" w:type="dxa"/>
            <w:gridSpan w:val="2"/>
            <w:tcBorders>
              <w:top w:val="single" w:sz="6" w:space="0" w:color="000000"/>
              <w:left w:val="single" w:sz="6" w:space="0" w:color="000000"/>
              <w:bottom w:val="single" w:sz="6" w:space="0" w:color="000000"/>
              <w:right w:val="single" w:sz="6" w:space="0" w:color="000000"/>
            </w:tcBorders>
          </w:tcPr>
          <w:p w14:paraId="6978905F" w14:textId="77777777" w:rsidR="005C310B" w:rsidRPr="00B02A0B" w:rsidRDefault="005C310B" w:rsidP="00B02A0B">
            <w:pPr>
              <w:pStyle w:val="TAC"/>
              <w:rPr>
                <w:lang w:eastAsia="zh-CN"/>
              </w:rPr>
            </w:pPr>
            <w:r w:rsidRPr="00B02A0B">
              <w:rPr>
                <w:lang w:eastAsia="zh-CN"/>
              </w:rPr>
              <w:t>4-x</w:t>
            </w:r>
          </w:p>
        </w:tc>
      </w:tr>
      <w:tr w:rsidR="005C310B" w:rsidRPr="00B02A0B" w14:paraId="7F63AB83"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0EE1A27" w14:textId="77777777" w:rsidR="005C310B" w:rsidRPr="00B02A0B" w:rsidRDefault="005C310B" w:rsidP="00B02A0B">
            <w:pPr>
              <w:pStyle w:val="TAL"/>
              <w:rPr>
                <w:lang w:eastAsia="zh-CN"/>
              </w:rPr>
            </w:pPr>
            <w:r w:rsidRPr="00B02A0B">
              <w:rPr>
                <w:lang w:eastAsia="zh-CN"/>
              </w:rPr>
              <w:t>78</w:t>
            </w:r>
          </w:p>
        </w:tc>
        <w:tc>
          <w:tcPr>
            <w:tcW w:w="2841" w:type="dxa"/>
            <w:gridSpan w:val="3"/>
            <w:tcBorders>
              <w:top w:val="single" w:sz="6" w:space="0" w:color="000000"/>
              <w:left w:val="single" w:sz="6" w:space="0" w:color="000000"/>
              <w:bottom w:val="single" w:sz="6" w:space="0" w:color="000000"/>
              <w:right w:val="single" w:sz="6" w:space="0" w:color="000000"/>
            </w:tcBorders>
          </w:tcPr>
          <w:p w14:paraId="096E2390" w14:textId="77777777" w:rsidR="005C310B" w:rsidRPr="00B02A0B" w:rsidRDefault="005C310B" w:rsidP="00B02A0B">
            <w:pPr>
              <w:pStyle w:val="TAL"/>
            </w:pPr>
            <w:r w:rsidRPr="00B02A0B">
              <w:t>Payload</w:t>
            </w:r>
          </w:p>
        </w:tc>
        <w:tc>
          <w:tcPr>
            <w:tcW w:w="3119" w:type="dxa"/>
            <w:gridSpan w:val="2"/>
            <w:tcBorders>
              <w:top w:val="single" w:sz="6" w:space="0" w:color="000000"/>
              <w:left w:val="single" w:sz="6" w:space="0" w:color="000000"/>
              <w:bottom w:val="single" w:sz="6" w:space="0" w:color="000000"/>
              <w:right w:val="single" w:sz="6" w:space="0" w:color="000000"/>
            </w:tcBorders>
          </w:tcPr>
          <w:p w14:paraId="6156F32C" w14:textId="77777777" w:rsidR="005C310B" w:rsidRPr="00B02A0B" w:rsidRDefault="005C310B" w:rsidP="00B02A0B">
            <w:pPr>
              <w:pStyle w:val="TAL"/>
              <w:rPr>
                <w:lang w:eastAsia="zh-CN"/>
              </w:rPr>
            </w:pPr>
            <w:r w:rsidRPr="00B02A0B">
              <w:rPr>
                <w:lang w:eastAsia="zh-CN"/>
              </w:rPr>
              <w:t>Payload</w:t>
            </w:r>
          </w:p>
          <w:p w14:paraId="5FBBD119" w14:textId="77777777" w:rsidR="005C310B" w:rsidRPr="00B02A0B" w:rsidRDefault="005C310B" w:rsidP="00B02A0B">
            <w:pPr>
              <w:pStyle w:val="TAL"/>
              <w:rPr>
                <w:lang w:val="fr-FR" w:eastAsia="zh-CN"/>
              </w:rPr>
            </w:pPr>
            <w:r w:rsidRPr="00B02A0B">
              <w:rPr>
                <w:lang w:eastAsia="zh-CN"/>
              </w:rPr>
              <w:t>15.2.</w:t>
            </w:r>
            <w:r w:rsidRPr="00B02A0B">
              <w:rPr>
                <w:lang w:val="fr-FR" w:eastAsia="zh-CN"/>
              </w:rP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43519E6C"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2D37761E" w14:textId="77777777" w:rsidR="005C310B" w:rsidRPr="00B02A0B" w:rsidRDefault="005C310B" w:rsidP="00B02A0B">
            <w:pPr>
              <w:pStyle w:val="TAC"/>
              <w:rPr>
                <w:lang w:eastAsia="zh-CN"/>
              </w:rPr>
            </w:pPr>
            <w:r w:rsidRPr="00B02A0B">
              <w:rPr>
                <w:lang w:eastAsia="zh-CN"/>
              </w:rPr>
              <w:t>TLV-E</w:t>
            </w:r>
          </w:p>
        </w:tc>
        <w:tc>
          <w:tcPr>
            <w:tcW w:w="1134" w:type="dxa"/>
            <w:gridSpan w:val="2"/>
            <w:tcBorders>
              <w:top w:val="single" w:sz="6" w:space="0" w:color="000000"/>
              <w:left w:val="single" w:sz="6" w:space="0" w:color="000000"/>
              <w:bottom w:val="single" w:sz="6" w:space="0" w:color="000000"/>
              <w:right w:val="single" w:sz="6" w:space="0" w:color="000000"/>
            </w:tcBorders>
          </w:tcPr>
          <w:p w14:paraId="43BB316B" w14:textId="77777777" w:rsidR="005C310B" w:rsidRPr="00B02A0B" w:rsidRDefault="005C310B" w:rsidP="00B02A0B">
            <w:pPr>
              <w:pStyle w:val="TAC"/>
              <w:rPr>
                <w:lang w:eastAsia="zh-CN"/>
              </w:rPr>
            </w:pPr>
            <w:r w:rsidRPr="00B02A0B">
              <w:rPr>
                <w:lang w:eastAsia="zh-CN"/>
              </w:rPr>
              <w:t>4-x</w:t>
            </w:r>
          </w:p>
        </w:tc>
      </w:tr>
      <w:tr w:rsidR="005C310B" w:rsidRPr="00B02A0B" w14:paraId="3D4E13DC" w14:textId="77777777" w:rsidTr="00B02A0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DB7B208" w14:textId="77777777" w:rsidR="005C310B" w:rsidRPr="00B02A0B" w:rsidRDefault="005C310B" w:rsidP="00B02A0B">
            <w:pPr>
              <w:pStyle w:val="TAL"/>
              <w:rPr>
                <w:lang w:eastAsia="zh-CN"/>
              </w:rPr>
            </w:pPr>
            <w:r w:rsidRPr="00B02A0B">
              <w:rPr>
                <w:lang w:eastAsia="zh-CN"/>
              </w:rPr>
              <w:t>7D</w:t>
            </w:r>
          </w:p>
        </w:tc>
        <w:tc>
          <w:tcPr>
            <w:tcW w:w="2841" w:type="dxa"/>
            <w:gridSpan w:val="3"/>
            <w:tcBorders>
              <w:top w:val="single" w:sz="6" w:space="0" w:color="000000"/>
              <w:left w:val="single" w:sz="6" w:space="0" w:color="000000"/>
              <w:bottom w:val="single" w:sz="6" w:space="0" w:color="000000"/>
              <w:right w:val="single" w:sz="6" w:space="0" w:color="000000"/>
            </w:tcBorders>
          </w:tcPr>
          <w:p w14:paraId="7B35B70B" w14:textId="77777777" w:rsidR="005C310B" w:rsidRPr="00B02A0B" w:rsidRDefault="005C310B" w:rsidP="00B02A0B">
            <w:pPr>
              <w:pStyle w:val="TAL"/>
            </w:pPr>
            <w:r w:rsidRPr="00B02A0B">
              <w:t>Extended application ID</w:t>
            </w:r>
          </w:p>
        </w:tc>
        <w:tc>
          <w:tcPr>
            <w:tcW w:w="3119" w:type="dxa"/>
            <w:gridSpan w:val="2"/>
            <w:tcBorders>
              <w:top w:val="single" w:sz="6" w:space="0" w:color="000000"/>
              <w:left w:val="single" w:sz="6" w:space="0" w:color="000000"/>
              <w:bottom w:val="single" w:sz="6" w:space="0" w:color="000000"/>
              <w:right w:val="single" w:sz="6" w:space="0" w:color="000000"/>
            </w:tcBorders>
          </w:tcPr>
          <w:p w14:paraId="56BC0E8A" w14:textId="77777777" w:rsidR="005C310B" w:rsidRPr="00B02A0B" w:rsidRDefault="005C310B" w:rsidP="00B02A0B">
            <w:pPr>
              <w:pStyle w:val="TAL"/>
              <w:rPr>
                <w:lang w:eastAsia="zh-CN"/>
              </w:rPr>
            </w:pPr>
            <w:r w:rsidRPr="00B02A0B">
              <w:rPr>
                <w:lang w:eastAsia="zh-CN"/>
              </w:rPr>
              <w:t>Extended application ID</w:t>
            </w:r>
            <w:r w:rsidRPr="00B02A0B">
              <w:rPr>
                <w:lang w:eastAsia="zh-CN"/>
              </w:rPr>
              <w:br/>
              <w:t>15.2.24</w:t>
            </w:r>
          </w:p>
        </w:tc>
        <w:tc>
          <w:tcPr>
            <w:tcW w:w="1134" w:type="dxa"/>
            <w:gridSpan w:val="2"/>
            <w:tcBorders>
              <w:top w:val="single" w:sz="6" w:space="0" w:color="000000"/>
              <w:left w:val="single" w:sz="6" w:space="0" w:color="000000"/>
              <w:bottom w:val="single" w:sz="6" w:space="0" w:color="000000"/>
              <w:right w:val="single" w:sz="6" w:space="0" w:color="000000"/>
            </w:tcBorders>
          </w:tcPr>
          <w:p w14:paraId="0786B38E"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55A305E2" w14:textId="77777777" w:rsidR="005C310B" w:rsidRPr="00B02A0B" w:rsidRDefault="005C310B" w:rsidP="00B02A0B">
            <w:pPr>
              <w:pStyle w:val="TAC"/>
              <w:rPr>
                <w:lang w:val="fr-FR" w:eastAsia="zh-CN"/>
              </w:rPr>
            </w:pPr>
            <w:r w:rsidRPr="00B02A0B">
              <w:rPr>
                <w:lang w:eastAsia="zh-CN"/>
              </w:rPr>
              <w:t>TLV</w:t>
            </w:r>
            <w:r w:rsidRPr="00B02A0B">
              <w:rPr>
                <w:lang w:val="fr-FR" w:eastAsia="zh-CN"/>
              </w:rPr>
              <w:t>-E</w:t>
            </w:r>
          </w:p>
        </w:tc>
        <w:tc>
          <w:tcPr>
            <w:tcW w:w="1134" w:type="dxa"/>
            <w:gridSpan w:val="2"/>
            <w:tcBorders>
              <w:top w:val="single" w:sz="6" w:space="0" w:color="000000"/>
              <w:left w:val="single" w:sz="6" w:space="0" w:color="000000"/>
              <w:bottom w:val="single" w:sz="6" w:space="0" w:color="000000"/>
              <w:right w:val="single" w:sz="6" w:space="0" w:color="000000"/>
            </w:tcBorders>
          </w:tcPr>
          <w:p w14:paraId="6A258AE3"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5C310B" w:rsidRPr="00B02A0B" w14:paraId="2CAB4179" w14:textId="77777777" w:rsidTr="00B02A0B">
        <w:trPr>
          <w:gridBefore w:val="1"/>
          <w:wBefore w:w="36" w:type="dxa"/>
          <w:cantSplit/>
          <w:jc w:val="center"/>
        </w:trPr>
        <w:tc>
          <w:tcPr>
            <w:tcW w:w="568" w:type="dxa"/>
            <w:gridSpan w:val="3"/>
            <w:tcBorders>
              <w:top w:val="single" w:sz="6" w:space="0" w:color="000000"/>
              <w:left w:val="single" w:sz="6" w:space="0" w:color="000000"/>
              <w:bottom w:val="single" w:sz="6" w:space="0" w:color="000000"/>
              <w:right w:val="single" w:sz="6" w:space="0" w:color="000000"/>
            </w:tcBorders>
          </w:tcPr>
          <w:p w14:paraId="775CC040" w14:textId="77777777" w:rsidR="005C310B" w:rsidRPr="00B02A0B" w:rsidRDefault="005C310B" w:rsidP="00B02A0B">
            <w:pPr>
              <w:pStyle w:val="TAL"/>
              <w:rPr>
                <w:lang w:eastAsia="zh-CN"/>
              </w:rPr>
            </w:pPr>
            <w:r w:rsidRPr="00B02A0B">
              <w:rPr>
                <w:lang w:eastAsia="zh-CN"/>
              </w:rPr>
              <w:t>7E</w:t>
            </w:r>
          </w:p>
        </w:tc>
        <w:tc>
          <w:tcPr>
            <w:tcW w:w="2841" w:type="dxa"/>
            <w:gridSpan w:val="2"/>
            <w:tcBorders>
              <w:top w:val="single" w:sz="6" w:space="0" w:color="000000"/>
              <w:left w:val="single" w:sz="6" w:space="0" w:color="000000"/>
              <w:bottom w:val="single" w:sz="6" w:space="0" w:color="000000"/>
              <w:right w:val="single" w:sz="6" w:space="0" w:color="000000"/>
            </w:tcBorders>
          </w:tcPr>
          <w:p w14:paraId="3C485594" w14:textId="77777777" w:rsidR="005C310B" w:rsidRPr="00B02A0B" w:rsidRDefault="005C310B" w:rsidP="00B02A0B">
            <w:pPr>
              <w:pStyle w:val="TAL"/>
            </w:pPr>
            <w:r w:rsidRPr="00B02A0B">
              <w:t>User location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E07F232" w14:textId="77777777" w:rsidR="005C310B" w:rsidRPr="00B02A0B" w:rsidRDefault="005C310B" w:rsidP="00B02A0B">
            <w:pPr>
              <w:pStyle w:val="TAL"/>
              <w:rPr>
                <w:lang w:val="fr-FR" w:eastAsia="zh-CN"/>
              </w:rPr>
            </w:pPr>
            <w:r w:rsidRPr="00B02A0B">
              <w:t xml:space="preserve">User location </w:t>
            </w:r>
            <w:r w:rsidRPr="00B02A0B">
              <w:br/>
              <w:t>15.2</w:t>
            </w:r>
            <w:r w:rsidRPr="00B02A0B">
              <w:rPr>
                <w:lang w:val="fr-FR"/>
              </w:rPr>
              <w:t>.25</w:t>
            </w:r>
          </w:p>
        </w:tc>
        <w:tc>
          <w:tcPr>
            <w:tcW w:w="1134" w:type="dxa"/>
            <w:gridSpan w:val="2"/>
            <w:tcBorders>
              <w:top w:val="single" w:sz="6" w:space="0" w:color="000000"/>
              <w:left w:val="single" w:sz="6" w:space="0" w:color="000000"/>
              <w:bottom w:val="single" w:sz="6" w:space="0" w:color="000000"/>
              <w:right w:val="single" w:sz="6" w:space="0" w:color="000000"/>
            </w:tcBorders>
          </w:tcPr>
          <w:p w14:paraId="51E3436D" w14:textId="77777777" w:rsidR="005C310B" w:rsidRPr="00B02A0B" w:rsidRDefault="005C310B" w:rsidP="00B02A0B">
            <w:pPr>
              <w:pStyle w:val="TAC"/>
              <w:rPr>
                <w:lang w:eastAsia="zh-CN"/>
              </w:rPr>
            </w:pPr>
            <w:r w:rsidRPr="00B02A0B">
              <w:rPr>
                <w:lang w:eastAsia="zh-CN"/>
              </w:rPr>
              <w:t>O</w:t>
            </w:r>
          </w:p>
        </w:tc>
        <w:tc>
          <w:tcPr>
            <w:tcW w:w="1134" w:type="dxa"/>
            <w:gridSpan w:val="2"/>
            <w:tcBorders>
              <w:top w:val="single" w:sz="6" w:space="0" w:color="000000"/>
              <w:left w:val="single" w:sz="6" w:space="0" w:color="000000"/>
              <w:bottom w:val="single" w:sz="6" w:space="0" w:color="000000"/>
              <w:right w:val="single" w:sz="6" w:space="0" w:color="000000"/>
            </w:tcBorders>
          </w:tcPr>
          <w:p w14:paraId="169E8F95" w14:textId="77777777" w:rsidR="005C310B" w:rsidRPr="00B02A0B" w:rsidRDefault="005C310B" w:rsidP="00B02A0B">
            <w:pPr>
              <w:pStyle w:val="TAC"/>
              <w:rPr>
                <w:lang w:eastAsia="zh-CN"/>
              </w:rPr>
            </w:pPr>
            <w:r w:rsidRPr="00B02A0B">
              <w:rPr>
                <w:lang w:eastAsia="zh-CN"/>
              </w:rPr>
              <w:t>TLV-E</w:t>
            </w:r>
          </w:p>
        </w:tc>
        <w:tc>
          <w:tcPr>
            <w:tcW w:w="1134" w:type="dxa"/>
            <w:gridSpan w:val="2"/>
            <w:tcBorders>
              <w:top w:val="single" w:sz="6" w:space="0" w:color="000000"/>
              <w:left w:val="single" w:sz="6" w:space="0" w:color="000000"/>
              <w:bottom w:val="single" w:sz="6" w:space="0" w:color="000000"/>
              <w:right w:val="single" w:sz="6" w:space="0" w:color="000000"/>
            </w:tcBorders>
          </w:tcPr>
          <w:p w14:paraId="5BF6F895" w14:textId="77777777" w:rsidR="005C310B" w:rsidRPr="00B02A0B" w:rsidRDefault="005C310B" w:rsidP="00B02A0B">
            <w:pPr>
              <w:pStyle w:val="TAC"/>
              <w:rPr>
                <w:lang w:eastAsia="zh-CN"/>
              </w:rPr>
            </w:pPr>
            <w:r w:rsidRPr="00B02A0B">
              <w:rPr>
                <w:lang w:eastAsia="zh-CN"/>
              </w:rPr>
              <w:t>4-x</w:t>
            </w:r>
          </w:p>
        </w:tc>
      </w:tr>
    </w:tbl>
    <w:p w14:paraId="40FB9487" w14:textId="77777777" w:rsidR="005C310B" w:rsidRPr="00B02A0B" w:rsidRDefault="005C310B" w:rsidP="005C310B">
      <w:pPr>
        <w:rPr>
          <w:lang w:eastAsia="ko-KR"/>
        </w:rPr>
      </w:pPr>
    </w:p>
    <w:p w14:paraId="0E7DC328" w14:textId="77777777" w:rsidR="005C310B" w:rsidRPr="00B02A0B" w:rsidRDefault="005C310B" w:rsidP="007D34FE">
      <w:pPr>
        <w:pStyle w:val="Heading3"/>
        <w:rPr>
          <w:lang w:eastAsia="ko-KR"/>
        </w:rPr>
      </w:pPr>
      <w:bookmarkStart w:id="5417" w:name="_Toc20215871"/>
      <w:bookmarkStart w:id="5418" w:name="_Toc27496364"/>
      <w:bookmarkStart w:id="5419" w:name="_Toc36108105"/>
      <w:bookmarkStart w:id="5420" w:name="_Toc44598858"/>
      <w:bookmarkStart w:id="5421" w:name="_Toc44602713"/>
      <w:bookmarkStart w:id="5422" w:name="_Toc45197890"/>
      <w:bookmarkStart w:id="5423" w:name="_Toc45695923"/>
      <w:bookmarkStart w:id="5424" w:name="_Toc51851379"/>
      <w:bookmarkStart w:id="5425" w:name="_Toc92224996"/>
      <w:bookmarkStart w:id="5426" w:name="_Toc138440786"/>
      <w:r w:rsidRPr="00B02A0B">
        <w:rPr>
          <w:lang w:eastAsia="ko-KR"/>
        </w:rPr>
        <w:t>15.1.8</w:t>
      </w:r>
      <w:r w:rsidRPr="00B02A0B">
        <w:tab/>
        <w:t xml:space="preserve">SDS OFF-NETWORK NOTIFICATION </w:t>
      </w:r>
      <w:r w:rsidRPr="00B02A0B">
        <w:rPr>
          <w:lang w:eastAsia="ko-KR"/>
        </w:rPr>
        <w:t>message</w:t>
      </w:r>
      <w:bookmarkEnd w:id="5417"/>
      <w:bookmarkEnd w:id="5418"/>
      <w:bookmarkEnd w:id="5419"/>
      <w:bookmarkEnd w:id="5420"/>
      <w:bookmarkEnd w:id="5421"/>
      <w:bookmarkEnd w:id="5422"/>
      <w:bookmarkEnd w:id="5423"/>
      <w:bookmarkEnd w:id="5424"/>
      <w:bookmarkEnd w:id="5425"/>
      <w:bookmarkEnd w:id="5426"/>
    </w:p>
    <w:p w14:paraId="09B48D48" w14:textId="77777777" w:rsidR="005C310B" w:rsidRPr="00B02A0B" w:rsidRDefault="005C310B" w:rsidP="007D34FE">
      <w:pPr>
        <w:pStyle w:val="Heading4"/>
        <w:rPr>
          <w:lang w:eastAsia="zh-CN"/>
        </w:rPr>
      </w:pPr>
      <w:bookmarkStart w:id="5427" w:name="_Toc20215872"/>
      <w:bookmarkStart w:id="5428" w:name="_Toc27496365"/>
      <w:bookmarkStart w:id="5429" w:name="_Toc36108106"/>
      <w:bookmarkStart w:id="5430" w:name="_Toc44598859"/>
      <w:bookmarkStart w:id="5431" w:name="_Toc44602714"/>
      <w:bookmarkStart w:id="5432" w:name="_Toc45197891"/>
      <w:bookmarkStart w:id="5433" w:name="_Toc45695924"/>
      <w:bookmarkStart w:id="5434" w:name="_Toc51851380"/>
      <w:bookmarkStart w:id="5435" w:name="_Toc92224997"/>
      <w:bookmarkStart w:id="5436" w:name="_Toc138440787"/>
      <w:r w:rsidRPr="00B02A0B">
        <w:rPr>
          <w:lang w:eastAsia="zh-CN"/>
        </w:rPr>
        <w:t>15.1.8.1</w:t>
      </w:r>
      <w:r w:rsidRPr="00B02A0B">
        <w:rPr>
          <w:lang w:eastAsia="zh-CN"/>
        </w:rPr>
        <w:tab/>
        <w:t>Message definition</w:t>
      </w:r>
      <w:bookmarkEnd w:id="5427"/>
      <w:bookmarkEnd w:id="5428"/>
      <w:bookmarkEnd w:id="5429"/>
      <w:bookmarkEnd w:id="5430"/>
      <w:bookmarkEnd w:id="5431"/>
      <w:bookmarkEnd w:id="5432"/>
      <w:bookmarkEnd w:id="5433"/>
      <w:bookmarkEnd w:id="5434"/>
      <w:bookmarkEnd w:id="5435"/>
      <w:bookmarkEnd w:id="5436"/>
    </w:p>
    <w:p w14:paraId="6E9CBC06" w14:textId="77777777" w:rsidR="005C310B" w:rsidRPr="00B02A0B" w:rsidRDefault="005C310B" w:rsidP="005C310B">
      <w:r w:rsidRPr="00B02A0B">
        <w:t>This message is sent by the UE to other UEs to share disposition status of a SDS message. For contents of the message see Table </w:t>
      </w:r>
      <w:r w:rsidRPr="00B02A0B">
        <w:rPr>
          <w:lang w:eastAsia="ko-KR"/>
        </w:rPr>
        <w:t>15.1.8.1-1</w:t>
      </w:r>
      <w:r w:rsidRPr="00B02A0B">
        <w:t>.</w:t>
      </w:r>
    </w:p>
    <w:p w14:paraId="0DE62D37" w14:textId="77777777" w:rsidR="005C310B" w:rsidRPr="00B02A0B" w:rsidRDefault="005C310B" w:rsidP="005C310B">
      <w:pPr>
        <w:pStyle w:val="B1"/>
      </w:pPr>
      <w:r w:rsidRPr="00B02A0B">
        <w:t>Message type:</w:t>
      </w:r>
      <w:r w:rsidRPr="00B02A0B">
        <w:tab/>
        <w:t>SDS OFF-NETWORK NOTIFICATION</w:t>
      </w:r>
    </w:p>
    <w:p w14:paraId="52615459" w14:textId="77777777" w:rsidR="005C310B" w:rsidRPr="00B02A0B" w:rsidRDefault="005C310B" w:rsidP="005C310B">
      <w:pPr>
        <w:pStyle w:val="B1"/>
      </w:pPr>
      <w:r w:rsidRPr="00B02A0B">
        <w:t>Direction:</w:t>
      </w:r>
      <w:r w:rsidRPr="00B02A0B">
        <w:tab/>
        <w:t>UE to other UEs</w:t>
      </w:r>
    </w:p>
    <w:p w14:paraId="7AEDAB1A" w14:textId="77777777" w:rsidR="005C310B" w:rsidRPr="00B02A0B" w:rsidRDefault="005C310B" w:rsidP="005C310B">
      <w:pPr>
        <w:pStyle w:val="TH"/>
      </w:pPr>
      <w:r w:rsidRPr="00B02A0B">
        <w:t>Table 15.1.8.1-1: SDS OFF-NETWORK NOTIFICATION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78780CA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AC9FD4F"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020772BB"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2C917CB"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27A2B8DE"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289AD944"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578DDD85" w14:textId="77777777" w:rsidR="005C310B" w:rsidRPr="00B02A0B" w:rsidRDefault="005C310B" w:rsidP="00B02A0B">
            <w:pPr>
              <w:pStyle w:val="TAH"/>
            </w:pPr>
            <w:r w:rsidRPr="00B02A0B">
              <w:t>Length</w:t>
            </w:r>
          </w:p>
        </w:tc>
      </w:tr>
      <w:tr w:rsidR="005C310B" w:rsidRPr="00B02A0B" w14:paraId="0F55D2F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8A84F7"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D1BBBFD" w14:textId="77777777" w:rsidR="005C310B" w:rsidRPr="00B02A0B" w:rsidRDefault="005C310B" w:rsidP="00B02A0B">
            <w:pPr>
              <w:pStyle w:val="TAL"/>
            </w:pPr>
            <w:r w:rsidRPr="00B02A0B">
              <w:t>SDS off-network notification message identity</w:t>
            </w:r>
          </w:p>
        </w:tc>
        <w:tc>
          <w:tcPr>
            <w:tcW w:w="3121" w:type="dxa"/>
            <w:tcBorders>
              <w:top w:val="single" w:sz="6" w:space="0" w:color="000000"/>
              <w:left w:val="single" w:sz="6" w:space="0" w:color="000000"/>
              <w:bottom w:val="single" w:sz="6" w:space="0" w:color="000000"/>
              <w:right w:val="single" w:sz="6" w:space="0" w:color="000000"/>
            </w:tcBorders>
          </w:tcPr>
          <w:p w14:paraId="3C07C4F5" w14:textId="77777777" w:rsidR="005C310B" w:rsidRPr="00B02A0B" w:rsidRDefault="005C310B" w:rsidP="00B02A0B">
            <w:pPr>
              <w:pStyle w:val="TAL"/>
              <w:rPr>
                <w:lang w:eastAsia="zh-CN"/>
              </w:rPr>
            </w:pPr>
            <w:r w:rsidRPr="00B02A0B">
              <w:rPr>
                <w:lang w:eastAsia="zh-CN"/>
              </w:rPr>
              <w:t>Message type</w:t>
            </w:r>
          </w:p>
          <w:p w14:paraId="111BC200" w14:textId="77777777" w:rsidR="005C310B" w:rsidRPr="00B02A0B" w:rsidRDefault="005C310B" w:rsidP="00B02A0B">
            <w:pPr>
              <w:pStyle w:val="TAL"/>
              <w:rPr>
                <w:lang w:eastAsia="zh-CN"/>
              </w:rPr>
            </w:pPr>
            <w:r w:rsidRPr="00B02A0B">
              <w:rPr>
                <w:lang w:eastAsia="zh-CN"/>
              </w:rPr>
              <w:t>15.2.2</w:t>
            </w:r>
          </w:p>
        </w:tc>
        <w:tc>
          <w:tcPr>
            <w:tcW w:w="1135" w:type="dxa"/>
            <w:tcBorders>
              <w:top w:val="single" w:sz="6" w:space="0" w:color="000000"/>
              <w:left w:val="single" w:sz="6" w:space="0" w:color="000000"/>
              <w:bottom w:val="single" w:sz="6" w:space="0" w:color="000000"/>
              <w:right w:val="single" w:sz="6" w:space="0" w:color="000000"/>
            </w:tcBorders>
          </w:tcPr>
          <w:p w14:paraId="70EE290D"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tcPr>
          <w:p w14:paraId="7BA9DA9E"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tcPr>
          <w:p w14:paraId="3E34EC30" w14:textId="77777777" w:rsidR="005C310B" w:rsidRPr="00B02A0B" w:rsidRDefault="005C310B" w:rsidP="00B02A0B">
            <w:pPr>
              <w:pStyle w:val="TAC"/>
              <w:rPr>
                <w:lang w:eastAsia="ko-KR"/>
              </w:rPr>
            </w:pPr>
            <w:r w:rsidRPr="00B02A0B">
              <w:rPr>
                <w:lang w:eastAsia="ko-KR"/>
              </w:rPr>
              <w:t>1</w:t>
            </w:r>
          </w:p>
        </w:tc>
      </w:tr>
      <w:tr w:rsidR="005C310B" w:rsidRPr="00B02A0B" w14:paraId="2C6C088A"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8B2C4A"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782EF58F" w14:textId="77777777" w:rsidR="005C310B" w:rsidRPr="00B02A0B" w:rsidRDefault="005C310B" w:rsidP="00B02A0B">
            <w:pPr>
              <w:pStyle w:val="TAL"/>
            </w:pPr>
            <w:r w:rsidRPr="00B02A0B">
              <w:t>SDS disposition notification type</w:t>
            </w:r>
          </w:p>
        </w:tc>
        <w:tc>
          <w:tcPr>
            <w:tcW w:w="3121" w:type="dxa"/>
            <w:tcBorders>
              <w:top w:val="single" w:sz="6" w:space="0" w:color="000000"/>
              <w:left w:val="single" w:sz="6" w:space="0" w:color="000000"/>
              <w:bottom w:val="single" w:sz="6" w:space="0" w:color="000000"/>
              <w:right w:val="single" w:sz="6" w:space="0" w:color="000000"/>
            </w:tcBorders>
          </w:tcPr>
          <w:p w14:paraId="3C8F779E" w14:textId="77777777" w:rsidR="005C310B" w:rsidRPr="00B02A0B" w:rsidRDefault="005C310B" w:rsidP="00B02A0B">
            <w:pPr>
              <w:pStyle w:val="TAL"/>
              <w:rPr>
                <w:lang w:eastAsia="zh-CN"/>
              </w:rPr>
            </w:pPr>
            <w:r w:rsidRPr="00B02A0B">
              <w:rPr>
                <w:lang w:eastAsia="zh-CN"/>
              </w:rPr>
              <w:t>SDS disposition notification type</w:t>
            </w:r>
          </w:p>
          <w:p w14:paraId="66ECCE39" w14:textId="77777777" w:rsidR="005C310B" w:rsidRPr="00B02A0B" w:rsidRDefault="005C310B" w:rsidP="00B02A0B">
            <w:pPr>
              <w:pStyle w:val="TAL"/>
              <w:rPr>
                <w:lang w:eastAsia="zh-CN"/>
              </w:rPr>
            </w:pPr>
            <w:r w:rsidRPr="00B02A0B">
              <w:rPr>
                <w:lang w:eastAsia="zh-CN"/>
              </w:rPr>
              <w:t>15.2.5</w:t>
            </w:r>
          </w:p>
        </w:tc>
        <w:tc>
          <w:tcPr>
            <w:tcW w:w="1135" w:type="dxa"/>
            <w:tcBorders>
              <w:top w:val="single" w:sz="6" w:space="0" w:color="000000"/>
              <w:left w:val="single" w:sz="6" w:space="0" w:color="000000"/>
              <w:bottom w:val="single" w:sz="6" w:space="0" w:color="000000"/>
              <w:right w:val="single" w:sz="6" w:space="0" w:color="000000"/>
            </w:tcBorders>
          </w:tcPr>
          <w:p w14:paraId="25B05B24"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79A54645"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5485CF3C" w14:textId="77777777" w:rsidR="005C310B" w:rsidRPr="00B02A0B" w:rsidRDefault="005C310B" w:rsidP="00B02A0B">
            <w:pPr>
              <w:pStyle w:val="TAC"/>
              <w:rPr>
                <w:lang w:eastAsia="zh-CN"/>
              </w:rPr>
            </w:pPr>
            <w:r w:rsidRPr="00B02A0B">
              <w:rPr>
                <w:lang w:eastAsia="zh-CN"/>
              </w:rPr>
              <w:t>1</w:t>
            </w:r>
          </w:p>
        </w:tc>
      </w:tr>
      <w:tr w:rsidR="005C310B" w:rsidRPr="00B02A0B" w14:paraId="4C78DA9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906482"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096CA8EB" w14:textId="77777777" w:rsidR="005C310B" w:rsidRPr="00B02A0B" w:rsidRDefault="005C310B" w:rsidP="00B02A0B">
            <w:pPr>
              <w:pStyle w:val="TAL"/>
            </w:pPr>
            <w:r w:rsidRPr="00B02A0B">
              <w:t>Date and time</w:t>
            </w:r>
          </w:p>
        </w:tc>
        <w:tc>
          <w:tcPr>
            <w:tcW w:w="3121" w:type="dxa"/>
            <w:tcBorders>
              <w:top w:val="single" w:sz="6" w:space="0" w:color="000000"/>
              <w:left w:val="single" w:sz="6" w:space="0" w:color="000000"/>
              <w:bottom w:val="single" w:sz="6" w:space="0" w:color="000000"/>
              <w:right w:val="single" w:sz="6" w:space="0" w:color="000000"/>
            </w:tcBorders>
          </w:tcPr>
          <w:p w14:paraId="2899031C" w14:textId="77777777" w:rsidR="005C310B" w:rsidRPr="00B02A0B" w:rsidRDefault="005C310B" w:rsidP="00B02A0B">
            <w:pPr>
              <w:pStyle w:val="TAL"/>
              <w:rPr>
                <w:lang w:eastAsia="zh-CN"/>
              </w:rPr>
            </w:pPr>
            <w:r w:rsidRPr="00B02A0B">
              <w:rPr>
                <w:lang w:eastAsia="zh-CN"/>
              </w:rPr>
              <w:t>Date and time</w:t>
            </w:r>
          </w:p>
          <w:p w14:paraId="11190471" w14:textId="77777777" w:rsidR="005C310B" w:rsidRPr="00B02A0B" w:rsidRDefault="005C310B" w:rsidP="00B02A0B">
            <w:pPr>
              <w:pStyle w:val="TAL"/>
              <w:rPr>
                <w:lang w:eastAsia="zh-CN"/>
              </w:rPr>
            </w:pPr>
            <w:r w:rsidRPr="00B02A0B">
              <w:rPr>
                <w:lang w:eastAsia="zh-CN"/>
              </w:rPr>
              <w:t>15.2.8</w:t>
            </w:r>
          </w:p>
        </w:tc>
        <w:tc>
          <w:tcPr>
            <w:tcW w:w="1135" w:type="dxa"/>
            <w:tcBorders>
              <w:top w:val="single" w:sz="6" w:space="0" w:color="000000"/>
              <w:left w:val="single" w:sz="6" w:space="0" w:color="000000"/>
              <w:bottom w:val="single" w:sz="6" w:space="0" w:color="000000"/>
              <w:right w:val="single" w:sz="6" w:space="0" w:color="000000"/>
            </w:tcBorders>
          </w:tcPr>
          <w:p w14:paraId="07CC3088"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3F6E7DD7"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0CDE6FEF" w14:textId="77777777" w:rsidR="005C310B" w:rsidRPr="00B02A0B" w:rsidRDefault="005C310B" w:rsidP="00B02A0B">
            <w:pPr>
              <w:pStyle w:val="TAC"/>
              <w:rPr>
                <w:lang w:eastAsia="zh-CN"/>
              </w:rPr>
            </w:pPr>
            <w:r w:rsidRPr="00B02A0B">
              <w:rPr>
                <w:lang w:eastAsia="zh-CN"/>
              </w:rPr>
              <w:t>5</w:t>
            </w:r>
          </w:p>
        </w:tc>
      </w:tr>
      <w:tr w:rsidR="005C310B" w:rsidRPr="00B02A0B" w14:paraId="586FA2F4"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66F0F4"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2F36A485" w14:textId="77777777" w:rsidR="005C310B" w:rsidRPr="00B02A0B" w:rsidRDefault="005C310B" w:rsidP="00B02A0B">
            <w:pPr>
              <w:pStyle w:val="TAL"/>
            </w:pPr>
            <w:r w:rsidRPr="00B02A0B">
              <w:t>Conversation ID</w:t>
            </w:r>
          </w:p>
        </w:tc>
        <w:tc>
          <w:tcPr>
            <w:tcW w:w="3121" w:type="dxa"/>
            <w:tcBorders>
              <w:top w:val="single" w:sz="6" w:space="0" w:color="000000"/>
              <w:left w:val="single" w:sz="6" w:space="0" w:color="000000"/>
              <w:bottom w:val="single" w:sz="6" w:space="0" w:color="000000"/>
              <w:right w:val="single" w:sz="6" w:space="0" w:color="000000"/>
            </w:tcBorders>
          </w:tcPr>
          <w:p w14:paraId="5E526106" w14:textId="77777777" w:rsidR="005C310B" w:rsidRPr="00B02A0B" w:rsidRDefault="005C310B" w:rsidP="00B02A0B">
            <w:pPr>
              <w:pStyle w:val="TAL"/>
              <w:rPr>
                <w:lang w:eastAsia="zh-CN"/>
              </w:rPr>
            </w:pPr>
            <w:r w:rsidRPr="00B02A0B">
              <w:rPr>
                <w:lang w:eastAsia="zh-CN"/>
              </w:rPr>
              <w:t>Conversation ID</w:t>
            </w:r>
          </w:p>
          <w:p w14:paraId="196113CD" w14:textId="77777777" w:rsidR="005C310B" w:rsidRPr="00B02A0B" w:rsidRDefault="005C310B" w:rsidP="00B02A0B">
            <w:pPr>
              <w:pStyle w:val="TAL"/>
              <w:rPr>
                <w:lang w:eastAsia="zh-CN"/>
              </w:rPr>
            </w:pPr>
            <w:r w:rsidRPr="00B02A0B">
              <w:rPr>
                <w:lang w:eastAsia="zh-CN"/>
              </w:rPr>
              <w:t>15.2.9</w:t>
            </w:r>
          </w:p>
        </w:tc>
        <w:tc>
          <w:tcPr>
            <w:tcW w:w="1135" w:type="dxa"/>
            <w:tcBorders>
              <w:top w:val="single" w:sz="6" w:space="0" w:color="000000"/>
              <w:left w:val="single" w:sz="6" w:space="0" w:color="000000"/>
              <w:bottom w:val="single" w:sz="6" w:space="0" w:color="000000"/>
              <w:right w:val="single" w:sz="6" w:space="0" w:color="000000"/>
            </w:tcBorders>
          </w:tcPr>
          <w:p w14:paraId="3C41532C"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3120A590"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4C7C5257" w14:textId="77777777" w:rsidR="005C310B" w:rsidRPr="00B02A0B" w:rsidRDefault="005C310B" w:rsidP="00B02A0B">
            <w:pPr>
              <w:pStyle w:val="TAC"/>
              <w:rPr>
                <w:lang w:eastAsia="zh-CN"/>
              </w:rPr>
            </w:pPr>
            <w:r w:rsidRPr="00B02A0B">
              <w:rPr>
                <w:lang w:eastAsia="zh-CN"/>
              </w:rPr>
              <w:t>16</w:t>
            </w:r>
          </w:p>
        </w:tc>
      </w:tr>
      <w:tr w:rsidR="005C310B" w:rsidRPr="00B02A0B" w14:paraId="0E763D4C"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CB5231"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0C1CFCB1" w14:textId="77777777" w:rsidR="005C310B" w:rsidRPr="00B02A0B" w:rsidRDefault="005C310B" w:rsidP="00B02A0B">
            <w:pPr>
              <w:pStyle w:val="TAL"/>
            </w:pPr>
            <w:r w:rsidRPr="00B02A0B">
              <w:t>Message ID</w:t>
            </w:r>
          </w:p>
        </w:tc>
        <w:tc>
          <w:tcPr>
            <w:tcW w:w="3121" w:type="dxa"/>
            <w:tcBorders>
              <w:top w:val="single" w:sz="6" w:space="0" w:color="000000"/>
              <w:left w:val="single" w:sz="6" w:space="0" w:color="000000"/>
              <w:bottom w:val="single" w:sz="6" w:space="0" w:color="000000"/>
              <w:right w:val="single" w:sz="6" w:space="0" w:color="000000"/>
            </w:tcBorders>
          </w:tcPr>
          <w:p w14:paraId="4F16D270" w14:textId="77777777" w:rsidR="005C310B" w:rsidRPr="00B02A0B" w:rsidRDefault="005C310B" w:rsidP="00B02A0B">
            <w:pPr>
              <w:pStyle w:val="TAL"/>
              <w:rPr>
                <w:lang w:eastAsia="zh-CN"/>
              </w:rPr>
            </w:pPr>
            <w:r w:rsidRPr="00B02A0B">
              <w:rPr>
                <w:lang w:eastAsia="zh-CN"/>
              </w:rPr>
              <w:t>Message ID</w:t>
            </w:r>
          </w:p>
          <w:p w14:paraId="3993FF1C" w14:textId="77777777" w:rsidR="005C310B" w:rsidRPr="00B02A0B" w:rsidRDefault="005C310B" w:rsidP="00B02A0B">
            <w:pPr>
              <w:pStyle w:val="TAL"/>
              <w:rPr>
                <w:lang w:eastAsia="zh-CN"/>
              </w:rPr>
            </w:pPr>
            <w:r w:rsidRPr="00B02A0B">
              <w:rPr>
                <w:lang w:eastAsia="zh-CN"/>
              </w:rPr>
              <w:t>15.2.10</w:t>
            </w:r>
          </w:p>
        </w:tc>
        <w:tc>
          <w:tcPr>
            <w:tcW w:w="1135" w:type="dxa"/>
            <w:tcBorders>
              <w:top w:val="single" w:sz="6" w:space="0" w:color="000000"/>
              <w:left w:val="single" w:sz="6" w:space="0" w:color="000000"/>
              <w:bottom w:val="single" w:sz="6" w:space="0" w:color="000000"/>
              <w:right w:val="single" w:sz="6" w:space="0" w:color="000000"/>
            </w:tcBorders>
          </w:tcPr>
          <w:p w14:paraId="7DAEA8A3"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308882C1"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000D049A" w14:textId="77777777" w:rsidR="005C310B" w:rsidRPr="00B02A0B" w:rsidRDefault="005C310B" w:rsidP="00B02A0B">
            <w:pPr>
              <w:pStyle w:val="TAC"/>
              <w:rPr>
                <w:lang w:eastAsia="zh-CN"/>
              </w:rPr>
            </w:pPr>
            <w:r w:rsidRPr="00B02A0B">
              <w:rPr>
                <w:lang w:eastAsia="zh-CN"/>
              </w:rPr>
              <w:t>16</w:t>
            </w:r>
          </w:p>
        </w:tc>
      </w:tr>
      <w:tr w:rsidR="005C310B" w:rsidRPr="00B02A0B" w14:paraId="65A63033"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1A4CAC"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30FC5598" w14:textId="77777777" w:rsidR="005C310B" w:rsidRPr="00B02A0B" w:rsidRDefault="005C310B" w:rsidP="00B02A0B">
            <w:pPr>
              <w:pStyle w:val="TAL"/>
            </w:pPr>
            <w:r w:rsidRPr="00B02A0B">
              <w:t>Sender MCData user ID</w:t>
            </w:r>
          </w:p>
        </w:tc>
        <w:tc>
          <w:tcPr>
            <w:tcW w:w="3121" w:type="dxa"/>
            <w:tcBorders>
              <w:top w:val="single" w:sz="6" w:space="0" w:color="000000"/>
              <w:left w:val="single" w:sz="6" w:space="0" w:color="000000"/>
              <w:bottom w:val="single" w:sz="6" w:space="0" w:color="000000"/>
              <w:right w:val="single" w:sz="6" w:space="0" w:color="000000"/>
            </w:tcBorders>
          </w:tcPr>
          <w:p w14:paraId="5B6C7A30" w14:textId="77777777" w:rsidR="005C310B" w:rsidRPr="00B02A0B" w:rsidRDefault="005C310B" w:rsidP="00B02A0B">
            <w:pPr>
              <w:pStyle w:val="TAL"/>
              <w:rPr>
                <w:lang w:eastAsia="zh-CN"/>
              </w:rPr>
            </w:pPr>
            <w:r w:rsidRPr="00B02A0B">
              <w:rPr>
                <w:lang w:eastAsia="zh-CN"/>
              </w:rPr>
              <w:t>MCData user ID</w:t>
            </w:r>
            <w:r w:rsidRPr="00B02A0B">
              <w:rPr>
                <w:lang w:eastAsia="zh-CN"/>
              </w:rPr>
              <w:br/>
              <w:t>15.2.15</w:t>
            </w:r>
          </w:p>
        </w:tc>
        <w:tc>
          <w:tcPr>
            <w:tcW w:w="1135" w:type="dxa"/>
            <w:tcBorders>
              <w:top w:val="single" w:sz="6" w:space="0" w:color="000000"/>
              <w:left w:val="single" w:sz="6" w:space="0" w:color="000000"/>
              <w:bottom w:val="single" w:sz="6" w:space="0" w:color="000000"/>
              <w:right w:val="single" w:sz="6" w:space="0" w:color="000000"/>
            </w:tcBorders>
          </w:tcPr>
          <w:p w14:paraId="6B9878B3"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535B4F21" w14:textId="77777777" w:rsidR="005C310B" w:rsidRPr="00B02A0B" w:rsidRDefault="005C310B" w:rsidP="00B02A0B">
            <w:pPr>
              <w:pStyle w:val="TAC"/>
              <w:rPr>
                <w:lang w:eastAsia="zh-CN"/>
              </w:rPr>
            </w:pPr>
            <w:r w:rsidRPr="00B02A0B">
              <w:rPr>
                <w:lang w:eastAsia="zh-CN"/>
              </w:rPr>
              <w:t>LV-E</w:t>
            </w:r>
          </w:p>
        </w:tc>
        <w:tc>
          <w:tcPr>
            <w:tcW w:w="1135" w:type="dxa"/>
            <w:tcBorders>
              <w:top w:val="single" w:sz="6" w:space="0" w:color="000000"/>
              <w:left w:val="single" w:sz="6" w:space="0" w:color="000000"/>
              <w:bottom w:val="single" w:sz="6" w:space="0" w:color="000000"/>
              <w:right w:val="single" w:sz="6" w:space="0" w:color="000000"/>
            </w:tcBorders>
          </w:tcPr>
          <w:p w14:paraId="70F7989A" w14:textId="77777777" w:rsidR="005C310B" w:rsidRPr="00B02A0B" w:rsidRDefault="005C310B" w:rsidP="00B02A0B">
            <w:pPr>
              <w:pStyle w:val="TAC"/>
              <w:rPr>
                <w:lang w:eastAsia="zh-CN"/>
              </w:rPr>
            </w:pPr>
            <w:r w:rsidRPr="00B02A0B">
              <w:rPr>
                <w:lang w:eastAsia="zh-CN"/>
              </w:rPr>
              <w:t>3-x</w:t>
            </w:r>
          </w:p>
        </w:tc>
      </w:tr>
      <w:tr w:rsidR="005C310B" w:rsidRPr="00B02A0B" w14:paraId="4366B284"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93EFDE" w14:textId="77777777" w:rsidR="005C310B" w:rsidRPr="00B02A0B" w:rsidRDefault="005C310B" w:rsidP="00B02A0B">
            <w:pPr>
              <w:pStyle w:val="TAL"/>
              <w:rPr>
                <w:lang w:eastAsia="zh-CN"/>
              </w:rPr>
            </w:pPr>
            <w:r w:rsidRPr="00B02A0B">
              <w:rPr>
                <w:lang w:eastAsia="zh-CN"/>
              </w:rPr>
              <w:t>22</w:t>
            </w:r>
          </w:p>
        </w:tc>
        <w:tc>
          <w:tcPr>
            <w:tcW w:w="2837" w:type="dxa"/>
            <w:tcBorders>
              <w:top w:val="single" w:sz="6" w:space="0" w:color="000000"/>
              <w:left w:val="single" w:sz="6" w:space="0" w:color="000000"/>
              <w:bottom w:val="single" w:sz="6" w:space="0" w:color="000000"/>
              <w:right w:val="single" w:sz="6" w:space="0" w:color="000000"/>
            </w:tcBorders>
          </w:tcPr>
          <w:p w14:paraId="4D65DB3C" w14:textId="77777777" w:rsidR="005C310B" w:rsidRPr="00B02A0B" w:rsidRDefault="005C310B" w:rsidP="00B02A0B">
            <w:pPr>
              <w:pStyle w:val="TAL"/>
            </w:pPr>
            <w:r w:rsidRPr="00B02A0B">
              <w:t>Application ID</w:t>
            </w:r>
          </w:p>
        </w:tc>
        <w:tc>
          <w:tcPr>
            <w:tcW w:w="3121" w:type="dxa"/>
            <w:tcBorders>
              <w:top w:val="single" w:sz="6" w:space="0" w:color="000000"/>
              <w:left w:val="single" w:sz="6" w:space="0" w:color="000000"/>
              <w:bottom w:val="single" w:sz="6" w:space="0" w:color="000000"/>
              <w:right w:val="single" w:sz="6" w:space="0" w:color="000000"/>
            </w:tcBorders>
          </w:tcPr>
          <w:p w14:paraId="5798607E" w14:textId="77777777" w:rsidR="005C310B" w:rsidRPr="00B02A0B" w:rsidRDefault="005C310B" w:rsidP="00B02A0B">
            <w:pPr>
              <w:pStyle w:val="TAL"/>
              <w:rPr>
                <w:lang w:eastAsia="zh-CN"/>
              </w:rPr>
            </w:pPr>
            <w:r w:rsidRPr="00B02A0B">
              <w:rPr>
                <w:lang w:eastAsia="zh-CN"/>
              </w:rPr>
              <w:t>Application ID</w:t>
            </w:r>
            <w:r w:rsidRPr="00B02A0B">
              <w:rPr>
                <w:lang w:eastAsia="zh-CN"/>
              </w:rPr>
              <w:br/>
              <w:t>15.2.7</w:t>
            </w:r>
          </w:p>
        </w:tc>
        <w:tc>
          <w:tcPr>
            <w:tcW w:w="1135" w:type="dxa"/>
            <w:tcBorders>
              <w:top w:val="single" w:sz="6" w:space="0" w:color="000000"/>
              <w:left w:val="single" w:sz="6" w:space="0" w:color="000000"/>
              <w:bottom w:val="single" w:sz="6" w:space="0" w:color="000000"/>
              <w:right w:val="single" w:sz="6" w:space="0" w:color="000000"/>
            </w:tcBorders>
          </w:tcPr>
          <w:p w14:paraId="0BBA977F"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10528ED3"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tcPr>
          <w:p w14:paraId="4A3DE428" w14:textId="77777777" w:rsidR="005C310B" w:rsidRPr="00B02A0B" w:rsidRDefault="005C310B" w:rsidP="00B02A0B">
            <w:pPr>
              <w:pStyle w:val="TAC"/>
              <w:rPr>
                <w:lang w:eastAsia="zh-CN"/>
              </w:rPr>
            </w:pPr>
            <w:r w:rsidRPr="00B02A0B">
              <w:rPr>
                <w:lang w:eastAsia="zh-CN"/>
              </w:rPr>
              <w:t>2</w:t>
            </w:r>
          </w:p>
        </w:tc>
      </w:tr>
      <w:tr w:rsidR="005C310B" w:rsidRPr="00B02A0B" w14:paraId="70596FC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DB3F94" w14:textId="77777777" w:rsidR="005C310B" w:rsidRPr="00B02A0B" w:rsidRDefault="005C310B" w:rsidP="00B02A0B">
            <w:pPr>
              <w:pStyle w:val="TAL"/>
              <w:rPr>
                <w:lang w:val="fr-FR" w:eastAsia="zh-CN"/>
              </w:rPr>
            </w:pPr>
            <w:r w:rsidRPr="00B02A0B">
              <w:rPr>
                <w:lang w:eastAsia="zh-CN"/>
              </w:rPr>
              <w:t>7D</w:t>
            </w:r>
          </w:p>
        </w:tc>
        <w:tc>
          <w:tcPr>
            <w:tcW w:w="2837" w:type="dxa"/>
            <w:tcBorders>
              <w:top w:val="single" w:sz="6" w:space="0" w:color="000000"/>
              <w:left w:val="single" w:sz="6" w:space="0" w:color="000000"/>
              <w:bottom w:val="single" w:sz="6" w:space="0" w:color="000000"/>
              <w:right w:val="single" w:sz="6" w:space="0" w:color="000000"/>
            </w:tcBorders>
          </w:tcPr>
          <w:p w14:paraId="5722F17F" w14:textId="77777777" w:rsidR="005C310B" w:rsidRPr="00B02A0B" w:rsidRDefault="005C310B" w:rsidP="00B02A0B">
            <w:pPr>
              <w:pStyle w:val="TAL"/>
            </w:pPr>
            <w:r w:rsidRPr="00B02A0B">
              <w:t>Extended application ID</w:t>
            </w:r>
          </w:p>
        </w:tc>
        <w:tc>
          <w:tcPr>
            <w:tcW w:w="3121" w:type="dxa"/>
            <w:tcBorders>
              <w:top w:val="single" w:sz="6" w:space="0" w:color="000000"/>
              <w:left w:val="single" w:sz="6" w:space="0" w:color="000000"/>
              <w:bottom w:val="single" w:sz="6" w:space="0" w:color="000000"/>
              <w:right w:val="single" w:sz="6" w:space="0" w:color="000000"/>
            </w:tcBorders>
          </w:tcPr>
          <w:p w14:paraId="72978214" w14:textId="77777777" w:rsidR="005C310B" w:rsidRPr="00B02A0B" w:rsidRDefault="005C310B" w:rsidP="00B02A0B">
            <w:pPr>
              <w:pStyle w:val="TAL"/>
              <w:rPr>
                <w:lang w:eastAsia="zh-CN"/>
              </w:rPr>
            </w:pPr>
            <w:r w:rsidRPr="00B02A0B">
              <w:rPr>
                <w:lang w:eastAsia="zh-CN"/>
              </w:rPr>
              <w:t>Extended application ID</w:t>
            </w:r>
            <w:r w:rsidRPr="00B02A0B">
              <w:rPr>
                <w:lang w:eastAsia="zh-CN"/>
              </w:rPr>
              <w:br/>
              <w:t>15.2.24</w:t>
            </w:r>
          </w:p>
        </w:tc>
        <w:tc>
          <w:tcPr>
            <w:tcW w:w="1135" w:type="dxa"/>
            <w:tcBorders>
              <w:top w:val="single" w:sz="6" w:space="0" w:color="000000"/>
              <w:left w:val="single" w:sz="6" w:space="0" w:color="000000"/>
              <w:bottom w:val="single" w:sz="6" w:space="0" w:color="000000"/>
              <w:right w:val="single" w:sz="6" w:space="0" w:color="000000"/>
            </w:tcBorders>
          </w:tcPr>
          <w:p w14:paraId="39663D84"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2252BB5C" w14:textId="77777777" w:rsidR="005C310B" w:rsidRPr="00B02A0B" w:rsidRDefault="005C310B" w:rsidP="00B02A0B">
            <w:pPr>
              <w:pStyle w:val="TAC"/>
              <w:rPr>
                <w:lang w:val="fr-FR" w:eastAsia="zh-CN"/>
              </w:rPr>
            </w:pPr>
            <w:r w:rsidRPr="00B02A0B">
              <w:rPr>
                <w:lang w:eastAsia="zh-CN"/>
              </w:rPr>
              <w:t>TLV</w:t>
            </w:r>
            <w:r w:rsidRPr="00B02A0B">
              <w:rPr>
                <w:lang w:val="fr-FR" w:eastAsia="zh-CN"/>
              </w:rPr>
              <w:t>-E</w:t>
            </w:r>
          </w:p>
        </w:tc>
        <w:tc>
          <w:tcPr>
            <w:tcW w:w="1135" w:type="dxa"/>
            <w:tcBorders>
              <w:top w:val="single" w:sz="6" w:space="0" w:color="000000"/>
              <w:left w:val="single" w:sz="6" w:space="0" w:color="000000"/>
              <w:bottom w:val="single" w:sz="6" w:space="0" w:color="000000"/>
              <w:right w:val="single" w:sz="6" w:space="0" w:color="000000"/>
            </w:tcBorders>
          </w:tcPr>
          <w:p w14:paraId="5AEA7A0F"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bl>
    <w:p w14:paraId="32223FCC" w14:textId="77777777" w:rsidR="005C310B" w:rsidRPr="00B02A0B" w:rsidRDefault="005C310B" w:rsidP="005C310B"/>
    <w:p w14:paraId="66F63D90" w14:textId="77777777" w:rsidR="005C310B" w:rsidRPr="00B02A0B" w:rsidRDefault="005C310B" w:rsidP="007D34FE">
      <w:pPr>
        <w:pStyle w:val="Heading3"/>
      </w:pPr>
      <w:bookmarkStart w:id="5437" w:name="_Toc20215873"/>
      <w:bookmarkStart w:id="5438" w:name="_Toc27496366"/>
      <w:bookmarkStart w:id="5439" w:name="_Toc36108107"/>
      <w:bookmarkStart w:id="5440" w:name="_Toc44598860"/>
      <w:bookmarkStart w:id="5441" w:name="_Toc44602715"/>
      <w:bookmarkStart w:id="5442" w:name="_Toc45197892"/>
      <w:bookmarkStart w:id="5443" w:name="_Toc45695925"/>
      <w:bookmarkStart w:id="5444" w:name="_Toc51851381"/>
      <w:bookmarkStart w:id="5445" w:name="_Toc92224998"/>
      <w:bookmarkStart w:id="5446" w:name="_Toc138440788"/>
      <w:r w:rsidRPr="00B02A0B">
        <w:t>15.1.9</w:t>
      </w:r>
      <w:r w:rsidRPr="00B02A0B">
        <w:tab/>
        <w:t>FD NETWORK NOTIFICATION message</w:t>
      </w:r>
      <w:bookmarkEnd w:id="5437"/>
      <w:bookmarkEnd w:id="5438"/>
      <w:bookmarkEnd w:id="5439"/>
      <w:bookmarkEnd w:id="5440"/>
      <w:bookmarkEnd w:id="5441"/>
      <w:bookmarkEnd w:id="5442"/>
      <w:bookmarkEnd w:id="5443"/>
      <w:bookmarkEnd w:id="5444"/>
      <w:bookmarkEnd w:id="5445"/>
      <w:bookmarkEnd w:id="5446"/>
    </w:p>
    <w:p w14:paraId="0FA4AFF5" w14:textId="77777777" w:rsidR="005C310B" w:rsidRPr="00B02A0B" w:rsidRDefault="005C310B" w:rsidP="007D34FE">
      <w:pPr>
        <w:pStyle w:val="Heading4"/>
        <w:rPr>
          <w:lang w:eastAsia="zh-CN"/>
        </w:rPr>
      </w:pPr>
      <w:bookmarkStart w:id="5447" w:name="_Toc20215874"/>
      <w:bookmarkStart w:id="5448" w:name="_Toc27496367"/>
      <w:bookmarkStart w:id="5449" w:name="_Toc36108108"/>
      <w:bookmarkStart w:id="5450" w:name="_Toc44598861"/>
      <w:bookmarkStart w:id="5451" w:name="_Toc44602716"/>
      <w:bookmarkStart w:id="5452" w:name="_Toc45197893"/>
      <w:bookmarkStart w:id="5453" w:name="_Toc45695926"/>
      <w:bookmarkStart w:id="5454" w:name="_Toc51851382"/>
      <w:bookmarkStart w:id="5455" w:name="_Toc92224999"/>
      <w:bookmarkStart w:id="5456" w:name="_Toc138440789"/>
      <w:r w:rsidRPr="00B02A0B">
        <w:rPr>
          <w:lang w:eastAsia="zh-CN"/>
        </w:rPr>
        <w:t>15.1.9.1</w:t>
      </w:r>
      <w:r w:rsidRPr="00B02A0B">
        <w:rPr>
          <w:lang w:eastAsia="zh-CN"/>
        </w:rPr>
        <w:tab/>
        <w:t>Message definition</w:t>
      </w:r>
      <w:bookmarkEnd w:id="5447"/>
      <w:bookmarkEnd w:id="5448"/>
      <w:bookmarkEnd w:id="5449"/>
      <w:bookmarkEnd w:id="5450"/>
      <w:bookmarkEnd w:id="5451"/>
      <w:bookmarkEnd w:id="5452"/>
      <w:bookmarkEnd w:id="5453"/>
      <w:bookmarkEnd w:id="5454"/>
      <w:bookmarkEnd w:id="5455"/>
      <w:bookmarkEnd w:id="5456"/>
    </w:p>
    <w:p w14:paraId="3BFEFA09" w14:textId="77777777" w:rsidR="005C310B" w:rsidRPr="00B02A0B" w:rsidRDefault="005C310B" w:rsidP="005C310B">
      <w:r w:rsidRPr="00B02A0B">
        <w:t>This message is sent from the network to the UE to provide the UE a file availability indication. For the contents of the message see Table 15.1.9.1-1.</w:t>
      </w:r>
    </w:p>
    <w:p w14:paraId="3FCAEF4E" w14:textId="77777777" w:rsidR="005C310B" w:rsidRPr="00B02A0B" w:rsidRDefault="005C310B" w:rsidP="005C310B">
      <w:pPr>
        <w:pStyle w:val="B1"/>
      </w:pPr>
      <w:r w:rsidRPr="00B02A0B">
        <w:t>Message type:</w:t>
      </w:r>
      <w:r w:rsidRPr="00B02A0B">
        <w:tab/>
        <w:t>FD NETWORK NOTIFICATION</w:t>
      </w:r>
    </w:p>
    <w:p w14:paraId="674B5A7A" w14:textId="77777777" w:rsidR="005C310B" w:rsidRPr="00B02A0B" w:rsidRDefault="005C310B" w:rsidP="005C310B">
      <w:pPr>
        <w:pStyle w:val="B1"/>
      </w:pPr>
      <w:r w:rsidRPr="00B02A0B">
        <w:t>Direction:</w:t>
      </w:r>
      <w:r w:rsidRPr="00B02A0B">
        <w:tab/>
        <w:t>network to UE</w:t>
      </w:r>
    </w:p>
    <w:p w14:paraId="50DADDAD" w14:textId="77777777" w:rsidR="005C310B" w:rsidRPr="00B02A0B" w:rsidRDefault="005C310B" w:rsidP="005C310B">
      <w:pPr>
        <w:pStyle w:val="TH"/>
      </w:pPr>
      <w:r w:rsidRPr="00B02A0B">
        <w:t>Table 15.1.9.1-1: FD NETWORK NOTIFICATION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65A30500"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7770A24"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2CCCEE2E"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4CDA3227"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69C2DB08"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7359AC14"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522B63DD" w14:textId="77777777" w:rsidR="005C310B" w:rsidRPr="00B02A0B" w:rsidRDefault="005C310B" w:rsidP="00B02A0B">
            <w:pPr>
              <w:pStyle w:val="TAH"/>
            </w:pPr>
            <w:r w:rsidRPr="00B02A0B">
              <w:t>Length</w:t>
            </w:r>
          </w:p>
        </w:tc>
      </w:tr>
      <w:tr w:rsidR="005C310B" w:rsidRPr="00B02A0B" w14:paraId="3440527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03CA89"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E7DB513" w14:textId="77777777" w:rsidR="005C310B" w:rsidRPr="00B02A0B" w:rsidRDefault="005C310B" w:rsidP="00B02A0B">
            <w:pPr>
              <w:pStyle w:val="TAL"/>
            </w:pPr>
            <w:r w:rsidRPr="00B02A0B">
              <w:t>FD network notification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7798626E"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t>15.2.2</w:t>
            </w:r>
          </w:p>
        </w:tc>
        <w:tc>
          <w:tcPr>
            <w:tcW w:w="1135" w:type="dxa"/>
            <w:tcBorders>
              <w:top w:val="single" w:sz="6" w:space="0" w:color="000000"/>
              <w:left w:val="single" w:sz="6" w:space="0" w:color="000000"/>
              <w:bottom w:val="single" w:sz="6" w:space="0" w:color="000000"/>
              <w:right w:val="single" w:sz="6" w:space="0" w:color="000000"/>
            </w:tcBorders>
            <w:hideMark/>
          </w:tcPr>
          <w:p w14:paraId="2C050F92"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59332662"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1A546F58" w14:textId="77777777" w:rsidR="005C310B" w:rsidRPr="00B02A0B" w:rsidRDefault="005C310B" w:rsidP="00B02A0B">
            <w:pPr>
              <w:pStyle w:val="TAC"/>
            </w:pPr>
            <w:r w:rsidRPr="00B02A0B">
              <w:t>1</w:t>
            </w:r>
          </w:p>
        </w:tc>
      </w:tr>
      <w:tr w:rsidR="005C310B" w:rsidRPr="00B02A0B" w14:paraId="17E87400"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A894B8"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85E297E" w14:textId="77777777" w:rsidR="005C310B" w:rsidRPr="00B02A0B" w:rsidRDefault="005C310B" w:rsidP="00B02A0B">
            <w:pPr>
              <w:pStyle w:val="TAL"/>
            </w:pPr>
            <w:r w:rsidRPr="00B02A0B">
              <w:t>FD notification type</w:t>
            </w:r>
          </w:p>
        </w:tc>
        <w:tc>
          <w:tcPr>
            <w:tcW w:w="3121" w:type="dxa"/>
            <w:tcBorders>
              <w:top w:val="single" w:sz="6" w:space="0" w:color="000000"/>
              <w:left w:val="single" w:sz="6" w:space="0" w:color="000000"/>
              <w:bottom w:val="single" w:sz="6" w:space="0" w:color="000000"/>
              <w:right w:val="single" w:sz="6" w:space="0" w:color="000000"/>
            </w:tcBorders>
            <w:hideMark/>
          </w:tcPr>
          <w:p w14:paraId="0F6A87AA" w14:textId="77777777" w:rsidR="005C310B" w:rsidRPr="00B02A0B" w:rsidRDefault="005C310B" w:rsidP="00B02A0B">
            <w:pPr>
              <w:pStyle w:val="TAL"/>
            </w:pPr>
            <w:r w:rsidRPr="00B02A0B">
              <w:t>Notification type</w:t>
            </w:r>
            <w:r w:rsidRPr="00B02A0B">
              <w:br/>
              <w:t>15.2.18</w:t>
            </w:r>
          </w:p>
        </w:tc>
        <w:tc>
          <w:tcPr>
            <w:tcW w:w="1135" w:type="dxa"/>
            <w:tcBorders>
              <w:top w:val="single" w:sz="6" w:space="0" w:color="000000"/>
              <w:left w:val="single" w:sz="6" w:space="0" w:color="000000"/>
              <w:bottom w:val="single" w:sz="6" w:space="0" w:color="000000"/>
              <w:right w:val="single" w:sz="6" w:space="0" w:color="000000"/>
            </w:tcBorders>
            <w:hideMark/>
          </w:tcPr>
          <w:p w14:paraId="04E343C7"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1DABD38E"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63DFB325" w14:textId="77777777" w:rsidR="005C310B" w:rsidRPr="00B02A0B" w:rsidRDefault="005C310B" w:rsidP="00B02A0B">
            <w:pPr>
              <w:pStyle w:val="TAC"/>
            </w:pPr>
            <w:r w:rsidRPr="00B02A0B">
              <w:t>1</w:t>
            </w:r>
          </w:p>
        </w:tc>
      </w:tr>
      <w:tr w:rsidR="005C310B" w:rsidRPr="00B02A0B" w14:paraId="68B9DA64"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B6EA82"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434F5425" w14:textId="77777777" w:rsidR="005C310B" w:rsidRPr="00B02A0B" w:rsidRDefault="005C310B" w:rsidP="00B02A0B">
            <w:pPr>
              <w:pStyle w:val="TAL"/>
              <w:rPr>
                <w:lang w:eastAsia="zh-CN"/>
              </w:rPr>
            </w:pPr>
            <w:r w:rsidRPr="00B02A0B">
              <w:t>Date and time</w:t>
            </w:r>
          </w:p>
        </w:tc>
        <w:tc>
          <w:tcPr>
            <w:tcW w:w="3121" w:type="dxa"/>
            <w:tcBorders>
              <w:top w:val="single" w:sz="6" w:space="0" w:color="000000"/>
              <w:left w:val="single" w:sz="6" w:space="0" w:color="000000"/>
              <w:bottom w:val="single" w:sz="6" w:space="0" w:color="000000"/>
              <w:right w:val="single" w:sz="6" w:space="0" w:color="000000"/>
            </w:tcBorders>
          </w:tcPr>
          <w:p w14:paraId="555BDDE4" w14:textId="77777777" w:rsidR="005C310B" w:rsidRPr="00B02A0B" w:rsidRDefault="005C310B" w:rsidP="00B02A0B">
            <w:pPr>
              <w:pStyle w:val="TAL"/>
              <w:rPr>
                <w:lang w:eastAsia="zh-CN"/>
              </w:rPr>
            </w:pPr>
            <w:r w:rsidRPr="00B02A0B">
              <w:t>Date and time</w:t>
            </w:r>
            <w:r w:rsidRPr="00B02A0B">
              <w:br/>
              <w:t>15.2.8</w:t>
            </w:r>
          </w:p>
        </w:tc>
        <w:tc>
          <w:tcPr>
            <w:tcW w:w="1135" w:type="dxa"/>
            <w:tcBorders>
              <w:top w:val="single" w:sz="6" w:space="0" w:color="000000"/>
              <w:left w:val="single" w:sz="6" w:space="0" w:color="000000"/>
              <w:bottom w:val="single" w:sz="6" w:space="0" w:color="000000"/>
              <w:right w:val="single" w:sz="6" w:space="0" w:color="000000"/>
            </w:tcBorders>
          </w:tcPr>
          <w:p w14:paraId="405C547C"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3121FF07"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00416B31" w14:textId="77777777" w:rsidR="005C310B" w:rsidRPr="00B02A0B" w:rsidRDefault="005C310B" w:rsidP="00B02A0B">
            <w:pPr>
              <w:pStyle w:val="TAC"/>
              <w:rPr>
                <w:lang w:eastAsia="zh-CN"/>
              </w:rPr>
            </w:pPr>
            <w:r w:rsidRPr="00B02A0B">
              <w:rPr>
                <w:lang w:eastAsia="zh-CN"/>
              </w:rPr>
              <w:t>5</w:t>
            </w:r>
          </w:p>
        </w:tc>
      </w:tr>
      <w:tr w:rsidR="005C310B" w:rsidRPr="00B02A0B" w14:paraId="56F3D397"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FC12E2"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tcPr>
          <w:p w14:paraId="2D6D4730" w14:textId="77777777" w:rsidR="005C310B" w:rsidRPr="00B02A0B" w:rsidRDefault="005C310B" w:rsidP="00B02A0B">
            <w:pPr>
              <w:pStyle w:val="TAL"/>
              <w:rPr>
                <w:lang w:eastAsia="zh-CN"/>
              </w:rPr>
            </w:pPr>
            <w:r w:rsidRPr="00B02A0B">
              <w:t>Conversation ID</w:t>
            </w:r>
          </w:p>
        </w:tc>
        <w:tc>
          <w:tcPr>
            <w:tcW w:w="3121" w:type="dxa"/>
            <w:tcBorders>
              <w:top w:val="single" w:sz="6" w:space="0" w:color="000000"/>
              <w:left w:val="single" w:sz="6" w:space="0" w:color="000000"/>
              <w:bottom w:val="single" w:sz="6" w:space="0" w:color="000000"/>
              <w:right w:val="single" w:sz="6" w:space="0" w:color="000000"/>
            </w:tcBorders>
          </w:tcPr>
          <w:p w14:paraId="5450C32B" w14:textId="77777777" w:rsidR="005C310B" w:rsidRPr="00B02A0B" w:rsidRDefault="005C310B" w:rsidP="00B02A0B">
            <w:pPr>
              <w:pStyle w:val="TAL"/>
              <w:rPr>
                <w:lang w:eastAsia="ar-SA"/>
              </w:rPr>
            </w:pPr>
            <w:r w:rsidRPr="00B02A0B">
              <w:t>Conversation ID</w:t>
            </w:r>
          </w:p>
          <w:p w14:paraId="395C3472" w14:textId="77777777" w:rsidR="005C310B" w:rsidRPr="00B02A0B" w:rsidRDefault="005C310B" w:rsidP="00B02A0B">
            <w:pPr>
              <w:pStyle w:val="TAL"/>
              <w:rPr>
                <w:lang w:eastAsia="zh-CN"/>
              </w:rPr>
            </w:pPr>
            <w:r w:rsidRPr="00B02A0B">
              <w:t>15.2.9</w:t>
            </w:r>
          </w:p>
        </w:tc>
        <w:tc>
          <w:tcPr>
            <w:tcW w:w="1135" w:type="dxa"/>
            <w:tcBorders>
              <w:top w:val="single" w:sz="6" w:space="0" w:color="000000"/>
              <w:left w:val="single" w:sz="6" w:space="0" w:color="000000"/>
              <w:bottom w:val="single" w:sz="6" w:space="0" w:color="000000"/>
              <w:right w:val="single" w:sz="6" w:space="0" w:color="000000"/>
            </w:tcBorders>
          </w:tcPr>
          <w:p w14:paraId="2154BB81"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4AA9FF48"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76B34891" w14:textId="77777777" w:rsidR="005C310B" w:rsidRPr="00B02A0B" w:rsidRDefault="005C310B" w:rsidP="00B02A0B">
            <w:pPr>
              <w:pStyle w:val="TAC"/>
              <w:rPr>
                <w:lang w:eastAsia="zh-CN"/>
              </w:rPr>
            </w:pPr>
            <w:r w:rsidRPr="00B02A0B">
              <w:rPr>
                <w:lang w:eastAsia="zh-CN"/>
              </w:rPr>
              <w:t>16</w:t>
            </w:r>
          </w:p>
        </w:tc>
      </w:tr>
      <w:tr w:rsidR="005C310B" w:rsidRPr="00B02A0B" w14:paraId="549EE6CC"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093DDE"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74974AB5" w14:textId="77777777" w:rsidR="005C310B" w:rsidRPr="00B02A0B" w:rsidRDefault="005C310B" w:rsidP="00B02A0B">
            <w:pPr>
              <w:pStyle w:val="TAL"/>
              <w:rPr>
                <w:lang w:eastAsia="zh-CN"/>
              </w:rPr>
            </w:pPr>
            <w:r w:rsidRPr="00B02A0B">
              <w:rPr>
                <w:lang w:eastAsia="zh-CN"/>
              </w:rPr>
              <w:t>Message ID</w:t>
            </w:r>
          </w:p>
        </w:tc>
        <w:tc>
          <w:tcPr>
            <w:tcW w:w="3121" w:type="dxa"/>
            <w:tcBorders>
              <w:top w:val="single" w:sz="6" w:space="0" w:color="000000"/>
              <w:left w:val="single" w:sz="6" w:space="0" w:color="000000"/>
              <w:bottom w:val="single" w:sz="6" w:space="0" w:color="000000"/>
              <w:right w:val="single" w:sz="6" w:space="0" w:color="000000"/>
            </w:tcBorders>
            <w:hideMark/>
          </w:tcPr>
          <w:p w14:paraId="6B19F285" w14:textId="77777777" w:rsidR="005C310B" w:rsidRPr="00B02A0B" w:rsidRDefault="005C310B" w:rsidP="00B02A0B">
            <w:pPr>
              <w:pStyle w:val="TAL"/>
              <w:rPr>
                <w:lang w:eastAsia="zh-CN"/>
              </w:rPr>
            </w:pPr>
            <w:r w:rsidRPr="00B02A0B">
              <w:rPr>
                <w:lang w:eastAsia="zh-CN"/>
              </w:rPr>
              <w:t>Message ID</w:t>
            </w:r>
            <w:r w:rsidRPr="00B02A0B">
              <w:rPr>
                <w:lang w:eastAsia="zh-CN"/>
              </w:rPr>
              <w:br/>
            </w:r>
            <w:r w:rsidRPr="00B02A0B">
              <w:t>15.2.10</w:t>
            </w:r>
          </w:p>
        </w:tc>
        <w:tc>
          <w:tcPr>
            <w:tcW w:w="1135" w:type="dxa"/>
            <w:tcBorders>
              <w:top w:val="single" w:sz="6" w:space="0" w:color="000000"/>
              <w:left w:val="single" w:sz="6" w:space="0" w:color="000000"/>
              <w:bottom w:val="single" w:sz="6" w:space="0" w:color="000000"/>
              <w:right w:val="single" w:sz="6" w:space="0" w:color="000000"/>
            </w:tcBorders>
            <w:hideMark/>
          </w:tcPr>
          <w:p w14:paraId="5D79C064"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22D6A1B5"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hideMark/>
          </w:tcPr>
          <w:p w14:paraId="1F066D61" w14:textId="77777777" w:rsidR="005C310B" w:rsidRPr="00B02A0B" w:rsidRDefault="005C310B" w:rsidP="00B02A0B">
            <w:pPr>
              <w:pStyle w:val="TAC"/>
              <w:rPr>
                <w:lang w:eastAsia="zh-CN"/>
              </w:rPr>
            </w:pPr>
            <w:r w:rsidRPr="00B02A0B">
              <w:rPr>
                <w:lang w:eastAsia="zh-CN"/>
              </w:rPr>
              <w:t>16</w:t>
            </w:r>
          </w:p>
        </w:tc>
      </w:tr>
      <w:tr w:rsidR="005C310B" w:rsidRPr="00B02A0B" w14:paraId="1B094125"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0901AA" w14:textId="77777777" w:rsidR="005C310B" w:rsidRPr="00B02A0B" w:rsidRDefault="005C310B" w:rsidP="00B02A0B">
            <w:pPr>
              <w:pStyle w:val="TAL"/>
              <w:rPr>
                <w:lang w:eastAsia="zh-CN"/>
              </w:rPr>
            </w:pPr>
            <w:r w:rsidRPr="00B02A0B">
              <w:rPr>
                <w:lang w:eastAsia="zh-CN"/>
              </w:rPr>
              <w:t>22</w:t>
            </w:r>
          </w:p>
        </w:tc>
        <w:tc>
          <w:tcPr>
            <w:tcW w:w="2837" w:type="dxa"/>
            <w:tcBorders>
              <w:top w:val="single" w:sz="6" w:space="0" w:color="000000"/>
              <w:left w:val="single" w:sz="6" w:space="0" w:color="000000"/>
              <w:bottom w:val="single" w:sz="6" w:space="0" w:color="000000"/>
              <w:right w:val="single" w:sz="6" w:space="0" w:color="000000"/>
            </w:tcBorders>
            <w:hideMark/>
          </w:tcPr>
          <w:p w14:paraId="4791C3A1" w14:textId="77777777" w:rsidR="005C310B" w:rsidRPr="00B02A0B" w:rsidRDefault="005C310B" w:rsidP="00B02A0B">
            <w:pPr>
              <w:pStyle w:val="TAL"/>
              <w:rPr>
                <w:lang w:eastAsia="zh-CN"/>
              </w:rPr>
            </w:pPr>
            <w:r w:rsidRPr="00B02A0B">
              <w:rPr>
                <w:lang w:eastAsia="zh-CN"/>
              </w:rPr>
              <w:t>Application ID</w:t>
            </w:r>
          </w:p>
        </w:tc>
        <w:tc>
          <w:tcPr>
            <w:tcW w:w="3121" w:type="dxa"/>
            <w:tcBorders>
              <w:top w:val="single" w:sz="6" w:space="0" w:color="000000"/>
              <w:left w:val="single" w:sz="6" w:space="0" w:color="000000"/>
              <w:bottom w:val="single" w:sz="6" w:space="0" w:color="000000"/>
              <w:right w:val="single" w:sz="6" w:space="0" w:color="000000"/>
            </w:tcBorders>
            <w:hideMark/>
          </w:tcPr>
          <w:p w14:paraId="3E0ACE7B" w14:textId="77777777" w:rsidR="005C310B" w:rsidRPr="00B02A0B" w:rsidRDefault="005C310B" w:rsidP="00B02A0B">
            <w:pPr>
              <w:pStyle w:val="TAL"/>
              <w:rPr>
                <w:lang w:eastAsia="zh-CN"/>
              </w:rPr>
            </w:pPr>
            <w:r w:rsidRPr="00B02A0B">
              <w:rPr>
                <w:lang w:eastAsia="zh-CN"/>
              </w:rPr>
              <w:t>Application ID</w:t>
            </w:r>
          </w:p>
          <w:p w14:paraId="3FA01A1A" w14:textId="77777777" w:rsidR="005C310B" w:rsidRPr="00B02A0B" w:rsidRDefault="005C310B" w:rsidP="00B02A0B">
            <w:pPr>
              <w:pStyle w:val="TAL"/>
              <w:rPr>
                <w:lang w:eastAsia="zh-CN"/>
              </w:rPr>
            </w:pPr>
            <w:r w:rsidRPr="00B02A0B">
              <w:rPr>
                <w:lang w:eastAsia="zh-CN"/>
              </w:rPr>
              <w:t>15.2.7</w:t>
            </w:r>
          </w:p>
        </w:tc>
        <w:tc>
          <w:tcPr>
            <w:tcW w:w="1135" w:type="dxa"/>
            <w:tcBorders>
              <w:top w:val="single" w:sz="6" w:space="0" w:color="000000"/>
              <w:left w:val="single" w:sz="6" w:space="0" w:color="000000"/>
              <w:bottom w:val="single" w:sz="6" w:space="0" w:color="000000"/>
              <w:right w:val="single" w:sz="6" w:space="0" w:color="000000"/>
            </w:tcBorders>
            <w:hideMark/>
          </w:tcPr>
          <w:p w14:paraId="7C1633FA"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hideMark/>
          </w:tcPr>
          <w:p w14:paraId="7AD50A88"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hideMark/>
          </w:tcPr>
          <w:p w14:paraId="5A020867" w14:textId="77777777" w:rsidR="005C310B" w:rsidRPr="00B02A0B" w:rsidRDefault="005C310B" w:rsidP="00B02A0B">
            <w:pPr>
              <w:pStyle w:val="TAC"/>
              <w:rPr>
                <w:lang w:eastAsia="zh-CN"/>
              </w:rPr>
            </w:pPr>
            <w:r w:rsidRPr="00B02A0B">
              <w:rPr>
                <w:lang w:eastAsia="zh-CN"/>
              </w:rPr>
              <w:t>2</w:t>
            </w:r>
          </w:p>
        </w:tc>
      </w:tr>
      <w:tr w:rsidR="005C310B" w:rsidRPr="00B02A0B" w14:paraId="7E8F0C45"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14E73B" w14:textId="77777777" w:rsidR="005C310B" w:rsidRPr="00B02A0B" w:rsidRDefault="005C310B" w:rsidP="00B02A0B">
            <w:pPr>
              <w:pStyle w:val="TAL"/>
              <w:rPr>
                <w:lang w:eastAsia="zh-CN"/>
              </w:rPr>
            </w:pPr>
            <w:r w:rsidRPr="00B02A0B">
              <w:rPr>
                <w:lang w:eastAsia="zh-CN"/>
              </w:rPr>
              <w:t>7D</w:t>
            </w:r>
          </w:p>
        </w:tc>
        <w:tc>
          <w:tcPr>
            <w:tcW w:w="2837" w:type="dxa"/>
            <w:tcBorders>
              <w:top w:val="single" w:sz="6" w:space="0" w:color="000000"/>
              <w:left w:val="single" w:sz="6" w:space="0" w:color="000000"/>
              <w:bottom w:val="single" w:sz="6" w:space="0" w:color="000000"/>
              <w:right w:val="single" w:sz="6" w:space="0" w:color="000000"/>
            </w:tcBorders>
          </w:tcPr>
          <w:p w14:paraId="35F7A484" w14:textId="77777777" w:rsidR="005C310B" w:rsidRPr="00B02A0B" w:rsidRDefault="005C310B" w:rsidP="00B02A0B">
            <w:pPr>
              <w:pStyle w:val="TAL"/>
              <w:rPr>
                <w:lang w:eastAsia="zh-CN"/>
              </w:rPr>
            </w:pPr>
            <w:r w:rsidRPr="00B02A0B">
              <w:rPr>
                <w:lang w:eastAsia="zh-CN"/>
              </w:rPr>
              <w:t>Extended application ID</w:t>
            </w:r>
          </w:p>
        </w:tc>
        <w:tc>
          <w:tcPr>
            <w:tcW w:w="3121" w:type="dxa"/>
            <w:tcBorders>
              <w:top w:val="single" w:sz="6" w:space="0" w:color="000000"/>
              <w:left w:val="single" w:sz="6" w:space="0" w:color="000000"/>
              <w:bottom w:val="single" w:sz="6" w:space="0" w:color="000000"/>
              <w:right w:val="single" w:sz="6" w:space="0" w:color="000000"/>
            </w:tcBorders>
          </w:tcPr>
          <w:p w14:paraId="786F2CDF" w14:textId="77777777" w:rsidR="005C310B" w:rsidRPr="00B02A0B" w:rsidRDefault="005C310B" w:rsidP="00B02A0B">
            <w:pPr>
              <w:pStyle w:val="TAL"/>
              <w:rPr>
                <w:lang w:eastAsia="zh-CN"/>
              </w:rPr>
            </w:pPr>
            <w:r w:rsidRPr="00B02A0B">
              <w:rPr>
                <w:lang w:eastAsia="zh-CN"/>
              </w:rPr>
              <w:t>Extended application ID</w:t>
            </w:r>
          </w:p>
          <w:p w14:paraId="5C196DCE" w14:textId="77777777" w:rsidR="005C310B" w:rsidRPr="00B02A0B" w:rsidRDefault="005C310B" w:rsidP="00B02A0B">
            <w:pPr>
              <w:pStyle w:val="TAL"/>
              <w:rPr>
                <w:lang w:eastAsia="zh-CN"/>
              </w:rPr>
            </w:pPr>
            <w:r w:rsidRPr="00B02A0B">
              <w:rPr>
                <w:lang w:eastAsia="zh-CN"/>
              </w:rPr>
              <w:t>15.2.24</w:t>
            </w:r>
          </w:p>
        </w:tc>
        <w:tc>
          <w:tcPr>
            <w:tcW w:w="1135" w:type="dxa"/>
            <w:tcBorders>
              <w:top w:val="single" w:sz="6" w:space="0" w:color="000000"/>
              <w:left w:val="single" w:sz="6" w:space="0" w:color="000000"/>
              <w:bottom w:val="single" w:sz="6" w:space="0" w:color="000000"/>
              <w:right w:val="single" w:sz="6" w:space="0" w:color="000000"/>
            </w:tcBorders>
          </w:tcPr>
          <w:p w14:paraId="56966F58"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643A784E" w14:textId="77777777" w:rsidR="005C310B" w:rsidRPr="00B02A0B" w:rsidRDefault="005C310B" w:rsidP="00B02A0B">
            <w:pPr>
              <w:pStyle w:val="TAC"/>
              <w:rPr>
                <w:lang w:eastAsia="zh-CN"/>
              </w:rPr>
            </w:pPr>
            <w:r w:rsidRPr="00B02A0B">
              <w:rPr>
                <w:lang w:eastAsia="zh-CN"/>
              </w:rPr>
              <w:t>TLV-E</w:t>
            </w:r>
          </w:p>
        </w:tc>
        <w:tc>
          <w:tcPr>
            <w:tcW w:w="1135" w:type="dxa"/>
            <w:tcBorders>
              <w:top w:val="single" w:sz="6" w:space="0" w:color="000000"/>
              <w:left w:val="single" w:sz="6" w:space="0" w:color="000000"/>
              <w:bottom w:val="single" w:sz="6" w:space="0" w:color="000000"/>
              <w:right w:val="single" w:sz="6" w:space="0" w:color="000000"/>
            </w:tcBorders>
          </w:tcPr>
          <w:p w14:paraId="32263369"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bl>
    <w:p w14:paraId="50D6BE0F" w14:textId="77777777" w:rsidR="005C310B" w:rsidRPr="00B02A0B" w:rsidRDefault="005C310B" w:rsidP="005C310B"/>
    <w:p w14:paraId="59461D30" w14:textId="77777777" w:rsidR="005C310B" w:rsidRPr="00B02A0B" w:rsidRDefault="005C310B" w:rsidP="007D34FE">
      <w:pPr>
        <w:pStyle w:val="Heading3"/>
        <w:rPr>
          <w:lang w:eastAsia="ko-KR"/>
        </w:rPr>
      </w:pPr>
      <w:bookmarkStart w:id="5457" w:name="_Toc20215875"/>
      <w:bookmarkStart w:id="5458" w:name="_Toc27496368"/>
      <w:bookmarkStart w:id="5459" w:name="_Toc36108109"/>
      <w:bookmarkStart w:id="5460" w:name="_Toc44598862"/>
      <w:bookmarkStart w:id="5461" w:name="_Toc44602717"/>
      <w:bookmarkStart w:id="5462" w:name="_Toc45197894"/>
      <w:bookmarkStart w:id="5463" w:name="_Toc45695927"/>
      <w:bookmarkStart w:id="5464" w:name="_Toc51851383"/>
      <w:bookmarkStart w:id="5465" w:name="_Toc92225000"/>
      <w:bookmarkStart w:id="5466" w:name="_Toc138440790"/>
      <w:r w:rsidRPr="00B02A0B">
        <w:rPr>
          <w:lang w:eastAsia="ko-KR"/>
        </w:rPr>
        <w:t>15.1.</w:t>
      </w:r>
      <w:r w:rsidRPr="00B02A0B">
        <w:rPr>
          <w:lang w:val="en-US" w:eastAsia="ko-KR"/>
        </w:rPr>
        <w:t>10</w:t>
      </w:r>
      <w:r w:rsidRPr="00B02A0B">
        <w:tab/>
      </w:r>
      <w:r w:rsidRPr="00B02A0B">
        <w:rPr>
          <w:lang w:val="en-US"/>
        </w:rPr>
        <w:t>COMMUNICATION RELEASE</w:t>
      </w:r>
      <w:r w:rsidRPr="00B02A0B">
        <w:rPr>
          <w:lang w:eastAsia="ko-KR"/>
        </w:rPr>
        <w:t xml:space="preserve"> message</w:t>
      </w:r>
      <w:bookmarkEnd w:id="5457"/>
      <w:bookmarkEnd w:id="5458"/>
      <w:bookmarkEnd w:id="5459"/>
      <w:bookmarkEnd w:id="5460"/>
      <w:bookmarkEnd w:id="5461"/>
      <w:bookmarkEnd w:id="5462"/>
      <w:bookmarkEnd w:id="5463"/>
      <w:bookmarkEnd w:id="5464"/>
      <w:bookmarkEnd w:id="5465"/>
      <w:bookmarkEnd w:id="5466"/>
    </w:p>
    <w:p w14:paraId="71DAAF2C" w14:textId="77777777" w:rsidR="005C310B" w:rsidRPr="00B02A0B" w:rsidRDefault="005C310B" w:rsidP="007D34FE">
      <w:pPr>
        <w:pStyle w:val="Heading4"/>
        <w:rPr>
          <w:lang w:eastAsia="zh-CN"/>
        </w:rPr>
      </w:pPr>
      <w:bookmarkStart w:id="5467" w:name="_Toc20215876"/>
      <w:bookmarkStart w:id="5468" w:name="_Toc27496369"/>
      <w:bookmarkStart w:id="5469" w:name="_Toc36108110"/>
      <w:bookmarkStart w:id="5470" w:name="_Toc44598863"/>
      <w:bookmarkStart w:id="5471" w:name="_Toc44602718"/>
      <w:bookmarkStart w:id="5472" w:name="_Toc45197895"/>
      <w:bookmarkStart w:id="5473" w:name="_Toc45695928"/>
      <w:bookmarkStart w:id="5474" w:name="_Toc51851384"/>
      <w:bookmarkStart w:id="5475" w:name="_Toc92225001"/>
      <w:bookmarkStart w:id="5476" w:name="_Toc138440791"/>
      <w:r w:rsidRPr="00B02A0B">
        <w:rPr>
          <w:lang w:eastAsia="zh-CN"/>
        </w:rPr>
        <w:t>15.1.</w:t>
      </w:r>
      <w:r w:rsidRPr="00B02A0B">
        <w:rPr>
          <w:lang w:val="en-US" w:eastAsia="zh-CN"/>
        </w:rPr>
        <w:t>10</w:t>
      </w:r>
      <w:r w:rsidRPr="00B02A0B">
        <w:rPr>
          <w:lang w:eastAsia="zh-CN"/>
        </w:rPr>
        <w:t>.1</w:t>
      </w:r>
      <w:r w:rsidRPr="00B02A0B">
        <w:rPr>
          <w:lang w:eastAsia="zh-CN"/>
        </w:rPr>
        <w:tab/>
        <w:t>Message definition</w:t>
      </w:r>
      <w:bookmarkEnd w:id="5467"/>
      <w:bookmarkEnd w:id="5468"/>
      <w:bookmarkEnd w:id="5469"/>
      <w:bookmarkEnd w:id="5470"/>
      <w:bookmarkEnd w:id="5471"/>
      <w:bookmarkEnd w:id="5472"/>
      <w:bookmarkEnd w:id="5473"/>
      <w:bookmarkEnd w:id="5474"/>
      <w:bookmarkEnd w:id="5475"/>
      <w:bookmarkEnd w:id="5476"/>
    </w:p>
    <w:p w14:paraId="6D7F2B09" w14:textId="77777777" w:rsidR="005C310B" w:rsidRPr="00B02A0B" w:rsidRDefault="005C310B" w:rsidP="005C310B">
      <w:r w:rsidRPr="00B02A0B">
        <w:t>This message is sent by the MCData server to MCData UE to indicate about intension to release the MCData communication. This message is also sent by the MCData UE to MCData server to request extension for the MCData communication. The MCData server response back about the request using this message. For the contents of the message see Table </w:t>
      </w:r>
      <w:r w:rsidRPr="00B02A0B">
        <w:rPr>
          <w:lang w:eastAsia="ko-KR"/>
        </w:rPr>
        <w:t>15.10.1-1</w:t>
      </w:r>
      <w:r w:rsidRPr="00B02A0B">
        <w:t>.</w:t>
      </w:r>
    </w:p>
    <w:p w14:paraId="42A2E271" w14:textId="77777777" w:rsidR="005C310B" w:rsidRPr="00B02A0B" w:rsidRDefault="005C310B" w:rsidP="005C310B">
      <w:pPr>
        <w:pStyle w:val="B1"/>
      </w:pPr>
      <w:r w:rsidRPr="00B02A0B">
        <w:t>Message type:</w:t>
      </w:r>
      <w:r w:rsidRPr="00B02A0B">
        <w:tab/>
        <w:t>COMMUNICATION RELEASE</w:t>
      </w:r>
    </w:p>
    <w:p w14:paraId="7DD5F1B9" w14:textId="77777777" w:rsidR="005C310B" w:rsidRPr="00B02A0B" w:rsidRDefault="005C310B" w:rsidP="005C310B">
      <w:pPr>
        <w:pStyle w:val="B1"/>
      </w:pPr>
      <w:r w:rsidRPr="00B02A0B">
        <w:t>Direction:</w:t>
      </w:r>
      <w:r w:rsidRPr="00B02A0B">
        <w:tab/>
        <w:t>Server to UE, UE to server</w:t>
      </w:r>
    </w:p>
    <w:p w14:paraId="13A73CE5" w14:textId="77777777" w:rsidR="005C310B" w:rsidRPr="00B02A0B" w:rsidRDefault="005C310B" w:rsidP="005C310B">
      <w:pPr>
        <w:pStyle w:val="TH"/>
      </w:pPr>
      <w:r w:rsidRPr="00B02A0B">
        <w:t>Table </w:t>
      </w:r>
      <w:r w:rsidRPr="00B02A0B">
        <w:rPr>
          <w:lang w:eastAsia="ko-KR"/>
        </w:rPr>
        <w:t>15.1.</w:t>
      </w:r>
      <w:r w:rsidRPr="00B02A0B">
        <w:rPr>
          <w:lang w:val="en-US" w:eastAsia="ko-KR"/>
        </w:rPr>
        <w:t>10</w:t>
      </w:r>
      <w:r w:rsidRPr="00B02A0B">
        <w:rPr>
          <w:lang w:eastAsia="ko-KR"/>
        </w:rPr>
        <w:t>.1-1</w:t>
      </w:r>
      <w:r w:rsidRPr="00B02A0B">
        <w:t xml:space="preserve">: </w:t>
      </w:r>
      <w:r w:rsidRPr="00B02A0B">
        <w:rPr>
          <w:lang w:val="en-US"/>
        </w:rPr>
        <w:t>COMMUNICATION RELEASE</w:t>
      </w:r>
      <w:r w:rsidRPr="00B02A0B">
        <w:rPr>
          <w:lang w:eastAsia="ko-KR"/>
        </w:rPr>
        <w:t xml:space="preserve"> </w:t>
      </w:r>
      <w:r w:rsidRPr="00B02A0B">
        <w:t>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5E1C91C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1D7EC3E"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238ED234"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3922D9E6"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090E3190"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00900F19"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319FE4E2" w14:textId="77777777" w:rsidR="005C310B" w:rsidRPr="00B02A0B" w:rsidRDefault="005C310B" w:rsidP="00B02A0B">
            <w:pPr>
              <w:pStyle w:val="TAH"/>
            </w:pPr>
            <w:r w:rsidRPr="00B02A0B">
              <w:t>Length</w:t>
            </w:r>
          </w:p>
        </w:tc>
      </w:tr>
      <w:tr w:rsidR="005C310B" w:rsidRPr="00B02A0B" w14:paraId="7A7BCD6E"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11AFA4"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68BD9AF" w14:textId="77777777" w:rsidR="005C310B" w:rsidRPr="00B02A0B" w:rsidRDefault="005C310B" w:rsidP="00B02A0B">
            <w:pPr>
              <w:pStyle w:val="TAL"/>
            </w:pPr>
            <w:r w:rsidRPr="00B02A0B">
              <w:t>Comm Release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3E2ABD68"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08B1066B"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0A4FDCDD"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34D8C149" w14:textId="77777777" w:rsidR="005C310B" w:rsidRPr="00B02A0B" w:rsidRDefault="005C310B" w:rsidP="00B02A0B">
            <w:pPr>
              <w:pStyle w:val="TAC"/>
              <w:rPr>
                <w:lang w:eastAsia="ko-KR"/>
              </w:rPr>
            </w:pPr>
            <w:r w:rsidRPr="00B02A0B">
              <w:rPr>
                <w:lang w:eastAsia="ko-KR"/>
              </w:rPr>
              <w:t>1</w:t>
            </w:r>
          </w:p>
        </w:tc>
      </w:tr>
      <w:tr w:rsidR="005C310B" w:rsidRPr="00B02A0B" w14:paraId="1FF0ABEE"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84F2D6"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96501F0" w14:textId="77777777" w:rsidR="005C310B" w:rsidRPr="00B02A0B" w:rsidRDefault="005C310B" w:rsidP="00B02A0B">
            <w:pPr>
              <w:pStyle w:val="TAL"/>
            </w:pPr>
            <w:r w:rsidRPr="00B02A0B">
              <w:t>Comm Release Information type</w:t>
            </w:r>
          </w:p>
        </w:tc>
        <w:tc>
          <w:tcPr>
            <w:tcW w:w="3121" w:type="dxa"/>
            <w:tcBorders>
              <w:top w:val="single" w:sz="6" w:space="0" w:color="000000"/>
              <w:left w:val="single" w:sz="6" w:space="0" w:color="000000"/>
              <w:bottom w:val="single" w:sz="6" w:space="0" w:color="000000"/>
              <w:right w:val="single" w:sz="6" w:space="0" w:color="000000"/>
            </w:tcBorders>
            <w:hideMark/>
          </w:tcPr>
          <w:p w14:paraId="13083A51" w14:textId="77777777" w:rsidR="005C310B" w:rsidRPr="00B02A0B" w:rsidRDefault="005C310B" w:rsidP="00B02A0B">
            <w:pPr>
              <w:pStyle w:val="TAL"/>
            </w:pPr>
            <w:r w:rsidRPr="00B02A0B">
              <w:t>Comm Release Information type</w:t>
            </w:r>
            <w:r w:rsidRPr="00B02A0B">
              <w:br/>
              <w:t>15.2.20</w:t>
            </w:r>
          </w:p>
        </w:tc>
        <w:tc>
          <w:tcPr>
            <w:tcW w:w="1135" w:type="dxa"/>
            <w:tcBorders>
              <w:top w:val="single" w:sz="6" w:space="0" w:color="000000"/>
              <w:left w:val="single" w:sz="6" w:space="0" w:color="000000"/>
              <w:bottom w:val="single" w:sz="6" w:space="0" w:color="000000"/>
              <w:right w:val="single" w:sz="6" w:space="0" w:color="000000"/>
            </w:tcBorders>
            <w:hideMark/>
          </w:tcPr>
          <w:p w14:paraId="3DB1FF01"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7090B170"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79F3FAFD" w14:textId="77777777" w:rsidR="005C310B" w:rsidRPr="00B02A0B" w:rsidRDefault="005C310B" w:rsidP="00B02A0B">
            <w:pPr>
              <w:pStyle w:val="TAC"/>
            </w:pPr>
            <w:r w:rsidRPr="00B02A0B">
              <w:t>1</w:t>
            </w:r>
          </w:p>
        </w:tc>
      </w:tr>
      <w:tr w:rsidR="005C310B" w:rsidRPr="00B02A0B" w14:paraId="2959164A"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009237" w14:textId="77777777" w:rsidR="005C310B" w:rsidRPr="00B02A0B" w:rsidRDefault="005C310B" w:rsidP="00B02A0B">
            <w:pPr>
              <w:pStyle w:val="TAL"/>
            </w:pPr>
            <w:r w:rsidRPr="00B02A0B">
              <w:t>B-</w:t>
            </w:r>
          </w:p>
        </w:tc>
        <w:tc>
          <w:tcPr>
            <w:tcW w:w="2837" w:type="dxa"/>
            <w:tcBorders>
              <w:top w:val="single" w:sz="6" w:space="0" w:color="000000"/>
              <w:left w:val="single" w:sz="6" w:space="0" w:color="000000"/>
              <w:bottom w:val="single" w:sz="6" w:space="0" w:color="000000"/>
              <w:right w:val="single" w:sz="6" w:space="0" w:color="000000"/>
            </w:tcBorders>
            <w:hideMark/>
          </w:tcPr>
          <w:p w14:paraId="03F63023" w14:textId="77777777" w:rsidR="005C310B" w:rsidRPr="00B02A0B" w:rsidRDefault="005C310B" w:rsidP="00B02A0B">
            <w:pPr>
              <w:pStyle w:val="TAL"/>
            </w:pPr>
            <w:r w:rsidRPr="00B02A0B">
              <w:t>Data query type</w:t>
            </w:r>
          </w:p>
        </w:tc>
        <w:tc>
          <w:tcPr>
            <w:tcW w:w="3121" w:type="dxa"/>
            <w:tcBorders>
              <w:top w:val="single" w:sz="6" w:space="0" w:color="000000"/>
              <w:left w:val="single" w:sz="6" w:space="0" w:color="000000"/>
              <w:bottom w:val="single" w:sz="6" w:space="0" w:color="000000"/>
              <w:right w:val="single" w:sz="6" w:space="0" w:color="000000"/>
            </w:tcBorders>
            <w:hideMark/>
          </w:tcPr>
          <w:p w14:paraId="16A14E6A" w14:textId="77777777" w:rsidR="005C310B" w:rsidRPr="00B02A0B" w:rsidRDefault="005C310B" w:rsidP="00B02A0B">
            <w:pPr>
              <w:pStyle w:val="TAL"/>
            </w:pPr>
            <w:r w:rsidRPr="00B02A0B">
              <w:t>Data query type</w:t>
            </w:r>
            <w:r w:rsidRPr="00B02A0B">
              <w:br/>
              <w:t>15.2.19</w:t>
            </w:r>
          </w:p>
        </w:tc>
        <w:tc>
          <w:tcPr>
            <w:tcW w:w="1135" w:type="dxa"/>
            <w:tcBorders>
              <w:top w:val="single" w:sz="6" w:space="0" w:color="000000"/>
              <w:left w:val="single" w:sz="6" w:space="0" w:color="000000"/>
              <w:bottom w:val="single" w:sz="6" w:space="0" w:color="000000"/>
              <w:right w:val="single" w:sz="6" w:space="0" w:color="000000"/>
            </w:tcBorders>
            <w:hideMark/>
          </w:tcPr>
          <w:p w14:paraId="4549E59D" w14:textId="77777777" w:rsidR="005C310B" w:rsidRPr="00B02A0B" w:rsidRDefault="005C310B" w:rsidP="00B02A0B">
            <w:pPr>
              <w:pStyle w:val="TAC"/>
            </w:pPr>
            <w:r w:rsidRPr="00B02A0B">
              <w:t>O</w:t>
            </w:r>
          </w:p>
        </w:tc>
        <w:tc>
          <w:tcPr>
            <w:tcW w:w="1135" w:type="dxa"/>
            <w:tcBorders>
              <w:top w:val="single" w:sz="6" w:space="0" w:color="000000"/>
              <w:left w:val="single" w:sz="6" w:space="0" w:color="000000"/>
              <w:bottom w:val="single" w:sz="6" w:space="0" w:color="000000"/>
              <w:right w:val="single" w:sz="6" w:space="0" w:color="000000"/>
            </w:tcBorders>
            <w:hideMark/>
          </w:tcPr>
          <w:p w14:paraId="3EFA9F36" w14:textId="77777777" w:rsidR="005C310B" w:rsidRPr="00B02A0B" w:rsidRDefault="005C310B" w:rsidP="00B02A0B">
            <w:pPr>
              <w:pStyle w:val="TAC"/>
            </w:pPr>
            <w:r w:rsidRPr="00B02A0B">
              <w:t>TV</w:t>
            </w:r>
          </w:p>
        </w:tc>
        <w:tc>
          <w:tcPr>
            <w:tcW w:w="1135" w:type="dxa"/>
            <w:tcBorders>
              <w:top w:val="single" w:sz="6" w:space="0" w:color="000000"/>
              <w:left w:val="single" w:sz="6" w:space="0" w:color="000000"/>
              <w:bottom w:val="single" w:sz="6" w:space="0" w:color="000000"/>
              <w:right w:val="single" w:sz="6" w:space="0" w:color="000000"/>
            </w:tcBorders>
            <w:hideMark/>
          </w:tcPr>
          <w:p w14:paraId="2FBAB907" w14:textId="77777777" w:rsidR="005C310B" w:rsidRPr="00B02A0B" w:rsidRDefault="005C310B" w:rsidP="00B02A0B">
            <w:pPr>
              <w:pStyle w:val="TAC"/>
            </w:pPr>
            <w:r w:rsidRPr="00B02A0B">
              <w:t>1</w:t>
            </w:r>
          </w:p>
        </w:tc>
      </w:tr>
      <w:tr w:rsidR="005C310B" w:rsidRPr="00B02A0B" w14:paraId="0894A2CF"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B8D911" w14:textId="77777777" w:rsidR="005C310B" w:rsidRPr="00B02A0B" w:rsidRDefault="005C310B" w:rsidP="00B02A0B">
            <w:pPr>
              <w:pStyle w:val="TAL"/>
            </w:pPr>
            <w:r w:rsidRPr="00B02A0B">
              <w:t>C-</w:t>
            </w:r>
          </w:p>
        </w:tc>
        <w:tc>
          <w:tcPr>
            <w:tcW w:w="2837" w:type="dxa"/>
            <w:tcBorders>
              <w:top w:val="single" w:sz="6" w:space="0" w:color="000000"/>
              <w:left w:val="single" w:sz="6" w:space="0" w:color="000000"/>
              <w:bottom w:val="single" w:sz="6" w:space="0" w:color="000000"/>
              <w:right w:val="single" w:sz="6" w:space="0" w:color="000000"/>
            </w:tcBorders>
          </w:tcPr>
          <w:p w14:paraId="236C4642" w14:textId="77777777" w:rsidR="005C310B" w:rsidRPr="00B02A0B" w:rsidRDefault="005C310B" w:rsidP="00B02A0B">
            <w:pPr>
              <w:pStyle w:val="TAL"/>
            </w:pPr>
            <w:r w:rsidRPr="00B02A0B">
              <w:t>Extension response type</w:t>
            </w:r>
          </w:p>
        </w:tc>
        <w:tc>
          <w:tcPr>
            <w:tcW w:w="3121" w:type="dxa"/>
            <w:tcBorders>
              <w:top w:val="single" w:sz="6" w:space="0" w:color="000000"/>
              <w:left w:val="single" w:sz="6" w:space="0" w:color="000000"/>
              <w:bottom w:val="single" w:sz="6" w:space="0" w:color="000000"/>
              <w:right w:val="single" w:sz="6" w:space="0" w:color="000000"/>
            </w:tcBorders>
          </w:tcPr>
          <w:p w14:paraId="0BD006BB" w14:textId="77777777" w:rsidR="005C310B" w:rsidRPr="00B02A0B" w:rsidRDefault="005C310B" w:rsidP="00B02A0B">
            <w:pPr>
              <w:pStyle w:val="TAL"/>
            </w:pPr>
            <w:r w:rsidRPr="00B02A0B">
              <w:t>Extension response type</w:t>
            </w:r>
          </w:p>
          <w:p w14:paraId="469EE29D" w14:textId="77777777" w:rsidR="005C310B" w:rsidRPr="00B02A0B" w:rsidRDefault="005C310B" w:rsidP="00B02A0B">
            <w:pPr>
              <w:pStyle w:val="TAL"/>
            </w:pPr>
            <w:r w:rsidRPr="00B02A0B">
              <w:t>15.2.21</w:t>
            </w:r>
          </w:p>
        </w:tc>
        <w:tc>
          <w:tcPr>
            <w:tcW w:w="1135" w:type="dxa"/>
            <w:tcBorders>
              <w:top w:val="single" w:sz="6" w:space="0" w:color="000000"/>
              <w:left w:val="single" w:sz="6" w:space="0" w:color="000000"/>
              <w:bottom w:val="single" w:sz="6" w:space="0" w:color="000000"/>
              <w:right w:val="single" w:sz="6" w:space="0" w:color="000000"/>
            </w:tcBorders>
          </w:tcPr>
          <w:p w14:paraId="58688118" w14:textId="77777777" w:rsidR="005C310B" w:rsidRPr="00B02A0B" w:rsidRDefault="005C310B" w:rsidP="00B02A0B">
            <w:pPr>
              <w:pStyle w:val="TAC"/>
            </w:pPr>
            <w:r w:rsidRPr="00B02A0B">
              <w:t>O</w:t>
            </w:r>
          </w:p>
        </w:tc>
        <w:tc>
          <w:tcPr>
            <w:tcW w:w="1135" w:type="dxa"/>
            <w:tcBorders>
              <w:top w:val="single" w:sz="6" w:space="0" w:color="000000"/>
              <w:left w:val="single" w:sz="6" w:space="0" w:color="000000"/>
              <w:bottom w:val="single" w:sz="6" w:space="0" w:color="000000"/>
              <w:right w:val="single" w:sz="6" w:space="0" w:color="000000"/>
            </w:tcBorders>
          </w:tcPr>
          <w:p w14:paraId="3C2D4A50" w14:textId="77777777" w:rsidR="005C310B" w:rsidRPr="00B02A0B" w:rsidRDefault="005C310B" w:rsidP="00B02A0B">
            <w:pPr>
              <w:pStyle w:val="TAC"/>
            </w:pPr>
            <w:r w:rsidRPr="00B02A0B">
              <w:t>TV</w:t>
            </w:r>
          </w:p>
        </w:tc>
        <w:tc>
          <w:tcPr>
            <w:tcW w:w="1135" w:type="dxa"/>
            <w:tcBorders>
              <w:top w:val="single" w:sz="6" w:space="0" w:color="000000"/>
              <w:left w:val="single" w:sz="6" w:space="0" w:color="000000"/>
              <w:bottom w:val="single" w:sz="6" w:space="0" w:color="000000"/>
              <w:right w:val="single" w:sz="6" w:space="0" w:color="000000"/>
            </w:tcBorders>
          </w:tcPr>
          <w:p w14:paraId="3088BBAD" w14:textId="77777777" w:rsidR="005C310B" w:rsidRPr="00B02A0B" w:rsidRDefault="005C310B" w:rsidP="00B02A0B">
            <w:pPr>
              <w:pStyle w:val="TAC"/>
            </w:pPr>
            <w:r w:rsidRPr="00B02A0B">
              <w:t>1</w:t>
            </w:r>
          </w:p>
        </w:tc>
      </w:tr>
    </w:tbl>
    <w:p w14:paraId="49369333" w14:textId="77777777" w:rsidR="005C310B" w:rsidRPr="00B02A0B" w:rsidRDefault="005C310B" w:rsidP="005C310B"/>
    <w:p w14:paraId="4DB9E79D" w14:textId="77777777" w:rsidR="005C310B" w:rsidRPr="00B02A0B" w:rsidRDefault="005C310B" w:rsidP="007D34FE">
      <w:pPr>
        <w:pStyle w:val="Heading3"/>
        <w:rPr>
          <w:lang w:eastAsia="ko-KR"/>
        </w:rPr>
      </w:pPr>
      <w:bookmarkStart w:id="5477" w:name="_Toc20215877"/>
      <w:bookmarkStart w:id="5478" w:name="_Toc27496370"/>
      <w:bookmarkStart w:id="5479" w:name="_Toc36108111"/>
      <w:bookmarkStart w:id="5480" w:name="_Toc44598864"/>
      <w:bookmarkStart w:id="5481" w:name="_Toc44602719"/>
      <w:bookmarkStart w:id="5482" w:name="_Toc45197896"/>
      <w:bookmarkStart w:id="5483" w:name="_Toc45695929"/>
      <w:bookmarkStart w:id="5484" w:name="_Toc51851385"/>
      <w:bookmarkStart w:id="5485" w:name="_Toc92225002"/>
      <w:bookmarkStart w:id="5486" w:name="_Toc138440792"/>
      <w:r w:rsidRPr="00B02A0B">
        <w:rPr>
          <w:lang w:eastAsia="ko-KR"/>
        </w:rPr>
        <w:t>15.1.</w:t>
      </w:r>
      <w:r w:rsidRPr="00B02A0B">
        <w:rPr>
          <w:lang w:val="en-US" w:eastAsia="ko-KR"/>
        </w:rPr>
        <w:t>11</w:t>
      </w:r>
      <w:r w:rsidRPr="00B02A0B">
        <w:tab/>
      </w:r>
      <w:r w:rsidRPr="00B02A0B">
        <w:rPr>
          <w:lang w:val="en-US"/>
        </w:rPr>
        <w:t>DEFERRED DATA REQUEST m</w:t>
      </w:r>
      <w:r w:rsidRPr="00B02A0B">
        <w:rPr>
          <w:lang w:eastAsia="ko-KR"/>
        </w:rPr>
        <w:t>essage</w:t>
      </w:r>
      <w:bookmarkEnd w:id="5477"/>
      <w:bookmarkEnd w:id="5478"/>
      <w:bookmarkEnd w:id="5479"/>
      <w:bookmarkEnd w:id="5480"/>
      <w:bookmarkEnd w:id="5481"/>
      <w:bookmarkEnd w:id="5482"/>
      <w:bookmarkEnd w:id="5483"/>
      <w:bookmarkEnd w:id="5484"/>
      <w:bookmarkEnd w:id="5485"/>
      <w:bookmarkEnd w:id="5486"/>
    </w:p>
    <w:p w14:paraId="6FF754F0" w14:textId="77777777" w:rsidR="005C310B" w:rsidRPr="00B02A0B" w:rsidRDefault="005C310B" w:rsidP="007D34FE">
      <w:pPr>
        <w:pStyle w:val="Heading4"/>
        <w:rPr>
          <w:lang w:eastAsia="zh-CN"/>
        </w:rPr>
      </w:pPr>
      <w:bookmarkStart w:id="5487" w:name="_Toc20215878"/>
      <w:bookmarkStart w:id="5488" w:name="_Toc27496371"/>
      <w:bookmarkStart w:id="5489" w:name="_Toc36108112"/>
      <w:bookmarkStart w:id="5490" w:name="_Toc44598865"/>
      <w:bookmarkStart w:id="5491" w:name="_Toc44602720"/>
      <w:bookmarkStart w:id="5492" w:name="_Toc45197897"/>
      <w:bookmarkStart w:id="5493" w:name="_Toc45695930"/>
      <w:bookmarkStart w:id="5494" w:name="_Toc51851386"/>
      <w:bookmarkStart w:id="5495" w:name="_Toc92225003"/>
      <w:bookmarkStart w:id="5496" w:name="_Toc138440793"/>
      <w:r w:rsidRPr="00B02A0B">
        <w:rPr>
          <w:lang w:eastAsia="zh-CN"/>
        </w:rPr>
        <w:t>15.1.</w:t>
      </w:r>
      <w:r w:rsidRPr="00B02A0B">
        <w:rPr>
          <w:lang w:val="en-US" w:eastAsia="zh-CN"/>
        </w:rPr>
        <w:t>11</w:t>
      </w:r>
      <w:r w:rsidRPr="00B02A0B">
        <w:rPr>
          <w:lang w:eastAsia="zh-CN"/>
        </w:rPr>
        <w:t>.1</w:t>
      </w:r>
      <w:r w:rsidRPr="00B02A0B">
        <w:rPr>
          <w:lang w:eastAsia="zh-CN"/>
        </w:rPr>
        <w:tab/>
        <w:t>Message definition</w:t>
      </w:r>
      <w:bookmarkEnd w:id="5487"/>
      <w:bookmarkEnd w:id="5488"/>
      <w:bookmarkEnd w:id="5489"/>
      <w:bookmarkEnd w:id="5490"/>
      <w:bookmarkEnd w:id="5491"/>
      <w:bookmarkEnd w:id="5492"/>
      <w:bookmarkEnd w:id="5493"/>
      <w:bookmarkEnd w:id="5494"/>
      <w:bookmarkEnd w:id="5495"/>
      <w:bookmarkEnd w:id="5496"/>
    </w:p>
    <w:p w14:paraId="4D185C91" w14:textId="77777777" w:rsidR="00B02A0B" w:rsidRPr="00B02A0B" w:rsidRDefault="005C310B" w:rsidP="005C310B">
      <w:r w:rsidRPr="00B02A0B">
        <w:t>This message is sent by the MCData UE to MCData server to request the list of group communications which was deferred by the MCData user.</w:t>
      </w:r>
    </w:p>
    <w:p w14:paraId="6D6B8C97" w14:textId="3AA401B7" w:rsidR="005C310B" w:rsidRPr="00B02A0B" w:rsidRDefault="005C310B" w:rsidP="005C310B">
      <w:pPr>
        <w:pStyle w:val="B1"/>
      </w:pPr>
      <w:r w:rsidRPr="00B02A0B">
        <w:t>Message type:</w:t>
      </w:r>
      <w:r w:rsidRPr="00B02A0B">
        <w:tab/>
        <w:t>DEFERRED DATA REQUEST</w:t>
      </w:r>
    </w:p>
    <w:p w14:paraId="51FD7F74" w14:textId="77777777" w:rsidR="005C310B" w:rsidRPr="00B02A0B" w:rsidRDefault="005C310B" w:rsidP="005C310B">
      <w:pPr>
        <w:pStyle w:val="B1"/>
      </w:pPr>
      <w:r w:rsidRPr="00B02A0B">
        <w:t>Direction:</w:t>
      </w:r>
      <w:r w:rsidRPr="00B02A0B">
        <w:tab/>
        <w:t>UE to server</w:t>
      </w:r>
    </w:p>
    <w:p w14:paraId="050F7610" w14:textId="77777777" w:rsidR="005C310B" w:rsidRPr="00B02A0B" w:rsidRDefault="005C310B" w:rsidP="005C310B">
      <w:pPr>
        <w:pStyle w:val="TH"/>
      </w:pPr>
      <w:r w:rsidRPr="00B02A0B">
        <w:t>Table </w:t>
      </w:r>
      <w:r w:rsidRPr="00B02A0B">
        <w:rPr>
          <w:lang w:eastAsia="ko-KR"/>
        </w:rPr>
        <w:t>15.1.</w:t>
      </w:r>
      <w:r w:rsidRPr="00B02A0B">
        <w:rPr>
          <w:lang w:val="en-US" w:eastAsia="ko-KR"/>
        </w:rPr>
        <w:t>11</w:t>
      </w:r>
      <w:r w:rsidRPr="00B02A0B">
        <w:rPr>
          <w:lang w:eastAsia="ko-KR"/>
        </w:rPr>
        <w:t>.1-1</w:t>
      </w:r>
      <w:r w:rsidRPr="00B02A0B">
        <w:t xml:space="preserve">: </w:t>
      </w:r>
      <w:r w:rsidRPr="00B02A0B">
        <w:rPr>
          <w:lang w:val="en-US"/>
        </w:rPr>
        <w:t>DEFERRED DATA REQUEST</w:t>
      </w:r>
      <w:r w:rsidRPr="00B02A0B">
        <w:t xml:space="preserve">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7024E333"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D30ED06"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1901D546"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765FACF4"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4F7AF444"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3AF9B6A3"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18E04E34" w14:textId="77777777" w:rsidR="005C310B" w:rsidRPr="00B02A0B" w:rsidRDefault="005C310B" w:rsidP="00B02A0B">
            <w:pPr>
              <w:pStyle w:val="TAH"/>
            </w:pPr>
            <w:r w:rsidRPr="00B02A0B">
              <w:t>Length</w:t>
            </w:r>
          </w:p>
        </w:tc>
      </w:tr>
      <w:tr w:rsidR="005C310B" w:rsidRPr="00B02A0B" w14:paraId="359E59F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2D1237"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6209708" w14:textId="77777777" w:rsidR="005C310B" w:rsidRPr="00B02A0B" w:rsidRDefault="005C310B" w:rsidP="00B02A0B">
            <w:pPr>
              <w:pStyle w:val="TAL"/>
            </w:pPr>
            <w:r w:rsidRPr="00B02A0B">
              <w:t>Deferred data request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4B4ED995"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2AFE1481"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70655780"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7ADAC401" w14:textId="77777777" w:rsidR="005C310B" w:rsidRPr="00B02A0B" w:rsidRDefault="005C310B" w:rsidP="00B02A0B">
            <w:pPr>
              <w:pStyle w:val="TAC"/>
              <w:rPr>
                <w:lang w:eastAsia="ko-KR"/>
              </w:rPr>
            </w:pPr>
            <w:r w:rsidRPr="00B02A0B">
              <w:rPr>
                <w:lang w:eastAsia="ko-KR"/>
              </w:rPr>
              <w:t>1</w:t>
            </w:r>
          </w:p>
        </w:tc>
      </w:tr>
    </w:tbl>
    <w:p w14:paraId="16EE3F76" w14:textId="77777777" w:rsidR="005C310B" w:rsidRPr="00B02A0B" w:rsidRDefault="005C310B" w:rsidP="005C310B"/>
    <w:p w14:paraId="4D054677" w14:textId="77777777" w:rsidR="005C310B" w:rsidRPr="00B02A0B" w:rsidRDefault="005C310B" w:rsidP="007D34FE">
      <w:pPr>
        <w:pStyle w:val="Heading3"/>
        <w:rPr>
          <w:lang w:eastAsia="ko-KR"/>
        </w:rPr>
      </w:pPr>
      <w:bookmarkStart w:id="5497" w:name="_Toc20215879"/>
      <w:bookmarkStart w:id="5498" w:name="_Toc27496372"/>
      <w:bookmarkStart w:id="5499" w:name="_Toc36108113"/>
      <w:bookmarkStart w:id="5500" w:name="_Toc44598866"/>
      <w:bookmarkStart w:id="5501" w:name="_Toc44602721"/>
      <w:bookmarkStart w:id="5502" w:name="_Toc45197898"/>
      <w:bookmarkStart w:id="5503" w:name="_Toc45695931"/>
      <w:bookmarkStart w:id="5504" w:name="_Toc51851387"/>
      <w:bookmarkStart w:id="5505" w:name="_Toc92225004"/>
      <w:bookmarkStart w:id="5506" w:name="_Toc138440794"/>
      <w:r w:rsidRPr="00B02A0B">
        <w:rPr>
          <w:lang w:eastAsia="ko-KR"/>
        </w:rPr>
        <w:t>15.1.</w:t>
      </w:r>
      <w:r w:rsidRPr="00B02A0B">
        <w:rPr>
          <w:lang w:val="en-US" w:eastAsia="ko-KR"/>
        </w:rPr>
        <w:t>12</w:t>
      </w:r>
      <w:r w:rsidRPr="00B02A0B">
        <w:tab/>
      </w:r>
      <w:r w:rsidRPr="00B02A0B">
        <w:rPr>
          <w:lang w:val="en-US"/>
        </w:rPr>
        <w:t>DEFERRED DATA RESPONSE</w:t>
      </w:r>
      <w:r w:rsidRPr="00B02A0B">
        <w:rPr>
          <w:lang w:eastAsia="ko-KR"/>
        </w:rPr>
        <w:t xml:space="preserve"> message</w:t>
      </w:r>
      <w:bookmarkEnd w:id="5497"/>
      <w:bookmarkEnd w:id="5498"/>
      <w:bookmarkEnd w:id="5499"/>
      <w:bookmarkEnd w:id="5500"/>
      <w:bookmarkEnd w:id="5501"/>
      <w:bookmarkEnd w:id="5502"/>
      <w:bookmarkEnd w:id="5503"/>
      <w:bookmarkEnd w:id="5504"/>
      <w:bookmarkEnd w:id="5505"/>
      <w:bookmarkEnd w:id="5506"/>
    </w:p>
    <w:p w14:paraId="5E6D30B3" w14:textId="77777777" w:rsidR="005C310B" w:rsidRPr="00B02A0B" w:rsidRDefault="005C310B" w:rsidP="007D34FE">
      <w:pPr>
        <w:pStyle w:val="Heading4"/>
        <w:rPr>
          <w:lang w:eastAsia="zh-CN"/>
        </w:rPr>
      </w:pPr>
      <w:bookmarkStart w:id="5507" w:name="_Toc20215880"/>
      <w:bookmarkStart w:id="5508" w:name="_Toc27496373"/>
      <w:bookmarkStart w:id="5509" w:name="_Toc36108114"/>
      <w:bookmarkStart w:id="5510" w:name="_Toc44598867"/>
      <w:bookmarkStart w:id="5511" w:name="_Toc44602722"/>
      <w:bookmarkStart w:id="5512" w:name="_Toc45197899"/>
      <w:bookmarkStart w:id="5513" w:name="_Toc45695932"/>
      <w:bookmarkStart w:id="5514" w:name="_Toc51851388"/>
      <w:bookmarkStart w:id="5515" w:name="_Toc92225005"/>
      <w:bookmarkStart w:id="5516" w:name="_Toc138440795"/>
      <w:r w:rsidRPr="00B02A0B">
        <w:rPr>
          <w:lang w:eastAsia="zh-CN"/>
        </w:rPr>
        <w:t>15.1.</w:t>
      </w:r>
      <w:r w:rsidRPr="00B02A0B">
        <w:rPr>
          <w:lang w:val="en-US" w:eastAsia="zh-CN"/>
        </w:rPr>
        <w:t>12</w:t>
      </w:r>
      <w:r w:rsidRPr="00B02A0B">
        <w:rPr>
          <w:lang w:eastAsia="zh-CN"/>
        </w:rPr>
        <w:t>.1</w:t>
      </w:r>
      <w:r w:rsidRPr="00B02A0B">
        <w:rPr>
          <w:lang w:eastAsia="zh-CN"/>
        </w:rPr>
        <w:tab/>
        <w:t>Message definition</w:t>
      </w:r>
      <w:bookmarkEnd w:id="5507"/>
      <w:bookmarkEnd w:id="5508"/>
      <w:bookmarkEnd w:id="5509"/>
      <w:bookmarkEnd w:id="5510"/>
      <w:bookmarkEnd w:id="5511"/>
      <w:bookmarkEnd w:id="5512"/>
      <w:bookmarkEnd w:id="5513"/>
      <w:bookmarkEnd w:id="5514"/>
      <w:bookmarkEnd w:id="5515"/>
      <w:bookmarkEnd w:id="5516"/>
    </w:p>
    <w:p w14:paraId="6D59616C" w14:textId="77777777" w:rsidR="00B02A0B" w:rsidRPr="00B02A0B" w:rsidRDefault="005C310B" w:rsidP="005C310B">
      <w:r w:rsidRPr="00B02A0B">
        <w:t>This message is sent by the MCData server to the MCData UE as response to the list of deferred group communications request from the MCData UE.</w:t>
      </w:r>
    </w:p>
    <w:p w14:paraId="6E75095C" w14:textId="18FB4C5F" w:rsidR="005C310B" w:rsidRPr="00B02A0B" w:rsidRDefault="005C310B" w:rsidP="005C310B">
      <w:pPr>
        <w:pStyle w:val="B1"/>
      </w:pPr>
      <w:r w:rsidRPr="00B02A0B">
        <w:t>Message type:</w:t>
      </w:r>
      <w:r w:rsidRPr="00B02A0B">
        <w:tab/>
        <w:t>DEFERRED DATA RESPONSE</w:t>
      </w:r>
    </w:p>
    <w:p w14:paraId="1AF4F214" w14:textId="77777777" w:rsidR="005C310B" w:rsidRPr="00B02A0B" w:rsidRDefault="005C310B" w:rsidP="005C310B">
      <w:pPr>
        <w:pStyle w:val="B1"/>
      </w:pPr>
      <w:r w:rsidRPr="00B02A0B">
        <w:t>Direction:</w:t>
      </w:r>
      <w:r w:rsidRPr="00B02A0B">
        <w:tab/>
      </w:r>
      <w:r w:rsidRPr="00B02A0B">
        <w:rPr>
          <w:lang w:val="en-US"/>
        </w:rPr>
        <w:t>Server to UE</w:t>
      </w:r>
    </w:p>
    <w:p w14:paraId="41F7B338" w14:textId="77777777" w:rsidR="005C310B" w:rsidRPr="00B02A0B" w:rsidRDefault="005C310B" w:rsidP="005C310B">
      <w:pPr>
        <w:pStyle w:val="TH"/>
      </w:pPr>
      <w:r w:rsidRPr="00B02A0B">
        <w:t>Table 15.1.12.1-1: DEFERRED DATA RESPONSE message content</w:t>
      </w:r>
    </w:p>
    <w:tbl>
      <w:tblPr>
        <w:tblW w:w="9966" w:type="dxa"/>
        <w:jc w:val="center"/>
        <w:tblLayout w:type="fixed"/>
        <w:tblCellMar>
          <w:left w:w="28" w:type="dxa"/>
          <w:right w:w="56" w:type="dxa"/>
        </w:tblCellMar>
        <w:tblLook w:val="04A0" w:firstRow="1" w:lastRow="0" w:firstColumn="1" w:lastColumn="0" w:noHBand="0" w:noVBand="1"/>
      </w:tblPr>
      <w:tblGrid>
        <w:gridCol w:w="36"/>
        <w:gridCol w:w="531"/>
        <w:gridCol w:w="36"/>
        <w:gridCol w:w="2801"/>
        <w:gridCol w:w="36"/>
        <w:gridCol w:w="3085"/>
        <w:gridCol w:w="36"/>
        <w:gridCol w:w="1099"/>
        <w:gridCol w:w="36"/>
        <w:gridCol w:w="1099"/>
        <w:gridCol w:w="36"/>
        <w:gridCol w:w="1099"/>
        <w:gridCol w:w="36"/>
      </w:tblGrid>
      <w:tr w:rsidR="005C310B" w:rsidRPr="00B02A0B" w14:paraId="6FFD4FEC"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56A34FE5" w14:textId="77777777" w:rsidR="005C310B" w:rsidRPr="00B02A0B" w:rsidRDefault="005C310B" w:rsidP="00B02A0B">
            <w:pPr>
              <w:pStyle w:val="TAH"/>
            </w:pPr>
            <w:r w:rsidRPr="00B02A0B">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23CFB40" w14:textId="77777777" w:rsidR="005C310B" w:rsidRPr="00B02A0B" w:rsidRDefault="005C310B" w:rsidP="00B02A0B">
            <w:pPr>
              <w:pStyle w:val="TAH"/>
            </w:pPr>
            <w:r w:rsidRPr="00B02A0B">
              <w:t>Information Element</w:t>
            </w:r>
          </w:p>
        </w:tc>
        <w:tc>
          <w:tcPr>
            <w:tcW w:w="3121" w:type="dxa"/>
            <w:gridSpan w:val="2"/>
            <w:tcBorders>
              <w:top w:val="single" w:sz="6" w:space="0" w:color="000000"/>
              <w:left w:val="single" w:sz="6" w:space="0" w:color="000000"/>
              <w:bottom w:val="single" w:sz="6" w:space="0" w:color="000000"/>
              <w:right w:val="single" w:sz="6" w:space="0" w:color="000000"/>
            </w:tcBorders>
            <w:hideMark/>
          </w:tcPr>
          <w:p w14:paraId="087FB825" w14:textId="77777777" w:rsidR="005C310B" w:rsidRPr="00B02A0B" w:rsidRDefault="005C310B" w:rsidP="00B02A0B">
            <w:pPr>
              <w:pStyle w:val="TAH"/>
            </w:pPr>
            <w:r w:rsidRPr="00B02A0B">
              <w:t>Type/Reference</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6C81A84" w14:textId="77777777" w:rsidR="005C310B" w:rsidRPr="00B02A0B" w:rsidRDefault="005C310B" w:rsidP="00B02A0B">
            <w:pPr>
              <w:pStyle w:val="TAH"/>
            </w:pPr>
            <w:r w:rsidRPr="00B02A0B">
              <w:t>Presence</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65AE00D5" w14:textId="77777777" w:rsidR="005C310B" w:rsidRPr="00B02A0B" w:rsidRDefault="005C310B" w:rsidP="00B02A0B">
            <w:pPr>
              <w:pStyle w:val="TAH"/>
            </w:pPr>
            <w:r w:rsidRPr="00B02A0B">
              <w:t>Format</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5F62E523" w14:textId="77777777" w:rsidR="005C310B" w:rsidRPr="00B02A0B" w:rsidRDefault="005C310B" w:rsidP="00B02A0B">
            <w:pPr>
              <w:pStyle w:val="TAH"/>
            </w:pPr>
            <w:r w:rsidRPr="00B02A0B">
              <w:t>Length</w:t>
            </w:r>
          </w:p>
        </w:tc>
      </w:tr>
      <w:tr w:rsidR="005C310B" w:rsidRPr="00B02A0B" w14:paraId="6D04B56C"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3EFF343" w14:textId="77777777" w:rsidR="005C310B" w:rsidRPr="00B02A0B" w:rsidRDefault="005C310B" w:rsidP="00B02A0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07544C27" w14:textId="77777777" w:rsidR="005C310B" w:rsidRPr="00B02A0B" w:rsidRDefault="005C310B" w:rsidP="00B02A0B">
            <w:pPr>
              <w:pStyle w:val="TAL"/>
            </w:pPr>
            <w:r w:rsidRPr="00B02A0B">
              <w:t>Deferred data response message identity</w:t>
            </w:r>
          </w:p>
        </w:tc>
        <w:tc>
          <w:tcPr>
            <w:tcW w:w="3121" w:type="dxa"/>
            <w:gridSpan w:val="2"/>
            <w:tcBorders>
              <w:top w:val="single" w:sz="6" w:space="0" w:color="000000"/>
              <w:left w:val="single" w:sz="6" w:space="0" w:color="000000"/>
              <w:bottom w:val="single" w:sz="6" w:space="0" w:color="000000"/>
              <w:right w:val="single" w:sz="6" w:space="0" w:color="000000"/>
            </w:tcBorders>
            <w:hideMark/>
          </w:tcPr>
          <w:p w14:paraId="47FA1C7B"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612369E2" w14:textId="77777777" w:rsidR="005C310B" w:rsidRPr="00B02A0B" w:rsidRDefault="005C310B" w:rsidP="00B02A0B">
            <w:pPr>
              <w:pStyle w:val="TAC"/>
            </w:pPr>
            <w:r w:rsidRPr="00B02A0B">
              <w:t>M</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6A1DCB8" w14:textId="77777777" w:rsidR="005C310B" w:rsidRPr="00B02A0B" w:rsidRDefault="005C310B" w:rsidP="00B02A0B">
            <w:pPr>
              <w:pStyle w:val="TAC"/>
            </w:pPr>
            <w:r w:rsidRPr="00B02A0B">
              <w: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A9D3B9D" w14:textId="77777777" w:rsidR="005C310B" w:rsidRPr="00B02A0B" w:rsidRDefault="005C310B" w:rsidP="00B02A0B">
            <w:pPr>
              <w:pStyle w:val="TAC"/>
              <w:rPr>
                <w:lang w:eastAsia="ko-KR"/>
              </w:rPr>
            </w:pPr>
            <w:r w:rsidRPr="00B02A0B">
              <w:rPr>
                <w:lang w:eastAsia="ko-KR"/>
              </w:rPr>
              <w:t>1</w:t>
            </w:r>
          </w:p>
        </w:tc>
      </w:tr>
      <w:tr w:rsidR="005C310B" w:rsidRPr="00B02A0B" w14:paraId="62B6A421"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8B0E3B2" w14:textId="77777777" w:rsidR="005C310B" w:rsidRPr="00B02A0B" w:rsidRDefault="005C310B" w:rsidP="00B02A0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51C206B" w14:textId="77777777" w:rsidR="005C310B" w:rsidRPr="00B02A0B" w:rsidRDefault="005C310B" w:rsidP="00B02A0B">
            <w:pPr>
              <w:pStyle w:val="TAL"/>
            </w:pPr>
            <w:r w:rsidRPr="00B02A0B">
              <w:t>Number of payloads</w:t>
            </w:r>
          </w:p>
        </w:tc>
        <w:tc>
          <w:tcPr>
            <w:tcW w:w="3121" w:type="dxa"/>
            <w:gridSpan w:val="2"/>
            <w:tcBorders>
              <w:top w:val="single" w:sz="6" w:space="0" w:color="000000"/>
              <w:left w:val="single" w:sz="6" w:space="0" w:color="000000"/>
              <w:bottom w:val="single" w:sz="6" w:space="0" w:color="000000"/>
              <w:right w:val="single" w:sz="6" w:space="0" w:color="000000"/>
            </w:tcBorders>
            <w:hideMark/>
          </w:tcPr>
          <w:p w14:paraId="03149346" w14:textId="77777777" w:rsidR="005C310B" w:rsidRPr="00B02A0B" w:rsidRDefault="005C310B" w:rsidP="00B02A0B">
            <w:pPr>
              <w:pStyle w:val="TAL"/>
            </w:pPr>
            <w:r w:rsidRPr="00B02A0B">
              <w:t>Number of payloads</w:t>
            </w:r>
            <w:r w:rsidRPr="00B02A0B">
              <w:br/>
              <w:t>15.2.12</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47629535" w14:textId="77777777" w:rsidR="005C310B" w:rsidRPr="00B02A0B" w:rsidRDefault="005C310B" w:rsidP="00B02A0B">
            <w:pPr>
              <w:pStyle w:val="TAC"/>
            </w:pPr>
            <w:r w:rsidRPr="00B02A0B">
              <w:t>M</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C02F59D" w14:textId="77777777" w:rsidR="005C310B" w:rsidRPr="00B02A0B" w:rsidRDefault="005C310B" w:rsidP="00B02A0B">
            <w:pPr>
              <w:pStyle w:val="TAC"/>
            </w:pPr>
            <w:r w:rsidRPr="00B02A0B">
              <w:t>V</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08954CF9" w14:textId="77777777" w:rsidR="005C310B" w:rsidRPr="00B02A0B" w:rsidRDefault="005C310B" w:rsidP="00B02A0B">
            <w:pPr>
              <w:pStyle w:val="TAC"/>
            </w:pPr>
            <w:r w:rsidRPr="00B02A0B">
              <w:t>1</w:t>
            </w:r>
          </w:p>
        </w:tc>
      </w:tr>
      <w:tr w:rsidR="005C310B" w:rsidRPr="00B02A0B" w14:paraId="7CB2BEB4"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3C35E42" w14:textId="77777777" w:rsidR="005C310B" w:rsidRPr="00B02A0B" w:rsidRDefault="005C310B" w:rsidP="00B02A0B">
            <w:pPr>
              <w:pStyle w:val="TAL"/>
            </w:pPr>
            <w:r w:rsidRPr="00B02A0B">
              <w:rPr>
                <w:lang w:eastAsia="zh-CN"/>
              </w:rPr>
              <w:t>7A</w:t>
            </w:r>
          </w:p>
        </w:tc>
        <w:tc>
          <w:tcPr>
            <w:tcW w:w="2837" w:type="dxa"/>
            <w:gridSpan w:val="2"/>
            <w:tcBorders>
              <w:top w:val="single" w:sz="6" w:space="0" w:color="000000"/>
              <w:left w:val="single" w:sz="6" w:space="0" w:color="000000"/>
              <w:bottom w:val="single" w:sz="6" w:space="0" w:color="000000"/>
              <w:right w:val="single" w:sz="6" w:space="0" w:color="000000"/>
            </w:tcBorders>
          </w:tcPr>
          <w:p w14:paraId="4903BC67" w14:textId="77777777" w:rsidR="005C310B" w:rsidRPr="00B02A0B" w:rsidRDefault="005C310B" w:rsidP="00B02A0B">
            <w:pPr>
              <w:pStyle w:val="TAL"/>
              <w:rPr>
                <w:lang w:val="en-US"/>
              </w:rPr>
            </w:pPr>
            <w:r w:rsidRPr="00B02A0B">
              <w:t>Security parameters and Payload</w:t>
            </w:r>
          </w:p>
        </w:tc>
        <w:tc>
          <w:tcPr>
            <w:tcW w:w="3121" w:type="dxa"/>
            <w:gridSpan w:val="2"/>
            <w:tcBorders>
              <w:top w:val="single" w:sz="6" w:space="0" w:color="000000"/>
              <w:left w:val="single" w:sz="6" w:space="0" w:color="000000"/>
              <w:bottom w:val="single" w:sz="6" w:space="0" w:color="000000"/>
              <w:right w:val="single" w:sz="6" w:space="0" w:color="000000"/>
            </w:tcBorders>
          </w:tcPr>
          <w:p w14:paraId="2F5F9EA0" w14:textId="77777777" w:rsidR="005C310B" w:rsidRPr="00B02A0B" w:rsidRDefault="005C310B" w:rsidP="00B02A0B">
            <w:pPr>
              <w:pStyle w:val="TAL"/>
            </w:pPr>
            <w:r w:rsidRPr="00B02A0B">
              <w:t>MCData Protected Payload message</w:t>
            </w:r>
          </w:p>
          <w:p w14:paraId="0255267D" w14:textId="77777777" w:rsidR="005C310B" w:rsidRPr="00B02A0B" w:rsidRDefault="005C310B" w:rsidP="00B02A0B">
            <w:pPr>
              <w:pStyle w:val="TAL"/>
              <w:rPr>
                <w:lang w:val="en-US"/>
              </w:rPr>
            </w:pPr>
            <w:r w:rsidRPr="00B02A0B">
              <w:t>3GPP TS 33.180 [26]</w:t>
            </w:r>
          </w:p>
        </w:tc>
        <w:tc>
          <w:tcPr>
            <w:tcW w:w="1135" w:type="dxa"/>
            <w:gridSpan w:val="2"/>
            <w:tcBorders>
              <w:top w:val="single" w:sz="6" w:space="0" w:color="000000"/>
              <w:left w:val="single" w:sz="6" w:space="0" w:color="000000"/>
              <w:bottom w:val="single" w:sz="6" w:space="0" w:color="000000"/>
              <w:right w:val="single" w:sz="6" w:space="0" w:color="000000"/>
            </w:tcBorders>
          </w:tcPr>
          <w:p w14:paraId="17B22C08" w14:textId="77777777" w:rsidR="005C310B" w:rsidRPr="00B02A0B" w:rsidRDefault="005C310B" w:rsidP="00B02A0B">
            <w:pPr>
              <w:pStyle w:val="TAC"/>
            </w:pPr>
            <w:r w:rsidRPr="00B02A0B">
              <w:t>O</w:t>
            </w:r>
          </w:p>
        </w:tc>
        <w:tc>
          <w:tcPr>
            <w:tcW w:w="1135" w:type="dxa"/>
            <w:gridSpan w:val="2"/>
            <w:tcBorders>
              <w:top w:val="single" w:sz="6" w:space="0" w:color="000000"/>
              <w:left w:val="single" w:sz="6" w:space="0" w:color="000000"/>
              <w:bottom w:val="single" w:sz="6" w:space="0" w:color="000000"/>
              <w:right w:val="single" w:sz="6" w:space="0" w:color="000000"/>
            </w:tcBorders>
          </w:tcPr>
          <w:p w14:paraId="294FDF3D" w14:textId="77777777" w:rsidR="005C310B" w:rsidRPr="00B02A0B" w:rsidRDefault="005C310B" w:rsidP="00B02A0B">
            <w:pPr>
              <w:pStyle w:val="TAC"/>
            </w:pPr>
            <w:r w:rsidRPr="00B02A0B">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7833F7B4" w14:textId="77777777" w:rsidR="005C310B" w:rsidRPr="00B02A0B" w:rsidRDefault="005C310B" w:rsidP="00B02A0B">
            <w:pPr>
              <w:pStyle w:val="TAC"/>
            </w:pPr>
            <w:r w:rsidRPr="00B02A0B">
              <w:t>32-x</w:t>
            </w:r>
          </w:p>
        </w:tc>
      </w:tr>
      <w:tr w:rsidR="005C310B" w:rsidRPr="00B02A0B" w14:paraId="0CD6C40B" w14:textId="77777777" w:rsidTr="00B02A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04B0B94" w14:textId="77777777" w:rsidR="005C310B" w:rsidRPr="00B02A0B" w:rsidRDefault="005C310B" w:rsidP="00B02A0B">
            <w:pPr>
              <w:pStyle w:val="TAL"/>
            </w:pPr>
            <w:r w:rsidRPr="00B02A0B">
              <w:t>78</w:t>
            </w:r>
          </w:p>
        </w:tc>
        <w:tc>
          <w:tcPr>
            <w:tcW w:w="2837" w:type="dxa"/>
            <w:gridSpan w:val="2"/>
            <w:tcBorders>
              <w:top w:val="single" w:sz="6" w:space="0" w:color="000000"/>
              <w:left w:val="single" w:sz="6" w:space="0" w:color="000000"/>
              <w:bottom w:val="single" w:sz="6" w:space="0" w:color="000000"/>
              <w:right w:val="single" w:sz="6" w:space="0" w:color="000000"/>
            </w:tcBorders>
          </w:tcPr>
          <w:p w14:paraId="0A082747" w14:textId="77777777" w:rsidR="005C310B" w:rsidRPr="00B02A0B" w:rsidRDefault="005C310B" w:rsidP="00B02A0B">
            <w:pPr>
              <w:pStyle w:val="TAL"/>
              <w:rPr>
                <w:lang w:val="en-US"/>
              </w:rPr>
            </w:pPr>
            <w:r w:rsidRPr="00B02A0B">
              <w:t>Payload</w:t>
            </w:r>
          </w:p>
        </w:tc>
        <w:tc>
          <w:tcPr>
            <w:tcW w:w="3121" w:type="dxa"/>
            <w:gridSpan w:val="2"/>
            <w:tcBorders>
              <w:top w:val="single" w:sz="6" w:space="0" w:color="000000"/>
              <w:left w:val="single" w:sz="6" w:space="0" w:color="000000"/>
              <w:bottom w:val="single" w:sz="6" w:space="0" w:color="000000"/>
              <w:right w:val="single" w:sz="6" w:space="0" w:color="000000"/>
            </w:tcBorders>
          </w:tcPr>
          <w:p w14:paraId="75D781AB" w14:textId="77777777" w:rsidR="005C310B" w:rsidRPr="00B02A0B" w:rsidRDefault="005C310B" w:rsidP="00B02A0B">
            <w:pPr>
              <w:pStyle w:val="TAL"/>
            </w:pPr>
            <w:r w:rsidRPr="00B02A0B">
              <w:t>Payload</w:t>
            </w:r>
          </w:p>
          <w:p w14:paraId="679663C5" w14:textId="77777777" w:rsidR="005C310B" w:rsidRPr="00B02A0B" w:rsidRDefault="005C310B" w:rsidP="00B02A0B">
            <w:pPr>
              <w:pStyle w:val="TAL"/>
              <w:rPr>
                <w:lang w:val="en-US"/>
              </w:rPr>
            </w:pPr>
            <w:r w:rsidRPr="00B02A0B">
              <w:t>15.2.</w:t>
            </w:r>
            <w:r w:rsidRPr="00B02A0B">
              <w:rPr>
                <w:lang w:val="fr-FR"/>
              </w:rPr>
              <w:t>13</w:t>
            </w:r>
          </w:p>
        </w:tc>
        <w:tc>
          <w:tcPr>
            <w:tcW w:w="1135" w:type="dxa"/>
            <w:gridSpan w:val="2"/>
            <w:tcBorders>
              <w:top w:val="single" w:sz="6" w:space="0" w:color="000000"/>
              <w:left w:val="single" w:sz="6" w:space="0" w:color="000000"/>
              <w:bottom w:val="single" w:sz="6" w:space="0" w:color="000000"/>
              <w:right w:val="single" w:sz="6" w:space="0" w:color="000000"/>
            </w:tcBorders>
          </w:tcPr>
          <w:p w14:paraId="0F7E7714" w14:textId="77777777" w:rsidR="005C310B" w:rsidRPr="00B02A0B" w:rsidRDefault="005C310B" w:rsidP="00B02A0B">
            <w:pPr>
              <w:pStyle w:val="TAC"/>
            </w:pPr>
            <w:r w:rsidRPr="00B02A0B">
              <w:t>O</w:t>
            </w:r>
          </w:p>
        </w:tc>
        <w:tc>
          <w:tcPr>
            <w:tcW w:w="1135" w:type="dxa"/>
            <w:gridSpan w:val="2"/>
            <w:tcBorders>
              <w:top w:val="single" w:sz="6" w:space="0" w:color="000000"/>
              <w:left w:val="single" w:sz="6" w:space="0" w:color="000000"/>
              <w:bottom w:val="single" w:sz="6" w:space="0" w:color="000000"/>
              <w:right w:val="single" w:sz="6" w:space="0" w:color="000000"/>
            </w:tcBorders>
          </w:tcPr>
          <w:p w14:paraId="01AAED12" w14:textId="77777777" w:rsidR="005C310B" w:rsidRPr="00B02A0B" w:rsidRDefault="005C310B" w:rsidP="00B02A0B">
            <w:pPr>
              <w:pStyle w:val="TAC"/>
            </w:pPr>
            <w:r w:rsidRPr="00B02A0B">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155584DD" w14:textId="77777777" w:rsidR="005C310B" w:rsidRPr="00B02A0B" w:rsidRDefault="005C310B" w:rsidP="00B02A0B">
            <w:pPr>
              <w:pStyle w:val="TAC"/>
            </w:pPr>
            <w:r w:rsidRPr="00B02A0B">
              <w:rPr>
                <w:lang w:val="hr-HR"/>
              </w:rPr>
              <w:t>4</w:t>
            </w:r>
            <w:r w:rsidRPr="00B02A0B">
              <w:t>-x</w:t>
            </w:r>
          </w:p>
        </w:tc>
      </w:tr>
      <w:tr w:rsidR="005C310B" w:rsidRPr="00B02A0B" w14:paraId="14D5E37C" w14:textId="77777777" w:rsidTr="00B02A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62B957E" w14:textId="77777777" w:rsidR="005C310B" w:rsidRPr="00B02A0B" w:rsidRDefault="005C310B" w:rsidP="00B02A0B">
            <w:pPr>
              <w:pStyle w:val="TAL"/>
            </w:pPr>
            <w:r w:rsidRPr="00B02A0B">
              <w:t>7B</w:t>
            </w:r>
          </w:p>
        </w:tc>
        <w:tc>
          <w:tcPr>
            <w:tcW w:w="2837" w:type="dxa"/>
            <w:gridSpan w:val="2"/>
            <w:tcBorders>
              <w:top w:val="single" w:sz="6" w:space="0" w:color="000000"/>
              <w:left w:val="single" w:sz="6" w:space="0" w:color="000000"/>
              <w:bottom w:val="single" w:sz="6" w:space="0" w:color="000000"/>
              <w:right w:val="single" w:sz="6" w:space="0" w:color="000000"/>
            </w:tcBorders>
          </w:tcPr>
          <w:p w14:paraId="7112BECA" w14:textId="77777777" w:rsidR="005C310B" w:rsidRPr="00B02A0B" w:rsidRDefault="005C310B" w:rsidP="00B02A0B">
            <w:pPr>
              <w:pStyle w:val="TAL"/>
            </w:pPr>
            <w:r w:rsidRPr="00B02A0B">
              <w:rPr>
                <w:lang w:eastAsia="zh-CN"/>
              </w:rPr>
              <w:t>MCData group ID</w:t>
            </w:r>
          </w:p>
        </w:tc>
        <w:tc>
          <w:tcPr>
            <w:tcW w:w="3121" w:type="dxa"/>
            <w:gridSpan w:val="2"/>
            <w:tcBorders>
              <w:top w:val="single" w:sz="6" w:space="0" w:color="000000"/>
              <w:left w:val="single" w:sz="6" w:space="0" w:color="000000"/>
              <w:bottom w:val="single" w:sz="6" w:space="0" w:color="000000"/>
              <w:right w:val="single" w:sz="6" w:space="0" w:color="000000"/>
            </w:tcBorders>
          </w:tcPr>
          <w:p w14:paraId="772E382D" w14:textId="77777777" w:rsidR="005C310B" w:rsidRPr="00B02A0B" w:rsidRDefault="005C310B" w:rsidP="00B02A0B">
            <w:pPr>
              <w:pStyle w:val="TAL"/>
            </w:pPr>
            <w:r w:rsidRPr="00B02A0B">
              <w:rPr>
                <w:lang w:eastAsia="zh-CN"/>
              </w:rPr>
              <w:t>MCData group ID</w:t>
            </w:r>
            <w:r w:rsidRPr="00B02A0B">
              <w:rPr>
                <w:lang w:eastAsia="zh-CN"/>
              </w:rPr>
              <w:br/>
            </w:r>
            <w:r w:rsidRPr="00B02A0B">
              <w:rPr>
                <w:lang w:eastAsia="ko-KR"/>
              </w:rPr>
              <w:t>15.2.14</w:t>
            </w:r>
          </w:p>
        </w:tc>
        <w:tc>
          <w:tcPr>
            <w:tcW w:w="1135" w:type="dxa"/>
            <w:gridSpan w:val="2"/>
            <w:tcBorders>
              <w:top w:val="single" w:sz="6" w:space="0" w:color="000000"/>
              <w:left w:val="single" w:sz="6" w:space="0" w:color="000000"/>
              <w:bottom w:val="single" w:sz="6" w:space="0" w:color="000000"/>
              <w:right w:val="single" w:sz="6" w:space="0" w:color="000000"/>
            </w:tcBorders>
          </w:tcPr>
          <w:p w14:paraId="432E0CA9" w14:textId="77777777" w:rsidR="005C310B" w:rsidRPr="00B02A0B" w:rsidRDefault="005C310B" w:rsidP="00B02A0B">
            <w:pPr>
              <w:pStyle w:val="TAC"/>
            </w:pPr>
            <w:r w:rsidRPr="00B02A0B">
              <w:t>O</w:t>
            </w:r>
          </w:p>
        </w:tc>
        <w:tc>
          <w:tcPr>
            <w:tcW w:w="1135" w:type="dxa"/>
            <w:gridSpan w:val="2"/>
            <w:tcBorders>
              <w:top w:val="single" w:sz="6" w:space="0" w:color="000000"/>
              <w:left w:val="single" w:sz="6" w:space="0" w:color="000000"/>
              <w:bottom w:val="single" w:sz="6" w:space="0" w:color="000000"/>
              <w:right w:val="single" w:sz="6" w:space="0" w:color="000000"/>
            </w:tcBorders>
          </w:tcPr>
          <w:p w14:paraId="58A8820A" w14:textId="77777777" w:rsidR="005C310B" w:rsidRPr="00B02A0B" w:rsidRDefault="005C310B" w:rsidP="00B02A0B">
            <w:pPr>
              <w:pStyle w:val="TAC"/>
            </w:pPr>
            <w:r w:rsidRPr="00B02A0B">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5391A0E2" w14:textId="77777777" w:rsidR="005C310B" w:rsidRPr="00B02A0B" w:rsidRDefault="005C310B" w:rsidP="00B02A0B">
            <w:pPr>
              <w:pStyle w:val="TAC"/>
            </w:pPr>
            <w:r w:rsidRPr="00B02A0B">
              <w:rPr>
                <w:lang w:eastAsia="zh-CN"/>
              </w:rPr>
              <w:t>4-x</w:t>
            </w:r>
          </w:p>
        </w:tc>
      </w:tr>
      <w:tr w:rsidR="005C310B" w:rsidRPr="00B02A0B" w14:paraId="28CC6AC4" w14:textId="77777777" w:rsidTr="00B02A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C84B64E" w14:textId="77777777" w:rsidR="005C310B" w:rsidRPr="00B02A0B" w:rsidRDefault="005C310B" w:rsidP="00B02A0B">
            <w:pPr>
              <w:pStyle w:val="TAL"/>
            </w:pPr>
            <w:r w:rsidRPr="00B02A0B">
              <w:t>52</w:t>
            </w:r>
          </w:p>
        </w:tc>
        <w:tc>
          <w:tcPr>
            <w:tcW w:w="2837" w:type="dxa"/>
            <w:gridSpan w:val="2"/>
            <w:tcBorders>
              <w:top w:val="single" w:sz="6" w:space="0" w:color="000000"/>
              <w:left w:val="single" w:sz="6" w:space="0" w:color="000000"/>
              <w:bottom w:val="single" w:sz="6" w:space="0" w:color="000000"/>
              <w:right w:val="single" w:sz="6" w:space="0" w:color="000000"/>
            </w:tcBorders>
          </w:tcPr>
          <w:p w14:paraId="3A52B942" w14:textId="77777777" w:rsidR="005C310B" w:rsidRPr="00B02A0B" w:rsidRDefault="005C310B" w:rsidP="00B02A0B">
            <w:pPr>
              <w:pStyle w:val="TAL"/>
            </w:pPr>
            <w:r w:rsidRPr="00B02A0B">
              <w:t>Deferred FD signalling payload</w:t>
            </w:r>
          </w:p>
        </w:tc>
        <w:tc>
          <w:tcPr>
            <w:tcW w:w="3121" w:type="dxa"/>
            <w:gridSpan w:val="2"/>
            <w:tcBorders>
              <w:top w:val="single" w:sz="6" w:space="0" w:color="000000"/>
              <w:left w:val="single" w:sz="6" w:space="0" w:color="000000"/>
              <w:bottom w:val="single" w:sz="6" w:space="0" w:color="000000"/>
              <w:right w:val="single" w:sz="6" w:space="0" w:color="000000"/>
            </w:tcBorders>
          </w:tcPr>
          <w:p w14:paraId="1299FA9C" w14:textId="77777777" w:rsidR="005C310B" w:rsidRPr="00B02A0B" w:rsidRDefault="005C310B" w:rsidP="00B02A0B">
            <w:pPr>
              <w:pStyle w:val="TAL"/>
            </w:pPr>
            <w:r w:rsidRPr="00B02A0B">
              <w:t>Deferred FD signalling payload</w:t>
            </w:r>
          </w:p>
          <w:p w14:paraId="38300026" w14:textId="77777777" w:rsidR="005C310B" w:rsidRPr="00B02A0B" w:rsidRDefault="005C310B" w:rsidP="00B02A0B">
            <w:pPr>
              <w:pStyle w:val="TAL"/>
            </w:pPr>
            <w:r w:rsidRPr="00B02A0B">
              <w:t>15.2.27</w:t>
            </w:r>
          </w:p>
        </w:tc>
        <w:tc>
          <w:tcPr>
            <w:tcW w:w="1135" w:type="dxa"/>
            <w:gridSpan w:val="2"/>
            <w:tcBorders>
              <w:top w:val="single" w:sz="6" w:space="0" w:color="000000"/>
              <w:left w:val="single" w:sz="6" w:space="0" w:color="000000"/>
              <w:bottom w:val="single" w:sz="6" w:space="0" w:color="000000"/>
              <w:right w:val="single" w:sz="6" w:space="0" w:color="000000"/>
            </w:tcBorders>
          </w:tcPr>
          <w:p w14:paraId="2482849A" w14:textId="77777777" w:rsidR="005C310B" w:rsidRPr="00B02A0B" w:rsidRDefault="005C310B" w:rsidP="00B02A0B">
            <w:pPr>
              <w:pStyle w:val="TAC"/>
            </w:pPr>
            <w:r w:rsidRPr="00B02A0B">
              <w:t>O</w:t>
            </w:r>
          </w:p>
        </w:tc>
        <w:tc>
          <w:tcPr>
            <w:tcW w:w="1135" w:type="dxa"/>
            <w:gridSpan w:val="2"/>
            <w:tcBorders>
              <w:top w:val="single" w:sz="6" w:space="0" w:color="000000"/>
              <w:left w:val="single" w:sz="6" w:space="0" w:color="000000"/>
              <w:bottom w:val="single" w:sz="6" w:space="0" w:color="000000"/>
              <w:right w:val="single" w:sz="6" w:space="0" w:color="000000"/>
            </w:tcBorders>
          </w:tcPr>
          <w:p w14:paraId="3E25D6C5" w14:textId="77777777" w:rsidR="005C310B" w:rsidRPr="00B02A0B" w:rsidRDefault="005C310B" w:rsidP="00B02A0B">
            <w:pPr>
              <w:pStyle w:val="TAC"/>
            </w:pPr>
            <w:r w:rsidRPr="00B02A0B">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4CAD20B4" w14:textId="77777777" w:rsidR="005C310B" w:rsidRPr="00B02A0B" w:rsidRDefault="005C310B" w:rsidP="00B02A0B">
            <w:pPr>
              <w:pStyle w:val="TAC"/>
            </w:pPr>
            <w:r w:rsidRPr="00B02A0B">
              <w:rPr>
                <w:lang w:val="hr-HR"/>
              </w:rPr>
              <w:t>4</w:t>
            </w:r>
            <w:r w:rsidRPr="00B02A0B">
              <w:t>-x</w:t>
            </w:r>
          </w:p>
        </w:tc>
      </w:tr>
    </w:tbl>
    <w:p w14:paraId="45289EB8" w14:textId="77777777" w:rsidR="005C310B" w:rsidRPr="00B02A0B" w:rsidRDefault="005C310B" w:rsidP="005C310B"/>
    <w:p w14:paraId="4ACE2D0B" w14:textId="77777777" w:rsidR="00B02A0B" w:rsidRPr="00B02A0B" w:rsidRDefault="005C310B" w:rsidP="005C310B">
      <w:r w:rsidRPr="00B02A0B">
        <w:t>The number of 'Deferred FD signalling payload' element depends on the 'Number of payloads' information element value (i.e as many entries as that of 'Number of payloads' element value).</w:t>
      </w:r>
    </w:p>
    <w:p w14:paraId="25232CD8" w14:textId="62A2E426" w:rsidR="005C310B" w:rsidRPr="00B02A0B" w:rsidRDefault="005C310B" w:rsidP="005C310B">
      <w:pPr>
        <w:pStyle w:val="NO"/>
      </w:pPr>
      <w:r w:rsidRPr="00B02A0B">
        <w:t>NOTE:</w:t>
      </w:r>
      <w:r w:rsidRPr="00B02A0B">
        <w:tab/>
        <w:t>Only the 'payload' IE and its value applicability were specified in early versions of the present document from release 13 to release 16. The continued support for Payload element and its value is for backwards compatibility.</w:t>
      </w:r>
    </w:p>
    <w:p w14:paraId="517C0E2B" w14:textId="77777777" w:rsidR="005C310B" w:rsidRPr="00B02A0B" w:rsidRDefault="005C310B" w:rsidP="007D34FE">
      <w:pPr>
        <w:pStyle w:val="Heading3"/>
      </w:pPr>
      <w:bookmarkStart w:id="5517" w:name="_Toc20215881"/>
      <w:bookmarkStart w:id="5518" w:name="_Toc27496374"/>
      <w:bookmarkStart w:id="5519" w:name="_Toc36108115"/>
      <w:bookmarkStart w:id="5520" w:name="_Toc44598868"/>
      <w:bookmarkStart w:id="5521" w:name="_Toc44602723"/>
      <w:bookmarkStart w:id="5522" w:name="_Toc45197900"/>
      <w:bookmarkStart w:id="5523" w:name="_Toc45695933"/>
      <w:bookmarkStart w:id="5524" w:name="_Toc51851389"/>
      <w:bookmarkStart w:id="5525" w:name="_Toc92225006"/>
      <w:bookmarkStart w:id="5526" w:name="_Toc138440796"/>
      <w:r w:rsidRPr="00B02A0B">
        <w:t>15.1.13</w:t>
      </w:r>
      <w:r w:rsidRPr="00B02A0B">
        <w:tab/>
        <w:t>FD HTTP TERMINATION</w:t>
      </w:r>
      <w:bookmarkEnd w:id="5517"/>
      <w:bookmarkEnd w:id="5518"/>
      <w:bookmarkEnd w:id="5519"/>
      <w:bookmarkEnd w:id="5520"/>
      <w:bookmarkEnd w:id="5521"/>
      <w:bookmarkEnd w:id="5522"/>
      <w:bookmarkEnd w:id="5523"/>
      <w:bookmarkEnd w:id="5524"/>
      <w:bookmarkEnd w:id="5525"/>
      <w:bookmarkEnd w:id="5526"/>
    </w:p>
    <w:p w14:paraId="1F386E33" w14:textId="77777777" w:rsidR="005C310B" w:rsidRPr="00B02A0B" w:rsidRDefault="005C310B" w:rsidP="007D34FE">
      <w:pPr>
        <w:pStyle w:val="Heading4"/>
      </w:pPr>
      <w:bookmarkStart w:id="5527" w:name="_Toc20215882"/>
      <w:bookmarkStart w:id="5528" w:name="_Toc27496375"/>
      <w:bookmarkStart w:id="5529" w:name="_Toc36108116"/>
      <w:bookmarkStart w:id="5530" w:name="_Toc44598869"/>
      <w:bookmarkStart w:id="5531" w:name="_Toc44602724"/>
      <w:bookmarkStart w:id="5532" w:name="_Toc45197901"/>
      <w:bookmarkStart w:id="5533" w:name="_Toc45695934"/>
      <w:bookmarkStart w:id="5534" w:name="_Toc51851390"/>
      <w:bookmarkStart w:id="5535" w:name="_Toc92225007"/>
      <w:bookmarkStart w:id="5536" w:name="_Toc138440797"/>
      <w:r w:rsidRPr="00B02A0B">
        <w:t>15.1.13.1</w:t>
      </w:r>
      <w:r w:rsidRPr="00B02A0B">
        <w:tab/>
        <w:t>Message definition</w:t>
      </w:r>
      <w:bookmarkEnd w:id="5527"/>
      <w:bookmarkEnd w:id="5528"/>
      <w:bookmarkEnd w:id="5529"/>
      <w:bookmarkEnd w:id="5530"/>
      <w:bookmarkEnd w:id="5531"/>
      <w:bookmarkEnd w:id="5532"/>
      <w:bookmarkEnd w:id="5533"/>
      <w:bookmarkEnd w:id="5534"/>
      <w:bookmarkEnd w:id="5535"/>
      <w:bookmarkEnd w:id="5536"/>
    </w:p>
    <w:p w14:paraId="52E8678E" w14:textId="77777777" w:rsidR="005C310B" w:rsidRPr="00B02A0B" w:rsidRDefault="005C310B" w:rsidP="005C310B">
      <w:r w:rsidRPr="00B02A0B">
        <w:t>This message is sent by the UE to server or server to UE when trying to release FD communication over HTTP. This message provides the signalling content to identify the MESSAGE where FILE URL is shared. For the contents of the message see table 15.1.13.1-1.</w:t>
      </w:r>
    </w:p>
    <w:p w14:paraId="2F27F666" w14:textId="77777777" w:rsidR="00B02A0B" w:rsidRPr="00B02A0B" w:rsidRDefault="005C310B" w:rsidP="005C310B">
      <w:pPr>
        <w:pStyle w:val="B1"/>
      </w:pPr>
      <w:r w:rsidRPr="00B02A0B">
        <w:t>Message type:</w:t>
      </w:r>
      <w:r w:rsidRPr="00B02A0B">
        <w:tab/>
        <w:t>FD HTTP TERMINATION</w:t>
      </w:r>
    </w:p>
    <w:p w14:paraId="67E5FCC8" w14:textId="77777777" w:rsidR="00B02A0B" w:rsidRPr="00B02A0B" w:rsidRDefault="005C310B" w:rsidP="005C310B">
      <w:pPr>
        <w:pStyle w:val="B1"/>
      </w:pPr>
      <w:r w:rsidRPr="00B02A0B">
        <w:t>Direction:</w:t>
      </w:r>
      <w:r w:rsidRPr="00B02A0B">
        <w:tab/>
        <w:t>UE to server or server to UE</w:t>
      </w:r>
    </w:p>
    <w:p w14:paraId="2D215EC4" w14:textId="7D1F6CBA" w:rsidR="005C310B" w:rsidRPr="00B02A0B" w:rsidRDefault="005C310B" w:rsidP="005C310B">
      <w:pPr>
        <w:pStyle w:val="TH"/>
      </w:pPr>
      <w:r w:rsidRPr="00B02A0B">
        <w:t>Table 15.1.1</w:t>
      </w:r>
      <w:r w:rsidRPr="00B02A0B">
        <w:rPr>
          <w:lang w:val="fr-FR"/>
        </w:rPr>
        <w:t>3</w:t>
      </w:r>
      <w:r w:rsidRPr="00B02A0B">
        <w:t>.1-1: FD HTTP TERMINATION</w:t>
      </w:r>
      <w:r w:rsidRPr="00B02A0B" w:rsidDel="00642BDC">
        <w:t xml:space="preserve"> </w:t>
      </w:r>
      <w:r w:rsidRPr="00B02A0B">
        <w:t>content</w:t>
      </w:r>
    </w:p>
    <w:tbl>
      <w:tblPr>
        <w:tblW w:w="9930" w:type="dxa"/>
        <w:jc w:val="center"/>
        <w:tblLayout w:type="fixed"/>
        <w:tblCellMar>
          <w:left w:w="28" w:type="dxa"/>
          <w:right w:w="56" w:type="dxa"/>
        </w:tblCellMar>
        <w:tblLook w:val="04A0" w:firstRow="1" w:lastRow="0" w:firstColumn="1" w:lastColumn="0" w:noHBand="0" w:noVBand="1"/>
      </w:tblPr>
      <w:tblGrid>
        <w:gridCol w:w="572"/>
        <w:gridCol w:w="2832"/>
        <w:gridCol w:w="3121"/>
        <w:gridCol w:w="1135"/>
        <w:gridCol w:w="1135"/>
        <w:gridCol w:w="1135"/>
      </w:tblGrid>
      <w:tr w:rsidR="005C310B" w:rsidRPr="00B02A0B" w14:paraId="28E6B2A8"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hideMark/>
          </w:tcPr>
          <w:p w14:paraId="743D4557" w14:textId="77777777" w:rsidR="005C310B" w:rsidRPr="00B02A0B" w:rsidRDefault="005C310B" w:rsidP="00B02A0B">
            <w:pPr>
              <w:pStyle w:val="TAH"/>
            </w:pPr>
            <w:r w:rsidRPr="00B02A0B">
              <w:t>IEI</w:t>
            </w:r>
          </w:p>
        </w:tc>
        <w:tc>
          <w:tcPr>
            <w:tcW w:w="2832" w:type="dxa"/>
            <w:tcBorders>
              <w:top w:val="single" w:sz="6" w:space="0" w:color="000000"/>
              <w:left w:val="single" w:sz="6" w:space="0" w:color="000000"/>
              <w:bottom w:val="single" w:sz="6" w:space="0" w:color="000000"/>
              <w:right w:val="single" w:sz="6" w:space="0" w:color="000000"/>
            </w:tcBorders>
            <w:hideMark/>
          </w:tcPr>
          <w:p w14:paraId="6D9A0706"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490C6B16"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7C751935"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33550DE0"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61021B85" w14:textId="77777777" w:rsidR="005C310B" w:rsidRPr="00B02A0B" w:rsidRDefault="005C310B" w:rsidP="00B02A0B">
            <w:pPr>
              <w:pStyle w:val="TAH"/>
            </w:pPr>
            <w:r w:rsidRPr="00B02A0B">
              <w:t>Length</w:t>
            </w:r>
          </w:p>
        </w:tc>
      </w:tr>
      <w:tr w:rsidR="005C310B" w:rsidRPr="00B02A0B" w14:paraId="5185A63F"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35609BBE" w14:textId="77777777" w:rsidR="005C310B" w:rsidRPr="00B02A0B" w:rsidRDefault="005C310B" w:rsidP="00B02A0B"/>
        </w:tc>
        <w:tc>
          <w:tcPr>
            <w:tcW w:w="2832" w:type="dxa"/>
            <w:tcBorders>
              <w:top w:val="single" w:sz="6" w:space="0" w:color="000000"/>
              <w:left w:val="single" w:sz="6" w:space="0" w:color="000000"/>
              <w:bottom w:val="single" w:sz="6" w:space="0" w:color="000000"/>
              <w:right w:val="single" w:sz="6" w:space="0" w:color="000000"/>
            </w:tcBorders>
            <w:hideMark/>
          </w:tcPr>
          <w:p w14:paraId="56439127" w14:textId="77777777" w:rsidR="005C310B" w:rsidRPr="00B02A0B" w:rsidRDefault="005C310B" w:rsidP="00B02A0B">
            <w:pPr>
              <w:pStyle w:val="TAL"/>
            </w:pPr>
            <w:r w:rsidRPr="00B02A0B">
              <w:t>FD signalling payload message identity</w:t>
            </w:r>
          </w:p>
        </w:tc>
        <w:tc>
          <w:tcPr>
            <w:tcW w:w="3121" w:type="dxa"/>
            <w:tcBorders>
              <w:top w:val="single" w:sz="6" w:space="0" w:color="000000"/>
              <w:left w:val="single" w:sz="6" w:space="0" w:color="000000"/>
              <w:bottom w:val="single" w:sz="6" w:space="0" w:color="000000"/>
              <w:right w:val="single" w:sz="6" w:space="0" w:color="000000"/>
            </w:tcBorders>
            <w:hideMark/>
          </w:tcPr>
          <w:p w14:paraId="792469CB" w14:textId="77777777" w:rsidR="005C310B" w:rsidRPr="00B02A0B" w:rsidRDefault="005C310B" w:rsidP="00B02A0B">
            <w:pPr>
              <w:pStyle w:val="TAL"/>
            </w:pPr>
            <w:r w:rsidRPr="00B02A0B">
              <w:t>Message type</w:t>
            </w:r>
            <w:r w:rsidRPr="00B02A0B">
              <w:br/>
              <w:t>15.2.2</w:t>
            </w:r>
          </w:p>
        </w:tc>
        <w:tc>
          <w:tcPr>
            <w:tcW w:w="1135" w:type="dxa"/>
            <w:tcBorders>
              <w:top w:val="single" w:sz="6" w:space="0" w:color="000000"/>
              <w:left w:val="single" w:sz="6" w:space="0" w:color="000000"/>
              <w:bottom w:val="single" w:sz="6" w:space="0" w:color="000000"/>
              <w:right w:val="single" w:sz="6" w:space="0" w:color="000000"/>
            </w:tcBorders>
            <w:hideMark/>
          </w:tcPr>
          <w:p w14:paraId="04FB8EC8"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41A12FDA"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5FB58394" w14:textId="77777777" w:rsidR="005C310B" w:rsidRPr="00B02A0B" w:rsidRDefault="005C310B" w:rsidP="00B02A0B">
            <w:pPr>
              <w:pStyle w:val="TAC"/>
            </w:pPr>
            <w:r w:rsidRPr="00B02A0B">
              <w:t>1</w:t>
            </w:r>
          </w:p>
        </w:tc>
      </w:tr>
      <w:tr w:rsidR="005C310B" w:rsidRPr="00B02A0B" w14:paraId="0ECFBB28"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0F47A4CB" w14:textId="77777777" w:rsidR="005C310B" w:rsidRPr="00B02A0B" w:rsidRDefault="005C310B" w:rsidP="00B02A0B">
            <w:pPr>
              <w:rPr>
                <w:lang w:eastAsia="zh-CN"/>
              </w:rPr>
            </w:pPr>
          </w:p>
        </w:tc>
        <w:tc>
          <w:tcPr>
            <w:tcW w:w="2832" w:type="dxa"/>
            <w:tcBorders>
              <w:top w:val="single" w:sz="6" w:space="0" w:color="000000"/>
              <w:left w:val="single" w:sz="6" w:space="0" w:color="000000"/>
              <w:bottom w:val="single" w:sz="6" w:space="0" w:color="000000"/>
              <w:right w:val="single" w:sz="6" w:space="0" w:color="000000"/>
            </w:tcBorders>
          </w:tcPr>
          <w:p w14:paraId="4A89B46C" w14:textId="77777777" w:rsidR="005C310B" w:rsidRPr="00B02A0B" w:rsidRDefault="005C310B" w:rsidP="00B02A0B">
            <w:pPr>
              <w:pStyle w:val="TAL"/>
              <w:rPr>
                <w:lang w:eastAsia="zh-CN"/>
              </w:rPr>
            </w:pPr>
            <w:r w:rsidRPr="00B02A0B">
              <w:rPr>
                <w:lang w:eastAsia="zh-CN"/>
              </w:rPr>
              <w:t>Conversation ID</w:t>
            </w:r>
          </w:p>
        </w:tc>
        <w:tc>
          <w:tcPr>
            <w:tcW w:w="3121" w:type="dxa"/>
            <w:tcBorders>
              <w:top w:val="single" w:sz="6" w:space="0" w:color="000000"/>
              <w:left w:val="single" w:sz="6" w:space="0" w:color="000000"/>
              <w:bottom w:val="single" w:sz="6" w:space="0" w:color="000000"/>
              <w:right w:val="single" w:sz="6" w:space="0" w:color="000000"/>
            </w:tcBorders>
          </w:tcPr>
          <w:p w14:paraId="1FDB6150" w14:textId="77777777" w:rsidR="005C310B" w:rsidRPr="00B02A0B" w:rsidRDefault="005C310B" w:rsidP="00B02A0B">
            <w:pPr>
              <w:pStyle w:val="TAL"/>
              <w:rPr>
                <w:lang w:eastAsia="zh-CN"/>
              </w:rPr>
            </w:pPr>
            <w:r w:rsidRPr="00B02A0B">
              <w:rPr>
                <w:lang w:eastAsia="zh-CN"/>
              </w:rPr>
              <w:t>Conversation ID</w:t>
            </w:r>
          </w:p>
          <w:p w14:paraId="3E30F7E1" w14:textId="77777777" w:rsidR="005C310B" w:rsidRPr="00B02A0B" w:rsidRDefault="005C310B" w:rsidP="00B02A0B">
            <w:pPr>
              <w:pStyle w:val="TAL"/>
              <w:rPr>
                <w:lang w:eastAsia="zh-CN"/>
              </w:rPr>
            </w:pPr>
            <w:r w:rsidRPr="00B02A0B">
              <w:rPr>
                <w:lang w:eastAsia="zh-CN"/>
              </w:rPr>
              <w:t>15.2.9</w:t>
            </w:r>
          </w:p>
        </w:tc>
        <w:tc>
          <w:tcPr>
            <w:tcW w:w="1135" w:type="dxa"/>
            <w:tcBorders>
              <w:top w:val="single" w:sz="6" w:space="0" w:color="000000"/>
              <w:left w:val="single" w:sz="6" w:space="0" w:color="000000"/>
              <w:bottom w:val="single" w:sz="6" w:space="0" w:color="000000"/>
              <w:right w:val="single" w:sz="6" w:space="0" w:color="000000"/>
            </w:tcBorders>
          </w:tcPr>
          <w:p w14:paraId="77A246F4"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27890524"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4E96EB5A" w14:textId="77777777" w:rsidR="005C310B" w:rsidRPr="00B02A0B" w:rsidRDefault="005C310B" w:rsidP="00B02A0B">
            <w:pPr>
              <w:pStyle w:val="TAC"/>
              <w:rPr>
                <w:lang w:eastAsia="zh-CN"/>
              </w:rPr>
            </w:pPr>
            <w:r w:rsidRPr="00B02A0B">
              <w:rPr>
                <w:lang w:eastAsia="zh-CN"/>
              </w:rPr>
              <w:t>16</w:t>
            </w:r>
          </w:p>
        </w:tc>
      </w:tr>
      <w:tr w:rsidR="005C310B" w:rsidRPr="00B02A0B" w14:paraId="5D1701E0"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524BB0BE" w14:textId="77777777" w:rsidR="005C310B" w:rsidRPr="00B02A0B" w:rsidRDefault="005C310B" w:rsidP="00B02A0B">
            <w:pPr>
              <w:rPr>
                <w:lang w:eastAsia="zh-CN"/>
              </w:rPr>
            </w:pPr>
          </w:p>
        </w:tc>
        <w:tc>
          <w:tcPr>
            <w:tcW w:w="2832" w:type="dxa"/>
            <w:tcBorders>
              <w:top w:val="single" w:sz="6" w:space="0" w:color="000000"/>
              <w:left w:val="single" w:sz="6" w:space="0" w:color="000000"/>
              <w:bottom w:val="single" w:sz="6" w:space="0" w:color="000000"/>
              <w:right w:val="single" w:sz="6" w:space="0" w:color="000000"/>
            </w:tcBorders>
            <w:hideMark/>
          </w:tcPr>
          <w:p w14:paraId="3CC8403E" w14:textId="77777777" w:rsidR="005C310B" w:rsidRPr="00B02A0B" w:rsidRDefault="005C310B" w:rsidP="00B02A0B">
            <w:pPr>
              <w:pStyle w:val="TAL"/>
              <w:rPr>
                <w:lang w:eastAsia="zh-CN"/>
              </w:rPr>
            </w:pPr>
            <w:r w:rsidRPr="00B02A0B">
              <w:rPr>
                <w:lang w:eastAsia="zh-CN"/>
              </w:rPr>
              <w:t>Message ID</w:t>
            </w:r>
          </w:p>
        </w:tc>
        <w:tc>
          <w:tcPr>
            <w:tcW w:w="3121" w:type="dxa"/>
            <w:tcBorders>
              <w:top w:val="single" w:sz="6" w:space="0" w:color="000000"/>
              <w:left w:val="single" w:sz="6" w:space="0" w:color="000000"/>
              <w:bottom w:val="single" w:sz="6" w:space="0" w:color="000000"/>
              <w:right w:val="single" w:sz="6" w:space="0" w:color="000000"/>
            </w:tcBorders>
            <w:hideMark/>
          </w:tcPr>
          <w:p w14:paraId="69554E7B" w14:textId="77777777" w:rsidR="005C310B" w:rsidRPr="00B02A0B" w:rsidRDefault="005C310B" w:rsidP="00B02A0B">
            <w:pPr>
              <w:pStyle w:val="TAL"/>
              <w:rPr>
                <w:lang w:eastAsia="zh-CN"/>
              </w:rPr>
            </w:pPr>
            <w:r w:rsidRPr="00B02A0B">
              <w:rPr>
                <w:lang w:eastAsia="zh-CN"/>
              </w:rPr>
              <w:t>Message ID</w:t>
            </w:r>
            <w:r w:rsidRPr="00B02A0B">
              <w:rPr>
                <w:lang w:eastAsia="zh-CN"/>
              </w:rPr>
              <w:br/>
              <w:t>15.2.10</w:t>
            </w:r>
          </w:p>
        </w:tc>
        <w:tc>
          <w:tcPr>
            <w:tcW w:w="1135" w:type="dxa"/>
            <w:tcBorders>
              <w:top w:val="single" w:sz="6" w:space="0" w:color="000000"/>
              <w:left w:val="single" w:sz="6" w:space="0" w:color="000000"/>
              <w:bottom w:val="single" w:sz="6" w:space="0" w:color="000000"/>
              <w:right w:val="single" w:sz="6" w:space="0" w:color="000000"/>
            </w:tcBorders>
            <w:hideMark/>
          </w:tcPr>
          <w:p w14:paraId="08B0BB39"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7F0B3AD1"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hideMark/>
          </w:tcPr>
          <w:p w14:paraId="6CDC5E35" w14:textId="77777777" w:rsidR="005C310B" w:rsidRPr="00B02A0B" w:rsidRDefault="005C310B" w:rsidP="00B02A0B">
            <w:pPr>
              <w:pStyle w:val="TAC"/>
              <w:rPr>
                <w:lang w:eastAsia="zh-CN"/>
              </w:rPr>
            </w:pPr>
            <w:r w:rsidRPr="00B02A0B">
              <w:rPr>
                <w:lang w:eastAsia="zh-CN"/>
              </w:rPr>
              <w:t>16</w:t>
            </w:r>
          </w:p>
        </w:tc>
      </w:tr>
      <w:tr w:rsidR="005C310B" w:rsidRPr="00B02A0B" w14:paraId="2A956428"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56AFDA7F" w14:textId="77777777" w:rsidR="005C310B" w:rsidRPr="00B02A0B" w:rsidRDefault="005C310B" w:rsidP="00B02A0B">
            <w:pPr>
              <w:rPr>
                <w:lang w:eastAsia="zh-CN"/>
              </w:rPr>
            </w:pPr>
          </w:p>
        </w:tc>
        <w:tc>
          <w:tcPr>
            <w:tcW w:w="2832" w:type="dxa"/>
            <w:tcBorders>
              <w:top w:val="single" w:sz="6" w:space="0" w:color="000000"/>
              <w:left w:val="single" w:sz="6" w:space="0" w:color="000000"/>
              <w:bottom w:val="single" w:sz="6" w:space="0" w:color="000000"/>
              <w:right w:val="single" w:sz="6" w:space="0" w:color="000000"/>
            </w:tcBorders>
          </w:tcPr>
          <w:p w14:paraId="335E1819" w14:textId="77777777" w:rsidR="005C310B" w:rsidRPr="00B02A0B" w:rsidRDefault="005C310B" w:rsidP="00B02A0B">
            <w:pPr>
              <w:pStyle w:val="TAL"/>
              <w:rPr>
                <w:lang w:eastAsia="zh-CN"/>
              </w:rPr>
            </w:pPr>
            <w:r w:rsidRPr="00B02A0B">
              <w:rPr>
                <w:lang w:eastAsia="zh-CN"/>
              </w:rPr>
              <w:t>Termination Information Type</w:t>
            </w:r>
          </w:p>
        </w:tc>
        <w:tc>
          <w:tcPr>
            <w:tcW w:w="3121" w:type="dxa"/>
            <w:tcBorders>
              <w:top w:val="single" w:sz="6" w:space="0" w:color="000000"/>
              <w:left w:val="single" w:sz="6" w:space="0" w:color="000000"/>
              <w:bottom w:val="single" w:sz="6" w:space="0" w:color="000000"/>
              <w:right w:val="single" w:sz="6" w:space="0" w:color="000000"/>
            </w:tcBorders>
          </w:tcPr>
          <w:p w14:paraId="3BCF4861" w14:textId="77777777" w:rsidR="005C310B" w:rsidRPr="00B02A0B" w:rsidRDefault="005C310B" w:rsidP="00B02A0B">
            <w:pPr>
              <w:pStyle w:val="TAL"/>
              <w:rPr>
                <w:lang w:eastAsia="zh-CN"/>
              </w:rPr>
            </w:pPr>
            <w:r w:rsidRPr="00B02A0B">
              <w:rPr>
                <w:lang w:eastAsia="zh-CN"/>
              </w:rPr>
              <w:t>Termination information type</w:t>
            </w:r>
          </w:p>
          <w:p w14:paraId="1A188E27" w14:textId="77777777" w:rsidR="005C310B" w:rsidRPr="00B02A0B" w:rsidRDefault="005C310B" w:rsidP="00B02A0B">
            <w:pPr>
              <w:pStyle w:val="TAL"/>
              <w:rPr>
                <w:lang w:eastAsia="zh-CN"/>
              </w:rPr>
            </w:pPr>
            <w:r w:rsidRPr="00B02A0B">
              <w:rPr>
                <w:lang w:eastAsia="zh-CN"/>
              </w:rPr>
              <w:t>15.2.22</w:t>
            </w:r>
          </w:p>
        </w:tc>
        <w:tc>
          <w:tcPr>
            <w:tcW w:w="1135" w:type="dxa"/>
            <w:tcBorders>
              <w:top w:val="single" w:sz="6" w:space="0" w:color="000000"/>
              <w:left w:val="single" w:sz="6" w:space="0" w:color="000000"/>
              <w:bottom w:val="single" w:sz="6" w:space="0" w:color="000000"/>
              <w:right w:val="single" w:sz="6" w:space="0" w:color="000000"/>
            </w:tcBorders>
          </w:tcPr>
          <w:p w14:paraId="3B122AA3"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tcPr>
          <w:p w14:paraId="42FA7918" w14:textId="77777777" w:rsidR="005C310B" w:rsidRPr="00B02A0B" w:rsidRDefault="005C310B" w:rsidP="00B02A0B">
            <w:pPr>
              <w:pStyle w:val="TAC"/>
              <w:rPr>
                <w:lang w:eastAsia="zh-CN"/>
              </w:rPr>
            </w:pPr>
            <w:r w:rsidRPr="00B02A0B">
              <w:rPr>
                <w:lang w:eastAsia="zh-CN"/>
              </w:rPr>
              <w:t>V</w:t>
            </w:r>
          </w:p>
        </w:tc>
        <w:tc>
          <w:tcPr>
            <w:tcW w:w="1135" w:type="dxa"/>
            <w:tcBorders>
              <w:top w:val="single" w:sz="6" w:space="0" w:color="000000"/>
              <w:left w:val="single" w:sz="6" w:space="0" w:color="000000"/>
              <w:bottom w:val="single" w:sz="6" w:space="0" w:color="000000"/>
              <w:right w:val="single" w:sz="6" w:space="0" w:color="000000"/>
            </w:tcBorders>
          </w:tcPr>
          <w:p w14:paraId="1E046B4E" w14:textId="77777777" w:rsidR="005C310B" w:rsidRPr="00B02A0B" w:rsidRDefault="005C310B" w:rsidP="00B02A0B">
            <w:pPr>
              <w:pStyle w:val="TAC"/>
              <w:rPr>
                <w:lang w:eastAsia="zh-CN"/>
              </w:rPr>
            </w:pPr>
            <w:r w:rsidRPr="00B02A0B">
              <w:rPr>
                <w:lang w:eastAsia="zh-CN"/>
              </w:rPr>
              <w:t>1</w:t>
            </w:r>
          </w:p>
        </w:tc>
      </w:tr>
      <w:tr w:rsidR="005C310B" w:rsidRPr="00B02A0B" w14:paraId="6A1A7D02"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40301DAF" w14:textId="77777777" w:rsidR="005C310B" w:rsidRPr="00B02A0B" w:rsidRDefault="005C310B" w:rsidP="00B02A0B">
            <w:pPr>
              <w:rPr>
                <w:lang w:eastAsia="zh-CN"/>
              </w:rPr>
            </w:pPr>
            <w:r w:rsidRPr="00B02A0B">
              <w:rPr>
                <w:lang w:eastAsia="zh-CN"/>
              </w:rPr>
              <w:t>22</w:t>
            </w:r>
          </w:p>
        </w:tc>
        <w:tc>
          <w:tcPr>
            <w:tcW w:w="2832" w:type="dxa"/>
            <w:tcBorders>
              <w:top w:val="single" w:sz="6" w:space="0" w:color="000000"/>
              <w:left w:val="single" w:sz="6" w:space="0" w:color="000000"/>
              <w:bottom w:val="single" w:sz="6" w:space="0" w:color="000000"/>
              <w:right w:val="single" w:sz="6" w:space="0" w:color="000000"/>
            </w:tcBorders>
          </w:tcPr>
          <w:p w14:paraId="10EFA389" w14:textId="77777777" w:rsidR="005C310B" w:rsidRPr="00B02A0B" w:rsidRDefault="005C310B" w:rsidP="00B02A0B">
            <w:pPr>
              <w:pStyle w:val="TAL"/>
              <w:rPr>
                <w:lang w:eastAsia="zh-CN"/>
              </w:rPr>
            </w:pPr>
            <w:r w:rsidRPr="00B02A0B">
              <w:rPr>
                <w:lang w:eastAsia="zh-CN"/>
              </w:rPr>
              <w:t>Application ID</w:t>
            </w:r>
          </w:p>
        </w:tc>
        <w:tc>
          <w:tcPr>
            <w:tcW w:w="3121" w:type="dxa"/>
            <w:tcBorders>
              <w:top w:val="single" w:sz="6" w:space="0" w:color="000000"/>
              <w:left w:val="single" w:sz="6" w:space="0" w:color="000000"/>
              <w:bottom w:val="single" w:sz="6" w:space="0" w:color="000000"/>
              <w:right w:val="single" w:sz="6" w:space="0" w:color="000000"/>
            </w:tcBorders>
          </w:tcPr>
          <w:p w14:paraId="546173E5" w14:textId="77777777" w:rsidR="005C310B" w:rsidRPr="00B02A0B" w:rsidRDefault="005C310B" w:rsidP="00B02A0B">
            <w:pPr>
              <w:pStyle w:val="TAL"/>
              <w:rPr>
                <w:lang w:eastAsia="zh-CN"/>
              </w:rPr>
            </w:pPr>
            <w:r w:rsidRPr="00B02A0B">
              <w:rPr>
                <w:lang w:eastAsia="zh-CN"/>
              </w:rPr>
              <w:t>Application ID</w:t>
            </w:r>
          </w:p>
          <w:p w14:paraId="39A7E9B7" w14:textId="77777777" w:rsidR="005C310B" w:rsidRPr="00B02A0B" w:rsidRDefault="005C310B" w:rsidP="00B02A0B">
            <w:pPr>
              <w:pStyle w:val="TAL"/>
              <w:rPr>
                <w:lang w:eastAsia="zh-CN"/>
              </w:rPr>
            </w:pPr>
            <w:r w:rsidRPr="00B02A0B">
              <w:rPr>
                <w:lang w:eastAsia="zh-CN"/>
              </w:rPr>
              <w:t>15.2.7</w:t>
            </w:r>
          </w:p>
        </w:tc>
        <w:tc>
          <w:tcPr>
            <w:tcW w:w="1135" w:type="dxa"/>
            <w:tcBorders>
              <w:top w:val="single" w:sz="6" w:space="0" w:color="000000"/>
              <w:left w:val="single" w:sz="6" w:space="0" w:color="000000"/>
              <w:bottom w:val="single" w:sz="6" w:space="0" w:color="000000"/>
              <w:right w:val="single" w:sz="6" w:space="0" w:color="000000"/>
            </w:tcBorders>
          </w:tcPr>
          <w:p w14:paraId="79BDDCEE"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03D1934C"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tcPr>
          <w:p w14:paraId="1A0C6F67" w14:textId="77777777" w:rsidR="005C310B" w:rsidRPr="00B02A0B" w:rsidRDefault="005C310B" w:rsidP="00B02A0B">
            <w:pPr>
              <w:pStyle w:val="TAC"/>
              <w:rPr>
                <w:lang w:eastAsia="zh-CN"/>
              </w:rPr>
            </w:pPr>
            <w:r w:rsidRPr="00B02A0B">
              <w:rPr>
                <w:lang w:eastAsia="zh-CN"/>
              </w:rPr>
              <w:t>2</w:t>
            </w:r>
          </w:p>
        </w:tc>
      </w:tr>
      <w:tr w:rsidR="005C310B" w:rsidRPr="00B02A0B" w14:paraId="41B0E0AF"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153AB795" w14:textId="77777777" w:rsidR="005C310B" w:rsidRPr="00B02A0B" w:rsidRDefault="005C310B" w:rsidP="00B02A0B">
            <w:pPr>
              <w:rPr>
                <w:lang w:eastAsia="zh-CN"/>
              </w:rPr>
            </w:pPr>
            <w:r w:rsidRPr="00B02A0B">
              <w:rPr>
                <w:lang w:eastAsia="zh-CN"/>
              </w:rPr>
              <w:t>C-</w:t>
            </w:r>
          </w:p>
        </w:tc>
        <w:tc>
          <w:tcPr>
            <w:tcW w:w="2832" w:type="dxa"/>
            <w:tcBorders>
              <w:top w:val="single" w:sz="6" w:space="0" w:color="000000"/>
              <w:left w:val="single" w:sz="6" w:space="0" w:color="000000"/>
              <w:bottom w:val="single" w:sz="6" w:space="0" w:color="000000"/>
              <w:right w:val="single" w:sz="6" w:space="0" w:color="000000"/>
            </w:tcBorders>
          </w:tcPr>
          <w:p w14:paraId="08A17A4B" w14:textId="77777777" w:rsidR="005C310B" w:rsidRPr="00B02A0B" w:rsidRDefault="005C310B" w:rsidP="00B02A0B">
            <w:pPr>
              <w:pStyle w:val="TAL"/>
              <w:rPr>
                <w:lang w:eastAsia="zh-CN"/>
              </w:rPr>
            </w:pPr>
            <w:r w:rsidRPr="00B02A0B">
              <w:rPr>
                <w:lang w:eastAsia="zh-CN"/>
              </w:rPr>
              <w:t>Extension Response Type</w:t>
            </w:r>
          </w:p>
        </w:tc>
        <w:tc>
          <w:tcPr>
            <w:tcW w:w="3121" w:type="dxa"/>
            <w:tcBorders>
              <w:top w:val="single" w:sz="6" w:space="0" w:color="000000"/>
              <w:left w:val="single" w:sz="6" w:space="0" w:color="000000"/>
              <w:bottom w:val="single" w:sz="6" w:space="0" w:color="000000"/>
              <w:right w:val="single" w:sz="6" w:space="0" w:color="000000"/>
            </w:tcBorders>
          </w:tcPr>
          <w:p w14:paraId="35DD3456" w14:textId="77777777" w:rsidR="005C310B" w:rsidRPr="00B02A0B" w:rsidRDefault="005C310B" w:rsidP="00B02A0B">
            <w:pPr>
              <w:pStyle w:val="TAL"/>
              <w:rPr>
                <w:lang w:eastAsia="zh-CN"/>
              </w:rPr>
            </w:pPr>
            <w:r w:rsidRPr="00B02A0B">
              <w:rPr>
                <w:lang w:eastAsia="zh-CN"/>
              </w:rPr>
              <w:t>Extension response type</w:t>
            </w:r>
          </w:p>
          <w:p w14:paraId="022D9DB7" w14:textId="77777777" w:rsidR="005C310B" w:rsidRPr="00B02A0B" w:rsidRDefault="005C310B" w:rsidP="00B02A0B">
            <w:pPr>
              <w:pStyle w:val="TAL"/>
              <w:rPr>
                <w:lang w:eastAsia="zh-CN"/>
              </w:rPr>
            </w:pPr>
            <w:r w:rsidRPr="00B02A0B">
              <w:rPr>
                <w:lang w:eastAsia="zh-CN"/>
              </w:rPr>
              <w:t>15.2.21</w:t>
            </w:r>
          </w:p>
        </w:tc>
        <w:tc>
          <w:tcPr>
            <w:tcW w:w="1135" w:type="dxa"/>
            <w:tcBorders>
              <w:top w:val="single" w:sz="6" w:space="0" w:color="000000"/>
              <w:left w:val="single" w:sz="6" w:space="0" w:color="000000"/>
              <w:bottom w:val="single" w:sz="6" w:space="0" w:color="000000"/>
              <w:right w:val="single" w:sz="6" w:space="0" w:color="000000"/>
            </w:tcBorders>
          </w:tcPr>
          <w:p w14:paraId="2B081A1F"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70DEEA48"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tcPr>
          <w:p w14:paraId="32CEC6E4" w14:textId="77777777" w:rsidR="005C310B" w:rsidRPr="00B02A0B" w:rsidRDefault="005C310B" w:rsidP="00B02A0B">
            <w:pPr>
              <w:pStyle w:val="TAC"/>
              <w:rPr>
                <w:lang w:eastAsia="zh-CN"/>
              </w:rPr>
            </w:pPr>
            <w:r w:rsidRPr="00B02A0B">
              <w:rPr>
                <w:lang w:eastAsia="zh-CN"/>
              </w:rPr>
              <w:t>1</w:t>
            </w:r>
          </w:p>
        </w:tc>
      </w:tr>
      <w:tr w:rsidR="005C310B" w:rsidRPr="00B02A0B" w14:paraId="22FC0E46"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39A87AD5" w14:textId="77777777" w:rsidR="005C310B" w:rsidRPr="00B02A0B" w:rsidRDefault="005C310B" w:rsidP="00B02A0B">
            <w:pPr>
              <w:rPr>
                <w:lang w:eastAsia="zh-CN"/>
              </w:rPr>
            </w:pPr>
            <w:r w:rsidRPr="00B02A0B">
              <w:rPr>
                <w:lang w:eastAsia="zh-CN"/>
              </w:rPr>
              <w:t>D-</w:t>
            </w:r>
          </w:p>
        </w:tc>
        <w:tc>
          <w:tcPr>
            <w:tcW w:w="2832" w:type="dxa"/>
            <w:tcBorders>
              <w:top w:val="single" w:sz="6" w:space="0" w:color="000000"/>
              <w:left w:val="single" w:sz="6" w:space="0" w:color="000000"/>
              <w:bottom w:val="single" w:sz="6" w:space="0" w:color="000000"/>
              <w:right w:val="single" w:sz="6" w:space="0" w:color="000000"/>
            </w:tcBorders>
          </w:tcPr>
          <w:p w14:paraId="0F7D0E61" w14:textId="77777777" w:rsidR="005C310B" w:rsidRPr="00B02A0B" w:rsidRDefault="005C310B" w:rsidP="00B02A0B">
            <w:pPr>
              <w:pStyle w:val="TAL"/>
              <w:rPr>
                <w:lang w:eastAsia="zh-CN"/>
              </w:rPr>
            </w:pPr>
            <w:r w:rsidRPr="00B02A0B">
              <w:rPr>
                <w:lang w:eastAsia="zh-CN"/>
              </w:rPr>
              <w:t>Release Response Type</w:t>
            </w:r>
          </w:p>
        </w:tc>
        <w:tc>
          <w:tcPr>
            <w:tcW w:w="3121" w:type="dxa"/>
            <w:tcBorders>
              <w:top w:val="single" w:sz="6" w:space="0" w:color="000000"/>
              <w:left w:val="single" w:sz="6" w:space="0" w:color="000000"/>
              <w:bottom w:val="single" w:sz="6" w:space="0" w:color="000000"/>
              <w:right w:val="single" w:sz="6" w:space="0" w:color="000000"/>
            </w:tcBorders>
          </w:tcPr>
          <w:p w14:paraId="4B9D6047" w14:textId="77777777" w:rsidR="005C310B" w:rsidRPr="00B02A0B" w:rsidRDefault="005C310B" w:rsidP="00B02A0B">
            <w:pPr>
              <w:pStyle w:val="TAL"/>
              <w:rPr>
                <w:lang w:eastAsia="zh-CN"/>
              </w:rPr>
            </w:pPr>
            <w:r w:rsidRPr="00B02A0B">
              <w:rPr>
                <w:lang w:eastAsia="zh-CN"/>
              </w:rPr>
              <w:t>Release response type</w:t>
            </w:r>
          </w:p>
          <w:p w14:paraId="6F8350BE" w14:textId="77777777" w:rsidR="005C310B" w:rsidRPr="00B02A0B" w:rsidRDefault="005C310B" w:rsidP="00B02A0B">
            <w:pPr>
              <w:pStyle w:val="TAL"/>
              <w:rPr>
                <w:lang w:eastAsia="zh-CN"/>
              </w:rPr>
            </w:pPr>
            <w:r w:rsidRPr="00B02A0B">
              <w:rPr>
                <w:lang w:eastAsia="zh-CN"/>
              </w:rPr>
              <w:t>15.2.23</w:t>
            </w:r>
          </w:p>
        </w:tc>
        <w:tc>
          <w:tcPr>
            <w:tcW w:w="1135" w:type="dxa"/>
            <w:tcBorders>
              <w:top w:val="single" w:sz="6" w:space="0" w:color="000000"/>
              <w:left w:val="single" w:sz="6" w:space="0" w:color="000000"/>
              <w:bottom w:val="single" w:sz="6" w:space="0" w:color="000000"/>
              <w:right w:val="single" w:sz="6" w:space="0" w:color="000000"/>
            </w:tcBorders>
          </w:tcPr>
          <w:p w14:paraId="1BBD77C5"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4EA88606" w14:textId="77777777" w:rsidR="005C310B" w:rsidRPr="00B02A0B" w:rsidRDefault="005C310B" w:rsidP="00B02A0B">
            <w:pPr>
              <w:pStyle w:val="TAC"/>
              <w:rPr>
                <w:lang w:eastAsia="zh-CN"/>
              </w:rPr>
            </w:pPr>
            <w:r w:rsidRPr="00B02A0B">
              <w:rPr>
                <w:lang w:eastAsia="zh-CN"/>
              </w:rPr>
              <w:t>TV</w:t>
            </w:r>
          </w:p>
        </w:tc>
        <w:tc>
          <w:tcPr>
            <w:tcW w:w="1135" w:type="dxa"/>
            <w:tcBorders>
              <w:top w:val="single" w:sz="6" w:space="0" w:color="000000"/>
              <w:left w:val="single" w:sz="6" w:space="0" w:color="000000"/>
              <w:bottom w:val="single" w:sz="6" w:space="0" w:color="000000"/>
              <w:right w:val="single" w:sz="6" w:space="0" w:color="000000"/>
            </w:tcBorders>
          </w:tcPr>
          <w:p w14:paraId="322A7CA2" w14:textId="77777777" w:rsidR="005C310B" w:rsidRPr="00B02A0B" w:rsidRDefault="005C310B" w:rsidP="00B02A0B">
            <w:pPr>
              <w:pStyle w:val="TAC"/>
              <w:rPr>
                <w:lang w:eastAsia="zh-CN"/>
              </w:rPr>
            </w:pPr>
            <w:r w:rsidRPr="00B02A0B">
              <w:rPr>
                <w:lang w:eastAsia="zh-CN"/>
              </w:rPr>
              <w:t>1</w:t>
            </w:r>
          </w:p>
        </w:tc>
      </w:tr>
      <w:tr w:rsidR="005C310B" w:rsidRPr="00B02A0B" w14:paraId="0CD91607"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3ABC487B" w14:textId="77777777" w:rsidR="005C310B" w:rsidRPr="00B02A0B" w:rsidRDefault="005C310B" w:rsidP="00B02A0B">
            <w:pPr>
              <w:rPr>
                <w:lang w:eastAsia="zh-CN"/>
              </w:rPr>
            </w:pPr>
            <w:r w:rsidRPr="00B02A0B">
              <w:rPr>
                <w:lang w:eastAsia="zh-CN"/>
              </w:rPr>
              <w:t>78</w:t>
            </w:r>
          </w:p>
        </w:tc>
        <w:tc>
          <w:tcPr>
            <w:tcW w:w="2832" w:type="dxa"/>
            <w:tcBorders>
              <w:top w:val="single" w:sz="6" w:space="0" w:color="000000"/>
              <w:left w:val="single" w:sz="6" w:space="0" w:color="000000"/>
              <w:bottom w:val="single" w:sz="6" w:space="0" w:color="000000"/>
              <w:right w:val="single" w:sz="6" w:space="0" w:color="000000"/>
            </w:tcBorders>
          </w:tcPr>
          <w:p w14:paraId="6435613C" w14:textId="77777777" w:rsidR="005C310B" w:rsidRPr="00B02A0B" w:rsidRDefault="005C310B" w:rsidP="00B02A0B">
            <w:pPr>
              <w:pStyle w:val="TAL"/>
              <w:rPr>
                <w:lang w:eastAsia="zh-CN"/>
              </w:rPr>
            </w:pPr>
            <w:r w:rsidRPr="00B02A0B">
              <w:rPr>
                <w:lang w:eastAsia="zh-CN"/>
              </w:rPr>
              <w:t>Payload</w:t>
            </w:r>
          </w:p>
        </w:tc>
        <w:tc>
          <w:tcPr>
            <w:tcW w:w="3121" w:type="dxa"/>
            <w:tcBorders>
              <w:top w:val="single" w:sz="6" w:space="0" w:color="000000"/>
              <w:left w:val="single" w:sz="6" w:space="0" w:color="000000"/>
              <w:bottom w:val="single" w:sz="6" w:space="0" w:color="000000"/>
              <w:right w:val="single" w:sz="6" w:space="0" w:color="000000"/>
            </w:tcBorders>
          </w:tcPr>
          <w:p w14:paraId="6EE030BB" w14:textId="77777777" w:rsidR="005C310B" w:rsidRPr="00B02A0B" w:rsidRDefault="005C310B" w:rsidP="00B02A0B">
            <w:pPr>
              <w:pStyle w:val="TAL"/>
              <w:rPr>
                <w:lang w:eastAsia="zh-CN"/>
              </w:rPr>
            </w:pPr>
            <w:r w:rsidRPr="00B02A0B">
              <w:rPr>
                <w:lang w:eastAsia="zh-CN"/>
              </w:rPr>
              <w:t>Payload</w:t>
            </w:r>
          </w:p>
          <w:p w14:paraId="29BA7264" w14:textId="77777777" w:rsidR="005C310B" w:rsidRPr="00B02A0B" w:rsidRDefault="005C310B" w:rsidP="00B02A0B">
            <w:pPr>
              <w:pStyle w:val="TAL"/>
              <w:rPr>
                <w:lang w:eastAsia="zh-CN"/>
              </w:rPr>
            </w:pPr>
            <w:r w:rsidRPr="00B02A0B">
              <w:rPr>
                <w:lang w:eastAsia="zh-CN"/>
              </w:rPr>
              <w:t>15.2.13</w:t>
            </w:r>
          </w:p>
        </w:tc>
        <w:tc>
          <w:tcPr>
            <w:tcW w:w="1135" w:type="dxa"/>
            <w:tcBorders>
              <w:top w:val="single" w:sz="6" w:space="0" w:color="000000"/>
              <w:left w:val="single" w:sz="6" w:space="0" w:color="000000"/>
              <w:bottom w:val="single" w:sz="6" w:space="0" w:color="000000"/>
              <w:right w:val="single" w:sz="6" w:space="0" w:color="000000"/>
            </w:tcBorders>
          </w:tcPr>
          <w:p w14:paraId="70C334ED"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0BD256B2" w14:textId="77777777" w:rsidR="005C310B" w:rsidRPr="00B02A0B" w:rsidRDefault="005C310B" w:rsidP="00B02A0B">
            <w:pPr>
              <w:pStyle w:val="TAC"/>
              <w:rPr>
                <w:lang w:eastAsia="zh-CN"/>
              </w:rPr>
            </w:pPr>
            <w:r w:rsidRPr="00B02A0B">
              <w:rPr>
                <w:lang w:eastAsia="zh-CN"/>
              </w:rPr>
              <w:t>TLV-E</w:t>
            </w:r>
          </w:p>
        </w:tc>
        <w:tc>
          <w:tcPr>
            <w:tcW w:w="1135" w:type="dxa"/>
            <w:tcBorders>
              <w:top w:val="single" w:sz="6" w:space="0" w:color="000000"/>
              <w:left w:val="single" w:sz="6" w:space="0" w:color="000000"/>
              <w:bottom w:val="single" w:sz="6" w:space="0" w:color="000000"/>
              <w:right w:val="single" w:sz="6" w:space="0" w:color="000000"/>
            </w:tcBorders>
          </w:tcPr>
          <w:p w14:paraId="1F54A20A"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r w:rsidR="005C310B" w:rsidRPr="00B02A0B" w14:paraId="6B8674F9" w14:textId="77777777" w:rsidTr="00B02A0B">
        <w:trPr>
          <w:cantSplit/>
          <w:jc w:val="center"/>
        </w:trPr>
        <w:tc>
          <w:tcPr>
            <w:tcW w:w="572" w:type="dxa"/>
            <w:tcBorders>
              <w:top w:val="single" w:sz="6" w:space="0" w:color="000000"/>
              <w:left w:val="single" w:sz="6" w:space="0" w:color="000000"/>
              <w:bottom w:val="single" w:sz="6" w:space="0" w:color="000000"/>
              <w:right w:val="single" w:sz="6" w:space="0" w:color="000000"/>
            </w:tcBorders>
          </w:tcPr>
          <w:p w14:paraId="7F2ECD73" w14:textId="77777777" w:rsidR="005C310B" w:rsidRPr="00B02A0B" w:rsidRDefault="005C310B" w:rsidP="00B02A0B">
            <w:pPr>
              <w:rPr>
                <w:lang w:eastAsia="zh-CN"/>
              </w:rPr>
            </w:pPr>
            <w:r w:rsidRPr="00B02A0B">
              <w:rPr>
                <w:lang w:eastAsia="zh-CN"/>
              </w:rPr>
              <w:t>7D</w:t>
            </w:r>
          </w:p>
        </w:tc>
        <w:tc>
          <w:tcPr>
            <w:tcW w:w="2832" w:type="dxa"/>
            <w:tcBorders>
              <w:top w:val="single" w:sz="6" w:space="0" w:color="000000"/>
              <w:left w:val="single" w:sz="6" w:space="0" w:color="000000"/>
              <w:bottom w:val="single" w:sz="6" w:space="0" w:color="000000"/>
              <w:right w:val="single" w:sz="6" w:space="0" w:color="000000"/>
            </w:tcBorders>
          </w:tcPr>
          <w:p w14:paraId="418CBCD9" w14:textId="77777777" w:rsidR="005C310B" w:rsidRPr="00B02A0B" w:rsidRDefault="005C310B" w:rsidP="00B02A0B">
            <w:pPr>
              <w:pStyle w:val="TAL"/>
              <w:rPr>
                <w:lang w:eastAsia="zh-CN"/>
              </w:rPr>
            </w:pPr>
            <w:r w:rsidRPr="00B02A0B">
              <w:rPr>
                <w:lang w:eastAsia="zh-CN"/>
              </w:rPr>
              <w:t>Extended application ID</w:t>
            </w:r>
          </w:p>
        </w:tc>
        <w:tc>
          <w:tcPr>
            <w:tcW w:w="3121" w:type="dxa"/>
            <w:tcBorders>
              <w:top w:val="single" w:sz="6" w:space="0" w:color="000000"/>
              <w:left w:val="single" w:sz="6" w:space="0" w:color="000000"/>
              <w:bottom w:val="single" w:sz="6" w:space="0" w:color="000000"/>
              <w:right w:val="single" w:sz="6" w:space="0" w:color="000000"/>
            </w:tcBorders>
          </w:tcPr>
          <w:p w14:paraId="4F35A547" w14:textId="77777777" w:rsidR="005C310B" w:rsidRPr="00B02A0B" w:rsidRDefault="005C310B" w:rsidP="00B02A0B">
            <w:pPr>
              <w:pStyle w:val="TAL"/>
              <w:rPr>
                <w:lang w:eastAsia="zh-CN"/>
              </w:rPr>
            </w:pPr>
            <w:r w:rsidRPr="00B02A0B">
              <w:rPr>
                <w:lang w:eastAsia="zh-CN"/>
              </w:rPr>
              <w:t>Extended application ID</w:t>
            </w:r>
          </w:p>
          <w:p w14:paraId="58126377" w14:textId="77777777" w:rsidR="005C310B" w:rsidRPr="00B02A0B" w:rsidRDefault="005C310B" w:rsidP="00B02A0B">
            <w:pPr>
              <w:pStyle w:val="TAL"/>
              <w:rPr>
                <w:lang w:eastAsia="zh-CN"/>
              </w:rPr>
            </w:pPr>
            <w:r w:rsidRPr="00B02A0B">
              <w:rPr>
                <w:lang w:eastAsia="zh-CN"/>
              </w:rPr>
              <w:t>15.2.24</w:t>
            </w:r>
          </w:p>
        </w:tc>
        <w:tc>
          <w:tcPr>
            <w:tcW w:w="1135" w:type="dxa"/>
            <w:tcBorders>
              <w:top w:val="single" w:sz="6" w:space="0" w:color="000000"/>
              <w:left w:val="single" w:sz="6" w:space="0" w:color="000000"/>
              <w:bottom w:val="single" w:sz="6" w:space="0" w:color="000000"/>
              <w:right w:val="single" w:sz="6" w:space="0" w:color="000000"/>
            </w:tcBorders>
          </w:tcPr>
          <w:p w14:paraId="547EC1CB" w14:textId="77777777" w:rsidR="005C310B" w:rsidRPr="00B02A0B" w:rsidRDefault="005C310B" w:rsidP="00B02A0B">
            <w:pPr>
              <w:pStyle w:val="TAC"/>
              <w:rPr>
                <w:lang w:eastAsia="zh-CN"/>
              </w:rPr>
            </w:pPr>
            <w:r w:rsidRPr="00B02A0B">
              <w:rPr>
                <w:lang w:eastAsia="zh-CN"/>
              </w:rPr>
              <w:t>O</w:t>
            </w:r>
          </w:p>
        </w:tc>
        <w:tc>
          <w:tcPr>
            <w:tcW w:w="1135" w:type="dxa"/>
            <w:tcBorders>
              <w:top w:val="single" w:sz="6" w:space="0" w:color="000000"/>
              <w:left w:val="single" w:sz="6" w:space="0" w:color="000000"/>
              <w:bottom w:val="single" w:sz="6" w:space="0" w:color="000000"/>
              <w:right w:val="single" w:sz="6" w:space="0" w:color="000000"/>
            </w:tcBorders>
          </w:tcPr>
          <w:p w14:paraId="1DDD625D" w14:textId="77777777" w:rsidR="005C310B" w:rsidRPr="00B02A0B" w:rsidRDefault="005C310B" w:rsidP="00B02A0B">
            <w:pPr>
              <w:pStyle w:val="TAC"/>
              <w:rPr>
                <w:lang w:eastAsia="zh-CN"/>
              </w:rPr>
            </w:pPr>
            <w:r w:rsidRPr="00B02A0B">
              <w:rPr>
                <w:lang w:eastAsia="zh-CN"/>
              </w:rPr>
              <w:t>TLV-E</w:t>
            </w:r>
          </w:p>
        </w:tc>
        <w:tc>
          <w:tcPr>
            <w:tcW w:w="1135" w:type="dxa"/>
            <w:tcBorders>
              <w:top w:val="single" w:sz="6" w:space="0" w:color="000000"/>
              <w:left w:val="single" w:sz="6" w:space="0" w:color="000000"/>
              <w:bottom w:val="single" w:sz="6" w:space="0" w:color="000000"/>
              <w:right w:val="single" w:sz="6" w:space="0" w:color="000000"/>
            </w:tcBorders>
          </w:tcPr>
          <w:p w14:paraId="5113468D" w14:textId="77777777" w:rsidR="005C310B" w:rsidRPr="00B02A0B" w:rsidRDefault="005C310B" w:rsidP="00B02A0B">
            <w:pPr>
              <w:pStyle w:val="TAC"/>
              <w:rPr>
                <w:lang w:eastAsia="zh-CN"/>
              </w:rPr>
            </w:pPr>
            <w:r w:rsidRPr="00B02A0B">
              <w:rPr>
                <w:lang w:val="hr-HR" w:eastAsia="zh-CN"/>
              </w:rPr>
              <w:t>4</w:t>
            </w:r>
            <w:r w:rsidRPr="00B02A0B">
              <w:rPr>
                <w:lang w:eastAsia="zh-CN"/>
              </w:rPr>
              <w:t>-x</w:t>
            </w:r>
          </w:p>
        </w:tc>
      </w:tr>
    </w:tbl>
    <w:p w14:paraId="204267EC" w14:textId="77777777" w:rsidR="005C310B" w:rsidRPr="00B02A0B" w:rsidRDefault="005C310B" w:rsidP="005C310B">
      <w:pPr>
        <w:rPr>
          <w:noProof/>
        </w:rPr>
      </w:pPr>
    </w:p>
    <w:p w14:paraId="2E999F21" w14:textId="77777777" w:rsidR="005C310B" w:rsidRPr="00B02A0B" w:rsidRDefault="005C310B" w:rsidP="007D34FE">
      <w:pPr>
        <w:pStyle w:val="Heading3"/>
        <w:rPr>
          <w:lang w:eastAsia="ko-KR"/>
        </w:rPr>
      </w:pPr>
      <w:bookmarkStart w:id="5537" w:name="_Toc20153066"/>
      <w:bookmarkStart w:id="5538" w:name="_Toc27496376"/>
      <w:bookmarkStart w:id="5539" w:name="_Toc36108117"/>
      <w:bookmarkStart w:id="5540" w:name="_Toc44598870"/>
      <w:bookmarkStart w:id="5541" w:name="_Toc44602725"/>
      <w:bookmarkStart w:id="5542" w:name="_Toc45197902"/>
      <w:bookmarkStart w:id="5543" w:name="_Toc45695935"/>
      <w:bookmarkStart w:id="5544" w:name="_Toc51851391"/>
      <w:bookmarkStart w:id="5545" w:name="_Toc92225008"/>
      <w:bookmarkStart w:id="5546" w:name="_Toc138440798"/>
      <w:bookmarkStart w:id="5547" w:name="_Toc20215883"/>
      <w:r w:rsidRPr="00B02A0B">
        <w:rPr>
          <w:lang w:eastAsia="ko-KR"/>
        </w:rPr>
        <w:t>15.1.14</w:t>
      </w:r>
      <w:r w:rsidRPr="00B02A0B">
        <w:tab/>
      </w:r>
      <w:r w:rsidRPr="00B02A0B">
        <w:rPr>
          <w:lang w:eastAsia="ko-KR"/>
        </w:rPr>
        <w:t xml:space="preserve">GROUP </w:t>
      </w:r>
      <w:r w:rsidRPr="00B02A0B">
        <w:t xml:space="preserve">EMERGENCY ALERT </w:t>
      </w:r>
      <w:r w:rsidRPr="00B02A0B">
        <w:rPr>
          <w:lang w:eastAsia="ko-KR"/>
        </w:rPr>
        <w:t>message</w:t>
      </w:r>
      <w:bookmarkEnd w:id="5537"/>
      <w:bookmarkEnd w:id="5538"/>
      <w:bookmarkEnd w:id="5539"/>
      <w:bookmarkEnd w:id="5540"/>
      <w:bookmarkEnd w:id="5541"/>
      <w:bookmarkEnd w:id="5542"/>
      <w:bookmarkEnd w:id="5543"/>
      <w:bookmarkEnd w:id="5544"/>
      <w:bookmarkEnd w:id="5545"/>
      <w:bookmarkEnd w:id="5546"/>
    </w:p>
    <w:p w14:paraId="567A7906" w14:textId="77777777" w:rsidR="005C310B" w:rsidRPr="00B02A0B" w:rsidRDefault="005C310B" w:rsidP="007D34FE">
      <w:pPr>
        <w:pStyle w:val="Heading4"/>
        <w:rPr>
          <w:lang w:eastAsia="zh-CN"/>
        </w:rPr>
      </w:pPr>
      <w:bookmarkStart w:id="5548" w:name="_Toc20153067"/>
      <w:bookmarkStart w:id="5549" w:name="_Toc27496377"/>
      <w:bookmarkStart w:id="5550" w:name="_Toc36108118"/>
      <w:bookmarkStart w:id="5551" w:name="_Toc44598871"/>
      <w:bookmarkStart w:id="5552" w:name="_Toc44602726"/>
      <w:bookmarkStart w:id="5553" w:name="_Toc45197903"/>
      <w:bookmarkStart w:id="5554" w:name="_Toc45695936"/>
      <w:bookmarkStart w:id="5555" w:name="_Toc51851392"/>
      <w:bookmarkStart w:id="5556" w:name="_Toc92225009"/>
      <w:bookmarkStart w:id="5557" w:name="_Toc138440799"/>
      <w:r w:rsidRPr="00B02A0B">
        <w:rPr>
          <w:lang w:eastAsia="zh-CN"/>
        </w:rPr>
        <w:t>15.1.14.1</w:t>
      </w:r>
      <w:r w:rsidRPr="00B02A0B">
        <w:rPr>
          <w:lang w:eastAsia="zh-CN"/>
        </w:rPr>
        <w:tab/>
        <w:t>Message definition</w:t>
      </w:r>
      <w:bookmarkEnd w:id="5548"/>
      <w:bookmarkEnd w:id="5549"/>
      <w:bookmarkEnd w:id="5550"/>
      <w:bookmarkEnd w:id="5551"/>
      <w:bookmarkEnd w:id="5552"/>
      <w:bookmarkEnd w:id="5553"/>
      <w:bookmarkEnd w:id="5554"/>
      <w:bookmarkEnd w:id="5555"/>
      <w:bookmarkEnd w:id="5556"/>
      <w:bookmarkEnd w:id="5557"/>
    </w:p>
    <w:p w14:paraId="3381B253" w14:textId="77777777" w:rsidR="005C310B" w:rsidRPr="00B02A0B" w:rsidRDefault="005C310B" w:rsidP="005C310B">
      <w:r w:rsidRPr="00B02A0B">
        <w:t>This message is sent by the UE to other UEs to indicate an emergency situation. For contents of the message see table </w:t>
      </w:r>
      <w:r w:rsidRPr="00B02A0B">
        <w:rPr>
          <w:lang w:eastAsia="ko-KR"/>
        </w:rPr>
        <w:t>15.1.14.1-1</w:t>
      </w:r>
      <w:r w:rsidRPr="00B02A0B">
        <w:t>.</w:t>
      </w:r>
    </w:p>
    <w:p w14:paraId="11A2D726" w14:textId="77777777" w:rsidR="005C310B" w:rsidRPr="00B02A0B" w:rsidRDefault="005C310B" w:rsidP="005C310B">
      <w:pPr>
        <w:pStyle w:val="B1"/>
      </w:pPr>
      <w:r w:rsidRPr="00B02A0B">
        <w:t>Message type:</w:t>
      </w:r>
      <w:r w:rsidRPr="00B02A0B">
        <w:tab/>
      </w:r>
      <w:r w:rsidRPr="00B02A0B">
        <w:rPr>
          <w:lang w:eastAsia="ko-KR"/>
        </w:rPr>
        <w:t xml:space="preserve">GROUP </w:t>
      </w:r>
      <w:r w:rsidRPr="00B02A0B">
        <w:t>EMERGENCY ALERT</w:t>
      </w:r>
    </w:p>
    <w:p w14:paraId="2F247ABD" w14:textId="77777777" w:rsidR="005C310B" w:rsidRPr="00B02A0B" w:rsidRDefault="005C310B" w:rsidP="005C310B">
      <w:pPr>
        <w:pStyle w:val="B1"/>
      </w:pPr>
      <w:r w:rsidRPr="00B02A0B">
        <w:t>Direction:</w:t>
      </w:r>
      <w:r w:rsidRPr="00B02A0B">
        <w:tab/>
        <w:t>UE to other UEs</w:t>
      </w:r>
    </w:p>
    <w:p w14:paraId="25856566" w14:textId="77777777" w:rsidR="005C310B" w:rsidRPr="00B02A0B" w:rsidRDefault="005C310B" w:rsidP="005C310B">
      <w:pPr>
        <w:pStyle w:val="TH"/>
      </w:pPr>
      <w:r w:rsidRPr="00B02A0B">
        <w:t>Table </w:t>
      </w:r>
      <w:r w:rsidRPr="00B02A0B">
        <w:rPr>
          <w:lang w:eastAsia="ko-KR"/>
        </w:rPr>
        <w:t>15.1.14.1-1</w:t>
      </w:r>
      <w:r w:rsidRPr="00B02A0B">
        <w:t xml:space="preserve">: </w:t>
      </w:r>
      <w:r w:rsidRPr="00B02A0B">
        <w:rPr>
          <w:lang w:eastAsia="ko-KR"/>
        </w:rPr>
        <w:t xml:space="preserve">GROUP </w:t>
      </w:r>
      <w:r w:rsidRPr="00B02A0B">
        <w:t>EMERGENCY ALERT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29B614DF"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98FD180" w14:textId="77777777" w:rsidR="005C310B" w:rsidRPr="00B02A0B" w:rsidRDefault="005C310B" w:rsidP="00B02A0B">
            <w:pPr>
              <w:pStyle w:val="TAH"/>
            </w:pPr>
            <w:r w:rsidRPr="00B02A0B">
              <w:t>IEI</w:t>
            </w:r>
          </w:p>
        </w:tc>
        <w:tc>
          <w:tcPr>
            <w:tcW w:w="2835" w:type="dxa"/>
            <w:tcBorders>
              <w:top w:val="single" w:sz="6" w:space="0" w:color="000000"/>
              <w:left w:val="single" w:sz="6" w:space="0" w:color="000000"/>
              <w:bottom w:val="single" w:sz="6" w:space="0" w:color="000000"/>
              <w:right w:val="single" w:sz="6" w:space="0" w:color="000000"/>
            </w:tcBorders>
            <w:hideMark/>
          </w:tcPr>
          <w:p w14:paraId="6D64CE00" w14:textId="77777777" w:rsidR="005C310B" w:rsidRPr="00B02A0B" w:rsidRDefault="005C310B" w:rsidP="00B02A0B">
            <w:pPr>
              <w:pStyle w:val="TAH"/>
            </w:pPr>
            <w:r w:rsidRPr="00B02A0B">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F3FC02C" w14:textId="77777777" w:rsidR="005C310B" w:rsidRPr="00B02A0B" w:rsidRDefault="005C310B" w:rsidP="00B02A0B">
            <w:pPr>
              <w:pStyle w:val="TAH"/>
            </w:pPr>
            <w:r w:rsidRPr="00B02A0B">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BBC40A8" w14:textId="77777777" w:rsidR="005C310B" w:rsidRPr="00B02A0B" w:rsidRDefault="005C310B" w:rsidP="00B02A0B">
            <w:pPr>
              <w:pStyle w:val="TAH"/>
            </w:pPr>
            <w:r w:rsidRPr="00B02A0B">
              <w:t>Presence</w:t>
            </w:r>
          </w:p>
        </w:tc>
        <w:tc>
          <w:tcPr>
            <w:tcW w:w="1134" w:type="dxa"/>
            <w:tcBorders>
              <w:top w:val="single" w:sz="6" w:space="0" w:color="000000"/>
              <w:left w:val="single" w:sz="6" w:space="0" w:color="000000"/>
              <w:bottom w:val="single" w:sz="6" w:space="0" w:color="000000"/>
              <w:right w:val="single" w:sz="6" w:space="0" w:color="000000"/>
            </w:tcBorders>
            <w:hideMark/>
          </w:tcPr>
          <w:p w14:paraId="600963B7" w14:textId="77777777" w:rsidR="005C310B" w:rsidRPr="00B02A0B" w:rsidRDefault="005C310B" w:rsidP="00B02A0B">
            <w:pPr>
              <w:pStyle w:val="TAH"/>
            </w:pPr>
            <w:r w:rsidRPr="00B02A0B">
              <w:t>Format</w:t>
            </w:r>
          </w:p>
        </w:tc>
        <w:tc>
          <w:tcPr>
            <w:tcW w:w="1134" w:type="dxa"/>
            <w:tcBorders>
              <w:top w:val="single" w:sz="6" w:space="0" w:color="000000"/>
              <w:left w:val="single" w:sz="6" w:space="0" w:color="000000"/>
              <w:bottom w:val="single" w:sz="6" w:space="0" w:color="000000"/>
              <w:right w:val="single" w:sz="6" w:space="0" w:color="000000"/>
            </w:tcBorders>
            <w:hideMark/>
          </w:tcPr>
          <w:p w14:paraId="634358E4" w14:textId="77777777" w:rsidR="005C310B" w:rsidRPr="00B02A0B" w:rsidRDefault="005C310B" w:rsidP="00B02A0B">
            <w:pPr>
              <w:pStyle w:val="TAH"/>
            </w:pPr>
            <w:r w:rsidRPr="00B02A0B">
              <w:t>Length</w:t>
            </w:r>
          </w:p>
        </w:tc>
      </w:tr>
      <w:tr w:rsidR="005C310B" w:rsidRPr="00B02A0B" w14:paraId="5F6A2ACC"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4B7405" w14:textId="77777777" w:rsidR="005C310B" w:rsidRPr="00B02A0B" w:rsidRDefault="005C310B" w:rsidP="00B02A0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EAEC8D1" w14:textId="77777777" w:rsidR="005C310B" w:rsidRPr="00B02A0B" w:rsidRDefault="005C310B" w:rsidP="00B02A0B">
            <w:pPr>
              <w:pStyle w:val="TAL"/>
            </w:pPr>
            <w:r w:rsidRPr="00B02A0B">
              <w:rPr>
                <w:lang w:eastAsia="ko-KR"/>
              </w:rPr>
              <w:t xml:space="preserve">Group </w:t>
            </w:r>
            <w:r w:rsidRPr="00B02A0B">
              <w:t xml:space="preserve">emergency alert </w:t>
            </w:r>
            <w:r w:rsidRPr="00B02A0B">
              <w:rPr>
                <w:lang w:eastAsia="ko-KR"/>
              </w:rPr>
              <w:t>message</w:t>
            </w:r>
            <w:r w:rsidRPr="00B02A0B">
              <w:t xml:space="preserve"> identity</w:t>
            </w:r>
          </w:p>
        </w:tc>
        <w:tc>
          <w:tcPr>
            <w:tcW w:w="3119" w:type="dxa"/>
            <w:tcBorders>
              <w:top w:val="single" w:sz="6" w:space="0" w:color="000000"/>
              <w:left w:val="single" w:sz="6" w:space="0" w:color="000000"/>
              <w:bottom w:val="single" w:sz="6" w:space="0" w:color="000000"/>
              <w:right w:val="single" w:sz="6" w:space="0" w:color="000000"/>
            </w:tcBorders>
            <w:hideMark/>
          </w:tcPr>
          <w:p w14:paraId="425AF46F"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4" w:type="dxa"/>
            <w:tcBorders>
              <w:top w:val="single" w:sz="6" w:space="0" w:color="000000"/>
              <w:left w:val="single" w:sz="6" w:space="0" w:color="000000"/>
              <w:bottom w:val="single" w:sz="6" w:space="0" w:color="000000"/>
              <w:right w:val="single" w:sz="6" w:space="0" w:color="000000"/>
            </w:tcBorders>
            <w:hideMark/>
          </w:tcPr>
          <w:p w14:paraId="36601F91" w14:textId="77777777" w:rsidR="005C310B" w:rsidRPr="00B02A0B" w:rsidRDefault="005C310B" w:rsidP="00B02A0B">
            <w:pPr>
              <w:pStyle w:val="TAC"/>
            </w:pPr>
            <w:r w:rsidRPr="00B02A0B">
              <w:t>M</w:t>
            </w:r>
          </w:p>
        </w:tc>
        <w:tc>
          <w:tcPr>
            <w:tcW w:w="1134" w:type="dxa"/>
            <w:tcBorders>
              <w:top w:val="single" w:sz="6" w:space="0" w:color="000000"/>
              <w:left w:val="single" w:sz="6" w:space="0" w:color="000000"/>
              <w:bottom w:val="single" w:sz="6" w:space="0" w:color="000000"/>
              <w:right w:val="single" w:sz="6" w:space="0" w:color="000000"/>
            </w:tcBorders>
            <w:hideMark/>
          </w:tcPr>
          <w:p w14:paraId="20A7BDF7" w14:textId="77777777" w:rsidR="005C310B" w:rsidRPr="00B02A0B" w:rsidRDefault="005C310B" w:rsidP="00B02A0B">
            <w:pPr>
              <w:pStyle w:val="TAC"/>
            </w:pPr>
            <w:r w:rsidRPr="00B02A0B">
              <w:t>V</w:t>
            </w:r>
          </w:p>
        </w:tc>
        <w:tc>
          <w:tcPr>
            <w:tcW w:w="1134" w:type="dxa"/>
            <w:tcBorders>
              <w:top w:val="single" w:sz="6" w:space="0" w:color="000000"/>
              <w:left w:val="single" w:sz="6" w:space="0" w:color="000000"/>
              <w:bottom w:val="single" w:sz="6" w:space="0" w:color="000000"/>
              <w:right w:val="single" w:sz="6" w:space="0" w:color="000000"/>
            </w:tcBorders>
            <w:hideMark/>
          </w:tcPr>
          <w:p w14:paraId="5E2F80B9" w14:textId="77777777" w:rsidR="005C310B" w:rsidRPr="00B02A0B" w:rsidRDefault="005C310B" w:rsidP="00B02A0B">
            <w:pPr>
              <w:pStyle w:val="TAC"/>
              <w:rPr>
                <w:lang w:eastAsia="ko-KR"/>
              </w:rPr>
            </w:pPr>
            <w:r w:rsidRPr="00B02A0B">
              <w:rPr>
                <w:lang w:eastAsia="ko-KR"/>
              </w:rPr>
              <w:t>1</w:t>
            </w:r>
          </w:p>
        </w:tc>
      </w:tr>
      <w:tr w:rsidR="005C310B" w:rsidRPr="00B02A0B" w14:paraId="4DF071E2"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F8BC0A" w14:textId="77777777" w:rsidR="005C310B" w:rsidRPr="00B02A0B" w:rsidRDefault="005C310B" w:rsidP="00B02A0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0F527CA4" w14:textId="77777777" w:rsidR="005C310B" w:rsidRPr="00B02A0B" w:rsidRDefault="005C310B" w:rsidP="00B02A0B">
            <w:pPr>
              <w:pStyle w:val="TAL"/>
              <w:rPr>
                <w:lang w:eastAsia="zh-CN"/>
              </w:rPr>
            </w:pPr>
            <w:r w:rsidRPr="00B02A0B">
              <w:rPr>
                <w:lang w:eastAsia="zh-CN"/>
              </w:rPr>
              <w:t>MCData group ID</w:t>
            </w:r>
          </w:p>
        </w:tc>
        <w:tc>
          <w:tcPr>
            <w:tcW w:w="3119" w:type="dxa"/>
            <w:tcBorders>
              <w:top w:val="single" w:sz="6" w:space="0" w:color="000000"/>
              <w:left w:val="single" w:sz="6" w:space="0" w:color="000000"/>
              <w:bottom w:val="single" w:sz="6" w:space="0" w:color="000000"/>
              <w:right w:val="single" w:sz="6" w:space="0" w:color="000000"/>
            </w:tcBorders>
            <w:hideMark/>
          </w:tcPr>
          <w:p w14:paraId="6A844B1C" w14:textId="77777777" w:rsidR="005C310B" w:rsidRPr="00B02A0B" w:rsidRDefault="005C310B" w:rsidP="00B02A0B">
            <w:pPr>
              <w:pStyle w:val="TAL"/>
              <w:rPr>
                <w:lang w:eastAsia="zh-CN"/>
              </w:rPr>
            </w:pPr>
            <w:r w:rsidRPr="00B02A0B">
              <w:rPr>
                <w:lang w:eastAsia="zh-CN"/>
              </w:rPr>
              <w:t>MCData group ID</w:t>
            </w:r>
            <w:r w:rsidRPr="00B02A0B">
              <w:rPr>
                <w:lang w:eastAsia="zh-CN"/>
              </w:rPr>
              <w:br/>
            </w:r>
            <w:r w:rsidRPr="00B02A0B">
              <w:rPr>
                <w:lang w:eastAsia="ko-KR"/>
              </w:rPr>
              <w:t>15.2.14</w:t>
            </w:r>
          </w:p>
        </w:tc>
        <w:tc>
          <w:tcPr>
            <w:tcW w:w="1134" w:type="dxa"/>
            <w:tcBorders>
              <w:top w:val="single" w:sz="6" w:space="0" w:color="000000"/>
              <w:left w:val="single" w:sz="6" w:space="0" w:color="000000"/>
              <w:bottom w:val="single" w:sz="6" w:space="0" w:color="000000"/>
              <w:right w:val="single" w:sz="6" w:space="0" w:color="000000"/>
            </w:tcBorders>
            <w:hideMark/>
          </w:tcPr>
          <w:p w14:paraId="70425F77" w14:textId="77777777" w:rsidR="005C310B" w:rsidRPr="00B02A0B" w:rsidRDefault="005C310B" w:rsidP="00B02A0B">
            <w:pPr>
              <w:pStyle w:val="TAC"/>
              <w:rPr>
                <w:lang w:eastAsia="zh-CN"/>
              </w:rPr>
            </w:pPr>
            <w:r w:rsidRPr="00B02A0B">
              <w:rPr>
                <w:lang w:eastAsia="zh-CN"/>
              </w:rPr>
              <w:t>M</w:t>
            </w:r>
          </w:p>
        </w:tc>
        <w:tc>
          <w:tcPr>
            <w:tcW w:w="1134" w:type="dxa"/>
            <w:tcBorders>
              <w:top w:val="single" w:sz="6" w:space="0" w:color="000000"/>
              <w:left w:val="single" w:sz="6" w:space="0" w:color="000000"/>
              <w:bottom w:val="single" w:sz="6" w:space="0" w:color="000000"/>
              <w:right w:val="single" w:sz="6" w:space="0" w:color="000000"/>
            </w:tcBorders>
            <w:hideMark/>
          </w:tcPr>
          <w:p w14:paraId="3D554075" w14:textId="77777777" w:rsidR="005C310B" w:rsidRPr="00B02A0B" w:rsidRDefault="005C310B" w:rsidP="00B02A0B">
            <w:pPr>
              <w:pStyle w:val="TAC"/>
              <w:rPr>
                <w:lang w:eastAsia="zh-CN"/>
              </w:rPr>
            </w:pPr>
            <w:r w:rsidRPr="00B02A0B">
              <w:rPr>
                <w:lang w:eastAsia="zh-CN"/>
              </w:rPr>
              <w:t>LV-E</w:t>
            </w:r>
          </w:p>
        </w:tc>
        <w:tc>
          <w:tcPr>
            <w:tcW w:w="1134" w:type="dxa"/>
            <w:tcBorders>
              <w:top w:val="single" w:sz="6" w:space="0" w:color="000000"/>
              <w:left w:val="single" w:sz="6" w:space="0" w:color="000000"/>
              <w:bottom w:val="single" w:sz="6" w:space="0" w:color="000000"/>
              <w:right w:val="single" w:sz="6" w:space="0" w:color="000000"/>
            </w:tcBorders>
            <w:hideMark/>
          </w:tcPr>
          <w:p w14:paraId="0A969575" w14:textId="77777777" w:rsidR="005C310B" w:rsidRPr="00B02A0B" w:rsidRDefault="005C310B" w:rsidP="00B02A0B">
            <w:pPr>
              <w:pStyle w:val="TAC"/>
              <w:rPr>
                <w:lang w:eastAsia="zh-CN"/>
              </w:rPr>
            </w:pPr>
            <w:r w:rsidRPr="00B02A0B">
              <w:rPr>
                <w:lang w:eastAsia="zh-CN"/>
              </w:rPr>
              <w:t>3-x</w:t>
            </w:r>
          </w:p>
        </w:tc>
      </w:tr>
      <w:tr w:rsidR="005C310B" w:rsidRPr="00B02A0B" w14:paraId="6D3B08BE"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4DD6C7" w14:textId="77777777" w:rsidR="005C310B" w:rsidRPr="00B02A0B" w:rsidRDefault="005C310B" w:rsidP="00B02A0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71354471" w14:textId="77777777" w:rsidR="005C310B" w:rsidRPr="00B02A0B" w:rsidRDefault="005C310B" w:rsidP="00B02A0B">
            <w:pPr>
              <w:pStyle w:val="TAL"/>
              <w:rPr>
                <w:lang w:eastAsia="zh-CN"/>
              </w:rPr>
            </w:pPr>
            <w:r w:rsidRPr="00B02A0B">
              <w:rPr>
                <w:lang w:val="en-US" w:eastAsia="zh-CN"/>
              </w:rPr>
              <w:t xml:space="preserve">Originating </w:t>
            </w:r>
            <w:r w:rsidRPr="00B02A0B">
              <w:rPr>
                <w:lang w:eastAsia="zh-CN"/>
              </w:rPr>
              <w:t>MCData user ID</w:t>
            </w:r>
          </w:p>
        </w:tc>
        <w:tc>
          <w:tcPr>
            <w:tcW w:w="3119" w:type="dxa"/>
            <w:tcBorders>
              <w:top w:val="single" w:sz="6" w:space="0" w:color="000000"/>
              <w:left w:val="single" w:sz="6" w:space="0" w:color="000000"/>
              <w:bottom w:val="single" w:sz="6" w:space="0" w:color="000000"/>
              <w:right w:val="single" w:sz="6" w:space="0" w:color="000000"/>
            </w:tcBorders>
            <w:hideMark/>
          </w:tcPr>
          <w:p w14:paraId="238F8D14" w14:textId="77777777" w:rsidR="005C310B" w:rsidRPr="00B02A0B" w:rsidRDefault="005C310B" w:rsidP="00B02A0B">
            <w:pPr>
              <w:pStyle w:val="TAL"/>
              <w:rPr>
                <w:lang w:eastAsia="zh-CN"/>
              </w:rPr>
            </w:pPr>
            <w:r w:rsidRPr="00B02A0B">
              <w:rPr>
                <w:lang w:eastAsia="zh-CN"/>
              </w:rPr>
              <w:t>MCData user ID</w:t>
            </w:r>
            <w:r w:rsidRPr="00B02A0B">
              <w:rPr>
                <w:lang w:eastAsia="zh-CN"/>
              </w:rPr>
              <w:br/>
            </w:r>
            <w:r w:rsidRPr="00B02A0B">
              <w:rPr>
                <w:lang w:eastAsia="ko-KR"/>
              </w:rPr>
              <w:t>15.2.15</w:t>
            </w:r>
          </w:p>
        </w:tc>
        <w:tc>
          <w:tcPr>
            <w:tcW w:w="1134" w:type="dxa"/>
            <w:tcBorders>
              <w:top w:val="single" w:sz="6" w:space="0" w:color="000000"/>
              <w:left w:val="single" w:sz="6" w:space="0" w:color="000000"/>
              <w:bottom w:val="single" w:sz="6" w:space="0" w:color="000000"/>
              <w:right w:val="single" w:sz="6" w:space="0" w:color="000000"/>
            </w:tcBorders>
            <w:hideMark/>
          </w:tcPr>
          <w:p w14:paraId="5523ECA4" w14:textId="77777777" w:rsidR="005C310B" w:rsidRPr="00B02A0B" w:rsidRDefault="005C310B" w:rsidP="00B02A0B">
            <w:pPr>
              <w:pStyle w:val="TAC"/>
              <w:rPr>
                <w:lang w:eastAsia="zh-CN"/>
              </w:rPr>
            </w:pPr>
            <w:r w:rsidRPr="00B02A0B">
              <w:rPr>
                <w:lang w:eastAsia="zh-CN"/>
              </w:rPr>
              <w:t>M</w:t>
            </w:r>
          </w:p>
        </w:tc>
        <w:tc>
          <w:tcPr>
            <w:tcW w:w="1134" w:type="dxa"/>
            <w:tcBorders>
              <w:top w:val="single" w:sz="6" w:space="0" w:color="000000"/>
              <w:left w:val="single" w:sz="6" w:space="0" w:color="000000"/>
              <w:bottom w:val="single" w:sz="6" w:space="0" w:color="000000"/>
              <w:right w:val="single" w:sz="6" w:space="0" w:color="000000"/>
            </w:tcBorders>
            <w:hideMark/>
          </w:tcPr>
          <w:p w14:paraId="5E3A2824" w14:textId="77777777" w:rsidR="005C310B" w:rsidRPr="00B02A0B" w:rsidRDefault="005C310B" w:rsidP="00B02A0B">
            <w:pPr>
              <w:pStyle w:val="TAC"/>
              <w:rPr>
                <w:lang w:eastAsia="zh-CN"/>
              </w:rPr>
            </w:pPr>
            <w:r w:rsidRPr="00B02A0B">
              <w:rPr>
                <w:lang w:eastAsia="zh-CN"/>
              </w:rPr>
              <w:t>LV-E</w:t>
            </w:r>
          </w:p>
        </w:tc>
        <w:tc>
          <w:tcPr>
            <w:tcW w:w="1134" w:type="dxa"/>
            <w:tcBorders>
              <w:top w:val="single" w:sz="6" w:space="0" w:color="000000"/>
              <w:left w:val="single" w:sz="6" w:space="0" w:color="000000"/>
              <w:bottom w:val="single" w:sz="6" w:space="0" w:color="000000"/>
              <w:right w:val="single" w:sz="6" w:space="0" w:color="000000"/>
            </w:tcBorders>
            <w:hideMark/>
          </w:tcPr>
          <w:p w14:paraId="7822E1BD" w14:textId="77777777" w:rsidR="005C310B" w:rsidRPr="00B02A0B" w:rsidRDefault="005C310B" w:rsidP="00B02A0B">
            <w:pPr>
              <w:pStyle w:val="TAC"/>
              <w:rPr>
                <w:lang w:eastAsia="zh-CN"/>
              </w:rPr>
            </w:pPr>
            <w:r w:rsidRPr="00B02A0B">
              <w:rPr>
                <w:lang w:eastAsia="zh-CN"/>
              </w:rPr>
              <w:t>3-x</w:t>
            </w:r>
          </w:p>
        </w:tc>
      </w:tr>
      <w:tr w:rsidR="005C310B" w:rsidRPr="00B02A0B" w14:paraId="515B6527"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CB4F3F" w14:textId="77777777" w:rsidR="005C310B" w:rsidRPr="00B02A0B" w:rsidRDefault="005C310B" w:rsidP="00B02A0B">
            <w:pPr>
              <w:pStyle w:val="TAL"/>
              <w:rPr>
                <w:lang w:eastAsia="zh-CN"/>
              </w:rPr>
            </w:pPr>
            <w:r w:rsidRPr="00B02A0B">
              <w:rPr>
                <w:lang w:eastAsia="zh-CN"/>
              </w:rPr>
              <w:t>7F</w:t>
            </w:r>
          </w:p>
        </w:tc>
        <w:tc>
          <w:tcPr>
            <w:tcW w:w="2835" w:type="dxa"/>
            <w:tcBorders>
              <w:top w:val="single" w:sz="6" w:space="0" w:color="000000"/>
              <w:left w:val="single" w:sz="6" w:space="0" w:color="000000"/>
              <w:bottom w:val="single" w:sz="6" w:space="0" w:color="000000"/>
              <w:right w:val="single" w:sz="6" w:space="0" w:color="000000"/>
            </w:tcBorders>
            <w:hideMark/>
          </w:tcPr>
          <w:p w14:paraId="6EABDEDA" w14:textId="77777777" w:rsidR="005C310B" w:rsidRPr="00B02A0B" w:rsidRDefault="005C310B" w:rsidP="00B02A0B">
            <w:pPr>
              <w:pStyle w:val="TAL"/>
              <w:rPr>
                <w:lang w:eastAsia="zh-CN"/>
              </w:rPr>
            </w:pPr>
            <w:r w:rsidRPr="00B02A0B">
              <w:rPr>
                <w:lang w:eastAsia="zh-CN"/>
              </w:rPr>
              <w:t>Organization name</w:t>
            </w:r>
          </w:p>
        </w:tc>
        <w:tc>
          <w:tcPr>
            <w:tcW w:w="3119" w:type="dxa"/>
            <w:tcBorders>
              <w:top w:val="single" w:sz="6" w:space="0" w:color="000000"/>
              <w:left w:val="single" w:sz="6" w:space="0" w:color="000000"/>
              <w:bottom w:val="single" w:sz="6" w:space="0" w:color="000000"/>
              <w:right w:val="single" w:sz="6" w:space="0" w:color="000000"/>
            </w:tcBorders>
            <w:hideMark/>
          </w:tcPr>
          <w:p w14:paraId="52914F86" w14:textId="77777777" w:rsidR="005C310B" w:rsidRPr="00B02A0B" w:rsidRDefault="005C310B" w:rsidP="00B02A0B">
            <w:pPr>
              <w:pStyle w:val="TAL"/>
              <w:rPr>
                <w:lang w:eastAsia="zh-CN"/>
              </w:rPr>
            </w:pPr>
            <w:r w:rsidRPr="00B02A0B">
              <w:rPr>
                <w:lang w:eastAsia="zh-CN"/>
              </w:rPr>
              <w:t>Organization name</w:t>
            </w:r>
            <w:r w:rsidRPr="00B02A0B">
              <w:rPr>
                <w:lang w:eastAsia="zh-CN"/>
              </w:rPr>
              <w:br/>
              <w:t>15.2.26</w:t>
            </w:r>
          </w:p>
        </w:tc>
        <w:tc>
          <w:tcPr>
            <w:tcW w:w="1134" w:type="dxa"/>
            <w:tcBorders>
              <w:top w:val="single" w:sz="6" w:space="0" w:color="000000"/>
              <w:left w:val="single" w:sz="6" w:space="0" w:color="000000"/>
              <w:bottom w:val="single" w:sz="6" w:space="0" w:color="000000"/>
              <w:right w:val="single" w:sz="6" w:space="0" w:color="000000"/>
            </w:tcBorders>
            <w:hideMark/>
          </w:tcPr>
          <w:p w14:paraId="2BA4AB1C" w14:textId="77777777" w:rsidR="005C310B" w:rsidRPr="00B02A0B" w:rsidRDefault="005C310B" w:rsidP="00B02A0B">
            <w:pPr>
              <w:pStyle w:val="TAC"/>
              <w:rPr>
                <w:lang w:eastAsia="zh-CN"/>
              </w:rPr>
            </w:pPr>
            <w:r w:rsidRPr="00B02A0B">
              <w:rPr>
                <w:lang w:eastAsia="zh-CN"/>
              </w:rPr>
              <w:t>O</w:t>
            </w:r>
          </w:p>
        </w:tc>
        <w:tc>
          <w:tcPr>
            <w:tcW w:w="1134" w:type="dxa"/>
            <w:tcBorders>
              <w:top w:val="single" w:sz="6" w:space="0" w:color="000000"/>
              <w:left w:val="single" w:sz="6" w:space="0" w:color="000000"/>
              <w:bottom w:val="single" w:sz="6" w:space="0" w:color="000000"/>
              <w:right w:val="single" w:sz="6" w:space="0" w:color="000000"/>
            </w:tcBorders>
            <w:hideMark/>
          </w:tcPr>
          <w:p w14:paraId="67452C6F" w14:textId="77777777" w:rsidR="005C310B" w:rsidRPr="00B02A0B" w:rsidRDefault="005C310B" w:rsidP="00B02A0B">
            <w:pPr>
              <w:pStyle w:val="TAC"/>
              <w:rPr>
                <w:lang w:val="fr-FR" w:eastAsia="zh-CN"/>
              </w:rPr>
            </w:pPr>
            <w:r w:rsidRPr="00B02A0B">
              <w:rPr>
                <w:lang w:eastAsia="zh-CN"/>
              </w:rPr>
              <w:t>TLV</w:t>
            </w:r>
            <w:r w:rsidRPr="00B02A0B">
              <w:rPr>
                <w:lang w:val="fr-FR" w:eastAsia="zh-CN"/>
              </w:rPr>
              <w:t>-E</w:t>
            </w:r>
          </w:p>
        </w:tc>
        <w:tc>
          <w:tcPr>
            <w:tcW w:w="1134" w:type="dxa"/>
            <w:tcBorders>
              <w:top w:val="single" w:sz="6" w:space="0" w:color="000000"/>
              <w:left w:val="single" w:sz="6" w:space="0" w:color="000000"/>
              <w:bottom w:val="single" w:sz="6" w:space="0" w:color="000000"/>
              <w:right w:val="single" w:sz="6" w:space="0" w:color="000000"/>
            </w:tcBorders>
            <w:hideMark/>
          </w:tcPr>
          <w:p w14:paraId="63C6814D" w14:textId="77777777" w:rsidR="005C310B" w:rsidRPr="00B02A0B" w:rsidRDefault="005C310B" w:rsidP="00B02A0B">
            <w:pPr>
              <w:pStyle w:val="TAC"/>
              <w:rPr>
                <w:lang w:eastAsia="zh-CN"/>
              </w:rPr>
            </w:pPr>
            <w:r w:rsidRPr="00B02A0B">
              <w:rPr>
                <w:lang w:eastAsia="zh-CN"/>
              </w:rPr>
              <w:t>4-x</w:t>
            </w:r>
          </w:p>
        </w:tc>
      </w:tr>
      <w:tr w:rsidR="005C310B" w:rsidRPr="00B02A0B" w14:paraId="1F6B9A61"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445E83" w14:textId="77777777" w:rsidR="005C310B" w:rsidRPr="00B02A0B" w:rsidRDefault="005C310B" w:rsidP="00B02A0B">
            <w:pPr>
              <w:pStyle w:val="TAL"/>
              <w:rPr>
                <w:lang w:eastAsia="zh-CN"/>
              </w:rPr>
            </w:pPr>
            <w:r w:rsidRPr="00B02A0B">
              <w:rPr>
                <w:lang w:eastAsia="zh-CN"/>
              </w:rPr>
              <w:t>7E</w:t>
            </w:r>
          </w:p>
        </w:tc>
        <w:tc>
          <w:tcPr>
            <w:tcW w:w="2835" w:type="dxa"/>
            <w:tcBorders>
              <w:top w:val="single" w:sz="6" w:space="0" w:color="000000"/>
              <w:left w:val="single" w:sz="6" w:space="0" w:color="000000"/>
              <w:bottom w:val="single" w:sz="6" w:space="0" w:color="000000"/>
              <w:right w:val="single" w:sz="6" w:space="0" w:color="000000"/>
            </w:tcBorders>
            <w:hideMark/>
          </w:tcPr>
          <w:p w14:paraId="6BEA9D28" w14:textId="77777777" w:rsidR="005C310B" w:rsidRPr="00B02A0B" w:rsidRDefault="005C310B" w:rsidP="00B02A0B">
            <w:pPr>
              <w:pStyle w:val="TAL"/>
              <w:rPr>
                <w:lang w:eastAsia="zh-CN"/>
              </w:rPr>
            </w:pPr>
            <w:r w:rsidRPr="00B02A0B">
              <w:rPr>
                <w:lang w:eastAsia="zh-CN"/>
              </w:rPr>
              <w:t>User location</w:t>
            </w:r>
          </w:p>
        </w:tc>
        <w:tc>
          <w:tcPr>
            <w:tcW w:w="3119" w:type="dxa"/>
            <w:tcBorders>
              <w:top w:val="single" w:sz="6" w:space="0" w:color="000000"/>
              <w:left w:val="single" w:sz="6" w:space="0" w:color="000000"/>
              <w:bottom w:val="single" w:sz="6" w:space="0" w:color="000000"/>
              <w:right w:val="single" w:sz="6" w:space="0" w:color="000000"/>
            </w:tcBorders>
            <w:hideMark/>
          </w:tcPr>
          <w:p w14:paraId="229BF202" w14:textId="77777777" w:rsidR="005C310B" w:rsidRPr="00B02A0B" w:rsidRDefault="005C310B" w:rsidP="00B02A0B">
            <w:pPr>
              <w:pStyle w:val="TAL"/>
              <w:rPr>
                <w:lang w:eastAsia="zh-CN"/>
              </w:rPr>
            </w:pPr>
            <w:r w:rsidRPr="00B02A0B">
              <w:rPr>
                <w:lang w:eastAsia="zh-CN"/>
              </w:rPr>
              <w:t>User location</w:t>
            </w:r>
            <w:r w:rsidRPr="00B02A0B">
              <w:rPr>
                <w:lang w:eastAsia="zh-CN"/>
              </w:rPr>
              <w:br/>
              <w:t>15.2.25</w:t>
            </w:r>
          </w:p>
        </w:tc>
        <w:tc>
          <w:tcPr>
            <w:tcW w:w="1134" w:type="dxa"/>
            <w:tcBorders>
              <w:top w:val="single" w:sz="6" w:space="0" w:color="000000"/>
              <w:left w:val="single" w:sz="6" w:space="0" w:color="000000"/>
              <w:bottom w:val="single" w:sz="6" w:space="0" w:color="000000"/>
              <w:right w:val="single" w:sz="6" w:space="0" w:color="000000"/>
            </w:tcBorders>
            <w:hideMark/>
          </w:tcPr>
          <w:p w14:paraId="539FEE8C" w14:textId="77777777" w:rsidR="005C310B" w:rsidRPr="00B02A0B" w:rsidRDefault="005C310B" w:rsidP="00B02A0B">
            <w:pPr>
              <w:pStyle w:val="TAC"/>
              <w:rPr>
                <w:lang w:eastAsia="zh-CN"/>
              </w:rPr>
            </w:pPr>
            <w:r w:rsidRPr="00B02A0B">
              <w:rPr>
                <w:lang w:eastAsia="zh-CN"/>
              </w:rPr>
              <w:t>O</w:t>
            </w:r>
          </w:p>
        </w:tc>
        <w:tc>
          <w:tcPr>
            <w:tcW w:w="1134" w:type="dxa"/>
            <w:tcBorders>
              <w:top w:val="single" w:sz="6" w:space="0" w:color="000000"/>
              <w:left w:val="single" w:sz="6" w:space="0" w:color="000000"/>
              <w:bottom w:val="single" w:sz="6" w:space="0" w:color="000000"/>
              <w:right w:val="single" w:sz="6" w:space="0" w:color="000000"/>
            </w:tcBorders>
            <w:hideMark/>
          </w:tcPr>
          <w:p w14:paraId="398F5710" w14:textId="77777777" w:rsidR="005C310B" w:rsidRPr="00B02A0B" w:rsidRDefault="005C310B" w:rsidP="00B02A0B">
            <w:pPr>
              <w:pStyle w:val="TAC"/>
              <w:rPr>
                <w:lang w:eastAsia="zh-CN"/>
              </w:rPr>
            </w:pPr>
            <w:r w:rsidRPr="00B02A0B">
              <w:rPr>
                <w:lang w:val="fr-FR" w:eastAsia="zh-CN"/>
              </w:rPr>
              <w:t>T</w:t>
            </w:r>
            <w:r w:rsidRPr="00B02A0B">
              <w:rPr>
                <w:lang w:eastAsia="zh-CN"/>
              </w:rPr>
              <w:t>LV-E</w:t>
            </w:r>
          </w:p>
        </w:tc>
        <w:tc>
          <w:tcPr>
            <w:tcW w:w="1134" w:type="dxa"/>
            <w:tcBorders>
              <w:top w:val="single" w:sz="6" w:space="0" w:color="000000"/>
              <w:left w:val="single" w:sz="6" w:space="0" w:color="000000"/>
              <w:bottom w:val="single" w:sz="6" w:space="0" w:color="000000"/>
              <w:right w:val="single" w:sz="6" w:space="0" w:color="000000"/>
            </w:tcBorders>
            <w:hideMark/>
          </w:tcPr>
          <w:p w14:paraId="4B0BD15C" w14:textId="77777777" w:rsidR="005C310B" w:rsidRPr="00B02A0B" w:rsidRDefault="005C310B" w:rsidP="00B02A0B">
            <w:pPr>
              <w:pStyle w:val="TAC"/>
              <w:rPr>
                <w:lang w:eastAsia="zh-CN"/>
              </w:rPr>
            </w:pPr>
            <w:r w:rsidRPr="00B02A0B">
              <w:rPr>
                <w:lang w:val="fr-FR" w:eastAsia="zh-CN"/>
              </w:rPr>
              <w:t>4</w:t>
            </w:r>
            <w:r w:rsidRPr="00B02A0B">
              <w:rPr>
                <w:lang w:eastAsia="zh-CN"/>
              </w:rPr>
              <w:t>-x</w:t>
            </w:r>
          </w:p>
        </w:tc>
      </w:tr>
    </w:tbl>
    <w:p w14:paraId="7E0E3A8D" w14:textId="77777777" w:rsidR="005C310B" w:rsidRPr="00B02A0B" w:rsidRDefault="005C310B" w:rsidP="005C310B">
      <w:pPr>
        <w:rPr>
          <w:lang w:eastAsia="ko-KR"/>
        </w:rPr>
      </w:pPr>
    </w:p>
    <w:p w14:paraId="02E91FB9" w14:textId="77777777" w:rsidR="005C310B" w:rsidRPr="00B02A0B" w:rsidRDefault="005C310B" w:rsidP="007D34FE">
      <w:pPr>
        <w:pStyle w:val="Heading3"/>
        <w:rPr>
          <w:lang w:eastAsia="ko-KR"/>
        </w:rPr>
      </w:pPr>
      <w:bookmarkStart w:id="5558" w:name="_Toc20153068"/>
      <w:bookmarkStart w:id="5559" w:name="_Toc27496378"/>
      <w:bookmarkStart w:id="5560" w:name="_Toc36108119"/>
      <w:bookmarkStart w:id="5561" w:name="_Toc44598872"/>
      <w:bookmarkStart w:id="5562" w:name="_Toc44602727"/>
      <w:bookmarkStart w:id="5563" w:name="_Toc45197904"/>
      <w:bookmarkStart w:id="5564" w:name="_Toc45695937"/>
      <w:bookmarkStart w:id="5565" w:name="_Toc51851393"/>
      <w:bookmarkStart w:id="5566" w:name="_Toc92225010"/>
      <w:bookmarkStart w:id="5567" w:name="_Toc138440800"/>
      <w:r w:rsidRPr="00B02A0B">
        <w:rPr>
          <w:lang w:eastAsia="ko-KR"/>
        </w:rPr>
        <w:t>15.1.15</w:t>
      </w:r>
      <w:r w:rsidRPr="00B02A0B">
        <w:tab/>
      </w:r>
      <w:r w:rsidRPr="00B02A0B">
        <w:rPr>
          <w:lang w:eastAsia="ko-KR"/>
        </w:rPr>
        <w:t xml:space="preserve">GROUP </w:t>
      </w:r>
      <w:r w:rsidRPr="00B02A0B">
        <w:t>EMERGENCY ALERT ACK</w:t>
      </w:r>
      <w:r w:rsidRPr="00B02A0B">
        <w:rPr>
          <w:lang w:eastAsia="ko-KR"/>
        </w:rPr>
        <w:t xml:space="preserve"> message</w:t>
      </w:r>
      <w:bookmarkEnd w:id="5558"/>
      <w:bookmarkEnd w:id="5559"/>
      <w:bookmarkEnd w:id="5560"/>
      <w:bookmarkEnd w:id="5561"/>
      <w:bookmarkEnd w:id="5562"/>
      <w:bookmarkEnd w:id="5563"/>
      <w:bookmarkEnd w:id="5564"/>
      <w:bookmarkEnd w:id="5565"/>
      <w:bookmarkEnd w:id="5566"/>
      <w:bookmarkEnd w:id="5567"/>
    </w:p>
    <w:p w14:paraId="4472B048" w14:textId="77777777" w:rsidR="005C310B" w:rsidRPr="00B02A0B" w:rsidRDefault="005C310B" w:rsidP="007D34FE">
      <w:pPr>
        <w:pStyle w:val="Heading4"/>
        <w:rPr>
          <w:lang w:eastAsia="zh-CN"/>
        </w:rPr>
      </w:pPr>
      <w:bookmarkStart w:id="5568" w:name="_Toc20153069"/>
      <w:bookmarkStart w:id="5569" w:name="_Toc27496379"/>
      <w:bookmarkStart w:id="5570" w:name="_Toc36108120"/>
      <w:bookmarkStart w:id="5571" w:name="_Toc44598873"/>
      <w:bookmarkStart w:id="5572" w:name="_Toc44602728"/>
      <w:bookmarkStart w:id="5573" w:name="_Toc45197905"/>
      <w:bookmarkStart w:id="5574" w:name="_Toc45695938"/>
      <w:bookmarkStart w:id="5575" w:name="_Toc51851394"/>
      <w:bookmarkStart w:id="5576" w:name="_Toc92225011"/>
      <w:bookmarkStart w:id="5577" w:name="_Toc138440801"/>
      <w:r w:rsidRPr="00B02A0B">
        <w:rPr>
          <w:lang w:eastAsia="zh-CN"/>
        </w:rPr>
        <w:t>15.1.15.1</w:t>
      </w:r>
      <w:r w:rsidRPr="00B02A0B">
        <w:rPr>
          <w:lang w:eastAsia="zh-CN"/>
        </w:rPr>
        <w:tab/>
        <w:t>Message definition</w:t>
      </w:r>
      <w:bookmarkEnd w:id="5568"/>
      <w:bookmarkEnd w:id="5569"/>
      <w:bookmarkEnd w:id="5570"/>
      <w:bookmarkEnd w:id="5571"/>
      <w:bookmarkEnd w:id="5572"/>
      <w:bookmarkEnd w:id="5573"/>
      <w:bookmarkEnd w:id="5574"/>
      <w:bookmarkEnd w:id="5575"/>
      <w:bookmarkEnd w:id="5576"/>
      <w:bookmarkEnd w:id="5577"/>
    </w:p>
    <w:p w14:paraId="7EE19D36" w14:textId="77777777" w:rsidR="005C310B" w:rsidRPr="00B02A0B" w:rsidRDefault="005C310B" w:rsidP="005C310B">
      <w:r w:rsidRPr="00B02A0B">
        <w:t>This message is sent by the UE to other UEs to indicate receipt of emergency alert. For contents of the message see table </w:t>
      </w:r>
      <w:r w:rsidRPr="00B02A0B">
        <w:rPr>
          <w:lang w:eastAsia="ko-KR"/>
        </w:rPr>
        <w:t>15.1.15.1-1</w:t>
      </w:r>
      <w:r w:rsidRPr="00B02A0B">
        <w:t>.</w:t>
      </w:r>
    </w:p>
    <w:p w14:paraId="30591668" w14:textId="77777777" w:rsidR="005C310B" w:rsidRPr="00B02A0B" w:rsidRDefault="005C310B" w:rsidP="005C310B">
      <w:pPr>
        <w:pStyle w:val="B1"/>
      </w:pPr>
      <w:r w:rsidRPr="00B02A0B">
        <w:t>Message type:</w:t>
      </w:r>
      <w:r w:rsidRPr="00B02A0B">
        <w:tab/>
      </w:r>
      <w:r w:rsidRPr="00B02A0B">
        <w:rPr>
          <w:lang w:eastAsia="ko-KR"/>
        </w:rPr>
        <w:t xml:space="preserve">GROUP </w:t>
      </w:r>
      <w:r w:rsidRPr="00B02A0B">
        <w:t>E</w:t>
      </w:r>
      <w:r w:rsidRPr="00B02A0B">
        <w:rPr>
          <w:lang w:val="en-US"/>
        </w:rPr>
        <w:t>M</w:t>
      </w:r>
      <w:r w:rsidRPr="00B02A0B">
        <w:t>ERGENCY ALERT ACK</w:t>
      </w:r>
    </w:p>
    <w:p w14:paraId="64BD5BEF" w14:textId="77777777" w:rsidR="005C310B" w:rsidRPr="00B02A0B" w:rsidRDefault="005C310B" w:rsidP="005C310B">
      <w:pPr>
        <w:pStyle w:val="B1"/>
      </w:pPr>
      <w:r w:rsidRPr="00B02A0B">
        <w:t>Direction:</w:t>
      </w:r>
      <w:r w:rsidRPr="00B02A0B">
        <w:tab/>
        <w:t>UE to other UEs</w:t>
      </w:r>
    </w:p>
    <w:p w14:paraId="4F7CDCF4" w14:textId="77777777" w:rsidR="005C310B" w:rsidRPr="00B02A0B" w:rsidRDefault="005C310B" w:rsidP="005C310B">
      <w:pPr>
        <w:pStyle w:val="TH"/>
      </w:pPr>
      <w:r w:rsidRPr="00B02A0B">
        <w:t>Table </w:t>
      </w:r>
      <w:r w:rsidRPr="00B02A0B">
        <w:rPr>
          <w:lang w:eastAsia="ko-KR"/>
        </w:rPr>
        <w:t>15.1.15.1-1</w:t>
      </w:r>
      <w:r w:rsidRPr="00B02A0B">
        <w:t xml:space="preserve">: </w:t>
      </w:r>
      <w:r w:rsidRPr="00B02A0B">
        <w:rPr>
          <w:lang w:eastAsia="ko-KR"/>
        </w:rPr>
        <w:t xml:space="preserve">GROUP </w:t>
      </w:r>
      <w:r w:rsidRPr="00B02A0B">
        <w:t>EMERGENCY ALERT ACK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054E0523"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4356385" w14:textId="77777777" w:rsidR="005C310B" w:rsidRPr="00B02A0B" w:rsidRDefault="005C310B" w:rsidP="00B02A0B">
            <w:pPr>
              <w:pStyle w:val="TAH"/>
            </w:pPr>
            <w:r w:rsidRPr="00B02A0B">
              <w:t>IEI</w:t>
            </w:r>
          </w:p>
        </w:tc>
        <w:tc>
          <w:tcPr>
            <w:tcW w:w="2835" w:type="dxa"/>
            <w:tcBorders>
              <w:top w:val="single" w:sz="6" w:space="0" w:color="000000"/>
              <w:left w:val="single" w:sz="6" w:space="0" w:color="000000"/>
              <w:bottom w:val="single" w:sz="6" w:space="0" w:color="000000"/>
              <w:right w:val="single" w:sz="6" w:space="0" w:color="000000"/>
            </w:tcBorders>
            <w:hideMark/>
          </w:tcPr>
          <w:p w14:paraId="0F37A7DB" w14:textId="77777777" w:rsidR="005C310B" w:rsidRPr="00B02A0B" w:rsidRDefault="005C310B" w:rsidP="00B02A0B">
            <w:pPr>
              <w:pStyle w:val="TAH"/>
            </w:pPr>
            <w:r w:rsidRPr="00B02A0B">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52F3B6C" w14:textId="77777777" w:rsidR="005C310B" w:rsidRPr="00B02A0B" w:rsidRDefault="005C310B" w:rsidP="00B02A0B">
            <w:pPr>
              <w:pStyle w:val="TAH"/>
            </w:pPr>
            <w:r w:rsidRPr="00B02A0B">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0078748" w14:textId="77777777" w:rsidR="005C310B" w:rsidRPr="00B02A0B" w:rsidRDefault="005C310B" w:rsidP="00B02A0B">
            <w:pPr>
              <w:pStyle w:val="TAH"/>
            </w:pPr>
            <w:r w:rsidRPr="00B02A0B">
              <w:t>Presence</w:t>
            </w:r>
          </w:p>
        </w:tc>
        <w:tc>
          <w:tcPr>
            <w:tcW w:w="1134" w:type="dxa"/>
            <w:tcBorders>
              <w:top w:val="single" w:sz="6" w:space="0" w:color="000000"/>
              <w:left w:val="single" w:sz="6" w:space="0" w:color="000000"/>
              <w:bottom w:val="single" w:sz="6" w:space="0" w:color="000000"/>
              <w:right w:val="single" w:sz="6" w:space="0" w:color="000000"/>
            </w:tcBorders>
            <w:hideMark/>
          </w:tcPr>
          <w:p w14:paraId="1BDDC853" w14:textId="77777777" w:rsidR="005C310B" w:rsidRPr="00B02A0B" w:rsidRDefault="005C310B" w:rsidP="00B02A0B">
            <w:pPr>
              <w:pStyle w:val="TAH"/>
            </w:pPr>
            <w:r w:rsidRPr="00B02A0B">
              <w:t>Format</w:t>
            </w:r>
          </w:p>
        </w:tc>
        <w:tc>
          <w:tcPr>
            <w:tcW w:w="1134" w:type="dxa"/>
            <w:tcBorders>
              <w:top w:val="single" w:sz="6" w:space="0" w:color="000000"/>
              <w:left w:val="single" w:sz="6" w:space="0" w:color="000000"/>
              <w:bottom w:val="single" w:sz="6" w:space="0" w:color="000000"/>
              <w:right w:val="single" w:sz="6" w:space="0" w:color="000000"/>
            </w:tcBorders>
            <w:hideMark/>
          </w:tcPr>
          <w:p w14:paraId="265AD299" w14:textId="77777777" w:rsidR="005C310B" w:rsidRPr="00B02A0B" w:rsidRDefault="005C310B" w:rsidP="00B02A0B">
            <w:pPr>
              <w:pStyle w:val="TAH"/>
            </w:pPr>
            <w:r w:rsidRPr="00B02A0B">
              <w:t>Length</w:t>
            </w:r>
          </w:p>
        </w:tc>
      </w:tr>
      <w:tr w:rsidR="005C310B" w:rsidRPr="00B02A0B" w14:paraId="4CAD27F3"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27C31E" w14:textId="77777777" w:rsidR="005C310B" w:rsidRPr="00B02A0B" w:rsidRDefault="005C310B" w:rsidP="00B02A0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975209B" w14:textId="77777777" w:rsidR="005C310B" w:rsidRPr="00B02A0B" w:rsidRDefault="005C310B" w:rsidP="00B02A0B">
            <w:pPr>
              <w:pStyle w:val="TAL"/>
            </w:pPr>
            <w:r w:rsidRPr="00B02A0B">
              <w:rPr>
                <w:lang w:eastAsia="ko-KR"/>
              </w:rPr>
              <w:t xml:space="preserve">Group </w:t>
            </w:r>
            <w:r w:rsidRPr="00B02A0B">
              <w:t xml:space="preserve">emergency alert ack </w:t>
            </w:r>
            <w:r w:rsidRPr="00B02A0B">
              <w:rPr>
                <w:lang w:eastAsia="ko-KR"/>
              </w:rPr>
              <w:t>message</w:t>
            </w:r>
            <w:r w:rsidRPr="00B02A0B">
              <w:t xml:space="preserve"> identity</w:t>
            </w:r>
          </w:p>
        </w:tc>
        <w:tc>
          <w:tcPr>
            <w:tcW w:w="3119" w:type="dxa"/>
            <w:tcBorders>
              <w:top w:val="single" w:sz="6" w:space="0" w:color="000000"/>
              <w:left w:val="single" w:sz="6" w:space="0" w:color="000000"/>
              <w:bottom w:val="single" w:sz="6" w:space="0" w:color="000000"/>
              <w:right w:val="single" w:sz="6" w:space="0" w:color="000000"/>
            </w:tcBorders>
            <w:hideMark/>
          </w:tcPr>
          <w:p w14:paraId="3D709175"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4" w:type="dxa"/>
            <w:tcBorders>
              <w:top w:val="single" w:sz="6" w:space="0" w:color="000000"/>
              <w:left w:val="single" w:sz="6" w:space="0" w:color="000000"/>
              <w:bottom w:val="single" w:sz="6" w:space="0" w:color="000000"/>
              <w:right w:val="single" w:sz="6" w:space="0" w:color="000000"/>
            </w:tcBorders>
            <w:hideMark/>
          </w:tcPr>
          <w:p w14:paraId="2289035B" w14:textId="77777777" w:rsidR="005C310B" w:rsidRPr="00B02A0B" w:rsidRDefault="005C310B" w:rsidP="00B02A0B">
            <w:pPr>
              <w:pStyle w:val="TAC"/>
            </w:pPr>
            <w:r w:rsidRPr="00B02A0B">
              <w:t>M</w:t>
            </w:r>
          </w:p>
        </w:tc>
        <w:tc>
          <w:tcPr>
            <w:tcW w:w="1134" w:type="dxa"/>
            <w:tcBorders>
              <w:top w:val="single" w:sz="6" w:space="0" w:color="000000"/>
              <w:left w:val="single" w:sz="6" w:space="0" w:color="000000"/>
              <w:bottom w:val="single" w:sz="6" w:space="0" w:color="000000"/>
              <w:right w:val="single" w:sz="6" w:space="0" w:color="000000"/>
            </w:tcBorders>
            <w:hideMark/>
          </w:tcPr>
          <w:p w14:paraId="7D528954" w14:textId="77777777" w:rsidR="005C310B" w:rsidRPr="00B02A0B" w:rsidRDefault="005C310B" w:rsidP="00B02A0B">
            <w:pPr>
              <w:pStyle w:val="TAC"/>
            </w:pPr>
            <w:r w:rsidRPr="00B02A0B">
              <w:t>V</w:t>
            </w:r>
          </w:p>
        </w:tc>
        <w:tc>
          <w:tcPr>
            <w:tcW w:w="1134" w:type="dxa"/>
            <w:tcBorders>
              <w:top w:val="single" w:sz="6" w:space="0" w:color="000000"/>
              <w:left w:val="single" w:sz="6" w:space="0" w:color="000000"/>
              <w:bottom w:val="single" w:sz="6" w:space="0" w:color="000000"/>
              <w:right w:val="single" w:sz="6" w:space="0" w:color="000000"/>
            </w:tcBorders>
            <w:hideMark/>
          </w:tcPr>
          <w:p w14:paraId="626B6276" w14:textId="77777777" w:rsidR="005C310B" w:rsidRPr="00B02A0B" w:rsidRDefault="005C310B" w:rsidP="00B02A0B">
            <w:pPr>
              <w:pStyle w:val="TAC"/>
              <w:rPr>
                <w:lang w:eastAsia="ko-KR"/>
              </w:rPr>
            </w:pPr>
            <w:r w:rsidRPr="00B02A0B">
              <w:rPr>
                <w:lang w:eastAsia="ko-KR"/>
              </w:rPr>
              <w:t>1</w:t>
            </w:r>
          </w:p>
        </w:tc>
      </w:tr>
      <w:tr w:rsidR="005C310B" w:rsidRPr="00B02A0B" w14:paraId="763BCA46"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E28260" w14:textId="77777777" w:rsidR="005C310B" w:rsidRPr="00B02A0B" w:rsidRDefault="005C310B" w:rsidP="00B02A0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71B06255" w14:textId="77777777" w:rsidR="005C310B" w:rsidRPr="00B02A0B" w:rsidRDefault="005C310B" w:rsidP="00B02A0B">
            <w:pPr>
              <w:pStyle w:val="TAL"/>
              <w:rPr>
                <w:lang w:eastAsia="zh-CN"/>
              </w:rPr>
            </w:pPr>
            <w:r w:rsidRPr="00B02A0B">
              <w:rPr>
                <w:lang w:eastAsia="zh-CN"/>
              </w:rPr>
              <w:t>MCData group ID</w:t>
            </w:r>
          </w:p>
        </w:tc>
        <w:tc>
          <w:tcPr>
            <w:tcW w:w="3119" w:type="dxa"/>
            <w:tcBorders>
              <w:top w:val="single" w:sz="6" w:space="0" w:color="000000"/>
              <w:left w:val="single" w:sz="6" w:space="0" w:color="000000"/>
              <w:bottom w:val="single" w:sz="6" w:space="0" w:color="000000"/>
              <w:right w:val="single" w:sz="6" w:space="0" w:color="000000"/>
            </w:tcBorders>
            <w:hideMark/>
          </w:tcPr>
          <w:p w14:paraId="16B93F55" w14:textId="77777777" w:rsidR="005C310B" w:rsidRPr="00B02A0B" w:rsidRDefault="005C310B" w:rsidP="00B02A0B">
            <w:pPr>
              <w:pStyle w:val="TAL"/>
              <w:rPr>
                <w:lang w:eastAsia="zh-CN"/>
              </w:rPr>
            </w:pPr>
            <w:r w:rsidRPr="00B02A0B">
              <w:rPr>
                <w:lang w:eastAsia="zh-CN"/>
              </w:rPr>
              <w:t>MCData group ID</w:t>
            </w:r>
            <w:r w:rsidRPr="00B02A0B">
              <w:rPr>
                <w:lang w:eastAsia="zh-CN"/>
              </w:rPr>
              <w:br/>
            </w:r>
            <w:r w:rsidRPr="00B02A0B">
              <w:rPr>
                <w:lang w:eastAsia="ko-KR"/>
              </w:rPr>
              <w:t>15.2.14</w:t>
            </w:r>
          </w:p>
        </w:tc>
        <w:tc>
          <w:tcPr>
            <w:tcW w:w="1134" w:type="dxa"/>
            <w:tcBorders>
              <w:top w:val="single" w:sz="6" w:space="0" w:color="000000"/>
              <w:left w:val="single" w:sz="6" w:space="0" w:color="000000"/>
              <w:bottom w:val="single" w:sz="6" w:space="0" w:color="000000"/>
              <w:right w:val="single" w:sz="6" w:space="0" w:color="000000"/>
            </w:tcBorders>
            <w:hideMark/>
          </w:tcPr>
          <w:p w14:paraId="5BBF5B72" w14:textId="77777777" w:rsidR="005C310B" w:rsidRPr="00B02A0B" w:rsidRDefault="005C310B" w:rsidP="00B02A0B">
            <w:pPr>
              <w:pStyle w:val="TAC"/>
              <w:rPr>
                <w:lang w:eastAsia="zh-CN"/>
              </w:rPr>
            </w:pPr>
            <w:r w:rsidRPr="00B02A0B">
              <w:rPr>
                <w:lang w:eastAsia="zh-CN"/>
              </w:rPr>
              <w:t>M</w:t>
            </w:r>
          </w:p>
        </w:tc>
        <w:tc>
          <w:tcPr>
            <w:tcW w:w="1134" w:type="dxa"/>
            <w:tcBorders>
              <w:top w:val="single" w:sz="6" w:space="0" w:color="000000"/>
              <w:left w:val="single" w:sz="6" w:space="0" w:color="000000"/>
              <w:bottom w:val="single" w:sz="6" w:space="0" w:color="000000"/>
              <w:right w:val="single" w:sz="6" w:space="0" w:color="000000"/>
            </w:tcBorders>
            <w:hideMark/>
          </w:tcPr>
          <w:p w14:paraId="57240DC3" w14:textId="77777777" w:rsidR="005C310B" w:rsidRPr="00B02A0B" w:rsidRDefault="005C310B" w:rsidP="00B02A0B">
            <w:pPr>
              <w:pStyle w:val="TAC"/>
              <w:rPr>
                <w:lang w:eastAsia="zh-CN"/>
              </w:rPr>
            </w:pPr>
            <w:r w:rsidRPr="00B02A0B">
              <w:rPr>
                <w:lang w:eastAsia="zh-CN"/>
              </w:rPr>
              <w:t>LV-E</w:t>
            </w:r>
          </w:p>
        </w:tc>
        <w:tc>
          <w:tcPr>
            <w:tcW w:w="1134" w:type="dxa"/>
            <w:tcBorders>
              <w:top w:val="single" w:sz="6" w:space="0" w:color="000000"/>
              <w:left w:val="single" w:sz="6" w:space="0" w:color="000000"/>
              <w:bottom w:val="single" w:sz="6" w:space="0" w:color="000000"/>
              <w:right w:val="single" w:sz="6" w:space="0" w:color="000000"/>
            </w:tcBorders>
            <w:hideMark/>
          </w:tcPr>
          <w:p w14:paraId="1D30DA84" w14:textId="77777777" w:rsidR="005C310B" w:rsidRPr="00B02A0B" w:rsidRDefault="005C310B" w:rsidP="00B02A0B">
            <w:pPr>
              <w:pStyle w:val="TAC"/>
              <w:rPr>
                <w:lang w:eastAsia="zh-CN"/>
              </w:rPr>
            </w:pPr>
            <w:r w:rsidRPr="00B02A0B">
              <w:rPr>
                <w:lang w:eastAsia="zh-CN"/>
              </w:rPr>
              <w:t>3-x</w:t>
            </w:r>
          </w:p>
        </w:tc>
      </w:tr>
      <w:tr w:rsidR="005C310B" w:rsidRPr="00B02A0B" w14:paraId="7DF4831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CBD4D7" w14:textId="77777777" w:rsidR="005C310B" w:rsidRPr="00B02A0B" w:rsidRDefault="005C310B" w:rsidP="00B02A0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1CB12E39" w14:textId="77777777" w:rsidR="005C310B" w:rsidRPr="00B02A0B" w:rsidRDefault="005C310B" w:rsidP="00B02A0B">
            <w:pPr>
              <w:pStyle w:val="TAL"/>
              <w:rPr>
                <w:lang w:eastAsia="zh-CN"/>
              </w:rPr>
            </w:pPr>
            <w:r w:rsidRPr="00B02A0B">
              <w:rPr>
                <w:lang w:eastAsia="zh-CN"/>
              </w:rPr>
              <w:t>Originating MCData user ID</w:t>
            </w:r>
          </w:p>
        </w:tc>
        <w:tc>
          <w:tcPr>
            <w:tcW w:w="3119" w:type="dxa"/>
            <w:tcBorders>
              <w:top w:val="single" w:sz="6" w:space="0" w:color="000000"/>
              <w:left w:val="single" w:sz="6" w:space="0" w:color="000000"/>
              <w:bottom w:val="single" w:sz="6" w:space="0" w:color="000000"/>
              <w:right w:val="single" w:sz="6" w:space="0" w:color="000000"/>
            </w:tcBorders>
            <w:hideMark/>
          </w:tcPr>
          <w:p w14:paraId="54470CC2" w14:textId="77777777" w:rsidR="005C310B" w:rsidRPr="00B02A0B" w:rsidRDefault="005C310B" w:rsidP="00B02A0B">
            <w:pPr>
              <w:pStyle w:val="TAL"/>
              <w:rPr>
                <w:lang w:eastAsia="zh-CN"/>
              </w:rPr>
            </w:pPr>
            <w:r w:rsidRPr="00B02A0B">
              <w:rPr>
                <w:lang w:eastAsia="zh-CN"/>
              </w:rPr>
              <w:t>MCData user ID</w:t>
            </w:r>
            <w:r w:rsidRPr="00B02A0B">
              <w:rPr>
                <w:lang w:eastAsia="zh-CN"/>
              </w:rPr>
              <w:br/>
            </w:r>
            <w:r w:rsidRPr="00B02A0B">
              <w:rPr>
                <w:lang w:eastAsia="ko-KR"/>
              </w:rPr>
              <w:t>15.2.15</w:t>
            </w:r>
          </w:p>
        </w:tc>
        <w:tc>
          <w:tcPr>
            <w:tcW w:w="1134" w:type="dxa"/>
            <w:tcBorders>
              <w:top w:val="single" w:sz="6" w:space="0" w:color="000000"/>
              <w:left w:val="single" w:sz="6" w:space="0" w:color="000000"/>
              <w:bottom w:val="single" w:sz="6" w:space="0" w:color="000000"/>
              <w:right w:val="single" w:sz="6" w:space="0" w:color="000000"/>
            </w:tcBorders>
            <w:hideMark/>
          </w:tcPr>
          <w:p w14:paraId="44C15654" w14:textId="77777777" w:rsidR="005C310B" w:rsidRPr="00B02A0B" w:rsidRDefault="005C310B" w:rsidP="00B02A0B">
            <w:pPr>
              <w:pStyle w:val="TAC"/>
              <w:rPr>
                <w:lang w:eastAsia="zh-CN"/>
              </w:rPr>
            </w:pPr>
            <w:r w:rsidRPr="00B02A0B">
              <w:rPr>
                <w:lang w:eastAsia="zh-CN"/>
              </w:rPr>
              <w:t>M</w:t>
            </w:r>
          </w:p>
        </w:tc>
        <w:tc>
          <w:tcPr>
            <w:tcW w:w="1134" w:type="dxa"/>
            <w:tcBorders>
              <w:top w:val="single" w:sz="6" w:space="0" w:color="000000"/>
              <w:left w:val="single" w:sz="6" w:space="0" w:color="000000"/>
              <w:bottom w:val="single" w:sz="6" w:space="0" w:color="000000"/>
              <w:right w:val="single" w:sz="6" w:space="0" w:color="000000"/>
            </w:tcBorders>
            <w:hideMark/>
          </w:tcPr>
          <w:p w14:paraId="4819A4EA" w14:textId="77777777" w:rsidR="005C310B" w:rsidRPr="00B02A0B" w:rsidRDefault="005C310B" w:rsidP="00B02A0B">
            <w:pPr>
              <w:pStyle w:val="TAC"/>
              <w:rPr>
                <w:lang w:eastAsia="zh-CN"/>
              </w:rPr>
            </w:pPr>
            <w:r w:rsidRPr="00B02A0B">
              <w:rPr>
                <w:lang w:eastAsia="zh-CN"/>
              </w:rPr>
              <w:t>LV-E</w:t>
            </w:r>
          </w:p>
        </w:tc>
        <w:tc>
          <w:tcPr>
            <w:tcW w:w="1134" w:type="dxa"/>
            <w:tcBorders>
              <w:top w:val="single" w:sz="6" w:space="0" w:color="000000"/>
              <w:left w:val="single" w:sz="6" w:space="0" w:color="000000"/>
              <w:bottom w:val="single" w:sz="6" w:space="0" w:color="000000"/>
              <w:right w:val="single" w:sz="6" w:space="0" w:color="000000"/>
            </w:tcBorders>
            <w:hideMark/>
          </w:tcPr>
          <w:p w14:paraId="1AD87B07" w14:textId="77777777" w:rsidR="005C310B" w:rsidRPr="00B02A0B" w:rsidRDefault="005C310B" w:rsidP="00B02A0B">
            <w:pPr>
              <w:pStyle w:val="TAC"/>
              <w:rPr>
                <w:lang w:eastAsia="zh-CN"/>
              </w:rPr>
            </w:pPr>
            <w:r w:rsidRPr="00B02A0B">
              <w:rPr>
                <w:lang w:eastAsia="zh-CN"/>
              </w:rPr>
              <w:t>3-x</w:t>
            </w:r>
          </w:p>
        </w:tc>
      </w:tr>
      <w:tr w:rsidR="005C310B" w:rsidRPr="00B02A0B" w14:paraId="003EAAC9"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5641D5" w14:textId="77777777" w:rsidR="005C310B" w:rsidRPr="00B02A0B" w:rsidRDefault="005C310B" w:rsidP="00B02A0B">
            <w:pPr>
              <w:pStyle w:val="TAL"/>
              <w:rPr>
                <w:lang w:eastAsia="zh-CN"/>
              </w:rPr>
            </w:pPr>
          </w:p>
        </w:tc>
        <w:tc>
          <w:tcPr>
            <w:tcW w:w="2835" w:type="dxa"/>
            <w:tcBorders>
              <w:top w:val="single" w:sz="6" w:space="0" w:color="000000"/>
              <w:left w:val="single" w:sz="6" w:space="0" w:color="000000"/>
              <w:bottom w:val="single" w:sz="6" w:space="0" w:color="000000"/>
              <w:right w:val="single" w:sz="6" w:space="0" w:color="000000"/>
            </w:tcBorders>
            <w:hideMark/>
          </w:tcPr>
          <w:p w14:paraId="102843A7" w14:textId="77777777" w:rsidR="005C310B" w:rsidRPr="00B02A0B" w:rsidRDefault="005C310B" w:rsidP="00B02A0B">
            <w:pPr>
              <w:pStyle w:val="TAL"/>
              <w:rPr>
                <w:lang w:eastAsia="zh-CN"/>
              </w:rPr>
            </w:pPr>
            <w:r w:rsidRPr="00B02A0B">
              <w:rPr>
                <w:lang w:eastAsia="zh-CN"/>
              </w:rPr>
              <w:t>Sending MCData user ID</w:t>
            </w:r>
          </w:p>
        </w:tc>
        <w:tc>
          <w:tcPr>
            <w:tcW w:w="3119" w:type="dxa"/>
            <w:tcBorders>
              <w:top w:val="single" w:sz="6" w:space="0" w:color="000000"/>
              <w:left w:val="single" w:sz="6" w:space="0" w:color="000000"/>
              <w:bottom w:val="single" w:sz="6" w:space="0" w:color="000000"/>
              <w:right w:val="single" w:sz="6" w:space="0" w:color="000000"/>
            </w:tcBorders>
            <w:hideMark/>
          </w:tcPr>
          <w:p w14:paraId="73B804C7" w14:textId="77777777" w:rsidR="005C310B" w:rsidRPr="00B02A0B" w:rsidRDefault="005C310B" w:rsidP="00B02A0B">
            <w:pPr>
              <w:pStyle w:val="TAL"/>
              <w:rPr>
                <w:lang w:eastAsia="zh-CN"/>
              </w:rPr>
            </w:pPr>
            <w:r w:rsidRPr="00B02A0B">
              <w:rPr>
                <w:lang w:eastAsia="zh-CN"/>
              </w:rPr>
              <w:t>MCData user ID</w:t>
            </w:r>
            <w:r w:rsidRPr="00B02A0B">
              <w:rPr>
                <w:lang w:eastAsia="zh-CN"/>
              </w:rPr>
              <w:br/>
            </w:r>
            <w:r w:rsidRPr="00B02A0B">
              <w:rPr>
                <w:lang w:eastAsia="ko-KR"/>
              </w:rPr>
              <w:t>15.2.15</w:t>
            </w:r>
          </w:p>
        </w:tc>
        <w:tc>
          <w:tcPr>
            <w:tcW w:w="1134" w:type="dxa"/>
            <w:tcBorders>
              <w:top w:val="single" w:sz="6" w:space="0" w:color="000000"/>
              <w:left w:val="single" w:sz="6" w:space="0" w:color="000000"/>
              <w:bottom w:val="single" w:sz="6" w:space="0" w:color="000000"/>
              <w:right w:val="single" w:sz="6" w:space="0" w:color="000000"/>
            </w:tcBorders>
            <w:hideMark/>
          </w:tcPr>
          <w:p w14:paraId="759C3F73" w14:textId="77777777" w:rsidR="005C310B" w:rsidRPr="00B02A0B" w:rsidRDefault="005C310B" w:rsidP="00B02A0B">
            <w:pPr>
              <w:pStyle w:val="TAC"/>
              <w:rPr>
                <w:lang w:eastAsia="zh-CN"/>
              </w:rPr>
            </w:pPr>
            <w:r w:rsidRPr="00B02A0B">
              <w:rPr>
                <w:lang w:eastAsia="zh-CN"/>
              </w:rPr>
              <w:t>M</w:t>
            </w:r>
          </w:p>
        </w:tc>
        <w:tc>
          <w:tcPr>
            <w:tcW w:w="1134" w:type="dxa"/>
            <w:tcBorders>
              <w:top w:val="single" w:sz="6" w:space="0" w:color="000000"/>
              <w:left w:val="single" w:sz="6" w:space="0" w:color="000000"/>
              <w:bottom w:val="single" w:sz="6" w:space="0" w:color="000000"/>
              <w:right w:val="single" w:sz="6" w:space="0" w:color="000000"/>
            </w:tcBorders>
            <w:hideMark/>
          </w:tcPr>
          <w:p w14:paraId="063B140B" w14:textId="77777777" w:rsidR="005C310B" w:rsidRPr="00B02A0B" w:rsidRDefault="005C310B" w:rsidP="00B02A0B">
            <w:pPr>
              <w:pStyle w:val="TAC"/>
              <w:rPr>
                <w:lang w:eastAsia="zh-CN"/>
              </w:rPr>
            </w:pPr>
            <w:r w:rsidRPr="00B02A0B">
              <w:rPr>
                <w:lang w:eastAsia="zh-CN"/>
              </w:rPr>
              <w:t>LV-E</w:t>
            </w:r>
          </w:p>
        </w:tc>
        <w:tc>
          <w:tcPr>
            <w:tcW w:w="1134" w:type="dxa"/>
            <w:tcBorders>
              <w:top w:val="single" w:sz="6" w:space="0" w:color="000000"/>
              <w:left w:val="single" w:sz="6" w:space="0" w:color="000000"/>
              <w:bottom w:val="single" w:sz="6" w:space="0" w:color="000000"/>
              <w:right w:val="single" w:sz="6" w:space="0" w:color="000000"/>
            </w:tcBorders>
            <w:hideMark/>
          </w:tcPr>
          <w:p w14:paraId="237CA7D0" w14:textId="77777777" w:rsidR="005C310B" w:rsidRPr="00B02A0B" w:rsidRDefault="005C310B" w:rsidP="00B02A0B">
            <w:pPr>
              <w:pStyle w:val="TAC"/>
              <w:rPr>
                <w:lang w:eastAsia="zh-CN"/>
              </w:rPr>
            </w:pPr>
            <w:r w:rsidRPr="00B02A0B">
              <w:rPr>
                <w:lang w:eastAsia="zh-CN"/>
              </w:rPr>
              <w:t>3-x</w:t>
            </w:r>
          </w:p>
        </w:tc>
      </w:tr>
    </w:tbl>
    <w:p w14:paraId="7F2A9AC9" w14:textId="77777777" w:rsidR="005C310B" w:rsidRPr="00B02A0B" w:rsidRDefault="005C310B" w:rsidP="005C310B">
      <w:pPr>
        <w:rPr>
          <w:lang w:eastAsia="ko-KR"/>
        </w:rPr>
      </w:pPr>
    </w:p>
    <w:p w14:paraId="208112F3" w14:textId="77777777" w:rsidR="005C310B" w:rsidRPr="00B02A0B" w:rsidRDefault="005C310B" w:rsidP="007D34FE">
      <w:pPr>
        <w:pStyle w:val="Heading3"/>
        <w:rPr>
          <w:lang w:eastAsia="ko-KR"/>
        </w:rPr>
      </w:pPr>
      <w:bookmarkStart w:id="5578" w:name="_Toc20153070"/>
      <w:bookmarkStart w:id="5579" w:name="_Toc27496380"/>
      <w:bookmarkStart w:id="5580" w:name="_Toc36108121"/>
      <w:bookmarkStart w:id="5581" w:name="_Toc44598874"/>
      <w:bookmarkStart w:id="5582" w:name="_Toc44602729"/>
      <w:bookmarkStart w:id="5583" w:name="_Toc45197906"/>
      <w:bookmarkStart w:id="5584" w:name="_Toc45695939"/>
      <w:bookmarkStart w:id="5585" w:name="_Toc51851395"/>
      <w:bookmarkStart w:id="5586" w:name="_Toc92225012"/>
      <w:bookmarkStart w:id="5587" w:name="_Toc138440802"/>
      <w:r w:rsidRPr="00B02A0B">
        <w:rPr>
          <w:lang w:eastAsia="ko-KR"/>
        </w:rPr>
        <w:t>15.1.16</w:t>
      </w:r>
      <w:r w:rsidRPr="00B02A0B">
        <w:tab/>
      </w:r>
      <w:r w:rsidRPr="00B02A0B">
        <w:rPr>
          <w:lang w:eastAsia="ko-KR"/>
        </w:rPr>
        <w:t xml:space="preserve">GROUP </w:t>
      </w:r>
      <w:r w:rsidRPr="00B02A0B">
        <w:t>EMERGENCY ALERT CANCEL</w:t>
      </w:r>
      <w:r w:rsidRPr="00B02A0B">
        <w:rPr>
          <w:lang w:eastAsia="ko-KR"/>
        </w:rPr>
        <w:t xml:space="preserve"> message</w:t>
      </w:r>
      <w:bookmarkEnd w:id="5578"/>
      <w:bookmarkEnd w:id="5579"/>
      <w:bookmarkEnd w:id="5580"/>
      <w:bookmarkEnd w:id="5581"/>
      <w:bookmarkEnd w:id="5582"/>
      <w:bookmarkEnd w:id="5583"/>
      <w:bookmarkEnd w:id="5584"/>
      <w:bookmarkEnd w:id="5585"/>
      <w:bookmarkEnd w:id="5586"/>
      <w:bookmarkEnd w:id="5587"/>
    </w:p>
    <w:p w14:paraId="12C0B4CB" w14:textId="77777777" w:rsidR="005C310B" w:rsidRPr="00B02A0B" w:rsidRDefault="005C310B" w:rsidP="007D34FE">
      <w:pPr>
        <w:pStyle w:val="Heading4"/>
        <w:rPr>
          <w:lang w:eastAsia="zh-CN"/>
        </w:rPr>
      </w:pPr>
      <w:bookmarkStart w:id="5588" w:name="_Toc20153071"/>
      <w:bookmarkStart w:id="5589" w:name="_Toc27496381"/>
      <w:bookmarkStart w:id="5590" w:name="_Toc36108122"/>
      <w:bookmarkStart w:id="5591" w:name="_Toc44598875"/>
      <w:bookmarkStart w:id="5592" w:name="_Toc44602730"/>
      <w:bookmarkStart w:id="5593" w:name="_Toc45197907"/>
      <w:bookmarkStart w:id="5594" w:name="_Toc45695940"/>
      <w:bookmarkStart w:id="5595" w:name="_Toc51851396"/>
      <w:bookmarkStart w:id="5596" w:name="_Toc92225013"/>
      <w:bookmarkStart w:id="5597" w:name="_Toc138440803"/>
      <w:r w:rsidRPr="00B02A0B">
        <w:rPr>
          <w:lang w:eastAsia="zh-CN"/>
        </w:rPr>
        <w:t>15.1.16.1</w:t>
      </w:r>
      <w:r w:rsidRPr="00B02A0B">
        <w:rPr>
          <w:lang w:eastAsia="zh-CN"/>
        </w:rPr>
        <w:tab/>
        <w:t>Message definition</w:t>
      </w:r>
      <w:bookmarkEnd w:id="5588"/>
      <w:bookmarkEnd w:id="5589"/>
      <w:bookmarkEnd w:id="5590"/>
      <w:bookmarkEnd w:id="5591"/>
      <w:bookmarkEnd w:id="5592"/>
      <w:bookmarkEnd w:id="5593"/>
      <w:bookmarkEnd w:id="5594"/>
      <w:bookmarkEnd w:id="5595"/>
      <w:bookmarkEnd w:id="5596"/>
      <w:bookmarkEnd w:id="5597"/>
    </w:p>
    <w:p w14:paraId="05E49249" w14:textId="77777777" w:rsidR="005C310B" w:rsidRPr="00B02A0B" w:rsidRDefault="005C310B" w:rsidP="005C310B">
      <w:r w:rsidRPr="00B02A0B">
        <w:t>This message is sent by the UE to other UEs to indicate end of emergency situation. For contents of the message see table </w:t>
      </w:r>
      <w:r w:rsidRPr="00B02A0B">
        <w:rPr>
          <w:lang w:eastAsia="ko-KR"/>
        </w:rPr>
        <w:t>15.1.16.1-1</w:t>
      </w:r>
      <w:r w:rsidRPr="00B02A0B">
        <w:t>.</w:t>
      </w:r>
    </w:p>
    <w:p w14:paraId="2CCCB963" w14:textId="77777777" w:rsidR="005C310B" w:rsidRPr="00B02A0B" w:rsidRDefault="005C310B" w:rsidP="005C310B">
      <w:pPr>
        <w:pStyle w:val="B1"/>
      </w:pPr>
      <w:r w:rsidRPr="00B02A0B">
        <w:t>Message type:</w:t>
      </w:r>
      <w:r w:rsidRPr="00B02A0B">
        <w:tab/>
      </w:r>
      <w:r w:rsidRPr="00B02A0B">
        <w:rPr>
          <w:lang w:eastAsia="ko-KR"/>
        </w:rPr>
        <w:t xml:space="preserve">GROUP </w:t>
      </w:r>
      <w:r w:rsidRPr="00B02A0B">
        <w:t>EMERGENCY ALERT CANCEL</w:t>
      </w:r>
    </w:p>
    <w:p w14:paraId="44F0CDA7" w14:textId="77777777" w:rsidR="005C310B" w:rsidRPr="00B02A0B" w:rsidRDefault="005C310B" w:rsidP="005C310B">
      <w:pPr>
        <w:pStyle w:val="B1"/>
      </w:pPr>
      <w:r w:rsidRPr="00B02A0B">
        <w:t>Direction:</w:t>
      </w:r>
      <w:r w:rsidRPr="00B02A0B">
        <w:tab/>
        <w:t>UE to other UEs</w:t>
      </w:r>
    </w:p>
    <w:p w14:paraId="650E4C78" w14:textId="77777777" w:rsidR="005C310B" w:rsidRPr="00B02A0B" w:rsidRDefault="005C310B" w:rsidP="005C310B">
      <w:pPr>
        <w:pStyle w:val="TH"/>
      </w:pPr>
      <w:r w:rsidRPr="00B02A0B">
        <w:t>Table </w:t>
      </w:r>
      <w:r w:rsidRPr="00B02A0B">
        <w:rPr>
          <w:lang w:eastAsia="ko-KR"/>
        </w:rPr>
        <w:t>15.1.16.1-1</w:t>
      </w:r>
      <w:r w:rsidRPr="00B02A0B">
        <w:t xml:space="preserve">: </w:t>
      </w:r>
      <w:r w:rsidRPr="00B02A0B">
        <w:rPr>
          <w:lang w:eastAsia="ko-KR"/>
        </w:rPr>
        <w:t xml:space="preserve">GROUP </w:t>
      </w:r>
      <w:r w:rsidRPr="00B02A0B">
        <w:t>EMERGENCY ALERT CANCEL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26B5F1D2"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0987866"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244FD4F9"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25AA07EF"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06FF2D80"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06813A88"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26AF1B45" w14:textId="77777777" w:rsidR="005C310B" w:rsidRPr="00B02A0B" w:rsidRDefault="005C310B" w:rsidP="00B02A0B">
            <w:pPr>
              <w:pStyle w:val="TAH"/>
            </w:pPr>
            <w:r w:rsidRPr="00B02A0B">
              <w:t>Length</w:t>
            </w:r>
          </w:p>
        </w:tc>
      </w:tr>
      <w:tr w:rsidR="005C310B" w:rsidRPr="00B02A0B" w14:paraId="2D53C5E5"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0AD145"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30AFE97" w14:textId="77777777" w:rsidR="005C310B" w:rsidRPr="00B02A0B" w:rsidRDefault="005C310B" w:rsidP="00B02A0B">
            <w:pPr>
              <w:pStyle w:val="TAL"/>
            </w:pPr>
            <w:r w:rsidRPr="00B02A0B">
              <w:rPr>
                <w:lang w:eastAsia="ko-KR"/>
              </w:rPr>
              <w:t xml:space="preserve">Group </w:t>
            </w:r>
            <w:r w:rsidRPr="00B02A0B">
              <w:t xml:space="preserve">emergency alert cancel </w:t>
            </w:r>
            <w:r w:rsidRPr="00B02A0B">
              <w:rPr>
                <w:lang w:eastAsia="ko-KR"/>
              </w:rPr>
              <w:t>message</w:t>
            </w:r>
            <w:r w:rsidRPr="00B02A0B">
              <w:t xml:space="preserve"> identity</w:t>
            </w:r>
          </w:p>
        </w:tc>
        <w:tc>
          <w:tcPr>
            <w:tcW w:w="3121" w:type="dxa"/>
            <w:tcBorders>
              <w:top w:val="single" w:sz="6" w:space="0" w:color="000000"/>
              <w:left w:val="single" w:sz="6" w:space="0" w:color="000000"/>
              <w:bottom w:val="single" w:sz="6" w:space="0" w:color="000000"/>
              <w:right w:val="single" w:sz="6" w:space="0" w:color="000000"/>
            </w:tcBorders>
            <w:hideMark/>
          </w:tcPr>
          <w:p w14:paraId="27D59503"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47C269BC"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085F1C61"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43D068DD" w14:textId="77777777" w:rsidR="005C310B" w:rsidRPr="00B02A0B" w:rsidRDefault="005C310B" w:rsidP="00B02A0B">
            <w:pPr>
              <w:pStyle w:val="TAC"/>
              <w:rPr>
                <w:lang w:eastAsia="ko-KR"/>
              </w:rPr>
            </w:pPr>
            <w:r w:rsidRPr="00B02A0B">
              <w:rPr>
                <w:lang w:eastAsia="ko-KR"/>
              </w:rPr>
              <w:t>1</w:t>
            </w:r>
          </w:p>
        </w:tc>
      </w:tr>
      <w:tr w:rsidR="005C310B" w:rsidRPr="00B02A0B" w14:paraId="109A6B41"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DBB358"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647BDF94" w14:textId="77777777" w:rsidR="005C310B" w:rsidRPr="00B02A0B" w:rsidRDefault="005C310B" w:rsidP="00B02A0B">
            <w:pPr>
              <w:pStyle w:val="TAL"/>
              <w:rPr>
                <w:lang w:eastAsia="zh-CN"/>
              </w:rPr>
            </w:pPr>
            <w:r w:rsidRPr="00B02A0B">
              <w:rPr>
                <w:lang w:eastAsia="zh-CN"/>
              </w:rPr>
              <w:t>MCData group ID</w:t>
            </w:r>
          </w:p>
        </w:tc>
        <w:tc>
          <w:tcPr>
            <w:tcW w:w="3121" w:type="dxa"/>
            <w:tcBorders>
              <w:top w:val="single" w:sz="6" w:space="0" w:color="000000"/>
              <w:left w:val="single" w:sz="6" w:space="0" w:color="000000"/>
              <w:bottom w:val="single" w:sz="6" w:space="0" w:color="000000"/>
              <w:right w:val="single" w:sz="6" w:space="0" w:color="000000"/>
            </w:tcBorders>
            <w:hideMark/>
          </w:tcPr>
          <w:p w14:paraId="7F3D1BD6" w14:textId="77777777" w:rsidR="005C310B" w:rsidRPr="00B02A0B" w:rsidRDefault="005C310B" w:rsidP="00B02A0B">
            <w:pPr>
              <w:pStyle w:val="TAL"/>
              <w:rPr>
                <w:lang w:eastAsia="zh-CN"/>
              </w:rPr>
            </w:pPr>
            <w:r w:rsidRPr="00B02A0B">
              <w:rPr>
                <w:lang w:eastAsia="zh-CN"/>
              </w:rPr>
              <w:t>MCData group ID</w:t>
            </w:r>
            <w:r w:rsidRPr="00B02A0B">
              <w:rPr>
                <w:lang w:eastAsia="zh-CN"/>
              </w:rPr>
              <w:br/>
            </w:r>
            <w:r w:rsidRPr="00B02A0B">
              <w:rPr>
                <w:lang w:eastAsia="ko-KR"/>
              </w:rPr>
              <w:t>15.2.14</w:t>
            </w:r>
          </w:p>
        </w:tc>
        <w:tc>
          <w:tcPr>
            <w:tcW w:w="1135" w:type="dxa"/>
            <w:tcBorders>
              <w:top w:val="single" w:sz="6" w:space="0" w:color="000000"/>
              <w:left w:val="single" w:sz="6" w:space="0" w:color="000000"/>
              <w:bottom w:val="single" w:sz="6" w:space="0" w:color="000000"/>
              <w:right w:val="single" w:sz="6" w:space="0" w:color="000000"/>
            </w:tcBorders>
            <w:hideMark/>
          </w:tcPr>
          <w:p w14:paraId="6661E73D"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54F0EACC" w14:textId="77777777" w:rsidR="005C310B" w:rsidRPr="00B02A0B" w:rsidRDefault="005C310B" w:rsidP="00B02A0B">
            <w:pPr>
              <w:pStyle w:val="TAC"/>
              <w:rPr>
                <w:lang w:eastAsia="zh-CN"/>
              </w:rPr>
            </w:pPr>
            <w:r w:rsidRPr="00B02A0B">
              <w:rPr>
                <w:lang w:eastAsia="zh-CN"/>
              </w:rPr>
              <w:t>LV-E</w:t>
            </w:r>
          </w:p>
        </w:tc>
        <w:tc>
          <w:tcPr>
            <w:tcW w:w="1135" w:type="dxa"/>
            <w:tcBorders>
              <w:top w:val="single" w:sz="6" w:space="0" w:color="000000"/>
              <w:left w:val="single" w:sz="6" w:space="0" w:color="000000"/>
              <w:bottom w:val="single" w:sz="6" w:space="0" w:color="000000"/>
              <w:right w:val="single" w:sz="6" w:space="0" w:color="000000"/>
            </w:tcBorders>
            <w:hideMark/>
          </w:tcPr>
          <w:p w14:paraId="396C7392" w14:textId="77777777" w:rsidR="005C310B" w:rsidRPr="00B02A0B" w:rsidRDefault="005C310B" w:rsidP="00B02A0B">
            <w:pPr>
              <w:pStyle w:val="TAC"/>
              <w:rPr>
                <w:lang w:eastAsia="zh-CN"/>
              </w:rPr>
            </w:pPr>
            <w:r w:rsidRPr="00B02A0B">
              <w:rPr>
                <w:lang w:eastAsia="zh-CN"/>
              </w:rPr>
              <w:t>3-x</w:t>
            </w:r>
          </w:p>
        </w:tc>
      </w:tr>
      <w:tr w:rsidR="005C310B" w:rsidRPr="00B02A0B" w14:paraId="51B34516"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114D78"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25D5B88E" w14:textId="77777777" w:rsidR="005C310B" w:rsidRPr="00B02A0B" w:rsidRDefault="005C310B" w:rsidP="00B02A0B">
            <w:pPr>
              <w:pStyle w:val="TAL"/>
              <w:rPr>
                <w:lang w:eastAsia="zh-CN"/>
              </w:rPr>
            </w:pPr>
            <w:r w:rsidRPr="00B02A0B">
              <w:rPr>
                <w:lang w:eastAsia="zh-CN"/>
              </w:rPr>
              <w:t>Originating MCData user ID</w:t>
            </w:r>
          </w:p>
        </w:tc>
        <w:tc>
          <w:tcPr>
            <w:tcW w:w="3121" w:type="dxa"/>
            <w:tcBorders>
              <w:top w:val="single" w:sz="6" w:space="0" w:color="000000"/>
              <w:left w:val="single" w:sz="6" w:space="0" w:color="000000"/>
              <w:bottom w:val="single" w:sz="6" w:space="0" w:color="000000"/>
              <w:right w:val="single" w:sz="6" w:space="0" w:color="000000"/>
            </w:tcBorders>
            <w:hideMark/>
          </w:tcPr>
          <w:p w14:paraId="1315EFC3" w14:textId="77777777" w:rsidR="005C310B" w:rsidRPr="00B02A0B" w:rsidRDefault="005C310B" w:rsidP="00B02A0B">
            <w:pPr>
              <w:pStyle w:val="TAL"/>
              <w:rPr>
                <w:lang w:eastAsia="zh-CN"/>
              </w:rPr>
            </w:pPr>
            <w:r w:rsidRPr="00B02A0B">
              <w:rPr>
                <w:lang w:eastAsia="zh-CN"/>
              </w:rPr>
              <w:t>MCData User ID</w:t>
            </w:r>
            <w:r w:rsidRPr="00B02A0B">
              <w:rPr>
                <w:lang w:eastAsia="zh-CN"/>
              </w:rPr>
              <w:br/>
            </w:r>
            <w:r w:rsidRPr="00B02A0B">
              <w:rPr>
                <w:lang w:eastAsia="ko-KR"/>
              </w:rPr>
              <w:t>15.2.15</w:t>
            </w:r>
          </w:p>
        </w:tc>
        <w:tc>
          <w:tcPr>
            <w:tcW w:w="1135" w:type="dxa"/>
            <w:tcBorders>
              <w:top w:val="single" w:sz="6" w:space="0" w:color="000000"/>
              <w:left w:val="single" w:sz="6" w:space="0" w:color="000000"/>
              <w:bottom w:val="single" w:sz="6" w:space="0" w:color="000000"/>
              <w:right w:val="single" w:sz="6" w:space="0" w:color="000000"/>
            </w:tcBorders>
            <w:hideMark/>
          </w:tcPr>
          <w:p w14:paraId="4B9BCCF4"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33128090" w14:textId="77777777" w:rsidR="005C310B" w:rsidRPr="00B02A0B" w:rsidRDefault="005C310B" w:rsidP="00B02A0B">
            <w:pPr>
              <w:pStyle w:val="TAC"/>
              <w:rPr>
                <w:lang w:eastAsia="zh-CN"/>
              </w:rPr>
            </w:pPr>
            <w:r w:rsidRPr="00B02A0B">
              <w:rPr>
                <w:lang w:eastAsia="zh-CN"/>
              </w:rPr>
              <w:t>LV-E</w:t>
            </w:r>
          </w:p>
        </w:tc>
        <w:tc>
          <w:tcPr>
            <w:tcW w:w="1135" w:type="dxa"/>
            <w:tcBorders>
              <w:top w:val="single" w:sz="6" w:space="0" w:color="000000"/>
              <w:left w:val="single" w:sz="6" w:space="0" w:color="000000"/>
              <w:bottom w:val="single" w:sz="6" w:space="0" w:color="000000"/>
              <w:right w:val="single" w:sz="6" w:space="0" w:color="000000"/>
            </w:tcBorders>
            <w:hideMark/>
          </w:tcPr>
          <w:p w14:paraId="67DAD892" w14:textId="77777777" w:rsidR="005C310B" w:rsidRPr="00B02A0B" w:rsidRDefault="005C310B" w:rsidP="00B02A0B">
            <w:pPr>
              <w:pStyle w:val="TAC"/>
              <w:rPr>
                <w:lang w:eastAsia="zh-CN"/>
              </w:rPr>
            </w:pPr>
            <w:r w:rsidRPr="00B02A0B">
              <w:rPr>
                <w:lang w:eastAsia="zh-CN"/>
              </w:rPr>
              <w:t>3-x</w:t>
            </w:r>
          </w:p>
        </w:tc>
      </w:tr>
    </w:tbl>
    <w:p w14:paraId="656E33FB" w14:textId="77777777" w:rsidR="005C310B" w:rsidRPr="00B02A0B" w:rsidRDefault="005C310B" w:rsidP="005C310B">
      <w:pPr>
        <w:rPr>
          <w:lang w:eastAsia="ko-KR"/>
        </w:rPr>
      </w:pPr>
    </w:p>
    <w:p w14:paraId="4FCD1FF7" w14:textId="77777777" w:rsidR="005C310B" w:rsidRPr="00B02A0B" w:rsidRDefault="005C310B" w:rsidP="007D34FE">
      <w:pPr>
        <w:pStyle w:val="Heading3"/>
        <w:rPr>
          <w:lang w:eastAsia="ko-KR"/>
        </w:rPr>
      </w:pPr>
      <w:bookmarkStart w:id="5598" w:name="_Toc20153072"/>
      <w:bookmarkStart w:id="5599" w:name="_Toc27496382"/>
      <w:bookmarkStart w:id="5600" w:name="_Toc36108123"/>
      <w:bookmarkStart w:id="5601" w:name="_Toc44598876"/>
      <w:bookmarkStart w:id="5602" w:name="_Toc44602731"/>
      <w:bookmarkStart w:id="5603" w:name="_Toc45197908"/>
      <w:bookmarkStart w:id="5604" w:name="_Toc45695941"/>
      <w:bookmarkStart w:id="5605" w:name="_Toc51851397"/>
      <w:bookmarkStart w:id="5606" w:name="_Toc92225014"/>
      <w:bookmarkStart w:id="5607" w:name="_Toc138440804"/>
      <w:r w:rsidRPr="00B02A0B">
        <w:rPr>
          <w:lang w:eastAsia="ko-KR"/>
        </w:rPr>
        <w:t>15.1.17</w:t>
      </w:r>
      <w:r w:rsidRPr="00B02A0B">
        <w:tab/>
      </w:r>
      <w:r w:rsidRPr="00B02A0B">
        <w:rPr>
          <w:lang w:eastAsia="ko-KR"/>
        </w:rPr>
        <w:t xml:space="preserve">GROUP </w:t>
      </w:r>
      <w:r w:rsidRPr="00B02A0B">
        <w:t>EMERGENCY ALERT CANCEL</w:t>
      </w:r>
      <w:r w:rsidRPr="00B02A0B">
        <w:rPr>
          <w:lang w:eastAsia="ko-KR"/>
        </w:rPr>
        <w:t xml:space="preserve"> ACK message</w:t>
      </w:r>
      <w:bookmarkEnd w:id="5598"/>
      <w:bookmarkEnd w:id="5599"/>
      <w:bookmarkEnd w:id="5600"/>
      <w:bookmarkEnd w:id="5601"/>
      <w:bookmarkEnd w:id="5602"/>
      <w:bookmarkEnd w:id="5603"/>
      <w:bookmarkEnd w:id="5604"/>
      <w:bookmarkEnd w:id="5605"/>
      <w:bookmarkEnd w:id="5606"/>
      <w:bookmarkEnd w:id="5607"/>
    </w:p>
    <w:p w14:paraId="0B502345" w14:textId="77777777" w:rsidR="005C310B" w:rsidRPr="00B02A0B" w:rsidRDefault="005C310B" w:rsidP="007D34FE">
      <w:pPr>
        <w:pStyle w:val="Heading4"/>
        <w:rPr>
          <w:lang w:eastAsia="zh-CN"/>
        </w:rPr>
      </w:pPr>
      <w:bookmarkStart w:id="5608" w:name="_Toc20153073"/>
      <w:bookmarkStart w:id="5609" w:name="_Toc27496383"/>
      <w:bookmarkStart w:id="5610" w:name="_Toc36108124"/>
      <w:bookmarkStart w:id="5611" w:name="_Toc44598877"/>
      <w:bookmarkStart w:id="5612" w:name="_Toc44602732"/>
      <w:bookmarkStart w:id="5613" w:name="_Toc45197909"/>
      <w:bookmarkStart w:id="5614" w:name="_Toc45695942"/>
      <w:bookmarkStart w:id="5615" w:name="_Toc51851398"/>
      <w:bookmarkStart w:id="5616" w:name="_Toc92225015"/>
      <w:bookmarkStart w:id="5617" w:name="_Toc138440805"/>
      <w:r w:rsidRPr="00B02A0B">
        <w:rPr>
          <w:lang w:eastAsia="zh-CN"/>
        </w:rPr>
        <w:t>15.1.17.1</w:t>
      </w:r>
      <w:r w:rsidRPr="00B02A0B">
        <w:rPr>
          <w:lang w:eastAsia="zh-CN"/>
        </w:rPr>
        <w:tab/>
        <w:t>Message definition</w:t>
      </w:r>
      <w:bookmarkEnd w:id="5608"/>
      <w:bookmarkEnd w:id="5609"/>
      <w:bookmarkEnd w:id="5610"/>
      <w:bookmarkEnd w:id="5611"/>
      <w:bookmarkEnd w:id="5612"/>
      <w:bookmarkEnd w:id="5613"/>
      <w:bookmarkEnd w:id="5614"/>
      <w:bookmarkEnd w:id="5615"/>
      <w:bookmarkEnd w:id="5616"/>
      <w:bookmarkEnd w:id="5617"/>
    </w:p>
    <w:p w14:paraId="1C65CE0F" w14:textId="77777777" w:rsidR="005C310B" w:rsidRPr="00B02A0B" w:rsidRDefault="005C310B" w:rsidP="005C310B">
      <w:r w:rsidRPr="00B02A0B">
        <w:t>This message is sent by the UE to other UEs to indicate receipt of emergency alert cancel. For contents of the message see table </w:t>
      </w:r>
      <w:r w:rsidRPr="00B02A0B">
        <w:rPr>
          <w:lang w:eastAsia="ko-KR"/>
        </w:rPr>
        <w:t>15.1.17.1-1</w:t>
      </w:r>
      <w:r w:rsidRPr="00B02A0B">
        <w:t>.</w:t>
      </w:r>
    </w:p>
    <w:p w14:paraId="089ECD93" w14:textId="77777777" w:rsidR="005C310B" w:rsidRPr="00B02A0B" w:rsidRDefault="005C310B" w:rsidP="005C310B">
      <w:pPr>
        <w:pStyle w:val="B1"/>
      </w:pPr>
      <w:r w:rsidRPr="00B02A0B">
        <w:t>Message type:</w:t>
      </w:r>
      <w:r w:rsidRPr="00B02A0B">
        <w:tab/>
      </w:r>
      <w:r w:rsidRPr="00B02A0B">
        <w:rPr>
          <w:lang w:eastAsia="ko-KR"/>
        </w:rPr>
        <w:t xml:space="preserve">GROUP </w:t>
      </w:r>
      <w:r w:rsidRPr="00B02A0B">
        <w:t>EMERGENCY ALERT CANCEL ACK</w:t>
      </w:r>
    </w:p>
    <w:p w14:paraId="4F4135C0" w14:textId="77777777" w:rsidR="005C310B" w:rsidRPr="00B02A0B" w:rsidRDefault="005C310B" w:rsidP="005C310B">
      <w:pPr>
        <w:pStyle w:val="B1"/>
      </w:pPr>
      <w:r w:rsidRPr="00B02A0B">
        <w:t>Direction:</w:t>
      </w:r>
      <w:r w:rsidRPr="00B02A0B">
        <w:tab/>
        <w:t>UE to other UEs</w:t>
      </w:r>
    </w:p>
    <w:p w14:paraId="13B7ED2E" w14:textId="77777777" w:rsidR="005C310B" w:rsidRPr="00B02A0B" w:rsidRDefault="005C310B" w:rsidP="005C310B">
      <w:pPr>
        <w:pStyle w:val="TH"/>
      </w:pPr>
      <w:r w:rsidRPr="00B02A0B">
        <w:t>Table </w:t>
      </w:r>
      <w:r w:rsidRPr="00B02A0B">
        <w:rPr>
          <w:lang w:eastAsia="ko-KR"/>
        </w:rPr>
        <w:t>15.1.17.1-1</w:t>
      </w:r>
      <w:r w:rsidRPr="00B02A0B">
        <w:t xml:space="preserve">: </w:t>
      </w:r>
      <w:r w:rsidRPr="00B02A0B">
        <w:rPr>
          <w:lang w:eastAsia="ko-KR"/>
        </w:rPr>
        <w:t xml:space="preserve">GROUP </w:t>
      </w:r>
      <w:r w:rsidRPr="00B02A0B">
        <w:t>EMERGENCY ALERT CANCEL ACK message content</w:t>
      </w:r>
    </w:p>
    <w:tbl>
      <w:tblPr>
        <w:tblW w:w="9930" w:type="dxa"/>
        <w:jc w:val="center"/>
        <w:tblLayout w:type="fixed"/>
        <w:tblCellMar>
          <w:left w:w="28" w:type="dxa"/>
          <w:right w:w="56" w:type="dxa"/>
        </w:tblCellMar>
        <w:tblLook w:val="04A0" w:firstRow="1" w:lastRow="0" w:firstColumn="1" w:lastColumn="0" w:noHBand="0" w:noVBand="1"/>
      </w:tblPr>
      <w:tblGrid>
        <w:gridCol w:w="567"/>
        <w:gridCol w:w="2837"/>
        <w:gridCol w:w="3121"/>
        <w:gridCol w:w="1135"/>
        <w:gridCol w:w="1135"/>
        <w:gridCol w:w="1135"/>
      </w:tblGrid>
      <w:tr w:rsidR="005C310B" w:rsidRPr="00B02A0B" w14:paraId="731DADDF"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212BCCE" w14:textId="77777777" w:rsidR="005C310B" w:rsidRPr="00B02A0B" w:rsidRDefault="005C310B" w:rsidP="00B02A0B">
            <w:pPr>
              <w:pStyle w:val="TAH"/>
            </w:pPr>
            <w:r w:rsidRPr="00B02A0B">
              <w:t>IEI</w:t>
            </w:r>
          </w:p>
        </w:tc>
        <w:tc>
          <w:tcPr>
            <w:tcW w:w="2837" w:type="dxa"/>
            <w:tcBorders>
              <w:top w:val="single" w:sz="6" w:space="0" w:color="000000"/>
              <w:left w:val="single" w:sz="6" w:space="0" w:color="000000"/>
              <w:bottom w:val="single" w:sz="6" w:space="0" w:color="000000"/>
              <w:right w:val="single" w:sz="6" w:space="0" w:color="000000"/>
            </w:tcBorders>
            <w:hideMark/>
          </w:tcPr>
          <w:p w14:paraId="73E1DC10" w14:textId="77777777" w:rsidR="005C310B" w:rsidRPr="00B02A0B" w:rsidRDefault="005C310B" w:rsidP="00B02A0B">
            <w:pPr>
              <w:pStyle w:val="TAH"/>
            </w:pPr>
            <w:r w:rsidRPr="00B02A0B">
              <w:t>Information Element</w:t>
            </w:r>
          </w:p>
        </w:tc>
        <w:tc>
          <w:tcPr>
            <w:tcW w:w="3121" w:type="dxa"/>
            <w:tcBorders>
              <w:top w:val="single" w:sz="6" w:space="0" w:color="000000"/>
              <w:left w:val="single" w:sz="6" w:space="0" w:color="000000"/>
              <w:bottom w:val="single" w:sz="6" w:space="0" w:color="000000"/>
              <w:right w:val="single" w:sz="6" w:space="0" w:color="000000"/>
            </w:tcBorders>
            <w:hideMark/>
          </w:tcPr>
          <w:p w14:paraId="3AC4389D" w14:textId="77777777" w:rsidR="005C310B" w:rsidRPr="00B02A0B" w:rsidRDefault="005C310B" w:rsidP="00B02A0B">
            <w:pPr>
              <w:pStyle w:val="TAH"/>
            </w:pPr>
            <w:r w:rsidRPr="00B02A0B">
              <w:t>Type/Reference</w:t>
            </w:r>
          </w:p>
        </w:tc>
        <w:tc>
          <w:tcPr>
            <w:tcW w:w="1135" w:type="dxa"/>
            <w:tcBorders>
              <w:top w:val="single" w:sz="6" w:space="0" w:color="000000"/>
              <w:left w:val="single" w:sz="6" w:space="0" w:color="000000"/>
              <w:bottom w:val="single" w:sz="6" w:space="0" w:color="000000"/>
              <w:right w:val="single" w:sz="6" w:space="0" w:color="000000"/>
            </w:tcBorders>
            <w:hideMark/>
          </w:tcPr>
          <w:p w14:paraId="14BCC0F8" w14:textId="77777777" w:rsidR="005C310B" w:rsidRPr="00B02A0B" w:rsidRDefault="005C310B" w:rsidP="00B02A0B">
            <w:pPr>
              <w:pStyle w:val="TAH"/>
            </w:pPr>
            <w:r w:rsidRPr="00B02A0B">
              <w:t>Presence</w:t>
            </w:r>
          </w:p>
        </w:tc>
        <w:tc>
          <w:tcPr>
            <w:tcW w:w="1135" w:type="dxa"/>
            <w:tcBorders>
              <w:top w:val="single" w:sz="6" w:space="0" w:color="000000"/>
              <w:left w:val="single" w:sz="6" w:space="0" w:color="000000"/>
              <w:bottom w:val="single" w:sz="6" w:space="0" w:color="000000"/>
              <w:right w:val="single" w:sz="6" w:space="0" w:color="000000"/>
            </w:tcBorders>
            <w:hideMark/>
          </w:tcPr>
          <w:p w14:paraId="2843AD15" w14:textId="77777777" w:rsidR="005C310B" w:rsidRPr="00B02A0B" w:rsidRDefault="005C310B" w:rsidP="00B02A0B">
            <w:pPr>
              <w:pStyle w:val="TAH"/>
            </w:pPr>
            <w:r w:rsidRPr="00B02A0B">
              <w:t>Format</w:t>
            </w:r>
          </w:p>
        </w:tc>
        <w:tc>
          <w:tcPr>
            <w:tcW w:w="1135" w:type="dxa"/>
            <w:tcBorders>
              <w:top w:val="single" w:sz="6" w:space="0" w:color="000000"/>
              <w:left w:val="single" w:sz="6" w:space="0" w:color="000000"/>
              <w:bottom w:val="single" w:sz="6" w:space="0" w:color="000000"/>
              <w:right w:val="single" w:sz="6" w:space="0" w:color="000000"/>
            </w:tcBorders>
            <w:hideMark/>
          </w:tcPr>
          <w:p w14:paraId="4753C0F1" w14:textId="77777777" w:rsidR="005C310B" w:rsidRPr="00B02A0B" w:rsidRDefault="005C310B" w:rsidP="00B02A0B">
            <w:pPr>
              <w:pStyle w:val="TAH"/>
            </w:pPr>
            <w:r w:rsidRPr="00B02A0B">
              <w:t>Length</w:t>
            </w:r>
          </w:p>
        </w:tc>
      </w:tr>
      <w:tr w:rsidR="005C310B" w:rsidRPr="00B02A0B" w14:paraId="3A50CA78"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A4396C" w14:textId="77777777" w:rsidR="005C310B" w:rsidRPr="00B02A0B" w:rsidRDefault="005C310B" w:rsidP="00B02A0B">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B3BD65A" w14:textId="77777777" w:rsidR="005C310B" w:rsidRPr="00B02A0B" w:rsidRDefault="005C310B" w:rsidP="00B02A0B">
            <w:pPr>
              <w:pStyle w:val="TAL"/>
            </w:pPr>
            <w:r w:rsidRPr="00B02A0B">
              <w:rPr>
                <w:lang w:eastAsia="ko-KR"/>
              </w:rPr>
              <w:t xml:space="preserve">Group </w:t>
            </w:r>
            <w:r w:rsidRPr="00B02A0B">
              <w:t xml:space="preserve">emergency alert cancel ack </w:t>
            </w:r>
            <w:r w:rsidRPr="00B02A0B">
              <w:rPr>
                <w:lang w:eastAsia="ko-KR"/>
              </w:rPr>
              <w:t>message</w:t>
            </w:r>
            <w:r w:rsidRPr="00B02A0B">
              <w:t xml:space="preserve"> identity</w:t>
            </w:r>
          </w:p>
        </w:tc>
        <w:tc>
          <w:tcPr>
            <w:tcW w:w="3121" w:type="dxa"/>
            <w:tcBorders>
              <w:top w:val="single" w:sz="6" w:space="0" w:color="000000"/>
              <w:left w:val="single" w:sz="6" w:space="0" w:color="000000"/>
              <w:bottom w:val="single" w:sz="6" w:space="0" w:color="000000"/>
              <w:right w:val="single" w:sz="6" w:space="0" w:color="000000"/>
            </w:tcBorders>
            <w:hideMark/>
          </w:tcPr>
          <w:p w14:paraId="019B06AD" w14:textId="77777777" w:rsidR="005C310B" w:rsidRPr="00B02A0B" w:rsidRDefault="005C310B" w:rsidP="00B02A0B">
            <w:pPr>
              <w:pStyle w:val="TAL"/>
              <w:rPr>
                <w:lang w:eastAsia="zh-CN"/>
              </w:rPr>
            </w:pPr>
            <w:r w:rsidRPr="00B02A0B">
              <w:rPr>
                <w:lang w:eastAsia="zh-CN"/>
              </w:rPr>
              <w:t>Message type</w:t>
            </w:r>
            <w:r w:rsidRPr="00B02A0B">
              <w:rPr>
                <w:lang w:eastAsia="zh-CN"/>
              </w:rPr>
              <w:br/>
            </w:r>
            <w:r w:rsidRPr="00B02A0B">
              <w:rPr>
                <w:lang w:eastAsia="ko-KR"/>
              </w:rPr>
              <w:t>15.2.2</w:t>
            </w:r>
          </w:p>
        </w:tc>
        <w:tc>
          <w:tcPr>
            <w:tcW w:w="1135" w:type="dxa"/>
            <w:tcBorders>
              <w:top w:val="single" w:sz="6" w:space="0" w:color="000000"/>
              <w:left w:val="single" w:sz="6" w:space="0" w:color="000000"/>
              <w:bottom w:val="single" w:sz="6" w:space="0" w:color="000000"/>
              <w:right w:val="single" w:sz="6" w:space="0" w:color="000000"/>
            </w:tcBorders>
            <w:hideMark/>
          </w:tcPr>
          <w:p w14:paraId="335BD55E" w14:textId="77777777" w:rsidR="005C310B" w:rsidRPr="00B02A0B" w:rsidRDefault="005C310B" w:rsidP="00B02A0B">
            <w:pPr>
              <w:pStyle w:val="TAC"/>
            </w:pPr>
            <w:r w:rsidRPr="00B02A0B">
              <w:t>M</w:t>
            </w:r>
          </w:p>
        </w:tc>
        <w:tc>
          <w:tcPr>
            <w:tcW w:w="1135" w:type="dxa"/>
            <w:tcBorders>
              <w:top w:val="single" w:sz="6" w:space="0" w:color="000000"/>
              <w:left w:val="single" w:sz="6" w:space="0" w:color="000000"/>
              <w:bottom w:val="single" w:sz="6" w:space="0" w:color="000000"/>
              <w:right w:val="single" w:sz="6" w:space="0" w:color="000000"/>
            </w:tcBorders>
            <w:hideMark/>
          </w:tcPr>
          <w:p w14:paraId="65154BAB" w14:textId="77777777" w:rsidR="005C310B" w:rsidRPr="00B02A0B" w:rsidRDefault="005C310B" w:rsidP="00B02A0B">
            <w:pPr>
              <w:pStyle w:val="TAC"/>
            </w:pPr>
            <w:r w:rsidRPr="00B02A0B">
              <w:t>V</w:t>
            </w:r>
          </w:p>
        </w:tc>
        <w:tc>
          <w:tcPr>
            <w:tcW w:w="1135" w:type="dxa"/>
            <w:tcBorders>
              <w:top w:val="single" w:sz="6" w:space="0" w:color="000000"/>
              <w:left w:val="single" w:sz="6" w:space="0" w:color="000000"/>
              <w:bottom w:val="single" w:sz="6" w:space="0" w:color="000000"/>
              <w:right w:val="single" w:sz="6" w:space="0" w:color="000000"/>
            </w:tcBorders>
            <w:hideMark/>
          </w:tcPr>
          <w:p w14:paraId="7D04C043" w14:textId="77777777" w:rsidR="005C310B" w:rsidRPr="00B02A0B" w:rsidRDefault="005C310B" w:rsidP="00B02A0B">
            <w:pPr>
              <w:pStyle w:val="TAC"/>
              <w:rPr>
                <w:lang w:eastAsia="ko-KR"/>
              </w:rPr>
            </w:pPr>
            <w:r w:rsidRPr="00B02A0B">
              <w:rPr>
                <w:lang w:eastAsia="ko-KR"/>
              </w:rPr>
              <w:t>1</w:t>
            </w:r>
          </w:p>
        </w:tc>
      </w:tr>
      <w:tr w:rsidR="005C310B" w:rsidRPr="00B02A0B" w14:paraId="44AB8332"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742872"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2B4088DD" w14:textId="77777777" w:rsidR="005C310B" w:rsidRPr="00B02A0B" w:rsidRDefault="005C310B" w:rsidP="00B02A0B">
            <w:pPr>
              <w:pStyle w:val="TAL"/>
              <w:rPr>
                <w:lang w:eastAsia="zh-CN"/>
              </w:rPr>
            </w:pPr>
            <w:r w:rsidRPr="00B02A0B">
              <w:rPr>
                <w:lang w:eastAsia="zh-CN"/>
              </w:rPr>
              <w:t>MCData group ID</w:t>
            </w:r>
          </w:p>
        </w:tc>
        <w:tc>
          <w:tcPr>
            <w:tcW w:w="3121" w:type="dxa"/>
            <w:tcBorders>
              <w:top w:val="single" w:sz="6" w:space="0" w:color="000000"/>
              <w:left w:val="single" w:sz="6" w:space="0" w:color="000000"/>
              <w:bottom w:val="single" w:sz="6" w:space="0" w:color="000000"/>
              <w:right w:val="single" w:sz="6" w:space="0" w:color="000000"/>
            </w:tcBorders>
            <w:hideMark/>
          </w:tcPr>
          <w:p w14:paraId="65CF4BE4" w14:textId="77777777" w:rsidR="005C310B" w:rsidRPr="00B02A0B" w:rsidRDefault="005C310B" w:rsidP="00B02A0B">
            <w:pPr>
              <w:pStyle w:val="TAL"/>
              <w:rPr>
                <w:lang w:eastAsia="zh-CN"/>
              </w:rPr>
            </w:pPr>
            <w:r w:rsidRPr="00B02A0B">
              <w:rPr>
                <w:lang w:eastAsia="zh-CN"/>
              </w:rPr>
              <w:t>MCData group ID</w:t>
            </w:r>
            <w:r w:rsidRPr="00B02A0B">
              <w:rPr>
                <w:lang w:eastAsia="zh-CN"/>
              </w:rPr>
              <w:br/>
            </w:r>
            <w:r w:rsidRPr="00B02A0B">
              <w:rPr>
                <w:lang w:eastAsia="ko-KR"/>
              </w:rPr>
              <w:t>15.2.14</w:t>
            </w:r>
          </w:p>
        </w:tc>
        <w:tc>
          <w:tcPr>
            <w:tcW w:w="1135" w:type="dxa"/>
            <w:tcBorders>
              <w:top w:val="single" w:sz="6" w:space="0" w:color="000000"/>
              <w:left w:val="single" w:sz="6" w:space="0" w:color="000000"/>
              <w:bottom w:val="single" w:sz="6" w:space="0" w:color="000000"/>
              <w:right w:val="single" w:sz="6" w:space="0" w:color="000000"/>
            </w:tcBorders>
            <w:hideMark/>
          </w:tcPr>
          <w:p w14:paraId="5C9F6037"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693AF785" w14:textId="77777777" w:rsidR="005C310B" w:rsidRPr="00B02A0B" w:rsidRDefault="005C310B" w:rsidP="00B02A0B">
            <w:pPr>
              <w:pStyle w:val="TAC"/>
              <w:rPr>
                <w:lang w:eastAsia="zh-CN"/>
              </w:rPr>
            </w:pPr>
            <w:r w:rsidRPr="00B02A0B">
              <w:rPr>
                <w:lang w:eastAsia="zh-CN"/>
              </w:rPr>
              <w:t>LV-E</w:t>
            </w:r>
          </w:p>
        </w:tc>
        <w:tc>
          <w:tcPr>
            <w:tcW w:w="1135" w:type="dxa"/>
            <w:tcBorders>
              <w:top w:val="single" w:sz="6" w:space="0" w:color="000000"/>
              <w:left w:val="single" w:sz="6" w:space="0" w:color="000000"/>
              <w:bottom w:val="single" w:sz="6" w:space="0" w:color="000000"/>
              <w:right w:val="single" w:sz="6" w:space="0" w:color="000000"/>
            </w:tcBorders>
            <w:hideMark/>
          </w:tcPr>
          <w:p w14:paraId="1636857B" w14:textId="77777777" w:rsidR="005C310B" w:rsidRPr="00B02A0B" w:rsidRDefault="005C310B" w:rsidP="00B02A0B">
            <w:pPr>
              <w:pStyle w:val="TAC"/>
              <w:rPr>
                <w:lang w:eastAsia="zh-CN"/>
              </w:rPr>
            </w:pPr>
            <w:r w:rsidRPr="00B02A0B">
              <w:rPr>
                <w:lang w:eastAsia="zh-CN"/>
              </w:rPr>
              <w:t>3-x</w:t>
            </w:r>
          </w:p>
        </w:tc>
      </w:tr>
      <w:tr w:rsidR="005C310B" w:rsidRPr="00B02A0B" w14:paraId="3DA90290"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2D4E1E5"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3BEAC1AB" w14:textId="77777777" w:rsidR="005C310B" w:rsidRPr="00B02A0B" w:rsidRDefault="005C310B" w:rsidP="00B02A0B">
            <w:pPr>
              <w:pStyle w:val="TAL"/>
              <w:rPr>
                <w:lang w:eastAsia="zh-CN"/>
              </w:rPr>
            </w:pPr>
            <w:r w:rsidRPr="00B02A0B">
              <w:rPr>
                <w:lang w:eastAsia="zh-CN"/>
              </w:rPr>
              <w:t>Originating MCData user ID</w:t>
            </w:r>
          </w:p>
        </w:tc>
        <w:tc>
          <w:tcPr>
            <w:tcW w:w="3121" w:type="dxa"/>
            <w:tcBorders>
              <w:top w:val="single" w:sz="6" w:space="0" w:color="000000"/>
              <w:left w:val="single" w:sz="6" w:space="0" w:color="000000"/>
              <w:bottom w:val="single" w:sz="6" w:space="0" w:color="000000"/>
              <w:right w:val="single" w:sz="6" w:space="0" w:color="000000"/>
            </w:tcBorders>
            <w:hideMark/>
          </w:tcPr>
          <w:p w14:paraId="38148ECC" w14:textId="77777777" w:rsidR="005C310B" w:rsidRPr="00B02A0B" w:rsidRDefault="005C310B" w:rsidP="00B02A0B">
            <w:pPr>
              <w:pStyle w:val="TAL"/>
              <w:rPr>
                <w:lang w:eastAsia="zh-CN"/>
              </w:rPr>
            </w:pPr>
            <w:r w:rsidRPr="00B02A0B">
              <w:rPr>
                <w:lang w:eastAsia="zh-CN"/>
              </w:rPr>
              <w:t>MCData User ID</w:t>
            </w:r>
            <w:r w:rsidRPr="00B02A0B">
              <w:rPr>
                <w:lang w:eastAsia="zh-CN"/>
              </w:rPr>
              <w:br/>
            </w:r>
            <w:r w:rsidRPr="00B02A0B">
              <w:rPr>
                <w:lang w:eastAsia="ko-KR"/>
              </w:rPr>
              <w:t>15.2.15</w:t>
            </w:r>
          </w:p>
        </w:tc>
        <w:tc>
          <w:tcPr>
            <w:tcW w:w="1135" w:type="dxa"/>
            <w:tcBorders>
              <w:top w:val="single" w:sz="6" w:space="0" w:color="000000"/>
              <w:left w:val="single" w:sz="6" w:space="0" w:color="000000"/>
              <w:bottom w:val="single" w:sz="6" w:space="0" w:color="000000"/>
              <w:right w:val="single" w:sz="6" w:space="0" w:color="000000"/>
            </w:tcBorders>
            <w:hideMark/>
          </w:tcPr>
          <w:p w14:paraId="07B6F224"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1074143D" w14:textId="77777777" w:rsidR="005C310B" w:rsidRPr="00B02A0B" w:rsidRDefault="005C310B" w:rsidP="00B02A0B">
            <w:pPr>
              <w:pStyle w:val="TAC"/>
              <w:rPr>
                <w:lang w:eastAsia="zh-CN"/>
              </w:rPr>
            </w:pPr>
            <w:r w:rsidRPr="00B02A0B">
              <w:rPr>
                <w:lang w:eastAsia="zh-CN"/>
              </w:rPr>
              <w:t>LV-E</w:t>
            </w:r>
          </w:p>
        </w:tc>
        <w:tc>
          <w:tcPr>
            <w:tcW w:w="1135" w:type="dxa"/>
            <w:tcBorders>
              <w:top w:val="single" w:sz="6" w:space="0" w:color="000000"/>
              <w:left w:val="single" w:sz="6" w:space="0" w:color="000000"/>
              <w:bottom w:val="single" w:sz="6" w:space="0" w:color="000000"/>
              <w:right w:val="single" w:sz="6" w:space="0" w:color="000000"/>
            </w:tcBorders>
            <w:hideMark/>
          </w:tcPr>
          <w:p w14:paraId="503934BC" w14:textId="77777777" w:rsidR="005C310B" w:rsidRPr="00B02A0B" w:rsidRDefault="005C310B" w:rsidP="00B02A0B">
            <w:pPr>
              <w:pStyle w:val="TAC"/>
              <w:rPr>
                <w:lang w:eastAsia="zh-CN"/>
              </w:rPr>
            </w:pPr>
            <w:r w:rsidRPr="00B02A0B">
              <w:rPr>
                <w:lang w:eastAsia="zh-CN"/>
              </w:rPr>
              <w:t>3-x</w:t>
            </w:r>
          </w:p>
        </w:tc>
      </w:tr>
      <w:tr w:rsidR="005C310B" w:rsidRPr="00B02A0B" w14:paraId="4B826435" w14:textId="77777777" w:rsidTr="00B02A0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D4283B" w14:textId="77777777" w:rsidR="005C310B" w:rsidRPr="00B02A0B" w:rsidRDefault="005C310B" w:rsidP="00B02A0B">
            <w:pPr>
              <w:pStyle w:val="TAL"/>
              <w:rPr>
                <w:lang w:eastAsia="zh-CN"/>
              </w:rPr>
            </w:pPr>
          </w:p>
        </w:tc>
        <w:tc>
          <w:tcPr>
            <w:tcW w:w="2837" w:type="dxa"/>
            <w:tcBorders>
              <w:top w:val="single" w:sz="6" w:space="0" w:color="000000"/>
              <w:left w:val="single" w:sz="6" w:space="0" w:color="000000"/>
              <w:bottom w:val="single" w:sz="6" w:space="0" w:color="000000"/>
              <w:right w:val="single" w:sz="6" w:space="0" w:color="000000"/>
            </w:tcBorders>
            <w:hideMark/>
          </w:tcPr>
          <w:p w14:paraId="411811B6" w14:textId="77777777" w:rsidR="005C310B" w:rsidRPr="00B02A0B" w:rsidRDefault="005C310B" w:rsidP="00B02A0B">
            <w:pPr>
              <w:pStyle w:val="TAL"/>
              <w:rPr>
                <w:lang w:eastAsia="zh-CN"/>
              </w:rPr>
            </w:pPr>
            <w:r w:rsidRPr="00B02A0B">
              <w:rPr>
                <w:lang w:eastAsia="zh-CN"/>
              </w:rPr>
              <w:t>Sending MCData user ID</w:t>
            </w:r>
          </w:p>
        </w:tc>
        <w:tc>
          <w:tcPr>
            <w:tcW w:w="3121" w:type="dxa"/>
            <w:tcBorders>
              <w:top w:val="single" w:sz="6" w:space="0" w:color="000000"/>
              <w:left w:val="single" w:sz="6" w:space="0" w:color="000000"/>
              <w:bottom w:val="single" w:sz="6" w:space="0" w:color="000000"/>
              <w:right w:val="single" w:sz="6" w:space="0" w:color="000000"/>
            </w:tcBorders>
            <w:hideMark/>
          </w:tcPr>
          <w:p w14:paraId="536C4862" w14:textId="77777777" w:rsidR="005C310B" w:rsidRPr="00B02A0B" w:rsidRDefault="005C310B" w:rsidP="00B02A0B">
            <w:pPr>
              <w:pStyle w:val="TAL"/>
              <w:rPr>
                <w:lang w:eastAsia="zh-CN"/>
              </w:rPr>
            </w:pPr>
            <w:r w:rsidRPr="00B02A0B">
              <w:rPr>
                <w:lang w:eastAsia="zh-CN"/>
              </w:rPr>
              <w:t>MCData user ID</w:t>
            </w:r>
            <w:r w:rsidRPr="00B02A0B">
              <w:rPr>
                <w:lang w:eastAsia="zh-CN"/>
              </w:rPr>
              <w:br/>
            </w:r>
            <w:r w:rsidRPr="00B02A0B">
              <w:rPr>
                <w:lang w:eastAsia="ko-KR"/>
              </w:rPr>
              <w:t>15.2.15</w:t>
            </w:r>
          </w:p>
        </w:tc>
        <w:tc>
          <w:tcPr>
            <w:tcW w:w="1135" w:type="dxa"/>
            <w:tcBorders>
              <w:top w:val="single" w:sz="6" w:space="0" w:color="000000"/>
              <w:left w:val="single" w:sz="6" w:space="0" w:color="000000"/>
              <w:bottom w:val="single" w:sz="6" w:space="0" w:color="000000"/>
              <w:right w:val="single" w:sz="6" w:space="0" w:color="000000"/>
            </w:tcBorders>
            <w:hideMark/>
          </w:tcPr>
          <w:p w14:paraId="7C21CC90" w14:textId="77777777" w:rsidR="005C310B" w:rsidRPr="00B02A0B" w:rsidRDefault="005C310B" w:rsidP="00B02A0B">
            <w:pPr>
              <w:pStyle w:val="TAC"/>
              <w:rPr>
                <w:lang w:eastAsia="zh-CN"/>
              </w:rPr>
            </w:pPr>
            <w:r w:rsidRPr="00B02A0B">
              <w:rPr>
                <w:lang w:eastAsia="zh-CN"/>
              </w:rPr>
              <w:t>M</w:t>
            </w:r>
          </w:p>
        </w:tc>
        <w:tc>
          <w:tcPr>
            <w:tcW w:w="1135" w:type="dxa"/>
            <w:tcBorders>
              <w:top w:val="single" w:sz="6" w:space="0" w:color="000000"/>
              <w:left w:val="single" w:sz="6" w:space="0" w:color="000000"/>
              <w:bottom w:val="single" w:sz="6" w:space="0" w:color="000000"/>
              <w:right w:val="single" w:sz="6" w:space="0" w:color="000000"/>
            </w:tcBorders>
            <w:hideMark/>
          </w:tcPr>
          <w:p w14:paraId="37B19EE8" w14:textId="77777777" w:rsidR="005C310B" w:rsidRPr="00B02A0B" w:rsidRDefault="005C310B" w:rsidP="00B02A0B">
            <w:pPr>
              <w:pStyle w:val="TAC"/>
              <w:rPr>
                <w:lang w:eastAsia="zh-CN"/>
              </w:rPr>
            </w:pPr>
            <w:r w:rsidRPr="00B02A0B">
              <w:rPr>
                <w:lang w:eastAsia="zh-CN"/>
              </w:rPr>
              <w:t>LV-E</w:t>
            </w:r>
          </w:p>
        </w:tc>
        <w:tc>
          <w:tcPr>
            <w:tcW w:w="1135" w:type="dxa"/>
            <w:tcBorders>
              <w:top w:val="single" w:sz="6" w:space="0" w:color="000000"/>
              <w:left w:val="single" w:sz="6" w:space="0" w:color="000000"/>
              <w:bottom w:val="single" w:sz="6" w:space="0" w:color="000000"/>
              <w:right w:val="single" w:sz="6" w:space="0" w:color="000000"/>
            </w:tcBorders>
            <w:hideMark/>
          </w:tcPr>
          <w:p w14:paraId="342A0805" w14:textId="77777777" w:rsidR="005C310B" w:rsidRPr="00B02A0B" w:rsidRDefault="005C310B" w:rsidP="00B02A0B">
            <w:pPr>
              <w:pStyle w:val="TAC"/>
              <w:rPr>
                <w:lang w:eastAsia="zh-CN"/>
              </w:rPr>
            </w:pPr>
            <w:r w:rsidRPr="00B02A0B">
              <w:rPr>
                <w:lang w:eastAsia="zh-CN"/>
              </w:rPr>
              <w:t>3-x</w:t>
            </w:r>
          </w:p>
        </w:tc>
      </w:tr>
    </w:tbl>
    <w:p w14:paraId="644B2E87" w14:textId="77777777" w:rsidR="005C310B" w:rsidRPr="00B02A0B" w:rsidRDefault="005C310B" w:rsidP="005C310B">
      <w:pPr>
        <w:rPr>
          <w:noProof/>
        </w:rPr>
      </w:pPr>
    </w:p>
    <w:p w14:paraId="3344D2C0" w14:textId="77777777" w:rsidR="005C310B" w:rsidRPr="00B02A0B" w:rsidRDefault="005C310B" w:rsidP="007D34FE">
      <w:pPr>
        <w:pStyle w:val="Heading2"/>
      </w:pPr>
      <w:bookmarkStart w:id="5618" w:name="_Toc27496384"/>
      <w:bookmarkStart w:id="5619" w:name="_Toc36108125"/>
      <w:bookmarkStart w:id="5620" w:name="_Toc44598878"/>
      <w:bookmarkStart w:id="5621" w:name="_Toc44602733"/>
      <w:bookmarkStart w:id="5622" w:name="_Toc45197910"/>
      <w:bookmarkStart w:id="5623" w:name="_Toc45695943"/>
      <w:bookmarkStart w:id="5624" w:name="_Toc51851399"/>
      <w:bookmarkStart w:id="5625" w:name="_Toc92225016"/>
      <w:bookmarkStart w:id="5626" w:name="_Toc138440806"/>
      <w:r w:rsidRPr="00B02A0B">
        <w:t>15.2</w:t>
      </w:r>
      <w:r w:rsidRPr="00B02A0B">
        <w:tab/>
        <w:t>General message format and information elements coding</w:t>
      </w:r>
      <w:bookmarkEnd w:id="5547"/>
      <w:bookmarkEnd w:id="5618"/>
      <w:bookmarkEnd w:id="5619"/>
      <w:bookmarkEnd w:id="5620"/>
      <w:bookmarkEnd w:id="5621"/>
      <w:bookmarkEnd w:id="5622"/>
      <w:bookmarkEnd w:id="5623"/>
      <w:bookmarkEnd w:id="5624"/>
      <w:bookmarkEnd w:id="5625"/>
      <w:bookmarkEnd w:id="5626"/>
    </w:p>
    <w:p w14:paraId="7255E431" w14:textId="77777777" w:rsidR="005C310B" w:rsidRPr="00B02A0B" w:rsidRDefault="005C310B" w:rsidP="007D34FE">
      <w:pPr>
        <w:pStyle w:val="Heading3"/>
        <w:rPr>
          <w:lang w:eastAsia="ko-KR"/>
        </w:rPr>
      </w:pPr>
      <w:bookmarkStart w:id="5627" w:name="_Toc20215884"/>
      <w:bookmarkStart w:id="5628" w:name="_Toc27496385"/>
      <w:bookmarkStart w:id="5629" w:name="_Toc36108126"/>
      <w:bookmarkStart w:id="5630" w:name="_Toc44598879"/>
      <w:bookmarkStart w:id="5631" w:name="_Toc44602734"/>
      <w:bookmarkStart w:id="5632" w:name="_Toc45197911"/>
      <w:bookmarkStart w:id="5633" w:name="_Toc45695944"/>
      <w:bookmarkStart w:id="5634" w:name="_Toc51851400"/>
      <w:bookmarkStart w:id="5635" w:name="_Toc92225017"/>
      <w:bookmarkStart w:id="5636" w:name="_Toc138440807"/>
      <w:r w:rsidRPr="00B02A0B">
        <w:t>15.2.1</w:t>
      </w:r>
      <w:r w:rsidRPr="00B02A0B">
        <w:rPr>
          <w:lang w:eastAsia="ko-KR"/>
        </w:rPr>
        <w:tab/>
        <w:t>General</w:t>
      </w:r>
      <w:bookmarkEnd w:id="5627"/>
      <w:bookmarkEnd w:id="5628"/>
      <w:bookmarkEnd w:id="5629"/>
      <w:bookmarkEnd w:id="5630"/>
      <w:bookmarkEnd w:id="5631"/>
      <w:bookmarkEnd w:id="5632"/>
      <w:bookmarkEnd w:id="5633"/>
      <w:bookmarkEnd w:id="5634"/>
      <w:bookmarkEnd w:id="5635"/>
      <w:bookmarkEnd w:id="5636"/>
    </w:p>
    <w:p w14:paraId="642020D6" w14:textId="77777777" w:rsidR="005C310B" w:rsidRPr="00B02A0B" w:rsidRDefault="005C310B" w:rsidP="005C310B">
      <w:r w:rsidRPr="00B02A0B">
        <w:t>The least significant bit of a field is represented by the lowest numbered bit of the highest numbered octet of the field. When the field extends over more than one octet, the order of bit values progressively decreases as the octet number increases.</w:t>
      </w:r>
    </w:p>
    <w:p w14:paraId="3F98A774" w14:textId="77777777" w:rsidR="005C310B" w:rsidRPr="00B02A0B" w:rsidRDefault="005C310B" w:rsidP="005C310B">
      <w:r w:rsidRPr="00B02A0B">
        <w:t>Figure 15.2.1-1 shows an example of a field where the most significant bit of the field is marked MSB and the least significant bit of the field is marked LSB.</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5C310B" w:rsidRPr="00B02A0B" w14:paraId="18C8503D" w14:textId="77777777" w:rsidTr="00B02A0B">
        <w:trPr>
          <w:cantSplit/>
        </w:trPr>
        <w:tc>
          <w:tcPr>
            <w:tcW w:w="708" w:type="dxa"/>
            <w:tcBorders>
              <w:top w:val="nil"/>
              <w:left w:val="nil"/>
              <w:bottom w:val="single" w:sz="4" w:space="0" w:color="auto"/>
              <w:right w:val="nil"/>
            </w:tcBorders>
            <w:hideMark/>
          </w:tcPr>
          <w:p w14:paraId="5E5CF4B1" w14:textId="77777777" w:rsidR="005C310B" w:rsidRPr="00B02A0B" w:rsidRDefault="005C310B" w:rsidP="00B02A0B">
            <w:pPr>
              <w:pStyle w:val="TAC"/>
              <w:rPr>
                <w:lang w:eastAsia="ja-JP" w:bidi="he-IL"/>
              </w:rPr>
            </w:pPr>
            <w:r w:rsidRPr="00B02A0B">
              <w:t>8</w:t>
            </w:r>
          </w:p>
        </w:tc>
        <w:tc>
          <w:tcPr>
            <w:tcW w:w="709" w:type="dxa"/>
            <w:tcBorders>
              <w:top w:val="nil"/>
              <w:left w:val="nil"/>
              <w:bottom w:val="single" w:sz="4" w:space="0" w:color="auto"/>
              <w:right w:val="nil"/>
            </w:tcBorders>
            <w:hideMark/>
          </w:tcPr>
          <w:p w14:paraId="2F240531" w14:textId="77777777" w:rsidR="005C310B" w:rsidRPr="00B02A0B" w:rsidRDefault="005C310B" w:rsidP="00B02A0B">
            <w:pPr>
              <w:pStyle w:val="TAC"/>
              <w:rPr>
                <w:lang w:eastAsia="ja-JP" w:bidi="he-IL"/>
              </w:rPr>
            </w:pPr>
            <w:r w:rsidRPr="00B02A0B">
              <w:t>7</w:t>
            </w:r>
          </w:p>
        </w:tc>
        <w:tc>
          <w:tcPr>
            <w:tcW w:w="709" w:type="dxa"/>
            <w:tcBorders>
              <w:top w:val="nil"/>
              <w:left w:val="nil"/>
              <w:bottom w:val="single" w:sz="4" w:space="0" w:color="auto"/>
              <w:right w:val="nil"/>
            </w:tcBorders>
            <w:hideMark/>
          </w:tcPr>
          <w:p w14:paraId="13E7E8F1" w14:textId="77777777" w:rsidR="005C310B" w:rsidRPr="00B02A0B" w:rsidRDefault="005C310B" w:rsidP="00B02A0B">
            <w:pPr>
              <w:pStyle w:val="TAC"/>
              <w:rPr>
                <w:lang w:eastAsia="ja-JP" w:bidi="he-IL"/>
              </w:rPr>
            </w:pPr>
            <w:r w:rsidRPr="00B02A0B">
              <w:t>6</w:t>
            </w:r>
          </w:p>
        </w:tc>
        <w:tc>
          <w:tcPr>
            <w:tcW w:w="709" w:type="dxa"/>
            <w:tcBorders>
              <w:top w:val="nil"/>
              <w:left w:val="nil"/>
              <w:bottom w:val="single" w:sz="4" w:space="0" w:color="auto"/>
              <w:right w:val="nil"/>
            </w:tcBorders>
            <w:hideMark/>
          </w:tcPr>
          <w:p w14:paraId="42E02B9C" w14:textId="77777777" w:rsidR="005C310B" w:rsidRPr="00B02A0B" w:rsidRDefault="005C310B" w:rsidP="00B02A0B">
            <w:pPr>
              <w:pStyle w:val="TAC"/>
              <w:rPr>
                <w:lang w:eastAsia="ja-JP" w:bidi="he-IL"/>
              </w:rPr>
            </w:pPr>
            <w:r w:rsidRPr="00B02A0B">
              <w:rPr>
                <w:lang w:eastAsia="zh-CN"/>
              </w:rPr>
              <w:t>5</w:t>
            </w:r>
          </w:p>
        </w:tc>
        <w:tc>
          <w:tcPr>
            <w:tcW w:w="709" w:type="dxa"/>
            <w:tcBorders>
              <w:top w:val="nil"/>
              <w:left w:val="nil"/>
              <w:bottom w:val="single" w:sz="4" w:space="0" w:color="auto"/>
              <w:right w:val="nil"/>
            </w:tcBorders>
            <w:hideMark/>
          </w:tcPr>
          <w:p w14:paraId="2CF5D325" w14:textId="77777777" w:rsidR="005C310B" w:rsidRPr="00B02A0B" w:rsidRDefault="005C310B" w:rsidP="00B02A0B">
            <w:pPr>
              <w:pStyle w:val="TAC"/>
              <w:rPr>
                <w:lang w:eastAsia="ja-JP" w:bidi="he-IL"/>
              </w:rPr>
            </w:pPr>
            <w:r w:rsidRPr="00B02A0B">
              <w:t>4</w:t>
            </w:r>
          </w:p>
        </w:tc>
        <w:tc>
          <w:tcPr>
            <w:tcW w:w="709" w:type="dxa"/>
            <w:tcBorders>
              <w:top w:val="nil"/>
              <w:left w:val="nil"/>
              <w:bottom w:val="single" w:sz="4" w:space="0" w:color="auto"/>
              <w:right w:val="nil"/>
            </w:tcBorders>
            <w:hideMark/>
          </w:tcPr>
          <w:p w14:paraId="6DB1F340" w14:textId="77777777" w:rsidR="005C310B" w:rsidRPr="00B02A0B" w:rsidRDefault="005C310B" w:rsidP="00B02A0B">
            <w:pPr>
              <w:pStyle w:val="TAC"/>
              <w:rPr>
                <w:lang w:eastAsia="ja-JP" w:bidi="he-IL"/>
              </w:rPr>
            </w:pPr>
            <w:r w:rsidRPr="00B02A0B">
              <w:t>3</w:t>
            </w:r>
          </w:p>
        </w:tc>
        <w:tc>
          <w:tcPr>
            <w:tcW w:w="709" w:type="dxa"/>
            <w:tcBorders>
              <w:top w:val="nil"/>
              <w:left w:val="nil"/>
              <w:bottom w:val="single" w:sz="4" w:space="0" w:color="auto"/>
              <w:right w:val="nil"/>
            </w:tcBorders>
            <w:hideMark/>
          </w:tcPr>
          <w:p w14:paraId="5ECDE305" w14:textId="77777777" w:rsidR="005C310B" w:rsidRPr="00B02A0B" w:rsidRDefault="005C310B" w:rsidP="00B02A0B">
            <w:pPr>
              <w:pStyle w:val="TAC"/>
              <w:rPr>
                <w:lang w:eastAsia="ja-JP" w:bidi="he-IL"/>
              </w:rPr>
            </w:pPr>
            <w:r w:rsidRPr="00B02A0B">
              <w:t>2</w:t>
            </w:r>
          </w:p>
        </w:tc>
        <w:tc>
          <w:tcPr>
            <w:tcW w:w="709" w:type="dxa"/>
            <w:tcBorders>
              <w:top w:val="nil"/>
              <w:left w:val="nil"/>
              <w:bottom w:val="single" w:sz="4" w:space="0" w:color="auto"/>
              <w:right w:val="nil"/>
            </w:tcBorders>
            <w:hideMark/>
          </w:tcPr>
          <w:p w14:paraId="1B8B31ED" w14:textId="77777777" w:rsidR="005C310B" w:rsidRPr="00B02A0B" w:rsidRDefault="005C310B" w:rsidP="00B02A0B">
            <w:pPr>
              <w:pStyle w:val="TAC"/>
              <w:rPr>
                <w:lang w:eastAsia="ja-JP" w:bidi="he-IL"/>
              </w:rPr>
            </w:pPr>
            <w:r w:rsidRPr="00B02A0B">
              <w:t>1</w:t>
            </w:r>
          </w:p>
        </w:tc>
        <w:tc>
          <w:tcPr>
            <w:tcW w:w="1134" w:type="dxa"/>
          </w:tcPr>
          <w:p w14:paraId="46071548" w14:textId="77777777" w:rsidR="005C310B" w:rsidRPr="00B02A0B" w:rsidRDefault="005C310B" w:rsidP="00B02A0B">
            <w:pPr>
              <w:pStyle w:val="TAL"/>
              <w:rPr>
                <w:lang w:eastAsia="ja-JP" w:bidi="he-IL"/>
              </w:rPr>
            </w:pPr>
          </w:p>
        </w:tc>
      </w:tr>
      <w:tr w:rsidR="005C310B" w:rsidRPr="00B02A0B" w14:paraId="76035284" w14:textId="77777777" w:rsidTr="00B02A0B">
        <w:trPr>
          <w:trHeight w:val="243"/>
        </w:trPr>
        <w:tc>
          <w:tcPr>
            <w:tcW w:w="708" w:type="dxa"/>
            <w:tcBorders>
              <w:top w:val="single" w:sz="4" w:space="0" w:color="auto"/>
              <w:left w:val="single" w:sz="4" w:space="0" w:color="auto"/>
              <w:bottom w:val="nil"/>
              <w:right w:val="nil"/>
            </w:tcBorders>
            <w:hideMark/>
          </w:tcPr>
          <w:p w14:paraId="57BAE8E9" w14:textId="77777777" w:rsidR="005C310B" w:rsidRPr="00B02A0B" w:rsidRDefault="005C310B" w:rsidP="00B02A0B">
            <w:pPr>
              <w:pStyle w:val="TAC"/>
            </w:pPr>
            <w:r w:rsidRPr="00B02A0B">
              <w:t>MSB</w:t>
            </w:r>
          </w:p>
        </w:tc>
        <w:tc>
          <w:tcPr>
            <w:tcW w:w="709" w:type="dxa"/>
            <w:tcBorders>
              <w:top w:val="single" w:sz="4" w:space="0" w:color="auto"/>
              <w:left w:val="nil"/>
              <w:bottom w:val="nil"/>
              <w:right w:val="nil"/>
            </w:tcBorders>
            <w:hideMark/>
          </w:tcPr>
          <w:p w14:paraId="388607B0" w14:textId="77777777" w:rsidR="005C310B" w:rsidRPr="00B02A0B" w:rsidRDefault="005C310B" w:rsidP="00B02A0B">
            <w:pPr>
              <w:pStyle w:val="TAC"/>
            </w:pPr>
            <w:r w:rsidRPr="00B02A0B">
              <w:t>x</w:t>
            </w:r>
          </w:p>
        </w:tc>
        <w:tc>
          <w:tcPr>
            <w:tcW w:w="709" w:type="dxa"/>
            <w:tcBorders>
              <w:top w:val="single" w:sz="4" w:space="0" w:color="auto"/>
              <w:left w:val="nil"/>
              <w:bottom w:val="nil"/>
              <w:right w:val="nil"/>
            </w:tcBorders>
            <w:hideMark/>
          </w:tcPr>
          <w:p w14:paraId="08E1CB00" w14:textId="77777777" w:rsidR="005C310B" w:rsidRPr="00B02A0B" w:rsidRDefault="005C310B" w:rsidP="00B02A0B">
            <w:pPr>
              <w:pStyle w:val="TAC"/>
            </w:pPr>
            <w:r w:rsidRPr="00B02A0B">
              <w:t>x</w:t>
            </w:r>
          </w:p>
        </w:tc>
        <w:tc>
          <w:tcPr>
            <w:tcW w:w="709" w:type="dxa"/>
            <w:tcBorders>
              <w:top w:val="single" w:sz="4" w:space="0" w:color="auto"/>
              <w:left w:val="nil"/>
              <w:bottom w:val="nil"/>
              <w:right w:val="nil"/>
            </w:tcBorders>
            <w:hideMark/>
          </w:tcPr>
          <w:p w14:paraId="59356D3B" w14:textId="77777777" w:rsidR="005C310B" w:rsidRPr="00B02A0B" w:rsidRDefault="005C310B" w:rsidP="00B02A0B">
            <w:pPr>
              <w:pStyle w:val="TAC"/>
            </w:pPr>
            <w:r w:rsidRPr="00B02A0B">
              <w:t>x</w:t>
            </w:r>
          </w:p>
        </w:tc>
        <w:tc>
          <w:tcPr>
            <w:tcW w:w="709" w:type="dxa"/>
            <w:tcBorders>
              <w:top w:val="single" w:sz="4" w:space="0" w:color="auto"/>
              <w:left w:val="nil"/>
              <w:bottom w:val="nil"/>
              <w:right w:val="nil"/>
            </w:tcBorders>
            <w:hideMark/>
          </w:tcPr>
          <w:p w14:paraId="71AC4D0B" w14:textId="77777777" w:rsidR="005C310B" w:rsidRPr="00B02A0B" w:rsidRDefault="005C310B" w:rsidP="00B02A0B">
            <w:pPr>
              <w:pStyle w:val="TAC"/>
            </w:pPr>
            <w:r w:rsidRPr="00B02A0B">
              <w:t>x</w:t>
            </w:r>
          </w:p>
        </w:tc>
        <w:tc>
          <w:tcPr>
            <w:tcW w:w="709" w:type="dxa"/>
            <w:tcBorders>
              <w:top w:val="single" w:sz="4" w:space="0" w:color="auto"/>
              <w:left w:val="nil"/>
              <w:bottom w:val="nil"/>
              <w:right w:val="nil"/>
            </w:tcBorders>
            <w:hideMark/>
          </w:tcPr>
          <w:p w14:paraId="7A148C50" w14:textId="77777777" w:rsidR="005C310B" w:rsidRPr="00B02A0B" w:rsidRDefault="005C310B" w:rsidP="00B02A0B">
            <w:pPr>
              <w:pStyle w:val="TAC"/>
            </w:pPr>
            <w:r w:rsidRPr="00B02A0B">
              <w:t>x</w:t>
            </w:r>
          </w:p>
        </w:tc>
        <w:tc>
          <w:tcPr>
            <w:tcW w:w="709" w:type="dxa"/>
            <w:tcBorders>
              <w:top w:val="single" w:sz="4" w:space="0" w:color="auto"/>
              <w:left w:val="nil"/>
              <w:bottom w:val="nil"/>
              <w:right w:val="nil"/>
            </w:tcBorders>
            <w:hideMark/>
          </w:tcPr>
          <w:p w14:paraId="0157D9DE" w14:textId="77777777" w:rsidR="005C310B" w:rsidRPr="00B02A0B" w:rsidRDefault="005C310B" w:rsidP="00B02A0B">
            <w:pPr>
              <w:pStyle w:val="TAC"/>
            </w:pPr>
            <w:r w:rsidRPr="00B02A0B">
              <w:t>x</w:t>
            </w:r>
          </w:p>
        </w:tc>
        <w:tc>
          <w:tcPr>
            <w:tcW w:w="709" w:type="dxa"/>
            <w:tcBorders>
              <w:top w:val="single" w:sz="4" w:space="0" w:color="auto"/>
              <w:left w:val="nil"/>
              <w:bottom w:val="nil"/>
              <w:right w:val="single" w:sz="4" w:space="0" w:color="auto"/>
            </w:tcBorders>
            <w:hideMark/>
          </w:tcPr>
          <w:p w14:paraId="224DD66B" w14:textId="77777777" w:rsidR="005C310B" w:rsidRPr="00B02A0B" w:rsidRDefault="005C310B" w:rsidP="00B02A0B">
            <w:pPr>
              <w:pStyle w:val="TAC"/>
            </w:pPr>
            <w:r w:rsidRPr="00B02A0B">
              <w:t>x</w:t>
            </w:r>
          </w:p>
        </w:tc>
        <w:tc>
          <w:tcPr>
            <w:tcW w:w="1134" w:type="dxa"/>
            <w:tcBorders>
              <w:top w:val="nil"/>
              <w:left w:val="single" w:sz="4" w:space="0" w:color="auto"/>
              <w:bottom w:val="nil"/>
              <w:right w:val="nil"/>
            </w:tcBorders>
          </w:tcPr>
          <w:p w14:paraId="1F278644" w14:textId="77777777" w:rsidR="005C310B" w:rsidRPr="00B02A0B" w:rsidRDefault="005C310B" w:rsidP="00B02A0B">
            <w:pPr>
              <w:pStyle w:val="TAL"/>
            </w:pPr>
            <w:r w:rsidRPr="00B02A0B">
              <w:t>octet 1</w:t>
            </w:r>
          </w:p>
          <w:p w14:paraId="4A5690F1" w14:textId="77777777" w:rsidR="005C310B" w:rsidRPr="00B02A0B" w:rsidRDefault="005C310B" w:rsidP="00B02A0B">
            <w:pPr>
              <w:pStyle w:val="TAL"/>
            </w:pPr>
          </w:p>
        </w:tc>
      </w:tr>
      <w:tr w:rsidR="005C310B" w:rsidRPr="00B02A0B" w14:paraId="369C55B7" w14:textId="77777777" w:rsidTr="00B02A0B">
        <w:trPr>
          <w:trHeight w:val="243"/>
        </w:trPr>
        <w:tc>
          <w:tcPr>
            <w:tcW w:w="708" w:type="dxa"/>
            <w:tcBorders>
              <w:top w:val="nil"/>
              <w:left w:val="single" w:sz="4" w:space="0" w:color="auto"/>
              <w:bottom w:val="nil"/>
              <w:right w:val="nil"/>
            </w:tcBorders>
            <w:hideMark/>
          </w:tcPr>
          <w:p w14:paraId="788175C1" w14:textId="77777777" w:rsidR="005C310B" w:rsidRPr="00B02A0B" w:rsidRDefault="005C310B" w:rsidP="00B02A0B">
            <w:pPr>
              <w:pStyle w:val="TAC"/>
            </w:pPr>
            <w:r w:rsidRPr="00B02A0B">
              <w:t>x</w:t>
            </w:r>
          </w:p>
        </w:tc>
        <w:tc>
          <w:tcPr>
            <w:tcW w:w="709" w:type="dxa"/>
            <w:hideMark/>
          </w:tcPr>
          <w:p w14:paraId="198F6B38" w14:textId="77777777" w:rsidR="005C310B" w:rsidRPr="00B02A0B" w:rsidRDefault="005C310B" w:rsidP="00B02A0B">
            <w:pPr>
              <w:pStyle w:val="TAC"/>
            </w:pPr>
            <w:r w:rsidRPr="00B02A0B">
              <w:t>x</w:t>
            </w:r>
          </w:p>
        </w:tc>
        <w:tc>
          <w:tcPr>
            <w:tcW w:w="709" w:type="dxa"/>
            <w:hideMark/>
          </w:tcPr>
          <w:p w14:paraId="2E1111CC" w14:textId="77777777" w:rsidR="005C310B" w:rsidRPr="00B02A0B" w:rsidRDefault="005C310B" w:rsidP="00B02A0B">
            <w:pPr>
              <w:pStyle w:val="TAC"/>
            </w:pPr>
            <w:r w:rsidRPr="00B02A0B">
              <w:t>x</w:t>
            </w:r>
          </w:p>
        </w:tc>
        <w:tc>
          <w:tcPr>
            <w:tcW w:w="709" w:type="dxa"/>
            <w:hideMark/>
          </w:tcPr>
          <w:p w14:paraId="5FE47967" w14:textId="77777777" w:rsidR="005C310B" w:rsidRPr="00B02A0B" w:rsidRDefault="005C310B" w:rsidP="00B02A0B">
            <w:pPr>
              <w:pStyle w:val="TAC"/>
            </w:pPr>
            <w:r w:rsidRPr="00B02A0B">
              <w:t>x</w:t>
            </w:r>
          </w:p>
        </w:tc>
        <w:tc>
          <w:tcPr>
            <w:tcW w:w="709" w:type="dxa"/>
            <w:hideMark/>
          </w:tcPr>
          <w:p w14:paraId="5B124A65" w14:textId="77777777" w:rsidR="005C310B" w:rsidRPr="00B02A0B" w:rsidRDefault="005C310B" w:rsidP="00B02A0B">
            <w:pPr>
              <w:pStyle w:val="TAC"/>
            </w:pPr>
            <w:r w:rsidRPr="00B02A0B">
              <w:t>x</w:t>
            </w:r>
          </w:p>
        </w:tc>
        <w:tc>
          <w:tcPr>
            <w:tcW w:w="709" w:type="dxa"/>
            <w:hideMark/>
          </w:tcPr>
          <w:p w14:paraId="67BCE6B2" w14:textId="77777777" w:rsidR="005C310B" w:rsidRPr="00B02A0B" w:rsidRDefault="005C310B" w:rsidP="00B02A0B">
            <w:pPr>
              <w:pStyle w:val="TAC"/>
            </w:pPr>
            <w:r w:rsidRPr="00B02A0B">
              <w:t>x</w:t>
            </w:r>
          </w:p>
        </w:tc>
        <w:tc>
          <w:tcPr>
            <w:tcW w:w="709" w:type="dxa"/>
            <w:hideMark/>
          </w:tcPr>
          <w:p w14:paraId="54EB2AFB" w14:textId="77777777" w:rsidR="005C310B" w:rsidRPr="00B02A0B" w:rsidRDefault="005C310B" w:rsidP="00B02A0B">
            <w:pPr>
              <w:pStyle w:val="TAC"/>
            </w:pPr>
            <w:r w:rsidRPr="00B02A0B">
              <w:t>x</w:t>
            </w:r>
          </w:p>
        </w:tc>
        <w:tc>
          <w:tcPr>
            <w:tcW w:w="709" w:type="dxa"/>
            <w:tcBorders>
              <w:top w:val="nil"/>
              <w:left w:val="nil"/>
              <w:bottom w:val="nil"/>
              <w:right w:val="single" w:sz="4" w:space="0" w:color="auto"/>
            </w:tcBorders>
            <w:hideMark/>
          </w:tcPr>
          <w:p w14:paraId="5CDCC3BC" w14:textId="77777777" w:rsidR="005C310B" w:rsidRPr="00B02A0B" w:rsidRDefault="005C310B" w:rsidP="00B02A0B">
            <w:pPr>
              <w:pStyle w:val="TAC"/>
            </w:pPr>
            <w:r w:rsidRPr="00B02A0B">
              <w:t>x</w:t>
            </w:r>
          </w:p>
        </w:tc>
        <w:tc>
          <w:tcPr>
            <w:tcW w:w="1134" w:type="dxa"/>
            <w:tcBorders>
              <w:top w:val="nil"/>
              <w:left w:val="single" w:sz="4" w:space="0" w:color="auto"/>
              <w:bottom w:val="nil"/>
              <w:right w:val="nil"/>
            </w:tcBorders>
          </w:tcPr>
          <w:p w14:paraId="1C4DFA5C" w14:textId="77777777" w:rsidR="005C310B" w:rsidRPr="00B02A0B" w:rsidRDefault="005C310B" w:rsidP="00B02A0B">
            <w:pPr>
              <w:pStyle w:val="TAL"/>
            </w:pPr>
          </w:p>
          <w:p w14:paraId="768A66F2" w14:textId="77777777" w:rsidR="005C310B" w:rsidRPr="00B02A0B" w:rsidRDefault="005C310B" w:rsidP="00B02A0B">
            <w:pPr>
              <w:pStyle w:val="TAL"/>
            </w:pPr>
          </w:p>
        </w:tc>
      </w:tr>
      <w:tr w:rsidR="005C310B" w:rsidRPr="00B02A0B" w14:paraId="39307AEF" w14:textId="77777777" w:rsidTr="00B02A0B">
        <w:trPr>
          <w:trHeight w:val="243"/>
        </w:trPr>
        <w:tc>
          <w:tcPr>
            <w:tcW w:w="708" w:type="dxa"/>
            <w:tcBorders>
              <w:top w:val="nil"/>
              <w:left w:val="single" w:sz="4" w:space="0" w:color="auto"/>
              <w:bottom w:val="single" w:sz="4" w:space="0" w:color="auto"/>
              <w:right w:val="nil"/>
            </w:tcBorders>
            <w:hideMark/>
          </w:tcPr>
          <w:p w14:paraId="26911470" w14:textId="77777777" w:rsidR="005C310B" w:rsidRPr="00B02A0B" w:rsidRDefault="005C310B" w:rsidP="00B02A0B">
            <w:pPr>
              <w:pStyle w:val="TAC"/>
            </w:pPr>
            <w:r w:rsidRPr="00B02A0B">
              <w:t>x</w:t>
            </w:r>
          </w:p>
        </w:tc>
        <w:tc>
          <w:tcPr>
            <w:tcW w:w="709" w:type="dxa"/>
            <w:tcBorders>
              <w:top w:val="nil"/>
              <w:left w:val="nil"/>
              <w:bottom w:val="single" w:sz="4" w:space="0" w:color="auto"/>
              <w:right w:val="nil"/>
            </w:tcBorders>
            <w:hideMark/>
          </w:tcPr>
          <w:p w14:paraId="26C9E70E" w14:textId="77777777" w:rsidR="005C310B" w:rsidRPr="00B02A0B" w:rsidRDefault="005C310B" w:rsidP="00B02A0B">
            <w:pPr>
              <w:pStyle w:val="TAC"/>
            </w:pPr>
            <w:r w:rsidRPr="00B02A0B">
              <w:t>x</w:t>
            </w:r>
          </w:p>
        </w:tc>
        <w:tc>
          <w:tcPr>
            <w:tcW w:w="709" w:type="dxa"/>
            <w:tcBorders>
              <w:top w:val="nil"/>
              <w:left w:val="nil"/>
              <w:bottom w:val="single" w:sz="4" w:space="0" w:color="auto"/>
              <w:right w:val="nil"/>
            </w:tcBorders>
            <w:hideMark/>
          </w:tcPr>
          <w:p w14:paraId="2AB1B9D0" w14:textId="77777777" w:rsidR="005C310B" w:rsidRPr="00B02A0B" w:rsidRDefault="005C310B" w:rsidP="00B02A0B">
            <w:pPr>
              <w:pStyle w:val="TAC"/>
            </w:pPr>
            <w:r w:rsidRPr="00B02A0B">
              <w:t>x</w:t>
            </w:r>
          </w:p>
        </w:tc>
        <w:tc>
          <w:tcPr>
            <w:tcW w:w="709" w:type="dxa"/>
            <w:tcBorders>
              <w:top w:val="nil"/>
              <w:left w:val="nil"/>
              <w:bottom w:val="single" w:sz="4" w:space="0" w:color="auto"/>
              <w:right w:val="nil"/>
            </w:tcBorders>
            <w:hideMark/>
          </w:tcPr>
          <w:p w14:paraId="7F321D1A" w14:textId="77777777" w:rsidR="005C310B" w:rsidRPr="00B02A0B" w:rsidRDefault="005C310B" w:rsidP="00B02A0B">
            <w:pPr>
              <w:pStyle w:val="TAC"/>
            </w:pPr>
            <w:r w:rsidRPr="00B02A0B">
              <w:t>x</w:t>
            </w:r>
          </w:p>
        </w:tc>
        <w:tc>
          <w:tcPr>
            <w:tcW w:w="709" w:type="dxa"/>
            <w:tcBorders>
              <w:top w:val="nil"/>
              <w:left w:val="nil"/>
              <w:bottom w:val="single" w:sz="4" w:space="0" w:color="auto"/>
              <w:right w:val="nil"/>
            </w:tcBorders>
            <w:hideMark/>
          </w:tcPr>
          <w:p w14:paraId="409365A8" w14:textId="77777777" w:rsidR="005C310B" w:rsidRPr="00B02A0B" w:rsidRDefault="005C310B" w:rsidP="00B02A0B">
            <w:pPr>
              <w:pStyle w:val="TAC"/>
            </w:pPr>
            <w:r w:rsidRPr="00B02A0B">
              <w:t>x</w:t>
            </w:r>
          </w:p>
        </w:tc>
        <w:tc>
          <w:tcPr>
            <w:tcW w:w="709" w:type="dxa"/>
            <w:tcBorders>
              <w:top w:val="nil"/>
              <w:left w:val="nil"/>
              <w:bottom w:val="single" w:sz="4" w:space="0" w:color="auto"/>
              <w:right w:val="nil"/>
            </w:tcBorders>
            <w:hideMark/>
          </w:tcPr>
          <w:p w14:paraId="71AFB791" w14:textId="77777777" w:rsidR="005C310B" w:rsidRPr="00B02A0B" w:rsidRDefault="005C310B" w:rsidP="00B02A0B">
            <w:pPr>
              <w:pStyle w:val="TAC"/>
            </w:pPr>
            <w:r w:rsidRPr="00B02A0B">
              <w:t>x</w:t>
            </w:r>
          </w:p>
        </w:tc>
        <w:tc>
          <w:tcPr>
            <w:tcW w:w="709" w:type="dxa"/>
            <w:tcBorders>
              <w:top w:val="nil"/>
              <w:left w:val="nil"/>
              <w:bottom w:val="single" w:sz="4" w:space="0" w:color="auto"/>
              <w:right w:val="nil"/>
            </w:tcBorders>
            <w:hideMark/>
          </w:tcPr>
          <w:p w14:paraId="7D223833" w14:textId="77777777" w:rsidR="005C310B" w:rsidRPr="00B02A0B" w:rsidRDefault="005C310B" w:rsidP="00B02A0B">
            <w:pPr>
              <w:pStyle w:val="TAC"/>
            </w:pPr>
            <w:r w:rsidRPr="00B02A0B">
              <w:t>x</w:t>
            </w:r>
          </w:p>
        </w:tc>
        <w:tc>
          <w:tcPr>
            <w:tcW w:w="709" w:type="dxa"/>
            <w:tcBorders>
              <w:top w:val="nil"/>
              <w:left w:val="nil"/>
              <w:bottom w:val="single" w:sz="4" w:space="0" w:color="auto"/>
              <w:right w:val="single" w:sz="4" w:space="0" w:color="auto"/>
            </w:tcBorders>
            <w:hideMark/>
          </w:tcPr>
          <w:p w14:paraId="24D2E68E" w14:textId="77777777" w:rsidR="005C310B" w:rsidRPr="00B02A0B" w:rsidRDefault="005C310B" w:rsidP="00B02A0B">
            <w:pPr>
              <w:pStyle w:val="TAC"/>
            </w:pPr>
            <w:r w:rsidRPr="00B02A0B">
              <w:t>LSB</w:t>
            </w:r>
          </w:p>
        </w:tc>
        <w:tc>
          <w:tcPr>
            <w:tcW w:w="1134" w:type="dxa"/>
            <w:tcBorders>
              <w:top w:val="nil"/>
              <w:left w:val="single" w:sz="4" w:space="0" w:color="auto"/>
              <w:bottom w:val="nil"/>
              <w:right w:val="nil"/>
            </w:tcBorders>
            <w:hideMark/>
          </w:tcPr>
          <w:p w14:paraId="49E389F6" w14:textId="77777777" w:rsidR="005C310B" w:rsidRPr="00B02A0B" w:rsidRDefault="005C310B" w:rsidP="00B02A0B">
            <w:pPr>
              <w:pStyle w:val="TAL"/>
            </w:pPr>
            <w:r w:rsidRPr="00B02A0B">
              <w:t>octet N</w:t>
            </w:r>
          </w:p>
        </w:tc>
      </w:tr>
    </w:tbl>
    <w:p w14:paraId="13E8F121" w14:textId="77777777" w:rsidR="005C310B" w:rsidRPr="00B02A0B" w:rsidRDefault="005C310B" w:rsidP="005C310B">
      <w:pPr>
        <w:pStyle w:val="TF"/>
        <w:rPr>
          <w:lang w:eastAsia="zh-CN"/>
        </w:rPr>
      </w:pPr>
      <w:r w:rsidRPr="00B02A0B">
        <w:rPr>
          <w:lang w:eastAsia="zh-CN"/>
        </w:rPr>
        <w:t>Figure </w:t>
      </w:r>
      <w:r w:rsidRPr="00B02A0B">
        <w:t>15.2.1-1</w:t>
      </w:r>
      <w:r w:rsidRPr="00B02A0B">
        <w:rPr>
          <w:lang w:eastAsia="zh-CN"/>
        </w:rPr>
        <w:t>: Example of bit ordering of a field</w:t>
      </w:r>
    </w:p>
    <w:p w14:paraId="6A772B58" w14:textId="77777777" w:rsidR="005C310B" w:rsidRPr="00B02A0B" w:rsidRDefault="005C310B" w:rsidP="005C310B">
      <w:pPr>
        <w:rPr>
          <w:lang w:eastAsia="zh-CN"/>
        </w:rPr>
      </w:pPr>
      <w:r w:rsidRPr="00B02A0B">
        <w:t>Within the protocols defined in the present document</w:t>
      </w:r>
      <w:r w:rsidRPr="00B02A0B">
        <w:rPr>
          <w:lang w:eastAsia="zh-CN"/>
        </w:rPr>
        <w:t>, the message consists of the following parts:</w:t>
      </w:r>
    </w:p>
    <w:p w14:paraId="78C6BD2F" w14:textId="77777777" w:rsidR="005C310B" w:rsidRPr="00B02A0B" w:rsidRDefault="005C310B" w:rsidP="005C310B">
      <w:pPr>
        <w:pStyle w:val="B1"/>
        <w:rPr>
          <w:lang w:eastAsia="zh-CN"/>
        </w:rPr>
      </w:pPr>
      <w:r w:rsidRPr="00B02A0B">
        <w:t>a)</w:t>
      </w:r>
      <w:r w:rsidRPr="00B02A0B">
        <w:tab/>
        <w:t>message type information element</w:t>
      </w:r>
      <w:r w:rsidRPr="00B02A0B">
        <w:rPr>
          <w:lang w:eastAsia="zh-CN"/>
        </w:rPr>
        <w:t>; and</w:t>
      </w:r>
    </w:p>
    <w:p w14:paraId="7B54BBB1" w14:textId="77777777" w:rsidR="005C310B" w:rsidRPr="00B02A0B" w:rsidRDefault="005C310B" w:rsidP="005C310B">
      <w:pPr>
        <w:pStyle w:val="B1"/>
        <w:rPr>
          <w:lang w:eastAsia="zh-CN"/>
        </w:rPr>
      </w:pPr>
      <w:r w:rsidRPr="00B02A0B">
        <w:rPr>
          <w:noProof/>
          <w:lang w:eastAsia="zh-CN"/>
        </w:rPr>
        <w:t>b)</w:t>
      </w:r>
      <w:r w:rsidRPr="00B02A0B">
        <w:rPr>
          <w:noProof/>
          <w:lang w:eastAsia="zh-CN"/>
        </w:rPr>
        <w:tab/>
        <w:t>other information elements, as required.</w:t>
      </w:r>
    </w:p>
    <w:p w14:paraId="7CB16CCF" w14:textId="77777777" w:rsidR="005C310B" w:rsidRPr="00B02A0B" w:rsidRDefault="005C310B" w:rsidP="005C310B">
      <w:pPr>
        <w:rPr>
          <w:lang w:eastAsia="zh-CN"/>
        </w:rPr>
      </w:pPr>
      <w:r w:rsidRPr="00B02A0B">
        <w:t>The organization of a message is illustrated in the example shown in Figure 15.2.1-2.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61F81DD1" w14:textId="77777777" w:rsidTr="00B02A0B">
        <w:trPr>
          <w:cantSplit/>
          <w:jc w:val="center"/>
        </w:trPr>
        <w:tc>
          <w:tcPr>
            <w:tcW w:w="709" w:type="dxa"/>
            <w:tcBorders>
              <w:top w:val="nil"/>
              <w:left w:val="nil"/>
              <w:bottom w:val="nil"/>
              <w:right w:val="nil"/>
            </w:tcBorders>
            <w:hideMark/>
          </w:tcPr>
          <w:p w14:paraId="3DA8369D" w14:textId="77777777" w:rsidR="005C310B" w:rsidRPr="00B02A0B" w:rsidRDefault="005C310B" w:rsidP="00B02A0B">
            <w:pPr>
              <w:pStyle w:val="TAC"/>
              <w:rPr>
                <w:lang w:eastAsia="zh-CN"/>
              </w:rPr>
            </w:pPr>
            <w:r w:rsidRPr="00B02A0B">
              <w:rPr>
                <w:lang w:eastAsia="zh-CN"/>
              </w:rPr>
              <w:t>8</w:t>
            </w:r>
          </w:p>
        </w:tc>
        <w:tc>
          <w:tcPr>
            <w:tcW w:w="709" w:type="dxa"/>
            <w:tcBorders>
              <w:top w:val="nil"/>
              <w:left w:val="nil"/>
              <w:bottom w:val="nil"/>
              <w:right w:val="nil"/>
            </w:tcBorders>
            <w:hideMark/>
          </w:tcPr>
          <w:p w14:paraId="7943F0C9" w14:textId="77777777" w:rsidR="005C310B" w:rsidRPr="00B02A0B" w:rsidRDefault="005C310B" w:rsidP="00B02A0B">
            <w:pPr>
              <w:pStyle w:val="TAC"/>
              <w:rPr>
                <w:lang w:eastAsia="zh-CN"/>
              </w:rPr>
            </w:pPr>
            <w:r w:rsidRPr="00B02A0B">
              <w:rPr>
                <w:lang w:eastAsia="zh-CN"/>
              </w:rPr>
              <w:t>7</w:t>
            </w:r>
          </w:p>
        </w:tc>
        <w:tc>
          <w:tcPr>
            <w:tcW w:w="709" w:type="dxa"/>
            <w:tcBorders>
              <w:top w:val="nil"/>
              <w:left w:val="nil"/>
              <w:bottom w:val="nil"/>
              <w:right w:val="nil"/>
            </w:tcBorders>
            <w:hideMark/>
          </w:tcPr>
          <w:p w14:paraId="3E79415C" w14:textId="77777777" w:rsidR="005C310B" w:rsidRPr="00B02A0B" w:rsidRDefault="005C310B" w:rsidP="00B02A0B">
            <w:pPr>
              <w:pStyle w:val="TAC"/>
              <w:rPr>
                <w:lang w:eastAsia="zh-CN"/>
              </w:rPr>
            </w:pPr>
            <w:r w:rsidRPr="00B02A0B">
              <w:rPr>
                <w:lang w:eastAsia="zh-CN"/>
              </w:rPr>
              <w:t>6</w:t>
            </w:r>
          </w:p>
        </w:tc>
        <w:tc>
          <w:tcPr>
            <w:tcW w:w="709" w:type="dxa"/>
            <w:tcBorders>
              <w:top w:val="nil"/>
              <w:left w:val="nil"/>
              <w:bottom w:val="nil"/>
              <w:right w:val="nil"/>
            </w:tcBorders>
            <w:hideMark/>
          </w:tcPr>
          <w:p w14:paraId="4CCD4774" w14:textId="77777777" w:rsidR="005C310B" w:rsidRPr="00B02A0B" w:rsidRDefault="005C310B" w:rsidP="00B02A0B">
            <w:pPr>
              <w:pStyle w:val="TAC"/>
              <w:rPr>
                <w:lang w:eastAsia="zh-CN"/>
              </w:rPr>
            </w:pPr>
            <w:r w:rsidRPr="00B02A0B">
              <w:rPr>
                <w:lang w:eastAsia="zh-CN"/>
              </w:rPr>
              <w:t>5</w:t>
            </w:r>
          </w:p>
        </w:tc>
        <w:tc>
          <w:tcPr>
            <w:tcW w:w="709" w:type="dxa"/>
            <w:tcBorders>
              <w:top w:val="nil"/>
              <w:left w:val="nil"/>
              <w:bottom w:val="nil"/>
              <w:right w:val="nil"/>
            </w:tcBorders>
            <w:hideMark/>
          </w:tcPr>
          <w:p w14:paraId="7A3B0F98" w14:textId="77777777" w:rsidR="005C310B" w:rsidRPr="00B02A0B" w:rsidRDefault="005C310B" w:rsidP="00B02A0B">
            <w:pPr>
              <w:pStyle w:val="TAC"/>
              <w:rPr>
                <w:lang w:eastAsia="zh-CN"/>
              </w:rPr>
            </w:pPr>
            <w:r w:rsidRPr="00B02A0B">
              <w:rPr>
                <w:lang w:eastAsia="zh-CN"/>
              </w:rPr>
              <w:t>4</w:t>
            </w:r>
          </w:p>
        </w:tc>
        <w:tc>
          <w:tcPr>
            <w:tcW w:w="709" w:type="dxa"/>
            <w:tcBorders>
              <w:top w:val="nil"/>
              <w:left w:val="nil"/>
              <w:bottom w:val="nil"/>
              <w:right w:val="nil"/>
            </w:tcBorders>
            <w:hideMark/>
          </w:tcPr>
          <w:p w14:paraId="46D22DFC" w14:textId="77777777" w:rsidR="005C310B" w:rsidRPr="00B02A0B" w:rsidRDefault="005C310B" w:rsidP="00B02A0B">
            <w:pPr>
              <w:pStyle w:val="TAC"/>
              <w:rPr>
                <w:lang w:eastAsia="zh-CN"/>
              </w:rPr>
            </w:pPr>
            <w:r w:rsidRPr="00B02A0B">
              <w:rPr>
                <w:lang w:eastAsia="zh-CN"/>
              </w:rPr>
              <w:t>3</w:t>
            </w:r>
          </w:p>
        </w:tc>
        <w:tc>
          <w:tcPr>
            <w:tcW w:w="709" w:type="dxa"/>
            <w:tcBorders>
              <w:top w:val="nil"/>
              <w:left w:val="nil"/>
              <w:bottom w:val="nil"/>
              <w:right w:val="nil"/>
            </w:tcBorders>
            <w:hideMark/>
          </w:tcPr>
          <w:p w14:paraId="083AE874" w14:textId="77777777" w:rsidR="005C310B" w:rsidRPr="00B02A0B" w:rsidRDefault="005C310B" w:rsidP="00B02A0B">
            <w:pPr>
              <w:pStyle w:val="TAC"/>
              <w:rPr>
                <w:lang w:eastAsia="zh-CN"/>
              </w:rPr>
            </w:pPr>
            <w:r w:rsidRPr="00B02A0B">
              <w:rPr>
                <w:lang w:eastAsia="zh-CN"/>
              </w:rPr>
              <w:t>2</w:t>
            </w:r>
          </w:p>
        </w:tc>
        <w:tc>
          <w:tcPr>
            <w:tcW w:w="709" w:type="dxa"/>
            <w:tcBorders>
              <w:top w:val="nil"/>
              <w:left w:val="nil"/>
              <w:bottom w:val="nil"/>
              <w:right w:val="nil"/>
            </w:tcBorders>
            <w:hideMark/>
          </w:tcPr>
          <w:p w14:paraId="56F45DB1" w14:textId="77777777" w:rsidR="005C310B" w:rsidRPr="00B02A0B" w:rsidRDefault="005C310B" w:rsidP="00B02A0B">
            <w:pPr>
              <w:pStyle w:val="TAC"/>
              <w:rPr>
                <w:lang w:eastAsia="zh-CN"/>
              </w:rPr>
            </w:pPr>
            <w:r w:rsidRPr="00B02A0B">
              <w:rPr>
                <w:lang w:eastAsia="zh-CN"/>
              </w:rPr>
              <w:t>1</w:t>
            </w:r>
          </w:p>
        </w:tc>
        <w:tc>
          <w:tcPr>
            <w:tcW w:w="1134" w:type="dxa"/>
            <w:tcBorders>
              <w:top w:val="nil"/>
              <w:left w:val="nil"/>
              <w:bottom w:val="nil"/>
              <w:right w:val="nil"/>
            </w:tcBorders>
          </w:tcPr>
          <w:p w14:paraId="77BB27F0" w14:textId="77777777" w:rsidR="005C310B" w:rsidRPr="00B02A0B" w:rsidRDefault="005C310B" w:rsidP="00B02A0B"/>
        </w:tc>
      </w:tr>
      <w:tr w:rsidR="005C310B" w:rsidRPr="00B02A0B" w14:paraId="36ADBEF7" w14:textId="77777777" w:rsidTr="00B02A0B">
        <w:trPr>
          <w:cantSplit/>
          <w:jc w:val="center"/>
        </w:trPr>
        <w:tc>
          <w:tcPr>
            <w:tcW w:w="5672" w:type="dxa"/>
            <w:gridSpan w:val="8"/>
            <w:tcBorders>
              <w:top w:val="single" w:sz="4" w:space="0" w:color="auto"/>
              <w:left w:val="single" w:sz="4" w:space="0" w:color="auto"/>
              <w:bottom w:val="nil"/>
              <w:right w:val="single" w:sz="4" w:space="0" w:color="auto"/>
            </w:tcBorders>
            <w:hideMark/>
          </w:tcPr>
          <w:p w14:paraId="069CD00B" w14:textId="77777777" w:rsidR="005C310B" w:rsidRPr="00B02A0B" w:rsidRDefault="005C310B" w:rsidP="00B02A0B">
            <w:pPr>
              <w:pStyle w:val="TAC"/>
            </w:pPr>
            <w:r w:rsidRPr="00B02A0B">
              <w:t>Message type</w:t>
            </w:r>
          </w:p>
        </w:tc>
        <w:tc>
          <w:tcPr>
            <w:tcW w:w="1134" w:type="dxa"/>
            <w:tcBorders>
              <w:top w:val="nil"/>
              <w:left w:val="nil"/>
              <w:bottom w:val="nil"/>
              <w:right w:val="nil"/>
            </w:tcBorders>
            <w:hideMark/>
          </w:tcPr>
          <w:p w14:paraId="48E5E5CD" w14:textId="77777777" w:rsidR="005C310B" w:rsidRPr="00B02A0B" w:rsidRDefault="005C310B" w:rsidP="00B02A0B">
            <w:pPr>
              <w:pStyle w:val="TAL"/>
              <w:rPr>
                <w:lang w:eastAsia="zh-CN"/>
              </w:rPr>
            </w:pPr>
            <w:r w:rsidRPr="00B02A0B">
              <w:t>octet 1</w:t>
            </w:r>
          </w:p>
        </w:tc>
      </w:tr>
      <w:tr w:rsidR="005C310B" w:rsidRPr="00B02A0B" w14:paraId="23CE6067" w14:textId="77777777" w:rsidTr="00B02A0B">
        <w:trPr>
          <w:cantSplit/>
          <w:jc w:val="center"/>
        </w:trPr>
        <w:tc>
          <w:tcPr>
            <w:tcW w:w="5672" w:type="dxa"/>
            <w:gridSpan w:val="8"/>
            <w:tcBorders>
              <w:top w:val="single" w:sz="4" w:space="0" w:color="auto"/>
              <w:left w:val="single" w:sz="4" w:space="0" w:color="auto"/>
              <w:bottom w:val="nil"/>
              <w:right w:val="single" w:sz="4" w:space="0" w:color="auto"/>
            </w:tcBorders>
          </w:tcPr>
          <w:p w14:paraId="4283ED3C" w14:textId="77777777" w:rsidR="005C310B" w:rsidRPr="00B02A0B" w:rsidRDefault="005C310B" w:rsidP="00B02A0B">
            <w:pPr>
              <w:pStyle w:val="TAC"/>
            </w:pPr>
          </w:p>
        </w:tc>
        <w:tc>
          <w:tcPr>
            <w:tcW w:w="1134" w:type="dxa"/>
            <w:tcBorders>
              <w:top w:val="nil"/>
              <w:left w:val="nil"/>
              <w:bottom w:val="nil"/>
              <w:right w:val="nil"/>
            </w:tcBorders>
            <w:hideMark/>
          </w:tcPr>
          <w:p w14:paraId="5A30F907" w14:textId="77777777" w:rsidR="005C310B" w:rsidRPr="00B02A0B" w:rsidRDefault="005C310B" w:rsidP="00B02A0B">
            <w:pPr>
              <w:pStyle w:val="TAL"/>
            </w:pPr>
            <w:r w:rsidRPr="00B02A0B">
              <w:t>octet 2</w:t>
            </w:r>
          </w:p>
        </w:tc>
      </w:tr>
      <w:tr w:rsidR="005C310B" w:rsidRPr="00B02A0B" w14:paraId="0758921A" w14:textId="77777777" w:rsidTr="00B02A0B">
        <w:trPr>
          <w:cantSplit/>
          <w:jc w:val="center"/>
        </w:trPr>
        <w:tc>
          <w:tcPr>
            <w:tcW w:w="5672" w:type="dxa"/>
            <w:gridSpan w:val="8"/>
            <w:tcBorders>
              <w:top w:val="nil"/>
              <w:left w:val="single" w:sz="4" w:space="0" w:color="auto"/>
              <w:bottom w:val="nil"/>
              <w:right w:val="single" w:sz="4" w:space="0" w:color="auto"/>
            </w:tcBorders>
            <w:hideMark/>
          </w:tcPr>
          <w:p w14:paraId="3F55279C" w14:textId="77777777" w:rsidR="005C310B" w:rsidRPr="00B02A0B" w:rsidRDefault="005C310B" w:rsidP="00B02A0B">
            <w:pPr>
              <w:pStyle w:val="TAC"/>
            </w:pPr>
            <w:r w:rsidRPr="00B02A0B">
              <w:t>Other information elements as required</w:t>
            </w:r>
          </w:p>
        </w:tc>
        <w:tc>
          <w:tcPr>
            <w:tcW w:w="1134" w:type="dxa"/>
            <w:tcBorders>
              <w:top w:val="nil"/>
              <w:left w:val="nil"/>
              <w:bottom w:val="nil"/>
              <w:right w:val="nil"/>
            </w:tcBorders>
          </w:tcPr>
          <w:p w14:paraId="40DD5D7E" w14:textId="77777777" w:rsidR="005C310B" w:rsidRPr="00B02A0B" w:rsidRDefault="005C310B" w:rsidP="00B02A0B">
            <w:pPr>
              <w:pStyle w:val="TAL"/>
            </w:pPr>
          </w:p>
        </w:tc>
      </w:tr>
      <w:tr w:rsidR="005C310B" w:rsidRPr="00B02A0B" w14:paraId="1D91DF3E" w14:textId="77777777" w:rsidTr="00B02A0B">
        <w:trPr>
          <w:cantSplit/>
          <w:jc w:val="center"/>
        </w:trPr>
        <w:tc>
          <w:tcPr>
            <w:tcW w:w="5672" w:type="dxa"/>
            <w:gridSpan w:val="8"/>
            <w:tcBorders>
              <w:top w:val="nil"/>
              <w:left w:val="single" w:sz="4" w:space="0" w:color="auto"/>
              <w:bottom w:val="single" w:sz="4" w:space="0" w:color="auto"/>
              <w:right w:val="single" w:sz="4" w:space="0" w:color="auto"/>
            </w:tcBorders>
          </w:tcPr>
          <w:p w14:paraId="6BE9B56D" w14:textId="77777777" w:rsidR="005C310B" w:rsidRPr="00B02A0B" w:rsidRDefault="005C310B" w:rsidP="00B02A0B">
            <w:pPr>
              <w:pStyle w:val="TAC"/>
            </w:pPr>
          </w:p>
        </w:tc>
        <w:tc>
          <w:tcPr>
            <w:tcW w:w="1134" w:type="dxa"/>
            <w:tcBorders>
              <w:top w:val="nil"/>
              <w:left w:val="nil"/>
              <w:bottom w:val="nil"/>
              <w:right w:val="nil"/>
            </w:tcBorders>
            <w:hideMark/>
          </w:tcPr>
          <w:p w14:paraId="7FE20976" w14:textId="77777777" w:rsidR="005C310B" w:rsidRPr="00B02A0B" w:rsidRDefault="005C310B" w:rsidP="00B02A0B">
            <w:pPr>
              <w:pStyle w:val="TAL"/>
            </w:pPr>
            <w:r w:rsidRPr="00B02A0B">
              <w:t>octet n</w:t>
            </w:r>
          </w:p>
        </w:tc>
      </w:tr>
    </w:tbl>
    <w:p w14:paraId="002E0C3E" w14:textId="77777777" w:rsidR="005C310B" w:rsidRPr="00B02A0B" w:rsidRDefault="005C310B" w:rsidP="005C310B">
      <w:pPr>
        <w:pStyle w:val="TF"/>
        <w:rPr>
          <w:lang w:eastAsia="zh-CN"/>
        </w:rPr>
      </w:pPr>
      <w:r w:rsidRPr="00B02A0B">
        <w:rPr>
          <w:lang w:eastAsia="zh-CN"/>
        </w:rPr>
        <w:t>Figure </w:t>
      </w:r>
      <w:r w:rsidRPr="00B02A0B">
        <w:t>15.2.1-2</w:t>
      </w:r>
      <w:r w:rsidRPr="00B02A0B">
        <w:rPr>
          <w:lang w:eastAsia="zh-CN"/>
        </w:rPr>
        <w:t>: General message organization example</w:t>
      </w:r>
    </w:p>
    <w:p w14:paraId="01985B47" w14:textId="77777777" w:rsidR="005C310B" w:rsidRPr="00B02A0B" w:rsidRDefault="005C310B" w:rsidP="005C310B">
      <w:pPr>
        <w:rPr>
          <w:noProof/>
        </w:rPr>
      </w:pPr>
      <w:r w:rsidRPr="00B02A0B">
        <w:rPr>
          <w:noProof/>
        </w:rPr>
        <w:t>Unless specified otherwise in the message descriptions of clause </w:t>
      </w:r>
      <w:r w:rsidRPr="00B02A0B">
        <w:t>15.1</w:t>
      </w:r>
      <w:r w:rsidRPr="00B02A0B">
        <w:rPr>
          <w:noProof/>
        </w:rPr>
        <w:t>, a particular information element shall not be present more than once in a given message.</w:t>
      </w:r>
    </w:p>
    <w:p w14:paraId="4CF26179" w14:textId="77777777" w:rsidR="005C310B" w:rsidRPr="00B02A0B" w:rsidRDefault="005C310B" w:rsidP="005C310B">
      <w:r w:rsidRPr="00B02A0B">
        <w:t>The sending entity shall set value of a spare bit to zero. The receiving entity shall ignore value of a spare bit</w:t>
      </w:r>
    </w:p>
    <w:p w14:paraId="09924D64" w14:textId="77777777" w:rsidR="005C310B" w:rsidRPr="00B02A0B" w:rsidRDefault="005C310B" w:rsidP="005C310B">
      <w:r w:rsidRPr="00B02A0B">
        <w:t>The sending entity shall not set a value of an information element to a reserved value. The receiving entity shall discard message containing an information element set to a reserved value.</w:t>
      </w:r>
    </w:p>
    <w:p w14:paraId="4CAFB9BD" w14:textId="77777777" w:rsidR="005C310B" w:rsidRPr="00B02A0B" w:rsidRDefault="005C310B" w:rsidP="007D34FE">
      <w:pPr>
        <w:pStyle w:val="Heading3"/>
        <w:rPr>
          <w:lang w:eastAsia="ko-KR"/>
        </w:rPr>
      </w:pPr>
      <w:bookmarkStart w:id="5637" w:name="_Toc20215885"/>
      <w:bookmarkStart w:id="5638" w:name="_Toc27496386"/>
      <w:bookmarkStart w:id="5639" w:name="_Toc36108127"/>
      <w:bookmarkStart w:id="5640" w:name="_Toc44598880"/>
      <w:bookmarkStart w:id="5641" w:name="_Toc44602735"/>
      <w:bookmarkStart w:id="5642" w:name="_Toc45197912"/>
      <w:bookmarkStart w:id="5643" w:name="_Toc45695945"/>
      <w:bookmarkStart w:id="5644" w:name="_Toc51851401"/>
      <w:bookmarkStart w:id="5645" w:name="_Toc92225018"/>
      <w:bookmarkStart w:id="5646" w:name="_Toc138440808"/>
      <w:r w:rsidRPr="00B02A0B">
        <w:t>15.2.2</w:t>
      </w:r>
      <w:r w:rsidRPr="00B02A0B">
        <w:rPr>
          <w:lang w:eastAsia="ko-KR"/>
        </w:rPr>
        <w:tab/>
        <w:t>Message type</w:t>
      </w:r>
      <w:bookmarkEnd w:id="5637"/>
      <w:bookmarkEnd w:id="5638"/>
      <w:bookmarkEnd w:id="5639"/>
      <w:bookmarkEnd w:id="5640"/>
      <w:bookmarkEnd w:id="5641"/>
      <w:bookmarkEnd w:id="5642"/>
      <w:bookmarkEnd w:id="5643"/>
      <w:bookmarkEnd w:id="5644"/>
      <w:bookmarkEnd w:id="5645"/>
      <w:bookmarkEnd w:id="5646"/>
    </w:p>
    <w:p w14:paraId="0C755B49" w14:textId="77777777" w:rsidR="005C310B" w:rsidRPr="00B02A0B" w:rsidRDefault="005C310B" w:rsidP="005C310B">
      <w:r w:rsidRPr="00B02A0B">
        <w:t>The purpose of the Message type information element is to identify the type of the message.</w:t>
      </w:r>
    </w:p>
    <w:p w14:paraId="0D3BA7E9" w14:textId="77777777" w:rsidR="005C310B" w:rsidRPr="00B02A0B" w:rsidRDefault="005C310B" w:rsidP="005C310B">
      <w:r w:rsidRPr="00B02A0B">
        <w:t>The value part of the Message type information element is coded as shown in Table 15.2.2-1.</w:t>
      </w:r>
    </w:p>
    <w:p w14:paraId="44A54573" w14:textId="77777777" w:rsidR="005C310B" w:rsidRPr="00B02A0B" w:rsidRDefault="005C310B" w:rsidP="005C310B">
      <w:r w:rsidRPr="00B02A0B">
        <w:t>The Message type information element is a type 3 information element with a length of 1 octet.</w:t>
      </w:r>
    </w:p>
    <w:p w14:paraId="13662246" w14:textId="77777777" w:rsidR="005C310B" w:rsidRPr="00B02A0B" w:rsidRDefault="005C310B" w:rsidP="005C310B">
      <w:pPr>
        <w:pStyle w:val="TH"/>
      </w:pPr>
      <w:r w:rsidRPr="00B02A0B">
        <w:t>Table 15.2.2-1: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1"/>
        <w:gridCol w:w="33"/>
        <w:gridCol w:w="251"/>
        <w:gridCol w:w="33"/>
        <w:gridCol w:w="251"/>
        <w:gridCol w:w="33"/>
        <w:gridCol w:w="251"/>
        <w:gridCol w:w="33"/>
        <w:gridCol w:w="251"/>
        <w:gridCol w:w="33"/>
        <w:gridCol w:w="251"/>
        <w:gridCol w:w="33"/>
        <w:gridCol w:w="251"/>
        <w:gridCol w:w="33"/>
        <w:gridCol w:w="251"/>
        <w:gridCol w:w="33"/>
        <w:gridCol w:w="3936"/>
        <w:gridCol w:w="33"/>
      </w:tblGrid>
      <w:tr w:rsidR="005C310B" w:rsidRPr="00B02A0B" w14:paraId="02929C4B" w14:textId="77777777" w:rsidTr="00B02A0B">
        <w:trPr>
          <w:gridAfter w:val="1"/>
          <w:wAfter w:w="33" w:type="dxa"/>
          <w:cantSplit/>
          <w:jc w:val="center"/>
        </w:trPr>
        <w:tc>
          <w:tcPr>
            <w:tcW w:w="2272" w:type="dxa"/>
            <w:gridSpan w:val="16"/>
            <w:tcBorders>
              <w:top w:val="single" w:sz="4" w:space="0" w:color="auto"/>
              <w:left w:val="single" w:sz="4" w:space="0" w:color="auto"/>
              <w:bottom w:val="nil"/>
              <w:right w:val="nil"/>
            </w:tcBorders>
            <w:hideMark/>
          </w:tcPr>
          <w:p w14:paraId="503D9492" w14:textId="77777777" w:rsidR="005C310B" w:rsidRPr="00B02A0B" w:rsidRDefault="005C310B" w:rsidP="00B02A0B">
            <w:pPr>
              <w:pStyle w:val="TAL"/>
            </w:pPr>
            <w:r w:rsidRPr="00B02A0B">
              <w:t>Bits</w:t>
            </w:r>
          </w:p>
        </w:tc>
        <w:tc>
          <w:tcPr>
            <w:tcW w:w="284" w:type="dxa"/>
            <w:gridSpan w:val="2"/>
            <w:tcBorders>
              <w:top w:val="single" w:sz="4" w:space="0" w:color="auto"/>
              <w:left w:val="nil"/>
              <w:bottom w:val="nil"/>
              <w:right w:val="nil"/>
            </w:tcBorders>
          </w:tcPr>
          <w:p w14:paraId="65798745" w14:textId="77777777" w:rsidR="005C310B" w:rsidRPr="00B02A0B" w:rsidRDefault="005C310B" w:rsidP="00B02A0B">
            <w:pPr>
              <w:pStyle w:val="TAC"/>
            </w:pPr>
          </w:p>
        </w:tc>
        <w:tc>
          <w:tcPr>
            <w:tcW w:w="3969" w:type="dxa"/>
            <w:gridSpan w:val="2"/>
            <w:tcBorders>
              <w:top w:val="single" w:sz="4" w:space="0" w:color="auto"/>
              <w:left w:val="nil"/>
              <w:bottom w:val="nil"/>
              <w:right w:val="single" w:sz="4" w:space="0" w:color="auto"/>
            </w:tcBorders>
          </w:tcPr>
          <w:p w14:paraId="024740EE" w14:textId="77777777" w:rsidR="005C310B" w:rsidRPr="00B02A0B" w:rsidRDefault="005C310B" w:rsidP="00B02A0B">
            <w:pPr>
              <w:pStyle w:val="TAL"/>
            </w:pPr>
          </w:p>
        </w:tc>
      </w:tr>
      <w:tr w:rsidR="005C310B" w:rsidRPr="00B02A0B" w14:paraId="1E220825" w14:textId="77777777" w:rsidTr="00B02A0B">
        <w:trPr>
          <w:gridAfter w:val="1"/>
          <w:wAfter w:w="33" w:type="dxa"/>
          <w:cantSplit/>
          <w:jc w:val="center"/>
        </w:trPr>
        <w:tc>
          <w:tcPr>
            <w:tcW w:w="284" w:type="dxa"/>
            <w:gridSpan w:val="2"/>
            <w:tcBorders>
              <w:top w:val="nil"/>
              <w:left w:val="single" w:sz="4" w:space="0" w:color="auto"/>
              <w:bottom w:val="nil"/>
              <w:right w:val="nil"/>
            </w:tcBorders>
            <w:hideMark/>
          </w:tcPr>
          <w:p w14:paraId="4D8294B5" w14:textId="77777777" w:rsidR="005C310B" w:rsidRPr="00B02A0B" w:rsidRDefault="005C310B" w:rsidP="00B02A0B">
            <w:pPr>
              <w:pStyle w:val="TAC"/>
            </w:pPr>
            <w:r w:rsidRPr="00B02A0B">
              <w:t>8</w:t>
            </w:r>
          </w:p>
        </w:tc>
        <w:tc>
          <w:tcPr>
            <w:tcW w:w="284" w:type="dxa"/>
            <w:gridSpan w:val="2"/>
            <w:tcBorders>
              <w:top w:val="nil"/>
              <w:left w:val="nil"/>
              <w:bottom w:val="nil"/>
              <w:right w:val="nil"/>
            </w:tcBorders>
            <w:hideMark/>
          </w:tcPr>
          <w:p w14:paraId="258FBBB8" w14:textId="77777777" w:rsidR="005C310B" w:rsidRPr="00B02A0B" w:rsidRDefault="005C310B" w:rsidP="00B02A0B">
            <w:pPr>
              <w:pStyle w:val="TAC"/>
            </w:pPr>
            <w:r w:rsidRPr="00B02A0B">
              <w:t>7</w:t>
            </w:r>
          </w:p>
        </w:tc>
        <w:tc>
          <w:tcPr>
            <w:tcW w:w="284" w:type="dxa"/>
            <w:gridSpan w:val="2"/>
            <w:tcBorders>
              <w:top w:val="nil"/>
              <w:left w:val="nil"/>
              <w:bottom w:val="nil"/>
              <w:right w:val="nil"/>
            </w:tcBorders>
            <w:hideMark/>
          </w:tcPr>
          <w:p w14:paraId="1621371F" w14:textId="77777777" w:rsidR="005C310B" w:rsidRPr="00B02A0B" w:rsidRDefault="005C310B" w:rsidP="00B02A0B">
            <w:pPr>
              <w:pStyle w:val="TAC"/>
            </w:pPr>
            <w:r w:rsidRPr="00B02A0B">
              <w:t>6</w:t>
            </w:r>
          </w:p>
        </w:tc>
        <w:tc>
          <w:tcPr>
            <w:tcW w:w="284" w:type="dxa"/>
            <w:gridSpan w:val="2"/>
            <w:tcBorders>
              <w:top w:val="nil"/>
              <w:left w:val="nil"/>
              <w:bottom w:val="nil"/>
              <w:right w:val="nil"/>
            </w:tcBorders>
            <w:hideMark/>
          </w:tcPr>
          <w:p w14:paraId="134C595C" w14:textId="77777777" w:rsidR="005C310B" w:rsidRPr="00B02A0B" w:rsidRDefault="005C310B" w:rsidP="00B02A0B">
            <w:pPr>
              <w:pStyle w:val="TAC"/>
            </w:pPr>
            <w:r w:rsidRPr="00B02A0B">
              <w:t>5</w:t>
            </w:r>
          </w:p>
        </w:tc>
        <w:tc>
          <w:tcPr>
            <w:tcW w:w="284" w:type="dxa"/>
            <w:gridSpan w:val="2"/>
            <w:tcBorders>
              <w:top w:val="nil"/>
              <w:left w:val="nil"/>
              <w:bottom w:val="nil"/>
              <w:right w:val="nil"/>
            </w:tcBorders>
            <w:hideMark/>
          </w:tcPr>
          <w:p w14:paraId="730CE1A1" w14:textId="77777777" w:rsidR="005C310B" w:rsidRPr="00B02A0B" w:rsidRDefault="005C310B" w:rsidP="00B02A0B">
            <w:pPr>
              <w:pStyle w:val="TAC"/>
            </w:pPr>
            <w:r w:rsidRPr="00B02A0B">
              <w:t>4</w:t>
            </w:r>
          </w:p>
        </w:tc>
        <w:tc>
          <w:tcPr>
            <w:tcW w:w="284" w:type="dxa"/>
            <w:gridSpan w:val="2"/>
            <w:tcBorders>
              <w:top w:val="nil"/>
              <w:left w:val="nil"/>
              <w:bottom w:val="nil"/>
              <w:right w:val="nil"/>
            </w:tcBorders>
            <w:hideMark/>
          </w:tcPr>
          <w:p w14:paraId="5038DB11" w14:textId="77777777" w:rsidR="005C310B" w:rsidRPr="00B02A0B" w:rsidRDefault="005C310B" w:rsidP="00B02A0B">
            <w:pPr>
              <w:pStyle w:val="TAC"/>
            </w:pPr>
            <w:r w:rsidRPr="00B02A0B">
              <w:t>3</w:t>
            </w:r>
          </w:p>
        </w:tc>
        <w:tc>
          <w:tcPr>
            <w:tcW w:w="284" w:type="dxa"/>
            <w:gridSpan w:val="2"/>
            <w:tcBorders>
              <w:top w:val="nil"/>
              <w:left w:val="nil"/>
              <w:bottom w:val="nil"/>
              <w:right w:val="nil"/>
            </w:tcBorders>
            <w:hideMark/>
          </w:tcPr>
          <w:p w14:paraId="30390580" w14:textId="77777777" w:rsidR="005C310B" w:rsidRPr="00B02A0B" w:rsidRDefault="005C310B" w:rsidP="00B02A0B">
            <w:pPr>
              <w:pStyle w:val="TAC"/>
            </w:pPr>
            <w:r w:rsidRPr="00B02A0B">
              <w:t>2</w:t>
            </w:r>
          </w:p>
        </w:tc>
        <w:tc>
          <w:tcPr>
            <w:tcW w:w="284" w:type="dxa"/>
            <w:gridSpan w:val="2"/>
            <w:tcBorders>
              <w:top w:val="nil"/>
              <w:left w:val="nil"/>
              <w:bottom w:val="nil"/>
              <w:right w:val="nil"/>
            </w:tcBorders>
            <w:hideMark/>
          </w:tcPr>
          <w:p w14:paraId="1694CFAD"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65EFE0F5"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3E96114A" w14:textId="77777777" w:rsidR="005C310B" w:rsidRPr="00B02A0B" w:rsidRDefault="005C310B" w:rsidP="00B02A0B">
            <w:pPr>
              <w:pStyle w:val="TAL"/>
            </w:pPr>
          </w:p>
        </w:tc>
      </w:tr>
      <w:tr w:rsidR="005C310B" w:rsidRPr="00B02A0B" w14:paraId="38ED5488"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1A9F3921" w14:textId="77777777" w:rsidR="005C310B" w:rsidRPr="00B02A0B" w:rsidRDefault="005C310B" w:rsidP="00B02A0B">
            <w:pPr>
              <w:pStyle w:val="TAC"/>
            </w:pPr>
          </w:p>
        </w:tc>
        <w:tc>
          <w:tcPr>
            <w:tcW w:w="284" w:type="dxa"/>
            <w:gridSpan w:val="2"/>
            <w:tcBorders>
              <w:top w:val="nil"/>
              <w:left w:val="nil"/>
              <w:bottom w:val="nil"/>
              <w:right w:val="nil"/>
            </w:tcBorders>
          </w:tcPr>
          <w:p w14:paraId="695F579D" w14:textId="77777777" w:rsidR="005C310B" w:rsidRPr="00B02A0B" w:rsidRDefault="005C310B" w:rsidP="00B02A0B">
            <w:pPr>
              <w:pStyle w:val="TAC"/>
            </w:pPr>
          </w:p>
        </w:tc>
        <w:tc>
          <w:tcPr>
            <w:tcW w:w="284" w:type="dxa"/>
            <w:gridSpan w:val="2"/>
            <w:tcBorders>
              <w:top w:val="nil"/>
              <w:left w:val="nil"/>
              <w:bottom w:val="nil"/>
              <w:right w:val="nil"/>
            </w:tcBorders>
          </w:tcPr>
          <w:p w14:paraId="09B11DD2" w14:textId="77777777" w:rsidR="005C310B" w:rsidRPr="00B02A0B" w:rsidRDefault="005C310B" w:rsidP="00B02A0B">
            <w:pPr>
              <w:pStyle w:val="TAC"/>
            </w:pPr>
          </w:p>
        </w:tc>
        <w:tc>
          <w:tcPr>
            <w:tcW w:w="284" w:type="dxa"/>
            <w:gridSpan w:val="2"/>
            <w:tcBorders>
              <w:top w:val="nil"/>
              <w:left w:val="nil"/>
              <w:bottom w:val="nil"/>
              <w:right w:val="nil"/>
            </w:tcBorders>
          </w:tcPr>
          <w:p w14:paraId="6AD1B776" w14:textId="77777777" w:rsidR="005C310B" w:rsidRPr="00B02A0B" w:rsidRDefault="005C310B" w:rsidP="00B02A0B">
            <w:pPr>
              <w:pStyle w:val="TAC"/>
            </w:pPr>
          </w:p>
        </w:tc>
        <w:tc>
          <w:tcPr>
            <w:tcW w:w="284" w:type="dxa"/>
            <w:gridSpan w:val="2"/>
            <w:tcBorders>
              <w:top w:val="nil"/>
              <w:left w:val="nil"/>
              <w:bottom w:val="nil"/>
              <w:right w:val="nil"/>
            </w:tcBorders>
          </w:tcPr>
          <w:p w14:paraId="0A781039" w14:textId="77777777" w:rsidR="005C310B" w:rsidRPr="00B02A0B" w:rsidRDefault="005C310B" w:rsidP="00B02A0B">
            <w:pPr>
              <w:pStyle w:val="TAC"/>
            </w:pPr>
          </w:p>
        </w:tc>
        <w:tc>
          <w:tcPr>
            <w:tcW w:w="284" w:type="dxa"/>
            <w:gridSpan w:val="2"/>
            <w:tcBorders>
              <w:top w:val="nil"/>
              <w:left w:val="nil"/>
              <w:bottom w:val="nil"/>
              <w:right w:val="nil"/>
            </w:tcBorders>
          </w:tcPr>
          <w:p w14:paraId="3B1312FB" w14:textId="77777777" w:rsidR="005C310B" w:rsidRPr="00B02A0B" w:rsidRDefault="005C310B" w:rsidP="00B02A0B">
            <w:pPr>
              <w:pStyle w:val="TAC"/>
            </w:pPr>
          </w:p>
        </w:tc>
        <w:tc>
          <w:tcPr>
            <w:tcW w:w="284" w:type="dxa"/>
            <w:gridSpan w:val="2"/>
            <w:tcBorders>
              <w:top w:val="nil"/>
              <w:left w:val="nil"/>
              <w:bottom w:val="nil"/>
              <w:right w:val="nil"/>
            </w:tcBorders>
          </w:tcPr>
          <w:p w14:paraId="65CBEA78" w14:textId="77777777" w:rsidR="005C310B" w:rsidRPr="00B02A0B" w:rsidRDefault="005C310B" w:rsidP="00B02A0B">
            <w:pPr>
              <w:pStyle w:val="TAC"/>
            </w:pPr>
          </w:p>
        </w:tc>
        <w:tc>
          <w:tcPr>
            <w:tcW w:w="284" w:type="dxa"/>
            <w:gridSpan w:val="2"/>
            <w:tcBorders>
              <w:top w:val="nil"/>
              <w:left w:val="nil"/>
              <w:bottom w:val="nil"/>
              <w:right w:val="nil"/>
            </w:tcBorders>
          </w:tcPr>
          <w:p w14:paraId="5AEEDBC7" w14:textId="77777777" w:rsidR="005C310B" w:rsidRPr="00B02A0B" w:rsidRDefault="005C310B" w:rsidP="00B02A0B">
            <w:pPr>
              <w:pStyle w:val="TAC"/>
            </w:pPr>
          </w:p>
        </w:tc>
        <w:tc>
          <w:tcPr>
            <w:tcW w:w="284" w:type="dxa"/>
            <w:gridSpan w:val="2"/>
            <w:tcBorders>
              <w:top w:val="nil"/>
              <w:left w:val="nil"/>
              <w:bottom w:val="nil"/>
              <w:right w:val="nil"/>
            </w:tcBorders>
          </w:tcPr>
          <w:p w14:paraId="1872477F"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732DA3AF" w14:textId="77777777" w:rsidR="005C310B" w:rsidRPr="00B02A0B" w:rsidRDefault="005C310B" w:rsidP="00B02A0B">
            <w:pPr>
              <w:pStyle w:val="TAL"/>
            </w:pPr>
          </w:p>
        </w:tc>
      </w:tr>
      <w:tr w:rsidR="005C310B" w:rsidRPr="00B02A0B" w14:paraId="7BEE3D53" w14:textId="77777777" w:rsidTr="00B02A0B">
        <w:trPr>
          <w:gridAfter w:val="1"/>
          <w:wAfter w:w="33" w:type="dxa"/>
          <w:cantSplit/>
          <w:jc w:val="center"/>
        </w:trPr>
        <w:tc>
          <w:tcPr>
            <w:tcW w:w="284" w:type="dxa"/>
            <w:gridSpan w:val="2"/>
            <w:tcBorders>
              <w:top w:val="nil"/>
              <w:left w:val="single" w:sz="4" w:space="0" w:color="auto"/>
              <w:bottom w:val="nil"/>
              <w:right w:val="nil"/>
            </w:tcBorders>
            <w:hideMark/>
          </w:tcPr>
          <w:p w14:paraId="03D0A4E0" w14:textId="77777777" w:rsidR="005C310B" w:rsidRPr="00B02A0B" w:rsidRDefault="005C310B" w:rsidP="00B02A0B">
            <w:pPr>
              <w:pStyle w:val="TAC"/>
            </w:pPr>
            <w:r w:rsidRPr="00B02A0B">
              <w:t>x</w:t>
            </w:r>
          </w:p>
        </w:tc>
        <w:tc>
          <w:tcPr>
            <w:tcW w:w="284" w:type="dxa"/>
            <w:gridSpan w:val="2"/>
            <w:tcBorders>
              <w:top w:val="nil"/>
              <w:left w:val="nil"/>
              <w:bottom w:val="nil"/>
              <w:right w:val="nil"/>
            </w:tcBorders>
            <w:hideMark/>
          </w:tcPr>
          <w:p w14:paraId="7651D314" w14:textId="77777777" w:rsidR="005C310B" w:rsidRPr="00B02A0B" w:rsidRDefault="005C310B" w:rsidP="00B02A0B">
            <w:pPr>
              <w:pStyle w:val="TAC"/>
            </w:pPr>
            <w:r w:rsidRPr="00B02A0B">
              <w:t>x</w:t>
            </w:r>
          </w:p>
        </w:tc>
        <w:tc>
          <w:tcPr>
            <w:tcW w:w="284" w:type="dxa"/>
            <w:gridSpan w:val="2"/>
            <w:tcBorders>
              <w:top w:val="nil"/>
              <w:left w:val="nil"/>
              <w:bottom w:val="nil"/>
              <w:right w:val="nil"/>
            </w:tcBorders>
            <w:hideMark/>
          </w:tcPr>
          <w:p w14:paraId="3C1B9ED3"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0AA8E889"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0CED881E"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0F8BB128"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7D17FF3A"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1CA76103"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5C417D31" w14:textId="77777777" w:rsidR="005C310B" w:rsidRPr="00B02A0B" w:rsidRDefault="005C310B" w:rsidP="00B02A0B">
            <w:pPr>
              <w:pStyle w:val="TAC"/>
            </w:pPr>
          </w:p>
        </w:tc>
        <w:tc>
          <w:tcPr>
            <w:tcW w:w="3969" w:type="dxa"/>
            <w:gridSpan w:val="2"/>
            <w:tcBorders>
              <w:top w:val="nil"/>
              <w:left w:val="nil"/>
              <w:bottom w:val="nil"/>
              <w:right w:val="single" w:sz="4" w:space="0" w:color="auto"/>
            </w:tcBorders>
            <w:hideMark/>
          </w:tcPr>
          <w:p w14:paraId="576C971E" w14:textId="77777777" w:rsidR="005C310B" w:rsidRPr="00B02A0B" w:rsidRDefault="005C310B" w:rsidP="00B02A0B">
            <w:pPr>
              <w:pStyle w:val="TAL"/>
            </w:pPr>
            <w:r w:rsidRPr="00B02A0B">
              <w:t>SDS SIGNALLING PAYLOAD</w:t>
            </w:r>
          </w:p>
        </w:tc>
      </w:tr>
      <w:tr w:rsidR="005C310B" w:rsidRPr="00B02A0B" w14:paraId="59F855C9"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7DB39AC6"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6E45A76C"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0134C011"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FB8F9F5"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65A052B"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6852DC4"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4E39AEAA"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15EE9045"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C2158BE"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26565B46" w14:textId="77777777" w:rsidR="005C310B" w:rsidRPr="00B02A0B" w:rsidRDefault="005C310B" w:rsidP="00B02A0B">
            <w:pPr>
              <w:pStyle w:val="TAL"/>
            </w:pPr>
            <w:r w:rsidRPr="00B02A0B">
              <w:t>FD SIGNALLING PAYLOAD</w:t>
            </w:r>
          </w:p>
        </w:tc>
      </w:tr>
      <w:tr w:rsidR="005C310B" w:rsidRPr="00B02A0B" w14:paraId="35258886" w14:textId="77777777" w:rsidTr="00B02A0B">
        <w:trPr>
          <w:gridAfter w:val="1"/>
          <w:wAfter w:w="33" w:type="dxa"/>
          <w:cantSplit/>
          <w:jc w:val="center"/>
        </w:trPr>
        <w:tc>
          <w:tcPr>
            <w:tcW w:w="284" w:type="dxa"/>
            <w:gridSpan w:val="2"/>
            <w:tcBorders>
              <w:top w:val="nil"/>
              <w:left w:val="single" w:sz="4" w:space="0" w:color="auto"/>
              <w:bottom w:val="nil"/>
              <w:right w:val="nil"/>
            </w:tcBorders>
            <w:hideMark/>
          </w:tcPr>
          <w:p w14:paraId="26FFD331" w14:textId="77777777" w:rsidR="005C310B" w:rsidRPr="00B02A0B" w:rsidRDefault="005C310B" w:rsidP="00B02A0B">
            <w:pPr>
              <w:pStyle w:val="TAC"/>
            </w:pPr>
            <w:r w:rsidRPr="00B02A0B">
              <w:t>x</w:t>
            </w:r>
          </w:p>
        </w:tc>
        <w:tc>
          <w:tcPr>
            <w:tcW w:w="284" w:type="dxa"/>
            <w:gridSpan w:val="2"/>
            <w:tcBorders>
              <w:top w:val="nil"/>
              <w:left w:val="nil"/>
              <w:bottom w:val="nil"/>
              <w:right w:val="nil"/>
            </w:tcBorders>
            <w:hideMark/>
          </w:tcPr>
          <w:p w14:paraId="3F55CA1B" w14:textId="77777777" w:rsidR="005C310B" w:rsidRPr="00B02A0B" w:rsidRDefault="005C310B" w:rsidP="00B02A0B">
            <w:pPr>
              <w:pStyle w:val="TAC"/>
            </w:pPr>
            <w:r w:rsidRPr="00B02A0B">
              <w:t>x</w:t>
            </w:r>
          </w:p>
        </w:tc>
        <w:tc>
          <w:tcPr>
            <w:tcW w:w="284" w:type="dxa"/>
            <w:gridSpan w:val="2"/>
            <w:tcBorders>
              <w:top w:val="nil"/>
              <w:left w:val="nil"/>
              <w:bottom w:val="nil"/>
              <w:right w:val="nil"/>
            </w:tcBorders>
            <w:hideMark/>
          </w:tcPr>
          <w:p w14:paraId="59373657"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362C7ADA"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6371CF77"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2030F301"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10E740FD" w14:textId="77777777" w:rsidR="005C310B" w:rsidRPr="00B02A0B" w:rsidRDefault="005C310B" w:rsidP="00B02A0B">
            <w:pPr>
              <w:pStyle w:val="TAC"/>
            </w:pPr>
            <w:r w:rsidRPr="00B02A0B">
              <w:t>1</w:t>
            </w:r>
          </w:p>
        </w:tc>
        <w:tc>
          <w:tcPr>
            <w:tcW w:w="284" w:type="dxa"/>
            <w:gridSpan w:val="2"/>
            <w:tcBorders>
              <w:top w:val="nil"/>
              <w:left w:val="nil"/>
              <w:bottom w:val="nil"/>
              <w:right w:val="nil"/>
            </w:tcBorders>
            <w:hideMark/>
          </w:tcPr>
          <w:p w14:paraId="12B4D24D"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3DF483C7" w14:textId="77777777" w:rsidR="005C310B" w:rsidRPr="00B02A0B" w:rsidRDefault="005C310B" w:rsidP="00B02A0B">
            <w:pPr>
              <w:pStyle w:val="TAC"/>
            </w:pPr>
          </w:p>
        </w:tc>
        <w:tc>
          <w:tcPr>
            <w:tcW w:w="3969" w:type="dxa"/>
            <w:gridSpan w:val="2"/>
            <w:tcBorders>
              <w:top w:val="nil"/>
              <w:left w:val="nil"/>
              <w:bottom w:val="nil"/>
              <w:right w:val="single" w:sz="4" w:space="0" w:color="auto"/>
            </w:tcBorders>
            <w:hideMark/>
          </w:tcPr>
          <w:p w14:paraId="68703EC9" w14:textId="77777777" w:rsidR="005C310B" w:rsidRPr="00B02A0B" w:rsidRDefault="005C310B" w:rsidP="00B02A0B">
            <w:pPr>
              <w:pStyle w:val="TAL"/>
            </w:pPr>
            <w:r w:rsidRPr="00B02A0B">
              <w:t>DATA PAYLOAD</w:t>
            </w:r>
          </w:p>
        </w:tc>
      </w:tr>
      <w:tr w:rsidR="005C310B" w:rsidRPr="00B02A0B" w14:paraId="77BAC2AB" w14:textId="77777777" w:rsidTr="00B02A0B">
        <w:trPr>
          <w:gridAfter w:val="1"/>
          <w:wAfter w:w="33" w:type="dxa"/>
          <w:cantSplit/>
          <w:jc w:val="center"/>
        </w:trPr>
        <w:tc>
          <w:tcPr>
            <w:tcW w:w="284" w:type="dxa"/>
            <w:gridSpan w:val="2"/>
            <w:tcBorders>
              <w:top w:val="nil"/>
              <w:left w:val="single" w:sz="4" w:space="0" w:color="auto"/>
              <w:bottom w:val="nil"/>
              <w:right w:val="nil"/>
            </w:tcBorders>
            <w:hideMark/>
          </w:tcPr>
          <w:p w14:paraId="7BF35EE8" w14:textId="77777777" w:rsidR="005C310B" w:rsidRPr="00B02A0B" w:rsidRDefault="005C310B" w:rsidP="00B02A0B">
            <w:pPr>
              <w:pStyle w:val="TAC"/>
            </w:pPr>
            <w:r w:rsidRPr="00B02A0B">
              <w:t>x</w:t>
            </w:r>
          </w:p>
        </w:tc>
        <w:tc>
          <w:tcPr>
            <w:tcW w:w="284" w:type="dxa"/>
            <w:gridSpan w:val="2"/>
            <w:tcBorders>
              <w:top w:val="nil"/>
              <w:left w:val="nil"/>
              <w:bottom w:val="nil"/>
              <w:right w:val="nil"/>
            </w:tcBorders>
            <w:hideMark/>
          </w:tcPr>
          <w:p w14:paraId="428CEF81" w14:textId="77777777" w:rsidR="005C310B" w:rsidRPr="00B02A0B" w:rsidRDefault="005C310B" w:rsidP="00B02A0B">
            <w:pPr>
              <w:pStyle w:val="TAC"/>
            </w:pPr>
            <w:r w:rsidRPr="00B02A0B">
              <w:t>x</w:t>
            </w:r>
          </w:p>
        </w:tc>
        <w:tc>
          <w:tcPr>
            <w:tcW w:w="284" w:type="dxa"/>
            <w:gridSpan w:val="2"/>
            <w:tcBorders>
              <w:top w:val="nil"/>
              <w:left w:val="nil"/>
              <w:bottom w:val="nil"/>
              <w:right w:val="nil"/>
            </w:tcBorders>
            <w:hideMark/>
          </w:tcPr>
          <w:p w14:paraId="33CD0034"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5A8DAAA6"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07D88164"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17E8A010" w14:textId="77777777" w:rsidR="005C310B" w:rsidRPr="00B02A0B" w:rsidRDefault="005C310B" w:rsidP="00B02A0B">
            <w:pPr>
              <w:pStyle w:val="TAC"/>
            </w:pPr>
            <w:r w:rsidRPr="00B02A0B">
              <w:t>1</w:t>
            </w:r>
          </w:p>
        </w:tc>
        <w:tc>
          <w:tcPr>
            <w:tcW w:w="284" w:type="dxa"/>
            <w:gridSpan w:val="2"/>
            <w:tcBorders>
              <w:top w:val="nil"/>
              <w:left w:val="nil"/>
              <w:bottom w:val="nil"/>
              <w:right w:val="nil"/>
            </w:tcBorders>
            <w:hideMark/>
          </w:tcPr>
          <w:p w14:paraId="52514B45" w14:textId="77777777" w:rsidR="005C310B" w:rsidRPr="00B02A0B" w:rsidRDefault="005C310B" w:rsidP="00B02A0B">
            <w:pPr>
              <w:pStyle w:val="TAC"/>
            </w:pPr>
            <w:r w:rsidRPr="00B02A0B">
              <w:t>0</w:t>
            </w:r>
          </w:p>
        </w:tc>
        <w:tc>
          <w:tcPr>
            <w:tcW w:w="284" w:type="dxa"/>
            <w:gridSpan w:val="2"/>
            <w:tcBorders>
              <w:top w:val="nil"/>
              <w:left w:val="nil"/>
              <w:bottom w:val="nil"/>
              <w:right w:val="nil"/>
            </w:tcBorders>
            <w:hideMark/>
          </w:tcPr>
          <w:p w14:paraId="13C17E85"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011F6FBD" w14:textId="77777777" w:rsidR="005C310B" w:rsidRPr="00B02A0B" w:rsidRDefault="005C310B" w:rsidP="00B02A0B">
            <w:pPr>
              <w:pStyle w:val="TAC"/>
            </w:pPr>
          </w:p>
        </w:tc>
        <w:tc>
          <w:tcPr>
            <w:tcW w:w="3969" w:type="dxa"/>
            <w:gridSpan w:val="2"/>
            <w:tcBorders>
              <w:top w:val="nil"/>
              <w:left w:val="nil"/>
              <w:bottom w:val="nil"/>
              <w:right w:val="single" w:sz="4" w:space="0" w:color="auto"/>
            </w:tcBorders>
            <w:hideMark/>
          </w:tcPr>
          <w:p w14:paraId="2E0E5AB6" w14:textId="77777777" w:rsidR="005C310B" w:rsidRPr="00B02A0B" w:rsidRDefault="005C310B" w:rsidP="00B02A0B">
            <w:pPr>
              <w:pStyle w:val="TAL"/>
              <w:rPr>
                <w:lang w:eastAsia="ko-KR"/>
              </w:rPr>
            </w:pPr>
            <w:r w:rsidRPr="00B02A0B">
              <w:t>SDS NOTIFICATION</w:t>
            </w:r>
          </w:p>
        </w:tc>
      </w:tr>
      <w:tr w:rsidR="005C310B" w:rsidRPr="00B02A0B" w14:paraId="6AF302B7"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52CB1B8F"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54ED21BA"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2833C22D"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4ACF783"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AA03B26"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00A037C"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2B348E5B"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1A45F887"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95C00C1"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299597F3" w14:textId="77777777" w:rsidR="005C310B" w:rsidRPr="00B02A0B" w:rsidRDefault="005C310B" w:rsidP="00B02A0B">
            <w:pPr>
              <w:pStyle w:val="TAL"/>
            </w:pPr>
            <w:r w:rsidRPr="00B02A0B">
              <w:t>FD NOTIFICATION</w:t>
            </w:r>
          </w:p>
        </w:tc>
      </w:tr>
      <w:tr w:rsidR="005C310B" w:rsidRPr="00B02A0B" w14:paraId="0CAD55EC"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07BC2497"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57D45CF1"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08FE6A36"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233D593C"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3950E72"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857CF02"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2BAD3DEB"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302D3112"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50C04B11"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7C0CA89C" w14:textId="77777777" w:rsidR="005C310B" w:rsidRPr="00B02A0B" w:rsidRDefault="005C310B" w:rsidP="00B02A0B">
            <w:pPr>
              <w:pStyle w:val="TAL"/>
            </w:pPr>
            <w:r w:rsidRPr="00B02A0B">
              <w:t>SDS OFF-NETWORK MESSAGE</w:t>
            </w:r>
          </w:p>
        </w:tc>
      </w:tr>
      <w:tr w:rsidR="005C310B" w:rsidRPr="00B02A0B" w14:paraId="125E005C"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70C5EBEA"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73F85E26"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1A40D89C"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44C29570"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7EBCF70"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2C81EF27"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FC08190"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7373558"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4C066E79"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2DC8FB50" w14:textId="77777777" w:rsidR="005C310B" w:rsidRPr="00B02A0B" w:rsidRDefault="005C310B" w:rsidP="00B02A0B">
            <w:pPr>
              <w:pStyle w:val="TAL"/>
            </w:pPr>
            <w:r w:rsidRPr="00B02A0B">
              <w:t>SDS OFF-NETWORK NOTIFICATION</w:t>
            </w:r>
          </w:p>
        </w:tc>
      </w:tr>
      <w:tr w:rsidR="005C310B" w:rsidRPr="00B02A0B" w14:paraId="144E01AB"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3B408A29"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36011E56"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63F5A21B"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158CFFB"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272FB8C9"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6CD0C05F"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1F70F60C"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4B9BF5D0"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39320308"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4EAB14E9" w14:textId="77777777" w:rsidR="005C310B" w:rsidRPr="00B02A0B" w:rsidRDefault="005C310B" w:rsidP="00B02A0B">
            <w:pPr>
              <w:pStyle w:val="TAL"/>
            </w:pPr>
            <w:r w:rsidRPr="00B02A0B">
              <w:t>FD NETWORK NOTIFICATION</w:t>
            </w:r>
          </w:p>
        </w:tc>
      </w:tr>
      <w:tr w:rsidR="005C310B" w:rsidRPr="00B02A0B" w14:paraId="794DADE5"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0FA2BA7E"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70D91E2E"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5467C392"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2BC6916E"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BC5F72F"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74A8B830"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7AEFBDB"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5F00C21F"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3B23F6A1"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6DB95062" w14:textId="77777777" w:rsidR="005C310B" w:rsidRPr="00B02A0B" w:rsidRDefault="005C310B" w:rsidP="00B02A0B">
            <w:pPr>
              <w:pStyle w:val="TAL"/>
            </w:pPr>
            <w:r w:rsidRPr="00B02A0B">
              <w:t>COMMUNICATION RELEASE</w:t>
            </w:r>
          </w:p>
        </w:tc>
      </w:tr>
      <w:tr w:rsidR="005C310B" w:rsidRPr="00B02A0B" w14:paraId="533417C6"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3415126B"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27705FD3"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1D18EA09"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FD72094"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B09A847"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1C8995D2"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5454D96"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2EBE6B74"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5A2D138F"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0E544DA9" w14:textId="77777777" w:rsidR="005C310B" w:rsidRPr="00B02A0B" w:rsidRDefault="005C310B" w:rsidP="00B02A0B">
            <w:pPr>
              <w:pStyle w:val="TAL"/>
            </w:pPr>
            <w:r w:rsidRPr="00B02A0B">
              <w:t>DEFERRED LIST ACCESS REQUEST</w:t>
            </w:r>
          </w:p>
        </w:tc>
      </w:tr>
      <w:tr w:rsidR="005C310B" w:rsidRPr="00B02A0B" w14:paraId="1D275FAA"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1080D66F"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39AF0916"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0AFC63A4"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F874B78"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466F99C"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0D82A64C"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6832762B"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2EC312D"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A277837"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073BD357" w14:textId="77777777" w:rsidR="005C310B" w:rsidRPr="00B02A0B" w:rsidRDefault="005C310B" w:rsidP="00B02A0B">
            <w:pPr>
              <w:pStyle w:val="TAL"/>
            </w:pPr>
            <w:r w:rsidRPr="00B02A0B">
              <w:t>DEFERRED LIST ACCESS RESPONSE</w:t>
            </w:r>
          </w:p>
        </w:tc>
      </w:tr>
      <w:tr w:rsidR="005C310B" w:rsidRPr="00B02A0B" w14:paraId="0B928FF6"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0A8DB2EF" w14:textId="77777777" w:rsidR="005C310B" w:rsidRPr="00B02A0B" w:rsidRDefault="005C310B" w:rsidP="00B02A0B">
            <w:pPr>
              <w:pStyle w:val="TAC"/>
              <w:rPr>
                <w:lang w:val="en-US"/>
              </w:rPr>
            </w:pPr>
            <w:r w:rsidRPr="00B02A0B">
              <w:t>x</w:t>
            </w:r>
          </w:p>
        </w:tc>
        <w:tc>
          <w:tcPr>
            <w:tcW w:w="284" w:type="dxa"/>
            <w:gridSpan w:val="2"/>
            <w:tcBorders>
              <w:top w:val="nil"/>
              <w:left w:val="nil"/>
              <w:bottom w:val="nil"/>
              <w:right w:val="nil"/>
            </w:tcBorders>
          </w:tcPr>
          <w:p w14:paraId="79163ACF" w14:textId="77777777" w:rsidR="005C310B" w:rsidRPr="00B02A0B" w:rsidRDefault="005C310B" w:rsidP="00B02A0B">
            <w:pPr>
              <w:pStyle w:val="TAC"/>
              <w:rPr>
                <w:lang w:val="en-US"/>
              </w:rPr>
            </w:pPr>
            <w:r w:rsidRPr="00B02A0B">
              <w:t>x</w:t>
            </w:r>
          </w:p>
        </w:tc>
        <w:tc>
          <w:tcPr>
            <w:tcW w:w="284" w:type="dxa"/>
            <w:gridSpan w:val="2"/>
            <w:tcBorders>
              <w:top w:val="nil"/>
              <w:left w:val="nil"/>
              <w:bottom w:val="nil"/>
              <w:right w:val="nil"/>
            </w:tcBorders>
          </w:tcPr>
          <w:p w14:paraId="64DB1C0C" w14:textId="77777777" w:rsidR="005C310B" w:rsidRPr="00B02A0B" w:rsidRDefault="005C310B" w:rsidP="00B02A0B">
            <w:pPr>
              <w:pStyle w:val="TAC"/>
              <w:rPr>
                <w:lang w:val="en-US"/>
              </w:rPr>
            </w:pPr>
            <w:r w:rsidRPr="00B02A0B">
              <w:t>0</w:t>
            </w:r>
          </w:p>
        </w:tc>
        <w:tc>
          <w:tcPr>
            <w:tcW w:w="284" w:type="dxa"/>
            <w:gridSpan w:val="2"/>
            <w:tcBorders>
              <w:top w:val="nil"/>
              <w:left w:val="nil"/>
              <w:bottom w:val="nil"/>
              <w:right w:val="nil"/>
            </w:tcBorders>
          </w:tcPr>
          <w:p w14:paraId="44CFD426" w14:textId="77777777" w:rsidR="005C310B" w:rsidRPr="00B02A0B" w:rsidRDefault="005C310B" w:rsidP="00B02A0B">
            <w:pPr>
              <w:pStyle w:val="TAC"/>
              <w:rPr>
                <w:lang w:val="en-US"/>
              </w:rPr>
            </w:pPr>
            <w:r w:rsidRPr="00B02A0B">
              <w:t>0</w:t>
            </w:r>
          </w:p>
        </w:tc>
        <w:tc>
          <w:tcPr>
            <w:tcW w:w="284" w:type="dxa"/>
            <w:gridSpan w:val="2"/>
            <w:tcBorders>
              <w:top w:val="nil"/>
              <w:left w:val="nil"/>
              <w:bottom w:val="nil"/>
              <w:right w:val="nil"/>
            </w:tcBorders>
          </w:tcPr>
          <w:p w14:paraId="740A7CD5"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5163FF13"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043D53F2" w14:textId="77777777" w:rsidR="005C310B" w:rsidRPr="00B02A0B" w:rsidRDefault="005C310B" w:rsidP="00B02A0B">
            <w:pPr>
              <w:pStyle w:val="TAC"/>
              <w:rPr>
                <w:lang w:val="en-US"/>
              </w:rPr>
            </w:pPr>
            <w:r w:rsidRPr="00B02A0B">
              <w:t>0</w:t>
            </w:r>
          </w:p>
        </w:tc>
        <w:tc>
          <w:tcPr>
            <w:tcW w:w="284" w:type="dxa"/>
            <w:gridSpan w:val="2"/>
            <w:tcBorders>
              <w:top w:val="nil"/>
              <w:left w:val="nil"/>
              <w:bottom w:val="nil"/>
              <w:right w:val="nil"/>
            </w:tcBorders>
          </w:tcPr>
          <w:p w14:paraId="3FCA2ECD"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4A7237AD"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1ACED373" w14:textId="77777777" w:rsidR="005C310B" w:rsidRPr="00B02A0B" w:rsidRDefault="005C310B" w:rsidP="00B02A0B">
            <w:pPr>
              <w:pStyle w:val="TAL"/>
              <w:rPr>
                <w:lang w:val="en-US"/>
              </w:rPr>
            </w:pPr>
            <w:r w:rsidRPr="00B02A0B">
              <w:t>FD HTTP TERMINATION</w:t>
            </w:r>
          </w:p>
        </w:tc>
      </w:tr>
      <w:tr w:rsidR="005C310B" w:rsidRPr="00B02A0B" w14:paraId="38321473" w14:textId="77777777" w:rsidTr="00B02A0B">
        <w:trPr>
          <w:gridBefore w:val="1"/>
          <w:wBefore w:w="33" w:type="dxa"/>
          <w:cantSplit/>
          <w:jc w:val="center"/>
        </w:trPr>
        <w:tc>
          <w:tcPr>
            <w:tcW w:w="284" w:type="dxa"/>
            <w:gridSpan w:val="2"/>
            <w:tcBorders>
              <w:top w:val="nil"/>
              <w:left w:val="single" w:sz="4" w:space="0" w:color="auto"/>
              <w:bottom w:val="nil"/>
              <w:right w:val="nil"/>
            </w:tcBorders>
          </w:tcPr>
          <w:p w14:paraId="10A99827"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553EC418"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63F5A1D6"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14E75C4"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1A08D70B"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602E779E"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1AFD232"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011FB44A"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3854328E"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112449DB" w14:textId="77777777" w:rsidR="005C310B" w:rsidRPr="00B02A0B" w:rsidRDefault="005C310B" w:rsidP="00B02A0B">
            <w:pPr>
              <w:pStyle w:val="TAL"/>
            </w:pPr>
            <w:r w:rsidRPr="00B02A0B">
              <w:t>GROUP EMERGENCY ALERT</w:t>
            </w:r>
          </w:p>
        </w:tc>
      </w:tr>
      <w:tr w:rsidR="005C310B" w:rsidRPr="00B02A0B" w14:paraId="5262823B" w14:textId="77777777" w:rsidTr="00B02A0B">
        <w:trPr>
          <w:gridBefore w:val="1"/>
          <w:wBefore w:w="33" w:type="dxa"/>
          <w:cantSplit/>
          <w:jc w:val="center"/>
        </w:trPr>
        <w:tc>
          <w:tcPr>
            <w:tcW w:w="284" w:type="dxa"/>
            <w:gridSpan w:val="2"/>
            <w:tcBorders>
              <w:top w:val="nil"/>
              <w:left w:val="single" w:sz="4" w:space="0" w:color="auto"/>
              <w:bottom w:val="nil"/>
              <w:right w:val="nil"/>
            </w:tcBorders>
          </w:tcPr>
          <w:p w14:paraId="74475AF6"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707991BD"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02D901F7"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A2D0F69"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0DB50F35"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615297C"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24E573F5"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119E45DD"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FEAEA2D"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7226B7B5" w14:textId="77777777" w:rsidR="005C310B" w:rsidRPr="00B02A0B" w:rsidRDefault="005C310B" w:rsidP="00B02A0B">
            <w:pPr>
              <w:pStyle w:val="TAL"/>
            </w:pPr>
            <w:r w:rsidRPr="00B02A0B">
              <w:t>GROUP EMERGENCY ALERT ACK</w:t>
            </w:r>
          </w:p>
        </w:tc>
      </w:tr>
      <w:tr w:rsidR="005C310B" w:rsidRPr="00B02A0B" w14:paraId="3A08F1DA" w14:textId="77777777" w:rsidTr="00B02A0B">
        <w:trPr>
          <w:gridBefore w:val="1"/>
          <w:wBefore w:w="33" w:type="dxa"/>
          <w:cantSplit/>
          <w:jc w:val="center"/>
        </w:trPr>
        <w:tc>
          <w:tcPr>
            <w:tcW w:w="284" w:type="dxa"/>
            <w:gridSpan w:val="2"/>
            <w:tcBorders>
              <w:top w:val="nil"/>
              <w:left w:val="single" w:sz="4" w:space="0" w:color="auto"/>
              <w:bottom w:val="nil"/>
              <w:right w:val="nil"/>
            </w:tcBorders>
          </w:tcPr>
          <w:p w14:paraId="282AE56E"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10B07831"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5CFFB15D"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58441426"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46C5EE11"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324ACA1C"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7A385608"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5E496425"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4093C75E"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00543885" w14:textId="77777777" w:rsidR="005C310B" w:rsidRPr="00B02A0B" w:rsidRDefault="005C310B" w:rsidP="00B02A0B">
            <w:pPr>
              <w:pStyle w:val="TAL"/>
            </w:pPr>
            <w:r w:rsidRPr="00B02A0B">
              <w:t>GROUP EMERGENCY ALERT CANCEL</w:t>
            </w:r>
          </w:p>
        </w:tc>
      </w:tr>
      <w:tr w:rsidR="005C310B" w:rsidRPr="00B02A0B" w14:paraId="3DAA0DC3" w14:textId="77777777" w:rsidTr="00B02A0B">
        <w:trPr>
          <w:gridBefore w:val="1"/>
          <w:wBefore w:w="33" w:type="dxa"/>
          <w:cantSplit/>
          <w:jc w:val="center"/>
        </w:trPr>
        <w:tc>
          <w:tcPr>
            <w:tcW w:w="284" w:type="dxa"/>
            <w:gridSpan w:val="2"/>
            <w:tcBorders>
              <w:top w:val="nil"/>
              <w:left w:val="single" w:sz="4" w:space="0" w:color="auto"/>
              <w:bottom w:val="nil"/>
              <w:right w:val="nil"/>
            </w:tcBorders>
          </w:tcPr>
          <w:p w14:paraId="04330022"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3398C23D" w14:textId="77777777" w:rsidR="005C310B" w:rsidRPr="00B02A0B" w:rsidRDefault="005C310B" w:rsidP="00B02A0B">
            <w:pPr>
              <w:pStyle w:val="TAC"/>
            </w:pPr>
            <w:r w:rsidRPr="00B02A0B">
              <w:t>x</w:t>
            </w:r>
          </w:p>
        </w:tc>
        <w:tc>
          <w:tcPr>
            <w:tcW w:w="284" w:type="dxa"/>
            <w:gridSpan w:val="2"/>
            <w:tcBorders>
              <w:top w:val="nil"/>
              <w:left w:val="nil"/>
              <w:bottom w:val="nil"/>
              <w:right w:val="nil"/>
            </w:tcBorders>
          </w:tcPr>
          <w:p w14:paraId="0660663F"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3B3F2853"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00FABCCA"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2E29538C" w14:textId="77777777" w:rsidR="005C310B" w:rsidRPr="00B02A0B" w:rsidRDefault="005C310B" w:rsidP="00B02A0B">
            <w:pPr>
              <w:pStyle w:val="TAC"/>
            </w:pPr>
            <w:r w:rsidRPr="00B02A0B">
              <w:t>1</w:t>
            </w:r>
          </w:p>
        </w:tc>
        <w:tc>
          <w:tcPr>
            <w:tcW w:w="284" w:type="dxa"/>
            <w:gridSpan w:val="2"/>
            <w:tcBorders>
              <w:top w:val="nil"/>
              <w:left w:val="nil"/>
              <w:bottom w:val="nil"/>
              <w:right w:val="nil"/>
            </w:tcBorders>
          </w:tcPr>
          <w:p w14:paraId="0276E440"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261F27AE" w14:textId="77777777" w:rsidR="005C310B" w:rsidRPr="00B02A0B" w:rsidRDefault="005C310B" w:rsidP="00B02A0B">
            <w:pPr>
              <w:pStyle w:val="TAC"/>
            </w:pPr>
            <w:r w:rsidRPr="00B02A0B">
              <w:t>0</w:t>
            </w:r>
          </w:p>
        </w:tc>
        <w:tc>
          <w:tcPr>
            <w:tcW w:w="284" w:type="dxa"/>
            <w:gridSpan w:val="2"/>
            <w:tcBorders>
              <w:top w:val="nil"/>
              <w:left w:val="nil"/>
              <w:bottom w:val="nil"/>
              <w:right w:val="nil"/>
            </w:tcBorders>
          </w:tcPr>
          <w:p w14:paraId="144217CB"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469783DA" w14:textId="77777777" w:rsidR="005C310B" w:rsidRPr="00B02A0B" w:rsidRDefault="005C310B" w:rsidP="00B02A0B">
            <w:pPr>
              <w:pStyle w:val="TAL"/>
            </w:pPr>
            <w:r w:rsidRPr="00B02A0B">
              <w:t>GROUP EMERGENCY ALERT CANCEL ACK</w:t>
            </w:r>
          </w:p>
        </w:tc>
      </w:tr>
      <w:tr w:rsidR="005C310B" w:rsidRPr="00B02A0B" w14:paraId="2F74C55F" w14:textId="77777777" w:rsidTr="00B02A0B">
        <w:trPr>
          <w:gridAfter w:val="1"/>
          <w:wAfter w:w="33" w:type="dxa"/>
          <w:cantSplit/>
          <w:jc w:val="center"/>
        </w:trPr>
        <w:tc>
          <w:tcPr>
            <w:tcW w:w="284" w:type="dxa"/>
            <w:gridSpan w:val="2"/>
            <w:tcBorders>
              <w:top w:val="nil"/>
              <w:left w:val="single" w:sz="4" w:space="0" w:color="auto"/>
              <w:bottom w:val="nil"/>
              <w:right w:val="nil"/>
            </w:tcBorders>
          </w:tcPr>
          <w:p w14:paraId="3FDEBF9E" w14:textId="77777777" w:rsidR="005C310B" w:rsidRPr="00B02A0B" w:rsidRDefault="005C310B" w:rsidP="00B02A0B">
            <w:pPr>
              <w:pStyle w:val="TAC"/>
            </w:pPr>
          </w:p>
        </w:tc>
        <w:tc>
          <w:tcPr>
            <w:tcW w:w="284" w:type="dxa"/>
            <w:gridSpan w:val="2"/>
            <w:tcBorders>
              <w:top w:val="nil"/>
              <w:left w:val="nil"/>
              <w:bottom w:val="nil"/>
              <w:right w:val="nil"/>
            </w:tcBorders>
          </w:tcPr>
          <w:p w14:paraId="5F69D8B4" w14:textId="77777777" w:rsidR="005C310B" w:rsidRPr="00B02A0B" w:rsidRDefault="005C310B" w:rsidP="00B02A0B">
            <w:pPr>
              <w:pStyle w:val="TAC"/>
            </w:pPr>
          </w:p>
        </w:tc>
        <w:tc>
          <w:tcPr>
            <w:tcW w:w="284" w:type="dxa"/>
            <w:gridSpan w:val="2"/>
            <w:tcBorders>
              <w:top w:val="nil"/>
              <w:left w:val="nil"/>
              <w:bottom w:val="nil"/>
              <w:right w:val="nil"/>
            </w:tcBorders>
          </w:tcPr>
          <w:p w14:paraId="7AAB5617" w14:textId="77777777" w:rsidR="005C310B" w:rsidRPr="00B02A0B" w:rsidRDefault="005C310B" w:rsidP="00B02A0B">
            <w:pPr>
              <w:pStyle w:val="TAC"/>
            </w:pPr>
          </w:p>
        </w:tc>
        <w:tc>
          <w:tcPr>
            <w:tcW w:w="284" w:type="dxa"/>
            <w:gridSpan w:val="2"/>
            <w:tcBorders>
              <w:top w:val="nil"/>
              <w:left w:val="nil"/>
              <w:bottom w:val="nil"/>
              <w:right w:val="nil"/>
            </w:tcBorders>
          </w:tcPr>
          <w:p w14:paraId="1A12B55B" w14:textId="77777777" w:rsidR="005C310B" w:rsidRPr="00B02A0B" w:rsidRDefault="005C310B" w:rsidP="00B02A0B">
            <w:pPr>
              <w:pStyle w:val="TAC"/>
            </w:pPr>
          </w:p>
        </w:tc>
        <w:tc>
          <w:tcPr>
            <w:tcW w:w="284" w:type="dxa"/>
            <w:gridSpan w:val="2"/>
            <w:tcBorders>
              <w:top w:val="nil"/>
              <w:left w:val="nil"/>
              <w:bottom w:val="nil"/>
              <w:right w:val="nil"/>
            </w:tcBorders>
          </w:tcPr>
          <w:p w14:paraId="5AC4276B" w14:textId="77777777" w:rsidR="005C310B" w:rsidRPr="00B02A0B" w:rsidRDefault="005C310B" w:rsidP="00B02A0B">
            <w:pPr>
              <w:pStyle w:val="TAC"/>
            </w:pPr>
          </w:p>
        </w:tc>
        <w:tc>
          <w:tcPr>
            <w:tcW w:w="284" w:type="dxa"/>
            <w:gridSpan w:val="2"/>
            <w:tcBorders>
              <w:top w:val="nil"/>
              <w:left w:val="nil"/>
              <w:bottom w:val="nil"/>
              <w:right w:val="nil"/>
            </w:tcBorders>
          </w:tcPr>
          <w:p w14:paraId="32291907" w14:textId="77777777" w:rsidR="005C310B" w:rsidRPr="00B02A0B" w:rsidRDefault="005C310B" w:rsidP="00B02A0B">
            <w:pPr>
              <w:pStyle w:val="TAC"/>
            </w:pPr>
          </w:p>
        </w:tc>
        <w:tc>
          <w:tcPr>
            <w:tcW w:w="284" w:type="dxa"/>
            <w:gridSpan w:val="2"/>
            <w:tcBorders>
              <w:top w:val="nil"/>
              <w:left w:val="nil"/>
              <w:bottom w:val="nil"/>
              <w:right w:val="nil"/>
            </w:tcBorders>
          </w:tcPr>
          <w:p w14:paraId="6DB1DD42" w14:textId="77777777" w:rsidR="005C310B" w:rsidRPr="00B02A0B" w:rsidRDefault="005C310B" w:rsidP="00B02A0B">
            <w:pPr>
              <w:pStyle w:val="TAC"/>
            </w:pPr>
          </w:p>
        </w:tc>
        <w:tc>
          <w:tcPr>
            <w:tcW w:w="284" w:type="dxa"/>
            <w:gridSpan w:val="2"/>
            <w:tcBorders>
              <w:top w:val="nil"/>
              <w:left w:val="nil"/>
              <w:bottom w:val="nil"/>
              <w:right w:val="nil"/>
            </w:tcBorders>
          </w:tcPr>
          <w:p w14:paraId="5B822443" w14:textId="77777777" w:rsidR="005C310B" w:rsidRPr="00B02A0B" w:rsidRDefault="005C310B" w:rsidP="00B02A0B">
            <w:pPr>
              <w:pStyle w:val="TAC"/>
            </w:pPr>
          </w:p>
        </w:tc>
        <w:tc>
          <w:tcPr>
            <w:tcW w:w="284" w:type="dxa"/>
            <w:gridSpan w:val="2"/>
            <w:tcBorders>
              <w:top w:val="nil"/>
              <w:left w:val="nil"/>
              <w:bottom w:val="nil"/>
              <w:right w:val="nil"/>
            </w:tcBorders>
          </w:tcPr>
          <w:p w14:paraId="2AB5FEC6" w14:textId="77777777" w:rsidR="005C310B" w:rsidRPr="00B02A0B" w:rsidRDefault="005C310B" w:rsidP="00B02A0B">
            <w:pPr>
              <w:pStyle w:val="TAC"/>
            </w:pPr>
          </w:p>
        </w:tc>
        <w:tc>
          <w:tcPr>
            <w:tcW w:w="3969" w:type="dxa"/>
            <w:gridSpan w:val="2"/>
            <w:tcBorders>
              <w:top w:val="nil"/>
              <w:left w:val="nil"/>
              <w:bottom w:val="nil"/>
              <w:right w:val="single" w:sz="4" w:space="0" w:color="auto"/>
            </w:tcBorders>
          </w:tcPr>
          <w:p w14:paraId="22FBC301" w14:textId="77777777" w:rsidR="005C310B" w:rsidRPr="00B02A0B" w:rsidRDefault="005C310B" w:rsidP="00B02A0B">
            <w:pPr>
              <w:pStyle w:val="TAL"/>
            </w:pPr>
          </w:p>
        </w:tc>
      </w:tr>
      <w:tr w:rsidR="005C310B" w:rsidRPr="00B02A0B" w14:paraId="69C876B9" w14:textId="77777777" w:rsidTr="00B02A0B">
        <w:trPr>
          <w:gridAfter w:val="1"/>
          <w:wAfter w:w="33" w:type="dxa"/>
          <w:cantSplit/>
          <w:jc w:val="center"/>
        </w:trPr>
        <w:tc>
          <w:tcPr>
            <w:tcW w:w="6525" w:type="dxa"/>
            <w:gridSpan w:val="20"/>
            <w:tcBorders>
              <w:top w:val="nil"/>
              <w:left w:val="single" w:sz="4" w:space="0" w:color="auto"/>
              <w:bottom w:val="single" w:sz="4" w:space="0" w:color="auto"/>
              <w:right w:val="single" w:sz="4" w:space="0" w:color="auto"/>
            </w:tcBorders>
            <w:hideMark/>
          </w:tcPr>
          <w:p w14:paraId="2DC49658" w14:textId="77777777" w:rsidR="005C310B" w:rsidRPr="00B02A0B" w:rsidRDefault="005C310B" w:rsidP="00B02A0B">
            <w:pPr>
              <w:pStyle w:val="TAL"/>
            </w:pPr>
            <w:r w:rsidRPr="00B02A0B">
              <w:t>All other values are reserved.</w:t>
            </w:r>
          </w:p>
        </w:tc>
      </w:tr>
    </w:tbl>
    <w:p w14:paraId="4A7F7F5B" w14:textId="77777777" w:rsidR="005C310B" w:rsidRPr="00B02A0B" w:rsidRDefault="005C310B" w:rsidP="005C310B"/>
    <w:p w14:paraId="1845B255" w14:textId="77777777" w:rsidR="005C310B" w:rsidRPr="00B02A0B" w:rsidRDefault="005C310B" w:rsidP="005C310B">
      <w:r w:rsidRPr="00B02A0B">
        <w:t>Bit 7 of the above defined messages is set as follows:</w:t>
      </w:r>
    </w:p>
    <w:p w14:paraId="44D72C6A" w14:textId="77777777" w:rsidR="005C310B" w:rsidRPr="00B02A0B" w:rsidRDefault="005C310B" w:rsidP="005C310B">
      <w:pPr>
        <w:pStyle w:val="B1"/>
      </w:pPr>
      <w:r w:rsidRPr="00B02A0B">
        <w:t>-</w:t>
      </w:r>
      <w:r w:rsidRPr="00B02A0B">
        <w:tab/>
        <w:t>'0' – if the message is not protected as defined in 3GPP TS 33.180 [26]; or</w:t>
      </w:r>
    </w:p>
    <w:p w14:paraId="0DCFA791" w14:textId="77777777" w:rsidR="005C310B" w:rsidRPr="00B02A0B" w:rsidRDefault="005C310B" w:rsidP="005C310B">
      <w:pPr>
        <w:pStyle w:val="B1"/>
      </w:pPr>
      <w:r w:rsidRPr="00B02A0B">
        <w:t>-</w:t>
      </w:r>
      <w:r w:rsidRPr="00B02A0B">
        <w:tab/>
        <w:t>'1' – if the message is protected as defined in 3GPP TS 33.180 [26].</w:t>
      </w:r>
    </w:p>
    <w:p w14:paraId="725C1CF8" w14:textId="77777777" w:rsidR="005C310B" w:rsidRPr="00B02A0B" w:rsidRDefault="005C310B" w:rsidP="005C310B">
      <w:r w:rsidRPr="00B02A0B">
        <w:t>Bit 8 of the above defined messages is set as follows:</w:t>
      </w:r>
    </w:p>
    <w:p w14:paraId="52D0583E" w14:textId="77777777" w:rsidR="005C310B" w:rsidRPr="00B02A0B" w:rsidRDefault="005C310B" w:rsidP="005C310B">
      <w:pPr>
        <w:pStyle w:val="B1"/>
      </w:pPr>
      <w:r w:rsidRPr="00B02A0B">
        <w:t>-</w:t>
      </w:r>
      <w:r w:rsidRPr="00B02A0B">
        <w:tab/>
        <w:t>'0' – if the message is not authenticated as defined in 3GPP TS 33.180 [26]; or</w:t>
      </w:r>
    </w:p>
    <w:p w14:paraId="1DD62FFF" w14:textId="77777777" w:rsidR="005C310B" w:rsidRPr="00B02A0B" w:rsidRDefault="005C310B" w:rsidP="005C310B">
      <w:pPr>
        <w:pStyle w:val="B1"/>
      </w:pPr>
      <w:r w:rsidRPr="00B02A0B">
        <w:t>-</w:t>
      </w:r>
      <w:r w:rsidRPr="00B02A0B">
        <w:tab/>
        <w:t>'1' – if the message is authenticated as defined in 3GPP TS 33.180 [26].</w:t>
      </w:r>
    </w:p>
    <w:p w14:paraId="3CFC0B93" w14:textId="77777777" w:rsidR="005C310B" w:rsidRPr="00B02A0B" w:rsidRDefault="005C310B" w:rsidP="007D34FE">
      <w:pPr>
        <w:pStyle w:val="Heading3"/>
        <w:rPr>
          <w:lang w:eastAsia="ko-KR"/>
        </w:rPr>
      </w:pPr>
      <w:bookmarkStart w:id="5647" w:name="_Toc20215886"/>
      <w:bookmarkStart w:id="5648" w:name="_Toc27496387"/>
      <w:bookmarkStart w:id="5649" w:name="_Toc36108128"/>
      <w:bookmarkStart w:id="5650" w:name="_Toc44598881"/>
      <w:bookmarkStart w:id="5651" w:name="_Toc44602736"/>
      <w:bookmarkStart w:id="5652" w:name="_Toc45197913"/>
      <w:bookmarkStart w:id="5653" w:name="_Toc45695946"/>
      <w:bookmarkStart w:id="5654" w:name="_Toc51851402"/>
      <w:bookmarkStart w:id="5655" w:name="_Toc92225019"/>
      <w:bookmarkStart w:id="5656" w:name="_Toc138440809"/>
      <w:r w:rsidRPr="00B02A0B">
        <w:t>15.2.3</w:t>
      </w:r>
      <w:r w:rsidRPr="00B02A0B">
        <w:rPr>
          <w:lang w:eastAsia="ko-KR"/>
        </w:rPr>
        <w:tab/>
        <w:t>SDS disposition request type</w:t>
      </w:r>
      <w:bookmarkEnd w:id="5647"/>
      <w:bookmarkEnd w:id="5648"/>
      <w:bookmarkEnd w:id="5649"/>
      <w:bookmarkEnd w:id="5650"/>
      <w:bookmarkEnd w:id="5651"/>
      <w:bookmarkEnd w:id="5652"/>
      <w:bookmarkEnd w:id="5653"/>
      <w:bookmarkEnd w:id="5654"/>
      <w:bookmarkEnd w:id="5655"/>
      <w:bookmarkEnd w:id="5656"/>
    </w:p>
    <w:p w14:paraId="2C54DA40" w14:textId="77777777" w:rsidR="005C310B" w:rsidRPr="00B02A0B" w:rsidRDefault="005C310B" w:rsidP="005C310B">
      <w:r w:rsidRPr="00B02A0B">
        <w:t>The purpose of the SDS disposition request type information element is to identify the type of SDS disposition notification that the sender requires from the receiver.</w:t>
      </w:r>
    </w:p>
    <w:p w14:paraId="4E45868A" w14:textId="77777777" w:rsidR="005C310B" w:rsidRPr="00B02A0B" w:rsidRDefault="005C310B" w:rsidP="005C310B">
      <w:r w:rsidRPr="00B02A0B">
        <w:t>The value part of the SDS disposition request type information element is coded as shown in Table 15.2.3-1.</w:t>
      </w:r>
    </w:p>
    <w:p w14:paraId="5C474C4D" w14:textId="77777777" w:rsidR="005C310B" w:rsidRPr="00B02A0B" w:rsidRDefault="005C310B" w:rsidP="005C310B">
      <w:r w:rsidRPr="00B02A0B">
        <w:t>The SDS disposition request type information element is a type 1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5C310B" w:rsidRPr="00B02A0B" w14:paraId="7AB164CB" w14:textId="77777777" w:rsidTr="00B02A0B">
        <w:trPr>
          <w:cantSplit/>
          <w:jc w:val="center"/>
        </w:trPr>
        <w:tc>
          <w:tcPr>
            <w:tcW w:w="709" w:type="dxa"/>
            <w:tcBorders>
              <w:top w:val="nil"/>
              <w:left w:val="nil"/>
              <w:bottom w:val="nil"/>
              <w:right w:val="nil"/>
            </w:tcBorders>
          </w:tcPr>
          <w:p w14:paraId="3646FC97" w14:textId="77777777" w:rsidR="005C310B" w:rsidRPr="00B02A0B" w:rsidRDefault="005C310B" w:rsidP="00B02A0B">
            <w:pPr>
              <w:pStyle w:val="TAC"/>
            </w:pPr>
            <w:r w:rsidRPr="00B02A0B">
              <w:t>8</w:t>
            </w:r>
          </w:p>
        </w:tc>
        <w:tc>
          <w:tcPr>
            <w:tcW w:w="709" w:type="dxa"/>
            <w:tcBorders>
              <w:top w:val="nil"/>
              <w:left w:val="nil"/>
              <w:bottom w:val="nil"/>
              <w:right w:val="nil"/>
            </w:tcBorders>
          </w:tcPr>
          <w:p w14:paraId="5C5505CB" w14:textId="77777777" w:rsidR="005C310B" w:rsidRPr="00B02A0B" w:rsidRDefault="005C310B" w:rsidP="00B02A0B">
            <w:pPr>
              <w:pStyle w:val="TAC"/>
            </w:pPr>
            <w:r w:rsidRPr="00B02A0B">
              <w:t>7</w:t>
            </w:r>
          </w:p>
        </w:tc>
        <w:tc>
          <w:tcPr>
            <w:tcW w:w="709" w:type="dxa"/>
            <w:tcBorders>
              <w:top w:val="nil"/>
              <w:left w:val="nil"/>
              <w:bottom w:val="nil"/>
              <w:right w:val="nil"/>
            </w:tcBorders>
          </w:tcPr>
          <w:p w14:paraId="44CC2DE3" w14:textId="77777777" w:rsidR="005C310B" w:rsidRPr="00B02A0B" w:rsidRDefault="005C310B" w:rsidP="00B02A0B">
            <w:pPr>
              <w:pStyle w:val="TAC"/>
            </w:pPr>
            <w:r w:rsidRPr="00B02A0B">
              <w:t>6</w:t>
            </w:r>
          </w:p>
        </w:tc>
        <w:tc>
          <w:tcPr>
            <w:tcW w:w="709" w:type="dxa"/>
            <w:tcBorders>
              <w:top w:val="nil"/>
              <w:left w:val="nil"/>
              <w:bottom w:val="nil"/>
              <w:right w:val="nil"/>
            </w:tcBorders>
          </w:tcPr>
          <w:p w14:paraId="680941F1" w14:textId="77777777" w:rsidR="005C310B" w:rsidRPr="00B02A0B" w:rsidRDefault="005C310B" w:rsidP="00B02A0B">
            <w:pPr>
              <w:pStyle w:val="TAC"/>
            </w:pPr>
            <w:r w:rsidRPr="00B02A0B">
              <w:t>5</w:t>
            </w:r>
          </w:p>
        </w:tc>
        <w:tc>
          <w:tcPr>
            <w:tcW w:w="709" w:type="dxa"/>
            <w:tcBorders>
              <w:top w:val="nil"/>
              <w:left w:val="nil"/>
              <w:bottom w:val="nil"/>
              <w:right w:val="nil"/>
            </w:tcBorders>
          </w:tcPr>
          <w:p w14:paraId="4633AAA5" w14:textId="77777777" w:rsidR="005C310B" w:rsidRPr="00B02A0B" w:rsidRDefault="005C310B" w:rsidP="00B02A0B">
            <w:pPr>
              <w:pStyle w:val="TAC"/>
            </w:pPr>
            <w:r w:rsidRPr="00B02A0B">
              <w:t>4</w:t>
            </w:r>
          </w:p>
        </w:tc>
        <w:tc>
          <w:tcPr>
            <w:tcW w:w="709" w:type="dxa"/>
            <w:tcBorders>
              <w:top w:val="nil"/>
              <w:left w:val="nil"/>
              <w:bottom w:val="nil"/>
              <w:right w:val="nil"/>
            </w:tcBorders>
          </w:tcPr>
          <w:p w14:paraId="47264B97" w14:textId="77777777" w:rsidR="005C310B" w:rsidRPr="00B02A0B" w:rsidRDefault="005C310B" w:rsidP="00B02A0B">
            <w:pPr>
              <w:pStyle w:val="TAC"/>
            </w:pPr>
            <w:r w:rsidRPr="00B02A0B">
              <w:t>3</w:t>
            </w:r>
          </w:p>
        </w:tc>
        <w:tc>
          <w:tcPr>
            <w:tcW w:w="709" w:type="dxa"/>
            <w:tcBorders>
              <w:top w:val="nil"/>
              <w:left w:val="nil"/>
              <w:bottom w:val="nil"/>
              <w:right w:val="nil"/>
            </w:tcBorders>
          </w:tcPr>
          <w:p w14:paraId="232EBCEB" w14:textId="77777777" w:rsidR="005C310B" w:rsidRPr="00B02A0B" w:rsidRDefault="005C310B" w:rsidP="00B02A0B">
            <w:pPr>
              <w:pStyle w:val="TAC"/>
            </w:pPr>
            <w:r w:rsidRPr="00B02A0B">
              <w:t>2</w:t>
            </w:r>
          </w:p>
        </w:tc>
        <w:tc>
          <w:tcPr>
            <w:tcW w:w="709" w:type="dxa"/>
            <w:tcBorders>
              <w:top w:val="nil"/>
              <w:left w:val="nil"/>
              <w:bottom w:val="nil"/>
              <w:right w:val="nil"/>
            </w:tcBorders>
          </w:tcPr>
          <w:p w14:paraId="53124DC6" w14:textId="77777777" w:rsidR="005C310B" w:rsidRPr="00B02A0B" w:rsidRDefault="005C310B" w:rsidP="00B02A0B">
            <w:pPr>
              <w:pStyle w:val="TAC"/>
            </w:pPr>
            <w:r w:rsidRPr="00B02A0B">
              <w:t>1</w:t>
            </w:r>
          </w:p>
        </w:tc>
        <w:tc>
          <w:tcPr>
            <w:tcW w:w="1560" w:type="dxa"/>
            <w:tcBorders>
              <w:top w:val="nil"/>
              <w:left w:val="nil"/>
              <w:bottom w:val="nil"/>
              <w:right w:val="nil"/>
            </w:tcBorders>
          </w:tcPr>
          <w:p w14:paraId="003E8CEF" w14:textId="77777777" w:rsidR="005C310B" w:rsidRPr="00B02A0B" w:rsidRDefault="005C310B" w:rsidP="00B02A0B">
            <w:pPr>
              <w:pStyle w:val="TAL"/>
            </w:pPr>
          </w:p>
        </w:tc>
      </w:tr>
      <w:tr w:rsidR="005C310B" w:rsidRPr="00B02A0B" w14:paraId="5384E4B6" w14:textId="77777777" w:rsidTr="00B02A0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0274B3E4" w14:textId="77777777" w:rsidR="005C310B" w:rsidRPr="009C194E" w:rsidRDefault="005C310B" w:rsidP="00B02A0B">
            <w:pPr>
              <w:pStyle w:val="TAC"/>
              <w:rPr>
                <w:lang w:val="fr-FR"/>
              </w:rPr>
            </w:pPr>
            <w:r w:rsidRPr="009C194E">
              <w:rPr>
                <w:lang w:val="fr-FR"/>
              </w:rPr>
              <w:t>SDS disposition request type IEI</w:t>
            </w:r>
          </w:p>
        </w:tc>
        <w:tc>
          <w:tcPr>
            <w:tcW w:w="2836" w:type="dxa"/>
            <w:gridSpan w:val="4"/>
            <w:tcBorders>
              <w:top w:val="single" w:sz="4" w:space="0" w:color="auto"/>
              <w:left w:val="single" w:sz="4" w:space="0" w:color="auto"/>
              <w:bottom w:val="single" w:sz="4" w:space="0" w:color="auto"/>
              <w:right w:val="single" w:sz="4" w:space="0" w:color="auto"/>
            </w:tcBorders>
          </w:tcPr>
          <w:p w14:paraId="5225E228" w14:textId="77777777" w:rsidR="005C310B" w:rsidRPr="00B02A0B" w:rsidRDefault="005C310B" w:rsidP="00B02A0B">
            <w:pPr>
              <w:pStyle w:val="TAC"/>
            </w:pPr>
            <w:r w:rsidRPr="00B02A0B">
              <w:t>SDS disposition request type value</w:t>
            </w:r>
          </w:p>
        </w:tc>
        <w:tc>
          <w:tcPr>
            <w:tcW w:w="1560" w:type="dxa"/>
            <w:tcBorders>
              <w:top w:val="nil"/>
              <w:left w:val="nil"/>
              <w:bottom w:val="nil"/>
              <w:right w:val="nil"/>
            </w:tcBorders>
          </w:tcPr>
          <w:p w14:paraId="1261F872" w14:textId="77777777" w:rsidR="005C310B" w:rsidRPr="00B02A0B" w:rsidRDefault="005C310B" w:rsidP="00B02A0B">
            <w:pPr>
              <w:pStyle w:val="TAL"/>
            </w:pPr>
            <w:r w:rsidRPr="00B02A0B">
              <w:t>octet 1</w:t>
            </w:r>
          </w:p>
        </w:tc>
      </w:tr>
    </w:tbl>
    <w:p w14:paraId="2C46F5E8" w14:textId="77777777" w:rsidR="005C310B" w:rsidRPr="00B02A0B" w:rsidRDefault="005C310B" w:rsidP="005C310B">
      <w:pPr>
        <w:pStyle w:val="TAN"/>
      </w:pPr>
    </w:p>
    <w:p w14:paraId="39548C50" w14:textId="77777777" w:rsidR="005C310B" w:rsidRPr="00B02A0B" w:rsidRDefault="005C310B" w:rsidP="005C310B">
      <w:pPr>
        <w:pStyle w:val="TF"/>
      </w:pPr>
      <w:r w:rsidRPr="00B02A0B">
        <w:t>Figure 15.2.3-1: SDS disposition request type</w:t>
      </w:r>
    </w:p>
    <w:p w14:paraId="7B97BA64" w14:textId="77777777" w:rsidR="005C310B" w:rsidRPr="00B02A0B" w:rsidRDefault="005C310B" w:rsidP="005C310B">
      <w:pPr>
        <w:pStyle w:val="TH"/>
      </w:pPr>
      <w:r w:rsidRPr="00B02A0B">
        <w:t>Table 15.2.3-1: SDS disposition request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C310B" w:rsidRPr="00B02A0B" w14:paraId="6FDEEC75" w14:textId="77777777" w:rsidTr="00B02A0B">
        <w:trPr>
          <w:cantSplit/>
          <w:jc w:val="center"/>
        </w:trPr>
        <w:tc>
          <w:tcPr>
            <w:tcW w:w="7087" w:type="dxa"/>
            <w:gridSpan w:val="5"/>
            <w:shd w:val="clear" w:color="auto" w:fill="FFFFFF"/>
          </w:tcPr>
          <w:p w14:paraId="06D68CA9" w14:textId="77777777" w:rsidR="005C310B" w:rsidRPr="00B02A0B" w:rsidRDefault="005C310B" w:rsidP="00B02A0B">
            <w:pPr>
              <w:pStyle w:val="TAL"/>
            </w:pPr>
            <w:r w:rsidRPr="00B02A0B">
              <w:t>SDS disposition request type value (octet 1)</w:t>
            </w:r>
          </w:p>
        </w:tc>
      </w:tr>
      <w:tr w:rsidR="005C310B" w:rsidRPr="00B02A0B" w14:paraId="7BE9431D" w14:textId="77777777" w:rsidTr="00B02A0B">
        <w:trPr>
          <w:cantSplit/>
          <w:jc w:val="center"/>
        </w:trPr>
        <w:tc>
          <w:tcPr>
            <w:tcW w:w="7087" w:type="dxa"/>
            <w:gridSpan w:val="5"/>
            <w:shd w:val="clear" w:color="auto" w:fill="FFFFFF"/>
          </w:tcPr>
          <w:p w14:paraId="56224621" w14:textId="77777777" w:rsidR="005C310B" w:rsidRPr="00B02A0B" w:rsidRDefault="005C310B" w:rsidP="00B02A0B">
            <w:pPr>
              <w:pStyle w:val="TAL"/>
            </w:pPr>
            <w:r w:rsidRPr="00B02A0B">
              <w:t>Bits</w:t>
            </w:r>
          </w:p>
        </w:tc>
      </w:tr>
      <w:tr w:rsidR="005C310B" w:rsidRPr="00B02A0B" w14:paraId="6E7B2822" w14:textId="77777777" w:rsidTr="00B02A0B">
        <w:trPr>
          <w:cantSplit/>
          <w:jc w:val="center"/>
        </w:trPr>
        <w:tc>
          <w:tcPr>
            <w:tcW w:w="284" w:type="dxa"/>
            <w:shd w:val="clear" w:color="auto" w:fill="FFFFFF"/>
          </w:tcPr>
          <w:p w14:paraId="3EC0BBA7" w14:textId="77777777" w:rsidR="005C310B" w:rsidRPr="00B02A0B" w:rsidRDefault="005C310B" w:rsidP="00B02A0B">
            <w:pPr>
              <w:pStyle w:val="TAH"/>
            </w:pPr>
            <w:r w:rsidRPr="00B02A0B">
              <w:t>4</w:t>
            </w:r>
          </w:p>
        </w:tc>
        <w:tc>
          <w:tcPr>
            <w:tcW w:w="284" w:type="dxa"/>
            <w:shd w:val="clear" w:color="auto" w:fill="FFFFFF"/>
          </w:tcPr>
          <w:p w14:paraId="02EBC2EC" w14:textId="77777777" w:rsidR="005C310B" w:rsidRPr="00B02A0B" w:rsidRDefault="005C310B" w:rsidP="00B02A0B">
            <w:pPr>
              <w:pStyle w:val="TAH"/>
            </w:pPr>
            <w:r w:rsidRPr="00B02A0B">
              <w:t>3</w:t>
            </w:r>
          </w:p>
        </w:tc>
        <w:tc>
          <w:tcPr>
            <w:tcW w:w="283" w:type="dxa"/>
            <w:shd w:val="clear" w:color="auto" w:fill="FFFFFF"/>
          </w:tcPr>
          <w:p w14:paraId="29A195A0" w14:textId="77777777" w:rsidR="005C310B" w:rsidRPr="00B02A0B" w:rsidRDefault="005C310B" w:rsidP="00B02A0B">
            <w:pPr>
              <w:pStyle w:val="TAH"/>
            </w:pPr>
            <w:r w:rsidRPr="00B02A0B">
              <w:t>2</w:t>
            </w:r>
          </w:p>
        </w:tc>
        <w:tc>
          <w:tcPr>
            <w:tcW w:w="283" w:type="dxa"/>
            <w:shd w:val="clear" w:color="auto" w:fill="FFFFFF"/>
          </w:tcPr>
          <w:p w14:paraId="36F5F651" w14:textId="77777777" w:rsidR="005C310B" w:rsidRPr="00B02A0B" w:rsidRDefault="005C310B" w:rsidP="00B02A0B">
            <w:pPr>
              <w:pStyle w:val="TAH"/>
            </w:pPr>
            <w:r w:rsidRPr="00B02A0B">
              <w:t>1</w:t>
            </w:r>
          </w:p>
        </w:tc>
        <w:tc>
          <w:tcPr>
            <w:tcW w:w="5953" w:type="dxa"/>
            <w:shd w:val="clear" w:color="auto" w:fill="FFFFFF"/>
          </w:tcPr>
          <w:p w14:paraId="14F74E15" w14:textId="77777777" w:rsidR="005C310B" w:rsidRPr="00B02A0B" w:rsidRDefault="005C310B" w:rsidP="00B02A0B">
            <w:pPr>
              <w:pStyle w:val="TAL"/>
            </w:pPr>
          </w:p>
        </w:tc>
      </w:tr>
      <w:tr w:rsidR="005C310B" w:rsidRPr="00B02A0B" w14:paraId="593E9AE3" w14:textId="77777777" w:rsidTr="00B02A0B">
        <w:trPr>
          <w:cantSplit/>
          <w:jc w:val="center"/>
        </w:trPr>
        <w:tc>
          <w:tcPr>
            <w:tcW w:w="284" w:type="dxa"/>
            <w:shd w:val="clear" w:color="auto" w:fill="FFFFFF"/>
          </w:tcPr>
          <w:p w14:paraId="05BF9C83" w14:textId="77777777" w:rsidR="005C310B" w:rsidRPr="00B02A0B" w:rsidRDefault="005C310B" w:rsidP="00B02A0B">
            <w:pPr>
              <w:pStyle w:val="TAC"/>
            </w:pPr>
            <w:r w:rsidRPr="00B02A0B">
              <w:t>0</w:t>
            </w:r>
          </w:p>
        </w:tc>
        <w:tc>
          <w:tcPr>
            <w:tcW w:w="284" w:type="dxa"/>
            <w:shd w:val="clear" w:color="auto" w:fill="FFFFFF"/>
          </w:tcPr>
          <w:p w14:paraId="22E40052" w14:textId="77777777" w:rsidR="005C310B" w:rsidRPr="00B02A0B" w:rsidRDefault="005C310B" w:rsidP="00B02A0B">
            <w:pPr>
              <w:pStyle w:val="TAC"/>
            </w:pPr>
            <w:r w:rsidRPr="00B02A0B">
              <w:t>0</w:t>
            </w:r>
          </w:p>
        </w:tc>
        <w:tc>
          <w:tcPr>
            <w:tcW w:w="283" w:type="dxa"/>
            <w:shd w:val="clear" w:color="auto" w:fill="FFFFFF"/>
          </w:tcPr>
          <w:p w14:paraId="1FECFC25" w14:textId="77777777" w:rsidR="005C310B" w:rsidRPr="00B02A0B" w:rsidRDefault="005C310B" w:rsidP="00B02A0B">
            <w:pPr>
              <w:pStyle w:val="TAC"/>
            </w:pPr>
            <w:r w:rsidRPr="00B02A0B">
              <w:t>0</w:t>
            </w:r>
          </w:p>
        </w:tc>
        <w:tc>
          <w:tcPr>
            <w:tcW w:w="283" w:type="dxa"/>
            <w:shd w:val="clear" w:color="auto" w:fill="FFFFFF"/>
          </w:tcPr>
          <w:p w14:paraId="6191CD50" w14:textId="77777777" w:rsidR="005C310B" w:rsidRPr="00B02A0B" w:rsidRDefault="005C310B" w:rsidP="00B02A0B">
            <w:pPr>
              <w:pStyle w:val="TAC"/>
            </w:pPr>
            <w:r w:rsidRPr="00B02A0B">
              <w:t>1</w:t>
            </w:r>
          </w:p>
        </w:tc>
        <w:tc>
          <w:tcPr>
            <w:tcW w:w="5953" w:type="dxa"/>
            <w:shd w:val="clear" w:color="auto" w:fill="FFFFFF"/>
          </w:tcPr>
          <w:p w14:paraId="317E66E8" w14:textId="77777777" w:rsidR="005C310B" w:rsidRPr="00B02A0B" w:rsidRDefault="005C310B" w:rsidP="00B02A0B">
            <w:pPr>
              <w:pStyle w:val="TAL"/>
            </w:pPr>
            <w:r w:rsidRPr="00B02A0B">
              <w:rPr>
                <w:lang w:eastAsia="ko-KR"/>
              </w:rPr>
              <w:t>DELIVERY</w:t>
            </w:r>
          </w:p>
        </w:tc>
      </w:tr>
      <w:tr w:rsidR="005C310B" w:rsidRPr="00B02A0B" w14:paraId="5A4163BF" w14:textId="77777777" w:rsidTr="00B02A0B">
        <w:trPr>
          <w:cantSplit/>
          <w:jc w:val="center"/>
        </w:trPr>
        <w:tc>
          <w:tcPr>
            <w:tcW w:w="284" w:type="dxa"/>
            <w:shd w:val="clear" w:color="auto" w:fill="FFFFFF"/>
          </w:tcPr>
          <w:p w14:paraId="51C8D0AE" w14:textId="77777777" w:rsidR="005C310B" w:rsidRPr="00B02A0B" w:rsidRDefault="005C310B" w:rsidP="00B02A0B">
            <w:pPr>
              <w:pStyle w:val="TAC"/>
            </w:pPr>
            <w:r w:rsidRPr="00B02A0B">
              <w:rPr>
                <w:lang w:eastAsia="ko-KR"/>
              </w:rPr>
              <w:t>0</w:t>
            </w:r>
          </w:p>
        </w:tc>
        <w:tc>
          <w:tcPr>
            <w:tcW w:w="284" w:type="dxa"/>
            <w:shd w:val="clear" w:color="auto" w:fill="FFFFFF"/>
          </w:tcPr>
          <w:p w14:paraId="1FFA715D" w14:textId="77777777" w:rsidR="005C310B" w:rsidRPr="00B02A0B" w:rsidRDefault="005C310B" w:rsidP="00B02A0B">
            <w:pPr>
              <w:pStyle w:val="TAC"/>
            </w:pPr>
            <w:r w:rsidRPr="00B02A0B">
              <w:rPr>
                <w:rFonts w:hint="eastAsia"/>
                <w:lang w:eastAsia="ko-KR"/>
              </w:rPr>
              <w:t>0</w:t>
            </w:r>
          </w:p>
        </w:tc>
        <w:tc>
          <w:tcPr>
            <w:tcW w:w="283" w:type="dxa"/>
            <w:shd w:val="clear" w:color="auto" w:fill="FFFFFF"/>
          </w:tcPr>
          <w:p w14:paraId="65DBC191" w14:textId="77777777" w:rsidR="005C310B" w:rsidRPr="00B02A0B" w:rsidRDefault="005C310B" w:rsidP="00B02A0B">
            <w:pPr>
              <w:pStyle w:val="TAC"/>
            </w:pPr>
            <w:r w:rsidRPr="00B02A0B">
              <w:t>1</w:t>
            </w:r>
          </w:p>
        </w:tc>
        <w:tc>
          <w:tcPr>
            <w:tcW w:w="283" w:type="dxa"/>
            <w:shd w:val="clear" w:color="auto" w:fill="FFFFFF"/>
          </w:tcPr>
          <w:p w14:paraId="3A9DCE23" w14:textId="77777777" w:rsidR="005C310B" w:rsidRPr="00B02A0B" w:rsidRDefault="005C310B" w:rsidP="00B02A0B">
            <w:pPr>
              <w:pStyle w:val="TAC"/>
            </w:pPr>
            <w:r w:rsidRPr="00B02A0B">
              <w:t>0</w:t>
            </w:r>
          </w:p>
        </w:tc>
        <w:tc>
          <w:tcPr>
            <w:tcW w:w="5953" w:type="dxa"/>
            <w:shd w:val="clear" w:color="auto" w:fill="FFFFFF"/>
          </w:tcPr>
          <w:p w14:paraId="52F9F539" w14:textId="77777777" w:rsidR="005C310B" w:rsidRPr="00B02A0B" w:rsidRDefault="005C310B" w:rsidP="00B02A0B">
            <w:pPr>
              <w:pStyle w:val="TAL"/>
            </w:pPr>
            <w:r w:rsidRPr="00B02A0B">
              <w:rPr>
                <w:lang w:eastAsia="ko-KR"/>
              </w:rPr>
              <w:t>READ</w:t>
            </w:r>
          </w:p>
        </w:tc>
      </w:tr>
      <w:tr w:rsidR="005C310B" w:rsidRPr="00B02A0B" w14:paraId="6681AF35" w14:textId="77777777" w:rsidTr="00B02A0B">
        <w:trPr>
          <w:cantSplit/>
          <w:jc w:val="center"/>
        </w:trPr>
        <w:tc>
          <w:tcPr>
            <w:tcW w:w="284" w:type="dxa"/>
            <w:shd w:val="clear" w:color="auto" w:fill="FFFFFF"/>
          </w:tcPr>
          <w:p w14:paraId="199C80A3" w14:textId="77777777" w:rsidR="005C310B" w:rsidRPr="00B02A0B" w:rsidRDefault="005C310B" w:rsidP="00B02A0B">
            <w:pPr>
              <w:pStyle w:val="TAC"/>
              <w:rPr>
                <w:lang w:eastAsia="ko-KR"/>
              </w:rPr>
            </w:pPr>
            <w:r w:rsidRPr="00B02A0B">
              <w:rPr>
                <w:lang w:eastAsia="ko-KR"/>
              </w:rPr>
              <w:t>0</w:t>
            </w:r>
          </w:p>
        </w:tc>
        <w:tc>
          <w:tcPr>
            <w:tcW w:w="284" w:type="dxa"/>
            <w:shd w:val="clear" w:color="auto" w:fill="FFFFFF"/>
          </w:tcPr>
          <w:p w14:paraId="23FFB66C" w14:textId="77777777" w:rsidR="005C310B" w:rsidRPr="00B02A0B" w:rsidRDefault="005C310B" w:rsidP="00B02A0B">
            <w:pPr>
              <w:pStyle w:val="TAC"/>
              <w:rPr>
                <w:lang w:eastAsia="ko-KR"/>
              </w:rPr>
            </w:pPr>
            <w:r w:rsidRPr="00B02A0B">
              <w:rPr>
                <w:lang w:eastAsia="ko-KR"/>
              </w:rPr>
              <w:t>0</w:t>
            </w:r>
          </w:p>
        </w:tc>
        <w:tc>
          <w:tcPr>
            <w:tcW w:w="283" w:type="dxa"/>
            <w:shd w:val="clear" w:color="auto" w:fill="FFFFFF"/>
          </w:tcPr>
          <w:p w14:paraId="24061278" w14:textId="77777777" w:rsidR="005C310B" w:rsidRPr="00B02A0B" w:rsidRDefault="005C310B" w:rsidP="00B02A0B">
            <w:pPr>
              <w:pStyle w:val="TAC"/>
              <w:rPr>
                <w:lang w:eastAsia="ko-KR"/>
              </w:rPr>
            </w:pPr>
            <w:r w:rsidRPr="00B02A0B">
              <w:rPr>
                <w:lang w:eastAsia="ko-KR"/>
              </w:rPr>
              <w:t>1</w:t>
            </w:r>
          </w:p>
        </w:tc>
        <w:tc>
          <w:tcPr>
            <w:tcW w:w="283" w:type="dxa"/>
            <w:shd w:val="clear" w:color="auto" w:fill="FFFFFF"/>
          </w:tcPr>
          <w:p w14:paraId="17FF5924" w14:textId="77777777" w:rsidR="005C310B" w:rsidRPr="00B02A0B" w:rsidRDefault="005C310B" w:rsidP="00B02A0B">
            <w:pPr>
              <w:pStyle w:val="TAC"/>
            </w:pPr>
            <w:r w:rsidRPr="00B02A0B">
              <w:t>1</w:t>
            </w:r>
          </w:p>
        </w:tc>
        <w:tc>
          <w:tcPr>
            <w:tcW w:w="5953" w:type="dxa"/>
            <w:shd w:val="clear" w:color="auto" w:fill="FFFFFF"/>
          </w:tcPr>
          <w:p w14:paraId="3A0B81DC" w14:textId="77777777" w:rsidR="005C310B" w:rsidRPr="00B02A0B" w:rsidRDefault="005C310B" w:rsidP="00B02A0B">
            <w:pPr>
              <w:pStyle w:val="TAL"/>
              <w:rPr>
                <w:lang w:eastAsia="ko-KR"/>
              </w:rPr>
            </w:pPr>
            <w:r w:rsidRPr="00B02A0B">
              <w:rPr>
                <w:lang w:eastAsia="ko-KR"/>
              </w:rPr>
              <w:t>DELIVERY AND READ</w:t>
            </w:r>
          </w:p>
        </w:tc>
      </w:tr>
      <w:tr w:rsidR="005C310B" w:rsidRPr="00B02A0B" w14:paraId="57D03652" w14:textId="77777777" w:rsidTr="00B02A0B">
        <w:trPr>
          <w:cantSplit/>
          <w:jc w:val="center"/>
        </w:trPr>
        <w:tc>
          <w:tcPr>
            <w:tcW w:w="7087" w:type="dxa"/>
            <w:gridSpan w:val="5"/>
            <w:shd w:val="clear" w:color="auto" w:fill="FFFFFF"/>
          </w:tcPr>
          <w:p w14:paraId="182B7FBD" w14:textId="77777777" w:rsidR="005C310B" w:rsidRPr="00B02A0B" w:rsidRDefault="005C310B" w:rsidP="00B02A0B">
            <w:pPr>
              <w:pStyle w:val="TAL"/>
            </w:pPr>
          </w:p>
        </w:tc>
      </w:tr>
      <w:tr w:rsidR="005C310B" w:rsidRPr="00B02A0B" w14:paraId="27297D1D" w14:textId="77777777" w:rsidTr="00B02A0B">
        <w:trPr>
          <w:cantSplit/>
          <w:jc w:val="center"/>
        </w:trPr>
        <w:tc>
          <w:tcPr>
            <w:tcW w:w="7087" w:type="dxa"/>
            <w:gridSpan w:val="5"/>
            <w:shd w:val="clear" w:color="auto" w:fill="FFFFFF"/>
          </w:tcPr>
          <w:p w14:paraId="69C0DEA0" w14:textId="77777777" w:rsidR="005C310B" w:rsidRPr="00B02A0B" w:rsidRDefault="005C310B" w:rsidP="00B02A0B">
            <w:pPr>
              <w:pStyle w:val="TAL"/>
            </w:pPr>
            <w:r w:rsidRPr="00B02A0B">
              <w:t>All other values are reserved.</w:t>
            </w:r>
          </w:p>
        </w:tc>
      </w:tr>
    </w:tbl>
    <w:p w14:paraId="7DB184F8" w14:textId="77777777" w:rsidR="005C310B" w:rsidRPr="00B02A0B" w:rsidRDefault="005C310B" w:rsidP="005C310B"/>
    <w:p w14:paraId="1E470A38" w14:textId="77777777" w:rsidR="005C310B" w:rsidRPr="00B02A0B" w:rsidRDefault="005C310B" w:rsidP="007D34FE">
      <w:pPr>
        <w:pStyle w:val="Heading3"/>
        <w:rPr>
          <w:lang w:eastAsia="ko-KR"/>
        </w:rPr>
      </w:pPr>
      <w:bookmarkStart w:id="5657" w:name="_Toc20215887"/>
      <w:bookmarkStart w:id="5658" w:name="_Toc27496388"/>
      <w:bookmarkStart w:id="5659" w:name="_Toc36108129"/>
      <w:bookmarkStart w:id="5660" w:name="_Toc44598882"/>
      <w:bookmarkStart w:id="5661" w:name="_Toc44602737"/>
      <w:bookmarkStart w:id="5662" w:name="_Toc45197914"/>
      <w:bookmarkStart w:id="5663" w:name="_Toc45695947"/>
      <w:bookmarkStart w:id="5664" w:name="_Toc51851403"/>
      <w:bookmarkStart w:id="5665" w:name="_Toc92225020"/>
      <w:bookmarkStart w:id="5666" w:name="_Toc138440810"/>
      <w:r w:rsidRPr="00B02A0B">
        <w:t>15.2.4</w:t>
      </w:r>
      <w:r w:rsidRPr="00B02A0B">
        <w:rPr>
          <w:lang w:eastAsia="ko-KR"/>
        </w:rPr>
        <w:tab/>
        <w:t>FD disposition request type</w:t>
      </w:r>
      <w:bookmarkEnd w:id="5657"/>
      <w:bookmarkEnd w:id="5658"/>
      <w:bookmarkEnd w:id="5659"/>
      <w:bookmarkEnd w:id="5660"/>
      <w:bookmarkEnd w:id="5661"/>
      <w:bookmarkEnd w:id="5662"/>
      <w:bookmarkEnd w:id="5663"/>
      <w:bookmarkEnd w:id="5664"/>
      <w:bookmarkEnd w:id="5665"/>
      <w:bookmarkEnd w:id="5666"/>
    </w:p>
    <w:p w14:paraId="265FBE04" w14:textId="77777777" w:rsidR="005C310B" w:rsidRPr="00B02A0B" w:rsidRDefault="005C310B" w:rsidP="005C310B">
      <w:r w:rsidRPr="00B02A0B">
        <w:t>The purpose of the FD disposition request type information element is to identify the type of FD disposition notification that the sender requires from the receiver.</w:t>
      </w:r>
    </w:p>
    <w:p w14:paraId="420977B8" w14:textId="77777777" w:rsidR="005C310B" w:rsidRPr="00B02A0B" w:rsidRDefault="005C310B" w:rsidP="005C310B">
      <w:r w:rsidRPr="00B02A0B">
        <w:t>The value part of the FD disposition request type information element is coded as shown in Table 15.2.4-1.</w:t>
      </w:r>
    </w:p>
    <w:p w14:paraId="0042A6A3" w14:textId="77777777" w:rsidR="005C310B" w:rsidRPr="00B02A0B" w:rsidRDefault="005C310B" w:rsidP="005C310B">
      <w:r w:rsidRPr="00B02A0B">
        <w:t>The FD disposition request type information element is a type 1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11"/>
        <w:gridCol w:w="709"/>
        <w:gridCol w:w="709"/>
        <w:gridCol w:w="709"/>
        <w:gridCol w:w="709"/>
        <w:gridCol w:w="709"/>
        <w:gridCol w:w="709"/>
        <w:gridCol w:w="1560"/>
      </w:tblGrid>
      <w:tr w:rsidR="005C310B" w:rsidRPr="00B02A0B" w14:paraId="2D8574D3" w14:textId="77777777" w:rsidTr="00B02A0B">
        <w:trPr>
          <w:cantSplit/>
          <w:jc w:val="center"/>
        </w:trPr>
        <w:tc>
          <w:tcPr>
            <w:tcW w:w="709" w:type="dxa"/>
            <w:tcBorders>
              <w:top w:val="nil"/>
              <w:left w:val="nil"/>
              <w:bottom w:val="nil"/>
              <w:right w:val="nil"/>
            </w:tcBorders>
          </w:tcPr>
          <w:p w14:paraId="17FF780F" w14:textId="77777777" w:rsidR="005C310B" w:rsidRPr="00B02A0B" w:rsidRDefault="005C310B" w:rsidP="00B02A0B">
            <w:pPr>
              <w:pStyle w:val="TAC"/>
            </w:pPr>
            <w:r w:rsidRPr="00B02A0B">
              <w:t>8</w:t>
            </w:r>
          </w:p>
        </w:tc>
        <w:tc>
          <w:tcPr>
            <w:tcW w:w="711" w:type="dxa"/>
            <w:tcBorders>
              <w:top w:val="nil"/>
              <w:left w:val="nil"/>
              <w:bottom w:val="nil"/>
              <w:right w:val="nil"/>
            </w:tcBorders>
          </w:tcPr>
          <w:p w14:paraId="3EAD9DCF" w14:textId="77777777" w:rsidR="005C310B" w:rsidRPr="00B02A0B" w:rsidRDefault="005C310B" w:rsidP="00B02A0B">
            <w:pPr>
              <w:pStyle w:val="TAC"/>
            </w:pPr>
            <w:r w:rsidRPr="00B02A0B">
              <w:t>7</w:t>
            </w:r>
          </w:p>
        </w:tc>
        <w:tc>
          <w:tcPr>
            <w:tcW w:w="709" w:type="dxa"/>
            <w:tcBorders>
              <w:top w:val="nil"/>
              <w:left w:val="nil"/>
              <w:bottom w:val="nil"/>
              <w:right w:val="nil"/>
            </w:tcBorders>
          </w:tcPr>
          <w:p w14:paraId="258BE58C" w14:textId="77777777" w:rsidR="005C310B" w:rsidRPr="00B02A0B" w:rsidRDefault="005C310B" w:rsidP="00B02A0B">
            <w:pPr>
              <w:pStyle w:val="TAC"/>
            </w:pPr>
            <w:r w:rsidRPr="00B02A0B">
              <w:t>6</w:t>
            </w:r>
          </w:p>
        </w:tc>
        <w:tc>
          <w:tcPr>
            <w:tcW w:w="709" w:type="dxa"/>
            <w:tcBorders>
              <w:top w:val="nil"/>
              <w:left w:val="nil"/>
              <w:bottom w:val="nil"/>
              <w:right w:val="nil"/>
            </w:tcBorders>
          </w:tcPr>
          <w:p w14:paraId="02F205A1" w14:textId="77777777" w:rsidR="005C310B" w:rsidRPr="00B02A0B" w:rsidRDefault="005C310B" w:rsidP="00B02A0B">
            <w:pPr>
              <w:pStyle w:val="TAC"/>
            </w:pPr>
            <w:r w:rsidRPr="00B02A0B">
              <w:t>5</w:t>
            </w:r>
          </w:p>
        </w:tc>
        <w:tc>
          <w:tcPr>
            <w:tcW w:w="709" w:type="dxa"/>
            <w:tcBorders>
              <w:top w:val="nil"/>
              <w:left w:val="nil"/>
              <w:bottom w:val="nil"/>
              <w:right w:val="nil"/>
            </w:tcBorders>
          </w:tcPr>
          <w:p w14:paraId="19CE95D5" w14:textId="77777777" w:rsidR="005C310B" w:rsidRPr="00B02A0B" w:rsidRDefault="005C310B" w:rsidP="00B02A0B">
            <w:pPr>
              <w:pStyle w:val="TAC"/>
            </w:pPr>
            <w:r w:rsidRPr="00B02A0B">
              <w:t>4</w:t>
            </w:r>
          </w:p>
        </w:tc>
        <w:tc>
          <w:tcPr>
            <w:tcW w:w="709" w:type="dxa"/>
            <w:tcBorders>
              <w:top w:val="nil"/>
              <w:left w:val="nil"/>
              <w:bottom w:val="nil"/>
              <w:right w:val="nil"/>
            </w:tcBorders>
          </w:tcPr>
          <w:p w14:paraId="2556C388" w14:textId="77777777" w:rsidR="005C310B" w:rsidRPr="00B02A0B" w:rsidRDefault="005C310B" w:rsidP="00B02A0B">
            <w:pPr>
              <w:pStyle w:val="TAC"/>
            </w:pPr>
            <w:r w:rsidRPr="00B02A0B">
              <w:t>3</w:t>
            </w:r>
          </w:p>
        </w:tc>
        <w:tc>
          <w:tcPr>
            <w:tcW w:w="709" w:type="dxa"/>
            <w:tcBorders>
              <w:top w:val="nil"/>
              <w:left w:val="nil"/>
              <w:bottom w:val="nil"/>
              <w:right w:val="nil"/>
            </w:tcBorders>
          </w:tcPr>
          <w:p w14:paraId="0C97F6E6" w14:textId="77777777" w:rsidR="005C310B" w:rsidRPr="00B02A0B" w:rsidRDefault="005C310B" w:rsidP="00B02A0B">
            <w:pPr>
              <w:pStyle w:val="TAC"/>
            </w:pPr>
            <w:r w:rsidRPr="00B02A0B">
              <w:t>2</w:t>
            </w:r>
          </w:p>
        </w:tc>
        <w:tc>
          <w:tcPr>
            <w:tcW w:w="709" w:type="dxa"/>
            <w:tcBorders>
              <w:top w:val="nil"/>
              <w:left w:val="nil"/>
              <w:bottom w:val="nil"/>
              <w:right w:val="nil"/>
            </w:tcBorders>
          </w:tcPr>
          <w:p w14:paraId="3CE79BC3" w14:textId="77777777" w:rsidR="005C310B" w:rsidRPr="00B02A0B" w:rsidRDefault="005C310B" w:rsidP="00B02A0B">
            <w:pPr>
              <w:pStyle w:val="TAC"/>
            </w:pPr>
            <w:r w:rsidRPr="00B02A0B">
              <w:t>1</w:t>
            </w:r>
          </w:p>
        </w:tc>
        <w:tc>
          <w:tcPr>
            <w:tcW w:w="1560" w:type="dxa"/>
            <w:tcBorders>
              <w:top w:val="nil"/>
              <w:left w:val="nil"/>
              <w:bottom w:val="nil"/>
              <w:right w:val="nil"/>
            </w:tcBorders>
          </w:tcPr>
          <w:p w14:paraId="1C4F6940" w14:textId="77777777" w:rsidR="005C310B" w:rsidRPr="00B02A0B" w:rsidRDefault="005C310B" w:rsidP="00B02A0B">
            <w:pPr>
              <w:pStyle w:val="TAL"/>
            </w:pPr>
          </w:p>
        </w:tc>
      </w:tr>
      <w:tr w:rsidR="005C310B" w:rsidRPr="00B02A0B" w14:paraId="01347084" w14:textId="77777777" w:rsidTr="00B02A0B">
        <w:trPr>
          <w:cantSplit/>
          <w:jc w:val="center"/>
        </w:trPr>
        <w:tc>
          <w:tcPr>
            <w:tcW w:w="2838" w:type="dxa"/>
            <w:gridSpan w:val="4"/>
            <w:tcBorders>
              <w:top w:val="single" w:sz="4" w:space="0" w:color="auto"/>
              <w:left w:val="single" w:sz="4" w:space="0" w:color="auto"/>
              <w:bottom w:val="single" w:sz="4" w:space="0" w:color="auto"/>
              <w:right w:val="single" w:sz="4" w:space="0" w:color="auto"/>
            </w:tcBorders>
          </w:tcPr>
          <w:p w14:paraId="73DF7B72" w14:textId="77777777" w:rsidR="005C310B" w:rsidRPr="009C194E" w:rsidRDefault="005C310B" w:rsidP="00B02A0B">
            <w:pPr>
              <w:pStyle w:val="TAC"/>
              <w:rPr>
                <w:lang w:val="fr-FR"/>
              </w:rPr>
            </w:pPr>
            <w:r w:rsidRPr="009C194E">
              <w:rPr>
                <w:lang w:val="fr-FR"/>
              </w:rPr>
              <w:t>FD disposition request type IEI</w:t>
            </w:r>
          </w:p>
        </w:tc>
        <w:tc>
          <w:tcPr>
            <w:tcW w:w="2836" w:type="dxa"/>
            <w:gridSpan w:val="4"/>
            <w:tcBorders>
              <w:top w:val="single" w:sz="4" w:space="0" w:color="auto"/>
              <w:left w:val="single" w:sz="4" w:space="0" w:color="auto"/>
              <w:bottom w:val="single" w:sz="4" w:space="0" w:color="auto"/>
              <w:right w:val="single" w:sz="4" w:space="0" w:color="auto"/>
            </w:tcBorders>
          </w:tcPr>
          <w:p w14:paraId="5F8FB87A" w14:textId="77777777" w:rsidR="005C310B" w:rsidRPr="00B02A0B" w:rsidRDefault="005C310B" w:rsidP="00B02A0B">
            <w:pPr>
              <w:pStyle w:val="TAC"/>
            </w:pPr>
            <w:r w:rsidRPr="00B02A0B">
              <w:t>FD disposition request type value</w:t>
            </w:r>
          </w:p>
        </w:tc>
        <w:tc>
          <w:tcPr>
            <w:tcW w:w="1560" w:type="dxa"/>
            <w:tcBorders>
              <w:top w:val="nil"/>
              <w:left w:val="nil"/>
              <w:bottom w:val="nil"/>
              <w:right w:val="nil"/>
            </w:tcBorders>
          </w:tcPr>
          <w:p w14:paraId="27A50819" w14:textId="77777777" w:rsidR="005C310B" w:rsidRPr="00B02A0B" w:rsidRDefault="005C310B" w:rsidP="00B02A0B">
            <w:pPr>
              <w:pStyle w:val="TAL"/>
            </w:pPr>
            <w:r w:rsidRPr="00B02A0B">
              <w:t>octet 1</w:t>
            </w:r>
          </w:p>
        </w:tc>
      </w:tr>
    </w:tbl>
    <w:p w14:paraId="53CD2BBA" w14:textId="77777777" w:rsidR="005C310B" w:rsidRPr="00B02A0B" w:rsidRDefault="005C310B" w:rsidP="005C310B">
      <w:pPr>
        <w:pStyle w:val="TAN"/>
      </w:pPr>
    </w:p>
    <w:p w14:paraId="01136C1F" w14:textId="77777777" w:rsidR="005C310B" w:rsidRPr="00B02A0B" w:rsidRDefault="005C310B" w:rsidP="005C310B">
      <w:pPr>
        <w:pStyle w:val="TF"/>
      </w:pPr>
      <w:r w:rsidRPr="00B02A0B">
        <w:t>Figure 15.2.4-1: FD disposition request type</w:t>
      </w:r>
    </w:p>
    <w:p w14:paraId="61278F44" w14:textId="77777777" w:rsidR="005C310B" w:rsidRPr="00B02A0B" w:rsidRDefault="005C310B" w:rsidP="005C310B">
      <w:pPr>
        <w:pStyle w:val="TH"/>
      </w:pPr>
      <w:r w:rsidRPr="00B02A0B">
        <w:t>Table 15.2.4-1: FD disposition request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C310B" w:rsidRPr="00B02A0B" w14:paraId="0EA6B7B8" w14:textId="77777777" w:rsidTr="00B02A0B">
        <w:trPr>
          <w:cantSplit/>
          <w:jc w:val="center"/>
        </w:trPr>
        <w:tc>
          <w:tcPr>
            <w:tcW w:w="7087" w:type="dxa"/>
            <w:gridSpan w:val="5"/>
            <w:shd w:val="clear" w:color="auto" w:fill="FFFFFF"/>
          </w:tcPr>
          <w:p w14:paraId="45B011C6" w14:textId="77777777" w:rsidR="005C310B" w:rsidRPr="00B02A0B" w:rsidRDefault="005C310B" w:rsidP="00B02A0B">
            <w:pPr>
              <w:pStyle w:val="TAL"/>
            </w:pPr>
            <w:r w:rsidRPr="00B02A0B">
              <w:t>FD disposition request type value (octet 1)</w:t>
            </w:r>
          </w:p>
        </w:tc>
      </w:tr>
      <w:tr w:rsidR="005C310B" w:rsidRPr="00B02A0B" w14:paraId="10D4A756" w14:textId="77777777" w:rsidTr="00B02A0B">
        <w:trPr>
          <w:cantSplit/>
          <w:jc w:val="center"/>
        </w:trPr>
        <w:tc>
          <w:tcPr>
            <w:tcW w:w="7087" w:type="dxa"/>
            <w:gridSpan w:val="5"/>
            <w:shd w:val="clear" w:color="auto" w:fill="FFFFFF"/>
          </w:tcPr>
          <w:p w14:paraId="2CE2B8B4" w14:textId="77777777" w:rsidR="005C310B" w:rsidRPr="00B02A0B" w:rsidRDefault="005C310B" w:rsidP="00B02A0B">
            <w:pPr>
              <w:pStyle w:val="TAL"/>
            </w:pPr>
            <w:r w:rsidRPr="00B02A0B">
              <w:t>Bits</w:t>
            </w:r>
          </w:p>
        </w:tc>
      </w:tr>
      <w:tr w:rsidR="005C310B" w:rsidRPr="00B02A0B" w14:paraId="1527A8FA" w14:textId="77777777" w:rsidTr="00B02A0B">
        <w:trPr>
          <w:cantSplit/>
          <w:jc w:val="center"/>
        </w:trPr>
        <w:tc>
          <w:tcPr>
            <w:tcW w:w="284" w:type="dxa"/>
            <w:shd w:val="clear" w:color="auto" w:fill="FFFFFF"/>
          </w:tcPr>
          <w:p w14:paraId="49244ED5" w14:textId="77777777" w:rsidR="005C310B" w:rsidRPr="00B02A0B" w:rsidRDefault="005C310B" w:rsidP="00B02A0B">
            <w:pPr>
              <w:pStyle w:val="TAH"/>
            </w:pPr>
            <w:r w:rsidRPr="00B02A0B">
              <w:t>4</w:t>
            </w:r>
          </w:p>
        </w:tc>
        <w:tc>
          <w:tcPr>
            <w:tcW w:w="284" w:type="dxa"/>
            <w:shd w:val="clear" w:color="auto" w:fill="FFFFFF"/>
          </w:tcPr>
          <w:p w14:paraId="10F10AE3" w14:textId="77777777" w:rsidR="005C310B" w:rsidRPr="00B02A0B" w:rsidRDefault="005C310B" w:rsidP="00B02A0B">
            <w:pPr>
              <w:pStyle w:val="TAH"/>
            </w:pPr>
            <w:r w:rsidRPr="00B02A0B">
              <w:t>3</w:t>
            </w:r>
          </w:p>
        </w:tc>
        <w:tc>
          <w:tcPr>
            <w:tcW w:w="283" w:type="dxa"/>
            <w:shd w:val="clear" w:color="auto" w:fill="FFFFFF"/>
          </w:tcPr>
          <w:p w14:paraId="0A3B6136" w14:textId="77777777" w:rsidR="005C310B" w:rsidRPr="00B02A0B" w:rsidRDefault="005C310B" w:rsidP="00B02A0B">
            <w:pPr>
              <w:pStyle w:val="TAH"/>
            </w:pPr>
            <w:r w:rsidRPr="00B02A0B">
              <w:t>2</w:t>
            </w:r>
          </w:p>
        </w:tc>
        <w:tc>
          <w:tcPr>
            <w:tcW w:w="283" w:type="dxa"/>
            <w:shd w:val="clear" w:color="auto" w:fill="FFFFFF"/>
          </w:tcPr>
          <w:p w14:paraId="230D17AE" w14:textId="77777777" w:rsidR="005C310B" w:rsidRPr="00B02A0B" w:rsidRDefault="005C310B" w:rsidP="00B02A0B">
            <w:pPr>
              <w:pStyle w:val="TAH"/>
            </w:pPr>
            <w:r w:rsidRPr="00B02A0B">
              <w:t>1</w:t>
            </w:r>
          </w:p>
        </w:tc>
        <w:tc>
          <w:tcPr>
            <w:tcW w:w="5953" w:type="dxa"/>
            <w:shd w:val="clear" w:color="auto" w:fill="FFFFFF"/>
          </w:tcPr>
          <w:p w14:paraId="4852377E" w14:textId="77777777" w:rsidR="005C310B" w:rsidRPr="00B02A0B" w:rsidRDefault="005C310B" w:rsidP="00B02A0B">
            <w:pPr>
              <w:pStyle w:val="TAL"/>
            </w:pPr>
          </w:p>
        </w:tc>
      </w:tr>
      <w:tr w:rsidR="005C310B" w:rsidRPr="00B02A0B" w14:paraId="7BE3D177" w14:textId="77777777" w:rsidTr="00B02A0B">
        <w:trPr>
          <w:cantSplit/>
          <w:jc w:val="center"/>
        </w:trPr>
        <w:tc>
          <w:tcPr>
            <w:tcW w:w="284" w:type="dxa"/>
            <w:shd w:val="clear" w:color="auto" w:fill="FFFFFF"/>
          </w:tcPr>
          <w:p w14:paraId="2D8A4E3F" w14:textId="77777777" w:rsidR="005C310B" w:rsidRPr="00B02A0B" w:rsidRDefault="005C310B" w:rsidP="00B02A0B">
            <w:pPr>
              <w:pStyle w:val="TAC"/>
            </w:pPr>
            <w:r w:rsidRPr="00B02A0B">
              <w:t>0</w:t>
            </w:r>
          </w:p>
        </w:tc>
        <w:tc>
          <w:tcPr>
            <w:tcW w:w="284" w:type="dxa"/>
            <w:shd w:val="clear" w:color="auto" w:fill="FFFFFF"/>
          </w:tcPr>
          <w:p w14:paraId="2DE88F0B" w14:textId="77777777" w:rsidR="005C310B" w:rsidRPr="00B02A0B" w:rsidRDefault="005C310B" w:rsidP="00B02A0B">
            <w:pPr>
              <w:pStyle w:val="TAC"/>
            </w:pPr>
            <w:r w:rsidRPr="00B02A0B">
              <w:t>0</w:t>
            </w:r>
          </w:p>
        </w:tc>
        <w:tc>
          <w:tcPr>
            <w:tcW w:w="283" w:type="dxa"/>
            <w:shd w:val="clear" w:color="auto" w:fill="FFFFFF"/>
          </w:tcPr>
          <w:p w14:paraId="4DC46FC3" w14:textId="77777777" w:rsidR="005C310B" w:rsidRPr="00B02A0B" w:rsidRDefault="005C310B" w:rsidP="00B02A0B">
            <w:pPr>
              <w:pStyle w:val="TAC"/>
            </w:pPr>
            <w:r w:rsidRPr="00B02A0B">
              <w:t>0</w:t>
            </w:r>
          </w:p>
        </w:tc>
        <w:tc>
          <w:tcPr>
            <w:tcW w:w="283" w:type="dxa"/>
            <w:shd w:val="clear" w:color="auto" w:fill="FFFFFF"/>
          </w:tcPr>
          <w:p w14:paraId="040072B8" w14:textId="77777777" w:rsidR="005C310B" w:rsidRPr="00B02A0B" w:rsidRDefault="005C310B" w:rsidP="00B02A0B">
            <w:pPr>
              <w:pStyle w:val="TAC"/>
            </w:pPr>
            <w:r w:rsidRPr="00B02A0B">
              <w:t>1</w:t>
            </w:r>
          </w:p>
        </w:tc>
        <w:tc>
          <w:tcPr>
            <w:tcW w:w="5953" w:type="dxa"/>
            <w:shd w:val="clear" w:color="auto" w:fill="FFFFFF"/>
          </w:tcPr>
          <w:p w14:paraId="203DBF62" w14:textId="77777777" w:rsidR="005C310B" w:rsidRPr="00B02A0B" w:rsidRDefault="005C310B" w:rsidP="00B02A0B">
            <w:pPr>
              <w:pStyle w:val="TAL"/>
            </w:pPr>
            <w:r w:rsidRPr="00B02A0B">
              <w:rPr>
                <w:lang w:eastAsia="ko-KR"/>
              </w:rPr>
              <w:t>FILE DOWNLOAD COMPLETED UPDATE</w:t>
            </w:r>
          </w:p>
        </w:tc>
      </w:tr>
      <w:tr w:rsidR="005C310B" w:rsidRPr="00B02A0B" w14:paraId="6BA2B61B" w14:textId="77777777" w:rsidTr="00B02A0B">
        <w:trPr>
          <w:cantSplit/>
          <w:jc w:val="center"/>
        </w:trPr>
        <w:tc>
          <w:tcPr>
            <w:tcW w:w="7087" w:type="dxa"/>
            <w:gridSpan w:val="5"/>
            <w:shd w:val="clear" w:color="auto" w:fill="FFFFFF"/>
          </w:tcPr>
          <w:p w14:paraId="6DE7AB47" w14:textId="77777777" w:rsidR="005C310B" w:rsidRPr="00B02A0B" w:rsidRDefault="005C310B" w:rsidP="00B02A0B">
            <w:pPr>
              <w:pStyle w:val="TAL"/>
            </w:pPr>
          </w:p>
        </w:tc>
      </w:tr>
      <w:tr w:rsidR="005C310B" w:rsidRPr="00B02A0B" w14:paraId="628AA4D7" w14:textId="77777777" w:rsidTr="00B02A0B">
        <w:trPr>
          <w:cantSplit/>
          <w:jc w:val="center"/>
        </w:trPr>
        <w:tc>
          <w:tcPr>
            <w:tcW w:w="7087" w:type="dxa"/>
            <w:gridSpan w:val="5"/>
            <w:shd w:val="clear" w:color="auto" w:fill="FFFFFF"/>
          </w:tcPr>
          <w:p w14:paraId="5C3118A0" w14:textId="77777777" w:rsidR="005C310B" w:rsidRPr="00B02A0B" w:rsidRDefault="005C310B" w:rsidP="00B02A0B">
            <w:pPr>
              <w:pStyle w:val="TAL"/>
            </w:pPr>
            <w:r w:rsidRPr="00B02A0B">
              <w:t>All other values are reserved.</w:t>
            </w:r>
          </w:p>
        </w:tc>
      </w:tr>
    </w:tbl>
    <w:p w14:paraId="7BE2A976" w14:textId="77777777" w:rsidR="005C310B" w:rsidRPr="00B02A0B" w:rsidRDefault="005C310B" w:rsidP="005C310B"/>
    <w:p w14:paraId="418C2082" w14:textId="77777777" w:rsidR="005C310B" w:rsidRPr="00B02A0B" w:rsidRDefault="005C310B" w:rsidP="007D34FE">
      <w:pPr>
        <w:pStyle w:val="Heading3"/>
        <w:rPr>
          <w:lang w:eastAsia="ko-KR"/>
        </w:rPr>
      </w:pPr>
      <w:bookmarkStart w:id="5667" w:name="_Toc20215888"/>
      <w:bookmarkStart w:id="5668" w:name="_Toc27496389"/>
      <w:bookmarkStart w:id="5669" w:name="_Toc36108130"/>
      <w:bookmarkStart w:id="5670" w:name="_Toc44598883"/>
      <w:bookmarkStart w:id="5671" w:name="_Toc44602738"/>
      <w:bookmarkStart w:id="5672" w:name="_Toc45197915"/>
      <w:bookmarkStart w:id="5673" w:name="_Toc45695948"/>
      <w:bookmarkStart w:id="5674" w:name="_Toc51851404"/>
      <w:bookmarkStart w:id="5675" w:name="_Toc92225021"/>
      <w:bookmarkStart w:id="5676" w:name="_Toc138440811"/>
      <w:r w:rsidRPr="00B02A0B">
        <w:t>15.2.5</w:t>
      </w:r>
      <w:r w:rsidRPr="00B02A0B">
        <w:rPr>
          <w:lang w:eastAsia="ko-KR"/>
        </w:rPr>
        <w:tab/>
        <w:t>SDS disposition notification type</w:t>
      </w:r>
      <w:bookmarkEnd w:id="5667"/>
      <w:bookmarkEnd w:id="5668"/>
      <w:bookmarkEnd w:id="5669"/>
      <w:bookmarkEnd w:id="5670"/>
      <w:bookmarkEnd w:id="5671"/>
      <w:bookmarkEnd w:id="5672"/>
      <w:bookmarkEnd w:id="5673"/>
      <w:bookmarkEnd w:id="5674"/>
      <w:bookmarkEnd w:id="5675"/>
      <w:bookmarkEnd w:id="5676"/>
    </w:p>
    <w:p w14:paraId="37C7F2D2" w14:textId="77777777" w:rsidR="005C310B" w:rsidRPr="00B02A0B" w:rsidRDefault="005C310B" w:rsidP="005C310B">
      <w:r w:rsidRPr="00B02A0B">
        <w:t>The purpose of the SDS disposition notification type information element is to identify the type of SDS disposition notification sent from receiver to the sender.</w:t>
      </w:r>
    </w:p>
    <w:p w14:paraId="0CBB22BB" w14:textId="77777777" w:rsidR="005C310B" w:rsidRPr="00B02A0B" w:rsidRDefault="005C310B" w:rsidP="005C310B">
      <w:r w:rsidRPr="00B02A0B">
        <w:t>The value part of the SDS disposition notification type information element is coded as shown in Table 15.2.5-1.</w:t>
      </w:r>
    </w:p>
    <w:p w14:paraId="02301B81" w14:textId="77777777" w:rsidR="005C310B" w:rsidRPr="00B02A0B" w:rsidRDefault="005C310B" w:rsidP="005C310B">
      <w:r w:rsidRPr="00B02A0B">
        <w:t>The SDS disposition notification type information element is a type 3 information element with a length of 1 octet.</w:t>
      </w:r>
    </w:p>
    <w:p w14:paraId="0A9BE6DA" w14:textId="77777777" w:rsidR="005C310B" w:rsidRPr="00B02A0B" w:rsidRDefault="005C310B" w:rsidP="005C310B">
      <w:pPr>
        <w:pStyle w:val="TH"/>
      </w:pPr>
      <w:r w:rsidRPr="00B02A0B">
        <w:t>Table 15.2.5-1: SDS disposition notification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5C310B" w:rsidRPr="00B02A0B" w14:paraId="4849CE53"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19F3FB83" w14:textId="77777777" w:rsidR="005C310B" w:rsidRPr="00B02A0B" w:rsidRDefault="005C310B" w:rsidP="00B02A0B">
            <w:pPr>
              <w:pStyle w:val="TAL"/>
            </w:pPr>
            <w:r w:rsidRPr="00B02A0B">
              <w:t>Bits</w:t>
            </w:r>
          </w:p>
        </w:tc>
        <w:tc>
          <w:tcPr>
            <w:tcW w:w="284" w:type="dxa"/>
            <w:tcBorders>
              <w:top w:val="single" w:sz="4" w:space="0" w:color="auto"/>
              <w:left w:val="nil"/>
              <w:bottom w:val="nil"/>
              <w:right w:val="nil"/>
            </w:tcBorders>
          </w:tcPr>
          <w:p w14:paraId="4004918B" w14:textId="77777777" w:rsidR="005C310B" w:rsidRPr="00B02A0B" w:rsidRDefault="005C310B" w:rsidP="00B02A0B">
            <w:pPr>
              <w:pStyle w:val="TAC"/>
            </w:pPr>
          </w:p>
        </w:tc>
        <w:tc>
          <w:tcPr>
            <w:tcW w:w="3969" w:type="dxa"/>
            <w:tcBorders>
              <w:top w:val="single" w:sz="4" w:space="0" w:color="auto"/>
              <w:left w:val="nil"/>
              <w:bottom w:val="nil"/>
              <w:right w:val="single" w:sz="4" w:space="0" w:color="auto"/>
            </w:tcBorders>
          </w:tcPr>
          <w:p w14:paraId="0A505E99" w14:textId="77777777" w:rsidR="005C310B" w:rsidRPr="00B02A0B" w:rsidRDefault="005C310B" w:rsidP="00B02A0B">
            <w:pPr>
              <w:pStyle w:val="TAL"/>
            </w:pPr>
          </w:p>
        </w:tc>
      </w:tr>
      <w:tr w:rsidR="005C310B" w:rsidRPr="00B02A0B" w14:paraId="44A66D6F" w14:textId="77777777" w:rsidTr="00B02A0B">
        <w:trPr>
          <w:cantSplit/>
          <w:jc w:val="center"/>
        </w:trPr>
        <w:tc>
          <w:tcPr>
            <w:tcW w:w="284" w:type="dxa"/>
            <w:tcBorders>
              <w:top w:val="nil"/>
              <w:left w:val="single" w:sz="4" w:space="0" w:color="auto"/>
              <w:bottom w:val="nil"/>
              <w:right w:val="nil"/>
            </w:tcBorders>
            <w:hideMark/>
          </w:tcPr>
          <w:p w14:paraId="527D2F93"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27970A0C"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68693A8F"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27F875BD"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01C99BD2"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2E6B77B2"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6BDBA82D"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64CFC640" w14:textId="77777777" w:rsidR="005C310B" w:rsidRPr="00B02A0B" w:rsidRDefault="005C310B" w:rsidP="00B02A0B">
            <w:pPr>
              <w:pStyle w:val="TAC"/>
            </w:pPr>
            <w:r w:rsidRPr="00B02A0B">
              <w:t>1</w:t>
            </w:r>
          </w:p>
        </w:tc>
        <w:tc>
          <w:tcPr>
            <w:tcW w:w="284" w:type="dxa"/>
            <w:tcBorders>
              <w:top w:val="nil"/>
              <w:left w:val="nil"/>
              <w:bottom w:val="nil"/>
              <w:right w:val="nil"/>
            </w:tcBorders>
          </w:tcPr>
          <w:p w14:paraId="11F5617D" w14:textId="77777777" w:rsidR="005C310B" w:rsidRPr="00B02A0B" w:rsidRDefault="005C310B" w:rsidP="00B02A0B">
            <w:pPr>
              <w:pStyle w:val="TAC"/>
            </w:pPr>
          </w:p>
        </w:tc>
        <w:tc>
          <w:tcPr>
            <w:tcW w:w="3969" w:type="dxa"/>
            <w:tcBorders>
              <w:top w:val="nil"/>
              <w:left w:val="nil"/>
              <w:bottom w:val="nil"/>
              <w:right w:val="single" w:sz="4" w:space="0" w:color="auto"/>
            </w:tcBorders>
          </w:tcPr>
          <w:p w14:paraId="0DA9C2E4" w14:textId="77777777" w:rsidR="005C310B" w:rsidRPr="00B02A0B" w:rsidRDefault="005C310B" w:rsidP="00B02A0B">
            <w:pPr>
              <w:pStyle w:val="TAL"/>
            </w:pPr>
          </w:p>
        </w:tc>
      </w:tr>
      <w:tr w:rsidR="005C310B" w:rsidRPr="00B02A0B" w14:paraId="796FCA51" w14:textId="77777777" w:rsidTr="00B02A0B">
        <w:trPr>
          <w:cantSplit/>
          <w:jc w:val="center"/>
        </w:trPr>
        <w:tc>
          <w:tcPr>
            <w:tcW w:w="284" w:type="dxa"/>
            <w:tcBorders>
              <w:top w:val="nil"/>
              <w:left w:val="single" w:sz="4" w:space="0" w:color="auto"/>
              <w:bottom w:val="nil"/>
              <w:right w:val="nil"/>
            </w:tcBorders>
          </w:tcPr>
          <w:p w14:paraId="3FC1158A" w14:textId="77777777" w:rsidR="005C310B" w:rsidRPr="00B02A0B" w:rsidRDefault="005C310B" w:rsidP="00B02A0B">
            <w:pPr>
              <w:pStyle w:val="TAC"/>
            </w:pPr>
          </w:p>
        </w:tc>
        <w:tc>
          <w:tcPr>
            <w:tcW w:w="284" w:type="dxa"/>
            <w:tcBorders>
              <w:top w:val="nil"/>
              <w:left w:val="nil"/>
              <w:bottom w:val="nil"/>
              <w:right w:val="nil"/>
            </w:tcBorders>
          </w:tcPr>
          <w:p w14:paraId="6D641D48" w14:textId="77777777" w:rsidR="005C310B" w:rsidRPr="00B02A0B" w:rsidRDefault="005C310B" w:rsidP="00B02A0B">
            <w:pPr>
              <w:pStyle w:val="TAC"/>
            </w:pPr>
          </w:p>
        </w:tc>
        <w:tc>
          <w:tcPr>
            <w:tcW w:w="284" w:type="dxa"/>
            <w:tcBorders>
              <w:top w:val="nil"/>
              <w:left w:val="nil"/>
              <w:bottom w:val="nil"/>
              <w:right w:val="nil"/>
            </w:tcBorders>
          </w:tcPr>
          <w:p w14:paraId="34C43E4E" w14:textId="77777777" w:rsidR="005C310B" w:rsidRPr="00B02A0B" w:rsidRDefault="005C310B" w:rsidP="00B02A0B">
            <w:pPr>
              <w:pStyle w:val="TAC"/>
            </w:pPr>
          </w:p>
        </w:tc>
        <w:tc>
          <w:tcPr>
            <w:tcW w:w="284" w:type="dxa"/>
            <w:tcBorders>
              <w:top w:val="nil"/>
              <w:left w:val="nil"/>
              <w:bottom w:val="nil"/>
              <w:right w:val="nil"/>
            </w:tcBorders>
          </w:tcPr>
          <w:p w14:paraId="67970695" w14:textId="77777777" w:rsidR="005C310B" w:rsidRPr="00B02A0B" w:rsidRDefault="005C310B" w:rsidP="00B02A0B">
            <w:pPr>
              <w:pStyle w:val="TAC"/>
            </w:pPr>
          </w:p>
        </w:tc>
        <w:tc>
          <w:tcPr>
            <w:tcW w:w="284" w:type="dxa"/>
            <w:tcBorders>
              <w:top w:val="nil"/>
              <w:left w:val="nil"/>
              <w:bottom w:val="nil"/>
              <w:right w:val="nil"/>
            </w:tcBorders>
          </w:tcPr>
          <w:p w14:paraId="27E47093" w14:textId="77777777" w:rsidR="005C310B" w:rsidRPr="00B02A0B" w:rsidRDefault="005C310B" w:rsidP="00B02A0B">
            <w:pPr>
              <w:pStyle w:val="TAC"/>
            </w:pPr>
          </w:p>
        </w:tc>
        <w:tc>
          <w:tcPr>
            <w:tcW w:w="284" w:type="dxa"/>
            <w:tcBorders>
              <w:top w:val="nil"/>
              <w:left w:val="nil"/>
              <w:bottom w:val="nil"/>
              <w:right w:val="nil"/>
            </w:tcBorders>
          </w:tcPr>
          <w:p w14:paraId="01BF8735" w14:textId="77777777" w:rsidR="005C310B" w:rsidRPr="00B02A0B" w:rsidRDefault="005C310B" w:rsidP="00B02A0B">
            <w:pPr>
              <w:pStyle w:val="TAC"/>
            </w:pPr>
          </w:p>
        </w:tc>
        <w:tc>
          <w:tcPr>
            <w:tcW w:w="284" w:type="dxa"/>
            <w:tcBorders>
              <w:top w:val="nil"/>
              <w:left w:val="nil"/>
              <w:bottom w:val="nil"/>
              <w:right w:val="nil"/>
            </w:tcBorders>
          </w:tcPr>
          <w:p w14:paraId="2BB29A87" w14:textId="77777777" w:rsidR="005C310B" w:rsidRPr="00B02A0B" w:rsidRDefault="005C310B" w:rsidP="00B02A0B">
            <w:pPr>
              <w:pStyle w:val="TAC"/>
            </w:pPr>
          </w:p>
        </w:tc>
        <w:tc>
          <w:tcPr>
            <w:tcW w:w="284" w:type="dxa"/>
            <w:tcBorders>
              <w:top w:val="nil"/>
              <w:left w:val="nil"/>
              <w:bottom w:val="nil"/>
              <w:right w:val="nil"/>
            </w:tcBorders>
          </w:tcPr>
          <w:p w14:paraId="7DDEEF34" w14:textId="77777777" w:rsidR="005C310B" w:rsidRPr="00B02A0B" w:rsidRDefault="005C310B" w:rsidP="00B02A0B">
            <w:pPr>
              <w:pStyle w:val="TAC"/>
            </w:pPr>
          </w:p>
        </w:tc>
        <w:tc>
          <w:tcPr>
            <w:tcW w:w="284" w:type="dxa"/>
            <w:tcBorders>
              <w:top w:val="nil"/>
              <w:left w:val="nil"/>
              <w:bottom w:val="nil"/>
              <w:right w:val="nil"/>
            </w:tcBorders>
          </w:tcPr>
          <w:p w14:paraId="6C8B9DA4" w14:textId="77777777" w:rsidR="005C310B" w:rsidRPr="00B02A0B" w:rsidRDefault="005C310B" w:rsidP="00B02A0B">
            <w:pPr>
              <w:pStyle w:val="TAC"/>
            </w:pPr>
          </w:p>
        </w:tc>
        <w:tc>
          <w:tcPr>
            <w:tcW w:w="3969" w:type="dxa"/>
            <w:tcBorders>
              <w:top w:val="nil"/>
              <w:left w:val="nil"/>
              <w:bottom w:val="nil"/>
              <w:right w:val="single" w:sz="4" w:space="0" w:color="auto"/>
            </w:tcBorders>
          </w:tcPr>
          <w:p w14:paraId="432B913E" w14:textId="77777777" w:rsidR="005C310B" w:rsidRPr="00B02A0B" w:rsidRDefault="005C310B" w:rsidP="00B02A0B">
            <w:pPr>
              <w:pStyle w:val="TAL"/>
            </w:pPr>
          </w:p>
        </w:tc>
      </w:tr>
      <w:tr w:rsidR="005C310B" w:rsidRPr="00B02A0B" w14:paraId="6366D10B" w14:textId="77777777" w:rsidTr="00B02A0B">
        <w:trPr>
          <w:cantSplit/>
          <w:jc w:val="center"/>
        </w:trPr>
        <w:tc>
          <w:tcPr>
            <w:tcW w:w="284" w:type="dxa"/>
            <w:tcBorders>
              <w:top w:val="nil"/>
              <w:left w:val="single" w:sz="4" w:space="0" w:color="auto"/>
              <w:bottom w:val="nil"/>
              <w:right w:val="nil"/>
            </w:tcBorders>
          </w:tcPr>
          <w:p w14:paraId="50B17A9D" w14:textId="77777777" w:rsidR="005C310B" w:rsidRPr="00B02A0B" w:rsidRDefault="005C310B" w:rsidP="00B02A0B">
            <w:pPr>
              <w:pStyle w:val="TAC"/>
            </w:pPr>
            <w:r w:rsidRPr="00B02A0B">
              <w:t>0</w:t>
            </w:r>
          </w:p>
        </w:tc>
        <w:tc>
          <w:tcPr>
            <w:tcW w:w="284" w:type="dxa"/>
            <w:tcBorders>
              <w:top w:val="nil"/>
              <w:left w:val="nil"/>
              <w:bottom w:val="nil"/>
              <w:right w:val="nil"/>
            </w:tcBorders>
          </w:tcPr>
          <w:p w14:paraId="43B9B62C" w14:textId="77777777" w:rsidR="005C310B" w:rsidRPr="00B02A0B" w:rsidRDefault="005C310B" w:rsidP="00B02A0B">
            <w:pPr>
              <w:pStyle w:val="TAC"/>
            </w:pPr>
            <w:r w:rsidRPr="00B02A0B">
              <w:t>0</w:t>
            </w:r>
          </w:p>
        </w:tc>
        <w:tc>
          <w:tcPr>
            <w:tcW w:w="284" w:type="dxa"/>
            <w:tcBorders>
              <w:top w:val="nil"/>
              <w:left w:val="nil"/>
              <w:bottom w:val="nil"/>
              <w:right w:val="nil"/>
            </w:tcBorders>
          </w:tcPr>
          <w:p w14:paraId="468E875B" w14:textId="77777777" w:rsidR="005C310B" w:rsidRPr="00B02A0B" w:rsidRDefault="005C310B" w:rsidP="00B02A0B">
            <w:pPr>
              <w:pStyle w:val="TAC"/>
            </w:pPr>
            <w:r w:rsidRPr="00B02A0B">
              <w:t>0</w:t>
            </w:r>
          </w:p>
        </w:tc>
        <w:tc>
          <w:tcPr>
            <w:tcW w:w="284" w:type="dxa"/>
            <w:tcBorders>
              <w:top w:val="nil"/>
              <w:left w:val="nil"/>
              <w:bottom w:val="nil"/>
              <w:right w:val="nil"/>
            </w:tcBorders>
          </w:tcPr>
          <w:p w14:paraId="64EB91F0" w14:textId="77777777" w:rsidR="005C310B" w:rsidRPr="00B02A0B" w:rsidRDefault="005C310B" w:rsidP="00B02A0B">
            <w:pPr>
              <w:pStyle w:val="TAC"/>
            </w:pPr>
            <w:r w:rsidRPr="00B02A0B">
              <w:t>0</w:t>
            </w:r>
          </w:p>
        </w:tc>
        <w:tc>
          <w:tcPr>
            <w:tcW w:w="284" w:type="dxa"/>
            <w:tcBorders>
              <w:top w:val="nil"/>
              <w:left w:val="nil"/>
              <w:bottom w:val="nil"/>
              <w:right w:val="nil"/>
            </w:tcBorders>
          </w:tcPr>
          <w:p w14:paraId="3C4A82E6" w14:textId="77777777" w:rsidR="005C310B" w:rsidRPr="00B02A0B" w:rsidRDefault="005C310B" w:rsidP="00B02A0B">
            <w:pPr>
              <w:pStyle w:val="TAC"/>
            </w:pPr>
            <w:r w:rsidRPr="00B02A0B">
              <w:t>0</w:t>
            </w:r>
          </w:p>
        </w:tc>
        <w:tc>
          <w:tcPr>
            <w:tcW w:w="284" w:type="dxa"/>
            <w:tcBorders>
              <w:top w:val="nil"/>
              <w:left w:val="nil"/>
              <w:bottom w:val="nil"/>
              <w:right w:val="nil"/>
            </w:tcBorders>
          </w:tcPr>
          <w:p w14:paraId="118C7BD0" w14:textId="77777777" w:rsidR="005C310B" w:rsidRPr="00B02A0B" w:rsidRDefault="005C310B" w:rsidP="00B02A0B">
            <w:pPr>
              <w:pStyle w:val="TAC"/>
            </w:pPr>
            <w:r w:rsidRPr="00B02A0B">
              <w:t>0</w:t>
            </w:r>
          </w:p>
        </w:tc>
        <w:tc>
          <w:tcPr>
            <w:tcW w:w="284" w:type="dxa"/>
            <w:tcBorders>
              <w:top w:val="nil"/>
              <w:left w:val="nil"/>
              <w:bottom w:val="nil"/>
              <w:right w:val="nil"/>
            </w:tcBorders>
          </w:tcPr>
          <w:p w14:paraId="55768E43" w14:textId="77777777" w:rsidR="005C310B" w:rsidRPr="00B02A0B" w:rsidRDefault="005C310B" w:rsidP="00B02A0B">
            <w:pPr>
              <w:pStyle w:val="TAC"/>
            </w:pPr>
            <w:r w:rsidRPr="00B02A0B">
              <w:t>0</w:t>
            </w:r>
          </w:p>
        </w:tc>
        <w:tc>
          <w:tcPr>
            <w:tcW w:w="284" w:type="dxa"/>
            <w:tcBorders>
              <w:top w:val="nil"/>
              <w:left w:val="nil"/>
              <w:bottom w:val="nil"/>
              <w:right w:val="nil"/>
            </w:tcBorders>
          </w:tcPr>
          <w:p w14:paraId="403C86EB" w14:textId="77777777" w:rsidR="005C310B" w:rsidRPr="00B02A0B" w:rsidRDefault="005C310B" w:rsidP="00B02A0B">
            <w:pPr>
              <w:pStyle w:val="TAC"/>
            </w:pPr>
            <w:r w:rsidRPr="00B02A0B">
              <w:t>1</w:t>
            </w:r>
          </w:p>
        </w:tc>
        <w:tc>
          <w:tcPr>
            <w:tcW w:w="284" w:type="dxa"/>
            <w:tcBorders>
              <w:top w:val="nil"/>
              <w:left w:val="nil"/>
              <w:bottom w:val="nil"/>
              <w:right w:val="nil"/>
            </w:tcBorders>
          </w:tcPr>
          <w:p w14:paraId="6D10B265" w14:textId="77777777" w:rsidR="005C310B" w:rsidRPr="00B02A0B" w:rsidRDefault="005C310B" w:rsidP="00B02A0B">
            <w:pPr>
              <w:pStyle w:val="TAC"/>
            </w:pPr>
          </w:p>
        </w:tc>
        <w:tc>
          <w:tcPr>
            <w:tcW w:w="3969" w:type="dxa"/>
            <w:tcBorders>
              <w:top w:val="nil"/>
              <w:left w:val="nil"/>
              <w:bottom w:val="nil"/>
              <w:right w:val="single" w:sz="4" w:space="0" w:color="auto"/>
            </w:tcBorders>
          </w:tcPr>
          <w:p w14:paraId="3498C268" w14:textId="77777777" w:rsidR="005C310B" w:rsidRPr="00B02A0B" w:rsidRDefault="005C310B" w:rsidP="00B02A0B">
            <w:pPr>
              <w:pStyle w:val="TAL"/>
            </w:pPr>
            <w:r w:rsidRPr="00B02A0B">
              <w:t>UNDELIVERED</w:t>
            </w:r>
          </w:p>
        </w:tc>
      </w:tr>
      <w:tr w:rsidR="005C310B" w:rsidRPr="00B02A0B" w14:paraId="3F449725" w14:textId="77777777" w:rsidTr="00B02A0B">
        <w:trPr>
          <w:cantSplit/>
          <w:jc w:val="center"/>
        </w:trPr>
        <w:tc>
          <w:tcPr>
            <w:tcW w:w="284" w:type="dxa"/>
            <w:tcBorders>
              <w:top w:val="nil"/>
              <w:left w:val="single" w:sz="4" w:space="0" w:color="auto"/>
              <w:bottom w:val="nil"/>
              <w:right w:val="nil"/>
            </w:tcBorders>
            <w:hideMark/>
          </w:tcPr>
          <w:p w14:paraId="7A6E74D9"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7A85B19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75FA4145"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CA6F16D"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B8891BA"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14B701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6176B22" w14:textId="77777777" w:rsidR="005C310B" w:rsidRPr="00B02A0B" w:rsidRDefault="005C310B" w:rsidP="00B02A0B">
            <w:pPr>
              <w:pStyle w:val="TAC"/>
            </w:pPr>
            <w:r w:rsidRPr="00B02A0B">
              <w:t>1</w:t>
            </w:r>
          </w:p>
        </w:tc>
        <w:tc>
          <w:tcPr>
            <w:tcW w:w="284" w:type="dxa"/>
            <w:tcBorders>
              <w:top w:val="nil"/>
              <w:left w:val="nil"/>
              <w:bottom w:val="nil"/>
              <w:right w:val="nil"/>
            </w:tcBorders>
            <w:hideMark/>
          </w:tcPr>
          <w:p w14:paraId="5B75D636" w14:textId="77777777" w:rsidR="005C310B" w:rsidRPr="00B02A0B" w:rsidRDefault="005C310B" w:rsidP="00B02A0B">
            <w:pPr>
              <w:pStyle w:val="TAC"/>
            </w:pPr>
            <w:r w:rsidRPr="00B02A0B">
              <w:t>0</w:t>
            </w:r>
          </w:p>
        </w:tc>
        <w:tc>
          <w:tcPr>
            <w:tcW w:w="284" w:type="dxa"/>
            <w:tcBorders>
              <w:top w:val="nil"/>
              <w:left w:val="nil"/>
              <w:bottom w:val="nil"/>
              <w:right w:val="nil"/>
            </w:tcBorders>
          </w:tcPr>
          <w:p w14:paraId="52A7ADCF"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05C3B006" w14:textId="77777777" w:rsidR="005C310B" w:rsidRPr="00B02A0B" w:rsidRDefault="005C310B" w:rsidP="00B02A0B">
            <w:pPr>
              <w:pStyle w:val="TAL"/>
            </w:pPr>
            <w:r w:rsidRPr="00B02A0B">
              <w:t>DELIVERED</w:t>
            </w:r>
          </w:p>
        </w:tc>
      </w:tr>
      <w:tr w:rsidR="005C310B" w:rsidRPr="00B02A0B" w14:paraId="6499DDBD" w14:textId="77777777" w:rsidTr="00B02A0B">
        <w:trPr>
          <w:cantSplit/>
          <w:jc w:val="center"/>
        </w:trPr>
        <w:tc>
          <w:tcPr>
            <w:tcW w:w="284" w:type="dxa"/>
            <w:tcBorders>
              <w:top w:val="nil"/>
              <w:left w:val="single" w:sz="4" w:space="0" w:color="auto"/>
              <w:bottom w:val="nil"/>
              <w:right w:val="nil"/>
            </w:tcBorders>
            <w:hideMark/>
          </w:tcPr>
          <w:p w14:paraId="45672C6D"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22201E1A"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52F9061"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CC2B746"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4FDD0B1"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783C157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40FE659" w14:textId="77777777" w:rsidR="005C310B" w:rsidRPr="00B02A0B" w:rsidRDefault="005C310B" w:rsidP="00B02A0B">
            <w:pPr>
              <w:pStyle w:val="TAC"/>
            </w:pPr>
            <w:r w:rsidRPr="00B02A0B">
              <w:t>1</w:t>
            </w:r>
          </w:p>
        </w:tc>
        <w:tc>
          <w:tcPr>
            <w:tcW w:w="284" w:type="dxa"/>
            <w:tcBorders>
              <w:top w:val="nil"/>
              <w:left w:val="nil"/>
              <w:bottom w:val="nil"/>
              <w:right w:val="nil"/>
            </w:tcBorders>
            <w:hideMark/>
          </w:tcPr>
          <w:p w14:paraId="6104AAB0" w14:textId="77777777" w:rsidR="005C310B" w:rsidRPr="00B02A0B" w:rsidRDefault="005C310B" w:rsidP="00B02A0B">
            <w:pPr>
              <w:pStyle w:val="TAC"/>
            </w:pPr>
            <w:r w:rsidRPr="00B02A0B">
              <w:t>1</w:t>
            </w:r>
          </w:p>
        </w:tc>
        <w:tc>
          <w:tcPr>
            <w:tcW w:w="284" w:type="dxa"/>
            <w:tcBorders>
              <w:top w:val="nil"/>
              <w:left w:val="nil"/>
              <w:bottom w:val="nil"/>
              <w:right w:val="nil"/>
            </w:tcBorders>
          </w:tcPr>
          <w:p w14:paraId="0B151149"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4244CDD9" w14:textId="77777777" w:rsidR="005C310B" w:rsidRPr="00B02A0B" w:rsidRDefault="005C310B" w:rsidP="00B02A0B">
            <w:pPr>
              <w:pStyle w:val="TAL"/>
              <w:rPr>
                <w:lang w:eastAsia="ko-KR"/>
              </w:rPr>
            </w:pPr>
            <w:r w:rsidRPr="00B02A0B">
              <w:t>READ</w:t>
            </w:r>
          </w:p>
        </w:tc>
      </w:tr>
      <w:tr w:rsidR="005C310B" w:rsidRPr="00B02A0B" w14:paraId="5C2EF7C1" w14:textId="77777777" w:rsidTr="00B02A0B">
        <w:trPr>
          <w:cantSplit/>
          <w:jc w:val="center"/>
        </w:trPr>
        <w:tc>
          <w:tcPr>
            <w:tcW w:w="284" w:type="dxa"/>
            <w:tcBorders>
              <w:top w:val="nil"/>
              <w:left w:val="single" w:sz="4" w:space="0" w:color="auto"/>
              <w:bottom w:val="nil"/>
              <w:right w:val="nil"/>
            </w:tcBorders>
            <w:hideMark/>
          </w:tcPr>
          <w:p w14:paraId="7DDC88AD"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0746011"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B963288"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2C1D7AC0"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1FAEE72"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29A44F6" w14:textId="77777777" w:rsidR="005C310B" w:rsidRPr="00B02A0B" w:rsidRDefault="005C310B" w:rsidP="00B02A0B">
            <w:pPr>
              <w:pStyle w:val="TAC"/>
              <w:rPr>
                <w:lang w:eastAsia="ko-KR"/>
              </w:rPr>
            </w:pPr>
            <w:r w:rsidRPr="00B02A0B">
              <w:t>1</w:t>
            </w:r>
          </w:p>
        </w:tc>
        <w:tc>
          <w:tcPr>
            <w:tcW w:w="284" w:type="dxa"/>
            <w:tcBorders>
              <w:top w:val="nil"/>
              <w:left w:val="nil"/>
              <w:bottom w:val="nil"/>
              <w:right w:val="nil"/>
            </w:tcBorders>
            <w:hideMark/>
          </w:tcPr>
          <w:p w14:paraId="43545807"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5C1DA0A" w14:textId="77777777" w:rsidR="005C310B" w:rsidRPr="00B02A0B" w:rsidRDefault="005C310B" w:rsidP="00B02A0B">
            <w:pPr>
              <w:pStyle w:val="TAC"/>
            </w:pPr>
            <w:r w:rsidRPr="00B02A0B">
              <w:t>0</w:t>
            </w:r>
          </w:p>
        </w:tc>
        <w:tc>
          <w:tcPr>
            <w:tcW w:w="284" w:type="dxa"/>
            <w:tcBorders>
              <w:top w:val="nil"/>
              <w:left w:val="nil"/>
              <w:bottom w:val="nil"/>
              <w:right w:val="nil"/>
            </w:tcBorders>
          </w:tcPr>
          <w:p w14:paraId="48D66EC6"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65648429" w14:textId="77777777" w:rsidR="005C310B" w:rsidRPr="00B02A0B" w:rsidRDefault="005C310B" w:rsidP="00B02A0B">
            <w:pPr>
              <w:pStyle w:val="TAL"/>
            </w:pPr>
            <w:r w:rsidRPr="00B02A0B">
              <w:t>DELIVERED AND READ</w:t>
            </w:r>
          </w:p>
        </w:tc>
      </w:tr>
      <w:tr w:rsidR="00CB51F7" w14:paraId="0A8F66D9" w14:textId="77777777" w:rsidTr="00885DA2">
        <w:trPr>
          <w:cantSplit/>
          <w:jc w:val="center"/>
        </w:trPr>
        <w:tc>
          <w:tcPr>
            <w:tcW w:w="284" w:type="dxa"/>
            <w:tcBorders>
              <w:top w:val="nil"/>
              <w:left w:val="single" w:sz="4" w:space="0" w:color="auto"/>
              <w:bottom w:val="nil"/>
              <w:right w:val="nil"/>
            </w:tcBorders>
          </w:tcPr>
          <w:p w14:paraId="678C2980" w14:textId="77777777" w:rsidR="00CB51F7" w:rsidRDefault="00CB51F7" w:rsidP="00885DA2">
            <w:pPr>
              <w:pStyle w:val="TAC"/>
            </w:pPr>
            <w:r>
              <w:rPr>
                <w:lang w:val="fr-FR"/>
              </w:rPr>
              <w:t>0</w:t>
            </w:r>
          </w:p>
        </w:tc>
        <w:tc>
          <w:tcPr>
            <w:tcW w:w="284" w:type="dxa"/>
            <w:tcBorders>
              <w:top w:val="nil"/>
              <w:left w:val="nil"/>
              <w:bottom w:val="nil"/>
              <w:right w:val="nil"/>
            </w:tcBorders>
          </w:tcPr>
          <w:p w14:paraId="0720FD87" w14:textId="77777777" w:rsidR="00CB51F7" w:rsidRDefault="00CB51F7" w:rsidP="00885DA2">
            <w:pPr>
              <w:pStyle w:val="TAC"/>
            </w:pPr>
            <w:r>
              <w:rPr>
                <w:lang w:val="fr-FR"/>
              </w:rPr>
              <w:t>0</w:t>
            </w:r>
          </w:p>
        </w:tc>
        <w:tc>
          <w:tcPr>
            <w:tcW w:w="284" w:type="dxa"/>
            <w:tcBorders>
              <w:top w:val="nil"/>
              <w:left w:val="nil"/>
              <w:bottom w:val="nil"/>
              <w:right w:val="nil"/>
            </w:tcBorders>
          </w:tcPr>
          <w:p w14:paraId="17AAD859" w14:textId="77777777" w:rsidR="00CB51F7" w:rsidRDefault="00CB51F7" w:rsidP="00885DA2">
            <w:pPr>
              <w:pStyle w:val="TAC"/>
            </w:pPr>
            <w:r>
              <w:rPr>
                <w:lang w:val="fr-FR"/>
              </w:rPr>
              <w:t>0</w:t>
            </w:r>
          </w:p>
        </w:tc>
        <w:tc>
          <w:tcPr>
            <w:tcW w:w="284" w:type="dxa"/>
            <w:tcBorders>
              <w:top w:val="nil"/>
              <w:left w:val="nil"/>
              <w:bottom w:val="nil"/>
              <w:right w:val="nil"/>
            </w:tcBorders>
          </w:tcPr>
          <w:p w14:paraId="103A7992" w14:textId="77777777" w:rsidR="00CB51F7" w:rsidRDefault="00CB51F7" w:rsidP="00885DA2">
            <w:pPr>
              <w:pStyle w:val="TAC"/>
            </w:pPr>
            <w:r>
              <w:rPr>
                <w:lang w:val="fr-FR"/>
              </w:rPr>
              <w:t>0</w:t>
            </w:r>
          </w:p>
        </w:tc>
        <w:tc>
          <w:tcPr>
            <w:tcW w:w="284" w:type="dxa"/>
            <w:tcBorders>
              <w:top w:val="nil"/>
              <w:left w:val="nil"/>
              <w:bottom w:val="nil"/>
              <w:right w:val="nil"/>
            </w:tcBorders>
          </w:tcPr>
          <w:p w14:paraId="2E568219" w14:textId="77777777" w:rsidR="00CB51F7" w:rsidRDefault="00CB51F7" w:rsidP="00885DA2">
            <w:pPr>
              <w:pStyle w:val="TAC"/>
            </w:pPr>
            <w:r>
              <w:rPr>
                <w:lang w:val="fr-FR"/>
              </w:rPr>
              <w:t>0</w:t>
            </w:r>
          </w:p>
        </w:tc>
        <w:tc>
          <w:tcPr>
            <w:tcW w:w="284" w:type="dxa"/>
            <w:tcBorders>
              <w:top w:val="nil"/>
              <w:left w:val="nil"/>
              <w:bottom w:val="nil"/>
              <w:right w:val="nil"/>
            </w:tcBorders>
          </w:tcPr>
          <w:p w14:paraId="47C9CB6E" w14:textId="77777777" w:rsidR="00CB51F7" w:rsidRDefault="00CB51F7" w:rsidP="00885DA2">
            <w:pPr>
              <w:pStyle w:val="TAC"/>
            </w:pPr>
            <w:r>
              <w:rPr>
                <w:lang w:val="fr-FR"/>
              </w:rPr>
              <w:t>1</w:t>
            </w:r>
          </w:p>
        </w:tc>
        <w:tc>
          <w:tcPr>
            <w:tcW w:w="284" w:type="dxa"/>
            <w:tcBorders>
              <w:top w:val="nil"/>
              <w:left w:val="nil"/>
              <w:bottom w:val="nil"/>
              <w:right w:val="nil"/>
            </w:tcBorders>
          </w:tcPr>
          <w:p w14:paraId="238E0657" w14:textId="77777777" w:rsidR="00CB51F7" w:rsidRDefault="00CB51F7" w:rsidP="00885DA2">
            <w:pPr>
              <w:pStyle w:val="TAC"/>
            </w:pPr>
            <w:r>
              <w:rPr>
                <w:lang w:val="fr-FR"/>
              </w:rPr>
              <w:t>0</w:t>
            </w:r>
          </w:p>
        </w:tc>
        <w:tc>
          <w:tcPr>
            <w:tcW w:w="284" w:type="dxa"/>
            <w:tcBorders>
              <w:top w:val="nil"/>
              <w:left w:val="nil"/>
              <w:bottom w:val="nil"/>
              <w:right w:val="nil"/>
            </w:tcBorders>
          </w:tcPr>
          <w:p w14:paraId="1A96071B" w14:textId="77777777" w:rsidR="00CB51F7" w:rsidRDefault="00CB51F7" w:rsidP="00885DA2">
            <w:pPr>
              <w:pStyle w:val="TAC"/>
            </w:pPr>
            <w:r>
              <w:rPr>
                <w:lang w:val="fr-FR"/>
              </w:rPr>
              <w:t>1</w:t>
            </w:r>
          </w:p>
        </w:tc>
        <w:tc>
          <w:tcPr>
            <w:tcW w:w="284" w:type="dxa"/>
            <w:tcBorders>
              <w:top w:val="nil"/>
              <w:left w:val="nil"/>
              <w:bottom w:val="nil"/>
              <w:right w:val="nil"/>
            </w:tcBorders>
          </w:tcPr>
          <w:p w14:paraId="089B65F0" w14:textId="77777777" w:rsidR="00CB51F7" w:rsidRDefault="00CB51F7" w:rsidP="00885DA2">
            <w:pPr>
              <w:pStyle w:val="TAC"/>
            </w:pPr>
          </w:p>
        </w:tc>
        <w:tc>
          <w:tcPr>
            <w:tcW w:w="3969" w:type="dxa"/>
            <w:tcBorders>
              <w:top w:val="nil"/>
              <w:left w:val="nil"/>
              <w:bottom w:val="nil"/>
              <w:right w:val="single" w:sz="4" w:space="0" w:color="auto"/>
            </w:tcBorders>
          </w:tcPr>
          <w:p w14:paraId="4CA25478" w14:textId="77777777" w:rsidR="00CB51F7" w:rsidRDefault="00CB51F7" w:rsidP="00885DA2">
            <w:pPr>
              <w:pStyle w:val="TAL"/>
            </w:pPr>
            <w:r w:rsidRPr="009C194E">
              <w:t>DISPOSITION PREVENTED BY SYSTEM (NOTE)</w:t>
            </w:r>
          </w:p>
        </w:tc>
      </w:tr>
      <w:tr w:rsidR="005C310B" w:rsidRPr="00B02A0B" w14:paraId="7C4C4010" w14:textId="77777777" w:rsidTr="00B02A0B">
        <w:trPr>
          <w:cantSplit/>
          <w:jc w:val="center"/>
        </w:trPr>
        <w:tc>
          <w:tcPr>
            <w:tcW w:w="284" w:type="dxa"/>
            <w:tcBorders>
              <w:top w:val="nil"/>
              <w:left w:val="single" w:sz="4" w:space="0" w:color="auto"/>
              <w:bottom w:val="nil"/>
              <w:right w:val="nil"/>
            </w:tcBorders>
          </w:tcPr>
          <w:p w14:paraId="10E37F4F" w14:textId="77777777" w:rsidR="005C310B" w:rsidRPr="00B02A0B" w:rsidRDefault="005C310B" w:rsidP="00B02A0B">
            <w:pPr>
              <w:pStyle w:val="TAC"/>
            </w:pPr>
          </w:p>
        </w:tc>
        <w:tc>
          <w:tcPr>
            <w:tcW w:w="284" w:type="dxa"/>
            <w:tcBorders>
              <w:top w:val="nil"/>
              <w:left w:val="nil"/>
              <w:bottom w:val="nil"/>
              <w:right w:val="nil"/>
            </w:tcBorders>
          </w:tcPr>
          <w:p w14:paraId="0297A529" w14:textId="77777777" w:rsidR="005C310B" w:rsidRPr="00B02A0B" w:rsidRDefault="005C310B" w:rsidP="00B02A0B">
            <w:pPr>
              <w:pStyle w:val="TAC"/>
            </w:pPr>
          </w:p>
        </w:tc>
        <w:tc>
          <w:tcPr>
            <w:tcW w:w="284" w:type="dxa"/>
            <w:tcBorders>
              <w:top w:val="nil"/>
              <w:left w:val="nil"/>
              <w:bottom w:val="nil"/>
              <w:right w:val="nil"/>
            </w:tcBorders>
          </w:tcPr>
          <w:p w14:paraId="0EA7D6DC" w14:textId="77777777" w:rsidR="005C310B" w:rsidRPr="00B02A0B" w:rsidRDefault="005C310B" w:rsidP="00B02A0B">
            <w:pPr>
              <w:pStyle w:val="TAC"/>
            </w:pPr>
          </w:p>
        </w:tc>
        <w:tc>
          <w:tcPr>
            <w:tcW w:w="284" w:type="dxa"/>
            <w:tcBorders>
              <w:top w:val="nil"/>
              <w:left w:val="nil"/>
              <w:bottom w:val="nil"/>
              <w:right w:val="nil"/>
            </w:tcBorders>
          </w:tcPr>
          <w:p w14:paraId="57EA7BE8" w14:textId="77777777" w:rsidR="005C310B" w:rsidRPr="00B02A0B" w:rsidRDefault="005C310B" w:rsidP="00B02A0B">
            <w:pPr>
              <w:pStyle w:val="TAC"/>
            </w:pPr>
          </w:p>
        </w:tc>
        <w:tc>
          <w:tcPr>
            <w:tcW w:w="284" w:type="dxa"/>
            <w:tcBorders>
              <w:top w:val="nil"/>
              <w:left w:val="nil"/>
              <w:bottom w:val="nil"/>
              <w:right w:val="nil"/>
            </w:tcBorders>
          </w:tcPr>
          <w:p w14:paraId="59A056C9" w14:textId="77777777" w:rsidR="005C310B" w:rsidRPr="00B02A0B" w:rsidRDefault="005C310B" w:rsidP="00B02A0B">
            <w:pPr>
              <w:pStyle w:val="TAC"/>
            </w:pPr>
          </w:p>
        </w:tc>
        <w:tc>
          <w:tcPr>
            <w:tcW w:w="284" w:type="dxa"/>
            <w:tcBorders>
              <w:top w:val="nil"/>
              <w:left w:val="nil"/>
              <w:bottom w:val="nil"/>
              <w:right w:val="nil"/>
            </w:tcBorders>
          </w:tcPr>
          <w:p w14:paraId="772E3F3F" w14:textId="77777777" w:rsidR="005C310B" w:rsidRPr="00B02A0B" w:rsidRDefault="005C310B" w:rsidP="00B02A0B">
            <w:pPr>
              <w:pStyle w:val="TAC"/>
            </w:pPr>
          </w:p>
        </w:tc>
        <w:tc>
          <w:tcPr>
            <w:tcW w:w="284" w:type="dxa"/>
            <w:tcBorders>
              <w:top w:val="nil"/>
              <w:left w:val="nil"/>
              <w:bottom w:val="nil"/>
              <w:right w:val="nil"/>
            </w:tcBorders>
          </w:tcPr>
          <w:p w14:paraId="443D591C" w14:textId="77777777" w:rsidR="005C310B" w:rsidRPr="00B02A0B" w:rsidRDefault="005C310B" w:rsidP="00B02A0B">
            <w:pPr>
              <w:pStyle w:val="TAC"/>
            </w:pPr>
          </w:p>
        </w:tc>
        <w:tc>
          <w:tcPr>
            <w:tcW w:w="284" w:type="dxa"/>
            <w:tcBorders>
              <w:top w:val="nil"/>
              <w:left w:val="nil"/>
              <w:bottom w:val="nil"/>
              <w:right w:val="nil"/>
            </w:tcBorders>
          </w:tcPr>
          <w:p w14:paraId="00905F84" w14:textId="77777777" w:rsidR="005C310B" w:rsidRPr="00B02A0B" w:rsidRDefault="005C310B" w:rsidP="00B02A0B">
            <w:pPr>
              <w:pStyle w:val="TAC"/>
            </w:pPr>
          </w:p>
        </w:tc>
        <w:tc>
          <w:tcPr>
            <w:tcW w:w="284" w:type="dxa"/>
            <w:tcBorders>
              <w:top w:val="nil"/>
              <w:left w:val="nil"/>
              <w:bottom w:val="nil"/>
              <w:right w:val="nil"/>
            </w:tcBorders>
          </w:tcPr>
          <w:p w14:paraId="3DAD0459" w14:textId="77777777" w:rsidR="005C310B" w:rsidRPr="00B02A0B" w:rsidRDefault="005C310B" w:rsidP="00B02A0B">
            <w:pPr>
              <w:pStyle w:val="TAC"/>
            </w:pPr>
          </w:p>
        </w:tc>
        <w:tc>
          <w:tcPr>
            <w:tcW w:w="3969" w:type="dxa"/>
            <w:tcBorders>
              <w:top w:val="nil"/>
              <w:left w:val="nil"/>
              <w:bottom w:val="nil"/>
              <w:right w:val="single" w:sz="4" w:space="0" w:color="auto"/>
            </w:tcBorders>
          </w:tcPr>
          <w:p w14:paraId="318CA96B" w14:textId="77777777" w:rsidR="005C310B" w:rsidRPr="00B02A0B" w:rsidRDefault="005C310B" w:rsidP="00B02A0B">
            <w:pPr>
              <w:pStyle w:val="TAL"/>
            </w:pPr>
          </w:p>
        </w:tc>
      </w:tr>
      <w:tr w:rsidR="005C310B" w:rsidRPr="00B02A0B" w14:paraId="5D6607EC"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6B8EEF37" w14:textId="77777777" w:rsidR="005C310B" w:rsidRDefault="005C310B" w:rsidP="00B02A0B">
            <w:pPr>
              <w:pStyle w:val="TAL"/>
            </w:pPr>
            <w:r w:rsidRPr="00B02A0B">
              <w:t>All other values are reserved.</w:t>
            </w:r>
          </w:p>
          <w:p w14:paraId="1442AFFC" w14:textId="56C2169B" w:rsidR="00CB51F7" w:rsidRPr="00B02A0B" w:rsidRDefault="00CB51F7" w:rsidP="00B02A0B">
            <w:pPr>
              <w:pStyle w:val="TAL"/>
            </w:pPr>
            <w:r>
              <w:t>NOTE:</w:t>
            </w:r>
            <w:r>
              <w:tab/>
              <w:t>Usage of this value is described in 3GPP TS 29.582 [48].</w:t>
            </w:r>
          </w:p>
        </w:tc>
      </w:tr>
    </w:tbl>
    <w:p w14:paraId="2E4ADD79" w14:textId="77777777" w:rsidR="005C310B" w:rsidRPr="00B02A0B" w:rsidRDefault="005C310B" w:rsidP="005C310B"/>
    <w:p w14:paraId="091F44A6" w14:textId="77777777" w:rsidR="005C310B" w:rsidRPr="00B02A0B" w:rsidRDefault="005C310B" w:rsidP="007D34FE">
      <w:pPr>
        <w:pStyle w:val="Heading3"/>
        <w:rPr>
          <w:lang w:eastAsia="ko-KR"/>
        </w:rPr>
      </w:pPr>
      <w:bookmarkStart w:id="5677" w:name="_Toc20215889"/>
      <w:bookmarkStart w:id="5678" w:name="_Toc27496390"/>
      <w:bookmarkStart w:id="5679" w:name="_Toc36108131"/>
      <w:bookmarkStart w:id="5680" w:name="_Toc44598884"/>
      <w:bookmarkStart w:id="5681" w:name="_Toc44602739"/>
      <w:bookmarkStart w:id="5682" w:name="_Toc45197916"/>
      <w:bookmarkStart w:id="5683" w:name="_Toc45695949"/>
      <w:bookmarkStart w:id="5684" w:name="_Toc51851405"/>
      <w:bookmarkStart w:id="5685" w:name="_Toc92225022"/>
      <w:bookmarkStart w:id="5686" w:name="_Toc138440812"/>
      <w:r w:rsidRPr="00B02A0B">
        <w:t>15.2.6</w:t>
      </w:r>
      <w:r w:rsidRPr="00B02A0B">
        <w:rPr>
          <w:lang w:eastAsia="ko-KR"/>
        </w:rPr>
        <w:tab/>
        <w:t>FD disposition notification type</w:t>
      </w:r>
      <w:bookmarkEnd w:id="5677"/>
      <w:bookmarkEnd w:id="5678"/>
      <w:bookmarkEnd w:id="5679"/>
      <w:bookmarkEnd w:id="5680"/>
      <w:bookmarkEnd w:id="5681"/>
      <w:bookmarkEnd w:id="5682"/>
      <w:bookmarkEnd w:id="5683"/>
      <w:bookmarkEnd w:id="5684"/>
      <w:bookmarkEnd w:id="5685"/>
      <w:bookmarkEnd w:id="5686"/>
    </w:p>
    <w:p w14:paraId="0F99580B" w14:textId="77777777" w:rsidR="005C310B" w:rsidRPr="00B02A0B" w:rsidRDefault="005C310B" w:rsidP="005C310B">
      <w:r w:rsidRPr="00B02A0B">
        <w:t>The purpose of the FD disposition notification type information element is to identify the type of FD disposition notification sent from receiver to the sender.</w:t>
      </w:r>
    </w:p>
    <w:p w14:paraId="08D35945" w14:textId="77777777" w:rsidR="005C310B" w:rsidRPr="00B02A0B" w:rsidRDefault="005C310B" w:rsidP="005C310B">
      <w:r w:rsidRPr="00B02A0B">
        <w:t>The value part of the FD disposition notification type information element is coded as shown in Table 15.2.6-1.</w:t>
      </w:r>
    </w:p>
    <w:p w14:paraId="2F14532E" w14:textId="77777777" w:rsidR="005C310B" w:rsidRPr="00B02A0B" w:rsidRDefault="005C310B" w:rsidP="005C310B">
      <w:r w:rsidRPr="00B02A0B">
        <w:t>The FD disposition notification type information element is a type 3 information element with a length of 1 octet.</w:t>
      </w:r>
    </w:p>
    <w:p w14:paraId="39C7DE82" w14:textId="2CF8A078" w:rsidR="005C310B" w:rsidRPr="00B02A0B" w:rsidRDefault="005C310B" w:rsidP="005C310B">
      <w:pPr>
        <w:pStyle w:val="TH"/>
      </w:pPr>
      <w:r w:rsidRPr="00B02A0B">
        <w:t>Table 15.2.6</w:t>
      </w:r>
      <w:r w:rsidR="00203F9C">
        <w:t>-</w:t>
      </w:r>
      <w:r w:rsidRPr="00B02A0B">
        <w:t>1: FD disposition notification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5C310B" w:rsidRPr="00B02A0B" w14:paraId="7AF35D1F"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43AFF00D" w14:textId="77777777" w:rsidR="005C310B" w:rsidRPr="00B02A0B" w:rsidRDefault="005C310B" w:rsidP="00B02A0B">
            <w:pPr>
              <w:pStyle w:val="TAL"/>
            </w:pPr>
            <w:r w:rsidRPr="00B02A0B">
              <w:t>Bits</w:t>
            </w:r>
          </w:p>
        </w:tc>
        <w:tc>
          <w:tcPr>
            <w:tcW w:w="284" w:type="dxa"/>
            <w:tcBorders>
              <w:top w:val="single" w:sz="4" w:space="0" w:color="auto"/>
              <w:left w:val="nil"/>
              <w:bottom w:val="nil"/>
              <w:right w:val="nil"/>
            </w:tcBorders>
          </w:tcPr>
          <w:p w14:paraId="4F98FFDC" w14:textId="77777777" w:rsidR="005C310B" w:rsidRPr="00B02A0B" w:rsidRDefault="005C310B" w:rsidP="00B02A0B">
            <w:pPr>
              <w:pStyle w:val="TAC"/>
            </w:pPr>
          </w:p>
        </w:tc>
        <w:tc>
          <w:tcPr>
            <w:tcW w:w="3969" w:type="dxa"/>
            <w:tcBorders>
              <w:top w:val="single" w:sz="4" w:space="0" w:color="auto"/>
              <w:left w:val="nil"/>
              <w:bottom w:val="nil"/>
              <w:right w:val="single" w:sz="4" w:space="0" w:color="auto"/>
            </w:tcBorders>
          </w:tcPr>
          <w:p w14:paraId="3B9C6C4B" w14:textId="77777777" w:rsidR="005C310B" w:rsidRPr="00B02A0B" w:rsidRDefault="005C310B" w:rsidP="00B02A0B">
            <w:pPr>
              <w:pStyle w:val="TAL"/>
            </w:pPr>
          </w:p>
        </w:tc>
      </w:tr>
      <w:tr w:rsidR="005C310B" w:rsidRPr="00B02A0B" w14:paraId="78B4930C" w14:textId="77777777" w:rsidTr="00B02A0B">
        <w:trPr>
          <w:cantSplit/>
          <w:jc w:val="center"/>
        </w:trPr>
        <w:tc>
          <w:tcPr>
            <w:tcW w:w="284" w:type="dxa"/>
            <w:tcBorders>
              <w:top w:val="nil"/>
              <w:left w:val="single" w:sz="4" w:space="0" w:color="auto"/>
              <w:bottom w:val="nil"/>
              <w:right w:val="nil"/>
            </w:tcBorders>
            <w:hideMark/>
          </w:tcPr>
          <w:p w14:paraId="65487355"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277D747F"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12EB0634"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5D59B91A"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561F0DD5"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00629A18"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61BE4BE8"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5C72DE2B" w14:textId="77777777" w:rsidR="005C310B" w:rsidRPr="00B02A0B" w:rsidRDefault="005C310B" w:rsidP="00B02A0B">
            <w:pPr>
              <w:pStyle w:val="TAC"/>
            </w:pPr>
            <w:r w:rsidRPr="00B02A0B">
              <w:t>1</w:t>
            </w:r>
          </w:p>
        </w:tc>
        <w:tc>
          <w:tcPr>
            <w:tcW w:w="284" w:type="dxa"/>
            <w:tcBorders>
              <w:top w:val="nil"/>
              <w:left w:val="nil"/>
              <w:bottom w:val="nil"/>
              <w:right w:val="nil"/>
            </w:tcBorders>
          </w:tcPr>
          <w:p w14:paraId="3DC20C82" w14:textId="77777777" w:rsidR="005C310B" w:rsidRPr="00B02A0B" w:rsidRDefault="005C310B" w:rsidP="00B02A0B">
            <w:pPr>
              <w:pStyle w:val="TAC"/>
            </w:pPr>
          </w:p>
        </w:tc>
        <w:tc>
          <w:tcPr>
            <w:tcW w:w="3969" w:type="dxa"/>
            <w:tcBorders>
              <w:top w:val="nil"/>
              <w:left w:val="nil"/>
              <w:bottom w:val="nil"/>
              <w:right w:val="single" w:sz="4" w:space="0" w:color="auto"/>
            </w:tcBorders>
          </w:tcPr>
          <w:p w14:paraId="5866BEDA" w14:textId="77777777" w:rsidR="005C310B" w:rsidRPr="00B02A0B" w:rsidRDefault="005C310B" w:rsidP="00B02A0B">
            <w:pPr>
              <w:pStyle w:val="TAL"/>
            </w:pPr>
          </w:p>
        </w:tc>
      </w:tr>
      <w:tr w:rsidR="005C310B" w:rsidRPr="00B02A0B" w14:paraId="45ED9013" w14:textId="77777777" w:rsidTr="00B02A0B">
        <w:trPr>
          <w:cantSplit/>
          <w:jc w:val="center"/>
        </w:trPr>
        <w:tc>
          <w:tcPr>
            <w:tcW w:w="284" w:type="dxa"/>
            <w:tcBorders>
              <w:top w:val="nil"/>
              <w:left w:val="single" w:sz="4" w:space="0" w:color="auto"/>
              <w:bottom w:val="nil"/>
              <w:right w:val="nil"/>
            </w:tcBorders>
          </w:tcPr>
          <w:p w14:paraId="427A3C1B" w14:textId="77777777" w:rsidR="005C310B" w:rsidRPr="00B02A0B" w:rsidRDefault="005C310B" w:rsidP="00B02A0B">
            <w:pPr>
              <w:pStyle w:val="TAC"/>
            </w:pPr>
          </w:p>
        </w:tc>
        <w:tc>
          <w:tcPr>
            <w:tcW w:w="284" w:type="dxa"/>
            <w:tcBorders>
              <w:top w:val="nil"/>
              <w:left w:val="nil"/>
              <w:bottom w:val="nil"/>
              <w:right w:val="nil"/>
            </w:tcBorders>
          </w:tcPr>
          <w:p w14:paraId="66609E50" w14:textId="77777777" w:rsidR="005C310B" w:rsidRPr="00B02A0B" w:rsidRDefault="005C310B" w:rsidP="00B02A0B">
            <w:pPr>
              <w:pStyle w:val="TAC"/>
            </w:pPr>
          </w:p>
        </w:tc>
        <w:tc>
          <w:tcPr>
            <w:tcW w:w="284" w:type="dxa"/>
            <w:tcBorders>
              <w:top w:val="nil"/>
              <w:left w:val="nil"/>
              <w:bottom w:val="nil"/>
              <w:right w:val="nil"/>
            </w:tcBorders>
          </w:tcPr>
          <w:p w14:paraId="23A66058" w14:textId="77777777" w:rsidR="005C310B" w:rsidRPr="00B02A0B" w:rsidRDefault="005C310B" w:rsidP="00B02A0B">
            <w:pPr>
              <w:pStyle w:val="TAC"/>
            </w:pPr>
          </w:p>
        </w:tc>
        <w:tc>
          <w:tcPr>
            <w:tcW w:w="284" w:type="dxa"/>
            <w:tcBorders>
              <w:top w:val="nil"/>
              <w:left w:val="nil"/>
              <w:bottom w:val="nil"/>
              <w:right w:val="nil"/>
            </w:tcBorders>
          </w:tcPr>
          <w:p w14:paraId="40CADE6B" w14:textId="77777777" w:rsidR="005C310B" w:rsidRPr="00B02A0B" w:rsidRDefault="005C310B" w:rsidP="00B02A0B">
            <w:pPr>
              <w:pStyle w:val="TAC"/>
            </w:pPr>
          </w:p>
        </w:tc>
        <w:tc>
          <w:tcPr>
            <w:tcW w:w="284" w:type="dxa"/>
            <w:tcBorders>
              <w:top w:val="nil"/>
              <w:left w:val="nil"/>
              <w:bottom w:val="nil"/>
              <w:right w:val="nil"/>
            </w:tcBorders>
          </w:tcPr>
          <w:p w14:paraId="41C38F87" w14:textId="77777777" w:rsidR="005C310B" w:rsidRPr="00B02A0B" w:rsidRDefault="005C310B" w:rsidP="00B02A0B">
            <w:pPr>
              <w:pStyle w:val="TAC"/>
            </w:pPr>
          </w:p>
        </w:tc>
        <w:tc>
          <w:tcPr>
            <w:tcW w:w="284" w:type="dxa"/>
            <w:tcBorders>
              <w:top w:val="nil"/>
              <w:left w:val="nil"/>
              <w:bottom w:val="nil"/>
              <w:right w:val="nil"/>
            </w:tcBorders>
          </w:tcPr>
          <w:p w14:paraId="06661406" w14:textId="77777777" w:rsidR="005C310B" w:rsidRPr="00B02A0B" w:rsidRDefault="005C310B" w:rsidP="00B02A0B">
            <w:pPr>
              <w:pStyle w:val="TAC"/>
            </w:pPr>
          </w:p>
        </w:tc>
        <w:tc>
          <w:tcPr>
            <w:tcW w:w="284" w:type="dxa"/>
            <w:tcBorders>
              <w:top w:val="nil"/>
              <w:left w:val="nil"/>
              <w:bottom w:val="nil"/>
              <w:right w:val="nil"/>
            </w:tcBorders>
          </w:tcPr>
          <w:p w14:paraId="151AE5D3" w14:textId="77777777" w:rsidR="005C310B" w:rsidRPr="00B02A0B" w:rsidRDefault="005C310B" w:rsidP="00B02A0B">
            <w:pPr>
              <w:pStyle w:val="TAC"/>
            </w:pPr>
          </w:p>
        </w:tc>
        <w:tc>
          <w:tcPr>
            <w:tcW w:w="284" w:type="dxa"/>
            <w:tcBorders>
              <w:top w:val="nil"/>
              <w:left w:val="nil"/>
              <w:bottom w:val="nil"/>
              <w:right w:val="nil"/>
            </w:tcBorders>
          </w:tcPr>
          <w:p w14:paraId="43EF999B" w14:textId="77777777" w:rsidR="005C310B" w:rsidRPr="00B02A0B" w:rsidRDefault="005C310B" w:rsidP="00B02A0B">
            <w:pPr>
              <w:pStyle w:val="TAC"/>
            </w:pPr>
          </w:p>
        </w:tc>
        <w:tc>
          <w:tcPr>
            <w:tcW w:w="284" w:type="dxa"/>
            <w:tcBorders>
              <w:top w:val="nil"/>
              <w:left w:val="nil"/>
              <w:bottom w:val="nil"/>
              <w:right w:val="nil"/>
            </w:tcBorders>
          </w:tcPr>
          <w:p w14:paraId="59E4B3DC" w14:textId="77777777" w:rsidR="005C310B" w:rsidRPr="00B02A0B" w:rsidRDefault="005C310B" w:rsidP="00B02A0B">
            <w:pPr>
              <w:pStyle w:val="TAC"/>
            </w:pPr>
          </w:p>
        </w:tc>
        <w:tc>
          <w:tcPr>
            <w:tcW w:w="3969" w:type="dxa"/>
            <w:tcBorders>
              <w:top w:val="nil"/>
              <w:left w:val="nil"/>
              <w:bottom w:val="nil"/>
              <w:right w:val="single" w:sz="4" w:space="0" w:color="auto"/>
            </w:tcBorders>
          </w:tcPr>
          <w:p w14:paraId="35D4F5FC" w14:textId="77777777" w:rsidR="005C310B" w:rsidRPr="00B02A0B" w:rsidRDefault="005C310B" w:rsidP="00B02A0B">
            <w:pPr>
              <w:pStyle w:val="TAL"/>
            </w:pPr>
          </w:p>
        </w:tc>
      </w:tr>
      <w:tr w:rsidR="005C310B" w:rsidRPr="00B02A0B" w14:paraId="668A8BDF" w14:textId="77777777" w:rsidTr="00B02A0B">
        <w:trPr>
          <w:cantSplit/>
          <w:jc w:val="center"/>
        </w:trPr>
        <w:tc>
          <w:tcPr>
            <w:tcW w:w="284" w:type="dxa"/>
            <w:tcBorders>
              <w:top w:val="nil"/>
              <w:left w:val="single" w:sz="4" w:space="0" w:color="auto"/>
              <w:bottom w:val="nil"/>
              <w:right w:val="nil"/>
            </w:tcBorders>
          </w:tcPr>
          <w:p w14:paraId="45BD0657" w14:textId="77777777" w:rsidR="005C310B" w:rsidRPr="00B02A0B" w:rsidRDefault="005C310B" w:rsidP="00B02A0B">
            <w:pPr>
              <w:pStyle w:val="TAC"/>
            </w:pPr>
            <w:r w:rsidRPr="00B02A0B">
              <w:t>0</w:t>
            </w:r>
          </w:p>
        </w:tc>
        <w:tc>
          <w:tcPr>
            <w:tcW w:w="284" w:type="dxa"/>
            <w:tcBorders>
              <w:top w:val="nil"/>
              <w:left w:val="nil"/>
              <w:bottom w:val="nil"/>
              <w:right w:val="nil"/>
            </w:tcBorders>
          </w:tcPr>
          <w:p w14:paraId="7FA8FE7C" w14:textId="77777777" w:rsidR="005C310B" w:rsidRPr="00B02A0B" w:rsidRDefault="005C310B" w:rsidP="00B02A0B">
            <w:pPr>
              <w:pStyle w:val="TAC"/>
            </w:pPr>
            <w:r w:rsidRPr="00B02A0B">
              <w:t>0</w:t>
            </w:r>
          </w:p>
        </w:tc>
        <w:tc>
          <w:tcPr>
            <w:tcW w:w="284" w:type="dxa"/>
            <w:tcBorders>
              <w:top w:val="nil"/>
              <w:left w:val="nil"/>
              <w:bottom w:val="nil"/>
              <w:right w:val="nil"/>
            </w:tcBorders>
          </w:tcPr>
          <w:p w14:paraId="1137D4CF" w14:textId="77777777" w:rsidR="005C310B" w:rsidRPr="00B02A0B" w:rsidRDefault="005C310B" w:rsidP="00B02A0B">
            <w:pPr>
              <w:pStyle w:val="TAC"/>
            </w:pPr>
            <w:r w:rsidRPr="00B02A0B">
              <w:t>0</w:t>
            </w:r>
          </w:p>
        </w:tc>
        <w:tc>
          <w:tcPr>
            <w:tcW w:w="284" w:type="dxa"/>
            <w:tcBorders>
              <w:top w:val="nil"/>
              <w:left w:val="nil"/>
              <w:bottom w:val="nil"/>
              <w:right w:val="nil"/>
            </w:tcBorders>
          </w:tcPr>
          <w:p w14:paraId="25EBC31F" w14:textId="77777777" w:rsidR="005C310B" w:rsidRPr="00B02A0B" w:rsidRDefault="005C310B" w:rsidP="00B02A0B">
            <w:pPr>
              <w:pStyle w:val="TAC"/>
            </w:pPr>
            <w:r w:rsidRPr="00B02A0B">
              <w:t>0</w:t>
            </w:r>
          </w:p>
        </w:tc>
        <w:tc>
          <w:tcPr>
            <w:tcW w:w="284" w:type="dxa"/>
            <w:tcBorders>
              <w:top w:val="nil"/>
              <w:left w:val="nil"/>
              <w:bottom w:val="nil"/>
              <w:right w:val="nil"/>
            </w:tcBorders>
          </w:tcPr>
          <w:p w14:paraId="60A93F65" w14:textId="77777777" w:rsidR="005C310B" w:rsidRPr="00B02A0B" w:rsidRDefault="005C310B" w:rsidP="00B02A0B">
            <w:pPr>
              <w:pStyle w:val="TAC"/>
            </w:pPr>
            <w:r w:rsidRPr="00B02A0B">
              <w:t>0</w:t>
            </w:r>
          </w:p>
        </w:tc>
        <w:tc>
          <w:tcPr>
            <w:tcW w:w="284" w:type="dxa"/>
            <w:tcBorders>
              <w:top w:val="nil"/>
              <w:left w:val="nil"/>
              <w:bottom w:val="nil"/>
              <w:right w:val="nil"/>
            </w:tcBorders>
          </w:tcPr>
          <w:p w14:paraId="57F1FC4D" w14:textId="77777777" w:rsidR="005C310B" w:rsidRPr="00B02A0B" w:rsidRDefault="005C310B" w:rsidP="00B02A0B">
            <w:pPr>
              <w:pStyle w:val="TAC"/>
            </w:pPr>
            <w:r w:rsidRPr="00B02A0B">
              <w:t>0</w:t>
            </w:r>
          </w:p>
        </w:tc>
        <w:tc>
          <w:tcPr>
            <w:tcW w:w="284" w:type="dxa"/>
            <w:tcBorders>
              <w:top w:val="nil"/>
              <w:left w:val="nil"/>
              <w:bottom w:val="nil"/>
              <w:right w:val="nil"/>
            </w:tcBorders>
          </w:tcPr>
          <w:p w14:paraId="7969046A" w14:textId="77777777" w:rsidR="005C310B" w:rsidRPr="00B02A0B" w:rsidRDefault="005C310B" w:rsidP="00B02A0B">
            <w:pPr>
              <w:pStyle w:val="TAC"/>
            </w:pPr>
            <w:r w:rsidRPr="00B02A0B">
              <w:t>0</w:t>
            </w:r>
          </w:p>
        </w:tc>
        <w:tc>
          <w:tcPr>
            <w:tcW w:w="284" w:type="dxa"/>
            <w:tcBorders>
              <w:top w:val="nil"/>
              <w:left w:val="nil"/>
              <w:bottom w:val="nil"/>
              <w:right w:val="nil"/>
            </w:tcBorders>
          </w:tcPr>
          <w:p w14:paraId="4CDB4CAB" w14:textId="77777777" w:rsidR="005C310B" w:rsidRPr="00B02A0B" w:rsidRDefault="005C310B" w:rsidP="00B02A0B">
            <w:pPr>
              <w:pStyle w:val="TAC"/>
            </w:pPr>
            <w:r w:rsidRPr="00B02A0B">
              <w:t>1</w:t>
            </w:r>
          </w:p>
        </w:tc>
        <w:tc>
          <w:tcPr>
            <w:tcW w:w="284" w:type="dxa"/>
            <w:tcBorders>
              <w:top w:val="nil"/>
              <w:left w:val="nil"/>
              <w:bottom w:val="nil"/>
              <w:right w:val="nil"/>
            </w:tcBorders>
          </w:tcPr>
          <w:p w14:paraId="14192732" w14:textId="77777777" w:rsidR="005C310B" w:rsidRPr="00B02A0B" w:rsidRDefault="005C310B" w:rsidP="00B02A0B">
            <w:pPr>
              <w:pStyle w:val="TAC"/>
            </w:pPr>
          </w:p>
        </w:tc>
        <w:tc>
          <w:tcPr>
            <w:tcW w:w="3969" w:type="dxa"/>
            <w:tcBorders>
              <w:top w:val="nil"/>
              <w:left w:val="nil"/>
              <w:bottom w:val="nil"/>
              <w:right w:val="single" w:sz="4" w:space="0" w:color="auto"/>
            </w:tcBorders>
          </w:tcPr>
          <w:p w14:paraId="2401724C" w14:textId="77777777" w:rsidR="005C310B" w:rsidRPr="00B02A0B" w:rsidRDefault="005C310B" w:rsidP="00B02A0B">
            <w:pPr>
              <w:pStyle w:val="TAL"/>
            </w:pPr>
            <w:r w:rsidRPr="00B02A0B">
              <w:t>FILE DOWNLOAD REQUEST ACCEPTED</w:t>
            </w:r>
          </w:p>
        </w:tc>
      </w:tr>
      <w:tr w:rsidR="005C310B" w:rsidRPr="00B02A0B" w14:paraId="588F0FC0" w14:textId="77777777" w:rsidTr="00B02A0B">
        <w:trPr>
          <w:cantSplit/>
          <w:jc w:val="center"/>
        </w:trPr>
        <w:tc>
          <w:tcPr>
            <w:tcW w:w="284" w:type="dxa"/>
            <w:tcBorders>
              <w:top w:val="nil"/>
              <w:left w:val="single" w:sz="4" w:space="0" w:color="auto"/>
              <w:bottom w:val="nil"/>
              <w:right w:val="nil"/>
            </w:tcBorders>
          </w:tcPr>
          <w:p w14:paraId="6C24E80A" w14:textId="77777777" w:rsidR="005C310B" w:rsidRPr="00B02A0B" w:rsidRDefault="005C310B" w:rsidP="00B02A0B">
            <w:pPr>
              <w:pStyle w:val="TAC"/>
            </w:pPr>
            <w:r w:rsidRPr="00B02A0B">
              <w:t>0</w:t>
            </w:r>
          </w:p>
        </w:tc>
        <w:tc>
          <w:tcPr>
            <w:tcW w:w="284" w:type="dxa"/>
            <w:tcBorders>
              <w:top w:val="nil"/>
              <w:left w:val="nil"/>
              <w:bottom w:val="nil"/>
              <w:right w:val="nil"/>
            </w:tcBorders>
          </w:tcPr>
          <w:p w14:paraId="5EE6B567" w14:textId="77777777" w:rsidR="005C310B" w:rsidRPr="00B02A0B" w:rsidRDefault="005C310B" w:rsidP="00B02A0B">
            <w:pPr>
              <w:pStyle w:val="TAC"/>
            </w:pPr>
            <w:r w:rsidRPr="00B02A0B">
              <w:t>0</w:t>
            </w:r>
          </w:p>
        </w:tc>
        <w:tc>
          <w:tcPr>
            <w:tcW w:w="284" w:type="dxa"/>
            <w:tcBorders>
              <w:top w:val="nil"/>
              <w:left w:val="nil"/>
              <w:bottom w:val="nil"/>
              <w:right w:val="nil"/>
            </w:tcBorders>
          </w:tcPr>
          <w:p w14:paraId="53CA0E4D" w14:textId="77777777" w:rsidR="005C310B" w:rsidRPr="00B02A0B" w:rsidRDefault="005C310B" w:rsidP="00B02A0B">
            <w:pPr>
              <w:pStyle w:val="TAC"/>
            </w:pPr>
            <w:r w:rsidRPr="00B02A0B">
              <w:t>0</w:t>
            </w:r>
          </w:p>
        </w:tc>
        <w:tc>
          <w:tcPr>
            <w:tcW w:w="284" w:type="dxa"/>
            <w:tcBorders>
              <w:top w:val="nil"/>
              <w:left w:val="nil"/>
              <w:bottom w:val="nil"/>
              <w:right w:val="nil"/>
            </w:tcBorders>
          </w:tcPr>
          <w:p w14:paraId="099390AB" w14:textId="77777777" w:rsidR="005C310B" w:rsidRPr="00B02A0B" w:rsidRDefault="005C310B" w:rsidP="00B02A0B">
            <w:pPr>
              <w:pStyle w:val="TAC"/>
            </w:pPr>
            <w:r w:rsidRPr="00B02A0B">
              <w:t>0</w:t>
            </w:r>
          </w:p>
        </w:tc>
        <w:tc>
          <w:tcPr>
            <w:tcW w:w="284" w:type="dxa"/>
            <w:tcBorders>
              <w:top w:val="nil"/>
              <w:left w:val="nil"/>
              <w:bottom w:val="nil"/>
              <w:right w:val="nil"/>
            </w:tcBorders>
          </w:tcPr>
          <w:p w14:paraId="7D21AAC9" w14:textId="77777777" w:rsidR="005C310B" w:rsidRPr="00B02A0B" w:rsidRDefault="005C310B" w:rsidP="00B02A0B">
            <w:pPr>
              <w:pStyle w:val="TAC"/>
            </w:pPr>
            <w:r w:rsidRPr="00B02A0B">
              <w:t>0</w:t>
            </w:r>
          </w:p>
        </w:tc>
        <w:tc>
          <w:tcPr>
            <w:tcW w:w="284" w:type="dxa"/>
            <w:tcBorders>
              <w:top w:val="nil"/>
              <w:left w:val="nil"/>
              <w:bottom w:val="nil"/>
              <w:right w:val="nil"/>
            </w:tcBorders>
          </w:tcPr>
          <w:p w14:paraId="0FA1E9D8" w14:textId="77777777" w:rsidR="005C310B" w:rsidRPr="00B02A0B" w:rsidRDefault="005C310B" w:rsidP="00B02A0B">
            <w:pPr>
              <w:pStyle w:val="TAC"/>
            </w:pPr>
            <w:r w:rsidRPr="00B02A0B">
              <w:t>0</w:t>
            </w:r>
          </w:p>
        </w:tc>
        <w:tc>
          <w:tcPr>
            <w:tcW w:w="284" w:type="dxa"/>
            <w:tcBorders>
              <w:top w:val="nil"/>
              <w:left w:val="nil"/>
              <w:bottom w:val="nil"/>
              <w:right w:val="nil"/>
            </w:tcBorders>
          </w:tcPr>
          <w:p w14:paraId="5194AAA8" w14:textId="77777777" w:rsidR="005C310B" w:rsidRPr="00B02A0B" w:rsidRDefault="005C310B" w:rsidP="00B02A0B">
            <w:pPr>
              <w:pStyle w:val="TAC"/>
            </w:pPr>
            <w:r w:rsidRPr="00B02A0B">
              <w:t>1</w:t>
            </w:r>
          </w:p>
        </w:tc>
        <w:tc>
          <w:tcPr>
            <w:tcW w:w="284" w:type="dxa"/>
            <w:tcBorders>
              <w:top w:val="nil"/>
              <w:left w:val="nil"/>
              <w:bottom w:val="nil"/>
              <w:right w:val="nil"/>
            </w:tcBorders>
          </w:tcPr>
          <w:p w14:paraId="4F63C8CB" w14:textId="77777777" w:rsidR="005C310B" w:rsidRPr="00B02A0B" w:rsidRDefault="005C310B" w:rsidP="00B02A0B">
            <w:pPr>
              <w:pStyle w:val="TAC"/>
            </w:pPr>
            <w:r w:rsidRPr="00B02A0B">
              <w:t>0</w:t>
            </w:r>
          </w:p>
        </w:tc>
        <w:tc>
          <w:tcPr>
            <w:tcW w:w="284" w:type="dxa"/>
            <w:tcBorders>
              <w:top w:val="nil"/>
              <w:left w:val="nil"/>
              <w:bottom w:val="nil"/>
              <w:right w:val="nil"/>
            </w:tcBorders>
          </w:tcPr>
          <w:p w14:paraId="421B04D0" w14:textId="77777777" w:rsidR="005C310B" w:rsidRPr="00B02A0B" w:rsidRDefault="005C310B" w:rsidP="00B02A0B">
            <w:pPr>
              <w:pStyle w:val="TAC"/>
            </w:pPr>
          </w:p>
        </w:tc>
        <w:tc>
          <w:tcPr>
            <w:tcW w:w="3969" w:type="dxa"/>
            <w:tcBorders>
              <w:top w:val="nil"/>
              <w:left w:val="nil"/>
              <w:bottom w:val="nil"/>
              <w:right w:val="single" w:sz="4" w:space="0" w:color="auto"/>
            </w:tcBorders>
          </w:tcPr>
          <w:p w14:paraId="21947D13" w14:textId="77777777" w:rsidR="005C310B" w:rsidRPr="00B02A0B" w:rsidRDefault="005C310B" w:rsidP="00B02A0B">
            <w:pPr>
              <w:pStyle w:val="TAL"/>
            </w:pPr>
            <w:r w:rsidRPr="00B02A0B">
              <w:t>FILE DOWNLOAD REQUEST REJECTED</w:t>
            </w:r>
          </w:p>
        </w:tc>
      </w:tr>
      <w:tr w:rsidR="005C310B" w:rsidRPr="00B02A0B" w14:paraId="6F15F5BC" w14:textId="77777777" w:rsidTr="00B02A0B">
        <w:trPr>
          <w:cantSplit/>
          <w:jc w:val="center"/>
        </w:trPr>
        <w:tc>
          <w:tcPr>
            <w:tcW w:w="284" w:type="dxa"/>
            <w:tcBorders>
              <w:top w:val="nil"/>
              <w:left w:val="single" w:sz="4" w:space="0" w:color="auto"/>
              <w:bottom w:val="nil"/>
              <w:right w:val="nil"/>
            </w:tcBorders>
            <w:hideMark/>
          </w:tcPr>
          <w:p w14:paraId="035C2E64"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26C6C8D"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48D15DF"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38CCBC8"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B7271E0"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0877D6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8E1FEBA" w14:textId="77777777" w:rsidR="005C310B" w:rsidRPr="00B02A0B" w:rsidRDefault="005C310B" w:rsidP="00B02A0B">
            <w:pPr>
              <w:pStyle w:val="TAC"/>
            </w:pPr>
            <w:r w:rsidRPr="00B02A0B">
              <w:t>1</w:t>
            </w:r>
          </w:p>
        </w:tc>
        <w:tc>
          <w:tcPr>
            <w:tcW w:w="284" w:type="dxa"/>
            <w:tcBorders>
              <w:top w:val="nil"/>
              <w:left w:val="nil"/>
              <w:bottom w:val="nil"/>
              <w:right w:val="nil"/>
            </w:tcBorders>
            <w:hideMark/>
          </w:tcPr>
          <w:p w14:paraId="40F61584" w14:textId="77777777" w:rsidR="005C310B" w:rsidRPr="00B02A0B" w:rsidRDefault="005C310B" w:rsidP="00B02A0B">
            <w:pPr>
              <w:pStyle w:val="TAC"/>
            </w:pPr>
            <w:r w:rsidRPr="00B02A0B">
              <w:t>1</w:t>
            </w:r>
          </w:p>
        </w:tc>
        <w:tc>
          <w:tcPr>
            <w:tcW w:w="284" w:type="dxa"/>
            <w:tcBorders>
              <w:top w:val="nil"/>
              <w:left w:val="nil"/>
              <w:bottom w:val="nil"/>
              <w:right w:val="nil"/>
            </w:tcBorders>
          </w:tcPr>
          <w:p w14:paraId="3BA43621"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25BD6D47" w14:textId="77777777" w:rsidR="005C310B" w:rsidRPr="00B02A0B" w:rsidRDefault="005C310B" w:rsidP="00B02A0B">
            <w:pPr>
              <w:pStyle w:val="TAL"/>
            </w:pPr>
            <w:r w:rsidRPr="00B02A0B">
              <w:t>FILE DOWNLOAD COMPLETED</w:t>
            </w:r>
          </w:p>
        </w:tc>
      </w:tr>
      <w:tr w:rsidR="005C310B" w:rsidRPr="00B02A0B" w14:paraId="7C7B98F5" w14:textId="77777777" w:rsidTr="00B02A0B">
        <w:trPr>
          <w:cantSplit/>
          <w:jc w:val="center"/>
        </w:trPr>
        <w:tc>
          <w:tcPr>
            <w:tcW w:w="284" w:type="dxa"/>
            <w:tcBorders>
              <w:top w:val="nil"/>
              <w:left w:val="single" w:sz="4" w:space="0" w:color="auto"/>
              <w:bottom w:val="nil"/>
              <w:right w:val="nil"/>
            </w:tcBorders>
          </w:tcPr>
          <w:p w14:paraId="38812F4C" w14:textId="77777777" w:rsidR="005C310B" w:rsidRPr="00B02A0B" w:rsidRDefault="005C310B" w:rsidP="00B02A0B">
            <w:pPr>
              <w:pStyle w:val="TAC"/>
            </w:pPr>
            <w:r w:rsidRPr="00B02A0B">
              <w:t>0</w:t>
            </w:r>
          </w:p>
        </w:tc>
        <w:tc>
          <w:tcPr>
            <w:tcW w:w="284" w:type="dxa"/>
            <w:tcBorders>
              <w:top w:val="nil"/>
              <w:left w:val="nil"/>
              <w:bottom w:val="nil"/>
              <w:right w:val="nil"/>
            </w:tcBorders>
          </w:tcPr>
          <w:p w14:paraId="4F005624" w14:textId="77777777" w:rsidR="005C310B" w:rsidRPr="00B02A0B" w:rsidRDefault="005C310B" w:rsidP="00B02A0B">
            <w:pPr>
              <w:pStyle w:val="TAC"/>
            </w:pPr>
            <w:r w:rsidRPr="00B02A0B">
              <w:t>0</w:t>
            </w:r>
          </w:p>
        </w:tc>
        <w:tc>
          <w:tcPr>
            <w:tcW w:w="284" w:type="dxa"/>
            <w:tcBorders>
              <w:top w:val="nil"/>
              <w:left w:val="nil"/>
              <w:bottom w:val="nil"/>
              <w:right w:val="nil"/>
            </w:tcBorders>
          </w:tcPr>
          <w:p w14:paraId="5AF5939E" w14:textId="77777777" w:rsidR="005C310B" w:rsidRPr="00B02A0B" w:rsidRDefault="005C310B" w:rsidP="00B02A0B">
            <w:pPr>
              <w:pStyle w:val="TAC"/>
            </w:pPr>
            <w:r w:rsidRPr="00B02A0B">
              <w:t>0</w:t>
            </w:r>
          </w:p>
        </w:tc>
        <w:tc>
          <w:tcPr>
            <w:tcW w:w="284" w:type="dxa"/>
            <w:tcBorders>
              <w:top w:val="nil"/>
              <w:left w:val="nil"/>
              <w:bottom w:val="nil"/>
              <w:right w:val="nil"/>
            </w:tcBorders>
          </w:tcPr>
          <w:p w14:paraId="1A2D0DDC" w14:textId="77777777" w:rsidR="005C310B" w:rsidRPr="00B02A0B" w:rsidRDefault="005C310B" w:rsidP="00B02A0B">
            <w:pPr>
              <w:pStyle w:val="TAC"/>
            </w:pPr>
            <w:r w:rsidRPr="00B02A0B">
              <w:t>0</w:t>
            </w:r>
          </w:p>
        </w:tc>
        <w:tc>
          <w:tcPr>
            <w:tcW w:w="284" w:type="dxa"/>
            <w:tcBorders>
              <w:top w:val="nil"/>
              <w:left w:val="nil"/>
              <w:bottom w:val="nil"/>
              <w:right w:val="nil"/>
            </w:tcBorders>
          </w:tcPr>
          <w:p w14:paraId="4D797542" w14:textId="77777777" w:rsidR="005C310B" w:rsidRPr="00B02A0B" w:rsidRDefault="005C310B" w:rsidP="00B02A0B">
            <w:pPr>
              <w:pStyle w:val="TAC"/>
            </w:pPr>
            <w:r w:rsidRPr="00B02A0B">
              <w:t>0</w:t>
            </w:r>
          </w:p>
        </w:tc>
        <w:tc>
          <w:tcPr>
            <w:tcW w:w="284" w:type="dxa"/>
            <w:tcBorders>
              <w:top w:val="nil"/>
              <w:left w:val="nil"/>
              <w:bottom w:val="nil"/>
              <w:right w:val="nil"/>
            </w:tcBorders>
          </w:tcPr>
          <w:p w14:paraId="479431A1" w14:textId="77777777" w:rsidR="005C310B" w:rsidRPr="00B02A0B" w:rsidRDefault="005C310B" w:rsidP="00B02A0B">
            <w:pPr>
              <w:pStyle w:val="TAC"/>
            </w:pPr>
            <w:r w:rsidRPr="00B02A0B">
              <w:t>1</w:t>
            </w:r>
          </w:p>
        </w:tc>
        <w:tc>
          <w:tcPr>
            <w:tcW w:w="284" w:type="dxa"/>
            <w:tcBorders>
              <w:top w:val="nil"/>
              <w:left w:val="nil"/>
              <w:bottom w:val="nil"/>
              <w:right w:val="nil"/>
            </w:tcBorders>
          </w:tcPr>
          <w:p w14:paraId="1B40C05D" w14:textId="77777777" w:rsidR="005C310B" w:rsidRPr="00B02A0B" w:rsidRDefault="005C310B" w:rsidP="00B02A0B">
            <w:pPr>
              <w:pStyle w:val="TAC"/>
            </w:pPr>
            <w:r w:rsidRPr="00B02A0B">
              <w:t>0</w:t>
            </w:r>
          </w:p>
        </w:tc>
        <w:tc>
          <w:tcPr>
            <w:tcW w:w="284" w:type="dxa"/>
            <w:tcBorders>
              <w:top w:val="nil"/>
              <w:left w:val="nil"/>
              <w:bottom w:val="nil"/>
              <w:right w:val="nil"/>
            </w:tcBorders>
          </w:tcPr>
          <w:p w14:paraId="1E205F38" w14:textId="77777777" w:rsidR="005C310B" w:rsidRPr="00B02A0B" w:rsidRDefault="005C310B" w:rsidP="00B02A0B">
            <w:pPr>
              <w:pStyle w:val="TAC"/>
            </w:pPr>
            <w:r w:rsidRPr="00B02A0B">
              <w:t>0</w:t>
            </w:r>
          </w:p>
        </w:tc>
        <w:tc>
          <w:tcPr>
            <w:tcW w:w="284" w:type="dxa"/>
            <w:tcBorders>
              <w:top w:val="nil"/>
              <w:left w:val="nil"/>
              <w:bottom w:val="nil"/>
              <w:right w:val="nil"/>
            </w:tcBorders>
          </w:tcPr>
          <w:p w14:paraId="5AF199FE" w14:textId="77777777" w:rsidR="005C310B" w:rsidRPr="00B02A0B" w:rsidRDefault="005C310B" w:rsidP="00B02A0B">
            <w:pPr>
              <w:pStyle w:val="TAC"/>
            </w:pPr>
          </w:p>
        </w:tc>
        <w:tc>
          <w:tcPr>
            <w:tcW w:w="3969" w:type="dxa"/>
            <w:tcBorders>
              <w:top w:val="nil"/>
              <w:left w:val="nil"/>
              <w:bottom w:val="nil"/>
              <w:right w:val="single" w:sz="4" w:space="0" w:color="auto"/>
            </w:tcBorders>
          </w:tcPr>
          <w:p w14:paraId="01AD9D63" w14:textId="77777777" w:rsidR="005C310B" w:rsidRPr="00B02A0B" w:rsidRDefault="005C310B" w:rsidP="00B02A0B">
            <w:pPr>
              <w:pStyle w:val="TAL"/>
            </w:pPr>
            <w:r w:rsidRPr="00B02A0B">
              <w:t>FILE DOWNLOAD DEFERRED</w:t>
            </w:r>
          </w:p>
        </w:tc>
      </w:tr>
      <w:tr w:rsidR="005C310B" w:rsidRPr="00B02A0B" w14:paraId="539A8943" w14:textId="77777777" w:rsidTr="00B02A0B">
        <w:trPr>
          <w:cantSplit/>
          <w:jc w:val="center"/>
        </w:trPr>
        <w:tc>
          <w:tcPr>
            <w:tcW w:w="284" w:type="dxa"/>
            <w:tcBorders>
              <w:top w:val="nil"/>
              <w:left w:val="single" w:sz="4" w:space="0" w:color="auto"/>
              <w:bottom w:val="nil"/>
              <w:right w:val="nil"/>
            </w:tcBorders>
          </w:tcPr>
          <w:p w14:paraId="2CA7DF7A" w14:textId="77777777" w:rsidR="005C310B" w:rsidRPr="00B02A0B" w:rsidRDefault="005C310B" w:rsidP="00B02A0B">
            <w:pPr>
              <w:pStyle w:val="TAC"/>
            </w:pPr>
          </w:p>
        </w:tc>
        <w:tc>
          <w:tcPr>
            <w:tcW w:w="284" w:type="dxa"/>
            <w:tcBorders>
              <w:top w:val="nil"/>
              <w:left w:val="nil"/>
              <w:bottom w:val="nil"/>
              <w:right w:val="nil"/>
            </w:tcBorders>
          </w:tcPr>
          <w:p w14:paraId="3F350816" w14:textId="77777777" w:rsidR="005C310B" w:rsidRPr="00B02A0B" w:rsidRDefault="005C310B" w:rsidP="00B02A0B">
            <w:pPr>
              <w:pStyle w:val="TAC"/>
            </w:pPr>
          </w:p>
        </w:tc>
        <w:tc>
          <w:tcPr>
            <w:tcW w:w="284" w:type="dxa"/>
            <w:tcBorders>
              <w:top w:val="nil"/>
              <w:left w:val="nil"/>
              <w:bottom w:val="nil"/>
              <w:right w:val="nil"/>
            </w:tcBorders>
          </w:tcPr>
          <w:p w14:paraId="708419BE" w14:textId="77777777" w:rsidR="005C310B" w:rsidRPr="00B02A0B" w:rsidRDefault="005C310B" w:rsidP="00B02A0B">
            <w:pPr>
              <w:pStyle w:val="TAC"/>
            </w:pPr>
          </w:p>
        </w:tc>
        <w:tc>
          <w:tcPr>
            <w:tcW w:w="284" w:type="dxa"/>
            <w:tcBorders>
              <w:top w:val="nil"/>
              <w:left w:val="nil"/>
              <w:bottom w:val="nil"/>
              <w:right w:val="nil"/>
            </w:tcBorders>
          </w:tcPr>
          <w:p w14:paraId="16DC817E" w14:textId="77777777" w:rsidR="005C310B" w:rsidRPr="00B02A0B" w:rsidRDefault="005C310B" w:rsidP="00B02A0B">
            <w:pPr>
              <w:pStyle w:val="TAC"/>
            </w:pPr>
          </w:p>
        </w:tc>
        <w:tc>
          <w:tcPr>
            <w:tcW w:w="284" w:type="dxa"/>
            <w:tcBorders>
              <w:top w:val="nil"/>
              <w:left w:val="nil"/>
              <w:bottom w:val="nil"/>
              <w:right w:val="nil"/>
            </w:tcBorders>
          </w:tcPr>
          <w:p w14:paraId="24606ECE" w14:textId="77777777" w:rsidR="005C310B" w:rsidRPr="00B02A0B" w:rsidRDefault="005C310B" w:rsidP="00B02A0B">
            <w:pPr>
              <w:pStyle w:val="TAC"/>
            </w:pPr>
          </w:p>
        </w:tc>
        <w:tc>
          <w:tcPr>
            <w:tcW w:w="284" w:type="dxa"/>
            <w:tcBorders>
              <w:top w:val="nil"/>
              <w:left w:val="nil"/>
              <w:bottom w:val="nil"/>
              <w:right w:val="nil"/>
            </w:tcBorders>
          </w:tcPr>
          <w:p w14:paraId="228798DF" w14:textId="77777777" w:rsidR="005C310B" w:rsidRPr="00B02A0B" w:rsidRDefault="005C310B" w:rsidP="00B02A0B">
            <w:pPr>
              <w:pStyle w:val="TAC"/>
            </w:pPr>
          </w:p>
        </w:tc>
        <w:tc>
          <w:tcPr>
            <w:tcW w:w="284" w:type="dxa"/>
            <w:tcBorders>
              <w:top w:val="nil"/>
              <w:left w:val="nil"/>
              <w:bottom w:val="nil"/>
              <w:right w:val="nil"/>
            </w:tcBorders>
          </w:tcPr>
          <w:p w14:paraId="47007A27" w14:textId="77777777" w:rsidR="005C310B" w:rsidRPr="00B02A0B" w:rsidRDefault="005C310B" w:rsidP="00B02A0B">
            <w:pPr>
              <w:pStyle w:val="TAC"/>
            </w:pPr>
          </w:p>
        </w:tc>
        <w:tc>
          <w:tcPr>
            <w:tcW w:w="284" w:type="dxa"/>
            <w:tcBorders>
              <w:top w:val="nil"/>
              <w:left w:val="nil"/>
              <w:bottom w:val="nil"/>
              <w:right w:val="nil"/>
            </w:tcBorders>
          </w:tcPr>
          <w:p w14:paraId="785B0D85" w14:textId="77777777" w:rsidR="005C310B" w:rsidRPr="00B02A0B" w:rsidRDefault="005C310B" w:rsidP="00B02A0B">
            <w:pPr>
              <w:pStyle w:val="TAC"/>
            </w:pPr>
          </w:p>
        </w:tc>
        <w:tc>
          <w:tcPr>
            <w:tcW w:w="284" w:type="dxa"/>
            <w:tcBorders>
              <w:top w:val="nil"/>
              <w:left w:val="nil"/>
              <w:bottom w:val="nil"/>
              <w:right w:val="nil"/>
            </w:tcBorders>
          </w:tcPr>
          <w:p w14:paraId="5822A1F9" w14:textId="77777777" w:rsidR="005C310B" w:rsidRPr="00B02A0B" w:rsidRDefault="005C310B" w:rsidP="00B02A0B">
            <w:pPr>
              <w:pStyle w:val="TAC"/>
            </w:pPr>
          </w:p>
        </w:tc>
        <w:tc>
          <w:tcPr>
            <w:tcW w:w="3969" w:type="dxa"/>
            <w:tcBorders>
              <w:top w:val="nil"/>
              <w:left w:val="nil"/>
              <w:bottom w:val="nil"/>
              <w:right w:val="single" w:sz="4" w:space="0" w:color="auto"/>
            </w:tcBorders>
          </w:tcPr>
          <w:p w14:paraId="43ACB4A2" w14:textId="77777777" w:rsidR="005C310B" w:rsidRPr="00B02A0B" w:rsidRDefault="005C310B" w:rsidP="00B02A0B">
            <w:pPr>
              <w:pStyle w:val="TAL"/>
            </w:pPr>
          </w:p>
        </w:tc>
      </w:tr>
      <w:tr w:rsidR="005C310B" w:rsidRPr="00B02A0B" w14:paraId="49F3A42D"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6A90A415" w14:textId="77777777" w:rsidR="005C310B" w:rsidRPr="00B02A0B" w:rsidRDefault="005C310B" w:rsidP="00B02A0B">
            <w:pPr>
              <w:pStyle w:val="TAL"/>
            </w:pPr>
            <w:r w:rsidRPr="00B02A0B">
              <w:t>All other values are reserved.</w:t>
            </w:r>
          </w:p>
        </w:tc>
      </w:tr>
    </w:tbl>
    <w:p w14:paraId="22EE376E" w14:textId="77777777" w:rsidR="005C310B" w:rsidRPr="00B02A0B" w:rsidRDefault="005C310B" w:rsidP="005C310B">
      <w:pPr>
        <w:rPr>
          <w:lang w:val="en-US"/>
        </w:rPr>
      </w:pPr>
    </w:p>
    <w:p w14:paraId="27D12BB6" w14:textId="77777777" w:rsidR="005C310B" w:rsidRPr="00B02A0B" w:rsidRDefault="005C310B" w:rsidP="007D34FE">
      <w:pPr>
        <w:pStyle w:val="Heading3"/>
      </w:pPr>
      <w:bookmarkStart w:id="5687" w:name="_Toc20215890"/>
      <w:bookmarkStart w:id="5688" w:name="_Toc27496391"/>
      <w:bookmarkStart w:id="5689" w:name="_Toc36108132"/>
      <w:bookmarkStart w:id="5690" w:name="_Toc44598885"/>
      <w:bookmarkStart w:id="5691" w:name="_Toc44602740"/>
      <w:bookmarkStart w:id="5692" w:name="_Toc45197917"/>
      <w:bookmarkStart w:id="5693" w:name="_Toc45695950"/>
      <w:bookmarkStart w:id="5694" w:name="_Toc51851406"/>
      <w:bookmarkStart w:id="5695" w:name="_Toc92225023"/>
      <w:bookmarkStart w:id="5696" w:name="_Toc138440813"/>
      <w:r w:rsidRPr="00B02A0B">
        <w:t>15.2.7</w:t>
      </w:r>
      <w:r w:rsidRPr="00B02A0B">
        <w:tab/>
        <w:t>Application ID</w:t>
      </w:r>
      <w:bookmarkEnd w:id="5687"/>
      <w:bookmarkEnd w:id="5688"/>
      <w:bookmarkEnd w:id="5689"/>
      <w:bookmarkEnd w:id="5690"/>
      <w:bookmarkEnd w:id="5691"/>
      <w:bookmarkEnd w:id="5692"/>
      <w:bookmarkEnd w:id="5693"/>
      <w:bookmarkEnd w:id="5694"/>
      <w:bookmarkEnd w:id="5695"/>
      <w:bookmarkEnd w:id="5696"/>
    </w:p>
    <w:p w14:paraId="12EDD29C" w14:textId="77777777" w:rsidR="00B02A0B" w:rsidRPr="00B02A0B" w:rsidRDefault="005C310B" w:rsidP="005C310B">
      <w:r w:rsidRPr="00B02A0B">
        <w:t xml:space="preserve">The purpose of the </w:t>
      </w:r>
      <w:r w:rsidRPr="00B02A0B">
        <w:rPr>
          <w:lang w:eastAsia="zh-CN"/>
        </w:rPr>
        <w:t>Application ID information element</w:t>
      </w:r>
      <w:r w:rsidRPr="00B02A0B">
        <w:t xml:space="preserve"> is to uniquely identify the application for which the payload is intended.</w:t>
      </w:r>
    </w:p>
    <w:p w14:paraId="31A096F4" w14:textId="48B5657E" w:rsidR="005C310B" w:rsidRPr="00B02A0B" w:rsidRDefault="005C310B" w:rsidP="005C310B">
      <w:r w:rsidRPr="00B02A0B">
        <w:t xml:space="preserve">The </w:t>
      </w:r>
      <w:r w:rsidRPr="00B02A0B">
        <w:rPr>
          <w:lang w:eastAsia="zh-CN"/>
        </w:rPr>
        <w:t>Application ID</w:t>
      </w:r>
      <w:r w:rsidRPr="00B02A0B">
        <w:t xml:space="preserve"> </w:t>
      </w:r>
      <w:r w:rsidRPr="00B02A0B">
        <w:rPr>
          <w:lang w:eastAsia="zh-CN"/>
        </w:rPr>
        <w:t>information element</w:t>
      </w:r>
      <w:r w:rsidRPr="00B02A0B">
        <w:t xml:space="preserve"> is coded as shown in figure 15.2.7-1 and table 15.2.7-1</w:t>
      </w:r>
    </w:p>
    <w:p w14:paraId="78CBE33B" w14:textId="77777777" w:rsidR="005C310B" w:rsidRPr="00B02A0B" w:rsidRDefault="005C310B" w:rsidP="005C310B">
      <w:r w:rsidRPr="00B02A0B">
        <w:t>The Application ID information element is a type 3 information element with a length of 2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727FD312" w14:textId="77777777" w:rsidTr="00B02A0B">
        <w:trPr>
          <w:cantSplit/>
          <w:jc w:val="center"/>
        </w:trPr>
        <w:tc>
          <w:tcPr>
            <w:tcW w:w="709" w:type="dxa"/>
            <w:tcBorders>
              <w:top w:val="nil"/>
              <w:left w:val="nil"/>
              <w:bottom w:val="single" w:sz="4" w:space="0" w:color="auto"/>
              <w:right w:val="nil"/>
            </w:tcBorders>
            <w:hideMark/>
          </w:tcPr>
          <w:p w14:paraId="40D95169" w14:textId="77777777" w:rsidR="005C310B" w:rsidRPr="00B02A0B" w:rsidRDefault="005C310B" w:rsidP="00B02A0B">
            <w:pPr>
              <w:pStyle w:val="TAC"/>
            </w:pPr>
            <w:r w:rsidRPr="00B02A0B">
              <w:t>8</w:t>
            </w:r>
          </w:p>
        </w:tc>
        <w:tc>
          <w:tcPr>
            <w:tcW w:w="709" w:type="dxa"/>
            <w:tcBorders>
              <w:top w:val="nil"/>
              <w:left w:val="nil"/>
              <w:bottom w:val="single" w:sz="4" w:space="0" w:color="auto"/>
              <w:right w:val="nil"/>
            </w:tcBorders>
            <w:hideMark/>
          </w:tcPr>
          <w:p w14:paraId="6C14F019" w14:textId="77777777" w:rsidR="005C310B" w:rsidRPr="00B02A0B" w:rsidRDefault="005C310B" w:rsidP="00B02A0B">
            <w:pPr>
              <w:pStyle w:val="TAC"/>
            </w:pPr>
            <w:r w:rsidRPr="00B02A0B">
              <w:t>7</w:t>
            </w:r>
          </w:p>
        </w:tc>
        <w:tc>
          <w:tcPr>
            <w:tcW w:w="709" w:type="dxa"/>
            <w:tcBorders>
              <w:top w:val="nil"/>
              <w:left w:val="nil"/>
              <w:bottom w:val="single" w:sz="4" w:space="0" w:color="auto"/>
              <w:right w:val="nil"/>
            </w:tcBorders>
            <w:hideMark/>
          </w:tcPr>
          <w:p w14:paraId="7A4BEFCE" w14:textId="77777777" w:rsidR="005C310B" w:rsidRPr="00B02A0B" w:rsidRDefault="005C310B" w:rsidP="00B02A0B">
            <w:pPr>
              <w:pStyle w:val="TAC"/>
            </w:pPr>
            <w:r w:rsidRPr="00B02A0B">
              <w:t>6</w:t>
            </w:r>
          </w:p>
        </w:tc>
        <w:tc>
          <w:tcPr>
            <w:tcW w:w="709" w:type="dxa"/>
            <w:tcBorders>
              <w:top w:val="nil"/>
              <w:left w:val="nil"/>
              <w:bottom w:val="single" w:sz="4" w:space="0" w:color="auto"/>
              <w:right w:val="nil"/>
            </w:tcBorders>
            <w:hideMark/>
          </w:tcPr>
          <w:p w14:paraId="4E3BB46F" w14:textId="77777777" w:rsidR="005C310B" w:rsidRPr="00B02A0B" w:rsidRDefault="005C310B" w:rsidP="00B02A0B">
            <w:pPr>
              <w:pStyle w:val="TAC"/>
            </w:pPr>
            <w:r w:rsidRPr="00B02A0B">
              <w:t>5</w:t>
            </w:r>
          </w:p>
        </w:tc>
        <w:tc>
          <w:tcPr>
            <w:tcW w:w="709" w:type="dxa"/>
            <w:tcBorders>
              <w:top w:val="nil"/>
              <w:left w:val="nil"/>
              <w:bottom w:val="single" w:sz="4" w:space="0" w:color="auto"/>
              <w:right w:val="nil"/>
            </w:tcBorders>
            <w:hideMark/>
          </w:tcPr>
          <w:p w14:paraId="6385F73D" w14:textId="77777777" w:rsidR="005C310B" w:rsidRPr="00B02A0B" w:rsidRDefault="005C310B" w:rsidP="00B02A0B">
            <w:pPr>
              <w:pStyle w:val="TAC"/>
            </w:pPr>
            <w:r w:rsidRPr="00B02A0B">
              <w:t>4</w:t>
            </w:r>
          </w:p>
        </w:tc>
        <w:tc>
          <w:tcPr>
            <w:tcW w:w="709" w:type="dxa"/>
            <w:tcBorders>
              <w:top w:val="nil"/>
              <w:left w:val="nil"/>
              <w:bottom w:val="single" w:sz="4" w:space="0" w:color="auto"/>
              <w:right w:val="nil"/>
            </w:tcBorders>
            <w:hideMark/>
          </w:tcPr>
          <w:p w14:paraId="256AD519" w14:textId="77777777" w:rsidR="005C310B" w:rsidRPr="00B02A0B" w:rsidRDefault="005C310B" w:rsidP="00B02A0B">
            <w:pPr>
              <w:pStyle w:val="TAC"/>
            </w:pPr>
            <w:r w:rsidRPr="00B02A0B">
              <w:t>3</w:t>
            </w:r>
          </w:p>
        </w:tc>
        <w:tc>
          <w:tcPr>
            <w:tcW w:w="709" w:type="dxa"/>
            <w:tcBorders>
              <w:top w:val="nil"/>
              <w:left w:val="nil"/>
              <w:bottom w:val="single" w:sz="4" w:space="0" w:color="auto"/>
              <w:right w:val="nil"/>
            </w:tcBorders>
            <w:hideMark/>
          </w:tcPr>
          <w:p w14:paraId="0E7DF62E" w14:textId="77777777" w:rsidR="005C310B" w:rsidRPr="00B02A0B" w:rsidRDefault="005C310B" w:rsidP="00B02A0B">
            <w:pPr>
              <w:pStyle w:val="TAC"/>
            </w:pPr>
            <w:r w:rsidRPr="00B02A0B">
              <w:t>2</w:t>
            </w:r>
          </w:p>
        </w:tc>
        <w:tc>
          <w:tcPr>
            <w:tcW w:w="709" w:type="dxa"/>
            <w:tcBorders>
              <w:top w:val="nil"/>
              <w:left w:val="nil"/>
              <w:bottom w:val="single" w:sz="4" w:space="0" w:color="auto"/>
              <w:right w:val="nil"/>
            </w:tcBorders>
            <w:hideMark/>
          </w:tcPr>
          <w:p w14:paraId="1159EAE0" w14:textId="77777777" w:rsidR="005C310B" w:rsidRPr="00B02A0B" w:rsidRDefault="005C310B" w:rsidP="00B02A0B">
            <w:pPr>
              <w:pStyle w:val="TAC"/>
            </w:pPr>
            <w:r w:rsidRPr="00B02A0B">
              <w:t>1</w:t>
            </w:r>
          </w:p>
        </w:tc>
        <w:tc>
          <w:tcPr>
            <w:tcW w:w="1134" w:type="dxa"/>
            <w:tcBorders>
              <w:top w:val="nil"/>
              <w:left w:val="nil"/>
              <w:bottom w:val="nil"/>
              <w:right w:val="nil"/>
            </w:tcBorders>
          </w:tcPr>
          <w:p w14:paraId="419454A3" w14:textId="77777777" w:rsidR="005C310B" w:rsidRPr="00B02A0B" w:rsidRDefault="005C310B" w:rsidP="00B02A0B">
            <w:pPr>
              <w:pStyle w:val="TAC"/>
            </w:pPr>
          </w:p>
        </w:tc>
      </w:tr>
      <w:tr w:rsidR="005C310B" w:rsidRPr="00B02A0B" w14:paraId="4EC18871"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CD13BEC" w14:textId="77777777" w:rsidR="005C310B" w:rsidRPr="00B02A0B" w:rsidRDefault="005C310B" w:rsidP="00B02A0B">
            <w:pPr>
              <w:pStyle w:val="TAC"/>
            </w:pPr>
            <w:r w:rsidRPr="00B02A0B">
              <w:t>Application ID IEI</w:t>
            </w:r>
          </w:p>
        </w:tc>
        <w:tc>
          <w:tcPr>
            <w:tcW w:w="1134" w:type="dxa"/>
            <w:tcBorders>
              <w:top w:val="nil"/>
              <w:left w:val="single" w:sz="4" w:space="0" w:color="auto"/>
              <w:bottom w:val="nil"/>
              <w:right w:val="nil"/>
            </w:tcBorders>
          </w:tcPr>
          <w:p w14:paraId="71F4933D" w14:textId="77777777" w:rsidR="005C310B" w:rsidRPr="00B02A0B" w:rsidRDefault="005C310B" w:rsidP="00B02A0B">
            <w:pPr>
              <w:pStyle w:val="TAL"/>
            </w:pPr>
            <w:r w:rsidRPr="00B02A0B">
              <w:t>octet1</w:t>
            </w:r>
          </w:p>
        </w:tc>
      </w:tr>
      <w:tr w:rsidR="005C310B" w:rsidRPr="00B02A0B" w14:paraId="4DDC64A8"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9C257F" w14:textId="77777777" w:rsidR="005C310B" w:rsidRPr="00B02A0B" w:rsidRDefault="005C310B" w:rsidP="00B02A0B">
            <w:pPr>
              <w:pStyle w:val="TAC"/>
            </w:pPr>
            <w:r w:rsidRPr="00B02A0B">
              <w:t>Application ID value</w:t>
            </w:r>
          </w:p>
        </w:tc>
        <w:tc>
          <w:tcPr>
            <w:tcW w:w="1134" w:type="dxa"/>
            <w:tcBorders>
              <w:top w:val="nil"/>
              <w:left w:val="single" w:sz="4" w:space="0" w:color="auto"/>
              <w:bottom w:val="nil"/>
              <w:right w:val="nil"/>
            </w:tcBorders>
            <w:hideMark/>
          </w:tcPr>
          <w:p w14:paraId="0E578029" w14:textId="77777777" w:rsidR="005C310B" w:rsidRPr="00B02A0B" w:rsidRDefault="005C310B" w:rsidP="00B02A0B">
            <w:pPr>
              <w:pStyle w:val="TAL"/>
            </w:pPr>
            <w:r w:rsidRPr="00B02A0B">
              <w:t>octet 2</w:t>
            </w:r>
          </w:p>
        </w:tc>
      </w:tr>
    </w:tbl>
    <w:p w14:paraId="1B0E70FA" w14:textId="77777777" w:rsidR="005C310B" w:rsidRPr="00B02A0B" w:rsidRDefault="005C310B" w:rsidP="005C310B">
      <w:pPr>
        <w:pStyle w:val="TF"/>
      </w:pPr>
      <w:r w:rsidRPr="00B02A0B">
        <w:t>Figure 15.2.7-1: Application ID value</w:t>
      </w:r>
    </w:p>
    <w:p w14:paraId="1410E889" w14:textId="77777777" w:rsidR="005C310B" w:rsidRPr="00B02A0B" w:rsidRDefault="005C310B" w:rsidP="005C310B">
      <w:pPr>
        <w:pStyle w:val="TH"/>
      </w:pPr>
      <w:r w:rsidRPr="00B02A0B">
        <w:t>Table 15.2.7-1: Application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44CAF2DB"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67B58EB5" w14:textId="77777777" w:rsidR="005C310B" w:rsidRPr="00B02A0B" w:rsidRDefault="005C310B" w:rsidP="00B02A0B">
            <w:pPr>
              <w:pStyle w:val="TAL"/>
            </w:pPr>
            <w:r w:rsidRPr="00B02A0B">
              <w:rPr>
                <w:lang w:eastAsia="ko-KR"/>
              </w:rPr>
              <w:t>Application ID value</w:t>
            </w:r>
            <w:r w:rsidRPr="00B02A0B">
              <w:t xml:space="preserve"> (octet 1)</w:t>
            </w:r>
          </w:p>
          <w:p w14:paraId="3B30A5C6" w14:textId="77777777" w:rsidR="005C310B" w:rsidRPr="00B02A0B" w:rsidRDefault="005C310B" w:rsidP="00B02A0B">
            <w:pPr>
              <w:pStyle w:val="TAL"/>
            </w:pPr>
          </w:p>
          <w:p w14:paraId="5454659C" w14:textId="77777777" w:rsidR="005C310B" w:rsidRPr="00B02A0B" w:rsidRDefault="005C310B" w:rsidP="00B02A0B">
            <w:pPr>
              <w:pStyle w:val="TAL"/>
            </w:pPr>
            <w:r w:rsidRPr="00B02A0B">
              <w:t>The Application ID contains a number that uniquely identifies the destination application.</w:t>
            </w:r>
          </w:p>
        </w:tc>
      </w:tr>
    </w:tbl>
    <w:p w14:paraId="38D38597" w14:textId="77777777" w:rsidR="005C310B" w:rsidRPr="00B02A0B" w:rsidRDefault="005C310B" w:rsidP="005C310B">
      <w:pPr>
        <w:rPr>
          <w:lang w:val="en-US"/>
        </w:rPr>
      </w:pPr>
    </w:p>
    <w:p w14:paraId="25B8B704" w14:textId="77777777" w:rsidR="005C310B" w:rsidRPr="00B02A0B" w:rsidRDefault="005C310B" w:rsidP="007D34FE">
      <w:pPr>
        <w:pStyle w:val="Heading3"/>
      </w:pPr>
      <w:bookmarkStart w:id="5697" w:name="_Toc20215891"/>
      <w:bookmarkStart w:id="5698" w:name="_Toc27496392"/>
      <w:bookmarkStart w:id="5699" w:name="_Toc36108133"/>
      <w:bookmarkStart w:id="5700" w:name="_Toc44598886"/>
      <w:bookmarkStart w:id="5701" w:name="_Toc44602741"/>
      <w:bookmarkStart w:id="5702" w:name="_Toc45197918"/>
      <w:bookmarkStart w:id="5703" w:name="_Toc45695951"/>
      <w:bookmarkStart w:id="5704" w:name="_Toc51851407"/>
      <w:bookmarkStart w:id="5705" w:name="_Toc92225024"/>
      <w:bookmarkStart w:id="5706" w:name="_Toc138440814"/>
      <w:r w:rsidRPr="00B02A0B">
        <w:t>15.2.8</w:t>
      </w:r>
      <w:r w:rsidRPr="00B02A0B">
        <w:tab/>
      </w:r>
      <w:r w:rsidRPr="00B02A0B">
        <w:rPr>
          <w:lang w:eastAsia="zh-CN"/>
        </w:rPr>
        <w:t>Date and time</w:t>
      </w:r>
      <w:bookmarkEnd w:id="5697"/>
      <w:bookmarkEnd w:id="5698"/>
      <w:bookmarkEnd w:id="5699"/>
      <w:bookmarkEnd w:id="5700"/>
      <w:bookmarkEnd w:id="5701"/>
      <w:bookmarkEnd w:id="5702"/>
      <w:bookmarkEnd w:id="5703"/>
      <w:bookmarkEnd w:id="5704"/>
      <w:bookmarkEnd w:id="5705"/>
      <w:bookmarkEnd w:id="5706"/>
    </w:p>
    <w:p w14:paraId="3A51E108" w14:textId="77777777" w:rsidR="005C310B" w:rsidRPr="00B02A0B" w:rsidRDefault="005C310B" w:rsidP="005C310B">
      <w:pPr>
        <w:rPr>
          <w:lang w:eastAsia="ko-KR"/>
        </w:rPr>
      </w:pPr>
      <w:r w:rsidRPr="00B02A0B">
        <w:t>The Date and time information element is used to indicate</w:t>
      </w:r>
      <w:r w:rsidRPr="00B02A0B">
        <w:rPr>
          <w:lang w:eastAsia="ko-KR"/>
        </w:rPr>
        <w:t xml:space="preserve"> the UTC </w:t>
      </w:r>
      <w:r w:rsidRPr="00B02A0B">
        <w:rPr>
          <w:lang w:eastAsia="zh-CN"/>
        </w:rPr>
        <w:t>time when a message or file was sent.</w:t>
      </w:r>
    </w:p>
    <w:p w14:paraId="7232BBCE" w14:textId="77777777" w:rsidR="005C310B" w:rsidRPr="00B02A0B" w:rsidRDefault="005C310B" w:rsidP="005C310B">
      <w:r w:rsidRPr="00B02A0B">
        <w:t>The Date and time information element is coded as shown in Figure 15.2.8-1 and Table 15.2.8-1.</w:t>
      </w:r>
    </w:p>
    <w:p w14:paraId="1F5BCE1E" w14:textId="77777777" w:rsidR="005C310B" w:rsidRPr="00B02A0B" w:rsidRDefault="005C310B" w:rsidP="005C310B">
      <w:r w:rsidRPr="00B02A0B">
        <w:t>The Date and time information element is a type 3 information element with a length of 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0101A3F3" w14:textId="77777777" w:rsidTr="00B02A0B">
        <w:trPr>
          <w:cantSplit/>
          <w:jc w:val="center"/>
        </w:trPr>
        <w:tc>
          <w:tcPr>
            <w:tcW w:w="709" w:type="dxa"/>
            <w:tcBorders>
              <w:top w:val="nil"/>
              <w:left w:val="nil"/>
              <w:bottom w:val="single" w:sz="4" w:space="0" w:color="auto"/>
              <w:right w:val="nil"/>
            </w:tcBorders>
            <w:hideMark/>
          </w:tcPr>
          <w:p w14:paraId="1FFF072D" w14:textId="77777777" w:rsidR="005C310B" w:rsidRPr="00B02A0B" w:rsidRDefault="005C310B" w:rsidP="00B02A0B">
            <w:pPr>
              <w:pStyle w:val="TAC"/>
            </w:pPr>
            <w:r w:rsidRPr="00B02A0B">
              <w:t>8</w:t>
            </w:r>
          </w:p>
        </w:tc>
        <w:tc>
          <w:tcPr>
            <w:tcW w:w="709" w:type="dxa"/>
            <w:tcBorders>
              <w:top w:val="nil"/>
              <w:left w:val="nil"/>
              <w:bottom w:val="single" w:sz="4" w:space="0" w:color="auto"/>
              <w:right w:val="nil"/>
            </w:tcBorders>
            <w:hideMark/>
          </w:tcPr>
          <w:p w14:paraId="15C31E9E" w14:textId="77777777" w:rsidR="005C310B" w:rsidRPr="00B02A0B" w:rsidRDefault="005C310B" w:rsidP="00B02A0B">
            <w:pPr>
              <w:pStyle w:val="TAC"/>
            </w:pPr>
            <w:r w:rsidRPr="00B02A0B">
              <w:t>7</w:t>
            </w:r>
          </w:p>
        </w:tc>
        <w:tc>
          <w:tcPr>
            <w:tcW w:w="709" w:type="dxa"/>
            <w:tcBorders>
              <w:top w:val="nil"/>
              <w:left w:val="nil"/>
              <w:bottom w:val="single" w:sz="4" w:space="0" w:color="auto"/>
              <w:right w:val="nil"/>
            </w:tcBorders>
            <w:hideMark/>
          </w:tcPr>
          <w:p w14:paraId="797A61FF" w14:textId="77777777" w:rsidR="005C310B" w:rsidRPr="00B02A0B" w:rsidRDefault="005C310B" w:rsidP="00B02A0B">
            <w:pPr>
              <w:pStyle w:val="TAC"/>
            </w:pPr>
            <w:r w:rsidRPr="00B02A0B">
              <w:t>6</w:t>
            </w:r>
          </w:p>
        </w:tc>
        <w:tc>
          <w:tcPr>
            <w:tcW w:w="709" w:type="dxa"/>
            <w:tcBorders>
              <w:top w:val="nil"/>
              <w:left w:val="nil"/>
              <w:bottom w:val="single" w:sz="4" w:space="0" w:color="auto"/>
              <w:right w:val="nil"/>
            </w:tcBorders>
            <w:hideMark/>
          </w:tcPr>
          <w:p w14:paraId="670E623B" w14:textId="77777777" w:rsidR="005C310B" w:rsidRPr="00B02A0B" w:rsidRDefault="005C310B" w:rsidP="00B02A0B">
            <w:pPr>
              <w:pStyle w:val="TAC"/>
            </w:pPr>
            <w:r w:rsidRPr="00B02A0B">
              <w:t>5</w:t>
            </w:r>
          </w:p>
        </w:tc>
        <w:tc>
          <w:tcPr>
            <w:tcW w:w="709" w:type="dxa"/>
            <w:tcBorders>
              <w:top w:val="nil"/>
              <w:left w:val="nil"/>
              <w:bottom w:val="single" w:sz="4" w:space="0" w:color="auto"/>
              <w:right w:val="nil"/>
            </w:tcBorders>
            <w:hideMark/>
          </w:tcPr>
          <w:p w14:paraId="2DDB4F2C" w14:textId="77777777" w:rsidR="005C310B" w:rsidRPr="00B02A0B" w:rsidRDefault="005C310B" w:rsidP="00B02A0B">
            <w:pPr>
              <w:pStyle w:val="TAC"/>
            </w:pPr>
            <w:r w:rsidRPr="00B02A0B">
              <w:t>4</w:t>
            </w:r>
          </w:p>
        </w:tc>
        <w:tc>
          <w:tcPr>
            <w:tcW w:w="709" w:type="dxa"/>
            <w:tcBorders>
              <w:top w:val="nil"/>
              <w:left w:val="nil"/>
              <w:bottom w:val="single" w:sz="4" w:space="0" w:color="auto"/>
              <w:right w:val="nil"/>
            </w:tcBorders>
            <w:hideMark/>
          </w:tcPr>
          <w:p w14:paraId="51790760" w14:textId="77777777" w:rsidR="005C310B" w:rsidRPr="00B02A0B" w:rsidRDefault="005C310B" w:rsidP="00B02A0B">
            <w:pPr>
              <w:pStyle w:val="TAC"/>
            </w:pPr>
            <w:r w:rsidRPr="00B02A0B">
              <w:t>3</w:t>
            </w:r>
          </w:p>
        </w:tc>
        <w:tc>
          <w:tcPr>
            <w:tcW w:w="709" w:type="dxa"/>
            <w:tcBorders>
              <w:top w:val="nil"/>
              <w:left w:val="nil"/>
              <w:bottom w:val="single" w:sz="4" w:space="0" w:color="auto"/>
              <w:right w:val="nil"/>
            </w:tcBorders>
            <w:hideMark/>
          </w:tcPr>
          <w:p w14:paraId="2B1CD727" w14:textId="77777777" w:rsidR="005C310B" w:rsidRPr="00B02A0B" w:rsidRDefault="005C310B" w:rsidP="00B02A0B">
            <w:pPr>
              <w:pStyle w:val="TAC"/>
            </w:pPr>
            <w:r w:rsidRPr="00B02A0B">
              <w:t>2</w:t>
            </w:r>
          </w:p>
        </w:tc>
        <w:tc>
          <w:tcPr>
            <w:tcW w:w="709" w:type="dxa"/>
            <w:tcBorders>
              <w:top w:val="nil"/>
              <w:left w:val="nil"/>
              <w:bottom w:val="single" w:sz="4" w:space="0" w:color="auto"/>
              <w:right w:val="nil"/>
            </w:tcBorders>
            <w:hideMark/>
          </w:tcPr>
          <w:p w14:paraId="0C76AE84" w14:textId="77777777" w:rsidR="005C310B" w:rsidRPr="00B02A0B" w:rsidRDefault="005C310B" w:rsidP="00B02A0B">
            <w:pPr>
              <w:pStyle w:val="TAC"/>
            </w:pPr>
            <w:r w:rsidRPr="00B02A0B">
              <w:t>1</w:t>
            </w:r>
          </w:p>
        </w:tc>
        <w:tc>
          <w:tcPr>
            <w:tcW w:w="1134" w:type="dxa"/>
            <w:tcBorders>
              <w:top w:val="nil"/>
              <w:left w:val="nil"/>
              <w:bottom w:val="nil"/>
              <w:right w:val="nil"/>
            </w:tcBorders>
          </w:tcPr>
          <w:p w14:paraId="4011AC09" w14:textId="77777777" w:rsidR="005C310B" w:rsidRPr="00B02A0B" w:rsidRDefault="005C310B" w:rsidP="00B02A0B">
            <w:pPr>
              <w:pStyle w:val="TAC"/>
            </w:pPr>
          </w:p>
        </w:tc>
      </w:tr>
      <w:tr w:rsidR="005C310B" w:rsidRPr="00B02A0B" w14:paraId="57C2FACA"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6FB4A1D" w14:textId="77777777" w:rsidR="005C310B" w:rsidRPr="00B02A0B" w:rsidRDefault="005C310B" w:rsidP="00B02A0B">
            <w:pPr>
              <w:pStyle w:val="TAC"/>
            </w:pPr>
            <w:r w:rsidRPr="00B02A0B">
              <w:t>Date and time value</w:t>
            </w:r>
          </w:p>
        </w:tc>
        <w:tc>
          <w:tcPr>
            <w:tcW w:w="1134" w:type="dxa"/>
            <w:tcBorders>
              <w:top w:val="nil"/>
              <w:left w:val="single" w:sz="4" w:space="0" w:color="auto"/>
              <w:bottom w:val="nil"/>
              <w:right w:val="nil"/>
            </w:tcBorders>
            <w:hideMark/>
          </w:tcPr>
          <w:p w14:paraId="61571426" w14:textId="77777777" w:rsidR="005C310B" w:rsidRPr="00B02A0B" w:rsidRDefault="005C310B" w:rsidP="00B02A0B">
            <w:pPr>
              <w:pStyle w:val="TAL"/>
            </w:pPr>
            <w:r w:rsidRPr="00B02A0B">
              <w:t>octet 1</w:t>
            </w:r>
          </w:p>
          <w:p w14:paraId="64ACE466" w14:textId="77777777" w:rsidR="005C310B" w:rsidRPr="00B02A0B" w:rsidRDefault="005C310B" w:rsidP="00B02A0B">
            <w:pPr>
              <w:pStyle w:val="TAL"/>
            </w:pPr>
            <w:r w:rsidRPr="00B02A0B">
              <w:t>octet 5</w:t>
            </w:r>
          </w:p>
        </w:tc>
      </w:tr>
    </w:tbl>
    <w:p w14:paraId="6E1BFA23" w14:textId="77777777" w:rsidR="005C310B" w:rsidRPr="00B02A0B" w:rsidRDefault="005C310B" w:rsidP="005C310B">
      <w:pPr>
        <w:pStyle w:val="TF"/>
      </w:pPr>
      <w:r w:rsidRPr="00B02A0B">
        <w:t>Figure 15.2.8-1: Date and time value</w:t>
      </w:r>
    </w:p>
    <w:p w14:paraId="4257F9FD" w14:textId="77777777" w:rsidR="005C310B" w:rsidRPr="00B02A0B" w:rsidRDefault="005C310B" w:rsidP="005C310B">
      <w:pPr>
        <w:pStyle w:val="TH"/>
      </w:pPr>
      <w:r w:rsidRPr="00B02A0B">
        <w:t>Table 15.2.8-1: Date and time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6AF38CD7"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441E40B1" w14:textId="77777777" w:rsidR="005C310B" w:rsidRPr="00B02A0B" w:rsidRDefault="005C310B" w:rsidP="00B02A0B">
            <w:pPr>
              <w:pStyle w:val="TAL"/>
            </w:pPr>
            <w:r w:rsidRPr="00B02A0B">
              <w:rPr>
                <w:lang w:eastAsia="ko-KR"/>
              </w:rPr>
              <w:t>Date and time value</w:t>
            </w:r>
            <w:r w:rsidRPr="00B02A0B">
              <w:t xml:space="preserve"> (octet 1 to 5)</w:t>
            </w:r>
          </w:p>
          <w:p w14:paraId="57A4A1B6" w14:textId="77777777" w:rsidR="005C310B" w:rsidRPr="00B02A0B" w:rsidRDefault="005C310B" w:rsidP="00B02A0B">
            <w:pPr>
              <w:pStyle w:val="TAL"/>
            </w:pPr>
          </w:p>
          <w:p w14:paraId="61DCB408" w14:textId="77777777" w:rsidR="005C310B" w:rsidRPr="00B02A0B" w:rsidRDefault="005C310B" w:rsidP="00B02A0B">
            <w:pPr>
              <w:pStyle w:val="TAL"/>
            </w:pPr>
            <w:r w:rsidRPr="00B02A0B">
              <w:t xml:space="preserve">The </w:t>
            </w:r>
            <w:r w:rsidRPr="00B02A0B">
              <w:rPr>
                <w:lang w:eastAsia="ko-KR"/>
              </w:rPr>
              <w:t>Date and time value is an unsigned integer containing UTC time of the time when a message was sent, in seconds since midnight UTC of January 1, 1970 (not counting leap seconds).</w:t>
            </w:r>
          </w:p>
        </w:tc>
      </w:tr>
    </w:tbl>
    <w:p w14:paraId="1C6F1090" w14:textId="77777777" w:rsidR="005C310B" w:rsidRPr="00B02A0B" w:rsidRDefault="005C310B" w:rsidP="005C310B">
      <w:pPr>
        <w:rPr>
          <w:lang w:val="en-US"/>
        </w:rPr>
      </w:pPr>
    </w:p>
    <w:p w14:paraId="6BDB32E9" w14:textId="77777777" w:rsidR="005C310B" w:rsidRPr="00B02A0B" w:rsidRDefault="005C310B" w:rsidP="007D34FE">
      <w:pPr>
        <w:pStyle w:val="Heading3"/>
      </w:pPr>
      <w:bookmarkStart w:id="5707" w:name="_Toc20215892"/>
      <w:bookmarkStart w:id="5708" w:name="_Toc27496393"/>
      <w:bookmarkStart w:id="5709" w:name="_Toc36108134"/>
      <w:bookmarkStart w:id="5710" w:name="_Toc44598887"/>
      <w:bookmarkStart w:id="5711" w:name="_Toc44602742"/>
      <w:bookmarkStart w:id="5712" w:name="_Toc45197919"/>
      <w:bookmarkStart w:id="5713" w:name="_Toc45695952"/>
      <w:bookmarkStart w:id="5714" w:name="_Toc51851408"/>
      <w:bookmarkStart w:id="5715" w:name="_Toc92225025"/>
      <w:bookmarkStart w:id="5716" w:name="_Toc138440815"/>
      <w:r w:rsidRPr="00B02A0B">
        <w:t>15.2.9</w:t>
      </w:r>
      <w:r w:rsidRPr="00B02A0B">
        <w:tab/>
      </w:r>
      <w:r w:rsidRPr="00B02A0B">
        <w:rPr>
          <w:lang w:eastAsia="zh-CN"/>
        </w:rPr>
        <w:t>Conversation ID</w:t>
      </w:r>
      <w:bookmarkEnd w:id="5707"/>
      <w:bookmarkEnd w:id="5708"/>
      <w:bookmarkEnd w:id="5709"/>
      <w:bookmarkEnd w:id="5710"/>
      <w:bookmarkEnd w:id="5711"/>
      <w:bookmarkEnd w:id="5712"/>
      <w:bookmarkEnd w:id="5713"/>
      <w:bookmarkEnd w:id="5714"/>
      <w:bookmarkEnd w:id="5715"/>
      <w:bookmarkEnd w:id="5716"/>
    </w:p>
    <w:p w14:paraId="533D033D" w14:textId="77777777" w:rsidR="005C310B" w:rsidRPr="00B02A0B" w:rsidRDefault="005C310B" w:rsidP="005C310B">
      <w:pPr>
        <w:rPr>
          <w:lang w:eastAsia="ko-KR"/>
        </w:rPr>
      </w:pPr>
      <w:r w:rsidRPr="00B02A0B">
        <w:t>The Conversation ID information element uniquely identifies the conversation</w:t>
      </w:r>
      <w:r w:rsidRPr="00B02A0B">
        <w:rPr>
          <w:lang w:eastAsia="zh-CN"/>
        </w:rPr>
        <w:t>.</w:t>
      </w:r>
    </w:p>
    <w:p w14:paraId="66B218E5" w14:textId="77777777" w:rsidR="005C310B" w:rsidRPr="00B02A0B" w:rsidRDefault="005C310B" w:rsidP="005C310B">
      <w:r w:rsidRPr="00B02A0B">
        <w:t>The Conversation ID information element is coded as shown in Figure 15.2.9-1 and Table 15.2.9-1.</w:t>
      </w:r>
    </w:p>
    <w:p w14:paraId="5971EBF2" w14:textId="77777777" w:rsidR="005C310B" w:rsidRPr="00B02A0B" w:rsidRDefault="005C310B" w:rsidP="005C310B">
      <w:r w:rsidRPr="00B02A0B">
        <w:t>The Conversation ID information element is a type 3 information element with a length of 16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7E5DB036" w14:textId="77777777" w:rsidTr="00B02A0B">
        <w:trPr>
          <w:cantSplit/>
          <w:jc w:val="center"/>
        </w:trPr>
        <w:tc>
          <w:tcPr>
            <w:tcW w:w="709" w:type="dxa"/>
            <w:tcBorders>
              <w:top w:val="nil"/>
              <w:left w:val="nil"/>
              <w:bottom w:val="single" w:sz="4" w:space="0" w:color="auto"/>
              <w:right w:val="nil"/>
            </w:tcBorders>
            <w:hideMark/>
          </w:tcPr>
          <w:p w14:paraId="02758C31" w14:textId="77777777" w:rsidR="005C310B" w:rsidRPr="00B02A0B" w:rsidRDefault="005C310B" w:rsidP="00B02A0B">
            <w:pPr>
              <w:pStyle w:val="TAC"/>
            </w:pPr>
            <w:r w:rsidRPr="00B02A0B">
              <w:t>8</w:t>
            </w:r>
          </w:p>
        </w:tc>
        <w:tc>
          <w:tcPr>
            <w:tcW w:w="709" w:type="dxa"/>
            <w:tcBorders>
              <w:top w:val="nil"/>
              <w:left w:val="nil"/>
              <w:bottom w:val="single" w:sz="4" w:space="0" w:color="auto"/>
              <w:right w:val="nil"/>
            </w:tcBorders>
            <w:hideMark/>
          </w:tcPr>
          <w:p w14:paraId="728FEF24" w14:textId="77777777" w:rsidR="005C310B" w:rsidRPr="00B02A0B" w:rsidRDefault="005C310B" w:rsidP="00B02A0B">
            <w:pPr>
              <w:pStyle w:val="TAC"/>
            </w:pPr>
            <w:r w:rsidRPr="00B02A0B">
              <w:t>7</w:t>
            </w:r>
          </w:p>
        </w:tc>
        <w:tc>
          <w:tcPr>
            <w:tcW w:w="709" w:type="dxa"/>
            <w:tcBorders>
              <w:top w:val="nil"/>
              <w:left w:val="nil"/>
              <w:bottom w:val="single" w:sz="4" w:space="0" w:color="auto"/>
              <w:right w:val="nil"/>
            </w:tcBorders>
            <w:hideMark/>
          </w:tcPr>
          <w:p w14:paraId="16D632E4" w14:textId="77777777" w:rsidR="005C310B" w:rsidRPr="00B02A0B" w:rsidRDefault="005C310B" w:rsidP="00B02A0B">
            <w:pPr>
              <w:pStyle w:val="TAC"/>
            </w:pPr>
            <w:r w:rsidRPr="00B02A0B">
              <w:t>6</w:t>
            </w:r>
          </w:p>
        </w:tc>
        <w:tc>
          <w:tcPr>
            <w:tcW w:w="709" w:type="dxa"/>
            <w:tcBorders>
              <w:top w:val="nil"/>
              <w:left w:val="nil"/>
              <w:bottom w:val="single" w:sz="4" w:space="0" w:color="auto"/>
              <w:right w:val="nil"/>
            </w:tcBorders>
            <w:hideMark/>
          </w:tcPr>
          <w:p w14:paraId="326B1425" w14:textId="77777777" w:rsidR="005C310B" w:rsidRPr="00B02A0B" w:rsidRDefault="005C310B" w:rsidP="00B02A0B">
            <w:pPr>
              <w:pStyle w:val="TAC"/>
            </w:pPr>
            <w:r w:rsidRPr="00B02A0B">
              <w:t>5</w:t>
            </w:r>
          </w:p>
        </w:tc>
        <w:tc>
          <w:tcPr>
            <w:tcW w:w="709" w:type="dxa"/>
            <w:tcBorders>
              <w:top w:val="nil"/>
              <w:left w:val="nil"/>
              <w:bottom w:val="single" w:sz="4" w:space="0" w:color="auto"/>
              <w:right w:val="nil"/>
            </w:tcBorders>
            <w:hideMark/>
          </w:tcPr>
          <w:p w14:paraId="50F09593" w14:textId="77777777" w:rsidR="005C310B" w:rsidRPr="00B02A0B" w:rsidRDefault="005C310B" w:rsidP="00B02A0B">
            <w:pPr>
              <w:pStyle w:val="TAC"/>
            </w:pPr>
            <w:r w:rsidRPr="00B02A0B">
              <w:t>4</w:t>
            </w:r>
          </w:p>
        </w:tc>
        <w:tc>
          <w:tcPr>
            <w:tcW w:w="709" w:type="dxa"/>
            <w:tcBorders>
              <w:top w:val="nil"/>
              <w:left w:val="nil"/>
              <w:bottom w:val="single" w:sz="4" w:space="0" w:color="auto"/>
              <w:right w:val="nil"/>
            </w:tcBorders>
            <w:hideMark/>
          </w:tcPr>
          <w:p w14:paraId="38A702D7" w14:textId="77777777" w:rsidR="005C310B" w:rsidRPr="00B02A0B" w:rsidRDefault="005C310B" w:rsidP="00B02A0B">
            <w:pPr>
              <w:pStyle w:val="TAC"/>
            </w:pPr>
            <w:r w:rsidRPr="00B02A0B">
              <w:t>3</w:t>
            </w:r>
          </w:p>
        </w:tc>
        <w:tc>
          <w:tcPr>
            <w:tcW w:w="709" w:type="dxa"/>
            <w:tcBorders>
              <w:top w:val="nil"/>
              <w:left w:val="nil"/>
              <w:bottom w:val="single" w:sz="4" w:space="0" w:color="auto"/>
              <w:right w:val="nil"/>
            </w:tcBorders>
            <w:hideMark/>
          </w:tcPr>
          <w:p w14:paraId="7A24D528" w14:textId="77777777" w:rsidR="005C310B" w:rsidRPr="00B02A0B" w:rsidRDefault="005C310B" w:rsidP="00B02A0B">
            <w:pPr>
              <w:pStyle w:val="TAC"/>
            </w:pPr>
            <w:r w:rsidRPr="00B02A0B">
              <w:t>2</w:t>
            </w:r>
          </w:p>
        </w:tc>
        <w:tc>
          <w:tcPr>
            <w:tcW w:w="709" w:type="dxa"/>
            <w:tcBorders>
              <w:top w:val="nil"/>
              <w:left w:val="nil"/>
              <w:bottom w:val="single" w:sz="4" w:space="0" w:color="auto"/>
              <w:right w:val="nil"/>
            </w:tcBorders>
            <w:hideMark/>
          </w:tcPr>
          <w:p w14:paraId="721264AD" w14:textId="77777777" w:rsidR="005C310B" w:rsidRPr="00B02A0B" w:rsidRDefault="005C310B" w:rsidP="00B02A0B">
            <w:pPr>
              <w:pStyle w:val="TAC"/>
            </w:pPr>
            <w:r w:rsidRPr="00B02A0B">
              <w:t>1</w:t>
            </w:r>
          </w:p>
        </w:tc>
        <w:tc>
          <w:tcPr>
            <w:tcW w:w="1134" w:type="dxa"/>
            <w:tcBorders>
              <w:top w:val="nil"/>
              <w:left w:val="nil"/>
              <w:bottom w:val="nil"/>
              <w:right w:val="nil"/>
            </w:tcBorders>
          </w:tcPr>
          <w:p w14:paraId="46AD3882" w14:textId="77777777" w:rsidR="005C310B" w:rsidRPr="00B02A0B" w:rsidRDefault="005C310B" w:rsidP="00B02A0B">
            <w:pPr>
              <w:pStyle w:val="TAC"/>
            </w:pPr>
          </w:p>
        </w:tc>
      </w:tr>
      <w:tr w:rsidR="005C310B" w:rsidRPr="00B02A0B" w14:paraId="5476A5F2"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6B3DF16A" w14:textId="77777777" w:rsidR="005C310B" w:rsidRPr="00B02A0B" w:rsidRDefault="005C310B" w:rsidP="00B02A0B">
            <w:pPr>
              <w:pStyle w:val="TAC"/>
            </w:pPr>
            <w:r w:rsidRPr="00B02A0B">
              <w:t>Conversation ID value</w:t>
            </w:r>
          </w:p>
        </w:tc>
        <w:tc>
          <w:tcPr>
            <w:tcW w:w="1134" w:type="dxa"/>
            <w:tcBorders>
              <w:top w:val="nil"/>
              <w:left w:val="single" w:sz="4" w:space="0" w:color="auto"/>
              <w:bottom w:val="nil"/>
              <w:right w:val="nil"/>
            </w:tcBorders>
            <w:hideMark/>
          </w:tcPr>
          <w:p w14:paraId="42635BA1" w14:textId="77777777" w:rsidR="005C310B" w:rsidRPr="00B02A0B" w:rsidRDefault="005C310B" w:rsidP="00B02A0B">
            <w:pPr>
              <w:pStyle w:val="TAL"/>
            </w:pPr>
            <w:r w:rsidRPr="00B02A0B">
              <w:t>octet 1</w:t>
            </w:r>
          </w:p>
          <w:p w14:paraId="78BF0D85" w14:textId="77777777" w:rsidR="005C310B" w:rsidRPr="00B02A0B" w:rsidRDefault="005C310B" w:rsidP="00B02A0B">
            <w:pPr>
              <w:pStyle w:val="TAL"/>
            </w:pPr>
            <w:r w:rsidRPr="00B02A0B">
              <w:t>octet 16</w:t>
            </w:r>
          </w:p>
        </w:tc>
      </w:tr>
    </w:tbl>
    <w:p w14:paraId="66C90DDA" w14:textId="77777777" w:rsidR="005C310B" w:rsidRPr="00B02A0B" w:rsidRDefault="005C310B" w:rsidP="005C310B">
      <w:pPr>
        <w:pStyle w:val="TF"/>
      </w:pPr>
      <w:r w:rsidRPr="00B02A0B">
        <w:t>Figure 15.2.9-1: Conversation ID value</w:t>
      </w:r>
    </w:p>
    <w:p w14:paraId="4A255556" w14:textId="77777777" w:rsidR="005C310B" w:rsidRPr="00B02A0B" w:rsidRDefault="005C310B" w:rsidP="005C310B">
      <w:pPr>
        <w:pStyle w:val="TH"/>
      </w:pPr>
      <w:r w:rsidRPr="00B02A0B">
        <w:t>Table 15.2.9-1: Conversation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4FB736E1"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1547A8B9" w14:textId="77777777" w:rsidR="005C310B" w:rsidRPr="00B02A0B" w:rsidRDefault="005C310B" w:rsidP="00B02A0B">
            <w:pPr>
              <w:pStyle w:val="TAL"/>
            </w:pPr>
            <w:r w:rsidRPr="00B02A0B">
              <w:rPr>
                <w:lang w:eastAsia="ko-KR"/>
              </w:rPr>
              <w:t>Conversation identifier value</w:t>
            </w:r>
            <w:r w:rsidRPr="00B02A0B">
              <w:t xml:space="preserve"> (octet 1 to 16)</w:t>
            </w:r>
          </w:p>
          <w:p w14:paraId="79208AEF" w14:textId="77777777" w:rsidR="005C310B" w:rsidRPr="00B02A0B" w:rsidRDefault="005C310B" w:rsidP="00B02A0B">
            <w:pPr>
              <w:pStyle w:val="TAL"/>
            </w:pPr>
          </w:p>
          <w:p w14:paraId="707EE8D5" w14:textId="77777777" w:rsidR="005C310B" w:rsidRPr="00B02A0B" w:rsidRDefault="005C310B" w:rsidP="00B02A0B">
            <w:pPr>
              <w:pStyle w:val="TAL"/>
            </w:pPr>
            <w:r w:rsidRPr="00B02A0B">
              <w:t xml:space="preserve">The </w:t>
            </w:r>
            <w:r w:rsidRPr="00B02A0B">
              <w:rPr>
                <w:lang w:eastAsia="ko-KR"/>
              </w:rPr>
              <w:t>Conversation ID contains a number uniquely identifying the conversation. The value is a universally unique identifier as specified in IETF RFC 4122 [14].</w:t>
            </w:r>
          </w:p>
        </w:tc>
      </w:tr>
    </w:tbl>
    <w:p w14:paraId="42C1272F" w14:textId="77777777" w:rsidR="005C310B" w:rsidRPr="00B02A0B" w:rsidRDefault="005C310B" w:rsidP="005C310B">
      <w:bookmarkStart w:id="5717" w:name="_Toc20215893"/>
      <w:bookmarkStart w:id="5718" w:name="_Toc27496394"/>
      <w:bookmarkStart w:id="5719" w:name="_Toc36108135"/>
      <w:bookmarkStart w:id="5720" w:name="_Toc44598888"/>
      <w:bookmarkStart w:id="5721" w:name="_Toc44602743"/>
    </w:p>
    <w:p w14:paraId="070920ED" w14:textId="77777777" w:rsidR="005C310B" w:rsidRPr="00B02A0B" w:rsidRDefault="005C310B" w:rsidP="007D34FE">
      <w:pPr>
        <w:pStyle w:val="Heading3"/>
      </w:pPr>
      <w:bookmarkStart w:id="5722" w:name="_Toc45197920"/>
      <w:bookmarkStart w:id="5723" w:name="_Toc45695953"/>
      <w:bookmarkStart w:id="5724" w:name="_Toc51851409"/>
      <w:bookmarkStart w:id="5725" w:name="_Toc92225026"/>
      <w:bookmarkStart w:id="5726" w:name="_Toc138440816"/>
      <w:r w:rsidRPr="00B02A0B">
        <w:t>15.2.10</w:t>
      </w:r>
      <w:r w:rsidRPr="00B02A0B">
        <w:tab/>
      </w:r>
      <w:r w:rsidRPr="00B02A0B">
        <w:rPr>
          <w:lang w:eastAsia="zh-CN"/>
        </w:rPr>
        <w:t>Message ID</w:t>
      </w:r>
      <w:bookmarkEnd w:id="5717"/>
      <w:bookmarkEnd w:id="5718"/>
      <w:bookmarkEnd w:id="5719"/>
      <w:bookmarkEnd w:id="5720"/>
      <w:bookmarkEnd w:id="5721"/>
      <w:bookmarkEnd w:id="5722"/>
      <w:bookmarkEnd w:id="5723"/>
      <w:bookmarkEnd w:id="5724"/>
      <w:bookmarkEnd w:id="5725"/>
      <w:bookmarkEnd w:id="5726"/>
    </w:p>
    <w:p w14:paraId="0440D854" w14:textId="77777777" w:rsidR="005C310B" w:rsidRPr="00B02A0B" w:rsidRDefault="005C310B" w:rsidP="005C310B">
      <w:pPr>
        <w:rPr>
          <w:lang w:eastAsia="ko-KR"/>
        </w:rPr>
      </w:pPr>
      <w:r w:rsidRPr="00B02A0B">
        <w:t>The Message ID information element uniquely identifies a message within a conversation.</w:t>
      </w:r>
    </w:p>
    <w:p w14:paraId="46B7B2C8" w14:textId="77777777" w:rsidR="005C310B" w:rsidRPr="00B02A0B" w:rsidRDefault="005C310B" w:rsidP="005C310B">
      <w:r w:rsidRPr="00B02A0B">
        <w:t>The Message ID information element is coded as shown in Figure 15.2.10-1 and Table 15.2.10-1.</w:t>
      </w:r>
    </w:p>
    <w:p w14:paraId="10527934" w14:textId="77777777" w:rsidR="005C310B" w:rsidRPr="00B02A0B" w:rsidRDefault="005C310B" w:rsidP="005C310B">
      <w:r w:rsidRPr="00B02A0B">
        <w:t>The Message ID information element is a type 3 information element with a length of 16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5585EBDC" w14:textId="77777777" w:rsidTr="00B02A0B">
        <w:trPr>
          <w:cantSplit/>
          <w:jc w:val="center"/>
        </w:trPr>
        <w:tc>
          <w:tcPr>
            <w:tcW w:w="709" w:type="dxa"/>
            <w:tcBorders>
              <w:top w:val="nil"/>
              <w:left w:val="nil"/>
              <w:bottom w:val="single" w:sz="4" w:space="0" w:color="auto"/>
              <w:right w:val="nil"/>
            </w:tcBorders>
            <w:hideMark/>
          </w:tcPr>
          <w:p w14:paraId="47006B80" w14:textId="77777777" w:rsidR="005C310B" w:rsidRPr="00B02A0B" w:rsidRDefault="005C310B" w:rsidP="00B02A0B">
            <w:pPr>
              <w:pStyle w:val="TAC"/>
            </w:pPr>
            <w:r w:rsidRPr="00B02A0B">
              <w:t>8</w:t>
            </w:r>
          </w:p>
        </w:tc>
        <w:tc>
          <w:tcPr>
            <w:tcW w:w="709" w:type="dxa"/>
            <w:tcBorders>
              <w:top w:val="nil"/>
              <w:left w:val="nil"/>
              <w:bottom w:val="single" w:sz="4" w:space="0" w:color="auto"/>
              <w:right w:val="nil"/>
            </w:tcBorders>
            <w:hideMark/>
          </w:tcPr>
          <w:p w14:paraId="7628DC66" w14:textId="77777777" w:rsidR="005C310B" w:rsidRPr="00B02A0B" w:rsidRDefault="005C310B" w:rsidP="00B02A0B">
            <w:pPr>
              <w:pStyle w:val="TAC"/>
            </w:pPr>
            <w:r w:rsidRPr="00B02A0B">
              <w:t>7</w:t>
            </w:r>
          </w:p>
        </w:tc>
        <w:tc>
          <w:tcPr>
            <w:tcW w:w="709" w:type="dxa"/>
            <w:tcBorders>
              <w:top w:val="nil"/>
              <w:left w:val="nil"/>
              <w:bottom w:val="single" w:sz="4" w:space="0" w:color="auto"/>
              <w:right w:val="nil"/>
            </w:tcBorders>
            <w:hideMark/>
          </w:tcPr>
          <w:p w14:paraId="189C1929" w14:textId="77777777" w:rsidR="005C310B" w:rsidRPr="00B02A0B" w:rsidRDefault="005C310B" w:rsidP="00B02A0B">
            <w:pPr>
              <w:pStyle w:val="TAC"/>
            </w:pPr>
            <w:r w:rsidRPr="00B02A0B">
              <w:t>6</w:t>
            </w:r>
          </w:p>
        </w:tc>
        <w:tc>
          <w:tcPr>
            <w:tcW w:w="709" w:type="dxa"/>
            <w:tcBorders>
              <w:top w:val="nil"/>
              <w:left w:val="nil"/>
              <w:bottom w:val="single" w:sz="4" w:space="0" w:color="auto"/>
              <w:right w:val="nil"/>
            </w:tcBorders>
            <w:hideMark/>
          </w:tcPr>
          <w:p w14:paraId="377E0725" w14:textId="77777777" w:rsidR="005C310B" w:rsidRPr="00B02A0B" w:rsidRDefault="005C310B" w:rsidP="00B02A0B">
            <w:pPr>
              <w:pStyle w:val="TAC"/>
            </w:pPr>
            <w:r w:rsidRPr="00B02A0B">
              <w:t>5</w:t>
            </w:r>
          </w:p>
        </w:tc>
        <w:tc>
          <w:tcPr>
            <w:tcW w:w="709" w:type="dxa"/>
            <w:tcBorders>
              <w:top w:val="nil"/>
              <w:left w:val="nil"/>
              <w:bottom w:val="single" w:sz="4" w:space="0" w:color="auto"/>
              <w:right w:val="nil"/>
            </w:tcBorders>
            <w:hideMark/>
          </w:tcPr>
          <w:p w14:paraId="78E4FAB1" w14:textId="77777777" w:rsidR="005C310B" w:rsidRPr="00B02A0B" w:rsidRDefault="005C310B" w:rsidP="00B02A0B">
            <w:pPr>
              <w:pStyle w:val="TAC"/>
            </w:pPr>
            <w:r w:rsidRPr="00B02A0B">
              <w:t>4</w:t>
            </w:r>
          </w:p>
        </w:tc>
        <w:tc>
          <w:tcPr>
            <w:tcW w:w="709" w:type="dxa"/>
            <w:tcBorders>
              <w:top w:val="nil"/>
              <w:left w:val="nil"/>
              <w:bottom w:val="single" w:sz="4" w:space="0" w:color="auto"/>
              <w:right w:val="nil"/>
            </w:tcBorders>
            <w:hideMark/>
          </w:tcPr>
          <w:p w14:paraId="037259DB" w14:textId="77777777" w:rsidR="005C310B" w:rsidRPr="00B02A0B" w:rsidRDefault="005C310B" w:rsidP="00B02A0B">
            <w:pPr>
              <w:pStyle w:val="TAC"/>
            </w:pPr>
            <w:r w:rsidRPr="00B02A0B">
              <w:t>3</w:t>
            </w:r>
          </w:p>
        </w:tc>
        <w:tc>
          <w:tcPr>
            <w:tcW w:w="709" w:type="dxa"/>
            <w:tcBorders>
              <w:top w:val="nil"/>
              <w:left w:val="nil"/>
              <w:bottom w:val="single" w:sz="4" w:space="0" w:color="auto"/>
              <w:right w:val="nil"/>
            </w:tcBorders>
            <w:hideMark/>
          </w:tcPr>
          <w:p w14:paraId="54EDDC48" w14:textId="77777777" w:rsidR="005C310B" w:rsidRPr="00B02A0B" w:rsidRDefault="005C310B" w:rsidP="00B02A0B">
            <w:pPr>
              <w:pStyle w:val="TAC"/>
            </w:pPr>
            <w:r w:rsidRPr="00B02A0B">
              <w:t>2</w:t>
            </w:r>
          </w:p>
        </w:tc>
        <w:tc>
          <w:tcPr>
            <w:tcW w:w="709" w:type="dxa"/>
            <w:tcBorders>
              <w:top w:val="nil"/>
              <w:left w:val="nil"/>
              <w:bottom w:val="single" w:sz="4" w:space="0" w:color="auto"/>
              <w:right w:val="nil"/>
            </w:tcBorders>
            <w:hideMark/>
          </w:tcPr>
          <w:p w14:paraId="44289910" w14:textId="77777777" w:rsidR="005C310B" w:rsidRPr="00B02A0B" w:rsidRDefault="005C310B" w:rsidP="00B02A0B">
            <w:pPr>
              <w:pStyle w:val="TAC"/>
            </w:pPr>
            <w:r w:rsidRPr="00B02A0B">
              <w:t>1</w:t>
            </w:r>
          </w:p>
        </w:tc>
        <w:tc>
          <w:tcPr>
            <w:tcW w:w="1134" w:type="dxa"/>
            <w:tcBorders>
              <w:top w:val="nil"/>
              <w:left w:val="nil"/>
              <w:bottom w:val="nil"/>
              <w:right w:val="nil"/>
            </w:tcBorders>
          </w:tcPr>
          <w:p w14:paraId="6484CBA9" w14:textId="77777777" w:rsidR="005C310B" w:rsidRPr="00B02A0B" w:rsidRDefault="005C310B" w:rsidP="00B02A0B">
            <w:pPr>
              <w:pStyle w:val="TAC"/>
            </w:pPr>
          </w:p>
        </w:tc>
      </w:tr>
      <w:tr w:rsidR="005C310B" w:rsidRPr="00B02A0B" w14:paraId="79121AD6"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0DB62C1E" w14:textId="77777777" w:rsidR="005C310B" w:rsidRPr="00B02A0B" w:rsidRDefault="005C310B" w:rsidP="00B02A0B">
            <w:pPr>
              <w:pStyle w:val="TAC"/>
            </w:pPr>
            <w:r w:rsidRPr="00B02A0B">
              <w:t>Message ID value</w:t>
            </w:r>
          </w:p>
        </w:tc>
        <w:tc>
          <w:tcPr>
            <w:tcW w:w="1134" w:type="dxa"/>
            <w:tcBorders>
              <w:top w:val="nil"/>
              <w:left w:val="single" w:sz="4" w:space="0" w:color="auto"/>
              <w:bottom w:val="nil"/>
              <w:right w:val="nil"/>
            </w:tcBorders>
            <w:hideMark/>
          </w:tcPr>
          <w:p w14:paraId="20C74288" w14:textId="77777777" w:rsidR="005C310B" w:rsidRPr="00B02A0B" w:rsidRDefault="005C310B" w:rsidP="00B02A0B">
            <w:pPr>
              <w:pStyle w:val="TAL"/>
            </w:pPr>
            <w:r w:rsidRPr="00B02A0B">
              <w:t>octet 1</w:t>
            </w:r>
          </w:p>
          <w:p w14:paraId="175027C3" w14:textId="77777777" w:rsidR="005C310B" w:rsidRPr="00B02A0B" w:rsidRDefault="005C310B" w:rsidP="00B02A0B">
            <w:pPr>
              <w:pStyle w:val="TAL"/>
            </w:pPr>
            <w:r w:rsidRPr="00B02A0B">
              <w:t>octet 16</w:t>
            </w:r>
          </w:p>
        </w:tc>
      </w:tr>
    </w:tbl>
    <w:p w14:paraId="469C6A05" w14:textId="77777777" w:rsidR="005C310B" w:rsidRPr="00B02A0B" w:rsidRDefault="005C310B" w:rsidP="005C310B">
      <w:pPr>
        <w:pStyle w:val="TF"/>
      </w:pPr>
      <w:r w:rsidRPr="00B02A0B">
        <w:t>Figure 15.2.10-1: Message ID value</w:t>
      </w:r>
    </w:p>
    <w:p w14:paraId="799C1968" w14:textId="77777777" w:rsidR="005C310B" w:rsidRPr="00B02A0B" w:rsidRDefault="005C310B" w:rsidP="005C310B">
      <w:pPr>
        <w:pStyle w:val="TH"/>
      </w:pPr>
      <w:r w:rsidRPr="00B02A0B">
        <w:t>Table 15.2.10-1: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7A111DA7"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74879194" w14:textId="77777777" w:rsidR="005C310B" w:rsidRPr="00B02A0B" w:rsidRDefault="005C310B" w:rsidP="00B02A0B">
            <w:pPr>
              <w:pStyle w:val="TAL"/>
            </w:pPr>
            <w:r w:rsidRPr="00B02A0B">
              <w:rPr>
                <w:lang w:eastAsia="ko-KR"/>
              </w:rPr>
              <w:t>Message ID value</w:t>
            </w:r>
            <w:r w:rsidRPr="00B02A0B">
              <w:t xml:space="preserve"> (octet 1 to 16)</w:t>
            </w:r>
          </w:p>
          <w:p w14:paraId="0FE8E310" w14:textId="77777777" w:rsidR="005C310B" w:rsidRPr="00B02A0B" w:rsidRDefault="005C310B" w:rsidP="00B02A0B">
            <w:pPr>
              <w:pStyle w:val="TAL"/>
            </w:pPr>
          </w:p>
          <w:p w14:paraId="745B9FDF" w14:textId="77777777" w:rsidR="005C310B" w:rsidRPr="00B02A0B" w:rsidRDefault="005C310B" w:rsidP="00B02A0B">
            <w:pPr>
              <w:pStyle w:val="TAL"/>
            </w:pPr>
            <w:r w:rsidRPr="00B02A0B">
              <w:t>The Message ID contains a number uniquely identifying a message. The value is a universally unique identifier as specified in IETF RFC 4122 [14].</w:t>
            </w:r>
          </w:p>
        </w:tc>
      </w:tr>
    </w:tbl>
    <w:p w14:paraId="7DAB8261" w14:textId="77777777" w:rsidR="005C310B" w:rsidRPr="00B02A0B" w:rsidRDefault="005C310B" w:rsidP="005C310B">
      <w:pPr>
        <w:rPr>
          <w:noProof/>
          <w:lang w:val="en-US"/>
        </w:rPr>
      </w:pPr>
    </w:p>
    <w:p w14:paraId="37B5C70A" w14:textId="77777777" w:rsidR="005C310B" w:rsidRPr="00B02A0B" w:rsidRDefault="005C310B" w:rsidP="007D34FE">
      <w:pPr>
        <w:pStyle w:val="Heading3"/>
      </w:pPr>
      <w:bookmarkStart w:id="5727" w:name="_Toc20215894"/>
      <w:bookmarkStart w:id="5728" w:name="_Toc27496395"/>
      <w:bookmarkStart w:id="5729" w:name="_Toc36108136"/>
      <w:bookmarkStart w:id="5730" w:name="_Toc44598889"/>
      <w:bookmarkStart w:id="5731" w:name="_Toc44602744"/>
      <w:bookmarkStart w:id="5732" w:name="_Toc45197921"/>
      <w:bookmarkStart w:id="5733" w:name="_Toc45695954"/>
      <w:bookmarkStart w:id="5734" w:name="_Toc51851410"/>
      <w:bookmarkStart w:id="5735" w:name="_Toc92225027"/>
      <w:bookmarkStart w:id="5736" w:name="_Toc138440817"/>
      <w:r w:rsidRPr="00B02A0B">
        <w:t>15.2.11</w:t>
      </w:r>
      <w:r w:rsidRPr="00B02A0B">
        <w:tab/>
        <w:t xml:space="preserve">InReplyTo </w:t>
      </w:r>
      <w:r w:rsidRPr="00B02A0B">
        <w:rPr>
          <w:lang w:eastAsia="zh-CN"/>
        </w:rPr>
        <w:t>message ID</w:t>
      </w:r>
      <w:bookmarkEnd w:id="5727"/>
      <w:bookmarkEnd w:id="5728"/>
      <w:bookmarkEnd w:id="5729"/>
      <w:bookmarkEnd w:id="5730"/>
      <w:bookmarkEnd w:id="5731"/>
      <w:bookmarkEnd w:id="5732"/>
      <w:bookmarkEnd w:id="5733"/>
      <w:bookmarkEnd w:id="5734"/>
      <w:bookmarkEnd w:id="5735"/>
      <w:bookmarkEnd w:id="5736"/>
    </w:p>
    <w:p w14:paraId="53A19197" w14:textId="77777777" w:rsidR="005C310B" w:rsidRPr="00B02A0B" w:rsidRDefault="005C310B" w:rsidP="005C310B">
      <w:r w:rsidRPr="00B02A0B">
        <w:t>The InReplyTo message ID information element is used to associate a message within a conversation that is a reply to an existing message in a conversation.</w:t>
      </w:r>
    </w:p>
    <w:p w14:paraId="785B2837" w14:textId="77777777" w:rsidR="005C310B" w:rsidRPr="00B02A0B" w:rsidRDefault="005C310B" w:rsidP="005C310B">
      <w:r w:rsidRPr="00B02A0B">
        <w:t>The InReplyTo message ID information element is coded as shown in Figure 15.2.11-1 and Table 15.2.11-1.</w:t>
      </w:r>
    </w:p>
    <w:p w14:paraId="5C22C86E" w14:textId="77777777" w:rsidR="005C310B" w:rsidRPr="00B02A0B" w:rsidRDefault="005C310B" w:rsidP="005C310B">
      <w:r w:rsidRPr="00B02A0B">
        <w:t>The InReplyTo message ID information element is a type 3 information element with a length of 17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29CD6BDA" w14:textId="77777777" w:rsidTr="00B02A0B">
        <w:trPr>
          <w:cantSplit/>
          <w:jc w:val="center"/>
        </w:trPr>
        <w:tc>
          <w:tcPr>
            <w:tcW w:w="709" w:type="dxa"/>
            <w:tcBorders>
              <w:top w:val="nil"/>
              <w:left w:val="nil"/>
              <w:bottom w:val="single" w:sz="4" w:space="0" w:color="auto"/>
              <w:right w:val="nil"/>
            </w:tcBorders>
            <w:hideMark/>
          </w:tcPr>
          <w:p w14:paraId="3D7006F1" w14:textId="77777777" w:rsidR="005C310B" w:rsidRPr="00B02A0B" w:rsidRDefault="005C310B" w:rsidP="00B02A0B">
            <w:pPr>
              <w:pStyle w:val="TAC"/>
            </w:pPr>
            <w:r w:rsidRPr="00B02A0B">
              <w:t>8</w:t>
            </w:r>
          </w:p>
        </w:tc>
        <w:tc>
          <w:tcPr>
            <w:tcW w:w="709" w:type="dxa"/>
            <w:tcBorders>
              <w:top w:val="nil"/>
              <w:left w:val="nil"/>
              <w:bottom w:val="single" w:sz="4" w:space="0" w:color="auto"/>
              <w:right w:val="nil"/>
            </w:tcBorders>
            <w:hideMark/>
          </w:tcPr>
          <w:p w14:paraId="0DC7235F" w14:textId="77777777" w:rsidR="005C310B" w:rsidRPr="00B02A0B" w:rsidRDefault="005C310B" w:rsidP="00B02A0B">
            <w:pPr>
              <w:pStyle w:val="TAC"/>
            </w:pPr>
            <w:r w:rsidRPr="00B02A0B">
              <w:t>7</w:t>
            </w:r>
          </w:p>
        </w:tc>
        <w:tc>
          <w:tcPr>
            <w:tcW w:w="709" w:type="dxa"/>
            <w:tcBorders>
              <w:top w:val="nil"/>
              <w:left w:val="nil"/>
              <w:bottom w:val="single" w:sz="4" w:space="0" w:color="auto"/>
              <w:right w:val="nil"/>
            </w:tcBorders>
            <w:hideMark/>
          </w:tcPr>
          <w:p w14:paraId="2BA4A27E" w14:textId="77777777" w:rsidR="005C310B" w:rsidRPr="00B02A0B" w:rsidRDefault="005C310B" w:rsidP="00B02A0B">
            <w:pPr>
              <w:pStyle w:val="TAC"/>
            </w:pPr>
            <w:r w:rsidRPr="00B02A0B">
              <w:t>6</w:t>
            </w:r>
          </w:p>
        </w:tc>
        <w:tc>
          <w:tcPr>
            <w:tcW w:w="709" w:type="dxa"/>
            <w:tcBorders>
              <w:top w:val="nil"/>
              <w:left w:val="nil"/>
              <w:bottom w:val="single" w:sz="4" w:space="0" w:color="auto"/>
              <w:right w:val="nil"/>
            </w:tcBorders>
            <w:hideMark/>
          </w:tcPr>
          <w:p w14:paraId="65FA9157" w14:textId="77777777" w:rsidR="005C310B" w:rsidRPr="00B02A0B" w:rsidRDefault="005C310B" w:rsidP="00B02A0B">
            <w:pPr>
              <w:pStyle w:val="TAC"/>
            </w:pPr>
            <w:r w:rsidRPr="00B02A0B">
              <w:t>5</w:t>
            </w:r>
          </w:p>
        </w:tc>
        <w:tc>
          <w:tcPr>
            <w:tcW w:w="709" w:type="dxa"/>
            <w:tcBorders>
              <w:top w:val="nil"/>
              <w:left w:val="nil"/>
              <w:bottom w:val="single" w:sz="4" w:space="0" w:color="auto"/>
              <w:right w:val="nil"/>
            </w:tcBorders>
            <w:hideMark/>
          </w:tcPr>
          <w:p w14:paraId="58A6A114" w14:textId="77777777" w:rsidR="005C310B" w:rsidRPr="00B02A0B" w:rsidRDefault="005C310B" w:rsidP="00B02A0B">
            <w:pPr>
              <w:pStyle w:val="TAC"/>
            </w:pPr>
            <w:r w:rsidRPr="00B02A0B">
              <w:t>4</w:t>
            </w:r>
          </w:p>
        </w:tc>
        <w:tc>
          <w:tcPr>
            <w:tcW w:w="709" w:type="dxa"/>
            <w:tcBorders>
              <w:top w:val="nil"/>
              <w:left w:val="nil"/>
              <w:bottom w:val="single" w:sz="4" w:space="0" w:color="auto"/>
              <w:right w:val="nil"/>
            </w:tcBorders>
            <w:hideMark/>
          </w:tcPr>
          <w:p w14:paraId="0B7E5A61" w14:textId="77777777" w:rsidR="005C310B" w:rsidRPr="00B02A0B" w:rsidRDefault="005C310B" w:rsidP="00B02A0B">
            <w:pPr>
              <w:pStyle w:val="TAC"/>
            </w:pPr>
            <w:r w:rsidRPr="00B02A0B">
              <w:t>3</w:t>
            </w:r>
          </w:p>
        </w:tc>
        <w:tc>
          <w:tcPr>
            <w:tcW w:w="709" w:type="dxa"/>
            <w:tcBorders>
              <w:top w:val="nil"/>
              <w:left w:val="nil"/>
              <w:bottom w:val="single" w:sz="4" w:space="0" w:color="auto"/>
              <w:right w:val="nil"/>
            </w:tcBorders>
            <w:hideMark/>
          </w:tcPr>
          <w:p w14:paraId="095DF41D" w14:textId="77777777" w:rsidR="005C310B" w:rsidRPr="00B02A0B" w:rsidRDefault="005C310B" w:rsidP="00B02A0B">
            <w:pPr>
              <w:pStyle w:val="TAC"/>
            </w:pPr>
            <w:r w:rsidRPr="00B02A0B">
              <w:t>2</w:t>
            </w:r>
          </w:p>
        </w:tc>
        <w:tc>
          <w:tcPr>
            <w:tcW w:w="709" w:type="dxa"/>
            <w:tcBorders>
              <w:top w:val="nil"/>
              <w:left w:val="nil"/>
              <w:bottom w:val="single" w:sz="4" w:space="0" w:color="auto"/>
              <w:right w:val="nil"/>
            </w:tcBorders>
            <w:hideMark/>
          </w:tcPr>
          <w:p w14:paraId="746AAAD7" w14:textId="77777777" w:rsidR="005C310B" w:rsidRPr="00B02A0B" w:rsidRDefault="005C310B" w:rsidP="00B02A0B">
            <w:pPr>
              <w:pStyle w:val="TAC"/>
            </w:pPr>
            <w:r w:rsidRPr="00B02A0B">
              <w:t>1</w:t>
            </w:r>
          </w:p>
        </w:tc>
        <w:tc>
          <w:tcPr>
            <w:tcW w:w="1134" w:type="dxa"/>
            <w:tcBorders>
              <w:top w:val="nil"/>
              <w:left w:val="nil"/>
              <w:bottom w:val="nil"/>
              <w:right w:val="nil"/>
            </w:tcBorders>
          </w:tcPr>
          <w:p w14:paraId="3B28DDB0" w14:textId="77777777" w:rsidR="005C310B" w:rsidRPr="00B02A0B" w:rsidRDefault="005C310B" w:rsidP="00B02A0B">
            <w:pPr>
              <w:pStyle w:val="TAC"/>
            </w:pPr>
          </w:p>
        </w:tc>
      </w:tr>
      <w:tr w:rsidR="005C310B" w:rsidRPr="00B02A0B" w14:paraId="62296370"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8AF458A" w14:textId="77777777" w:rsidR="005C310B" w:rsidRPr="00B02A0B" w:rsidRDefault="005C310B" w:rsidP="00B02A0B">
            <w:pPr>
              <w:pStyle w:val="TAC"/>
            </w:pPr>
            <w:r w:rsidRPr="00B02A0B">
              <w:t>InReplyTo message ID IEI</w:t>
            </w:r>
          </w:p>
        </w:tc>
        <w:tc>
          <w:tcPr>
            <w:tcW w:w="1134" w:type="dxa"/>
            <w:tcBorders>
              <w:top w:val="nil"/>
              <w:left w:val="single" w:sz="4" w:space="0" w:color="auto"/>
              <w:bottom w:val="nil"/>
              <w:right w:val="nil"/>
            </w:tcBorders>
          </w:tcPr>
          <w:p w14:paraId="070B9395" w14:textId="77777777" w:rsidR="005C310B" w:rsidRPr="00B02A0B" w:rsidRDefault="005C310B" w:rsidP="00B02A0B">
            <w:pPr>
              <w:pStyle w:val="TAL"/>
            </w:pPr>
            <w:r w:rsidRPr="00B02A0B">
              <w:t>octet 1</w:t>
            </w:r>
          </w:p>
        </w:tc>
      </w:tr>
      <w:tr w:rsidR="005C310B" w:rsidRPr="00B02A0B" w14:paraId="3CEA9E43"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68D8B53F" w14:textId="77777777" w:rsidR="005C310B" w:rsidRPr="00B02A0B" w:rsidRDefault="005C310B" w:rsidP="00B02A0B">
            <w:pPr>
              <w:pStyle w:val="TAC"/>
            </w:pPr>
            <w:r w:rsidRPr="00B02A0B">
              <w:t>InReplyTo message ID value</w:t>
            </w:r>
          </w:p>
        </w:tc>
        <w:tc>
          <w:tcPr>
            <w:tcW w:w="1134" w:type="dxa"/>
            <w:tcBorders>
              <w:top w:val="nil"/>
              <w:left w:val="single" w:sz="4" w:space="0" w:color="auto"/>
              <w:bottom w:val="nil"/>
              <w:right w:val="nil"/>
            </w:tcBorders>
            <w:hideMark/>
          </w:tcPr>
          <w:p w14:paraId="5CAE31DD" w14:textId="77777777" w:rsidR="005C310B" w:rsidRPr="00B02A0B" w:rsidRDefault="005C310B" w:rsidP="00B02A0B">
            <w:pPr>
              <w:pStyle w:val="TAL"/>
            </w:pPr>
            <w:r w:rsidRPr="00B02A0B">
              <w:t>octet 2</w:t>
            </w:r>
          </w:p>
          <w:p w14:paraId="21BBCE6B" w14:textId="77777777" w:rsidR="005C310B" w:rsidRPr="00B02A0B" w:rsidRDefault="005C310B" w:rsidP="00B02A0B">
            <w:pPr>
              <w:pStyle w:val="TAL"/>
            </w:pPr>
            <w:r w:rsidRPr="00B02A0B">
              <w:t>octet 17</w:t>
            </w:r>
          </w:p>
        </w:tc>
      </w:tr>
    </w:tbl>
    <w:p w14:paraId="0FC63D72" w14:textId="77777777" w:rsidR="005C310B" w:rsidRPr="00B02A0B" w:rsidRDefault="005C310B" w:rsidP="005C310B">
      <w:pPr>
        <w:pStyle w:val="TF"/>
      </w:pPr>
      <w:r w:rsidRPr="00B02A0B">
        <w:t>Figure 15.2.11-1: InReplyTo message ID value</w:t>
      </w:r>
    </w:p>
    <w:p w14:paraId="432FEE5E" w14:textId="77777777" w:rsidR="005C310B" w:rsidRPr="00B02A0B" w:rsidRDefault="005C310B" w:rsidP="005C310B">
      <w:pPr>
        <w:pStyle w:val="TH"/>
      </w:pPr>
      <w:r w:rsidRPr="00B02A0B">
        <w:t>Table 15.2.11-1: InReplyTo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1BC3FB80"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20D86F95" w14:textId="77777777" w:rsidR="005C310B" w:rsidRPr="00B02A0B" w:rsidRDefault="005C310B" w:rsidP="00B02A0B">
            <w:pPr>
              <w:pStyle w:val="TAL"/>
            </w:pPr>
            <w:r w:rsidRPr="00B02A0B">
              <w:rPr>
                <w:lang w:eastAsia="ko-KR"/>
              </w:rPr>
              <w:t>InReplyTo message ID value</w:t>
            </w:r>
            <w:r w:rsidRPr="00B02A0B">
              <w:t xml:space="preserve"> (octet 2 to 17)</w:t>
            </w:r>
          </w:p>
          <w:p w14:paraId="2A3D5C08" w14:textId="77777777" w:rsidR="005C310B" w:rsidRPr="00B02A0B" w:rsidRDefault="005C310B" w:rsidP="00B02A0B">
            <w:pPr>
              <w:pStyle w:val="TAL"/>
            </w:pPr>
          </w:p>
          <w:p w14:paraId="0F005B87" w14:textId="77777777" w:rsidR="005C310B" w:rsidRPr="00B02A0B" w:rsidRDefault="005C310B" w:rsidP="00B02A0B">
            <w:pPr>
              <w:pStyle w:val="TAL"/>
            </w:pPr>
            <w:r w:rsidRPr="00B02A0B">
              <w:t>The InReplyTo message ID contains a number uniquely identifying a message. The value is a universally unique identifier as specified in IETF RFC 4122 [14].</w:t>
            </w:r>
          </w:p>
        </w:tc>
      </w:tr>
    </w:tbl>
    <w:p w14:paraId="48940C7B" w14:textId="77777777" w:rsidR="005C310B" w:rsidRPr="00B02A0B" w:rsidRDefault="005C310B" w:rsidP="005C310B">
      <w:pPr>
        <w:rPr>
          <w:noProof/>
          <w:lang w:val="en-US"/>
        </w:rPr>
      </w:pPr>
    </w:p>
    <w:p w14:paraId="72AFA040" w14:textId="77777777" w:rsidR="005C310B" w:rsidRPr="00B02A0B" w:rsidRDefault="005C310B" w:rsidP="007D34FE">
      <w:pPr>
        <w:pStyle w:val="Heading3"/>
        <w:rPr>
          <w:lang w:eastAsia="ko-KR"/>
        </w:rPr>
      </w:pPr>
      <w:bookmarkStart w:id="5737" w:name="_Toc20215895"/>
      <w:bookmarkStart w:id="5738" w:name="_Toc27496396"/>
      <w:bookmarkStart w:id="5739" w:name="_Toc36108137"/>
      <w:bookmarkStart w:id="5740" w:name="_Toc44598890"/>
      <w:bookmarkStart w:id="5741" w:name="_Toc44602745"/>
      <w:bookmarkStart w:id="5742" w:name="_Toc45197922"/>
      <w:bookmarkStart w:id="5743" w:name="_Toc45695955"/>
      <w:bookmarkStart w:id="5744" w:name="_Toc51851411"/>
      <w:bookmarkStart w:id="5745" w:name="_Toc92225028"/>
      <w:bookmarkStart w:id="5746" w:name="_Toc138440818"/>
      <w:r w:rsidRPr="00B02A0B">
        <w:t>15.2.12</w:t>
      </w:r>
      <w:r w:rsidRPr="00B02A0B">
        <w:rPr>
          <w:lang w:eastAsia="ko-KR"/>
        </w:rPr>
        <w:tab/>
        <w:t>Number of payloads</w:t>
      </w:r>
      <w:bookmarkEnd w:id="5737"/>
      <w:bookmarkEnd w:id="5738"/>
      <w:bookmarkEnd w:id="5739"/>
      <w:bookmarkEnd w:id="5740"/>
      <w:bookmarkEnd w:id="5741"/>
      <w:bookmarkEnd w:id="5742"/>
      <w:bookmarkEnd w:id="5743"/>
      <w:bookmarkEnd w:id="5744"/>
      <w:bookmarkEnd w:id="5745"/>
      <w:bookmarkEnd w:id="5746"/>
    </w:p>
    <w:p w14:paraId="56A3A1B9" w14:textId="77777777" w:rsidR="005C310B" w:rsidRPr="00B02A0B" w:rsidRDefault="005C310B" w:rsidP="005C310B">
      <w:r w:rsidRPr="00B02A0B">
        <w:t>The Number of payloads information element identifies the number of payloads contained in the message.</w:t>
      </w:r>
    </w:p>
    <w:p w14:paraId="17CE764B" w14:textId="179D4BAC" w:rsidR="00B02A0B" w:rsidRPr="00B02A0B" w:rsidRDefault="005C310B" w:rsidP="005C310B">
      <w:r w:rsidRPr="00B02A0B">
        <w:t>The Number of payloads information element is coded as shown in Figure 15.2.12-1, Table 15.2.12-1</w:t>
      </w:r>
      <w:r w:rsidR="00203F9C">
        <w:t>.</w:t>
      </w:r>
    </w:p>
    <w:p w14:paraId="729B2687" w14:textId="0853AD09" w:rsidR="005C310B" w:rsidRPr="00B02A0B" w:rsidRDefault="005C310B" w:rsidP="005C310B">
      <w:r w:rsidRPr="00B02A0B">
        <w:t>The Number of payloads information element is a type 3 information element with a length of 1 octet</w:t>
      </w:r>
      <w:r w:rsidR="00203F9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037B5E32" w14:textId="77777777" w:rsidTr="00B02A0B">
        <w:trPr>
          <w:cantSplit/>
          <w:jc w:val="center"/>
        </w:trPr>
        <w:tc>
          <w:tcPr>
            <w:tcW w:w="709" w:type="dxa"/>
            <w:tcBorders>
              <w:top w:val="nil"/>
              <w:left w:val="nil"/>
              <w:bottom w:val="nil"/>
              <w:right w:val="nil"/>
            </w:tcBorders>
            <w:hideMark/>
          </w:tcPr>
          <w:p w14:paraId="4521FFF4" w14:textId="77777777" w:rsidR="005C310B" w:rsidRPr="00B02A0B" w:rsidRDefault="005C310B" w:rsidP="00B02A0B">
            <w:pPr>
              <w:pStyle w:val="TAC"/>
            </w:pPr>
            <w:r w:rsidRPr="00B02A0B">
              <w:t>8</w:t>
            </w:r>
          </w:p>
        </w:tc>
        <w:tc>
          <w:tcPr>
            <w:tcW w:w="709" w:type="dxa"/>
            <w:tcBorders>
              <w:top w:val="nil"/>
              <w:left w:val="nil"/>
              <w:bottom w:val="nil"/>
              <w:right w:val="nil"/>
            </w:tcBorders>
            <w:hideMark/>
          </w:tcPr>
          <w:p w14:paraId="446517AC" w14:textId="77777777" w:rsidR="005C310B" w:rsidRPr="00B02A0B" w:rsidRDefault="005C310B" w:rsidP="00B02A0B">
            <w:pPr>
              <w:pStyle w:val="TAC"/>
            </w:pPr>
            <w:r w:rsidRPr="00B02A0B">
              <w:t>7</w:t>
            </w:r>
          </w:p>
        </w:tc>
        <w:tc>
          <w:tcPr>
            <w:tcW w:w="709" w:type="dxa"/>
            <w:tcBorders>
              <w:top w:val="nil"/>
              <w:left w:val="nil"/>
              <w:bottom w:val="nil"/>
              <w:right w:val="nil"/>
            </w:tcBorders>
            <w:hideMark/>
          </w:tcPr>
          <w:p w14:paraId="7549E7C4" w14:textId="77777777" w:rsidR="005C310B" w:rsidRPr="00B02A0B" w:rsidRDefault="005C310B" w:rsidP="00B02A0B">
            <w:pPr>
              <w:pStyle w:val="TAC"/>
            </w:pPr>
            <w:r w:rsidRPr="00B02A0B">
              <w:t>6</w:t>
            </w:r>
          </w:p>
        </w:tc>
        <w:tc>
          <w:tcPr>
            <w:tcW w:w="709" w:type="dxa"/>
            <w:tcBorders>
              <w:top w:val="nil"/>
              <w:left w:val="nil"/>
              <w:bottom w:val="nil"/>
              <w:right w:val="nil"/>
            </w:tcBorders>
            <w:hideMark/>
          </w:tcPr>
          <w:p w14:paraId="2F4D3294" w14:textId="77777777" w:rsidR="005C310B" w:rsidRPr="00B02A0B" w:rsidRDefault="005C310B" w:rsidP="00B02A0B">
            <w:pPr>
              <w:pStyle w:val="TAC"/>
            </w:pPr>
            <w:r w:rsidRPr="00B02A0B">
              <w:t>5</w:t>
            </w:r>
          </w:p>
        </w:tc>
        <w:tc>
          <w:tcPr>
            <w:tcW w:w="709" w:type="dxa"/>
            <w:tcBorders>
              <w:top w:val="nil"/>
              <w:left w:val="nil"/>
              <w:bottom w:val="nil"/>
              <w:right w:val="nil"/>
            </w:tcBorders>
            <w:hideMark/>
          </w:tcPr>
          <w:p w14:paraId="3F9A32A7"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1996172C" w14:textId="77777777" w:rsidR="005C310B" w:rsidRPr="00B02A0B" w:rsidRDefault="005C310B" w:rsidP="00B02A0B">
            <w:pPr>
              <w:pStyle w:val="TAC"/>
            </w:pPr>
            <w:r w:rsidRPr="00B02A0B">
              <w:t>3</w:t>
            </w:r>
          </w:p>
        </w:tc>
        <w:tc>
          <w:tcPr>
            <w:tcW w:w="709" w:type="dxa"/>
            <w:tcBorders>
              <w:top w:val="nil"/>
              <w:left w:val="nil"/>
              <w:bottom w:val="nil"/>
              <w:right w:val="nil"/>
            </w:tcBorders>
            <w:hideMark/>
          </w:tcPr>
          <w:p w14:paraId="2E03B90B" w14:textId="77777777" w:rsidR="005C310B" w:rsidRPr="00B02A0B" w:rsidRDefault="005C310B" w:rsidP="00B02A0B">
            <w:pPr>
              <w:pStyle w:val="TAC"/>
            </w:pPr>
            <w:r w:rsidRPr="00B02A0B">
              <w:t>2</w:t>
            </w:r>
          </w:p>
        </w:tc>
        <w:tc>
          <w:tcPr>
            <w:tcW w:w="709" w:type="dxa"/>
            <w:tcBorders>
              <w:top w:val="nil"/>
              <w:left w:val="nil"/>
              <w:bottom w:val="nil"/>
              <w:right w:val="nil"/>
            </w:tcBorders>
            <w:hideMark/>
          </w:tcPr>
          <w:p w14:paraId="5FDEAE77" w14:textId="77777777" w:rsidR="005C310B" w:rsidRPr="00B02A0B" w:rsidRDefault="005C310B" w:rsidP="00B02A0B">
            <w:pPr>
              <w:pStyle w:val="TAC"/>
            </w:pPr>
            <w:r w:rsidRPr="00B02A0B">
              <w:t>1</w:t>
            </w:r>
          </w:p>
        </w:tc>
        <w:tc>
          <w:tcPr>
            <w:tcW w:w="1134" w:type="dxa"/>
            <w:tcBorders>
              <w:top w:val="nil"/>
              <w:left w:val="nil"/>
              <w:bottom w:val="nil"/>
              <w:right w:val="nil"/>
            </w:tcBorders>
          </w:tcPr>
          <w:p w14:paraId="7CD7F267" w14:textId="77777777" w:rsidR="005C310B" w:rsidRPr="00B02A0B" w:rsidRDefault="005C310B" w:rsidP="00B02A0B">
            <w:pPr>
              <w:pStyle w:val="TAL"/>
            </w:pPr>
          </w:p>
        </w:tc>
      </w:tr>
      <w:tr w:rsidR="005C310B" w:rsidRPr="00B02A0B" w14:paraId="60D65013"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2ED9528C" w14:textId="77777777" w:rsidR="005C310B" w:rsidRPr="00B02A0B" w:rsidRDefault="005C310B" w:rsidP="00B02A0B">
            <w:pPr>
              <w:pStyle w:val="TAC"/>
            </w:pPr>
            <w:r w:rsidRPr="00B02A0B">
              <w:t>Number of payloads</w:t>
            </w:r>
          </w:p>
        </w:tc>
        <w:tc>
          <w:tcPr>
            <w:tcW w:w="1134" w:type="dxa"/>
            <w:tcBorders>
              <w:top w:val="nil"/>
              <w:left w:val="nil"/>
              <w:bottom w:val="nil"/>
              <w:right w:val="nil"/>
            </w:tcBorders>
            <w:hideMark/>
          </w:tcPr>
          <w:p w14:paraId="6240890B" w14:textId="77777777" w:rsidR="005C310B" w:rsidRPr="00B02A0B" w:rsidRDefault="005C310B" w:rsidP="00B02A0B">
            <w:pPr>
              <w:pStyle w:val="TAL"/>
            </w:pPr>
            <w:r w:rsidRPr="00B02A0B">
              <w:t>octet 1</w:t>
            </w:r>
          </w:p>
        </w:tc>
      </w:tr>
    </w:tbl>
    <w:p w14:paraId="18CAC405" w14:textId="77777777" w:rsidR="005C310B" w:rsidRPr="00B02A0B" w:rsidRDefault="005C310B" w:rsidP="005C310B">
      <w:pPr>
        <w:pStyle w:val="TF"/>
      </w:pPr>
      <w:r w:rsidRPr="00B02A0B">
        <w:t xml:space="preserve">Figure 15.2.12-1: </w:t>
      </w:r>
      <w:r w:rsidRPr="00B02A0B">
        <w:rPr>
          <w:lang w:eastAsia="ko-KR"/>
        </w:rPr>
        <w:t xml:space="preserve">Number of payloads </w:t>
      </w:r>
      <w:r w:rsidRPr="00B02A0B">
        <w:t>information element</w:t>
      </w:r>
    </w:p>
    <w:p w14:paraId="35CEA27F" w14:textId="5930E399" w:rsidR="005C310B" w:rsidRPr="00B02A0B" w:rsidRDefault="005C310B" w:rsidP="005C310B">
      <w:pPr>
        <w:pStyle w:val="TH"/>
      </w:pPr>
      <w:r w:rsidRPr="00B02A0B">
        <w:t>Table 15.2.12-</w:t>
      </w:r>
      <w:r w:rsidR="00203F9C">
        <w:t>1</w:t>
      </w:r>
      <w:r w:rsidRPr="00B02A0B">
        <w:t xml:space="preserve">: </w:t>
      </w:r>
      <w:r w:rsidRPr="00B02A0B">
        <w:rPr>
          <w:lang w:eastAsia="ko-KR"/>
        </w:rPr>
        <w:t xml:space="preserve">Number of payloads </w:t>
      </w:r>
      <w:r w:rsidRPr="00B02A0B">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16F12F6E"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533CC232" w14:textId="77777777" w:rsidR="005C310B" w:rsidRPr="00B02A0B" w:rsidRDefault="005C310B" w:rsidP="00B02A0B">
            <w:pPr>
              <w:pStyle w:val="TAL"/>
            </w:pPr>
            <w:r w:rsidRPr="00B02A0B">
              <w:rPr>
                <w:lang w:eastAsia="ko-KR"/>
              </w:rPr>
              <w:t>Number of payloads value</w:t>
            </w:r>
            <w:r w:rsidRPr="00B02A0B">
              <w:t xml:space="preserve"> (octet 1)</w:t>
            </w:r>
          </w:p>
          <w:p w14:paraId="5CF2CCC2" w14:textId="77777777" w:rsidR="005C310B" w:rsidRPr="00B02A0B" w:rsidRDefault="005C310B" w:rsidP="00B02A0B">
            <w:pPr>
              <w:pStyle w:val="TAL"/>
            </w:pPr>
          </w:p>
          <w:p w14:paraId="69A60B16" w14:textId="77777777" w:rsidR="005C310B" w:rsidRPr="00B02A0B" w:rsidRDefault="005C310B" w:rsidP="00B02A0B">
            <w:pPr>
              <w:pStyle w:val="TAL"/>
            </w:pPr>
            <w:r w:rsidRPr="00B02A0B">
              <w:t>The Number of payloads contains a value from 1 to 255.</w:t>
            </w:r>
          </w:p>
          <w:p w14:paraId="22043851" w14:textId="77777777" w:rsidR="005C310B" w:rsidRPr="00B02A0B" w:rsidRDefault="005C310B" w:rsidP="00B02A0B">
            <w:pPr>
              <w:pStyle w:val="TAL"/>
            </w:pPr>
          </w:p>
        </w:tc>
      </w:tr>
    </w:tbl>
    <w:p w14:paraId="3DB544AF" w14:textId="77777777" w:rsidR="005C310B" w:rsidRPr="00B02A0B" w:rsidRDefault="005C310B" w:rsidP="005C310B">
      <w:pPr>
        <w:rPr>
          <w:lang w:val="en-US"/>
        </w:rPr>
      </w:pPr>
    </w:p>
    <w:p w14:paraId="6E18D07A" w14:textId="77777777" w:rsidR="005C310B" w:rsidRPr="00B02A0B" w:rsidRDefault="005C310B" w:rsidP="007D34FE">
      <w:pPr>
        <w:pStyle w:val="Heading3"/>
        <w:rPr>
          <w:lang w:eastAsia="ko-KR"/>
        </w:rPr>
      </w:pPr>
      <w:bookmarkStart w:id="5747" w:name="_Toc20215896"/>
      <w:bookmarkStart w:id="5748" w:name="_Toc27496397"/>
      <w:bookmarkStart w:id="5749" w:name="_Toc36108138"/>
      <w:bookmarkStart w:id="5750" w:name="_Toc44598891"/>
      <w:bookmarkStart w:id="5751" w:name="_Toc44602746"/>
      <w:bookmarkStart w:id="5752" w:name="_Toc45197923"/>
      <w:bookmarkStart w:id="5753" w:name="_Toc45695956"/>
      <w:bookmarkStart w:id="5754" w:name="_Toc51851412"/>
      <w:bookmarkStart w:id="5755" w:name="_Toc92225029"/>
      <w:bookmarkStart w:id="5756" w:name="_Toc138440819"/>
      <w:r w:rsidRPr="00B02A0B">
        <w:t>15.2.13</w:t>
      </w:r>
      <w:r w:rsidRPr="00B02A0B">
        <w:rPr>
          <w:lang w:eastAsia="ko-KR"/>
        </w:rPr>
        <w:tab/>
        <w:t>Payload</w:t>
      </w:r>
      <w:bookmarkEnd w:id="5747"/>
      <w:bookmarkEnd w:id="5748"/>
      <w:bookmarkEnd w:id="5749"/>
      <w:bookmarkEnd w:id="5750"/>
      <w:bookmarkEnd w:id="5751"/>
      <w:bookmarkEnd w:id="5752"/>
      <w:bookmarkEnd w:id="5753"/>
      <w:bookmarkEnd w:id="5754"/>
      <w:bookmarkEnd w:id="5755"/>
      <w:bookmarkEnd w:id="5756"/>
    </w:p>
    <w:p w14:paraId="4902CF88" w14:textId="77777777" w:rsidR="005C310B" w:rsidRPr="00B02A0B" w:rsidRDefault="005C310B" w:rsidP="005C310B">
      <w:pPr>
        <w:rPr>
          <w:lang w:eastAsia="ko-KR"/>
        </w:rPr>
      </w:pPr>
      <w:r w:rsidRPr="00B02A0B">
        <w:t>The Payload information element contains the payload intended for the recipient user or application</w:t>
      </w:r>
      <w:r w:rsidRPr="00B02A0B">
        <w:rPr>
          <w:lang w:eastAsia="ko-KR"/>
        </w:rPr>
        <w:t>;</w:t>
      </w:r>
    </w:p>
    <w:p w14:paraId="0BE06DF3" w14:textId="77777777" w:rsidR="005C310B" w:rsidRPr="00B02A0B" w:rsidRDefault="005C310B" w:rsidP="005C310B">
      <w:r w:rsidRPr="00B02A0B">
        <w:t>The Payload</w:t>
      </w:r>
      <w:r w:rsidRPr="00B02A0B">
        <w:rPr>
          <w:iCs/>
        </w:rPr>
        <w:t xml:space="preserve"> </w:t>
      </w:r>
      <w:r w:rsidRPr="00B02A0B">
        <w:t>information element is coded as shown in Figure 15.2.13-1, Table 15.2.13-1, Table 15.2.13-2 and Table 15.2.13-3.</w:t>
      </w:r>
    </w:p>
    <w:p w14:paraId="3BE6B914" w14:textId="77777777" w:rsidR="005C310B" w:rsidRPr="00B02A0B" w:rsidRDefault="005C310B" w:rsidP="005C310B">
      <w:r w:rsidRPr="00B02A0B">
        <w:t>The Payload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2D2E118F" w14:textId="77777777" w:rsidTr="00B02A0B">
        <w:trPr>
          <w:cantSplit/>
          <w:jc w:val="center"/>
        </w:trPr>
        <w:tc>
          <w:tcPr>
            <w:tcW w:w="709" w:type="dxa"/>
            <w:tcBorders>
              <w:top w:val="nil"/>
              <w:left w:val="nil"/>
              <w:bottom w:val="nil"/>
              <w:right w:val="nil"/>
            </w:tcBorders>
            <w:hideMark/>
          </w:tcPr>
          <w:p w14:paraId="1D56F7C7"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2C6C5A05"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53C64BA8"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79513DB3"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3CB8FBC8"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1F9FF5F5"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56AB8AB9"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0DF5C96E" w14:textId="77777777" w:rsidR="005C310B" w:rsidRPr="00B02A0B" w:rsidRDefault="005C310B" w:rsidP="00B02A0B">
            <w:pPr>
              <w:pStyle w:val="TAC"/>
            </w:pPr>
            <w:r w:rsidRPr="00B02A0B">
              <w:t>1</w:t>
            </w:r>
          </w:p>
        </w:tc>
        <w:tc>
          <w:tcPr>
            <w:tcW w:w="1560" w:type="dxa"/>
            <w:tcBorders>
              <w:top w:val="nil"/>
              <w:left w:val="nil"/>
              <w:bottom w:val="nil"/>
              <w:right w:val="nil"/>
            </w:tcBorders>
          </w:tcPr>
          <w:p w14:paraId="293D3BDB" w14:textId="77777777" w:rsidR="005C310B" w:rsidRPr="00B02A0B" w:rsidRDefault="005C310B" w:rsidP="00B02A0B">
            <w:pPr>
              <w:pStyle w:val="TAL"/>
            </w:pPr>
          </w:p>
        </w:tc>
      </w:tr>
      <w:tr w:rsidR="005C310B" w:rsidRPr="00B02A0B" w14:paraId="419877AB"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5B645BFC" w14:textId="77777777" w:rsidR="005C310B" w:rsidRPr="00B02A0B" w:rsidRDefault="005C310B" w:rsidP="00B02A0B">
            <w:pPr>
              <w:pStyle w:val="TAC"/>
            </w:pPr>
            <w:r w:rsidRPr="00B02A0B">
              <w:t>Payload IEI</w:t>
            </w:r>
          </w:p>
        </w:tc>
        <w:tc>
          <w:tcPr>
            <w:tcW w:w="1560" w:type="dxa"/>
            <w:tcBorders>
              <w:top w:val="nil"/>
              <w:left w:val="nil"/>
              <w:bottom w:val="nil"/>
              <w:right w:val="nil"/>
            </w:tcBorders>
          </w:tcPr>
          <w:p w14:paraId="3429C5DD" w14:textId="77777777" w:rsidR="005C310B" w:rsidRPr="00B02A0B" w:rsidRDefault="005C310B" w:rsidP="00B02A0B">
            <w:pPr>
              <w:pStyle w:val="TAL"/>
            </w:pPr>
            <w:r w:rsidRPr="00B02A0B">
              <w:t>octet 1</w:t>
            </w:r>
          </w:p>
        </w:tc>
      </w:tr>
      <w:tr w:rsidR="005C310B" w:rsidRPr="00B02A0B" w14:paraId="4E33E9FB"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1133A06F" w14:textId="77777777" w:rsidR="005C310B" w:rsidRPr="00B02A0B" w:rsidRDefault="005C310B" w:rsidP="00B02A0B">
            <w:pPr>
              <w:pStyle w:val="TAC"/>
            </w:pPr>
            <w:r w:rsidRPr="00B02A0B">
              <w:t>Length of Payload contents</w:t>
            </w:r>
          </w:p>
        </w:tc>
        <w:tc>
          <w:tcPr>
            <w:tcW w:w="1560" w:type="dxa"/>
            <w:tcBorders>
              <w:top w:val="nil"/>
              <w:left w:val="nil"/>
              <w:bottom w:val="nil"/>
              <w:right w:val="nil"/>
            </w:tcBorders>
            <w:hideMark/>
          </w:tcPr>
          <w:p w14:paraId="049E767A" w14:textId="77777777" w:rsidR="005C310B" w:rsidRPr="00B02A0B" w:rsidRDefault="005C310B" w:rsidP="00B02A0B">
            <w:pPr>
              <w:pStyle w:val="TAL"/>
            </w:pPr>
            <w:r w:rsidRPr="00B02A0B">
              <w:t>octet 2</w:t>
            </w:r>
          </w:p>
        </w:tc>
      </w:tr>
      <w:tr w:rsidR="005C310B" w:rsidRPr="00B02A0B" w14:paraId="3ADF8862"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38A41CD9" w14:textId="77777777" w:rsidR="005C310B" w:rsidRPr="00B02A0B" w:rsidRDefault="005C310B" w:rsidP="00B02A0B">
            <w:pPr>
              <w:pStyle w:val="TAC"/>
            </w:pPr>
          </w:p>
        </w:tc>
        <w:tc>
          <w:tcPr>
            <w:tcW w:w="1560" w:type="dxa"/>
            <w:tcBorders>
              <w:top w:val="nil"/>
              <w:left w:val="nil"/>
              <w:bottom w:val="nil"/>
              <w:right w:val="nil"/>
            </w:tcBorders>
            <w:hideMark/>
          </w:tcPr>
          <w:p w14:paraId="0AF3826F" w14:textId="77777777" w:rsidR="005C310B" w:rsidRPr="00B02A0B" w:rsidRDefault="005C310B" w:rsidP="00B02A0B">
            <w:pPr>
              <w:pStyle w:val="TAL"/>
            </w:pPr>
            <w:r w:rsidRPr="00B02A0B">
              <w:t>octet 3</w:t>
            </w:r>
          </w:p>
        </w:tc>
      </w:tr>
      <w:tr w:rsidR="005C310B" w:rsidRPr="00B02A0B" w14:paraId="00572E89"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2C7FE9F3"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423EDAA8" w14:textId="77777777" w:rsidR="005C310B" w:rsidRPr="00B02A0B" w:rsidRDefault="005C310B" w:rsidP="00B02A0B">
            <w:pPr>
              <w:pStyle w:val="TAL"/>
            </w:pPr>
            <w:r w:rsidRPr="00B02A0B">
              <w:t>octet 4</w:t>
            </w:r>
          </w:p>
        </w:tc>
      </w:tr>
      <w:tr w:rsidR="005C310B" w:rsidRPr="00B02A0B" w14:paraId="08F9625D"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2BA0E688" w14:textId="77777777" w:rsidR="005C310B" w:rsidRPr="00B02A0B" w:rsidRDefault="005C310B" w:rsidP="00B02A0B">
            <w:pPr>
              <w:pStyle w:val="TAC"/>
            </w:pPr>
            <w:r w:rsidRPr="00B02A0B">
              <w:t>Payload contents</w:t>
            </w:r>
          </w:p>
        </w:tc>
        <w:tc>
          <w:tcPr>
            <w:tcW w:w="1560" w:type="dxa"/>
            <w:tcBorders>
              <w:top w:val="nil"/>
              <w:left w:val="single" w:sz="4" w:space="0" w:color="auto"/>
              <w:bottom w:val="nil"/>
              <w:right w:val="nil"/>
            </w:tcBorders>
          </w:tcPr>
          <w:p w14:paraId="56B8C20D" w14:textId="77777777" w:rsidR="005C310B" w:rsidRPr="00B02A0B" w:rsidRDefault="005C310B" w:rsidP="00B02A0B">
            <w:pPr>
              <w:pStyle w:val="TAL"/>
            </w:pPr>
          </w:p>
        </w:tc>
      </w:tr>
      <w:tr w:rsidR="005C310B" w:rsidRPr="00B02A0B" w14:paraId="727457A3"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623F4401"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3020B960" w14:textId="77777777" w:rsidR="005C310B" w:rsidRPr="00B02A0B" w:rsidRDefault="005C310B" w:rsidP="00B02A0B">
            <w:pPr>
              <w:pStyle w:val="TAL"/>
            </w:pPr>
            <w:r w:rsidRPr="00B02A0B">
              <w:t>octet n</w:t>
            </w:r>
          </w:p>
        </w:tc>
      </w:tr>
    </w:tbl>
    <w:p w14:paraId="7452F828" w14:textId="77777777" w:rsidR="005C310B" w:rsidRPr="00B02A0B" w:rsidRDefault="005C310B" w:rsidP="005C310B">
      <w:pPr>
        <w:pStyle w:val="TH"/>
      </w:pPr>
      <w:r w:rsidRPr="00B02A0B">
        <w:t>Figure 15.2.13-1: Payload information element</w:t>
      </w:r>
    </w:p>
    <w:p w14:paraId="2E06FEC2" w14:textId="77777777" w:rsidR="005C310B" w:rsidRPr="00B02A0B" w:rsidRDefault="005C310B" w:rsidP="005C310B">
      <w:pPr>
        <w:pStyle w:val="TH"/>
      </w:pPr>
      <w:r w:rsidRPr="00B02A0B">
        <w:t>Table 15.2.13-1: Payload 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7A843C7A" w14:textId="77777777" w:rsidTr="00B02A0B">
        <w:trPr>
          <w:cantSplit/>
          <w:jc w:val="center"/>
        </w:trPr>
        <w:tc>
          <w:tcPr>
            <w:tcW w:w="709" w:type="dxa"/>
            <w:tcBorders>
              <w:top w:val="nil"/>
              <w:left w:val="nil"/>
              <w:bottom w:val="nil"/>
              <w:right w:val="nil"/>
            </w:tcBorders>
            <w:hideMark/>
          </w:tcPr>
          <w:p w14:paraId="5D68256D"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7F70B557"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21E9B648"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1E029C62"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6536263A"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69657BF9"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7551F7CA"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649BF5A5" w14:textId="77777777" w:rsidR="005C310B" w:rsidRPr="00B02A0B" w:rsidRDefault="005C310B" w:rsidP="00B02A0B">
            <w:pPr>
              <w:pStyle w:val="TAC"/>
            </w:pPr>
            <w:r w:rsidRPr="00B02A0B">
              <w:t>1</w:t>
            </w:r>
          </w:p>
        </w:tc>
        <w:tc>
          <w:tcPr>
            <w:tcW w:w="1560" w:type="dxa"/>
            <w:tcBorders>
              <w:top w:val="nil"/>
              <w:left w:val="nil"/>
              <w:bottom w:val="nil"/>
              <w:right w:val="nil"/>
            </w:tcBorders>
          </w:tcPr>
          <w:p w14:paraId="4E2B9F1F" w14:textId="77777777" w:rsidR="005C310B" w:rsidRPr="00B02A0B" w:rsidRDefault="005C310B" w:rsidP="00B02A0B">
            <w:pPr>
              <w:pStyle w:val="TAL"/>
            </w:pPr>
          </w:p>
        </w:tc>
      </w:tr>
      <w:tr w:rsidR="005C310B" w:rsidRPr="00B02A0B" w14:paraId="4A7C36C5"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3E111AD1" w14:textId="77777777" w:rsidR="005C310B" w:rsidRPr="00B02A0B" w:rsidRDefault="005C310B" w:rsidP="00B02A0B">
            <w:pPr>
              <w:pStyle w:val="TAC"/>
            </w:pPr>
            <w:r w:rsidRPr="00B02A0B">
              <w:t>Payload content type</w:t>
            </w:r>
          </w:p>
        </w:tc>
        <w:tc>
          <w:tcPr>
            <w:tcW w:w="1560" w:type="dxa"/>
            <w:tcBorders>
              <w:top w:val="nil"/>
              <w:left w:val="nil"/>
              <w:bottom w:val="nil"/>
              <w:right w:val="nil"/>
            </w:tcBorders>
          </w:tcPr>
          <w:p w14:paraId="313E9F90" w14:textId="77777777" w:rsidR="005C310B" w:rsidRPr="00B02A0B" w:rsidRDefault="005C310B" w:rsidP="00B02A0B">
            <w:pPr>
              <w:pStyle w:val="TAL"/>
            </w:pPr>
            <w:r w:rsidRPr="00B02A0B">
              <w:t>octet 4</w:t>
            </w:r>
          </w:p>
        </w:tc>
      </w:tr>
      <w:tr w:rsidR="005C310B" w:rsidRPr="00B02A0B" w14:paraId="1F812892"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1A4E0D25"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3F5AF54C" w14:textId="77777777" w:rsidR="005C310B" w:rsidRPr="00B02A0B" w:rsidRDefault="005C310B" w:rsidP="00B02A0B">
            <w:pPr>
              <w:pStyle w:val="TAL"/>
            </w:pPr>
            <w:r w:rsidRPr="00B02A0B">
              <w:t>octet 5</w:t>
            </w:r>
          </w:p>
        </w:tc>
      </w:tr>
      <w:tr w:rsidR="005C310B" w:rsidRPr="00B02A0B" w14:paraId="063AD0A4"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38FE3937" w14:textId="77777777" w:rsidR="005C310B" w:rsidRPr="00B02A0B" w:rsidRDefault="005C310B" w:rsidP="00B02A0B">
            <w:pPr>
              <w:pStyle w:val="TAC"/>
            </w:pPr>
            <w:r w:rsidRPr="00B02A0B">
              <w:t>Payload data</w:t>
            </w:r>
          </w:p>
        </w:tc>
        <w:tc>
          <w:tcPr>
            <w:tcW w:w="1560" w:type="dxa"/>
            <w:tcBorders>
              <w:top w:val="nil"/>
              <w:left w:val="single" w:sz="4" w:space="0" w:color="auto"/>
              <w:bottom w:val="nil"/>
              <w:right w:val="nil"/>
            </w:tcBorders>
          </w:tcPr>
          <w:p w14:paraId="0BE5B419" w14:textId="77777777" w:rsidR="005C310B" w:rsidRPr="00B02A0B" w:rsidRDefault="005C310B" w:rsidP="00B02A0B">
            <w:pPr>
              <w:pStyle w:val="TAL"/>
            </w:pPr>
          </w:p>
        </w:tc>
      </w:tr>
      <w:tr w:rsidR="005C310B" w:rsidRPr="00B02A0B" w14:paraId="7443645F"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1962E7D7"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0264E8CB" w14:textId="77777777" w:rsidR="005C310B" w:rsidRPr="00B02A0B" w:rsidRDefault="005C310B" w:rsidP="00B02A0B">
            <w:pPr>
              <w:pStyle w:val="TAL"/>
            </w:pPr>
            <w:r w:rsidRPr="00B02A0B">
              <w:t>octet n</w:t>
            </w:r>
          </w:p>
        </w:tc>
      </w:tr>
    </w:tbl>
    <w:p w14:paraId="586E8C4B" w14:textId="77777777" w:rsidR="005C310B" w:rsidRPr="00B02A0B" w:rsidRDefault="005C310B" w:rsidP="005C310B"/>
    <w:p w14:paraId="24090CDD" w14:textId="77777777" w:rsidR="005C310B" w:rsidRPr="00B02A0B" w:rsidRDefault="005C310B" w:rsidP="005C310B">
      <w:pPr>
        <w:pStyle w:val="TH"/>
      </w:pPr>
      <w:r w:rsidRPr="00B02A0B">
        <w:t>Table 15.2.13-2: Payload content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5C310B" w:rsidRPr="00B02A0B" w14:paraId="0B520499"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0A3F382E" w14:textId="77777777" w:rsidR="005C310B" w:rsidRPr="00B02A0B" w:rsidRDefault="005C310B" w:rsidP="00B02A0B">
            <w:pPr>
              <w:pStyle w:val="TAL"/>
            </w:pPr>
            <w:r w:rsidRPr="00B02A0B">
              <w:t>Bits</w:t>
            </w:r>
          </w:p>
        </w:tc>
        <w:tc>
          <w:tcPr>
            <w:tcW w:w="284" w:type="dxa"/>
            <w:tcBorders>
              <w:top w:val="single" w:sz="4" w:space="0" w:color="auto"/>
              <w:left w:val="nil"/>
              <w:bottom w:val="nil"/>
              <w:right w:val="nil"/>
            </w:tcBorders>
          </w:tcPr>
          <w:p w14:paraId="365AF189" w14:textId="77777777" w:rsidR="005C310B" w:rsidRPr="00B02A0B" w:rsidRDefault="005C310B" w:rsidP="00B02A0B">
            <w:pPr>
              <w:pStyle w:val="TAC"/>
            </w:pPr>
          </w:p>
        </w:tc>
        <w:tc>
          <w:tcPr>
            <w:tcW w:w="3969" w:type="dxa"/>
            <w:tcBorders>
              <w:top w:val="single" w:sz="4" w:space="0" w:color="auto"/>
              <w:left w:val="nil"/>
              <w:bottom w:val="nil"/>
              <w:right w:val="single" w:sz="4" w:space="0" w:color="auto"/>
            </w:tcBorders>
          </w:tcPr>
          <w:p w14:paraId="59F0F0C8" w14:textId="77777777" w:rsidR="005C310B" w:rsidRPr="00B02A0B" w:rsidRDefault="005C310B" w:rsidP="00B02A0B">
            <w:pPr>
              <w:pStyle w:val="TAL"/>
            </w:pPr>
          </w:p>
        </w:tc>
      </w:tr>
      <w:tr w:rsidR="005C310B" w:rsidRPr="00B02A0B" w14:paraId="1F3D007C" w14:textId="77777777" w:rsidTr="00B02A0B">
        <w:trPr>
          <w:cantSplit/>
          <w:jc w:val="center"/>
        </w:trPr>
        <w:tc>
          <w:tcPr>
            <w:tcW w:w="284" w:type="dxa"/>
            <w:tcBorders>
              <w:top w:val="nil"/>
              <w:left w:val="single" w:sz="4" w:space="0" w:color="auto"/>
              <w:bottom w:val="nil"/>
              <w:right w:val="nil"/>
            </w:tcBorders>
            <w:hideMark/>
          </w:tcPr>
          <w:p w14:paraId="6487102F"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2C84DA87"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7FC045C1"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0E40FFB7"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6E9EDA08"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5F1F5AD8"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50ECE6B6"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2B5BB095" w14:textId="77777777" w:rsidR="005C310B" w:rsidRPr="00B02A0B" w:rsidRDefault="005C310B" w:rsidP="00B02A0B">
            <w:pPr>
              <w:pStyle w:val="TAC"/>
            </w:pPr>
            <w:r w:rsidRPr="00B02A0B">
              <w:t>1</w:t>
            </w:r>
          </w:p>
        </w:tc>
        <w:tc>
          <w:tcPr>
            <w:tcW w:w="284" w:type="dxa"/>
            <w:tcBorders>
              <w:top w:val="nil"/>
              <w:left w:val="nil"/>
              <w:bottom w:val="nil"/>
              <w:right w:val="nil"/>
            </w:tcBorders>
          </w:tcPr>
          <w:p w14:paraId="7791FD25" w14:textId="77777777" w:rsidR="005C310B" w:rsidRPr="00B02A0B" w:rsidRDefault="005C310B" w:rsidP="00B02A0B">
            <w:pPr>
              <w:pStyle w:val="TAC"/>
            </w:pPr>
          </w:p>
        </w:tc>
        <w:tc>
          <w:tcPr>
            <w:tcW w:w="3969" w:type="dxa"/>
            <w:tcBorders>
              <w:top w:val="nil"/>
              <w:left w:val="nil"/>
              <w:bottom w:val="nil"/>
              <w:right w:val="single" w:sz="4" w:space="0" w:color="auto"/>
            </w:tcBorders>
          </w:tcPr>
          <w:p w14:paraId="36A97D69" w14:textId="77777777" w:rsidR="005C310B" w:rsidRPr="00B02A0B" w:rsidRDefault="005C310B" w:rsidP="00B02A0B">
            <w:pPr>
              <w:pStyle w:val="TAL"/>
            </w:pPr>
          </w:p>
        </w:tc>
      </w:tr>
      <w:tr w:rsidR="005C310B" w:rsidRPr="00B02A0B" w14:paraId="35E8ABB7" w14:textId="77777777" w:rsidTr="00B02A0B">
        <w:trPr>
          <w:cantSplit/>
          <w:jc w:val="center"/>
        </w:trPr>
        <w:tc>
          <w:tcPr>
            <w:tcW w:w="284" w:type="dxa"/>
            <w:tcBorders>
              <w:top w:val="nil"/>
              <w:left w:val="single" w:sz="4" w:space="0" w:color="auto"/>
              <w:bottom w:val="nil"/>
              <w:right w:val="nil"/>
            </w:tcBorders>
          </w:tcPr>
          <w:p w14:paraId="024858A3" w14:textId="77777777" w:rsidR="005C310B" w:rsidRPr="00B02A0B" w:rsidRDefault="005C310B" w:rsidP="00B02A0B">
            <w:pPr>
              <w:pStyle w:val="TAC"/>
            </w:pPr>
          </w:p>
        </w:tc>
        <w:tc>
          <w:tcPr>
            <w:tcW w:w="284" w:type="dxa"/>
            <w:tcBorders>
              <w:top w:val="nil"/>
              <w:left w:val="nil"/>
              <w:bottom w:val="nil"/>
              <w:right w:val="nil"/>
            </w:tcBorders>
          </w:tcPr>
          <w:p w14:paraId="2C7D128C" w14:textId="77777777" w:rsidR="005C310B" w:rsidRPr="00B02A0B" w:rsidRDefault="005C310B" w:rsidP="00B02A0B">
            <w:pPr>
              <w:pStyle w:val="TAC"/>
            </w:pPr>
          </w:p>
        </w:tc>
        <w:tc>
          <w:tcPr>
            <w:tcW w:w="284" w:type="dxa"/>
            <w:tcBorders>
              <w:top w:val="nil"/>
              <w:left w:val="nil"/>
              <w:bottom w:val="nil"/>
              <w:right w:val="nil"/>
            </w:tcBorders>
          </w:tcPr>
          <w:p w14:paraId="553D5A94" w14:textId="77777777" w:rsidR="005C310B" w:rsidRPr="00B02A0B" w:rsidRDefault="005C310B" w:rsidP="00B02A0B">
            <w:pPr>
              <w:pStyle w:val="TAC"/>
            </w:pPr>
          </w:p>
        </w:tc>
        <w:tc>
          <w:tcPr>
            <w:tcW w:w="284" w:type="dxa"/>
            <w:tcBorders>
              <w:top w:val="nil"/>
              <w:left w:val="nil"/>
              <w:bottom w:val="nil"/>
              <w:right w:val="nil"/>
            </w:tcBorders>
          </w:tcPr>
          <w:p w14:paraId="2DC8C8D1" w14:textId="77777777" w:rsidR="005C310B" w:rsidRPr="00B02A0B" w:rsidRDefault="005C310B" w:rsidP="00B02A0B">
            <w:pPr>
              <w:pStyle w:val="TAC"/>
            </w:pPr>
          </w:p>
        </w:tc>
        <w:tc>
          <w:tcPr>
            <w:tcW w:w="284" w:type="dxa"/>
            <w:tcBorders>
              <w:top w:val="nil"/>
              <w:left w:val="nil"/>
              <w:bottom w:val="nil"/>
              <w:right w:val="nil"/>
            </w:tcBorders>
          </w:tcPr>
          <w:p w14:paraId="0ACCC6BB" w14:textId="77777777" w:rsidR="005C310B" w:rsidRPr="00B02A0B" w:rsidRDefault="005C310B" w:rsidP="00B02A0B">
            <w:pPr>
              <w:pStyle w:val="TAC"/>
            </w:pPr>
          </w:p>
        </w:tc>
        <w:tc>
          <w:tcPr>
            <w:tcW w:w="284" w:type="dxa"/>
            <w:tcBorders>
              <w:top w:val="nil"/>
              <w:left w:val="nil"/>
              <w:bottom w:val="nil"/>
              <w:right w:val="nil"/>
            </w:tcBorders>
          </w:tcPr>
          <w:p w14:paraId="6CF0AE60" w14:textId="77777777" w:rsidR="005C310B" w:rsidRPr="00B02A0B" w:rsidRDefault="005C310B" w:rsidP="00B02A0B">
            <w:pPr>
              <w:pStyle w:val="TAC"/>
            </w:pPr>
          </w:p>
        </w:tc>
        <w:tc>
          <w:tcPr>
            <w:tcW w:w="284" w:type="dxa"/>
            <w:tcBorders>
              <w:top w:val="nil"/>
              <w:left w:val="nil"/>
              <w:bottom w:val="nil"/>
              <w:right w:val="nil"/>
            </w:tcBorders>
          </w:tcPr>
          <w:p w14:paraId="685E8CC9" w14:textId="77777777" w:rsidR="005C310B" w:rsidRPr="00B02A0B" w:rsidRDefault="005C310B" w:rsidP="00B02A0B">
            <w:pPr>
              <w:pStyle w:val="TAC"/>
            </w:pPr>
          </w:p>
        </w:tc>
        <w:tc>
          <w:tcPr>
            <w:tcW w:w="284" w:type="dxa"/>
            <w:tcBorders>
              <w:top w:val="nil"/>
              <w:left w:val="nil"/>
              <w:bottom w:val="nil"/>
              <w:right w:val="nil"/>
            </w:tcBorders>
          </w:tcPr>
          <w:p w14:paraId="0E4BFB3A" w14:textId="77777777" w:rsidR="005C310B" w:rsidRPr="00B02A0B" w:rsidRDefault="005C310B" w:rsidP="00B02A0B">
            <w:pPr>
              <w:pStyle w:val="TAC"/>
            </w:pPr>
          </w:p>
        </w:tc>
        <w:tc>
          <w:tcPr>
            <w:tcW w:w="284" w:type="dxa"/>
            <w:tcBorders>
              <w:top w:val="nil"/>
              <w:left w:val="nil"/>
              <w:bottom w:val="nil"/>
              <w:right w:val="nil"/>
            </w:tcBorders>
          </w:tcPr>
          <w:p w14:paraId="13F18B62" w14:textId="77777777" w:rsidR="005C310B" w:rsidRPr="00B02A0B" w:rsidRDefault="005C310B" w:rsidP="00B02A0B">
            <w:pPr>
              <w:pStyle w:val="TAC"/>
            </w:pPr>
          </w:p>
        </w:tc>
        <w:tc>
          <w:tcPr>
            <w:tcW w:w="3969" w:type="dxa"/>
            <w:tcBorders>
              <w:top w:val="nil"/>
              <w:left w:val="nil"/>
              <w:bottom w:val="nil"/>
              <w:right w:val="single" w:sz="4" w:space="0" w:color="auto"/>
            </w:tcBorders>
          </w:tcPr>
          <w:p w14:paraId="347CE1A1" w14:textId="77777777" w:rsidR="005C310B" w:rsidRPr="00B02A0B" w:rsidRDefault="005C310B" w:rsidP="00B02A0B">
            <w:pPr>
              <w:pStyle w:val="TAL"/>
            </w:pPr>
          </w:p>
        </w:tc>
      </w:tr>
      <w:tr w:rsidR="005C310B" w:rsidRPr="00B02A0B" w14:paraId="3A845251" w14:textId="77777777" w:rsidTr="00B02A0B">
        <w:trPr>
          <w:cantSplit/>
          <w:jc w:val="center"/>
        </w:trPr>
        <w:tc>
          <w:tcPr>
            <w:tcW w:w="284" w:type="dxa"/>
            <w:tcBorders>
              <w:top w:val="nil"/>
              <w:left w:val="single" w:sz="4" w:space="0" w:color="auto"/>
              <w:bottom w:val="nil"/>
              <w:right w:val="nil"/>
            </w:tcBorders>
            <w:hideMark/>
          </w:tcPr>
          <w:p w14:paraId="3A10573C"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FEF64C7"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DF9E0D0"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6326015"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59CDB46"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2D94D782"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21C7037"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809CD96" w14:textId="77777777" w:rsidR="005C310B" w:rsidRPr="00B02A0B" w:rsidRDefault="005C310B" w:rsidP="00B02A0B">
            <w:pPr>
              <w:pStyle w:val="TAC"/>
            </w:pPr>
            <w:r w:rsidRPr="00B02A0B">
              <w:t>1</w:t>
            </w:r>
          </w:p>
        </w:tc>
        <w:tc>
          <w:tcPr>
            <w:tcW w:w="284" w:type="dxa"/>
            <w:tcBorders>
              <w:top w:val="nil"/>
              <w:left w:val="nil"/>
              <w:bottom w:val="nil"/>
              <w:right w:val="nil"/>
            </w:tcBorders>
          </w:tcPr>
          <w:p w14:paraId="0B20EB02"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08E45457" w14:textId="77777777" w:rsidR="005C310B" w:rsidRPr="00B02A0B" w:rsidRDefault="005C310B" w:rsidP="00B02A0B">
            <w:pPr>
              <w:pStyle w:val="TAL"/>
            </w:pPr>
            <w:r w:rsidRPr="00B02A0B">
              <w:t>TEXT</w:t>
            </w:r>
          </w:p>
        </w:tc>
      </w:tr>
      <w:tr w:rsidR="005C310B" w:rsidRPr="00B02A0B" w14:paraId="36740F84" w14:textId="77777777" w:rsidTr="00B02A0B">
        <w:trPr>
          <w:cantSplit/>
          <w:jc w:val="center"/>
        </w:trPr>
        <w:tc>
          <w:tcPr>
            <w:tcW w:w="284" w:type="dxa"/>
            <w:tcBorders>
              <w:top w:val="nil"/>
              <w:left w:val="single" w:sz="4" w:space="0" w:color="auto"/>
              <w:bottom w:val="nil"/>
              <w:right w:val="nil"/>
            </w:tcBorders>
            <w:hideMark/>
          </w:tcPr>
          <w:p w14:paraId="0156B68F"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76A64A36"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479F7A5"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61E6E40"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8786A0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E87C9FC"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A5C9AAB" w14:textId="77777777" w:rsidR="005C310B" w:rsidRPr="00B02A0B" w:rsidRDefault="005C310B" w:rsidP="00B02A0B">
            <w:pPr>
              <w:pStyle w:val="TAC"/>
            </w:pPr>
            <w:r w:rsidRPr="00B02A0B">
              <w:t>1</w:t>
            </w:r>
          </w:p>
        </w:tc>
        <w:tc>
          <w:tcPr>
            <w:tcW w:w="284" w:type="dxa"/>
            <w:tcBorders>
              <w:top w:val="nil"/>
              <w:left w:val="nil"/>
              <w:bottom w:val="nil"/>
              <w:right w:val="nil"/>
            </w:tcBorders>
            <w:hideMark/>
          </w:tcPr>
          <w:p w14:paraId="5DA66EF5" w14:textId="77777777" w:rsidR="005C310B" w:rsidRPr="00B02A0B" w:rsidRDefault="005C310B" w:rsidP="00B02A0B">
            <w:pPr>
              <w:pStyle w:val="TAC"/>
            </w:pPr>
            <w:r w:rsidRPr="00B02A0B">
              <w:t>0</w:t>
            </w:r>
          </w:p>
        </w:tc>
        <w:tc>
          <w:tcPr>
            <w:tcW w:w="284" w:type="dxa"/>
            <w:tcBorders>
              <w:top w:val="nil"/>
              <w:left w:val="nil"/>
              <w:bottom w:val="nil"/>
              <w:right w:val="nil"/>
            </w:tcBorders>
          </w:tcPr>
          <w:p w14:paraId="54FB88DD"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50BE7AA6" w14:textId="77777777" w:rsidR="005C310B" w:rsidRPr="00B02A0B" w:rsidRDefault="005C310B" w:rsidP="00B02A0B">
            <w:pPr>
              <w:pStyle w:val="TAL"/>
            </w:pPr>
            <w:r w:rsidRPr="00B02A0B">
              <w:t>BINARY</w:t>
            </w:r>
          </w:p>
        </w:tc>
      </w:tr>
      <w:tr w:rsidR="005C310B" w:rsidRPr="00B02A0B" w14:paraId="08213BE7" w14:textId="77777777" w:rsidTr="00B02A0B">
        <w:trPr>
          <w:cantSplit/>
          <w:jc w:val="center"/>
        </w:trPr>
        <w:tc>
          <w:tcPr>
            <w:tcW w:w="284" w:type="dxa"/>
            <w:tcBorders>
              <w:top w:val="nil"/>
              <w:left w:val="single" w:sz="4" w:space="0" w:color="auto"/>
              <w:bottom w:val="nil"/>
              <w:right w:val="nil"/>
            </w:tcBorders>
            <w:hideMark/>
          </w:tcPr>
          <w:p w14:paraId="1D84134C"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EE50400"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2D77972"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7F5AF795"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FD901EB"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232B78B4"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5C24D2F" w14:textId="77777777" w:rsidR="005C310B" w:rsidRPr="00B02A0B" w:rsidRDefault="005C310B" w:rsidP="00B02A0B">
            <w:pPr>
              <w:pStyle w:val="TAC"/>
            </w:pPr>
            <w:r w:rsidRPr="00B02A0B">
              <w:t>1</w:t>
            </w:r>
          </w:p>
        </w:tc>
        <w:tc>
          <w:tcPr>
            <w:tcW w:w="284" w:type="dxa"/>
            <w:tcBorders>
              <w:top w:val="nil"/>
              <w:left w:val="nil"/>
              <w:bottom w:val="nil"/>
              <w:right w:val="nil"/>
            </w:tcBorders>
            <w:hideMark/>
          </w:tcPr>
          <w:p w14:paraId="1A17DBF8" w14:textId="77777777" w:rsidR="005C310B" w:rsidRPr="00B02A0B" w:rsidRDefault="005C310B" w:rsidP="00B02A0B">
            <w:pPr>
              <w:pStyle w:val="TAC"/>
            </w:pPr>
            <w:r w:rsidRPr="00B02A0B">
              <w:t>1</w:t>
            </w:r>
          </w:p>
        </w:tc>
        <w:tc>
          <w:tcPr>
            <w:tcW w:w="284" w:type="dxa"/>
            <w:tcBorders>
              <w:top w:val="nil"/>
              <w:left w:val="nil"/>
              <w:bottom w:val="nil"/>
              <w:right w:val="nil"/>
            </w:tcBorders>
          </w:tcPr>
          <w:p w14:paraId="205E6F0B"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61D6CA71" w14:textId="77777777" w:rsidR="005C310B" w:rsidRPr="00B02A0B" w:rsidRDefault="005C310B" w:rsidP="00B02A0B">
            <w:pPr>
              <w:pStyle w:val="TAL"/>
              <w:rPr>
                <w:lang w:eastAsia="ko-KR"/>
              </w:rPr>
            </w:pPr>
            <w:r w:rsidRPr="00B02A0B">
              <w:t>HYPERLINKS</w:t>
            </w:r>
          </w:p>
        </w:tc>
      </w:tr>
      <w:tr w:rsidR="005C310B" w:rsidRPr="00B02A0B" w14:paraId="67C361D1" w14:textId="77777777" w:rsidTr="00B02A0B">
        <w:trPr>
          <w:cantSplit/>
          <w:jc w:val="center"/>
        </w:trPr>
        <w:tc>
          <w:tcPr>
            <w:tcW w:w="284" w:type="dxa"/>
            <w:tcBorders>
              <w:top w:val="nil"/>
              <w:left w:val="single" w:sz="4" w:space="0" w:color="auto"/>
              <w:bottom w:val="nil"/>
              <w:right w:val="nil"/>
            </w:tcBorders>
          </w:tcPr>
          <w:p w14:paraId="7E03C124" w14:textId="77777777" w:rsidR="005C310B" w:rsidRPr="00B02A0B" w:rsidRDefault="005C310B" w:rsidP="00B02A0B">
            <w:pPr>
              <w:pStyle w:val="TAC"/>
            </w:pPr>
            <w:r w:rsidRPr="00B02A0B">
              <w:t>0</w:t>
            </w:r>
          </w:p>
        </w:tc>
        <w:tc>
          <w:tcPr>
            <w:tcW w:w="284" w:type="dxa"/>
            <w:tcBorders>
              <w:top w:val="nil"/>
              <w:left w:val="nil"/>
              <w:bottom w:val="nil"/>
              <w:right w:val="nil"/>
            </w:tcBorders>
          </w:tcPr>
          <w:p w14:paraId="71157311" w14:textId="77777777" w:rsidR="005C310B" w:rsidRPr="00B02A0B" w:rsidRDefault="005C310B" w:rsidP="00B02A0B">
            <w:pPr>
              <w:pStyle w:val="TAC"/>
            </w:pPr>
            <w:r w:rsidRPr="00B02A0B">
              <w:t>0</w:t>
            </w:r>
          </w:p>
        </w:tc>
        <w:tc>
          <w:tcPr>
            <w:tcW w:w="284" w:type="dxa"/>
            <w:tcBorders>
              <w:top w:val="nil"/>
              <w:left w:val="nil"/>
              <w:bottom w:val="nil"/>
              <w:right w:val="nil"/>
            </w:tcBorders>
          </w:tcPr>
          <w:p w14:paraId="5EEC5014" w14:textId="77777777" w:rsidR="005C310B" w:rsidRPr="00B02A0B" w:rsidRDefault="005C310B" w:rsidP="00B02A0B">
            <w:pPr>
              <w:pStyle w:val="TAC"/>
            </w:pPr>
            <w:r w:rsidRPr="00B02A0B">
              <w:t>0</w:t>
            </w:r>
          </w:p>
        </w:tc>
        <w:tc>
          <w:tcPr>
            <w:tcW w:w="284" w:type="dxa"/>
            <w:tcBorders>
              <w:top w:val="nil"/>
              <w:left w:val="nil"/>
              <w:bottom w:val="nil"/>
              <w:right w:val="nil"/>
            </w:tcBorders>
          </w:tcPr>
          <w:p w14:paraId="2AC907AD" w14:textId="77777777" w:rsidR="005C310B" w:rsidRPr="00B02A0B" w:rsidRDefault="005C310B" w:rsidP="00B02A0B">
            <w:pPr>
              <w:pStyle w:val="TAC"/>
            </w:pPr>
            <w:r w:rsidRPr="00B02A0B">
              <w:t>0</w:t>
            </w:r>
          </w:p>
        </w:tc>
        <w:tc>
          <w:tcPr>
            <w:tcW w:w="284" w:type="dxa"/>
            <w:tcBorders>
              <w:top w:val="nil"/>
              <w:left w:val="nil"/>
              <w:bottom w:val="nil"/>
              <w:right w:val="nil"/>
            </w:tcBorders>
          </w:tcPr>
          <w:p w14:paraId="7D384DB6" w14:textId="77777777" w:rsidR="005C310B" w:rsidRPr="00B02A0B" w:rsidRDefault="005C310B" w:rsidP="00B02A0B">
            <w:pPr>
              <w:pStyle w:val="TAC"/>
            </w:pPr>
            <w:r w:rsidRPr="00B02A0B">
              <w:t>0</w:t>
            </w:r>
          </w:p>
        </w:tc>
        <w:tc>
          <w:tcPr>
            <w:tcW w:w="284" w:type="dxa"/>
            <w:tcBorders>
              <w:top w:val="nil"/>
              <w:left w:val="nil"/>
              <w:bottom w:val="nil"/>
              <w:right w:val="nil"/>
            </w:tcBorders>
          </w:tcPr>
          <w:p w14:paraId="740A4576" w14:textId="77777777" w:rsidR="005C310B" w:rsidRPr="00B02A0B" w:rsidRDefault="005C310B" w:rsidP="00B02A0B">
            <w:pPr>
              <w:pStyle w:val="TAC"/>
            </w:pPr>
            <w:r w:rsidRPr="00B02A0B">
              <w:t>1</w:t>
            </w:r>
          </w:p>
        </w:tc>
        <w:tc>
          <w:tcPr>
            <w:tcW w:w="284" w:type="dxa"/>
            <w:tcBorders>
              <w:top w:val="nil"/>
              <w:left w:val="nil"/>
              <w:bottom w:val="nil"/>
              <w:right w:val="nil"/>
            </w:tcBorders>
          </w:tcPr>
          <w:p w14:paraId="4917B3EE" w14:textId="77777777" w:rsidR="005C310B" w:rsidRPr="00B02A0B" w:rsidRDefault="005C310B" w:rsidP="00B02A0B">
            <w:pPr>
              <w:pStyle w:val="TAC"/>
            </w:pPr>
            <w:r w:rsidRPr="00B02A0B">
              <w:t>0</w:t>
            </w:r>
          </w:p>
        </w:tc>
        <w:tc>
          <w:tcPr>
            <w:tcW w:w="284" w:type="dxa"/>
            <w:tcBorders>
              <w:top w:val="nil"/>
              <w:left w:val="nil"/>
              <w:bottom w:val="nil"/>
              <w:right w:val="nil"/>
            </w:tcBorders>
          </w:tcPr>
          <w:p w14:paraId="2D5E993D" w14:textId="77777777" w:rsidR="005C310B" w:rsidRPr="00B02A0B" w:rsidRDefault="005C310B" w:rsidP="00B02A0B">
            <w:pPr>
              <w:pStyle w:val="TAC"/>
            </w:pPr>
            <w:r w:rsidRPr="00B02A0B">
              <w:t>0</w:t>
            </w:r>
          </w:p>
        </w:tc>
        <w:tc>
          <w:tcPr>
            <w:tcW w:w="284" w:type="dxa"/>
            <w:tcBorders>
              <w:top w:val="nil"/>
              <w:left w:val="nil"/>
              <w:bottom w:val="nil"/>
              <w:right w:val="nil"/>
            </w:tcBorders>
          </w:tcPr>
          <w:p w14:paraId="21298298" w14:textId="77777777" w:rsidR="005C310B" w:rsidRPr="00B02A0B" w:rsidRDefault="005C310B" w:rsidP="00B02A0B">
            <w:pPr>
              <w:pStyle w:val="TAC"/>
            </w:pPr>
          </w:p>
        </w:tc>
        <w:tc>
          <w:tcPr>
            <w:tcW w:w="3969" w:type="dxa"/>
            <w:tcBorders>
              <w:top w:val="nil"/>
              <w:left w:val="nil"/>
              <w:bottom w:val="nil"/>
              <w:right w:val="single" w:sz="4" w:space="0" w:color="auto"/>
            </w:tcBorders>
          </w:tcPr>
          <w:p w14:paraId="5083B4FE" w14:textId="77777777" w:rsidR="005C310B" w:rsidRPr="00B02A0B" w:rsidRDefault="005C310B" w:rsidP="00B02A0B">
            <w:pPr>
              <w:pStyle w:val="TAL"/>
            </w:pPr>
            <w:r w:rsidRPr="00B02A0B">
              <w:t>FILEURL</w:t>
            </w:r>
          </w:p>
        </w:tc>
      </w:tr>
      <w:tr w:rsidR="005C310B" w:rsidRPr="00B02A0B" w14:paraId="6AF692C3" w14:textId="77777777" w:rsidTr="00B02A0B">
        <w:trPr>
          <w:cantSplit/>
          <w:jc w:val="center"/>
        </w:trPr>
        <w:tc>
          <w:tcPr>
            <w:tcW w:w="284" w:type="dxa"/>
            <w:tcBorders>
              <w:top w:val="nil"/>
              <w:left w:val="single" w:sz="4" w:space="0" w:color="auto"/>
              <w:bottom w:val="nil"/>
              <w:right w:val="nil"/>
            </w:tcBorders>
          </w:tcPr>
          <w:p w14:paraId="4D8C7E32" w14:textId="77777777" w:rsidR="005C310B" w:rsidRPr="00B02A0B" w:rsidRDefault="005C310B" w:rsidP="00B02A0B">
            <w:pPr>
              <w:pStyle w:val="TAC"/>
            </w:pPr>
            <w:r w:rsidRPr="00B02A0B">
              <w:t>0</w:t>
            </w:r>
          </w:p>
        </w:tc>
        <w:tc>
          <w:tcPr>
            <w:tcW w:w="284" w:type="dxa"/>
            <w:tcBorders>
              <w:top w:val="nil"/>
              <w:left w:val="nil"/>
              <w:bottom w:val="nil"/>
              <w:right w:val="nil"/>
            </w:tcBorders>
          </w:tcPr>
          <w:p w14:paraId="21D213E4" w14:textId="77777777" w:rsidR="005C310B" w:rsidRPr="00B02A0B" w:rsidRDefault="005C310B" w:rsidP="00B02A0B">
            <w:pPr>
              <w:pStyle w:val="TAC"/>
            </w:pPr>
            <w:r w:rsidRPr="00B02A0B">
              <w:t>0</w:t>
            </w:r>
          </w:p>
        </w:tc>
        <w:tc>
          <w:tcPr>
            <w:tcW w:w="284" w:type="dxa"/>
            <w:tcBorders>
              <w:top w:val="nil"/>
              <w:left w:val="nil"/>
              <w:bottom w:val="nil"/>
              <w:right w:val="nil"/>
            </w:tcBorders>
          </w:tcPr>
          <w:p w14:paraId="1351CF7F" w14:textId="77777777" w:rsidR="005C310B" w:rsidRPr="00B02A0B" w:rsidRDefault="005C310B" w:rsidP="00B02A0B">
            <w:pPr>
              <w:pStyle w:val="TAC"/>
            </w:pPr>
            <w:r w:rsidRPr="00B02A0B">
              <w:t>0</w:t>
            </w:r>
          </w:p>
        </w:tc>
        <w:tc>
          <w:tcPr>
            <w:tcW w:w="284" w:type="dxa"/>
            <w:tcBorders>
              <w:top w:val="nil"/>
              <w:left w:val="nil"/>
              <w:bottom w:val="nil"/>
              <w:right w:val="nil"/>
            </w:tcBorders>
          </w:tcPr>
          <w:p w14:paraId="4492016B" w14:textId="77777777" w:rsidR="005C310B" w:rsidRPr="00B02A0B" w:rsidRDefault="005C310B" w:rsidP="00B02A0B">
            <w:pPr>
              <w:pStyle w:val="TAC"/>
            </w:pPr>
            <w:r w:rsidRPr="00B02A0B">
              <w:t>0</w:t>
            </w:r>
          </w:p>
        </w:tc>
        <w:tc>
          <w:tcPr>
            <w:tcW w:w="284" w:type="dxa"/>
            <w:tcBorders>
              <w:top w:val="nil"/>
              <w:left w:val="nil"/>
              <w:bottom w:val="nil"/>
              <w:right w:val="nil"/>
            </w:tcBorders>
          </w:tcPr>
          <w:p w14:paraId="304D4E3F" w14:textId="77777777" w:rsidR="005C310B" w:rsidRPr="00B02A0B" w:rsidRDefault="005C310B" w:rsidP="00B02A0B">
            <w:pPr>
              <w:pStyle w:val="TAC"/>
            </w:pPr>
            <w:r w:rsidRPr="00B02A0B">
              <w:t>0</w:t>
            </w:r>
          </w:p>
        </w:tc>
        <w:tc>
          <w:tcPr>
            <w:tcW w:w="284" w:type="dxa"/>
            <w:tcBorders>
              <w:top w:val="nil"/>
              <w:left w:val="nil"/>
              <w:bottom w:val="nil"/>
              <w:right w:val="nil"/>
            </w:tcBorders>
          </w:tcPr>
          <w:p w14:paraId="20BFA1B4" w14:textId="77777777" w:rsidR="005C310B" w:rsidRPr="00B02A0B" w:rsidRDefault="005C310B" w:rsidP="00B02A0B">
            <w:pPr>
              <w:pStyle w:val="TAC"/>
            </w:pPr>
            <w:r w:rsidRPr="00B02A0B">
              <w:t>1</w:t>
            </w:r>
          </w:p>
        </w:tc>
        <w:tc>
          <w:tcPr>
            <w:tcW w:w="284" w:type="dxa"/>
            <w:tcBorders>
              <w:top w:val="nil"/>
              <w:left w:val="nil"/>
              <w:bottom w:val="nil"/>
              <w:right w:val="nil"/>
            </w:tcBorders>
          </w:tcPr>
          <w:p w14:paraId="72AB2F8F" w14:textId="77777777" w:rsidR="005C310B" w:rsidRPr="00B02A0B" w:rsidRDefault="005C310B" w:rsidP="00B02A0B">
            <w:pPr>
              <w:pStyle w:val="TAC"/>
            </w:pPr>
            <w:r w:rsidRPr="00B02A0B">
              <w:t>0</w:t>
            </w:r>
          </w:p>
        </w:tc>
        <w:tc>
          <w:tcPr>
            <w:tcW w:w="284" w:type="dxa"/>
            <w:tcBorders>
              <w:top w:val="nil"/>
              <w:left w:val="nil"/>
              <w:bottom w:val="nil"/>
              <w:right w:val="nil"/>
            </w:tcBorders>
          </w:tcPr>
          <w:p w14:paraId="2C4C717E" w14:textId="77777777" w:rsidR="005C310B" w:rsidRPr="00B02A0B" w:rsidRDefault="005C310B" w:rsidP="00B02A0B">
            <w:pPr>
              <w:pStyle w:val="TAC"/>
            </w:pPr>
            <w:r w:rsidRPr="00B02A0B">
              <w:t>1</w:t>
            </w:r>
          </w:p>
        </w:tc>
        <w:tc>
          <w:tcPr>
            <w:tcW w:w="284" w:type="dxa"/>
            <w:tcBorders>
              <w:top w:val="nil"/>
              <w:left w:val="nil"/>
              <w:bottom w:val="nil"/>
              <w:right w:val="nil"/>
            </w:tcBorders>
          </w:tcPr>
          <w:p w14:paraId="0BAAC206" w14:textId="77777777" w:rsidR="005C310B" w:rsidRPr="00B02A0B" w:rsidRDefault="005C310B" w:rsidP="00B02A0B">
            <w:pPr>
              <w:pStyle w:val="TAC"/>
            </w:pPr>
          </w:p>
        </w:tc>
        <w:tc>
          <w:tcPr>
            <w:tcW w:w="3969" w:type="dxa"/>
            <w:tcBorders>
              <w:top w:val="nil"/>
              <w:left w:val="nil"/>
              <w:bottom w:val="nil"/>
              <w:right w:val="single" w:sz="4" w:space="0" w:color="auto"/>
            </w:tcBorders>
          </w:tcPr>
          <w:p w14:paraId="30E20C17" w14:textId="77777777" w:rsidR="005C310B" w:rsidRPr="00B02A0B" w:rsidRDefault="005C310B" w:rsidP="00B02A0B">
            <w:pPr>
              <w:pStyle w:val="TAL"/>
            </w:pPr>
            <w:r w:rsidRPr="00B02A0B">
              <w:t>LOCATION</w:t>
            </w:r>
          </w:p>
        </w:tc>
      </w:tr>
      <w:tr w:rsidR="005C310B" w:rsidRPr="00B02A0B" w14:paraId="669BC9BA" w14:textId="77777777" w:rsidTr="00B02A0B">
        <w:trPr>
          <w:cantSplit/>
          <w:jc w:val="center"/>
        </w:trPr>
        <w:tc>
          <w:tcPr>
            <w:tcW w:w="284" w:type="dxa"/>
            <w:tcBorders>
              <w:top w:val="nil"/>
              <w:left w:val="single" w:sz="4" w:space="0" w:color="auto"/>
              <w:bottom w:val="nil"/>
              <w:right w:val="nil"/>
            </w:tcBorders>
          </w:tcPr>
          <w:p w14:paraId="10693CD4" w14:textId="77777777" w:rsidR="005C310B" w:rsidRPr="00B02A0B" w:rsidRDefault="005C310B" w:rsidP="00B02A0B">
            <w:pPr>
              <w:pStyle w:val="TAC"/>
            </w:pPr>
            <w:r w:rsidRPr="00B02A0B">
              <w:t>0</w:t>
            </w:r>
          </w:p>
        </w:tc>
        <w:tc>
          <w:tcPr>
            <w:tcW w:w="284" w:type="dxa"/>
            <w:tcBorders>
              <w:top w:val="nil"/>
              <w:left w:val="nil"/>
              <w:bottom w:val="nil"/>
              <w:right w:val="nil"/>
            </w:tcBorders>
          </w:tcPr>
          <w:p w14:paraId="304F3967" w14:textId="77777777" w:rsidR="005C310B" w:rsidRPr="00B02A0B" w:rsidRDefault="005C310B" w:rsidP="00B02A0B">
            <w:pPr>
              <w:pStyle w:val="TAC"/>
            </w:pPr>
            <w:r w:rsidRPr="00B02A0B">
              <w:t>0</w:t>
            </w:r>
          </w:p>
        </w:tc>
        <w:tc>
          <w:tcPr>
            <w:tcW w:w="284" w:type="dxa"/>
            <w:tcBorders>
              <w:top w:val="nil"/>
              <w:left w:val="nil"/>
              <w:bottom w:val="nil"/>
              <w:right w:val="nil"/>
            </w:tcBorders>
          </w:tcPr>
          <w:p w14:paraId="6A59FA95" w14:textId="77777777" w:rsidR="005C310B" w:rsidRPr="00B02A0B" w:rsidRDefault="005C310B" w:rsidP="00B02A0B">
            <w:pPr>
              <w:pStyle w:val="TAC"/>
            </w:pPr>
            <w:r w:rsidRPr="00B02A0B">
              <w:t>0</w:t>
            </w:r>
          </w:p>
        </w:tc>
        <w:tc>
          <w:tcPr>
            <w:tcW w:w="284" w:type="dxa"/>
            <w:tcBorders>
              <w:top w:val="nil"/>
              <w:left w:val="nil"/>
              <w:bottom w:val="nil"/>
              <w:right w:val="nil"/>
            </w:tcBorders>
          </w:tcPr>
          <w:p w14:paraId="18EF21FD" w14:textId="77777777" w:rsidR="005C310B" w:rsidRPr="00B02A0B" w:rsidRDefault="005C310B" w:rsidP="00B02A0B">
            <w:pPr>
              <w:pStyle w:val="TAC"/>
            </w:pPr>
            <w:r w:rsidRPr="00B02A0B">
              <w:t>0</w:t>
            </w:r>
          </w:p>
        </w:tc>
        <w:tc>
          <w:tcPr>
            <w:tcW w:w="284" w:type="dxa"/>
            <w:tcBorders>
              <w:top w:val="nil"/>
              <w:left w:val="nil"/>
              <w:bottom w:val="nil"/>
              <w:right w:val="nil"/>
            </w:tcBorders>
          </w:tcPr>
          <w:p w14:paraId="28F7A40E" w14:textId="77777777" w:rsidR="005C310B" w:rsidRPr="00B02A0B" w:rsidRDefault="005C310B" w:rsidP="00B02A0B">
            <w:pPr>
              <w:pStyle w:val="TAC"/>
            </w:pPr>
            <w:r w:rsidRPr="00B02A0B">
              <w:t>0</w:t>
            </w:r>
          </w:p>
        </w:tc>
        <w:tc>
          <w:tcPr>
            <w:tcW w:w="284" w:type="dxa"/>
            <w:tcBorders>
              <w:top w:val="nil"/>
              <w:left w:val="nil"/>
              <w:bottom w:val="nil"/>
              <w:right w:val="nil"/>
            </w:tcBorders>
          </w:tcPr>
          <w:p w14:paraId="3F5D68F4" w14:textId="77777777" w:rsidR="005C310B" w:rsidRPr="00B02A0B" w:rsidRDefault="005C310B" w:rsidP="00B02A0B">
            <w:pPr>
              <w:pStyle w:val="TAC"/>
            </w:pPr>
            <w:r w:rsidRPr="00B02A0B">
              <w:t>1</w:t>
            </w:r>
          </w:p>
        </w:tc>
        <w:tc>
          <w:tcPr>
            <w:tcW w:w="284" w:type="dxa"/>
            <w:tcBorders>
              <w:top w:val="nil"/>
              <w:left w:val="nil"/>
              <w:bottom w:val="nil"/>
              <w:right w:val="nil"/>
            </w:tcBorders>
          </w:tcPr>
          <w:p w14:paraId="7D90377F" w14:textId="77777777" w:rsidR="005C310B" w:rsidRPr="00B02A0B" w:rsidRDefault="005C310B" w:rsidP="00B02A0B">
            <w:pPr>
              <w:pStyle w:val="TAC"/>
            </w:pPr>
            <w:r w:rsidRPr="00B02A0B">
              <w:t>1</w:t>
            </w:r>
          </w:p>
        </w:tc>
        <w:tc>
          <w:tcPr>
            <w:tcW w:w="284" w:type="dxa"/>
            <w:tcBorders>
              <w:top w:val="nil"/>
              <w:left w:val="nil"/>
              <w:bottom w:val="nil"/>
              <w:right w:val="nil"/>
            </w:tcBorders>
          </w:tcPr>
          <w:p w14:paraId="20AE01B1" w14:textId="77777777" w:rsidR="005C310B" w:rsidRPr="00B02A0B" w:rsidRDefault="005C310B" w:rsidP="00B02A0B">
            <w:pPr>
              <w:pStyle w:val="TAC"/>
            </w:pPr>
            <w:r w:rsidRPr="00B02A0B">
              <w:t>0</w:t>
            </w:r>
          </w:p>
        </w:tc>
        <w:tc>
          <w:tcPr>
            <w:tcW w:w="284" w:type="dxa"/>
            <w:tcBorders>
              <w:top w:val="nil"/>
              <w:left w:val="nil"/>
              <w:bottom w:val="nil"/>
              <w:right w:val="nil"/>
            </w:tcBorders>
          </w:tcPr>
          <w:p w14:paraId="4E83B532" w14:textId="77777777" w:rsidR="005C310B" w:rsidRPr="00B02A0B" w:rsidRDefault="005C310B" w:rsidP="00B02A0B">
            <w:pPr>
              <w:pStyle w:val="TAC"/>
            </w:pPr>
          </w:p>
        </w:tc>
        <w:tc>
          <w:tcPr>
            <w:tcW w:w="3969" w:type="dxa"/>
            <w:tcBorders>
              <w:top w:val="nil"/>
              <w:left w:val="nil"/>
              <w:bottom w:val="nil"/>
              <w:right w:val="single" w:sz="4" w:space="0" w:color="auto"/>
            </w:tcBorders>
          </w:tcPr>
          <w:p w14:paraId="2DCB2D76" w14:textId="77777777" w:rsidR="005C310B" w:rsidRPr="00B02A0B" w:rsidRDefault="005C310B" w:rsidP="00B02A0B">
            <w:pPr>
              <w:pStyle w:val="TAL"/>
            </w:pPr>
            <w:r w:rsidRPr="00B02A0B">
              <w:t>ENHANCED STATUS</w:t>
            </w:r>
          </w:p>
        </w:tc>
      </w:tr>
      <w:tr w:rsidR="005C310B" w:rsidRPr="00B02A0B" w14:paraId="3E3EFA61" w14:textId="77777777" w:rsidTr="00B02A0B">
        <w:trPr>
          <w:cantSplit/>
          <w:jc w:val="center"/>
        </w:trPr>
        <w:tc>
          <w:tcPr>
            <w:tcW w:w="284" w:type="dxa"/>
            <w:tcBorders>
              <w:top w:val="nil"/>
              <w:left w:val="single" w:sz="4" w:space="0" w:color="auto"/>
              <w:bottom w:val="nil"/>
              <w:right w:val="nil"/>
            </w:tcBorders>
          </w:tcPr>
          <w:p w14:paraId="0196D7D0" w14:textId="77777777" w:rsidR="005C310B" w:rsidRPr="00B02A0B" w:rsidRDefault="005C310B" w:rsidP="00B02A0B">
            <w:pPr>
              <w:pStyle w:val="TAC"/>
            </w:pPr>
            <w:r w:rsidRPr="00B02A0B">
              <w:t>0</w:t>
            </w:r>
          </w:p>
        </w:tc>
        <w:tc>
          <w:tcPr>
            <w:tcW w:w="284" w:type="dxa"/>
            <w:tcBorders>
              <w:top w:val="nil"/>
              <w:left w:val="nil"/>
              <w:bottom w:val="nil"/>
              <w:right w:val="nil"/>
            </w:tcBorders>
          </w:tcPr>
          <w:p w14:paraId="12E207FA" w14:textId="77777777" w:rsidR="005C310B" w:rsidRPr="00B02A0B" w:rsidRDefault="005C310B" w:rsidP="00B02A0B">
            <w:pPr>
              <w:pStyle w:val="TAC"/>
            </w:pPr>
            <w:r w:rsidRPr="00B02A0B">
              <w:t>0</w:t>
            </w:r>
          </w:p>
        </w:tc>
        <w:tc>
          <w:tcPr>
            <w:tcW w:w="284" w:type="dxa"/>
            <w:tcBorders>
              <w:top w:val="nil"/>
              <w:left w:val="nil"/>
              <w:bottom w:val="nil"/>
              <w:right w:val="nil"/>
            </w:tcBorders>
          </w:tcPr>
          <w:p w14:paraId="0458CB41" w14:textId="77777777" w:rsidR="005C310B" w:rsidRPr="00B02A0B" w:rsidRDefault="005C310B" w:rsidP="00B02A0B">
            <w:pPr>
              <w:pStyle w:val="TAC"/>
            </w:pPr>
            <w:r w:rsidRPr="00B02A0B">
              <w:t>0</w:t>
            </w:r>
          </w:p>
        </w:tc>
        <w:tc>
          <w:tcPr>
            <w:tcW w:w="284" w:type="dxa"/>
            <w:tcBorders>
              <w:top w:val="nil"/>
              <w:left w:val="nil"/>
              <w:bottom w:val="nil"/>
              <w:right w:val="nil"/>
            </w:tcBorders>
          </w:tcPr>
          <w:p w14:paraId="5D7A3BE4" w14:textId="77777777" w:rsidR="005C310B" w:rsidRPr="00B02A0B" w:rsidRDefault="005C310B" w:rsidP="00B02A0B">
            <w:pPr>
              <w:pStyle w:val="TAC"/>
            </w:pPr>
            <w:r w:rsidRPr="00B02A0B">
              <w:t>0</w:t>
            </w:r>
          </w:p>
        </w:tc>
        <w:tc>
          <w:tcPr>
            <w:tcW w:w="284" w:type="dxa"/>
            <w:tcBorders>
              <w:top w:val="nil"/>
              <w:left w:val="nil"/>
              <w:bottom w:val="nil"/>
              <w:right w:val="nil"/>
            </w:tcBorders>
          </w:tcPr>
          <w:p w14:paraId="35586FA9" w14:textId="77777777" w:rsidR="005C310B" w:rsidRPr="00B02A0B" w:rsidRDefault="005C310B" w:rsidP="00B02A0B">
            <w:pPr>
              <w:pStyle w:val="TAC"/>
            </w:pPr>
            <w:r w:rsidRPr="00B02A0B">
              <w:t>0</w:t>
            </w:r>
          </w:p>
        </w:tc>
        <w:tc>
          <w:tcPr>
            <w:tcW w:w="284" w:type="dxa"/>
            <w:tcBorders>
              <w:top w:val="nil"/>
              <w:left w:val="nil"/>
              <w:bottom w:val="nil"/>
              <w:right w:val="nil"/>
            </w:tcBorders>
          </w:tcPr>
          <w:p w14:paraId="1CC06FAD" w14:textId="77777777" w:rsidR="005C310B" w:rsidRPr="00B02A0B" w:rsidRDefault="005C310B" w:rsidP="00B02A0B">
            <w:pPr>
              <w:pStyle w:val="TAC"/>
            </w:pPr>
            <w:r w:rsidRPr="00B02A0B">
              <w:t>1</w:t>
            </w:r>
          </w:p>
        </w:tc>
        <w:tc>
          <w:tcPr>
            <w:tcW w:w="284" w:type="dxa"/>
            <w:tcBorders>
              <w:top w:val="nil"/>
              <w:left w:val="nil"/>
              <w:bottom w:val="nil"/>
              <w:right w:val="nil"/>
            </w:tcBorders>
          </w:tcPr>
          <w:p w14:paraId="1D890C0D" w14:textId="77777777" w:rsidR="005C310B" w:rsidRPr="00B02A0B" w:rsidRDefault="005C310B" w:rsidP="00B02A0B">
            <w:pPr>
              <w:pStyle w:val="TAC"/>
            </w:pPr>
            <w:r w:rsidRPr="00B02A0B">
              <w:t>1</w:t>
            </w:r>
          </w:p>
        </w:tc>
        <w:tc>
          <w:tcPr>
            <w:tcW w:w="284" w:type="dxa"/>
            <w:tcBorders>
              <w:top w:val="nil"/>
              <w:left w:val="nil"/>
              <w:bottom w:val="nil"/>
              <w:right w:val="nil"/>
            </w:tcBorders>
          </w:tcPr>
          <w:p w14:paraId="2DA01E26" w14:textId="77777777" w:rsidR="005C310B" w:rsidRPr="00B02A0B" w:rsidRDefault="005C310B" w:rsidP="00B02A0B">
            <w:pPr>
              <w:pStyle w:val="TAC"/>
            </w:pPr>
            <w:r w:rsidRPr="00B02A0B">
              <w:t>1</w:t>
            </w:r>
          </w:p>
        </w:tc>
        <w:tc>
          <w:tcPr>
            <w:tcW w:w="284" w:type="dxa"/>
            <w:tcBorders>
              <w:top w:val="nil"/>
              <w:left w:val="nil"/>
              <w:bottom w:val="nil"/>
              <w:right w:val="nil"/>
            </w:tcBorders>
          </w:tcPr>
          <w:p w14:paraId="72B15FF5" w14:textId="77777777" w:rsidR="005C310B" w:rsidRPr="00B02A0B" w:rsidRDefault="005C310B" w:rsidP="00B02A0B">
            <w:pPr>
              <w:pStyle w:val="TAC"/>
            </w:pPr>
          </w:p>
        </w:tc>
        <w:tc>
          <w:tcPr>
            <w:tcW w:w="3969" w:type="dxa"/>
            <w:tcBorders>
              <w:top w:val="nil"/>
              <w:left w:val="nil"/>
              <w:bottom w:val="nil"/>
              <w:right w:val="single" w:sz="4" w:space="0" w:color="auto"/>
            </w:tcBorders>
          </w:tcPr>
          <w:p w14:paraId="19BB3723" w14:textId="77777777" w:rsidR="005C310B" w:rsidRPr="00B02A0B" w:rsidRDefault="005C310B" w:rsidP="00B02A0B">
            <w:pPr>
              <w:pStyle w:val="TAL"/>
            </w:pPr>
            <w:r w:rsidRPr="00B02A0B">
              <w:t>Value allocated for use in interworking (NOTE)</w:t>
            </w:r>
          </w:p>
        </w:tc>
      </w:tr>
      <w:tr w:rsidR="005C310B" w:rsidRPr="00B02A0B" w14:paraId="74070029" w14:textId="77777777" w:rsidTr="00B02A0B">
        <w:trPr>
          <w:cantSplit/>
          <w:jc w:val="center"/>
        </w:trPr>
        <w:tc>
          <w:tcPr>
            <w:tcW w:w="284" w:type="dxa"/>
            <w:tcBorders>
              <w:top w:val="nil"/>
              <w:left w:val="single" w:sz="4" w:space="0" w:color="auto"/>
              <w:bottom w:val="nil"/>
              <w:right w:val="nil"/>
            </w:tcBorders>
          </w:tcPr>
          <w:p w14:paraId="11182BB7" w14:textId="77777777" w:rsidR="005C310B" w:rsidRPr="00B02A0B" w:rsidRDefault="005C310B" w:rsidP="00B02A0B">
            <w:pPr>
              <w:pStyle w:val="TAC"/>
            </w:pPr>
            <w:r w:rsidRPr="00B02A0B">
              <w:t>0</w:t>
            </w:r>
          </w:p>
        </w:tc>
        <w:tc>
          <w:tcPr>
            <w:tcW w:w="284" w:type="dxa"/>
            <w:tcBorders>
              <w:top w:val="nil"/>
              <w:left w:val="nil"/>
              <w:bottom w:val="nil"/>
              <w:right w:val="nil"/>
            </w:tcBorders>
          </w:tcPr>
          <w:p w14:paraId="6751C21A" w14:textId="77777777" w:rsidR="005C310B" w:rsidRPr="00B02A0B" w:rsidRDefault="005C310B" w:rsidP="00B02A0B">
            <w:pPr>
              <w:pStyle w:val="TAC"/>
            </w:pPr>
            <w:r w:rsidRPr="00B02A0B">
              <w:t>0</w:t>
            </w:r>
          </w:p>
        </w:tc>
        <w:tc>
          <w:tcPr>
            <w:tcW w:w="284" w:type="dxa"/>
            <w:tcBorders>
              <w:top w:val="nil"/>
              <w:left w:val="nil"/>
              <w:bottom w:val="nil"/>
              <w:right w:val="nil"/>
            </w:tcBorders>
          </w:tcPr>
          <w:p w14:paraId="4690493E" w14:textId="77777777" w:rsidR="005C310B" w:rsidRPr="00B02A0B" w:rsidRDefault="005C310B" w:rsidP="00B02A0B">
            <w:pPr>
              <w:pStyle w:val="TAC"/>
            </w:pPr>
            <w:r w:rsidRPr="00B02A0B">
              <w:t>0</w:t>
            </w:r>
          </w:p>
        </w:tc>
        <w:tc>
          <w:tcPr>
            <w:tcW w:w="284" w:type="dxa"/>
            <w:tcBorders>
              <w:top w:val="nil"/>
              <w:left w:val="nil"/>
              <w:bottom w:val="nil"/>
              <w:right w:val="nil"/>
            </w:tcBorders>
          </w:tcPr>
          <w:p w14:paraId="2856BBA6" w14:textId="77777777" w:rsidR="005C310B" w:rsidRPr="00B02A0B" w:rsidRDefault="005C310B" w:rsidP="00B02A0B">
            <w:pPr>
              <w:pStyle w:val="TAC"/>
            </w:pPr>
            <w:r w:rsidRPr="00B02A0B">
              <w:t>0</w:t>
            </w:r>
          </w:p>
        </w:tc>
        <w:tc>
          <w:tcPr>
            <w:tcW w:w="284" w:type="dxa"/>
            <w:tcBorders>
              <w:top w:val="nil"/>
              <w:left w:val="nil"/>
              <w:bottom w:val="nil"/>
              <w:right w:val="nil"/>
            </w:tcBorders>
          </w:tcPr>
          <w:p w14:paraId="226986E7" w14:textId="77777777" w:rsidR="005C310B" w:rsidRPr="00B02A0B" w:rsidRDefault="005C310B" w:rsidP="00B02A0B">
            <w:pPr>
              <w:pStyle w:val="TAC"/>
            </w:pPr>
            <w:r w:rsidRPr="00B02A0B">
              <w:t>1</w:t>
            </w:r>
          </w:p>
        </w:tc>
        <w:tc>
          <w:tcPr>
            <w:tcW w:w="284" w:type="dxa"/>
            <w:tcBorders>
              <w:top w:val="nil"/>
              <w:left w:val="nil"/>
              <w:bottom w:val="nil"/>
              <w:right w:val="nil"/>
            </w:tcBorders>
          </w:tcPr>
          <w:p w14:paraId="45691D37" w14:textId="77777777" w:rsidR="005C310B" w:rsidRPr="00B02A0B" w:rsidRDefault="005C310B" w:rsidP="00B02A0B">
            <w:pPr>
              <w:pStyle w:val="TAC"/>
            </w:pPr>
            <w:r w:rsidRPr="00B02A0B">
              <w:t>0</w:t>
            </w:r>
          </w:p>
        </w:tc>
        <w:tc>
          <w:tcPr>
            <w:tcW w:w="284" w:type="dxa"/>
            <w:tcBorders>
              <w:top w:val="nil"/>
              <w:left w:val="nil"/>
              <w:bottom w:val="nil"/>
              <w:right w:val="nil"/>
            </w:tcBorders>
          </w:tcPr>
          <w:p w14:paraId="6C92A3E4" w14:textId="77777777" w:rsidR="005C310B" w:rsidRPr="00B02A0B" w:rsidRDefault="005C310B" w:rsidP="00B02A0B">
            <w:pPr>
              <w:pStyle w:val="TAC"/>
            </w:pPr>
            <w:r w:rsidRPr="00B02A0B">
              <w:t>0</w:t>
            </w:r>
          </w:p>
        </w:tc>
        <w:tc>
          <w:tcPr>
            <w:tcW w:w="284" w:type="dxa"/>
            <w:tcBorders>
              <w:top w:val="nil"/>
              <w:left w:val="nil"/>
              <w:bottom w:val="nil"/>
              <w:right w:val="nil"/>
            </w:tcBorders>
          </w:tcPr>
          <w:p w14:paraId="50A644A8" w14:textId="77777777" w:rsidR="005C310B" w:rsidRPr="00B02A0B" w:rsidRDefault="005C310B" w:rsidP="00B02A0B">
            <w:pPr>
              <w:pStyle w:val="TAC"/>
            </w:pPr>
            <w:r w:rsidRPr="00B02A0B">
              <w:t>0</w:t>
            </w:r>
          </w:p>
        </w:tc>
        <w:tc>
          <w:tcPr>
            <w:tcW w:w="284" w:type="dxa"/>
            <w:tcBorders>
              <w:top w:val="nil"/>
              <w:left w:val="nil"/>
              <w:bottom w:val="nil"/>
              <w:right w:val="nil"/>
            </w:tcBorders>
          </w:tcPr>
          <w:p w14:paraId="15A4D15A" w14:textId="77777777" w:rsidR="005C310B" w:rsidRPr="00B02A0B" w:rsidRDefault="005C310B" w:rsidP="00B02A0B">
            <w:pPr>
              <w:pStyle w:val="TAC"/>
            </w:pPr>
          </w:p>
        </w:tc>
        <w:tc>
          <w:tcPr>
            <w:tcW w:w="3969" w:type="dxa"/>
            <w:tcBorders>
              <w:top w:val="nil"/>
              <w:left w:val="nil"/>
              <w:bottom w:val="nil"/>
              <w:right w:val="single" w:sz="4" w:space="0" w:color="auto"/>
            </w:tcBorders>
          </w:tcPr>
          <w:p w14:paraId="6F0027E2" w14:textId="77777777" w:rsidR="005C310B" w:rsidRPr="00B02A0B" w:rsidRDefault="005C310B" w:rsidP="00B02A0B">
            <w:pPr>
              <w:pStyle w:val="TAL"/>
            </w:pPr>
            <w:r w:rsidRPr="00B02A0B">
              <w:t>LOCATION ALTITUDE</w:t>
            </w:r>
          </w:p>
        </w:tc>
      </w:tr>
      <w:tr w:rsidR="005C310B" w:rsidRPr="00B02A0B" w14:paraId="6F4EFA65" w14:textId="77777777" w:rsidTr="00B02A0B">
        <w:trPr>
          <w:cantSplit/>
          <w:jc w:val="center"/>
        </w:trPr>
        <w:tc>
          <w:tcPr>
            <w:tcW w:w="284" w:type="dxa"/>
            <w:tcBorders>
              <w:top w:val="nil"/>
              <w:left w:val="single" w:sz="4" w:space="0" w:color="auto"/>
              <w:bottom w:val="nil"/>
              <w:right w:val="nil"/>
            </w:tcBorders>
          </w:tcPr>
          <w:p w14:paraId="4B9E16DC" w14:textId="77777777" w:rsidR="005C310B" w:rsidRPr="00B02A0B" w:rsidRDefault="005C310B" w:rsidP="00B02A0B">
            <w:pPr>
              <w:pStyle w:val="TAC"/>
            </w:pPr>
            <w:r w:rsidRPr="00B02A0B">
              <w:t>0</w:t>
            </w:r>
          </w:p>
        </w:tc>
        <w:tc>
          <w:tcPr>
            <w:tcW w:w="284" w:type="dxa"/>
            <w:tcBorders>
              <w:top w:val="nil"/>
              <w:left w:val="nil"/>
              <w:bottom w:val="nil"/>
              <w:right w:val="nil"/>
            </w:tcBorders>
          </w:tcPr>
          <w:p w14:paraId="0ADFDA67" w14:textId="77777777" w:rsidR="005C310B" w:rsidRPr="00B02A0B" w:rsidRDefault="005C310B" w:rsidP="00B02A0B">
            <w:pPr>
              <w:pStyle w:val="TAC"/>
            </w:pPr>
            <w:r w:rsidRPr="00B02A0B">
              <w:t>0</w:t>
            </w:r>
          </w:p>
        </w:tc>
        <w:tc>
          <w:tcPr>
            <w:tcW w:w="284" w:type="dxa"/>
            <w:tcBorders>
              <w:top w:val="nil"/>
              <w:left w:val="nil"/>
              <w:bottom w:val="nil"/>
              <w:right w:val="nil"/>
            </w:tcBorders>
          </w:tcPr>
          <w:p w14:paraId="48CA6B26" w14:textId="77777777" w:rsidR="005C310B" w:rsidRPr="00B02A0B" w:rsidRDefault="005C310B" w:rsidP="00B02A0B">
            <w:pPr>
              <w:pStyle w:val="TAC"/>
            </w:pPr>
            <w:r w:rsidRPr="00B02A0B">
              <w:t>0</w:t>
            </w:r>
          </w:p>
        </w:tc>
        <w:tc>
          <w:tcPr>
            <w:tcW w:w="284" w:type="dxa"/>
            <w:tcBorders>
              <w:top w:val="nil"/>
              <w:left w:val="nil"/>
              <w:bottom w:val="nil"/>
              <w:right w:val="nil"/>
            </w:tcBorders>
          </w:tcPr>
          <w:p w14:paraId="187D6075" w14:textId="77777777" w:rsidR="005C310B" w:rsidRPr="00B02A0B" w:rsidRDefault="005C310B" w:rsidP="00B02A0B">
            <w:pPr>
              <w:pStyle w:val="TAC"/>
            </w:pPr>
            <w:r w:rsidRPr="00B02A0B">
              <w:t>0</w:t>
            </w:r>
          </w:p>
        </w:tc>
        <w:tc>
          <w:tcPr>
            <w:tcW w:w="284" w:type="dxa"/>
            <w:tcBorders>
              <w:top w:val="nil"/>
              <w:left w:val="nil"/>
              <w:bottom w:val="nil"/>
              <w:right w:val="nil"/>
            </w:tcBorders>
          </w:tcPr>
          <w:p w14:paraId="1CEA1F34" w14:textId="77777777" w:rsidR="005C310B" w:rsidRPr="00B02A0B" w:rsidRDefault="005C310B" w:rsidP="00B02A0B">
            <w:pPr>
              <w:pStyle w:val="TAC"/>
            </w:pPr>
            <w:r w:rsidRPr="00B02A0B">
              <w:t>1</w:t>
            </w:r>
          </w:p>
        </w:tc>
        <w:tc>
          <w:tcPr>
            <w:tcW w:w="284" w:type="dxa"/>
            <w:tcBorders>
              <w:top w:val="nil"/>
              <w:left w:val="nil"/>
              <w:bottom w:val="nil"/>
              <w:right w:val="nil"/>
            </w:tcBorders>
          </w:tcPr>
          <w:p w14:paraId="5CBBD84B" w14:textId="77777777" w:rsidR="005C310B" w:rsidRPr="00B02A0B" w:rsidRDefault="005C310B" w:rsidP="00B02A0B">
            <w:pPr>
              <w:pStyle w:val="TAC"/>
            </w:pPr>
            <w:r w:rsidRPr="00B02A0B">
              <w:t>0</w:t>
            </w:r>
          </w:p>
        </w:tc>
        <w:tc>
          <w:tcPr>
            <w:tcW w:w="284" w:type="dxa"/>
            <w:tcBorders>
              <w:top w:val="nil"/>
              <w:left w:val="nil"/>
              <w:bottom w:val="nil"/>
              <w:right w:val="nil"/>
            </w:tcBorders>
          </w:tcPr>
          <w:p w14:paraId="2D659D3F" w14:textId="77777777" w:rsidR="005C310B" w:rsidRPr="00B02A0B" w:rsidRDefault="005C310B" w:rsidP="00B02A0B">
            <w:pPr>
              <w:pStyle w:val="TAC"/>
            </w:pPr>
            <w:r w:rsidRPr="00B02A0B">
              <w:t>0</w:t>
            </w:r>
          </w:p>
        </w:tc>
        <w:tc>
          <w:tcPr>
            <w:tcW w:w="284" w:type="dxa"/>
            <w:tcBorders>
              <w:top w:val="nil"/>
              <w:left w:val="nil"/>
              <w:bottom w:val="nil"/>
              <w:right w:val="nil"/>
            </w:tcBorders>
          </w:tcPr>
          <w:p w14:paraId="2E4E5839" w14:textId="77777777" w:rsidR="005C310B" w:rsidRPr="00B02A0B" w:rsidRDefault="005C310B" w:rsidP="00B02A0B">
            <w:pPr>
              <w:pStyle w:val="TAC"/>
            </w:pPr>
            <w:r w:rsidRPr="00B02A0B">
              <w:t>1</w:t>
            </w:r>
          </w:p>
        </w:tc>
        <w:tc>
          <w:tcPr>
            <w:tcW w:w="284" w:type="dxa"/>
            <w:tcBorders>
              <w:top w:val="nil"/>
              <w:left w:val="nil"/>
              <w:bottom w:val="nil"/>
              <w:right w:val="nil"/>
            </w:tcBorders>
          </w:tcPr>
          <w:p w14:paraId="0E9B507C" w14:textId="77777777" w:rsidR="005C310B" w:rsidRPr="00B02A0B" w:rsidRDefault="005C310B" w:rsidP="00B02A0B">
            <w:pPr>
              <w:pStyle w:val="TAC"/>
            </w:pPr>
          </w:p>
        </w:tc>
        <w:tc>
          <w:tcPr>
            <w:tcW w:w="3969" w:type="dxa"/>
            <w:tcBorders>
              <w:top w:val="nil"/>
              <w:left w:val="nil"/>
              <w:bottom w:val="nil"/>
              <w:right w:val="single" w:sz="4" w:space="0" w:color="auto"/>
            </w:tcBorders>
          </w:tcPr>
          <w:p w14:paraId="776B6D5A" w14:textId="77777777" w:rsidR="005C310B" w:rsidRPr="00B02A0B" w:rsidRDefault="005C310B" w:rsidP="00B02A0B">
            <w:pPr>
              <w:pStyle w:val="TAL"/>
            </w:pPr>
            <w:r w:rsidRPr="00B02A0B">
              <w:t>LOCATION TIMESTAMP</w:t>
            </w:r>
          </w:p>
        </w:tc>
      </w:tr>
      <w:tr w:rsidR="005C310B" w:rsidRPr="00B02A0B" w14:paraId="69EFFFFF" w14:textId="77777777" w:rsidTr="00B02A0B">
        <w:trPr>
          <w:cantSplit/>
          <w:jc w:val="center"/>
        </w:trPr>
        <w:tc>
          <w:tcPr>
            <w:tcW w:w="284" w:type="dxa"/>
            <w:tcBorders>
              <w:top w:val="nil"/>
              <w:left w:val="single" w:sz="4" w:space="0" w:color="auto"/>
              <w:bottom w:val="nil"/>
              <w:right w:val="nil"/>
            </w:tcBorders>
          </w:tcPr>
          <w:p w14:paraId="43E8F9B0" w14:textId="77777777" w:rsidR="005C310B" w:rsidRPr="00B02A0B" w:rsidRDefault="005C310B" w:rsidP="00B02A0B">
            <w:pPr>
              <w:pStyle w:val="TAC"/>
            </w:pPr>
          </w:p>
        </w:tc>
        <w:tc>
          <w:tcPr>
            <w:tcW w:w="284" w:type="dxa"/>
            <w:tcBorders>
              <w:top w:val="nil"/>
              <w:left w:val="nil"/>
              <w:bottom w:val="nil"/>
              <w:right w:val="nil"/>
            </w:tcBorders>
          </w:tcPr>
          <w:p w14:paraId="5BBFBEA9" w14:textId="77777777" w:rsidR="005C310B" w:rsidRPr="00B02A0B" w:rsidRDefault="005C310B" w:rsidP="00B02A0B">
            <w:pPr>
              <w:pStyle w:val="TAC"/>
            </w:pPr>
          </w:p>
        </w:tc>
        <w:tc>
          <w:tcPr>
            <w:tcW w:w="284" w:type="dxa"/>
            <w:tcBorders>
              <w:top w:val="nil"/>
              <w:left w:val="nil"/>
              <w:bottom w:val="nil"/>
              <w:right w:val="nil"/>
            </w:tcBorders>
          </w:tcPr>
          <w:p w14:paraId="66023E8C" w14:textId="77777777" w:rsidR="005C310B" w:rsidRPr="00B02A0B" w:rsidRDefault="005C310B" w:rsidP="00B02A0B">
            <w:pPr>
              <w:pStyle w:val="TAC"/>
            </w:pPr>
          </w:p>
        </w:tc>
        <w:tc>
          <w:tcPr>
            <w:tcW w:w="284" w:type="dxa"/>
            <w:tcBorders>
              <w:top w:val="nil"/>
              <w:left w:val="nil"/>
              <w:bottom w:val="nil"/>
              <w:right w:val="nil"/>
            </w:tcBorders>
          </w:tcPr>
          <w:p w14:paraId="7F2662F0" w14:textId="77777777" w:rsidR="005C310B" w:rsidRPr="00B02A0B" w:rsidRDefault="005C310B" w:rsidP="00B02A0B">
            <w:pPr>
              <w:pStyle w:val="TAC"/>
            </w:pPr>
          </w:p>
        </w:tc>
        <w:tc>
          <w:tcPr>
            <w:tcW w:w="284" w:type="dxa"/>
            <w:tcBorders>
              <w:top w:val="nil"/>
              <w:left w:val="nil"/>
              <w:bottom w:val="nil"/>
              <w:right w:val="nil"/>
            </w:tcBorders>
          </w:tcPr>
          <w:p w14:paraId="7EAE8878" w14:textId="77777777" w:rsidR="005C310B" w:rsidRPr="00B02A0B" w:rsidRDefault="005C310B" w:rsidP="00B02A0B">
            <w:pPr>
              <w:pStyle w:val="TAC"/>
            </w:pPr>
          </w:p>
        </w:tc>
        <w:tc>
          <w:tcPr>
            <w:tcW w:w="284" w:type="dxa"/>
            <w:tcBorders>
              <w:top w:val="nil"/>
              <w:left w:val="nil"/>
              <w:bottom w:val="nil"/>
              <w:right w:val="nil"/>
            </w:tcBorders>
          </w:tcPr>
          <w:p w14:paraId="08B66A65" w14:textId="77777777" w:rsidR="005C310B" w:rsidRPr="00B02A0B" w:rsidRDefault="005C310B" w:rsidP="00B02A0B">
            <w:pPr>
              <w:pStyle w:val="TAC"/>
            </w:pPr>
          </w:p>
        </w:tc>
        <w:tc>
          <w:tcPr>
            <w:tcW w:w="284" w:type="dxa"/>
            <w:tcBorders>
              <w:top w:val="nil"/>
              <w:left w:val="nil"/>
              <w:bottom w:val="nil"/>
              <w:right w:val="nil"/>
            </w:tcBorders>
          </w:tcPr>
          <w:p w14:paraId="591C4F79" w14:textId="77777777" w:rsidR="005C310B" w:rsidRPr="00B02A0B" w:rsidRDefault="005C310B" w:rsidP="00B02A0B">
            <w:pPr>
              <w:pStyle w:val="TAC"/>
            </w:pPr>
          </w:p>
        </w:tc>
        <w:tc>
          <w:tcPr>
            <w:tcW w:w="284" w:type="dxa"/>
            <w:tcBorders>
              <w:top w:val="nil"/>
              <w:left w:val="nil"/>
              <w:bottom w:val="nil"/>
              <w:right w:val="nil"/>
            </w:tcBorders>
          </w:tcPr>
          <w:p w14:paraId="2E21CA4C" w14:textId="77777777" w:rsidR="005C310B" w:rsidRPr="00B02A0B" w:rsidRDefault="005C310B" w:rsidP="00B02A0B">
            <w:pPr>
              <w:pStyle w:val="TAC"/>
            </w:pPr>
          </w:p>
        </w:tc>
        <w:tc>
          <w:tcPr>
            <w:tcW w:w="284" w:type="dxa"/>
            <w:tcBorders>
              <w:top w:val="nil"/>
              <w:left w:val="nil"/>
              <w:bottom w:val="nil"/>
              <w:right w:val="nil"/>
            </w:tcBorders>
          </w:tcPr>
          <w:p w14:paraId="615A8A51" w14:textId="77777777" w:rsidR="005C310B" w:rsidRPr="00B02A0B" w:rsidRDefault="005C310B" w:rsidP="00B02A0B">
            <w:pPr>
              <w:pStyle w:val="TAC"/>
            </w:pPr>
          </w:p>
        </w:tc>
        <w:tc>
          <w:tcPr>
            <w:tcW w:w="3969" w:type="dxa"/>
            <w:tcBorders>
              <w:top w:val="nil"/>
              <w:left w:val="nil"/>
              <w:bottom w:val="nil"/>
              <w:right w:val="single" w:sz="4" w:space="0" w:color="auto"/>
            </w:tcBorders>
          </w:tcPr>
          <w:p w14:paraId="697934EB" w14:textId="77777777" w:rsidR="005C310B" w:rsidRPr="00B02A0B" w:rsidRDefault="005C310B" w:rsidP="00B02A0B">
            <w:pPr>
              <w:pStyle w:val="TAL"/>
            </w:pPr>
          </w:p>
        </w:tc>
      </w:tr>
      <w:tr w:rsidR="005C310B" w:rsidRPr="00B02A0B" w14:paraId="342A8287"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373CD7AB" w14:textId="77777777" w:rsidR="005C310B" w:rsidRPr="00B02A0B" w:rsidRDefault="005C310B" w:rsidP="00B02A0B">
            <w:pPr>
              <w:pStyle w:val="TAL"/>
            </w:pPr>
            <w:r w:rsidRPr="00B02A0B">
              <w:t>All other values are reserved.</w:t>
            </w:r>
          </w:p>
        </w:tc>
      </w:tr>
      <w:tr w:rsidR="005C310B" w:rsidRPr="00B02A0B" w14:paraId="351D5EEC" w14:textId="77777777" w:rsidTr="00B02A0B">
        <w:trPr>
          <w:cantSplit/>
          <w:trHeight w:val="414"/>
          <w:jc w:val="center"/>
        </w:trPr>
        <w:tc>
          <w:tcPr>
            <w:tcW w:w="6525" w:type="dxa"/>
            <w:gridSpan w:val="10"/>
            <w:tcBorders>
              <w:top w:val="single" w:sz="4" w:space="0" w:color="auto"/>
              <w:left w:val="single" w:sz="4" w:space="0" w:color="auto"/>
              <w:bottom w:val="single" w:sz="4" w:space="0" w:color="auto"/>
              <w:right w:val="single" w:sz="4" w:space="0" w:color="auto"/>
            </w:tcBorders>
          </w:tcPr>
          <w:p w14:paraId="5DDE52DA" w14:textId="77777777" w:rsidR="005C310B" w:rsidRPr="00B02A0B" w:rsidRDefault="005C310B" w:rsidP="00B02A0B">
            <w:pPr>
              <w:pStyle w:val="TAN"/>
            </w:pPr>
            <w:r w:rsidRPr="00B02A0B">
              <w:t>NOTE:</w:t>
            </w:r>
            <w:r w:rsidRPr="00B02A0B">
              <w:tab/>
              <w:t>Usage of this value is described in 3GPP TS 29.582 [48].</w:t>
            </w:r>
          </w:p>
        </w:tc>
      </w:tr>
    </w:tbl>
    <w:p w14:paraId="42CF4286" w14:textId="77777777" w:rsidR="005C310B" w:rsidRPr="00B02A0B" w:rsidRDefault="005C310B" w:rsidP="005C310B">
      <w:pPr>
        <w:rPr>
          <w:lang w:val="en-US"/>
        </w:rPr>
      </w:pPr>
    </w:p>
    <w:p w14:paraId="2437F0C3" w14:textId="77777777" w:rsidR="005C310B" w:rsidRPr="00B02A0B" w:rsidRDefault="005C310B" w:rsidP="005C310B">
      <w:pPr>
        <w:pStyle w:val="TH"/>
      </w:pPr>
      <w:r w:rsidRPr="00B02A0B">
        <w:t>Table 15.2.13-3: Payload data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4BAAC3C8"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111C39C4" w14:textId="77777777" w:rsidR="005C310B" w:rsidRPr="00B02A0B" w:rsidRDefault="005C310B" w:rsidP="00B02A0B">
            <w:pPr>
              <w:pStyle w:val="TAL"/>
            </w:pPr>
            <w:r w:rsidRPr="00B02A0B">
              <w:rPr>
                <w:lang w:eastAsia="ko-KR"/>
              </w:rPr>
              <w:t xml:space="preserve">Payload data is included in </w:t>
            </w:r>
            <w:r w:rsidRPr="00B02A0B">
              <w:t>octet 5 to octet n; Max value of 65535 octets.</w:t>
            </w:r>
          </w:p>
          <w:p w14:paraId="02E0CE47" w14:textId="77777777" w:rsidR="005C310B" w:rsidRPr="00B02A0B" w:rsidRDefault="005C310B" w:rsidP="00B02A0B">
            <w:pPr>
              <w:pStyle w:val="TAL"/>
            </w:pPr>
          </w:p>
          <w:p w14:paraId="05562482" w14:textId="77777777" w:rsidR="005C310B" w:rsidRPr="00B02A0B" w:rsidRDefault="005C310B" w:rsidP="00B02A0B">
            <w:pPr>
              <w:pStyle w:val="TAL"/>
            </w:pPr>
            <w:r w:rsidRPr="00B02A0B">
              <w:t>Payload data contains the payload destined for the user or application.</w:t>
            </w:r>
          </w:p>
          <w:p w14:paraId="54C330DF" w14:textId="77777777" w:rsidR="005C310B" w:rsidRPr="00B02A0B" w:rsidRDefault="005C310B" w:rsidP="00B02A0B">
            <w:pPr>
              <w:pStyle w:val="TAL"/>
            </w:pPr>
          </w:p>
          <w:p w14:paraId="5F36BAD6" w14:textId="77777777" w:rsidR="005C310B" w:rsidRPr="00B02A0B" w:rsidRDefault="005C310B" w:rsidP="00B02A0B">
            <w:pPr>
              <w:pStyle w:val="TAL"/>
            </w:pPr>
            <w:r w:rsidRPr="00B02A0B">
              <w:t>A file URL is encoded as specified in IETF RFC 1738 [70].</w:t>
            </w:r>
          </w:p>
          <w:p w14:paraId="51AA7A82" w14:textId="77777777" w:rsidR="005C310B" w:rsidRPr="00B02A0B" w:rsidRDefault="005C310B" w:rsidP="00B02A0B">
            <w:pPr>
              <w:pStyle w:val="TAL"/>
            </w:pPr>
          </w:p>
          <w:p w14:paraId="142AB41B" w14:textId="77777777" w:rsidR="005C310B" w:rsidRPr="00B02A0B" w:rsidRDefault="005C310B" w:rsidP="00B02A0B">
            <w:pPr>
              <w:pStyle w:val="TAL"/>
            </w:pPr>
            <w:r w:rsidRPr="00B02A0B">
              <w:t>The length of location information payload content is 6 bytes. The first 3 bytes contain the latitude information and the next 3 bytes contain the longitude information coded as in clause 6.1 in 3GPP TS 23.032 [47].</w:t>
            </w:r>
          </w:p>
          <w:p w14:paraId="454C3258" w14:textId="77777777" w:rsidR="005C310B" w:rsidRPr="00B02A0B" w:rsidRDefault="005C310B" w:rsidP="00B02A0B">
            <w:pPr>
              <w:pStyle w:val="TAL"/>
            </w:pPr>
          </w:p>
          <w:p w14:paraId="17343F33" w14:textId="77777777" w:rsidR="005C310B" w:rsidRPr="00B02A0B" w:rsidRDefault="005C310B" w:rsidP="00B02A0B">
            <w:pPr>
              <w:pStyle w:val="TAL"/>
            </w:pPr>
            <w:r w:rsidRPr="00B02A0B">
              <w:t>The length of the location altitude payload content is 2 bytes coded as in clause 6.3 in 3GPP TS 23.032 [47].</w:t>
            </w:r>
          </w:p>
          <w:p w14:paraId="4A694A37" w14:textId="77777777" w:rsidR="005C310B" w:rsidRPr="00B02A0B" w:rsidRDefault="005C310B" w:rsidP="00B02A0B">
            <w:pPr>
              <w:pStyle w:val="TAL"/>
            </w:pPr>
          </w:p>
          <w:p w14:paraId="4450ECC8" w14:textId="77777777" w:rsidR="005C310B" w:rsidRPr="00B02A0B" w:rsidRDefault="005C310B" w:rsidP="00B02A0B">
            <w:pPr>
              <w:pStyle w:val="TAL"/>
            </w:pPr>
            <w:r w:rsidRPr="00B02A0B">
              <w:t>The length of location timestamp is contained as a binary value in the first octet of the payload content, and the value of the location timestamp is contained in the remaining octets of the payload content in the format "yyyy-mm-dd hh:mm:ss.fffff" per ISO 8601 [73].</w:t>
            </w:r>
          </w:p>
          <w:p w14:paraId="6F989576" w14:textId="77777777" w:rsidR="005C310B" w:rsidRPr="00B02A0B" w:rsidRDefault="005C310B" w:rsidP="00B02A0B">
            <w:pPr>
              <w:pStyle w:val="TAL"/>
            </w:pPr>
          </w:p>
        </w:tc>
      </w:tr>
    </w:tbl>
    <w:p w14:paraId="7125A97E" w14:textId="77777777" w:rsidR="005C310B" w:rsidRPr="00B02A0B" w:rsidRDefault="005C310B" w:rsidP="005C310B">
      <w:pPr>
        <w:rPr>
          <w:lang w:val="en-US"/>
        </w:rPr>
      </w:pPr>
    </w:p>
    <w:p w14:paraId="4CE43ECF" w14:textId="77777777" w:rsidR="005C310B" w:rsidRPr="00B02A0B" w:rsidRDefault="005C310B" w:rsidP="007D34FE">
      <w:pPr>
        <w:pStyle w:val="Heading3"/>
      </w:pPr>
      <w:bookmarkStart w:id="5757" w:name="_Toc20215897"/>
      <w:bookmarkStart w:id="5758" w:name="_Toc27496398"/>
      <w:bookmarkStart w:id="5759" w:name="_Toc36108139"/>
      <w:bookmarkStart w:id="5760" w:name="_Toc44598892"/>
      <w:bookmarkStart w:id="5761" w:name="_Toc44602747"/>
      <w:bookmarkStart w:id="5762" w:name="_Toc45197924"/>
      <w:bookmarkStart w:id="5763" w:name="_Toc45695957"/>
      <w:bookmarkStart w:id="5764" w:name="_Toc51851413"/>
      <w:bookmarkStart w:id="5765" w:name="_Toc92225030"/>
      <w:bookmarkStart w:id="5766" w:name="_Toc138440820"/>
      <w:r w:rsidRPr="00B02A0B">
        <w:t>15.2.14</w:t>
      </w:r>
      <w:r w:rsidRPr="00B02A0B">
        <w:tab/>
        <w:t>MCData group ID</w:t>
      </w:r>
      <w:bookmarkEnd w:id="5757"/>
      <w:bookmarkEnd w:id="5758"/>
      <w:bookmarkEnd w:id="5759"/>
      <w:bookmarkEnd w:id="5760"/>
      <w:bookmarkEnd w:id="5761"/>
      <w:bookmarkEnd w:id="5762"/>
      <w:bookmarkEnd w:id="5763"/>
      <w:bookmarkEnd w:id="5764"/>
      <w:bookmarkEnd w:id="5765"/>
      <w:bookmarkEnd w:id="5766"/>
    </w:p>
    <w:p w14:paraId="6B4A64BC" w14:textId="77777777" w:rsidR="005C310B" w:rsidRPr="00B02A0B" w:rsidRDefault="005C310B" w:rsidP="005C310B">
      <w:pPr>
        <w:rPr>
          <w:lang w:eastAsia="ko-KR"/>
        </w:rPr>
      </w:pPr>
      <w:r w:rsidRPr="00B02A0B">
        <w:t>The MCData group ID information element is used to indicate</w:t>
      </w:r>
      <w:r w:rsidRPr="00B02A0B">
        <w:rPr>
          <w:lang w:eastAsia="ko-KR"/>
        </w:rPr>
        <w:t xml:space="preserve"> the destination MCData group identifier;</w:t>
      </w:r>
    </w:p>
    <w:p w14:paraId="200782D3" w14:textId="77777777" w:rsidR="005C310B" w:rsidRPr="00B02A0B" w:rsidRDefault="005C310B" w:rsidP="005C310B">
      <w:r w:rsidRPr="00B02A0B">
        <w:t>The MCData group ID</w:t>
      </w:r>
      <w:r w:rsidRPr="00B02A0B">
        <w:rPr>
          <w:iCs/>
        </w:rPr>
        <w:t xml:space="preserve"> </w:t>
      </w:r>
      <w:r w:rsidRPr="00B02A0B">
        <w:t>information element is coded as shown in Figure 15.2.14-1 and Table 15.2.14-1.</w:t>
      </w:r>
    </w:p>
    <w:p w14:paraId="5B329C50" w14:textId="77777777" w:rsidR="005C310B" w:rsidRPr="00B02A0B" w:rsidRDefault="005C310B" w:rsidP="005C310B">
      <w:r w:rsidRPr="00B02A0B">
        <w:t>The MCData group ID information element is a type 6 information element.</w:t>
      </w:r>
    </w:p>
    <w:p w14:paraId="3FA383BA" w14:textId="77777777" w:rsidR="005C310B" w:rsidRPr="00B02A0B" w:rsidRDefault="005C310B" w:rsidP="005C31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3066D3F5" w14:textId="77777777" w:rsidTr="00B02A0B">
        <w:trPr>
          <w:cantSplit/>
          <w:jc w:val="center"/>
        </w:trPr>
        <w:tc>
          <w:tcPr>
            <w:tcW w:w="709" w:type="dxa"/>
            <w:tcBorders>
              <w:top w:val="nil"/>
              <w:left w:val="nil"/>
              <w:bottom w:val="nil"/>
              <w:right w:val="nil"/>
            </w:tcBorders>
            <w:hideMark/>
          </w:tcPr>
          <w:p w14:paraId="7F01482A"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6F3A6C0A"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2F4FB458"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1FC65F6D"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184788B4"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0B542C66"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3737F1B6"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7840B6D8" w14:textId="77777777" w:rsidR="005C310B" w:rsidRPr="00B02A0B" w:rsidRDefault="005C310B" w:rsidP="00B02A0B">
            <w:pPr>
              <w:pStyle w:val="TAC"/>
            </w:pPr>
            <w:r w:rsidRPr="00B02A0B">
              <w:t>1</w:t>
            </w:r>
          </w:p>
        </w:tc>
        <w:tc>
          <w:tcPr>
            <w:tcW w:w="1560" w:type="dxa"/>
            <w:tcBorders>
              <w:top w:val="nil"/>
              <w:left w:val="nil"/>
              <w:bottom w:val="nil"/>
              <w:right w:val="nil"/>
            </w:tcBorders>
          </w:tcPr>
          <w:p w14:paraId="65B3739A" w14:textId="77777777" w:rsidR="005C310B" w:rsidRPr="00B02A0B" w:rsidRDefault="005C310B" w:rsidP="00B02A0B">
            <w:pPr>
              <w:pStyle w:val="TAL"/>
            </w:pPr>
          </w:p>
        </w:tc>
      </w:tr>
      <w:tr w:rsidR="005C310B" w:rsidRPr="00B02A0B" w14:paraId="4F191FF3"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73DE1EE4" w14:textId="77777777" w:rsidR="005C310B" w:rsidRPr="00B02A0B" w:rsidRDefault="005C310B" w:rsidP="00B02A0B">
            <w:pPr>
              <w:pStyle w:val="TAC"/>
            </w:pPr>
            <w:r w:rsidRPr="00B02A0B">
              <w:t>MCData group ID IEI</w:t>
            </w:r>
          </w:p>
        </w:tc>
        <w:tc>
          <w:tcPr>
            <w:tcW w:w="1560" w:type="dxa"/>
            <w:tcBorders>
              <w:top w:val="nil"/>
              <w:left w:val="nil"/>
              <w:bottom w:val="nil"/>
              <w:right w:val="nil"/>
            </w:tcBorders>
            <w:hideMark/>
          </w:tcPr>
          <w:p w14:paraId="2B53F635" w14:textId="77777777" w:rsidR="005C310B" w:rsidRPr="00B02A0B" w:rsidRDefault="005C310B" w:rsidP="00B02A0B">
            <w:pPr>
              <w:pStyle w:val="TAL"/>
            </w:pPr>
            <w:r w:rsidRPr="00B02A0B">
              <w:t>octet 1</w:t>
            </w:r>
          </w:p>
        </w:tc>
      </w:tr>
      <w:tr w:rsidR="005C310B" w:rsidRPr="00B02A0B" w14:paraId="762F9054"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11EB9F2C" w14:textId="77777777" w:rsidR="005C310B" w:rsidRPr="00B02A0B" w:rsidRDefault="005C310B" w:rsidP="00B02A0B">
            <w:pPr>
              <w:pStyle w:val="TAC"/>
            </w:pPr>
            <w:r w:rsidRPr="00B02A0B">
              <w:t>Length of MCData group ID contents</w:t>
            </w:r>
          </w:p>
        </w:tc>
        <w:tc>
          <w:tcPr>
            <w:tcW w:w="1560" w:type="dxa"/>
            <w:tcBorders>
              <w:top w:val="nil"/>
              <w:left w:val="nil"/>
              <w:bottom w:val="nil"/>
              <w:right w:val="nil"/>
            </w:tcBorders>
          </w:tcPr>
          <w:p w14:paraId="1746120F" w14:textId="77777777" w:rsidR="005C310B" w:rsidRPr="00B02A0B" w:rsidRDefault="005C310B" w:rsidP="00B02A0B">
            <w:pPr>
              <w:pStyle w:val="TAL"/>
            </w:pPr>
            <w:r w:rsidRPr="00B02A0B">
              <w:t>octet 2</w:t>
            </w:r>
          </w:p>
        </w:tc>
      </w:tr>
      <w:tr w:rsidR="005C310B" w:rsidRPr="00B02A0B" w14:paraId="2842D89E"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19C0E047" w14:textId="77777777" w:rsidR="005C310B" w:rsidRPr="00B02A0B" w:rsidRDefault="005C310B" w:rsidP="00B02A0B">
            <w:pPr>
              <w:pStyle w:val="TAC"/>
            </w:pPr>
          </w:p>
        </w:tc>
        <w:tc>
          <w:tcPr>
            <w:tcW w:w="1560" w:type="dxa"/>
            <w:tcBorders>
              <w:top w:val="nil"/>
              <w:left w:val="nil"/>
              <w:bottom w:val="nil"/>
              <w:right w:val="nil"/>
            </w:tcBorders>
            <w:hideMark/>
          </w:tcPr>
          <w:p w14:paraId="1768BDB7" w14:textId="77777777" w:rsidR="005C310B" w:rsidRPr="00B02A0B" w:rsidRDefault="005C310B" w:rsidP="00B02A0B">
            <w:pPr>
              <w:pStyle w:val="TAL"/>
            </w:pPr>
            <w:r w:rsidRPr="00B02A0B">
              <w:t>octet 3</w:t>
            </w:r>
          </w:p>
        </w:tc>
      </w:tr>
      <w:tr w:rsidR="005C310B" w:rsidRPr="00B02A0B" w14:paraId="1BB70AC4"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277CF5A6"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7FE8A962" w14:textId="77777777" w:rsidR="005C310B" w:rsidRPr="00B02A0B" w:rsidRDefault="005C310B" w:rsidP="00B02A0B">
            <w:pPr>
              <w:pStyle w:val="TAL"/>
            </w:pPr>
            <w:r w:rsidRPr="00B02A0B">
              <w:t>octet 4</w:t>
            </w:r>
          </w:p>
        </w:tc>
      </w:tr>
      <w:tr w:rsidR="005C310B" w:rsidRPr="00B02A0B" w14:paraId="6B200257"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5824C5E9" w14:textId="77777777" w:rsidR="005C310B" w:rsidRPr="00B02A0B" w:rsidRDefault="005C310B" w:rsidP="00B02A0B">
            <w:pPr>
              <w:pStyle w:val="TAC"/>
            </w:pPr>
            <w:r w:rsidRPr="00B02A0B">
              <w:t>MCData group ID contents</w:t>
            </w:r>
          </w:p>
        </w:tc>
        <w:tc>
          <w:tcPr>
            <w:tcW w:w="1560" w:type="dxa"/>
            <w:tcBorders>
              <w:top w:val="nil"/>
              <w:left w:val="single" w:sz="4" w:space="0" w:color="auto"/>
              <w:bottom w:val="nil"/>
              <w:right w:val="nil"/>
            </w:tcBorders>
          </w:tcPr>
          <w:p w14:paraId="15C96B24" w14:textId="77777777" w:rsidR="005C310B" w:rsidRPr="00B02A0B" w:rsidRDefault="005C310B" w:rsidP="00B02A0B">
            <w:pPr>
              <w:pStyle w:val="TAL"/>
            </w:pPr>
          </w:p>
        </w:tc>
      </w:tr>
      <w:tr w:rsidR="005C310B" w:rsidRPr="00B02A0B" w14:paraId="7430DE4F"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4606C1A3"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0C3F51C6" w14:textId="77777777" w:rsidR="005C310B" w:rsidRPr="00B02A0B" w:rsidRDefault="005C310B" w:rsidP="00B02A0B">
            <w:pPr>
              <w:pStyle w:val="TAL"/>
            </w:pPr>
            <w:r w:rsidRPr="00B02A0B">
              <w:t>octet n</w:t>
            </w:r>
          </w:p>
        </w:tc>
      </w:tr>
    </w:tbl>
    <w:p w14:paraId="11CD848C" w14:textId="77777777" w:rsidR="005C310B" w:rsidRPr="00B02A0B" w:rsidRDefault="005C310B" w:rsidP="005C310B">
      <w:pPr>
        <w:pStyle w:val="TH"/>
      </w:pPr>
      <w:r w:rsidRPr="00B02A0B">
        <w:t>Figure 15.2.14-1: MCData group ID information element</w:t>
      </w:r>
    </w:p>
    <w:p w14:paraId="1462AE7A" w14:textId="77777777" w:rsidR="005C310B" w:rsidRPr="00B02A0B" w:rsidRDefault="005C310B" w:rsidP="005C310B">
      <w:pPr>
        <w:pStyle w:val="TH"/>
      </w:pPr>
      <w:r w:rsidRPr="00B02A0B">
        <w:t>Table 15.2.14-1: MCData group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C310B" w:rsidRPr="00B02A0B" w14:paraId="3DD882AF" w14:textId="77777777" w:rsidTr="00B02A0B">
        <w:trPr>
          <w:cantSplit/>
          <w:jc w:val="center"/>
        </w:trPr>
        <w:tc>
          <w:tcPr>
            <w:tcW w:w="7087" w:type="dxa"/>
            <w:tcBorders>
              <w:top w:val="single" w:sz="4" w:space="0" w:color="auto"/>
              <w:left w:val="single" w:sz="4" w:space="0" w:color="auto"/>
              <w:bottom w:val="nil"/>
              <w:right w:val="single" w:sz="4" w:space="0" w:color="auto"/>
            </w:tcBorders>
            <w:hideMark/>
          </w:tcPr>
          <w:p w14:paraId="28CC39F7" w14:textId="77777777" w:rsidR="005C310B" w:rsidRPr="00B02A0B" w:rsidRDefault="005C310B" w:rsidP="00B02A0B">
            <w:pPr>
              <w:pStyle w:val="TAL"/>
            </w:pPr>
            <w:r w:rsidRPr="00B02A0B">
              <w:t>MCData group ID is contained in octet 4 to octet n; Max value of 65535 octets.</w:t>
            </w:r>
          </w:p>
        </w:tc>
      </w:tr>
      <w:tr w:rsidR="005C310B" w:rsidRPr="00B02A0B" w14:paraId="2BB3BAB0" w14:textId="77777777" w:rsidTr="00B02A0B">
        <w:trPr>
          <w:cantSplit/>
          <w:jc w:val="center"/>
        </w:trPr>
        <w:tc>
          <w:tcPr>
            <w:tcW w:w="7087" w:type="dxa"/>
            <w:tcBorders>
              <w:top w:val="nil"/>
              <w:left w:val="single" w:sz="4" w:space="0" w:color="auto"/>
              <w:bottom w:val="nil"/>
              <w:right w:val="single" w:sz="4" w:space="0" w:color="auto"/>
            </w:tcBorders>
          </w:tcPr>
          <w:p w14:paraId="361A5821" w14:textId="77777777" w:rsidR="005C310B" w:rsidRPr="00B02A0B" w:rsidRDefault="005C310B" w:rsidP="00B02A0B">
            <w:pPr>
              <w:pStyle w:val="TAL"/>
            </w:pPr>
          </w:p>
        </w:tc>
      </w:tr>
      <w:tr w:rsidR="005C310B" w:rsidRPr="00B02A0B" w14:paraId="0F2A5BAB" w14:textId="77777777" w:rsidTr="00B02A0B">
        <w:trPr>
          <w:cantSplit/>
          <w:jc w:val="center"/>
        </w:trPr>
        <w:tc>
          <w:tcPr>
            <w:tcW w:w="7087" w:type="dxa"/>
            <w:tcBorders>
              <w:top w:val="nil"/>
              <w:left w:val="single" w:sz="4" w:space="0" w:color="auto"/>
              <w:bottom w:val="single" w:sz="4" w:space="0" w:color="auto"/>
              <w:right w:val="single" w:sz="4" w:space="0" w:color="auto"/>
            </w:tcBorders>
          </w:tcPr>
          <w:p w14:paraId="290DBD78" w14:textId="77777777" w:rsidR="005C310B" w:rsidRPr="00B02A0B" w:rsidRDefault="005C310B" w:rsidP="00B02A0B">
            <w:pPr>
              <w:pStyle w:val="TAL"/>
            </w:pPr>
          </w:p>
        </w:tc>
      </w:tr>
    </w:tbl>
    <w:p w14:paraId="670B7600" w14:textId="77777777" w:rsidR="005C310B" w:rsidRPr="00B02A0B" w:rsidRDefault="005C310B" w:rsidP="005C310B"/>
    <w:p w14:paraId="3DBAD7C2" w14:textId="77777777" w:rsidR="005C310B" w:rsidRPr="00B02A0B" w:rsidRDefault="005C310B" w:rsidP="007D34FE">
      <w:pPr>
        <w:pStyle w:val="Heading3"/>
      </w:pPr>
      <w:bookmarkStart w:id="5767" w:name="_Toc20215898"/>
      <w:bookmarkStart w:id="5768" w:name="_Toc27496399"/>
      <w:bookmarkStart w:id="5769" w:name="_Toc36108140"/>
      <w:bookmarkStart w:id="5770" w:name="_Toc44598893"/>
      <w:bookmarkStart w:id="5771" w:name="_Toc44602748"/>
      <w:bookmarkStart w:id="5772" w:name="_Toc45197925"/>
      <w:bookmarkStart w:id="5773" w:name="_Toc45695958"/>
      <w:bookmarkStart w:id="5774" w:name="_Toc51851414"/>
      <w:bookmarkStart w:id="5775" w:name="_Toc92225031"/>
      <w:bookmarkStart w:id="5776" w:name="_Toc138440821"/>
      <w:r w:rsidRPr="00B02A0B">
        <w:t>15.2.15</w:t>
      </w:r>
      <w:r w:rsidRPr="00B02A0B">
        <w:tab/>
        <w:t>MCData user ID</w:t>
      </w:r>
      <w:bookmarkEnd w:id="5767"/>
      <w:bookmarkEnd w:id="5768"/>
      <w:bookmarkEnd w:id="5769"/>
      <w:bookmarkEnd w:id="5770"/>
      <w:bookmarkEnd w:id="5771"/>
      <w:bookmarkEnd w:id="5772"/>
      <w:bookmarkEnd w:id="5773"/>
      <w:bookmarkEnd w:id="5774"/>
      <w:bookmarkEnd w:id="5775"/>
      <w:bookmarkEnd w:id="5776"/>
    </w:p>
    <w:p w14:paraId="43F40DAF" w14:textId="77777777" w:rsidR="005C310B" w:rsidRPr="00B02A0B" w:rsidRDefault="005C310B" w:rsidP="005C310B">
      <w:pPr>
        <w:rPr>
          <w:lang w:eastAsia="ko-KR"/>
        </w:rPr>
      </w:pPr>
      <w:r w:rsidRPr="00B02A0B">
        <w:t>The MCData user ID information element is used to indicate</w:t>
      </w:r>
      <w:r w:rsidRPr="00B02A0B">
        <w:rPr>
          <w:lang w:eastAsia="ko-KR"/>
        </w:rPr>
        <w:t xml:space="preserve"> an MCData user ID.</w:t>
      </w:r>
    </w:p>
    <w:p w14:paraId="04BDD51C" w14:textId="77777777" w:rsidR="005C310B" w:rsidRPr="00B02A0B" w:rsidRDefault="005C310B" w:rsidP="005C310B">
      <w:r w:rsidRPr="00B02A0B">
        <w:t>The MCData user ID information element is coded as shown in Figure 15.2.15-1 and Table 15.2.15-1.</w:t>
      </w:r>
    </w:p>
    <w:p w14:paraId="01A5412F" w14:textId="77777777" w:rsidR="005C310B" w:rsidRPr="00B02A0B" w:rsidRDefault="005C310B" w:rsidP="005C310B">
      <w:r w:rsidRPr="00B02A0B">
        <w:t>The MCData user ID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5C310B" w:rsidRPr="00B02A0B" w14:paraId="36C9AE95" w14:textId="77777777" w:rsidTr="00B02A0B">
        <w:trPr>
          <w:cantSplit/>
          <w:jc w:val="center"/>
        </w:trPr>
        <w:tc>
          <w:tcPr>
            <w:tcW w:w="709" w:type="dxa"/>
            <w:tcBorders>
              <w:top w:val="nil"/>
              <w:left w:val="nil"/>
              <w:bottom w:val="nil"/>
              <w:right w:val="nil"/>
            </w:tcBorders>
            <w:hideMark/>
          </w:tcPr>
          <w:p w14:paraId="3BC2496B" w14:textId="77777777" w:rsidR="005C310B" w:rsidRPr="00B02A0B" w:rsidRDefault="005C310B" w:rsidP="00B02A0B">
            <w:pPr>
              <w:pStyle w:val="TAC"/>
            </w:pPr>
            <w:r w:rsidRPr="00B02A0B">
              <w:t>8</w:t>
            </w:r>
          </w:p>
        </w:tc>
        <w:tc>
          <w:tcPr>
            <w:tcW w:w="709" w:type="dxa"/>
            <w:tcBorders>
              <w:top w:val="nil"/>
              <w:left w:val="nil"/>
              <w:bottom w:val="nil"/>
              <w:right w:val="nil"/>
            </w:tcBorders>
            <w:hideMark/>
          </w:tcPr>
          <w:p w14:paraId="27876132" w14:textId="77777777" w:rsidR="005C310B" w:rsidRPr="00B02A0B" w:rsidRDefault="005C310B" w:rsidP="00B02A0B">
            <w:pPr>
              <w:pStyle w:val="TAC"/>
            </w:pPr>
            <w:r w:rsidRPr="00B02A0B">
              <w:t>7</w:t>
            </w:r>
          </w:p>
        </w:tc>
        <w:tc>
          <w:tcPr>
            <w:tcW w:w="709" w:type="dxa"/>
            <w:tcBorders>
              <w:top w:val="nil"/>
              <w:left w:val="nil"/>
              <w:bottom w:val="nil"/>
              <w:right w:val="nil"/>
            </w:tcBorders>
            <w:hideMark/>
          </w:tcPr>
          <w:p w14:paraId="0FA87982" w14:textId="77777777" w:rsidR="005C310B" w:rsidRPr="00B02A0B" w:rsidRDefault="005C310B" w:rsidP="00B02A0B">
            <w:pPr>
              <w:pStyle w:val="TAC"/>
            </w:pPr>
            <w:r w:rsidRPr="00B02A0B">
              <w:t>6</w:t>
            </w:r>
          </w:p>
        </w:tc>
        <w:tc>
          <w:tcPr>
            <w:tcW w:w="709" w:type="dxa"/>
            <w:tcBorders>
              <w:top w:val="nil"/>
              <w:left w:val="nil"/>
              <w:bottom w:val="nil"/>
              <w:right w:val="nil"/>
            </w:tcBorders>
            <w:hideMark/>
          </w:tcPr>
          <w:p w14:paraId="4D4A287F" w14:textId="77777777" w:rsidR="005C310B" w:rsidRPr="00B02A0B" w:rsidRDefault="005C310B" w:rsidP="00B02A0B">
            <w:pPr>
              <w:pStyle w:val="TAC"/>
            </w:pPr>
            <w:r w:rsidRPr="00B02A0B">
              <w:t>5</w:t>
            </w:r>
          </w:p>
        </w:tc>
        <w:tc>
          <w:tcPr>
            <w:tcW w:w="709" w:type="dxa"/>
            <w:tcBorders>
              <w:top w:val="nil"/>
              <w:left w:val="nil"/>
              <w:bottom w:val="nil"/>
              <w:right w:val="nil"/>
            </w:tcBorders>
            <w:hideMark/>
          </w:tcPr>
          <w:p w14:paraId="310079C9"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7A4CF233" w14:textId="77777777" w:rsidR="005C310B" w:rsidRPr="00B02A0B" w:rsidRDefault="005C310B" w:rsidP="00B02A0B">
            <w:pPr>
              <w:pStyle w:val="TAC"/>
            </w:pPr>
            <w:r w:rsidRPr="00B02A0B">
              <w:t>3</w:t>
            </w:r>
          </w:p>
        </w:tc>
        <w:tc>
          <w:tcPr>
            <w:tcW w:w="709" w:type="dxa"/>
            <w:tcBorders>
              <w:top w:val="nil"/>
              <w:left w:val="nil"/>
              <w:bottom w:val="nil"/>
              <w:right w:val="nil"/>
            </w:tcBorders>
            <w:hideMark/>
          </w:tcPr>
          <w:p w14:paraId="74F49B17" w14:textId="77777777" w:rsidR="005C310B" w:rsidRPr="00B02A0B" w:rsidRDefault="005C310B" w:rsidP="00B02A0B">
            <w:pPr>
              <w:pStyle w:val="TAC"/>
            </w:pPr>
            <w:r w:rsidRPr="00B02A0B">
              <w:t>2</w:t>
            </w:r>
          </w:p>
        </w:tc>
        <w:tc>
          <w:tcPr>
            <w:tcW w:w="709" w:type="dxa"/>
            <w:tcBorders>
              <w:top w:val="nil"/>
              <w:left w:val="nil"/>
              <w:bottom w:val="nil"/>
              <w:right w:val="nil"/>
            </w:tcBorders>
            <w:hideMark/>
          </w:tcPr>
          <w:p w14:paraId="66EEB844" w14:textId="77777777" w:rsidR="005C310B" w:rsidRPr="00B02A0B" w:rsidRDefault="005C310B" w:rsidP="00B02A0B">
            <w:pPr>
              <w:pStyle w:val="TAC"/>
            </w:pPr>
            <w:r w:rsidRPr="00B02A0B">
              <w:t>1</w:t>
            </w:r>
          </w:p>
        </w:tc>
        <w:tc>
          <w:tcPr>
            <w:tcW w:w="1560" w:type="dxa"/>
            <w:tcBorders>
              <w:top w:val="nil"/>
              <w:left w:val="nil"/>
              <w:bottom w:val="nil"/>
              <w:right w:val="nil"/>
            </w:tcBorders>
          </w:tcPr>
          <w:p w14:paraId="6F1FECBB" w14:textId="77777777" w:rsidR="005C310B" w:rsidRPr="00B02A0B" w:rsidRDefault="005C310B" w:rsidP="00B02A0B">
            <w:pPr>
              <w:pStyle w:val="TAL"/>
            </w:pPr>
          </w:p>
        </w:tc>
      </w:tr>
      <w:tr w:rsidR="005C310B" w:rsidRPr="00B02A0B" w14:paraId="2E616D4B" w14:textId="77777777" w:rsidTr="00B02A0B">
        <w:trPr>
          <w:cantSplit/>
          <w:jc w:val="center"/>
        </w:trPr>
        <w:tc>
          <w:tcPr>
            <w:tcW w:w="5672" w:type="dxa"/>
            <w:gridSpan w:val="8"/>
            <w:tcBorders>
              <w:top w:val="single" w:sz="4" w:space="0" w:color="auto"/>
              <w:left w:val="single" w:sz="4" w:space="0" w:color="auto"/>
              <w:bottom w:val="nil"/>
              <w:right w:val="single" w:sz="4" w:space="0" w:color="auto"/>
            </w:tcBorders>
          </w:tcPr>
          <w:p w14:paraId="723B4C4A" w14:textId="77777777" w:rsidR="005C310B" w:rsidRPr="00B02A0B" w:rsidRDefault="005C310B" w:rsidP="00B02A0B">
            <w:pPr>
              <w:pStyle w:val="TAC"/>
            </w:pPr>
            <w:r w:rsidRPr="00B02A0B">
              <w:t>MCData user ID IEI</w:t>
            </w:r>
          </w:p>
        </w:tc>
        <w:tc>
          <w:tcPr>
            <w:tcW w:w="1560" w:type="dxa"/>
            <w:tcBorders>
              <w:top w:val="nil"/>
              <w:left w:val="nil"/>
              <w:bottom w:val="nil"/>
              <w:right w:val="nil"/>
            </w:tcBorders>
            <w:hideMark/>
          </w:tcPr>
          <w:p w14:paraId="67EA9BA1" w14:textId="77777777" w:rsidR="005C310B" w:rsidRPr="00B02A0B" w:rsidRDefault="005C310B" w:rsidP="00B02A0B">
            <w:pPr>
              <w:pStyle w:val="TAL"/>
            </w:pPr>
            <w:r w:rsidRPr="00B02A0B">
              <w:t>octet 1</w:t>
            </w:r>
          </w:p>
        </w:tc>
      </w:tr>
      <w:tr w:rsidR="005C310B" w:rsidRPr="00B02A0B" w14:paraId="4EAFAB91" w14:textId="77777777" w:rsidTr="00B02A0B">
        <w:trPr>
          <w:cantSplit/>
          <w:jc w:val="center"/>
        </w:trPr>
        <w:tc>
          <w:tcPr>
            <w:tcW w:w="5672" w:type="dxa"/>
            <w:gridSpan w:val="8"/>
            <w:tcBorders>
              <w:top w:val="single" w:sz="4" w:space="0" w:color="auto"/>
              <w:left w:val="single" w:sz="4" w:space="0" w:color="auto"/>
              <w:bottom w:val="nil"/>
              <w:right w:val="single" w:sz="4" w:space="0" w:color="auto"/>
            </w:tcBorders>
          </w:tcPr>
          <w:p w14:paraId="6AAAAF1C" w14:textId="77777777" w:rsidR="005C310B" w:rsidRPr="00B02A0B" w:rsidRDefault="005C310B" w:rsidP="00B02A0B">
            <w:pPr>
              <w:pStyle w:val="TAC"/>
            </w:pPr>
            <w:r w:rsidRPr="00B02A0B">
              <w:t>Length of MCData user ID contents</w:t>
            </w:r>
          </w:p>
        </w:tc>
        <w:tc>
          <w:tcPr>
            <w:tcW w:w="1560" w:type="dxa"/>
            <w:tcBorders>
              <w:top w:val="nil"/>
              <w:left w:val="nil"/>
              <w:bottom w:val="nil"/>
              <w:right w:val="nil"/>
            </w:tcBorders>
          </w:tcPr>
          <w:p w14:paraId="310CAF59" w14:textId="77777777" w:rsidR="005C310B" w:rsidRPr="00B02A0B" w:rsidRDefault="005C310B" w:rsidP="00B02A0B">
            <w:pPr>
              <w:pStyle w:val="TAL"/>
            </w:pPr>
            <w:r w:rsidRPr="00B02A0B">
              <w:t>octet 2</w:t>
            </w:r>
          </w:p>
        </w:tc>
      </w:tr>
      <w:tr w:rsidR="005C310B" w:rsidRPr="00B02A0B" w14:paraId="0E73BB97" w14:textId="77777777" w:rsidTr="00B02A0B">
        <w:trPr>
          <w:cantSplit/>
          <w:jc w:val="center"/>
        </w:trPr>
        <w:tc>
          <w:tcPr>
            <w:tcW w:w="5672" w:type="dxa"/>
            <w:gridSpan w:val="8"/>
            <w:tcBorders>
              <w:top w:val="nil"/>
              <w:left w:val="single" w:sz="4" w:space="0" w:color="auto"/>
              <w:bottom w:val="single" w:sz="4" w:space="0" w:color="auto"/>
              <w:right w:val="single" w:sz="4" w:space="0" w:color="auto"/>
            </w:tcBorders>
          </w:tcPr>
          <w:p w14:paraId="4455C965" w14:textId="77777777" w:rsidR="005C310B" w:rsidRPr="00B02A0B" w:rsidRDefault="005C310B" w:rsidP="00B02A0B">
            <w:pPr>
              <w:pStyle w:val="TAC"/>
            </w:pPr>
          </w:p>
        </w:tc>
        <w:tc>
          <w:tcPr>
            <w:tcW w:w="1560" w:type="dxa"/>
            <w:tcBorders>
              <w:top w:val="nil"/>
              <w:left w:val="nil"/>
              <w:bottom w:val="nil"/>
              <w:right w:val="nil"/>
            </w:tcBorders>
            <w:hideMark/>
          </w:tcPr>
          <w:p w14:paraId="2A1BFADD" w14:textId="77777777" w:rsidR="005C310B" w:rsidRPr="00B02A0B" w:rsidRDefault="005C310B" w:rsidP="00B02A0B">
            <w:pPr>
              <w:pStyle w:val="TAL"/>
            </w:pPr>
            <w:r w:rsidRPr="00B02A0B">
              <w:t>octet 3</w:t>
            </w:r>
          </w:p>
        </w:tc>
      </w:tr>
      <w:tr w:rsidR="005C310B" w:rsidRPr="00B02A0B" w14:paraId="2CE466E4" w14:textId="77777777" w:rsidTr="00B02A0B">
        <w:trPr>
          <w:cantSplit/>
          <w:jc w:val="center"/>
        </w:trPr>
        <w:tc>
          <w:tcPr>
            <w:tcW w:w="5672" w:type="dxa"/>
            <w:gridSpan w:val="8"/>
            <w:tcBorders>
              <w:top w:val="single" w:sz="4" w:space="0" w:color="auto"/>
              <w:left w:val="single" w:sz="4" w:space="0" w:color="auto"/>
              <w:bottom w:val="nil"/>
              <w:right w:val="single" w:sz="4" w:space="0" w:color="auto"/>
            </w:tcBorders>
          </w:tcPr>
          <w:p w14:paraId="08F05864"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077BA137" w14:textId="77777777" w:rsidR="005C310B" w:rsidRPr="00B02A0B" w:rsidRDefault="005C310B" w:rsidP="00B02A0B">
            <w:pPr>
              <w:pStyle w:val="TAL"/>
            </w:pPr>
            <w:r w:rsidRPr="00B02A0B">
              <w:t>octet 4</w:t>
            </w:r>
          </w:p>
        </w:tc>
      </w:tr>
      <w:tr w:rsidR="005C310B" w:rsidRPr="00B02A0B" w14:paraId="66422767" w14:textId="77777777" w:rsidTr="00B02A0B">
        <w:trPr>
          <w:cantSplit/>
          <w:jc w:val="center"/>
        </w:trPr>
        <w:tc>
          <w:tcPr>
            <w:tcW w:w="5672" w:type="dxa"/>
            <w:gridSpan w:val="8"/>
            <w:tcBorders>
              <w:top w:val="nil"/>
              <w:left w:val="single" w:sz="4" w:space="0" w:color="auto"/>
              <w:bottom w:val="nil"/>
              <w:right w:val="single" w:sz="4" w:space="0" w:color="auto"/>
            </w:tcBorders>
            <w:hideMark/>
          </w:tcPr>
          <w:p w14:paraId="514BFD3D" w14:textId="77777777" w:rsidR="005C310B" w:rsidRPr="00B02A0B" w:rsidRDefault="005C310B" w:rsidP="00B02A0B">
            <w:pPr>
              <w:pStyle w:val="TAC"/>
            </w:pPr>
            <w:r w:rsidRPr="00B02A0B">
              <w:t>MCData user ID contents</w:t>
            </w:r>
          </w:p>
        </w:tc>
        <w:tc>
          <w:tcPr>
            <w:tcW w:w="1560" w:type="dxa"/>
            <w:tcBorders>
              <w:top w:val="nil"/>
              <w:left w:val="single" w:sz="4" w:space="0" w:color="auto"/>
              <w:bottom w:val="nil"/>
              <w:right w:val="nil"/>
            </w:tcBorders>
          </w:tcPr>
          <w:p w14:paraId="6B3EE0C7" w14:textId="77777777" w:rsidR="005C310B" w:rsidRPr="00B02A0B" w:rsidRDefault="005C310B" w:rsidP="00B02A0B">
            <w:pPr>
              <w:pStyle w:val="TAL"/>
            </w:pPr>
          </w:p>
        </w:tc>
      </w:tr>
      <w:tr w:rsidR="005C310B" w:rsidRPr="00B02A0B" w14:paraId="25C07BF7" w14:textId="77777777" w:rsidTr="00B02A0B">
        <w:trPr>
          <w:cantSplit/>
          <w:jc w:val="center"/>
        </w:trPr>
        <w:tc>
          <w:tcPr>
            <w:tcW w:w="5672" w:type="dxa"/>
            <w:gridSpan w:val="8"/>
            <w:tcBorders>
              <w:top w:val="nil"/>
              <w:left w:val="single" w:sz="4" w:space="0" w:color="auto"/>
              <w:bottom w:val="single" w:sz="4" w:space="0" w:color="auto"/>
              <w:right w:val="single" w:sz="4" w:space="0" w:color="auto"/>
            </w:tcBorders>
          </w:tcPr>
          <w:p w14:paraId="12EE9707"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66249DA4" w14:textId="77777777" w:rsidR="005C310B" w:rsidRPr="00B02A0B" w:rsidRDefault="005C310B" w:rsidP="00B02A0B">
            <w:pPr>
              <w:pStyle w:val="TAL"/>
            </w:pPr>
            <w:r w:rsidRPr="00B02A0B">
              <w:t>octet n</w:t>
            </w:r>
          </w:p>
        </w:tc>
      </w:tr>
    </w:tbl>
    <w:p w14:paraId="64606EF9" w14:textId="77777777" w:rsidR="005C310B" w:rsidRPr="00B02A0B" w:rsidRDefault="005C310B" w:rsidP="005C310B">
      <w:pPr>
        <w:pStyle w:val="TH"/>
      </w:pPr>
      <w:r w:rsidRPr="00B02A0B">
        <w:t>Figure 15.2.15-1: MCData user ID information element</w:t>
      </w:r>
    </w:p>
    <w:p w14:paraId="628E21CB" w14:textId="77777777" w:rsidR="005C310B" w:rsidRPr="00B02A0B" w:rsidRDefault="005C310B" w:rsidP="005C310B">
      <w:pPr>
        <w:pStyle w:val="TH"/>
      </w:pPr>
      <w:r w:rsidRPr="00B02A0B">
        <w:t>Table 15.2.15-1: MCData user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C310B" w:rsidRPr="00B02A0B" w14:paraId="57784A5C" w14:textId="77777777" w:rsidTr="00B02A0B">
        <w:trPr>
          <w:cantSplit/>
          <w:jc w:val="center"/>
        </w:trPr>
        <w:tc>
          <w:tcPr>
            <w:tcW w:w="7087" w:type="dxa"/>
            <w:tcBorders>
              <w:top w:val="single" w:sz="4" w:space="0" w:color="auto"/>
              <w:left w:val="single" w:sz="4" w:space="0" w:color="auto"/>
              <w:bottom w:val="nil"/>
              <w:right w:val="single" w:sz="4" w:space="0" w:color="auto"/>
            </w:tcBorders>
            <w:hideMark/>
          </w:tcPr>
          <w:p w14:paraId="01B352B3" w14:textId="77777777" w:rsidR="005C310B" w:rsidRPr="00B02A0B" w:rsidRDefault="005C310B" w:rsidP="00B02A0B">
            <w:pPr>
              <w:pStyle w:val="TAL"/>
            </w:pPr>
            <w:r w:rsidRPr="00B02A0B">
              <w:t>MCData user ID is contained in octet 4 to octet n if the IE is used as an optional IE.</w:t>
            </w:r>
            <w:r w:rsidRPr="00B02A0B">
              <w:br/>
              <w:t xml:space="preserve">If used as a mandatory IE, MCData user ID IEI is omitted and MCData user ID is contained in octet 3 to octet n; </w:t>
            </w:r>
            <w:r w:rsidRPr="00B02A0B">
              <w:br/>
              <w:t>Max value of 65535 octets.</w:t>
            </w:r>
          </w:p>
        </w:tc>
      </w:tr>
      <w:tr w:rsidR="005C310B" w:rsidRPr="00B02A0B" w14:paraId="196C2B21" w14:textId="77777777" w:rsidTr="00B02A0B">
        <w:trPr>
          <w:cantSplit/>
          <w:jc w:val="center"/>
        </w:trPr>
        <w:tc>
          <w:tcPr>
            <w:tcW w:w="7087" w:type="dxa"/>
            <w:tcBorders>
              <w:top w:val="nil"/>
              <w:left w:val="single" w:sz="4" w:space="0" w:color="auto"/>
              <w:bottom w:val="single" w:sz="4" w:space="0" w:color="auto"/>
              <w:right w:val="single" w:sz="4" w:space="0" w:color="auto"/>
            </w:tcBorders>
          </w:tcPr>
          <w:p w14:paraId="3CC98125" w14:textId="77777777" w:rsidR="005C310B" w:rsidRPr="00B02A0B" w:rsidRDefault="005C310B" w:rsidP="00B02A0B">
            <w:pPr>
              <w:pStyle w:val="TAL"/>
            </w:pPr>
          </w:p>
        </w:tc>
      </w:tr>
    </w:tbl>
    <w:p w14:paraId="65BF5DCA" w14:textId="77777777" w:rsidR="005C310B" w:rsidRPr="00B02A0B" w:rsidRDefault="005C310B" w:rsidP="005C310B">
      <w:pPr>
        <w:rPr>
          <w:lang w:val="en-US"/>
        </w:rPr>
      </w:pPr>
    </w:p>
    <w:p w14:paraId="797DEF30" w14:textId="77777777" w:rsidR="005C310B" w:rsidRPr="00B02A0B" w:rsidRDefault="005C310B" w:rsidP="007D34FE">
      <w:pPr>
        <w:pStyle w:val="Heading3"/>
      </w:pPr>
      <w:bookmarkStart w:id="5777" w:name="_Toc20215899"/>
      <w:bookmarkStart w:id="5778" w:name="_Toc27496400"/>
      <w:bookmarkStart w:id="5779" w:name="_Toc36108141"/>
      <w:bookmarkStart w:id="5780" w:name="_Toc44598894"/>
      <w:bookmarkStart w:id="5781" w:name="_Toc44602749"/>
      <w:bookmarkStart w:id="5782" w:name="_Toc45197926"/>
      <w:bookmarkStart w:id="5783" w:name="_Toc45695959"/>
      <w:bookmarkStart w:id="5784" w:name="_Toc51851415"/>
      <w:bookmarkStart w:id="5785" w:name="_Toc92225032"/>
      <w:bookmarkStart w:id="5786" w:name="_Toc138440822"/>
      <w:r w:rsidRPr="00B02A0B">
        <w:t>15.2.16</w:t>
      </w:r>
      <w:r w:rsidRPr="00B02A0B">
        <w:tab/>
        <w:t>Mandatory download</w:t>
      </w:r>
      <w:bookmarkEnd w:id="5777"/>
      <w:bookmarkEnd w:id="5778"/>
      <w:bookmarkEnd w:id="5779"/>
      <w:bookmarkEnd w:id="5780"/>
      <w:bookmarkEnd w:id="5781"/>
      <w:bookmarkEnd w:id="5782"/>
      <w:bookmarkEnd w:id="5783"/>
      <w:bookmarkEnd w:id="5784"/>
      <w:bookmarkEnd w:id="5785"/>
      <w:bookmarkEnd w:id="5786"/>
    </w:p>
    <w:p w14:paraId="6F4DF859" w14:textId="77777777" w:rsidR="005C310B" w:rsidRPr="00B02A0B" w:rsidRDefault="005C310B" w:rsidP="005C310B">
      <w:r w:rsidRPr="00B02A0B">
        <w:t>The purpose of the Mandatory download information element is for the originating client to inform the terminating client that a file must be downloaded immediately.</w:t>
      </w:r>
    </w:p>
    <w:p w14:paraId="1D3D6E89" w14:textId="77777777" w:rsidR="005C310B" w:rsidRPr="00B02A0B" w:rsidRDefault="005C310B" w:rsidP="005C310B">
      <w:r w:rsidRPr="00B02A0B">
        <w:t>The value part of the Mandatory download information element is coded as shown in Figure 15.2.16-1 and Table 15.2.16-1.</w:t>
      </w:r>
    </w:p>
    <w:p w14:paraId="58C64F84" w14:textId="77777777" w:rsidR="005C310B" w:rsidRPr="00B02A0B" w:rsidRDefault="005C310B" w:rsidP="005C310B">
      <w:r w:rsidRPr="00B02A0B">
        <w:t>The Mandatory download information element is a type 1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11"/>
        <w:gridCol w:w="709"/>
        <w:gridCol w:w="709"/>
        <w:gridCol w:w="709"/>
        <w:gridCol w:w="709"/>
        <w:gridCol w:w="709"/>
        <w:gridCol w:w="709"/>
        <w:gridCol w:w="1560"/>
      </w:tblGrid>
      <w:tr w:rsidR="005C310B" w:rsidRPr="00B02A0B" w14:paraId="17614FC5" w14:textId="77777777" w:rsidTr="00B02A0B">
        <w:trPr>
          <w:cantSplit/>
          <w:jc w:val="center"/>
        </w:trPr>
        <w:tc>
          <w:tcPr>
            <w:tcW w:w="709" w:type="dxa"/>
            <w:tcBorders>
              <w:top w:val="nil"/>
              <w:left w:val="nil"/>
              <w:bottom w:val="nil"/>
              <w:right w:val="nil"/>
            </w:tcBorders>
          </w:tcPr>
          <w:p w14:paraId="4AE55B50" w14:textId="77777777" w:rsidR="005C310B" w:rsidRPr="00B02A0B" w:rsidRDefault="005C310B" w:rsidP="00B02A0B">
            <w:pPr>
              <w:pStyle w:val="TAC"/>
            </w:pPr>
            <w:r w:rsidRPr="00B02A0B">
              <w:t>8</w:t>
            </w:r>
          </w:p>
        </w:tc>
        <w:tc>
          <w:tcPr>
            <w:tcW w:w="711" w:type="dxa"/>
            <w:tcBorders>
              <w:top w:val="nil"/>
              <w:left w:val="nil"/>
              <w:bottom w:val="nil"/>
              <w:right w:val="nil"/>
            </w:tcBorders>
          </w:tcPr>
          <w:p w14:paraId="5BECD62A" w14:textId="77777777" w:rsidR="005C310B" w:rsidRPr="00B02A0B" w:rsidRDefault="005C310B" w:rsidP="00B02A0B">
            <w:pPr>
              <w:pStyle w:val="TAC"/>
            </w:pPr>
            <w:r w:rsidRPr="00B02A0B">
              <w:t>7</w:t>
            </w:r>
          </w:p>
        </w:tc>
        <w:tc>
          <w:tcPr>
            <w:tcW w:w="709" w:type="dxa"/>
            <w:tcBorders>
              <w:top w:val="nil"/>
              <w:left w:val="nil"/>
              <w:bottom w:val="nil"/>
              <w:right w:val="nil"/>
            </w:tcBorders>
          </w:tcPr>
          <w:p w14:paraId="27E0FBC0" w14:textId="77777777" w:rsidR="005C310B" w:rsidRPr="00B02A0B" w:rsidRDefault="005C310B" w:rsidP="00B02A0B">
            <w:pPr>
              <w:pStyle w:val="TAC"/>
            </w:pPr>
            <w:r w:rsidRPr="00B02A0B">
              <w:t>6</w:t>
            </w:r>
          </w:p>
        </w:tc>
        <w:tc>
          <w:tcPr>
            <w:tcW w:w="709" w:type="dxa"/>
            <w:tcBorders>
              <w:top w:val="nil"/>
              <w:left w:val="nil"/>
              <w:bottom w:val="nil"/>
              <w:right w:val="nil"/>
            </w:tcBorders>
          </w:tcPr>
          <w:p w14:paraId="7D26BD34" w14:textId="77777777" w:rsidR="005C310B" w:rsidRPr="00B02A0B" w:rsidRDefault="005C310B" w:rsidP="00B02A0B">
            <w:pPr>
              <w:pStyle w:val="TAC"/>
            </w:pPr>
            <w:r w:rsidRPr="00B02A0B">
              <w:t>5</w:t>
            </w:r>
          </w:p>
        </w:tc>
        <w:tc>
          <w:tcPr>
            <w:tcW w:w="709" w:type="dxa"/>
            <w:tcBorders>
              <w:top w:val="nil"/>
              <w:left w:val="nil"/>
              <w:bottom w:val="nil"/>
              <w:right w:val="nil"/>
            </w:tcBorders>
          </w:tcPr>
          <w:p w14:paraId="52356688" w14:textId="77777777" w:rsidR="005C310B" w:rsidRPr="00B02A0B" w:rsidRDefault="005C310B" w:rsidP="00B02A0B">
            <w:pPr>
              <w:pStyle w:val="TAC"/>
            </w:pPr>
            <w:r w:rsidRPr="00B02A0B">
              <w:t>4</w:t>
            </w:r>
          </w:p>
        </w:tc>
        <w:tc>
          <w:tcPr>
            <w:tcW w:w="709" w:type="dxa"/>
            <w:tcBorders>
              <w:top w:val="nil"/>
              <w:left w:val="nil"/>
              <w:bottom w:val="nil"/>
              <w:right w:val="nil"/>
            </w:tcBorders>
          </w:tcPr>
          <w:p w14:paraId="65AB45F2" w14:textId="77777777" w:rsidR="005C310B" w:rsidRPr="00B02A0B" w:rsidRDefault="005C310B" w:rsidP="00B02A0B">
            <w:pPr>
              <w:pStyle w:val="TAC"/>
            </w:pPr>
            <w:r w:rsidRPr="00B02A0B">
              <w:t>3</w:t>
            </w:r>
          </w:p>
        </w:tc>
        <w:tc>
          <w:tcPr>
            <w:tcW w:w="709" w:type="dxa"/>
            <w:tcBorders>
              <w:top w:val="nil"/>
              <w:left w:val="nil"/>
              <w:bottom w:val="nil"/>
              <w:right w:val="nil"/>
            </w:tcBorders>
          </w:tcPr>
          <w:p w14:paraId="76A74D3F" w14:textId="77777777" w:rsidR="005C310B" w:rsidRPr="00B02A0B" w:rsidRDefault="005C310B" w:rsidP="00B02A0B">
            <w:pPr>
              <w:pStyle w:val="TAC"/>
            </w:pPr>
            <w:r w:rsidRPr="00B02A0B">
              <w:t>2</w:t>
            </w:r>
          </w:p>
        </w:tc>
        <w:tc>
          <w:tcPr>
            <w:tcW w:w="709" w:type="dxa"/>
            <w:tcBorders>
              <w:top w:val="nil"/>
              <w:left w:val="nil"/>
              <w:bottom w:val="nil"/>
              <w:right w:val="nil"/>
            </w:tcBorders>
          </w:tcPr>
          <w:p w14:paraId="0B4B5F27" w14:textId="77777777" w:rsidR="005C310B" w:rsidRPr="00B02A0B" w:rsidRDefault="005C310B" w:rsidP="00B02A0B">
            <w:pPr>
              <w:pStyle w:val="TAC"/>
            </w:pPr>
            <w:r w:rsidRPr="00B02A0B">
              <w:t>1</w:t>
            </w:r>
          </w:p>
        </w:tc>
        <w:tc>
          <w:tcPr>
            <w:tcW w:w="1560" w:type="dxa"/>
            <w:tcBorders>
              <w:top w:val="nil"/>
              <w:left w:val="nil"/>
              <w:bottom w:val="nil"/>
              <w:right w:val="nil"/>
            </w:tcBorders>
          </w:tcPr>
          <w:p w14:paraId="658E18FB" w14:textId="77777777" w:rsidR="005C310B" w:rsidRPr="00B02A0B" w:rsidRDefault="005C310B" w:rsidP="00B02A0B">
            <w:pPr>
              <w:pStyle w:val="TAL"/>
            </w:pPr>
          </w:p>
        </w:tc>
      </w:tr>
      <w:tr w:rsidR="005C310B" w:rsidRPr="00B02A0B" w14:paraId="14E6C0DA" w14:textId="77777777" w:rsidTr="00B02A0B">
        <w:trPr>
          <w:cantSplit/>
          <w:jc w:val="center"/>
        </w:trPr>
        <w:tc>
          <w:tcPr>
            <w:tcW w:w="2838" w:type="dxa"/>
            <w:gridSpan w:val="4"/>
            <w:tcBorders>
              <w:top w:val="single" w:sz="4" w:space="0" w:color="auto"/>
              <w:left w:val="single" w:sz="4" w:space="0" w:color="auto"/>
              <w:bottom w:val="single" w:sz="4" w:space="0" w:color="auto"/>
              <w:right w:val="single" w:sz="4" w:space="0" w:color="auto"/>
            </w:tcBorders>
          </w:tcPr>
          <w:p w14:paraId="0B3DF257" w14:textId="77777777" w:rsidR="005C310B" w:rsidRPr="00B02A0B" w:rsidRDefault="005C310B" w:rsidP="00B02A0B">
            <w:pPr>
              <w:pStyle w:val="TAC"/>
            </w:pPr>
            <w:r w:rsidRPr="00B02A0B">
              <w:t>Mandatory download IEI</w:t>
            </w:r>
          </w:p>
        </w:tc>
        <w:tc>
          <w:tcPr>
            <w:tcW w:w="2836" w:type="dxa"/>
            <w:gridSpan w:val="4"/>
            <w:tcBorders>
              <w:top w:val="single" w:sz="4" w:space="0" w:color="auto"/>
              <w:left w:val="single" w:sz="4" w:space="0" w:color="auto"/>
              <w:bottom w:val="single" w:sz="4" w:space="0" w:color="auto"/>
              <w:right w:val="single" w:sz="4" w:space="0" w:color="auto"/>
            </w:tcBorders>
          </w:tcPr>
          <w:p w14:paraId="6286A8CE" w14:textId="77777777" w:rsidR="005C310B" w:rsidRPr="00B02A0B" w:rsidRDefault="005C310B" w:rsidP="00B02A0B">
            <w:pPr>
              <w:pStyle w:val="TAC"/>
            </w:pPr>
            <w:r w:rsidRPr="00B02A0B">
              <w:t>Mandatory download value</w:t>
            </w:r>
          </w:p>
        </w:tc>
        <w:tc>
          <w:tcPr>
            <w:tcW w:w="1560" w:type="dxa"/>
            <w:tcBorders>
              <w:top w:val="nil"/>
              <w:left w:val="nil"/>
              <w:bottom w:val="nil"/>
              <w:right w:val="nil"/>
            </w:tcBorders>
          </w:tcPr>
          <w:p w14:paraId="6306BF53" w14:textId="77777777" w:rsidR="005C310B" w:rsidRPr="00B02A0B" w:rsidRDefault="005C310B" w:rsidP="00B02A0B">
            <w:pPr>
              <w:pStyle w:val="TAL"/>
            </w:pPr>
            <w:r w:rsidRPr="00B02A0B">
              <w:t>octet 1</w:t>
            </w:r>
          </w:p>
        </w:tc>
      </w:tr>
    </w:tbl>
    <w:p w14:paraId="73811BAC" w14:textId="77777777" w:rsidR="005C310B" w:rsidRPr="00B02A0B" w:rsidRDefault="005C310B" w:rsidP="005C310B">
      <w:pPr>
        <w:pStyle w:val="TAN"/>
      </w:pPr>
    </w:p>
    <w:p w14:paraId="3B0F8354" w14:textId="77777777" w:rsidR="005C310B" w:rsidRPr="00B02A0B" w:rsidRDefault="005C310B" w:rsidP="005C310B">
      <w:pPr>
        <w:pStyle w:val="TF"/>
      </w:pPr>
      <w:r w:rsidRPr="00B02A0B">
        <w:t>Figure 15.2.16-1: Mandatory download</w:t>
      </w:r>
    </w:p>
    <w:p w14:paraId="5D2E1271" w14:textId="77777777" w:rsidR="005C310B" w:rsidRPr="00B02A0B" w:rsidRDefault="005C310B" w:rsidP="005C310B">
      <w:pPr>
        <w:pStyle w:val="TH"/>
      </w:pPr>
      <w:r w:rsidRPr="00B02A0B">
        <w:t>Table 15.2.16-1: Mandatory download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C310B" w:rsidRPr="00B02A0B" w14:paraId="7F00BA23" w14:textId="77777777" w:rsidTr="00B02A0B">
        <w:trPr>
          <w:cantSplit/>
          <w:jc w:val="center"/>
        </w:trPr>
        <w:tc>
          <w:tcPr>
            <w:tcW w:w="7087" w:type="dxa"/>
            <w:gridSpan w:val="5"/>
            <w:shd w:val="clear" w:color="auto" w:fill="FFFFFF"/>
          </w:tcPr>
          <w:p w14:paraId="4B866C97" w14:textId="77777777" w:rsidR="005C310B" w:rsidRPr="00B02A0B" w:rsidRDefault="005C310B" w:rsidP="00B02A0B">
            <w:pPr>
              <w:pStyle w:val="TAL"/>
            </w:pPr>
            <w:r w:rsidRPr="00B02A0B">
              <w:t>Mandatory download value (octet 1)</w:t>
            </w:r>
          </w:p>
        </w:tc>
      </w:tr>
      <w:tr w:rsidR="005C310B" w:rsidRPr="00B02A0B" w14:paraId="2DBA6F9B" w14:textId="77777777" w:rsidTr="00B02A0B">
        <w:trPr>
          <w:cantSplit/>
          <w:jc w:val="center"/>
        </w:trPr>
        <w:tc>
          <w:tcPr>
            <w:tcW w:w="7087" w:type="dxa"/>
            <w:gridSpan w:val="5"/>
            <w:shd w:val="clear" w:color="auto" w:fill="FFFFFF"/>
          </w:tcPr>
          <w:p w14:paraId="59F1D663" w14:textId="77777777" w:rsidR="005C310B" w:rsidRPr="00B02A0B" w:rsidRDefault="005C310B" w:rsidP="00B02A0B">
            <w:pPr>
              <w:pStyle w:val="TAL"/>
            </w:pPr>
            <w:r w:rsidRPr="00B02A0B">
              <w:t>Bits</w:t>
            </w:r>
          </w:p>
        </w:tc>
      </w:tr>
      <w:tr w:rsidR="005C310B" w:rsidRPr="00B02A0B" w14:paraId="5A372512" w14:textId="77777777" w:rsidTr="00B02A0B">
        <w:trPr>
          <w:cantSplit/>
          <w:jc w:val="center"/>
        </w:trPr>
        <w:tc>
          <w:tcPr>
            <w:tcW w:w="284" w:type="dxa"/>
            <w:shd w:val="clear" w:color="auto" w:fill="FFFFFF"/>
          </w:tcPr>
          <w:p w14:paraId="64584667" w14:textId="77777777" w:rsidR="005C310B" w:rsidRPr="00B02A0B" w:rsidRDefault="005C310B" w:rsidP="00B02A0B">
            <w:pPr>
              <w:pStyle w:val="TAH"/>
            </w:pPr>
            <w:r w:rsidRPr="00B02A0B">
              <w:t>4</w:t>
            </w:r>
          </w:p>
        </w:tc>
        <w:tc>
          <w:tcPr>
            <w:tcW w:w="284" w:type="dxa"/>
            <w:shd w:val="clear" w:color="auto" w:fill="FFFFFF"/>
          </w:tcPr>
          <w:p w14:paraId="2991C6FE" w14:textId="77777777" w:rsidR="005C310B" w:rsidRPr="00B02A0B" w:rsidRDefault="005C310B" w:rsidP="00B02A0B">
            <w:pPr>
              <w:pStyle w:val="TAH"/>
            </w:pPr>
            <w:r w:rsidRPr="00B02A0B">
              <w:t>3</w:t>
            </w:r>
          </w:p>
        </w:tc>
        <w:tc>
          <w:tcPr>
            <w:tcW w:w="283" w:type="dxa"/>
            <w:shd w:val="clear" w:color="auto" w:fill="FFFFFF"/>
          </w:tcPr>
          <w:p w14:paraId="588BD57D" w14:textId="77777777" w:rsidR="005C310B" w:rsidRPr="00B02A0B" w:rsidRDefault="005C310B" w:rsidP="00B02A0B">
            <w:pPr>
              <w:pStyle w:val="TAH"/>
            </w:pPr>
            <w:r w:rsidRPr="00B02A0B">
              <w:t>2</w:t>
            </w:r>
          </w:p>
        </w:tc>
        <w:tc>
          <w:tcPr>
            <w:tcW w:w="283" w:type="dxa"/>
            <w:shd w:val="clear" w:color="auto" w:fill="FFFFFF"/>
          </w:tcPr>
          <w:p w14:paraId="078A06BD" w14:textId="77777777" w:rsidR="005C310B" w:rsidRPr="00B02A0B" w:rsidRDefault="005C310B" w:rsidP="00B02A0B">
            <w:pPr>
              <w:pStyle w:val="TAH"/>
            </w:pPr>
            <w:r w:rsidRPr="00B02A0B">
              <w:t>1</w:t>
            </w:r>
          </w:p>
        </w:tc>
        <w:tc>
          <w:tcPr>
            <w:tcW w:w="5953" w:type="dxa"/>
            <w:shd w:val="clear" w:color="auto" w:fill="FFFFFF"/>
          </w:tcPr>
          <w:p w14:paraId="55312A78" w14:textId="77777777" w:rsidR="005C310B" w:rsidRPr="00B02A0B" w:rsidRDefault="005C310B" w:rsidP="00B02A0B">
            <w:pPr>
              <w:pStyle w:val="TAL"/>
            </w:pPr>
          </w:p>
        </w:tc>
      </w:tr>
      <w:tr w:rsidR="005C310B" w:rsidRPr="00B02A0B" w14:paraId="1E7D31C3" w14:textId="77777777" w:rsidTr="00B02A0B">
        <w:trPr>
          <w:cantSplit/>
          <w:jc w:val="center"/>
        </w:trPr>
        <w:tc>
          <w:tcPr>
            <w:tcW w:w="284" w:type="dxa"/>
            <w:shd w:val="clear" w:color="auto" w:fill="FFFFFF"/>
          </w:tcPr>
          <w:p w14:paraId="1095F776" w14:textId="77777777" w:rsidR="005C310B" w:rsidRPr="00B02A0B" w:rsidRDefault="005C310B" w:rsidP="00B02A0B">
            <w:pPr>
              <w:pStyle w:val="TAC"/>
            </w:pPr>
            <w:r w:rsidRPr="00B02A0B">
              <w:t>0</w:t>
            </w:r>
          </w:p>
        </w:tc>
        <w:tc>
          <w:tcPr>
            <w:tcW w:w="284" w:type="dxa"/>
            <w:shd w:val="clear" w:color="auto" w:fill="FFFFFF"/>
          </w:tcPr>
          <w:p w14:paraId="64432E20" w14:textId="77777777" w:rsidR="005C310B" w:rsidRPr="00B02A0B" w:rsidRDefault="005C310B" w:rsidP="00B02A0B">
            <w:pPr>
              <w:pStyle w:val="TAC"/>
            </w:pPr>
            <w:r w:rsidRPr="00B02A0B">
              <w:t>0</w:t>
            </w:r>
          </w:p>
        </w:tc>
        <w:tc>
          <w:tcPr>
            <w:tcW w:w="283" w:type="dxa"/>
            <w:shd w:val="clear" w:color="auto" w:fill="FFFFFF"/>
          </w:tcPr>
          <w:p w14:paraId="004D6DAD" w14:textId="77777777" w:rsidR="005C310B" w:rsidRPr="00B02A0B" w:rsidRDefault="005C310B" w:rsidP="00B02A0B">
            <w:pPr>
              <w:pStyle w:val="TAC"/>
            </w:pPr>
            <w:r w:rsidRPr="00B02A0B">
              <w:t>0</w:t>
            </w:r>
          </w:p>
        </w:tc>
        <w:tc>
          <w:tcPr>
            <w:tcW w:w="283" w:type="dxa"/>
            <w:shd w:val="clear" w:color="auto" w:fill="FFFFFF"/>
          </w:tcPr>
          <w:p w14:paraId="3575367A" w14:textId="77777777" w:rsidR="005C310B" w:rsidRPr="00B02A0B" w:rsidRDefault="005C310B" w:rsidP="00B02A0B">
            <w:pPr>
              <w:pStyle w:val="TAC"/>
            </w:pPr>
            <w:r w:rsidRPr="00B02A0B">
              <w:t>1</w:t>
            </w:r>
          </w:p>
        </w:tc>
        <w:tc>
          <w:tcPr>
            <w:tcW w:w="5953" w:type="dxa"/>
            <w:shd w:val="clear" w:color="auto" w:fill="FFFFFF"/>
          </w:tcPr>
          <w:p w14:paraId="6CB7BBBD" w14:textId="77777777" w:rsidR="005C310B" w:rsidRPr="00B02A0B" w:rsidRDefault="005C310B" w:rsidP="00B02A0B">
            <w:pPr>
              <w:pStyle w:val="TAL"/>
            </w:pPr>
            <w:r w:rsidRPr="00B02A0B">
              <w:t>MANDATORY DOWNLOAD</w:t>
            </w:r>
          </w:p>
          <w:p w14:paraId="5FAA2C95" w14:textId="77777777" w:rsidR="005C310B" w:rsidRPr="00B02A0B" w:rsidRDefault="005C310B" w:rsidP="00B02A0B">
            <w:pPr>
              <w:pStyle w:val="TAL"/>
            </w:pPr>
          </w:p>
        </w:tc>
      </w:tr>
      <w:tr w:rsidR="005C310B" w:rsidRPr="00B02A0B" w14:paraId="22B99D39" w14:textId="77777777" w:rsidTr="00B02A0B">
        <w:trPr>
          <w:cantSplit/>
          <w:jc w:val="center"/>
        </w:trPr>
        <w:tc>
          <w:tcPr>
            <w:tcW w:w="7087" w:type="dxa"/>
            <w:gridSpan w:val="5"/>
            <w:shd w:val="clear" w:color="auto" w:fill="FFFFFF"/>
          </w:tcPr>
          <w:p w14:paraId="43EAD351" w14:textId="77777777" w:rsidR="005C310B" w:rsidRPr="00B02A0B" w:rsidRDefault="005C310B" w:rsidP="00B02A0B">
            <w:pPr>
              <w:pStyle w:val="TAL"/>
            </w:pPr>
            <w:r w:rsidRPr="00B02A0B">
              <w:t>All other values are reserved.</w:t>
            </w:r>
          </w:p>
        </w:tc>
      </w:tr>
    </w:tbl>
    <w:p w14:paraId="45D16288" w14:textId="77777777" w:rsidR="005C310B" w:rsidRPr="00B02A0B" w:rsidRDefault="005C310B" w:rsidP="005C310B"/>
    <w:p w14:paraId="0CBDD88C" w14:textId="77777777" w:rsidR="005C310B" w:rsidRPr="00B02A0B" w:rsidRDefault="005C310B" w:rsidP="007D34FE">
      <w:pPr>
        <w:pStyle w:val="Heading3"/>
      </w:pPr>
      <w:bookmarkStart w:id="5787" w:name="_Toc20215900"/>
      <w:bookmarkStart w:id="5788" w:name="_Toc27496401"/>
      <w:bookmarkStart w:id="5789" w:name="_Toc36108142"/>
      <w:bookmarkStart w:id="5790" w:name="_Toc44598895"/>
      <w:bookmarkStart w:id="5791" w:name="_Toc44602750"/>
      <w:bookmarkStart w:id="5792" w:name="_Toc45197927"/>
      <w:bookmarkStart w:id="5793" w:name="_Toc45695960"/>
      <w:bookmarkStart w:id="5794" w:name="_Toc51851416"/>
      <w:bookmarkStart w:id="5795" w:name="_Toc92225033"/>
      <w:bookmarkStart w:id="5796" w:name="_Toc138440823"/>
      <w:r w:rsidRPr="00B02A0B">
        <w:t>15.2.17</w:t>
      </w:r>
      <w:r w:rsidRPr="00B02A0B">
        <w:tab/>
        <w:t>Metadata</w:t>
      </w:r>
      <w:bookmarkEnd w:id="5787"/>
      <w:bookmarkEnd w:id="5788"/>
      <w:bookmarkEnd w:id="5789"/>
      <w:bookmarkEnd w:id="5790"/>
      <w:bookmarkEnd w:id="5791"/>
      <w:bookmarkEnd w:id="5792"/>
      <w:bookmarkEnd w:id="5793"/>
      <w:bookmarkEnd w:id="5794"/>
      <w:bookmarkEnd w:id="5795"/>
      <w:bookmarkEnd w:id="5796"/>
    </w:p>
    <w:p w14:paraId="6A291DDE" w14:textId="77777777" w:rsidR="005C310B" w:rsidRPr="00B02A0B" w:rsidRDefault="005C310B" w:rsidP="005C310B">
      <w:r w:rsidRPr="00B02A0B">
        <w:t>The Metadata information element is data that is used to describe a file.</w:t>
      </w:r>
    </w:p>
    <w:p w14:paraId="466BB187" w14:textId="77777777" w:rsidR="005C310B" w:rsidRPr="00B02A0B" w:rsidRDefault="005C310B" w:rsidP="005C310B">
      <w:r w:rsidRPr="00B02A0B">
        <w:t>The Metadata information element is coded as shown in Figure 15.2.17-1 and Table 15.2.17-1.</w:t>
      </w:r>
    </w:p>
    <w:p w14:paraId="2C8666C1" w14:textId="77777777" w:rsidR="005C310B" w:rsidRPr="00B02A0B" w:rsidRDefault="005C310B" w:rsidP="005C310B">
      <w:r w:rsidRPr="00B02A0B">
        <w:t>The Metadata information element is a type 6 information element.</w:t>
      </w:r>
    </w:p>
    <w:p w14:paraId="3B20C45E" w14:textId="77777777" w:rsidR="005C310B" w:rsidRPr="00B02A0B" w:rsidRDefault="005C310B" w:rsidP="005C31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7C82318F" w14:textId="77777777" w:rsidTr="00B02A0B">
        <w:trPr>
          <w:cantSplit/>
          <w:jc w:val="center"/>
        </w:trPr>
        <w:tc>
          <w:tcPr>
            <w:tcW w:w="709" w:type="dxa"/>
            <w:tcBorders>
              <w:top w:val="nil"/>
              <w:left w:val="nil"/>
              <w:bottom w:val="nil"/>
              <w:right w:val="nil"/>
            </w:tcBorders>
            <w:hideMark/>
          </w:tcPr>
          <w:p w14:paraId="731A2436"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4CEC1232"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1782D545"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113C6806"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556F6B3F"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2E722B27"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6CEE33C8"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09457DD7" w14:textId="77777777" w:rsidR="005C310B" w:rsidRPr="00B02A0B" w:rsidRDefault="005C310B" w:rsidP="00B02A0B">
            <w:pPr>
              <w:pStyle w:val="TAC"/>
            </w:pPr>
            <w:r w:rsidRPr="00B02A0B">
              <w:t>1</w:t>
            </w:r>
          </w:p>
        </w:tc>
        <w:tc>
          <w:tcPr>
            <w:tcW w:w="1560" w:type="dxa"/>
            <w:tcBorders>
              <w:top w:val="nil"/>
              <w:left w:val="nil"/>
              <w:bottom w:val="nil"/>
              <w:right w:val="nil"/>
            </w:tcBorders>
          </w:tcPr>
          <w:p w14:paraId="49F95016" w14:textId="77777777" w:rsidR="005C310B" w:rsidRPr="00B02A0B" w:rsidRDefault="005C310B" w:rsidP="00B02A0B">
            <w:pPr>
              <w:pStyle w:val="TAL"/>
            </w:pPr>
          </w:p>
        </w:tc>
      </w:tr>
      <w:tr w:rsidR="005C310B" w:rsidRPr="00B02A0B" w14:paraId="1D5AB513"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29B4256D" w14:textId="77777777" w:rsidR="005C310B" w:rsidRPr="00B02A0B" w:rsidRDefault="005C310B" w:rsidP="00B02A0B">
            <w:pPr>
              <w:pStyle w:val="TAC"/>
            </w:pPr>
            <w:r w:rsidRPr="00B02A0B">
              <w:t>Metadata IEI</w:t>
            </w:r>
          </w:p>
        </w:tc>
        <w:tc>
          <w:tcPr>
            <w:tcW w:w="1560" w:type="dxa"/>
            <w:tcBorders>
              <w:top w:val="nil"/>
              <w:left w:val="nil"/>
              <w:bottom w:val="nil"/>
              <w:right w:val="nil"/>
            </w:tcBorders>
            <w:hideMark/>
          </w:tcPr>
          <w:p w14:paraId="7F0C7E6A" w14:textId="77777777" w:rsidR="005C310B" w:rsidRPr="00B02A0B" w:rsidRDefault="005C310B" w:rsidP="00B02A0B">
            <w:pPr>
              <w:pStyle w:val="TAL"/>
            </w:pPr>
            <w:r w:rsidRPr="00B02A0B">
              <w:t>octet 1</w:t>
            </w:r>
          </w:p>
        </w:tc>
      </w:tr>
      <w:tr w:rsidR="005C310B" w:rsidRPr="00B02A0B" w14:paraId="72F2689C"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3BE16A73" w14:textId="77777777" w:rsidR="005C310B" w:rsidRPr="00B02A0B" w:rsidRDefault="005C310B" w:rsidP="00B02A0B">
            <w:pPr>
              <w:pStyle w:val="TAC"/>
            </w:pPr>
            <w:r w:rsidRPr="00B02A0B">
              <w:t>Length of Metadata contents</w:t>
            </w:r>
          </w:p>
        </w:tc>
        <w:tc>
          <w:tcPr>
            <w:tcW w:w="1560" w:type="dxa"/>
            <w:tcBorders>
              <w:top w:val="nil"/>
              <w:left w:val="nil"/>
              <w:bottom w:val="nil"/>
              <w:right w:val="nil"/>
            </w:tcBorders>
          </w:tcPr>
          <w:p w14:paraId="51BDA1BB" w14:textId="77777777" w:rsidR="005C310B" w:rsidRPr="00B02A0B" w:rsidRDefault="005C310B" w:rsidP="00B02A0B">
            <w:pPr>
              <w:pStyle w:val="TAL"/>
            </w:pPr>
            <w:r w:rsidRPr="00B02A0B">
              <w:t>octet 2</w:t>
            </w:r>
          </w:p>
        </w:tc>
      </w:tr>
      <w:tr w:rsidR="005C310B" w:rsidRPr="00B02A0B" w14:paraId="35AF3B81"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58A4152B" w14:textId="77777777" w:rsidR="005C310B" w:rsidRPr="00B02A0B" w:rsidRDefault="005C310B" w:rsidP="00B02A0B">
            <w:pPr>
              <w:pStyle w:val="TAC"/>
            </w:pPr>
          </w:p>
        </w:tc>
        <w:tc>
          <w:tcPr>
            <w:tcW w:w="1560" w:type="dxa"/>
            <w:tcBorders>
              <w:top w:val="nil"/>
              <w:left w:val="nil"/>
              <w:bottom w:val="nil"/>
              <w:right w:val="nil"/>
            </w:tcBorders>
            <w:hideMark/>
          </w:tcPr>
          <w:p w14:paraId="29CCED10" w14:textId="77777777" w:rsidR="005C310B" w:rsidRPr="00B02A0B" w:rsidRDefault="005C310B" w:rsidP="00B02A0B">
            <w:pPr>
              <w:pStyle w:val="TAL"/>
            </w:pPr>
            <w:r w:rsidRPr="00B02A0B">
              <w:t>octet 3</w:t>
            </w:r>
          </w:p>
        </w:tc>
      </w:tr>
      <w:tr w:rsidR="005C310B" w:rsidRPr="00B02A0B" w14:paraId="428B8FFC"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1E8AA2A6"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478E8B87" w14:textId="77777777" w:rsidR="005C310B" w:rsidRPr="00B02A0B" w:rsidRDefault="005C310B" w:rsidP="00B02A0B">
            <w:pPr>
              <w:pStyle w:val="TAL"/>
            </w:pPr>
            <w:r w:rsidRPr="00B02A0B">
              <w:t>octet 4</w:t>
            </w:r>
          </w:p>
        </w:tc>
      </w:tr>
      <w:tr w:rsidR="005C310B" w:rsidRPr="00B02A0B" w14:paraId="7E35648B"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7F1F9D7F" w14:textId="77777777" w:rsidR="005C310B" w:rsidRPr="00B02A0B" w:rsidRDefault="005C310B" w:rsidP="00B02A0B">
            <w:pPr>
              <w:pStyle w:val="TAC"/>
            </w:pPr>
            <w:r w:rsidRPr="00B02A0B">
              <w:t>Metadata contents</w:t>
            </w:r>
          </w:p>
        </w:tc>
        <w:tc>
          <w:tcPr>
            <w:tcW w:w="1560" w:type="dxa"/>
            <w:tcBorders>
              <w:top w:val="nil"/>
              <w:left w:val="single" w:sz="4" w:space="0" w:color="auto"/>
              <w:bottom w:val="nil"/>
              <w:right w:val="nil"/>
            </w:tcBorders>
          </w:tcPr>
          <w:p w14:paraId="7AEA0100" w14:textId="77777777" w:rsidR="005C310B" w:rsidRPr="00B02A0B" w:rsidRDefault="005C310B" w:rsidP="00B02A0B">
            <w:pPr>
              <w:pStyle w:val="TAL"/>
            </w:pPr>
          </w:p>
        </w:tc>
      </w:tr>
      <w:tr w:rsidR="005C310B" w:rsidRPr="00B02A0B" w14:paraId="7164AB3F"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615F18F6"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184D87EF" w14:textId="77777777" w:rsidR="005C310B" w:rsidRPr="00B02A0B" w:rsidRDefault="005C310B" w:rsidP="00B02A0B">
            <w:pPr>
              <w:pStyle w:val="TAL"/>
            </w:pPr>
            <w:r w:rsidRPr="00B02A0B">
              <w:t>octet n</w:t>
            </w:r>
          </w:p>
        </w:tc>
      </w:tr>
    </w:tbl>
    <w:p w14:paraId="3E0A7E68" w14:textId="77777777" w:rsidR="005C310B" w:rsidRPr="00B02A0B" w:rsidRDefault="005C310B" w:rsidP="005C310B">
      <w:pPr>
        <w:pStyle w:val="TH"/>
      </w:pPr>
      <w:r w:rsidRPr="00B02A0B">
        <w:t>Figure 15.2.17-1: Metadata information element</w:t>
      </w:r>
    </w:p>
    <w:p w14:paraId="33A032A0" w14:textId="77777777" w:rsidR="005C310B" w:rsidRPr="00B02A0B" w:rsidRDefault="005C310B" w:rsidP="005C310B">
      <w:pPr>
        <w:pStyle w:val="TH"/>
      </w:pPr>
      <w:r w:rsidRPr="00B02A0B">
        <w:t>Table 15.2.17-1: Metadata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C310B" w:rsidRPr="00B02A0B" w14:paraId="07D57E17" w14:textId="77777777" w:rsidTr="00B02A0B">
        <w:trPr>
          <w:cantSplit/>
          <w:jc w:val="center"/>
        </w:trPr>
        <w:tc>
          <w:tcPr>
            <w:tcW w:w="7087" w:type="dxa"/>
            <w:tcBorders>
              <w:top w:val="single" w:sz="4" w:space="0" w:color="auto"/>
              <w:left w:val="single" w:sz="4" w:space="0" w:color="auto"/>
              <w:bottom w:val="nil"/>
              <w:right w:val="single" w:sz="4" w:space="0" w:color="auto"/>
            </w:tcBorders>
            <w:hideMark/>
          </w:tcPr>
          <w:p w14:paraId="23C2EB9C" w14:textId="77777777" w:rsidR="005C310B" w:rsidRPr="00B02A0B" w:rsidRDefault="005C310B" w:rsidP="00B02A0B">
            <w:pPr>
              <w:pStyle w:val="TAL"/>
            </w:pPr>
            <w:r w:rsidRPr="00B02A0B">
              <w:t>Metadata is contained in octet 4 to octet n; Max value of n is 65535 octets.</w:t>
            </w:r>
          </w:p>
        </w:tc>
      </w:tr>
      <w:tr w:rsidR="005C310B" w:rsidRPr="00B02A0B" w14:paraId="1DF167C0" w14:textId="77777777" w:rsidTr="00B02A0B">
        <w:trPr>
          <w:cantSplit/>
          <w:jc w:val="center"/>
        </w:trPr>
        <w:tc>
          <w:tcPr>
            <w:tcW w:w="7087" w:type="dxa"/>
            <w:tcBorders>
              <w:top w:val="nil"/>
              <w:left w:val="single" w:sz="4" w:space="0" w:color="auto"/>
              <w:bottom w:val="nil"/>
              <w:right w:val="single" w:sz="4" w:space="0" w:color="auto"/>
            </w:tcBorders>
          </w:tcPr>
          <w:p w14:paraId="2452F799" w14:textId="77777777" w:rsidR="005C310B" w:rsidRPr="00B02A0B" w:rsidRDefault="005C310B" w:rsidP="00B02A0B">
            <w:pPr>
              <w:pStyle w:val="TAL"/>
            </w:pPr>
          </w:p>
        </w:tc>
      </w:tr>
      <w:tr w:rsidR="005C310B" w:rsidRPr="00B02A0B" w14:paraId="7D8C4E64" w14:textId="77777777" w:rsidTr="00B02A0B">
        <w:trPr>
          <w:cantSplit/>
          <w:jc w:val="center"/>
        </w:trPr>
        <w:tc>
          <w:tcPr>
            <w:tcW w:w="7087" w:type="dxa"/>
            <w:tcBorders>
              <w:top w:val="nil"/>
              <w:left w:val="single" w:sz="4" w:space="0" w:color="auto"/>
              <w:bottom w:val="nil"/>
              <w:right w:val="single" w:sz="4" w:space="0" w:color="auto"/>
            </w:tcBorders>
          </w:tcPr>
          <w:p w14:paraId="5125E8F2" w14:textId="77777777" w:rsidR="005C310B" w:rsidRPr="00B02A0B" w:rsidRDefault="005C310B" w:rsidP="00B02A0B">
            <w:pPr>
              <w:pStyle w:val="TAL"/>
            </w:pPr>
            <w:r w:rsidRPr="00B02A0B">
              <w:t>Metadata contains a concatenation of the following data:</w:t>
            </w:r>
          </w:p>
          <w:p w14:paraId="36666E98" w14:textId="77777777" w:rsidR="005C310B" w:rsidRPr="00B02A0B" w:rsidRDefault="005C310B" w:rsidP="00B02A0B">
            <w:pPr>
              <w:pStyle w:val="TAL"/>
            </w:pPr>
            <w:r w:rsidRPr="00B02A0B">
              <w:rPr>
                <w:b/>
              </w:rPr>
              <w:tab/>
              <w:t>- fileselector</w:t>
            </w:r>
            <w:r w:rsidRPr="00B02A0B">
              <w:t xml:space="preserve"> (which is a concatenation of filename, filesize, filetype and hash)</w:t>
            </w:r>
          </w:p>
          <w:p w14:paraId="12AD9F87" w14:textId="77777777" w:rsidR="005C310B" w:rsidRPr="00B02A0B" w:rsidRDefault="005C310B" w:rsidP="00B02A0B">
            <w:pPr>
              <w:pStyle w:val="TAL"/>
            </w:pPr>
            <w:r w:rsidRPr="00B02A0B">
              <w:rPr>
                <w:b/>
              </w:rPr>
              <w:tab/>
              <w:t>- file-date</w:t>
            </w:r>
            <w:r w:rsidRPr="00B02A0B">
              <w:t xml:space="preserve"> (which is set to "creation", "modification" or "read" with a date/time, to</w:t>
            </w:r>
            <w:r w:rsidRPr="00B02A0B">
              <w:tab/>
              <w:t>indicate date/time file was created, last modified or last read)</w:t>
            </w:r>
          </w:p>
          <w:p w14:paraId="29CDBD82" w14:textId="77777777" w:rsidR="005C310B" w:rsidRPr="00B02A0B" w:rsidRDefault="005C310B" w:rsidP="00B02A0B">
            <w:pPr>
              <w:pStyle w:val="TAL"/>
            </w:pPr>
            <w:r w:rsidRPr="00B02A0B">
              <w:rPr>
                <w:b/>
              </w:rPr>
              <w:tab/>
              <w:t>- file-availability</w:t>
            </w:r>
            <w:r w:rsidRPr="00B02A0B">
              <w:t xml:space="preserve"> (set to a date and time that the file is available until)</w:t>
            </w:r>
          </w:p>
          <w:p w14:paraId="54EBF84C" w14:textId="77777777" w:rsidR="005C310B" w:rsidRPr="00B02A0B" w:rsidRDefault="005C310B" w:rsidP="00B02A0B">
            <w:pPr>
              <w:pStyle w:val="TAL"/>
            </w:pPr>
            <w:r w:rsidRPr="00B02A0B">
              <w:rPr>
                <w:b/>
              </w:rPr>
              <w:tab/>
              <w:t xml:space="preserve">- file-description </w:t>
            </w:r>
            <w:r w:rsidRPr="00B02A0B">
              <w:t>(which is set to text specifying description of file)</w:t>
            </w:r>
          </w:p>
          <w:p w14:paraId="7BA14DCD" w14:textId="77777777" w:rsidR="005C310B" w:rsidRPr="00B02A0B" w:rsidRDefault="005C310B" w:rsidP="00B02A0B">
            <w:pPr>
              <w:pStyle w:val="TAL"/>
            </w:pPr>
          </w:p>
          <w:p w14:paraId="7632BBA3" w14:textId="77777777" w:rsidR="005C310B" w:rsidRPr="00B02A0B" w:rsidRDefault="005C310B" w:rsidP="00B02A0B">
            <w:pPr>
              <w:pStyle w:val="TAL"/>
            </w:pPr>
            <w:r w:rsidRPr="00B02A0B">
              <w:t xml:space="preserve">The </w:t>
            </w:r>
            <w:r w:rsidRPr="00B02A0B">
              <w:rPr>
                <w:b/>
              </w:rPr>
              <w:t>file-selector</w:t>
            </w:r>
            <w:r w:rsidRPr="00B02A0B">
              <w:t xml:space="preserve"> is encoded as shown in the "file-selector-attr" ABNF specified in IETF RFC 5547 [69].</w:t>
            </w:r>
          </w:p>
          <w:p w14:paraId="13555A52" w14:textId="77777777" w:rsidR="005C310B" w:rsidRPr="00B02A0B" w:rsidRDefault="005C310B" w:rsidP="00B02A0B">
            <w:pPr>
              <w:pStyle w:val="TAL"/>
            </w:pPr>
          </w:p>
          <w:p w14:paraId="4C76CA3D" w14:textId="77777777" w:rsidR="005C310B" w:rsidRPr="00B02A0B" w:rsidRDefault="005C310B" w:rsidP="00B02A0B">
            <w:pPr>
              <w:pStyle w:val="TAL"/>
            </w:pPr>
            <w:r w:rsidRPr="00B02A0B">
              <w:t xml:space="preserve">The </w:t>
            </w:r>
            <w:r w:rsidRPr="00B02A0B">
              <w:rPr>
                <w:b/>
              </w:rPr>
              <w:t>file-date</w:t>
            </w:r>
            <w:r w:rsidRPr="00B02A0B">
              <w:t xml:space="preserve"> is encoded as shown in the "file-date-attr" ABNF specified in IETF RFC 5547 [69].</w:t>
            </w:r>
          </w:p>
          <w:p w14:paraId="043966D2" w14:textId="77777777" w:rsidR="005C310B" w:rsidRPr="00B02A0B" w:rsidRDefault="005C310B" w:rsidP="00B02A0B">
            <w:pPr>
              <w:pStyle w:val="TAL"/>
            </w:pPr>
          </w:p>
          <w:p w14:paraId="22F323D7" w14:textId="77777777" w:rsidR="00B02A0B" w:rsidRPr="00B02A0B" w:rsidRDefault="005C310B" w:rsidP="00B02A0B">
            <w:pPr>
              <w:pStyle w:val="TAL"/>
            </w:pPr>
            <w:r w:rsidRPr="00B02A0B">
              <w:t xml:space="preserve">The </w:t>
            </w:r>
            <w:r w:rsidRPr="00B02A0B">
              <w:rPr>
                <w:b/>
              </w:rPr>
              <w:t>file-availability</w:t>
            </w:r>
            <w:r w:rsidRPr="00B02A0B">
              <w:t xml:space="preserve"> is encoded as</w:t>
            </w:r>
          </w:p>
          <w:p w14:paraId="55C890EC" w14:textId="64B2B7EF" w:rsidR="005C310B" w:rsidRPr="00B02A0B" w:rsidRDefault="005C310B" w:rsidP="00B02A0B">
            <w:pPr>
              <w:pStyle w:val="TAL"/>
            </w:pPr>
          </w:p>
          <w:p w14:paraId="0A6C9E0E" w14:textId="77777777" w:rsidR="005C310B" w:rsidRPr="00B02A0B" w:rsidRDefault="005C310B" w:rsidP="00B02A0B">
            <w:pPr>
              <w:pStyle w:val="TAL"/>
            </w:pPr>
            <w:r w:rsidRPr="00B02A0B">
              <w:t>file-availability = "file-availability:" date-time</w:t>
            </w:r>
          </w:p>
          <w:p w14:paraId="03F83D48" w14:textId="439853C7" w:rsidR="005C310B" w:rsidRPr="00B02A0B" w:rsidRDefault="005C310B" w:rsidP="00B02A0B">
            <w:pPr>
              <w:pStyle w:val="TAL"/>
            </w:pPr>
            <w:r w:rsidRPr="00B02A0B">
              <w:tab/>
              <w:t>;date-time is defined in IETF RFC 5322 [</w:t>
            </w:r>
            <w:r w:rsidR="009B0980">
              <w:t>83</w:t>
            </w:r>
            <w:r w:rsidRPr="00B02A0B">
              <w:t>]</w:t>
            </w:r>
          </w:p>
          <w:p w14:paraId="65539D7D" w14:textId="77777777" w:rsidR="005C310B" w:rsidRPr="00B02A0B" w:rsidRDefault="005C310B" w:rsidP="00B02A0B">
            <w:pPr>
              <w:pStyle w:val="TAL"/>
            </w:pPr>
          </w:p>
          <w:p w14:paraId="05731A4D" w14:textId="77777777" w:rsidR="00B02A0B" w:rsidRPr="00B02A0B" w:rsidRDefault="005C310B" w:rsidP="00B02A0B">
            <w:pPr>
              <w:pStyle w:val="TAL"/>
              <w:rPr>
                <w:bCs/>
              </w:rPr>
            </w:pPr>
            <w:r w:rsidRPr="00B02A0B">
              <w:t xml:space="preserve">The </w:t>
            </w:r>
            <w:r w:rsidRPr="00B02A0B">
              <w:rPr>
                <w:b/>
              </w:rPr>
              <w:t>file-description</w:t>
            </w:r>
            <w:r w:rsidRPr="00B02A0B">
              <w:rPr>
                <w:bCs/>
              </w:rPr>
              <w:t xml:space="preserve"> is encoded as</w:t>
            </w:r>
          </w:p>
          <w:p w14:paraId="15D78569" w14:textId="2BC4C182" w:rsidR="005C310B" w:rsidRPr="00B02A0B" w:rsidRDefault="005C310B" w:rsidP="00B02A0B">
            <w:pPr>
              <w:pStyle w:val="TAL"/>
            </w:pPr>
          </w:p>
          <w:p w14:paraId="0825D408" w14:textId="77777777" w:rsidR="005C310B" w:rsidRPr="00B02A0B" w:rsidRDefault="005C310B" w:rsidP="00B02A0B">
            <w:pPr>
              <w:pStyle w:val="TAL"/>
            </w:pPr>
            <w:r w:rsidRPr="00B02A0B">
              <w:t>file-description = "file-description:" &lt;text to describe file&gt;</w:t>
            </w:r>
          </w:p>
          <w:p w14:paraId="2E43E3F1" w14:textId="77777777" w:rsidR="005C310B" w:rsidRPr="00B02A0B" w:rsidRDefault="005C310B" w:rsidP="00B02A0B">
            <w:pPr>
              <w:pStyle w:val="TAL"/>
            </w:pPr>
          </w:p>
        </w:tc>
      </w:tr>
      <w:tr w:rsidR="005C310B" w:rsidRPr="00B02A0B" w14:paraId="77C06E26" w14:textId="77777777" w:rsidTr="00B02A0B">
        <w:trPr>
          <w:cantSplit/>
          <w:jc w:val="center"/>
        </w:trPr>
        <w:tc>
          <w:tcPr>
            <w:tcW w:w="7087" w:type="dxa"/>
            <w:tcBorders>
              <w:top w:val="nil"/>
              <w:left w:val="single" w:sz="4" w:space="0" w:color="auto"/>
              <w:bottom w:val="single" w:sz="4" w:space="0" w:color="auto"/>
              <w:right w:val="single" w:sz="4" w:space="0" w:color="auto"/>
            </w:tcBorders>
          </w:tcPr>
          <w:p w14:paraId="0AA85B3A" w14:textId="77777777" w:rsidR="005C310B" w:rsidRPr="00B02A0B" w:rsidRDefault="005C310B" w:rsidP="00B02A0B">
            <w:pPr>
              <w:pStyle w:val="TAL"/>
            </w:pPr>
          </w:p>
        </w:tc>
      </w:tr>
    </w:tbl>
    <w:p w14:paraId="2C4E9CD8" w14:textId="77777777" w:rsidR="005C310B" w:rsidRPr="00B02A0B" w:rsidRDefault="005C310B" w:rsidP="005C310B"/>
    <w:p w14:paraId="5EE3D9D1" w14:textId="77777777" w:rsidR="005C310B" w:rsidRPr="00B02A0B" w:rsidRDefault="005C310B" w:rsidP="007D34FE">
      <w:pPr>
        <w:pStyle w:val="Heading3"/>
      </w:pPr>
      <w:bookmarkStart w:id="5797" w:name="_Toc20215901"/>
      <w:bookmarkStart w:id="5798" w:name="_Toc27496402"/>
      <w:bookmarkStart w:id="5799" w:name="_Toc36108143"/>
      <w:bookmarkStart w:id="5800" w:name="_Toc44598896"/>
      <w:bookmarkStart w:id="5801" w:name="_Toc44602751"/>
      <w:bookmarkStart w:id="5802" w:name="_Toc45197928"/>
      <w:bookmarkStart w:id="5803" w:name="_Toc45695961"/>
      <w:bookmarkStart w:id="5804" w:name="_Toc51851417"/>
      <w:bookmarkStart w:id="5805" w:name="_Toc92225034"/>
      <w:bookmarkStart w:id="5806" w:name="_Toc138440824"/>
      <w:r w:rsidRPr="00B02A0B">
        <w:t>15.2.18</w:t>
      </w:r>
      <w:r w:rsidRPr="00B02A0B">
        <w:tab/>
        <w:t>Notification type</w:t>
      </w:r>
      <w:bookmarkEnd w:id="5797"/>
      <w:bookmarkEnd w:id="5798"/>
      <w:bookmarkEnd w:id="5799"/>
      <w:bookmarkEnd w:id="5800"/>
      <w:bookmarkEnd w:id="5801"/>
      <w:bookmarkEnd w:id="5802"/>
      <w:bookmarkEnd w:id="5803"/>
      <w:bookmarkEnd w:id="5804"/>
      <w:bookmarkEnd w:id="5805"/>
      <w:bookmarkEnd w:id="5806"/>
    </w:p>
    <w:p w14:paraId="66280E7A" w14:textId="77777777" w:rsidR="005C310B" w:rsidRPr="00B02A0B" w:rsidRDefault="005C310B" w:rsidP="005C310B">
      <w:r w:rsidRPr="00B02A0B">
        <w:t>The purpose of the Notification type information element is to identify the type of notification sent from receiver to the sender.</w:t>
      </w:r>
    </w:p>
    <w:p w14:paraId="29C03936" w14:textId="77777777" w:rsidR="005C310B" w:rsidRPr="00B02A0B" w:rsidRDefault="005C310B" w:rsidP="005C310B">
      <w:r w:rsidRPr="00B02A0B">
        <w:t>The value part of the Notification type information element is coded as shown in Table 15.2.18-1.</w:t>
      </w:r>
    </w:p>
    <w:p w14:paraId="4E5F8CC1" w14:textId="77777777" w:rsidR="005C310B" w:rsidRPr="00B02A0B" w:rsidRDefault="005C310B" w:rsidP="005C310B">
      <w:r w:rsidRPr="00B02A0B">
        <w:t>The notification type information element is a type 3 information element with a length of 1 octet.</w:t>
      </w:r>
    </w:p>
    <w:p w14:paraId="42A7B489" w14:textId="45D2C20C" w:rsidR="005C310B" w:rsidRPr="00B02A0B" w:rsidRDefault="005C310B" w:rsidP="005C310B">
      <w:pPr>
        <w:pStyle w:val="TH"/>
      </w:pPr>
      <w:r w:rsidRPr="00B02A0B">
        <w:t>Table 15.2.18</w:t>
      </w:r>
      <w:r w:rsidR="00203F9C">
        <w:t>-</w:t>
      </w:r>
      <w:r w:rsidRPr="00B02A0B">
        <w:t>1: Notification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5C310B" w:rsidRPr="00B02A0B" w14:paraId="01A9566A"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36C5BF3E" w14:textId="77777777" w:rsidR="005C310B" w:rsidRPr="00B02A0B" w:rsidRDefault="005C310B" w:rsidP="00B02A0B">
            <w:pPr>
              <w:pStyle w:val="TAL"/>
            </w:pPr>
            <w:r w:rsidRPr="00B02A0B">
              <w:t>Bits</w:t>
            </w:r>
          </w:p>
        </w:tc>
        <w:tc>
          <w:tcPr>
            <w:tcW w:w="284" w:type="dxa"/>
            <w:tcBorders>
              <w:top w:val="single" w:sz="4" w:space="0" w:color="auto"/>
              <w:left w:val="nil"/>
              <w:bottom w:val="nil"/>
              <w:right w:val="nil"/>
            </w:tcBorders>
          </w:tcPr>
          <w:p w14:paraId="5B466E56" w14:textId="77777777" w:rsidR="005C310B" w:rsidRPr="00B02A0B" w:rsidRDefault="005C310B" w:rsidP="00B02A0B">
            <w:pPr>
              <w:pStyle w:val="TAC"/>
            </w:pPr>
          </w:p>
        </w:tc>
        <w:tc>
          <w:tcPr>
            <w:tcW w:w="3969" w:type="dxa"/>
            <w:tcBorders>
              <w:top w:val="single" w:sz="4" w:space="0" w:color="auto"/>
              <w:left w:val="nil"/>
              <w:bottom w:val="nil"/>
              <w:right w:val="single" w:sz="4" w:space="0" w:color="auto"/>
            </w:tcBorders>
          </w:tcPr>
          <w:p w14:paraId="3803B7A7" w14:textId="77777777" w:rsidR="005C310B" w:rsidRPr="00B02A0B" w:rsidRDefault="005C310B" w:rsidP="00B02A0B">
            <w:pPr>
              <w:pStyle w:val="TAL"/>
            </w:pPr>
          </w:p>
        </w:tc>
      </w:tr>
      <w:tr w:rsidR="005C310B" w:rsidRPr="00B02A0B" w14:paraId="0A1650A3" w14:textId="77777777" w:rsidTr="00B02A0B">
        <w:trPr>
          <w:cantSplit/>
          <w:jc w:val="center"/>
        </w:trPr>
        <w:tc>
          <w:tcPr>
            <w:tcW w:w="284" w:type="dxa"/>
            <w:tcBorders>
              <w:top w:val="nil"/>
              <w:left w:val="single" w:sz="4" w:space="0" w:color="auto"/>
              <w:bottom w:val="nil"/>
              <w:right w:val="nil"/>
            </w:tcBorders>
            <w:hideMark/>
          </w:tcPr>
          <w:p w14:paraId="5864E4B1"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31A63F62"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51DA52D0"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3FA7E8F4"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27A0A7FE"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59597C76"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590895C1"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3965F39E" w14:textId="77777777" w:rsidR="005C310B" w:rsidRPr="00B02A0B" w:rsidRDefault="005C310B" w:rsidP="00B02A0B">
            <w:pPr>
              <w:pStyle w:val="TAC"/>
            </w:pPr>
            <w:r w:rsidRPr="00B02A0B">
              <w:t>1</w:t>
            </w:r>
          </w:p>
        </w:tc>
        <w:tc>
          <w:tcPr>
            <w:tcW w:w="284" w:type="dxa"/>
            <w:tcBorders>
              <w:top w:val="nil"/>
              <w:left w:val="nil"/>
              <w:bottom w:val="nil"/>
              <w:right w:val="nil"/>
            </w:tcBorders>
          </w:tcPr>
          <w:p w14:paraId="173FBA76" w14:textId="77777777" w:rsidR="005C310B" w:rsidRPr="00B02A0B" w:rsidRDefault="005C310B" w:rsidP="00B02A0B">
            <w:pPr>
              <w:pStyle w:val="TAC"/>
            </w:pPr>
          </w:p>
        </w:tc>
        <w:tc>
          <w:tcPr>
            <w:tcW w:w="3969" w:type="dxa"/>
            <w:tcBorders>
              <w:top w:val="nil"/>
              <w:left w:val="nil"/>
              <w:bottom w:val="nil"/>
              <w:right w:val="single" w:sz="4" w:space="0" w:color="auto"/>
            </w:tcBorders>
          </w:tcPr>
          <w:p w14:paraId="02E0EDFA" w14:textId="77777777" w:rsidR="005C310B" w:rsidRPr="00B02A0B" w:rsidRDefault="005C310B" w:rsidP="00B02A0B">
            <w:pPr>
              <w:pStyle w:val="TAL"/>
            </w:pPr>
          </w:p>
        </w:tc>
      </w:tr>
      <w:tr w:rsidR="005C310B" w:rsidRPr="00B02A0B" w14:paraId="49143501" w14:textId="77777777" w:rsidTr="00B02A0B">
        <w:trPr>
          <w:cantSplit/>
          <w:jc w:val="center"/>
        </w:trPr>
        <w:tc>
          <w:tcPr>
            <w:tcW w:w="284" w:type="dxa"/>
            <w:tcBorders>
              <w:top w:val="nil"/>
              <w:left w:val="single" w:sz="4" w:space="0" w:color="auto"/>
              <w:bottom w:val="nil"/>
              <w:right w:val="nil"/>
            </w:tcBorders>
          </w:tcPr>
          <w:p w14:paraId="15203544" w14:textId="77777777" w:rsidR="005C310B" w:rsidRPr="00B02A0B" w:rsidRDefault="005C310B" w:rsidP="00B02A0B">
            <w:pPr>
              <w:pStyle w:val="TAC"/>
            </w:pPr>
          </w:p>
        </w:tc>
        <w:tc>
          <w:tcPr>
            <w:tcW w:w="284" w:type="dxa"/>
            <w:tcBorders>
              <w:top w:val="nil"/>
              <w:left w:val="nil"/>
              <w:bottom w:val="nil"/>
              <w:right w:val="nil"/>
            </w:tcBorders>
          </w:tcPr>
          <w:p w14:paraId="0FA83715" w14:textId="77777777" w:rsidR="005C310B" w:rsidRPr="00B02A0B" w:rsidRDefault="005C310B" w:rsidP="00B02A0B">
            <w:pPr>
              <w:pStyle w:val="TAC"/>
            </w:pPr>
          </w:p>
        </w:tc>
        <w:tc>
          <w:tcPr>
            <w:tcW w:w="284" w:type="dxa"/>
            <w:tcBorders>
              <w:top w:val="nil"/>
              <w:left w:val="nil"/>
              <w:bottom w:val="nil"/>
              <w:right w:val="nil"/>
            </w:tcBorders>
          </w:tcPr>
          <w:p w14:paraId="4355CC80" w14:textId="77777777" w:rsidR="005C310B" w:rsidRPr="00B02A0B" w:rsidRDefault="005C310B" w:rsidP="00B02A0B">
            <w:pPr>
              <w:pStyle w:val="TAC"/>
            </w:pPr>
          </w:p>
        </w:tc>
        <w:tc>
          <w:tcPr>
            <w:tcW w:w="284" w:type="dxa"/>
            <w:tcBorders>
              <w:top w:val="nil"/>
              <w:left w:val="nil"/>
              <w:bottom w:val="nil"/>
              <w:right w:val="nil"/>
            </w:tcBorders>
          </w:tcPr>
          <w:p w14:paraId="4D931E9B" w14:textId="77777777" w:rsidR="005C310B" w:rsidRPr="00B02A0B" w:rsidRDefault="005C310B" w:rsidP="00B02A0B">
            <w:pPr>
              <w:pStyle w:val="TAC"/>
            </w:pPr>
          </w:p>
        </w:tc>
        <w:tc>
          <w:tcPr>
            <w:tcW w:w="284" w:type="dxa"/>
            <w:tcBorders>
              <w:top w:val="nil"/>
              <w:left w:val="nil"/>
              <w:bottom w:val="nil"/>
              <w:right w:val="nil"/>
            </w:tcBorders>
          </w:tcPr>
          <w:p w14:paraId="200A0936" w14:textId="77777777" w:rsidR="005C310B" w:rsidRPr="00B02A0B" w:rsidRDefault="005C310B" w:rsidP="00B02A0B">
            <w:pPr>
              <w:pStyle w:val="TAC"/>
            </w:pPr>
          </w:p>
        </w:tc>
        <w:tc>
          <w:tcPr>
            <w:tcW w:w="284" w:type="dxa"/>
            <w:tcBorders>
              <w:top w:val="nil"/>
              <w:left w:val="nil"/>
              <w:bottom w:val="nil"/>
              <w:right w:val="nil"/>
            </w:tcBorders>
          </w:tcPr>
          <w:p w14:paraId="3C101B7C" w14:textId="77777777" w:rsidR="005C310B" w:rsidRPr="00B02A0B" w:rsidRDefault="005C310B" w:rsidP="00B02A0B">
            <w:pPr>
              <w:pStyle w:val="TAC"/>
            </w:pPr>
          </w:p>
        </w:tc>
        <w:tc>
          <w:tcPr>
            <w:tcW w:w="284" w:type="dxa"/>
            <w:tcBorders>
              <w:top w:val="nil"/>
              <w:left w:val="nil"/>
              <w:bottom w:val="nil"/>
              <w:right w:val="nil"/>
            </w:tcBorders>
          </w:tcPr>
          <w:p w14:paraId="50FB26BB" w14:textId="77777777" w:rsidR="005C310B" w:rsidRPr="00B02A0B" w:rsidRDefault="005C310B" w:rsidP="00B02A0B">
            <w:pPr>
              <w:pStyle w:val="TAC"/>
            </w:pPr>
          </w:p>
        </w:tc>
        <w:tc>
          <w:tcPr>
            <w:tcW w:w="284" w:type="dxa"/>
            <w:tcBorders>
              <w:top w:val="nil"/>
              <w:left w:val="nil"/>
              <w:bottom w:val="nil"/>
              <w:right w:val="nil"/>
            </w:tcBorders>
          </w:tcPr>
          <w:p w14:paraId="4E09C719" w14:textId="77777777" w:rsidR="005C310B" w:rsidRPr="00B02A0B" w:rsidRDefault="005C310B" w:rsidP="00B02A0B">
            <w:pPr>
              <w:pStyle w:val="TAC"/>
            </w:pPr>
          </w:p>
        </w:tc>
        <w:tc>
          <w:tcPr>
            <w:tcW w:w="284" w:type="dxa"/>
            <w:tcBorders>
              <w:top w:val="nil"/>
              <w:left w:val="nil"/>
              <w:bottom w:val="nil"/>
              <w:right w:val="nil"/>
            </w:tcBorders>
          </w:tcPr>
          <w:p w14:paraId="6827EAE3" w14:textId="77777777" w:rsidR="005C310B" w:rsidRPr="00B02A0B" w:rsidRDefault="005C310B" w:rsidP="00B02A0B">
            <w:pPr>
              <w:pStyle w:val="TAC"/>
            </w:pPr>
          </w:p>
        </w:tc>
        <w:tc>
          <w:tcPr>
            <w:tcW w:w="3969" w:type="dxa"/>
            <w:tcBorders>
              <w:top w:val="nil"/>
              <w:left w:val="nil"/>
              <w:bottom w:val="nil"/>
              <w:right w:val="single" w:sz="4" w:space="0" w:color="auto"/>
            </w:tcBorders>
          </w:tcPr>
          <w:p w14:paraId="5E6AFA61" w14:textId="77777777" w:rsidR="005C310B" w:rsidRPr="00B02A0B" w:rsidRDefault="005C310B" w:rsidP="00B02A0B">
            <w:pPr>
              <w:pStyle w:val="TAL"/>
            </w:pPr>
          </w:p>
        </w:tc>
      </w:tr>
      <w:tr w:rsidR="005C310B" w:rsidRPr="00B02A0B" w14:paraId="17766CD5" w14:textId="77777777" w:rsidTr="00B02A0B">
        <w:trPr>
          <w:cantSplit/>
          <w:jc w:val="center"/>
        </w:trPr>
        <w:tc>
          <w:tcPr>
            <w:tcW w:w="284" w:type="dxa"/>
            <w:tcBorders>
              <w:top w:val="nil"/>
              <w:left w:val="single" w:sz="4" w:space="0" w:color="auto"/>
              <w:bottom w:val="nil"/>
              <w:right w:val="nil"/>
            </w:tcBorders>
          </w:tcPr>
          <w:p w14:paraId="27423212" w14:textId="77777777" w:rsidR="005C310B" w:rsidRPr="00B02A0B" w:rsidRDefault="005C310B" w:rsidP="00B02A0B">
            <w:pPr>
              <w:pStyle w:val="TAC"/>
            </w:pPr>
            <w:r w:rsidRPr="00B02A0B">
              <w:t>0</w:t>
            </w:r>
          </w:p>
        </w:tc>
        <w:tc>
          <w:tcPr>
            <w:tcW w:w="284" w:type="dxa"/>
            <w:tcBorders>
              <w:top w:val="nil"/>
              <w:left w:val="nil"/>
              <w:bottom w:val="nil"/>
              <w:right w:val="nil"/>
            </w:tcBorders>
          </w:tcPr>
          <w:p w14:paraId="318793B0" w14:textId="77777777" w:rsidR="005C310B" w:rsidRPr="00B02A0B" w:rsidRDefault="005C310B" w:rsidP="00B02A0B">
            <w:pPr>
              <w:pStyle w:val="TAC"/>
            </w:pPr>
            <w:r w:rsidRPr="00B02A0B">
              <w:t>0</w:t>
            </w:r>
          </w:p>
        </w:tc>
        <w:tc>
          <w:tcPr>
            <w:tcW w:w="284" w:type="dxa"/>
            <w:tcBorders>
              <w:top w:val="nil"/>
              <w:left w:val="nil"/>
              <w:bottom w:val="nil"/>
              <w:right w:val="nil"/>
            </w:tcBorders>
          </w:tcPr>
          <w:p w14:paraId="393994CA" w14:textId="77777777" w:rsidR="005C310B" w:rsidRPr="00B02A0B" w:rsidRDefault="005C310B" w:rsidP="00B02A0B">
            <w:pPr>
              <w:pStyle w:val="TAC"/>
            </w:pPr>
            <w:r w:rsidRPr="00B02A0B">
              <w:t>0</w:t>
            </w:r>
          </w:p>
        </w:tc>
        <w:tc>
          <w:tcPr>
            <w:tcW w:w="284" w:type="dxa"/>
            <w:tcBorders>
              <w:top w:val="nil"/>
              <w:left w:val="nil"/>
              <w:bottom w:val="nil"/>
              <w:right w:val="nil"/>
            </w:tcBorders>
          </w:tcPr>
          <w:p w14:paraId="710DD8A7" w14:textId="77777777" w:rsidR="005C310B" w:rsidRPr="00B02A0B" w:rsidRDefault="005C310B" w:rsidP="00B02A0B">
            <w:pPr>
              <w:pStyle w:val="TAC"/>
            </w:pPr>
            <w:r w:rsidRPr="00B02A0B">
              <w:t>0</w:t>
            </w:r>
          </w:p>
        </w:tc>
        <w:tc>
          <w:tcPr>
            <w:tcW w:w="284" w:type="dxa"/>
            <w:tcBorders>
              <w:top w:val="nil"/>
              <w:left w:val="nil"/>
              <w:bottom w:val="nil"/>
              <w:right w:val="nil"/>
            </w:tcBorders>
          </w:tcPr>
          <w:p w14:paraId="3B3D859D" w14:textId="77777777" w:rsidR="005C310B" w:rsidRPr="00B02A0B" w:rsidRDefault="005C310B" w:rsidP="00B02A0B">
            <w:pPr>
              <w:pStyle w:val="TAC"/>
            </w:pPr>
            <w:r w:rsidRPr="00B02A0B">
              <w:t>0</w:t>
            </w:r>
          </w:p>
        </w:tc>
        <w:tc>
          <w:tcPr>
            <w:tcW w:w="284" w:type="dxa"/>
            <w:tcBorders>
              <w:top w:val="nil"/>
              <w:left w:val="nil"/>
              <w:bottom w:val="nil"/>
              <w:right w:val="nil"/>
            </w:tcBorders>
          </w:tcPr>
          <w:p w14:paraId="423BB71F" w14:textId="77777777" w:rsidR="005C310B" w:rsidRPr="00B02A0B" w:rsidRDefault="005C310B" w:rsidP="00B02A0B">
            <w:pPr>
              <w:pStyle w:val="TAC"/>
            </w:pPr>
            <w:r w:rsidRPr="00B02A0B">
              <w:t>0</w:t>
            </w:r>
          </w:p>
        </w:tc>
        <w:tc>
          <w:tcPr>
            <w:tcW w:w="284" w:type="dxa"/>
            <w:tcBorders>
              <w:top w:val="nil"/>
              <w:left w:val="nil"/>
              <w:bottom w:val="nil"/>
              <w:right w:val="nil"/>
            </w:tcBorders>
          </w:tcPr>
          <w:p w14:paraId="07ECE6FF" w14:textId="77777777" w:rsidR="005C310B" w:rsidRPr="00B02A0B" w:rsidRDefault="005C310B" w:rsidP="00B02A0B">
            <w:pPr>
              <w:pStyle w:val="TAC"/>
            </w:pPr>
            <w:r w:rsidRPr="00B02A0B">
              <w:t>0</w:t>
            </w:r>
          </w:p>
        </w:tc>
        <w:tc>
          <w:tcPr>
            <w:tcW w:w="284" w:type="dxa"/>
            <w:tcBorders>
              <w:top w:val="nil"/>
              <w:left w:val="nil"/>
              <w:bottom w:val="nil"/>
              <w:right w:val="nil"/>
            </w:tcBorders>
          </w:tcPr>
          <w:p w14:paraId="26668A19" w14:textId="77777777" w:rsidR="005C310B" w:rsidRPr="00B02A0B" w:rsidRDefault="005C310B" w:rsidP="00B02A0B">
            <w:pPr>
              <w:pStyle w:val="TAC"/>
            </w:pPr>
            <w:r w:rsidRPr="00B02A0B">
              <w:t>1</w:t>
            </w:r>
          </w:p>
        </w:tc>
        <w:tc>
          <w:tcPr>
            <w:tcW w:w="284" w:type="dxa"/>
            <w:tcBorders>
              <w:top w:val="nil"/>
              <w:left w:val="nil"/>
              <w:bottom w:val="nil"/>
              <w:right w:val="nil"/>
            </w:tcBorders>
          </w:tcPr>
          <w:p w14:paraId="46CCA32B" w14:textId="77777777" w:rsidR="005C310B" w:rsidRPr="00B02A0B" w:rsidRDefault="005C310B" w:rsidP="00B02A0B">
            <w:pPr>
              <w:pStyle w:val="TAC"/>
            </w:pPr>
          </w:p>
        </w:tc>
        <w:tc>
          <w:tcPr>
            <w:tcW w:w="3969" w:type="dxa"/>
            <w:tcBorders>
              <w:top w:val="nil"/>
              <w:left w:val="nil"/>
              <w:bottom w:val="nil"/>
              <w:right w:val="single" w:sz="4" w:space="0" w:color="auto"/>
            </w:tcBorders>
          </w:tcPr>
          <w:p w14:paraId="339C8A67" w14:textId="77777777" w:rsidR="005C310B" w:rsidRPr="00B02A0B" w:rsidRDefault="005C310B" w:rsidP="00B02A0B">
            <w:pPr>
              <w:pStyle w:val="TAL"/>
            </w:pPr>
            <w:r w:rsidRPr="00B02A0B">
              <w:t>FILE EXPIRED UNAVAILABLE TO DOWNLOAD</w:t>
            </w:r>
          </w:p>
        </w:tc>
      </w:tr>
      <w:tr w:rsidR="005C310B" w:rsidRPr="00B02A0B" w14:paraId="44EB058D" w14:textId="77777777" w:rsidTr="00B02A0B">
        <w:trPr>
          <w:cantSplit/>
          <w:jc w:val="center"/>
        </w:trPr>
        <w:tc>
          <w:tcPr>
            <w:tcW w:w="284" w:type="dxa"/>
            <w:tcBorders>
              <w:top w:val="nil"/>
              <w:left w:val="single" w:sz="4" w:space="0" w:color="auto"/>
              <w:bottom w:val="nil"/>
              <w:right w:val="nil"/>
            </w:tcBorders>
          </w:tcPr>
          <w:p w14:paraId="3539F1EF" w14:textId="77777777" w:rsidR="005C310B" w:rsidRPr="00B02A0B" w:rsidRDefault="005C310B" w:rsidP="00B02A0B">
            <w:pPr>
              <w:pStyle w:val="TAC"/>
            </w:pPr>
            <w:r w:rsidRPr="00B02A0B">
              <w:t>0</w:t>
            </w:r>
          </w:p>
        </w:tc>
        <w:tc>
          <w:tcPr>
            <w:tcW w:w="284" w:type="dxa"/>
            <w:tcBorders>
              <w:top w:val="nil"/>
              <w:left w:val="nil"/>
              <w:bottom w:val="nil"/>
              <w:right w:val="nil"/>
            </w:tcBorders>
          </w:tcPr>
          <w:p w14:paraId="0B032D67" w14:textId="77777777" w:rsidR="005C310B" w:rsidRPr="00B02A0B" w:rsidRDefault="005C310B" w:rsidP="00B02A0B">
            <w:pPr>
              <w:pStyle w:val="TAC"/>
            </w:pPr>
            <w:r w:rsidRPr="00B02A0B">
              <w:t>0</w:t>
            </w:r>
          </w:p>
        </w:tc>
        <w:tc>
          <w:tcPr>
            <w:tcW w:w="284" w:type="dxa"/>
            <w:tcBorders>
              <w:top w:val="nil"/>
              <w:left w:val="nil"/>
              <w:bottom w:val="nil"/>
              <w:right w:val="nil"/>
            </w:tcBorders>
          </w:tcPr>
          <w:p w14:paraId="13F17826" w14:textId="77777777" w:rsidR="005C310B" w:rsidRPr="00B02A0B" w:rsidRDefault="005C310B" w:rsidP="00B02A0B">
            <w:pPr>
              <w:pStyle w:val="TAC"/>
            </w:pPr>
            <w:r w:rsidRPr="00B02A0B">
              <w:t>0</w:t>
            </w:r>
          </w:p>
        </w:tc>
        <w:tc>
          <w:tcPr>
            <w:tcW w:w="284" w:type="dxa"/>
            <w:tcBorders>
              <w:top w:val="nil"/>
              <w:left w:val="nil"/>
              <w:bottom w:val="nil"/>
              <w:right w:val="nil"/>
            </w:tcBorders>
          </w:tcPr>
          <w:p w14:paraId="319B1855" w14:textId="77777777" w:rsidR="005C310B" w:rsidRPr="00B02A0B" w:rsidRDefault="005C310B" w:rsidP="00B02A0B">
            <w:pPr>
              <w:pStyle w:val="TAC"/>
            </w:pPr>
            <w:r w:rsidRPr="00B02A0B">
              <w:t>0</w:t>
            </w:r>
          </w:p>
        </w:tc>
        <w:tc>
          <w:tcPr>
            <w:tcW w:w="284" w:type="dxa"/>
            <w:tcBorders>
              <w:top w:val="nil"/>
              <w:left w:val="nil"/>
              <w:bottom w:val="nil"/>
              <w:right w:val="nil"/>
            </w:tcBorders>
          </w:tcPr>
          <w:p w14:paraId="26013625" w14:textId="77777777" w:rsidR="005C310B" w:rsidRPr="00B02A0B" w:rsidRDefault="005C310B" w:rsidP="00B02A0B">
            <w:pPr>
              <w:pStyle w:val="TAC"/>
            </w:pPr>
            <w:r w:rsidRPr="00B02A0B">
              <w:t>0</w:t>
            </w:r>
          </w:p>
        </w:tc>
        <w:tc>
          <w:tcPr>
            <w:tcW w:w="284" w:type="dxa"/>
            <w:tcBorders>
              <w:top w:val="nil"/>
              <w:left w:val="nil"/>
              <w:bottom w:val="nil"/>
              <w:right w:val="nil"/>
            </w:tcBorders>
          </w:tcPr>
          <w:p w14:paraId="1786E4F0" w14:textId="77777777" w:rsidR="005C310B" w:rsidRPr="00B02A0B" w:rsidRDefault="005C310B" w:rsidP="00B02A0B">
            <w:pPr>
              <w:pStyle w:val="TAC"/>
            </w:pPr>
            <w:r w:rsidRPr="00B02A0B">
              <w:t>0</w:t>
            </w:r>
          </w:p>
        </w:tc>
        <w:tc>
          <w:tcPr>
            <w:tcW w:w="284" w:type="dxa"/>
            <w:tcBorders>
              <w:top w:val="nil"/>
              <w:left w:val="nil"/>
              <w:bottom w:val="nil"/>
              <w:right w:val="nil"/>
            </w:tcBorders>
          </w:tcPr>
          <w:p w14:paraId="2D098735" w14:textId="77777777" w:rsidR="005C310B" w:rsidRPr="00B02A0B" w:rsidRDefault="005C310B" w:rsidP="00B02A0B">
            <w:pPr>
              <w:pStyle w:val="TAC"/>
            </w:pPr>
            <w:r w:rsidRPr="00B02A0B">
              <w:t>1</w:t>
            </w:r>
          </w:p>
        </w:tc>
        <w:tc>
          <w:tcPr>
            <w:tcW w:w="284" w:type="dxa"/>
            <w:tcBorders>
              <w:top w:val="nil"/>
              <w:left w:val="nil"/>
              <w:bottom w:val="nil"/>
              <w:right w:val="nil"/>
            </w:tcBorders>
          </w:tcPr>
          <w:p w14:paraId="6194C2AF" w14:textId="77777777" w:rsidR="005C310B" w:rsidRPr="00B02A0B" w:rsidRDefault="005C310B" w:rsidP="00B02A0B">
            <w:pPr>
              <w:pStyle w:val="TAC"/>
            </w:pPr>
            <w:r w:rsidRPr="00B02A0B">
              <w:t>0</w:t>
            </w:r>
          </w:p>
        </w:tc>
        <w:tc>
          <w:tcPr>
            <w:tcW w:w="284" w:type="dxa"/>
            <w:tcBorders>
              <w:top w:val="nil"/>
              <w:left w:val="nil"/>
              <w:bottom w:val="nil"/>
              <w:right w:val="nil"/>
            </w:tcBorders>
          </w:tcPr>
          <w:p w14:paraId="22FDA9E3" w14:textId="77777777" w:rsidR="005C310B" w:rsidRPr="00B02A0B" w:rsidRDefault="005C310B" w:rsidP="00B02A0B">
            <w:pPr>
              <w:pStyle w:val="TAC"/>
            </w:pPr>
          </w:p>
        </w:tc>
        <w:tc>
          <w:tcPr>
            <w:tcW w:w="3969" w:type="dxa"/>
            <w:tcBorders>
              <w:top w:val="nil"/>
              <w:left w:val="nil"/>
              <w:bottom w:val="nil"/>
              <w:right w:val="single" w:sz="4" w:space="0" w:color="auto"/>
            </w:tcBorders>
          </w:tcPr>
          <w:p w14:paraId="786B3C08" w14:textId="77777777" w:rsidR="005C310B" w:rsidRPr="00B02A0B" w:rsidRDefault="005C310B" w:rsidP="00B02A0B">
            <w:pPr>
              <w:pStyle w:val="TAL"/>
            </w:pPr>
            <w:r w:rsidRPr="00B02A0B">
              <w:t>FILE DELETED UNAVAILABLE TO DOWNLOAD</w:t>
            </w:r>
          </w:p>
        </w:tc>
      </w:tr>
      <w:tr w:rsidR="005C310B" w:rsidRPr="00B02A0B" w14:paraId="198930B1" w14:textId="77777777" w:rsidTr="00B02A0B">
        <w:trPr>
          <w:cantSplit/>
          <w:jc w:val="center"/>
        </w:trPr>
        <w:tc>
          <w:tcPr>
            <w:tcW w:w="284" w:type="dxa"/>
            <w:tcBorders>
              <w:top w:val="nil"/>
              <w:left w:val="single" w:sz="4" w:space="0" w:color="auto"/>
              <w:bottom w:val="nil"/>
              <w:right w:val="nil"/>
            </w:tcBorders>
          </w:tcPr>
          <w:p w14:paraId="0740DBCD" w14:textId="77777777" w:rsidR="005C310B" w:rsidRPr="00B02A0B" w:rsidRDefault="005C310B" w:rsidP="00B02A0B">
            <w:pPr>
              <w:pStyle w:val="TAC"/>
            </w:pPr>
          </w:p>
        </w:tc>
        <w:tc>
          <w:tcPr>
            <w:tcW w:w="284" w:type="dxa"/>
            <w:tcBorders>
              <w:top w:val="nil"/>
              <w:left w:val="nil"/>
              <w:bottom w:val="nil"/>
              <w:right w:val="nil"/>
            </w:tcBorders>
          </w:tcPr>
          <w:p w14:paraId="5E3CF853" w14:textId="77777777" w:rsidR="005C310B" w:rsidRPr="00B02A0B" w:rsidRDefault="005C310B" w:rsidP="00B02A0B">
            <w:pPr>
              <w:pStyle w:val="TAC"/>
            </w:pPr>
          </w:p>
        </w:tc>
        <w:tc>
          <w:tcPr>
            <w:tcW w:w="284" w:type="dxa"/>
            <w:tcBorders>
              <w:top w:val="nil"/>
              <w:left w:val="nil"/>
              <w:bottom w:val="nil"/>
              <w:right w:val="nil"/>
            </w:tcBorders>
          </w:tcPr>
          <w:p w14:paraId="640F7279" w14:textId="77777777" w:rsidR="005C310B" w:rsidRPr="00B02A0B" w:rsidRDefault="005C310B" w:rsidP="00B02A0B">
            <w:pPr>
              <w:pStyle w:val="TAC"/>
            </w:pPr>
          </w:p>
        </w:tc>
        <w:tc>
          <w:tcPr>
            <w:tcW w:w="284" w:type="dxa"/>
            <w:tcBorders>
              <w:top w:val="nil"/>
              <w:left w:val="nil"/>
              <w:bottom w:val="nil"/>
              <w:right w:val="nil"/>
            </w:tcBorders>
          </w:tcPr>
          <w:p w14:paraId="3FA7827E" w14:textId="77777777" w:rsidR="005C310B" w:rsidRPr="00B02A0B" w:rsidRDefault="005C310B" w:rsidP="00B02A0B">
            <w:pPr>
              <w:pStyle w:val="TAC"/>
            </w:pPr>
          </w:p>
        </w:tc>
        <w:tc>
          <w:tcPr>
            <w:tcW w:w="284" w:type="dxa"/>
            <w:tcBorders>
              <w:top w:val="nil"/>
              <w:left w:val="nil"/>
              <w:bottom w:val="nil"/>
              <w:right w:val="nil"/>
            </w:tcBorders>
          </w:tcPr>
          <w:p w14:paraId="18460341" w14:textId="77777777" w:rsidR="005C310B" w:rsidRPr="00B02A0B" w:rsidRDefault="005C310B" w:rsidP="00B02A0B">
            <w:pPr>
              <w:pStyle w:val="TAC"/>
            </w:pPr>
          </w:p>
        </w:tc>
        <w:tc>
          <w:tcPr>
            <w:tcW w:w="284" w:type="dxa"/>
            <w:tcBorders>
              <w:top w:val="nil"/>
              <w:left w:val="nil"/>
              <w:bottom w:val="nil"/>
              <w:right w:val="nil"/>
            </w:tcBorders>
          </w:tcPr>
          <w:p w14:paraId="50F7822B" w14:textId="77777777" w:rsidR="005C310B" w:rsidRPr="00B02A0B" w:rsidRDefault="005C310B" w:rsidP="00B02A0B">
            <w:pPr>
              <w:pStyle w:val="TAC"/>
            </w:pPr>
          </w:p>
        </w:tc>
        <w:tc>
          <w:tcPr>
            <w:tcW w:w="284" w:type="dxa"/>
            <w:tcBorders>
              <w:top w:val="nil"/>
              <w:left w:val="nil"/>
              <w:bottom w:val="nil"/>
              <w:right w:val="nil"/>
            </w:tcBorders>
          </w:tcPr>
          <w:p w14:paraId="4249963F" w14:textId="77777777" w:rsidR="005C310B" w:rsidRPr="00B02A0B" w:rsidRDefault="005C310B" w:rsidP="00B02A0B">
            <w:pPr>
              <w:pStyle w:val="TAC"/>
            </w:pPr>
          </w:p>
        </w:tc>
        <w:tc>
          <w:tcPr>
            <w:tcW w:w="284" w:type="dxa"/>
            <w:tcBorders>
              <w:top w:val="nil"/>
              <w:left w:val="nil"/>
              <w:bottom w:val="nil"/>
              <w:right w:val="nil"/>
            </w:tcBorders>
          </w:tcPr>
          <w:p w14:paraId="1C15B493" w14:textId="77777777" w:rsidR="005C310B" w:rsidRPr="00B02A0B" w:rsidRDefault="005C310B" w:rsidP="00B02A0B">
            <w:pPr>
              <w:pStyle w:val="TAC"/>
            </w:pPr>
          </w:p>
        </w:tc>
        <w:tc>
          <w:tcPr>
            <w:tcW w:w="284" w:type="dxa"/>
            <w:tcBorders>
              <w:top w:val="nil"/>
              <w:left w:val="nil"/>
              <w:bottom w:val="nil"/>
              <w:right w:val="nil"/>
            </w:tcBorders>
          </w:tcPr>
          <w:p w14:paraId="07BD1C09" w14:textId="77777777" w:rsidR="005C310B" w:rsidRPr="00B02A0B" w:rsidRDefault="005C310B" w:rsidP="00B02A0B">
            <w:pPr>
              <w:pStyle w:val="TAC"/>
            </w:pPr>
          </w:p>
        </w:tc>
        <w:tc>
          <w:tcPr>
            <w:tcW w:w="3969" w:type="dxa"/>
            <w:tcBorders>
              <w:top w:val="nil"/>
              <w:left w:val="nil"/>
              <w:bottom w:val="nil"/>
              <w:right w:val="single" w:sz="4" w:space="0" w:color="auto"/>
            </w:tcBorders>
          </w:tcPr>
          <w:p w14:paraId="7CE93452" w14:textId="77777777" w:rsidR="005C310B" w:rsidRPr="00B02A0B" w:rsidRDefault="005C310B" w:rsidP="00B02A0B">
            <w:pPr>
              <w:pStyle w:val="TAL"/>
            </w:pPr>
          </w:p>
        </w:tc>
      </w:tr>
      <w:tr w:rsidR="005C310B" w:rsidRPr="00B02A0B" w14:paraId="71E9F33C"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3F1DB65D" w14:textId="77777777" w:rsidR="005C310B" w:rsidRPr="00B02A0B" w:rsidRDefault="005C310B" w:rsidP="00B02A0B">
            <w:pPr>
              <w:pStyle w:val="TAL"/>
            </w:pPr>
            <w:r w:rsidRPr="00B02A0B">
              <w:t>All other values are reserved.</w:t>
            </w:r>
          </w:p>
        </w:tc>
      </w:tr>
    </w:tbl>
    <w:p w14:paraId="372542C1" w14:textId="77777777" w:rsidR="005C310B" w:rsidRPr="00B02A0B" w:rsidRDefault="005C310B" w:rsidP="005C310B">
      <w:pPr>
        <w:rPr>
          <w:lang w:val="en-US"/>
        </w:rPr>
      </w:pPr>
    </w:p>
    <w:p w14:paraId="2B7EA6A1" w14:textId="77777777" w:rsidR="005C310B" w:rsidRPr="00B02A0B" w:rsidRDefault="005C310B" w:rsidP="007D34FE">
      <w:pPr>
        <w:pStyle w:val="Heading3"/>
        <w:rPr>
          <w:lang w:eastAsia="ko-KR"/>
        </w:rPr>
      </w:pPr>
      <w:bookmarkStart w:id="5807" w:name="_Toc20215902"/>
      <w:bookmarkStart w:id="5808" w:name="_Toc27496403"/>
      <w:bookmarkStart w:id="5809" w:name="_Toc36108144"/>
      <w:bookmarkStart w:id="5810" w:name="_Toc44598897"/>
      <w:bookmarkStart w:id="5811" w:name="_Toc44602752"/>
      <w:bookmarkStart w:id="5812" w:name="_Toc45197929"/>
      <w:bookmarkStart w:id="5813" w:name="_Toc45695962"/>
      <w:bookmarkStart w:id="5814" w:name="_Toc51851418"/>
      <w:bookmarkStart w:id="5815" w:name="_Toc92225035"/>
      <w:bookmarkStart w:id="5816" w:name="_Toc138440825"/>
      <w:r w:rsidRPr="00B02A0B">
        <w:t>15.2.19</w:t>
      </w:r>
      <w:r w:rsidRPr="00B02A0B">
        <w:rPr>
          <w:lang w:eastAsia="ko-KR"/>
        </w:rPr>
        <w:tab/>
      </w:r>
      <w:r w:rsidRPr="00B02A0B">
        <w:rPr>
          <w:lang w:val="en-US" w:eastAsia="ko-KR"/>
        </w:rPr>
        <w:t>Data query</w:t>
      </w:r>
      <w:r w:rsidRPr="00B02A0B">
        <w:rPr>
          <w:lang w:eastAsia="ko-KR"/>
        </w:rPr>
        <w:t xml:space="preserve"> type</w:t>
      </w:r>
      <w:bookmarkEnd w:id="5807"/>
      <w:bookmarkEnd w:id="5808"/>
      <w:bookmarkEnd w:id="5809"/>
      <w:bookmarkEnd w:id="5810"/>
      <w:bookmarkEnd w:id="5811"/>
      <w:bookmarkEnd w:id="5812"/>
      <w:bookmarkEnd w:id="5813"/>
      <w:bookmarkEnd w:id="5814"/>
      <w:bookmarkEnd w:id="5815"/>
      <w:bookmarkEnd w:id="5816"/>
    </w:p>
    <w:p w14:paraId="34CB3107" w14:textId="77777777" w:rsidR="005C310B" w:rsidRPr="00B02A0B" w:rsidRDefault="005C310B" w:rsidP="005C310B">
      <w:r w:rsidRPr="00B02A0B">
        <w:t>The purpose of the data query type information element is to identify the type of data information that the sender requires from the receiver.</w:t>
      </w:r>
    </w:p>
    <w:p w14:paraId="72249868" w14:textId="77777777" w:rsidR="005C310B" w:rsidRPr="00B02A0B" w:rsidRDefault="005C310B" w:rsidP="005C310B">
      <w:r w:rsidRPr="00B02A0B">
        <w:t>The value part of the data query request type information element is coded as shown in Figure 15.2.19-1 and Table 15.2.19-1.</w:t>
      </w:r>
    </w:p>
    <w:p w14:paraId="00F7B6D6" w14:textId="77777777" w:rsidR="005C310B" w:rsidRPr="00B02A0B" w:rsidRDefault="005C310B" w:rsidP="005C310B">
      <w:r w:rsidRPr="00B02A0B">
        <w:t>The data query request type information element is a type 1 information element with a length of 1 octet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5C310B" w:rsidRPr="00B02A0B" w14:paraId="07EECCDC" w14:textId="77777777" w:rsidTr="00B02A0B">
        <w:trPr>
          <w:cantSplit/>
          <w:jc w:val="center"/>
        </w:trPr>
        <w:tc>
          <w:tcPr>
            <w:tcW w:w="709" w:type="dxa"/>
            <w:tcBorders>
              <w:top w:val="nil"/>
              <w:left w:val="nil"/>
              <w:bottom w:val="nil"/>
              <w:right w:val="nil"/>
            </w:tcBorders>
          </w:tcPr>
          <w:p w14:paraId="3A2DD655" w14:textId="77777777" w:rsidR="005C310B" w:rsidRPr="00B02A0B" w:rsidRDefault="005C310B" w:rsidP="00B02A0B">
            <w:pPr>
              <w:pStyle w:val="TAC"/>
            </w:pPr>
            <w:r w:rsidRPr="00B02A0B">
              <w:t>8</w:t>
            </w:r>
          </w:p>
        </w:tc>
        <w:tc>
          <w:tcPr>
            <w:tcW w:w="709" w:type="dxa"/>
            <w:tcBorders>
              <w:top w:val="nil"/>
              <w:left w:val="nil"/>
              <w:bottom w:val="nil"/>
              <w:right w:val="nil"/>
            </w:tcBorders>
          </w:tcPr>
          <w:p w14:paraId="0B844344" w14:textId="77777777" w:rsidR="005C310B" w:rsidRPr="00B02A0B" w:rsidRDefault="005C310B" w:rsidP="00B02A0B">
            <w:pPr>
              <w:pStyle w:val="TAC"/>
            </w:pPr>
            <w:r w:rsidRPr="00B02A0B">
              <w:t>7</w:t>
            </w:r>
          </w:p>
        </w:tc>
        <w:tc>
          <w:tcPr>
            <w:tcW w:w="709" w:type="dxa"/>
            <w:tcBorders>
              <w:top w:val="nil"/>
              <w:left w:val="nil"/>
              <w:bottom w:val="nil"/>
              <w:right w:val="nil"/>
            </w:tcBorders>
          </w:tcPr>
          <w:p w14:paraId="6C15321C" w14:textId="77777777" w:rsidR="005C310B" w:rsidRPr="00B02A0B" w:rsidRDefault="005C310B" w:rsidP="00B02A0B">
            <w:pPr>
              <w:pStyle w:val="TAC"/>
            </w:pPr>
            <w:r w:rsidRPr="00B02A0B">
              <w:t>6</w:t>
            </w:r>
          </w:p>
        </w:tc>
        <w:tc>
          <w:tcPr>
            <w:tcW w:w="709" w:type="dxa"/>
            <w:tcBorders>
              <w:top w:val="nil"/>
              <w:left w:val="nil"/>
              <w:bottom w:val="nil"/>
              <w:right w:val="nil"/>
            </w:tcBorders>
          </w:tcPr>
          <w:p w14:paraId="04305509" w14:textId="77777777" w:rsidR="005C310B" w:rsidRPr="00B02A0B" w:rsidRDefault="005C310B" w:rsidP="00B02A0B">
            <w:pPr>
              <w:pStyle w:val="TAC"/>
            </w:pPr>
            <w:r w:rsidRPr="00B02A0B">
              <w:t>5</w:t>
            </w:r>
          </w:p>
        </w:tc>
        <w:tc>
          <w:tcPr>
            <w:tcW w:w="709" w:type="dxa"/>
            <w:tcBorders>
              <w:top w:val="nil"/>
              <w:left w:val="nil"/>
              <w:bottom w:val="nil"/>
              <w:right w:val="nil"/>
            </w:tcBorders>
          </w:tcPr>
          <w:p w14:paraId="4D3AED4C" w14:textId="77777777" w:rsidR="005C310B" w:rsidRPr="00B02A0B" w:rsidRDefault="005C310B" w:rsidP="00B02A0B">
            <w:pPr>
              <w:pStyle w:val="TAC"/>
            </w:pPr>
            <w:r w:rsidRPr="00B02A0B">
              <w:t>4</w:t>
            </w:r>
          </w:p>
        </w:tc>
        <w:tc>
          <w:tcPr>
            <w:tcW w:w="709" w:type="dxa"/>
            <w:tcBorders>
              <w:top w:val="nil"/>
              <w:left w:val="nil"/>
              <w:bottom w:val="nil"/>
              <w:right w:val="nil"/>
            </w:tcBorders>
          </w:tcPr>
          <w:p w14:paraId="68AE4AD5" w14:textId="77777777" w:rsidR="005C310B" w:rsidRPr="00B02A0B" w:rsidRDefault="005C310B" w:rsidP="00B02A0B">
            <w:pPr>
              <w:pStyle w:val="TAC"/>
            </w:pPr>
            <w:r w:rsidRPr="00B02A0B">
              <w:t>3</w:t>
            </w:r>
          </w:p>
        </w:tc>
        <w:tc>
          <w:tcPr>
            <w:tcW w:w="709" w:type="dxa"/>
            <w:tcBorders>
              <w:top w:val="nil"/>
              <w:left w:val="nil"/>
              <w:bottom w:val="nil"/>
              <w:right w:val="nil"/>
            </w:tcBorders>
          </w:tcPr>
          <w:p w14:paraId="0179BF80" w14:textId="77777777" w:rsidR="005C310B" w:rsidRPr="00B02A0B" w:rsidRDefault="005C310B" w:rsidP="00B02A0B">
            <w:pPr>
              <w:pStyle w:val="TAC"/>
            </w:pPr>
            <w:r w:rsidRPr="00B02A0B">
              <w:t>2</w:t>
            </w:r>
          </w:p>
        </w:tc>
        <w:tc>
          <w:tcPr>
            <w:tcW w:w="709" w:type="dxa"/>
            <w:tcBorders>
              <w:top w:val="nil"/>
              <w:left w:val="nil"/>
              <w:bottom w:val="nil"/>
              <w:right w:val="nil"/>
            </w:tcBorders>
          </w:tcPr>
          <w:p w14:paraId="36B4371D" w14:textId="77777777" w:rsidR="005C310B" w:rsidRPr="00B02A0B" w:rsidRDefault="005C310B" w:rsidP="00B02A0B">
            <w:pPr>
              <w:pStyle w:val="TAC"/>
            </w:pPr>
            <w:r w:rsidRPr="00B02A0B">
              <w:t>1</w:t>
            </w:r>
          </w:p>
        </w:tc>
        <w:tc>
          <w:tcPr>
            <w:tcW w:w="1560" w:type="dxa"/>
            <w:tcBorders>
              <w:top w:val="nil"/>
              <w:left w:val="nil"/>
              <w:bottom w:val="nil"/>
              <w:right w:val="nil"/>
            </w:tcBorders>
          </w:tcPr>
          <w:p w14:paraId="3AB3346B" w14:textId="77777777" w:rsidR="005C310B" w:rsidRPr="00B02A0B" w:rsidRDefault="005C310B" w:rsidP="00B02A0B">
            <w:pPr>
              <w:pStyle w:val="TAL"/>
            </w:pPr>
          </w:p>
        </w:tc>
      </w:tr>
      <w:tr w:rsidR="005C310B" w:rsidRPr="00B02A0B" w14:paraId="0D7F9F7E" w14:textId="77777777" w:rsidTr="00B02A0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F35BB2F" w14:textId="77777777" w:rsidR="005C310B" w:rsidRPr="00B02A0B" w:rsidRDefault="005C310B" w:rsidP="00B02A0B">
            <w:pPr>
              <w:pStyle w:val="TAC"/>
            </w:pPr>
            <w:r w:rsidRPr="00B02A0B">
              <w:t>Data query type IEI</w:t>
            </w:r>
          </w:p>
        </w:tc>
        <w:tc>
          <w:tcPr>
            <w:tcW w:w="2836" w:type="dxa"/>
            <w:gridSpan w:val="4"/>
            <w:tcBorders>
              <w:top w:val="single" w:sz="4" w:space="0" w:color="auto"/>
              <w:left w:val="single" w:sz="4" w:space="0" w:color="auto"/>
              <w:bottom w:val="single" w:sz="4" w:space="0" w:color="auto"/>
              <w:right w:val="single" w:sz="4" w:space="0" w:color="auto"/>
            </w:tcBorders>
          </w:tcPr>
          <w:p w14:paraId="7B5ADACE" w14:textId="77777777" w:rsidR="005C310B" w:rsidRPr="00B02A0B" w:rsidRDefault="005C310B" w:rsidP="00B02A0B">
            <w:pPr>
              <w:pStyle w:val="TAC"/>
            </w:pPr>
            <w:r w:rsidRPr="00B02A0B">
              <w:t>Data query type value</w:t>
            </w:r>
          </w:p>
        </w:tc>
        <w:tc>
          <w:tcPr>
            <w:tcW w:w="1560" w:type="dxa"/>
            <w:tcBorders>
              <w:top w:val="nil"/>
              <w:left w:val="nil"/>
              <w:bottom w:val="nil"/>
              <w:right w:val="nil"/>
            </w:tcBorders>
          </w:tcPr>
          <w:p w14:paraId="6788FDDB" w14:textId="77777777" w:rsidR="005C310B" w:rsidRPr="00B02A0B" w:rsidRDefault="005C310B" w:rsidP="00B02A0B">
            <w:pPr>
              <w:pStyle w:val="TAL"/>
            </w:pPr>
            <w:r w:rsidRPr="00B02A0B">
              <w:t>octet 1</w:t>
            </w:r>
          </w:p>
        </w:tc>
      </w:tr>
    </w:tbl>
    <w:p w14:paraId="74164B95" w14:textId="77777777" w:rsidR="005C310B" w:rsidRPr="00B02A0B" w:rsidRDefault="005C310B" w:rsidP="005C310B">
      <w:pPr>
        <w:pStyle w:val="TAN"/>
      </w:pPr>
    </w:p>
    <w:p w14:paraId="165E96C8" w14:textId="77777777" w:rsidR="005C310B" w:rsidRPr="00B02A0B" w:rsidRDefault="005C310B" w:rsidP="005C310B">
      <w:pPr>
        <w:pStyle w:val="TF"/>
      </w:pPr>
      <w:r w:rsidRPr="00B02A0B">
        <w:t>Figure 15.2.19-1: Data query type</w:t>
      </w:r>
    </w:p>
    <w:p w14:paraId="45CB2FAD" w14:textId="77777777" w:rsidR="005C310B" w:rsidRPr="00B02A0B" w:rsidRDefault="005C310B" w:rsidP="005C310B">
      <w:pPr>
        <w:pStyle w:val="TH"/>
      </w:pPr>
      <w:r w:rsidRPr="00B02A0B">
        <w:t>Table 15.2.19-1: Data query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C310B" w:rsidRPr="00B02A0B" w14:paraId="1A2C577B" w14:textId="77777777" w:rsidTr="00B02A0B">
        <w:trPr>
          <w:cantSplit/>
          <w:jc w:val="center"/>
        </w:trPr>
        <w:tc>
          <w:tcPr>
            <w:tcW w:w="7087" w:type="dxa"/>
            <w:gridSpan w:val="5"/>
            <w:shd w:val="clear" w:color="auto" w:fill="FFFFFF"/>
          </w:tcPr>
          <w:p w14:paraId="1EF0E275" w14:textId="77777777" w:rsidR="005C310B" w:rsidRPr="00B02A0B" w:rsidRDefault="005C310B" w:rsidP="00B02A0B">
            <w:pPr>
              <w:pStyle w:val="TAL"/>
            </w:pPr>
            <w:r w:rsidRPr="00B02A0B">
              <w:t>Data query type value (octet 1)</w:t>
            </w:r>
          </w:p>
        </w:tc>
      </w:tr>
      <w:tr w:rsidR="005C310B" w:rsidRPr="00B02A0B" w14:paraId="48E3A3C3" w14:textId="77777777" w:rsidTr="00B02A0B">
        <w:trPr>
          <w:cantSplit/>
          <w:jc w:val="center"/>
        </w:trPr>
        <w:tc>
          <w:tcPr>
            <w:tcW w:w="7087" w:type="dxa"/>
            <w:gridSpan w:val="5"/>
            <w:shd w:val="clear" w:color="auto" w:fill="FFFFFF"/>
          </w:tcPr>
          <w:p w14:paraId="3224CD45" w14:textId="77777777" w:rsidR="005C310B" w:rsidRPr="00B02A0B" w:rsidRDefault="005C310B" w:rsidP="00B02A0B">
            <w:pPr>
              <w:pStyle w:val="TAL"/>
            </w:pPr>
            <w:r w:rsidRPr="00B02A0B">
              <w:t>Bits</w:t>
            </w:r>
          </w:p>
        </w:tc>
      </w:tr>
      <w:tr w:rsidR="005C310B" w:rsidRPr="00B02A0B" w14:paraId="7D00731B" w14:textId="77777777" w:rsidTr="00B02A0B">
        <w:trPr>
          <w:cantSplit/>
          <w:jc w:val="center"/>
        </w:trPr>
        <w:tc>
          <w:tcPr>
            <w:tcW w:w="284" w:type="dxa"/>
            <w:shd w:val="clear" w:color="auto" w:fill="FFFFFF"/>
          </w:tcPr>
          <w:p w14:paraId="600E458E" w14:textId="77777777" w:rsidR="005C310B" w:rsidRPr="00B02A0B" w:rsidRDefault="005C310B" w:rsidP="00B02A0B">
            <w:pPr>
              <w:pStyle w:val="TAH"/>
            </w:pPr>
            <w:r w:rsidRPr="00B02A0B">
              <w:t>4</w:t>
            </w:r>
          </w:p>
        </w:tc>
        <w:tc>
          <w:tcPr>
            <w:tcW w:w="284" w:type="dxa"/>
            <w:shd w:val="clear" w:color="auto" w:fill="FFFFFF"/>
          </w:tcPr>
          <w:p w14:paraId="1E8F5100" w14:textId="77777777" w:rsidR="005C310B" w:rsidRPr="00B02A0B" w:rsidRDefault="005C310B" w:rsidP="00B02A0B">
            <w:pPr>
              <w:pStyle w:val="TAH"/>
            </w:pPr>
            <w:r w:rsidRPr="00B02A0B">
              <w:t>3</w:t>
            </w:r>
          </w:p>
        </w:tc>
        <w:tc>
          <w:tcPr>
            <w:tcW w:w="283" w:type="dxa"/>
            <w:shd w:val="clear" w:color="auto" w:fill="FFFFFF"/>
          </w:tcPr>
          <w:p w14:paraId="7B231C80" w14:textId="77777777" w:rsidR="005C310B" w:rsidRPr="00B02A0B" w:rsidRDefault="005C310B" w:rsidP="00B02A0B">
            <w:pPr>
              <w:pStyle w:val="TAH"/>
            </w:pPr>
            <w:r w:rsidRPr="00B02A0B">
              <w:t>2</w:t>
            </w:r>
          </w:p>
        </w:tc>
        <w:tc>
          <w:tcPr>
            <w:tcW w:w="283" w:type="dxa"/>
            <w:shd w:val="clear" w:color="auto" w:fill="FFFFFF"/>
          </w:tcPr>
          <w:p w14:paraId="0D0960DA" w14:textId="77777777" w:rsidR="005C310B" w:rsidRPr="00B02A0B" w:rsidRDefault="005C310B" w:rsidP="00B02A0B">
            <w:pPr>
              <w:pStyle w:val="TAH"/>
            </w:pPr>
            <w:r w:rsidRPr="00B02A0B">
              <w:t>1</w:t>
            </w:r>
          </w:p>
        </w:tc>
        <w:tc>
          <w:tcPr>
            <w:tcW w:w="5953" w:type="dxa"/>
            <w:shd w:val="clear" w:color="auto" w:fill="FFFFFF"/>
          </w:tcPr>
          <w:p w14:paraId="3BD53289" w14:textId="77777777" w:rsidR="005C310B" w:rsidRPr="00B02A0B" w:rsidRDefault="005C310B" w:rsidP="00B02A0B">
            <w:pPr>
              <w:pStyle w:val="TAL"/>
            </w:pPr>
          </w:p>
        </w:tc>
      </w:tr>
      <w:tr w:rsidR="005C310B" w:rsidRPr="00B02A0B" w14:paraId="797ACF57" w14:textId="77777777" w:rsidTr="00B02A0B">
        <w:trPr>
          <w:cantSplit/>
          <w:jc w:val="center"/>
        </w:trPr>
        <w:tc>
          <w:tcPr>
            <w:tcW w:w="284" w:type="dxa"/>
            <w:shd w:val="clear" w:color="auto" w:fill="FFFFFF"/>
          </w:tcPr>
          <w:p w14:paraId="154CBBA3" w14:textId="77777777" w:rsidR="005C310B" w:rsidRPr="00B02A0B" w:rsidRDefault="005C310B" w:rsidP="00B02A0B">
            <w:pPr>
              <w:pStyle w:val="TAC"/>
            </w:pPr>
            <w:r w:rsidRPr="00B02A0B">
              <w:t>0</w:t>
            </w:r>
          </w:p>
        </w:tc>
        <w:tc>
          <w:tcPr>
            <w:tcW w:w="284" w:type="dxa"/>
            <w:shd w:val="clear" w:color="auto" w:fill="FFFFFF"/>
          </w:tcPr>
          <w:p w14:paraId="3BC71430" w14:textId="77777777" w:rsidR="005C310B" w:rsidRPr="00B02A0B" w:rsidRDefault="005C310B" w:rsidP="00B02A0B">
            <w:pPr>
              <w:pStyle w:val="TAC"/>
            </w:pPr>
            <w:r w:rsidRPr="00B02A0B">
              <w:t>0</w:t>
            </w:r>
          </w:p>
        </w:tc>
        <w:tc>
          <w:tcPr>
            <w:tcW w:w="283" w:type="dxa"/>
            <w:shd w:val="clear" w:color="auto" w:fill="FFFFFF"/>
          </w:tcPr>
          <w:p w14:paraId="5F5E4336" w14:textId="77777777" w:rsidR="005C310B" w:rsidRPr="00B02A0B" w:rsidRDefault="005C310B" w:rsidP="00B02A0B">
            <w:pPr>
              <w:pStyle w:val="TAC"/>
            </w:pPr>
            <w:r w:rsidRPr="00B02A0B">
              <w:t>0</w:t>
            </w:r>
          </w:p>
        </w:tc>
        <w:tc>
          <w:tcPr>
            <w:tcW w:w="283" w:type="dxa"/>
            <w:shd w:val="clear" w:color="auto" w:fill="FFFFFF"/>
          </w:tcPr>
          <w:p w14:paraId="3E455D49" w14:textId="77777777" w:rsidR="005C310B" w:rsidRPr="00B02A0B" w:rsidRDefault="005C310B" w:rsidP="00B02A0B">
            <w:pPr>
              <w:pStyle w:val="TAC"/>
            </w:pPr>
            <w:r w:rsidRPr="00B02A0B">
              <w:t>1</w:t>
            </w:r>
          </w:p>
        </w:tc>
        <w:tc>
          <w:tcPr>
            <w:tcW w:w="5953" w:type="dxa"/>
            <w:shd w:val="clear" w:color="auto" w:fill="FFFFFF"/>
          </w:tcPr>
          <w:p w14:paraId="06189E3A" w14:textId="77777777" w:rsidR="005C310B" w:rsidRPr="00B02A0B" w:rsidRDefault="005C310B" w:rsidP="00B02A0B">
            <w:pPr>
              <w:pStyle w:val="TAL"/>
            </w:pPr>
            <w:r w:rsidRPr="00B02A0B">
              <w:t>REMAINING AMOUNT OF DATA</w:t>
            </w:r>
          </w:p>
        </w:tc>
      </w:tr>
      <w:tr w:rsidR="005C310B" w:rsidRPr="00B02A0B" w14:paraId="4AD569F3" w14:textId="77777777" w:rsidTr="00B02A0B">
        <w:trPr>
          <w:cantSplit/>
          <w:jc w:val="center"/>
        </w:trPr>
        <w:tc>
          <w:tcPr>
            <w:tcW w:w="7087" w:type="dxa"/>
            <w:gridSpan w:val="5"/>
            <w:shd w:val="clear" w:color="auto" w:fill="FFFFFF"/>
          </w:tcPr>
          <w:p w14:paraId="77712640" w14:textId="77777777" w:rsidR="005C310B" w:rsidRPr="00B02A0B" w:rsidRDefault="005C310B" w:rsidP="00B02A0B">
            <w:pPr>
              <w:pStyle w:val="TAL"/>
            </w:pPr>
          </w:p>
        </w:tc>
      </w:tr>
      <w:tr w:rsidR="005C310B" w:rsidRPr="00B02A0B" w14:paraId="71578A42" w14:textId="77777777" w:rsidTr="00B02A0B">
        <w:trPr>
          <w:cantSplit/>
          <w:jc w:val="center"/>
        </w:trPr>
        <w:tc>
          <w:tcPr>
            <w:tcW w:w="7087" w:type="dxa"/>
            <w:gridSpan w:val="5"/>
            <w:shd w:val="clear" w:color="auto" w:fill="FFFFFF"/>
          </w:tcPr>
          <w:p w14:paraId="784E5D20" w14:textId="77777777" w:rsidR="005C310B" w:rsidRPr="00B02A0B" w:rsidRDefault="005C310B" w:rsidP="00B02A0B">
            <w:pPr>
              <w:pStyle w:val="TAL"/>
            </w:pPr>
            <w:r w:rsidRPr="00B02A0B">
              <w:t>All other values are reserved.</w:t>
            </w:r>
          </w:p>
        </w:tc>
      </w:tr>
    </w:tbl>
    <w:p w14:paraId="46600D12" w14:textId="77777777" w:rsidR="005C310B" w:rsidRPr="00B02A0B" w:rsidRDefault="005C310B" w:rsidP="005C310B"/>
    <w:p w14:paraId="6DE2588F" w14:textId="77777777" w:rsidR="005C310B" w:rsidRPr="00B02A0B" w:rsidRDefault="005C310B" w:rsidP="007D34FE">
      <w:pPr>
        <w:pStyle w:val="Heading3"/>
        <w:rPr>
          <w:lang w:eastAsia="ko-KR"/>
        </w:rPr>
      </w:pPr>
      <w:bookmarkStart w:id="5817" w:name="_Toc20215903"/>
      <w:bookmarkStart w:id="5818" w:name="_Toc27496404"/>
      <w:bookmarkStart w:id="5819" w:name="_Toc36108145"/>
      <w:bookmarkStart w:id="5820" w:name="_Toc44598898"/>
      <w:bookmarkStart w:id="5821" w:name="_Toc44602753"/>
      <w:bookmarkStart w:id="5822" w:name="_Toc45197930"/>
      <w:bookmarkStart w:id="5823" w:name="_Toc45695963"/>
      <w:bookmarkStart w:id="5824" w:name="_Toc51851419"/>
      <w:bookmarkStart w:id="5825" w:name="_Toc92225036"/>
      <w:bookmarkStart w:id="5826" w:name="_Toc138440826"/>
      <w:r w:rsidRPr="00B02A0B">
        <w:t>15.2.20</w:t>
      </w:r>
      <w:r w:rsidRPr="00B02A0B">
        <w:rPr>
          <w:lang w:eastAsia="ko-KR"/>
        </w:rPr>
        <w:tab/>
      </w:r>
      <w:r w:rsidRPr="00B02A0B">
        <w:rPr>
          <w:lang w:val="en-US"/>
        </w:rPr>
        <w:t xml:space="preserve">Comm release Information </w:t>
      </w:r>
      <w:r w:rsidRPr="00B02A0B">
        <w:rPr>
          <w:lang w:eastAsia="ko-KR"/>
        </w:rPr>
        <w:t>type</w:t>
      </w:r>
      <w:bookmarkEnd w:id="5817"/>
      <w:bookmarkEnd w:id="5818"/>
      <w:bookmarkEnd w:id="5819"/>
      <w:bookmarkEnd w:id="5820"/>
      <w:bookmarkEnd w:id="5821"/>
      <w:bookmarkEnd w:id="5822"/>
      <w:bookmarkEnd w:id="5823"/>
      <w:bookmarkEnd w:id="5824"/>
      <w:bookmarkEnd w:id="5825"/>
      <w:bookmarkEnd w:id="5826"/>
    </w:p>
    <w:p w14:paraId="1F6C4ACE" w14:textId="77777777" w:rsidR="005C310B" w:rsidRPr="00B02A0B" w:rsidRDefault="005C310B" w:rsidP="005C310B">
      <w:r w:rsidRPr="00B02A0B">
        <w:t>The purpose of the comm release information type information element is to identify the type of communication release information that the sender wants to inform to the receiver.</w:t>
      </w:r>
    </w:p>
    <w:p w14:paraId="187E8732" w14:textId="77777777" w:rsidR="005C310B" w:rsidRPr="00B02A0B" w:rsidRDefault="005C310B" w:rsidP="005C310B">
      <w:r w:rsidRPr="00B02A0B">
        <w:t>The value part of the comm release information type information element is coded as shown in Table 15.2.20-1.</w:t>
      </w:r>
    </w:p>
    <w:p w14:paraId="49155225" w14:textId="77777777" w:rsidR="005C310B" w:rsidRPr="00B02A0B" w:rsidRDefault="005C310B" w:rsidP="005C310B">
      <w:r w:rsidRPr="00B02A0B">
        <w:t>The comm release information type information element is a type 3 information element with a length of 1 octet</w:t>
      </w:r>
    </w:p>
    <w:p w14:paraId="51FD2C22" w14:textId="77777777" w:rsidR="005C310B" w:rsidRPr="00B02A0B" w:rsidRDefault="005C310B" w:rsidP="005C310B">
      <w:pPr>
        <w:pStyle w:val="TH"/>
      </w:pPr>
      <w:r w:rsidRPr="00B02A0B">
        <w:t>Table 15.2.20-1: Comm release Information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5C310B" w:rsidRPr="00B02A0B" w14:paraId="24AD6ADB"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7892F442" w14:textId="77777777" w:rsidR="005C310B" w:rsidRPr="00B02A0B" w:rsidRDefault="005C310B" w:rsidP="00B02A0B">
            <w:pPr>
              <w:pStyle w:val="TAL"/>
            </w:pPr>
            <w:r w:rsidRPr="00B02A0B">
              <w:t>Bits</w:t>
            </w:r>
          </w:p>
        </w:tc>
        <w:tc>
          <w:tcPr>
            <w:tcW w:w="284" w:type="dxa"/>
            <w:tcBorders>
              <w:top w:val="single" w:sz="4" w:space="0" w:color="auto"/>
              <w:left w:val="nil"/>
              <w:bottom w:val="nil"/>
              <w:right w:val="nil"/>
            </w:tcBorders>
          </w:tcPr>
          <w:p w14:paraId="38B174FF" w14:textId="77777777" w:rsidR="005C310B" w:rsidRPr="00B02A0B" w:rsidRDefault="005C310B" w:rsidP="00B02A0B">
            <w:pPr>
              <w:pStyle w:val="TAC"/>
            </w:pPr>
          </w:p>
        </w:tc>
        <w:tc>
          <w:tcPr>
            <w:tcW w:w="3969" w:type="dxa"/>
            <w:tcBorders>
              <w:top w:val="single" w:sz="4" w:space="0" w:color="auto"/>
              <w:left w:val="nil"/>
              <w:bottom w:val="nil"/>
              <w:right w:val="single" w:sz="4" w:space="0" w:color="auto"/>
            </w:tcBorders>
          </w:tcPr>
          <w:p w14:paraId="0AE23F92" w14:textId="77777777" w:rsidR="005C310B" w:rsidRPr="00B02A0B" w:rsidRDefault="005C310B" w:rsidP="00B02A0B">
            <w:pPr>
              <w:pStyle w:val="TAL"/>
            </w:pPr>
          </w:p>
        </w:tc>
      </w:tr>
      <w:tr w:rsidR="005C310B" w:rsidRPr="00B02A0B" w14:paraId="3876B6D0" w14:textId="77777777" w:rsidTr="00B02A0B">
        <w:trPr>
          <w:cantSplit/>
          <w:jc w:val="center"/>
        </w:trPr>
        <w:tc>
          <w:tcPr>
            <w:tcW w:w="284" w:type="dxa"/>
            <w:tcBorders>
              <w:top w:val="nil"/>
              <w:left w:val="single" w:sz="4" w:space="0" w:color="auto"/>
              <w:bottom w:val="nil"/>
              <w:right w:val="nil"/>
            </w:tcBorders>
            <w:hideMark/>
          </w:tcPr>
          <w:p w14:paraId="2BE90A7C"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2643EFFF"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175ABEEA"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0F5AD01B"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29EE5F05"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38C01A09"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3CB38F3B"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4F8A9A9B" w14:textId="77777777" w:rsidR="005C310B" w:rsidRPr="00B02A0B" w:rsidRDefault="005C310B" w:rsidP="00B02A0B">
            <w:pPr>
              <w:pStyle w:val="TAC"/>
            </w:pPr>
            <w:r w:rsidRPr="00B02A0B">
              <w:t>1</w:t>
            </w:r>
          </w:p>
        </w:tc>
        <w:tc>
          <w:tcPr>
            <w:tcW w:w="284" w:type="dxa"/>
            <w:tcBorders>
              <w:top w:val="nil"/>
              <w:left w:val="nil"/>
              <w:bottom w:val="nil"/>
              <w:right w:val="nil"/>
            </w:tcBorders>
          </w:tcPr>
          <w:p w14:paraId="135A13CA" w14:textId="77777777" w:rsidR="005C310B" w:rsidRPr="00B02A0B" w:rsidRDefault="005C310B" w:rsidP="00B02A0B">
            <w:pPr>
              <w:pStyle w:val="TAC"/>
            </w:pPr>
          </w:p>
        </w:tc>
        <w:tc>
          <w:tcPr>
            <w:tcW w:w="3969" w:type="dxa"/>
            <w:tcBorders>
              <w:top w:val="nil"/>
              <w:left w:val="nil"/>
              <w:bottom w:val="nil"/>
              <w:right w:val="single" w:sz="4" w:space="0" w:color="auto"/>
            </w:tcBorders>
          </w:tcPr>
          <w:p w14:paraId="01B5D9F1" w14:textId="77777777" w:rsidR="005C310B" w:rsidRPr="00B02A0B" w:rsidRDefault="005C310B" w:rsidP="00B02A0B">
            <w:pPr>
              <w:pStyle w:val="TAL"/>
            </w:pPr>
          </w:p>
        </w:tc>
      </w:tr>
      <w:tr w:rsidR="005C310B" w:rsidRPr="00B02A0B" w14:paraId="52524707" w14:textId="77777777" w:rsidTr="00B02A0B">
        <w:trPr>
          <w:cantSplit/>
          <w:jc w:val="center"/>
        </w:trPr>
        <w:tc>
          <w:tcPr>
            <w:tcW w:w="284" w:type="dxa"/>
            <w:tcBorders>
              <w:top w:val="nil"/>
              <w:left w:val="single" w:sz="4" w:space="0" w:color="auto"/>
              <w:bottom w:val="nil"/>
              <w:right w:val="nil"/>
            </w:tcBorders>
          </w:tcPr>
          <w:p w14:paraId="3D500F40" w14:textId="77777777" w:rsidR="005C310B" w:rsidRPr="00B02A0B" w:rsidRDefault="005C310B" w:rsidP="00B02A0B">
            <w:pPr>
              <w:pStyle w:val="TAC"/>
            </w:pPr>
          </w:p>
        </w:tc>
        <w:tc>
          <w:tcPr>
            <w:tcW w:w="284" w:type="dxa"/>
            <w:tcBorders>
              <w:top w:val="nil"/>
              <w:left w:val="nil"/>
              <w:bottom w:val="nil"/>
              <w:right w:val="nil"/>
            </w:tcBorders>
          </w:tcPr>
          <w:p w14:paraId="4365D1E2" w14:textId="77777777" w:rsidR="005C310B" w:rsidRPr="00B02A0B" w:rsidRDefault="005C310B" w:rsidP="00B02A0B">
            <w:pPr>
              <w:pStyle w:val="TAC"/>
            </w:pPr>
          </w:p>
        </w:tc>
        <w:tc>
          <w:tcPr>
            <w:tcW w:w="284" w:type="dxa"/>
            <w:tcBorders>
              <w:top w:val="nil"/>
              <w:left w:val="nil"/>
              <w:bottom w:val="nil"/>
              <w:right w:val="nil"/>
            </w:tcBorders>
          </w:tcPr>
          <w:p w14:paraId="34319774" w14:textId="77777777" w:rsidR="005C310B" w:rsidRPr="00B02A0B" w:rsidRDefault="005C310B" w:rsidP="00B02A0B">
            <w:pPr>
              <w:pStyle w:val="TAC"/>
            </w:pPr>
          </w:p>
        </w:tc>
        <w:tc>
          <w:tcPr>
            <w:tcW w:w="284" w:type="dxa"/>
            <w:tcBorders>
              <w:top w:val="nil"/>
              <w:left w:val="nil"/>
              <w:bottom w:val="nil"/>
              <w:right w:val="nil"/>
            </w:tcBorders>
          </w:tcPr>
          <w:p w14:paraId="6D8C1A80" w14:textId="77777777" w:rsidR="005C310B" w:rsidRPr="00B02A0B" w:rsidRDefault="005C310B" w:rsidP="00B02A0B">
            <w:pPr>
              <w:pStyle w:val="TAC"/>
            </w:pPr>
          </w:p>
        </w:tc>
        <w:tc>
          <w:tcPr>
            <w:tcW w:w="284" w:type="dxa"/>
            <w:tcBorders>
              <w:top w:val="nil"/>
              <w:left w:val="nil"/>
              <w:bottom w:val="nil"/>
              <w:right w:val="nil"/>
            </w:tcBorders>
          </w:tcPr>
          <w:p w14:paraId="32E186C7" w14:textId="77777777" w:rsidR="005C310B" w:rsidRPr="00B02A0B" w:rsidRDefault="005C310B" w:rsidP="00B02A0B">
            <w:pPr>
              <w:pStyle w:val="TAC"/>
            </w:pPr>
          </w:p>
        </w:tc>
        <w:tc>
          <w:tcPr>
            <w:tcW w:w="284" w:type="dxa"/>
            <w:tcBorders>
              <w:top w:val="nil"/>
              <w:left w:val="nil"/>
              <w:bottom w:val="nil"/>
              <w:right w:val="nil"/>
            </w:tcBorders>
          </w:tcPr>
          <w:p w14:paraId="10FC57E3" w14:textId="77777777" w:rsidR="005C310B" w:rsidRPr="00B02A0B" w:rsidRDefault="005C310B" w:rsidP="00B02A0B">
            <w:pPr>
              <w:pStyle w:val="TAC"/>
            </w:pPr>
          </w:p>
        </w:tc>
        <w:tc>
          <w:tcPr>
            <w:tcW w:w="284" w:type="dxa"/>
            <w:tcBorders>
              <w:top w:val="nil"/>
              <w:left w:val="nil"/>
              <w:bottom w:val="nil"/>
              <w:right w:val="nil"/>
            </w:tcBorders>
          </w:tcPr>
          <w:p w14:paraId="3BC45FE7" w14:textId="77777777" w:rsidR="005C310B" w:rsidRPr="00B02A0B" w:rsidRDefault="005C310B" w:rsidP="00B02A0B">
            <w:pPr>
              <w:pStyle w:val="TAC"/>
            </w:pPr>
          </w:p>
        </w:tc>
        <w:tc>
          <w:tcPr>
            <w:tcW w:w="284" w:type="dxa"/>
            <w:tcBorders>
              <w:top w:val="nil"/>
              <w:left w:val="nil"/>
              <w:bottom w:val="nil"/>
              <w:right w:val="nil"/>
            </w:tcBorders>
          </w:tcPr>
          <w:p w14:paraId="77A002D9" w14:textId="77777777" w:rsidR="005C310B" w:rsidRPr="00B02A0B" w:rsidRDefault="005C310B" w:rsidP="00B02A0B">
            <w:pPr>
              <w:pStyle w:val="TAC"/>
            </w:pPr>
          </w:p>
        </w:tc>
        <w:tc>
          <w:tcPr>
            <w:tcW w:w="284" w:type="dxa"/>
            <w:tcBorders>
              <w:top w:val="nil"/>
              <w:left w:val="nil"/>
              <w:bottom w:val="nil"/>
              <w:right w:val="nil"/>
            </w:tcBorders>
          </w:tcPr>
          <w:p w14:paraId="509A282E" w14:textId="77777777" w:rsidR="005C310B" w:rsidRPr="00B02A0B" w:rsidRDefault="005C310B" w:rsidP="00B02A0B">
            <w:pPr>
              <w:pStyle w:val="TAC"/>
            </w:pPr>
          </w:p>
        </w:tc>
        <w:tc>
          <w:tcPr>
            <w:tcW w:w="3969" w:type="dxa"/>
            <w:tcBorders>
              <w:top w:val="nil"/>
              <w:left w:val="nil"/>
              <w:bottom w:val="nil"/>
              <w:right w:val="single" w:sz="4" w:space="0" w:color="auto"/>
            </w:tcBorders>
          </w:tcPr>
          <w:p w14:paraId="45045589" w14:textId="77777777" w:rsidR="005C310B" w:rsidRPr="00B02A0B" w:rsidRDefault="005C310B" w:rsidP="00B02A0B">
            <w:pPr>
              <w:pStyle w:val="TAL"/>
            </w:pPr>
          </w:p>
        </w:tc>
      </w:tr>
      <w:tr w:rsidR="005C310B" w:rsidRPr="00B02A0B" w14:paraId="3BAEC59E" w14:textId="77777777" w:rsidTr="00B02A0B">
        <w:trPr>
          <w:cantSplit/>
          <w:jc w:val="center"/>
        </w:trPr>
        <w:tc>
          <w:tcPr>
            <w:tcW w:w="284" w:type="dxa"/>
            <w:tcBorders>
              <w:top w:val="nil"/>
              <w:left w:val="single" w:sz="4" w:space="0" w:color="auto"/>
              <w:bottom w:val="nil"/>
              <w:right w:val="nil"/>
            </w:tcBorders>
            <w:hideMark/>
          </w:tcPr>
          <w:p w14:paraId="397BC4B7"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C366CE8"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2EFCE49D"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6DB16D4"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E079AE9"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4CE9298"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3DAA2AB"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59F3E9B" w14:textId="77777777" w:rsidR="005C310B" w:rsidRPr="00B02A0B" w:rsidRDefault="005C310B" w:rsidP="00B02A0B">
            <w:pPr>
              <w:pStyle w:val="TAC"/>
            </w:pPr>
            <w:r w:rsidRPr="00B02A0B">
              <w:t>1</w:t>
            </w:r>
          </w:p>
        </w:tc>
        <w:tc>
          <w:tcPr>
            <w:tcW w:w="284" w:type="dxa"/>
            <w:tcBorders>
              <w:top w:val="nil"/>
              <w:left w:val="nil"/>
              <w:bottom w:val="nil"/>
              <w:right w:val="nil"/>
            </w:tcBorders>
          </w:tcPr>
          <w:p w14:paraId="09319AE7" w14:textId="77777777" w:rsidR="005C310B" w:rsidRPr="00B02A0B" w:rsidRDefault="005C310B" w:rsidP="00B02A0B">
            <w:pPr>
              <w:pStyle w:val="TAC"/>
            </w:pPr>
          </w:p>
        </w:tc>
        <w:tc>
          <w:tcPr>
            <w:tcW w:w="3969" w:type="dxa"/>
            <w:tcBorders>
              <w:top w:val="nil"/>
              <w:left w:val="nil"/>
              <w:bottom w:val="nil"/>
              <w:right w:val="single" w:sz="4" w:space="0" w:color="auto"/>
            </w:tcBorders>
            <w:hideMark/>
          </w:tcPr>
          <w:p w14:paraId="4F10342F" w14:textId="77777777" w:rsidR="005C310B" w:rsidRPr="00B02A0B" w:rsidRDefault="005C310B" w:rsidP="00B02A0B">
            <w:pPr>
              <w:pStyle w:val="TAL"/>
            </w:pPr>
            <w:r w:rsidRPr="00B02A0B">
              <w:t>INTENT TO RELEASE</w:t>
            </w:r>
          </w:p>
        </w:tc>
      </w:tr>
      <w:tr w:rsidR="005C310B" w:rsidRPr="00B02A0B" w14:paraId="1622AD07" w14:textId="77777777" w:rsidTr="00B02A0B">
        <w:trPr>
          <w:cantSplit/>
          <w:jc w:val="center"/>
        </w:trPr>
        <w:tc>
          <w:tcPr>
            <w:tcW w:w="284" w:type="dxa"/>
            <w:tcBorders>
              <w:top w:val="nil"/>
              <w:left w:val="single" w:sz="4" w:space="0" w:color="auto"/>
              <w:bottom w:val="nil"/>
              <w:right w:val="nil"/>
            </w:tcBorders>
          </w:tcPr>
          <w:p w14:paraId="3AE0105F" w14:textId="77777777" w:rsidR="005C310B" w:rsidRPr="00B02A0B" w:rsidRDefault="005C310B" w:rsidP="00B02A0B">
            <w:pPr>
              <w:pStyle w:val="TAC"/>
            </w:pPr>
            <w:r w:rsidRPr="00B02A0B">
              <w:t>0</w:t>
            </w:r>
          </w:p>
        </w:tc>
        <w:tc>
          <w:tcPr>
            <w:tcW w:w="284" w:type="dxa"/>
            <w:tcBorders>
              <w:top w:val="nil"/>
              <w:left w:val="nil"/>
              <w:bottom w:val="nil"/>
              <w:right w:val="nil"/>
            </w:tcBorders>
          </w:tcPr>
          <w:p w14:paraId="40E0DB69" w14:textId="77777777" w:rsidR="005C310B" w:rsidRPr="00B02A0B" w:rsidRDefault="005C310B" w:rsidP="00B02A0B">
            <w:pPr>
              <w:pStyle w:val="TAC"/>
            </w:pPr>
            <w:r w:rsidRPr="00B02A0B">
              <w:t>0</w:t>
            </w:r>
          </w:p>
        </w:tc>
        <w:tc>
          <w:tcPr>
            <w:tcW w:w="284" w:type="dxa"/>
            <w:tcBorders>
              <w:top w:val="nil"/>
              <w:left w:val="nil"/>
              <w:bottom w:val="nil"/>
              <w:right w:val="nil"/>
            </w:tcBorders>
          </w:tcPr>
          <w:p w14:paraId="0D4E2F41" w14:textId="77777777" w:rsidR="005C310B" w:rsidRPr="00B02A0B" w:rsidRDefault="005C310B" w:rsidP="00B02A0B">
            <w:pPr>
              <w:pStyle w:val="TAC"/>
            </w:pPr>
            <w:r w:rsidRPr="00B02A0B">
              <w:t>0</w:t>
            </w:r>
          </w:p>
        </w:tc>
        <w:tc>
          <w:tcPr>
            <w:tcW w:w="284" w:type="dxa"/>
            <w:tcBorders>
              <w:top w:val="nil"/>
              <w:left w:val="nil"/>
              <w:bottom w:val="nil"/>
              <w:right w:val="nil"/>
            </w:tcBorders>
          </w:tcPr>
          <w:p w14:paraId="0B777781" w14:textId="77777777" w:rsidR="005C310B" w:rsidRPr="00B02A0B" w:rsidRDefault="005C310B" w:rsidP="00B02A0B">
            <w:pPr>
              <w:pStyle w:val="TAC"/>
            </w:pPr>
            <w:r w:rsidRPr="00B02A0B">
              <w:t>0</w:t>
            </w:r>
          </w:p>
        </w:tc>
        <w:tc>
          <w:tcPr>
            <w:tcW w:w="284" w:type="dxa"/>
            <w:tcBorders>
              <w:top w:val="nil"/>
              <w:left w:val="nil"/>
              <w:bottom w:val="nil"/>
              <w:right w:val="nil"/>
            </w:tcBorders>
          </w:tcPr>
          <w:p w14:paraId="01304DC2" w14:textId="77777777" w:rsidR="005C310B" w:rsidRPr="00B02A0B" w:rsidRDefault="005C310B" w:rsidP="00B02A0B">
            <w:pPr>
              <w:pStyle w:val="TAC"/>
            </w:pPr>
            <w:r w:rsidRPr="00B02A0B">
              <w:t>0</w:t>
            </w:r>
          </w:p>
        </w:tc>
        <w:tc>
          <w:tcPr>
            <w:tcW w:w="284" w:type="dxa"/>
            <w:tcBorders>
              <w:top w:val="nil"/>
              <w:left w:val="nil"/>
              <w:bottom w:val="nil"/>
              <w:right w:val="nil"/>
            </w:tcBorders>
          </w:tcPr>
          <w:p w14:paraId="3523C04D" w14:textId="77777777" w:rsidR="005C310B" w:rsidRPr="00B02A0B" w:rsidRDefault="005C310B" w:rsidP="00B02A0B">
            <w:pPr>
              <w:pStyle w:val="TAC"/>
            </w:pPr>
            <w:r w:rsidRPr="00B02A0B">
              <w:t>0</w:t>
            </w:r>
          </w:p>
        </w:tc>
        <w:tc>
          <w:tcPr>
            <w:tcW w:w="284" w:type="dxa"/>
            <w:tcBorders>
              <w:top w:val="nil"/>
              <w:left w:val="nil"/>
              <w:bottom w:val="nil"/>
              <w:right w:val="nil"/>
            </w:tcBorders>
          </w:tcPr>
          <w:p w14:paraId="379525FD" w14:textId="77777777" w:rsidR="005C310B" w:rsidRPr="00B02A0B" w:rsidRDefault="005C310B" w:rsidP="00B02A0B">
            <w:pPr>
              <w:pStyle w:val="TAC"/>
            </w:pPr>
            <w:r w:rsidRPr="00B02A0B">
              <w:t>1</w:t>
            </w:r>
          </w:p>
        </w:tc>
        <w:tc>
          <w:tcPr>
            <w:tcW w:w="284" w:type="dxa"/>
            <w:tcBorders>
              <w:top w:val="nil"/>
              <w:left w:val="nil"/>
              <w:bottom w:val="nil"/>
              <w:right w:val="nil"/>
            </w:tcBorders>
          </w:tcPr>
          <w:p w14:paraId="6FDF1BFC" w14:textId="77777777" w:rsidR="005C310B" w:rsidRPr="00B02A0B" w:rsidRDefault="005C310B" w:rsidP="00B02A0B">
            <w:pPr>
              <w:pStyle w:val="TAC"/>
            </w:pPr>
            <w:r w:rsidRPr="00B02A0B">
              <w:t>0</w:t>
            </w:r>
          </w:p>
        </w:tc>
        <w:tc>
          <w:tcPr>
            <w:tcW w:w="284" w:type="dxa"/>
            <w:tcBorders>
              <w:top w:val="nil"/>
              <w:left w:val="nil"/>
              <w:bottom w:val="nil"/>
              <w:right w:val="nil"/>
            </w:tcBorders>
          </w:tcPr>
          <w:p w14:paraId="5D417633" w14:textId="77777777" w:rsidR="005C310B" w:rsidRPr="00B02A0B" w:rsidRDefault="005C310B" w:rsidP="00B02A0B">
            <w:pPr>
              <w:pStyle w:val="TAC"/>
            </w:pPr>
          </w:p>
        </w:tc>
        <w:tc>
          <w:tcPr>
            <w:tcW w:w="3969" w:type="dxa"/>
            <w:tcBorders>
              <w:top w:val="nil"/>
              <w:left w:val="nil"/>
              <w:bottom w:val="nil"/>
              <w:right w:val="single" w:sz="4" w:space="0" w:color="auto"/>
            </w:tcBorders>
          </w:tcPr>
          <w:p w14:paraId="336072D9" w14:textId="77777777" w:rsidR="005C310B" w:rsidRPr="00B02A0B" w:rsidRDefault="005C310B" w:rsidP="00B02A0B">
            <w:pPr>
              <w:pStyle w:val="TAL"/>
            </w:pPr>
            <w:r w:rsidRPr="00B02A0B">
              <w:t>EXTENSION REQUEST</w:t>
            </w:r>
          </w:p>
        </w:tc>
      </w:tr>
      <w:tr w:rsidR="005C310B" w:rsidRPr="00B02A0B" w14:paraId="6E4DE051" w14:textId="77777777" w:rsidTr="00B02A0B">
        <w:trPr>
          <w:cantSplit/>
          <w:jc w:val="center"/>
        </w:trPr>
        <w:tc>
          <w:tcPr>
            <w:tcW w:w="284" w:type="dxa"/>
            <w:tcBorders>
              <w:top w:val="nil"/>
              <w:left w:val="single" w:sz="4" w:space="0" w:color="auto"/>
              <w:bottom w:val="nil"/>
              <w:right w:val="nil"/>
            </w:tcBorders>
          </w:tcPr>
          <w:p w14:paraId="4B548FE1" w14:textId="77777777" w:rsidR="005C310B" w:rsidRPr="00B02A0B" w:rsidRDefault="005C310B" w:rsidP="00B02A0B">
            <w:pPr>
              <w:pStyle w:val="TAC"/>
            </w:pPr>
            <w:r w:rsidRPr="00B02A0B">
              <w:t>0</w:t>
            </w:r>
          </w:p>
        </w:tc>
        <w:tc>
          <w:tcPr>
            <w:tcW w:w="284" w:type="dxa"/>
            <w:tcBorders>
              <w:top w:val="nil"/>
              <w:left w:val="nil"/>
              <w:bottom w:val="nil"/>
              <w:right w:val="nil"/>
            </w:tcBorders>
          </w:tcPr>
          <w:p w14:paraId="06207645" w14:textId="77777777" w:rsidR="005C310B" w:rsidRPr="00B02A0B" w:rsidRDefault="005C310B" w:rsidP="00B02A0B">
            <w:pPr>
              <w:pStyle w:val="TAC"/>
            </w:pPr>
            <w:r w:rsidRPr="00B02A0B">
              <w:t>0</w:t>
            </w:r>
          </w:p>
        </w:tc>
        <w:tc>
          <w:tcPr>
            <w:tcW w:w="284" w:type="dxa"/>
            <w:tcBorders>
              <w:top w:val="nil"/>
              <w:left w:val="nil"/>
              <w:bottom w:val="nil"/>
              <w:right w:val="nil"/>
            </w:tcBorders>
          </w:tcPr>
          <w:p w14:paraId="2665EC24" w14:textId="77777777" w:rsidR="005C310B" w:rsidRPr="00B02A0B" w:rsidRDefault="005C310B" w:rsidP="00B02A0B">
            <w:pPr>
              <w:pStyle w:val="TAC"/>
            </w:pPr>
            <w:r w:rsidRPr="00B02A0B">
              <w:t>0</w:t>
            </w:r>
          </w:p>
        </w:tc>
        <w:tc>
          <w:tcPr>
            <w:tcW w:w="284" w:type="dxa"/>
            <w:tcBorders>
              <w:top w:val="nil"/>
              <w:left w:val="nil"/>
              <w:bottom w:val="nil"/>
              <w:right w:val="nil"/>
            </w:tcBorders>
          </w:tcPr>
          <w:p w14:paraId="2F20E7F6" w14:textId="77777777" w:rsidR="005C310B" w:rsidRPr="00B02A0B" w:rsidRDefault="005C310B" w:rsidP="00B02A0B">
            <w:pPr>
              <w:pStyle w:val="TAC"/>
            </w:pPr>
            <w:r w:rsidRPr="00B02A0B">
              <w:t>0</w:t>
            </w:r>
          </w:p>
        </w:tc>
        <w:tc>
          <w:tcPr>
            <w:tcW w:w="284" w:type="dxa"/>
            <w:tcBorders>
              <w:top w:val="nil"/>
              <w:left w:val="nil"/>
              <w:bottom w:val="nil"/>
              <w:right w:val="nil"/>
            </w:tcBorders>
          </w:tcPr>
          <w:p w14:paraId="1C6F9BC4" w14:textId="77777777" w:rsidR="005C310B" w:rsidRPr="00B02A0B" w:rsidRDefault="005C310B" w:rsidP="00B02A0B">
            <w:pPr>
              <w:pStyle w:val="TAC"/>
            </w:pPr>
            <w:r w:rsidRPr="00B02A0B">
              <w:t>0</w:t>
            </w:r>
          </w:p>
        </w:tc>
        <w:tc>
          <w:tcPr>
            <w:tcW w:w="284" w:type="dxa"/>
            <w:tcBorders>
              <w:top w:val="nil"/>
              <w:left w:val="nil"/>
              <w:bottom w:val="nil"/>
              <w:right w:val="nil"/>
            </w:tcBorders>
          </w:tcPr>
          <w:p w14:paraId="00B7680D" w14:textId="77777777" w:rsidR="005C310B" w:rsidRPr="00B02A0B" w:rsidRDefault="005C310B" w:rsidP="00B02A0B">
            <w:pPr>
              <w:pStyle w:val="TAC"/>
            </w:pPr>
            <w:r w:rsidRPr="00B02A0B">
              <w:t>0</w:t>
            </w:r>
          </w:p>
        </w:tc>
        <w:tc>
          <w:tcPr>
            <w:tcW w:w="284" w:type="dxa"/>
            <w:tcBorders>
              <w:top w:val="nil"/>
              <w:left w:val="nil"/>
              <w:bottom w:val="nil"/>
              <w:right w:val="nil"/>
            </w:tcBorders>
          </w:tcPr>
          <w:p w14:paraId="171F76E5" w14:textId="77777777" w:rsidR="005C310B" w:rsidRPr="00B02A0B" w:rsidRDefault="005C310B" w:rsidP="00B02A0B">
            <w:pPr>
              <w:pStyle w:val="TAC"/>
            </w:pPr>
            <w:r w:rsidRPr="00B02A0B">
              <w:t>1</w:t>
            </w:r>
          </w:p>
        </w:tc>
        <w:tc>
          <w:tcPr>
            <w:tcW w:w="284" w:type="dxa"/>
            <w:tcBorders>
              <w:top w:val="nil"/>
              <w:left w:val="nil"/>
              <w:bottom w:val="nil"/>
              <w:right w:val="nil"/>
            </w:tcBorders>
          </w:tcPr>
          <w:p w14:paraId="2D20DD33" w14:textId="77777777" w:rsidR="005C310B" w:rsidRPr="00B02A0B" w:rsidRDefault="005C310B" w:rsidP="00B02A0B">
            <w:pPr>
              <w:pStyle w:val="TAC"/>
            </w:pPr>
            <w:r w:rsidRPr="00B02A0B">
              <w:t>1</w:t>
            </w:r>
          </w:p>
        </w:tc>
        <w:tc>
          <w:tcPr>
            <w:tcW w:w="284" w:type="dxa"/>
            <w:tcBorders>
              <w:top w:val="nil"/>
              <w:left w:val="nil"/>
              <w:bottom w:val="nil"/>
              <w:right w:val="nil"/>
            </w:tcBorders>
          </w:tcPr>
          <w:p w14:paraId="60D2C0BC" w14:textId="77777777" w:rsidR="005C310B" w:rsidRPr="00B02A0B" w:rsidRDefault="005C310B" w:rsidP="00B02A0B">
            <w:pPr>
              <w:pStyle w:val="TAC"/>
            </w:pPr>
          </w:p>
        </w:tc>
        <w:tc>
          <w:tcPr>
            <w:tcW w:w="3969" w:type="dxa"/>
            <w:tcBorders>
              <w:top w:val="nil"/>
              <w:left w:val="nil"/>
              <w:bottom w:val="nil"/>
              <w:right w:val="single" w:sz="4" w:space="0" w:color="auto"/>
            </w:tcBorders>
          </w:tcPr>
          <w:p w14:paraId="1038CE45" w14:textId="77777777" w:rsidR="005C310B" w:rsidRPr="00B02A0B" w:rsidRDefault="005C310B" w:rsidP="00B02A0B">
            <w:pPr>
              <w:pStyle w:val="TAL"/>
            </w:pPr>
            <w:r w:rsidRPr="00B02A0B">
              <w:t>EXTENSION RESPONSE</w:t>
            </w:r>
          </w:p>
        </w:tc>
      </w:tr>
      <w:tr w:rsidR="005C310B" w:rsidRPr="00B02A0B" w14:paraId="6A4700F6" w14:textId="77777777" w:rsidTr="00B02A0B">
        <w:trPr>
          <w:cantSplit/>
          <w:jc w:val="center"/>
        </w:trPr>
        <w:tc>
          <w:tcPr>
            <w:tcW w:w="284" w:type="dxa"/>
            <w:tcBorders>
              <w:top w:val="nil"/>
              <w:left w:val="single" w:sz="4" w:space="0" w:color="auto"/>
              <w:bottom w:val="nil"/>
              <w:right w:val="nil"/>
            </w:tcBorders>
          </w:tcPr>
          <w:p w14:paraId="3CA3668E" w14:textId="77777777" w:rsidR="005C310B" w:rsidRPr="00B02A0B" w:rsidRDefault="005C310B" w:rsidP="00B02A0B">
            <w:pPr>
              <w:pStyle w:val="TAC"/>
            </w:pPr>
            <w:r w:rsidRPr="00B02A0B">
              <w:t>0</w:t>
            </w:r>
          </w:p>
        </w:tc>
        <w:tc>
          <w:tcPr>
            <w:tcW w:w="284" w:type="dxa"/>
            <w:tcBorders>
              <w:top w:val="nil"/>
              <w:left w:val="nil"/>
              <w:bottom w:val="nil"/>
              <w:right w:val="nil"/>
            </w:tcBorders>
          </w:tcPr>
          <w:p w14:paraId="63A23B69" w14:textId="77777777" w:rsidR="005C310B" w:rsidRPr="00B02A0B" w:rsidRDefault="005C310B" w:rsidP="00B02A0B">
            <w:pPr>
              <w:pStyle w:val="TAC"/>
            </w:pPr>
            <w:r w:rsidRPr="00B02A0B">
              <w:t>0</w:t>
            </w:r>
          </w:p>
        </w:tc>
        <w:tc>
          <w:tcPr>
            <w:tcW w:w="284" w:type="dxa"/>
            <w:tcBorders>
              <w:top w:val="nil"/>
              <w:left w:val="nil"/>
              <w:bottom w:val="nil"/>
              <w:right w:val="nil"/>
            </w:tcBorders>
          </w:tcPr>
          <w:p w14:paraId="61CE2593" w14:textId="77777777" w:rsidR="005C310B" w:rsidRPr="00B02A0B" w:rsidRDefault="005C310B" w:rsidP="00B02A0B">
            <w:pPr>
              <w:pStyle w:val="TAC"/>
            </w:pPr>
            <w:r w:rsidRPr="00B02A0B">
              <w:t>0</w:t>
            </w:r>
          </w:p>
        </w:tc>
        <w:tc>
          <w:tcPr>
            <w:tcW w:w="284" w:type="dxa"/>
            <w:tcBorders>
              <w:top w:val="nil"/>
              <w:left w:val="nil"/>
              <w:bottom w:val="nil"/>
              <w:right w:val="nil"/>
            </w:tcBorders>
          </w:tcPr>
          <w:p w14:paraId="3C8470F6" w14:textId="77777777" w:rsidR="005C310B" w:rsidRPr="00B02A0B" w:rsidRDefault="005C310B" w:rsidP="00B02A0B">
            <w:pPr>
              <w:pStyle w:val="TAC"/>
            </w:pPr>
            <w:r w:rsidRPr="00B02A0B">
              <w:t>0</w:t>
            </w:r>
          </w:p>
        </w:tc>
        <w:tc>
          <w:tcPr>
            <w:tcW w:w="284" w:type="dxa"/>
            <w:tcBorders>
              <w:top w:val="nil"/>
              <w:left w:val="nil"/>
              <w:bottom w:val="nil"/>
              <w:right w:val="nil"/>
            </w:tcBorders>
          </w:tcPr>
          <w:p w14:paraId="3FEE712C" w14:textId="77777777" w:rsidR="005C310B" w:rsidRPr="00B02A0B" w:rsidRDefault="005C310B" w:rsidP="00B02A0B">
            <w:pPr>
              <w:pStyle w:val="TAC"/>
            </w:pPr>
            <w:r w:rsidRPr="00B02A0B">
              <w:t>0</w:t>
            </w:r>
          </w:p>
        </w:tc>
        <w:tc>
          <w:tcPr>
            <w:tcW w:w="284" w:type="dxa"/>
            <w:tcBorders>
              <w:top w:val="nil"/>
              <w:left w:val="nil"/>
              <w:bottom w:val="nil"/>
              <w:right w:val="nil"/>
            </w:tcBorders>
          </w:tcPr>
          <w:p w14:paraId="39787CBA" w14:textId="77777777" w:rsidR="005C310B" w:rsidRPr="00B02A0B" w:rsidRDefault="005C310B" w:rsidP="00B02A0B">
            <w:pPr>
              <w:pStyle w:val="TAC"/>
            </w:pPr>
            <w:r w:rsidRPr="00B02A0B">
              <w:t>1</w:t>
            </w:r>
          </w:p>
        </w:tc>
        <w:tc>
          <w:tcPr>
            <w:tcW w:w="284" w:type="dxa"/>
            <w:tcBorders>
              <w:top w:val="nil"/>
              <w:left w:val="nil"/>
              <w:bottom w:val="nil"/>
              <w:right w:val="nil"/>
            </w:tcBorders>
          </w:tcPr>
          <w:p w14:paraId="5E55B9F2" w14:textId="77777777" w:rsidR="005C310B" w:rsidRPr="00B02A0B" w:rsidRDefault="005C310B" w:rsidP="00B02A0B">
            <w:pPr>
              <w:pStyle w:val="TAC"/>
            </w:pPr>
            <w:r w:rsidRPr="00B02A0B">
              <w:t>0</w:t>
            </w:r>
          </w:p>
        </w:tc>
        <w:tc>
          <w:tcPr>
            <w:tcW w:w="284" w:type="dxa"/>
            <w:tcBorders>
              <w:top w:val="nil"/>
              <w:left w:val="nil"/>
              <w:bottom w:val="nil"/>
              <w:right w:val="nil"/>
            </w:tcBorders>
          </w:tcPr>
          <w:p w14:paraId="19CB529B" w14:textId="77777777" w:rsidR="005C310B" w:rsidRPr="00B02A0B" w:rsidRDefault="005C310B" w:rsidP="00B02A0B">
            <w:pPr>
              <w:pStyle w:val="TAC"/>
            </w:pPr>
            <w:r w:rsidRPr="00B02A0B">
              <w:t>0</w:t>
            </w:r>
          </w:p>
        </w:tc>
        <w:tc>
          <w:tcPr>
            <w:tcW w:w="284" w:type="dxa"/>
            <w:tcBorders>
              <w:top w:val="nil"/>
              <w:left w:val="nil"/>
              <w:bottom w:val="nil"/>
              <w:right w:val="nil"/>
            </w:tcBorders>
          </w:tcPr>
          <w:p w14:paraId="282CC80C" w14:textId="77777777" w:rsidR="005C310B" w:rsidRPr="00B02A0B" w:rsidRDefault="005C310B" w:rsidP="00B02A0B">
            <w:pPr>
              <w:pStyle w:val="TAC"/>
            </w:pPr>
          </w:p>
        </w:tc>
        <w:tc>
          <w:tcPr>
            <w:tcW w:w="3969" w:type="dxa"/>
            <w:tcBorders>
              <w:top w:val="nil"/>
              <w:left w:val="nil"/>
              <w:bottom w:val="nil"/>
              <w:right w:val="single" w:sz="4" w:space="0" w:color="auto"/>
            </w:tcBorders>
          </w:tcPr>
          <w:p w14:paraId="59032FA0" w14:textId="77777777" w:rsidR="005C310B" w:rsidRPr="00B02A0B" w:rsidRDefault="005C310B" w:rsidP="00B02A0B">
            <w:pPr>
              <w:pStyle w:val="TAL"/>
            </w:pPr>
            <w:r w:rsidRPr="00B02A0B">
              <w:t>AUTH USER RELEASE REQ</w:t>
            </w:r>
          </w:p>
        </w:tc>
      </w:tr>
      <w:tr w:rsidR="005C310B" w:rsidRPr="00B02A0B" w14:paraId="12811325" w14:textId="77777777" w:rsidTr="00B02A0B">
        <w:trPr>
          <w:cantSplit/>
          <w:jc w:val="center"/>
        </w:trPr>
        <w:tc>
          <w:tcPr>
            <w:tcW w:w="284" w:type="dxa"/>
            <w:tcBorders>
              <w:top w:val="nil"/>
              <w:left w:val="single" w:sz="4" w:space="0" w:color="auto"/>
              <w:bottom w:val="nil"/>
              <w:right w:val="nil"/>
            </w:tcBorders>
          </w:tcPr>
          <w:p w14:paraId="40FCD687" w14:textId="77777777" w:rsidR="005C310B" w:rsidRPr="00B02A0B" w:rsidRDefault="005C310B" w:rsidP="00B02A0B">
            <w:pPr>
              <w:pStyle w:val="TAC"/>
            </w:pPr>
          </w:p>
        </w:tc>
        <w:tc>
          <w:tcPr>
            <w:tcW w:w="284" w:type="dxa"/>
            <w:tcBorders>
              <w:top w:val="nil"/>
              <w:left w:val="nil"/>
              <w:bottom w:val="nil"/>
              <w:right w:val="nil"/>
            </w:tcBorders>
          </w:tcPr>
          <w:p w14:paraId="3EBEC7DE" w14:textId="77777777" w:rsidR="005C310B" w:rsidRPr="00B02A0B" w:rsidRDefault="005C310B" w:rsidP="00B02A0B">
            <w:pPr>
              <w:pStyle w:val="TAC"/>
            </w:pPr>
          </w:p>
        </w:tc>
        <w:tc>
          <w:tcPr>
            <w:tcW w:w="284" w:type="dxa"/>
            <w:tcBorders>
              <w:top w:val="nil"/>
              <w:left w:val="nil"/>
              <w:bottom w:val="nil"/>
              <w:right w:val="nil"/>
            </w:tcBorders>
          </w:tcPr>
          <w:p w14:paraId="38066CC9" w14:textId="77777777" w:rsidR="005C310B" w:rsidRPr="00B02A0B" w:rsidRDefault="005C310B" w:rsidP="00B02A0B">
            <w:pPr>
              <w:pStyle w:val="TAC"/>
            </w:pPr>
          </w:p>
        </w:tc>
        <w:tc>
          <w:tcPr>
            <w:tcW w:w="284" w:type="dxa"/>
            <w:tcBorders>
              <w:top w:val="nil"/>
              <w:left w:val="nil"/>
              <w:bottom w:val="nil"/>
              <w:right w:val="nil"/>
            </w:tcBorders>
          </w:tcPr>
          <w:p w14:paraId="69882C64" w14:textId="77777777" w:rsidR="005C310B" w:rsidRPr="00B02A0B" w:rsidRDefault="005C310B" w:rsidP="00B02A0B">
            <w:pPr>
              <w:pStyle w:val="TAC"/>
            </w:pPr>
          </w:p>
        </w:tc>
        <w:tc>
          <w:tcPr>
            <w:tcW w:w="284" w:type="dxa"/>
            <w:tcBorders>
              <w:top w:val="nil"/>
              <w:left w:val="nil"/>
              <w:bottom w:val="nil"/>
              <w:right w:val="nil"/>
            </w:tcBorders>
          </w:tcPr>
          <w:p w14:paraId="281BDC36" w14:textId="77777777" w:rsidR="005C310B" w:rsidRPr="00B02A0B" w:rsidRDefault="005C310B" w:rsidP="00B02A0B">
            <w:pPr>
              <w:pStyle w:val="TAC"/>
            </w:pPr>
          </w:p>
        </w:tc>
        <w:tc>
          <w:tcPr>
            <w:tcW w:w="284" w:type="dxa"/>
            <w:tcBorders>
              <w:top w:val="nil"/>
              <w:left w:val="nil"/>
              <w:bottom w:val="nil"/>
              <w:right w:val="nil"/>
            </w:tcBorders>
          </w:tcPr>
          <w:p w14:paraId="4FDBBBF6" w14:textId="77777777" w:rsidR="005C310B" w:rsidRPr="00B02A0B" w:rsidRDefault="005C310B" w:rsidP="00B02A0B">
            <w:pPr>
              <w:pStyle w:val="TAC"/>
            </w:pPr>
          </w:p>
        </w:tc>
        <w:tc>
          <w:tcPr>
            <w:tcW w:w="284" w:type="dxa"/>
            <w:tcBorders>
              <w:top w:val="nil"/>
              <w:left w:val="nil"/>
              <w:bottom w:val="nil"/>
              <w:right w:val="nil"/>
            </w:tcBorders>
          </w:tcPr>
          <w:p w14:paraId="3BC6BCFC" w14:textId="77777777" w:rsidR="005C310B" w:rsidRPr="00B02A0B" w:rsidRDefault="005C310B" w:rsidP="00B02A0B">
            <w:pPr>
              <w:pStyle w:val="TAC"/>
            </w:pPr>
          </w:p>
        </w:tc>
        <w:tc>
          <w:tcPr>
            <w:tcW w:w="284" w:type="dxa"/>
            <w:tcBorders>
              <w:top w:val="nil"/>
              <w:left w:val="nil"/>
              <w:bottom w:val="nil"/>
              <w:right w:val="nil"/>
            </w:tcBorders>
          </w:tcPr>
          <w:p w14:paraId="524CE99C" w14:textId="77777777" w:rsidR="005C310B" w:rsidRPr="00B02A0B" w:rsidRDefault="005C310B" w:rsidP="00B02A0B">
            <w:pPr>
              <w:pStyle w:val="TAC"/>
            </w:pPr>
          </w:p>
        </w:tc>
        <w:tc>
          <w:tcPr>
            <w:tcW w:w="284" w:type="dxa"/>
            <w:tcBorders>
              <w:top w:val="nil"/>
              <w:left w:val="nil"/>
              <w:bottom w:val="nil"/>
              <w:right w:val="nil"/>
            </w:tcBorders>
          </w:tcPr>
          <w:p w14:paraId="6BAAEC3F" w14:textId="77777777" w:rsidR="005C310B" w:rsidRPr="00B02A0B" w:rsidRDefault="005C310B" w:rsidP="00B02A0B">
            <w:pPr>
              <w:pStyle w:val="TAC"/>
            </w:pPr>
          </w:p>
        </w:tc>
        <w:tc>
          <w:tcPr>
            <w:tcW w:w="3969" w:type="dxa"/>
            <w:tcBorders>
              <w:top w:val="nil"/>
              <w:left w:val="nil"/>
              <w:bottom w:val="nil"/>
              <w:right w:val="single" w:sz="4" w:space="0" w:color="auto"/>
            </w:tcBorders>
          </w:tcPr>
          <w:p w14:paraId="17362047" w14:textId="77777777" w:rsidR="005C310B" w:rsidRPr="00B02A0B" w:rsidRDefault="005C310B" w:rsidP="00B02A0B">
            <w:pPr>
              <w:pStyle w:val="TAL"/>
            </w:pPr>
          </w:p>
        </w:tc>
      </w:tr>
      <w:tr w:rsidR="005C310B" w:rsidRPr="00B02A0B" w14:paraId="27718261"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7CC833A0" w14:textId="77777777" w:rsidR="005C310B" w:rsidRPr="00B02A0B" w:rsidRDefault="005C310B" w:rsidP="00B02A0B">
            <w:pPr>
              <w:pStyle w:val="TAL"/>
            </w:pPr>
            <w:r w:rsidRPr="00B02A0B">
              <w:t>All other values are reserved.</w:t>
            </w:r>
          </w:p>
        </w:tc>
      </w:tr>
    </w:tbl>
    <w:p w14:paraId="48A38374" w14:textId="77777777" w:rsidR="005C310B" w:rsidRPr="00B02A0B" w:rsidRDefault="005C310B" w:rsidP="005C310B"/>
    <w:p w14:paraId="43F6C62B" w14:textId="77777777" w:rsidR="005C310B" w:rsidRPr="00B02A0B" w:rsidRDefault="005C310B" w:rsidP="007D34FE">
      <w:pPr>
        <w:pStyle w:val="Heading3"/>
        <w:rPr>
          <w:lang w:eastAsia="ko-KR"/>
        </w:rPr>
      </w:pPr>
      <w:bookmarkStart w:id="5827" w:name="_Toc20215904"/>
      <w:bookmarkStart w:id="5828" w:name="_Toc27496405"/>
      <w:bookmarkStart w:id="5829" w:name="_Toc36108146"/>
      <w:bookmarkStart w:id="5830" w:name="_Toc44598899"/>
      <w:bookmarkStart w:id="5831" w:name="_Toc44602754"/>
      <w:bookmarkStart w:id="5832" w:name="_Toc45197931"/>
      <w:bookmarkStart w:id="5833" w:name="_Toc45695964"/>
      <w:bookmarkStart w:id="5834" w:name="_Toc51851420"/>
      <w:bookmarkStart w:id="5835" w:name="_Toc92225037"/>
      <w:bookmarkStart w:id="5836" w:name="_Toc138440827"/>
      <w:r w:rsidRPr="00B02A0B">
        <w:t>15.2.21</w:t>
      </w:r>
      <w:r w:rsidRPr="00B02A0B">
        <w:rPr>
          <w:lang w:eastAsia="ko-KR"/>
        </w:rPr>
        <w:tab/>
      </w:r>
      <w:r w:rsidRPr="00B02A0B">
        <w:rPr>
          <w:lang w:val="en-US"/>
        </w:rPr>
        <w:t>Extension response type</w:t>
      </w:r>
      <w:bookmarkEnd w:id="5827"/>
      <w:bookmarkEnd w:id="5828"/>
      <w:bookmarkEnd w:id="5829"/>
      <w:bookmarkEnd w:id="5830"/>
      <w:bookmarkEnd w:id="5831"/>
      <w:bookmarkEnd w:id="5832"/>
      <w:bookmarkEnd w:id="5833"/>
      <w:bookmarkEnd w:id="5834"/>
      <w:bookmarkEnd w:id="5835"/>
      <w:bookmarkEnd w:id="5836"/>
    </w:p>
    <w:p w14:paraId="6D1D2EF8" w14:textId="211586F0" w:rsidR="005C310B" w:rsidRPr="00B02A0B" w:rsidRDefault="005C310B" w:rsidP="005C310B">
      <w:r w:rsidRPr="00B02A0B">
        <w:t>The purpose of the extension request type information element is to inform MCData server</w:t>
      </w:r>
      <w:r w:rsidR="00C15C28">
        <w:t>'</w:t>
      </w:r>
      <w:r w:rsidRPr="00B02A0B">
        <w:t>s response towards MCData client</w:t>
      </w:r>
      <w:r w:rsidR="00C15C28">
        <w:t>'</w:t>
      </w:r>
      <w:r w:rsidRPr="00B02A0B">
        <w:t>s request for extension of the MCData communication. This information element is used only when comm release information type IE takes "</w:t>
      </w:r>
      <w:r w:rsidRPr="00B02A0B">
        <w:rPr>
          <w:lang w:val="en-US"/>
        </w:rPr>
        <w:t>EXTENSION RESPONSE</w:t>
      </w:r>
      <w:r w:rsidRPr="00B02A0B">
        <w:t>" value. The receiver can ignore Extension response type information element value if comm release information type IE takes any other value.</w:t>
      </w:r>
    </w:p>
    <w:p w14:paraId="139FC7A6" w14:textId="77777777" w:rsidR="005C310B" w:rsidRPr="00B02A0B" w:rsidRDefault="005C310B" w:rsidP="005C310B">
      <w:r w:rsidRPr="00B02A0B">
        <w:t xml:space="preserve">The value part of the </w:t>
      </w:r>
      <w:r w:rsidRPr="00B02A0B">
        <w:rPr>
          <w:lang w:val="en-US"/>
        </w:rPr>
        <w:t xml:space="preserve">Extension response </w:t>
      </w:r>
      <w:r w:rsidRPr="00B02A0B">
        <w:t>type information element is coded as shown in Figure 15.2.21.1 and Table 15.2.21-1.</w:t>
      </w:r>
    </w:p>
    <w:p w14:paraId="73BADFFA" w14:textId="77777777" w:rsidR="005C310B" w:rsidRPr="00B02A0B" w:rsidRDefault="005C310B" w:rsidP="005C310B">
      <w:r w:rsidRPr="00B02A0B">
        <w:t xml:space="preserve">The </w:t>
      </w:r>
      <w:r w:rsidRPr="00B02A0B">
        <w:rPr>
          <w:lang w:val="en-US"/>
        </w:rPr>
        <w:t xml:space="preserve">Extension response </w:t>
      </w:r>
      <w:r w:rsidRPr="00B02A0B">
        <w:t xml:space="preserve">type information element is a type 1 information element.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5C310B" w:rsidRPr="00B02A0B" w14:paraId="1BBC2EC4" w14:textId="77777777" w:rsidTr="00B02A0B">
        <w:trPr>
          <w:cantSplit/>
          <w:jc w:val="center"/>
        </w:trPr>
        <w:tc>
          <w:tcPr>
            <w:tcW w:w="709" w:type="dxa"/>
            <w:tcBorders>
              <w:top w:val="nil"/>
              <w:left w:val="nil"/>
              <w:bottom w:val="nil"/>
              <w:right w:val="nil"/>
            </w:tcBorders>
          </w:tcPr>
          <w:p w14:paraId="632F6E42" w14:textId="77777777" w:rsidR="005C310B" w:rsidRPr="00B02A0B" w:rsidRDefault="005C310B" w:rsidP="00B02A0B">
            <w:pPr>
              <w:pStyle w:val="TAC"/>
            </w:pPr>
            <w:r w:rsidRPr="00B02A0B">
              <w:t>8</w:t>
            </w:r>
          </w:p>
        </w:tc>
        <w:tc>
          <w:tcPr>
            <w:tcW w:w="709" w:type="dxa"/>
            <w:tcBorders>
              <w:top w:val="nil"/>
              <w:left w:val="nil"/>
              <w:bottom w:val="nil"/>
              <w:right w:val="nil"/>
            </w:tcBorders>
          </w:tcPr>
          <w:p w14:paraId="2DA5BE4F" w14:textId="77777777" w:rsidR="005C310B" w:rsidRPr="00B02A0B" w:rsidRDefault="005C310B" w:rsidP="00B02A0B">
            <w:pPr>
              <w:pStyle w:val="TAC"/>
            </w:pPr>
            <w:r w:rsidRPr="00B02A0B">
              <w:t>7</w:t>
            </w:r>
          </w:p>
        </w:tc>
        <w:tc>
          <w:tcPr>
            <w:tcW w:w="709" w:type="dxa"/>
            <w:tcBorders>
              <w:top w:val="nil"/>
              <w:left w:val="nil"/>
              <w:bottom w:val="nil"/>
              <w:right w:val="nil"/>
            </w:tcBorders>
          </w:tcPr>
          <w:p w14:paraId="4A82987E" w14:textId="77777777" w:rsidR="005C310B" w:rsidRPr="00B02A0B" w:rsidRDefault="005C310B" w:rsidP="00B02A0B">
            <w:pPr>
              <w:pStyle w:val="TAC"/>
            </w:pPr>
            <w:r w:rsidRPr="00B02A0B">
              <w:t>6</w:t>
            </w:r>
          </w:p>
        </w:tc>
        <w:tc>
          <w:tcPr>
            <w:tcW w:w="709" w:type="dxa"/>
            <w:tcBorders>
              <w:top w:val="nil"/>
              <w:left w:val="nil"/>
              <w:bottom w:val="nil"/>
              <w:right w:val="nil"/>
            </w:tcBorders>
          </w:tcPr>
          <w:p w14:paraId="0F20F1AB" w14:textId="77777777" w:rsidR="005C310B" w:rsidRPr="00B02A0B" w:rsidRDefault="005C310B" w:rsidP="00B02A0B">
            <w:pPr>
              <w:pStyle w:val="TAC"/>
            </w:pPr>
            <w:r w:rsidRPr="00B02A0B">
              <w:t>5</w:t>
            </w:r>
          </w:p>
        </w:tc>
        <w:tc>
          <w:tcPr>
            <w:tcW w:w="709" w:type="dxa"/>
            <w:tcBorders>
              <w:top w:val="nil"/>
              <w:left w:val="nil"/>
              <w:bottom w:val="nil"/>
              <w:right w:val="nil"/>
            </w:tcBorders>
          </w:tcPr>
          <w:p w14:paraId="7DE3E311" w14:textId="77777777" w:rsidR="005C310B" w:rsidRPr="00B02A0B" w:rsidRDefault="005C310B" w:rsidP="00B02A0B">
            <w:pPr>
              <w:pStyle w:val="TAC"/>
            </w:pPr>
            <w:r w:rsidRPr="00B02A0B">
              <w:t>4</w:t>
            </w:r>
          </w:p>
        </w:tc>
        <w:tc>
          <w:tcPr>
            <w:tcW w:w="709" w:type="dxa"/>
            <w:tcBorders>
              <w:top w:val="nil"/>
              <w:left w:val="nil"/>
              <w:bottom w:val="nil"/>
              <w:right w:val="nil"/>
            </w:tcBorders>
          </w:tcPr>
          <w:p w14:paraId="2A8AFAFD" w14:textId="77777777" w:rsidR="005C310B" w:rsidRPr="00B02A0B" w:rsidRDefault="005C310B" w:rsidP="00B02A0B">
            <w:pPr>
              <w:pStyle w:val="TAC"/>
            </w:pPr>
            <w:r w:rsidRPr="00B02A0B">
              <w:t>3</w:t>
            </w:r>
          </w:p>
        </w:tc>
        <w:tc>
          <w:tcPr>
            <w:tcW w:w="709" w:type="dxa"/>
            <w:tcBorders>
              <w:top w:val="nil"/>
              <w:left w:val="nil"/>
              <w:bottom w:val="nil"/>
              <w:right w:val="nil"/>
            </w:tcBorders>
          </w:tcPr>
          <w:p w14:paraId="30CB8079" w14:textId="77777777" w:rsidR="005C310B" w:rsidRPr="00B02A0B" w:rsidRDefault="005C310B" w:rsidP="00B02A0B">
            <w:pPr>
              <w:pStyle w:val="TAC"/>
            </w:pPr>
            <w:r w:rsidRPr="00B02A0B">
              <w:t>2</w:t>
            </w:r>
          </w:p>
        </w:tc>
        <w:tc>
          <w:tcPr>
            <w:tcW w:w="709" w:type="dxa"/>
            <w:tcBorders>
              <w:top w:val="nil"/>
              <w:left w:val="nil"/>
              <w:bottom w:val="nil"/>
              <w:right w:val="nil"/>
            </w:tcBorders>
          </w:tcPr>
          <w:p w14:paraId="0A0C5D27" w14:textId="77777777" w:rsidR="005C310B" w:rsidRPr="00B02A0B" w:rsidRDefault="005C310B" w:rsidP="00B02A0B">
            <w:pPr>
              <w:pStyle w:val="TAC"/>
            </w:pPr>
            <w:r w:rsidRPr="00B02A0B">
              <w:t>1</w:t>
            </w:r>
          </w:p>
        </w:tc>
        <w:tc>
          <w:tcPr>
            <w:tcW w:w="1560" w:type="dxa"/>
            <w:tcBorders>
              <w:top w:val="nil"/>
              <w:left w:val="nil"/>
              <w:bottom w:val="nil"/>
              <w:right w:val="nil"/>
            </w:tcBorders>
          </w:tcPr>
          <w:p w14:paraId="175E67AE" w14:textId="77777777" w:rsidR="005C310B" w:rsidRPr="00B02A0B" w:rsidRDefault="005C310B" w:rsidP="00B02A0B">
            <w:pPr>
              <w:pStyle w:val="TAL"/>
            </w:pPr>
          </w:p>
        </w:tc>
      </w:tr>
      <w:tr w:rsidR="005C310B" w:rsidRPr="00B02A0B" w14:paraId="0875E000" w14:textId="77777777" w:rsidTr="00B02A0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1D5AE3A8" w14:textId="77777777" w:rsidR="005C310B" w:rsidRPr="00B02A0B" w:rsidRDefault="005C310B" w:rsidP="00B02A0B">
            <w:pPr>
              <w:pStyle w:val="TAC"/>
            </w:pPr>
            <w:r w:rsidRPr="00B02A0B">
              <w:t>Extension response type IEI</w:t>
            </w:r>
          </w:p>
        </w:tc>
        <w:tc>
          <w:tcPr>
            <w:tcW w:w="2836" w:type="dxa"/>
            <w:gridSpan w:val="4"/>
            <w:tcBorders>
              <w:top w:val="single" w:sz="4" w:space="0" w:color="auto"/>
              <w:left w:val="single" w:sz="4" w:space="0" w:color="auto"/>
              <w:bottom w:val="single" w:sz="4" w:space="0" w:color="auto"/>
              <w:right w:val="single" w:sz="4" w:space="0" w:color="auto"/>
            </w:tcBorders>
          </w:tcPr>
          <w:p w14:paraId="42DC5E53" w14:textId="77777777" w:rsidR="005C310B" w:rsidRPr="00B02A0B" w:rsidRDefault="005C310B" w:rsidP="00B02A0B">
            <w:pPr>
              <w:pStyle w:val="TAC"/>
            </w:pPr>
            <w:r w:rsidRPr="00B02A0B">
              <w:t>Extension response type value</w:t>
            </w:r>
          </w:p>
        </w:tc>
        <w:tc>
          <w:tcPr>
            <w:tcW w:w="1560" w:type="dxa"/>
            <w:tcBorders>
              <w:top w:val="nil"/>
              <w:left w:val="nil"/>
              <w:bottom w:val="nil"/>
              <w:right w:val="nil"/>
            </w:tcBorders>
          </w:tcPr>
          <w:p w14:paraId="1B1B7C22" w14:textId="77777777" w:rsidR="005C310B" w:rsidRPr="00B02A0B" w:rsidRDefault="005C310B" w:rsidP="00B02A0B">
            <w:pPr>
              <w:pStyle w:val="TAL"/>
            </w:pPr>
            <w:r w:rsidRPr="00B02A0B">
              <w:t>octet 1</w:t>
            </w:r>
          </w:p>
        </w:tc>
      </w:tr>
    </w:tbl>
    <w:p w14:paraId="2D1F0398" w14:textId="77777777" w:rsidR="005C310B" w:rsidRPr="00B02A0B" w:rsidRDefault="005C310B" w:rsidP="005C310B">
      <w:pPr>
        <w:pStyle w:val="TAN"/>
      </w:pPr>
    </w:p>
    <w:p w14:paraId="19D99C69" w14:textId="77777777" w:rsidR="005C310B" w:rsidRPr="00B02A0B" w:rsidRDefault="005C310B" w:rsidP="005C310B">
      <w:pPr>
        <w:pStyle w:val="TF"/>
      </w:pPr>
      <w:r w:rsidRPr="00B02A0B">
        <w:t xml:space="preserve">Figure 15.2.21-1: </w:t>
      </w:r>
      <w:r w:rsidRPr="00B02A0B">
        <w:rPr>
          <w:lang w:val="en-US"/>
        </w:rPr>
        <w:t xml:space="preserve">Extension response </w:t>
      </w:r>
      <w:r w:rsidRPr="00B02A0B">
        <w:t>type</w:t>
      </w:r>
    </w:p>
    <w:p w14:paraId="4C5238D8" w14:textId="77777777" w:rsidR="005C310B" w:rsidRPr="00B02A0B" w:rsidRDefault="005C310B" w:rsidP="005C310B">
      <w:pPr>
        <w:pStyle w:val="TH"/>
      </w:pPr>
      <w:r w:rsidRPr="00B02A0B">
        <w:t xml:space="preserve">Table 15.2.21-1: </w:t>
      </w:r>
      <w:r w:rsidRPr="00B02A0B">
        <w:rPr>
          <w:lang w:val="en-US"/>
        </w:rPr>
        <w:t xml:space="preserve">Extension response </w:t>
      </w:r>
      <w:r w:rsidRPr="00B02A0B">
        <w:t>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C310B" w:rsidRPr="00B02A0B" w14:paraId="1696F113" w14:textId="77777777" w:rsidTr="00B02A0B">
        <w:trPr>
          <w:cantSplit/>
          <w:jc w:val="center"/>
        </w:trPr>
        <w:tc>
          <w:tcPr>
            <w:tcW w:w="7087" w:type="dxa"/>
            <w:gridSpan w:val="5"/>
            <w:shd w:val="clear" w:color="auto" w:fill="FFFFFF"/>
          </w:tcPr>
          <w:p w14:paraId="095B8200" w14:textId="77777777" w:rsidR="005C310B" w:rsidRPr="00B02A0B" w:rsidRDefault="005C310B" w:rsidP="00B02A0B">
            <w:pPr>
              <w:pStyle w:val="TAL"/>
            </w:pPr>
            <w:r w:rsidRPr="00B02A0B">
              <w:rPr>
                <w:lang w:val="en-US"/>
              </w:rPr>
              <w:t xml:space="preserve">Extension response </w:t>
            </w:r>
            <w:r w:rsidRPr="00B02A0B">
              <w:t>type value (octet 1)</w:t>
            </w:r>
          </w:p>
        </w:tc>
      </w:tr>
      <w:tr w:rsidR="005C310B" w:rsidRPr="00B02A0B" w14:paraId="3CE1EE6A" w14:textId="77777777" w:rsidTr="00B02A0B">
        <w:trPr>
          <w:cantSplit/>
          <w:jc w:val="center"/>
        </w:trPr>
        <w:tc>
          <w:tcPr>
            <w:tcW w:w="7087" w:type="dxa"/>
            <w:gridSpan w:val="5"/>
            <w:shd w:val="clear" w:color="auto" w:fill="FFFFFF"/>
          </w:tcPr>
          <w:p w14:paraId="37AB2CC9" w14:textId="77777777" w:rsidR="005C310B" w:rsidRPr="00B02A0B" w:rsidRDefault="005C310B" w:rsidP="00B02A0B">
            <w:pPr>
              <w:pStyle w:val="TAL"/>
            </w:pPr>
            <w:r w:rsidRPr="00B02A0B">
              <w:t>Bits</w:t>
            </w:r>
          </w:p>
        </w:tc>
      </w:tr>
      <w:tr w:rsidR="005C310B" w:rsidRPr="00B02A0B" w14:paraId="622A2472" w14:textId="77777777" w:rsidTr="00B02A0B">
        <w:trPr>
          <w:cantSplit/>
          <w:jc w:val="center"/>
        </w:trPr>
        <w:tc>
          <w:tcPr>
            <w:tcW w:w="284" w:type="dxa"/>
            <w:shd w:val="clear" w:color="auto" w:fill="FFFFFF"/>
          </w:tcPr>
          <w:p w14:paraId="428438B7" w14:textId="77777777" w:rsidR="005C310B" w:rsidRPr="00B02A0B" w:rsidRDefault="005C310B" w:rsidP="00B02A0B">
            <w:pPr>
              <w:pStyle w:val="TAH"/>
            </w:pPr>
            <w:r w:rsidRPr="00B02A0B">
              <w:t>4</w:t>
            </w:r>
          </w:p>
        </w:tc>
        <w:tc>
          <w:tcPr>
            <w:tcW w:w="284" w:type="dxa"/>
            <w:shd w:val="clear" w:color="auto" w:fill="FFFFFF"/>
          </w:tcPr>
          <w:p w14:paraId="6580A702" w14:textId="77777777" w:rsidR="005C310B" w:rsidRPr="00B02A0B" w:rsidRDefault="005C310B" w:rsidP="00B02A0B">
            <w:pPr>
              <w:pStyle w:val="TAH"/>
            </w:pPr>
            <w:r w:rsidRPr="00B02A0B">
              <w:t>3</w:t>
            </w:r>
          </w:p>
        </w:tc>
        <w:tc>
          <w:tcPr>
            <w:tcW w:w="283" w:type="dxa"/>
            <w:shd w:val="clear" w:color="auto" w:fill="FFFFFF"/>
          </w:tcPr>
          <w:p w14:paraId="1393F276" w14:textId="77777777" w:rsidR="005C310B" w:rsidRPr="00B02A0B" w:rsidRDefault="005C310B" w:rsidP="00B02A0B">
            <w:pPr>
              <w:pStyle w:val="TAH"/>
            </w:pPr>
            <w:r w:rsidRPr="00B02A0B">
              <w:t>2</w:t>
            </w:r>
          </w:p>
        </w:tc>
        <w:tc>
          <w:tcPr>
            <w:tcW w:w="283" w:type="dxa"/>
            <w:shd w:val="clear" w:color="auto" w:fill="FFFFFF"/>
          </w:tcPr>
          <w:p w14:paraId="2DC96093" w14:textId="77777777" w:rsidR="005C310B" w:rsidRPr="00B02A0B" w:rsidRDefault="005C310B" w:rsidP="00B02A0B">
            <w:pPr>
              <w:pStyle w:val="TAH"/>
            </w:pPr>
            <w:r w:rsidRPr="00B02A0B">
              <w:t>1</w:t>
            </w:r>
          </w:p>
        </w:tc>
        <w:tc>
          <w:tcPr>
            <w:tcW w:w="5953" w:type="dxa"/>
            <w:shd w:val="clear" w:color="auto" w:fill="FFFFFF"/>
          </w:tcPr>
          <w:p w14:paraId="218ABABA" w14:textId="77777777" w:rsidR="005C310B" w:rsidRPr="00B02A0B" w:rsidRDefault="005C310B" w:rsidP="00B02A0B">
            <w:pPr>
              <w:pStyle w:val="TAL"/>
            </w:pPr>
          </w:p>
        </w:tc>
      </w:tr>
      <w:tr w:rsidR="005C310B" w:rsidRPr="00B02A0B" w14:paraId="76A0652E" w14:textId="77777777" w:rsidTr="00B02A0B">
        <w:trPr>
          <w:cantSplit/>
          <w:jc w:val="center"/>
        </w:trPr>
        <w:tc>
          <w:tcPr>
            <w:tcW w:w="284" w:type="dxa"/>
            <w:shd w:val="clear" w:color="auto" w:fill="FFFFFF"/>
          </w:tcPr>
          <w:p w14:paraId="05C51012" w14:textId="77777777" w:rsidR="005C310B" w:rsidRPr="00B02A0B" w:rsidRDefault="005C310B" w:rsidP="00B02A0B">
            <w:pPr>
              <w:pStyle w:val="TAC"/>
            </w:pPr>
            <w:r w:rsidRPr="00B02A0B">
              <w:t>0</w:t>
            </w:r>
          </w:p>
        </w:tc>
        <w:tc>
          <w:tcPr>
            <w:tcW w:w="284" w:type="dxa"/>
            <w:shd w:val="clear" w:color="auto" w:fill="FFFFFF"/>
          </w:tcPr>
          <w:p w14:paraId="7406302B" w14:textId="77777777" w:rsidR="005C310B" w:rsidRPr="00B02A0B" w:rsidRDefault="005C310B" w:rsidP="00B02A0B">
            <w:pPr>
              <w:pStyle w:val="TAC"/>
            </w:pPr>
            <w:r w:rsidRPr="00B02A0B">
              <w:t>0</w:t>
            </w:r>
          </w:p>
        </w:tc>
        <w:tc>
          <w:tcPr>
            <w:tcW w:w="283" w:type="dxa"/>
            <w:shd w:val="clear" w:color="auto" w:fill="FFFFFF"/>
          </w:tcPr>
          <w:p w14:paraId="2C72D337" w14:textId="77777777" w:rsidR="005C310B" w:rsidRPr="00B02A0B" w:rsidRDefault="005C310B" w:rsidP="00B02A0B">
            <w:pPr>
              <w:pStyle w:val="TAC"/>
            </w:pPr>
            <w:r w:rsidRPr="00B02A0B">
              <w:t>0</w:t>
            </w:r>
          </w:p>
        </w:tc>
        <w:tc>
          <w:tcPr>
            <w:tcW w:w="283" w:type="dxa"/>
            <w:shd w:val="clear" w:color="auto" w:fill="FFFFFF"/>
          </w:tcPr>
          <w:p w14:paraId="4C1DA68B" w14:textId="77777777" w:rsidR="005C310B" w:rsidRPr="00B02A0B" w:rsidRDefault="005C310B" w:rsidP="00B02A0B">
            <w:pPr>
              <w:pStyle w:val="TAC"/>
            </w:pPr>
            <w:r w:rsidRPr="00B02A0B">
              <w:t>1</w:t>
            </w:r>
          </w:p>
        </w:tc>
        <w:tc>
          <w:tcPr>
            <w:tcW w:w="5953" w:type="dxa"/>
            <w:shd w:val="clear" w:color="auto" w:fill="FFFFFF"/>
          </w:tcPr>
          <w:p w14:paraId="288AF9DD" w14:textId="77777777" w:rsidR="005C310B" w:rsidRPr="00B02A0B" w:rsidRDefault="005C310B" w:rsidP="00B02A0B">
            <w:pPr>
              <w:pStyle w:val="TAL"/>
            </w:pPr>
            <w:r w:rsidRPr="00B02A0B">
              <w:rPr>
                <w:lang w:eastAsia="ko-KR"/>
              </w:rPr>
              <w:t>ACCEPTED</w:t>
            </w:r>
          </w:p>
        </w:tc>
      </w:tr>
      <w:tr w:rsidR="005C310B" w:rsidRPr="00B02A0B" w14:paraId="13A11C82" w14:textId="77777777" w:rsidTr="00B02A0B">
        <w:trPr>
          <w:cantSplit/>
          <w:jc w:val="center"/>
        </w:trPr>
        <w:tc>
          <w:tcPr>
            <w:tcW w:w="284" w:type="dxa"/>
            <w:shd w:val="clear" w:color="auto" w:fill="FFFFFF"/>
          </w:tcPr>
          <w:p w14:paraId="02568402" w14:textId="77777777" w:rsidR="005C310B" w:rsidRPr="00B02A0B" w:rsidRDefault="005C310B" w:rsidP="00B02A0B">
            <w:pPr>
              <w:pStyle w:val="TAC"/>
            </w:pPr>
            <w:r w:rsidRPr="00B02A0B">
              <w:rPr>
                <w:lang w:eastAsia="ko-KR"/>
              </w:rPr>
              <w:t>0</w:t>
            </w:r>
          </w:p>
        </w:tc>
        <w:tc>
          <w:tcPr>
            <w:tcW w:w="284" w:type="dxa"/>
            <w:shd w:val="clear" w:color="auto" w:fill="FFFFFF"/>
          </w:tcPr>
          <w:p w14:paraId="4C130297" w14:textId="77777777" w:rsidR="005C310B" w:rsidRPr="00B02A0B" w:rsidRDefault="005C310B" w:rsidP="00B02A0B">
            <w:pPr>
              <w:pStyle w:val="TAC"/>
            </w:pPr>
            <w:r w:rsidRPr="00B02A0B">
              <w:rPr>
                <w:rFonts w:hint="eastAsia"/>
                <w:lang w:eastAsia="ko-KR"/>
              </w:rPr>
              <w:t>0</w:t>
            </w:r>
          </w:p>
        </w:tc>
        <w:tc>
          <w:tcPr>
            <w:tcW w:w="283" w:type="dxa"/>
            <w:shd w:val="clear" w:color="auto" w:fill="FFFFFF"/>
          </w:tcPr>
          <w:p w14:paraId="105727BD" w14:textId="77777777" w:rsidR="005C310B" w:rsidRPr="00B02A0B" w:rsidRDefault="005C310B" w:rsidP="00B02A0B">
            <w:pPr>
              <w:pStyle w:val="TAC"/>
            </w:pPr>
            <w:r w:rsidRPr="00B02A0B">
              <w:t>1</w:t>
            </w:r>
          </w:p>
        </w:tc>
        <w:tc>
          <w:tcPr>
            <w:tcW w:w="283" w:type="dxa"/>
            <w:shd w:val="clear" w:color="auto" w:fill="FFFFFF"/>
          </w:tcPr>
          <w:p w14:paraId="7A9C2FB6" w14:textId="77777777" w:rsidR="005C310B" w:rsidRPr="00B02A0B" w:rsidRDefault="005C310B" w:rsidP="00B02A0B">
            <w:pPr>
              <w:pStyle w:val="TAC"/>
            </w:pPr>
            <w:r w:rsidRPr="00B02A0B">
              <w:t>0</w:t>
            </w:r>
          </w:p>
        </w:tc>
        <w:tc>
          <w:tcPr>
            <w:tcW w:w="5953" w:type="dxa"/>
            <w:shd w:val="clear" w:color="auto" w:fill="FFFFFF"/>
          </w:tcPr>
          <w:p w14:paraId="54DF3FD8" w14:textId="77777777" w:rsidR="005C310B" w:rsidRPr="00B02A0B" w:rsidRDefault="005C310B" w:rsidP="00B02A0B">
            <w:pPr>
              <w:pStyle w:val="TAL"/>
            </w:pPr>
            <w:r w:rsidRPr="00B02A0B">
              <w:rPr>
                <w:lang w:eastAsia="ko-KR"/>
              </w:rPr>
              <w:t>REJECTED</w:t>
            </w:r>
          </w:p>
        </w:tc>
      </w:tr>
      <w:tr w:rsidR="005C310B" w:rsidRPr="00B02A0B" w14:paraId="7FD3EF26" w14:textId="77777777" w:rsidTr="00B02A0B">
        <w:trPr>
          <w:cantSplit/>
          <w:jc w:val="center"/>
        </w:trPr>
        <w:tc>
          <w:tcPr>
            <w:tcW w:w="7087" w:type="dxa"/>
            <w:gridSpan w:val="5"/>
            <w:shd w:val="clear" w:color="auto" w:fill="FFFFFF"/>
          </w:tcPr>
          <w:p w14:paraId="26CF754E" w14:textId="77777777" w:rsidR="005C310B" w:rsidRPr="00B02A0B" w:rsidRDefault="005C310B" w:rsidP="00B02A0B">
            <w:pPr>
              <w:pStyle w:val="TAL"/>
            </w:pPr>
          </w:p>
        </w:tc>
      </w:tr>
      <w:tr w:rsidR="005C310B" w:rsidRPr="00B02A0B" w14:paraId="5C45D919" w14:textId="77777777" w:rsidTr="00B02A0B">
        <w:trPr>
          <w:cantSplit/>
          <w:jc w:val="center"/>
        </w:trPr>
        <w:tc>
          <w:tcPr>
            <w:tcW w:w="7087" w:type="dxa"/>
            <w:gridSpan w:val="5"/>
            <w:shd w:val="clear" w:color="auto" w:fill="FFFFFF"/>
          </w:tcPr>
          <w:p w14:paraId="008A7F64" w14:textId="77777777" w:rsidR="005C310B" w:rsidRPr="00B02A0B" w:rsidRDefault="005C310B" w:rsidP="00B02A0B">
            <w:pPr>
              <w:pStyle w:val="TAL"/>
            </w:pPr>
            <w:r w:rsidRPr="00B02A0B">
              <w:t>All other values are reserved.</w:t>
            </w:r>
          </w:p>
        </w:tc>
      </w:tr>
    </w:tbl>
    <w:p w14:paraId="7EA66FA4" w14:textId="77777777" w:rsidR="005C310B" w:rsidRPr="00B02A0B" w:rsidRDefault="005C310B" w:rsidP="005C310B"/>
    <w:p w14:paraId="5215F0E5" w14:textId="77777777" w:rsidR="005C310B" w:rsidRPr="00B02A0B" w:rsidRDefault="005C310B" w:rsidP="007D34FE">
      <w:pPr>
        <w:pStyle w:val="Heading3"/>
      </w:pPr>
      <w:bookmarkStart w:id="5837" w:name="_Toc20215905"/>
      <w:bookmarkStart w:id="5838" w:name="_Toc27496406"/>
      <w:bookmarkStart w:id="5839" w:name="_Toc36108147"/>
      <w:bookmarkStart w:id="5840" w:name="_Toc44598900"/>
      <w:bookmarkStart w:id="5841" w:name="_Toc44602755"/>
      <w:bookmarkStart w:id="5842" w:name="_Toc45197932"/>
      <w:bookmarkStart w:id="5843" w:name="_Toc45695965"/>
      <w:bookmarkStart w:id="5844" w:name="_Toc51851421"/>
      <w:bookmarkStart w:id="5845" w:name="_Toc92225038"/>
      <w:bookmarkStart w:id="5846" w:name="_Toc138440828"/>
      <w:r w:rsidRPr="00B02A0B">
        <w:t>15.2.22</w:t>
      </w:r>
      <w:r w:rsidRPr="00B02A0B">
        <w:tab/>
        <w:t>Termination Information type</w:t>
      </w:r>
      <w:bookmarkEnd w:id="5837"/>
      <w:bookmarkEnd w:id="5838"/>
      <w:bookmarkEnd w:id="5839"/>
      <w:bookmarkEnd w:id="5840"/>
      <w:bookmarkEnd w:id="5841"/>
      <w:bookmarkEnd w:id="5842"/>
      <w:bookmarkEnd w:id="5843"/>
      <w:bookmarkEnd w:id="5844"/>
      <w:bookmarkEnd w:id="5845"/>
      <w:bookmarkEnd w:id="5846"/>
    </w:p>
    <w:p w14:paraId="2EC76705" w14:textId="77777777" w:rsidR="005C310B" w:rsidRPr="00B02A0B" w:rsidRDefault="005C310B" w:rsidP="005C310B">
      <w:r w:rsidRPr="00B02A0B">
        <w:t>The purpose of the Termination information type is to identify the type of termination request that the sender wants to inform to the receiver.</w:t>
      </w:r>
    </w:p>
    <w:p w14:paraId="32C7FEE3" w14:textId="77777777" w:rsidR="005C310B" w:rsidRPr="00B02A0B" w:rsidRDefault="005C310B" w:rsidP="005C310B">
      <w:r w:rsidRPr="00B02A0B">
        <w:t>The value part of the Termination information type element is coded as shown in table 15.2.22-1.</w:t>
      </w:r>
    </w:p>
    <w:p w14:paraId="3D8A1CA9" w14:textId="77777777" w:rsidR="005C310B" w:rsidRPr="00B02A0B" w:rsidRDefault="005C310B" w:rsidP="005C310B">
      <w:r w:rsidRPr="00B02A0B">
        <w:t>The Termination information type is a type 3 information element with a length of 1 octet.</w:t>
      </w:r>
    </w:p>
    <w:p w14:paraId="767A6332" w14:textId="77777777" w:rsidR="005C310B" w:rsidRPr="00B02A0B" w:rsidRDefault="005C310B" w:rsidP="005C310B">
      <w:pPr>
        <w:pStyle w:val="TH"/>
      </w:pPr>
      <w:r w:rsidRPr="00B02A0B">
        <w:t>Table 15.2.22-1: Termination Information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333"/>
        <w:gridCol w:w="3920"/>
      </w:tblGrid>
      <w:tr w:rsidR="005C310B" w:rsidRPr="00B02A0B" w14:paraId="59749AA6"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503C7345" w14:textId="77777777" w:rsidR="005C310B" w:rsidRPr="00B02A0B" w:rsidRDefault="005C310B" w:rsidP="00B02A0B">
            <w:pPr>
              <w:pStyle w:val="TAL"/>
            </w:pPr>
            <w:r w:rsidRPr="00B02A0B">
              <w:t>Bits</w:t>
            </w:r>
          </w:p>
        </w:tc>
        <w:tc>
          <w:tcPr>
            <w:tcW w:w="333" w:type="dxa"/>
            <w:tcBorders>
              <w:top w:val="single" w:sz="4" w:space="0" w:color="auto"/>
              <w:left w:val="nil"/>
              <w:bottom w:val="nil"/>
              <w:right w:val="nil"/>
            </w:tcBorders>
          </w:tcPr>
          <w:p w14:paraId="3A1EEC84" w14:textId="77777777" w:rsidR="005C310B" w:rsidRPr="00B02A0B" w:rsidRDefault="005C310B" w:rsidP="00B02A0B">
            <w:pPr>
              <w:pStyle w:val="TAC"/>
            </w:pPr>
          </w:p>
        </w:tc>
        <w:tc>
          <w:tcPr>
            <w:tcW w:w="3920" w:type="dxa"/>
            <w:tcBorders>
              <w:top w:val="single" w:sz="4" w:space="0" w:color="auto"/>
              <w:left w:val="nil"/>
              <w:bottom w:val="nil"/>
              <w:right w:val="single" w:sz="4" w:space="0" w:color="auto"/>
            </w:tcBorders>
          </w:tcPr>
          <w:p w14:paraId="4F64649C" w14:textId="77777777" w:rsidR="005C310B" w:rsidRPr="00B02A0B" w:rsidRDefault="005C310B" w:rsidP="00B02A0B">
            <w:pPr>
              <w:pStyle w:val="TAL"/>
            </w:pPr>
          </w:p>
        </w:tc>
      </w:tr>
      <w:tr w:rsidR="005C310B" w:rsidRPr="00B02A0B" w14:paraId="5EE38B29" w14:textId="77777777" w:rsidTr="00B02A0B">
        <w:trPr>
          <w:cantSplit/>
          <w:jc w:val="center"/>
        </w:trPr>
        <w:tc>
          <w:tcPr>
            <w:tcW w:w="284" w:type="dxa"/>
            <w:tcBorders>
              <w:top w:val="nil"/>
              <w:left w:val="single" w:sz="4" w:space="0" w:color="auto"/>
              <w:bottom w:val="nil"/>
              <w:right w:val="nil"/>
            </w:tcBorders>
            <w:hideMark/>
          </w:tcPr>
          <w:p w14:paraId="695DB44F"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4ADB2B04"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550E1D02"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197BA66D"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37AC6F20"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6D2FFC0F"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64E5B8B1"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5BEB5835" w14:textId="77777777" w:rsidR="005C310B" w:rsidRPr="00B02A0B" w:rsidRDefault="005C310B" w:rsidP="00B02A0B">
            <w:pPr>
              <w:pStyle w:val="TAC"/>
            </w:pPr>
            <w:r w:rsidRPr="00B02A0B">
              <w:t>1</w:t>
            </w:r>
          </w:p>
        </w:tc>
        <w:tc>
          <w:tcPr>
            <w:tcW w:w="333" w:type="dxa"/>
            <w:tcBorders>
              <w:top w:val="nil"/>
              <w:left w:val="nil"/>
              <w:bottom w:val="nil"/>
              <w:right w:val="nil"/>
            </w:tcBorders>
          </w:tcPr>
          <w:p w14:paraId="6EA3D765" w14:textId="77777777" w:rsidR="005C310B" w:rsidRPr="00B02A0B" w:rsidRDefault="005C310B" w:rsidP="00B02A0B">
            <w:pPr>
              <w:pStyle w:val="TAC"/>
            </w:pPr>
          </w:p>
        </w:tc>
        <w:tc>
          <w:tcPr>
            <w:tcW w:w="3920" w:type="dxa"/>
            <w:tcBorders>
              <w:top w:val="nil"/>
              <w:left w:val="nil"/>
              <w:bottom w:val="nil"/>
              <w:right w:val="single" w:sz="4" w:space="0" w:color="auto"/>
            </w:tcBorders>
          </w:tcPr>
          <w:p w14:paraId="1E8B3E58" w14:textId="77777777" w:rsidR="005C310B" w:rsidRPr="00B02A0B" w:rsidRDefault="005C310B" w:rsidP="00B02A0B">
            <w:pPr>
              <w:pStyle w:val="TAL"/>
            </w:pPr>
          </w:p>
        </w:tc>
      </w:tr>
      <w:tr w:rsidR="005C310B" w:rsidRPr="00B02A0B" w14:paraId="71723171" w14:textId="77777777" w:rsidTr="00B02A0B">
        <w:trPr>
          <w:cantSplit/>
          <w:jc w:val="center"/>
        </w:trPr>
        <w:tc>
          <w:tcPr>
            <w:tcW w:w="284" w:type="dxa"/>
            <w:tcBorders>
              <w:top w:val="nil"/>
              <w:left w:val="single" w:sz="4" w:space="0" w:color="auto"/>
              <w:bottom w:val="nil"/>
              <w:right w:val="nil"/>
            </w:tcBorders>
          </w:tcPr>
          <w:p w14:paraId="5A5E91E3" w14:textId="77777777" w:rsidR="005C310B" w:rsidRPr="00B02A0B" w:rsidRDefault="005C310B" w:rsidP="00B02A0B">
            <w:pPr>
              <w:pStyle w:val="TAC"/>
            </w:pPr>
          </w:p>
        </w:tc>
        <w:tc>
          <w:tcPr>
            <w:tcW w:w="284" w:type="dxa"/>
            <w:tcBorders>
              <w:top w:val="nil"/>
              <w:left w:val="nil"/>
              <w:bottom w:val="nil"/>
              <w:right w:val="nil"/>
            </w:tcBorders>
          </w:tcPr>
          <w:p w14:paraId="790FA42D" w14:textId="77777777" w:rsidR="005C310B" w:rsidRPr="00B02A0B" w:rsidRDefault="005C310B" w:rsidP="00B02A0B">
            <w:pPr>
              <w:pStyle w:val="TAC"/>
            </w:pPr>
          </w:p>
        </w:tc>
        <w:tc>
          <w:tcPr>
            <w:tcW w:w="284" w:type="dxa"/>
            <w:tcBorders>
              <w:top w:val="nil"/>
              <w:left w:val="nil"/>
              <w:bottom w:val="nil"/>
              <w:right w:val="nil"/>
            </w:tcBorders>
          </w:tcPr>
          <w:p w14:paraId="681A5612" w14:textId="77777777" w:rsidR="005C310B" w:rsidRPr="00B02A0B" w:rsidRDefault="005C310B" w:rsidP="00B02A0B">
            <w:pPr>
              <w:pStyle w:val="TAC"/>
            </w:pPr>
          </w:p>
        </w:tc>
        <w:tc>
          <w:tcPr>
            <w:tcW w:w="284" w:type="dxa"/>
            <w:tcBorders>
              <w:top w:val="nil"/>
              <w:left w:val="nil"/>
              <w:bottom w:val="nil"/>
              <w:right w:val="nil"/>
            </w:tcBorders>
          </w:tcPr>
          <w:p w14:paraId="5564D6F7" w14:textId="77777777" w:rsidR="005C310B" w:rsidRPr="00B02A0B" w:rsidRDefault="005C310B" w:rsidP="00B02A0B">
            <w:pPr>
              <w:pStyle w:val="TAC"/>
            </w:pPr>
          </w:p>
        </w:tc>
        <w:tc>
          <w:tcPr>
            <w:tcW w:w="284" w:type="dxa"/>
            <w:tcBorders>
              <w:top w:val="nil"/>
              <w:left w:val="nil"/>
              <w:bottom w:val="nil"/>
              <w:right w:val="nil"/>
            </w:tcBorders>
          </w:tcPr>
          <w:p w14:paraId="1897A730" w14:textId="77777777" w:rsidR="005C310B" w:rsidRPr="00B02A0B" w:rsidRDefault="005C310B" w:rsidP="00B02A0B">
            <w:pPr>
              <w:pStyle w:val="TAC"/>
            </w:pPr>
          </w:p>
        </w:tc>
        <w:tc>
          <w:tcPr>
            <w:tcW w:w="284" w:type="dxa"/>
            <w:tcBorders>
              <w:top w:val="nil"/>
              <w:left w:val="nil"/>
              <w:bottom w:val="nil"/>
              <w:right w:val="nil"/>
            </w:tcBorders>
          </w:tcPr>
          <w:p w14:paraId="0CF58DAB" w14:textId="77777777" w:rsidR="005C310B" w:rsidRPr="00B02A0B" w:rsidRDefault="005C310B" w:rsidP="00B02A0B">
            <w:pPr>
              <w:pStyle w:val="TAC"/>
            </w:pPr>
          </w:p>
        </w:tc>
        <w:tc>
          <w:tcPr>
            <w:tcW w:w="284" w:type="dxa"/>
            <w:tcBorders>
              <w:top w:val="nil"/>
              <w:left w:val="nil"/>
              <w:bottom w:val="nil"/>
              <w:right w:val="nil"/>
            </w:tcBorders>
          </w:tcPr>
          <w:p w14:paraId="4348998F" w14:textId="77777777" w:rsidR="005C310B" w:rsidRPr="00B02A0B" w:rsidRDefault="005C310B" w:rsidP="00B02A0B">
            <w:pPr>
              <w:pStyle w:val="TAC"/>
            </w:pPr>
          </w:p>
        </w:tc>
        <w:tc>
          <w:tcPr>
            <w:tcW w:w="284" w:type="dxa"/>
            <w:tcBorders>
              <w:top w:val="nil"/>
              <w:left w:val="nil"/>
              <w:bottom w:val="nil"/>
              <w:right w:val="nil"/>
            </w:tcBorders>
          </w:tcPr>
          <w:p w14:paraId="5337E4E1" w14:textId="77777777" w:rsidR="005C310B" w:rsidRPr="00B02A0B" w:rsidRDefault="005C310B" w:rsidP="00B02A0B">
            <w:pPr>
              <w:pStyle w:val="TAC"/>
            </w:pPr>
          </w:p>
        </w:tc>
        <w:tc>
          <w:tcPr>
            <w:tcW w:w="333" w:type="dxa"/>
            <w:tcBorders>
              <w:top w:val="nil"/>
              <w:left w:val="nil"/>
              <w:bottom w:val="nil"/>
              <w:right w:val="nil"/>
            </w:tcBorders>
          </w:tcPr>
          <w:p w14:paraId="22547517" w14:textId="77777777" w:rsidR="005C310B" w:rsidRPr="00B02A0B" w:rsidRDefault="005C310B" w:rsidP="00B02A0B">
            <w:pPr>
              <w:pStyle w:val="TAC"/>
            </w:pPr>
          </w:p>
        </w:tc>
        <w:tc>
          <w:tcPr>
            <w:tcW w:w="3920" w:type="dxa"/>
            <w:tcBorders>
              <w:top w:val="nil"/>
              <w:left w:val="nil"/>
              <w:bottom w:val="nil"/>
              <w:right w:val="single" w:sz="4" w:space="0" w:color="auto"/>
            </w:tcBorders>
          </w:tcPr>
          <w:p w14:paraId="1D1CB5AB" w14:textId="77777777" w:rsidR="005C310B" w:rsidRPr="00B02A0B" w:rsidRDefault="005C310B" w:rsidP="00B02A0B">
            <w:pPr>
              <w:pStyle w:val="TAL"/>
            </w:pPr>
          </w:p>
        </w:tc>
      </w:tr>
      <w:tr w:rsidR="005C310B" w:rsidRPr="00B02A0B" w14:paraId="50AAF029" w14:textId="77777777" w:rsidTr="00B02A0B">
        <w:trPr>
          <w:cantSplit/>
          <w:jc w:val="center"/>
        </w:trPr>
        <w:tc>
          <w:tcPr>
            <w:tcW w:w="284" w:type="dxa"/>
            <w:tcBorders>
              <w:top w:val="nil"/>
              <w:left w:val="single" w:sz="4" w:space="0" w:color="auto"/>
              <w:bottom w:val="nil"/>
              <w:right w:val="nil"/>
            </w:tcBorders>
            <w:hideMark/>
          </w:tcPr>
          <w:p w14:paraId="44DFB177"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4A7EDFB"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961A886"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28AFD90"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92E51D4"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1062E06"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5206742"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72628F7" w14:textId="77777777" w:rsidR="005C310B" w:rsidRPr="00B02A0B" w:rsidRDefault="005C310B" w:rsidP="00B02A0B">
            <w:pPr>
              <w:pStyle w:val="TAC"/>
            </w:pPr>
            <w:r w:rsidRPr="00B02A0B">
              <w:t>1</w:t>
            </w:r>
          </w:p>
        </w:tc>
        <w:tc>
          <w:tcPr>
            <w:tcW w:w="333" w:type="dxa"/>
            <w:tcBorders>
              <w:top w:val="nil"/>
              <w:left w:val="nil"/>
              <w:bottom w:val="nil"/>
              <w:right w:val="nil"/>
            </w:tcBorders>
          </w:tcPr>
          <w:p w14:paraId="6DFE6B56" w14:textId="77777777" w:rsidR="005C310B" w:rsidRPr="00B02A0B" w:rsidRDefault="005C310B" w:rsidP="00B02A0B">
            <w:pPr>
              <w:pStyle w:val="TAC"/>
            </w:pPr>
          </w:p>
        </w:tc>
        <w:tc>
          <w:tcPr>
            <w:tcW w:w="3920" w:type="dxa"/>
            <w:tcBorders>
              <w:top w:val="nil"/>
              <w:left w:val="nil"/>
              <w:bottom w:val="nil"/>
              <w:right w:val="single" w:sz="4" w:space="0" w:color="auto"/>
            </w:tcBorders>
            <w:hideMark/>
          </w:tcPr>
          <w:p w14:paraId="5468B9C0" w14:textId="77777777" w:rsidR="005C310B" w:rsidRPr="00B02A0B" w:rsidRDefault="005C310B" w:rsidP="00B02A0B">
            <w:pPr>
              <w:pStyle w:val="TAL"/>
            </w:pPr>
            <w:r w:rsidRPr="00B02A0B">
              <w:t>TERMINATION REQUEST</w:t>
            </w:r>
          </w:p>
        </w:tc>
      </w:tr>
      <w:tr w:rsidR="005C310B" w:rsidRPr="00B02A0B" w14:paraId="222836EF" w14:textId="77777777" w:rsidTr="00B02A0B">
        <w:trPr>
          <w:cantSplit/>
          <w:jc w:val="center"/>
        </w:trPr>
        <w:tc>
          <w:tcPr>
            <w:tcW w:w="284" w:type="dxa"/>
            <w:tcBorders>
              <w:top w:val="nil"/>
              <w:left w:val="single" w:sz="4" w:space="0" w:color="auto"/>
              <w:bottom w:val="nil"/>
              <w:right w:val="nil"/>
            </w:tcBorders>
          </w:tcPr>
          <w:p w14:paraId="48CC46EF" w14:textId="77777777" w:rsidR="005C310B" w:rsidRPr="00B02A0B" w:rsidRDefault="005C310B" w:rsidP="00B02A0B">
            <w:pPr>
              <w:pStyle w:val="TAC"/>
            </w:pPr>
            <w:r w:rsidRPr="00B02A0B">
              <w:t>0</w:t>
            </w:r>
          </w:p>
        </w:tc>
        <w:tc>
          <w:tcPr>
            <w:tcW w:w="284" w:type="dxa"/>
            <w:tcBorders>
              <w:top w:val="nil"/>
              <w:left w:val="nil"/>
              <w:bottom w:val="nil"/>
              <w:right w:val="nil"/>
            </w:tcBorders>
          </w:tcPr>
          <w:p w14:paraId="5FCA2A32" w14:textId="77777777" w:rsidR="005C310B" w:rsidRPr="00B02A0B" w:rsidRDefault="005C310B" w:rsidP="00B02A0B">
            <w:pPr>
              <w:pStyle w:val="TAC"/>
            </w:pPr>
            <w:r w:rsidRPr="00B02A0B">
              <w:t>0</w:t>
            </w:r>
          </w:p>
        </w:tc>
        <w:tc>
          <w:tcPr>
            <w:tcW w:w="284" w:type="dxa"/>
            <w:tcBorders>
              <w:top w:val="nil"/>
              <w:left w:val="nil"/>
              <w:bottom w:val="nil"/>
              <w:right w:val="nil"/>
            </w:tcBorders>
          </w:tcPr>
          <w:p w14:paraId="69C1A52A" w14:textId="77777777" w:rsidR="005C310B" w:rsidRPr="00B02A0B" w:rsidRDefault="005C310B" w:rsidP="00B02A0B">
            <w:pPr>
              <w:pStyle w:val="TAC"/>
            </w:pPr>
            <w:r w:rsidRPr="00B02A0B">
              <w:t>0</w:t>
            </w:r>
          </w:p>
        </w:tc>
        <w:tc>
          <w:tcPr>
            <w:tcW w:w="284" w:type="dxa"/>
            <w:tcBorders>
              <w:top w:val="nil"/>
              <w:left w:val="nil"/>
              <w:bottom w:val="nil"/>
              <w:right w:val="nil"/>
            </w:tcBorders>
          </w:tcPr>
          <w:p w14:paraId="44EA36C4" w14:textId="77777777" w:rsidR="005C310B" w:rsidRPr="00B02A0B" w:rsidRDefault="005C310B" w:rsidP="00B02A0B">
            <w:pPr>
              <w:pStyle w:val="TAC"/>
            </w:pPr>
            <w:r w:rsidRPr="00B02A0B">
              <w:t>0</w:t>
            </w:r>
          </w:p>
        </w:tc>
        <w:tc>
          <w:tcPr>
            <w:tcW w:w="284" w:type="dxa"/>
            <w:tcBorders>
              <w:top w:val="nil"/>
              <w:left w:val="nil"/>
              <w:bottom w:val="nil"/>
              <w:right w:val="nil"/>
            </w:tcBorders>
          </w:tcPr>
          <w:p w14:paraId="6843D65E" w14:textId="77777777" w:rsidR="005C310B" w:rsidRPr="00B02A0B" w:rsidRDefault="005C310B" w:rsidP="00B02A0B">
            <w:pPr>
              <w:pStyle w:val="TAC"/>
            </w:pPr>
            <w:r w:rsidRPr="00B02A0B">
              <w:t>0</w:t>
            </w:r>
          </w:p>
        </w:tc>
        <w:tc>
          <w:tcPr>
            <w:tcW w:w="284" w:type="dxa"/>
            <w:tcBorders>
              <w:top w:val="nil"/>
              <w:left w:val="nil"/>
              <w:bottom w:val="nil"/>
              <w:right w:val="nil"/>
            </w:tcBorders>
          </w:tcPr>
          <w:p w14:paraId="0D83B3D6" w14:textId="77777777" w:rsidR="005C310B" w:rsidRPr="00B02A0B" w:rsidRDefault="005C310B" w:rsidP="00B02A0B">
            <w:pPr>
              <w:pStyle w:val="TAC"/>
            </w:pPr>
            <w:r w:rsidRPr="00B02A0B">
              <w:t>0</w:t>
            </w:r>
          </w:p>
        </w:tc>
        <w:tc>
          <w:tcPr>
            <w:tcW w:w="284" w:type="dxa"/>
            <w:tcBorders>
              <w:top w:val="nil"/>
              <w:left w:val="nil"/>
              <w:bottom w:val="nil"/>
              <w:right w:val="nil"/>
            </w:tcBorders>
          </w:tcPr>
          <w:p w14:paraId="1096CA7F" w14:textId="77777777" w:rsidR="005C310B" w:rsidRPr="00B02A0B" w:rsidRDefault="005C310B" w:rsidP="00B02A0B">
            <w:pPr>
              <w:pStyle w:val="TAC"/>
            </w:pPr>
            <w:r w:rsidRPr="00B02A0B">
              <w:t>1</w:t>
            </w:r>
          </w:p>
        </w:tc>
        <w:tc>
          <w:tcPr>
            <w:tcW w:w="284" w:type="dxa"/>
            <w:tcBorders>
              <w:top w:val="nil"/>
              <w:left w:val="nil"/>
              <w:bottom w:val="nil"/>
              <w:right w:val="nil"/>
            </w:tcBorders>
          </w:tcPr>
          <w:p w14:paraId="03E334FE" w14:textId="77777777" w:rsidR="005C310B" w:rsidRPr="00B02A0B" w:rsidRDefault="005C310B" w:rsidP="00B02A0B">
            <w:pPr>
              <w:pStyle w:val="TAC"/>
            </w:pPr>
            <w:r w:rsidRPr="00B02A0B">
              <w:t>0</w:t>
            </w:r>
          </w:p>
        </w:tc>
        <w:tc>
          <w:tcPr>
            <w:tcW w:w="333" w:type="dxa"/>
            <w:tcBorders>
              <w:top w:val="nil"/>
              <w:left w:val="nil"/>
              <w:bottom w:val="nil"/>
              <w:right w:val="nil"/>
            </w:tcBorders>
          </w:tcPr>
          <w:p w14:paraId="3E74B95C" w14:textId="77777777" w:rsidR="005C310B" w:rsidRPr="00B02A0B" w:rsidRDefault="005C310B" w:rsidP="00B02A0B">
            <w:pPr>
              <w:pStyle w:val="TAC"/>
            </w:pPr>
          </w:p>
        </w:tc>
        <w:tc>
          <w:tcPr>
            <w:tcW w:w="3920" w:type="dxa"/>
            <w:tcBorders>
              <w:top w:val="nil"/>
              <w:left w:val="nil"/>
              <w:bottom w:val="nil"/>
              <w:right w:val="single" w:sz="4" w:space="0" w:color="auto"/>
            </w:tcBorders>
          </w:tcPr>
          <w:p w14:paraId="1EF7C408" w14:textId="77777777" w:rsidR="005C310B" w:rsidRPr="00B02A0B" w:rsidRDefault="005C310B" w:rsidP="00B02A0B">
            <w:pPr>
              <w:pStyle w:val="TAL"/>
            </w:pPr>
            <w:r w:rsidRPr="00B02A0B">
              <w:t>TERMINATION RESPONSE</w:t>
            </w:r>
          </w:p>
        </w:tc>
      </w:tr>
      <w:tr w:rsidR="005C310B" w:rsidRPr="00B02A0B" w14:paraId="7D4487E9" w14:textId="77777777" w:rsidTr="00B02A0B">
        <w:trPr>
          <w:cantSplit/>
          <w:jc w:val="center"/>
        </w:trPr>
        <w:tc>
          <w:tcPr>
            <w:tcW w:w="284" w:type="dxa"/>
            <w:tcBorders>
              <w:top w:val="nil"/>
              <w:left w:val="single" w:sz="4" w:space="0" w:color="auto"/>
              <w:bottom w:val="nil"/>
              <w:right w:val="nil"/>
            </w:tcBorders>
          </w:tcPr>
          <w:p w14:paraId="7BD021FF" w14:textId="77777777" w:rsidR="005C310B" w:rsidRPr="00B02A0B" w:rsidRDefault="005C310B" w:rsidP="00B02A0B">
            <w:pPr>
              <w:pStyle w:val="TAC"/>
            </w:pPr>
            <w:r w:rsidRPr="00B02A0B">
              <w:t>0</w:t>
            </w:r>
          </w:p>
        </w:tc>
        <w:tc>
          <w:tcPr>
            <w:tcW w:w="284" w:type="dxa"/>
            <w:tcBorders>
              <w:top w:val="nil"/>
              <w:left w:val="nil"/>
              <w:bottom w:val="nil"/>
              <w:right w:val="nil"/>
            </w:tcBorders>
          </w:tcPr>
          <w:p w14:paraId="7AB53629" w14:textId="77777777" w:rsidR="005C310B" w:rsidRPr="00B02A0B" w:rsidRDefault="005C310B" w:rsidP="00B02A0B">
            <w:pPr>
              <w:pStyle w:val="TAC"/>
            </w:pPr>
            <w:r w:rsidRPr="00B02A0B">
              <w:t>0</w:t>
            </w:r>
          </w:p>
        </w:tc>
        <w:tc>
          <w:tcPr>
            <w:tcW w:w="284" w:type="dxa"/>
            <w:tcBorders>
              <w:top w:val="nil"/>
              <w:left w:val="nil"/>
              <w:bottom w:val="nil"/>
              <w:right w:val="nil"/>
            </w:tcBorders>
          </w:tcPr>
          <w:p w14:paraId="14EBACEC" w14:textId="77777777" w:rsidR="005C310B" w:rsidRPr="00B02A0B" w:rsidRDefault="005C310B" w:rsidP="00B02A0B">
            <w:pPr>
              <w:pStyle w:val="TAC"/>
            </w:pPr>
            <w:r w:rsidRPr="00B02A0B">
              <w:t>0</w:t>
            </w:r>
          </w:p>
        </w:tc>
        <w:tc>
          <w:tcPr>
            <w:tcW w:w="284" w:type="dxa"/>
            <w:tcBorders>
              <w:top w:val="nil"/>
              <w:left w:val="nil"/>
              <w:bottom w:val="nil"/>
              <w:right w:val="nil"/>
            </w:tcBorders>
          </w:tcPr>
          <w:p w14:paraId="30558E1C" w14:textId="77777777" w:rsidR="005C310B" w:rsidRPr="00B02A0B" w:rsidRDefault="005C310B" w:rsidP="00B02A0B">
            <w:pPr>
              <w:pStyle w:val="TAC"/>
            </w:pPr>
            <w:r w:rsidRPr="00B02A0B">
              <w:t>0</w:t>
            </w:r>
          </w:p>
        </w:tc>
        <w:tc>
          <w:tcPr>
            <w:tcW w:w="284" w:type="dxa"/>
            <w:tcBorders>
              <w:top w:val="nil"/>
              <w:left w:val="nil"/>
              <w:bottom w:val="nil"/>
              <w:right w:val="nil"/>
            </w:tcBorders>
          </w:tcPr>
          <w:p w14:paraId="5D39A0BC" w14:textId="77777777" w:rsidR="005C310B" w:rsidRPr="00B02A0B" w:rsidRDefault="005C310B" w:rsidP="00B02A0B">
            <w:pPr>
              <w:pStyle w:val="TAC"/>
            </w:pPr>
            <w:r w:rsidRPr="00B02A0B">
              <w:t>0</w:t>
            </w:r>
          </w:p>
        </w:tc>
        <w:tc>
          <w:tcPr>
            <w:tcW w:w="284" w:type="dxa"/>
            <w:tcBorders>
              <w:top w:val="nil"/>
              <w:left w:val="nil"/>
              <w:bottom w:val="nil"/>
              <w:right w:val="nil"/>
            </w:tcBorders>
          </w:tcPr>
          <w:p w14:paraId="06D840F7" w14:textId="77777777" w:rsidR="005C310B" w:rsidRPr="00B02A0B" w:rsidRDefault="005C310B" w:rsidP="00B02A0B">
            <w:pPr>
              <w:pStyle w:val="TAC"/>
            </w:pPr>
            <w:r w:rsidRPr="00B02A0B">
              <w:t>0</w:t>
            </w:r>
          </w:p>
        </w:tc>
        <w:tc>
          <w:tcPr>
            <w:tcW w:w="284" w:type="dxa"/>
            <w:tcBorders>
              <w:top w:val="nil"/>
              <w:left w:val="nil"/>
              <w:bottom w:val="nil"/>
              <w:right w:val="nil"/>
            </w:tcBorders>
          </w:tcPr>
          <w:p w14:paraId="3140F017" w14:textId="77777777" w:rsidR="005C310B" w:rsidRPr="00B02A0B" w:rsidRDefault="005C310B" w:rsidP="00B02A0B">
            <w:pPr>
              <w:pStyle w:val="TAC"/>
            </w:pPr>
            <w:r w:rsidRPr="00B02A0B">
              <w:t>1</w:t>
            </w:r>
          </w:p>
        </w:tc>
        <w:tc>
          <w:tcPr>
            <w:tcW w:w="284" w:type="dxa"/>
            <w:tcBorders>
              <w:top w:val="nil"/>
              <w:left w:val="nil"/>
              <w:bottom w:val="nil"/>
              <w:right w:val="nil"/>
            </w:tcBorders>
          </w:tcPr>
          <w:p w14:paraId="23476A37" w14:textId="77777777" w:rsidR="005C310B" w:rsidRPr="00B02A0B" w:rsidRDefault="005C310B" w:rsidP="00B02A0B">
            <w:pPr>
              <w:pStyle w:val="TAC"/>
            </w:pPr>
            <w:r w:rsidRPr="00B02A0B">
              <w:t>1</w:t>
            </w:r>
          </w:p>
        </w:tc>
        <w:tc>
          <w:tcPr>
            <w:tcW w:w="333" w:type="dxa"/>
            <w:tcBorders>
              <w:top w:val="nil"/>
              <w:left w:val="nil"/>
              <w:bottom w:val="nil"/>
              <w:right w:val="nil"/>
            </w:tcBorders>
          </w:tcPr>
          <w:p w14:paraId="05C27AE1" w14:textId="77777777" w:rsidR="005C310B" w:rsidRPr="00B02A0B" w:rsidRDefault="005C310B" w:rsidP="00B02A0B">
            <w:pPr>
              <w:pStyle w:val="TAC"/>
            </w:pPr>
          </w:p>
        </w:tc>
        <w:tc>
          <w:tcPr>
            <w:tcW w:w="3920" w:type="dxa"/>
            <w:tcBorders>
              <w:top w:val="nil"/>
              <w:left w:val="nil"/>
              <w:bottom w:val="nil"/>
              <w:right w:val="single" w:sz="4" w:space="0" w:color="auto"/>
            </w:tcBorders>
          </w:tcPr>
          <w:p w14:paraId="10F0B460" w14:textId="77777777" w:rsidR="005C310B" w:rsidRPr="00B02A0B" w:rsidRDefault="005C310B" w:rsidP="00B02A0B">
            <w:pPr>
              <w:pStyle w:val="TAL"/>
            </w:pPr>
            <w:r w:rsidRPr="00B02A0B">
              <w:t>TRANSMISSION STOPPED</w:t>
            </w:r>
          </w:p>
        </w:tc>
      </w:tr>
      <w:tr w:rsidR="005C310B" w:rsidRPr="00B02A0B" w14:paraId="22E71B43" w14:textId="77777777" w:rsidTr="00B02A0B">
        <w:trPr>
          <w:cantSplit/>
          <w:jc w:val="center"/>
        </w:trPr>
        <w:tc>
          <w:tcPr>
            <w:tcW w:w="284" w:type="dxa"/>
            <w:tcBorders>
              <w:top w:val="nil"/>
              <w:left w:val="single" w:sz="4" w:space="0" w:color="auto"/>
              <w:bottom w:val="nil"/>
              <w:right w:val="nil"/>
            </w:tcBorders>
          </w:tcPr>
          <w:p w14:paraId="491EE8F5" w14:textId="77777777" w:rsidR="005C310B" w:rsidRPr="00B02A0B" w:rsidRDefault="005C310B" w:rsidP="00B02A0B">
            <w:pPr>
              <w:pStyle w:val="TAC"/>
            </w:pPr>
            <w:r w:rsidRPr="00B02A0B">
              <w:t>0</w:t>
            </w:r>
          </w:p>
        </w:tc>
        <w:tc>
          <w:tcPr>
            <w:tcW w:w="284" w:type="dxa"/>
            <w:tcBorders>
              <w:top w:val="nil"/>
              <w:left w:val="nil"/>
              <w:bottom w:val="nil"/>
              <w:right w:val="nil"/>
            </w:tcBorders>
          </w:tcPr>
          <w:p w14:paraId="41DBEDD3" w14:textId="77777777" w:rsidR="005C310B" w:rsidRPr="00B02A0B" w:rsidRDefault="005C310B" w:rsidP="00B02A0B">
            <w:pPr>
              <w:pStyle w:val="TAC"/>
            </w:pPr>
            <w:r w:rsidRPr="00B02A0B">
              <w:t>0</w:t>
            </w:r>
          </w:p>
        </w:tc>
        <w:tc>
          <w:tcPr>
            <w:tcW w:w="284" w:type="dxa"/>
            <w:tcBorders>
              <w:top w:val="nil"/>
              <w:left w:val="nil"/>
              <w:bottom w:val="nil"/>
              <w:right w:val="nil"/>
            </w:tcBorders>
          </w:tcPr>
          <w:p w14:paraId="2D3F83EE" w14:textId="77777777" w:rsidR="005C310B" w:rsidRPr="00B02A0B" w:rsidRDefault="005C310B" w:rsidP="00B02A0B">
            <w:pPr>
              <w:pStyle w:val="TAC"/>
            </w:pPr>
            <w:r w:rsidRPr="00B02A0B">
              <w:t>0</w:t>
            </w:r>
          </w:p>
        </w:tc>
        <w:tc>
          <w:tcPr>
            <w:tcW w:w="284" w:type="dxa"/>
            <w:tcBorders>
              <w:top w:val="nil"/>
              <w:left w:val="nil"/>
              <w:bottom w:val="nil"/>
              <w:right w:val="nil"/>
            </w:tcBorders>
          </w:tcPr>
          <w:p w14:paraId="78B517DA" w14:textId="77777777" w:rsidR="005C310B" w:rsidRPr="00B02A0B" w:rsidRDefault="005C310B" w:rsidP="00B02A0B">
            <w:pPr>
              <w:pStyle w:val="TAC"/>
            </w:pPr>
            <w:r w:rsidRPr="00B02A0B">
              <w:t>0</w:t>
            </w:r>
          </w:p>
        </w:tc>
        <w:tc>
          <w:tcPr>
            <w:tcW w:w="284" w:type="dxa"/>
            <w:tcBorders>
              <w:top w:val="nil"/>
              <w:left w:val="nil"/>
              <w:bottom w:val="nil"/>
              <w:right w:val="nil"/>
            </w:tcBorders>
          </w:tcPr>
          <w:p w14:paraId="5660F098" w14:textId="77777777" w:rsidR="005C310B" w:rsidRPr="00B02A0B" w:rsidRDefault="005C310B" w:rsidP="00B02A0B">
            <w:pPr>
              <w:pStyle w:val="TAC"/>
            </w:pPr>
            <w:r w:rsidRPr="00B02A0B">
              <w:t>0</w:t>
            </w:r>
          </w:p>
        </w:tc>
        <w:tc>
          <w:tcPr>
            <w:tcW w:w="284" w:type="dxa"/>
            <w:tcBorders>
              <w:top w:val="nil"/>
              <w:left w:val="nil"/>
              <w:bottom w:val="nil"/>
              <w:right w:val="nil"/>
            </w:tcBorders>
          </w:tcPr>
          <w:p w14:paraId="5FFACE5C" w14:textId="77777777" w:rsidR="005C310B" w:rsidRPr="00B02A0B" w:rsidRDefault="005C310B" w:rsidP="00B02A0B">
            <w:pPr>
              <w:pStyle w:val="TAC"/>
            </w:pPr>
            <w:r w:rsidRPr="00B02A0B">
              <w:t>1</w:t>
            </w:r>
          </w:p>
        </w:tc>
        <w:tc>
          <w:tcPr>
            <w:tcW w:w="284" w:type="dxa"/>
            <w:tcBorders>
              <w:top w:val="nil"/>
              <w:left w:val="nil"/>
              <w:bottom w:val="nil"/>
              <w:right w:val="nil"/>
            </w:tcBorders>
          </w:tcPr>
          <w:p w14:paraId="33CB82C7" w14:textId="77777777" w:rsidR="005C310B" w:rsidRPr="00B02A0B" w:rsidRDefault="005C310B" w:rsidP="00B02A0B">
            <w:pPr>
              <w:pStyle w:val="TAC"/>
            </w:pPr>
            <w:r w:rsidRPr="00B02A0B">
              <w:t>0</w:t>
            </w:r>
          </w:p>
        </w:tc>
        <w:tc>
          <w:tcPr>
            <w:tcW w:w="284" w:type="dxa"/>
            <w:tcBorders>
              <w:top w:val="nil"/>
              <w:left w:val="nil"/>
              <w:bottom w:val="nil"/>
              <w:right w:val="nil"/>
            </w:tcBorders>
          </w:tcPr>
          <w:p w14:paraId="2164E097" w14:textId="77777777" w:rsidR="005C310B" w:rsidRPr="00B02A0B" w:rsidRDefault="005C310B" w:rsidP="00B02A0B">
            <w:pPr>
              <w:pStyle w:val="TAC"/>
            </w:pPr>
            <w:r w:rsidRPr="00B02A0B">
              <w:t>0</w:t>
            </w:r>
          </w:p>
        </w:tc>
        <w:tc>
          <w:tcPr>
            <w:tcW w:w="333" w:type="dxa"/>
            <w:tcBorders>
              <w:top w:val="nil"/>
              <w:left w:val="nil"/>
              <w:bottom w:val="nil"/>
              <w:right w:val="nil"/>
            </w:tcBorders>
          </w:tcPr>
          <w:p w14:paraId="3608C198" w14:textId="77777777" w:rsidR="005C310B" w:rsidRPr="00B02A0B" w:rsidRDefault="005C310B" w:rsidP="00B02A0B">
            <w:pPr>
              <w:pStyle w:val="TAC"/>
            </w:pPr>
          </w:p>
        </w:tc>
        <w:tc>
          <w:tcPr>
            <w:tcW w:w="3920" w:type="dxa"/>
            <w:tcBorders>
              <w:top w:val="nil"/>
              <w:left w:val="nil"/>
              <w:bottom w:val="nil"/>
              <w:right w:val="single" w:sz="4" w:space="0" w:color="auto"/>
            </w:tcBorders>
          </w:tcPr>
          <w:p w14:paraId="08F7BBAA" w14:textId="77777777" w:rsidR="005C310B" w:rsidRPr="00B02A0B" w:rsidRDefault="005C310B" w:rsidP="00B02A0B">
            <w:pPr>
              <w:pStyle w:val="TAL"/>
            </w:pPr>
            <w:r w:rsidRPr="00B02A0B">
              <w:t>INTENT TO RELEASE COMM OVER HTTP</w:t>
            </w:r>
          </w:p>
        </w:tc>
      </w:tr>
      <w:tr w:rsidR="005C310B" w:rsidRPr="00B02A0B" w14:paraId="623E588D" w14:textId="77777777" w:rsidTr="00B02A0B">
        <w:trPr>
          <w:cantSplit/>
          <w:jc w:val="center"/>
        </w:trPr>
        <w:tc>
          <w:tcPr>
            <w:tcW w:w="284" w:type="dxa"/>
            <w:tcBorders>
              <w:top w:val="nil"/>
              <w:left w:val="single" w:sz="4" w:space="0" w:color="auto"/>
              <w:bottom w:val="nil"/>
              <w:right w:val="nil"/>
            </w:tcBorders>
          </w:tcPr>
          <w:p w14:paraId="170D9D27" w14:textId="77777777" w:rsidR="005C310B" w:rsidRPr="00B02A0B" w:rsidRDefault="005C310B" w:rsidP="00B02A0B">
            <w:pPr>
              <w:pStyle w:val="TAC"/>
            </w:pPr>
            <w:r w:rsidRPr="00B02A0B">
              <w:t>0</w:t>
            </w:r>
          </w:p>
        </w:tc>
        <w:tc>
          <w:tcPr>
            <w:tcW w:w="284" w:type="dxa"/>
            <w:tcBorders>
              <w:top w:val="nil"/>
              <w:left w:val="nil"/>
              <w:bottom w:val="nil"/>
              <w:right w:val="nil"/>
            </w:tcBorders>
          </w:tcPr>
          <w:p w14:paraId="0052A369" w14:textId="77777777" w:rsidR="005C310B" w:rsidRPr="00B02A0B" w:rsidRDefault="005C310B" w:rsidP="00B02A0B">
            <w:pPr>
              <w:pStyle w:val="TAC"/>
            </w:pPr>
            <w:r w:rsidRPr="00B02A0B">
              <w:t>0</w:t>
            </w:r>
          </w:p>
        </w:tc>
        <w:tc>
          <w:tcPr>
            <w:tcW w:w="284" w:type="dxa"/>
            <w:tcBorders>
              <w:top w:val="nil"/>
              <w:left w:val="nil"/>
              <w:bottom w:val="nil"/>
              <w:right w:val="nil"/>
            </w:tcBorders>
          </w:tcPr>
          <w:p w14:paraId="7D539622" w14:textId="77777777" w:rsidR="005C310B" w:rsidRPr="00B02A0B" w:rsidRDefault="005C310B" w:rsidP="00B02A0B">
            <w:pPr>
              <w:pStyle w:val="TAC"/>
            </w:pPr>
            <w:r w:rsidRPr="00B02A0B">
              <w:t>0</w:t>
            </w:r>
          </w:p>
        </w:tc>
        <w:tc>
          <w:tcPr>
            <w:tcW w:w="284" w:type="dxa"/>
            <w:tcBorders>
              <w:top w:val="nil"/>
              <w:left w:val="nil"/>
              <w:bottom w:val="nil"/>
              <w:right w:val="nil"/>
            </w:tcBorders>
          </w:tcPr>
          <w:p w14:paraId="0AB38FE4" w14:textId="77777777" w:rsidR="005C310B" w:rsidRPr="00B02A0B" w:rsidRDefault="005C310B" w:rsidP="00B02A0B">
            <w:pPr>
              <w:pStyle w:val="TAC"/>
            </w:pPr>
            <w:r w:rsidRPr="00B02A0B">
              <w:t>0</w:t>
            </w:r>
          </w:p>
        </w:tc>
        <w:tc>
          <w:tcPr>
            <w:tcW w:w="284" w:type="dxa"/>
            <w:tcBorders>
              <w:top w:val="nil"/>
              <w:left w:val="nil"/>
              <w:bottom w:val="nil"/>
              <w:right w:val="nil"/>
            </w:tcBorders>
          </w:tcPr>
          <w:p w14:paraId="25A3D128" w14:textId="77777777" w:rsidR="005C310B" w:rsidRPr="00B02A0B" w:rsidRDefault="005C310B" w:rsidP="00B02A0B">
            <w:pPr>
              <w:pStyle w:val="TAC"/>
            </w:pPr>
            <w:r w:rsidRPr="00B02A0B">
              <w:t>0</w:t>
            </w:r>
          </w:p>
        </w:tc>
        <w:tc>
          <w:tcPr>
            <w:tcW w:w="284" w:type="dxa"/>
            <w:tcBorders>
              <w:top w:val="nil"/>
              <w:left w:val="nil"/>
              <w:bottom w:val="nil"/>
              <w:right w:val="nil"/>
            </w:tcBorders>
          </w:tcPr>
          <w:p w14:paraId="189BAF45" w14:textId="77777777" w:rsidR="005C310B" w:rsidRPr="00B02A0B" w:rsidRDefault="005C310B" w:rsidP="00B02A0B">
            <w:pPr>
              <w:pStyle w:val="TAC"/>
            </w:pPr>
            <w:r w:rsidRPr="00B02A0B">
              <w:t>1</w:t>
            </w:r>
          </w:p>
        </w:tc>
        <w:tc>
          <w:tcPr>
            <w:tcW w:w="284" w:type="dxa"/>
            <w:tcBorders>
              <w:top w:val="nil"/>
              <w:left w:val="nil"/>
              <w:bottom w:val="nil"/>
              <w:right w:val="nil"/>
            </w:tcBorders>
          </w:tcPr>
          <w:p w14:paraId="279FA556" w14:textId="77777777" w:rsidR="005C310B" w:rsidRPr="00B02A0B" w:rsidRDefault="005C310B" w:rsidP="00B02A0B">
            <w:pPr>
              <w:pStyle w:val="TAC"/>
            </w:pPr>
            <w:r w:rsidRPr="00B02A0B">
              <w:t>0</w:t>
            </w:r>
          </w:p>
        </w:tc>
        <w:tc>
          <w:tcPr>
            <w:tcW w:w="284" w:type="dxa"/>
            <w:tcBorders>
              <w:top w:val="nil"/>
              <w:left w:val="nil"/>
              <w:bottom w:val="nil"/>
              <w:right w:val="nil"/>
            </w:tcBorders>
          </w:tcPr>
          <w:p w14:paraId="3296A1B8" w14:textId="77777777" w:rsidR="005C310B" w:rsidRPr="00B02A0B" w:rsidRDefault="005C310B" w:rsidP="00B02A0B">
            <w:pPr>
              <w:pStyle w:val="TAC"/>
            </w:pPr>
            <w:r w:rsidRPr="00B02A0B">
              <w:t>1</w:t>
            </w:r>
          </w:p>
        </w:tc>
        <w:tc>
          <w:tcPr>
            <w:tcW w:w="333" w:type="dxa"/>
            <w:tcBorders>
              <w:top w:val="nil"/>
              <w:left w:val="nil"/>
              <w:bottom w:val="nil"/>
              <w:right w:val="nil"/>
            </w:tcBorders>
          </w:tcPr>
          <w:p w14:paraId="57C6E2A3" w14:textId="77777777" w:rsidR="005C310B" w:rsidRPr="00B02A0B" w:rsidRDefault="005C310B" w:rsidP="00B02A0B">
            <w:pPr>
              <w:pStyle w:val="TAC"/>
            </w:pPr>
          </w:p>
        </w:tc>
        <w:tc>
          <w:tcPr>
            <w:tcW w:w="3920" w:type="dxa"/>
            <w:tcBorders>
              <w:top w:val="nil"/>
              <w:left w:val="nil"/>
              <w:bottom w:val="nil"/>
              <w:right w:val="single" w:sz="4" w:space="0" w:color="auto"/>
            </w:tcBorders>
          </w:tcPr>
          <w:p w14:paraId="03F17C68" w14:textId="77777777" w:rsidR="005C310B" w:rsidRPr="00B02A0B" w:rsidRDefault="005C310B" w:rsidP="00B02A0B">
            <w:pPr>
              <w:pStyle w:val="TAL"/>
            </w:pPr>
            <w:r w:rsidRPr="00B02A0B">
              <w:t>EXTENSION REQUEST FOR COMM OVER HTTP</w:t>
            </w:r>
          </w:p>
        </w:tc>
      </w:tr>
      <w:tr w:rsidR="005C310B" w:rsidRPr="00B02A0B" w14:paraId="7775E5D9" w14:textId="77777777" w:rsidTr="00B02A0B">
        <w:trPr>
          <w:cantSplit/>
          <w:jc w:val="center"/>
        </w:trPr>
        <w:tc>
          <w:tcPr>
            <w:tcW w:w="284" w:type="dxa"/>
            <w:tcBorders>
              <w:top w:val="nil"/>
              <w:left w:val="single" w:sz="4" w:space="0" w:color="auto"/>
              <w:bottom w:val="nil"/>
              <w:right w:val="nil"/>
            </w:tcBorders>
          </w:tcPr>
          <w:p w14:paraId="0CD810F6" w14:textId="77777777" w:rsidR="005C310B" w:rsidRPr="00B02A0B" w:rsidRDefault="005C310B" w:rsidP="00B02A0B">
            <w:pPr>
              <w:pStyle w:val="TAC"/>
            </w:pPr>
            <w:r w:rsidRPr="00B02A0B">
              <w:t>0</w:t>
            </w:r>
          </w:p>
        </w:tc>
        <w:tc>
          <w:tcPr>
            <w:tcW w:w="284" w:type="dxa"/>
            <w:tcBorders>
              <w:top w:val="nil"/>
              <w:left w:val="nil"/>
              <w:bottom w:val="nil"/>
              <w:right w:val="nil"/>
            </w:tcBorders>
          </w:tcPr>
          <w:p w14:paraId="580F6AE2" w14:textId="77777777" w:rsidR="005C310B" w:rsidRPr="00B02A0B" w:rsidRDefault="005C310B" w:rsidP="00B02A0B">
            <w:pPr>
              <w:pStyle w:val="TAC"/>
            </w:pPr>
            <w:r w:rsidRPr="00B02A0B">
              <w:t>0</w:t>
            </w:r>
          </w:p>
        </w:tc>
        <w:tc>
          <w:tcPr>
            <w:tcW w:w="284" w:type="dxa"/>
            <w:tcBorders>
              <w:top w:val="nil"/>
              <w:left w:val="nil"/>
              <w:bottom w:val="nil"/>
              <w:right w:val="nil"/>
            </w:tcBorders>
          </w:tcPr>
          <w:p w14:paraId="62843ECF" w14:textId="77777777" w:rsidR="005C310B" w:rsidRPr="00B02A0B" w:rsidRDefault="005C310B" w:rsidP="00B02A0B">
            <w:pPr>
              <w:pStyle w:val="TAC"/>
            </w:pPr>
            <w:r w:rsidRPr="00B02A0B">
              <w:t>0</w:t>
            </w:r>
          </w:p>
        </w:tc>
        <w:tc>
          <w:tcPr>
            <w:tcW w:w="284" w:type="dxa"/>
            <w:tcBorders>
              <w:top w:val="nil"/>
              <w:left w:val="nil"/>
              <w:bottom w:val="nil"/>
              <w:right w:val="nil"/>
            </w:tcBorders>
          </w:tcPr>
          <w:p w14:paraId="066A7BD2" w14:textId="77777777" w:rsidR="005C310B" w:rsidRPr="00B02A0B" w:rsidRDefault="005C310B" w:rsidP="00B02A0B">
            <w:pPr>
              <w:pStyle w:val="TAC"/>
            </w:pPr>
            <w:r w:rsidRPr="00B02A0B">
              <w:t>0</w:t>
            </w:r>
          </w:p>
        </w:tc>
        <w:tc>
          <w:tcPr>
            <w:tcW w:w="284" w:type="dxa"/>
            <w:tcBorders>
              <w:top w:val="nil"/>
              <w:left w:val="nil"/>
              <w:bottom w:val="nil"/>
              <w:right w:val="nil"/>
            </w:tcBorders>
          </w:tcPr>
          <w:p w14:paraId="3E1CDAFD" w14:textId="77777777" w:rsidR="005C310B" w:rsidRPr="00B02A0B" w:rsidRDefault="005C310B" w:rsidP="00B02A0B">
            <w:pPr>
              <w:pStyle w:val="TAC"/>
            </w:pPr>
            <w:r w:rsidRPr="00B02A0B">
              <w:t>0</w:t>
            </w:r>
          </w:p>
        </w:tc>
        <w:tc>
          <w:tcPr>
            <w:tcW w:w="284" w:type="dxa"/>
            <w:tcBorders>
              <w:top w:val="nil"/>
              <w:left w:val="nil"/>
              <w:bottom w:val="nil"/>
              <w:right w:val="nil"/>
            </w:tcBorders>
          </w:tcPr>
          <w:p w14:paraId="740A027C" w14:textId="77777777" w:rsidR="005C310B" w:rsidRPr="00B02A0B" w:rsidRDefault="005C310B" w:rsidP="00B02A0B">
            <w:pPr>
              <w:pStyle w:val="TAC"/>
            </w:pPr>
            <w:r w:rsidRPr="00B02A0B">
              <w:t>1</w:t>
            </w:r>
          </w:p>
        </w:tc>
        <w:tc>
          <w:tcPr>
            <w:tcW w:w="284" w:type="dxa"/>
            <w:tcBorders>
              <w:top w:val="nil"/>
              <w:left w:val="nil"/>
              <w:bottom w:val="nil"/>
              <w:right w:val="nil"/>
            </w:tcBorders>
          </w:tcPr>
          <w:p w14:paraId="3F0E4270" w14:textId="77777777" w:rsidR="005C310B" w:rsidRPr="00B02A0B" w:rsidRDefault="005C310B" w:rsidP="00B02A0B">
            <w:pPr>
              <w:pStyle w:val="TAC"/>
            </w:pPr>
            <w:r w:rsidRPr="00B02A0B">
              <w:t>1</w:t>
            </w:r>
          </w:p>
        </w:tc>
        <w:tc>
          <w:tcPr>
            <w:tcW w:w="284" w:type="dxa"/>
            <w:tcBorders>
              <w:top w:val="nil"/>
              <w:left w:val="nil"/>
              <w:bottom w:val="nil"/>
              <w:right w:val="nil"/>
            </w:tcBorders>
          </w:tcPr>
          <w:p w14:paraId="2117920A" w14:textId="77777777" w:rsidR="005C310B" w:rsidRPr="00B02A0B" w:rsidRDefault="005C310B" w:rsidP="00B02A0B">
            <w:pPr>
              <w:pStyle w:val="TAC"/>
            </w:pPr>
            <w:r w:rsidRPr="00B02A0B">
              <w:t>0</w:t>
            </w:r>
          </w:p>
        </w:tc>
        <w:tc>
          <w:tcPr>
            <w:tcW w:w="333" w:type="dxa"/>
            <w:tcBorders>
              <w:top w:val="nil"/>
              <w:left w:val="nil"/>
              <w:bottom w:val="nil"/>
              <w:right w:val="nil"/>
            </w:tcBorders>
          </w:tcPr>
          <w:p w14:paraId="204A4AD3" w14:textId="77777777" w:rsidR="005C310B" w:rsidRPr="00B02A0B" w:rsidRDefault="005C310B" w:rsidP="00B02A0B">
            <w:pPr>
              <w:pStyle w:val="TAC"/>
            </w:pPr>
          </w:p>
        </w:tc>
        <w:tc>
          <w:tcPr>
            <w:tcW w:w="3920" w:type="dxa"/>
            <w:tcBorders>
              <w:top w:val="nil"/>
              <w:left w:val="nil"/>
              <w:bottom w:val="nil"/>
              <w:right w:val="single" w:sz="4" w:space="0" w:color="auto"/>
            </w:tcBorders>
          </w:tcPr>
          <w:p w14:paraId="5D25352D" w14:textId="77777777" w:rsidR="005C310B" w:rsidRPr="00B02A0B" w:rsidRDefault="005C310B" w:rsidP="00B02A0B">
            <w:pPr>
              <w:pStyle w:val="TAL"/>
            </w:pPr>
            <w:r w:rsidRPr="00B02A0B">
              <w:t>EXTENSION RESPONSE FOR COMM OVER HTTP</w:t>
            </w:r>
          </w:p>
        </w:tc>
      </w:tr>
      <w:tr w:rsidR="005C310B" w:rsidRPr="00B02A0B" w14:paraId="16EDDB9F" w14:textId="77777777" w:rsidTr="00B02A0B">
        <w:trPr>
          <w:cantSplit/>
          <w:jc w:val="center"/>
        </w:trPr>
        <w:tc>
          <w:tcPr>
            <w:tcW w:w="284" w:type="dxa"/>
            <w:tcBorders>
              <w:top w:val="nil"/>
              <w:left w:val="single" w:sz="4" w:space="0" w:color="auto"/>
              <w:bottom w:val="nil"/>
              <w:right w:val="nil"/>
            </w:tcBorders>
          </w:tcPr>
          <w:p w14:paraId="00FFA242" w14:textId="77777777" w:rsidR="005C310B" w:rsidRPr="00B02A0B" w:rsidRDefault="005C310B" w:rsidP="00B02A0B">
            <w:pPr>
              <w:pStyle w:val="TAC"/>
            </w:pPr>
            <w:r w:rsidRPr="00B02A0B">
              <w:t>0</w:t>
            </w:r>
          </w:p>
        </w:tc>
        <w:tc>
          <w:tcPr>
            <w:tcW w:w="284" w:type="dxa"/>
            <w:tcBorders>
              <w:top w:val="nil"/>
              <w:left w:val="nil"/>
              <w:bottom w:val="nil"/>
              <w:right w:val="nil"/>
            </w:tcBorders>
          </w:tcPr>
          <w:p w14:paraId="6A006B28" w14:textId="77777777" w:rsidR="005C310B" w:rsidRPr="00B02A0B" w:rsidRDefault="005C310B" w:rsidP="00B02A0B">
            <w:pPr>
              <w:pStyle w:val="TAC"/>
            </w:pPr>
            <w:r w:rsidRPr="00B02A0B">
              <w:t>0</w:t>
            </w:r>
          </w:p>
        </w:tc>
        <w:tc>
          <w:tcPr>
            <w:tcW w:w="284" w:type="dxa"/>
            <w:tcBorders>
              <w:top w:val="nil"/>
              <w:left w:val="nil"/>
              <w:bottom w:val="nil"/>
              <w:right w:val="nil"/>
            </w:tcBorders>
          </w:tcPr>
          <w:p w14:paraId="2D1BCBAE" w14:textId="77777777" w:rsidR="005C310B" w:rsidRPr="00B02A0B" w:rsidRDefault="005C310B" w:rsidP="00B02A0B">
            <w:pPr>
              <w:pStyle w:val="TAC"/>
            </w:pPr>
            <w:r w:rsidRPr="00B02A0B">
              <w:t>0</w:t>
            </w:r>
          </w:p>
        </w:tc>
        <w:tc>
          <w:tcPr>
            <w:tcW w:w="284" w:type="dxa"/>
            <w:tcBorders>
              <w:top w:val="nil"/>
              <w:left w:val="nil"/>
              <w:bottom w:val="nil"/>
              <w:right w:val="nil"/>
            </w:tcBorders>
          </w:tcPr>
          <w:p w14:paraId="1E61919A" w14:textId="77777777" w:rsidR="005C310B" w:rsidRPr="00B02A0B" w:rsidRDefault="005C310B" w:rsidP="00B02A0B">
            <w:pPr>
              <w:pStyle w:val="TAC"/>
            </w:pPr>
            <w:r w:rsidRPr="00B02A0B">
              <w:t>0</w:t>
            </w:r>
          </w:p>
        </w:tc>
        <w:tc>
          <w:tcPr>
            <w:tcW w:w="284" w:type="dxa"/>
            <w:tcBorders>
              <w:top w:val="nil"/>
              <w:left w:val="nil"/>
              <w:bottom w:val="nil"/>
              <w:right w:val="nil"/>
            </w:tcBorders>
          </w:tcPr>
          <w:p w14:paraId="201B8E0C" w14:textId="77777777" w:rsidR="005C310B" w:rsidRPr="00B02A0B" w:rsidRDefault="005C310B" w:rsidP="00B02A0B">
            <w:pPr>
              <w:pStyle w:val="TAC"/>
            </w:pPr>
            <w:r w:rsidRPr="00B02A0B">
              <w:t>0</w:t>
            </w:r>
          </w:p>
        </w:tc>
        <w:tc>
          <w:tcPr>
            <w:tcW w:w="284" w:type="dxa"/>
            <w:tcBorders>
              <w:top w:val="nil"/>
              <w:left w:val="nil"/>
              <w:bottom w:val="nil"/>
              <w:right w:val="nil"/>
            </w:tcBorders>
          </w:tcPr>
          <w:p w14:paraId="5C2538AD" w14:textId="77777777" w:rsidR="005C310B" w:rsidRPr="00B02A0B" w:rsidRDefault="005C310B" w:rsidP="00B02A0B">
            <w:pPr>
              <w:pStyle w:val="TAC"/>
            </w:pPr>
            <w:r w:rsidRPr="00B02A0B">
              <w:t>1</w:t>
            </w:r>
          </w:p>
        </w:tc>
        <w:tc>
          <w:tcPr>
            <w:tcW w:w="284" w:type="dxa"/>
            <w:tcBorders>
              <w:top w:val="nil"/>
              <w:left w:val="nil"/>
              <w:bottom w:val="nil"/>
              <w:right w:val="nil"/>
            </w:tcBorders>
          </w:tcPr>
          <w:p w14:paraId="1AFC2848" w14:textId="77777777" w:rsidR="005C310B" w:rsidRPr="00B02A0B" w:rsidRDefault="005C310B" w:rsidP="00B02A0B">
            <w:pPr>
              <w:pStyle w:val="TAC"/>
            </w:pPr>
            <w:r w:rsidRPr="00B02A0B">
              <w:t>1</w:t>
            </w:r>
          </w:p>
        </w:tc>
        <w:tc>
          <w:tcPr>
            <w:tcW w:w="284" w:type="dxa"/>
            <w:tcBorders>
              <w:top w:val="nil"/>
              <w:left w:val="nil"/>
              <w:bottom w:val="nil"/>
              <w:right w:val="nil"/>
            </w:tcBorders>
          </w:tcPr>
          <w:p w14:paraId="56A2070E" w14:textId="77777777" w:rsidR="005C310B" w:rsidRPr="00B02A0B" w:rsidRDefault="005C310B" w:rsidP="00B02A0B">
            <w:pPr>
              <w:pStyle w:val="TAC"/>
            </w:pPr>
            <w:r w:rsidRPr="00B02A0B">
              <w:t>1</w:t>
            </w:r>
          </w:p>
        </w:tc>
        <w:tc>
          <w:tcPr>
            <w:tcW w:w="333" w:type="dxa"/>
            <w:tcBorders>
              <w:top w:val="nil"/>
              <w:left w:val="nil"/>
              <w:bottom w:val="nil"/>
              <w:right w:val="nil"/>
            </w:tcBorders>
          </w:tcPr>
          <w:p w14:paraId="20F58712" w14:textId="77777777" w:rsidR="005C310B" w:rsidRPr="00B02A0B" w:rsidRDefault="005C310B" w:rsidP="00B02A0B">
            <w:pPr>
              <w:pStyle w:val="TAC"/>
            </w:pPr>
          </w:p>
        </w:tc>
        <w:tc>
          <w:tcPr>
            <w:tcW w:w="3920" w:type="dxa"/>
            <w:tcBorders>
              <w:top w:val="nil"/>
              <w:left w:val="nil"/>
              <w:bottom w:val="nil"/>
              <w:right w:val="single" w:sz="4" w:space="0" w:color="auto"/>
            </w:tcBorders>
          </w:tcPr>
          <w:p w14:paraId="064B6EFF" w14:textId="77777777" w:rsidR="005C310B" w:rsidRPr="00B02A0B" w:rsidRDefault="005C310B" w:rsidP="00B02A0B">
            <w:pPr>
              <w:pStyle w:val="TAL"/>
            </w:pPr>
            <w:r w:rsidRPr="00B02A0B">
              <w:t>AUTH USER TERMINATION REQUEST FOR COMM OVER HTTP</w:t>
            </w:r>
          </w:p>
        </w:tc>
      </w:tr>
      <w:tr w:rsidR="005C310B" w:rsidRPr="00B02A0B" w14:paraId="63311B34"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3E0F11F8" w14:textId="77777777" w:rsidR="005C310B" w:rsidRPr="00B02A0B" w:rsidRDefault="005C310B" w:rsidP="00B02A0B">
            <w:pPr>
              <w:pStyle w:val="TAL"/>
            </w:pPr>
            <w:r w:rsidRPr="00B02A0B">
              <w:t>All other values are reserved.</w:t>
            </w:r>
          </w:p>
        </w:tc>
      </w:tr>
    </w:tbl>
    <w:p w14:paraId="6DED7800" w14:textId="77777777" w:rsidR="005C310B" w:rsidRPr="00B02A0B" w:rsidRDefault="005C310B" w:rsidP="005C310B"/>
    <w:p w14:paraId="4A21773C" w14:textId="77777777" w:rsidR="005C310B" w:rsidRPr="00B02A0B" w:rsidRDefault="005C310B" w:rsidP="007D34FE">
      <w:pPr>
        <w:pStyle w:val="Heading3"/>
      </w:pPr>
      <w:bookmarkStart w:id="5847" w:name="_Toc20215906"/>
      <w:bookmarkStart w:id="5848" w:name="_Toc27496407"/>
      <w:bookmarkStart w:id="5849" w:name="_Toc36108148"/>
      <w:bookmarkStart w:id="5850" w:name="_Toc44598901"/>
      <w:bookmarkStart w:id="5851" w:name="_Toc44602756"/>
      <w:bookmarkStart w:id="5852" w:name="_Toc45197933"/>
      <w:bookmarkStart w:id="5853" w:name="_Toc45695966"/>
      <w:bookmarkStart w:id="5854" w:name="_Toc51851422"/>
      <w:bookmarkStart w:id="5855" w:name="_Toc92225039"/>
      <w:bookmarkStart w:id="5856" w:name="_Toc138440829"/>
      <w:r w:rsidRPr="00B02A0B">
        <w:t>15.2.23</w:t>
      </w:r>
      <w:r w:rsidRPr="00B02A0B">
        <w:tab/>
      </w:r>
      <w:r w:rsidRPr="00B02A0B">
        <w:rPr>
          <w:noProof/>
        </w:rPr>
        <w:t>Release Response Type</w:t>
      </w:r>
      <w:bookmarkEnd w:id="5847"/>
      <w:bookmarkEnd w:id="5848"/>
      <w:bookmarkEnd w:id="5849"/>
      <w:bookmarkEnd w:id="5850"/>
      <w:bookmarkEnd w:id="5851"/>
      <w:bookmarkEnd w:id="5852"/>
      <w:bookmarkEnd w:id="5853"/>
      <w:bookmarkEnd w:id="5854"/>
      <w:bookmarkEnd w:id="5855"/>
      <w:bookmarkEnd w:id="5856"/>
    </w:p>
    <w:p w14:paraId="00E80D8C" w14:textId="239DB11E" w:rsidR="005C310B" w:rsidRPr="00B02A0B" w:rsidRDefault="005C310B" w:rsidP="005C310B">
      <w:r w:rsidRPr="00B02A0B">
        <w:t xml:space="preserve">The purpose of the </w:t>
      </w:r>
      <w:r w:rsidRPr="00B02A0B">
        <w:rPr>
          <w:noProof/>
        </w:rPr>
        <w:t xml:space="preserve">Release Response Type </w:t>
      </w:r>
      <w:r w:rsidRPr="00B02A0B">
        <w:t>information element is to inform MCData server</w:t>
      </w:r>
      <w:r w:rsidR="00C15C28">
        <w:t>'</w:t>
      </w:r>
      <w:r w:rsidRPr="00B02A0B">
        <w:t>s response towards MCData client</w:t>
      </w:r>
      <w:r w:rsidR="00C15C28">
        <w:t>'</w:t>
      </w:r>
      <w:r w:rsidRPr="00B02A0B">
        <w:t xml:space="preserve">s request for termination of the MCData communication. This information element is used only when Termination information type IE takes </w:t>
      </w:r>
      <w:r w:rsidRPr="00B02A0B">
        <w:rPr>
          <w:lang w:eastAsia="zh-CN"/>
        </w:rPr>
        <w:t>"</w:t>
      </w:r>
      <w:r w:rsidRPr="00B02A0B">
        <w:t>TERMINATION RESPONSE</w:t>
      </w:r>
      <w:r w:rsidRPr="00B02A0B">
        <w:rPr>
          <w:lang w:eastAsia="zh-CN"/>
        </w:rPr>
        <w:t>"</w:t>
      </w:r>
      <w:r w:rsidRPr="00B02A0B">
        <w:t xml:space="preserve"> value. The receiver can ignore </w:t>
      </w:r>
      <w:r w:rsidRPr="00B02A0B">
        <w:rPr>
          <w:noProof/>
        </w:rPr>
        <w:t xml:space="preserve">Release response type </w:t>
      </w:r>
      <w:r w:rsidRPr="00B02A0B">
        <w:t>information element value if Termination information type IE takes any other value</w:t>
      </w:r>
    </w:p>
    <w:p w14:paraId="615C51AE" w14:textId="416B2E83" w:rsidR="005C310B" w:rsidRPr="00B02A0B" w:rsidRDefault="005C310B" w:rsidP="005C310B">
      <w:r w:rsidRPr="00B02A0B">
        <w:t xml:space="preserve">The value part of the </w:t>
      </w:r>
      <w:r w:rsidRPr="00B02A0B">
        <w:rPr>
          <w:noProof/>
        </w:rPr>
        <w:t xml:space="preserve">Release response type </w:t>
      </w:r>
      <w:r w:rsidRPr="00B02A0B">
        <w:t>information element is coded as shown in figure 15.2.23</w:t>
      </w:r>
      <w:r w:rsidR="009B0980">
        <w:t>-</w:t>
      </w:r>
      <w:r w:rsidRPr="00B02A0B">
        <w:t>1 and table 15.2.23-1.</w:t>
      </w:r>
    </w:p>
    <w:p w14:paraId="2DB6654B" w14:textId="77777777" w:rsidR="005C310B" w:rsidRPr="00B02A0B" w:rsidRDefault="005C310B" w:rsidP="005C310B">
      <w:r w:rsidRPr="00B02A0B">
        <w:t xml:space="preserve">The </w:t>
      </w:r>
      <w:r w:rsidRPr="00B02A0B">
        <w:rPr>
          <w:noProof/>
        </w:rPr>
        <w:t xml:space="preserve">Release Response Type </w:t>
      </w:r>
      <w:r w:rsidRPr="00B02A0B">
        <w:t xml:space="preserve">information element is a type 1 information element.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5C310B" w:rsidRPr="00B02A0B" w14:paraId="5D13ECD3" w14:textId="77777777" w:rsidTr="00B02A0B">
        <w:trPr>
          <w:cantSplit/>
          <w:jc w:val="center"/>
        </w:trPr>
        <w:tc>
          <w:tcPr>
            <w:tcW w:w="709" w:type="dxa"/>
            <w:tcBorders>
              <w:top w:val="nil"/>
              <w:left w:val="nil"/>
              <w:bottom w:val="nil"/>
              <w:right w:val="nil"/>
            </w:tcBorders>
          </w:tcPr>
          <w:p w14:paraId="4958AE76" w14:textId="77777777" w:rsidR="005C310B" w:rsidRPr="00B02A0B" w:rsidRDefault="005C310B" w:rsidP="00B02A0B">
            <w:pPr>
              <w:pStyle w:val="TAC"/>
            </w:pPr>
            <w:r w:rsidRPr="00B02A0B">
              <w:t>8</w:t>
            </w:r>
          </w:p>
        </w:tc>
        <w:tc>
          <w:tcPr>
            <w:tcW w:w="709" w:type="dxa"/>
            <w:tcBorders>
              <w:top w:val="nil"/>
              <w:left w:val="nil"/>
              <w:bottom w:val="nil"/>
              <w:right w:val="nil"/>
            </w:tcBorders>
          </w:tcPr>
          <w:p w14:paraId="6A29B1E4" w14:textId="77777777" w:rsidR="005C310B" w:rsidRPr="00B02A0B" w:rsidRDefault="005C310B" w:rsidP="00B02A0B">
            <w:pPr>
              <w:pStyle w:val="TAC"/>
            </w:pPr>
            <w:r w:rsidRPr="00B02A0B">
              <w:t>7</w:t>
            </w:r>
          </w:p>
        </w:tc>
        <w:tc>
          <w:tcPr>
            <w:tcW w:w="709" w:type="dxa"/>
            <w:tcBorders>
              <w:top w:val="nil"/>
              <w:left w:val="nil"/>
              <w:bottom w:val="nil"/>
              <w:right w:val="nil"/>
            </w:tcBorders>
          </w:tcPr>
          <w:p w14:paraId="5C9A6D8A" w14:textId="77777777" w:rsidR="005C310B" w:rsidRPr="00B02A0B" w:rsidRDefault="005C310B" w:rsidP="00B02A0B">
            <w:pPr>
              <w:pStyle w:val="TAC"/>
            </w:pPr>
            <w:r w:rsidRPr="00B02A0B">
              <w:t>6</w:t>
            </w:r>
          </w:p>
        </w:tc>
        <w:tc>
          <w:tcPr>
            <w:tcW w:w="709" w:type="dxa"/>
            <w:tcBorders>
              <w:top w:val="nil"/>
              <w:left w:val="nil"/>
              <w:bottom w:val="nil"/>
              <w:right w:val="nil"/>
            </w:tcBorders>
          </w:tcPr>
          <w:p w14:paraId="2B692EAF" w14:textId="77777777" w:rsidR="005C310B" w:rsidRPr="00B02A0B" w:rsidRDefault="005C310B" w:rsidP="00B02A0B">
            <w:pPr>
              <w:pStyle w:val="TAC"/>
            </w:pPr>
            <w:r w:rsidRPr="00B02A0B">
              <w:t>5</w:t>
            </w:r>
          </w:p>
        </w:tc>
        <w:tc>
          <w:tcPr>
            <w:tcW w:w="709" w:type="dxa"/>
            <w:tcBorders>
              <w:top w:val="nil"/>
              <w:left w:val="nil"/>
              <w:bottom w:val="nil"/>
              <w:right w:val="nil"/>
            </w:tcBorders>
          </w:tcPr>
          <w:p w14:paraId="7D30CA75" w14:textId="77777777" w:rsidR="005C310B" w:rsidRPr="00B02A0B" w:rsidRDefault="005C310B" w:rsidP="00B02A0B">
            <w:pPr>
              <w:pStyle w:val="TAC"/>
            </w:pPr>
            <w:r w:rsidRPr="00B02A0B">
              <w:t>4</w:t>
            </w:r>
          </w:p>
        </w:tc>
        <w:tc>
          <w:tcPr>
            <w:tcW w:w="709" w:type="dxa"/>
            <w:tcBorders>
              <w:top w:val="nil"/>
              <w:left w:val="nil"/>
              <w:bottom w:val="nil"/>
              <w:right w:val="nil"/>
            </w:tcBorders>
          </w:tcPr>
          <w:p w14:paraId="53D3F75E" w14:textId="77777777" w:rsidR="005C310B" w:rsidRPr="00B02A0B" w:rsidRDefault="005C310B" w:rsidP="00B02A0B">
            <w:pPr>
              <w:pStyle w:val="TAC"/>
            </w:pPr>
            <w:r w:rsidRPr="00B02A0B">
              <w:t>3</w:t>
            </w:r>
          </w:p>
        </w:tc>
        <w:tc>
          <w:tcPr>
            <w:tcW w:w="709" w:type="dxa"/>
            <w:tcBorders>
              <w:top w:val="nil"/>
              <w:left w:val="nil"/>
              <w:bottom w:val="nil"/>
              <w:right w:val="nil"/>
            </w:tcBorders>
          </w:tcPr>
          <w:p w14:paraId="05C5BD93" w14:textId="77777777" w:rsidR="005C310B" w:rsidRPr="00B02A0B" w:rsidRDefault="005C310B" w:rsidP="00B02A0B">
            <w:pPr>
              <w:pStyle w:val="TAC"/>
            </w:pPr>
            <w:r w:rsidRPr="00B02A0B">
              <w:t>2</w:t>
            </w:r>
          </w:p>
        </w:tc>
        <w:tc>
          <w:tcPr>
            <w:tcW w:w="709" w:type="dxa"/>
            <w:tcBorders>
              <w:top w:val="nil"/>
              <w:left w:val="nil"/>
              <w:bottom w:val="nil"/>
              <w:right w:val="nil"/>
            </w:tcBorders>
          </w:tcPr>
          <w:p w14:paraId="0E065D83" w14:textId="77777777" w:rsidR="005C310B" w:rsidRPr="00B02A0B" w:rsidRDefault="005C310B" w:rsidP="00B02A0B">
            <w:pPr>
              <w:pStyle w:val="TAC"/>
            </w:pPr>
            <w:r w:rsidRPr="00B02A0B">
              <w:t>1</w:t>
            </w:r>
          </w:p>
        </w:tc>
        <w:tc>
          <w:tcPr>
            <w:tcW w:w="1560" w:type="dxa"/>
            <w:tcBorders>
              <w:top w:val="nil"/>
              <w:left w:val="nil"/>
              <w:bottom w:val="nil"/>
              <w:right w:val="nil"/>
            </w:tcBorders>
          </w:tcPr>
          <w:p w14:paraId="253E2B68" w14:textId="77777777" w:rsidR="005C310B" w:rsidRPr="00B02A0B" w:rsidRDefault="005C310B" w:rsidP="00B02A0B">
            <w:pPr>
              <w:pStyle w:val="TAC"/>
            </w:pPr>
          </w:p>
        </w:tc>
      </w:tr>
      <w:tr w:rsidR="005C310B" w:rsidRPr="00B02A0B" w14:paraId="0D9ACC2B" w14:textId="77777777" w:rsidTr="00B02A0B">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607155C2" w14:textId="77777777" w:rsidR="005C310B" w:rsidRPr="00B02A0B" w:rsidRDefault="005C310B" w:rsidP="00B02A0B">
            <w:pPr>
              <w:pStyle w:val="TAC"/>
              <w:rPr>
                <w:rStyle w:val="TACChar"/>
              </w:rPr>
            </w:pPr>
            <w:r w:rsidRPr="00B02A0B">
              <w:rPr>
                <w:rStyle w:val="TACChar"/>
              </w:rPr>
              <w:t>Release Response Type IEI</w:t>
            </w:r>
          </w:p>
        </w:tc>
        <w:tc>
          <w:tcPr>
            <w:tcW w:w="2836" w:type="dxa"/>
            <w:gridSpan w:val="4"/>
            <w:tcBorders>
              <w:top w:val="single" w:sz="4" w:space="0" w:color="auto"/>
              <w:left w:val="single" w:sz="4" w:space="0" w:color="auto"/>
              <w:bottom w:val="single" w:sz="4" w:space="0" w:color="auto"/>
              <w:right w:val="single" w:sz="4" w:space="0" w:color="auto"/>
            </w:tcBorders>
          </w:tcPr>
          <w:p w14:paraId="76F3DE06" w14:textId="77777777" w:rsidR="005C310B" w:rsidRPr="00B02A0B" w:rsidRDefault="005C310B" w:rsidP="00B02A0B">
            <w:pPr>
              <w:pStyle w:val="TAC"/>
              <w:rPr>
                <w:rStyle w:val="TACChar"/>
              </w:rPr>
            </w:pPr>
            <w:r w:rsidRPr="00B02A0B">
              <w:rPr>
                <w:rStyle w:val="TACChar"/>
              </w:rPr>
              <w:t>Release Response Type value</w:t>
            </w:r>
          </w:p>
        </w:tc>
        <w:tc>
          <w:tcPr>
            <w:tcW w:w="1560" w:type="dxa"/>
            <w:tcBorders>
              <w:top w:val="nil"/>
              <w:left w:val="nil"/>
              <w:bottom w:val="nil"/>
              <w:right w:val="nil"/>
            </w:tcBorders>
          </w:tcPr>
          <w:p w14:paraId="04997143" w14:textId="77777777" w:rsidR="005C310B" w:rsidRPr="00B02A0B" w:rsidRDefault="005C310B" w:rsidP="00B02A0B">
            <w:pPr>
              <w:pStyle w:val="TAL"/>
              <w:rPr>
                <w:rStyle w:val="TALZchn"/>
              </w:rPr>
            </w:pPr>
            <w:r w:rsidRPr="00B02A0B">
              <w:rPr>
                <w:rStyle w:val="TALZchn"/>
              </w:rPr>
              <w:t>octet 1</w:t>
            </w:r>
          </w:p>
        </w:tc>
      </w:tr>
    </w:tbl>
    <w:p w14:paraId="06974346" w14:textId="77777777" w:rsidR="005C310B" w:rsidRPr="00B02A0B" w:rsidRDefault="005C310B" w:rsidP="005C310B">
      <w:pPr>
        <w:pStyle w:val="TF"/>
      </w:pPr>
      <w:r w:rsidRPr="00B02A0B">
        <w:t>Figure 15.2.23-1: Release Response Type</w:t>
      </w:r>
    </w:p>
    <w:p w14:paraId="73FC8A00" w14:textId="77777777" w:rsidR="005C310B" w:rsidRPr="00B02A0B" w:rsidRDefault="005C310B" w:rsidP="005C310B">
      <w:pPr>
        <w:pStyle w:val="TH"/>
      </w:pPr>
      <w:r w:rsidRPr="00B02A0B">
        <w:t>Table 15.2.23-1: Release Response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C310B" w:rsidRPr="00B02A0B" w14:paraId="553D1F1E" w14:textId="77777777" w:rsidTr="00B02A0B">
        <w:trPr>
          <w:cantSplit/>
          <w:jc w:val="center"/>
        </w:trPr>
        <w:tc>
          <w:tcPr>
            <w:tcW w:w="7087" w:type="dxa"/>
            <w:gridSpan w:val="5"/>
            <w:shd w:val="clear" w:color="auto" w:fill="FFFFFF"/>
          </w:tcPr>
          <w:p w14:paraId="3A471D55" w14:textId="77777777" w:rsidR="005C310B" w:rsidRPr="00B02A0B" w:rsidRDefault="005C310B" w:rsidP="00B02A0B">
            <w:pPr>
              <w:pStyle w:val="TAL"/>
            </w:pPr>
            <w:r w:rsidRPr="00B02A0B">
              <w:rPr>
                <w:noProof/>
              </w:rPr>
              <w:t xml:space="preserve">Release Response Type </w:t>
            </w:r>
            <w:r w:rsidRPr="00B02A0B">
              <w:t>value (octet 1)</w:t>
            </w:r>
          </w:p>
        </w:tc>
      </w:tr>
      <w:tr w:rsidR="005C310B" w:rsidRPr="00B02A0B" w14:paraId="3351FD38" w14:textId="77777777" w:rsidTr="00B02A0B">
        <w:trPr>
          <w:cantSplit/>
          <w:jc w:val="center"/>
        </w:trPr>
        <w:tc>
          <w:tcPr>
            <w:tcW w:w="7087" w:type="dxa"/>
            <w:gridSpan w:val="5"/>
            <w:shd w:val="clear" w:color="auto" w:fill="FFFFFF"/>
          </w:tcPr>
          <w:p w14:paraId="24DFA88D" w14:textId="77777777" w:rsidR="005C310B" w:rsidRPr="00B02A0B" w:rsidRDefault="005C310B" w:rsidP="00B02A0B">
            <w:pPr>
              <w:pStyle w:val="TAL"/>
              <w:rPr>
                <w:noProof/>
              </w:rPr>
            </w:pPr>
          </w:p>
        </w:tc>
      </w:tr>
      <w:tr w:rsidR="005C310B" w:rsidRPr="00B02A0B" w14:paraId="2CF780F7" w14:textId="77777777" w:rsidTr="00B02A0B">
        <w:trPr>
          <w:cantSplit/>
          <w:jc w:val="center"/>
        </w:trPr>
        <w:tc>
          <w:tcPr>
            <w:tcW w:w="7087" w:type="dxa"/>
            <w:gridSpan w:val="5"/>
            <w:shd w:val="clear" w:color="auto" w:fill="FFFFFF"/>
          </w:tcPr>
          <w:p w14:paraId="6B6C1892" w14:textId="77777777" w:rsidR="005C310B" w:rsidRPr="00B02A0B" w:rsidRDefault="005C310B" w:rsidP="00B02A0B">
            <w:pPr>
              <w:pStyle w:val="TAL"/>
            </w:pPr>
            <w:r w:rsidRPr="00B02A0B">
              <w:t>Bits</w:t>
            </w:r>
          </w:p>
        </w:tc>
      </w:tr>
      <w:tr w:rsidR="005C310B" w:rsidRPr="00B02A0B" w14:paraId="43DC702A" w14:textId="77777777" w:rsidTr="00B02A0B">
        <w:trPr>
          <w:cantSplit/>
          <w:jc w:val="center"/>
        </w:trPr>
        <w:tc>
          <w:tcPr>
            <w:tcW w:w="284" w:type="dxa"/>
            <w:shd w:val="clear" w:color="auto" w:fill="FFFFFF"/>
          </w:tcPr>
          <w:p w14:paraId="2E1B5B2C" w14:textId="77777777" w:rsidR="005C310B" w:rsidRPr="00B02A0B" w:rsidRDefault="005C310B" w:rsidP="00B02A0B">
            <w:pPr>
              <w:pStyle w:val="TAL"/>
            </w:pPr>
            <w:r w:rsidRPr="00B02A0B">
              <w:t>4</w:t>
            </w:r>
          </w:p>
        </w:tc>
        <w:tc>
          <w:tcPr>
            <w:tcW w:w="284" w:type="dxa"/>
            <w:shd w:val="clear" w:color="auto" w:fill="FFFFFF"/>
          </w:tcPr>
          <w:p w14:paraId="6A857FD9" w14:textId="77777777" w:rsidR="005C310B" w:rsidRPr="00B02A0B" w:rsidRDefault="005C310B" w:rsidP="00B02A0B">
            <w:pPr>
              <w:pStyle w:val="TAL"/>
            </w:pPr>
            <w:r w:rsidRPr="00B02A0B">
              <w:t>3</w:t>
            </w:r>
          </w:p>
        </w:tc>
        <w:tc>
          <w:tcPr>
            <w:tcW w:w="283" w:type="dxa"/>
            <w:shd w:val="clear" w:color="auto" w:fill="FFFFFF"/>
          </w:tcPr>
          <w:p w14:paraId="1E869202" w14:textId="77777777" w:rsidR="005C310B" w:rsidRPr="00B02A0B" w:rsidRDefault="005C310B" w:rsidP="00B02A0B">
            <w:pPr>
              <w:pStyle w:val="TAL"/>
            </w:pPr>
            <w:r w:rsidRPr="00B02A0B">
              <w:t>2</w:t>
            </w:r>
          </w:p>
        </w:tc>
        <w:tc>
          <w:tcPr>
            <w:tcW w:w="283" w:type="dxa"/>
            <w:shd w:val="clear" w:color="auto" w:fill="FFFFFF"/>
          </w:tcPr>
          <w:p w14:paraId="2B9C18F7" w14:textId="77777777" w:rsidR="005C310B" w:rsidRPr="00B02A0B" w:rsidRDefault="005C310B" w:rsidP="00B02A0B">
            <w:pPr>
              <w:pStyle w:val="TAL"/>
            </w:pPr>
            <w:r w:rsidRPr="00B02A0B">
              <w:t>1</w:t>
            </w:r>
          </w:p>
        </w:tc>
        <w:tc>
          <w:tcPr>
            <w:tcW w:w="5953" w:type="dxa"/>
            <w:shd w:val="clear" w:color="auto" w:fill="FFFFFF"/>
          </w:tcPr>
          <w:p w14:paraId="1E768516" w14:textId="77777777" w:rsidR="005C310B" w:rsidRPr="00B02A0B" w:rsidRDefault="005C310B" w:rsidP="00B02A0B">
            <w:pPr>
              <w:pStyle w:val="TAL"/>
            </w:pPr>
          </w:p>
        </w:tc>
      </w:tr>
      <w:tr w:rsidR="005C310B" w:rsidRPr="00B02A0B" w14:paraId="1B59E54D" w14:textId="77777777" w:rsidTr="00B02A0B">
        <w:trPr>
          <w:cantSplit/>
          <w:jc w:val="center"/>
        </w:trPr>
        <w:tc>
          <w:tcPr>
            <w:tcW w:w="284" w:type="dxa"/>
            <w:shd w:val="clear" w:color="auto" w:fill="FFFFFF"/>
          </w:tcPr>
          <w:p w14:paraId="7AC7C68F" w14:textId="77777777" w:rsidR="005C310B" w:rsidRPr="00B02A0B" w:rsidRDefault="005C310B" w:rsidP="00B02A0B">
            <w:pPr>
              <w:pStyle w:val="TAC"/>
            </w:pPr>
            <w:r w:rsidRPr="00B02A0B">
              <w:t>0</w:t>
            </w:r>
          </w:p>
        </w:tc>
        <w:tc>
          <w:tcPr>
            <w:tcW w:w="284" w:type="dxa"/>
            <w:shd w:val="clear" w:color="auto" w:fill="FFFFFF"/>
          </w:tcPr>
          <w:p w14:paraId="5D194AD7" w14:textId="77777777" w:rsidR="005C310B" w:rsidRPr="00B02A0B" w:rsidRDefault="005C310B" w:rsidP="00B02A0B">
            <w:pPr>
              <w:pStyle w:val="TAC"/>
            </w:pPr>
            <w:r w:rsidRPr="00B02A0B">
              <w:t>0</w:t>
            </w:r>
          </w:p>
        </w:tc>
        <w:tc>
          <w:tcPr>
            <w:tcW w:w="283" w:type="dxa"/>
            <w:shd w:val="clear" w:color="auto" w:fill="FFFFFF"/>
          </w:tcPr>
          <w:p w14:paraId="2E5913B7" w14:textId="77777777" w:rsidR="005C310B" w:rsidRPr="00B02A0B" w:rsidRDefault="005C310B" w:rsidP="00B02A0B">
            <w:pPr>
              <w:pStyle w:val="TAC"/>
            </w:pPr>
            <w:r w:rsidRPr="00B02A0B">
              <w:t>0</w:t>
            </w:r>
          </w:p>
        </w:tc>
        <w:tc>
          <w:tcPr>
            <w:tcW w:w="283" w:type="dxa"/>
            <w:shd w:val="clear" w:color="auto" w:fill="FFFFFF"/>
          </w:tcPr>
          <w:p w14:paraId="2A5625C1" w14:textId="77777777" w:rsidR="005C310B" w:rsidRPr="00B02A0B" w:rsidRDefault="005C310B" w:rsidP="00B02A0B">
            <w:pPr>
              <w:pStyle w:val="TAC"/>
            </w:pPr>
            <w:r w:rsidRPr="00B02A0B">
              <w:t>1</w:t>
            </w:r>
          </w:p>
        </w:tc>
        <w:tc>
          <w:tcPr>
            <w:tcW w:w="5953" w:type="dxa"/>
            <w:shd w:val="clear" w:color="auto" w:fill="FFFFFF"/>
          </w:tcPr>
          <w:p w14:paraId="45F32186" w14:textId="77777777" w:rsidR="005C310B" w:rsidRPr="00B02A0B" w:rsidRDefault="005C310B" w:rsidP="00B02A0B">
            <w:pPr>
              <w:pStyle w:val="TAL"/>
            </w:pPr>
            <w:r w:rsidRPr="00B02A0B">
              <w:rPr>
                <w:lang w:eastAsia="ko-KR"/>
              </w:rPr>
              <w:t>RELEASE SUCCESS</w:t>
            </w:r>
          </w:p>
        </w:tc>
      </w:tr>
      <w:tr w:rsidR="005C310B" w:rsidRPr="00B02A0B" w14:paraId="5755CB6A" w14:textId="77777777" w:rsidTr="00B02A0B">
        <w:trPr>
          <w:cantSplit/>
          <w:jc w:val="center"/>
        </w:trPr>
        <w:tc>
          <w:tcPr>
            <w:tcW w:w="284" w:type="dxa"/>
            <w:shd w:val="clear" w:color="auto" w:fill="FFFFFF"/>
          </w:tcPr>
          <w:p w14:paraId="62BE89B8" w14:textId="77777777" w:rsidR="005C310B" w:rsidRPr="00B02A0B" w:rsidRDefault="005C310B" w:rsidP="00B02A0B">
            <w:pPr>
              <w:pStyle w:val="TAC"/>
            </w:pPr>
            <w:r w:rsidRPr="00B02A0B">
              <w:rPr>
                <w:lang w:eastAsia="ko-KR"/>
              </w:rPr>
              <w:t>0</w:t>
            </w:r>
          </w:p>
        </w:tc>
        <w:tc>
          <w:tcPr>
            <w:tcW w:w="284" w:type="dxa"/>
            <w:shd w:val="clear" w:color="auto" w:fill="FFFFFF"/>
          </w:tcPr>
          <w:p w14:paraId="42B65460" w14:textId="77777777" w:rsidR="005C310B" w:rsidRPr="00B02A0B" w:rsidRDefault="005C310B" w:rsidP="00B02A0B">
            <w:pPr>
              <w:pStyle w:val="TAC"/>
            </w:pPr>
            <w:r w:rsidRPr="00B02A0B">
              <w:rPr>
                <w:lang w:eastAsia="ko-KR"/>
              </w:rPr>
              <w:t>0</w:t>
            </w:r>
          </w:p>
        </w:tc>
        <w:tc>
          <w:tcPr>
            <w:tcW w:w="283" w:type="dxa"/>
            <w:shd w:val="clear" w:color="auto" w:fill="FFFFFF"/>
          </w:tcPr>
          <w:p w14:paraId="67CFBC5E" w14:textId="77777777" w:rsidR="005C310B" w:rsidRPr="00B02A0B" w:rsidRDefault="005C310B" w:rsidP="00B02A0B">
            <w:pPr>
              <w:pStyle w:val="TAC"/>
            </w:pPr>
            <w:r w:rsidRPr="00B02A0B">
              <w:t>1</w:t>
            </w:r>
          </w:p>
        </w:tc>
        <w:tc>
          <w:tcPr>
            <w:tcW w:w="283" w:type="dxa"/>
            <w:shd w:val="clear" w:color="auto" w:fill="FFFFFF"/>
          </w:tcPr>
          <w:p w14:paraId="277A45A8" w14:textId="77777777" w:rsidR="005C310B" w:rsidRPr="00B02A0B" w:rsidRDefault="005C310B" w:rsidP="00B02A0B">
            <w:pPr>
              <w:pStyle w:val="TAC"/>
            </w:pPr>
            <w:r w:rsidRPr="00B02A0B">
              <w:t>0</w:t>
            </w:r>
          </w:p>
        </w:tc>
        <w:tc>
          <w:tcPr>
            <w:tcW w:w="5953" w:type="dxa"/>
            <w:shd w:val="clear" w:color="auto" w:fill="FFFFFF"/>
          </w:tcPr>
          <w:p w14:paraId="18CEF9E7" w14:textId="77777777" w:rsidR="005C310B" w:rsidRPr="00B02A0B" w:rsidRDefault="005C310B" w:rsidP="00B02A0B">
            <w:pPr>
              <w:pStyle w:val="TAL"/>
            </w:pPr>
            <w:r w:rsidRPr="00B02A0B">
              <w:rPr>
                <w:lang w:eastAsia="ko-KR"/>
              </w:rPr>
              <w:t>RELEASE FAILED</w:t>
            </w:r>
          </w:p>
        </w:tc>
      </w:tr>
      <w:tr w:rsidR="005C310B" w:rsidRPr="00B02A0B" w14:paraId="166E99DA" w14:textId="77777777" w:rsidTr="00B02A0B">
        <w:trPr>
          <w:cantSplit/>
          <w:jc w:val="center"/>
        </w:trPr>
        <w:tc>
          <w:tcPr>
            <w:tcW w:w="7087" w:type="dxa"/>
            <w:gridSpan w:val="5"/>
            <w:shd w:val="clear" w:color="auto" w:fill="FFFFFF"/>
          </w:tcPr>
          <w:p w14:paraId="116979B4" w14:textId="77777777" w:rsidR="005C310B" w:rsidRPr="00B02A0B" w:rsidRDefault="005C310B" w:rsidP="00B02A0B">
            <w:pPr>
              <w:pStyle w:val="TAL"/>
            </w:pPr>
          </w:p>
        </w:tc>
      </w:tr>
      <w:tr w:rsidR="005C310B" w:rsidRPr="00B02A0B" w14:paraId="236647E1" w14:textId="77777777" w:rsidTr="00B02A0B">
        <w:trPr>
          <w:cantSplit/>
          <w:jc w:val="center"/>
        </w:trPr>
        <w:tc>
          <w:tcPr>
            <w:tcW w:w="7087" w:type="dxa"/>
            <w:gridSpan w:val="5"/>
            <w:shd w:val="clear" w:color="auto" w:fill="FFFFFF"/>
          </w:tcPr>
          <w:p w14:paraId="2C110129" w14:textId="77777777" w:rsidR="005C310B" w:rsidRPr="00B02A0B" w:rsidRDefault="005C310B" w:rsidP="00B02A0B">
            <w:pPr>
              <w:pStyle w:val="TAL"/>
            </w:pPr>
            <w:r w:rsidRPr="00B02A0B">
              <w:t>All other values are reserved.</w:t>
            </w:r>
          </w:p>
        </w:tc>
      </w:tr>
    </w:tbl>
    <w:p w14:paraId="25E04F3E" w14:textId="77777777" w:rsidR="005C310B" w:rsidRPr="00B02A0B" w:rsidRDefault="005C310B" w:rsidP="005C310B"/>
    <w:p w14:paraId="294CC276" w14:textId="77777777" w:rsidR="005C310B" w:rsidRPr="00B02A0B" w:rsidRDefault="005C310B" w:rsidP="007D34FE">
      <w:pPr>
        <w:pStyle w:val="Heading3"/>
      </w:pPr>
      <w:bookmarkStart w:id="5857" w:name="_Toc20215907"/>
      <w:bookmarkStart w:id="5858" w:name="_Toc27496408"/>
      <w:bookmarkStart w:id="5859" w:name="_Toc36108149"/>
      <w:bookmarkStart w:id="5860" w:name="_Toc44598902"/>
      <w:bookmarkStart w:id="5861" w:name="_Toc44602757"/>
      <w:bookmarkStart w:id="5862" w:name="_Toc45197934"/>
      <w:bookmarkStart w:id="5863" w:name="_Toc45695967"/>
      <w:bookmarkStart w:id="5864" w:name="_Toc51851423"/>
      <w:bookmarkStart w:id="5865" w:name="_Toc92225040"/>
      <w:bookmarkStart w:id="5866" w:name="_Toc138440830"/>
      <w:r w:rsidRPr="00B02A0B">
        <w:t>15.2.24</w:t>
      </w:r>
      <w:r w:rsidRPr="00B02A0B">
        <w:tab/>
        <w:t>Extended application ID</w:t>
      </w:r>
      <w:bookmarkEnd w:id="5857"/>
      <w:bookmarkEnd w:id="5858"/>
      <w:bookmarkEnd w:id="5859"/>
      <w:bookmarkEnd w:id="5860"/>
      <w:bookmarkEnd w:id="5861"/>
      <w:bookmarkEnd w:id="5862"/>
      <w:bookmarkEnd w:id="5863"/>
      <w:bookmarkEnd w:id="5864"/>
      <w:bookmarkEnd w:id="5865"/>
      <w:bookmarkEnd w:id="5866"/>
    </w:p>
    <w:p w14:paraId="74B701B6" w14:textId="77777777" w:rsidR="00B02A0B" w:rsidRPr="00B02A0B" w:rsidRDefault="005C310B" w:rsidP="005C310B">
      <w:r w:rsidRPr="00B02A0B">
        <w:t xml:space="preserve">The purpose of the Extended </w:t>
      </w:r>
      <w:r w:rsidRPr="00B02A0B">
        <w:rPr>
          <w:lang w:eastAsia="zh-CN"/>
        </w:rPr>
        <w:t>application ID information element</w:t>
      </w:r>
      <w:r w:rsidRPr="00B02A0B">
        <w:t xml:space="preserve"> is to uniquely identify the application for which the payload is intended when the format of the identifier used is not the format available in the Application ID.</w:t>
      </w:r>
    </w:p>
    <w:p w14:paraId="4ECEE666" w14:textId="2BC99084" w:rsidR="005C310B" w:rsidRPr="00B02A0B" w:rsidRDefault="005C310B" w:rsidP="005C310B">
      <w:r w:rsidRPr="00B02A0B">
        <w:t xml:space="preserve">The Extended </w:t>
      </w:r>
      <w:r w:rsidRPr="00B02A0B">
        <w:rPr>
          <w:lang w:eastAsia="zh-CN"/>
        </w:rPr>
        <w:t>application ID</w:t>
      </w:r>
      <w:r w:rsidRPr="00B02A0B">
        <w:t xml:space="preserve"> </w:t>
      </w:r>
      <w:r w:rsidRPr="00B02A0B">
        <w:rPr>
          <w:lang w:eastAsia="zh-CN"/>
        </w:rPr>
        <w:t>information element</w:t>
      </w:r>
      <w:r w:rsidRPr="00B02A0B">
        <w:t xml:space="preserve"> is coded as shown in figure 15.2.24-1, table 15.2.24</w:t>
      </w:r>
      <w:r w:rsidRPr="00B02A0B">
        <w:noBreakHyphen/>
        <w:t>1, table 15.2.24</w:t>
      </w:r>
      <w:r w:rsidRPr="00B02A0B">
        <w:noBreakHyphen/>
        <w:t>2 and table 15.2.24-3.</w:t>
      </w:r>
    </w:p>
    <w:p w14:paraId="7269AFD8" w14:textId="77777777" w:rsidR="005C310B" w:rsidRPr="00B02A0B" w:rsidRDefault="005C310B" w:rsidP="005C310B">
      <w:r w:rsidRPr="00B02A0B">
        <w:t>The Extended application ID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5C310B" w:rsidRPr="00B02A0B" w14:paraId="39C97436" w14:textId="77777777" w:rsidTr="00B02A0B">
        <w:trPr>
          <w:cantSplit/>
          <w:jc w:val="center"/>
        </w:trPr>
        <w:tc>
          <w:tcPr>
            <w:tcW w:w="709" w:type="dxa"/>
            <w:tcBorders>
              <w:top w:val="nil"/>
              <w:left w:val="nil"/>
              <w:bottom w:val="single" w:sz="4" w:space="0" w:color="auto"/>
              <w:right w:val="nil"/>
            </w:tcBorders>
            <w:hideMark/>
          </w:tcPr>
          <w:p w14:paraId="5B8BE023" w14:textId="77777777" w:rsidR="005C310B" w:rsidRPr="00B02A0B" w:rsidRDefault="005C310B" w:rsidP="00B02A0B">
            <w:pPr>
              <w:pStyle w:val="TAC"/>
            </w:pPr>
            <w:r w:rsidRPr="00B02A0B">
              <w:t>8</w:t>
            </w:r>
          </w:p>
        </w:tc>
        <w:tc>
          <w:tcPr>
            <w:tcW w:w="709" w:type="dxa"/>
            <w:tcBorders>
              <w:top w:val="nil"/>
              <w:left w:val="nil"/>
              <w:bottom w:val="single" w:sz="4" w:space="0" w:color="auto"/>
              <w:right w:val="nil"/>
            </w:tcBorders>
            <w:hideMark/>
          </w:tcPr>
          <w:p w14:paraId="2022837F" w14:textId="77777777" w:rsidR="005C310B" w:rsidRPr="00B02A0B" w:rsidRDefault="005C310B" w:rsidP="00B02A0B">
            <w:pPr>
              <w:pStyle w:val="TAC"/>
            </w:pPr>
            <w:r w:rsidRPr="00B02A0B">
              <w:t>7</w:t>
            </w:r>
          </w:p>
        </w:tc>
        <w:tc>
          <w:tcPr>
            <w:tcW w:w="709" w:type="dxa"/>
            <w:tcBorders>
              <w:top w:val="nil"/>
              <w:left w:val="nil"/>
              <w:bottom w:val="single" w:sz="4" w:space="0" w:color="auto"/>
              <w:right w:val="nil"/>
            </w:tcBorders>
            <w:hideMark/>
          </w:tcPr>
          <w:p w14:paraId="671B5E60" w14:textId="77777777" w:rsidR="005C310B" w:rsidRPr="00B02A0B" w:rsidRDefault="005C310B" w:rsidP="00B02A0B">
            <w:pPr>
              <w:pStyle w:val="TAC"/>
            </w:pPr>
            <w:r w:rsidRPr="00B02A0B">
              <w:t>6</w:t>
            </w:r>
          </w:p>
        </w:tc>
        <w:tc>
          <w:tcPr>
            <w:tcW w:w="709" w:type="dxa"/>
            <w:tcBorders>
              <w:top w:val="nil"/>
              <w:left w:val="nil"/>
              <w:bottom w:val="single" w:sz="4" w:space="0" w:color="auto"/>
              <w:right w:val="nil"/>
            </w:tcBorders>
            <w:hideMark/>
          </w:tcPr>
          <w:p w14:paraId="20006E68" w14:textId="77777777" w:rsidR="005C310B" w:rsidRPr="00B02A0B" w:rsidRDefault="005C310B" w:rsidP="00B02A0B">
            <w:pPr>
              <w:pStyle w:val="TAC"/>
            </w:pPr>
            <w:r w:rsidRPr="00B02A0B">
              <w:t>5</w:t>
            </w:r>
          </w:p>
        </w:tc>
        <w:tc>
          <w:tcPr>
            <w:tcW w:w="709" w:type="dxa"/>
            <w:tcBorders>
              <w:top w:val="nil"/>
              <w:left w:val="nil"/>
              <w:bottom w:val="single" w:sz="4" w:space="0" w:color="auto"/>
              <w:right w:val="nil"/>
            </w:tcBorders>
            <w:hideMark/>
          </w:tcPr>
          <w:p w14:paraId="4B9843FA" w14:textId="77777777" w:rsidR="005C310B" w:rsidRPr="00B02A0B" w:rsidRDefault="005C310B" w:rsidP="00B02A0B">
            <w:pPr>
              <w:pStyle w:val="TAC"/>
            </w:pPr>
            <w:r w:rsidRPr="00B02A0B">
              <w:t>4</w:t>
            </w:r>
          </w:p>
        </w:tc>
        <w:tc>
          <w:tcPr>
            <w:tcW w:w="709" w:type="dxa"/>
            <w:tcBorders>
              <w:top w:val="nil"/>
              <w:left w:val="nil"/>
              <w:bottom w:val="single" w:sz="4" w:space="0" w:color="auto"/>
              <w:right w:val="nil"/>
            </w:tcBorders>
            <w:hideMark/>
          </w:tcPr>
          <w:p w14:paraId="2B74B081" w14:textId="77777777" w:rsidR="005C310B" w:rsidRPr="00B02A0B" w:rsidRDefault="005C310B" w:rsidP="00B02A0B">
            <w:pPr>
              <w:pStyle w:val="TAC"/>
            </w:pPr>
            <w:r w:rsidRPr="00B02A0B">
              <w:t>3</w:t>
            </w:r>
          </w:p>
        </w:tc>
        <w:tc>
          <w:tcPr>
            <w:tcW w:w="709" w:type="dxa"/>
            <w:tcBorders>
              <w:top w:val="nil"/>
              <w:left w:val="nil"/>
              <w:bottom w:val="single" w:sz="4" w:space="0" w:color="auto"/>
              <w:right w:val="nil"/>
            </w:tcBorders>
            <w:hideMark/>
          </w:tcPr>
          <w:p w14:paraId="36A400CF" w14:textId="77777777" w:rsidR="005C310B" w:rsidRPr="00B02A0B" w:rsidRDefault="005C310B" w:rsidP="00B02A0B">
            <w:pPr>
              <w:pStyle w:val="TAC"/>
            </w:pPr>
            <w:r w:rsidRPr="00B02A0B">
              <w:t>2</w:t>
            </w:r>
          </w:p>
        </w:tc>
        <w:tc>
          <w:tcPr>
            <w:tcW w:w="709" w:type="dxa"/>
            <w:tcBorders>
              <w:top w:val="nil"/>
              <w:left w:val="nil"/>
              <w:bottom w:val="single" w:sz="4" w:space="0" w:color="auto"/>
              <w:right w:val="nil"/>
            </w:tcBorders>
            <w:hideMark/>
          </w:tcPr>
          <w:p w14:paraId="4CBFC4AA" w14:textId="77777777" w:rsidR="005C310B" w:rsidRPr="00B02A0B" w:rsidRDefault="005C310B" w:rsidP="00B02A0B">
            <w:pPr>
              <w:pStyle w:val="TAC"/>
            </w:pPr>
            <w:r w:rsidRPr="00B02A0B">
              <w:t>1</w:t>
            </w:r>
          </w:p>
        </w:tc>
        <w:tc>
          <w:tcPr>
            <w:tcW w:w="1134" w:type="dxa"/>
            <w:tcBorders>
              <w:top w:val="nil"/>
              <w:left w:val="nil"/>
              <w:bottom w:val="nil"/>
              <w:right w:val="nil"/>
            </w:tcBorders>
          </w:tcPr>
          <w:p w14:paraId="73E881D3" w14:textId="77777777" w:rsidR="005C310B" w:rsidRPr="00B02A0B" w:rsidRDefault="005C310B" w:rsidP="00B02A0B"/>
        </w:tc>
      </w:tr>
      <w:tr w:rsidR="005C310B" w:rsidRPr="00B02A0B" w14:paraId="573F3416"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07C1F80" w14:textId="77777777" w:rsidR="005C310B" w:rsidRPr="00B02A0B" w:rsidRDefault="005C310B" w:rsidP="00B02A0B">
            <w:pPr>
              <w:pStyle w:val="TAC"/>
              <w:rPr>
                <w:noProof/>
              </w:rPr>
            </w:pPr>
            <w:r w:rsidRPr="00B02A0B">
              <w:t>Extended application ID IEI</w:t>
            </w:r>
          </w:p>
        </w:tc>
        <w:tc>
          <w:tcPr>
            <w:tcW w:w="1134" w:type="dxa"/>
            <w:tcBorders>
              <w:top w:val="nil"/>
              <w:left w:val="single" w:sz="4" w:space="0" w:color="auto"/>
              <w:bottom w:val="nil"/>
              <w:right w:val="nil"/>
            </w:tcBorders>
          </w:tcPr>
          <w:p w14:paraId="34D129D9" w14:textId="77777777" w:rsidR="005C310B" w:rsidRPr="00B02A0B" w:rsidRDefault="005C310B" w:rsidP="00B02A0B">
            <w:pPr>
              <w:pStyle w:val="TAL"/>
            </w:pPr>
            <w:r w:rsidRPr="00B02A0B">
              <w:t>octet 1</w:t>
            </w:r>
          </w:p>
        </w:tc>
      </w:tr>
      <w:tr w:rsidR="005C310B" w:rsidRPr="00B02A0B" w14:paraId="3F41D211" w14:textId="77777777" w:rsidTr="00B02A0B">
        <w:trPr>
          <w:cantSplit/>
          <w:jc w:val="center"/>
        </w:trPr>
        <w:tc>
          <w:tcPr>
            <w:tcW w:w="5672" w:type="dxa"/>
            <w:gridSpan w:val="8"/>
            <w:tcBorders>
              <w:top w:val="single" w:sz="4" w:space="0" w:color="auto"/>
              <w:left w:val="single" w:sz="4" w:space="0" w:color="auto"/>
              <w:bottom w:val="nil"/>
              <w:right w:val="single" w:sz="4" w:space="0" w:color="auto"/>
            </w:tcBorders>
            <w:hideMark/>
          </w:tcPr>
          <w:p w14:paraId="2EBE158F" w14:textId="77777777" w:rsidR="005C310B" w:rsidRPr="00B02A0B" w:rsidRDefault="005C310B" w:rsidP="00B02A0B">
            <w:pPr>
              <w:pStyle w:val="TAC"/>
            </w:pPr>
            <w:r w:rsidRPr="00B02A0B">
              <w:t>Length of Extended application ID contents</w:t>
            </w:r>
          </w:p>
        </w:tc>
        <w:tc>
          <w:tcPr>
            <w:tcW w:w="1134" w:type="dxa"/>
            <w:tcBorders>
              <w:top w:val="nil"/>
              <w:left w:val="single" w:sz="4" w:space="0" w:color="auto"/>
              <w:bottom w:val="nil"/>
              <w:right w:val="nil"/>
            </w:tcBorders>
            <w:hideMark/>
          </w:tcPr>
          <w:p w14:paraId="4D4DDDC6" w14:textId="77777777" w:rsidR="005C310B" w:rsidRPr="00B02A0B" w:rsidRDefault="005C310B" w:rsidP="00B02A0B">
            <w:pPr>
              <w:pStyle w:val="TAL"/>
            </w:pPr>
            <w:r w:rsidRPr="00B02A0B">
              <w:t>octet 2</w:t>
            </w:r>
          </w:p>
        </w:tc>
      </w:tr>
      <w:tr w:rsidR="005C310B" w:rsidRPr="00B02A0B" w14:paraId="357CF65F" w14:textId="77777777" w:rsidTr="00B02A0B">
        <w:trPr>
          <w:cantSplit/>
          <w:jc w:val="center"/>
        </w:trPr>
        <w:tc>
          <w:tcPr>
            <w:tcW w:w="5672" w:type="dxa"/>
            <w:gridSpan w:val="8"/>
            <w:tcBorders>
              <w:top w:val="nil"/>
              <w:left w:val="single" w:sz="4" w:space="0" w:color="auto"/>
              <w:bottom w:val="single" w:sz="4" w:space="0" w:color="auto"/>
              <w:right w:val="single" w:sz="4" w:space="0" w:color="auto"/>
            </w:tcBorders>
            <w:hideMark/>
          </w:tcPr>
          <w:p w14:paraId="5B24A78C" w14:textId="77777777" w:rsidR="005C310B" w:rsidRPr="00B02A0B" w:rsidRDefault="005C310B" w:rsidP="00B02A0B">
            <w:pPr>
              <w:pStyle w:val="TAC"/>
            </w:pPr>
          </w:p>
        </w:tc>
        <w:tc>
          <w:tcPr>
            <w:tcW w:w="1134" w:type="dxa"/>
            <w:tcBorders>
              <w:top w:val="nil"/>
              <w:left w:val="single" w:sz="4" w:space="0" w:color="auto"/>
              <w:bottom w:val="nil"/>
              <w:right w:val="nil"/>
            </w:tcBorders>
            <w:hideMark/>
          </w:tcPr>
          <w:p w14:paraId="283C89BE" w14:textId="77777777" w:rsidR="005C310B" w:rsidRPr="00B02A0B" w:rsidRDefault="005C310B" w:rsidP="00B02A0B">
            <w:pPr>
              <w:pStyle w:val="TAL"/>
            </w:pPr>
            <w:r w:rsidRPr="00B02A0B">
              <w:t>octet 3</w:t>
            </w:r>
          </w:p>
        </w:tc>
      </w:tr>
      <w:tr w:rsidR="005C310B" w:rsidRPr="00B02A0B" w14:paraId="210367CA" w14:textId="77777777" w:rsidTr="00B02A0B">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60464C5" w14:textId="77777777" w:rsidR="005C310B" w:rsidRPr="00B02A0B" w:rsidRDefault="005C310B" w:rsidP="00B02A0B">
            <w:pPr>
              <w:pStyle w:val="TAC"/>
            </w:pPr>
          </w:p>
          <w:p w14:paraId="419A8D44" w14:textId="77777777" w:rsidR="005C310B" w:rsidRPr="00B02A0B" w:rsidRDefault="005C310B" w:rsidP="00B02A0B">
            <w:pPr>
              <w:pStyle w:val="TAC"/>
            </w:pPr>
            <w:r w:rsidRPr="00B02A0B">
              <w:t>Extended application ID contents</w:t>
            </w:r>
          </w:p>
        </w:tc>
        <w:tc>
          <w:tcPr>
            <w:tcW w:w="1134" w:type="dxa"/>
            <w:tcBorders>
              <w:top w:val="nil"/>
              <w:left w:val="single" w:sz="4" w:space="0" w:color="auto"/>
              <w:bottom w:val="nil"/>
              <w:right w:val="nil"/>
            </w:tcBorders>
          </w:tcPr>
          <w:p w14:paraId="612A5047" w14:textId="77777777" w:rsidR="005C310B" w:rsidRPr="00B02A0B" w:rsidRDefault="005C310B" w:rsidP="00B02A0B">
            <w:pPr>
              <w:pStyle w:val="TAL"/>
              <w:rPr>
                <w:lang w:val="fr-FR"/>
              </w:rPr>
            </w:pPr>
            <w:r w:rsidRPr="00B02A0B">
              <w:t xml:space="preserve">octet </w:t>
            </w:r>
            <w:r w:rsidRPr="00B02A0B">
              <w:rPr>
                <w:lang w:val="fr-FR"/>
              </w:rPr>
              <w:t>4</w:t>
            </w:r>
          </w:p>
          <w:p w14:paraId="2F56A72F" w14:textId="77777777" w:rsidR="005C310B" w:rsidRPr="00B02A0B" w:rsidRDefault="005C310B" w:rsidP="00B02A0B">
            <w:pPr>
              <w:pStyle w:val="TAL"/>
            </w:pPr>
          </w:p>
          <w:p w14:paraId="2A58856D" w14:textId="77777777" w:rsidR="005C310B" w:rsidRPr="00B02A0B" w:rsidRDefault="005C310B" w:rsidP="00B02A0B">
            <w:pPr>
              <w:pStyle w:val="TAL"/>
            </w:pPr>
            <w:r w:rsidRPr="00B02A0B">
              <w:t>octet n</w:t>
            </w:r>
          </w:p>
        </w:tc>
      </w:tr>
    </w:tbl>
    <w:p w14:paraId="1AB164E9" w14:textId="77777777" w:rsidR="005C310B" w:rsidRPr="00B02A0B" w:rsidRDefault="005C310B" w:rsidP="005C310B">
      <w:pPr>
        <w:pStyle w:val="TH"/>
      </w:pPr>
      <w:r w:rsidRPr="00B02A0B">
        <w:t>Figure 15.2.24-1: Extended application ID value</w:t>
      </w:r>
    </w:p>
    <w:p w14:paraId="2278FEC9" w14:textId="77777777" w:rsidR="005C310B" w:rsidRPr="00B02A0B" w:rsidRDefault="005C310B" w:rsidP="005C310B">
      <w:pPr>
        <w:pStyle w:val="TH"/>
      </w:pPr>
      <w:r w:rsidRPr="00B02A0B">
        <w:t>Table 15.2.24-1: Extended application ID 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41"/>
        <w:gridCol w:w="781"/>
        <w:gridCol w:w="780"/>
        <w:gridCol w:w="779"/>
        <w:gridCol w:w="496"/>
        <w:gridCol w:w="709"/>
        <w:gridCol w:w="993"/>
        <w:gridCol w:w="708"/>
        <w:gridCol w:w="1205"/>
      </w:tblGrid>
      <w:tr w:rsidR="005C310B" w:rsidRPr="00B02A0B" w14:paraId="1A5FC898" w14:textId="77777777" w:rsidTr="00B02A0B">
        <w:trPr>
          <w:cantSplit/>
          <w:jc w:val="center"/>
        </w:trPr>
        <w:tc>
          <w:tcPr>
            <w:tcW w:w="441" w:type="dxa"/>
            <w:tcBorders>
              <w:top w:val="nil"/>
              <w:left w:val="nil"/>
              <w:bottom w:val="nil"/>
              <w:right w:val="nil"/>
            </w:tcBorders>
            <w:hideMark/>
          </w:tcPr>
          <w:p w14:paraId="16D32B15"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3E2871BC"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30A02079"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0A0AA05F"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54B70AE4"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0D29B761"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146CC2F5"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2B7FE5C1" w14:textId="77777777" w:rsidR="005C310B" w:rsidRPr="00B02A0B" w:rsidRDefault="005C310B" w:rsidP="00B02A0B">
            <w:pPr>
              <w:pStyle w:val="TAC"/>
            </w:pPr>
            <w:r w:rsidRPr="00B02A0B">
              <w:t>1</w:t>
            </w:r>
          </w:p>
        </w:tc>
        <w:tc>
          <w:tcPr>
            <w:tcW w:w="1205" w:type="dxa"/>
            <w:tcBorders>
              <w:top w:val="nil"/>
              <w:left w:val="nil"/>
              <w:bottom w:val="nil"/>
              <w:right w:val="nil"/>
            </w:tcBorders>
          </w:tcPr>
          <w:p w14:paraId="649DF228" w14:textId="77777777" w:rsidR="005C310B" w:rsidRPr="00B02A0B" w:rsidRDefault="005C310B" w:rsidP="00B02A0B"/>
        </w:tc>
      </w:tr>
      <w:tr w:rsidR="005C310B" w:rsidRPr="00B02A0B" w14:paraId="63F14049" w14:textId="77777777" w:rsidTr="00B02A0B">
        <w:trPr>
          <w:cantSplit/>
          <w:jc w:val="center"/>
        </w:trPr>
        <w:tc>
          <w:tcPr>
            <w:tcW w:w="5687" w:type="dxa"/>
            <w:gridSpan w:val="8"/>
            <w:tcBorders>
              <w:top w:val="single" w:sz="4" w:space="0" w:color="auto"/>
              <w:left w:val="single" w:sz="4" w:space="0" w:color="auto"/>
              <w:bottom w:val="nil"/>
              <w:right w:val="single" w:sz="4" w:space="0" w:color="auto"/>
            </w:tcBorders>
          </w:tcPr>
          <w:p w14:paraId="679F1D73" w14:textId="77777777" w:rsidR="005C310B" w:rsidRPr="00B02A0B" w:rsidRDefault="005C310B" w:rsidP="00B02A0B">
            <w:pPr>
              <w:rPr>
                <w:lang w:val="x-none"/>
              </w:rPr>
            </w:pPr>
            <w:r w:rsidRPr="00B02A0B">
              <w:t>Extended application ID</w:t>
            </w:r>
            <w:r w:rsidRPr="00B02A0B">
              <w:rPr>
                <w:lang w:val="x-none"/>
              </w:rPr>
              <w:t xml:space="preserve"> content type</w:t>
            </w:r>
          </w:p>
        </w:tc>
        <w:tc>
          <w:tcPr>
            <w:tcW w:w="1205" w:type="dxa"/>
            <w:tcBorders>
              <w:top w:val="nil"/>
              <w:left w:val="nil"/>
              <w:bottom w:val="nil"/>
              <w:right w:val="nil"/>
            </w:tcBorders>
          </w:tcPr>
          <w:p w14:paraId="5E39A163" w14:textId="77777777" w:rsidR="005C310B" w:rsidRPr="00B02A0B" w:rsidRDefault="005C310B" w:rsidP="00B02A0B">
            <w:pPr>
              <w:pStyle w:val="TAL"/>
              <w:rPr>
                <w:lang w:val="fr-FR"/>
              </w:rPr>
            </w:pPr>
            <w:r w:rsidRPr="00B02A0B">
              <w:t xml:space="preserve">octet </w:t>
            </w:r>
            <w:r w:rsidRPr="00B02A0B">
              <w:rPr>
                <w:lang w:val="fr-FR"/>
              </w:rPr>
              <w:t>4</w:t>
            </w:r>
          </w:p>
        </w:tc>
      </w:tr>
      <w:tr w:rsidR="005C310B" w:rsidRPr="00B02A0B" w14:paraId="242F8058" w14:textId="77777777" w:rsidTr="00B02A0B">
        <w:trPr>
          <w:cantSplit/>
          <w:jc w:val="center"/>
        </w:trPr>
        <w:tc>
          <w:tcPr>
            <w:tcW w:w="5687" w:type="dxa"/>
            <w:gridSpan w:val="8"/>
            <w:tcBorders>
              <w:top w:val="single" w:sz="4" w:space="0" w:color="auto"/>
              <w:left w:val="single" w:sz="4" w:space="0" w:color="auto"/>
              <w:bottom w:val="nil"/>
              <w:right w:val="single" w:sz="4" w:space="0" w:color="auto"/>
            </w:tcBorders>
          </w:tcPr>
          <w:p w14:paraId="393C0AE2" w14:textId="77777777" w:rsidR="005C310B" w:rsidRPr="00B02A0B" w:rsidRDefault="005C310B" w:rsidP="00B02A0B"/>
        </w:tc>
        <w:tc>
          <w:tcPr>
            <w:tcW w:w="1205" w:type="dxa"/>
            <w:tcBorders>
              <w:top w:val="nil"/>
              <w:left w:val="single" w:sz="4" w:space="0" w:color="auto"/>
              <w:bottom w:val="nil"/>
              <w:right w:val="nil"/>
            </w:tcBorders>
            <w:hideMark/>
          </w:tcPr>
          <w:p w14:paraId="4F7A5C30" w14:textId="77777777" w:rsidR="005C310B" w:rsidRPr="00B02A0B" w:rsidRDefault="005C310B" w:rsidP="00B02A0B">
            <w:pPr>
              <w:pStyle w:val="TAL"/>
              <w:rPr>
                <w:lang w:val="fr-FR"/>
              </w:rPr>
            </w:pPr>
            <w:r w:rsidRPr="00B02A0B">
              <w:t xml:space="preserve">octet </w:t>
            </w:r>
            <w:r w:rsidRPr="00B02A0B">
              <w:rPr>
                <w:lang w:val="fr-FR"/>
              </w:rPr>
              <w:t>5</w:t>
            </w:r>
          </w:p>
        </w:tc>
      </w:tr>
      <w:tr w:rsidR="005C310B" w:rsidRPr="00B02A0B" w14:paraId="52E0F085" w14:textId="77777777" w:rsidTr="00B02A0B">
        <w:trPr>
          <w:cantSplit/>
          <w:jc w:val="center"/>
        </w:trPr>
        <w:tc>
          <w:tcPr>
            <w:tcW w:w="5687" w:type="dxa"/>
            <w:gridSpan w:val="8"/>
            <w:tcBorders>
              <w:top w:val="nil"/>
              <w:left w:val="single" w:sz="4" w:space="0" w:color="auto"/>
              <w:bottom w:val="nil"/>
              <w:right w:val="single" w:sz="4" w:space="0" w:color="auto"/>
            </w:tcBorders>
            <w:hideMark/>
          </w:tcPr>
          <w:p w14:paraId="4D5B80D1" w14:textId="77777777" w:rsidR="005C310B" w:rsidRPr="00B02A0B" w:rsidRDefault="005C310B" w:rsidP="00B02A0B">
            <w:pPr>
              <w:rPr>
                <w:lang w:val="x-none"/>
              </w:rPr>
            </w:pPr>
            <w:r w:rsidRPr="00B02A0B">
              <w:t>Extended application ID</w:t>
            </w:r>
            <w:r w:rsidRPr="00B02A0B">
              <w:rPr>
                <w:lang w:val="x-none"/>
              </w:rPr>
              <w:t xml:space="preserve"> data</w:t>
            </w:r>
          </w:p>
        </w:tc>
        <w:tc>
          <w:tcPr>
            <w:tcW w:w="1205" w:type="dxa"/>
            <w:tcBorders>
              <w:top w:val="nil"/>
              <w:left w:val="single" w:sz="4" w:space="0" w:color="auto"/>
              <w:bottom w:val="nil"/>
              <w:right w:val="nil"/>
            </w:tcBorders>
          </w:tcPr>
          <w:p w14:paraId="4A69AB64" w14:textId="77777777" w:rsidR="005C310B" w:rsidRPr="00B02A0B" w:rsidRDefault="005C310B" w:rsidP="00B02A0B">
            <w:pPr>
              <w:pStyle w:val="TAL"/>
            </w:pPr>
          </w:p>
        </w:tc>
      </w:tr>
      <w:tr w:rsidR="005C310B" w:rsidRPr="00B02A0B" w14:paraId="7E1130DD" w14:textId="77777777" w:rsidTr="00B02A0B">
        <w:trPr>
          <w:cantSplit/>
          <w:jc w:val="center"/>
        </w:trPr>
        <w:tc>
          <w:tcPr>
            <w:tcW w:w="5687" w:type="dxa"/>
            <w:gridSpan w:val="8"/>
            <w:tcBorders>
              <w:top w:val="nil"/>
              <w:left w:val="single" w:sz="4" w:space="0" w:color="auto"/>
              <w:bottom w:val="single" w:sz="4" w:space="0" w:color="auto"/>
              <w:right w:val="single" w:sz="4" w:space="0" w:color="auto"/>
            </w:tcBorders>
          </w:tcPr>
          <w:p w14:paraId="1A780C50" w14:textId="77777777" w:rsidR="005C310B" w:rsidRPr="00B02A0B" w:rsidRDefault="005C310B" w:rsidP="00B02A0B"/>
        </w:tc>
        <w:tc>
          <w:tcPr>
            <w:tcW w:w="1205" w:type="dxa"/>
            <w:tcBorders>
              <w:top w:val="nil"/>
              <w:left w:val="single" w:sz="4" w:space="0" w:color="auto"/>
              <w:bottom w:val="nil"/>
              <w:right w:val="nil"/>
            </w:tcBorders>
            <w:hideMark/>
          </w:tcPr>
          <w:p w14:paraId="0A7D256B" w14:textId="77777777" w:rsidR="005C310B" w:rsidRPr="00B02A0B" w:rsidRDefault="005C310B" w:rsidP="00B02A0B">
            <w:pPr>
              <w:pStyle w:val="TAL"/>
            </w:pPr>
            <w:r w:rsidRPr="00B02A0B">
              <w:t>octet n</w:t>
            </w:r>
          </w:p>
        </w:tc>
      </w:tr>
    </w:tbl>
    <w:p w14:paraId="748C9AEC" w14:textId="77777777" w:rsidR="005C310B" w:rsidRPr="00B02A0B" w:rsidRDefault="005C310B" w:rsidP="005C310B">
      <w:pPr>
        <w:pStyle w:val="TH"/>
      </w:pPr>
    </w:p>
    <w:p w14:paraId="51204DB0" w14:textId="77777777" w:rsidR="005C310B" w:rsidRPr="00B02A0B" w:rsidRDefault="005C310B" w:rsidP="005C310B">
      <w:pPr>
        <w:pStyle w:val="TH"/>
      </w:pPr>
      <w:r w:rsidRPr="00B02A0B">
        <w:t>Table 15.2.24-2: Extended application ID content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3969"/>
      </w:tblGrid>
      <w:tr w:rsidR="005C310B" w:rsidRPr="00B02A0B" w14:paraId="0E5234C6" w14:textId="77777777" w:rsidTr="00B02A0B">
        <w:trPr>
          <w:cantSplit/>
          <w:jc w:val="center"/>
        </w:trPr>
        <w:tc>
          <w:tcPr>
            <w:tcW w:w="2272" w:type="dxa"/>
            <w:gridSpan w:val="8"/>
            <w:tcBorders>
              <w:top w:val="single" w:sz="4" w:space="0" w:color="auto"/>
              <w:left w:val="single" w:sz="4" w:space="0" w:color="auto"/>
              <w:bottom w:val="nil"/>
              <w:right w:val="nil"/>
            </w:tcBorders>
            <w:hideMark/>
          </w:tcPr>
          <w:p w14:paraId="5F513FD0" w14:textId="77777777" w:rsidR="005C310B" w:rsidRPr="00B02A0B" w:rsidRDefault="005C310B" w:rsidP="00B02A0B">
            <w:pPr>
              <w:pStyle w:val="TAL"/>
            </w:pPr>
            <w:r w:rsidRPr="00B02A0B">
              <w:t>Bits</w:t>
            </w:r>
          </w:p>
        </w:tc>
        <w:tc>
          <w:tcPr>
            <w:tcW w:w="284" w:type="dxa"/>
            <w:tcBorders>
              <w:top w:val="single" w:sz="4" w:space="0" w:color="auto"/>
              <w:left w:val="nil"/>
              <w:bottom w:val="nil"/>
              <w:right w:val="nil"/>
            </w:tcBorders>
          </w:tcPr>
          <w:p w14:paraId="4B09F776" w14:textId="77777777" w:rsidR="005C310B" w:rsidRPr="00B02A0B" w:rsidRDefault="005C310B" w:rsidP="00B02A0B"/>
        </w:tc>
        <w:tc>
          <w:tcPr>
            <w:tcW w:w="3969" w:type="dxa"/>
            <w:tcBorders>
              <w:top w:val="single" w:sz="4" w:space="0" w:color="auto"/>
              <w:left w:val="nil"/>
              <w:bottom w:val="nil"/>
              <w:right w:val="single" w:sz="4" w:space="0" w:color="auto"/>
            </w:tcBorders>
          </w:tcPr>
          <w:p w14:paraId="58674F18" w14:textId="77777777" w:rsidR="005C310B" w:rsidRPr="00B02A0B" w:rsidRDefault="005C310B" w:rsidP="00B02A0B"/>
        </w:tc>
      </w:tr>
      <w:tr w:rsidR="005C310B" w:rsidRPr="00B02A0B" w14:paraId="3CD84046" w14:textId="77777777" w:rsidTr="00B02A0B">
        <w:trPr>
          <w:cantSplit/>
          <w:jc w:val="center"/>
        </w:trPr>
        <w:tc>
          <w:tcPr>
            <w:tcW w:w="284" w:type="dxa"/>
            <w:tcBorders>
              <w:top w:val="nil"/>
              <w:left w:val="single" w:sz="4" w:space="0" w:color="auto"/>
              <w:bottom w:val="nil"/>
              <w:right w:val="nil"/>
            </w:tcBorders>
            <w:hideMark/>
          </w:tcPr>
          <w:p w14:paraId="02BF365F" w14:textId="77777777" w:rsidR="005C310B" w:rsidRPr="00B02A0B" w:rsidRDefault="005C310B" w:rsidP="00B02A0B">
            <w:pPr>
              <w:pStyle w:val="TAC"/>
            </w:pPr>
            <w:r w:rsidRPr="00B02A0B">
              <w:t>8</w:t>
            </w:r>
          </w:p>
        </w:tc>
        <w:tc>
          <w:tcPr>
            <w:tcW w:w="284" w:type="dxa"/>
            <w:tcBorders>
              <w:top w:val="nil"/>
              <w:left w:val="nil"/>
              <w:bottom w:val="nil"/>
              <w:right w:val="nil"/>
            </w:tcBorders>
            <w:hideMark/>
          </w:tcPr>
          <w:p w14:paraId="7C9594F4" w14:textId="77777777" w:rsidR="005C310B" w:rsidRPr="00B02A0B" w:rsidRDefault="005C310B" w:rsidP="00B02A0B">
            <w:pPr>
              <w:pStyle w:val="TAC"/>
            </w:pPr>
            <w:r w:rsidRPr="00B02A0B">
              <w:t>7</w:t>
            </w:r>
          </w:p>
        </w:tc>
        <w:tc>
          <w:tcPr>
            <w:tcW w:w="284" w:type="dxa"/>
            <w:tcBorders>
              <w:top w:val="nil"/>
              <w:left w:val="nil"/>
              <w:bottom w:val="nil"/>
              <w:right w:val="nil"/>
            </w:tcBorders>
            <w:hideMark/>
          </w:tcPr>
          <w:p w14:paraId="1180488F" w14:textId="77777777" w:rsidR="005C310B" w:rsidRPr="00B02A0B" w:rsidRDefault="005C310B" w:rsidP="00B02A0B">
            <w:pPr>
              <w:pStyle w:val="TAC"/>
            </w:pPr>
            <w:r w:rsidRPr="00B02A0B">
              <w:t>6</w:t>
            </w:r>
          </w:p>
        </w:tc>
        <w:tc>
          <w:tcPr>
            <w:tcW w:w="284" w:type="dxa"/>
            <w:tcBorders>
              <w:top w:val="nil"/>
              <w:left w:val="nil"/>
              <w:bottom w:val="nil"/>
              <w:right w:val="nil"/>
            </w:tcBorders>
            <w:hideMark/>
          </w:tcPr>
          <w:p w14:paraId="016C605B" w14:textId="77777777" w:rsidR="005C310B" w:rsidRPr="00B02A0B" w:rsidRDefault="005C310B" w:rsidP="00B02A0B">
            <w:pPr>
              <w:pStyle w:val="TAC"/>
            </w:pPr>
            <w:r w:rsidRPr="00B02A0B">
              <w:t>5</w:t>
            </w:r>
          </w:p>
        </w:tc>
        <w:tc>
          <w:tcPr>
            <w:tcW w:w="284" w:type="dxa"/>
            <w:tcBorders>
              <w:top w:val="nil"/>
              <w:left w:val="nil"/>
              <w:bottom w:val="nil"/>
              <w:right w:val="nil"/>
            </w:tcBorders>
            <w:hideMark/>
          </w:tcPr>
          <w:p w14:paraId="35B944B2" w14:textId="77777777" w:rsidR="005C310B" w:rsidRPr="00B02A0B" w:rsidRDefault="005C310B" w:rsidP="00B02A0B">
            <w:pPr>
              <w:pStyle w:val="TAC"/>
            </w:pPr>
            <w:r w:rsidRPr="00B02A0B">
              <w:t>4</w:t>
            </w:r>
          </w:p>
        </w:tc>
        <w:tc>
          <w:tcPr>
            <w:tcW w:w="284" w:type="dxa"/>
            <w:tcBorders>
              <w:top w:val="nil"/>
              <w:left w:val="nil"/>
              <w:bottom w:val="nil"/>
              <w:right w:val="nil"/>
            </w:tcBorders>
            <w:hideMark/>
          </w:tcPr>
          <w:p w14:paraId="1F8D3F01" w14:textId="77777777" w:rsidR="005C310B" w:rsidRPr="00B02A0B" w:rsidRDefault="005C310B" w:rsidP="00B02A0B">
            <w:pPr>
              <w:pStyle w:val="TAC"/>
            </w:pPr>
            <w:r w:rsidRPr="00B02A0B">
              <w:t>3</w:t>
            </w:r>
          </w:p>
        </w:tc>
        <w:tc>
          <w:tcPr>
            <w:tcW w:w="284" w:type="dxa"/>
            <w:tcBorders>
              <w:top w:val="nil"/>
              <w:left w:val="nil"/>
              <w:bottom w:val="nil"/>
              <w:right w:val="nil"/>
            </w:tcBorders>
            <w:hideMark/>
          </w:tcPr>
          <w:p w14:paraId="08B6BC3E" w14:textId="77777777" w:rsidR="005C310B" w:rsidRPr="00B02A0B" w:rsidRDefault="005C310B" w:rsidP="00B02A0B">
            <w:pPr>
              <w:pStyle w:val="TAC"/>
            </w:pPr>
            <w:r w:rsidRPr="00B02A0B">
              <w:t>2</w:t>
            </w:r>
          </w:p>
        </w:tc>
        <w:tc>
          <w:tcPr>
            <w:tcW w:w="284" w:type="dxa"/>
            <w:tcBorders>
              <w:top w:val="nil"/>
              <w:left w:val="nil"/>
              <w:bottom w:val="nil"/>
              <w:right w:val="nil"/>
            </w:tcBorders>
            <w:hideMark/>
          </w:tcPr>
          <w:p w14:paraId="656056CF" w14:textId="77777777" w:rsidR="005C310B" w:rsidRPr="00B02A0B" w:rsidRDefault="005C310B" w:rsidP="00B02A0B">
            <w:pPr>
              <w:pStyle w:val="TAC"/>
            </w:pPr>
            <w:r w:rsidRPr="00B02A0B">
              <w:t>1</w:t>
            </w:r>
          </w:p>
        </w:tc>
        <w:tc>
          <w:tcPr>
            <w:tcW w:w="284" w:type="dxa"/>
            <w:tcBorders>
              <w:top w:val="nil"/>
              <w:left w:val="nil"/>
              <w:bottom w:val="nil"/>
              <w:right w:val="nil"/>
            </w:tcBorders>
          </w:tcPr>
          <w:p w14:paraId="3BEF3D8F" w14:textId="77777777" w:rsidR="005C310B" w:rsidRPr="00B02A0B" w:rsidRDefault="005C310B" w:rsidP="00B02A0B"/>
        </w:tc>
        <w:tc>
          <w:tcPr>
            <w:tcW w:w="3969" w:type="dxa"/>
            <w:tcBorders>
              <w:top w:val="nil"/>
              <w:left w:val="nil"/>
              <w:bottom w:val="nil"/>
              <w:right w:val="single" w:sz="4" w:space="0" w:color="auto"/>
            </w:tcBorders>
          </w:tcPr>
          <w:p w14:paraId="6419622D" w14:textId="77777777" w:rsidR="005C310B" w:rsidRPr="00B02A0B" w:rsidRDefault="005C310B" w:rsidP="00B02A0B"/>
        </w:tc>
      </w:tr>
      <w:tr w:rsidR="005C310B" w:rsidRPr="00B02A0B" w14:paraId="170A1B1C" w14:textId="77777777" w:rsidTr="00B02A0B">
        <w:trPr>
          <w:cantSplit/>
          <w:jc w:val="center"/>
        </w:trPr>
        <w:tc>
          <w:tcPr>
            <w:tcW w:w="284" w:type="dxa"/>
            <w:tcBorders>
              <w:top w:val="nil"/>
              <w:left w:val="single" w:sz="4" w:space="0" w:color="auto"/>
              <w:bottom w:val="nil"/>
              <w:right w:val="nil"/>
            </w:tcBorders>
          </w:tcPr>
          <w:p w14:paraId="4F2694CC" w14:textId="77777777" w:rsidR="005C310B" w:rsidRPr="00B02A0B" w:rsidRDefault="005C310B" w:rsidP="00B02A0B">
            <w:pPr>
              <w:pStyle w:val="TAC"/>
            </w:pPr>
          </w:p>
        </w:tc>
        <w:tc>
          <w:tcPr>
            <w:tcW w:w="284" w:type="dxa"/>
            <w:tcBorders>
              <w:top w:val="nil"/>
              <w:left w:val="nil"/>
              <w:bottom w:val="nil"/>
              <w:right w:val="nil"/>
            </w:tcBorders>
          </w:tcPr>
          <w:p w14:paraId="16272802" w14:textId="77777777" w:rsidR="005C310B" w:rsidRPr="00B02A0B" w:rsidRDefault="005C310B" w:rsidP="00B02A0B">
            <w:pPr>
              <w:pStyle w:val="TAC"/>
            </w:pPr>
          </w:p>
        </w:tc>
        <w:tc>
          <w:tcPr>
            <w:tcW w:w="284" w:type="dxa"/>
            <w:tcBorders>
              <w:top w:val="nil"/>
              <w:left w:val="nil"/>
              <w:bottom w:val="nil"/>
              <w:right w:val="nil"/>
            </w:tcBorders>
          </w:tcPr>
          <w:p w14:paraId="77369CA8" w14:textId="77777777" w:rsidR="005C310B" w:rsidRPr="00B02A0B" w:rsidRDefault="005C310B" w:rsidP="00B02A0B">
            <w:pPr>
              <w:pStyle w:val="TAC"/>
            </w:pPr>
          </w:p>
        </w:tc>
        <w:tc>
          <w:tcPr>
            <w:tcW w:w="284" w:type="dxa"/>
            <w:tcBorders>
              <w:top w:val="nil"/>
              <w:left w:val="nil"/>
              <w:bottom w:val="nil"/>
              <w:right w:val="nil"/>
            </w:tcBorders>
          </w:tcPr>
          <w:p w14:paraId="0524C143" w14:textId="77777777" w:rsidR="005C310B" w:rsidRPr="00B02A0B" w:rsidRDefault="005C310B" w:rsidP="00B02A0B">
            <w:pPr>
              <w:pStyle w:val="TAC"/>
            </w:pPr>
          </w:p>
        </w:tc>
        <w:tc>
          <w:tcPr>
            <w:tcW w:w="284" w:type="dxa"/>
            <w:tcBorders>
              <w:top w:val="nil"/>
              <w:left w:val="nil"/>
              <w:bottom w:val="nil"/>
              <w:right w:val="nil"/>
            </w:tcBorders>
          </w:tcPr>
          <w:p w14:paraId="6E16CDED" w14:textId="77777777" w:rsidR="005C310B" w:rsidRPr="00B02A0B" w:rsidRDefault="005C310B" w:rsidP="00B02A0B">
            <w:pPr>
              <w:pStyle w:val="TAC"/>
            </w:pPr>
          </w:p>
        </w:tc>
        <w:tc>
          <w:tcPr>
            <w:tcW w:w="284" w:type="dxa"/>
            <w:tcBorders>
              <w:top w:val="nil"/>
              <w:left w:val="nil"/>
              <w:bottom w:val="nil"/>
              <w:right w:val="nil"/>
            </w:tcBorders>
          </w:tcPr>
          <w:p w14:paraId="7BE6EBD7" w14:textId="77777777" w:rsidR="005C310B" w:rsidRPr="00B02A0B" w:rsidRDefault="005C310B" w:rsidP="00B02A0B">
            <w:pPr>
              <w:pStyle w:val="TAC"/>
            </w:pPr>
          </w:p>
        </w:tc>
        <w:tc>
          <w:tcPr>
            <w:tcW w:w="284" w:type="dxa"/>
            <w:tcBorders>
              <w:top w:val="nil"/>
              <w:left w:val="nil"/>
              <w:bottom w:val="nil"/>
              <w:right w:val="nil"/>
            </w:tcBorders>
          </w:tcPr>
          <w:p w14:paraId="64F282ED" w14:textId="77777777" w:rsidR="005C310B" w:rsidRPr="00B02A0B" w:rsidRDefault="005C310B" w:rsidP="00B02A0B">
            <w:pPr>
              <w:pStyle w:val="TAC"/>
            </w:pPr>
          </w:p>
        </w:tc>
        <w:tc>
          <w:tcPr>
            <w:tcW w:w="284" w:type="dxa"/>
            <w:tcBorders>
              <w:top w:val="nil"/>
              <w:left w:val="nil"/>
              <w:bottom w:val="nil"/>
              <w:right w:val="nil"/>
            </w:tcBorders>
          </w:tcPr>
          <w:p w14:paraId="4695A69F" w14:textId="77777777" w:rsidR="005C310B" w:rsidRPr="00B02A0B" w:rsidRDefault="005C310B" w:rsidP="00B02A0B">
            <w:pPr>
              <w:pStyle w:val="TAC"/>
            </w:pPr>
          </w:p>
        </w:tc>
        <w:tc>
          <w:tcPr>
            <w:tcW w:w="284" w:type="dxa"/>
            <w:tcBorders>
              <w:top w:val="nil"/>
              <w:left w:val="nil"/>
              <w:bottom w:val="nil"/>
              <w:right w:val="nil"/>
            </w:tcBorders>
          </w:tcPr>
          <w:p w14:paraId="76260A82" w14:textId="77777777" w:rsidR="005C310B" w:rsidRPr="00B02A0B" w:rsidRDefault="005C310B" w:rsidP="00B02A0B"/>
        </w:tc>
        <w:tc>
          <w:tcPr>
            <w:tcW w:w="3969" w:type="dxa"/>
            <w:tcBorders>
              <w:top w:val="nil"/>
              <w:left w:val="nil"/>
              <w:bottom w:val="nil"/>
              <w:right w:val="single" w:sz="4" w:space="0" w:color="auto"/>
            </w:tcBorders>
          </w:tcPr>
          <w:p w14:paraId="2C6E1AE2" w14:textId="77777777" w:rsidR="005C310B" w:rsidRPr="00B02A0B" w:rsidRDefault="005C310B" w:rsidP="00B02A0B"/>
        </w:tc>
      </w:tr>
      <w:tr w:rsidR="005C310B" w:rsidRPr="00B02A0B" w14:paraId="67013729" w14:textId="77777777" w:rsidTr="00B02A0B">
        <w:trPr>
          <w:cantSplit/>
          <w:jc w:val="center"/>
        </w:trPr>
        <w:tc>
          <w:tcPr>
            <w:tcW w:w="284" w:type="dxa"/>
            <w:tcBorders>
              <w:top w:val="nil"/>
              <w:left w:val="single" w:sz="4" w:space="0" w:color="auto"/>
              <w:bottom w:val="nil"/>
              <w:right w:val="nil"/>
            </w:tcBorders>
            <w:hideMark/>
          </w:tcPr>
          <w:p w14:paraId="79BEADD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231F81BF"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AC14D3D"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4BCD04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4A8E6F88"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559A266"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6AB815C5"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332803EE" w14:textId="77777777" w:rsidR="005C310B" w:rsidRPr="00B02A0B" w:rsidRDefault="005C310B" w:rsidP="00B02A0B">
            <w:pPr>
              <w:pStyle w:val="TAC"/>
            </w:pPr>
            <w:r w:rsidRPr="00B02A0B">
              <w:t>1</w:t>
            </w:r>
          </w:p>
        </w:tc>
        <w:tc>
          <w:tcPr>
            <w:tcW w:w="284" w:type="dxa"/>
            <w:tcBorders>
              <w:top w:val="nil"/>
              <w:left w:val="nil"/>
              <w:bottom w:val="nil"/>
              <w:right w:val="nil"/>
            </w:tcBorders>
          </w:tcPr>
          <w:p w14:paraId="212B8161" w14:textId="77777777" w:rsidR="005C310B" w:rsidRPr="00B02A0B" w:rsidRDefault="005C310B" w:rsidP="00B02A0B"/>
        </w:tc>
        <w:tc>
          <w:tcPr>
            <w:tcW w:w="3969" w:type="dxa"/>
            <w:tcBorders>
              <w:top w:val="nil"/>
              <w:left w:val="nil"/>
              <w:bottom w:val="nil"/>
              <w:right w:val="single" w:sz="4" w:space="0" w:color="auto"/>
            </w:tcBorders>
            <w:hideMark/>
          </w:tcPr>
          <w:p w14:paraId="1D0F1765" w14:textId="77777777" w:rsidR="005C310B" w:rsidRPr="00B02A0B" w:rsidRDefault="005C310B" w:rsidP="00B02A0B">
            <w:r w:rsidRPr="00B02A0B">
              <w:t>TEXT</w:t>
            </w:r>
          </w:p>
        </w:tc>
      </w:tr>
      <w:tr w:rsidR="005C310B" w:rsidRPr="00B02A0B" w14:paraId="3D5DD906" w14:textId="77777777" w:rsidTr="00B02A0B">
        <w:trPr>
          <w:cantSplit/>
          <w:jc w:val="center"/>
        </w:trPr>
        <w:tc>
          <w:tcPr>
            <w:tcW w:w="284" w:type="dxa"/>
            <w:tcBorders>
              <w:top w:val="nil"/>
              <w:left w:val="single" w:sz="4" w:space="0" w:color="auto"/>
              <w:bottom w:val="nil"/>
              <w:right w:val="nil"/>
            </w:tcBorders>
            <w:hideMark/>
          </w:tcPr>
          <w:p w14:paraId="34AE05F3"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326FDE4"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59E6D9A9"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8390D54"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0FC0F655"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78B6D1CC" w14:textId="77777777" w:rsidR="005C310B" w:rsidRPr="00B02A0B" w:rsidRDefault="005C310B" w:rsidP="00B02A0B">
            <w:pPr>
              <w:pStyle w:val="TAC"/>
            </w:pPr>
            <w:r w:rsidRPr="00B02A0B">
              <w:t>0</w:t>
            </w:r>
          </w:p>
        </w:tc>
        <w:tc>
          <w:tcPr>
            <w:tcW w:w="284" w:type="dxa"/>
            <w:tcBorders>
              <w:top w:val="nil"/>
              <w:left w:val="nil"/>
              <w:bottom w:val="nil"/>
              <w:right w:val="nil"/>
            </w:tcBorders>
            <w:hideMark/>
          </w:tcPr>
          <w:p w14:paraId="189B84C9" w14:textId="77777777" w:rsidR="005C310B" w:rsidRPr="00B02A0B" w:rsidRDefault="005C310B" w:rsidP="00B02A0B">
            <w:pPr>
              <w:pStyle w:val="TAC"/>
            </w:pPr>
            <w:r w:rsidRPr="00B02A0B">
              <w:t>1</w:t>
            </w:r>
          </w:p>
        </w:tc>
        <w:tc>
          <w:tcPr>
            <w:tcW w:w="284" w:type="dxa"/>
            <w:tcBorders>
              <w:top w:val="nil"/>
              <w:left w:val="nil"/>
              <w:bottom w:val="nil"/>
              <w:right w:val="nil"/>
            </w:tcBorders>
            <w:hideMark/>
          </w:tcPr>
          <w:p w14:paraId="2141C84C" w14:textId="77777777" w:rsidR="005C310B" w:rsidRPr="00B02A0B" w:rsidRDefault="005C310B" w:rsidP="00B02A0B">
            <w:pPr>
              <w:pStyle w:val="TAC"/>
            </w:pPr>
            <w:r w:rsidRPr="00B02A0B">
              <w:t>0</w:t>
            </w:r>
          </w:p>
        </w:tc>
        <w:tc>
          <w:tcPr>
            <w:tcW w:w="284" w:type="dxa"/>
            <w:tcBorders>
              <w:top w:val="nil"/>
              <w:left w:val="nil"/>
              <w:bottom w:val="nil"/>
              <w:right w:val="nil"/>
            </w:tcBorders>
          </w:tcPr>
          <w:p w14:paraId="73ADC4B4" w14:textId="77777777" w:rsidR="005C310B" w:rsidRPr="00B02A0B" w:rsidRDefault="005C310B" w:rsidP="00B02A0B"/>
        </w:tc>
        <w:tc>
          <w:tcPr>
            <w:tcW w:w="3969" w:type="dxa"/>
            <w:tcBorders>
              <w:top w:val="nil"/>
              <w:left w:val="nil"/>
              <w:bottom w:val="nil"/>
              <w:right w:val="single" w:sz="4" w:space="0" w:color="auto"/>
            </w:tcBorders>
            <w:hideMark/>
          </w:tcPr>
          <w:p w14:paraId="6C6016F6" w14:textId="77777777" w:rsidR="005C310B" w:rsidRPr="00B02A0B" w:rsidRDefault="005C310B" w:rsidP="00B02A0B">
            <w:r w:rsidRPr="00B02A0B">
              <w:t>URI</w:t>
            </w:r>
          </w:p>
        </w:tc>
      </w:tr>
      <w:tr w:rsidR="005C310B" w:rsidRPr="00B02A0B" w14:paraId="20E851AC" w14:textId="77777777" w:rsidTr="00B02A0B">
        <w:trPr>
          <w:cantSplit/>
          <w:jc w:val="center"/>
        </w:trPr>
        <w:tc>
          <w:tcPr>
            <w:tcW w:w="284" w:type="dxa"/>
            <w:tcBorders>
              <w:top w:val="nil"/>
              <w:left w:val="single" w:sz="4" w:space="0" w:color="auto"/>
              <w:bottom w:val="nil"/>
              <w:right w:val="nil"/>
            </w:tcBorders>
          </w:tcPr>
          <w:p w14:paraId="545B862F" w14:textId="77777777" w:rsidR="005C310B" w:rsidRPr="00B02A0B" w:rsidRDefault="005C310B" w:rsidP="00B02A0B"/>
        </w:tc>
        <w:tc>
          <w:tcPr>
            <w:tcW w:w="284" w:type="dxa"/>
            <w:tcBorders>
              <w:top w:val="nil"/>
              <w:left w:val="nil"/>
              <w:bottom w:val="nil"/>
              <w:right w:val="nil"/>
            </w:tcBorders>
          </w:tcPr>
          <w:p w14:paraId="56378C18" w14:textId="77777777" w:rsidR="005C310B" w:rsidRPr="00B02A0B" w:rsidRDefault="005C310B" w:rsidP="00B02A0B"/>
        </w:tc>
        <w:tc>
          <w:tcPr>
            <w:tcW w:w="284" w:type="dxa"/>
            <w:tcBorders>
              <w:top w:val="nil"/>
              <w:left w:val="nil"/>
              <w:bottom w:val="nil"/>
              <w:right w:val="nil"/>
            </w:tcBorders>
          </w:tcPr>
          <w:p w14:paraId="2C065873" w14:textId="77777777" w:rsidR="005C310B" w:rsidRPr="00B02A0B" w:rsidRDefault="005C310B" w:rsidP="00B02A0B"/>
        </w:tc>
        <w:tc>
          <w:tcPr>
            <w:tcW w:w="284" w:type="dxa"/>
            <w:tcBorders>
              <w:top w:val="nil"/>
              <w:left w:val="nil"/>
              <w:bottom w:val="nil"/>
              <w:right w:val="nil"/>
            </w:tcBorders>
          </w:tcPr>
          <w:p w14:paraId="0A7C048E" w14:textId="77777777" w:rsidR="005C310B" w:rsidRPr="00B02A0B" w:rsidRDefault="005C310B" w:rsidP="00B02A0B"/>
        </w:tc>
        <w:tc>
          <w:tcPr>
            <w:tcW w:w="284" w:type="dxa"/>
            <w:tcBorders>
              <w:top w:val="nil"/>
              <w:left w:val="nil"/>
              <w:bottom w:val="nil"/>
              <w:right w:val="nil"/>
            </w:tcBorders>
          </w:tcPr>
          <w:p w14:paraId="52C767B8" w14:textId="77777777" w:rsidR="005C310B" w:rsidRPr="00B02A0B" w:rsidRDefault="005C310B" w:rsidP="00B02A0B"/>
        </w:tc>
        <w:tc>
          <w:tcPr>
            <w:tcW w:w="284" w:type="dxa"/>
            <w:tcBorders>
              <w:top w:val="nil"/>
              <w:left w:val="nil"/>
              <w:bottom w:val="nil"/>
              <w:right w:val="nil"/>
            </w:tcBorders>
          </w:tcPr>
          <w:p w14:paraId="46E2D728" w14:textId="77777777" w:rsidR="005C310B" w:rsidRPr="00B02A0B" w:rsidRDefault="005C310B" w:rsidP="00B02A0B"/>
        </w:tc>
        <w:tc>
          <w:tcPr>
            <w:tcW w:w="284" w:type="dxa"/>
            <w:tcBorders>
              <w:top w:val="nil"/>
              <w:left w:val="nil"/>
              <w:bottom w:val="nil"/>
              <w:right w:val="nil"/>
            </w:tcBorders>
          </w:tcPr>
          <w:p w14:paraId="07650728" w14:textId="77777777" w:rsidR="005C310B" w:rsidRPr="00B02A0B" w:rsidRDefault="005C310B" w:rsidP="00B02A0B"/>
        </w:tc>
        <w:tc>
          <w:tcPr>
            <w:tcW w:w="284" w:type="dxa"/>
            <w:tcBorders>
              <w:top w:val="nil"/>
              <w:left w:val="nil"/>
              <w:bottom w:val="nil"/>
              <w:right w:val="nil"/>
            </w:tcBorders>
          </w:tcPr>
          <w:p w14:paraId="49D0330B" w14:textId="77777777" w:rsidR="005C310B" w:rsidRPr="00B02A0B" w:rsidRDefault="005C310B" w:rsidP="00B02A0B"/>
        </w:tc>
        <w:tc>
          <w:tcPr>
            <w:tcW w:w="284" w:type="dxa"/>
            <w:tcBorders>
              <w:top w:val="nil"/>
              <w:left w:val="nil"/>
              <w:bottom w:val="nil"/>
              <w:right w:val="nil"/>
            </w:tcBorders>
          </w:tcPr>
          <w:p w14:paraId="5342F899" w14:textId="77777777" w:rsidR="005C310B" w:rsidRPr="00B02A0B" w:rsidRDefault="005C310B" w:rsidP="00B02A0B"/>
        </w:tc>
        <w:tc>
          <w:tcPr>
            <w:tcW w:w="3969" w:type="dxa"/>
            <w:tcBorders>
              <w:top w:val="nil"/>
              <w:left w:val="nil"/>
              <w:bottom w:val="nil"/>
              <w:right w:val="single" w:sz="4" w:space="0" w:color="auto"/>
            </w:tcBorders>
          </w:tcPr>
          <w:p w14:paraId="4B47E9FC" w14:textId="77777777" w:rsidR="005C310B" w:rsidRPr="00B02A0B" w:rsidRDefault="005C310B" w:rsidP="00B02A0B"/>
        </w:tc>
      </w:tr>
      <w:tr w:rsidR="005C310B" w:rsidRPr="00B02A0B" w14:paraId="7C2D254C" w14:textId="77777777" w:rsidTr="00B02A0B">
        <w:trPr>
          <w:cantSplit/>
          <w:jc w:val="center"/>
        </w:trPr>
        <w:tc>
          <w:tcPr>
            <w:tcW w:w="6525" w:type="dxa"/>
            <w:gridSpan w:val="10"/>
            <w:tcBorders>
              <w:top w:val="nil"/>
              <w:left w:val="single" w:sz="4" w:space="0" w:color="auto"/>
              <w:bottom w:val="single" w:sz="4" w:space="0" w:color="auto"/>
              <w:right w:val="single" w:sz="4" w:space="0" w:color="auto"/>
            </w:tcBorders>
            <w:hideMark/>
          </w:tcPr>
          <w:p w14:paraId="0B920742" w14:textId="77777777" w:rsidR="005C310B" w:rsidRPr="00B02A0B" w:rsidRDefault="005C310B" w:rsidP="00B02A0B">
            <w:pPr>
              <w:pStyle w:val="TAL"/>
            </w:pPr>
            <w:r w:rsidRPr="00B02A0B">
              <w:t>All other values are reserved.</w:t>
            </w:r>
          </w:p>
        </w:tc>
      </w:tr>
    </w:tbl>
    <w:p w14:paraId="6AFCC8E5" w14:textId="77777777" w:rsidR="005C310B" w:rsidRPr="00B02A0B" w:rsidRDefault="005C310B" w:rsidP="005C310B">
      <w:pPr>
        <w:pStyle w:val="TH"/>
      </w:pPr>
    </w:p>
    <w:p w14:paraId="7EB3F5CB" w14:textId="77777777" w:rsidR="005C310B" w:rsidRPr="00B02A0B" w:rsidRDefault="005C310B" w:rsidP="005C310B">
      <w:pPr>
        <w:pStyle w:val="TH"/>
      </w:pPr>
      <w:r w:rsidRPr="00B02A0B">
        <w:t>Table 15.2.24-3: Extended application ID data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58B46484"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58E96FA5" w14:textId="77777777" w:rsidR="005C310B" w:rsidRPr="00B02A0B" w:rsidRDefault="005C310B" w:rsidP="00B02A0B">
            <w:r w:rsidRPr="00B02A0B">
              <w:rPr>
                <w:lang w:eastAsia="ko-KR"/>
              </w:rPr>
              <w:t xml:space="preserve">Extended application ID data is included in </w:t>
            </w:r>
            <w:r w:rsidRPr="00B02A0B">
              <w:t>octet 5 to octet n; Max length 65534 octets.</w:t>
            </w:r>
          </w:p>
          <w:p w14:paraId="0E6CF35F" w14:textId="77777777" w:rsidR="005C310B" w:rsidRPr="00B02A0B" w:rsidRDefault="005C310B" w:rsidP="00B02A0B"/>
          <w:p w14:paraId="04C1429B" w14:textId="77777777" w:rsidR="005C310B" w:rsidRPr="00B02A0B" w:rsidRDefault="005C310B" w:rsidP="00B02A0B">
            <w:pPr>
              <w:rPr>
                <w:lang w:val="x-none"/>
              </w:rPr>
            </w:pPr>
            <w:r w:rsidRPr="00B02A0B">
              <w:t>Extended application ID</w:t>
            </w:r>
            <w:r w:rsidRPr="00B02A0B">
              <w:rPr>
                <w:lang w:val="x-none"/>
              </w:rPr>
              <w:t xml:space="preserve"> data contains </w:t>
            </w:r>
            <w:r w:rsidRPr="00B02A0B">
              <w:t>a value that uniquely identifies the destination</w:t>
            </w:r>
            <w:r w:rsidRPr="00B02A0B">
              <w:rPr>
                <w:lang w:val="x-none"/>
              </w:rPr>
              <w:t xml:space="preserve"> application</w:t>
            </w:r>
            <w:r w:rsidRPr="00B02A0B">
              <w:t>, encoded in the format specified by Extended application ID content type</w:t>
            </w:r>
            <w:r w:rsidRPr="00B02A0B">
              <w:rPr>
                <w:lang w:val="x-none"/>
              </w:rPr>
              <w:t>.</w:t>
            </w:r>
          </w:p>
          <w:p w14:paraId="0524E58A" w14:textId="77777777" w:rsidR="005C310B" w:rsidRPr="00B02A0B" w:rsidRDefault="005C310B" w:rsidP="00B02A0B"/>
          <w:p w14:paraId="73869F91" w14:textId="77777777" w:rsidR="005C310B" w:rsidRPr="00B02A0B" w:rsidRDefault="005C310B" w:rsidP="00B02A0B">
            <w:r w:rsidRPr="00B02A0B">
              <w:t>A URI is encoded as specified in IETF RFC 3986 [46].</w:t>
            </w:r>
          </w:p>
          <w:p w14:paraId="0EA485F9" w14:textId="77777777" w:rsidR="005C310B" w:rsidRPr="00B02A0B" w:rsidRDefault="005C310B" w:rsidP="00B02A0B"/>
        </w:tc>
      </w:tr>
    </w:tbl>
    <w:p w14:paraId="1B810B99" w14:textId="77777777" w:rsidR="005C310B" w:rsidRPr="00B02A0B" w:rsidRDefault="005C310B" w:rsidP="005C310B"/>
    <w:p w14:paraId="40A6B8C9" w14:textId="77777777" w:rsidR="005C310B" w:rsidRPr="00B02A0B" w:rsidRDefault="005C310B" w:rsidP="007D34FE">
      <w:pPr>
        <w:pStyle w:val="Heading3"/>
        <w:rPr>
          <w:lang w:eastAsia="ko-KR"/>
        </w:rPr>
      </w:pPr>
      <w:bookmarkStart w:id="5867" w:name="_Toc20153098"/>
      <w:bookmarkStart w:id="5868" w:name="_Toc27496409"/>
      <w:bookmarkStart w:id="5869" w:name="_Toc36108150"/>
      <w:bookmarkStart w:id="5870" w:name="_Toc44598903"/>
      <w:bookmarkStart w:id="5871" w:name="_Toc44602758"/>
      <w:bookmarkStart w:id="5872" w:name="_Toc45197935"/>
      <w:bookmarkStart w:id="5873" w:name="_Toc45695968"/>
      <w:bookmarkStart w:id="5874" w:name="_Toc51851424"/>
      <w:bookmarkStart w:id="5875" w:name="_Toc92225041"/>
      <w:bookmarkStart w:id="5876" w:name="_Toc138440831"/>
      <w:bookmarkStart w:id="5877" w:name="_Toc20153099"/>
      <w:bookmarkStart w:id="5878" w:name="_Toc20215908"/>
      <w:r w:rsidRPr="00B02A0B">
        <w:t>15.2.25</w:t>
      </w:r>
      <w:r w:rsidRPr="00B02A0B">
        <w:rPr>
          <w:lang w:eastAsia="ko-KR"/>
        </w:rPr>
        <w:tab/>
        <w:t xml:space="preserve">User </w:t>
      </w:r>
      <w:r w:rsidRPr="00B02A0B">
        <w:t>location</w:t>
      </w:r>
      <w:bookmarkEnd w:id="5867"/>
      <w:bookmarkEnd w:id="5868"/>
      <w:bookmarkEnd w:id="5869"/>
      <w:bookmarkEnd w:id="5870"/>
      <w:bookmarkEnd w:id="5871"/>
      <w:bookmarkEnd w:id="5872"/>
      <w:bookmarkEnd w:id="5873"/>
      <w:bookmarkEnd w:id="5874"/>
      <w:bookmarkEnd w:id="5875"/>
      <w:bookmarkEnd w:id="5876"/>
    </w:p>
    <w:p w14:paraId="570BC671" w14:textId="77777777" w:rsidR="005C310B" w:rsidRPr="00B02A0B" w:rsidRDefault="005C310B" w:rsidP="005C310B">
      <w:pPr>
        <w:rPr>
          <w:lang w:eastAsia="ko-KR"/>
        </w:rPr>
      </w:pPr>
      <w:r w:rsidRPr="00B02A0B">
        <w:t>The User location information element is used to indicate</w:t>
      </w:r>
      <w:r w:rsidRPr="00B02A0B">
        <w:rPr>
          <w:lang w:eastAsia="ko-KR"/>
        </w:rPr>
        <w:t xml:space="preserve"> the current location of the MCData client;</w:t>
      </w:r>
    </w:p>
    <w:p w14:paraId="79C8CB91" w14:textId="77777777" w:rsidR="005C310B" w:rsidRPr="00B02A0B" w:rsidRDefault="005C310B" w:rsidP="005C310B">
      <w:r w:rsidRPr="00B02A0B">
        <w:t>The User location</w:t>
      </w:r>
      <w:r w:rsidRPr="00B02A0B">
        <w:rPr>
          <w:iCs/>
        </w:rPr>
        <w:t xml:space="preserve"> </w:t>
      </w:r>
      <w:r w:rsidRPr="00B02A0B">
        <w:t>information element is coded as shown in figure 15.2.25-1 and table 15.2.25-1.</w:t>
      </w:r>
    </w:p>
    <w:p w14:paraId="273676CF" w14:textId="77777777" w:rsidR="005C310B" w:rsidRPr="00B02A0B" w:rsidRDefault="005C310B" w:rsidP="005C310B">
      <w:r w:rsidRPr="00B02A0B">
        <w:t>The User location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0DEA0BDB" w14:textId="77777777" w:rsidTr="00B02A0B">
        <w:trPr>
          <w:cantSplit/>
          <w:jc w:val="center"/>
        </w:trPr>
        <w:tc>
          <w:tcPr>
            <w:tcW w:w="709" w:type="dxa"/>
            <w:tcBorders>
              <w:top w:val="nil"/>
              <w:left w:val="nil"/>
              <w:bottom w:val="nil"/>
              <w:right w:val="nil"/>
            </w:tcBorders>
            <w:hideMark/>
          </w:tcPr>
          <w:p w14:paraId="6F78A3DC"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023325C3"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7F3C609C"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4A533869"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75A7E8BC"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45987746"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05247F64"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6437D354" w14:textId="77777777" w:rsidR="005C310B" w:rsidRPr="00B02A0B" w:rsidRDefault="005C310B" w:rsidP="00B02A0B">
            <w:pPr>
              <w:pStyle w:val="TAC"/>
            </w:pPr>
            <w:r w:rsidRPr="00B02A0B">
              <w:t>1</w:t>
            </w:r>
          </w:p>
        </w:tc>
        <w:tc>
          <w:tcPr>
            <w:tcW w:w="1560" w:type="dxa"/>
            <w:tcBorders>
              <w:top w:val="nil"/>
              <w:left w:val="nil"/>
              <w:bottom w:val="nil"/>
              <w:right w:val="nil"/>
            </w:tcBorders>
          </w:tcPr>
          <w:p w14:paraId="4CB3199A" w14:textId="77777777" w:rsidR="005C310B" w:rsidRPr="00B02A0B" w:rsidRDefault="005C310B" w:rsidP="00B02A0B">
            <w:pPr>
              <w:pStyle w:val="TAL"/>
            </w:pPr>
          </w:p>
        </w:tc>
      </w:tr>
      <w:tr w:rsidR="005C310B" w:rsidRPr="00B02A0B" w14:paraId="34A93A10"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66D57B0A" w14:textId="77777777" w:rsidR="005C310B" w:rsidRPr="00B02A0B" w:rsidRDefault="005C310B" w:rsidP="00B02A0B">
            <w:pPr>
              <w:pStyle w:val="TAC"/>
            </w:pPr>
            <w:r w:rsidRPr="00B02A0B">
              <w:t>User location IEI</w:t>
            </w:r>
          </w:p>
        </w:tc>
        <w:tc>
          <w:tcPr>
            <w:tcW w:w="1560" w:type="dxa"/>
            <w:tcBorders>
              <w:top w:val="nil"/>
              <w:left w:val="nil"/>
              <w:bottom w:val="nil"/>
              <w:right w:val="nil"/>
            </w:tcBorders>
          </w:tcPr>
          <w:p w14:paraId="26DE2E76" w14:textId="77777777" w:rsidR="005C310B" w:rsidRPr="00B02A0B" w:rsidRDefault="005C310B" w:rsidP="00B02A0B">
            <w:pPr>
              <w:pStyle w:val="TAL"/>
            </w:pPr>
            <w:r w:rsidRPr="00B02A0B">
              <w:t>octet 1</w:t>
            </w:r>
          </w:p>
        </w:tc>
      </w:tr>
      <w:tr w:rsidR="005C310B" w:rsidRPr="00B02A0B" w14:paraId="752C7090"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5B253F71" w14:textId="77777777" w:rsidR="005C310B" w:rsidRPr="00B02A0B" w:rsidRDefault="005C310B" w:rsidP="00B02A0B">
            <w:pPr>
              <w:pStyle w:val="TAC"/>
            </w:pPr>
            <w:r w:rsidRPr="00B02A0B">
              <w:t>Length of User location contents</w:t>
            </w:r>
          </w:p>
        </w:tc>
        <w:tc>
          <w:tcPr>
            <w:tcW w:w="1560" w:type="dxa"/>
            <w:tcBorders>
              <w:top w:val="nil"/>
              <w:left w:val="nil"/>
              <w:bottom w:val="nil"/>
              <w:right w:val="nil"/>
            </w:tcBorders>
            <w:hideMark/>
          </w:tcPr>
          <w:p w14:paraId="3EFFC4C4" w14:textId="77777777" w:rsidR="005C310B" w:rsidRPr="00B02A0B" w:rsidRDefault="005C310B" w:rsidP="00B02A0B">
            <w:pPr>
              <w:pStyle w:val="TAL"/>
            </w:pPr>
            <w:r w:rsidRPr="00B02A0B">
              <w:t>octet 2</w:t>
            </w:r>
          </w:p>
        </w:tc>
      </w:tr>
      <w:tr w:rsidR="005C310B" w:rsidRPr="00B02A0B" w14:paraId="54528E37"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44E72A97" w14:textId="77777777" w:rsidR="005C310B" w:rsidRPr="00B02A0B" w:rsidRDefault="005C310B" w:rsidP="00B02A0B">
            <w:pPr>
              <w:pStyle w:val="TAC"/>
            </w:pPr>
          </w:p>
        </w:tc>
        <w:tc>
          <w:tcPr>
            <w:tcW w:w="1560" w:type="dxa"/>
            <w:tcBorders>
              <w:top w:val="nil"/>
              <w:left w:val="nil"/>
              <w:bottom w:val="nil"/>
              <w:right w:val="nil"/>
            </w:tcBorders>
            <w:hideMark/>
          </w:tcPr>
          <w:p w14:paraId="7359BA72" w14:textId="77777777" w:rsidR="005C310B" w:rsidRPr="00B02A0B" w:rsidRDefault="005C310B" w:rsidP="00B02A0B">
            <w:pPr>
              <w:pStyle w:val="TAL"/>
            </w:pPr>
            <w:r w:rsidRPr="00B02A0B">
              <w:t>octet 3</w:t>
            </w:r>
          </w:p>
        </w:tc>
      </w:tr>
      <w:tr w:rsidR="005C310B" w:rsidRPr="00B02A0B" w14:paraId="3FE9BD19"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7E26B5E9"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2E1D94FF" w14:textId="77777777" w:rsidR="005C310B" w:rsidRPr="00B02A0B" w:rsidRDefault="005C310B" w:rsidP="00B02A0B">
            <w:pPr>
              <w:pStyle w:val="TAL"/>
            </w:pPr>
            <w:r w:rsidRPr="00B02A0B">
              <w:t>octet 4</w:t>
            </w:r>
          </w:p>
        </w:tc>
      </w:tr>
      <w:tr w:rsidR="005C310B" w:rsidRPr="00B02A0B" w14:paraId="1749F2B9"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05084659" w14:textId="77777777" w:rsidR="005C310B" w:rsidRPr="00B02A0B" w:rsidRDefault="005C310B" w:rsidP="00B02A0B">
            <w:pPr>
              <w:pStyle w:val="TAC"/>
            </w:pPr>
            <w:r w:rsidRPr="00B02A0B">
              <w:t>User location contents</w:t>
            </w:r>
          </w:p>
        </w:tc>
        <w:tc>
          <w:tcPr>
            <w:tcW w:w="1560" w:type="dxa"/>
            <w:tcBorders>
              <w:top w:val="nil"/>
              <w:left w:val="single" w:sz="4" w:space="0" w:color="auto"/>
              <w:bottom w:val="nil"/>
              <w:right w:val="nil"/>
            </w:tcBorders>
          </w:tcPr>
          <w:p w14:paraId="297F64C7" w14:textId="77777777" w:rsidR="005C310B" w:rsidRPr="00B02A0B" w:rsidRDefault="005C310B" w:rsidP="00B02A0B">
            <w:pPr>
              <w:pStyle w:val="TAL"/>
            </w:pPr>
          </w:p>
        </w:tc>
      </w:tr>
      <w:tr w:rsidR="005C310B" w:rsidRPr="00B02A0B" w14:paraId="0063B7F9"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0AF1612D"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6929B723" w14:textId="77777777" w:rsidR="005C310B" w:rsidRPr="00B02A0B" w:rsidRDefault="005C310B" w:rsidP="00B02A0B">
            <w:pPr>
              <w:pStyle w:val="TAL"/>
            </w:pPr>
            <w:r w:rsidRPr="00B02A0B">
              <w:t>octet n</w:t>
            </w:r>
          </w:p>
        </w:tc>
      </w:tr>
    </w:tbl>
    <w:p w14:paraId="0C958169" w14:textId="77777777" w:rsidR="005C310B" w:rsidRPr="00B02A0B" w:rsidRDefault="005C310B" w:rsidP="005C310B">
      <w:pPr>
        <w:pStyle w:val="TF"/>
      </w:pPr>
      <w:r w:rsidRPr="00B02A0B">
        <w:t>Figure 15.2.25-1: User location information element</w:t>
      </w:r>
    </w:p>
    <w:p w14:paraId="5E92443A" w14:textId="77777777" w:rsidR="005C310B" w:rsidRPr="00B02A0B" w:rsidRDefault="005C310B" w:rsidP="005C310B">
      <w:pPr>
        <w:pStyle w:val="TH"/>
      </w:pPr>
      <w:r w:rsidRPr="00B02A0B">
        <w:t>Table 15.2.25-1: User location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C310B" w:rsidRPr="00B02A0B" w14:paraId="223E501E" w14:textId="77777777" w:rsidTr="00B02A0B">
        <w:trPr>
          <w:cantSplit/>
          <w:jc w:val="center"/>
        </w:trPr>
        <w:tc>
          <w:tcPr>
            <w:tcW w:w="7087" w:type="dxa"/>
            <w:tcBorders>
              <w:top w:val="single" w:sz="4" w:space="0" w:color="auto"/>
              <w:left w:val="single" w:sz="4" w:space="0" w:color="auto"/>
              <w:bottom w:val="nil"/>
              <w:right w:val="single" w:sz="4" w:space="0" w:color="auto"/>
            </w:tcBorders>
            <w:hideMark/>
          </w:tcPr>
          <w:p w14:paraId="2C505E4C" w14:textId="77777777" w:rsidR="005C310B" w:rsidRPr="00B02A0B" w:rsidRDefault="005C310B" w:rsidP="00B02A0B">
            <w:pPr>
              <w:pStyle w:val="TAL"/>
            </w:pPr>
            <w:r w:rsidRPr="00B02A0B">
              <w:t>User location is contained in octet 4 to octet n; Max value of 65535 octets.</w:t>
            </w:r>
          </w:p>
        </w:tc>
      </w:tr>
      <w:tr w:rsidR="005C310B" w:rsidRPr="00B02A0B" w14:paraId="1712D161" w14:textId="77777777" w:rsidTr="00B02A0B">
        <w:trPr>
          <w:cantSplit/>
          <w:jc w:val="center"/>
        </w:trPr>
        <w:tc>
          <w:tcPr>
            <w:tcW w:w="7087" w:type="dxa"/>
            <w:tcBorders>
              <w:top w:val="nil"/>
              <w:left w:val="single" w:sz="4" w:space="0" w:color="auto"/>
              <w:bottom w:val="nil"/>
              <w:right w:val="single" w:sz="4" w:space="0" w:color="auto"/>
            </w:tcBorders>
          </w:tcPr>
          <w:p w14:paraId="4B9465D1" w14:textId="77777777" w:rsidR="005C310B" w:rsidRPr="00B02A0B" w:rsidRDefault="005C310B" w:rsidP="00B02A0B">
            <w:pPr>
              <w:pStyle w:val="TAL"/>
            </w:pPr>
          </w:p>
        </w:tc>
      </w:tr>
      <w:tr w:rsidR="005C310B" w:rsidRPr="00B02A0B" w14:paraId="710DB762" w14:textId="77777777" w:rsidTr="00B02A0B">
        <w:trPr>
          <w:cantSplit/>
          <w:jc w:val="center"/>
        </w:trPr>
        <w:tc>
          <w:tcPr>
            <w:tcW w:w="7087" w:type="dxa"/>
            <w:tcBorders>
              <w:top w:val="nil"/>
              <w:left w:val="single" w:sz="4" w:space="0" w:color="auto"/>
              <w:bottom w:val="single" w:sz="4" w:space="0" w:color="auto"/>
              <w:right w:val="single" w:sz="4" w:space="0" w:color="auto"/>
            </w:tcBorders>
          </w:tcPr>
          <w:p w14:paraId="47F73088" w14:textId="77777777" w:rsidR="005C310B" w:rsidRPr="00B02A0B" w:rsidRDefault="005C310B" w:rsidP="00B02A0B">
            <w:pPr>
              <w:pStyle w:val="TAL"/>
            </w:pPr>
          </w:p>
        </w:tc>
      </w:tr>
    </w:tbl>
    <w:p w14:paraId="36410C9C" w14:textId="77777777" w:rsidR="005C310B" w:rsidRPr="00B02A0B" w:rsidRDefault="005C310B" w:rsidP="005C310B"/>
    <w:p w14:paraId="788D869F" w14:textId="77777777" w:rsidR="005C310B" w:rsidRPr="00B02A0B" w:rsidRDefault="005C310B" w:rsidP="005C310B">
      <w:r w:rsidRPr="00B02A0B">
        <w:t>The User location information element contains the LocationInfo structure defined in clause 7.4 of 3GPP TS 29.199</w:t>
      </w:r>
      <w:r w:rsidRPr="00B02A0B">
        <w:noBreakHyphen/>
        <w:t>09 [65].</w:t>
      </w:r>
    </w:p>
    <w:p w14:paraId="68728CAD" w14:textId="77777777" w:rsidR="005C310B" w:rsidRPr="00B02A0B" w:rsidRDefault="005C310B" w:rsidP="007D34FE">
      <w:pPr>
        <w:pStyle w:val="Heading3"/>
        <w:rPr>
          <w:lang w:eastAsia="ko-KR"/>
        </w:rPr>
      </w:pPr>
      <w:bookmarkStart w:id="5879" w:name="_Toc27496410"/>
      <w:bookmarkStart w:id="5880" w:name="_Toc36108151"/>
      <w:bookmarkStart w:id="5881" w:name="_Toc44598904"/>
      <w:bookmarkStart w:id="5882" w:name="_Toc44602759"/>
      <w:bookmarkStart w:id="5883" w:name="_Toc45197936"/>
      <w:bookmarkStart w:id="5884" w:name="_Toc45695969"/>
      <w:bookmarkStart w:id="5885" w:name="_Toc51851425"/>
      <w:bookmarkStart w:id="5886" w:name="_Toc92225042"/>
      <w:bookmarkStart w:id="5887" w:name="_Toc138440832"/>
      <w:r w:rsidRPr="00B02A0B">
        <w:t>15.2.26</w:t>
      </w:r>
      <w:r w:rsidRPr="00B02A0B">
        <w:rPr>
          <w:lang w:eastAsia="ko-KR"/>
        </w:rPr>
        <w:tab/>
      </w:r>
      <w:r w:rsidRPr="00B02A0B">
        <w:t>Organization</w:t>
      </w:r>
      <w:r w:rsidRPr="00B02A0B">
        <w:rPr>
          <w:lang w:eastAsia="ko-KR"/>
        </w:rPr>
        <w:t xml:space="preserve"> name</w:t>
      </w:r>
      <w:bookmarkEnd w:id="5877"/>
      <w:bookmarkEnd w:id="5879"/>
      <w:bookmarkEnd w:id="5880"/>
      <w:bookmarkEnd w:id="5881"/>
      <w:bookmarkEnd w:id="5882"/>
      <w:bookmarkEnd w:id="5883"/>
      <w:bookmarkEnd w:id="5884"/>
      <w:bookmarkEnd w:id="5885"/>
      <w:bookmarkEnd w:id="5886"/>
      <w:bookmarkEnd w:id="5887"/>
    </w:p>
    <w:p w14:paraId="0D8BC010" w14:textId="77777777" w:rsidR="005C310B" w:rsidRPr="00B02A0B" w:rsidRDefault="005C310B" w:rsidP="005C310B">
      <w:pPr>
        <w:rPr>
          <w:lang w:eastAsia="ko-KR"/>
        </w:rPr>
      </w:pPr>
      <w:r w:rsidRPr="00B02A0B">
        <w:t>The Organization name information element is used to indicate</w:t>
      </w:r>
      <w:r w:rsidRPr="00B02A0B">
        <w:rPr>
          <w:lang w:eastAsia="ko-KR"/>
        </w:rPr>
        <w:t xml:space="preserve"> the name of the organization to which the user belongs.</w:t>
      </w:r>
    </w:p>
    <w:p w14:paraId="4553D8EA" w14:textId="77777777" w:rsidR="005C310B" w:rsidRPr="00B02A0B" w:rsidRDefault="005C310B" w:rsidP="005C310B">
      <w:r w:rsidRPr="00B02A0B">
        <w:t>The Organization name</w:t>
      </w:r>
      <w:r w:rsidRPr="00B02A0B">
        <w:rPr>
          <w:iCs/>
        </w:rPr>
        <w:t xml:space="preserve"> </w:t>
      </w:r>
      <w:r w:rsidRPr="00B02A0B">
        <w:t>information element is coded as shown in figure 15.2.26-1 and table 15.2.26-1.</w:t>
      </w:r>
    </w:p>
    <w:p w14:paraId="3CB55E34" w14:textId="77777777" w:rsidR="005C310B" w:rsidRPr="00B02A0B" w:rsidRDefault="005C310B" w:rsidP="005C310B">
      <w:r w:rsidRPr="00B02A0B">
        <w:t>The Organization name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1DD2163E" w14:textId="77777777" w:rsidTr="00B02A0B">
        <w:trPr>
          <w:cantSplit/>
          <w:jc w:val="center"/>
        </w:trPr>
        <w:tc>
          <w:tcPr>
            <w:tcW w:w="709" w:type="dxa"/>
            <w:tcBorders>
              <w:top w:val="nil"/>
              <w:left w:val="nil"/>
              <w:bottom w:val="nil"/>
              <w:right w:val="nil"/>
            </w:tcBorders>
            <w:hideMark/>
          </w:tcPr>
          <w:p w14:paraId="14EBB886"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3212B908"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13514545"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2FDB27FB"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05999FB4"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719075DC"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4E065EF9"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65765F94" w14:textId="77777777" w:rsidR="005C310B" w:rsidRPr="00B02A0B" w:rsidRDefault="005C310B" w:rsidP="00B02A0B">
            <w:pPr>
              <w:pStyle w:val="TAC"/>
            </w:pPr>
            <w:r w:rsidRPr="00B02A0B">
              <w:t>1</w:t>
            </w:r>
          </w:p>
        </w:tc>
        <w:tc>
          <w:tcPr>
            <w:tcW w:w="1560" w:type="dxa"/>
            <w:tcBorders>
              <w:top w:val="nil"/>
              <w:left w:val="nil"/>
              <w:bottom w:val="nil"/>
              <w:right w:val="nil"/>
            </w:tcBorders>
          </w:tcPr>
          <w:p w14:paraId="093DAAE7" w14:textId="77777777" w:rsidR="005C310B" w:rsidRPr="00B02A0B" w:rsidRDefault="005C310B" w:rsidP="00B02A0B">
            <w:pPr>
              <w:pStyle w:val="TAL"/>
            </w:pPr>
          </w:p>
        </w:tc>
      </w:tr>
      <w:tr w:rsidR="005C310B" w:rsidRPr="00B02A0B" w14:paraId="40016C47"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1FAC1673" w14:textId="77777777" w:rsidR="005C310B" w:rsidRPr="00B02A0B" w:rsidRDefault="005C310B" w:rsidP="00B02A0B">
            <w:pPr>
              <w:pStyle w:val="TAC"/>
            </w:pPr>
            <w:r w:rsidRPr="00B02A0B">
              <w:t>Length of Organization name contents</w:t>
            </w:r>
          </w:p>
        </w:tc>
        <w:tc>
          <w:tcPr>
            <w:tcW w:w="1560" w:type="dxa"/>
            <w:tcBorders>
              <w:top w:val="nil"/>
              <w:left w:val="nil"/>
              <w:bottom w:val="nil"/>
              <w:right w:val="nil"/>
            </w:tcBorders>
            <w:hideMark/>
          </w:tcPr>
          <w:p w14:paraId="27E61006" w14:textId="77777777" w:rsidR="005C310B" w:rsidRPr="00B02A0B" w:rsidRDefault="005C310B" w:rsidP="00B02A0B">
            <w:pPr>
              <w:pStyle w:val="TAL"/>
            </w:pPr>
            <w:r w:rsidRPr="00B02A0B">
              <w:t>octet 1</w:t>
            </w:r>
          </w:p>
        </w:tc>
      </w:tr>
      <w:tr w:rsidR="005C310B" w:rsidRPr="00B02A0B" w14:paraId="19A682FB"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11A3BF2E" w14:textId="77777777" w:rsidR="005C310B" w:rsidRPr="00B02A0B" w:rsidRDefault="005C310B" w:rsidP="00B02A0B">
            <w:pPr>
              <w:pStyle w:val="TAC"/>
            </w:pPr>
          </w:p>
        </w:tc>
        <w:tc>
          <w:tcPr>
            <w:tcW w:w="1560" w:type="dxa"/>
            <w:tcBorders>
              <w:top w:val="nil"/>
              <w:left w:val="nil"/>
              <w:bottom w:val="nil"/>
              <w:right w:val="nil"/>
            </w:tcBorders>
            <w:hideMark/>
          </w:tcPr>
          <w:p w14:paraId="51EA03F4" w14:textId="77777777" w:rsidR="005C310B" w:rsidRPr="00B02A0B" w:rsidRDefault="005C310B" w:rsidP="00B02A0B">
            <w:pPr>
              <w:pStyle w:val="TAL"/>
            </w:pPr>
            <w:r w:rsidRPr="00B02A0B">
              <w:t>octet 2</w:t>
            </w:r>
          </w:p>
        </w:tc>
      </w:tr>
      <w:tr w:rsidR="005C310B" w:rsidRPr="00B02A0B" w14:paraId="29ED1F0F"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23FB9AC5"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066D4B44" w14:textId="77777777" w:rsidR="005C310B" w:rsidRPr="00B02A0B" w:rsidRDefault="005C310B" w:rsidP="00B02A0B">
            <w:pPr>
              <w:pStyle w:val="TAL"/>
            </w:pPr>
            <w:r w:rsidRPr="00B02A0B">
              <w:t>octet 3</w:t>
            </w:r>
          </w:p>
        </w:tc>
      </w:tr>
      <w:tr w:rsidR="005C310B" w:rsidRPr="00B02A0B" w14:paraId="5CCFA058"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08CD5480" w14:textId="77777777" w:rsidR="005C310B" w:rsidRPr="00B02A0B" w:rsidRDefault="005C310B" w:rsidP="00B02A0B">
            <w:pPr>
              <w:pStyle w:val="TAC"/>
            </w:pPr>
            <w:r w:rsidRPr="00B02A0B">
              <w:t>Organization name contents</w:t>
            </w:r>
          </w:p>
        </w:tc>
        <w:tc>
          <w:tcPr>
            <w:tcW w:w="1560" w:type="dxa"/>
            <w:tcBorders>
              <w:top w:val="nil"/>
              <w:left w:val="single" w:sz="4" w:space="0" w:color="auto"/>
              <w:bottom w:val="nil"/>
              <w:right w:val="nil"/>
            </w:tcBorders>
          </w:tcPr>
          <w:p w14:paraId="482F6201" w14:textId="77777777" w:rsidR="005C310B" w:rsidRPr="00B02A0B" w:rsidRDefault="005C310B" w:rsidP="00B02A0B">
            <w:pPr>
              <w:pStyle w:val="TAL"/>
            </w:pPr>
          </w:p>
        </w:tc>
      </w:tr>
      <w:tr w:rsidR="005C310B" w:rsidRPr="00B02A0B" w14:paraId="6E018F3D"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244743F6"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5D06EEBC" w14:textId="77777777" w:rsidR="005C310B" w:rsidRPr="00B02A0B" w:rsidRDefault="005C310B" w:rsidP="00B02A0B">
            <w:pPr>
              <w:pStyle w:val="TAL"/>
            </w:pPr>
            <w:r w:rsidRPr="00B02A0B">
              <w:t>octet n</w:t>
            </w:r>
          </w:p>
        </w:tc>
      </w:tr>
    </w:tbl>
    <w:p w14:paraId="4CE11B68" w14:textId="77777777" w:rsidR="005C310B" w:rsidRPr="00B02A0B" w:rsidRDefault="005C310B" w:rsidP="005C310B">
      <w:pPr>
        <w:pStyle w:val="TF"/>
      </w:pPr>
      <w:r w:rsidRPr="00B02A0B">
        <w:t>Figure 15.2.26-1: Organization name information element</w:t>
      </w:r>
    </w:p>
    <w:p w14:paraId="72E5558C" w14:textId="77777777" w:rsidR="005C310B" w:rsidRPr="00B02A0B" w:rsidRDefault="005C310B" w:rsidP="005C310B">
      <w:pPr>
        <w:pStyle w:val="TH"/>
      </w:pPr>
      <w:r w:rsidRPr="00B02A0B">
        <w:t>Table 15.2.26-1: Organization name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C310B" w:rsidRPr="00B02A0B" w14:paraId="6ED9AD41" w14:textId="77777777" w:rsidTr="00B02A0B">
        <w:trPr>
          <w:cantSplit/>
          <w:jc w:val="center"/>
        </w:trPr>
        <w:tc>
          <w:tcPr>
            <w:tcW w:w="7087" w:type="dxa"/>
            <w:tcBorders>
              <w:top w:val="single" w:sz="4" w:space="0" w:color="auto"/>
              <w:left w:val="single" w:sz="4" w:space="0" w:color="auto"/>
              <w:bottom w:val="nil"/>
              <w:right w:val="single" w:sz="4" w:space="0" w:color="auto"/>
            </w:tcBorders>
            <w:hideMark/>
          </w:tcPr>
          <w:p w14:paraId="630FC3DC" w14:textId="77777777" w:rsidR="005C310B" w:rsidRPr="00B02A0B" w:rsidRDefault="005C310B" w:rsidP="00B02A0B">
            <w:pPr>
              <w:pStyle w:val="TAL"/>
            </w:pPr>
            <w:r w:rsidRPr="00B02A0B">
              <w:t>Organization name is contained in octet 3 to octet n; Max value of 65535 octets.</w:t>
            </w:r>
          </w:p>
        </w:tc>
      </w:tr>
      <w:tr w:rsidR="005C310B" w:rsidRPr="00B02A0B" w14:paraId="214FD692" w14:textId="77777777" w:rsidTr="00B02A0B">
        <w:trPr>
          <w:cantSplit/>
          <w:jc w:val="center"/>
        </w:trPr>
        <w:tc>
          <w:tcPr>
            <w:tcW w:w="7087" w:type="dxa"/>
            <w:tcBorders>
              <w:top w:val="nil"/>
              <w:left w:val="single" w:sz="4" w:space="0" w:color="auto"/>
              <w:bottom w:val="nil"/>
              <w:right w:val="single" w:sz="4" w:space="0" w:color="auto"/>
            </w:tcBorders>
          </w:tcPr>
          <w:p w14:paraId="2FD88AC1" w14:textId="77777777" w:rsidR="005C310B" w:rsidRPr="00B02A0B" w:rsidRDefault="005C310B" w:rsidP="00B02A0B">
            <w:pPr>
              <w:pStyle w:val="TAL"/>
            </w:pPr>
          </w:p>
        </w:tc>
      </w:tr>
      <w:tr w:rsidR="005C310B" w:rsidRPr="00B02A0B" w14:paraId="5F0CD8D1" w14:textId="77777777" w:rsidTr="00B02A0B">
        <w:trPr>
          <w:cantSplit/>
          <w:jc w:val="center"/>
        </w:trPr>
        <w:tc>
          <w:tcPr>
            <w:tcW w:w="7087" w:type="dxa"/>
            <w:tcBorders>
              <w:top w:val="nil"/>
              <w:left w:val="single" w:sz="4" w:space="0" w:color="auto"/>
              <w:bottom w:val="single" w:sz="4" w:space="0" w:color="auto"/>
              <w:right w:val="single" w:sz="4" w:space="0" w:color="auto"/>
            </w:tcBorders>
          </w:tcPr>
          <w:p w14:paraId="0EE76B52" w14:textId="77777777" w:rsidR="005C310B" w:rsidRPr="00B02A0B" w:rsidRDefault="005C310B" w:rsidP="00B02A0B">
            <w:pPr>
              <w:pStyle w:val="TAL"/>
            </w:pPr>
          </w:p>
        </w:tc>
      </w:tr>
    </w:tbl>
    <w:p w14:paraId="0AE6B454" w14:textId="77777777" w:rsidR="005C310B" w:rsidRPr="00B02A0B" w:rsidRDefault="005C310B" w:rsidP="005C310B"/>
    <w:p w14:paraId="4FA0AB4B" w14:textId="77777777" w:rsidR="005C310B" w:rsidRPr="00B02A0B" w:rsidRDefault="005C310B" w:rsidP="007D34FE">
      <w:pPr>
        <w:pStyle w:val="Heading3"/>
        <w:rPr>
          <w:lang w:eastAsia="ko-KR"/>
        </w:rPr>
      </w:pPr>
      <w:bookmarkStart w:id="5888" w:name="_Toc92225043"/>
      <w:bookmarkStart w:id="5889" w:name="_Toc138440833"/>
      <w:bookmarkStart w:id="5890" w:name="_Toc27496411"/>
      <w:bookmarkStart w:id="5891" w:name="_Toc36108152"/>
      <w:bookmarkStart w:id="5892" w:name="_Toc44598905"/>
      <w:bookmarkStart w:id="5893" w:name="_Toc44602760"/>
      <w:bookmarkStart w:id="5894" w:name="_Toc45197937"/>
      <w:bookmarkStart w:id="5895" w:name="_Toc45695970"/>
      <w:bookmarkStart w:id="5896" w:name="_Toc51851426"/>
      <w:r w:rsidRPr="00B02A0B">
        <w:t>15.2.27</w:t>
      </w:r>
      <w:r w:rsidRPr="00B02A0B">
        <w:rPr>
          <w:lang w:eastAsia="ko-KR"/>
        </w:rPr>
        <w:tab/>
      </w:r>
      <w:r w:rsidRPr="00B02A0B">
        <w:t>Deferred FD signalling payload</w:t>
      </w:r>
      <w:bookmarkEnd w:id="5888"/>
      <w:bookmarkEnd w:id="5889"/>
    </w:p>
    <w:p w14:paraId="61D83F99" w14:textId="77777777" w:rsidR="005C310B" w:rsidRPr="00B02A0B" w:rsidRDefault="005C310B" w:rsidP="005C310B">
      <w:pPr>
        <w:rPr>
          <w:lang w:eastAsia="ko-KR"/>
        </w:rPr>
      </w:pPr>
      <w:r w:rsidRPr="00B02A0B">
        <w:t xml:space="preserve">The Deferred FD signaling payload information element contains the </w:t>
      </w:r>
      <w:r w:rsidRPr="00B02A0B">
        <w:rPr>
          <w:lang w:eastAsia="ko-KR"/>
        </w:rPr>
        <w:t>signaling data payload of the FD request of the MCData client;</w:t>
      </w:r>
    </w:p>
    <w:p w14:paraId="400CCB3D" w14:textId="77777777" w:rsidR="005C310B" w:rsidRPr="00B02A0B" w:rsidRDefault="005C310B" w:rsidP="005C310B">
      <w:r w:rsidRPr="00B02A0B">
        <w:t>The Deferred FD signalling payload</w:t>
      </w:r>
      <w:r w:rsidRPr="00B02A0B">
        <w:rPr>
          <w:iCs/>
        </w:rPr>
        <w:t xml:space="preserve"> </w:t>
      </w:r>
      <w:r w:rsidRPr="00B02A0B">
        <w:t>information element is coded as shown in figure 15.2.27-1 and table 15.2.27-1.</w:t>
      </w:r>
    </w:p>
    <w:p w14:paraId="45DDCA43" w14:textId="77777777" w:rsidR="005C310B" w:rsidRPr="00B02A0B" w:rsidRDefault="005C310B" w:rsidP="005C310B">
      <w:r w:rsidRPr="00B02A0B">
        <w:t>The Deferred FD signalling payload information element is a type 6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3FC3C3D1" w14:textId="77777777" w:rsidTr="00B02A0B">
        <w:trPr>
          <w:cantSplit/>
          <w:jc w:val="center"/>
        </w:trPr>
        <w:tc>
          <w:tcPr>
            <w:tcW w:w="709" w:type="dxa"/>
            <w:tcBorders>
              <w:top w:val="nil"/>
              <w:left w:val="nil"/>
              <w:bottom w:val="nil"/>
              <w:right w:val="nil"/>
            </w:tcBorders>
            <w:hideMark/>
          </w:tcPr>
          <w:p w14:paraId="68A543C7"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27262886"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7DED607D"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169B8403"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67243071"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72635895"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684A3DCB"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033183B8" w14:textId="77777777" w:rsidR="005C310B" w:rsidRPr="00B02A0B" w:rsidRDefault="005C310B" w:rsidP="00B02A0B">
            <w:pPr>
              <w:pStyle w:val="TAC"/>
            </w:pPr>
            <w:r w:rsidRPr="00B02A0B">
              <w:t>1</w:t>
            </w:r>
          </w:p>
        </w:tc>
        <w:tc>
          <w:tcPr>
            <w:tcW w:w="1560" w:type="dxa"/>
            <w:tcBorders>
              <w:top w:val="nil"/>
              <w:left w:val="nil"/>
              <w:bottom w:val="nil"/>
              <w:right w:val="nil"/>
            </w:tcBorders>
          </w:tcPr>
          <w:p w14:paraId="1D96DDB2" w14:textId="77777777" w:rsidR="005C310B" w:rsidRPr="00B02A0B" w:rsidRDefault="005C310B" w:rsidP="00B02A0B">
            <w:pPr>
              <w:pStyle w:val="TAL"/>
            </w:pPr>
          </w:p>
        </w:tc>
      </w:tr>
      <w:tr w:rsidR="005C310B" w:rsidRPr="00B02A0B" w14:paraId="5E602DEC"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543C04B6" w14:textId="77777777" w:rsidR="005C310B" w:rsidRPr="00B02A0B" w:rsidRDefault="005C310B" w:rsidP="00B02A0B">
            <w:pPr>
              <w:pStyle w:val="TAC"/>
            </w:pPr>
            <w:r w:rsidRPr="00B02A0B">
              <w:t>Deferred FD signalling payload IEI</w:t>
            </w:r>
          </w:p>
        </w:tc>
        <w:tc>
          <w:tcPr>
            <w:tcW w:w="1560" w:type="dxa"/>
            <w:tcBorders>
              <w:top w:val="nil"/>
              <w:left w:val="nil"/>
              <w:bottom w:val="nil"/>
              <w:right w:val="nil"/>
            </w:tcBorders>
          </w:tcPr>
          <w:p w14:paraId="1D8DA784" w14:textId="77777777" w:rsidR="005C310B" w:rsidRPr="00B02A0B" w:rsidRDefault="005C310B" w:rsidP="00B02A0B">
            <w:pPr>
              <w:pStyle w:val="TAL"/>
            </w:pPr>
            <w:r w:rsidRPr="00B02A0B">
              <w:t>octet 1</w:t>
            </w:r>
          </w:p>
        </w:tc>
      </w:tr>
      <w:tr w:rsidR="005C310B" w:rsidRPr="00B02A0B" w14:paraId="6A8D4006"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2ACE8EB4" w14:textId="77777777" w:rsidR="005C310B" w:rsidRPr="00B02A0B" w:rsidRDefault="005C310B" w:rsidP="00B02A0B">
            <w:pPr>
              <w:pStyle w:val="TAC"/>
            </w:pPr>
            <w:r w:rsidRPr="00B02A0B">
              <w:t>Length of Deferred FD signalling payload contents</w:t>
            </w:r>
          </w:p>
        </w:tc>
        <w:tc>
          <w:tcPr>
            <w:tcW w:w="1560" w:type="dxa"/>
            <w:tcBorders>
              <w:top w:val="nil"/>
              <w:left w:val="nil"/>
              <w:bottom w:val="nil"/>
              <w:right w:val="nil"/>
            </w:tcBorders>
            <w:hideMark/>
          </w:tcPr>
          <w:p w14:paraId="51454C4E" w14:textId="77777777" w:rsidR="005C310B" w:rsidRPr="00B02A0B" w:rsidRDefault="005C310B" w:rsidP="00B02A0B">
            <w:pPr>
              <w:pStyle w:val="TAL"/>
            </w:pPr>
            <w:r w:rsidRPr="00B02A0B">
              <w:t>octet 2</w:t>
            </w:r>
          </w:p>
        </w:tc>
      </w:tr>
      <w:tr w:rsidR="005C310B" w:rsidRPr="00B02A0B" w14:paraId="35B1386F"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47DE1167" w14:textId="77777777" w:rsidR="005C310B" w:rsidRPr="00B02A0B" w:rsidRDefault="005C310B" w:rsidP="00B02A0B">
            <w:pPr>
              <w:pStyle w:val="TAC"/>
            </w:pPr>
          </w:p>
        </w:tc>
        <w:tc>
          <w:tcPr>
            <w:tcW w:w="1560" w:type="dxa"/>
            <w:tcBorders>
              <w:top w:val="nil"/>
              <w:left w:val="nil"/>
              <w:bottom w:val="nil"/>
              <w:right w:val="nil"/>
            </w:tcBorders>
            <w:hideMark/>
          </w:tcPr>
          <w:p w14:paraId="2D4E737C" w14:textId="77777777" w:rsidR="005C310B" w:rsidRPr="00B02A0B" w:rsidRDefault="005C310B" w:rsidP="00B02A0B">
            <w:pPr>
              <w:pStyle w:val="TAL"/>
            </w:pPr>
            <w:r w:rsidRPr="00B02A0B">
              <w:t>octet 3</w:t>
            </w:r>
          </w:p>
        </w:tc>
      </w:tr>
      <w:tr w:rsidR="005C310B" w:rsidRPr="00B02A0B" w14:paraId="52F84800"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6ACED2BD"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1B778364" w14:textId="77777777" w:rsidR="005C310B" w:rsidRPr="00B02A0B" w:rsidRDefault="005C310B" w:rsidP="00B02A0B">
            <w:pPr>
              <w:pStyle w:val="TAL"/>
            </w:pPr>
            <w:r w:rsidRPr="00B02A0B">
              <w:t>octet 4</w:t>
            </w:r>
          </w:p>
        </w:tc>
      </w:tr>
      <w:tr w:rsidR="005C310B" w:rsidRPr="00B02A0B" w14:paraId="24E690DF"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19EF1C71" w14:textId="77777777" w:rsidR="005C310B" w:rsidRPr="00B02A0B" w:rsidRDefault="005C310B" w:rsidP="00B02A0B">
            <w:pPr>
              <w:pStyle w:val="TAC"/>
            </w:pPr>
            <w:r w:rsidRPr="00B02A0B">
              <w:t>Deferred FD signalling payload contents</w:t>
            </w:r>
          </w:p>
        </w:tc>
        <w:tc>
          <w:tcPr>
            <w:tcW w:w="1560" w:type="dxa"/>
            <w:tcBorders>
              <w:top w:val="nil"/>
              <w:left w:val="single" w:sz="4" w:space="0" w:color="auto"/>
              <w:bottom w:val="nil"/>
              <w:right w:val="nil"/>
            </w:tcBorders>
          </w:tcPr>
          <w:p w14:paraId="0522D8DF" w14:textId="77777777" w:rsidR="005C310B" w:rsidRPr="00B02A0B" w:rsidRDefault="005C310B" w:rsidP="00B02A0B">
            <w:pPr>
              <w:pStyle w:val="TAL"/>
            </w:pPr>
          </w:p>
        </w:tc>
      </w:tr>
      <w:tr w:rsidR="005C310B" w:rsidRPr="00B02A0B" w14:paraId="21EB54D6"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3C5074C8"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759CF837" w14:textId="77777777" w:rsidR="005C310B" w:rsidRPr="00B02A0B" w:rsidRDefault="005C310B" w:rsidP="00B02A0B">
            <w:pPr>
              <w:pStyle w:val="TAL"/>
            </w:pPr>
            <w:r w:rsidRPr="00B02A0B">
              <w:t>octet n</w:t>
            </w:r>
          </w:p>
        </w:tc>
      </w:tr>
    </w:tbl>
    <w:p w14:paraId="5C225D26" w14:textId="77777777" w:rsidR="005C310B" w:rsidRPr="00B02A0B" w:rsidRDefault="005C310B" w:rsidP="005C310B">
      <w:pPr>
        <w:pStyle w:val="TH"/>
      </w:pPr>
      <w:r w:rsidRPr="00B02A0B">
        <w:t>Figure 15.2.27-1: Deferred FD signalling payload information element</w:t>
      </w:r>
    </w:p>
    <w:p w14:paraId="2D5C589E" w14:textId="77777777" w:rsidR="005C310B" w:rsidRPr="00B02A0B" w:rsidRDefault="005C310B" w:rsidP="005C310B">
      <w:pPr>
        <w:pStyle w:val="TH"/>
      </w:pPr>
      <w:r w:rsidRPr="00B02A0B">
        <w:t>Table 15.2.27-1: Deferred FD signalling payload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5C310B" w:rsidRPr="00B02A0B" w14:paraId="145157CE" w14:textId="77777777" w:rsidTr="00B02A0B">
        <w:trPr>
          <w:cantSplit/>
          <w:jc w:val="center"/>
        </w:trPr>
        <w:tc>
          <w:tcPr>
            <w:tcW w:w="7984" w:type="dxa"/>
            <w:tcBorders>
              <w:top w:val="single" w:sz="4" w:space="0" w:color="auto"/>
              <w:left w:val="single" w:sz="4" w:space="0" w:color="auto"/>
              <w:bottom w:val="single" w:sz="4" w:space="0" w:color="auto"/>
              <w:right w:val="single" w:sz="4" w:space="0" w:color="auto"/>
            </w:tcBorders>
          </w:tcPr>
          <w:p w14:paraId="4AC068C2" w14:textId="77777777" w:rsidR="005C310B" w:rsidRPr="00B02A0B" w:rsidRDefault="005C310B" w:rsidP="00B02A0B">
            <w:pPr>
              <w:pStyle w:val="TAL"/>
            </w:pPr>
            <w:r w:rsidRPr="00B02A0B">
              <w:t>Deferred FD signalling payload contents</w:t>
            </w:r>
            <w:r w:rsidRPr="00B02A0B">
              <w:rPr>
                <w:lang w:eastAsia="ko-KR"/>
              </w:rPr>
              <w:t xml:space="preserve"> are included in </w:t>
            </w:r>
            <w:r w:rsidRPr="00B02A0B">
              <w:t>octet 4 to octet n; Max value of 65535 octets.</w:t>
            </w:r>
          </w:p>
          <w:p w14:paraId="527FBFA1" w14:textId="77777777" w:rsidR="005C310B" w:rsidRPr="00B02A0B" w:rsidRDefault="005C310B" w:rsidP="00B02A0B">
            <w:pPr>
              <w:pStyle w:val="TAL"/>
            </w:pPr>
          </w:p>
          <w:p w14:paraId="09E76593" w14:textId="77777777" w:rsidR="005C310B" w:rsidRPr="00B02A0B" w:rsidRDefault="005C310B" w:rsidP="00B02A0B">
            <w:pPr>
              <w:pStyle w:val="TAL"/>
            </w:pPr>
            <w:r w:rsidRPr="00B02A0B">
              <w:t xml:space="preserve">Deferred FD signalling payload contents contains the signalling content related to the FD data payload and coded as per </w:t>
            </w:r>
            <w:r w:rsidRPr="00B02A0B">
              <w:rPr>
                <w:lang w:eastAsia="zh-CN"/>
              </w:rPr>
              <w:t>15.1.2.1</w:t>
            </w:r>
            <w:r w:rsidRPr="00B02A0B">
              <w:t>.</w:t>
            </w:r>
          </w:p>
          <w:p w14:paraId="0D3062F7" w14:textId="77777777" w:rsidR="005C310B" w:rsidRPr="00B02A0B" w:rsidRDefault="005C310B" w:rsidP="00B02A0B">
            <w:pPr>
              <w:pStyle w:val="TAL"/>
            </w:pPr>
          </w:p>
        </w:tc>
      </w:tr>
    </w:tbl>
    <w:p w14:paraId="0FA2248C" w14:textId="77777777" w:rsidR="005C310B" w:rsidRPr="00B02A0B" w:rsidRDefault="005C310B" w:rsidP="005C310B">
      <w:pPr>
        <w:rPr>
          <w:noProof/>
        </w:rPr>
      </w:pPr>
    </w:p>
    <w:p w14:paraId="5A60D6DD" w14:textId="77777777" w:rsidR="005C310B" w:rsidRPr="00B02A0B" w:rsidRDefault="005C310B" w:rsidP="007D34FE">
      <w:pPr>
        <w:pStyle w:val="Heading3"/>
        <w:rPr>
          <w:lang w:eastAsia="ko-KR"/>
        </w:rPr>
      </w:pPr>
      <w:bookmarkStart w:id="5897" w:name="_Toc92225044"/>
      <w:bookmarkStart w:id="5898" w:name="_Toc138440834"/>
      <w:r w:rsidRPr="00B02A0B">
        <w:t>15.2.</w:t>
      </w:r>
      <w:r w:rsidRPr="00B02A0B">
        <w:rPr>
          <w:lang w:val="hr-HR"/>
        </w:rPr>
        <w:t>28</w:t>
      </w:r>
      <w:r w:rsidRPr="00B02A0B">
        <w:rPr>
          <w:lang w:eastAsia="ko-KR"/>
        </w:rPr>
        <w:tab/>
      </w:r>
      <w:r w:rsidRPr="00B02A0B">
        <w:t>Application metadata container</w:t>
      </w:r>
      <w:bookmarkEnd w:id="5897"/>
      <w:bookmarkEnd w:id="5898"/>
    </w:p>
    <w:p w14:paraId="7178D974" w14:textId="77777777" w:rsidR="00B02A0B" w:rsidRPr="00B02A0B" w:rsidRDefault="005C310B" w:rsidP="005C310B">
      <w:pPr>
        <w:rPr>
          <w:lang w:eastAsia="ko-KR"/>
        </w:rPr>
      </w:pPr>
      <w:r w:rsidRPr="00B02A0B">
        <w:t>The Application metadata container information element is used to carry metadata specific to the application</w:t>
      </w:r>
      <w:r w:rsidRPr="00B02A0B">
        <w:rPr>
          <w:lang w:eastAsia="ko-KR"/>
        </w:rPr>
        <w:t>.</w:t>
      </w:r>
    </w:p>
    <w:p w14:paraId="6ECDF670" w14:textId="443B38C4" w:rsidR="005C310B" w:rsidRPr="00B02A0B" w:rsidRDefault="005C310B" w:rsidP="005C310B">
      <w:r w:rsidRPr="00B02A0B">
        <w:t>The Application metadata container information element is coded as shown in figure 15.2.28-1 and table 15.2.28-1.</w:t>
      </w:r>
    </w:p>
    <w:p w14:paraId="6E740ED6" w14:textId="77777777" w:rsidR="005C310B" w:rsidRPr="00B02A0B" w:rsidRDefault="005C310B" w:rsidP="005C310B">
      <w:r w:rsidRPr="00B02A0B">
        <w:t>The Application metadata container contents are coded per the ABNF syntax defined in table 15.2.28-2.</w:t>
      </w:r>
    </w:p>
    <w:p w14:paraId="756A1429" w14:textId="77777777" w:rsidR="005C310B" w:rsidRPr="00B02A0B" w:rsidRDefault="005C310B" w:rsidP="005C310B">
      <w:r w:rsidRPr="00B02A0B">
        <w:t>The Application metadata container information element is a type 6 information element.</w:t>
      </w:r>
    </w:p>
    <w:p w14:paraId="4750D7F4" w14:textId="77777777" w:rsidR="00B02A0B" w:rsidRPr="00B02A0B" w:rsidRDefault="005C310B" w:rsidP="005C310B">
      <w:r w:rsidRPr="00B02A0B">
        <w:t>The Application metadata container information element provides a means for the sender of the SDS or file to attach application-specific information to the SDS or file.</w:t>
      </w:r>
    </w:p>
    <w:p w14:paraId="349F40B1" w14:textId="037981F6" w:rsidR="005C310B" w:rsidRPr="00B02A0B" w:rsidRDefault="005C310B" w:rsidP="005C310B">
      <w:pPr>
        <w:pStyle w:val="NO"/>
      </w:pPr>
      <w:r w:rsidRPr="00B02A0B">
        <w:t>NOTE:</w:t>
      </w:r>
      <w:r w:rsidRPr="00B02A0B">
        <w:tab/>
        <w:t>For example, a police officer could send a data file with attached Application metadata container content: {value-end-delimiter='#'}agency-ID=county-police-dept#incident-ID=N5Q432X1#injuries=3#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C310B" w:rsidRPr="00B02A0B" w14:paraId="2D0B0872" w14:textId="77777777" w:rsidTr="00B02A0B">
        <w:trPr>
          <w:cantSplit/>
          <w:jc w:val="center"/>
        </w:trPr>
        <w:tc>
          <w:tcPr>
            <w:tcW w:w="709" w:type="dxa"/>
            <w:tcBorders>
              <w:top w:val="nil"/>
              <w:left w:val="nil"/>
              <w:bottom w:val="nil"/>
              <w:right w:val="nil"/>
            </w:tcBorders>
            <w:hideMark/>
          </w:tcPr>
          <w:p w14:paraId="5C81A78F" w14:textId="77777777" w:rsidR="005C310B" w:rsidRPr="00B02A0B" w:rsidRDefault="005C310B" w:rsidP="00B02A0B">
            <w:pPr>
              <w:pStyle w:val="TAC"/>
            </w:pPr>
            <w:r w:rsidRPr="00B02A0B">
              <w:t>8</w:t>
            </w:r>
          </w:p>
        </w:tc>
        <w:tc>
          <w:tcPr>
            <w:tcW w:w="781" w:type="dxa"/>
            <w:tcBorders>
              <w:top w:val="nil"/>
              <w:left w:val="nil"/>
              <w:bottom w:val="nil"/>
              <w:right w:val="nil"/>
            </w:tcBorders>
            <w:hideMark/>
          </w:tcPr>
          <w:p w14:paraId="7505F572" w14:textId="77777777" w:rsidR="005C310B" w:rsidRPr="00B02A0B" w:rsidRDefault="005C310B" w:rsidP="00B02A0B">
            <w:pPr>
              <w:pStyle w:val="TAC"/>
            </w:pPr>
            <w:r w:rsidRPr="00B02A0B">
              <w:t>7</w:t>
            </w:r>
          </w:p>
        </w:tc>
        <w:tc>
          <w:tcPr>
            <w:tcW w:w="780" w:type="dxa"/>
            <w:tcBorders>
              <w:top w:val="nil"/>
              <w:left w:val="nil"/>
              <w:bottom w:val="nil"/>
              <w:right w:val="nil"/>
            </w:tcBorders>
            <w:hideMark/>
          </w:tcPr>
          <w:p w14:paraId="00A60C81" w14:textId="77777777" w:rsidR="005C310B" w:rsidRPr="00B02A0B" w:rsidRDefault="005C310B" w:rsidP="00B02A0B">
            <w:pPr>
              <w:pStyle w:val="TAC"/>
            </w:pPr>
            <w:r w:rsidRPr="00B02A0B">
              <w:t>6</w:t>
            </w:r>
          </w:p>
        </w:tc>
        <w:tc>
          <w:tcPr>
            <w:tcW w:w="779" w:type="dxa"/>
            <w:tcBorders>
              <w:top w:val="nil"/>
              <w:left w:val="nil"/>
              <w:bottom w:val="nil"/>
              <w:right w:val="nil"/>
            </w:tcBorders>
            <w:hideMark/>
          </w:tcPr>
          <w:p w14:paraId="7D3A6E87" w14:textId="77777777" w:rsidR="005C310B" w:rsidRPr="00B02A0B" w:rsidRDefault="005C310B" w:rsidP="00B02A0B">
            <w:pPr>
              <w:pStyle w:val="TAC"/>
            </w:pPr>
            <w:r w:rsidRPr="00B02A0B">
              <w:t>5</w:t>
            </w:r>
          </w:p>
        </w:tc>
        <w:tc>
          <w:tcPr>
            <w:tcW w:w="496" w:type="dxa"/>
            <w:tcBorders>
              <w:top w:val="nil"/>
              <w:left w:val="nil"/>
              <w:bottom w:val="nil"/>
              <w:right w:val="nil"/>
            </w:tcBorders>
            <w:hideMark/>
          </w:tcPr>
          <w:p w14:paraId="45AF1DB1" w14:textId="77777777" w:rsidR="005C310B" w:rsidRPr="00B02A0B" w:rsidRDefault="005C310B" w:rsidP="00B02A0B">
            <w:pPr>
              <w:pStyle w:val="TAC"/>
            </w:pPr>
            <w:r w:rsidRPr="00B02A0B">
              <w:t>4</w:t>
            </w:r>
          </w:p>
        </w:tc>
        <w:tc>
          <w:tcPr>
            <w:tcW w:w="709" w:type="dxa"/>
            <w:tcBorders>
              <w:top w:val="nil"/>
              <w:left w:val="nil"/>
              <w:bottom w:val="nil"/>
              <w:right w:val="nil"/>
            </w:tcBorders>
            <w:hideMark/>
          </w:tcPr>
          <w:p w14:paraId="6A12DCD9" w14:textId="77777777" w:rsidR="005C310B" w:rsidRPr="00B02A0B" w:rsidRDefault="005C310B" w:rsidP="00B02A0B">
            <w:pPr>
              <w:pStyle w:val="TAC"/>
            </w:pPr>
            <w:r w:rsidRPr="00B02A0B">
              <w:t>3</w:t>
            </w:r>
          </w:p>
        </w:tc>
        <w:tc>
          <w:tcPr>
            <w:tcW w:w="993" w:type="dxa"/>
            <w:tcBorders>
              <w:top w:val="nil"/>
              <w:left w:val="nil"/>
              <w:bottom w:val="nil"/>
              <w:right w:val="nil"/>
            </w:tcBorders>
            <w:hideMark/>
          </w:tcPr>
          <w:p w14:paraId="70AF70F5" w14:textId="77777777" w:rsidR="005C310B" w:rsidRPr="00B02A0B" w:rsidRDefault="005C310B" w:rsidP="00B02A0B">
            <w:pPr>
              <w:pStyle w:val="TAC"/>
            </w:pPr>
            <w:r w:rsidRPr="00B02A0B">
              <w:t>2</w:t>
            </w:r>
          </w:p>
        </w:tc>
        <w:tc>
          <w:tcPr>
            <w:tcW w:w="708" w:type="dxa"/>
            <w:tcBorders>
              <w:top w:val="nil"/>
              <w:left w:val="nil"/>
              <w:bottom w:val="nil"/>
              <w:right w:val="nil"/>
            </w:tcBorders>
            <w:hideMark/>
          </w:tcPr>
          <w:p w14:paraId="158D5813" w14:textId="77777777" w:rsidR="005C310B" w:rsidRPr="00B02A0B" w:rsidRDefault="005C310B" w:rsidP="00B02A0B">
            <w:pPr>
              <w:pStyle w:val="TAC"/>
            </w:pPr>
            <w:r w:rsidRPr="00B02A0B">
              <w:t>1</w:t>
            </w:r>
          </w:p>
        </w:tc>
        <w:tc>
          <w:tcPr>
            <w:tcW w:w="1560" w:type="dxa"/>
            <w:tcBorders>
              <w:top w:val="nil"/>
              <w:left w:val="nil"/>
              <w:bottom w:val="nil"/>
              <w:right w:val="nil"/>
            </w:tcBorders>
          </w:tcPr>
          <w:p w14:paraId="6A78881F" w14:textId="77777777" w:rsidR="005C310B" w:rsidRPr="00B02A0B" w:rsidRDefault="005C310B" w:rsidP="00B02A0B">
            <w:pPr>
              <w:pStyle w:val="TAL"/>
            </w:pPr>
          </w:p>
        </w:tc>
      </w:tr>
      <w:tr w:rsidR="005C310B" w:rsidRPr="00B02A0B" w14:paraId="2A057957"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1B4FC892" w14:textId="77777777" w:rsidR="005C310B" w:rsidRPr="00B02A0B" w:rsidRDefault="005C310B" w:rsidP="00B02A0B">
            <w:pPr>
              <w:pStyle w:val="TAC"/>
            </w:pPr>
            <w:r w:rsidRPr="00B02A0B">
              <w:t>Application metadata container IEI</w:t>
            </w:r>
          </w:p>
        </w:tc>
        <w:tc>
          <w:tcPr>
            <w:tcW w:w="1560" w:type="dxa"/>
            <w:tcBorders>
              <w:top w:val="nil"/>
              <w:left w:val="nil"/>
              <w:bottom w:val="nil"/>
              <w:right w:val="nil"/>
            </w:tcBorders>
            <w:hideMark/>
          </w:tcPr>
          <w:p w14:paraId="5ECE43A2" w14:textId="77777777" w:rsidR="005C310B" w:rsidRPr="00B02A0B" w:rsidRDefault="005C310B" w:rsidP="00B02A0B">
            <w:pPr>
              <w:pStyle w:val="TAL"/>
            </w:pPr>
            <w:r w:rsidRPr="00B02A0B">
              <w:t>octet 1</w:t>
            </w:r>
          </w:p>
        </w:tc>
      </w:tr>
      <w:tr w:rsidR="005C310B" w:rsidRPr="00B02A0B" w14:paraId="293CBE85"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hideMark/>
          </w:tcPr>
          <w:p w14:paraId="2F0CD021" w14:textId="77777777" w:rsidR="005C310B" w:rsidRPr="00B02A0B" w:rsidRDefault="005C310B" w:rsidP="00B02A0B">
            <w:pPr>
              <w:pStyle w:val="TAC"/>
            </w:pPr>
            <w:r w:rsidRPr="00B02A0B">
              <w:t>Length of Application metadata container contents</w:t>
            </w:r>
          </w:p>
        </w:tc>
        <w:tc>
          <w:tcPr>
            <w:tcW w:w="1560" w:type="dxa"/>
            <w:tcBorders>
              <w:top w:val="nil"/>
              <w:left w:val="nil"/>
              <w:bottom w:val="nil"/>
              <w:right w:val="nil"/>
            </w:tcBorders>
            <w:hideMark/>
          </w:tcPr>
          <w:p w14:paraId="19994D72" w14:textId="77777777" w:rsidR="005C310B" w:rsidRPr="00B02A0B" w:rsidRDefault="005C310B" w:rsidP="00B02A0B">
            <w:pPr>
              <w:pStyle w:val="TAL"/>
            </w:pPr>
            <w:r w:rsidRPr="00B02A0B">
              <w:t>octet 2</w:t>
            </w:r>
          </w:p>
        </w:tc>
      </w:tr>
      <w:tr w:rsidR="005C310B" w:rsidRPr="00B02A0B" w14:paraId="06590BEF"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1A65BF52" w14:textId="77777777" w:rsidR="005C310B" w:rsidRPr="00B02A0B" w:rsidRDefault="005C310B" w:rsidP="00B02A0B">
            <w:pPr>
              <w:pStyle w:val="TAC"/>
            </w:pPr>
          </w:p>
        </w:tc>
        <w:tc>
          <w:tcPr>
            <w:tcW w:w="1560" w:type="dxa"/>
            <w:tcBorders>
              <w:top w:val="nil"/>
              <w:left w:val="nil"/>
              <w:bottom w:val="nil"/>
              <w:right w:val="nil"/>
            </w:tcBorders>
            <w:hideMark/>
          </w:tcPr>
          <w:p w14:paraId="4C697FCF" w14:textId="77777777" w:rsidR="005C310B" w:rsidRPr="00B02A0B" w:rsidRDefault="005C310B" w:rsidP="00B02A0B">
            <w:pPr>
              <w:pStyle w:val="TAL"/>
            </w:pPr>
            <w:r w:rsidRPr="00B02A0B">
              <w:t>octet 3</w:t>
            </w:r>
          </w:p>
        </w:tc>
      </w:tr>
      <w:tr w:rsidR="005C310B" w:rsidRPr="00B02A0B" w14:paraId="5919708F" w14:textId="77777777" w:rsidTr="00B02A0B">
        <w:trPr>
          <w:cantSplit/>
          <w:jc w:val="center"/>
        </w:trPr>
        <w:tc>
          <w:tcPr>
            <w:tcW w:w="5955" w:type="dxa"/>
            <w:gridSpan w:val="8"/>
            <w:tcBorders>
              <w:top w:val="single" w:sz="4" w:space="0" w:color="auto"/>
              <w:left w:val="single" w:sz="4" w:space="0" w:color="auto"/>
              <w:bottom w:val="nil"/>
              <w:right w:val="single" w:sz="4" w:space="0" w:color="auto"/>
            </w:tcBorders>
          </w:tcPr>
          <w:p w14:paraId="212B7A3C"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1BFD224C" w14:textId="77777777" w:rsidR="005C310B" w:rsidRPr="00B02A0B" w:rsidRDefault="005C310B" w:rsidP="00B02A0B">
            <w:pPr>
              <w:pStyle w:val="TAL"/>
            </w:pPr>
            <w:r w:rsidRPr="00B02A0B">
              <w:t>octet 4</w:t>
            </w:r>
          </w:p>
        </w:tc>
      </w:tr>
      <w:tr w:rsidR="005C310B" w:rsidRPr="00B02A0B" w14:paraId="1A116F9D" w14:textId="77777777" w:rsidTr="00B02A0B">
        <w:trPr>
          <w:cantSplit/>
          <w:jc w:val="center"/>
        </w:trPr>
        <w:tc>
          <w:tcPr>
            <w:tcW w:w="5955" w:type="dxa"/>
            <w:gridSpan w:val="8"/>
            <w:tcBorders>
              <w:top w:val="nil"/>
              <w:left w:val="single" w:sz="4" w:space="0" w:color="auto"/>
              <w:bottom w:val="nil"/>
              <w:right w:val="single" w:sz="4" w:space="0" w:color="auto"/>
            </w:tcBorders>
            <w:hideMark/>
          </w:tcPr>
          <w:p w14:paraId="40000B92" w14:textId="77777777" w:rsidR="005C310B" w:rsidRPr="00B02A0B" w:rsidRDefault="005C310B" w:rsidP="00B02A0B">
            <w:pPr>
              <w:pStyle w:val="TAC"/>
            </w:pPr>
            <w:r w:rsidRPr="00B02A0B">
              <w:t>Application metadata container contents</w:t>
            </w:r>
          </w:p>
        </w:tc>
        <w:tc>
          <w:tcPr>
            <w:tcW w:w="1560" w:type="dxa"/>
            <w:tcBorders>
              <w:top w:val="nil"/>
              <w:left w:val="single" w:sz="4" w:space="0" w:color="auto"/>
              <w:bottom w:val="nil"/>
              <w:right w:val="nil"/>
            </w:tcBorders>
          </w:tcPr>
          <w:p w14:paraId="5CC8AFE9" w14:textId="77777777" w:rsidR="005C310B" w:rsidRPr="00B02A0B" w:rsidRDefault="005C310B" w:rsidP="00B02A0B">
            <w:pPr>
              <w:pStyle w:val="TAL"/>
            </w:pPr>
          </w:p>
        </w:tc>
      </w:tr>
      <w:tr w:rsidR="005C310B" w:rsidRPr="00B02A0B" w14:paraId="760DB24F" w14:textId="77777777" w:rsidTr="00B02A0B">
        <w:trPr>
          <w:cantSplit/>
          <w:jc w:val="center"/>
        </w:trPr>
        <w:tc>
          <w:tcPr>
            <w:tcW w:w="5955" w:type="dxa"/>
            <w:gridSpan w:val="8"/>
            <w:tcBorders>
              <w:top w:val="nil"/>
              <w:left w:val="single" w:sz="4" w:space="0" w:color="auto"/>
              <w:bottom w:val="single" w:sz="4" w:space="0" w:color="auto"/>
              <w:right w:val="single" w:sz="4" w:space="0" w:color="auto"/>
            </w:tcBorders>
          </w:tcPr>
          <w:p w14:paraId="29F39814" w14:textId="77777777" w:rsidR="005C310B" w:rsidRPr="00B02A0B" w:rsidRDefault="005C310B" w:rsidP="00B02A0B">
            <w:pPr>
              <w:pStyle w:val="TAC"/>
            </w:pPr>
          </w:p>
        </w:tc>
        <w:tc>
          <w:tcPr>
            <w:tcW w:w="1560" w:type="dxa"/>
            <w:tcBorders>
              <w:top w:val="nil"/>
              <w:left w:val="single" w:sz="4" w:space="0" w:color="auto"/>
              <w:bottom w:val="nil"/>
              <w:right w:val="nil"/>
            </w:tcBorders>
            <w:hideMark/>
          </w:tcPr>
          <w:p w14:paraId="011DFA08" w14:textId="77777777" w:rsidR="005C310B" w:rsidRPr="00B02A0B" w:rsidRDefault="005C310B" w:rsidP="00B02A0B">
            <w:pPr>
              <w:pStyle w:val="TAL"/>
            </w:pPr>
            <w:r w:rsidRPr="00B02A0B">
              <w:t>octet n</w:t>
            </w:r>
          </w:p>
        </w:tc>
      </w:tr>
    </w:tbl>
    <w:p w14:paraId="067E83C1" w14:textId="77777777" w:rsidR="005C310B" w:rsidRPr="009C194E" w:rsidRDefault="005C310B" w:rsidP="005C310B">
      <w:pPr>
        <w:pStyle w:val="TF"/>
        <w:rPr>
          <w:lang w:val="fr-FR"/>
        </w:rPr>
      </w:pPr>
      <w:r w:rsidRPr="009C194E">
        <w:rPr>
          <w:lang w:val="fr-FR"/>
        </w:rPr>
        <w:t>Figure 15.2.</w:t>
      </w:r>
      <w:r w:rsidRPr="00B02A0B">
        <w:rPr>
          <w:lang w:val="hr-HR"/>
        </w:rPr>
        <w:t>28</w:t>
      </w:r>
      <w:r w:rsidRPr="009C194E">
        <w:rPr>
          <w:lang w:val="fr-FR"/>
        </w:rPr>
        <w:t>-1: Application metadata container information element</w:t>
      </w:r>
    </w:p>
    <w:p w14:paraId="3E91364A" w14:textId="77777777" w:rsidR="005C310B" w:rsidRPr="00B02A0B" w:rsidRDefault="005C310B" w:rsidP="005C310B">
      <w:pPr>
        <w:pStyle w:val="TH"/>
      </w:pPr>
      <w:r w:rsidRPr="00B02A0B">
        <w:t>Table 15.2.</w:t>
      </w:r>
      <w:r w:rsidRPr="00B02A0B">
        <w:rPr>
          <w:lang w:val="hr-HR"/>
        </w:rPr>
        <w:t>28</w:t>
      </w:r>
      <w:r w:rsidRPr="00B02A0B">
        <w:t>-1: Application metadata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C310B" w:rsidRPr="00B02A0B" w14:paraId="4DB54380" w14:textId="77777777" w:rsidTr="00B02A0B">
        <w:trPr>
          <w:cantSplit/>
          <w:jc w:val="center"/>
        </w:trPr>
        <w:tc>
          <w:tcPr>
            <w:tcW w:w="7087" w:type="dxa"/>
            <w:hideMark/>
          </w:tcPr>
          <w:p w14:paraId="0533357A" w14:textId="77777777" w:rsidR="00B02A0B" w:rsidRPr="00B02A0B" w:rsidRDefault="005C310B" w:rsidP="00B02A0B">
            <w:pPr>
              <w:pStyle w:val="TAL"/>
            </w:pPr>
            <w:r w:rsidRPr="00B02A0B">
              <w:t xml:space="preserve">Application </w:t>
            </w:r>
            <w:r w:rsidRPr="00B02A0B">
              <w:rPr>
                <w:noProof/>
              </w:rPr>
              <w:t xml:space="preserve">metadata </w:t>
            </w:r>
            <w:r w:rsidRPr="00B02A0B">
              <w:t>is contained in octet 4 to octet n;</w:t>
            </w:r>
          </w:p>
          <w:p w14:paraId="4BB85642" w14:textId="77777777" w:rsidR="00B02A0B" w:rsidRPr="00B02A0B" w:rsidRDefault="005C310B" w:rsidP="00B02A0B">
            <w:pPr>
              <w:pStyle w:val="TAL"/>
            </w:pPr>
            <w:r w:rsidRPr="00B02A0B">
              <w:t>Maximum value of n is 65536.</w:t>
            </w:r>
          </w:p>
          <w:p w14:paraId="06ED03BE" w14:textId="79D20E06" w:rsidR="005C310B" w:rsidRPr="00B02A0B" w:rsidRDefault="005C310B" w:rsidP="00B02A0B">
            <w:pPr>
              <w:pStyle w:val="TAL"/>
            </w:pPr>
            <w:r w:rsidRPr="00B02A0B">
              <w:t xml:space="preserve">The Application </w:t>
            </w:r>
            <w:r w:rsidRPr="00B02A0B">
              <w:rPr>
                <w:noProof/>
              </w:rPr>
              <w:t xml:space="preserve">metadata </w:t>
            </w:r>
            <w:r w:rsidRPr="00B02A0B">
              <w:t>content is formatted per the syntax in table 15.2.</w:t>
            </w:r>
            <w:r w:rsidRPr="00B02A0B">
              <w:rPr>
                <w:lang w:val="hr-HR"/>
              </w:rPr>
              <w:t>28</w:t>
            </w:r>
            <w:r w:rsidRPr="00B02A0B">
              <w:t>-2.</w:t>
            </w:r>
          </w:p>
        </w:tc>
      </w:tr>
    </w:tbl>
    <w:p w14:paraId="3DEB572C" w14:textId="77777777" w:rsidR="005C310B" w:rsidRPr="00B02A0B" w:rsidRDefault="005C310B" w:rsidP="005C310B">
      <w:r w:rsidRPr="00B02A0B">
        <w:tab/>
      </w:r>
    </w:p>
    <w:p w14:paraId="087C0C61" w14:textId="77777777" w:rsidR="005C310B" w:rsidRPr="00B02A0B" w:rsidRDefault="005C310B" w:rsidP="005C310B">
      <w:pPr>
        <w:pStyle w:val="TH"/>
      </w:pPr>
      <w:r w:rsidRPr="00B02A0B">
        <w:t>Table 15.2.</w:t>
      </w:r>
      <w:r w:rsidRPr="00B02A0B">
        <w:rPr>
          <w:lang w:val="hr-HR"/>
        </w:rPr>
        <w:t>28</w:t>
      </w:r>
      <w:r w:rsidRPr="00B02A0B">
        <w:t>-2: Syntax of Application metadata content</w:t>
      </w:r>
    </w:p>
    <w:p w14:paraId="19F38D1A"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Appl-metadata-content   = "{" *delimiter-definition "}" 1*organization-attribute</w:t>
      </w:r>
    </w:p>
    <w:p w14:paraId="2F78EA3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delimiter-definition    = *1tag-end-delimiter *1value-end-delimiter *1escape-character</w:t>
      </w:r>
    </w:p>
    <w:p w14:paraId="4CBD728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tag-end-delimiter       = "tag-delimiter" 1*VCHAR-restricted</w:t>
      </w:r>
    </w:p>
    <w:p w14:paraId="7D268C62" w14:textId="77777777" w:rsidR="00B02A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value-end-delimiter     = "value-delimiter" 1*VCHAR-restricted</w:t>
      </w:r>
    </w:p>
    <w:p w14:paraId="69A336E7" w14:textId="4AE4983E"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escape-character        = "escape" 1*VCHAR-restricted</w:t>
      </w:r>
    </w:p>
    <w:p w14:paraId="357E37ED"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organization-attribute  = tag tag-end-delimiter attribute-value value-end-delimiter</w:t>
      </w:r>
    </w:p>
    <w:p w14:paraId="46344A2D"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tag                     = 1*VCHAR-restricted 0*(1*WSP 1*VCHAR-restricted)</w:t>
      </w:r>
    </w:p>
    <w:p w14:paraId="4E69522C" w14:textId="77777777" w:rsidR="00B02A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attribute-value         = 1*VCHAR-restricted 0*(1*WSP 1*VCHAR-restricted)</w:t>
      </w:r>
    </w:p>
    <w:p w14:paraId="5C638AAB" w14:textId="77777777" w:rsidR="00B02A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VCHAR                   = %x21-7E</w:t>
      </w:r>
    </w:p>
    <w:p w14:paraId="1EC4C058" w14:textId="28B26058"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 xml:space="preserve">                             ; visible (printing) 7-bit US-ASCII characters per RFC5234 [</w:t>
      </w:r>
      <w:r w:rsidR="00D96C25">
        <w:t>75</w:t>
      </w:r>
      <w:r w:rsidRPr="00B02A0B">
        <w:t>]</w:t>
      </w:r>
    </w:p>
    <w:p w14:paraId="7D13BEF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VCHAR-restricted        = %x21-7A / %x7C / %x7E  ;all visible characters except space, "{", and "}"</w:t>
      </w:r>
    </w:p>
    <w:p w14:paraId="79910E9F"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WSP                     = %x20  ; space character</w:t>
      </w:r>
    </w:p>
    <w:p w14:paraId="4CEAD954" w14:textId="77777777" w:rsidR="005C310B" w:rsidRPr="00B02A0B" w:rsidRDefault="005C310B" w:rsidP="005C310B"/>
    <w:p w14:paraId="68A0572F" w14:textId="77777777" w:rsidR="005C310B" w:rsidRPr="00B02A0B" w:rsidRDefault="005C310B" w:rsidP="005C310B">
      <w:r w:rsidRPr="00B02A0B">
        <w:t>If a delimiter is not defined, the default value shall be used.</w:t>
      </w:r>
    </w:p>
    <w:p w14:paraId="6A3DA6F3" w14:textId="77777777" w:rsidR="005C310B" w:rsidRPr="00B02A0B" w:rsidRDefault="005C310B" w:rsidP="005C310B">
      <w:r w:rsidRPr="00B02A0B">
        <w:t>The default tag-end-delimiter shall be '='.</w:t>
      </w:r>
    </w:p>
    <w:p w14:paraId="5A3AA24D" w14:textId="77777777" w:rsidR="005C310B" w:rsidRPr="00B02A0B" w:rsidRDefault="005C310B" w:rsidP="005C310B">
      <w:r w:rsidRPr="00B02A0B">
        <w:t>The default value-end-delimiter shall be ';'.</w:t>
      </w:r>
    </w:p>
    <w:p w14:paraId="16713EA4" w14:textId="77777777" w:rsidR="005C310B" w:rsidRPr="00B02A0B" w:rsidRDefault="005C310B" w:rsidP="005C310B">
      <w:r w:rsidRPr="00B02A0B">
        <w:t>The default escape-character shall be '\'.</w:t>
      </w:r>
    </w:p>
    <w:p w14:paraId="117CC4D1" w14:textId="77777777" w:rsidR="005C310B" w:rsidRPr="00B02A0B" w:rsidRDefault="005C310B" w:rsidP="005C310B">
      <w:r w:rsidRPr="00B02A0B">
        <w:t>The values chosen for the tag-end-delimiter, the value-end-delimiter, and the escape-character shall all be unique.</w:t>
      </w:r>
    </w:p>
    <w:p w14:paraId="7A9731FB" w14:textId="77777777" w:rsidR="005C310B" w:rsidRPr="00B02A0B" w:rsidRDefault="005C310B" w:rsidP="005C310B">
      <w:r w:rsidRPr="00B02A0B">
        <w:t>An escape-character plus the next following character shall be treated as the value of the following character.</w:t>
      </w:r>
      <w:r w:rsidRPr="00B02A0B">
        <w:br/>
        <w:t>The following character shall not be treated as a tag-value-delimiter, a value-end-delimiter or an escape-character.</w:t>
      </w:r>
    </w:p>
    <w:p w14:paraId="156562E5" w14:textId="77777777" w:rsidR="005C310B" w:rsidRPr="00B02A0B" w:rsidRDefault="005C310B" w:rsidP="005C310B">
      <w:pPr>
        <w:pStyle w:val="EditorsNote"/>
      </w:pPr>
      <w:r w:rsidRPr="00B02A0B">
        <w:t>Editor's Note:</w:t>
      </w:r>
      <w:r w:rsidRPr="00B02A0B">
        <w:tab/>
        <w:t>The definitions of tag and attribute-value should be enhanced to show the possible inclusion of an escape-character.</w:t>
      </w:r>
    </w:p>
    <w:p w14:paraId="6D8FB6A4" w14:textId="77777777" w:rsidR="005C310B" w:rsidRPr="00B02A0B" w:rsidRDefault="005C310B" w:rsidP="005C310B">
      <w:r w:rsidRPr="00B02A0B">
        <w:t>The tag can contain any visible (printing) 7-bit US-ASCII character except the tag-value-delimiter unless the character defined as the tag-value-delimiter is escaped using the escape-character.</w:t>
      </w:r>
    </w:p>
    <w:p w14:paraId="3D5EAE69" w14:textId="77777777" w:rsidR="005C310B" w:rsidRPr="00B02A0B" w:rsidRDefault="005C310B" w:rsidP="005C310B">
      <w:r w:rsidRPr="00B02A0B">
        <w:t>The attribute-value can contain any visible (printing) 7-bit US-ASCII except the value-end-delimiter and the escape-character unless the character defined as the value-end-delimiter is escaped using the escape-character or the character defined as the escape-character is escaped using the escape-character. For example, if the escape-character is '\', then the '\' character can be included in the attribute-value by using '\\'.</w:t>
      </w:r>
    </w:p>
    <w:p w14:paraId="7455BD4B" w14:textId="77777777" w:rsidR="005C310B" w:rsidRPr="00B02A0B" w:rsidRDefault="005C310B" w:rsidP="005C310B">
      <w:r w:rsidRPr="00B02A0B">
        <w:t>Examples:</w:t>
      </w:r>
    </w:p>
    <w:p w14:paraId="184BED92" w14:textId="77777777" w:rsidR="005C310B" w:rsidRPr="00B02A0B" w:rsidRDefault="005C310B" w:rsidP="005C310B">
      <w:pPr>
        <w:pStyle w:val="EX"/>
      </w:pPr>
      <w:r w:rsidRPr="00B02A0B">
        <w:t>{}officer-name=John Smith;incident=123abc;</w:t>
      </w:r>
    </w:p>
    <w:p w14:paraId="33E5AF50" w14:textId="77777777" w:rsidR="005C310B" w:rsidRPr="00B02A0B" w:rsidRDefault="005C310B" w:rsidP="005C310B">
      <w:pPr>
        <w:pStyle w:val="EX"/>
      </w:pPr>
      <w:r w:rsidRPr="00B02A0B">
        <w:t>{tag-delimiter#}name#John Smith;incident#123abc;</w:t>
      </w:r>
    </w:p>
    <w:p w14:paraId="0D836F86" w14:textId="77777777" w:rsidR="005C310B" w:rsidRPr="00B02A0B" w:rsidRDefault="005C310B" w:rsidP="005C310B">
      <w:pPr>
        <w:pStyle w:val="EX"/>
      </w:pPr>
      <w:r w:rsidRPr="00B02A0B">
        <w:t>{tag-delimitere}nam\eeJohn Smith;incid\ente123abcd\ef;</w:t>
      </w:r>
    </w:p>
    <w:p w14:paraId="065A2AE5" w14:textId="77777777" w:rsidR="005C310B" w:rsidRPr="00B02A0B" w:rsidRDefault="005C310B" w:rsidP="005C310B">
      <w:pPr>
        <w:pStyle w:val="EX"/>
      </w:pPr>
      <w:r w:rsidRPr="00B02A0B">
        <w:t>{value-delimiter%}name=John Smith%incident=123abc%</w:t>
      </w:r>
    </w:p>
    <w:p w14:paraId="4C2C440B" w14:textId="77777777" w:rsidR="005C310B" w:rsidRPr="00B02A0B" w:rsidRDefault="005C310B" w:rsidP="005C310B">
      <w:pPr>
        <w:pStyle w:val="EX"/>
        <w:rPr>
          <w:noProof/>
        </w:rPr>
      </w:pPr>
      <w:r w:rsidRPr="00B02A0B">
        <w:t>{tag-delimiter:value-delimiter|}FirstName:John|LastName:Smith|</w:t>
      </w:r>
    </w:p>
    <w:p w14:paraId="593B4451" w14:textId="77777777" w:rsidR="005C310B" w:rsidRPr="00B02A0B" w:rsidRDefault="005C310B" w:rsidP="007D34FE">
      <w:pPr>
        <w:pStyle w:val="Heading1"/>
      </w:pPr>
      <w:bookmarkStart w:id="5899" w:name="_Toc92225045"/>
      <w:bookmarkStart w:id="5900" w:name="_Toc138440835"/>
      <w:r w:rsidRPr="00B02A0B">
        <w:t>16</w:t>
      </w:r>
      <w:r w:rsidRPr="00B02A0B">
        <w:tab/>
        <w:t>Emergency Alert</w:t>
      </w:r>
      <w:bookmarkEnd w:id="5878"/>
      <w:bookmarkEnd w:id="5890"/>
      <w:bookmarkEnd w:id="5891"/>
      <w:bookmarkEnd w:id="5892"/>
      <w:bookmarkEnd w:id="5893"/>
      <w:bookmarkEnd w:id="5894"/>
      <w:bookmarkEnd w:id="5895"/>
      <w:bookmarkEnd w:id="5896"/>
      <w:bookmarkEnd w:id="5899"/>
      <w:bookmarkEnd w:id="5900"/>
    </w:p>
    <w:p w14:paraId="51B8CDF6" w14:textId="77777777" w:rsidR="005C310B" w:rsidRPr="00B02A0B" w:rsidRDefault="005C310B" w:rsidP="007D34FE">
      <w:pPr>
        <w:pStyle w:val="Heading2"/>
      </w:pPr>
      <w:bookmarkStart w:id="5901" w:name="_Toc20215909"/>
      <w:bookmarkStart w:id="5902" w:name="_Toc27496412"/>
      <w:bookmarkStart w:id="5903" w:name="_Toc36108153"/>
      <w:bookmarkStart w:id="5904" w:name="_Toc44598906"/>
      <w:bookmarkStart w:id="5905" w:name="_Toc44602761"/>
      <w:bookmarkStart w:id="5906" w:name="_Toc45197938"/>
      <w:bookmarkStart w:id="5907" w:name="_Toc45695971"/>
      <w:bookmarkStart w:id="5908" w:name="_Toc51851427"/>
      <w:bookmarkStart w:id="5909" w:name="_Toc92225046"/>
      <w:bookmarkStart w:id="5910" w:name="_Toc138440836"/>
      <w:r w:rsidRPr="00B02A0B">
        <w:t>16.1</w:t>
      </w:r>
      <w:r w:rsidRPr="00B02A0B">
        <w:tab/>
        <w:t>General</w:t>
      </w:r>
      <w:bookmarkEnd w:id="5901"/>
      <w:bookmarkEnd w:id="5902"/>
      <w:bookmarkEnd w:id="5903"/>
      <w:bookmarkEnd w:id="5904"/>
      <w:bookmarkEnd w:id="5905"/>
      <w:bookmarkEnd w:id="5906"/>
      <w:bookmarkEnd w:id="5907"/>
      <w:bookmarkEnd w:id="5908"/>
      <w:bookmarkEnd w:id="5909"/>
      <w:bookmarkEnd w:id="5910"/>
    </w:p>
    <w:p w14:paraId="39C23DD8" w14:textId="77777777" w:rsidR="005C310B" w:rsidRPr="00B02A0B" w:rsidRDefault="005C310B" w:rsidP="005C310B">
      <w:pPr>
        <w:rPr>
          <w:lang w:eastAsia="ko-KR"/>
        </w:rPr>
      </w:pPr>
      <w:r w:rsidRPr="00B02A0B">
        <w:rPr>
          <w:rFonts w:hint="eastAsia"/>
          <w:lang w:eastAsia="ko-KR"/>
        </w:rPr>
        <w:t>This clause describe</w:t>
      </w:r>
      <w:r w:rsidRPr="00B02A0B">
        <w:rPr>
          <w:lang w:eastAsia="ko-KR"/>
        </w:rPr>
        <w:t>s</w:t>
      </w:r>
      <w:r w:rsidRPr="00B02A0B">
        <w:rPr>
          <w:rFonts w:hint="eastAsia"/>
          <w:lang w:eastAsia="ko-KR"/>
        </w:rPr>
        <w:t xml:space="preserve"> the emergency al</w:t>
      </w:r>
      <w:r w:rsidRPr="00B02A0B">
        <w:rPr>
          <w:lang w:eastAsia="ko-KR"/>
        </w:rPr>
        <w:t>ert</w:t>
      </w:r>
      <w:r w:rsidRPr="00B02A0B">
        <w:rPr>
          <w:rFonts w:hint="eastAsia"/>
          <w:lang w:eastAsia="ko-KR"/>
        </w:rPr>
        <w:t xml:space="preserve"> procedures for on-network.</w:t>
      </w:r>
    </w:p>
    <w:p w14:paraId="6BCB5B63" w14:textId="77777777" w:rsidR="005C310B" w:rsidRPr="00B02A0B" w:rsidRDefault="005C310B" w:rsidP="005C310B">
      <w:pPr>
        <w:rPr>
          <w:lang w:val="en-US" w:eastAsia="ko-KR"/>
        </w:rPr>
      </w:pPr>
      <w:r w:rsidRPr="00B02A0B">
        <w:rPr>
          <w:rFonts w:hint="eastAsia"/>
          <w:lang w:eastAsia="ko-KR"/>
        </w:rPr>
        <w:t xml:space="preserve">For on-network emergency alert, the procedures for originating </w:t>
      </w:r>
      <w:r w:rsidRPr="00B02A0B">
        <w:rPr>
          <w:lang w:eastAsia="ko-KR"/>
        </w:rPr>
        <w:t>and terminating MCData</w:t>
      </w:r>
      <w:r w:rsidRPr="00B02A0B">
        <w:rPr>
          <w:rFonts w:hint="eastAsia"/>
          <w:lang w:eastAsia="ko-KR"/>
        </w:rPr>
        <w:t xml:space="preserve"> client</w:t>
      </w:r>
      <w:r w:rsidRPr="00B02A0B">
        <w:rPr>
          <w:lang w:eastAsia="ko-KR"/>
        </w:rPr>
        <w:t>s, participating MCData function and controlling MCData function</w:t>
      </w:r>
      <w:r w:rsidRPr="00B02A0B">
        <w:rPr>
          <w:rFonts w:hint="eastAsia"/>
          <w:lang w:eastAsia="ko-KR"/>
        </w:rPr>
        <w:t xml:space="preserve"> </w:t>
      </w:r>
      <w:r w:rsidRPr="00B02A0B">
        <w:rPr>
          <w:lang w:eastAsia="ko-KR"/>
        </w:rPr>
        <w:t>are</w:t>
      </w:r>
      <w:r w:rsidRPr="00B02A0B">
        <w:rPr>
          <w:rFonts w:hint="eastAsia"/>
          <w:lang w:eastAsia="ko-KR"/>
        </w:rPr>
        <w:t xml:space="preserve"> specified in </w:t>
      </w:r>
      <w:r w:rsidRPr="00B02A0B">
        <w:rPr>
          <w:lang w:eastAsia="ko-KR"/>
        </w:rPr>
        <w:t>clause</w:t>
      </w:r>
      <w:r w:rsidRPr="00B02A0B">
        <w:rPr>
          <w:rFonts w:hint="eastAsia"/>
          <w:lang w:eastAsia="ko-KR"/>
        </w:rPr>
        <w:t> 1</w:t>
      </w:r>
      <w:r w:rsidRPr="00B02A0B">
        <w:rPr>
          <w:lang w:eastAsia="ko-KR"/>
        </w:rPr>
        <w:t>6</w:t>
      </w:r>
      <w:r w:rsidRPr="00B02A0B">
        <w:rPr>
          <w:rFonts w:hint="eastAsia"/>
          <w:lang w:eastAsia="ko-KR"/>
        </w:rPr>
        <w:t>.</w:t>
      </w:r>
      <w:r w:rsidRPr="00B02A0B">
        <w:rPr>
          <w:lang w:eastAsia="ko-KR"/>
        </w:rPr>
        <w:t>2</w:t>
      </w:r>
      <w:r w:rsidRPr="00B02A0B">
        <w:rPr>
          <w:rFonts w:hint="eastAsia"/>
          <w:lang w:eastAsia="ko-KR"/>
        </w:rPr>
        <w:t>.</w:t>
      </w:r>
    </w:p>
    <w:p w14:paraId="737DCF96" w14:textId="77777777" w:rsidR="005C310B" w:rsidRPr="00B02A0B" w:rsidRDefault="005C310B" w:rsidP="005C310B">
      <w:pPr>
        <w:rPr>
          <w:lang w:val="en-US" w:eastAsia="ko-KR"/>
        </w:rPr>
      </w:pPr>
      <w:bookmarkStart w:id="5911" w:name="_Toc20215910"/>
      <w:r w:rsidRPr="00B02A0B">
        <w:rPr>
          <w:rFonts w:hint="eastAsia"/>
          <w:lang w:val="en-US" w:eastAsia="ko-KR"/>
        </w:rPr>
        <w:t>For off-network emergency alert, the procedures for each functional entity is specified in clause 1</w:t>
      </w:r>
      <w:r w:rsidRPr="00B02A0B">
        <w:rPr>
          <w:lang w:val="en-US" w:eastAsia="ko-KR"/>
        </w:rPr>
        <w:t>6</w:t>
      </w:r>
      <w:r w:rsidRPr="00B02A0B">
        <w:rPr>
          <w:rFonts w:hint="eastAsia"/>
          <w:lang w:val="en-US" w:eastAsia="ko-KR"/>
        </w:rPr>
        <w:t>.</w:t>
      </w:r>
      <w:r w:rsidRPr="00B02A0B">
        <w:rPr>
          <w:lang w:val="en-US" w:eastAsia="ko-KR"/>
        </w:rPr>
        <w:t>3.</w:t>
      </w:r>
    </w:p>
    <w:p w14:paraId="3C91999D" w14:textId="77777777" w:rsidR="005C310B" w:rsidRPr="00B02A0B" w:rsidRDefault="005C310B" w:rsidP="007D34FE">
      <w:pPr>
        <w:pStyle w:val="Heading2"/>
      </w:pPr>
      <w:bookmarkStart w:id="5912" w:name="_Toc27496413"/>
      <w:bookmarkStart w:id="5913" w:name="_Toc36108154"/>
      <w:bookmarkStart w:id="5914" w:name="_Toc44598907"/>
      <w:bookmarkStart w:id="5915" w:name="_Toc44602762"/>
      <w:bookmarkStart w:id="5916" w:name="_Toc45197939"/>
      <w:bookmarkStart w:id="5917" w:name="_Toc45695972"/>
      <w:bookmarkStart w:id="5918" w:name="_Toc51851428"/>
      <w:bookmarkStart w:id="5919" w:name="_Toc92225047"/>
      <w:bookmarkStart w:id="5920" w:name="_Toc138440837"/>
      <w:r w:rsidRPr="00B02A0B">
        <w:t>16.2</w:t>
      </w:r>
      <w:r w:rsidRPr="00B02A0B">
        <w:tab/>
        <w:t>On-network emergency alert</w:t>
      </w:r>
      <w:bookmarkEnd w:id="5911"/>
      <w:bookmarkEnd w:id="5912"/>
      <w:bookmarkEnd w:id="5913"/>
      <w:bookmarkEnd w:id="5914"/>
      <w:bookmarkEnd w:id="5915"/>
      <w:bookmarkEnd w:id="5916"/>
      <w:bookmarkEnd w:id="5917"/>
      <w:bookmarkEnd w:id="5918"/>
      <w:bookmarkEnd w:id="5919"/>
      <w:bookmarkEnd w:id="5920"/>
    </w:p>
    <w:p w14:paraId="38BEFA12" w14:textId="77777777" w:rsidR="005C310B" w:rsidRPr="00B02A0B" w:rsidRDefault="005C310B" w:rsidP="007D34FE">
      <w:pPr>
        <w:pStyle w:val="Heading3"/>
        <w:rPr>
          <w:rFonts w:eastAsia="Malgun Gothic"/>
        </w:rPr>
      </w:pPr>
      <w:bookmarkStart w:id="5921" w:name="_Toc20215911"/>
      <w:bookmarkStart w:id="5922" w:name="_Toc27496414"/>
      <w:bookmarkStart w:id="5923" w:name="_Toc36108155"/>
      <w:bookmarkStart w:id="5924" w:name="_Toc44598908"/>
      <w:bookmarkStart w:id="5925" w:name="_Toc44602763"/>
      <w:bookmarkStart w:id="5926" w:name="_Toc45197940"/>
      <w:bookmarkStart w:id="5927" w:name="_Toc45695973"/>
      <w:bookmarkStart w:id="5928" w:name="_Toc51851429"/>
      <w:bookmarkStart w:id="5929" w:name="_Toc92225048"/>
      <w:bookmarkStart w:id="5930" w:name="_Toc138440838"/>
      <w:r w:rsidRPr="00B02A0B">
        <w:rPr>
          <w:rFonts w:eastAsia="Malgun Gothic"/>
        </w:rPr>
        <w:t>16.2.1</w:t>
      </w:r>
      <w:r w:rsidRPr="00B02A0B">
        <w:rPr>
          <w:rFonts w:eastAsia="Malgun Gothic"/>
        </w:rPr>
        <w:tab/>
        <w:t>Client procedures</w:t>
      </w:r>
      <w:bookmarkEnd w:id="5921"/>
      <w:bookmarkEnd w:id="5922"/>
      <w:bookmarkEnd w:id="5923"/>
      <w:bookmarkEnd w:id="5924"/>
      <w:bookmarkEnd w:id="5925"/>
      <w:bookmarkEnd w:id="5926"/>
      <w:bookmarkEnd w:id="5927"/>
      <w:bookmarkEnd w:id="5928"/>
      <w:bookmarkEnd w:id="5929"/>
      <w:bookmarkEnd w:id="5930"/>
    </w:p>
    <w:p w14:paraId="118C5CCF" w14:textId="77777777" w:rsidR="005C310B" w:rsidRPr="00B02A0B" w:rsidRDefault="005C310B" w:rsidP="007D34FE">
      <w:pPr>
        <w:pStyle w:val="Heading4"/>
      </w:pPr>
      <w:bookmarkStart w:id="5931" w:name="_Toc20215912"/>
      <w:bookmarkStart w:id="5932" w:name="_Toc27496415"/>
      <w:bookmarkStart w:id="5933" w:name="_Toc36108156"/>
      <w:bookmarkStart w:id="5934" w:name="_Toc44598909"/>
      <w:bookmarkStart w:id="5935" w:name="_Toc44602764"/>
      <w:bookmarkStart w:id="5936" w:name="_Toc45197941"/>
      <w:bookmarkStart w:id="5937" w:name="_Toc45695974"/>
      <w:bookmarkStart w:id="5938" w:name="_Toc51851430"/>
      <w:bookmarkStart w:id="5939" w:name="_Toc92225049"/>
      <w:bookmarkStart w:id="5940" w:name="_Toc138440839"/>
      <w:r w:rsidRPr="00B02A0B">
        <w:rPr>
          <w:rFonts w:eastAsia="Malgun Gothic"/>
        </w:rPr>
        <w:t>16.2.1.1</w:t>
      </w:r>
      <w:r w:rsidRPr="00B02A0B">
        <w:rPr>
          <w:rFonts w:eastAsia="Malgun Gothic"/>
        </w:rPr>
        <w:tab/>
        <w:t>Emergency alert origination</w:t>
      </w:r>
      <w:bookmarkEnd w:id="5931"/>
      <w:bookmarkEnd w:id="5932"/>
      <w:bookmarkEnd w:id="5933"/>
      <w:bookmarkEnd w:id="5934"/>
      <w:bookmarkEnd w:id="5935"/>
      <w:bookmarkEnd w:id="5936"/>
      <w:bookmarkEnd w:id="5937"/>
      <w:bookmarkEnd w:id="5938"/>
      <w:bookmarkEnd w:id="5939"/>
      <w:bookmarkEnd w:id="5940"/>
    </w:p>
    <w:p w14:paraId="50D123A0" w14:textId="77777777" w:rsidR="005C310B" w:rsidRPr="00B02A0B" w:rsidRDefault="005C310B" w:rsidP="005C310B">
      <w:r w:rsidRPr="00B02A0B">
        <w:t>Upon receiving a request from the MCData user to send an MCData emergency alert, the MCData client shall determine whether or not it is authorised to originate an emergency alert, by following the procedures in clause 6.2.8.1.6.</w:t>
      </w:r>
    </w:p>
    <w:p w14:paraId="02509456" w14:textId="77777777" w:rsidR="005C310B" w:rsidRPr="00B02A0B" w:rsidRDefault="005C310B" w:rsidP="005C310B">
      <w:pPr>
        <w:rPr>
          <w:lang w:eastAsia="ko-KR"/>
        </w:rPr>
      </w:pPr>
      <w:r w:rsidRPr="00B02A0B">
        <w:t xml:space="preserve">If the </w:t>
      </w:r>
      <w:r w:rsidRPr="00B02A0B">
        <w:rPr>
          <w:lang w:eastAsia="ko-KR"/>
        </w:rPr>
        <w:t>MCData emergency alert origination request is considered an unauthorised request for an MCData emergency alert, the MCData client shall indicate to the MCData user that an MCData emergency alert is not allowed on this group and shall terminate this procedure.</w:t>
      </w:r>
    </w:p>
    <w:p w14:paraId="6857473C" w14:textId="77777777" w:rsidR="005C310B" w:rsidRPr="00B02A0B" w:rsidRDefault="005C310B" w:rsidP="005C310B">
      <w:r w:rsidRPr="00B02A0B">
        <w:t xml:space="preserve">If the request was authorised, but the MCData user has not indicated the identity of the MCData group to receive the emergency alert, the MCData client shall use, in descending order of preference, one of the following: the value of the </w:t>
      </w:r>
      <w:r w:rsidRPr="00B02A0B">
        <w:rPr>
          <w:lang w:val="en-US"/>
        </w:rPr>
        <w:t>&lt;uri-entry&gt; element</w:t>
      </w:r>
      <w:r w:rsidRPr="00B02A0B">
        <w:t xml:space="preserve"> of the &lt;entry&gt; element of the &lt;GroupEmergencyAlert&gt; element of the &lt;Common&gt; element in the MCData user profile, if present; if not, the identity of the MCData group to which the most recent communication or affiliation request was made by the MCData client since last acquiring the MCData service. If an MCData group identity cannot be determined, the MCData client </w:t>
      </w:r>
      <w:r w:rsidRPr="00B02A0B">
        <w:rPr>
          <w:lang w:eastAsia="ko-KR"/>
        </w:rPr>
        <w:t>shall indicate the fact to the MCData user and shall terminate this procedure.</w:t>
      </w:r>
    </w:p>
    <w:p w14:paraId="7754B824" w14:textId="77777777" w:rsidR="005C310B" w:rsidRPr="00B02A0B" w:rsidRDefault="005C310B" w:rsidP="005C310B">
      <w:r w:rsidRPr="00B02A0B">
        <w:t xml:space="preserve">The MCData client shall generate a SIP MESSAGE as an out-of-dialog request, in accordance with 3GPP TS 24.229 [5] and </w:t>
      </w:r>
      <w:r w:rsidRPr="00B02A0B">
        <w:rPr>
          <w:lang w:eastAsia="ko-KR"/>
        </w:rPr>
        <w:t xml:space="preserve">IETF RFC 3428 [6], </w:t>
      </w:r>
      <w:r w:rsidRPr="00B02A0B">
        <w:t>and:</w:t>
      </w:r>
    </w:p>
    <w:p w14:paraId="08292AC7" w14:textId="77777777" w:rsidR="005C310B" w:rsidRPr="00B02A0B" w:rsidRDefault="005C310B" w:rsidP="005C310B">
      <w:pPr>
        <w:pStyle w:val="B1"/>
      </w:pPr>
      <w:r w:rsidRPr="00B02A0B">
        <w:t>1)</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w:t>
      </w:r>
      <w:r w:rsidRPr="00B02A0B">
        <w:rPr>
          <w:rFonts w:eastAsia="MS Mincho"/>
          <w:lang w:val="en-US"/>
        </w:rPr>
        <w:t> </w:t>
      </w:r>
      <w:r w:rsidRPr="00B02A0B">
        <w:rPr>
          <w:rFonts w:eastAsia="MS Mincho"/>
        </w:rPr>
        <w:t xml:space="preserve">6050 [7] </w:t>
      </w:r>
      <w:r w:rsidRPr="00B02A0B">
        <w:t>in the SIP MESSAGE request;</w:t>
      </w:r>
    </w:p>
    <w:p w14:paraId="2E5AC4C6" w14:textId="77777777" w:rsidR="005C310B" w:rsidRPr="00B02A0B" w:rsidRDefault="005C310B" w:rsidP="005C310B">
      <w:pPr>
        <w:pStyle w:val="B1"/>
      </w:pPr>
      <w:r w:rsidRPr="00B02A0B">
        <w:t>2)</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 along with the "require" and "explicit" header field parameters according to IETF RFC</w:t>
      </w:r>
      <w:r w:rsidRPr="00B02A0B">
        <w:rPr>
          <w:lang w:val="en-US"/>
        </w:rPr>
        <w:t> </w:t>
      </w:r>
      <w:r w:rsidRPr="00B02A0B">
        <w:t>3841 [8];</w:t>
      </w:r>
    </w:p>
    <w:p w14:paraId="6B3BA769" w14:textId="77777777" w:rsidR="005C310B" w:rsidRPr="00B02A0B" w:rsidRDefault="005C310B" w:rsidP="005C310B">
      <w:pPr>
        <w:pStyle w:val="B1"/>
      </w:pPr>
      <w:r w:rsidRPr="00B02A0B">
        <w:t>3)</w:t>
      </w:r>
      <w:r w:rsidRPr="00B02A0B">
        <w:tab/>
        <w:t>may include a P-Preferred-Identity header field in the SIP MESSAGE request containing a public user identity as specified in 3GPP TS</w:t>
      </w:r>
      <w:r w:rsidRPr="00B02A0B">
        <w:rPr>
          <w:lang w:val="en-US"/>
        </w:rPr>
        <w:t> </w:t>
      </w:r>
      <w:r w:rsidRPr="00B02A0B">
        <w:t>24.229 [5];</w:t>
      </w:r>
    </w:p>
    <w:p w14:paraId="6A924BEC" w14:textId="77777777" w:rsidR="005C310B" w:rsidRPr="00B02A0B" w:rsidRDefault="005C310B" w:rsidP="005C310B">
      <w:pPr>
        <w:pStyle w:val="B1"/>
      </w:pPr>
      <w:r w:rsidRPr="00B02A0B">
        <w:t>4)</w:t>
      </w:r>
      <w:r w:rsidRPr="00B02A0B">
        <w:tab/>
        <w:t xml:space="preserve">shall include an application/vnd.3gpp.mcdata-info+xml MIME body with the &lt;mcdatainfo&gt; element containing the &lt;mcdata-Params&gt; element (see </w:t>
      </w:r>
      <w:r w:rsidRPr="00B02A0B">
        <w:rPr>
          <w:lang w:val="en-US"/>
        </w:rPr>
        <w:t>clause</w:t>
      </w:r>
      <w:r w:rsidRPr="00B02A0B">
        <w:t> D.1) with:</w:t>
      </w:r>
    </w:p>
    <w:p w14:paraId="0977826A" w14:textId="77777777" w:rsidR="005C310B" w:rsidRPr="00B02A0B" w:rsidRDefault="005C310B" w:rsidP="005C310B">
      <w:pPr>
        <w:pStyle w:val="B2"/>
      </w:pPr>
      <w:r w:rsidRPr="00B02A0B">
        <w:t>a)</w:t>
      </w:r>
      <w:r w:rsidRPr="00B02A0B">
        <w:tab/>
        <w:t>the &lt;mcdata-request-uri&gt; element set to the MCData group identity;</w:t>
      </w:r>
    </w:p>
    <w:p w14:paraId="48D2E2A4" w14:textId="77777777" w:rsidR="005C310B" w:rsidRPr="00B02A0B" w:rsidRDefault="005C310B" w:rsidP="005C310B">
      <w:pPr>
        <w:pStyle w:val="B2"/>
      </w:pPr>
      <w:r w:rsidRPr="00B02A0B">
        <w:t>b)</w:t>
      </w:r>
      <w:r w:rsidRPr="00B02A0B">
        <w:tab/>
        <w:t>the &lt;alert-ind&gt; element set to a value of "true";</w:t>
      </w:r>
    </w:p>
    <w:p w14:paraId="5D4D8804" w14:textId="77777777" w:rsidR="005C310B" w:rsidRPr="00B02A0B" w:rsidRDefault="005C310B" w:rsidP="005C310B">
      <w:pPr>
        <w:pStyle w:val="B2"/>
      </w:pPr>
      <w:r w:rsidRPr="00B02A0B">
        <w:t>c)</w:t>
      </w:r>
      <w:r w:rsidRPr="00B02A0B">
        <w:tab/>
        <w:t>the &lt;mcdata-client-id&gt; element set to the MCData client ID of the originating MCData client; and</w:t>
      </w:r>
    </w:p>
    <w:p w14:paraId="2A6ED793" w14:textId="3FAE8B44" w:rsidR="0027751B" w:rsidRDefault="005C310B" w:rsidP="0027751B">
      <w:pPr>
        <w:pStyle w:val="B2"/>
      </w:pPr>
      <w:r w:rsidRPr="00B02A0B">
        <w:t>d)</w:t>
      </w:r>
      <w:r w:rsidRPr="00B02A0B">
        <w:tab/>
        <w:t xml:space="preserve">if the MCData client is aware of active functional aliases and if an active functional alias is to be included in the SIP MESSAGE request, </w:t>
      </w:r>
      <w:r w:rsidR="002071E0">
        <w:t xml:space="preserve">the &lt;anyExt&gt; element of </w:t>
      </w:r>
      <w:r w:rsidRPr="00B02A0B">
        <w:t>the &lt;functional-alias-URI&gt; element set to the URI of the used functional alias;</w:t>
      </w:r>
      <w:r w:rsidR="0027751B">
        <w:t xml:space="preserve"> and</w:t>
      </w:r>
    </w:p>
    <w:p w14:paraId="0267E483" w14:textId="7950E4EF" w:rsidR="005C310B" w:rsidRPr="00B02A0B" w:rsidRDefault="0027751B" w:rsidP="0027751B">
      <w:pPr>
        <w:pStyle w:val="B2"/>
      </w:pPr>
      <w:r>
        <w:t>e)</w:t>
      </w:r>
      <w:r>
        <w:tab/>
        <w:t>if the MCData user has requested an application priority, the &lt;anyExt&gt; element with the &lt;user-requested-priority&gt; element set to the user provided value;</w:t>
      </w:r>
    </w:p>
    <w:p w14:paraId="66B62E02" w14:textId="77777777" w:rsidR="005C310B" w:rsidRPr="00B02A0B" w:rsidRDefault="005C310B" w:rsidP="005C310B">
      <w:pPr>
        <w:pStyle w:val="B1"/>
      </w:pPr>
      <w:r w:rsidRPr="00B02A0B">
        <w:t>5)</w:t>
      </w:r>
      <w:r w:rsidRPr="00B02A0B">
        <w:tab/>
        <w:t>shall include an application/vnd.3gpp.</w:t>
      </w:r>
      <w:r w:rsidRPr="00B02A0B">
        <w:rPr>
          <w:lang w:val="en-US" w:eastAsia="ko-KR"/>
        </w:rPr>
        <w:t>mcdata-</w:t>
      </w:r>
      <w:r w:rsidRPr="00B02A0B">
        <w:t xml:space="preserve">location-info+xml MIME body with a &lt;Report&gt; element included in the &lt;location-info&gt; root element (see </w:t>
      </w:r>
      <w:r w:rsidRPr="00B02A0B">
        <w:rPr>
          <w:lang w:val="en-US"/>
        </w:rPr>
        <w:t>clause</w:t>
      </w:r>
      <w:r w:rsidRPr="00B02A0B">
        <w:t> D.</w:t>
      </w:r>
      <w:r w:rsidRPr="00B02A0B">
        <w:rPr>
          <w:lang w:val="en-US"/>
        </w:rPr>
        <w:t>4</w:t>
      </w:r>
      <w:r w:rsidRPr="00B02A0B">
        <w:t>);</w:t>
      </w:r>
    </w:p>
    <w:p w14:paraId="69EE6143" w14:textId="77777777" w:rsidR="00B02A0B" w:rsidRPr="00B02A0B" w:rsidRDefault="005C310B" w:rsidP="005C310B">
      <w:pPr>
        <w:pStyle w:val="B1"/>
      </w:pPr>
      <w:r w:rsidRPr="00B02A0B">
        <w:t>6)</w:t>
      </w:r>
      <w:r w:rsidRPr="00B02A0B">
        <w:tab/>
        <w:t>shall include in the &lt;Report&gt; element the specific location information configured for the MCData emergency alert location trigger;</w:t>
      </w:r>
    </w:p>
    <w:p w14:paraId="7825D78B" w14:textId="77777777" w:rsidR="00B02A0B" w:rsidRPr="00B02A0B" w:rsidRDefault="005C310B" w:rsidP="005C310B">
      <w:pPr>
        <w:pStyle w:val="B1"/>
      </w:pPr>
      <w:r w:rsidRPr="00B02A0B">
        <w:rPr>
          <w:lang w:eastAsia="ko-KR"/>
        </w:rPr>
        <w:t>7)</w:t>
      </w:r>
      <w:r w:rsidRPr="00B02A0B">
        <w:rPr>
          <w:lang w:eastAsia="ko-KR"/>
        </w:rPr>
        <w:tab/>
        <w:t>shall set the MCData emergency state if not already set;</w:t>
      </w:r>
    </w:p>
    <w:p w14:paraId="29F376C3" w14:textId="5ECADD1D" w:rsidR="005C310B" w:rsidRPr="00B02A0B" w:rsidRDefault="005C310B" w:rsidP="005C310B">
      <w:pPr>
        <w:pStyle w:val="B1"/>
        <w:rPr>
          <w:lang w:eastAsia="ko-KR"/>
        </w:rPr>
      </w:pPr>
      <w:r w:rsidRPr="00B02A0B">
        <w:rPr>
          <w:lang w:eastAsia="ko-KR"/>
        </w:rPr>
        <w:t>8)</w:t>
      </w:r>
      <w:r w:rsidRPr="00B02A0B">
        <w:rPr>
          <w:lang w:eastAsia="ko-KR"/>
        </w:rPr>
        <w:tab/>
        <w:t>shall set the MCData emergency alert state to "MDEA 2: emergency-alert-confirm-pending";</w:t>
      </w:r>
    </w:p>
    <w:p w14:paraId="7C1FEF1A" w14:textId="77777777" w:rsidR="005C310B" w:rsidRPr="00B02A0B" w:rsidRDefault="005C310B" w:rsidP="005C310B">
      <w:pPr>
        <w:pStyle w:val="B1"/>
      </w:pPr>
      <w:r w:rsidRPr="00B02A0B">
        <w:rPr>
          <w:lang w:eastAsia="ko-KR"/>
        </w:rPr>
        <w:t>9)</w:t>
      </w:r>
      <w:r w:rsidRPr="00B02A0B">
        <w:rPr>
          <w:lang w:eastAsia="ko-KR"/>
        </w:rPr>
        <w:tab/>
      </w:r>
      <w:r w:rsidRPr="00B02A0B">
        <w:t>shall set the Request-URI to the public service identity identifying the participating MCData function serving the group identity; and</w:t>
      </w:r>
    </w:p>
    <w:p w14:paraId="7024B799" w14:textId="77777777" w:rsidR="005C310B" w:rsidRPr="00B02A0B" w:rsidRDefault="005C310B" w:rsidP="005C310B">
      <w:pPr>
        <w:pStyle w:val="B1"/>
        <w:rPr>
          <w:lang w:eastAsia="ko-KR"/>
        </w:rPr>
      </w:pPr>
      <w:r w:rsidRPr="00B02A0B">
        <w:rPr>
          <w:lang w:eastAsia="ko-KR"/>
        </w:rPr>
        <w:t>10)</w:t>
      </w:r>
      <w:r w:rsidRPr="00B02A0B">
        <w:rPr>
          <w:lang w:eastAsia="ko-KR"/>
        </w:rPr>
        <w:tab/>
        <w:t xml:space="preserve">shall send the </w:t>
      </w:r>
      <w:r w:rsidRPr="00B02A0B">
        <w:t>SIP MESSAGE request according to rules and procedures of 3GPP 24.229 [5];</w:t>
      </w:r>
    </w:p>
    <w:p w14:paraId="4BA44BDD" w14:textId="77777777" w:rsidR="005C310B" w:rsidRPr="00B02A0B" w:rsidRDefault="005C310B" w:rsidP="005C310B">
      <w:pPr>
        <w:rPr>
          <w:lang w:eastAsia="ko-KR"/>
        </w:rPr>
      </w:pPr>
      <w:r w:rsidRPr="00B02A0B">
        <w:t xml:space="preserve">On receiving a SIP 2xx response to the SIP MESSAGE request, the MCData client </w:t>
      </w:r>
      <w:r w:rsidRPr="00B02A0B">
        <w:rPr>
          <w:lang w:eastAsia="ko-KR"/>
        </w:rPr>
        <w:t>shall set the MCData emergency alert state to "MDEA 3: emergency-alert-initiated" and shall give the MCData user an indication of success.</w:t>
      </w:r>
    </w:p>
    <w:p w14:paraId="78FF2AAF" w14:textId="77777777" w:rsidR="005C310B" w:rsidRPr="00B02A0B" w:rsidRDefault="005C310B" w:rsidP="005C310B">
      <w:pPr>
        <w:rPr>
          <w:lang w:eastAsia="ko-KR"/>
        </w:rPr>
      </w:pPr>
      <w:r w:rsidRPr="00B02A0B">
        <w:t xml:space="preserve">On receiving a SIP 4xx response a SIP 5xx response or a SIP 6xx response to the SIP MESSAGE request, the MCData client </w:t>
      </w:r>
      <w:r w:rsidRPr="00B02A0B">
        <w:rPr>
          <w:lang w:eastAsia="ko-KR"/>
        </w:rPr>
        <w:t>shall set the MCData emergency alert state to "MDEA 1: no-alert" and shall indicate the failure to the MCData user.</w:t>
      </w:r>
    </w:p>
    <w:p w14:paraId="70156DC3" w14:textId="77777777" w:rsidR="005C310B" w:rsidRPr="00B02A0B" w:rsidRDefault="005C310B" w:rsidP="005C310B">
      <w:pPr>
        <w:pStyle w:val="NO"/>
        <w:rPr>
          <w:lang w:eastAsia="ko-KR"/>
        </w:rPr>
      </w:pPr>
      <w:r w:rsidRPr="00B02A0B">
        <w:rPr>
          <w:lang w:eastAsia="ko-KR"/>
        </w:rPr>
        <w:t>NOTE:</w:t>
      </w:r>
      <w:r w:rsidRPr="00B02A0B">
        <w:rPr>
          <w:lang w:eastAsia="ko-KR"/>
        </w:rPr>
        <w:tab/>
        <w:t xml:space="preserve">If no response is received after an implementation dependent amount of time or if there is an indication of communication failure, the MCData client can inform the user, and can clear the MCData emergency alert state or can retry sending the emergency alert to the MCData participating server. The MCData emergency state is left unchanged, as the MCData user presumably is in the best position to determine whether or not there still is an emergency situation </w:t>
      </w:r>
      <w:r w:rsidRPr="00B02A0B">
        <w:rPr>
          <w:lang w:val="en-US" w:eastAsia="ko-KR"/>
        </w:rPr>
        <w:t>and can use manual clearing, as necessary</w:t>
      </w:r>
      <w:r w:rsidRPr="00B02A0B">
        <w:rPr>
          <w:lang w:eastAsia="ko-KR"/>
        </w:rPr>
        <w:t>.</w:t>
      </w:r>
    </w:p>
    <w:p w14:paraId="0120CB27" w14:textId="77777777" w:rsidR="005C310B" w:rsidRPr="00B02A0B" w:rsidRDefault="005C310B" w:rsidP="007D34FE">
      <w:pPr>
        <w:pStyle w:val="Heading4"/>
        <w:rPr>
          <w:rFonts w:eastAsia="Malgun Gothic"/>
        </w:rPr>
      </w:pPr>
      <w:bookmarkStart w:id="5941" w:name="_Toc20215913"/>
      <w:bookmarkStart w:id="5942" w:name="_Toc27496416"/>
      <w:bookmarkStart w:id="5943" w:name="_Toc36108157"/>
      <w:bookmarkStart w:id="5944" w:name="_Toc44598910"/>
      <w:bookmarkStart w:id="5945" w:name="_Toc44602765"/>
      <w:bookmarkStart w:id="5946" w:name="_Toc45197942"/>
      <w:bookmarkStart w:id="5947" w:name="_Toc45695975"/>
      <w:bookmarkStart w:id="5948" w:name="_Toc51851431"/>
      <w:bookmarkStart w:id="5949" w:name="_Toc92225050"/>
      <w:bookmarkStart w:id="5950" w:name="_Toc138440840"/>
      <w:r w:rsidRPr="00B02A0B">
        <w:rPr>
          <w:rFonts w:eastAsia="Malgun Gothic"/>
        </w:rPr>
        <w:t>16.2.1.2</w:t>
      </w:r>
      <w:r w:rsidRPr="00B02A0B">
        <w:rPr>
          <w:rFonts w:eastAsia="Malgun Gothic"/>
        </w:rPr>
        <w:tab/>
        <w:t>Emergency alert cancellation</w:t>
      </w:r>
      <w:bookmarkEnd w:id="5941"/>
      <w:bookmarkEnd w:id="5942"/>
      <w:bookmarkEnd w:id="5943"/>
      <w:bookmarkEnd w:id="5944"/>
      <w:bookmarkEnd w:id="5945"/>
      <w:bookmarkEnd w:id="5946"/>
      <w:bookmarkEnd w:id="5947"/>
      <w:bookmarkEnd w:id="5948"/>
      <w:bookmarkEnd w:id="5949"/>
      <w:bookmarkEnd w:id="5950"/>
    </w:p>
    <w:p w14:paraId="6C4979B3" w14:textId="77777777" w:rsidR="00B02A0B" w:rsidRPr="00B02A0B" w:rsidRDefault="005C310B" w:rsidP="005C310B">
      <w:r w:rsidRPr="00B02A0B">
        <w:t>Upon receiving a request from the MCData user to send an MCData emergency alert cancellation, the MCData client shall determine whether or not it is authorised to cancel an emergency alert, as follows:</w:t>
      </w:r>
    </w:p>
    <w:p w14:paraId="3F956871" w14:textId="59CEB186" w:rsidR="005C310B" w:rsidRPr="00B02A0B" w:rsidRDefault="005C310B" w:rsidP="005C310B">
      <w:pPr>
        <w:pStyle w:val="B1"/>
      </w:pPr>
      <w:r w:rsidRPr="00B02A0B">
        <w:t>1)</w:t>
      </w:r>
      <w:r w:rsidRPr="00B02A0B">
        <w:tab/>
        <w:t>if the MCData emergency cancellation request is for an MCData emergency alert originated by this MCData user, then the request shall be considered authorised if &lt;allow-cancel-emergency-alert&gt; element of the &lt;actions&gt; element of a &lt;rule&gt; element of the &lt;</w:t>
      </w:r>
      <w:r w:rsidRPr="00B02A0B">
        <w:rPr>
          <w:lang w:eastAsia="ko-KR"/>
        </w:rPr>
        <w:t>ruleset&gt;</w:t>
      </w:r>
      <w:r w:rsidRPr="00B02A0B">
        <w:t xml:space="preserve"> element of the MCData user profile document identified by the MCData ID and profile index associated with MCData user (see 3GPP</w:t>
      </w:r>
      <w:r w:rsidRPr="00B02A0B">
        <w:rPr>
          <w:lang w:val="en-US"/>
        </w:rPr>
        <w:t> </w:t>
      </w:r>
      <w:r w:rsidRPr="00B02A0B">
        <w:t>TS</w:t>
      </w:r>
      <w:r w:rsidRPr="00B02A0B">
        <w:rPr>
          <w:lang w:val="en-US"/>
        </w:rPr>
        <w:t> </w:t>
      </w:r>
      <w:r w:rsidRPr="00B02A0B">
        <w:t>24.484</w:t>
      </w:r>
      <w:r w:rsidRPr="00B02A0B">
        <w:rPr>
          <w:lang w:val="en-US"/>
        </w:rPr>
        <w:t> </w:t>
      </w:r>
      <w:r w:rsidRPr="00B02A0B">
        <w:t>[12]) is present and is set to a value of "true"</w:t>
      </w:r>
      <w:r w:rsidRPr="00B02A0B">
        <w:rPr>
          <w:lang w:val="en-US"/>
        </w:rPr>
        <w:t>; or</w:t>
      </w:r>
    </w:p>
    <w:p w14:paraId="61D49083" w14:textId="77777777" w:rsidR="005C310B" w:rsidRPr="00B02A0B" w:rsidRDefault="005C310B" w:rsidP="005C310B">
      <w:pPr>
        <w:pStyle w:val="B1"/>
      </w:pPr>
      <w:r w:rsidRPr="00B02A0B">
        <w:t>2)</w:t>
      </w:r>
      <w:r w:rsidRPr="00B02A0B">
        <w:tab/>
        <w:t>if the MCData emergency cancellation request is for an MCData emergency alert originated by a different MCData user, then the request shall be considered authorised if &lt;allow-cancel-emergency-alert-any-user&gt; element of the &lt;actions&gt; element of a &lt;rule&gt; element of the &lt;</w:t>
      </w:r>
      <w:r w:rsidRPr="00B02A0B">
        <w:rPr>
          <w:lang w:eastAsia="ko-KR"/>
        </w:rPr>
        <w:t>ruleset&gt;</w:t>
      </w:r>
      <w:r w:rsidRPr="00B02A0B">
        <w:t xml:space="preserve"> element of the MCData user profile document identified by the MCData ID and profile index associated with MCData user (see</w:t>
      </w:r>
      <w:r w:rsidRPr="00B02A0B">
        <w:rPr>
          <w:lang w:val="en-US"/>
        </w:rPr>
        <w:t xml:space="preserve"> </w:t>
      </w:r>
      <w:r w:rsidRPr="00B02A0B">
        <w:t>3GPP</w:t>
      </w:r>
      <w:r w:rsidRPr="00B02A0B">
        <w:rPr>
          <w:lang w:val="en-US"/>
        </w:rPr>
        <w:t> </w:t>
      </w:r>
      <w:r w:rsidRPr="00B02A0B">
        <w:t>TS</w:t>
      </w:r>
      <w:r w:rsidRPr="00B02A0B">
        <w:rPr>
          <w:lang w:val="en-US"/>
        </w:rPr>
        <w:t> </w:t>
      </w:r>
      <w:r w:rsidRPr="00B02A0B">
        <w:t>24.484</w:t>
      </w:r>
      <w:r w:rsidRPr="00B02A0B">
        <w:rPr>
          <w:lang w:val="en-US"/>
        </w:rPr>
        <w:t> </w:t>
      </w:r>
      <w:r w:rsidRPr="00B02A0B">
        <w:t>[12]) is present and is set to a value of "true".</w:t>
      </w:r>
    </w:p>
    <w:p w14:paraId="32B8ED26" w14:textId="77777777" w:rsidR="005C310B" w:rsidRPr="00B02A0B" w:rsidRDefault="005C310B" w:rsidP="005C310B">
      <w:pPr>
        <w:rPr>
          <w:lang w:eastAsia="ko-KR"/>
        </w:rPr>
      </w:pPr>
      <w:r w:rsidRPr="00B02A0B">
        <w:rPr>
          <w:lang w:eastAsia="ko-KR"/>
        </w:rPr>
        <w:t xml:space="preserve">If the </w:t>
      </w:r>
      <w:r w:rsidRPr="00B02A0B">
        <w:t xml:space="preserve">MCData emergency cancellation </w:t>
      </w:r>
      <w:r w:rsidRPr="00B02A0B">
        <w:rPr>
          <w:lang w:eastAsia="ko-KR"/>
        </w:rPr>
        <w:t>request is not considered authorised, the MCData client shall indicate this fact to the requesting MCData user and shall terminate this procedure.</w:t>
      </w:r>
    </w:p>
    <w:p w14:paraId="7B6E926F" w14:textId="77777777" w:rsidR="005C310B" w:rsidRPr="00B02A0B" w:rsidRDefault="005C310B" w:rsidP="005C310B">
      <w:r w:rsidRPr="00B02A0B">
        <w:t>If the authorised MCData emergency cancellation request is for an MCData emergency alert originated by this MCData user and if there are more than one outstanding emergency alerts from this MCData user and the MCData user has not indicated which one to cancel, the MCData client shall terminate this procedure after giving an indication of the condition to the MCData user.</w:t>
      </w:r>
    </w:p>
    <w:p w14:paraId="5BF49F0A" w14:textId="77777777" w:rsidR="005C310B" w:rsidRPr="00B02A0B" w:rsidRDefault="005C310B" w:rsidP="005C310B">
      <w:r w:rsidRPr="00B02A0B">
        <w:t xml:space="preserve">The MCData client shall generate a SIP MESSAGE out-of dialog request in accordance with 3GPP TS 24.229 [5] and </w:t>
      </w:r>
      <w:r w:rsidRPr="00B02A0B">
        <w:rPr>
          <w:lang w:eastAsia="ko-KR"/>
        </w:rPr>
        <w:t xml:space="preserve">IETF RFC 3428 [6] </w:t>
      </w:r>
      <w:r w:rsidRPr="00B02A0B">
        <w:t>and:</w:t>
      </w:r>
    </w:p>
    <w:p w14:paraId="52862011" w14:textId="77777777" w:rsidR="005C310B" w:rsidRPr="00B02A0B" w:rsidRDefault="005C310B" w:rsidP="005C310B">
      <w:pPr>
        <w:pStyle w:val="B1"/>
      </w:pPr>
      <w:r w:rsidRPr="00B02A0B">
        <w:t>1)</w:t>
      </w:r>
      <w:r w:rsidRPr="00B02A0B">
        <w:tab/>
        <w:t>shall include the ICSI value "urn:urn-7:3gpp-service.ims.icsi.mcdata" (</w:t>
      </w:r>
      <w:r w:rsidRPr="00B02A0B">
        <w:rPr>
          <w:lang w:eastAsia="zh-CN"/>
        </w:rPr>
        <w:t xml:space="preserve">coded as specified in </w:t>
      </w:r>
      <w:r w:rsidRPr="00B02A0B">
        <w:t>3GPP TS</w:t>
      </w:r>
      <w:r w:rsidRPr="00B02A0B">
        <w:rPr>
          <w:lang w:val="en-US"/>
        </w:rPr>
        <w:t> </w:t>
      </w:r>
      <w:r w:rsidRPr="00B02A0B">
        <w:t>24.229 [5]</w:t>
      </w:r>
      <w:r w:rsidRPr="00B02A0B">
        <w:rPr>
          <w:lang w:eastAsia="zh-CN"/>
        </w:rPr>
        <w:t xml:space="preserve">), </w:t>
      </w:r>
      <w:r w:rsidRPr="00B02A0B">
        <w:t>in a P-Preferred-Service header field according to IETF </w:t>
      </w:r>
      <w:r w:rsidRPr="00B02A0B">
        <w:rPr>
          <w:rFonts w:eastAsia="MS Mincho"/>
        </w:rPr>
        <w:t>RFC</w:t>
      </w:r>
      <w:r w:rsidRPr="00B02A0B">
        <w:rPr>
          <w:rFonts w:eastAsia="MS Mincho"/>
          <w:lang w:val="en-US"/>
        </w:rPr>
        <w:t> </w:t>
      </w:r>
      <w:r w:rsidRPr="00B02A0B">
        <w:rPr>
          <w:rFonts w:eastAsia="MS Mincho"/>
        </w:rPr>
        <w:t>6050 [7]</w:t>
      </w:r>
      <w:r w:rsidRPr="00B02A0B">
        <w:t>;</w:t>
      </w:r>
    </w:p>
    <w:p w14:paraId="7E89196B" w14:textId="77777777" w:rsidR="005C310B" w:rsidRPr="00B02A0B" w:rsidRDefault="005C310B" w:rsidP="005C310B">
      <w:pPr>
        <w:pStyle w:val="B1"/>
      </w:pPr>
      <w:r w:rsidRPr="00B02A0B">
        <w:t>2)</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 along with the "require" and "explicit" header field parameters according to IETF RFC</w:t>
      </w:r>
      <w:r w:rsidRPr="00B02A0B">
        <w:rPr>
          <w:lang w:val="en-US"/>
        </w:rPr>
        <w:t> </w:t>
      </w:r>
      <w:r w:rsidRPr="00B02A0B">
        <w:t>3841 [8];</w:t>
      </w:r>
    </w:p>
    <w:p w14:paraId="6CA117A1" w14:textId="77777777" w:rsidR="005C310B" w:rsidRPr="00B02A0B" w:rsidRDefault="005C310B" w:rsidP="005C310B">
      <w:pPr>
        <w:pStyle w:val="B1"/>
      </w:pPr>
      <w:r w:rsidRPr="00B02A0B">
        <w:t>3)</w:t>
      </w:r>
      <w:r w:rsidRPr="00B02A0B">
        <w:tab/>
        <w:t>may include a P-Preferred-Identity header field containing a public user identity as specified in 3GPP TS</w:t>
      </w:r>
      <w:r w:rsidRPr="00B02A0B">
        <w:rPr>
          <w:lang w:val="en-US"/>
        </w:rPr>
        <w:t> </w:t>
      </w:r>
      <w:r w:rsidRPr="00B02A0B">
        <w:t>24.229 [5];</w:t>
      </w:r>
    </w:p>
    <w:p w14:paraId="7B145BC5" w14:textId="77777777" w:rsidR="005C310B" w:rsidRPr="00B02A0B" w:rsidRDefault="005C310B" w:rsidP="005C310B">
      <w:pPr>
        <w:pStyle w:val="B1"/>
      </w:pPr>
      <w:r w:rsidRPr="00B02A0B">
        <w:t>4)</w:t>
      </w:r>
      <w:r w:rsidRPr="00B02A0B">
        <w:tab/>
        <w:t xml:space="preserve">if the MCData emergency alert was originated by this MCData user, shall include an application/vnd.3gpp.mcdata-info+xml MIME body with the &lt;mcdatainfo&gt; element containing the &lt;mcdata-Params&gt; element (see </w:t>
      </w:r>
      <w:r w:rsidRPr="00B02A0B">
        <w:rPr>
          <w:lang w:val="en-US"/>
        </w:rPr>
        <w:t>clause</w:t>
      </w:r>
      <w:r w:rsidRPr="00B02A0B">
        <w:t> D.1) with:</w:t>
      </w:r>
    </w:p>
    <w:p w14:paraId="57117E24" w14:textId="77777777" w:rsidR="005C310B" w:rsidRPr="00B02A0B" w:rsidRDefault="005C310B" w:rsidP="005C310B">
      <w:pPr>
        <w:pStyle w:val="B2"/>
      </w:pPr>
      <w:r w:rsidRPr="00B02A0B">
        <w:t>a)</w:t>
      </w:r>
      <w:r w:rsidRPr="00B02A0B">
        <w:tab/>
        <w:t>the &lt;mcdata-request-uri&gt; element set to the MCData group identity;</w:t>
      </w:r>
    </w:p>
    <w:p w14:paraId="5521025E" w14:textId="77777777" w:rsidR="005C310B" w:rsidRPr="00B02A0B" w:rsidRDefault="005C310B" w:rsidP="005C310B">
      <w:pPr>
        <w:pStyle w:val="B2"/>
      </w:pPr>
      <w:r w:rsidRPr="00B02A0B">
        <w:t>b)</w:t>
      </w:r>
      <w:r w:rsidRPr="00B02A0B">
        <w:tab/>
        <w:t>the &lt;alert-ind&gt; element set to a value of "false";</w:t>
      </w:r>
    </w:p>
    <w:p w14:paraId="6E64C170" w14:textId="77777777" w:rsidR="005C310B" w:rsidRPr="00B02A0B" w:rsidRDefault="005C310B" w:rsidP="005C310B">
      <w:pPr>
        <w:pStyle w:val="B2"/>
      </w:pPr>
      <w:r w:rsidRPr="00B02A0B">
        <w:t>c)</w:t>
      </w:r>
      <w:r w:rsidRPr="00B02A0B">
        <w:tab/>
        <w:t>the &lt;mcdata-client-id&gt; element set to the MCData client ID of this MCData client; amd</w:t>
      </w:r>
    </w:p>
    <w:p w14:paraId="2A5DD81B" w14:textId="678F2335" w:rsidR="005C310B" w:rsidRPr="00B02A0B" w:rsidRDefault="005C310B" w:rsidP="005C310B">
      <w:pPr>
        <w:pStyle w:val="B2"/>
      </w:pPr>
      <w:r w:rsidRPr="00B02A0B">
        <w:t>d)</w:t>
      </w:r>
      <w:r w:rsidRPr="00B02A0B">
        <w:tab/>
        <w:t xml:space="preserve">if the MCData client is aware of active functional aliases and if an active functional alias is to be included in the SIP MESSAGE request, </w:t>
      </w:r>
      <w:r w:rsidR="002071E0">
        <w:t xml:space="preserve">the &lt;anyExt&gt; element of </w:t>
      </w:r>
      <w:r w:rsidRPr="00B02A0B">
        <w:t>the &lt;functional-alias-URI&gt; element set to the URI of the used functional alias;</w:t>
      </w:r>
    </w:p>
    <w:p w14:paraId="6D38455E" w14:textId="77777777" w:rsidR="005C310B" w:rsidRPr="00B02A0B" w:rsidRDefault="005C310B" w:rsidP="005C310B">
      <w:pPr>
        <w:pStyle w:val="B1"/>
      </w:pPr>
      <w:r w:rsidRPr="00B02A0B">
        <w:t>5)</w:t>
      </w:r>
      <w:r w:rsidRPr="00B02A0B">
        <w:tab/>
        <w:t xml:space="preserve">if the MCData emergency alert was originated by a different MCData user, shall include an application/vnd.3gpp.mcdata-info+xml MIME body with the &lt;mcdatainfo&gt; element containing the &lt;mcdata-Params&gt; element (see </w:t>
      </w:r>
      <w:r w:rsidRPr="00B02A0B">
        <w:rPr>
          <w:lang w:val="en-US"/>
        </w:rPr>
        <w:t>clause</w:t>
      </w:r>
      <w:r w:rsidRPr="00B02A0B">
        <w:t> D.1) with:</w:t>
      </w:r>
    </w:p>
    <w:p w14:paraId="22CA24E1" w14:textId="77777777" w:rsidR="005C310B" w:rsidRPr="00B02A0B" w:rsidRDefault="005C310B" w:rsidP="005C310B">
      <w:pPr>
        <w:pStyle w:val="B2"/>
      </w:pPr>
      <w:r w:rsidRPr="00B02A0B">
        <w:t>a)</w:t>
      </w:r>
      <w:r w:rsidRPr="00B02A0B">
        <w:tab/>
        <w:t>the &lt;mcdata-request-uri&gt; element set to the MCData group identity;</w:t>
      </w:r>
    </w:p>
    <w:p w14:paraId="3FF59DC9" w14:textId="77777777" w:rsidR="005C310B" w:rsidRPr="00B02A0B" w:rsidRDefault="005C310B" w:rsidP="005C310B">
      <w:pPr>
        <w:pStyle w:val="B2"/>
      </w:pPr>
      <w:r w:rsidRPr="00B02A0B">
        <w:t>b)</w:t>
      </w:r>
      <w:r w:rsidRPr="00B02A0B">
        <w:tab/>
        <w:t>the &lt;alert-ind&gt; element set to a value of "false";</w:t>
      </w:r>
    </w:p>
    <w:p w14:paraId="4CB2FDE3" w14:textId="77777777" w:rsidR="005C310B" w:rsidRPr="00B02A0B" w:rsidRDefault="005C310B" w:rsidP="005C310B">
      <w:pPr>
        <w:pStyle w:val="B2"/>
      </w:pPr>
      <w:r w:rsidRPr="00B02A0B">
        <w:t>c)</w:t>
      </w:r>
      <w:r w:rsidRPr="00B02A0B">
        <w:tab/>
        <w:t>the &lt;originated-by&gt; element set to the MCData ID of the MCData user who originated the MCData emergency alert; and</w:t>
      </w:r>
    </w:p>
    <w:p w14:paraId="09C2CD74" w14:textId="20A5AF3B" w:rsidR="005C310B" w:rsidRPr="00B02A0B" w:rsidRDefault="005C310B" w:rsidP="005C310B">
      <w:pPr>
        <w:pStyle w:val="B2"/>
      </w:pPr>
      <w:r w:rsidRPr="00B02A0B">
        <w:t>d)</w:t>
      </w:r>
      <w:r w:rsidRPr="00B02A0B">
        <w:tab/>
        <w:t xml:space="preserve">if the MCData client is aware of active functional aliases, and an active functional alias is to be included in the SIP MESSAGE request, </w:t>
      </w:r>
      <w:r w:rsidR="002071E0">
        <w:t xml:space="preserve">the &lt;anyExt&gt; element of </w:t>
      </w:r>
      <w:r w:rsidRPr="00B02A0B">
        <w:t>the &lt;functional-alias-URI&gt; set to the URI of the used functional alias;</w:t>
      </w:r>
    </w:p>
    <w:p w14:paraId="11508268" w14:textId="77777777" w:rsidR="005C310B" w:rsidRPr="00B02A0B" w:rsidRDefault="005C310B" w:rsidP="005C310B">
      <w:pPr>
        <w:pStyle w:val="B1"/>
        <w:rPr>
          <w:lang w:eastAsia="ko-KR"/>
        </w:rPr>
      </w:pPr>
      <w:r w:rsidRPr="00B02A0B">
        <w:t>5A)</w:t>
      </w:r>
      <w:r w:rsidRPr="00B02A0B">
        <w:tab/>
        <w:t xml:space="preserve">if the MCData user has additionally requested the cancellation of the in-progress emergency state of the MCData group and this is an </w:t>
      </w:r>
      <w:r w:rsidRPr="00B02A0B">
        <w:rPr>
          <w:lang w:eastAsia="ko-KR"/>
        </w:rPr>
        <w:t xml:space="preserve">authorised request for an in-progress emergency group state cancellation as determined by clause 6.2.8.1.7, shall include an &lt;emergency-ind&gt; element set to a value of "false" in the </w:t>
      </w:r>
      <w:r w:rsidRPr="00B02A0B">
        <w:t>&lt;mcdatainfo&gt; element containing the &lt;mcdata-Params&gt; element;</w:t>
      </w:r>
    </w:p>
    <w:p w14:paraId="08F34F51" w14:textId="77777777" w:rsidR="00B02A0B" w:rsidRPr="00B02A0B" w:rsidRDefault="005C310B" w:rsidP="005C310B">
      <w:pPr>
        <w:pStyle w:val="B1"/>
      </w:pPr>
      <w:r w:rsidRPr="00B02A0B">
        <w:rPr>
          <w:lang w:eastAsia="ko-KR"/>
        </w:rPr>
        <w:t>6)</w:t>
      </w:r>
      <w:r w:rsidRPr="00B02A0B">
        <w:rPr>
          <w:lang w:eastAsia="ko-KR"/>
        </w:rPr>
        <w:tab/>
      </w:r>
      <w:r w:rsidRPr="00B02A0B">
        <w:t>shall set the Request-URI to the public service identity identifying the participating MCData function serving the group identity;</w:t>
      </w:r>
    </w:p>
    <w:p w14:paraId="2E6BC0C0" w14:textId="79369B0F" w:rsidR="005C310B" w:rsidRPr="00B02A0B" w:rsidRDefault="005C310B" w:rsidP="005C310B">
      <w:pPr>
        <w:pStyle w:val="B1"/>
      </w:pPr>
      <w:r w:rsidRPr="00B02A0B">
        <w:t>7)</w:t>
      </w:r>
      <w:r w:rsidRPr="00B02A0B">
        <w:tab/>
        <w:t xml:space="preserve">if the generated SIP MESSAGE request does not contain an &lt;originated-by&gt; element in the application/vnd.3gpp.MCData-info+xml MIME body, shall set the MCData emergency alert state to "MDEA 4: </w:t>
      </w:r>
      <w:r w:rsidRPr="00B02A0B">
        <w:rPr>
          <w:lang w:val="en-US"/>
        </w:rPr>
        <w:t>e</w:t>
      </w:r>
      <w:r w:rsidRPr="00B02A0B">
        <w:t>mergency-alert-cancel-pending"; and</w:t>
      </w:r>
    </w:p>
    <w:p w14:paraId="76CE63A2" w14:textId="77777777" w:rsidR="005C310B" w:rsidRPr="00B02A0B" w:rsidRDefault="005C310B" w:rsidP="005C310B">
      <w:pPr>
        <w:pStyle w:val="B1"/>
      </w:pPr>
      <w:r w:rsidRPr="00B02A0B">
        <w:rPr>
          <w:lang w:eastAsia="ko-KR"/>
        </w:rPr>
        <w:t>8)</w:t>
      </w:r>
      <w:r w:rsidRPr="00B02A0B">
        <w:rPr>
          <w:lang w:eastAsia="ko-KR"/>
        </w:rPr>
        <w:tab/>
        <w:t xml:space="preserve">shall send the </w:t>
      </w:r>
      <w:r w:rsidRPr="00B02A0B">
        <w:t>SIP MESSAGE request according to rules and procedures of 3GPP TS</w:t>
      </w:r>
      <w:r w:rsidRPr="00B02A0B">
        <w:rPr>
          <w:lang w:val="en-US"/>
        </w:rPr>
        <w:t> </w:t>
      </w:r>
      <w:r w:rsidRPr="00B02A0B">
        <w:t>24.229 [5].</w:t>
      </w:r>
    </w:p>
    <w:p w14:paraId="66D12E8B" w14:textId="77777777" w:rsidR="005C310B" w:rsidRPr="00B02A0B" w:rsidRDefault="005C310B" w:rsidP="005C310B">
      <w:r w:rsidRPr="00B02A0B">
        <w:t>On receipt of a SIP MESSAGE request containing an application/vnd.3gpp.mcdata-info+xml MIME body with an &lt;alert-ind-rcvd&gt; element set to "true" and an &lt;mcdata-client-id&gt; matching the MCData client ID included in the sent SIP MESSAGE request and if the sent SIP MESSAGE request did not contain an &lt;originated-by&gt; element in its application/vnd.3gpp.mcdata-info+xml MIME body, the MCData client shall:</w:t>
      </w:r>
    </w:p>
    <w:p w14:paraId="01F36B88" w14:textId="77777777" w:rsidR="005C310B" w:rsidRPr="00B02A0B" w:rsidRDefault="005C310B" w:rsidP="005C310B">
      <w:pPr>
        <w:pStyle w:val="B1"/>
      </w:pPr>
      <w:r w:rsidRPr="00B02A0B">
        <w:t>1)</w:t>
      </w:r>
      <w:r w:rsidRPr="00B02A0B">
        <w:tab/>
        <w:t>if the &lt;alert-ind&gt; element in the application/vnd.3gpp.mcdata-info+xml MIME body of the received SIP MESSAGE request is set to a value of "false":</w:t>
      </w:r>
    </w:p>
    <w:p w14:paraId="7270FC7F" w14:textId="77777777" w:rsidR="005C310B" w:rsidRPr="00B02A0B" w:rsidRDefault="005C310B" w:rsidP="005C310B">
      <w:pPr>
        <w:pStyle w:val="B2"/>
      </w:pPr>
      <w:r w:rsidRPr="00B02A0B">
        <w:t>a)</w:t>
      </w:r>
      <w:r w:rsidRPr="00B02A0B">
        <w:tab/>
        <w:t>set the MCData emergency alert state to "MDEA 1: no-alert"; and</w:t>
      </w:r>
    </w:p>
    <w:p w14:paraId="40A6036B" w14:textId="77777777" w:rsidR="00B02A0B" w:rsidRPr="00B02A0B" w:rsidRDefault="005C310B" w:rsidP="005C310B">
      <w:pPr>
        <w:pStyle w:val="B2"/>
        <w:rPr>
          <w:lang w:eastAsia="ko-KR"/>
        </w:rPr>
      </w:pPr>
      <w:r w:rsidRPr="00B02A0B">
        <w:t>b)</w:t>
      </w:r>
      <w:r w:rsidRPr="00B02A0B">
        <w:tab/>
      </w:r>
      <w:r w:rsidRPr="00B02A0B">
        <w:rPr>
          <w:lang w:eastAsia="ko-KR"/>
        </w:rPr>
        <w:t xml:space="preserve">clear the MCData emergency state if not </w:t>
      </w:r>
      <w:r w:rsidRPr="00B02A0B">
        <w:t>already</w:t>
      </w:r>
      <w:r w:rsidRPr="00B02A0B">
        <w:rPr>
          <w:lang w:eastAsia="ko-KR"/>
        </w:rPr>
        <w:t xml:space="preserve"> cleared;</w:t>
      </w:r>
      <w:r w:rsidRPr="00B02A0B">
        <w:rPr>
          <w:lang w:val="en-US" w:eastAsia="ko-KR"/>
        </w:rPr>
        <w:t xml:space="preserve"> and</w:t>
      </w:r>
    </w:p>
    <w:p w14:paraId="7DD18BBF" w14:textId="3BDDE6AE" w:rsidR="005C310B" w:rsidRPr="00B02A0B" w:rsidRDefault="005C310B" w:rsidP="005C310B">
      <w:pPr>
        <w:pStyle w:val="B1"/>
      </w:pPr>
      <w:r w:rsidRPr="00B02A0B">
        <w:t>2)</w:t>
      </w:r>
      <w:r w:rsidRPr="00B02A0B">
        <w:tab/>
        <w:t xml:space="preserve">if the &lt;alert-ind&gt; element in the application/vnd.3gpp.mcdata-info+xml MIME body of the received SIP MESSAGE request is set to a value of "true" and if the MCData emergency alert state is set to "MDEA 4: </w:t>
      </w:r>
      <w:r w:rsidRPr="00B02A0B">
        <w:rPr>
          <w:lang w:val="en-US"/>
        </w:rPr>
        <w:t>e</w:t>
      </w:r>
      <w:r w:rsidRPr="00B02A0B">
        <w:t>mergency-alert-cancel-pending":</w:t>
      </w:r>
    </w:p>
    <w:p w14:paraId="6AEB0EB4" w14:textId="77777777" w:rsidR="005C310B" w:rsidRPr="00B02A0B" w:rsidRDefault="005C310B" w:rsidP="005C310B">
      <w:pPr>
        <w:pStyle w:val="B2"/>
        <w:rPr>
          <w:lang w:val="en-US"/>
        </w:rPr>
      </w:pPr>
      <w:r w:rsidRPr="00B02A0B">
        <w:t>a)</w:t>
      </w:r>
      <w:r w:rsidRPr="00B02A0B">
        <w:tab/>
        <w:t>set the MCData emergency alert state to "MDEA 3: emergency-alert-initiated"</w:t>
      </w:r>
      <w:r w:rsidRPr="00B02A0B">
        <w:rPr>
          <w:lang w:val="en-US"/>
        </w:rPr>
        <w:t>.</w:t>
      </w:r>
    </w:p>
    <w:p w14:paraId="7FE3B8A6" w14:textId="77777777" w:rsidR="00B02A0B" w:rsidRPr="00B02A0B" w:rsidRDefault="005C310B" w:rsidP="005C310B">
      <w:pPr>
        <w:pStyle w:val="NO"/>
      </w:pPr>
      <w:r w:rsidRPr="00B02A0B">
        <w:t>NOTE 1:</w:t>
      </w:r>
      <w:r w:rsidRPr="00B02A0B">
        <w:tab/>
        <w:t>It would appear to be an unusual situation for the initiator of an MCData emergency alert to not be able to clear their own alert. Nevertheless, an MCData user can be configured to be authorised to initiate MCData emergency alerts but not have the authority to clear them. Hence, the case is covered here.</w:t>
      </w:r>
    </w:p>
    <w:p w14:paraId="51613B8F" w14:textId="5E2FB68F" w:rsidR="005C310B" w:rsidRPr="00B02A0B" w:rsidRDefault="005C310B" w:rsidP="005C310B">
      <w:pPr>
        <w:pStyle w:val="B1"/>
      </w:pPr>
      <w:r w:rsidRPr="00B02A0B">
        <w:t>3)</w:t>
      </w:r>
      <w:r w:rsidRPr="00B02A0B">
        <w:tab/>
        <w:t>if an &lt;emergency-ind&gt; element is present in the application/vnd.3gpp.mcdata-info+xml MIME body of received SIP MESSAGE request is set to a value of "false" and the sent SIP MESSAGE request contains an &lt;</w:t>
      </w:r>
      <w:r w:rsidRPr="00B02A0B">
        <w:rPr>
          <w:lang w:eastAsia="ko-KR"/>
        </w:rPr>
        <w:t>emergency-ind</w:t>
      </w:r>
      <w:r w:rsidRPr="00B02A0B">
        <w:t>&gt; element set to a value of "false":</w:t>
      </w:r>
    </w:p>
    <w:p w14:paraId="1A36AB54" w14:textId="77777777" w:rsidR="005C310B" w:rsidRPr="00B02A0B" w:rsidRDefault="005C310B" w:rsidP="005C310B">
      <w:pPr>
        <w:pStyle w:val="B2"/>
      </w:pPr>
      <w:r w:rsidRPr="00B02A0B">
        <w:t>a)</w:t>
      </w:r>
      <w:r w:rsidRPr="00B02A0B">
        <w:tab/>
        <w:t>shall set the MCData emergency group communication state of the group to "MDEGC 1: emergency-gc-capable"; and</w:t>
      </w:r>
    </w:p>
    <w:p w14:paraId="3E5768D8" w14:textId="77777777" w:rsidR="005C310B" w:rsidRPr="00B02A0B" w:rsidRDefault="005C310B" w:rsidP="005C310B">
      <w:pPr>
        <w:pStyle w:val="B2"/>
      </w:pPr>
      <w:r w:rsidRPr="00B02A0B">
        <w:t>b)</w:t>
      </w:r>
      <w:r w:rsidRPr="00B02A0B">
        <w:tab/>
        <w:t>shall set the MCData emergency group state of the group to "MDEG 1: no-emergency".</w:t>
      </w:r>
    </w:p>
    <w:p w14:paraId="3A5DEA34" w14:textId="77777777" w:rsidR="005C310B" w:rsidRPr="00B02A0B" w:rsidRDefault="005C310B" w:rsidP="005C310B">
      <w:pPr>
        <w:pStyle w:val="NO"/>
      </w:pPr>
      <w:r w:rsidRPr="00B02A0B">
        <w:t>NOTE 2:</w:t>
      </w:r>
      <w:r w:rsidRPr="00B02A0B">
        <w:tab/>
        <w:t>The case where an &lt;emergency-ind&gt; element is set to true is possible but not handled specifically above as it results in no state changes.</w:t>
      </w:r>
    </w:p>
    <w:p w14:paraId="3FEEAE86" w14:textId="77777777" w:rsidR="005C310B" w:rsidRPr="00B02A0B" w:rsidRDefault="005C310B" w:rsidP="005C310B">
      <w:r w:rsidRPr="00B02A0B">
        <w:t>On receiving a SIP 4xx response, SIP 5xx response or SIP 6xx response to the sent SIP MESSAGE emergency alert cancellation request, if the sent SIP MESSAGE request did not contain an &lt;originated-by&gt; element in the application/vnd.3gpp.mcdata-info+xml MIME body and the MCData emergency alert state is set to "MDEA 4: emergency-alert-cancel-pending":</w:t>
      </w:r>
    </w:p>
    <w:p w14:paraId="42AA1828" w14:textId="77777777" w:rsidR="005C310B" w:rsidRPr="00B02A0B" w:rsidRDefault="005C310B" w:rsidP="005C310B">
      <w:pPr>
        <w:pStyle w:val="B1"/>
      </w:pPr>
      <w:r w:rsidRPr="00B02A0B">
        <w:t>1)</w:t>
      </w:r>
      <w:r w:rsidRPr="00B02A0B">
        <w:tab/>
        <w:t xml:space="preserve">if the received SIP 4xx response, SIP 5xx response or SIP 6xx response does not contain an application/vnd.3gpp.mcdata-info+xml MIME body with the &lt;mcdatainfo&gt; element containing the &lt;mcdata-Params&gt; element containing the  &lt;alert-ind&gt; element OR if it contains an application/vnd.3gpp.mcdata-info+xml MIME body with the &lt;mcdatainfo&gt; element containing the &lt;mcdata-Params&gt; element with the &lt;alert-ind&gt; element set to a value of "true" (see </w:t>
      </w:r>
      <w:r w:rsidRPr="00B02A0B">
        <w:rPr>
          <w:lang w:val="en-US"/>
        </w:rPr>
        <w:t>clause</w:t>
      </w:r>
      <w:r w:rsidRPr="00B02A0B">
        <w:t> D.1), the MCData client shall set the MCData emergency alert state to "MDEA 3: emergency-alert-initiated".</w:t>
      </w:r>
    </w:p>
    <w:p w14:paraId="126D8955" w14:textId="77777777" w:rsidR="005C310B" w:rsidRPr="00B02A0B" w:rsidRDefault="005C310B" w:rsidP="007D34FE">
      <w:pPr>
        <w:pStyle w:val="Heading4"/>
        <w:rPr>
          <w:rFonts w:eastAsia="Malgun Gothic"/>
        </w:rPr>
      </w:pPr>
      <w:bookmarkStart w:id="5951" w:name="_Toc20152877"/>
      <w:bookmarkStart w:id="5952" w:name="_Toc27495542"/>
      <w:bookmarkStart w:id="5953" w:name="_Toc44598911"/>
      <w:bookmarkStart w:id="5954" w:name="_Toc44602766"/>
      <w:bookmarkStart w:id="5955" w:name="_Toc45197943"/>
      <w:bookmarkStart w:id="5956" w:name="_Toc45695976"/>
      <w:bookmarkStart w:id="5957" w:name="_Toc51851432"/>
      <w:bookmarkStart w:id="5958" w:name="_Toc92225051"/>
      <w:bookmarkStart w:id="5959" w:name="_Toc138440841"/>
      <w:bookmarkStart w:id="5960" w:name="_Toc20152885"/>
      <w:bookmarkStart w:id="5961" w:name="_Toc27496417"/>
      <w:bookmarkStart w:id="5962" w:name="_Toc36108158"/>
      <w:bookmarkStart w:id="5963" w:name="_Toc20215914"/>
      <w:r w:rsidRPr="00B02A0B">
        <w:rPr>
          <w:rFonts w:eastAsia="Malgun Gothic"/>
        </w:rPr>
        <w:t>1</w:t>
      </w:r>
      <w:r w:rsidRPr="00B02A0B">
        <w:rPr>
          <w:rFonts w:eastAsia="Malgun Gothic"/>
          <w:lang w:val="en-US"/>
        </w:rPr>
        <w:t>6</w:t>
      </w:r>
      <w:r w:rsidRPr="00B02A0B">
        <w:rPr>
          <w:rFonts w:eastAsia="Malgun Gothic"/>
        </w:rPr>
        <w:t>.2.1.3</w:t>
      </w:r>
      <w:r w:rsidRPr="00B02A0B">
        <w:rPr>
          <w:rFonts w:eastAsia="Malgun Gothic"/>
        </w:rPr>
        <w:tab/>
        <w:t>MCData client receives an MCData emergency alert or communication notification</w:t>
      </w:r>
      <w:bookmarkEnd w:id="5951"/>
      <w:bookmarkEnd w:id="5952"/>
      <w:bookmarkEnd w:id="5953"/>
      <w:bookmarkEnd w:id="5954"/>
      <w:bookmarkEnd w:id="5955"/>
      <w:bookmarkEnd w:id="5956"/>
      <w:bookmarkEnd w:id="5957"/>
      <w:bookmarkEnd w:id="5958"/>
      <w:bookmarkEnd w:id="5959"/>
    </w:p>
    <w:p w14:paraId="0F3A2A58" w14:textId="77777777" w:rsidR="005C310B" w:rsidRPr="00B02A0B" w:rsidRDefault="005C310B" w:rsidP="005C310B">
      <w:r w:rsidRPr="00B02A0B">
        <w:t>Upon receipt of a "SIP MESSAGE request for emergency notification", the MCData client:</w:t>
      </w:r>
    </w:p>
    <w:p w14:paraId="457728BE" w14:textId="77777777" w:rsidR="005C310B" w:rsidRPr="00B02A0B" w:rsidRDefault="005C310B" w:rsidP="005C310B">
      <w:pPr>
        <w:pStyle w:val="B1"/>
      </w:pPr>
      <w:r w:rsidRPr="00B02A0B">
        <w:t>1)</w:t>
      </w:r>
      <w:r w:rsidRPr="00B02A0B">
        <w:tab/>
        <w:t xml:space="preserve">if the received SIP MESSAGE request contains an application/vnd.3gpp.mcdata-info+xml MIME body with the &lt;alert-ind&gt; element set to a value of "true", may display to the MCData </w:t>
      </w:r>
      <w:r w:rsidRPr="00B02A0B">
        <w:rPr>
          <w:lang w:eastAsia="ko-KR"/>
        </w:rPr>
        <w:t>u</w:t>
      </w:r>
      <w:r w:rsidRPr="00B02A0B">
        <w:t xml:space="preserve">ser the functional alias of the </w:t>
      </w:r>
      <w:r w:rsidRPr="00B02A0B">
        <w:rPr>
          <w:lang w:eastAsia="ko-KR"/>
        </w:rPr>
        <w:t>originating</w:t>
      </w:r>
      <w:r w:rsidRPr="00B02A0B">
        <w:t xml:space="preserve"> MCData </w:t>
      </w:r>
      <w:r w:rsidRPr="00B02A0B">
        <w:rPr>
          <w:lang w:eastAsia="ko-KR"/>
        </w:rPr>
        <w:t>u</w:t>
      </w:r>
      <w:r w:rsidRPr="00B02A0B">
        <w:t>ser, if provided, and should display to the MCData user an indication of the MCData emergency alert and associated information, including:</w:t>
      </w:r>
    </w:p>
    <w:p w14:paraId="0762D266" w14:textId="77777777" w:rsidR="005C310B" w:rsidRPr="00B02A0B" w:rsidRDefault="005C310B" w:rsidP="005C310B">
      <w:pPr>
        <w:pStyle w:val="B2"/>
        <w:rPr>
          <w:lang w:val="en-US"/>
        </w:rPr>
      </w:pPr>
      <w:r w:rsidRPr="00B02A0B">
        <w:t>a)</w:t>
      </w:r>
      <w:r w:rsidRPr="00B02A0B">
        <w:tab/>
        <w:t>the MCData group identity contained in &lt;mcdata-calling-group-id&gt; element of the application/vnd.3gpp.mcdata-info+xml MIME body;</w:t>
      </w:r>
    </w:p>
    <w:p w14:paraId="38EDAAC2" w14:textId="77777777" w:rsidR="00B02A0B" w:rsidRPr="00B02A0B" w:rsidRDefault="005C310B" w:rsidP="005C310B">
      <w:pPr>
        <w:pStyle w:val="B2"/>
      </w:pPr>
      <w:r w:rsidRPr="00B02A0B">
        <w:t>b)</w:t>
      </w:r>
      <w:r w:rsidRPr="00B02A0B">
        <w:tab/>
        <w:t>the originator of the MCData emergency alert contained in the &lt;mcdata-calling-user-id&gt; element of the application/vnd.3gpp.mcdata-info+xml MIME body;</w:t>
      </w:r>
      <w:r w:rsidRPr="00B02A0B">
        <w:rPr>
          <w:lang w:val="en-US"/>
        </w:rPr>
        <w:t xml:space="preserve"> and</w:t>
      </w:r>
    </w:p>
    <w:p w14:paraId="0CD5CFC0" w14:textId="10BCAF71" w:rsidR="005C310B" w:rsidRPr="00B02A0B" w:rsidRDefault="005C310B" w:rsidP="005C310B">
      <w:pPr>
        <w:pStyle w:val="B2"/>
      </w:pPr>
      <w:r w:rsidRPr="00B02A0B">
        <w:t>c)</w:t>
      </w:r>
      <w:r w:rsidRPr="00B02A0B">
        <w:tab/>
        <w:t>the mission critical organization of the MC</w:t>
      </w:r>
      <w:r w:rsidRPr="00B02A0B">
        <w:rPr>
          <w:lang w:val="en-US"/>
        </w:rPr>
        <w:t>Data</w:t>
      </w:r>
      <w:r w:rsidRPr="00B02A0B">
        <w:t xml:space="preserve"> emergency alert originator contained in the &lt;mc-org&gt; element of the application/vnd.3gpp.mc</w:t>
      </w:r>
      <w:r w:rsidRPr="00B02A0B">
        <w:rPr>
          <w:lang w:val="en-US"/>
        </w:rPr>
        <w:t>data</w:t>
      </w:r>
      <w:r w:rsidRPr="00B02A0B">
        <w:t>-info+xml MIME body;</w:t>
      </w:r>
    </w:p>
    <w:p w14:paraId="018FC302" w14:textId="77777777" w:rsidR="005C310B" w:rsidRPr="00B02A0B" w:rsidRDefault="005C310B" w:rsidP="005C310B">
      <w:pPr>
        <w:pStyle w:val="NO"/>
      </w:pPr>
      <w:r w:rsidRPr="00B02A0B">
        <w:t>NOTE 1:</w:t>
      </w:r>
      <w:r w:rsidRPr="00B02A0B">
        <w:tab/>
        <w:t>This is the case of the MCData client receiving the notification of another MCData user's emergency alert.</w:t>
      </w:r>
    </w:p>
    <w:p w14:paraId="0338D76E" w14:textId="77777777" w:rsidR="005C310B" w:rsidRPr="00B02A0B" w:rsidRDefault="005C310B" w:rsidP="005C310B">
      <w:pPr>
        <w:pStyle w:val="B1"/>
      </w:pPr>
      <w:r w:rsidRPr="00B02A0B">
        <w:t>2)</w:t>
      </w:r>
      <w:r w:rsidRPr="00B02A0B">
        <w:tab/>
        <w:t>if the received SIP MESSAGE request contains an application/vnd.3gpp.mcdata-info+xml MIME body with the &lt;alert-ind&gt; element set to a value of "false":</w:t>
      </w:r>
    </w:p>
    <w:p w14:paraId="36AD572D" w14:textId="77777777" w:rsidR="005C310B" w:rsidRPr="00B02A0B" w:rsidRDefault="005C310B" w:rsidP="005C310B">
      <w:pPr>
        <w:pStyle w:val="B2"/>
      </w:pPr>
      <w:r w:rsidRPr="00B02A0B">
        <w:t>a)</w:t>
      </w:r>
      <w:r w:rsidRPr="00B02A0B">
        <w:tab/>
        <w:t>should display to the MCData user an indication of the MCData emergency alert cancellation and associated information, including:</w:t>
      </w:r>
    </w:p>
    <w:p w14:paraId="32F631E0" w14:textId="77777777" w:rsidR="005C310B" w:rsidRPr="00B02A0B" w:rsidRDefault="005C310B" w:rsidP="005C310B">
      <w:pPr>
        <w:pStyle w:val="B3"/>
        <w:rPr>
          <w:lang w:val="en-US"/>
        </w:rPr>
      </w:pPr>
      <w:r w:rsidRPr="00B02A0B">
        <w:t>i)</w:t>
      </w:r>
      <w:r w:rsidRPr="00B02A0B">
        <w:tab/>
        <w:t>the MCData group identity contained in the &lt;mcdata-calling-group-id&gt; element</w:t>
      </w:r>
      <w:r w:rsidRPr="00B02A0B">
        <w:rPr>
          <w:lang w:val="en-US"/>
        </w:rPr>
        <w:t xml:space="preserve"> of the</w:t>
      </w:r>
      <w:r w:rsidRPr="00B02A0B">
        <w:t xml:space="preserve"> application/vnd.3gpp.mcdata-info+xml MIME body;</w:t>
      </w:r>
      <w:r w:rsidRPr="00B02A0B">
        <w:rPr>
          <w:lang w:val="en-US"/>
        </w:rPr>
        <w:t xml:space="preserve"> and</w:t>
      </w:r>
    </w:p>
    <w:p w14:paraId="29E42569" w14:textId="77777777" w:rsidR="005C310B" w:rsidRPr="00B02A0B" w:rsidRDefault="005C310B" w:rsidP="005C310B">
      <w:pPr>
        <w:pStyle w:val="B3"/>
      </w:pPr>
      <w:r w:rsidRPr="00B02A0B">
        <w:t>ii)</w:t>
      </w:r>
      <w:r w:rsidRPr="00B02A0B">
        <w:tab/>
        <w:t>the originator of the MCData emergency alert contained in:</w:t>
      </w:r>
    </w:p>
    <w:p w14:paraId="307BE81D" w14:textId="77777777" w:rsidR="005C310B" w:rsidRPr="00B02A0B" w:rsidRDefault="005C310B" w:rsidP="005C310B">
      <w:pPr>
        <w:pStyle w:val="B4"/>
      </w:pPr>
      <w:r w:rsidRPr="00B02A0B">
        <w:t>A)</w:t>
      </w:r>
      <w:r w:rsidRPr="00B02A0B">
        <w:tab/>
        <w:t>if present, the &lt;originated-by&gt; element of the application/vnd.3gpp.mcdata-info+xml MIME body; or</w:t>
      </w:r>
    </w:p>
    <w:p w14:paraId="1C847881" w14:textId="77777777" w:rsidR="005C310B" w:rsidRPr="00B02A0B" w:rsidRDefault="005C310B" w:rsidP="005C310B">
      <w:pPr>
        <w:pStyle w:val="B4"/>
      </w:pPr>
      <w:r w:rsidRPr="00B02A0B">
        <w:t>B)</w:t>
      </w:r>
      <w:r w:rsidRPr="00B02A0B">
        <w:tab/>
        <w:t>the &lt;mcdata-calling-user-id&gt; element of the application/vnd.3gpp.mcdata-info+xml MIME body;</w:t>
      </w:r>
    </w:p>
    <w:p w14:paraId="210FA9C8" w14:textId="77777777" w:rsidR="005C310B" w:rsidRPr="00B02A0B" w:rsidRDefault="005C310B" w:rsidP="005C310B">
      <w:pPr>
        <w:pStyle w:val="B2"/>
      </w:pPr>
      <w:r w:rsidRPr="00B02A0B">
        <w:t>b)</w:t>
      </w:r>
      <w:r w:rsidRPr="00B02A0B">
        <w:tab/>
        <w:t>if the MCData ID contained in the &lt;originated-by&gt; element is the MCData ID of the receiving MCData user, shall set the MCData emergency alert state to "MDEA 1: no-alert"; and</w:t>
      </w:r>
    </w:p>
    <w:p w14:paraId="70F12AFB" w14:textId="77777777" w:rsidR="005C310B" w:rsidRPr="00B02A0B" w:rsidRDefault="005C310B" w:rsidP="005C310B">
      <w:pPr>
        <w:pStyle w:val="B2"/>
      </w:pPr>
      <w:r w:rsidRPr="00B02A0B">
        <w:t>c)</w:t>
      </w:r>
      <w:r w:rsidRPr="00B02A0B">
        <w:tab/>
        <w:t>if the received SIP MESSAGE request contains an application/vnd.3gpp.mcdata-info+xml MIME body with the &lt;emergency-ind&gt; element is set to a value of "false":</w:t>
      </w:r>
    </w:p>
    <w:p w14:paraId="6F0ACA67" w14:textId="77777777" w:rsidR="005C310B" w:rsidRPr="00B02A0B" w:rsidRDefault="005C310B" w:rsidP="005C310B">
      <w:pPr>
        <w:pStyle w:val="B3"/>
      </w:pPr>
      <w:r w:rsidRPr="00B02A0B">
        <w:t>i)</w:t>
      </w:r>
      <w:r w:rsidRPr="00B02A0B">
        <w:tab/>
        <w:t>shall set the MCData emergency group state to "MDEG 1: no-emergency"; and</w:t>
      </w:r>
    </w:p>
    <w:p w14:paraId="0C03CEED" w14:textId="77777777" w:rsidR="005C310B" w:rsidRPr="00B02A0B" w:rsidRDefault="005C310B" w:rsidP="005C310B">
      <w:pPr>
        <w:pStyle w:val="B3"/>
        <w:rPr>
          <w:rFonts w:eastAsia="Malgun Gothic"/>
        </w:rPr>
      </w:pPr>
      <w:r w:rsidRPr="00B02A0B">
        <w:rPr>
          <w:rFonts w:eastAsia="Malgun Gothic"/>
        </w:rPr>
        <w:t>ii)</w:t>
      </w:r>
      <w:r w:rsidRPr="00B02A0B">
        <w:rPr>
          <w:rFonts w:eastAsia="Malgun Gothic"/>
        </w:rPr>
        <w:tab/>
        <w:t xml:space="preserve">shall set </w:t>
      </w:r>
      <w:r w:rsidRPr="00B02A0B">
        <w:t>the MCData emergency group communication state to "MDEGC 1: emergency-gc-capable";</w:t>
      </w:r>
    </w:p>
    <w:p w14:paraId="0926172B" w14:textId="77777777" w:rsidR="005C310B" w:rsidRPr="00B02A0B" w:rsidRDefault="005C310B" w:rsidP="005C310B">
      <w:pPr>
        <w:pStyle w:val="NO"/>
      </w:pPr>
      <w:r w:rsidRPr="00B02A0B">
        <w:t>NOTE 2:</w:t>
      </w:r>
      <w:r w:rsidRPr="00B02A0B">
        <w:tab/>
        <w:t>This is the case of the MCData client receiving the notification of the cancellation by a third party of an MCData emergency alert. This can be the MCData emergency alert of another MCData user or the MCData emergency alert of the recipient, as determined by the contents of the &lt;originated-by&gt; element. Optionally, notification of the cancellation of the in-progress emergency state of the MCData group can be included.</w:t>
      </w:r>
    </w:p>
    <w:p w14:paraId="15538186" w14:textId="77777777" w:rsidR="005C310B" w:rsidRPr="00B02A0B" w:rsidRDefault="005C310B" w:rsidP="005C310B">
      <w:pPr>
        <w:pStyle w:val="B1"/>
      </w:pPr>
      <w:r w:rsidRPr="00B02A0B">
        <w:t>3)</w:t>
      </w:r>
      <w:r w:rsidRPr="00B02A0B">
        <w:tab/>
        <w:t>if the received SIP MESSAGE request contains an application/vnd.3gpp.mcdata-info+xml MIME body with the &lt;emergency-ind&gt; element set to a value of "true":</w:t>
      </w:r>
    </w:p>
    <w:p w14:paraId="3F9CAE4C" w14:textId="77777777" w:rsidR="005C310B" w:rsidRPr="00B02A0B" w:rsidRDefault="005C310B" w:rsidP="005C310B">
      <w:pPr>
        <w:pStyle w:val="B2"/>
      </w:pPr>
      <w:r w:rsidRPr="00B02A0B">
        <w:t>a)</w:t>
      </w:r>
      <w:r w:rsidRPr="00B02A0B">
        <w:tab/>
        <w:t>should display to the MCData user an indication of the additional emergency MCData user participating in the MCData emergency group communication including the following</w:t>
      </w:r>
      <w:r w:rsidRPr="00B02A0B">
        <w:rPr>
          <w:lang w:val="en-US"/>
        </w:rPr>
        <w:t>,</w:t>
      </w:r>
      <w:r w:rsidRPr="00B02A0B">
        <w:t xml:space="preserve"> if not already displayed as part of step 1):</w:t>
      </w:r>
    </w:p>
    <w:p w14:paraId="78D7716C" w14:textId="77777777" w:rsidR="005C310B" w:rsidRPr="00B02A0B" w:rsidRDefault="005C310B" w:rsidP="005C310B">
      <w:pPr>
        <w:pStyle w:val="B3"/>
      </w:pPr>
      <w:r w:rsidRPr="00B02A0B">
        <w:t>i)</w:t>
      </w:r>
      <w:r w:rsidRPr="00B02A0B">
        <w:tab/>
        <w:t>the MCData group identity contained in the &lt;mcdata-calling-group-id&gt; element application/vnd.3gpp.mcdata-info+xml MIME body; and</w:t>
      </w:r>
    </w:p>
    <w:p w14:paraId="7C2737F0" w14:textId="77777777" w:rsidR="005C310B" w:rsidRPr="00B02A0B" w:rsidRDefault="005C310B" w:rsidP="005C310B">
      <w:pPr>
        <w:pStyle w:val="B3"/>
        <w:rPr>
          <w:lang w:val="en-US"/>
        </w:rPr>
      </w:pPr>
      <w:r w:rsidRPr="00B02A0B">
        <w:t>ii)</w:t>
      </w:r>
      <w:r w:rsidRPr="00B02A0B">
        <w:tab/>
        <w:t>the &lt;mcdata-calling-user-id&gt; element of the application/vnd.3gpp.mcdata-info+xml MIME body;</w:t>
      </w:r>
      <w:r w:rsidRPr="00B02A0B">
        <w:rPr>
          <w:lang w:val="en-US"/>
        </w:rPr>
        <w:t xml:space="preserve"> and</w:t>
      </w:r>
    </w:p>
    <w:p w14:paraId="0799EE33" w14:textId="77777777" w:rsidR="005C310B" w:rsidRPr="00B02A0B" w:rsidRDefault="005C310B" w:rsidP="005C310B">
      <w:pPr>
        <w:pStyle w:val="B2"/>
      </w:pPr>
      <w:r w:rsidRPr="00B02A0B">
        <w:t>b)</w:t>
      </w:r>
      <w:r w:rsidRPr="00B02A0B">
        <w:tab/>
        <w:t>shall set the MCData emergency group state to "MDEG 2: in-progress" if not already set to that value;</w:t>
      </w:r>
    </w:p>
    <w:p w14:paraId="3753BF51" w14:textId="77777777" w:rsidR="005C310B" w:rsidRPr="00B02A0B" w:rsidRDefault="005C310B" w:rsidP="005C310B">
      <w:pPr>
        <w:pStyle w:val="NO"/>
      </w:pPr>
      <w:r w:rsidRPr="00B02A0B">
        <w:t>NOTE 3:</w:t>
      </w:r>
      <w:r w:rsidRPr="00B02A0B">
        <w:tab/>
        <w:t>This is the case of the MCData client receiving notification of an additional MCData user in an MCData emergency state (i.e., not the MCData user that originally triggered the in-progress emergency state of the group) joining the in-progress emergency group communication. An emergency alert indication, if included, is handled in step 1).</w:t>
      </w:r>
    </w:p>
    <w:p w14:paraId="22DF6763" w14:textId="77777777" w:rsidR="005C310B" w:rsidRPr="00B02A0B" w:rsidRDefault="005C310B" w:rsidP="005C310B">
      <w:pPr>
        <w:pStyle w:val="B1"/>
      </w:pPr>
      <w:r w:rsidRPr="00B02A0B">
        <w:t>4)</w:t>
      </w:r>
      <w:r w:rsidRPr="00B02A0B">
        <w:tab/>
        <w:t>if the received SIP MESSAGE request contains an application/vnd.3gpp.mcdata-info+xml MIME body with the &lt;emergency-ind&gt; element set to a value of "false":</w:t>
      </w:r>
    </w:p>
    <w:p w14:paraId="6F8DF616" w14:textId="77777777" w:rsidR="005C310B" w:rsidRPr="00B02A0B" w:rsidRDefault="005C310B" w:rsidP="005C310B">
      <w:pPr>
        <w:pStyle w:val="B2"/>
      </w:pPr>
      <w:r w:rsidRPr="00B02A0B">
        <w:t>a)</w:t>
      </w:r>
      <w:r w:rsidRPr="00B02A0B">
        <w:tab/>
        <w:t>should display to the MCData user an indication of the cancellation of the in-progress emergency state of the MCData group communication including the following if not already displayed as part of step 2):</w:t>
      </w:r>
    </w:p>
    <w:p w14:paraId="3426A1E1" w14:textId="77777777" w:rsidR="005C310B" w:rsidRPr="00B02A0B" w:rsidRDefault="005C310B" w:rsidP="005C310B">
      <w:pPr>
        <w:pStyle w:val="B3"/>
      </w:pPr>
      <w:r w:rsidRPr="00B02A0B">
        <w:t>i)</w:t>
      </w:r>
      <w:r w:rsidRPr="00B02A0B">
        <w:tab/>
        <w:t>the MCData group identity contained in the &lt;mcdata-calling-group-id&gt; element</w:t>
      </w:r>
      <w:r w:rsidRPr="00B02A0B">
        <w:rPr>
          <w:lang w:val="en-US"/>
        </w:rPr>
        <w:t xml:space="preserve"> of the</w:t>
      </w:r>
      <w:r w:rsidRPr="00B02A0B">
        <w:t xml:space="preserve"> application/vnd.3gpp.mcdata-info+xml MIME body; and</w:t>
      </w:r>
    </w:p>
    <w:p w14:paraId="491D0031" w14:textId="77777777" w:rsidR="005C310B" w:rsidRPr="00B02A0B" w:rsidRDefault="005C310B" w:rsidP="005C310B">
      <w:pPr>
        <w:pStyle w:val="B3"/>
      </w:pPr>
      <w:r w:rsidRPr="00B02A0B">
        <w:t>ii)</w:t>
      </w:r>
      <w:r w:rsidRPr="00B02A0B">
        <w:tab/>
        <w:t>the &lt;mcdata-calling-user-id&gt; element of the application/vnd.3gpp.mcdata-info+xml MIME body;</w:t>
      </w:r>
    </w:p>
    <w:p w14:paraId="789D2E44" w14:textId="77777777" w:rsidR="005C310B" w:rsidRPr="00B02A0B" w:rsidRDefault="005C310B" w:rsidP="005C310B">
      <w:pPr>
        <w:pStyle w:val="B2"/>
      </w:pPr>
      <w:r w:rsidRPr="00B02A0B">
        <w:t>b)</w:t>
      </w:r>
      <w:r w:rsidRPr="00B02A0B">
        <w:tab/>
        <w:t>shall set the MCData emergency group state to "MDEG 1: no-emergency"; and</w:t>
      </w:r>
    </w:p>
    <w:p w14:paraId="4104D812" w14:textId="77777777" w:rsidR="005C310B" w:rsidRPr="00B02A0B" w:rsidRDefault="005C310B" w:rsidP="005C310B">
      <w:pPr>
        <w:pStyle w:val="B2"/>
        <w:rPr>
          <w:rFonts w:eastAsia="Malgun Gothic"/>
        </w:rPr>
      </w:pPr>
      <w:r w:rsidRPr="00B02A0B">
        <w:rPr>
          <w:rFonts w:eastAsia="Malgun Gothic"/>
        </w:rPr>
        <w:t>c)</w:t>
      </w:r>
      <w:r w:rsidRPr="00B02A0B">
        <w:rPr>
          <w:rFonts w:eastAsia="Malgun Gothic"/>
        </w:rPr>
        <w:tab/>
        <w:t xml:space="preserve">shall set </w:t>
      </w:r>
      <w:r w:rsidRPr="00B02A0B">
        <w:t>the MCData emergency group communication state to "MDEGC 1: emergency-gc-capable";</w:t>
      </w:r>
    </w:p>
    <w:p w14:paraId="3C479E39" w14:textId="77777777" w:rsidR="00B02A0B" w:rsidRPr="00B02A0B" w:rsidRDefault="005C310B" w:rsidP="005C310B">
      <w:pPr>
        <w:pStyle w:val="NO"/>
      </w:pPr>
      <w:r w:rsidRPr="00B02A0B">
        <w:t>NOTE 4:</w:t>
      </w:r>
      <w:r w:rsidRPr="00B02A0B">
        <w:tab/>
        <w:t>This is the case of the MCData client receiving the notification of the cancellation of the in-progress emergency state of the MCData group. In this case, the receiving MCData client is affiliated with the MCData group but not participating in the session. An emergency alert cancellation, if included, is handled in step 2).</w:t>
      </w:r>
    </w:p>
    <w:p w14:paraId="05CC1A8E" w14:textId="228DD45D" w:rsidR="005C310B" w:rsidRPr="00B02A0B" w:rsidRDefault="005C310B" w:rsidP="005C310B">
      <w:pPr>
        <w:pStyle w:val="B1"/>
      </w:pPr>
      <w:r w:rsidRPr="00B02A0B">
        <w:t>4A)</w:t>
      </w:r>
      <w:r w:rsidRPr="00B02A0B">
        <w:tab/>
        <w:t>if the received SIP MESSAGE request contains an application/vnd.3gpp.mcdata-info+xml MIME body with the &lt;imminentperil-ind&gt; element set to a value of "true":</w:t>
      </w:r>
    </w:p>
    <w:p w14:paraId="02235FE1" w14:textId="77777777" w:rsidR="005C310B" w:rsidRPr="00B02A0B" w:rsidRDefault="005C310B" w:rsidP="005C310B">
      <w:pPr>
        <w:pStyle w:val="B2"/>
      </w:pPr>
      <w:r w:rsidRPr="00B02A0B">
        <w:t>a)</w:t>
      </w:r>
      <w:r w:rsidRPr="00B02A0B">
        <w:tab/>
        <w:t>should display to the MCData user an indication of the MCData user participating in the MCData imminent peril group communication including the following if not already displayed as part of step 1):</w:t>
      </w:r>
    </w:p>
    <w:p w14:paraId="2221E73F" w14:textId="77777777" w:rsidR="005C310B" w:rsidRPr="00B02A0B" w:rsidRDefault="005C310B" w:rsidP="005C310B">
      <w:pPr>
        <w:pStyle w:val="B3"/>
      </w:pPr>
      <w:r w:rsidRPr="00B02A0B">
        <w:t>i)</w:t>
      </w:r>
      <w:r w:rsidRPr="00B02A0B">
        <w:tab/>
        <w:t>the MCData group identity contained in the &lt;mcdata-calling-group-id&gt; element application/vnd.3gpp.mcdata-info+xml MIME body; and</w:t>
      </w:r>
    </w:p>
    <w:p w14:paraId="09B131B0" w14:textId="77777777" w:rsidR="005C310B" w:rsidRPr="00B02A0B" w:rsidRDefault="005C310B" w:rsidP="005C310B">
      <w:pPr>
        <w:pStyle w:val="B3"/>
      </w:pPr>
      <w:r w:rsidRPr="00B02A0B">
        <w:t>ii)</w:t>
      </w:r>
      <w:r w:rsidRPr="00B02A0B">
        <w:tab/>
        <w:t>the &lt;mcdata-calling-user-id&gt; element of the application/vnd.3gpp.mcdata-info+xml MIME body; and</w:t>
      </w:r>
    </w:p>
    <w:p w14:paraId="6DCBD03A" w14:textId="77777777" w:rsidR="005C310B" w:rsidRPr="00B02A0B" w:rsidRDefault="005C310B" w:rsidP="005C310B">
      <w:pPr>
        <w:pStyle w:val="B2"/>
      </w:pPr>
      <w:r w:rsidRPr="00B02A0B">
        <w:t>b)</w:t>
      </w:r>
      <w:r w:rsidRPr="00B02A0B">
        <w:tab/>
        <w:t>shall set the MCData imminent peril group state to "MDIG 2: in-progress" if not already set to that value;</w:t>
      </w:r>
    </w:p>
    <w:p w14:paraId="7AA09AE5" w14:textId="77777777" w:rsidR="00B02A0B" w:rsidRPr="00B02A0B" w:rsidRDefault="005C310B" w:rsidP="005C310B">
      <w:pPr>
        <w:pStyle w:val="NO"/>
      </w:pPr>
      <w:r w:rsidRPr="00B02A0B">
        <w:t>NOTE 5:</w:t>
      </w:r>
      <w:r w:rsidRPr="00B02A0B">
        <w:tab/>
        <w:t>This is the case of the MCData client receiving notification of an additional MCData user initiating an imminent peril group communication when there is already an in-progress imminent peril state in effect on the group.</w:t>
      </w:r>
    </w:p>
    <w:p w14:paraId="0542A9DF" w14:textId="7E633468" w:rsidR="005C310B" w:rsidRPr="00B02A0B" w:rsidRDefault="005C310B" w:rsidP="005C310B">
      <w:pPr>
        <w:pStyle w:val="B1"/>
      </w:pPr>
      <w:r w:rsidRPr="00B02A0B">
        <w:t>4B)</w:t>
      </w:r>
      <w:r w:rsidRPr="00B02A0B">
        <w:tab/>
        <w:t>if the received SIP MESSAGE request contains an application/vnd.3gpp.mcdata-info+xml MIME body with the &lt;imminentperil-ind&gt; element set to a value of "false":</w:t>
      </w:r>
    </w:p>
    <w:p w14:paraId="697B819D" w14:textId="77777777" w:rsidR="005C310B" w:rsidRPr="00B02A0B" w:rsidRDefault="005C310B" w:rsidP="005C310B">
      <w:pPr>
        <w:pStyle w:val="B2"/>
      </w:pPr>
      <w:r w:rsidRPr="00B02A0B">
        <w:t>a)</w:t>
      </w:r>
      <w:r w:rsidRPr="00B02A0B">
        <w:tab/>
        <w:t>should display to the MCData user an indication of the cancellation of the in-progress imminent peril state of the MCData group including the following if not already displayed as part of step 2):</w:t>
      </w:r>
    </w:p>
    <w:p w14:paraId="42284751" w14:textId="77777777" w:rsidR="005C310B" w:rsidRPr="00B02A0B" w:rsidRDefault="005C310B" w:rsidP="005C310B">
      <w:pPr>
        <w:pStyle w:val="B3"/>
      </w:pPr>
      <w:r w:rsidRPr="00B02A0B">
        <w:t>i)</w:t>
      </w:r>
      <w:r w:rsidRPr="00B02A0B">
        <w:tab/>
        <w:t>the MCData group identity contained in the &lt;mcdata-calling-group-id&gt; element application/vnd.3gpp.mcdata-info+xml MIME body; and</w:t>
      </w:r>
    </w:p>
    <w:p w14:paraId="1E44BBC1" w14:textId="77777777" w:rsidR="005C310B" w:rsidRPr="00B02A0B" w:rsidRDefault="005C310B" w:rsidP="005C310B">
      <w:pPr>
        <w:pStyle w:val="B3"/>
      </w:pPr>
      <w:r w:rsidRPr="00B02A0B">
        <w:t>ii)</w:t>
      </w:r>
      <w:r w:rsidRPr="00B02A0B">
        <w:tab/>
        <w:t>the &lt;mcdata-calling-user-id&gt; element of the application/vnd.3gpp.mcdata-info+xml MIME body;</w:t>
      </w:r>
    </w:p>
    <w:p w14:paraId="4DE39FF9" w14:textId="77777777" w:rsidR="005C310B" w:rsidRPr="00B02A0B" w:rsidRDefault="005C310B" w:rsidP="005C310B">
      <w:pPr>
        <w:pStyle w:val="B2"/>
      </w:pPr>
      <w:r w:rsidRPr="00B02A0B">
        <w:t>b)</w:t>
      </w:r>
      <w:r w:rsidRPr="00B02A0B">
        <w:tab/>
        <w:t>shall set the MCData imminent peril group state to "MDIG 1: no-imminent-peril"; and</w:t>
      </w:r>
    </w:p>
    <w:p w14:paraId="307CEA86" w14:textId="77777777" w:rsidR="005C310B" w:rsidRPr="00B02A0B" w:rsidRDefault="005C310B" w:rsidP="005C310B">
      <w:pPr>
        <w:pStyle w:val="B2"/>
        <w:rPr>
          <w:rFonts w:eastAsia="Malgun Gothic"/>
        </w:rPr>
      </w:pPr>
      <w:r w:rsidRPr="00B02A0B">
        <w:rPr>
          <w:rFonts w:eastAsia="Malgun Gothic"/>
        </w:rPr>
        <w:t>c)</w:t>
      </w:r>
      <w:r w:rsidRPr="00B02A0B">
        <w:rPr>
          <w:rFonts w:eastAsia="Malgun Gothic"/>
        </w:rPr>
        <w:tab/>
        <w:t xml:space="preserve">shall set the </w:t>
      </w:r>
      <w:r w:rsidRPr="00B02A0B">
        <w:t>MCData imminent peril group communication state to "MDIGC 1: imminent-peril-gc-capable";</w:t>
      </w:r>
    </w:p>
    <w:p w14:paraId="433DF311" w14:textId="77777777" w:rsidR="005C310B" w:rsidRPr="00B02A0B" w:rsidRDefault="005C310B" w:rsidP="005C310B">
      <w:pPr>
        <w:pStyle w:val="NO"/>
      </w:pPr>
      <w:r w:rsidRPr="00B02A0B">
        <w:t>NOTE 6:</w:t>
      </w:r>
      <w:r w:rsidRPr="00B02A0B">
        <w:tab/>
        <w:t>This is the case of the MCData client receiving notification of the cancellation of the in-progress imminent peril state of the group.</w:t>
      </w:r>
    </w:p>
    <w:p w14:paraId="3AA2AB98" w14:textId="77777777" w:rsidR="005C310B" w:rsidRPr="00B02A0B" w:rsidRDefault="005C310B" w:rsidP="005C310B">
      <w:pPr>
        <w:pStyle w:val="B1"/>
      </w:pPr>
      <w:r w:rsidRPr="00B02A0B">
        <w:rPr>
          <w:lang w:val="en-US"/>
        </w:rPr>
        <w:t>5</w:t>
      </w:r>
      <w:r w:rsidRPr="00B02A0B">
        <w:rPr>
          <w:lang w:eastAsia="ko-KR"/>
        </w:rPr>
        <w:t>)</w:t>
      </w:r>
      <w:r w:rsidRPr="00B02A0B">
        <w:tab/>
        <w:t>shall generate a SIP 200 (OK) response according to rules and procedures of TS 24.229 [</w:t>
      </w:r>
      <w:r w:rsidRPr="00B02A0B">
        <w:rPr>
          <w:lang w:val="en-US"/>
        </w:rPr>
        <w:t>5</w:t>
      </w:r>
      <w:r w:rsidRPr="00B02A0B">
        <w:t>]; and</w:t>
      </w:r>
    </w:p>
    <w:p w14:paraId="0D9DA696" w14:textId="77777777" w:rsidR="005C310B" w:rsidRPr="00B02A0B" w:rsidRDefault="005C310B" w:rsidP="005C310B">
      <w:pPr>
        <w:pStyle w:val="B1"/>
        <w:rPr>
          <w:lang w:eastAsia="ko-KR"/>
        </w:rPr>
      </w:pPr>
      <w:r w:rsidRPr="00B02A0B">
        <w:rPr>
          <w:lang w:val="en-US" w:eastAsia="ko-KR"/>
        </w:rPr>
        <w:t>6</w:t>
      </w:r>
      <w:r w:rsidRPr="00B02A0B">
        <w:rPr>
          <w:lang w:eastAsia="ko-KR"/>
        </w:rPr>
        <w:t>)</w:t>
      </w:r>
      <w:r w:rsidRPr="00B02A0B">
        <w:rPr>
          <w:lang w:eastAsia="ko-KR"/>
        </w:rPr>
        <w:tab/>
        <w:t>shall send the SIP 200 (OK) response towards the MCData server according to rules and procedures of TS 24.229 [</w:t>
      </w:r>
      <w:r w:rsidRPr="00B02A0B">
        <w:rPr>
          <w:lang w:val="en-US" w:eastAsia="ko-KR"/>
        </w:rPr>
        <w:t>5</w:t>
      </w:r>
      <w:r w:rsidRPr="00B02A0B">
        <w:rPr>
          <w:lang w:eastAsia="ko-KR"/>
        </w:rPr>
        <w:t>].</w:t>
      </w:r>
    </w:p>
    <w:p w14:paraId="740C7D17" w14:textId="77777777" w:rsidR="005C310B" w:rsidRPr="00B02A0B" w:rsidRDefault="005C310B" w:rsidP="007D34FE">
      <w:pPr>
        <w:pStyle w:val="Heading4"/>
        <w:rPr>
          <w:rFonts w:eastAsia="Malgun Gothic"/>
        </w:rPr>
      </w:pPr>
      <w:bookmarkStart w:id="5964" w:name="_Toc92225052"/>
      <w:bookmarkStart w:id="5965" w:name="_Toc138440842"/>
      <w:bookmarkStart w:id="5966" w:name="_Toc20156333"/>
      <w:bookmarkStart w:id="5967" w:name="_Toc27501491"/>
      <w:bookmarkStart w:id="5968" w:name="_Toc44598912"/>
      <w:bookmarkStart w:id="5969" w:name="_Toc44602767"/>
      <w:bookmarkStart w:id="5970" w:name="_Toc45197944"/>
      <w:bookmarkStart w:id="5971" w:name="_Toc45695977"/>
      <w:bookmarkStart w:id="5972" w:name="_Toc51851433"/>
      <w:r w:rsidRPr="00B02A0B">
        <w:rPr>
          <w:rFonts w:eastAsia="Malgun Gothic"/>
        </w:rPr>
        <w:t>1</w:t>
      </w:r>
      <w:r w:rsidRPr="00B02A0B">
        <w:rPr>
          <w:rFonts w:eastAsia="Malgun Gothic"/>
          <w:lang w:val="en-US"/>
        </w:rPr>
        <w:t>6</w:t>
      </w:r>
      <w:r w:rsidRPr="00B02A0B">
        <w:rPr>
          <w:rFonts w:eastAsia="Malgun Gothic"/>
        </w:rPr>
        <w:t>.2.1.4</w:t>
      </w:r>
      <w:r w:rsidRPr="00B02A0B">
        <w:rPr>
          <w:rFonts w:eastAsia="Malgun Gothic"/>
        </w:rPr>
        <w:tab/>
      </w:r>
      <w:r w:rsidRPr="00B02A0B">
        <w:rPr>
          <w:rFonts w:eastAsia="Calibri"/>
        </w:rPr>
        <w:t>MCData</w:t>
      </w:r>
      <w:r w:rsidRPr="00B02A0B">
        <w:rPr>
          <w:rFonts w:eastAsia="Malgun Gothic"/>
        </w:rPr>
        <w:t xml:space="preserve"> client receives notification of entry into or exit from a group geographic area</w:t>
      </w:r>
      <w:bookmarkEnd w:id="5964"/>
      <w:bookmarkEnd w:id="5965"/>
    </w:p>
    <w:p w14:paraId="1E27C8D4" w14:textId="77777777" w:rsidR="005C310B" w:rsidRPr="00B02A0B" w:rsidRDefault="005C310B" w:rsidP="005C310B">
      <w:r w:rsidRPr="00B02A0B">
        <w:t>Upon receipt of a "SIP MESSAGE request for notification of entry into or exit from a group geographic area", the MCData client:</w:t>
      </w:r>
    </w:p>
    <w:p w14:paraId="77502F06" w14:textId="77777777" w:rsidR="005C310B" w:rsidRPr="00B02A0B" w:rsidRDefault="005C310B" w:rsidP="005C310B">
      <w:pPr>
        <w:pStyle w:val="B1"/>
      </w:pPr>
      <w:r w:rsidRPr="00B02A0B">
        <w:t>1)</w:t>
      </w:r>
      <w:r w:rsidRPr="00B02A0B">
        <w:tab/>
        <w:t xml:space="preserve">shall send a SIP 200 (OK) to the participating </w:t>
      </w:r>
      <w:r w:rsidRPr="00B02A0B">
        <w:rPr>
          <w:rFonts w:eastAsia="Calibri"/>
        </w:rPr>
        <w:t>MCData</w:t>
      </w:r>
      <w:r w:rsidRPr="00B02A0B">
        <w:t xml:space="preserve"> function that sent the SIP MESSAGE request; and</w:t>
      </w:r>
    </w:p>
    <w:p w14:paraId="5A28FA5B" w14:textId="77777777" w:rsidR="005C310B" w:rsidRPr="00B02A0B" w:rsidRDefault="005C310B" w:rsidP="005C310B">
      <w:pPr>
        <w:pStyle w:val="B1"/>
      </w:pPr>
      <w:r w:rsidRPr="00B02A0B">
        <w:t>2)</w:t>
      </w:r>
      <w:r w:rsidRPr="00B02A0B">
        <w:tab/>
        <w:t>if the &lt;group-geo-area-ind&gt; element of the application/vnd.3gpp.mcdata-info+xml MIME body is:</w:t>
      </w:r>
    </w:p>
    <w:p w14:paraId="71195497" w14:textId="77777777" w:rsidR="005C310B" w:rsidRPr="00B02A0B" w:rsidRDefault="005C310B" w:rsidP="005C310B">
      <w:pPr>
        <w:pStyle w:val="B2"/>
      </w:pPr>
      <w:r w:rsidRPr="00B02A0B">
        <w:t>a)</w:t>
      </w:r>
      <w:r w:rsidRPr="00B02A0B">
        <w:tab/>
        <w:t>set to "true":</w:t>
      </w:r>
    </w:p>
    <w:p w14:paraId="73CF1565" w14:textId="77777777" w:rsidR="005C310B" w:rsidRPr="00B02A0B" w:rsidRDefault="005C310B" w:rsidP="005C310B">
      <w:pPr>
        <w:pStyle w:val="B3"/>
      </w:pPr>
      <w:r w:rsidRPr="00B02A0B">
        <w:t>i)</w:t>
      </w:r>
      <w:r w:rsidRPr="00B02A0B">
        <w:tab/>
        <w:t xml:space="preserve">may display to the </w:t>
      </w:r>
      <w:r w:rsidRPr="00B02A0B">
        <w:rPr>
          <w:rFonts w:eastAsia="Calibri"/>
        </w:rPr>
        <w:t>MCData</w:t>
      </w:r>
      <w:r w:rsidRPr="00B02A0B">
        <w:t xml:space="preserve"> user an indication that a group geographic area has been entered; and</w:t>
      </w:r>
    </w:p>
    <w:p w14:paraId="6A74BD4C" w14:textId="77777777" w:rsidR="005C310B" w:rsidRPr="00B02A0B" w:rsidRDefault="005C310B" w:rsidP="005C310B">
      <w:pPr>
        <w:pStyle w:val="B3"/>
      </w:pPr>
      <w:r w:rsidRPr="00B02A0B">
        <w:t>ii)</w:t>
      </w:r>
      <w:r w:rsidRPr="00B02A0B">
        <w:tab/>
        <w:t xml:space="preserve">shall execute the procedure in clause 8.2.2 to affiliate to the group indicated by the participating </w:t>
      </w:r>
      <w:r w:rsidRPr="00B02A0B">
        <w:rPr>
          <w:rFonts w:eastAsia="Calibri"/>
        </w:rPr>
        <w:t>MCData</w:t>
      </w:r>
      <w:r w:rsidRPr="00B02A0B">
        <w:t xml:space="preserve"> function; and</w:t>
      </w:r>
    </w:p>
    <w:p w14:paraId="1B8F0552" w14:textId="77777777" w:rsidR="005C310B" w:rsidRPr="00B02A0B" w:rsidRDefault="005C310B" w:rsidP="005C310B">
      <w:pPr>
        <w:pStyle w:val="B2"/>
      </w:pPr>
      <w:r w:rsidRPr="00B02A0B">
        <w:t>b)</w:t>
      </w:r>
      <w:r w:rsidRPr="00B02A0B">
        <w:tab/>
        <w:t>set to "false":</w:t>
      </w:r>
    </w:p>
    <w:p w14:paraId="58CBE62A" w14:textId="77777777" w:rsidR="005C310B" w:rsidRPr="00B02A0B" w:rsidRDefault="005C310B" w:rsidP="005C310B">
      <w:pPr>
        <w:pStyle w:val="B3"/>
      </w:pPr>
      <w:r w:rsidRPr="00B02A0B">
        <w:t>i)</w:t>
      </w:r>
      <w:r w:rsidRPr="00B02A0B">
        <w:tab/>
        <w:t xml:space="preserve">may display to the </w:t>
      </w:r>
      <w:r w:rsidRPr="00B02A0B">
        <w:rPr>
          <w:rFonts w:eastAsia="Calibri"/>
        </w:rPr>
        <w:t>MCData</w:t>
      </w:r>
      <w:r w:rsidRPr="00B02A0B">
        <w:t xml:space="preserve"> user an indication that a group geographic area has been exited; and</w:t>
      </w:r>
    </w:p>
    <w:p w14:paraId="2149CF1F" w14:textId="77777777" w:rsidR="005C310B" w:rsidRPr="00B02A0B" w:rsidRDefault="005C310B" w:rsidP="005C310B">
      <w:pPr>
        <w:pStyle w:val="B3"/>
      </w:pPr>
      <w:r w:rsidRPr="00B02A0B">
        <w:t>ii)</w:t>
      </w:r>
      <w:r w:rsidRPr="00B02A0B">
        <w:tab/>
        <w:t xml:space="preserve">shall execute the procedure in clause 8.2.2 to de-affiliate from the group indicated by the participating </w:t>
      </w:r>
      <w:r w:rsidRPr="00B02A0B">
        <w:rPr>
          <w:rFonts w:eastAsia="Calibri"/>
        </w:rPr>
        <w:t>MCData</w:t>
      </w:r>
      <w:r w:rsidRPr="00B02A0B">
        <w:t xml:space="preserve"> function.</w:t>
      </w:r>
    </w:p>
    <w:p w14:paraId="279BA763" w14:textId="77777777" w:rsidR="005C310B" w:rsidRPr="00B02A0B" w:rsidRDefault="005C310B" w:rsidP="007D34FE">
      <w:pPr>
        <w:pStyle w:val="Heading4"/>
        <w:rPr>
          <w:rFonts w:eastAsia="Malgun Gothic"/>
        </w:rPr>
      </w:pPr>
      <w:bookmarkStart w:id="5973" w:name="_Toc20156332"/>
      <w:bookmarkStart w:id="5974" w:name="_Toc27501490"/>
      <w:bookmarkStart w:id="5975" w:name="_Toc36049616"/>
      <w:bookmarkStart w:id="5976" w:name="_Toc45210382"/>
      <w:bookmarkStart w:id="5977" w:name="_Toc51861207"/>
      <w:bookmarkStart w:id="5978" w:name="_Toc59212531"/>
      <w:bookmarkStart w:id="5979" w:name="_Toc92225053"/>
      <w:bookmarkStart w:id="5980" w:name="_Toc138440843"/>
      <w:r w:rsidRPr="00B02A0B">
        <w:rPr>
          <w:rFonts w:eastAsia="Malgun Gothic"/>
        </w:rPr>
        <w:t>16.2.1.5</w:t>
      </w:r>
      <w:r w:rsidRPr="00B02A0B">
        <w:rPr>
          <w:rFonts w:eastAsia="Malgun Gothic"/>
        </w:rPr>
        <w:tab/>
        <w:t xml:space="preserve">MCData client receives notification of entry into or exit from </w:t>
      </w:r>
      <w:bookmarkEnd w:id="5973"/>
      <w:bookmarkEnd w:id="5974"/>
      <w:bookmarkEnd w:id="5975"/>
      <w:bookmarkEnd w:id="5976"/>
      <w:bookmarkEnd w:id="5977"/>
      <w:bookmarkEnd w:id="5978"/>
      <w:r w:rsidRPr="00B02A0B">
        <w:rPr>
          <w:lang w:eastAsia="ko-KR"/>
        </w:rPr>
        <w:t xml:space="preserve">an emergency </w:t>
      </w:r>
      <w:r w:rsidRPr="00B02A0B">
        <w:rPr>
          <w:lang w:val="en-US" w:eastAsia="ko-KR"/>
        </w:rPr>
        <w:t>alert area</w:t>
      </w:r>
      <w:bookmarkEnd w:id="5979"/>
      <w:bookmarkEnd w:id="5980"/>
    </w:p>
    <w:p w14:paraId="1971539D" w14:textId="77777777" w:rsidR="005C310B" w:rsidRPr="00B02A0B" w:rsidRDefault="005C310B" w:rsidP="005C310B">
      <w:pPr>
        <w:rPr>
          <w:rFonts w:eastAsia="Malgun Gothic"/>
        </w:rPr>
      </w:pPr>
      <w:r w:rsidRPr="00B02A0B">
        <w:rPr>
          <w:rFonts w:eastAsia="Malgun Gothic"/>
        </w:rPr>
        <w:t>Upon receipt of a "</w:t>
      </w:r>
      <w:r w:rsidRPr="00B02A0B">
        <w:t xml:space="preserve">SIP MESSAGE request for </w:t>
      </w:r>
      <w:r w:rsidRPr="00B02A0B">
        <w:rPr>
          <w:lang w:val="x-none"/>
        </w:rPr>
        <w:t xml:space="preserve">notification of entry into </w:t>
      </w:r>
      <w:r w:rsidRPr="00B02A0B">
        <w:t xml:space="preserve">or exit from </w:t>
      </w:r>
      <w:r w:rsidRPr="00B02A0B">
        <w:rPr>
          <w:lang w:eastAsia="ko-KR"/>
        </w:rPr>
        <w:t xml:space="preserve">an emergency </w:t>
      </w:r>
      <w:r w:rsidRPr="00B02A0B">
        <w:rPr>
          <w:lang w:val="en-US" w:eastAsia="ko-KR"/>
        </w:rPr>
        <w:t>alert area</w:t>
      </w:r>
      <w:r w:rsidRPr="00B02A0B">
        <w:rPr>
          <w:rFonts w:eastAsia="Malgun Gothic"/>
        </w:rPr>
        <w:t>", the MCData client:</w:t>
      </w:r>
    </w:p>
    <w:p w14:paraId="2BA16EED" w14:textId="77777777" w:rsidR="005C310B" w:rsidRPr="00B02A0B" w:rsidRDefault="005C310B" w:rsidP="005C310B">
      <w:pPr>
        <w:pStyle w:val="B1"/>
      </w:pPr>
      <w:r w:rsidRPr="00B02A0B">
        <w:t>1)</w:t>
      </w:r>
      <w:r w:rsidRPr="00B02A0B">
        <w:tab/>
        <w:t>if the received SIP MESSAGE request contains an application/vnd.3gpp.mcdata-info+xml MIME body with the &lt;emergency-alert-area-ind&gt; element of the value:</w:t>
      </w:r>
    </w:p>
    <w:p w14:paraId="6B29391C" w14:textId="77777777" w:rsidR="005C310B" w:rsidRPr="00B02A0B" w:rsidRDefault="005C310B" w:rsidP="005C310B">
      <w:pPr>
        <w:pStyle w:val="B2"/>
      </w:pPr>
      <w:r w:rsidRPr="00B02A0B">
        <w:t>a)</w:t>
      </w:r>
      <w:r w:rsidRPr="00B02A0B">
        <w:tab/>
        <w:t>set to "true":</w:t>
      </w:r>
    </w:p>
    <w:p w14:paraId="2780DE29" w14:textId="77777777" w:rsidR="005C310B" w:rsidRPr="00B02A0B" w:rsidRDefault="005C310B" w:rsidP="005C310B">
      <w:pPr>
        <w:pStyle w:val="B3"/>
      </w:pPr>
      <w:r w:rsidRPr="00B02A0B">
        <w:t>i)</w:t>
      </w:r>
      <w:r w:rsidRPr="00B02A0B">
        <w:tab/>
        <w:t xml:space="preserve">may display to the MCData user an indication that MCData client has entered a </w:t>
      </w:r>
      <w:r w:rsidRPr="00B02A0B">
        <w:rPr>
          <w:rFonts w:eastAsia="Calibri"/>
        </w:rPr>
        <w:t>pre-defined emergency alert area</w:t>
      </w:r>
      <w:r w:rsidRPr="00B02A0B">
        <w:t>; and</w:t>
      </w:r>
    </w:p>
    <w:p w14:paraId="15D78F75" w14:textId="77777777" w:rsidR="005C310B" w:rsidRPr="00B02A0B" w:rsidRDefault="005C310B" w:rsidP="005C310B">
      <w:pPr>
        <w:pStyle w:val="B3"/>
        <w:rPr>
          <w:rFonts w:eastAsia="Malgun Gothic"/>
        </w:rPr>
      </w:pPr>
      <w:r w:rsidRPr="00B02A0B">
        <w:rPr>
          <w:rFonts w:eastAsia="Malgun Gothic"/>
        </w:rPr>
        <w:t>ii)</w:t>
      </w:r>
      <w:r w:rsidRPr="00B02A0B">
        <w:rPr>
          <w:rFonts w:eastAsia="Malgun Gothic"/>
        </w:rPr>
        <w:tab/>
        <w:t xml:space="preserve">if the MCData user is not in emergency state, </w:t>
      </w:r>
      <w:r w:rsidRPr="00B02A0B">
        <w:t>shall initiate the emergency alert origination procedure as specified in clause 12.1.1.1; or</w:t>
      </w:r>
    </w:p>
    <w:p w14:paraId="09A736B3" w14:textId="77777777" w:rsidR="005C310B" w:rsidRPr="00B02A0B" w:rsidRDefault="005C310B" w:rsidP="005C310B">
      <w:pPr>
        <w:pStyle w:val="B2"/>
      </w:pPr>
      <w:r w:rsidRPr="00B02A0B">
        <w:t>b)</w:t>
      </w:r>
      <w:r w:rsidRPr="00B02A0B">
        <w:tab/>
        <w:t>set to "false":</w:t>
      </w:r>
    </w:p>
    <w:p w14:paraId="6EEA3788" w14:textId="77777777" w:rsidR="005C310B" w:rsidRPr="00B02A0B" w:rsidRDefault="005C310B" w:rsidP="005C310B">
      <w:pPr>
        <w:pStyle w:val="B3"/>
      </w:pPr>
      <w:r w:rsidRPr="00B02A0B">
        <w:t>i)</w:t>
      </w:r>
      <w:r w:rsidRPr="00B02A0B">
        <w:tab/>
        <w:t xml:space="preserve">may display to the MCData user an indication that MCData client has exited a </w:t>
      </w:r>
      <w:r w:rsidRPr="00B02A0B">
        <w:rPr>
          <w:rFonts w:eastAsia="Calibri"/>
        </w:rPr>
        <w:t>pre-defined emergency alert area.</w:t>
      </w:r>
    </w:p>
    <w:p w14:paraId="2A6159B0" w14:textId="77777777" w:rsidR="005C310B" w:rsidRPr="00B02A0B" w:rsidRDefault="005C310B" w:rsidP="005C310B">
      <w:pPr>
        <w:pStyle w:val="NO"/>
        <w:rPr>
          <w:lang w:eastAsia="ko-KR"/>
        </w:rPr>
      </w:pPr>
      <w:r w:rsidRPr="00B02A0B">
        <w:rPr>
          <w:lang w:eastAsia="ko-KR"/>
        </w:rPr>
        <w:t>NOTE:</w:t>
      </w:r>
      <w:r w:rsidRPr="00B02A0B">
        <w:rPr>
          <w:lang w:eastAsia="ko-KR"/>
        </w:rPr>
        <w:tab/>
        <w:t>In this case, the MC</w:t>
      </w:r>
      <w:r w:rsidRPr="00B02A0B">
        <w:t>Data</w:t>
      </w:r>
      <w:r w:rsidRPr="00B02A0B">
        <w:rPr>
          <w:lang w:eastAsia="ko-KR"/>
        </w:rPr>
        <w:t xml:space="preserve"> emergency state remains set, as the MC</w:t>
      </w:r>
      <w:r w:rsidRPr="00B02A0B">
        <w:t>Data</w:t>
      </w:r>
      <w:r w:rsidRPr="00B02A0B">
        <w:rPr>
          <w:lang w:eastAsia="ko-KR"/>
        </w:rPr>
        <w:t xml:space="preserve"> user is in the best position to determine whether or not they are in a life-threatening condition. The MC</w:t>
      </w:r>
      <w:r w:rsidRPr="00B02A0B">
        <w:t>Data</w:t>
      </w:r>
      <w:r w:rsidRPr="00B02A0B">
        <w:rPr>
          <w:lang w:eastAsia="ko-KR"/>
        </w:rPr>
        <w:t xml:space="preserve"> user can clear the MC</w:t>
      </w:r>
      <w:r w:rsidRPr="00B02A0B">
        <w:t>Data</w:t>
      </w:r>
      <w:r w:rsidRPr="00B02A0B">
        <w:rPr>
          <w:lang w:eastAsia="ko-KR"/>
        </w:rPr>
        <w:t xml:space="preserve"> emergency state manually, if needed.</w:t>
      </w:r>
    </w:p>
    <w:p w14:paraId="73BA8362" w14:textId="77777777" w:rsidR="005C310B" w:rsidRPr="00B02A0B" w:rsidRDefault="005C310B" w:rsidP="005C310B">
      <w:pPr>
        <w:pStyle w:val="B1"/>
        <w:rPr>
          <w:rFonts w:eastAsia="Malgun Gothic"/>
        </w:rPr>
      </w:pPr>
      <w:r w:rsidRPr="00B02A0B">
        <w:rPr>
          <w:rFonts w:eastAsia="Malgun Gothic"/>
        </w:rPr>
        <w:t>2)</w:t>
      </w:r>
      <w:r w:rsidRPr="00B02A0B">
        <w:rPr>
          <w:rFonts w:eastAsia="Malgun Gothic"/>
        </w:rPr>
        <w:tab/>
        <w:t xml:space="preserve">shall generate a SIP 200 (OK) response </w:t>
      </w:r>
      <w:r w:rsidRPr="00B02A0B">
        <w:t>according to rules and procedures of 3GPP TS 24.229 [5]</w:t>
      </w:r>
      <w:r w:rsidRPr="00B02A0B">
        <w:rPr>
          <w:rFonts w:eastAsia="Malgun Gothic"/>
        </w:rPr>
        <w:t>; and</w:t>
      </w:r>
    </w:p>
    <w:p w14:paraId="554F4D9F" w14:textId="77777777" w:rsidR="005C310B" w:rsidRPr="00B02A0B" w:rsidRDefault="005C310B" w:rsidP="005C310B">
      <w:pPr>
        <w:pStyle w:val="B1"/>
      </w:pPr>
      <w:r w:rsidRPr="00B02A0B">
        <w:rPr>
          <w:lang w:eastAsia="ko-KR"/>
        </w:rPr>
        <w:t>3)</w:t>
      </w:r>
      <w:r w:rsidRPr="00B02A0B">
        <w:rPr>
          <w:lang w:eastAsia="ko-KR"/>
        </w:rPr>
        <w:tab/>
        <w:t>shall send the SIP 200 (OK) response towards the MC</w:t>
      </w:r>
      <w:r w:rsidRPr="00B02A0B">
        <w:rPr>
          <w:rFonts w:eastAsia="Malgun Gothic"/>
        </w:rPr>
        <w:t>Data</w:t>
      </w:r>
      <w:r w:rsidRPr="00B02A0B">
        <w:rPr>
          <w:lang w:eastAsia="ko-KR"/>
        </w:rPr>
        <w:t xml:space="preserve"> server according to rules and procedures of 3GPP TS 24.229 [5].</w:t>
      </w:r>
    </w:p>
    <w:p w14:paraId="5E61B2E3" w14:textId="77777777" w:rsidR="005C310B" w:rsidRPr="00B02A0B" w:rsidRDefault="005C310B" w:rsidP="007D34FE">
      <w:pPr>
        <w:pStyle w:val="Heading3"/>
        <w:rPr>
          <w:noProof/>
        </w:rPr>
      </w:pPr>
      <w:bookmarkStart w:id="5981" w:name="_Toc92225054"/>
      <w:bookmarkStart w:id="5982" w:name="_Toc138440844"/>
      <w:r w:rsidRPr="00B02A0B">
        <w:rPr>
          <w:noProof/>
        </w:rPr>
        <w:t>1</w:t>
      </w:r>
      <w:r w:rsidRPr="00B02A0B">
        <w:rPr>
          <w:noProof/>
          <w:lang w:val="en-US"/>
        </w:rPr>
        <w:t>6</w:t>
      </w:r>
      <w:r w:rsidRPr="00B02A0B">
        <w:rPr>
          <w:noProof/>
        </w:rPr>
        <w:t>.</w:t>
      </w:r>
      <w:r w:rsidRPr="00B02A0B">
        <w:rPr>
          <w:noProof/>
          <w:lang w:val="en-US"/>
        </w:rPr>
        <w:t>2</w:t>
      </w:r>
      <w:r w:rsidRPr="00B02A0B">
        <w:rPr>
          <w:noProof/>
        </w:rPr>
        <w:t>.2</w:t>
      </w:r>
      <w:r w:rsidRPr="00B02A0B">
        <w:rPr>
          <w:noProof/>
        </w:rPr>
        <w:tab/>
        <w:t>Participating MC</w:t>
      </w:r>
      <w:r w:rsidRPr="00B02A0B">
        <w:rPr>
          <w:noProof/>
          <w:lang w:val="en-US"/>
        </w:rPr>
        <w:t>Data</w:t>
      </w:r>
      <w:r w:rsidRPr="00B02A0B">
        <w:rPr>
          <w:noProof/>
        </w:rPr>
        <w:t xml:space="preserve"> function procedures</w:t>
      </w:r>
      <w:bookmarkEnd w:id="5966"/>
      <w:bookmarkEnd w:id="5967"/>
      <w:bookmarkEnd w:id="5968"/>
      <w:bookmarkEnd w:id="5969"/>
      <w:bookmarkEnd w:id="5970"/>
      <w:bookmarkEnd w:id="5971"/>
      <w:bookmarkEnd w:id="5972"/>
      <w:bookmarkEnd w:id="5981"/>
      <w:bookmarkEnd w:id="5982"/>
    </w:p>
    <w:p w14:paraId="65189E68" w14:textId="77777777" w:rsidR="005C310B" w:rsidRPr="00B02A0B" w:rsidRDefault="005C310B" w:rsidP="007D34FE">
      <w:pPr>
        <w:pStyle w:val="Heading4"/>
      </w:pPr>
      <w:bookmarkStart w:id="5983" w:name="_Toc20156334"/>
      <w:bookmarkStart w:id="5984" w:name="_Toc27501492"/>
      <w:bookmarkStart w:id="5985" w:name="_Toc44598913"/>
      <w:bookmarkStart w:id="5986" w:name="_Toc44602768"/>
      <w:bookmarkStart w:id="5987" w:name="_Toc45197945"/>
      <w:bookmarkStart w:id="5988" w:name="_Toc45695978"/>
      <w:bookmarkStart w:id="5989" w:name="_Toc51851434"/>
      <w:bookmarkStart w:id="5990" w:name="_Toc92225055"/>
      <w:bookmarkStart w:id="5991" w:name="_Toc138440845"/>
      <w:r w:rsidRPr="00B02A0B">
        <w:t>1</w:t>
      </w:r>
      <w:r w:rsidRPr="00B02A0B">
        <w:rPr>
          <w:lang w:val="en-US"/>
        </w:rPr>
        <w:t>6</w:t>
      </w:r>
      <w:r w:rsidRPr="00B02A0B">
        <w:t>.</w:t>
      </w:r>
      <w:r w:rsidRPr="00B02A0B">
        <w:rPr>
          <w:lang w:val="en-US"/>
        </w:rPr>
        <w:t>2</w:t>
      </w:r>
      <w:r w:rsidRPr="00B02A0B">
        <w:t>.2.1</w:t>
      </w:r>
      <w:r w:rsidRPr="00B02A0B">
        <w:tab/>
        <w:t>Receipt of a SIP MESSAGE request for emergency notification from the served MC</w:t>
      </w:r>
      <w:r w:rsidRPr="00B02A0B">
        <w:rPr>
          <w:lang w:val="en-US"/>
        </w:rPr>
        <w:t>Data</w:t>
      </w:r>
      <w:r w:rsidRPr="00B02A0B">
        <w:t xml:space="preserve"> client</w:t>
      </w:r>
      <w:bookmarkEnd w:id="5983"/>
      <w:bookmarkEnd w:id="5984"/>
      <w:bookmarkEnd w:id="5985"/>
      <w:bookmarkEnd w:id="5986"/>
      <w:bookmarkEnd w:id="5987"/>
      <w:bookmarkEnd w:id="5988"/>
      <w:bookmarkEnd w:id="5989"/>
      <w:bookmarkEnd w:id="5990"/>
      <w:bookmarkEnd w:id="5991"/>
    </w:p>
    <w:p w14:paraId="7DAE15C7" w14:textId="70E9E489" w:rsidR="00B02A0B" w:rsidRPr="00B02A0B" w:rsidRDefault="005C310B" w:rsidP="005C310B">
      <w:pPr>
        <w:pStyle w:val="EditorsNote"/>
      </w:pPr>
      <w:r w:rsidRPr="00B02A0B">
        <w:t>Editor</w:t>
      </w:r>
      <w:r w:rsidR="00C15C28">
        <w:t>'</w:t>
      </w:r>
      <w:r w:rsidRPr="00B02A0B">
        <w:t>s note: In the current release, support for emergency groups and emergency group communications may be absent, partial or limited, namely only provided to the extent of facilitating emergency alert functionality.</w:t>
      </w:r>
    </w:p>
    <w:p w14:paraId="1E0F2DDD" w14:textId="1A866F9A" w:rsidR="005C310B" w:rsidRPr="00B02A0B" w:rsidRDefault="005C310B" w:rsidP="005C310B">
      <w:r w:rsidRPr="00B02A0B">
        <w:t>Upon receipt of a "SIP MESSAGE request for emergency notification for originating participating MCData function", the participating MCData function:</w:t>
      </w:r>
    </w:p>
    <w:p w14:paraId="475F40F1"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w:t>
      </w:r>
      <w:r w:rsidRPr="00B02A0B">
        <w:rPr>
          <w:lang w:val="en-US"/>
        </w:rPr>
        <w:t>Data</w:t>
      </w:r>
      <w:r w:rsidRPr="00B02A0B">
        <w:t xml:space="preserve"> function may include a Retry-After header field </w:t>
      </w:r>
      <w:r w:rsidRPr="00B02A0B">
        <w:rPr>
          <w:lang w:val="en-US"/>
        </w:rPr>
        <w:t>in</w:t>
      </w:r>
      <w:r w:rsidRPr="00B02A0B">
        <w:t xml:space="preserve"> the SIP 500 (Server Internal Error) response as specified in IETF RFC 3261 [4] and skip the rest of the steps;</w:t>
      </w:r>
    </w:p>
    <w:p w14:paraId="2C4B263C" w14:textId="77777777" w:rsidR="005C310B" w:rsidRPr="00B02A0B" w:rsidRDefault="005C310B" w:rsidP="005C310B">
      <w:pPr>
        <w:pStyle w:val="NO"/>
      </w:pPr>
      <w:r w:rsidRPr="00B02A0B">
        <w:t>NOTE 1:</w:t>
      </w:r>
      <w:r w:rsidRPr="00B02A0B">
        <w:tab/>
        <w:t>if the SIP MESSAGE request contains an emergency indication set to a value of "true" or an alert indication set to a value of "true", the participating MC</w:t>
      </w:r>
      <w:r w:rsidRPr="00B02A0B">
        <w:rPr>
          <w:lang w:val="en-US"/>
        </w:rPr>
        <w:t>Data</w:t>
      </w:r>
      <w:r w:rsidRPr="00B02A0B">
        <w:t xml:space="preserve"> function can, according to local policy, choose to accept the request.</w:t>
      </w:r>
    </w:p>
    <w:p w14:paraId="5A06869D" w14:textId="77777777" w:rsidR="005C310B" w:rsidRPr="00B02A0B" w:rsidRDefault="005C310B" w:rsidP="005C310B">
      <w:pPr>
        <w:pStyle w:val="B1"/>
      </w:pPr>
      <w:r w:rsidRPr="00B02A0B">
        <w:t>2)</w:t>
      </w:r>
      <w:r w:rsidRPr="00B02A0B">
        <w:tab/>
        <w:t>shall determine the MC</w:t>
      </w:r>
      <w:r w:rsidRPr="00B02A0B">
        <w:rPr>
          <w:lang w:val="en-US"/>
        </w:rPr>
        <w:t>Data</w:t>
      </w:r>
      <w:r w:rsidRPr="00B02A0B">
        <w:t xml:space="preserve"> ID of the calling user from the public user identity in the P-Asserted-Identity header field of the SIP MESSAGE request, and shall authorise the calling user;</w:t>
      </w:r>
    </w:p>
    <w:p w14:paraId="4767256D" w14:textId="77777777" w:rsidR="005C310B" w:rsidRPr="00B02A0B" w:rsidRDefault="005C310B" w:rsidP="005C310B">
      <w:pPr>
        <w:pStyle w:val="NO"/>
      </w:pPr>
      <w:r w:rsidRPr="00B02A0B">
        <w:t>NOTE 2:</w:t>
      </w:r>
      <w:r w:rsidRPr="00B02A0B">
        <w:tab/>
        <w:t>The MC</w:t>
      </w:r>
      <w:r w:rsidRPr="00B02A0B">
        <w:rPr>
          <w:lang w:val="en-US"/>
        </w:rPr>
        <w:t>Data</w:t>
      </w:r>
      <w:r w:rsidRPr="00B02A0B">
        <w:t xml:space="preserve"> ID of the calling user is bound to the public user identity at the time of service authorisation, as documented in clause 7.3.</w:t>
      </w:r>
    </w:p>
    <w:p w14:paraId="5B13B21E" w14:textId="77777777" w:rsidR="005C310B" w:rsidRPr="00B02A0B" w:rsidRDefault="005C310B" w:rsidP="005C310B">
      <w:pPr>
        <w:pStyle w:val="B1"/>
        <w:rPr>
          <w:noProof/>
        </w:rPr>
      </w:pPr>
      <w:r w:rsidRPr="00B02A0B">
        <w:t>3)</w:t>
      </w:r>
      <w:r w:rsidRPr="00B02A0B">
        <w:tab/>
        <w:t>if the MC</w:t>
      </w:r>
      <w:r w:rsidRPr="00B02A0B">
        <w:rPr>
          <w:lang w:val="en-US"/>
        </w:rPr>
        <w:t>Data</w:t>
      </w:r>
      <w:r w:rsidRPr="00B02A0B">
        <w:t xml:space="preserve"> user is not affiliated with the MC</w:t>
      </w:r>
      <w:r w:rsidRPr="00B02A0B">
        <w:rPr>
          <w:lang w:val="en-US"/>
        </w:rPr>
        <w:t>Data</w:t>
      </w:r>
      <w:r w:rsidRPr="00B02A0B">
        <w:t xml:space="preserve"> group as determined by clause </w:t>
      </w:r>
      <w:r w:rsidRPr="00B02A0B">
        <w:rPr>
          <w:lang w:val="en-US"/>
        </w:rPr>
        <w:t>8</w:t>
      </w:r>
      <w:r w:rsidRPr="00B02A0B">
        <w:t>.</w:t>
      </w:r>
      <w:r w:rsidRPr="00B02A0B">
        <w:rPr>
          <w:lang w:val="en-US"/>
        </w:rPr>
        <w:t>3</w:t>
      </w:r>
      <w:r w:rsidRPr="00B02A0B">
        <w:t>.2.11</w:t>
      </w:r>
      <w:r w:rsidRPr="00B02A0B">
        <w:rPr>
          <w:noProof/>
        </w:rPr>
        <w:t>, shall perform the actions specified in clause </w:t>
      </w:r>
      <w:r w:rsidRPr="00B02A0B">
        <w:rPr>
          <w:noProof/>
          <w:lang w:val="en-US"/>
        </w:rPr>
        <w:t>8.3</w:t>
      </w:r>
      <w:r w:rsidRPr="00B02A0B">
        <w:rPr>
          <w:noProof/>
        </w:rPr>
        <w:t>.2.12 for implicit affiliation;</w:t>
      </w:r>
    </w:p>
    <w:p w14:paraId="1DA51BD7" w14:textId="77777777" w:rsidR="005C310B" w:rsidRPr="00B02A0B" w:rsidRDefault="005C310B" w:rsidP="005C310B">
      <w:pPr>
        <w:pStyle w:val="B1"/>
        <w:rPr>
          <w:lang w:val="en-US"/>
        </w:rPr>
      </w:pPr>
      <w:r w:rsidRPr="00B02A0B">
        <w:t>4)</w:t>
      </w:r>
      <w:r w:rsidRPr="00B02A0B">
        <w:tab/>
        <w:t>if the actions for implicit affiliation specified in step 3) above were performed but not successful in affiliating the MC</w:t>
      </w:r>
      <w:r w:rsidRPr="00B02A0B">
        <w:rPr>
          <w:lang w:val="en-US"/>
        </w:rPr>
        <w:t>Data</w:t>
      </w:r>
      <w:r w:rsidRPr="00B02A0B">
        <w:t xml:space="preserve"> user due to the MC</w:t>
      </w:r>
      <w:r w:rsidRPr="00B02A0B">
        <w:rPr>
          <w:lang w:val="en-US"/>
        </w:rPr>
        <w:t>Data</w:t>
      </w:r>
      <w:r w:rsidRPr="00B02A0B">
        <w:t xml:space="preserve"> user already having N2 simultaneous affiliations, shall reject the "SIP MESSAGE request for emergency notification for originating participating MC</w:t>
      </w:r>
      <w:r w:rsidRPr="00B02A0B">
        <w:rPr>
          <w:lang w:val="en-US"/>
        </w:rPr>
        <w:t>Data</w:t>
      </w:r>
      <w:r w:rsidRPr="00B02A0B">
        <w:t xml:space="preserve"> function" with a SIP 486 (Busy Here) response with the warning text set to "102 too many simultaneous affiliations" in a Warning header field as specified in clause 4.</w:t>
      </w:r>
      <w:r w:rsidRPr="00B02A0B">
        <w:rPr>
          <w:lang w:val="en-US"/>
        </w:rPr>
        <w:t>9</w:t>
      </w:r>
      <w:r w:rsidRPr="00B02A0B">
        <w:t xml:space="preserve"> and skip the rest of the steps</w:t>
      </w:r>
      <w:r w:rsidRPr="00B02A0B">
        <w:rPr>
          <w:lang w:val="en-US"/>
        </w:rPr>
        <w:t>;</w:t>
      </w:r>
    </w:p>
    <w:p w14:paraId="6229D302" w14:textId="77777777" w:rsidR="005C310B" w:rsidRPr="00B02A0B" w:rsidRDefault="005C310B" w:rsidP="005C310B">
      <w:pPr>
        <w:pStyle w:val="NO"/>
      </w:pPr>
      <w:r w:rsidRPr="00B02A0B">
        <w:t>NOTE 3:</w:t>
      </w:r>
      <w:r w:rsidRPr="00B02A0B">
        <w:tab/>
        <w:t>N2 is the total number of MC</w:t>
      </w:r>
      <w:r w:rsidRPr="00B02A0B">
        <w:rPr>
          <w:lang w:val="en-US"/>
        </w:rPr>
        <w:t>Data</w:t>
      </w:r>
      <w:r w:rsidRPr="00B02A0B">
        <w:t xml:space="preserve"> groups that an MC</w:t>
      </w:r>
      <w:r w:rsidRPr="00B02A0B">
        <w:rPr>
          <w:lang w:val="en-US"/>
        </w:rPr>
        <w:t>Data</w:t>
      </w:r>
      <w:r w:rsidRPr="00B02A0B">
        <w:t xml:space="preserve"> user can be affiliated to simultaneously as specified in 3GPP TS 23.</w:t>
      </w:r>
      <w:r w:rsidRPr="00B02A0B">
        <w:rPr>
          <w:lang w:val="en-US"/>
        </w:rPr>
        <w:t>282</w:t>
      </w:r>
      <w:r w:rsidRPr="00B02A0B">
        <w:t> [</w:t>
      </w:r>
      <w:r w:rsidRPr="00B02A0B">
        <w:rPr>
          <w:lang w:val="en-US"/>
        </w:rPr>
        <w:t>2</w:t>
      </w:r>
      <w:r w:rsidRPr="00B02A0B">
        <w:t>].</w:t>
      </w:r>
    </w:p>
    <w:p w14:paraId="7990CDA3" w14:textId="77777777" w:rsidR="005C310B" w:rsidRPr="00B02A0B" w:rsidRDefault="005C310B" w:rsidP="005C310B">
      <w:pPr>
        <w:pStyle w:val="NO"/>
      </w:pPr>
      <w:r w:rsidRPr="00B02A0B">
        <w:t>NOTE 4:</w:t>
      </w:r>
      <w:r w:rsidRPr="00B02A0B">
        <w:tab/>
        <w:t>As this is a request for MC</w:t>
      </w:r>
      <w:r w:rsidRPr="00B02A0B">
        <w:rPr>
          <w:lang w:val="en-US"/>
        </w:rPr>
        <w:t>Data</w:t>
      </w:r>
      <w:r w:rsidRPr="00B02A0B">
        <w:t xml:space="preserve"> emergency services, the participating MC</w:t>
      </w:r>
      <w:r w:rsidRPr="00B02A0B">
        <w:rPr>
          <w:lang w:val="en-US"/>
        </w:rPr>
        <w:t>Data</w:t>
      </w:r>
      <w:r w:rsidRPr="00B02A0B">
        <w:t xml:space="preserve"> function can choose to accept the request.</w:t>
      </w:r>
    </w:p>
    <w:p w14:paraId="432DE538" w14:textId="77777777" w:rsidR="005C310B" w:rsidRPr="00B02A0B" w:rsidRDefault="005C310B" w:rsidP="005C310B">
      <w:pPr>
        <w:pStyle w:val="B1"/>
        <w:rPr>
          <w:lang w:val="en-US"/>
        </w:rPr>
      </w:pPr>
      <w:r w:rsidRPr="00B02A0B">
        <w:t>5)</w:t>
      </w:r>
      <w:r w:rsidRPr="00B02A0B">
        <w:tab/>
        <w:t>shall determine the public service identity of the controlling MC</w:t>
      </w:r>
      <w:r w:rsidRPr="00B02A0B">
        <w:rPr>
          <w:lang w:val="en-US"/>
        </w:rPr>
        <w:t>Data</w:t>
      </w:r>
      <w:r w:rsidRPr="00B02A0B">
        <w:t xml:space="preserve"> function associated with the group identity in the </w:t>
      </w:r>
      <w:r w:rsidRPr="00B02A0B">
        <w:rPr>
          <w:lang w:val="en-US"/>
        </w:rPr>
        <w:t xml:space="preserve">received </w:t>
      </w:r>
      <w:r w:rsidRPr="00B02A0B">
        <w:t xml:space="preserve">SIP </w:t>
      </w:r>
      <w:r w:rsidRPr="00B02A0B">
        <w:rPr>
          <w:lang w:val="en-US"/>
        </w:rPr>
        <w:t>MESSAGE</w:t>
      </w:r>
      <w:r w:rsidRPr="00B02A0B">
        <w:t xml:space="preserve"> request;</w:t>
      </w:r>
    </w:p>
    <w:p w14:paraId="52BF6AB0" w14:textId="77777777" w:rsidR="005C310B" w:rsidRPr="00B02A0B" w:rsidRDefault="005C310B" w:rsidP="005C310B">
      <w:pPr>
        <w:pStyle w:val="B1"/>
      </w:pPr>
      <w:r w:rsidRPr="00B02A0B">
        <w:t>6)</w:t>
      </w:r>
      <w:r w:rsidRPr="00B02A0B">
        <w:tab/>
        <w:t>shall generate a SIP MESSAGE request in accordance with 3GPP TS 24.229 [5] and IETF RFC 3428 [6];</w:t>
      </w:r>
    </w:p>
    <w:p w14:paraId="146CB782" w14:textId="77777777" w:rsidR="005C310B" w:rsidRPr="00B02A0B" w:rsidRDefault="005C310B" w:rsidP="005C310B">
      <w:pPr>
        <w:pStyle w:val="B1"/>
      </w:pPr>
      <w:r w:rsidRPr="00B02A0B">
        <w:t>7)</w:t>
      </w:r>
      <w:r w:rsidRPr="00B02A0B">
        <w:tab/>
        <w:t>shall set the Request-URI of the outgoing SIP MESSAGE request to the public service identity of the controlling MCData function associated with the group identified by the &lt;mcdata-request-uri&gt; element contained in the &lt;mcdatainfo&gt; element containing the &lt;mcdata-Params&gt; element of the application/vnd.3gpp.mcdata-info+xml MIME body in the incoming SIP MESSAGE request;</w:t>
      </w:r>
    </w:p>
    <w:p w14:paraId="145D1EC8" w14:textId="77777777" w:rsidR="006E6D7D" w:rsidRDefault="006E6D7D" w:rsidP="006E6D7D">
      <w:pPr>
        <w:pStyle w:val="NO"/>
      </w:pPr>
      <w:r>
        <w:t>NOTE 5:</w:t>
      </w:r>
      <w:r>
        <w:tab/>
        <w:t xml:space="preserve">The public service identity can identify the </w:t>
      </w:r>
      <w:r w:rsidRPr="00FC2F13">
        <w:rPr>
          <w:lang w:val="en-US"/>
        </w:rPr>
        <w:t xml:space="preserve">controlling </w:t>
      </w:r>
      <w:r>
        <w:t>MCData function in the local MCData system or in an interconnected MCData system.</w:t>
      </w:r>
    </w:p>
    <w:p w14:paraId="5372AADC" w14:textId="77777777" w:rsidR="006E6D7D" w:rsidRDefault="006E6D7D" w:rsidP="006E6D7D">
      <w:pPr>
        <w:pStyle w:val="NO"/>
      </w:pPr>
      <w:r>
        <w:t>NOTE 6:</w:t>
      </w:r>
      <w:r>
        <w:tab/>
        <w:t xml:space="preserve">If the </w:t>
      </w:r>
      <w:r w:rsidRPr="00FC2F13">
        <w:rPr>
          <w:lang w:val="en-US"/>
        </w:rPr>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1118958" w14:textId="77777777" w:rsidR="006E6D7D" w:rsidRDefault="006E6D7D" w:rsidP="006E6D7D">
      <w:pPr>
        <w:pStyle w:val="NO"/>
      </w:pPr>
      <w:r>
        <w:t>NOTE 7:</w:t>
      </w:r>
      <w:r>
        <w:tab/>
        <w:t xml:space="preserve">If the </w:t>
      </w:r>
      <w:r w:rsidRPr="00FC2F13">
        <w:rPr>
          <w:lang w:val="en-US"/>
        </w:rPr>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48CEE37D" w14:textId="77777777" w:rsidR="006E6D7D" w:rsidRPr="00BE4B01" w:rsidRDefault="006E6D7D" w:rsidP="006E6D7D">
      <w:pPr>
        <w:pStyle w:val="NO"/>
      </w:pPr>
      <w:r>
        <w:t>NOTE 8:</w:t>
      </w:r>
      <w:r>
        <w:tab/>
        <w:t xml:space="preserve">How the </w:t>
      </w:r>
      <w:r w:rsidRPr="00A07E7A">
        <w:t xml:space="preserve">participating </w:t>
      </w:r>
      <w:r>
        <w:t xml:space="preserve">MCData function determines the public service identity of the </w:t>
      </w:r>
      <w:r w:rsidRPr="00FC2F13">
        <w:rPr>
          <w:lang w:val="en-US"/>
        </w:rPr>
        <w:t xml:space="preserve">controlling </w:t>
      </w:r>
      <w:r>
        <w:t>MCData function serving the target MCData ID or of the MCData gateway server in the interconnected MCData system is out of the scope of the present document.</w:t>
      </w:r>
    </w:p>
    <w:p w14:paraId="43FA0941" w14:textId="77777777" w:rsidR="006E6D7D" w:rsidRPr="008976FB" w:rsidRDefault="006E6D7D" w:rsidP="006E6D7D">
      <w:pPr>
        <w:pStyle w:val="NO"/>
      </w:pPr>
      <w:r>
        <w:t>NOTE 9:</w:t>
      </w:r>
      <w:r>
        <w:tab/>
        <w:t>How the local MCData system routes the SIP request through an exit MCData gateway server is out of the scope of the present document.</w:t>
      </w:r>
    </w:p>
    <w:p w14:paraId="29C8BA57" w14:textId="77777777" w:rsidR="005C310B" w:rsidRPr="00B02A0B" w:rsidRDefault="005C310B" w:rsidP="005C310B">
      <w:pPr>
        <w:pStyle w:val="B1"/>
      </w:pPr>
      <w:r w:rsidRPr="00B02A0B">
        <w:t>8)</w:t>
      </w:r>
      <w:r w:rsidRPr="00B02A0B">
        <w:tab/>
        <w:t>shall copy the contents of the application/vnd.3gpp.mc</w:t>
      </w:r>
      <w:r w:rsidRPr="00B02A0B">
        <w:rPr>
          <w:lang w:val="en-US"/>
        </w:rPr>
        <w:t>data</w:t>
      </w:r>
      <w:r w:rsidRPr="00B02A0B">
        <w:t>-info+xml MIME body in the received SIP MESSAGE request into an application/vnd.3gpp.mc</w:t>
      </w:r>
      <w:r w:rsidRPr="00B02A0B">
        <w:rPr>
          <w:lang w:val="en-US"/>
        </w:rPr>
        <w:t>data</w:t>
      </w:r>
      <w:r w:rsidRPr="00B02A0B">
        <w:t>-info+xml MIME body as specified in clause </w:t>
      </w:r>
      <w:r w:rsidRPr="00B02A0B">
        <w:rPr>
          <w:lang w:val="en-US"/>
        </w:rPr>
        <w:t>D</w:t>
      </w:r>
      <w:r w:rsidRPr="00B02A0B">
        <w:t>.1 included in the outgoing SIP MESSAGE request;</w:t>
      </w:r>
    </w:p>
    <w:p w14:paraId="14A1535B" w14:textId="77777777" w:rsidR="005C310B" w:rsidRPr="00B02A0B" w:rsidRDefault="005C310B" w:rsidP="005C310B">
      <w:pPr>
        <w:pStyle w:val="B1"/>
      </w:pPr>
      <w:r w:rsidRPr="00B02A0B">
        <w:t>9)</w:t>
      </w:r>
      <w:r w:rsidRPr="00B02A0B">
        <w:tab/>
        <w:t>shall set the &lt;mc</w:t>
      </w:r>
      <w:r w:rsidRPr="00B02A0B">
        <w:rPr>
          <w:lang w:val="en-US"/>
        </w:rPr>
        <w:t>data</w:t>
      </w:r>
      <w:r w:rsidRPr="00B02A0B">
        <w:t>-calling-user-id&gt; element of the &lt;mc</w:t>
      </w:r>
      <w:r w:rsidRPr="00B02A0B">
        <w:rPr>
          <w:lang w:val="en-US"/>
        </w:rPr>
        <w:t>data</w:t>
      </w:r>
      <w:r w:rsidRPr="00B02A0B">
        <w:t>info&gt; element containing the &lt;mc</w:t>
      </w:r>
      <w:r w:rsidRPr="00B02A0B">
        <w:rPr>
          <w:lang w:val="en-US"/>
        </w:rPr>
        <w:t>data</w:t>
      </w:r>
      <w:r w:rsidRPr="00B02A0B">
        <w:t>-Params&gt; element to the MC</w:t>
      </w:r>
      <w:r w:rsidRPr="00B02A0B">
        <w:rPr>
          <w:lang w:val="en-US"/>
        </w:rPr>
        <w:t>Data</w:t>
      </w:r>
      <w:r w:rsidRPr="00B02A0B">
        <w:t xml:space="preserve"> ID determined in step 2) above;</w:t>
      </w:r>
    </w:p>
    <w:p w14:paraId="0C0782EF" w14:textId="77777777" w:rsidR="005C310B" w:rsidRPr="00B02A0B" w:rsidRDefault="005C310B" w:rsidP="005C310B">
      <w:pPr>
        <w:pStyle w:val="B1"/>
      </w:pPr>
      <w:r w:rsidRPr="00B02A0B">
        <w:t>10)</w:t>
      </w:r>
      <w:r w:rsidRPr="00B02A0B">
        <w:tab/>
        <w:t>if the received SIP MESSAGE request contains an application/vnd.3gpp.</w:t>
      </w:r>
      <w:r w:rsidRPr="00B02A0B">
        <w:rPr>
          <w:lang w:val="en-US" w:eastAsia="ko-KR"/>
        </w:rPr>
        <w:t>mcdata-</w:t>
      </w:r>
      <w:r w:rsidRPr="00B02A0B">
        <w:t>location-info+xml MIME body as specified in clause</w:t>
      </w:r>
      <w:r w:rsidRPr="00B02A0B">
        <w:rPr>
          <w:lang w:val="en-US"/>
        </w:rPr>
        <w:t> D.4,</w:t>
      </w:r>
      <w:r w:rsidRPr="00B02A0B">
        <w:t xml:space="preserve"> shall copy the contents of the application/vnd.3gpp.</w:t>
      </w:r>
      <w:r w:rsidRPr="00B02A0B">
        <w:rPr>
          <w:lang w:val="en-US" w:eastAsia="ko-KR"/>
        </w:rPr>
        <w:t>mcdata-</w:t>
      </w:r>
      <w:r w:rsidRPr="00B02A0B">
        <w:t>location-info+xml MIME body in the received SIP MESSAGE request into an application/vnd.3gpp.</w:t>
      </w:r>
      <w:r w:rsidRPr="00B02A0B">
        <w:rPr>
          <w:lang w:val="en-US" w:eastAsia="ko-KR"/>
        </w:rPr>
        <w:t>mcdata-</w:t>
      </w:r>
      <w:r w:rsidRPr="00B02A0B">
        <w:t>location-info+xml MIME body included in the outgoing SIP MESSAGE request;</w:t>
      </w:r>
    </w:p>
    <w:p w14:paraId="1736B922" w14:textId="214F6D68" w:rsidR="005C310B" w:rsidRPr="00B02A0B" w:rsidRDefault="005C310B" w:rsidP="005C310B">
      <w:pPr>
        <w:pStyle w:val="B1"/>
      </w:pPr>
      <w:r w:rsidRPr="00B02A0B">
        <w:t>11)</w:t>
      </w:r>
      <w:r w:rsidR="00C57D5D">
        <w:t xml:space="preserve"> shall include a P-Asserted-Identity header field in the outgoing SIP MESSAGE request set to the public service identity of the participating </w:t>
      </w:r>
      <w:r w:rsidR="00C57D5D">
        <w:rPr>
          <w:rFonts w:eastAsia="Calibri"/>
        </w:rPr>
        <w:t>MCData</w:t>
      </w:r>
      <w:r w:rsidR="00C57D5D">
        <w:t xml:space="preserve"> function</w:t>
      </w:r>
      <w:r w:rsidRPr="00B02A0B">
        <w:t>;</w:t>
      </w:r>
    </w:p>
    <w:p w14:paraId="29690A92" w14:textId="77777777" w:rsidR="005C310B" w:rsidRPr="00B02A0B" w:rsidRDefault="005C310B" w:rsidP="005C310B">
      <w:pPr>
        <w:pStyle w:val="B1"/>
      </w:pPr>
      <w:r w:rsidRPr="00B02A0B">
        <w:t>12)</w:t>
      </w:r>
      <w:r w:rsidRPr="00B02A0B">
        <w:tab/>
        <w:t>if the received SIP MESSAGE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MESSAGE request to the received value, otherwise shall not include a &lt;functional-alias-URI&gt; element; and</w:t>
      </w:r>
    </w:p>
    <w:p w14:paraId="3DC745E0" w14:textId="77777777" w:rsidR="005C310B" w:rsidRPr="00B02A0B" w:rsidRDefault="005C310B" w:rsidP="005C310B">
      <w:pPr>
        <w:pStyle w:val="B1"/>
        <w:rPr>
          <w:lang w:val="en-US"/>
        </w:rPr>
      </w:pPr>
      <w:r w:rsidRPr="00B02A0B">
        <w:t>13)</w:t>
      </w:r>
      <w:r w:rsidRPr="00B02A0B">
        <w:tab/>
        <w:t xml:space="preserve">shall send the SIP MESSAGE request as specified </w:t>
      </w:r>
      <w:r w:rsidRPr="00B02A0B">
        <w:rPr>
          <w:lang w:val="en-US"/>
        </w:rPr>
        <w:t>in</w:t>
      </w:r>
      <w:r w:rsidRPr="00B02A0B">
        <w:t xml:space="preserve"> 3GPP </w:t>
      </w:r>
      <w:r w:rsidRPr="00B02A0B">
        <w:rPr>
          <w:lang w:val="en-US"/>
        </w:rPr>
        <w:t>TS 24.229 [5].</w:t>
      </w:r>
    </w:p>
    <w:p w14:paraId="20D07D1E" w14:textId="77777777" w:rsidR="005C310B" w:rsidRPr="00B02A0B" w:rsidRDefault="005C310B" w:rsidP="005C310B">
      <w:r w:rsidRPr="00B02A0B">
        <w:t>Upon receipt of a SIP 2xx response in response to the SIP MESSAGE request sent in step 12):</w:t>
      </w:r>
    </w:p>
    <w:p w14:paraId="795C9A19" w14:textId="77777777" w:rsidR="005C310B" w:rsidRPr="00B02A0B" w:rsidRDefault="005C310B" w:rsidP="005C310B">
      <w:pPr>
        <w:pStyle w:val="B1"/>
      </w:pPr>
      <w:r w:rsidRPr="00B02A0B">
        <w:t>1)</w:t>
      </w:r>
      <w:r w:rsidRPr="00B02A0B">
        <w:tab/>
        <w:t>shall generate a SIP 200 (OK) response as specified in 3GPP TS 24.229 [5] with the follow clarifications:</w:t>
      </w:r>
    </w:p>
    <w:p w14:paraId="7090A5BE" w14:textId="6C4C193F" w:rsidR="005C310B" w:rsidRPr="00B02A0B" w:rsidRDefault="005C310B" w:rsidP="005C310B">
      <w:pPr>
        <w:pStyle w:val="B2"/>
      </w:pPr>
      <w:r w:rsidRPr="00B02A0B">
        <w:t>a)</w:t>
      </w:r>
      <w:r w:rsidRPr="00B02A0B">
        <w:tab/>
      </w:r>
      <w:r w:rsidR="00C57D5D">
        <w:t xml:space="preserve">shall include a P-Asserted-Identity header field in the outgoing SIP 200 (OK) response set to the public service identity of the participating </w:t>
      </w:r>
      <w:r w:rsidR="00C57D5D">
        <w:rPr>
          <w:rFonts w:eastAsia="Calibri"/>
        </w:rPr>
        <w:t>MCData</w:t>
      </w:r>
      <w:r w:rsidR="00C57D5D">
        <w:t xml:space="preserve"> function</w:t>
      </w:r>
      <w:r w:rsidRPr="00B02A0B">
        <w:t>;</w:t>
      </w:r>
    </w:p>
    <w:p w14:paraId="7833632E" w14:textId="77777777" w:rsidR="005C310B" w:rsidRPr="00B02A0B" w:rsidRDefault="005C310B" w:rsidP="005C310B">
      <w:pPr>
        <w:pStyle w:val="B1"/>
      </w:pPr>
      <w:r w:rsidRPr="00B02A0B">
        <w:t>2)</w:t>
      </w:r>
      <w:r w:rsidRPr="00B02A0B">
        <w:tab/>
        <w:t xml:space="preserve">if the procedures of </w:t>
      </w:r>
      <w:r w:rsidRPr="00B02A0B">
        <w:rPr>
          <w:noProof/>
        </w:rPr>
        <w:t>clause </w:t>
      </w:r>
      <w:r w:rsidRPr="00B02A0B">
        <w:rPr>
          <w:noProof/>
          <w:lang w:val="en-US"/>
        </w:rPr>
        <w:t>8.3</w:t>
      </w:r>
      <w:r w:rsidRPr="00B02A0B">
        <w:rPr>
          <w:noProof/>
        </w:rPr>
        <w:t>.2.12 for implicit affiliation were performed in the present clause, shall complete the implicit affiliation by performing the procedures of clause </w:t>
      </w:r>
      <w:r w:rsidRPr="00B02A0B">
        <w:rPr>
          <w:noProof/>
          <w:lang w:val="en-US"/>
        </w:rPr>
        <w:t>8.3</w:t>
      </w:r>
      <w:r w:rsidRPr="00B02A0B">
        <w:rPr>
          <w:noProof/>
        </w:rPr>
        <w:t>.2.13; and</w:t>
      </w:r>
    </w:p>
    <w:p w14:paraId="6670D0F9" w14:textId="77777777" w:rsidR="005C310B" w:rsidRPr="00B02A0B" w:rsidRDefault="005C310B" w:rsidP="005C310B">
      <w:pPr>
        <w:pStyle w:val="B1"/>
      </w:pPr>
      <w:r w:rsidRPr="00B02A0B">
        <w:t>3)</w:t>
      </w:r>
      <w:r w:rsidRPr="00B02A0B">
        <w:tab/>
        <w:t>shall send the SIP 200 (OK) response to the MC</w:t>
      </w:r>
      <w:r w:rsidRPr="00B02A0B">
        <w:rPr>
          <w:lang w:val="en-US"/>
        </w:rPr>
        <w:t>Data</w:t>
      </w:r>
      <w:r w:rsidRPr="00B02A0B">
        <w:t xml:space="preserve"> client according to 3GPP TS 24.229 [5].</w:t>
      </w:r>
    </w:p>
    <w:p w14:paraId="110DC4A4" w14:textId="77777777" w:rsidR="005C310B" w:rsidRPr="00B02A0B" w:rsidRDefault="005C310B" w:rsidP="005C310B">
      <w:pPr>
        <w:rPr>
          <w:noProof/>
        </w:rPr>
      </w:pPr>
      <w:r w:rsidRPr="00B02A0B">
        <w:t>Upon receipt of a SIP 4xx, 5xx or 6xx response to the sent SIP MESSAGE request and if the implicit affiliation procedures of clause 8.3.2.12 were invoked in the present clause, the participating MCData function shall perform the procedures of clause 8.3.2.14.</w:t>
      </w:r>
    </w:p>
    <w:p w14:paraId="583D756F" w14:textId="77777777" w:rsidR="005C310B" w:rsidRPr="00B02A0B" w:rsidRDefault="005C310B" w:rsidP="007D34FE">
      <w:pPr>
        <w:pStyle w:val="Heading4"/>
      </w:pPr>
      <w:bookmarkStart w:id="5992" w:name="_Toc20156335"/>
      <w:bookmarkStart w:id="5993" w:name="_Toc27501493"/>
      <w:bookmarkStart w:id="5994" w:name="_Toc44598914"/>
      <w:bookmarkStart w:id="5995" w:name="_Toc44602769"/>
      <w:bookmarkStart w:id="5996" w:name="_Toc45197946"/>
      <w:bookmarkStart w:id="5997" w:name="_Toc45695979"/>
      <w:bookmarkStart w:id="5998" w:name="_Toc51851435"/>
      <w:bookmarkStart w:id="5999" w:name="_Toc92225056"/>
      <w:bookmarkStart w:id="6000" w:name="_Toc138440846"/>
      <w:r w:rsidRPr="00B02A0B">
        <w:rPr>
          <w:lang w:val="en-US"/>
        </w:rPr>
        <w:t>16.2</w:t>
      </w:r>
      <w:r w:rsidRPr="00B02A0B">
        <w:t>.2.2</w:t>
      </w:r>
      <w:r w:rsidRPr="00B02A0B">
        <w:tab/>
        <w:t>Receipt of a SIP MESSAGE request for emergency notification for terminating MC</w:t>
      </w:r>
      <w:r w:rsidRPr="00B02A0B">
        <w:rPr>
          <w:lang w:val="en-US"/>
        </w:rPr>
        <w:t>Data</w:t>
      </w:r>
      <w:r w:rsidRPr="00B02A0B">
        <w:t xml:space="preserve"> client</w:t>
      </w:r>
      <w:bookmarkEnd w:id="5992"/>
      <w:bookmarkEnd w:id="5993"/>
      <w:bookmarkEnd w:id="5994"/>
      <w:bookmarkEnd w:id="5995"/>
      <w:bookmarkEnd w:id="5996"/>
      <w:bookmarkEnd w:id="5997"/>
      <w:bookmarkEnd w:id="5998"/>
      <w:bookmarkEnd w:id="5999"/>
      <w:bookmarkEnd w:id="6000"/>
    </w:p>
    <w:p w14:paraId="48CF0375" w14:textId="5CC7A63A" w:rsidR="005C310B" w:rsidRPr="00B02A0B" w:rsidRDefault="005C310B" w:rsidP="005C310B">
      <w:pPr>
        <w:pStyle w:val="EditorsNote"/>
      </w:pPr>
      <w:r w:rsidRPr="00B02A0B">
        <w:t>Editor</w:t>
      </w:r>
      <w:r w:rsidR="00C15C28">
        <w:t>'</w:t>
      </w:r>
      <w:r w:rsidRPr="00B02A0B">
        <w:t xml:space="preserve">s note: In the current release, support for emergency groups and emergency group communications </w:t>
      </w:r>
      <w:r w:rsidRPr="00B02A0B">
        <w:rPr>
          <w:lang w:val="en-US"/>
        </w:rPr>
        <w:t xml:space="preserve">(in particular the use of the &lt;emergency-ind&gt; element) </w:t>
      </w:r>
      <w:r w:rsidRPr="00B02A0B">
        <w:t>may be absent, partial or limited, namely only provided to the extent of facilitating emergency alert functionality.</w:t>
      </w:r>
    </w:p>
    <w:p w14:paraId="48C47B11" w14:textId="77777777" w:rsidR="005C310B" w:rsidRPr="00B02A0B" w:rsidRDefault="005C310B" w:rsidP="005C310B">
      <w:r w:rsidRPr="00B02A0B">
        <w:t>In the procedures in this clause:</w:t>
      </w:r>
    </w:p>
    <w:p w14:paraId="34B213AB" w14:textId="77777777" w:rsidR="005C310B" w:rsidRPr="00B02A0B" w:rsidRDefault="005C310B" w:rsidP="005C310B">
      <w:pPr>
        <w:pStyle w:val="B1"/>
      </w:pPr>
      <w:r w:rsidRPr="00B02A0B">
        <w:t>1)</w:t>
      </w:r>
      <w:r w:rsidRPr="00B02A0B">
        <w:tab/>
        <w:t>emergency indication in an incoming SIP MESSAGE request refers to the &lt;emergency-ind&gt; element of the application/vnd.3gpp.mc</w:t>
      </w:r>
      <w:r w:rsidRPr="00B02A0B">
        <w:rPr>
          <w:lang w:val="en-US"/>
        </w:rPr>
        <w:t>data</w:t>
      </w:r>
      <w:r w:rsidRPr="00B02A0B">
        <w:t>-info+xml MIME body; and</w:t>
      </w:r>
    </w:p>
    <w:p w14:paraId="2EA94E74" w14:textId="77777777" w:rsidR="005C310B" w:rsidRPr="00B02A0B" w:rsidRDefault="005C310B" w:rsidP="005C310B">
      <w:pPr>
        <w:pStyle w:val="B1"/>
        <w:rPr>
          <w:lang w:val="en-US"/>
        </w:rPr>
      </w:pPr>
      <w:r w:rsidRPr="00B02A0B">
        <w:t>2)</w:t>
      </w:r>
      <w:r w:rsidRPr="00B02A0B">
        <w:tab/>
        <w:t>alert indication in an incoming SIP MESSAGE request refers to the &lt;alert-ind&gt; element of the application/vnd.3gpp.mc</w:t>
      </w:r>
      <w:r w:rsidRPr="00B02A0B">
        <w:rPr>
          <w:lang w:val="en-US"/>
        </w:rPr>
        <w:t>data</w:t>
      </w:r>
      <w:r w:rsidRPr="00B02A0B">
        <w:t>-info+xml MIME body</w:t>
      </w:r>
      <w:r w:rsidRPr="00B02A0B">
        <w:rPr>
          <w:lang w:val="en-US"/>
        </w:rPr>
        <w:t>.</w:t>
      </w:r>
    </w:p>
    <w:p w14:paraId="30338EFC" w14:textId="77777777" w:rsidR="005C310B" w:rsidRPr="00B02A0B" w:rsidRDefault="005C310B" w:rsidP="005C310B">
      <w:pPr>
        <w:rPr>
          <w:noProof/>
        </w:rPr>
      </w:pPr>
      <w:r w:rsidRPr="00B02A0B">
        <w:t>Upon receipt of a "SIP MESSAGE requests for emergency notification for terminating participating MCData function</w:t>
      </w:r>
      <w:r w:rsidRPr="00B02A0B">
        <w:rPr>
          <w:noProof/>
        </w:rPr>
        <w:t>", the participating MCData function:</w:t>
      </w:r>
    </w:p>
    <w:p w14:paraId="45012107"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w:t>
      </w:r>
      <w:r w:rsidRPr="00B02A0B">
        <w:rPr>
          <w:lang w:val="en-US"/>
        </w:rPr>
        <w:t>Data</w:t>
      </w:r>
      <w:r w:rsidRPr="00B02A0B">
        <w:t xml:space="preserve"> function may include a Retry-After header field </w:t>
      </w:r>
      <w:r w:rsidRPr="00B02A0B">
        <w:rPr>
          <w:lang w:val="en-US"/>
        </w:rPr>
        <w:t>in</w:t>
      </w:r>
      <w:r w:rsidRPr="00B02A0B">
        <w:t xml:space="preserve"> the SIP 500 (Server Internal Error) response as specified in IETF RFC 3261 [4] and skip the rest of the steps;</w:t>
      </w:r>
    </w:p>
    <w:p w14:paraId="575CEE52" w14:textId="77777777" w:rsidR="005C310B" w:rsidRPr="00B02A0B" w:rsidRDefault="005C310B" w:rsidP="005C310B">
      <w:pPr>
        <w:pStyle w:val="NO"/>
      </w:pPr>
      <w:r w:rsidRPr="00B02A0B">
        <w:t>NOTE 1:</w:t>
      </w:r>
      <w:r w:rsidRPr="00B02A0B">
        <w:tab/>
        <w:t>if the SIP MESSAGE request contains an emergency indication set to a value of "true" or an alert indication set to a value of "true", the participating MC</w:t>
      </w:r>
      <w:r w:rsidRPr="00B02A0B">
        <w:rPr>
          <w:lang w:val="en-US"/>
        </w:rPr>
        <w:t>Data</w:t>
      </w:r>
      <w:r w:rsidRPr="00B02A0B">
        <w:t xml:space="preserve"> function can</w:t>
      </w:r>
      <w:r w:rsidRPr="00B02A0B">
        <w:rPr>
          <w:lang w:val="en-US"/>
        </w:rPr>
        <w:t>,</w:t>
      </w:r>
      <w:r w:rsidRPr="00B02A0B">
        <w:t xml:space="preserve"> by means beyond the scope of this specification</w:t>
      </w:r>
      <w:r w:rsidRPr="00B02A0B">
        <w:rPr>
          <w:lang w:val="en-US"/>
        </w:rPr>
        <w:t>,</w:t>
      </w:r>
      <w:r w:rsidRPr="00B02A0B">
        <w:t xml:space="preserve"> choose to accept the request.</w:t>
      </w:r>
    </w:p>
    <w:p w14:paraId="232FA565" w14:textId="77777777" w:rsidR="005C310B" w:rsidRPr="00B02A0B" w:rsidRDefault="005C310B" w:rsidP="005C310B">
      <w:pPr>
        <w:pStyle w:val="B1"/>
      </w:pPr>
      <w:r w:rsidRPr="00B02A0B">
        <w:t>2)</w:t>
      </w:r>
      <w:r w:rsidRPr="00B02A0B">
        <w:tab/>
        <w:t>shall use the MC</w:t>
      </w:r>
      <w:r w:rsidRPr="00B02A0B">
        <w:rPr>
          <w:lang w:val="en-US"/>
        </w:rPr>
        <w:t>Data</w:t>
      </w:r>
      <w:r w:rsidRPr="00B02A0B">
        <w:t xml:space="preserve"> ID present in the &lt;mc</w:t>
      </w:r>
      <w:r w:rsidRPr="00B02A0B">
        <w:rPr>
          <w:lang w:val="en-US"/>
        </w:rPr>
        <w:t>data</w:t>
      </w:r>
      <w:r w:rsidRPr="00B02A0B">
        <w:t>-request-uri&gt; element of the application/vnd.3gpp.mc</w:t>
      </w:r>
      <w:r w:rsidRPr="00B02A0B">
        <w:rPr>
          <w:lang w:val="en-US"/>
        </w:rPr>
        <w:t>data</w:t>
      </w:r>
      <w:r w:rsidRPr="00B02A0B">
        <w:t>-info+xml MIME body of the incoming SIP MESSAGE request to retrieve the binding between the MC</w:t>
      </w:r>
      <w:r w:rsidRPr="00B02A0B">
        <w:rPr>
          <w:lang w:val="en-US"/>
        </w:rPr>
        <w:t>Data</w:t>
      </w:r>
      <w:r w:rsidRPr="00B02A0B">
        <w:t xml:space="preserve"> ID and public user identity;</w:t>
      </w:r>
    </w:p>
    <w:p w14:paraId="75E8D2DA" w14:textId="77777777" w:rsidR="005C310B" w:rsidRPr="00B02A0B" w:rsidRDefault="005C310B" w:rsidP="005C310B">
      <w:pPr>
        <w:pStyle w:val="B1"/>
      </w:pPr>
      <w:r w:rsidRPr="00B02A0B">
        <w:t>3)</w:t>
      </w:r>
      <w:r w:rsidRPr="00B02A0B">
        <w:tab/>
        <w:t>if the binding between the MC</w:t>
      </w:r>
      <w:r w:rsidRPr="00B02A0B">
        <w:rPr>
          <w:lang w:val="en-US"/>
        </w:rPr>
        <w:t>Data</w:t>
      </w:r>
      <w:r w:rsidRPr="00B02A0B">
        <w:t xml:space="preserve"> ID and public user identity does not exist, then the participating MC</w:t>
      </w:r>
      <w:r w:rsidRPr="00B02A0B">
        <w:rPr>
          <w:lang w:val="en-US"/>
        </w:rPr>
        <w:t>Data</w:t>
      </w:r>
      <w:r w:rsidRPr="00B02A0B">
        <w:t xml:space="preserve"> function shall reject the SIP MESSAGE request with a SIP 404 (Not Found) response</w:t>
      </w:r>
      <w:r w:rsidRPr="00B02A0B">
        <w:rPr>
          <w:lang w:val="en-US"/>
        </w:rPr>
        <w:t xml:space="preserve"> </w:t>
      </w:r>
      <w:r w:rsidRPr="00B02A0B">
        <w:t>and skip the rest of the steps. Otherwise, continue with the rest of the steps;</w:t>
      </w:r>
    </w:p>
    <w:p w14:paraId="7FEDFA1D" w14:textId="77777777" w:rsidR="005C310B" w:rsidRPr="00B02A0B" w:rsidRDefault="005C310B" w:rsidP="005C310B">
      <w:pPr>
        <w:pStyle w:val="B1"/>
      </w:pPr>
      <w:r w:rsidRPr="00B02A0B">
        <w:t>4)</w:t>
      </w:r>
      <w:r w:rsidRPr="00B02A0B">
        <w:tab/>
        <w:t>shall generate an outgoing SIP MESSAGE request as specified in clause 6.3.2</w:t>
      </w:r>
      <w:r w:rsidRPr="00B02A0B">
        <w:rPr>
          <w:lang w:val="en-US"/>
        </w:rPr>
        <w:t>.</w:t>
      </w:r>
      <w:r w:rsidRPr="00B02A0B">
        <w:t>1; and</w:t>
      </w:r>
    </w:p>
    <w:p w14:paraId="67A133BA" w14:textId="77777777" w:rsidR="005C310B" w:rsidRPr="00B02A0B" w:rsidRDefault="005C310B" w:rsidP="005C310B">
      <w:pPr>
        <w:pStyle w:val="B1"/>
      </w:pPr>
      <w:r w:rsidRPr="00B02A0B">
        <w:t>5)</w:t>
      </w:r>
      <w:r w:rsidRPr="00B02A0B">
        <w:tab/>
        <w:t>shall send the SIP MESSAGE request as specified in 3GPP TS 24.229 [5].</w:t>
      </w:r>
    </w:p>
    <w:p w14:paraId="2E4A56E4" w14:textId="77777777" w:rsidR="005C310B" w:rsidRPr="00B02A0B" w:rsidRDefault="005C310B" w:rsidP="005C310B">
      <w:r w:rsidRPr="00B02A0B">
        <w:t>Upon receipt of SIP 2xx responses to the outgoing SIP MESSAGE requests, the participating MCData function shall follow the procedures specified in TS 24.229 [5].</w:t>
      </w:r>
    </w:p>
    <w:p w14:paraId="74F42704" w14:textId="77777777" w:rsidR="005C310B" w:rsidRPr="00B02A0B" w:rsidRDefault="005C310B" w:rsidP="007D34FE">
      <w:pPr>
        <w:pStyle w:val="Heading4"/>
      </w:pPr>
      <w:bookmarkStart w:id="6001" w:name="_Toc20156336"/>
      <w:bookmarkStart w:id="6002" w:name="_Toc27501494"/>
      <w:bookmarkStart w:id="6003" w:name="_Toc44598915"/>
      <w:bookmarkStart w:id="6004" w:name="_Toc44602770"/>
      <w:bookmarkStart w:id="6005" w:name="_Toc45197947"/>
      <w:bookmarkStart w:id="6006" w:name="_Toc45695980"/>
      <w:bookmarkStart w:id="6007" w:name="_Toc51851436"/>
      <w:bookmarkStart w:id="6008" w:name="_Toc92225057"/>
      <w:bookmarkStart w:id="6009" w:name="_Toc138440847"/>
      <w:r w:rsidRPr="00B02A0B">
        <w:t>1</w:t>
      </w:r>
      <w:r w:rsidRPr="00B02A0B">
        <w:rPr>
          <w:lang w:val="en-US"/>
        </w:rPr>
        <w:t>6.2</w:t>
      </w:r>
      <w:r w:rsidRPr="00B02A0B">
        <w:t>.2.3</w:t>
      </w:r>
      <w:r w:rsidRPr="00B02A0B">
        <w:tab/>
        <w:t>Receipt of a SIP MESSAGE request indicating successful delivery of emergency notification</w:t>
      </w:r>
      <w:bookmarkEnd w:id="6001"/>
      <w:bookmarkEnd w:id="6002"/>
      <w:bookmarkEnd w:id="6003"/>
      <w:bookmarkEnd w:id="6004"/>
      <w:bookmarkEnd w:id="6005"/>
      <w:bookmarkEnd w:id="6006"/>
      <w:bookmarkEnd w:id="6007"/>
      <w:bookmarkEnd w:id="6008"/>
      <w:bookmarkEnd w:id="6009"/>
    </w:p>
    <w:p w14:paraId="5589BB83" w14:textId="77777777" w:rsidR="005C310B" w:rsidRPr="00B02A0B" w:rsidRDefault="005C310B" w:rsidP="005C310B">
      <w:r w:rsidRPr="00B02A0B">
        <w:t xml:space="preserve">Upon receipt of a SIP MESSAGE request routed to the terminating participating MCData function with the Request-URI set to the </w:t>
      </w:r>
      <w:r w:rsidRPr="00B02A0B">
        <w:rPr>
          <w:lang w:eastAsia="ko-KR"/>
        </w:rPr>
        <w:t>public service identity of the terminating participating MCData function</w:t>
      </w:r>
      <w:r w:rsidRPr="00B02A0B">
        <w:t xml:space="preserve"> and the SIP MESSAGE request contains an application/vnd.3gpp.mcdata-info+xml MIME body with an &lt;alert-ind-rcvd&gt; element present, the participating MCData function:</w:t>
      </w:r>
    </w:p>
    <w:p w14:paraId="1FEB828F"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w:t>
      </w:r>
      <w:r w:rsidRPr="00B02A0B">
        <w:rPr>
          <w:lang w:val="en-US"/>
        </w:rPr>
        <w:t>Data</w:t>
      </w:r>
      <w:r w:rsidRPr="00B02A0B">
        <w:t xml:space="preserve"> function may include a Retry-After header field </w:t>
      </w:r>
      <w:r w:rsidRPr="00B02A0B">
        <w:rPr>
          <w:lang w:val="en-US"/>
        </w:rPr>
        <w:t>in</w:t>
      </w:r>
      <w:r w:rsidRPr="00B02A0B">
        <w:t xml:space="preserve"> the SIP 500 (Server Internal Error) response as specified in IETF RFC 3261 [4] and skip the rest of the steps;</w:t>
      </w:r>
    </w:p>
    <w:p w14:paraId="28FC65FE" w14:textId="77777777" w:rsidR="005C310B" w:rsidRPr="00B02A0B" w:rsidRDefault="005C310B" w:rsidP="005C310B">
      <w:pPr>
        <w:pStyle w:val="B1"/>
      </w:pPr>
      <w:r w:rsidRPr="00B02A0B">
        <w:t>2)</w:t>
      </w:r>
      <w:r w:rsidRPr="00B02A0B">
        <w:tab/>
        <w:t>shall use the MC</w:t>
      </w:r>
      <w:r w:rsidRPr="00B02A0B">
        <w:rPr>
          <w:lang w:val="en-US"/>
        </w:rPr>
        <w:t>Data</w:t>
      </w:r>
      <w:r w:rsidRPr="00B02A0B">
        <w:t xml:space="preserve"> ID present in the &lt;mc</w:t>
      </w:r>
      <w:r w:rsidRPr="00B02A0B">
        <w:rPr>
          <w:lang w:val="en-US"/>
        </w:rPr>
        <w:t>data</w:t>
      </w:r>
      <w:r w:rsidRPr="00B02A0B">
        <w:t>-request-uri&gt; element of the application/vnd.3gpp.mc</w:t>
      </w:r>
      <w:r w:rsidRPr="00B02A0B">
        <w:rPr>
          <w:lang w:val="en-US"/>
        </w:rPr>
        <w:t>data</w:t>
      </w:r>
      <w:r w:rsidRPr="00B02A0B">
        <w:t>-info+xml MIME body of the incoming SIP MESSAGE request to retrieve the binding between the MC</w:t>
      </w:r>
      <w:r w:rsidRPr="00B02A0B">
        <w:rPr>
          <w:lang w:val="en-US"/>
        </w:rPr>
        <w:t>Data</w:t>
      </w:r>
      <w:r w:rsidRPr="00B02A0B">
        <w:t xml:space="preserve"> ID and public user identity;</w:t>
      </w:r>
    </w:p>
    <w:p w14:paraId="75E18408" w14:textId="77777777" w:rsidR="005C310B" w:rsidRPr="00B02A0B" w:rsidRDefault="005C310B" w:rsidP="005C310B">
      <w:pPr>
        <w:pStyle w:val="B1"/>
      </w:pPr>
      <w:r w:rsidRPr="00B02A0B">
        <w:t>3)</w:t>
      </w:r>
      <w:r w:rsidRPr="00B02A0B">
        <w:tab/>
        <w:t>if the binding between the MC</w:t>
      </w:r>
      <w:r w:rsidRPr="00B02A0B">
        <w:rPr>
          <w:lang w:val="en-US"/>
        </w:rPr>
        <w:t>Data</w:t>
      </w:r>
      <w:r w:rsidRPr="00B02A0B">
        <w:t xml:space="preserve"> ID and public user identity does not exist, then the participating M</w:t>
      </w:r>
      <w:r w:rsidRPr="00B02A0B">
        <w:rPr>
          <w:lang w:val="en-US"/>
        </w:rPr>
        <w:t>CData</w:t>
      </w:r>
      <w:r w:rsidRPr="00B02A0B">
        <w:t xml:space="preserve"> function shall reject the SIP MESSAGE request with a SIP 404 (Not Found) response</w:t>
      </w:r>
      <w:r w:rsidRPr="00B02A0B">
        <w:rPr>
          <w:lang w:val="en-US"/>
        </w:rPr>
        <w:t xml:space="preserve"> </w:t>
      </w:r>
      <w:r w:rsidRPr="00B02A0B">
        <w:t>and skip the rest of the steps. Otherwise, continue with the rest of the steps;</w:t>
      </w:r>
    </w:p>
    <w:p w14:paraId="6793210A" w14:textId="77777777" w:rsidR="005C310B" w:rsidRPr="00B02A0B" w:rsidRDefault="005C310B" w:rsidP="005C310B">
      <w:pPr>
        <w:pStyle w:val="B1"/>
      </w:pPr>
      <w:r w:rsidRPr="00B02A0B">
        <w:t>4)</w:t>
      </w:r>
      <w:r w:rsidRPr="00B02A0B">
        <w:tab/>
        <w:t xml:space="preserve">shall generate an outgoing SIP MESSAGE request in accordance with TS 24.229 [5] and </w:t>
      </w:r>
      <w:r w:rsidRPr="00B02A0B">
        <w:rPr>
          <w:lang w:eastAsia="ko-KR"/>
        </w:rPr>
        <w:t>IETF RFC 3428 [6] and:</w:t>
      </w:r>
    </w:p>
    <w:p w14:paraId="12675979" w14:textId="77777777" w:rsidR="005C310B" w:rsidRPr="00B02A0B" w:rsidRDefault="005C310B" w:rsidP="005C310B">
      <w:pPr>
        <w:pStyle w:val="B2"/>
      </w:pPr>
      <w:r w:rsidRPr="00B02A0B">
        <w:t>a)</w:t>
      </w:r>
      <w:r w:rsidRPr="00B02A0B">
        <w:tab/>
        <w:t>shall include in the SIP MESSAGE request all Accept-Contact header fields and all Reject-Contact header fields, with their feature tags and their corresponding values along with parameters according to rules and procedures of IETF RFC 3841 [</w:t>
      </w:r>
      <w:r w:rsidRPr="00B02A0B">
        <w:rPr>
          <w:lang w:val="en-US"/>
        </w:rPr>
        <w:t>8</w:t>
      </w:r>
      <w:r w:rsidRPr="00B02A0B">
        <w:t>] that were received (if any) in the incoming SIP MESSAGE request;</w:t>
      </w:r>
    </w:p>
    <w:p w14:paraId="21E02C75" w14:textId="77777777" w:rsidR="005C310B" w:rsidRPr="00B02A0B" w:rsidRDefault="005C310B" w:rsidP="005C310B">
      <w:pPr>
        <w:pStyle w:val="B2"/>
      </w:pPr>
      <w:r w:rsidRPr="00B02A0B">
        <w:rPr>
          <w:lang w:eastAsia="ko-KR"/>
        </w:rPr>
        <w:t>b)</w:t>
      </w:r>
      <w:r w:rsidRPr="00B02A0B">
        <w:rPr>
          <w:lang w:eastAsia="ko-KR"/>
        </w:rPr>
        <w:tab/>
      </w:r>
      <w:r w:rsidRPr="00B02A0B">
        <w:t>shall set the Request-URI of the outgoing SIP MESSAGE request to the public user identity associated to the MC</w:t>
      </w:r>
      <w:r w:rsidRPr="00B02A0B">
        <w:rPr>
          <w:lang w:val="en-US"/>
        </w:rPr>
        <w:t>Data</w:t>
      </w:r>
      <w:r w:rsidRPr="00B02A0B">
        <w:t xml:space="preserve"> ID of the MC</w:t>
      </w:r>
      <w:r w:rsidRPr="00B02A0B">
        <w:rPr>
          <w:lang w:val="en-US"/>
        </w:rPr>
        <w:t>Data</w:t>
      </w:r>
      <w:r w:rsidRPr="00B02A0B">
        <w:t xml:space="preserve"> </w:t>
      </w:r>
      <w:r w:rsidRPr="00B02A0B">
        <w:rPr>
          <w:lang w:eastAsia="ko-KR"/>
        </w:rPr>
        <w:t>u</w:t>
      </w:r>
      <w:r w:rsidRPr="00B02A0B">
        <w:t>ser that was in the Request-URI of the incoming SIP MESSAGE request;</w:t>
      </w:r>
    </w:p>
    <w:p w14:paraId="30165281" w14:textId="77777777" w:rsidR="005C310B" w:rsidRPr="00B02A0B" w:rsidRDefault="005C310B" w:rsidP="005C310B">
      <w:pPr>
        <w:pStyle w:val="B2"/>
        <w:rPr>
          <w:lang w:eastAsia="ko-KR"/>
        </w:rPr>
      </w:pPr>
      <w:r w:rsidRPr="00B02A0B">
        <w:rPr>
          <w:lang w:eastAsia="ko-KR"/>
        </w:rPr>
        <w:t>c)</w:t>
      </w:r>
      <w:r w:rsidRPr="00B02A0B">
        <w:rPr>
          <w:lang w:eastAsia="ko-KR"/>
        </w:rPr>
        <w:tab/>
        <w:t>shall copy the contents of the application/vnd.3gpp.mc</w:t>
      </w:r>
      <w:r w:rsidRPr="00B02A0B">
        <w:rPr>
          <w:lang w:val="en-US" w:eastAsia="ko-KR"/>
        </w:rPr>
        <w:t>data</w:t>
      </w:r>
      <w:r w:rsidRPr="00B02A0B">
        <w:rPr>
          <w:lang w:eastAsia="ko-KR"/>
        </w:rPr>
        <w:t>-info+xml MIME body received in the incoming SIP MESSAGE request into an application/vnd.3gpp.mc</w:t>
      </w:r>
      <w:r w:rsidRPr="00B02A0B">
        <w:rPr>
          <w:lang w:val="en-US" w:eastAsia="ko-KR"/>
        </w:rPr>
        <w:t>data</w:t>
      </w:r>
      <w:r w:rsidRPr="00B02A0B">
        <w:rPr>
          <w:lang w:eastAsia="ko-KR"/>
        </w:rPr>
        <w:t>-info+xml MIME body included in the outgoing SIP MESSAGE request</w:t>
      </w:r>
      <w:r w:rsidRPr="00B02A0B">
        <w:t>; and</w:t>
      </w:r>
    </w:p>
    <w:p w14:paraId="6367FC12" w14:textId="3E71795A" w:rsidR="005C310B" w:rsidRPr="00B02A0B" w:rsidRDefault="005C310B" w:rsidP="005C310B">
      <w:pPr>
        <w:pStyle w:val="B2"/>
      </w:pPr>
      <w:r w:rsidRPr="00B02A0B">
        <w:rPr>
          <w:lang w:eastAsia="ko-KR"/>
        </w:rPr>
        <w:t>d)</w:t>
      </w:r>
      <w:r w:rsidRPr="00B02A0B">
        <w:tab/>
      </w:r>
      <w:r w:rsidR="00C57D5D">
        <w:t xml:space="preserve">shall include a P-Asserted-Identity header field in the outgoing SIP MESSAGE request set to the public service identity of the participating </w:t>
      </w:r>
      <w:r w:rsidR="00C57D5D">
        <w:rPr>
          <w:rFonts w:eastAsia="Calibri"/>
        </w:rPr>
        <w:t>MCData</w:t>
      </w:r>
      <w:r w:rsidR="00C57D5D">
        <w:t xml:space="preserve"> function</w:t>
      </w:r>
      <w:r w:rsidRPr="00B02A0B">
        <w:t>; and</w:t>
      </w:r>
    </w:p>
    <w:p w14:paraId="273E3D3F" w14:textId="77777777" w:rsidR="005C310B" w:rsidRPr="00B02A0B" w:rsidRDefault="005C310B" w:rsidP="005C310B">
      <w:pPr>
        <w:pStyle w:val="B1"/>
      </w:pPr>
      <w:r w:rsidRPr="00B02A0B">
        <w:t>5)</w:t>
      </w:r>
      <w:r w:rsidRPr="00B02A0B">
        <w:tab/>
        <w:t>shall send the SIP MESSAGE request as specified in 3GPP TS 24.229 [5].</w:t>
      </w:r>
    </w:p>
    <w:p w14:paraId="19C05349" w14:textId="77777777" w:rsidR="005C310B" w:rsidRPr="00B02A0B" w:rsidRDefault="005C310B" w:rsidP="005C310B">
      <w:pPr>
        <w:rPr>
          <w:noProof/>
        </w:rPr>
      </w:pPr>
      <w:r w:rsidRPr="00B02A0B">
        <w:t>Upon receipt of SIP 2xx responses to the outgoing SIP MESSAGE requests, the participating MCData function shall follow the procedures specified in 3GPP TS 24.229 [5].</w:t>
      </w:r>
    </w:p>
    <w:p w14:paraId="0247D03F" w14:textId="77777777" w:rsidR="005C310B" w:rsidRPr="00B02A0B" w:rsidRDefault="005C310B" w:rsidP="007D34FE">
      <w:pPr>
        <w:pStyle w:val="Heading3"/>
        <w:rPr>
          <w:noProof/>
        </w:rPr>
      </w:pPr>
      <w:bookmarkStart w:id="6010" w:name="_Toc20156337"/>
      <w:bookmarkStart w:id="6011" w:name="_Toc27501495"/>
      <w:bookmarkStart w:id="6012" w:name="_Toc44598916"/>
      <w:bookmarkStart w:id="6013" w:name="_Toc44602771"/>
      <w:bookmarkStart w:id="6014" w:name="_Toc45197948"/>
      <w:bookmarkStart w:id="6015" w:name="_Toc45695981"/>
      <w:bookmarkStart w:id="6016" w:name="_Toc51851437"/>
      <w:bookmarkStart w:id="6017" w:name="_Toc92225058"/>
      <w:bookmarkStart w:id="6018" w:name="_Toc138440848"/>
      <w:r w:rsidRPr="00B02A0B">
        <w:rPr>
          <w:noProof/>
        </w:rPr>
        <w:t>1</w:t>
      </w:r>
      <w:r w:rsidRPr="00B02A0B">
        <w:rPr>
          <w:noProof/>
          <w:lang w:val="en-US"/>
        </w:rPr>
        <w:t>6</w:t>
      </w:r>
      <w:r w:rsidRPr="00B02A0B">
        <w:rPr>
          <w:noProof/>
        </w:rPr>
        <w:t>.</w:t>
      </w:r>
      <w:r w:rsidRPr="00B02A0B">
        <w:rPr>
          <w:noProof/>
          <w:lang w:val="en-US"/>
        </w:rPr>
        <w:t>2</w:t>
      </w:r>
      <w:r w:rsidRPr="00B02A0B">
        <w:rPr>
          <w:noProof/>
        </w:rPr>
        <w:t>.3</w:t>
      </w:r>
      <w:r w:rsidRPr="00B02A0B">
        <w:rPr>
          <w:noProof/>
        </w:rPr>
        <w:tab/>
        <w:t>Controlling MC</w:t>
      </w:r>
      <w:r w:rsidRPr="00B02A0B">
        <w:rPr>
          <w:noProof/>
          <w:lang w:val="en-US"/>
        </w:rPr>
        <w:t>Data</w:t>
      </w:r>
      <w:r w:rsidRPr="00B02A0B">
        <w:rPr>
          <w:noProof/>
        </w:rPr>
        <w:t xml:space="preserve"> function procedures</w:t>
      </w:r>
      <w:bookmarkEnd w:id="6010"/>
      <w:bookmarkEnd w:id="6011"/>
      <w:bookmarkEnd w:id="6012"/>
      <w:bookmarkEnd w:id="6013"/>
      <w:bookmarkEnd w:id="6014"/>
      <w:bookmarkEnd w:id="6015"/>
      <w:bookmarkEnd w:id="6016"/>
      <w:bookmarkEnd w:id="6017"/>
      <w:bookmarkEnd w:id="6018"/>
    </w:p>
    <w:p w14:paraId="180CA142" w14:textId="77777777" w:rsidR="005C310B" w:rsidRPr="00B02A0B" w:rsidRDefault="005C310B" w:rsidP="007D34FE">
      <w:pPr>
        <w:pStyle w:val="Heading4"/>
      </w:pPr>
      <w:bookmarkStart w:id="6019" w:name="_Toc20156338"/>
      <w:bookmarkStart w:id="6020" w:name="_Toc27501496"/>
      <w:bookmarkStart w:id="6021" w:name="_Toc44598917"/>
      <w:bookmarkStart w:id="6022" w:name="_Toc44602772"/>
      <w:bookmarkStart w:id="6023" w:name="_Toc45197949"/>
      <w:bookmarkStart w:id="6024" w:name="_Toc45695982"/>
      <w:bookmarkStart w:id="6025" w:name="_Toc51851438"/>
      <w:bookmarkStart w:id="6026" w:name="_Toc92225059"/>
      <w:bookmarkStart w:id="6027" w:name="_Toc138440849"/>
      <w:r w:rsidRPr="00B02A0B">
        <w:t>1</w:t>
      </w:r>
      <w:r w:rsidRPr="00B02A0B">
        <w:rPr>
          <w:lang w:val="en-US"/>
        </w:rPr>
        <w:t>6</w:t>
      </w:r>
      <w:r w:rsidRPr="00B02A0B">
        <w:t>.</w:t>
      </w:r>
      <w:r w:rsidRPr="00B02A0B">
        <w:rPr>
          <w:lang w:val="en-US"/>
        </w:rPr>
        <w:t>2</w:t>
      </w:r>
      <w:r w:rsidRPr="00B02A0B">
        <w:t>.3.1</w:t>
      </w:r>
      <w:r w:rsidRPr="00B02A0B">
        <w:tab/>
        <w:t>Handling of a SIP MESSAGE request for emergency notification</w:t>
      </w:r>
      <w:bookmarkEnd w:id="6019"/>
      <w:bookmarkEnd w:id="6020"/>
      <w:bookmarkEnd w:id="6021"/>
      <w:bookmarkEnd w:id="6022"/>
      <w:bookmarkEnd w:id="6023"/>
      <w:bookmarkEnd w:id="6024"/>
      <w:bookmarkEnd w:id="6025"/>
      <w:bookmarkEnd w:id="6026"/>
      <w:bookmarkEnd w:id="6027"/>
    </w:p>
    <w:p w14:paraId="37932670" w14:textId="77777777" w:rsidR="005C310B" w:rsidRPr="00B02A0B" w:rsidRDefault="005C310B" w:rsidP="005C310B">
      <w:r w:rsidRPr="00B02A0B">
        <w:t>Upon receipt of a "SIP MESSAGE request for emergency notification for controlling MCData function", the controlling MCData function:</w:t>
      </w:r>
    </w:p>
    <w:p w14:paraId="23366FC8"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controlling MC</w:t>
      </w:r>
      <w:r w:rsidRPr="00B02A0B">
        <w:rPr>
          <w:lang w:val="en-US"/>
        </w:rPr>
        <w:t>Data</w:t>
      </w:r>
      <w:r w:rsidRPr="00B02A0B">
        <w:t xml:space="preserve"> function may include a Retry-After header field </w:t>
      </w:r>
      <w:r w:rsidRPr="00B02A0B">
        <w:rPr>
          <w:lang w:val="en-US"/>
        </w:rPr>
        <w:t>in</w:t>
      </w:r>
      <w:r w:rsidRPr="00B02A0B">
        <w:t xml:space="preserve"> the SIP 500 (Server Internal Error) response as specified in IETF RFC 3261 [4]</w:t>
      </w:r>
      <w:r w:rsidRPr="00B02A0B">
        <w:rPr>
          <w:lang w:val="en-US"/>
        </w:rPr>
        <w:t xml:space="preserve"> </w:t>
      </w:r>
      <w:r w:rsidRPr="00B02A0B">
        <w:t>and skip the rest of the steps. Otherwise, continue with the rest of the steps;</w:t>
      </w:r>
    </w:p>
    <w:p w14:paraId="7A6AFE01" w14:textId="77777777" w:rsidR="005C310B" w:rsidRPr="00B02A0B" w:rsidRDefault="005C310B" w:rsidP="005C310B">
      <w:pPr>
        <w:pStyle w:val="NO"/>
      </w:pPr>
      <w:r w:rsidRPr="00B02A0B">
        <w:t>NOTE:</w:t>
      </w:r>
      <w:r w:rsidRPr="00B02A0B">
        <w:tab/>
        <w:t>If the SIP MESSAGE request contains an alert indication set to a value of "true", the controlling MC</w:t>
      </w:r>
      <w:r w:rsidRPr="00B02A0B">
        <w:rPr>
          <w:lang w:val="en-US"/>
        </w:rPr>
        <w:t>Data</w:t>
      </w:r>
      <w:r w:rsidRPr="00B02A0B">
        <w:t xml:space="preserve"> function can, according to local policy, choose to accept the request.</w:t>
      </w:r>
    </w:p>
    <w:p w14:paraId="759F6EF6" w14:textId="77777777" w:rsidR="005C310B" w:rsidRPr="00B02A0B" w:rsidRDefault="005C310B" w:rsidP="005C310B">
      <w:pPr>
        <w:pStyle w:val="B1"/>
      </w:pPr>
      <w:r w:rsidRPr="00B02A0B">
        <w:t>2)</w:t>
      </w:r>
      <w:r w:rsidRPr="00B02A0B">
        <w:tab/>
        <w:t>shall reject the SIP request with a SIP 403 (Forbidden) response and not process the remaining steps if an Accept-Contact header field does not include the g.3gpp.icsi-ref media feature tag containing the value of "urn:urn-7:3gpp-service.ims.icsi.mc</w:t>
      </w:r>
      <w:r w:rsidRPr="00B02A0B">
        <w:rPr>
          <w:lang w:val="en-US"/>
        </w:rPr>
        <w:t>data</w:t>
      </w:r>
      <w:r w:rsidRPr="00B02A0B">
        <w:t>"</w:t>
      </w:r>
      <w:r w:rsidRPr="00B02A0B">
        <w:rPr>
          <w:lang w:val="en-US"/>
        </w:rPr>
        <w:t xml:space="preserve">, </w:t>
      </w:r>
      <w:r w:rsidRPr="00B02A0B">
        <w:t>"urn:urn-7:3gpp-service.ims.icsi.mc</w:t>
      </w:r>
      <w:r w:rsidRPr="00B02A0B">
        <w:rPr>
          <w:lang w:val="en-US"/>
        </w:rPr>
        <w:t>data.sds</w:t>
      </w:r>
      <w:r w:rsidRPr="00B02A0B">
        <w:t>"</w:t>
      </w:r>
      <w:r w:rsidRPr="00B02A0B">
        <w:rPr>
          <w:lang w:val="en-US"/>
        </w:rPr>
        <w:t xml:space="preserve"> or </w:t>
      </w:r>
      <w:r w:rsidRPr="00B02A0B">
        <w:t>"urn:urn-7:3gpp-service.ims.icsi.mc</w:t>
      </w:r>
      <w:r w:rsidRPr="00B02A0B">
        <w:rPr>
          <w:lang w:val="en-US"/>
        </w:rPr>
        <w:t>data.fd</w:t>
      </w:r>
      <w:r w:rsidRPr="00B02A0B">
        <w:t>";</w:t>
      </w:r>
    </w:p>
    <w:p w14:paraId="0070C44A" w14:textId="77777777" w:rsidR="005C310B" w:rsidRPr="00B02A0B" w:rsidRDefault="005C310B" w:rsidP="005C310B">
      <w:pPr>
        <w:pStyle w:val="B1"/>
      </w:pPr>
      <w:r w:rsidRPr="00B02A0B">
        <w:t>3)</w:t>
      </w:r>
      <w:r w:rsidRPr="00B02A0B">
        <w:tab/>
        <w:t>if the received SIP MESSAGE request contains an application/vnd.3gpp.mc</w:t>
      </w:r>
      <w:r w:rsidRPr="00B02A0B">
        <w:rPr>
          <w:lang w:val="en-US"/>
        </w:rPr>
        <w:t>data</w:t>
      </w:r>
      <w:r w:rsidRPr="00B02A0B">
        <w:t>-info+xml MIME body with the &lt;alert-ind&gt; element set to a value of "false", shall perform the procedures specified in clause 1</w:t>
      </w:r>
      <w:r w:rsidRPr="00B02A0B">
        <w:rPr>
          <w:lang w:val="en-US"/>
        </w:rPr>
        <w:t>6.2</w:t>
      </w:r>
      <w:r w:rsidRPr="00B02A0B">
        <w:t>.3.2 and skip the rest of the steps; and</w:t>
      </w:r>
    </w:p>
    <w:p w14:paraId="0126F42C" w14:textId="77777777" w:rsidR="005C310B" w:rsidRPr="00B02A0B" w:rsidRDefault="005C310B" w:rsidP="005C310B">
      <w:pPr>
        <w:pStyle w:val="B1"/>
      </w:pPr>
      <w:r w:rsidRPr="00B02A0B">
        <w:t>4)</w:t>
      </w:r>
      <w:r w:rsidRPr="00B02A0B">
        <w:tab/>
        <w:t>if the received SIP MESSAGE request contains an application/vnd.3gpp.mc</w:t>
      </w:r>
      <w:r w:rsidRPr="00B02A0B">
        <w:rPr>
          <w:lang w:val="en-US"/>
        </w:rPr>
        <w:t>data</w:t>
      </w:r>
      <w:r w:rsidRPr="00B02A0B">
        <w:t>-info+xml MIME body with the &lt;alert-ind&gt; element set to a value of "true":</w:t>
      </w:r>
    </w:p>
    <w:p w14:paraId="4E71F2AF" w14:textId="77777777" w:rsidR="005C310B" w:rsidRPr="00B02A0B" w:rsidRDefault="005C310B" w:rsidP="005C310B">
      <w:pPr>
        <w:pStyle w:val="B2"/>
      </w:pPr>
      <w:r w:rsidRPr="00B02A0B">
        <w:t>a)</w:t>
      </w:r>
      <w:r w:rsidRPr="00B02A0B">
        <w:tab/>
        <w:t xml:space="preserve">if the received SIP MESSAGE request is </w:t>
      </w:r>
      <w:r w:rsidRPr="00B02A0B">
        <w:rPr>
          <w:lang w:val="en-US"/>
        </w:rPr>
        <w:t>an un</w:t>
      </w:r>
      <w:r w:rsidRPr="00B02A0B">
        <w:t>authorised request for an MC</w:t>
      </w:r>
      <w:r w:rsidRPr="00B02A0B">
        <w:rPr>
          <w:lang w:val="en-US"/>
        </w:rPr>
        <w:t>Data</w:t>
      </w:r>
      <w:r w:rsidRPr="00B02A0B">
        <w:t xml:space="preserve"> emergency alert as specified in clause </w:t>
      </w:r>
      <w:r w:rsidRPr="00B02A0B">
        <w:rPr>
          <w:lang w:val="en-US"/>
        </w:rPr>
        <w:t xml:space="preserve">6.3.7.2.1, </w:t>
      </w:r>
      <w:r w:rsidRPr="00B02A0B">
        <w:t>shall reject the SIP MESSAGE request with a SIP 403 (Forbidden) response to the SIP MESSAGE request as specified in 3GPP TS 24.229 [</w:t>
      </w:r>
      <w:r w:rsidRPr="00B02A0B">
        <w:rPr>
          <w:lang w:val="en-US"/>
        </w:rPr>
        <w:t>5</w:t>
      </w:r>
      <w:r w:rsidRPr="00B02A0B">
        <w:t>] with the following clarifications:</w:t>
      </w:r>
    </w:p>
    <w:p w14:paraId="0477F97B" w14:textId="77777777" w:rsidR="005C310B" w:rsidRPr="00B02A0B" w:rsidRDefault="005C310B" w:rsidP="005C310B">
      <w:pPr>
        <w:pStyle w:val="B3"/>
      </w:pPr>
      <w:r w:rsidRPr="00B02A0B">
        <w:t>i)</w:t>
      </w:r>
      <w:r w:rsidRPr="00B02A0B">
        <w:tab/>
        <w:t>shall include in the SIP 403 (Forbidden) response an application/vnd.3gpp.mc</w:t>
      </w:r>
      <w:r w:rsidRPr="00B02A0B">
        <w:rPr>
          <w:lang w:val="en-US"/>
        </w:rPr>
        <w:t>data</w:t>
      </w:r>
      <w:r w:rsidRPr="00B02A0B">
        <w:t>-info+xml MIME body as specified in clause </w:t>
      </w:r>
      <w:r w:rsidRPr="00B02A0B">
        <w:rPr>
          <w:lang w:val="en-US"/>
        </w:rPr>
        <w:t>D</w:t>
      </w:r>
      <w:r w:rsidRPr="00B02A0B">
        <w:t>.1 with the &lt;mc</w:t>
      </w:r>
      <w:r w:rsidRPr="00B02A0B">
        <w:rPr>
          <w:lang w:val="en-US"/>
        </w:rPr>
        <w:t>data</w:t>
      </w:r>
      <w:r w:rsidRPr="00B02A0B">
        <w:t>info&gt; element containing the &lt;mc</w:t>
      </w:r>
      <w:r w:rsidRPr="00B02A0B">
        <w:rPr>
          <w:lang w:val="en-US"/>
        </w:rPr>
        <w:t>data</w:t>
      </w:r>
      <w:r w:rsidRPr="00B02A0B">
        <w:t>-Params&gt; element with the &lt;alert-ind&gt; element set to a value of "false"; and</w:t>
      </w:r>
    </w:p>
    <w:p w14:paraId="09AA9D02" w14:textId="77777777" w:rsidR="005C310B" w:rsidRPr="00B02A0B" w:rsidRDefault="005C310B" w:rsidP="005C310B">
      <w:pPr>
        <w:pStyle w:val="B3"/>
        <w:rPr>
          <w:lang w:val="en-US"/>
        </w:rPr>
      </w:pPr>
      <w:r w:rsidRPr="00B02A0B">
        <w:t>ii)</w:t>
      </w:r>
      <w:r w:rsidRPr="00B02A0B">
        <w:tab/>
        <w:t>shall send the SIP 403 (Forbidden) response as specified in TS 24.229 [</w:t>
      </w:r>
      <w:r w:rsidRPr="00B02A0B">
        <w:rPr>
          <w:lang w:val="en-US"/>
        </w:rPr>
        <w:t>5</w:t>
      </w:r>
      <w:r w:rsidRPr="00B02A0B">
        <w:t>] and skip the rest of the steps; and</w:t>
      </w:r>
    </w:p>
    <w:p w14:paraId="7156077A" w14:textId="77777777" w:rsidR="005C310B" w:rsidRPr="00B02A0B" w:rsidRDefault="005C310B" w:rsidP="005C310B">
      <w:pPr>
        <w:pStyle w:val="B2"/>
      </w:pPr>
      <w:r w:rsidRPr="00B02A0B">
        <w:t>b)</w:t>
      </w:r>
      <w:r w:rsidRPr="00B02A0B">
        <w:tab/>
        <w:t xml:space="preserve">if the received SIP MESSAGE request is </w:t>
      </w:r>
      <w:r w:rsidRPr="00B02A0B">
        <w:rPr>
          <w:lang w:val="en-US"/>
        </w:rPr>
        <w:t xml:space="preserve">an </w:t>
      </w:r>
      <w:r w:rsidRPr="00B02A0B">
        <w:t>authorised request for an MC</w:t>
      </w:r>
      <w:r w:rsidRPr="00B02A0B">
        <w:rPr>
          <w:lang w:val="en-US"/>
        </w:rPr>
        <w:t>Data</w:t>
      </w:r>
      <w:r w:rsidRPr="00B02A0B">
        <w:t xml:space="preserve"> emergency alert as specified in clause </w:t>
      </w:r>
      <w:r w:rsidRPr="00B02A0B">
        <w:rPr>
          <w:lang w:val="en-US"/>
        </w:rPr>
        <w:t>6.3.7.2.1</w:t>
      </w:r>
      <w:r w:rsidRPr="00B02A0B">
        <w:t>:</w:t>
      </w:r>
    </w:p>
    <w:p w14:paraId="0C69C48A" w14:textId="77777777" w:rsidR="005C310B" w:rsidRPr="00B02A0B" w:rsidRDefault="005C310B" w:rsidP="005C310B">
      <w:pPr>
        <w:pStyle w:val="B3"/>
      </w:pPr>
      <w:r w:rsidRPr="00B02A0B">
        <w:t>i)</w:t>
      </w:r>
      <w:r w:rsidRPr="00B02A0B">
        <w:tab/>
        <w:t>if the sending MC</w:t>
      </w:r>
      <w:r w:rsidRPr="00B02A0B">
        <w:rPr>
          <w:lang w:val="en-US"/>
        </w:rPr>
        <w:t>Data</w:t>
      </w:r>
      <w:r w:rsidRPr="00B02A0B">
        <w:t xml:space="preserve"> user identified by the &lt;mc</w:t>
      </w:r>
      <w:r w:rsidRPr="00B02A0B">
        <w:rPr>
          <w:lang w:val="en-US"/>
        </w:rPr>
        <w:t>data</w:t>
      </w:r>
      <w:r w:rsidRPr="00B02A0B">
        <w:t>-calling-user-id&gt; element included in the application/vnd.3gpp.mc</w:t>
      </w:r>
      <w:r w:rsidRPr="00B02A0B">
        <w:rPr>
          <w:lang w:val="en-US"/>
        </w:rPr>
        <w:t>data</w:t>
      </w:r>
      <w:r w:rsidRPr="00B02A0B">
        <w:t>-info+xml MIME body is not affiliated with the MC</w:t>
      </w:r>
      <w:r w:rsidRPr="00B02A0B">
        <w:rPr>
          <w:lang w:val="en-US"/>
        </w:rPr>
        <w:t>Data</w:t>
      </w:r>
      <w:r w:rsidRPr="00B02A0B">
        <w:t xml:space="preserve"> group identified by the &lt;mc</w:t>
      </w:r>
      <w:r w:rsidRPr="00B02A0B">
        <w:rPr>
          <w:lang w:val="en-US"/>
        </w:rPr>
        <w:t>data</w:t>
      </w:r>
      <w:r w:rsidRPr="00B02A0B">
        <w:t>-request-uri&gt; element of the MIME body as determined by the procedures of clause 6.3.</w:t>
      </w:r>
      <w:r w:rsidRPr="00B02A0B">
        <w:rPr>
          <w:lang w:val="en-US"/>
        </w:rPr>
        <w:t>5</w:t>
      </w:r>
      <w:r w:rsidRPr="00B02A0B">
        <w:t>:</w:t>
      </w:r>
    </w:p>
    <w:p w14:paraId="50A5A74A" w14:textId="77777777" w:rsidR="005C310B" w:rsidRPr="00B02A0B" w:rsidRDefault="005C310B" w:rsidP="005C310B">
      <w:pPr>
        <w:pStyle w:val="B4"/>
      </w:pPr>
      <w:r w:rsidRPr="00B02A0B">
        <w:t>I)</w:t>
      </w:r>
      <w:r w:rsidRPr="00B02A0B">
        <w:tab/>
        <w:t>shall check if the MCData user is eligible to be implicitly affiliated with the MCData group as determined by clause 8.3.3.6;</w:t>
      </w:r>
    </w:p>
    <w:p w14:paraId="7E0FB4D2" w14:textId="77777777" w:rsidR="005C310B" w:rsidRPr="00B02A0B" w:rsidRDefault="005C310B" w:rsidP="005C310B">
      <w:pPr>
        <w:pStyle w:val="B4"/>
      </w:pPr>
      <w:r w:rsidRPr="00B02A0B">
        <w:t>II)</w:t>
      </w:r>
      <w:r w:rsidRPr="00B02A0B">
        <w:tab/>
        <w:t>if the MCData user is determined not to be eligible to be implicitly affiliated to the MCData group shall reject the SIP MESSAGE request with a SIP 403 (Forbidden) response with the warning text set to "120 user is not affiliated to this group" in a Warning header field as specified in clause 4.9 and skip the rest of the steps below; or</w:t>
      </w:r>
    </w:p>
    <w:p w14:paraId="3B98CE8E" w14:textId="77777777" w:rsidR="005C310B" w:rsidRPr="00B02A0B" w:rsidRDefault="005C310B" w:rsidP="005C310B">
      <w:pPr>
        <w:pStyle w:val="B4"/>
      </w:pPr>
      <w:r w:rsidRPr="00B02A0B">
        <w:t>III)</w:t>
      </w:r>
      <w:r w:rsidRPr="00B02A0B">
        <w:tab/>
        <w:t>if the procedures of clause 8.3.3.6 determined the MCData user to be eligible to be implicitly affiliated to the MCData group, shall perform the implicit affiliation as specified in clause 8.3.3.7;</w:t>
      </w:r>
    </w:p>
    <w:p w14:paraId="4D7BD46D" w14:textId="77777777" w:rsidR="00B02A0B" w:rsidRPr="00B02A0B" w:rsidRDefault="005C310B" w:rsidP="005C310B">
      <w:pPr>
        <w:pStyle w:val="B3"/>
      </w:pPr>
      <w:r w:rsidRPr="00B02A0B">
        <w:t>ii)</w:t>
      </w:r>
      <w:r w:rsidRPr="00B02A0B">
        <w:tab/>
        <w:t>for each of the other affiliated members of the group:</w:t>
      </w:r>
    </w:p>
    <w:p w14:paraId="547EA203" w14:textId="22914366" w:rsidR="005C310B" w:rsidRPr="00B02A0B" w:rsidRDefault="005C310B" w:rsidP="005C310B">
      <w:pPr>
        <w:pStyle w:val="B4"/>
      </w:pPr>
      <w:r w:rsidRPr="00B02A0B">
        <w:t>A)</w:t>
      </w:r>
      <w:r w:rsidRPr="00B02A0B">
        <w:tab/>
        <w:t>generate an outgoing SIP MESSAGE request notification of the MCData user's emergency alert indication as specified in clause 6.3.7.1.2 with the clarifications of clause 6.3.7.1.3;</w:t>
      </w:r>
    </w:p>
    <w:p w14:paraId="191A1E3D" w14:textId="77777777" w:rsidR="005C310B" w:rsidRPr="00B02A0B" w:rsidRDefault="005C310B" w:rsidP="005C310B">
      <w:pPr>
        <w:pStyle w:val="B4"/>
      </w:pPr>
      <w:r w:rsidRPr="00B02A0B">
        <w:t>B)</w:t>
      </w:r>
      <w:r w:rsidRPr="00B02A0B">
        <w:tab/>
        <w:t>shall include in the application/vnd.3gpp.mcdata-info+xml MIME body with the &lt;mcdatainfo&gt; element containing the &lt;mcdata-Params&gt; element with the &lt;mcdata-calling-user-id&gt; element set to the value of the &lt;mcdata-calling-user-id&gt; element in the received SIP MESSAGE request;</w:t>
      </w:r>
    </w:p>
    <w:p w14:paraId="1A06D923" w14:textId="77777777" w:rsidR="005C310B" w:rsidRPr="00B02A0B" w:rsidRDefault="005C310B" w:rsidP="005C310B">
      <w:pPr>
        <w:pStyle w:val="B4"/>
      </w:pPr>
      <w:r w:rsidRPr="00B02A0B">
        <w:t>C)</w:t>
      </w:r>
      <w:r w:rsidRPr="00B02A0B">
        <w:tab/>
        <w:t>if the received SIP MESSAGE request contains an application/vnd.3gpp.mcdata-info+xml MIME body that contains a &lt;functional-alias-URI&gt; element shall set the &lt;functional-alias-URI&gt; element of the application/vnd.3gpp.mcdata-info+xml MIME body in the outgoing SIP MESSAGE request to the received value, otherwise shall not include a &lt;functional-alias-URI&gt; element; and</w:t>
      </w:r>
    </w:p>
    <w:p w14:paraId="13C4D86D" w14:textId="77777777" w:rsidR="005C310B" w:rsidRPr="00B02A0B" w:rsidRDefault="005C310B" w:rsidP="005C310B">
      <w:pPr>
        <w:pStyle w:val="B4"/>
      </w:pPr>
      <w:r w:rsidRPr="00B02A0B">
        <w:t>D)</w:t>
      </w:r>
      <w:r w:rsidRPr="00B02A0B">
        <w:tab/>
        <w:t>send the SIP MESSAGE request according to according to rules and procedures of 3GPP TS 24.229 [5];</w:t>
      </w:r>
    </w:p>
    <w:p w14:paraId="01AF96BB" w14:textId="77777777" w:rsidR="005C310B" w:rsidRPr="00B02A0B" w:rsidRDefault="005C310B" w:rsidP="005C310B">
      <w:pPr>
        <w:pStyle w:val="B3"/>
      </w:pPr>
      <w:r w:rsidRPr="00B02A0B">
        <w:t>iii)</w:t>
      </w:r>
      <w:r w:rsidRPr="00B02A0B">
        <w:tab/>
        <w:t>shall generate a SIP 200 (OK) response to the received SIP MESSAGE request as specified in 3GPP TS 24.229 [</w:t>
      </w:r>
      <w:r w:rsidRPr="00B02A0B">
        <w:rPr>
          <w:lang w:val="en-US"/>
        </w:rPr>
        <w:t>5</w:t>
      </w:r>
      <w:r w:rsidRPr="00B02A0B">
        <w:t>] with the following clarifications:</w:t>
      </w:r>
    </w:p>
    <w:p w14:paraId="48364233" w14:textId="77777777" w:rsidR="005C310B" w:rsidRPr="00B02A0B" w:rsidRDefault="005C310B" w:rsidP="005C310B">
      <w:pPr>
        <w:pStyle w:val="B4"/>
      </w:pPr>
      <w:r w:rsidRPr="00B02A0B">
        <w:t>A)</w:t>
      </w:r>
      <w:r w:rsidRPr="00B02A0B">
        <w:tab/>
        <w:t>shall cache the information that the MCData user has initiated an MCData emergency alert;</w:t>
      </w:r>
    </w:p>
    <w:p w14:paraId="64967632" w14:textId="77777777" w:rsidR="005C310B" w:rsidRPr="00B02A0B" w:rsidRDefault="005C310B" w:rsidP="005C310B">
      <w:pPr>
        <w:pStyle w:val="B3"/>
      </w:pPr>
      <w:r w:rsidRPr="00B02A0B">
        <w:t>iv)</w:t>
      </w:r>
      <w:r w:rsidRPr="00B02A0B">
        <w:tab/>
        <w:t>shall send the SIP 200 (OK) response to the received SIP MESSAGE according to rules and procedures of 3GPP TS 24.229 [</w:t>
      </w:r>
      <w:r w:rsidRPr="00B02A0B">
        <w:rPr>
          <w:lang w:val="en-US"/>
        </w:rPr>
        <w:t>5</w:t>
      </w:r>
      <w:r w:rsidRPr="00B02A0B">
        <w:t>];</w:t>
      </w:r>
    </w:p>
    <w:p w14:paraId="7B413A92" w14:textId="77777777" w:rsidR="005C310B" w:rsidRPr="00B02A0B" w:rsidRDefault="005C310B" w:rsidP="005C310B">
      <w:pPr>
        <w:pStyle w:val="B3"/>
      </w:pPr>
      <w:r w:rsidRPr="00B02A0B">
        <w:t>v)</w:t>
      </w:r>
      <w:r w:rsidRPr="00B02A0B">
        <w:tab/>
        <w:t>shall generate a SIP MESSAGE request as described in clause 6.3.7.1.5 to indicate successful receipt of an emergency alert, and shall include in the application/vnd.3gpp.mc</w:t>
      </w:r>
      <w:r w:rsidRPr="00B02A0B">
        <w:rPr>
          <w:lang w:val="en-US"/>
        </w:rPr>
        <w:t>data</w:t>
      </w:r>
      <w:r w:rsidRPr="00B02A0B">
        <w:t>-info+xml MIME body:</w:t>
      </w:r>
    </w:p>
    <w:p w14:paraId="570177FA" w14:textId="77777777" w:rsidR="00B02A0B" w:rsidRPr="00B02A0B" w:rsidRDefault="005C310B" w:rsidP="005C310B">
      <w:pPr>
        <w:pStyle w:val="B4"/>
      </w:pPr>
      <w:r w:rsidRPr="00B02A0B">
        <w:t>A)</w:t>
      </w:r>
      <w:r w:rsidRPr="00B02A0B">
        <w:tab/>
        <w:t>the &lt;alert-ind&gt; element set to a value of "true";</w:t>
      </w:r>
    </w:p>
    <w:p w14:paraId="576CEC10" w14:textId="6E648ECE" w:rsidR="005C310B" w:rsidRPr="00B02A0B" w:rsidRDefault="005C310B" w:rsidP="005C310B">
      <w:pPr>
        <w:pStyle w:val="B4"/>
      </w:pPr>
      <w:r w:rsidRPr="00B02A0B">
        <w:t>B)</w:t>
      </w:r>
      <w:r w:rsidRPr="00B02A0B">
        <w:tab/>
        <w:t>the &lt;alert-ind-rcvd&gt; element set to a value of "true"; and</w:t>
      </w:r>
    </w:p>
    <w:p w14:paraId="08A90DDD" w14:textId="77777777" w:rsidR="005C310B" w:rsidRPr="00B02A0B" w:rsidRDefault="005C310B" w:rsidP="005C310B">
      <w:pPr>
        <w:pStyle w:val="B4"/>
      </w:pPr>
      <w:r w:rsidRPr="00B02A0B">
        <w:t>C)</w:t>
      </w:r>
      <w:r w:rsidRPr="00B02A0B">
        <w:tab/>
        <w:t>the &lt;mcdata-client-id&gt; element with the MCData client ID that was included in the incoming SIP MESSAGE request; and</w:t>
      </w:r>
    </w:p>
    <w:p w14:paraId="588587EA" w14:textId="77777777" w:rsidR="005C310B" w:rsidRPr="00B02A0B" w:rsidRDefault="005C310B" w:rsidP="005C310B">
      <w:pPr>
        <w:pStyle w:val="B3"/>
      </w:pPr>
      <w:r w:rsidRPr="00B02A0B">
        <w:t>vi)</w:t>
      </w:r>
      <w:r w:rsidRPr="00B02A0B">
        <w:tab/>
        <w:t>shall send the SIP MESSAGE request according to rules and procedures of 3GPP TS 24.229 [</w:t>
      </w:r>
      <w:r w:rsidRPr="00B02A0B">
        <w:rPr>
          <w:lang w:val="en-US"/>
        </w:rPr>
        <w:t>5</w:t>
      </w:r>
      <w:r w:rsidRPr="00B02A0B">
        <w:t>].</w:t>
      </w:r>
    </w:p>
    <w:p w14:paraId="15BBF16E" w14:textId="77777777" w:rsidR="005C310B" w:rsidRPr="00B02A0B" w:rsidRDefault="005C310B" w:rsidP="005C310B">
      <w:pPr>
        <w:rPr>
          <w:noProof/>
        </w:rPr>
      </w:pPr>
      <w:r w:rsidRPr="00B02A0B">
        <w:t>Upon receipt of SIP 2xx responses to the outgoing SIP MESSAGE requests, the controlling MCData function shall follow the procedures specified in 3GPP TS 24.229 [5].</w:t>
      </w:r>
    </w:p>
    <w:p w14:paraId="6629BF22" w14:textId="77777777" w:rsidR="005C310B" w:rsidRPr="00B02A0B" w:rsidRDefault="005C310B" w:rsidP="007D34FE">
      <w:pPr>
        <w:pStyle w:val="Heading4"/>
      </w:pPr>
      <w:bookmarkStart w:id="6028" w:name="_Toc20156339"/>
      <w:bookmarkStart w:id="6029" w:name="_Toc27501497"/>
      <w:bookmarkStart w:id="6030" w:name="_Toc44598918"/>
      <w:bookmarkStart w:id="6031" w:name="_Toc44602773"/>
      <w:bookmarkStart w:id="6032" w:name="_Toc45197950"/>
      <w:bookmarkStart w:id="6033" w:name="_Toc45695983"/>
      <w:bookmarkStart w:id="6034" w:name="_Toc51851439"/>
      <w:bookmarkStart w:id="6035" w:name="_Toc92225060"/>
      <w:bookmarkStart w:id="6036" w:name="_Toc138440850"/>
      <w:r w:rsidRPr="00B02A0B">
        <w:t>1</w:t>
      </w:r>
      <w:r w:rsidRPr="00B02A0B">
        <w:rPr>
          <w:lang w:val="en-US"/>
        </w:rPr>
        <w:t>6.2</w:t>
      </w:r>
      <w:r w:rsidRPr="00B02A0B">
        <w:t>.3.2</w:t>
      </w:r>
      <w:r w:rsidRPr="00B02A0B">
        <w:tab/>
        <w:t>Handling of a SIP MESSAGE request for emergency alert cancellation</w:t>
      </w:r>
      <w:bookmarkEnd w:id="6028"/>
      <w:bookmarkEnd w:id="6029"/>
      <w:bookmarkEnd w:id="6030"/>
      <w:bookmarkEnd w:id="6031"/>
      <w:bookmarkEnd w:id="6032"/>
      <w:bookmarkEnd w:id="6033"/>
      <w:bookmarkEnd w:id="6034"/>
      <w:bookmarkEnd w:id="6035"/>
      <w:bookmarkEnd w:id="6036"/>
    </w:p>
    <w:p w14:paraId="6A9661B4" w14:textId="3E078638" w:rsidR="005C310B" w:rsidRPr="00B02A0B" w:rsidRDefault="005C310B" w:rsidP="005C310B">
      <w:pPr>
        <w:pStyle w:val="EditorsNote"/>
      </w:pPr>
      <w:r w:rsidRPr="00B02A0B">
        <w:t>Editor</w:t>
      </w:r>
      <w:r w:rsidR="00C15C28">
        <w:t>'</w:t>
      </w:r>
      <w:r w:rsidRPr="00B02A0B">
        <w:t xml:space="preserve">s note: In the current release, support for emergency groups and emergency group communications </w:t>
      </w:r>
      <w:r w:rsidRPr="00B02A0B">
        <w:rPr>
          <w:lang w:val="en-US"/>
        </w:rPr>
        <w:t xml:space="preserve">(in particular the use of the &lt;emergency-ind&gt; element) </w:t>
      </w:r>
      <w:r w:rsidRPr="00B02A0B">
        <w:t>may be absent, partial or limited, namely only provided to the extent of facilitating emergency alert functionality.</w:t>
      </w:r>
    </w:p>
    <w:p w14:paraId="262F14E1" w14:textId="77777777" w:rsidR="005C310B" w:rsidRPr="00B02A0B" w:rsidRDefault="005C310B" w:rsidP="005C310B">
      <w:r w:rsidRPr="00B02A0B">
        <w:t>Upon receipt of a "SIP MESSAGE request for emergency notification for controlling MCData function" containing an application/vnd.3gpp.mcdata-info+xml MIME body with the &lt;alert-ind&gt; element set to a value of "false", the controlling MCData function:</w:t>
      </w:r>
    </w:p>
    <w:p w14:paraId="7740B116" w14:textId="77777777" w:rsidR="005C310B" w:rsidRPr="00B02A0B" w:rsidRDefault="005C310B" w:rsidP="005C310B">
      <w:pPr>
        <w:pStyle w:val="B1"/>
      </w:pPr>
      <w:r w:rsidRPr="00B02A0B">
        <w:t>1)</w:t>
      </w:r>
      <w:r w:rsidRPr="00B02A0B">
        <w:tab/>
        <w:t xml:space="preserve">if the received SIP MESSAGE request is </w:t>
      </w:r>
      <w:r w:rsidRPr="00B02A0B">
        <w:rPr>
          <w:lang w:val="en-US"/>
        </w:rPr>
        <w:t>an un</w:t>
      </w:r>
      <w:r w:rsidRPr="00B02A0B">
        <w:t>authorised request for an MC</w:t>
      </w:r>
      <w:r w:rsidRPr="00B02A0B">
        <w:rPr>
          <w:lang w:val="en-US"/>
        </w:rPr>
        <w:t>Data</w:t>
      </w:r>
      <w:r w:rsidRPr="00B02A0B">
        <w:t xml:space="preserve"> emergency alert cancellation as specified in clause </w:t>
      </w:r>
      <w:r w:rsidRPr="00B02A0B">
        <w:rPr>
          <w:lang w:val="en-US"/>
        </w:rPr>
        <w:t>6.3.7.2.1</w:t>
      </w:r>
      <w:r w:rsidRPr="00B02A0B">
        <w:t>:</w:t>
      </w:r>
    </w:p>
    <w:p w14:paraId="07D67F6C" w14:textId="77777777" w:rsidR="005C310B" w:rsidRPr="00B02A0B" w:rsidRDefault="005C310B" w:rsidP="005C310B">
      <w:pPr>
        <w:pStyle w:val="B2"/>
      </w:pPr>
      <w:r w:rsidRPr="00B02A0B">
        <w:t>a)</w:t>
      </w:r>
      <w:r w:rsidRPr="00B02A0B">
        <w:tab/>
        <w:t>and if the received SIP MESSAGE request does not contain an &lt;emergency-ind&gt; element or is an unauthorised request for an MC</w:t>
      </w:r>
      <w:r w:rsidRPr="00B02A0B">
        <w:rPr>
          <w:lang w:val="en-US"/>
        </w:rPr>
        <w:t>Data</w:t>
      </w:r>
      <w:r w:rsidRPr="00B02A0B">
        <w:t xml:space="preserve"> emergency c</w:t>
      </w:r>
      <w:r w:rsidRPr="00B02A0B">
        <w:rPr>
          <w:lang w:val="en-US"/>
        </w:rPr>
        <w:t>ommunication</w:t>
      </w:r>
      <w:r w:rsidRPr="00B02A0B">
        <w:t xml:space="preserve"> cancellation as specified in clause</w:t>
      </w:r>
      <w:r w:rsidRPr="00B02A0B">
        <w:rPr>
          <w:lang w:val="en-US"/>
        </w:rPr>
        <w:t> 6.3.7.2.3</w:t>
      </w:r>
      <w:r w:rsidRPr="00B02A0B">
        <w:t>, shall reject the SIP MESSAGE request with a SIP 403 (Forbidden) response to the SIP MESSAGE request as specified in 3GPP TS 24.229 [</w:t>
      </w:r>
      <w:r w:rsidRPr="00B02A0B">
        <w:rPr>
          <w:lang w:val="en-US"/>
        </w:rPr>
        <w:t>5</w:t>
      </w:r>
      <w:r w:rsidRPr="00B02A0B">
        <w:t>] with the following clarifications:</w:t>
      </w:r>
    </w:p>
    <w:p w14:paraId="4AE31166" w14:textId="77777777" w:rsidR="005C310B" w:rsidRPr="00B02A0B" w:rsidRDefault="005C310B" w:rsidP="005C310B">
      <w:pPr>
        <w:pStyle w:val="B3"/>
      </w:pPr>
      <w:r w:rsidRPr="00B02A0B">
        <w:t>i)</w:t>
      </w:r>
      <w:r w:rsidRPr="00B02A0B">
        <w:tab/>
        <w:t>shall include in the SIP 403 (Forbidden) response an application/vnd.3gpp.mc</w:t>
      </w:r>
      <w:r w:rsidRPr="00B02A0B">
        <w:rPr>
          <w:lang w:val="en-US"/>
        </w:rPr>
        <w:t>data</w:t>
      </w:r>
      <w:r w:rsidRPr="00B02A0B">
        <w:t>-info+xml MIME body as specified in clause </w:t>
      </w:r>
      <w:r w:rsidRPr="00B02A0B">
        <w:rPr>
          <w:lang w:val="en-US"/>
        </w:rPr>
        <w:t>D</w:t>
      </w:r>
      <w:r w:rsidRPr="00B02A0B">
        <w:t>.1 with the &lt;mc</w:t>
      </w:r>
      <w:r w:rsidRPr="00B02A0B">
        <w:rPr>
          <w:lang w:val="en-US"/>
        </w:rPr>
        <w:t>data</w:t>
      </w:r>
      <w:r w:rsidRPr="00B02A0B">
        <w:t>info&gt; element containing the &lt;mc</w:t>
      </w:r>
      <w:r w:rsidRPr="00B02A0B">
        <w:rPr>
          <w:lang w:val="en-US"/>
        </w:rPr>
        <w:t>data</w:t>
      </w:r>
      <w:r w:rsidRPr="00B02A0B">
        <w:t>-Params&gt; element with the &lt;alert-ind&gt; element set to a value of "true";</w:t>
      </w:r>
    </w:p>
    <w:p w14:paraId="041F549E" w14:textId="77777777" w:rsidR="005C310B" w:rsidRPr="00B02A0B" w:rsidRDefault="005C310B" w:rsidP="005C310B">
      <w:pPr>
        <w:pStyle w:val="B3"/>
      </w:pPr>
      <w:r w:rsidRPr="00B02A0B">
        <w:t>ii)</w:t>
      </w:r>
      <w:r w:rsidRPr="00B02A0B">
        <w:tab/>
        <w:t>if the received SIP MESSAGE request contains an &lt;emergency-ind&gt; element of the &lt;mc</w:t>
      </w:r>
      <w:r w:rsidRPr="00B02A0B">
        <w:rPr>
          <w:lang w:val="en-US"/>
        </w:rPr>
        <w:t>data</w:t>
      </w:r>
      <w:r w:rsidRPr="00B02A0B">
        <w:t>info&gt; element set to a value of "false" and if the in-progress emergency state of the group is set to a value of "true" and this is an unauthorised request for an MC</w:t>
      </w:r>
      <w:r w:rsidRPr="00B02A0B">
        <w:rPr>
          <w:lang w:val="en-US"/>
        </w:rPr>
        <w:t>Data</w:t>
      </w:r>
      <w:r w:rsidRPr="00B02A0B">
        <w:t xml:space="preserve"> emergency communication cancellation as determined in step i) above, shall include an &lt;emergency-ind&gt; element set to a value of "true" in the application/vnd.3gpp.mc</w:t>
      </w:r>
      <w:r w:rsidRPr="00B02A0B">
        <w:rPr>
          <w:lang w:val="en-US"/>
        </w:rPr>
        <w:t>data</w:t>
      </w:r>
      <w:r w:rsidRPr="00B02A0B">
        <w:t>-info+xml MIME body in the SIP 403 (Forbidden) response; and</w:t>
      </w:r>
    </w:p>
    <w:p w14:paraId="40FDEDB7" w14:textId="77777777" w:rsidR="005C310B" w:rsidRPr="00B02A0B" w:rsidRDefault="005C310B" w:rsidP="005C310B">
      <w:pPr>
        <w:pStyle w:val="B3"/>
      </w:pPr>
      <w:r w:rsidRPr="00B02A0B">
        <w:t>iii)</w:t>
      </w:r>
      <w:r w:rsidRPr="00B02A0B">
        <w:tab/>
        <w:t>shall send the SIP 403 (Forbidden) response according to rules and procedures of 3GPP TS 24.229 [</w:t>
      </w:r>
      <w:r w:rsidRPr="00B02A0B">
        <w:rPr>
          <w:lang w:val="en-US"/>
        </w:rPr>
        <w:t>5</w:t>
      </w:r>
      <w:r w:rsidRPr="00B02A0B">
        <w:t>] and skip the rest of the steps; and</w:t>
      </w:r>
    </w:p>
    <w:p w14:paraId="689567C9" w14:textId="77777777" w:rsidR="005C310B" w:rsidRPr="00B02A0B" w:rsidRDefault="005C310B" w:rsidP="005C310B">
      <w:pPr>
        <w:pStyle w:val="B2"/>
      </w:pPr>
      <w:r w:rsidRPr="00B02A0B">
        <w:t>b)</w:t>
      </w:r>
      <w:r w:rsidRPr="00B02A0B">
        <w:tab/>
        <w:t>and if the received SIP MESSAGE request contains an &lt;emergency-ind&gt; element and is an authorised request for an MC</w:t>
      </w:r>
      <w:r w:rsidRPr="00B02A0B">
        <w:rPr>
          <w:lang w:val="en-US"/>
        </w:rPr>
        <w:t>Data</w:t>
      </w:r>
      <w:r w:rsidRPr="00B02A0B">
        <w:t xml:space="preserve"> emergency communication cancellation as specified in clause </w:t>
      </w:r>
      <w:r w:rsidRPr="00B02A0B">
        <w:rPr>
          <w:lang w:val="en-US"/>
        </w:rPr>
        <w:t>6.3.7.2.3</w:t>
      </w:r>
      <w:r w:rsidRPr="00B02A0B">
        <w:t xml:space="preserve"> and the in</w:t>
      </w:r>
      <w:r w:rsidRPr="00B02A0B">
        <w:noBreakHyphen/>
        <w:t>progress emergency state of the MC</w:t>
      </w:r>
      <w:r w:rsidRPr="00B02A0B">
        <w:rPr>
          <w:lang w:val="en-US"/>
        </w:rPr>
        <w:t>Data</w:t>
      </w:r>
      <w:r w:rsidRPr="00B02A0B">
        <w:t xml:space="preserve"> group is set to a value of "true":</w:t>
      </w:r>
    </w:p>
    <w:p w14:paraId="46BB6FD9" w14:textId="77777777" w:rsidR="005C310B" w:rsidRPr="00B02A0B" w:rsidRDefault="005C310B" w:rsidP="005C310B">
      <w:pPr>
        <w:pStyle w:val="B3"/>
      </w:pPr>
      <w:r w:rsidRPr="00B02A0B">
        <w:t>i)</w:t>
      </w:r>
      <w:r w:rsidRPr="00B02A0B">
        <w:tab/>
        <w:t>shall set the in-progress emergency state of the group to a value of "false";</w:t>
      </w:r>
    </w:p>
    <w:p w14:paraId="1FBEABE7" w14:textId="77777777" w:rsidR="005C310B" w:rsidRPr="00B02A0B" w:rsidRDefault="005C310B" w:rsidP="005C310B">
      <w:pPr>
        <w:pStyle w:val="B3"/>
      </w:pPr>
      <w:r w:rsidRPr="00B02A0B">
        <w:t>ii)</w:t>
      </w:r>
      <w:r w:rsidRPr="00B02A0B">
        <w:tab/>
        <w:t>shall clear the cache of the MCData ID of the MC</w:t>
      </w:r>
      <w:r w:rsidRPr="00B02A0B">
        <w:rPr>
          <w:lang w:val="en-US"/>
        </w:rPr>
        <w:t>Data</w:t>
      </w:r>
      <w:r w:rsidRPr="00B02A0B">
        <w:t xml:space="preserve"> user that triggered the setting of the in-progress emergency state of the MC</w:t>
      </w:r>
      <w:r w:rsidRPr="00B02A0B">
        <w:rPr>
          <w:lang w:val="en-US"/>
        </w:rPr>
        <w:t>Data</w:t>
      </w:r>
      <w:r w:rsidRPr="00B02A0B">
        <w:t xml:space="preserve"> group;</w:t>
      </w:r>
    </w:p>
    <w:p w14:paraId="70D58F1D" w14:textId="77777777" w:rsidR="005C310B" w:rsidRPr="00B02A0B" w:rsidRDefault="005C310B" w:rsidP="005C310B">
      <w:pPr>
        <w:pStyle w:val="B3"/>
        <w:rPr>
          <w:lang w:val="en-US"/>
        </w:rPr>
      </w:pPr>
      <w:r w:rsidRPr="00B02A0B">
        <w:t>iii)</w:t>
      </w:r>
      <w:r w:rsidRPr="00B02A0B">
        <w:tab/>
        <w:t>shall generate SIP re-INVITE requests to the other affiliated and joined members of the MC</w:t>
      </w:r>
      <w:r w:rsidRPr="00B02A0B">
        <w:rPr>
          <w:lang w:val="en-US"/>
        </w:rPr>
        <w:t>Data</w:t>
      </w:r>
      <w:r w:rsidRPr="00B02A0B">
        <w:t xml:space="preserve"> group as specified in clause </w:t>
      </w:r>
      <w:r w:rsidRPr="00B02A0B">
        <w:rPr>
          <w:lang w:val="en-US"/>
        </w:rPr>
        <w:t>6.3.7.1.1, and</w:t>
      </w:r>
    </w:p>
    <w:p w14:paraId="4BE02F57" w14:textId="77777777" w:rsidR="005C310B" w:rsidRPr="00B02A0B" w:rsidRDefault="005C310B" w:rsidP="005C310B">
      <w:pPr>
        <w:pStyle w:val="B4"/>
      </w:pPr>
      <w:r w:rsidRPr="00B02A0B">
        <w:t>A)</w:t>
      </w:r>
      <w:r w:rsidRPr="00B02A0B">
        <w:tab/>
        <w:t>for each affiliated and joined member shall send the SIP re-INVITE request towards the MCData client as specified in 3GPP TS 24.229 [5];</w:t>
      </w:r>
    </w:p>
    <w:p w14:paraId="7284F458" w14:textId="77777777" w:rsidR="005C310B" w:rsidRPr="00B02A0B" w:rsidRDefault="005C310B" w:rsidP="005C310B">
      <w:pPr>
        <w:pStyle w:val="B3"/>
      </w:pPr>
      <w:r w:rsidRPr="00B02A0B">
        <w:t>iv)</w:t>
      </w:r>
      <w:r w:rsidRPr="00B02A0B">
        <w:tab/>
        <w:t>for each of the affiliated but not joined members of the group</w:t>
      </w:r>
      <w:r w:rsidRPr="00B02A0B">
        <w:rPr>
          <w:lang w:val="en-US"/>
        </w:rPr>
        <w:t>,</w:t>
      </w:r>
      <w:r w:rsidRPr="00B02A0B">
        <w:t xml:space="preserve"> shall:</w:t>
      </w:r>
    </w:p>
    <w:p w14:paraId="719EC8B4" w14:textId="77777777" w:rsidR="005C310B" w:rsidRPr="00B02A0B" w:rsidRDefault="005C310B" w:rsidP="005C310B">
      <w:pPr>
        <w:pStyle w:val="B4"/>
      </w:pPr>
      <w:r w:rsidRPr="00B02A0B">
        <w:t>A)</w:t>
      </w:r>
      <w:r w:rsidRPr="00B02A0B">
        <w:tab/>
        <w:t>generate a SIP MESSAGE request notification of the cancellation of the MCData user's emergency communication as specified in clause 6.3.7.1.2;</w:t>
      </w:r>
    </w:p>
    <w:p w14:paraId="7386A197" w14:textId="77777777" w:rsidR="005C310B" w:rsidRPr="00B02A0B" w:rsidRDefault="005C310B" w:rsidP="005C310B">
      <w:pPr>
        <w:pStyle w:val="B4"/>
      </w:pPr>
      <w:r w:rsidRPr="00B02A0B">
        <w:t>B)</w:t>
      </w:r>
      <w:r w:rsidRPr="00B02A0B">
        <w:tab/>
        <w:t>include in the application/vnd.3gpp.mcdata-info+xml MIME body with the &lt;mcdatainfo&gt; element containing the &lt;mcdata-Params&gt; element with the &lt;mcdata-calling-user-id&gt; element set to the value of the &lt;mcdata-calling-user-id&gt; element in the received SIP MESSAGE request;</w:t>
      </w:r>
    </w:p>
    <w:p w14:paraId="0EF215F8" w14:textId="77777777" w:rsidR="005C310B" w:rsidRPr="00B02A0B" w:rsidRDefault="005C310B" w:rsidP="005C310B">
      <w:pPr>
        <w:pStyle w:val="B4"/>
      </w:pPr>
      <w:r w:rsidRPr="00B02A0B">
        <w:t>C)</w:t>
      </w:r>
      <w:r w:rsidRPr="00B02A0B">
        <w:tab/>
        <w:t>include an &lt;emergency-ind&gt; element set to a value of "false" in the application/vnd.3gpp.mcdata-info+xml MIME body in the outgoing SIP MESSAGE request; and</w:t>
      </w:r>
    </w:p>
    <w:p w14:paraId="78418529" w14:textId="77777777" w:rsidR="005C310B" w:rsidRPr="00B02A0B" w:rsidRDefault="005C310B" w:rsidP="005C310B">
      <w:pPr>
        <w:pStyle w:val="B4"/>
      </w:pPr>
      <w:r w:rsidRPr="00B02A0B">
        <w:t>D)</w:t>
      </w:r>
      <w:r w:rsidRPr="00B02A0B">
        <w:tab/>
        <w:t>send the SIP MESSAGE request according to rules and procedures of 3GPP TS 24.229 [</w:t>
      </w:r>
      <w:r w:rsidRPr="00B02A0B">
        <w:rPr>
          <w:lang w:val="en-US"/>
        </w:rPr>
        <w:t>5</w:t>
      </w:r>
      <w:r w:rsidRPr="00B02A0B">
        <w:t>];</w:t>
      </w:r>
    </w:p>
    <w:p w14:paraId="049E6D56" w14:textId="77777777" w:rsidR="005C310B" w:rsidRPr="00B02A0B" w:rsidRDefault="005C310B" w:rsidP="005C310B">
      <w:pPr>
        <w:pStyle w:val="B3"/>
      </w:pPr>
      <w:r w:rsidRPr="00B02A0B">
        <w:t>v)</w:t>
      </w:r>
      <w:r w:rsidRPr="00B02A0B">
        <w:tab/>
        <w:t>shall generate a SIP 200 (OK) response to the received SIP MESSAGE request as specified in TS 24.229 [</w:t>
      </w:r>
      <w:r w:rsidRPr="00B02A0B">
        <w:rPr>
          <w:lang w:val="en-US"/>
        </w:rPr>
        <w:t>5</w:t>
      </w:r>
      <w:r w:rsidRPr="00B02A0B">
        <w:t>];</w:t>
      </w:r>
    </w:p>
    <w:p w14:paraId="4CD51E09" w14:textId="77777777" w:rsidR="005C310B" w:rsidRPr="00B02A0B" w:rsidRDefault="005C310B" w:rsidP="005C310B">
      <w:pPr>
        <w:pStyle w:val="B3"/>
      </w:pPr>
      <w:r w:rsidRPr="00B02A0B">
        <w:t>vi)</w:t>
      </w:r>
      <w:r w:rsidRPr="00B02A0B">
        <w:tab/>
        <w:t>shall send the SIP 200 (OK) response to the received SIP MESSAGE as specified in 3GPP TS 24.229 [</w:t>
      </w:r>
      <w:r w:rsidRPr="00B02A0B">
        <w:rPr>
          <w:lang w:val="en-US"/>
        </w:rPr>
        <w:t>5</w:t>
      </w:r>
      <w:r w:rsidRPr="00B02A0B">
        <w:t>];</w:t>
      </w:r>
    </w:p>
    <w:p w14:paraId="26EE160A" w14:textId="77777777" w:rsidR="005C310B" w:rsidRPr="00B02A0B" w:rsidRDefault="005C310B" w:rsidP="005C310B">
      <w:pPr>
        <w:pStyle w:val="B3"/>
        <w:rPr>
          <w:lang w:val="en-US"/>
        </w:rPr>
      </w:pPr>
      <w:r w:rsidRPr="00B02A0B">
        <w:t>vii)</w:t>
      </w:r>
      <w:r w:rsidRPr="00B02A0B">
        <w:tab/>
        <w:t xml:space="preserve">shall generate a SIP MESSAGE request as described in clause 6.3.7.1.5 to indicate successful emergency </w:t>
      </w:r>
      <w:r w:rsidRPr="00B02A0B">
        <w:rPr>
          <w:lang w:val="en-US"/>
        </w:rPr>
        <w:t>communication</w:t>
      </w:r>
      <w:r w:rsidRPr="00B02A0B">
        <w:t xml:space="preserve"> cancellation</w:t>
      </w:r>
      <w:r w:rsidRPr="00B02A0B">
        <w:rPr>
          <w:lang w:val="en-US"/>
        </w:rPr>
        <w:t>;</w:t>
      </w:r>
    </w:p>
    <w:p w14:paraId="16D03E26" w14:textId="77777777" w:rsidR="005C310B" w:rsidRPr="00B02A0B" w:rsidRDefault="005C310B" w:rsidP="005C310B">
      <w:pPr>
        <w:pStyle w:val="B3"/>
      </w:pPr>
      <w:r w:rsidRPr="00B02A0B">
        <w:t>viii)</w:t>
      </w:r>
      <w:r w:rsidRPr="00B02A0B">
        <w:tab/>
        <w:t>shall include in the application/vnd.3gpp.mc</w:t>
      </w:r>
      <w:r w:rsidRPr="00B02A0B">
        <w:rPr>
          <w:lang w:val="en-US"/>
        </w:rPr>
        <w:t>data</w:t>
      </w:r>
      <w:r w:rsidRPr="00B02A0B">
        <w:t>-info+xml MIME body of the SIP MESSAGE request:</w:t>
      </w:r>
    </w:p>
    <w:p w14:paraId="4DECFA57" w14:textId="77777777" w:rsidR="005C310B" w:rsidRPr="00B02A0B" w:rsidRDefault="005C310B" w:rsidP="005C310B">
      <w:pPr>
        <w:pStyle w:val="B4"/>
      </w:pPr>
      <w:r w:rsidRPr="00B02A0B">
        <w:t>A)</w:t>
      </w:r>
      <w:r w:rsidRPr="00B02A0B">
        <w:tab/>
        <w:t>the &lt;alert-ind&gt; element set to a value of "true";</w:t>
      </w:r>
    </w:p>
    <w:p w14:paraId="174CC0D6" w14:textId="77777777" w:rsidR="005C310B" w:rsidRPr="00B02A0B" w:rsidRDefault="005C310B" w:rsidP="005C310B">
      <w:pPr>
        <w:pStyle w:val="B4"/>
      </w:pPr>
      <w:r w:rsidRPr="00B02A0B">
        <w:t>B)</w:t>
      </w:r>
      <w:r w:rsidRPr="00B02A0B">
        <w:tab/>
        <w:t>the &lt;alert-ind-rcvd&gt; element set to a value of "true";</w:t>
      </w:r>
    </w:p>
    <w:p w14:paraId="768E946D" w14:textId="77777777" w:rsidR="005C310B" w:rsidRPr="00B02A0B" w:rsidRDefault="005C310B" w:rsidP="005C310B">
      <w:pPr>
        <w:pStyle w:val="B4"/>
      </w:pPr>
      <w:r w:rsidRPr="00B02A0B">
        <w:rPr>
          <w:rFonts w:eastAsia="Malgun Gothic"/>
        </w:rPr>
        <w:t>C)</w:t>
      </w:r>
      <w:r w:rsidRPr="00B02A0B">
        <w:rPr>
          <w:rFonts w:eastAsia="Malgun Gothic"/>
        </w:rPr>
        <w:tab/>
        <w:t xml:space="preserve">the </w:t>
      </w:r>
      <w:r w:rsidRPr="00B02A0B">
        <w:t>&lt;emergency-ind&gt; element set to a value of "false"; and</w:t>
      </w:r>
    </w:p>
    <w:p w14:paraId="56E10CC3" w14:textId="77777777" w:rsidR="005C310B" w:rsidRPr="00B02A0B" w:rsidRDefault="005C310B" w:rsidP="005C310B">
      <w:pPr>
        <w:pStyle w:val="B4"/>
      </w:pPr>
      <w:r w:rsidRPr="00B02A0B">
        <w:t>D)</w:t>
      </w:r>
      <w:r w:rsidRPr="00B02A0B">
        <w:tab/>
        <w:t>the &lt;mcdata-client-id&gt; element with the MCData client ID that was included in the incoming SIP MESSAGE request; and</w:t>
      </w:r>
    </w:p>
    <w:p w14:paraId="12B375BA" w14:textId="77777777" w:rsidR="005C310B" w:rsidRPr="00B02A0B" w:rsidRDefault="005C310B" w:rsidP="005C310B">
      <w:pPr>
        <w:pStyle w:val="B3"/>
      </w:pPr>
      <w:r w:rsidRPr="00B02A0B">
        <w:t>ix)</w:t>
      </w:r>
      <w:r w:rsidRPr="00B02A0B">
        <w:tab/>
        <w:t>shall send the SIP MESSAGE request according to rules and procedures of 3GPP TS 24.229 [</w:t>
      </w:r>
      <w:r w:rsidRPr="00B02A0B">
        <w:rPr>
          <w:lang w:val="en-US"/>
        </w:rPr>
        <w:t>5</w:t>
      </w:r>
      <w:r w:rsidRPr="00B02A0B">
        <w:t>]; and</w:t>
      </w:r>
    </w:p>
    <w:p w14:paraId="09B80EBB" w14:textId="77777777" w:rsidR="005C310B" w:rsidRPr="00B02A0B" w:rsidRDefault="005C310B" w:rsidP="005C310B">
      <w:pPr>
        <w:pStyle w:val="B1"/>
      </w:pPr>
      <w:r w:rsidRPr="00B02A0B">
        <w:t>2)</w:t>
      </w:r>
      <w:r w:rsidRPr="00B02A0B">
        <w:tab/>
        <w:t xml:space="preserve">if the received SIP MESSAGE request is </w:t>
      </w:r>
      <w:r w:rsidRPr="00B02A0B">
        <w:rPr>
          <w:lang w:val="en-US"/>
        </w:rPr>
        <w:t xml:space="preserve">an </w:t>
      </w:r>
      <w:r w:rsidRPr="00B02A0B">
        <w:t>authorised request for an MC</w:t>
      </w:r>
      <w:r w:rsidRPr="00B02A0B">
        <w:rPr>
          <w:lang w:val="en-US"/>
        </w:rPr>
        <w:t>Data</w:t>
      </w:r>
      <w:r w:rsidRPr="00B02A0B">
        <w:t xml:space="preserve"> emergency alert cancellation as specified in clause </w:t>
      </w:r>
      <w:r w:rsidRPr="00B02A0B">
        <w:rPr>
          <w:lang w:val="en-US"/>
        </w:rPr>
        <w:t>6.3.7.2.2</w:t>
      </w:r>
      <w:r w:rsidRPr="00B02A0B">
        <w:t>:</w:t>
      </w:r>
    </w:p>
    <w:p w14:paraId="7519CB36" w14:textId="77777777" w:rsidR="005C310B" w:rsidRPr="00B02A0B" w:rsidRDefault="005C310B" w:rsidP="005C310B">
      <w:pPr>
        <w:pStyle w:val="B2"/>
      </w:pPr>
      <w:r w:rsidRPr="00B02A0B">
        <w:t>a)</w:t>
      </w:r>
      <w:r w:rsidRPr="00B02A0B">
        <w:tab/>
        <w:t>if the received SIP MESSAGE request contains an &lt;originated-by&gt; element in the application/vnd.3gpp.mcdata-info+xml MIME body, shall clear the cache of the MCData ID of the MCData user identified by the &lt;originated-by&gt; element as having an outstanding MCData emergency alert;</w:t>
      </w:r>
    </w:p>
    <w:p w14:paraId="7995C80E" w14:textId="77777777" w:rsidR="005C310B" w:rsidRPr="00B02A0B" w:rsidRDefault="005C310B" w:rsidP="005C310B">
      <w:pPr>
        <w:pStyle w:val="B2"/>
      </w:pPr>
      <w:r w:rsidRPr="00B02A0B">
        <w:t>b)</w:t>
      </w:r>
      <w:r w:rsidRPr="00B02A0B">
        <w:tab/>
        <w:t>if the received SIP MESSAGE request does not contain an &lt;originated-by&gt; element in the application/vnd.3gpp.mcdata-info+xml MIME body, clear the cache of the MCData ID of the sender of the SIP MESSAGE request as having an outstanding MCData emergency alert;</w:t>
      </w:r>
    </w:p>
    <w:p w14:paraId="0228C198" w14:textId="77777777" w:rsidR="005C310B" w:rsidRPr="00B02A0B" w:rsidRDefault="005C310B" w:rsidP="005C310B">
      <w:pPr>
        <w:pStyle w:val="B2"/>
      </w:pPr>
      <w:r w:rsidRPr="00B02A0B">
        <w:t>c)</w:t>
      </w:r>
      <w:r w:rsidRPr="00B02A0B">
        <w:tab/>
        <w:t>if the received SIP MESSAGE request does not contain an &lt;emergency-ind&gt; element or is an unauthorised request for an MC</w:t>
      </w:r>
      <w:r w:rsidRPr="00B02A0B">
        <w:rPr>
          <w:lang w:val="en-US"/>
        </w:rPr>
        <w:t>Data</w:t>
      </w:r>
      <w:r w:rsidRPr="00B02A0B">
        <w:t xml:space="preserve"> emergency communication cancellation as specified in slause </w:t>
      </w:r>
      <w:r w:rsidRPr="00B02A0B">
        <w:rPr>
          <w:lang w:val="en-US"/>
        </w:rPr>
        <w:t>6.3.7.2.3</w:t>
      </w:r>
      <w:r w:rsidRPr="00B02A0B">
        <w:t>, for each of the affiliated but not joined members of the group shall:</w:t>
      </w:r>
    </w:p>
    <w:p w14:paraId="7097851C" w14:textId="77777777" w:rsidR="005C310B" w:rsidRPr="00B02A0B" w:rsidRDefault="005C310B" w:rsidP="005C310B">
      <w:pPr>
        <w:pStyle w:val="B3"/>
      </w:pPr>
      <w:r w:rsidRPr="00B02A0B">
        <w:t>i)</w:t>
      </w:r>
      <w:r w:rsidRPr="00B02A0B">
        <w:tab/>
        <w:t xml:space="preserve">generate a </w:t>
      </w:r>
      <w:r w:rsidRPr="00B02A0B">
        <w:rPr>
          <w:lang w:val="en-US"/>
        </w:rPr>
        <w:t>"</w:t>
      </w:r>
      <w:r w:rsidRPr="00B02A0B">
        <w:t>SIP MESSAGE request for emergency notification for terminating participating MCData function</w:t>
      </w:r>
      <w:r w:rsidRPr="00B02A0B">
        <w:rPr>
          <w:lang w:val="en-US"/>
        </w:rPr>
        <w:t>" to cancel the</w:t>
      </w:r>
      <w:r w:rsidRPr="00B02A0B">
        <w:t xml:space="preserve"> MC</w:t>
      </w:r>
      <w:r w:rsidRPr="00B02A0B">
        <w:rPr>
          <w:lang w:val="en-US"/>
        </w:rPr>
        <w:t>Data</w:t>
      </w:r>
      <w:r w:rsidRPr="00B02A0B">
        <w:t xml:space="preserve"> user's emergency alert as specified in clause </w:t>
      </w:r>
      <w:r w:rsidRPr="00B02A0B">
        <w:rPr>
          <w:lang w:val="en-US"/>
        </w:rPr>
        <w:t>6.3.7.1.2</w:t>
      </w:r>
      <w:r w:rsidRPr="00B02A0B">
        <w:t>;</w:t>
      </w:r>
    </w:p>
    <w:p w14:paraId="7FDA7968" w14:textId="77777777" w:rsidR="005C310B" w:rsidRPr="00B02A0B" w:rsidRDefault="005C310B" w:rsidP="005C310B">
      <w:pPr>
        <w:pStyle w:val="B3"/>
      </w:pPr>
      <w:r w:rsidRPr="00B02A0B">
        <w:t>ii)</w:t>
      </w:r>
      <w:r w:rsidRPr="00B02A0B">
        <w:tab/>
        <w:t>include in the application/vnd.3gpp.mc</w:t>
      </w:r>
      <w:r w:rsidRPr="00B02A0B">
        <w:rPr>
          <w:lang w:val="en-US"/>
        </w:rPr>
        <w:t>data</w:t>
      </w:r>
      <w:r w:rsidRPr="00B02A0B">
        <w:t>-info+xml MIME body with the &lt;mc</w:t>
      </w:r>
      <w:r w:rsidRPr="00B02A0B">
        <w:rPr>
          <w:lang w:val="en-US"/>
        </w:rPr>
        <w:t>data</w:t>
      </w:r>
      <w:r w:rsidRPr="00B02A0B">
        <w:t>info&gt; element containing the &lt;mc</w:t>
      </w:r>
      <w:r w:rsidRPr="00B02A0B">
        <w:rPr>
          <w:lang w:val="en-US"/>
        </w:rPr>
        <w:t>data</w:t>
      </w:r>
      <w:r w:rsidRPr="00B02A0B">
        <w:t>-Params&gt; element with the &lt;mc</w:t>
      </w:r>
      <w:r w:rsidRPr="00B02A0B">
        <w:rPr>
          <w:lang w:val="en-US"/>
        </w:rPr>
        <w:t>data</w:t>
      </w:r>
      <w:r w:rsidRPr="00B02A0B">
        <w:t>-calling-user-id&gt; element set to the value of the &lt;mc</w:t>
      </w:r>
      <w:r w:rsidRPr="00B02A0B">
        <w:rPr>
          <w:lang w:val="en-US"/>
        </w:rPr>
        <w:t>data</w:t>
      </w:r>
      <w:r w:rsidRPr="00B02A0B">
        <w:t>-calling-user-id&gt; element in the received SIP MESSAGE request;</w:t>
      </w:r>
    </w:p>
    <w:p w14:paraId="7B7093D2" w14:textId="77777777" w:rsidR="005C310B" w:rsidRPr="00B02A0B" w:rsidRDefault="005C310B" w:rsidP="005C310B">
      <w:pPr>
        <w:pStyle w:val="B3"/>
      </w:pPr>
      <w:r w:rsidRPr="00B02A0B">
        <w:t>iii)</w:t>
      </w:r>
      <w:r w:rsidRPr="00B02A0B">
        <w:tab/>
        <w:t>if the received SIP MESSAGE request contains an &lt;originated-by&gt; element in the application/vnd.3gpp.mcdata-info+xml MIME body, copy the contents of the received &lt;originated-by&gt; element to an &lt;originated-by&gt; element in the application/vnd.3gpp.mcdata-info+xml MIME body in the outgoing SIP MESSAGE request;</w:t>
      </w:r>
    </w:p>
    <w:p w14:paraId="28E3E809" w14:textId="77777777" w:rsidR="005C310B" w:rsidRPr="00B02A0B" w:rsidRDefault="005C310B" w:rsidP="005C310B">
      <w:pPr>
        <w:pStyle w:val="B3"/>
      </w:pPr>
      <w:r w:rsidRPr="00B02A0B">
        <w:t>iv)</w:t>
      </w:r>
      <w:r w:rsidRPr="00B02A0B">
        <w:tab/>
        <w:t>include an &lt;alert-ind&gt; element set to a value of "false" in the application/vnd.3gpp.mc</w:t>
      </w:r>
      <w:r w:rsidRPr="00B02A0B">
        <w:rPr>
          <w:lang w:val="en-US"/>
        </w:rPr>
        <w:t>data</w:t>
      </w:r>
      <w:r w:rsidRPr="00B02A0B">
        <w:t>-info+xml MIME body in the outgoing SIP MESSAGE request; and</w:t>
      </w:r>
    </w:p>
    <w:p w14:paraId="4A4967C7" w14:textId="77777777" w:rsidR="005C310B" w:rsidRPr="00B02A0B" w:rsidRDefault="005C310B" w:rsidP="005C310B">
      <w:pPr>
        <w:pStyle w:val="B3"/>
      </w:pPr>
      <w:r w:rsidRPr="00B02A0B">
        <w:t>v)</w:t>
      </w:r>
      <w:r w:rsidRPr="00B02A0B">
        <w:tab/>
        <w:t>send the SIP MESSAGE request as specified in 3GPP TS 24.229 [</w:t>
      </w:r>
      <w:r w:rsidRPr="00B02A0B">
        <w:rPr>
          <w:lang w:val="en-US"/>
        </w:rPr>
        <w:t>5</w:t>
      </w:r>
      <w:r w:rsidRPr="00B02A0B">
        <w:t>];</w:t>
      </w:r>
    </w:p>
    <w:p w14:paraId="7D1F1435" w14:textId="77777777" w:rsidR="005C310B" w:rsidRPr="00B02A0B" w:rsidRDefault="005C310B" w:rsidP="005C310B">
      <w:pPr>
        <w:pStyle w:val="B2"/>
      </w:pPr>
      <w:r w:rsidRPr="00B02A0B">
        <w:t>d)</w:t>
      </w:r>
      <w:r w:rsidRPr="00B02A0B">
        <w:tab/>
        <w:t>if the received SIP MESSAGE request contains an &lt;emergency-ind&gt; element and is an authorised request for an MC</w:t>
      </w:r>
      <w:r w:rsidRPr="00B02A0B">
        <w:rPr>
          <w:lang w:val="en-US"/>
        </w:rPr>
        <w:t>Data</w:t>
      </w:r>
      <w:r w:rsidRPr="00B02A0B">
        <w:t xml:space="preserve"> emergency communication cancellation as specified in clause </w:t>
      </w:r>
      <w:r w:rsidRPr="00B02A0B">
        <w:rPr>
          <w:lang w:val="en-US"/>
        </w:rPr>
        <w:t>6.3.7.2.3</w:t>
      </w:r>
      <w:r w:rsidRPr="00B02A0B">
        <w:t xml:space="preserve"> and the in-progress emergency state of the MC</w:t>
      </w:r>
      <w:r w:rsidRPr="00B02A0B">
        <w:rPr>
          <w:lang w:val="en-US"/>
        </w:rPr>
        <w:t>Data</w:t>
      </w:r>
      <w:r w:rsidRPr="00B02A0B">
        <w:t xml:space="preserve"> group is set to a value of "true":</w:t>
      </w:r>
    </w:p>
    <w:p w14:paraId="2C572A12" w14:textId="77777777" w:rsidR="005C310B" w:rsidRPr="00B02A0B" w:rsidRDefault="005C310B" w:rsidP="005C310B">
      <w:pPr>
        <w:pStyle w:val="B3"/>
      </w:pPr>
      <w:r w:rsidRPr="00B02A0B">
        <w:t>i)</w:t>
      </w:r>
      <w:r w:rsidRPr="00B02A0B">
        <w:tab/>
        <w:t>shall set the in-progress emergency state of the group to a value of "false";</w:t>
      </w:r>
    </w:p>
    <w:p w14:paraId="26F5AEE9" w14:textId="77777777" w:rsidR="005C310B" w:rsidRPr="00B02A0B" w:rsidRDefault="005C310B" w:rsidP="005C310B">
      <w:pPr>
        <w:pStyle w:val="B3"/>
      </w:pPr>
      <w:r w:rsidRPr="00B02A0B">
        <w:rPr>
          <w:lang w:val="en-US"/>
        </w:rPr>
        <w:t>ii)</w:t>
      </w:r>
      <w:r w:rsidRPr="00B02A0B">
        <w:rPr>
          <w:lang w:val="en-US"/>
        </w:rPr>
        <w:tab/>
        <w:t xml:space="preserve">shall </w:t>
      </w:r>
      <w:r w:rsidRPr="00B02A0B">
        <w:t>cache the information that the MC</w:t>
      </w:r>
      <w:r w:rsidRPr="00B02A0B">
        <w:rPr>
          <w:lang w:val="en-US"/>
        </w:rPr>
        <w:t>Data</w:t>
      </w:r>
      <w:r w:rsidRPr="00B02A0B">
        <w:t xml:space="preserve"> user has cancelled the outstanding in-progress emergency state of the group;</w:t>
      </w:r>
    </w:p>
    <w:p w14:paraId="3A43E73A" w14:textId="77777777" w:rsidR="005C310B" w:rsidRPr="00B02A0B" w:rsidRDefault="005C310B" w:rsidP="005C310B">
      <w:pPr>
        <w:pStyle w:val="B3"/>
        <w:rPr>
          <w:lang w:val="en-US"/>
        </w:rPr>
      </w:pPr>
      <w:r w:rsidRPr="00B02A0B">
        <w:t>iii)</w:t>
      </w:r>
      <w:r w:rsidRPr="00B02A0B">
        <w:tab/>
        <w:t>shall generate SIP re-INVITE requests to the other affiliated and joined members of the MC</w:t>
      </w:r>
      <w:r w:rsidRPr="00B02A0B">
        <w:rPr>
          <w:lang w:val="en-US"/>
        </w:rPr>
        <w:t>Data</w:t>
      </w:r>
      <w:r w:rsidRPr="00B02A0B">
        <w:t xml:space="preserve"> group as specified in clause </w:t>
      </w:r>
      <w:r w:rsidRPr="00B02A0B">
        <w:rPr>
          <w:lang w:val="en-US"/>
        </w:rPr>
        <w:t>6.3.7.1.1, and</w:t>
      </w:r>
    </w:p>
    <w:p w14:paraId="5A0A79F4" w14:textId="77777777" w:rsidR="005C310B" w:rsidRPr="00B02A0B" w:rsidRDefault="005C310B" w:rsidP="005C310B">
      <w:pPr>
        <w:pStyle w:val="B4"/>
      </w:pPr>
      <w:r w:rsidRPr="00B02A0B">
        <w:t>A)</w:t>
      </w:r>
      <w:r w:rsidRPr="00B02A0B">
        <w:tab/>
        <w:t>for each affiliated and joined member shall send the SIP re-INVITE request towards the MCData client as specified in 3GPP TS 24.229 [5]; and</w:t>
      </w:r>
    </w:p>
    <w:p w14:paraId="5EF57655" w14:textId="77777777" w:rsidR="005C310B" w:rsidRPr="00B02A0B" w:rsidRDefault="005C310B" w:rsidP="005C310B">
      <w:pPr>
        <w:pStyle w:val="B3"/>
      </w:pPr>
      <w:r w:rsidRPr="00B02A0B">
        <w:t>iv)</w:t>
      </w:r>
      <w:r w:rsidRPr="00B02A0B">
        <w:tab/>
        <w:t>for each of the affiliated but not joined members of the group</w:t>
      </w:r>
      <w:r w:rsidRPr="00B02A0B">
        <w:rPr>
          <w:lang w:val="en-US"/>
        </w:rPr>
        <w:t>,</w:t>
      </w:r>
      <w:r w:rsidRPr="00B02A0B">
        <w:t xml:space="preserve"> shall:</w:t>
      </w:r>
    </w:p>
    <w:p w14:paraId="09C97BEA" w14:textId="77777777" w:rsidR="005C310B" w:rsidRPr="00B02A0B" w:rsidRDefault="005C310B" w:rsidP="005C310B">
      <w:pPr>
        <w:pStyle w:val="B4"/>
      </w:pPr>
      <w:r w:rsidRPr="00B02A0B">
        <w:t>A)</w:t>
      </w:r>
      <w:r w:rsidRPr="00B02A0B">
        <w:tab/>
        <w:t>generate a SIP MESSAGE request notification of the cancellation of the MCData user's emergency communication as specified in clause 6.3.7.1.2;</w:t>
      </w:r>
    </w:p>
    <w:p w14:paraId="11A37C1A" w14:textId="77777777" w:rsidR="005C310B" w:rsidRPr="00B02A0B" w:rsidRDefault="005C310B" w:rsidP="005C310B">
      <w:pPr>
        <w:pStyle w:val="B4"/>
      </w:pPr>
      <w:r w:rsidRPr="00B02A0B">
        <w:t>B)</w:t>
      </w:r>
      <w:r w:rsidRPr="00B02A0B">
        <w:tab/>
        <w:t>include in the application/vnd.3gpp.mcdata-info+xml MIME body with the &lt;mcdatainfo&gt; element containing the &lt;mcdata-Params&gt; element with the &lt;mcdata-calling-user-id&gt; element set to the value of the &lt;mcdata-calling-user-id&gt; element in the received SIP MESSAGE request;</w:t>
      </w:r>
    </w:p>
    <w:p w14:paraId="47DCBED9" w14:textId="77777777" w:rsidR="005C310B" w:rsidRPr="00B02A0B" w:rsidRDefault="005C310B" w:rsidP="005C310B">
      <w:pPr>
        <w:pStyle w:val="B4"/>
      </w:pPr>
      <w:r w:rsidRPr="00B02A0B">
        <w:t>C)</w:t>
      </w:r>
      <w:r w:rsidRPr="00B02A0B">
        <w:tab/>
      </w:r>
      <w:r w:rsidRPr="00B02A0B">
        <w:rPr>
          <w:lang w:val="en-US"/>
        </w:rPr>
        <w:t xml:space="preserve">if the received SIP </w:t>
      </w:r>
      <w:r w:rsidRPr="00B02A0B">
        <w:t xml:space="preserve">MESSAGE </w:t>
      </w:r>
      <w:r w:rsidRPr="00B02A0B">
        <w:rPr>
          <w:lang w:val="en-US"/>
        </w:rPr>
        <w:t xml:space="preserve">request contains an &lt;originated-by&gt; element in the </w:t>
      </w:r>
      <w:r w:rsidRPr="00B02A0B">
        <w:t>application/vnd.3gpp.mcdata-info+xml</w:t>
      </w:r>
      <w:r w:rsidRPr="00B02A0B">
        <w:rPr>
          <w:lang w:val="en-US"/>
        </w:rPr>
        <w:t xml:space="preserve"> MIME body, copy the contents of the received &lt;originated-by&gt; element to an &lt;originated-by&gt; element in the </w:t>
      </w:r>
      <w:r w:rsidRPr="00B02A0B">
        <w:t>application/vnd.3gpp.mcdata-info</w:t>
      </w:r>
      <w:r w:rsidRPr="00B02A0B">
        <w:rPr>
          <w:lang w:val="en-US"/>
        </w:rPr>
        <w:t>+xml</w:t>
      </w:r>
      <w:r w:rsidRPr="00B02A0B">
        <w:t xml:space="preserve"> MIME body in the outgoing SIP MESSAGE request;</w:t>
      </w:r>
    </w:p>
    <w:p w14:paraId="7A9256A8" w14:textId="77777777" w:rsidR="005C310B" w:rsidRPr="00B02A0B" w:rsidRDefault="005C310B" w:rsidP="005C310B">
      <w:pPr>
        <w:pStyle w:val="B4"/>
      </w:pPr>
      <w:r w:rsidRPr="00B02A0B">
        <w:t>D)</w:t>
      </w:r>
      <w:r w:rsidRPr="00B02A0B">
        <w:tab/>
        <w:t>include in the application/vnd.3gpp.mcdata-info+xml MIME body an &lt;alert-ind&gt; element set to a value of "false";</w:t>
      </w:r>
    </w:p>
    <w:p w14:paraId="5B136457" w14:textId="77777777" w:rsidR="005C310B" w:rsidRPr="00B02A0B" w:rsidRDefault="005C310B" w:rsidP="005C310B">
      <w:pPr>
        <w:pStyle w:val="B4"/>
      </w:pPr>
      <w:r w:rsidRPr="00B02A0B">
        <w:t>E)</w:t>
      </w:r>
      <w:r w:rsidRPr="00B02A0B">
        <w:tab/>
        <w:t>include an &lt;emergency-ind&gt; element set to a value of "false" in the application/vnd.3gpp.mcdata-info+xml MIME body in the outgoing SIP MESSAGE request; and</w:t>
      </w:r>
    </w:p>
    <w:p w14:paraId="11FD3A72" w14:textId="77777777" w:rsidR="005C310B" w:rsidRPr="00B02A0B" w:rsidRDefault="005C310B" w:rsidP="005C310B">
      <w:pPr>
        <w:pStyle w:val="B4"/>
      </w:pPr>
      <w:r w:rsidRPr="00B02A0B">
        <w:t>F)</w:t>
      </w:r>
      <w:r w:rsidRPr="00B02A0B">
        <w:tab/>
        <w:t>send the SIP MESSAGE request according to rules and procedures of 3GPP TS 24.229 [</w:t>
      </w:r>
      <w:r w:rsidRPr="00B02A0B">
        <w:rPr>
          <w:lang w:val="en-US"/>
        </w:rPr>
        <w:t>5</w:t>
      </w:r>
      <w:r w:rsidRPr="00B02A0B">
        <w:t>];</w:t>
      </w:r>
    </w:p>
    <w:p w14:paraId="3AB7DCEA" w14:textId="77777777" w:rsidR="005C310B" w:rsidRPr="00B02A0B" w:rsidRDefault="005C310B" w:rsidP="005C310B">
      <w:pPr>
        <w:pStyle w:val="B2"/>
      </w:pPr>
      <w:r w:rsidRPr="00B02A0B">
        <w:t>e)</w:t>
      </w:r>
      <w:r w:rsidRPr="00B02A0B">
        <w:tab/>
        <w:t>shall generate a SIP 200 (OK) response to the received SIP MESSAGE request as specified in 3GPP TS 24.229 [</w:t>
      </w:r>
      <w:r w:rsidRPr="00B02A0B">
        <w:rPr>
          <w:lang w:val="en-US"/>
        </w:rPr>
        <w:t>5</w:t>
      </w:r>
      <w:r w:rsidRPr="00B02A0B">
        <w:t>];</w:t>
      </w:r>
    </w:p>
    <w:p w14:paraId="3AA2CB02" w14:textId="77777777" w:rsidR="005C310B" w:rsidRPr="00B02A0B" w:rsidRDefault="005C310B" w:rsidP="005C310B">
      <w:pPr>
        <w:pStyle w:val="B2"/>
      </w:pPr>
      <w:r w:rsidRPr="00B02A0B">
        <w:t>f)</w:t>
      </w:r>
      <w:r w:rsidRPr="00B02A0B">
        <w:tab/>
        <w:t>shall send the SIP 200 (OK) response to the received SIP MESSAGE as specified in 3GPP TS 24.229 [</w:t>
      </w:r>
      <w:r w:rsidRPr="00B02A0B">
        <w:rPr>
          <w:lang w:val="en-US"/>
        </w:rPr>
        <w:t>5</w:t>
      </w:r>
      <w:r w:rsidRPr="00B02A0B">
        <w:t>];</w:t>
      </w:r>
    </w:p>
    <w:p w14:paraId="1252E8F1" w14:textId="77777777" w:rsidR="005C310B" w:rsidRPr="00B02A0B" w:rsidRDefault="005C310B" w:rsidP="005C310B">
      <w:pPr>
        <w:pStyle w:val="B2"/>
      </w:pPr>
      <w:r w:rsidRPr="00B02A0B">
        <w:t>g)</w:t>
      </w:r>
      <w:r w:rsidRPr="00B02A0B">
        <w:tab/>
        <w:t>shall generate a SIP MESSAGE request as described in clause 6.3.7.1.5 to indicate successful receipt of the request for emergency alert cancellation;</w:t>
      </w:r>
    </w:p>
    <w:p w14:paraId="11BF1788" w14:textId="77777777" w:rsidR="005C310B" w:rsidRPr="00B02A0B" w:rsidRDefault="005C310B" w:rsidP="005C310B">
      <w:pPr>
        <w:pStyle w:val="B2"/>
      </w:pPr>
      <w:r w:rsidRPr="00B02A0B">
        <w:t>h)</w:t>
      </w:r>
      <w:r w:rsidRPr="00B02A0B">
        <w:tab/>
        <w:t>shall include in the application/vnd.3gpp.mc</w:t>
      </w:r>
      <w:r w:rsidRPr="00B02A0B">
        <w:rPr>
          <w:lang w:val="en-US"/>
        </w:rPr>
        <w:t>data</w:t>
      </w:r>
      <w:r w:rsidRPr="00B02A0B">
        <w:t>-info+xml MIME body, the &lt;alert-ind&gt; element set to a value of "false" and the &lt;alert-ind-rcvd&gt; set to "true";</w:t>
      </w:r>
    </w:p>
    <w:p w14:paraId="6AF675CD" w14:textId="77777777" w:rsidR="005C310B" w:rsidRPr="00B02A0B" w:rsidRDefault="005C310B" w:rsidP="005C310B">
      <w:pPr>
        <w:pStyle w:val="B2"/>
      </w:pPr>
      <w:r w:rsidRPr="00B02A0B">
        <w:t>i)</w:t>
      </w:r>
      <w:r w:rsidRPr="00B02A0B">
        <w:tab/>
        <w:t>shall populate the &lt;mc</w:t>
      </w:r>
      <w:r w:rsidRPr="00B02A0B">
        <w:rPr>
          <w:lang w:val="en-US"/>
        </w:rPr>
        <w:t>data</w:t>
      </w:r>
      <w:r w:rsidRPr="00B02A0B">
        <w:t>-client-id&gt; element with the MC</w:t>
      </w:r>
      <w:r w:rsidRPr="00B02A0B">
        <w:rPr>
          <w:lang w:val="en-US"/>
        </w:rPr>
        <w:t>Data</w:t>
      </w:r>
      <w:r w:rsidRPr="00B02A0B">
        <w:t xml:space="preserve"> client ID that was included in the incoming SIP MESSAGE request;</w:t>
      </w:r>
    </w:p>
    <w:p w14:paraId="0C12188F" w14:textId="77777777" w:rsidR="005C310B" w:rsidRPr="00B02A0B" w:rsidRDefault="005C310B" w:rsidP="005C310B">
      <w:pPr>
        <w:pStyle w:val="B2"/>
      </w:pPr>
      <w:r w:rsidRPr="00B02A0B">
        <w:t>j)</w:t>
      </w:r>
      <w:r w:rsidRPr="00B02A0B">
        <w:tab/>
        <w:t>if the received SIP MESSAGE request contains an &lt;emergency-ind&gt; element of the &lt;mcdatainfo&gt; element set to a value of "false":</w:t>
      </w:r>
    </w:p>
    <w:p w14:paraId="2D44ECC2" w14:textId="77777777" w:rsidR="005C310B" w:rsidRPr="00B02A0B" w:rsidRDefault="005C310B" w:rsidP="005C310B">
      <w:pPr>
        <w:pStyle w:val="B3"/>
      </w:pPr>
      <w:r w:rsidRPr="00B02A0B">
        <w:t>i)</w:t>
      </w:r>
      <w:r w:rsidRPr="00B02A0B">
        <w:tab/>
        <w:t>if this is an authorised request for an MC</w:t>
      </w:r>
      <w:r w:rsidRPr="00B02A0B">
        <w:rPr>
          <w:lang w:val="en-US"/>
        </w:rPr>
        <w:t>Data</w:t>
      </w:r>
      <w:r w:rsidRPr="00B02A0B">
        <w:t xml:space="preserve"> emergency communication cancellation as specified in clause </w:t>
      </w:r>
      <w:r w:rsidRPr="00B02A0B">
        <w:rPr>
          <w:lang w:val="en-US"/>
        </w:rPr>
        <w:t>6.3.7.2.3</w:t>
      </w:r>
      <w:r w:rsidRPr="00B02A0B">
        <w:t>, shall include an &lt;emergency-ind&gt; element set to a value of "false" in the application/vnd.3gpp.mc</w:t>
      </w:r>
      <w:r w:rsidRPr="00B02A0B">
        <w:rPr>
          <w:lang w:val="en-US"/>
        </w:rPr>
        <w:t>data</w:t>
      </w:r>
      <w:r w:rsidRPr="00B02A0B">
        <w:t>-info+xml MIME body in the outgoing SIP MESSAGE request; and</w:t>
      </w:r>
    </w:p>
    <w:p w14:paraId="483B9AE7" w14:textId="77777777" w:rsidR="005C310B" w:rsidRPr="00B02A0B" w:rsidRDefault="005C310B" w:rsidP="005C310B">
      <w:pPr>
        <w:pStyle w:val="B3"/>
      </w:pPr>
      <w:r w:rsidRPr="00B02A0B">
        <w:rPr>
          <w:lang w:val="en-US"/>
        </w:rPr>
        <w:t>ii</w:t>
      </w:r>
      <w:r w:rsidRPr="00B02A0B">
        <w:t>)</w:t>
      </w:r>
      <w:r w:rsidRPr="00B02A0B">
        <w:tab/>
        <w:t>otherwise, if this is an unauthorised request for an MC</w:t>
      </w:r>
      <w:r w:rsidRPr="00B02A0B">
        <w:rPr>
          <w:lang w:val="en-US"/>
        </w:rPr>
        <w:t>Data</w:t>
      </w:r>
      <w:r w:rsidRPr="00B02A0B">
        <w:t xml:space="preserve"> emergency communication cancellation as specified in clause </w:t>
      </w:r>
      <w:r w:rsidRPr="00B02A0B">
        <w:rPr>
          <w:lang w:val="en-US"/>
        </w:rPr>
        <w:t>6.3.7.2.3</w:t>
      </w:r>
      <w:r w:rsidRPr="00B02A0B">
        <w:t>, and the in-progress emergency state of the group is set to a value of "true", shall include an &lt;emergency-ind&gt; element set to a value of "true" in the application/vnd.3gpp.mc</w:t>
      </w:r>
      <w:r w:rsidRPr="00B02A0B">
        <w:rPr>
          <w:lang w:val="en-US"/>
        </w:rPr>
        <w:t>data</w:t>
      </w:r>
      <w:r w:rsidRPr="00B02A0B">
        <w:t>-info+xml MIME body in the outgoing SIP MESSAGE request; and</w:t>
      </w:r>
    </w:p>
    <w:p w14:paraId="31B27440" w14:textId="77777777" w:rsidR="005C310B" w:rsidRPr="00B02A0B" w:rsidRDefault="005C310B" w:rsidP="005C310B">
      <w:pPr>
        <w:pStyle w:val="B2"/>
      </w:pPr>
      <w:r w:rsidRPr="00B02A0B">
        <w:t>k)</w:t>
      </w:r>
      <w:r w:rsidRPr="00B02A0B">
        <w:tab/>
        <w:t>shall send the SIP MESSAGE request according to according to the rules and procedures of TS 24.229 [</w:t>
      </w:r>
      <w:r w:rsidRPr="00B02A0B">
        <w:rPr>
          <w:lang w:val="en-US"/>
        </w:rPr>
        <w:t>5</w:t>
      </w:r>
      <w:r w:rsidRPr="00B02A0B">
        <w:t>].</w:t>
      </w:r>
    </w:p>
    <w:p w14:paraId="2622770B" w14:textId="77777777" w:rsidR="005C310B" w:rsidRPr="00B02A0B" w:rsidRDefault="005C310B" w:rsidP="005C310B">
      <w:pPr>
        <w:rPr>
          <w:noProof/>
        </w:rPr>
      </w:pPr>
      <w:r w:rsidRPr="00B02A0B">
        <w:t>Upon receipt of SIP 2xx responses to the outgoing SIP MESSAGE requests, the controlling MCData function shall follow the procedures specified in 3GPP TS 24.229 [5].</w:t>
      </w:r>
    </w:p>
    <w:p w14:paraId="133DB8E4" w14:textId="77777777" w:rsidR="005C310B" w:rsidRPr="00B02A0B" w:rsidRDefault="005C310B" w:rsidP="007D34FE">
      <w:pPr>
        <w:pStyle w:val="Heading2"/>
      </w:pPr>
      <w:bookmarkStart w:id="6037" w:name="_Toc44598919"/>
      <w:bookmarkStart w:id="6038" w:name="_Toc44602774"/>
      <w:bookmarkStart w:id="6039" w:name="_Toc45197951"/>
      <w:bookmarkStart w:id="6040" w:name="_Toc45695984"/>
      <w:bookmarkStart w:id="6041" w:name="_Toc51851440"/>
      <w:bookmarkStart w:id="6042" w:name="_Toc92225061"/>
      <w:bookmarkStart w:id="6043" w:name="_Toc138440851"/>
      <w:r w:rsidRPr="00B02A0B">
        <w:t>16.3</w:t>
      </w:r>
      <w:r w:rsidRPr="00B02A0B">
        <w:tab/>
        <w:t>Off-network emergency alert</w:t>
      </w:r>
      <w:bookmarkEnd w:id="5960"/>
      <w:bookmarkEnd w:id="5961"/>
      <w:bookmarkEnd w:id="5962"/>
      <w:bookmarkEnd w:id="6037"/>
      <w:bookmarkEnd w:id="6038"/>
      <w:bookmarkEnd w:id="6039"/>
      <w:bookmarkEnd w:id="6040"/>
      <w:bookmarkEnd w:id="6041"/>
      <w:bookmarkEnd w:id="6042"/>
      <w:bookmarkEnd w:id="6043"/>
    </w:p>
    <w:p w14:paraId="41EAB8C7" w14:textId="77777777" w:rsidR="005C310B" w:rsidRPr="00B02A0B" w:rsidRDefault="005C310B" w:rsidP="007D34FE">
      <w:pPr>
        <w:pStyle w:val="Heading3"/>
        <w:rPr>
          <w:rFonts w:eastAsia="Malgun Gothic"/>
        </w:rPr>
      </w:pPr>
      <w:bookmarkStart w:id="6044" w:name="_Toc20152886"/>
      <w:bookmarkStart w:id="6045" w:name="_Toc27496418"/>
      <w:bookmarkStart w:id="6046" w:name="_Toc36108159"/>
      <w:bookmarkStart w:id="6047" w:name="_Toc44598920"/>
      <w:bookmarkStart w:id="6048" w:name="_Toc44602775"/>
      <w:bookmarkStart w:id="6049" w:name="_Toc45197952"/>
      <w:bookmarkStart w:id="6050" w:name="_Toc45695985"/>
      <w:bookmarkStart w:id="6051" w:name="_Toc51851441"/>
      <w:bookmarkStart w:id="6052" w:name="_Toc92225062"/>
      <w:bookmarkStart w:id="6053" w:name="_Toc138440852"/>
      <w:r w:rsidRPr="00B02A0B">
        <w:rPr>
          <w:rFonts w:eastAsia="Malgun Gothic"/>
        </w:rPr>
        <w:t>16.3.1</w:t>
      </w:r>
      <w:r w:rsidRPr="00B02A0B">
        <w:rPr>
          <w:rFonts w:eastAsia="Malgun Gothic"/>
        </w:rPr>
        <w:tab/>
        <w:t>General</w:t>
      </w:r>
      <w:bookmarkEnd w:id="6044"/>
      <w:bookmarkEnd w:id="6045"/>
      <w:bookmarkEnd w:id="6046"/>
      <w:bookmarkEnd w:id="6047"/>
      <w:bookmarkEnd w:id="6048"/>
      <w:bookmarkEnd w:id="6049"/>
      <w:bookmarkEnd w:id="6050"/>
      <w:bookmarkEnd w:id="6051"/>
      <w:bookmarkEnd w:id="6052"/>
      <w:bookmarkEnd w:id="6053"/>
    </w:p>
    <w:p w14:paraId="64BF7BBD" w14:textId="77777777" w:rsidR="005C310B" w:rsidRPr="00B02A0B" w:rsidRDefault="005C310B" w:rsidP="007D34FE">
      <w:pPr>
        <w:pStyle w:val="Heading3"/>
        <w:rPr>
          <w:rFonts w:eastAsia="Malgun Gothic"/>
        </w:rPr>
      </w:pPr>
      <w:bookmarkStart w:id="6054" w:name="_Toc20152887"/>
      <w:bookmarkStart w:id="6055" w:name="_Toc27496419"/>
      <w:bookmarkStart w:id="6056" w:name="_Toc36108160"/>
      <w:bookmarkStart w:id="6057" w:name="_Toc44598921"/>
      <w:bookmarkStart w:id="6058" w:name="_Toc44602776"/>
      <w:bookmarkStart w:id="6059" w:name="_Toc45197953"/>
      <w:bookmarkStart w:id="6060" w:name="_Toc45695986"/>
      <w:bookmarkStart w:id="6061" w:name="_Toc51851442"/>
      <w:bookmarkStart w:id="6062" w:name="_Toc92225063"/>
      <w:bookmarkStart w:id="6063" w:name="_Toc138440853"/>
      <w:r w:rsidRPr="00B02A0B">
        <w:rPr>
          <w:rFonts w:eastAsia="Malgun Gothic"/>
        </w:rPr>
        <w:t>16.3.2</w:t>
      </w:r>
      <w:r w:rsidRPr="00B02A0B">
        <w:rPr>
          <w:rFonts w:eastAsia="Malgun Gothic"/>
        </w:rPr>
        <w:tab/>
        <w:t>Basic state machine</w:t>
      </w:r>
      <w:bookmarkEnd w:id="6054"/>
      <w:bookmarkEnd w:id="6055"/>
      <w:bookmarkEnd w:id="6056"/>
      <w:bookmarkEnd w:id="6057"/>
      <w:bookmarkEnd w:id="6058"/>
      <w:bookmarkEnd w:id="6059"/>
      <w:bookmarkEnd w:id="6060"/>
      <w:bookmarkEnd w:id="6061"/>
      <w:bookmarkEnd w:id="6062"/>
      <w:bookmarkEnd w:id="6063"/>
    </w:p>
    <w:p w14:paraId="20FAEC83" w14:textId="77777777" w:rsidR="005C310B" w:rsidRPr="00B02A0B" w:rsidRDefault="005C310B" w:rsidP="007D34FE">
      <w:pPr>
        <w:pStyle w:val="Heading4"/>
        <w:rPr>
          <w:rFonts w:eastAsia="Malgun Gothic"/>
        </w:rPr>
      </w:pPr>
      <w:bookmarkStart w:id="6064" w:name="_Toc20152888"/>
      <w:bookmarkStart w:id="6065" w:name="_Toc27496420"/>
      <w:bookmarkStart w:id="6066" w:name="_Toc36108161"/>
      <w:bookmarkStart w:id="6067" w:name="_Toc44598922"/>
      <w:bookmarkStart w:id="6068" w:name="_Toc44602777"/>
      <w:bookmarkStart w:id="6069" w:name="_Toc45197954"/>
      <w:bookmarkStart w:id="6070" w:name="_Toc45695987"/>
      <w:bookmarkStart w:id="6071" w:name="_Toc51851443"/>
      <w:bookmarkStart w:id="6072" w:name="_Toc92225064"/>
      <w:bookmarkStart w:id="6073" w:name="_Toc138440854"/>
      <w:r w:rsidRPr="00B02A0B">
        <w:rPr>
          <w:rFonts w:eastAsia="Malgun Gothic"/>
        </w:rPr>
        <w:t>16.3.2.1</w:t>
      </w:r>
      <w:r w:rsidRPr="00B02A0B">
        <w:rPr>
          <w:rFonts w:eastAsia="Malgun Gothic"/>
        </w:rPr>
        <w:tab/>
        <w:t>General</w:t>
      </w:r>
      <w:bookmarkEnd w:id="6064"/>
      <w:bookmarkEnd w:id="6065"/>
      <w:bookmarkEnd w:id="6066"/>
      <w:bookmarkEnd w:id="6067"/>
      <w:bookmarkEnd w:id="6068"/>
      <w:bookmarkEnd w:id="6069"/>
      <w:bookmarkEnd w:id="6070"/>
      <w:bookmarkEnd w:id="6071"/>
      <w:bookmarkEnd w:id="6072"/>
      <w:bookmarkEnd w:id="6073"/>
    </w:p>
    <w:p w14:paraId="555011D0" w14:textId="77777777" w:rsidR="005C310B" w:rsidRPr="00B02A0B" w:rsidRDefault="005C310B" w:rsidP="007D34FE">
      <w:pPr>
        <w:pStyle w:val="Heading4"/>
        <w:rPr>
          <w:rFonts w:eastAsia="Malgun Gothic"/>
          <w:lang w:eastAsia="zh-CN"/>
        </w:rPr>
      </w:pPr>
      <w:bookmarkStart w:id="6074" w:name="_Toc20152889"/>
      <w:bookmarkStart w:id="6075" w:name="_Toc27496421"/>
      <w:bookmarkStart w:id="6076" w:name="_Toc36108162"/>
      <w:bookmarkStart w:id="6077" w:name="_Toc44598923"/>
      <w:bookmarkStart w:id="6078" w:name="_Toc44602778"/>
      <w:bookmarkStart w:id="6079" w:name="_Toc45197955"/>
      <w:bookmarkStart w:id="6080" w:name="_Toc45695988"/>
      <w:bookmarkStart w:id="6081" w:name="_Toc51851444"/>
      <w:bookmarkStart w:id="6082" w:name="_Toc92225065"/>
      <w:bookmarkStart w:id="6083" w:name="_Toc138440855"/>
      <w:r w:rsidRPr="00B02A0B">
        <w:rPr>
          <w:rFonts w:eastAsia="Malgun Gothic"/>
          <w:lang w:eastAsia="zh-CN"/>
        </w:rPr>
        <w:t>16.3.2.2</w:t>
      </w:r>
      <w:r w:rsidRPr="00B02A0B">
        <w:rPr>
          <w:rFonts w:eastAsia="Malgun Gothic"/>
          <w:lang w:eastAsia="zh-CN"/>
        </w:rPr>
        <w:tab/>
      </w:r>
      <w:r w:rsidRPr="00B02A0B">
        <w:rPr>
          <w:rFonts w:eastAsia="Malgun Gothic"/>
        </w:rPr>
        <w:t>Emergency</w:t>
      </w:r>
      <w:r w:rsidRPr="00B02A0B">
        <w:rPr>
          <w:rFonts w:eastAsia="Malgun Gothic"/>
          <w:lang w:eastAsia="zh-CN"/>
        </w:rPr>
        <w:t xml:space="preserve"> alert state machine</w:t>
      </w:r>
      <w:bookmarkEnd w:id="6074"/>
      <w:bookmarkEnd w:id="6075"/>
      <w:bookmarkEnd w:id="6076"/>
      <w:bookmarkEnd w:id="6077"/>
      <w:bookmarkEnd w:id="6078"/>
      <w:bookmarkEnd w:id="6079"/>
      <w:bookmarkEnd w:id="6080"/>
      <w:bookmarkEnd w:id="6081"/>
      <w:bookmarkEnd w:id="6082"/>
      <w:bookmarkEnd w:id="6083"/>
    </w:p>
    <w:p w14:paraId="7BC8498D" w14:textId="77777777" w:rsidR="005C310B" w:rsidRPr="00B02A0B" w:rsidRDefault="005C310B" w:rsidP="005C310B">
      <w:pPr>
        <w:rPr>
          <w:rFonts w:eastAsia="Malgun Gothic"/>
          <w:lang w:eastAsia="zh-CN"/>
        </w:rPr>
      </w:pPr>
      <w:r w:rsidRPr="00B02A0B">
        <w:rPr>
          <w:lang w:eastAsia="zh-CN"/>
        </w:rPr>
        <w:t>The figure 16.3.2.2-1 gives an overview of the main states and transitions on the UE for emergency alert.</w:t>
      </w:r>
    </w:p>
    <w:p w14:paraId="4DBAA321" w14:textId="77777777" w:rsidR="005C310B" w:rsidRPr="00B02A0B" w:rsidRDefault="005C310B" w:rsidP="005C310B">
      <w:r w:rsidRPr="00B02A0B">
        <w:rPr>
          <w:lang w:eastAsia="ko-KR"/>
        </w:rPr>
        <w:t xml:space="preserve">Each emergency alert state machine is per </w:t>
      </w:r>
      <w:r w:rsidRPr="00B02A0B">
        <w:t>MCData group.</w:t>
      </w:r>
    </w:p>
    <w:p w14:paraId="0C10FB0A" w14:textId="77777777" w:rsidR="005C310B" w:rsidRPr="00B02A0B" w:rsidRDefault="005C310B" w:rsidP="005C310B">
      <w:pPr>
        <w:pStyle w:val="TH"/>
        <w:rPr>
          <w:lang w:eastAsia="zh-CN"/>
        </w:rPr>
      </w:pPr>
      <w:r w:rsidRPr="00B02A0B">
        <w:object w:dxaOrig="10271" w:dyaOrig="3997" w14:anchorId="077FE6A9">
          <v:shape id="_x0000_i1026" type="#_x0000_t75" style="width:481.4pt;height:187.55pt" o:ole="">
            <v:imagedata r:id="rId22" o:title=""/>
          </v:shape>
          <o:OLEObject Type="Embed" ProgID="Visio.Drawing.11" ShapeID="_x0000_i1026" DrawAspect="Content" ObjectID="_1756733315" r:id="rId23"/>
        </w:object>
      </w:r>
    </w:p>
    <w:p w14:paraId="027B5E24" w14:textId="77777777" w:rsidR="005C310B" w:rsidRPr="00B02A0B" w:rsidRDefault="005C310B" w:rsidP="005C310B">
      <w:pPr>
        <w:pStyle w:val="TF"/>
      </w:pPr>
      <w:r w:rsidRPr="00B02A0B">
        <w:rPr>
          <w:lang w:eastAsia="zh-CN"/>
        </w:rPr>
        <w:t>Figure </w:t>
      </w:r>
      <w:r w:rsidRPr="00B02A0B">
        <w:t>16.3.2.2-1</w:t>
      </w:r>
      <w:r w:rsidRPr="00B02A0B">
        <w:rPr>
          <w:lang w:eastAsia="zh-CN"/>
        </w:rPr>
        <w:t>: Emergency alert state machine</w:t>
      </w:r>
    </w:p>
    <w:p w14:paraId="51D744B2" w14:textId="77777777" w:rsidR="005C310B" w:rsidRPr="00B02A0B" w:rsidRDefault="005C310B" w:rsidP="005C310B">
      <w:pPr>
        <w:rPr>
          <w:lang w:eastAsia="zh-CN"/>
        </w:rPr>
      </w:pPr>
      <w:r w:rsidRPr="00B02A0B">
        <w:t xml:space="preserve">The following piece of information is associated with the </w:t>
      </w:r>
      <w:r w:rsidRPr="00B02A0B">
        <w:rPr>
          <w:lang w:eastAsia="zh-CN"/>
        </w:rPr>
        <w:t>emergency alert state machine:</w:t>
      </w:r>
    </w:p>
    <w:p w14:paraId="4A7354A8" w14:textId="77777777" w:rsidR="005C310B" w:rsidRPr="00B02A0B" w:rsidRDefault="005C310B" w:rsidP="005C310B">
      <w:pPr>
        <w:pStyle w:val="B1"/>
      </w:pPr>
      <w:r w:rsidRPr="00B02A0B">
        <w:t>a)</w:t>
      </w:r>
      <w:r w:rsidRPr="00B02A0B">
        <w:tab/>
        <w:t>the stored emergency state of the MCData group.</w:t>
      </w:r>
    </w:p>
    <w:p w14:paraId="45838267" w14:textId="77777777" w:rsidR="005C310B" w:rsidRPr="00B02A0B" w:rsidRDefault="005C310B" w:rsidP="005C310B">
      <w:pPr>
        <w:pStyle w:val="NO"/>
        <w:rPr>
          <w:lang w:eastAsia="zh-CN"/>
        </w:rPr>
      </w:pPr>
      <w:r w:rsidRPr="00B02A0B">
        <w:t>NOTE:</w:t>
      </w:r>
      <w:r w:rsidRPr="00B02A0B">
        <w:tab/>
        <w:t xml:space="preserve">The </w:t>
      </w:r>
      <w:r w:rsidRPr="00B02A0B">
        <w:rPr>
          <w:lang w:eastAsia="zh-CN"/>
        </w:rPr>
        <w:t>emergency alert state machine is referred by the MCData off-network group call and MCData off-network private call procedures.</w:t>
      </w:r>
    </w:p>
    <w:p w14:paraId="612E8D4C" w14:textId="77777777" w:rsidR="005C310B" w:rsidRPr="00B02A0B" w:rsidRDefault="005C310B" w:rsidP="007D34FE">
      <w:pPr>
        <w:pStyle w:val="Heading4"/>
        <w:rPr>
          <w:rFonts w:eastAsia="Malgun Gothic"/>
          <w:lang w:eastAsia="zh-CN"/>
        </w:rPr>
      </w:pPr>
      <w:bookmarkStart w:id="6084" w:name="_Toc20152890"/>
      <w:bookmarkStart w:id="6085" w:name="_Toc27496422"/>
      <w:bookmarkStart w:id="6086" w:name="_Toc36108163"/>
      <w:bookmarkStart w:id="6087" w:name="_Toc44598924"/>
      <w:bookmarkStart w:id="6088" w:name="_Toc44602779"/>
      <w:bookmarkStart w:id="6089" w:name="_Toc45197956"/>
      <w:bookmarkStart w:id="6090" w:name="_Toc45695989"/>
      <w:bookmarkStart w:id="6091" w:name="_Toc51851445"/>
      <w:bookmarkStart w:id="6092" w:name="_Toc92225066"/>
      <w:bookmarkStart w:id="6093" w:name="_Toc138440856"/>
      <w:r w:rsidRPr="00B02A0B">
        <w:rPr>
          <w:rFonts w:eastAsia="Malgun Gothic"/>
          <w:lang w:eastAsia="zh-CN"/>
        </w:rPr>
        <w:t>16.3.2.3</w:t>
      </w:r>
      <w:r w:rsidRPr="00B02A0B">
        <w:rPr>
          <w:rFonts w:eastAsia="Malgun Gothic"/>
          <w:lang w:eastAsia="zh-CN"/>
        </w:rPr>
        <w:tab/>
      </w:r>
      <w:r w:rsidRPr="00B02A0B">
        <w:rPr>
          <w:rFonts w:eastAsia="Malgun Gothic"/>
        </w:rPr>
        <w:t>Emergency alert</w:t>
      </w:r>
      <w:r w:rsidRPr="00B02A0B">
        <w:rPr>
          <w:rFonts w:eastAsia="Malgun Gothic"/>
          <w:lang w:eastAsia="zh-CN"/>
        </w:rPr>
        <w:t xml:space="preserve"> states</w:t>
      </w:r>
      <w:bookmarkEnd w:id="6084"/>
      <w:bookmarkEnd w:id="6085"/>
      <w:bookmarkEnd w:id="6086"/>
      <w:bookmarkEnd w:id="6087"/>
      <w:bookmarkEnd w:id="6088"/>
      <w:bookmarkEnd w:id="6089"/>
      <w:bookmarkEnd w:id="6090"/>
      <w:bookmarkEnd w:id="6091"/>
      <w:bookmarkEnd w:id="6092"/>
      <w:bookmarkEnd w:id="6093"/>
    </w:p>
    <w:p w14:paraId="51EF7B51" w14:textId="77777777" w:rsidR="005C310B" w:rsidRPr="00B02A0B" w:rsidRDefault="005C310B" w:rsidP="007D34FE">
      <w:pPr>
        <w:pStyle w:val="Heading5"/>
        <w:rPr>
          <w:rFonts w:eastAsia="Malgun Gothic"/>
        </w:rPr>
      </w:pPr>
      <w:bookmarkStart w:id="6094" w:name="_Toc20152891"/>
      <w:bookmarkStart w:id="6095" w:name="_Toc27496423"/>
      <w:bookmarkStart w:id="6096" w:name="_Toc36108164"/>
      <w:bookmarkStart w:id="6097" w:name="_Toc44598925"/>
      <w:bookmarkStart w:id="6098" w:name="_Toc44602780"/>
      <w:bookmarkStart w:id="6099" w:name="_Toc45197957"/>
      <w:bookmarkStart w:id="6100" w:name="_Toc45695990"/>
      <w:bookmarkStart w:id="6101" w:name="_Toc51851446"/>
      <w:bookmarkStart w:id="6102" w:name="_Toc92225067"/>
      <w:bookmarkStart w:id="6103" w:name="_Toc138440857"/>
      <w:r w:rsidRPr="00B02A0B">
        <w:rPr>
          <w:rFonts w:eastAsia="Malgun Gothic"/>
        </w:rPr>
        <w:t>16.3.2.3.1</w:t>
      </w:r>
      <w:r w:rsidRPr="00B02A0B">
        <w:rPr>
          <w:rFonts w:eastAsia="Malgun Gothic"/>
        </w:rPr>
        <w:tab/>
        <w:t>E1: Not in emergency state</w:t>
      </w:r>
      <w:bookmarkEnd w:id="6094"/>
      <w:bookmarkEnd w:id="6095"/>
      <w:bookmarkEnd w:id="6096"/>
      <w:bookmarkEnd w:id="6097"/>
      <w:bookmarkEnd w:id="6098"/>
      <w:bookmarkEnd w:id="6099"/>
      <w:bookmarkEnd w:id="6100"/>
      <w:bookmarkEnd w:id="6101"/>
      <w:bookmarkEnd w:id="6102"/>
      <w:bookmarkEnd w:id="6103"/>
    </w:p>
    <w:p w14:paraId="6B5AC30A" w14:textId="77777777" w:rsidR="005C310B" w:rsidRPr="00B02A0B" w:rsidRDefault="005C310B" w:rsidP="005C310B">
      <w:pPr>
        <w:rPr>
          <w:rFonts w:eastAsia="Malgun Gothic"/>
        </w:rPr>
      </w:pPr>
      <w:r w:rsidRPr="00B02A0B">
        <w:t>This state is the start state of this state machine.</w:t>
      </w:r>
    </w:p>
    <w:p w14:paraId="13F95710" w14:textId="77777777" w:rsidR="005C310B" w:rsidRPr="00B02A0B" w:rsidRDefault="005C310B" w:rsidP="005C310B">
      <w:r w:rsidRPr="00B02A0B">
        <w:t>The UE stays in this state while not in emergency state.</w:t>
      </w:r>
    </w:p>
    <w:p w14:paraId="5F8DC12D" w14:textId="77777777" w:rsidR="005C310B" w:rsidRPr="00B02A0B" w:rsidRDefault="005C310B" w:rsidP="007D34FE">
      <w:pPr>
        <w:pStyle w:val="Heading5"/>
        <w:rPr>
          <w:rFonts w:eastAsia="Malgun Gothic"/>
          <w:lang w:eastAsia="zh-CN"/>
        </w:rPr>
      </w:pPr>
      <w:bookmarkStart w:id="6104" w:name="_Toc20152892"/>
      <w:bookmarkStart w:id="6105" w:name="_Toc27496424"/>
      <w:bookmarkStart w:id="6106" w:name="_Toc36108165"/>
      <w:bookmarkStart w:id="6107" w:name="_Toc44598926"/>
      <w:bookmarkStart w:id="6108" w:name="_Toc44602781"/>
      <w:bookmarkStart w:id="6109" w:name="_Toc45197958"/>
      <w:bookmarkStart w:id="6110" w:name="_Toc45695991"/>
      <w:bookmarkStart w:id="6111" w:name="_Toc51851447"/>
      <w:bookmarkStart w:id="6112" w:name="_Toc92225068"/>
      <w:bookmarkStart w:id="6113" w:name="_Toc138440858"/>
      <w:r w:rsidRPr="00B02A0B">
        <w:rPr>
          <w:rFonts w:eastAsia="Malgun Gothic"/>
          <w:lang w:eastAsia="zh-CN"/>
        </w:rPr>
        <w:t>16.3.2.3.2</w:t>
      </w:r>
      <w:r w:rsidRPr="00B02A0B">
        <w:rPr>
          <w:rFonts w:eastAsia="Malgun Gothic"/>
          <w:lang w:eastAsia="zh-CN"/>
        </w:rPr>
        <w:tab/>
        <w:t>E2: Emergency state</w:t>
      </w:r>
      <w:bookmarkEnd w:id="6104"/>
      <w:bookmarkEnd w:id="6105"/>
      <w:bookmarkEnd w:id="6106"/>
      <w:bookmarkEnd w:id="6107"/>
      <w:bookmarkEnd w:id="6108"/>
      <w:bookmarkEnd w:id="6109"/>
      <w:bookmarkEnd w:id="6110"/>
      <w:bookmarkEnd w:id="6111"/>
      <w:bookmarkEnd w:id="6112"/>
      <w:bookmarkEnd w:id="6113"/>
    </w:p>
    <w:p w14:paraId="5C38B64F" w14:textId="77777777" w:rsidR="005C310B" w:rsidRPr="00B02A0B" w:rsidRDefault="005C310B" w:rsidP="005C310B">
      <w:pPr>
        <w:rPr>
          <w:rFonts w:eastAsia="Malgun Gothic"/>
        </w:rPr>
      </w:pPr>
      <w:r w:rsidRPr="00B02A0B">
        <w:t>This state exists for UE, when the UE has sent a GROUP EMERGENCY ALERT message.</w:t>
      </w:r>
    </w:p>
    <w:p w14:paraId="06B6E22C" w14:textId="77777777" w:rsidR="005C310B" w:rsidRPr="00B02A0B" w:rsidRDefault="005C310B" w:rsidP="007D34FE">
      <w:pPr>
        <w:pStyle w:val="Heading3"/>
      </w:pPr>
      <w:bookmarkStart w:id="6114" w:name="_Toc20152893"/>
      <w:bookmarkStart w:id="6115" w:name="_Toc27496425"/>
      <w:bookmarkStart w:id="6116" w:name="_Toc36108166"/>
      <w:bookmarkStart w:id="6117" w:name="_Toc44598927"/>
      <w:bookmarkStart w:id="6118" w:name="_Toc44602782"/>
      <w:bookmarkStart w:id="6119" w:name="_Toc45197959"/>
      <w:bookmarkStart w:id="6120" w:name="_Toc45695992"/>
      <w:bookmarkStart w:id="6121" w:name="_Toc51851448"/>
      <w:bookmarkStart w:id="6122" w:name="_Toc92225069"/>
      <w:bookmarkStart w:id="6123" w:name="_Toc138440859"/>
      <w:r w:rsidRPr="00B02A0B">
        <w:t>16.3.3</w:t>
      </w:r>
      <w:r w:rsidRPr="00B02A0B">
        <w:tab/>
        <w:t>Procedures</w:t>
      </w:r>
      <w:bookmarkEnd w:id="6114"/>
      <w:bookmarkEnd w:id="6115"/>
      <w:bookmarkEnd w:id="6116"/>
      <w:bookmarkEnd w:id="6117"/>
      <w:bookmarkEnd w:id="6118"/>
      <w:bookmarkEnd w:id="6119"/>
      <w:bookmarkEnd w:id="6120"/>
      <w:bookmarkEnd w:id="6121"/>
      <w:bookmarkEnd w:id="6122"/>
      <w:bookmarkEnd w:id="6123"/>
    </w:p>
    <w:p w14:paraId="310F73EC" w14:textId="77777777" w:rsidR="005C310B" w:rsidRPr="00B02A0B" w:rsidRDefault="005C310B" w:rsidP="007D34FE">
      <w:pPr>
        <w:pStyle w:val="Heading4"/>
      </w:pPr>
      <w:bookmarkStart w:id="6124" w:name="_Toc20152894"/>
      <w:bookmarkStart w:id="6125" w:name="_Toc27496426"/>
      <w:bookmarkStart w:id="6126" w:name="_Toc36108167"/>
      <w:bookmarkStart w:id="6127" w:name="_Toc44598928"/>
      <w:bookmarkStart w:id="6128" w:name="_Toc44602783"/>
      <w:bookmarkStart w:id="6129" w:name="_Toc45197960"/>
      <w:bookmarkStart w:id="6130" w:name="_Toc45695993"/>
      <w:bookmarkStart w:id="6131" w:name="_Toc51851449"/>
      <w:bookmarkStart w:id="6132" w:name="_Toc92225070"/>
      <w:bookmarkStart w:id="6133" w:name="_Toc138440860"/>
      <w:r w:rsidRPr="00B02A0B">
        <w:t>16.3.3.1</w:t>
      </w:r>
      <w:r w:rsidRPr="00B02A0B">
        <w:tab/>
        <w:t>Originating user sending emergency alert</w:t>
      </w:r>
      <w:bookmarkEnd w:id="6124"/>
      <w:bookmarkEnd w:id="6125"/>
      <w:bookmarkEnd w:id="6126"/>
      <w:bookmarkEnd w:id="6127"/>
      <w:bookmarkEnd w:id="6128"/>
      <w:bookmarkEnd w:id="6129"/>
      <w:bookmarkEnd w:id="6130"/>
      <w:bookmarkEnd w:id="6131"/>
      <w:bookmarkEnd w:id="6132"/>
      <w:bookmarkEnd w:id="6133"/>
    </w:p>
    <w:p w14:paraId="38DEF894" w14:textId="77777777" w:rsidR="005C310B" w:rsidRPr="00B02A0B" w:rsidRDefault="005C310B" w:rsidP="005C310B">
      <w:pPr>
        <w:rPr>
          <w:lang w:eastAsia="zh-CN"/>
        </w:rPr>
      </w:pPr>
      <w:r w:rsidRPr="00B02A0B">
        <w:rPr>
          <w:lang w:eastAsia="zh-CN"/>
        </w:rPr>
        <w:t>When in state "E1: Not in emergency state", upon receiving an indication from the MCData user to transmit an emergency alert for an MCData group ID</w:t>
      </w:r>
      <w:r w:rsidRPr="00B02A0B">
        <w:rPr>
          <w:lang w:val="en-US" w:eastAsia="ko-KR"/>
        </w:rPr>
        <w:t xml:space="preserve"> and </w:t>
      </w:r>
      <w:r w:rsidRPr="00B02A0B">
        <w:rPr>
          <w:lang w:eastAsia="ar-SA"/>
        </w:rPr>
        <w:t xml:space="preserve">the value of </w:t>
      </w:r>
      <w:r w:rsidRPr="00B02A0B">
        <w:rPr>
          <w:lang w:eastAsia="ko-KR"/>
        </w:rPr>
        <w:t>"</w:t>
      </w:r>
      <w:r w:rsidRPr="00B02A0B">
        <w:t>/</w:t>
      </w:r>
      <w:r w:rsidRPr="00B02A0B">
        <w:rPr>
          <w:i/>
          <w:iCs/>
        </w:rPr>
        <w:t>&lt;x&gt;</w:t>
      </w:r>
      <w:r w:rsidRPr="00B02A0B">
        <w:t>/</w:t>
      </w:r>
      <w:r w:rsidRPr="00B02A0B">
        <w:rPr>
          <w:i/>
          <w:iCs/>
        </w:rPr>
        <w:t>&lt;x&gt;</w:t>
      </w:r>
      <w:r w:rsidRPr="00B02A0B">
        <w:t>/</w:t>
      </w:r>
      <w:r w:rsidRPr="00B02A0B">
        <w:rPr>
          <w:rFonts w:hint="eastAsia"/>
        </w:rPr>
        <w:t>Common/</w:t>
      </w:r>
      <w:r w:rsidRPr="00B02A0B">
        <w:rPr>
          <w:rFonts w:hint="eastAsia"/>
          <w:lang w:eastAsia="ko-KR"/>
        </w:rPr>
        <w:t>Allowed</w:t>
      </w:r>
      <w:r w:rsidRPr="00B02A0B">
        <w:rPr>
          <w:lang w:eastAsia="ko-KR"/>
        </w:rPr>
        <w:t>ActivateAlert" leaf node present in the user profile as specified in 3GPP TS 24.483 [42] is set to "true"</w:t>
      </w:r>
      <w:r w:rsidRPr="00B02A0B">
        <w:rPr>
          <w:lang w:eastAsia="zh-CN"/>
        </w:rPr>
        <w:t>, the MCData client:</w:t>
      </w:r>
    </w:p>
    <w:p w14:paraId="5CF3296B" w14:textId="77777777" w:rsidR="005C310B" w:rsidRPr="00B02A0B" w:rsidRDefault="005C310B" w:rsidP="005C310B">
      <w:pPr>
        <w:pStyle w:val="B1"/>
      </w:pPr>
      <w:r w:rsidRPr="00B02A0B">
        <w:t>1)</w:t>
      </w:r>
      <w:r w:rsidRPr="00B02A0B">
        <w:tab/>
        <w:t>shall set the stored emergency state as "true";</w:t>
      </w:r>
    </w:p>
    <w:p w14:paraId="7788DE09" w14:textId="77777777" w:rsidR="005C310B" w:rsidRPr="00B02A0B" w:rsidRDefault="005C310B" w:rsidP="005C310B">
      <w:pPr>
        <w:pStyle w:val="B1"/>
        <w:rPr>
          <w:lang w:eastAsia="ko-KR"/>
        </w:rPr>
      </w:pPr>
      <w:r w:rsidRPr="00B02A0B">
        <w:rPr>
          <w:lang w:eastAsia="ko-KR"/>
        </w:rPr>
        <w:t>2)</w:t>
      </w:r>
      <w:r w:rsidRPr="00B02A0B">
        <w:rPr>
          <w:lang w:eastAsia="ko-KR"/>
        </w:rPr>
        <w:tab/>
        <w:t>shall set the stored MCData group ID to the indicated MCData group ID;</w:t>
      </w:r>
    </w:p>
    <w:p w14:paraId="58BAFC40" w14:textId="77777777" w:rsidR="005C310B" w:rsidRPr="00B02A0B" w:rsidRDefault="005C310B" w:rsidP="005C310B">
      <w:pPr>
        <w:pStyle w:val="B1"/>
      </w:pPr>
      <w:r w:rsidRPr="00B02A0B">
        <w:t>3)</w:t>
      </w:r>
      <w:r w:rsidRPr="00B02A0B">
        <w:tab/>
      </w:r>
      <w:r w:rsidRPr="00B02A0B">
        <w:rPr>
          <w:lang w:eastAsia="ko-KR"/>
        </w:rPr>
        <w:t xml:space="preserve">shall generate a GROUP EMERGENCY ALERT message as specified in clause 15.1.14. In the GROUP </w:t>
      </w:r>
      <w:r w:rsidRPr="00B02A0B">
        <w:t>EMERGENCY ALERT message, the MCData client:</w:t>
      </w:r>
    </w:p>
    <w:p w14:paraId="186BFC31" w14:textId="77777777" w:rsidR="005C310B" w:rsidRPr="00B02A0B" w:rsidRDefault="005C310B" w:rsidP="005C310B">
      <w:pPr>
        <w:pStyle w:val="B2"/>
        <w:rPr>
          <w:lang w:eastAsia="ko-KR"/>
        </w:rPr>
      </w:pPr>
      <w:r w:rsidRPr="00B02A0B">
        <w:t>a)</w:t>
      </w:r>
      <w:r w:rsidRPr="00B02A0B">
        <w:tab/>
        <w:t>shall set the MCData group ID IE to the stored MCData group ID</w:t>
      </w:r>
      <w:r w:rsidRPr="00B02A0B">
        <w:rPr>
          <w:lang w:eastAsia="ko-KR"/>
        </w:rPr>
        <w:t>;</w:t>
      </w:r>
    </w:p>
    <w:p w14:paraId="01B6AE95" w14:textId="77777777" w:rsidR="005C310B" w:rsidRPr="00B02A0B" w:rsidRDefault="005C310B" w:rsidP="005C310B">
      <w:pPr>
        <w:pStyle w:val="B2"/>
      </w:pPr>
      <w:r w:rsidRPr="00B02A0B">
        <w:t>b)</w:t>
      </w:r>
      <w:r w:rsidRPr="00B02A0B">
        <w:tab/>
        <w:t xml:space="preserve">shall set the </w:t>
      </w:r>
      <w:r w:rsidRPr="00B02A0B">
        <w:rPr>
          <w:lang w:eastAsia="zh-CN"/>
        </w:rPr>
        <w:t xml:space="preserve">Originating </w:t>
      </w:r>
      <w:r w:rsidRPr="00B02A0B">
        <w:t xml:space="preserve">MCData </w:t>
      </w:r>
      <w:r w:rsidRPr="00B02A0B">
        <w:rPr>
          <w:lang w:eastAsia="zh-CN"/>
        </w:rPr>
        <w:t>user ID</w:t>
      </w:r>
      <w:r w:rsidRPr="00B02A0B">
        <w:t xml:space="preserve"> IE to own MCData user ID</w:t>
      </w:r>
      <w:r w:rsidRPr="00B02A0B">
        <w:rPr>
          <w:lang w:eastAsia="ko-KR"/>
        </w:rPr>
        <w:t>;</w:t>
      </w:r>
    </w:p>
    <w:p w14:paraId="5854483E" w14:textId="77777777" w:rsidR="005C310B" w:rsidRPr="00B02A0B" w:rsidRDefault="005C310B" w:rsidP="005C310B">
      <w:pPr>
        <w:pStyle w:val="B2"/>
        <w:rPr>
          <w:lang w:eastAsia="ko-KR"/>
        </w:rPr>
      </w:pPr>
      <w:r w:rsidRPr="00B02A0B">
        <w:t>c)</w:t>
      </w:r>
      <w:r w:rsidRPr="00B02A0B">
        <w:tab/>
        <w:t xml:space="preserve">may set the </w:t>
      </w:r>
      <w:r w:rsidRPr="00B02A0B">
        <w:rPr>
          <w:lang w:eastAsia="zh-CN"/>
        </w:rPr>
        <w:t>Organization name</w:t>
      </w:r>
      <w:r w:rsidRPr="00B02A0B">
        <w:t xml:space="preserve"> IE to own organization name</w:t>
      </w:r>
      <w:r w:rsidRPr="00B02A0B">
        <w:rPr>
          <w:lang w:eastAsia="ko-KR"/>
        </w:rPr>
        <w:t>; and</w:t>
      </w:r>
    </w:p>
    <w:p w14:paraId="3464629F" w14:textId="77777777" w:rsidR="005C310B" w:rsidRPr="00B02A0B" w:rsidRDefault="005C310B" w:rsidP="005C310B">
      <w:pPr>
        <w:pStyle w:val="B2"/>
        <w:rPr>
          <w:lang w:eastAsia="ko-KR"/>
        </w:rPr>
      </w:pPr>
      <w:r w:rsidRPr="00B02A0B">
        <w:rPr>
          <w:lang w:eastAsia="ko-KR"/>
        </w:rPr>
        <w:t>d)</w:t>
      </w:r>
      <w:r w:rsidRPr="00B02A0B">
        <w:rPr>
          <w:lang w:eastAsia="ko-KR"/>
        </w:rPr>
        <w:tab/>
        <w:t>may set the User location IE with client's current location, if requested;</w:t>
      </w:r>
    </w:p>
    <w:p w14:paraId="0A282E0E"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send the GROUP EMERGENCY ALERT message </w:t>
      </w:r>
      <w:r w:rsidRPr="00B02A0B">
        <w:t>as specified in clause </w:t>
      </w:r>
      <w:r w:rsidRPr="00B02A0B">
        <w:rPr>
          <w:lang w:eastAsia="ko-KR"/>
        </w:rPr>
        <w:t>9.3.1.2;</w:t>
      </w:r>
    </w:p>
    <w:p w14:paraId="427B7CB8" w14:textId="77777777" w:rsidR="005C310B" w:rsidRPr="00B02A0B" w:rsidRDefault="005C310B" w:rsidP="005C310B">
      <w:pPr>
        <w:pStyle w:val="B1"/>
        <w:rPr>
          <w:lang w:eastAsia="ko-KR"/>
        </w:rPr>
      </w:pPr>
      <w:r w:rsidRPr="00B02A0B">
        <w:rPr>
          <w:lang w:eastAsia="ko-KR"/>
        </w:rPr>
        <w:t>5)</w:t>
      </w:r>
      <w:r w:rsidRPr="00B02A0B">
        <w:rPr>
          <w:lang w:eastAsia="ko-KR"/>
        </w:rPr>
        <w:tab/>
        <w:t>shall start timer TFE2 (emergency alert retransmission); and</w:t>
      </w:r>
    </w:p>
    <w:p w14:paraId="166C6A13" w14:textId="77777777" w:rsidR="005C310B" w:rsidRPr="00B02A0B" w:rsidRDefault="005C310B" w:rsidP="005C310B">
      <w:pPr>
        <w:pStyle w:val="B1"/>
        <w:rPr>
          <w:lang w:eastAsia="ko-KR"/>
        </w:rPr>
      </w:pPr>
      <w:r w:rsidRPr="00B02A0B">
        <w:rPr>
          <w:lang w:eastAsia="ko-KR"/>
        </w:rPr>
        <w:t>6)</w:t>
      </w:r>
      <w:r w:rsidRPr="00B02A0B">
        <w:rPr>
          <w:lang w:eastAsia="ko-KR"/>
        </w:rPr>
        <w:tab/>
        <w:t>shall enter "E2: Emergency state" state.</w:t>
      </w:r>
    </w:p>
    <w:p w14:paraId="582E1C77" w14:textId="77777777" w:rsidR="005C310B" w:rsidRPr="00B02A0B" w:rsidRDefault="005C310B" w:rsidP="007D34FE">
      <w:pPr>
        <w:pStyle w:val="Heading4"/>
        <w:rPr>
          <w:rFonts w:eastAsia="Malgun Gothic"/>
        </w:rPr>
      </w:pPr>
      <w:bookmarkStart w:id="6134" w:name="_Toc20152895"/>
      <w:bookmarkStart w:id="6135" w:name="_Toc27496427"/>
      <w:bookmarkStart w:id="6136" w:name="_Toc36108168"/>
      <w:bookmarkStart w:id="6137" w:name="_Toc44598929"/>
      <w:bookmarkStart w:id="6138" w:name="_Toc44602784"/>
      <w:bookmarkStart w:id="6139" w:name="_Toc45197961"/>
      <w:bookmarkStart w:id="6140" w:name="_Toc45695994"/>
      <w:bookmarkStart w:id="6141" w:name="_Toc51851450"/>
      <w:bookmarkStart w:id="6142" w:name="_Toc92225071"/>
      <w:bookmarkStart w:id="6143" w:name="_Toc138440861"/>
      <w:r w:rsidRPr="00B02A0B">
        <w:rPr>
          <w:rFonts w:eastAsia="Malgun Gothic"/>
        </w:rPr>
        <w:t>16.3.3.2</w:t>
      </w:r>
      <w:r w:rsidRPr="00B02A0B">
        <w:rPr>
          <w:rFonts w:eastAsia="Malgun Gothic"/>
        </w:rPr>
        <w:tab/>
        <w:t>Emergency alert retransmission</w:t>
      </w:r>
      <w:bookmarkEnd w:id="6134"/>
      <w:bookmarkEnd w:id="6135"/>
      <w:bookmarkEnd w:id="6136"/>
      <w:bookmarkEnd w:id="6137"/>
      <w:bookmarkEnd w:id="6138"/>
      <w:bookmarkEnd w:id="6139"/>
      <w:bookmarkEnd w:id="6140"/>
      <w:bookmarkEnd w:id="6141"/>
      <w:bookmarkEnd w:id="6142"/>
      <w:bookmarkEnd w:id="6143"/>
    </w:p>
    <w:p w14:paraId="7C06D898" w14:textId="77777777" w:rsidR="005C310B" w:rsidRPr="00B02A0B" w:rsidRDefault="005C310B" w:rsidP="005C310B">
      <w:pPr>
        <w:rPr>
          <w:lang w:eastAsia="zh-CN"/>
        </w:rPr>
      </w:pPr>
      <w:r w:rsidRPr="00B02A0B">
        <w:rPr>
          <w:lang w:eastAsia="zh-CN"/>
        </w:rPr>
        <w:t>When in state "E2: Emergency state", upon expiry of timer TFE2 (emergency alert retransmission), the MCData client:</w:t>
      </w:r>
    </w:p>
    <w:p w14:paraId="2DB0377B" w14:textId="77777777" w:rsidR="005C310B" w:rsidRPr="00B02A0B" w:rsidRDefault="005C310B" w:rsidP="005C310B">
      <w:pPr>
        <w:pStyle w:val="B1"/>
      </w:pPr>
      <w:r w:rsidRPr="00B02A0B">
        <w:t>1)</w:t>
      </w:r>
      <w:r w:rsidRPr="00B02A0B">
        <w:tab/>
      </w:r>
      <w:r w:rsidRPr="00B02A0B">
        <w:rPr>
          <w:lang w:eastAsia="ko-KR"/>
        </w:rPr>
        <w:t>shall generate a GROUP EMERGENCY ALERT message as specified in clause </w:t>
      </w:r>
      <w:r w:rsidRPr="00B02A0B">
        <w:t>15.1.14</w:t>
      </w:r>
      <w:r w:rsidRPr="00B02A0B">
        <w:rPr>
          <w:lang w:eastAsia="ko-KR"/>
        </w:rPr>
        <w:t xml:space="preserve">. In the GROUP </w:t>
      </w:r>
      <w:r w:rsidRPr="00B02A0B">
        <w:t>EMERGENCY ALERT message, the MCData client:</w:t>
      </w:r>
    </w:p>
    <w:p w14:paraId="5C4D31B0" w14:textId="77777777" w:rsidR="005C310B" w:rsidRPr="00B02A0B" w:rsidRDefault="005C310B" w:rsidP="005C310B">
      <w:pPr>
        <w:pStyle w:val="B2"/>
        <w:rPr>
          <w:lang w:eastAsia="ko-KR"/>
        </w:rPr>
      </w:pPr>
      <w:r w:rsidRPr="00B02A0B">
        <w:t>a)</w:t>
      </w:r>
      <w:r w:rsidRPr="00B02A0B">
        <w:tab/>
        <w:t>shall set the MCData group ID IE to the stored MCData group ID</w:t>
      </w:r>
      <w:r w:rsidRPr="00B02A0B">
        <w:rPr>
          <w:lang w:eastAsia="ko-KR"/>
        </w:rPr>
        <w:t>;</w:t>
      </w:r>
    </w:p>
    <w:p w14:paraId="18781C22" w14:textId="77777777" w:rsidR="005C310B" w:rsidRPr="00B02A0B" w:rsidRDefault="005C310B" w:rsidP="005C310B">
      <w:pPr>
        <w:pStyle w:val="B2"/>
      </w:pPr>
      <w:r w:rsidRPr="00B02A0B">
        <w:t>b)</w:t>
      </w:r>
      <w:r w:rsidRPr="00B02A0B">
        <w:tab/>
        <w:t xml:space="preserve">shall set the </w:t>
      </w:r>
      <w:r w:rsidRPr="00B02A0B">
        <w:rPr>
          <w:lang w:eastAsia="zh-CN"/>
        </w:rPr>
        <w:t xml:space="preserve">originating </w:t>
      </w:r>
      <w:r w:rsidRPr="00B02A0B">
        <w:t xml:space="preserve">MCData </w:t>
      </w:r>
      <w:r w:rsidRPr="00B02A0B">
        <w:rPr>
          <w:lang w:eastAsia="zh-CN"/>
        </w:rPr>
        <w:t>user ID</w:t>
      </w:r>
      <w:r w:rsidRPr="00B02A0B">
        <w:t xml:space="preserve"> IE to own MCData user ID</w:t>
      </w:r>
      <w:r w:rsidRPr="00B02A0B">
        <w:rPr>
          <w:lang w:eastAsia="ko-KR"/>
        </w:rPr>
        <w:t>;</w:t>
      </w:r>
    </w:p>
    <w:p w14:paraId="52DC0D1B" w14:textId="77777777" w:rsidR="005C310B" w:rsidRPr="00B02A0B" w:rsidRDefault="005C310B" w:rsidP="005C310B">
      <w:pPr>
        <w:pStyle w:val="B2"/>
        <w:rPr>
          <w:lang w:eastAsia="ko-KR"/>
        </w:rPr>
      </w:pPr>
      <w:r w:rsidRPr="00B02A0B">
        <w:t>c)</w:t>
      </w:r>
      <w:r w:rsidRPr="00B02A0B">
        <w:tab/>
        <w:t>may set the O</w:t>
      </w:r>
      <w:r w:rsidRPr="00B02A0B">
        <w:rPr>
          <w:lang w:eastAsia="zh-CN"/>
        </w:rPr>
        <w:t>rganization name</w:t>
      </w:r>
      <w:r w:rsidRPr="00B02A0B">
        <w:t xml:space="preserve"> IE to own organization name</w:t>
      </w:r>
      <w:r w:rsidRPr="00B02A0B">
        <w:rPr>
          <w:lang w:eastAsia="ko-KR"/>
        </w:rPr>
        <w:t>; and</w:t>
      </w:r>
    </w:p>
    <w:p w14:paraId="5EEFACF5" w14:textId="77777777" w:rsidR="005C310B" w:rsidRPr="00B02A0B" w:rsidRDefault="005C310B" w:rsidP="005C310B">
      <w:pPr>
        <w:pStyle w:val="B2"/>
        <w:rPr>
          <w:lang w:eastAsia="ko-KR"/>
        </w:rPr>
      </w:pPr>
      <w:r w:rsidRPr="00B02A0B">
        <w:rPr>
          <w:lang w:eastAsia="ko-KR"/>
        </w:rPr>
        <w:t>d)</w:t>
      </w:r>
      <w:r w:rsidRPr="00B02A0B">
        <w:rPr>
          <w:lang w:eastAsia="ko-KR"/>
        </w:rPr>
        <w:tab/>
        <w:t>may set the Location IE with client's current location, if requested;</w:t>
      </w:r>
    </w:p>
    <w:p w14:paraId="2BCB1F47" w14:textId="77777777" w:rsidR="005C310B" w:rsidRPr="00B02A0B" w:rsidRDefault="005C310B" w:rsidP="005C310B">
      <w:pPr>
        <w:pStyle w:val="B1"/>
        <w:rPr>
          <w:lang w:eastAsia="ko-KR"/>
        </w:rPr>
      </w:pPr>
      <w:r w:rsidRPr="00B02A0B">
        <w:rPr>
          <w:lang w:eastAsia="ko-KR"/>
        </w:rPr>
        <w:t>2)</w:t>
      </w:r>
      <w:r w:rsidRPr="00B02A0B">
        <w:rPr>
          <w:lang w:eastAsia="ko-KR"/>
        </w:rPr>
        <w:tab/>
        <w:t xml:space="preserve">shall send the GROUP EMERGENCY ALERT message </w:t>
      </w:r>
      <w:r w:rsidRPr="00B02A0B">
        <w:t>as specified in clause </w:t>
      </w:r>
      <w:r w:rsidRPr="00B02A0B">
        <w:rPr>
          <w:lang w:eastAsia="ko-KR"/>
        </w:rPr>
        <w:t>9.3.1.2;</w:t>
      </w:r>
    </w:p>
    <w:p w14:paraId="2A7BAC54" w14:textId="77777777" w:rsidR="005C310B" w:rsidRPr="00B02A0B" w:rsidRDefault="005C310B" w:rsidP="005C310B">
      <w:pPr>
        <w:pStyle w:val="B1"/>
        <w:rPr>
          <w:rFonts w:eastAsia="Malgun Gothic"/>
          <w:lang w:eastAsia="ko-KR"/>
        </w:rPr>
      </w:pPr>
      <w:r w:rsidRPr="00B02A0B">
        <w:rPr>
          <w:lang w:eastAsia="ko-KR"/>
        </w:rPr>
        <w:t>3)</w:t>
      </w:r>
      <w:r w:rsidRPr="00B02A0B">
        <w:rPr>
          <w:lang w:eastAsia="ko-KR"/>
        </w:rPr>
        <w:tab/>
        <w:t>shall start the timer TFE2 (</w:t>
      </w:r>
      <w:r w:rsidRPr="00B02A0B">
        <w:rPr>
          <w:lang w:eastAsia="zh-CN"/>
        </w:rPr>
        <w:t>emergency alert retransmission</w:t>
      </w:r>
      <w:r w:rsidRPr="00B02A0B">
        <w:rPr>
          <w:lang w:eastAsia="ko-KR"/>
        </w:rPr>
        <w:t>); and</w:t>
      </w:r>
    </w:p>
    <w:p w14:paraId="658EDB92" w14:textId="77777777" w:rsidR="005C310B" w:rsidRPr="00B02A0B" w:rsidRDefault="005C310B" w:rsidP="005C310B">
      <w:pPr>
        <w:pStyle w:val="B1"/>
        <w:rPr>
          <w:lang w:eastAsia="ko-KR"/>
        </w:rPr>
      </w:pPr>
      <w:r w:rsidRPr="00B02A0B">
        <w:rPr>
          <w:lang w:eastAsia="ko-KR"/>
        </w:rPr>
        <w:t>4)</w:t>
      </w:r>
      <w:r w:rsidRPr="00B02A0B">
        <w:rPr>
          <w:lang w:eastAsia="ko-KR"/>
        </w:rPr>
        <w:tab/>
        <w:t>shall remain in the current state.</w:t>
      </w:r>
    </w:p>
    <w:p w14:paraId="348A4DB3" w14:textId="77777777" w:rsidR="005C310B" w:rsidRPr="00B02A0B" w:rsidRDefault="005C310B" w:rsidP="007D34FE">
      <w:pPr>
        <w:pStyle w:val="Heading4"/>
      </w:pPr>
      <w:bookmarkStart w:id="6144" w:name="_Toc20152896"/>
      <w:bookmarkStart w:id="6145" w:name="_Toc27496428"/>
      <w:bookmarkStart w:id="6146" w:name="_Toc36108169"/>
      <w:bookmarkStart w:id="6147" w:name="_Toc44598930"/>
      <w:bookmarkStart w:id="6148" w:name="_Toc44602785"/>
      <w:bookmarkStart w:id="6149" w:name="_Toc45197962"/>
      <w:bookmarkStart w:id="6150" w:name="_Toc45695995"/>
      <w:bookmarkStart w:id="6151" w:name="_Toc51851451"/>
      <w:bookmarkStart w:id="6152" w:name="_Toc92225072"/>
      <w:bookmarkStart w:id="6153" w:name="_Toc138440862"/>
      <w:r w:rsidRPr="00B02A0B">
        <w:t>16.3.3.3</w:t>
      </w:r>
      <w:r w:rsidRPr="00B02A0B">
        <w:tab/>
        <w:t>Terminating user receiving emergency alert</w:t>
      </w:r>
      <w:bookmarkEnd w:id="6144"/>
      <w:bookmarkEnd w:id="6145"/>
      <w:bookmarkEnd w:id="6146"/>
      <w:bookmarkEnd w:id="6147"/>
      <w:bookmarkEnd w:id="6148"/>
      <w:bookmarkEnd w:id="6149"/>
      <w:bookmarkEnd w:id="6150"/>
      <w:bookmarkEnd w:id="6151"/>
      <w:bookmarkEnd w:id="6152"/>
      <w:bookmarkEnd w:id="6153"/>
    </w:p>
    <w:p w14:paraId="38D3A7D1" w14:textId="77777777" w:rsidR="005C310B" w:rsidRPr="00B02A0B" w:rsidRDefault="005C310B" w:rsidP="005C310B">
      <w:pPr>
        <w:rPr>
          <w:lang w:eastAsia="zh-CN"/>
        </w:rPr>
      </w:pPr>
      <w:r w:rsidRPr="00B02A0B">
        <w:rPr>
          <w:lang w:eastAsia="zh-CN"/>
        </w:rPr>
        <w:t xml:space="preserve">When in state "E1: Not in emergency state" or in "E2: Emergency state", upon receiving a GROUP EMERGENCY ALERT message with the </w:t>
      </w:r>
      <w:r w:rsidRPr="00B02A0B">
        <w:t>Originating MCData user ID IE not stored in the list of users in emergency</w:t>
      </w:r>
      <w:r w:rsidRPr="00B02A0B">
        <w:rPr>
          <w:lang w:eastAsia="zh-CN"/>
        </w:rPr>
        <w:t>, the MCData client:</w:t>
      </w:r>
    </w:p>
    <w:p w14:paraId="2AD9C3F6" w14:textId="77777777" w:rsidR="005C310B" w:rsidRPr="00B02A0B" w:rsidRDefault="005C310B" w:rsidP="005C310B">
      <w:pPr>
        <w:pStyle w:val="B1"/>
      </w:pPr>
      <w:r w:rsidRPr="00B02A0B">
        <w:t>1)</w:t>
      </w:r>
      <w:r w:rsidRPr="00B02A0B">
        <w:tab/>
        <w:t>shall store the Originating MCData user ID IE and location IE in the list of users in emergency;</w:t>
      </w:r>
    </w:p>
    <w:p w14:paraId="7F3F6F55" w14:textId="77777777" w:rsidR="005C310B" w:rsidRPr="00B02A0B" w:rsidRDefault="005C310B" w:rsidP="005C310B">
      <w:pPr>
        <w:pStyle w:val="B1"/>
      </w:pPr>
      <w:r w:rsidRPr="00B02A0B">
        <w:t>2)</w:t>
      </w:r>
      <w:r w:rsidRPr="00B02A0B">
        <w:tab/>
      </w:r>
      <w:r w:rsidRPr="00B02A0B">
        <w:rPr>
          <w:lang w:eastAsia="ko-KR"/>
        </w:rPr>
        <w:t xml:space="preserve">shall generate a GROUP EMERGENCY ALERT ACK message as specified in clause 15.1.15. In the GROUP </w:t>
      </w:r>
      <w:r w:rsidRPr="00B02A0B">
        <w:t>EMERGENCY ALERT ACK message, the MCData client:</w:t>
      </w:r>
    </w:p>
    <w:p w14:paraId="3F9F0E35" w14:textId="77777777" w:rsidR="005C310B" w:rsidRPr="00B02A0B" w:rsidRDefault="005C310B" w:rsidP="005C310B">
      <w:pPr>
        <w:pStyle w:val="B2"/>
        <w:rPr>
          <w:lang w:eastAsia="ko-KR"/>
        </w:rPr>
      </w:pPr>
      <w:r w:rsidRPr="00B02A0B">
        <w:t>a)</w:t>
      </w:r>
      <w:r w:rsidRPr="00B02A0B">
        <w:tab/>
        <w:t>shall set the MCData group ID IE to the MCData group ID IE of the received GROUP EMERGENCY ALERT message</w:t>
      </w:r>
      <w:r w:rsidRPr="00B02A0B">
        <w:rPr>
          <w:lang w:eastAsia="ko-KR"/>
        </w:rPr>
        <w:t>;</w:t>
      </w:r>
    </w:p>
    <w:p w14:paraId="53F0EAAF" w14:textId="77777777" w:rsidR="005C310B" w:rsidRPr="00B02A0B" w:rsidRDefault="005C310B" w:rsidP="005C310B">
      <w:pPr>
        <w:pStyle w:val="B2"/>
        <w:rPr>
          <w:lang w:eastAsia="ko-KR"/>
        </w:rPr>
      </w:pPr>
      <w:r w:rsidRPr="00B02A0B">
        <w:t>b)</w:t>
      </w:r>
      <w:r w:rsidRPr="00B02A0B">
        <w:tab/>
        <w:t>shall set the Sending MCData user ID IE to own MCData user ID</w:t>
      </w:r>
      <w:r w:rsidRPr="00B02A0B">
        <w:rPr>
          <w:lang w:eastAsia="ko-KR"/>
        </w:rPr>
        <w:t>;</w:t>
      </w:r>
    </w:p>
    <w:p w14:paraId="5C6816D6" w14:textId="77777777" w:rsidR="005C310B" w:rsidRPr="00B02A0B" w:rsidRDefault="005C310B" w:rsidP="005C310B">
      <w:pPr>
        <w:pStyle w:val="B2"/>
      </w:pPr>
      <w:r w:rsidRPr="00B02A0B">
        <w:t>c)</w:t>
      </w:r>
      <w:r w:rsidRPr="00B02A0B">
        <w:tab/>
        <w:t xml:space="preserve">shall set the </w:t>
      </w:r>
      <w:r w:rsidRPr="00B02A0B">
        <w:rPr>
          <w:lang w:eastAsia="zh-CN"/>
        </w:rPr>
        <w:t xml:space="preserve">Originating </w:t>
      </w:r>
      <w:r w:rsidRPr="00B02A0B">
        <w:t xml:space="preserve">MCData </w:t>
      </w:r>
      <w:r w:rsidRPr="00B02A0B">
        <w:rPr>
          <w:lang w:eastAsia="zh-CN"/>
        </w:rPr>
        <w:t>user ID</w:t>
      </w:r>
      <w:r w:rsidRPr="00B02A0B">
        <w:t xml:space="preserve"> IE to the Originating MCData user ID IE of the received GROUP EMERGENCY ALERT message</w:t>
      </w:r>
      <w:r w:rsidRPr="00B02A0B">
        <w:rPr>
          <w:lang w:eastAsia="ko-KR"/>
        </w:rPr>
        <w:t>; and</w:t>
      </w:r>
    </w:p>
    <w:p w14:paraId="2040F2BA"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send the GROUP EMERGENCY ALERT ACK message </w:t>
      </w:r>
      <w:r w:rsidRPr="00B02A0B">
        <w:t>as specified in clause </w:t>
      </w:r>
      <w:r w:rsidRPr="00B02A0B">
        <w:rPr>
          <w:lang w:eastAsia="ko-KR"/>
        </w:rPr>
        <w:t>9.3.1.2;</w:t>
      </w:r>
    </w:p>
    <w:p w14:paraId="76AC7B05" w14:textId="77777777" w:rsidR="005C310B" w:rsidRPr="00B02A0B" w:rsidRDefault="005C310B" w:rsidP="005C310B">
      <w:pPr>
        <w:pStyle w:val="B1"/>
        <w:rPr>
          <w:lang w:eastAsia="ko-KR"/>
        </w:rPr>
      </w:pPr>
      <w:r w:rsidRPr="00B02A0B">
        <w:rPr>
          <w:lang w:eastAsia="ko-KR"/>
        </w:rPr>
        <w:t>4)</w:t>
      </w:r>
      <w:r w:rsidRPr="00B02A0B">
        <w:rPr>
          <w:lang w:eastAsia="ko-KR"/>
        </w:rPr>
        <w:tab/>
        <w:t>shall start timer TFE1 (Emergency Alert); and</w:t>
      </w:r>
    </w:p>
    <w:p w14:paraId="51F86A86" w14:textId="77777777" w:rsidR="005C310B" w:rsidRPr="00B02A0B" w:rsidRDefault="005C310B" w:rsidP="005C310B">
      <w:pPr>
        <w:pStyle w:val="B1"/>
        <w:rPr>
          <w:lang w:eastAsia="ko-KR"/>
        </w:rPr>
      </w:pPr>
      <w:r w:rsidRPr="00B02A0B">
        <w:rPr>
          <w:lang w:eastAsia="ko-KR"/>
        </w:rPr>
        <w:t>5)</w:t>
      </w:r>
      <w:r w:rsidRPr="00B02A0B">
        <w:rPr>
          <w:lang w:eastAsia="ko-KR"/>
        </w:rPr>
        <w:tab/>
        <w:t>shall remain in the current state.</w:t>
      </w:r>
    </w:p>
    <w:p w14:paraId="421B6C53" w14:textId="77777777" w:rsidR="005C310B" w:rsidRPr="00B02A0B" w:rsidRDefault="005C310B" w:rsidP="005C310B">
      <w:pPr>
        <w:pStyle w:val="NO"/>
        <w:rPr>
          <w:lang w:eastAsia="zh-CN"/>
        </w:rPr>
      </w:pPr>
      <w:r w:rsidRPr="00B02A0B">
        <w:rPr>
          <w:lang w:eastAsia="ko-KR"/>
        </w:rPr>
        <w:t>NOTE:</w:t>
      </w:r>
      <w:r w:rsidRPr="00B02A0B">
        <w:rPr>
          <w:lang w:eastAsia="ko-KR"/>
        </w:rPr>
        <w:tab/>
      </w:r>
      <w:r w:rsidRPr="00B02A0B">
        <w:rPr>
          <w:lang w:eastAsia="zh-CN"/>
        </w:rPr>
        <w:t>Each instance of timer TFE1 is per MCData user ID.</w:t>
      </w:r>
    </w:p>
    <w:p w14:paraId="3117773B" w14:textId="5673861F" w:rsidR="005C310B" w:rsidRPr="00B02A0B" w:rsidRDefault="005C310B" w:rsidP="005C310B">
      <w:pPr>
        <w:pStyle w:val="EditorsNote"/>
        <w:rPr>
          <w:lang w:val="en-US" w:eastAsia="ko-KR"/>
        </w:rPr>
      </w:pPr>
      <w:r w:rsidRPr="00B02A0B">
        <w:rPr>
          <w:lang w:eastAsia="zh-CN"/>
        </w:rPr>
        <w:t>Editor</w:t>
      </w:r>
      <w:r w:rsidR="00C15C28">
        <w:rPr>
          <w:lang w:eastAsia="zh-CN"/>
        </w:rPr>
        <w:t>'</w:t>
      </w:r>
      <w:r w:rsidRPr="00B02A0B">
        <w:rPr>
          <w:lang w:eastAsia="zh-CN"/>
        </w:rPr>
        <w:t xml:space="preserve">s Note: [CR 0095, WI eMCData2] </w:t>
      </w:r>
      <w:r w:rsidRPr="00B02A0B">
        <w:t>Use</w:t>
      </w:r>
      <w:r w:rsidRPr="00B02A0B">
        <w:rPr>
          <w:lang w:eastAsia="zh-CN"/>
        </w:rPr>
        <w:t xml:space="preserve"> of timer TFE1 in case of several emergency alerts from multiple users is FFS.</w:t>
      </w:r>
    </w:p>
    <w:p w14:paraId="6C45EC6C" w14:textId="77777777" w:rsidR="005C310B" w:rsidRPr="00B02A0B" w:rsidRDefault="005C310B" w:rsidP="007D34FE">
      <w:pPr>
        <w:pStyle w:val="Heading4"/>
        <w:rPr>
          <w:rFonts w:eastAsia="Malgun Gothic"/>
        </w:rPr>
      </w:pPr>
      <w:bookmarkStart w:id="6154" w:name="_Toc20152897"/>
      <w:bookmarkStart w:id="6155" w:name="_Toc27496429"/>
      <w:bookmarkStart w:id="6156" w:name="_Toc36108170"/>
      <w:bookmarkStart w:id="6157" w:name="_Toc44598931"/>
      <w:bookmarkStart w:id="6158" w:name="_Toc44602786"/>
      <w:bookmarkStart w:id="6159" w:name="_Toc45197963"/>
      <w:bookmarkStart w:id="6160" w:name="_Toc45695996"/>
      <w:bookmarkStart w:id="6161" w:name="_Toc51851452"/>
      <w:bookmarkStart w:id="6162" w:name="_Toc92225073"/>
      <w:bookmarkStart w:id="6163" w:name="_Toc138440863"/>
      <w:r w:rsidRPr="00B02A0B">
        <w:rPr>
          <w:rFonts w:eastAsia="Malgun Gothic"/>
        </w:rPr>
        <w:t>16.3.3.4</w:t>
      </w:r>
      <w:r w:rsidRPr="00B02A0B">
        <w:rPr>
          <w:rFonts w:eastAsia="Malgun Gothic"/>
        </w:rPr>
        <w:tab/>
        <w:t>Terminating user receiving retransmitted emergency alert</w:t>
      </w:r>
      <w:bookmarkEnd w:id="6154"/>
      <w:bookmarkEnd w:id="6155"/>
      <w:bookmarkEnd w:id="6156"/>
      <w:bookmarkEnd w:id="6157"/>
      <w:bookmarkEnd w:id="6158"/>
      <w:bookmarkEnd w:id="6159"/>
      <w:bookmarkEnd w:id="6160"/>
      <w:bookmarkEnd w:id="6161"/>
      <w:bookmarkEnd w:id="6162"/>
      <w:bookmarkEnd w:id="6163"/>
    </w:p>
    <w:p w14:paraId="518BCAD8" w14:textId="77777777" w:rsidR="005C310B" w:rsidRPr="00B02A0B" w:rsidRDefault="005C310B" w:rsidP="005C310B">
      <w:pPr>
        <w:rPr>
          <w:lang w:eastAsia="zh-CN"/>
        </w:rPr>
      </w:pPr>
      <w:r w:rsidRPr="00B02A0B">
        <w:rPr>
          <w:lang w:eastAsia="zh-CN"/>
        </w:rPr>
        <w:t xml:space="preserve">When in state "E1: Not in emergency state" or in "E2: Emergency state", upon receiving a GROUP EMERGENCY ALERT message with the </w:t>
      </w:r>
      <w:r w:rsidRPr="00B02A0B">
        <w:t>Originating MCData user ID IE stored in the list of users in emergency and Location IE different than the stored location of the user</w:t>
      </w:r>
      <w:r w:rsidRPr="00B02A0B">
        <w:rPr>
          <w:lang w:eastAsia="zh-CN"/>
        </w:rPr>
        <w:t>, the MCData client:</w:t>
      </w:r>
    </w:p>
    <w:p w14:paraId="7AF1919D" w14:textId="77777777" w:rsidR="005C310B" w:rsidRPr="00B02A0B" w:rsidRDefault="005C310B" w:rsidP="005C310B">
      <w:pPr>
        <w:pStyle w:val="B1"/>
      </w:pPr>
      <w:r w:rsidRPr="00B02A0B">
        <w:t>1)</w:t>
      </w:r>
      <w:r w:rsidRPr="00B02A0B">
        <w:tab/>
        <w:t>may update the stored location of the user with the received Location IE;</w:t>
      </w:r>
    </w:p>
    <w:p w14:paraId="206C2960" w14:textId="77777777" w:rsidR="005C310B" w:rsidRPr="00B02A0B" w:rsidRDefault="005C310B" w:rsidP="005C310B">
      <w:pPr>
        <w:pStyle w:val="B1"/>
      </w:pPr>
      <w:r w:rsidRPr="00B02A0B">
        <w:t>2)</w:t>
      </w:r>
      <w:r w:rsidRPr="00B02A0B">
        <w:tab/>
        <w:t>shall restart the associated timer TFE1 (Emergency Alert); and</w:t>
      </w:r>
    </w:p>
    <w:p w14:paraId="707C0CBB" w14:textId="77777777" w:rsidR="005C310B" w:rsidRPr="00B02A0B" w:rsidRDefault="005C310B" w:rsidP="005C310B">
      <w:pPr>
        <w:pStyle w:val="B1"/>
      </w:pPr>
      <w:r w:rsidRPr="00B02A0B">
        <w:t>3)</w:t>
      </w:r>
      <w:r w:rsidRPr="00B02A0B">
        <w:tab/>
        <w:t>shall remain in the current state.</w:t>
      </w:r>
    </w:p>
    <w:p w14:paraId="62015F5D" w14:textId="77777777" w:rsidR="005C310B" w:rsidRPr="00B02A0B" w:rsidRDefault="005C310B" w:rsidP="007D34FE">
      <w:pPr>
        <w:pStyle w:val="Heading4"/>
      </w:pPr>
      <w:bookmarkStart w:id="6164" w:name="_Toc20152898"/>
      <w:bookmarkStart w:id="6165" w:name="_Toc27496430"/>
      <w:bookmarkStart w:id="6166" w:name="_Toc36108171"/>
      <w:bookmarkStart w:id="6167" w:name="_Toc44598932"/>
      <w:bookmarkStart w:id="6168" w:name="_Toc44602787"/>
      <w:bookmarkStart w:id="6169" w:name="_Toc45197964"/>
      <w:bookmarkStart w:id="6170" w:name="_Toc45695997"/>
      <w:bookmarkStart w:id="6171" w:name="_Toc51851453"/>
      <w:bookmarkStart w:id="6172" w:name="_Toc92225074"/>
      <w:bookmarkStart w:id="6173" w:name="_Toc138440864"/>
      <w:r w:rsidRPr="00B02A0B">
        <w:t>16.3.3.5</w:t>
      </w:r>
      <w:r w:rsidRPr="00B02A0B">
        <w:tab/>
        <w:t>Originating user cancels emergency alert</w:t>
      </w:r>
      <w:bookmarkEnd w:id="6164"/>
      <w:bookmarkEnd w:id="6165"/>
      <w:bookmarkEnd w:id="6166"/>
      <w:bookmarkEnd w:id="6167"/>
      <w:bookmarkEnd w:id="6168"/>
      <w:bookmarkEnd w:id="6169"/>
      <w:bookmarkEnd w:id="6170"/>
      <w:bookmarkEnd w:id="6171"/>
      <w:bookmarkEnd w:id="6172"/>
      <w:bookmarkEnd w:id="6173"/>
    </w:p>
    <w:p w14:paraId="69B44F52" w14:textId="77777777" w:rsidR="005C310B" w:rsidRPr="00B02A0B" w:rsidRDefault="005C310B" w:rsidP="005C310B">
      <w:pPr>
        <w:rPr>
          <w:lang w:eastAsia="zh-CN"/>
        </w:rPr>
      </w:pPr>
      <w:r w:rsidRPr="00B02A0B">
        <w:rPr>
          <w:lang w:eastAsia="zh-CN"/>
        </w:rPr>
        <w:t>When in "E2: Emergency state", upon receiving an indication from the MCData user to cancel an emergency alert</w:t>
      </w:r>
      <w:r w:rsidRPr="00B02A0B">
        <w:rPr>
          <w:lang w:val="en-US" w:eastAsia="ko-KR"/>
        </w:rPr>
        <w:t xml:space="preserve"> and </w:t>
      </w:r>
      <w:r w:rsidRPr="00B02A0B">
        <w:rPr>
          <w:lang w:eastAsia="ar-SA"/>
        </w:rPr>
        <w:t xml:space="preserve">the value of </w:t>
      </w:r>
      <w:r w:rsidRPr="00B02A0B">
        <w:rPr>
          <w:lang w:eastAsia="ko-KR"/>
        </w:rPr>
        <w:t>"</w:t>
      </w:r>
      <w:r w:rsidRPr="00B02A0B">
        <w:t>/</w:t>
      </w:r>
      <w:r w:rsidRPr="00B02A0B">
        <w:rPr>
          <w:i/>
          <w:iCs/>
        </w:rPr>
        <w:t>&lt;x&gt;</w:t>
      </w:r>
      <w:r w:rsidRPr="00B02A0B">
        <w:t>/</w:t>
      </w:r>
      <w:r w:rsidRPr="00B02A0B">
        <w:rPr>
          <w:i/>
          <w:iCs/>
        </w:rPr>
        <w:t>&lt;x&gt;</w:t>
      </w:r>
      <w:r w:rsidRPr="00B02A0B">
        <w:t>/</w:t>
      </w:r>
      <w:r w:rsidRPr="00B02A0B">
        <w:rPr>
          <w:rFonts w:hint="eastAsia"/>
        </w:rPr>
        <w:t>Common/</w:t>
      </w:r>
      <w:r w:rsidRPr="00B02A0B">
        <w:t>AllowedCancelAlert</w:t>
      </w:r>
      <w:r w:rsidRPr="00B02A0B">
        <w:rPr>
          <w:lang w:eastAsia="ko-KR"/>
        </w:rPr>
        <w:t>" leaf node present in the user profile as specified in 3GPP TS 24.483 [42] is set to "true"</w:t>
      </w:r>
      <w:r w:rsidRPr="00B02A0B">
        <w:rPr>
          <w:lang w:eastAsia="zh-CN"/>
        </w:rPr>
        <w:t>, the MCData client:</w:t>
      </w:r>
    </w:p>
    <w:p w14:paraId="4553E324" w14:textId="77777777" w:rsidR="005C310B" w:rsidRPr="00B02A0B" w:rsidRDefault="005C310B" w:rsidP="005C310B">
      <w:pPr>
        <w:pStyle w:val="B1"/>
      </w:pPr>
      <w:r w:rsidRPr="00B02A0B">
        <w:t>1)</w:t>
      </w:r>
      <w:r w:rsidRPr="00B02A0B">
        <w:tab/>
        <w:t>shall set the stored emergency state as "false";</w:t>
      </w:r>
    </w:p>
    <w:p w14:paraId="3E3DBA90" w14:textId="77777777" w:rsidR="005C310B" w:rsidRPr="00B02A0B" w:rsidRDefault="005C310B" w:rsidP="005C310B">
      <w:pPr>
        <w:pStyle w:val="B1"/>
      </w:pPr>
      <w:r w:rsidRPr="00B02A0B">
        <w:t>2)</w:t>
      </w:r>
      <w:r w:rsidRPr="00B02A0B">
        <w:tab/>
      </w:r>
      <w:r w:rsidRPr="00B02A0B">
        <w:rPr>
          <w:lang w:eastAsia="ko-KR"/>
        </w:rPr>
        <w:t xml:space="preserve">shall generate a GROUP EMERGENCY ALERT CANCEL message as specified in clause 15.1.16. In the GROUP </w:t>
      </w:r>
      <w:r w:rsidRPr="00B02A0B">
        <w:t>EMERGENCY ALERT CANCEL message, the MCData client:</w:t>
      </w:r>
    </w:p>
    <w:p w14:paraId="612B0206" w14:textId="77777777" w:rsidR="005C310B" w:rsidRPr="00B02A0B" w:rsidRDefault="005C310B" w:rsidP="005C310B">
      <w:pPr>
        <w:pStyle w:val="B2"/>
        <w:rPr>
          <w:lang w:eastAsia="ko-KR"/>
        </w:rPr>
      </w:pPr>
      <w:r w:rsidRPr="00B02A0B">
        <w:t>a)</w:t>
      </w:r>
      <w:r w:rsidRPr="00B02A0B">
        <w:tab/>
        <w:t>shall set the MCData group ID IE to the stored MCData group ID</w:t>
      </w:r>
      <w:r w:rsidRPr="00B02A0B">
        <w:rPr>
          <w:lang w:eastAsia="ko-KR"/>
        </w:rPr>
        <w:t>; and</w:t>
      </w:r>
    </w:p>
    <w:p w14:paraId="49F9869B" w14:textId="77777777" w:rsidR="005C310B" w:rsidRPr="00B02A0B" w:rsidRDefault="005C310B" w:rsidP="005C310B">
      <w:pPr>
        <w:pStyle w:val="B2"/>
      </w:pPr>
      <w:r w:rsidRPr="00B02A0B">
        <w:t>b)</w:t>
      </w:r>
      <w:r w:rsidRPr="00B02A0B">
        <w:tab/>
        <w:t xml:space="preserve">shall set the </w:t>
      </w:r>
      <w:r w:rsidRPr="00B02A0B">
        <w:rPr>
          <w:lang w:eastAsia="zh-CN"/>
        </w:rPr>
        <w:t xml:space="preserve">Originating </w:t>
      </w:r>
      <w:r w:rsidRPr="00B02A0B">
        <w:t xml:space="preserve">MCData </w:t>
      </w:r>
      <w:r w:rsidRPr="00B02A0B">
        <w:rPr>
          <w:lang w:eastAsia="zh-CN"/>
        </w:rPr>
        <w:t>user ID</w:t>
      </w:r>
      <w:r w:rsidRPr="00B02A0B">
        <w:t xml:space="preserve"> IE to own MCData user ID</w:t>
      </w:r>
      <w:r w:rsidRPr="00B02A0B">
        <w:rPr>
          <w:lang w:eastAsia="ko-KR"/>
        </w:rPr>
        <w:t>;</w:t>
      </w:r>
    </w:p>
    <w:p w14:paraId="04ADCDC4"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send the GROUP EMERGENCY ALERT CANCEL message </w:t>
      </w:r>
      <w:r w:rsidRPr="00B02A0B">
        <w:t>as specified in clause </w:t>
      </w:r>
      <w:r w:rsidRPr="00B02A0B">
        <w:rPr>
          <w:lang w:eastAsia="ko-KR"/>
        </w:rPr>
        <w:t>9.3.1.2;</w:t>
      </w:r>
    </w:p>
    <w:p w14:paraId="1ABB896F"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stop timer </w:t>
      </w:r>
      <w:r w:rsidRPr="00B02A0B">
        <w:rPr>
          <w:noProof/>
        </w:rPr>
        <w:t>TFE2 (emergency alert retransmission); and</w:t>
      </w:r>
    </w:p>
    <w:p w14:paraId="279427C4" w14:textId="77777777" w:rsidR="005C310B" w:rsidRPr="00B02A0B" w:rsidRDefault="005C310B" w:rsidP="005C310B">
      <w:pPr>
        <w:pStyle w:val="B1"/>
        <w:rPr>
          <w:lang w:eastAsia="ko-KR"/>
        </w:rPr>
      </w:pPr>
      <w:r w:rsidRPr="00B02A0B">
        <w:rPr>
          <w:lang w:eastAsia="ko-KR"/>
        </w:rPr>
        <w:t>5)</w:t>
      </w:r>
      <w:r w:rsidRPr="00B02A0B">
        <w:rPr>
          <w:lang w:eastAsia="ko-KR"/>
        </w:rPr>
        <w:tab/>
        <w:t>shall enter "E1: Not in emergency state" state.</w:t>
      </w:r>
    </w:p>
    <w:p w14:paraId="79C645C5" w14:textId="77777777" w:rsidR="005C310B" w:rsidRPr="00B02A0B" w:rsidRDefault="005C310B" w:rsidP="007D34FE">
      <w:pPr>
        <w:pStyle w:val="Heading4"/>
      </w:pPr>
      <w:bookmarkStart w:id="6174" w:name="_Toc20152899"/>
      <w:bookmarkStart w:id="6175" w:name="_Toc27496431"/>
      <w:bookmarkStart w:id="6176" w:name="_Toc36108172"/>
      <w:bookmarkStart w:id="6177" w:name="_Toc44598933"/>
      <w:bookmarkStart w:id="6178" w:name="_Toc44602788"/>
      <w:bookmarkStart w:id="6179" w:name="_Toc45197965"/>
      <w:bookmarkStart w:id="6180" w:name="_Toc45695998"/>
      <w:bookmarkStart w:id="6181" w:name="_Toc51851454"/>
      <w:bookmarkStart w:id="6182" w:name="_Toc92225075"/>
      <w:bookmarkStart w:id="6183" w:name="_Toc138440865"/>
      <w:r w:rsidRPr="00B02A0B">
        <w:t>16.3.3.6</w:t>
      </w:r>
      <w:r w:rsidRPr="00B02A0B">
        <w:tab/>
        <w:t>Terminating user receives GROUP EMERGENCY ALERT CANCEL message</w:t>
      </w:r>
      <w:bookmarkEnd w:id="6174"/>
      <w:bookmarkEnd w:id="6175"/>
      <w:bookmarkEnd w:id="6176"/>
      <w:bookmarkEnd w:id="6177"/>
      <w:bookmarkEnd w:id="6178"/>
      <w:bookmarkEnd w:id="6179"/>
      <w:bookmarkEnd w:id="6180"/>
      <w:bookmarkEnd w:id="6181"/>
      <w:bookmarkEnd w:id="6182"/>
      <w:bookmarkEnd w:id="6183"/>
    </w:p>
    <w:p w14:paraId="466F7FEA" w14:textId="77777777" w:rsidR="005C310B" w:rsidRPr="00B02A0B" w:rsidRDefault="005C310B" w:rsidP="005C310B">
      <w:pPr>
        <w:rPr>
          <w:lang w:eastAsia="zh-CN"/>
        </w:rPr>
      </w:pPr>
      <w:r w:rsidRPr="00B02A0B">
        <w:rPr>
          <w:lang w:eastAsia="zh-CN"/>
        </w:rPr>
        <w:t xml:space="preserve">When in state "E1: Not in emergency state" or in "E2: Emergency state", upon receiving a GROUP EMERGENCY ALERT CANCEL message with the </w:t>
      </w:r>
      <w:r w:rsidRPr="00B02A0B">
        <w:t>Originating MCData user ID IE stored in the list of users in emergency</w:t>
      </w:r>
      <w:r w:rsidRPr="00B02A0B">
        <w:rPr>
          <w:lang w:eastAsia="zh-CN"/>
        </w:rPr>
        <w:t>, the MCData client:</w:t>
      </w:r>
    </w:p>
    <w:p w14:paraId="3E8B1CD5" w14:textId="77777777" w:rsidR="005C310B" w:rsidRPr="00B02A0B" w:rsidRDefault="005C310B" w:rsidP="005C310B">
      <w:pPr>
        <w:pStyle w:val="B1"/>
      </w:pPr>
      <w:r w:rsidRPr="00B02A0B">
        <w:t>1)</w:t>
      </w:r>
      <w:r w:rsidRPr="00B02A0B">
        <w:tab/>
        <w:t>shall remove the MCData user ID and associated location information from the stored list of users in emergency;</w:t>
      </w:r>
    </w:p>
    <w:p w14:paraId="79DDF5A3" w14:textId="77777777" w:rsidR="005C310B" w:rsidRPr="00B02A0B" w:rsidRDefault="005C310B" w:rsidP="005C310B">
      <w:pPr>
        <w:pStyle w:val="B1"/>
      </w:pPr>
      <w:r w:rsidRPr="00B02A0B">
        <w:t>2)</w:t>
      </w:r>
      <w:r w:rsidRPr="00B02A0B">
        <w:tab/>
      </w:r>
      <w:r w:rsidRPr="00B02A0B">
        <w:rPr>
          <w:lang w:eastAsia="ko-KR"/>
        </w:rPr>
        <w:t xml:space="preserve">shall generate a GROUP EMERGENCY ALERT CANCEL ACK message as specified in clause 15.1.17. In the GROUP </w:t>
      </w:r>
      <w:r w:rsidRPr="00B02A0B">
        <w:t>EMERGENCY ALERT CANCEL ACK message, the MCData client:</w:t>
      </w:r>
    </w:p>
    <w:p w14:paraId="53255B62" w14:textId="77777777" w:rsidR="005C310B" w:rsidRPr="00B02A0B" w:rsidRDefault="005C310B" w:rsidP="005C310B">
      <w:pPr>
        <w:pStyle w:val="B2"/>
        <w:rPr>
          <w:lang w:eastAsia="ko-KR"/>
        </w:rPr>
      </w:pPr>
      <w:r w:rsidRPr="00B02A0B">
        <w:t>a)</w:t>
      </w:r>
      <w:r w:rsidRPr="00B02A0B">
        <w:tab/>
        <w:t>shall set the MCData group ID IE to the MCData group ID IE of the received GROUP EMERGENCY ALERT CANCEL message</w:t>
      </w:r>
      <w:r w:rsidRPr="00B02A0B">
        <w:rPr>
          <w:lang w:eastAsia="ko-KR"/>
        </w:rPr>
        <w:t>;</w:t>
      </w:r>
    </w:p>
    <w:p w14:paraId="5B2FB177" w14:textId="77777777" w:rsidR="005C310B" w:rsidRPr="00B02A0B" w:rsidRDefault="005C310B" w:rsidP="005C310B">
      <w:pPr>
        <w:pStyle w:val="B2"/>
        <w:rPr>
          <w:lang w:eastAsia="ko-KR"/>
        </w:rPr>
      </w:pPr>
      <w:r w:rsidRPr="00B02A0B">
        <w:t>b)</w:t>
      </w:r>
      <w:r w:rsidRPr="00B02A0B">
        <w:tab/>
        <w:t>shall set the Sending MCData user ID IE to own MCData user ID</w:t>
      </w:r>
      <w:r w:rsidRPr="00B02A0B">
        <w:rPr>
          <w:lang w:eastAsia="ko-KR"/>
        </w:rPr>
        <w:t>; and</w:t>
      </w:r>
    </w:p>
    <w:p w14:paraId="4FB80D87" w14:textId="77777777" w:rsidR="005C310B" w:rsidRPr="00B02A0B" w:rsidRDefault="005C310B" w:rsidP="005C310B">
      <w:pPr>
        <w:pStyle w:val="B2"/>
      </w:pPr>
      <w:r w:rsidRPr="00B02A0B">
        <w:t>c)</w:t>
      </w:r>
      <w:r w:rsidRPr="00B02A0B">
        <w:tab/>
        <w:t xml:space="preserve">shall set the </w:t>
      </w:r>
      <w:r w:rsidRPr="00B02A0B">
        <w:rPr>
          <w:lang w:eastAsia="zh-CN"/>
        </w:rPr>
        <w:t xml:space="preserve">Originating </w:t>
      </w:r>
      <w:r w:rsidRPr="00B02A0B">
        <w:t xml:space="preserve">MCData </w:t>
      </w:r>
      <w:r w:rsidRPr="00B02A0B">
        <w:rPr>
          <w:lang w:eastAsia="zh-CN"/>
        </w:rPr>
        <w:t>user ID</w:t>
      </w:r>
      <w:r w:rsidRPr="00B02A0B">
        <w:t xml:space="preserve"> IE to the Originating MCData user ID IE of the received GROUP EMERGENCY ALERT message</w:t>
      </w:r>
      <w:r w:rsidRPr="00B02A0B">
        <w:rPr>
          <w:lang w:eastAsia="ko-KR"/>
        </w:rPr>
        <w:t>;</w:t>
      </w:r>
    </w:p>
    <w:p w14:paraId="62EBD213"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send the GROUP EMERGENCY ALERT CANCEL ACK message </w:t>
      </w:r>
      <w:r w:rsidRPr="00B02A0B">
        <w:t>as specified in clause </w:t>
      </w:r>
      <w:r w:rsidRPr="00B02A0B">
        <w:rPr>
          <w:lang w:eastAsia="ko-KR"/>
        </w:rPr>
        <w:t>9.3.1.2;</w:t>
      </w:r>
    </w:p>
    <w:p w14:paraId="0BE72189" w14:textId="77777777" w:rsidR="005C310B" w:rsidRPr="00B02A0B" w:rsidRDefault="005C310B" w:rsidP="005C310B">
      <w:pPr>
        <w:pStyle w:val="B1"/>
        <w:rPr>
          <w:lang w:eastAsia="ko-KR"/>
        </w:rPr>
      </w:pPr>
      <w:r w:rsidRPr="00B02A0B">
        <w:rPr>
          <w:lang w:eastAsia="ko-KR"/>
        </w:rPr>
        <w:t>4)</w:t>
      </w:r>
      <w:r w:rsidRPr="00B02A0B">
        <w:rPr>
          <w:lang w:eastAsia="ko-KR"/>
        </w:rPr>
        <w:tab/>
        <w:t>shall stop the associated timer TFE1 (Emergency Alert); and</w:t>
      </w:r>
    </w:p>
    <w:p w14:paraId="3CFE3732" w14:textId="77777777" w:rsidR="005C310B" w:rsidRPr="00B02A0B" w:rsidRDefault="005C310B" w:rsidP="005C310B">
      <w:pPr>
        <w:pStyle w:val="B1"/>
        <w:rPr>
          <w:lang w:eastAsia="zh-CN"/>
        </w:rPr>
      </w:pPr>
      <w:r w:rsidRPr="00B02A0B">
        <w:rPr>
          <w:lang w:eastAsia="ko-KR"/>
        </w:rPr>
        <w:t>5)</w:t>
      </w:r>
      <w:r w:rsidRPr="00B02A0B">
        <w:rPr>
          <w:lang w:eastAsia="ko-KR"/>
        </w:rPr>
        <w:tab/>
        <w:t>shall remain in the current state</w:t>
      </w:r>
      <w:r w:rsidRPr="00B02A0B">
        <w:t>.</w:t>
      </w:r>
    </w:p>
    <w:p w14:paraId="7F985C5E" w14:textId="77777777" w:rsidR="005C310B" w:rsidRPr="00B02A0B" w:rsidRDefault="005C310B" w:rsidP="007D34FE">
      <w:pPr>
        <w:pStyle w:val="Heading4"/>
        <w:rPr>
          <w:rFonts w:eastAsia="Malgun Gothic"/>
        </w:rPr>
      </w:pPr>
      <w:bookmarkStart w:id="6184" w:name="_Toc20152900"/>
      <w:bookmarkStart w:id="6185" w:name="_Toc27496432"/>
      <w:bookmarkStart w:id="6186" w:name="_Toc36108173"/>
      <w:bookmarkStart w:id="6187" w:name="_Toc44598934"/>
      <w:bookmarkStart w:id="6188" w:name="_Toc44602789"/>
      <w:bookmarkStart w:id="6189" w:name="_Toc45197966"/>
      <w:bookmarkStart w:id="6190" w:name="_Toc45695999"/>
      <w:bookmarkStart w:id="6191" w:name="_Toc51851455"/>
      <w:bookmarkStart w:id="6192" w:name="_Toc92225076"/>
      <w:bookmarkStart w:id="6193" w:name="_Toc138440866"/>
      <w:r w:rsidRPr="00B02A0B">
        <w:rPr>
          <w:rFonts w:eastAsia="Malgun Gothic"/>
        </w:rPr>
        <w:t>16.3.3.7</w:t>
      </w:r>
      <w:r w:rsidRPr="00B02A0B">
        <w:rPr>
          <w:rFonts w:eastAsia="Malgun Gothic"/>
        </w:rPr>
        <w:tab/>
        <w:t>Implicit emergency alert cancel</w:t>
      </w:r>
      <w:bookmarkEnd w:id="6184"/>
      <w:bookmarkEnd w:id="6185"/>
      <w:bookmarkEnd w:id="6186"/>
      <w:bookmarkEnd w:id="6187"/>
      <w:bookmarkEnd w:id="6188"/>
      <w:bookmarkEnd w:id="6189"/>
      <w:bookmarkEnd w:id="6190"/>
      <w:bookmarkEnd w:id="6191"/>
      <w:bookmarkEnd w:id="6192"/>
      <w:bookmarkEnd w:id="6193"/>
    </w:p>
    <w:p w14:paraId="131C6EDF" w14:textId="77777777" w:rsidR="005C310B" w:rsidRPr="00B02A0B" w:rsidRDefault="005C310B" w:rsidP="005C310B">
      <w:pPr>
        <w:rPr>
          <w:lang w:eastAsia="zh-CN"/>
        </w:rPr>
      </w:pPr>
      <w:r w:rsidRPr="00B02A0B">
        <w:rPr>
          <w:lang w:eastAsia="zh-CN"/>
        </w:rPr>
        <w:t>When in state "E1: Not in emergency state" or in "E2: Emergency state", upon expiry of timer TFE1 (Emergency Alert) associated with a stored MCData user ID, the MCData client:</w:t>
      </w:r>
    </w:p>
    <w:p w14:paraId="44D62A11" w14:textId="77777777" w:rsidR="005C310B" w:rsidRPr="00B02A0B" w:rsidRDefault="005C310B" w:rsidP="005C310B">
      <w:pPr>
        <w:pStyle w:val="B1"/>
      </w:pPr>
      <w:r w:rsidRPr="00B02A0B">
        <w:t>1)</w:t>
      </w:r>
      <w:r w:rsidRPr="00B02A0B">
        <w:tab/>
        <w:t>shall remove the MCData user ID and associated location information from the stored list of users in emergency; and</w:t>
      </w:r>
    </w:p>
    <w:p w14:paraId="6718ABD6" w14:textId="77777777" w:rsidR="005C310B" w:rsidRPr="00B02A0B" w:rsidRDefault="005C310B" w:rsidP="005C310B">
      <w:pPr>
        <w:pStyle w:val="B1"/>
      </w:pPr>
      <w:r w:rsidRPr="00B02A0B">
        <w:t>2)</w:t>
      </w:r>
      <w:r w:rsidRPr="00B02A0B">
        <w:tab/>
        <w:t>shall remain in the current state.</w:t>
      </w:r>
    </w:p>
    <w:p w14:paraId="38850C88" w14:textId="77777777" w:rsidR="005C310B" w:rsidRPr="00B02A0B" w:rsidRDefault="005C310B" w:rsidP="007D34FE">
      <w:pPr>
        <w:pStyle w:val="Heading1"/>
        <w:rPr>
          <w:noProof/>
        </w:rPr>
      </w:pPr>
      <w:bookmarkStart w:id="6194" w:name="_Toc27496433"/>
      <w:bookmarkStart w:id="6195" w:name="_Toc36108174"/>
      <w:bookmarkStart w:id="6196" w:name="_Toc44598935"/>
      <w:bookmarkStart w:id="6197" w:name="_Toc44602790"/>
      <w:bookmarkStart w:id="6198" w:name="_Toc45197967"/>
      <w:bookmarkStart w:id="6199" w:name="_Toc45696000"/>
      <w:bookmarkStart w:id="6200" w:name="_Toc51851456"/>
      <w:bookmarkStart w:id="6201" w:name="_Toc92225077"/>
      <w:bookmarkStart w:id="6202" w:name="_Toc138440867"/>
      <w:r w:rsidRPr="00B02A0B">
        <w:rPr>
          <w:noProof/>
        </w:rPr>
        <w:t>17</w:t>
      </w:r>
      <w:r w:rsidRPr="00B02A0B">
        <w:rPr>
          <w:noProof/>
        </w:rPr>
        <w:tab/>
        <w:t>Location procedures</w:t>
      </w:r>
      <w:bookmarkEnd w:id="5963"/>
      <w:bookmarkEnd w:id="6194"/>
      <w:bookmarkEnd w:id="6195"/>
      <w:bookmarkEnd w:id="6196"/>
      <w:bookmarkEnd w:id="6197"/>
      <w:bookmarkEnd w:id="6198"/>
      <w:bookmarkEnd w:id="6199"/>
      <w:bookmarkEnd w:id="6200"/>
      <w:bookmarkEnd w:id="6201"/>
      <w:bookmarkEnd w:id="6202"/>
    </w:p>
    <w:p w14:paraId="633E8470" w14:textId="77777777" w:rsidR="005C310B" w:rsidRPr="00B02A0B" w:rsidRDefault="005C310B" w:rsidP="007D34FE">
      <w:pPr>
        <w:pStyle w:val="Heading2"/>
        <w:rPr>
          <w:noProof/>
        </w:rPr>
      </w:pPr>
      <w:bookmarkStart w:id="6203" w:name="_Toc20215915"/>
      <w:bookmarkStart w:id="6204" w:name="_Toc27496434"/>
      <w:bookmarkStart w:id="6205" w:name="_Toc36108175"/>
      <w:bookmarkStart w:id="6206" w:name="_Toc44598936"/>
      <w:bookmarkStart w:id="6207" w:name="_Toc44602791"/>
      <w:bookmarkStart w:id="6208" w:name="_Toc45197968"/>
      <w:bookmarkStart w:id="6209" w:name="_Toc45696001"/>
      <w:bookmarkStart w:id="6210" w:name="_Toc51851457"/>
      <w:bookmarkStart w:id="6211" w:name="_Toc92225078"/>
      <w:bookmarkStart w:id="6212" w:name="_Toc138440868"/>
      <w:r w:rsidRPr="00B02A0B">
        <w:rPr>
          <w:noProof/>
        </w:rPr>
        <w:t>17.1</w:t>
      </w:r>
      <w:r w:rsidRPr="00B02A0B">
        <w:rPr>
          <w:noProof/>
        </w:rPr>
        <w:tab/>
        <w:t>General</w:t>
      </w:r>
      <w:bookmarkEnd w:id="6203"/>
      <w:bookmarkEnd w:id="6204"/>
      <w:bookmarkEnd w:id="6205"/>
      <w:bookmarkEnd w:id="6206"/>
      <w:bookmarkEnd w:id="6207"/>
      <w:bookmarkEnd w:id="6208"/>
      <w:bookmarkEnd w:id="6209"/>
      <w:bookmarkEnd w:id="6210"/>
      <w:bookmarkEnd w:id="6211"/>
      <w:bookmarkEnd w:id="6212"/>
    </w:p>
    <w:p w14:paraId="706B9E04" w14:textId="77777777" w:rsidR="005C310B" w:rsidRPr="00B02A0B" w:rsidRDefault="005C310B" w:rsidP="005C310B">
      <w:r w:rsidRPr="00B02A0B">
        <w:t>If the participating MCData function needs to obtain location information, the participating MCData function configures the MCData client upon successful MCData service authorization. The configuration contains information the MCData client uses to set up filter criteria for when the MCData client shall send location reports to the participating MCData function.</w:t>
      </w:r>
    </w:p>
    <w:p w14:paraId="6B99FDC8" w14:textId="77777777" w:rsidR="005C310B" w:rsidRPr="00B02A0B" w:rsidRDefault="005C310B" w:rsidP="005C310B">
      <w:r w:rsidRPr="00B02A0B">
        <w:t>The participating MCData function can also explicitly request the MCData client to send a location report.</w:t>
      </w:r>
    </w:p>
    <w:p w14:paraId="0DA9C517" w14:textId="77777777" w:rsidR="005C310B" w:rsidRPr="00B02A0B" w:rsidRDefault="005C310B" w:rsidP="005C310B">
      <w:r w:rsidRPr="00B02A0B">
        <w:t>The MCData client will, based on the received configuration or when explicitly requested, send location reports.</w:t>
      </w:r>
    </w:p>
    <w:p w14:paraId="44FAB854" w14:textId="5F73E082" w:rsidR="005C310B" w:rsidRDefault="005C310B" w:rsidP="005C310B">
      <w:r w:rsidRPr="00B02A0B">
        <w:t>The location information can be used by the participating MCData function to determine whether to use MBMS bearers or not.</w:t>
      </w:r>
    </w:p>
    <w:p w14:paraId="7B78CA4E" w14:textId="4D79725C" w:rsidR="009242EF" w:rsidRPr="00B02A0B" w:rsidRDefault="009242EF" w:rsidP="005C310B">
      <w:r>
        <w:rPr>
          <w:rFonts w:cs="Arial"/>
        </w:rPr>
        <w:t>In case of LTE MBMS and 5G MBS co-existence, the inter-RAT information contained in the location information is used by the participating MCData function to determine how to receive</w:t>
      </w:r>
      <w:r>
        <w:rPr>
          <w:rFonts w:ascii="Calibri" w:hAnsi="Calibri" w:cs="Calibri"/>
          <w:color w:val="1F497D"/>
          <w:sz w:val="22"/>
          <w:szCs w:val="22"/>
          <w:lang w:val="en-IN"/>
        </w:rPr>
        <w:t xml:space="preserve"> </w:t>
      </w:r>
      <w:r>
        <w:rPr>
          <w:rFonts w:cs="Arial"/>
          <w:lang w:val="en-IN"/>
        </w:rPr>
        <w:t>MCData</w:t>
      </w:r>
      <w:r>
        <w:rPr>
          <w:rFonts w:cs="Arial"/>
          <w:lang w:val="en-US" w:eastAsia="zh-CN"/>
        </w:rPr>
        <w:t xml:space="preserve"> </w:t>
      </w:r>
      <w:r>
        <w:rPr>
          <w:rFonts w:cs="Arial"/>
        </w:rPr>
        <w:t xml:space="preserve">services after </w:t>
      </w:r>
      <w:r>
        <w:t>inter-RAT change.</w:t>
      </w:r>
    </w:p>
    <w:p w14:paraId="617E5876" w14:textId="77777777" w:rsidR="005C310B" w:rsidRPr="00B02A0B" w:rsidRDefault="005C310B" w:rsidP="007D34FE">
      <w:pPr>
        <w:pStyle w:val="Heading2"/>
        <w:rPr>
          <w:noProof/>
        </w:rPr>
      </w:pPr>
      <w:bookmarkStart w:id="6213" w:name="_Toc20215916"/>
      <w:bookmarkStart w:id="6214" w:name="_Toc27496435"/>
      <w:bookmarkStart w:id="6215" w:name="_Toc36108176"/>
      <w:bookmarkStart w:id="6216" w:name="_Toc44598937"/>
      <w:bookmarkStart w:id="6217" w:name="_Toc44602792"/>
      <w:bookmarkStart w:id="6218" w:name="_Toc45197969"/>
      <w:bookmarkStart w:id="6219" w:name="_Toc45696002"/>
      <w:bookmarkStart w:id="6220" w:name="_Toc51851458"/>
      <w:bookmarkStart w:id="6221" w:name="_Toc92225079"/>
      <w:bookmarkStart w:id="6222" w:name="_Toc138440869"/>
      <w:r w:rsidRPr="00B02A0B">
        <w:rPr>
          <w:noProof/>
        </w:rPr>
        <w:t>17.2</w:t>
      </w:r>
      <w:r w:rsidRPr="00B02A0B">
        <w:rPr>
          <w:noProof/>
        </w:rPr>
        <w:tab/>
        <w:t>Participating MCData function location procedures</w:t>
      </w:r>
      <w:bookmarkEnd w:id="6213"/>
      <w:bookmarkEnd w:id="6214"/>
      <w:bookmarkEnd w:id="6215"/>
      <w:bookmarkEnd w:id="6216"/>
      <w:bookmarkEnd w:id="6217"/>
      <w:bookmarkEnd w:id="6218"/>
      <w:bookmarkEnd w:id="6219"/>
      <w:bookmarkEnd w:id="6220"/>
      <w:bookmarkEnd w:id="6221"/>
      <w:bookmarkEnd w:id="6222"/>
    </w:p>
    <w:p w14:paraId="4714A0ED" w14:textId="77777777" w:rsidR="005C310B" w:rsidRPr="00B02A0B" w:rsidRDefault="005C310B" w:rsidP="007D34FE">
      <w:pPr>
        <w:pStyle w:val="Heading3"/>
        <w:rPr>
          <w:noProof/>
        </w:rPr>
      </w:pPr>
      <w:bookmarkStart w:id="6223" w:name="_Toc20215917"/>
      <w:bookmarkStart w:id="6224" w:name="_Toc27496436"/>
      <w:bookmarkStart w:id="6225" w:name="_Toc36108177"/>
      <w:bookmarkStart w:id="6226" w:name="_Toc44598938"/>
      <w:bookmarkStart w:id="6227" w:name="_Toc44602793"/>
      <w:bookmarkStart w:id="6228" w:name="_Toc45197970"/>
      <w:bookmarkStart w:id="6229" w:name="_Toc45696003"/>
      <w:bookmarkStart w:id="6230" w:name="_Toc51851459"/>
      <w:bookmarkStart w:id="6231" w:name="_Toc92225080"/>
      <w:bookmarkStart w:id="6232" w:name="_Toc138440870"/>
      <w:r w:rsidRPr="00B02A0B">
        <w:rPr>
          <w:noProof/>
        </w:rPr>
        <w:t>17.2.1</w:t>
      </w:r>
      <w:r w:rsidRPr="00B02A0B">
        <w:rPr>
          <w:noProof/>
        </w:rPr>
        <w:tab/>
        <w:t>General</w:t>
      </w:r>
      <w:bookmarkEnd w:id="6223"/>
      <w:bookmarkEnd w:id="6224"/>
      <w:bookmarkEnd w:id="6225"/>
      <w:bookmarkEnd w:id="6226"/>
      <w:bookmarkEnd w:id="6227"/>
      <w:bookmarkEnd w:id="6228"/>
      <w:bookmarkEnd w:id="6229"/>
      <w:bookmarkEnd w:id="6230"/>
      <w:bookmarkEnd w:id="6231"/>
      <w:bookmarkEnd w:id="6232"/>
    </w:p>
    <w:p w14:paraId="7D6E79D0" w14:textId="77777777" w:rsidR="005C310B" w:rsidRPr="00B02A0B" w:rsidRDefault="005C310B" w:rsidP="005C310B">
      <w:r w:rsidRPr="00B02A0B">
        <w:t>The participating MCData function has procedures to:</w:t>
      </w:r>
    </w:p>
    <w:p w14:paraId="124418FA" w14:textId="77777777" w:rsidR="005C310B" w:rsidRPr="00B02A0B" w:rsidRDefault="005C310B" w:rsidP="005C310B">
      <w:pPr>
        <w:pStyle w:val="B1"/>
      </w:pPr>
      <w:r w:rsidRPr="00B02A0B">
        <w:t>-</w:t>
      </w:r>
      <w:r w:rsidRPr="00B02A0B">
        <w:tab/>
        <w:t>configure the location reporting at the UE;</w:t>
      </w:r>
    </w:p>
    <w:p w14:paraId="597EDE66" w14:textId="77777777" w:rsidR="005C310B" w:rsidRPr="00B02A0B" w:rsidRDefault="005C310B" w:rsidP="005C310B">
      <w:pPr>
        <w:pStyle w:val="B1"/>
      </w:pPr>
      <w:r w:rsidRPr="00B02A0B">
        <w:t>-</w:t>
      </w:r>
      <w:r w:rsidRPr="00B02A0B">
        <w:tab/>
        <w:t>request the UE to report the location of the UE; and</w:t>
      </w:r>
    </w:p>
    <w:p w14:paraId="7326D601" w14:textId="77777777" w:rsidR="005C310B" w:rsidRPr="00B02A0B" w:rsidRDefault="005C310B" w:rsidP="005C310B">
      <w:pPr>
        <w:pStyle w:val="B1"/>
      </w:pPr>
      <w:r w:rsidRPr="00B02A0B">
        <w:t>-</w:t>
      </w:r>
      <w:r w:rsidRPr="00B02A0B">
        <w:tab/>
        <w:t>receive a location information report from the UE.</w:t>
      </w:r>
    </w:p>
    <w:p w14:paraId="33ECD43B" w14:textId="77777777" w:rsidR="005C310B" w:rsidRPr="00B02A0B" w:rsidRDefault="005C310B" w:rsidP="007D34FE">
      <w:pPr>
        <w:pStyle w:val="Heading3"/>
        <w:rPr>
          <w:noProof/>
        </w:rPr>
      </w:pPr>
      <w:bookmarkStart w:id="6233" w:name="_Toc20215918"/>
      <w:bookmarkStart w:id="6234" w:name="_Toc27496437"/>
      <w:bookmarkStart w:id="6235" w:name="_Toc36108178"/>
      <w:bookmarkStart w:id="6236" w:name="_Toc44598939"/>
      <w:bookmarkStart w:id="6237" w:name="_Toc44602794"/>
      <w:bookmarkStart w:id="6238" w:name="_Toc45197971"/>
      <w:bookmarkStart w:id="6239" w:name="_Toc45696004"/>
      <w:bookmarkStart w:id="6240" w:name="_Toc51851460"/>
      <w:bookmarkStart w:id="6241" w:name="_Toc92225081"/>
      <w:bookmarkStart w:id="6242" w:name="_Toc138440871"/>
      <w:r w:rsidRPr="00B02A0B">
        <w:rPr>
          <w:noProof/>
        </w:rPr>
        <w:t>17.2.2</w:t>
      </w:r>
      <w:r w:rsidRPr="00B02A0B">
        <w:rPr>
          <w:noProof/>
        </w:rPr>
        <w:tab/>
        <w:t>Location reporting configuration</w:t>
      </w:r>
      <w:bookmarkEnd w:id="6233"/>
      <w:bookmarkEnd w:id="6234"/>
      <w:bookmarkEnd w:id="6235"/>
      <w:bookmarkEnd w:id="6236"/>
      <w:bookmarkEnd w:id="6237"/>
      <w:bookmarkEnd w:id="6238"/>
      <w:bookmarkEnd w:id="6239"/>
      <w:bookmarkEnd w:id="6240"/>
      <w:bookmarkEnd w:id="6241"/>
      <w:bookmarkEnd w:id="6242"/>
    </w:p>
    <w:p w14:paraId="1F96BC9E" w14:textId="77777777" w:rsidR="005C310B" w:rsidRPr="00B02A0B" w:rsidRDefault="005C310B" w:rsidP="005C310B">
      <w:r w:rsidRPr="00B02A0B">
        <w:t xml:space="preserve">The participating MCData function may configure the location reporting in the MCData client by generating a SIP MESSAGE request in accordance with 3GPP TS 24.229 [5] and </w:t>
      </w:r>
      <w:r w:rsidRPr="00B02A0B">
        <w:rPr>
          <w:lang w:eastAsia="ko-KR"/>
        </w:rPr>
        <w:t>IETF RFC 3428 [6]</w:t>
      </w:r>
      <w:r w:rsidRPr="00B02A0B">
        <w:t>. The participating MCData function:</w:t>
      </w:r>
    </w:p>
    <w:p w14:paraId="74CEC36D" w14:textId="77777777" w:rsidR="005C310B" w:rsidRPr="00B02A0B" w:rsidRDefault="005C310B" w:rsidP="005C310B">
      <w:pPr>
        <w:pStyle w:val="B1"/>
      </w:pPr>
      <w:r w:rsidRPr="00B02A0B">
        <w:t>1)</w:t>
      </w:r>
      <w:r w:rsidRPr="00B02A0B">
        <w:tab/>
        <w:t>shall include a Request-URI set to the URI from MCData service authorization corresponding to the MCData ID of the MCData user;</w:t>
      </w:r>
    </w:p>
    <w:p w14:paraId="3B2C181F" w14:textId="77777777" w:rsidR="005C310B" w:rsidRPr="00B02A0B" w:rsidRDefault="005C310B" w:rsidP="005C310B">
      <w:pPr>
        <w:pStyle w:val="B1"/>
        <w:rPr>
          <w:lang w:eastAsia="ko-KR"/>
        </w:rPr>
      </w:pPr>
      <w:r w:rsidRPr="00B02A0B">
        <w:t>2)</w:t>
      </w:r>
      <w:r w:rsidRPr="00B02A0B">
        <w:tab/>
        <w:t xml:space="preserve">shall include an </w:t>
      </w:r>
      <w:r w:rsidRPr="00B02A0B">
        <w:rPr>
          <w:lang w:eastAsia="ko-KR"/>
        </w:rPr>
        <w:t>Accept-Contact header field with the media feature tag g.3gpp.icsi-ref set to the value "urn:urn-7:3gpp-service.ims.icsi.mcdata" along with parameters "require" and "explicit" in accordance with IETF RFC 3841 [8];</w:t>
      </w:r>
    </w:p>
    <w:p w14:paraId="25A629EA" w14:textId="77777777" w:rsidR="005C310B" w:rsidRPr="00B02A0B" w:rsidRDefault="005C310B" w:rsidP="005C310B">
      <w:pPr>
        <w:pStyle w:val="B1"/>
      </w:pPr>
      <w:r w:rsidRPr="00B02A0B">
        <w:rPr>
          <w:lang w:eastAsia="ko-KR"/>
        </w:rPr>
        <w:t>3)</w:t>
      </w:r>
      <w:r w:rsidRPr="00B02A0B">
        <w:rPr>
          <w:lang w:eastAsia="ko-KR"/>
        </w:rPr>
        <w:tab/>
        <w:t xml:space="preserve">shall include </w:t>
      </w:r>
      <w:r w:rsidRPr="00B02A0B">
        <w:t xml:space="preserve">an application/vnd.3gpp.mcdata-info+xml MIME body with an &lt;mcdata-request-uri&gt; element containing the MCData ID </w:t>
      </w:r>
      <w:r w:rsidRPr="00B02A0B">
        <w:rPr>
          <w:lang w:eastAsia="ko-KR"/>
        </w:rPr>
        <w:t>of the MCData user to receive the configuration</w:t>
      </w:r>
      <w:r w:rsidRPr="00B02A0B">
        <w:t>;</w:t>
      </w:r>
    </w:p>
    <w:p w14:paraId="72A2C8E0" w14:textId="77777777" w:rsidR="005C310B" w:rsidRPr="00B02A0B" w:rsidRDefault="005C310B" w:rsidP="005C310B">
      <w:pPr>
        <w:pStyle w:val="B1"/>
      </w:pPr>
      <w:r w:rsidRPr="00B02A0B">
        <w:t>4)</w:t>
      </w:r>
      <w:r w:rsidRPr="00B02A0B">
        <w:tab/>
        <w:t>shall include an application/vnd.3gpp.mcdata-location-info+xml MIME body with the &lt;Configuration&gt; element contained in the &lt;location-info&gt; root element set to the desired configuration;</w:t>
      </w:r>
    </w:p>
    <w:p w14:paraId="6A013587" w14:textId="77777777" w:rsidR="005C310B" w:rsidRPr="00B02A0B" w:rsidRDefault="005C310B" w:rsidP="005C310B">
      <w:pPr>
        <w:pStyle w:val="B1"/>
      </w:pPr>
      <w:r w:rsidRPr="00B02A0B">
        <w:t>5)</w:t>
      </w:r>
      <w:r w:rsidRPr="00B02A0B">
        <w:tab/>
        <w:t>shall include the TriggerId attribute where defined for the sub-elements defining the trigger criterion;</w:t>
      </w:r>
    </w:p>
    <w:p w14:paraId="4B6F7B7F" w14:textId="77777777" w:rsidR="005C310B" w:rsidRPr="00B02A0B" w:rsidRDefault="005C310B" w:rsidP="005C310B">
      <w:pPr>
        <w:pStyle w:val="B1"/>
        <w:rPr>
          <w:lang w:eastAsia="ko-KR"/>
        </w:rPr>
      </w:pPr>
      <w:r w:rsidRPr="00B02A0B">
        <w:t>6)</w:t>
      </w:r>
      <w:r w:rsidRPr="00B02A0B">
        <w:tab/>
        <w:t xml:space="preserve">shall include </w:t>
      </w:r>
      <w:r w:rsidRPr="00B02A0B">
        <w:rPr>
          <w:lang w:eastAsia="ko-KR"/>
        </w:rPr>
        <w:t xml:space="preserve">the public service identity of the participating MCData function in </w:t>
      </w:r>
      <w:r w:rsidRPr="00B02A0B">
        <w:t xml:space="preserve">the </w:t>
      </w:r>
      <w:r w:rsidRPr="00B02A0B">
        <w:rPr>
          <w:lang w:eastAsia="ko-KR"/>
        </w:rPr>
        <w:t>P-Asserted-Identity header field;</w:t>
      </w:r>
    </w:p>
    <w:p w14:paraId="0EE18FDB" w14:textId="77777777" w:rsidR="005C310B" w:rsidRPr="00B02A0B" w:rsidRDefault="005C310B" w:rsidP="005C310B">
      <w:pPr>
        <w:pStyle w:val="B1"/>
        <w:rPr>
          <w:lang w:eastAsia="ko-KR"/>
        </w:rPr>
      </w:pPr>
      <w:r w:rsidRPr="00B02A0B">
        <w:rPr>
          <w:lang w:eastAsia="ko-KR"/>
        </w:rPr>
        <w:t>7)</w:t>
      </w:r>
      <w:r w:rsidRPr="00B02A0B">
        <w:rPr>
          <w:lang w:eastAsia="ko-KR"/>
        </w:rPr>
        <w:tab/>
        <w:t>shall include a P-Asserted-Service header field with the value "urn:urn-7:3gpp-service.ims.icsi.mcdata"; and</w:t>
      </w:r>
    </w:p>
    <w:p w14:paraId="7E587A6E" w14:textId="77777777" w:rsidR="005C310B" w:rsidRPr="00B02A0B" w:rsidRDefault="005C310B" w:rsidP="005C310B">
      <w:pPr>
        <w:pStyle w:val="B1"/>
      </w:pPr>
      <w:r w:rsidRPr="00B02A0B">
        <w:rPr>
          <w:lang w:eastAsia="ko-KR"/>
        </w:rPr>
        <w:t>8)</w:t>
      </w:r>
      <w:r w:rsidRPr="00B02A0B">
        <w:rPr>
          <w:lang w:eastAsia="ko-KR"/>
        </w:rPr>
        <w:tab/>
        <w:t>shall send the SIP MESSAGE request as specified in 3GPP TS</w:t>
      </w:r>
      <w:r w:rsidRPr="00B02A0B">
        <w:t> 24.229 [5].</w:t>
      </w:r>
    </w:p>
    <w:p w14:paraId="235DBECE" w14:textId="77777777" w:rsidR="005C310B" w:rsidRPr="00B02A0B" w:rsidRDefault="005C310B" w:rsidP="007D34FE">
      <w:pPr>
        <w:pStyle w:val="Heading3"/>
        <w:rPr>
          <w:noProof/>
        </w:rPr>
      </w:pPr>
      <w:bookmarkStart w:id="6243" w:name="_Toc20215919"/>
      <w:bookmarkStart w:id="6244" w:name="_Toc27496438"/>
      <w:bookmarkStart w:id="6245" w:name="_Toc36108179"/>
      <w:bookmarkStart w:id="6246" w:name="_Toc44598940"/>
      <w:bookmarkStart w:id="6247" w:name="_Toc44602795"/>
      <w:bookmarkStart w:id="6248" w:name="_Toc45197972"/>
      <w:bookmarkStart w:id="6249" w:name="_Toc45696005"/>
      <w:bookmarkStart w:id="6250" w:name="_Toc51851461"/>
      <w:bookmarkStart w:id="6251" w:name="_Toc92225082"/>
      <w:bookmarkStart w:id="6252" w:name="_Toc138440872"/>
      <w:r w:rsidRPr="00B02A0B">
        <w:rPr>
          <w:noProof/>
        </w:rPr>
        <w:t>17.2.3</w:t>
      </w:r>
      <w:r w:rsidRPr="00B02A0B">
        <w:rPr>
          <w:noProof/>
        </w:rPr>
        <w:tab/>
        <w:t>Location information request</w:t>
      </w:r>
      <w:bookmarkEnd w:id="6243"/>
      <w:bookmarkEnd w:id="6244"/>
      <w:bookmarkEnd w:id="6245"/>
      <w:bookmarkEnd w:id="6246"/>
      <w:bookmarkEnd w:id="6247"/>
      <w:bookmarkEnd w:id="6248"/>
      <w:bookmarkEnd w:id="6249"/>
      <w:bookmarkEnd w:id="6250"/>
      <w:bookmarkEnd w:id="6251"/>
      <w:bookmarkEnd w:id="6252"/>
    </w:p>
    <w:p w14:paraId="5E6DAD97" w14:textId="77777777" w:rsidR="005C310B" w:rsidRPr="00B02A0B" w:rsidRDefault="005C310B" w:rsidP="005C310B">
      <w:r w:rsidRPr="00B02A0B">
        <w:t xml:space="preserve">If the participating MCData function needs to request the MCData client to report its location, the participating MCData functions shall generate a SIP MESSAGE request in accordance with 3GPP TS 24.229 [5] and </w:t>
      </w:r>
      <w:r w:rsidRPr="00B02A0B">
        <w:rPr>
          <w:lang w:eastAsia="ko-KR"/>
        </w:rPr>
        <w:t>IETF RFC 3428 [6]</w:t>
      </w:r>
      <w:r w:rsidRPr="00B02A0B">
        <w:t>. The participating MCData function:</w:t>
      </w:r>
    </w:p>
    <w:p w14:paraId="30A96202" w14:textId="77777777" w:rsidR="005C310B" w:rsidRPr="00B02A0B" w:rsidRDefault="005C310B" w:rsidP="005C310B">
      <w:pPr>
        <w:pStyle w:val="B1"/>
      </w:pPr>
      <w:r w:rsidRPr="00B02A0B">
        <w:t>1)</w:t>
      </w:r>
      <w:r w:rsidRPr="00B02A0B">
        <w:tab/>
        <w:t>shall include a Request-URI set to the URI from MCData service authorization corresponding to the MCData ID of the MCData user;</w:t>
      </w:r>
    </w:p>
    <w:p w14:paraId="6D21ACA2" w14:textId="77777777" w:rsidR="005C310B" w:rsidRPr="00B02A0B" w:rsidRDefault="005C310B" w:rsidP="005C310B">
      <w:pPr>
        <w:pStyle w:val="B1"/>
      </w:pPr>
      <w:r w:rsidRPr="00B02A0B">
        <w:t>2)</w:t>
      </w:r>
      <w:r w:rsidRPr="00B02A0B">
        <w:tab/>
        <w:t xml:space="preserve">shall include an </w:t>
      </w:r>
      <w:r w:rsidRPr="00B02A0B">
        <w:rPr>
          <w:lang w:eastAsia="ko-KR"/>
        </w:rPr>
        <w:t>Accept-Contact header field with the media feature tag g.3gpp.icsi-ref set to the value "urn:urn-7:3gpp-service.ims.icsi.mcdata" along with parameters "require" and "explicit" in accordance with IETF RFC 3841 [8];</w:t>
      </w:r>
    </w:p>
    <w:p w14:paraId="3FE8AEC0" w14:textId="77777777" w:rsidR="005C310B" w:rsidRPr="00B02A0B" w:rsidRDefault="005C310B" w:rsidP="005C310B">
      <w:pPr>
        <w:pStyle w:val="B1"/>
      </w:pPr>
      <w:r w:rsidRPr="00B02A0B">
        <w:rPr>
          <w:lang w:eastAsia="ko-KR"/>
        </w:rPr>
        <w:t>3)</w:t>
      </w:r>
      <w:r w:rsidRPr="00B02A0B">
        <w:rPr>
          <w:lang w:eastAsia="ko-KR"/>
        </w:rPr>
        <w:tab/>
        <w:t xml:space="preserve">shall include </w:t>
      </w:r>
      <w:r w:rsidRPr="00B02A0B">
        <w:t xml:space="preserve">an application/vnd.3gpp.mcdata-info+xml MIME body with an &lt;mcdata-request-uri&gt; element containing the MCData ID </w:t>
      </w:r>
      <w:r w:rsidRPr="00B02A0B">
        <w:rPr>
          <w:lang w:eastAsia="ko-KR"/>
        </w:rPr>
        <w:t>of the MCData user;</w:t>
      </w:r>
    </w:p>
    <w:p w14:paraId="5C84C4CE" w14:textId="77777777" w:rsidR="005C310B" w:rsidRPr="00B02A0B" w:rsidRDefault="005C310B" w:rsidP="005C310B">
      <w:pPr>
        <w:pStyle w:val="B1"/>
      </w:pPr>
      <w:r w:rsidRPr="00B02A0B">
        <w:t>4)</w:t>
      </w:r>
      <w:r w:rsidRPr="00B02A0B">
        <w:tab/>
        <w:t>shall include an application/vnd.3gpp.mcdata-location-info+xml MIME body with a &lt;Request&gt; element contained in the &lt;location-info&gt; root element;</w:t>
      </w:r>
    </w:p>
    <w:p w14:paraId="6C7EF07E" w14:textId="77777777" w:rsidR="005C310B" w:rsidRPr="00B02A0B" w:rsidRDefault="005C310B" w:rsidP="005C310B">
      <w:pPr>
        <w:pStyle w:val="B1"/>
        <w:rPr>
          <w:lang w:eastAsia="ko-KR"/>
        </w:rPr>
      </w:pPr>
      <w:r w:rsidRPr="00B02A0B">
        <w:rPr>
          <w:lang w:eastAsia="ko-KR"/>
        </w:rPr>
        <w:t>5)</w:t>
      </w:r>
      <w:r w:rsidRPr="00B02A0B">
        <w:rPr>
          <w:lang w:eastAsia="ko-KR"/>
        </w:rPr>
        <w:tab/>
        <w:t>shall include a P-Asserted-Service header field with the value "urn:urn-7:3gpp-service.ims.icsi.mcdata"; and</w:t>
      </w:r>
    </w:p>
    <w:p w14:paraId="5CDD13EC" w14:textId="77777777" w:rsidR="005C310B" w:rsidRPr="00B02A0B" w:rsidRDefault="005C310B" w:rsidP="005C310B">
      <w:pPr>
        <w:pStyle w:val="B1"/>
      </w:pPr>
      <w:r w:rsidRPr="00B02A0B">
        <w:t>6)</w:t>
      </w:r>
      <w:r w:rsidRPr="00B02A0B">
        <w:tab/>
      </w:r>
      <w:r w:rsidRPr="00B02A0B">
        <w:rPr>
          <w:lang w:eastAsia="ko-KR"/>
        </w:rPr>
        <w:t>shall send the SIP MESSAGE request as specified in 3GPP TS</w:t>
      </w:r>
      <w:r w:rsidRPr="00B02A0B">
        <w:t> 24.229 [5].</w:t>
      </w:r>
    </w:p>
    <w:p w14:paraId="28523235" w14:textId="77777777" w:rsidR="005C310B" w:rsidRPr="00B02A0B" w:rsidRDefault="005C310B" w:rsidP="007D34FE">
      <w:pPr>
        <w:pStyle w:val="Heading3"/>
        <w:rPr>
          <w:noProof/>
        </w:rPr>
      </w:pPr>
      <w:bookmarkStart w:id="6253" w:name="_Toc20215920"/>
      <w:bookmarkStart w:id="6254" w:name="_Toc27496439"/>
      <w:bookmarkStart w:id="6255" w:name="_Toc36108180"/>
      <w:bookmarkStart w:id="6256" w:name="_Toc44598941"/>
      <w:bookmarkStart w:id="6257" w:name="_Toc44602796"/>
      <w:bookmarkStart w:id="6258" w:name="_Toc45197973"/>
      <w:bookmarkStart w:id="6259" w:name="_Toc45696006"/>
      <w:bookmarkStart w:id="6260" w:name="_Toc51851462"/>
      <w:bookmarkStart w:id="6261" w:name="_Toc92225083"/>
      <w:bookmarkStart w:id="6262" w:name="_Toc138440873"/>
      <w:r w:rsidRPr="00B02A0B">
        <w:rPr>
          <w:noProof/>
        </w:rPr>
        <w:t>17.2.4</w:t>
      </w:r>
      <w:r w:rsidRPr="00B02A0B">
        <w:rPr>
          <w:noProof/>
        </w:rPr>
        <w:tab/>
        <w:t>Location information report</w:t>
      </w:r>
      <w:bookmarkEnd w:id="6253"/>
      <w:bookmarkEnd w:id="6254"/>
      <w:bookmarkEnd w:id="6255"/>
      <w:bookmarkEnd w:id="6256"/>
      <w:bookmarkEnd w:id="6257"/>
      <w:bookmarkEnd w:id="6258"/>
      <w:bookmarkEnd w:id="6259"/>
      <w:bookmarkEnd w:id="6260"/>
      <w:bookmarkEnd w:id="6261"/>
      <w:bookmarkEnd w:id="6262"/>
    </w:p>
    <w:p w14:paraId="745CDD30" w14:textId="77777777" w:rsidR="005C310B" w:rsidRPr="00B02A0B" w:rsidRDefault="005C310B" w:rsidP="005C310B">
      <w:r w:rsidRPr="00B02A0B">
        <w:t>If the participating MCData function receives a SIP request containing:</w:t>
      </w:r>
    </w:p>
    <w:p w14:paraId="299E74A6" w14:textId="77777777" w:rsidR="005C310B" w:rsidRPr="00B02A0B" w:rsidRDefault="005C310B" w:rsidP="005C310B">
      <w:pPr>
        <w:pStyle w:val="B1"/>
      </w:pPr>
      <w:r w:rsidRPr="00B02A0B">
        <w:t>1)</w:t>
      </w:r>
      <w:r w:rsidRPr="00B02A0B">
        <w:tab/>
        <w:t>a Content-Type header field set to "application/vnd.3gpp.mcdata-location-info+xml"; and</w:t>
      </w:r>
    </w:p>
    <w:p w14:paraId="3EEDC1AC" w14:textId="77777777" w:rsidR="005C310B" w:rsidRPr="00B02A0B" w:rsidRDefault="005C310B" w:rsidP="005C310B">
      <w:pPr>
        <w:pStyle w:val="B1"/>
      </w:pPr>
      <w:r w:rsidRPr="00B02A0B">
        <w:t>2)</w:t>
      </w:r>
      <w:r w:rsidRPr="00B02A0B">
        <w:tab/>
        <w:t>an application/vnd.3gpp.mcdata-location-info+xml MIME body with a &lt;Report&gt; element included in the &lt;location-info&gt; root element;</w:t>
      </w:r>
    </w:p>
    <w:p w14:paraId="422BB442" w14:textId="77777777" w:rsidR="005C310B" w:rsidRPr="00B02A0B" w:rsidRDefault="005C310B" w:rsidP="005C310B">
      <w:r w:rsidRPr="00B02A0B">
        <w:t>then the participating MCData function shall authorise the location report based on the MCData ID received. If the MCData user is authorised to send a location report the participating MCData function:</w:t>
      </w:r>
    </w:p>
    <w:p w14:paraId="21AF1A7A" w14:textId="77777777" w:rsidR="005C310B" w:rsidRPr="00B02A0B" w:rsidRDefault="005C310B" w:rsidP="005C310B">
      <w:pPr>
        <w:pStyle w:val="B1"/>
      </w:pPr>
      <w:r w:rsidRPr="00B02A0B">
        <w:t>1)</w:t>
      </w:r>
      <w:r w:rsidRPr="00B02A0B">
        <w:tab/>
        <w:t>shall use the location information as needed;</w:t>
      </w:r>
    </w:p>
    <w:p w14:paraId="55976D45" w14:textId="77777777" w:rsidR="005C310B" w:rsidRPr="00B02A0B" w:rsidRDefault="005C310B" w:rsidP="005C310B">
      <w:pPr>
        <w:pStyle w:val="B1"/>
      </w:pPr>
      <w:r w:rsidRPr="00B02A0B">
        <w:t>2)</w:t>
      </w:r>
      <w:r w:rsidRPr="00B02A0B">
        <w:tab/>
        <w:t>shall follow the procedure of clause 6.3.7.1.7, if the MCData client has entered into or exited from a group geographic area; and</w:t>
      </w:r>
    </w:p>
    <w:p w14:paraId="2D47DDB0" w14:textId="77777777" w:rsidR="005C310B" w:rsidRPr="00B02A0B" w:rsidRDefault="005C310B" w:rsidP="005C310B">
      <w:pPr>
        <w:pStyle w:val="B1"/>
      </w:pPr>
      <w:r w:rsidRPr="00B02A0B">
        <w:t>3)</w:t>
      </w:r>
      <w:r w:rsidRPr="00B02A0B">
        <w:tab/>
        <w:t>shall follow the procedure of clause 6.3.7.1.6, if the MCData client has entered into or exited from an emergency alert area.</w:t>
      </w:r>
    </w:p>
    <w:p w14:paraId="391078D0" w14:textId="77777777" w:rsidR="005C310B" w:rsidRPr="00B02A0B" w:rsidRDefault="005C310B" w:rsidP="005C310B">
      <w:pPr>
        <w:pStyle w:val="NO"/>
      </w:pPr>
      <w:r w:rsidRPr="00B02A0B">
        <w:t>NOTE:</w:t>
      </w:r>
      <w:r w:rsidRPr="00B02A0B">
        <w:tab/>
        <w:t>The &lt;Report&gt; element contains the event triggering identity in the location information report from the UE, and can contain location information.</w:t>
      </w:r>
    </w:p>
    <w:p w14:paraId="47F78F2A" w14:textId="77777777" w:rsidR="005C310B" w:rsidRPr="00B02A0B" w:rsidRDefault="005C310B" w:rsidP="007D34FE">
      <w:pPr>
        <w:pStyle w:val="Heading3"/>
      </w:pPr>
      <w:bookmarkStart w:id="6263" w:name="_Toc20215921"/>
      <w:bookmarkStart w:id="6264" w:name="_Toc27496440"/>
      <w:bookmarkStart w:id="6265" w:name="_Toc36108181"/>
      <w:bookmarkStart w:id="6266" w:name="_Toc44598942"/>
      <w:bookmarkStart w:id="6267" w:name="_Toc44602797"/>
      <w:bookmarkStart w:id="6268" w:name="_Toc45197974"/>
      <w:bookmarkStart w:id="6269" w:name="_Toc45696007"/>
      <w:bookmarkStart w:id="6270" w:name="_Toc51851463"/>
      <w:bookmarkStart w:id="6271" w:name="_Toc92225084"/>
      <w:bookmarkStart w:id="6272" w:name="_Toc138440874"/>
      <w:r w:rsidRPr="00B02A0B">
        <w:t>17.2.5</w:t>
      </w:r>
      <w:r w:rsidRPr="00B02A0B">
        <w:tab/>
        <w:t>Abnormal cases</w:t>
      </w:r>
      <w:bookmarkEnd w:id="6263"/>
      <w:bookmarkEnd w:id="6264"/>
      <w:bookmarkEnd w:id="6265"/>
      <w:bookmarkEnd w:id="6266"/>
      <w:bookmarkEnd w:id="6267"/>
      <w:bookmarkEnd w:id="6268"/>
      <w:bookmarkEnd w:id="6269"/>
      <w:bookmarkEnd w:id="6270"/>
      <w:bookmarkEnd w:id="6271"/>
      <w:bookmarkEnd w:id="6272"/>
    </w:p>
    <w:p w14:paraId="7F3C22A8" w14:textId="77777777" w:rsidR="005C310B" w:rsidRPr="00B02A0B" w:rsidRDefault="005C310B" w:rsidP="005C310B">
      <w:r w:rsidRPr="00B02A0B">
        <w:t>Upon receipt of a SIP request:</w:t>
      </w:r>
    </w:p>
    <w:p w14:paraId="410A9685" w14:textId="77777777" w:rsidR="005C310B" w:rsidRPr="00B02A0B" w:rsidRDefault="005C310B" w:rsidP="005C310B">
      <w:pPr>
        <w:pStyle w:val="B1"/>
      </w:pPr>
      <w:r w:rsidRPr="00B02A0B">
        <w:t>1)</w:t>
      </w:r>
      <w:r w:rsidRPr="00B02A0B">
        <w:tab/>
        <w:t>where the P-Asserted-Identity identifies a public user identity not associated with an MCData user served by the participating MCData function; or</w:t>
      </w:r>
    </w:p>
    <w:p w14:paraId="4E3D4029" w14:textId="77777777" w:rsidR="005C310B" w:rsidRPr="00B02A0B" w:rsidRDefault="005C310B" w:rsidP="005C310B">
      <w:pPr>
        <w:pStyle w:val="B1"/>
      </w:pPr>
      <w:r w:rsidRPr="00B02A0B">
        <w:t>2)</w:t>
      </w:r>
      <w:r w:rsidRPr="00B02A0B">
        <w:tab/>
        <w:t>with a MIME body with Content-Type header field set to "application/vnd.3gpp.mcdata-info+xml" and with a &lt;mcdata-request-URI&gt; element containing a</w:t>
      </w:r>
      <w:r w:rsidRPr="00B02A0B">
        <w:rPr>
          <w:lang w:val="en-US"/>
        </w:rPr>
        <w:t>n</w:t>
      </w:r>
      <w:r w:rsidRPr="00B02A0B">
        <w:t xml:space="preserve"> MCData ID that identifies an MCData user served by the participating MCData function;</w:t>
      </w:r>
    </w:p>
    <w:p w14:paraId="1ED3488D" w14:textId="77777777" w:rsidR="005C310B" w:rsidRPr="00B02A0B" w:rsidRDefault="005C310B" w:rsidP="005C310B">
      <w:pPr>
        <w:rPr>
          <w:noProof/>
        </w:rPr>
      </w:pPr>
      <w:r w:rsidRPr="00B02A0B">
        <w:t xml:space="preserve">then, when the </w:t>
      </w:r>
      <w:r w:rsidRPr="00B02A0B">
        <w:rPr>
          <w:lang w:eastAsia="ko-KR"/>
        </w:rPr>
        <w:t>SIP request</w:t>
      </w:r>
      <w:r w:rsidRPr="00B02A0B">
        <w:rPr>
          <w:noProof/>
        </w:rPr>
        <w:t xml:space="preserve"> contains:</w:t>
      </w:r>
    </w:p>
    <w:p w14:paraId="2A931307" w14:textId="77777777" w:rsidR="005C310B" w:rsidRPr="00B02A0B" w:rsidRDefault="005C310B" w:rsidP="005C310B">
      <w:pPr>
        <w:pStyle w:val="B1"/>
        <w:rPr>
          <w:lang w:eastAsia="ko-KR"/>
        </w:rPr>
      </w:pPr>
      <w:r w:rsidRPr="00B02A0B">
        <w:rPr>
          <w:lang w:eastAsia="ko-KR"/>
        </w:rPr>
        <w:t>1)</w:t>
      </w:r>
      <w:r w:rsidRPr="00B02A0B">
        <w:rPr>
          <w:lang w:eastAsia="ko-KR"/>
        </w:rPr>
        <w:tab/>
        <w:t>an Accept-Contact header field with the g.3gpp.mcdata media feature tag;</w:t>
      </w:r>
    </w:p>
    <w:p w14:paraId="674DCA28" w14:textId="77777777" w:rsidR="005C310B" w:rsidRPr="00B02A0B" w:rsidRDefault="005C310B" w:rsidP="005C310B">
      <w:pPr>
        <w:pStyle w:val="B1"/>
        <w:rPr>
          <w:lang w:eastAsia="ko-KR"/>
        </w:rPr>
      </w:pPr>
      <w:r w:rsidRPr="00B02A0B">
        <w:rPr>
          <w:lang w:eastAsia="ko-KR"/>
        </w:rPr>
        <w:t>2)</w:t>
      </w:r>
      <w:r w:rsidRPr="00B02A0B">
        <w:rPr>
          <w:lang w:eastAsia="ko-KR"/>
        </w:rPr>
        <w:tab/>
        <w:t>an Accept-Contact header field with the g.3gpp.icsi-ref media-feature tag with the value of "urn:urn-7:3gpp-service.ims.icsi.mcdata"; and</w:t>
      </w:r>
    </w:p>
    <w:p w14:paraId="2E515FD6" w14:textId="77777777" w:rsidR="005C310B" w:rsidRPr="00B02A0B" w:rsidRDefault="005C310B" w:rsidP="005C310B">
      <w:pPr>
        <w:pStyle w:val="B1"/>
        <w:rPr>
          <w:lang w:eastAsia="ko-KR"/>
        </w:rPr>
      </w:pPr>
      <w:r w:rsidRPr="00B02A0B">
        <w:rPr>
          <w:noProof/>
        </w:rPr>
        <w:t>3)</w:t>
      </w:r>
      <w:r w:rsidRPr="00B02A0B">
        <w:rPr>
          <w:noProof/>
        </w:rPr>
        <w:tab/>
        <w:t xml:space="preserve">an </w:t>
      </w:r>
      <w:r w:rsidRPr="00B02A0B">
        <w:rPr>
          <w:lang w:eastAsia="ko-KR"/>
        </w:rPr>
        <w:t>application/vnd.3gpp.</w:t>
      </w:r>
      <w:r w:rsidRPr="00B02A0B">
        <w:rPr>
          <w:lang w:val="en-US" w:eastAsia="ko-KR"/>
        </w:rPr>
        <w:t>mcdata-</w:t>
      </w:r>
      <w:r w:rsidRPr="00B02A0B">
        <w:t>location-info+xml MIME body containing a &lt;Request&gt; element or a &lt;Configuration&gt; element</w:t>
      </w:r>
      <w:r w:rsidRPr="00B02A0B">
        <w:rPr>
          <w:lang w:eastAsia="ko-KR"/>
        </w:rPr>
        <w:t>;</w:t>
      </w:r>
    </w:p>
    <w:p w14:paraId="02D65F86" w14:textId="77777777" w:rsidR="005C310B" w:rsidRPr="00B02A0B" w:rsidRDefault="005C310B" w:rsidP="005C310B">
      <w:r w:rsidRPr="00B02A0B">
        <w:rPr>
          <w:lang w:eastAsia="ko-KR"/>
        </w:rPr>
        <w:t>the participating MCData function shall remove the application/vnd.3gpp.</w:t>
      </w:r>
      <w:r w:rsidRPr="00B02A0B">
        <w:rPr>
          <w:lang w:val="en-US" w:eastAsia="ko-KR"/>
        </w:rPr>
        <w:t>mcdata-</w:t>
      </w:r>
      <w:r w:rsidRPr="00B02A0B">
        <w:t>location-info+xml MIME body when sending a SIP request.</w:t>
      </w:r>
    </w:p>
    <w:p w14:paraId="751B55CB" w14:textId="77777777" w:rsidR="005C310B" w:rsidRPr="00B02A0B" w:rsidRDefault="005C310B" w:rsidP="007D34FE">
      <w:pPr>
        <w:pStyle w:val="Heading2"/>
        <w:rPr>
          <w:noProof/>
        </w:rPr>
      </w:pPr>
      <w:bookmarkStart w:id="6273" w:name="_Toc20215922"/>
      <w:bookmarkStart w:id="6274" w:name="_Toc27496441"/>
      <w:bookmarkStart w:id="6275" w:name="_Toc36108182"/>
      <w:bookmarkStart w:id="6276" w:name="_Toc44598943"/>
      <w:bookmarkStart w:id="6277" w:name="_Toc44602798"/>
      <w:bookmarkStart w:id="6278" w:name="_Toc45197975"/>
      <w:bookmarkStart w:id="6279" w:name="_Toc45696008"/>
      <w:bookmarkStart w:id="6280" w:name="_Toc51851464"/>
      <w:bookmarkStart w:id="6281" w:name="_Toc92225085"/>
      <w:bookmarkStart w:id="6282" w:name="_Toc138440875"/>
      <w:r w:rsidRPr="00B02A0B">
        <w:rPr>
          <w:noProof/>
        </w:rPr>
        <w:t>17.3</w:t>
      </w:r>
      <w:r w:rsidRPr="00B02A0B">
        <w:rPr>
          <w:noProof/>
        </w:rPr>
        <w:tab/>
        <w:t>MCData client location procedures</w:t>
      </w:r>
      <w:bookmarkEnd w:id="6273"/>
      <w:bookmarkEnd w:id="6274"/>
      <w:bookmarkEnd w:id="6275"/>
      <w:bookmarkEnd w:id="6276"/>
      <w:bookmarkEnd w:id="6277"/>
      <w:bookmarkEnd w:id="6278"/>
      <w:bookmarkEnd w:id="6279"/>
      <w:bookmarkEnd w:id="6280"/>
      <w:bookmarkEnd w:id="6281"/>
      <w:bookmarkEnd w:id="6282"/>
    </w:p>
    <w:p w14:paraId="34B73CD8" w14:textId="77777777" w:rsidR="005C310B" w:rsidRPr="00B02A0B" w:rsidRDefault="005C310B" w:rsidP="007D34FE">
      <w:pPr>
        <w:pStyle w:val="Heading3"/>
        <w:rPr>
          <w:rFonts w:eastAsia="Malgun Gothic"/>
          <w:noProof/>
        </w:rPr>
      </w:pPr>
      <w:bookmarkStart w:id="6283" w:name="_Toc20215923"/>
      <w:bookmarkStart w:id="6284" w:name="_Toc27496442"/>
      <w:bookmarkStart w:id="6285" w:name="_Toc36108183"/>
      <w:bookmarkStart w:id="6286" w:name="_Toc44598944"/>
      <w:bookmarkStart w:id="6287" w:name="_Toc44602799"/>
      <w:bookmarkStart w:id="6288" w:name="_Toc45197976"/>
      <w:bookmarkStart w:id="6289" w:name="_Toc45696009"/>
      <w:bookmarkStart w:id="6290" w:name="_Toc51851465"/>
      <w:bookmarkStart w:id="6291" w:name="_Toc92225086"/>
      <w:bookmarkStart w:id="6292" w:name="_Toc138440876"/>
      <w:r w:rsidRPr="00B02A0B">
        <w:rPr>
          <w:rFonts w:eastAsia="Malgun Gothic"/>
          <w:noProof/>
        </w:rPr>
        <w:t>17.3.1</w:t>
      </w:r>
      <w:r w:rsidRPr="00B02A0B">
        <w:rPr>
          <w:rFonts w:eastAsia="Malgun Gothic"/>
          <w:noProof/>
        </w:rPr>
        <w:tab/>
        <w:t>General</w:t>
      </w:r>
      <w:bookmarkEnd w:id="6283"/>
      <w:bookmarkEnd w:id="6284"/>
      <w:bookmarkEnd w:id="6285"/>
      <w:bookmarkEnd w:id="6286"/>
      <w:bookmarkEnd w:id="6287"/>
      <w:bookmarkEnd w:id="6288"/>
      <w:bookmarkEnd w:id="6289"/>
      <w:bookmarkEnd w:id="6290"/>
      <w:bookmarkEnd w:id="6291"/>
      <w:bookmarkEnd w:id="6292"/>
    </w:p>
    <w:p w14:paraId="74A5EAD4" w14:textId="77777777" w:rsidR="005C310B" w:rsidRPr="00B02A0B" w:rsidRDefault="005C310B" w:rsidP="005C310B">
      <w:r w:rsidRPr="00B02A0B">
        <w:t>The MCData client sends a location report when one of the trigger criteria is fulfilled or when it receives a request from the participating MCData function to send a location report. To send the location report the MCData client can use an appropriate SIP message that it needs to send for other reasons, or it can include the location report in a SIP MESSAGE request.</w:t>
      </w:r>
    </w:p>
    <w:p w14:paraId="1C2EC858" w14:textId="77777777" w:rsidR="005C310B" w:rsidRPr="00B02A0B" w:rsidRDefault="005C310B" w:rsidP="005C310B">
      <w:r w:rsidRPr="00B02A0B">
        <w:t>To send a location report, the MCData client includes in the SIP MESSAGE request an application/vnd.3gpp.mcdata-location-info+xml MIME body as specified in clause D.4. The MCData client populates the elements in accordance with its reporting configuration. Further location information may also be included in the P-Access-Network-Info header field.</w:t>
      </w:r>
    </w:p>
    <w:p w14:paraId="49C89F3A" w14:textId="77777777" w:rsidR="005C310B" w:rsidRPr="00B02A0B" w:rsidRDefault="005C310B" w:rsidP="007D34FE">
      <w:pPr>
        <w:pStyle w:val="Heading3"/>
        <w:rPr>
          <w:rFonts w:eastAsia="Malgun Gothic"/>
        </w:rPr>
      </w:pPr>
      <w:bookmarkStart w:id="6293" w:name="_Toc20215924"/>
      <w:bookmarkStart w:id="6294" w:name="_Toc27496443"/>
      <w:bookmarkStart w:id="6295" w:name="_Toc36108184"/>
      <w:bookmarkStart w:id="6296" w:name="_Toc44598945"/>
      <w:bookmarkStart w:id="6297" w:name="_Toc44602800"/>
      <w:bookmarkStart w:id="6298" w:name="_Toc45197977"/>
      <w:bookmarkStart w:id="6299" w:name="_Toc45696010"/>
      <w:bookmarkStart w:id="6300" w:name="_Toc51851466"/>
      <w:bookmarkStart w:id="6301" w:name="_Toc92225087"/>
      <w:bookmarkStart w:id="6302" w:name="_Toc138440877"/>
      <w:r w:rsidRPr="00B02A0B">
        <w:rPr>
          <w:rFonts w:eastAsia="Malgun Gothic"/>
        </w:rPr>
        <w:t>17.3.2</w:t>
      </w:r>
      <w:r w:rsidRPr="00B02A0B">
        <w:rPr>
          <w:rFonts w:eastAsia="Malgun Gothic"/>
        </w:rPr>
        <w:tab/>
        <w:t>Location reporting configuration</w:t>
      </w:r>
      <w:bookmarkEnd w:id="6293"/>
      <w:bookmarkEnd w:id="6294"/>
      <w:bookmarkEnd w:id="6295"/>
      <w:bookmarkEnd w:id="6296"/>
      <w:bookmarkEnd w:id="6297"/>
      <w:bookmarkEnd w:id="6298"/>
      <w:bookmarkEnd w:id="6299"/>
      <w:bookmarkEnd w:id="6300"/>
      <w:bookmarkEnd w:id="6301"/>
      <w:bookmarkEnd w:id="6302"/>
    </w:p>
    <w:p w14:paraId="309143F2" w14:textId="77777777" w:rsidR="005C310B" w:rsidRPr="00B02A0B" w:rsidRDefault="005C310B" w:rsidP="005C310B">
      <w:r w:rsidRPr="00B02A0B">
        <w:t>Upon receiving a SIP MESSAGE request containing:</w:t>
      </w:r>
    </w:p>
    <w:p w14:paraId="4FE86684" w14:textId="77777777" w:rsidR="005C310B" w:rsidRPr="00B02A0B" w:rsidRDefault="005C310B" w:rsidP="005C310B">
      <w:pPr>
        <w:pStyle w:val="B1"/>
      </w:pPr>
      <w:r w:rsidRPr="00B02A0B">
        <w:t>1)</w:t>
      </w:r>
      <w:r w:rsidRPr="00B02A0B">
        <w:tab/>
        <w:t xml:space="preserve">an </w:t>
      </w:r>
      <w:r w:rsidRPr="00B02A0B">
        <w:rPr>
          <w:lang w:eastAsia="ko-KR"/>
        </w:rPr>
        <w:t>Accept-Contact header field with the media feature tag g.3gpp.icsi-ref set to the value "urn:urn-7:3gpp-service.ims.icsi.mcdata";</w:t>
      </w:r>
    </w:p>
    <w:p w14:paraId="21B1BA5C" w14:textId="77777777" w:rsidR="005C310B" w:rsidRPr="00B02A0B" w:rsidRDefault="005C310B" w:rsidP="005C310B">
      <w:pPr>
        <w:pStyle w:val="B1"/>
      </w:pPr>
      <w:r w:rsidRPr="00B02A0B">
        <w:t>2)</w:t>
      </w:r>
      <w:r w:rsidRPr="00B02A0B">
        <w:tab/>
        <w:t>a Content-Type header field set to "application/vnd.3gpp.mcdata-location-info+xml"; and</w:t>
      </w:r>
    </w:p>
    <w:p w14:paraId="3A471E2F" w14:textId="77777777" w:rsidR="005C310B" w:rsidRPr="00B02A0B" w:rsidRDefault="005C310B" w:rsidP="005C310B">
      <w:pPr>
        <w:pStyle w:val="B1"/>
      </w:pPr>
      <w:r w:rsidRPr="00B02A0B">
        <w:t>3)</w:t>
      </w:r>
      <w:r w:rsidRPr="00B02A0B">
        <w:tab/>
        <w:t>an application/vnd.3gpp.mcdata-location-info+xml MIME body with a &lt;Configuration&gt; root element included in the &lt;location-info&gt; root element;</w:t>
      </w:r>
    </w:p>
    <w:p w14:paraId="555DC4D8" w14:textId="77777777" w:rsidR="005C310B" w:rsidRPr="00B02A0B" w:rsidRDefault="005C310B" w:rsidP="005C310B">
      <w:r w:rsidRPr="00B02A0B">
        <w:t>the MCData client:</w:t>
      </w:r>
    </w:p>
    <w:p w14:paraId="09556F29" w14:textId="77777777" w:rsidR="005C310B" w:rsidRPr="00B02A0B" w:rsidRDefault="005C310B" w:rsidP="005C310B">
      <w:pPr>
        <w:pStyle w:val="B1"/>
      </w:pPr>
      <w:r w:rsidRPr="00B02A0B">
        <w:t>1)</w:t>
      </w:r>
      <w:r w:rsidRPr="00B02A0B">
        <w:tab/>
        <w:t>shall store the contents of the &lt;Configuration&gt; elements;</w:t>
      </w:r>
    </w:p>
    <w:p w14:paraId="2D961F75" w14:textId="77777777" w:rsidR="005C310B" w:rsidRPr="00B02A0B" w:rsidRDefault="005C310B" w:rsidP="005C310B">
      <w:pPr>
        <w:pStyle w:val="B1"/>
      </w:pPr>
      <w:r w:rsidRPr="00B02A0B">
        <w:t>2)</w:t>
      </w:r>
      <w:r w:rsidRPr="00B02A0B">
        <w:tab/>
        <w:t>shall set the location reporting triggers accordingly; and</w:t>
      </w:r>
    </w:p>
    <w:p w14:paraId="7341A1BE" w14:textId="77777777" w:rsidR="005C310B" w:rsidRPr="00B02A0B" w:rsidRDefault="005C310B" w:rsidP="005C310B">
      <w:pPr>
        <w:pStyle w:val="B1"/>
      </w:pPr>
      <w:r w:rsidRPr="00B02A0B">
        <w:t>3)</w:t>
      </w:r>
      <w:r w:rsidRPr="00B02A0B">
        <w:tab/>
        <w:t>shall start</w:t>
      </w:r>
      <w:r w:rsidRPr="00B02A0B">
        <w:rPr>
          <w:lang w:val="en-US"/>
        </w:rPr>
        <w:t xml:space="preserve"> </w:t>
      </w:r>
      <w:r w:rsidRPr="00B02A0B">
        <w:t>the minimumReportInterval</w:t>
      </w:r>
      <w:r w:rsidRPr="00B02A0B">
        <w:rPr>
          <w:lang w:val="en-US"/>
        </w:rPr>
        <w:t xml:space="preserve"> t</w:t>
      </w:r>
      <w:r w:rsidRPr="00B02A0B">
        <w:t>imer.</w:t>
      </w:r>
    </w:p>
    <w:p w14:paraId="37E6F8D9" w14:textId="77777777" w:rsidR="005C310B" w:rsidRPr="00B02A0B" w:rsidRDefault="005C310B" w:rsidP="007D34FE">
      <w:pPr>
        <w:pStyle w:val="Heading3"/>
      </w:pPr>
      <w:bookmarkStart w:id="6303" w:name="_Toc20215925"/>
      <w:bookmarkStart w:id="6304" w:name="_Toc27496444"/>
      <w:bookmarkStart w:id="6305" w:name="_Toc36108185"/>
      <w:bookmarkStart w:id="6306" w:name="_Toc44598946"/>
      <w:bookmarkStart w:id="6307" w:name="_Toc44602801"/>
      <w:bookmarkStart w:id="6308" w:name="_Toc45197978"/>
      <w:bookmarkStart w:id="6309" w:name="_Toc45696011"/>
      <w:bookmarkStart w:id="6310" w:name="_Toc51851467"/>
      <w:bookmarkStart w:id="6311" w:name="_Toc92225088"/>
      <w:bookmarkStart w:id="6312" w:name="_Toc138440878"/>
      <w:r w:rsidRPr="00B02A0B">
        <w:t>17.3.3</w:t>
      </w:r>
      <w:r w:rsidRPr="00B02A0B">
        <w:tab/>
        <w:t>Location information request</w:t>
      </w:r>
      <w:bookmarkEnd w:id="6303"/>
      <w:bookmarkEnd w:id="6304"/>
      <w:bookmarkEnd w:id="6305"/>
      <w:bookmarkEnd w:id="6306"/>
      <w:bookmarkEnd w:id="6307"/>
      <w:bookmarkEnd w:id="6308"/>
      <w:bookmarkEnd w:id="6309"/>
      <w:bookmarkEnd w:id="6310"/>
      <w:bookmarkEnd w:id="6311"/>
      <w:bookmarkEnd w:id="6312"/>
    </w:p>
    <w:p w14:paraId="32E57C5E" w14:textId="77777777" w:rsidR="005C310B" w:rsidRPr="00B02A0B" w:rsidRDefault="005C310B" w:rsidP="005C310B">
      <w:r w:rsidRPr="00B02A0B">
        <w:t>Upon receiving a SIP MESSAGE request containing:</w:t>
      </w:r>
    </w:p>
    <w:p w14:paraId="28E0EC54" w14:textId="77777777" w:rsidR="005C310B" w:rsidRPr="00B02A0B" w:rsidRDefault="005C310B" w:rsidP="005C310B">
      <w:pPr>
        <w:pStyle w:val="B1"/>
      </w:pPr>
      <w:r w:rsidRPr="00B02A0B">
        <w:t>1)</w:t>
      </w:r>
      <w:r w:rsidRPr="00B02A0B">
        <w:tab/>
        <w:t xml:space="preserve">an </w:t>
      </w:r>
      <w:r w:rsidRPr="00B02A0B">
        <w:rPr>
          <w:lang w:eastAsia="ko-KR"/>
        </w:rPr>
        <w:t>Accept-Contact header field with the media feature tag g.3gpp.icsi-ref set to the value "urn:urn-7:3gpp-service.ims.icsi.mcdata";</w:t>
      </w:r>
    </w:p>
    <w:p w14:paraId="57D7259C" w14:textId="77777777" w:rsidR="005C310B" w:rsidRPr="00B02A0B" w:rsidRDefault="005C310B" w:rsidP="005C310B">
      <w:pPr>
        <w:pStyle w:val="B1"/>
      </w:pPr>
      <w:r w:rsidRPr="00B02A0B">
        <w:t>2)</w:t>
      </w:r>
      <w:r w:rsidRPr="00B02A0B">
        <w:tab/>
        <w:t>a Content-Type header field set to "application/vnd.3gpp.mcdata-location-info+xml"; and</w:t>
      </w:r>
    </w:p>
    <w:p w14:paraId="73CABC5E" w14:textId="77777777" w:rsidR="005C310B" w:rsidRPr="00B02A0B" w:rsidRDefault="005C310B" w:rsidP="005C310B">
      <w:pPr>
        <w:pStyle w:val="B1"/>
      </w:pPr>
      <w:r w:rsidRPr="00B02A0B">
        <w:t>3)</w:t>
      </w:r>
      <w:r w:rsidRPr="00B02A0B">
        <w:tab/>
        <w:t>an application/vnd.3gpp.mcdata-location-info+xml MIME body with a &lt;Request&gt; element included in the &lt;location-info&gt; root element;</w:t>
      </w:r>
    </w:p>
    <w:p w14:paraId="43A9552A" w14:textId="77777777" w:rsidR="005C310B" w:rsidRPr="00B02A0B" w:rsidRDefault="005C310B" w:rsidP="005C310B">
      <w:r w:rsidRPr="00B02A0B">
        <w:t>the MCData client:</w:t>
      </w:r>
    </w:p>
    <w:p w14:paraId="5234FF34" w14:textId="77777777" w:rsidR="005C310B" w:rsidRPr="00B02A0B" w:rsidRDefault="005C310B" w:rsidP="005C310B">
      <w:pPr>
        <w:pStyle w:val="B1"/>
      </w:pPr>
      <w:r w:rsidRPr="00B02A0B">
        <w:t>1)</w:t>
      </w:r>
      <w:r w:rsidRPr="00B02A0B">
        <w:tab/>
        <w:t>shall send a location report as specified in clause 17.3.4; and</w:t>
      </w:r>
    </w:p>
    <w:p w14:paraId="562F4AA7" w14:textId="77777777" w:rsidR="005C310B" w:rsidRPr="00B02A0B" w:rsidRDefault="005C310B" w:rsidP="005C310B">
      <w:pPr>
        <w:pStyle w:val="B1"/>
      </w:pPr>
      <w:r w:rsidRPr="00B02A0B">
        <w:t>2)</w:t>
      </w:r>
      <w:r w:rsidRPr="00B02A0B">
        <w:tab/>
        <w:t>shall reset the minimumReportInterval timer.</w:t>
      </w:r>
    </w:p>
    <w:p w14:paraId="6F4FBD8F" w14:textId="77777777" w:rsidR="005C310B" w:rsidRPr="00B02A0B" w:rsidRDefault="005C310B" w:rsidP="007D34FE">
      <w:pPr>
        <w:pStyle w:val="Heading3"/>
        <w:rPr>
          <w:noProof/>
        </w:rPr>
      </w:pPr>
      <w:bookmarkStart w:id="6313" w:name="_Toc20215926"/>
      <w:bookmarkStart w:id="6314" w:name="_Toc27496445"/>
      <w:bookmarkStart w:id="6315" w:name="_Toc36108186"/>
      <w:bookmarkStart w:id="6316" w:name="_Toc44598947"/>
      <w:bookmarkStart w:id="6317" w:name="_Toc44602802"/>
      <w:bookmarkStart w:id="6318" w:name="_Toc45197979"/>
      <w:bookmarkStart w:id="6319" w:name="_Toc45696012"/>
      <w:bookmarkStart w:id="6320" w:name="_Toc51851468"/>
      <w:bookmarkStart w:id="6321" w:name="_Toc92225089"/>
      <w:bookmarkStart w:id="6322" w:name="_Toc138440879"/>
      <w:r w:rsidRPr="00B02A0B">
        <w:rPr>
          <w:noProof/>
        </w:rPr>
        <w:t>17.3.4</w:t>
      </w:r>
      <w:r w:rsidRPr="00B02A0B">
        <w:rPr>
          <w:noProof/>
        </w:rPr>
        <w:tab/>
        <w:t>Location information report</w:t>
      </w:r>
      <w:bookmarkEnd w:id="6313"/>
      <w:bookmarkEnd w:id="6314"/>
      <w:bookmarkEnd w:id="6315"/>
      <w:bookmarkEnd w:id="6316"/>
      <w:bookmarkEnd w:id="6317"/>
      <w:bookmarkEnd w:id="6318"/>
      <w:bookmarkEnd w:id="6319"/>
      <w:bookmarkEnd w:id="6320"/>
      <w:bookmarkEnd w:id="6321"/>
      <w:bookmarkEnd w:id="6322"/>
    </w:p>
    <w:p w14:paraId="61280F6F" w14:textId="77777777" w:rsidR="005C310B" w:rsidRPr="00B02A0B" w:rsidRDefault="005C310B" w:rsidP="007D34FE">
      <w:pPr>
        <w:pStyle w:val="Heading4"/>
      </w:pPr>
      <w:bookmarkStart w:id="6323" w:name="_Toc20215927"/>
      <w:bookmarkStart w:id="6324" w:name="_Toc27496446"/>
      <w:bookmarkStart w:id="6325" w:name="_Toc36108187"/>
      <w:bookmarkStart w:id="6326" w:name="_Toc44598948"/>
      <w:bookmarkStart w:id="6327" w:name="_Toc44602803"/>
      <w:bookmarkStart w:id="6328" w:name="_Toc45197980"/>
      <w:bookmarkStart w:id="6329" w:name="_Toc45696013"/>
      <w:bookmarkStart w:id="6330" w:name="_Toc51851469"/>
      <w:bookmarkStart w:id="6331" w:name="_Toc92225090"/>
      <w:bookmarkStart w:id="6332" w:name="_Toc138440880"/>
      <w:r w:rsidRPr="00B02A0B">
        <w:t>17.3.4.1</w:t>
      </w:r>
      <w:r w:rsidRPr="00B02A0B">
        <w:tab/>
        <w:t>Report triggering</w:t>
      </w:r>
      <w:bookmarkEnd w:id="6323"/>
      <w:bookmarkEnd w:id="6324"/>
      <w:bookmarkEnd w:id="6325"/>
      <w:bookmarkEnd w:id="6326"/>
      <w:bookmarkEnd w:id="6327"/>
      <w:bookmarkEnd w:id="6328"/>
      <w:bookmarkEnd w:id="6329"/>
      <w:bookmarkEnd w:id="6330"/>
      <w:bookmarkEnd w:id="6331"/>
      <w:bookmarkEnd w:id="6332"/>
    </w:p>
    <w:p w14:paraId="58E4F229" w14:textId="77777777" w:rsidR="005C310B" w:rsidRPr="00B02A0B" w:rsidRDefault="005C310B" w:rsidP="005C310B">
      <w:r w:rsidRPr="00B02A0B">
        <w:t>If a location reporting trigger fires, the MCData client checks if the minimumReportInterval timer is running. If the timer is running the MCData client waits until the timer expires. When the minimumReportInterval timer expires, the MCData client:</w:t>
      </w:r>
    </w:p>
    <w:p w14:paraId="622AEAC1" w14:textId="77777777" w:rsidR="005C310B" w:rsidRPr="00B02A0B" w:rsidRDefault="005C310B" w:rsidP="005C310B">
      <w:pPr>
        <w:pStyle w:val="B1"/>
      </w:pPr>
      <w:r w:rsidRPr="00B02A0B">
        <w:t>1)</w:t>
      </w:r>
      <w:r w:rsidRPr="00B02A0B">
        <w:tab/>
        <w:t>shall, if any of the reporting triggers are still true, send a location information report as specified in clause 17.3.4.2.</w:t>
      </w:r>
    </w:p>
    <w:p w14:paraId="237CE27B" w14:textId="77777777" w:rsidR="005C310B" w:rsidRPr="00B02A0B" w:rsidRDefault="005C310B" w:rsidP="005C310B">
      <w:r w:rsidRPr="00B02A0B">
        <w:t>If the MCData client receives a location information request as specified in clause 17.3.3, the MCData client shall send a location report as specified in clause 17.3.4.2.</w:t>
      </w:r>
    </w:p>
    <w:p w14:paraId="09093F89" w14:textId="77777777" w:rsidR="005C310B" w:rsidRPr="00B02A0B" w:rsidRDefault="005C310B" w:rsidP="007D34FE">
      <w:pPr>
        <w:pStyle w:val="Heading4"/>
      </w:pPr>
      <w:bookmarkStart w:id="6333" w:name="_Toc20215928"/>
      <w:bookmarkStart w:id="6334" w:name="_Toc27496447"/>
      <w:bookmarkStart w:id="6335" w:name="_Toc36108188"/>
      <w:bookmarkStart w:id="6336" w:name="_Toc44598949"/>
      <w:bookmarkStart w:id="6337" w:name="_Toc44602804"/>
      <w:bookmarkStart w:id="6338" w:name="_Toc45197981"/>
      <w:bookmarkStart w:id="6339" w:name="_Toc45696014"/>
      <w:bookmarkStart w:id="6340" w:name="_Toc51851470"/>
      <w:bookmarkStart w:id="6341" w:name="_Toc92225091"/>
      <w:bookmarkStart w:id="6342" w:name="_Toc138440881"/>
      <w:r w:rsidRPr="00B02A0B">
        <w:t>17.3.4.2</w:t>
      </w:r>
      <w:r w:rsidRPr="00B02A0B">
        <w:tab/>
        <w:t>Sending location information report</w:t>
      </w:r>
      <w:bookmarkEnd w:id="6333"/>
      <w:bookmarkEnd w:id="6334"/>
      <w:bookmarkEnd w:id="6335"/>
      <w:bookmarkEnd w:id="6336"/>
      <w:bookmarkEnd w:id="6337"/>
      <w:bookmarkEnd w:id="6338"/>
      <w:bookmarkEnd w:id="6339"/>
      <w:bookmarkEnd w:id="6340"/>
      <w:bookmarkEnd w:id="6341"/>
      <w:bookmarkEnd w:id="6342"/>
    </w:p>
    <w:p w14:paraId="42D71CBF" w14:textId="77777777" w:rsidR="005C310B" w:rsidRPr="00B02A0B" w:rsidRDefault="005C310B" w:rsidP="005C310B">
      <w:r w:rsidRPr="00B02A0B">
        <w:t>If the MCData client needs to send a SIP request anyway (i.e. for reasons other than explicit location reporting request or the firing of a configured location trigger), the MCData client:</w:t>
      </w:r>
    </w:p>
    <w:p w14:paraId="5176AB25" w14:textId="77777777" w:rsidR="005C310B" w:rsidRPr="00B02A0B" w:rsidRDefault="005C310B" w:rsidP="005C310B">
      <w:pPr>
        <w:pStyle w:val="B1"/>
      </w:pPr>
      <w:r w:rsidRPr="00B02A0B">
        <w:t>1)</w:t>
      </w:r>
      <w:r w:rsidRPr="00B02A0B">
        <w:tab/>
        <w:t>shall include an application/vnd.3gpp.mcdata-location-info+xml MIME body and in the &lt;location-info&gt; root element the MCData client shall include:</w:t>
      </w:r>
    </w:p>
    <w:p w14:paraId="50908986" w14:textId="77777777" w:rsidR="005C310B" w:rsidRPr="00B02A0B" w:rsidRDefault="005C310B" w:rsidP="005C310B">
      <w:pPr>
        <w:pStyle w:val="B2"/>
      </w:pPr>
      <w:r w:rsidRPr="00B02A0B">
        <w:t>a)</w:t>
      </w:r>
      <w:r w:rsidRPr="00B02A0B">
        <w:tab/>
        <w:t>a &lt;Report&gt; element and, if the Report was triggered by a location request, include the &lt;ReportID&gt; attribute set to the value of the &lt;RequestID&gt; attribute in the received Request;</w:t>
      </w:r>
    </w:p>
    <w:p w14:paraId="53F8C6C6" w14:textId="77777777" w:rsidR="005C310B" w:rsidRPr="00B02A0B" w:rsidRDefault="005C310B" w:rsidP="005C310B">
      <w:pPr>
        <w:pStyle w:val="B2"/>
      </w:pPr>
      <w:r w:rsidRPr="00B02A0B">
        <w:t>b)</w:t>
      </w:r>
      <w:r w:rsidRPr="00B02A0B">
        <w:tab/>
        <w:t>&lt;TriggerId&gt; child elements, if triggers have fired, where each element is set to the value of the &lt;Trigger-Id&gt; attribute associated with the triggers that have fired; and</w:t>
      </w:r>
    </w:p>
    <w:p w14:paraId="09EE85C1" w14:textId="77777777" w:rsidR="005C310B" w:rsidRPr="00B02A0B" w:rsidRDefault="005C310B" w:rsidP="005C310B">
      <w:pPr>
        <w:pStyle w:val="B2"/>
      </w:pPr>
      <w:r w:rsidRPr="00B02A0B">
        <w:t>c)</w:t>
      </w:r>
      <w:r w:rsidRPr="00B02A0B">
        <w:tab/>
        <w:t>the location reporting elements corresponding to the triggers that have fired, if at least one trigger has fired;</w:t>
      </w:r>
    </w:p>
    <w:p w14:paraId="1E8DFF34" w14:textId="77777777" w:rsidR="005C310B" w:rsidRPr="00B02A0B" w:rsidRDefault="005C310B" w:rsidP="005C310B">
      <w:pPr>
        <w:pStyle w:val="B1"/>
      </w:pPr>
      <w:r w:rsidRPr="00B02A0B">
        <w:t>2)</w:t>
      </w:r>
      <w:r w:rsidRPr="00B02A0B">
        <w:tab/>
        <w:t>shall set the minimumReportInterval timer to the minimumReportInterval time and start the timer; and</w:t>
      </w:r>
    </w:p>
    <w:p w14:paraId="4884294F" w14:textId="77777777" w:rsidR="005C310B" w:rsidRPr="00B02A0B" w:rsidRDefault="005C310B" w:rsidP="005C310B">
      <w:pPr>
        <w:pStyle w:val="B1"/>
      </w:pPr>
      <w:r w:rsidRPr="00B02A0B">
        <w:t>3)</w:t>
      </w:r>
      <w:r w:rsidRPr="00B02A0B">
        <w:tab/>
        <w:t>shall reset all triggers.</w:t>
      </w:r>
    </w:p>
    <w:p w14:paraId="1131971D" w14:textId="77777777" w:rsidR="005C310B" w:rsidRPr="00B02A0B" w:rsidRDefault="005C310B" w:rsidP="005C310B">
      <w:r w:rsidRPr="00B02A0B">
        <w:t xml:space="preserve">If the MCData client does not need to send a SIP request for reasons other than explicit location reporting request or the firing of a configured location trigger, the MCData client shall generate a SIP MESSAGE request in accordance with 3GPP TS 24.229 [5] and </w:t>
      </w:r>
      <w:r w:rsidRPr="00B02A0B">
        <w:rPr>
          <w:lang w:eastAsia="ko-KR"/>
        </w:rPr>
        <w:t>IETF RFC 3428 [6]. The MCData client</w:t>
      </w:r>
      <w:r w:rsidRPr="00B02A0B">
        <w:t>;</w:t>
      </w:r>
    </w:p>
    <w:p w14:paraId="367EFE17" w14:textId="77777777" w:rsidR="005C310B" w:rsidRPr="00B02A0B" w:rsidRDefault="005C310B" w:rsidP="005C310B">
      <w:pPr>
        <w:pStyle w:val="B1"/>
      </w:pPr>
      <w:r w:rsidRPr="00B02A0B">
        <w:t>1)</w:t>
      </w:r>
      <w:r w:rsidRPr="00B02A0B">
        <w:tab/>
        <w:t>shall include in the Request-URI, the SIP URI received in the P-Asserted-Identity header field in the received SIP MESSAGE request for location report configuration;</w:t>
      </w:r>
    </w:p>
    <w:p w14:paraId="40E687EE" w14:textId="77777777" w:rsidR="005C310B" w:rsidRPr="00B02A0B" w:rsidRDefault="005C310B" w:rsidP="005C310B">
      <w:pPr>
        <w:pStyle w:val="B1"/>
      </w:pPr>
      <w:r w:rsidRPr="00B02A0B">
        <w:t>2)</w:t>
      </w:r>
      <w:r w:rsidRPr="00B02A0B">
        <w:tab/>
        <w:t>shall include a Content-Type header field set to "application/vnd.3gpp.mcdata-location-info+xml";</w:t>
      </w:r>
    </w:p>
    <w:p w14:paraId="66F98B8D" w14:textId="77777777" w:rsidR="005C310B" w:rsidRPr="00B02A0B" w:rsidRDefault="005C310B" w:rsidP="005C310B">
      <w:pPr>
        <w:pStyle w:val="B1"/>
      </w:pPr>
      <w:r w:rsidRPr="00B02A0B">
        <w:t>3)</w:t>
      </w:r>
      <w:r w:rsidRPr="00B02A0B">
        <w:tab/>
        <w:t>shall include an application/vnd.3gpp.mcdata-location-info+xml MIME body and in the &lt;location-info&gt; root element include:</w:t>
      </w:r>
    </w:p>
    <w:p w14:paraId="0E6B951D" w14:textId="77777777" w:rsidR="005C310B" w:rsidRPr="00B02A0B" w:rsidRDefault="005C310B" w:rsidP="005C310B">
      <w:pPr>
        <w:pStyle w:val="B2"/>
      </w:pPr>
      <w:r w:rsidRPr="00B02A0B">
        <w:t>a)</w:t>
      </w:r>
      <w:r w:rsidRPr="00B02A0B">
        <w:tab/>
        <w:t>a &lt;Report&gt; element and if the Report was triggered by a location request include the &lt;ReportID&gt; attribute set to the value of the &lt;RequestID&gt; attribute in the received Request;</w:t>
      </w:r>
    </w:p>
    <w:p w14:paraId="50443ACC" w14:textId="77777777" w:rsidR="005C310B" w:rsidRPr="00B02A0B" w:rsidRDefault="005C310B" w:rsidP="005C310B">
      <w:pPr>
        <w:pStyle w:val="B2"/>
      </w:pPr>
      <w:r w:rsidRPr="00B02A0B">
        <w:t>b)</w:t>
      </w:r>
      <w:r w:rsidRPr="00B02A0B">
        <w:tab/>
        <w:t>&lt;TriggerId&gt; child elements, if triggers have fired, where each element is set to the value of the &lt;Trigger-Id&gt; attribute associated with the triggers that have fired; and</w:t>
      </w:r>
    </w:p>
    <w:p w14:paraId="649085F7" w14:textId="77777777" w:rsidR="005C310B" w:rsidRPr="00B02A0B" w:rsidRDefault="005C310B" w:rsidP="005C310B">
      <w:pPr>
        <w:pStyle w:val="B2"/>
      </w:pPr>
      <w:r w:rsidRPr="00B02A0B">
        <w:t>c)</w:t>
      </w:r>
      <w:r w:rsidRPr="00B02A0B">
        <w:tab/>
        <w:t>the location reporting elements corresponding to the triggers that have fired, if at least one trigger has fired;</w:t>
      </w:r>
    </w:p>
    <w:p w14:paraId="1770371D" w14:textId="77777777" w:rsidR="005C310B" w:rsidRPr="00B02A0B" w:rsidRDefault="005C310B" w:rsidP="005C310B">
      <w:pPr>
        <w:pStyle w:val="B1"/>
      </w:pPr>
      <w:r w:rsidRPr="00B02A0B">
        <w:t>4)</w:t>
      </w:r>
      <w:r w:rsidRPr="00B02A0B">
        <w:tab/>
        <w:t>shall include an Accept-Contact header field with the media feature tag g.3gpp.mcdata along with parameters "require" and "explicit" in accordance with IETF RFC 3841 [8];</w:t>
      </w:r>
    </w:p>
    <w:p w14:paraId="46FF19F8" w14:textId="77777777" w:rsidR="005C310B" w:rsidRPr="00B02A0B" w:rsidRDefault="005C310B" w:rsidP="005C310B">
      <w:pPr>
        <w:pStyle w:val="B1"/>
      </w:pPr>
      <w:r w:rsidRPr="00B02A0B">
        <w:t>5)</w:t>
      </w:r>
      <w:r w:rsidRPr="00B02A0B">
        <w:tab/>
        <w:t>shall set the minimumReportInterval timer to the minimumReportInterval time and start the timer;</w:t>
      </w:r>
    </w:p>
    <w:p w14:paraId="43940F0B" w14:textId="77777777" w:rsidR="005C310B" w:rsidRPr="00B02A0B" w:rsidRDefault="005C310B" w:rsidP="005C310B">
      <w:pPr>
        <w:pStyle w:val="B1"/>
      </w:pPr>
      <w:r w:rsidRPr="00B02A0B">
        <w:t>6)</w:t>
      </w:r>
      <w:r w:rsidRPr="00B02A0B">
        <w:tab/>
        <w:t>shall reset all triggers; and</w:t>
      </w:r>
    </w:p>
    <w:p w14:paraId="2211EB92" w14:textId="77777777" w:rsidR="005C310B" w:rsidRPr="00B02A0B" w:rsidRDefault="005C310B" w:rsidP="005C310B">
      <w:pPr>
        <w:pStyle w:val="B1"/>
        <w:rPr>
          <w:noProof/>
        </w:rPr>
      </w:pPr>
      <w:r w:rsidRPr="00B02A0B">
        <w:t>7)</w:t>
      </w:r>
      <w:r w:rsidRPr="00B02A0B">
        <w:tab/>
        <w:t>shall send the SIP MESSAGE request as specified in 3GPP TS 24.229 [5].</w:t>
      </w:r>
    </w:p>
    <w:p w14:paraId="2486F9F6" w14:textId="77777777" w:rsidR="005C310B" w:rsidRPr="00B02A0B" w:rsidRDefault="005C310B" w:rsidP="007D34FE">
      <w:pPr>
        <w:pStyle w:val="Heading1"/>
      </w:pPr>
      <w:bookmarkStart w:id="6343" w:name="_Toc11410531"/>
      <w:bookmarkStart w:id="6344" w:name="_Toc27496448"/>
      <w:bookmarkStart w:id="6345" w:name="_Toc36108189"/>
      <w:bookmarkStart w:id="6346" w:name="_Toc44598950"/>
      <w:bookmarkStart w:id="6347" w:name="_Toc44602805"/>
      <w:bookmarkStart w:id="6348" w:name="_Toc45197982"/>
      <w:bookmarkStart w:id="6349" w:name="_Toc45696015"/>
      <w:bookmarkStart w:id="6350" w:name="_Toc51851471"/>
      <w:bookmarkStart w:id="6351" w:name="_Toc92225092"/>
      <w:bookmarkStart w:id="6352" w:name="_Toc138440882"/>
      <w:r w:rsidRPr="00B02A0B">
        <w:t>18</w:t>
      </w:r>
      <w:r w:rsidRPr="00B02A0B">
        <w:tab/>
        <w:t>Pre-established session</w:t>
      </w:r>
      <w:bookmarkEnd w:id="6343"/>
      <w:bookmarkEnd w:id="6344"/>
      <w:bookmarkEnd w:id="6345"/>
      <w:bookmarkEnd w:id="6346"/>
      <w:bookmarkEnd w:id="6347"/>
      <w:bookmarkEnd w:id="6348"/>
      <w:bookmarkEnd w:id="6349"/>
      <w:bookmarkEnd w:id="6350"/>
      <w:bookmarkEnd w:id="6351"/>
      <w:bookmarkEnd w:id="6352"/>
    </w:p>
    <w:p w14:paraId="69301580" w14:textId="77777777" w:rsidR="005C310B" w:rsidRPr="00B02A0B" w:rsidRDefault="005C310B" w:rsidP="007D34FE">
      <w:pPr>
        <w:pStyle w:val="Heading2"/>
      </w:pPr>
      <w:bookmarkStart w:id="6353" w:name="_Toc11410532"/>
      <w:bookmarkStart w:id="6354" w:name="_Toc27496449"/>
      <w:bookmarkStart w:id="6355" w:name="_Toc36108190"/>
      <w:bookmarkStart w:id="6356" w:name="_Toc44598951"/>
      <w:bookmarkStart w:id="6357" w:name="_Toc44602806"/>
      <w:bookmarkStart w:id="6358" w:name="_Toc45197983"/>
      <w:bookmarkStart w:id="6359" w:name="_Toc45696016"/>
      <w:bookmarkStart w:id="6360" w:name="_Toc51851472"/>
      <w:bookmarkStart w:id="6361" w:name="_Toc92225093"/>
      <w:bookmarkStart w:id="6362" w:name="_Toc138440883"/>
      <w:r w:rsidRPr="00B02A0B">
        <w:t>18.1</w:t>
      </w:r>
      <w:r w:rsidRPr="00B02A0B">
        <w:tab/>
        <w:t>General</w:t>
      </w:r>
      <w:bookmarkEnd w:id="6353"/>
      <w:bookmarkEnd w:id="6354"/>
      <w:bookmarkEnd w:id="6355"/>
      <w:bookmarkEnd w:id="6356"/>
      <w:bookmarkEnd w:id="6357"/>
      <w:bookmarkEnd w:id="6358"/>
      <w:bookmarkEnd w:id="6359"/>
      <w:bookmarkEnd w:id="6360"/>
      <w:bookmarkEnd w:id="6361"/>
      <w:bookmarkEnd w:id="6362"/>
    </w:p>
    <w:p w14:paraId="74B5C61C" w14:textId="77777777" w:rsidR="005C310B" w:rsidRPr="00B02A0B" w:rsidRDefault="005C310B" w:rsidP="005C310B">
      <w:r w:rsidRPr="00B02A0B">
        <w:t>The MCData client may establish one or more pre-established sessions to the participating MCData function at any time after SIP registration and setting the service settings as defined in clause 7.2.2 or clause 7.2.3.</w:t>
      </w:r>
    </w:p>
    <w:p w14:paraId="7C7E0E9D" w14:textId="77777777" w:rsidR="005C310B" w:rsidRPr="00B02A0B" w:rsidRDefault="005C310B" w:rsidP="005C310B">
      <w:r w:rsidRPr="00B02A0B">
        <w:t>The MCData client may use the pre-established session for originating standalone SDS using media plane or SDS session after pre-established session establishment.</w:t>
      </w:r>
    </w:p>
    <w:p w14:paraId="0B03935A" w14:textId="77777777" w:rsidR="005C310B" w:rsidRPr="00B02A0B" w:rsidRDefault="005C310B" w:rsidP="005C310B">
      <w:r w:rsidRPr="00B02A0B">
        <w:t>The participating MCData function may use the pre-established session for terminating standalone SDS using media plane or SDS session after pre-established session establishment.</w:t>
      </w:r>
    </w:p>
    <w:p w14:paraId="23388FFB" w14:textId="77777777" w:rsidR="005C310B" w:rsidRPr="00B02A0B" w:rsidRDefault="005C310B" w:rsidP="005C310B">
      <w:r w:rsidRPr="00B02A0B">
        <w:t xml:space="preserve">The use of a pre-established session requires the use of resource sharing as specified in </w:t>
      </w:r>
      <w:r w:rsidRPr="00B02A0B">
        <w:rPr>
          <w:bCs/>
        </w:rPr>
        <w:t>3GPP TS 29.214</w:t>
      </w:r>
      <w:r w:rsidRPr="00B02A0B">
        <w:t> [</w:t>
      </w:r>
      <w:r w:rsidRPr="00B02A0B">
        <w:rPr>
          <w:lang w:val="en-US"/>
        </w:rPr>
        <w:t>49</w:t>
      </w:r>
      <w:r w:rsidRPr="00B02A0B">
        <w:t xml:space="preserve">] </w:t>
      </w:r>
      <w:r w:rsidRPr="00B02A0B">
        <w:rPr>
          <w:bCs/>
        </w:rPr>
        <w:t xml:space="preserve">and </w:t>
      </w:r>
      <w:r w:rsidRPr="00B02A0B">
        <w:t>3GPP TS 24.229 [</w:t>
      </w:r>
      <w:r w:rsidRPr="00B02A0B">
        <w:rPr>
          <w:lang w:val="en-US"/>
        </w:rPr>
        <w:t>5</w:t>
      </w:r>
      <w:r w:rsidRPr="00B02A0B">
        <w:t>] by the participating MCData function. The participating MCData function use of resource sharing is defined in clause 18.2.</w:t>
      </w:r>
    </w:p>
    <w:p w14:paraId="4BF85112" w14:textId="77777777" w:rsidR="005C310B" w:rsidRPr="00B02A0B" w:rsidRDefault="005C310B" w:rsidP="007D34FE">
      <w:pPr>
        <w:pStyle w:val="Heading2"/>
      </w:pPr>
      <w:bookmarkStart w:id="6363" w:name="_Toc27496450"/>
      <w:bookmarkStart w:id="6364" w:name="_Toc36108191"/>
      <w:bookmarkStart w:id="6365" w:name="_Toc44598952"/>
      <w:bookmarkStart w:id="6366" w:name="_Toc44602807"/>
      <w:bookmarkStart w:id="6367" w:name="_Toc45197984"/>
      <w:bookmarkStart w:id="6368" w:name="_Toc45696017"/>
      <w:bookmarkStart w:id="6369" w:name="_Toc51851473"/>
      <w:bookmarkStart w:id="6370" w:name="_Toc92225094"/>
      <w:bookmarkStart w:id="6371" w:name="_Toc138440884"/>
      <w:r w:rsidRPr="00B02A0B">
        <w:t>18.2</w:t>
      </w:r>
      <w:r w:rsidRPr="00B02A0B">
        <w:tab/>
        <w:t>Participating MCData function use of resource sharing</w:t>
      </w:r>
      <w:bookmarkEnd w:id="6363"/>
      <w:bookmarkEnd w:id="6364"/>
      <w:bookmarkEnd w:id="6365"/>
      <w:bookmarkEnd w:id="6366"/>
      <w:bookmarkEnd w:id="6367"/>
      <w:bookmarkEnd w:id="6368"/>
      <w:bookmarkEnd w:id="6369"/>
      <w:bookmarkEnd w:id="6370"/>
      <w:bookmarkEnd w:id="6371"/>
    </w:p>
    <w:p w14:paraId="104B04EC" w14:textId="77777777" w:rsidR="005C310B" w:rsidRPr="00B02A0B" w:rsidRDefault="005C310B" w:rsidP="005C310B">
      <w:r w:rsidRPr="00B02A0B">
        <w:t>The participating MCData function utilizes resource sharing either:</w:t>
      </w:r>
    </w:p>
    <w:p w14:paraId="29087BFF" w14:textId="77777777" w:rsidR="005C310B" w:rsidRPr="00B02A0B" w:rsidRDefault="005C310B" w:rsidP="005C310B">
      <w:pPr>
        <w:pStyle w:val="B1"/>
      </w:pPr>
      <w:r w:rsidRPr="00B02A0B">
        <w:rPr>
          <w:lang w:val="en-US"/>
        </w:rPr>
        <w:t>1)</w:t>
      </w:r>
      <w:r w:rsidRPr="00B02A0B">
        <w:rPr>
          <w:lang w:val="en-US"/>
        </w:rPr>
        <w:tab/>
      </w:r>
      <w:r w:rsidRPr="00B02A0B">
        <w:t>via the SIP core as specified in 3GPP TS 24.229 [</w:t>
      </w:r>
      <w:r w:rsidRPr="00B02A0B">
        <w:rPr>
          <w:lang w:val="en-US"/>
        </w:rPr>
        <w:t>5</w:t>
      </w:r>
      <w:r w:rsidRPr="00B02A0B">
        <w:t>]; or</w:t>
      </w:r>
    </w:p>
    <w:p w14:paraId="4589AA32" w14:textId="77777777" w:rsidR="005C310B" w:rsidRPr="00B02A0B" w:rsidRDefault="005C310B" w:rsidP="005C310B">
      <w:pPr>
        <w:pStyle w:val="B1"/>
      </w:pPr>
      <w:r w:rsidRPr="00B02A0B">
        <w:rPr>
          <w:lang w:val="en-US"/>
        </w:rPr>
        <w:t>2)</w:t>
      </w:r>
      <w:r w:rsidRPr="00B02A0B">
        <w:rPr>
          <w:lang w:val="en-US"/>
        </w:rPr>
        <w:tab/>
        <w:t xml:space="preserve">by </w:t>
      </w:r>
      <w:r w:rsidRPr="00B02A0B">
        <w:t xml:space="preserve">directly </w:t>
      </w:r>
      <w:r w:rsidRPr="00B02A0B">
        <w:rPr>
          <w:lang w:val="en-US"/>
        </w:rPr>
        <w:t xml:space="preserve">interfacing to PCC to </w:t>
      </w:r>
      <w:r w:rsidRPr="00B02A0B">
        <w:rPr>
          <w:lang w:eastAsia="x-none"/>
        </w:rPr>
        <w:t xml:space="preserve">control resource sharing </w:t>
      </w:r>
      <w:r w:rsidRPr="00B02A0B">
        <w:t>via t</w:t>
      </w:r>
      <w:r w:rsidRPr="00B02A0B">
        <w:rPr>
          <w:lang w:eastAsia="x-none"/>
        </w:rPr>
        <w:t xml:space="preserve">he Rx reference point </w:t>
      </w:r>
      <w:r w:rsidRPr="00B02A0B">
        <w:t xml:space="preserve">as specified in </w:t>
      </w:r>
      <w:r w:rsidRPr="00B02A0B">
        <w:rPr>
          <w:bCs/>
        </w:rPr>
        <w:t>3GPP TS 29.214</w:t>
      </w:r>
      <w:r w:rsidRPr="00B02A0B">
        <w:t> [</w:t>
      </w:r>
      <w:r w:rsidRPr="00B02A0B">
        <w:rPr>
          <w:lang w:val="en-US"/>
        </w:rPr>
        <w:t>49</w:t>
      </w:r>
      <w:r w:rsidRPr="00B02A0B">
        <w:t>].</w:t>
      </w:r>
    </w:p>
    <w:p w14:paraId="4D5321B8" w14:textId="77777777" w:rsidR="005C310B" w:rsidRPr="00B02A0B" w:rsidRDefault="005C310B" w:rsidP="005C310B">
      <w:pPr>
        <w:rPr>
          <w:lang w:eastAsia="x-none"/>
        </w:rPr>
      </w:pPr>
      <w:r w:rsidRPr="00B02A0B">
        <w:rPr>
          <w:lang w:val="en-US"/>
        </w:rPr>
        <w:t xml:space="preserve">If resource sharing is supported then the </w:t>
      </w:r>
      <w:r w:rsidRPr="00B02A0B">
        <w:t>participating MCData function</w:t>
      </w:r>
      <w:r w:rsidRPr="00B02A0B">
        <w:rPr>
          <w:lang w:val="en-US"/>
        </w:rPr>
        <w:t xml:space="preserve"> may allow the use of pre-established sessions by the MCData client.</w:t>
      </w:r>
    </w:p>
    <w:p w14:paraId="1152823D" w14:textId="77777777" w:rsidR="00B02A0B" w:rsidRPr="00B02A0B" w:rsidRDefault="005C310B" w:rsidP="005C310B">
      <w:pPr>
        <w:rPr>
          <w:lang w:val="en-US"/>
        </w:rPr>
      </w:pPr>
      <w:r w:rsidRPr="00B02A0B">
        <w:t xml:space="preserve">The participating MCData function can determine that the SIP core supports resource sharing from the received third-party SIP REGISTER request if the Resource-Share header field with the value "supported" is contained in the </w:t>
      </w:r>
      <w:r w:rsidRPr="00B02A0B">
        <w:rPr>
          <w:lang w:eastAsia="ja-JP"/>
        </w:rPr>
        <w:t>"</w:t>
      </w:r>
      <w:r w:rsidRPr="00B02A0B">
        <w:t>message/sip</w:t>
      </w:r>
      <w:r w:rsidRPr="00B02A0B">
        <w:rPr>
          <w:lang w:eastAsia="ja-JP"/>
        </w:rPr>
        <w:t>"</w:t>
      </w:r>
      <w:r w:rsidRPr="00B02A0B">
        <w:t xml:space="preserve"> MIME body of the third-party SIP REGISTER request as specified in 3GPP TS 24.229 [</w:t>
      </w:r>
      <w:r w:rsidRPr="00B02A0B">
        <w:rPr>
          <w:lang w:val="en-US"/>
        </w:rPr>
        <w:t>5</w:t>
      </w:r>
      <w:r w:rsidRPr="00B02A0B">
        <w:t>]</w:t>
      </w:r>
      <w:r w:rsidRPr="00B02A0B">
        <w:rPr>
          <w:lang w:val="en-US"/>
        </w:rPr>
        <w:t>.</w:t>
      </w:r>
    </w:p>
    <w:p w14:paraId="305A4F66" w14:textId="255B280B" w:rsidR="005C310B" w:rsidRPr="00B02A0B" w:rsidRDefault="005C310B" w:rsidP="005C310B">
      <w:pPr>
        <w:rPr>
          <w:lang w:eastAsia="zh-CN"/>
        </w:rPr>
      </w:pPr>
      <w:r w:rsidRPr="00B02A0B">
        <w:t>When using resource sharing the participating MCData function</w:t>
      </w:r>
      <w:r w:rsidRPr="00B02A0B">
        <w:rPr>
          <w:lang w:val="en-US"/>
        </w:rPr>
        <w:t xml:space="preserve"> uses the </w:t>
      </w:r>
      <w:r w:rsidRPr="00B02A0B">
        <w:t>"+g.</w:t>
      </w:r>
      <w:r w:rsidRPr="00B02A0B">
        <w:rPr>
          <w:lang w:eastAsia="zh-CN"/>
        </w:rPr>
        <w:t>3gpp.registration-token" header field parameter in the Contact header field of the third-party REGISTER request to identify the MCData UE that is registering and to identify whether resource sharing and pre-established sessions can be used with a specific MCData UE.</w:t>
      </w:r>
    </w:p>
    <w:p w14:paraId="13A4CA82" w14:textId="77777777" w:rsidR="005C310B" w:rsidRPr="00B02A0B" w:rsidRDefault="005C310B" w:rsidP="007D34FE">
      <w:pPr>
        <w:pStyle w:val="Heading2"/>
        <w:rPr>
          <w:rFonts w:eastAsia="SimSun"/>
          <w:lang w:eastAsia="zh-CN"/>
        </w:rPr>
      </w:pPr>
      <w:bookmarkStart w:id="6372" w:name="_Toc27496451"/>
      <w:bookmarkStart w:id="6373" w:name="_Toc36108192"/>
      <w:bookmarkStart w:id="6374" w:name="_Toc44598953"/>
      <w:bookmarkStart w:id="6375" w:name="_Toc44602808"/>
      <w:bookmarkStart w:id="6376" w:name="_Toc45197985"/>
      <w:bookmarkStart w:id="6377" w:name="_Toc45696018"/>
      <w:bookmarkStart w:id="6378" w:name="_Toc51851474"/>
      <w:bookmarkStart w:id="6379" w:name="_Toc92225095"/>
      <w:bookmarkStart w:id="6380" w:name="_Toc138440885"/>
      <w:r w:rsidRPr="00B02A0B">
        <w:rPr>
          <w:rFonts w:eastAsia="SimSun"/>
          <w:lang w:eastAsia="zh-CN"/>
        </w:rPr>
        <w:t>1</w:t>
      </w:r>
      <w:r w:rsidRPr="00B02A0B">
        <w:rPr>
          <w:rFonts w:eastAsia="SimSun"/>
          <w:lang w:val="en-US" w:eastAsia="zh-CN"/>
        </w:rPr>
        <w:t>8</w:t>
      </w:r>
      <w:r w:rsidRPr="00B02A0B">
        <w:rPr>
          <w:rFonts w:eastAsia="SimSun"/>
          <w:lang w:eastAsia="zh-CN"/>
        </w:rPr>
        <w:t>.3</w:t>
      </w:r>
      <w:r w:rsidRPr="00B02A0B">
        <w:rPr>
          <w:rFonts w:eastAsia="SimSun"/>
          <w:lang w:eastAsia="zh-CN"/>
        </w:rPr>
        <w:tab/>
      </w:r>
      <w:r w:rsidRPr="00B02A0B">
        <w:rPr>
          <w:rFonts w:eastAsia="SimSun"/>
          <w:lang w:val="en-US" w:eastAsia="zh-CN"/>
        </w:rPr>
        <w:t xml:space="preserve">Pre-established session for </w:t>
      </w:r>
      <w:r w:rsidRPr="00B02A0B">
        <w:rPr>
          <w:rFonts w:eastAsia="SimSun"/>
          <w:lang w:eastAsia="zh-CN"/>
        </w:rPr>
        <w:t>MCData SDS communication</w:t>
      </w:r>
      <w:bookmarkEnd w:id="6372"/>
      <w:bookmarkEnd w:id="6373"/>
      <w:bookmarkEnd w:id="6374"/>
      <w:bookmarkEnd w:id="6375"/>
      <w:bookmarkEnd w:id="6376"/>
      <w:bookmarkEnd w:id="6377"/>
      <w:bookmarkEnd w:id="6378"/>
      <w:bookmarkEnd w:id="6379"/>
      <w:bookmarkEnd w:id="6380"/>
    </w:p>
    <w:p w14:paraId="33F99786" w14:textId="77777777" w:rsidR="005C310B" w:rsidRPr="00B02A0B" w:rsidRDefault="005C310B" w:rsidP="007D34FE">
      <w:pPr>
        <w:pStyle w:val="Heading3"/>
        <w:rPr>
          <w:lang w:val="en-US"/>
        </w:rPr>
      </w:pPr>
      <w:bookmarkStart w:id="6381" w:name="_Toc27496452"/>
      <w:bookmarkStart w:id="6382" w:name="_Toc36108193"/>
      <w:bookmarkStart w:id="6383" w:name="_Toc44598954"/>
      <w:bookmarkStart w:id="6384" w:name="_Toc44602809"/>
      <w:bookmarkStart w:id="6385" w:name="_Toc45197986"/>
      <w:bookmarkStart w:id="6386" w:name="_Toc45696019"/>
      <w:bookmarkStart w:id="6387" w:name="_Toc51851475"/>
      <w:bookmarkStart w:id="6388" w:name="_Toc92225096"/>
      <w:bookmarkStart w:id="6389" w:name="_Toc138440886"/>
      <w:r w:rsidRPr="00B02A0B">
        <w:rPr>
          <w:lang w:val="en-US"/>
        </w:rPr>
        <w:t>18.3.1</w:t>
      </w:r>
      <w:r w:rsidRPr="00B02A0B">
        <w:rPr>
          <w:lang w:val="en-US"/>
        </w:rPr>
        <w:tab/>
        <w:t>General</w:t>
      </w:r>
      <w:bookmarkEnd w:id="6381"/>
      <w:bookmarkEnd w:id="6382"/>
      <w:bookmarkEnd w:id="6383"/>
      <w:bookmarkEnd w:id="6384"/>
      <w:bookmarkEnd w:id="6385"/>
      <w:bookmarkEnd w:id="6386"/>
      <w:bookmarkEnd w:id="6387"/>
      <w:bookmarkEnd w:id="6388"/>
      <w:bookmarkEnd w:id="6389"/>
    </w:p>
    <w:p w14:paraId="0936AF4C" w14:textId="77777777" w:rsidR="005C310B" w:rsidRPr="00B02A0B" w:rsidRDefault="005C310B" w:rsidP="005C310B">
      <w:r w:rsidRPr="00B02A0B">
        <w:t>This clause describes the procedures to establish pre-established MCData session which may be used for originating standalone SDS using media plane or SDS session. The MCData client or the participating MCData function may initiate the release of a pre-established session as defined in clause 18.3.3.</w:t>
      </w:r>
    </w:p>
    <w:p w14:paraId="11EFB241" w14:textId="77777777" w:rsidR="005C310B" w:rsidRPr="00B02A0B" w:rsidRDefault="005C310B" w:rsidP="007D34FE">
      <w:pPr>
        <w:pStyle w:val="Heading4"/>
        <w:rPr>
          <w:lang w:val="en-US"/>
        </w:rPr>
      </w:pPr>
      <w:bookmarkStart w:id="6390" w:name="_Toc27496453"/>
      <w:bookmarkStart w:id="6391" w:name="_Toc36108194"/>
      <w:bookmarkStart w:id="6392" w:name="_Toc44598955"/>
      <w:bookmarkStart w:id="6393" w:name="_Toc44602810"/>
      <w:bookmarkStart w:id="6394" w:name="_Toc45197987"/>
      <w:bookmarkStart w:id="6395" w:name="_Toc45696020"/>
      <w:bookmarkStart w:id="6396" w:name="_Toc51851476"/>
      <w:bookmarkStart w:id="6397" w:name="_Toc92225097"/>
      <w:bookmarkStart w:id="6398" w:name="_Toc138440887"/>
      <w:r w:rsidRPr="00B02A0B">
        <w:t>18.</w:t>
      </w:r>
      <w:r w:rsidRPr="00B02A0B">
        <w:rPr>
          <w:lang w:val="en-US"/>
        </w:rPr>
        <w:t>3</w:t>
      </w:r>
      <w:r w:rsidRPr="00B02A0B">
        <w:t>.</w:t>
      </w:r>
      <w:r w:rsidRPr="00B02A0B">
        <w:rPr>
          <w:lang w:val="en-US"/>
        </w:rPr>
        <w:t>1.</w:t>
      </w:r>
      <w:r w:rsidRPr="00B02A0B">
        <w:t>1</w:t>
      </w:r>
      <w:r w:rsidRPr="00B02A0B">
        <w:tab/>
        <w:t>SDP offer generation</w:t>
      </w:r>
      <w:bookmarkEnd w:id="6390"/>
      <w:bookmarkEnd w:id="6391"/>
      <w:bookmarkEnd w:id="6392"/>
      <w:bookmarkEnd w:id="6393"/>
      <w:bookmarkEnd w:id="6394"/>
      <w:bookmarkEnd w:id="6395"/>
      <w:bookmarkEnd w:id="6396"/>
      <w:bookmarkEnd w:id="6397"/>
      <w:bookmarkEnd w:id="6398"/>
    </w:p>
    <w:p w14:paraId="33963192" w14:textId="77777777" w:rsidR="005C310B" w:rsidRPr="00B02A0B" w:rsidRDefault="005C310B" w:rsidP="005C310B">
      <w:r w:rsidRPr="00B02A0B">
        <w:t>When composing an SDP offer according to 3GPP TS 24.229 [5], IETF RFC 4975 [17], IETF RFC 6135 [19] and IETF RFC 6714 [20] the MCData client:</w:t>
      </w:r>
    </w:p>
    <w:p w14:paraId="23F86C3B" w14:textId="77777777" w:rsidR="005C310B" w:rsidRPr="00B02A0B" w:rsidRDefault="005C310B" w:rsidP="005C310B">
      <w:pPr>
        <w:pStyle w:val="B1"/>
      </w:pPr>
      <w:r w:rsidRPr="00B02A0B">
        <w:t>1)</w:t>
      </w:r>
      <w:r w:rsidRPr="00B02A0B">
        <w:tab/>
        <w:t>shall include an "m=message" media-level section for the MCData media stream consisting of:</w:t>
      </w:r>
    </w:p>
    <w:p w14:paraId="0C5CE423" w14:textId="77777777" w:rsidR="005C310B" w:rsidRPr="00B02A0B" w:rsidRDefault="005C310B" w:rsidP="005C310B">
      <w:pPr>
        <w:pStyle w:val="B2"/>
      </w:pPr>
      <w:r w:rsidRPr="00B02A0B">
        <w:t>a)</w:t>
      </w:r>
      <w:r w:rsidRPr="00B02A0B">
        <w:tab/>
        <w:t>the port number;</w:t>
      </w:r>
    </w:p>
    <w:p w14:paraId="62A8B7E1" w14:textId="77777777" w:rsidR="005C310B" w:rsidRPr="00B02A0B" w:rsidRDefault="005C310B" w:rsidP="005C310B">
      <w:pPr>
        <w:pStyle w:val="B2"/>
      </w:pPr>
      <w:r w:rsidRPr="00B02A0B">
        <w:t>b)</w:t>
      </w:r>
      <w:r w:rsidRPr="00B02A0B">
        <w:tab/>
        <w:t>a protocol field value of "TCP/MSRP" or "TCP/TLS/MSRP" for TLS;</w:t>
      </w:r>
    </w:p>
    <w:p w14:paraId="7DA3102C" w14:textId="77777777" w:rsidR="005C310B" w:rsidRPr="00B02A0B" w:rsidRDefault="005C310B" w:rsidP="005C310B">
      <w:pPr>
        <w:pStyle w:val="B2"/>
      </w:pPr>
      <w:r w:rsidRPr="00B02A0B">
        <w:t>c)</w:t>
      </w:r>
      <w:r w:rsidRPr="00B02A0B">
        <w:tab/>
        <w:t>an "a=sendrecv" attribute;</w:t>
      </w:r>
    </w:p>
    <w:p w14:paraId="73B0553A" w14:textId="77777777" w:rsidR="005C310B" w:rsidRPr="00B02A0B" w:rsidRDefault="005C310B" w:rsidP="005C310B">
      <w:pPr>
        <w:pStyle w:val="B2"/>
      </w:pPr>
      <w:r w:rsidRPr="00B02A0B">
        <w:t>d)</w:t>
      </w:r>
      <w:r w:rsidRPr="00B02A0B">
        <w:tab/>
        <w:t>an "a=path" attribute containing its own MSRP URI;</w:t>
      </w:r>
    </w:p>
    <w:p w14:paraId="4EC28BFA" w14:textId="77777777" w:rsidR="005C310B" w:rsidRPr="00B02A0B" w:rsidRDefault="005C310B" w:rsidP="005C310B">
      <w:pPr>
        <w:pStyle w:val="B2"/>
        <w:rPr>
          <w:lang w:eastAsia="ko-KR"/>
        </w:rPr>
      </w:pPr>
      <w:r w:rsidRPr="00B02A0B">
        <w:t>e)</w:t>
      </w:r>
      <w:r w:rsidRPr="00B02A0B">
        <w:tab/>
      </w:r>
      <w:r w:rsidRPr="00B02A0B">
        <w:rPr>
          <w:lang w:eastAsia="ko-KR"/>
        </w:rPr>
        <w:t xml:space="preserve">set the content type as "a=accept-types:application/vnd.3gpp.mcdata-signalling </w:t>
      </w:r>
      <w:r w:rsidRPr="00B02A0B">
        <w:rPr>
          <w:noProof/>
        </w:rPr>
        <w:t>application/vnd.3gpp.mcdata-payload"</w:t>
      </w:r>
      <w:r w:rsidRPr="00B02A0B">
        <w:rPr>
          <w:lang w:eastAsia="ko-KR"/>
        </w:rPr>
        <w:t>; and</w:t>
      </w:r>
    </w:p>
    <w:p w14:paraId="1880E40B" w14:textId="77777777" w:rsidR="005C310B" w:rsidRPr="00B02A0B" w:rsidRDefault="005C310B" w:rsidP="005C310B">
      <w:pPr>
        <w:pStyle w:val="B2"/>
        <w:rPr>
          <w:lang w:val="en-US" w:eastAsia="ko-KR"/>
        </w:rPr>
      </w:pPr>
      <w:r w:rsidRPr="00B02A0B">
        <w:t>f)</w:t>
      </w:r>
      <w:r w:rsidRPr="00B02A0B">
        <w:rPr>
          <w:lang w:eastAsia="ko-KR"/>
        </w:rPr>
        <w:tab/>
        <w:t>set the a=setup attribute as "actpass"</w:t>
      </w:r>
      <w:r w:rsidRPr="00B02A0B">
        <w:rPr>
          <w:lang w:val="en-US" w:eastAsia="ko-KR"/>
        </w:rPr>
        <w:t>.</w:t>
      </w:r>
    </w:p>
    <w:p w14:paraId="23B934E4" w14:textId="77777777" w:rsidR="005C310B" w:rsidRPr="00B02A0B" w:rsidRDefault="005C310B" w:rsidP="007D34FE">
      <w:pPr>
        <w:pStyle w:val="Heading4"/>
        <w:rPr>
          <w:lang w:val="en-US"/>
        </w:rPr>
      </w:pPr>
      <w:bookmarkStart w:id="6399" w:name="_Toc27496454"/>
      <w:bookmarkStart w:id="6400" w:name="_Toc36108195"/>
      <w:bookmarkStart w:id="6401" w:name="_Toc44598956"/>
      <w:bookmarkStart w:id="6402" w:name="_Toc44602811"/>
      <w:bookmarkStart w:id="6403" w:name="_Toc45197988"/>
      <w:bookmarkStart w:id="6404" w:name="_Toc45696021"/>
      <w:bookmarkStart w:id="6405" w:name="_Toc51851477"/>
      <w:bookmarkStart w:id="6406" w:name="_Toc92225098"/>
      <w:bookmarkStart w:id="6407" w:name="_Toc138440888"/>
      <w:r w:rsidRPr="00B02A0B">
        <w:t>18.</w:t>
      </w:r>
      <w:r w:rsidRPr="00B02A0B">
        <w:rPr>
          <w:lang w:val="en-US"/>
        </w:rPr>
        <w:t>3</w:t>
      </w:r>
      <w:r w:rsidRPr="00B02A0B">
        <w:t>.</w:t>
      </w:r>
      <w:r w:rsidRPr="00B02A0B">
        <w:rPr>
          <w:lang w:val="en-US"/>
        </w:rPr>
        <w:t>1.</w:t>
      </w:r>
      <w:r w:rsidRPr="00B02A0B">
        <w:t>2</w:t>
      </w:r>
      <w:r w:rsidRPr="00B02A0B">
        <w:tab/>
        <w:t>SDP answer generation</w:t>
      </w:r>
      <w:bookmarkEnd w:id="6399"/>
      <w:bookmarkEnd w:id="6400"/>
      <w:bookmarkEnd w:id="6401"/>
      <w:bookmarkEnd w:id="6402"/>
      <w:bookmarkEnd w:id="6403"/>
      <w:bookmarkEnd w:id="6404"/>
      <w:bookmarkEnd w:id="6405"/>
      <w:bookmarkEnd w:id="6406"/>
      <w:bookmarkEnd w:id="6407"/>
    </w:p>
    <w:p w14:paraId="132EDFD4" w14:textId="77777777" w:rsidR="005C310B" w:rsidRPr="00B02A0B" w:rsidRDefault="005C310B" w:rsidP="005C310B">
      <w:r w:rsidRPr="00B02A0B">
        <w:t>When composing the SDP answer according to 3GPP TS 24.229 [5], the participating MCData function:</w:t>
      </w:r>
    </w:p>
    <w:p w14:paraId="084D890F" w14:textId="77777777" w:rsidR="005C310B" w:rsidRPr="00B02A0B" w:rsidRDefault="005C310B" w:rsidP="005C310B">
      <w:pPr>
        <w:pStyle w:val="B1"/>
      </w:pPr>
      <w:r w:rsidRPr="00B02A0B">
        <w:t>1)</w:t>
      </w:r>
      <w:r w:rsidRPr="00B02A0B">
        <w:tab/>
        <w:t>shall replace the IP address and port number in the received SDP answer with the IP address and port number of the participating MCData function, for the accepted media stream in the received SDP offer,</w:t>
      </w:r>
      <w:r w:rsidRPr="00B02A0B">
        <w:rPr>
          <w:lang w:eastAsia="ko-KR"/>
        </w:rPr>
        <w:t xml:space="preserve"> if required; and</w:t>
      </w:r>
    </w:p>
    <w:p w14:paraId="218FAB0A" w14:textId="77777777" w:rsidR="005C310B" w:rsidRPr="00B02A0B" w:rsidRDefault="005C310B" w:rsidP="005C310B">
      <w:pPr>
        <w:pStyle w:val="B1"/>
      </w:pPr>
      <w:r w:rsidRPr="00B02A0B">
        <w:t>2)</w:t>
      </w:r>
      <w:r w:rsidRPr="00B02A0B">
        <w:tab/>
        <w:t>if the IP address is replaced shall insert its MSRP URI before the MSRP URI in the "a=path" attribute in the SDP answer.</w:t>
      </w:r>
    </w:p>
    <w:p w14:paraId="1FA16704" w14:textId="77777777" w:rsidR="005C310B" w:rsidRPr="00B02A0B" w:rsidRDefault="005C310B" w:rsidP="007D34FE">
      <w:pPr>
        <w:pStyle w:val="Heading3"/>
      </w:pPr>
      <w:bookmarkStart w:id="6408" w:name="_Toc27496455"/>
      <w:bookmarkStart w:id="6409" w:name="_Toc36108196"/>
      <w:bookmarkStart w:id="6410" w:name="_Toc44598957"/>
      <w:bookmarkStart w:id="6411" w:name="_Toc44602812"/>
      <w:bookmarkStart w:id="6412" w:name="_Toc45197989"/>
      <w:bookmarkStart w:id="6413" w:name="_Toc45696022"/>
      <w:bookmarkStart w:id="6414" w:name="_Toc51851478"/>
      <w:bookmarkStart w:id="6415" w:name="_Toc92225099"/>
      <w:bookmarkStart w:id="6416" w:name="_Toc138440889"/>
      <w:r w:rsidRPr="00B02A0B">
        <w:t>18.3.2</w:t>
      </w:r>
      <w:r w:rsidRPr="00B02A0B">
        <w:tab/>
        <w:t>Session establishment</w:t>
      </w:r>
      <w:bookmarkEnd w:id="6408"/>
      <w:bookmarkEnd w:id="6409"/>
      <w:bookmarkEnd w:id="6410"/>
      <w:bookmarkEnd w:id="6411"/>
      <w:bookmarkEnd w:id="6412"/>
      <w:bookmarkEnd w:id="6413"/>
      <w:bookmarkEnd w:id="6414"/>
      <w:bookmarkEnd w:id="6415"/>
      <w:bookmarkEnd w:id="6416"/>
    </w:p>
    <w:p w14:paraId="0DF9C9C4" w14:textId="77777777" w:rsidR="005C310B" w:rsidRPr="00B02A0B" w:rsidRDefault="005C310B" w:rsidP="007D34FE">
      <w:pPr>
        <w:pStyle w:val="Heading4"/>
      </w:pPr>
      <w:bookmarkStart w:id="6417" w:name="_Toc11410535"/>
      <w:bookmarkStart w:id="6418" w:name="_Toc27496456"/>
      <w:bookmarkStart w:id="6419" w:name="_Toc36108197"/>
      <w:bookmarkStart w:id="6420" w:name="_Toc44598958"/>
      <w:bookmarkStart w:id="6421" w:name="_Toc44602813"/>
      <w:bookmarkStart w:id="6422" w:name="_Toc45197990"/>
      <w:bookmarkStart w:id="6423" w:name="_Toc45696023"/>
      <w:bookmarkStart w:id="6424" w:name="_Toc51851479"/>
      <w:bookmarkStart w:id="6425" w:name="_Toc92225100"/>
      <w:bookmarkStart w:id="6426" w:name="_Toc138440890"/>
      <w:r w:rsidRPr="00B02A0B">
        <w:t>18.3.</w:t>
      </w:r>
      <w:r w:rsidRPr="00B02A0B">
        <w:rPr>
          <w:lang w:val="en-US"/>
        </w:rPr>
        <w:t>2</w:t>
      </w:r>
      <w:r w:rsidRPr="00B02A0B">
        <w:t>.1</w:t>
      </w:r>
      <w:r w:rsidRPr="00B02A0B">
        <w:tab/>
        <w:t>MCData client procedures</w:t>
      </w:r>
      <w:bookmarkEnd w:id="6417"/>
      <w:bookmarkEnd w:id="6418"/>
      <w:bookmarkEnd w:id="6419"/>
      <w:bookmarkEnd w:id="6420"/>
      <w:bookmarkEnd w:id="6421"/>
      <w:bookmarkEnd w:id="6422"/>
      <w:bookmarkEnd w:id="6423"/>
      <w:bookmarkEnd w:id="6424"/>
      <w:bookmarkEnd w:id="6425"/>
      <w:bookmarkEnd w:id="6426"/>
    </w:p>
    <w:p w14:paraId="42BE185A" w14:textId="77777777" w:rsidR="005C310B" w:rsidRPr="00B02A0B" w:rsidRDefault="005C310B" w:rsidP="005C310B">
      <w:r w:rsidRPr="00B02A0B">
        <w:t>When the MCData client initiates a pre-established session the MCData client shall:</w:t>
      </w:r>
    </w:p>
    <w:p w14:paraId="11B91EB9" w14:textId="439A6823" w:rsidR="005C310B" w:rsidRPr="00B02A0B" w:rsidRDefault="005C310B" w:rsidP="005C310B">
      <w:pPr>
        <w:pStyle w:val="B1"/>
        <w:rPr>
          <w:lang w:val="en-US"/>
        </w:rPr>
      </w:pPr>
      <w:r w:rsidRPr="00B02A0B">
        <w:rPr>
          <w:lang w:val="en-US"/>
        </w:rPr>
        <w:t>1)</w:t>
      </w:r>
      <w:r w:rsidRPr="00B02A0B">
        <w:tab/>
        <w:t xml:space="preserve">gather ICE candidates according to </w:t>
      </w:r>
      <w:r w:rsidR="00885A27" w:rsidRPr="00634B45">
        <w:t>IETF RFC 8445 [</w:t>
      </w:r>
      <w:r w:rsidR="00885A27">
        <w:t>77</w:t>
      </w:r>
      <w:r w:rsidR="00885A27" w:rsidRPr="00634B45">
        <w:t>]</w:t>
      </w:r>
      <w:r w:rsidRPr="00B02A0B">
        <w:rPr>
          <w:lang w:val="en-US"/>
        </w:rPr>
        <w:t>; and</w:t>
      </w:r>
    </w:p>
    <w:p w14:paraId="05DC5383" w14:textId="77777777" w:rsidR="005C310B" w:rsidRPr="00B02A0B" w:rsidRDefault="005C310B" w:rsidP="005C310B">
      <w:pPr>
        <w:pStyle w:val="NO"/>
      </w:pPr>
      <w:r w:rsidRPr="00B02A0B">
        <w:t>NOTE:</w:t>
      </w:r>
      <w:r w:rsidRPr="00B02A0B">
        <w:tab/>
        <w:t>ICE candidates are only gathered on interfaces that the MCData UE uses to obtain MCData service.</w:t>
      </w:r>
    </w:p>
    <w:p w14:paraId="707C73D2" w14:textId="77777777" w:rsidR="005C310B" w:rsidRPr="00B02A0B" w:rsidRDefault="005C310B" w:rsidP="005C310B">
      <w:pPr>
        <w:pStyle w:val="B1"/>
      </w:pPr>
      <w:r w:rsidRPr="00B02A0B">
        <w:t>2)</w:t>
      </w:r>
      <w:r w:rsidRPr="00B02A0B">
        <w:tab/>
        <w:t>generate an initial SIP INVITE request by following the UE originating session procedures specified in 3GPP TS 24.229 [</w:t>
      </w:r>
      <w:r w:rsidRPr="00B02A0B">
        <w:rPr>
          <w:noProof/>
          <w:lang w:val="en-US"/>
        </w:rPr>
        <w:t>5</w:t>
      </w:r>
      <w:r w:rsidRPr="00B02A0B">
        <w:t>], with the clarifications given below.</w:t>
      </w:r>
    </w:p>
    <w:p w14:paraId="71743812" w14:textId="77777777" w:rsidR="005C310B" w:rsidRPr="00B02A0B" w:rsidRDefault="005C310B" w:rsidP="005C310B">
      <w:r w:rsidRPr="00B02A0B">
        <w:t>The MCData client:</w:t>
      </w:r>
    </w:p>
    <w:p w14:paraId="12980340" w14:textId="77777777" w:rsidR="005C310B" w:rsidRPr="00B02A0B" w:rsidRDefault="005C310B" w:rsidP="005C310B">
      <w:pPr>
        <w:pStyle w:val="B1"/>
      </w:pPr>
      <w:r w:rsidRPr="00B02A0B">
        <w:t>1)</w:t>
      </w:r>
      <w:r w:rsidRPr="00B02A0B">
        <w:tab/>
        <w:t>shall set the Request-URI of the SIP INVITE request to the public service identity of the participating MCData function serving the MCData user;</w:t>
      </w:r>
    </w:p>
    <w:p w14:paraId="6CC179B3" w14:textId="77777777" w:rsidR="005C310B" w:rsidRPr="00B02A0B" w:rsidRDefault="005C310B" w:rsidP="005C310B">
      <w:pPr>
        <w:pStyle w:val="B1"/>
      </w:pPr>
      <w:r w:rsidRPr="00B02A0B">
        <w:t>2)</w:t>
      </w:r>
      <w:r w:rsidRPr="00B02A0B">
        <w:tab/>
        <w:t>may include a P-Preferred-Identity header field in the SIP INVITE request containing a public user identity as specified in 3GPP TS 24.229 [</w:t>
      </w:r>
      <w:r w:rsidRPr="00B02A0B">
        <w:rPr>
          <w:noProof/>
        </w:rPr>
        <w:t>5</w:t>
      </w:r>
      <w:r w:rsidRPr="00B02A0B">
        <w:t>];</w:t>
      </w:r>
    </w:p>
    <w:p w14:paraId="5566C4DB" w14:textId="77777777" w:rsidR="005C310B" w:rsidRPr="00B02A0B" w:rsidRDefault="005C310B" w:rsidP="005C310B">
      <w:pPr>
        <w:pStyle w:val="B1"/>
        <w:rPr>
          <w:lang w:eastAsia="ko-KR"/>
        </w:rPr>
      </w:pPr>
      <w:r w:rsidRPr="00B02A0B">
        <w:rPr>
          <w:lang w:eastAsia="ko-KR"/>
        </w:rPr>
        <w:t>3)</w:t>
      </w:r>
      <w:r w:rsidRPr="00B02A0B">
        <w:rPr>
          <w:lang w:eastAsia="ko-KR"/>
        </w:rPr>
        <w:tab/>
        <w:t xml:space="preserve">shall include the </w:t>
      </w:r>
      <w:r w:rsidRPr="00B02A0B">
        <w:t>g.3gpp.mcdata.sds</w:t>
      </w:r>
      <w:r w:rsidRPr="00B02A0B" w:rsidDel="00EF63FC">
        <w:rPr>
          <w:lang w:eastAsia="ko-KR"/>
        </w:rPr>
        <w:t xml:space="preserve"> </w:t>
      </w:r>
      <w:r w:rsidRPr="00B02A0B">
        <w:rPr>
          <w:lang w:eastAsia="ko-KR"/>
        </w:rPr>
        <w:t>media feature tag in the Contact header field of the SIP INVITE request according to IETF RFC 3840 [16];</w:t>
      </w:r>
    </w:p>
    <w:p w14:paraId="629AF713" w14:textId="77777777" w:rsidR="005C310B" w:rsidRPr="00B02A0B" w:rsidRDefault="005C310B" w:rsidP="005C310B">
      <w:pPr>
        <w:pStyle w:val="B1"/>
      </w:pPr>
      <w:r w:rsidRPr="00B02A0B">
        <w:t>4)</w:t>
      </w:r>
      <w:r w:rsidRPr="00B02A0B">
        <w:tab/>
        <w:t>shall include an Accept-Contact header field with the media feature tag g.3gpp.mcdata.sds along with parameters "require" and "explicit" according to IETF RFC 3841 [8];</w:t>
      </w:r>
    </w:p>
    <w:p w14:paraId="6E0574DB" w14:textId="77777777" w:rsidR="005C310B" w:rsidRPr="00B02A0B" w:rsidRDefault="005C310B" w:rsidP="005C310B">
      <w:pPr>
        <w:pStyle w:val="B1"/>
      </w:pPr>
      <w:r w:rsidRPr="00B02A0B">
        <w:t>5)</w:t>
      </w:r>
      <w:r w:rsidRPr="00B02A0B">
        <w:tab/>
        <w:t>shall include the ICSI value "urn:urn-7:3gpp-service.ims.icsi.mcdata</w:t>
      </w:r>
      <w:r w:rsidRPr="00B02A0B">
        <w:rPr>
          <w:lang w:eastAsia="ko-KR"/>
        </w:rPr>
        <w:t>.sds</w:t>
      </w:r>
      <w:r w:rsidRPr="00B02A0B">
        <w:t>"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6260F768" w14:textId="77777777" w:rsidR="005C310B" w:rsidRPr="00B02A0B" w:rsidRDefault="005C310B" w:rsidP="005C310B">
      <w:pPr>
        <w:pStyle w:val="B1"/>
      </w:pPr>
      <w:r w:rsidRPr="00B02A0B">
        <w:t>6)</w:t>
      </w:r>
      <w:r w:rsidRPr="00B02A0B">
        <w:tab/>
        <w:t xml:space="preserve">shall include an Accept-Contact header field with the media feature tag </w:t>
      </w:r>
      <w:r w:rsidRPr="00B02A0B">
        <w:rPr>
          <w:lang w:eastAsia="zh-CN"/>
        </w:rPr>
        <w:t>g.3gpp.icsi-ref</w:t>
      </w:r>
      <w:r w:rsidRPr="00B02A0B">
        <w:t xml:space="preserve"> set to the value "urn:urn-7:3gpp-service.ims.icsi.mcdata</w:t>
      </w:r>
      <w:r w:rsidRPr="00B02A0B">
        <w:rPr>
          <w:lang w:eastAsia="ko-KR"/>
        </w:rPr>
        <w:t>.sds</w:t>
      </w:r>
      <w:r w:rsidRPr="00B02A0B">
        <w:t>" along with parameters "require" and "explicit" according to IETF RFC 3841 [8];</w:t>
      </w:r>
    </w:p>
    <w:p w14:paraId="3D0048BE" w14:textId="77777777" w:rsidR="005C310B" w:rsidRPr="00B02A0B" w:rsidRDefault="005C310B" w:rsidP="005C310B">
      <w:pPr>
        <w:pStyle w:val="B1"/>
      </w:pPr>
      <w:r w:rsidRPr="00B02A0B">
        <w:t>7)</w:t>
      </w:r>
      <w:r w:rsidRPr="00B02A0B">
        <w:tab/>
        <w:t>shall include the "timer" option tag in the Supported header field;</w:t>
      </w:r>
    </w:p>
    <w:p w14:paraId="4EF37372" w14:textId="77777777" w:rsidR="005C310B" w:rsidRPr="00B02A0B" w:rsidRDefault="005C310B" w:rsidP="005C310B">
      <w:pPr>
        <w:pStyle w:val="B1"/>
      </w:pPr>
      <w:r w:rsidRPr="00B02A0B">
        <w:t>8)</w:t>
      </w:r>
      <w:r w:rsidRPr="00B02A0B">
        <w:tab/>
        <w:t>should include the Session-Expires header field according to IETF RFC 4028 [38] and should not include the "refresher" header field. The "refresher" header field parameter shall be set to "uac" if included;</w:t>
      </w:r>
    </w:p>
    <w:p w14:paraId="6CA0AEC2" w14:textId="77777777" w:rsidR="005C310B" w:rsidRPr="00B02A0B" w:rsidRDefault="005C310B" w:rsidP="005C310B">
      <w:pPr>
        <w:pStyle w:val="B1"/>
      </w:pPr>
      <w:r w:rsidRPr="00B02A0B">
        <w:t>9)</w:t>
      </w:r>
      <w:r w:rsidRPr="00B02A0B">
        <w:tab/>
        <w:t>shall include in the application/vnd.3gpp.mcdata-info+xml MIME body with the &lt;mcdataInfo&gt; element containing the &lt;mcdata-Params&gt; element with the &lt;anyExt&gt; element an &lt;pre-established-session-ind&gt; element set to a value of "true";</w:t>
      </w:r>
    </w:p>
    <w:p w14:paraId="6B5D3A37" w14:textId="18E7C941" w:rsidR="005C310B" w:rsidRPr="00B02A0B" w:rsidRDefault="005C310B" w:rsidP="005C310B">
      <w:pPr>
        <w:pStyle w:val="B1"/>
      </w:pPr>
      <w:r w:rsidRPr="00B02A0B">
        <w:t>10)</w:t>
      </w:r>
      <w:r w:rsidRPr="00B02A0B">
        <w:tab/>
        <w:t xml:space="preserve">shall include an SDP offer according to 3GPP TS 24.229 [5] with the clarifications given in clause 18.3.1.1, and include ICE candidates in the SDP offer as per </w:t>
      </w:r>
      <w:r w:rsidR="00885A27" w:rsidRPr="00634B45">
        <w:t>IETF RFC 8839 [</w:t>
      </w:r>
      <w:r w:rsidR="00885A27">
        <w:t>78</w:t>
      </w:r>
      <w:r w:rsidR="00885A27" w:rsidRPr="00634B45">
        <w:t>]</w:t>
      </w:r>
      <w:r w:rsidRPr="00B02A0B">
        <w:t>; and</w:t>
      </w:r>
    </w:p>
    <w:p w14:paraId="728F45FD" w14:textId="77777777" w:rsidR="005C310B" w:rsidRPr="00B02A0B" w:rsidRDefault="005C310B" w:rsidP="005C310B">
      <w:pPr>
        <w:pStyle w:val="B1"/>
      </w:pPr>
      <w:r w:rsidRPr="00B02A0B">
        <w:t>11)</w:t>
      </w:r>
      <w:r w:rsidRPr="00B02A0B">
        <w:tab/>
        <w:t>shall send the SIP INVITE request according to 3GPP TS 24.229 [</w:t>
      </w:r>
      <w:r w:rsidRPr="00B02A0B">
        <w:rPr>
          <w:noProof/>
        </w:rPr>
        <w:t>5</w:t>
      </w:r>
      <w:r w:rsidRPr="00B02A0B">
        <w:t>].</w:t>
      </w:r>
    </w:p>
    <w:p w14:paraId="7D7CFE68" w14:textId="77777777" w:rsidR="005C310B" w:rsidRPr="00B02A0B" w:rsidRDefault="005C310B" w:rsidP="005C310B">
      <w:r w:rsidRPr="00B02A0B">
        <w:t>Upon receiving a SIP 2xx response to the SIP INVITE request the MCData client:</w:t>
      </w:r>
    </w:p>
    <w:p w14:paraId="3F38D398" w14:textId="77777777" w:rsidR="005C310B" w:rsidRPr="00B02A0B" w:rsidRDefault="005C310B" w:rsidP="005C310B">
      <w:pPr>
        <w:pStyle w:val="B1"/>
      </w:pPr>
      <w:r w:rsidRPr="00B02A0B">
        <w:t>1)</w:t>
      </w:r>
      <w:r w:rsidRPr="00B02A0B">
        <w:tab/>
        <w:t>shall interact with the media plane as specified in 3GPP TS 24.582 [15].</w:t>
      </w:r>
    </w:p>
    <w:p w14:paraId="021A32C8" w14:textId="77777777" w:rsidR="005C310B" w:rsidRPr="00B02A0B" w:rsidRDefault="005C310B" w:rsidP="007D34FE">
      <w:pPr>
        <w:pStyle w:val="Heading4"/>
      </w:pPr>
      <w:bookmarkStart w:id="6427" w:name="_Toc27496457"/>
      <w:bookmarkStart w:id="6428" w:name="_Toc36108198"/>
      <w:bookmarkStart w:id="6429" w:name="_Toc44598959"/>
      <w:bookmarkStart w:id="6430" w:name="_Toc44602814"/>
      <w:bookmarkStart w:id="6431" w:name="_Toc45197991"/>
      <w:bookmarkStart w:id="6432" w:name="_Toc45696024"/>
      <w:bookmarkStart w:id="6433" w:name="_Toc51851480"/>
      <w:bookmarkStart w:id="6434" w:name="_Toc92225101"/>
      <w:bookmarkStart w:id="6435" w:name="_Toc138440891"/>
      <w:bookmarkStart w:id="6436" w:name="_Toc11410544"/>
      <w:r w:rsidRPr="00B02A0B">
        <w:t>18.3.</w:t>
      </w:r>
      <w:r w:rsidRPr="00B02A0B">
        <w:rPr>
          <w:lang w:val="en-US"/>
        </w:rPr>
        <w:t>2</w:t>
      </w:r>
      <w:r w:rsidRPr="00B02A0B">
        <w:t>.2</w:t>
      </w:r>
      <w:r w:rsidRPr="00B02A0B">
        <w:tab/>
        <w:t>Participating MCData function procedures</w:t>
      </w:r>
      <w:bookmarkEnd w:id="6427"/>
      <w:bookmarkEnd w:id="6428"/>
      <w:bookmarkEnd w:id="6429"/>
      <w:bookmarkEnd w:id="6430"/>
      <w:bookmarkEnd w:id="6431"/>
      <w:bookmarkEnd w:id="6432"/>
      <w:bookmarkEnd w:id="6433"/>
      <w:bookmarkEnd w:id="6434"/>
      <w:bookmarkEnd w:id="6435"/>
    </w:p>
    <w:p w14:paraId="421ADDDA" w14:textId="77777777" w:rsidR="005C310B" w:rsidRPr="00B02A0B" w:rsidRDefault="005C310B" w:rsidP="005C310B">
      <w:r w:rsidRPr="00B02A0B">
        <w:t>Upon receipt of a "SIP INVITE request for establishing a pre-established session" the participating MCData function:</w:t>
      </w:r>
    </w:p>
    <w:p w14:paraId="1BBDBAB5" w14:textId="77777777" w:rsidR="005C310B" w:rsidRPr="00B02A0B" w:rsidRDefault="005C310B" w:rsidP="005C310B">
      <w:pPr>
        <w:pStyle w:val="B1"/>
      </w:pPr>
      <w:r w:rsidRPr="00B02A0B">
        <w:t>1)</w:t>
      </w:r>
      <w:r w:rsidRPr="00B02A0B">
        <w:tab/>
        <w:t>shall check whether the public service identity is allocated and if it is not allocated</w:t>
      </w:r>
      <w:r w:rsidRPr="00B02A0B">
        <w:rPr>
          <w:lang w:val="en-US" w:eastAsia="ko-KR"/>
        </w:rPr>
        <w:t xml:space="preserve">, </w:t>
      </w:r>
      <w:r w:rsidRPr="00B02A0B">
        <w:rPr>
          <w:rFonts w:hint="eastAsia"/>
          <w:lang w:eastAsia="ko-KR"/>
        </w:rPr>
        <w:t xml:space="preserve">shall return a SIP 404 (Not </w:t>
      </w:r>
      <w:r w:rsidRPr="00B02A0B">
        <w:rPr>
          <w:lang w:eastAsia="ko-KR"/>
        </w:rPr>
        <w:t>F</w:t>
      </w:r>
      <w:r w:rsidRPr="00B02A0B">
        <w:rPr>
          <w:rFonts w:hint="eastAsia"/>
          <w:lang w:eastAsia="ko-KR"/>
        </w:rPr>
        <w:t>ound) response</w:t>
      </w:r>
      <w:r w:rsidRPr="00B02A0B">
        <w:rPr>
          <w:lang w:eastAsia="ko-KR"/>
        </w:rPr>
        <w:t xml:space="preserve"> </w:t>
      </w:r>
      <w:r w:rsidRPr="00B02A0B">
        <w:t>and skip the rest of the steps;</w:t>
      </w:r>
    </w:p>
    <w:p w14:paraId="58B0794F" w14:textId="77777777" w:rsidR="005C310B" w:rsidRPr="00B02A0B" w:rsidRDefault="005C310B" w:rsidP="005C310B">
      <w:pPr>
        <w:pStyle w:val="B1"/>
      </w:pPr>
      <w:r w:rsidRPr="00B02A0B">
        <w:t>2)</w:t>
      </w:r>
      <w:r w:rsidRPr="00B02A0B">
        <w:tab/>
        <w:t xml:space="preserve">shall determine the MCData ID of the MCData user establishing the pre-established session and perform actions to verify the MCData ID of the MCData client and authorise the request according to local policy, and if not authorised, the participating MCData function shall return a SIP 403 (Forbidden) response with the warning text set to "225 </w:t>
      </w:r>
      <w:r w:rsidRPr="00B02A0B">
        <w:rPr>
          <w:lang w:val="en-US"/>
        </w:rPr>
        <w:t>User not authorized to initiate pre-established</w:t>
      </w:r>
      <w:r w:rsidRPr="00B02A0B" w:rsidDel="002B591D">
        <w:rPr>
          <w:lang w:val="en-US"/>
        </w:rPr>
        <w:t xml:space="preserve"> </w:t>
      </w:r>
      <w:r w:rsidRPr="00B02A0B">
        <w:rPr>
          <w:lang w:val="en-US"/>
        </w:rPr>
        <w:t>session</w:t>
      </w:r>
      <w:r w:rsidRPr="00B02A0B">
        <w:t>" as specified in clause 4.9 and skip the rest of the steps;</w:t>
      </w:r>
    </w:p>
    <w:p w14:paraId="3E369869" w14:textId="77777777" w:rsidR="00B02A0B" w:rsidRPr="00B02A0B" w:rsidRDefault="005C310B" w:rsidP="005C310B">
      <w:pPr>
        <w:pStyle w:val="B1"/>
        <w:rPr>
          <w:lang w:val="en-US"/>
        </w:rPr>
      </w:pPr>
      <w:r w:rsidRPr="00B02A0B">
        <w:t>3)</w:t>
      </w:r>
      <w:r w:rsidRPr="00B02A0B">
        <w:tab/>
        <w:t xml:space="preserve">shall determine whether resource sharing is supported </w:t>
      </w:r>
      <w:r w:rsidRPr="00B02A0B">
        <w:rPr>
          <w:lang w:val="en-US"/>
        </w:rPr>
        <w:t xml:space="preserve">(see </w:t>
      </w:r>
      <w:r w:rsidRPr="00B02A0B">
        <w:t>clause 18.2</w:t>
      </w:r>
      <w:r w:rsidRPr="00B02A0B">
        <w:rPr>
          <w:lang w:val="en-US"/>
        </w:rPr>
        <w:t>);</w:t>
      </w:r>
    </w:p>
    <w:p w14:paraId="52CC71E5" w14:textId="4F81D51A" w:rsidR="005C310B" w:rsidRPr="00B02A0B" w:rsidRDefault="005C310B" w:rsidP="005C310B">
      <w:pPr>
        <w:pStyle w:val="B1"/>
        <w:rPr>
          <w:lang w:val="en-US" w:eastAsia="x-none"/>
        </w:rPr>
      </w:pPr>
      <w:r w:rsidRPr="00B02A0B">
        <w:rPr>
          <w:lang w:val="en-US" w:eastAsia="x-none"/>
        </w:rPr>
        <w:t>4)</w:t>
      </w:r>
      <w:r w:rsidRPr="00B02A0B">
        <w:rPr>
          <w:lang w:val="en-US" w:eastAsia="x-none"/>
        </w:rPr>
        <w:tab/>
        <w:t xml:space="preserve">if </w:t>
      </w:r>
      <w:r w:rsidRPr="00B02A0B">
        <w:t>resource sharing is supported by the SIP core</w:t>
      </w:r>
      <w:r w:rsidRPr="00B02A0B">
        <w:rPr>
          <w:lang w:eastAsia="x-none"/>
        </w:rPr>
        <w:t xml:space="preserve">, determine that there </w:t>
      </w:r>
      <w:r w:rsidRPr="00B02A0B">
        <w:t>is a binding between the MCData ID of the MCData user establishing the pre-established session and the MCData UE identified by the "+g.</w:t>
      </w:r>
      <w:r w:rsidRPr="00B02A0B">
        <w:rPr>
          <w:lang w:eastAsia="zh-CN"/>
        </w:rPr>
        <w:t xml:space="preserve">3gpp.registration-token" header field parameter in the Contact header field of the third-party REGISTER request </w:t>
      </w:r>
      <w:r w:rsidRPr="00B02A0B">
        <w:rPr>
          <w:lang w:val="en-US" w:eastAsia="x-none"/>
        </w:rPr>
        <w:t xml:space="preserve">(see </w:t>
      </w:r>
      <w:r w:rsidRPr="00B02A0B">
        <w:t>clause 18.2</w:t>
      </w:r>
      <w:r w:rsidRPr="00B02A0B">
        <w:rPr>
          <w:lang w:val="en-US" w:eastAsia="x-none"/>
        </w:rPr>
        <w:t xml:space="preserve">) and that this UE identity matches the identity in the </w:t>
      </w:r>
      <w:r w:rsidRPr="00B02A0B">
        <w:t>"+g.</w:t>
      </w:r>
      <w:r w:rsidRPr="00B02A0B">
        <w:rPr>
          <w:lang w:eastAsia="zh-CN"/>
        </w:rPr>
        <w:t xml:space="preserve">3gpp.registration-token" header field parameter in the Feature-Caps header field in the </w:t>
      </w:r>
      <w:r w:rsidRPr="00B02A0B">
        <w:t>"SIP INVITE request for establishing a pre-established session"</w:t>
      </w:r>
      <w:r w:rsidRPr="00B02A0B">
        <w:rPr>
          <w:lang w:val="en-US" w:eastAsia="x-none"/>
        </w:rPr>
        <w:t>;</w:t>
      </w:r>
    </w:p>
    <w:p w14:paraId="083A4419" w14:textId="77777777" w:rsidR="005C310B" w:rsidRPr="00B02A0B" w:rsidRDefault="005C310B" w:rsidP="005C310B">
      <w:pPr>
        <w:pStyle w:val="B1"/>
      </w:pPr>
      <w:r w:rsidRPr="00B02A0B">
        <w:t>5)</w:t>
      </w:r>
      <w:r w:rsidRPr="00B02A0B">
        <w:tab/>
        <w:t xml:space="preserve">if resource sharing is not supported or if there is no binding between the MCData ID of the MCData user and the identity of the MCData UE identified </w:t>
      </w:r>
      <w:r w:rsidRPr="00B02A0B">
        <w:rPr>
          <w:lang w:val="en-US" w:eastAsia="x-none"/>
        </w:rPr>
        <w:t xml:space="preserve">by the </w:t>
      </w:r>
      <w:r w:rsidRPr="00B02A0B">
        <w:t>"+g.</w:t>
      </w:r>
      <w:r w:rsidRPr="00B02A0B">
        <w:rPr>
          <w:lang w:eastAsia="zh-CN"/>
        </w:rPr>
        <w:t xml:space="preserve">3gpp.registration-token" header field parameter in the Feature-Caps header field or the </w:t>
      </w:r>
      <w:r w:rsidRPr="00B02A0B">
        <w:t>participating MCData function does not support the pre-established session</w:t>
      </w:r>
      <w:r w:rsidRPr="00B02A0B">
        <w:rPr>
          <w:lang w:eastAsia="x-none"/>
        </w:rPr>
        <w:t xml:space="preserve">, </w:t>
      </w:r>
      <w:r w:rsidRPr="00B02A0B">
        <w:t>then the participating MCData function shall return a SIP 403 (Forbidden) response with the warning text set to "226 function not allowed due to pre-established session not supported" as specified in clause 4.9 and skip the rest of the steps;</w:t>
      </w:r>
    </w:p>
    <w:p w14:paraId="3E5327C2" w14:textId="77777777" w:rsidR="005C310B" w:rsidRPr="00B02A0B" w:rsidRDefault="005C310B" w:rsidP="005C310B">
      <w:pPr>
        <w:pStyle w:val="B1"/>
      </w:pPr>
      <w:r w:rsidRPr="00B02A0B">
        <w:t>6)</w:t>
      </w:r>
      <w:r w:rsidRPr="00B02A0B">
        <w:tab/>
        <w:t>shall determine if the media parameters are acceptable and the MSRP URI is offered in the SDP offer and if not reject the request with a SIP 488 (Not Acceptable Here) response and skip the rest of the steps;</w:t>
      </w:r>
    </w:p>
    <w:p w14:paraId="17290B8E" w14:textId="77777777" w:rsidR="005C310B" w:rsidRPr="00B02A0B" w:rsidRDefault="005C310B" w:rsidP="005C310B">
      <w:pPr>
        <w:pStyle w:val="B1"/>
      </w:pPr>
      <w:r w:rsidRPr="00B02A0B">
        <w:t>7)</w:t>
      </w:r>
      <w:r w:rsidRPr="00B02A0B">
        <w:tab/>
        <w:t>shall verify that the media resources are available to support the media parameters and if not shall reject the request with a SIP 500 (Server Internal Error) response, and skip the rest of the steps;</w:t>
      </w:r>
    </w:p>
    <w:p w14:paraId="1CAD0467" w14:textId="77777777" w:rsidR="005C310B" w:rsidRPr="00B02A0B" w:rsidRDefault="005C310B" w:rsidP="005C310B">
      <w:pPr>
        <w:pStyle w:val="B1"/>
      </w:pPr>
      <w:r w:rsidRPr="00B02A0B">
        <w:t>8)</w:t>
      </w:r>
      <w:r w:rsidRPr="00B02A0B">
        <w:tab/>
        <w:t>shall allocate a URI to be used to identify the pre-established session;</w:t>
      </w:r>
    </w:p>
    <w:p w14:paraId="348EB7A3" w14:textId="77777777" w:rsidR="005C310B" w:rsidRPr="00B02A0B" w:rsidRDefault="005C310B" w:rsidP="005C310B">
      <w:pPr>
        <w:pStyle w:val="B1"/>
      </w:pPr>
      <w:r w:rsidRPr="00B02A0B">
        <w:t>9)</w:t>
      </w:r>
      <w:r w:rsidRPr="00B02A0B">
        <w:tab/>
        <w:t>shall generate a SIP 200 (OK) response to the SIP INVITE request according to 3GPP TS 24.229 [5]</w:t>
      </w:r>
      <w:r w:rsidRPr="00B02A0B">
        <w:rPr>
          <w:rFonts w:eastAsia="Malgun Gothic"/>
        </w:rPr>
        <w:t>; and</w:t>
      </w:r>
    </w:p>
    <w:p w14:paraId="6227C859" w14:textId="77777777" w:rsidR="005C310B" w:rsidRPr="00B02A0B" w:rsidRDefault="005C310B" w:rsidP="005C310B">
      <w:pPr>
        <w:pStyle w:val="B2"/>
      </w:pPr>
      <w:r w:rsidRPr="00B02A0B">
        <w:t>a)</w:t>
      </w:r>
      <w:r w:rsidRPr="00B02A0B">
        <w:tab/>
        <w:t>shall include a Contact header field containing the URI that identifies the pre-established session;</w:t>
      </w:r>
    </w:p>
    <w:p w14:paraId="2B3DD9E5" w14:textId="7AB3E307" w:rsidR="005C310B" w:rsidRPr="00B02A0B" w:rsidRDefault="005C310B" w:rsidP="005C310B">
      <w:pPr>
        <w:pStyle w:val="B2"/>
      </w:pPr>
      <w:r w:rsidRPr="00B02A0B">
        <w:t>b)</w:t>
      </w:r>
      <w:r w:rsidRPr="00B02A0B">
        <w:tab/>
      </w:r>
      <w:r w:rsidR="00C57D5D">
        <w:t xml:space="preserve">shall include a P-Asserted-Identity header field set to the public service identity of the participating </w:t>
      </w:r>
      <w:r w:rsidR="00C57D5D">
        <w:rPr>
          <w:rFonts w:eastAsia="Calibri"/>
        </w:rPr>
        <w:t>MCData</w:t>
      </w:r>
      <w:r w:rsidR="00C57D5D">
        <w:t xml:space="preserve"> function</w:t>
      </w:r>
      <w:r w:rsidRPr="00B02A0B">
        <w:t>;</w:t>
      </w:r>
    </w:p>
    <w:p w14:paraId="7EDCFEAE" w14:textId="77777777" w:rsidR="005C310B" w:rsidRPr="00B02A0B" w:rsidRDefault="005C310B" w:rsidP="005C310B">
      <w:pPr>
        <w:pStyle w:val="B2"/>
      </w:pPr>
      <w:r w:rsidRPr="00B02A0B">
        <w:t>c)</w:t>
      </w:r>
      <w:r w:rsidRPr="00B02A0B">
        <w:tab/>
        <w:t>shall include a Supported header field containing the "norefersub" option tag;</w:t>
      </w:r>
    </w:p>
    <w:p w14:paraId="1CA8E4CA" w14:textId="77777777" w:rsidR="00B02A0B" w:rsidRPr="00B02A0B" w:rsidRDefault="005C310B" w:rsidP="005C310B">
      <w:pPr>
        <w:pStyle w:val="B2"/>
      </w:pPr>
      <w:r w:rsidRPr="00B02A0B">
        <w:t>d)</w:t>
      </w:r>
      <w:r w:rsidRPr="00B02A0B">
        <w:tab/>
        <w:t xml:space="preserve">shall if </w:t>
      </w:r>
      <w:r w:rsidRPr="00B02A0B">
        <w:rPr>
          <w:lang w:eastAsia="x-none"/>
        </w:rPr>
        <w:t xml:space="preserve">the SIP core </w:t>
      </w:r>
      <w:r w:rsidRPr="00B02A0B">
        <w:rPr>
          <w:lang w:val="en-US" w:eastAsia="x-none"/>
        </w:rPr>
        <w:t xml:space="preserve">supports resource sharing, </w:t>
      </w:r>
      <w:r w:rsidRPr="00B02A0B">
        <w:rPr>
          <w:lang w:val="en-US"/>
        </w:rPr>
        <w:t>include a</w:t>
      </w:r>
      <w:r w:rsidRPr="00B02A0B">
        <w:t xml:space="preserve"> Resource-Share header field answer as specified in 3GPP TS 24.229 [</w:t>
      </w:r>
      <w:r w:rsidRPr="00B02A0B">
        <w:rPr>
          <w:lang w:val="en-US"/>
        </w:rPr>
        <w:t>5</w:t>
      </w:r>
      <w:r w:rsidRPr="00B02A0B">
        <w:t>]</w:t>
      </w:r>
      <w:r w:rsidRPr="00B02A0B">
        <w:rPr>
          <w:lang w:val="en-US"/>
        </w:rPr>
        <w:t xml:space="preserve"> </w:t>
      </w:r>
      <w:r w:rsidRPr="00B02A0B">
        <w:t>with</w:t>
      </w:r>
      <w:r w:rsidRPr="00B02A0B">
        <w:rPr>
          <w:lang w:val="en-US"/>
        </w:rPr>
        <w:t>:</w:t>
      </w:r>
    </w:p>
    <w:p w14:paraId="22F802C6" w14:textId="77777777" w:rsidR="00B02A0B" w:rsidRPr="00B02A0B" w:rsidRDefault="005C310B" w:rsidP="005C310B">
      <w:pPr>
        <w:pStyle w:val="B3"/>
      </w:pPr>
      <w:r w:rsidRPr="00B02A0B">
        <w:rPr>
          <w:lang w:val="en-US"/>
        </w:rPr>
        <w:t>A)</w:t>
      </w:r>
      <w:r w:rsidRPr="00B02A0B">
        <w:rPr>
          <w:lang w:val="en-US"/>
        </w:rPr>
        <w:tab/>
      </w:r>
      <w:r w:rsidRPr="00B02A0B">
        <w:t>the value "media-sharing"</w:t>
      </w:r>
      <w:r w:rsidRPr="00B02A0B">
        <w:rPr>
          <w:lang w:val="en-US"/>
        </w:rPr>
        <w:t>;</w:t>
      </w:r>
    </w:p>
    <w:p w14:paraId="1A1879EA" w14:textId="77777777" w:rsidR="00B02A0B" w:rsidRPr="00B02A0B" w:rsidRDefault="005C310B" w:rsidP="005C310B">
      <w:pPr>
        <w:pStyle w:val="B3"/>
        <w:rPr>
          <w:lang w:val="en-US"/>
        </w:rPr>
      </w:pPr>
      <w:r w:rsidRPr="00B02A0B">
        <w:rPr>
          <w:lang w:val="en-US"/>
        </w:rPr>
        <w:t>B)</w:t>
      </w:r>
      <w:r w:rsidRPr="00B02A0B">
        <w:rPr>
          <w:lang w:val="en-US"/>
        </w:rPr>
        <w:tab/>
      </w:r>
      <w:r w:rsidRPr="00B02A0B">
        <w:t>a</w:t>
      </w:r>
      <w:r w:rsidRPr="00B02A0B">
        <w:rPr>
          <w:lang w:val="en-US"/>
        </w:rPr>
        <w:t>n</w:t>
      </w:r>
      <w:r w:rsidRPr="00B02A0B">
        <w:t xml:space="preserve"> "origin" header field parameter set to "session-initiator"</w:t>
      </w:r>
      <w:r w:rsidRPr="00B02A0B">
        <w:rPr>
          <w:lang w:val="en-US"/>
        </w:rPr>
        <w:t>;</w:t>
      </w:r>
    </w:p>
    <w:p w14:paraId="1A7577E0" w14:textId="77777777" w:rsidR="00B02A0B" w:rsidRPr="00B02A0B" w:rsidRDefault="005C310B" w:rsidP="005C310B">
      <w:pPr>
        <w:pStyle w:val="B3"/>
      </w:pPr>
      <w:r w:rsidRPr="00B02A0B">
        <w:rPr>
          <w:lang w:val="en-US"/>
        </w:rPr>
        <w:t>C)</w:t>
      </w:r>
      <w:r w:rsidRPr="00B02A0B">
        <w:rPr>
          <w:lang w:val="en-US"/>
        </w:rPr>
        <w:tab/>
      </w:r>
      <w:r w:rsidRPr="00B02A0B">
        <w:t>a "timestamp" header field param</w:t>
      </w:r>
      <w:r w:rsidRPr="00B02A0B">
        <w:rPr>
          <w:lang w:val="en-US"/>
        </w:rPr>
        <w:t xml:space="preserve">eter; </w:t>
      </w:r>
      <w:r w:rsidRPr="00B02A0B">
        <w:t>and</w:t>
      </w:r>
    </w:p>
    <w:p w14:paraId="008091FD" w14:textId="278479C9" w:rsidR="005C310B" w:rsidRPr="00B02A0B" w:rsidRDefault="005C310B" w:rsidP="005C310B">
      <w:pPr>
        <w:pStyle w:val="B3"/>
      </w:pPr>
      <w:r w:rsidRPr="00B02A0B">
        <w:rPr>
          <w:lang w:val="en-US"/>
        </w:rPr>
        <w:t>D)</w:t>
      </w:r>
      <w:r w:rsidRPr="00B02A0B">
        <w:rPr>
          <w:lang w:val="en-US"/>
        </w:rPr>
        <w:tab/>
      </w:r>
      <w:r w:rsidRPr="00B02A0B">
        <w:t>a "rules" header field parameter with one resource sharing rule per media stream in the same order the corresponding m-line appears in the SDP. Each resource sharing rule is constructed as follows:</w:t>
      </w:r>
    </w:p>
    <w:p w14:paraId="5F6D5686" w14:textId="77777777" w:rsidR="005C310B" w:rsidRPr="00B02A0B" w:rsidRDefault="005C310B" w:rsidP="005C310B">
      <w:pPr>
        <w:pStyle w:val="B4"/>
      </w:pPr>
      <w:r w:rsidRPr="00B02A0B">
        <w:t>-</w:t>
      </w:r>
      <w:r w:rsidRPr="00B02A0B">
        <w:tab/>
        <w:t>a "new-sharing-key" part; and</w:t>
      </w:r>
    </w:p>
    <w:p w14:paraId="009D34B1" w14:textId="77777777" w:rsidR="005C310B" w:rsidRPr="00B02A0B" w:rsidRDefault="005C310B" w:rsidP="005C310B">
      <w:pPr>
        <w:pStyle w:val="B4"/>
      </w:pPr>
      <w:r w:rsidRPr="00B02A0B">
        <w:t>-</w:t>
      </w:r>
      <w:r w:rsidRPr="00B02A0B">
        <w:tab/>
        <w:t>a "directionality" part indicating the direction of the pre-established media stream; and</w:t>
      </w:r>
    </w:p>
    <w:p w14:paraId="29FB195C" w14:textId="26883992" w:rsidR="005C310B" w:rsidRPr="00B02A0B" w:rsidRDefault="005C310B" w:rsidP="005C310B">
      <w:pPr>
        <w:pStyle w:val="B2"/>
      </w:pPr>
      <w:r w:rsidRPr="00B02A0B">
        <w:t>e)</w:t>
      </w:r>
      <w:r w:rsidRPr="00B02A0B">
        <w:tab/>
        <w:t>shall include an SDP answer as specified in 3GPP TS 24.229 [</w:t>
      </w:r>
      <w:r w:rsidRPr="00B02A0B">
        <w:rPr>
          <w:lang w:val="en-US"/>
        </w:rPr>
        <w:t>5</w:t>
      </w:r>
      <w:r w:rsidRPr="00B02A0B">
        <w:t>] with the clarifications in clause </w:t>
      </w:r>
      <w:r w:rsidRPr="00B02A0B">
        <w:rPr>
          <w:lang w:val="en-US"/>
        </w:rPr>
        <w:t xml:space="preserve">18.3.1.2 </w:t>
      </w:r>
      <w:r w:rsidRPr="00B02A0B">
        <w:t xml:space="preserve">and include ICE candidates in the SDP </w:t>
      </w:r>
      <w:r w:rsidRPr="00B02A0B">
        <w:rPr>
          <w:lang w:val="en-US"/>
        </w:rPr>
        <w:t>answer</w:t>
      </w:r>
      <w:r w:rsidRPr="00B02A0B">
        <w:t xml:space="preserve"> as per </w:t>
      </w:r>
      <w:r w:rsidR="00430674" w:rsidRPr="00634B45">
        <w:t>IETF RFC 8839 [</w:t>
      </w:r>
      <w:r w:rsidR="00430674">
        <w:t>78</w:t>
      </w:r>
      <w:r w:rsidR="00430674" w:rsidRPr="00634B45">
        <w:t>]</w:t>
      </w:r>
      <w:r w:rsidRPr="00B02A0B">
        <w:t>;</w:t>
      </w:r>
    </w:p>
    <w:p w14:paraId="21089499" w14:textId="77777777" w:rsidR="005C310B" w:rsidRPr="00B02A0B" w:rsidRDefault="005C310B" w:rsidP="005C310B">
      <w:pPr>
        <w:pStyle w:val="B1"/>
      </w:pPr>
      <w:r w:rsidRPr="00B02A0B">
        <w:t>10)</w:t>
      </w:r>
      <w:r w:rsidRPr="00B02A0B">
        <w:tab/>
        <w:t>shall interact with the media plane as specified in 3GPP TS 24.582 [15];</w:t>
      </w:r>
    </w:p>
    <w:p w14:paraId="61397D12" w14:textId="77777777" w:rsidR="005C310B" w:rsidRPr="00B02A0B" w:rsidRDefault="005C310B" w:rsidP="005C310B">
      <w:pPr>
        <w:pStyle w:val="B1"/>
      </w:pPr>
      <w:r w:rsidRPr="00B02A0B">
        <w:t>11)</w:t>
      </w:r>
      <w:r w:rsidRPr="00B02A0B">
        <w:tab/>
        <w:t>shall send the SIP 200 (OK) response towards the MCData client according to the rules and procedures of the 3GPP TS 24.229 [5]; and</w:t>
      </w:r>
    </w:p>
    <w:p w14:paraId="758008AB" w14:textId="11050A47" w:rsidR="005C310B" w:rsidRPr="00B02A0B" w:rsidRDefault="005C310B" w:rsidP="005C310B">
      <w:pPr>
        <w:pStyle w:val="B1"/>
      </w:pPr>
      <w:r w:rsidRPr="00B02A0B">
        <w:t>12)</w:t>
      </w:r>
      <w:r w:rsidRPr="00B02A0B">
        <w:tab/>
        <w:t xml:space="preserve">shall evaluate the ICE candidates according to </w:t>
      </w:r>
      <w:r w:rsidR="00430674" w:rsidRPr="00634B45">
        <w:t>IETF RFC 8445 [</w:t>
      </w:r>
      <w:r w:rsidR="00430674">
        <w:t>77</w:t>
      </w:r>
      <w:r w:rsidR="00430674" w:rsidRPr="00634B45">
        <w:t>]</w:t>
      </w:r>
      <w:r w:rsidRPr="00B02A0B">
        <w:t>.</w:t>
      </w:r>
    </w:p>
    <w:p w14:paraId="4BD98AA5" w14:textId="77777777" w:rsidR="005C310B" w:rsidRPr="00B02A0B" w:rsidRDefault="005C310B" w:rsidP="005C310B">
      <w:pPr>
        <w:pStyle w:val="NO"/>
      </w:pPr>
      <w:r w:rsidRPr="00B02A0B">
        <w:t>NOTE:</w:t>
      </w:r>
      <w:r w:rsidRPr="00B02A0B">
        <w:tab/>
        <w:t>If ICE candidate evaluation results in candidate pairs other than the default candidate pair being selected a further offer answer exchange using the procedures in clause 18.3.4 will be needed.</w:t>
      </w:r>
    </w:p>
    <w:p w14:paraId="73A8C5F6" w14:textId="77777777" w:rsidR="005C310B" w:rsidRPr="00B02A0B" w:rsidRDefault="005C310B" w:rsidP="007D34FE">
      <w:pPr>
        <w:pStyle w:val="Heading3"/>
      </w:pPr>
      <w:bookmarkStart w:id="6437" w:name="_Toc27496458"/>
      <w:bookmarkStart w:id="6438" w:name="_Toc36108199"/>
      <w:bookmarkStart w:id="6439" w:name="_Toc44598960"/>
      <w:bookmarkStart w:id="6440" w:name="_Toc44602815"/>
      <w:bookmarkStart w:id="6441" w:name="_Toc45197992"/>
      <w:bookmarkStart w:id="6442" w:name="_Toc45696025"/>
      <w:bookmarkStart w:id="6443" w:name="_Toc51851481"/>
      <w:bookmarkStart w:id="6444" w:name="_Toc92225102"/>
      <w:bookmarkStart w:id="6445" w:name="_Toc138440892"/>
      <w:r w:rsidRPr="00B02A0B">
        <w:t>18.3.3</w:t>
      </w:r>
      <w:r w:rsidRPr="00B02A0B">
        <w:tab/>
        <w:t>Session release</w:t>
      </w:r>
      <w:bookmarkEnd w:id="6436"/>
      <w:bookmarkEnd w:id="6437"/>
      <w:bookmarkEnd w:id="6438"/>
      <w:bookmarkEnd w:id="6439"/>
      <w:bookmarkEnd w:id="6440"/>
      <w:bookmarkEnd w:id="6441"/>
      <w:bookmarkEnd w:id="6442"/>
      <w:bookmarkEnd w:id="6443"/>
      <w:bookmarkEnd w:id="6444"/>
      <w:bookmarkEnd w:id="6445"/>
    </w:p>
    <w:p w14:paraId="2CBF6F65" w14:textId="77777777" w:rsidR="005C310B" w:rsidRPr="00B02A0B" w:rsidRDefault="005C310B" w:rsidP="007D34FE">
      <w:pPr>
        <w:pStyle w:val="Heading4"/>
      </w:pPr>
      <w:bookmarkStart w:id="6446" w:name="_Toc11410545"/>
      <w:bookmarkStart w:id="6447" w:name="_Toc27496459"/>
      <w:bookmarkStart w:id="6448" w:name="_Toc36108200"/>
      <w:bookmarkStart w:id="6449" w:name="_Toc44598961"/>
      <w:bookmarkStart w:id="6450" w:name="_Toc44602816"/>
      <w:bookmarkStart w:id="6451" w:name="_Toc45197993"/>
      <w:bookmarkStart w:id="6452" w:name="_Toc45696026"/>
      <w:bookmarkStart w:id="6453" w:name="_Toc51851482"/>
      <w:bookmarkStart w:id="6454" w:name="_Toc92225103"/>
      <w:bookmarkStart w:id="6455" w:name="_Toc138440893"/>
      <w:r w:rsidRPr="00B02A0B">
        <w:t>18.3.3.1</w:t>
      </w:r>
      <w:r w:rsidRPr="00B02A0B">
        <w:tab/>
        <w:t>MCData client procedures</w:t>
      </w:r>
      <w:bookmarkEnd w:id="6446"/>
      <w:bookmarkEnd w:id="6447"/>
      <w:bookmarkEnd w:id="6448"/>
      <w:bookmarkEnd w:id="6449"/>
      <w:bookmarkEnd w:id="6450"/>
      <w:bookmarkEnd w:id="6451"/>
      <w:bookmarkEnd w:id="6452"/>
      <w:bookmarkEnd w:id="6453"/>
      <w:bookmarkEnd w:id="6454"/>
      <w:bookmarkEnd w:id="6455"/>
    </w:p>
    <w:p w14:paraId="47214770" w14:textId="77777777" w:rsidR="005C310B" w:rsidRPr="00B02A0B" w:rsidRDefault="005C310B" w:rsidP="007D34FE">
      <w:pPr>
        <w:pStyle w:val="Heading5"/>
        <w:rPr>
          <w:lang w:val="en-US"/>
        </w:rPr>
      </w:pPr>
      <w:bookmarkStart w:id="6456" w:name="_Toc11410546"/>
      <w:bookmarkStart w:id="6457" w:name="_Toc27496460"/>
      <w:bookmarkStart w:id="6458" w:name="_Toc36108201"/>
      <w:bookmarkStart w:id="6459" w:name="_Toc44598962"/>
      <w:bookmarkStart w:id="6460" w:name="_Toc44602817"/>
      <w:bookmarkStart w:id="6461" w:name="_Toc45197994"/>
      <w:bookmarkStart w:id="6462" w:name="_Toc45696027"/>
      <w:bookmarkStart w:id="6463" w:name="_Toc51851483"/>
      <w:bookmarkStart w:id="6464" w:name="_Toc92225104"/>
      <w:bookmarkStart w:id="6465" w:name="_Toc138440894"/>
      <w:r w:rsidRPr="00B02A0B">
        <w:rPr>
          <w:lang w:val="en-US"/>
        </w:rPr>
        <w:t>1</w:t>
      </w:r>
      <w:r w:rsidRPr="00B02A0B">
        <w:t>8.</w:t>
      </w:r>
      <w:r w:rsidRPr="00B02A0B">
        <w:rPr>
          <w:lang w:val="en-US"/>
        </w:rPr>
        <w:t>3.3</w:t>
      </w:r>
      <w:r w:rsidRPr="00B02A0B">
        <w:t>.1.1</w:t>
      </w:r>
      <w:r w:rsidRPr="00B02A0B">
        <w:tab/>
        <w:t>MCData client initiated</w:t>
      </w:r>
      <w:bookmarkEnd w:id="6456"/>
      <w:r w:rsidRPr="00B02A0B">
        <w:rPr>
          <w:lang w:val="en-US"/>
        </w:rPr>
        <w:t xml:space="preserve"> release</w:t>
      </w:r>
      <w:bookmarkEnd w:id="6457"/>
      <w:bookmarkEnd w:id="6458"/>
      <w:bookmarkEnd w:id="6459"/>
      <w:bookmarkEnd w:id="6460"/>
      <w:bookmarkEnd w:id="6461"/>
      <w:bookmarkEnd w:id="6462"/>
      <w:bookmarkEnd w:id="6463"/>
      <w:bookmarkEnd w:id="6464"/>
      <w:bookmarkEnd w:id="6465"/>
    </w:p>
    <w:p w14:paraId="62BE740B" w14:textId="77777777" w:rsidR="005C310B" w:rsidRPr="00B02A0B" w:rsidRDefault="005C310B" w:rsidP="005C310B">
      <w:pPr>
        <w:pStyle w:val="NO"/>
      </w:pPr>
      <w:r w:rsidRPr="00B02A0B">
        <w:t>NOTE:</w:t>
      </w:r>
      <w:r w:rsidRPr="00B02A0B">
        <w:tab/>
        <w:t>The MCData client needs to be prepared to release the pre-established session when receiving a SIP BYE request generated by the SIP core (e.g. due to network release of media plane resources).</w:t>
      </w:r>
    </w:p>
    <w:p w14:paraId="3F76BA77" w14:textId="77777777" w:rsidR="005C310B" w:rsidRPr="00B02A0B" w:rsidRDefault="005C310B" w:rsidP="005C310B">
      <w:r w:rsidRPr="00B02A0B">
        <w:t>When a MCData client needs to release a pre-established session as created in clause 18.3.</w:t>
      </w:r>
      <w:r w:rsidRPr="00B02A0B">
        <w:rPr>
          <w:lang w:val="en-US"/>
        </w:rPr>
        <w:t>2</w:t>
      </w:r>
      <w:r w:rsidRPr="00B02A0B">
        <w:t>, the MCData client shall perform the procedure as described in clause 13.2.2.</w:t>
      </w:r>
      <w:r w:rsidRPr="00B02A0B">
        <w:rPr>
          <w:lang w:val="en-US"/>
        </w:rPr>
        <w:t>2</w:t>
      </w:r>
      <w:r w:rsidRPr="00B02A0B">
        <w:t>.2</w:t>
      </w:r>
      <w:r w:rsidRPr="00B02A0B">
        <w:rPr>
          <w:lang w:val="en-US"/>
        </w:rPr>
        <w:t>.1</w:t>
      </w:r>
      <w:r w:rsidRPr="00B02A0B">
        <w:t>.</w:t>
      </w:r>
    </w:p>
    <w:p w14:paraId="48DC335B" w14:textId="77777777" w:rsidR="005C310B" w:rsidRPr="00B02A0B" w:rsidRDefault="005C310B" w:rsidP="007D34FE">
      <w:pPr>
        <w:pStyle w:val="Heading5"/>
        <w:rPr>
          <w:lang w:val="en-US"/>
        </w:rPr>
      </w:pPr>
      <w:bookmarkStart w:id="6466" w:name="_Toc27496461"/>
      <w:bookmarkStart w:id="6467" w:name="_Toc36108202"/>
      <w:bookmarkStart w:id="6468" w:name="_Toc44598963"/>
      <w:bookmarkStart w:id="6469" w:name="_Toc44602818"/>
      <w:bookmarkStart w:id="6470" w:name="_Toc45197995"/>
      <w:bookmarkStart w:id="6471" w:name="_Toc45696028"/>
      <w:bookmarkStart w:id="6472" w:name="_Toc51851484"/>
      <w:bookmarkStart w:id="6473" w:name="_Toc92225105"/>
      <w:bookmarkStart w:id="6474" w:name="_Toc138440895"/>
      <w:r w:rsidRPr="00B02A0B">
        <w:rPr>
          <w:lang w:val="en-US"/>
        </w:rPr>
        <w:t>1</w:t>
      </w:r>
      <w:r w:rsidRPr="00B02A0B">
        <w:t>8.</w:t>
      </w:r>
      <w:r w:rsidRPr="00B02A0B">
        <w:rPr>
          <w:lang w:val="en-US"/>
        </w:rPr>
        <w:t>3.3</w:t>
      </w:r>
      <w:r w:rsidRPr="00B02A0B">
        <w:t>.1.2</w:t>
      </w:r>
      <w:r w:rsidRPr="00B02A0B">
        <w:tab/>
      </w:r>
      <w:r w:rsidRPr="00B02A0B">
        <w:rPr>
          <w:lang w:val="en-US"/>
        </w:rPr>
        <w:t>P</w:t>
      </w:r>
      <w:r w:rsidRPr="00B02A0B">
        <w:t>articipating MCData function initiated</w:t>
      </w:r>
      <w:r w:rsidRPr="00B02A0B">
        <w:rPr>
          <w:lang w:val="en-US"/>
        </w:rPr>
        <w:t xml:space="preserve"> release</w:t>
      </w:r>
      <w:bookmarkEnd w:id="6466"/>
      <w:bookmarkEnd w:id="6467"/>
      <w:bookmarkEnd w:id="6468"/>
      <w:bookmarkEnd w:id="6469"/>
      <w:bookmarkEnd w:id="6470"/>
      <w:bookmarkEnd w:id="6471"/>
      <w:bookmarkEnd w:id="6472"/>
      <w:bookmarkEnd w:id="6473"/>
      <w:bookmarkEnd w:id="6474"/>
    </w:p>
    <w:p w14:paraId="42AB18E1" w14:textId="77777777" w:rsidR="005C310B" w:rsidRPr="00B02A0B" w:rsidRDefault="005C310B" w:rsidP="005C310B">
      <w:r w:rsidRPr="00B02A0B">
        <w:t>Upon receiving a SIP BYE request from the participating MCData function within a pre-established session the MCData client s</w:t>
      </w:r>
      <w:r w:rsidRPr="00B02A0B">
        <w:rPr>
          <w:lang w:val="en-US"/>
        </w:rPr>
        <w:t>hall</w:t>
      </w:r>
      <w:r w:rsidRPr="00B02A0B">
        <w:t xml:space="preserve"> check whether there </w:t>
      </w:r>
      <w:r w:rsidRPr="00B02A0B">
        <w:rPr>
          <w:lang w:val="en-US"/>
        </w:rPr>
        <w:t>are any</w:t>
      </w:r>
      <w:r w:rsidRPr="00B02A0B">
        <w:t xml:space="preserve"> MCData </w:t>
      </w:r>
      <w:r w:rsidRPr="00B02A0B">
        <w:rPr>
          <w:lang w:val="en-US"/>
        </w:rPr>
        <w:t>s</w:t>
      </w:r>
      <w:r w:rsidRPr="00B02A0B">
        <w:t>ession</w:t>
      </w:r>
      <w:r w:rsidRPr="00B02A0B">
        <w:rPr>
          <w:lang w:val="en-US"/>
        </w:rPr>
        <w:t>s</w:t>
      </w:r>
      <w:r w:rsidRPr="00B02A0B">
        <w:t xml:space="preserve"> using the </w:t>
      </w:r>
      <w:r w:rsidRPr="00B02A0B">
        <w:rPr>
          <w:lang w:val="en-US"/>
        </w:rPr>
        <w:t>p</w:t>
      </w:r>
      <w:r w:rsidRPr="00B02A0B">
        <w:t xml:space="preserve">re-established </w:t>
      </w:r>
      <w:r w:rsidRPr="00B02A0B">
        <w:rPr>
          <w:lang w:val="en-US"/>
        </w:rPr>
        <w:t>s</w:t>
      </w:r>
      <w:r w:rsidRPr="00B02A0B">
        <w:t>ession, and</w:t>
      </w:r>
      <w:r w:rsidRPr="00B02A0B">
        <w:rPr>
          <w:lang w:val="en-US"/>
        </w:rPr>
        <w:t>:</w:t>
      </w:r>
    </w:p>
    <w:p w14:paraId="38E63C04" w14:textId="77777777" w:rsidR="005C310B" w:rsidRPr="00B02A0B" w:rsidRDefault="005C310B" w:rsidP="005C310B">
      <w:pPr>
        <w:pStyle w:val="B1"/>
      </w:pPr>
      <w:r w:rsidRPr="00B02A0B">
        <w:rPr>
          <w:lang w:val="en-US"/>
        </w:rPr>
        <w:t>1</w:t>
      </w:r>
      <w:r w:rsidRPr="00B02A0B">
        <w:t>)</w:t>
      </w:r>
      <w:r w:rsidRPr="00B02A0B">
        <w:tab/>
      </w:r>
      <w:r w:rsidRPr="00B02A0B">
        <w:rPr>
          <w:lang w:val="en-US"/>
        </w:rPr>
        <w:t>i</w:t>
      </w:r>
      <w:r w:rsidRPr="00B02A0B">
        <w:t xml:space="preserve">f there is an established MCData </w:t>
      </w:r>
      <w:r w:rsidRPr="00B02A0B">
        <w:rPr>
          <w:lang w:val="en-US"/>
        </w:rPr>
        <w:t>s</w:t>
      </w:r>
      <w:r w:rsidRPr="00B02A0B">
        <w:t>ession then the MCData client</w:t>
      </w:r>
      <w:r w:rsidRPr="00B02A0B">
        <w:rPr>
          <w:lang w:val="en-US"/>
        </w:rPr>
        <w:t xml:space="preserve"> </w:t>
      </w:r>
      <w:r w:rsidRPr="00B02A0B">
        <w:t xml:space="preserve">shall remove the MCData client from the MCData session by performing the procedures </w:t>
      </w:r>
      <w:r w:rsidRPr="00B02A0B">
        <w:rPr>
          <w:lang w:val="en-US"/>
        </w:rPr>
        <w:t xml:space="preserve">for session release for each MCData session </w:t>
      </w:r>
      <w:r w:rsidRPr="00B02A0B">
        <w:t>as specified in 3GPP TS 24.582 [15]; and</w:t>
      </w:r>
    </w:p>
    <w:p w14:paraId="73993BD8" w14:textId="77777777" w:rsidR="005C310B" w:rsidRPr="00B02A0B" w:rsidRDefault="005C310B" w:rsidP="005C310B">
      <w:pPr>
        <w:pStyle w:val="B1"/>
      </w:pPr>
      <w:r w:rsidRPr="00B02A0B">
        <w:rPr>
          <w:lang w:val="en-US"/>
        </w:rPr>
        <w:t>2)</w:t>
      </w:r>
      <w:r w:rsidRPr="00B02A0B">
        <w:tab/>
      </w:r>
      <w:r w:rsidRPr="00B02A0B">
        <w:rPr>
          <w:lang w:val="en-US"/>
        </w:rPr>
        <w:t xml:space="preserve">if </w:t>
      </w:r>
      <w:r w:rsidRPr="00B02A0B">
        <w:t xml:space="preserve">there is no MCData </w:t>
      </w:r>
      <w:r w:rsidRPr="00B02A0B">
        <w:rPr>
          <w:lang w:val="en-US"/>
        </w:rPr>
        <w:t>s</w:t>
      </w:r>
      <w:r w:rsidRPr="00B02A0B">
        <w:t xml:space="preserve">ession using the </w:t>
      </w:r>
      <w:r w:rsidRPr="00B02A0B">
        <w:rPr>
          <w:lang w:val="en-US"/>
        </w:rPr>
        <w:t>p</w:t>
      </w:r>
      <w:r w:rsidRPr="00B02A0B">
        <w:t xml:space="preserve">re-established </w:t>
      </w:r>
      <w:r w:rsidRPr="00B02A0B">
        <w:rPr>
          <w:lang w:val="en-US"/>
        </w:rPr>
        <w:t>s</w:t>
      </w:r>
      <w:r w:rsidRPr="00B02A0B">
        <w:t xml:space="preserve">ession, then the MCData </w:t>
      </w:r>
      <w:r w:rsidRPr="00B02A0B">
        <w:rPr>
          <w:lang w:val="en-US"/>
        </w:rPr>
        <w:t xml:space="preserve">client </w:t>
      </w:r>
      <w:r w:rsidRPr="00B02A0B">
        <w:t>shall</w:t>
      </w:r>
      <w:r w:rsidRPr="00B02A0B">
        <w:rPr>
          <w:lang w:val="en-US"/>
        </w:rPr>
        <w:t xml:space="preserve"> follow the procedure described in clause</w:t>
      </w:r>
      <w:r w:rsidRPr="00B02A0B">
        <w:t> </w:t>
      </w:r>
      <w:r w:rsidRPr="00B02A0B">
        <w:rPr>
          <w:rFonts w:eastAsia="Malgun Gothic"/>
        </w:rPr>
        <w:t>13.2.</w:t>
      </w:r>
      <w:r w:rsidRPr="00B02A0B">
        <w:rPr>
          <w:rFonts w:eastAsia="Malgun Gothic"/>
          <w:lang w:val="en-US"/>
        </w:rPr>
        <w:t>3</w:t>
      </w:r>
      <w:r w:rsidRPr="00B02A0B">
        <w:rPr>
          <w:rFonts w:eastAsia="Malgun Gothic"/>
        </w:rPr>
        <w:t>.2.2</w:t>
      </w:r>
      <w:r w:rsidRPr="00B02A0B">
        <w:rPr>
          <w:rFonts w:eastAsia="Malgun Gothic"/>
          <w:lang w:val="en-US"/>
        </w:rPr>
        <w:t>.</w:t>
      </w:r>
    </w:p>
    <w:p w14:paraId="5899B7DE" w14:textId="77777777" w:rsidR="005C310B" w:rsidRPr="00B02A0B" w:rsidRDefault="005C310B" w:rsidP="007D34FE">
      <w:pPr>
        <w:pStyle w:val="Heading4"/>
      </w:pPr>
      <w:bookmarkStart w:id="6475" w:name="_Toc11410548"/>
      <w:bookmarkStart w:id="6476" w:name="_Toc27496462"/>
      <w:bookmarkStart w:id="6477" w:name="_Toc36108203"/>
      <w:bookmarkStart w:id="6478" w:name="_Toc44598964"/>
      <w:bookmarkStart w:id="6479" w:name="_Toc44602819"/>
      <w:bookmarkStart w:id="6480" w:name="_Toc45197996"/>
      <w:bookmarkStart w:id="6481" w:name="_Toc45696029"/>
      <w:bookmarkStart w:id="6482" w:name="_Toc51851485"/>
      <w:bookmarkStart w:id="6483" w:name="_Toc92225106"/>
      <w:bookmarkStart w:id="6484" w:name="_Toc138440896"/>
      <w:r w:rsidRPr="00B02A0B">
        <w:t>18.3.3.2</w:t>
      </w:r>
      <w:r w:rsidRPr="00B02A0B">
        <w:tab/>
        <w:t>Participating MCData function procedures</w:t>
      </w:r>
      <w:bookmarkEnd w:id="6475"/>
      <w:bookmarkEnd w:id="6476"/>
      <w:bookmarkEnd w:id="6477"/>
      <w:bookmarkEnd w:id="6478"/>
      <w:bookmarkEnd w:id="6479"/>
      <w:bookmarkEnd w:id="6480"/>
      <w:bookmarkEnd w:id="6481"/>
      <w:bookmarkEnd w:id="6482"/>
      <w:bookmarkEnd w:id="6483"/>
      <w:bookmarkEnd w:id="6484"/>
    </w:p>
    <w:p w14:paraId="1C2F96CB" w14:textId="77777777" w:rsidR="005C310B" w:rsidRPr="00B02A0B" w:rsidRDefault="005C310B" w:rsidP="007D34FE">
      <w:pPr>
        <w:pStyle w:val="Heading5"/>
        <w:rPr>
          <w:lang w:val="en-US"/>
        </w:rPr>
      </w:pPr>
      <w:bookmarkStart w:id="6485" w:name="_Toc11410549"/>
      <w:bookmarkStart w:id="6486" w:name="_Toc27496463"/>
      <w:bookmarkStart w:id="6487" w:name="_Toc36108204"/>
      <w:bookmarkStart w:id="6488" w:name="_Toc44598965"/>
      <w:bookmarkStart w:id="6489" w:name="_Toc44602820"/>
      <w:bookmarkStart w:id="6490" w:name="_Toc45197997"/>
      <w:bookmarkStart w:id="6491" w:name="_Toc45696030"/>
      <w:bookmarkStart w:id="6492" w:name="_Toc51851486"/>
      <w:bookmarkStart w:id="6493" w:name="_Toc92225107"/>
      <w:bookmarkStart w:id="6494" w:name="_Toc138440897"/>
      <w:r w:rsidRPr="00B02A0B">
        <w:rPr>
          <w:lang w:val="en-US"/>
        </w:rPr>
        <w:t>1</w:t>
      </w:r>
      <w:r w:rsidRPr="00B02A0B">
        <w:t>8.</w:t>
      </w:r>
      <w:r w:rsidRPr="00B02A0B">
        <w:rPr>
          <w:lang w:val="en-US"/>
        </w:rPr>
        <w:t>3.3</w:t>
      </w:r>
      <w:r w:rsidRPr="00B02A0B">
        <w:t>.</w:t>
      </w:r>
      <w:r w:rsidRPr="00B02A0B">
        <w:rPr>
          <w:lang w:val="en-US"/>
        </w:rPr>
        <w:t>2</w:t>
      </w:r>
      <w:r w:rsidRPr="00B02A0B">
        <w:t>.1</w:t>
      </w:r>
      <w:r w:rsidRPr="00B02A0B">
        <w:tab/>
        <w:t>MCData client initiated</w:t>
      </w:r>
      <w:bookmarkEnd w:id="6485"/>
      <w:r w:rsidRPr="00B02A0B">
        <w:rPr>
          <w:lang w:val="en-US"/>
        </w:rPr>
        <w:t xml:space="preserve"> release</w:t>
      </w:r>
      <w:bookmarkEnd w:id="6486"/>
      <w:bookmarkEnd w:id="6487"/>
      <w:bookmarkEnd w:id="6488"/>
      <w:bookmarkEnd w:id="6489"/>
      <w:bookmarkEnd w:id="6490"/>
      <w:bookmarkEnd w:id="6491"/>
      <w:bookmarkEnd w:id="6492"/>
      <w:bookmarkEnd w:id="6493"/>
      <w:bookmarkEnd w:id="6494"/>
    </w:p>
    <w:p w14:paraId="68B8A6BC" w14:textId="77777777" w:rsidR="005C310B" w:rsidRPr="00B02A0B" w:rsidRDefault="005C310B" w:rsidP="005C310B">
      <w:r w:rsidRPr="00B02A0B">
        <w:t>Upon receiving a SIP BYE request from the MCData client within a pre-established session the participating MCData function:</w:t>
      </w:r>
    </w:p>
    <w:p w14:paraId="509C4210" w14:textId="77777777" w:rsidR="00B02A0B" w:rsidRPr="00B02A0B" w:rsidRDefault="005C310B" w:rsidP="005C310B">
      <w:pPr>
        <w:pStyle w:val="B1"/>
      </w:pPr>
      <w:r w:rsidRPr="00B02A0B">
        <w:t>1)</w:t>
      </w:r>
      <w:r w:rsidRPr="00B02A0B">
        <w:tab/>
        <w:t>s</w:t>
      </w:r>
      <w:r w:rsidRPr="00B02A0B">
        <w:rPr>
          <w:lang w:val="en-US"/>
        </w:rPr>
        <w:t>hall</w:t>
      </w:r>
      <w:r w:rsidRPr="00B02A0B">
        <w:t xml:space="preserve"> check whether there is a MCData </w:t>
      </w:r>
      <w:r w:rsidRPr="00B02A0B">
        <w:rPr>
          <w:lang w:val="en-US"/>
        </w:rPr>
        <w:t>s</w:t>
      </w:r>
      <w:r w:rsidRPr="00B02A0B">
        <w:t xml:space="preserve">ession using the </w:t>
      </w:r>
      <w:r w:rsidRPr="00B02A0B">
        <w:rPr>
          <w:lang w:val="en-US"/>
        </w:rPr>
        <w:t>p</w:t>
      </w:r>
      <w:r w:rsidRPr="00B02A0B">
        <w:t xml:space="preserve">re-established </w:t>
      </w:r>
      <w:r w:rsidRPr="00B02A0B">
        <w:rPr>
          <w:lang w:val="en-US"/>
        </w:rPr>
        <w:t>s</w:t>
      </w:r>
      <w:r w:rsidRPr="00B02A0B">
        <w:t>ession, and</w:t>
      </w:r>
      <w:r w:rsidRPr="00B02A0B">
        <w:rPr>
          <w:lang w:val="en-US"/>
        </w:rPr>
        <w:t>:</w:t>
      </w:r>
    </w:p>
    <w:p w14:paraId="7A509BBD" w14:textId="159F4977" w:rsidR="005C310B" w:rsidRPr="00B02A0B" w:rsidRDefault="005C310B" w:rsidP="005C310B">
      <w:pPr>
        <w:pStyle w:val="B2"/>
      </w:pPr>
      <w:r w:rsidRPr="00B02A0B">
        <w:t>a)</w:t>
      </w:r>
      <w:r w:rsidRPr="00B02A0B">
        <w:tab/>
      </w:r>
      <w:r w:rsidRPr="00B02A0B">
        <w:rPr>
          <w:lang w:val="en-US"/>
        </w:rPr>
        <w:t>i</w:t>
      </w:r>
      <w:r w:rsidRPr="00B02A0B">
        <w:t xml:space="preserve">f there is an established MCData </w:t>
      </w:r>
      <w:r w:rsidRPr="00B02A0B">
        <w:rPr>
          <w:lang w:val="en-US"/>
        </w:rPr>
        <w:t>s</w:t>
      </w:r>
      <w:r w:rsidRPr="00B02A0B">
        <w:t>ession then the participating MCData function</w:t>
      </w:r>
      <w:r w:rsidRPr="00B02A0B">
        <w:rPr>
          <w:lang w:val="en-US"/>
        </w:rPr>
        <w:t xml:space="preserve"> </w:t>
      </w:r>
      <w:r w:rsidRPr="00B02A0B">
        <w:t>shall remove the MCData client from the MCData session by performing the procedures as specified in clause 13.2.2.</w:t>
      </w:r>
      <w:r w:rsidRPr="00B02A0B">
        <w:rPr>
          <w:lang w:val="en-US"/>
        </w:rPr>
        <w:t>2</w:t>
      </w:r>
      <w:r w:rsidRPr="00B02A0B">
        <w:t>.3</w:t>
      </w:r>
      <w:r w:rsidRPr="00B02A0B">
        <w:rPr>
          <w:lang w:val="en-US"/>
        </w:rPr>
        <w:t>.1</w:t>
      </w:r>
      <w:r w:rsidRPr="00B02A0B">
        <w:t>;</w:t>
      </w:r>
    </w:p>
    <w:p w14:paraId="01739F78" w14:textId="77777777" w:rsidR="005C310B" w:rsidRPr="00B02A0B" w:rsidRDefault="005C310B" w:rsidP="005C310B">
      <w:pPr>
        <w:pStyle w:val="B2"/>
      </w:pPr>
      <w:r w:rsidRPr="00B02A0B">
        <w:rPr>
          <w:lang w:val="en-US"/>
        </w:rPr>
        <w:t>b)</w:t>
      </w:r>
      <w:r w:rsidRPr="00B02A0B">
        <w:tab/>
        <w:t>if there is a MCData session in the process of being established, then the participating MCData function:</w:t>
      </w:r>
    </w:p>
    <w:p w14:paraId="4BB9712C" w14:textId="77777777" w:rsidR="005C310B" w:rsidRPr="00B02A0B" w:rsidRDefault="005C310B" w:rsidP="005C310B">
      <w:pPr>
        <w:pStyle w:val="B3"/>
      </w:pPr>
      <w:r w:rsidRPr="00B02A0B">
        <w:t>i)</w:t>
      </w:r>
      <w:r w:rsidRPr="00B02A0B">
        <w:tab/>
        <w:t>shall send a SIP CANCEL request to cancel the MCData session in the process of being established as specified in 3GPP TS 24.229 [5]; and</w:t>
      </w:r>
    </w:p>
    <w:p w14:paraId="24376FC4" w14:textId="77777777" w:rsidR="005C310B" w:rsidRPr="00B02A0B" w:rsidRDefault="005C310B" w:rsidP="005C310B">
      <w:pPr>
        <w:pStyle w:val="B3"/>
        <w:rPr>
          <w:lang w:val="en-US"/>
        </w:rPr>
      </w:pPr>
      <w:r w:rsidRPr="00B02A0B">
        <w:rPr>
          <w:lang w:val="en-US"/>
        </w:rPr>
        <w:t>i</w:t>
      </w:r>
      <w:r w:rsidRPr="00B02A0B">
        <w:t>i)</w:t>
      </w:r>
      <w:r w:rsidRPr="00B02A0B">
        <w:tab/>
        <w:t xml:space="preserve">shall release the MCData </w:t>
      </w:r>
      <w:r w:rsidRPr="00B02A0B">
        <w:rPr>
          <w:lang w:val="en-US"/>
        </w:rPr>
        <w:t>s</w:t>
      </w:r>
      <w:r w:rsidRPr="00B02A0B">
        <w:t>ession as specified in the clause 13.2.2.</w:t>
      </w:r>
      <w:r w:rsidRPr="00B02A0B">
        <w:rPr>
          <w:lang w:val="en-US"/>
        </w:rPr>
        <w:t>2</w:t>
      </w:r>
      <w:r w:rsidRPr="00B02A0B">
        <w:t>.3</w:t>
      </w:r>
      <w:r w:rsidRPr="00B02A0B">
        <w:rPr>
          <w:lang w:val="en-US"/>
        </w:rPr>
        <w:t>.1</w:t>
      </w:r>
      <w:r w:rsidRPr="00B02A0B">
        <w:t>, if a SIP 2</w:t>
      </w:r>
      <w:r w:rsidRPr="00B02A0B">
        <w:rPr>
          <w:lang w:val="en-US"/>
        </w:rPr>
        <w:t>00 (</w:t>
      </w:r>
      <w:r w:rsidRPr="00B02A0B">
        <w:t>OK</w:t>
      </w:r>
      <w:r w:rsidRPr="00B02A0B">
        <w:rPr>
          <w:lang w:val="en-US"/>
        </w:rPr>
        <w:t>)</w:t>
      </w:r>
      <w:r w:rsidRPr="00B02A0B">
        <w:t xml:space="preserve"> response for the SIP INVITE request is received from </w:t>
      </w:r>
      <w:r w:rsidRPr="00B02A0B">
        <w:rPr>
          <w:lang w:val="en-US"/>
        </w:rPr>
        <w:t>the remote side</w:t>
      </w:r>
      <w:r w:rsidRPr="00B02A0B">
        <w:t>;</w:t>
      </w:r>
      <w:r w:rsidRPr="00B02A0B">
        <w:rPr>
          <w:lang w:val="en-US"/>
        </w:rPr>
        <w:t xml:space="preserve"> and</w:t>
      </w:r>
    </w:p>
    <w:p w14:paraId="7DC77BC7" w14:textId="77777777" w:rsidR="005C310B" w:rsidRPr="00B02A0B" w:rsidRDefault="005C310B" w:rsidP="005C310B">
      <w:pPr>
        <w:pStyle w:val="B2"/>
      </w:pPr>
      <w:r w:rsidRPr="00B02A0B">
        <w:t>c)</w:t>
      </w:r>
      <w:r w:rsidRPr="00B02A0B">
        <w:tab/>
        <w:t xml:space="preserve">if there is no MCData </w:t>
      </w:r>
      <w:r w:rsidRPr="00B02A0B">
        <w:rPr>
          <w:lang w:val="en-US"/>
        </w:rPr>
        <w:t>s</w:t>
      </w:r>
      <w:r w:rsidRPr="00B02A0B">
        <w:t xml:space="preserve">ession using the </w:t>
      </w:r>
      <w:r w:rsidRPr="00B02A0B">
        <w:rPr>
          <w:lang w:val="en-US"/>
        </w:rPr>
        <w:t>p</w:t>
      </w:r>
      <w:r w:rsidRPr="00B02A0B">
        <w:t xml:space="preserve">re-established </w:t>
      </w:r>
      <w:r w:rsidRPr="00B02A0B">
        <w:rPr>
          <w:lang w:val="en-US"/>
        </w:rPr>
        <w:t>s</w:t>
      </w:r>
      <w:r w:rsidRPr="00B02A0B">
        <w:t>ession, then the participating MCData function shall:</w:t>
      </w:r>
    </w:p>
    <w:p w14:paraId="68E48FBB" w14:textId="77777777" w:rsidR="005C310B" w:rsidRPr="00B02A0B" w:rsidRDefault="005C310B" w:rsidP="005C310B">
      <w:pPr>
        <w:pStyle w:val="B3"/>
      </w:pPr>
      <w:r w:rsidRPr="00B02A0B">
        <w:t>i</w:t>
      </w:r>
      <w:r w:rsidRPr="00B02A0B">
        <w:rPr>
          <w:lang w:val="en-US"/>
        </w:rPr>
        <w:t>)</w:t>
      </w:r>
      <w:r w:rsidRPr="00B02A0B">
        <w:t>_</w:t>
      </w:r>
      <w:r w:rsidRPr="00B02A0B">
        <w:tab/>
        <w:t xml:space="preserve">interact with the media plane as specified in 3GPP TS 24.582 [15] for disconnecting the media plane resources towards the MCData </w:t>
      </w:r>
      <w:r w:rsidRPr="00B02A0B">
        <w:rPr>
          <w:lang w:val="en-US"/>
        </w:rPr>
        <w:t>c</w:t>
      </w:r>
      <w:r w:rsidRPr="00B02A0B">
        <w:t>lient; and</w:t>
      </w:r>
    </w:p>
    <w:p w14:paraId="236ADE50" w14:textId="77777777" w:rsidR="005C310B" w:rsidRPr="00B02A0B" w:rsidRDefault="005C310B" w:rsidP="005C310B">
      <w:pPr>
        <w:pStyle w:val="B3"/>
      </w:pPr>
      <w:r w:rsidRPr="00B02A0B">
        <w:rPr>
          <w:lang w:val="en-US"/>
        </w:rPr>
        <w:t>ii)</w:t>
      </w:r>
      <w:r w:rsidRPr="00B02A0B">
        <w:tab/>
      </w:r>
      <w:r w:rsidRPr="00B02A0B">
        <w:rPr>
          <w:lang w:val="en-US"/>
        </w:rPr>
        <w:t>s</w:t>
      </w:r>
      <w:r w:rsidRPr="00B02A0B">
        <w:t xml:space="preserve">hall generate and send a SIP 200 </w:t>
      </w:r>
      <w:r w:rsidRPr="00B02A0B">
        <w:rPr>
          <w:lang w:val="en-US"/>
        </w:rPr>
        <w:t>(</w:t>
      </w:r>
      <w:r w:rsidRPr="00B02A0B">
        <w:t>OK</w:t>
      </w:r>
      <w:r w:rsidRPr="00B02A0B">
        <w:rPr>
          <w:lang w:val="en-US"/>
        </w:rPr>
        <w:t>)</w:t>
      </w:r>
      <w:r w:rsidRPr="00B02A0B">
        <w:t xml:space="preserve"> response to the SIP BYE request according to rules and procedures of 3GPP TS 24.229 [</w:t>
      </w:r>
      <w:r w:rsidRPr="00B02A0B">
        <w:rPr>
          <w:lang w:val="en-US"/>
        </w:rPr>
        <w:t>5</w:t>
      </w:r>
      <w:r w:rsidRPr="00B02A0B">
        <w:t>].</w:t>
      </w:r>
    </w:p>
    <w:p w14:paraId="55DF73AF" w14:textId="77777777" w:rsidR="005C310B" w:rsidRPr="00B02A0B" w:rsidRDefault="005C310B" w:rsidP="005C310B">
      <w:r w:rsidRPr="00B02A0B">
        <w:t>Upon receiving a SIP 200 (OK) response to the SIP BYE request from the remote side, the participating MCData function:</w:t>
      </w:r>
    </w:p>
    <w:p w14:paraId="7865EB7E" w14:textId="77777777" w:rsidR="005C310B" w:rsidRPr="00B02A0B" w:rsidRDefault="005C310B" w:rsidP="005C310B">
      <w:pPr>
        <w:pStyle w:val="B1"/>
      </w:pPr>
      <w:r w:rsidRPr="00B02A0B">
        <w:rPr>
          <w:lang w:val="en-US"/>
        </w:rPr>
        <w:t>1)</w:t>
      </w:r>
      <w:r w:rsidRPr="00B02A0B">
        <w:tab/>
        <w:t xml:space="preserve">shall interact with the </w:t>
      </w:r>
      <w:r w:rsidRPr="00B02A0B">
        <w:rPr>
          <w:lang w:val="en-US"/>
        </w:rPr>
        <w:t>media plane</w:t>
      </w:r>
      <w:r w:rsidRPr="00B02A0B">
        <w:t xml:space="preserve"> as specified in 3GPP TS 24.582 [15] for releasing </w:t>
      </w:r>
      <w:r w:rsidRPr="00B02A0B">
        <w:rPr>
          <w:lang w:val="en-US"/>
        </w:rPr>
        <w:t>media plane</w:t>
      </w:r>
      <w:r w:rsidRPr="00B02A0B">
        <w:t xml:space="preserve"> resources towards the </w:t>
      </w:r>
      <w:r w:rsidRPr="00B02A0B">
        <w:rPr>
          <w:lang w:val="en-US"/>
        </w:rPr>
        <w:t>remote side</w:t>
      </w:r>
      <w:r w:rsidRPr="00B02A0B">
        <w:t>;</w:t>
      </w:r>
    </w:p>
    <w:p w14:paraId="790848B1" w14:textId="77777777" w:rsidR="005C310B" w:rsidRPr="00B02A0B" w:rsidRDefault="005C310B" w:rsidP="005C310B">
      <w:pPr>
        <w:pStyle w:val="B1"/>
      </w:pPr>
      <w:r w:rsidRPr="00B02A0B">
        <w:rPr>
          <w:lang w:val="en-US"/>
        </w:rPr>
        <w:t>2)</w:t>
      </w:r>
      <w:r w:rsidRPr="00B02A0B">
        <w:tab/>
        <w:t xml:space="preserve">shall interact with the </w:t>
      </w:r>
      <w:r w:rsidRPr="00B02A0B">
        <w:rPr>
          <w:lang w:val="en-US"/>
        </w:rPr>
        <w:t>media plane</w:t>
      </w:r>
      <w:r w:rsidRPr="00B02A0B">
        <w:t xml:space="preserve"> as specified in 3GPP TS 24.582 [15] for releasing </w:t>
      </w:r>
      <w:r w:rsidRPr="00B02A0B">
        <w:rPr>
          <w:lang w:val="en-US"/>
        </w:rPr>
        <w:t>media plane</w:t>
      </w:r>
      <w:r w:rsidRPr="00B02A0B">
        <w:t xml:space="preserve"> resources towards the MCData </w:t>
      </w:r>
      <w:r w:rsidRPr="00B02A0B">
        <w:rPr>
          <w:lang w:val="en-US"/>
        </w:rPr>
        <w:t>c</w:t>
      </w:r>
      <w:r w:rsidRPr="00B02A0B">
        <w:t>lient; and</w:t>
      </w:r>
    </w:p>
    <w:p w14:paraId="4DD99B52" w14:textId="77777777" w:rsidR="005C310B" w:rsidRPr="00B02A0B" w:rsidRDefault="005C310B" w:rsidP="005C310B">
      <w:pPr>
        <w:pStyle w:val="B1"/>
      </w:pPr>
      <w:r w:rsidRPr="00B02A0B">
        <w:rPr>
          <w:lang w:val="en-US"/>
        </w:rPr>
        <w:t>3)</w:t>
      </w:r>
      <w:r w:rsidRPr="00B02A0B">
        <w:tab/>
        <w:t xml:space="preserve">shall send a SIP 200 </w:t>
      </w:r>
      <w:r w:rsidRPr="00B02A0B">
        <w:rPr>
          <w:lang w:val="en-US"/>
        </w:rPr>
        <w:t>(</w:t>
      </w:r>
      <w:r w:rsidRPr="00B02A0B">
        <w:t>OK</w:t>
      </w:r>
      <w:r w:rsidRPr="00B02A0B">
        <w:rPr>
          <w:lang w:val="en-US"/>
        </w:rPr>
        <w:t>)</w:t>
      </w:r>
      <w:r w:rsidRPr="00B02A0B">
        <w:t xml:space="preserve"> response to the SIP BYE request to the MCData </w:t>
      </w:r>
      <w:r w:rsidRPr="00B02A0B">
        <w:rPr>
          <w:lang w:val="en-US"/>
        </w:rPr>
        <w:t>c</w:t>
      </w:r>
      <w:r w:rsidRPr="00B02A0B">
        <w:t>lient.</w:t>
      </w:r>
    </w:p>
    <w:p w14:paraId="30287DB8" w14:textId="77777777" w:rsidR="005C310B" w:rsidRPr="00B02A0B" w:rsidRDefault="005C310B" w:rsidP="007D34FE">
      <w:pPr>
        <w:pStyle w:val="Heading5"/>
        <w:rPr>
          <w:lang w:val="en-US"/>
        </w:rPr>
      </w:pPr>
      <w:bookmarkStart w:id="6495" w:name="_Toc11410550"/>
      <w:bookmarkStart w:id="6496" w:name="_Toc27496464"/>
      <w:bookmarkStart w:id="6497" w:name="_Toc36108205"/>
      <w:bookmarkStart w:id="6498" w:name="_Toc44598966"/>
      <w:bookmarkStart w:id="6499" w:name="_Toc44602821"/>
      <w:bookmarkStart w:id="6500" w:name="_Toc45197998"/>
      <w:bookmarkStart w:id="6501" w:name="_Toc45696031"/>
      <w:bookmarkStart w:id="6502" w:name="_Toc51851487"/>
      <w:bookmarkStart w:id="6503" w:name="_Toc92225108"/>
      <w:bookmarkStart w:id="6504" w:name="_Toc138440898"/>
      <w:r w:rsidRPr="00B02A0B">
        <w:rPr>
          <w:lang w:val="en-US"/>
        </w:rPr>
        <w:t>1</w:t>
      </w:r>
      <w:r w:rsidRPr="00B02A0B">
        <w:t>8.</w:t>
      </w:r>
      <w:r w:rsidRPr="00B02A0B">
        <w:rPr>
          <w:lang w:val="en-US"/>
        </w:rPr>
        <w:t>3.3</w:t>
      </w:r>
      <w:r w:rsidRPr="00B02A0B">
        <w:t>.</w:t>
      </w:r>
      <w:r w:rsidRPr="00B02A0B">
        <w:rPr>
          <w:lang w:val="en-US"/>
        </w:rPr>
        <w:t>2</w:t>
      </w:r>
      <w:r w:rsidRPr="00B02A0B">
        <w:t>.2</w:t>
      </w:r>
      <w:r w:rsidRPr="00B02A0B">
        <w:tab/>
      </w:r>
      <w:r w:rsidRPr="00B02A0B">
        <w:rPr>
          <w:lang w:val="en-US"/>
        </w:rPr>
        <w:t>P</w:t>
      </w:r>
      <w:r w:rsidRPr="00B02A0B">
        <w:t>articipating MCData function initiated</w:t>
      </w:r>
      <w:bookmarkEnd w:id="6495"/>
      <w:r w:rsidRPr="00B02A0B">
        <w:rPr>
          <w:lang w:val="en-US"/>
        </w:rPr>
        <w:t xml:space="preserve"> release</w:t>
      </w:r>
      <w:bookmarkEnd w:id="6496"/>
      <w:bookmarkEnd w:id="6497"/>
      <w:bookmarkEnd w:id="6498"/>
      <w:bookmarkEnd w:id="6499"/>
      <w:bookmarkEnd w:id="6500"/>
      <w:bookmarkEnd w:id="6501"/>
      <w:bookmarkEnd w:id="6502"/>
      <w:bookmarkEnd w:id="6503"/>
      <w:bookmarkEnd w:id="6504"/>
    </w:p>
    <w:p w14:paraId="1C6BC906" w14:textId="77777777" w:rsidR="005C310B" w:rsidRPr="00B02A0B" w:rsidRDefault="005C310B" w:rsidP="005C310B">
      <w:r w:rsidRPr="00B02A0B">
        <w:t>When a participating MCData function needs to release a pre-established session as created in clause 8.2.2, the participating MCData function:</w:t>
      </w:r>
    </w:p>
    <w:p w14:paraId="6E0BA21A" w14:textId="77777777" w:rsidR="005C310B" w:rsidRPr="00B02A0B" w:rsidRDefault="005C310B" w:rsidP="005C310B">
      <w:pPr>
        <w:pStyle w:val="B1"/>
        <w:rPr>
          <w:lang w:val="en-US"/>
        </w:rPr>
      </w:pPr>
      <w:r w:rsidRPr="00B02A0B">
        <w:t>1)</w:t>
      </w:r>
      <w:r w:rsidRPr="00B02A0B">
        <w:tab/>
      </w:r>
      <w:r w:rsidRPr="00B02A0B">
        <w:rPr>
          <w:lang w:val="en-US"/>
        </w:rPr>
        <w:t xml:space="preserve">shall first release any participants of all MCData calls that are using the pre-established session. The </w:t>
      </w:r>
      <w:r w:rsidRPr="00B02A0B">
        <w:t>participating MCData f</w:t>
      </w:r>
      <w:r w:rsidRPr="00B02A0B">
        <w:rPr>
          <w:lang w:val="en-US"/>
        </w:rPr>
        <w:t>u</w:t>
      </w:r>
      <w:r w:rsidRPr="00B02A0B">
        <w:t>nction</w:t>
      </w:r>
      <w:r w:rsidRPr="00B02A0B">
        <w:rPr>
          <w:lang w:val="en-US"/>
        </w:rPr>
        <w:t xml:space="preserve"> </w:t>
      </w:r>
      <w:r w:rsidRPr="00B02A0B">
        <w:t>shall remove the MCData client from the MCData session by performing the procedures as specified in clause 13.2.2.</w:t>
      </w:r>
      <w:r w:rsidRPr="00B02A0B">
        <w:rPr>
          <w:lang w:val="en-US"/>
        </w:rPr>
        <w:t>2</w:t>
      </w:r>
      <w:r w:rsidRPr="00B02A0B">
        <w:t>.3</w:t>
      </w:r>
      <w:r w:rsidRPr="00B02A0B">
        <w:rPr>
          <w:lang w:val="en-US"/>
        </w:rPr>
        <w:t>.1;</w:t>
      </w:r>
    </w:p>
    <w:p w14:paraId="4F569EC1" w14:textId="77777777" w:rsidR="005C310B" w:rsidRPr="00B02A0B" w:rsidRDefault="005C310B" w:rsidP="005C310B">
      <w:pPr>
        <w:pStyle w:val="B1"/>
      </w:pPr>
      <w:r w:rsidRPr="00B02A0B">
        <w:rPr>
          <w:lang w:val="en-US"/>
        </w:rPr>
        <w:t>2)</w:t>
      </w:r>
      <w:r w:rsidRPr="00B02A0B">
        <w:rPr>
          <w:lang w:val="en-US"/>
        </w:rPr>
        <w:tab/>
      </w:r>
      <w:r w:rsidRPr="00B02A0B">
        <w:t>shall generate a SIP BYE request according to rules and procedures of 3GPP TS 24.229 [5];</w:t>
      </w:r>
    </w:p>
    <w:p w14:paraId="49152DC0" w14:textId="77777777" w:rsidR="005C310B" w:rsidRPr="00B02A0B" w:rsidRDefault="005C310B" w:rsidP="005C310B">
      <w:pPr>
        <w:pStyle w:val="B1"/>
      </w:pPr>
      <w:r w:rsidRPr="00B02A0B">
        <w:rPr>
          <w:lang w:val="en-US"/>
        </w:rPr>
        <w:t>3)</w:t>
      </w:r>
      <w:r w:rsidRPr="00B02A0B">
        <w:tab/>
        <w:t xml:space="preserve">shall set the Request-URI of the SIP BYE request to the URI that identifies the </w:t>
      </w:r>
      <w:r w:rsidRPr="00B02A0B">
        <w:rPr>
          <w:lang w:val="en-US"/>
        </w:rPr>
        <w:t>p</w:t>
      </w:r>
      <w:r w:rsidRPr="00B02A0B">
        <w:t xml:space="preserve">re-established </w:t>
      </w:r>
      <w:r w:rsidRPr="00B02A0B">
        <w:rPr>
          <w:lang w:val="en-US"/>
        </w:rPr>
        <w:t>s</w:t>
      </w:r>
      <w:r w:rsidRPr="00B02A0B">
        <w:t>ession;</w:t>
      </w:r>
    </w:p>
    <w:p w14:paraId="4C88FE35" w14:textId="77777777" w:rsidR="005C310B" w:rsidRPr="00B02A0B" w:rsidRDefault="005C310B" w:rsidP="005C310B">
      <w:pPr>
        <w:pStyle w:val="B1"/>
      </w:pPr>
      <w:r w:rsidRPr="00B02A0B">
        <w:rPr>
          <w:lang w:val="en-US"/>
        </w:rPr>
        <w:t>4)</w:t>
      </w:r>
      <w:r w:rsidRPr="00B02A0B">
        <w:tab/>
        <w:t xml:space="preserve">shall send the SIP BYE request towards the MCData </w:t>
      </w:r>
      <w:r w:rsidRPr="00B02A0B">
        <w:rPr>
          <w:lang w:val="en-US"/>
        </w:rPr>
        <w:t>client</w:t>
      </w:r>
      <w:r w:rsidRPr="00B02A0B">
        <w:t xml:space="preserve"> within the SIP dialog of the </w:t>
      </w:r>
      <w:r w:rsidRPr="00B02A0B">
        <w:rPr>
          <w:lang w:val="en-US"/>
        </w:rPr>
        <w:t>p</w:t>
      </w:r>
      <w:r w:rsidRPr="00B02A0B">
        <w:t xml:space="preserve">re-established </w:t>
      </w:r>
      <w:r w:rsidRPr="00B02A0B">
        <w:rPr>
          <w:lang w:val="en-US"/>
        </w:rPr>
        <w:t>s</w:t>
      </w:r>
      <w:r w:rsidRPr="00B02A0B">
        <w:t>ession according to rules and procedures of the 3GPP TS 24.229 [5]; and</w:t>
      </w:r>
    </w:p>
    <w:p w14:paraId="3E8D20D4" w14:textId="77777777" w:rsidR="005C310B" w:rsidRPr="00B02A0B" w:rsidRDefault="005C310B" w:rsidP="005C310B">
      <w:pPr>
        <w:pStyle w:val="B1"/>
        <w:rPr>
          <w:lang w:val="en-US"/>
        </w:rPr>
      </w:pPr>
      <w:r w:rsidRPr="00B02A0B">
        <w:rPr>
          <w:lang w:val="en-US"/>
        </w:rPr>
        <w:t>5)</w:t>
      </w:r>
      <w:r w:rsidRPr="00B02A0B">
        <w:rPr>
          <w:lang w:val="en-US"/>
        </w:rPr>
        <w:tab/>
        <w:t>shall, u</w:t>
      </w:r>
      <w:r w:rsidRPr="00B02A0B">
        <w:t>pon receiving a SIP 200 (OK) response to the SIP BYE request interact with the media plane as specified in 3GPP TS 24.582 [15]</w:t>
      </w:r>
      <w:r w:rsidRPr="00B02A0B">
        <w:rPr>
          <w:lang w:val="en-US"/>
        </w:rPr>
        <w:t>.</w:t>
      </w:r>
    </w:p>
    <w:p w14:paraId="47313C3B" w14:textId="77777777" w:rsidR="005C310B" w:rsidRPr="00B02A0B" w:rsidRDefault="005C310B" w:rsidP="007D34FE">
      <w:pPr>
        <w:pStyle w:val="Heading3"/>
      </w:pPr>
      <w:bookmarkStart w:id="6505" w:name="_Toc27496465"/>
      <w:bookmarkStart w:id="6506" w:name="_Toc36108206"/>
      <w:bookmarkStart w:id="6507" w:name="_Toc44598967"/>
      <w:bookmarkStart w:id="6508" w:name="_Toc44602822"/>
      <w:bookmarkStart w:id="6509" w:name="_Toc45197999"/>
      <w:bookmarkStart w:id="6510" w:name="_Toc45696032"/>
      <w:bookmarkStart w:id="6511" w:name="_Toc51851488"/>
      <w:bookmarkStart w:id="6512" w:name="_Toc92225109"/>
      <w:bookmarkStart w:id="6513" w:name="_Toc138440899"/>
      <w:r w:rsidRPr="00B02A0B">
        <w:t>18.3.4</w:t>
      </w:r>
      <w:r w:rsidRPr="00B02A0B">
        <w:tab/>
        <w:t>Session modification</w:t>
      </w:r>
      <w:bookmarkEnd w:id="6505"/>
      <w:bookmarkEnd w:id="6506"/>
      <w:bookmarkEnd w:id="6507"/>
      <w:bookmarkEnd w:id="6508"/>
      <w:bookmarkEnd w:id="6509"/>
      <w:bookmarkEnd w:id="6510"/>
      <w:bookmarkEnd w:id="6511"/>
      <w:bookmarkEnd w:id="6512"/>
      <w:bookmarkEnd w:id="6513"/>
    </w:p>
    <w:p w14:paraId="46E08DC2" w14:textId="77777777" w:rsidR="005C310B" w:rsidRPr="00B02A0B" w:rsidRDefault="005C310B" w:rsidP="007D34FE">
      <w:pPr>
        <w:pStyle w:val="Heading4"/>
      </w:pPr>
      <w:bookmarkStart w:id="6514" w:name="_Toc20155768"/>
      <w:bookmarkStart w:id="6515" w:name="_Toc27500923"/>
      <w:bookmarkStart w:id="6516" w:name="_Toc36108207"/>
      <w:bookmarkStart w:id="6517" w:name="_Toc44598968"/>
      <w:bookmarkStart w:id="6518" w:name="_Toc44602823"/>
      <w:bookmarkStart w:id="6519" w:name="_Toc45198000"/>
      <w:bookmarkStart w:id="6520" w:name="_Toc45696033"/>
      <w:bookmarkStart w:id="6521" w:name="_Toc51851489"/>
      <w:bookmarkStart w:id="6522" w:name="_Toc92225110"/>
      <w:bookmarkStart w:id="6523" w:name="_Toc138440900"/>
      <w:bookmarkStart w:id="6524" w:name="_Toc11411141"/>
      <w:bookmarkStart w:id="6525" w:name="_Toc27496466"/>
      <w:r w:rsidRPr="00B02A0B">
        <w:t>18.3.4.1</w:t>
      </w:r>
      <w:r w:rsidRPr="00B02A0B">
        <w:tab/>
        <w:t>MCData client procedures</w:t>
      </w:r>
      <w:bookmarkEnd w:id="6514"/>
      <w:bookmarkEnd w:id="6515"/>
      <w:bookmarkEnd w:id="6516"/>
      <w:bookmarkEnd w:id="6517"/>
      <w:bookmarkEnd w:id="6518"/>
      <w:bookmarkEnd w:id="6519"/>
      <w:bookmarkEnd w:id="6520"/>
      <w:bookmarkEnd w:id="6521"/>
      <w:bookmarkEnd w:id="6522"/>
      <w:bookmarkEnd w:id="6523"/>
    </w:p>
    <w:p w14:paraId="2FAB1BA7" w14:textId="77777777" w:rsidR="005C310B" w:rsidRPr="00B02A0B" w:rsidRDefault="005C310B" w:rsidP="007D34FE">
      <w:pPr>
        <w:pStyle w:val="Heading5"/>
      </w:pPr>
      <w:bookmarkStart w:id="6526" w:name="_Toc20155769"/>
      <w:bookmarkStart w:id="6527" w:name="_Toc27500924"/>
      <w:bookmarkStart w:id="6528" w:name="_Toc36108208"/>
      <w:bookmarkStart w:id="6529" w:name="_Toc44598969"/>
      <w:bookmarkStart w:id="6530" w:name="_Toc44602824"/>
      <w:bookmarkStart w:id="6531" w:name="_Toc45198001"/>
      <w:bookmarkStart w:id="6532" w:name="_Toc45696034"/>
      <w:bookmarkStart w:id="6533" w:name="_Toc51851490"/>
      <w:bookmarkStart w:id="6534" w:name="_Toc92225111"/>
      <w:bookmarkStart w:id="6535" w:name="_Toc138440901"/>
      <w:r w:rsidRPr="00B02A0B">
        <w:t>18.3.4.1.1</w:t>
      </w:r>
      <w:r w:rsidRPr="00B02A0B">
        <w:tab/>
        <w:t>MCData client initiated</w:t>
      </w:r>
      <w:bookmarkEnd w:id="6526"/>
      <w:bookmarkEnd w:id="6527"/>
      <w:bookmarkEnd w:id="6528"/>
      <w:bookmarkEnd w:id="6529"/>
      <w:bookmarkEnd w:id="6530"/>
      <w:bookmarkEnd w:id="6531"/>
      <w:bookmarkEnd w:id="6532"/>
      <w:bookmarkEnd w:id="6533"/>
      <w:bookmarkEnd w:id="6534"/>
      <w:bookmarkEnd w:id="6535"/>
    </w:p>
    <w:p w14:paraId="37DEEEA5" w14:textId="77777777" w:rsidR="00B02A0B" w:rsidRPr="00B02A0B" w:rsidRDefault="005C310B" w:rsidP="005C310B">
      <w:r w:rsidRPr="00B02A0B">
        <w:t>When the MCData client needs to modify the pre-established session outside of an MCData session, the MCData client:</w:t>
      </w:r>
    </w:p>
    <w:p w14:paraId="78B54A93" w14:textId="7E7613E4" w:rsidR="005C310B" w:rsidRPr="00B02A0B" w:rsidRDefault="005C310B" w:rsidP="005C310B">
      <w:pPr>
        <w:pStyle w:val="B1"/>
      </w:pPr>
      <w:r w:rsidRPr="00B02A0B">
        <w:t>1)</w:t>
      </w:r>
      <w:r w:rsidRPr="00B02A0B">
        <w:tab/>
        <w:t>shall generate a SIP UPDATE request or a SIP re-INVITE request according to 3GPP TS 24.229 [5];</w:t>
      </w:r>
    </w:p>
    <w:p w14:paraId="5DFAD406" w14:textId="54DB4331" w:rsidR="005C310B" w:rsidRPr="00B02A0B" w:rsidRDefault="005C310B" w:rsidP="005C310B">
      <w:pPr>
        <w:pStyle w:val="B1"/>
      </w:pPr>
      <w:r w:rsidRPr="00B02A0B">
        <w:t>2)</w:t>
      </w:r>
      <w:r w:rsidRPr="00B02A0B">
        <w:tab/>
        <w:t xml:space="preserve">shall include an SDP offer according to 3GPP TS 24.229 [5] with the clarifications given in clause 18.3.1.1, </w:t>
      </w:r>
      <w:r w:rsidRPr="00B02A0B">
        <w:rPr>
          <w:lang w:val="en-US"/>
        </w:rPr>
        <w:t>and i</w:t>
      </w:r>
      <w:r w:rsidRPr="00B02A0B">
        <w:t xml:space="preserve">nclude ICE candidates in the SDP </w:t>
      </w:r>
      <w:r w:rsidRPr="00B02A0B">
        <w:rPr>
          <w:lang w:val="en-US"/>
        </w:rPr>
        <w:t>offer</w:t>
      </w:r>
      <w:r w:rsidRPr="00B02A0B">
        <w:t xml:space="preserve"> as per </w:t>
      </w:r>
      <w:r w:rsidR="00430674" w:rsidRPr="00634B45">
        <w:t>IETF RFC 8839 [</w:t>
      </w:r>
      <w:r w:rsidR="00430674">
        <w:t>78</w:t>
      </w:r>
      <w:r w:rsidR="00430674" w:rsidRPr="00634B45">
        <w:t>]</w:t>
      </w:r>
      <w:r w:rsidRPr="00B02A0B">
        <w:t>, if required; and</w:t>
      </w:r>
    </w:p>
    <w:p w14:paraId="7AA4D64C" w14:textId="77777777" w:rsidR="005C310B" w:rsidRPr="00B02A0B" w:rsidRDefault="005C310B" w:rsidP="005C310B">
      <w:pPr>
        <w:pStyle w:val="B1"/>
      </w:pPr>
      <w:r w:rsidRPr="00B02A0B">
        <w:rPr>
          <w:lang w:val="en-US"/>
        </w:rPr>
        <w:t>3</w:t>
      </w:r>
      <w:r w:rsidRPr="00B02A0B">
        <w:t>)</w:t>
      </w:r>
      <w:r w:rsidRPr="00B02A0B">
        <w:tab/>
        <w:t xml:space="preserve">shall send the SIP request towards the MCData </w:t>
      </w:r>
      <w:r w:rsidRPr="00B02A0B">
        <w:rPr>
          <w:lang w:val="en-US"/>
        </w:rPr>
        <w:t>s</w:t>
      </w:r>
      <w:r w:rsidRPr="00B02A0B">
        <w:t>erver according to the rules and procedures of 3GPP TS 24.229 [5].</w:t>
      </w:r>
    </w:p>
    <w:p w14:paraId="20BE25EF" w14:textId="77777777" w:rsidR="005C310B" w:rsidRPr="00B02A0B" w:rsidRDefault="005C310B" w:rsidP="005C310B">
      <w:r w:rsidRPr="00B02A0B">
        <w:t>On receipt of the SIP 200 (OK) response the MCData client:</w:t>
      </w:r>
    </w:p>
    <w:p w14:paraId="39C21346" w14:textId="77777777" w:rsidR="005C310B" w:rsidRPr="00B02A0B" w:rsidRDefault="005C310B" w:rsidP="005C310B">
      <w:pPr>
        <w:pStyle w:val="B1"/>
        <w:rPr>
          <w:lang w:val="en-US"/>
        </w:rPr>
      </w:pPr>
      <w:r w:rsidRPr="00B02A0B">
        <w:t>1)</w:t>
      </w:r>
      <w:r w:rsidRPr="00B02A0B">
        <w:tab/>
        <w:t xml:space="preserve">shall interact with the </w:t>
      </w:r>
      <w:r w:rsidRPr="00B02A0B">
        <w:rPr>
          <w:lang w:val="en-US"/>
        </w:rPr>
        <w:t>media plane</w:t>
      </w:r>
      <w:r w:rsidRPr="00B02A0B">
        <w:t xml:space="preserve"> as specified in 3GPP TS 24.582 [15], if there is a change in </w:t>
      </w:r>
      <w:r w:rsidRPr="00B02A0B">
        <w:rPr>
          <w:lang w:val="en-US"/>
        </w:rPr>
        <w:t>m</w:t>
      </w:r>
      <w:r w:rsidRPr="00B02A0B">
        <w:t xml:space="preserve">edia </w:t>
      </w:r>
      <w:r w:rsidRPr="00B02A0B">
        <w:rPr>
          <w:lang w:val="en-US"/>
        </w:rPr>
        <w:t>p</w:t>
      </w:r>
      <w:r w:rsidRPr="00B02A0B">
        <w:t xml:space="preserve">arameters in the received SDP answer, compared to those </w:t>
      </w:r>
      <w:r w:rsidRPr="00B02A0B">
        <w:rPr>
          <w:lang w:val="en-US"/>
        </w:rPr>
        <w:t xml:space="preserve">in the </w:t>
      </w:r>
      <w:r w:rsidRPr="00B02A0B">
        <w:t>previously agreed SDP;</w:t>
      </w:r>
      <w:r w:rsidRPr="00B02A0B">
        <w:rPr>
          <w:lang w:val="en-US"/>
        </w:rPr>
        <w:t xml:space="preserve"> </w:t>
      </w:r>
      <w:r w:rsidRPr="00B02A0B">
        <w:t>and</w:t>
      </w:r>
    </w:p>
    <w:p w14:paraId="656A28EA" w14:textId="77777777" w:rsidR="005C310B" w:rsidRPr="00B02A0B" w:rsidRDefault="005C310B" w:rsidP="005C310B">
      <w:pPr>
        <w:pStyle w:val="B1"/>
        <w:rPr>
          <w:lang w:val="en-US"/>
        </w:rPr>
      </w:pPr>
      <w:r w:rsidRPr="00B02A0B">
        <w:t>2)</w:t>
      </w:r>
      <w:r w:rsidRPr="00B02A0B">
        <w:tab/>
        <w:t xml:space="preserve">shall interact with the </w:t>
      </w:r>
      <w:r w:rsidRPr="00B02A0B">
        <w:rPr>
          <w:lang w:val="en-US"/>
        </w:rPr>
        <w:t>media plane</w:t>
      </w:r>
      <w:r w:rsidRPr="00B02A0B">
        <w:t xml:space="preserve"> as specified in 3GPP TS 24.582 [15], if there is a </w:t>
      </w:r>
      <w:r w:rsidRPr="00B02A0B">
        <w:rPr>
          <w:lang w:val="en-US"/>
        </w:rPr>
        <w:t>m</w:t>
      </w:r>
      <w:r w:rsidRPr="00B02A0B">
        <w:t xml:space="preserve">edia </w:t>
      </w:r>
      <w:r w:rsidRPr="00B02A0B">
        <w:rPr>
          <w:lang w:val="en-US"/>
        </w:rPr>
        <w:t>s</w:t>
      </w:r>
      <w:r w:rsidRPr="00B02A0B">
        <w:t xml:space="preserve">tream, that is currently used in the </w:t>
      </w:r>
      <w:r w:rsidRPr="00B02A0B">
        <w:rPr>
          <w:lang w:val="en-US"/>
        </w:rPr>
        <w:t>p</w:t>
      </w:r>
      <w:r w:rsidRPr="00B02A0B">
        <w:t xml:space="preserve">re-established </w:t>
      </w:r>
      <w:r w:rsidRPr="00B02A0B">
        <w:rPr>
          <w:lang w:val="en-US"/>
        </w:rPr>
        <w:t>s</w:t>
      </w:r>
      <w:r w:rsidRPr="00B02A0B">
        <w:t>ession and is removed in the received SDP answer</w:t>
      </w:r>
      <w:r w:rsidRPr="00B02A0B">
        <w:rPr>
          <w:lang w:val="en-US"/>
        </w:rPr>
        <w:t>.</w:t>
      </w:r>
    </w:p>
    <w:p w14:paraId="34B07399" w14:textId="77777777" w:rsidR="005C310B" w:rsidRPr="00B02A0B" w:rsidRDefault="005C310B" w:rsidP="005C310B">
      <w:pPr>
        <w:pStyle w:val="NO"/>
      </w:pPr>
      <w:r w:rsidRPr="00B02A0B">
        <w:t>NOTE:</w:t>
      </w:r>
      <w:r w:rsidRPr="00B02A0B">
        <w:tab/>
        <w:t xml:space="preserve">The MCData </w:t>
      </w:r>
      <w:r w:rsidRPr="00B02A0B">
        <w:rPr>
          <w:lang w:val="en-US"/>
        </w:rPr>
        <w:t>c</w:t>
      </w:r>
      <w:r w:rsidRPr="00B02A0B">
        <w:t xml:space="preserve">lient keeps resources for previously agreed </w:t>
      </w:r>
      <w:r w:rsidRPr="00B02A0B">
        <w:rPr>
          <w:lang w:val="en-US"/>
        </w:rPr>
        <w:t>m</w:t>
      </w:r>
      <w:r w:rsidRPr="00B02A0B">
        <w:t xml:space="preserve">edia </w:t>
      </w:r>
      <w:r w:rsidRPr="00B02A0B">
        <w:rPr>
          <w:lang w:val="en-US"/>
        </w:rPr>
        <w:t>s</w:t>
      </w:r>
      <w:r w:rsidRPr="00B02A0B">
        <w:t xml:space="preserve">tream and </w:t>
      </w:r>
      <w:r w:rsidRPr="00B02A0B">
        <w:rPr>
          <w:lang w:val="en-US"/>
        </w:rPr>
        <w:t>m</w:t>
      </w:r>
      <w:r w:rsidRPr="00B02A0B">
        <w:t xml:space="preserve">edia </w:t>
      </w:r>
      <w:r w:rsidRPr="00B02A0B">
        <w:rPr>
          <w:lang w:val="en-US"/>
        </w:rPr>
        <w:t>p</w:t>
      </w:r>
      <w:r w:rsidRPr="00B02A0B">
        <w:t xml:space="preserve">arameters until it receives a SIP 200 </w:t>
      </w:r>
      <w:r w:rsidRPr="00B02A0B">
        <w:rPr>
          <w:lang w:val="en-US"/>
        </w:rPr>
        <w:t>(</w:t>
      </w:r>
      <w:r w:rsidRPr="00B02A0B">
        <w:t>OK</w:t>
      </w:r>
      <w:r w:rsidRPr="00B02A0B">
        <w:rPr>
          <w:lang w:val="en-US"/>
        </w:rPr>
        <w:t>)</w:t>
      </w:r>
      <w:r w:rsidRPr="00B02A0B">
        <w:t xml:space="preserve"> response.</w:t>
      </w:r>
    </w:p>
    <w:p w14:paraId="704F7F35" w14:textId="77777777" w:rsidR="005C310B" w:rsidRPr="00B02A0B" w:rsidRDefault="005C310B" w:rsidP="007D34FE">
      <w:pPr>
        <w:pStyle w:val="Heading5"/>
      </w:pPr>
      <w:bookmarkStart w:id="6536" w:name="_Toc20155770"/>
      <w:bookmarkStart w:id="6537" w:name="_Toc27500925"/>
      <w:bookmarkStart w:id="6538" w:name="_Toc36108209"/>
      <w:bookmarkStart w:id="6539" w:name="_Toc44598970"/>
      <w:bookmarkStart w:id="6540" w:name="_Toc44602825"/>
      <w:bookmarkStart w:id="6541" w:name="_Toc45198002"/>
      <w:bookmarkStart w:id="6542" w:name="_Toc45696035"/>
      <w:bookmarkStart w:id="6543" w:name="_Toc51851491"/>
      <w:bookmarkStart w:id="6544" w:name="_Toc92225112"/>
      <w:bookmarkStart w:id="6545" w:name="_Toc138440902"/>
      <w:r w:rsidRPr="00B02A0B">
        <w:t>18.3.4.1.2</w:t>
      </w:r>
      <w:r w:rsidRPr="00B02A0B">
        <w:tab/>
      </w:r>
      <w:bookmarkEnd w:id="6536"/>
      <w:bookmarkEnd w:id="6537"/>
      <w:r w:rsidRPr="00B02A0B">
        <w:t>MCData client receives SIP UPDATE or SIP re-INVITE request</w:t>
      </w:r>
      <w:bookmarkEnd w:id="6538"/>
      <w:bookmarkEnd w:id="6539"/>
      <w:bookmarkEnd w:id="6540"/>
      <w:bookmarkEnd w:id="6541"/>
      <w:bookmarkEnd w:id="6542"/>
      <w:bookmarkEnd w:id="6543"/>
      <w:bookmarkEnd w:id="6544"/>
      <w:bookmarkEnd w:id="6545"/>
    </w:p>
    <w:p w14:paraId="34D01129" w14:textId="77777777" w:rsidR="005C310B" w:rsidRPr="00B02A0B" w:rsidRDefault="005C310B" w:rsidP="005C310B">
      <w:r w:rsidRPr="00B02A0B">
        <w:t>Upon receiving a SIP UPDATE request or a SIP re-INVITE request to modify an existing pre-established session without associated MCData session, the MCData client:</w:t>
      </w:r>
    </w:p>
    <w:p w14:paraId="2D2F23F1" w14:textId="504A2F7C" w:rsidR="005C310B" w:rsidRPr="00B02A0B" w:rsidRDefault="005C310B" w:rsidP="005C310B">
      <w:pPr>
        <w:pStyle w:val="B1"/>
      </w:pPr>
      <w:r w:rsidRPr="00B02A0B">
        <w:t>1)</w:t>
      </w:r>
      <w:r w:rsidRPr="00B02A0B">
        <w:tab/>
        <w:t xml:space="preserve">shall validate that the received SDP offer includes at least one </w:t>
      </w:r>
      <w:r w:rsidRPr="00B02A0B">
        <w:rPr>
          <w:lang w:val="en-US"/>
        </w:rPr>
        <w:t>m</w:t>
      </w:r>
      <w:r w:rsidRPr="00B02A0B">
        <w:t xml:space="preserve">edia </w:t>
      </w:r>
      <w:r w:rsidRPr="00B02A0B">
        <w:rPr>
          <w:lang w:val="en-US"/>
        </w:rPr>
        <w:t>s</w:t>
      </w:r>
      <w:r w:rsidRPr="00B02A0B">
        <w:t xml:space="preserve">tream for which the </w:t>
      </w:r>
      <w:r w:rsidRPr="00B02A0B">
        <w:rPr>
          <w:lang w:val="en-US"/>
        </w:rPr>
        <w:t>m</w:t>
      </w:r>
      <w:r w:rsidRPr="00B02A0B">
        <w:t xml:space="preserve">edia </w:t>
      </w:r>
      <w:r w:rsidRPr="00B02A0B">
        <w:rPr>
          <w:lang w:val="en-US"/>
        </w:rPr>
        <w:t>p</w:t>
      </w:r>
      <w:r w:rsidRPr="00B02A0B">
        <w:t xml:space="preserve">arameters and the MSRP URI is acceptable by the </w:t>
      </w:r>
      <w:r w:rsidRPr="00B02A0B">
        <w:rPr>
          <w:lang w:val="en-US"/>
        </w:rPr>
        <w:t>MCData client</w:t>
      </w:r>
      <w:r w:rsidRPr="00B02A0B">
        <w:t xml:space="preserve"> and if not</w:t>
      </w:r>
      <w:r w:rsidR="004D3C4F">
        <w:t>,</w:t>
      </w:r>
      <w:r w:rsidRPr="00B02A0B">
        <w:t xml:space="preserve"> reject the request with a SIP 488 </w:t>
      </w:r>
      <w:r w:rsidRPr="00B02A0B">
        <w:rPr>
          <w:lang w:val="en-US"/>
        </w:rPr>
        <w:t>(</w:t>
      </w:r>
      <w:r w:rsidRPr="00B02A0B">
        <w:t>Not Acceptable Here</w:t>
      </w:r>
      <w:r w:rsidRPr="00B02A0B">
        <w:rPr>
          <w:lang w:val="en-US"/>
        </w:rPr>
        <w:t>)</w:t>
      </w:r>
      <w:r w:rsidRPr="00B02A0B">
        <w:t xml:space="preserve"> response. Otherwise, continue with the rest of the steps;</w:t>
      </w:r>
    </w:p>
    <w:p w14:paraId="0482AA6C" w14:textId="77777777" w:rsidR="005C310B" w:rsidRPr="00B02A0B" w:rsidRDefault="005C310B" w:rsidP="005C310B">
      <w:pPr>
        <w:pStyle w:val="B1"/>
      </w:pPr>
      <w:r w:rsidRPr="00B02A0B">
        <w:rPr>
          <w:lang w:val="en-US"/>
        </w:rPr>
        <w:t>2)</w:t>
      </w:r>
      <w:r w:rsidRPr="00B02A0B">
        <w:tab/>
        <w:t xml:space="preserve">shall generate a SIP 200 </w:t>
      </w:r>
      <w:r w:rsidRPr="00B02A0B">
        <w:rPr>
          <w:lang w:val="en-US"/>
        </w:rPr>
        <w:t>(</w:t>
      </w:r>
      <w:r w:rsidRPr="00B02A0B">
        <w:t>OK</w:t>
      </w:r>
      <w:r w:rsidRPr="00B02A0B">
        <w:rPr>
          <w:lang w:val="en-US"/>
        </w:rPr>
        <w:t>)</w:t>
      </w:r>
      <w:r w:rsidRPr="00B02A0B">
        <w:t xml:space="preserve"> response as follows:</w:t>
      </w:r>
    </w:p>
    <w:p w14:paraId="23D0AADB" w14:textId="73DF39FB" w:rsidR="005C310B" w:rsidRPr="00B02A0B" w:rsidRDefault="005C310B" w:rsidP="005C310B">
      <w:pPr>
        <w:pStyle w:val="B2"/>
      </w:pPr>
      <w:r w:rsidRPr="00B02A0B">
        <w:t>a)</w:t>
      </w:r>
      <w:r w:rsidRPr="00B02A0B">
        <w:tab/>
        <w:t>shall include an SDP answer according to 3GPP TS 24.229 [5] with the clarifications given in clause </w:t>
      </w:r>
      <w:r w:rsidRPr="00B02A0B">
        <w:rPr>
          <w:lang w:val="en-US"/>
        </w:rPr>
        <w:t>18.3.1.2</w:t>
      </w:r>
      <w:r w:rsidRPr="00B02A0B">
        <w:t xml:space="preserve">, </w:t>
      </w:r>
      <w:r w:rsidRPr="00B02A0B">
        <w:rPr>
          <w:lang w:val="en-US"/>
        </w:rPr>
        <w:t>and</w:t>
      </w:r>
      <w:r w:rsidRPr="00B02A0B">
        <w:t xml:space="preserve"> include ICE candidates in the SDP </w:t>
      </w:r>
      <w:r w:rsidRPr="00B02A0B">
        <w:rPr>
          <w:lang w:val="en-US"/>
        </w:rPr>
        <w:t>answer</w:t>
      </w:r>
      <w:r w:rsidRPr="00B02A0B">
        <w:t xml:space="preserve"> as per </w:t>
      </w:r>
      <w:r w:rsidR="00430674" w:rsidRPr="00634B45">
        <w:t>IETF RFC 8839 [</w:t>
      </w:r>
      <w:r w:rsidR="00430674">
        <w:t>78</w:t>
      </w:r>
      <w:r w:rsidR="00430674" w:rsidRPr="00634B45">
        <w:t>]</w:t>
      </w:r>
      <w:r w:rsidRPr="00B02A0B">
        <w:t>, if required; and</w:t>
      </w:r>
    </w:p>
    <w:p w14:paraId="17376130" w14:textId="22CB3CA2" w:rsidR="005C310B" w:rsidRPr="00B02A0B" w:rsidRDefault="005C310B" w:rsidP="005C310B">
      <w:pPr>
        <w:pStyle w:val="B1"/>
      </w:pPr>
      <w:bookmarkStart w:id="6546" w:name="_Toc20155771"/>
      <w:bookmarkStart w:id="6547" w:name="_Toc27500926"/>
      <w:r w:rsidRPr="00B02A0B">
        <w:t>3)</w:t>
      </w:r>
      <w:r w:rsidRPr="00B02A0B">
        <w:tab/>
        <w:t xml:space="preserve">shall send the SIP 200 (OK) response towards the </w:t>
      </w:r>
      <w:r w:rsidR="004D3C4F" w:rsidRPr="00B02A0B">
        <w:t>MC</w:t>
      </w:r>
      <w:r w:rsidR="004D3C4F">
        <w:t>Data</w:t>
      </w:r>
      <w:r w:rsidRPr="00B02A0B">
        <w:t xml:space="preserve"> server according to the rules and procedures of 3GPP TS 24.229 [5].</w:t>
      </w:r>
    </w:p>
    <w:p w14:paraId="429828CF" w14:textId="77777777" w:rsidR="005C310B" w:rsidRPr="00B02A0B" w:rsidRDefault="005C310B" w:rsidP="007D34FE">
      <w:pPr>
        <w:pStyle w:val="Heading4"/>
      </w:pPr>
      <w:bookmarkStart w:id="6548" w:name="_Toc36108210"/>
      <w:bookmarkStart w:id="6549" w:name="_Toc44598971"/>
      <w:bookmarkStart w:id="6550" w:name="_Toc44602826"/>
      <w:bookmarkStart w:id="6551" w:name="_Toc45198003"/>
      <w:bookmarkStart w:id="6552" w:name="_Toc45696036"/>
      <w:bookmarkStart w:id="6553" w:name="_Toc51851492"/>
      <w:bookmarkStart w:id="6554" w:name="_Toc92225113"/>
      <w:bookmarkStart w:id="6555" w:name="_Toc138440903"/>
      <w:r w:rsidRPr="00B02A0B">
        <w:t>18.3.4.2</w:t>
      </w:r>
      <w:r w:rsidRPr="00B02A0B">
        <w:tab/>
        <w:t>Participating MCData function procedures</w:t>
      </w:r>
      <w:bookmarkEnd w:id="6546"/>
      <w:bookmarkEnd w:id="6547"/>
      <w:bookmarkEnd w:id="6548"/>
      <w:bookmarkEnd w:id="6549"/>
      <w:bookmarkEnd w:id="6550"/>
      <w:bookmarkEnd w:id="6551"/>
      <w:bookmarkEnd w:id="6552"/>
      <w:bookmarkEnd w:id="6553"/>
      <w:bookmarkEnd w:id="6554"/>
      <w:bookmarkEnd w:id="6555"/>
    </w:p>
    <w:p w14:paraId="626253C8" w14:textId="77777777" w:rsidR="005C310B" w:rsidRPr="00B02A0B" w:rsidRDefault="005C310B" w:rsidP="007D34FE">
      <w:pPr>
        <w:pStyle w:val="Heading5"/>
      </w:pPr>
      <w:bookmarkStart w:id="6556" w:name="_Toc20155772"/>
      <w:bookmarkStart w:id="6557" w:name="_Toc27500927"/>
      <w:bookmarkStart w:id="6558" w:name="_Toc36108211"/>
      <w:bookmarkStart w:id="6559" w:name="_Toc44598972"/>
      <w:bookmarkStart w:id="6560" w:name="_Toc44602827"/>
      <w:bookmarkStart w:id="6561" w:name="_Toc45198004"/>
      <w:bookmarkStart w:id="6562" w:name="_Toc45696037"/>
      <w:bookmarkStart w:id="6563" w:name="_Toc51851493"/>
      <w:bookmarkStart w:id="6564" w:name="_Toc92225114"/>
      <w:bookmarkStart w:id="6565" w:name="_Toc138440904"/>
      <w:r w:rsidRPr="00B02A0B">
        <w:t>18.3.4.</w:t>
      </w:r>
      <w:r w:rsidRPr="00B02A0B">
        <w:rPr>
          <w:lang w:val="en-US"/>
        </w:rPr>
        <w:t>2</w:t>
      </w:r>
      <w:r w:rsidRPr="00B02A0B">
        <w:t>.1</w:t>
      </w:r>
      <w:bookmarkEnd w:id="6556"/>
      <w:bookmarkEnd w:id="6557"/>
      <w:r w:rsidRPr="00B02A0B">
        <w:tab/>
        <w:t>Reception of a SIP UPDATE or SIP re-INVITE request from served MCData client</w:t>
      </w:r>
      <w:bookmarkEnd w:id="6558"/>
      <w:bookmarkEnd w:id="6559"/>
      <w:bookmarkEnd w:id="6560"/>
      <w:bookmarkEnd w:id="6561"/>
      <w:bookmarkEnd w:id="6562"/>
      <w:bookmarkEnd w:id="6563"/>
      <w:bookmarkEnd w:id="6564"/>
      <w:bookmarkEnd w:id="6565"/>
    </w:p>
    <w:p w14:paraId="7134FD8A" w14:textId="77777777" w:rsidR="005C310B" w:rsidRPr="00B02A0B" w:rsidRDefault="005C310B" w:rsidP="005C310B">
      <w:r w:rsidRPr="00B02A0B">
        <w:t>Upon receiving a SIP UPDATE request or a SIP re-INVITE request to modify an existing pre-established session without associated MCData session, the participating MCData function:</w:t>
      </w:r>
    </w:p>
    <w:p w14:paraId="18EF87D4" w14:textId="77777777" w:rsidR="005C310B" w:rsidRPr="00B02A0B" w:rsidRDefault="005C310B" w:rsidP="005C310B">
      <w:pPr>
        <w:pStyle w:val="B1"/>
      </w:pPr>
      <w:r w:rsidRPr="00B02A0B">
        <w:t>1)</w:t>
      </w:r>
      <w:r w:rsidRPr="00B02A0B">
        <w:tab/>
        <w:t xml:space="preserve">shall validate that the received SDP offer includes at least one </w:t>
      </w:r>
      <w:r w:rsidRPr="00B02A0B">
        <w:rPr>
          <w:lang w:val="en-US"/>
        </w:rPr>
        <w:t>m</w:t>
      </w:r>
      <w:r w:rsidRPr="00B02A0B">
        <w:t xml:space="preserve">edia </w:t>
      </w:r>
      <w:r w:rsidRPr="00B02A0B">
        <w:rPr>
          <w:lang w:val="en-US"/>
        </w:rPr>
        <w:t>s</w:t>
      </w:r>
      <w:r w:rsidRPr="00B02A0B">
        <w:t xml:space="preserve">tream for which the </w:t>
      </w:r>
      <w:r w:rsidRPr="00B02A0B">
        <w:rPr>
          <w:lang w:val="en-US"/>
        </w:rPr>
        <w:t>m</w:t>
      </w:r>
      <w:r w:rsidRPr="00B02A0B">
        <w:t xml:space="preserve">edia </w:t>
      </w:r>
      <w:r w:rsidRPr="00B02A0B">
        <w:rPr>
          <w:lang w:val="en-US"/>
        </w:rPr>
        <w:t>p</w:t>
      </w:r>
      <w:r w:rsidRPr="00B02A0B">
        <w:t xml:space="preserve">arameters and the MSRP URI is acceptable by the participating MCData function and if not reject the request with a SIP 488 </w:t>
      </w:r>
      <w:r w:rsidRPr="00B02A0B">
        <w:rPr>
          <w:lang w:val="en-US"/>
        </w:rPr>
        <w:t>(</w:t>
      </w:r>
      <w:r w:rsidRPr="00B02A0B">
        <w:t>Not Acceptable Here</w:t>
      </w:r>
      <w:r w:rsidRPr="00B02A0B">
        <w:rPr>
          <w:lang w:val="en-US"/>
        </w:rPr>
        <w:t>)</w:t>
      </w:r>
      <w:r w:rsidRPr="00B02A0B">
        <w:t xml:space="preserve"> response. Otherwise, continue with the rest of the steps; and</w:t>
      </w:r>
    </w:p>
    <w:p w14:paraId="383A8AAF" w14:textId="77777777" w:rsidR="005C310B" w:rsidRPr="00B02A0B" w:rsidRDefault="005C310B" w:rsidP="005C310B">
      <w:pPr>
        <w:pStyle w:val="B1"/>
      </w:pPr>
      <w:r w:rsidRPr="00B02A0B">
        <w:rPr>
          <w:lang w:val="en-US"/>
        </w:rPr>
        <w:t>2)</w:t>
      </w:r>
      <w:r w:rsidRPr="00B02A0B">
        <w:tab/>
        <w:t xml:space="preserve">shall generate a SIP 200 </w:t>
      </w:r>
      <w:r w:rsidRPr="00B02A0B">
        <w:rPr>
          <w:lang w:val="en-US"/>
        </w:rPr>
        <w:t>(</w:t>
      </w:r>
      <w:r w:rsidRPr="00B02A0B">
        <w:t>OK</w:t>
      </w:r>
      <w:r w:rsidRPr="00B02A0B">
        <w:rPr>
          <w:lang w:val="en-US"/>
        </w:rPr>
        <w:t>)</w:t>
      </w:r>
      <w:r w:rsidRPr="00B02A0B">
        <w:t xml:space="preserve"> response as follows:</w:t>
      </w:r>
    </w:p>
    <w:p w14:paraId="38E73E08" w14:textId="671217A8" w:rsidR="005C310B" w:rsidRPr="00B02A0B" w:rsidRDefault="005C310B" w:rsidP="005C310B">
      <w:pPr>
        <w:pStyle w:val="B2"/>
      </w:pPr>
      <w:r w:rsidRPr="00B02A0B">
        <w:t>a)</w:t>
      </w:r>
      <w:r w:rsidRPr="00B02A0B">
        <w:tab/>
        <w:t>include an SDP answer according to 3GPP TS 24.229 [5] based on the received SDP offer with the clarifications given in the clause </w:t>
      </w:r>
      <w:r w:rsidRPr="00B02A0B">
        <w:rPr>
          <w:lang w:val="en-US"/>
        </w:rPr>
        <w:t>18.3.1.2</w:t>
      </w:r>
      <w:r w:rsidRPr="00B02A0B">
        <w:t xml:space="preserve">, </w:t>
      </w:r>
      <w:r w:rsidRPr="00B02A0B">
        <w:rPr>
          <w:lang w:val="en-US"/>
        </w:rPr>
        <w:t xml:space="preserve">and </w:t>
      </w:r>
      <w:r w:rsidRPr="00B02A0B">
        <w:t xml:space="preserve">include ICE candidates in the SDP </w:t>
      </w:r>
      <w:r w:rsidRPr="00B02A0B">
        <w:rPr>
          <w:lang w:val="en-US"/>
        </w:rPr>
        <w:t>answer</w:t>
      </w:r>
      <w:r w:rsidRPr="00B02A0B">
        <w:t xml:space="preserve"> as per </w:t>
      </w:r>
      <w:r w:rsidR="00430674" w:rsidRPr="00634B45">
        <w:t>IETF RFC 8839 [</w:t>
      </w:r>
      <w:r w:rsidR="00430674">
        <w:t>78</w:t>
      </w:r>
      <w:r w:rsidR="00430674" w:rsidRPr="00634B45">
        <w:t>]</w:t>
      </w:r>
      <w:r w:rsidRPr="00B02A0B">
        <w:t>, if required; and</w:t>
      </w:r>
    </w:p>
    <w:p w14:paraId="1A43864F" w14:textId="77777777" w:rsidR="005C310B" w:rsidRPr="00B02A0B" w:rsidRDefault="005C310B" w:rsidP="005C310B">
      <w:pPr>
        <w:pStyle w:val="B2"/>
      </w:pPr>
      <w:r w:rsidRPr="00B02A0B">
        <w:t>b)</w:t>
      </w:r>
      <w:r w:rsidRPr="00B02A0B">
        <w:tab/>
        <w:t>include a Contact header field containing the URI that identifies the pre-established session and send a SIP 200 (OK) response according to the rules and procedures of 3GPP TS 24.229 [5].</w:t>
      </w:r>
    </w:p>
    <w:p w14:paraId="2B845087" w14:textId="77777777" w:rsidR="005C310B" w:rsidRPr="00B02A0B" w:rsidRDefault="005C310B" w:rsidP="007D34FE">
      <w:pPr>
        <w:pStyle w:val="Heading5"/>
      </w:pPr>
      <w:bookmarkStart w:id="6566" w:name="_Toc20155773"/>
      <w:bookmarkStart w:id="6567" w:name="_Toc27500928"/>
      <w:bookmarkStart w:id="6568" w:name="_Toc36108212"/>
      <w:bookmarkStart w:id="6569" w:name="_Toc44598973"/>
      <w:bookmarkStart w:id="6570" w:name="_Toc44602828"/>
      <w:bookmarkStart w:id="6571" w:name="_Toc45198005"/>
      <w:bookmarkStart w:id="6572" w:name="_Toc45696038"/>
      <w:bookmarkStart w:id="6573" w:name="_Toc51851494"/>
      <w:bookmarkStart w:id="6574" w:name="_Toc92225115"/>
      <w:bookmarkStart w:id="6575" w:name="_Toc138440905"/>
      <w:r w:rsidRPr="00B02A0B">
        <w:t>18.3.4.</w:t>
      </w:r>
      <w:r w:rsidRPr="00B02A0B">
        <w:rPr>
          <w:lang w:val="en-US"/>
        </w:rPr>
        <w:t>2</w:t>
      </w:r>
      <w:r w:rsidRPr="00B02A0B">
        <w:t>.2</w:t>
      </w:r>
      <w:r w:rsidRPr="00B02A0B">
        <w:tab/>
      </w:r>
      <w:r w:rsidRPr="00B02A0B">
        <w:rPr>
          <w:lang w:val="en-US"/>
        </w:rPr>
        <w:t>P</w:t>
      </w:r>
      <w:r w:rsidRPr="00B02A0B">
        <w:t>articipating MCData function initiated</w:t>
      </w:r>
      <w:bookmarkEnd w:id="6566"/>
      <w:bookmarkEnd w:id="6567"/>
      <w:bookmarkEnd w:id="6568"/>
      <w:bookmarkEnd w:id="6569"/>
      <w:bookmarkEnd w:id="6570"/>
      <w:bookmarkEnd w:id="6571"/>
      <w:bookmarkEnd w:id="6572"/>
      <w:bookmarkEnd w:id="6573"/>
      <w:bookmarkEnd w:id="6574"/>
      <w:bookmarkEnd w:id="6575"/>
    </w:p>
    <w:p w14:paraId="0E121DFE" w14:textId="77777777" w:rsidR="005C310B" w:rsidRPr="00B02A0B" w:rsidRDefault="005C310B" w:rsidP="005C310B">
      <w:r w:rsidRPr="00B02A0B">
        <w:t>When the participating MCData function needs to modify the pre-established session outside of an MCData session, the participating MCData function:</w:t>
      </w:r>
    </w:p>
    <w:p w14:paraId="68154FAB" w14:textId="77777777" w:rsidR="005C310B" w:rsidRPr="00B02A0B" w:rsidRDefault="005C310B" w:rsidP="005C310B">
      <w:pPr>
        <w:pStyle w:val="B1"/>
      </w:pPr>
      <w:r w:rsidRPr="00B02A0B">
        <w:t>1)</w:t>
      </w:r>
      <w:r w:rsidRPr="00B02A0B">
        <w:tab/>
        <w:t>shall generate a SIP UPDATE request or a SIP re-INVITE request according to 3GPP TS 24.229 [5];</w:t>
      </w:r>
    </w:p>
    <w:p w14:paraId="149E4E62" w14:textId="35247254" w:rsidR="005C310B" w:rsidRPr="00B02A0B" w:rsidRDefault="005C310B" w:rsidP="005C310B">
      <w:pPr>
        <w:pStyle w:val="B1"/>
      </w:pPr>
      <w:r w:rsidRPr="00B02A0B">
        <w:t>2)</w:t>
      </w:r>
      <w:r w:rsidRPr="00B02A0B">
        <w:tab/>
        <w:t xml:space="preserve">shall include an SDP offer according to 3GPP TS 24.229 [5], </w:t>
      </w:r>
      <w:r w:rsidRPr="00B02A0B">
        <w:rPr>
          <w:lang w:val="en-US"/>
        </w:rPr>
        <w:t xml:space="preserve">and </w:t>
      </w:r>
      <w:r w:rsidRPr="00B02A0B">
        <w:t xml:space="preserve">include ICE candidates in the SDP </w:t>
      </w:r>
      <w:r w:rsidRPr="00B02A0B">
        <w:rPr>
          <w:lang w:val="en-US"/>
        </w:rPr>
        <w:t>offer</w:t>
      </w:r>
      <w:r w:rsidRPr="00B02A0B">
        <w:t xml:space="preserve"> as per </w:t>
      </w:r>
      <w:r w:rsidR="00430674" w:rsidRPr="00634B45">
        <w:t>IETF RFC 8839 [</w:t>
      </w:r>
      <w:r w:rsidR="00430674">
        <w:t>78</w:t>
      </w:r>
      <w:r w:rsidR="00430674" w:rsidRPr="00634B45">
        <w:t>]</w:t>
      </w:r>
      <w:r w:rsidRPr="00B02A0B">
        <w:rPr>
          <w:lang w:val="en-US"/>
        </w:rPr>
        <w:t>,</w:t>
      </w:r>
      <w:r w:rsidRPr="00B02A0B">
        <w:t xml:space="preserve"> if required; and</w:t>
      </w:r>
    </w:p>
    <w:p w14:paraId="1831B15D" w14:textId="77777777" w:rsidR="005C310B" w:rsidRPr="00B02A0B" w:rsidRDefault="005C310B" w:rsidP="005C310B">
      <w:pPr>
        <w:pStyle w:val="B1"/>
      </w:pPr>
      <w:r w:rsidRPr="00B02A0B">
        <w:t>3)</w:t>
      </w:r>
      <w:r w:rsidRPr="00B02A0B">
        <w:tab/>
        <w:t xml:space="preserve">shall send the SIP request towards the MCData </w:t>
      </w:r>
      <w:r w:rsidRPr="00B02A0B">
        <w:rPr>
          <w:lang w:val="en-US"/>
        </w:rPr>
        <w:t>client</w:t>
      </w:r>
      <w:r w:rsidRPr="00B02A0B">
        <w:t xml:space="preserve"> according to the rules and procedures of 3GPP TS 24.229 [5].</w:t>
      </w:r>
    </w:p>
    <w:p w14:paraId="456DF342" w14:textId="77777777" w:rsidR="005C310B" w:rsidRPr="00B02A0B" w:rsidRDefault="005C310B" w:rsidP="005C310B">
      <w:r w:rsidRPr="00B02A0B">
        <w:t>On receipt of the SIP 200 (OK) response, the participating MCData function:</w:t>
      </w:r>
    </w:p>
    <w:p w14:paraId="261A06D7" w14:textId="77777777" w:rsidR="005C310B" w:rsidRPr="00B02A0B" w:rsidRDefault="005C310B" w:rsidP="005C310B">
      <w:pPr>
        <w:pStyle w:val="B1"/>
      </w:pPr>
      <w:r w:rsidRPr="00B02A0B">
        <w:t>1)</w:t>
      </w:r>
      <w:r w:rsidRPr="00B02A0B">
        <w:tab/>
        <w:t xml:space="preserve">shall interact with the </w:t>
      </w:r>
      <w:r w:rsidRPr="00B02A0B">
        <w:rPr>
          <w:lang w:val="en-US"/>
        </w:rPr>
        <w:t>media plane</w:t>
      </w:r>
      <w:r w:rsidRPr="00B02A0B">
        <w:t xml:space="preserve"> as specified in 3GPP TS 24.582 [15], if there is change in </w:t>
      </w:r>
      <w:r w:rsidRPr="00B02A0B">
        <w:rPr>
          <w:lang w:val="en-US"/>
        </w:rPr>
        <w:t>m</w:t>
      </w:r>
      <w:r w:rsidRPr="00B02A0B">
        <w:t xml:space="preserve">edia </w:t>
      </w:r>
      <w:r w:rsidRPr="00B02A0B">
        <w:rPr>
          <w:lang w:val="en-US"/>
        </w:rPr>
        <w:t>p</w:t>
      </w:r>
      <w:r w:rsidRPr="00B02A0B">
        <w:t xml:space="preserve">arameters or the MSRP URI in the received SDP answer, compared to those </w:t>
      </w:r>
      <w:r w:rsidRPr="00B02A0B">
        <w:rPr>
          <w:lang w:val="en-US"/>
        </w:rPr>
        <w:t xml:space="preserve">in the </w:t>
      </w:r>
      <w:r w:rsidRPr="00B02A0B">
        <w:t>previously agreed SDP;</w:t>
      </w:r>
    </w:p>
    <w:p w14:paraId="4F85341B" w14:textId="77777777" w:rsidR="005C310B" w:rsidRPr="00B02A0B" w:rsidRDefault="005C310B" w:rsidP="005C310B">
      <w:pPr>
        <w:pStyle w:val="B1"/>
      </w:pPr>
      <w:r w:rsidRPr="00B02A0B">
        <w:t>2)</w:t>
      </w:r>
      <w:r w:rsidRPr="00B02A0B">
        <w:tab/>
        <w:t xml:space="preserve">shall interact with the </w:t>
      </w:r>
      <w:r w:rsidRPr="00B02A0B">
        <w:rPr>
          <w:lang w:val="en-US"/>
        </w:rPr>
        <w:t>media plane</w:t>
      </w:r>
      <w:r w:rsidRPr="00B02A0B">
        <w:t xml:space="preserve"> as specified in 3GPP TS 24.582 [15], if there is a </w:t>
      </w:r>
      <w:r w:rsidRPr="00B02A0B">
        <w:rPr>
          <w:lang w:val="en-US"/>
        </w:rPr>
        <w:t>m</w:t>
      </w:r>
      <w:r w:rsidRPr="00B02A0B">
        <w:t xml:space="preserve">edia </w:t>
      </w:r>
      <w:r w:rsidRPr="00B02A0B">
        <w:rPr>
          <w:lang w:val="en-US"/>
        </w:rPr>
        <w:t>s</w:t>
      </w:r>
      <w:r w:rsidRPr="00B02A0B">
        <w:t xml:space="preserve">tream, that is currently used in the </w:t>
      </w:r>
      <w:r w:rsidRPr="00B02A0B">
        <w:rPr>
          <w:lang w:val="en-US"/>
        </w:rPr>
        <w:t>p</w:t>
      </w:r>
      <w:r w:rsidRPr="00B02A0B">
        <w:t xml:space="preserve">re-established </w:t>
      </w:r>
      <w:r w:rsidRPr="00B02A0B">
        <w:rPr>
          <w:lang w:val="en-US"/>
        </w:rPr>
        <w:t>s</w:t>
      </w:r>
      <w:r w:rsidRPr="00B02A0B">
        <w:t>ession, is removed in the received SDP answer; and</w:t>
      </w:r>
    </w:p>
    <w:p w14:paraId="442CCD05" w14:textId="77777777" w:rsidR="005C310B" w:rsidRPr="00B02A0B" w:rsidRDefault="005C310B" w:rsidP="005C310B">
      <w:pPr>
        <w:pStyle w:val="B1"/>
      </w:pPr>
      <w:r w:rsidRPr="00B02A0B">
        <w:t>3)</w:t>
      </w:r>
      <w:r w:rsidRPr="00B02A0B">
        <w:tab/>
        <w:t xml:space="preserve">shall interact with the </w:t>
      </w:r>
      <w:r w:rsidRPr="00B02A0B">
        <w:rPr>
          <w:lang w:val="en-US"/>
        </w:rPr>
        <w:t>media plane</w:t>
      </w:r>
      <w:r w:rsidRPr="00B02A0B">
        <w:t xml:space="preserve"> as specified in 3GPP TS 24.582 [15], if there is a </w:t>
      </w:r>
      <w:r w:rsidRPr="00B02A0B">
        <w:rPr>
          <w:lang w:val="en-US"/>
        </w:rPr>
        <w:t>m</w:t>
      </w:r>
      <w:r w:rsidRPr="00B02A0B">
        <w:t xml:space="preserve">edia </w:t>
      </w:r>
      <w:r w:rsidRPr="00B02A0B">
        <w:rPr>
          <w:lang w:val="en-US"/>
        </w:rPr>
        <w:t>s</w:t>
      </w:r>
      <w:r w:rsidRPr="00B02A0B">
        <w:t xml:space="preserve">tream accepted in the received SDP answer, that is not currently used by the </w:t>
      </w:r>
      <w:r w:rsidRPr="00B02A0B">
        <w:rPr>
          <w:lang w:val="en-US"/>
        </w:rPr>
        <w:t>p</w:t>
      </w:r>
      <w:r w:rsidRPr="00B02A0B">
        <w:t xml:space="preserve">articipant in the </w:t>
      </w:r>
      <w:r w:rsidRPr="00B02A0B">
        <w:rPr>
          <w:lang w:val="en-US"/>
        </w:rPr>
        <w:t>p</w:t>
      </w:r>
      <w:r w:rsidRPr="00B02A0B">
        <w:t xml:space="preserve">re-established </w:t>
      </w:r>
      <w:r w:rsidRPr="00B02A0B">
        <w:rPr>
          <w:lang w:val="en-US"/>
        </w:rPr>
        <w:t>s</w:t>
      </w:r>
      <w:r w:rsidRPr="00B02A0B">
        <w:t>ession.</w:t>
      </w:r>
    </w:p>
    <w:p w14:paraId="05C21129" w14:textId="77777777" w:rsidR="005C310B" w:rsidRPr="00B02A0B" w:rsidRDefault="005C310B" w:rsidP="005C310B">
      <w:pPr>
        <w:pStyle w:val="NO"/>
      </w:pPr>
      <w:r w:rsidRPr="00B02A0B">
        <w:t>NOTE:</w:t>
      </w:r>
      <w:r w:rsidRPr="00B02A0B">
        <w:tab/>
        <w:t xml:space="preserve">The participating MCData function keeps resources for previously agreed </w:t>
      </w:r>
      <w:r w:rsidRPr="00B02A0B">
        <w:rPr>
          <w:lang w:val="en-US"/>
        </w:rPr>
        <w:t>m</w:t>
      </w:r>
      <w:r w:rsidRPr="00B02A0B">
        <w:t xml:space="preserve">edia </w:t>
      </w:r>
      <w:r w:rsidRPr="00B02A0B">
        <w:rPr>
          <w:lang w:val="en-US"/>
        </w:rPr>
        <w:t>s</w:t>
      </w:r>
      <w:r w:rsidRPr="00B02A0B">
        <w:t xml:space="preserve">tream, </w:t>
      </w:r>
      <w:r w:rsidRPr="00B02A0B">
        <w:rPr>
          <w:lang w:val="en-US"/>
        </w:rPr>
        <w:t>m</w:t>
      </w:r>
      <w:r w:rsidRPr="00B02A0B">
        <w:t xml:space="preserve">edia </w:t>
      </w:r>
      <w:r w:rsidRPr="00B02A0B">
        <w:rPr>
          <w:lang w:val="en-US"/>
        </w:rPr>
        <w:t>p</w:t>
      </w:r>
      <w:r w:rsidRPr="00B02A0B">
        <w:t xml:space="preserve">arameters and the MSRP URI until it receives a SIP 200 </w:t>
      </w:r>
      <w:r w:rsidRPr="00B02A0B">
        <w:rPr>
          <w:lang w:val="en-US"/>
        </w:rPr>
        <w:t>(</w:t>
      </w:r>
      <w:r w:rsidRPr="00B02A0B">
        <w:t>OK</w:t>
      </w:r>
      <w:r w:rsidRPr="00B02A0B">
        <w:rPr>
          <w:lang w:val="en-US"/>
        </w:rPr>
        <w:t>)</w:t>
      </w:r>
      <w:r w:rsidRPr="00B02A0B">
        <w:t xml:space="preserve"> response.</w:t>
      </w:r>
    </w:p>
    <w:p w14:paraId="01190B4B" w14:textId="77777777" w:rsidR="005C310B" w:rsidRPr="00B02A0B" w:rsidRDefault="005C310B" w:rsidP="007D34FE">
      <w:pPr>
        <w:pStyle w:val="Heading1"/>
      </w:pPr>
      <w:bookmarkStart w:id="6576" w:name="_Toc36108213"/>
      <w:bookmarkStart w:id="6577" w:name="_Toc44598974"/>
      <w:bookmarkStart w:id="6578" w:name="_Toc44602829"/>
      <w:bookmarkStart w:id="6579" w:name="_Toc45198006"/>
      <w:bookmarkStart w:id="6580" w:name="_Toc45696039"/>
      <w:bookmarkStart w:id="6581" w:name="_Toc51851495"/>
      <w:bookmarkStart w:id="6582" w:name="_Toc92225116"/>
      <w:bookmarkStart w:id="6583" w:name="_Toc138440906"/>
      <w:r w:rsidRPr="00B02A0B">
        <w:t>19</w:t>
      </w:r>
      <w:r w:rsidRPr="00B02A0B">
        <w:tab/>
        <w:t>MBMS transmission usage procedure</w:t>
      </w:r>
      <w:bookmarkEnd w:id="6524"/>
      <w:bookmarkEnd w:id="6525"/>
      <w:bookmarkEnd w:id="6576"/>
      <w:bookmarkEnd w:id="6577"/>
      <w:bookmarkEnd w:id="6578"/>
      <w:bookmarkEnd w:id="6579"/>
      <w:bookmarkEnd w:id="6580"/>
      <w:bookmarkEnd w:id="6581"/>
      <w:bookmarkEnd w:id="6582"/>
      <w:bookmarkEnd w:id="6583"/>
    </w:p>
    <w:p w14:paraId="38D2F4F8" w14:textId="77777777" w:rsidR="005C310B" w:rsidRPr="00B02A0B" w:rsidRDefault="005C310B" w:rsidP="007D34FE">
      <w:pPr>
        <w:pStyle w:val="Heading2"/>
      </w:pPr>
      <w:bookmarkStart w:id="6584" w:name="_Toc11411142"/>
      <w:bookmarkStart w:id="6585" w:name="_Toc27496467"/>
      <w:bookmarkStart w:id="6586" w:name="_Toc36108214"/>
      <w:bookmarkStart w:id="6587" w:name="_Toc44598975"/>
      <w:bookmarkStart w:id="6588" w:name="_Toc44602830"/>
      <w:bookmarkStart w:id="6589" w:name="_Toc45198007"/>
      <w:bookmarkStart w:id="6590" w:name="_Toc45696040"/>
      <w:bookmarkStart w:id="6591" w:name="_Toc51851496"/>
      <w:bookmarkStart w:id="6592" w:name="_Toc92225117"/>
      <w:bookmarkStart w:id="6593" w:name="_Toc138440907"/>
      <w:r w:rsidRPr="00B02A0B">
        <w:t>19.1</w:t>
      </w:r>
      <w:r w:rsidRPr="00B02A0B">
        <w:tab/>
        <w:t>General</w:t>
      </w:r>
      <w:bookmarkEnd w:id="6584"/>
      <w:bookmarkEnd w:id="6585"/>
      <w:bookmarkEnd w:id="6586"/>
      <w:bookmarkEnd w:id="6587"/>
      <w:bookmarkEnd w:id="6588"/>
      <w:bookmarkEnd w:id="6589"/>
      <w:bookmarkEnd w:id="6590"/>
      <w:bookmarkEnd w:id="6591"/>
      <w:bookmarkEnd w:id="6592"/>
      <w:bookmarkEnd w:id="6593"/>
    </w:p>
    <w:p w14:paraId="100C94D5" w14:textId="77777777" w:rsidR="005C310B" w:rsidRPr="00B02A0B" w:rsidRDefault="005C310B" w:rsidP="005C310B">
      <w:r w:rsidRPr="00B02A0B">
        <w:t>This clause describes the participating MCData function and the MCData client procedure for:</w:t>
      </w:r>
    </w:p>
    <w:p w14:paraId="4DB659F0" w14:textId="77777777" w:rsidR="005C310B" w:rsidRPr="00B02A0B" w:rsidRDefault="005C310B" w:rsidP="005C310B">
      <w:pPr>
        <w:pStyle w:val="B1"/>
      </w:pPr>
      <w:r w:rsidRPr="00B02A0B">
        <w:t>1)</w:t>
      </w:r>
      <w:r w:rsidRPr="00B02A0B">
        <w:tab/>
        <w:t>MBMS bearer announcements;</w:t>
      </w:r>
    </w:p>
    <w:p w14:paraId="67A52C9E" w14:textId="77777777" w:rsidR="005C310B" w:rsidRPr="00B02A0B" w:rsidRDefault="005C310B" w:rsidP="005C310B">
      <w:pPr>
        <w:pStyle w:val="B1"/>
      </w:pPr>
      <w:r w:rsidRPr="00B02A0B">
        <w:t>2)</w:t>
      </w:r>
      <w:r w:rsidRPr="00B02A0B">
        <w:tab/>
        <w:t>MBMS bearer listening status; and</w:t>
      </w:r>
    </w:p>
    <w:p w14:paraId="46ADA0D6" w14:textId="77777777" w:rsidR="005C310B" w:rsidRPr="00B02A0B" w:rsidRDefault="005C310B" w:rsidP="005C310B">
      <w:pPr>
        <w:pStyle w:val="B1"/>
      </w:pPr>
      <w:r w:rsidRPr="00B02A0B">
        <w:t>3)</w:t>
      </w:r>
      <w:r w:rsidRPr="00B02A0B">
        <w:tab/>
        <w:t>MBMS bearer suspension status.</w:t>
      </w:r>
    </w:p>
    <w:p w14:paraId="0DFFF9C0" w14:textId="77777777" w:rsidR="005C310B" w:rsidRPr="00B02A0B" w:rsidRDefault="005C310B" w:rsidP="002F2973">
      <w:r w:rsidRPr="00B02A0B">
        <w:t>This clause contains references to the MBMS Subchannel control messages Map Group To Bearer and Unmap Group To Bearer defined in 3GPP TS 24.582 [15].</w:t>
      </w:r>
    </w:p>
    <w:p w14:paraId="301D0395" w14:textId="77777777" w:rsidR="005C310B" w:rsidRPr="00B02A0B" w:rsidRDefault="005C310B" w:rsidP="007D34FE">
      <w:pPr>
        <w:pStyle w:val="Heading2"/>
      </w:pPr>
      <w:bookmarkStart w:id="6594" w:name="_Toc11411143"/>
      <w:bookmarkStart w:id="6595" w:name="_Toc27496468"/>
      <w:bookmarkStart w:id="6596" w:name="_Toc36108215"/>
      <w:bookmarkStart w:id="6597" w:name="_Toc44598976"/>
      <w:bookmarkStart w:id="6598" w:name="_Toc44602831"/>
      <w:bookmarkStart w:id="6599" w:name="_Toc45198008"/>
      <w:bookmarkStart w:id="6600" w:name="_Toc45696041"/>
      <w:bookmarkStart w:id="6601" w:name="_Toc51851497"/>
      <w:bookmarkStart w:id="6602" w:name="_Toc92225118"/>
      <w:bookmarkStart w:id="6603" w:name="_Toc138440908"/>
      <w:r w:rsidRPr="00B02A0B">
        <w:t>19.2</w:t>
      </w:r>
      <w:r w:rsidRPr="00B02A0B">
        <w:tab/>
        <w:t>Participating MCData function MBMS usage procedures</w:t>
      </w:r>
      <w:bookmarkEnd w:id="6594"/>
      <w:bookmarkEnd w:id="6595"/>
      <w:bookmarkEnd w:id="6596"/>
      <w:bookmarkEnd w:id="6597"/>
      <w:bookmarkEnd w:id="6598"/>
      <w:bookmarkEnd w:id="6599"/>
      <w:bookmarkEnd w:id="6600"/>
      <w:bookmarkEnd w:id="6601"/>
      <w:bookmarkEnd w:id="6602"/>
      <w:bookmarkEnd w:id="6603"/>
    </w:p>
    <w:p w14:paraId="641F33E2" w14:textId="77777777" w:rsidR="005C310B" w:rsidRPr="00B02A0B" w:rsidRDefault="005C310B" w:rsidP="007D34FE">
      <w:pPr>
        <w:pStyle w:val="Heading3"/>
      </w:pPr>
      <w:bookmarkStart w:id="6604" w:name="_Toc11411144"/>
      <w:bookmarkStart w:id="6605" w:name="_Toc27496469"/>
      <w:bookmarkStart w:id="6606" w:name="_Toc36108216"/>
      <w:bookmarkStart w:id="6607" w:name="_Toc44598977"/>
      <w:bookmarkStart w:id="6608" w:name="_Toc44602832"/>
      <w:bookmarkStart w:id="6609" w:name="_Toc45198009"/>
      <w:bookmarkStart w:id="6610" w:name="_Toc45696042"/>
      <w:bookmarkStart w:id="6611" w:name="_Toc51851498"/>
      <w:bookmarkStart w:id="6612" w:name="_Toc92225119"/>
      <w:bookmarkStart w:id="6613" w:name="_Toc138440909"/>
      <w:r w:rsidRPr="00B02A0B">
        <w:t>19.2.1</w:t>
      </w:r>
      <w:r w:rsidRPr="00B02A0B">
        <w:tab/>
        <w:t>General</w:t>
      </w:r>
      <w:bookmarkEnd w:id="6604"/>
      <w:bookmarkEnd w:id="6605"/>
      <w:bookmarkEnd w:id="6606"/>
      <w:bookmarkEnd w:id="6607"/>
      <w:bookmarkEnd w:id="6608"/>
      <w:bookmarkEnd w:id="6609"/>
      <w:bookmarkEnd w:id="6610"/>
      <w:bookmarkEnd w:id="6611"/>
      <w:bookmarkEnd w:id="6612"/>
      <w:bookmarkEnd w:id="6613"/>
    </w:p>
    <w:p w14:paraId="1C164D41" w14:textId="77777777" w:rsidR="005C310B" w:rsidRPr="00B02A0B" w:rsidRDefault="005C310B" w:rsidP="005C310B">
      <w:r w:rsidRPr="00B02A0B">
        <w:t>This clause describes the procedures in the participating MCData function for:</w:t>
      </w:r>
    </w:p>
    <w:p w14:paraId="1E9E7C86" w14:textId="77777777" w:rsidR="005C310B" w:rsidRPr="00B02A0B" w:rsidRDefault="005C310B" w:rsidP="005C310B">
      <w:pPr>
        <w:pStyle w:val="B1"/>
      </w:pPr>
      <w:r w:rsidRPr="00B02A0B">
        <w:t>1)</w:t>
      </w:r>
      <w:r w:rsidRPr="00B02A0B">
        <w:tab/>
        <w:t>sending an MBMS bearer announcements to the MCData client;</w:t>
      </w:r>
    </w:p>
    <w:p w14:paraId="411BE637" w14:textId="77777777" w:rsidR="005C310B" w:rsidRPr="00B02A0B" w:rsidRDefault="005C310B" w:rsidP="005C310B">
      <w:pPr>
        <w:pStyle w:val="B1"/>
      </w:pPr>
      <w:r w:rsidRPr="00B02A0B">
        <w:t>2)</w:t>
      </w:r>
      <w:r w:rsidRPr="00B02A0B">
        <w:tab/>
        <w:t>receiving an MBMS bearer listening status from the MCData client; and</w:t>
      </w:r>
    </w:p>
    <w:p w14:paraId="665B9509" w14:textId="77777777" w:rsidR="005C310B" w:rsidRPr="00B02A0B" w:rsidRDefault="005C310B" w:rsidP="005C310B">
      <w:pPr>
        <w:pStyle w:val="B1"/>
      </w:pPr>
      <w:r w:rsidRPr="00B02A0B">
        <w:t>3)</w:t>
      </w:r>
      <w:r w:rsidRPr="00B02A0B">
        <w:tab/>
        <w:t>receiving an MBMS bearer suspension status from the MCData client.</w:t>
      </w:r>
    </w:p>
    <w:p w14:paraId="627157EE" w14:textId="77777777" w:rsidR="005C310B" w:rsidRPr="00B02A0B" w:rsidRDefault="005C310B" w:rsidP="007D34FE">
      <w:pPr>
        <w:pStyle w:val="Heading3"/>
      </w:pPr>
      <w:bookmarkStart w:id="6614" w:name="_Toc11411145"/>
      <w:bookmarkStart w:id="6615" w:name="_Toc27496470"/>
      <w:bookmarkStart w:id="6616" w:name="_Toc36108217"/>
      <w:bookmarkStart w:id="6617" w:name="_Toc44598978"/>
      <w:bookmarkStart w:id="6618" w:name="_Toc44602833"/>
      <w:bookmarkStart w:id="6619" w:name="_Toc45198010"/>
      <w:bookmarkStart w:id="6620" w:name="_Toc45696043"/>
      <w:bookmarkStart w:id="6621" w:name="_Toc51851499"/>
      <w:bookmarkStart w:id="6622" w:name="_Toc92225120"/>
      <w:bookmarkStart w:id="6623" w:name="_Toc138440910"/>
      <w:r w:rsidRPr="00B02A0B">
        <w:t>19.2.2</w:t>
      </w:r>
      <w:r w:rsidRPr="00B02A0B">
        <w:tab/>
        <w:t>Sending MBMS bearer announcement procedures</w:t>
      </w:r>
      <w:bookmarkEnd w:id="6614"/>
      <w:bookmarkEnd w:id="6615"/>
      <w:bookmarkEnd w:id="6616"/>
      <w:bookmarkEnd w:id="6617"/>
      <w:bookmarkEnd w:id="6618"/>
      <w:bookmarkEnd w:id="6619"/>
      <w:bookmarkEnd w:id="6620"/>
      <w:bookmarkEnd w:id="6621"/>
      <w:bookmarkEnd w:id="6622"/>
      <w:bookmarkEnd w:id="6623"/>
    </w:p>
    <w:p w14:paraId="31472140" w14:textId="77777777" w:rsidR="005C310B" w:rsidRPr="00B02A0B" w:rsidRDefault="005C310B" w:rsidP="007D34FE">
      <w:pPr>
        <w:pStyle w:val="Heading4"/>
      </w:pPr>
      <w:bookmarkStart w:id="6624" w:name="_Toc11411146"/>
      <w:bookmarkStart w:id="6625" w:name="_Toc27496471"/>
      <w:bookmarkStart w:id="6626" w:name="_Toc36108218"/>
      <w:bookmarkStart w:id="6627" w:name="_Toc44598979"/>
      <w:bookmarkStart w:id="6628" w:name="_Toc44602834"/>
      <w:bookmarkStart w:id="6629" w:name="_Toc45198011"/>
      <w:bookmarkStart w:id="6630" w:name="_Toc45696044"/>
      <w:bookmarkStart w:id="6631" w:name="_Toc51851500"/>
      <w:bookmarkStart w:id="6632" w:name="_Toc92225121"/>
      <w:bookmarkStart w:id="6633" w:name="_Toc138440911"/>
      <w:r w:rsidRPr="00B02A0B">
        <w:t>19.2.2.1</w:t>
      </w:r>
      <w:r w:rsidRPr="00B02A0B">
        <w:tab/>
        <w:t>General</w:t>
      </w:r>
      <w:bookmarkEnd w:id="6624"/>
      <w:bookmarkEnd w:id="6625"/>
      <w:bookmarkEnd w:id="6626"/>
      <w:bookmarkEnd w:id="6627"/>
      <w:bookmarkEnd w:id="6628"/>
      <w:bookmarkEnd w:id="6629"/>
      <w:bookmarkEnd w:id="6630"/>
      <w:bookmarkEnd w:id="6631"/>
      <w:bookmarkEnd w:id="6632"/>
      <w:bookmarkEnd w:id="6633"/>
    </w:p>
    <w:p w14:paraId="10D35B49" w14:textId="77777777" w:rsidR="005C310B" w:rsidRPr="00B02A0B" w:rsidRDefault="005C310B" w:rsidP="005C310B">
      <w:r w:rsidRPr="00B02A0B">
        <w:t xml:space="preserve">The availability of a MBMS bearer is announced to MCData clients by means of an MBMS bearer announcement message. One or more MBMS bearer announcement elements are included in an </w:t>
      </w:r>
      <w:r w:rsidRPr="00B02A0B">
        <w:rPr>
          <w:lang w:eastAsia="ko-KR"/>
        </w:rPr>
        <w:t>application/vnd.3gpp.mcdata-mbms-usage-info+xml</w:t>
      </w:r>
      <w:r w:rsidRPr="00B02A0B">
        <w:t xml:space="preserve"> MIME body.</w:t>
      </w:r>
    </w:p>
    <w:p w14:paraId="1761BA7E" w14:textId="77777777" w:rsidR="005C310B" w:rsidRPr="00B02A0B" w:rsidRDefault="005C310B" w:rsidP="005C310B">
      <w:r w:rsidRPr="00B02A0B">
        <w:t xml:space="preserve">An MBMS bearer announcement message can contain new MBMS bearer announcements, updated MBMS bearer announcements or cancelled MBMS bearer announcements or a mix of all of them at the same time in an </w:t>
      </w:r>
      <w:r w:rsidRPr="00B02A0B">
        <w:rPr>
          <w:lang w:eastAsia="ko-KR"/>
        </w:rPr>
        <w:t>application/vnd.3gpp.mcdata-mbms-usage-info+xml</w:t>
      </w:r>
      <w:r w:rsidRPr="00B02A0B">
        <w:t xml:space="preserve"> MIME body. Each initial MBMS bearer announcement message announces one MBMS bearer intended to carry a general purpose MBMS subchannel used for application level multicast signalling in a specified MBMS service area and additionally, the message could also announce zero or more extra MBMS bearers intended to carry additional media plane traffic.</w:t>
      </w:r>
    </w:p>
    <w:p w14:paraId="1B3C2561" w14:textId="77777777" w:rsidR="005C310B" w:rsidRPr="00B02A0B" w:rsidRDefault="005C310B" w:rsidP="005C310B">
      <w:pPr>
        <w:pStyle w:val="NO"/>
      </w:pPr>
      <w:r w:rsidRPr="00B02A0B">
        <w:t>NOTE:</w:t>
      </w:r>
      <w:r w:rsidRPr="00B02A0B">
        <w:tab/>
        <w:t xml:space="preserve">A new MBMS bearer announcement does not implicitly remove previously sent MBMS bearer announcements if the previously sent MBMS bearer announcement is not included in an MBMS bearer announcement message. However, the </w:t>
      </w:r>
      <w:r w:rsidRPr="00B02A0B">
        <w:rPr>
          <w:lang w:eastAsia="ko-KR"/>
        </w:rPr>
        <w:t>application/sdp MIME body, if included in the new MBMS bearer announcement message, fully replaces the existing application/sdp MIME body (which includes the MSCCK security key used to protect the general purpose MBMS subchannel).</w:t>
      </w:r>
    </w:p>
    <w:p w14:paraId="6D72B727" w14:textId="77777777" w:rsidR="005C310B" w:rsidRPr="00B02A0B" w:rsidRDefault="005C310B" w:rsidP="005C310B">
      <w:r w:rsidRPr="00B02A0B">
        <w:t>When and to whom the participating MCData function sends the MBMS bearer announcement is based on local policy in the participating MCData function.</w:t>
      </w:r>
    </w:p>
    <w:p w14:paraId="64E946DB" w14:textId="77777777" w:rsidR="005C310B" w:rsidRPr="00B02A0B" w:rsidRDefault="005C310B" w:rsidP="005C310B">
      <w:r w:rsidRPr="00B02A0B">
        <w:t>The following clauses describe how the participating MCData function:</w:t>
      </w:r>
    </w:p>
    <w:p w14:paraId="64502AC7" w14:textId="77777777" w:rsidR="005C310B" w:rsidRPr="00B02A0B" w:rsidRDefault="005C310B" w:rsidP="005C310B">
      <w:pPr>
        <w:pStyle w:val="B1"/>
      </w:pPr>
      <w:r w:rsidRPr="00B02A0B">
        <w:t>1.</w:t>
      </w:r>
      <w:r w:rsidRPr="00B02A0B">
        <w:tab/>
        <w:t>sends an initial MBMS bearer announcement message;</w:t>
      </w:r>
    </w:p>
    <w:p w14:paraId="728611B8" w14:textId="77777777" w:rsidR="005C310B" w:rsidRPr="00B02A0B" w:rsidRDefault="005C310B" w:rsidP="005C310B">
      <w:pPr>
        <w:pStyle w:val="B1"/>
      </w:pPr>
      <w:r w:rsidRPr="00B02A0B">
        <w:t>2.</w:t>
      </w:r>
      <w:r w:rsidRPr="00B02A0B">
        <w:tab/>
        <w:t>updates a previously sent announcement of MBMS bearer(s);</w:t>
      </w:r>
    </w:p>
    <w:p w14:paraId="1C62C299" w14:textId="77777777" w:rsidR="005C310B" w:rsidRPr="00B02A0B" w:rsidRDefault="005C310B" w:rsidP="005C310B">
      <w:pPr>
        <w:pStyle w:val="B1"/>
      </w:pPr>
      <w:r w:rsidRPr="00B02A0B">
        <w:t>3.</w:t>
      </w:r>
      <w:r w:rsidRPr="00B02A0B">
        <w:tab/>
        <w:t>cancels a previously sent announcement of MBMS bearer(s); and</w:t>
      </w:r>
    </w:p>
    <w:p w14:paraId="13D019B6" w14:textId="77777777" w:rsidR="005C310B" w:rsidRPr="00B02A0B" w:rsidRDefault="005C310B" w:rsidP="005C310B">
      <w:pPr>
        <w:pStyle w:val="B1"/>
      </w:pPr>
      <w:r w:rsidRPr="00B02A0B">
        <w:t>4.</w:t>
      </w:r>
      <w:r w:rsidRPr="00B02A0B">
        <w:tab/>
      </w:r>
      <w:r w:rsidRPr="00B02A0B">
        <w:rPr>
          <w:lang w:val="en-US"/>
        </w:rPr>
        <w:t>keys, re-keys or un-keys</w:t>
      </w:r>
      <w:r w:rsidRPr="00B02A0B">
        <w:t xml:space="preserve"> </w:t>
      </w:r>
      <w:r w:rsidRPr="00B02A0B">
        <w:rPr>
          <w:lang w:val="en-US"/>
        </w:rPr>
        <w:t xml:space="preserve">MCData groups using </w:t>
      </w:r>
      <w:r w:rsidRPr="00B02A0B">
        <w:t>Multicast Signalling Key (MuSiK) via a key download procedure.</w:t>
      </w:r>
    </w:p>
    <w:p w14:paraId="31772273" w14:textId="77777777" w:rsidR="005C310B" w:rsidRPr="00B02A0B" w:rsidRDefault="005C310B" w:rsidP="005C310B">
      <w:r w:rsidRPr="00B02A0B">
        <w:t>Prior to the participating MCData function transmitting on an MBMS bearer, the participating MCData function:</w:t>
      </w:r>
    </w:p>
    <w:p w14:paraId="42716C9F" w14:textId="77777777" w:rsidR="005C310B" w:rsidRPr="00B02A0B" w:rsidRDefault="005C310B" w:rsidP="005C310B">
      <w:pPr>
        <w:pStyle w:val="B1"/>
        <w:rPr>
          <w:lang w:val="en-US" w:eastAsia="ko-KR"/>
        </w:rPr>
      </w:pPr>
      <w:r w:rsidRPr="00B02A0B">
        <w:rPr>
          <w:lang w:val="en-US" w:eastAsia="ko-KR"/>
        </w:rPr>
        <w:t>1.</w:t>
      </w:r>
      <w:r w:rsidRPr="00B02A0B">
        <w:rPr>
          <w:lang w:eastAsia="ko-KR"/>
        </w:rPr>
        <w:tab/>
        <w:t xml:space="preserve">if necessary, shall instruct the </w:t>
      </w:r>
      <w:r w:rsidRPr="00B02A0B">
        <w:rPr>
          <w:lang w:val="en-US" w:eastAsia="ko-KR"/>
        </w:rPr>
        <w:t xml:space="preserve">local </w:t>
      </w:r>
      <w:r w:rsidRPr="00B02A0B">
        <w:rPr>
          <w:lang w:eastAsia="ko-KR"/>
        </w:rPr>
        <w:t>key management client to request keying material from the key management server as described in 3GPP TS 33.180 [</w:t>
      </w:r>
      <w:r w:rsidRPr="00B02A0B">
        <w:rPr>
          <w:lang w:val="en-US" w:eastAsia="ko-KR"/>
        </w:rPr>
        <w:t>26</w:t>
      </w:r>
      <w:r w:rsidRPr="00B02A0B">
        <w:rPr>
          <w:lang w:eastAsia="ko-KR"/>
        </w:rPr>
        <w:t>];</w:t>
      </w:r>
    </w:p>
    <w:p w14:paraId="1460D73F" w14:textId="77777777" w:rsidR="005C310B" w:rsidRPr="00B02A0B" w:rsidRDefault="005C310B" w:rsidP="005C310B">
      <w:pPr>
        <w:pStyle w:val="B1"/>
        <w:rPr>
          <w:lang w:eastAsia="ko-KR"/>
        </w:rPr>
      </w:pPr>
      <w:r w:rsidRPr="00B02A0B">
        <w:rPr>
          <w:lang w:eastAsia="ko-KR"/>
        </w:rPr>
        <w:t>2.</w:t>
      </w:r>
      <w:r w:rsidRPr="00B02A0B">
        <w:rPr>
          <w:lang w:eastAsia="ko-KR"/>
        </w:rPr>
        <w:tab/>
        <w:t>shall generate MSCCK(s) with the corresponding MSCCK-ID(s) and MuSiK(s) with the corresponding MuSiK</w:t>
      </w:r>
      <w:r w:rsidRPr="00B02A0B">
        <w:rPr>
          <w:lang w:eastAsia="ko-KR"/>
        </w:rPr>
        <w:noBreakHyphen/>
        <w:t>ID(s) as necessary; and</w:t>
      </w:r>
    </w:p>
    <w:p w14:paraId="622E4A4D" w14:textId="77777777" w:rsidR="005C310B" w:rsidRPr="00B02A0B" w:rsidRDefault="005C310B" w:rsidP="005C310B">
      <w:pPr>
        <w:pStyle w:val="B1"/>
        <w:rPr>
          <w:lang w:eastAsia="ko-KR"/>
        </w:rPr>
      </w:pPr>
      <w:r w:rsidRPr="00B02A0B">
        <w:rPr>
          <w:lang w:eastAsia="ko-KR"/>
        </w:rPr>
        <w:t>3.</w:t>
      </w:r>
      <w:r w:rsidRPr="00B02A0B">
        <w:rPr>
          <w:lang w:eastAsia="ko-KR"/>
        </w:rPr>
        <w:tab/>
        <w:t>shall distribute MSCCKs, MSCCK-IDs, MuSiKs and MuSiK-IDs to the MCData clients, as needed, using the keying material received from the key management server for security protection, as described in 3GPP TS 33.180 [26].</w:t>
      </w:r>
    </w:p>
    <w:p w14:paraId="24E55194" w14:textId="77777777" w:rsidR="005C310B" w:rsidRPr="00B02A0B" w:rsidRDefault="005C310B" w:rsidP="007D34FE">
      <w:pPr>
        <w:pStyle w:val="Heading4"/>
      </w:pPr>
      <w:bookmarkStart w:id="6634" w:name="_Toc11411147"/>
      <w:bookmarkStart w:id="6635" w:name="_Toc27496472"/>
      <w:bookmarkStart w:id="6636" w:name="_Toc36108219"/>
      <w:bookmarkStart w:id="6637" w:name="_Toc44598980"/>
      <w:bookmarkStart w:id="6638" w:name="_Toc44602835"/>
      <w:bookmarkStart w:id="6639" w:name="_Toc45198012"/>
      <w:bookmarkStart w:id="6640" w:name="_Toc45696045"/>
      <w:bookmarkStart w:id="6641" w:name="_Toc51851501"/>
      <w:bookmarkStart w:id="6642" w:name="_Toc92225122"/>
      <w:bookmarkStart w:id="6643" w:name="_Toc138440912"/>
      <w:r w:rsidRPr="00B02A0B">
        <w:t>19.2.2.2</w:t>
      </w:r>
      <w:r w:rsidRPr="00B02A0B">
        <w:tab/>
        <w:t>Sending an initial MBMS bearer announcement procedure</w:t>
      </w:r>
      <w:bookmarkEnd w:id="6634"/>
      <w:bookmarkEnd w:id="6635"/>
      <w:bookmarkEnd w:id="6636"/>
      <w:bookmarkEnd w:id="6637"/>
      <w:bookmarkEnd w:id="6638"/>
      <w:bookmarkEnd w:id="6639"/>
      <w:bookmarkEnd w:id="6640"/>
      <w:bookmarkEnd w:id="6641"/>
      <w:bookmarkEnd w:id="6642"/>
      <w:bookmarkEnd w:id="6643"/>
    </w:p>
    <w:p w14:paraId="0C7759EF" w14:textId="77777777" w:rsidR="005C310B" w:rsidRPr="00B02A0B" w:rsidRDefault="005C310B" w:rsidP="005C310B">
      <w:r w:rsidRPr="00B02A0B">
        <w:t>For each MCData client that the participating MCData function is sending an MBMS bearer announcement to, the participating MCData function:</w:t>
      </w:r>
    </w:p>
    <w:p w14:paraId="59C1DE05" w14:textId="77777777" w:rsidR="005C310B" w:rsidRPr="00B02A0B" w:rsidRDefault="005C310B" w:rsidP="005C310B">
      <w:pPr>
        <w:pStyle w:val="B1"/>
        <w:rPr>
          <w:lang w:eastAsia="ko-KR"/>
        </w:rPr>
      </w:pPr>
      <w:r w:rsidRPr="00B02A0B">
        <w:t>1)</w:t>
      </w:r>
      <w:r w:rsidRPr="00B02A0B">
        <w:tab/>
        <w:t xml:space="preserve">shall generate a SIP MESSAGE request in accordance with 3GPP TS 24.229 [5] and </w:t>
      </w:r>
      <w:r w:rsidRPr="00B02A0B">
        <w:rPr>
          <w:lang w:eastAsia="ko-KR"/>
        </w:rPr>
        <w:t>IETF RFC 3428 [6]</w:t>
      </w:r>
      <w:r w:rsidRPr="00B02A0B">
        <w:t>;</w:t>
      </w:r>
    </w:p>
    <w:p w14:paraId="7D6F487E" w14:textId="77777777" w:rsidR="005C310B" w:rsidRPr="00B02A0B" w:rsidRDefault="005C310B" w:rsidP="005C310B">
      <w:pPr>
        <w:pStyle w:val="B1"/>
      </w:pPr>
      <w:r w:rsidRPr="00B02A0B">
        <w:rPr>
          <w:lang w:eastAsia="ko-KR"/>
        </w:rPr>
        <w:t>2)</w:t>
      </w:r>
      <w:r w:rsidRPr="00B02A0B">
        <w:rPr>
          <w:lang w:eastAsia="ko-KR"/>
        </w:rPr>
        <w:tab/>
      </w:r>
      <w:r w:rsidRPr="00B02A0B">
        <w:t>shall set the Request-URI to the URI received in the To header field in a third-party SIP REGISTER request;</w:t>
      </w:r>
    </w:p>
    <w:p w14:paraId="313D1272"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g.3gpp.icsi-ref media-feature tag with the value of "urn:urn-7:3gpp-service.ims.icsi.mcdata" along with parameters "require" and "explicit" according to IETF RFC 3841 [8];</w:t>
      </w:r>
    </w:p>
    <w:p w14:paraId="0EF95EE2" w14:textId="77777777" w:rsidR="005C310B" w:rsidRPr="00B02A0B" w:rsidRDefault="005C310B" w:rsidP="005C310B">
      <w:pPr>
        <w:pStyle w:val="B1"/>
        <w:rPr>
          <w:lang w:eastAsia="ko-KR"/>
        </w:rPr>
      </w:pPr>
      <w:r w:rsidRPr="00B02A0B">
        <w:rPr>
          <w:lang w:eastAsia="ko-KR"/>
        </w:rPr>
        <w:t>4)</w:t>
      </w:r>
      <w:r w:rsidRPr="00B02A0B">
        <w:rPr>
          <w:lang w:eastAsia="ko-KR"/>
        </w:rPr>
        <w:tab/>
        <w:t>shall include a P-Asserted-Service header field with the value "urn:urn-7:3gpp-service.ims.icsi.mcdata";</w:t>
      </w:r>
    </w:p>
    <w:p w14:paraId="0FB9B1D0" w14:textId="77777777" w:rsidR="005C310B" w:rsidRPr="00B02A0B" w:rsidRDefault="005C310B" w:rsidP="005C310B">
      <w:pPr>
        <w:pStyle w:val="B1"/>
        <w:rPr>
          <w:lang w:eastAsia="ko-KR"/>
        </w:rPr>
      </w:pPr>
      <w:r w:rsidRPr="00B02A0B">
        <w:rPr>
          <w:lang w:eastAsia="ko-KR"/>
        </w:rPr>
        <w:t>5)</w:t>
      </w:r>
      <w:r w:rsidRPr="00B02A0B">
        <w:rPr>
          <w:lang w:eastAsia="ko-KR"/>
        </w:rPr>
        <w:tab/>
        <w:t>shall include one application/sdp MIME body conforming to 3GPP TS 24.229 [5] where the application/sdp MIME body:</w:t>
      </w:r>
    </w:p>
    <w:p w14:paraId="61E72465" w14:textId="77777777" w:rsidR="005C310B" w:rsidRPr="00B02A0B" w:rsidRDefault="005C310B" w:rsidP="005C310B">
      <w:pPr>
        <w:pStyle w:val="B2"/>
        <w:rPr>
          <w:lang w:eastAsia="ko-KR"/>
        </w:rPr>
      </w:pPr>
      <w:r w:rsidRPr="00B02A0B">
        <w:rPr>
          <w:lang w:eastAsia="ko-KR"/>
        </w:rPr>
        <w:t>a)</w:t>
      </w:r>
      <w:r w:rsidRPr="00B02A0B">
        <w:rPr>
          <w:lang w:eastAsia="ko-KR"/>
        </w:rPr>
        <w:tab/>
        <w:t>shall include the Content-Disposition header field with the value "render";</w:t>
      </w:r>
    </w:p>
    <w:p w14:paraId="7B6C1A7E" w14:textId="77777777" w:rsidR="005C310B" w:rsidRPr="00B02A0B" w:rsidRDefault="005C310B" w:rsidP="005C310B">
      <w:pPr>
        <w:pStyle w:val="B2"/>
        <w:rPr>
          <w:lang w:eastAsia="ko-KR"/>
        </w:rPr>
      </w:pPr>
      <w:r w:rsidRPr="00B02A0B">
        <w:rPr>
          <w:lang w:val="en-US" w:eastAsia="ko-KR"/>
        </w:rPr>
        <w:t>b</w:t>
      </w:r>
      <w:r w:rsidRPr="00B02A0B">
        <w:rPr>
          <w:lang w:eastAsia="ko-KR"/>
        </w:rPr>
        <w:t>)</w:t>
      </w:r>
      <w:r w:rsidRPr="00B02A0B">
        <w:rPr>
          <w:lang w:eastAsia="ko-KR"/>
        </w:rPr>
        <w:tab/>
        <w:t>should include one or more</w:t>
      </w:r>
      <w:r w:rsidRPr="00B02A0B">
        <w:rPr>
          <w:lang w:val="en-US" w:eastAsia="ko-KR"/>
        </w:rPr>
        <w:t xml:space="preserve"> </w:t>
      </w:r>
      <w:r w:rsidRPr="00B02A0B">
        <w:rPr>
          <w:lang w:eastAsia="ko-KR"/>
        </w:rPr>
        <w:t>"m=</w:t>
      </w:r>
      <w:r w:rsidRPr="00B02A0B">
        <w:rPr>
          <w:lang w:val="en-US" w:eastAsia="ko-KR"/>
        </w:rPr>
        <w:t>message</w:t>
      </w:r>
      <w:r w:rsidRPr="00B02A0B">
        <w:rPr>
          <w:lang w:eastAsia="ko-KR"/>
        </w:rPr>
        <w:t>" media lines and media line</w:t>
      </w:r>
      <w:r w:rsidRPr="00B02A0B">
        <w:rPr>
          <w:lang w:val="en-US" w:eastAsia="ko-KR"/>
        </w:rPr>
        <w:t xml:space="preserve"> attributes</w:t>
      </w:r>
      <w:r w:rsidRPr="00B02A0B">
        <w:rPr>
          <w:lang w:eastAsia="ko-KR"/>
        </w:rPr>
        <w:t xml:space="preserve"> conforming to </w:t>
      </w:r>
      <w:r w:rsidRPr="00B02A0B">
        <w:t>IETF RFC </w:t>
      </w:r>
      <w:r w:rsidRPr="00B02A0B">
        <w:rPr>
          <w:lang w:val="en-US"/>
        </w:rPr>
        <w:t>4566</w:t>
      </w:r>
      <w:r w:rsidRPr="00B02A0B">
        <w:t> [71] and IETF RFC </w:t>
      </w:r>
      <w:r w:rsidRPr="00B02A0B">
        <w:rPr>
          <w:lang w:val="en-US"/>
        </w:rPr>
        <w:t>5888</w:t>
      </w:r>
      <w:r w:rsidRPr="00B02A0B">
        <w:t xml:space="preserve"> [72], </w:t>
      </w:r>
      <w:r w:rsidRPr="00B02A0B">
        <w:rPr>
          <w:lang w:eastAsia="ko-KR"/>
        </w:rPr>
        <w:t xml:space="preserve">to be used as the MBMS subchannel for </w:t>
      </w:r>
      <w:r w:rsidRPr="00B02A0B">
        <w:rPr>
          <w:lang w:val="en-US" w:eastAsia="ko-KR"/>
        </w:rPr>
        <w:t>media</w:t>
      </w:r>
      <w:r w:rsidRPr="00B02A0B">
        <w:rPr>
          <w:lang w:eastAsia="ko-KR"/>
        </w:rPr>
        <w:t xml:space="preserve"> only. Additional</w:t>
      </w:r>
      <w:r w:rsidRPr="00B02A0B">
        <w:rPr>
          <w:lang w:val="en-US" w:eastAsia="ko-KR"/>
        </w:rPr>
        <w:t>ly,</w:t>
      </w:r>
      <w:r w:rsidRPr="00B02A0B">
        <w:rPr>
          <w:lang w:eastAsia="ko-KR"/>
        </w:rPr>
        <w:t xml:space="preserve"> the </w:t>
      </w:r>
      <w:r w:rsidRPr="00B02A0B">
        <w:t>participating MCData function</w:t>
      </w:r>
      <w:r w:rsidRPr="00B02A0B">
        <w:rPr>
          <w:lang w:eastAsia="ko-KR"/>
        </w:rPr>
        <w:t>:</w:t>
      </w:r>
    </w:p>
    <w:p w14:paraId="7D4151E0" w14:textId="77777777" w:rsidR="005C310B" w:rsidRPr="00B02A0B" w:rsidRDefault="005C310B" w:rsidP="005C310B">
      <w:pPr>
        <w:pStyle w:val="NO"/>
        <w:rPr>
          <w:lang w:eastAsia="ko-KR"/>
        </w:rPr>
      </w:pPr>
      <w:r w:rsidRPr="00B02A0B">
        <w:t>NOTE 0:</w:t>
      </w:r>
      <w:r w:rsidRPr="00B02A0B">
        <w:tab/>
        <w:t>Unciphered packets (i.e. using RTP/UDP/IP encapsulation) and ciphered packets (i.e. using SRTP/UDP/IP encapsulation) need separate media lines, with different transport protocols.</w:t>
      </w:r>
    </w:p>
    <w:p w14:paraId="4DEEF330" w14:textId="77777777" w:rsidR="005C310B" w:rsidRPr="00B02A0B" w:rsidRDefault="005C310B" w:rsidP="005C310B">
      <w:pPr>
        <w:pStyle w:val="B3"/>
      </w:pPr>
      <w:r w:rsidRPr="00B02A0B">
        <w:t>i)</w:t>
      </w:r>
      <w:r w:rsidRPr="00B02A0B">
        <w:tab/>
        <w:t>shall set the c-line to the unspecified address (0.0.0.0), if IPv4, or to a domain name within the ".invalid" DNS top-level domain, if IPv6; and</w:t>
      </w:r>
    </w:p>
    <w:p w14:paraId="62F4592B" w14:textId="77777777" w:rsidR="005C310B" w:rsidRPr="00B02A0B" w:rsidRDefault="005C310B" w:rsidP="005C310B">
      <w:pPr>
        <w:pStyle w:val="B3"/>
        <w:rPr>
          <w:lang w:val="en-US" w:eastAsia="ko-KR"/>
        </w:rPr>
      </w:pPr>
      <w:r w:rsidRPr="00B02A0B">
        <w:t>ii)</w:t>
      </w:r>
      <w:r w:rsidRPr="00B02A0B">
        <w:tab/>
        <w:t>shall set the port number of the media line to 9;</w:t>
      </w:r>
      <w:r w:rsidRPr="00B02A0B">
        <w:rPr>
          <w:lang w:val="en-US"/>
        </w:rPr>
        <w:t xml:space="preserve"> and</w:t>
      </w:r>
    </w:p>
    <w:p w14:paraId="530DB391" w14:textId="77777777" w:rsidR="005C310B" w:rsidRPr="00B02A0B" w:rsidRDefault="005C310B" w:rsidP="005C310B">
      <w:pPr>
        <w:pStyle w:val="B3"/>
        <w:rPr>
          <w:lang w:val="en-US"/>
        </w:rPr>
      </w:pPr>
      <w:r w:rsidRPr="00B02A0B">
        <w:t>iii)</w:t>
      </w:r>
      <w:r w:rsidRPr="00B02A0B">
        <w:tab/>
        <w:t>shall set the &lt;proto&gt; sub-field of the media line to RTP/AVP for unciphered traffic or to RTP/SAVP for ciphered traffic, to be used for the MBMS subchannel associated to the media line;</w:t>
      </w:r>
      <w:r w:rsidRPr="00B02A0B">
        <w:rPr>
          <w:lang w:val="en-US"/>
        </w:rPr>
        <w:t xml:space="preserve"> and</w:t>
      </w:r>
    </w:p>
    <w:p w14:paraId="4FAE9F8F" w14:textId="77777777" w:rsidR="005C310B" w:rsidRPr="00B02A0B" w:rsidRDefault="005C310B" w:rsidP="005C310B">
      <w:pPr>
        <w:pStyle w:val="B2"/>
        <w:rPr>
          <w:lang w:val="en-US" w:eastAsia="ko-KR"/>
        </w:rPr>
      </w:pPr>
      <w:r w:rsidRPr="00B02A0B">
        <w:rPr>
          <w:lang w:val="en-US" w:eastAsia="ko-KR"/>
        </w:rPr>
        <w:t>c</w:t>
      </w:r>
      <w:r w:rsidRPr="00B02A0B">
        <w:rPr>
          <w:lang w:eastAsia="ko-KR"/>
        </w:rPr>
        <w:t>)</w:t>
      </w:r>
      <w:r w:rsidRPr="00B02A0B">
        <w:rPr>
          <w:lang w:eastAsia="ko-KR"/>
        </w:rPr>
        <w:tab/>
        <w:t xml:space="preserve">shall include one "m=application" media line to be used </w:t>
      </w:r>
      <w:r w:rsidRPr="00B02A0B">
        <w:rPr>
          <w:lang w:val="en-US" w:eastAsia="ko-KR"/>
        </w:rPr>
        <w:t xml:space="preserve">for </w:t>
      </w:r>
      <w:r w:rsidRPr="00B02A0B">
        <w:rPr>
          <w:lang w:eastAsia="ko-KR"/>
        </w:rPr>
        <w:t>the general purpose MBMS subchannel. The media line shall include a valid multicast IP address and a valid port number.</w:t>
      </w:r>
      <w:r w:rsidRPr="00B02A0B">
        <w:rPr>
          <w:lang w:val="en-US" w:eastAsia="ko-KR"/>
        </w:rPr>
        <w:t xml:space="preserve"> If the </w:t>
      </w:r>
      <w:r w:rsidRPr="00B02A0B">
        <w:rPr>
          <w:noProof/>
          <w:lang w:val="en-US"/>
        </w:rPr>
        <w:t xml:space="preserve">protection of </w:t>
      </w:r>
      <w:r w:rsidRPr="00B02A0B">
        <w:rPr>
          <w:noProof/>
        </w:rPr>
        <w:t>MBMS subchannel control messages sent over th</w:t>
      </w:r>
      <w:r w:rsidRPr="00B02A0B">
        <w:rPr>
          <w:noProof/>
          <w:lang w:val="en-US"/>
        </w:rPr>
        <w:t>is</w:t>
      </w:r>
      <w:r w:rsidRPr="00B02A0B">
        <w:rPr>
          <w:noProof/>
        </w:rPr>
        <w:t xml:space="preserve"> </w:t>
      </w:r>
      <w:r w:rsidRPr="00B02A0B">
        <w:t>MBMS subchannel</w:t>
      </w:r>
      <w:r w:rsidRPr="00B02A0B">
        <w:rPr>
          <w:noProof/>
        </w:rPr>
        <w:t xml:space="preserve"> of </w:t>
      </w:r>
      <w:r w:rsidRPr="00B02A0B">
        <w:rPr>
          <w:noProof/>
          <w:lang w:val="en-US"/>
        </w:rPr>
        <w:t xml:space="preserve">the </w:t>
      </w:r>
      <w:r w:rsidRPr="00B02A0B">
        <w:rPr>
          <w:noProof/>
        </w:rPr>
        <w:t xml:space="preserve">MBMS bearer </w:t>
      </w:r>
      <w:r w:rsidRPr="00B02A0B">
        <w:rPr>
          <w:noProof/>
          <w:lang w:val="en-US"/>
        </w:rPr>
        <w:t xml:space="preserve">is required, the </w:t>
      </w:r>
      <w:r w:rsidRPr="00B02A0B">
        <w:t>participating MCData function</w:t>
      </w:r>
      <w:r w:rsidRPr="00B02A0B">
        <w:rPr>
          <w:noProof/>
          <w:lang w:val="en-US"/>
        </w:rPr>
        <w:t xml:space="preserve"> also includes </w:t>
      </w:r>
      <w:r w:rsidRPr="00B02A0B">
        <w:rPr>
          <w:lang w:val="en-US"/>
        </w:rPr>
        <w:t>an "</w:t>
      </w:r>
      <w:r w:rsidRPr="00B02A0B">
        <w:t xml:space="preserve">a=key-mgmt" </w:t>
      </w:r>
      <w:r w:rsidRPr="00B02A0B">
        <w:rPr>
          <w:lang w:val="en-US"/>
        </w:rPr>
        <w:t xml:space="preserve">media-level </w:t>
      </w:r>
      <w:r w:rsidRPr="00B02A0B">
        <w:t>attribute</w:t>
      </w:r>
      <w:r w:rsidRPr="00B02A0B">
        <w:rPr>
          <w:lang w:val="en-US"/>
        </w:rPr>
        <w:t xml:space="preserve">. The </w:t>
      </w:r>
      <w:r w:rsidRPr="00B02A0B">
        <w:t>participating MCData function</w:t>
      </w:r>
      <w:r w:rsidRPr="00B02A0B">
        <w:rPr>
          <w:noProof/>
          <w:lang w:val="en-US"/>
        </w:rPr>
        <w:t>:</w:t>
      </w:r>
    </w:p>
    <w:p w14:paraId="792C21A3" w14:textId="77777777" w:rsidR="005C310B" w:rsidRPr="00B02A0B" w:rsidRDefault="005C310B" w:rsidP="005C310B">
      <w:pPr>
        <w:pStyle w:val="B3"/>
        <w:rPr>
          <w:lang w:eastAsia="ko-KR"/>
        </w:rPr>
      </w:pPr>
      <w:r w:rsidRPr="00B02A0B">
        <w:rPr>
          <w:lang w:val="en-US" w:eastAsia="ko-KR"/>
        </w:rPr>
        <w:t>i</w:t>
      </w:r>
      <w:r w:rsidRPr="00B02A0B">
        <w:rPr>
          <w:lang w:eastAsia="ko-KR"/>
        </w:rPr>
        <w:t>)</w:t>
      </w:r>
      <w:r w:rsidRPr="00B02A0B">
        <w:rPr>
          <w:lang w:eastAsia="ko-KR"/>
        </w:rPr>
        <w:tab/>
        <w:t xml:space="preserve">shall encrypt the </w:t>
      </w:r>
      <w:r w:rsidRPr="00B02A0B">
        <w:rPr>
          <w:lang w:val="en-US" w:eastAsia="ko-KR"/>
        </w:rPr>
        <w:t>MSCCK</w:t>
      </w:r>
      <w:r w:rsidRPr="00B02A0B">
        <w:rPr>
          <w:lang w:eastAsia="ko-KR"/>
        </w:rPr>
        <w:t xml:space="preserve"> to a UID associated to the </w:t>
      </w:r>
      <w:r w:rsidRPr="00B02A0B">
        <w:rPr>
          <w:lang w:val="en-US" w:eastAsia="ko-KR"/>
        </w:rPr>
        <w:t xml:space="preserve">targeted MCData ID </w:t>
      </w:r>
      <w:r w:rsidRPr="00B02A0B">
        <w:rPr>
          <w:lang w:eastAsia="ko-KR"/>
        </w:rPr>
        <w:t>and a time related parameter as described in 3GPP TS 33.180 [26];</w:t>
      </w:r>
    </w:p>
    <w:p w14:paraId="2D13719D" w14:textId="77777777" w:rsidR="005C310B" w:rsidRPr="00B02A0B" w:rsidRDefault="005C310B" w:rsidP="005C310B">
      <w:pPr>
        <w:pStyle w:val="B3"/>
      </w:pPr>
      <w:r w:rsidRPr="00B02A0B">
        <w:rPr>
          <w:lang w:val="en-US"/>
        </w:rPr>
        <w:t>ii</w:t>
      </w:r>
      <w:r w:rsidRPr="00B02A0B">
        <w:t>)</w:t>
      </w:r>
      <w:r w:rsidRPr="00B02A0B">
        <w:tab/>
        <w:t xml:space="preserve">shall generate a MIKEY-SAKKE I_MESSAGE using the encapsulated </w:t>
      </w:r>
      <w:r w:rsidRPr="00B02A0B">
        <w:rPr>
          <w:lang w:val="en-US" w:eastAsia="ko-KR"/>
        </w:rPr>
        <w:t>MSCCK</w:t>
      </w:r>
      <w:r w:rsidRPr="00B02A0B">
        <w:t xml:space="preserve"> and </w:t>
      </w:r>
      <w:r w:rsidRPr="00B02A0B">
        <w:rPr>
          <w:lang w:val="en-US" w:eastAsia="ko-KR"/>
        </w:rPr>
        <w:t>MSCCK</w:t>
      </w:r>
      <w:r w:rsidRPr="00B02A0B">
        <w:t>-ID as specified in 3GPP TS 33.180 [26];</w:t>
      </w:r>
    </w:p>
    <w:p w14:paraId="5DFA5033" w14:textId="77777777" w:rsidR="005C310B" w:rsidRPr="00B02A0B" w:rsidRDefault="005C310B" w:rsidP="005C310B">
      <w:pPr>
        <w:pStyle w:val="B3"/>
        <w:rPr>
          <w:lang w:eastAsia="ko-KR"/>
        </w:rPr>
      </w:pPr>
      <w:r w:rsidRPr="00B02A0B">
        <w:rPr>
          <w:lang w:val="en-US" w:eastAsia="ko-KR"/>
        </w:rPr>
        <w:t>iii</w:t>
      </w:r>
      <w:r w:rsidRPr="00B02A0B">
        <w:rPr>
          <w:lang w:eastAsia="ko-KR"/>
        </w:rPr>
        <w:t>)</w:t>
      </w:r>
      <w:r w:rsidRPr="00B02A0B">
        <w:rPr>
          <w:lang w:eastAsia="ko-KR"/>
        </w:rPr>
        <w:tab/>
        <w:t xml:space="preserve">shall add the public service identity </w:t>
      </w:r>
      <w:r w:rsidRPr="00B02A0B">
        <w:t>of the participating MCData function</w:t>
      </w:r>
      <w:r w:rsidRPr="00B02A0B">
        <w:rPr>
          <w:lang w:val="en-US" w:eastAsia="ko-KR"/>
        </w:rPr>
        <w:t xml:space="preserve"> </w:t>
      </w:r>
      <w:r w:rsidRPr="00B02A0B">
        <w:t>to the initiator field (IDRi) of the I_MESSAGE as described in 3GPP TS 33.180 [26];</w:t>
      </w:r>
    </w:p>
    <w:p w14:paraId="66E3AF42" w14:textId="77777777" w:rsidR="005C310B" w:rsidRPr="00B02A0B" w:rsidRDefault="005C310B" w:rsidP="005C310B">
      <w:pPr>
        <w:pStyle w:val="B3"/>
        <w:rPr>
          <w:lang w:eastAsia="ko-KR"/>
        </w:rPr>
      </w:pPr>
      <w:r w:rsidRPr="00B02A0B">
        <w:rPr>
          <w:lang w:val="en-US"/>
        </w:rPr>
        <w:t>iv</w:t>
      </w:r>
      <w:r w:rsidRPr="00B02A0B">
        <w:t>)</w:t>
      </w:r>
      <w:r w:rsidRPr="00B02A0B">
        <w:tab/>
        <w:t xml:space="preserve">shall sign the MIKEY-SAKKE I_MESSAGE using the </w:t>
      </w:r>
      <w:r w:rsidRPr="00B02A0B">
        <w:rPr>
          <w:lang w:eastAsia="ko-KR"/>
        </w:rPr>
        <w:t xml:space="preserve">public service identity </w:t>
      </w:r>
      <w:r w:rsidRPr="00B02A0B">
        <w:t>of the participating MCData function</w:t>
      </w:r>
      <w:r w:rsidRPr="00B02A0B">
        <w:rPr>
          <w:lang w:val="en-US"/>
        </w:rPr>
        <w:t xml:space="preserve"> </w:t>
      </w:r>
      <w:r w:rsidRPr="00B02A0B">
        <w:t xml:space="preserve">signing key provided in the keying material together with a time related parameter, and add this to the MIKEY-SAKKE payload, as </w:t>
      </w:r>
      <w:r w:rsidRPr="00B02A0B">
        <w:rPr>
          <w:lang w:eastAsia="ko-KR"/>
        </w:rPr>
        <w:t>described in 3GPP TS 33.180 [26]; and</w:t>
      </w:r>
    </w:p>
    <w:p w14:paraId="47C7650C" w14:textId="77777777" w:rsidR="005C310B" w:rsidRPr="00B02A0B" w:rsidRDefault="005C310B" w:rsidP="005C310B">
      <w:pPr>
        <w:pStyle w:val="B3"/>
        <w:rPr>
          <w:lang w:eastAsia="ko-KR"/>
        </w:rPr>
      </w:pPr>
      <w:r w:rsidRPr="00B02A0B">
        <w:rPr>
          <w:lang w:eastAsia="ko-KR"/>
        </w:rPr>
        <w:t>v)</w:t>
      </w:r>
      <w:r w:rsidRPr="00B02A0B">
        <w:rPr>
          <w:lang w:eastAsia="ko-KR"/>
        </w:rPr>
        <w:tab/>
        <w:t xml:space="preserve">shall include the </w:t>
      </w:r>
      <w:r w:rsidRPr="00B02A0B">
        <w:t>"mikey" key management</w:t>
      </w:r>
      <w:r w:rsidRPr="00B02A0B">
        <w:rPr>
          <w:lang w:val="en-US"/>
        </w:rPr>
        <w:t xml:space="preserve"> and </w:t>
      </w:r>
      <w:r w:rsidRPr="00B02A0B">
        <w:t>protocol identifier</w:t>
      </w:r>
      <w:r w:rsidRPr="00B02A0B">
        <w:rPr>
          <w:lang w:val="en-US"/>
        </w:rPr>
        <w:t xml:space="preserve"> and </w:t>
      </w:r>
      <w:r w:rsidRPr="00B02A0B">
        <w:rPr>
          <w:lang w:eastAsia="ko-KR"/>
        </w:rPr>
        <w:t xml:space="preserve">the </w:t>
      </w:r>
      <w:r w:rsidRPr="00B02A0B">
        <w:t>sign</w:t>
      </w:r>
      <w:r w:rsidRPr="00B02A0B">
        <w:rPr>
          <w:lang w:val="en-US"/>
        </w:rPr>
        <w:t>ed</w:t>
      </w:r>
      <w:r w:rsidRPr="00B02A0B">
        <w:t xml:space="preserve"> MIKEY-SAKKE I_MESSAGE </w:t>
      </w:r>
      <w:r w:rsidRPr="00B02A0B">
        <w:rPr>
          <w:lang w:val="en-US"/>
        </w:rPr>
        <w:t xml:space="preserve">in the value of the </w:t>
      </w:r>
      <w:r w:rsidRPr="00B02A0B">
        <w:t xml:space="preserve">a=key-mgmt" </w:t>
      </w:r>
      <w:r w:rsidRPr="00B02A0B">
        <w:rPr>
          <w:lang w:val="en-US"/>
        </w:rPr>
        <w:t xml:space="preserve">media-level </w:t>
      </w:r>
      <w:r w:rsidRPr="00B02A0B">
        <w:t>attribute</w:t>
      </w:r>
      <w:r w:rsidRPr="00B02A0B">
        <w:rPr>
          <w:lang w:val="en-US"/>
        </w:rPr>
        <w:t xml:space="preserve"> according to IETF RFC 4567 [45];</w:t>
      </w:r>
      <w:r w:rsidRPr="00B02A0B">
        <w:rPr>
          <w:lang w:eastAsia="ko-KR"/>
        </w:rPr>
        <w:t xml:space="preserve"> and</w:t>
      </w:r>
    </w:p>
    <w:p w14:paraId="477C50AE" w14:textId="77777777" w:rsidR="005C310B" w:rsidRPr="00B02A0B" w:rsidRDefault="005C310B" w:rsidP="005C310B">
      <w:pPr>
        <w:pStyle w:val="B1"/>
        <w:rPr>
          <w:lang w:eastAsia="ko-KR"/>
        </w:rPr>
      </w:pPr>
      <w:r w:rsidRPr="00B02A0B">
        <w:rPr>
          <w:lang w:eastAsia="ko-KR"/>
        </w:rPr>
        <w:t>6)</w:t>
      </w:r>
      <w:r w:rsidRPr="00B02A0B">
        <w:rPr>
          <w:lang w:eastAsia="ko-KR"/>
        </w:rPr>
        <w:tab/>
        <w:t>shall include an application/vnd.3gpp.mcdata-mbms-usage-info+xml</w:t>
      </w:r>
      <w:r w:rsidRPr="00B02A0B">
        <w:t xml:space="preserve"> MIME body defined in clause D.5 with the &lt;version&gt; element set to "1" and one or more &lt;announcement&gt; elements associated with the pre-activated MBMS bearers</w:t>
      </w:r>
      <w:r w:rsidRPr="00B02A0B">
        <w:rPr>
          <w:lang w:eastAsia="ko-KR"/>
        </w:rPr>
        <w:t>. Each set of an &lt;announcement&gt; element</w:t>
      </w:r>
      <w:r w:rsidRPr="00B02A0B">
        <w:t>:</w:t>
      </w:r>
    </w:p>
    <w:p w14:paraId="072FFC74" w14:textId="77777777" w:rsidR="005C310B" w:rsidRPr="00B02A0B" w:rsidRDefault="005C310B" w:rsidP="005C310B">
      <w:pPr>
        <w:pStyle w:val="B2"/>
        <w:rPr>
          <w:lang w:eastAsia="ko-KR"/>
        </w:rPr>
      </w:pPr>
      <w:r w:rsidRPr="00B02A0B">
        <w:rPr>
          <w:lang w:eastAsia="ko-KR"/>
        </w:rPr>
        <w:t>a)</w:t>
      </w:r>
      <w:r w:rsidRPr="00B02A0B">
        <w:rPr>
          <w:lang w:eastAsia="ko-KR"/>
        </w:rPr>
        <w:tab/>
        <w:t>shall include a TMGI value in the &lt;TMGI&gt; element;</w:t>
      </w:r>
    </w:p>
    <w:p w14:paraId="56F4AE6E" w14:textId="77777777" w:rsidR="005C310B" w:rsidRPr="00B02A0B" w:rsidRDefault="005C310B" w:rsidP="005C310B">
      <w:pPr>
        <w:pStyle w:val="NO"/>
        <w:rPr>
          <w:lang w:eastAsia="ko-KR"/>
        </w:rPr>
      </w:pPr>
      <w:r w:rsidRPr="00B02A0B">
        <w:rPr>
          <w:lang w:eastAsia="ko-KR"/>
        </w:rPr>
        <w:t>NOTE 2:</w:t>
      </w:r>
      <w:r w:rsidRPr="00B02A0B">
        <w:rPr>
          <w:lang w:eastAsia="ko-KR"/>
        </w:rPr>
        <w:tab/>
        <w:t>The same TMGI value can only appear in one &lt;announcement&gt; element. The TMGI value is also used to identify the &lt;announcement&gt; when updating or cancelling the &lt;announcement&gt; element.</w:t>
      </w:r>
    </w:p>
    <w:p w14:paraId="03D485F6" w14:textId="77777777" w:rsidR="005C310B" w:rsidRPr="00B02A0B" w:rsidRDefault="005C310B" w:rsidP="005C310B">
      <w:pPr>
        <w:pStyle w:val="NO"/>
        <w:rPr>
          <w:lang w:eastAsia="ko-KR"/>
        </w:rPr>
      </w:pPr>
      <w:r w:rsidRPr="00B02A0B">
        <w:rPr>
          <w:lang w:eastAsia="ko-KR"/>
        </w:rPr>
        <w:t>NOTE </w:t>
      </w:r>
      <w:r w:rsidRPr="00B02A0B">
        <w:rPr>
          <w:lang w:val="en-US" w:eastAsia="ko-KR"/>
        </w:rPr>
        <w:t>3</w:t>
      </w:r>
      <w:r w:rsidRPr="00B02A0B">
        <w:rPr>
          <w:lang w:eastAsia="ko-KR"/>
        </w:rPr>
        <w:t>:</w:t>
      </w:r>
      <w:r w:rsidRPr="00B02A0B">
        <w:rPr>
          <w:lang w:eastAsia="ko-KR"/>
        </w:rPr>
        <w:tab/>
        <w:t>The security key active for the general purpose MBMS subchannel on which the mapping (i.e. the Map</w:t>
      </w:r>
      <w:r w:rsidRPr="00B02A0B">
        <w:rPr>
          <w:lang w:val="en-US" w:eastAsia="ko-KR"/>
        </w:rPr>
        <w:t xml:space="preserve"> </w:t>
      </w:r>
      <w:r w:rsidRPr="00B02A0B">
        <w:rPr>
          <w:lang w:eastAsia="ko-KR"/>
        </w:rPr>
        <w:t>Group</w:t>
      </w:r>
      <w:r w:rsidRPr="00B02A0B">
        <w:rPr>
          <w:lang w:val="en-US" w:eastAsia="ko-KR"/>
        </w:rPr>
        <w:t xml:space="preserve"> </w:t>
      </w:r>
      <w:r w:rsidRPr="00B02A0B">
        <w:rPr>
          <w:lang w:eastAsia="ko-KR"/>
        </w:rPr>
        <w:t>To</w:t>
      </w:r>
      <w:r w:rsidRPr="00B02A0B">
        <w:rPr>
          <w:lang w:val="en-US" w:eastAsia="ko-KR"/>
        </w:rPr>
        <w:t xml:space="preserve"> </w:t>
      </w:r>
      <w:r w:rsidRPr="00B02A0B">
        <w:rPr>
          <w:lang w:eastAsia="ko-KR"/>
        </w:rPr>
        <w:t>Bearer message) of media to this MBMS bearer was indicated, is used for MBMS subchannels on this MBMS bearer, unless a different key or an indication of not using encryption is in place.</w:t>
      </w:r>
    </w:p>
    <w:p w14:paraId="0B23D33C" w14:textId="77777777" w:rsidR="005C310B" w:rsidRPr="00B02A0B" w:rsidRDefault="005C310B" w:rsidP="005C310B">
      <w:pPr>
        <w:pStyle w:val="B2"/>
        <w:rPr>
          <w:lang w:eastAsia="ko-KR"/>
        </w:rPr>
      </w:pPr>
      <w:r w:rsidRPr="00B02A0B">
        <w:rPr>
          <w:lang w:eastAsia="ko-KR"/>
        </w:rPr>
        <w:t>b)</w:t>
      </w:r>
      <w:r w:rsidRPr="00B02A0B">
        <w:rPr>
          <w:lang w:eastAsia="ko-KR"/>
        </w:rPr>
        <w:tab/>
        <w:t>shall include the QCI value in the &lt;QCI&gt; element;</w:t>
      </w:r>
    </w:p>
    <w:p w14:paraId="786B665B" w14:textId="77777777" w:rsidR="005C310B" w:rsidRPr="00B02A0B" w:rsidRDefault="005C310B" w:rsidP="005C310B">
      <w:pPr>
        <w:pStyle w:val="B2"/>
        <w:rPr>
          <w:lang w:eastAsia="ko-KR"/>
        </w:rPr>
      </w:pPr>
      <w:r w:rsidRPr="00B02A0B">
        <w:rPr>
          <w:lang w:eastAsia="ko-KR"/>
        </w:rPr>
        <w:t>c)</w:t>
      </w:r>
      <w:r w:rsidRPr="00B02A0B">
        <w:rPr>
          <w:lang w:eastAsia="ko-KR"/>
        </w:rPr>
        <w:tab/>
        <w:t>if multiple carriers are supported, shall include the frequency to be used in the &lt;frequency&gt; element;</w:t>
      </w:r>
    </w:p>
    <w:p w14:paraId="4B42AECA" w14:textId="77777777" w:rsidR="005C310B" w:rsidRPr="00B02A0B" w:rsidRDefault="005C310B" w:rsidP="005C310B">
      <w:pPr>
        <w:pStyle w:val="NO"/>
        <w:rPr>
          <w:lang w:eastAsia="ko-KR"/>
        </w:rPr>
      </w:pPr>
      <w:r w:rsidRPr="00B02A0B">
        <w:rPr>
          <w:lang w:eastAsia="ko-KR"/>
        </w:rPr>
        <w:t>NOTE </w:t>
      </w:r>
      <w:r w:rsidRPr="00B02A0B">
        <w:rPr>
          <w:lang w:val="en-US" w:eastAsia="ko-KR"/>
        </w:rPr>
        <w:t>4</w:t>
      </w:r>
      <w:r w:rsidRPr="00B02A0B">
        <w:rPr>
          <w:lang w:eastAsia="ko-KR"/>
        </w:rPr>
        <w:t>:</w:t>
      </w:r>
      <w:r w:rsidRPr="00B02A0B">
        <w:rPr>
          <w:lang w:eastAsia="ko-KR"/>
        </w:rPr>
        <w:tab/>
        <w:t>In the current release, if the &lt;frequency&gt; element is included, the frequency in the &lt;frequency&gt; element is the same as the frequency used for unicast.</w:t>
      </w:r>
    </w:p>
    <w:p w14:paraId="50C6A8FF" w14:textId="77777777" w:rsidR="00B02A0B" w:rsidRPr="00B02A0B" w:rsidRDefault="005C310B" w:rsidP="005C310B">
      <w:pPr>
        <w:pStyle w:val="B2"/>
        <w:rPr>
          <w:lang w:eastAsia="ko-KR"/>
        </w:rPr>
      </w:pPr>
      <w:r w:rsidRPr="00B02A0B">
        <w:rPr>
          <w:lang w:eastAsia="ko-KR"/>
        </w:rPr>
        <w:t>d)</w:t>
      </w:r>
      <w:r w:rsidRPr="00B02A0B">
        <w:rPr>
          <w:lang w:eastAsia="ko-KR"/>
        </w:rPr>
        <w:tab/>
        <w:t>shall include one or more MBMS service area IDs in &lt;mbms-service-area-id&gt; elements in the &lt;mbms-service-areas&gt; element;</w:t>
      </w:r>
    </w:p>
    <w:p w14:paraId="02FF4AD5" w14:textId="704E2656" w:rsidR="005C310B" w:rsidRPr="00B02A0B" w:rsidRDefault="005C310B" w:rsidP="005C310B">
      <w:pPr>
        <w:pStyle w:val="NO"/>
        <w:rPr>
          <w:lang w:eastAsia="ko-KR"/>
        </w:rPr>
      </w:pPr>
      <w:r w:rsidRPr="00B02A0B">
        <w:rPr>
          <w:lang w:eastAsia="ko-KR"/>
        </w:rPr>
        <w:t>NOTE </w:t>
      </w:r>
      <w:r w:rsidRPr="00B02A0B">
        <w:rPr>
          <w:lang w:val="en-US" w:eastAsia="ko-KR"/>
        </w:rPr>
        <w:t>5</w:t>
      </w:r>
      <w:r w:rsidRPr="00B02A0B">
        <w:rPr>
          <w:lang w:eastAsia="ko-KR"/>
        </w:rPr>
        <w:t>:</w:t>
      </w:r>
      <w:r w:rsidRPr="00B02A0B">
        <w:rPr>
          <w:lang w:eastAsia="ko-KR"/>
        </w:rPr>
        <w:tab/>
        <w:t>Initial mappings of groups to MBMS subchannels on an MBMS bearer for the purpose of carrying media can occur only where the MBMS service area for this bearer and the MBMS service area for the bearer carrying the general purpose MBMS subchannel on which the Map</w:t>
      </w:r>
      <w:r w:rsidRPr="00B02A0B">
        <w:rPr>
          <w:lang w:val="en-US" w:eastAsia="ko-KR"/>
        </w:rPr>
        <w:t xml:space="preserve"> </w:t>
      </w:r>
      <w:r w:rsidRPr="00B02A0B">
        <w:rPr>
          <w:lang w:eastAsia="ko-KR"/>
        </w:rPr>
        <w:t>Group</w:t>
      </w:r>
      <w:r w:rsidRPr="00B02A0B">
        <w:rPr>
          <w:lang w:val="en-US" w:eastAsia="ko-KR"/>
        </w:rPr>
        <w:t xml:space="preserve"> </w:t>
      </w:r>
      <w:r w:rsidRPr="00B02A0B">
        <w:rPr>
          <w:lang w:eastAsia="ko-KR"/>
        </w:rPr>
        <w:t>To</w:t>
      </w:r>
      <w:r w:rsidRPr="00B02A0B">
        <w:rPr>
          <w:lang w:val="en-US" w:eastAsia="ko-KR"/>
        </w:rPr>
        <w:t xml:space="preserve"> </w:t>
      </w:r>
      <w:r w:rsidRPr="00B02A0B">
        <w:rPr>
          <w:lang w:eastAsia="ko-KR"/>
        </w:rPr>
        <w:t xml:space="preserve">Bearer message is sent intersect. However, once </w:t>
      </w:r>
      <w:r w:rsidRPr="00B02A0B">
        <w:rPr>
          <w:lang w:val="en-US" w:eastAsia="ko-KR"/>
        </w:rPr>
        <w:t>the mapping to this b</w:t>
      </w:r>
      <w:r w:rsidRPr="00B02A0B">
        <w:rPr>
          <w:lang w:eastAsia="ko-KR"/>
        </w:rPr>
        <w:t>earer</w:t>
      </w:r>
      <w:r w:rsidRPr="00B02A0B">
        <w:rPr>
          <w:lang w:val="en-US" w:eastAsia="ko-KR"/>
        </w:rPr>
        <w:t xml:space="preserve"> was successful,</w:t>
      </w:r>
      <w:r w:rsidRPr="00B02A0B">
        <w:rPr>
          <w:lang w:eastAsia="ko-KR"/>
        </w:rPr>
        <w:t xml:space="preserve"> the reception by the MCData client can continue (until Unmap</w:t>
      </w:r>
      <w:r w:rsidRPr="00B02A0B">
        <w:rPr>
          <w:lang w:val="en-US" w:eastAsia="ko-KR"/>
        </w:rPr>
        <w:t xml:space="preserve"> </w:t>
      </w:r>
      <w:r w:rsidRPr="00B02A0B">
        <w:rPr>
          <w:lang w:eastAsia="ko-KR"/>
        </w:rPr>
        <w:t>Group</w:t>
      </w:r>
      <w:r w:rsidRPr="00B02A0B">
        <w:rPr>
          <w:lang w:val="en-US" w:eastAsia="ko-KR"/>
        </w:rPr>
        <w:t xml:space="preserve"> </w:t>
      </w:r>
      <w:r w:rsidRPr="00B02A0B">
        <w:rPr>
          <w:lang w:eastAsia="ko-KR"/>
        </w:rPr>
        <w:t>To</w:t>
      </w:r>
      <w:r w:rsidRPr="00B02A0B">
        <w:rPr>
          <w:lang w:val="en-US" w:eastAsia="ko-KR"/>
        </w:rPr>
        <w:t xml:space="preserve"> </w:t>
      </w:r>
      <w:r w:rsidRPr="00B02A0B">
        <w:rPr>
          <w:lang w:eastAsia="ko-KR"/>
        </w:rPr>
        <w:t>Bearer is received or until timeout) throughout the entire MBMS service area of this bearer.</w:t>
      </w:r>
    </w:p>
    <w:p w14:paraId="16E68700" w14:textId="77777777" w:rsidR="005C310B" w:rsidRPr="00B02A0B" w:rsidRDefault="005C310B" w:rsidP="005C310B">
      <w:pPr>
        <w:pStyle w:val="B2"/>
        <w:rPr>
          <w:lang w:eastAsia="ko-KR"/>
        </w:rPr>
      </w:pPr>
      <w:r w:rsidRPr="00B02A0B">
        <w:rPr>
          <w:lang w:eastAsia="ko-KR"/>
        </w:rPr>
        <w:t>e)</w:t>
      </w:r>
      <w:r w:rsidRPr="00B02A0B">
        <w:rPr>
          <w:lang w:eastAsia="ko-KR"/>
        </w:rPr>
        <w:tab/>
        <w:t>may include the &lt;</w:t>
      </w:r>
      <w:r w:rsidRPr="00B02A0B">
        <w:t>report-suspension</w:t>
      </w:r>
      <w:r w:rsidRPr="00B02A0B">
        <w:rPr>
          <w:lang w:eastAsia="ko-KR"/>
        </w:rPr>
        <w:t>&gt; element and set it to "true" value or the "false" value;</w:t>
      </w:r>
    </w:p>
    <w:p w14:paraId="24D5D8A1" w14:textId="77777777" w:rsidR="005C310B" w:rsidRPr="00B02A0B" w:rsidRDefault="005C310B" w:rsidP="005C310B">
      <w:pPr>
        <w:pStyle w:val="NO"/>
        <w:rPr>
          <w:lang w:eastAsia="ko-KR"/>
        </w:rPr>
      </w:pPr>
      <w:r w:rsidRPr="00B02A0B">
        <w:rPr>
          <w:lang w:eastAsia="ko-KR"/>
        </w:rPr>
        <w:t>NOTE </w:t>
      </w:r>
      <w:r w:rsidRPr="00B02A0B">
        <w:rPr>
          <w:lang w:val="en-US" w:eastAsia="ko-KR"/>
        </w:rPr>
        <w:t>6</w:t>
      </w:r>
      <w:r w:rsidRPr="00B02A0B">
        <w:rPr>
          <w:lang w:eastAsia="ko-KR"/>
        </w:rPr>
        <w:t>:</w:t>
      </w:r>
      <w:r w:rsidRPr="00B02A0B">
        <w:rPr>
          <w:lang w:eastAsia="ko-KR"/>
        </w:rPr>
        <w:tab/>
        <w:t>The participating function can choose to direct some clients not to send an MBMS bearer suspension report when notified by RAN, by including the &lt;report-suspension&gt; element set to "false". The purpose is to prevent an avalanche of identical reports sent by clients roughly at the same time, to report the suspension of the same MBMS bearer. The way the participation function determines which clients are to send or not to send the report is outside the scope of the present document.</w:t>
      </w:r>
    </w:p>
    <w:p w14:paraId="3AE469DC" w14:textId="77777777" w:rsidR="005C310B" w:rsidRPr="00B02A0B" w:rsidRDefault="005C310B" w:rsidP="005C310B">
      <w:pPr>
        <w:pStyle w:val="B2"/>
        <w:rPr>
          <w:lang w:eastAsia="ko-KR"/>
        </w:rPr>
      </w:pPr>
      <w:r w:rsidRPr="00B02A0B">
        <w:rPr>
          <w:lang w:eastAsia="ko-KR"/>
        </w:rPr>
        <w:t>f)</w:t>
      </w:r>
      <w:r w:rsidRPr="00B02A0B">
        <w:rPr>
          <w:lang w:eastAsia="ko-KR"/>
        </w:rPr>
        <w:tab/>
        <w:t xml:space="preserve">if the MBMS bearer is carrying the general purpose MBMS subchannel, shall include </w:t>
      </w:r>
      <w:r w:rsidRPr="00B02A0B">
        <w:t>one &lt;GPMS&gt;element</w:t>
      </w:r>
      <w:r w:rsidRPr="00B02A0B">
        <w:rPr>
          <w:lang w:eastAsia="ko-KR"/>
        </w:rPr>
        <w:t xml:space="preserve">, </w:t>
      </w:r>
      <w:r w:rsidRPr="00B02A0B">
        <w:t xml:space="preserve">giving </w:t>
      </w:r>
      <w:r w:rsidRPr="00B02A0B">
        <w:rPr>
          <w:lang w:eastAsia="ko-KR"/>
        </w:rPr>
        <w:t>the number of the "m=application" media line in the application/sdp MIME body generated in step 5 above to be used for the general purpose MBMS subchannel;</w:t>
      </w:r>
      <w:r w:rsidRPr="00B02A0B">
        <w:rPr>
          <w:lang w:val="en-US" w:eastAsia="ko-KR"/>
        </w:rPr>
        <w:t xml:space="preserve"> and</w:t>
      </w:r>
    </w:p>
    <w:p w14:paraId="67BE00CD" w14:textId="77777777" w:rsidR="005C310B" w:rsidRPr="00B02A0B" w:rsidRDefault="005C310B" w:rsidP="005C310B">
      <w:pPr>
        <w:pStyle w:val="B2"/>
        <w:rPr>
          <w:lang w:eastAsia="ko-KR"/>
        </w:rPr>
      </w:pPr>
      <w:r w:rsidRPr="00B02A0B">
        <w:rPr>
          <w:lang w:eastAsia="ko-KR"/>
        </w:rPr>
        <w:t>g)</w:t>
      </w:r>
      <w:r w:rsidRPr="00B02A0B">
        <w:rPr>
          <w:lang w:eastAsia="ko-KR"/>
        </w:rPr>
        <w:tab/>
        <w:t xml:space="preserve">if the packet headers are compressed with ROHC specified in RFC 5795 [60] in this MBMS bearer, the &lt;anyExt&gt; element in the &lt;announcement&gt; element in the &lt;mcdata-mbms-usage-info&gt; element shall include the </w:t>
      </w:r>
      <w:r w:rsidRPr="00B02A0B">
        <w:t>&lt;mcdata-mbms-rohc&gt; element defined in clause D.5.3.</w:t>
      </w:r>
    </w:p>
    <w:p w14:paraId="7F31972E" w14:textId="77777777" w:rsidR="005C310B" w:rsidRPr="00B02A0B" w:rsidRDefault="005C310B" w:rsidP="005C310B">
      <w:pPr>
        <w:pStyle w:val="B1"/>
        <w:rPr>
          <w:lang w:eastAsia="ko-KR"/>
        </w:rPr>
      </w:pPr>
      <w:r w:rsidRPr="00B02A0B">
        <w:rPr>
          <w:lang w:eastAsia="ko-KR"/>
        </w:rPr>
        <w:t>7)</w:t>
      </w:r>
      <w:r w:rsidRPr="00B02A0B">
        <w:tab/>
        <w:t xml:space="preserve">shall include </w:t>
      </w:r>
      <w:r w:rsidRPr="00B02A0B">
        <w:rPr>
          <w:lang w:eastAsia="ko-KR"/>
        </w:rPr>
        <w:t xml:space="preserve">the MBMS public service identity of the participating MCData function in </w:t>
      </w:r>
      <w:r w:rsidRPr="00B02A0B">
        <w:t xml:space="preserve">the </w:t>
      </w:r>
      <w:r w:rsidRPr="00B02A0B">
        <w:rPr>
          <w:lang w:eastAsia="ko-KR"/>
        </w:rPr>
        <w:t>P-Asserted-Identity header field;</w:t>
      </w:r>
    </w:p>
    <w:p w14:paraId="2C81B054" w14:textId="77777777" w:rsidR="005C310B" w:rsidRPr="00B02A0B" w:rsidRDefault="005C310B" w:rsidP="005C310B">
      <w:pPr>
        <w:pStyle w:val="B1"/>
        <w:rPr>
          <w:lang w:eastAsia="ko-KR"/>
        </w:rPr>
      </w:pPr>
      <w:r w:rsidRPr="00B02A0B">
        <w:t>8)</w:t>
      </w:r>
      <w:r w:rsidRPr="00B02A0B">
        <w:tab/>
        <w:t xml:space="preserve">shall include </w:t>
      </w:r>
      <w:r w:rsidRPr="00B02A0B">
        <w:rPr>
          <w:lang w:eastAsia="ko-KR"/>
        </w:rPr>
        <w:t>in a MIME body with Content-Type header field set to "application/</w:t>
      </w:r>
      <w:r w:rsidRPr="00B02A0B">
        <w:t>vnd.3gpp.mcdata-info+xml</w:t>
      </w:r>
      <w:r w:rsidRPr="00B02A0B">
        <w:rPr>
          <w:lang w:eastAsia="ko-KR"/>
        </w:rPr>
        <w:t>", the &lt;mcdata-request-uri&gt; element set to the MCData ID of the user; and</w:t>
      </w:r>
    </w:p>
    <w:p w14:paraId="065660A9" w14:textId="77777777" w:rsidR="005C310B" w:rsidRPr="00B02A0B" w:rsidRDefault="005C310B" w:rsidP="005C310B">
      <w:pPr>
        <w:pStyle w:val="B1"/>
      </w:pPr>
      <w:r w:rsidRPr="00B02A0B">
        <w:rPr>
          <w:lang w:eastAsia="ko-KR"/>
        </w:rPr>
        <w:t>9)</w:t>
      </w:r>
      <w:r w:rsidRPr="00B02A0B">
        <w:rPr>
          <w:lang w:eastAsia="ko-KR"/>
        </w:rPr>
        <w:tab/>
        <w:t xml:space="preserve">shall send the </w:t>
      </w:r>
      <w:r w:rsidRPr="00B02A0B">
        <w:t>SIP MESSAGE request towards the MCData client according to 3GPP TS 24.229 [5].</w:t>
      </w:r>
    </w:p>
    <w:p w14:paraId="3AC6D437" w14:textId="77777777" w:rsidR="005C310B" w:rsidRPr="00B02A0B" w:rsidRDefault="005C310B" w:rsidP="007D34FE">
      <w:pPr>
        <w:pStyle w:val="Heading4"/>
      </w:pPr>
      <w:bookmarkStart w:id="6644" w:name="_Toc11411148"/>
      <w:bookmarkStart w:id="6645" w:name="_Toc27496473"/>
      <w:bookmarkStart w:id="6646" w:name="_Toc36108220"/>
      <w:bookmarkStart w:id="6647" w:name="_Toc44598981"/>
      <w:bookmarkStart w:id="6648" w:name="_Toc44602836"/>
      <w:bookmarkStart w:id="6649" w:name="_Toc45198013"/>
      <w:bookmarkStart w:id="6650" w:name="_Toc45696046"/>
      <w:bookmarkStart w:id="6651" w:name="_Toc51851502"/>
      <w:bookmarkStart w:id="6652" w:name="_Toc92225123"/>
      <w:bookmarkStart w:id="6653" w:name="_Toc138440913"/>
      <w:r w:rsidRPr="00B02A0B">
        <w:t>19.2.2.3</w:t>
      </w:r>
      <w:r w:rsidRPr="00B02A0B">
        <w:tab/>
        <w:t>Updating an announcement</w:t>
      </w:r>
      <w:bookmarkEnd w:id="6644"/>
      <w:bookmarkEnd w:id="6645"/>
      <w:bookmarkEnd w:id="6646"/>
      <w:bookmarkEnd w:id="6647"/>
      <w:bookmarkEnd w:id="6648"/>
      <w:bookmarkEnd w:id="6649"/>
      <w:bookmarkEnd w:id="6650"/>
      <w:bookmarkEnd w:id="6651"/>
      <w:bookmarkEnd w:id="6652"/>
      <w:bookmarkEnd w:id="6653"/>
    </w:p>
    <w:p w14:paraId="78C80AE2" w14:textId="77777777" w:rsidR="005C310B" w:rsidRPr="00B02A0B" w:rsidRDefault="005C310B" w:rsidP="005C310B">
      <w:r w:rsidRPr="00B02A0B">
        <w:t>When the participating MCData function wants to update a previously sent announcement, the participating MCData function sends an MBMS bearer announcement in an SIP MESSAGE request as specified in clause 19.2.2.2 where the participating MCData function in the &lt;announcement&gt; element to be updated:</w:t>
      </w:r>
    </w:p>
    <w:p w14:paraId="2D567631" w14:textId="77777777" w:rsidR="005C310B" w:rsidRPr="00B02A0B" w:rsidRDefault="005C310B" w:rsidP="005C310B">
      <w:pPr>
        <w:pStyle w:val="B1"/>
      </w:pPr>
      <w:r w:rsidRPr="00B02A0B">
        <w:t>1)</w:t>
      </w:r>
      <w:r w:rsidRPr="00B02A0B">
        <w:tab/>
        <w:t>shall include the same TMGI value as in the MBMS bearer announcement to be updated in the &lt;TMGI&gt; element;</w:t>
      </w:r>
    </w:p>
    <w:p w14:paraId="6900F377" w14:textId="77777777" w:rsidR="005C310B" w:rsidRPr="00B02A0B" w:rsidRDefault="005C310B" w:rsidP="005C310B">
      <w:pPr>
        <w:pStyle w:val="NO"/>
        <w:rPr>
          <w:lang w:eastAsia="ko-KR"/>
        </w:rPr>
      </w:pPr>
      <w:r w:rsidRPr="00B02A0B">
        <w:rPr>
          <w:lang w:eastAsia="ko-KR"/>
        </w:rPr>
        <w:t>NOTE 1:</w:t>
      </w:r>
      <w:r w:rsidRPr="00B02A0B">
        <w:rPr>
          <w:lang w:eastAsia="ko-KR"/>
        </w:rPr>
        <w:tab/>
        <w:t>TMGI value is used to identify the &lt;announcement&gt; when updating or cancelling the &lt;announcement&gt; element and can't be changed.</w:t>
      </w:r>
    </w:p>
    <w:p w14:paraId="648908E0" w14:textId="77777777" w:rsidR="005C310B" w:rsidRPr="00B02A0B" w:rsidRDefault="005C310B" w:rsidP="005C310B">
      <w:pPr>
        <w:pStyle w:val="B1"/>
      </w:pPr>
      <w:r w:rsidRPr="00B02A0B">
        <w:t>2)</w:t>
      </w:r>
      <w:r w:rsidRPr="00B02A0B">
        <w:tab/>
        <w:t>shall include the same or an updated value of the QCI in the &lt;QCI&gt; element;</w:t>
      </w:r>
    </w:p>
    <w:p w14:paraId="782661BF" w14:textId="77777777" w:rsidR="005C310B" w:rsidRPr="00B02A0B" w:rsidRDefault="005C310B" w:rsidP="005C310B">
      <w:pPr>
        <w:pStyle w:val="B1"/>
      </w:pPr>
      <w:r w:rsidRPr="00B02A0B">
        <w:t>3)</w:t>
      </w:r>
      <w:r w:rsidRPr="00B02A0B">
        <w:tab/>
        <w:t>if a frequency was included in the previously sent announcement, shall include the same value in the &lt;frequency&gt; element;</w:t>
      </w:r>
    </w:p>
    <w:p w14:paraId="7380DD8F" w14:textId="77777777" w:rsidR="005C310B" w:rsidRPr="00B02A0B" w:rsidRDefault="005C310B" w:rsidP="005C310B">
      <w:pPr>
        <w:pStyle w:val="NO"/>
        <w:rPr>
          <w:lang w:eastAsia="ko-KR"/>
        </w:rPr>
      </w:pPr>
      <w:r w:rsidRPr="00B02A0B">
        <w:rPr>
          <w:lang w:eastAsia="ko-KR"/>
        </w:rPr>
        <w:t>NOTE 2:</w:t>
      </w:r>
      <w:r w:rsidRPr="00B02A0B">
        <w:rPr>
          <w:lang w:eastAsia="ko-KR"/>
        </w:rPr>
        <w:tab/>
        <w:t>In the current release if the &lt;frequency&gt; element is included, the frequency in the &lt;frequency&gt; element is the same as the frequency used for unicast.</w:t>
      </w:r>
    </w:p>
    <w:p w14:paraId="31C0BCD9" w14:textId="77777777" w:rsidR="005C310B" w:rsidRPr="00B02A0B" w:rsidRDefault="005C310B" w:rsidP="005C310B">
      <w:pPr>
        <w:pStyle w:val="B1"/>
      </w:pPr>
      <w:r w:rsidRPr="00B02A0B">
        <w:t>4)</w:t>
      </w:r>
      <w:r w:rsidRPr="00B02A0B">
        <w:tab/>
        <w:t xml:space="preserve">shall include the same list of MBMS service area IDs or an updated list of MBMS service area IDs in </w:t>
      </w:r>
      <w:r w:rsidRPr="00B02A0B">
        <w:rPr>
          <w:lang w:eastAsia="ko-KR"/>
        </w:rPr>
        <w:t xml:space="preserve">&lt;mbms-service-area-id&gt; elements in </w:t>
      </w:r>
      <w:r w:rsidRPr="00B02A0B">
        <w:t>the &lt;mbms-service-areas&gt; element;</w:t>
      </w:r>
    </w:p>
    <w:p w14:paraId="4A199B16" w14:textId="77777777" w:rsidR="005C310B" w:rsidRPr="00B02A0B" w:rsidRDefault="005C310B" w:rsidP="005C310B">
      <w:pPr>
        <w:pStyle w:val="B1"/>
      </w:pPr>
      <w:r w:rsidRPr="00B02A0B">
        <w:t>5)</w:t>
      </w:r>
      <w:r w:rsidRPr="00B02A0B">
        <w:tab/>
        <w:t>may include the same or an updated value in the &lt;report-suspension&gt; element;</w:t>
      </w:r>
    </w:p>
    <w:p w14:paraId="535F750E" w14:textId="77777777" w:rsidR="005C310B" w:rsidRPr="00B02A0B" w:rsidRDefault="005C310B" w:rsidP="005C310B">
      <w:pPr>
        <w:pStyle w:val="B1"/>
      </w:pPr>
      <w:r w:rsidRPr="00B02A0B">
        <w:t>6)</w:t>
      </w:r>
      <w:r w:rsidRPr="00B02A0B">
        <w:tab/>
        <w:t>shall include the &lt;GPMS&gt; element with the same value as in the initial &lt;announcement&gt; element; and</w:t>
      </w:r>
    </w:p>
    <w:p w14:paraId="101A80AB" w14:textId="77777777" w:rsidR="005C310B" w:rsidRPr="00B02A0B" w:rsidRDefault="005C310B" w:rsidP="005C310B">
      <w:pPr>
        <w:pStyle w:val="B1"/>
      </w:pPr>
      <w:r w:rsidRPr="00B02A0B">
        <w:t>7)</w:t>
      </w:r>
      <w:r w:rsidRPr="00B02A0B">
        <w:tab/>
        <w:t>shall include the same application/sdp MIME body as included in the initial MBMS announcement.</w:t>
      </w:r>
    </w:p>
    <w:p w14:paraId="63C6C6C8" w14:textId="77777777" w:rsidR="005C310B" w:rsidRPr="00B02A0B" w:rsidRDefault="005C310B" w:rsidP="007D34FE">
      <w:pPr>
        <w:pStyle w:val="Heading4"/>
      </w:pPr>
      <w:bookmarkStart w:id="6654" w:name="_Toc11411149"/>
      <w:bookmarkStart w:id="6655" w:name="_Toc27496474"/>
      <w:bookmarkStart w:id="6656" w:name="_Toc36108221"/>
      <w:bookmarkStart w:id="6657" w:name="_Toc44598982"/>
      <w:bookmarkStart w:id="6658" w:name="_Toc44602837"/>
      <w:bookmarkStart w:id="6659" w:name="_Toc45198014"/>
      <w:bookmarkStart w:id="6660" w:name="_Toc45696047"/>
      <w:bookmarkStart w:id="6661" w:name="_Toc51851503"/>
      <w:bookmarkStart w:id="6662" w:name="_Toc92225124"/>
      <w:bookmarkStart w:id="6663" w:name="_Toc138440914"/>
      <w:r w:rsidRPr="00B02A0B">
        <w:t>19.2.2.4</w:t>
      </w:r>
      <w:r w:rsidRPr="00B02A0B">
        <w:tab/>
        <w:t>Cancelling an MBMS bearer announcement</w:t>
      </w:r>
      <w:bookmarkEnd w:id="6654"/>
      <w:bookmarkEnd w:id="6655"/>
      <w:bookmarkEnd w:id="6656"/>
      <w:bookmarkEnd w:id="6657"/>
      <w:bookmarkEnd w:id="6658"/>
      <w:bookmarkEnd w:id="6659"/>
      <w:bookmarkEnd w:id="6660"/>
      <w:bookmarkEnd w:id="6661"/>
      <w:bookmarkEnd w:id="6662"/>
      <w:bookmarkEnd w:id="6663"/>
    </w:p>
    <w:p w14:paraId="5BC4DC5E" w14:textId="77777777" w:rsidR="005C310B" w:rsidRPr="00B02A0B" w:rsidRDefault="005C310B" w:rsidP="005C310B">
      <w:r w:rsidRPr="00B02A0B">
        <w:t>When the participating MCData function wants to cancel an MBMS bearer announcement associated with an &lt;announcement&gt; element, the participating MCData function sends an MBMS bearer announcement as specified in clause 19.2.2.2 where the participating MCData function in the &lt;announcement&gt; element to be cancelled:</w:t>
      </w:r>
    </w:p>
    <w:p w14:paraId="2A46E9B3" w14:textId="77777777" w:rsidR="005C310B" w:rsidRPr="00B02A0B" w:rsidRDefault="005C310B" w:rsidP="005C310B">
      <w:pPr>
        <w:pStyle w:val="B1"/>
      </w:pPr>
      <w:r w:rsidRPr="00B02A0B">
        <w:t>1)</w:t>
      </w:r>
      <w:r w:rsidRPr="00B02A0B">
        <w:tab/>
        <w:t>shall include the same TMGI value as in the &lt;announcement&gt; element to be cancelled in the &lt;TMGI&gt; element;</w:t>
      </w:r>
    </w:p>
    <w:p w14:paraId="7D8052E9" w14:textId="77777777" w:rsidR="005C310B" w:rsidRPr="00B02A0B" w:rsidRDefault="005C310B" w:rsidP="005C310B">
      <w:pPr>
        <w:pStyle w:val="B1"/>
      </w:pPr>
      <w:r w:rsidRPr="00B02A0B">
        <w:t>2)</w:t>
      </w:r>
      <w:r w:rsidRPr="00B02A0B">
        <w:tab/>
        <w:t>shall not include an &lt;mbms-service-areas&gt; element;</w:t>
      </w:r>
    </w:p>
    <w:p w14:paraId="3EF9C183" w14:textId="77777777" w:rsidR="005C310B" w:rsidRPr="00B02A0B" w:rsidRDefault="005C310B" w:rsidP="005C310B">
      <w:pPr>
        <w:pStyle w:val="B1"/>
      </w:pPr>
      <w:r w:rsidRPr="00B02A0B">
        <w:t>3)</w:t>
      </w:r>
      <w:r w:rsidRPr="00B02A0B">
        <w:tab/>
        <w:t xml:space="preserve">if the </w:t>
      </w:r>
      <w:r w:rsidRPr="00B02A0B">
        <w:rPr>
          <w:lang w:eastAsia="ko-KR"/>
        </w:rPr>
        <w:t>application/vnd.3gpp.mcdata-mbms-usage-info+xml</w:t>
      </w:r>
      <w:r w:rsidRPr="00B02A0B">
        <w:t xml:space="preserve"> MIME body only contains &lt;announcement&gt; elements that are to be cancelled, shall not include an &lt;GPMS&gt; element; and</w:t>
      </w:r>
    </w:p>
    <w:p w14:paraId="0E8184A7" w14:textId="77777777" w:rsidR="005C310B" w:rsidRPr="00B02A0B" w:rsidRDefault="005C310B" w:rsidP="005C310B">
      <w:pPr>
        <w:pStyle w:val="B1"/>
      </w:pPr>
      <w:r w:rsidRPr="00B02A0B">
        <w:t>4)</w:t>
      </w:r>
      <w:r w:rsidRPr="00B02A0B">
        <w:tab/>
        <w:t xml:space="preserve">if the </w:t>
      </w:r>
      <w:r w:rsidRPr="00B02A0B">
        <w:rPr>
          <w:lang w:eastAsia="ko-KR"/>
        </w:rPr>
        <w:t>application/vnd.3gpp.mcdata-mbms-usage-info+xml</w:t>
      </w:r>
      <w:r w:rsidRPr="00B02A0B">
        <w:t xml:space="preserve"> MIME body only contains &lt;announcement&gt; elements that are to be cancelled, shall not include an application/sdp MIME body.</w:t>
      </w:r>
    </w:p>
    <w:p w14:paraId="19CAA7C7" w14:textId="77777777" w:rsidR="005C310B" w:rsidRPr="00B02A0B" w:rsidRDefault="005C310B" w:rsidP="007D34FE">
      <w:pPr>
        <w:pStyle w:val="Heading4"/>
      </w:pPr>
      <w:bookmarkStart w:id="6664" w:name="_Toc11411150"/>
      <w:bookmarkStart w:id="6665" w:name="_Toc27496475"/>
      <w:bookmarkStart w:id="6666" w:name="_Toc36108222"/>
      <w:bookmarkStart w:id="6667" w:name="_Toc44598983"/>
      <w:bookmarkStart w:id="6668" w:name="_Toc44602838"/>
      <w:bookmarkStart w:id="6669" w:name="_Toc45198015"/>
      <w:bookmarkStart w:id="6670" w:name="_Toc45696048"/>
      <w:bookmarkStart w:id="6671" w:name="_Toc51851504"/>
      <w:bookmarkStart w:id="6672" w:name="_Toc92225125"/>
      <w:bookmarkStart w:id="6673" w:name="_Toc138440915"/>
      <w:r w:rsidRPr="00B02A0B">
        <w:t>19.2.2.5</w:t>
      </w:r>
      <w:r w:rsidRPr="00B02A0B">
        <w:tab/>
        <w:t>Sending a MuSiK download message</w:t>
      </w:r>
      <w:bookmarkEnd w:id="6664"/>
      <w:bookmarkEnd w:id="6665"/>
      <w:bookmarkEnd w:id="6666"/>
      <w:bookmarkEnd w:id="6667"/>
      <w:bookmarkEnd w:id="6668"/>
      <w:bookmarkEnd w:id="6669"/>
      <w:bookmarkEnd w:id="6670"/>
      <w:bookmarkEnd w:id="6671"/>
      <w:bookmarkEnd w:id="6672"/>
      <w:bookmarkEnd w:id="6673"/>
    </w:p>
    <w:p w14:paraId="0E933E1C" w14:textId="77777777" w:rsidR="005C310B" w:rsidRPr="00B02A0B" w:rsidRDefault="005C310B" w:rsidP="005C310B">
      <w:r w:rsidRPr="00B02A0B">
        <w:t>For each MCData client that the participating MCData function is intending to use a Multicast Signalling Key (MuSiK), the participating MCData function shall perform a key download procedure for a MuSiK and its corresponding MuSiK</w:t>
      </w:r>
      <w:r w:rsidRPr="00B02A0B">
        <w:noBreakHyphen/>
        <w:t>ID. Two kinds of MuSiK download are possible: default MuSiK download and explicit MuSiK download. The default MuSiK download is used to set, reset or unset a MuSiK and its corresponding MuSiK</w:t>
      </w:r>
      <w:r w:rsidRPr="00B02A0B">
        <w:noBreakHyphen/>
        <w:t>ID and is applicable to all groups supported by the MCData client, except for certain identified groups for which MuSiKs and MUSiK</w:t>
      </w:r>
      <w:r w:rsidRPr="00B02A0B">
        <w:noBreakHyphen/>
        <w:t>IDs are assigned, reassigned or unassigned separately via explicit MuSiK download. The default MuSiK and MUSiK</w:t>
      </w:r>
      <w:r w:rsidRPr="00B02A0B">
        <w:noBreakHyphen/>
        <w:t>ID can apply to all the MCData clients supported by the participating MCData function and can be overridden by the explicit MuSiK download which is selectively applied only to the MCData clients using the explicitly identified groups. A group subject to explicit MuSiK download, can be switched to the default MuSiK protection via a default MuSiK download identifying that group. The participating MCData function:</w:t>
      </w:r>
    </w:p>
    <w:p w14:paraId="41C27038" w14:textId="77777777" w:rsidR="005C310B" w:rsidRPr="00B02A0B" w:rsidRDefault="005C310B" w:rsidP="005C310B">
      <w:pPr>
        <w:pStyle w:val="B1"/>
        <w:rPr>
          <w:lang w:eastAsia="ko-KR"/>
        </w:rPr>
      </w:pPr>
      <w:r w:rsidRPr="00B02A0B">
        <w:t>1)</w:t>
      </w:r>
      <w:r w:rsidRPr="00B02A0B">
        <w:tab/>
        <w:t>shall generate a SIP MESSAGE request in accordance with 3GPP TS 24.229 [</w:t>
      </w:r>
      <w:r w:rsidRPr="00B02A0B">
        <w:rPr>
          <w:lang w:val="en-US"/>
        </w:rPr>
        <w:t>5</w:t>
      </w:r>
      <w:r w:rsidRPr="00B02A0B">
        <w:t xml:space="preserve">] and </w:t>
      </w:r>
      <w:r w:rsidRPr="00B02A0B">
        <w:rPr>
          <w:lang w:eastAsia="ko-KR"/>
        </w:rPr>
        <w:t>IETF RFC 3428 [6]</w:t>
      </w:r>
      <w:r w:rsidRPr="00B02A0B">
        <w:t>;</w:t>
      </w:r>
    </w:p>
    <w:p w14:paraId="5B57E916" w14:textId="77777777" w:rsidR="005C310B" w:rsidRPr="00B02A0B" w:rsidRDefault="005C310B" w:rsidP="005C310B">
      <w:pPr>
        <w:pStyle w:val="B1"/>
      </w:pPr>
      <w:r w:rsidRPr="00B02A0B">
        <w:rPr>
          <w:lang w:eastAsia="ko-KR"/>
        </w:rPr>
        <w:t>2)</w:t>
      </w:r>
      <w:r w:rsidRPr="00B02A0B">
        <w:rPr>
          <w:lang w:eastAsia="ko-KR"/>
        </w:rPr>
        <w:tab/>
      </w:r>
      <w:r w:rsidRPr="00B02A0B">
        <w:t>shall set the Request-URI to the URI received in the To header field in a third-party SIP REGISTER request;</w:t>
      </w:r>
    </w:p>
    <w:p w14:paraId="5695DB8A"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g.3gpp.icsi-ref media-feature tag with the value of "urn:urn-7:3gpp-service.ims.icsi.mcdata" along with parameters "require" and "explicit" according to IETF RFC 3841 [8];</w:t>
      </w:r>
    </w:p>
    <w:p w14:paraId="4E142236" w14:textId="77777777" w:rsidR="005C310B" w:rsidRPr="00B02A0B" w:rsidRDefault="005C310B" w:rsidP="005C310B">
      <w:pPr>
        <w:pStyle w:val="B1"/>
        <w:rPr>
          <w:lang w:val="en-US" w:eastAsia="ko-KR"/>
        </w:rPr>
      </w:pPr>
      <w:r w:rsidRPr="00B02A0B">
        <w:rPr>
          <w:lang w:eastAsia="ko-KR"/>
        </w:rPr>
        <w:t>4)</w:t>
      </w:r>
      <w:r w:rsidRPr="00B02A0B">
        <w:rPr>
          <w:lang w:eastAsia="ko-KR"/>
        </w:rPr>
        <w:tab/>
        <w:t>shall include a P-Asserted-Service header field with the value "urn:urn-7:3gpp-service.ims.icsi.mcdata";</w:t>
      </w:r>
    </w:p>
    <w:p w14:paraId="5189DB5E" w14:textId="77777777" w:rsidR="00B02A0B" w:rsidRPr="00B02A0B" w:rsidRDefault="005C310B" w:rsidP="005C310B">
      <w:pPr>
        <w:pStyle w:val="B1"/>
        <w:rPr>
          <w:lang w:eastAsia="ko-KR"/>
        </w:rPr>
      </w:pPr>
      <w:r w:rsidRPr="00B02A0B">
        <w:rPr>
          <w:lang w:eastAsia="ko-KR"/>
        </w:rPr>
        <w:t>5)</w:t>
      </w:r>
      <w:r w:rsidRPr="00B02A0B">
        <w:rPr>
          <w:lang w:eastAsia="ko-KR"/>
        </w:rPr>
        <w:tab/>
        <w:t>shall include an application/vnd.3gpp.mcdata-mbms-usage-info+xml</w:t>
      </w:r>
      <w:r w:rsidRPr="00B02A0B">
        <w:t xml:space="preserve"> MIME body defined in </w:t>
      </w:r>
      <w:r w:rsidRPr="00B02A0B">
        <w:rPr>
          <w:lang w:val="en-US"/>
        </w:rPr>
        <w:t>clause</w:t>
      </w:r>
      <w:r w:rsidRPr="00B02A0B">
        <w:t> D.5 with the &lt;version&gt; element set to "1"</w:t>
      </w:r>
      <w:r w:rsidRPr="00B02A0B">
        <w:rPr>
          <w:lang w:val="en-US"/>
        </w:rPr>
        <w:t>,</w:t>
      </w:r>
      <w:r w:rsidRPr="00B02A0B">
        <w:t xml:space="preserve"> </w:t>
      </w:r>
      <w:r w:rsidRPr="00B02A0B">
        <w:rPr>
          <w:lang w:val="en-US"/>
        </w:rPr>
        <w:t>and either</w:t>
      </w:r>
    </w:p>
    <w:p w14:paraId="169976FB" w14:textId="30B178F4" w:rsidR="005C310B" w:rsidRPr="00B02A0B" w:rsidRDefault="005C310B" w:rsidP="005C310B">
      <w:pPr>
        <w:pStyle w:val="B2"/>
        <w:rPr>
          <w:lang w:val="en-US" w:eastAsia="ko-KR"/>
        </w:rPr>
      </w:pPr>
      <w:r w:rsidRPr="00B02A0B">
        <w:rPr>
          <w:lang w:eastAsia="ko-KR"/>
        </w:rPr>
        <w:t>a)</w:t>
      </w:r>
      <w:r w:rsidRPr="00B02A0B">
        <w:rPr>
          <w:lang w:eastAsia="ko-KR"/>
        </w:rPr>
        <w:tab/>
      </w:r>
      <w:r w:rsidRPr="00B02A0B">
        <w:rPr>
          <w:lang w:val="en-US"/>
        </w:rPr>
        <w:t>containing an &lt;</w:t>
      </w:r>
      <w:r w:rsidRPr="00B02A0B">
        <w:t>mbms-</w:t>
      </w:r>
      <w:r w:rsidRPr="00B02A0B">
        <w:rPr>
          <w:lang w:val="en-US"/>
        </w:rPr>
        <w:t>explicit</w:t>
      </w:r>
      <w:r w:rsidRPr="00B02A0B">
        <w:t>MuSiK-download</w:t>
      </w:r>
      <w:r w:rsidRPr="00B02A0B">
        <w:rPr>
          <w:lang w:val="en-US"/>
        </w:rPr>
        <w:t>&gt; element with</w:t>
      </w:r>
      <w:r w:rsidRPr="00B02A0B">
        <w:t xml:space="preserve"> </w:t>
      </w:r>
      <w:r w:rsidRPr="00B02A0B">
        <w:rPr>
          <w:lang w:val="en-US"/>
        </w:rPr>
        <w:t xml:space="preserve">at least </w:t>
      </w:r>
      <w:r w:rsidRPr="00B02A0B">
        <w:t>one &lt;group&gt; element associated with the MuSiK being downloaded</w:t>
      </w:r>
      <w:r w:rsidRPr="00B02A0B">
        <w:rPr>
          <w:lang w:eastAsia="ko-KR"/>
        </w:rPr>
        <w:t xml:space="preserve">; </w:t>
      </w:r>
      <w:r w:rsidRPr="00B02A0B">
        <w:rPr>
          <w:lang w:val="en-US" w:eastAsia="ko-KR"/>
        </w:rPr>
        <w:t>or</w:t>
      </w:r>
    </w:p>
    <w:p w14:paraId="187634F5" w14:textId="77777777" w:rsidR="005C310B" w:rsidRPr="00B02A0B" w:rsidRDefault="005C310B" w:rsidP="005C310B">
      <w:pPr>
        <w:pStyle w:val="B2"/>
      </w:pPr>
      <w:r w:rsidRPr="00B02A0B">
        <w:rPr>
          <w:lang w:eastAsia="ko-KR"/>
        </w:rPr>
        <w:t>b)</w:t>
      </w:r>
      <w:r w:rsidRPr="00B02A0B">
        <w:rPr>
          <w:lang w:eastAsia="ko-KR"/>
        </w:rPr>
        <w:tab/>
      </w:r>
      <w:r w:rsidRPr="00B02A0B">
        <w:rPr>
          <w:lang w:val="en-US"/>
        </w:rPr>
        <w:t>containing an &lt;</w:t>
      </w:r>
      <w:r w:rsidRPr="00B02A0B">
        <w:t>mbms-</w:t>
      </w:r>
      <w:r w:rsidRPr="00B02A0B">
        <w:rPr>
          <w:lang w:val="en-US"/>
        </w:rPr>
        <w:t>default</w:t>
      </w:r>
      <w:r w:rsidRPr="00B02A0B">
        <w:t>MuSiK-download</w:t>
      </w:r>
      <w:r w:rsidRPr="00B02A0B">
        <w:rPr>
          <w:lang w:val="en-US"/>
        </w:rPr>
        <w:t>&gt; element with</w:t>
      </w:r>
      <w:r w:rsidRPr="00B02A0B">
        <w:t xml:space="preserve"> </w:t>
      </w:r>
      <w:r w:rsidRPr="00B02A0B">
        <w:rPr>
          <w:lang w:val="en-US"/>
        </w:rPr>
        <w:t xml:space="preserve">zero or more </w:t>
      </w:r>
      <w:r w:rsidRPr="00B02A0B">
        <w:t>&lt;group&gt; elements associated with the MuSiK being downloaded</w:t>
      </w:r>
      <w:r w:rsidRPr="00B02A0B">
        <w:rPr>
          <w:lang w:eastAsia="ko-KR"/>
        </w:rPr>
        <w:t>;</w:t>
      </w:r>
    </w:p>
    <w:p w14:paraId="09DA5035" w14:textId="77777777" w:rsidR="005C310B" w:rsidRPr="00B02A0B" w:rsidRDefault="005C310B" w:rsidP="005C310B">
      <w:pPr>
        <w:pStyle w:val="B1"/>
      </w:pPr>
      <w:r w:rsidRPr="00B02A0B">
        <w:rPr>
          <w:lang w:eastAsia="ko-KR"/>
        </w:rPr>
        <w:t>6)</w:t>
      </w:r>
      <w:r w:rsidRPr="00B02A0B">
        <w:rPr>
          <w:lang w:eastAsia="ko-KR"/>
        </w:rPr>
        <w:tab/>
      </w:r>
      <w:r w:rsidRPr="00B02A0B">
        <w:t>if protection for the group(s) in the specified list is to be provided using the MuSiK, shall include an application/mikey MIME body with the MIKEY message containing the encrypted MuSiK and the corresponding MuSiK-ID, constructed as described in clauses</w:t>
      </w:r>
      <w:r w:rsidRPr="00B02A0B">
        <w:rPr>
          <w:lang w:eastAsia="de-DE"/>
        </w:rPr>
        <w:t> </w:t>
      </w:r>
      <w:r w:rsidRPr="00B02A0B">
        <w:t>5.8.1 and 5.2.2 of 3GPP TS 33.180 [26];</w:t>
      </w:r>
    </w:p>
    <w:p w14:paraId="2A945EBB" w14:textId="77777777" w:rsidR="00B02A0B" w:rsidRPr="00B02A0B" w:rsidRDefault="005C310B" w:rsidP="005C310B">
      <w:pPr>
        <w:pStyle w:val="NO"/>
        <w:rPr>
          <w:lang w:eastAsia="ko-KR"/>
        </w:rPr>
      </w:pPr>
      <w:r w:rsidRPr="00B02A0B">
        <w:t>NOTE:</w:t>
      </w:r>
      <w:r w:rsidRPr="00B02A0B">
        <w:tab/>
        <w:t>Clause</w:t>
      </w:r>
      <w:r w:rsidRPr="00B02A0B">
        <w:rPr>
          <w:lang w:eastAsia="de-DE"/>
        </w:rPr>
        <w:t> </w:t>
      </w:r>
      <w:r w:rsidRPr="00B02A0B">
        <w:t>9.2.1.3 of 3GPP TS 33.180 [26] shows an example on how to include an application/mikey MIME body in a SIP message.</w:t>
      </w:r>
    </w:p>
    <w:p w14:paraId="1B457DF0" w14:textId="190306E6" w:rsidR="005C310B" w:rsidRPr="00B02A0B" w:rsidRDefault="005C310B" w:rsidP="005C310B">
      <w:pPr>
        <w:pStyle w:val="B1"/>
      </w:pPr>
      <w:r w:rsidRPr="00B02A0B">
        <w:rPr>
          <w:lang w:val="en-US" w:eastAsia="ko-KR"/>
        </w:rPr>
        <w:t>7</w:t>
      </w:r>
      <w:r w:rsidRPr="00B02A0B">
        <w:rPr>
          <w:lang w:eastAsia="ko-KR"/>
        </w:rPr>
        <w:t>)</w:t>
      </w:r>
      <w:r w:rsidRPr="00B02A0B">
        <w:rPr>
          <w:lang w:eastAsia="ko-KR"/>
        </w:rPr>
        <w:tab/>
        <w:t xml:space="preserve">shall send the </w:t>
      </w:r>
      <w:r w:rsidRPr="00B02A0B">
        <w:t>SIP MESSAGE request towards the MCData client according to 3GPP TS 24.229 [</w:t>
      </w:r>
      <w:r w:rsidRPr="00B02A0B">
        <w:rPr>
          <w:lang w:val="en-US"/>
        </w:rPr>
        <w:t>5</w:t>
      </w:r>
      <w:r w:rsidRPr="00B02A0B">
        <w:t>].</w:t>
      </w:r>
    </w:p>
    <w:p w14:paraId="53FD10AA" w14:textId="77777777" w:rsidR="005C310B" w:rsidRPr="00B02A0B" w:rsidRDefault="005C310B" w:rsidP="005C310B">
      <w:r w:rsidRPr="00B02A0B">
        <w:t>The participating MCData function shall consider the key download successful on receipt of a 200 OK message in response to the SIP MESSAGE request sent in step 7).</w:t>
      </w:r>
    </w:p>
    <w:p w14:paraId="2E75379B" w14:textId="77777777" w:rsidR="005C310B" w:rsidRPr="00B02A0B" w:rsidRDefault="005C310B" w:rsidP="005C310B">
      <w:r w:rsidRPr="00B02A0B">
        <w:t>A participating MCData function that does not receive a 200 OK message from a specific MCData client shall use unicast with that MCData client, for the groups for which the MuSiK was intended.</w:t>
      </w:r>
    </w:p>
    <w:p w14:paraId="61E2F3B9" w14:textId="77777777" w:rsidR="005C310B" w:rsidRPr="00B02A0B" w:rsidRDefault="005C310B" w:rsidP="007D34FE">
      <w:pPr>
        <w:pStyle w:val="Heading3"/>
      </w:pPr>
      <w:bookmarkStart w:id="6674" w:name="_Toc11411151"/>
      <w:bookmarkStart w:id="6675" w:name="_Toc27496476"/>
      <w:bookmarkStart w:id="6676" w:name="_Toc36108223"/>
      <w:bookmarkStart w:id="6677" w:name="_Toc44598984"/>
      <w:bookmarkStart w:id="6678" w:name="_Toc44602839"/>
      <w:bookmarkStart w:id="6679" w:name="_Toc45198016"/>
      <w:bookmarkStart w:id="6680" w:name="_Toc45696049"/>
      <w:bookmarkStart w:id="6681" w:name="_Toc51851505"/>
      <w:bookmarkStart w:id="6682" w:name="_Toc92225126"/>
      <w:bookmarkStart w:id="6683" w:name="_Toc138440916"/>
      <w:r w:rsidRPr="00B02A0B">
        <w:t>19.2.3</w:t>
      </w:r>
      <w:r w:rsidRPr="00B02A0B">
        <w:tab/>
        <w:t>Receiving an MBMS bearer listening status from an MCData client</w:t>
      </w:r>
      <w:bookmarkEnd w:id="6674"/>
      <w:bookmarkEnd w:id="6675"/>
      <w:bookmarkEnd w:id="6676"/>
      <w:bookmarkEnd w:id="6677"/>
      <w:bookmarkEnd w:id="6678"/>
      <w:bookmarkEnd w:id="6679"/>
      <w:bookmarkEnd w:id="6680"/>
      <w:bookmarkEnd w:id="6681"/>
      <w:bookmarkEnd w:id="6682"/>
      <w:bookmarkEnd w:id="6683"/>
    </w:p>
    <w:p w14:paraId="5AACE5CF" w14:textId="77777777" w:rsidR="005C310B" w:rsidRPr="00B02A0B" w:rsidRDefault="005C310B" w:rsidP="005C310B">
      <w:r w:rsidRPr="00B02A0B">
        <w:rPr>
          <w:noProof/>
        </w:rPr>
        <w:t xml:space="preserve">Upon receiving a </w:t>
      </w:r>
      <w:r w:rsidRPr="00B02A0B">
        <w:t xml:space="preserve">"SIP </w:t>
      </w:r>
      <w:r w:rsidRPr="00B02A0B">
        <w:rPr>
          <w:lang w:eastAsia="ko-KR"/>
        </w:rPr>
        <w:t>MESSAGE</w:t>
      </w:r>
      <w:r w:rsidRPr="00B02A0B">
        <w:t xml:space="preserve"> request for </w:t>
      </w:r>
      <w:r w:rsidRPr="00B02A0B">
        <w:rPr>
          <w:lang w:eastAsia="ko-KR"/>
        </w:rPr>
        <w:t>an</w:t>
      </w:r>
      <w:r w:rsidRPr="00B02A0B">
        <w:t xml:space="preserve"> MBMS listening status update", </w:t>
      </w:r>
      <w:r w:rsidRPr="00B02A0B">
        <w:rPr>
          <w:noProof/>
        </w:rPr>
        <w:t>the participating MCData function shall handle the request in accordance with 3GPP TS 24.229 [5] and IETF RFC 3428 [6].</w:t>
      </w:r>
    </w:p>
    <w:p w14:paraId="35F91BBA" w14:textId="77777777" w:rsidR="005C310B" w:rsidRPr="00B02A0B" w:rsidRDefault="005C310B" w:rsidP="005C310B">
      <w:r w:rsidRPr="00B02A0B">
        <w:t>If the SIP MESSAGE request contains:</w:t>
      </w:r>
    </w:p>
    <w:p w14:paraId="30A98D22" w14:textId="77777777" w:rsidR="005C310B" w:rsidRPr="00B02A0B" w:rsidRDefault="005C310B" w:rsidP="005C310B">
      <w:pPr>
        <w:pStyle w:val="B1"/>
      </w:pPr>
      <w:r w:rsidRPr="00B02A0B">
        <w:t>1)</w:t>
      </w:r>
      <w:r w:rsidRPr="00B02A0B">
        <w:tab/>
        <w:t>an application/vnd.3gpp.mcdata-mbms-usage-info+xml MIME body with an &lt;mbms-listening-status&gt; element; and</w:t>
      </w:r>
    </w:p>
    <w:p w14:paraId="73980DAB" w14:textId="77777777" w:rsidR="005C310B" w:rsidRPr="00B02A0B" w:rsidRDefault="005C310B" w:rsidP="005C310B">
      <w:pPr>
        <w:pStyle w:val="B1"/>
      </w:pPr>
      <w:r w:rsidRPr="00B02A0B">
        <w:t>2)</w:t>
      </w:r>
      <w:r w:rsidRPr="00B02A0B">
        <w:tab/>
        <w:t>an application/vnd.3gpp.mcdata-info+xml MIME body containing an MCData ID in the &lt;mcdata-request-uri&gt; served by the participating MCData function;</w:t>
      </w:r>
    </w:p>
    <w:p w14:paraId="2B513B6E" w14:textId="77777777" w:rsidR="005C310B" w:rsidRPr="00B02A0B" w:rsidRDefault="005C310B" w:rsidP="005C310B">
      <w:r w:rsidRPr="00B02A0B">
        <w:t>then the participating MCData function:</w:t>
      </w:r>
    </w:p>
    <w:p w14:paraId="6661AA6C" w14:textId="77777777" w:rsidR="005C310B" w:rsidRPr="00B02A0B" w:rsidRDefault="005C310B" w:rsidP="005C310B">
      <w:pPr>
        <w:pStyle w:val="B1"/>
      </w:pPr>
      <w:r w:rsidRPr="00B02A0B">
        <w:t>1)</w:t>
      </w:r>
      <w:r w:rsidRPr="00B02A0B">
        <w:tab/>
        <w:t>shall verify that the public user identity in the P-Asserted-Identity header field is bound to the MCData ID in the &lt;mcdata-request-uri&gt; element in the application/vnd.3gpp.mcdata-info+xml MIME body, and if that is the case:</w:t>
      </w:r>
    </w:p>
    <w:p w14:paraId="4BD3EBAB" w14:textId="77777777" w:rsidR="005C310B" w:rsidRPr="00B02A0B" w:rsidRDefault="005C310B" w:rsidP="005C310B">
      <w:pPr>
        <w:pStyle w:val="B2"/>
      </w:pPr>
      <w:r w:rsidRPr="00B02A0B">
        <w:t>a)</w:t>
      </w:r>
      <w:r w:rsidRPr="00B02A0B">
        <w:tab/>
        <w:t>if the &lt;mbms-listening-status&gt; element is set to "listening":</w:t>
      </w:r>
    </w:p>
    <w:p w14:paraId="1C04D152" w14:textId="77777777" w:rsidR="005C310B" w:rsidRPr="00B02A0B" w:rsidRDefault="005C310B" w:rsidP="005C310B">
      <w:pPr>
        <w:pStyle w:val="B3"/>
      </w:pPr>
      <w:r w:rsidRPr="00B02A0B">
        <w:t>i)</w:t>
      </w:r>
      <w:r w:rsidRPr="00B02A0B">
        <w:tab/>
        <w:t>if a &lt;session-id&gt; element is included, shall indicate to the media plane that the MCData client in the session identified by the &lt;session-id&gt; element is now listening to the MBMS subchannel; and</w:t>
      </w:r>
    </w:p>
    <w:p w14:paraId="7FDEF43A" w14:textId="77777777" w:rsidR="005C310B" w:rsidRPr="00B02A0B" w:rsidRDefault="005C310B" w:rsidP="005C310B">
      <w:pPr>
        <w:pStyle w:val="B3"/>
      </w:pPr>
      <w:r w:rsidRPr="00B02A0B">
        <w:t>ii)</w:t>
      </w:r>
      <w:r w:rsidRPr="00B02A0B">
        <w:tab/>
        <w:t>if &lt;general-purpose&gt; element is included with the value "true", shall indicate to the media plane that the MCData client is now listening to the general purpose MBMS subchannel; and</w:t>
      </w:r>
    </w:p>
    <w:p w14:paraId="274C532D" w14:textId="77777777" w:rsidR="005C310B" w:rsidRPr="00B02A0B" w:rsidRDefault="005C310B" w:rsidP="005C310B">
      <w:pPr>
        <w:pStyle w:val="B2"/>
      </w:pPr>
      <w:r w:rsidRPr="00B02A0B">
        <w:t>b)</w:t>
      </w:r>
      <w:r w:rsidRPr="00B02A0B">
        <w:tab/>
        <w:t>if the &lt;mbms-listening-status&gt; element is set to "not-listening":</w:t>
      </w:r>
    </w:p>
    <w:p w14:paraId="361FB3CC" w14:textId="77777777" w:rsidR="005C310B" w:rsidRPr="00B02A0B" w:rsidRDefault="005C310B" w:rsidP="005C310B">
      <w:pPr>
        <w:pStyle w:val="B3"/>
      </w:pPr>
      <w:r w:rsidRPr="00B02A0B">
        <w:t>i)</w:t>
      </w:r>
      <w:r w:rsidRPr="00B02A0B">
        <w:tab/>
        <w:t>if a &lt;session-id&gt; element is included, shall indicate to the media plane that the MCData client in the sessions identified by the &lt;session-id&gt; elements is not listening to the MBMS subchannel;</w:t>
      </w:r>
    </w:p>
    <w:p w14:paraId="794179C4" w14:textId="77777777" w:rsidR="005C310B" w:rsidRPr="00B02A0B" w:rsidRDefault="005C310B" w:rsidP="005C310B">
      <w:pPr>
        <w:pStyle w:val="B3"/>
      </w:pPr>
      <w:r w:rsidRPr="00B02A0B">
        <w:t>ii)</w:t>
      </w:r>
      <w:r w:rsidRPr="00B02A0B">
        <w:tab/>
        <w:t>if &lt;general-purpose&gt; element is included with the value "false", shall indicate to the media plane that the MCData client is no longer listening to the general purpose MBMS bearer; and</w:t>
      </w:r>
    </w:p>
    <w:p w14:paraId="5FE93A2E" w14:textId="77777777" w:rsidR="005C310B" w:rsidRPr="00B02A0B" w:rsidRDefault="005C310B" w:rsidP="005C310B">
      <w:pPr>
        <w:pStyle w:val="B3"/>
      </w:pPr>
      <w:r w:rsidRPr="00B02A0B">
        <w:t>iii)</w:t>
      </w:r>
      <w:r w:rsidRPr="00B02A0B">
        <w:tab/>
        <w:t>shall interact with the media plane as specified in 3GPP TS 24.582 [15].</w:t>
      </w:r>
    </w:p>
    <w:p w14:paraId="1169D8CC" w14:textId="77777777" w:rsidR="005C310B" w:rsidRPr="00B02A0B" w:rsidRDefault="005C310B" w:rsidP="005C310B">
      <w:pPr>
        <w:pStyle w:val="NO"/>
      </w:pPr>
      <w:r w:rsidRPr="00B02A0B">
        <w:t>NOTE 1:</w:t>
      </w:r>
      <w:r w:rsidRPr="00B02A0B">
        <w:tab/>
        <w:t>If the MCData client reports that the MCData client is no longer listening to the general purpose MBMS subchannel it is implicitly understood that the MCData client no longer listens to any MBMS subchannel in ongoing conversations that the MCData client previously reported status "listening".</w:t>
      </w:r>
    </w:p>
    <w:p w14:paraId="24AEB4AC" w14:textId="77777777" w:rsidR="005C310B" w:rsidRPr="00B02A0B" w:rsidRDefault="005C310B" w:rsidP="005C310B">
      <w:r w:rsidRPr="00B02A0B">
        <w:t>If the SIP MESSAGE request contains:</w:t>
      </w:r>
    </w:p>
    <w:p w14:paraId="5D55E48D" w14:textId="77777777" w:rsidR="005C310B" w:rsidRPr="00B02A0B" w:rsidRDefault="005C310B" w:rsidP="005C310B">
      <w:pPr>
        <w:pStyle w:val="B1"/>
      </w:pPr>
      <w:r w:rsidRPr="00B02A0B">
        <w:t>1)</w:t>
      </w:r>
      <w:r w:rsidRPr="00B02A0B">
        <w:tab/>
        <w:t>an application/vnd.3gpp.mcdata-mbms-usage-info+xml MIME body with an &lt;mbms-</w:t>
      </w:r>
      <w:r w:rsidRPr="00B02A0B">
        <w:rPr>
          <w:lang w:val="en-US"/>
        </w:rPr>
        <w:t>suspension</w:t>
      </w:r>
      <w:r w:rsidRPr="00B02A0B">
        <w:t>-status&gt; element; and</w:t>
      </w:r>
    </w:p>
    <w:p w14:paraId="432DECA9" w14:textId="77777777" w:rsidR="005C310B" w:rsidRPr="00B02A0B" w:rsidRDefault="005C310B" w:rsidP="005C310B">
      <w:pPr>
        <w:pStyle w:val="B1"/>
      </w:pPr>
      <w:r w:rsidRPr="00B02A0B">
        <w:t>2)</w:t>
      </w:r>
      <w:r w:rsidRPr="00B02A0B">
        <w:tab/>
        <w:t>an application/vnd.3gpp.mcdata-info+xml MIME body containing an MCData ID in the &lt;mcdata-request-uri&gt; served by the participating MCData function;</w:t>
      </w:r>
    </w:p>
    <w:p w14:paraId="53DCD766" w14:textId="77777777" w:rsidR="005C310B" w:rsidRPr="00B02A0B" w:rsidRDefault="005C310B" w:rsidP="005C310B">
      <w:r w:rsidRPr="00B02A0B">
        <w:t>then the participating MCData function:</w:t>
      </w:r>
    </w:p>
    <w:p w14:paraId="5A40533F" w14:textId="77777777" w:rsidR="005C310B" w:rsidRPr="00B02A0B" w:rsidRDefault="005C310B" w:rsidP="005C310B">
      <w:pPr>
        <w:pStyle w:val="B1"/>
      </w:pPr>
      <w:r w:rsidRPr="00B02A0B">
        <w:t>1)</w:t>
      </w:r>
      <w:r w:rsidRPr="00B02A0B">
        <w:tab/>
        <w:t>shall verify that the public user identity in the P-Asserted-Identity header field is bound to the MCData ID in the &lt;mcdata-request-uri&gt; element in the application/vnd.3gpp.mcdata-info+xml MIME body, and if that is the case:</w:t>
      </w:r>
    </w:p>
    <w:p w14:paraId="70C68701" w14:textId="77777777" w:rsidR="005C310B" w:rsidRPr="00B02A0B" w:rsidRDefault="005C310B" w:rsidP="005C310B">
      <w:pPr>
        <w:pStyle w:val="B2"/>
      </w:pPr>
      <w:r w:rsidRPr="00B02A0B">
        <w:t>a)</w:t>
      </w:r>
      <w:r w:rsidRPr="00B02A0B">
        <w:tab/>
        <w:t>if the &lt;mbms-</w:t>
      </w:r>
      <w:r w:rsidRPr="00B02A0B">
        <w:rPr>
          <w:lang w:val="en-US"/>
        </w:rPr>
        <w:t>suspension-status</w:t>
      </w:r>
      <w:r w:rsidRPr="00B02A0B">
        <w:t>&gt; element is set to "</w:t>
      </w:r>
      <w:r w:rsidRPr="00B02A0B">
        <w:rPr>
          <w:lang w:val="en-US"/>
        </w:rPr>
        <w:t>suspending</w:t>
      </w:r>
      <w:r w:rsidRPr="00B02A0B">
        <w:t>":</w:t>
      </w:r>
    </w:p>
    <w:p w14:paraId="0B361984" w14:textId="77777777" w:rsidR="005C310B" w:rsidRPr="00B02A0B" w:rsidRDefault="005C310B" w:rsidP="005C310B">
      <w:pPr>
        <w:pStyle w:val="B3"/>
      </w:pPr>
      <w:r w:rsidRPr="00B02A0B">
        <w:t>i)</w:t>
      </w:r>
      <w:r w:rsidRPr="00B02A0B">
        <w:tab/>
        <w:t>shall consider that the bearer identified by the &lt;suspended-TMGI&gt; element is about to be suspended and that the reduction or elimination of traffic on that bearer and/or on some of the bearers indicated in the &lt;other-TMGI&gt; elements can potentially avoid the suspension; and</w:t>
      </w:r>
    </w:p>
    <w:p w14:paraId="357DA303" w14:textId="77777777" w:rsidR="005C310B" w:rsidRPr="00B02A0B" w:rsidRDefault="005C310B" w:rsidP="005C310B">
      <w:pPr>
        <w:pStyle w:val="NO"/>
      </w:pPr>
      <w:r w:rsidRPr="00B02A0B">
        <w:t>NOTE 2:</w:t>
      </w:r>
      <w:r w:rsidRPr="00B02A0B">
        <w:tab/>
        <w:t>An MBMS bearer is about to be suspended when RAN has notified the clients of the decision to suspend the bearer, but the actual suspension, which would occur at the end of the MCCH modification period, has not taken place yet because the MCCH modification period has not yet expired.</w:t>
      </w:r>
    </w:p>
    <w:p w14:paraId="2FE37D90" w14:textId="77777777" w:rsidR="005C310B" w:rsidRPr="00B02A0B" w:rsidRDefault="005C310B" w:rsidP="005C310B">
      <w:pPr>
        <w:pStyle w:val="B3"/>
      </w:pPr>
      <w:r w:rsidRPr="00B02A0B">
        <w:t>ii)</w:t>
      </w:r>
      <w:r w:rsidRPr="00B02A0B">
        <w:tab/>
        <w:t>may take implementation/configuration specific immediate action for the MCData client that reports the suspension as well as other MCData clients that listen to the same bearer (e.g. moving traffic to unicast bearer(s)), reducing transmission rate, eliminating traffic, modifying pre-emption priority); or</w:t>
      </w:r>
    </w:p>
    <w:p w14:paraId="4554BE20" w14:textId="77777777" w:rsidR="005C310B" w:rsidRPr="00B02A0B" w:rsidRDefault="005C310B" w:rsidP="005C310B">
      <w:pPr>
        <w:pStyle w:val="B2"/>
      </w:pPr>
      <w:r w:rsidRPr="00B02A0B">
        <w:t>b)</w:t>
      </w:r>
      <w:r w:rsidRPr="00B02A0B">
        <w:tab/>
        <w:t>if the &lt;mbms-</w:t>
      </w:r>
      <w:r w:rsidRPr="00B02A0B">
        <w:rPr>
          <w:lang w:val="en-US"/>
        </w:rPr>
        <w:t>suspension-status</w:t>
      </w:r>
      <w:r w:rsidRPr="00B02A0B">
        <w:t>&gt; element is set to "</w:t>
      </w:r>
      <w:r w:rsidRPr="00B02A0B">
        <w:rPr>
          <w:lang w:val="en-US"/>
        </w:rPr>
        <w:t>not-suspending</w:t>
      </w:r>
      <w:r w:rsidRPr="00B02A0B">
        <w:t>":</w:t>
      </w:r>
    </w:p>
    <w:p w14:paraId="5F0EB008" w14:textId="77777777" w:rsidR="005C310B" w:rsidRPr="00B02A0B" w:rsidRDefault="005C310B" w:rsidP="005C310B">
      <w:pPr>
        <w:pStyle w:val="B3"/>
      </w:pPr>
      <w:r w:rsidRPr="00B02A0B">
        <w:t>i)</w:t>
      </w:r>
      <w:r w:rsidRPr="00B02A0B">
        <w:tab/>
        <w:t>shall consider that the bearer identified by the &lt;suspended-TMGI&gt; element is no longer about to be suspended; and</w:t>
      </w:r>
    </w:p>
    <w:p w14:paraId="51841E03" w14:textId="77777777" w:rsidR="005C310B" w:rsidRPr="00B02A0B" w:rsidRDefault="005C310B" w:rsidP="005C310B">
      <w:pPr>
        <w:pStyle w:val="NO"/>
      </w:pPr>
      <w:r w:rsidRPr="00B02A0B">
        <w:t>NOTE 3:</w:t>
      </w:r>
      <w:r w:rsidRPr="00B02A0B">
        <w:tab/>
        <w:t>An MBMS bearer is no longer about to be suspended when RAN has notified the clients of the decision to no longer suspend the bearer after having previously notified the clients that the bearer would be suspended at the end of the MCCH modification period. The RAN notifications to first suspend and subsequently not to suspend the same MBMS bearer would have to come within the same MCCH modification period.</w:t>
      </w:r>
    </w:p>
    <w:p w14:paraId="6B69BB82" w14:textId="77777777" w:rsidR="00B02A0B" w:rsidRPr="00B02A0B" w:rsidRDefault="005C310B" w:rsidP="005C310B">
      <w:pPr>
        <w:pStyle w:val="B3"/>
      </w:pPr>
      <w:r w:rsidRPr="00B02A0B">
        <w:t>ii)</w:t>
      </w:r>
      <w:r w:rsidRPr="00B02A0B">
        <w:tab/>
        <w:t>may take implementation/configuration specific immediate action for the MCData client that reports the suspension as well as other MCData clients that listen to the same bearer (e.g. restoring traffic previously reduced or eliminated from MBMS bearers upon reception of suspension information).</w:t>
      </w:r>
    </w:p>
    <w:p w14:paraId="57AFA94B" w14:textId="524B4DE1" w:rsidR="005C310B" w:rsidRPr="00B02A0B" w:rsidRDefault="005C310B" w:rsidP="005C310B">
      <w:pPr>
        <w:pStyle w:val="NO"/>
      </w:pPr>
      <w:r w:rsidRPr="00B02A0B">
        <w:t>NOTE 4:</w:t>
      </w:r>
      <w:r w:rsidRPr="00B02A0B">
        <w:tab/>
        <w:t>If the MCData client reports that the MCData client is no longer listening to MBMS subchannels associated with the MBMS bearer indicated in the suspension information, it is implicitly understood that the suspension of that MBMS bearer has actually occurred.</w:t>
      </w:r>
    </w:p>
    <w:p w14:paraId="08FE7D5D" w14:textId="77777777" w:rsidR="005C310B" w:rsidRPr="00B02A0B" w:rsidRDefault="005C310B" w:rsidP="007D34FE">
      <w:pPr>
        <w:pStyle w:val="Heading3"/>
      </w:pPr>
      <w:bookmarkStart w:id="6684" w:name="_Toc11411152"/>
      <w:bookmarkStart w:id="6685" w:name="_Toc27496477"/>
      <w:bookmarkStart w:id="6686" w:name="_Toc36108224"/>
      <w:bookmarkStart w:id="6687" w:name="_Toc44598985"/>
      <w:bookmarkStart w:id="6688" w:name="_Toc44602840"/>
      <w:bookmarkStart w:id="6689" w:name="_Toc45198017"/>
      <w:bookmarkStart w:id="6690" w:name="_Toc45696050"/>
      <w:bookmarkStart w:id="6691" w:name="_Toc51851506"/>
      <w:bookmarkStart w:id="6692" w:name="_Toc92225127"/>
      <w:bookmarkStart w:id="6693" w:name="_Toc138440917"/>
      <w:r w:rsidRPr="00B02A0B">
        <w:t>19.2.4</w:t>
      </w:r>
      <w:r w:rsidRPr="00B02A0B">
        <w:tab/>
        <w:t>Abnormal cases</w:t>
      </w:r>
      <w:bookmarkEnd w:id="6684"/>
      <w:bookmarkEnd w:id="6685"/>
      <w:bookmarkEnd w:id="6686"/>
      <w:bookmarkEnd w:id="6687"/>
      <w:bookmarkEnd w:id="6688"/>
      <w:bookmarkEnd w:id="6689"/>
      <w:bookmarkEnd w:id="6690"/>
      <w:bookmarkEnd w:id="6691"/>
      <w:bookmarkEnd w:id="6692"/>
      <w:bookmarkEnd w:id="6693"/>
    </w:p>
    <w:p w14:paraId="261C0778" w14:textId="77777777" w:rsidR="005C310B" w:rsidRPr="00B02A0B" w:rsidRDefault="005C310B" w:rsidP="005C310B">
      <w:r w:rsidRPr="00B02A0B">
        <w:t xml:space="preserve">Upon receipt of a SIP MESSAGE request with an </w:t>
      </w:r>
      <w:r w:rsidRPr="00B02A0B">
        <w:rPr>
          <w:lang w:eastAsia="ko-KR"/>
        </w:rPr>
        <w:t>application/vnd.3gpp.mcdata-mbms-usage-info+xml</w:t>
      </w:r>
      <w:r w:rsidRPr="00B02A0B">
        <w:t xml:space="preserve"> MIME body:</w:t>
      </w:r>
    </w:p>
    <w:p w14:paraId="1C57404B" w14:textId="77777777" w:rsidR="005C310B" w:rsidRPr="00B02A0B" w:rsidRDefault="005C310B" w:rsidP="005C310B">
      <w:pPr>
        <w:pStyle w:val="B1"/>
      </w:pPr>
      <w:r w:rsidRPr="00B02A0B">
        <w:t>1)</w:t>
      </w:r>
      <w:r w:rsidRPr="00B02A0B">
        <w:tab/>
        <w:t>where the P-Asserted-Identity identifies a public user identity not associated with MCData user served by the participating MCData function; or</w:t>
      </w:r>
    </w:p>
    <w:p w14:paraId="5A4A2B7A" w14:textId="77777777" w:rsidR="005C310B" w:rsidRPr="00B02A0B" w:rsidRDefault="005C310B" w:rsidP="005C310B">
      <w:pPr>
        <w:pStyle w:val="B1"/>
      </w:pPr>
      <w:r w:rsidRPr="00B02A0B">
        <w:t>2)</w:t>
      </w:r>
      <w:r w:rsidRPr="00B02A0B">
        <w:tab/>
        <w:t>with an application/vnd.3gpp.mcdata-info+xml MIME body and with a &lt;mcdata-request-uri&gt; element containing a</w:t>
      </w:r>
      <w:r w:rsidRPr="00B02A0B">
        <w:rPr>
          <w:lang w:val="en-US"/>
        </w:rPr>
        <w:t>n</w:t>
      </w:r>
      <w:r w:rsidRPr="00B02A0B">
        <w:t xml:space="preserve"> MCData ID that identifies an MCData user served by the participating MCData function and </w:t>
      </w:r>
      <w:r w:rsidRPr="00B02A0B">
        <w:rPr>
          <w:noProof/>
        </w:rPr>
        <w:t xml:space="preserve">an </w:t>
      </w:r>
      <w:r w:rsidRPr="00B02A0B">
        <w:rPr>
          <w:lang w:eastAsia="ko-KR"/>
        </w:rPr>
        <w:t>application/vnd.3gpp.mcdata-mbms-usage-info+xml</w:t>
      </w:r>
      <w:r w:rsidRPr="00B02A0B">
        <w:t xml:space="preserve"> MIME body containing one or more &lt;announcement&gt; elements;</w:t>
      </w:r>
    </w:p>
    <w:p w14:paraId="6A72C3EE" w14:textId="77777777" w:rsidR="005C310B" w:rsidRPr="00B02A0B" w:rsidRDefault="005C310B" w:rsidP="005C310B">
      <w:r w:rsidRPr="00B02A0B">
        <w:t xml:space="preserve">then </w:t>
      </w:r>
      <w:r w:rsidRPr="00B02A0B">
        <w:rPr>
          <w:lang w:eastAsia="ko-KR"/>
        </w:rPr>
        <w:t xml:space="preserve">the participating MCData function shall send a SIP 403 (Forbidden) response as specified in </w:t>
      </w:r>
      <w:r w:rsidRPr="00B02A0B">
        <w:t>3GPP TS 24.229 [5].</w:t>
      </w:r>
    </w:p>
    <w:p w14:paraId="4FD36EC8" w14:textId="77777777" w:rsidR="005C310B" w:rsidRPr="00B02A0B" w:rsidRDefault="005C310B" w:rsidP="007D34FE">
      <w:pPr>
        <w:pStyle w:val="Heading2"/>
      </w:pPr>
      <w:bookmarkStart w:id="6694" w:name="_Toc11411153"/>
      <w:bookmarkStart w:id="6695" w:name="_Toc27496478"/>
      <w:bookmarkStart w:id="6696" w:name="_Toc36108225"/>
      <w:bookmarkStart w:id="6697" w:name="_Toc44598986"/>
      <w:bookmarkStart w:id="6698" w:name="_Toc44602841"/>
      <w:bookmarkStart w:id="6699" w:name="_Toc45198018"/>
      <w:bookmarkStart w:id="6700" w:name="_Toc45696051"/>
      <w:bookmarkStart w:id="6701" w:name="_Toc51851507"/>
      <w:bookmarkStart w:id="6702" w:name="_Toc92225128"/>
      <w:bookmarkStart w:id="6703" w:name="_Toc138440918"/>
      <w:r w:rsidRPr="00B02A0B">
        <w:t>19.3</w:t>
      </w:r>
      <w:r w:rsidRPr="00B02A0B">
        <w:tab/>
        <w:t>MCData client MBMS usage procedures</w:t>
      </w:r>
      <w:bookmarkEnd w:id="6694"/>
      <w:bookmarkEnd w:id="6695"/>
      <w:bookmarkEnd w:id="6696"/>
      <w:bookmarkEnd w:id="6697"/>
      <w:bookmarkEnd w:id="6698"/>
      <w:bookmarkEnd w:id="6699"/>
      <w:bookmarkEnd w:id="6700"/>
      <w:bookmarkEnd w:id="6701"/>
      <w:bookmarkEnd w:id="6702"/>
      <w:bookmarkEnd w:id="6703"/>
    </w:p>
    <w:p w14:paraId="7D4DC904" w14:textId="77777777" w:rsidR="005C310B" w:rsidRPr="00B02A0B" w:rsidRDefault="005C310B" w:rsidP="007D34FE">
      <w:pPr>
        <w:pStyle w:val="Heading3"/>
      </w:pPr>
      <w:bookmarkStart w:id="6704" w:name="_Toc11411154"/>
      <w:bookmarkStart w:id="6705" w:name="_Toc27496479"/>
      <w:bookmarkStart w:id="6706" w:name="_Toc36108226"/>
      <w:bookmarkStart w:id="6707" w:name="_Toc44598987"/>
      <w:bookmarkStart w:id="6708" w:name="_Toc44602842"/>
      <w:bookmarkStart w:id="6709" w:name="_Toc45198019"/>
      <w:bookmarkStart w:id="6710" w:name="_Toc45696052"/>
      <w:bookmarkStart w:id="6711" w:name="_Toc51851508"/>
      <w:bookmarkStart w:id="6712" w:name="_Toc92225129"/>
      <w:bookmarkStart w:id="6713" w:name="_Toc138440919"/>
      <w:r w:rsidRPr="00B02A0B">
        <w:t>19.3.1</w:t>
      </w:r>
      <w:r w:rsidRPr="00B02A0B">
        <w:tab/>
        <w:t>General</w:t>
      </w:r>
      <w:bookmarkEnd w:id="6704"/>
      <w:bookmarkEnd w:id="6705"/>
      <w:bookmarkEnd w:id="6706"/>
      <w:bookmarkEnd w:id="6707"/>
      <w:bookmarkEnd w:id="6708"/>
      <w:bookmarkEnd w:id="6709"/>
      <w:bookmarkEnd w:id="6710"/>
      <w:bookmarkEnd w:id="6711"/>
      <w:bookmarkEnd w:id="6712"/>
      <w:bookmarkEnd w:id="6713"/>
    </w:p>
    <w:p w14:paraId="2C25A0E8" w14:textId="77777777" w:rsidR="005C310B" w:rsidRPr="00B02A0B" w:rsidRDefault="005C310B" w:rsidP="005C310B">
      <w:r w:rsidRPr="00B02A0B">
        <w:t>This clause describes the procedures in the MCData client for:</w:t>
      </w:r>
    </w:p>
    <w:p w14:paraId="3A9AA0E6" w14:textId="77777777" w:rsidR="005C310B" w:rsidRPr="00B02A0B" w:rsidRDefault="005C310B" w:rsidP="005C310B">
      <w:pPr>
        <w:pStyle w:val="B1"/>
      </w:pPr>
      <w:r w:rsidRPr="00B02A0B">
        <w:t>1)</w:t>
      </w:r>
      <w:r w:rsidRPr="00B02A0B">
        <w:tab/>
        <w:t>receiving an MBMS bearer announcement from the participating MCData function;</w:t>
      </w:r>
    </w:p>
    <w:p w14:paraId="591B6F5F" w14:textId="77777777" w:rsidR="005C310B" w:rsidRPr="00B02A0B" w:rsidRDefault="005C310B" w:rsidP="005C310B">
      <w:pPr>
        <w:pStyle w:val="B1"/>
      </w:pPr>
      <w:r w:rsidRPr="00B02A0B">
        <w:t>2)</w:t>
      </w:r>
      <w:r w:rsidRPr="00B02A0B">
        <w:tab/>
        <w:t>sending an MBMS bearer listening status report to the participating MCData function; and</w:t>
      </w:r>
    </w:p>
    <w:p w14:paraId="0C8C64DC" w14:textId="77777777" w:rsidR="005C310B" w:rsidRPr="00B02A0B" w:rsidRDefault="005C310B" w:rsidP="005C310B">
      <w:pPr>
        <w:pStyle w:val="B1"/>
      </w:pPr>
      <w:r w:rsidRPr="00B02A0B">
        <w:t>3)</w:t>
      </w:r>
      <w:r w:rsidRPr="00B02A0B">
        <w:tab/>
        <w:t>sending an MBMS bearer suspension status report to the participating MCData function.</w:t>
      </w:r>
    </w:p>
    <w:p w14:paraId="0105FB22" w14:textId="77777777" w:rsidR="005C310B" w:rsidRPr="00B02A0B" w:rsidRDefault="005C310B" w:rsidP="007D34FE">
      <w:pPr>
        <w:pStyle w:val="Heading3"/>
      </w:pPr>
      <w:bookmarkStart w:id="6714" w:name="_Toc11411155"/>
      <w:bookmarkStart w:id="6715" w:name="_Toc27496480"/>
      <w:bookmarkStart w:id="6716" w:name="_Toc36108227"/>
      <w:bookmarkStart w:id="6717" w:name="_Toc44598988"/>
      <w:bookmarkStart w:id="6718" w:name="_Toc44602843"/>
      <w:bookmarkStart w:id="6719" w:name="_Toc45198020"/>
      <w:bookmarkStart w:id="6720" w:name="_Toc45696053"/>
      <w:bookmarkStart w:id="6721" w:name="_Toc51851509"/>
      <w:bookmarkStart w:id="6722" w:name="_Toc92225130"/>
      <w:bookmarkStart w:id="6723" w:name="_Toc138440920"/>
      <w:r w:rsidRPr="00B02A0B">
        <w:t>19.3.2</w:t>
      </w:r>
      <w:r w:rsidRPr="00B02A0B">
        <w:tab/>
        <w:t>Receiving an MBMS bearer announcement</w:t>
      </w:r>
      <w:bookmarkEnd w:id="6714"/>
      <w:bookmarkEnd w:id="6715"/>
      <w:bookmarkEnd w:id="6716"/>
      <w:bookmarkEnd w:id="6717"/>
      <w:bookmarkEnd w:id="6718"/>
      <w:bookmarkEnd w:id="6719"/>
      <w:bookmarkEnd w:id="6720"/>
      <w:bookmarkEnd w:id="6721"/>
      <w:bookmarkEnd w:id="6722"/>
      <w:bookmarkEnd w:id="6723"/>
    </w:p>
    <w:p w14:paraId="5D7FE519" w14:textId="77777777" w:rsidR="005C310B" w:rsidRPr="00B02A0B" w:rsidRDefault="005C310B" w:rsidP="005C310B">
      <w:pPr>
        <w:rPr>
          <w:lang w:eastAsia="ko-KR"/>
        </w:rPr>
      </w:pPr>
      <w:r w:rsidRPr="00B02A0B">
        <w:t xml:space="preserve">The MCData client associates each received </w:t>
      </w:r>
      <w:r w:rsidRPr="00B02A0B">
        <w:rPr>
          <w:lang w:eastAsia="ko-KR"/>
        </w:rPr>
        <w:t>application/sdp MIME body</w:t>
      </w:r>
      <w:r w:rsidRPr="00B02A0B">
        <w:t xml:space="preserve"> and each received security key with a general purpose MBMS subchannel announced in the same MBMS Bearer Announcement message. When receiving a Map Group To Bearer message, the MCData client interprets its content (e.g. the m= line number) in the context of the </w:t>
      </w:r>
      <w:r w:rsidRPr="00B02A0B">
        <w:rPr>
          <w:lang w:eastAsia="ko-KR"/>
        </w:rPr>
        <w:t>application/sdp MIME body associated with the general purpose MBMS subchannel on which the Map Group To Bearer message was received.</w:t>
      </w:r>
    </w:p>
    <w:p w14:paraId="0E84CE32" w14:textId="77777777" w:rsidR="005C310B" w:rsidRPr="00B02A0B" w:rsidRDefault="005C310B" w:rsidP="005C310B">
      <w:r w:rsidRPr="00B02A0B">
        <w:t>When the MCData client receives a SIP MESSAGE request containing:</w:t>
      </w:r>
    </w:p>
    <w:p w14:paraId="17E71880" w14:textId="77777777" w:rsidR="005C310B" w:rsidRPr="00B02A0B" w:rsidRDefault="005C310B" w:rsidP="005C310B">
      <w:pPr>
        <w:pStyle w:val="B1"/>
        <w:rPr>
          <w:lang w:eastAsia="ko-KR"/>
        </w:rPr>
      </w:pPr>
      <w:r w:rsidRPr="00B02A0B">
        <w:rPr>
          <w:lang w:eastAsia="ko-KR"/>
        </w:rPr>
        <w:t>1)</w:t>
      </w:r>
      <w:r w:rsidRPr="00B02A0B">
        <w:rPr>
          <w:lang w:eastAsia="ko-KR"/>
        </w:rPr>
        <w:tab/>
        <w:t>a P-Asserted-Service header field containing the "urn:urn-7:3gpp-service.ims.icsi.mcdata"; and</w:t>
      </w:r>
    </w:p>
    <w:p w14:paraId="17A3B328" w14:textId="77777777" w:rsidR="005C310B" w:rsidRPr="00B02A0B" w:rsidRDefault="005C310B" w:rsidP="005C310B">
      <w:pPr>
        <w:pStyle w:val="B1"/>
        <w:rPr>
          <w:lang w:eastAsia="ko-KR"/>
        </w:rPr>
      </w:pPr>
      <w:r w:rsidRPr="00B02A0B">
        <w:rPr>
          <w:noProof/>
        </w:rPr>
        <w:t>2)</w:t>
      </w:r>
      <w:r w:rsidRPr="00B02A0B">
        <w:rPr>
          <w:noProof/>
        </w:rPr>
        <w:tab/>
        <w:t xml:space="preserve">an </w:t>
      </w:r>
      <w:r w:rsidRPr="00B02A0B">
        <w:rPr>
          <w:lang w:eastAsia="ko-KR"/>
        </w:rPr>
        <w:t>application/vnd.3gpp.mcdata-mbms-usage-info+xml</w:t>
      </w:r>
      <w:r w:rsidRPr="00B02A0B">
        <w:t xml:space="preserve"> MIME body containing one or more an &lt;announcement&gt; element(s)</w:t>
      </w:r>
      <w:r w:rsidRPr="00B02A0B">
        <w:rPr>
          <w:lang w:eastAsia="ko-KR"/>
        </w:rPr>
        <w:t>;</w:t>
      </w:r>
    </w:p>
    <w:p w14:paraId="7E1CB209" w14:textId="77777777" w:rsidR="005C310B" w:rsidRPr="00B02A0B" w:rsidRDefault="005C310B" w:rsidP="005C310B">
      <w:r w:rsidRPr="00B02A0B">
        <w:rPr>
          <w:lang w:eastAsia="ko-KR"/>
        </w:rPr>
        <w:t>then the MCData client for each &lt;announcement&gt; element in the application/vnd.3gpp.mcdata-mbms-usage-info+xml</w:t>
      </w:r>
      <w:r w:rsidRPr="00B02A0B">
        <w:t xml:space="preserve"> MIME body</w:t>
      </w:r>
      <w:r w:rsidRPr="00B02A0B">
        <w:rPr>
          <w:lang w:eastAsia="ko-KR"/>
        </w:rPr>
        <w:t>:</w:t>
      </w:r>
    </w:p>
    <w:p w14:paraId="2DE6FF6D" w14:textId="77777777" w:rsidR="005C310B" w:rsidRPr="00B02A0B" w:rsidRDefault="005C310B" w:rsidP="005C310B">
      <w:pPr>
        <w:pStyle w:val="B1"/>
      </w:pPr>
      <w:r w:rsidRPr="00B02A0B">
        <w:t>1)</w:t>
      </w:r>
      <w:r w:rsidRPr="00B02A0B">
        <w:tab/>
        <w:t>if the &lt;mbms-service-areas&gt; element is present:</w:t>
      </w:r>
    </w:p>
    <w:p w14:paraId="11E1D1B1" w14:textId="77777777" w:rsidR="005C310B" w:rsidRPr="00B02A0B" w:rsidRDefault="005C310B" w:rsidP="005C310B">
      <w:pPr>
        <w:pStyle w:val="B2"/>
      </w:pPr>
      <w:r w:rsidRPr="00B02A0B">
        <w:t>a)</w:t>
      </w:r>
      <w:r w:rsidRPr="00B02A0B">
        <w:tab/>
        <w:t>if an &lt;announcement&gt; element with the same value of the &lt;TMGI&gt; element is already stored:</w:t>
      </w:r>
    </w:p>
    <w:p w14:paraId="1F3625A8" w14:textId="77777777" w:rsidR="005C310B" w:rsidRPr="00B02A0B" w:rsidRDefault="005C310B" w:rsidP="005C310B">
      <w:pPr>
        <w:pStyle w:val="B3"/>
      </w:pPr>
      <w:r w:rsidRPr="00B02A0B">
        <w:t>i)</w:t>
      </w:r>
      <w:r w:rsidRPr="00B02A0B">
        <w:tab/>
        <w:t xml:space="preserve">shall replace the old &lt;announcement&gt; element with the &lt;announcement&gt; element received in the </w:t>
      </w:r>
      <w:r w:rsidRPr="00B02A0B">
        <w:rPr>
          <w:lang w:eastAsia="ko-KR"/>
        </w:rPr>
        <w:t>application/vnd.3gpp.mcdata-mbms-usage-info+xml</w:t>
      </w:r>
      <w:r w:rsidRPr="00B02A0B">
        <w:t xml:space="preserve"> MIME body;</w:t>
      </w:r>
    </w:p>
    <w:p w14:paraId="7B4F53E7" w14:textId="77777777" w:rsidR="005C310B" w:rsidRPr="00B02A0B" w:rsidRDefault="005C310B" w:rsidP="005C310B">
      <w:pPr>
        <w:pStyle w:val="B2"/>
      </w:pPr>
      <w:r w:rsidRPr="00B02A0B">
        <w:t>b)</w:t>
      </w:r>
      <w:r w:rsidRPr="00B02A0B">
        <w:tab/>
        <w:t>if there is no &lt;announcement&gt; element with the same value of the &lt;TMGI&gt; element stored:</w:t>
      </w:r>
    </w:p>
    <w:p w14:paraId="2D52B5C3" w14:textId="77777777" w:rsidR="005C310B" w:rsidRPr="00B02A0B" w:rsidRDefault="005C310B" w:rsidP="005C310B">
      <w:pPr>
        <w:pStyle w:val="B3"/>
      </w:pPr>
      <w:r w:rsidRPr="00B02A0B">
        <w:t>i)</w:t>
      </w:r>
      <w:r w:rsidRPr="00B02A0B">
        <w:tab/>
      </w:r>
      <w:r w:rsidRPr="00B02A0B">
        <w:rPr>
          <w:lang w:eastAsia="ko-KR"/>
        </w:rPr>
        <w:t>shall</w:t>
      </w:r>
      <w:r w:rsidRPr="00B02A0B">
        <w:t xml:space="preserve"> store the received &lt;announcement&gt; element;</w:t>
      </w:r>
    </w:p>
    <w:p w14:paraId="5913C298" w14:textId="77777777" w:rsidR="005C310B" w:rsidRPr="00B02A0B" w:rsidRDefault="005C310B" w:rsidP="005C310B">
      <w:pPr>
        <w:pStyle w:val="B2"/>
        <w:rPr>
          <w:lang w:eastAsia="ko-KR"/>
        </w:rPr>
      </w:pPr>
      <w:r w:rsidRPr="00B02A0B">
        <w:rPr>
          <w:lang w:eastAsia="ko-KR"/>
        </w:rPr>
        <w:t>c)</w:t>
      </w:r>
      <w:r w:rsidRPr="00B02A0B">
        <w:rPr>
          <w:lang w:eastAsia="ko-KR"/>
        </w:rPr>
        <w:tab/>
        <w:t>shall associate the received announcement with the received application/sdp MIME body;</w:t>
      </w:r>
    </w:p>
    <w:p w14:paraId="661D295E" w14:textId="77777777" w:rsidR="005C310B" w:rsidRPr="00B02A0B" w:rsidRDefault="005C310B" w:rsidP="005C310B">
      <w:pPr>
        <w:pStyle w:val="B2"/>
        <w:rPr>
          <w:lang w:eastAsia="ko-KR"/>
        </w:rPr>
      </w:pPr>
      <w:r w:rsidRPr="00B02A0B">
        <w:rPr>
          <w:lang w:eastAsia="ko-KR"/>
        </w:rPr>
        <w:t>d)</w:t>
      </w:r>
      <w:r w:rsidRPr="00B02A0B">
        <w:rPr>
          <w:lang w:eastAsia="ko-KR"/>
        </w:rPr>
        <w:tab/>
        <w:t>shall associate the received announcement with the received &lt;GPMS&gt; element;</w:t>
      </w:r>
    </w:p>
    <w:p w14:paraId="07C8E76C" w14:textId="77777777" w:rsidR="005C310B" w:rsidRPr="00B02A0B" w:rsidRDefault="005C310B" w:rsidP="005C310B">
      <w:pPr>
        <w:pStyle w:val="B2"/>
        <w:rPr>
          <w:lang w:eastAsia="ko-KR"/>
        </w:rPr>
      </w:pPr>
      <w:r w:rsidRPr="00B02A0B">
        <w:rPr>
          <w:lang w:eastAsia="ko-KR"/>
        </w:rPr>
        <w:t>e)</w:t>
      </w:r>
      <w:r w:rsidRPr="00B02A0B">
        <w:rPr>
          <w:lang w:eastAsia="ko-KR"/>
        </w:rPr>
        <w:tab/>
        <w:t>shall store the MBMS public service identity of the participating MCData function received in the P</w:t>
      </w:r>
      <w:r w:rsidRPr="00B02A0B">
        <w:rPr>
          <w:lang w:eastAsia="ko-KR"/>
        </w:rPr>
        <w:noBreakHyphen/>
        <w:t>Asserted</w:t>
      </w:r>
      <w:r w:rsidRPr="00B02A0B">
        <w:rPr>
          <w:lang w:eastAsia="ko-KR"/>
        </w:rPr>
        <w:noBreakHyphen/>
        <w:t>Identity header field and associate the MBMS public service identity with the new &lt;announcement&gt; element;</w:t>
      </w:r>
    </w:p>
    <w:p w14:paraId="316FB647" w14:textId="77777777" w:rsidR="00B02A0B" w:rsidRPr="00B02A0B" w:rsidRDefault="005C310B" w:rsidP="005C310B">
      <w:pPr>
        <w:pStyle w:val="B2"/>
        <w:rPr>
          <w:lang w:val="en-US"/>
        </w:rPr>
      </w:pPr>
      <w:r w:rsidRPr="00B02A0B">
        <w:rPr>
          <w:lang w:val="en-US"/>
        </w:rPr>
        <w:t>f)</w:t>
      </w:r>
      <w:r w:rsidRPr="00B02A0B">
        <w:rPr>
          <w:lang w:val="en-US"/>
        </w:rPr>
        <w:tab/>
        <w:t>if a "</w:t>
      </w:r>
      <w:r w:rsidRPr="00B02A0B">
        <w:t xml:space="preserve">a=key-mgmt" </w:t>
      </w:r>
      <w:r w:rsidRPr="00B02A0B">
        <w:rPr>
          <w:lang w:val="en-US"/>
        </w:rPr>
        <w:t xml:space="preserve">media-level </w:t>
      </w:r>
      <w:r w:rsidRPr="00B02A0B">
        <w:t>attribute</w:t>
      </w:r>
      <w:r w:rsidRPr="00B02A0B">
        <w:rPr>
          <w:lang w:val="en-US"/>
        </w:rPr>
        <w:t xml:space="preserve"> with </w:t>
      </w:r>
      <w:r w:rsidRPr="00B02A0B">
        <w:rPr>
          <w:lang w:eastAsia="ko-KR"/>
        </w:rPr>
        <w:t xml:space="preserve">the </w:t>
      </w:r>
      <w:r w:rsidRPr="00B02A0B">
        <w:t>"mikey" key management</w:t>
      </w:r>
      <w:r w:rsidRPr="00B02A0B">
        <w:rPr>
          <w:lang w:val="en-US"/>
        </w:rPr>
        <w:t xml:space="preserve"> and </w:t>
      </w:r>
      <w:r w:rsidRPr="00B02A0B">
        <w:t>protocol identifier</w:t>
      </w:r>
      <w:r w:rsidRPr="00B02A0B">
        <w:rPr>
          <w:lang w:val="en-US"/>
        </w:rPr>
        <w:t xml:space="preserve"> and </w:t>
      </w:r>
      <w:r w:rsidRPr="00B02A0B">
        <w:rPr>
          <w:lang w:eastAsia="ko-KR"/>
        </w:rPr>
        <w:t xml:space="preserve">a </w:t>
      </w:r>
      <w:r w:rsidRPr="00B02A0B">
        <w:t>MIKEY-SAKKE I_MESSAGE</w:t>
      </w:r>
      <w:r w:rsidRPr="00B02A0B">
        <w:rPr>
          <w:lang w:val="en-US"/>
        </w:rPr>
        <w:t xml:space="preserve"> is included for </w:t>
      </w:r>
      <w:r w:rsidRPr="00B02A0B">
        <w:t>the general purpose MBMS subchannel defined in the "m=application" media line in the application/sdp MIME body in the received SIP MESSAGE request</w:t>
      </w:r>
      <w:r w:rsidRPr="00B02A0B">
        <w:rPr>
          <w:lang w:val="en-US"/>
        </w:rPr>
        <w:t>,</w:t>
      </w:r>
    </w:p>
    <w:p w14:paraId="092F51A0" w14:textId="25B08D53" w:rsidR="005C310B" w:rsidRPr="00B02A0B" w:rsidRDefault="005C310B" w:rsidP="005C310B">
      <w:pPr>
        <w:pStyle w:val="B3"/>
        <w:rPr>
          <w:lang w:val="en-US"/>
        </w:rPr>
      </w:pPr>
      <w:r w:rsidRPr="00B02A0B">
        <w:rPr>
          <w:lang w:val="en-US" w:eastAsia="ko-KR"/>
        </w:rPr>
        <w:t>i</w:t>
      </w:r>
      <w:r w:rsidRPr="00B02A0B">
        <w:rPr>
          <w:lang w:eastAsia="ko-KR"/>
        </w:rPr>
        <w:t>)</w:t>
      </w:r>
      <w:r w:rsidRPr="00B02A0B">
        <w:rPr>
          <w:lang w:eastAsia="ko-KR"/>
        </w:rPr>
        <w:tab/>
        <w:t xml:space="preserve">shall extract the </w:t>
      </w:r>
      <w:r w:rsidRPr="00B02A0B">
        <w:rPr>
          <w:lang w:val="en-US" w:eastAsia="ko-KR"/>
        </w:rPr>
        <w:t xml:space="preserve">initiator </w:t>
      </w:r>
      <w:r w:rsidRPr="00B02A0B">
        <w:rPr>
          <w:lang w:val="en-US"/>
        </w:rPr>
        <w:t>URI</w:t>
      </w:r>
      <w:r w:rsidRPr="00B02A0B">
        <w:t xml:space="preserve"> from the initiator field (IDRi) of the I_MESSAGE as described in 3GPP TS 33.180 [26]. If </w:t>
      </w:r>
      <w:r w:rsidRPr="00B02A0B">
        <w:rPr>
          <w:lang w:eastAsia="ko-KR"/>
        </w:rPr>
        <w:t xml:space="preserve">the </w:t>
      </w:r>
      <w:r w:rsidRPr="00B02A0B">
        <w:rPr>
          <w:lang w:val="en-US" w:eastAsia="ko-KR"/>
        </w:rPr>
        <w:t xml:space="preserve">initiator </w:t>
      </w:r>
      <w:r w:rsidRPr="00B02A0B">
        <w:rPr>
          <w:lang w:val="en-US"/>
        </w:rPr>
        <w:t>URI</w:t>
      </w:r>
      <w:r w:rsidRPr="00B02A0B">
        <w:t xml:space="preserve"> </w:t>
      </w:r>
      <w:r w:rsidRPr="00B02A0B">
        <w:rPr>
          <w:lang w:val="en-US"/>
        </w:rPr>
        <w:t xml:space="preserve">deviates from </w:t>
      </w:r>
      <w:r w:rsidRPr="00B02A0B">
        <w:t xml:space="preserve">the public service identity of the participating MCData function serving the MCData user, shall </w:t>
      </w:r>
      <w:r w:rsidRPr="00B02A0B">
        <w:rPr>
          <w:lang w:eastAsia="ko-KR"/>
        </w:rPr>
        <w:t xml:space="preserve">reject the </w:t>
      </w:r>
      <w:r w:rsidRPr="00B02A0B">
        <w:t xml:space="preserve">SIP </w:t>
      </w:r>
      <w:r w:rsidRPr="00B02A0B">
        <w:rPr>
          <w:lang w:val="en-US"/>
        </w:rPr>
        <w:t xml:space="preserve">MESSAGE </w:t>
      </w:r>
      <w:r w:rsidRPr="00B02A0B">
        <w:t>request with a SIP 488 (Not Acceptable Here) response as specified in IETF RFC 4567 [45], and include warning text set to "</w:t>
      </w:r>
      <w:r w:rsidRPr="00B02A0B">
        <w:rPr>
          <w:lang w:eastAsia="ko-KR"/>
        </w:rPr>
        <w:t xml:space="preserve">136 authentication of the MIKEY-SAKE I_MESSAGE failed" </w:t>
      </w:r>
      <w:r w:rsidRPr="00B02A0B">
        <w:t xml:space="preserve">in a Warning header field </w:t>
      </w:r>
      <w:r w:rsidRPr="00B02A0B">
        <w:rPr>
          <w:lang w:eastAsia="ko-KR"/>
        </w:rPr>
        <w:t>as specified in clause</w:t>
      </w:r>
      <w:r w:rsidRPr="00B02A0B">
        <w:t> 4.</w:t>
      </w:r>
      <w:r w:rsidRPr="00B02A0B">
        <w:rPr>
          <w:lang w:val="en-US"/>
        </w:rPr>
        <w:t>9 and shall not continue with the rest of the steps</w:t>
      </w:r>
      <w:r w:rsidRPr="00B02A0B">
        <w:t>;</w:t>
      </w:r>
    </w:p>
    <w:p w14:paraId="775B1E6B" w14:textId="77777777" w:rsidR="005C310B" w:rsidRPr="00B02A0B" w:rsidRDefault="005C310B" w:rsidP="005C310B">
      <w:pPr>
        <w:pStyle w:val="B3"/>
      </w:pPr>
      <w:r w:rsidRPr="00B02A0B">
        <w:rPr>
          <w:lang w:val="en-US"/>
        </w:rPr>
        <w:t>ii</w:t>
      </w:r>
      <w:r w:rsidRPr="00B02A0B">
        <w:t>)</w:t>
      </w:r>
      <w:r w:rsidRPr="00B02A0B">
        <w:tab/>
        <w:t xml:space="preserve">shall convert the </w:t>
      </w:r>
      <w:r w:rsidRPr="00B02A0B">
        <w:rPr>
          <w:lang w:val="en-US" w:eastAsia="ko-KR"/>
        </w:rPr>
        <w:t xml:space="preserve">initiator </w:t>
      </w:r>
      <w:r w:rsidRPr="00B02A0B">
        <w:rPr>
          <w:lang w:val="en-US"/>
        </w:rPr>
        <w:t xml:space="preserve">URI </w:t>
      </w:r>
      <w:r w:rsidRPr="00B02A0B">
        <w:t>to a UID as described in 3GPP TS 33.180 [26];</w:t>
      </w:r>
    </w:p>
    <w:p w14:paraId="7DAAF105" w14:textId="77777777" w:rsidR="005C310B" w:rsidRPr="00B02A0B" w:rsidRDefault="005C310B" w:rsidP="005C310B">
      <w:pPr>
        <w:pStyle w:val="B3"/>
      </w:pPr>
      <w:r w:rsidRPr="00B02A0B">
        <w:rPr>
          <w:lang w:val="en-US"/>
        </w:rPr>
        <w:t>iii</w:t>
      </w:r>
      <w:r w:rsidRPr="00B02A0B">
        <w:t>)</w:t>
      </w:r>
      <w:r w:rsidRPr="00B02A0B">
        <w:tab/>
        <w:t>shall use the UID to validate the signature of the MIKEY-SAKKE I_MESSAGE as described in 3GPP TS 33.180 [26];</w:t>
      </w:r>
    </w:p>
    <w:p w14:paraId="21ED3A4A" w14:textId="77777777" w:rsidR="005C310B" w:rsidRPr="00B02A0B" w:rsidRDefault="005C310B" w:rsidP="005C310B">
      <w:pPr>
        <w:pStyle w:val="B3"/>
      </w:pPr>
      <w:r w:rsidRPr="00B02A0B">
        <w:rPr>
          <w:lang w:val="en-US" w:eastAsia="ko-KR"/>
        </w:rPr>
        <w:t>iv</w:t>
      </w:r>
      <w:r w:rsidRPr="00B02A0B">
        <w:rPr>
          <w:lang w:eastAsia="ko-KR"/>
        </w:rPr>
        <w:t>)</w:t>
      </w:r>
      <w:r w:rsidRPr="00B02A0B">
        <w:rPr>
          <w:lang w:eastAsia="ko-KR"/>
        </w:rPr>
        <w:tab/>
        <w:t xml:space="preserve">if authentication verification of the </w:t>
      </w:r>
      <w:r w:rsidRPr="00B02A0B">
        <w:t xml:space="preserve">MIKEY-SAKKE I_MESSAGE fails, shall </w:t>
      </w:r>
      <w:r w:rsidRPr="00B02A0B">
        <w:rPr>
          <w:lang w:eastAsia="ko-KR"/>
        </w:rPr>
        <w:t xml:space="preserve">reject the </w:t>
      </w:r>
      <w:r w:rsidRPr="00B02A0B">
        <w:t xml:space="preserve">SIP </w:t>
      </w:r>
      <w:r w:rsidRPr="00B02A0B">
        <w:rPr>
          <w:lang w:val="en-US"/>
        </w:rPr>
        <w:t xml:space="preserve">MESSAGE </w:t>
      </w:r>
      <w:r w:rsidRPr="00B02A0B">
        <w:t>request with a SIP 488 (Not Acceptable Here) response as specified in IETF RFC 4567 [45], and include warning text set to "</w:t>
      </w:r>
      <w:r w:rsidRPr="00B02A0B">
        <w:rPr>
          <w:lang w:eastAsia="ko-KR"/>
        </w:rPr>
        <w:t xml:space="preserve">136 authentication of the MIKEY-SAKE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r w:rsidRPr="00B02A0B">
        <w:t>;</w:t>
      </w:r>
    </w:p>
    <w:p w14:paraId="24E1EAE6" w14:textId="77777777" w:rsidR="005C310B" w:rsidRPr="00B02A0B" w:rsidRDefault="005C310B" w:rsidP="005C310B">
      <w:pPr>
        <w:pStyle w:val="B3"/>
      </w:pPr>
      <w:r w:rsidRPr="00B02A0B">
        <w:rPr>
          <w:lang w:val="en-US"/>
        </w:rPr>
        <w:t>v)</w:t>
      </w:r>
      <w:r w:rsidRPr="00B02A0B">
        <w:tab/>
        <w:t xml:space="preserve">shall extract and decrypt the encapsulated </w:t>
      </w:r>
      <w:r w:rsidRPr="00B02A0B">
        <w:rPr>
          <w:lang w:val="en-US"/>
        </w:rPr>
        <w:t xml:space="preserve">MSCCK </w:t>
      </w:r>
      <w:r w:rsidRPr="00B02A0B">
        <w:t>using the participating MCData function's (KMS provisioned) UID key as described in 3GPP TS 33.180 [26]; and</w:t>
      </w:r>
    </w:p>
    <w:p w14:paraId="09FD2E02" w14:textId="77777777" w:rsidR="005C310B" w:rsidRPr="00B02A0B" w:rsidRDefault="005C310B" w:rsidP="005C310B">
      <w:pPr>
        <w:pStyle w:val="B3"/>
      </w:pPr>
      <w:r w:rsidRPr="00B02A0B">
        <w:rPr>
          <w:lang w:val="en-US"/>
        </w:rPr>
        <w:t>vi)</w:t>
      </w:r>
      <w:r w:rsidRPr="00B02A0B">
        <w:tab/>
        <w:t xml:space="preserve">shall extract the </w:t>
      </w:r>
      <w:r w:rsidRPr="00B02A0B">
        <w:rPr>
          <w:lang w:val="en-US"/>
        </w:rPr>
        <w:t>MSCCK</w:t>
      </w:r>
      <w:r w:rsidRPr="00B02A0B">
        <w:t>-ID, from the payload as specified in 3GPP TS 33.180 [26];</w:t>
      </w:r>
    </w:p>
    <w:p w14:paraId="50DABBE5" w14:textId="77777777" w:rsidR="005C310B" w:rsidRPr="00B02A0B" w:rsidRDefault="005C310B" w:rsidP="005C310B">
      <w:pPr>
        <w:pStyle w:val="NO"/>
      </w:pPr>
      <w:r w:rsidRPr="00B02A0B">
        <w:t>NOTE:</w:t>
      </w:r>
      <w:r w:rsidRPr="00B02A0B">
        <w:tab/>
        <w:t>With the MSCCK successfully shared between the participating MCData function and the served UEs, the participating MCData function is able to securely send MBMS subchannel control messages to the MCData clients.</w:t>
      </w:r>
    </w:p>
    <w:p w14:paraId="726730BB" w14:textId="77777777" w:rsidR="005C310B" w:rsidRPr="00B02A0B" w:rsidRDefault="005C310B" w:rsidP="005C310B">
      <w:pPr>
        <w:pStyle w:val="B2"/>
      </w:pPr>
      <w:r w:rsidRPr="00B02A0B">
        <w:t>g)</w:t>
      </w:r>
      <w:r w:rsidRPr="00B02A0B">
        <w:tab/>
        <w:t>shall listen to the general purpose MBMS subchannel defined in the "m=application" media line in the application/sdp MIME body in the received SIP MESSAGE request when entering an MBMS service area where the announced MBMS bearer is available; and</w:t>
      </w:r>
    </w:p>
    <w:p w14:paraId="7BC56F64" w14:textId="77777777" w:rsidR="005C310B" w:rsidRPr="00B02A0B" w:rsidRDefault="005C310B" w:rsidP="005C310B">
      <w:pPr>
        <w:pStyle w:val="B2"/>
      </w:pPr>
      <w:r w:rsidRPr="00B02A0B">
        <w:t>h)</w:t>
      </w:r>
      <w:r w:rsidRPr="00B02A0B">
        <w:tab/>
        <w:t>shall check the condition for sending a listening status report as specified in the clause 19.3.3; and</w:t>
      </w:r>
    </w:p>
    <w:p w14:paraId="604F3A19" w14:textId="77777777" w:rsidR="005C310B" w:rsidRPr="00B02A0B" w:rsidRDefault="005C310B" w:rsidP="005C310B">
      <w:pPr>
        <w:pStyle w:val="B1"/>
      </w:pPr>
      <w:r w:rsidRPr="00B02A0B">
        <w:t>2)</w:t>
      </w:r>
      <w:r w:rsidRPr="00B02A0B">
        <w:tab/>
        <w:t>if no &lt;mbms-service-areas&gt; element is present:</w:t>
      </w:r>
    </w:p>
    <w:p w14:paraId="5A74CB24" w14:textId="77777777" w:rsidR="005C310B" w:rsidRPr="00B02A0B" w:rsidRDefault="005C310B" w:rsidP="005C310B">
      <w:pPr>
        <w:pStyle w:val="B2"/>
      </w:pPr>
      <w:r w:rsidRPr="00B02A0B">
        <w:t>a)</w:t>
      </w:r>
      <w:r w:rsidRPr="00B02A0B">
        <w:tab/>
        <w:t>shall discard a previously stored &lt;announcement&gt; element identified by the value of the &lt;TMGI&gt;;</w:t>
      </w:r>
    </w:p>
    <w:p w14:paraId="4DA1F9CC" w14:textId="77777777" w:rsidR="005C310B" w:rsidRPr="00B02A0B" w:rsidRDefault="005C310B" w:rsidP="005C310B">
      <w:pPr>
        <w:pStyle w:val="B2"/>
      </w:pPr>
      <w:r w:rsidRPr="00B02A0B">
        <w:t>b)</w:t>
      </w:r>
      <w:r w:rsidRPr="00B02A0B">
        <w:tab/>
        <w:t>shall remove the association with the stored application/sdp MIME body and stop listening to the general purpose MBMS subchannel;</w:t>
      </w:r>
    </w:p>
    <w:p w14:paraId="59F8D928" w14:textId="77777777" w:rsidR="005C310B" w:rsidRPr="00B02A0B" w:rsidRDefault="005C310B" w:rsidP="005C310B">
      <w:pPr>
        <w:pStyle w:val="B2"/>
      </w:pPr>
      <w:r w:rsidRPr="00B02A0B">
        <w:t>c)</w:t>
      </w:r>
      <w:r w:rsidRPr="00B02A0B">
        <w:tab/>
        <w:t>if no more &lt;announcement&gt; elements associated with the stored application/sdp MIME body are stored in the MCData client, shall remove the stored application/sdp MIME body; and</w:t>
      </w:r>
    </w:p>
    <w:p w14:paraId="3AAFA966" w14:textId="77777777" w:rsidR="005C310B" w:rsidRPr="00B02A0B" w:rsidRDefault="005C310B" w:rsidP="005C310B">
      <w:pPr>
        <w:pStyle w:val="B2"/>
      </w:pPr>
      <w:r w:rsidRPr="00B02A0B">
        <w:t>d)</w:t>
      </w:r>
      <w:r w:rsidRPr="00B02A0B">
        <w:tab/>
        <w:t>check the condition for sending a listening status report as specified in the clause 19.3.3.</w:t>
      </w:r>
    </w:p>
    <w:p w14:paraId="00028E0B" w14:textId="77777777" w:rsidR="005C310B" w:rsidRPr="00B02A0B" w:rsidRDefault="005C310B" w:rsidP="007D34FE">
      <w:pPr>
        <w:pStyle w:val="Heading3"/>
      </w:pPr>
      <w:bookmarkStart w:id="6724" w:name="_Toc11411156"/>
      <w:bookmarkStart w:id="6725" w:name="_Toc27496481"/>
      <w:bookmarkStart w:id="6726" w:name="_Toc36108228"/>
      <w:bookmarkStart w:id="6727" w:name="_Toc44598989"/>
      <w:bookmarkStart w:id="6728" w:name="_Toc44602844"/>
      <w:bookmarkStart w:id="6729" w:name="_Toc45198021"/>
      <w:bookmarkStart w:id="6730" w:name="_Toc45696054"/>
      <w:bookmarkStart w:id="6731" w:name="_Toc51851510"/>
      <w:bookmarkStart w:id="6732" w:name="_Toc92225131"/>
      <w:bookmarkStart w:id="6733" w:name="_Toc138440921"/>
      <w:r w:rsidRPr="00B02A0B">
        <w:t>19.3.3</w:t>
      </w:r>
      <w:r w:rsidRPr="00B02A0B">
        <w:tab/>
        <w:t>The MBMS bearer listening status and suspension report procedures</w:t>
      </w:r>
      <w:bookmarkEnd w:id="6724"/>
      <w:bookmarkEnd w:id="6725"/>
      <w:bookmarkEnd w:id="6726"/>
      <w:bookmarkEnd w:id="6727"/>
      <w:bookmarkEnd w:id="6728"/>
      <w:bookmarkEnd w:id="6729"/>
      <w:bookmarkEnd w:id="6730"/>
      <w:bookmarkEnd w:id="6731"/>
      <w:bookmarkEnd w:id="6732"/>
      <w:bookmarkEnd w:id="6733"/>
    </w:p>
    <w:p w14:paraId="7D0FE341" w14:textId="77777777" w:rsidR="005C310B" w:rsidRPr="00B02A0B" w:rsidRDefault="005C310B" w:rsidP="007D34FE">
      <w:pPr>
        <w:pStyle w:val="Heading4"/>
      </w:pPr>
      <w:bookmarkStart w:id="6734" w:name="_Toc11411157"/>
      <w:bookmarkStart w:id="6735" w:name="_Toc27496482"/>
      <w:bookmarkStart w:id="6736" w:name="_Toc36108229"/>
      <w:bookmarkStart w:id="6737" w:name="_Toc44598990"/>
      <w:bookmarkStart w:id="6738" w:name="_Toc44602845"/>
      <w:bookmarkStart w:id="6739" w:name="_Toc45198022"/>
      <w:bookmarkStart w:id="6740" w:name="_Toc45696055"/>
      <w:bookmarkStart w:id="6741" w:name="_Toc51851511"/>
      <w:bookmarkStart w:id="6742" w:name="_Toc92225132"/>
      <w:bookmarkStart w:id="6743" w:name="_Toc138440922"/>
      <w:r w:rsidRPr="00B02A0B">
        <w:t>19.3.3.1</w:t>
      </w:r>
      <w:r w:rsidRPr="00B02A0B">
        <w:tab/>
        <w:t>Conditions for sending an MBMS listening status report</w:t>
      </w:r>
      <w:bookmarkEnd w:id="6734"/>
      <w:bookmarkEnd w:id="6735"/>
      <w:bookmarkEnd w:id="6736"/>
      <w:bookmarkEnd w:id="6737"/>
      <w:bookmarkEnd w:id="6738"/>
      <w:bookmarkEnd w:id="6739"/>
      <w:bookmarkEnd w:id="6740"/>
      <w:bookmarkEnd w:id="6741"/>
      <w:bookmarkEnd w:id="6742"/>
      <w:bookmarkEnd w:id="6743"/>
    </w:p>
    <w:p w14:paraId="658E3BB5" w14:textId="77777777" w:rsidR="005C310B" w:rsidRPr="00B02A0B" w:rsidRDefault="005C310B" w:rsidP="005C310B">
      <w:r w:rsidRPr="00B02A0B">
        <w:t>If one of the following conditions is fulfilled:</w:t>
      </w:r>
    </w:p>
    <w:p w14:paraId="1C958990" w14:textId="77777777" w:rsidR="005C310B" w:rsidRPr="00B02A0B" w:rsidRDefault="005C310B" w:rsidP="005C310B">
      <w:pPr>
        <w:pStyle w:val="B1"/>
      </w:pPr>
      <w:r w:rsidRPr="00B02A0B">
        <w:t>1)</w:t>
      </w:r>
      <w:r w:rsidRPr="00B02A0B">
        <w:tab/>
        <w:t>if the MCData client:</w:t>
      </w:r>
    </w:p>
    <w:p w14:paraId="2FCB27FD" w14:textId="77777777" w:rsidR="005C310B" w:rsidRPr="00B02A0B" w:rsidRDefault="005C310B" w:rsidP="005C310B">
      <w:pPr>
        <w:pStyle w:val="B2"/>
      </w:pPr>
      <w:r w:rsidRPr="00B02A0B">
        <w:t>a)</w:t>
      </w:r>
      <w:r w:rsidRPr="00B02A0B">
        <w:tab/>
        <w:t>receives a Map Group To Bearer message over the general purpose MBMS channel;</w:t>
      </w:r>
    </w:p>
    <w:p w14:paraId="1FC9E41D" w14:textId="77777777" w:rsidR="005C310B" w:rsidRPr="00B02A0B" w:rsidRDefault="005C310B" w:rsidP="005C310B">
      <w:pPr>
        <w:pStyle w:val="B2"/>
      </w:pPr>
      <w:r w:rsidRPr="00B02A0B">
        <w:t>b)</w:t>
      </w:r>
      <w:r w:rsidRPr="00B02A0B">
        <w:tab/>
        <w:t>participates in a group session identified by the Map Group To Bearer message; and</w:t>
      </w:r>
    </w:p>
    <w:p w14:paraId="1F40DFCA" w14:textId="77777777" w:rsidR="005C310B" w:rsidRPr="00B02A0B" w:rsidRDefault="005C310B" w:rsidP="005C310B">
      <w:pPr>
        <w:pStyle w:val="B2"/>
      </w:pPr>
      <w:r w:rsidRPr="00B02A0B">
        <w:t>c)</w:t>
      </w:r>
      <w:r w:rsidRPr="00B02A0B">
        <w:tab/>
        <w:t>the status "listening" is not already reported; or</w:t>
      </w:r>
    </w:p>
    <w:p w14:paraId="16D60527" w14:textId="77777777" w:rsidR="005C310B" w:rsidRPr="00B02A0B" w:rsidRDefault="005C310B" w:rsidP="005C310B">
      <w:pPr>
        <w:pStyle w:val="B1"/>
      </w:pPr>
      <w:r w:rsidRPr="00B02A0B">
        <w:t>2)</w:t>
      </w:r>
      <w:r w:rsidRPr="00B02A0B">
        <w:tab/>
        <w:t>if the MCData client:</w:t>
      </w:r>
    </w:p>
    <w:p w14:paraId="2B90688F" w14:textId="77777777" w:rsidR="005C310B" w:rsidRPr="00B02A0B" w:rsidRDefault="005C310B" w:rsidP="005C310B">
      <w:pPr>
        <w:pStyle w:val="B2"/>
      </w:pPr>
      <w:r w:rsidRPr="00B02A0B">
        <w:t>a)</w:t>
      </w:r>
      <w:r w:rsidRPr="00B02A0B">
        <w:tab/>
        <w:t>receives an announcement as described in clause 19.3.2;</w:t>
      </w:r>
    </w:p>
    <w:p w14:paraId="5E08030D" w14:textId="77777777" w:rsidR="005C310B" w:rsidRPr="00B02A0B" w:rsidRDefault="005C310B" w:rsidP="005C310B">
      <w:pPr>
        <w:pStyle w:val="B2"/>
      </w:pPr>
      <w:r w:rsidRPr="00B02A0B">
        <w:t>b)</w:t>
      </w:r>
      <w:r w:rsidRPr="00B02A0B">
        <w:tab/>
        <w:t>enters an MBMS service area where a general purpose MBMS is available; and</w:t>
      </w:r>
    </w:p>
    <w:p w14:paraId="7469E00A" w14:textId="77777777" w:rsidR="005C310B" w:rsidRPr="00B02A0B" w:rsidRDefault="005C310B" w:rsidP="005C310B">
      <w:pPr>
        <w:pStyle w:val="B2"/>
      </w:pPr>
      <w:r w:rsidRPr="00B02A0B">
        <w:t>c)</w:t>
      </w:r>
      <w:r w:rsidRPr="00B02A0B">
        <w:tab/>
        <w:t>experiences good MBMS bearer radio condition;</w:t>
      </w:r>
    </w:p>
    <w:p w14:paraId="1CC4C311" w14:textId="77777777" w:rsidR="005C310B" w:rsidRPr="00B02A0B" w:rsidRDefault="005C310B" w:rsidP="005C310B">
      <w:r w:rsidRPr="00B02A0B">
        <w:t>then the MCData client shall report that the MCData client is listening to the MBMS bearer as specified in clause 19.3.3.2.</w:t>
      </w:r>
    </w:p>
    <w:p w14:paraId="437C1826" w14:textId="77777777" w:rsidR="005C310B" w:rsidRPr="00B02A0B" w:rsidRDefault="005C310B" w:rsidP="005C310B">
      <w:r w:rsidRPr="00B02A0B">
        <w:t>If one of the following conditions is fulfilled:</w:t>
      </w:r>
    </w:p>
    <w:p w14:paraId="0AB753C2" w14:textId="77777777" w:rsidR="005C310B" w:rsidRPr="00B02A0B" w:rsidRDefault="005C310B" w:rsidP="005C310B">
      <w:pPr>
        <w:pStyle w:val="B1"/>
      </w:pPr>
      <w:r w:rsidRPr="00B02A0B">
        <w:t>1)</w:t>
      </w:r>
      <w:r w:rsidRPr="00B02A0B">
        <w:tab/>
        <w:t>if the MCData client:</w:t>
      </w:r>
    </w:p>
    <w:p w14:paraId="3614E6CF" w14:textId="77777777" w:rsidR="005C310B" w:rsidRPr="00B02A0B" w:rsidRDefault="005C310B" w:rsidP="005C310B">
      <w:pPr>
        <w:pStyle w:val="B2"/>
      </w:pPr>
      <w:r w:rsidRPr="00B02A0B">
        <w:t>a)</w:t>
      </w:r>
      <w:r w:rsidRPr="00B02A0B">
        <w:tab/>
        <w:t>receives an MBMS bearer announcement as described in the clause 19.3.2;</w:t>
      </w:r>
    </w:p>
    <w:p w14:paraId="5AE768EA" w14:textId="77777777" w:rsidR="005C310B" w:rsidRPr="00B02A0B" w:rsidRDefault="005C310B" w:rsidP="005C310B">
      <w:pPr>
        <w:pStyle w:val="B2"/>
      </w:pPr>
      <w:r w:rsidRPr="00B02A0B">
        <w:t>b)</w:t>
      </w:r>
      <w:r w:rsidRPr="00B02A0B">
        <w:tab/>
        <w:t>the MBMS bearer announcement contains a cancellation of an &lt;announcement&gt; element identified by the same TGMI value as received in a Map Group To Bearer message in an ongoing conversation; and</w:t>
      </w:r>
    </w:p>
    <w:p w14:paraId="7AB0D16A" w14:textId="77777777" w:rsidR="005C310B" w:rsidRPr="00B02A0B" w:rsidRDefault="005C310B" w:rsidP="005C310B">
      <w:pPr>
        <w:pStyle w:val="B2"/>
      </w:pPr>
      <w:r w:rsidRPr="00B02A0B">
        <w:t>c)</w:t>
      </w:r>
      <w:r w:rsidRPr="00B02A0B">
        <w:tab/>
        <w:t>the status "not-listening" is not already reported;</w:t>
      </w:r>
    </w:p>
    <w:p w14:paraId="6C5ECBBD" w14:textId="77777777" w:rsidR="005C310B" w:rsidRPr="00B02A0B" w:rsidRDefault="005C310B" w:rsidP="005C310B">
      <w:pPr>
        <w:pStyle w:val="B1"/>
      </w:pPr>
      <w:r w:rsidRPr="00B02A0B">
        <w:t>2)</w:t>
      </w:r>
      <w:r w:rsidRPr="00B02A0B">
        <w:tab/>
        <w:t>if the MCData client:</w:t>
      </w:r>
    </w:p>
    <w:p w14:paraId="0BBAF1CC" w14:textId="77777777" w:rsidR="005C310B" w:rsidRPr="00B02A0B" w:rsidRDefault="005C310B" w:rsidP="005C310B">
      <w:pPr>
        <w:pStyle w:val="B2"/>
      </w:pPr>
      <w:r w:rsidRPr="00B02A0B">
        <w:t>a)</w:t>
      </w:r>
      <w:r w:rsidRPr="00B02A0B">
        <w:tab/>
        <w:t>receives an MBMS bearer announcement as described in the clause 19.3.2;</w:t>
      </w:r>
    </w:p>
    <w:p w14:paraId="1DDAD463" w14:textId="77777777" w:rsidR="005C310B" w:rsidRPr="00B02A0B" w:rsidRDefault="005C310B" w:rsidP="005C310B">
      <w:pPr>
        <w:pStyle w:val="B2"/>
      </w:pPr>
      <w:r w:rsidRPr="00B02A0B">
        <w:t>b)</w:t>
      </w:r>
      <w:r w:rsidRPr="00B02A0B">
        <w:tab/>
        <w:t>the MBMS bearer announcement contains a cancellation of an &lt;announcement&gt; element;</w:t>
      </w:r>
    </w:p>
    <w:p w14:paraId="6F12930F" w14:textId="77777777" w:rsidR="005C310B" w:rsidRPr="00B02A0B" w:rsidRDefault="005C310B" w:rsidP="005C310B">
      <w:pPr>
        <w:pStyle w:val="B2"/>
      </w:pPr>
      <w:r w:rsidRPr="00B02A0B">
        <w:t>c)</w:t>
      </w:r>
      <w:r w:rsidRPr="00B02A0B">
        <w:tab/>
        <w:t>does not participate in an ongoing conversation;</w:t>
      </w:r>
    </w:p>
    <w:p w14:paraId="36A09006" w14:textId="77777777" w:rsidR="005C310B" w:rsidRPr="00B02A0B" w:rsidRDefault="005C310B" w:rsidP="005C310B">
      <w:pPr>
        <w:pStyle w:val="B2"/>
      </w:pPr>
      <w:r w:rsidRPr="00B02A0B">
        <w:t>d)</w:t>
      </w:r>
      <w:r w:rsidRPr="00B02A0B">
        <w:tab/>
        <w:t>the MCData client has reported the "listening" status due to the availability of the general purpose MBMS subchannel in the &lt;announcement&gt; element; and</w:t>
      </w:r>
    </w:p>
    <w:p w14:paraId="48C20D79" w14:textId="77777777" w:rsidR="005C310B" w:rsidRPr="00B02A0B" w:rsidRDefault="005C310B" w:rsidP="005C310B">
      <w:pPr>
        <w:pStyle w:val="B2"/>
      </w:pPr>
      <w:r w:rsidRPr="00B02A0B">
        <w:t>e)</w:t>
      </w:r>
      <w:r w:rsidRPr="00B02A0B">
        <w:tab/>
        <w:t>the status "not-listening" is not already reported; or</w:t>
      </w:r>
    </w:p>
    <w:p w14:paraId="578BA5E2" w14:textId="77777777" w:rsidR="005C310B" w:rsidRPr="00B02A0B" w:rsidRDefault="005C310B" w:rsidP="005C310B">
      <w:pPr>
        <w:pStyle w:val="B1"/>
      </w:pPr>
      <w:r w:rsidRPr="00B02A0B">
        <w:t>3.</w:t>
      </w:r>
      <w:r w:rsidRPr="00B02A0B">
        <w:tab/>
        <w:t>if the MCData client:</w:t>
      </w:r>
    </w:p>
    <w:p w14:paraId="2367C185" w14:textId="77777777" w:rsidR="005C310B" w:rsidRPr="00B02A0B" w:rsidRDefault="005C310B" w:rsidP="005C310B">
      <w:pPr>
        <w:pStyle w:val="B2"/>
      </w:pPr>
      <w:r w:rsidRPr="00B02A0B">
        <w:t>a)</w:t>
      </w:r>
      <w:r w:rsidRPr="00B02A0B">
        <w:tab/>
        <w:t>suffers from bad MBMS bearer radio condition,</w:t>
      </w:r>
    </w:p>
    <w:p w14:paraId="5E77CCCD" w14:textId="77777777" w:rsidR="005C310B" w:rsidRPr="00B02A0B" w:rsidRDefault="005C310B" w:rsidP="005C310B">
      <w:r w:rsidRPr="00B02A0B">
        <w:t>then the MCData client shall report that the MCData client is not listening to the MBMS subchannels as specified in clause 19.3.3.2.</w:t>
      </w:r>
    </w:p>
    <w:p w14:paraId="34F8CB3C" w14:textId="77777777" w:rsidR="005C310B" w:rsidRPr="00B02A0B" w:rsidRDefault="005C310B" w:rsidP="005C310B">
      <w:r w:rsidRPr="00B02A0B">
        <w:t>If all the following conditions are fulfilled:</w:t>
      </w:r>
    </w:p>
    <w:p w14:paraId="74CCFF09" w14:textId="77777777" w:rsidR="00B02A0B" w:rsidRPr="00B02A0B" w:rsidRDefault="005C310B" w:rsidP="005C310B">
      <w:pPr>
        <w:pStyle w:val="B1"/>
      </w:pPr>
      <w:r w:rsidRPr="00B02A0B">
        <w:t>1)</w:t>
      </w:r>
      <w:r w:rsidRPr="00B02A0B">
        <w:tab/>
        <w:t>the MCData client has reported "listening" as the most recent listening status relative to an MBMS bearer;</w:t>
      </w:r>
    </w:p>
    <w:p w14:paraId="69A2237B" w14:textId="7760E7F0" w:rsidR="005C310B" w:rsidRPr="00B02A0B" w:rsidRDefault="005C310B" w:rsidP="005C310B">
      <w:pPr>
        <w:pStyle w:val="B1"/>
      </w:pPr>
      <w:r w:rsidRPr="00B02A0B">
        <w:t>2)</w:t>
      </w:r>
      <w:r w:rsidRPr="00B02A0B">
        <w:tab/>
        <w:t>the MCData client is notified that the MBMS bearer is about to be suspended by the RAN; and</w:t>
      </w:r>
    </w:p>
    <w:p w14:paraId="0C38116F" w14:textId="77777777" w:rsidR="005C310B" w:rsidRPr="00B02A0B" w:rsidRDefault="005C310B" w:rsidP="005C310B">
      <w:pPr>
        <w:pStyle w:val="B1"/>
      </w:pPr>
      <w:r w:rsidRPr="00B02A0B">
        <w:t>3)</w:t>
      </w:r>
      <w:r w:rsidRPr="00B02A0B">
        <w:tab/>
        <w:t xml:space="preserve">the MCData client </w:t>
      </w:r>
      <w:r w:rsidRPr="00B02A0B">
        <w:rPr>
          <w:lang w:val="en-US" w:eastAsia="ko-KR"/>
        </w:rPr>
        <w:t xml:space="preserve">has not received a </w:t>
      </w:r>
      <w:r w:rsidRPr="00B02A0B">
        <w:t>MBMS bearer announcement</w:t>
      </w:r>
      <w:r w:rsidRPr="00B02A0B">
        <w:rPr>
          <w:lang w:val="en-US"/>
        </w:rPr>
        <w:t xml:space="preserve"> containing </w:t>
      </w:r>
      <w:r w:rsidRPr="00B02A0B">
        <w:rPr>
          <w:lang w:val="en-US" w:eastAsia="ko-KR"/>
        </w:rPr>
        <w:t>a &lt;</w:t>
      </w:r>
      <w:r w:rsidRPr="00B02A0B">
        <w:t>report-suspension</w:t>
      </w:r>
      <w:r w:rsidRPr="00B02A0B">
        <w:rPr>
          <w:lang w:val="en-US" w:eastAsia="ko-KR"/>
        </w:rPr>
        <w:t>&gt; element set to "false",</w:t>
      </w:r>
    </w:p>
    <w:p w14:paraId="5E018A71" w14:textId="77777777" w:rsidR="005C310B" w:rsidRPr="00B02A0B" w:rsidRDefault="005C310B" w:rsidP="005C310B">
      <w:r w:rsidRPr="00B02A0B">
        <w:t>then the MCData client shall report that the MBMS bearer is about to be suspended, as specified in clause 19.3.3.2.</w:t>
      </w:r>
    </w:p>
    <w:p w14:paraId="7C28F6F3" w14:textId="77777777" w:rsidR="005C310B" w:rsidRPr="00B02A0B" w:rsidRDefault="005C310B" w:rsidP="005C310B">
      <w:r w:rsidRPr="00B02A0B">
        <w:t>If all the following conditions are fulfilled:</w:t>
      </w:r>
    </w:p>
    <w:p w14:paraId="1AA7242B" w14:textId="77777777" w:rsidR="00B02A0B" w:rsidRPr="00B02A0B" w:rsidRDefault="005C310B" w:rsidP="005C310B">
      <w:pPr>
        <w:pStyle w:val="B1"/>
      </w:pPr>
      <w:r w:rsidRPr="00B02A0B">
        <w:t>1)</w:t>
      </w:r>
      <w:r w:rsidRPr="00B02A0B">
        <w:tab/>
        <w:t>the MCData client has reported "listening" as the most recent listening status relative to an MBMS bearer;</w:t>
      </w:r>
    </w:p>
    <w:p w14:paraId="1D02288A" w14:textId="77777777" w:rsidR="00B02A0B" w:rsidRPr="00B02A0B" w:rsidRDefault="005C310B" w:rsidP="005C310B">
      <w:pPr>
        <w:pStyle w:val="B1"/>
      </w:pPr>
      <w:r w:rsidRPr="00B02A0B">
        <w:t>2)</w:t>
      </w:r>
      <w:r w:rsidRPr="00B02A0B">
        <w:tab/>
        <w:t>the MCData client has reported that the MBMS bearer is about to be suspended, but the suspension of the bearer has not been detected yet by the MCData client;</w:t>
      </w:r>
    </w:p>
    <w:p w14:paraId="17694292" w14:textId="76D9FCDD" w:rsidR="005C310B" w:rsidRPr="00B02A0B" w:rsidRDefault="005C310B" w:rsidP="005C310B">
      <w:pPr>
        <w:pStyle w:val="B1"/>
      </w:pPr>
      <w:r w:rsidRPr="00B02A0B">
        <w:t>3)</w:t>
      </w:r>
      <w:r w:rsidRPr="00B02A0B">
        <w:tab/>
        <w:t>the MCData client is notified that the MBMS bearer is no longer to be suspended by the RAN; and</w:t>
      </w:r>
    </w:p>
    <w:p w14:paraId="3C2BAB23" w14:textId="77777777" w:rsidR="005C310B" w:rsidRPr="00B02A0B" w:rsidRDefault="005C310B" w:rsidP="005C310B">
      <w:pPr>
        <w:pStyle w:val="B1"/>
      </w:pPr>
      <w:r w:rsidRPr="00B02A0B">
        <w:t>4)</w:t>
      </w:r>
      <w:r w:rsidRPr="00B02A0B">
        <w:tab/>
        <w:t xml:space="preserve">the MCData client </w:t>
      </w:r>
      <w:r w:rsidRPr="00B02A0B">
        <w:rPr>
          <w:lang w:val="en-US" w:eastAsia="ko-KR"/>
        </w:rPr>
        <w:t xml:space="preserve">has not received a </w:t>
      </w:r>
      <w:r w:rsidRPr="00B02A0B">
        <w:t>MBMS bearer announcement</w:t>
      </w:r>
      <w:r w:rsidRPr="00B02A0B">
        <w:rPr>
          <w:lang w:val="en-US"/>
        </w:rPr>
        <w:t xml:space="preserve"> containing </w:t>
      </w:r>
      <w:r w:rsidRPr="00B02A0B">
        <w:rPr>
          <w:lang w:val="en-US" w:eastAsia="ko-KR"/>
        </w:rPr>
        <w:t>a &lt;</w:t>
      </w:r>
      <w:r w:rsidRPr="00B02A0B">
        <w:t>report-suspension</w:t>
      </w:r>
      <w:r w:rsidRPr="00B02A0B">
        <w:rPr>
          <w:lang w:val="en-US" w:eastAsia="ko-KR"/>
        </w:rPr>
        <w:t>&gt; element set to "false",</w:t>
      </w:r>
    </w:p>
    <w:p w14:paraId="72513E38" w14:textId="77777777" w:rsidR="005C310B" w:rsidRPr="00B02A0B" w:rsidRDefault="005C310B" w:rsidP="005C310B">
      <w:r w:rsidRPr="00B02A0B">
        <w:t>then the MCData client shall report that the MBMS bearer is no longer to be suspended, as specified in clause 19.3.3.2.</w:t>
      </w:r>
    </w:p>
    <w:p w14:paraId="31CCE8C0" w14:textId="77777777" w:rsidR="005C310B" w:rsidRPr="00B02A0B" w:rsidRDefault="005C310B" w:rsidP="007D34FE">
      <w:pPr>
        <w:pStyle w:val="Heading4"/>
      </w:pPr>
      <w:bookmarkStart w:id="6744" w:name="_Toc11411158"/>
      <w:bookmarkStart w:id="6745" w:name="_Toc27496483"/>
      <w:bookmarkStart w:id="6746" w:name="_Toc36108230"/>
      <w:bookmarkStart w:id="6747" w:name="_Toc44598991"/>
      <w:bookmarkStart w:id="6748" w:name="_Toc44602846"/>
      <w:bookmarkStart w:id="6749" w:name="_Toc45198023"/>
      <w:bookmarkStart w:id="6750" w:name="_Toc45696056"/>
      <w:bookmarkStart w:id="6751" w:name="_Toc51851512"/>
      <w:bookmarkStart w:id="6752" w:name="_Toc92225133"/>
      <w:bookmarkStart w:id="6753" w:name="_Toc138440923"/>
      <w:r w:rsidRPr="00B02A0B">
        <w:t>19.3.3.2</w:t>
      </w:r>
      <w:r w:rsidRPr="00B02A0B">
        <w:tab/>
        <w:t>Sending the MBMS bearer listening or suspension status report</w:t>
      </w:r>
      <w:bookmarkEnd w:id="6744"/>
      <w:bookmarkEnd w:id="6745"/>
      <w:bookmarkEnd w:id="6746"/>
      <w:bookmarkEnd w:id="6747"/>
      <w:bookmarkEnd w:id="6748"/>
      <w:bookmarkEnd w:id="6749"/>
      <w:bookmarkEnd w:id="6750"/>
      <w:bookmarkEnd w:id="6751"/>
      <w:bookmarkEnd w:id="6752"/>
      <w:bookmarkEnd w:id="6753"/>
    </w:p>
    <w:p w14:paraId="1D09D1B6" w14:textId="77777777" w:rsidR="005C310B" w:rsidRPr="00B02A0B" w:rsidRDefault="005C310B" w:rsidP="005C310B">
      <w:r w:rsidRPr="00B02A0B">
        <w:t>When the MCData client wants to report the MBMS bearer listening status, the MCData client:</w:t>
      </w:r>
    </w:p>
    <w:p w14:paraId="1CBF034B" w14:textId="77777777" w:rsidR="005C310B" w:rsidRPr="00B02A0B" w:rsidRDefault="005C310B" w:rsidP="005C310B">
      <w:pPr>
        <w:pStyle w:val="NO"/>
        <w:rPr>
          <w:rFonts w:eastAsia="SimSun"/>
        </w:rPr>
      </w:pPr>
      <w:r w:rsidRPr="00B02A0B">
        <w:rPr>
          <w:rFonts w:eastAsia="SimSun"/>
        </w:rPr>
        <w:t>NOTE 1:</w:t>
      </w:r>
      <w:r w:rsidRPr="00B02A0B">
        <w:rPr>
          <w:rFonts w:eastAsia="SimSun"/>
        </w:rPr>
        <w:tab/>
        <w:t xml:space="preserve">The </w:t>
      </w:r>
      <w:r w:rsidRPr="00B02A0B">
        <w:rPr>
          <w:lang w:eastAsia="ko-KR"/>
        </w:rPr>
        <w:t>application/vnd.3gpp.mcdata-mbms-usage-info+xml can contain both the listening status "listening" and "not listening" at the same time.</w:t>
      </w:r>
    </w:p>
    <w:p w14:paraId="66EE155B" w14:textId="77777777" w:rsidR="005C310B" w:rsidRPr="00B02A0B" w:rsidRDefault="005C310B" w:rsidP="005C310B">
      <w:pPr>
        <w:pStyle w:val="B1"/>
      </w:pPr>
      <w:r w:rsidRPr="00B02A0B">
        <w:t>1)</w:t>
      </w:r>
      <w:r w:rsidRPr="00B02A0B">
        <w:tab/>
        <w:t xml:space="preserve">shall generate a SIP MESSAGE request in accordance with 3GPP TS 24.229 [5] and </w:t>
      </w:r>
      <w:r w:rsidRPr="00B02A0B">
        <w:rPr>
          <w:lang w:eastAsia="ko-KR"/>
        </w:rPr>
        <w:t>IETF RFC 3428 [6]</w:t>
      </w:r>
      <w:r w:rsidRPr="00B02A0B">
        <w:t xml:space="preserve"> and</w:t>
      </w:r>
    </w:p>
    <w:p w14:paraId="56B63E57" w14:textId="77777777" w:rsidR="005C310B" w:rsidRPr="00B02A0B" w:rsidRDefault="005C310B" w:rsidP="005C310B">
      <w:pPr>
        <w:pStyle w:val="B2"/>
        <w:rPr>
          <w:lang w:eastAsia="ko-KR"/>
        </w:rPr>
      </w:pPr>
      <w:r w:rsidRPr="00B02A0B">
        <w:t>a)</w:t>
      </w:r>
      <w:r w:rsidRPr="00B02A0B">
        <w:tab/>
        <w:t xml:space="preserve">shall include in the Request-URI the </w:t>
      </w:r>
      <w:r w:rsidRPr="00B02A0B">
        <w:rPr>
          <w:lang w:eastAsia="ko-KR"/>
        </w:rPr>
        <w:t>MBMS public service identity of the participating MCData function received in the P</w:t>
      </w:r>
      <w:r w:rsidRPr="00B02A0B">
        <w:rPr>
          <w:lang w:eastAsia="ko-KR"/>
        </w:rPr>
        <w:noBreakHyphen/>
        <w:t>Asserted</w:t>
      </w:r>
      <w:r w:rsidRPr="00B02A0B">
        <w:rPr>
          <w:lang w:eastAsia="ko-KR"/>
        </w:rPr>
        <w:noBreakHyphen/>
        <w:t>Identity header field of the announcement message;</w:t>
      </w:r>
    </w:p>
    <w:p w14:paraId="28827A3B" w14:textId="77777777" w:rsidR="005C310B" w:rsidRPr="00B02A0B" w:rsidRDefault="005C310B" w:rsidP="005C310B">
      <w:pPr>
        <w:pStyle w:val="B2"/>
      </w:pPr>
      <w:r w:rsidRPr="00B02A0B">
        <w:t>b)</w:t>
      </w:r>
      <w:r w:rsidRPr="00B02A0B">
        <w:tab/>
        <w:t>shall include an Accept</w:t>
      </w:r>
      <w:r w:rsidRPr="00B02A0B">
        <w:noBreakHyphen/>
        <w:t>Contact header field with the g.3gpp.icsi-ref media-feature tag with the value of "urn:urn-7:3gpp-service.ims.icsi.mcdata" along with parameters "require" and "explicit" according to IETF RFC 3841 [8];</w:t>
      </w:r>
    </w:p>
    <w:p w14:paraId="3097EF1E" w14:textId="77777777" w:rsidR="005C310B" w:rsidRPr="00B02A0B" w:rsidRDefault="005C310B" w:rsidP="005C310B">
      <w:pPr>
        <w:pStyle w:val="B2"/>
      </w:pPr>
      <w:r w:rsidRPr="00B02A0B">
        <w:t>c)</w:t>
      </w:r>
      <w:r w:rsidRPr="00B02A0B">
        <w:tab/>
        <w:t>should include a public user identity in the P</w:t>
      </w:r>
      <w:r w:rsidRPr="00B02A0B">
        <w:noBreakHyphen/>
        <w:t>Preferred</w:t>
      </w:r>
      <w:r w:rsidRPr="00B02A0B">
        <w:noBreakHyphen/>
        <w:t>Identity header field as specified in 3GPP TS 24.229 [</w:t>
      </w:r>
      <w:r w:rsidRPr="00B02A0B">
        <w:rPr>
          <w:noProof/>
          <w:lang w:val="en-US"/>
        </w:rPr>
        <w:t>5</w:t>
      </w:r>
      <w:r w:rsidRPr="00B02A0B">
        <w:t>];</w:t>
      </w:r>
    </w:p>
    <w:p w14:paraId="4FBD28E4" w14:textId="77777777" w:rsidR="005C310B" w:rsidRPr="00B02A0B" w:rsidRDefault="005C310B" w:rsidP="005C310B">
      <w:pPr>
        <w:pStyle w:val="B2"/>
        <w:rPr>
          <w:lang w:eastAsia="ko-KR"/>
        </w:rPr>
      </w:pPr>
      <w:r w:rsidRPr="00B02A0B">
        <w:rPr>
          <w:lang w:eastAsia="ko-KR"/>
        </w:rPr>
        <w:t>d)</w:t>
      </w:r>
      <w:r w:rsidRPr="00B02A0B">
        <w:rPr>
          <w:lang w:eastAsia="ko-KR"/>
        </w:rPr>
        <w:tab/>
        <w:t>shall include a P</w:t>
      </w:r>
      <w:r w:rsidRPr="00B02A0B">
        <w:rPr>
          <w:lang w:eastAsia="ko-KR"/>
        </w:rPr>
        <w:noBreakHyphen/>
        <w:t>Preferred</w:t>
      </w:r>
      <w:r w:rsidRPr="00B02A0B">
        <w:rPr>
          <w:lang w:eastAsia="ko-KR"/>
        </w:rPr>
        <w:noBreakHyphen/>
        <w:t>Service header field with the value "urn:urn-7:3gpp-service.ims.icsi.mcdata";</w:t>
      </w:r>
    </w:p>
    <w:p w14:paraId="26D68840" w14:textId="77777777" w:rsidR="005C310B" w:rsidRPr="00B02A0B" w:rsidRDefault="005C310B" w:rsidP="005C310B">
      <w:pPr>
        <w:pStyle w:val="B2"/>
        <w:rPr>
          <w:lang w:eastAsia="ko-KR"/>
        </w:rPr>
      </w:pPr>
      <w:r w:rsidRPr="00B02A0B">
        <w:rPr>
          <w:lang w:eastAsia="ko-KR"/>
        </w:rPr>
        <w:t>e)</w:t>
      </w:r>
      <w:r w:rsidRPr="00B02A0B">
        <w:rPr>
          <w:lang w:eastAsia="ko-KR"/>
        </w:rPr>
        <w:tab/>
        <w:t>shall include an application/vnd.3gpp.mcdata-mbms-usage-info+xml MIME body with the &lt;version&gt; element set to "1";</w:t>
      </w:r>
    </w:p>
    <w:p w14:paraId="0F35B56D" w14:textId="77777777" w:rsidR="005C310B" w:rsidRPr="00B02A0B" w:rsidRDefault="005C310B" w:rsidP="005C310B">
      <w:pPr>
        <w:pStyle w:val="B2"/>
        <w:rPr>
          <w:lang w:eastAsia="ko-KR"/>
        </w:rPr>
      </w:pPr>
      <w:r w:rsidRPr="00B02A0B">
        <w:rPr>
          <w:lang w:eastAsia="ko-KR"/>
        </w:rPr>
        <w:t>f)</w:t>
      </w:r>
      <w:r w:rsidRPr="00B02A0B">
        <w:rPr>
          <w:lang w:eastAsia="ko-KR"/>
        </w:rPr>
        <w:tab/>
        <w:t>if the MCData client is listening to the MBMS bearer, the application/vnd.3gpp.mcdata-mbms-usage-info+xml MIME body:</w:t>
      </w:r>
    </w:p>
    <w:p w14:paraId="1A7DD697" w14:textId="77777777" w:rsidR="005C310B" w:rsidRPr="00B02A0B" w:rsidRDefault="005C310B" w:rsidP="005C310B">
      <w:pPr>
        <w:pStyle w:val="B3"/>
      </w:pPr>
      <w:r w:rsidRPr="00B02A0B">
        <w:rPr>
          <w:lang w:eastAsia="ko-KR"/>
        </w:rPr>
        <w:t>i)</w:t>
      </w:r>
      <w:r w:rsidRPr="00B02A0B">
        <w:rPr>
          <w:lang w:eastAsia="ko-KR"/>
        </w:rPr>
        <w:tab/>
        <w:t xml:space="preserve">shall include an </w:t>
      </w:r>
      <w:r w:rsidRPr="00B02A0B">
        <w:t>&lt;mbms-listening-status&gt; element set to "listening";</w:t>
      </w:r>
    </w:p>
    <w:p w14:paraId="689E16FA" w14:textId="77777777" w:rsidR="005C310B" w:rsidRPr="00B02A0B" w:rsidRDefault="005C310B" w:rsidP="005C310B">
      <w:pPr>
        <w:pStyle w:val="B3"/>
      </w:pPr>
      <w:r w:rsidRPr="00B02A0B">
        <w:t>ii)</w:t>
      </w:r>
      <w:r w:rsidRPr="00B02A0B">
        <w:tab/>
        <w:t>if the intention is to report that the MCData client is listening to the MBMS subchannel for an ongoing conversation in a session (e.g. as the response to the Map Group To Bearer message), shall include the MCData session identity of the ongoing conversation in a &lt;session-id&gt; element;</w:t>
      </w:r>
    </w:p>
    <w:p w14:paraId="13E45089" w14:textId="77777777" w:rsidR="005C310B" w:rsidRPr="00B02A0B" w:rsidRDefault="005C310B" w:rsidP="005C310B">
      <w:pPr>
        <w:pStyle w:val="B3"/>
      </w:pPr>
      <w:r w:rsidRPr="00B02A0B">
        <w:t>iii)</w:t>
      </w:r>
      <w:r w:rsidRPr="00B02A0B">
        <w:tab/>
        <w:t>shall include one or more &lt;TGMI&gt; elements for which the listening status applies; and</w:t>
      </w:r>
    </w:p>
    <w:p w14:paraId="38F257D5" w14:textId="77777777" w:rsidR="005C310B" w:rsidRPr="00B02A0B" w:rsidRDefault="005C310B" w:rsidP="005C310B">
      <w:pPr>
        <w:pStyle w:val="B3"/>
      </w:pPr>
      <w:r w:rsidRPr="00B02A0B">
        <w:t>iv)</w:t>
      </w:r>
      <w:r w:rsidRPr="00B02A0B">
        <w:tab/>
        <w:t>if the intention is to report that the MCData client is listening to the general purpose MBMS subchannel, shall include the &lt;general-purpose&gt; element set to "true";</w:t>
      </w:r>
    </w:p>
    <w:p w14:paraId="44206BD5" w14:textId="77777777" w:rsidR="005C310B" w:rsidRPr="00B02A0B" w:rsidRDefault="005C310B" w:rsidP="005C310B">
      <w:pPr>
        <w:pStyle w:val="B2"/>
        <w:rPr>
          <w:lang w:eastAsia="ko-KR"/>
        </w:rPr>
      </w:pPr>
      <w:r w:rsidRPr="00B02A0B">
        <w:t>g)</w:t>
      </w:r>
      <w:r w:rsidRPr="00B02A0B">
        <w:tab/>
      </w:r>
      <w:r w:rsidRPr="00B02A0B">
        <w:rPr>
          <w:lang w:eastAsia="ko-KR"/>
        </w:rPr>
        <w:t>if the MCData client is not listening, the application/vnd.3gpp.mcdata-mbms-usage-info+xml MIME body:</w:t>
      </w:r>
    </w:p>
    <w:p w14:paraId="2AD5A1F9" w14:textId="77777777" w:rsidR="005C310B" w:rsidRPr="00B02A0B" w:rsidRDefault="005C310B" w:rsidP="005C310B">
      <w:pPr>
        <w:pStyle w:val="B3"/>
      </w:pPr>
      <w:r w:rsidRPr="00B02A0B">
        <w:rPr>
          <w:lang w:eastAsia="ko-KR"/>
        </w:rPr>
        <w:t>i)</w:t>
      </w:r>
      <w:r w:rsidRPr="00B02A0B">
        <w:rPr>
          <w:lang w:eastAsia="ko-KR"/>
        </w:rPr>
        <w:tab/>
        <w:t xml:space="preserve">shall include an </w:t>
      </w:r>
      <w:r w:rsidRPr="00B02A0B">
        <w:t>&lt;mbms-listening-status&gt; element set to "not-listening";</w:t>
      </w:r>
    </w:p>
    <w:p w14:paraId="60B38DE5" w14:textId="77777777" w:rsidR="005C310B" w:rsidRPr="00B02A0B" w:rsidRDefault="005C310B" w:rsidP="005C310B">
      <w:pPr>
        <w:pStyle w:val="B3"/>
      </w:pPr>
      <w:r w:rsidRPr="00B02A0B">
        <w:t>iii)</w:t>
      </w:r>
      <w:r w:rsidRPr="00B02A0B">
        <w:tab/>
        <w:t>shall include one or more &lt;TGMI&gt; elements for which the listening status applies;</w:t>
      </w:r>
    </w:p>
    <w:p w14:paraId="63576C1F" w14:textId="77777777" w:rsidR="005C310B" w:rsidRPr="00B02A0B" w:rsidRDefault="005C310B" w:rsidP="005C310B">
      <w:pPr>
        <w:pStyle w:val="B3"/>
      </w:pPr>
      <w:r w:rsidRPr="00B02A0B">
        <w:t>iii)</w:t>
      </w:r>
      <w:r w:rsidRPr="00B02A0B">
        <w:tab/>
        <w:t>if the intention is to report that the MCData client is no longer listening to the MBMS subchannel in an ongoing session (e.g. as the response to Unmap Group to Bearer message), shall include the MCData session identity in a &lt;session-id&gt; element; and</w:t>
      </w:r>
    </w:p>
    <w:p w14:paraId="2BDBCA9D" w14:textId="77777777" w:rsidR="005C310B" w:rsidRPr="00B02A0B" w:rsidRDefault="005C310B" w:rsidP="005C310B">
      <w:pPr>
        <w:pStyle w:val="B3"/>
      </w:pPr>
      <w:r w:rsidRPr="00B02A0B">
        <w:t>iv)</w:t>
      </w:r>
      <w:r w:rsidRPr="00B02A0B">
        <w:tab/>
        <w:t>if the intention is to report that the MCData client is no longer listening to general purpose MBMS subchannel, shall include the &lt;general-purpose&gt; element set to "false"; and</w:t>
      </w:r>
    </w:p>
    <w:p w14:paraId="29F8AB59" w14:textId="77777777" w:rsidR="005C310B" w:rsidRPr="00B02A0B" w:rsidRDefault="005C310B" w:rsidP="005C310B">
      <w:pPr>
        <w:pStyle w:val="NO"/>
        <w:rPr>
          <w:lang w:eastAsia="ko-KR"/>
        </w:rPr>
      </w:pPr>
      <w:r w:rsidRPr="00B02A0B">
        <w:t>NOTE 2:</w:t>
      </w:r>
      <w:r w:rsidRPr="00B02A0B">
        <w:tab/>
        <w:t>If the MCData client reports that the MCData client is no longer listening to the general purpose MBMS subchannel, it is implicitly understood that the MCData client no longer listens to any MBMS subchannel in ongoing conversations that the MCData client previously reported status "listening"</w:t>
      </w:r>
      <w:r w:rsidRPr="00B02A0B">
        <w:rPr>
          <w:lang w:eastAsia="ko-KR"/>
        </w:rPr>
        <w:t>.</w:t>
      </w:r>
    </w:p>
    <w:p w14:paraId="43D245A8" w14:textId="77777777" w:rsidR="005C310B" w:rsidRPr="00B02A0B" w:rsidRDefault="005C310B" w:rsidP="005C310B">
      <w:pPr>
        <w:pStyle w:val="B2"/>
      </w:pPr>
      <w:r w:rsidRPr="00B02A0B">
        <w:rPr>
          <w:noProof/>
        </w:rPr>
        <w:t>h)</w:t>
      </w:r>
      <w:r w:rsidRPr="00B02A0B">
        <w:rPr>
          <w:noProof/>
        </w:rPr>
        <w:tab/>
        <w:t>shall include an application/vnd.3gpp.mcdata-info+xml MIME body with the &lt;</w:t>
      </w:r>
      <w:r w:rsidRPr="00B02A0B">
        <w:t>mcdata-request-uri&gt; set to the MCData ID; and</w:t>
      </w:r>
    </w:p>
    <w:p w14:paraId="74C70D14" w14:textId="77777777" w:rsidR="005C310B" w:rsidRPr="00B02A0B" w:rsidRDefault="005C310B" w:rsidP="005C310B">
      <w:pPr>
        <w:pStyle w:val="B1"/>
      </w:pPr>
      <w:r w:rsidRPr="00B02A0B">
        <w:t>2)</w:t>
      </w:r>
      <w:r w:rsidRPr="00B02A0B">
        <w:tab/>
        <w:t>shall send the SIP MESSAGE request according to 3GPP TS 24.229 [</w:t>
      </w:r>
      <w:r w:rsidRPr="00B02A0B">
        <w:rPr>
          <w:lang w:val="en-US"/>
        </w:rPr>
        <w:t>5</w:t>
      </w:r>
      <w:r w:rsidRPr="00B02A0B">
        <w:t>].</w:t>
      </w:r>
    </w:p>
    <w:p w14:paraId="134DAA4F" w14:textId="77777777" w:rsidR="005C310B" w:rsidRPr="00B02A0B" w:rsidRDefault="005C310B" w:rsidP="005C310B">
      <w:pPr>
        <w:rPr>
          <w:lang w:val="en-US" w:eastAsia="ko-KR"/>
        </w:rPr>
      </w:pPr>
      <w:r w:rsidRPr="00B02A0B">
        <w:t>When the MCData client meets all the conditions specified in clause</w:t>
      </w:r>
      <w:r w:rsidRPr="00B02A0B">
        <w:rPr>
          <w:lang w:eastAsia="de-DE"/>
        </w:rPr>
        <w:t> </w:t>
      </w:r>
      <w:r w:rsidRPr="00B02A0B">
        <w:t>19.3.3.1 for reporting a change in an MBMS bearer suspension status, the MCData client:</w:t>
      </w:r>
    </w:p>
    <w:p w14:paraId="258B5DDC" w14:textId="77777777" w:rsidR="005C310B" w:rsidRPr="00B02A0B" w:rsidRDefault="005C310B" w:rsidP="005C310B">
      <w:pPr>
        <w:pStyle w:val="B1"/>
      </w:pPr>
      <w:r w:rsidRPr="00B02A0B">
        <w:t>1)</w:t>
      </w:r>
      <w:r w:rsidRPr="00B02A0B">
        <w:tab/>
        <w:t>shall generate a SIP MESSAGE request in accordance with 3GPP TS 24.229 [</w:t>
      </w:r>
      <w:r w:rsidRPr="00B02A0B">
        <w:rPr>
          <w:lang w:val="en-US"/>
        </w:rPr>
        <w:t>5</w:t>
      </w:r>
      <w:r w:rsidRPr="00B02A0B">
        <w:t xml:space="preserve">] and </w:t>
      </w:r>
      <w:r w:rsidRPr="00B02A0B">
        <w:rPr>
          <w:lang w:eastAsia="ko-KR"/>
        </w:rPr>
        <w:t>IETF RFC 3428 [6]</w:t>
      </w:r>
      <w:r w:rsidRPr="00B02A0B">
        <w:t xml:space="preserve"> and</w:t>
      </w:r>
    </w:p>
    <w:p w14:paraId="6E9C8D7F" w14:textId="77777777" w:rsidR="005C310B" w:rsidRPr="00B02A0B" w:rsidRDefault="005C310B" w:rsidP="005C310B">
      <w:pPr>
        <w:pStyle w:val="B2"/>
        <w:rPr>
          <w:lang w:eastAsia="ko-KR"/>
        </w:rPr>
      </w:pPr>
      <w:r w:rsidRPr="00B02A0B">
        <w:t>a)</w:t>
      </w:r>
      <w:r w:rsidRPr="00B02A0B">
        <w:tab/>
        <w:t xml:space="preserve">shall include in the Request-URI the </w:t>
      </w:r>
      <w:r w:rsidRPr="00B02A0B">
        <w:rPr>
          <w:lang w:eastAsia="ko-KR"/>
        </w:rPr>
        <w:t>MBMS public service identity of the participating MCData function received in the P-Asserted-Identity header field of the announcement message;</w:t>
      </w:r>
    </w:p>
    <w:p w14:paraId="06ED3368" w14:textId="77777777" w:rsidR="005C310B" w:rsidRPr="00B02A0B" w:rsidRDefault="005C310B" w:rsidP="005C310B">
      <w:pPr>
        <w:pStyle w:val="B2"/>
      </w:pPr>
      <w:r w:rsidRPr="00B02A0B">
        <w:t>b)</w:t>
      </w:r>
      <w:r w:rsidRPr="00B02A0B">
        <w:tab/>
        <w:t>shall include an Accept-Contact header field with the g.3gpp.icsi-ref media-feature tag with the value of "urn:urn-7:3gpp-service.ims.icsi.mcdata" along with parameters "require" and "explicit" according to IETF RFC 3841 [8];</w:t>
      </w:r>
    </w:p>
    <w:p w14:paraId="54D9D068" w14:textId="77777777" w:rsidR="005C310B" w:rsidRPr="00B02A0B" w:rsidRDefault="005C310B" w:rsidP="005C310B">
      <w:pPr>
        <w:pStyle w:val="B2"/>
      </w:pPr>
      <w:r w:rsidRPr="00B02A0B">
        <w:t>c)</w:t>
      </w:r>
      <w:r w:rsidRPr="00B02A0B">
        <w:tab/>
        <w:t>should include a public user identity in the P-Preferred-Identity header field as specified in 3GPP TS 24.229 [</w:t>
      </w:r>
      <w:r w:rsidRPr="00B02A0B">
        <w:rPr>
          <w:noProof/>
          <w:lang w:val="en-US"/>
        </w:rPr>
        <w:t>5</w:t>
      </w:r>
      <w:r w:rsidRPr="00B02A0B">
        <w:t>];</w:t>
      </w:r>
    </w:p>
    <w:p w14:paraId="431D0564" w14:textId="77777777" w:rsidR="005C310B" w:rsidRPr="00B02A0B" w:rsidRDefault="005C310B" w:rsidP="005C310B">
      <w:pPr>
        <w:pStyle w:val="B2"/>
        <w:rPr>
          <w:lang w:eastAsia="ko-KR"/>
        </w:rPr>
      </w:pPr>
      <w:r w:rsidRPr="00B02A0B">
        <w:rPr>
          <w:lang w:eastAsia="ko-KR"/>
        </w:rPr>
        <w:t>d)</w:t>
      </w:r>
      <w:r w:rsidRPr="00B02A0B">
        <w:rPr>
          <w:lang w:eastAsia="ko-KR"/>
        </w:rPr>
        <w:tab/>
        <w:t>shall include a P-Preferred-Service header field with the value "urn:urn-7:3gpp-service.ims.icsi.mcdata";</w:t>
      </w:r>
    </w:p>
    <w:p w14:paraId="4B649E7A" w14:textId="77777777" w:rsidR="005C310B" w:rsidRPr="00B02A0B" w:rsidRDefault="005C310B" w:rsidP="005C310B">
      <w:pPr>
        <w:pStyle w:val="B2"/>
        <w:rPr>
          <w:lang w:eastAsia="ko-KR"/>
        </w:rPr>
      </w:pPr>
      <w:r w:rsidRPr="00B02A0B">
        <w:rPr>
          <w:lang w:eastAsia="ko-KR"/>
        </w:rPr>
        <w:t>e)</w:t>
      </w:r>
      <w:r w:rsidRPr="00B02A0B">
        <w:rPr>
          <w:lang w:eastAsia="ko-KR"/>
        </w:rPr>
        <w:tab/>
        <w:t>shall include an application/vnd.3gpp.mcdata-mbms-usage-info+xml MIME body with the &lt;version&gt; element set to "1";</w:t>
      </w:r>
    </w:p>
    <w:p w14:paraId="6E207D4B" w14:textId="77777777" w:rsidR="005C310B" w:rsidRPr="00B02A0B" w:rsidRDefault="005C310B" w:rsidP="005C310B">
      <w:pPr>
        <w:pStyle w:val="B2"/>
        <w:rPr>
          <w:lang w:eastAsia="ko-KR"/>
        </w:rPr>
      </w:pPr>
      <w:r w:rsidRPr="00B02A0B">
        <w:rPr>
          <w:lang w:eastAsia="ko-KR"/>
        </w:rPr>
        <w:t>f)</w:t>
      </w:r>
      <w:r w:rsidRPr="00B02A0B">
        <w:rPr>
          <w:lang w:eastAsia="ko-KR"/>
        </w:rPr>
        <w:tab/>
        <w:t xml:space="preserve">if </w:t>
      </w:r>
      <w:r w:rsidRPr="00B02A0B">
        <w:rPr>
          <w:lang w:val="en-US" w:eastAsia="ko-KR"/>
        </w:rPr>
        <w:t xml:space="preserve">at least one </w:t>
      </w:r>
      <w:r w:rsidRPr="00B02A0B">
        <w:rPr>
          <w:lang w:eastAsia="ko-KR"/>
        </w:rPr>
        <w:t>MBMS bearer</w:t>
      </w:r>
      <w:r w:rsidRPr="00B02A0B">
        <w:rPr>
          <w:lang w:val="en-US" w:eastAsia="ko-KR"/>
        </w:rPr>
        <w:t xml:space="preserve"> is about to be suspended</w:t>
      </w:r>
      <w:r w:rsidRPr="00B02A0B">
        <w:rPr>
          <w:lang w:eastAsia="ko-KR"/>
        </w:rPr>
        <w:t>, the application/vnd.3gpp.mcdata-mbms-usage-info+xml MIME body:</w:t>
      </w:r>
    </w:p>
    <w:p w14:paraId="6F739151" w14:textId="77777777" w:rsidR="005C310B" w:rsidRPr="00B02A0B" w:rsidRDefault="005C310B" w:rsidP="005C310B">
      <w:pPr>
        <w:pStyle w:val="B3"/>
      </w:pPr>
      <w:r w:rsidRPr="00B02A0B">
        <w:rPr>
          <w:lang w:eastAsia="ko-KR"/>
        </w:rPr>
        <w:t>i)</w:t>
      </w:r>
      <w:r w:rsidRPr="00B02A0B">
        <w:rPr>
          <w:lang w:eastAsia="ko-KR"/>
        </w:rPr>
        <w:tab/>
        <w:t xml:space="preserve">shall include an </w:t>
      </w:r>
      <w:r w:rsidRPr="00B02A0B">
        <w:t>&lt;mbms-suspension-status&gt; element set to "suspending";</w:t>
      </w:r>
    </w:p>
    <w:p w14:paraId="12240FA2" w14:textId="77777777" w:rsidR="00B02A0B" w:rsidRPr="00B02A0B" w:rsidRDefault="005C310B" w:rsidP="005C310B">
      <w:pPr>
        <w:pStyle w:val="B3"/>
      </w:pPr>
      <w:r w:rsidRPr="00B02A0B">
        <w:t>ii)</w:t>
      </w:r>
      <w:r w:rsidRPr="00B02A0B">
        <w:tab/>
        <w:t>shall set the &lt;number-of-reported-bearers&gt; element to the total number of the included &lt;suspended-TMGI&gt; elements and &lt;other-TMGI&gt; elements;</w:t>
      </w:r>
    </w:p>
    <w:p w14:paraId="2EC45EF2" w14:textId="0C786AC9" w:rsidR="005C310B" w:rsidRPr="00B02A0B" w:rsidRDefault="005C310B" w:rsidP="005C310B">
      <w:pPr>
        <w:pStyle w:val="B3"/>
      </w:pPr>
      <w:r w:rsidRPr="00B02A0B">
        <w:t>iii)</w:t>
      </w:r>
      <w:r w:rsidRPr="00B02A0B">
        <w:tab/>
        <w:t>shall include &lt;suspended-TMGI&gt; element(s) set to the TMGI value for each of the MTCHs on the same MCH corresponding to the MBMS bearers about to be suspended; and</w:t>
      </w:r>
    </w:p>
    <w:p w14:paraId="3E7B446E" w14:textId="77777777" w:rsidR="005C310B" w:rsidRPr="00B02A0B" w:rsidRDefault="005C310B" w:rsidP="005C310B">
      <w:pPr>
        <w:pStyle w:val="B3"/>
      </w:pPr>
      <w:r w:rsidRPr="00B02A0B">
        <w:t xml:space="preserve"> iv)</w:t>
      </w:r>
      <w:r w:rsidRPr="00B02A0B">
        <w:tab/>
        <w:t>may include &lt;other-TMGI&gt; elements, if available, corresponding to the TMGI values for other MTCHs on the same MCH as the MBMS bearers to be suspended</w:t>
      </w:r>
    </w:p>
    <w:p w14:paraId="19FCF3A0" w14:textId="77777777" w:rsidR="005C310B" w:rsidRPr="00B02A0B" w:rsidRDefault="005C310B" w:rsidP="005C310B">
      <w:pPr>
        <w:pStyle w:val="NO"/>
        <w:rPr>
          <w:lang w:eastAsia="ko-KR"/>
        </w:rPr>
      </w:pPr>
      <w:r w:rsidRPr="00B02A0B">
        <w:t>NOTE 3:</w:t>
      </w:r>
      <w:r w:rsidRPr="00B02A0B">
        <w:tab/>
        <w:t>To report the suspension of MTCHs on different MCHs, the MCData client sends a separate message for each of the involved MCHs.</w:t>
      </w:r>
    </w:p>
    <w:p w14:paraId="181AF56D" w14:textId="77777777" w:rsidR="005C310B" w:rsidRPr="00B02A0B" w:rsidRDefault="005C310B" w:rsidP="005C310B">
      <w:pPr>
        <w:pStyle w:val="B2"/>
        <w:rPr>
          <w:lang w:eastAsia="ko-KR"/>
        </w:rPr>
      </w:pPr>
      <w:r w:rsidRPr="00B02A0B">
        <w:t>g)</w:t>
      </w:r>
      <w:r w:rsidRPr="00B02A0B">
        <w:tab/>
      </w:r>
      <w:r w:rsidRPr="00B02A0B">
        <w:rPr>
          <w:lang w:eastAsia="ko-KR"/>
        </w:rPr>
        <w:t>if the MBMS bearer</w:t>
      </w:r>
      <w:r w:rsidRPr="00B02A0B">
        <w:rPr>
          <w:lang w:val="en-US" w:eastAsia="ko-KR"/>
        </w:rPr>
        <w:t xml:space="preserve"> is no longer about to be suspended</w:t>
      </w:r>
      <w:r w:rsidRPr="00B02A0B">
        <w:rPr>
          <w:lang w:eastAsia="ko-KR"/>
        </w:rPr>
        <w:t>, the application/vnd.3gpp.mcdata-mbms-usage-info+xml MIME body:</w:t>
      </w:r>
    </w:p>
    <w:p w14:paraId="5D462831" w14:textId="77777777" w:rsidR="005C310B" w:rsidRPr="00B02A0B" w:rsidRDefault="005C310B" w:rsidP="005C310B">
      <w:pPr>
        <w:pStyle w:val="B3"/>
      </w:pPr>
      <w:r w:rsidRPr="00B02A0B">
        <w:rPr>
          <w:lang w:eastAsia="ko-KR"/>
        </w:rPr>
        <w:t>i)</w:t>
      </w:r>
      <w:r w:rsidRPr="00B02A0B">
        <w:rPr>
          <w:lang w:eastAsia="ko-KR"/>
        </w:rPr>
        <w:tab/>
        <w:t xml:space="preserve">shall include an </w:t>
      </w:r>
      <w:r w:rsidRPr="00B02A0B">
        <w:t>&lt;mbms-suspension-status&gt; element set to "not-suspending";</w:t>
      </w:r>
    </w:p>
    <w:p w14:paraId="6780D895" w14:textId="77777777" w:rsidR="005C310B" w:rsidRPr="00B02A0B" w:rsidRDefault="005C310B" w:rsidP="005C310B">
      <w:pPr>
        <w:pStyle w:val="B3"/>
      </w:pPr>
      <w:r w:rsidRPr="00B02A0B">
        <w:t>ii)</w:t>
      </w:r>
      <w:r w:rsidRPr="00B02A0B">
        <w:tab/>
        <w:t>shall set the &lt;number-of-reported-bearers&gt; element to the number of included &lt;suspended-TMGI&gt; elements; and</w:t>
      </w:r>
    </w:p>
    <w:p w14:paraId="5501C4D6" w14:textId="77777777" w:rsidR="005C310B" w:rsidRPr="00B02A0B" w:rsidRDefault="005C310B" w:rsidP="005C310B">
      <w:pPr>
        <w:pStyle w:val="B3"/>
      </w:pPr>
      <w:r w:rsidRPr="00B02A0B">
        <w:t>iii)</w:t>
      </w:r>
      <w:r w:rsidRPr="00B02A0B">
        <w:tab/>
        <w:t>shall include a &lt;suspended-TMGI&gt; element set to the corresponding TMGI value for each of the MTCHs of the MBMS bearers that are no longer about to be suspended; and</w:t>
      </w:r>
    </w:p>
    <w:p w14:paraId="3FE9377C" w14:textId="77777777" w:rsidR="005C310B" w:rsidRPr="00B02A0B" w:rsidRDefault="005C310B" w:rsidP="005C310B">
      <w:pPr>
        <w:pStyle w:val="B2"/>
      </w:pPr>
      <w:r w:rsidRPr="00B02A0B">
        <w:rPr>
          <w:noProof/>
        </w:rPr>
        <w:t>h)</w:t>
      </w:r>
      <w:r w:rsidRPr="00B02A0B">
        <w:rPr>
          <w:noProof/>
        </w:rPr>
        <w:tab/>
        <w:t>shall include an application/vnd.3gpp.mcdata-info+xml MIME body with the &lt;</w:t>
      </w:r>
      <w:r w:rsidRPr="00B02A0B">
        <w:t>mcdata-request-uri&gt; set to the MCData ID; and</w:t>
      </w:r>
    </w:p>
    <w:p w14:paraId="71025F8B" w14:textId="77777777" w:rsidR="005C310B" w:rsidRPr="00B02A0B" w:rsidRDefault="005C310B" w:rsidP="005C310B">
      <w:pPr>
        <w:pStyle w:val="B1"/>
        <w:rPr>
          <w:lang w:val="en-US"/>
        </w:rPr>
      </w:pPr>
      <w:r w:rsidRPr="00B02A0B">
        <w:t>2)</w:t>
      </w:r>
      <w:r w:rsidRPr="00B02A0B">
        <w:tab/>
        <w:t>shall send the SIP MESSAGE request according to 3GPP TS 24.229 [</w:t>
      </w:r>
      <w:r w:rsidRPr="00B02A0B">
        <w:rPr>
          <w:lang w:val="en-US"/>
        </w:rPr>
        <w:t>5</w:t>
      </w:r>
      <w:r w:rsidRPr="00B02A0B">
        <w:t>].</w:t>
      </w:r>
    </w:p>
    <w:p w14:paraId="460A5759" w14:textId="77777777" w:rsidR="00B02A0B" w:rsidRPr="00B02A0B" w:rsidRDefault="005C310B" w:rsidP="005C310B">
      <w:pPr>
        <w:pStyle w:val="NO"/>
        <w:rPr>
          <w:noProof/>
        </w:rPr>
      </w:pPr>
      <w:r w:rsidRPr="00B02A0B">
        <w:t>NOTE 4:</w:t>
      </w:r>
      <w:r w:rsidRPr="00B02A0B">
        <w:tab/>
        <w:t>The MCData client reports in separate messages the MBMS bearers that are about to be suspended and the MBMS bearers that are no longer about to be suspended</w:t>
      </w:r>
      <w:r w:rsidRPr="00B02A0B">
        <w:rPr>
          <w:lang w:eastAsia="ko-KR"/>
        </w:rPr>
        <w:t>.</w:t>
      </w:r>
      <w:bookmarkStart w:id="6754" w:name="_Toc11411159"/>
      <w:bookmarkStart w:id="6755" w:name="_Toc27496484"/>
      <w:bookmarkStart w:id="6756" w:name="_Toc36108231"/>
      <w:bookmarkStart w:id="6757" w:name="_Toc44598992"/>
      <w:bookmarkStart w:id="6758" w:name="_Toc44602847"/>
      <w:bookmarkStart w:id="6759" w:name="_Toc45198024"/>
      <w:bookmarkStart w:id="6760" w:name="_Toc45696057"/>
      <w:bookmarkStart w:id="6761" w:name="_Toc51851513"/>
      <w:bookmarkStart w:id="6762" w:name="_Toc92225134"/>
    </w:p>
    <w:p w14:paraId="564E3231" w14:textId="15C5D8BC" w:rsidR="005C310B" w:rsidRPr="00B02A0B" w:rsidRDefault="005C310B" w:rsidP="007D34FE">
      <w:pPr>
        <w:pStyle w:val="Heading3"/>
      </w:pPr>
      <w:bookmarkStart w:id="6763" w:name="_Toc138440924"/>
      <w:r w:rsidRPr="00B02A0B">
        <w:t>19.3.4</w:t>
      </w:r>
      <w:r w:rsidRPr="00B02A0B">
        <w:tab/>
        <w:t>Receiving a MuSiK download message</w:t>
      </w:r>
      <w:bookmarkEnd w:id="6754"/>
      <w:bookmarkEnd w:id="6755"/>
      <w:bookmarkEnd w:id="6756"/>
      <w:bookmarkEnd w:id="6757"/>
      <w:bookmarkEnd w:id="6758"/>
      <w:bookmarkEnd w:id="6759"/>
      <w:bookmarkEnd w:id="6760"/>
      <w:bookmarkEnd w:id="6761"/>
      <w:bookmarkEnd w:id="6762"/>
      <w:bookmarkEnd w:id="6763"/>
    </w:p>
    <w:p w14:paraId="10E8690F" w14:textId="77777777" w:rsidR="005C310B" w:rsidRPr="00B02A0B" w:rsidRDefault="005C310B" w:rsidP="005C310B">
      <w:r w:rsidRPr="00B02A0B">
        <w:t>When the MCData client receives a SIP MESSAGE request containing:</w:t>
      </w:r>
    </w:p>
    <w:p w14:paraId="3F13141B" w14:textId="77777777" w:rsidR="005C310B" w:rsidRPr="00B02A0B" w:rsidRDefault="005C310B" w:rsidP="005C310B">
      <w:pPr>
        <w:pStyle w:val="B1"/>
        <w:rPr>
          <w:lang w:eastAsia="ko-KR"/>
        </w:rPr>
      </w:pPr>
      <w:r w:rsidRPr="00B02A0B">
        <w:rPr>
          <w:lang w:eastAsia="ko-KR"/>
        </w:rPr>
        <w:t>1)</w:t>
      </w:r>
      <w:r w:rsidRPr="00B02A0B">
        <w:rPr>
          <w:lang w:eastAsia="ko-KR"/>
        </w:rPr>
        <w:tab/>
        <w:t>a P-Asserted-Service header field containing the "urn:urn-7:3gpp-service.ims.icsi.mc</w:t>
      </w:r>
      <w:r w:rsidRPr="00B02A0B">
        <w:rPr>
          <w:lang w:val="en-US" w:eastAsia="ko-KR"/>
        </w:rPr>
        <w:t>data</w:t>
      </w:r>
      <w:r w:rsidRPr="00B02A0B">
        <w:rPr>
          <w:lang w:eastAsia="ko-KR"/>
        </w:rPr>
        <w:t>"; and</w:t>
      </w:r>
    </w:p>
    <w:p w14:paraId="59F7175D" w14:textId="77777777" w:rsidR="005C310B" w:rsidRPr="00B02A0B" w:rsidRDefault="005C310B" w:rsidP="005C310B">
      <w:pPr>
        <w:pStyle w:val="B1"/>
        <w:rPr>
          <w:lang w:eastAsia="ko-KR"/>
        </w:rPr>
      </w:pPr>
      <w:r w:rsidRPr="00B02A0B">
        <w:rPr>
          <w:lang w:eastAsia="ko-KR"/>
        </w:rPr>
        <w:t>2)</w:t>
      </w:r>
      <w:r w:rsidRPr="00B02A0B">
        <w:rPr>
          <w:lang w:eastAsia="ko-KR"/>
        </w:rPr>
        <w:tab/>
        <w:t>with one of the following:</w:t>
      </w:r>
    </w:p>
    <w:p w14:paraId="77483687" w14:textId="77777777" w:rsidR="005C310B" w:rsidRPr="00B02A0B" w:rsidRDefault="005C310B" w:rsidP="005C310B">
      <w:pPr>
        <w:pStyle w:val="B2"/>
      </w:pPr>
      <w:r w:rsidRPr="00B02A0B">
        <w:rPr>
          <w:noProof/>
          <w:lang w:val="en-US"/>
        </w:rPr>
        <w:t>a</w:t>
      </w:r>
      <w:r w:rsidRPr="00B02A0B">
        <w:rPr>
          <w:noProof/>
        </w:rPr>
        <w:t>)</w:t>
      </w:r>
      <w:r w:rsidRPr="00B02A0B">
        <w:rPr>
          <w:noProof/>
        </w:rPr>
        <w:tab/>
      </w:r>
      <w:r w:rsidRPr="00B02A0B">
        <w:rPr>
          <w:lang w:eastAsia="ko-KR"/>
        </w:rPr>
        <w:t>an application/vnd.3gpp.mcdata-mbms-usage-info+xml</w:t>
      </w:r>
      <w:r w:rsidRPr="00B02A0B">
        <w:t xml:space="preserve"> MIME body </w:t>
      </w:r>
      <w:r w:rsidRPr="00B02A0B">
        <w:rPr>
          <w:lang w:val="en-US"/>
        </w:rPr>
        <w:t>containing an &lt;</w:t>
      </w:r>
      <w:r w:rsidRPr="00B02A0B">
        <w:t>mbms-</w:t>
      </w:r>
      <w:r w:rsidRPr="00B02A0B">
        <w:rPr>
          <w:lang w:val="en-US"/>
        </w:rPr>
        <w:t>explicit</w:t>
      </w:r>
      <w:r w:rsidRPr="00B02A0B">
        <w:t>MuSiK-download</w:t>
      </w:r>
      <w:r w:rsidRPr="00B02A0B">
        <w:rPr>
          <w:lang w:val="en-US"/>
        </w:rPr>
        <w:t>&gt; element with</w:t>
      </w:r>
      <w:r w:rsidRPr="00B02A0B">
        <w:t xml:space="preserve"> </w:t>
      </w:r>
      <w:r w:rsidRPr="00B02A0B">
        <w:rPr>
          <w:lang w:val="en-US"/>
        </w:rPr>
        <w:t xml:space="preserve">at least </w:t>
      </w:r>
      <w:r w:rsidRPr="00B02A0B">
        <w:t>one &lt;group&gt; subelement; or</w:t>
      </w:r>
    </w:p>
    <w:p w14:paraId="2860E0E4" w14:textId="77777777" w:rsidR="005C310B" w:rsidRPr="00B02A0B" w:rsidRDefault="005C310B" w:rsidP="005C310B">
      <w:pPr>
        <w:pStyle w:val="B2"/>
        <w:rPr>
          <w:lang w:val="en-US"/>
        </w:rPr>
      </w:pPr>
      <w:r w:rsidRPr="00B02A0B">
        <w:rPr>
          <w:noProof/>
          <w:lang w:val="en-US"/>
        </w:rPr>
        <w:t>b</w:t>
      </w:r>
      <w:r w:rsidRPr="00B02A0B">
        <w:rPr>
          <w:noProof/>
        </w:rPr>
        <w:t>)</w:t>
      </w:r>
      <w:r w:rsidRPr="00B02A0B">
        <w:rPr>
          <w:noProof/>
        </w:rPr>
        <w:tab/>
      </w:r>
      <w:r w:rsidRPr="00B02A0B">
        <w:rPr>
          <w:lang w:eastAsia="ko-KR"/>
        </w:rPr>
        <w:t>an application/vnd.3gpp.mcdata-mbms-usage-info+xml</w:t>
      </w:r>
      <w:r w:rsidRPr="00B02A0B">
        <w:t xml:space="preserve"> MIME body </w:t>
      </w:r>
      <w:r w:rsidRPr="00B02A0B">
        <w:rPr>
          <w:lang w:val="en-US"/>
        </w:rPr>
        <w:t>containing an &lt;</w:t>
      </w:r>
      <w:r w:rsidRPr="00B02A0B">
        <w:t>mbms-</w:t>
      </w:r>
      <w:r w:rsidRPr="00B02A0B">
        <w:rPr>
          <w:lang w:val="en-US"/>
        </w:rPr>
        <w:t>default</w:t>
      </w:r>
      <w:r w:rsidRPr="00B02A0B">
        <w:t>MuSiK-download</w:t>
      </w:r>
      <w:r w:rsidRPr="00B02A0B">
        <w:rPr>
          <w:lang w:val="en-US"/>
        </w:rPr>
        <w:t>&gt; element with</w:t>
      </w:r>
      <w:r w:rsidRPr="00B02A0B">
        <w:t xml:space="preserve"> </w:t>
      </w:r>
      <w:r w:rsidRPr="00B02A0B">
        <w:rPr>
          <w:lang w:val="en-US"/>
        </w:rPr>
        <w:t>zero or more</w:t>
      </w:r>
      <w:r w:rsidRPr="00B02A0B">
        <w:t xml:space="preserve"> &lt;group&gt; subelements;</w:t>
      </w:r>
    </w:p>
    <w:p w14:paraId="27A04A72" w14:textId="77777777" w:rsidR="005C310B" w:rsidRPr="00B02A0B" w:rsidRDefault="005C310B" w:rsidP="005C310B">
      <w:pPr>
        <w:rPr>
          <w:lang w:eastAsia="ko-KR"/>
        </w:rPr>
      </w:pPr>
      <w:r w:rsidRPr="00B02A0B">
        <w:rPr>
          <w:lang w:eastAsia="ko-KR"/>
        </w:rPr>
        <w:t>the MCData client shall:</w:t>
      </w:r>
    </w:p>
    <w:p w14:paraId="4B54B30E" w14:textId="77777777" w:rsidR="005C310B" w:rsidRPr="00B02A0B" w:rsidRDefault="005C310B" w:rsidP="005C310B">
      <w:pPr>
        <w:pStyle w:val="B1"/>
      </w:pPr>
      <w:r w:rsidRPr="00B02A0B">
        <w:rPr>
          <w:noProof/>
        </w:rPr>
        <w:t>1)</w:t>
      </w:r>
      <w:r w:rsidRPr="00B02A0B">
        <w:rPr>
          <w:noProof/>
        </w:rPr>
        <w:tab/>
      </w:r>
      <w:r w:rsidRPr="00B02A0B">
        <w:t>if the received message contains an &lt;mbms-explicitMuSiK-download&gt; element, set the impacted groups to be those groups identified by the &lt;group&gt; subelements;</w:t>
      </w:r>
    </w:p>
    <w:p w14:paraId="0B661068" w14:textId="77777777" w:rsidR="005C310B" w:rsidRPr="00B02A0B" w:rsidRDefault="005C310B" w:rsidP="005C310B">
      <w:pPr>
        <w:pStyle w:val="B1"/>
      </w:pPr>
      <w:r w:rsidRPr="00B02A0B">
        <w:rPr>
          <w:noProof/>
        </w:rPr>
        <w:t>2)</w:t>
      </w:r>
      <w:r w:rsidRPr="00B02A0B">
        <w:rPr>
          <w:noProof/>
        </w:rPr>
        <w:tab/>
      </w:r>
      <w:r w:rsidRPr="00B02A0B">
        <w:t>if the received message contains an &lt;mbms-defaultMuSiK-download&gt; element without &lt;group&gt; subelements, set the impacted groups to be all groups not associated with currently valid explicit MuSiK downloads; and</w:t>
      </w:r>
    </w:p>
    <w:p w14:paraId="659023F8" w14:textId="77777777" w:rsidR="005C310B" w:rsidRPr="00B02A0B" w:rsidRDefault="005C310B" w:rsidP="005C310B">
      <w:pPr>
        <w:pStyle w:val="B1"/>
      </w:pPr>
      <w:r w:rsidRPr="00B02A0B">
        <w:rPr>
          <w:noProof/>
        </w:rPr>
        <w:t>3)</w:t>
      </w:r>
      <w:r w:rsidRPr="00B02A0B">
        <w:rPr>
          <w:noProof/>
        </w:rPr>
        <w:tab/>
      </w:r>
      <w:r w:rsidRPr="00B02A0B">
        <w:t>if the received message contains an &lt;mbms-defaultMuSiK-download&gt; element with &lt;group&gt; subelements, first dissociate those groups identified by the &lt;group&gt; subelements from currently valid associations with explicit MuSiK downloads and then set the impacted groups to be all groups not associated with currently valid explicit MuSiK downloads.</w:t>
      </w:r>
    </w:p>
    <w:p w14:paraId="65C0D827" w14:textId="77777777" w:rsidR="005C310B" w:rsidRPr="00B02A0B" w:rsidRDefault="005C310B" w:rsidP="005C310B">
      <w:r w:rsidRPr="00B02A0B">
        <w:rPr>
          <w:lang w:val="en-US"/>
        </w:rPr>
        <w:t>If the key identifier within the CSB-ID of the MIKEY payload is a MuSiK-ID (4 most-significant bits have the value '6'),</w:t>
      </w:r>
      <w:r w:rsidRPr="00B02A0B">
        <w:rPr>
          <w:lang w:eastAsia="ko-KR"/>
        </w:rPr>
        <w:t xml:space="preserve"> the MCData client:</w:t>
      </w:r>
    </w:p>
    <w:p w14:paraId="3231420F" w14:textId="77777777" w:rsidR="005C310B" w:rsidRPr="00B02A0B" w:rsidRDefault="005C310B" w:rsidP="005C310B">
      <w:pPr>
        <w:pStyle w:val="B1"/>
      </w:pPr>
      <w:r w:rsidRPr="00B02A0B">
        <w:t>1)</w:t>
      </w:r>
      <w:r w:rsidRPr="00B02A0B">
        <w:tab/>
        <w:t>shall process the MIKEY payload according to 3GPP TS 33.180 [26], as follows:</w:t>
      </w:r>
    </w:p>
    <w:p w14:paraId="26C016E3" w14:textId="77777777" w:rsidR="005C310B" w:rsidRPr="00B02A0B" w:rsidRDefault="005C310B" w:rsidP="005C310B">
      <w:pPr>
        <w:pStyle w:val="B2"/>
        <w:rPr>
          <w:lang w:eastAsia="ko-KR"/>
        </w:rPr>
      </w:pPr>
      <w:r w:rsidRPr="00B02A0B">
        <w:rPr>
          <w:lang w:eastAsia="ko-KR"/>
        </w:rPr>
        <w:t>a)</w:t>
      </w:r>
      <w:r w:rsidRPr="00B02A0B">
        <w:rPr>
          <w:lang w:eastAsia="ko-KR"/>
        </w:rPr>
        <w:tab/>
        <w:t xml:space="preserve">if the </w:t>
      </w:r>
      <w:r w:rsidRPr="00B02A0B">
        <w:t>initiator field (IDRi) has type 'URI' (</w:t>
      </w:r>
      <w:r w:rsidRPr="00B02A0B">
        <w:rPr>
          <w:lang w:eastAsia="ko-KR"/>
        </w:rPr>
        <w:t>identity hiding is not used), the client:</w:t>
      </w:r>
    </w:p>
    <w:p w14:paraId="323AC959" w14:textId="77777777" w:rsidR="005C310B" w:rsidRPr="00B02A0B" w:rsidRDefault="005C310B" w:rsidP="005C310B">
      <w:pPr>
        <w:pStyle w:val="B3"/>
      </w:pPr>
      <w:r w:rsidRPr="00B02A0B">
        <w:rPr>
          <w:lang w:eastAsia="ko-KR"/>
        </w:rPr>
        <w:t>i)</w:t>
      </w:r>
      <w:r w:rsidRPr="00B02A0B">
        <w:rPr>
          <w:lang w:eastAsia="ko-KR"/>
        </w:rPr>
        <w:tab/>
        <w:t xml:space="preserve">shall extract the </w:t>
      </w:r>
      <w:r w:rsidRPr="00B02A0B">
        <w:rPr>
          <w:lang w:val="en-US" w:eastAsia="ko-KR"/>
        </w:rPr>
        <w:t xml:space="preserve">initiator </w:t>
      </w:r>
      <w:r w:rsidRPr="00B02A0B">
        <w:rPr>
          <w:lang w:val="en-US"/>
        </w:rPr>
        <w:t>URI</w:t>
      </w:r>
      <w:r w:rsidRPr="00B02A0B">
        <w:t xml:space="preserve"> from the initiator field (IDRi) of the I_MESSAGE as described in 3GPP TS 33.180 [26]. If </w:t>
      </w:r>
      <w:r w:rsidRPr="00B02A0B">
        <w:rPr>
          <w:lang w:eastAsia="ko-KR"/>
        </w:rPr>
        <w:t xml:space="preserve">the </w:t>
      </w:r>
      <w:r w:rsidRPr="00B02A0B">
        <w:rPr>
          <w:lang w:val="en-US" w:eastAsia="ko-KR"/>
        </w:rPr>
        <w:t xml:space="preserve">initiator </w:t>
      </w:r>
      <w:r w:rsidRPr="00B02A0B">
        <w:rPr>
          <w:lang w:val="en-US"/>
        </w:rPr>
        <w:t>URI</w:t>
      </w:r>
      <w:r w:rsidRPr="00B02A0B">
        <w:t xml:space="preserve"> </w:t>
      </w:r>
      <w:r w:rsidRPr="00B02A0B">
        <w:rPr>
          <w:lang w:val="en-US"/>
        </w:rPr>
        <w:t xml:space="preserve">deviates from </w:t>
      </w:r>
      <w:r w:rsidRPr="00B02A0B">
        <w:t xml:space="preserve">the public service identity of the participating MCData function serving the MCData </w:t>
      </w:r>
      <w:r w:rsidRPr="00B02A0B">
        <w:rPr>
          <w:lang w:val="en-US"/>
        </w:rPr>
        <w:t>client</w:t>
      </w:r>
      <w:r w:rsidRPr="00B02A0B">
        <w:t xml:space="preserve">, shall </w:t>
      </w:r>
      <w:r w:rsidRPr="00B02A0B">
        <w:rPr>
          <w:lang w:eastAsia="ko-KR"/>
        </w:rPr>
        <w:t xml:space="preserve">reject the </w:t>
      </w:r>
      <w:r w:rsidRPr="00B02A0B">
        <w:t xml:space="preserve">SIP </w:t>
      </w:r>
      <w:r w:rsidRPr="00B02A0B">
        <w:rPr>
          <w:lang w:val="en-US"/>
        </w:rPr>
        <w:t xml:space="preserve">MESSAGE </w:t>
      </w:r>
      <w:r w:rsidRPr="00B02A0B">
        <w:t xml:space="preserve">request </w:t>
      </w:r>
      <w:r w:rsidRPr="00B02A0B">
        <w:rPr>
          <w:lang w:val="en-US"/>
        </w:rPr>
        <w:t>by sending</w:t>
      </w:r>
      <w:r w:rsidRPr="00B02A0B">
        <w:t xml:space="preserve"> a SIP 488 (Not Acceptable Here) response as specified in IETF RFC 4567 [45], and includ</w:t>
      </w:r>
      <w:r w:rsidRPr="00B02A0B">
        <w:rPr>
          <w:lang w:val="en-US"/>
        </w:rPr>
        <w:t>ing</w:t>
      </w:r>
      <w:r w:rsidRPr="00B02A0B">
        <w:t xml:space="preserv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w:t>
      </w:r>
      <w:r w:rsidRPr="00B02A0B">
        <w:rPr>
          <w:lang w:val="en-US"/>
        </w:rPr>
        <w:t>9 and shall not continue with the rest of the steps</w:t>
      </w:r>
      <w:r w:rsidRPr="00B02A0B">
        <w:t>; and</w:t>
      </w:r>
    </w:p>
    <w:p w14:paraId="144B2EBB" w14:textId="77777777" w:rsidR="005C310B" w:rsidRPr="00B02A0B" w:rsidRDefault="005C310B" w:rsidP="005C310B">
      <w:pPr>
        <w:pStyle w:val="B3"/>
      </w:pPr>
      <w:r w:rsidRPr="00B02A0B">
        <w:t>ii)</w:t>
      </w:r>
      <w:r w:rsidRPr="00B02A0B">
        <w:tab/>
        <w:t xml:space="preserve">shall convert the </w:t>
      </w:r>
      <w:r w:rsidRPr="00B02A0B">
        <w:rPr>
          <w:lang w:val="en-US" w:eastAsia="ko-KR"/>
        </w:rPr>
        <w:t xml:space="preserve">initiator </w:t>
      </w:r>
      <w:r w:rsidRPr="00B02A0B">
        <w:rPr>
          <w:lang w:val="en-US"/>
        </w:rPr>
        <w:t xml:space="preserve">URI </w:t>
      </w:r>
      <w:r w:rsidRPr="00B02A0B">
        <w:t>to a UID as described in 3GPP TS 33.180 [26];</w:t>
      </w:r>
    </w:p>
    <w:p w14:paraId="234C75C8" w14:textId="77777777" w:rsidR="005C310B" w:rsidRPr="00B02A0B" w:rsidRDefault="005C310B" w:rsidP="005C310B">
      <w:pPr>
        <w:pStyle w:val="B2"/>
      </w:pPr>
      <w:r w:rsidRPr="00B02A0B">
        <w:t>b)</w:t>
      </w:r>
      <w:r w:rsidRPr="00B02A0B">
        <w:tab/>
      </w:r>
      <w:r w:rsidRPr="00B02A0B">
        <w:rPr>
          <w:lang w:val="en-US"/>
        </w:rPr>
        <w:t xml:space="preserve">otherwise, </w:t>
      </w:r>
      <w:r w:rsidRPr="00B02A0B">
        <w:t>if the initiator field (IDRi) has type 'UID' (identity hiding in use), the client:</w:t>
      </w:r>
    </w:p>
    <w:p w14:paraId="474F35D3" w14:textId="77777777" w:rsidR="005C310B" w:rsidRPr="00B02A0B" w:rsidRDefault="005C310B" w:rsidP="005C310B">
      <w:pPr>
        <w:pStyle w:val="B3"/>
      </w:pPr>
      <w:r w:rsidRPr="00B02A0B">
        <w:t>i)</w:t>
      </w:r>
      <w:r w:rsidRPr="00B02A0B">
        <w:tab/>
        <w:t xml:space="preserve">shall convert the public service identity </w:t>
      </w:r>
      <w:r w:rsidRPr="00B02A0B">
        <w:rPr>
          <w:lang w:val="en-US"/>
        </w:rPr>
        <w:t xml:space="preserve">of </w:t>
      </w:r>
      <w:r w:rsidRPr="00B02A0B">
        <w:t>participating MCData function serving the MCData user to a UID as described in 3GPP TS 33.180 [26]; and</w:t>
      </w:r>
    </w:p>
    <w:p w14:paraId="44D0B406" w14:textId="77777777" w:rsidR="005C310B" w:rsidRPr="00B02A0B" w:rsidRDefault="005C310B" w:rsidP="005C310B">
      <w:pPr>
        <w:pStyle w:val="B3"/>
      </w:pPr>
      <w:r w:rsidRPr="00B02A0B">
        <w:rPr>
          <w:lang w:eastAsia="ko-KR"/>
        </w:rPr>
        <w:t>i</w:t>
      </w:r>
      <w:r w:rsidRPr="00B02A0B">
        <w:rPr>
          <w:lang w:val="en-US" w:eastAsia="ko-KR"/>
        </w:rPr>
        <w:t>i</w:t>
      </w:r>
      <w:r w:rsidRPr="00B02A0B">
        <w:rPr>
          <w:lang w:eastAsia="ko-KR"/>
        </w:rPr>
        <w:t>)</w:t>
      </w:r>
      <w:r w:rsidRPr="00B02A0B">
        <w:rPr>
          <w:lang w:eastAsia="ko-KR"/>
        </w:rPr>
        <w:tab/>
        <w:t xml:space="preserve">shall compare the generated UID with the UID in the </w:t>
      </w:r>
      <w:r w:rsidRPr="00B02A0B">
        <w:rPr>
          <w:lang w:val="en-US" w:eastAsia="ko-KR"/>
        </w:rPr>
        <w:t xml:space="preserve">initiator </w:t>
      </w:r>
      <w:r w:rsidRPr="00B02A0B">
        <w:rPr>
          <w:lang w:val="en-US"/>
        </w:rPr>
        <w:t>field (IDRi)</w:t>
      </w:r>
      <w:r w:rsidRPr="00B02A0B">
        <w:t xml:space="preserve"> of the I_MESSAGE as described in 3GPP TS 33.180 [26]. If </w:t>
      </w:r>
      <w:r w:rsidRPr="00B02A0B">
        <w:rPr>
          <w:lang w:eastAsia="ko-KR"/>
        </w:rPr>
        <w:t xml:space="preserve">the two </w:t>
      </w:r>
      <w:r w:rsidRPr="00B02A0B">
        <w:rPr>
          <w:lang w:val="en-US" w:eastAsia="ko-KR"/>
        </w:rPr>
        <w:t xml:space="preserve">initiator </w:t>
      </w:r>
      <w:r w:rsidRPr="00B02A0B">
        <w:rPr>
          <w:lang w:val="en-US"/>
        </w:rPr>
        <w:t>UIDs</w:t>
      </w:r>
      <w:r w:rsidRPr="00B02A0B">
        <w:t xml:space="preserve"> </w:t>
      </w:r>
      <w:r w:rsidRPr="00B02A0B">
        <w:rPr>
          <w:lang w:val="en-US"/>
        </w:rPr>
        <w:t>deviate from each other</w:t>
      </w:r>
      <w:r w:rsidRPr="00B02A0B">
        <w:t xml:space="preserve">, shall </w:t>
      </w:r>
      <w:r w:rsidRPr="00B02A0B">
        <w:rPr>
          <w:lang w:eastAsia="ko-KR"/>
        </w:rPr>
        <w:t xml:space="preserve">reject the </w:t>
      </w:r>
      <w:r w:rsidRPr="00B02A0B">
        <w:t xml:space="preserve">SIP </w:t>
      </w:r>
      <w:r w:rsidRPr="00B02A0B">
        <w:rPr>
          <w:lang w:val="en-US"/>
        </w:rPr>
        <w:t xml:space="preserve">MESSAGE </w:t>
      </w:r>
      <w:r w:rsidRPr="00B02A0B">
        <w:t xml:space="preserve">request </w:t>
      </w:r>
      <w:r w:rsidRPr="00B02A0B">
        <w:rPr>
          <w:lang w:val="en-US"/>
        </w:rPr>
        <w:t>by sending</w:t>
      </w:r>
      <w:r w:rsidRPr="00B02A0B">
        <w:t xml:space="preserve"> a SIP 488 (Not Acceptable Here) response as specified in IETF RFC 4567 [45], and includ</w:t>
      </w:r>
      <w:r w:rsidRPr="00B02A0B">
        <w:rPr>
          <w:lang w:val="en-US"/>
        </w:rPr>
        <w:t>ing</w:t>
      </w:r>
      <w:r w:rsidRPr="00B02A0B">
        <w:t xml:space="preserv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r w:rsidRPr="00B02A0B">
        <w:t>;</w:t>
      </w:r>
    </w:p>
    <w:p w14:paraId="60F1AF18" w14:textId="77777777" w:rsidR="00B02A0B" w:rsidRPr="00B02A0B" w:rsidRDefault="005C310B" w:rsidP="005C310B">
      <w:pPr>
        <w:pStyle w:val="B2"/>
      </w:pPr>
      <w:r w:rsidRPr="00B02A0B">
        <w:rPr>
          <w:lang w:val="en-US"/>
        </w:rPr>
        <w:t>c)</w:t>
      </w:r>
      <w:r w:rsidRPr="00B02A0B">
        <w:rPr>
          <w:lang w:val="en-US"/>
        </w:rPr>
        <w:tab/>
        <w:t xml:space="preserve">otherwise, </w:t>
      </w:r>
      <w:r w:rsidRPr="00B02A0B">
        <w:t xml:space="preserve">shall </w:t>
      </w:r>
      <w:r w:rsidRPr="00B02A0B">
        <w:rPr>
          <w:lang w:eastAsia="ko-KR"/>
        </w:rPr>
        <w:t xml:space="preserve">reject the </w:t>
      </w:r>
      <w:r w:rsidRPr="00B02A0B">
        <w:t xml:space="preserve">SIP </w:t>
      </w:r>
      <w:r w:rsidRPr="00B02A0B">
        <w:rPr>
          <w:lang w:val="en-US"/>
        </w:rPr>
        <w:t xml:space="preserve">MESSAGE </w:t>
      </w:r>
      <w:r w:rsidRPr="00B02A0B">
        <w:t xml:space="preserve">request </w:t>
      </w:r>
      <w:r w:rsidRPr="00B02A0B">
        <w:rPr>
          <w:lang w:val="en-US"/>
        </w:rPr>
        <w:t>by sending</w:t>
      </w:r>
      <w:r w:rsidRPr="00B02A0B">
        <w:t xml:space="preserve"> a SIP 488 (Not Acceptable Here) response as specified in IETF RFC 4567 [45], and includ</w:t>
      </w:r>
      <w:r w:rsidRPr="00B02A0B">
        <w:rPr>
          <w:lang w:val="en-US"/>
        </w:rPr>
        <w:t>ing</w:t>
      </w:r>
      <w:r w:rsidRPr="00B02A0B">
        <w:t xml:space="preserve"> 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p>
    <w:p w14:paraId="5F9604C9" w14:textId="32D72481" w:rsidR="005C310B" w:rsidRPr="00B02A0B" w:rsidRDefault="005C310B" w:rsidP="005C310B">
      <w:pPr>
        <w:pStyle w:val="B2"/>
      </w:pPr>
      <w:r w:rsidRPr="00B02A0B">
        <w:rPr>
          <w:lang w:val="en-US"/>
        </w:rPr>
        <w:t>d)</w:t>
      </w:r>
      <w:r w:rsidRPr="00B02A0B">
        <w:rPr>
          <w:lang w:val="en-US"/>
        </w:rPr>
        <w:tab/>
      </w:r>
      <w:r w:rsidRPr="00B02A0B">
        <w:t>shall use the UID to validate the signature of the I_MESSAGE as described in 3GPP TS 33.180 [26];</w:t>
      </w:r>
    </w:p>
    <w:p w14:paraId="19426C43" w14:textId="77777777" w:rsidR="005C310B" w:rsidRPr="00B02A0B" w:rsidRDefault="005C310B" w:rsidP="005C310B">
      <w:pPr>
        <w:pStyle w:val="B2"/>
        <w:rPr>
          <w:lang w:val="en-US"/>
        </w:rPr>
      </w:pPr>
      <w:r w:rsidRPr="00B02A0B">
        <w:rPr>
          <w:lang w:val="en-US" w:eastAsia="ko-KR"/>
        </w:rPr>
        <w:t>e)</w:t>
      </w:r>
      <w:r w:rsidRPr="00B02A0B">
        <w:rPr>
          <w:lang w:eastAsia="ko-KR"/>
        </w:rPr>
        <w:tab/>
        <w:t xml:space="preserve">if authentication verification of the </w:t>
      </w:r>
      <w:r w:rsidRPr="00B02A0B">
        <w:t>I_MESSAGE fails</w:t>
      </w:r>
      <w:r w:rsidRPr="00B02A0B">
        <w:rPr>
          <w:lang w:val="en-US"/>
        </w:rPr>
        <w:t xml:space="preserve"> or the I_MESSAGE does not contain a Status attribute</w:t>
      </w:r>
      <w:r w:rsidRPr="00B02A0B">
        <w:t xml:space="preserve">, shall </w:t>
      </w:r>
      <w:r w:rsidRPr="00B02A0B">
        <w:rPr>
          <w:lang w:eastAsia="ko-KR"/>
        </w:rPr>
        <w:t xml:space="preserve">reject the </w:t>
      </w:r>
      <w:r w:rsidRPr="00B02A0B">
        <w:t xml:space="preserve">SIP </w:t>
      </w:r>
      <w:r w:rsidRPr="00B02A0B">
        <w:rPr>
          <w:lang w:val="en-US"/>
        </w:rPr>
        <w:t xml:space="preserve">MESSAGE </w:t>
      </w:r>
      <w:r w:rsidRPr="00B02A0B">
        <w:t xml:space="preserve">request </w:t>
      </w:r>
      <w:r w:rsidRPr="00B02A0B">
        <w:rPr>
          <w:lang w:val="en-US"/>
        </w:rPr>
        <w:t>by sending</w:t>
      </w:r>
      <w:r w:rsidRPr="00B02A0B">
        <w:t xml:space="preserve"> SIP 488 (Not Acceptable Here) response as specified in IETF RFC 4567 [45], and includ</w:t>
      </w:r>
      <w:r w:rsidRPr="00B02A0B">
        <w:rPr>
          <w:lang w:val="en-US"/>
        </w:rPr>
        <w:t xml:space="preserve">ing </w:t>
      </w:r>
      <w:r w:rsidRPr="00B02A0B">
        <w:t>warning text set to "</w:t>
      </w:r>
      <w:r w:rsidRPr="00B02A0B">
        <w:rPr>
          <w:lang w:eastAsia="ko-KR"/>
        </w:rPr>
        <w:t xml:space="preserve">136 authentication of the MIKEY-SAKKE I_MESSAGE failed" </w:t>
      </w:r>
      <w:r w:rsidRPr="00B02A0B">
        <w:t xml:space="preserve">in a Warning header field </w:t>
      </w:r>
      <w:r w:rsidRPr="00B02A0B">
        <w:rPr>
          <w:lang w:eastAsia="ko-KR"/>
        </w:rPr>
        <w:t>as specified in clause</w:t>
      </w:r>
      <w:r w:rsidRPr="00B02A0B">
        <w:t> 4.9</w:t>
      </w:r>
      <w:r w:rsidRPr="00B02A0B">
        <w:rPr>
          <w:lang w:val="en-US"/>
        </w:rPr>
        <w:t xml:space="preserve"> and shall not continue with the rest of the steps</w:t>
      </w:r>
      <w:r w:rsidRPr="00B02A0B">
        <w:t>; and</w:t>
      </w:r>
    </w:p>
    <w:p w14:paraId="244006A1" w14:textId="77777777" w:rsidR="005C310B" w:rsidRPr="00B02A0B" w:rsidRDefault="005C310B" w:rsidP="005C310B">
      <w:pPr>
        <w:pStyle w:val="B2"/>
      </w:pPr>
      <w:r w:rsidRPr="00B02A0B">
        <w:rPr>
          <w:lang w:val="en-US"/>
        </w:rPr>
        <w:t>f)</w:t>
      </w:r>
      <w:r w:rsidRPr="00B02A0B">
        <w:tab/>
      </w:r>
      <w:r w:rsidRPr="00B02A0B">
        <w:rPr>
          <w:lang w:val="en-US"/>
        </w:rPr>
        <w:t>shall</w:t>
      </w:r>
      <w:r w:rsidRPr="00B02A0B">
        <w:t xml:space="preserve"> examine the Status attribute and </w:t>
      </w:r>
      <w:r w:rsidRPr="00B02A0B">
        <w:rPr>
          <w:lang w:val="en-US"/>
        </w:rPr>
        <w:t xml:space="preserve">shall </w:t>
      </w:r>
      <w:r w:rsidRPr="00B02A0B">
        <w:t xml:space="preserve">either mark the associated security functions as "not in use" or </w:t>
      </w:r>
      <w:r w:rsidRPr="00B02A0B">
        <w:rPr>
          <w:lang w:val="en-US"/>
        </w:rPr>
        <w:t xml:space="preserve">shall </w:t>
      </w:r>
      <w:r w:rsidRPr="00B02A0B">
        <w:t>extract and store the encapsulated M</w:t>
      </w:r>
      <w:r w:rsidRPr="00B02A0B">
        <w:rPr>
          <w:lang w:val="en-US"/>
        </w:rPr>
        <w:t>uSi</w:t>
      </w:r>
      <w:r w:rsidRPr="00B02A0B">
        <w:t>K and the corresponding M</w:t>
      </w:r>
      <w:r w:rsidRPr="00B02A0B">
        <w:rPr>
          <w:lang w:val="en-US"/>
        </w:rPr>
        <w:t>uSi</w:t>
      </w:r>
      <w:r w:rsidRPr="00B02A0B">
        <w:t>K-ID</w:t>
      </w:r>
      <w:r w:rsidRPr="00B02A0B">
        <w:rPr>
          <w:lang w:val="en-US"/>
        </w:rPr>
        <w:t xml:space="preserve"> </w:t>
      </w:r>
      <w:r w:rsidRPr="00B02A0B">
        <w:t>from the payload as specified in 3GPP TS 33.180 [26]; and</w:t>
      </w:r>
    </w:p>
    <w:p w14:paraId="6BB27323" w14:textId="77777777" w:rsidR="00B02A0B" w:rsidRPr="00B02A0B" w:rsidRDefault="005C310B" w:rsidP="005C310B">
      <w:pPr>
        <w:pStyle w:val="B1"/>
      </w:pPr>
      <w:r w:rsidRPr="00B02A0B">
        <w:t>2)</w:t>
      </w:r>
      <w:r w:rsidRPr="00B02A0B">
        <w:tab/>
        <w:t>for each of the impacted groups,</w:t>
      </w:r>
      <w:r w:rsidRPr="00B02A0B">
        <w:rPr>
          <w:lang w:eastAsia="ko-KR"/>
        </w:rPr>
        <w:t xml:space="preserve"> shall either associate the status </w:t>
      </w:r>
      <w:r w:rsidRPr="00B02A0B">
        <w:t>'security not in use' or shall add/replace in the storage associated with the group the MuSiK</w:t>
      </w:r>
      <w:r w:rsidRPr="00B02A0B">
        <w:noBreakHyphen/>
        <w:t>ID and the MuSiK, for use (decrypted) as security key.</w:t>
      </w:r>
    </w:p>
    <w:p w14:paraId="2876BA47" w14:textId="37F7EBD8" w:rsidR="005C310B" w:rsidRPr="00B02A0B" w:rsidRDefault="005C310B" w:rsidP="005C310B">
      <w:pPr>
        <w:pStyle w:val="NO"/>
      </w:pPr>
      <w:r w:rsidRPr="00B02A0B">
        <w:t>NOTE:</w:t>
      </w:r>
      <w:r w:rsidRPr="00B02A0B">
        <w:tab/>
        <w:t>It is expected that the MCData client is capable of storing a different MuSiK for each MCData group of interest.</w:t>
      </w:r>
    </w:p>
    <w:p w14:paraId="6DD4F75A" w14:textId="4DAB3A64" w:rsidR="005C310B" w:rsidRDefault="005C310B" w:rsidP="005C310B">
      <w:r w:rsidRPr="00B02A0B">
        <w:t>The MCData client shall respond with SIP 200 OK only if it finds the message syntactically correct and recognizes it as a valid and error-free MuSiK download (default or explicit) message.</w:t>
      </w:r>
    </w:p>
    <w:p w14:paraId="00670F21" w14:textId="77777777" w:rsidR="00AF28EE" w:rsidRPr="0079589D" w:rsidRDefault="00AF28EE" w:rsidP="00AF28EE">
      <w:pPr>
        <w:pStyle w:val="Heading1"/>
      </w:pPr>
      <w:bookmarkStart w:id="6764" w:name="_Toc20153020"/>
      <w:bookmarkStart w:id="6765" w:name="_Toc27495685"/>
      <w:bookmarkStart w:id="6766" w:name="_Toc36109153"/>
      <w:bookmarkStart w:id="6767" w:name="_Toc45194941"/>
      <w:bookmarkStart w:id="6768" w:name="_Toc123629984"/>
      <w:bookmarkStart w:id="6769" w:name="_Toc138440925"/>
      <w:r>
        <w:t>19A</w:t>
      </w:r>
      <w:r w:rsidRPr="0079589D">
        <w:tab/>
        <w:t xml:space="preserve">Use of </w:t>
      </w:r>
      <w:r>
        <w:t xml:space="preserve">5G </w:t>
      </w:r>
      <w:r w:rsidRPr="0079589D">
        <w:t>MBS transmission (on-network)</w:t>
      </w:r>
      <w:bookmarkEnd w:id="6764"/>
      <w:bookmarkEnd w:id="6765"/>
      <w:bookmarkEnd w:id="6766"/>
      <w:bookmarkEnd w:id="6767"/>
      <w:bookmarkEnd w:id="6768"/>
      <w:bookmarkEnd w:id="6769"/>
    </w:p>
    <w:p w14:paraId="0CBC18FE" w14:textId="77777777" w:rsidR="00AF28EE" w:rsidRPr="0079589D" w:rsidRDefault="00AF28EE" w:rsidP="00AF28EE">
      <w:pPr>
        <w:pStyle w:val="Heading2"/>
      </w:pPr>
      <w:bookmarkStart w:id="6770" w:name="_Toc20153021"/>
      <w:bookmarkStart w:id="6771" w:name="_Toc27495686"/>
      <w:bookmarkStart w:id="6772" w:name="_Toc36109154"/>
      <w:bookmarkStart w:id="6773" w:name="_Toc45194942"/>
      <w:bookmarkStart w:id="6774" w:name="_Toc123629985"/>
      <w:bookmarkStart w:id="6775" w:name="_Toc138440926"/>
      <w:r>
        <w:t>19A</w:t>
      </w:r>
      <w:r w:rsidRPr="0079589D">
        <w:t>.1</w:t>
      </w:r>
      <w:r w:rsidRPr="0079589D">
        <w:tab/>
        <w:t>General</w:t>
      </w:r>
      <w:bookmarkEnd w:id="6770"/>
      <w:bookmarkEnd w:id="6771"/>
      <w:bookmarkEnd w:id="6772"/>
      <w:bookmarkEnd w:id="6773"/>
      <w:bookmarkEnd w:id="6774"/>
      <w:bookmarkEnd w:id="6775"/>
    </w:p>
    <w:p w14:paraId="27177E00" w14:textId="77777777" w:rsidR="00AF28EE" w:rsidRPr="0073469F" w:rsidRDefault="00AF28EE" w:rsidP="00AF28EE">
      <w:r w:rsidRPr="0073469F">
        <w:t xml:space="preserve">This clause describes the participating </w:t>
      </w:r>
      <w:r>
        <w:t>MCData</w:t>
      </w:r>
      <w:r w:rsidRPr="0073469F">
        <w:t xml:space="preserve"> function and the </w:t>
      </w:r>
      <w:r>
        <w:t>MCData</w:t>
      </w:r>
      <w:r w:rsidRPr="0073469F">
        <w:t xml:space="preserve"> client procedure for:</w:t>
      </w:r>
    </w:p>
    <w:p w14:paraId="4B4990EB" w14:textId="77777777" w:rsidR="00AF28EE" w:rsidRDefault="00AF28EE" w:rsidP="00AF28EE">
      <w:pPr>
        <w:pStyle w:val="B1"/>
      </w:pPr>
      <w:r w:rsidRPr="0073469F">
        <w:t>1)</w:t>
      </w:r>
      <w:r w:rsidRPr="0073469F">
        <w:tab/>
      </w:r>
      <w:r>
        <w:t>MB</w:t>
      </w:r>
      <w:r w:rsidRPr="0073469F">
        <w:t xml:space="preserve">S </w:t>
      </w:r>
      <w:r>
        <w:t>session</w:t>
      </w:r>
      <w:r w:rsidRPr="0073469F">
        <w:t xml:space="preserve"> announcement;</w:t>
      </w:r>
    </w:p>
    <w:p w14:paraId="60496A89" w14:textId="77777777" w:rsidR="00AF28EE" w:rsidRDefault="00AF28EE" w:rsidP="00AF28EE">
      <w:pPr>
        <w:pStyle w:val="B1"/>
      </w:pPr>
      <w:r>
        <w:t>2</w:t>
      </w:r>
      <w:r w:rsidRPr="0073469F">
        <w:t>)</w:t>
      </w:r>
      <w:r w:rsidRPr="0073469F">
        <w:tab/>
      </w:r>
      <w:r>
        <w:t>MBS listening status report;</w:t>
      </w:r>
    </w:p>
    <w:p w14:paraId="7B890626" w14:textId="77777777" w:rsidR="00AF28EE" w:rsidRDefault="00AF28EE" w:rsidP="00AF28EE">
      <w:pPr>
        <w:pStyle w:val="B1"/>
      </w:pPr>
      <w:r>
        <w:t>3</w:t>
      </w:r>
      <w:r w:rsidRPr="0073469F">
        <w:t>)</w:t>
      </w:r>
      <w:r w:rsidRPr="0073469F">
        <w:tab/>
      </w:r>
      <w:r>
        <w:t>UE session join notification;</w:t>
      </w:r>
      <w:r w:rsidRPr="000969F5">
        <w:t xml:space="preserve"> </w:t>
      </w:r>
      <w:r>
        <w:t>and</w:t>
      </w:r>
    </w:p>
    <w:p w14:paraId="52BDCDB9" w14:textId="77777777" w:rsidR="00AF28EE" w:rsidRDefault="00AF28EE" w:rsidP="00AF28EE">
      <w:pPr>
        <w:pStyle w:val="B1"/>
      </w:pPr>
      <w:r>
        <w:t>4</w:t>
      </w:r>
      <w:r w:rsidRPr="0073469F">
        <w:t>)</w:t>
      </w:r>
      <w:r w:rsidRPr="0073469F">
        <w:tab/>
      </w:r>
      <w:r>
        <w:rPr>
          <w:lang w:eastAsia="zh-CN"/>
        </w:rPr>
        <w:t>MBS session de-announcement</w:t>
      </w:r>
      <w:r>
        <w:t>.</w:t>
      </w:r>
    </w:p>
    <w:p w14:paraId="568A1E07" w14:textId="77777777" w:rsidR="00AF28EE" w:rsidRPr="0079589D" w:rsidRDefault="00AF28EE" w:rsidP="00AF28EE">
      <w:pPr>
        <w:pStyle w:val="Heading2"/>
      </w:pPr>
      <w:bookmarkStart w:id="6776" w:name="_Toc20153022"/>
      <w:bookmarkStart w:id="6777" w:name="_Toc27495687"/>
      <w:bookmarkStart w:id="6778" w:name="_Toc36109155"/>
      <w:bookmarkStart w:id="6779" w:name="_Toc45194943"/>
      <w:bookmarkStart w:id="6780" w:name="_Toc123629986"/>
      <w:bookmarkStart w:id="6781" w:name="_Toc138440927"/>
      <w:r>
        <w:t>19A</w:t>
      </w:r>
      <w:r w:rsidRPr="0079589D">
        <w:t>.2</w:t>
      </w:r>
      <w:r w:rsidRPr="0079589D">
        <w:tab/>
      </w:r>
      <w:r>
        <w:t>MCData</w:t>
      </w:r>
      <w:r w:rsidRPr="0079589D">
        <w:t xml:space="preserve"> client procedures</w:t>
      </w:r>
      <w:bookmarkEnd w:id="6776"/>
      <w:bookmarkEnd w:id="6777"/>
      <w:bookmarkEnd w:id="6778"/>
      <w:bookmarkEnd w:id="6779"/>
      <w:bookmarkEnd w:id="6780"/>
      <w:bookmarkEnd w:id="6781"/>
    </w:p>
    <w:p w14:paraId="0BAEDAFF" w14:textId="77777777" w:rsidR="00AF28EE" w:rsidRPr="0073469F" w:rsidRDefault="00AF28EE" w:rsidP="00AF28EE">
      <w:pPr>
        <w:pStyle w:val="Heading3"/>
      </w:pPr>
      <w:bookmarkStart w:id="6782" w:name="_Toc20153023"/>
      <w:bookmarkStart w:id="6783" w:name="_Toc27495688"/>
      <w:bookmarkStart w:id="6784" w:name="_Toc36109156"/>
      <w:bookmarkStart w:id="6785" w:name="_Toc45194944"/>
      <w:bookmarkStart w:id="6786" w:name="_Toc123629987"/>
      <w:bookmarkStart w:id="6787" w:name="_Toc138440928"/>
      <w:r>
        <w:t>19A.2</w:t>
      </w:r>
      <w:r w:rsidRPr="0073469F">
        <w:t>.1</w:t>
      </w:r>
      <w:r w:rsidRPr="0073469F">
        <w:tab/>
        <w:t>General</w:t>
      </w:r>
      <w:bookmarkEnd w:id="6782"/>
      <w:bookmarkEnd w:id="6783"/>
      <w:bookmarkEnd w:id="6784"/>
      <w:bookmarkEnd w:id="6785"/>
      <w:bookmarkEnd w:id="6786"/>
      <w:bookmarkEnd w:id="6787"/>
    </w:p>
    <w:p w14:paraId="4E14240E" w14:textId="77777777" w:rsidR="00AF28EE" w:rsidRPr="0073469F" w:rsidRDefault="00AF28EE" w:rsidP="00AF28EE">
      <w:r w:rsidRPr="0073469F">
        <w:t xml:space="preserve">This </w:t>
      </w:r>
      <w:r>
        <w:t>clause</w:t>
      </w:r>
      <w:r w:rsidRPr="0073469F">
        <w:t xml:space="preserve"> describes the procedures in the </w:t>
      </w:r>
      <w:r>
        <w:t>MCData</w:t>
      </w:r>
      <w:r w:rsidRPr="0073469F">
        <w:t xml:space="preserve"> client for:</w:t>
      </w:r>
    </w:p>
    <w:p w14:paraId="75B8087F" w14:textId="77777777" w:rsidR="00AF28EE" w:rsidRPr="0073469F" w:rsidRDefault="00AF28EE" w:rsidP="00AF28EE">
      <w:pPr>
        <w:pStyle w:val="B1"/>
      </w:pPr>
      <w:r w:rsidRPr="0073469F">
        <w:t>1)</w:t>
      </w:r>
      <w:r w:rsidRPr="0073469F">
        <w:tab/>
        <w:t>receiv</w:t>
      </w:r>
      <w:r>
        <w:t>ing an MBS session announcement</w:t>
      </w:r>
      <w:r w:rsidRPr="0073469F">
        <w:t xml:space="preserve"> from the participating </w:t>
      </w:r>
      <w:r>
        <w:t>MCData</w:t>
      </w:r>
      <w:r w:rsidRPr="0073469F">
        <w:t xml:space="preserve"> function;</w:t>
      </w:r>
    </w:p>
    <w:p w14:paraId="302AE10E" w14:textId="77777777" w:rsidR="00AF28EE" w:rsidRDefault="00AF28EE" w:rsidP="00AF28EE">
      <w:pPr>
        <w:pStyle w:val="B1"/>
      </w:pPr>
      <w:r w:rsidRPr="0073469F">
        <w:t>2)</w:t>
      </w:r>
      <w:r w:rsidRPr="0073469F">
        <w:tab/>
      </w:r>
      <w:r>
        <w:t>sending a UE session join notification to the participating MCData</w:t>
      </w:r>
      <w:r w:rsidRPr="0073469F">
        <w:t xml:space="preserve"> </w:t>
      </w:r>
      <w:r>
        <w:t>function;</w:t>
      </w:r>
    </w:p>
    <w:p w14:paraId="7808A5BB" w14:textId="77777777" w:rsidR="00AF28EE" w:rsidRPr="003E61F1" w:rsidRDefault="00AF28EE" w:rsidP="00AF28EE">
      <w:pPr>
        <w:pStyle w:val="B1"/>
      </w:pPr>
      <w:r w:rsidRPr="003E61F1">
        <w:t>3)</w:t>
      </w:r>
      <w:r w:rsidRPr="003E61F1">
        <w:tab/>
      </w:r>
      <w:r>
        <w:t>sending an MBS listening status report to</w:t>
      </w:r>
      <w:r w:rsidRPr="0073469F">
        <w:t xml:space="preserve"> the participating </w:t>
      </w:r>
      <w:r>
        <w:t>MCData</w:t>
      </w:r>
      <w:r w:rsidRPr="0073469F">
        <w:t xml:space="preserve"> function</w:t>
      </w:r>
      <w:r w:rsidRPr="003E61F1">
        <w:t>; and</w:t>
      </w:r>
    </w:p>
    <w:p w14:paraId="7ECAFA5B" w14:textId="77777777" w:rsidR="00AF28EE" w:rsidRPr="00763F9F" w:rsidRDefault="00AF28EE" w:rsidP="00AF28EE">
      <w:pPr>
        <w:pStyle w:val="B1"/>
      </w:pPr>
      <w:r>
        <w:t>4</w:t>
      </w:r>
      <w:r w:rsidRPr="003E61F1">
        <w:t>)</w:t>
      </w:r>
      <w:r w:rsidRPr="003E61F1">
        <w:tab/>
      </w:r>
      <w:r>
        <w:t xml:space="preserve">sending an </w:t>
      </w:r>
      <w:r>
        <w:rPr>
          <w:lang w:eastAsia="zh-CN"/>
        </w:rPr>
        <w:t>MBS session de-announcem</w:t>
      </w:r>
      <w:r>
        <w:t xml:space="preserve">ent acknowledgement to </w:t>
      </w:r>
      <w:r w:rsidRPr="003E61F1">
        <w:t xml:space="preserve">the participating </w:t>
      </w:r>
      <w:r>
        <w:t>MCData</w:t>
      </w:r>
      <w:r w:rsidRPr="0073469F">
        <w:t xml:space="preserve"> </w:t>
      </w:r>
      <w:r w:rsidRPr="003E61F1">
        <w:t>function.</w:t>
      </w:r>
    </w:p>
    <w:p w14:paraId="4BF365FA" w14:textId="77777777" w:rsidR="00AF28EE" w:rsidRDefault="00AF28EE" w:rsidP="00AF28EE">
      <w:pPr>
        <w:pStyle w:val="Heading3"/>
      </w:pPr>
      <w:bookmarkStart w:id="6788" w:name="_Toc20153024"/>
      <w:bookmarkStart w:id="6789" w:name="_Toc27495689"/>
      <w:bookmarkStart w:id="6790" w:name="_Toc36109157"/>
      <w:bookmarkStart w:id="6791" w:name="_Toc45194945"/>
      <w:bookmarkStart w:id="6792" w:name="_Toc123629988"/>
      <w:bookmarkStart w:id="6793" w:name="_Toc138440929"/>
      <w:r>
        <w:t>19A.2</w:t>
      </w:r>
      <w:r w:rsidRPr="0073469F">
        <w:t>.2</w:t>
      </w:r>
      <w:r w:rsidRPr="0073469F">
        <w:tab/>
        <w:t>Receiving</w:t>
      </w:r>
      <w:bookmarkEnd w:id="6788"/>
      <w:bookmarkEnd w:id="6789"/>
      <w:bookmarkEnd w:id="6790"/>
      <w:bookmarkEnd w:id="6791"/>
      <w:bookmarkEnd w:id="6792"/>
      <w:r>
        <w:t xml:space="preserve"> an MBS session announcement</w:t>
      </w:r>
      <w:bookmarkEnd w:id="6793"/>
    </w:p>
    <w:p w14:paraId="539BF778" w14:textId="77777777" w:rsidR="00AF28EE" w:rsidRPr="00882888" w:rsidRDefault="00AF28EE" w:rsidP="00AF28EE">
      <w:r w:rsidRPr="002D15AC">
        <w:t xml:space="preserve">The participating </w:t>
      </w:r>
      <w:r>
        <w:t>MCData</w:t>
      </w:r>
      <w:r w:rsidRPr="002D15AC">
        <w:t xml:space="preserve"> </w:t>
      </w:r>
      <w:r w:rsidRPr="0073469F">
        <w:t xml:space="preserve">client </w:t>
      </w:r>
      <w:r w:rsidRPr="002D15AC">
        <w:t>follows the procedure in clause</w:t>
      </w:r>
      <w:r>
        <w:t> 19.3.2</w:t>
      </w:r>
      <w:r w:rsidRPr="002D15AC">
        <w:t xml:space="preserve"> with the terminology mapping specified in clause</w:t>
      </w:r>
      <w:r w:rsidRPr="0073469F">
        <w:t> </w:t>
      </w:r>
      <w:r>
        <w:t>I.3.4</w:t>
      </w:r>
      <w:r w:rsidRPr="002D15AC">
        <w:t>.</w:t>
      </w:r>
    </w:p>
    <w:p w14:paraId="217193A8" w14:textId="77777777" w:rsidR="00AF28EE" w:rsidRPr="00526799" w:rsidRDefault="00AF28EE" w:rsidP="00AF28EE">
      <w:r>
        <w:rPr>
          <w:rFonts w:hint="eastAsia"/>
          <w:lang w:eastAsia="zh-CN"/>
        </w:rPr>
        <w:t>When</w:t>
      </w:r>
      <w:r>
        <w:rPr>
          <w:lang w:eastAsia="ko-KR"/>
        </w:rPr>
        <w:t xml:space="preserve"> </w:t>
      </w:r>
      <w:r w:rsidRPr="0073469F">
        <w:rPr>
          <w:lang w:eastAsia="ko-KR"/>
        </w:rPr>
        <w:t xml:space="preserve">the </w:t>
      </w:r>
      <w:r>
        <w:rPr>
          <w:lang w:eastAsia="ko-KR"/>
        </w:rPr>
        <w:t>MCData</w:t>
      </w:r>
      <w:r w:rsidRPr="0073469F">
        <w:rPr>
          <w:lang w:eastAsia="ko-KR"/>
        </w:rPr>
        <w:t xml:space="preserve"> client for each &lt;announcement&gt; element in the </w:t>
      </w:r>
      <w:r>
        <w:rPr>
          <w:lang w:eastAsia="ko-KR"/>
        </w:rPr>
        <w:t>application/vnd.3gpp.mvdata-mbs-usage-info+xml</w:t>
      </w:r>
      <w:r w:rsidRPr="0073469F">
        <w:t xml:space="preserve"> MIME body</w:t>
      </w:r>
      <w:r w:rsidRPr="0073469F">
        <w:rPr>
          <w:lang w:eastAsia="ko-KR"/>
        </w:rPr>
        <w:t>:</w:t>
      </w:r>
    </w:p>
    <w:p w14:paraId="1D3A5E70" w14:textId="77777777" w:rsidR="00AF28EE" w:rsidRPr="0073469F" w:rsidRDefault="00AF28EE" w:rsidP="00AF28EE">
      <w:pPr>
        <w:pStyle w:val="B1"/>
      </w:pPr>
      <w:r w:rsidRPr="0073469F">
        <w:t>1)</w:t>
      </w:r>
      <w:r>
        <w:tab/>
        <w:t>if the &lt;mb</w:t>
      </w:r>
      <w:r w:rsidRPr="0073469F">
        <w:t xml:space="preserve">s-service-areas&gt; element </w:t>
      </w:r>
      <w:r>
        <w:t>is present</w:t>
      </w:r>
      <w:r w:rsidRPr="0073469F">
        <w:t>:</w:t>
      </w:r>
    </w:p>
    <w:p w14:paraId="6345B053" w14:textId="77777777" w:rsidR="00AF28EE" w:rsidRPr="0073469F" w:rsidRDefault="00AF28EE" w:rsidP="00AF28EE">
      <w:pPr>
        <w:pStyle w:val="B2"/>
      </w:pPr>
      <w:r w:rsidRPr="0073469F">
        <w:t>a)</w:t>
      </w:r>
      <w:r w:rsidRPr="0073469F">
        <w:tab/>
        <w:t>if an &lt;announcement&gt; element with the same value of the &lt;</w:t>
      </w:r>
      <w:r>
        <w:t>mbs</w:t>
      </w:r>
      <w:r>
        <w:rPr>
          <w:rFonts w:hint="eastAsia"/>
        </w:rPr>
        <w:t>-</w:t>
      </w:r>
      <w:r>
        <w:t>session</w:t>
      </w:r>
      <w:r>
        <w:rPr>
          <w:rFonts w:hint="eastAsia"/>
        </w:rPr>
        <w:t>-</w:t>
      </w:r>
      <w:r>
        <w:t>id</w:t>
      </w:r>
      <w:r w:rsidRPr="0073469F">
        <w:t>&gt; element is already stored:</w:t>
      </w:r>
    </w:p>
    <w:p w14:paraId="038A3E7E" w14:textId="77777777" w:rsidR="00AF28EE" w:rsidRPr="0073469F" w:rsidRDefault="00AF28EE" w:rsidP="00AF28EE">
      <w:pPr>
        <w:pStyle w:val="B3"/>
      </w:pPr>
      <w:r w:rsidRPr="0073469F">
        <w:t>i)</w:t>
      </w:r>
      <w:r w:rsidRPr="0073469F">
        <w:tab/>
        <w:t xml:space="preserve">shall replace the old &lt;announcement&gt; element with the &lt;announcement&gt; element received in the </w:t>
      </w:r>
      <w:r>
        <w:rPr>
          <w:lang w:eastAsia="ko-KR"/>
        </w:rPr>
        <w:t>application/vnd.3gpp.mvdata-mbs-usage-info+xml</w:t>
      </w:r>
      <w:r w:rsidRPr="0073469F">
        <w:t xml:space="preserve"> MIME body;</w:t>
      </w:r>
    </w:p>
    <w:p w14:paraId="698C0F2F" w14:textId="77777777" w:rsidR="00AF28EE" w:rsidRPr="0073469F" w:rsidRDefault="00AF28EE" w:rsidP="00AF28EE">
      <w:pPr>
        <w:pStyle w:val="B2"/>
      </w:pPr>
      <w:r w:rsidRPr="0073469F">
        <w:t>b)</w:t>
      </w:r>
      <w:r w:rsidRPr="0073469F">
        <w:tab/>
        <w:t>if there is no &lt;announcement&gt; element with the same value of the &lt;</w:t>
      </w:r>
      <w:r>
        <w:t>mbs</w:t>
      </w:r>
      <w:r>
        <w:rPr>
          <w:rFonts w:hint="eastAsia"/>
        </w:rPr>
        <w:t>-</w:t>
      </w:r>
      <w:r>
        <w:t>session</w:t>
      </w:r>
      <w:r>
        <w:rPr>
          <w:rFonts w:hint="eastAsia"/>
        </w:rPr>
        <w:t>-</w:t>
      </w:r>
      <w:r>
        <w:t>id</w:t>
      </w:r>
      <w:r w:rsidRPr="0073469F">
        <w:t>&gt; element stored:</w:t>
      </w:r>
    </w:p>
    <w:p w14:paraId="3D2F6CBE" w14:textId="77777777" w:rsidR="00AF28EE" w:rsidRDefault="00AF28EE" w:rsidP="00AF28EE">
      <w:pPr>
        <w:pStyle w:val="B3"/>
      </w:pPr>
      <w:r w:rsidRPr="0073469F">
        <w:t>i)</w:t>
      </w:r>
      <w:r w:rsidRPr="0073469F">
        <w:tab/>
      </w:r>
      <w:r w:rsidRPr="0073469F">
        <w:rPr>
          <w:lang w:eastAsia="ko-KR"/>
        </w:rPr>
        <w:t>shall</w:t>
      </w:r>
      <w:r w:rsidRPr="0073469F">
        <w:t xml:space="preserve"> store the received &lt;announcement&gt; element;</w:t>
      </w:r>
    </w:p>
    <w:p w14:paraId="5F6B99BA" w14:textId="77777777" w:rsidR="00AF28EE" w:rsidRPr="00A849C3" w:rsidRDefault="00AF28EE" w:rsidP="00AF28EE">
      <w:pPr>
        <w:pStyle w:val="B2"/>
      </w:pPr>
      <w:r>
        <w:t>c</w:t>
      </w:r>
      <w:r w:rsidRPr="0073469F">
        <w:t>)</w:t>
      </w:r>
      <w:r>
        <w:tab/>
        <w:t>the remaining</w:t>
      </w:r>
      <w:r w:rsidRPr="009C1E60">
        <w:t xml:space="preserve"> </w:t>
      </w:r>
      <w:r>
        <w:t>parts</w:t>
      </w:r>
      <w:r w:rsidRPr="009C1E60">
        <w:t xml:space="preserve"> </w:t>
      </w:r>
      <w:r>
        <w:t>in</w:t>
      </w:r>
      <w:r w:rsidRPr="009C1E60">
        <w:t xml:space="preserve"> </w:t>
      </w:r>
      <w:r>
        <w:t>step 1)</w:t>
      </w:r>
      <w:r w:rsidRPr="007F3A99">
        <w:t xml:space="preserve"> </w:t>
      </w:r>
      <w:r>
        <w:t>of clause</w:t>
      </w:r>
      <w:r w:rsidRPr="0073469F">
        <w:t> 1</w:t>
      </w:r>
      <w:r>
        <w:t>9</w:t>
      </w:r>
      <w:r w:rsidRPr="009C1E60">
        <w:t>.3.2</w:t>
      </w:r>
      <w:r>
        <w:t xml:space="preserve"> applies</w:t>
      </w:r>
      <w:r w:rsidRPr="00064077">
        <w:t xml:space="preserve"> also for MBS,</w:t>
      </w:r>
      <w:r>
        <w:t xml:space="preserve"> </w:t>
      </w:r>
      <w:r w:rsidRPr="00064077">
        <w:t>with the clarification that terminology mapping s</w:t>
      </w:r>
      <w:r>
        <w:t>pecified in clause</w:t>
      </w:r>
      <w:r w:rsidRPr="0073469F">
        <w:t> </w:t>
      </w:r>
      <w:r>
        <w:t>I.3.4 applies</w:t>
      </w:r>
      <w:r w:rsidRPr="00A849C3">
        <w:t>.</w:t>
      </w:r>
    </w:p>
    <w:p w14:paraId="3DF55335" w14:textId="77777777" w:rsidR="00AF28EE" w:rsidRPr="0073469F" w:rsidRDefault="00AF28EE" w:rsidP="00AF28EE">
      <w:pPr>
        <w:pStyle w:val="B1"/>
      </w:pPr>
      <w:r w:rsidRPr="0073469F">
        <w:t>2)</w:t>
      </w:r>
      <w:r w:rsidRPr="0073469F">
        <w:tab/>
        <w:t xml:space="preserve">if </w:t>
      </w:r>
      <w:r>
        <w:t>no</w:t>
      </w:r>
      <w:r w:rsidRPr="0073469F">
        <w:t xml:space="preserve"> </w:t>
      </w:r>
      <w:r>
        <w:t>&lt;mb</w:t>
      </w:r>
      <w:r w:rsidRPr="0073469F">
        <w:t xml:space="preserve">s-service-areas&gt; element </w:t>
      </w:r>
      <w:r>
        <w:t>is present</w:t>
      </w:r>
      <w:r w:rsidRPr="0073469F">
        <w:t>:</w:t>
      </w:r>
    </w:p>
    <w:p w14:paraId="0785DB8B" w14:textId="77777777" w:rsidR="00AF28EE" w:rsidRPr="0073469F" w:rsidRDefault="00AF28EE" w:rsidP="00AF28EE">
      <w:pPr>
        <w:pStyle w:val="B2"/>
      </w:pPr>
      <w:r w:rsidRPr="0073469F">
        <w:t>a)</w:t>
      </w:r>
      <w:r w:rsidRPr="0073469F">
        <w:tab/>
        <w:t>shall discard a previously stored &lt;announcement&gt; element identified by the value of the &lt;</w:t>
      </w:r>
      <w:r>
        <w:t>mbs</w:t>
      </w:r>
      <w:r>
        <w:rPr>
          <w:rFonts w:hint="eastAsia"/>
        </w:rPr>
        <w:t>-</w:t>
      </w:r>
      <w:r>
        <w:t>session</w:t>
      </w:r>
      <w:r>
        <w:rPr>
          <w:rFonts w:hint="eastAsia"/>
        </w:rPr>
        <w:t>-</w:t>
      </w:r>
      <w:r>
        <w:t>id</w:t>
      </w:r>
      <w:r w:rsidRPr="0073469F">
        <w:t>&gt;;</w:t>
      </w:r>
      <w:r>
        <w:t xml:space="preserve"> and</w:t>
      </w:r>
    </w:p>
    <w:p w14:paraId="35441B52" w14:textId="77777777" w:rsidR="00AF28EE" w:rsidRPr="00B772AE" w:rsidRDefault="00AF28EE" w:rsidP="00AF28EE">
      <w:pPr>
        <w:pStyle w:val="B2"/>
      </w:pPr>
      <w:r>
        <w:t>b</w:t>
      </w:r>
      <w:r w:rsidRPr="0073469F">
        <w:t>)</w:t>
      </w:r>
      <w:r w:rsidRPr="0073469F">
        <w:tab/>
      </w:r>
      <w:r>
        <w:t>the remaining</w:t>
      </w:r>
      <w:r w:rsidRPr="009C1E60">
        <w:t xml:space="preserve"> </w:t>
      </w:r>
      <w:r>
        <w:t>parts</w:t>
      </w:r>
      <w:r w:rsidRPr="009C1E60">
        <w:t xml:space="preserve"> </w:t>
      </w:r>
      <w:r>
        <w:t>in</w:t>
      </w:r>
      <w:r w:rsidRPr="009C1E60">
        <w:t xml:space="preserve"> </w:t>
      </w:r>
      <w:r>
        <w:t>step 2)</w:t>
      </w:r>
      <w:r w:rsidRPr="007F3A99">
        <w:t xml:space="preserve"> </w:t>
      </w:r>
      <w:r>
        <w:t>of clause 19.3</w:t>
      </w:r>
      <w:r w:rsidRPr="009C1E60">
        <w:t>.2</w:t>
      </w:r>
      <w:r>
        <w:t xml:space="preserve"> applies</w:t>
      </w:r>
      <w:r w:rsidRPr="00064077">
        <w:t xml:space="preserve"> also for MBS,with the clarification that terminology mapping s</w:t>
      </w:r>
      <w:r>
        <w:t>pecified in clause</w:t>
      </w:r>
      <w:r w:rsidRPr="0073469F">
        <w:t> </w:t>
      </w:r>
      <w:r>
        <w:t>I.3.4 applies</w:t>
      </w:r>
      <w:r w:rsidRPr="0073469F">
        <w:t>;</w:t>
      </w:r>
    </w:p>
    <w:p w14:paraId="10D8D8A2" w14:textId="77777777" w:rsidR="00AF28EE" w:rsidRPr="00A242F5" w:rsidRDefault="00AF28EE" w:rsidP="00AF28EE">
      <w:pPr>
        <w:pStyle w:val="B1"/>
      </w:pPr>
      <w:r>
        <w:t>3</w:t>
      </w:r>
      <w:r w:rsidRPr="0073469F">
        <w:t>)</w:t>
      </w:r>
      <w:r w:rsidRPr="0073469F">
        <w:tab/>
      </w:r>
      <w:r>
        <w:t>f</w:t>
      </w:r>
      <w:r w:rsidRPr="00B772AE">
        <w:t>or 5G MBS and 4G</w:t>
      </w:r>
      <w:r>
        <w:t xml:space="preserve"> MBMS co-existence, the &lt;eMBMS-</w:t>
      </w:r>
      <w:r w:rsidRPr="00B772AE">
        <w:t>bearer-</w:t>
      </w:r>
      <w:r w:rsidRPr="00E64D77">
        <w:t>info</w:t>
      </w:r>
      <w:r w:rsidRPr="00E64D77">
        <w:rPr>
          <w:rFonts w:hint="eastAsia"/>
        </w:rPr>
        <w:t>Type</w:t>
      </w:r>
      <w:r w:rsidRPr="00E64D77">
        <w:t>&gt; is performed as specified in</w:t>
      </w:r>
      <w:r w:rsidRPr="00287800">
        <w:t xml:space="preserve"> </w:t>
      </w:r>
      <w:r w:rsidRPr="003A1349">
        <w:t>clause</w:t>
      </w:r>
      <w:r>
        <w:t> 19.3.</w:t>
      </w:r>
      <w:r w:rsidRPr="00E64D77">
        <w:t>2.</w:t>
      </w:r>
    </w:p>
    <w:p w14:paraId="69FB6909" w14:textId="77777777" w:rsidR="00AF28EE" w:rsidRDefault="00AF28EE" w:rsidP="00AF28EE">
      <w:pPr>
        <w:pStyle w:val="Heading3"/>
      </w:pPr>
      <w:bookmarkStart w:id="6794" w:name="_Toc138440930"/>
      <w:r>
        <w:t>19A.2</w:t>
      </w:r>
      <w:r w:rsidRPr="0073469F">
        <w:t>.</w:t>
      </w:r>
      <w:r>
        <w:t>3</w:t>
      </w:r>
      <w:r w:rsidRPr="0073469F">
        <w:tab/>
      </w:r>
      <w:r>
        <w:t>Sending an MBS listening status report</w:t>
      </w:r>
      <w:bookmarkEnd w:id="6794"/>
    </w:p>
    <w:p w14:paraId="6CF96239" w14:textId="77777777" w:rsidR="00AF28EE" w:rsidRPr="0073469F" w:rsidRDefault="00AF28EE" w:rsidP="00AF28EE">
      <w:pPr>
        <w:pStyle w:val="Heading4"/>
      </w:pPr>
      <w:bookmarkStart w:id="6795" w:name="_Toc20156387"/>
      <w:bookmarkStart w:id="6796" w:name="_Toc27501545"/>
      <w:bookmarkStart w:id="6797" w:name="_Toc36049671"/>
      <w:bookmarkStart w:id="6798" w:name="_Toc45210437"/>
      <w:bookmarkStart w:id="6799" w:name="_Toc51861264"/>
      <w:bookmarkStart w:id="6800" w:name="_Toc123644408"/>
      <w:bookmarkStart w:id="6801" w:name="_Toc138440931"/>
      <w:r>
        <w:t>19A</w:t>
      </w:r>
      <w:r w:rsidRPr="0073469F">
        <w:t>.</w:t>
      </w:r>
      <w:r>
        <w:t>2</w:t>
      </w:r>
      <w:r w:rsidRPr="0073469F">
        <w:t>.3.1</w:t>
      </w:r>
      <w:r w:rsidRPr="0073469F">
        <w:tab/>
        <w:t>Conditions for sending a</w:t>
      </w:r>
      <w:r>
        <w:t>n MB</w:t>
      </w:r>
      <w:r w:rsidRPr="0073469F">
        <w:t>S listening status</w:t>
      </w:r>
      <w:bookmarkEnd w:id="6795"/>
      <w:bookmarkEnd w:id="6796"/>
      <w:bookmarkEnd w:id="6797"/>
      <w:bookmarkEnd w:id="6798"/>
      <w:bookmarkEnd w:id="6799"/>
      <w:bookmarkEnd w:id="6800"/>
      <w:r>
        <w:t xml:space="preserve"> report</w:t>
      </w:r>
      <w:bookmarkEnd w:id="6801"/>
    </w:p>
    <w:p w14:paraId="363A0A63" w14:textId="77777777" w:rsidR="00AF28EE" w:rsidRPr="0073469F" w:rsidRDefault="00AF28EE" w:rsidP="00AF28EE">
      <w:r w:rsidRPr="0073469F">
        <w:t>If one of the following conditions is fulfilled:</w:t>
      </w:r>
    </w:p>
    <w:p w14:paraId="6BAD3E2C" w14:textId="77777777" w:rsidR="00AF28EE" w:rsidRPr="0073469F" w:rsidRDefault="00AF28EE" w:rsidP="00AF28EE">
      <w:pPr>
        <w:pStyle w:val="B1"/>
      </w:pPr>
      <w:r>
        <w:t>1</w:t>
      </w:r>
      <w:r w:rsidRPr="0073469F">
        <w:t>)</w:t>
      </w:r>
      <w:r w:rsidRPr="0073469F">
        <w:tab/>
        <w:t xml:space="preserve">if the </w:t>
      </w:r>
      <w:r>
        <w:t>MCData</w:t>
      </w:r>
      <w:r w:rsidRPr="0073469F">
        <w:t xml:space="preserve"> client:</w:t>
      </w:r>
    </w:p>
    <w:p w14:paraId="7036FF63" w14:textId="77777777" w:rsidR="00AF28EE" w:rsidRDefault="00AF28EE" w:rsidP="00AF28EE">
      <w:pPr>
        <w:pStyle w:val="B2"/>
      </w:pPr>
      <w:r w:rsidRPr="0073469F">
        <w:t>a)</w:t>
      </w:r>
      <w:r w:rsidRPr="0073469F">
        <w:tab/>
        <w:t xml:space="preserve">receives an announcement as described in </w:t>
      </w:r>
      <w:r>
        <w:t>clause 19.3</w:t>
      </w:r>
      <w:r w:rsidRPr="0073469F">
        <w:t>.2;</w:t>
      </w:r>
    </w:p>
    <w:p w14:paraId="08F07E44" w14:textId="77777777" w:rsidR="00AF28EE" w:rsidRPr="0073469F" w:rsidRDefault="00AF28EE" w:rsidP="00AF28EE">
      <w:pPr>
        <w:pStyle w:val="B2"/>
      </w:pPr>
      <w:r>
        <w:t>b</w:t>
      </w:r>
      <w:r w:rsidRPr="0073469F">
        <w:t>)</w:t>
      </w:r>
      <w:r w:rsidRPr="0073469F">
        <w:tab/>
      </w:r>
      <w:r>
        <w:t xml:space="preserve">for </w:t>
      </w:r>
      <w:r w:rsidRPr="002F7467">
        <w:t>multicast MBS session</w:t>
      </w:r>
      <w:r>
        <w:t>, sends</w:t>
      </w:r>
      <w:r w:rsidRPr="0073469F">
        <w:t xml:space="preserve"> a</w:t>
      </w:r>
      <w:r w:rsidRPr="005664A0">
        <w:t xml:space="preserve"> UE session join notification</w:t>
      </w:r>
      <w:r w:rsidRPr="0073469F">
        <w:t xml:space="preserve"> as described in </w:t>
      </w:r>
      <w:r>
        <w:t>clause</w:t>
      </w:r>
      <w:r w:rsidRPr="0073469F">
        <w:t> </w:t>
      </w:r>
      <w:r>
        <w:t>19.3.4</w:t>
      </w:r>
      <w:r w:rsidRPr="0073469F">
        <w:t>;</w:t>
      </w:r>
    </w:p>
    <w:p w14:paraId="0D28AF94" w14:textId="77777777" w:rsidR="00AF28EE" w:rsidRPr="0073469F" w:rsidRDefault="00AF28EE" w:rsidP="00AF28EE">
      <w:pPr>
        <w:pStyle w:val="B1"/>
      </w:pPr>
      <w:r>
        <w:t>2</w:t>
      </w:r>
      <w:r w:rsidRPr="0073469F">
        <w:t>.</w:t>
      </w:r>
      <w:r w:rsidRPr="0073469F">
        <w:tab/>
        <w:t xml:space="preserve">if the </w:t>
      </w:r>
      <w:r>
        <w:t>MCData</w:t>
      </w:r>
      <w:r w:rsidRPr="0073469F">
        <w:t xml:space="preserve"> client:</w:t>
      </w:r>
    </w:p>
    <w:p w14:paraId="6CE46F12" w14:textId="77777777" w:rsidR="00AF28EE" w:rsidRPr="0073469F" w:rsidRDefault="00AF28EE" w:rsidP="00AF28EE">
      <w:pPr>
        <w:pStyle w:val="B2"/>
      </w:pPr>
      <w:r>
        <w:t>a)</w:t>
      </w:r>
      <w:r>
        <w:tab/>
        <w:t>enters an MB</w:t>
      </w:r>
      <w:r w:rsidRPr="0073469F">
        <w:t xml:space="preserve">S service </w:t>
      </w:r>
      <w:r>
        <w:t xml:space="preserve">area where a </w:t>
      </w:r>
      <w:r w:rsidRPr="009054EB">
        <w:t>specific</w:t>
      </w:r>
      <w:r>
        <w:t xml:space="preserve"> MB</w:t>
      </w:r>
      <w:r w:rsidRPr="0073469F">
        <w:t xml:space="preserve">S </w:t>
      </w:r>
      <w:r>
        <w:t xml:space="preserve">session </w:t>
      </w:r>
      <w:r w:rsidRPr="00FA657A">
        <w:rPr>
          <w:rFonts w:eastAsia="SimSun"/>
        </w:rPr>
        <w:t>stream</w:t>
      </w:r>
      <w:r w:rsidRPr="0073469F">
        <w:t xml:space="preserve"> is available; and</w:t>
      </w:r>
    </w:p>
    <w:p w14:paraId="1285E91F" w14:textId="77777777" w:rsidR="00AF28EE" w:rsidRDefault="00AF28EE" w:rsidP="00AF28EE">
      <w:pPr>
        <w:pStyle w:val="B2"/>
      </w:pPr>
      <w:r>
        <w:t>b)</w:t>
      </w:r>
      <w:r>
        <w:tab/>
        <w:t>experiences good MB</w:t>
      </w:r>
      <w:r w:rsidRPr="0073469F">
        <w:t xml:space="preserve">S </w:t>
      </w:r>
      <w:r>
        <w:t>session</w:t>
      </w:r>
      <w:r w:rsidRPr="0073469F">
        <w:t xml:space="preserve"> radio condition;,</w:t>
      </w:r>
    </w:p>
    <w:p w14:paraId="364D0D2C" w14:textId="77777777" w:rsidR="00AF28EE" w:rsidRPr="0073469F" w:rsidRDefault="00AF28EE" w:rsidP="00AF28EE">
      <w:pPr>
        <w:pStyle w:val="B1"/>
      </w:pPr>
      <w:r w:rsidRPr="0073469F">
        <w:t>3.</w:t>
      </w:r>
      <w:r w:rsidRPr="0073469F">
        <w:tab/>
        <w:t xml:space="preserve">if the </w:t>
      </w:r>
      <w:r>
        <w:t>MCData</w:t>
      </w:r>
      <w:r w:rsidRPr="0073469F">
        <w:t xml:space="preserve"> client:</w:t>
      </w:r>
    </w:p>
    <w:p w14:paraId="44FF32B1" w14:textId="77777777" w:rsidR="00AF28EE" w:rsidRDefault="00AF28EE" w:rsidP="00AF28EE">
      <w:pPr>
        <w:pStyle w:val="B2"/>
      </w:pPr>
      <w:r w:rsidRPr="0073469F">
        <w:t>a)</w:t>
      </w:r>
      <w:r w:rsidRPr="0073469F">
        <w:tab/>
        <w:t>suffer</w:t>
      </w:r>
      <w:r>
        <w:t>s</w:t>
      </w:r>
      <w:r w:rsidRPr="0073469F">
        <w:t xml:space="preserve"> from bad MBS</w:t>
      </w:r>
      <w:r>
        <w:t xml:space="preserve"> session</w:t>
      </w:r>
      <w:r w:rsidRPr="0073469F">
        <w:t xml:space="preserve"> radio condition,</w:t>
      </w:r>
    </w:p>
    <w:p w14:paraId="0D4884C0" w14:textId="77777777" w:rsidR="00AF28EE" w:rsidRPr="0073469F" w:rsidRDefault="00AF28EE" w:rsidP="00AF28EE">
      <w:r w:rsidRPr="0073469F">
        <w:t xml:space="preserve">then the </w:t>
      </w:r>
      <w:r>
        <w:t>MCData</w:t>
      </w:r>
      <w:r w:rsidRPr="0073469F">
        <w:t xml:space="preserve"> client shall report that the </w:t>
      </w:r>
      <w:r>
        <w:t>MCData client is listening to the MB</w:t>
      </w:r>
      <w:r w:rsidRPr="0073469F">
        <w:t xml:space="preserve">S </w:t>
      </w:r>
      <w:r>
        <w:t>session</w:t>
      </w:r>
      <w:r w:rsidRPr="0073469F">
        <w:t xml:space="preserve"> as specified in </w:t>
      </w:r>
      <w:r>
        <w:t>clause</w:t>
      </w:r>
      <w:r w:rsidRPr="0073469F">
        <w:t> </w:t>
      </w:r>
      <w:r>
        <w:t>19A.2</w:t>
      </w:r>
      <w:r w:rsidRPr="0073469F">
        <w:t>.3.2.</w:t>
      </w:r>
    </w:p>
    <w:p w14:paraId="32196210" w14:textId="77777777" w:rsidR="00AF28EE" w:rsidRPr="0073469F" w:rsidRDefault="00AF28EE" w:rsidP="00AF28EE">
      <w:pPr>
        <w:pStyle w:val="Heading4"/>
      </w:pPr>
      <w:bookmarkStart w:id="6802" w:name="_Toc20156388"/>
      <w:bookmarkStart w:id="6803" w:name="_Toc27501546"/>
      <w:bookmarkStart w:id="6804" w:name="_Toc36049672"/>
      <w:bookmarkStart w:id="6805" w:name="_Toc45210438"/>
      <w:bookmarkStart w:id="6806" w:name="_Toc51861265"/>
      <w:bookmarkStart w:id="6807" w:name="_Toc123644409"/>
      <w:bookmarkStart w:id="6808" w:name="_Toc138440932"/>
      <w:r>
        <w:t>19A.2.3.2</w:t>
      </w:r>
      <w:r>
        <w:tab/>
        <w:t xml:space="preserve">Sending the MBS </w:t>
      </w:r>
      <w:r w:rsidRPr="0073469F">
        <w:t>listening</w:t>
      </w:r>
      <w:bookmarkEnd w:id="6802"/>
      <w:bookmarkEnd w:id="6803"/>
      <w:bookmarkEnd w:id="6804"/>
      <w:bookmarkEnd w:id="6805"/>
      <w:bookmarkEnd w:id="6806"/>
      <w:bookmarkEnd w:id="6807"/>
      <w:r>
        <w:t xml:space="preserve"> </w:t>
      </w:r>
      <w:r w:rsidRPr="0073469F">
        <w:t>statu</w:t>
      </w:r>
      <w:r>
        <w:t>s report</w:t>
      </w:r>
      <w:bookmarkEnd w:id="6808"/>
    </w:p>
    <w:p w14:paraId="12D3CF04" w14:textId="77777777" w:rsidR="00AF28EE" w:rsidRPr="00534D7F" w:rsidRDefault="00AF28EE" w:rsidP="00AF28EE">
      <w:r w:rsidRPr="0073469F">
        <w:t xml:space="preserve">When the </w:t>
      </w:r>
      <w:r>
        <w:t xml:space="preserve">MCData client wants to report the MBS </w:t>
      </w:r>
      <w:r w:rsidRPr="0073469F">
        <w:t>lis</w:t>
      </w:r>
      <w:r>
        <w:t xml:space="preserve">tening status, the MCData client </w:t>
      </w:r>
      <w:r w:rsidRPr="005C7817">
        <w:t>shall generate a SIP MESSAGE request as specified</w:t>
      </w:r>
      <w:r>
        <w:t xml:space="preserve"> "</w:t>
      </w:r>
      <w:r w:rsidRPr="0073469F">
        <w:t>MBMS bearer listening status</w:t>
      </w:r>
      <w:r>
        <w:t>"</w:t>
      </w:r>
      <w:r w:rsidRPr="005C7817">
        <w:t xml:space="preserve"> in clause</w:t>
      </w:r>
      <w:r w:rsidRPr="0073469F">
        <w:t> 1</w:t>
      </w:r>
      <w:r>
        <w:t>9</w:t>
      </w:r>
      <w:r w:rsidRPr="005C7817">
        <w:t>.</w:t>
      </w:r>
      <w:r>
        <w:t>2</w:t>
      </w:r>
      <w:r w:rsidRPr="005C7817">
        <w:t>.3.2 with the terminology mapping specified in clause</w:t>
      </w:r>
      <w:r w:rsidRPr="0073469F">
        <w:t> </w:t>
      </w:r>
      <w:r>
        <w:t>I</w:t>
      </w:r>
      <w:r w:rsidRPr="005C7817">
        <w:t>.3.4</w:t>
      </w:r>
      <w:r>
        <w:t>.</w:t>
      </w:r>
    </w:p>
    <w:p w14:paraId="62B97FB4" w14:textId="77777777" w:rsidR="00AF28EE" w:rsidRPr="0073469F" w:rsidRDefault="00AF28EE" w:rsidP="00AF28EE">
      <w:pPr>
        <w:pStyle w:val="Heading3"/>
      </w:pPr>
      <w:bookmarkStart w:id="6809" w:name="_Toc20156389"/>
      <w:bookmarkStart w:id="6810" w:name="_Toc27501547"/>
      <w:bookmarkStart w:id="6811" w:name="_Toc36049673"/>
      <w:bookmarkStart w:id="6812" w:name="_Toc45210439"/>
      <w:bookmarkStart w:id="6813" w:name="_Toc51861266"/>
      <w:bookmarkStart w:id="6814" w:name="_Toc123644410"/>
      <w:bookmarkStart w:id="6815" w:name="_Toc138440933"/>
      <w:r>
        <w:t>19A.2.4</w:t>
      </w:r>
      <w:r>
        <w:tab/>
        <w:t>Receiving a</w:t>
      </w:r>
      <w:r w:rsidRPr="0073469F">
        <w:t xml:space="preserve"> </w:t>
      </w:r>
      <w:r>
        <w:t>MuSiK download</w:t>
      </w:r>
      <w:r w:rsidRPr="0073469F">
        <w:t xml:space="preserve"> </w:t>
      </w:r>
      <w:r>
        <w:t>message</w:t>
      </w:r>
      <w:bookmarkEnd w:id="6809"/>
      <w:bookmarkEnd w:id="6810"/>
      <w:bookmarkEnd w:id="6811"/>
      <w:bookmarkEnd w:id="6812"/>
      <w:bookmarkEnd w:id="6813"/>
      <w:bookmarkEnd w:id="6814"/>
      <w:bookmarkEnd w:id="6815"/>
    </w:p>
    <w:p w14:paraId="0164FF86" w14:textId="77777777" w:rsidR="00AF28EE" w:rsidRDefault="00AF28EE" w:rsidP="00AF28EE">
      <w:r>
        <w:t>T</w:t>
      </w:r>
      <w:r w:rsidRPr="0073469F">
        <w:t xml:space="preserve">he </w:t>
      </w:r>
      <w:r>
        <w:t>MCData</w:t>
      </w:r>
      <w:r w:rsidRPr="0073469F">
        <w:t xml:space="preserve"> client</w:t>
      </w:r>
      <w:r w:rsidRPr="002D15AC">
        <w:t xml:space="preserve"> follows </w:t>
      </w:r>
      <w:r>
        <w:t>the procedure in clause 19.2.4</w:t>
      </w:r>
      <w:r w:rsidRPr="002D15AC">
        <w:t xml:space="preserve"> with the terminology mapping specified in clause</w:t>
      </w:r>
      <w:r w:rsidRPr="0073469F">
        <w:t> </w:t>
      </w:r>
      <w:r>
        <w:t>I.3.4</w:t>
      </w:r>
      <w:r w:rsidRPr="002D15AC">
        <w:t>.</w:t>
      </w:r>
    </w:p>
    <w:p w14:paraId="1AAB7712" w14:textId="77777777" w:rsidR="00AF28EE" w:rsidRDefault="00AF28EE" w:rsidP="00AF28EE">
      <w:pPr>
        <w:pStyle w:val="Heading3"/>
      </w:pPr>
      <w:bookmarkStart w:id="6816" w:name="_Toc138440934"/>
      <w:r>
        <w:t>19A.2.5</w:t>
      </w:r>
      <w:r w:rsidRPr="0073469F">
        <w:tab/>
      </w:r>
      <w:r>
        <w:t>Sending a UE session join notification</w:t>
      </w:r>
      <w:bookmarkEnd w:id="6816"/>
    </w:p>
    <w:p w14:paraId="3F03BAA4" w14:textId="77777777" w:rsidR="00AF28EE" w:rsidRPr="0073469F" w:rsidRDefault="00AF28EE" w:rsidP="00AF28EE">
      <w:pPr>
        <w:pStyle w:val="Heading4"/>
      </w:pPr>
      <w:bookmarkStart w:id="6817" w:name="_Toc138440935"/>
      <w:r>
        <w:t>19A.2.5</w:t>
      </w:r>
      <w:r w:rsidRPr="0073469F">
        <w:t>.1</w:t>
      </w:r>
      <w:r w:rsidRPr="0073469F">
        <w:tab/>
        <w:t xml:space="preserve">Conditions for </w:t>
      </w:r>
      <w:r>
        <w:t>s</w:t>
      </w:r>
      <w:r w:rsidRPr="0053176A">
        <w:t>ending the UE session join notification</w:t>
      </w:r>
      <w:bookmarkEnd w:id="6817"/>
    </w:p>
    <w:p w14:paraId="0D1C0767" w14:textId="77777777" w:rsidR="00AF28EE" w:rsidRPr="0073469F" w:rsidRDefault="00AF28EE" w:rsidP="00AF28EE">
      <w:r>
        <w:t>F</w:t>
      </w:r>
      <w:r w:rsidRPr="00FD32C2">
        <w:t>or multicast MBS sessions</w:t>
      </w:r>
      <w:r>
        <w:t>, i</w:t>
      </w:r>
      <w:r w:rsidRPr="0073469F">
        <w:t>f one of the following conditions is fulfilled:</w:t>
      </w:r>
    </w:p>
    <w:p w14:paraId="07549FBC" w14:textId="77777777" w:rsidR="00AF28EE" w:rsidRPr="0073469F" w:rsidRDefault="00AF28EE" w:rsidP="00AF28EE">
      <w:pPr>
        <w:pStyle w:val="B1"/>
      </w:pPr>
      <w:r w:rsidRPr="0073469F">
        <w:t>1)</w:t>
      </w:r>
      <w:r w:rsidRPr="0073469F">
        <w:tab/>
        <w:t xml:space="preserve">if the </w:t>
      </w:r>
      <w:r>
        <w:t>MCData</w:t>
      </w:r>
      <w:r w:rsidRPr="0073469F">
        <w:t xml:space="preserve"> client:</w:t>
      </w:r>
    </w:p>
    <w:p w14:paraId="5480B44E" w14:textId="77777777" w:rsidR="00AF28EE" w:rsidRPr="0073469F" w:rsidRDefault="00AF28EE" w:rsidP="00AF28EE">
      <w:pPr>
        <w:pStyle w:val="B2"/>
      </w:pPr>
      <w:r w:rsidRPr="0073469F">
        <w:t>a)</w:t>
      </w:r>
      <w:r w:rsidRPr="0073469F">
        <w:tab/>
        <w:t>receives a</w:t>
      </w:r>
      <w:r w:rsidRPr="00F70527">
        <w:t xml:space="preserve"> </w:t>
      </w:r>
      <w:r w:rsidRPr="00D90B2B">
        <w:t>Map</w:t>
      </w:r>
      <w:r>
        <w:t xml:space="preserve"> </w:t>
      </w:r>
      <w:r w:rsidRPr="00D90B2B">
        <w:t>Group</w:t>
      </w:r>
      <w:r>
        <w:t xml:space="preserve"> </w:t>
      </w:r>
      <w:r w:rsidRPr="00D90B2B">
        <w:t>To</w:t>
      </w:r>
      <w:r>
        <w:t xml:space="preserve"> </w:t>
      </w:r>
      <w:r w:rsidRPr="00D90B2B">
        <w:t>Session</w:t>
      </w:r>
      <w:r>
        <w:t xml:space="preserve"> </w:t>
      </w:r>
      <w:r w:rsidRPr="00D90B2B">
        <w:t>Stream</w:t>
      </w:r>
      <w:r w:rsidRPr="008E5410">
        <w:t xml:space="preserve"> </w:t>
      </w:r>
      <w:r w:rsidRPr="0073469F">
        <w:t>mess</w:t>
      </w:r>
      <w:r>
        <w:t>age over the</w:t>
      </w:r>
      <w:r w:rsidRPr="009054EB">
        <w:t xml:space="preserve"> </w:t>
      </w:r>
      <w:r>
        <w:t>general purpose MB</w:t>
      </w:r>
      <w:r w:rsidRPr="0073469F">
        <w:t>S channel;</w:t>
      </w:r>
    </w:p>
    <w:p w14:paraId="6891F956" w14:textId="77777777" w:rsidR="00AF28EE" w:rsidRPr="0073469F" w:rsidRDefault="00AF28EE" w:rsidP="00AF28EE">
      <w:pPr>
        <w:pStyle w:val="B2"/>
      </w:pPr>
      <w:r w:rsidRPr="0073469F">
        <w:t>b)</w:t>
      </w:r>
      <w:r w:rsidRPr="0073469F">
        <w:tab/>
        <w:t xml:space="preserve">participates in a group session identified by the </w:t>
      </w:r>
      <w:r w:rsidRPr="00D90B2B">
        <w:t>Map</w:t>
      </w:r>
      <w:r>
        <w:t xml:space="preserve"> </w:t>
      </w:r>
      <w:r w:rsidRPr="00D90B2B">
        <w:t>Group</w:t>
      </w:r>
      <w:r>
        <w:t xml:space="preserve"> </w:t>
      </w:r>
      <w:r w:rsidRPr="00D90B2B">
        <w:t>To</w:t>
      </w:r>
      <w:r>
        <w:t xml:space="preserve"> </w:t>
      </w:r>
      <w:r w:rsidRPr="00D90B2B">
        <w:t>Session</w:t>
      </w:r>
      <w:r>
        <w:t xml:space="preserve"> </w:t>
      </w:r>
      <w:r w:rsidRPr="00D90B2B">
        <w:t>Stream</w:t>
      </w:r>
      <w:r w:rsidRPr="0073469F">
        <w:t xml:space="preserve"> message; and</w:t>
      </w:r>
    </w:p>
    <w:p w14:paraId="431752C0" w14:textId="77777777" w:rsidR="00AF28EE" w:rsidRPr="0073469F" w:rsidRDefault="00AF28EE" w:rsidP="00AF28EE">
      <w:pPr>
        <w:pStyle w:val="B2"/>
      </w:pPr>
      <w:r w:rsidRPr="0073469F">
        <w:t>c)</w:t>
      </w:r>
      <w:r w:rsidRPr="0073469F">
        <w:tab/>
        <w:t>the status "</w:t>
      </w:r>
      <w:r w:rsidRPr="007F50A4">
        <w:t>ue-session-join</w:t>
      </w:r>
      <w:r w:rsidRPr="0073469F">
        <w:t>" is not already reported; or</w:t>
      </w:r>
    </w:p>
    <w:p w14:paraId="70CE68E9" w14:textId="77777777" w:rsidR="00AF28EE" w:rsidRPr="0073469F" w:rsidRDefault="00AF28EE" w:rsidP="00AF28EE">
      <w:pPr>
        <w:pStyle w:val="B1"/>
      </w:pPr>
      <w:r w:rsidRPr="0073469F">
        <w:t>2)</w:t>
      </w:r>
      <w:r w:rsidRPr="0073469F">
        <w:tab/>
        <w:t xml:space="preserve">if the </w:t>
      </w:r>
      <w:r>
        <w:t>MCData</w:t>
      </w:r>
      <w:r w:rsidRPr="0073469F">
        <w:t xml:space="preserve"> client:</w:t>
      </w:r>
    </w:p>
    <w:p w14:paraId="399BB8B1" w14:textId="77777777" w:rsidR="00AF28EE" w:rsidRDefault="00AF28EE" w:rsidP="00AF28EE">
      <w:pPr>
        <w:pStyle w:val="B2"/>
      </w:pPr>
      <w:r w:rsidRPr="0073469F">
        <w:t>a)</w:t>
      </w:r>
      <w:r w:rsidRPr="0073469F">
        <w:tab/>
        <w:t xml:space="preserve">receives an announcement as described in </w:t>
      </w:r>
      <w:r>
        <w:t>clause</w:t>
      </w:r>
      <w:r w:rsidRPr="0073469F">
        <w:t> 1</w:t>
      </w:r>
      <w:r>
        <w:t>9A</w:t>
      </w:r>
      <w:r w:rsidRPr="0073469F">
        <w:t>.</w:t>
      </w:r>
      <w:r>
        <w:t>2</w:t>
      </w:r>
      <w:r w:rsidRPr="0073469F">
        <w:t>.2;</w:t>
      </w:r>
    </w:p>
    <w:p w14:paraId="2609367E" w14:textId="77777777" w:rsidR="00AF28EE" w:rsidRPr="0073469F" w:rsidRDefault="00AF28EE" w:rsidP="00AF28EE">
      <w:pPr>
        <w:pStyle w:val="B2"/>
      </w:pPr>
      <w:r>
        <w:t>b)</w:t>
      </w:r>
      <w:r>
        <w:tab/>
        <w:t>enters an MB</w:t>
      </w:r>
      <w:r w:rsidRPr="0073469F">
        <w:t xml:space="preserve">S service </w:t>
      </w:r>
      <w:r>
        <w:t xml:space="preserve">area where a </w:t>
      </w:r>
      <w:r w:rsidRPr="009054EB">
        <w:t>specific</w:t>
      </w:r>
      <w:r>
        <w:t xml:space="preserve"> MB</w:t>
      </w:r>
      <w:r w:rsidRPr="0073469F">
        <w:t xml:space="preserve">S </w:t>
      </w:r>
      <w:r>
        <w:t xml:space="preserve">session </w:t>
      </w:r>
      <w:r w:rsidRPr="00FA657A">
        <w:rPr>
          <w:rFonts w:eastAsia="SimSun"/>
        </w:rPr>
        <w:t>stream</w:t>
      </w:r>
      <w:r w:rsidRPr="0073469F">
        <w:t xml:space="preserve"> is available; and</w:t>
      </w:r>
    </w:p>
    <w:p w14:paraId="4A7C5198" w14:textId="77777777" w:rsidR="00AF28EE" w:rsidRPr="0073469F" w:rsidRDefault="00AF28EE" w:rsidP="00AF28EE">
      <w:pPr>
        <w:pStyle w:val="B2"/>
      </w:pPr>
      <w:r>
        <w:t>c)</w:t>
      </w:r>
      <w:r>
        <w:tab/>
        <w:t>experiences good MB</w:t>
      </w:r>
      <w:r w:rsidRPr="0073469F">
        <w:t xml:space="preserve">S </w:t>
      </w:r>
      <w:r>
        <w:t>session</w:t>
      </w:r>
      <w:r w:rsidRPr="0073469F">
        <w:t xml:space="preserve"> radio condition;</w:t>
      </w:r>
    </w:p>
    <w:p w14:paraId="1E531B8C" w14:textId="77777777" w:rsidR="00AF28EE" w:rsidRPr="0073469F" w:rsidRDefault="00AF28EE" w:rsidP="00AF28EE">
      <w:r w:rsidRPr="0073469F">
        <w:t xml:space="preserve">then the </w:t>
      </w:r>
      <w:r>
        <w:t>MCData</w:t>
      </w:r>
      <w:r w:rsidRPr="0073469F">
        <w:t xml:space="preserve"> client shall report that </w:t>
      </w:r>
      <w:r w:rsidRPr="00293E66">
        <w:t xml:space="preserve">the </w:t>
      </w:r>
      <w:r>
        <w:t>MCData</w:t>
      </w:r>
      <w:r w:rsidRPr="00293E66">
        <w:t xml:space="preserve"> client indicates to </w:t>
      </w:r>
      <w:r>
        <w:t>MCData</w:t>
      </w:r>
      <w:r w:rsidRPr="00293E66">
        <w:t xml:space="preserve"> server that such </w:t>
      </w:r>
      <w:r>
        <w:t>MCData</w:t>
      </w:r>
      <w:r w:rsidRPr="00293E66">
        <w:t xml:space="preserve"> client wants to receive multicast data identified by a specific MBS session ID</w:t>
      </w:r>
      <w:r w:rsidRPr="00CC5B79">
        <w:t>,</w:t>
      </w:r>
      <w:r w:rsidRPr="0073469F">
        <w:t xml:space="preserve"> as specified in </w:t>
      </w:r>
      <w:r>
        <w:t>clause 19A</w:t>
      </w:r>
      <w:r w:rsidRPr="0073469F">
        <w:t>.</w:t>
      </w:r>
      <w:r>
        <w:t>2</w:t>
      </w:r>
      <w:r w:rsidRPr="0073469F">
        <w:t>.</w:t>
      </w:r>
      <w:r>
        <w:t>5</w:t>
      </w:r>
      <w:r w:rsidRPr="0073469F">
        <w:t>.2.</w:t>
      </w:r>
    </w:p>
    <w:p w14:paraId="75548FD7" w14:textId="77777777" w:rsidR="00AF28EE" w:rsidRPr="0073469F" w:rsidRDefault="00AF28EE" w:rsidP="00AF28EE">
      <w:r>
        <w:t>F</w:t>
      </w:r>
      <w:r w:rsidRPr="00FD32C2">
        <w:t>or multicast MBS sessions</w:t>
      </w:r>
      <w:r>
        <w:t>, i</w:t>
      </w:r>
      <w:r w:rsidRPr="0073469F">
        <w:t>f one of the following conditions is fulfilled:</w:t>
      </w:r>
    </w:p>
    <w:p w14:paraId="481F1DF8" w14:textId="77777777" w:rsidR="00AF28EE" w:rsidRPr="0073469F" w:rsidRDefault="00AF28EE" w:rsidP="00AF28EE">
      <w:pPr>
        <w:pStyle w:val="B1"/>
      </w:pPr>
      <w:r w:rsidRPr="0073469F">
        <w:t>1)</w:t>
      </w:r>
      <w:r w:rsidRPr="0073469F">
        <w:tab/>
        <w:t xml:space="preserve">if the </w:t>
      </w:r>
      <w:r>
        <w:t>MCData</w:t>
      </w:r>
      <w:r w:rsidRPr="0073469F">
        <w:t xml:space="preserve"> client:</w:t>
      </w:r>
    </w:p>
    <w:p w14:paraId="6CCD9E77" w14:textId="77777777" w:rsidR="00AF28EE" w:rsidRPr="0073469F" w:rsidRDefault="00AF28EE" w:rsidP="00AF28EE">
      <w:pPr>
        <w:pStyle w:val="B2"/>
      </w:pPr>
      <w:r>
        <w:t>a)</w:t>
      </w:r>
      <w:r>
        <w:tab/>
        <w:t>receives an MBS session</w:t>
      </w:r>
      <w:r w:rsidRPr="0073469F">
        <w:t xml:space="preserve"> announcement as described in the </w:t>
      </w:r>
      <w:r>
        <w:t>clause</w:t>
      </w:r>
      <w:r w:rsidRPr="0073469F">
        <w:t> </w:t>
      </w:r>
      <w:r>
        <w:t>19A</w:t>
      </w:r>
      <w:r w:rsidRPr="0073469F">
        <w:t>.</w:t>
      </w:r>
      <w:r>
        <w:t>2</w:t>
      </w:r>
      <w:r w:rsidRPr="0073469F">
        <w:t>.2;</w:t>
      </w:r>
    </w:p>
    <w:p w14:paraId="2745203C" w14:textId="77777777" w:rsidR="00AF28EE" w:rsidRPr="0073469F" w:rsidRDefault="00AF28EE" w:rsidP="00AF28EE">
      <w:pPr>
        <w:pStyle w:val="B2"/>
      </w:pPr>
      <w:r>
        <w:t>b)</w:t>
      </w:r>
      <w:r>
        <w:tab/>
        <w:t>the MBS session</w:t>
      </w:r>
      <w:r w:rsidRPr="0073469F">
        <w:t xml:space="preserve"> announcement contains a </w:t>
      </w:r>
      <w:r>
        <w:t>deletion</w:t>
      </w:r>
      <w:r w:rsidRPr="0073469F">
        <w:t xml:space="preserve"> of an &lt;announcement&gt; element identified by the same </w:t>
      </w:r>
      <w:r w:rsidRPr="00A47F10">
        <w:t>MBS session ID</w:t>
      </w:r>
      <w:r w:rsidRPr="0073469F">
        <w:t xml:space="preserve"> value as received in a Map Group To </w:t>
      </w:r>
      <w:r w:rsidRPr="008E5410">
        <w:t>Session</w:t>
      </w:r>
      <w:r>
        <w:t xml:space="preserve"> </w:t>
      </w:r>
      <w:r w:rsidRPr="008E5410">
        <w:t>Stream</w:t>
      </w:r>
      <w:r w:rsidRPr="0073469F">
        <w:t xml:space="preserve"> message in an ongoing conversation; and</w:t>
      </w:r>
    </w:p>
    <w:p w14:paraId="21F271F2" w14:textId="77777777" w:rsidR="00AF28EE" w:rsidRPr="0073469F" w:rsidRDefault="00AF28EE" w:rsidP="00AF28EE">
      <w:pPr>
        <w:pStyle w:val="B2"/>
      </w:pPr>
      <w:r w:rsidRPr="0073469F">
        <w:t>c)</w:t>
      </w:r>
      <w:r w:rsidRPr="0073469F">
        <w:tab/>
        <w:t>the status "</w:t>
      </w:r>
      <w:r w:rsidRPr="007F50A4">
        <w:t>ue-session-leave</w:t>
      </w:r>
      <w:r w:rsidRPr="0073469F">
        <w:t>" is not already reported;</w:t>
      </w:r>
    </w:p>
    <w:p w14:paraId="6D0A03B7" w14:textId="77777777" w:rsidR="00AF28EE" w:rsidRPr="0073469F" w:rsidRDefault="00AF28EE" w:rsidP="00AF28EE">
      <w:pPr>
        <w:pStyle w:val="B1"/>
      </w:pPr>
      <w:r w:rsidRPr="0073469F">
        <w:t>2)</w:t>
      </w:r>
      <w:r w:rsidRPr="0073469F">
        <w:tab/>
        <w:t xml:space="preserve">if the </w:t>
      </w:r>
      <w:r>
        <w:t>MCData</w:t>
      </w:r>
      <w:r w:rsidRPr="0073469F">
        <w:t xml:space="preserve"> client:</w:t>
      </w:r>
    </w:p>
    <w:p w14:paraId="343D632A" w14:textId="77777777" w:rsidR="00AF28EE" w:rsidRPr="0073469F" w:rsidRDefault="00AF28EE" w:rsidP="00AF28EE">
      <w:pPr>
        <w:pStyle w:val="B2"/>
      </w:pPr>
      <w:r>
        <w:t>a)</w:t>
      </w:r>
      <w:r>
        <w:tab/>
        <w:t>receives an MBS session</w:t>
      </w:r>
      <w:r w:rsidRPr="0073469F">
        <w:t xml:space="preserve"> announcement as described in the </w:t>
      </w:r>
      <w:r>
        <w:t>clause 19A</w:t>
      </w:r>
      <w:r w:rsidRPr="0073469F">
        <w:t>.</w:t>
      </w:r>
      <w:r>
        <w:t>2</w:t>
      </w:r>
      <w:r w:rsidRPr="0073469F">
        <w:t>.2;</w:t>
      </w:r>
    </w:p>
    <w:p w14:paraId="32121A73" w14:textId="77777777" w:rsidR="00AF28EE" w:rsidRPr="0073469F" w:rsidRDefault="00AF28EE" w:rsidP="00AF28EE">
      <w:pPr>
        <w:pStyle w:val="B2"/>
      </w:pPr>
      <w:r>
        <w:t>b)</w:t>
      </w:r>
      <w:r>
        <w:tab/>
        <w:t>the MBS session</w:t>
      </w:r>
      <w:r w:rsidRPr="0073469F">
        <w:t xml:space="preserve"> announcement contains a </w:t>
      </w:r>
      <w:r>
        <w:t>deletion</w:t>
      </w:r>
      <w:r w:rsidRPr="0073469F">
        <w:t xml:space="preserve"> of an &lt;announcement&gt; element;</w:t>
      </w:r>
    </w:p>
    <w:p w14:paraId="7B8D7F99" w14:textId="77777777" w:rsidR="00AF28EE" w:rsidRPr="0073469F" w:rsidRDefault="00AF28EE" w:rsidP="00AF28EE">
      <w:pPr>
        <w:pStyle w:val="B2"/>
      </w:pPr>
      <w:r w:rsidRPr="0073469F">
        <w:t>c)</w:t>
      </w:r>
      <w:r w:rsidRPr="0073469F">
        <w:tab/>
        <w:t>does not participate in an ongoing conversation;</w:t>
      </w:r>
    </w:p>
    <w:p w14:paraId="7E64F7E8" w14:textId="77777777" w:rsidR="00AF28EE" w:rsidRPr="0073469F" w:rsidRDefault="00AF28EE" w:rsidP="00AF28EE">
      <w:pPr>
        <w:pStyle w:val="B2"/>
      </w:pPr>
      <w:r w:rsidRPr="0073469F">
        <w:t>d)</w:t>
      </w:r>
      <w:r w:rsidRPr="0073469F">
        <w:tab/>
        <w:t xml:space="preserve">the </w:t>
      </w:r>
      <w:r>
        <w:t>MCData</w:t>
      </w:r>
      <w:r w:rsidRPr="0073469F">
        <w:t xml:space="preserve"> client has reported the "</w:t>
      </w:r>
      <w:r w:rsidRPr="007F50A4">
        <w:t>ue-session-join</w:t>
      </w:r>
      <w:r w:rsidRPr="0073469F">
        <w:t>" status due to the availab</w:t>
      </w:r>
      <w:r>
        <w:t>ility of the general purpose MB</w:t>
      </w:r>
      <w:r w:rsidRPr="0073469F">
        <w:t>S subchannel in the &lt;announcement&gt; element; and</w:t>
      </w:r>
    </w:p>
    <w:p w14:paraId="02876BB5" w14:textId="77777777" w:rsidR="00AF28EE" w:rsidRPr="0073469F" w:rsidRDefault="00AF28EE" w:rsidP="00AF28EE">
      <w:pPr>
        <w:pStyle w:val="B2"/>
      </w:pPr>
      <w:r w:rsidRPr="0073469F">
        <w:t>e)</w:t>
      </w:r>
      <w:r w:rsidRPr="0073469F">
        <w:tab/>
        <w:t>the status "</w:t>
      </w:r>
      <w:r w:rsidRPr="007F50A4">
        <w:t>ue-session-leave</w:t>
      </w:r>
      <w:r w:rsidRPr="0073469F">
        <w:t>" is not already reported; or</w:t>
      </w:r>
    </w:p>
    <w:p w14:paraId="203BABF0" w14:textId="77777777" w:rsidR="00AF28EE" w:rsidRPr="0073469F" w:rsidRDefault="00AF28EE" w:rsidP="00AF28EE">
      <w:pPr>
        <w:pStyle w:val="B1"/>
      </w:pPr>
      <w:r>
        <w:t>3</w:t>
      </w:r>
      <w:r w:rsidRPr="0073469F">
        <w:t>)</w:t>
      </w:r>
      <w:r w:rsidRPr="0073469F">
        <w:tab/>
        <w:t xml:space="preserve">if the </w:t>
      </w:r>
      <w:r>
        <w:t>MCData</w:t>
      </w:r>
      <w:r w:rsidRPr="0073469F">
        <w:t xml:space="preserve"> client:</w:t>
      </w:r>
    </w:p>
    <w:p w14:paraId="2C3FDDF9" w14:textId="77777777" w:rsidR="00AF28EE" w:rsidRDefault="00AF28EE" w:rsidP="00AF28EE">
      <w:pPr>
        <w:pStyle w:val="B2"/>
      </w:pPr>
      <w:r w:rsidRPr="0073469F">
        <w:t>a)</w:t>
      </w:r>
      <w:r w:rsidRPr="0073469F">
        <w:tab/>
        <w:t>suffer</w:t>
      </w:r>
      <w:r>
        <w:t>s from bad MBS session</w:t>
      </w:r>
      <w:r w:rsidRPr="0073469F">
        <w:t xml:space="preserve"> radio condition,</w:t>
      </w:r>
    </w:p>
    <w:p w14:paraId="29336463" w14:textId="77777777" w:rsidR="00AF28EE" w:rsidRDefault="00AF28EE" w:rsidP="00AF28EE">
      <w:r w:rsidRPr="0073469F">
        <w:t xml:space="preserve">then the </w:t>
      </w:r>
      <w:r>
        <w:t>MCData</w:t>
      </w:r>
      <w:r w:rsidRPr="0073469F">
        <w:t xml:space="preserve"> client shall r</w:t>
      </w:r>
      <w:r>
        <w:t xml:space="preserve">eport that </w:t>
      </w:r>
      <w:r w:rsidRPr="00293E66">
        <w:t xml:space="preserve">the </w:t>
      </w:r>
      <w:r>
        <w:t>MCData</w:t>
      </w:r>
      <w:r w:rsidRPr="00293E66">
        <w:t xml:space="preserve"> client no longer wants to receive multicast data identified by a specific MBS session ID</w:t>
      </w:r>
      <w:r>
        <w:t>,</w:t>
      </w:r>
      <w:r w:rsidRPr="0073469F">
        <w:t xml:space="preserve"> as specified in </w:t>
      </w:r>
      <w:r>
        <w:t>clause</w:t>
      </w:r>
      <w:r w:rsidRPr="0073469F">
        <w:t> </w:t>
      </w:r>
      <w:r>
        <w:t>19A</w:t>
      </w:r>
      <w:r w:rsidRPr="0073469F">
        <w:t>.</w:t>
      </w:r>
      <w:r>
        <w:t>2</w:t>
      </w:r>
      <w:r w:rsidRPr="0073469F">
        <w:t>.</w:t>
      </w:r>
      <w:r>
        <w:t>5</w:t>
      </w:r>
      <w:r w:rsidRPr="0073469F">
        <w:t>.2.</w:t>
      </w:r>
    </w:p>
    <w:p w14:paraId="339EF605" w14:textId="77777777" w:rsidR="00AF28EE" w:rsidRPr="0073469F" w:rsidRDefault="00AF28EE" w:rsidP="00AF28EE">
      <w:pPr>
        <w:pStyle w:val="Heading4"/>
      </w:pPr>
      <w:bookmarkStart w:id="6818" w:name="_Toc138440936"/>
      <w:r>
        <w:t>19A.2.5.2</w:t>
      </w:r>
      <w:r>
        <w:tab/>
      </w:r>
      <w:r w:rsidRPr="000C7F53">
        <w:t>Sending the UE session join notification</w:t>
      </w:r>
      <w:bookmarkEnd w:id="6818"/>
    </w:p>
    <w:p w14:paraId="7450DF4D" w14:textId="77777777" w:rsidR="00AF28EE" w:rsidRPr="0073469F" w:rsidRDefault="00AF28EE" w:rsidP="00AF28EE">
      <w:r w:rsidRPr="0073469F">
        <w:t xml:space="preserve">When the </w:t>
      </w:r>
      <w:r>
        <w:t>MCData</w:t>
      </w:r>
      <w:r w:rsidRPr="0073469F">
        <w:t xml:space="preserve"> client wants to</w:t>
      </w:r>
      <w:r w:rsidRPr="00B90ADB">
        <w:t xml:space="preserve"> </w:t>
      </w:r>
      <w:r>
        <w:t>send</w:t>
      </w:r>
      <w:r w:rsidRPr="00B90ADB">
        <w:t xml:space="preserve"> the UE session join notification</w:t>
      </w:r>
      <w:r w:rsidRPr="0073469F">
        <w:t xml:space="preserve">, the </w:t>
      </w:r>
      <w:r>
        <w:t>MCData</w:t>
      </w:r>
      <w:r w:rsidRPr="0073469F">
        <w:t xml:space="preserve"> client:</w:t>
      </w:r>
    </w:p>
    <w:p w14:paraId="5D9383BC" w14:textId="77777777" w:rsidR="00AF28EE" w:rsidRPr="0073469F" w:rsidRDefault="00AF28EE" w:rsidP="00AF28EE">
      <w:pPr>
        <w:pStyle w:val="B1"/>
      </w:pPr>
      <w:r w:rsidRPr="0073469F">
        <w:t>1</w:t>
      </w:r>
      <w:r>
        <w:t>)</w:t>
      </w:r>
      <w:r w:rsidRPr="0073469F">
        <w:tab/>
        <w:t xml:space="preserve">shall generate a SIP MESSAGE request in accordance with 3GPP TS 24.229 [4] and </w:t>
      </w:r>
      <w:r w:rsidRPr="0073469F">
        <w:rPr>
          <w:lang w:eastAsia="ko-KR"/>
        </w:rPr>
        <w:t>IETF RFC 3428 [33]</w:t>
      </w:r>
      <w:r>
        <w:t xml:space="preserve"> and</w:t>
      </w:r>
    </w:p>
    <w:p w14:paraId="7F319963" w14:textId="77777777" w:rsidR="00AF28EE" w:rsidRPr="0073469F" w:rsidRDefault="00AF28EE" w:rsidP="00AF28EE">
      <w:pPr>
        <w:pStyle w:val="B2"/>
        <w:rPr>
          <w:lang w:eastAsia="ko-KR"/>
        </w:rPr>
      </w:pPr>
      <w:r w:rsidRPr="0073469F">
        <w:t>a)</w:t>
      </w:r>
      <w:r w:rsidRPr="0073469F">
        <w:tab/>
        <w:t xml:space="preserve">shall include in the Request-URI the </w:t>
      </w:r>
      <w:r>
        <w:rPr>
          <w:lang w:eastAsia="ko-KR"/>
        </w:rPr>
        <w:t>MB</w:t>
      </w:r>
      <w:r w:rsidRPr="0073469F">
        <w:rPr>
          <w:lang w:eastAsia="ko-KR"/>
        </w:rPr>
        <w:t xml:space="preserve">S public service identity of the participating </w:t>
      </w:r>
      <w:r>
        <w:rPr>
          <w:lang w:eastAsia="ko-KR"/>
        </w:rPr>
        <w:t>MCData</w:t>
      </w:r>
      <w:r w:rsidRPr="0073469F">
        <w:rPr>
          <w:lang w:eastAsia="ko-KR"/>
        </w:rPr>
        <w:t xml:space="preserve"> function received in the P-Asserted-Identity header field of the announcement message;</w:t>
      </w:r>
    </w:p>
    <w:p w14:paraId="2CD65FDB" w14:textId="77777777" w:rsidR="00AF28EE" w:rsidRPr="0073469F" w:rsidRDefault="00AF28EE" w:rsidP="00AF28EE">
      <w:pPr>
        <w:pStyle w:val="B2"/>
      </w:pPr>
      <w:r>
        <w:t>b</w:t>
      </w:r>
      <w:r w:rsidRPr="0073469F">
        <w:t>)</w:t>
      </w:r>
      <w:r w:rsidRPr="0073469F">
        <w:tab/>
        <w:t>shall include an Accept-Contact header field with the g.3gpp.icsi-ref media-feature tag with the value of "urn:urn-7:3gpp-service.ims.icsi.</w:t>
      </w:r>
      <w:r>
        <w:t>mvdata</w:t>
      </w:r>
      <w:r w:rsidRPr="0073469F">
        <w:t>" along with parameters "require" and "explicit" according to IETF RFC 3841 [6];</w:t>
      </w:r>
    </w:p>
    <w:p w14:paraId="372815D2" w14:textId="77777777" w:rsidR="00AF28EE" w:rsidRPr="0073469F" w:rsidRDefault="00AF28EE" w:rsidP="00AF28EE">
      <w:pPr>
        <w:pStyle w:val="B2"/>
      </w:pPr>
      <w:r>
        <w:t>c</w:t>
      </w:r>
      <w:r w:rsidRPr="0073469F">
        <w:t>)</w:t>
      </w:r>
      <w:r w:rsidRPr="0073469F">
        <w:tab/>
        <w:t xml:space="preserve">should include </w:t>
      </w:r>
      <w:r>
        <w:t>a public user identity</w:t>
      </w:r>
      <w:r w:rsidRPr="0073469F">
        <w:t xml:space="preserve"> in the P-Preferred-Identity header field</w:t>
      </w:r>
      <w:r w:rsidRPr="00316D90">
        <w:t xml:space="preserve"> </w:t>
      </w:r>
      <w:r w:rsidRPr="0073469F">
        <w:t>as specified in 3GPP TS 24.229 [</w:t>
      </w:r>
      <w:r w:rsidRPr="0073469F">
        <w:rPr>
          <w:noProof/>
        </w:rPr>
        <w:t>4</w:t>
      </w:r>
      <w:r w:rsidRPr="0073469F">
        <w:t>];</w:t>
      </w:r>
    </w:p>
    <w:p w14:paraId="17D9FB26" w14:textId="77777777" w:rsidR="00AF28EE" w:rsidRDefault="00AF28EE" w:rsidP="00AF28EE">
      <w:pPr>
        <w:pStyle w:val="B2"/>
        <w:rPr>
          <w:lang w:eastAsia="ko-KR"/>
        </w:rPr>
      </w:pPr>
      <w:r>
        <w:rPr>
          <w:lang w:eastAsia="ko-KR"/>
        </w:rPr>
        <w:t>d</w:t>
      </w:r>
      <w:r w:rsidRPr="0073469F">
        <w:rPr>
          <w:lang w:eastAsia="ko-KR"/>
        </w:rPr>
        <w:t>)</w:t>
      </w:r>
      <w:r w:rsidRPr="0073469F">
        <w:rPr>
          <w:lang w:eastAsia="ko-KR"/>
        </w:rPr>
        <w:tab/>
        <w:t>shall include a P-Preferred-Service header field with the value "urn:urn-7:3gpp-service.ims.icsi.</w:t>
      </w:r>
      <w:r>
        <w:rPr>
          <w:lang w:eastAsia="ko-KR"/>
        </w:rPr>
        <w:t>mvdata</w:t>
      </w:r>
      <w:r w:rsidRPr="0073469F">
        <w:rPr>
          <w:lang w:eastAsia="ko-KR"/>
        </w:rPr>
        <w:t>";</w:t>
      </w:r>
    </w:p>
    <w:p w14:paraId="20849CD3" w14:textId="77777777" w:rsidR="00AF28EE" w:rsidRPr="00A509A6" w:rsidRDefault="00AF28EE" w:rsidP="00AF28EE">
      <w:pPr>
        <w:pStyle w:val="B2"/>
        <w:rPr>
          <w:lang w:eastAsia="ko-KR"/>
        </w:rPr>
      </w:pPr>
      <w:r w:rsidRPr="00A509A6">
        <w:rPr>
          <w:lang w:eastAsia="ko-KR"/>
        </w:rPr>
        <w:t>e)</w:t>
      </w:r>
      <w:r w:rsidRPr="00A509A6">
        <w:rPr>
          <w:lang w:eastAsia="ko-KR"/>
        </w:rPr>
        <w:tab/>
        <w:t>shall include a</w:t>
      </w:r>
      <w:r>
        <w:rPr>
          <w:lang w:eastAsia="ko-KR"/>
        </w:rPr>
        <w:t>n application/vnd.3gpp.mvdata-mb</w:t>
      </w:r>
      <w:r w:rsidRPr="00A509A6">
        <w:rPr>
          <w:lang w:eastAsia="ko-KR"/>
        </w:rPr>
        <w:t>s-usage-info+xml MIME body with the &lt;version&gt; element set to "1";</w:t>
      </w:r>
    </w:p>
    <w:p w14:paraId="1A811116" w14:textId="77777777" w:rsidR="00AF28EE" w:rsidRPr="0073469F" w:rsidRDefault="00AF28EE" w:rsidP="00AF28EE">
      <w:pPr>
        <w:pStyle w:val="B2"/>
        <w:rPr>
          <w:lang w:eastAsia="ko-KR"/>
        </w:rPr>
      </w:pPr>
      <w:r>
        <w:rPr>
          <w:lang w:eastAsia="ko-KR"/>
        </w:rPr>
        <w:t>f</w:t>
      </w:r>
      <w:r w:rsidRPr="0073469F">
        <w:rPr>
          <w:lang w:eastAsia="ko-KR"/>
        </w:rPr>
        <w:t>)</w:t>
      </w:r>
      <w:r w:rsidRPr="0073469F">
        <w:rPr>
          <w:lang w:eastAsia="ko-KR"/>
        </w:rPr>
        <w:tab/>
        <w:t xml:space="preserve">if the </w:t>
      </w:r>
      <w:r>
        <w:rPr>
          <w:lang w:eastAsia="ko-KR"/>
        </w:rPr>
        <w:t>MCData</w:t>
      </w:r>
      <w:r w:rsidRPr="0073469F">
        <w:rPr>
          <w:lang w:eastAsia="ko-KR"/>
        </w:rPr>
        <w:t xml:space="preserve"> client is </w:t>
      </w:r>
      <w:r w:rsidRPr="00780AE7">
        <w:rPr>
          <w:lang w:eastAsia="ko-KR"/>
        </w:rPr>
        <w:t>successfully joining a certain multicast MBS session procedure</w:t>
      </w:r>
      <w:r w:rsidRPr="0073469F">
        <w:rPr>
          <w:lang w:eastAsia="ko-KR"/>
        </w:rPr>
        <w:t xml:space="preserve">, the </w:t>
      </w:r>
      <w:r>
        <w:rPr>
          <w:lang w:eastAsia="ko-KR"/>
        </w:rPr>
        <w:t>application/vnd.3gpp.mvdata-mbs-usage-info+xml</w:t>
      </w:r>
      <w:r w:rsidRPr="0073469F">
        <w:rPr>
          <w:lang w:eastAsia="ko-KR"/>
        </w:rPr>
        <w:t xml:space="preserve"> MIME body:</w:t>
      </w:r>
    </w:p>
    <w:p w14:paraId="647948F0" w14:textId="77777777" w:rsidR="00AF28EE" w:rsidRPr="0073469F" w:rsidRDefault="00AF28EE" w:rsidP="00AF28EE">
      <w:pPr>
        <w:pStyle w:val="B3"/>
      </w:pPr>
      <w:r w:rsidRPr="0073469F">
        <w:rPr>
          <w:lang w:eastAsia="ko-KR"/>
        </w:rPr>
        <w:t>i)</w:t>
      </w:r>
      <w:r w:rsidRPr="0073469F">
        <w:rPr>
          <w:lang w:eastAsia="ko-KR"/>
        </w:rPr>
        <w:tab/>
        <w:t xml:space="preserve">shall include an </w:t>
      </w:r>
      <w:r w:rsidRPr="0073469F">
        <w:t>&lt;</w:t>
      </w:r>
      <w:r w:rsidRPr="00EC70AB">
        <w:t>mbs-multicast-joining-status</w:t>
      </w:r>
      <w:r w:rsidRPr="0073469F">
        <w:t>&gt; element set to "</w:t>
      </w:r>
      <w:r w:rsidRPr="002C695A">
        <w:t>ue-session-join</w:t>
      </w:r>
      <w:r w:rsidRPr="0073469F">
        <w:t>";</w:t>
      </w:r>
    </w:p>
    <w:p w14:paraId="1BF01820" w14:textId="77777777" w:rsidR="00AF28EE" w:rsidRPr="0073469F" w:rsidRDefault="00AF28EE" w:rsidP="00AF28EE">
      <w:pPr>
        <w:pStyle w:val="B3"/>
      </w:pPr>
      <w:r w:rsidRPr="0073469F">
        <w:t>ii)</w:t>
      </w:r>
      <w:r w:rsidRPr="0073469F">
        <w:tab/>
        <w:t>if the intention is to re</w:t>
      </w:r>
      <w:r>
        <w:t xml:space="preserve">port that the MCData client is </w:t>
      </w:r>
      <w:r w:rsidRPr="00780AE7">
        <w:rPr>
          <w:lang w:eastAsia="ko-KR"/>
        </w:rPr>
        <w:t>joining a certain multicast MBS session procedure</w:t>
      </w:r>
      <w:r w:rsidRPr="0073469F">
        <w:t xml:space="preserve">, shall include the </w:t>
      </w:r>
      <w:r>
        <w:t>MCData</w:t>
      </w:r>
      <w:r w:rsidRPr="0073469F">
        <w:t xml:space="preserve"> session identity of the ongoing conversation in </w:t>
      </w:r>
      <w:r>
        <w:t xml:space="preserve">a </w:t>
      </w:r>
      <w:r w:rsidRPr="0073469F">
        <w:t>&lt;session-id&gt; element;</w:t>
      </w:r>
      <w:r w:rsidRPr="00161047">
        <w:t xml:space="preserve"> </w:t>
      </w:r>
      <w:r w:rsidRPr="0073469F">
        <w:t>and</w:t>
      </w:r>
    </w:p>
    <w:p w14:paraId="64DA3D8B" w14:textId="77777777" w:rsidR="00AF28EE" w:rsidRPr="0073469F" w:rsidRDefault="00AF28EE" w:rsidP="00AF28EE">
      <w:pPr>
        <w:pStyle w:val="B3"/>
      </w:pPr>
      <w:r w:rsidRPr="0073469F">
        <w:t>iii)</w:t>
      </w:r>
      <w:r w:rsidRPr="0073469F">
        <w:tab/>
        <w:t>shall include one or more &lt;</w:t>
      </w:r>
      <w:r>
        <w:t>mbs-s</w:t>
      </w:r>
      <w:r w:rsidRPr="00861F2F">
        <w:t>ession-id</w:t>
      </w:r>
      <w:r w:rsidRPr="0073469F">
        <w:t>&gt; elements for which the listening status applies;</w:t>
      </w:r>
    </w:p>
    <w:p w14:paraId="2377E6FF" w14:textId="77777777" w:rsidR="00AF28EE" w:rsidRPr="0073469F" w:rsidRDefault="00AF28EE" w:rsidP="00AF28EE">
      <w:pPr>
        <w:pStyle w:val="B2"/>
        <w:rPr>
          <w:lang w:eastAsia="ko-KR"/>
        </w:rPr>
      </w:pPr>
      <w:r>
        <w:t>g</w:t>
      </w:r>
      <w:r w:rsidRPr="0073469F">
        <w:t>)</w:t>
      </w:r>
      <w:r w:rsidRPr="0073469F">
        <w:tab/>
      </w:r>
      <w:r w:rsidRPr="0073469F">
        <w:rPr>
          <w:lang w:eastAsia="ko-KR"/>
        </w:rPr>
        <w:t xml:space="preserve">if the </w:t>
      </w:r>
      <w:r>
        <w:rPr>
          <w:lang w:eastAsia="ko-KR"/>
        </w:rPr>
        <w:t>MCData</w:t>
      </w:r>
      <w:r w:rsidRPr="0073469F">
        <w:rPr>
          <w:lang w:eastAsia="ko-KR"/>
        </w:rPr>
        <w:t xml:space="preserve"> client is not </w:t>
      </w:r>
      <w:r w:rsidRPr="00780AE7">
        <w:rPr>
          <w:lang w:eastAsia="ko-KR"/>
        </w:rPr>
        <w:t>joining a certain multicast MBS session procedur</w:t>
      </w:r>
      <w:r>
        <w:rPr>
          <w:lang w:eastAsia="ko-KR"/>
        </w:rPr>
        <w:t>e</w:t>
      </w:r>
      <w:r w:rsidRPr="0073469F">
        <w:rPr>
          <w:lang w:eastAsia="ko-KR"/>
        </w:rPr>
        <w:t xml:space="preserve">, the </w:t>
      </w:r>
      <w:r>
        <w:rPr>
          <w:lang w:eastAsia="ko-KR"/>
        </w:rPr>
        <w:t>application/vnd.3gpp.mvdata-mbs-usage-info+xml</w:t>
      </w:r>
      <w:r w:rsidRPr="0073469F">
        <w:rPr>
          <w:lang w:eastAsia="ko-KR"/>
        </w:rPr>
        <w:t xml:space="preserve"> MIME body:</w:t>
      </w:r>
    </w:p>
    <w:p w14:paraId="49E594E2" w14:textId="77777777" w:rsidR="00AF28EE" w:rsidRDefault="00AF28EE" w:rsidP="00AF28EE">
      <w:pPr>
        <w:pStyle w:val="B3"/>
      </w:pPr>
      <w:r w:rsidRPr="0073469F">
        <w:rPr>
          <w:lang w:eastAsia="ko-KR"/>
        </w:rPr>
        <w:t>i)</w:t>
      </w:r>
      <w:r w:rsidRPr="0073469F">
        <w:rPr>
          <w:lang w:eastAsia="ko-KR"/>
        </w:rPr>
        <w:tab/>
        <w:t xml:space="preserve">shall include an </w:t>
      </w:r>
      <w:r w:rsidRPr="0073469F">
        <w:t>&lt;</w:t>
      </w:r>
      <w:r w:rsidRPr="00EC70AB">
        <w:t>mbs-multicast-joining-status</w:t>
      </w:r>
      <w:r w:rsidRPr="0073469F">
        <w:t>&gt; element set to "</w:t>
      </w:r>
      <w:r w:rsidRPr="002C695A">
        <w:t>ue-session-leave</w:t>
      </w:r>
      <w:r w:rsidRPr="0073469F">
        <w:t>";</w:t>
      </w:r>
    </w:p>
    <w:p w14:paraId="078D908D" w14:textId="77777777" w:rsidR="00AF28EE" w:rsidRPr="0073469F" w:rsidRDefault="00AF28EE" w:rsidP="00AF28EE">
      <w:pPr>
        <w:pStyle w:val="B3"/>
      </w:pPr>
      <w:r>
        <w:t>i</w:t>
      </w:r>
      <w:r w:rsidRPr="0073469F">
        <w:t>i)</w:t>
      </w:r>
      <w:r w:rsidRPr="0073469F">
        <w:tab/>
        <w:t xml:space="preserve">if the intention is to report that the </w:t>
      </w:r>
      <w:r>
        <w:t>MCData</w:t>
      </w:r>
      <w:r w:rsidRPr="0073469F">
        <w:t xml:space="preserve"> client is</w:t>
      </w:r>
      <w:r>
        <w:t xml:space="preserve"> not </w:t>
      </w:r>
      <w:r w:rsidRPr="00780AE7">
        <w:rPr>
          <w:lang w:eastAsia="ko-KR"/>
        </w:rPr>
        <w:t>joining a certain multicast MBS session procedure</w:t>
      </w:r>
      <w:r w:rsidRPr="0073469F">
        <w:t xml:space="preserve">, shall include the </w:t>
      </w:r>
      <w:r>
        <w:t>MCData</w:t>
      </w:r>
      <w:r w:rsidRPr="0073469F">
        <w:t xml:space="preserve"> session identity in </w:t>
      </w:r>
      <w:r>
        <w:t xml:space="preserve">a </w:t>
      </w:r>
      <w:r w:rsidRPr="0073469F">
        <w:t>&lt;session-id&gt; element;</w:t>
      </w:r>
      <w:r w:rsidRPr="00F220FF">
        <w:t xml:space="preserve"> </w:t>
      </w:r>
      <w:r w:rsidRPr="0073469F">
        <w:t>and</w:t>
      </w:r>
    </w:p>
    <w:p w14:paraId="5CEF1AA8" w14:textId="77777777" w:rsidR="00AF28EE" w:rsidRPr="0073469F" w:rsidRDefault="00AF28EE" w:rsidP="00AF28EE">
      <w:pPr>
        <w:pStyle w:val="B3"/>
      </w:pPr>
      <w:r w:rsidRPr="0073469F">
        <w:t>iii)</w:t>
      </w:r>
      <w:r w:rsidRPr="0073469F">
        <w:tab/>
        <w:t>shall include one or more &lt;</w:t>
      </w:r>
      <w:r>
        <w:t>mbs-s</w:t>
      </w:r>
      <w:r w:rsidRPr="00861F2F">
        <w:t>ession-id</w:t>
      </w:r>
      <w:r w:rsidRPr="0073469F">
        <w:t>&gt; elements for which the listening status applies;</w:t>
      </w:r>
    </w:p>
    <w:p w14:paraId="5BDE8A07" w14:textId="77777777" w:rsidR="00AF28EE" w:rsidRDefault="00AF28EE" w:rsidP="00AF28EE">
      <w:pPr>
        <w:pStyle w:val="B2"/>
      </w:pPr>
      <w:r>
        <w:rPr>
          <w:noProof/>
        </w:rPr>
        <w:t>h)</w:t>
      </w:r>
      <w:r>
        <w:rPr>
          <w:noProof/>
        </w:rPr>
        <w:tab/>
        <w:t>shall include an application/vnd.3gpp.mvdata-info+xml MIME body with the &lt;</w:t>
      </w:r>
      <w:r>
        <w:t>mvdata-request-uri&gt; set to the MCData ID; and</w:t>
      </w:r>
    </w:p>
    <w:p w14:paraId="03621712" w14:textId="77777777" w:rsidR="00AF28EE" w:rsidRPr="00733D4D" w:rsidRDefault="00AF28EE" w:rsidP="00AF28EE">
      <w:r>
        <w:t>2)</w:t>
      </w:r>
      <w:r>
        <w:tab/>
        <w:t>shall send the SIP MESSAGE request according to 3GPP TS 24.229 [4].</w:t>
      </w:r>
    </w:p>
    <w:p w14:paraId="651BCFEC" w14:textId="77777777" w:rsidR="00AF28EE" w:rsidRPr="00760123" w:rsidRDefault="00AF28EE" w:rsidP="00AF28EE">
      <w:pPr>
        <w:pStyle w:val="Heading3"/>
      </w:pPr>
      <w:bookmarkStart w:id="6819" w:name="_Toc138440937"/>
      <w:r>
        <w:t>19A.2.6</w:t>
      </w:r>
      <w:r w:rsidRPr="0073469F">
        <w:tab/>
      </w:r>
      <w:r>
        <w:t xml:space="preserve">Sending an </w:t>
      </w:r>
      <w:r>
        <w:rPr>
          <w:lang w:eastAsia="zh-CN"/>
        </w:rPr>
        <w:t xml:space="preserve">MBS session de-announcement </w:t>
      </w:r>
      <w:r>
        <w:t>acknowledgement</w:t>
      </w:r>
      <w:bookmarkEnd w:id="6819"/>
    </w:p>
    <w:p w14:paraId="77048E63" w14:textId="77777777" w:rsidR="00AF28EE" w:rsidRDefault="00AF28EE" w:rsidP="00AF28EE">
      <w:r>
        <w:t xml:space="preserve">When the </w:t>
      </w:r>
      <w:r w:rsidRPr="002D15AC">
        <w:t xml:space="preserve">participating </w:t>
      </w:r>
      <w:r>
        <w:t>MCData</w:t>
      </w:r>
      <w:r w:rsidRPr="0073469F">
        <w:t xml:space="preserve"> </w:t>
      </w:r>
      <w:r w:rsidRPr="002D15AC">
        <w:t>function</w:t>
      </w:r>
      <w:r w:rsidRPr="0024712A">
        <w:t xml:space="preserve"> </w:t>
      </w:r>
      <w:r>
        <w:t>i</w:t>
      </w:r>
      <w:r w:rsidRPr="0024712A">
        <w:t>ndicate</w:t>
      </w:r>
      <w:r>
        <w:t>s</w:t>
      </w:r>
      <w:r w:rsidRPr="0024712A">
        <w:t xml:space="preserve"> an acknowledgement to the </w:t>
      </w:r>
      <w:r w:rsidRPr="009458DA">
        <w:t>MBS</w:t>
      </w:r>
      <w:r>
        <w:t xml:space="preserve"> session</w:t>
      </w:r>
      <w:r w:rsidRPr="009458DA">
        <w:t xml:space="preserve"> </w:t>
      </w:r>
      <w:r>
        <w:t>de-announcement messge, the MCData client:</w:t>
      </w:r>
    </w:p>
    <w:p w14:paraId="04D75D43" w14:textId="77777777" w:rsidR="00AF28EE" w:rsidRPr="0073469F" w:rsidRDefault="00AF28EE" w:rsidP="00AF28EE">
      <w:pPr>
        <w:pStyle w:val="B1"/>
      </w:pPr>
      <w:r w:rsidRPr="0073469F">
        <w:t>1</w:t>
      </w:r>
      <w:r>
        <w:t>)</w:t>
      </w:r>
      <w:r w:rsidRPr="0073469F">
        <w:tab/>
        <w:t>shall generate a SIP MESSAGE request in accordance with 3GPP TS 24.229 [</w:t>
      </w:r>
      <w:r>
        <w:t>11</w:t>
      </w:r>
      <w:r w:rsidRPr="0073469F">
        <w:t xml:space="preserve">] and </w:t>
      </w:r>
      <w:r w:rsidRPr="0073469F">
        <w:rPr>
          <w:lang w:eastAsia="ko-KR"/>
        </w:rPr>
        <w:t>IETF RFC 3428 [</w:t>
      </w:r>
      <w:r>
        <w:rPr>
          <w:lang w:eastAsia="ko-KR"/>
        </w:rPr>
        <w:t>17</w:t>
      </w:r>
      <w:r w:rsidRPr="0073469F">
        <w:rPr>
          <w:lang w:eastAsia="ko-KR"/>
        </w:rPr>
        <w:t>]</w:t>
      </w:r>
      <w:r w:rsidRPr="0073469F">
        <w:t>;</w:t>
      </w:r>
      <w:r>
        <w:t xml:space="preserve"> and</w:t>
      </w:r>
    </w:p>
    <w:p w14:paraId="55217907" w14:textId="77777777" w:rsidR="00AF28EE" w:rsidRPr="0073469F" w:rsidRDefault="00AF28EE" w:rsidP="00AF28EE">
      <w:pPr>
        <w:pStyle w:val="B2"/>
        <w:rPr>
          <w:lang w:eastAsia="ko-KR"/>
        </w:rPr>
      </w:pPr>
      <w:r w:rsidRPr="0073469F">
        <w:t>a)</w:t>
      </w:r>
      <w:r w:rsidRPr="0073469F">
        <w:tab/>
        <w:t xml:space="preserve">shall include in the Request-URI the </w:t>
      </w:r>
      <w:r w:rsidRPr="0073469F">
        <w:rPr>
          <w:lang w:eastAsia="ko-KR"/>
        </w:rPr>
        <w:t xml:space="preserve">MBS public service identity of the participating </w:t>
      </w:r>
      <w:r>
        <w:t>MCData</w:t>
      </w:r>
      <w:r w:rsidRPr="0073469F">
        <w:t xml:space="preserve"> </w:t>
      </w:r>
      <w:r w:rsidRPr="0073469F">
        <w:rPr>
          <w:lang w:eastAsia="ko-KR"/>
        </w:rPr>
        <w:t>function received in the P-Asserted-Identity header field of the announcement message;</w:t>
      </w:r>
    </w:p>
    <w:p w14:paraId="002CE966" w14:textId="77777777" w:rsidR="00AF28EE" w:rsidRPr="0073469F" w:rsidRDefault="00AF28EE" w:rsidP="00AF28EE">
      <w:pPr>
        <w:pStyle w:val="B2"/>
      </w:pPr>
      <w:r>
        <w:t>b</w:t>
      </w:r>
      <w:r w:rsidRPr="0073469F">
        <w:t>)</w:t>
      </w:r>
      <w:r w:rsidRPr="0073469F">
        <w:tab/>
        <w:t>shall include an Accept-Contact header field with the g.3gpp.icsi-ref media-feature tag with the value of "urn:urn-7:3gpp-service.ims.icsi.</w:t>
      </w:r>
      <w:r>
        <w:t>mvdata</w:t>
      </w:r>
      <w:r w:rsidRPr="0073469F">
        <w:t>" along with parameters "require" and "explicit" according to IETF RFC 3841 [</w:t>
      </w:r>
      <w:r>
        <w:t>20</w:t>
      </w:r>
      <w:r w:rsidRPr="0073469F">
        <w:t>];</w:t>
      </w:r>
    </w:p>
    <w:p w14:paraId="56029817" w14:textId="77777777" w:rsidR="00AF28EE" w:rsidRPr="0073469F" w:rsidRDefault="00AF28EE" w:rsidP="00AF28EE">
      <w:pPr>
        <w:pStyle w:val="B2"/>
      </w:pPr>
      <w:r>
        <w:t>c</w:t>
      </w:r>
      <w:r w:rsidRPr="0073469F">
        <w:t>)</w:t>
      </w:r>
      <w:r w:rsidRPr="0073469F">
        <w:tab/>
        <w:t xml:space="preserve">should include </w:t>
      </w:r>
      <w:r>
        <w:t>a public user identity</w:t>
      </w:r>
      <w:r w:rsidRPr="0073469F">
        <w:t xml:space="preserve"> in the P-Preferred-Identity header field</w:t>
      </w:r>
      <w:r w:rsidRPr="00316D90">
        <w:t xml:space="preserve"> </w:t>
      </w:r>
      <w:r w:rsidRPr="0073469F">
        <w:t>as specified in 3GPP TS 24.229 [</w:t>
      </w:r>
      <w:r>
        <w:rPr>
          <w:noProof/>
        </w:rPr>
        <w:t>11</w:t>
      </w:r>
      <w:r w:rsidRPr="0073469F">
        <w:t>];</w:t>
      </w:r>
    </w:p>
    <w:p w14:paraId="3C918060" w14:textId="77777777" w:rsidR="00AF28EE" w:rsidRDefault="00AF28EE" w:rsidP="00AF28EE">
      <w:pPr>
        <w:pStyle w:val="B2"/>
        <w:rPr>
          <w:lang w:eastAsia="ko-KR"/>
        </w:rPr>
      </w:pPr>
      <w:r>
        <w:rPr>
          <w:lang w:eastAsia="ko-KR"/>
        </w:rPr>
        <w:t>d</w:t>
      </w:r>
      <w:r w:rsidRPr="0073469F">
        <w:rPr>
          <w:lang w:eastAsia="ko-KR"/>
        </w:rPr>
        <w:t>)</w:t>
      </w:r>
      <w:r w:rsidRPr="0073469F">
        <w:rPr>
          <w:lang w:eastAsia="ko-KR"/>
        </w:rPr>
        <w:tab/>
        <w:t>shall include a P-Preferred-Service header field with the value "urn:urn-7:3gpp-service.ims.icsi.</w:t>
      </w:r>
      <w:r>
        <w:rPr>
          <w:lang w:eastAsia="ko-KR"/>
        </w:rPr>
        <w:t>mvdata</w:t>
      </w:r>
      <w:r w:rsidRPr="0073469F">
        <w:rPr>
          <w:lang w:eastAsia="ko-KR"/>
        </w:rPr>
        <w:t>";</w:t>
      </w:r>
    </w:p>
    <w:p w14:paraId="34F6B8D2" w14:textId="77777777" w:rsidR="00AF28EE" w:rsidRPr="0002703A" w:rsidRDefault="00AF28EE" w:rsidP="00AF28EE">
      <w:pPr>
        <w:pStyle w:val="B2"/>
        <w:rPr>
          <w:lang w:eastAsia="ko-KR"/>
        </w:rPr>
      </w:pPr>
      <w:r w:rsidRPr="0002703A">
        <w:rPr>
          <w:lang w:eastAsia="ko-KR"/>
        </w:rPr>
        <w:t>e)</w:t>
      </w:r>
      <w:r w:rsidRPr="0002703A">
        <w:rPr>
          <w:lang w:eastAsia="ko-KR"/>
        </w:rPr>
        <w:tab/>
        <w:t>shall include an application/vnd.3gpp.</w:t>
      </w:r>
      <w:r>
        <w:rPr>
          <w:lang w:eastAsia="ko-KR"/>
        </w:rPr>
        <w:t>mvdata</w:t>
      </w:r>
      <w:r w:rsidRPr="0002703A">
        <w:rPr>
          <w:lang w:eastAsia="ko-KR"/>
        </w:rPr>
        <w:t>-mbs-usage-info+xml MIME body with the &lt;version&gt; element set to "1";</w:t>
      </w:r>
    </w:p>
    <w:p w14:paraId="781D10E0" w14:textId="77777777" w:rsidR="00AF28EE" w:rsidRPr="0073469F" w:rsidRDefault="00AF28EE" w:rsidP="00AF28EE">
      <w:pPr>
        <w:pStyle w:val="B2"/>
        <w:rPr>
          <w:lang w:eastAsia="ko-KR"/>
        </w:rPr>
      </w:pPr>
      <w:r>
        <w:rPr>
          <w:lang w:eastAsia="ko-KR"/>
        </w:rPr>
        <w:t>f</w:t>
      </w:r>
      <w:r w:rsidRPr="0073469F">
        <w:rPr>
          <w:lang w:eastAsia="ko-KR"/>
        </w:rPr>
        <w:t>)</w:t>
      </w:r>
      <w:r w:rsidRPr="0073469F">
        <w:rPr>
          <w:lang w:eastAsia="ko-KR"/>
        </w:rPr>
        <w:tab/>
        <w:t xml:space="preserve">if </w:t>
      </w:r>
      <w:r>
        <w:rPr>
          <w:lang w:val="en-US" w:eastAsia="ko-KR"/>
        </w:rPr>
        <w:t xml:space="preserve">at least one </w:t>
      </w:r>
      <w:r w:rsidRPr="0073469F">
        <w:rPr>
          <w:lang w:eastAsia="ko-KR"/>
        </w:rPr>
        <w:t xml:space="preserve">MBS </w:t>
      </w:r>
      <w:r>
        <w:rPr>
          <w:lang w:eastAsia="ko-KR"/>
        </w:rPr>
        <w:t>session</w:t>
      </w:r>
      <w:r>
        <w:rPr>
          <w:lang w:val="en-US" w:eastAsia="ko-KR"/>
        </w:rPr>
        <w:t xml:space="preserve"> is about to be deleted</w:t>
      </w:r>
      <w:r w:rsidRPr="0073469F">
        <w:rPr>
          <w:lang w:eastAsia="ko-KR"/>
        </w:rPr>
        <w:t xml:space="preserve">, the </w:t>
      </w:r>
      <w:r>
        <w:rPr>
          <w:lang w:eastAsia="ko-KR"/>
        </w:rPr>
        <w:t>application/vnd.3gpp.mvdata-mbs-usage-info+xml</w:t>
      </w:r>
      <w:r w:rsidRPr="0073469F">
        <w:rPr>
          <w:lang w:eastAsia="ko-KR"/>
        </w:rPr>
        <w:t xml:space="preserve"> MIME body:</w:t>
      </w:r>
    </w:p>
    <w:p w14:paraId="0E1D513F" w14:textId="77777777" w:rsidR="00AF28EE" w:rsidRPr="0073469F" w:rsidRDefault="00AF28EE" w:rsidP="00AF28EE">
      <w:pPr>
        <w:pStyle w:val="B3"/>
      </w:pPr>
      <w:r w:rsidRPr="0073469F">
        <w:rPr>
          <w:lang w:eastAsia="ko-KR"/>
        </w:rPr>
        <w:t>i)</w:t>
      </w:r>
      <w:r w:rsidRPr="0073469F">
        <w:rPr>
          <w:lang w:eastAsia="ko-KR"/>
        </w:rPr>
        <w:tab/>
        <w:t xml:space="preserve">shall include an </w:t>
      </w:r>
      <w:r w:rsidRPr="0073469F">
        <w:t>&lt;</w:t>
      </w:r>
      <w:r>
        <w:rPr>
          <w:lang w:eastAsia="zh-CN"/>
        </w:rPr>
        <w:t>mbs-session-de-announcement-status</w:t>
      </w:r>
      <w:r w:rsidRPr="0073469F">
        <w:t>&gt; element</w:t>
      </w:r>
      <w:r>
        <w:t xml:space="preserve"> set to "deleting"</w:t>
      </w:r>
      <w:r w:rsidRPr="0073469F">
        <w:t>;</w:t>
      </w:r>
    </w:p>
    <w:p w14:paraId="15C298B5" w14:textId="77777777" w:rsidR="00AF28EE" w:rsidRDefault="00AF28EE" w:rsidP="00AF28EE">
      <w:pPr>
        <w:pStyle w:val="B3"/>
      </w:pPr>
      <w:r>
        <w:t>ii</w:t>
      </w:r>
      <w:r w:rsidRPr="0073469F">
        <w:t>)</w:t>
      </w:r>
      <w:r w:rsidRPr="0073469F">
        <w:tab/>
        <w:t xml:space="preserve">shall </w:t>
      </w:r>
      <w:r>
        <w:t>set the &lt;number-of-reported-</w:t>
      </w:r>
      <w:r>
        <w:rPr>
          <w:rFonts w:hint="eastAsia"/>
          <w:lang w:eastAsia="zh-CN"/>
        </w:rPr>
        <w:t>session</w:t>
      </w:r>
      <w:r>
        <w:t>s&gt; element to the total number of the included &lt;</w:t>
      </w:r>
      <w:r w:rsidRPr="00406838">
        <w:t>deleted</w:t>
      </w:r>
      <w:r>
        <w:t>-</w:t>
      </w:r>
      <w:r w:rsidRPr="00406838">
        <w:t>mbs-session-id</w:t>
      </w:r>
      <w:r>
        <w:t>&gt; elements and &lt;other-</w:t>
      </w:r>
      <w:r w:rsidRPr="00391050">
        <w:t>mbs-session-id</w:t>
      </w:r>
      <w:r>
        <w:t>&gt; elements</w:t>
      </w:r>
      <w:r w:rsidRPr="0073469F">
        <w:t>;</w:t>
      </w:r>
    </w:p>
    <w:p w14:paraId="656921C8" w14:textId="77777777" w:rsidR="00AF28EE" w:rsidRDefault="00AF28EE" w:rsidP="00AF28EE">
      <w:pPr>
        <w:pStyle w:val="B3"/>
      </w:pPr>
      <w:r>
        <w:t>iii</w:t>
      </w:r>
      <w:r w:rsidRPr="0073469F">
        <w:t>)</w:t>
      </w:r>
      <w:r w:rsidRPr="0073469F">
        <w:tab/>
        <w:t xml:space="preserve">shall </w:t>
      </w:r>
      <w:r>
        <w:t>include &lt;</w:t>
      </w:r>
      <w:r w:rsidRPr="008B4C19">
        <w:t>deleted</w:t>
      </w:r>
      <w:r>
        <w:t>-</w:t>
      </w:r>
      <w:r w:rsidRPr="00406838">
        <w:t>mbs-session-id</w:t>
      </w:r>
      <w:r>
        <w:t xml:space="preserve">&gt; element(s) set to the </w:t>
      </w:r>
      <w:r w:rsidRPr="006705BE">
        <w:t>MBS session ID</w:t>
      </w:r>
      <w:r>
        <w:t xml:space="preserve"> value for each of the </w:t>
      </w:r>
      <w:r w:rsidRPr="006705BE">
        <w:t>MBS session</w:t>
      </w:r>
      <w:r>
        <w:t xml:space="preserve">s about to be </w:t>
      </w:r>
      <w:r w:rsidRPr="00001A46">
        <w:t>deleted</w:t>
      </w:r>
      <w:r w:rsidRPr="0073469F">
        <w:t>;</w:t>
      </w:r>
      <w:r>
        <w:t xml:space="preserve"> and</w:t>
      </w:r>
    </w:p>
    <w:p w14:paraId="0D41E12F" w14:textId="77777777" w:rsidR="00AF28EE" w:rsidRDefault="00AF28EE" w:rsidP="00AF28EE">
      <w:pPr>
        <w:pStyle w:val="B3"/>
      </w:pPr>
      <w:r w:rsidRPr="009C0BC7">
        <w:t xml:space="preserve"> </w:t>
      </w:r>
      <w:r>
        <w:t>iv</w:t>
      </w:r>
      <w:r w:rsidRPr="0073469F">
        <w:t>)</w:t>
      </w:r>
      <w:r w:rsidRPr="0073469F">
        <w:tab/>
      </w:r>
      <w:r>
        <w:t>may</w:t>
      </w:r>
      <w:r w:rsidRPr="0073469F">
        <w:t xml:space="preserve"> </w:t>
      </w:r>
      <w:r>
        <w:t>include &lt;other-</w:t>
      </w:r>
      <w:r w:rsidRPr="006005AE">
        <w:t>mbs-session-id</w:t>
      </w:r>
      <w:r>
        <w:t xml:space="preserve">&gt; elements, if available, corresponding to the </w:t>
      </w:r>
      <w:r w:rsidRPr="006705BE">
        <w:t>MBS session ID</w:t>
      </w:r>
      <w:r>
        <w:t xml:space="preserve"> values for other </w:t>
      </w:r>
      <w:r w:rsidRPr="006705BE">
        <w:t>MBS session</w:t>
      </w:r>
      <w:r>
        <w:t xml:space="preserve">s to be </w:t>
      </w:r>
      <w:r w:rsidRPr="00001A46">
        <w:t>deleted</w:t>
      </w:r>
      <w:r>
        <w:t>;</w:t>
      </w:r>
    </w:p>
    <w:p w14:paraId="33686E4A" w14:textId="77777777" w:rsidR="00AF28EE" w:rsidRDefault="00AF28EE" w:rsidP="00AF28EE">
      <w:pPr>
        <w:pStyle w:val="B2"/>
      </w:pPr>
      <w:r>
        <w:rPr>
          <w:noProof/>
        </w:rPr>
        <w:t>g)</w:t>
      </w:r>
      <w:r>
        <w:rPr>
          <w:noProof/>
        </w:rPr>
        <w:tab/>
        <w:t>shall include an application/vnd.3gpp.mvdata-info+xml MIME body with the &lt;</w:t>
      </w:r>
      <w:r>
        <w:t>mvdata-request-uri&gt; set to the MCData</w:t>
      </w:r>
      <w:r w:rsidRPr="0073469F">
        <w:t xml:space="preserve"> </w:t>
      </w:r>
      <w:r>
        <w:t xml:space="preserve">ID </w:t>
      </w:r>
      <w:r>
        <w:rPr>
          <w:lang w:eastAsia="ko-KR"/>
        </w:rPr>
        <w:t>of the user</w:t>
      </w:r>
      <w:r>
        <w:t>; and</w:t>
      </w:r>
    </w:p>
    <w:p w14:paraId="485BD8C9" w14:textId="77777777" w:rsidR="00AF28EE" w:rsidRDefault="00AF28EE" w:rsidP="00AF28EE">
      <w:pPr>
        <w:pStyle w:val="B1"/>
        <w:rPr>
          <w:lang w:val="en-US"/>
        </w:rPr>
      </w:pPr>
      <w:r>
        <w:t>2)</w:t>
      </w:r>
      <w:r>
        <w:tab/>
        <w:t>shall send the SIP MESSAGE request according to 3GPP TS 24.229 [11].</w:t>
      </w:r>
    </w:p>
    <w:p w14:paraId="069870F0" w14:textId="77777777" w:rsidR="00AF28EE" w:rsidRPr="0079589D" w:rsidRDefault="00AF28EE" w:rsidP="00AF28EE">
      <w:pPr>
        <w:pStyle w:val="Heading2"/>
      </w:pPr>
      <w:bookmarkStart w:id="6820" w:name="_Toc20153029"/>
      <w:bookmarkStart w:id="6821" w:name="_Toc27495694"/>
      <w:bookmarkStart w:id="6822" w:name="_Toc36109162"/>
      <w:bookmarkStart w:id="6823" w:name="_Toc45194950"/>
      <w:bookmarkStart w:id="6824" w:name="_Toc123629993"/>
      <w:bookmarkStart w:id="6825" w:name="_Toc138440938"/>
      <w:r>
        <w:t>19A</w:t>
      </w:r>
      <w:r w:rsidRPr="0079589D">
        <w:t>.3</w:t>
      </w:r>
      <w:r w:rsidRPr="0079589D">
        <w:tab/>
      </w:r>
      <w:r>
        <w:t>Participating MCData</w:t>
      </w:r>
      <w:r w:rsidRPr="0079589D">
        <w:t xml:space="preserve"> server procedures</w:t>
      </w:r>
      <w:bookmarkEnd w:id="6820"/>
      <w:bookmarkEnd w:id="6821"/>
      <w:bookmarkEnd w:id="6822"/>
      <w:bookmarkEnd w:id="6823"/>
      <w:bookmarkEnd w:id="6824"/>
      <w:bookmarkEnd w:id="6825"/>
    </w:p>
    <w:p w14:paraId="21315977" w14:textId="77777777" w:rsidR="00AF28EE" w:rsidRPr="0073469F" w:rsidRDefault="00AF28EE" w:rsidP="00AF28EE">
      <w:pPr>
        <w:pStyle w:val="Heading3"/>
      </w:pPr>
      <w:bookmarkStart w:id="6826" w:name="_Toc20153030"/>
      <w:bookmarkStart w:id="6827" w:name="_Toc27495695"/>
      <w:bookmarkStart w:id="6828" w:name="_Toc36109163"/>
      <w:bookmarkStart w:id="6829" w:name="_Toc45194951"/>
      <w:bookmarkStart w:id="6830" w:name="_Toc123629994"/>
      <w:bookmarkStart w:id="6831" w:name="_Toc138440939"/>
      <w:r>
        <w:t>19A.3</w:t>
      </w:r>
      <w:r w:rsidRPr="0073469F">
        <w:t>.1</w:t>
      </w:r>
      <w:r w:rsidRPr="0073469F">
        <w:tab/>
        <w:t>General</w:t>
      </w:r>
      <w:bookmarkEnd w:id="6826"/>
      <w:bookmarkEnd w:id="6827"/>
      <w:bookmarkEnd w:id="6828"/>
      <w:bookmarkEnd w:id="6829"/>
      <w:bookmarkEnd w:id="6830"/>
      <w:bookmarkEnd w:id="6831"/>
    </w:p>
    <w:p w14:paraId="7D41FF7F" w14:textId="77777777" w:rsidR="00AF28EE" w:rsidRPr="0073469F" w:rsidRDefault="00AF28EE" w:rsidP="00AF28EE">
      <w:r w:rsidRPr="0073469F">
        <w:t xml:space="preserve">This </w:t>
      </w:r>
      <w:r>
        <w:t>clause</w:t>
      </w:r>
      <w:r w:rsidRPr="0073469F">
        <w:t xml:space="preserve"> describes the procedures in the participating </w:t>
      </w:r>
      <w:r>
        <w:t>MCData</w:t>
      </w:r>
      <w:r w:rsidRPr="0073469F">
        <w:t xml:space="preserve"> function for:</w:t>
      </w:r>
    </w:p>
    <w:p w14:paraId="67F3A019" w14:textId="77777777" w:rsidR="00AF28EE" w:rsidRPr="001731A2" w:rsidRDefault="00AF28EE" w:rsidP="00AF28EE">
      <w:pPr>
        <w:pStyle w:val="B1"/>
      </w:pPr>
      <w:r w:rsidRPr="0073469F">
        <w:t>1)</w:t>
      </w:r>
      <w:r w:rsidRPr="0073469F">
        <w:tab/>
      </w:r>
      <w:r w:rsidRPr="001731A2">
        <w:t xml:space="preserve">sending an MBS session announcement to the </w:t>
      </w:r>
      <w:r>
        <w:t>MCData</w:t>
      </w:r>
      <w:r w:rsidRPr="0073469F">
        <w:t xml:space="preserve"> </w:t>
      </w:r>
      <w:r w:rsidRPr="001731A2">
        <w:t>client;</w:t>
      </w:r>
    </w:p>
    <w:p w14:paraId="0851CDC1" w14:textId="77777777" w:rsidR="00AF28EE" w:rsidRPr="001731A2" w:rsidRDefault="00AF28EE" w:rsidP="00AF28EE">
      <w:pPr>
        <w:pStyle w:val="B1"/>
      </w:pPr>
      <w:r>
        <w:t>2</w:t>
      </w:r>
      <w:r w:rsidRPr="0073469F">
        <w:t>)</w:t>
      </w:r>
      <w:r w:rsidRPr="0073469F">
        <w:tab/>
      </w:r>
      <w:r w:rsidRPr="001731A2">
        <w:t>receiving an MBS listening status</w:t>
      </w:r>
      <w:r>
        <w:t xml:space="preserve"> report</w:t>
      </w:r>
      <w:r w:rsidRPr="001731A2">
        <w:t xml:space="preserve"> from the </w:t>
      </w:r>
      <w:r>
        <w:t>MCData</w:t>
      </w:r>
      <w:r w:rsidRPr="0073469F">
        <w:t xml:space="preserve"> </w:t>
      </w:r>
      <w:r w:rsidRPr="001731A2">
        <w:t>client;</w:t>
      </w:r>
    </w:p>
    <w:p w14:paraId="454F2374" w14:textId="77777777" w:rsidR="00AF28EE" w:rsidRPr="001731A2" w:rsidRDefault="00AF28EE" w:rsidP="00AF28EE">
      <w:pPr>
        <w:pStyle w:val="B1"/>
      </w:pPr>
      <w:r>
        <w:t>3</w:t>
      </w:r>
      <w:r w:rsidRPr="0073469F">
        <w:t>)</w:t>
      </w:r>
      <w:r w:rsidRPr="0073469F">
        <w:tab/>
      </w:r>
      <w:r w:rsidRPr="001731A2">
        <w:t>receiving</w:t>
      </w:r>
      <w:r w:rsidRPr="00A242F5">
        <w:t xml:space="preserve"> </w:t>
      </w:r>
      <w:r w:rsidRPr="001731A2">
        <w:t xml:space="preserve">a UE session join notification from the </w:t>
      </w:r>
      <w:r>
        <w:t>MCData</w:t>
      </w:r>
      <w:r w:rsidRPr="0073469F">
        <w:t xml:space="preserve"> </w:t>
      </w:r>
      <w:r w:rsidRPr="001731A2">
        <w:t>client; and</w:t>
      </w:r>
    </w:p>
    <w:p w14:paraId="080FF7C7" w14:textId="77777777" w:rsidR="00AF28EE" w:rsidRPr="001731A2" w:rsidRDefault="00AF28EE" w:rsidP="00AF28EE">
      <w:pPr>
        <w:pStyle w:val="B1"/>
      </w:pPr>
      <w:r>
        <w:t>5</w:t>
      </w:r>
      <w:r w:rsidRPr="0073469F">
        <w:t>)</w:t>
      </w:r>
      <w:r w:rsidRPr="0073469F">
        <w:tab/>
      </w:r>
      <w:r w:rsidRPr="001731A2">
        <w:t xml:space="preserve">receiving an </w:t>
      </w:r>
      <w:r>
        <w:rPr>
          <w:lang w:eastAsia="zh-CN"/>
        </w:rPr>
        <w:t xml:space="preserve">MBS session de-announcement </w:t>
      </w:r>
      <w:r w:rsidRPr="00C044CC">
        <w:rPr>
          <w:lang w:eastAsia="zh-CN"/>
        </w:rPr>
        <w:t>acknowledgement</w:t>
      </w:r>
      <w:r w:rsidRPr="001731A2">
        <w:t xml:space="preserve"> from the </w:t>
      </w:r>
      <w:r>
        <w:t>MCData</w:t>
      </w:r>
      <w:r w:rsidRPr="0073469F">
        <w:t xml:space="preserve"> </w:t>
      </w:r>
      <w:r w:rsidRPr="001731A2">
        <w:t>client.</w:t>
      </w:r>
    </w:p>
    <w:p w14:paraId="67A15094" w14:textId="77777777" w:rsidR="00AF28EE" w:rsidRDefault="00AF28EE" w:rsidP="00AF28EE">
      <w:pPr>
        <w:pStyle w:val="Heading3"/>
      </w:pPr>
      <w:bookmarkStart w:id="6832" w:name="_Toc138440940"/>
      <w:r>
        <w:t>19A.3</w:t>
      </w:r>
      <w:r w:rsidRPr="0073469F">
        <w:t>.2</w:t>
      </w:r>
      <w:r w:rsidRPr="0073469F">
        <w:tab/>
      </w:r>
      <w:r>
        <w:t>S</w:t>
      </w:r>
      <w:r w:rsidRPr="001731A2">
        <w:t xml:space="preserve">ending an MBS session announcement to the </w:t>
      </w:r>
      <w:r>
        <w:t>MCData</w:t>
      </w:r>
      <w:r w:rsidRPr="0073469F">
        <w:t xml:space="preserve"> </w:t>
      </w:r>
      <w:r w:rsidRPr="001731A2">
        <w:t>client</w:t>
      </w:r>
      <w:bookmarkEnd w:id="6832"/>
    </w:p>
    <w:p w14:paraId="329D1BF4" w14:textId="77777777" w:rsidR="00AF28EE" w:rsidRPr="0073469F" w:rsidRDefault="00AF28EE" w:rsidP="00AF28EE">
      <w:pPr>
        <w:pStyle w:val="Heading4"/>
      </w:pPr>
      <w:bookmarkStart w:id="6833" w:name="_Toc20153032"/>
      <w:bookmarkStart w:id="6834" w:name="_Toc27495697"/>
      <w:bookmarkStart w:id="6835" w:name="_Toc36109165"/>
      <w:bookmarkStart w:id="6836" w:name="_Toc45194953"/>
      <w:bookmarkStart w:id="6837" w:name="_Toc123629996"/>
      <w:bookmarkStart w:id="6838" w:name="_Toc138440941"/>
      <w:r>
        <w:t>19A.3</w:t>
      </w:r>
      <w:r w:rsidRPr="0073469F">
        <w:t>.2.1</w:t>
      </w:r>
      <w:r w:rsidRPr="0073469F">
        <w:tab/>
        <w:t>General</w:t>
      </w:r>
      <w:bookmarkEnd w:id="6833"/>
      <w:bookmarkEnd w:id="6834"/>
      <w:bookmarkEnd w:id="6835"/>
      <w:bookmarkEnd w:id="6836"/>
      <w:bookmarkEnd w:id="6837"/>
      <w:bookmarkEnd w:id="6838"/>
    </w:p>
    <w:p w14:paraId="50461F7B" w14:textId="77777777" w:rsidR="00AF28EE" w:rsidRDefault="00AF28EE" w:rsidP="00AF28EE">
      <w:r w:rsidRPr="002D15AC">
        <w:t xml:space="preserve">The participating </w:t>
      </w:r>
      <w:r>
        <w:t>MCData</w:t>
      </w:r>
      <w:r w:rsidRPr="0073469F">
        <w:t xml:space="preserve"> </w:t>
      </w:r>
      <w:r w:rsidRPr="002D15AC">
        <w:t>function fo</w:t>
      </w:r>
      <w:r>
        <w:t>llows the procedure in clause 19.2</w:t>
      </w:r>
      <w:r w:rsidRPr="002D15AC">
        <w:t>.2.1 with the terminolo</w:t>
      </w:r>
      <w:r>
        <w:t>gy mapping specified in clause I.3.4</w:t>
      </w:r>
      <w:r w:rsidRPr="002D15AC">
        <w:t>.</w:t>
      </w:r>
    </w:p>
    <w:p w14:paraId="2D32823C" w14:textId="77777777" w:rsidR="00AF28EE" w:rsidRPr="0073469F" w:rsidRDefault="00AF28EE" w:rsidP="00AF28EE">
      <w:pPr>
        <w:pStyle w:val="Heading4"/>
      </w:pPr>
      <w:bookmarkStart w:id="6839" w:name="_Toc20153033"/>
      <w:bookmarkStart w:id="6840" w:name="_Toc27495698"/>
      <w:bookmarkStart w:id="6841" w:name="_Toc36109166"/>
      <w:bookmarkStart w:id="6842" w:name="_Toc45194954"/>
      <w:bookmarkStart w:id="6843" w:name="_Toc123629997"/>
      <w:bookmarkStart w:id="6844" w:name="_Toc138440942"/>
      <w:r>
        <w:t>19A.3</w:t>
      </w:r>
      <w:r w:rsidRPr="0073469F">
        <w:t>.2.2</w:t>
      </w:r>
      <w:r w:rsidRPr="0073469F">
        <w:tab/>
        <w:t xml:space="preserve">Sending an initial </w:t>
      </w:r>
      <w:r w:rsidRPr="001731A2">
        <w:t>MBS session</w:t>
      </w:r>
      <w:r w:rsidRPr="0073469F">
        <w:t xml:space="preserve"> announcement procedure</w:t>
      </w:r>
      <w:bookmarkEnd w:id="6839"/>
      <w:bookmarkEnd w:id="6840"/>
      <w:bookmarkEnd w:id="6841"/>
      <w:bookmarkEnd w:id="6842"/>
      <w:bookmarkEnd w:id="6843"/>
      <w:bookmarkEnd w:id="6844"/>
    </w:p>
    <w:p w14:paraId="05BAF564" w14:textId="77777777" w:rsidR="00AF28EE" w:rsidRDefault="00AF28EE" w:rsidP="00AF28EE">
      <w:pPr>
        <w:rPr>
          <w:lang w:val="en-US" w:eastAsia="zh-CN"/>
        </w:rPr>
      </w:pPr>
      <w:r>
        <w:t>Shall generate a SIP MESSAGE request as specified in clause 19.3.2.2 with the following clarifications/exceptions.</w:t>
      </w:r>
    </w:p>
    <w:p w14:paraId="7064BCA4" w14:textId="77777777" w:rsidR="00AF28EE" w:rsidRDefault="00AF28EE" w:rsidP="00AF28EE">
      <w:r>
        <w:t>All steps of clause 19.3.2.2 apply also for MBS except step 6), with the clarification that terminology mapping specified in clause I.3.4 applies.</w:t>
      </w:r>
    </w:p>
    <w:p w14:paraId="63A5CC13" w14:textId="77777777" w:rsidR="00AF28EE" w:rsidRDefault="00AF28EE" w:rsidP="00AF28EE">
      <w:r>
        <w:t>In place of step 6) of clause 19.2.2.2, the following step 6) shall be used:</w:t>
      </w:r>
    </w:p>
    <w:p w14:paraId="6A92CF57" w14:textId="77777777" w:rsidR="00AF28EE" w:rsidRPr="00B02A0B" w:rsidRDefault="00AF28EE" w:rsidP="00AF28EE">
      <w:pPr>
        <w:pStyle w:val="B1"/>
        <w:rPr>
          <w:lang w:eastAsia="ko-KR"/>
        </w:rPr>
      </w:pPr>
      <w:r w:rsidRPr="00B02A0B">
        <w:rPr>
          <w:lang w:eastAsia="ko-KR"/>
        </w:rPr>
        <w:t>6)</w:t>
      </w:r>
      <w:r w:rsidRPr="00B02A0B">
        <w:rPr>
          <w:lang w:eastAsia="ko-KR"/>
        </w:rPr>
        <w:tab/>
        <w:t>shall include an application/vnd.3gpp.mcdata-mbs-usage-info+xml</w:t>
      </w:r>
      <w:r w:rsidRPr="00B02A0B">
        <w:t xml:space="preserve"> MIME body defined in clause D.5 with the &lt;version&gt; element set to "1" and one or more &lt;announcement&gt; elements associated with the pre-activated MBS </w:t>
      </w:r>
      <w:r>
        <w:t>sesssions</w:t>
      </w:r>
      <w:r w:rsidRPr="00B02A0B">
        <w:rPr>
          <w:lang w:eastAsia="ko-KR"/>
        </w:rPr>
        <w:t>. Each set of an &lt;announcement&gt; element</w:t>
      </w:r>
      <w:r w:rsidRPr="00B02A0B">
        <w:t>:</w:t>
      </w:r>
    </w:p>
    <w:p w14:paraId="1D291FAA" w14:textId="77777777" w:rsidR="00AF28EE" w:rsidRDefault="00AF28EE" w:rsidP="00AF28EE">
      <w:pPr>
        <w:pStyle w:val="B2"/>
        <w:rPr>
          <w:lang w:eastAsia="zh-CN"/>
        </w:rPr>
      </w:pPr>
      <w:r w:rsidRPr="0073469F">
        <w:rPr>
          <w:lang w:eastAsia="ko-KR"/>
        </w:rPr>
        <w:t>a)</w:t>
      </w:r>
      <w:r w:rsidRPr="00FC7DE9">
        <w:t xml:space="preserve"> </w:t>
      </w:r>
      <w:r w:rsidRPr="00C44AC0">
        <w:rPr>
          <w:lang w:eastAsia="zh-CN"/>
        </w:rPr>
        <w:t>in case of</w:t>
      </w:r>
      <w:r w:rsidRPr="00FC7DE9">
        <w:rPr>
          <w:lang w:eastAsia="zh-CN"/>
        </w:rPr>
        <w:t xml:space="preserve"> </w:t>
      </w:r>
      <w:r>
        <w:rPr>
          <w:lang w:eastAsia="zh-CN"/>
        </w:rPr>
        <w:t>the MCData</w:t>
      </w:r>
      <w:r w:rsidRPr="009E6072">
        <w:rPr>
          <w:lang w:eastAsia="zh-CN"/>
        </w:rPr>
        <w:t xml:space="preserve"> server is able to provide the MC services to the client over 5G MBS sessions (either broadcast or multicast)</w:t>
      </w:r>
      <w:r>
        <w:rPr>
          <w:lang w:eastAsia="zh-CN"/>
        </w:rPr>
        <w:t>,</w:t>
      </w:r>
      <w:r w:rsidRPr="00FC7DE9">
        <w:rPr>
          <w:lang w:eastAsia="ko-KR"/>
        </w:rPr>
        <w:t xml:space="preserve"> </w:t>
      </w:r>
      <w:r w:rsidRPr="0073469F">
        <w:rPr>
          <w:lang w:eastAsia="ko-KR"/>
        </w:rPr>
        <w:t>shall include</w:t>
      </w:r>
      <w:r>
        <w:rPr>
          <w:lang w:eastAsia="ko-KR"/>
        </w:rPr>
        <w:t xml:space="preserve"> &lt;</w:t>
      </w:r>
      <w:r>
        <w:rPr>
          <w:lang w:eastAsia="zh-CN"/>
        </w:rPr>
        <w:t>mbs-session-</w:t>
      </w:r>
      <w:r w:rsidRPr="005136CB">
        <w:rPr>
          <w:lang w:eastAsia="zh-CN"/>
        </w:rPr>
        <w:t>info</w:t>
      </w:r>
      <w:r>
        <w:rPr>
          <w:rFonts w:hint="eastAsia"/>
          <w:lang w:eastAsia="zh-CN"/>
        </w:rPr>
        <w:t>Type</w:t>
      </w:r>
      <w:r>
        <w:rPr>
          <w:lang w:eastAsia="zh-CN"/>
        </w:rPr>
        <w:t>&gt;</w:t>
      </w:r>
      <w:r w:rsidRPr="003975A6">
        <w:rPr>
          <w:lang w:eastAsia="zh-CN"/>
        </w:rPr>
        <w:t xml:space="preserve"> </w:t>
      </w:r>
      <w:r>
        <w:rPr>
          <w:lang w:eastAsia="zh-CN"/>
        </w:rPr>
        <w:t>p</w:t>
      </w:r>
      <w:r w:rsidRPr="00FC7DE9">
        <w:rPr>
          <w:lang w:eastAsia="zh-CN"/>
        </w:rPr>
        <w:t>roviding the MBS session related information</w:t>
      </w:r>
      <w:r>
        <w:rPr>
          <w:lang w:eastAsia="zh-CN"/>
        </w:rPr>
        <w:t>:</w:t>
      </w:r>
    </w:p>
    <w:p w14:paraId="4DB0752E" w14:textId="77777777" w:rsidR="00AF28EE" w:rsidRDefault="00AF28EE" w:rsidP="00AF28EE">
      <w:pPr>
        <w:pStyle w:val="B3"/>
      </w:pPr>
      <w:r w:rsidRPr="0073469F">
        <w:t>i)</w:t>
      </w:r>
      <w:r w:rsidRPr="0073469F">
        <w:tab/>
      </w:r>
      <w:r w:rsidRPr="0073469F">
        <w:tab/>
        <w:t>shall include</w:t>
      </w:r>
      <w:r>
        <w:t xml:space="preserve"> </w:t>
      </w:r>
      <w:r w:rsidRPr="0073469F">
        <w:t>a</w:t>
      </w:r>
      <w:r>
        <w:t>n</w:t>
      </w:r>
      <w:r w:rsidRPr="0073469F">
        <w:t xml:space="preserve"> </w:t>
      </w:r>
      <w:r w:rsidRPr="00A47F10">
        <w:t>MBS session ID</w:t>
      </w:r>
      <w:r>
        <w:t xml:space="preserve"> </w:t>
      </w:r>
      <w:r w:rsidRPr="0073469F">
        <w:t>value in the &lt;</w:t>
      </w:r>
      <w:r>
        <w:t>mbs</w:t>
      </w:r>
      <w:r>
        <w:rPr>
          <w:rFonts w:hint="eastAsia"/>
        </w:rPr>
        <w:t>-</w:t>
      </w:r>
      <w:r>
        <w:t>session</w:t>
      </w:r>
      <w:r>
        <w:rPr>
          <w:rFonts w:hint="eastAsia"/>
        </w:rPr>
        <w:t>-</w:t>
      </w:r>
      <w:r>
        <w:t>id</w:t>
      </w:r>
      <w:r w:rsidRPr="0073469F">
        <w:t>&gt; element;</w:t>
      </w:r>
    </w:p>
    <w:p w14:paraId="058C36F0" w14:textId="77777777" w:rsidR="00AF28EE" w:rsidRPr="00763F9F" w:rsidRDefault="00AF28EE" w:rsidP="00AF28EE">
      <w:pPr>
        <w:pStyle w:val="NO"/>
        <w:rPr>
          <w:lang w:eastAsia="ko-KR"/>
        </w:rPr>
      </w:pPr>
      <w:r w:rsidRPr="003E61F1">
        <w:rPr>
          <w:lang w:eastAsia="ko-KR"/>
        </w:rPr>
        <w:t>NOTE </w:t>
      </w:r>
      <w:r>
        <w:rPr>
          <w:lang w:eastAsia="ko-KR"/>
        </w:rPr>
        <w:t>1</w:t>
      </w:r>
      <w:r w:rsidRPr="003E61F1">
        <w:rPr>
          <w:lang w:eastAsia="ko-KR"/>
        </w:rPr>
        <w:t>:</w:t>
      </w:r>
      <w:r w:rsidRPr="003E61F1">
        <w:rPr>
          <w:lang w:eastAsia="ko-KR"/>
        </w:rPr>
        <w:tab/>
      </w:r>
      <w:r w:rsidRPr="00A84F47">
        <w:rPr>
          <w:lang w:eastAsia="ko-KR"/>
        </w:rPr>
        <w:t>The identity of the MBS session used to deliver MC service group communication data. It is either TMGI for broadcast MBS and multicast MBS sessions, or source specific IP multicast address for multicast MBS session</w:t>
      </w:r>
      <w:r w:rsidRPr="003E61F1">
        <w:rPr>
          <w:lang w:eastAsia="ko-KR"/>
        </w:rPr>
        <w:t>.</w:t>
      </w:r>
    </w:p>
    <w:p w14:paraId="6F2444C4" w14:textId="77777777" w:rsidR="00AF28EE" w:rsidRDefault="00AF28EE" w:rsidP="00AF28EE">
      <w:pPr>
        <w:pStyle w:val="B3"/>
      </w:pPr>
      <w:r w:rsidRPr="0073469F">
        <w:t>ii)</w:t>
      </w:r>
      <w:r w:rsidRPr="0073469F">
        <w:tab/>
      </w:r>
      <w:r w:rsidRPr="0073469F">
        <w:tab/>
        <w:t xml:space="preserve">shall </w:t>
      </w:r>
      <w:r w:rsidRPr="00622D90">
        <w:t>include</w:t>
      </w:r>
      <w:r>
        <w:t xml:space="preserve"> </w:t>
      </w:r>
      <w:r w:rsidRPr="00993FD0">
        <w:t>the &lt;</w:t>
      </w:r>
      <w:r>
        <w:t>mbs</w:t>
      </w:r>
      <w:r>
        <w:rPr>
          <w:rFonts w:hint="eastAsia"/>
        </w:rPr>
        <w:t>-</w:t>
      </w:r>
      <w:r>
        <w:t>session</w:t>
      </w:r>
      <w:r>
        <w:rPr>
          <w:rFonts w:hint="eastAsia"/>
        </w:rPr>
        <w:t>-</w:t>
      </w:r>
      <w:r w:rsidRPr="00C56A01">
        <w:t>mode</w:t>
      </w:r>
      <w:r w:rsidRPr="00993FD0">
        <w:t>&gt; element and set it to "</w:t>
      </w:r>
      <w:r>
        <w:t>multicast</w:t>
      </w:r>
      <w:r w:rsidRPr="00993FD0">
        <w:t>" value or the "</w:t>
      </w:r>
      <w:r>
        <w:t>broadcast</w:t>
      </w:r>
      <w:r w:rsidRPr="00993FD0">
        <w:t>" value</w:t>
      </w:r>
      <w:r w:rsidRPr="0073469F">
        <w:t>;</w:t>
      </w:r>
    </w:p>
    <w:p w14:paraId="5D6EFA27" w14:textId="77777777" w:rsidR="00AF28EE" w:rsidRDefault="00AF28EE" w:rsidP="00AF28EE">
      <w:pPr>
        <w:pStyle w:val="B3"/>
      </w:pPr>
      <w:r w:rsidRPr="0073469F">
        <w:t>ii</w:t>
      </w:r>
      <w:r>
        <w:t>i</w:t>
      </w:r>
      <w:r w:rsidRPr="0073469F">
        <w:t>)</w:t>
      </w:r>
      <w:r w:rsidRPr="0073469F">
        <w:tab/>
        <w:t xml:space="preserve">shall include a </w:t>
      </w:r>
      <w:r w:rsidRPr="00C175F3">
        <w:t>MC service group ID</w:t>
      </w:r>
      <w:r>
        <w:t xml:space="preserve"> </w:t>
      </w:r>
      <w:r w:rsidRPr="0073469F">
        <w:t>value in the &lt;</w:t>
      </w:r>
      <w:r>
        <w:t>mc</w:t>
      </w:r>
      <w:r>
        <w:rPr>
          <w:rFonts w:hint="eastAsia"/>
        </w:rPr>
        <w:t>-</w:t>
      </w:r>
      <w:r>
        <w:t>service-group-id</w:t>
      </w:r>
      <w:r w:rsidRPr="0073469F">
        <w:t>&gt; element;</w:t>
      </w:r>
    </w:p>
    <w:p w14:paraId="057F9A31" w14:textId="77777777" w:rsidR="00AF28EE" w:rsidRDefault="00AF28EE" w:rsidP="00AF28EE">
      <w:pPr>
        <w:pStyle w:val="B3"/>
      </w:pPr>
      <w:r w:rsidRPr="00993FD0">
        <w:t>iv</w:t>
      </w:r>
      <w:r>
        <w:t>)</w:t>
      </w:r>
      <w:r>
        <w:tab/>
        <w:t>if the MBS sessions is carrying</w:t>
      </w:r>
      <w:r w:rsidRPr="006F07D1">
        <w:t xml:space="preserve"> </w:t>
      </w:r>
      <w:r>
        <w:t xml:space="preserve">the general purpose MBS subchannel, </w:t>
      </w:r>
      <w:r w:rsidRPr="0073469F">
        <w:t>shall include one &lt;GPMS&gt;element</w:t>
      </w:r>
      <w:r>
        <w:t xml:space="preserve">, </w:t>
      </w:r>
      <w:r w:rsidRPr="0073469F">
        <w:t xml:space="preserve">giving the number of </w:t>
      </w:r>
      <w:r>
        <w:t xml:space="preserve">the </w:t>
      </w:r>
      <w:r w:rsidRPr="0073469F">
        <w:t>"m=application" media line in the applica</w:t>
      </w:r>
      <w:r>
        <w:t>tion/sdp MIME body generated in</w:t>
      </w:r>
      <w:r w:rsidRPr="0073469F">
        <w:t xml:space="preserve"> above to be used </w:t>
      </w:r>
      <w:r>
        <w:t>for</w:t>
      </w:r>
      <w:r w:rsidRPr="0073469F">
        <w:t xml:space="preserve"> the general purpose </w:t>
      </w:r>
      <w:r>
        <w:t>MBS subchannel</w:t>
      </w:r>
      <w:r w:rsidRPr="0073469F">
        <w:t>;</w:t>
      </w:r>
    </w:p>
    <w:p w14:paraId="0B4AEC1F" w14:textId="77777777" w:rsidR="00AF28EE" w:rsidRDefault="00AF28EE" w:rsidP="00AF28EE">
      <w:pPr>
        <w:pStyle w:val="B3"/>
      </w:pPr>
      <w:r>
        <w:t>v)</w:t>
      </w:r>
      <w:r>
        <w:tab/>
        <w:t xml:space="preserve">may </w:t>
      </w:r>
      <w:r w:rsidRPr="0073469F">
        <w:t xml:space="preserve">include one or more </w:t>
      </w:r>
      <w:r>
        <w:t>MBS service</w:t>
      </w:r>
      <w:r w:rsidRPr="0073469F">
        <w:t xml:space="preserve"> area </w:t>
      </w:r>
      <w:r>
        <w:t xml:space="preserve">IDs </w:t>
      </w:r>
      <w:r w:rsidRPr="0073469F">
        <w:t>in</w:t>
      </w:r>
      <w:r w:rsidRPr="006E208F">
        <w:t xml:space="preserve"> &lt;mbs-service-area</w:t>
      </w:r>
      <w:r>
        <w:t>-id</w:t>
      </w:r>
      <w:r w:rsidRPr="006E208F">
        <w:t>&gt; elements in</w:t>
      </w:r>
      <w:r w:rsidRPr="0073469F">
        <w:t xml:space="preserve"> the &lt;mbs-service-area</w:t>
      </w:r>
      <w:r>
        <w:t>s&gt; element;</w:t>
      </w:r>
    </w:p>
    <w:p w14:paraId="54511C14" w14:textId="77777777" w:rsidR="00AF28EE" w:rsidRPr="0073469F" w:rsidRDefault="00AF28EE" w:rsidP="00AF28EE">
      <w:pPr>
        <w:pStyle w:val="B3"/>
      </w:pPr>
      <w:r>
        <w:t>v</w:t>
      </w:r>
      <w:r w:rsidRPr="0073469F">
        <w:t>i</w:t>
      </w:r>
      <w:r>
        <w:t>)</w:t>
      </w:r>
      <w:r>
        <w:tab/>
        <w:t xml:space="preserve">for </w:t>
      </w:r>
      <w:r w:rsidRPr="002F7467">
        <w:t>multicast MBS session</w:t>
      </w:r>
      <w:r>
        <w:t xml:space="preserve">, </w:t>
      </w:r>
      <w:r w:rsidRPr="00FB5A9F">
        <w:t>may include the &lt;</w:t>
      </w:r>
      <w:r>
        <w:t>report-ue-session-join-</w:t>
      </w:r>
      <w:r w:rsidRPr="00E839C4">
        <w:t>notification</w:t>
      </w:r>
      <w:r w:rsidRPr="00FB5A9F">
        <w:t>&gt; element and set it to "true" value or the "false" value;</w:t>
      </w:r>
    </w:p>
    <w:p w14:paraId="46AF1BA8" w14:textId="77777777" w:rsidR="00AF28EE" w:rsidRDefault="00AF28EE" w:rsidP="00AF28EE">
      <w:pPr>
        <w:pStyle w:val="B3"/>
      </w:pPr>
      <w:r w:rsidRPr="00993FD0">
        <w:t>v</w:t>
      </w:r>
      <w:r w:rsidRPr="0073469F">
        <w:t>ii</w:t>
      </w:r>
      <w:r>
        <w:t>)</w:t>
      </w:r>
      <w:r>
        <w:tab/>
        <w:t xml:space="preserve">may </w:t>
      </w:r>
      <w:r w:rsidRPr="0073469F">
        <w:t>include</w:t>
      </w:r>
      <w:r>
        <w:t xml:space="preserve"> </w:t>
      </w:r>
      <w:r w:rsidRPr="00993FD0">
        <w:t>&lt;</w:t>
      </w:r>
      <w:r>
        <w:t>multicast</w:t>
      </w:r>
      <w:r>
        <w:rPr>
          <w:rFonts w:hint="eastAsia"/>
        </w:rPr>
        <w:t>-</w:t>
      </w:r>
      <w:r>
        <w:t>mbs</w:t>
      </w:r>
      <w:r>
        <w:rPr>
          <w:rFonts w:hint="eastAsia"/>
        </w:rPr>
        <w:t>-</w:t>
      </w:r>
      <w:r>
        <w:t>session</w:t>
      </w:r>
      <w:r>
        <w:rPr>
          <w:rFonts w:hint="eastAsia"/>
        </w:rPr>
        <w:t>-</w:t>
      </w:r>
      <w:r>
        <w:t>related</w:t>
      </w:r>
      <w:r>
        <w:rPr>
          <w:rFonts w:hint="eastAsia"/>
        </w:rPr>
        <w:t>-</w:t>
      </w:r>
      <w:r>
        <w:t>info</w:t>
      </w:r>
      <w:r w:rsidRPr="00993FD0">
        <w:t>&gt;</w:t>
      </w:r>
      <w:r>
        <w:t>, a</w:t>
      </w:r>
      <w:r w:rsidRPr="00416B33">
        <w:t>dditional information to be used by the MC service client to join the multicast MBS session such as PLMN ID of the default PLMN service provider in case of source specific IP multicast address, DNN, and SNSSAI of the PDU session associated with the multicast MBS session</w:t>
      </w:r>
      <w:r w:rsidRPr="0073469F">
        <w:t>;</w:t>
      </w:r>
    </w:p>
    <w:p w14:paraId="46C4E78E" w14:textId="77777777" w:rsidR="00AF28EE" w:rsidRPr="00942AE6" w:rsidRDefault="00AF28EE" w:rsidP="00AF28EE">
      <w:pPr>
        <w:pStyle w:val="NO"/>
        <w:rPr>
          <w:lang w:eastAsia="ko-KR"/>
        </w:rPr>
      </w:pPr>
      <w:r w:rsidRPr="003E61F1">
        <w:rPr>
          <w:lang w:eastAsia="ko-KR"/>
        </w:rPr>
        <w:t>NOTE </w:t>
      </w:r>
      <w:r>
        <w:rPr>
          <w:lang w:eastAsia="ko-KR"/>
        </w:rPr>
        <w:t>2</w:t>
      </w:r>
      <w:r w:rsidRPr="003E61F1">
        <w:rPr>
          <w:lang w:eastAsia="ko-KR"/>
        </w:rPr>
        <w:t>:</w:t>
      </w:r>
      <w:r w:rsidRPr="003E61F1">
        <w:rPr>
          <w:lang w:eastAsia="ko-KR"/>
        </w:rPr>
        <w:tab/>
      </w:r>
      <w:r w:rsidRPr="00942AE6">
        <w:rPr>
          <w:lang w:eastAsia="ko-KR"/>
        </w:rPr>
        <w:t>Such information may be pre-configured in the MC service UE, or provided in any other implementation specific way</w:t>
      </w:r>
      <w:r w:rsidRPr="003E61F1">
        <w:rPr>
          <w:lang w:eastAsia="ko-KR"/>
        </w:rPr>
        <w:t>.</w:t>
      </w:r>
    </w:p>
    <w:p w14:paraId="0AF3FF2B" w14:textId="77777777" w:rsidR="00AF28EE" w:rsidRDefault="00AF28EE" w:rsidP="00AF28EE">
      <w:pPr>
        <w:pStyle w:val="B3"/>
      </w:pPr>
      <w:r>
        <w:t>v</w:t>
      </w:r>
      <w:r w:rsidRPr="0073469F">
        <w:t>ii</w:t>
      </w:r>
      <w:r>
        <w:t>i</w:t>
      </w:r>
      <w:r w:rsidRPr="0073469F">
        <w:t>)</w:t>
      </w:r>
      <w:r>
        <w:tab/>
        <w:t xml:space="preserve">for broadcast </w:t>
      </w:r>
      <w:r w:rsidRPr="002F7467">
        <w:t>MBS session</w:t>
      </w:r>
      <w:r>
        <w:t xml:space="preserve">, </w:t>
      </w:r>
      <w:r w:rsidRPr="0073469F">
        <w:t>shall include a</w:t>
      </w:r>
      <w:r>
        <w:t>n</w:t>
      </w:r>
      <w:r w:rsidRPr="00D46E9B">
        <w:t xml:space="preserve"> MBS Frequency Selection Area ID</w:t>
      </w:r>
      <w:r>
        <w:t xml:space="preserve"> </w:t>
      </w:r>
      <w:r w:rsidRPr="0073469F">
        <w:t>value in the &lt;</w:t>
      </w:r>
      <w:r>
        <w:t>mbs-fsa-id</w:t>
      </w:r>
      <w:r w:rsidRPr="0073469F">
        <w:t>&gt; element;</w:t>
      </w:r>
    </w:p>
    <w:p w14:paraId="4D90BA29" w14:textId="77777777" w:rsidR="00AF28EE" w:rsidRDefault="00AF28EE" w:rsidP="00AF28EE">
      <w:pPr>
        <w:pStyle w:val="B3"/>
      </w:pPr>
      <w:r>
        <w:t>ix)</w:t>
      </w:r>
      <w:r>
        <w:tab/>
      </w:r>
      <w:r w:rsidRPr="0073469F">
        <w:t>if multiple carrier</w:t>
      </w:r>
      <w:r>
        <w:t>s</w:t>
      </w:r>
      <w:r w:rsidRPr="0073469F">
        <w:t xml:space="preserve"> are supported, shall include the frequency to be used in the &lt;frequency&gt; element;</w:t>
      </w:r>
      <w:r>
        <w:t xml:space="preserve"> </w:t>
      </w:r>
      <w:r w:rsidRPr="00356C00">
        <w:t>and</w:t>
      </w:r>
    </w:p>
    <w:p w14:paraId="444290CF" w14:textId="77777777" w:rsidR="00AF28EE" w:rsidRDefault="00AF28EE" w:rsidP="00AF28EE">
      <w:pPr>
        <w:pStyle w:val="NO"/>
        <w:rPr>
          <w:lang w:eastAsia="ko-KR"/>
        </w:rPr>
      </w:pPr>
      <w:r w:rsidRPr="0073469F">
        <w:rPr>
          <w:lang w:eastAsia="ko-KR"/>
        </w:rPr>
        <w:t>NOTE </w:t>
      </w:r>
      <w:r>
        <w:rPr>
          <w:lang w:eastAsia="ko-KR"/>
        </w:rPr>
        <w:t>3</w:t>
      </w:r>
      <w:r w:rsidRPr="0073469F">
        <w:rPr>
          <w:lang w:eastAsia="ko-KR"/>
        </w:rPr>
        <w:t>:</w:t>
      </w:r>
      <w:r w:rsidRPr="0073469F">
        <w:rPr>
          <w:lang w:eastAsia="ko-KR"/>
        </w:rPr>
        <w:tab/>
        <w:t>In the current release if the &lt;frequency&gt; element is included, the frequency in the &lt;frequency&gt; element is the same as the frequency used for unicast.</w:t>
      </w:r>
    </w:p>
    <w:p w14:paraId="48BA2DD7" w14:textId="77777777" w:rsidR="00AF28EE" w:rsidRPr="0073469F" w:rsidRDefault="00AF28EE" w:rsidP="00AF28EE">
      <w:pPr>
        <w:pStyle w:val="B3"/>
      </w:pPr>
      <w:r>
        <w:t>x)</w:t>
      </w:r>
      <w:r>
        <w:tab/>
      </w:r>
      <w:r w:rsidRPr="003E61F1">
        <w:rPr>
          <w:lang w:val="en-US" w:eastAsia="ko-KR"/>
        </w:rPr>
        <w:t>may</w:t>
      </w:r>
      <w:r w:rsidRPr="00622D90">
        <w:rPr>
          <w:lang w:eastAsia="ko-KR"/>
        </w:rPr>
        <w:t xml:space="preserve"> include</w:t>
      </w:r>
      <w:r>
        <w:rPr>
          <w:lang w:eastAsia="ko-KR"/>
        </w:rPr>
        <w:t xml:space="preserve"> </w:t>
      </w:r>
      <w:r>
        <w:rPr>
          <w:lang w:val="en-US" w:eastAsia="ko-KR"/>
        </w:rPr>
        <w:t>the</w:t>
      </w:r>
      <w:r w:rsidRPr="00D12BCE">
        <w:t xml:space="preserve"> &lt;</w:t>
      </w:r>
      <w:r>
        <w:t>mbs-session-de-announcement-acknowledgement</w:t>
      </w:r>
      <w:r w:rsidRPr="00D12BCE">
        <w:t>&gt; element and set it to "true" value or the "false" value;</w:t>
      </w:r>
    </w:p>
    <w:p w14:paraId="297D6660" w14:textId="77777777" w:rsidR="00AF28EE" w:rsidRDefault="00AF28EE" w:rsidP="00AF28EE">
      <w:pPr>
        <w:pStyle w:val="B2"/>
        <w:rPr>
          <w:lang w:eastAsia="zh-CN"/>
        </w:rPr>
      </w:pPr>
      <w:r>
        <w:rPr>
          <w:lang w:eastAsia="ko-KR"/>
        </w:rPr>
        <w:t>b</w:t>
      </w:r>
      <w:r w:rsidRPr="0073469F">
        <w:rPr>
          <w:lang w:eastAsia="ko-KR"/>
        </w:rPr>
        <w:t>)</w:t>
      </w:r>
      <w:r w:rsidRPr="00FC7DE9">
        <w:t xml:space="preserve"> </w:t>
      </w:r>
      <w:r w:rsidRPr="00C44AC0">
        <w:rPr>
          <w:lang w:eastAsia="zh-CN"/>
        </w:rPr>
        <w:t>in case of LTE eMBMS and 5G MBS co-existence</w:t>
      </w:r>
      <w:r>
        <w:rPr>
          <w:lang w:eastAsia="ko-KR"/>
        </w:rPr>
        <w:t xml:space="preserve">, </w:t>
      </w:r>
      <w:r w:rsidRPr="0073469F">
        <w:rPr>
          <w:lang w:eastAsia="ko-KR"/>
        </w:rPr>
        <w:t>shall include</w:t>
      </w:r>
      <w:r w:rsidRPr="005136CB">
        <w:rPr>
          <w:lang w:eastAsia="zh-CN"/>
        </w:rPr>
        <w:t xml:space="preserve"> </w:t>
      </w:r>
      <w:r>
        <w:rPr>
          <w:lang w:eastAsia="zh-CN"/>
        </w:rPr>
        <w:t>&lt;</w:t>
      </w:r>
      <w:r w:rsidRPr="005136CB">
        <w:rPr>
          <w:lang w:eastAsia="zh-CN"/>
        </w:rPr>
        <w:t>eMBMS</w:t>
      </w:r>
      <w:r>
        <w:rPr>
          <w:lang w:eastAsia="zh-CN"/>
        </w:rPr>
        <w:t>-bearer-</w:t>
      </w:r>
      <w:r w:rsidRPr="005136CB">
        <w:rPr>
          <w:lang w:eastAsia="zh-CN"/>
        </w:rPr>
        <w:t>info</w:t>
      </w:r>
      <w:r>
        <w:rPr>
          <w:rFonts w:hint="eastAsia"/>
          <w:lang w:eastAsia="zh-CN"/>
        </w:rPr>
        <w:t>Type</w:t>
      </w:r>
      <w:r>
        <w:rPr>
          <w:lang w:eastAsia="zh-CN"/>
        </w:rPr>
        <w:t>&gt; p</w:t>
      </w:r>
      <w:r w:rsidRPr="00FC7DE9">
        <w:rPr>
          <w:lang w:eastAsia="zh-CN"/>
        </w:rPr>
        <w:t>roviding the 4G eMBMS bearer related information</w:t>
      </w:r>
      <w:r>
        <w:rPr>
          <w:lang w:eastAsia="zh-CN"/>
        </w:rPr>
        <w:t>:</w:t>
      </w:r>
    </w:p>
    <w:p w14:paraId="4ACD3F79" w14:textId="77777777" w:rsidR="00AF28EE" w:rsidRDefault="00AF28EE" w:rsidP="00AF28EE">
      <w:pPr>
        <w:pStyle w:val="B3"/>
      </w:pPr>
      <w:r>
        <w:t>i</w:t>
      </w:r>
      <w:r w:rsidRPr="0073469F">
        <w:t>)</w:t>
      </w:r>
      <w:r w:rsidRPr="0073469F">
        <w:tab/>
      </w:r>
      <w:r>
        <w:t>may include a</w:t>
      </w:r>
      <w:r w:rsidRPr="00CE4108">
        <w:rPr>
          <w:lang w:eastAsia="ko-KR"/>
        </w:rPr>
        <w:t xml:space="preserve"> list of additional alternative TMGI </w:t>
      </w:r>
      <w:r>
        <w:rPr>
          <w:lang w:eastAsia="ko-KR"/>
        </w:rPr>
        <w:t xml:space="preserve">which </w:t>
      </w:r>
      <w:r w:rsidRPr="00CE4108">
        <w:rPr>
          <w:lang w:eastAsia="ko-KR"/>
        </w:rPr>
        <w:t>may be used in roaming scenarios</w:t>
      </w:r>
      <w:r>
        <w:rPr>
          <w:lang w:eastAsia="ko-KR"/>
        </w:rPr>
        <w:t xml:space="preserve"> </w:t>
      </w:r>
      <w:r w:rsidRPr="00CE4108">
        <w:t>in th</w:t>
      </w:r>
      <w:r>
        <w:t>e &lt;Alternative</w:t>
      </w:r>
      <w:r>
        <w:rPr>
          <w:rFonts w:hint="eastAsia"/>
          <w:lang w:eastAsia="zh-CN"/>
        </w:rPr>
        <w:t>-</w:t>
      </w:r>
      <w:r w:rsidRPr="00CE4108">
        <w:t>TMGI&gt; element;</w:t>
      </w:r>
      <w:r>
        <w:t xml:space="preserve"> </w:t>
      </w:r>
      <w:r w:rsidRPr="00356C00">
        <w:t>and</w:t>
      </w:r>
    </w:p>
    <w:p w14:paraId="3F08F38D" w14:textId="77777777" w:rsidR="00AF28EE" w:rsidRDefault="00AF28EE" w:rsidP="00AF28EE">
      <w:pPr>
        <w:pStyle w:val="B3"/>
      </w:pPr>
      <w:r>
        <w:t>ii</w:t>
      </w:r>
      <w:r w:rsidRPr="0073469F">
        <w:t>)</w:t>
      </w:r>
      <w:r w:rsidRPr="0073469F">
        <w:tab/>
      </w:r>
      <w:r w:rsidRPr="009C60ED">
        <w:t xml:space="preserve">the remaining </w:t>
      </w:r>
      <w:r w:rsidRPr="0073469F">
        <w:t>element</w:t>
      </w:r>
      <w:r>
        <w:t>s</w:t>
      </w:r>
      <w:r w:rsidRPr="009C60ED">
        <w:t xml:space="preserve"> are </w:t>
      </w:r>
      <w:r w:rsidRPr="00347545">
        <w:t>generate</w:t>
      </w:r>
      <w:r>
        <w:t>d</w:t>
      </w:r>
      <w:r w:rsidRPr="00347545">
        <w:t xml:space="preserve"> </w:t>
      </w:r>
      <w:r>
        <w:t>as specified in the clause 19.2</w:t>
      </w:r>
      <w:r w:rsidRPr="009C60ED">
        <w:t>.2</w:t>
      </w:r>
      <w:r>
        <w:rPr>
          <w:rFonts w:hint="eastAsia"/>
          <w:lang w:eastAsia="zh-CN"/>
        </w:rPr>
        <w:t>.</w:t>
      </w:r>
      <w:r>
        <w:rPr>
          <w:lang w:eastAsia="zh-CN"/>
        </w:rPr>
        <w:t xml:space="preserve">2 </w:t>
      </w:r>
      <w:r>
        <w:rPr>
          <w:lang w:eastAsia="ko-KR"/>
        </w:rPr>
        <w:t>step 6</w:t>
      </w:r>
      <w:r w:rsidRPr="00CE4108">
        <w:t>;</w:t>
      </w:r>
    </w:p>
    <w:p w14:paraId="557445F5" w14:textId="77777777" w:rsidR="00AF28EE" w:rsidRPr="0073469F" w:rsidRDefault="00AF28EE" w:rsidP="00AF28EE">
      <w:pPr>
        <w:pStyle w:val="Heading4"/>
      </w:pPr>
      <w:bookmarkStart w:id="6845" w:name="_Toc20153034"/>
      <w:bookmarkStart w:id="6846" w:name="_Toc27495699"/>
      <w:bookmarkStart w:id="6847" w:name="_Toc36109167"/>
      <w:bookmarkStart w:id="6848" w:name="_Toc45194955"/>
      <w:bookmarkStart w:id="6849" w:name="_Toc123629998"/>
      <w:bookmarkStart w:id="6850" w:name="_Toc138440943"/>
      <w:r>
        <w:t>19A.3</w:t>
      </w:r>
      <w:r w:rsidRPr="0073469F">
        <w:t>.2.3</w:t>
      </w:r>
      <w:r w:rsidRPr="0073469F">
        <w:tab/>
        <w:t>Updating an announcement</w:t>
      </w:r>
      <w:bookmarkEnd w:id="6845"/>
      <w:bookmarkEnd w:id="6846"/>
      <w:bookmarkEnd w:id="6847"/>
      <w:bookmarkEnd w:id="6848"/>
      <w:bookmarkEnd w:id="6849"/>
      <w:bookmarkEnd w:id="6850"/>
    </w:p>
    <w:p w14:paraId="68ACAAC2" w14:textId="77777777" w:rsidR="00AF28EE" w:rsidRPr="0073469F" w:rsidRDefault="00AF28EE" w:rsidP="00AF28EE">
      <w:r w:rsidRPr="0073469F">
        <w:t xml:space="preserve">When the participating </w:t>
      </w:r>
      <w:r>
        <w:t>MCData</w:t>
      </w:r>
      <w:r w:rsidRPr="0073469F">
        <w:t xml:space="preserve"> function wants to update a previously sent announcement, the participa</w:t>
      </w:r>
      <w:r>
        <w:t>ting MCData function sends an MBS session announcement in a</w:t>
      </w:r>
      <w:r w:rsidRPr="0073469F">
        <w:t xml:space="preserve"> SIP MESSAGE request as specified in </w:t>
      </w:r>
      <w:r>
        <w:t>clause 19A.3</w:t>
      </w:r>
      <w:r w:rsidRPr="0073469F">
        <w:t xml:space="preserve">.2.2 where the participating </w:t>
      </w:r>
      <w:r>
        <w:t>MCData</w:t>
      </w:r>
      <w:r w:rsidRPr="0073469F">
        <w:t xml:space="preserve"> function in the &lt;announcement&gt; element to be updated:</w:t>
      </w:r>
    </w:p>
    <w:p w14:paraId="431FBDC0" w14:textId="77777777" w:rsidR="00AF28EE" w:rsidRPr="009C60ED" w:rsidRDefault="00AF28EE" w:rsidP="00AF28EE">
      <w:pPr>
        <w:pStyle w:val="B1"/>
        <w:ind w:left="284" w:firstLine="0"/>
      </w:pPr>
      <w:r>
        <w:t>1)</w:t>
      </w:r>
      <w:r>
        <w:tab/>
      </w:r>
      <w:r>
        <w:rPr>
          <w:lang w:eastAsia="ko-KR"/>
        </w:rPr>
        <w:t>&lt;</w:t>
      </w:r>
      <w:r>
        <w:rPr>
          <w:lang w:eastAsia="zh-CN"/>
        </w:rPr>
        <w:t>mbs-session-</w:t>
      </w:r>
      <w:r w:rsidRPr="005136CB">
        <w:rPr>
          <w:lang w:eastAsia="zh-CN"/>
        </w:rPr>
        <w:t>info</w:t>
      </w:r>
      <w:r>
        <w:rPr>
          <w:rFonts w:hint="eastAsia"/>
          <w:lang w:eastAsia="zh-CN"/>
        </w:rPr>
        <w:t>Type</w:t>
      </w:r>
      <w:r>
        <w:rPr>
          <w:lang w:eastAsia="zh-CN"/>
        </w:rPr>
        <w:t>&gt;</w:t>
      </w:r>
      <w:r>
        <w:t xml:space="preserve"> to be updated as specified in </w:t>
      </w:r>
      <w:r w:rsidRPr="003A1349">
        <w:rPr>
          <w:lang w:eastAsia="ko-KR"/>
        </w:rPr>
        <w:t>clause</w:t>
      </w:r>
      <w:r>
        <w:t> 19.2</w:t>
      </w:r>
      <w:r w:rsidRPr="002A7765">
        <w:t>.2.3 with the terminology mapping specified in clause</w:t>
      </w:r>
      <w:r w:rsidRPr="0073469F">
        <w:t> </w:t>
      </w:r>
      <w:r>
        <w:t>I.3.4</w:t>
      </w:r>
      <w:r w:rsidRPr="0073469F">
        <w:t>;</w:t>
      </w:r>
      <w:r>
        <w:t xml:space="preserve"> </w:t>
      </w:r>
      <w:r w:rsidRPr="00356C00">
        <w:t>and</w:t>
      </w:r>
    </w:p>
    <w:p w14:paraId="33BF5075" w14:textId="77777777" w:rsidR="00AF28EE" w:rsidRDefault="00AF28EE" w:rsidP="00AF28EE">
      <w:pPr>
        <w:pStyle w:val="B1"/>
      </w:pPr>
      <w:r>
        <w:t>2</w:t>
      </w:r>
      <w:r w:rsidRPr="0073469F">
        <w:t>)</w:t>
      </w:r>
      <w:r w:rsidRPr="0073469F">
        <w:tab/>
      </w:r>
      <w:r>
        <w:rPr>
          <w:lang w:eastAsia="zh-CN"/>
        </w:rPr>
        <w:t>&lt;</w:t>
      </w:r>
      <w:r w:rsidRPr="005136CB">
        <w:rPr>
          <w:lang w:eastAsia="zh-CN"/>
        </w:rPr>
        <w:t>eMBMS</w:t>
      </w:r>
      <w:r>
        <w:rPr>
          <w:lang w:eastAsia="zh-CN"/>
        </w:rPr>
        <w:t>-bearer-</w:t>
      </w:r>
      <w:r w:rsidRPr="005136CB">
        <w:rPr>
          <w:lang w:eastAsia="zh-CN"/>
        </w:rPr>
        <w:t>info</w:t>
      </w:r>
      <w:r>
        <w:rPr>
          <w:rFonts w:hint="eastAsia"/>
          <w:lang w:eastAsia="zh-CN"/>
        </w:rPr>
        <w:t>Type</w:t>
      </w:r>
      <w:r>
        <w:rPr>
          <w:lang w:eastAsia="zh-CN"/>
        </w:rPr>
        <w:t>&gt;</w:t>
      </w:r>
      <w:r w:rsidRPr="009C60ED">
        <w:t xml:space="preserve"> to be updated as</w:t>
      </w:r>
      <w:r>
        <w:t xml:space="preserve"> specified in </w:t>
      </w:r>
      <w:r w:rsidRPr="003A1349">
        <w:rPr>
          <w:lang w:eastAsia="ko-KR"/>
        </w:rPr>
        <w:t>clause</w:t>
      </w:r>
      <w:r>
        <w:t> 19.2</w:t>
      </w:r>
      <w:r w:rsidRPr="008033B9">
        <w:t>.2</w:t>
      </w:r>
      <w:r>
        <w:t>.3</w:t>
      </w:r>
      <w:r w:rsidRPr="008033B9">
        <w:t>.</w:t>
      </w:r>
    </w:p>
    <w:p w14:paraId="4D7E6CF3" w14:textId="77777777" w:rsidR="00AF28EE" w:rsidRPr="0073469F" w:rsidRDefault="00AF28EE" w:rsidP="00AF28EE">
      <w:pPr>
        <w:pStyle w:val="Heading4"/>
      </w:pPr>
      <w:bookmarkStart w:id="6851" w:name="_Toc20156379"/>
      <w:bookmarkStart w:id="6852" w:name="_Toc27501537"/>
      <w:bookmarkStart w:id="6853" w:name="_Toc36049663"/>
      <w:bookmarkStart w:id="6854" w:name="_Toc45210429"/>
      <w:bookmarkStart w:id="6855" w:name="_Toc51861256"/>
      <w:bookmarkStart w:id="6856" w:name="_Toc114756207"/>
      <w:bookmarkStart w:id="6857" w:name="_Toc138440944"/>
      <w:bookmarkStart w:id="6858" w:name="_Toc20153036"/>
      <w:bookmarkStart w:id="6859" w:name="_Toc27495701"/>
      <w:bookmarkStart w:id="6860" w:name="_Toc36109169"/>
      <w:bookmarkStart w:id="6861" w:name="_Toc45194957"/>
      <w:bookmarkStart w:id="6862" w:name="_Toc123630000"/>
      <w:r>
        <w:t>19A.3.2.4</w:t>
      </w:r>
      <w:r>
        <w:tab/>
        <w:t>Deleting an MB</w:t>
      </w:r>
      <w:r w:rsidRPr="0073469F">
        <w:t xml:space="preserve">S </w:t>
      </w:r>
      <w:r w:rsidRPr="009C1284">
        <w:t xml:space="preserve">session </w:t>
      </w:r>
      <w:r w:rsidRPr="0073469F">
        <w:t>announcement</w:t>
      </w:r>
      <w:bookmarkEnd w:id="6851"/>
      <w:bookmarkEnd w:id="6852"/>
      <w:bookmarkEnd w:id="6853"/>
      <w:bookmarkEnd w:id="6854"/>
      <w:bookmarkEnd w:id="6855"/>
      <w:bookmarkEnd w:id="6856"/>
      <w:bookmarkEnd w:id="6857"/>
    </w:p>
    <w:p w14:paraId="062674F5" w14:textId="77777777" w:rsidR="00AF28EE" w:rsidRPr="0073469F" w:rsidRDefault="00AF28EE" w:rsidP="00AF28EE">
      <w:r w:rsidRPr="0073469F">
        <w:t xml:space="preserve">When the participating </w:t>
      </w:r>
      <w:r>
        <w:t>MCData function wants to delete an MB</w:t>
      </w:r>
      <w:r w:rsidRPr="0073469F">
        <w:t xml:space="preserve">S </w:t>
      </w:r>
      <w:r w:rsidRPr="009C1284">
        <w:t xml:space="preserve">session </w:t>
      </w:r>
      <w:r w:rsidRPr="0073469F">
        <w:t>announcement associated with an &lt;announcement&gt; element, the participa</w:t>
      </w:r>
      <w:r>
        <w:t>ting MCData function sends an MB</w:t>
      </w:r>
      <w:r w:rsidRPr="0073469F">
        <w:t xml:space="preserve">S </w:t>
      </w:r>
      <w:r>
        <w:t>session</w:t>
      </w:r>
      <w:r w:rsidRPr="0073469F">
        <w:t xml:space="preserve"> announcement as specified in </w:t>
      </w:r>
      <w:r>
        <w:t>clause 19A.3</w:t>
      </w:r>
      <w:r w:rsidRPr="0073469F">
        <w:t xml:space="preserve">.2.2 where the participating </w:t>
      </w:r>
      <w:r>
        <w:t>MCData</w:t>
      </w:r>
      <w:r w:rsidRPr="0073469F">
        <w:t xml:space="preserve"> function in the &lt;announcement&gt; element to be </w:t>
      </w:r>
      <w:r>
        <w:t>deleted</w:t>
      </w:r>
      <w:r w:rsidRPr="0073469F">
        <w:t>:</w:t>
      </w:r>
    </w:p>
    <w:p w14:paraId="0C6183D8" w14:textId="77777777" w:rsidR="00AF28EE" w:rsidRPr="009C60ED" w:rsidRDefault="00AF28EE" w:rsidP="00AF28EE">
      <w:pPr>
        <w:pStyle w:val="B1"/>
        <w:ind w:left="284" w:firstLine="0"/>
      </w:pPr>
      <w:r>
        <w:t>1)</w:t>
      </w:r>
      <w:r>
        <w:tab/>
      </w:r>
      <w:r>
        <w:rPr>
          <w:lang w:eastAsia="ko-KR"/>
        </w:rPr>
        <w:t>&lt;m</w:t>
      </w:r>
      <w:r>
        <w:rPr>
          <w:lang w:eastAsia="zh-CN"/>
        </w:rPr>
        <w:t>bs-session-</w:t>
      </w:r>
      <w:r w:rsidRPr="005136CB">
        <w:rPr>
          <w:lang w:eastAsia="zh-CN"/>
        </w:rPr>
        <w:t>info</w:t>
      </w:r>
      <w:r>
        <w:rPr>
          <w:rFonts w:hint="eastAsia"/>
          <w:lang w:eastAsia="zh-CN"/>
        </w:rPr>
        <w:t>Type</w:t>
      </w:r>
      <w:r>
        <w:rPr>
          <w:lang w:eastAsia="zh-CN"/>
        </w:rPr>
        <w:t>&gt;</w:t>
      </w:r>
      <w:r>
        <w:t xml:space="preserve"> </w:t>
      </w:r>
      <w:r w:rsidRPr="00AC47DA">
        <w:t xml:space="preserve">to be </w:t>
      </w:r>
      <w:r>
        <w:t>deleted</w:t>
      </w:r>
      <w:r w:rsidRPr="009C60ED">
        <w:t xml:space="preserve"> </w:t>
      </w:r>
      <w:r w:rsidRPr="00AC47DA">
        <w:t>as spe</w:t>
      </w:r>
      <w:r>
        <w:t xml:space="preserve">cified in </w:t>
      </w:r>
      <w:r w:rsidRPr="003A1349">
        <w:rPr>
          <w:lang w:eastAsia="ko-KR"/>
        </w:rPr>
        <w:t>clause</w:t>
      </w:r>
      <w:r>
        <w:t> 19.2.2.4</w:t>
      </w:r>
      <w:r w:rsidRPr="00AC47DA">
        <w:t xml:space="preserve"> with the terminology mapping specified in clause</w:t>
      </w:r>
      <w:r w:rsidRPr="0073469F">
        <w:t> </w:t>
      </w:r>
      <w:r>
        <w:t>I</w:t>
      </w:r>
      <w:r w:rsidRPr="00AC47DA">
        <w:t>.3.4</w:t>
      </w:r>
      <w:r w:rsidRPr="0073469F">
        <w:t>;</w:t>
      </w:r>
      <w:r>
        <w:t xml:space="preserve"> </w:t>
      </w:r>
      <w:r w:rsidRPr="00356C00">
        <w:t>and</w:t>
      </w:r>
    </w:p>
    <w:p w14:paraId="140BA8B9" w14:textId="77777777" w:rsidR="00AF28EE" w:rsidRDefault="00AF28EE" w:rsidP="00AF28EE">
      <w:pPr>
        <w:pStyle w:val="B1"/>
      </w:pPr>
      <w:r>
        <w:t>2</w:t>
      </w:r>
      <w:r w:rsidRPr="0073469F">
        <w:t>)</w:t>
      </w:r>
      <w:r>
        <w:tab/>
      </w:r>
      <w:r>
        <w:rPr>
          <w:lang w:eastAsia="zh-CN"/>
        </w:rPr>
        <w:t>&lt;</w:t>
      </w:r>
      <w:r w:rsidRPr="005136CB">
        <w:rPr>
          <w:lang w:eastAsia="zh-CN"/>
        </w:rPr>
        <w:t>eMBMS</w:t>
      </w:r>
      <w:r>
        <w:rPr>
          <w:lang w:eastAsia="zh-CN"/>
        </w:rPr>
        <w:t>-bearer-</w:t>
      </w:r>
      <w:r w:rsidRPr="005136CB">
        <w:rPr>
          <w:lang w:eastAsia="zh-CN"/>
        </w:rPr>
        <w:t>info</w:t>
      </w:r>
      <w:r>
        <w:rPr>
          <w:rFonts w:hint="eastAsia"/>
          <w:lang w:eastAsia="zh-CN"/>
        </w:rPr>
        <w:t>Type</w:t>
      </w:r>
      <w:r>
        <w:rPr>
          <w:lang w:eastAsia="zh-CN"/>
        </w:rPr>
        <w:t>&gt;</w:t>
      </w:r>
      <w:r w:rsidRPr="009C60ED">
        <w:t xml:space="preserve"> to be </w:t>
      </w:r>
      <w:r>
        <w:t>deleted</w:t>
      </w:r>
      <w:r w:rsidRPr="009C60ED">
        <w:t xml:space="preserve"> as</w:t>
      </w:r>
      <w:r>
        <w:t xml:space="preserve"> specified in </w:t>
      </w:r>
      <w:r w:rsidRPr="003A1349">
        <w:rPr>
          <w:lang w:eastAsia="ko-KR"/>
        </w:rPr>
        <w:t>clause</w:t>
      </w:r>
      <w:r>
        <w:t> 19.2</w:t>
      </w:r>
      <w:r w:rsidRPr="008033B9">
        <w:t>.2</w:t>
      </w:r>
      <w:r>
        <w:t>.4</w:t>
      </w:r>
      <w:r w:rsidRPr="008033B9">
        <w:t>.</w:t>
      </w:r>
    </w:p>
    <w:p w14:paraId="1E547DFA" w14:textId="77777777" w:rsidR="00AF28EE" w:rsidRPr="0073469F" w:rsidRDefault="00AF28EE" w:rsidP="00AF28EE">
      <w:pPr>
        <w:pStyle w:val="Heading4"/>
      </w:pPr>
      <w:bookmarkStart w:id="6863" w:name="_Toc138440945"/>
      <w:r>
        <w:t>19A.3.2.5</w:t>
      </w:r>
      <w:r w:rsidRPr="0073469F">
        <w:tab/>
        <w:t xml:space="preserve">Sending </w:t>
      </w:r>
      <w:r>
        <w:t>a MuSiK download</w:t>
      </w:r>
      <w:r w:rsidRPr="0073469F">
        <w:t xml:space="preserve"> </w:t>
      </w:r>
      <w:r>
        <w:t>message</w:t>
      </w:r>
      <w:bookmarkEnd w:id="6858"/>
      <w:bookmarkEnd w:id="6859"/>
      <w:bookmarkEnd w:id="6860"/>
      <w:bookmarkEnd w:id="6861"/>
      <w:bookmarkEnd w:id="6862"/>
      <w:bookmarkEnd w:id="6863"/>
    </w:p>
    <w:p w14:paraId="2A719F36" w14:textId="77777777" w:rsidR="00AF28EE" w:rsidRDefault="00AF28EE" w:rsidP="00AF28EE">
      <w:r>
        <w:t>T</w:t>
      </w:r>
      <w:r w:rsidRPr="002D15AC">
        <w:t xml:space="preserve">he participating </w:t>
      </w:r>
      <w:r>
        <w:t>MCData</w:t>
      </w:r>
      <w:r w:rsidRPr="002D15AC">
        <w:t xml:space="preserve"> function follows </w:t>
      </w:r>
      <w:r>
        <w:t>the procedure in clause</w:t>
      </w:r>
      <w:r w:rsidRPr="0073469F">
        <w:t> </w:t>
      </w:r>
      <w:r>
        <w:t>19.2.2.5</w:t>
      </w:r>
      <w:r w:rsidRPr="002D15AC">
        <w:t xml:space="preserve"> with the terminology mapping specified in clause</w:t>
      </w:r>
      <w:r w:rsidRPr="0073469F">
        <w:t> </w:t>
      </w:r>
      <w:r>
        <w:t>I.3.4</w:t>
      </w:r>
      <w:r w:rsidRPr="002D15AC">
        <w:t>.</w:t>
      </w:r>
    </w:p>
    <w:p w14:paraId="63F5A7B7" w14:textId="77777777" w:rsidR="00AF28EE" w:rsidRDefault="00AF28EE" w:rsidP="00AF28EE">
      <w:pPr>
        <w:pStyle w:val="Heading3"/>
      </w:pPr>
      <w:bookmarkStart w:id="6864" w:name="_Toc138440946"/>
      <w:r>
        <w:t>19A.3</w:t>
      </w:r>
      <w:r w:rsidRPr="0073469F">
        <w:t>.</w:t>
      </w:r>
      <w:r>
        <w:t>3</w:t>
      </w:r>
      <w:r w:rsidRPr="0073469F">
        <w:tab/>
      </w:r>
      <w:r>
        <w:t>R</w:t>
      </w:r>
      <w:r w:rsidRPr="001731A2">
        <w:t>eceiving an MBS listening status</w:t>
      </w:r>
      <w:r>
        <w:t xml:space="preserve"> report</w:t>
      </w:r>
      <w:r w:rsidRPr="001731A2">
        <w:t xml:space="preserve"> from the </w:t>
      </w:r>
      <w:r>
        <w:t>MCData</w:t>
      </w:r>
      <w:r w:rsidRPr="0073469F">
        <w:t xml:space="preserve"> </w:t>
      </w:r>
      <w:r w:rsidRPr="001731A2">
        <w:t>client</w:t>
      </w:r>
      <w:bookmarkEnd w:id="6864"/>
    </w:p>
    <w:p w14:paraId="62301429" w14:textId="77777777" w:rsidR="00AF28EE" w:rsidRDefault="00AF28EE" w:rsidP="00AF28EE">
      <w:pPr>
        <w:rPr>
          <w:noProof/>
        </w:rPr>
      </w:pPr>
      <w:r>
        <w:t>I</w:t>
      </w:r>
      <w:r w:rsidRPr="0073469F">
        <w:t>f the SIP MESSAGE request contains</w:t>
      </w:r>
      <w:r>
        <w:t>:</w:t>
      </w:r>
    </w:p>
    <w:p w14:paraId="69824C52" w14:textId="77777777" w:rsidR="00AF28EE" w:rsidRDefault="00AF28EE" w:rsidP="00AF28EE">
      <w:pPr>
        <w:pStyle w:val="B1"/>
      </w:pPr>
      <w:r>
        <w:t>1)</w:t>
      </w:r>
      <w:r>
        <w:tab/>
        <w:t>an application/vnd.3gpp.mvdata-mbs-usage-info+xml MIME body with an &lt;mb</w:t>
      </w:r>
      <w:r w:rsidRPr="0073469F">
        <w:t>s-listening-status&gt; element</w:t>
      </w:r>
      <w:r>
        <w:t>; and</w:t>
      </w:r>
    </w:p>
    <w:p w14:paraId="46B6E76A" w14:textId="77777777" w:rsidR="00AF28EE" w:rsidRPr="00326D2B" w:rsidRDefault="00AF28EE" w:rsidP="00AF28EE">
      <w:pPr>
        <w:pStyle w:val="B1"/>
      </w:pPr>
      <w:r>
        <w:t>2)</w:t>
      </w:r>
      <w:r>
        <w:tab/>
        <w:t>an application/vnd.3gpp.mvdata-info+xml MIME body containing an MCData ID in the &lt;mvdata-request-uri&gt; served by the participating MCData function;</w:t>
      </w:r>
    </w:p>
    <w:p w14:paraId="71D8B07C" w14:textId="77777777" w:rsidR="00AF28EE" w:rsidRPr="008412D8" w:rsidRDefault="00AF28EE" w:rsidP="00AF28EE">
      <w:r>
        <w:t xml:space="preserve">then </w:t>
      </w:r>
      <w:r w:rsidRPr="0073469F">
        <w:t>t</w:t>
      </w:r>
      <w:r>
        <w:t>he participating MCData function</w:t>
      </w:r>
      <w:r w:rsidRPr="00C10123">
        <w:t xml:space="preserve"> </w:t>
      </w:r>
      <w:r w:rsidRPr="002D15AC">
        <w:t>follows the procedure</w:t>
      </w:r>
      <w:r>
        <w:t xml:space="preserve"> "</w:t>
      </w:r>
      <w:r w:rsidRPr="0073469F">
        <w:t>MBMS bearer listening status</w:t>
      </w:r>
      <w:r>
        <w:t>"</w:t>
      </w:r>
      <w:r w:rsidRPr="002D15AC">
        <w:t xml:space="preserve"> in clause</w:t>
      </w:r>
      <w:r>
        <w:t> 19.3.3</w:t>
      </w:r>
      <w:r w:rsidRPr="002D15AC">
        <w:t xml:space="preserve"> with the terminology mapping specified in clause</w:t>
      </w:r>
      <w:r w:rsidRPr="0073469F">
        <w:t> </w:t>
      </w:r>
      <w:r>
        <w:t>I.3.4</w:t>
      </w:r>
      <w:r w:rsidRPr="002D15AC">
        <w:t>.</w:t>
      </w:r>
    </w:p>
    <w:p w14:paraId="20F7833A" w14:textId="77777777" w:rsidR="00AF28EE" w:rsidRDefault="00AF28EE" w:rsidP="00AF28EE">
      <w:pPr>
        <w:pStyle w:val="Heading3"/>
      </w:pPr>
      <w:bookmarkStart w:id="6865" w:name="_Toc138440947"/>
      <w:r>
        <w:t>19A.3</w:t>
      </w:r>
      <w:r w:rsidRPr="0073469F">
        <w:t>.</w:t>
      </w:r>
      <w:r>
        <w:t>4</w:t>
      </w:r>
      <w:r w:rsidRPr="0073469F">
        <w:tab/>
      </w:r>
      <w:r>
        <w:t>R</w:t>
      </w:r>
      <w:r w:rsidRPr="001731A2">
        <w:t xml:space="preserve">eceiving a UE session join notification from the </w:t>
      </w:r>
      <w:r>
        <w:t>MCData</w:t>
      </w:r>
      <w:r w:rsidRPr="0073469F">
        <w:t xml:space="preserve"> </w:t>
      </w:r>
      <w:r w:rsidRPr="001731A2">
        <w:t>client</w:t>
      </w:r>
      <w:bookmarkEnd w:id="6865"/>
    </w:p>
    <w:p w14:paraId="52721D6A" w14:textId="77777777" w:rsidR="00AF28EE" w:rsidRPr="0073469F" w:rsidRDefault="00AF28EE" w:rsidP="00AF28EE">
      <w:r w:rsidRPr="0073469F">
        <w:rPr>
          <w:noProof/>
        </w:rPr>
        <w:t xml:space="preserve">Upon receiving a </w:t>
      </w:r>
      <w:r w:rsidRPr="0073469F">
        <w:t xml:space="preserve">"SIP </w:t>
      </w:r>
      <w:r w:rsidRPr="0073469F">
        <w:rPr>
          <w:lang w:eastAsia="ko-KR"/>
        </w:rPr>
        <w:t>MESSAGE</w:t>
      </w:r>
      <w:r w:rsidRPr="0073469F">
        <w:t xml:space="preserve"> request for </w:t>
      </w:r>
      <w:r w:rsidRPr="0073469F">
        <w:rPr>
          <w:lang w:eastAsia="ko-KR"/>
        </w:rPr>
        <w:t>a</w:t>
      </w:r>
      <w:r w:rsidRPr="00E900E4">
        <w:t xml:space="preserve"> UE session join notification</w:t>
      </w:r>
      <w:r w:rsidRPr="0073469F">
        <w:t xml:space="preserve">", </w:t>
      </w:r>
      <w:r w:rsidRPr="0073469F">
        <w:rPr>
          <w:noProof/>
        </w:rPr>
        <w:t xml:space="preserve">the participating </w:t>
      </w:r>
      <w:r>
        <w:rPr>
          <w:noProof/>
        </w:rPr>
        <w:t>MCData</w:t>
      </w:r>
      <w:r w:rsidRPr="0073469F">
        <w:rPr>
          <w:noProof/>
        </w:rPr>
        <w:t xml:space="preserve"> function shall handle the request in accordance with 3GPP TS 24.229 [4] and IETF RFC 3428 [33].</w:t>
      </w:r>
    </w:p>
    <w:p w14:paraId="7EDF4113" w14:textId="77777777" w:rsidR="00AF28EE" w:rsidRDefault="00AF28EE" w:rsidP="00AF28EE">
      <w:r w:rsidRPr="0073469F">
        <w:t>If the SIP MESSAGE request contains</w:t>
      </w:r>
      <w:r>
        <w:t>:</w:t>
      </w:r>
    </w:p>
    <w:p w14:paraId="55D06060" w14:textId="77777777" w:rsidR="00AF28EE" w:rsidRDefault="00AF28EE" w:rsidP="00AF28EE">
      <w:pPr>
        <w:pStyle w:val="B1"/>
      </w:pPr>
      <w:r>
        <w:t>1)</w:t>
      </w:r>
      <w:r>
        <w:tab/>
        <w:t>an application/vnd.3gpp.mvdata-mbs-usage-info+xml</w:t>
      </w:r>
      <w:r w:rsidRPr="0073469F">
        <w:t xml:space="preserve"> MIME body with an &lt;</w:t>
      </w:r>
      <w:r w:rsidRPr="00E84F9F">
        <w:t>mbs-multicast-joining-status</w:t>
      </w:r>
      <w:r w:rsidRPr="0073469F">
        <w:t>&gt; element</w:t>
      </w:r>
      <w:r>
        <w:t>; and</w:t>
      </w:r>
    </w:p>
    <w:p w14:paraId="360E2110" w14:textId="77777777" w:rsidR="00AF28EE" w:rsidRPr="00326D2B" w:rsidRDefault="00AF28EE" w:rsidP="00AF28EE">
      <w:pPr>
        <w:pStyle w:val="B1"/>
      </w:pPr>
      <w:r>
        <w:t>2)</w:t>
      </w:r>
      <w:r>
        <w:tab/>
        <w:t>an application/vnd.3gpp.mvdata-info+xml MIME body containing an MCData ID in the &lt;mvdata-request-uri&gt; served by the participating MCData function;</w:t>
      </w:r>
    </w:p>
    <w:p w14:paraId="571722A6" w14:textId="77777777" w:rsidR="00AF28EE" w:rsidRPr="0073469F" w:rsidRDefault="00AF28EE" w:rsidP="00AF28EE">
      <w:r>
        <w:t xml:space="preserve">then </w:t>
      </w:r>
      <w:r w:rsidRPr="0073469F">
        <w:t xml:space="preserve">the participating </w:t>
      </w:r>
      <w:r>
        <w:t>MCData</w:t>
      </w:r>
      <w:r w:rsidRPr="0073469F">
        <w:t xml:space="preserve"> function:</w:t>
      </w:r>
    </w:p>
    <w:p w14:paraId="2D993138" w14:textId="77777777" w:rsidR="00AF28EE" w:rsidRPr="0073469F" w:rsidRDefault="00AF28EE" w:rsidP="00AF28EE">
      <w:pPr>
        <w:pStyle w:val="B1"/>
      </w:pPr>
      <w:r w:rsidRPr="0073469F">
        <w:t>1)</w:t>
      </w:r>
      <w:r w:rsidRPr="0073469F">
        <w:tab/>
        <w:t xml:space="preserve">shall verify that the </w:t>
      </w:r>
      <w:r>
        <w:t xml:space="preserve">public user identity in the </w:t>
      </w:r>
      <w:r w:rsidRPr="0073469F">
        <w:t xml:space="preserve">P-Asserted-Identity header field </w:t>
      </w:r>
      <w:r>
        <w:t>is bound to</w:t>
      </w:r>
      <w:r w:rsidRPr="0073469F">
        <w:t xml:space="preserve"> the </w:t>
      </w:r>
      <w:r>
        <w:t>MCData</w:t>
      </w:r>
      <w:r w:rsidRPr="0073469F">
        <w:t xml:space="preserve">T ID </w:t>
      </w:r>
      <w:r>
        <w:t xml:space="preserve">in the &lt;mvdata-request-uri&gt; element in the application/vnd.3gpp.mvdata-info+xml MIME body, </w:t>
      </w:r>
      <w:r w:rsidRPr="0073469F">
        <w:t>and if that is the case:</w:t>
      </w:r>
    </w:p>
    <w:p w14:paraId="6901EEEF" w14:textId="77777777" w:rsidR="00AF28EE" w:rsidRPr="0073469F" w:rsidRDefault="00AF28EE" w:rsidP="00AF28EE">
      <w:pPr>
        <w:pStyle w:val="B2"/>
      </w:pPr>
      <w:r w:rsidRPr="0073469F">
        <w:t>a)</w:t>
      </w:r>
      <w:r w:rsidRPr="0073469F">
        <w:tab/>
        <w:t>if the &lt;</w:t>
      </w:r>
      <w:r w:rsidRPr="00C120F5">
        <w:t>mbs-multicast-joining-status</w:t>
      </w:r>
      <w:r w:rsidRPr="0073469F">
        <w:t>&gt; element is set to "</w:t>
      </w:r>
      <w:r w:rsidRPr="00851661">
        <w:t>ue-session-join</w:t>
      </w:r>
      <w:r w:rsidRPr="0073469F">
        <w:t>":</w:t>
      </w:r>
    </w:p>
    <w:p w14:paraId="0A382C81" w14:textId="77777777" w:rsidR="00AF28EE" w:rsidRPr="0073469F" w:rsidRDefault="00AF28EE" w:rsidP="00AF28EE">
      <w:pPr>
        <w:pStyle w:val="B3"/>
      </w:pPr>
      <w:r w:rsidRPr="0073469F">
        <w:t>i)</w:t>
      </w:r>
      <w:r w:rsidRPr="0073469F">
        <w:tab/>
        <w:t xml:space="preserve">if </w:t>
      </w:r>
      <w:r>
        <w:t xml:space="preserve">a </w:t>
      </w:r>
      <w:r w:rsidRPr="0073469F">
        <w:t xml:space="preserve">&lt;session-id&gt; element </w:t>
      </w:r>
      <w:r>
        <w:t>is</w:t>
      </w:r>
      <w:r w:rsidRPr="0073469F">
        <w:t xml:space="preserve"> included, shall indicate to the media plane that the </w:t>
      </w:r>
      <w:r>
        <w:t>MCData</w:t>
      </w:r>
      <w:r w:rsidRPr="0073469F">
        <w:t xml:space="preserve"> client in the session identified by the &lt;session-id&gt; element </w:t>
      </w:r>
      <w:r w:rsidRPr="001649A0">
        <w:t>wants to receive multicast data identified by a specific MBS session ID</w:t>
      </w:r>
      <w:r w:rsidRPr="0073469F">
        <w:t>; and</w:t>
      </w:r>
    </w:p>
    <w:p w14:paraId="281016FF" w14:textId="77777777" w:rsidR="00AF28EE" w:rsidRPr="0073469F" w:rsidRDefault="00AF28EE" w:rsidP="00AF28EE">
      <w:pPr>
        <w:pStyle w:val="B2"/>
      </w:pPr>
      <w:r w:rsidRPr="0073469F">
        <w:t>b)</w:t>
      </w:r>
      <w:r w:rsidRPr="0073469F">
        <w:tab/>
        <w:t>if the &lt;</w:t>
      </w:r>
      <w:r w:rsidRPr="00C120F5">
        <w:t>mbs-multicast-joining-status</w:t>
      </w:r>
      <w:r w:rsidRPr="0073469F">
        <w:t>&gt; element is set to "</w:t>
      </w:r>
      <w:r w:rsidRPr="001649A0">
        <w:t>ue-session-leave</w:t>
      </w:r>
      <w:r w:rsidRPr="0073469F">
        <w:t>":</w:t>
      </w:r>
    </w:p>
    <w:p w14:paraId="0C4F0F14" w14:textId="77777777" w:rsidR="00AF28EE" w:rsidRPr="0073469F" w:rsidRDefault="00AF28EE" w:rsidP="00AF28EE">
      <w:pPr>
        <w:pStyle w:val="B3"/>
      </w:pPr>
      <w:r w:rsidRPr="0073469F">
        <w:t>i)</w:t>
      </w:r>
      <w:r w:rsidRPr="0073469F">
        <w:tab/>
        <w:t xml:space="preserve">if </w:t>
      </w:r>
      <w:r>
        <w:t xml:space="preserve">a </w:t>
      </w:r>
      <w:r w:rsidRPr="0073469F">
        <w:t xml:space="preserve">&lt;session-id&gt; element </w:t>
      </w:r>
      <w:r>
        <w:t>is</w:t>
      </w:r>
      <w:r w:rsidRPr="0073469F">
        <w:t xml:space="preserve"> included, shall indicate to the media plane that the MC</w:t>
      </w:r>
      <w:r>
        <w:t>Vifdeo</w:t>
      </w:r>
      <w:r w:rsidRPr="0073469F">
        <w:t xml:space="preserve"> client in the sessions identified by the &lt;session-id&gt; elements </w:t>
      </w:r>
      <w:r w:rsidRPr="00D45A0E">
        <w:t>no longer wants to receive multicast data identifi</w:t>
      </w:r>
      <w:r>
        <w:t>ed by a specific MBS session ID</w:t>
      </w:r>
      <w:r w:rsidRPr="0073469F">
        <w:t>;</w:t>
      </w:r>
    </w:p>
    <w:p w14:paraId="50022EF5" w14:textId="77777777" w:rsidR="00AF28EE" w:rsidRPr="001731A2" w:rsidRDefault="00AF28EE" w:rsidP="00AF28EE">
      <w:pPr>
        <w:pStyle w:val="Heading3"/>
      </w:pPr>
      <w:bookmarkStart w:id="6866" w:name="_Toc138440948"/>
      <w:r>
        <w:t>19A.3</w:t>
      </w:r>
      <w:r w:rsidRPr="0073469F">
        <w:t>.</w:t>
      </w:r>
      <w:r>
        <w:t>5</w:t>
      </w:r>
      <w:r w:rsidRPr="0073469F">
        <w:tab/>
      </w:r>
      <w:r>
        <w:t>R</w:t>
      </w:r>
      <w:r w:rsidRPr="001731A2">
        <w:t xml:space="preserve">eceiving an MBS session de-announcement from the </w:t>
      </w:r>
      <w:r>
        <w:t>MCData</w:t>
      </w:r>
      <w:r w:rsidRPr="0073469F">
        <w:t xml:space="preserve"> </w:t>
      </w:r>
      <w:r>
        <w:t>client</w:t>
      </w:r>
      <w:bookmarkEnd w:id="6866"/>
    </w:p>
    <w:p w14:paraId="7ED04BC9" w14:textId="77777777" w:rsidR="00AF28EE" w:rsidRPr="00B6642D" w:rsidRDefault="00AF28EE" w:rsidP="00AF28EE">
      <w:r w:rsidRPr="00B6642D">
        <w:t>If the SIP MESSAGE request contains:</w:t>
      </w:r>
    </w:p>
    <w:p w14:paraId="17F8559C" w14:textId="77777777" w:rsidR="00AF28EE" w:rsidRPr="00B6642D" w:rsidRDefault="00AF28EE" w:rsidP="00AF28EE">
      <w:pPr>
        <w:pStyle w:val="B1"/>
      </w:pPr>
      <w:r w:rsidRPr="00B6642D">
        <w:t>1)</w:t>
      </w:r>
      <w:r w:rsidRPr="00B6642D">
        <w:tab/>
        <w:t>a</w:t>
      </w:r>
      <w:r>
        <w:t>n application/vnd.3gpp.mvdata-mb</w:t>
      </w:r>
      <w:r w:rsidRPr="00B6642D">
        <w:t>s-usage</w:t>
      </w:r>
      <w:r>
        <w:t>-info+xml MIME body with an &lt;mbs-session-de-announcement-status</w:t>
      </w:r>
      <w:r w:rsidRPr="00B6642D">
        <w:t>&gt; element; and</w:t>
      </w:r>
    </w:p>
    <w:p w14:paraId="2CF8F141" w14:textId="77777777" w:rsidR="00AF28EE" w:rsidRPr="00B6642D" w:rsidRDefault="00AF28EE" w:rsidP="00AF28EE">
      <w:pPr>
        <w:pStyle w:val="B1"/>
      </w:pPr>
      <w:r w:rsidRPr="00B6642D">
        <w:t>2)</w:t>
      </w:r>
      <w:r w:rsidRPr="00B6642D">
        <w:tab/>
        <w:t>an application/vnd.3gpp.</w:t>
      </w:r>
      <w:r>
        <w:t>mvdata</w:t>
      </w:r>
      <w:r w:rsidRPr="00B6642D">
        <w:t xml:space="preserve">-info+xml MIME body containing an </w:t>
      </w:r>
      <w:r>
        <w:t>MCData</w:t>
      </w:r>
      <w:r w:rsidRPr="00B6642D">
        <w:t xml:space="preserve"> ID in the &lt;</w:t>
      </w:r>
      <w:r>
        <w:t>mvdata</w:t>
      </w:r>
      <w:r w:rsidRPr="00B6642D">
        <w:t xml:space="preserve">-request-uri&gt; served by the participating </w:t>
      </w:r>
      <w:r>
        <w:t>MCData</w:t>
      </w:r>
      <w:r w:rsidRPr="00B6642D">
        <w:t xml:space="preserve"> function;</w:t>
      </w:r>
    </w:p>
    <w:p w14:paraId="654C0B33" w14:textId="77777777" w:rsidR="00AF28EE" w:rsidRPr="00B6642D" w:rsidRDefault="00AF28EE" w:rsidP="00AF28EE">
      <w:r w:rsidRPr="00B6642D">
        <w:t xml:space="preserve">then the participating </w:t>
      </w:r>
      <w:r>
        <w:t>MCData</w:t>
      </w:r>
      <w:r w:rsidRPr="00B6642D">
        <w:t xml:space="preserve"> function:</w:t>
      </w:r>
    </w:p>
    <w:p w14:paraId="31569366" w14:textId="77777777" w:rsidR="00AF28EE" w:rsidRPr="00B6642D" w:rsidRDefault="00AF28EE" w:rsidP="00AF28EE">
      <w:pPr>
        <w:pStyle w:val="B1"/>
      </w:pPr>
      <w:r w:rsidRPr="00B6642D">
        <w:t>1)</w:t>
      </w:r>
      <w:r w:rsidRPr="00B6642D">
        <w:tab/>
        <w:t xml:space="preserve">shall verify that the public user identity in the P-Asserted-Identity header field is bound to the </w:t>
      </w:r>
      <w:r>
        <w:t>MCData</w:t>
      </w:r>
      <w:r w:rsidRPr="00B6642D">
        <w:t xml:space="preserve"> ID in the &lt;</w:t>
      </w:r>
      <w:r>
        <w:t>mvdata</w:t>
      </w:r>
      <w:r w:rsidRPr="00B6642D">
        <w:t>-request-uri&gt; element in the application/vnd.3gpp.</w:t>
      </w:r>
      <w:r>
        <w:t>mvdata</w:t>
      </w:r>
      <w:r w:rsidRPr="00B6642D">
        <w:t>-info+xml MIME body, and if that is the case:</w:t>
      </w:r>
    </w:p>
    <w:p w14:paraId="61616ACC" w14:textId="77777777" w:rsidR="00AF28EE" w:rsidRPr="009D5DF5" w:rsidRDefault="00AF28EE" w:rsidP="00AF28EE">
      <w:pPr>
        <w:pStyle w:val="B2"/>
      </w:pPr>
      <w:r w:rsidRPr="009D5DF5">
        <w:t>a)</w:t>
      </w:r>
      <w:r w:rsidRPr="009D5DF5">
        <w:tab/>
        <w:t>if the &lt;</w:t>
      </w:r>
      <w:r>
        <w:t>mbs-session-de-announcement-status</w:t>
      </w:r>
      <w:r w:rsidRPr="009D5DF5">
        <w:t>&gt; element is set to "</w:t>
      </w:r>
      <w:r w:rsidRPr="001A01C8">
        <w:t>deleting</w:t>
      </w:r>
      <w:r w:rsidRPr="009D5DF5">
        <w:t>":</w:t>
      </w:r>
    </w:p>
    <w:p w14:paraId="714AFD88" w14:textId="77777777" w:rsidR="00AF28EE" w:rsidRPr="003E61F1" w:rsidRDefault="00AF28EE" w:rsidP="00AF28EE">
      <w:pPr>
        <w:pStyle w:val="B3"/>
      </w:pPr>
      <w:r w:rsidRPr="009D5DF5">
        <w:t>i)</w:t>
      </w:r>
      <w:r w:rsidRPr="009D5DF5">
        <w:tab/>
        <w:t xml:space="preserve">shall consider that the </w:t>
      </w:r>
      <w:r>
        <w:t>MBS session</w:t>
      </w:r>
      <w:r w:rsidRPr="009D5DF5">
        <w:t xml:space="preserve"> identified by the &lt;</w:t>
      </w:r>
      <w:r>
        <w:t>de-announcement</w:t>
      </w:r>
      <w:r w:rsidRPr="009D5DF5">
        <w:t>-</w:t>
      </w:r>
      <w:r w:rsidRPr="000F75D4">
        <w:t>mbs-session-id</w:t>
      </w:r>
      <w:r w:rsidRPr="009D5DF5">
        <w:t xml:space="preserve">&gt; element is about to be </w:t>
      </w:r>
      <w:r w:rsidRPr="00AC2FC2">
        <w:t xml:space="preserve">deleted </w:t>
      </w:r>
      <w:r w:rsidRPr="009D5DF5">
        <w:t xml:space="preserve">and that the reduction or elimination of traffic on that </w:t>
      </w:r>
      <w:r>
        <w:t>MBS session</w:t>
      </w:r>
      <w:r w:rsidRPr="009D5DF5">
        <w:t xml:space="preserve"> and/or on some of the </w:t>
      </w:r>
      <w:r>
        <w:t>MBS sessions</w:t>
      </w:r>
      <w:r w:rsidRPr="009D5DF5">
        <w:t xml:space="preserve"> indicated </w:t>
      </w:r>
      <w:r w:rsidRPr="003E61F1">
        <w:t>in the &lt;other-</w:t>
      </w:r>
      <w:r w:rsidRPr="000F75D4">
        <w:t>mbs-session-id</w:t>
      </w:r>
      <w:r w:rsidRPr="003E61F1">
        <w:t xml:space="preserve">&gt; elements can potentially avoid the </w:t>
      </w:r>
      <w:r w:rsidRPr="00AC2FC2">
        <w:t>deletion</w:t>
      </w:r>
      <w:r w:rsidRPr="003E61F1">
        <w:t>; and</w:t>
      </w:r>
    </w:p>
    <w:p w14:paraId="64ED3A0C" w14:textId="77777777" w:rsidR="00AF28EE" w:rsidRPr="009D5DF5" w:rsidRDefault="00AF28EE" w:rsidP="00AF28EE">
      <w:pPr>
        <w:pStyle w:val="B3"/>
      </w:pPr>
      <w:r w:rsidRPr="009D5DF5">
        <w:t>ii)</w:t>
      </w:r>
      <w:r w:rsidRPr="009D5DF5">
        <w:tab/>
        <w:t xml:space="preserve">may take implementation/configuration specific immediate action </w:t>
      </w:r>
      <w:r>
        <w:t xml:space="preserve">for the MCData client that reports the </w:t>
      </w:r>
      <w:r w:rsidRPr="00AC2FC2">
        <w:t>deletion</w:t>
      </w:r>
      <w:r>
        <w:t xml:space="preserve"> as well as other MCData clients that listen to the same MBS session</w:t>
      </w:r>
      <w:r w:rsidRPr="009D5DF5">
        <w:t xml:space="preserve">(e.g. moving traffic to unicast </w:t>
      </w:r>
      <w:r w:rsidRPr="009458DA">
        <w:t>delivery</w:t>
      </w:r>
      <w:r>
        <w:t>)</w:t>
      </w:r>
      <w:r w:rsidRPr="009D5DF5">
        <w:t>, reducing transmission rate, eliminating traffic, modifying pre-emption priority)</w:t>
      </w:r>
      <w:r>
        <w:t>; or</w:t>
      </w:r>
    </w:p>
    <w:p w14:paraId="7BD8D112" w14:textId="77777777" w:rsidR="00AF28EE" w:rsidRPr="00753802" w:rsidRDefault="00AF28EE" w:rsidP="00AF28EE">
      <w:pPr>
        <w:pStyle w:val="B2"/>
      </w:pPr>
      <w:r w:rsidRPr="00753802">
        <w:t>b)</w:t>
      </w:r>
      <w:r w:rsidRPr="00753802">
        <w:tab/>
      </w:r>
      <w:r w:rsidRPr="009D5DF5">
        <w:t>if the &lt;</w:t>
      </w:r>
      <w:r>
        <w:t>mbs-session-de-announcement-status</w:t>
      </w:r>
      <w:r w:rsidRPr="009D5DF5">
        <w:t>&gt; element is set to "</w:t>
      </w:r>
      <w:r>
        <w:rPr>
          <w:lang w:val="en-US"/>
        </w:rPr>
        <w:t>not-</w:t>
      </w:r>
      <w:r w:rsidRPr="001A01C8">
        <w:t>deleting</w:t>
      </w:r>
      <w:r w:rsidRPr="009D5DF5">
        <w:t>":</w:t>
      </w:r>
    </w:p>
    <w:p w14:paraId="47D9A343" w14:textId="77777777" w:rsidR="00AF28EE" w:rsidRPr="00753802" w:rsidRDefault="00AF28EE" w:rsidP="00AF28EE">
      <w:pPr>
        <w:pStyle w:val="B3"/>
      </w:pPr>
      <w:r w:rsidRPr="00753802">
        <w:t>i)</w:t>
      </w:r>
      <w:r w:rsidRPr="00753802">
        <w:tab/>
        <w:t xml:space="preserve">shall consider that the </w:t>
      </w:r>
      <w:r>
        <w:t>MBS session</w:t>
      </w:r>
      <w:r w:rsidRPr="00753802">
        <w:t xml:space="preserve"> identified by the &lt;</w:t>
      </w:r>
      <w:r>
        <w:t>de-announcement</w:t>
      </w:r>
      <w:r w:rsidRPr="00753802">
        <w:t>-</w:t>
      </w:r>
      <w:r w:rsidRPr="000F75D4">
        <w:t>mbs-session-id</w:t>
      </w:r>
      <w:r w:rsidRPr="00753802">
        <w:t xml:space="preserve">&gt; element is no longer about to be </w:t>
      </w:r>
      <w:r>
        <w:t>delet</w:t>
      </w:r>
      <w:r w:rsidRPr="00753802">
        <w:t>ed; and</w:t>
      </w:r>
    </w:p>
    <w:p w14:paraId="3CEBE6BE" w14:textId="2134FD61" w:rsidR="00AF28EE" w:rsidRPr="00B02A0B" w:rsidRDefault="00AF28EE" w:rsidP="00AF28EE">
      <w:pPr>
        <w:pStyle w:val="B3"/>
      </w:pPr>
      <w:r w:rsidRPr="00753802">
        <w:t>ii)</w:t>
      </w:r>
      <w:r w:rsidRPr="00753802">
        <w:tab/>
        <w:t xml:space="preserve">may take implementation/configuration specific immediate action </w:t>
      </w:r>
      <w:r>
        <w:t xml:space="preserve">for the MCData client that reports the </w:t>
      </w:r>
      <w:r w:rsidRPr="00AC2FC2">
        <w:t>deletion</w:t>
      </w:r>
      <w:r>
        <w:t xml:space="preserve"> as well as other MCData clients that listen to the same MBS session</w:t>
      </w:r>
      <w:r w:rsidRPr="00753802">
        <w:t>(e.g. restoring traffic previousl</w:t>
      </w:r>
      <w:r>
        <w:t>y reduced or eliminated from MB</w:t>
      </w:r>
      <w:r w:rsidRPr="00753802">
        <w:t xml:space="preserve">S </w:t>
      </w:r>
      <w:r>
        <w:t>session</w:t>
      </w:r>
      <w:r w:rsidRPr="00753802">
        <w:t xml:space="preserve"> upon reception of </w:t>
      </w:r>
      <w:r w:rsidRPr="00AC2FC2">
        <w:t>deletion</w:t>
      </w:r>
      <w:r w:rsidRPr="00753802">
        <w:t xml:space="preserve"> </w:t>
      </w:r>
      <w:r>
        <w:t>information).</w:t>
      </w:r>
    </w:p>
    <w:p w14:paraId="1E22356D" w14:textId="77777777" w:rsidR="005C310B" w:rsidRPr="00B02A0B" w:rsidRDefault="005C310B" w:rsidP="007D34FE">
      <w:pPr>
        <w:pStyle w:val="Heading1"/>
      </w:pPr>
      <w:bookmarkStart w:id="6867" w:name="_Toc36108232"/>
      <w:bookmarkStart w:id="6868" w:name="_Toc44598993"/>
      <w:bookmarkStart w:id="6869" w:name="_Toc44602848"/>
      <w:bookmarkStart w:id="6870" w:name="_Toc45198025"/>
      <w:bookmarkStart w:id="6871" w:name="_Toc45696058"/>
      <w:bookmarkStart w:id="6872" w:name="_Toc51851514"/>
      <w:bookmarkStart w:id="6873" w:name="_Toc92225135"/>
      <w:bookmarkStart w:id="6874" w:name="_Toc138440949"/>
      <w:r w:rsidRPr="00B02A0B">
        <w:t>20</w:t>
      </w:r>
      <w:r w:rsidRPr="00B02A0B">
        <w:tab/>
        <w:t>IP Connectivity</w:t>
      </w:r>
      <w:bookmarkEnd w:id="6867"/>
      <w:bookmarkEnd w:id="6868"/>
      <w:bookmarkEnd w:id="6869"/>
      <w:bookmarkEnd w:id="6870"/>
      <w:bookmarkEnd w:id="6871"/>
      <w:bookmarkEnd w:id="6872"/>
      <w:bookmarkEnd w:id="6873"/>
      <w:bookmarkEnd w:id="6874"/>
    </w:p>
    <w:p w14:paraId="216868A5" w14:textId="77777777" w:rsidR="005C310B" w:rsidRPr="00B02A0B" w:rsidRDefault="005C310B" w:rsidP="007D34FE">
      <w:pPr>
        <w:pStyle w:val="Heading2"/>
      </w:pPr>
      <w:bookmarkStart w:id="6875" w:name="_Toc36108233"/>
      <w:bookmarkStart w:id="6876" w:name="_Toc44598994"/>
      <w:bookmarkStart w:id="6877" w:name="_Toc44602849"/>
      <w:bookmarkStart w:id="6878" w:name="_Toc45198026"/>
      <w:bookmarkStart w:id="6879" w:name="_Toc45696059"/>
      <w:bookmarkStart w:id="6880" w:name="_Toc51851515"/>
      <w:bookmarkStart w:id="6881" w:name="_Toc92225136"/>
      <w:bookmarkStart w:id="6882" w:name="_Toc138440950"/>
      <w:r w:rsidRPr="00B02A0B">
        <w:t>20.1</w:t>
      </w:r>
      <w:r w:rsidRPr="00B02A0B">
        <w:tab/>
        <w:t>General</w:t>
      </w:r>
      <w:bookmarkEnd w:id="6875"/>
      <w:bookmarkEnd w:id="6876"/>
      <w:bookmarkEnd w:id="6877"/>
      <w:bookmarkEnd w:id="6878"/>
      <w:bookmarkEnd w:id="6879"/>
      <w:bookmarkEnd w:id="6880"/>
      <w:bookmarkEnd w:id="6881"/>
      <w:bookmarkEnd w:id="6882"/>
    </w:p>
    <w:p w14:paraId="2822B096" w14:textId="77777777" w:rsidR="00D90E27" w:rsidRDefault="005C310B" w:rsidP="00D90E27">
      <w:pPr>
        <w:rPr>
          <w:lang w:eastAsia="ko-KR"/>
        </w:rPr>
      </w:pPr>
      <w:r w:rsidRPr="00B02A0B">
        <w:rPr>
          <w:rFonts w:hint="eastAsia"/>
          <w:lang w:eastAsia="ko-KR"/>
        </w:rPr>
        <w:t xml:space="preserve">This clause describes the </w:t>
      </w:r>
      <w:r w:rsidRPr="00B02A0B">
        <w:rPr>
          <w:lang w:eastAsia="ko-KR"/>
        </w:rPr>
        <w:t>IP Connectivity</w:t>
      </w:r>
      <w:r w:rsidRPr="00B02A0B">
        <w:rPr>
          <w:rFonts w:hint="eastAsia"/>
          <w:lang w:eastAsia="ko-KR"/>
        </w:rPr>
        <w:t xml:space="preserve"> procedures between two MC</w:t>
      </w:r>
      <w:r w:rsidRPr="00B02A0B">
        <w:rPr>
          <w:lang w:eastAsia="ko-KR"/>
        </w:rPr>
        <w:t>Data</w:t>
      </w:r>
      <w:r w:rsidRPr="00B02A0B">
        <w:rPr>
          <w:rFonts w:hint="eastAsia"/>
          <w:lang w:eastAsia="ko-KR"/>
        </w:rPr>
        <w:t xml:space="preserve"> clients for on-network.</w:t>
      </w:r>
      <w:r w:rsidRPr="00B02A0B">
        <w:rPr>
          <w:lang w:eastAsia="ko-KR"/>
        </w:rPr>
        <w:t xml:space="preserve"> Included are the procedures for MCData client procedures, participating MCData function procedures and controlling MCData function procedures.</w:t>
      </w:r>
    </w:p>
    <w:p w14:paraId="3D8357CF" w14:textId="3B582A18" w:rsidR="005C310B" w:rsidRPr="00B02A0B" w:rsidRDefault="00D90E27" w:rsidP="00E47C42">
      <w:pPr>
        <w:pStyle w:val="NO"/>
        <w:rPr>
          <w:lang w:eastAsia="ko-KR"/>
        </w:rPr>
      </w:pPr>
      <w:r>
        <w:rPr>
          <w:lang w:eastAsia="ko-KR"/>
        </w:rPr>
        <w:t>NOTE</w:t>
      </w:r>
      <w:r w:rsidR="00145079">
        <w:rPr>
          <w:lang w:eastAsia="ko-KR"/>
        </w:rPr>
        <w:t>:</w:t>
      </w:r>
      <w:r>
        <w:rPr>
          <w:lang w:eastAsia="ko-KR"/>
        </w:rPr>
        <w:tab/>
        <w:t>IP Connectivity specified in the current document is not compatible with release 16.</w:t>
      </w:r>
    </w:p>
    <w:p w14:paraId="72CC802E" w14:textId="5870D886" w:rsidR="005C310B" w:rsidRPr="00B02A0B" w:rsidRDefault="005C310B" w:rsidP="007D34FE">
      <w:pPr>
        <w:pStyle w:val="Heading3"/>
      </w:pPr>
      <w:bookmarkStart w:id="6883" w:name="_Toc36108234"/>
      <w:bookmarkStart w:id="6884" w:name="_Toc44598995"/>
      <w:bookmarkStart w:id="6885" w:name="_Toc44602850"/>
      <w:bookmarkStart w:id="6886" w:name="_Toc45198027"/>
      <w:bookmarkStart w:id="6887" w:name="_Toc45696060"/>
      <w:bookmarkStart w:id="6888" w:name="_Toc51851516"/>
      <w:bookmarkStart w:id="6889" w:name="_Toc92225137"/>
      <w:bookmarkStart w:id="6890" w:name="_Toc138440951"/>
      <w:r w:rsidRPr="00B02A0B">
        <w:t>20.1.1</w:t>
      </w:r>
      <w:r w:rsidRPr="00B02A0B">
        <w:tab/>
      </w:r>
      <w:r w:rsidR="00D90E27">
        <w:t>Void</w:t>
      </w:r>
      <w:bookmarkEnd w:id="6883"/>
      <w:bookmarkEnd w:id="6884"/>
      <w:bookmarkEnd w:id="6885"/>
      <w:bookmarkEnd w:id="6886"/>
      <w:bookmarkEnd w:id="6887"/>
      <w:bookmarkEnd w:id="6888"/>
      <w:bookmarkEnd w:id="6889"/>
      <w:bookmarkEnd w:id="6890"/>
    </w:p>
    <w:p w14:paraId="7BD5C233" w14:textId="6982BAAC" w:rsidR="005C310B" w:rsidRPr="00B02A0B" w:rsidRDefault="005C310B" w:rsidP="007D34FE">
      <w:pPr>
        <w:pStyle w:val="Heading3"/>
      </w:pPr>
      <w:bookmarkStart w:id="6891" w:name="_Toc36108235"/>
      <w:bookmarkStart w:id="6892" w:name="_Toc44598996"/>
      <w:bookmarkStart w:id="6893" w:name="_Toc44602851"/>
      <w:bookmarkStart w:id="6894" w:name="_Toc45198028"/>
      <w:bookmarkStart w:id="6895" w:name="_Toc45696061"/>
      <w:bookmarkStart w:id="6896" w:name="_Toc51851517"/>
      <w:bookmarkStart w:id="6897" w:name="_Toc92225138"/>
      <w:bookmarkStart w:id="6898" w:name="_Toc138440952"/>
      <w:r w:rsidRPr="00B02A0B">
        <w:t>20.1.2</w:t>
      </w:r>
      <w:r w:rsidRPr="00B02A0B">
        <w:tab/>
      </w:r>
      <w:r w:rsidR="00D90E27">
        <w:t>Void</w:t>
      </w:r>
      <w:bookmarkEnd w:id="6891"/>
      <w:bookmarkEnd w:id="6892"/>
      <w:bookmarkEnd w:id="6893"/>
      <w:bookmarkEnd w:id="6894"/>
      <w:bookmarkEnd w:id="6895"/>
      <w:bookmarkEnd w:id="6896"/>
      <w:bookmarkEnd w:id="6897"/>
      <w:bookmarkEnd w:id="6898"/>
    </w:p>
    <w:p w14:paraId="14930384" w14:textId="14BD110E" w:rsidR="005C310B" w:rsidRPr="00B02A0B" w:rsidRDefault="005C310B" w:rsidP="007D34FE">
      <w:pPr>
        <w:pStyle w:val="Heading3"/>
      </w:pPr>
      <w:bookmarkStart w:id="6899" w:name="_Toc36108236"/>
      <w:bookmarkStart w:id="6900" w:name="_Toc44598997"/>
      <w:bookmarkStart w:id="6901" w:name="_Toc44602852"/>
      <w:bookmarkStart w:id="6902" w:name="_Toc45198029"/>
      <w:bookmarkStart w:id="6903" w:name="_Toc45696062"/>
      <w:bookmarkStart w:id="6904" w:name="_Toc51851518"/>
      <w:bookmarkStart w:id="6905" w:name="_Toc92225139"/>
      <w:bookmarkStart w:id="6906" w:name="_Toc138440953"/>
      <w:r w:rsidRPr="00B02A0B">
        <w:t>20.1.3</w:t>
      </w:r>
      <w:r w:rsidRPr="00B02A0B">
        <w:tab/>
      </w:r>
      <w:r w:rsidR="00D90E27">
        <w:t>Void</w:t>
      </w:r>
      <w:bookmarkEnd w:id="6899"/>
      <w:bookmarkEnd w:id="6900"/>
      <w:bookmarkEnd w:id="6901"/>
      <w:bookmarkEnd w:id="6902"/>
      <w:bookmarkEnd w:id="6903"/>
      <w:bookmarkEnd w:id="6904"/>
      <w:bookmarkEnd w:id="6905"/>
      <w:bookmarkEnd w:id="6906"/>
    </w:p>
    <w:p w14:paraId="0D96D775" w14:textId="77777777" w:rsidR="005C310B" w:rsidRPr="00B02A0B" w:rsidRDefault="005C310B" w:rsidP="007D34FE">
      <w:pPr>
        <w:pStyle w:val="Heading2"/>
      </w:pPr>
      <w:bookmarkStart w:id="6907" w:name="_Toc36108237"/>
      <w:bookmarkStart w:id="6908" w:name="_Toc44598998"/>
      <w:bookmarkStart w:id="6909" w:name="_Toc44602853"/>
      <w:bookmarkStart w:id="6910" w:name="_Toc45198030"/>
      <w:bookmarkStart w:id="6911" w:name="_Toc45696063"/>
      <w:bookmarkStart w:id="6912" w:name="_Toc51851519"/>
      <w:bookmarkStart w:id="6913" w:name="_Toc92225140"/>
      <w:bookmarkStart w:id="6914" w:name="_Toc138440954"/>
      <w:r w:rsidRPr="00B02A0B">
        <w:t>20.2</w:t>
      </w:r>
      <w:r w:rsidRPr="00B02A0B">
        <w:tab/>
        <w:t>MCData Client Procedures</w:t>
      </w:r>
      <w:bookmarkEnd w:id="6907"/>
      <w:bookmarkEnd w:id="6908"/>
      <w:bookmarkEnd w:id="6909"/>
      <w:bookmarkEnd w:id="6910"/>
      <w:bookmarkEnd w:id="6911"/>
      <w:bookmarkEnd w:id="6912"/>
      <w:bookmarkEnd w:id="6913"/>
      <w:bookmarkEnd w:id="6914"/>
    </w:p>
    <w:p w14:paraId="3E77DCB3" w14:textId="77777777" w:rsidR="00145079" w:rsidRDefault="00145079" w:rsidP="00145079">
      <w:pPr>
        <w:pStyle w:val="Heading3"/>
      </w:pPr>
      <w:bookmarkStart w:id="6915" w:name="_Toc138440955"/>
      <w:bookmarkStart w:id="6916" w:name="_Toc36108238"/>
      <w:bookmarkStart w:id="6917" w:name="_Toc44598999"/>
      <w:bookmarkStart w:id="6918" w:name="_Toc44602854"/>
      <w:bookmarkStart w:id="6919" w:name="_Toc45198031"/>
      <w:bookmarkStart w:id="6920" w:name="_Toc45696064"/>
      <w:bookmarkStart w:id="6921" w:name="_Toc51851520"/>
      <w:bookmarkStart w:id="6922" w:name="_Toc92225141"/>
      <w:r>
        <w:t>20.2.0a</w:t>
      </w:r>
      <w:r>
        <w:tab/>
      </w:r>
      <w:r w:rsidRPr="00EA0100">
        <w:t>SDP offer generation</w:t>
      </w:r>
      <w:bookmarkEnd w:id="6915"/>
    </w:p>
    <w:p w14:paraId="175A9233" w14:textId="77777777" w:rsidR="00145079" w:rsidRDefault="00145079" w:rsidP="00145079">
      <w:r w:rsidRPr="0073469F">
        <w:t>The SDP offer shall contain one SDP media-level section for MC</w:t>
      </w:r>
      <w:r>
        <w:t xml:space="preserve">Data </w:t>
      </w:r>
      <w:r w:rsidRPr="007117BB">
        <w:t xml:space="preserve">including an attribute for </w:t>
      </w:r>
      <w:r>
        <w:t>IP Connectivity</w:t>
      </w:r>
      <w:r w:rsidRPr="0073469F">
        <w:t xml:space="preserve"> according to</w:t>
      </w:r>
      <w:r>
        <w:t xml:space="preserve"> </w:t>
      </w:r>
      <w:r w:rsidRPr="0073469F">
        <w:t>3GPP TS 24.</w:t>
      </w:r>
      <w:r>
        <w:t>582</w:t>
      </w:r>
      <w:r w:rsidRPr="0073469F">
        <w:t> [</w:t>
      </w:r>
      <w:r>
        <w:t xml:space="preserve">15]. </w:t>
      </w:r>
      <w:r w:rsidRPr="00B02A0B">
        <w:t>When composing an SDP offer the MCData client</w:t>
      </w:r>
      <w:r>
        <w:t xml:space="preserve"> shall:</w:t>
      </w:r>
    </w:p>
    <w:p w14:paraId="08A779D5" w14:textId="77777777" w:rsidR="00145079" w:rsidRDefault="00145079" w:rsidP="00145079">
      <w:pPr>
        <w:pStyle w:val="B1"/>
      </w:pPr>
      <w:r>
        <w:t>1)</w:t>
      </w:r>
      <w:r>
        <w:tab/>
      </w:r>
      <w:r w:rsidRPr="00B02A0B">
        <w:t xml:space="preserve">set the IP address of the MCData client </w:t>
      </w:r>
      <w:r>
        <w:t xml:space="preserve">for the offered MCData </w:t>
      </w:r>
      <w:r w:rsidRPr="00B02A0B">
        <w:t>IP Connectivity sessio</w:t>
      </w:r>
      <w:r>
        <w:t>n; and</w:t>
      </w:r>
    </w:p>
    <w:p w14:paraId="1BF9A8E9" w14:textId="77777777" w:rsidR="00145079" w:rsidRDefault="00145079" w:rsidP="00145079">
      <w:pPr>
        <w:pStyle w:val="NO"/>
      </w:pPr>
      <w:r w:rsidRPr="00B02A0B">
        <w:t>NOTE:</w:t>
      </w:r>
      <w:r w:rsidRPr="00B02A0B">
        <w:tab/>
        <w:t xml:space="preserve">The MC service operator policy determines if the MCData client </w:t>
      </w:r>
      <w:r>
        <w:t>can</w:t>
      </w:r>
      <w:r w:rsidRPr="00B02A0B">
        <w:t xml:space="preserve"> use an already assigned IP address or </w:t>
      </w:r>
      <w:r>
        <w:t>can</w:t>
      </w:r>
      <w:r w:rsidRPr="00B02A0B">
        <w:t xml:space="preserve"> request a new IP address following the procedures defined in 3GPP TS 24.301 [43].</w:t>
      </w:r>
    </w:p>
    <w:p w14:paraId="53D1C5E4" w14:textId="77777777" w:rsidR="00145079" w:rsidRDefault="00145079" w:rsidP="00145079">
      <w:pPr>
        <w:pStyle w:val="B1"/>
      </w:pPr>
      <w:r>
        <w:t>2)</w:t>
      </w:r>
      <w:r>
        <w:tab/>
        <w:t>s</w:t>
      </w:r>
      <w:r w:rsidRPr="0080457F">
        <w:t>hall include an "m=application" media-level section as specified in 3GPP</w:t>
      </w:r>
      <w:r>
        <w:t> </w:t>
      </w:r>
      <w:r w:rsidRPr="0080457F">
        <w:t>TS</w:t>
      </w:r>
      <w:r>
        <w:t> </w:t>
      </w:r>
      <w:r w:rsidRPr="0080457F">
        <w:t>24.582</w:t>
      </w:r>
      <w:r>
        <w:t> </w:t>
      </w:r>
      <w:r w:rsidRPr="0080457F">
        <w:t>[</w:t>
      </w:r>
      <w:r>
        <w:t>1</w:t>
      </w:r>
      <w:r w:rsidRPr="0080457F">
        <w:t>5</w:t>
      </w:r>
      <w:r>
        <w:t>] consisting of:</w:t>
      </w:r>
    </w:p>
    <w:p w14:paraId="31A18E1A" w14:textId="77777777" w:rsidR="00145079" w:rsidRDefault="00145079" w:rsidP="00145079">
      <w:pPr>
        <w:pStyle w:val="B2"/>
      </w:pPr>
      <w:r>
        <w:t>a)</w:t>
      </w:r>
      <w:r>
        <w:tab/>
      </w:r>
      <w:r w:rsidRPr="0080457F">
        <w:t>the port number selected for the media plane as specified in 3GPP</w:t>
      </w:r>
      <w:r>
        <w:t> </w:t>
      </w:r>
      <w:r w:rsidRPr="0080457F">
        <w:t>TS</w:t>
      </w:r>
      <w:r>
        <w:t> </w:t>
      </w:r>
      <w:r w:rsidRPr="0080457F">
        <w:t>24.582</w:t>
      </w:r>
      <w:r>
        <w:t> </w:t>
      </w:r>
      <w:r w:rsidRPr="0080457F">
        <w:t>[</w:t>
      </w:r>
      <w:r>
        <w:t>1</w:t>
      </w:r>
      <w:r w:rsidRPr="0080457F">
        <w:t>5]</w:t>
      </w:r>
      <w:r>
        <w:t xml:space="preserve"> clause 13.5; and</w:t>
      </w:r>
    </w:p>
    <w:p w14:paraId="1DD53FDB" w14:textId="77777777" w:rsidR="00145079" w:rsidRDefault="00145079" w:rsidP="00145079">
      <w:pPr>
        <w:pStyle w:val="B2"/>
      </w:pPr>
      <w:r>
        <w:t>b)</w:t>
      </w:r>
      <w:r>
        <w:tab/>
      </w:r>
      <w:r w:rsidRPr="0073469F">
        <w:t xml:space="preserve">the </w:t>
      </w:r>
      <w:r>
        <w:t>'fmtp' attribute as specified in 3GPP TS 24.582 [15] clause 13.6.</w:t>
      </w:r>
    </w:p>
    <w:p w14:paraId="18FF882E" w14:textId="77777777" w:rsidR="00145079" w:rsidRDefault="00145079" w:rsidP="00145079">
      <w:pPr>
        <w:pStyle w:val="Heading3"/>
      </w:pPr>
      <w:bookmarkStart w:id="6923" w:name="_Toc138440956"/>
      <w:r>
        <w:t>20.2.0b</w:t>
      </w:r>
      <w:r>
        <w:tab/>
      </w:r>
      <w:r w:rsidRPr="00EA0100">
        <w:t xml:space="preserve">SDP </w:t>
      </w:r>
      <w:r>
        <w:t>answer</w:t>
      </w:r>
      <w:r w:rsidRPr="00EA0100">
        <w:t xml:space="preserve"> generation</w:t>
      </w:r>
      <w:bookmarkEnd w:id="6923"/>
    </w:p>
    <w:p w14:paraId="1E181B77" w14:textId="77777777" w:rsidR="00145079" w:rsidRDefault="00145079" w:rsidP="00145079">
      <w:r w:rsidRPr="00B02A0B">
        <w:t xml:space="preserve">When the MCData </w:t>
      </w:r>
      <w:r w:rsidRPr="00B02A0B">
        <w:rPr>
          <w:lang w:eastAsia="ko-KR"/>
        </w:rPr>
        <w:t>c</w:t>
      </w:r>
      <w:r w:rsidRPr="00B02A0B">
        <w:t>lient receives an initial SDP offer for a MCData</w:t>
      </w:r>
      <w:r>
        <w:t xml:space="preserve"> </w:t>
      </w:r>
      <w:r w:rsidRPr="007117BB">
        <w:t>including an attribute for</w:t>
      </w:r>
      <w:r>
        <w:t xml:space="preserve"> IP Connectivity</w:t>
      </w:r>
      <w:r w:rsidRPr="00B02A0B">
        <w:t>, the MCData client shall process the SDP offer and shall compose an SDP answer</w:t>
      </w:r>
      <w:r>
        <w:t>.</w:t>
      </w:r>
    </w:p>
    <w:p w14:paraId="1DE2540A" w14:textId="77777777" w:rsidR="00145079" w:rsidRDefault="00145079" w:rsidP="00145079">
      <w:r w:rsidRPr="00747CA4">
        <w:t>When composing an SDP answer, the MC</w:t>
      </w:r>
      <w:r>
        <w:t>Data</w:t>
      </w:r>
      <w:r w:rsidRPr="00747CA4">
        <w:t xml:space="preserve"> client:</w:t>
      </w:r>
    </w:p>
    <w:p w14:paraId="0EBEB2C4" w14:textId="77777777" w:rsidR="00145079" w:rsidRDefault="00145079" w:rsidP="00145079">
      <w:pPr>
        <w:pStyle w:val="B1"/>
      </w:pPr>
      <w:r>
        <w:t>1)</w:t>
      </w:r>
      <w:r>
        <w:tab/>
      </w:r>
      <w:r w:rsidRPr="00747CA4">
        <w:t>shall accept the MC</w:t>
      </w:r>
      <w:r>
        <w:t>Data</w:t>
      </w:r>
      <w:r w:rsidRPr="00747CA4">
        <w:t xml:space="preserve"> media stream in the SDP offer;</w:t>
      </w:r>
    </w:p>
    <w:p w14:paraId="44DCC658" w14:textId="77777777" w:rsidR="00145079" w:rsidRDefault="00145079" w:rsidP="00145079">
      <w:pPr>
        <w:pStyle w:val="B1"/>
      </w:pPr>
      <w:r>
        <w:t>2)</w:t>
      </w:r>
      <w:r>
        <w:tab/>
        <w:t xml:space="preserve">shall </w:t>
      </w:r>
      <w:r w:rsidRPr="00B02A0B">
        <w:t xml:space="preserve">set the IP address of the MCData client </w:t>
      </w:r>
      <w:r>
        <w:t>for the accepted MCData media stream; and</w:t>
      </w:r>
    </w:p>
    <w:p w14:paraId="64B20033" w14:textId="77777777" w:rsidR="00145079" w:rsidRDefault="00145079" w:rsidP="00145079">
      <w:pPr>
        <w:pStyle w:val="NO"/>
      </w:pPr>
      <w:r w:rsidRPr="00B02A0B">
        <w:t>NOTE:</w:t>
      </w:r>
      <w:r w:rsidRPr="00B02A0B">
        <w:tab/>
        <w:t xml:space="preserve">The MC service operator policy determines if the MCData client </w:t>
      </w:r>
      <w:r>
        <w:t>can</w:t>
      </w:r>
      <w:r w:rsidRPr="00B02A0B">
        <w:t xml:space="preserve"> use an already assigned IP address or </w:t>
      </w:r>
      <w:r>
        <w:t>can</w:t>
      </w:r>
      <w:r w:rsidRPr="00B02A0B">
        <w:t xml:space="preserve"> request a new IP address following the procedures defined in 3GPP TS 24.301 [43].</w:t>
      </w:r>
    </w:p>
    <w:p w14:paraId="1BBE8364" w14:textId="77777777" w:rsidR="00145079" w:rsidRDefault="00145079" w:rsidP="00145079">
      <w:pPr>
        <w:pStyle w:val="B1"/>
      </w:pPr>
      <w:r>
        <w:t>3)</w:t>
      </w:r>
      <w:r>
        <w:tab/>
        <w:t>s</w:t>
      </w:r>
      <w:r w:rsidRPr="0080457F">
        <w:t xml:space="preserve">hall include an "m=application" media-level section </w:t>
      </w:r>
      <w:r>
        <w:t>for the accepted MCData media stream consisting of:</w:t>
      </w:r>
    </w:p>
    <w:p w14:paraId="76C34527" w14:textId="77777777" w:rsidR="00145079" w:rsidRDefault="00145079" w:rsidP="00145079">
      <w:pPr>
        <w:pStyle w:val="B2"/>
      </w:pPr>
      <w:r>
        <w:t>a)</w:t>
      </w:r>
      <w:r>
        <w:tab/>
      </w:r>
      <w:r w:rsidRPr="0080457F">
        <w:t>the port number selected for the media plane as specified in 3GPP</w:t>
      </w:r>
      <w:r>
        <w:t> </w:t>
      </w:r>
      <w:r w:rsidRPr="0080457F">
        <w:t>TS</w:t>
      </w:r>
      <w:r>
        <w:t> </w:t>
      </w:r>
      <w:r w:rsidRPr="0080457F">
        <w:t>24.582</w:t>
      </w:r>
      <w:r>
        <w:t> </w:t>
      </w:r>
      <w:r w:rsidRPr="0080457F">
        <w:t>[</w:t>
      </w:r>
      <w:r>
        <w:t>1</w:t>
      </w:r>
      <w:r w:rsidRPr="0080457F">
        <w:t>5]</w:t>
      </w:r>
      <w:r>
        <w:t xml:space="preserve"> clause 13.5; and</w:t>
      </w:r>
    </w:p>
    <w:p w14:paraId="3C40E15A" w14:textId="77777777" w:rsidR="00145079" w:rsidRPr="00EA0100" w:rsidRDefault="00145079" w:rsidP="00145079">
      <w:pPr>
        <w:pStyle w:val="B2"/>
      </w:pPr>
      <w:r>
        <w:t>b)</w:t>
      </w:r>
      <w:r>
        <w:tab/>
      </w:r>
      <w:r w:rsidRPr="0073469F">
        <w:t xml:space="preserve">the </w:t>
      </w:r>
      <w:r>
        <w:t>'fmtp' attribute as specified in 3GPP TS 24.582 [15] clause 13.6.</w:t>
      </w:r>
    </w:p>
    <w:p w14:paraId="6ED46417" w14:textId="77777777" w:rsidR="005C310B" w:rsidRPr="00B02A0B" w:rsidRDefault="005C310B" w:rsidP="007D34FE">
      <w:pPr>
        <w:pStyle w:val="Heading3"/>
      </w:pPr>
      <w:bookmarkStart w:id="6924" w:name="_Toc138440957"/>
      <w:r w:rsidRPr="00B02A0B">
        <w:t>20.2.1</w:t>
      </w:r>
      <w:r w:rsidRPr="00B02A0B">
        <w:tab/>
        <w:t>MCData client originating procedures</w:t>
      </w:r>
      <w:bookmarkEnd w:id="6916"/>
      <w:bookmarkEnd w:id="6917"/>
      <w:bookmarkEnd w:id="6918"/>
      <w:bookmarkEnd w:id="6919"/>
      <w:bookmarkEnd w:id="6920"/>
      <w:bookmarkEnd w:id="6921"/>
      <w:bookmarkEnd w:id="6922"/>
      <w:bookmarkEnd w:id="6924"/>
    </w:p>
    <w:p w14:paraId="6510B639" w14:textId="1CB0797A" w:rsidR="005C310B" w:rsidRPr="00B02A0B" w:rsidRDefault="005C310B" w:rsidP="005C310B">
      <w:pPr>
        <w:rPr>
          <w:noProof/>
          <w:lang w:val="en-US"/>
        </w:rPr>
      </w:pPr>
      <w:r w:rsidRPr="00B02A0B">
        <w:rPr>
          <w:noProof/>
          <w:lang w:val="en-US"/>
        </w:rPr>
        <w:t xml:space="preserve">When a MCData client receives the request by a user or user application to establish a IP Connectivity session with another MCData client the MCData client shall generate a SIP INVITE request in accordance with 3GPP TS 24.229 [5] with the clarifications given below. </w:t>
      </w:r>
      <w:r w:rsidRPr="00B02A0B">
        <w:t>T</w:t>
      </w:r>
      <w:r w:rsidRPr="00B02A0B">
        <w:rPr>
          <w:noProof/>
          <w:lang w:val="en-US"/>
        </w:rPr>
        <w:t>he MCData ID</w:t>
      </w:r>
      <w:r w:rsidR="00CE0416" w:rsidRPr="00CE0416">
        <w:rPr>
          <w:noProof/>
          <w:lang w:val="en-US"/>
        </w:rPr>
        <w:t xml:space="preserve"> or the functional alias</w:t>
      </w:r>
      <w:r w:rsidRPr="00B02A0B">
        <w:rPr>
          <w:noProof/>
          <w:lang w:val="en-US"/>
        </w:rPr>
        <w:t xml:space="preserve"> of the target MCData client may be explicitly included in the request from the user or user application. If the target MCData ID</w:t>
      </w:r>
      <w:r w:rsidR="00CE0416" w:rsidRPr="00CE0416">
        <w:rPr>
          <w:noProof/>
          <w:lang w:val="en-US"/>
        </w:rPr>
        <w:t xml:space="preserve"> or functional alias</w:t>
      </w:r>
      <w:r w:rsidRPr="00B02A0B">
        <w:rPr>
          <w:noProof/>
          <w:lang w:val="en-US"/>
        </w:rPr>
        <w:t xml:space="preserve"> is not included in the request, the MCData client may implicitly determine the target MCData ID by using the target IP Information included in the request to find a match in the One-to-One communication list of the MCData user profile document as specified in </w:t>
      </w:r>
      <w:r w:rsidRPr="00B02A0B">
        <w:t>3GPP </w:t>
      </w:r>
      <w:r w:rsidRPr="00B02A0B">
        <w:rPr>
          <w:noProof/>
          <w:lang w:val="en-US"/>
        </w:rPr>
        <w:t>TS</w:t>
      </w:r>
      <w:r w:rsidRPr="00B02A0B">
        <w:t> </w:t>
      </w:r>
      <w:r w:rsidRPr="00B02A0B">
        <w:rPr>
          <w:noProof/>
          <w:lang w:val="en-US"/>
        </w:rPr>
        <w:t>24.484</w:t>
      </w:r>
      <w:r w:rsidRPr="00B02A0B">
        <w:t> </w:t>
      </w:r>
      <w:r w:rsidRPr="00B02A0B">
        <w:rPr>
          <w:noProof/>
          <w:lang w:val="en-US"/>
        </w:rPr>
        <w:t>[12]. If the MCData ID of the target MCData client is determined implicitly by the target IP Information included in the request, the client searches in leaves below /&lt;x&gt;/&lt;x&gt;/Common/OnetoOne/UserList/&lt;x&gt;/Entry/IPInformation/&lt;x&gt;</w:t>
      </w:r>
      <w:r w:rsidR="00CE0416" w:rsidRPr="00CE0416">
        <w:rPr>
          <w:noProof/>
          <w:lang w:val="en-US"/>
        </w:rPr>
        <w:t>/</w:t>
      </w:r>
      <w:r w:rsidRPr="00B02A0B">
        <w:rPr>
          <w:noProof/>
          <w:lang w:val="en-US"/>
        </w:rPr>
        <w:t>Entry/ for a match in the IP Information. The MCData ID is given by matching the user entry.</w:t>
      </w:r>
    </w:p>
    <w:p w14:paraId="4D2B89E3" w14:textId="77777777" w:rsidR="005C310B" w:rsidRPr="00B02A0B" w:rsidRDefault="005C310B" w:rsidP="005C310B">
      <w:pPr>
        <w:rPr>
          <w:noProof/>
          <w:lang w:val="en-US"/>
        </w:rPr>
      </w:pPr>
      <w:r w:rsidRPr="00B02A0B">
        <w:rPr>
          <w:noProof/>
          <w:lang w:val="en-US"/>
        </w:rPr>
        <w:t>The MCData client:</w:t>
      </w:r>
    </w:p>
    <w:p w14:paraId="1A55B9DC" w14:textId="77777777" w:rsidR="005C310B" w:rsidRPr="00B02A0B" w:rsidRDefault="005C310B" w:rsidP="005C310B">
      <w:pPr>
        <w:pStyle w:val="B1"/>
      </w:pPr>
      <w:r w:rsidRPr="00B02A0B">
        <w:t>1)</w:t>
      </w:r>
      <w:r w:rsidRPr="00B02A0B">
        <w:tab/>
        <w:t>shall include the g.3gpp.mcdata.ipconn  media feature tag and the g.3gpp.icsi-ref media feature tag with the value of "urn:urn-7:3gpp-service.ims.icsi.mcdata.ipconn " in the Contact header field of the SIP INVITE request according to IETF RFC 3840 [16];</w:t>
      </w:r>
    </w:p>
    <w:p w14:paraId="65C7F214" w14:textId="77777777" w:rsidR="005C310B" w:rsidRPr="00B02A0B" w:rsidRDefault="005C310B" w:rsidP="005C310B">
      <w:pPr>
        <w:pStyle w:val="B1"/>
      </w:pPr>
      <w:r w:rsidRPr="00B02A0B">
        <w:t>2)</w:t>
      </w:r>
      <w:r w:rsidRPr="00B02A0B">
        <w:tab/>
        <w:t>shall include an Accept-Contact header field containing the g.3gpp.mcdata.ipconn media feature tag along with the "require" and "explicit" header field parameters according to IETF RFC 3841 [8];</w:t>
      </w:r>
    </w:p>
    <w:p w14:paraId="429EDC35" w14:textId="77777777" w:rsidR="005C310B" w:rsidRPr="00B02A0B" w:rsidRDefault="005C310B" w:rsidP="005C310B">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w:t>
      </w:r>
      <w:r w:rsidRPr="00B02A0B">
        <w:rPr>
          <w:lang w:eastAsia="ko-KR"/>
        </w:rPr>
        <w:t>.ipconn</w:t>
      </w:r>
      <w:r w:rsidRPr="00B02A0B">
        <w:t>" along with the "require" and "explicit" header field parameters according to IETF RFC 3841 [8];</w:t>
      </w:r>
    </w:p>
    <w:p w14:paraId="6372A928" w14:textId="77777777" w:rsidR="005C310B" w:rsidRPr="00B02A0B" w:rsidRDefault="005C310B" w:rsidP="005C310B">
      <w:pPr>
        <w:pStyle w:val="B1"/>
      </w:pPr>
      <w:r w:rsidRPr="00B02A0B">
        <w:t>4)</w:t>
      </w:r>
      <w:r w:rsidRPr="00B02A0B">
        <w:tab/>
        <w:t>shall include the ICSI value "urn:urn-7:3gpp-service.ims.icsi.mcdata</w:t>
      </w:r>
      <w:r w:rsidRPr="00B02A0B">
        <w:rPr>
          <w:lang w:eastAsia="ko-KR"/>
        </w:rPr>
        <w:t>.ipconn</w:t>
      </w:r>
      <w:r w:rsidRPr="00B02A0B">
        <w:t>"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40D03D72" w14:textId="77777777" w:rsidR="005C310B" w:rsidRPr="00B02A0B" w:rsidRDefault="005C310B" w:rsidP="005C310B">
      <w:pPr>
        <w:pStyle w:val="B1"/>
      </w:pPr>
      <w:r w:rsidRPr="00B02A0B">
        <w:t>5)</w:t>
      </w:r>
      <w:r w:rsidRPr="00B02A0B">
        <w:tab/>
        <w:t>should include the "timer" option tag in the Supported header field;</w:t>
      </w:r>
    </w:p>
    <w:p w14:paraId="0FD2170F"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the "refresher" header field parameter shall be set to "uac";</w:t>
      </w:r>
    </w:p>
    <w:p w14:paraId="4573C30F" w14:textId="4C6CFACD" w:rsidR="00391818" w:rsidRPr="00B02A0B" w:rsidRDefault="00391818" w:rsidP="00391818">
      <w:pPr>
        <w:pStyle w:val="B1"/>
      </w:pPr>
      <w:r w:rsidRPr="00B02A0B">
        <w:t>7)</w:t>
      </w:r>
      <w:r w:rsidRPr="00B02A0B">
        <w:tab/>
      </w:r>
      <w:r w:rsidRPr="00B02A0B">
        <w:rPr>
          <w:lang w:eastAsia="ko-KR"/>
        </w:rPr>
        <w:t>shall insert in the SIP INVITE request a</w:t>
      </w:r>
      <w:r>
        <w:rPr>
          <w:lang w:eastAsia="ko-KR"/>
        </w:rPr>
        <w:t>n</w:t>
      </w:r>
      <w:r w:rsidRPr="00FE590C">
        <w:t xml:space="preserve"> </w:t>
      </w:r>
      <w:r>
        <w:t>application/resource-lists+xml</w:t>
      </w:r>
      <w:r w:rsidRPr="00B02A0B">
        <w:rPr>
          <w:lang w:eastAsia="ko-KR"/>
        </w:rPr>
        <w:t xml:space="preserve"> MIME body with the MCData ID of the invited MCData user</w:t>
      </w:r>
      <w:r w:rsidRPr="00CE0416">
        <w:rPr>
          <w:lang w:eastAsia="ko-KR"/>
        </w:rPr>
        <w:t xml:space="preserve"> or the functional alias</w:t>
      </w:r>
      <w:r w:rsidRPr="00FE590C">
        <w:rPr>
          <w:lang w:eastAsia="ko-KR"/>
        </w:rPr>
        <w:t xml:space="preserve"> </w:t>
      </w:r>
      <w:r>
        <w:rPr>
          <w:lang w:eastAsia="ko-KR"/>
        </w:rPr>
        <w:t xml:space="preserve">in the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rsidRPr="00B02A0B">
        <w:rPr>
          <w:lang w:eastAsia="ko-KR"/>
        </w:rPr>
        <w:t>, according to rules and procedures of IETF RFC 5366 [18];</w:t>
      </w:r>
    </w:p>
    <w:p w14:paraId="56C9F6A8" w14:textId="77777777" w:rsidR="005C310B" w:rsidRPr="00B02A0B" w:rsidRDefault="005C310B" w:rsidP="005C310B">
      <w:pPr>
        <w:pStyle w:val="B1"/>
      </w:pPr>
      <w:r w:rsidRPr="00B02A0B">
        <w:t>8)</w:t>
      </w:r>
      <w:r w:rsidRPr="00B02A0B">
        <w:tab/>
        <w:t>shall contain an application/vnd.3gpp.mcdata-info+xml MIME body with the &lt;mcdatainfo&gt; element containing the &lt;mcdata-Params&gt; element with:</w:t>
      </w:r>
    </w:p>
    <w:p w14:paraId="1AE4F779" w14:textId="4C6E1469" w:rsidR="00CE0416" w:rsidRDefault="005C310B" w:rsidP="00CE0416">
      <w:pPr>
        <w:pStyle w:val="B2"/>
      </w:pPr>
      <w:r w:rsidRPr="00B02A0B">
        <w:t>a)</w:t>
      </w:r>
      <w:r w:rsidRPr="00B02A0B">
        <w:tab/>
        <w:t>the &lt;request-type&gt; element set to a value of "one-to-one-ipconn";</w:t>
      </w:r>
      <w:r w:rsidR="002071E0">
        <w:t xml:space="preserve"> and</w:t>
      </w:r>
    </w:p>
    <w:p w14:paraId="544A2AAF" w14:textId="77777777" w:rsidR="002071E0" w:rsidRDefault="00CE0416" w:rsidP="00CE0416">
      <w:pPr>
        <w:pStyle w:val="B2"/>
      </w:pPr>
      <w:r>
        <w:t>b)</w:t>
      </w:r>
      <w:r>
        <w:tab/>
      </w:r>
      <w:r w:rsidR="002071E0" w:rsidRPr="00A8536C">
        <w:t>an &lt;anyExt&gt; element containing:</w:t>
      </w:r>
    </w:p>
    <w:p w14:paraId="1D0879A1" w14:textId="5D355CA8" w:rsidR="005C310B" w:rsidRPr="00B02A0B" w:rsidRDefault="002071E0" w:rsidP="009C194E">
      <w:pPr>
        <w:pStyle w:val="B3"/>
      </w:pPr>
      <w:r>
        <w:t>i)</w:t>
      </w:r>
      <w:r>
        <w:tab/>
      </w:r>
      <w:r w:rsidR="00CE0416">
        <w:t xml:space="preserve">the &lt;call-to-functional-alias-ind&gt; </w:t>
      </w:r>
      <w:r>
        <w:t xml:space="preserve">element </w:t>
      </w:r>
      <w:r w:rsidR="00CE0416">
        <w:t>set to "true" if the functional alias is used as a target of the communication request;</w:t>
      </w:r>
      <w:r w:rsidR="005C310B" w:rsidRPr="00B02A0B">
        <w:t xml:space="preserve"> </w:t>
      </w:r>
    </w:p>
    <w:p w14:paraId="2850B6C8" w14:textId="0BDE72DA" w:rsidR="000C0C94" w:rsidRDefault="002071E0" w:rsidP="009C194E">
      <w:pPr>
        <w:pStyle w:val="B3"/>
      </w:pPr>
      <w:r>
        <w:t>ii</w:t>
      </w:r>
      <w:r w:rsidR="005C310B" w:rsidRPr="00B02A0B">
        <w:t>)</w:t>
      </w:r>
      <w:r w:rsidR="005C310B" w:rsidRPr="00B02A0B">
        <w:tab/>
        <w:t>if the MCData client is aware of active functional aliases and if an active functional alias is to be included in the SIP INVITE request, the &lt;functional-alias-URI&gt; element set to the URI of the used functional alias;</w:t>
      </w:r>
      <w:r w:rsidR="000C0C94" w:rsidRPr="000C0C94">
        <w:t xml:space="preserve"> </w:t>
      </w:r>
      <w:r w:rsidR="000C0C94">
        <w:t>and</w:t>
      </w:r>
    </w:p>
    <w:p w14:paraId="692ECCDC" w14:textId="3DA87893" w:rsidR="005C310B" w:rsidRPr="00B02A0B" w:rsidRDefault="002071E0" w:rsidP="009C194E">
      <w:pPr>
        <w:pStyle w:val="B3"/>
      </w:pPr>
      <w:r>
        <w:rPr>
          <w:lang w:val="en-US"/>
        </w:rPr>
        <w:t>iii</w:t>
      </w:r>
      <w:r w:rsidR="000C0C94" w:rsidRPr="00B62D1C">
        <w:rPr>
          <w:lang w:val="en-US"/>
        </w:rPr>
        <w:t>)</w:t>
      </w:r>
      <w:r w:rsidR="000C0C94" w:rsidRPr="00B62D1C">
        <w:rPr>
          <w:lang w:val="en-US"/>
        </w:rPr>
        <w:tab/>
        <w:t>if the MC</w:t>
      </w:r>
      <w:r w:rsidR="000C0C94" w:rsidRPr="00B02A0B">
        <w:t>Data</w:t>
      </w:r>
      <w:r w:rsidR="000C0C94" w:rsidRPr="00B62D1C">
        <w:rPr>
          <w:lang w:val="en-US"/>
        </w:rPr>
        <w:t xml:space="preserve"> user has requested an application priority,</w:t>
      </w:r>
      <w:r w:rsidR="000C0C94" w:rsidRPr="00B62D1C">
        <w:t xml:space="preserve"> </w:t>
      </w:r>
      <w:r w:rsidR="000C0C94">
        <w:t>the &lt;user-requested-priority&gt; element</w:t>
      </w:r>
      <w:r w:rsidR="000C0C94" w:rsidRPr="00B62D1C">
        <w:rPr>
          <w:lang w:val="en-US"/>
        </w:rPr>
        <w:t xml:space="preserve"> set to the user provided value</w:t>
      </w:r>
      <w:r w:rsidR="00391818">
        <w:rPr>
          <w:lang w:val="en-US"/>
        </w:rPr>
        <w:t>;</w:t>
      </w:r>
    </w:p>
    <w:p w14:paraId="4375F6AD" w14:textId="77777777" w:rsidR="005C310B" w:rsidRPr="00B02A0B" w:rsidRDefault="005C310B" w:rsidP="005C310B">
      <w:pPr>
        <w:pStyle w:val="B1"/>
      </w:pPr>
      <w:r w:rsidRPr="00B02A0B">
        <w:t>9)</w:t>
      </w:r>
      <w:r w:rsidRPr="00B02A0B">
        <w:tab/>
        <w:t>shall set the Request-URI of the SIP INVITE request to the public service identity identifying the participating MCData function serving the MCData user;</w:t>
      </w:r>
    </w:p>
    <w:p w14:paraId="1F853420" w14:textId="77777777" w:rsidR="005C310B" w:rsidRPr="00B02A0B" w:rsidRDefault="005C310B" w:rsidP="005C310B">
      <w:pPr>
        <w:pStyle w:val="NO"/>
        <w:rPr>
          <w:lang w:val="en-US"/>
        </w:rPr>
      </w:pPr>
      <w:r w:rsidRPr="00B02A0B">
        <w:t>NOTE 1:</w:t>
      </w:r>
      <w:r w:rsidRPr="00B02A0B">
        <w:tab/>
        <w:t>The MCData client is configured with public service identity identifying the participating MCData function serving the MCData user</w:t>
      </w:r>
      <w:r w:rsidRPr="00B02A0B">
        <w:rPr>
          <w:lang w:val="en-US"/>
        </w:rPr>
        <w:t>.</w:t>
      </w:r>
    </w:p>
    <w:p w14:paraId="542D6AF8" w14:textId="77777777" w:rsidR="005C310B" w:rsidRPr="00B02A0B" w:rsidRDefault="005C310B" w:rsidP="005C310B">
      <w:pPr>
        <w:pStyle w:val="B1"/>
      </w:pPr>
      <w:r w:rsidRPr="00B02A0B">
        <w:t>10)</w:t>
      </w:r>
      <w:r w:rsidRPr="00B02A0B">
        <w:tab/>
        <w:t>may include a P-Preferred-Identity header field in the SIP INVITE request containing a public user identity as specified in 3GPP TS 24.229 [</w:t>
      </w:r>
      <w:r w:rsidRPr="00B02A0B">
        <w:rPr>
          <w:noProof/>
        </w:rPr>
        <w:t>5</w:t>
      </w:r>
      <w:r w:rsidRPr="00B02A0B">
        <w:t>];</w:t>
      </w:r>
    </w:p>
    <w:p w14:paraId="6D6D8089" w14:textId="23DA7FDA" w:rsidR="005C310B" w:rsidRPr="00B02A0B" w:rsidRDefault="005C310B" w:rsidP="005C310B">
      <w:pPr>
        <w:pStyle w:val="B1"/>
      </w:pPr>
      <w:r w:rsidRPr="00B02A0B">
        <w:t>11)</w:t>
      </w:r>
      <w:r w:rsidRPr="00B02A0B">
        <w:tab/>
        <w:t>shall include an SDP offer according to 3GPP TS 24.229 [5] with the clarifications given in clause 20.</w:t>
      </w:r>
      <w:r w:rsidR="00D60799" w:rsidRPr="00D60799">
        <w:t>2.0a</w:t>
      </w:r>
      <w:r w:rsidRPr="00B02A0B">
        <w:t>; and</w:t>
      </w:r>
    </w:p>
    <w:p w14:paraId="1CE8FCCF" w14:textId="77777777" w:rsidR="005C310B" w:rsidRPr="00B02A0B" w:rsidRDefault="005C310B" w:rsidP="005C310B">
      <w:pPr>
        <w:pStyle w:val="B1"/>
      </w:pPr>
      <w:r w:rsidRPr="00B02A0B">
        <w:t>12)</w:t>
      </w:r>
      <w:r w:rsidRPr="00B02A0B">
        <w:tab/>
        <w:t>shall send the SIP INVITE request towards the MCData server according to 3GPP TS 24.229 [5].</w:t>
      </w:r>
    </w:p>
    <w:p w14:paraId="3137608D" w14:textId="77777777" w:rsidR="005C310B" w:rsidRPr="00B02A0B" w:rsidRDefault="005C310B" w:rsidP="005C310B">
      <w:r w:rsidRPr="00B02A0B">
        <w:t>On receipt of a SIP 2xx response to the SIP INVITE request, the MCData client:</w:t>
      </w:r>
    </w:p>
    <w:p w14:paraId="09DF5486" w14:textId="77777777" w:rsidR="00B02A0B" w:rsidRPr="00B02A0B" w:rsidRDefault="005C310B" w:rsidP="005C310B">
      <w:pPr>
        <w:pStyle w:val="B1"/>
      </w:pPr>
      <w:r w:rsidRPr="00B02A0B">
        <w:t>1)</w:t>
      </w:r>
      <w:r w:rsidRPr="00B02A0B">
        <w:tab/>
        <w:t>shall send a SIP ACK request as specified in 3GPP TS 24.229 [5];</w:t>
      </w:r>
    </w:p>
    <w:p w14:paraId="24521109" w14:textId="57BA3C6B" w:rsidR="005C310B" w:rsidRPr="00B02A0B" w:rsidRDefault="005C310B" w:rsidP="005C310B">
      <w:pPr>
        <w:pStyle w:val="B1"/>
      </w:pPr>
      <w:r w:rsidRPr="00B02A0B">
        <w:t>2)</w:t>
      </w:r>
      <w:r w:rsidRPr="00B02A0B">
        <w:tab/>
        <w:t>shall start the SIP Session timer according to rules and procedures of IETF RFC 4028 [38]; and</w:t>
      </w:r>
    </w:p>
    <w:p w14:paraId="7B644668" w14:textId="5323E842" w:rsidR="005C310B" w:rsidRPr="00B02A0B" w:rsidRDefault="005C310B" w:rsidP="005C310B">
      <w:pPr>
        <w:pStyle w:val="B1"/>
      </w:pPr>
      <w:r w:rsidRPr="00B02A0B">
        <w:t>3)</w:t>
      </w:r>
      <w:r w:rsidRPr="00B02A0B">
        <w:tab/>
        <w:t xml:space="preserve">shall interact with </w:t>
      </w:r>
      <w:bookmarkStart w:id="6925" w:name="_Hlk114250097"/>
      <w:r w:rsidR="00CE0416" w:rsidRPr="00B02A0B">
        <w:t>the media plane as specified in 3GPP TS 24.582 [15] clause </w:t>
      </w:r>
      <w:r w:rsidR="00CE0416">
        <w:t>13</w:t>
      </w:r>
      <w:r w:rsidR="00CE0416" w:rsidRPr="00B02A0B">
        <w:t>.1.2</w:t>
      </w:r>
      <w:bookmarkEnd w:id="6925"/>
      <w:r w:rsidRPr="00B02A0B">
        <w:t>.</w:t>
      </w:r>
    </w:p>
    <w:p w14:paraId="1F3EFEAD" w14:textId="77777777" w:rsidR="00CE0416" w:rsidRPr="00D81E31" w:rsidRDefault="00CE0416" w:rsidP="00CE0416">
      <w:pPr>
        <w:rPr>
          <w:lang w:eastAsia="ko-KR"/>
        </w:rPr>
      </w:pPr>
      <w:bookmarkStart w:id="6926" w:name="_Hlk112058599"/>
      <w:r w:rsidRPr="00B630ED">
        <w:rPr>
          <w:lang w:eastAsia="ko-KR"/>
        </w:rPr>
        <w:t>Upon receiving a SIP 300 (Multiple Choices) response to the SIP INVITE request the MCData client shall use the MCData ID of MCData user contained in the &lt;mcdata-request-uri&gt; element of the received application/vnd.3gpp.mcdata-info MIME body as the MCData ID of the invited MCData user and shall generate an initial SIP INVITE request by following the UE originating session procedures specified in 3GPP TS 24.229 [5], with the clarifications given in this clause and with the following additional clarifications</w:t>
      </w:r>
      <w:r>
        <w:rPr>
          <w:lang w:eastAsia="ko-KR"/>
        </w:rPr>
        <w:t>:</w:t>
      </w:r>
    </w:p>
    <w:bookmarkEnd w:id="6926"/>
    <w:p w14:paraId="7AA5E070" w14:textId="03267978" w:rsidR="00391818" w:rsidRDefault="00391818" w:rsidP="00391818">
      <w:pPr>
        <w:pStyle w:val="B1"/>
        <w:rPr>
          <w:lang w:eastAsia="ko-KR"/>
        </w:rPr>
      </w:pPr>
      <w:r>
        <w:rPr>
          <w:lang w:eastAsia="ko-KR"/>
        </w:rPr>
        <w:t>1</w:t>
      </w:r>
      <w:r w:rsidRPr="0073469F">
        <w:rPr>
          <w:lang w:eastAsia="ko-KR"/>
        </w:rPr>
        <w:t>)</w:t>
      </w:r>
      <w:r w:rsidRPr="0073469F">
        <w:rPr>
          <w:lang w:eastAsia="ko-KR"/>
        </w:rPr>
        <w:tab/>
      </w:r>
      <w:r w:rsidRPr="00B630ED">
        <w:rPr>
          <w:lang w:eastAsia="ko-KR"/>
        </w:rPr>
        <w:t>shall insert in the newly generated SIP INVITE request a</w:t>
      </w:r>
      <w:r>
        <w:rPr>
          <w:lang w:eastAsia="ko-KR"/>
        </w:rPr>
        <w:t xml:space="preserve">n </w:t>
      </w:r>
      <w:r>
        <w:t>application/resource-lists+xml</w:t>
      </w:r>
      <w:r w:rsidRPr="00B630ED">
        <w:rPr>
          <w:lang w:eastAsia="ko-KR"/>
        </w:rPr>
        <w:t xml:space="preserve"> MIME body with the MCData ID of the invited MCData user </w:t>
      </w:r>
      <w:r>
        <w:rPr>
          <w:lang w:eastAsia="ko-KR"/>
        </w:rPr>
        <w:t xml:space="preserve">in the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B02A0B">
        <w:t>MIME body</w:t>
      </w:r>
      <w:r>
        <w:t xml:space="preserve"> where the MCData ID is found </w:t>
      </w:r>
      <w:r w:rsidRPr="00B630ED">
        <w:rPr>
          <w:lang w:eastAsia="ko-KR"/>
        </w:rPr>
        <w:t>in the &lt;mcdata-request-uri&gt; element of the application/vnd.3gpp.mcdata-info MIME body  in the received SIP 300 (Multiple Choices) response</w:t>
      </w:r>
      <w:r w:rsidRPr="0073469F">
        <w:rPr>
          <w:lang w:eastAsia="ko-KR"/>
        </w:rPr>
        <w:t>;</w:t>
      </w:r>
    </w:p>
    <w:p w14:paraId="40416B4C" w14:textId="6F01022A" w:rsidR="00CE0416" w:rsidRDefault="00CE0416" w:rsidP="00CE0416">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-ind</w:t>
      </w:r>
      <w:r>
        <w:t>&gt; element</w:t>
      </w:r>
      <w:r w:rsidRPr="00B66FF5">
        <w:rPr>
          <w:lang w:eastAsia="ko-KR"/>
        </w:rPr>
        <w:t xml:space="preserve"> </w:t>
      </w:r>
      <w:r>
        <w:rPr>
          <w:lang w:eastAsia="ko-KR"/>
        </w:rPr>
        <w:t xml:space="preserve">into </w:t>
      </w:r>
      <w:r w:rsidR="002071E0">
        <w:t xml:space="preserve">the &lt;anyExt&gt; element of </w:t>
      </w:r>
      <w:r>
        <w:rPr>
          <w:lang w:eastAsia="ko-KR"/>
        </w:rPr>
        <w:t>the &lt;mcdata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Pr="009627DA">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p>
    <w:p w14:paraId="28BE2537" w14:textId="676446C9" w:rsidR="00CE0416" w:rsidRPr="00B02A0B" w:rsidRDefault="00CE0416" w:rsidP="00CE0416">
      <w:pPr>
        <w:pStyle w:val="B1"/>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bookmarkStart w:id="6927" w:name="_Hlk111819055"/>
      <w:r>
        <w:t>&lt;called-</w:t>
      </w:r>
      <w:r w:rsidRPr="00D673A5">
        <w:t>functional</w:t>
      </w:r>
      <w:r>
        <w:t>-</w:t>
      </w:r>
      <w:r w:rsidRPr="00D673A5">
        <w:t>alias-URI</w:t>
      </w:r>
      <w:r>
        <w:t>&gt;</w:t>
      </w:r>
      <w:r w:rsidRPr="00D673A5">
        <w:t xml:space="preserve"> </w:t>
      </w:r>
      <w:bookmarkEnd w:id="6927"/>
      <w:r w:rsidRPr="00D673A5">
        <w:t>element</w:t>
      </w:r>
      <w:r>
        <w:t xml:space="preserve"> </w:t>
      </w:r>
      <w:r>
        <w:rPr>
          <w:lang w:eastAsia="ko-KR"/>
        </w:rPr>
        <w:t xml:space="preserve">into </w:t>
      </w:r>
      <w:r w:rsidR="002071E0">
        <w:t xml:space="preserve">the &lt;anyExt&gt; element of </w:t>
      </w:r>
      <w:r>
        <w:rPr>
          <w:lang w:eastAsia="ko-KR"/>
        </w:rPr>
        <w:t xml:space="preserve">the </w:t>
      </w:r>
      <w:r w:rsidRPr="00B66FF5">
        <w:rPr>
          <w:lang w:eastAsia="ko-KR"/>
        </w:rPr>
        <w:t>&lt;mc</w:t>
      </w:r>
      <w:r>
        <w:rPr>
          <w:lang w:eastAsia="ko-KR"/>
        </w:rPr>
        <w:t>data</w:t>
      </w:r>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r w:rsidRPr="00EE5A6A">
        <w:t>mc</w:t>
      </w:r>
      <w:r>
        <w:t>data</w:t>
      </w:r>
      <w:r w:rsidRPr="00EE5A6A">
        <w:t>info</w:t>
      </w:r>
      <w:r w:rsidRPr="00B66FF5">
        <w:rPr>
          <w:lang w:eastAsia="ko-KR"/>
        </w:rPr>
        <w:t xml:space="preserve">&gt; element </w:t>
      </w:r>
      <w:r>
        <w:rPr>
          <w:lang w:eastAsia="ko-KR"/>
        </w:rPr>
        <w:t>of</w:t>
      </w:r>
      <w:r w:rsidRPr="00B66FF5">
        <w:rPr>
          <w:lang w:eastAsia="ko-KR"/>
        </w:rPr>
        <w:t xml:space="preserve"> </w:t>
      </w:r>
      <w:r w:rsidRPr="00A85983">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SIP INVITE</w:t>
      </w:r>
      <w:r>
        <w:rPr>
          <w:lang w:eastAsia="ko-KR"/>
        </w:rPr>
        <w:t xml:space="preserve"> </w:t>
      </w:r>
      <w:r w:rsidRPr="0073469F">
        <w:rPr>
          <w:lang w:eastAsia="ko-KR"/>
        </w:rPr>
        <w:t>request</w:t>
      </w:r>
      <w:r>
        <w:rPr>
          <w:lang w:eastAsia="ko-KR"/>
        </w:rPr>
        <w:t xml:space="preserve"> for the </w:t>
      </w:r>
      <w:r>
        <w:t>IP connectivity session establishment</w:t>
      </w:r>
      <w:r>
        <w:rPr>
          <w:lang w:eastAsia="ko-KR"/>
        </w:rPr>
        <w:t>.</w:t>
      </w:r>
    </w:p>
    <w:p w14:paraId="50EDF034" w14:textId="77777777" w:rsidR="005C310B" w:rsidRPr="00B02A0B" w:rsidRDefault="005C310B" w:rsidP="005C310B">
      <w:r w:rsidRPr="00B02A0B">
        <w:t>On receipt of a SIP 4xx response, a SIP 5xx response or a SIP 6xx response to the SIP INVITE request, the MCData client:</w:t>
      </w:r>
    </w:p>
    <w:p w14:paraId="5324CE6F" w14:textId="77777777" w:rsidR="005C310B" w:rsidRPr="00B02A0B" w:rsidRDefault="005C310B" w:rsidP="005C310B">
      <w:pPr>
        <w:pStyle w:val="B1"/>
      </w:pPr>
      <w:r w:rsidRPr="00B02A0B">
        <w:t>1)</w:t>
      </w:r>
      <w:r w:rsidRPr="00B02A0B">
        <w:tab/>
        <w:t>shall indicate to the MCData user or user application that the IP Connectivity session could not be established; and</w:t>
      </w:r>
    </w:p>
    <w:p w14:paraId="46106678" w14:textId="77777777" w:rsidR="005C310B" w:rsidRPr="00B02A0B" w:rsidRDefault="005C310B" w:rsidP="005C310B">
      <w:pPr>
        <w:pStyle w:val="B1"/>
      </w:pPr>
      <w:r w:rsidRPr="00B02A0B">
        <w:t>2)</w:t>
      </w:r>
      <w:r w:rsidRPr="00B02A0B">
        <w:tab/>
        <w:t>shall send a SIP ACK request as specified in 3GPP TS 24.229 [5].</w:t>
      </w:r>
    </w:p>
    <w:p w14:paraId="7E37E3E1" w14:textId="77777777" w:rsidR="005C310B" w:rsidRPr="00B02A0B" w:rsidRDefault="005C310B" w:rsidP="005C310B">
      <w:r w:rsidRPr="00B02A0B">
        <w:t>On receipt of an indication from the media plane indicating that the IP Connectivity session could not be established, the MCData client:</w:t>
      </w:r>
    </w:p>
    <w:p w14:paraId="412E2A38" w14:textId="77777777" w:rsidR="005C310B" w:rsidRPr="00B02A0B" w:rsidRDefault="005C310B" w:rsidP="005C310B">
      <w:pPr>
        <w:pStyle w:val="B1"/>
      </w:pPr>
      <w:r w:rsidRPr="00B02A0B">
        <w:t>1)</w:t>
      </w:r>
      <w:r w:rsidRPr="00B02A0B">
        <w:tab/>
        <w:t>shall generate a SIP BYE request according to 3GPP TS 24.229 [5] with:</w:t>
      </w:r>
    </w:p>
    <w:p w14:paraId="23168D5F" w14:textId="77777777" w:rsidR="005C310B" w:rsidRPr="00B02A0B" w:rsidRDefault="005C310B" w:rsidP="005C310B">
      <w:pPr>
        <w:pStyle w:val="B2"/>
      </w:pPr>
      <w:r w:rsidRPr="00B02A0B">
        <w:t>a)</w:t>
      </w:r>
      <w:r w:rsidRPr="00B02A0B">
        <w:tab/>
        <w:t>Reason code set to "</w:t>
      </w:r>
      <w:r w:rsidRPr="00B02A0B">
        <w:rPr>
          <w:lang w:val="en-US"/>
        </w:rPr>
        <w:t>FAILURE_CAUSE</w:t>
      </w:r>
      <w:r w:rsidRPr="00B02A0B">
        <w:t>";</w:t>
      </w:r>
    </w:p>
    <w:p w14:paraId="333A45FC" w14:textId="77777777" w:rsidR="005C310B" w:rsidRPr="00B02A0B" w:rsidRDefault="005C310B" w:rsidP="005C310B">
      <w:pPr>
        <w:pStyle w:val="B2"/>
      </w:pPr>
      <w:r w:rsidRPr="00B02A0B">
        <w:t>b)</w:t>
      </w:r>
      <w:r w:rsidRPr="00B02A0B">
        <w:tab/>
        <w:t>cause set to "1"; and</w:t>
      </w:r>
    </w:p>
    <w:p w14:paraId="5D9BB188" w14:textId="77777777" w:rsidR="005C310B" w:rsidRPr="00B02A0B" w:rsidRDefault="005C310B" w:rsidP="005C310B">
      <w:pPr>
        <w:pStyle w:val="B2"/>
      </w:pPr>
      <w:r w:rsidRPr="00B02A0B">
        <w:t>c)</w:t>
      </w:r>
      <w:r w:rsidRPr="00B02A0B">
        <w:tab/>
        <w:t>text set to "Media bearer or QoS lost";</w:t>
      </w:r>
    </w:p>
    <w:p w14:paraId="38F69835" w14:textId="77777777" w:rsidR="005C310B" w:rsidRPr="00B02A0B" w:rsidRDefault="005C310B" w:rsidP="005C310B">
      <w:pPr>
        <w:pStyle w:val="B1"/>
      </w:pPr>
      <w:r w:rsidRPr="00B02A0B">
        <w:t>2)</w:t>
      </w:r>
      <w:r w:rsidRPr="00B02A0B">
        <w:tab/>
        <w:t>shall set the Request-URI to the MCData session identity to release; and</w:t>
      </w:r>
    </w:p>
    <w:p w14:paraId="6739EF03" w14:textId="77777777" w:rsidR="005C310B" w:rsidRPr="00B02A0B" w:rsidRDefault="005C310B" w:rsidP="005C310B">
      <w:pPr>
        <w:pStyle w:val="B1"/>
      </w:pPr>
      <w:r w:rsidRPr="00B02A0B">
        <w:t>3)</w:t>
      </w:r>
      <w:r w:rsidRPr="00B02A0B">
        <w:tab/>
        <w:t>shall send a SIP BYE request towards MCData server according to 3GPP TS 24.229 [5].</w:t>
      </w:r>
    </w:p>
    <w:p w14:paraId="3493240D" w14:textId="77777777" w:rsidR="005C310B" w:rsidRPr="00B02A0B" w:rsidRDefault="005C310B" w:rsidP="007D34FE">
      <w:pPr>
        <w:pStyle w:val="Heading3"/>
      </w:pPr>
      <w:bookmarkStart w:id="6928" w:name="_Toc36108239"/>
      <w:bookmarkStart w:id="6929" w:name="_Toc44599000"/>
      <w:bookmarkStart w:id="6930" w:name="_Toc44602855"/>
      <w:bookmarkStart w:id="6931" w:name="_Toc45198032"/>
      <w:bookmarkStart w:id="6932" w:name="_Toc45696065"/>
      <w:bookmarkStart w:id="6933" w:name="_Toc51851521"/>
      <w:bookmarkStart w:id="6934" w:name="_Toc92225142"/>
      <w:bookmarkStart w:id="6935" w:name="_Toc138440958"/>
      <w:r w:rsidRPr="00B02A0B">
        <w:t>20.2.2</w:t>
      </w:r>
      <w:r w:rsidRPr="00B02A0B">
        <w:tab/>
        <w:t>MCData client terminating procedures</w:t>
      </w:r>
      <w:bookmarkEnd w:id="6928"/>
      <w:bookmarkEnd w:id="6929"/>
      <w:bookmarkEnd w:id="6930"/>
      <w:bookmarkEnd w:id="6931"/>
      <w:bookmarkEnd w:id="6932"/>
      <w:bookmarkEnd w:id="6933"/>
      <w:bookmarkEnd w:id="6934"/>
      <w:bookmarkEnd w:id="6935"/>
    </w:p>
    <w:p w14:paraId="0BDAD806" w14:textId="77777777" w:rsidR="005C310B" w:rsidRPr="00B02A0B" w:rsidRDefault="005C310B" w:rsidP="005C310B">
      <w:r w:rsidRPr="00B02A0B">
        <w:t>Upon receipt of a SIP INVITE request for IP Connectivity session for terminating MCData client"request, the MCData client shall follow the procedures for termination of multimedia sessions in the IM CN subsystem as specified in 3GPP TS 24.229 [</w:t>
      </w:r>
      <w:r w:rsidRPr="00B02A0B">
        <w:rPr>
          <w:noProof/>
        </w:rPr>
        <w:t>5</w:t>
      </w:r>
      <w:r w:rsidRPr="00B02A0B">
        <w:t>] with the clarifications below.</w:t>
      </w:r>
    </w:p>
    <w:p w14:paraId="659E14BA" w14:textId="77777777" w:rsidR="005C310B" w:rsidRPr="00B02A0B" w:rsidRDefault="005C310B" w:rsidP="005C310B">
      <w:r w:rsidRPr="00B02A0B">
        <w:t>The MCData client:</w:t>
      </w:r>
    </w:p>
    <w:p w14:paraId="7C8E0666" w14:textId="77777777" w:rsidR="005C310B" w:rsidRPr="00B02A0B" w:rsidRDefault="005C310B" w:rsidP="005C310B">
      <w:pPr>
        <w:pStyle w:val="B1"/>
        <w:rPr>
          <w:lang w:eastAsia="ko-KR"/>
        </w:rPr>
      </w:pPr>
      <w:r w:rsidRPr="00B02A0B">
        <w:rPr>
          <w:lang w:eastAsia="ko-KR"/>
        </w:rPr>
        <w:t>1)</w:t>
      </w:r>
      <w:r w:rsidRPr="00B02A0B">
        <w:rPr>
          <w:lang w:eastAsia="ko-KR"/>
        </w:rPr>
        <w:tab/>
        <w:t xml:space="preserve">may reject the SIP INVITE request if either of the </w:t>
      </w:r>
      <w:r w:rsidRPr="00B02A0B">
        <w:t>following</w:t>
      </w:r>
      <w:r w:rsidRPr="00B02A0B">
        <w:rPr>
          <w:lang w:eastAsia="ko-KR"/>
        </w:rPr>
        <w:t xml:space="preserve"> conditions are met:</w:t>
      </w:r>
    </w:p>
    <w:p w14:paraId="6F98674B" w14:textId="77777777" w:rsidR="005C310B" w:rsidRPr="00B02A0B" w:rsidRDefault="005C310B" w:rsidP="005C310B">
      <w:pPr>
        <w:pStyle w:val="B2"/>
        <w:rPr>
          <w:lang w:eastAsia="ko-KR"/>
        </w:rPr>
      </w:pPr>
      <w:r w:rsidRPr="00B02A0B">
        <w:rPr>
          <w:lang w:eastAsia="ko-KR"/>
        </w:rPr>
        <w:t>a)</w:t>
      </w:r>
      <w:r w:rsidRPr="00B02A0B">
        <w:rPr>
          <w:lang w:eastAsia="ko-KR"/>
        </w:rPr>
        <w:tab/>
        <w:t>MCData client does not have enough resources to handle the IP Connectivity session; or</w:t>
      </w:r>
    </w:p>
    <w:p w14:paraId="44BFAC58" w14:textId="77777777" w:rsidR="005C310B" w:rsidRPr="00B02A0B" w:rsidRDefault="005C310B" w:rsidP="005C310B">
      <w:pPr>
        <w:pStyle w:val="B2"/>
        <w:rPr>
          <w:lang w:eastAsia="ko-KR"/>
        </w:rPr>
      </w:pPr>
      <w:r w:rsidRPr="00B02A0B">
        <w:rPr>
          <w:lang w:eastAsia="ko-KR"/>
        </w:rPr>
        <w:t>b)</w:t>
      </w:r>
      <w:r w:rsidRPr="00B02A0B">
        <w:rPr>
          <w:lang w:eastAsia="ko-KR"/>
        </w:rPr>
        <w:tab/>
        <w:t>any other reason outside the scope of this specification;</w:t>
      </w:r>
    </w:p>
    <w:p w14:paraId="22CA185B" w14:textId="77777777" w:rsidR="005C310B" w:rsidRPr="00B02A0B" w:rsidRDefault="005C310B" w:rsidP="005C310B">
      <w:pPr>
        <w:pStyle w:val="B1"/>
      </w:pPr>
      <w:r w:rsidRPr="00B02A0B">
        <w:t>2)</w:t>
      </w:r>
      <w:r w:rsidRPr="00B02A0B">
        <w:tab/>
        <w:t>if the SIP INVITE request is rejected in step 1), shall respond toward participating MCData function either with appropriate reject code as specified in 3GPP TS 24.229 [5] and warning texts as specified in clause 4.9 or with SIP 480 (Temporarily unavailable) response not including warning texts if the user is authorised to restrict the reason for failure and skip the rest of the steps of this clause;</w:t>
      </w:r>
    </w:p>
    <w:p w14:paraId="3E151248" w14:textId="25775090" w:rsidR="005C310B" w:rsidRPr="00B02A0B" w:rsidRDefault="005C310B" w:rsidP="005C310B">
      <w:pPr>
        <w:pStyle w:val="B1"/>
        <w:rPr>
          <w:lang w:eastAsia="ko-KR"/>
        </w:rPr>
      </w:pPr>
      <w:r w:rsidRPr="00B02A0B">
        <w:t>3)</w:t>
      </w:r>
      <w:r w:rsidRPr="00B02A0B">
        <w:tab/>
      </w:r>
      <w:r w:rsidR="00CE0416" w:rsidRPr="00B02A0B">
        <w:t xml:space="preserve">may </w:t>
      </w:r>
      <w:r w:rsidR="00CE0416">
        <w:t>provide</w:t>
      </w:r>
      <w:r w:rsidR="00CE0416" w:rsidRPr="00B02A0B">
        <w:t xml:space="preserve"> to </w:t>
      </w:r>
      <w:r w:rsidRPr="00B02A0B">
        <w:t xml:space="preserve">the MCData </w:t>
      </w:r>
      <w:r w:rsidRPr="00B02A0B">
        <w:rPr>
          <w:lang w:eastAsia="ko-KR"/>
        </w:rPr>
        <w:t>u</w:t>
      </w:r>
      <w:r w:rsidRPr="00B02A0B">
        <w:t xml:space="preserve">ser or user application the MCData </w:t>
      </w:r>
      <w:r w:rsidRPr="00B02A0B">
        <w:rPr>
          <w:lang w:eastAsia="ko-KR"/>
        </w:rPr>
        <w:t>ID</w:t>
      </w:r>
      <w:r w:rsidRPr="00B02A0B">
        <w:t xml:space="preserve"> of the </w:t>
      </w:r>
      <w:r w:rsidRPr="00B02A0B">
        <w:rPr>
          <w:lang w:eastAsia="ko-KR"/>
        </w:rPr>
        <w:t>i</w:t>
      </w:r>
      <w:r w:rsidRPr="00B02A0B">
        <w:t xml:space="preserve">nviting MCData </w:t>
      </w:r>
      <w:r w:rsidRPr="00B02A0B">
        <w:rPr>
          <w:lang w:eastAsia="ko-KR"/>
        </w:rPr>
        <w:t>u</w:t>
      </w:r>
      <w:r w:rsidRPr="00B02A0B">
        <w:t>ser</w:t>
      </w:r>
      <w:r w:rsidRPr="00B02A0B">
        <w:rPr>
          <w:lang w:eastAsia="ko-KR"/>
        </w:rPr>
        <w:t>;</w:t>
      </w:r>
    </w:p>
    <w:p w14:paraId="4B426E80" w14:textId="77777777" w:rsidR="00B66A52" w:rsidRDefault="005C310B" w:rsidP="00B66A52">
      <w:pPr>
        <w:pStyle w:val="B1"/>
        <w:rPr>
          <w:lang w:eastAsia="ko-KR"/>
        </w:rPr>
      </w:pPr>
      <w:r w:rsidRPr="00B02A0B">
        <w:t>3A)</w:t>
      </w:r>
      <w:r w:rsidRPr="00B02A0B">
        <w:tab/>
        <w:t xml:space="preserve">may display to the MCData </w:t>
      </w:r>
      <w:r w:rsidRPr="00B02A0B">
        <w:rPr>
          <w:lang w:eastAsia="ko-KR"/>
        </w:rPr>
        <w:t>u</w:t>
      </w:r>
      <w:r w:rsidRPr="00B02A0B">
        <w:t xml:space="preserve">ser the functional alias of the </w:t>
      </w:r>
      <w:r w:rsidRPr="00B02A0B">
        <w:rPr>
          <w:lang w:eastAsia="ko-KR"/>
        </w:rPr>
        <w:t>i</w:t>
      </w:r>
      <w:r w:rsidRPr="00B02A0B">
        <w:t xml:space="preserve">nviting MCData </w:t>
      </w:r>
      <w:r w:rsidRPr="00B02A0B">
        <w:rPr>
          <w:lang w:eastAsia="ko-KR"/>
        </w:rPr>
        <w:t>u</w:t>
      </w:r>
      <w:r w:rsidRPr="00B02A0B">
        <w:t>ser, if provided</w:t>
      </w:r>
      <w:r w:rsidRPr="00B02A0B">
        <w:rPr>
          <w:lang w:eastAsia="ko-KR"/>
        </w:rPr>
        <w:t>;</w:t>
      </w:r>
    </w:p>
    <w:p w14:paraId="496B28FA" w14:textId="4E961305" w:rsidR="005C310B" w:rsidRPr="00B02A0B" w:rsidRDefault="00B66A52" w:rsidP="00B66A52">
      <w:pPr>
        <w:pStyle w:val="B1"/>
        <w:rPr>
          <w:lang w:eastAsia="ko-KR"/>
        </w:rPr>
      </w:pPr>
      <w:r>
        <w:rPr>
          <w:lang w:eastAsia="ko-KR"/>
        </w:rPr>
        <w:t>3B)</w:t>
      </w:r>
      <w:r>
        <w:rPr>
          <w:lang w:eastAsia="ko-KR"/>
        </w:rPr>
        <w:tab/>
      </w:r>
      <w:r w:rsidRPr="00B02A0B">
        <w:t xml:space="preserve">may display to the MCData </w:t>
      </w:r>
      <w:r w:rsidRPr="00B02A0B">
        <w:rPr>
          <w:lang w:eastAsia="ko-KR"/>
        </w:rPr>
        <w:t>u</w:t>
      </w:r>
      <w:r w:rsidRPr="00B02A0B">
        <w:t xml:space="preserve">ser the functional alias </w:t>
      </w:r>
      <w:r>
        <w:t>used in the initial communication request</w:t>
      </w:r>
      <w:r w:rsidRPr="00B02A0B">
        <w:t>, if provided</w:t>
      </w:r>
      <w:r w:rsidRPr="00B02A0B">
        <w:rPr>
          <w:lang w:eastAsia="ko-KR"/>
        </w:rPr>
        <w:t>;</w:t>
      </w:r>
    </w:p>
    <w:p w14:paraId="2F0FC9FA" w14:textId="77777777" w:rsidR="005C310B" w:rsidRPr="00B02A0B" w:rsidRDefault="005C310B" w:rsidP="005C310B">
      <w:pPr>
        <w:pStyle w:val="B1"/>
      </w:pPr>
      <w:r w:rsidRPr="00B02A0B">
        <w:t>4</w:t>
      </w:r>
      <w:r w:rsidRPr="00B02A0B">
        <w:rPr>
          <w:lang w:eastAsia="ko-KR"/>
        </w:rPr>
        <w:t>)</w:t>
      </w:r>
      <w:r w:rsidRPr="00B02A0B">
        <w:tab/>
        <w:t>shall accept the SIP INVITE request and generate a SIP 200 (OK) response according to rules and procedures of 3GPP TS 24.229 [5];</w:t>
      </w:r>
    </w:p>
    <w:p w14:paraId="0BC4366B" w14:textId="77777777" w:rsidR="005C310B" w:rsidRPr="00B02A0B" w:rsidRDefault="005C310B" w:rsidP="005C310B">
      <w:pPr>
        <w:pStyle w:val="B1"/>
        <w:rPr>
          <w:lang w:eastAsia="ko-KR"/>
        </w:rPr>
      </w:pPr>
      <w:r w:rsidRPr="00B02A0B">
        <w:rPr>
          <w:lang w:eastAsia="ko-KR"/>
        </w:rPr>
        <w:t>5)</w:t>
      </w:r>
      <w:r w:rsidRPr="00B02A0B">
        <w:rPr>
          <w:lang w:eastAsia="ko-KR"/>
        </w:rPr>
        <w:tab/>
        <w:t>shall include the option tag "timer" in a Require header field of the SIP 200 (OK) response;</w:t>
      </w:r>
    </w:p>
    <w:p w14:paraId="01685C00" w14:textId="77777777" w:rsidR="005C310B" w:rsidRPr="00B02A0B" w:rsidRDefault="005C310B" w:rsidP="005C310B">
      <w:pPr>
        <w:pStyle w:val="B1"/>
      </w:pPr>
      <w:r w:rsidRPr="00B02A0B">
        <w:t>6)</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"uas";</w:t>
      </w:r>
    </w:p>
    <w:p w14:paraId="1B9E1729" w14:textId="77777777" w:rsidR="005C310B" w:rsidRPr="00B02A0B" w:rsidRDefault="005C310B" w:rsidP="005C310B">
      <w:pPr>
        <w:pStyle w:val="B1"/>
      </w:pPr>
      <w:r w:rsidRPr="00B02A0B">
        <w:t>7)</w:t>
      </w:r>
      <w:r w:rsidRPr="00B02A0B">
        <w:tab/>
        <w:t>shall include the g.3gpp.mcdata.ipconn media feature tag in the Contact header field of the SIP 200 (OK) response;</w:t>
      </w:r>
    </w:p>
    <w:p w14:paraId="1AEB4B5A" w14:textId="77777777" w:rsidR="005C310B" w:rsidRPr="00B02A0B" w:rsidRDefault="005C310B" w:rsidP="005C310B">
      <w:pPr>
        <w:pStyle w:val="B1"/>
      </w:pPr>
      <w:r w:rsidRPr="00B02A0B">
        <w:t>8)</w:t>
      </w:r>
      <w:r w:rsidRPr="00B02A0B">
        <w:tab/>
        <w:t xml:space="preserve">shall include the </w:t>
      </w:r>
      <w:r w:rsidRPr="00B02A0B">
        <w:rPr>
          <w:lang w:eastAsia="zh-CN"/>
        </w:rPr>
        <w:t>g.3gpp.icsi-ref</w:t>
      </w:r>
      <w:r w:rsidRPr="00B02A0B">
        <w:t xml:space="preserve"> media feature tag containing the value of "</w:t>
      </w:r>
      <w:r w:rsidRPr="00B02A0B">
        <w:rPr>
          <w:lang w:eastAsia="ko-KR"/>
        </w:rPr>
        <w:t>urn:urn-7:3gpp-service.ims.icsi.mcdata.ipconn</w:t>
      </w:r>
      <w:r w:rsidRPr="00B02A0B">
        <w:t>" in the Contact header field of the SIP 200 (OK) response;</w:t>
      </w:r>
    </w:p>
    <w:p w14:paraId="4FB6774D" w14:textId="0DE13233" w:rsidR="005C310B" w:rsidRPr="00B02A0B" w:rsidRDefault="005C310B" w:rsidP="005C310B">
      <w:pPr>
        <w:pStyle w:val="B1"/>
        <w:rPr>
          <w:lang w:eastAsia="ko-KR"/>
        </w:rPr>
      </w:pPr>
      <w:r w:rsidRPr="00B02A0B">
        <w:t>9)</w:t>
      </w:r>
      <w:r w:rsidRPr="00B02A0B">
        <w:tab/>
        <w:t>shall include an SDP answer in the SIP 200 (OK) response to the SDP offer in the incoming SIP INVITE request according to 3GPP TS 24.229 [5] with the clarifications given in clause 20.</w:t>
      </w:r>
      <w:r w:rsidR="00D60799" w:rsidRPr="00D60799">
        <w:t>2.0b</w:t>
      </w:r>
      <w:r w:rsidRPr="00B02A0B">
        <w:rPr>
          <w:lang w:eastAsia="ko-KR"/>
        </w:rPr>
        <w:t>; and</w:t>
      </w:r>
    </w:p>
    <w:p w14:paraId="260B9EA0" w14:textId="77777777" w:rsidR="005C310B" w:rsidRPr="00B02A0B" w:rsidRDefault="005C310B" w:rsidP="005C310B">
      <w:pPr>
        <w:pStyle w:val="B1"/>
        <w:rPr>
          <w:lang w:eastAsia="ko-KR"/>
        </w:rPr>
      </w:pPr>
      <w:r w:rsidRPr="00B02A0B">
        <w:rPr>
          <w:lang w:eastAsia="ko-KR"/>
        </w:rPr>
        <w:t>10)</w:t>
      </w:r>
      <w:r w:rsidRPr="00B02A0B">
        <w:rPr>
          <w:lang w:eastAsia="ko-KR"/>
        </w:rPr>
        <w:tab/>
        <w:t>shall send the SIP 200 (OK) response towards the MCData server according to rules and procedures of 3GPP TS 24.229 [5].</w:t>
      </w:r>
    </w:p>
    <w:p w14:paraId="26D13399" w14:textId="543E2BAA" w:rsidR="005C310B" w:rsidRPr="00B02A0B" w:rsidRDefault="005C310B" w:rsidP="005C310B">
      <w:pPr>
        <w:rPr>
          <w:lang w:eastAsia="ko-KR"/>
        </w:rPr>
      </w:pPr>
      <w:r w:rsidRPr="00B02A0B">
        <w:rPr>
          <w:lang w:eastAsia="ko-KR"/>
        </w:rPr>
        <w:t>On receipt of an SIP ACK message to the sent SIP 200 (OK) message, the MCData client:</w:t>
      </w:r>
    </w:p>
    <w:p w14:paraId="42B53565" w14:textId="5DC7656E" w:rsidR="005C310B" w:rsidRPr="00B02A0B" w:rsidRDefault="005C310B" w:rsidP="005C310B">
      <w:pPr>
        <w:pStyle w:val="B1"/>
        <w:rPr>
          <w:lang w:eastAsia="ko-KR"/>
        </w:rPr>
      </w:pPr>
      <w:r w:rsidRPr="00B02A0B">
        <w:rPr>
          <w:lang w:eastAsia="ko-KR"/>
        </w:rPr>
        <w:t>1)</w:t>
      </w:r>
      <w:r w:rsidRPr="00B02A0B">
        <w:rPr>
          <w:lang w:eastAsia="ko-KR"/>
        </w:rPr>
        <w:tab/>
      </w:r>
      <w:r w:rsidRPr="00B02A0B">
        <w:t>shall interact with</w:t>
      </w:r>
      <w:r w:rsidR="00D454E2" w:rsidRPr="00D454E2">
        <w:rPr>
          <w:lang w:eastAsia="ko-KR"/>
        </w:rPr>
        <w:t xml:space="preserve"> </w:t>
      </w:r>
      <w:r w:rsidR="00D454E2" w:rsidRPr="00B02A0B">
        <w:rPr>
          <w:lang w:eastAsia="ko-KR"/>
        </w:rPr>
        <w:t>the media plane as specified in 3GPP TS 24.582 [</w:t>
      </w:r>
      <w:r w:rsidR="00D454E2" w:rsidRPr="00B02A0B">
        <w:t>15</w:t>
      </w:r>
      <w:r w:rsidR="00D454E2" w:rsidRPr="00B02A0B">
        <w:rPr>
          <w:lang w:eastAsia="ko-KR"/>
        </w:rPr>
        <w:t>] clause </w:t>
      </w:r>
      <w:r w:rsidR="00D454E2">
        <w:rPr>
          <w:lang w:eastAsia="ko-KR"/>
        </w:rPr>
        <w:t>13</w:t>
      </w:r>
      <w:r w:rsidR="00D454E2" w:rsidRPr="00B02A0B">
        <w:rPr>
          <w:lang w:eastAsia="ko-KR"/>
        </w:rPr>
        <w:t>.1.3</w:t>
      </w:r>
      <w:r w:rsidRPr="00B02A0B">
        <w:rPr>
          <w:lang w:eastAsia="ko-KR"/>
        </w:rPr>
        <w:t>.</w:t>
      </w:r>
    </w:p>
    <w:p w14:paraId="3CCE421A" w14:textId="77777777" w:rsidR="005C310B" w:rsidRPr="00B02A0B" w:rsidRDefault="005C310B" w:rsidP="007D34FE">
      <w:pPr>
        <w:pStyle w:val="Heading2"/>
      </w:pPr>
      <w:bookmarkStart w:id="6936" w:name="_Toc36108240"/>
      <w:bookmarkStart w:id="6937" w:name="_Toc44599001"/>
      <w:bookmarkStart w:id="6938" w:name="_Toc44602856"/>
      <w:bookmarkStart w:id="6939" w:name="_Toc45198033"/>
      <w:bookmarkStart w:id="6940" w:name="_Toc45696066"/>
      <w:bookmarkStart w:id="6941" w:name="_Toc51851522"/>
      <w:bookmarkStart w:id="6942" w:name="_Toc92225143"/>
      <w:bookmarkStart w:id="6943" w:name="_Toc138440959"/>
      <w:r w:rsidRPr="00B02A0B">
        <w:t>20.3</w:t>
      </w:r>
      <w:r w:rsidRPr="00B02A0B">
        <w:tab/>
        <w:t>Participating MCData function procedures</w:t>
      </w:r>
      <w:bookmarkEnd w:id="6936"/>
      <w:bookmarkEnd w:id="6937"/>
      <w:bookmarkEnd w:id="6938"/>
      <w:bookmarkEnd w:id="6939"/>
      <w:bookmarkEnd w:id="6940"/>
      <w:bookmarkEnd w:id="6941"/>
      <w:bookmarkEnd w:id="6942"/>
      <w:bookmarkEnd w:id="6943"/>
    </w:p>
    <w:p w14:paraId="776CEDD6" w14:textId="77777777" w:rsidR="00145079" w:rsidRDefault="00145079" w:rsidP="00145079">
      <w:pPr>
        <w:pStyle w:val="Heading3"/>
      </w:pPr>
      <w:bookmarkStart w:id="6944" w:name="_Toc138440960"/>
      <w:bookmarkStart w:id="6945" w:name="_Toc36108241"/>
      <w:bookmarkStart w:id="6946" w:name="_Toc44599002"/>
      <w:bookmarkStart w:id="6947" w:name="_Toc44602857"/>
      <w:bookmarkStart w:id="6948" w:name="_Toc45198034"/>
      <w:bookmarkStart w:id="6949" w:name="_Toc45696067"/>
      <w:bookmarkStart w:id="6950" w:name="_Toc51851523"/>
      <w:bookmarkStart w:id="6951" w:name="_Toc92225144"/>
      <w:r>
        <w:t>20.3.0a</w:t>
      </w:r>
      <w:r>
        <w:tab/>
      </w:r>
      <w:r w:rsidRPr="00EA0100">
        <w:t>SDP offer generation</w:t>
      </w:r>
      <w:bookmarkEnd w:id="6944"/>
    </w:p>
    <w:p w14:paraId="28ED233B" w14:textId="77777777" w:rsidR="00145079" w:rsidRPr="00B02A0B" w:rsidRDefault="00145079" w:rsidP="00145079">
      <w:r w:rsidRPr="00B02A0B">
        <w:t>The SDP offer is generated based on the received SDP offer. The SDP offer generated by the participating MCData function:</w:t>
      </w:r>
    </w:p>
    <w:p w14:paraId="2C6D44E8" w14:textId="77777777" w:rsidR="00145079" w:rsidRPr="00B02A0B" w:rsidRDefault="00145079" w:rsidP="00145079">
      <w:pPr>
        <w:pStyle w:val="B1"/>
      </w:pPr>
      <w:r w:rsidRPr="00B02A0B">
        <w:t>1)</w:t>
      </w:r>
      <w:r w:rsidRPr="00B02A0B">
        <w:tab/>
        <w:t xml:space="preserve">shall contain only one SDP media-level section </w:t>
      </w:r>
      <w:r>
        <w:t xml:space="preserve">including an attribute for IP Connectivity </w:t>
      </w:r>
      <w:r w:rsidRPr="00B02A0B">
        <w:t>as contained in the received SDP offer.</w:t>
      </w:r>
    </w:p>
    <w:p w14:paraId="76F95424" w14:textId="77777777" w:rsidR="00145079" w:rsidRPr="00B02A0B" w:rsidRDefault="00145079" w:rsidP="00145079">
      <w:r w:rsidRPr="00B02A0B">
        <w:t>When composing the SDP offer the participating MCData function:</w:t>
      </w:r>
    </w:p>
    <w:p w14:paraId="54DD269A" w14:textId="77777777" w:rsidR="002344A2" w:rsidRDefault="002344A2" w:rsidP="002344A2">
      <w:pPr>
        <w:pStyle w:val="B1"/>
        <w:rPr>
          <w:ins w:id="6952" w:author="24.282_CR0353R1_(Rel-18)_eMCSMI_IRail" w:date="2023-09-20T16:22:00Z"/>
        </w:rPr>
      </w:pPr>
      <w:ins w:id="6953" w:author="24.282_CR0353R1_(Rel-18)_eMCSMI_IRail" w:date="2023-09-20T16:22:00Z">
        <w:r w:rsidRPr="00B02A0B">
          <w:t>1)</w:t>
        </w:r>
        <w:r w:rsidRPr="00B02A0B">
          <w:tab/>
          <w:t xml:space="preserve">shall </w:t>
        </w:r>
        <w:r>
          <w:t>replace</w:t>
        </w:r>
        <w:del w:id="6954" w:author="Beicht Peter" w:date="2023-07-17T16:52:00Z">
          <w:r w:rsidDel="00195EFF">
            <w:delText>set</w:delText>
          </w:r>
        </w:del>
        <w:r w:rsidRPr="00B02A0B">
          <w:t xml:space="preserve"> the IP address and port number for the offered media stream in the received SDP offer </w:t>
        </w:r>
        <w:r>
          <w:t>with</w:t>
        </w:r>
        <w:del w:id="6955" w:author="Beicht Peter" w:date="2023-07-17T16:53:00Z">
          <w:r w:rsidDel="00675A4B">
            <w:delText>to</w:delText>
          </w:r>
        </w:del>
        <w:r w:rsidRPr="00B02A0B">
          <w:t xml:space="preserve"> the IP address and port number of the participating MCData function</w:t>
        </w:r>
        <w:r>
          <w:t>, if required.</w:t>
        </w:r>
      </w:ins>
    </w:p>
    <w:p w14:paraId="561DDD71" w14:textId="3D82900D" w:rsidR="00145079" w:rsidDel="002344A2" w:rsidRDefault="00145079" w:rsidP="00145079">
      <w:pPr>
        <w:pStyle w:val="B1"/>
        <w:rPr>
          <w:del w:id="6956" w:author="24.282_CR0353R1_(Rel-18)_eMCSMI_IRail" w:date="2023-09-20T16:22:00Z"/>
        </w:rPr>
      </w:pPr>
      <w:del w:id="6957" w:author="24.282_CR0353R1_(Rel-18)_eMCSMI_IRail" w:date="2023-09-20T16:22:00Z">
        <w:r w:rsidRPr="00B02A0B" w:rsidDel="002344A2">
          <w:delText>1)</w:delText>
        </w:r>
        <w:r w:rsidRPr="00B02A0B" w:rsidDel="002344A2">
          <w:tab/>
          <w:delText xml:space="preserve">shall </w:delText>
        </w:r>
        <w:r w:rsidDel="002344A2">
          <w:delText>set</w:delText>
        </w:r>
        <w:r w:rsidRPr="00B02A0B" w:rsidDel="002344A2">
          <w:delText xml:space="preserve"> the IP address and port number for the offered media stream in the received SDP offer </w:delText>
        </w:r>
        <w:r w:rsidDel="002344A2">
          <w:delText>to</w:delText>
        </w:r>
        <w:r w:rsidRPr="00B02A0B" w:rsidDel="002344A2">
          <w:delText xml:space="preserve"> the IP address and port number of the participating MCData function</w:delText>
        </w:r>
        <w:r w:rsidDel="002344A2">
          <w:delText>.</w:delText>
        </w:r>
      </w:del>
    </w:p>
    <w:p w14:paraId="7DAF767D" w14:textId="7D33833E" w:rsidR="002344A2" w:rsidRDefault="002344A2" w:rsidP="002344A2">
      <w:pPr>
        <w:pStyle w:val="NO"/>
        <w:rPr>
          <w:ins w:id="6958" w:author="24.282_CR0353R1_(Rel-18)_eMCSMI_IRail" w:date="2023-09-20T16:22:00Z"/>
        </w:rPr>
      </w:pPr>
      <w:ins w:id="6959" w:author="24.282_CR0353R1_(Rel-18)_eMCSMI_IRail" w:date="2023-09-20T16:22:00Z">
        <w:r>
          <w:t>NOTE:</w:t>
        </w:r>
        <w:r>
          <w:tab/>
        </w:r>
        <w:r w:rsidRPr="00BF5AA2">
          <w:t>Requirements can exist for the participating MCData function to be always included in the path of the offered media stream, for example: for the support of features such as lawful interception and recording</w:t>
        </w:r>
        <w:r>
          <w:t>, considering routability of IP addresses</w:t>
        </w:r>
        <w:r w:rsidRPr="00BF5AA2">
          <w:t>. Other examples can exist.</w:t>
        </w:r>
      </w:ins>
    </w:p>
    <w:p w14:paraId="52C51556" w14:textId="77777777" w:rsidR="00145079" w:rsidRDefault="00145079" w:rsidP="00145079">
      <w:pPr>
        <w:pStyle w:val="Heading3"/>
      </w:pPr>
      <w:bookmarkStart w:id="6960" w:name="_Toc138440961"/>
      <w:r>
        <w:t>20.3.0b</w:t>
      </w:r>
      <w:r>
        <w:tab/>
      </w:r>
      <w:r w:rsidRPr="00EA0100">
        <w:t xml:space="preserve">SDP </w:t>
      </w:r>
      <w:r>
        <w:t>answer</w:t>
      </w:r>
      <w:r w:rsidRPr="00EA0100">
        <w:t xml:space="preserve"> generation</w:t>
      </w:r>
      <w:bookmarkEnd w:id="6960"/>
    </w:p>
    <w:p w14:paraId="0E487FF6" w14:textId="77777777" w:rsidR="002344A2" w:rsidRPr="0073469F" w:rsidRDefault="002344A2" w:rsidP="002344A2">
      <w:pPr>
        <w:rPr>
          <w:ins w:id="6961" w:author="24.282_CR0353R1_(Rel-18)_eMCSMI_IRail" w:date="2023-09-20T16:22:00Z"/>
        </w:rPr>
      </w:pPr>
      <w:ins w:id="6962" w:author="24.282_CR0353R1_(Rel-18)_eMCSMI_IRail" w:date="2023-09-20T16:22:00Z">
        <w:r w:rsidRPr="0073469F">
          <w:t xml:space="preserve">The SDP </w:t>
        </w:r>
        <w:r>
          <w:t>answer</w:t>
        </w:r>
        <w:r w:rsidRPr="0073469F">
          <w:t xml:space="preserve"> is generated based on the received SDP </w:t>
        </w:r>
        <w:r>
          <w:t>answer</w:t>
        </w:r>
        <w:r w:rsidRPr="0073469F">
          <w:t>.</w:t>
        </w:r>
        <w:r>
          <w:t xml:space="preserve"> </w:t>
        </w:r>
        <w:r w:rsidRPr="0073469F">
          <w:t>When composing the SDP answer</w:t>
        </w:r>
        <w:r>
          <w:t xml:space="preserve"> </w:t>
        </w:r>
        <w:r w:rsidRPr="0073469F">
          <w:t>the participating MC</w:t>
        </w:r>
        <w:r>
          <w:t>Data</w:t>
        </w:r>
        <w:r w:rsidRPr="0073469F">
          <w:t xml:space="preserve"> function:</w:t>
        </w:r>
      </w:ins>
    </w:p>
    <w:p w14:paraId="6DD0638C" w14:textId="6021DDD8" w:rsidR="00145079" w:rsidRPr="0073469F" w:rsidDel="002344A2" w:rsidRDefault="00145079" w:rsidP="00145079">
      <w:pPr>
        <w:rPr>
          <w:del w:id="6963" w:author="24.282_CR0353R1_(Rel-18)_eMCSMI_IRail" w:date="2023-09-20T16:22:00Z"/>
        </w:rPr>
      </w:pPr>
      <w:del w:id="6964" w:author="24.282_CR0353R1_(Rel-18)_eMCSMI_IRail" w:date="2023-09-20T16:22:00Z">
        <w:r w:rsidRPr="0073469F" w:rsidDel="002344A2">
          <w:delText>When composing the SDP answer</w:delText>
        </w:r>
        <w:r w:rsidDel="002344A2">
          <w:delText xml:space="preserve"> </w:delText>
        </w:r>
        <w:r w:rsidRPr="0073469F" w:rsidDel="002344A2">
          <w:delText>the participating MC</w:delText>
        </w:r>
        <w:r w:rsidDel="002344A2">
          <w:delText>Data</w:delText>
        </w:r>
        <w:r w:rsidRPr="0073469F" w:rsidDel="002344A2">
          <w:delText xml:space="preserve"> function:</w:delText>
        </w:r>
      </w:del>
    </w:p>
    <w:p w14:paraId="6B281B50" w14:textId="77777777" w:rsidR="002344A2" w:rsidRDefault="002344A2" w:rsidP="002344A2">
      <w:pPr>
        <w:pStyle w:val="B1"/>
        <w:rPr>
          <w:ins w:id="6965" w:author="24.282_CR0353R1_(Rel-18)_eMCSMI_IRail" w:date="2023-09-20T16:23:00Z"/>
        </w:rPr>
      </w:pPr>
      <w:ins w:id="6966" w:author="24.282_CR0353R1_(Rel-18)_eMCSMI_IRail" w:date="2023-09-20T16:23:00Z">
        <w:r>
          <w:t>1)</w:t>
        </w:r>
        <w:r w:rsidRPr="0073469F">
          <w:tab/>
          <w:t xml:space="preserve">shall </w:t>
        </w:r>
        <w:r>
          <w:t>replace</w:t>
        </w:r>
        <w:del w:id="6967" w:author="Beicht Peter" w:date="2023-07-17T16:53:00Z">
          <w:r w:rsidDel="00675A4B">
            <w:delText>set</w:delText>
          </w:r>
        </w:del>
        <w:r w:rsidRPr="0073469F">
          <w:t xml:space="preserve"> the IP address and port number in the received SDP answer </w:t>
        </w:r>
        <w:r>
          <w:t>with</w:t>
        </w:r>
        <w:del w:id="6968" w:author="Beicht Peter" w:date="2023-07-17T16:53:00Z">
          <w:r w:rsidDel="00675A4B">
            <w:delText>to</w:delText>
          </w:r>
        </w:del>
        <w:r w:rsidRPr="0073469F">
          <w:t xml:space="preserve"> the IP address and port number of the participating MC</w:t>
        </w:r>
        <w:r>
          <w:t>Data</w:t>
        </w:r>
        <w:r w:rsidRPr="0073469F">
          <w:t xml:space="preserve"> function</w:t>
        </w:r>
        <w:r>
          <w:t>, if required</w:t>
        </w:r>
        <w:r w:rsidRPr="00514766">
          <w:t>; and</w:t>
        </w:r>
      </w:ins>
    </w:p>
    <w:p w14:paraId="6E87F3DC" w14:textId="384FDEEE" w:rsidR="00145079" w:rsidDel="002344A2" w:rsidRDefault="00145079" w:rsidP="00145079">
      <w:pPr>
        <w:pStyle w:val="B1"/>
        <w:rPr>
          <w:del w:id="6969" w:author="24.282_CR0353R1_(Rel-18)_eMCSMI_IRail" w:date="2023-09-20T16:23:00Z"/>
        </w:rPr>
      </w:pPr>
      <w:del w:id="6970" w:author="24.282_CR0353R1_(Rel-18)_eMCSMI_IRail" w:date="2023-09-20T16:23:00Z">
        <w:r w:rsidDel="002344A2">
          <w:delText>1)</w:delText>
        </w:r>
        <w:r w:rsidRPr="0073469F" w:rsidDel="002344A2">
          <w:tab/>
          <w:delText xml:space="preserve">shall </w:delText>
        </w:r>
        <w:r w:rsidDel="002344A2">
          <w:delText>set</w:delText>
        </w:r>
        <w:r w:rsidRPr="0073469F" w:rsidDel="002344A2">
          <w:delText xml:space="preserve"> the IP address and port number in the received SDP answer </w:delText>
        </w:r>
        <w:r w:rsidDel="002344A2">
          <w:delText>to</w:delText>
        </w:r>
        <w:r w:rsidRPr="0073469F" w:rsidDel="002344A2">
          <w:delText xml:space="preserve"> the IP address and port number of the participating MC</w:delText>
        </w:r>
        <w:r w:rsidDel="002344A2">
          <w:delText>Data</w:delText>
        </w:r>
        <w:r w:rsidRPr="0073469F" w:rsidDel="002344A2">
          <w:delText xml:space="preserve"> function</w:delText>
        </w:r>
        <w:r w:rsidRPr="00514766" w:rsidDel="002344A2">
          <w:delText>; and</w:delText>
        </w:r>
      </w:del>
    </w:p>
    <w:p w14:paraId="7F856B59" w14:textId="0E960106" w:rsidR="002344A2" w:rsidRDefault="002344A2" w:rsidP="002344A2">
      <w:pPr>
        <w:pStyle w:val="NO"/>
        <w:rPr>
          <w:ins w:id="6971" w:author="24.282_CR0353R1_(Rel-18)_eMCSMI_IRail" w:date="2023-09-20T16:23:00Z"/>
        </w:rPr>
      </w:pPr>
      <w:ins w:id="6972" w:author="24.282_CR0353R1_(Rel-18)_eMCSMI_IRail" w:date="2023-09-20T16:23:00Z">
        <w:r>
          <w:t>NOTE:</w:t>
        </w:r>
        <w:r>
          <w:tab/>
        </w:r>
        <w:r w:rsidRPr="00E91998">
          <w:t>Requirements can exist for the participating MCData function to be always included in the path of the offered media stream, for example: for the support of features such as lawful interception and recording</w:t>
        </w:r>
        <w:r>
          <w:t>, considering routability of IP addresses</w:t>
        </w:r>
        <w:r w:rsidRPr="00E91998">
          <w:t>. Other examples can exist.</w:t>
        </w:r>
      </w:ins>
    </w:p>
    <w:p w14:paraId="5DF289C6" w14:textId="77777777" w:rsidR="002344A2" w:rsidRDefault="002344A2" w:rsidP="002344A2">
      <w:pPr>
        <w:pStyle w:val="B1"/>
        <w:rPr>
          <w:ins w:id="6973" w:author="24.282_CR0353R1_(Rel-18)_eMCSMI_IRail" w:date="2023-09-20T16:23:00Z"/>
        </w:rPr>
      </w:pPr>
      <w:ins w:id="6974" w:author="24.282_CR0353R1_(Rel-18)_eMCSMI_IRail" w:date="2023-09-20T16:23:00Z">
        <w:r w:rsidRPr="00514766">
          <w:t>2)</w:t>
        </w:r>
        <w:r w:rsidRPr="00514766">
          <w:tab/>
          <w:t xml:space="preserve">shall include an </w:t>
        </w:r>
        <w:del w:id="6975" w:author="Beicht Peter Rev1" w:date="2023-08-23T09:59:00Z">
          <w:r w:rsidRPr="00514766" w:rsidDel="00677EB1">
            <w:delText>'</w:delText>
          </w:r>
        </w:del>
        <w:r>
          <w:t>‘</w:t>
        </w:r>
        <w:r w:rsidRPr="00514766">
          <w:t>fmtp</w:t>
        </w:r>
        <w:del w:id="6976" w:author="Beicht Peter Rev1" w:date="2023-08-23T09:59:00Z">
          <w:r w:rsidRPr="00514766" w:rsidDel="00677EB1">
            <w:delText>'</w:delText>
          </w:r>
        </w:del>
        <w:r>
          <w:t>’</w:t>
        </w:r>
        <w:r w:rsidRPr="00514766">
          <w:t xml:space="preserve"> attribute as specified in 3GPP TS 24.582 [15] clause 13.6.</w:t>
        </w:r>
      </w:ins>
    </w:p>
    <w:p w14:paraId="70A31E74" w14:textId="3B66485A" w:rsidR="00145079" w:rsidDel="002344A2" w:rsidRDefault="00145079" w:rsidP="00145079">
      <w:pPr>
        <w:pStyle w:val="B1"/>
        <w:rPr>
          <w:del w:id="6977" w:author="24.282_CR0353R1_(Rel-18)_eMCSMI_IRail" w:date="2023-09-20T16:23:00Z"/>
        </w:rPr>
      </w:pPr>
      <w:del w:id="6978" w:author="24.282_CR0353R1_(Rel-18)_eMCSMI_IRail" w:date="2023-09-20T16:23:00Z">
        <w:r w:rsidRPr="00514766" w:rsidDel="002344A2">
          <w:delText>2)</w:delText>
        </w:r>
        <w:r w:rsidRPr="00514766" w:rsidDel="002344A2">
          <w:tab/>
          <w:delText>shall include an 'fmtp' attribute as specified in 3GPP TS 24.582 [15] clause 13.6.</w:delText>
        </w:r>
      </w:del>
    </w:p>
    <w:p w14:paraId="4FCAB430" w14:textId="77777777" w:rsidR="005C310B" w:rsidRPr="00B02A0B" w:rsidRDefault="005C310B" w:rsidP="007D34FE">
      <w:pPr>
        <w:pStyle w:val="Heading3"/>
      </w:pPr>
      <w:bookmarkStart w:id="6979" w:name="_Toc138440962"/>
      <w:r w:rsidRPr="00B02A0B">
        <w:t>20.3.1</w:t>
      </w:r>
      <w:r w:rsidRPr="00B02A0B">
        <w:tab/>
        <w:t>Originating participating MCData function procedures</w:t>
      </w:r>
      <w:bookmarkEnd w:id="6945"/>
      <w:bookmarkEnd w:id="6946"/>
      <w:bookmarkEnd w:id="6947"/>
      <w:bookmarkEnd w:id="6948"/>
      <w:bookmarkEnd w:id="6949"/>
      <w:bookmarkEnd w:id="6950"/>
      <w:bookmarkEnd w:id="6951"/>
      <w:bookmarkEnd w:id="6979"/>
    </w:p>
    <w:p w14:paraId="2E6F7FFD" w14:textId="77777777" w:rsidR="005C310B" w:rsidRPr="00B02A0B" w:rsidRDefault="005C310B" w:rsidP="005C310B">
      <w:r w:rsidRPr="00B02A0B">
        <w:t>Upon receipt of a "SIP INVITE request for IP Connectivity session for originating participating MCData function", the participating MCData function:</w:t>
      </w:r>
    </w:p>
    <w:p w14:paraId="068DCBA1"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08C9943E"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INVITE request, and shall authorise the calling user;</w:t>
      </w:r>
    </w:p>
    <w:p w14:paraId="3848BD34" w14:textId="54420463" w:rsidR="005C310B" w:rsidRPr="00B02A0B" w:rsidRDefault="005C310B" w:rsidP="005C310B">
      <w:pPr>
        <w:pStyle w:val="NO"/>
      </w:pPr>
      <w:r w:rsidRPr="00B02A0B">
        <w:t>NOTE</w:t>
      </w:r>
      <w:r w:rsidR="00AA37F7">
        <w:t> 1</w:t>
      </w:r>
      <w:r w:rsidRPr="00B02A0B">
        <w:t>:</w:t>
      </w:r>
      <w:r w:rsidRPr="00B02A0B">
        <w:tab/>
        <w:t>The MCData ID of the calling user is bound to the public user identity at the time of service authorisation, as documented in clause 7.3.</w:t>
      </w:r>
    </w:p>
    <w:p w14:paraId="598F53F3"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INVITE request with a SIP 404 (Not Found) response with the warning text set to "141 user unknown to the participating function" in a Warning header field as specified in clause 4.9, and shall not continue with any of the remaining steps;</w:t>
      </w:r>
    </w:p>
    <w:p w14:paraId="6A9465DE" w14:textId="77777777" w:rsidR="005C310B" w:rsidRPr="00B02A0B" w:rsidRDefault="005C310B" w:rsidP="005C310B">
      <w:pPr>
        <w:pStyle w:val="B1"/>
      </w:pPr>
      <w:r w:rsidRPr="00B02A0B">
        <w:t>4)</w:t>
      </w:r>
      <w:r w:rsidRPr="00B02A0B">
        <w:tab/>
        <w:t>if the &lt;request-type&gt; element in the application/vnd.3gpp.mcdata-info+xml MIME body of the SIP INVITE request is:</w:t>
      </w:r>
    </w:p>
    <w:p w14:paraId="5A14F89F" w14:textId="77777777" w:rsidR="005C310B" w:rsidRPr="00B02A0B" w:rsidRDefault="005C310B" w:rsidP="005C310B">
      <w:pPr>
        <w:pStyle w:val="B2"/>
      </w:pPr>
      <w:r w:rsidRPr="00B02A0B">
        <w:t>a)</w:t>
      </w:r>
      <w:r w:rsidRPr="00B02A0B">
        <w:tab/>
        <w:t xml:space="preserve">set to a value of "one-to-one-ipconn", shall determine the public service identity of the controlling MCData function hosting the </w:t>
      </w:r>
      <w:r w:rsidRPr="00B02A0B">
        <w:rPr>
          <w:lang w:val="en-US"/>
        </w:rPr>
        <w:t>one-to-one IP Connectivity service for the calling user.</w:t>
      </w:r>
    </w:p>
    <w:p w14:paraId="7192D914" w14:textId="77777777" w:rsidR="005C310B" w:rsidRPr="00B02A0B" w:rsidRDefault="005C310B" w:rsidP="005C310B">
      <w:pPr>
        <w:pStyle w:val="B1"/>
      </w:pPr>
      <w:r w:rsidRPr="00B02A0B">
        <w:t>5)</w:t>
      </w:r>
      <w:r w:rsidRPr="00B02A0B">
        <w:tab/>
        <w:t>if unable to identify the controlling MCData function for IP Connectivity session, shall reject the SIP INVITE request with a SIP 404 (Not Found) response with the warning text "142 unable to determine the controlling function" in a Warning header field as specified in clause 4.9, and shall not continue with any of the remaining steps;</w:t>
      </w:r>
    </w:p>
    <w:p w14:paraId="299ED4FE" w14:textId="77777777" w:rsidR="005C310B" w:rsidRPr="00B02A0B" w:rsidRDefault="005C310B" w:rsidP="005C310B">
      <w:pPr>
        <w:pStyle w:val="B1"/>
      </w:pPr>
      <w:r w:rsidRPr="00B02A0B">
        <w:t>6)</w:t>
      </w:r>
      <w:r w:rsidRPr="00B02A0B">
        <w:tab/>
        <w:t>shall determine whether the MCData user identified by the MCData ID is authorised for MCData communications</w:t>
      </w:r>
      <w:r w:rsidRPr="00B02A0B" w:rsidDel="00036F93">
        <w:t xml:space="preserve"> </w:t>
      </w:r>
      <w:r w:rsidRPr="00B02A0B">
        <w:t>by following the procedures in clause 11.1;</w:t>
      </w:r>
    </w:p>
    <w:p w14:paraId="4D5DF082" w14:textId="77777777" w:rsidR="005C310B" w:rsidRPr="00B02A0B" w:rsidRDefault="005C310B" w:rsidP="005C310B">
      <w:pPr>
        <w:pStyle w:val="B1"/>
      </w:pPr>
      <w:r w:rsidRPr="00B02A0B">
        <w:t>7)</w:t>
      </w:r>
      <w:r w:rsidRPr="00B02A0B">
        <w:tab/>
        <w:t>if the procedures in clause 11.1 indicate that the user identified by the MCData ID is not allowed to initiate MCData communications, shall reject the "SIP INVITE request for IP Connectivity session for originating participating MCData function" with a SIP 403 (Forbidden) response to the SIP INVITE request, with warning text set to "200 user not authorised to transmit data" in a Warning header field as specified in clause 4.9, and shall not continue with the rest of the steps in this clause;</w:t>
      </w:r>
    </w:p>
    <w:p w14:paraId="27E09C12" w14:textId="77777777" w:rsidR="005C310B" w:rsidRPr="00B02A0B" w:rsidRDefault="005C310B" w:rsidP="005C310B">
      <w:pPr>
        <w:pStyle w:val="B1"/>
      </w:pPr>
      <w:r w:rsidRPr="00B02A0B">
        <w:t>8)</w:t>
      </w:r>
      <w:r w:rsidRPr="00B02A0B">
        <w:tab/>
        <w:t>shall generate a SIP INVITE request in accordance with 3GPP TS 24.229 [5];</w:t>
      </w:r>
    </w:p>
    <w:p w14:paraId="6ED02724" w14:textId="77777777" w:rsidR="005C310B" w:rsidRPr="00B02A0B" w:rsidRDefault="005C310B" w:rsidP="005C310B">
      <w:pPr>
        <w:pStyle w:val="B1"/>
      </w:pPr>
      <w:r w:rsidRPr="00B02A0B">
        <w:t>9)</w:t>
      </w:r>
      <w:r w:rsidRPr="00B02A0B">
        <w:tab/>
        <w:t>shall include the option tag "timer" in the Supported header field;</w:t>
      </w:r>
    </w:p>
    <w:p w14:paraId="427A90A8" w14:textId="77777777" w:rsidR="005C310B" w:rsidRPr="00B02A0B" w:rsidRDefault="005C310B" w:rsidP="005C310B">
      <w:pPr>
        <w:pStyle w:val="B1"/>
      </w:pPr>
      <w:r w:rsidRPr="00B02A0B">
        <w:t>10)</w:t>
      </w:r>
      <w:r w:rsidRPr="00B02A0B">
        <w:tab/>
        <w:t>should include the Session-Expires header field according to IETF RFC 4028 [38]. It is recommended that the "refresher" header field parameter is omitted. If included, the "refresher" header field parameter shall be set to "uac";</w:t>
      </w:r>
    </w:p>
    <w:p w14:paraId="730C4B2E" w14:textId="77777777" w:rsidR="005C310B" w:rsidRPr="00B02A0B" w:rsidRDefault="005C310B" w:rsidP="005C310B">
      <w:pPr>
        <w:pStyle w:val="B1"/>
      </w:pPr>
      <w:r w:rsidRPr="00B02A0B">
        <w:t>11)</w:t>
      </w:r>
      <w:r w:rsidRPr="00B02A0B">
        <w:tab/>
        <w:t>shall set the Request-URI of the outgoing SIP INVITE request to the public service identity of the controlling MCData function as determined by step 4) in this clause;</w:t>
      </w:r>
    </w:p>
    <w:p w14:paraId="5CE889CF" w14:textId="77777777" w:rsidR="00AA37F7" w:rsidRDefault="00AA37F7" w:rsidP="00AA37F7">
      <w:pPr>
        <w:pStyle w:val="NO"/>
      </w:pPr>
      <w:r>
        <w:t>NOTE 2:</w:t>
      </w:r>
      <w:r>
        <w:tab/>
        <w:t xml:space="preserve">The public service identity can identify the </w:t>
      </w:r>
      <w:r w:rsidRPr="00A07E7A">
        <w:t xml:space="preserve">controlling </w:t>
      </w:r>
      <w:r>
        <w:t>MCData function in the local MCData system or in an interconnected MCData system.</w:t>
      </w:r>
    </w:p>
    <w:p w14:paraId="5FFB9F04" w14:textId="77777777" w:rsidR="00AA37F7" w:rsidRDefault="00AA37F7" w:rsidP="00AA37F7">
      <w:pPr>
        <w:pStyle w:val="NO"/>
      </w:pPr>
      <w:r>
        <w:t>NOTE 3:</w:t>
      </w:r>
      <w:r>
        <w:tab/>
        <w:t xml:space="preserve">If the </w:t>
      </w:r>
      <w:r w:rsidRPr="00A07E7A">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53104DF8" w14:textId="77777777" w:rsidR="00AA37F7" w:rsidRDefault="00AA37F7" w:rsidP="00AA37F7">
      <w:pPr>
        <w:pStyle w:val="NO"/>
      </w:pPr>
      <w:r>
        <w:t>NOTE 4:</w:t>
      </w:r>
      <w:r>
        <w:tab/>
        <w:t xml:space="preserve">If the </w:t>
      </w:r>
      <w:r w:rsidRPr="00A07E7A">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338C040D" w14:textId="77777777" w:rsidR="00AA37F7" w:rsidRPr="00BE4B01" w:rsidRDefault="00AA37F7" w:rsidP="00AA37F7">
      <w:pPr>
        <w:pStyle w:val="NO"/>
      </w:pPr>
      <w:r>
        <w:t>NOTE 5:</w:t>
      </w:r>
      <w:r>
        <w:tab/>
        <w:t xml:space="preserve">How the </w:t>
      </w:r>
      <w:r w:rsidRPr="00A07E7A">
        <w:t xml:space="preserve">participating </w:t>
      </w:r>
      <w:r>
        <w:t xml:space="preserve">MCData function determines the public service identity of the </w:t>
      </w:r>
      <w:r w:rsidRPr="00A07E7A">
        <w:t xml:space="preserve">controlling </w:t>
      </w:r>
      <w:r>
        <w:t>MCData function serving the target MCData ID or of the MCData gateway server in the interconnected MCData system is out of the scope of the present document.</w:t>
      </w:r>
    </w:p>
    <w:p w14:paraId="39AD0EDC" w14:textId="46BF2D4F" w:rsidR="005C310B" w:rsidRPr="00B02A0B" w:rsidRDefault="00AA37F7" w:rsidP="005C310B">
      <w:pPr>
        <w:pStyle w:val="B1"/>
      </w:pPr>
      <w:r>
        <w:t>NOTE 6:</w:t>
      </w:r>
      <w:r>
        <w:tab/>
        <w:t>How the local MCData system routes the SIP request through an exit MCData gateway server is out of the scope of the present document.</w:t>
      </w:r>
      <w:r w:rsidR="005C310B" w:rsidRPr="00B02A0B">
        <w:t>12)</w:t>
      </w:r>
      <w:r w:rsidR="005C310B" w:rsidRPr="00B02A0B">
        <w:tab/>
        <w:t>shall include the MCData ID of the originating user in the &lt;mcdata-calling-user-id&gt; element of the application/vnd.3gpp.mcdata-info+xml MIME body of the outgoing SIP INVITE request;</w:t>
      </w:r>
    </w:p>
    <w:p w14:paraId="3F1FDE2C" w14:textId="77777777" w:rsidR="005C310B" w:rsidRPr="00B02A0B" w:rsidRDefault="005C310B" w:rsidP="005C310B">
      <w:pPr>
        <w:pStyle w:val="B1"/>
      </w:pPr>
      <w:r w:rsidRPr="00B02A0B">
        <w:t>13)</w:t>
      </w:r>
      <w:r w:rsidRPr="00B02A0B">
        <w:tab/>
        <w:t>shall include the ICSI value "urn:urn-7:3gpp-service.ims.icsi.mcdata.ipconn"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into the P-Asserted-Service header field of the outgoing SIP INVITE request;</w:t>
      </w:r>
    </w:p>
    <w:p w14:paraId="08AE2DCE" w14:textId="5A22B876" w:rsidR="00B02A0B" w:rsidRPr="00B02A0B" w:rsidRDefault="005C310B" w:rsidP="005C310B">
      <w:pPr>
        <w:pStyle w:val="B1"/>
      </w:pPr>
      <w:r w:rsidRPr="00B02A0B">
        <w:t>14)</w:t>
      </w:r>
      <w:r w:rsidRPr="00B02A0B">
        <w:tab/>
      </w:r>
      <w:r w:rsidR="00C57D5D">
        <w:t xml:space="preserve">shall include a P-Asserted-Identity header field in the outgoing SIP INVITE request set to the public service identity of the participating </w:t>
      </w:r>
      <w:r w:rsidR="00C57D5D">
        <w:rPr>
          <w:rFonts w:eastAsia="Calibri"/>
        </w:rPr>
        <w:t>MCData</w:t>
      </w:r>
      <w:r w:rsidR="00C57D5D">
        <w:t xml:space="preserve"> function</w:t>
      </w:r>
      <w:r w:rsidRPr="00B02A0B">
        <w:t>;</w:t>
      </w:r>
    </w:p>
    <w:p w14:paraId="0A4489FA" w14:textId="444C524D" w:rsidR="005C310B" w:rsidRPr="00B02A0B" w:rsidRDefault="005C310B" w:rsidP="005C310B">
      <w:pPr>
        <w:pStyle w:val="B1"/>
      </w:pPr>
      <w:r w:rsidRPr="00B02A0B">
        <w:t>15)</w:t>
      </w:r>
      <w:r w:rsidRPr="00B02A0B">
        <w:tab/>
        <w:t>shall include an SDP offer according to 3GPP TS 24.229 [5] based on the clause  20.</w:t>
      </w:r>
      <w:r w:rsidR="00D60799" w:rsidRPr="00D60799">
        <w:t>3.0a</w:t>
      </w:r>
      <w:r w:rsidRPr="00B02A0B">
        <w:t>;</w:t>
      </w:r>
    </w:p>
    <w:p w14:paraId="026E0075" w14:textId="77777777" w:rsidR="005C310B" w:rsidRPr="00B02A0B" w:rsidRDefault="005C310B" w:rsidP="005C310B">
      <w:pPr>
        <w:pStyle w:val="B1"/>
      </w:pPr>
      <w:r w:rsidRPr="00B02A0B">
        <w:t>16)</w:t>
      </w:r>
      <w:r w:rsidRPr="00B02A0B">
        <w:tab/>
        <w:t xml:space="preserve">if the received SIP </w:t>
      </w:r>
      <w:r w:rsidRPr="00B02A0B">
        <w:rPr>
          <w:lang w:val="en-US"/>
        </w:rPr>
        <w:t>INVITE</w:t>
      </w:r>
      <w:r w:rsidRPr="00B02A0B">
        <w:t xml:space="preserve"> request contains an application/vnd.3gpp.mcdata-info+xml MIME body that contains a &lt;functional-alias-URI&gt; element, shall check if the status of the functional alias is activated for the MCData ID. If the functional alias status is activated, then the participating MCData function shall set the &lt;functional-alias-URI&gt; element of the application/vnd.3gpp.mcdata-info+xml MIME body in the outgoing SIP </w:t>
      </w:r>
      <w:r w:rsidRPr="00B02A0B">
        <w:rPr>
          <w:lang w:val="en-US"/>
        </w:rPr>
        <w:t>INVITE</w:t>
      </w:r>
      <w:r w:rsidRPr="00B02A0B">
        <w:t xml:space="preserve"> request to the received value, otherwise shall not include a &lt;functional-alias-URI&gt; element; and</w:t>
      </w:r>
    </w:p>
    <w:p w14:paraId="51144AAA" w14:textId="77777777" w:rsidR="005C310B" w:rsidRPr="00B02A0B" w:rsidRDefault="005C310B" w:rsidP="005C310B">
      <w:pPr>
        <w:pStyle w:val="B1"/>
        <w:rPr>
          <w:lang w:val="en-US"/>
        </w:rPr>
      </w:pPr>
      <w:r w:rsidRPr="00B02A0B">
        <w:t>17)</w:t>
      </w:r>
      <w:r w:rsidRPr="00B02A0B">
        <w:tab/>
        <w:t xml:space="preserve">shall send the SIP INVITE request as specified to </w:t>
      </w:r>
      <w:r w:rsidRPr="00B02A0B">
        <w:rPr>
          <w:lang w:val="en-US"/>
        </w:rPr>
        <w:t>3GPP TS 24.229 [5].</w:t>
      </w:r>
    </w:p>
    <w:p w14:paraId="12814483" w14:textId="77777777" w:rsidR="005C310B" w:rsidRPr="00B02A0B" w:rsidRDefault="005C310B" w:rsidP="005C310B">
      <w:r w:rsidRPr="00B02A0B">
        <w:t>Upon receipt of a SIP 200 (OK) response in response to the SIP INVITE request in step 16):</w:t>
      </w:r>
    </w:p>
    <w:p w14:paraId="72DCEAE8" w14:textId="77777777" w:rsidR="00B02A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782F5F8A" w14:textId="202CC7E9" w:rsidR="005C310B" w:rsidRPr="00B02A0B" w:rsidRDefault="005C310B" w:rsidP="005C310B">
      <w:pPr>
        <w:pStyle w:val="B1"/>
      </w:pPr>
      <w:r w:rsidRPr="00B02A0B">
        <w:t>2)</w:t>
      </w:r>
      <w:r w:rsidRPr="00B02A0B">
        <w:tab/>
        <w:t>shall include the option tag "timer" in a Require header field;</w:t>
      </w:r>
    </w:p>
    <w:p w14:paraId="4C71245F" w14:textId="77777777" w:rsidR="005C310B" w:rsidRPr="00B02A0B" w:rsidRDefault="005C310B" w:rsidP="005C310B">
      <w:pPr>
        <w:pStyle w:val="B1"/>
      </w:pPr>
      <w:r w:rsidRPr="00B02A0B">
        <w:t>3)</w:t>
      </w:r>
      <w:r w:rsidRPr="00B02A0B">
        <w:tab/>
        <w:t>shall include the Session-Expires header field according to rules and procedures of IETF RFC 4028 [38], "UAS Behavior". If the "refresher" parameter is not included in the received request, the "refresher" parameter in the Session-Expires header field shall be set to "uac";</w:t>
      </w:r>
    </w:p>
    <w:p w14:paraId="2B8D3870" w14:textId="77777777" w:rsidR="005C310B" w:rsidRPr="00B02A0B" w:rsidRDefault="005C310B" w:rsidP="005C310B">
      <w:pPr>
        <w:pStyle w:val="B1"/>
      </w:pPr>
      <w:r w:rsidRPr="00B02A0B">
        <w:t>4)</w:t>
      </w:r>
      <w:r w:rsidRPr="00B02A0B">
        <w:tab/>
        <w:t>shall include the following in the Contact header field:</w:t>
      </w:r>
    </w:p>
    <w:p w14:paraId="63BAF80D" w14:textId="77777777" w:rsidR="005C310B" w:rsidRPr="00B02A0B" w:rsidRDefault="005C310B" w:rsidP="005C310B">
      <w:pPr>
        <w:pStyle w:val="B2"/>
      </w:pPr>
      <w:r w:rsidRPr="00B02A0B">
        <w:t>a)</w:t>
      </w:r>
      <w:r w:rsidRPr="00B02A0B">
        <w:tab/>
        <w:t>the g.3gpp.mcdata.ipconn media feature tag;</w:t>
      </w:r>
    </w:p>
    <w:p w14:paraId="16CB02FC"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"urn:urn-7:3gpp-service.ims.icsi.mcdata.ipconn"; and</w:t>
      </w:r>
    </w:p>
    <w:p w14:paraId="053E457B" w14:textId="77777777" w:rsidR="005C310B" w:rsidRPr="00B02A0B" w:rsidRDefault="005C310B" w:rsidP="005C310B">
      <w:pPr>
        <w:pStyle w:val="B2"/>
      </w:pPr>
      <w:r w:rsidRPr="00B02A0B">
        <w:t>c)</w:t>
      </w:r>
      <w:r w:rsidRPr="00B02A0B">
        <w:tab/>
        <w:t>the isfocus media feature tag;</w:t>
      </w:r>
    </w:p>
    <w:p w14:paraId="40FC418C" w14:textId="77777777" w:rsidR="005C310B" w:rsidRPr="00B02A0B" w:rsidRDefault="005C310B" w:rsidP="005C310B">
      <w:pPr>
        <w:pStyle w:val="B1"/>
      </w:pPr>
      <w:r w:rsidRPr="00B02A0B">
        <w:t>5)</w:t>
      </w:r>
      <w:r w:rsidRPr="00B02A0B">
        <w:tab/>
        <w:t>shall include Warning header field(s) that were received in the incoming SIP 200 (OK) response;</w:t>
      </w:r>
    </w:p>
    <w:p w14:paraId="286B64BD" w14:textId="77777777" w:rsidR="005C310B" w:rsidRPr="00B02A0B" w:rsidRDefault="005C310B" w:rsidP="005C310B">
      <w:pPr>
        <w:pStyle w:val="B1"/>
      </w:pPr>
      <w:r w:rsidRPr="00B02A0B">
        <w:t>6)</w:t>
      </w:r>
      <w:r w:rsidRPr="00B02A0B">
        <w:tab/>
        <w:t xml:space="preserve">shall include an MCData session identity </w:t>
      </w:r>
      <w:r w:rsidRPr="00B02A0B">
        <w:rPr>
          <w:lang w:val="en-US"/>
        </w:rPr>
        <w:t>mapped to</w:t>
      </w:r>
      <w:r w:rsidRPr="00B02A0B">
        <w:t xml:space="preserve"> the MCData session identity provided in the Contact header field of the received SIP 200 (OK) response;</w:t>
      </w:r>
    </w:p>
    <w:p w14:paraId="3B046813" w14:textId="77777777" w:rsidR="005C310B" w:rsidRPr="00B02A0B" w:rsidRDefault="005C310B" w:rsidP="005C310B">
      <w:pPr>
        <w:pStyle w:val="B1"/>
      </w:pPr>
      <w:r w:rsidRPr="00B02A0B">
        <w:t>7)</w:t>
      </w:r>
      <w:r w:rsidRPr="00B02A0B">
        <w:tab/>
        <w:t>if the incoming SIP 200 (OK) response contained an application/vnd.3gpp.mcdata-info+xml MIME body, shall copy the application/vnd.3gpp.mcdata-info+xml MIME body to the outgoing SIP 200 (OK) response.</w:t>
      </w:r>
    </w:p>
    <w:p w14:paraId="33196A55" w14:textId="2C2815D3" w:rsidR="005C310B" w:rsidRPr="00B02A0B" w:rsidRDefault="005C310B" w:rsidP="005C310B">
      <w:pPr>
        <w:pStyle w:val="B1"/>
      </w:pPr>
      <w:r w:rsidRPr="00B02A0B">
        <w:t>8)</w:t>
      </w:r>
      <w:r w:rsidRPr="00B02A0B">
        <w:tab/>
      </w:r>
      <w:r w:rsidR="00C57D5D">
        <w:t xml:space="preserve">shall include a P-Asserted-Identity header field in the outgoing SIP 200 (OK) response set to the public service identity of the participating </w:t>
      </w:r>
      <w:r w:rsidR="00C57D5D">
        <w:rPr>
          <w:rFonts w:eastAsia="Calibri"/>
        </w:rPr>
        <w:t>MCData</w:t>
      </w:r>
      <w:r w:rsidR="00C57D5D">
        <w:t xml:space="preserve"> function</w:t>
      </w:r>
      <w:r w:rsidRPr="00B02A0B">
        <w:t>; and</w:t>
      </w:r>
    </w:p>
    <w:p w14:paraId="58B266AF" w14:textId="77777777" w:rsidR="00D60799" w:rsidRDefault="005C310B" w:rsidP="00D60799">
      <w:pPr>
        <w:pStyle w:val="B1"/>
      </w:pPr>
      <w:r w:rsidRPr="00B02A0B">
        <w:t>9)</w:t>
      </w:r>
      <w:r w:rsidRPr="00B02A0B">
        <w:tab/>
        <w:t>shall interact with the media plane as specified in 3GPP TS 24.582 [15];</w:t>
      </w:r>
    </w:p>
    <w:p w14:paraId="71111904" w14:textId="4F1A21B6" w:rsidR="005C310B" w:rsidRPr="00B02A0B" w:rsidRDefault="00D60799" w:rsidP="00D60799">
      <w:pPr>
        <w:pStyle w:val="B1"/>
      </w:pPr>
      <w:r>
        <w:t>10)</w:t>
      </w:r>
      <w:r>
        <w:tab/>
      </w:r>
      <w:r w:rsidRPr="00757681">
        <w:t>shall include in the SIP 200 (OK) response an SDP answer as specified in the clause 20.3.</w:t>
      </w:r>
      <w:r>
        <w:t>0b</w:t>
      </w:r>
      <w:r w:rsidRPr="00757681">
        <w:t>;</w:t>
      </w:r>
    </w:p>
    <w:p w14:paraId="37F99C00" w14:textId="3BB1BAFE" w:rsidR="005C310B" w:rsidRPr="00B02A0B" w:rsidRDefault="005C310B" w:rsidP="005C310B">
      <w:pPr>
        <w:pStyle w:val="B1"/>
      </w:pPr>
      <w:r w:rsidRPr="00B02A0B">
        <w:t>1</w:t>
      </w:r>
      <w:r w:rsidR="00D60799">
        <w:t>1</w:t>
      </w:r>
      <w:r w:rsidRPr="00B02A0B">
        <w:t>)</w:t>
      </w:r>
      <w:r w:rsidRPr="00B02A0B">
        <w:tab/>
        <w:t>shall send the SIP 200 (OK) response to the MCData client according to 3GPP TS 24.229 [5]; and</w:t>
      </w:r>
    </w:p>
    <w:p w14:paraId="7DE2750D" w14:textId="765C576A" w:rsidR="005C310B" w:rsidRPr="00B02A0B" w:rsidRDefault="005C310B" w:rsidP="005C310B">
      <w:pPr>
        <w:pStyle w:val="B1"/>
      </w:pPr>
      <w:r w:rsidRPr="00B02A0B">
        <w:t>1</w:t>
      </w:r>
      <w:r w:rsidR="00D60799">
        <w:t>2</w:t>
      </w:r>
      <w:r w:rsidRPr="00B02A0B">
        <w:t>)</w:t>
      </w:r>
      <w:r w:rsidRPr="00B02A0B">
        <w:tab/>
        <w:t>shall start the SIP Session timer according to rules and procedures of IETF RFC 4028 [38].</w:t>
      </w:r>
    </w:p>
    <w:p w14:paraId="73B177BE" w14:textId="77777777" w:rsidR="005C310B" w:rsidRPr="00B02A0B" w:rsidRDefault="005C310B" w:rsidP="005C310B">
      <w:r w:rsidRPr="00B02A0B">
        <w:t>Upon receipt of a SIP 4xx, 5xx or 6xx response to the SIP INVITE request in step 15) the participating MCData function:</w:t>
      </w:r>
    </w:p>
    <w:p w14:paraId="7A4BB652" w14:textId="77777777" w:rsidR="005C310B" w:rsidRPr="00B02A0B" w:rsidRDefault="005C310B" w:rsidP="005C310B">
      <w:pPr>
        <w:pStyle w:val="B1"/>
      </w:pPr>
      <w:r w:rsidRPr="00B02A0B">
        <w:t>1)</w:t>
      </w:r>
      <w:r w:rsidRPr="00B02A0B">
        <w:tab/>
        <w:t>shall generate a SIP response according to 3GPP TS 24.229 [5];</w:t>
      </w:r>
    </w:p>
    <w:p w14:paraId="459E6332" w14:textId="77777777" w:rsidR="005C310B" w:rsidRPr="00B02A0B" w:rsidRDefault="005C310B" w:rsidP="005C310B">
      <w:pPr>
        <w:pStyle w:val="B1"/>
      </w:pPr>
      <w:r w:rsidRPr="00B02A0B">
        <w:t>2)</w:t>
      </w:r>
      <w:r w:rsidRPr="00B02A0B">
        <w:tab/>
        <w:t>shall include Warning header field(s) that were received in the incoming SIP response; and</w:t>
      </w:r>
    </w:p>
    <w:p w14:paraId="6850554C" w14:textId="77777777" w:rsidR="005C310B" w:rsidRPr="00B02A0B" w:rsidRDefault="005C310B" w:rsidP="005C310B">
      <w:pPr>
        <w:pStyle w:val="B1"/>
      </w:pPr>
      <w:r w:rsidRPr="00B02A0B">
        <w:t>3)</w:t>
      </w:r>
      <w:r w:rsidRPr="00B02A0B">
        <w:tab/>
        <w:t>shall forward the SIP response to the MCData client according to 3GPP TS 24.229 [5].</w:t>
      </w:r>
    </w:p>
    <w:p w14:paraId="6CE5202B" w14:textId="77777777" w:rsidR="005C310B" w:rsidRPr="00B02A0B" w:rsidRDefault="005C310B" w:rsidP="007D34FE">
      <w:pPr>
        <w:pStyle w:val="Heading3"/>
      </w:pPr>
      <w:bookmarkStart w:id="6980" w:name="_Toc36108242"/>
      <w:bookmarkStart w:id="6981" w:name="_Toc44599003"/>
      <w:bookmarkStart w:id="6982" w:name="_Toc44602858"/>
      <w:bookmarkStart w:id="6983" w:name="_Toc45198035"/>
      <w:bookmarkStart w:id="6984" w:name="_Toc45696068"/>
      <w:bookmarkStart w:id="6985" w:name="_Toc51851524"/>
      <w:bookmarkStart w:id="6986" w:name="_Toc92225145"/>
      <w:bookmarkStart w:id="6987" w:name="_Toc138440963"/>
      <w:r w:rsidRPr="00B02A0B">
        <w:t>20.3.2</w:t>
      </w:r>
      <w:r w:rsidRPr="00B02A0B">
        <w:tab/>
        <w:t>Terminating participating MCData function procedures</w:t>
      </w:r>
      <w:bookmarkEnd w:id="6980"/>
      <w:bookmarkEnd w:id="6981"/>
      <w:bookmarkEnd w:id="6982"/>
      <w:bookmarkEnd w:id="6983"/>
      <w:bookmarkEnd w:id="6984"/>
      <w:bookmarkEnd w:id="6985"/>
      <w:bookmarkEnd w:id="6986"/>
      <w:bookmarkEnd w:id="6987"/>
    </w:p>
    <w:p w14:paraId="2D10107A" w14:textId="77777777" w:rsidR="005C310B" w:rsidRPr="00B02A0B" w:rsidRDefault="005C310B" w:rsidP="005C310B">
      <w:r w:rsidRPr="00B02A0B">
        <w:t>Upon receipt of a "SIP INVITE request for IP Connectivity session for terminating participating MCData function", the participating MCData function:</w:t>
      </w:r>
    </w:p>
    <w:p w14:paraId="5C54DFBA"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participating MCData function may include a Retry-After header field to the SIP 500 (Server Internal Error) response as specified in IETF RFC 3261 [4] and skip the rest of the steps;</w:t>
      </w:r>
    </w:p>
    <w:p w14:paraId="3F17C062" w14:textId="77777777" w:rsidR="005C310B" w:rsidRPr="00B02A0B" w:rsidRDefault="005C310B" w:rsidP="005C310B">
      <w:pPr>
        <w:pStyle w:val="B1"/>
      </w:pPr>
      <w:r w:rsidRPr="00B02A0B">
        <w:t>2)</w:t>
      </w:r>
      <w:r w:rsidRPr="00B02A0B">
        <w:tab/>
        <w:t>shall check the presence of the isfocus media feature tag in the URI of the Contact header field and if it is not present then the participating MCData function shall reject the request with a SIP 403 (Forbidden) response with the warning text set to "104 isfocus not assigned" in a Warning header field as specified in clause 4.9, and shall not continue with the rest of the steps;</w:t>
      </w:r>
    </w:p>
    <w:p w14:paraId="0D3C32F7" w14:textId="77777777" w:rsidR="005C310B" w:rsidRPr="00B02A0B" w:rsidRDefault="005C310B" w:rsidP="005C310B">
      <w:pPr>
        <w:pStyle w:val="B1"/>
      </w:pPr>
      <w:r w:rsidRPr="00B02A0B">
        <w:t>3)</w:t>
      </w:r>
      <w:r w:rsidRPr="00B02A0B">
        <w:tab/>
        <w:t>shall use the MCData ID present in the &lt;mcdata-request-uri&gt; element of the application/vnd.3gpp.mcdata-info+xml MIME body of the incoming SIP INVITE request to retrieve the binding between the MCData ID and public user identity of the terminating MCData user;</w:t>
      </w:r>
    </w:p>
    <w:p w14:paraId="597BEC85" w14:textId="77777777" w:rsidR="005C310B" w:rsidRPr="00B02A0B" w:rsidRDefault="005C310B" w:rsidP="005C310B">
      <w:pPr>
        <w:pStyle w:val="B1"/>
      </w:pPr>
      <w:r w:rsidRPr="00B02A0B">
        <w:t>4)</w:t>
      </w:r>
      <w:r w:rsidRPr="00B02A0B">
        <w:tab/>
        <w:t>if the binding between the MCData ID and public user identity of the terminating MCData user does not exist, then the participating MCData function shall reject the SIP INVITE request with a SIP 404 (Not Found) response, and shall not continue with the rest of the steps;</w:t>
      </w:r>
    </w:p>
    <w:p w14:paraId="022D8C67" w14:textId="77777777" w:rsidR="005C310B" w:rsidRPr="00B02A0B" w:rsidRDefault="005C310B" w:rsidP="005C310B">
      <w:pPr>
        <w:pStyle w:val="B1"/>
        <w:rPr>
          <w:lang w:eastAsia="ko-KR"/>
        </w:rPr>
      </w:pPr>
      <w:r w:rsidRPr="00B02A0B">
        <w:t>5)</w:t>
      </w:r>
      <w:r w:rsidRPr="00B02A0B">
        <w:tab/>
        <w:t>shall generate a SIP INVITE request accordance with 3GPP TS 24.229 [5]</w:t>
      </w:r>
      <w:r w:rsidRPr="00B02A0B">
        <w:rPr>
          <w:lang w:eastAsia="ko-KR"/>
        </w:rPr>
        <w:t>;</w:t>
      </w:r>
    </w:p>
    <w:p w14:paraId="286FF5FB" w14:textId="77777777" w:rsidR="005C310B" w:rsidRPr="00B02A0B" w:rsidRDefault="005C310B" w:rsidP="005C310B">
      <w:pPr>
        <w:pStyle w:val="B1"/>
      </w:pPr>
      <w:r w:rsidRPr="00B02A0B">
        <w:t>6)</w:t>
      </w:r>
      <w:r w:rsidRPr="00B02A0B">
        <w:tab/>
        <w:t>should include the Session-Expires header field according to IETF RFC 4028 [38]. It is recommended that the "refresher" header field parameter is omitted. If included, t</w:t>
      </w:r>
      <w:r w:rsidRPr="00B02A0B">
        <w:rPr>
          <w:lang w:eastAsia="ko-KR"/>
        </w:rPr>
        <w:t xml:space="preserve">he </w:t>
      </w:r>
      <w:r w:rsidRPr="00B02A0B">
        <w:t>"</w:t>
      </w:r>
      <w:r w:rsidRPr="00B02A0B">
        <w:rPr>
          <w:lang w:eastAsia="ko-KR"/>
        </w:rPr>
        <w:t>refresher</w:t>
      </w:r>
      <w:r w:rsidRPr="00B02A0B">
        <w:t>"</w:t>
      </w:r>
      <w:r w:rsidRPr="00B02A0B">
        <w:rPr>
          <w:lang w:eastAsia="ko-KR"/>
        </w:rPr>
        <w:t xml:space="preserve"> header field parameter shall be set to </w:t>
      </w:r>
      <w:r w:rsidRPr="00B02A0B">
        <w:t>"</w:t>
      </w:r>
      <w:r w:rsidRPr="00B02A0B">
        <w:rPr>
          <w:lang w:eastAsia="ko-KR"/>
        </w:rPr>
        <w:t>uac</w:t>
      </w:r>
      <w:r w:rsidRPr="00B02A0B">
        <w:t>";</w:t>
      </w:r>
    </w:p>
    <w:p w14:paraId="6A3C5841" w14:textId="77777777" w:rsidR="005C310B" w:rsidRPr="00B02A0B" w:rsidRDefault="005C310B" w:rsidP="005C310B">
      <w:pPr>
        <w:pStyle w:val="B1"/>
      </w:pPr>
      <w:r w:rsidRPr="00B02A0B">
        <w:t>7)</w:t>
      </w:r>
      <w:r w:rsidRPr="00B02A0B">
        <w:tab/>
        <w:t>shall include the option tag "timer" in the Supported header field;</w:t>
      </w:r>
    </w:p>
    <w:p w14:paraId="28129DB1" w14:textId="77777777" w:rsidR="005C310B" w:rsidRPr="00B02A0B" w:rsidRDefault="005C310B" w:rsidP="005C310B">
      <w:pPr>
        <w:pStyle w:val="B1"/>
      </w:pPr>
      <w:r w:rsidRPr="00B02A0B">
        <w:t>8)</w:t>
      </w:r>
      <w:r w:rsidRPr="00B02A0B">
        <w:tab/>
        <w:t>shall include the following in the Contact header field:</w:t>
      </w:r>
    </w:p>
    <w:p w14:paraId="6D384E3D" w14:textId="77777777" w:rsidR="005C310B" w:rsidRPr="00B02A0B" w:rsidRDefault="005C310B" w:rsidP="005C310B">
      <w:pPr>
        <w:pStyle w:val="B2"/>
      </w:pPr>
      <w:r w:rsidRPr="00B02A0B">
        <w:t>a)</w:t>
      </w:r>
      <w:r w:rsidRPr="00B02A0B">
        <w:tab/>
        <w:t>the g.3gpp.mcdata.ipconn media feature tag;</w:t>
      </w:r>
    </w:p>
    <w:p w14:paraId="241E6A2E"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"urn:urn-7:3gpp-service.ims.icsi.mcdata.ipconn";</w:t>
      </w:r>
    </w:p>
    <w:p w14:paraId="3DDC2F77" w14:textId="77777777" w:rsidR="005C310B" w:rsidRPr="00B02A0B" w:rsidRDefault="005C310B" w:rsidP="005C310B">
      <w:pPr>
        <w:pStyle w:val="B2"/>
      </w:pPr>
      <w:r w:rsidRPr="00B02A0B">
        <w:t>c)</w:t>
      </w:r>
      <w:r w:rsidRPr="00B02A0B">
        <w:tab/>
        <w:t>the isfocus media feature tag;</w:t>
      </w:r>
    </w:p>
    <w:p w14:paraId="4315D062" w14:textId="77777777" w:rsidR="005C310B" w:rsidRPr="00B02A0B" w:rsidRDefault="005C310B" w:rsidP="005C310B">
      <w:pPr>
        <w:pStyle w:val="B2"/>
      </w:pPr>
      <w:r w:rsidRPr="00B02A0B">
        <w:t>d)</w:t>
      </w:r>
      <w:r w:rsidRPr="00B02A0B">
        <w:tab/>
        <w:t xml:space="preserve">an MCData session identity </w:t>
      </w:r>
      <w:r w:rsidRPr="00B02A0B">
        <w:rPr>
          <w:lang w:val="en-US"/>
        </w:rPr>
        <w:t>mapped to</w:t>
      </w:r>
      <w:r w:rsidRPr="00B02A0B">
        <w:t xml:space="preserve"> the MCData session identity provided in the Contact header field of the incoming SIP INVITE request; and</w:t>
      </w:r>
    </w:p>
    <w:p w14:paraId="36E80583" w14:textId="77777777" w:rsidR="005C310B" w:rsidRPr="00B02A0B" w:rsidRDefault="005C310B" w:rsidP="005C310B">
      <w:pPr>
        <w:pStyle w:val="B2"/>
      </w:pPr>
      <w:r w:rsidRPr="00B02A0B">
        <w:t>e)</w:t>
      </w:r>
      <w:r w:rsidRPr="00B02A0B">
        <w:tab/>
        <w:t>any other uri-parameter provided in the Contact header field of the incoming SIP INVITE request;</w:t>
      </w:r>
    </w:p>
    <w:p w14:paraId="7E28381F" w14:textId="77777777" w:rsidR="005C310B" w:rsidRPr="00B02A0B" w:rsidRDefault="005C310B" w:rsidP="005C310B">
      <w:pPr>
        <w:pStyle w:val="B1"/>
      </w:pPr>
      <w:r w:rsidRPr="00B02A0B">
        <w:t>9)</w:t>
      </w:r>
      <w:r w:rsidRPr="00B02A0B">
        <w:tab/>
        <w:t>shall include in the SIP INVITE request all Accept-Contact header fields and all Reject-Contact header fields, with their feature tags and their corresponding values along with parameters according to rules and procedures of IETF RFC 3841 [8] that were received (if any) in the incoming SIP INVITE request;</w:t>
      </w:r>
    </w:p>
    <w:p w14:paraId="67FDECAE" w14:textId="77777777" w:rsidR="005C310B" w:rsidRPr="00B02A0B" w:rsidRDefault="005C310B" w:rsidP="005C310B">
      <w:pPr>
        <w:pStyle w:val="B1"/>
      </w:pPr>
      <w:r w:rsidRPr="00B02A0B">
        <w:rPr>
          <w:lang w:eastAsia="ko-KR"/>
        </w:rPr>
        <w:t>10)</w:t>
      </w:r>
      <w:r w:rsidRPr="00B02A0B">
        <w:rPr>
          <w:lang w:eastAsia="ko-KR"/>
        </w:rPr>
        <w:tab/>
      </w:r>
      <w:r w:rsidRPr="00B02A0B">
        <w:t>shall set the Request-URI of the outgoing SIP INVITE request to the public user identity associated to the MCData ID of the terminating MCData user;</w:t>
      </w:r>
    </w:p>
    <w:p w14:paraId="136DACF3" w14:textId="77777777" w:rsidR="005C310B" w:rsidRPr="00B02A0B" w:rsidRDefault="005C310B" w:rsidP="005C310B">
      <w:pPr>
        <w:pStyle w:val="B1"/>
      </w:pPr>
      <w:r w:rsidRPr="00B02A0B">
        <w:t>11)</w:t>
      </w:r>
      <w:r w:rsidRPr="00B02A0B">
        <w:tab/>
        <w:t xml:space="preserve">shall </w:t>
      </w:r>
      <w:r w:rsidRPr="00B02A0B">
        <w:rPr>
          <w:lang w:eastAsia="ko-KR"/>
        </w:rPr>
        <w:t xml:space="preserve">populate the outgoing </w:t>
      </w:r>
      <w:r w:rsidRPr="00B02A0B">
        <w:t>SIP INVITE request with the MIME bodies that were present in the incoming SIP INVITE request;</w:t>
      </w:r>
    </w:p>
    <w:p w14:paraId="7588C3CE" w14:textId="7FFFEBBD" w:rsidR="00B02A0B" w:rsidRPr="00B02A0B" w:rsidRDefault="005C310B" w:rsidP="005C310B">
      <w:pPr>
        <w:pStyle w:val="B1"/>
      </w:pPr>
      <w:r w:rsidRPr="00B02A0B">
        <w:rPr>
          <w:lang w:eastAsia="ko-KR"/>
        </w:rPr>
        <w:t>12)</w:t>
      </w:r>
      <w:r w:rsidRPr="00B02A0B">
        <w:tab/>
      </w:r>
      <w:r w:rsidR="00C57D5D">
        <w:t xml:space="preserve">shall include a P-Asserted-Identity header field in the outgoing SIP INVITE request set to the public service identity of the participating </w:t>
      </w:r>
      <w:r w:rsidR="00C57D5D">
        <w:rPr>
          <w:rFonts w:eastAsia="Calibri"/>
        </w:rPr>
        <w:t>MCData</w:t>
      </w:r>
      <w:r w:rsidR="00C57D5D">
        <w:t xml:space="preserve"> function</w:t>
      </w:r>
      <w:r w:rsidRPr="00B02A0B">
        <w:t>;</w:t>
      </w:r>
    </w:p>
    <w:p w14:paraId="54BD6365" w14:textId="7756EECF" w:rsidR="005C310B" w:rsidRPr="00B02A0B" w:rsidRDefault="005C310B" w:rsidP="005C310B">
      <w:pPr>
        <w:pStyle w:val="B1"/>
      </w:pPr>
      <w:r w:rsidRPr="00B02A0B">
        <w:rPr>
          <w:lang w:eastAsia="ko-KR"/>
        </w:rPr>
        <w:t>13</w:t>
      </w:r>
      <w:r w:rsidRPr="00B02A0B">
        <w:t>)</w:t>
      </w:r>
      <w:r w:rsidRPr="00B02A0B">
        <w:tab/>
        <w:t>shall include in the SIP INVITE request an SDP offer according to 3GPP TS 24.229 [5] with the clarifications given in clause 20.</w:t>
      </w:r>
      <w:r w:rsidR="00D63C23">
        <w:t>3.0a</w:t>
      </w:r>
      <w:r w:rsidRPr="00B02A0B">
        <w:t>; and</w:t>
      </w:r>
    </w:p>
    <w:p w14:paraId="009AFB7A" w14:textId="77777777" w:rsidR="005C310B" w:rsidRPr="00B02A0B" w:rsidRDefault="005C310B" w:rsidP="005C310B">
      <w:pPr>
        <w:pStyle w:val="B1"/>
      </w:pPr>
      <w:r w:rsidRPr="00B02A0B">
        <w:t>14)</w:t>
      </w:r>
      <w:r w:rsidRPr="00B02A0B">
        <w:tab/>
        <w:t>shall send the SIP INVITE request as specified in 3GPP TS 24.229 [5].</w:t>
      </w:r>
    </w:p>
    <w:p w14:paraId="54AE2C5E" w14:textId="77777777" w:rsidR="005C310B" w:rsidRPr="00B02A0B" w:rsidRDefault="005C310B" w:rsidP="005C310B">
      <w:r w:rsidRPr="00B02A0B">
        <w:t>Upon receipt of a SIP 200 (OK) response in response to the above SIP INVITE request, the participating MCData function:</w:t>
      </w:r>
    </w:p>
    <w:p w14:paraId="38E90311" w14:textId="77777777" w:rsidR="005C310B" w:rsidRPr="00B02A0B" w:rsidRDefault="005C310B" w:rsidP="005C310B">
      <w:pPr>
        <w:pStyle w:val="B1"/>
      </w:pPr>
      <w:r w:rsidRPr="00B02A0B">
        <w:t>1)</w:t>
      </w:r>
      <w:r w:rsidRPr="00B02A0B">
        <w:tab/>
        <w:t>shall generate a SIP 200 (OK) response as specified in 3GPP TS 24.229 [</w:t>
      </w:r>
      <w:r w:rsidRPr="00B02A0B">
        <w:rPr>
          <w:lang w:val="en-US"/>
        </w:rPr>
        <w:t>5</w:t>
      </w:r>
      <w:r w:rsidRPr="00B02A0B">
        <w:t>];</w:t>
      </w:r>
    </w:p>
    <w:p w14:paraId="5E277E36" w14:textId="77777777" w:rsidR="005C310B" w:rsidRPr="00B02A0B" w:rsidRDefault="005C310B" w:rsidP="005C310B">
      <w:pPr>
        <w:pStyle w:val="B1"/>
      </w:pPr>
      <w:r w:rsidRPr="00B02A0B">
        <w:t>2)</w:t>
      </w:r>
      <w:r w:rsidRPr="00B02A0B">
        <w:tab/>
        <w:t>shall include the option tag "timer" in a Require header field;</w:t>
      </w:r>
    </w:p>
    <w:p w14:paraId="2C21D20F" w14:textId="77777777" w:rsidR="005C310B" w:rsidRPr="00B02A0B" w:rsidRDefault="005C310B" w:rsidP="005C310B">
      <w:pPr>
        <w:pStyle w:val="B1"/>
      </w:pPr>
      <w:r w:rsidRPr="00B02A0B">
        <w:t>3)</w:t>
      </w:r>
      <w:r w:rsidRPr="00B02A0B">
        <w:tab/>
        <w:t>shall include the Session-Expires header field according to rules and procedures of IETF RFC 4028 [38], "UAS Behavior". If no "refresher" parameter was included in the SIP INVITE request, the "refresher" parameter in the Session-Expires header field shall be set to "uas";</w:t>
      </w:r>
    </w:p>
    <w:p w14:paraId="28844744" w14:textId="77777777" w:rsidR="005C310B" w:rsidRPr="00B02A0B" w:rsidRDefault="005C310B" w:rsidP="005C310B">
      <w:pPr>
        <w:pStyle w:val="B1"/>
      </w:pPr>
      <w:r w:rsidRPr="00B02A0B">
        <w:t>4)</w:t>
      </w:r>
      <w:r w:rsidRPr="00B02A0B">
        <w:tab/>
        <w:t>shall include the following in the Contact header field:</w:t>
      </w:r>
    </w:p>
    <w:p w14:paraId="75AECFEB" w14:textId="77777777" w:rsidR="005C310B" w:rsidRPr="00B02A0B" w:rsidRDefault="005C310B" w:rsidP="005C310B">
      <w:pPr>
        <w:pStyle w:val="B2"/>
      </w:pPr>
      <w:r w:rsidRPr="00B02A0B">
        <w:t>a)</w:t>
      </w:r>
      <w:r w:rsidRPr="00B02A0B">
        <w:tab/>
        <w:t>the g.3gpp.mcdata.ipconn media feature tag;</w:t>
      </w:r>
    </w:p>
    <w:p w14:paraId="4E6B70DE" w14:textId="77777777" w:rsidR="005C310B" w:rsidRPr="00B02A0B" w:rsidRDefault="005C310B" w:rsidP="005C310B">
      <w:pPr>
        <w:pStyle w:val="B2"/>
      </w:pPr>
      <w:r w:rsidRPr="00B02A0B">
        <w:t>b)</w:t>
      </w:r>
      <w:r w:rsidRPr="00B02A0B">
        <w:tab/>
        <w:t xml:space="preserve">the </w:t>
      </w:r>
      <w:r w:rsidRPr="00B02A0B">
        <w:rPr>
          <w:lang w:eastAsia="zh-CN"/>
        </w:rPr>
        <w:t>g.3gpp.icsi-ref</w:t>
      </w:r>
      <w:r w:rsidRPr="00B02A0B">
        <w:t xml:space="preserve"> media feature tag containing the value of "urn:urn-7:3gpp-service.ims.icsi.mcdata.ipconn"; and</w:t>
      </w:r>
    </w:p>
    <w:p w14:paraId="0AD5D04A" w14:textId="77777777" w:rsidR="005C310B" w:rsidRPr="00B02A0B" w:rsidRDefault="005C310B" w:rsidP="005C310B">
      <w:pPr>
        <w:pStyle w:val="B2"/>
      </w:pPr>
      <w:r w:rsidRPr="00B02A0B">
        <w:t>c)</w:t>
      </w:r>
      <w:r w:rsidRPr="00B02A0B">
        <w:tab/>
        <w:t xml:space="preserve">an MCData session identity </w:t>
      </w:r>
      <w:r w:rsidRPr="00B02A0B">
        <w:rPr>
          <w:lang w:val="en-US"/>
        </w:rPr>
        <w:t>mapped to</w:t>
      </w:r>
      <w:r w:rsidRPr="00B02A0B">
        <w:t xml:space="preserve"> the MCData session identity provided in the Contact header field of the </w:t>
      </w:r>
      <w:r w:rsidRPr="00B02A0B">
        <w:rPr>
          <w:lang w:eastAsia="ko-KR"/>
        </w:rPr>
        <w:t>received SIP INVITE request from the controlling MCData function</w:t>
      </w:r>
      <w:r w:rsidRPr="00B02A0B">
        <w:t>;</w:t>
      </w:r>
    </w:p>
    <w:p w14:paraId="47A45FFA" w14:textId="77777777" w:rsidR="005C310B" w:rsidRPr="00B02A0B" w:rsidRDefault="005C310B" w:rsidP="005C310B">
      <w:pPr>
        <w:pStyle w:val="B1"/>
      </w:pPr>
      <w:r w:rsidRPr="00B02A0B">
        <w:t>5)</w:t>
      </w:r>
      <w:r w:rsidRPr="00B02A0B">
        <w:tab/>
        <w:t>if the incoming SIP response contained an application/vnd.3gpp.mcdata-info+xml MIME body, shall copy the application/vnd.3gpp.mcdata-info+xml MIME body to the outgoing SIP 200 (OK) response.</w:t>
      </w:r>
    </w:p>
    <w:p w14:paraId="0802E366" w14:textId="1803B713" w:rsidR="005C310B" w:rsidRPr="00B02A0B" w:rsidRDefault="005C310B" w:rsidP="005C310B">
      <w:pPr>
        <w:pStyle w:val="B1"/>
      </w:pPr>
      <w:r w:rsidRPr="00B02A0B">
        <w:t>6)</w:t>
      </w:r>
      <w:r w:rsidRPr="00B02A0B">
        <w:tab/>
      </w:r>
      <w:r w:rsidR="00C57D5D">
        <w:t xml:space="preserve">shall include a P-Asserted-Identity header field in the outgoing SIP 200 (OK) response set to the public service identity of the participating </w:t>
      </w:r>
      <w:r w:rsidR="00C57D5D">
        <w:rPr>
          <w:rFonts w:eastAsia="Calibri"/>
        </w:rPr>
        <w:t>MCData</w:t>
      </w:r>
      <w:r w:rsidR="00C57D5D">
        <w:t xml:space="preserve"> function</w:t>
      </w:r>
      <w:r w:rsidRPr="00B02A0B">
        <w:t>;</w:t>
      </w:r>
    </w:p>
    <w:p w14:paraId="71DA70E8" w14:textId="77777777" w:rsidR="005C310B" w:rsidRPr="00B02A0B" w:rsidRDefault="005C310B" w:rsidP="005C310B">
      <w:pPr>
        <w:pStyle w:val="B1"/>
      </w:pPr>
      <w:r w:rsidRPr="00B02A0B">
        <w:t>7)</w:t>
      </w:r>
      <w:r w:rsidRPr="00B02A0B">
        <w:tab/>
        <w:t>shall start the SIP Session timer according to rules and procedures of IETF RFC 4028 [38];</w:t>
      </w:r>
    </w:p>
    <w:p w14:paraId="2BD6972E" w14:textId="77777777" w:rsidR="00D63C23" w:rsidRDefault="005C310B" w:rsidP="00D63C23">
      <w:pPr>
        <w:pStyle w:val="B1"/>
      </w:pPr>
      <w:r w:rsidRPr="00B02A0B">
        <w:t>8)</w:t>
      </w:r>
      <w:r w:rsidRPr="00B02A0B">
        <w:tab/>
        <w:t>shall interact with the media plane as specified in 3GPP TS 24.582 [15];</w:t>
      </w:r>
    </w:p>
    <w:p w14:paraId="642A5E9A" w14:textId="62728505" w:rsidR="005C310B" w:rsidRPr="00B02A0B" w:rsidRDefault="00D63C23" w:rsidP="00D63C23">
      <w:pPr>
        <w:pStyle w:val="B1"/>
      </w:pPr>
      <w:r>
        <w:t>9)</w:t>
      </w:r>
      <w:r>
        <w:tab/>
      </w:r>
      <w:r w:rsidRPr="00B02A0B">
        <w:t>shall include in the SIP 200 (OK) response an SDP answer based on the SDP answer in the received SIP 200 (OK) response as specified in clause </w:t>
      </w:r>
      <w:r>
        <w:t>20.3.0b</w:t>
      </w:r>
      <w:r w:rsidRPr="00B02A0B">
        <w:t>;</w:t>
      </w:r>
      <w:r w:rsidR="005C310B" w:rsidRPr="00B02A0B">
        <w:t xml:space="preserve"> and</w:t>
      </w:r>
    </w:p>
    <w:p w14:paraId="487C308E" w14:textId="62C301F3" w:rsidR="005C310B" w:rsidRPr="00B02A0B" w:rsidRDefault="00D63C23" w:rsidP="005C310B">
      <w:pPr>
        <w:pStyle w:val="B1"/>
      </w:pPr>
      <w:r>
        <w:t>10</w:t>
      </w:r>
      <w:r w:rsidR="005C310B" w:rsidRPr="00B02A0B">
        <w:t>)</w:t>
      </w:r>
      <w:r w:rsidR="005C310B" w:rsidRPr="00B02A0B">
        <w:tab/>
        <w:t>shall send the SIP 200 (OK) response to the controlling MCData function according to 3GPP TS 24.229 [5].</w:t>
      </w:r>
    </w:p>
    <w:p w14:paraId="5F5FA607" w14:textId="77777777" w:rsidR="005C310B" w:rsidRPr="00B02A0B" w:rsidRDefault="005C310B" w:rsidP="005C310B">
      <w:r w:rsidRPr="00B02A0B">
        <w:t>Upon receipt of a SIP 4xx, 5xx or 6xx response to the above SIP INVITE request, the participating MCData function:</w:t>
      </w:r>
    </w:p>
    <w:p w14:paraId="737150B4" w14:textId="77777777" w:rsidR="005C310B" w:rsidRPr="00B02A0B" w:rsidRDefault="005C310B" w:rsidP="005C310B">
      <w:pPr>
        <w:pStyle w:val="B1"/>
      </w:pPr>
      <w:r w:rsidRPr="00B02A0B">
        <w:t>1)</w:t>
      </w:r>
      <w:r w:rsidRPr="00B02A0B">
        <w:tab/>
        <w:t>shall generate a SIP response according to 3GPP TS 24.229 [5];</w:t>
      </w:r>
    </w:p>
    <w:p w14:paraId="5D31F463" w14:textId="77777777" w:rsidR="005C310B" w:rsidRPr="00B02A0B" w:rsidRDefault="005C310B" w:rsidP="005C310B">
      <w:pPr>
        <w:pStyle w:val="B1"/>
      </w:pPr>
      <w:r w:rsidRPr="00B02A0B">
        <w:t>2)</w:t>
      </w:r>
      <w:r w:rsidRPr="00B02A0B">
        <w:tab/>
        <w:t>shall include Warning header field(s) that were received in the incoming SIP response; and</w:t>
      </w:r>
    </w:p>
    <w:p w14:paraId="6079627D" w14:textId="77777777" w:rsidR="005C310B" w:rsidRPr="00B02A0B" w:rsidRDefault="005C310B" w:rsidP="005C310B">
      <w:pPr>
        <w:pStyle w:val="B1"/>
      </w:pPr>
      <w:r w:rsidRPr="00B02A0B">
        <w:t>3)</w:t>
      </w:r>
      <w:r w:rsidRPr="00B02A0B">
        <w:tab/>
        <w:t>shall forward the SIP response to the controlling MCData function according to 3GPP TS 24.229 [5].</w:t>
      </w:r>
    </w:p>
    <w:p w14:paraId="2BC43E29" w14:textId="77777777" w:rsidR="005C310B" w:rsidRPr="00B02A0B" w:rsidRDefault="005C310B" w:rsidP="007D34FE">
      <w:pPr>
        <w:pStyle w:val="Heading2"/>
      </w:pPr>
      <w:bookmarkStart w:id="6988" w:name="_Toc36108243"/>
      <w:bookmarkStart w:id="6989" w:name="_Toc44599004"/>
      <w:bookmarkStart w:id="6990" w:name="_Toc44602859"/>
      <w:bookmarkStart w:id="6991" w:name="_Toc45198036"/>
      <w:bookmarkStart w:id="6992" w:name="_Toc45696069"/>
      <w:bookmarkStart w:id="6993" w:name="_Toc51851525"/>
      <w:bookmarkStart w:id="6994" w:name="_Toc92225146"/>
      <w:bookmarkStart w:id="6995" w:name="_Toc138440964"/>
      <w:r w:rsidRPr="00B02A0B">
        <w:t>20.4</w:t>
      </w:r>
      <w:r w:rsidRPr="00B02A0B">
        <w:tab/>
        <w:t>Controlling MCData function procedures</w:t>
      </w:r>
      <w:bookmarkEnd w:id="6988"/>
      <w:bookmarkEnd w:id="6989"/>
      <w:bookmarkEnd w:id="6990"/>
      <w:bookmarkEnd w:id="6991"/>
      <w:bookmarkEnd w:id="6992"/>
      <w:bookmarkEnd w:id="6993"/>
      <w:bookmarkEnd w:id="6994"/>
      <w:bookmarkEnd w:id="6995"/>
    </w:p>
    <w:p w14:paraId="23E337C4" w14:textId="77777777" w:rsidR="00145079" w:rsidRPr="0073469F" w:rsidRDefault="00145079" w:rsidP="00145079">
      <w:pPr>
        <w:pStyle w:val="Heading3"/>
        <w:rPr>
          <w:lang w:eastAsia="ko-KR"/>
        </w:rPr>
      </w:pPr>
      <w:bookmarkStart w:id="6996" w:name="_Toc138440965"/>
      <w:bookmarkStart w:id="6997" w:name="_Toc36108244"/>
      <w:bookmarkStart w:id="6998" w:name="_Toc44599005"/>
      <w:bookmarkStart w:id="6999" w:name="_Toc44602860"/>
      <w:bookmarkStart w:id="7000" w:name="_Toc45198037"/>
      <w:bookmarkStart w:id="7001" w:name="_Toc45696070"/>
      <w:bookmarkStart w:id="7002" w:name="_Toc51851526"/>
      <w:bookmarkStart w:id="7003" w:name="_Toc92225147"/>
      <w:r>
        <w:rPr>
          <w:lang w:eastAsia="ko-KR"/>
        </w:rPr>
        <w:t>20</w:t>
      </w:r>
      <w:r w:rsidRPr="0073469F">
        <w:rPr>
          <w:lang w:eastAsia="ko-KR"/>
        </w:rPr>
        <w:t>.</w:t>
      </w:r>
      <w:r>
        <w:rPr>
          <w:lang w:eastAsia="ko-KR"/>
        </w:rPr>
        <w:t>4</w:t>
      </w:r>
      <w:r w:rsidRPr="0073469F">
        <w:rPr>
          <w:lang w:eastAsia="ko-KR"/>
        </w:rPr>
        <w:t>.</w:t>
      </w:r>
      <w:r>
        <w:rPr>
          <w:lang w:eastAsia="ko-KR"/>
        </w:rPr>
        <w:t>0a</w:t>
      </w:r>
      <w:r w:rsidRPr="0073469F">
        <w:rPr>
          <w:lang w:eastAsia="ko-KR"/>
        </w:rPr>
        <w:tab/>
        <w:t>SDP offer generation</w:t>
      </w:r>
      <w:bookmarkEnd w:id="6996"/>
    </w:p>
    <w:p w14:paraId="5EDF2F65" w14:textId="77777777" w:rsidR="00145079" w:rsidRDefault="00145079" w:rsidP="00145079">
      <w:r w:rsidRPr="0073469F">
        <w:t>The SDP offer is generated based on the received SDP offer. The SDP offer generated by the controlling MC</w:t>
      </w:r>
      <w:r>
        <w:t>Data</w:t>
      </w:r>
      <w:r w:rsidRPr="0073469F">
        <w:t xml:space="preserve"> function:</w:t>
      </w:r>
    </w:p>
    <w:p w14:paraId="332A23B0" w14:textId="77777777" w:rsidR="00145079" w:rsidRPr="00456BE7" w:rsidRDefault="00145079" w:rsidP="00145079">
      <w:pPr>
        <w:pStyle w:val="B1"/>
      </w:pPr>
      <w:r>
        <w:t>1)</w:t>
      </w:r>
      <w:r>
        <w:tab/>
        <w:t>the SDP offer</w:t>
      </w:r>
      <w:r w:rsidRPr="00507FE7">
        <w:t xml:space="preserve"> shall contain only one SDP media-level section</w:t>
      </w:r>
      <w:r>
        <w:t xml:space="preserve"> including an attribute</w:t>
      </w:r>
      <w:r w:rsidRPr="00507FE7">
        <w:t xml:space="preserve"> for MCData </w:t>
      </w:r>
      <w:r>
        <w:t xml:space="preserve">IP Connectivity media stream </w:t>
      </w:r>
      <w:r w:rsidRPr="00507FE7">
        <w:t>as contained in the received SDP offer</w:t>
      </w:r>
      <w:r>
        <w:t>.</w:t>
      </w:r>
    </w:p>
    <w:p w14:paraId="72A7E349" w14:textId="77777777" w:rsidR="00145079" w:rsidRPr="0073469F" w:rsidRDefault="00145079" w:rsidP="00145079">
      <w:r w:rsidRPr="0073469F">
        <w:t>When composing the SDP offer the controlling MC</w:t>
      </w:r>
      <w:r>
        <w:t>Data</w:t>
      </w:r>
      <w:r w:rsidRPr="0073469F">
        <w:t xml:space="preserve"> function:</w:t>
      </w:r>
    </w:p>
    <w:p w14:paraId="7BFA4801" w14:textId="77777777" w:rsidR="006C59B6" w:rsidRDefault="006C59B6" w:rsidP="006C59B6">
      <w:pPr>
        <w:pStyle w:val="B1"/>
        <w:rPr>
          <w:ins w:id="7004" w:author="24.282_CR0353R1_(Rel-18)_eMCSMI_IRail" w:date="2023-09-20T16:24:00Z"/>
        </w:rPr>
      </w:pPr>
      <w:ins w:id="7005" w:author="24.282_CR0353R1_(Rel-18)_eMCSMI_IRail" w:date="2023-09-20T16:24:00Z">
        <w:r w:rsidRPr="0073469F">
          <w:t>1)</w:t>
        </w:r>
        <w:r w:rsidRPr="0073469F">
          <w:tab/>
          <w:t xml:space="preserve">shall </w:t>
        </w:r>
        <w:r>
          <w:t>replace</w:t>
        </w:r>
        <w:del w:id="7006" w:author="Beicht Peter" w:date="2023-07-17T16:54:00Z">
          <w:r w:rsidDel="005510DA">
            <w:delText>set</w:delText>
          </w:r>
        </w:del>
        <w:r w:rsidRPr="0073469F">
          <w:t xml:space="preserve"> the IP address and port number for the offered media stream in the received SDP offer </w:t>
        </w:r>
        <w:r>
          <w:t>with</w:t>
        </w:r>
        <w:del w:id="7007" w:author="Beicht Peter" w:date="2023-07-17T16:55:00Z">
          <w:r w:rsidDel="00791100">
            <w:delText>t</w:delText>
          </w:r>
        </w:del>
        <w:del w:id="7008" w:author="Beicht Peter" w:date="2023-07-17T16:54:00Z">
          <w:r w:rsidDel="00791100">
            <w:delText>o</w:delText>
          </w:r>
        </w:del>
        <w:r w:rsidRPr="0073469F">
          <w:t xml:space="preserve"> the IP address and port number of the controlling MC</w:t>
        </w:r>
        <w:r>
          <w:t>Data</w:t>
        </w:r>
        <w:r w:rsidRPr="0073469F">
          <w:t xml:space="preserve"> function</w:t>
        </w:r>
        <w:r>
          <w:t>., if required</w:t>
        </w:r>
      </w:ins>
    </w:p>
    <w:p w14:paraId="2DC76B3F" w14:textId="70941519" w:rsidR="00145079" w:rsidDel="006C59B6" w:rsidRDefault="00145079" w:rsidP="00145079">
      <w:pPr>
        <w:pStyle w:val="B1"/>
        <w:rPr>
          <w:del w:id="7009" w:author="24.282_CR0353R1_(Rel-18)_eMCSMI_IRail" w:date="2023-09-20T16:24:00Z"/>
        </w:rPr>
      </w:pPr>
      <w:del w:id="7010" w:author="24.282_CR0353R1_(Rel-18)_eMCSMI_IRail" w:date="2023-09-20T16:24:00Z">
        <w:r w:rsidRPr="0073469F" w:rsidDel="006C59B6">
          <w:delText>1)</w:delText>
        </w:r>
        <w:r w:rsidRPr="0073469F" w:rsidDel="006C59B6">
          <w:tab/>
          <w:delText xml:space="preserve">shall </w:delText>
        </w:r>
        <w:r w:rsidDel="006C59B6">
          <w:delText>set</w:delText>
        </w:r>
        <w:r w:rsidRPr="0073469F" w:rsidDel="006C59B6">
          <w:delText xml:space="preserve"> the IP address and port number for the offered media stream in the received SDP offer </w:delText>
        </w:r>
        <w:r w:rsidDel="006C59B6">
          <w:delText>to</w:delText>
        </w:r>
        <w:r w:rsidRPr="0073469F" w:rsidDel="006C59B6">
          <w:delText xml:space="preserve"> the IP address and port number of the controlling MC</w:delText>
        </w:r>
        <w:r w:rsidDel="006C59B6">
          <w:delText>Data</w:delText>
        </w:r>
        <w:r w:rsidRPr="0073469F" w:rsidDel="006C59B6">
          <w:delText xml:space="preserve"> function</w:delText>
        </w:r>
        <w:r w:rsidDel="006C59B6">
          <w:delText>.</w:delText>
        </w:r>
      </w:del>
    </w:p>
    <w:p w14:paraId="458D7D6A" w14:textId="56C0A8E0" w:rsidR="006C59B6" w:rsidRDefault="006C59B6" w:rsidP="006C59B6">
      <w:pPr>
        <w:pStyle w:val="NO"/>
        <w:rPr>
          <w:ins w:id="7011" w:author="24.282_CR0353R1_(Rel-18)_eMCSMI_IRail" w:date="2023-09-20T16:24:00Z"/>
        </w:rPr>
      </w:pPr>
      <w:ins w:id="7012" w:author="24.282_CR0353R1_(Rel-18)_eMCSMI_IRail" w:date="2023-09-20T16:24:00Z">
        <w:r>
          <w:t>NOTE:</w:t>
        </w:r>
        <w:r>
          <w:tab/>
        </w:r>
        <w:bookmarkStart w:id="7013" w:name="_Hlk140505601"/>
        <w:r w:rsidRPr="00382B49">
          <w:t xml:space="preserve">Requirements can exist for the </w:t>
        </w:r>
        <w:r>
          <w:t>controlli</w:t>
        </w:r>
        <w:r w:rsidRPr="00382B49">
          <w:t>ng MCData function to be always included in the path of the offered media stream, for example: for the support of features such as lawful interception and recording</w:t>
        </w:r>
        <w:r>
          <w:t>, to consider routability of IP addresses, inclusion of the media distribution function in the media stream, for group communication</w:t>
        </w:r>
        <w:r w:rsidRPr="00382B49">
          <w:t>. Other examples can exist.</w:t>
        </w:r>
        <w:bookmarkEnd w:id="7013"/>
      </w:ins>
    </w:p>
    <w:p w14:paraId="566A0FF3" w14:textId="77777777" w:rsidR="00145079" w:rsidRDefault="00145079" w:rsidP="00145079">
      <w:pPr>
        <w:pStyle w:val="Heading3"/>
        <w:rPr>
          <w:lang w:eastAsia="ko-KR"/>
        </w:rPr>
      </w:pPr>
      <w:bookmarkStart w:id="7014" w:name="_Toc138440966"/>
      <w:r>
        <w:rPr>
          <w:lang w:eastAsia="ko-KR"/>
        </w:rPr>
        <w:t>20</w:t>
      </w:r>
      <w:r w:rsidRPr="0073469F">
        <w:rPr>
          <w:lang w:eastAsia="ko-KR"/>
        </w:rPr>
        <w:t>.</w:t>
      </w:r>
      <w:r>
        <w:rPr>
          <w:lang w:eastAsia="ko-KR"/>
        </w:rPr>
        <w:t>4</w:t>
      </w:r>
      <w:r w:rsidRPr="0073469F">
        <w:rPr>
          <w:lang w:eastAsia="ko-KR"/>
        </w:rPr>
        <w:t>.</w:t>
      </w:r>
      <w:r>
        <w:rPr>
          <w:lang w:eastAsia="ko-KR"/>
        </w:rPr>
        <w:t>0b</w:t>
      </w:r>
      <w:r w:rsidRPr="0073469F">
        <w:rPr>
          <w:lang w:eastAsia="ko-KR"/>
        </w:rPr>
        <w:tab/>
        <w:t xml:space="preserve">SDP </w:t>
      </w:r>
      <w:r>
        <w:rPr>
          <w:lang w:eastAsia="ko-KR"/>
        </w:rPr>
        <w:t>answer</w:t>
      </w:r>
      <w:r w:rsidRPr="0073469F">
        <w:rPr>
          <w:lang w:eastAsia="ko-KR"/>
        </w:rPr>
        <w:t xml:space="preserve"> generation</w:t>
      </w:r>
      <w:bookmarkEnd w:id="7014"/>
    </w:p>
    <w:p w14:paraId="5777D1D2" w14:textId="77777777" w:rsidR="006C59B6" w:rsidRPr="0073469F" w:rsidRDefault="006C59B6" w:rsidP="006C59B6">
      <w:pPr>
        <w:rPr>
          <w:ins w:id="7015" w:author="24.282_CR0353R1_(Rel-18)_eMCSMI_IRail" w:date="2023-09-20T16:25:00Z"/>
        </w:rPr>
      </w:pPr>
      <w:ins w:id="7016" w:author="24.282_CR0353R1_(Rel-18)_eMCSMI_IRail" w:date="2023-09-20T16:25:00Z">
        <w:r w:rsidRPr="0073469F">
          <w:t xml:space="preserve">The SDP </w:t>
        </w:r>
        <w:r>
          <w:t>answer</w:t>
        </w:r>
        <w:r w:rsidRPr="0073469F">
          <w:t xml:space="preserve"> is generated based on the received SDP </w:t>
        </w:r>
        <w:r>
          <w:t>answer.</w:t>
        </w:r>
        <w:r w:rsidRPr="0073469F">
          <w:t xml:space="preserve"> When composing the SDP answer the controlling MC</w:t>
        </w:r>
        <w:r>
          <w:t>Data</w:t>
        </w:r>
        <w:r w:rsidRPr="0073469F">
          <w:t xml:space="preserve"> function:</w:t>
        </w:r>
      </w:ins>
    </w:p>
    <w:p w14:paraId="3DF2C2BB" w14:textId="4ACDE284" w:rsidR="00145079" w:rsidRPr="0073469F" w:rsidDel="006C59B6" w:rsidRDefault="00145079" w:rsidP="00145079">
      <w:pPr>
        <w:rPr>
          <w:del w:id="7017" w:author="24.282_CR0353R1_(Rel-18)_eMCSMI_IRail" w:date="2023-09-20T16:25:00Z"/>
        </w:rPr>
      </w:pPr>
      <w:del w:id="7018" w:author="24.282_CR0353R1_(Rel-18)_eMCSMI_IRail" w:date="2023-09-20T16:25:00Z">
        <w:r w:rsidRPr="0073469F" w:rsidDel="006C59B6">
          <w:delText>When composing the SDP answer the controlling MC</w:delText>
        </w:r>
        <w:r w:rsidDel="006C59B6">
          <w:delText>Data</w:delText>
        </w:r>
        <w:r w:rsidRPr="0073469F" w:rsidDel="006C59B6">
          <w:delText xml:space="preserve"> function:</w:delText>
        </w:r>
      </w:del>
    </w:p>
    <w:p w14:paraId="25255787" w14:textId="77777777" w:rsidR="00145079" w:rsidRDefault="00145079" w:rsidP="00145079">
      <w:pPr>
        <w:pStyle w:val="B1"/>
      </w:pPr>
      <w:r w:rsidRPr="0073469F">
        <w:t>1)</w:t>
      </w:r>
      <w:r w:rsidRPr="0073469F">
        <w:tab/>
        <w:t>for the accepted media stream in the received SDP offer</w:t>
      </w:r>
      <w:r>
        <w:t>:</w:t>
      </w:r>
    </w:p>
    <w:p w14:paraId="7AC02D15" w14:textId="77777777" w:rsidR="006C59B6" w:rsidRDefault="006C59B6" w:rsidP="006C59B6">
      <w:pPr>
        <w:pStyle w:val="B2"/>
        <w:rPr>
          <w:ins w:id="7019" w:author="24.282_CR0353R1_(Rel-18)_eMCSMI_IRail" w:date="2023-09-20T16:26:00Z"/>
        </w:rPr>
      </w:pPr>
      <w:ins w:id="7020" w:author="24.282_CR0353R1_(Rel-18)_eMCSMI_IRail" w:date="2023-09-20T16:26:00Z">
        <w:r>
          <w:t>a)</w:t>
        </w:r>
        <w:r>
          <w:tab/>
        </w:r>
        <w:r w:rsidRPr="0073469F">
          <w:t xml:space="preserve">shall </w:t>
        </w:r>
        <w:r>
          <w:t>replace</w:t>
        </w:r>
        <w:del w:id="7021" w:author="Beicht Peter" w:date="2023-07-17T16:56:00Z">
          <w:r w:rsidDel="00382B49">
            <w:delText>set</w:delText>
          </w:r>
        </w:del>
        <w:r w:rsidRPr="0073469F">
          <w:t xml:space="preserve"> the IP address and port number in the received SDP offer with the IP address and port number </w:t>
        </w:r>
        <w:r>
          <w:t xml:space="preserve">of </w:t>
        </w:r>
        <w:del w:id="7022" w:author="Beicht Peter" w:date="2023-07-17T16:57:00Z">
          <w:r w:rsidDel="00BB0AB9">
            <w:delText>to</w:delText>
          </w:r>
        </w:del>
        <w:r w:rsidRPr="0073469F">
          <w:t xml:space="preserve"> </w:t>
        </w:r>
        <w:r w:rsidRPr="005E6335">
          <w:t xml:space="preserve">the IP address and port number of </w:t>
        </w:r>
        <w:r w:rsidRPr="0073469F">
          <w:t>the controlling MC</w:t>
        </w:r>
        <w:r>
          <w:t>Data</w:t>
        </w:r>
        <w:r w:rsidRPr="0073469F">
          <w:t xml:space="preserve"> function</w:t>
        </w:r>
        <w:r>
          <w:t>, if required</w:t>
        </w:r>
        <w:r w:rsidRPr="0073469F">
          <w:t>; and</w:t>
        </w:r>
      </w:ins>
    </w:p>
    <w:p w14:paraId="249B967C" w14:textId="43464B36" w:rsidR="00145079" w:rsidDel="006C59B6" w:rsidRDefault="00145079" w:rsidP="00145079">
      <w:pPr>
        <w:pStyle w:val="B2"/>
        <w:rPr>
          <w:del w:id="7023" w:author="24.282_CR0353R1_(Rel-18)_eMCSMI_IRail" w:date="2023-09-20T16:26:00Z"/>
        </w:rPr>
      </w:pPr>
      <w:del w:id="7024" w:author="24.282_CR0353R1_(Rel-18)_eMCSMI_IRail" w:date="2023-09-20T16:26:00Z">
        <w:r w:rsidDel="006C59B6">
          <w:delText>a)</w:delText>
        </w:r>
        <w:r w:rsidDel="006C59B6">
          <w:tab/>
        </w:r>
        <w:r w:rsidRPr="0073469F" w:rsidDel="006C59B6">
          <w:delText xml:space="preserve">shall </w:delText>
        </w:r>
        <w:r w:rsidDel="006C59B6">
          <w:delText>set</w:delText>
        </w:r>
        <w:r w:rsidRPr="0073469F" w:rsidDel="006C59B6">
          <w:delText xml:space="preserve"> the IP address and port number in the received SDP offer with the IP address and port number </w:delText>
        </w:r>
        <w:r w:rsidDel="006C59B6">
          <w:delText>to</w:delText>
        </w:r>
        <w:r w:rsidRPr="0073469F" w:rsidDel="006C59B6">
          <w:delText xml:space="preserve"> </w:delText>
        </w:r>
        <w:r w:rsidRPr="005E6335" w:rsidDel="006C59B6">
          <w:delText xml:space="preserve">the IP address and port number of </w:delText>
        </w:r>
        <w:r w:rsidRPr="0073469F" w:rsidDel="006C59B6">
          <w:delText>the controlling MC</w:delText>
        </w:r>
        <w:r w:rsidDel="006C59B6">
          <w:delText>Data</w:delText>
        </w:r>
        <w:r w:rsidRPr="0073469F" w:rsidDel="006C59B6">
          <w:delText xml:space="preserve"> function; and</w:delText>
        </w:r>
      </w:del>
    </w:p>
    <w:p w14:paraId="17DE9D60" w14:textId="180F0D7D" w:rsidR="006C59B6" w:rsidRPr="0073469F" w:rsidRDefault="006C59B6" w:rsidP="006C59B6">
      <w:pPr>
        <w:pStyle w:val="NO"/>
        <w:rPr>
          <w:ins w:id="7025" w:author="24.282_CR0353R1_(Rel-18)_eMCSMI_IRail" w:date="2023-09-20T16:26:00Z"/>
        </w:rPr>
      </w:pPr>
      <w:ins w:id="7026" w:author="24.282_CR0353R1_(Rel-18)_eMCSMI_IRail" w:date="2023-09-20T16:26:00Z">
        <w:r>
          <w:t>NOTE:</w:t>
        </w:r>
        <w:r>
          <w:tab/>
        </w:r>
        <w:r w:rsidRPr="0040173B">
          <w:t xml:space="preserve">Requirements can exist for the </w:t>
        </w:r>
        <w:r>
          <w:t>controll</w:t>
        </w:r>
        <w:r w:rsidRPr="0040173B">
          <w:t>ing MCData function to be always included in the path of the offered media stream, for example: for the support of features such as lawful interception and recording</w:t>
        </w:r>
        <w:r>
          <w:t>, to consider routability of IP addresses, inclusion of the media distribution function in the media stream, for group communication</w:t>
        </w:r>
        <w:r w:rsidRPr="0040173B">
          <w:t>. Other examples can exist.</w:t>
        </w:r>
      </w:ins>
    </w:p>
    <w:p w14:paraId="7FE8CE9C" w14:textId="77777777" w:rsidR="00145079" w:rsidRDefault="00145079" w:rsidP="00145079">
      <w:pPr>
        <w:pStyle w:val="B2"/>
        <w:rPr>
          <w:noProof/>
        </w:rPr>
      </w:pPr>
      <w:r>
        <w:t>b)</w:t>
      </w:r>
      <w:r>
        <w:tab/>
        <w:t xml:space="preserve">shall include an 'fmtp' attribute as specified in </w:t>
      </w:r>
      <w:r w:rsidRPr="00B02A0B">
        <w:t>3GPP TS 24.582 [15</w:t>
      </w:r>
      <w:r>
        <w:t>] clause 13.6.</w:t>
      </w:r>
    </w:p>
    <w:p w14:paraId="22918230" w14:textId="77777777" w:rsidR="005C310B" w:rsidRPr="00B02A0B" w:rsidRDefault="005C310B" w:rsidP="007D34FE">
      <w:pPr>
        <w:pStyle w:val="Heading3"/>
      </w:pPr>
      <w:bookmarkStart w:id="7027" w:name="_Toc138440967"/>
      <w:r w:rsidRPr="00B02A0B">
        <w:t>20.4.1</w:t>
      </w:r>
      <w:r w:rsidRPr="00B02A0B">
        <w:tab/>
      </w:r>
      <w:r w:rsidRPr="00B02A0B">
        <w:rPr>
          <w:noProof/>
        </w:rPr>
        <w:t xml:space="preserve">Originating </w:t>
      </w:r>
      <w:r w:rsidRPr="00B02A0B">
        <w:rPr>
          <w:noProof/>
          <w:lang w:val="en-US"/>
        </w:rPr>
        <w:t>p</w:t>
      </w:r>
      <w:r w:rsidRPr="00B02A0B">
        <w:rPr>
          <w:noProof/>
        </w:rPr>
        <w:t>rocedures</w:t>
      </w:r>
      <w:bookmarkEnd w:id="6997"/>
      <w:bookmarkEnd w:id="6998"/>
      <w:bookmarkEnd w:id="6999"/>
      <w:bookmarkEnd w:id="7000"/>
      <w:bookmarkEnd w:id="7001"/>
      <w:bookmarkEnd w:id="7002"/>
      <w:bookmarkEnd w:id="7003"/>
      <w:bookmarkEnd w:id="7027"/>
    </w:p>
    <w:p w14:paraId="433C365E" w14:textId="77777777" w:rsidR="005C310B" w:rsidRPr="00B02A0B" w:rsidRDefault="005C310B" w:rsidP="005C310B">
      <w:r w:rsidRPr="00B02A0B">
        <w:t>This clause describes the procedures for inviting an MCData client to an MCData session. The procedure is initiated by the controlling MCData function as the result of an action in clause 20.4.2.</w:t>
      </w:r>
    </w:p>
    <w:p w14:paraId="77FE8033" w14:textId="77777777" w:rsidR="005C310B" w:rsidRPr="00B02A0B" w:rsidRDefault="005C310B" w:rsidP="005C310B">
      <w:r w:rsidRPr="00B02A0B">
        <w:t>The controlling MCData function:</w:t>
      </w:r>
    </w:p>
    <w:p w14:paraId="79890C60" w14:textId="77777777" w:rsidR="005C310B" w:rsidRPr="00B02A0B" w:rsidRDefault="005C310B" w:rsidP="005C310B">
      <w:pPr>
        <w:pStyle w:val="B1"/>
      </w:pPr>
      <w:r w:rsidRPr="00B02A0B">
        <w:t>1)</w:t>
      </w:r>
      <w:r w:rsidRPr="00B02A0B">
        <w:tab/>
        <w:t>shall generate a SIP INVITE request according to 3GPP TS 24.229 [5];</w:t>
      </w:r>
    </w:p>
    <w:p w14:paraId="19ACB5CA" w14:textId="77777777" w:rsidR="005C310B" w:rsidRPr="00B02A0B" w:rsidRDefault="005C310B" w:rsidP="005C310B">
      <w:pPr>
        <w:pStyle w:val="B1"/>
      </w:pPr>
      <w:r w:rsidRPr="00B02A0B">
        <w:rPr>
          <w:lang w:eastAsia="ko-KR"/>
        </w:rPr>
        <w:t>2)</w:t>
      </w:r>
      <w:r w:rsidRPr="00B02A0B">
        <w:rPr>
          <w:lang w:eastAsia="ko-KR"/>
        </w:rPr>
        <w:tab/>
      </w:r>
      <w:r w:rsidRPr="00B02A0B">
        <w:t>shall include the Supported header field set to "timer";</w:t>
      </w:r>
    </w:p>
    <w:p w14:paraId="11C6C40D" w14:textId="77777777" w:rsidR="005C310B" w:rsidRPr="00B02A0B" w:rsidRDefault="005C310B" w:rsidP="005C310B">
      <w:pPr>
        <w:pStyle w:val="B1"/>
      </w:pPr>
      <w:r w:rsidRPr="00B02A0B">
        <w:rPr>
          <w:lang w:eastAsia="ko-KR"/>
        </w:rPr>
        <w:t>3)</w:t>
      </w:r>
      <w:r w:rsidRPr="00B02A0B">
        <w:rPr>
          <w:lang w:eastAsia="ko-KR"/>
        </w:rPr>
        <w:tab/>
      </w:r>
      <w:r w:rsidRPr="00B02A0B">
        <w:t>should include the Session-Expires header field according to rules and procedures of IETF RFC 4028 [38]. The refresher parameter shall be omitted;</w:t>
      </w:r>
    </w:p>
    <w:p w14:paraId="115BED02"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Accept-Contact header field containing the </w:t>
      </w:r>
      <w:r w:rsidRPr="00B02A0B">
        <w:t>g.3gpp.mcdata.ipconn</w:t>
      </w:r>
      <w:r w:rsidRPr="00B02A0B">
        <w:rPr>
          <w:lang w:eastAsia="ko-KR"/>
        </w:rPr>
        <w:t xml:space="preserve"> media feature tag along with the "require" and "explicit" header field parameters according to IETF RFC 3841 [8];</w:t>
      </w:r>
    </w:p>
    <w:p w14:paraId="0EA027BE" w14:textId="77777777" w:rsidR="005C310B" w:rsidRPr="00B02A0B" w:rsidRDefault="005C310B" w:rsidP="005C310B">
      <w:pPr>
        <w:pStyle w:val="B1"/>
        <w:rPr>
          <w:lang w:eastAsia="ko-KR"/>
        </w:rPr>
      </w:pPr>
      <w:r w:rsidRPr="00B02A0B">
        <w:rPr>
          <w:lang w:eastAsia="ko-KR"/>
        </w:rPr>
        <w:t>5)</w:t>
      </w:r>
      <w:r w:rsidRPr="00B02A0B">
        <w:rPr>
          <w:lang w:eastAsia="ko-KR"/>
        </w:rPr>
        <w:tab/>
        <w:t>shall include an Accept-Contact header field with the media feature tag g.3gpp.icsi-ref with the value of "</w:t>
      </w:r>
      <w:r w:rsidRPr="00B02A0B">
        <w:t>urn:urn-7:3gpp-service.ims.icsi.mcdata</w:t>
      </w:r>
      <w:r w:rsidRPr="00B02A0B">
        <w:rPr>
          <w:lang w:eastAsia="ko-KR"/>
        </w:rPr>
        <w:t>.ipconn" along with parameters "require" and "explicit" according to IETF RFC 3841 [8];</w:t>
      </w:r>
    </w:p>
    <w:p w14:paraId="31215879" w14:textId="77777777" w:rsidR="005C310B" w:rsidRPr="00B02A0B" w:rsidRDefault="005C310B" w:rsidP="005C310B">
      <w:pPr>
        <w:pStyle w:val="B1"/>
      </w:pPr>
      <w:r w:rsidRPr="00B02A0B">
        <w:rPr>
          <w:lang w:eastAsia="ko-KR"/>
        </w:rPr>
        <w:t>6)</w:t>
      </w:r>
      <w:r w:rsidRPr="00B02A0B">
        <w:tab/>
        <w:t xml:space="preserve">shall include a Referred-By header field with the public user identity of the </w:t>
      </w:r>
      <w:r w:rsidRPr="00B02A0B">
        <w:rPr>
          <w:lang w:eastAsia="ko-KR"/>
        </w:rPr>
        <w:t>i</w:t>
      </w:r>
      <w:r w:rsidRPr="00B02A0B">
        <w:t xml:space="preserve">nviting MCData </w:t>
      </w:r>
      <w:r w:rsidRPr="00B02A0B">
        <w:rPr>
          <w:lang w:eastAsia="ko-KR"/>
        </w:rPr>
        <w:t>c</w:t>
      </w:r>
      <w:r w:rsidRPr="00B02A0B">
        <w:t>lient;</w:t>
      </w:r>
    </w:p>
    <w:p w14:paraId="674BF97D" w14:textId="77777777" w:rsidR="005C310B" w:rsidRPr="00B02A0B" w:rsidRDefault="005C310B" w:rsidP="005C310B">
      <w:pPr>
        <w:pStyle w:val="B1"/>
        <w:rPr>
          <w:lang w:eastAsia="ko-KR"/>
        </w:rPr>
      </w:pPr>
      <w:r w:rsidRPr="00B02A0B">
        <w:rPr>
          <w:lang w:eastAsia="ko-KR"/>
        </w:rPr>
        <w:t>7)</w:t>
      </w:r>
      <w:r w:rsidRPr="00B02A0B">
        <w:rPr>
          <w:lang w:eastAsia="ko-KR"/>
        </w:rPr>
        <w:tab/>
        <w:t xml:space="preserve">shall include in the Contact header field an MCData session identity for the MCData session with the </w:t>
      </w:r>
      <w:r w:rsidRPr="00B02A0B">
        <w:t>g.3gpp.mcdata.ipconn</w:t>
      </w:r>
      <w:r w:rsidRPr="00B02A0B">
        <w:rPr>
          <w:lang w:eastAsia="ko-KR"/>
        </w:rPr>
        <w:t xml:space="preserve"> media feature tag, the isfocus media feature tag </w:t>
      </w:r>
      <w:r w:rsidRPr="00B02A0B">
        <w:t xml:space="preserve">and the </w:t>
      </w:r>
      <w:r w:rsidRPr="00B02A0B">
        <w:rPr>
          <w:lang w:eastAsia="ko-KR"/>
        </w:rPr>
        <w:t>g.3gpp.icsi-ref media feature tag with the value of "urn:urn-7:3gpp-service.ims.icsi.mcdata.ipconn" according to IETF RFC 3840 [16];</w:t>
      </w:r>
    </w:p>
    <w:p w14:paraId="68AF20F3" w14:textId="77777777" w:rsidR="005C310B" w:rsidRPr="00B02A0B" w:rsidRDefault="005C310B" w:rsidP="005C310B">
      <w:pPr>
        <w:pStyle w:val="B1"/>
      </w:pPr>
      <w:r w:rsidRPr="00B02A0B">
        <w:rPr>
          <w:lang w:eastAsia="ko-KR"/>
        </w:rPr>
        <w:t>8)</w:t>
      </w:r>
      <w:r w:rsidRPr="00B02A0B">
        <w:rPr>
          <w:lang w:eastAsia="ko-KR"/>
        </w:rPr>
        <w:tab/>
        <w:t xml:space="preserve">shall include in the </w:t>
      </w:r>
      <w:r w:rsidRPr="00B02A0B">
        <w:t>application/vnd.3gpp.mcdata-info+xml MIME body in the outgoing SIP INVITE request:</w:t>
      </w:r>
    </w:p>
    <w:p w14:paraId="219003BD" w14:textId="77777777" w:rsidR="005C310B" w:rsidRPr="00B02A0B" w:rsidRDefault="005C310B" w:rsidP="005C310B">
      <w:pPr>
        <w:pStyle w:val="B2"/>
      </w:pPr>
      <w:r w:rsidRPr="00B02A0B">
        <w:t>a)</w:t>
      </w:r>
      <w:r w:rsidRPr="00B02A0B">
        <w:tab/>
        <w:t>the &lt;mcdata-request-uri&gt; element set to the MCData ID of the terminating user; and</w:t>
      </w:r>
    </w:p>
    <w:p w14:paraId="2CEC2DFF" w14:textId="77777777" w:rsidR="005C310B" w:rsidRPr="00B02A0B" w:rsidRDefault="005C310B" w:rsidP="005C310B">
      <w:pPr>
        <w:pStyle w:val="B1"/>
      </w:pPr>
      <w:r w:rsidRPr="00B02A0B">
        <w:t>9)</w:t>
      </w:r>
      <w:r w:rsidRPr="00B02A0B">
        <w:tab/>
        <w:t>shall set the Request-URI to the public service identity of the terminating participating MCData function associated to the MCData user to be invited;</w:t>
      </w:r>
    </w:p>
    <w:p w14:paraId="639F3D5C" w14:textId="77777777" w:rsidR="00AA37F7" w:rsidRDefault="00AA37F7" w:rsidP="00AA37F7">
      <w:pPr>
        <w:pStyle w:val="NO"/>
      </w:pPr>
      <w:r>
        <w:t>NOTE 1:</w:t>
      </w:r>
      <w:r>
        <w:tab/>
        <w:t xml:space="preserve">The public service identity can identify the </w:t>
      </w:r>
      <w:r w:rsidRPr="00A07E7A">
        <w:rPr>
          <w:lang w:val="en-US"/>
        </w:rPr>
        <w:t xml:space="preserve">terminating </w:t>
      </w:r>
      <w:r w:rsidRPr="00A07E7A">
        <w:t xml:space="preserve">participating </w:t>
      </w:r>
      <w:r>
        <w:t>MCData function in the local MCData system or in an interconnected MCData system.</w:t>
      </w:r>
    </w:p>
    <w:p w14:paraId="6F01D1A7" w14:textId="77777777" w:rsidR="00AA37F7" w:rsidRDefault="00AA37F7" w:rsidP="00AA37F7">
      <w:pPr>
        <w:pStyle w:val="NO"/>
      </w:pPr>
      <w:r>
        <w:t>NOTE 2:</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33D4EEB4" w14:textId="77777777" w:rsidR="00AA37F7" w:rsidRDefault="00AA37F7" w:rsidP="00AA37F7">
      <w:pPr>
        <w:pStyle w:val="NO"/>
      </w:pPr>
      <w:r>
        <w:t>NOTE 3:</w:t>
      </w:r>
      <w:r>
        <w:tab/>
        <w:t xml:space="preserve">If the </w:t>
      </w:r>
      <w:r w:rsidRPr="00A07E7A">
        <w:rPr>
          <w:lang w:val="en-US"/>
        </w:rPr>
        <w:t xml:space="preserve">terminating </w:t>
      </w:r>
      <w:r w:rsidRPr="00A07E7A">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AD62CC3" w14:textId="77777777" w:rsidR="00AA37F7" w:rsidRPr="00BE4B01" w:rsidRDefault="00AA37F7" w:rsidP="00AA37F7">
      <w:pPr>
        <w:pStyle w:val="NO"/>
      </w:pPr>
      <w:r>
        <w:t>NOTE 4:</w:t>
      </w:r>
      <w:r>
        <w:tab/>
        <w:t xml:space="preserve">How the </w:t>
      </w:r>
      <w:r w:rsidRPr="00A07E7A">
        <w:rPr>
          <w:rFonts w:eastAsia="SimSun"/>
        </w:rPr>
        <w:t>controlling MCData function</w:t>
      </w:r>
      <w:r>
        <w:t xml:space="preserve"> determines the public service identity of the </w:t>
      </w:r>
      <w:r w:rsidRPr="00A07E7A">
        <w:rPr>
          <w:lang w:val="en-US"/>
        </w:rPr>
        <w:t xml:space="preserve">terminating </w:t>
      </w:r>
      <w:r w:rsidRPr="00A07E7A">
        <w:t xml:space="preserve">participating </w:t>
      </w:r>
      <w:r>
        <w:t>MCData function serving the target MCData ID or of the MCData gateway server in the interconnected MCData system is out of the scope of the present document.</w:t>
      </w:r>
    </w:p>
    <w:p w14:paraId="64AAE77F" w14:textId="77777777" w:rsidR="002F2973" w:rsidRDefault="00AA37F7" w:rsidP="002F2973">
      <w:pPr>
        <w:pStyle w:val="NO"/>
      </w:pPr>
      <w:r>
        <w:t>NOTE 5:</w:t>
      </w:r>
      <w:r>
        <w:tab/>
        <w:t>How the local MCData system routes the SIP request through an exit MCData gateway server is out of the scope of the present document.</w:t>
      </w:r>
    </w:p>
    <w:p w14:paraId="44BA55C1" w14:textId="3153532E" w:rsidR="005C310B" w:rsidRPr="00B02A0B" w:rsidRDefault="005C310B" w:rsidP="005C310B">
      <w:pPr>
        <w:pStyle w:val="B1"/>
      </w:pPr>
      <w:r w:rsidRPr="00B02A0B">
        <w:rPr>
          <w:lang w:eastAsia="ko-KR"/>
        </w:rPr>
        <w:t>10)</w:t>
      </w:r>
      <w:r w:rsidRPr="00B02A0B">
        <w:tab/>
        <w:t xml:space="preserve">shall set the </w:t>
      </w:r>
      <w:r w:rsidRPr="00B02A0B">
        <w:rPr>
          <w:lang w:eastAsia="ko-KR"/>
        </w:rPr>
        <w:t>P-Asserted-Identity header field to the public service identity of the controlling MCData function</w:t>
      </w:r>
      <w:r w:rsidRPr="00B02A0B">
        <w:t>;</w:t>
      </w:r>
    </w:p>
    <w:p w14:paraId="5AFE91F2" w14:textId="77777777" w:rsidR="00B02A0B" w:rsidRPr="00B02A0B" w:rsidRDefault="005C310B" w:rsidP="005C310B">
      <w:pPr>
        <w:pStyle w:val="B1"/>
        <w:rPr>
          <w:lang w:eastAsia="ko-KR"/>
        </w:rPr>
      </w:pPr>
      <w:r w:rsidRPr="00B02A0B">
        <w:rPr>
          <w:lang w:eastAsia="ko-KR"/>
        </w:rPr>
        <w:t>11)</w:t>
      </w:r>
      <w:r w:rsidRPr="00B02A0B">
        <w:rPr>
          <w:lang w:eastAsia="ko-KR"/>
        </w:rPr>
        <w:tab/>
        <w:t>shall include the ICSI value "urn:urn-7:3gpp-service.ims.icsi.mcdata.ipconn" (coded as specified in 3GPP TS 24.229 [5]), in a P-Asserted-Service-Id header field according to IETF RFC 6050 [7] in the SIP INVITE request;</w:t>
      </w:r>
    </w:p>
    <w:p w14:paraId="1E14370A" w14:textId="61B4AD0A" w:rsidR="005C310B" w:rsidRPr="00B02A0B" w:rsidRDefault="005C310B" w:rsidP="005C310B">
      <w:pPr>
        <w:pStyle w:val="B1"/>
      </w:pPr>
      <w:r w:rsidRPr="00B02A0B">
        <w:rPr>
          <w:lang w:eastAsia="ko-KR"/>
        </w:rPr>
        <w:t>12</w:t>
      </w:r>
      <w:r w:rsidRPr="00B02A0B">
        <w:t>)</w:t>
      </w:r>
      <w:r w:rsidRPr="00B02A0B">
        <w:tab/>
        <w:t>shall include in the SIP INVITE request an SDP offer according to 3GPP TS 24.229 [5] with the clarifications given in clause 20.</w:t>
      </w:r>
      <w:r w:rsidR="00D63C23">
        <w:t>4.0a</w:t>
      </w:r>
      <w:r w:rsidRPr="00B02A0B">
        <w:t>; and</w:t>
      </w:r>
    </w:p>
    <w:p w14:paraId="08904424" w14:textId="77777777" w:rsidR="005C310B" w:rsidRPr="00B02A0B" w:rsidRDefault="005C310B" w:rsidP="005C310B">
      <w:pPr>
        <w:pStyle w:val="B1"/>
      </w:pPr>
      <w:r w:rsidRPr="00B02A0B">
        <w:rPr>
          <w:lang w:eastAsia="ko-KR"/>
        </w:rPr>
        <w:t>13)</w:t>
      </w:r>
      <w:r w:rsidRPr="00B02A0B">
        <w:tab/>
        <w:t xml:space="preserve">shall send the SIP INVITE request towards the terminating client in accordance with </w:t>
      </w:r>
      <w:r w:rsidRPr="00B02A0B">
        <w:rPr>
          <w:lang w:eastAsia="ko-KR"/>
        </w:rPr>
        <w:t>3GPP TS 24.229 [5]</w:t>
      </w:r>
      <w:r w:rsidRPr="00B02A0B">
        <w:t>.</w:t>
      </w:r>
    </w:p>
    <w:p w14:paraId="2192D3D3" w14:textId="77777777" w:rsidR="005C310B" w:rsidRPr="00B02A0B" w:rsidRDefault="005C310B" w:rsidP="005C310B">
      <w:r w:rsidRPr="00B02A0B">
        <w:t>Upon receiving a SIP 200 (OK) response for the SIP INVITE request the controlling MCData function:</w:t>
      </w:r>
    </w:p>
    <w:p w14:paraId="18D508B7" w14:textId="77777777" w:rsidR="005C310B" w:rsidRPr="00B02A0B" w:rsidRDefault="005C310B" w:rsidP="005C310B">
      <w:pPr>
        <w:pStyle w:val="B1"/>
      </w:pPr>
      <w:r w:rsidRPr="00B02A0B">
        <w:t>1)</w:t>
      </w:r>
      <w:r w:rsidRPr="00B02A0B">
        <w:tab/>
        <w:t>shall interact with the media plane as specified in 3GPP  TS  24.582  [15].</w:t>
      </w:r>
    </w:p>
    <w:p w14:paraId="3FBC1DC3" w14:textId="33856E56" w:rsidR="005C310B" w:rsidRPr="00B02A0B" w:rsidRDefault="005C310B" w:rsidP="005C310B">
      <w:pPr>
        <w:pStyle w:val="NO"/>
        <w:rPr>
          <w:lang w:val="en-IN" w:eastAsia="ko-KR"/>
        </w:rPr>
      </w:pPr>
      <w:r w:rsidRPr="00B02A0B">
        <w:t>NOTE </w:t>
      </w:r>
      <w:r w:rsidR="00AA37F7">
        <w:t>6</w:t>
      </w:r>
      <w:r w:rsidRPr="00B02A0B">
        <w:t>:</w:t>
      </w:r>
      <w:r w:rsidRPr="00B02A0B">
        <w:tab/>
        <w:t>The procedures executed by the controlling MCData function prior to sending a response to the inviting MCData client are specified in clause 20.4.2.</w:t>
      </w:r>
    </w:p>
    <w:p w14:paraId="2ECE8E0B" w14:textId="77777777" w:rsidR="005C310B" w:rsidRPr="00B02A0B" w:rsidRDefault="005C310B" w:rsidP="007D34FE">
      <w:pPr>
        <w:pStyle w:val="Heading3"/>
      </w:pPr>
      <w:bookmarkStart w:id="7028" w:name="_Toc36108245"/>
      <w:bookmarkStart w:id="7029" w:name="_Toc44599006"/>
      <w:bookmarkStart w:id="7030" w:name="_Toc44602861"/>
      <w:bookmarkStart w:id="7031" w:name="_Toc45198038"/>
      <w:bookmarkStart w:id="7032" w:name="_Toc45696071"/>
      <w:bookmarkStart w:id="7033" w:name="_Toc51851527"/>
      <w:bookmarkStart w:id="7034" w:name="_Toc92225148"/>
      <w:bookmarkStart w:id="7035" w:name="_Toc138440968"/>
      <w:r w:rsidRPr="00B02A0B">
        <w:t>20.4.2</w:t>
      </w:r>
      <w:r w:rsidRPr="00B02A0B">
        <w:tab/>
        <w:t>Terminating procedures</w:t>
      </w:r>
      <w:bookmarkEnd w:id="7028"/>
      <w:bookmarkEnd w:id="7029"/>
      <w:bookmarkEnd w:id="7030"/>
      <w:bookmarkEnd w:id="7031"/>
      <w:bookmarkEnd w:id="7032"/>
      <w:bookmarkEnd w:id="7033"/>
      <w:bookmarkEnd w:id="7034"/>
      <w:bookmarkEnd w:id="7035"/>
    </w:p>
    <w:p w14:paraId="452C0B6C" w14:textId="77777777" w:rsidR="005C310B" w:rsidRPr="00B02A0B" w:rsidRDefault="005C310B" w:rsidP="005C310B">
      <w:r w:rsidRPr="00B02A0B">
        <w:t>In the procedures in this clause:</w:t>
      </w:r>
    </w:p>
    <w:p w14:paraId="45BEF664" w14:textId="77777777" w:rsidR="005C310B" w:rsidRPr="00B02A0B" w:rsidRDefault="005C310B" w:rsidP="005C310B">
      <w:pPr>
        <w:pStyle w:val="B1"/>
      </w:pPr>
      <w:r w:rsidRPr="00B02A0B">
        <w:t>1)</w:t>
      </w:r>
      <w:r w:rsidRPr="00B02A0B">
        <w:tab/>
        <w:t>MCData ID in an incoming SIP INVITE request refers to the MCData ID of the originating user from the &lt;mcdata-calling-user-id&gt; element of the application/vnd.3gpp.mcdata-info+xml MIME body of the incoming SIP INVITE request;</w:t>
      </w:r>
    </w:p>
    <w:p w14:paraId="3C6C60A7" w14:textId="760EB0CE" w:rsidR="00391818" w:rsidRPr="00B02A0B" w:rsidRDefault="00391818" w:rsidP="00391818">
      <w:pPr>
        <w:pStyle w:val="B1"/>
      </w:pPr>
      <w:r w:rsidRPr="00B02A0B">
        <w:t>2)</w:t>
      </w:r>
      <w:r w:rsidRPr="00B02A0B">
        <w:tab/>
        <w:t>MCData ID in an outgoing SIP INVITE request refers to the MCData ID of the called user in the &lt;mcdata-request-uri&gt; element of the application/vnd.3gpp.mcdata-info+xml MIME body of the outgoing SIP INVITE request</w:t>
      </w:r>
      <w:r>
        <w:t>.</w:t>
      </w:r>
    </w:p>
    <w:p w14:paraId="5E0B4C98" w14:textId="77777777" w:rsidR="005C310B" w:rsidRPr="00B02A0B" w:rsidRDefault="005C310B" w:rsidP="005C310B">
      <w:pPr>
        <w:rPr>
          <w:noProof/>
        </w:rPr>
      </w:pPr>
      <w:r w:rsidRPr="00B02A0B">
        <w:t>Upon receipt of a "SIP INVITE request for controlling MCData function for IP Connectivity session</w:t>
      </w:r>
      <w:r w:rsidRPr="00B02A0B">
        <w:rPr>
          <w:noProof/>
        </w:rPr>
        <w:t>", the controlling MCData function:</w:t>
      </w:r>
    </w:p>
    <w:p w14:paraId="72864C1E" w14:textId="77777777" w:rsidR="005C310B" w:rsidRPr="00B02A0B" w:rsidRDefault="005C310B" w:rsidP="005C310B">
      <w:pPr>
        <w:pStyle w:val="B1"/>
      </w:pPr>
      <w:r w:rsidRPr="00B02A0B">
        <w:t>1)</w:t>
      </w:r>
      <w:r w:rsidRPr="00B02A0B">
        <w:tab/>
        <w:t>if unable to process the request may reject the SIP INVITE request with a SIP 500 (Server Internal Error) response. The controlling MCData function may include a Retry-After header field to the SIP 500 (Server Internal Error) response as specified in IETF RFC 3261 [4] and skip the rest of the steps;</w:t>
      </w:r>
    </w:p>
    <w:p w14:paraId="25230021" w14:textId="77777777" w:rsidR="005C310B" w:rsidRPr="00B02A0B" w:rsidRDefault="005C310B" w:rsidP="005C310B">
      <w:pPr>
        <w:pStyle w:val="B1"/>
      </w:pPr>
      <w:r w:rsidRPr="00B02A0B">
        <w:t>2)</w:t>
      </w:r>
      <w:r w:rsidRPr="00B02A0B">
        <w:tab/>
        <w:t>shall reject the SIP request with a SIP 403 (Forbidden) response and not process the remaining steps if:</w:t>
      </w:r>
    </w:p>
    <w:p w14:paraId="4AC8B4C0" w14:textId="77777777" w:rsidR="005C310B" w:rsidRPr="00B02A0B" w:rsidRDefault="005C310B" w:rsidP="005C310B">
      <w:pPr>
        <w:pStyle w:val="B2"/>
      </w:pPr>
      <w:r w:rsidRPr="00B02A0B">
        <w:t>a)</w:t>
      </w:r>
      <w:r w:rsidRPr="00B02A0B">
        <w:tab/>
        <w:t>an Accept-Contact header field does not include the g.3gpp.mcdata.ipconn media feature tag; or</w:t>
      </w:r>
    </w:p>
    <w:p w14:paraId="10CAFD86" w14:textId="77777777" w:rsidR="005C310B" w:rsidRPr="00B02A0B" w:rsidRDefault="005C310B" w:rsidP="005C310B">
      <w:pPr>
        <w:pStyle w:val="B2"/>
      </w:pPr>
      <w:r w:rsidRPr="00B02A0B">
        <w:t>b)</w:t>
      </w:r>
      <w:r w:rsidRPr="00B02A0B">
        <w:tab/>
        <w:t xml:space="preserve">an Accept-Contact header field does not include the g.3gpp.icsi-ref media feature tag containing the value of </w:t>
      </w:r>
      <w:r w:rsidRPr="00B02A0B">
        <w:rPr>
          <w:lang w:eastAsia="ko-KR"/>
        </w:rPr>
        <w:t>"</w:t>
      </w:r>
      <w:r w:rsidRPr="00B02A0B">
        <w:t>urn:urn-7:3gpp-service.ims.icsi.mcdata</w:t>
      </w:r>
      <w:r w:rsidRPr="00B02A0B">
        <w:rPr>
          <w:lang w:eastAsia="ko-KR"/>
        </w:rPr>
        <w:t>.ipconn"</w:t>
      </w:r>
      <w:r w:rsidRPr="00B02A0B">
        <w:t>;</w:t>
      </w:r>
    </w:p>
    <w:p w14:paraId="566CB400" w14:textId="77777777" w:rsidR="005C310B" w:rsidRPr="00B02A0B" w:rsidRDefault="005C310B" w:rsidP="005C310B">
      <w:pPr>
        <w:pStyle w:val="B1"/>
        <w:rPr>
          <w:lang w:eastAsia="ko-KR"/>
        </w:rPr>
      </w:pPr>
      <w:r w:rsidRPr="00B02A0B">
        <w:t>3)</w:t>
      </w:r>
      <w:r w:rsidRPr="00B02A0B">
        <w:tab/>
        <w:t>shall cache SIP feature tags, if received in the Contact header field and if the specific feature tags are supported</w:t>
      </w:r>
      <w:r w:rsidRPr="00B02A0B">
        <w:rPr>
          <w:lang w:eastAsia="ko-KR"/>
        </w:rPr>
        <w:t>;</w:t>
      </w:r>
    </w:p>
    <w:p w14:paraId="2342584A" w14:textId="77777777" w:rsidR="005C310B" w:rsidRPr="00B02A0B" w:rsidRDefault="005C310B" w:rsidP="005C310B">
      <w:pPr>
        <w:pStyle w:val="B1"/>
      </w:pPr>
      <w:r w:rsidRPr="00B02A0B">
        <w:t>4)</w:t>
      </w:r>
      <w:r w:rsidRPr="00B02A0B">
        <w:tab/>
        <w:t>shall start the SIP Session timer according to rules and procedures of IETF RFC 4028 [38];</w:t>
      </w:r>
    </w:p>
    <w:p w14:paraId="4341E520" w14:textId="77777777" w:rsidR="005C310B" w:rsidRPr="00B02A0B" w:rsidRDefault="005C310B" w:rsidP="005C310B">
      <w:pPr>
        <w:pStyle w:val="B1"/>
      </w:pPr>
      <w:r w:rsidRPr="00B02A0B">
        <w:t>5)</w:t>
      </w:r>
      <w:r w:rsidRPr="00B02A0B">
        <w:tab/>
        <w:t>if the &lt;request-type&gt; element in the application/vnd.3gpp.mcdata-info+xml MIME body of the SIP INVITE request is set to a value of "one-to-one-ipconn" and the SIP INVITE request:</w:t>
      </w:r>
    </w:p>
    <w:p w14:paraId="2733A9A7" w14:textId="77777777" w:rsidR="00391818" w:rsidRPr="00B02A0B" w:rsidRDefault="00391818" w:rsidP="00391818">
      <w:pPr>
        <w:pStyle w:val="B2"/>
      </w:pPr>
      <w:r w:rsidRPr="00B02A0B">
        <w:t>a)</w:t>
      </w:r>
      <w:r w:rsidRPr="00B02A0B">
        <w:tab/>
        <w:t>does not contain an application/resource-lists</w:t>
      </w:r>
      <w:r>
        <w:t>+xml</w:t>
      </w:r>
      <w:r w:rsidRPr="00B02A0B">
        <w:t xml:space="preserve"> MIME body or contains an application/resource-lists</w:t>
      </w:r>
      <w:r>
        <w:t>+xml</w:t>
      </w:r>
      <w:r w:rsidRPr="00B02A0B">
        <w:t xml:space="preserve"> MIME body with more than one &lt;entry&gt; element</w:t>
      </w:r>
      <w:r>
        <w:t xml:space="preserve"> in the set of &lt;list&gt; elements in the &lt;resource-lists&gt; element</w:t>
      </w:r>
      <w:r w:rsidRPr="00B02A0B">
        <w:t>, shall return a SIP 403 (Forbidden) response with the warning text set to "227 unable to determine targeted user for one-to-one IP Connectivity" in a Warning header field as specified in clause 4.9, and skip the rest of the steps below;</w:t>
      </w:r>
    </w:p>
    <w:p w14:paraId="29D4EA2A" w14:textId="006DF6A7" w:rsidR="00D454E2" w:rsidRPr="00B02A0B" w:rsidRDefault="00D454E2" w:rsidP="00D454E2">
      <w:pPr>
        <w:pStyle w:val="B2"/>
      </w:pPr>
      <w:r>
        <w:t>a1</w:t>
      </w:r>
      <w:r w:rsidRPr="00B02A0B">
        <w:t>)</w:t>
      </w:r>
      <w:r w:rsidRPr="00B02A0B">
        <w:tab/>
      </w:r>
      <w:r>
        <w:t xml:space="preserve">contains an </w:t>
      </w:r>
      <w:r w:rsidR="002071E0">
        <w:t xml:space="preserve">&lt;anyExt&gt; element of the </w:t>
      </w:r>
      <w:r w:rsidRPr="00B66FF5">
        <w:rPr>
          <w:lang w:eastAsia="ko-KR"/>
        </w:rPr>
        <w:t>&lt;mc</w:t>
      </w:r>
      <w:r>
        <w:rPr>
          <w:lang w:eastAsia="ko-KR"/>
        </w:rPr>
        <w:t>data</w:t>
      </w:r>
      <w:r w:rsidRPr="00B66FF5">
        <w:rPr>
          <w:lang w:eastAsia="ko-KR"/>
        </w:rPr>
        <w:t>-Params&gt; element</w:t>
      </w:r>
      <w:r>
        <w:rPr>
          <w:lang w:eastAsia="ko-KR"/>
        </w:rPr>
        <w:t xml:space="preserve"> of the </w:t>
      </w:r>
      <w:r w:rsidRPr="00B66FF5">
        <w:rPr>
          <w:lang w:eastAsia="ko-KR"/>
        </w:rPr>
        <w:t>&lt;</w:t>
      </w:r>
      <w:r w:rsidRPr="00EE5A6A">
        <w:t>mc</w:t>
      </w:r>
      <w:r>
        <w:t>data</w:t>
      </w:r>
      <w:r w:rsidRPr="00EE5A6A">
        <w:t>info</w:t>
      </w:r>
      <w:r w:rsidRPr="00B66FF5">
        <w:rPr>
          <w:lang w:eastAsia="ko-KR"/>
        </w:rPr>
        <w:t xml:space="preserve">&gt; element </w:t>
      </w:r>
      <w:r>
        <w:rPr>
          <w:lang w:eastAsia="ko-KR"/>
        </w:rPr>
        <w:t xml:space="preserve">of an </w:t>
      </w:r>
      <w:r w:rsidRPr="00B66FF5">
        <w:rPr>
          <w:lang w:eastAsia="ko-KR"/>
        </w:rPr>
        <w:t>application/vnd.3gpp.mc</w:t>
      </w:r>
      <w:r>
        <w:rPr>
          <w:lang w:eastAsia="ko-KR"/>
        </w:rPr>
        <w:t>data</w:t>
      </w:r>
      <w:r w:rsidRPr="00B66FF5">
        <w:rPr>
          <w:lang w:eastAsia="ko-KR"/>
        </w:rPr>
        <w:t xml:space="preserve">-info+xml MIME body </w:t>
      </w:r>
      <w:r>
        <w:t>with</w:t>
      </w:r>
      <w:r w:rsidRPr="00B02A0B">
        <w:t xml:space="preserve"> a </w:t>
      </w:r>
      <w:r>
        <w:t>&lt;call-to-</w:t>
      </w:r>
      <w:r w:rsidRPr="00F90134">
        <w:rPr>
          <w:lang w:val="en-US"/>
        </w:rPr>
        <w:t>functional</w:t>
      </w:r>
      <w:r>
        <w:t>-</w:t>
      </w:r>
      <w:r w:rsidRPr="00F90134">
        <w:rPr>
          <w:lang w:val="en-US"/>
        </w:rPr>
        <w:t>alias</w:t>
      </w:r>
      <w:r>
        <w:rPr>
          <w:lang w:val="en-US"/>
        </w:rPr>
        <w:t>-ind</w:t>
      </w:r>
      <w:r>
        <w:t xml:space="preserve">&gt; element set to </w:t>
      </w:r>
      <w:r w:rsidRPr="00A85983">
        <w:t xml:space="preserve">a value of </w:t>
      </w:r>
      <w:r>
        <w:t>"true":</w:t>
      </w:r>
    </w:p>
    <w:p w14:paraId="2AE27C69" w14:textId="54A5117F" w:rsidR="00391818" w:rsidRPr="000E3614" w:rsidRDefault="00391818" w:rsidP="00391818">
      <w:pPr>
        <w:pStyle w:val="B3"/>
        <w:rPr>
          <w:lang w:eastAsia="ko-KR"/>
        </w:rPr>
      </w:pPr>
      <w:r w:rsidRPr="00B02A0B">
        <w:t>i</w:t>
      </w:r>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called</w:t>
      </w:r>
      <w:r w:rsidRPr="000E3614">
        <w:rPr>
          <w:lang w:eastAsia="ko-KR"/>
        </w:rPr>
        <w:t xml:space="preserve"> functional alias</w:t>
      </w:r>
      <w:r w:rsidRPr="005C5D81">
        <w:rPr>
          <w:lang w:eastAsia="ko-KR"/>
        </w:rPr>
        <w:t xml:space="preserve"> </w:t>
      </w:r>
      <w:r>
        <w:rPr>
          <w:lang w:eastAsia="ko-KR"/>
        </w:rPr>
        <w:t>received in the</w:t>
      </w:r>
      <w:r w:rsidRPr="0073469F">
        <w:rPr>
          <w:lang w:eastAsia="ko-KR"/>
        </w:rPr>
        <w:t xml:space="preserv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 and:</w:t>
      </w:r>
    </w:p>
    <w:p w14:paraId="4DCB8AD5" w14:textId="3511EA73" w:rsidR="00391818" w:rsidRPr="000E3614" w:rsidRDefault="00391818" w:rsidP="00391818">
      <w:pPr>
        <w:pStyle w:val="B4"/>
        <w:rPr>
          <w:lang w:eastAsia="ko-KR"/>
        </w:rPr>
      </w:pPr>
      <w:r>
        <w:rPr>
          <w:rFonts w:eastAsia="SimSun"/>
          <w:lang w:val="en-US"/>
        </w:rPr>
        <w:t>A)</w:t>
      </w:r>
      <w:r>
        <w:rPr>
          <w:rFonts w:eastAsia="SimSun"/>
          <w:lang w:val="en-US"/>
        </w:rPr>
        <w:tab/>
      </w:r>
      <w:r>
        <w:rPr>
          <w:lang w:val="en-US"/>
        </w:rPr>
        <w:t xml:space="preserve">if unable to determine any </w:t>
      </w:r>
      <w:r>
        <w:rPr>
          <w:lang w:eastAsia="ko-KR"/>
        </w:rPr>
        <w:t>MCData</w:t>
      </w:r>
      <w:r w:rsidRPr="00D673A5">
        <w:rPr>
          <w:lang w:eastAsia="ko-KR"/>
        </w:rPr>
        <w:t xml:space="preserve"> ID</w:t>
      </w:r>
      <w:r>
        <w:rPr>
          <w:lang w:eastAsia="ko-KR"/>
        </w:rPr>
        <w:t xml:space="preserve"> that</w:t>
      </w:r>
      <w:r w:rsidRPr="000E3614">
        <w:rPr>
          <w:lang w:eastAsia="ko-KR"/>
        </w:rPr>
        <w:t xml:space="preserve"> </w:t>
      </w:r>
      <w:r>
        <w:rPr>
          <w:lang w:eastAsia="ko-KR"/>
        </w:rPr>
        <w:t>has</w:t>
      </w:r>
      <w:r w:rsidRPr="000E3614">
        <w:rPr>
          <w:lang w:eastAsia="ko-KR"/>
        </w:rPr>
        <w:t xml:space="preserve"> activated the </w:t>
      </w:r>
      <w:r>
        <w:rPr>
          <w:lang w:eastAsia="ko-KR"/>
        </w:rPr>
        <w:t>called</w:t>
      </w:r>
      <w:r w:rsidRPr="000E3614">
        <w:rPr>
          <w:lang w:eastAsia="ko-KR"/>
        </w:rPr>
        <w:t xml:space="preserve"> functional alias</w:t>
      </w:r>
      <w:r w:rsidRPr="00D958AB">
        <w:rPr>
          <w:lang w:eastAsia="ko-KR"/>
        </w:rPr>
        <w:t xml:space="preserve"> </w:t>
      </w:r>
      <w:r>
        <w:rPr>
          <w:lang w:eastAsia="ko-KR"/>
        </w:rPr>
        <w:t>received in the</w:t>
      </w:r>
      <w:r w:rsidRPr="0073469F">
        <w:rPr>
          <w:lang w:eastAsia="ko-KR"/>
        </w:rPr>
        <w:t xml:space="preserve"> </w:t>
      </w:r>
      <w:r>
        <w:t xml:space="preserve">"uri" attribute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 of the &lt;resource-lists&gt; element</w:t>
      </w:r>
      <w:r>
        <w:rPr>
          <w:lang w:eastAsia="ko-KR"/>
        </w:rPr>
        <w:t xml:space="preserve"> of the </w:t>
      </w:r>
      <w:r>
        <w:t>application/resource-lists+xml</w:t>
      </w:r>
      <w:r w:rsidRPr="0073469F">
        <w:t xml:space="preserve"> </w:t>
      </w:r>
      <w:r w:rsidRPr="0073469F">
        <w:rPr>
          <w:lang w:eastAsia="ko-KR"/>
        </w:rPr>
        <w:t>MIME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Pr>
          <w:lang w:eastAsia="ko-KR"/>
        </w:rPr>
        <w:t xml:space="preserve">, </w:t>
      </w:r>
      <w:r>
        <w:t xml:space="preserve">shall </w:t>
      </w:r>
      <w:r w:rsidRPr="0073469F">
        <w:t>reject th</w:t>
      </w:r>
      <w:r>
        <w:t xml:space="preserve">e </w:t>
      </w:r>
      <w:r w:rsidRPr="0073469F">
        <w:t>SIP INVITE request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and</w:t>
      </w:r>
    </w:p>
    <w:p w14:paraId="45E2FB8A" w14:textId="0B5BFE38" w:rsidR="00D454E2" w:rsidRDefault="00D454E2" w:rsidP="00D454E2">
      <w:pPr>
        <w:pStyle w:val="B4"/>
      </w:pPr>
      <w:r>
        <w:rPr>
          <w:rFonts w:eastAsia="SimSun"/>
          <w:lang w:val="en-US"/>
        </w:rPr>
        <w:t>B)</w:t>
      </w:r>
      <w:r>
        <w:rPr>
          <w:rFonts w:eastAsia="SimSun"/>
          <w:lang w:val="en-US"/>
        </w:rPr>
        <w:tab/>
        <w:t xml:space="preserve">shall </w:t>
      </w:r>
      <w:r>
        <w:rPr>
          <w:lang w:eastAsia="ko-KR"/>
        </w:rPr>
        <w:t xml:space="preserve">select one of the identified MCData IDs, and </w:t>
      </w:r>
      <w:r w:rsidRPr="000E3614">
        <w:t xml:space="preserve">shall </w:t>
      </w:r>
      <w:r>
        <w:t>send a SIP 300 (</w:t>
      </w:r>
      <w:r w:rsidRPr="00271550">
        <w:t>Multiple Choices</w:t>
      </w:r>
      <w:r>
        <w:t xml:space="preserve">) response to the </w:t>
      </w:r>
      <w:r w:rsidRPr="0073469F">
        <w:t xml:space="preserve">SIP INVITE request </w:t>
      </w:r>
      <w:r>
        <w:t xml:space="preserve">populated </w:t>
      </w:r>
      <w:r w:rsidRPr="003102DC">
        <w:t>according to 3GPP TS 24.229 [</w:t>
      </w:r>
      <w:r>
        <w:rPr>
          <w:noProof/>
        </w:rPr>
        <w:t>5</w:t>
      </w:r>
      <w:r w:rsidRPr="003102DC">
        <w:t>]</w:t>
      </w:r>
      <w:r>
        <w:t>,</w:t>
      </w:r>
      <w:r w:rsidRPr="00EB22C2">
        <w:t xml:space="preserve"> </w:t>
      </w:r>
      <w:r w:rsidRPr="0073469F">
        <w:rPr>
          <w:rFonts w:eastAsia="SimSun"/>
        </w:rPr>
        <w:t>IETF RFC 3261 [4]</w:t>
      </w:r>
      <w:r>
        <w:rPr>
          <w:rFonts w:eastAsia="SimSun"/>
        </w:rPr>
        <w:t xml:space="preserve"> </w:t>
      </w:r>
      <w:r>
        <w:t>with:</w:t>
      </w:r>
    </w:p>
    <w:p w14:paraId="2FD8C8A8" w14:textId="77777777" w:rsidR="00D454E2" w:rsidRPr="00FE11AE" w:rsidRDefault="00D454E2" w:rsidP="00D454E2">
      <w:pPr>
        <w:pStyle w:val="B5"/>
      </w:pPr>
      <w:r>
        <w:t>I</w:t>
      </w:r>
      <w:r w:rsidRPr="00FE11AE">
        <w:t>)</w:t>
      </w:r>
      <w:r w:rsidRPr="00FE11AE">
        <w:tab/>
        <w:t xml:space="preserve">a Contact header field </w:t>
      </w:r>
      <w:r w:rsidRPr="009524AB">
        <w:t>containing</w:t>
      </w:r>
      <w:r w:rsidRPr="0073469F">
        <w:rPr>
          <w:lang w:eastAsia="ko-KR"/>
        </w:rPr>
        <w:t xml:space="preserve"> a SIP URI for the MC</w:t>
      </w:r>
      <w:r>
        <w:rPr>
          <w:lang w:eastAsia="ko-KR"/>
        </w:rPr>
        <w:t>Data</w:t>
      </w:r>
      <w:r w:rsidRPr="0073469F">
        <w:rPr>
          <w:lang w:eastAsia="ko-KR"/>
        </w:rPr>
        <w:t xml:space="preserve"> session identity</w:t>
      </w:r>
      <w:r w:rsidRPr="00FE11AE">
        <w:t>; and</w:t>
      </w:r>
    </w:p>
    <w:p w14:paraId="2A96A19C" w14:textId="77777777" w:rsidR="00D454E2" w:rsidRDefault="00D454E2" w:rsidP="00D454E2">
      <w:pPr>
        <w:pStyle w:val="B5"/>
      </w:pPr>
      <w:r>
        <w:t>II</w:t>
      </w:r>
      <w:r w:rsidRPr="00FE11AE">
        <w:t>)</w:t>
      </w:r>
      <w:r w:rsidRPr="00FE11AE">
        <w:tab/>
        <w:t>an application/vnd.3gpp.mc</w:t>
      </w:r>
      <w:r>
        <w:t>data</w:t>
      </w:r>
      <w:r w:rsidRPr="00FE11AE">
        <w:t>-info MIME body with a &lt;mc</w:t>
      </w:r>
      <w:r>
        <w:t>data</w:t>
      </w:r>
      <w:r w:rsidRPr="00FE11AE">
        <w:t xml:space="preserve">-request-uri&gt; element set to </w:t>
      </w:r>
      <w:r>
        <w:t xml:space="preserve">the </w:t>
      </w:r>
      <w:r>
        <w:rPr>
          <w:lang w:eastAsia="ko-KR"/>
        </w:rPr>
        <w:t xml:space="preserve">selected </w:t>
      </w:r>
      <w:r w:rsidRPr="00D673A5">
        <w:rPr>
          <w:lang w:eastAsia="ko-KR"/>
        </w:rPr>
        <w:t>MC</w:t>
      </w:r>
      <w:r>
        <w:rPr>
          <w:lang w:eastAsia="ko-KR"/>
        </w:rPr>
        <w:t>Data</w:t>
      </w:r>
      <w:r w:rsidRPr="00D673A5">
        <w:rPr>
          <w:lang w:eastAsia="ko-KR"/>
        </w:rPr>
        <w:t xml:space="preserve"> ID</w:t>
      </w:r>
      <w:r>
        <w:rPr>
          <w:lang w:eastAsia="ko-KR"/>
        </w:rPr>
        <w:t xml:space="preserve"> </w:t>
      </w:r>
      <w:r>
        <w:t xml:space="preserve"> and shall not continue with the rest of the steps in this clause;</w:t>
      </w:r>
    </w:p>
    <w:p w14:paraId="6FC2A992" w14:textId="77777777" w:rsidR="00D454E2" w:rsidRDefault="00D454E2" w:rsidP="00D454E2">
      <w:pPr>
        <w:pStyle w:val="NO"/>
      </w:pPr>
      <w:r>
        <w:t>NOTE:</w:t>
      </w:r>
      <w:r>
        <w:tab/>
        <w:t xml:space="preserve">How the </w:t>
      </w:r>
      <w:r w:rsidRPr="0073469F">
        <w:t xml:space="preserve">controlling </w:t>
      </w:r>
      <w:r>
        <w:t>MCData function selects the</w:t>
      </w:r>
      <w:r w:rsidRPr="00723572">
        <w:t xml:space="preserve"> appropriate MC</w:t>
      </w:r>
      <w:r>
        <w:t>Data</w:t>
      </w:r>
      <w:r w:rsidRPr="00723572">
        <w:t xml:space="preserve"> ID </w:t>
      </w:r>
      <w:r>
        <w:t>is implementation-specific.</w:t>
      </w:r>
    </w:p>
    <w:p w14:paraId="707A07A1" w14:textId="77777777" w:rsidR="00391818" w:rsidRPr="00B02A0B" w:rsidRDefault="00391818" w:rsidP="00391818">
      <w:pPr>
        <w:pStyle w:val="B2"/>
      </w:pPr>
      <w:r w:rsidRPr="00B02A0B">
        <w:t>b)</w:t>
      </w:r>
      <w:r w:rsidRPr="00B02A0B">
        <w:tab/>
        <w:t>contains an application/resource-lists</w:t>
      </w:r>
      <w:r>
        <w:t>+xml</w:t>
      </w:r>
      <w:r w:rsidRPr="00B02A0B">
        <w:t xml:space="preserve"> MIME body with exactly one &lt;entry&gt; element</w:t>
      </w:r>
      <w:r>
        <w:t xml:space="preserve"> in the set of &lt;list&gt; elements in the &lt;resource-lists&gt; element</w:t>
      </w:r>
      <w:r w:rsidRPr="00B02A0B">
        <w:t xml:space="preserve">, shall invite the MCData user identified by the </w:t>
      </w:r>
      <w:r>
        <w:t xml:space="preserve">"uri" attribute of the </w:t>
      </w:r>
      <w:r w:rsidRPr="00B02A0B">
        <w:t xml:space="preserve">&lt;entry&gt; element of the </w:t>
      </w:r>
      <w:r w:rsidRPr="008F24DA">
        <w:rPr>
          <w:lang w:eastAsia="ko-KR"/>
        </w:rPr>
        <w:t>&lt;list&gt; element of the &lt;resource-lists&gt; element</w:t>
      </w:r>
      <w:r>
        <w:rPr>
          <w:lang w:eastAsia="ko-KR"/>
        </w:rPr>
        <w:t xml:space="preserve"> of the </w:t>
      </w:r>
      <w:r>
        <w:t>application/resource-lists+xml</w:t>
      </w:r>
      <w:r w:rsidRPr="0073469F">
        <w:t xml:space="preserve"> </w:t>
      </w:r>
      <w:r w:rsidRPr="00B02A0B">
        <w:t>MIME body, as specified in clause 20.4.1; and</w:t>
      </w:r>
    </w:p>
    <w:p w14:paraId="0273457C" w14:textId="77777777" w:rsidR="005C310B" w:rsidRPr="00B02A0B" w:rsidRDefault="005C310B" w:rsidP="005C310B">
      <w:pPr>
        <w:pStyle w:val="B2"/>
      </w:pPr>
      <w:r w:rsidRPr="00B02A0B">
        <w:t>c)</w:t>
      </w:r>
      <w:r w:rsidRPr="00B02A0B">
        <w:tab/>
        <w:t>can interact with the media plane, in case routing or transmission control is necessary.</w:t>
      </w:r>
    </w:p>
    <w:p w14:paraId="1B3D5B06" w14:textId="0C0F15D1" w:rsidR="005C310B" w:rsidRPr="00B02A0B" w:rsidRDefault="005C310B" w:rsidP="005C310B">
      <w:r w:rsidRPr="00B02A0B">
        <w:t>Upon receiving a SIP 200 (OK) response for a SIP INVITE request as specified in clause 20.4.1 and if the MCData ID in the SIP 200 (OK) response matches to the MCData ID in the corresponding SIP INVITE request</w:t>
      </w:r>
      <w:r w:rsidR="00BD7144">
        <w:t>,</w:t>
      </w:r>
      <w:r w:rsidRPr="00B02A0B">
        <w:t xml:space="preserve"> the controlling MCData function:</w:t>
      </w:r>
    </w:p>
    <w:p w14:paraId="0A65E445" w14:textId="2AF13409" w:rsidR="00B02A0B" w:rsidRPr="00B02A0B" w:rsidRDefault="005C310B" w:rsidP="005C310B">
      <w:pPr>
        <w:pStyle w:val="B1"/>
      </w:pPr>
      <w:r w:rsidRPr="00B02A0B">
        <w:t>1)</w:t>
      </w:r>
      <w:r w:rsidRPr="00B02A0B">
        <w:tab/>
        <w:t xml:space="preserve">shall </w:t>
      </w:r>
      <w:r w:rsidR="00BD7144">
        <w:t xml:space="preserve">invoke the procedure in clause 6.3.7.1.23 with an indication that the applicable MCData subservice is IP Connectivity, in order to </w:t>
      </w:r>
      <w:r w:rsidRPr="00B02A0B">
        <w:t xml:space="preserve">generate </w:t>
      </w:r>
      <w:r w:rsidR="00BD7144">
        <w:t xml:space="preserve">a </w:t>
      </w:r>
      <w:r w:rsidRPr="00B02A0B">
        <w:t xml:space="preserve">SIP 200 (OK) response to the </w:t>
      </w:r>
      <w:r w:rsidR="00000711">
        <w:t xml:space="preserve">received </w:t>
      </w:r>
      <w:r w:rsidRPr="00B02A0B">
        <w:t>SIP INVITE request according to 3GPP TS 24.229 [5];</w:t>
      </w:r>
      <w:r w:rsidR="00000711" w:rsidRPr="00B02A0B" w:rsidDel="00000711">
        <w:t xml:space="preserve"> </w:t>
      </w:r>
      <w:r w:rsidRPr="00B02A0B">
        <w:t>and</w:t>
      </w:r>
    </w:p>
    <w:p w14:paraId="2471B1F0" w14:textId="1097200A" w:rsidR="005C310B" w:rsidRPr="00B02A0B" w:rsidRDefault="00000711" w:rsidP="005C310B">
      <w:pPr>
        <w:pStyle w:val="B1"/>
      </w:pPr>
      <w:r>
        <w:t>2</w:t>
      </w:r>
      <w:r w:rsidR="005C310B" w:rsidRPr="00B02A0B">
        <w:t>)</w:t>
      </w:r>
      <w:r w:rsidR="005C310B" w:rsidRPr="00B02A0B">
        <w:tab/>
        <w:t xml:space="preserve">shall send </w:t>
      </w:r>
      <w:r>
        <w:t>the generated</w:t>
      </w:r>
      <w:r w:rsidR="005C310B" w:rsidRPr="00B02A0B">
        <w:t xml:space="preserve"> SIP 200 (OK) response to the inviting MCData client according to 3GPP TS 24.229 [5].</w:t>
      </w:r>
    </w:p>
    <w:p w14:paraId="38C40141" w14:textId="77777777" w:rsidR="005C310B" w:rsidRPr="00B02A0B" w:rsidRDefault="005C310B" w:rsidP="007D34FE">
      <w:pPr>
        <w:pStyle w:val="Heading1"/>
      </w:pPr>
      <w:bookmarkStart w:id="7036" w:name="_Toc36108246"/>
      <w:bookmarkStart w:id="7037" w:name="_Toc44599007"/>
      <w:bookmarkStart w:id="7038" w:name="_Toc44602862"/>
      <w:bookmarkStart w:id="7039" w:name="_Toc45198039"/>
      <w:bookmarkStart w:id="7040" w:name="_Toc45696072"/>
      <w:bookmarkStart w:id="7041" w:name="_Toc51851528"/>
      <w:bookmarkStart w:id="7042" w:name="_Toc92225149"/>
      <w:bookmarkStart w:id="7043" w:name="_Toc138440969"/>
      <w:r w:rsidRPr="00B02A0B">
        <w:t>21</w:t>
      </w:r>
      <w:r w:rsidRPr="00B02A0B">
        <w:tab/>
      </w:r>
      <w:r w:rsidRPr="00B02A0B">
        <w:rPr>
          <w:noProof/>
        </w:rPr>
        <w:t>MCData Message Store</w:t>
      </w:r>
      <w:bookmarkEnd w:id="7036"/>
      <w:bookmarkEnd w:id="7037"/>
      <w:bookmarkEnd w:id="7038"/>
      <w:bookmarkEnd w:id="7039"/>
      <w:bookmarkEnd w:id="7040"/>
      <w:bookmarkEnd w:id="7041"/>
      <w:bookmarkEnd w:id="7042"/>
      <w:bookmarkEnd w:id="7043"/>
    </w:p>
    <w:p w14:paraId="5270F5E0" w14:textId="77777777" w:rsidR="005C310B" w:rsidRPr="00B02A0B" w:rsidRDefault="005C310B" w:rsidP="007D34FE">
      <w:pPr>
        <w:pStyle w:val="Heading2"/>
      </w:pPr>
      <w:bookmarkStart w:id="7044" w:name="_Toc36108247"/>
      <w:bookmarkStart w:id="7045" w:name="_Toc44599008"/>
      <w:bookmarkStart w:id="7046" w:name="_Toc44602863"/>
      <w:bookmarkStart w:id="7047" w:name="_Toc45198040"/>
      <w:bookmarkStart w:id="7048" w:name="_Toc45696073"/>
      <w:bookmarkStart w:id="7049" w:name="_Toc51851529"/>
      <w:bookmarkStart w:id="7050" w:name="_Toc92225150"/>
      <w:bookmarkStart w:id="7051" w:name="_Toc138440970"/>
      <w:r w:rsidRPr="00B02A0B">
        <w:t>21.1</w:t>
      </w:r>
      <w:r w:rsidRPr="00B02A0B">
        <w:tab/>
        <w:t>General</w:t>
      </w:r>
      <w:bookmarkEnd w:id="7044"/>
      <w:bookmarkEnd w:id="7045"/>
      <w:bookmarkEnd w:id="7046"/>
      <w:bookmarkEnd w:id="7047"/>
      <w:bookmarkEnd w:id="7048"/>
      <w:bookmarkEnd w:id="7049"/>
      <w:bookmarkEnd w:id="7050"/>
      <w:bookmarkEnd w:id="7051"/>
    </w:p>
    <w:p w14:paraId="5295755B" w14:textId="4E7CEDB8" w:rsidR="005C310B" w:rsidRPr="00B02A0B" w:rsidRDefault="005C310B" w:rsidP="005C310B">
      <w:r w:rsidRPr="00B02A0B">
        <w:t>This clause defines procedures for communication between the MCData message store client and the MCData message store function as well as the MCData server and the MCData message store function as specified in clause</w:t>
      </w:r>
      <w:r w:rsidR="00393A26" w:rsidRPr="00B02A0B">
        <w:t> </w:t>
      </w:r>
      <w:r w:rsidRPr="00B02A0B">
        <w:t>7.13.3 of 3GPP TS 23.282</w:t>
      </w:r>
      <w:r w:rsidR="00393A26" w:rsidRPr="00B02A0B">
        <w:t> </w:t>
      </w:r>
      <w:r w:rsidRPr="00B02A0B">
        <w:t>[2].</w:t>
      </w:r>
    </w:p>
    <w:p w14:paraId="4AC3FBE0" w14:textId="77777777" w:rsidR="005C310B" w:rsidRPr="00B02A0B" w:rsidRDefault="005C310B" w:rsidP="005C310B">
      <w:r w:rsidRPr="00B02A0B">
        <w:t>Additionally, this clause defines procedures for communication between the Message notification client and the MCData notification server as well as the MCData message store function and the MCData notification server as specified in clause 7.13.3 of 3GPP TS 23.282[2].</w:t>
      </w:r>
    </w:p>
    <w:p w14:paraId="5BA295B8" w14:textId="7DB8EC88" w:rsidR="005C310B" w:rsidRDefault="005C310B" w:rsidP="005C310B">
      <w:pPr>
        <w:rPr>
          <w:lang w:eastAsia="x-none"/>
        </w:rPr>
      </w:pPr>
      <w:r w:rsidRPr="00B02A0B">
        <w:t xml:space="preserve">The communication between the MCData message store client and the MCData message store function as well as between the Message notification client and the MCData notification server shall use HTTP over TLS as specified in </w:t>
      </w:r>
      <w:r w:rsidRPr="00B02A0B">
        <w:rPr>
          <w:lang w:eastAsia="x-none"/>
        </w:rPr>
        <w:t>annex</w:t>
      </w:r>
      <w:r w:rsidRPr="00B02A0B">
        <w:t> </w:t>
      </w:r>
      <w:r w:rsidRPr="00B02A0B">
        <w:rPr>
          <w:lang w:eastAsia="x-none"/>
        </w:rPr>
        <w:t xml:space="preserve">A of </w:t>
      </w:r>
      <w:r w:rsidRPr="00B02A0B">
        <w:t>3GPP TS 24.482 </w:t>
      </w:r>
      <w:r w:rsidRPr="00B02A0B">
        <w:rPr>
          <w:lang w:eastAsia="x-none"/>
        </w:rPr>
        <w:t>[24].</w:t>
      </w:r>
    </w:p>
    <w:p w14:paraId="79A523C1" w14:textId="77777777" w:rsidR="00393A26" w:rsidRDefault="00393A26" w:rsidP="00393A26">
      <w:r>
        <w:t>The hostname of the MCData message store is configured in the MCData user profile configuration document as specified in clause</w:t>
      </w:r>
      <w:r w:rsidRPr="00B02A0B">
        <w:t> </w:t>
      </w:r>
      <w:r>
        <w:t xml:space="preserve">10.3 of </w:t>
      </w:r>
      <w:r w:rsidRPr="00B02A0B">
        <w:t>3GPP TS 24.48</w:t>
      </w:r>
      <w:r>
        <w:t>4</w:t>
      </w:r>
      <w:r w:rsidRPr="00B02A0B">
        <w:t> </w:t>
      </w:r>
      <w:r>
        <w:t>[12].</w:t>
      </w:r>
    </w:p>
    <w:p w14:paraId="3A57263A" w14:textId="1EDEB01D" w:rsidR="00393A26" w:rsidRPr="00B02A0B" w:rsidRDefault="00393A26" w:rsidP="005C310B">
      <w:pPr>
        <w:rPr>
          <w:lang w:eastAsia="x-none"/>
        </w:rPr>
      </w:pPr>
      <w:r>
        <w:t>The hostname of the MCData notification server is configured in the MCData service configuration document as specified in clause</w:t>
      </w:r>
      <w:r w:rsidRPr="00B02A0B">
        <w:t> </w:t>
      </w:r>
      <w:r>
        <w:t xml:space="preserve">10.4 of </w:t>
      </w:r>
      <w:r w:rsidRPr="00B02A0B">
        <w:t>3GPP TS 24.48</w:t>
      </w:r>
      <w:r>
        <w:t>4</w:t>
      </w:r>
      <w:r w:rsidRPr="00B02A0B">
        <w:t> </w:t>
      </w:r>
      <w:r>
        <w:t>[12].</w:t>
      </w:r>
    </w:p>
    <w:p w14:paraId="0756896A" w14:textId="77777777" w:rsidR="005C310B" w:rsidRPr="00B02A0B" w:rsidRDefault="005C310B" w:rsidP="005C310B">
      <w:r w:rsidRPr="00B02A0B">
        <w:t>The MCData message store function shall act as an HTTP server as defined in annex A of 3GPP TS 24.482 [24].</w:t>
      </w:r>
    </w:p>
    <w:p w14:paraId="1DE26B9F" w14:textId="77777777" w:rsidR="005C310B" w:rsidRPr="00B02A0B" w:rsidRDefault="005C310B" w:rsidP="005C310B">
      <w:r w:rsidRPr="00B02A0B">
        <w:t>The MCData message store client and the Message notification client in the role of an HTTP client shall include the MCData access token (with the "Bearer" authentication scheme) in the Authorization header field of an HTTP request as specified in 3GPP TS 24.482 [24].</w:t>
      </w:r>
    </w:p>
    <w:p w14:paraId="6C8F6F89" w14:textId="7C437B29" w:rsidR="005C310B" w:rsidRPr="00B02A0B" w:rsidRDefault="005C310B" w:rsidP="005C310B">
      <w:r w:rsidRPr="00B02A0B">
        <w:t>The HTTP server (i.e. the MCData message store and the MCData notification server) shall validate the MCData access token as specified in 3GPP TS 24.482 [24].</w:t>
      </w:r>
    </w:p>
    <w:p w14:paraId="55B6BE59" w14:textId="77777777" w:rsidR="005C310B" w:rsidRPr="00B02A0B" w:rsidRDefault="005C310B" w:rsidP="005C310B">
      <w:pPr>
        <w:pStyle w:val="NO"/>
      </w:pPr>
      <w:r w:rsidRPr="00B02A0B">
        <w:t>NOTE 1:</w:t>
      </w:r>
      <w:r w:rsidRPr="00B02A0B">
        <w:tab/>
      </w:r>
      <w:r w:rsidRPr="00B02A0B">
        <w:rPr>
          <w:lang w:val="en-US"/>
        </w:rPr>
        <w:t xml:space="preserve">In </w:t>
      </w:r>
      <w:r w:rsidRPr="00B02A0B">
        <w:t>procedures for communication between the MCData message store client and the MCData message store function as well as communication between the Message notification client and the MCData notification server</w:t>
      </w:r>
      <w:r w:rsidRPr="00B02A0B">
        <w:rPr>
          <w:lang w:val="en-US"/>
        </w:rPr>
        <w:t xml:space="preserve">, the </w:t>
      </w:r>
      <w:r w:rsidRPr="00B02A0B">
        <w:t>MCData ID which is the identity of the MCData user is part of MCData access token as specified in 3GPP TS 24.482 [24]. Additionally, the MCData ID can be used as the value for userId variable while generating the HTTP request URL.</w:t>
      </w:r>
    </w:p>
    <w:p w14:paraId="5EB1459B" w14:textId="77777777" w:rsidR="005C310B" w:rsidRPr="00B02A0B" w:rsidRDefault="005C310B" w:rsidP="005C310B">
      <w:pPr>
        <w:pStyle w:val="NO"/>
      </w:pPr>
      <w:r w:rsidRPr="00B02A0B">
        <w:t>NOTE </w:t>
      </w:r>
      <w:r w:rsidRPr="00B02A0B">
        <w:rPr>
          <w:lang w:val="en-US"/>
        </w:rPr>
        <w:t>1A</w:t>
      </w:r>
      <w:r w:rsidRPr="00B02A0B">
        <w:t>:</w:t>
      </w:r>
      <w:r w:rsidRPr="00B02A0B">
        <w:tab/>
      </w:r>
      <w:r w:rsidRPr="00B02A0B">
        <w:rPr>
          <w:lang w:val="en-US"/>
        </w:rPr>
        <w:t xml:space="preserve">In </w:t>
      </w:r>
      <w:r w:rsidRPr="00B02A0B">
        <w:t xml:space="preserve">procedures for communication between MCData </w:t>
      </w:r>
      <w:r w:rsidRPr="00B02A0B">
        <w:rPr>
          <w:lang w:val="en-US"/>
        </w:rPr>
        <w:t>server</w:t>
      </w:r>
      <w:r w:rsidRPr="00B02A0B">
        <w:t xml:space="preserve"> and MCData message store function</w:t>
      </w:r>
      <w:r w:rsidRPr="00B02A0B">
        <w:rPr>
          <w:lang w:val="en-US"/>
        </w:rPr>
        <w:t xml:space="preserve">, the </w:t>
      </w:r>
      <w:r w:rsidRPr="00B02A0B">
        <w:t xml:space="preserve">MCData ID which is the identity of the MCData user </w:t>
      </w:r>
      <w:r w:rsidRPr="00B02A0B">
        <w:rPr>
          <w:lang w:val="en-US"/>
        </w:rPr>
        <w:t xml:space="preserve">is used as the value of the resource URL variable, "boxId" </w:t>
      </w:r>
      <w:r w:rsidRPr="00B02A0B">
        <w:t>as specified in clause </w:t>
      </w:r>
      <w:r w:rsidRPr="00B02A0B">
        <w:rPr>
          <w:lang w:val="en-US"/>
        </w:rPr>
        <w:t>5</w:t>
      </w:r>
      <w:r w:rsidRPr="00B02A0B">
        <w:t>.2 of OMA-TS-REST_NetAPI_NMS-V1_0-20190528-C [66].</w:t>
      </w:r>
    </w:p>
    <w:p w14:paraId="51C82D04" w14:textId="77777777" w:rsidR="005C310B" w:rsidRPr="00B02A0B" w:rsidRDefault="005C310B" w:rsidP="005C310B">
      <w:r w:rsidRPr="00B02A0B">
        <w:t>The interface between the MCData message store client and the MCData message store function (i.e. MCData-7) as well as the interface between the MCData server and the MCData message store function (i.e. MCData-8) shall be based on the RESTful API as specified in OMA-TS-REST_NetAPI_NMS-V1_0-20190528-C </w:t>
      </w:r>
      <w:r w:rsidRPr="00B02A0B">
        <w:rPr>
          <w:rFonts w:eastAsia="Malgun Gothic"/>
        </w:rPr>
        <w:t>[66]</w:t>
      </w:r>
      <w:r w:rsidRPr="00B02A0B">
        <w:t>.</w:t>
      </w:r>
    </w:p>
    <w:p w14:paraId="0773C6E7" w14:textId="77777777" w:rsidR="005C310B" w:rsidRPr="00B02A0B" w:rsidRDefault="005C310B" w:rsidP="005C310B">
      <w:r w:rsidRPr="00B02A0B">
        <w:t>The interface between the Message notification client and the MCData notification server (i.e. MCData-10) shall be based on the RESTful API as specified in OMA-TS-REST_NetAPI_NotificationChannel-V1_0-20200319-C </w:t>
      </w:r>
      <w:r w:rsidRPr="00B02A0B">
        <w:rPr>
          <w:rFonts w:eastAsia="Malgun Gothic"/>
        </w:rPr>
        <w:t>[76]</w:t>
      </w:r>
      <w:r w:rsidRPr="00B02A0B">
        <w:t>.</w:t>
      </w:r>
    </w:p>
    <w:p w14:paraId="7FA2343A" w14:textId="77777777" w:rsidR="005C310B" w:rsidRPr="00B02A0B" w:rsidRDefault="005C310B" w:rsidP="005C310B">
      <w:r w:rsidRPr="00B02A0B">
        <w:t xml:space="preserve">the MCData message store function uses HTTP POST method to </w:t>
      </w:r>
      <w:r w:rsidRPr="00B02A0B">
        <w:rPr>
          <w:lang w:val="en-IN" w:eastAsia="ko-KR"/>
        </w:rPr>
        <w:t xml:space="preserve">push notifications to the </w:t>
      </w:r>
      <w:r w:rsidRPr="00B02A0B">
        <w:t>MCData notification server (i.e. MCData-11) at a CallBack URL provided by the MCData message store client during notification subscription creation procedure (as defined in the following clauses).</w:t>
      </w:r>
    </w:p>
    <w:p w14:paraId="42847DE5" w14:textId="77777777" w:rsidR="005768F3" w:rsidRPr="00B02A0B" w:rsidRDefault="005768F3" w:rsidP="005768F3">
      <w:r>
        <w:t xml:space="preserve">The HTTP communications (i.e. </w:t>
      </w:r>
      <w:r w:rsidRPr="00B02A0B">
        <w:t xml:space="preserve">RESTful </w:t>
      </w:r>
      <w:r>
        <w:t xml:space="preserve">API invocations) between </w:t>
      </w:r>
      <w:r w:rsidRPr="00B02A0B">
        <w:t xml:space="preserve">the MCData server </w:t>
      </w:r>
      <w:r>
        <w:t xml:space="preserve">and </w:t>
      </w:r>
      <w:r w:rsidRPr="00B02A0B">
        <w:rPr>
          <w:lang w:val="en-IN" w:eastAsia="ko-KR"/>
        </w:rPr>
        <w:t xml:space="preserve">the </w:t>
      </w:r>
      <w:r w:rsidRPr="00B02A0B">
        <w:t>MCData message store function</w:t>
      </w:r>
      <w:r>
        <w:t xml:space="preserve"> </w:t>
      </w:r>
      <w:r w:rsidRPr="00B02A0B">
        <w:t>(i.e. MCData-</w:t>
      </w:r>
      <w:r>
        <w:t>8</w:t>
      </w:r>
      <w:r w:rsidRPr="00B02A0B">
        <w:t>)</w:t>
      </w:r>
      <w:r>
        <w:t xml:space="preserve"> as well as between </w:t>
      </w:r>
      <w:r w:rsidRPr="00B02A0B">
        <w:t>the MCData message store function</w:t>
      </w:r>
      <w:r>
        <w:t xml:space="preserve"> and </w:t>
      </w:r>
      <w:r w:rsidRPr="00B02A0B">
        <w:rPr>
          <w:lang w:val="en-IN" w:eastAsia="ko-KR"/>
        </w:rPr>
        <w:t xml:space="preserve">the </w:t>
      </w:r>
      <w:r w:rsidRPr="00B02A0B">
        <w:t>MCData notification server (i.e. MCData-</w:t>
      </w:r>
      <w:r>
        <w:t>11</w:t>
      </w:r>
      <w:r w:rsidRPr="00B02A0B">
        <w:t>)</w:t>
      </w:r>
      <w:r>
        <w:t xml:space="preserve"> are authenticated/authorizated as per security mechanisms described in </w:t>
      </w:r>
      <w:r w:rsidRPr="00B02A0B">
        <w:t>3GPP TS 33.180 [26]</w:t>
      </w:r>
      <w:r>
        <w:t>.</w:t>
      </w:r>
    </w:p>
    <w:p w14:paraId="0CBA8AA3" w14:textId="4CE795B8" w:rsidR="005C310B" w:rsidRPr="00B02A0B" w:rsidRDefault="005C310B" w:rsidP="00D96C25">
      <w:pPr>
        <w:pStyle w:val="NO"/>
      </w:pPr>
      <w:r w:rsidRPr="00B02A0B">
        <w:t>NOTE 2:</w:t>
      </w:r>
      <w:r w:rsidRPr="00B02A0B">
        <w:tab/>
        <w:t>Procedures defined for communication between the MCData message store client and the MCData message store function as well as the MCData server and the MCData message store function in the following sections reference clause 6 "Detailed specification of the resources" of OMA-TS-REST_NetAPI_NMS-V1_0-20190528-C [66]. Additional information related to RESTful resources, data types and sequence diagrams are found in clause 5 and JSON examples in appendix D of OMA-TS-REST_NetAPI_NMS-V1_0-20190528-C [66].</w:t>
      </w:r>
    </w:p>
    <w:p w14:paraId="6B65428A" w14:textId="77777777" w:rsidR="005C310B" w:rsidRPr="00B02A0B" w:rsidRDefault="005C310B" w:rsidP="005C310B">
      <w:pPr>
        <w:pStyle w:val="NO"/>
      </w:pPr>
      <w:r w:rsidRPr="00B02A0B">
        <w:t>NOTE 3:</w:t>
      </w:r>
      <w:r w:rsidRPr="00B02A0B">
        <w:tab/>
        <w:t>Procedures defined for communication between the Message notification client and the MCData notification server in the following sections reference clause 6 "Detailed specification of the resources" of OMA-TS-REST_NetAPI_NotificationChannel-V1_0-20200319-C [</w:t>
      </w:r>
      <w:r w:rsidRPr="00B02A0B">
        <w:rPr>
          <w:lang w:val="hr-HR"/>
        </w:rPr>
        <w:t>76</w:t>
      </w:r>
      <w:r w:rsidRPr="00B02A0B">
        <w:t>]. Additional information related to RESTful resources, data types and sequence diagrams are found in clause 5 and JSON examples in appendix D of OMA-TS-REST_NetAPI_NotificationChannel-V1_0-20200319-C [</w:t>
      </w:r>
      <w:r w:rsidRPr="00B02A0B">
        <w:rPr>
          <w:lang w:val="hr-HR"/>
        </w:rPr>
        <w:t>76</w:t>
      </w:r>
      <w:r w:rsidRPr="00B02A0B">
        <w:t>].</w:t>
      </w:r>
    </w:p>
    <w:p w14:paraId="26B6923C" w14:textId="77777777" w:rsidR="005C310B" w:rsidRPr="00B02A0B" w:rsidRDefault="005C310B" w:rsidP="007D34FE">
      <w:pPr>
        <w:pStyle w:val="Heading2"/>
      </w:pPr>
      <w:bookmarkStart w:id="7052" w:name="_Toc36108248"/>
      <w:bookmarkStart w:id="7053" w:name="_Toc44599009"/>
      <w:bookmarkStart w:id="7054" w:name="_Toc44602864"/>
      <w:bookmarkStart w:id="7055" w:name="_Toc45198041"/>
      <w:bookmarkStart w:id="7056" w:name="_Toc45696074"/>
      <w:bookmarkStart w:id="7057" w:name="_Toc51851530"/>
      <w:bookmarkStart w:id="7058" w:name="_Toc92225151"/>
      <w:bookmarkStart w:id="7059" w:name="_Toc138440971"/>
      <w:r w:rsidRPr="00B02A0B">
        <w:t>21.2</w:t>
      </w:r>
      <w:r w:rsidRPr="00B02A0B">
        <w:tab/>
        <w:t>MCData message store functions and client procedures</w:t>
      </w:r>
      <w:bookmarkEnd w:id="7052"/>
      <w:bookmarkEnd w:id="7053"/>
      <w:bookmarkEnd w:id="7054"/>
      <w:bookmarkEnd w:id="7055"/>
      <w:bookmarkEnd w:id="7056"/>
      <w:bookmarkEnd w:id="7057"/>
      <w:bookmarkEnd w:id="7058"/>
      <w:bookmarkEnd w:id="7059"/>
    </w:p>
    <w:p w14:paraId="4514C311" w14:textId="77777777" w:rsidR="005C310B" w:rsidRPr="00B02A0B" w:rsidRDefault="005C310B" w:rsidP="007D34FE">
      <w:pPr>
        <w:pStyle w:val="Heading3"/>
        <w:rPr>
          <w:rFonts w:eastAsia="SimSun"/>
        </w:rPr>
      </w:pPr>
      <w:bookmarkStart w:id="7060" w:name="_Toc36108249"/>
      <w:bookmarkStart w:id="7061" w:name="_Toc44599010"/>
      <w:bookmarkStart w:id="7062" w:name="_Toc44602865"/>
      <w:bookmarkStart w:id="7063" w:name="_Toc45198042"/>
      <w:bookmarkStart w:id="7064" w:name="_Toc45696075"/>
      <w:bookmarkStart w:id="7065" w:name="_Toc51851531"/>
      <w:bookmarkStart w:id="7066" w:name="_Toc92225152"/>
      <w:bookmarkStart w:id="7067" w:name="_Toc138440972"/>
      <w:r w:rsidRPr="00B02A0B">
        <w:t>21</w:t>
      </w:r>
      <w:r w:rsidRPr="00B02A0B">
        <w:rPr>
          <w:rFonts w:eastAsia="SimSun"/>
        </w:rPr>
        <w:t>.2.1</w:t>
      </w:r>
      <w:r w:rsidRPr="00B02A0B">
        <w:rPr>
          <w:rFonts w:eastAsia="SimSun"/>
        </w:rPr>
        <w:tab/>
        <w:t>Object retrieval procedure</w:t>
      </w:r>
      <w:bookmarkEnd w:id="7060"/>
      <w:bookmarkEnd w:id="7061"/>
      <w:bookmarkEnd w:id="7062"/>
      <w:bookmarkEnd w:id="7063"/>
      <w:bookmarkEnd w:id="7064"/>
      <w:bookmarkEnd w:id="7065"/>
      <w:bookmarkEnd w:id="7066"/>
      <w:bookmarkEnd w:id="7067"/>
    </w:p>
    <w:p w14:paraId="488C30A7" w14:textId="77777777" w:rsidR="005C310B" w:rsidRPr="00B02A0B" w:rsidRDefault="005C310B" w:rsidP="007D34FE">
      <w:pPr>
        <w:pStyle w:val="Heading4"/>
        <w:rPr>
          <w:rFonts w:eastAsia="Malgun Gothic"/>
        </w:rPr>
      </w:pPr>
      <w:bookmarkStart w:id="7068" w:name="_Toc36108250"/>
      <w:bookmarkStart w:id="7069" w:name="_Toc44599011"/>
      <w:bookmarkStart w:id="7070" w:name="_Toc44602866"/>
      <w:bookmarkStart w:id="7071" w:name="_Toc45198043"/>
      <w:bookmarkStart w:id="7072" w:name="_Toc45696076"/>
      <w:bookmarkStart w:id="7073" w:name="_Toc51851532"/>
      <w:bookmarkStart w:id="7074" w:name="_Toc92225153"/>
      <w:bookmarkStart w:id="7075" w:name="_Toc138440973"/>
      <w:r w:rsidRPr="00B02A0B">
        <w:rPr>
          <w:rFonts w:eastAsia="Malgun Gothic"/>
        </w:rPr>
        <w:t>21.2.1.1</w:t>
      </w:r>
      <w:r w:rsidRPr="00B02A0B">
        <w:rPr>
          <w:rFonts w:eastAsia="Malgun Gothic"/>
        </w:rPr>
        <w:tab/>
        <w:t>Message store client procedures</w:t>
      </w:r>
      <w:bookmarkEnd w:id="7068"/>
      <w:bookmarkEnd w:id="7069"/>
      <w:bookmarkEnd w:id="7070"/>
      <w:bookmarkEnd w:id="7071"/>
      <w:bookmarkEnd w:id="7072"/>
      <w:bookmarkEnd w:id="7073"/>
      <w:bookmarkEnd w:id="7074"/>
      <w:bookmarkEnd w:id="7075"/>
    </w:p>
    <w:p w14:paraId="45334977" w14:textId="13303150" w:rsidR="005C310B" w:rsidRPr="00B02A0B" w:rsidRDefault="005C310B" w:rsidP="005C310B">
      <w:pPr>
        <w:rPr>
          <w:lang w:val="en-US"/>
        </w:rPr>
      </w:pPr>
      <w:r w:rsidRPr="00B02A0B">
        <w:t xml:space="preserve">To retrieve the object from </w:t>
      </w:r>
      <w:r w:rsidR="00A86AA1" w:rsidRPr="00A86AA1">
        <w:t xml:space="preserve">MCData </w:t>
      </w:r>
      <w:r w:rsidRPr="00B02A0B">
        <w:t xml:space="preserve">message store, the message store client, acting as an HTTP client </w:t>
      </w:r>
      <w:r w:rsidRPr="00B02A0B">
        <w:rPr>
          <w:lang w:val="en-US"/>
        </w:rPr>
        <w:t>shall follow the procedure described in clause </w:t>
      </w:r>
      <w:r w:rsidRPr="00B02A0B">
        <w:t xml:space="preserve">6.2 of OMA-TS-REST_NetAPI_NMS-V1_0-20190528-C [66] </w:t>
      </w:r>
      <w:r w:rsidR="00A86AA1">
        <w:t>as follows</w:t>
      </w:r>
      <w:r w:rsidRPr="00B02A0B">
        <w:rPr>
          <w:lang w:val="en-US"/>
        </w:rPr>
        <w:t>:</w:t>
      </w:r>
    </w:p>
    <w:p w14:paraId="5B96290E" w14:textId="33AFC0E4" w:rsidR="005C310B" w:rsidRPr="00B02A0B" w:rsidRDefault="005C310B" w:rsidP="005C310B">
      <w:pPr>
        <w:pStyle w:val="B1"/>
      </w:pPr>
      <w:r w:rsidRPr="00B02A0B">
        <w:t>1)</w:t>
      </w:r>
      <w:r w:rsidRPr="00B02A0B">
        <w:tab/>
        <w:t>shall generate an HTTP GET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6.2.3 of OMA-TS-REST_NetAPI_NMS-V1_0-20190528-C [66] </w:t>
      </w:r>
      <w:r w:rsidR="00A86AA1">
        <w:t>as follows</w:t>
      </w:r>
      <w:r w:rsidRPr="00B02A0B">
        <w:rPr>
          <w:lang w:val="en-US"/>
        </w:rPr>
        <w:t>:</w:t>
      </w:r>
    </w:p>
    <w:p w14:paraId="2AB1DB39" w14:textId="77777777" w:rsidR="005C310B" w:rsidRPr="00B02A0B" w:rsidRDefault="005C310B" w:rsidP="005C310B">
      <w:pPr>
        <w:pStyle w:val="B2"/>
      </w:pPr>
      <w:r w:rsidRPr="00B02A0B">
        <w:t>a)</w:t>
      </w:r>
      <w:r w:rsidRPr="00B02A0B">
        <w:tab/>
        <w:t>shall set the Host header field to a hostname identifying the message store function</w:t>
      </w:r>
    </w:p>
    <w:p w14:paraId="0433EB15" w14:textId="77777777" w:rsidR="005C310B" w:rsidRPr="00B02A0B" w:rsidRDefault="005C310B" w:rsidP="005C310B">
      <w:pPr>
        <w:pStyle w:val="B2"/>
      </w:pPr>
      <w:r w:rsidRPr="00B02A0B">
        <w:t>b)</w:t>
      </w:r>
      <w:r w:rsidRPr="00B02A0B">
        <w:tab/>
        <w:t>shall include a valid MCData access token in the HTTP Authorization header; and</w:t>
      </w:r>
    </w:p>
    <w:p w14:paraId="56CE4225" w14:textId="77777777" w:rsidR="005C310B" w:rsidRPr="00B02A0B" w:rsidRDefault="005C310B" w:rsidP="005C310B">
      <w:pPr>
        <w:pStyle w:val="B2"/>
      </w:pPr>
      <w:r w:rsidRPr="00B02A0B">
        <w:rPr>
          <w:lang w:val="en-IN"/>
        </w:rPr>
        <w:t>c</w:t>
      </w:r>
      <w:r w:rsidRPr="00B02A0B">
        <w:t>)</w:t>
      </w:r>
      <w:r w:rsidRPr="00B02A0B">
        <w:tab/>
        <w:t xml:space="preserve">shall send the HTTP </w:t>
      </w:r>
      <w:r w:rsidRPr="00B02A0B">
        <w:rPr>
          <w:lang w:val="en-IN"/>
        </w:rPr>
        <w:t>GET</w:t>
      </w:r>
      <w:r w:rsidRPr="00B02A0B">
        <w:t xml:space="preserve"> request towards the message store function.</w:t>
      </w:r>
    </w:p>
    <w:p w14:paraId="41CC6427" w14:textId="0862CEB0" w:rsidR="005C310B" w:rsidRPr="00B02A0B" w:rsidRDefault="005C310B" w:rsidP="002F2973">
      <w:r w:rsidRPr="00B02A0B">
        <w:t>Upon receipt of a</w:t>
      </w:r>
      <w:r w:rsidR="00A86AA1">
        <w:t>n</w:t>
      </w:r>
      <w:r w:rsidRPr="00B02A0B">
        <w:t xml:space="preserve"> HTTP response, the message store client shall follow the procedure as described in clause 6.2.2 of OMA-TS-REST_NetAPI_NMS-V1_0-20190528-C [66].</w:t>
      </w:r>
    </w:p>
    <w:p w14:paraId="592AF66C" w14:textId="77777777" w:rsidR="005C310B" w:rsidRPr="00B02A0B" w:rsidRDefault="005C310B" w:rsidP="007D34FE">
      <w:pPr>
        <w:pStyle w:val="Heading4"/>
        <w:rPr>
          <w:rFonts w:eastAsia="Malgun Gothic"/>
        </w:rPr>
      </w:pPr>
      <w:bookmarkStart w:id="7076" w:name="_Toc36108251"/>
      <w:bookmarkStart w:id="7077" w:name="_Toc44599012"/>
      <w:bookmarkStart w:id="7078" w:name="_Toc44602867"/>
      <w:bookmarkStart w:id="7079" w:name="_Toc45198044"/>
      <w:bookmarkStart w:id="7080" w:name="_Toc45696077"/>
      <w:bookmarkStart w:id="7081" w:name="_Toc51851533"/>
      <w:bookmarkStart w:id="7082" w:name="_Toc92225154"/>
      <w:bookmarkStart w:id="7083" w:name="_Toc138440974"/>
      <w:r w:rsidRPr="00B02A0B">
        <w:rPr>
          <w:rFonts w:eastAsia="Malgun Gothic"/>
        </w:rPr>
        <w:t>21.2.1.2</w:t>
      </w:r>
      <w:r w:rsidRPr="00B02A0B">
        <w:rPr>
          <w:rFonts w:eastAsia="Malgun Gothic"/>
        </w:rPr>
        <w:tab/>
        <w:t>Message store function procedures</w:t>
      </w:r>
      <w:bookmarkEnd w:id="7076"/>
      <w:bookmarkEnd w:id="7077"/>
      <w:bookmarkEnd w:id="7078"/>
      <w:bookmarkEnd w:id="7079"/>
      <w:bookmarkEnd w:id="7080"/>
      <w:bookmarkEnd w:id="7081"/>
      <w:bookmarkEnd w:id="7082"/>
      <w:bookmarkEnd w:id="7083"/>
    </w:p>
    <w:p w14:paraId="603C674C" w14:textId="0F51D4E4" w:rsidR="005C310B" w:rsidRPr="00B02A0B" w:rsidRDefault="005C310B" w:rsidP="005C310B">
      <w:pPr>
        <w:rPr>
          <w:lang w:val="en-US"/>
        </w:rPr>
      </w:pPr>
      <w:r w:rsidRPr="00B02A0B">
        <w:t>Upon receipt of the HTTP GET request from the client, as per clause 21.2.1.1, with the Request-URI identifying a resource in the</w:t>
      </w:r>
      <w:r w:rsidR="00A86AA1">
        <w:t xml:space="preserve"> </w:t>
      </w:r>
      <w:r w:rsidR="00A86AA1" w:rsidRPr="00B02A0B">
        <w:t>MCData</w:t>
      </w:r>
      <w:r w:rsidRPr="00B02A0B">
        <w:t xml:space="preserve"> message store, the message store function acting as an HTTP server</w:t>
      </w:r>
      <w:r w:rsidRPr="00B02A0B">
        <w:rPr>
          <w:lang w:val="en-US"/>
        </w:rPr>
        <w:t>:</w:t>
      </w:r>
    </w:p>
    <w:p w14:paraId="05D72FEC" w14:textId="64C1BA04" w:rsidR="00A86AA1" w:rsidRDefault="005C310B" w:rsidP="00A86AA1">
      <w:pPr>
        <w:pStyle w:val="B1"/>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A86AA1">
        <w:t>;</w:t>
      </w:r>
      <w:r w:rsidR="00A86AA1" w:rsidRPr="00B02A0B">
        <w:t xml:space="preserve"> </w:t>
      </w:r>
    </w:p>
    <w:p w14:paraId="0853B531" w14:textId="0BA069CF" w:rsidR="005C310B" w:rsidRPr="00B02A0B" w:rsidRDefault="00A86AA1" w:rsidP="00A86AA1">
      <w:pPr>
        <w:pStyle w:val="B1"/>
        <w:rPr>
          <w:lang w:val="en-US"/>
        </w:rPr>
      </w:pPr>
      <w:r w:rsidRPr="00B02A0B">
        <w:t>2)</w:t>
      </w:r>
      <w:r w:rsidR="00C15C28">
        <w:tab/>
      </w:r>
      <w:r w:rsidR="005C310B" w:rsidRPr="00B02A0B">
        <w:rPr>
          <w:rFonts w:eastAsia="Malgun Gothic"/>
        </w:rPr>
        <w:t>if validation is successful then</w:t>
      </w:r>
    </w:p>
    <w:p w14:paraId="0E5ABF78" w14:textId="50A7A7B9" w:rsidR="005C310B" w:rsidRPr="00B02A0B" w:rsidRDefault="00A86AA1" w:rsidP="002F2973">
      <w:pPr>
        <w:pStyle w:val="B2"/>
      </w:pPr>
      <w:r>
        <w:t>a</w:t>
      </w:r>
      <w:r w:rsidR="005C310B" w:rsidRPr="00B02A0B">
        <w:t>)</w:t>
      </w:r>
      <w:r w:rsidR="005C310B" w:rsidRPr="00B02A0B">
        <w:tab/>
        <w:t xml:space="preserve">shall process the HTTP </w:t>
      </w:r>
      <w:r w:rsidR="005C310B" w:rsidRPr="00B02A0B">
        <w:rPr>
          <w:lang w:val="en-US"/>
        </w:rPr>
        <w:t>GET</w:t>
      </w:r>
      <w:r w:rsidR="005C310B" w:rsidRPr="00B02A0B">
        <w:t xml:space="preserve"> request by following the procedures </w:t>
      </w:r>
      <w:r w:rsidR="005C310B" w:rsidRPr="00B02A0B">
        <w:rPr>
          <w:lang w:val="en-US"/>
        </w:rPr>
        <w:t xml:space="preserve">described </w:t>
      </w:r>
      <w:r w:rsidR="005C310B" w:rsidRPr="00B02A0B">
        <w:t xml:space="preserve">in </w:t>
      </w:r>
      <w:r w:rsidR="005C310B" w:rsidRPr="00B02A0B">
        <w:rPr>
          <w:lang w:val="en-US"/>
        </w:rPr>
        <w:t>clause </w:t>
      </w:r>
      <w:r w:rsidR="005C310B" w:rsidRPr="00B02A0B">
        <w:t>6.2.3 of OMA-TS-REST_NetAPI_NMS-V1_0-20190528-C [66]; and</w:t>
      </w:r>
    </w:p>
    <w:p w14:paraId="4A700794" w14:textId="4C4D76A1" w:rsidR="005C310B" w:rsidRPr="00B02A0B" w:rsidRDefault="005C310B" w:rsidP="005C310B">
      <w:pPr>
        <w:pStyle w:val="B1"/>
        <w:rPr>
          <w:rFonts w:eastAsia="Malgun Gothic"/>
        </w:rPr>
      </w:pPr>
      <w:r w:rsidRPr="00B02A0B">
        <w:t>3)</w:t>
      </w:r>
      <w:r w:rsidRPr="00B02A0B">
        <w:tab/>
        <w:t>shall generate and send a</w:t>
      </w:r>
      <w:r w:rsidR="00A86AA1">
        <w:t>n</w:t>
      </w:r>
      <w:r w:rsidRPr="00B02A0B">
        <w:t xml:space="preserve"> HTTP response towards the message store client indicating the result of the operation (e.g. if the object identified by the Request URI was successfully found, it is returned in the HTTP response).</w:t>
      </w:r>
    </w:p>
    <w:p w14:paraId="46DFA051" w14:textId="77777777" w:rsidR="005C310B" w:rsidRPr="00B02A0B" w:rsidRDefault="005C310B" w:rsidP="007D34FE">
      <w:pPr>
        <w:pStyle w:val="Heading3"/>
        <w:rPr>
          <w:rFonts w:eastAsia="SimSun"/>
        </w:rPr>
      </w:pPr>
      <w:bookmarkStart w:id="7084" w:name="_Toc36108252"/>
      <w:bookmarkStart w:id="7085" w:name="_Toc44599013"/>
      <w:bookmarkStart w:id="7086" w:name="_Toc44602868"/>
      <w:bookmarkStart w:id="7087" w:name="_Toc45198045"/>
      <w:bookmarkStart w:id="7088" w:name="_Toc45696078"/>
      <w:bookmarkStart w:id="7089" w:name="_Toc51851534"/>
      <w:bookmarkStart w:id="7090" w:name="_Toc92225155"/>
      <w:bookmarkStart w:id="7091" w:name="_Toc138440975"/>
      <w:r w:rsidRPr="00B02A0B">
        <w:rPr>
          <w:rFonts w:eastAsia="SimSun"/>
        </w:rPr>
        <w:t>21.2.2</w:t>
      </w:r>
      <w:r w:rsidRPr="00B02A0B">
        <w:rPr>
          <w:rFonts w:eastAsia="SimSun"/>
        </w:rPr>
        <w:tab/>
        <w:t>Object search procedure</w:t>
      </w:r>
      <w:bookmarkEnd w:id="7084"/>
      <w:bookmarkEnd w:id="7085"/>
      <w:bookmarkEnd w:id="7086"/>
      <w:bookmarkEnd w:id="7087"/>
      <w:bookmarkEnd w:id="7088"/>
      <w:bookmarkEnd w:id="7089"/>
      <w:bookmarkEnd w:id="7090"/>
      <w:bookmarkEnd w:id="7091"/>
    </w:p>
    <w:p w14:paraId="0C161E51" w14:textId="77777777" w:rsidR="005C310B" w:rsidRPr="00B02A0B" w:rsidRDefault="005C310B" w:rsidP="007D34FE">
      <w:pPr>
        <w:pStyle w:val="Heading4"/>
        <w:rPr>
          <w:rFonts w:eastAsia="Malgun Gothic"/>
        </w:rPr>
      </w:pPr>
      <w:bookmarkStart w:id="7092" w:name="_Toc36108253"/>
      <w:bookmarkStart w:id="7093" w:name="_Toc44599014"/>
      <w:bookmarkStart w:id="7094" w:name="_Toc44602869"/>
      <w:bookmarkStart w:id="7095" w:name="_Toc45198046"/>
      <w:bookmarkStart w:id="7096" w:name="_Toc45696079"/>
      <w:bookmarkStart w:id="7097" w:name="_Toc51851535"/>
      <w:bookmarkStart w:id="7098" w:name="_Toc92225156"/>
      <w:bookmarkStart w:id="7099" w:name="_Toc138440976"/>
      <w:r w:rsidRPr="00B02A0B">
        <w:rPr>
          <w:rFonts w:eastAsia="Malgun Gothic"/>
        </w:rPr>
        <w:t>21.2.2.1</w:t>
      </w:r>
      <w:r w:rsidRPr="00B02A0B">
        <w:rPr>
          <w:rFonts w:eastAsia="Malgun Gothic"/>
        </w:rPr>
        <w:tab/>
        <w:t>Message store client procedures</w:t>
      </w:r>
      <w:bookmarkEnd w:id="7092"/>
      <w:bookmarkEnd w:id="7093"/>
      <w:bookmarkEnd w:id="7094"/>
      <w:bookmarkEnd w:id="7095"/>
      <w:bookmarkEnd w:id="7096"/>
      <w:bookmarkEnd w:id="7097"/>
      <w:bookmarkEnd w:id="7098"/>
      <w:bookmarkEnd w:id="7099"/>
    </w:p>
    <w:p w14:paraId="4795C990" w14:textId="40F186FF" w:rsidR="005C310B" w:rsidRPr="00B02A0B" w:rsidRDefault="005C310B" w:rsidP="005C310B">
      <w:pPr>
        <w:rPr>
          <w:lang w:val="en-US"/>
        </w:rPr>
      </w:pPr>
      <w:r w:rsidRPr="00B02A0B">
        <w:t xml:space="preserve">To search for information about a selected set of objects in the </w:t>
      </w:r>
      <w:r w:rsidR="00A86AA1" w:rsidRPr="00B02A0B">
        <w:t xml:space="preserve">MCData </w:t>
      </w:r>
      <w:r w:rsidRPr="00B02A0B">
        <w:t xml:space="preserve">message store, the message store client, acting as an HTTP client shall </w:t>
      </w:r>
      <w:r w:rsidRPr="00B02A0B">
        <w:rPr>
          <w:lang w:val="en-US"/>
        </w:rPr>
        <w:t xml:space="preserve">follow the procedure described in </w:t>
      </w:r>
      <w:r w:rsidRPr="00B02A0B">
        <w:t xml:space="preserve">clause 6.8 of OMA-TS-REST_NetAPI_NMS-V1_0-20190528-C [66] </w:t>
      </w:r>
      <w:r w:rsidR="00A86AA1">
        <w:t>as follows</w:t>
      </w:r>
      <w:r w:rsidRPr="00B02A0B">
        <w:rPr>
          <w:lang w:val="en-US"/>
        </w:rPr>
        <w:t>:</w:t>
      </w:r>
    </w:p>
    <w:p w14:paraId="586285BC" w14:textId="69D49BD9"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6.8.5 of OMA-TS-REST_NetAPI_NMS-V1_0-20190528-C [66] </w:t>
      </w:r>
      <w:r w:rsidR="00867BB6">
        <w:rPr>
          <w:rFonts w:eastAsia="Malgun Gothic"/>
        </w:rPr>
        <w:t>as follows</w:t>
      </w:r>
      <w:r w:rsidRPr="00B02A0B">
        <w:rPr>
          <w:lang w:val="en-US"/>
        </w:rPr>
        <w:t>:</w:t>
      </w:r>
    </w:p>
    <w:p w14:paraId="56B150C4" w14:textId="77777777" w:rsidR="005C310B" w:rsidRPr="00B02A0B" w:rsidRDefault="005C310B" w:rsidP="005C310B">
      <w:pPr>
        <w:pStyle w:val="B2"/>
      </w:pPr>
      <w:r w:rsidRPr="00B02A0B">
        <w:t>a)</w:t>
      </w:r>
      <w:r w:rsidRPr="00B02A0B">
        <w:tab/>
        <w:t>shall set the Host header field to a hostname identifying the message store function;</w:t>
      </w:r>
    </w:p>
    <w:p w14:paraId="6B745661" w14:textId="77777777" w:rsidR="005C310B" w:rsidRPr="00B02A0B" w:rsidRDefault="005C310B" w:rsidP="005C310B">
      <w:pPr>
        <w:pStyle w:val="B2"/>
      </w:pPr>
      <w:r w:rsidRPr="00B02A0B">
        <w:t>b)</w:t>
      </w:r>
      <w:r w:rsidRPr="00B02A0B">
        <w:tab/>
        <w:t>shall include a valid MCData access token in the HTTP Authorization header; and</w:t>
      </w:r>
    </w:p>
    <w:p w14:paraId="6922A5A5" w14:textId="475AEB1E" w:rsidR="005C310B" w:rsidRPr="00B02A0B" w:rsidRDefault="005C310B" w:rsidP="005C310B">
      <w:pPr>
        <w:pStyle w:val="B2"/>
      </w:pPr>
      <w:r w:rsidRPr="00B02A0B">
        <w:t>c)</w:t>
      </w:r>
      <w:r w:rsidRPr="00B02A0B">
        <w:tab/>
        <w:t xml:space="preserve">shall send the HTTP </w:t>
      </w:r>
      <w:r w:rsidRPr="00B02A0B">
        <w:rPr>
          <w:lang w:val="en-IN"/>
        </w:rPr>
        <w:t>POST</w:t>
      </w:r>
      <w:r w:rsidRPr="00B02A0B">
        <w:t xml:space="preserve"> request, which include</w:t>
      </w:r>
      <w:r w:rsidR="00A86AA1">
        <w:t>s</w:t>
      </w:r>
      <w:r w:rsidRPr="00B02A0B">
        <w:t xml:space="preserve"> a </w:t>
      </w:r>
      <w:r w:rsidR="00A86AA1" w:rsidRPr="00B02A0B">
        <w:t>"</w:t>
      </w:r>
      <w:r w:rsidRPr="00B02A0B">
        <w:t>SelectionCriteria</w:t>
      </w:r>
      <w:r w:rsidR="00A86AA1" w:rsidRPr="00B02A0B">
        <w:t>"</w:t>
      </w:r>
      <w:r w:rsidR="00A86AA1">
        <w:t xml:space="preserve"> </w:t>
      </w:r>
      <w:r w:rsidR="00A86AA1" w:rsidRPr="00B02A0B">
        <w:t>data structure</w:t>
      </w:r>
      <w:r w:rsidRPr="00B02A0B">
        <w:t>, towards the message store function.</w:t>
      </w:r>
    </w:p>
    <w:p w14:paraId="7139A60C" w14:textId="39F54C90" w:rsidR="005C310B" w:rsidRPr="00B02A0B" w:rsidRDefault="005C310B" w:rsidP="005C310B">
      <w:pPr>
        <w:pStyle w:val="B1"/>
      </w:pPr>
      <w:r w:rsidRPr="00B02A0B">
        <w:t>Upon receipt of a</w:t>
      </w:r>
      <w:r w:rsidR="00A86AA1">
        <w:t>n</w:t>
      </w:r>
      <w:r w:rsidRPr="00B02A0B">
        <w:t xml:space="preserve"> HTTP response, the message store client shall follow the procedure as describe in clause 6.8.2 of OMA-TS-REST_NetAPI_NMS-V1_0-20190528-C [66].</w:t>
      </w:r>
    </w:p>
    <w:p w14:paraId="4BA404E8" w14:textId="77777777" w:rsidR="005C310B" w:rsidRPr="00B02A0B" w:rsidRDefault="005C310B" w:rsidP="007D34FE">
      <w:pPr>
        <w:pStyle w:val="Heading4"/>
        <w:rPr>
          <w:rFonts w:eastAsia="Malgun Gothic"/>
        </w:rPr>
      </w:pPr>
      <w:bookmarkStart w:id="7100" w:name="_Toc36108254"/>
      <w:bookmarkStart w:id="7101" w:name="_Toc44599015"/>
      <w:bookmarkStart w:id="7102" w:name="_Toc44602870"/>
      <w:bookmarkStart w:id="7103" w:name="_Toc45198047"/>
      <w:bookmarkStart w:id="7104" w:name="_Toc45696080"/>
      <w:bookmarkStart w:id="7105" w:name="_Toc51851536"/>
      <w:bookmarkStart w:id="7106" w:name="_Toc92225157"/>
      <w:bookmarkStart w:id="7107" w:name="_Toc138440977"/>
      <w:r w:rsidRPr="00B02A0B">
        <w:rPr>
          <w:rFonts w:eastAsia="Malgun Gothic"/>
        </w:rPr>
        <w:t>21.2.2.2</w:t>
      </w:r>
      <w:r w:rsidRPr="00B02A0B">
        <w:rPr>
          <w:rFonts w:eastAsia="Malgun Gothic"/>
        </w:rPr>
        <w:tab/>
        <w:t>Message store function procedures</w:t>
      </w:r>
      <w:bookmarkEnd w:id="7100"/>
      <w:bookmarkEnd w:id="7101"/>
      <w:bookmarkEnd w:id="7102"/>
      <w:bookmarkEnd w:id="7103"/>
      <w:bookmarkEnd w:id="7104"/>
      <w:bookmarkEnd w:id="7105"/>
      <w:bookmarkEnd w:id="7106"/>
      <w:bookmarkEnd w:id="7107"/>
    </w:p>
    <w:p w14:paraId="6E5D1D82" w14:textId="77777777" w:rsidR="005C310B" w:rsidRPr="00B02A0B" w:rsidRDefault="005C310B" w:rsidP="005C310B">
      <w:r w:rsidRPr="00B02A0B">
        <w:t>Upon receipt of the HTTP POST request from the client, as per clause 21.2.2.1, the message store function acting as an HTTP server</w:t>
      </w:r>
      <w:r w:rsidRPr="00B02A0B">
        <w:rPr>
          <w:lang w:val="en-US"/>
        </w:rPr>
        <w:t>:</w:t>
      </w:r>
    </w:p>
    <w:p w14:paraId="3ED8B5E1" w14:textId="5407B32E" w:rsidR="00A86AA1" w:rsidRDefault="005C310B" w:rsidP="00A86AA1">
      <w:pPr>
        <w:pStyle w:val="B1"/>
      </w:pPr>
      <w:r w:rsidRPr="00B02A0B">
        <w:rPr>
          <w:lang w:val="en-US"/>
        </w:rPr>
        <w:t>1)</w:t>
      </w:r>
      <w:r w:rsidRPr="00B02A0B">
        <w:rPr>
          <w:lang w:val="en-US"/>
        </w:rPr>
        <w:tab/>
      </w:r>
      <w:r w:rsidRPr="00B02A0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A86AA1">
        <w:t>;</w:t>
      </w:r>
      <w:r w:rsidR="00A86AA1" w:rsidRPr="00B02A0B">
        <w:t xml:space="preserve"> </w:t>
      </w:r>
    </w:p>
    <w:p w14:paraId="0541ED48" w14:textId="57AA28BE" w:rsidR="005C310B" w:rsidRPr="00B02A0B" w:rsidRDefault="00A86AA1" w:rsidP="00A86AA1">
      <w:pPr>
        <w:pStyle w:val="B1"/>
      </w:pPr>
      <w:r>
        <w:rPr>
          <w:lang w:val="en-US"/>
        </w:rPr>
        <w:t>2</w:t>
      </w:r>
      <w:r w:rsidRPr="00B02A0B">
        <w:rPr>
          <w:lang w:val="en-US"/>
        </w:rPr>
        <w:t>)</w:t>
      </w:r>
      <w:r w:rsidR="00C15C28">
        <w:rPr>
          <w:lang w:val="en-US"/>
        </w:rPr>
        <w:tab/>
      </w:r>
      <w:r w:rsidR="005C310B" w:rsidRPr="00B02A0B">
        <w:rPr>
          <w:rFonts w:eastAsia="Malgun Gothic"/>
        </w:rPr>
        <w:t>if validation is successful then</w:t>
      </w:r>
    </w:p>
    <w:p w14:paraId="4D3889BE" w14:textId="5606F2BB" w:rsidR="005C310B" w:rsidRPr="00B02A0B" w:rsidRDefault="00A86AA1" w:rsidP="002F2973">
      <w:pPr>
        <w:pStyle w:val="B2"/>
      </w:pPr>
      <w:r>
        <w:rPr>
          <w:lang w:val="en-US"/>
        </w:rPr>
        <w:t>a</w:t>
      </w:r>
      <w:r w:rsidR="005C310B" w:rsidRPr="00B02A0B">
        <w:rPr>
          <w:lang w:val="en-US"/>
        </w:rPr>
        <w:t>)</w:t>
      </w:r>
      <w:r w:rsidR="005C310B" w:rsidRPr="00B02A0B">
        <w:rPr>
          <w:lang w:val="en-US"/>
        </w:rPr>
        <w:tab/>
      </w:r>
      <w:r w:rsidR="005C310B" w:rsidRPr="00B02A0B">
        <w:t xml:space="preserve">shall process the HTTP POST request by following the procedures </w:t>
      </w:r>
      <w:r w:rsidR="005C310B" w:rsidRPr="00B02A0B">
        <w:rPr>
          <w:rFonts w:eastAsia="Malgun Gothic"/>
          <w:lang w:val="en-US"/>
        </w:rPr>
        <w:t xml:space="preserve">described </w:t>
      </w:r>
      <w:r w:rsidR="005C310B" w:rsidRPr="00B02A0B">
        <w:t>in</w:t>
      </w:r>
      <w:r w:rsidR="005C310B" w:rsidRPr="00B02A0B">
        <w:rPr>
          <w:rFonts w:eastAsia="Malgun Gothic"/>
        </w:rPr>
        <w:t xml:space="preserve"> </w:t>
      </w:r>
      <w:r w:rsidR="005C310B" w:rsidRPr="00B02A0B">
        <w:rPr>
          <w:rFonts w:eastAsia="Malgun Gothic"/>
          <w:lang w:val="en-US"/>
        </w:rPr>
        <w:t>clause </w:t>
      </w:r>
      <w:r w:rsidR="005C310B" w:rsidRPr="00B02A0B">
        <w:rPr>
          <w:rFonts w:eastAsia="Malgun Gothic"/>
        </w:rPr>
        <w:t>6.8.5 of OMA-TS-REST_NetAPI_NMS-V1_0-20190528-C [66]</w:t>
      </w:r>
      <w:r w:rsidR="005C310B" w:rsidRPr="00B02A0B">
        <w:t>; and</w:t>
      </w:r>
    </w:p>
    <w:p w14:paraId="0D092CC5" w14:textId="77777777" w:rsidR="005C310B" w:rsidRPr="00B02A0B" w:rsidRDefault="005C310B" w:rsidP="005C310B">
      <w:pPr>
        <w:pStyle w:val="B1"/>
      </w:pPr>
      <w:r w:rsidRPr="00B02A0B">
        <w:t>3)</w:t>
      </w:r>
      <w:r w:rsidRPr="00B02A0B">
        <w:tab/>
        <w:t>shall generate and send an HTTP response, containing the objects matching the SelectionCriteria, towards the message store client.</w:t>
      </w:r>
    </w:p>
    <w:p w14:paraId="340746E0" w14:textId="77777777" w:rsidR="005C310B" w:rsidRPr="00B02A0B" w:rsidRDefault="005C310B" w:rsidP="007D34FE">
      <w:pPr>
        <w:pStyle w:val="Heading3"/>
        <w:rPr>
          <w:rFonts w:eastAsia="SimSun"/>
        </w:rPr>
      </w:pPr>
      <w:bookmarkStart w:id="7108" w:name="_Toc36108255"/>
      <w:bookmarkStart w:id="7109" w:name="_Toc44599016"/>
      <w:bookmarkStart w:id="7110" w:name="_Toc44602871"/>
      <w:bookmarkStart w:id="7111" w:name="_Toc45198048"/>
      <w:bookmarkStart w:id="7112" w:name="_Toc45696081"/>
      <w:bookmarkStart w:id="7113" w:name="_Toc51851537"/>
      <w:bookmarkStart w:id="7114" w:name="_Toc92225158"/>
      <w:bookmarkStart w:id="7115" w:name="_Toc138440978"/>
      <w:r w:rsidRPr="00B02A0B">
        <w:rPr>
          <w:rFonts w:eastAsia="SimSun"/>
        </w:rPr>
        <w:t>21.2.3</w:t>
      </w:r>
      <w:r w:rsidRPr="00B02A0B">
        <w:rPr>
          <w:rFonts w:eastAsia="SimSun"/>
        </w:rPr>
        <w:tab/>
        <w:t>Update object(s) procedure</w:t>
      </w:r>
      <w:bookmarkEnd w:id="7108"/>
      <w:bookmarkEnd w:id="7109"/>
      <w:bookmarkEnd w:id="7110"/>
      <w:bookmarkEnd w:id="7111"/>
      <w:bookmarkEnd w:id="7112"/>
      <w:bookmarkEnd w:id="7113"/>
      <w:bookmarkEnd w:id="7114"/>
      <w:bookmarkEnd w:id="7115"/>
    </w:p>
    <w:p w14:paraId="1636D9E4" w14:textId="77777777" w:rsidR="005C310B" w:rsidRPr="00B02A0B" w:rsidRDefault="005C310B" w:rsidP="007D34FE">
      <w:pPr>
        <w:pStyle w:val="Heading4"/>
        <w:rPr>
          <w:rFonts w:eastAsia="Malgun Gothic"/>
        </w:rPr>
      </w:pPr>
      <w:bookmarkStart w:id="7116" w:name="_Toc36108256"/>
      <w:bookmarkStart w:id="7117" w:name="_Toc44599017"/>
      <w:bookmarkStart w:id="7118" w:name="_Toc44602872"/>
      <w:bookmarkStart w:id="7119" w:name="_Toc45198049"/>
      <w:bookmarkStart w:id="7120" w:name="_Toc45696082"/>
      <w:bookmarkStart w:id="7121" w:name="_Toc51851538"/>
      <w:bookmarkStart w:id="7122" w:name="_Toc92225159"/>
      <w:bookmarkStart w:id="7123" w:name="_Toc138440979"/>
      <w:r w:rsidRPr="00B02A0B">
        <w:rPr>
          <w:rFonts w:eastAsia="Malgun Gothic"/>
        </w:rPr>
        <w:t>21.2.3.1</w:t>
      </w:r>
      <w:r w:rsidRPr="00B02A0B">
        <w:rPr>
          <w:rFonts w:eastAsia="Malgun Gothic"/>
        </w:rPr>
        <w:tab/>
        <w:t>Message store client procedures</w:t>
      </w:r>
      <w:bookmarkEnd w:id="7116"/>
      <w:bookmarkEnd w:id="7117"/>
      <w:bookmarkEnd w:id="7118"/>
      <w:bookmarkEnd w:id="7119"/>
      <w:bookmarkEnd w:id="7120"/>
      <w:bookmarkEnd w:id="7121"/>
      <w:bookmarkEnd w:id="7122"/>
      <w:bookmarkEnd w:id="7123"/>
    </w:p>
    <w:p w14:paraId="5151C37D" w14:textId="52A251BC" w:rsidR="005C310B" w:rsidRPr="00B02A0B" w:rsidRDefault="005C310B" w:rsidP="005C310B">
      <w:pPr>
        <w:rPr>
          <w:lang w:val="en-US"/>
        </w:rPr>
      </w:pPr>
      <w:r w:rsidRPr="00B02A0B">
        <w:t xml:space="preserve">To update object(s) in the </w:t>
      </w:r>
      <w:r w:rsidR="00A86AA1" w:rsidRPr="00B02A0B">
        <w:t xml:space="preserve">MCData </w:t>
      </w:r>
      <w:r w:rsidRPr="00B02A0B">
        <w:t xml:space="preserve">message store, the message store client, acting as an HTTP client, shall </w:t>
      </w:r>
      <w:r w:rsidRPr="00B02A0B">
        <w:rPr>
          <w:lang w:val="en-US"/>
        </w:rPr>
        <w:t>either follow the procedure described in clause </w:t>
      </w:r>
      <w:r w:rsidRPr="00B02A0B">
        <w:t xml:space="preserve">6.3 or 6.4, for individual object update, or 6.11 for bulk update of objects, of OMA-TS-REST_NetAPI_NMS-V1_0-20190528-C [66] </w:t>
      </w:r>
      <w:r w:rsidR="00A86AA1">
        <w:t>as follows</w:t>
      </w:r>
      <w:r w:rsidRPr="00B02A0B">
        <w:rPr>
          <w:lang w:val="en-US"/>
        </w:rPr>
        <w:t>:</w:t>
      </w:r>
    </w:p>
    <w:p w14:paraId="48C56D13" w14:textId="10330790" w:rsidR="005C310B" w:rsidRPr="00B02A0B" w:rsidRDefault="005C310B" w:rsidP="005C310B">
      <w:pPr>
        <w:pStyle w:val="B1"/>
      </w:pPr>
      <w:r w:rsidRPr="00B02A0B">
        <w:t>1)</w:t>
      </w:r>
      <w:r w:rsidRPr="00B02A0B">
        <w:tab/>
        <w:t xml:space="preserve">shall either generate an HTTP PUT request as specified in </w:t>
      </w:r>
      <w:r w:rsidRPr="00B02A0B">
        <w:rPr>
          <w:lang w:val="en-US"/>
        </w:rPr>
        <w:t>clause </w:t>
      </w:r>
      <w:r w:rsidRPr="00B02A0B">
        <w:t xml:space="preserve">6.3.4, 6.4.4, for individual object update, or an HTTP POST request, as specified in clause 6.11.5, for bulk update of objects, of OMA-TS-REST_NetAPI_NMS-V1_0-20190528-C [66], </w:t>
      </w:r>
      <w:r w:rsidR="00D46933">
        <w:t>as follows</w:t>
      </w:r>
      <w:r w:rsidRPr="00B02A0B">
        <w:rPr>
          <w:lang w:val="en-US"/>
        </w:rPr>
        <w:t>:</w:t>
      </w:r>
    </w:p>
    <w:p w14:paraId="58F64380" w14:textId="77777777" w:rsidR="005C310B" w:rsidRPr="00B02A0B" w:rsidRDefault="005C310B" w:rsidP="005C310B">
      <w:pPr>
        <w:pStyle w:val="B2"/>
      </w:pPr>
      <w:r w:rsidRPr="00B02A0B">
        <w:t>a)</w:t>
      </w:r>
      <w:r w:rsidRPr="00B02A0B">
        <w:tab/>
        <w:t>shall set the Host header field to a hostname identifying the message store function;</w:t>
      </w:r>
    </w:p>
    <w:p w14:paraId="7A8857EB" w14:textId="77777777" w:rsidR="005C310B" w:rsidRPr="00B02A0B" w:rsidRDefault="005C310B" w:rsidP="005C310B">
      <w:pPr>
        <w:pStyle w:val="B2"/>
      </w:pPr>
      <w:r w:rsidRPr="00B02A0B">
        <w:t>b)</w:t>
      </w:r>
      <w:r w:rsidRPr="00B02A0B">
        <w:tab/>
        <w:t>shall include a valid MCData access token in the HTTP Authorization header; and</w:t>
      </w:r>
    </w:p>
    <w:p w14:paraId="5BA1CB14" w14:textId="023E4899" w:rsidR="005C310B" w:rsidRPr="00B02A0B" w:rsidRDefault="005C310B" w:rsidP="005C310B">
      <w:pPr>
        <w:pStyle w:val="B2"/>
      </w:pPr>
      <w:r w:rsidRPr="00B02A0B">
        <w:t>c)</w:t>
      </w:r>
      <w:r w:rsidRPr="00B02A0B">
        <w:tab/>
        <w:t xml:space="preserve">shall send </w:t>
      </w:r>
      <w:r w:rsidR="00D46933">
        <w:t xml:space="preserve">the </w:t>
      </w:r>
      <w:r w:rsidRPr="00B02A0B">
        <w:t xml:space="preserve">HTTP </w:t>
      </w:r>
      <w:r w:rsidRPr="00B02A0B">
        <w:rPr>
          <w:lang w:val="en-IN"/>
        </w:rPr>
        <w:t>PUT</w:t>
      </w:r>
      <w:r w:rsidRPr="00B02A0B">
        <w:t xml:space="preserve"> request, for individual object update, or</w:t>
      </w:r>
      <w:r w:rsidR="00D46933">
        <w:t xml:space="preserve"> the</w:t>
      </w:r>
      <w:r w:rsidRPr="00B02A0B">
        <w:t xml:space="preserve"> HTTP POST request, for bulk update of objects, towards the message store function.</w:t>
      </w:r>
    </w:p>
    <w:p w14:paraId="68F8B014" w14:textId="67C6E527" w:rsidR="005C310B" w:rsidRPr="00B02A0B" w:rsidRDefault="005C310B" w:rsidP="005C310B">
      <w:pPr>
        <w:pStyle w:val="B1"/>
      </w:pPr>
      <w:r w:rsidRPr="00B02A0B">
        <w:t>Upon receipt of a</w:t>
      </w:r>
      <w:r w:rsidR="00D46933">
        <w:t>n</w:t>
      </w:r>
      <w:r w:rsidRPr="00B02A0B">
        <w:t xml:space="preserve"> HTTP response, the message store client shall either follow the procedure as described in clause 6.3.2, 6.4.2 for individual object update response, or clause 6.11.2 for bulk update of objects response, of OMA-TS-REST_NetAPI_NMS-V1_0-20190528-C [66].</w:t>
      </w:r>
    </w:p>
    <w:p w14:paraId="2787EC19" w14:textId="77777777" w:rsidR="005C310B" w:rsidRPr="00B02A0B" w:rsidRDefault="005C310B" w:rsidP="007D34FE">
      <w:pPr>
        <w:pStyle w:val="Heading4"/>
        <w:rPr>
          <w:rFonts w:eastAsia="Malgun Gothic"/>
        </w:rPr>
      </w:pPr>
      <w:bookmarkStart w:id="7124" w:name="_Toc36108257"/>
      <w:bookmarkStart w:id="7125" w:name="_Toc44599018"/>
      <w:bookmarkStart w:id="7126" w:name="_Toc44602873"/>
      <w:bookmarkStart w:id="7127" w:name="_Toc45198050"/>
      <w:bookmarkStart w:id="7128" w:name="_Toc45696083"/>
      <w:bookmarkStart w:id="7129" w:name="_Toc51851539"/>
      <w:bookmarkStart w:id="7130" w:name="_Toc92225160"/>
      <w:bookmarkStart w:id="7131" w:name="_Toc138440980"/>
      <w:r w:rsidRPr="00B02A0B">
        <w:rPr>
          <w:rFonts w:eastAsia="Malgun Gothic"/>
        </w:rPr>
        <w:t>21.2.3.2</w:t>
      </w:r>
      <w:r w:rsidRPr="00B02A0B">
        <w:rPr>
          <w:rFonts w:eastAsia="Malgun Gothic"/>
        </w:rPr>
        <w:tab/>
        <w:t>Message store function procedures</w:t>
      </w:r>
      <w:bookmarkEnd w:id="7124"/>
      <w:bookmarkEnd w:id="7125"/>
      <w:bookmarkEnd w:id="7126"/>
      <w:bookmarkEnd w:id="7127"/>
      <w:bookmarkEnd w:id="7128"/>
      <w:bookmarkEnd w:id="7129"/>
      <w:bookmarkEnd w:id="7130"/>
      <w:bookmarkEnd w:id="7131"/>
    </w:p>
    <w:p w14:paraId="24794616" w14:textId="586AF996" w:rsidR="005C310B" w:rsidRPr="00B02A0B" w:rsidRDefault="005C310B" w:rsidP="005C310B">
      <w:r w:rsidRPr="00B02A0B">
        <w:t xml:space="preserve">Upon receipt of the HTTP PUT or </w:t>
      </w:r>
      <w:r w:rsidR="00D46933">
        <w:t>the</w:t>
      </w:r>
      <w:r w:rsidR="00F70DE9">
        <w:t xml:space="preserve"> </w:t>
      </w:r>
      <w:r w:rsidRPr="00B02A0B">
        <w:t>HTTP POST request from the client, as per clause 21.2.3.1, the message store function acting as an HTTP server:</w:t>
      </w:r>
    </w:p>
    <w:p w14:paraId="4BD5CDE0" w14:textId="688FFA4F" w:rsidR="00D46933" w:rsidRDefault="005C310B" w:rsidP="00D46933">
      <w:pPr>
        <w:pStyle w:val="B1"/>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D46933">
        <w:t>;</w:t>
      </w:r>
    </w:p>
    <w:p w14:paraId="5B828D03" w14:textId="669C659A" w:rsidR="005C310B" w:rsidRPr="00B02A0B" w:rsidRDefault="00D46933" w:rsidP="00D46933">
      <w:pPr>
        <w:pStyle w:val="B1"/>
      </w:pPr>
      <w:r>
        <w:t>2</w:t>
      </w:r>
      <w:r w:rsidRPr="00B02A0B">
        <w:t>)</w:t>
      </w:r>
      <w:r w:rsidRPr="00B02A0B">
        <w:tab/>
      </w:r>
      <w:r w:rsidR="005C310B" w:rsidRPr="00B02A0B">
        <w:rPr>
          <w:rFonts w:eastAsia="Malgun Gothic"/>
        </w:rPr>
        <w:t>if validation is successful then</w:t>
      </w:r>
    </w:p>
    <w:p w14:paraId="3A688FD2" w14:textId="18F2BBDC" w:rsidR="005C310B" w:rsidRPr="00B02A0B" w:rsidRDefault="00D46933" w:rsidP="002F2973">
      <w:pPr>
        <w:pStyle w:val="B2"/>
      </w:pPr>
      <w:r>
        <w:t>a</w:t>
      </w:r>
      <w:r w:rsidR="005C310B" w:rsidRPr="00B02A0B">
        <w:t>)</w:t>
      </w:r>
      <w:r w:rsidR="005C310B" w:rsidRPr="00B02A0B">
        <w:tab/>
        <w:t xml:space="preserve">if the received request is an HTTP PUT, shall process the HTTP PUT request for individual object update by following the </w:t>
      </w:r>
      <w:r w:rsidR="005C310B" w:rsidRPr="00B02A0B">
        <w:rPr>
          <w:lang w:val="en-US"/>
        </w:rPr>
        <w:t>procedure described in clauses</w:t>
      </w:r>
      <w:r w:rsidR="005C310B" w:rsidRPr="00B02A0B">
        <w:t> 6.3.2 or 6.4.2 of OMA-TS-REST_NetAPI_NMS-V1_0-20190528-C [66];</w:t>
      </w:r>
      <w:r w:rsidR="00885DA2" w:rsidRPr="00885DA2">
        <w:t xml:space="preserve"> </w:t>
      </w:r>
      <w:r w:rsidR="00885DA2">
        <w:t>and</w:t>
      </w:r>
    </w:p>
    <w:p w14:paraId="58623C10" w14:textId="331DA484" w:rsidR="005C310B" w:rsidRPr="00B02A0B" w:rsidRDefault="00D46933" w:rsidP="002F2973">
      <w:pPr>
        <w:pStyle w:val="B2"/>
        <w:rPr>
          <w:lang w:val="en-US"/>
        </w:rPr>
      </w:pPr>
      <w:r>
        <w:t>b</w:t>
      </w:r>
      <w:r w:rsidR="005C310B" w:rsidRPr="00B02A0B">
        <w:t>)</w:t>
      </w:r>
      <w:r w:rsidR="005C310B" w:rsidRPr="00B02A0B">
        <w:tab/>
        <w:t xml:space="preserve">if the received request is an HTTP POST, shall process the HTTP POST request by following the procedure </w:t>
      </w:r>
      <w:r w:rsidR="005C310B" w:rsidRPr="00B02A0B">
        <w:rPr>
          <w:lang w:val="en-US"/>
        </w:rPr>
        <w:t xml:space="preserve">described </w:t>
      </w:r>
      <w:r w:rsidR="005C310B" w:rsidRPr="00B02A0B">
        <w:t>in clause 6.11.2 of OMA-TS-REST_NetAPI_NMS-V1_0-20190528-C [66] for bulk update of objects</w:t>
      </w:r>
      <w:r w:rsidR="005C310B" w:rsidRPr="00B02A0B">
        <w:rPr>
          <w:lang w:val="en-US"/>
        </w:rPr>
        <w:t>; and</w:t>
      </w:r>
    </w:p>
    <w:p w14:paraId="4BA7044F" w14:textId="133D1B45" w:rsidR="005C310B" w:rsidRPr="00B02A0B" w:rsidRDefault="00D46933" w:rsidP="005C310B">
      <w:pPr>
        <w:pStyle w:val="B1"/>
      </w:pPr>
      <w:r>
        <w:t>3</w:t>
      </w:r>
      <w:r w:rsidR="005C310B" w:rsidRPr="00B02A0B">
        <w:t>)</w:t>
      </w:r>
      <w:r w:rsidR="005C310B" w:rsidRPr="00B02A0B">
        <w:tab/>
        <w:t>shall generate and send an HTTP response towards the message store client indicating the result of the update operation.</w:t>
      </w:r>
    </w:p>
    <w:p w14:paraId="615D2403" w14:textId="77777777" w:rsidR="005C310B" w:rsidRPr="00B02A0B" w:rsidRDefault="005C310B" w:rsidP="007D34FE">
      <w:pPr>
        <w:pStyle w:val="Heading3"/>
        <w:rPr>
          <w:rFonts w:eastAsia="SimSun"/>
        </w:rPr>
      </w:pPr>
      <w:bookmarkStart w:id="7132" w:name="_Toc36108258"/>
      <w:bookmarkStart w:id="7133" w:name="_Toc44599019"/>
      <w:bookmarkStart w:id="7134" w:name="_Toc44602874"/>
      <w:bookmarkStart w:id="7135" w:name="_Toc45198051"/>
      <w:bookmarkStart w:id="7136" w:name="_Toc45696084"/>
      <w:bookmarkStart w:id="7137" w:name="_Toc51851540"/>
      <w:bookmarkStart w:id="7138" w:name="_Toc92225161"/>
      <w:bookmarkStart w:id="7139" w:name="_Toc138440981"/>
      <w:r w:rsidRPr="00B02A0B">
        <w:rPr>
          <w:rFonts w:eastAsia="SimSun"/>
        </w:rPr>
        <w:t>21.2.4</w:t>
      </w:r>
      <w:r w:rsidRPr="00B02A0B">
        <w:rPr>
          <w:rFonts w:eastAsia="SimSun"/>
        </w:rPr>
        <w:tab/>
        <w:t>Delete stored object(s) procedure</w:t>
      </w:r>
      <w:bookmarkEnd w:id="7132"/>
      <w:bookmarkEnd w:id="7133"/>
      <w:bookmarkEnd w:id="7134"/>
      <w:bookmarkEnd w:id="7135"/>
      <w:bookmarkEnd w:id="7136"/>
      <w:bookmarkEnd w:id="7137"/>
      <w:bookmarkEnd w:id="7138"/>
      <w:bookmarkEnd w:id="7139"/>
    </w:p>
    <w:p w14:paraId="4D3B74B6" w14:textId="77777777" w:rsidR="005C310B" w:rsidRPr="00B02A0B" w:rsidRDefault="005C310B" w:rsidP="007D34FE">
      <w:pPr>
        <w:pStyle w:val="Heading4"/>
        <w:rPr>
          <w:rFonts w:eastAsia="Malgun Gothic"/>
        </w:rPr>
      </w:pPr>
      <w:bookmarkStart w:id="7140" w:name="_Toc36108259"/>
      <w:bookmarkStart w:id="7141" w:name="_Toc44599020"/>
      <w:bookmarkStart w:id="7142" w:name="_Toc44602875"/>
      <w:bookmarkStart w:id="7143" w:name="_Toc45198052"/>
      <w:bookmarkStart w:id="7144" w:name="_Toc45696085"/>
      <w:bookmarkStart w:id="7145" w:name="_Toc51851541"/>
      <w:bookmarkStart w:id="7146" w:name="_Toc92225162"/>
      <w:bookmarkStart w:id="7147" w:name="_Toc138440982"/>
      <w:r w:rsidRPr="00B02A0B">
        <w:rPr>
          <w:rFonts w:eastAsia="Malgun Gothic"/>
        </w:rPr>
        <w:t>21.2.4.1</w:t>
      </w:r>
      <w:r w:rsidRPr="00B02A0B">
        <w:rPr>
          <w:rFonts w:eastAsia="Malgun Gothic"/>
        </w:rPr>
        <w:tab/>
        <w:t>Message store client procedures</w:t>
      </w:r>
      <w:bookmarkEnd w:id="7140"/>
      <w:bookmarkEnd w:id="7141"/>
      <w:bookmarkEnd w:id="7142"/>
      <w:bookmarkEnd w:id="7143"/>
      <w:bookmarkEnd w:id="7144"/>
      <w:bookmarkEnd w:id="7145"/>
      <w:bookmarkEnd w:id="7146"/>
      <w:bookmarkEnd w:id="7147"/>
    </w:p>
    <w:p w14:paraId="7CF939FD" w14:textId="40D1252C" w:rsidR="005C310B" w:rsidRPr="00B02A0B" w:rsidRDefault="005C310B" w:rsidP="005C310B">
      <w:pPr>
        <w:rPr>
          <w:lang w:val="en-US"/>
        </w:rPr>
      </w:pPr>
      <w:r w:rsidRPr="00B02A0B">
        <w:t xml:space="preserve">To delete object(s) in the </w:t>
      </w:r>
      <w:r w:rsidR="00D46933" w:rsidRPr="00B02A0B">
        <w:t xml:space="preserve">MCData </w:t>
      </w:r>
      <w:r w:rsidRPr="00B02A0B">
        <w:t xml:space="preserve">message store, the message store client, acting as an HTTP client, </w:t>
      </w:r>
      <w:r w:rsidRPr="00B02A0B">
        <w:rPr>
          <w:lang w:val="en-US"/>
        </w:rPr>
        <w:t>shall either follow the procedure described in clause </w:t>
      </w:r>
      <w:r w:rsidRPr="00B02A0B">
        <w:t xml:space="preserve">6.2, for individual object delete, or clause 6.12 for bulk delete of objects, of OMA-TS-REST_NetAPI_NMS-V1_0-20190528-C [66] </w:t>
      </w:r>
      <w:r w:rsidR="00D46933">
        <w:t>as follows</w:t>
      </w:r>
      <w:r w:rsidRPr="00B02A0B">
        <w:rPr>
          <w:lang w:val="en-US"/>
        </w:rPr>
        <w:t>:</w:t>
      </w:r>
    </w:p>
    <w:p w14:paraId="003290E1" w14:textId="3DD11012" w:rsidR="005C310B" w:rsidRPr="00B02A0B" w:rsidRDefault="005C310B" w:rsidP="005C310B">
      <w:pPr>
        <w:pStyle w:val="B1"/>
      </w:pPr>
      <w:r w:rsidRPr="00B02A0B">
        <w:t>1)</w:t>
      </w:r>
      <w:r w:rsidRPr="00B02A0B">
        <w:tab/>
        <w:t xml:space="preserve">shall either generate an HTTP DELETE request as specified in </w:t>
      </w:r>
      <w:r w:rsidRPr="00B02A0B">
        <w:rPr>
          <w:lang w:val="en-US"/>
        </w:rPr>
        <w:t>clause </w:t>
      </w:r>
      <w:r w:rsidRPr="00B02A0B">
        <w:t xml:space="preserve">6.2.6, for individual object delete, or an HTTP POST request as specified in clause 6.12.6, for bulk delete of objects, of OMA-TS-REST_NetAPI_NMS-V1_0-20190528-C [66], </w:t>
      </w:r>
      <w:r w:rsidR="00D46933">
        <w:t>as follows</w:t>
      </w:r>
      <w:r w:rsidRPr="00B02A0B">
        <w:rPr>
          <w:lang w:val="en-US"/>
        </w:rPr>
        <w:t>:</w:t>
      </w:r>
    </w:p>
    <w:p w14:paraId="2EECC5DB" w14:textId="77777777" w:rsidR="005C310B" w:rsidRPr="00B02A0B" w:rsidRDefault="005C310B" w:rsidP="005C310B">
      <w:pPr>
        <w:pStyle w:val="B2"/>
      </w:pPr>
      <w:r w:rsidRPr="00B02A0B">
        <w:t>a)</w:t>
      </w:r>
      <w:r w:rsidRPr="00B02A0B">
        <w:tab/>
        <w:t>shall set the Host header field to a hostname identifying the message store function;</w:t>
      </w:r>
    </w:p>
    <w:p w14:paraId="4C6F2C4A" w14:textId="77777777" w:rsidR="005C310B" w:rsidRPr="00B02A0B" w:rsidRDefault="005C310B" w:rsidP="005C310B">
      <w:pPr>
        <w:pStyle w:val="B2"/>
      </w:pPr>
      <w:r w:rsidRPr="00B02A0B">
        <w:t>b)</w:t>
      </w:r>
      <w:r w:rsidRPr="00B02A0B">
        <w:tab/>
        <w:t>shall include a valid MCData access token in the HTTP Authorization header; and</w:t>
      </w:r>
    </w:p>
    <w:p w14:paraId="6002F0EB" w14:textId="0C00CFF6" w:rsidR="005C310B" w:rsidRPr="00B02A0B" w:rsidRDefault="005C310B" w:rsidP="005C310B">
      <w:pPr>
        <w:pStyle w:val="B2"/>
      </w:pPr>
      <w:r w:rsidRPr="00B02A0B">
        <w:rPr>
          <w:lang w:val="en-IN"/>
        </w:rPr>
        <w:t>c</w:t>
      </w:r>
      <w:r w:rsidRPr="00B02A0B">
        <w:t>)</w:t>
      </w:r>
      <w:r w:rsidRPr="00B02A0B">
        <w:tab/>
        <w:t xml:space="preserve">shall send </w:t>
      </w:r>
      <w:r w:rsidR="00D46933">
        <w:t xml:space="preserve">the </w:t>
      </w:r>
      <w:r w:rsidRPr="00B02A0B">
        <w:t xml:space="preserve">HTTP DELETE request, for individual object delete, or </w:t>
      </w:r>
      <w:r w:rsidR="00D46933">
        <w:t xml:space="preserve">the </w:t>
      </w:r>
      <w:r w:rsidRPr="00B02A0B">
        <w:t xml:space="preserve">HTTP </w:t>
      </w:r>
      <w:r w:rsidRPr="00B02A0B">
        <w:rPr>
          <w:lang w:val="en-IN"/>
        </w:rPr>
        <w:t xml:space="preserve">POST </w:t>
      </w:r>
      <w:r w:rsidRPr="00B02A0B">
        <w:t>request, for bulk delete of objects, towards the message store function.</w:t>
      </w:r>
    </w:p>
    <w:p w14:paraId="6BE13FA2" w14:textId="7F3B16EE" w:rsidR="005C310B" w:rsidRPr="00B02A0B" w:rsidRDefault="005C310B" w:rsidP="002F2973">
      <w:r w:rsidRPr="00B02A0B">
        <w:t>Upon receipt of a</w:t>
      </w:r>
      <w:r w:rsidR="00D46933">
        <w:t>n</w:t>
      </w:r>
      <w:r w:rsidRPr="00B02A0B">
        <w:t xml:space="preserve"> HTTP response, the message store client shall either follow the procedure as described in clause 6.2.2, for individual object delete response, or clause 6.12.2, for bulk delete of objects response, of OMA-TS-REST_NetAPI_NMS-V1_0-20190528-C [66].</w:t>
      </w:r>
    </w:p>
    <w:p w14:paraId="3B532901" w14:textId="77777777" w:rsidR="005C310B" w:rsidRPr="00B02A0B" w:rsidRDefault="005C310B" w:rsidP="007D34FE">
      <w:pPr>
        <w:pStyle w:val="Heading4"/>
        <w:rPr>
          <w:rFonts w:eastAsia="Malgun Gothic"/>
        </w:rPr>
      </w:pPr>
      <w:bookmarkStart w:id="7148" w:name="_Toc36108260"/>
      <w:bookmarkStart w:id="7149" w:name="_Toc44599021"/>
      <w:bookmarkStart w:id="7150" w:name="_Toc44602876"/>
      <w:bookmarkStart w:id="7151" w:name="_Toc45198053"/>
      <w:bookmarkStart w:id="7152" w:name="_Toc45696086"/>
      <w:bookmarkStart w:id="7153" w:name="_Toc51851542"/>
      <w:bookmarkStart w:id="7154" w:name="_Toc92225163"/>
      <w:bookmarkStart w:id="7155" w:name="_Toc138440983"/>
      <w:r w:rsidRPr="00B02A0B">
        <w:rPr>
          <w:rFonts w:eastAsia="Malgun Gothic"/>
        </w:rPr>
        <w:t>21.2.4.2</w:t>
      </w:r>
      <w:r w:rsidRPr="00B02A0B">
        <w:rPr>
          <w:rFonts w:eastAsia="Malgun Gothic"/>
        </w:rPr>
        <w:tab/>
        <w:t>Message store function procedures</w:t>
      </w:r>
      <w:bookmarkEnd w:id="7148"/>
      <w:bookmarkEnd w:id="7149"/>
      <w:bookmarkEnd w:id="7150"/>
      <w:bookmarkEnd w:id="7151"/>
      <w:bookmarkEnd w:id="7152"/>
      <w:bookmarkEnd w:id="7153"/>
      <w:bookmarkEnd w:id="7154"/>
      <w:bookmarkEnd w:id="7155"/>
    </w:p>
    <w:p w14:paraId="0058EEA6" w14:textId="2B1DD54A" w:rsidR="005C310B" w:rsidRPr="00B02A0B" w:rsidRDefault="005C310B" w:rsidP="005C310B">
      <w:r w:rsidRPr="00B02A0B">
        <w:t xml:space="preserve">Upon receipt of the HTTP DELETE or </w:t>
      </w:r>
      <w:r w:rsidR="00D46933">
        <w:t xml:space="preserve">the </w:t>
      </w:r>
      <w:r w:rsidRPr="00B02A0B">
        <w:t>HTTP POST request from the client, as per clause 21.2.4.1, the message store function acting as an HTTP server:</w:t>
      </w:r>
    </w:p>
    <w:p w14:paraId="6FD517F3" w14:textId="29568B51" w:rsidR="00D46933" w:rsidRDefault="005C310B" w:rsidP="002F2973">
      <w:pPr>
        <w:pStyle w:val="B1"/>
      </w:pPr>
      <w:r w:rsidRPr="00B02A0B">
        <w:t>1)</w:t>
      </w:r>
      <w:r w:rsidRPr="00B02A0B">
        <w:tab/>
        <w:t>shall validate the MCData access token (with "Bearer" authentication scheme) received in the Authorization header of the request as specified in 3GPP TS 24.482 [24]</w:t>
      </w:r>
      <w:r w:rsidR="00D46933">
        <w:t>;</w:t>
      </w:r>
      <w:r w:rsidR="00D46933" w:rsidRPr="00B02A0B">
        <w:t xml:space="preserve"> </w:t>
      </w:r>
    </w:p>
    <w:p w14:paraId="6EC7FD44" w14:textId="680DDB7D" w:rsidR="005C310B" w:rsidRPr="00B02A0B" w:rsidRDefault="00D46933" w:rsidP="002F2973">
      <w:pPr>
        <w:pStyle w:val="B1"/>
        <w:rPr>
          <w:lang w:val="x-none"/>
        </w:rPr>
      </w:pPr>
      <w:r>
        <w:t>2</w:t>
      </w:r>
      <w:r w:rsidRPr="00B02A0B">
        <w:t>)</w:t>
      </w:r>
      <w:r w:rsidR="00C15C28">
        <w:tab/>
      </w:r>
      <w:r w:rsidR="005C310B" w:rsidRPr="00B02A0B">
        <w:t>if validation is successful then</w:t>
      </w:r>
    </w:p>
    <w:p w14:paraId="094C04EE" w14:textId="67B215F9" w:rsidR="005C310B" w:rsidRPr="00B02A0B" w:rsidRDefault="00D46933" w:rsidP="002F2973">
      <w:pPr>
        <w:pStyle w:val="B2"/>
      </w:pPr>
      <w:r>
        <w:t>a</w:t>
      </w:r>
      <w:r w:rsidR="005C310B" w:rsidRPr="00B02A0B">
        <w:t>)</w:t>
      </w:r>
      <w:r w:rsidR="005C310B" w:rsidRPr="00B02A0B">
        <w:tab/>
        <w:t>if the received request is an HTTP DELETE, shall process the HTTP DELETE request for individual object delete by following the procedure described in clause 6.2.6 of OMA-TS-REST_NetAPI_NMS-V1_0-20190528-C [66];</w:t>
      </w:r>
      <w:r>
        <w:t xml:space="preserve"> and</w:t>
      </w:r>
    </w:p>
    <w:p w14:paraId="4465DDA0" w14:textId="3601D26A" w:rsidR="005C310B" w:rsidRPr="00B02A0B" w:rsidRDefault="00D46933" w:rsidP="002F2973">
      <w:pPr>
        <w:pStyle w:val="B2"/>
      </w:pPr>
      <w:r>
        <w:t>b</w:t>
      </w:r>
      <w:r w:rsidR="005C310B" w:rsidRPr="00B02A0B">
        <w:t>)</w:t>
      </w:r>
      <w:r w:rsidR="005C310B" w:rsidRPr="00B02A0B">
        <w:tab/>
        <w:t>if the received request is an HTTP POST, shall process the HTTP POST request by following the procedure specified in clause 6.12.2 of OMA-TS-REST_NetAPI_NMS-V1_0-20190528-C [66] for bulk delete of objects; and</w:t>
      </w:r>
    </w:p>
    <w:p w14:paraId="12F421B0" w14:textId="7EF207FE" w:rsidR="005C310B" w:rsidRPr="00B02A0B" w:rsidRDefault="00D46933" w:rsidP="005C310B">
      <w:pPr>
        <w:pStyle w:val="B1"/>
      </w:pPr>
      <w:r>
        <w:t>3</w:t>
      </w:r>
      <w:r w:rsidR="005C310B" w:rsidRPr="00B02A0B">
        <w:t>)</w:t>
      </w:r>
      <w:r w:rsidR="005C310B" w:rsidRPr="00B02A0B">
        <w:tab/>
        <w:t>shall generate and send an HTTP response towards the message store client indicating the result of the delete procedure.</w:t>
      </w:r>
    </w:p>
    <w:p w14:paraId="3ABD1941" w14:textId="77777777" w:rsidR="005C310B" w:rsidRPr="00B02A0B" w:rsidRDefault="005C310B" w:rsidP="007D34FE">
      <w:pPr>
        <w:pStyle w:val="Heading3"/>
        <w:rPr>
          <w:rFonts w:eastAsia="SimSun"/>
        </w:rPr>
      </w:pPr>
      <w:bookmarkStart w:id="7156" w:name="_Toc36108261"/>
      <w:bookmarkStart w:id="7157" w:name="_Toc44599022"/>
      <w:bookmarkStart w:id="7158" w:name="_Toc44602877"/>
      <w:bookmarkStart w:id="7159" w:name="_Toc45198054"/>
      <w:bookmarkStart w:id="7160" w:name="_Toc45696087"/>
      <w:bookmarkStart w:id="7161" w:name="_Toc51851543"/>
      <w:bookmarkStart w:id="7162" w:name="_Toc92225164"/>
      <w:bookmarkStart w:id="7163" w:name="_Toc138440984"/>
      <w:r w:rsidRPr="00B02A0B">
        <w:rPr>
          <w:rFonts w:eastAsia="SimSun"/>
        </w:rPr>
        <w:t>21.2.5</w:t>
      </w:r>
      <w:r w:rsidRPr="00B02A0B">
        <w:rPr>
          <w:rFonts w:eastAsia="SimSun"/>
        </w:rPr>
        <w:tab/>
        <w:t>Void</w:t>
      </w:r>
      <w:bookmarkEnd w:id="7156"/>
      <w:bookmarkEnd w:id="7157"/>
      <w:bookmarkEnd w:id="7158"/>
      <w:bookmarkEnd w:id="7159"/>
      <w:bookmarkEnd w:id="7160"/>
      <w:bookmarkEnd w:id="7161"/>
      <w:bookmarkEnd w:id="7162"/>
      <w:bookmarkEnd w:id="7163"/>
    </w:p>
    <w:p w14:paraId="037EB4EC" w14:textId="3AA0FD64" w:rsidR="005C310B" w:rsidRPr="00B02A0B" w:rsidRDefault="005C310B" w:rsidP="007D34FE">
      <w:pPr>
        <w:pStyle w:val="Heading3"/>
        <w:rPr>
          <w:rFonts w:eastAsia="SimSun"/>
        </w:rPr>
      </w:pPr>
      <w:bookmarkStart w:id="7164" w:name="_Toc44599023"/>
      <w:bookmarkStart w:id="7165" w:name="_Toc44602878"/>
      <w:bookmarkStart w:id="7166" w:name="_Toc45198055"/>
      <w:bookmarkStart w:id="7167" w:name="_Toc45696088"/>
      <w:bookmarkStart w:id="7168" w:name="_Toc51851544"/>
      <w:bookmarkStart w:id="7169" w:name="_Toc92225165"/>
      <w:bookmarkStart w:id="7170" w:name="_Toc138440985"/>
      <w:r w:rsidRPr="00B02A0B">
        <w:rPr>
          <w:rFonts w:eastAsia="SimSun"/>
        </w:rPr>
        <w:t>21.2.5A</w:t>
      </w:r>
      <w:r w:rsidRPr="00B02A0B">
        <w:rPr>
          <w:rFonts w:eastAsia="SimSun"/>
        </w:rPr>
        <w:tab/>
        <w:t>Deposit an object</w:t>
      </w:r>
      <w:bookmarkEnd w:id="7164"/>
      <w:bookmarkEnd w:id="7165"/>
      <w:bookmarkEnd w:id="7166"/>
      <w:bookmarkEnd w:id="7167"/>
      <w:bookmarkEnd w:id="7168"/>
      <w:bookmarkEnd w:id="7169"/>
      <w:r w:rsidR="00474AC2" w:rsidRPr="00474AC2">
        <w:rPr>
          <w:rFonts w:eastAsia="SimSun"/>
        </w:rPr>
        <w:t xml:space="preserve"> </w:t>
      </w:r>
      <w:r w:rsidR="00474AC2" w:rsidRPr="00B02A0B">
        <w:rPr>
          <w:rFonts w:eastAsia="SimSun"/>
        </w:rPr>
        <w:t>procedure</w:t>
      </w:r>
      <w:bookmarkEnd w:id="7170"/>
    </w:p>
    <w:p w14:paraId="2EEF8133" w14:textId="77777777" w:rsidR="005C310B" w:rsidRPr="00B02A0B" w:rsidRDefault="005C310B" w:rsidP="007D34FE">
      <w:pPr>
        <w:pStyle w:val="Heading4"/>
        <w:rPr>
          <w:rFonts w:eastAsia="Malgun Gothic"/>
        </w:rPr>
      </w:pPr>
      <w:bookmarkStart w:id="7171" w:name="_Toc44599024"/>
      <w:bookmarkStart w:id="7172" w:name="_Toc44602879"/>
      <w:bookmarkStart w:id="7173" w:name="_Toc45198056"/>
      <w:bookmarkStart w:id="7174" w:name="_Toc45696089"/>
      <w:bookmarkStart w:id="7175" w:name="_Toc51851545"/>
      <w:bookmarkStart w:id="7176" w:name="_Toc92225166"/>
      <w:bookmarkStart w:id="7177" w:name="_Toc138440986"/>
      <w:r w:rsidRPr="00B02A0B">
        <w:rPr>
          <w:rFonts w:eastAsia="Malgun Gothic"/>
        </w:rPr>
        <w:t>21.2.5A.1</w:t>
      </w:r>
      <w:r w:rsidRPr="00B02A0B">
        <w:rPr>
          <w:rFonts w:eastAsia="Malgun Gothic"/>
        </w:rPr>
        <w:tab/>
      </w:r>
      <w:r w:rsidRPr="00B02A0B">
        <w:t>MCData server</w:t>
      </w:r>
      <w:r w:rsidRPr="00B02A0B">
        <w:rPr>
          <w:rFonts w:eastAsia="Malgun Gothic"/>
        </w:rPr>
        <w:t xml:space="preserve"> procedures</w:t>
      </w:r>
      <w:bookmarkEnd w:id="7171"/>
      <w:bookmarkEnd w:id="7172"/>
      <w:bookmarkEnd w:id="7173"/>
      <w:bookmarkEnd w:id="7174"/>
      <w:bookmarkEnd w:id="7175"/>
      <w:bookmarkEnd w:id="7176"/>
      <w:bookmarkEnd w:id="7177"/>
    </w:p>
    <w:p w14:paraId="353C5599" w14:textId="021225A1" w:rsidR="005C310B" w:rsidRPr="00B02A0B" w:rsidRDefault="005C310B" w:rsidP="005C310B">
      <w:pPr>
        <w:rPr>
          <w:lang w:val="en-US"/>
        </w:rPr>
      </w:pPr>
      <w:r w:rsidRPr="00B02A0B">
        <w:t xml:space="preserve">To deposit an object </w:t>
      </w:r>
      <w:r w:rsidRPr="00B02A0B">
        <w:rPr>
          <w:lang w:val="en-IN"/>
        </w:rPr>
        <w:t xml:space="preserve">of an MCData user </w:t>
      </w:r>
      <w:r w:rsidRPr="00B02A0B">
        <w:t xml:space="preserve">in the </w:t>
      </w:r>
      <w:r w:rsidR="00474AC2" w:rsidRPr="00B02A0B">
        <w:rPr>
          <w:lang w:val="en-IN"/>
        </w:rPr>
        <w:t>MCData</w:t>
      </w:r>
      <w:r w:rsidR="00474AC2" w:rsidRPr="00B02A0B">
        <w:t xml:space="preserve"> </w:t>
      </w:r>
      <w:r w:rsidRPr="00B02A0B">
        <w:t xml:space="preserve">message store, the MCData server acting as an HTTP client </w:t>
      </w:r>
      <w:r w:rsidRPr="00B02A0B">
        <w:rPr>
          <w:lang w:val="en-US"/>
        </w:rPr>
        <w:t>shall follow the procedure described in clause</w:t>
      </w:r>
      <w:r w:rsidRPr="00B02A0B">
        <w:t xml:space="preserve"> 6.1 of OMA-TS-REST_NetAPI_NMS-V1_0-20190528-C [66] </w:t>
      </w:r>
      <w:r w:rsidR="00474AC2">
        <w:t>as follows</w:t>
      </w:r>
      <w:r w:rsidRPr="00B02A0B">
        <w:rPr>
          <w:lang w:val="en-US"/>
        </w:rPr>
        <w:t>:</w:t>
      </w:r>
    </w:p>
    <w:p w14:paraId="66ACA0C7" w14:textId="1123B602" w:rsidR="005C310B" w:rsidRPr="00B02A0B" w:rsidRDefault="005C310B" w:rsidP="005C310B">
      <w:pPr>
        <w:pStyle w:val="B1"/>
      </w:pPr>
      <w:r w:rsidRPr="00B02A0B">
        <w:rPr>
          <w:rFonts w:eastAsia="Malgun Gothic"/>
        </w:rPr>
        <w:t>1)</w:t>
      </w:r>
      <w:r w:rsidRPr="00B02A0B">
        <w:rPr>
          <w:rFonts w:eastAsia="Malgun Gothic"/>
        </w:rPr>
        <w:tab/>
        <w:t xml:space="preserve">shall generate an HTTP </w:t>
      </w:r>
      <w:r w:rsidRPr="00B02A0B">
        <w:rPr>
          <w:rFonts w:eastAsia="Malgun Gothic"/>
          <w:lang w:val="en-IN"/>
        </w:rPr>
        <w:t xml:space="preserve">POST </w:t>
      </w:r>
      <w:r w:rsidRPr="00B02A0B">
        <w:rPr>
          <w:rFonts w:eastAsia="Malgun Gothic"/>
        </w:rPr>
        <w:t xml:space="preserve">request as specified in </w:t>
      </w:r>
      <w:r w:rsidRPr="00B02A0B">
        <w:rPr>
          <w:rFonts w:eastAsia="Malgun Gothic"/>
          <w:lang w:val="en-US"/>
        </w:rPr>
        <w:t>clause</w:t>
      </w:r>
      <w:r w:rsidRPr="00B02A0B">
        <w:t> </w:t>
      </w:r>
      <w:r w:rsidRPr="00B02A0B">
        <w:rPr>
          <w:rFonts w:eastAsia="Malgun Gothic"/>
        </w:rPr>
        <w:t xml:space="preserve">6.1.5 of </w:t>
      </w:r>
      <w:r w:rsidRPr="00B02A0B">
        <w:t xml:space="preserve">OMA-TS-REST_NetAPI_NMS-V1_0-20190528-C [66] </w:t>
      </w:r>
      <w:r w:rsidR="00474AC2">
        <w:t>as follows</w:t>
      </w:r>
      <w:r w:rsidRPr="00B02A0B">
        <w:t>:</w:t>
      </w:r>
    </w:p>
    <w:p w14:paraId="07A0D61A" w14:textId="77777777" w:rsidR="005C310B" w:rsidRPr="00B02A0B" w:rsidRDefault="005C310B" w:rsidP="005C310B">
      <w:pPr>
        <w:pStyle w:val="B2"/>
      </w:pPr>
      <w:r w:rsidRPr="00B02A0B">
        <w:t>a)</w:t>
      </w:r>
      <w:r w:rsidRPr="00B02A0B">
        <w:tab/>
        <w:t>shall set the Host header field to a hostname identifying the message store function;</w:t>
      </w:r>
    </w:p>
    <w:p w14:paraId="404254D3" w14:textId="77777777" w:rsidR="005C310B" w:rsidRPr="00B02A0B" w:rsidRDefault="005C310B" w:rsidP="005C310B">
      <w:pPr>
        <w:pStyle w:val="B2"/>
      </w:pPr>
      <w:r w:rsidRPr="00B02A0B">
        <w:t>b)</w:t>
      </w:r>
      <w:r w:rsidRPr="00B02A0B">
        <w:tab/>
        <w:t xml:space="preserve">shall set the boxId of the resource URL as specified in </w:t>
      </w:r>
      <w:r w:rsidRPr="00B02A0B">
        <w:rPr>
          <w:lang w:val="en-US"/>
        </w:rPr>
        <w:t>clause</w:t>
      </w:r>
      <w:r w:rsidRPr="00B02A0B">
        <w:t> 6.1.1 of OMA-TS-REST_NetAPI_NMS-V1_0-20190528-C [66] to MCData ID which is the identity of the MCData user;</w:t>
      </w:r>
    </w:p>
    <w:p w14:paraId="4BBCF107" w14:textId="220A3067" w:rsidR="005C310B" w:rsidRPr="00B02A0B" w:rsidRDefault="005C310B" w:rsidP="005C310B">
      <w:pPr>
        <w:pStyle w:val="B2"/>
      </w:pPr>
      <w:r w:rsidRPr="00B02A0B">
        <w:rPr>
          <w:lang w:val="en-IN"/>
        </w:rPr>
        <w:t>c</w:t>
      </w:r>
      <w:r w:rsidRPr="00B02A0B">
        <w:t>)</w:t>
      </w:r>
      <w:r w:rsidRPr="00B02A0B">
        <w:tab/>
        <w:t>shall include a valid access token in the HTTP Authorization header</w:t>
      </w:r>
      <w:r w:rsidR="009E16A9">
        <w:t xml:space="preserve"> as described </w:t>
      </w:r>
      <w:r w:rsidR="009E16A9" w:rsidRPr="00506468">
        <w:t xml:space="preserve">in </w:t>
      </w:r>
      <w:r w:rsidR="009E16A9" w:rsidRPr="00B02A0B">
        <w:t>3GPP TS </w:t>
      </w:r>
      <w:r w:rsidR="009E16A9">
        <w:t>33.180</w:t>
      </w:r>
      <w:r w:rsidR="009E16A9" w:rsidRPr="00B02A0B">
        <w:t> [2</w:t>
      </w:r>
      <w:r w:rsidR="009E16A9">
        <w:t>6</w:t>
      </w:r>
      <w:r w:rsidR="009E16A9" w:rsidRPr="00B02A0B">
        <w:t>]</w:t>
      </w:r>
      <w:r w:rsidRPr="00B02A0B">
        <w:t>;</w:t>
      </w:r>
      <w:r w:rsidR="00D72853">
        <w:t xml:space="preserve"> </w:t>
      </w:r>
      <w:r w:rsidR="00474AC2">
        <w:t>and</w:t>
      </w:r>
    </w:p>
    <w:p w14:paraId="2A77733C" w14:textId="77777777" w:rsidR="005C310B" w:rsidRPr="00B02A0B" w:rsidRDefault="005C310B" w:rsidP="005C310B">
      <w:pPr>
        <w:pStyle w:val="B2"/>
      </w:pPr>
      <w:r w:rsidRPr="00B02A0B">
        <w:rPr>
          <w:rFonts w:eastAsia="Malgun Gothic"/>
          <w:lang w:val="en-IN"/>
        </w:rPr>
        <w:t>d</w:t>
      </w:r>
      <w:r w:rsidRPr="00B02A0B">
        <w:rPr>
          <w:rFonts w:eastAsia="Malgun Gothic"/>
        </w:rPr>
        <w:t>)</w:t>
      </w:r>
      <w:r w:rsidRPr="00B02A0B">
        <w:rPr>
          <w:rFonts w:eastAsia="Malgun Gothic"/>
        </w:rPr>
        <w:tab/>
        <w:t xml:space="preserve">may </w:t>
      </w:r>
      <w:r w:rsidRPr="00B02A0B">
        <w:t>include the query parameter "retrieveFile" in the Request URI with its value set to:</w:t>
      </w:r>
    </w:p>
    <w:p w14:paraId="438C8888" w14:textId="77777777" w:rsidR="005C310B" w:rsidRPr="00B02A0B" w:rsidRDefault="005C310B" w:rsidP="005C310B">
      <w:pPr>
        <w:pStyle w:val="B3"/>
      </w:pPr>
      <w:r w:rsidRPr="00B02A0B">
        <w:t>i)</w:t>
      </w:r>
      <w:r w:rsidRPr="00B02A0B">
        <w:rPr>
          <w:rFonts w:eastAsia="Malgun Gothic"/>
        </w:rPr>
        <w:tab/>
      </w:r>
      <w:r w:rsidRPr="00B02A0B">
        <w:t>"No" if the MCData store is not required to retrieve the file from MCData content server; or</w:t>
      </w:r>
    </w:p>
    <w:p w14:paraId="015EAB0B" w14:textId="77777777" w:rsidR="005C310B" w:rsidRPr="00B02A0B" w:rsidRDefault="005C310B" w:rsidP="005C310B">
      <w:pPr>
        <w:pStyle w:val="B3"/>
      </w:pPr>
      <w:r w:rsidRPr="00B02A0B">
        <w:t>ii)</w:t>
      </w:r>
      <w:r w:rsidRPr="00B02A0B">
        <w:rPr>
          <w:rFonts w:eastAsia="Malgun Gothic"/>
        </w:rPr>
        <w:tab/>
      </w:r>
      <w:r w:rsidRPr="00B02A0B">
        <w:t>"Yes" if the MCData store is required to retrieve the file from MCData content server and to store it locally in the MCData message store; and</w:t>
      </w:r>
    </w:p>
    <w:p w14:paraId="27D46C1C" w14:textId="77777777" w:rsidR="005C310B" w:rsidRPr="00B02A0B" w:rsidRDefault="005C310B" w:rsidP="005C310B">
      <w:pPr>
        <w:pStyle w:val="NO"/>
      </w:pPr>
      <w:r w:rsidRPr="00B02A0B">
        <w:t>NOTE:</w:t>
      </w:r>
      <w:r w:rsidRPr="00B02A0B">
        <w:tab/>
        <w:t>Including the retrieveFile query parameter with the value "Yes" is the same as if the retrieveFile query parameter is absent.</w:t>
      </w:r>
    </w:p>
    <w:p w14:paraId="1B4440F9" w14:textId="77777777" w:rsidR="005C310B" w:rsidRPr="00B02A0B" w:rsidRDefault="005C310B" w:rsidP="005C310B">
      <w:pPr>
        <w:pStyle w:val="B1"/>
      </w:pPr>
      <w:r w:rsidRPr="00B02A0B">
        <w:t>2)</w:t>
      </w:r>
      <w:r w:rsidRPr="00B02A0B">
        <w:tab/>
        <w:t xml:space="preserve">shall send the HTTP </w:t>
      </w:r>
      <w:r w:rsidRPr="00B02A0B">
        <w:rPr>
          <w:lang w:val="en-IN"/>
        </w:rPr>
        <w:t>POST</w:t>
      </w:r>
      <w:r w:rsidRPr="00B02A0B">
        <w:t xml:space="preserve"> request towards the message store function.</w:t>
      </w:r>
    </w:p>
    <w:p w14:paraId="247D446C" w14:textId="77777777" w:rsidR="005C310B" w:rsidRPr="00B02A0B" w:rsidRDefault="005C310B" w:rsidP="005C310B">
      <w:r w:rsidRPr="00B02A0B">
        <w:t>Upon receipt of an HTTP response, the MCData server shall follow the procedure described in clause 6.1.2 of OMA-TS-REST_NetAPI_NMS-V1_0-20190528-C [66].</w:t>
      </w:r>
    </w:p>
    <w:p w14:paraId="74B6A8A7" w14:textId="77777777" w:rsidR="005C310B" w:rsidRPr="00B02A0B" w:rsidRDefault="005C310B" w:rsidP="007D34FE">
      <w:pPr>
        <w:pStyle w:val="Heading4"/>
        <w:rPr>
          <w:rFonts w:eastAsia="Malgun Gothic"/>
        </w:rPr>
      </w:pPr>
      <w:bookmarkStart w:id="7178" w:name="_Toc44599025"/>
      <w:bookmarkStart w:id="7179" w:name="_Toc44602880"/>
      <w:bookmarkStart w:id="7180" w:name="_Toc45198057"/>
      <w:bookmarkStart w:id="7181" w:name="_Toc45696090"/>
      <w:bookmarkStart w:id="7182" w:name="_Toc51851546"/>
      <w:bookmarkStart w:id="7183" w:name="_Toc92225167"/>
      <w:bookmarkStart w:id="7184" w:name="_Toc138440987"/>
      <w:r w:rsidRPr="00B02A0B">
        <w:rPr>
          <w:rFonts w:eastAsia="Malgun Gothic"/>
        </w:rPr>
        <w:t>21.2.5A.2</w:t>
      </w:r>
      <w:r w:rsidRPr="00B02A0B">
        <w:rPr>
          <w:rFonts w:eastAsia="Malgun Gothic"/>
        </w:rPr>
        <w:tab/>
        <w:t>Message store function procedures</w:t>
      </w:r>
      <w:bookmarkEnd w:id="7178"/>
      <w:bookmarkEnd w:id="7179"/>
      <w:bookmarkEnd w:id="7180"/>
      <w:bookmarkEnd w:id="7181"/>
      <w:bookmarkEnd w:id="7182"/>
      <w:bookmarkEnd w:id="7183"/>
      <w:bookmarkEnd w:id="7184"/>
    </w:p>
    <w:p w14:paraId="1E7106D1" w14:textId="7BEFA729" w:rsidR="005C310B" w:rsidRPr="00B02A0B" w:rsidRDefault="005C310B" w:rsidP="005C310B">
      <w:r w:rsidRPr="00B02A0B">
        <w:t xml:space="preserve">Upon receipt of </w:t>
      </w:r>
      <w:r w:rsidR="00474AC2">
        <w:t>the</w:t>
      </w:r>
      <w:r w:rsidRPr="00B02A0B">
        <w:t xml:space="preserve"> HTTP POST request from MCData server, as per clause 21.2.5A.1, with a Request-URI identifying a resource on the </w:t>
      </w:r>
      <w:r w:rsidR="00474AC2" w:rsidRPr="00B02A0B">
        <w:t xml:space="preserve">MCData </w:t>
      </w:r>
      <w:r w:rsidRPr="00B02A0B">
        <w:t>message store, the message store function acting as an HTTP server:</w:t>
      </w:r>
    </w:p>
    <w:p w14:paraId="711F509F" w14:textId="20828ECE" w:rsidR="005C310B" w:rsidRPr="00B02A0B" w:rsidRDefault="005C310B" w:rsidP="005C310B">
      <w:pPr>
        <w:pStyle w:val="B1"/>
      </w:pPr>
      <w:r w:rsidRPr="00B02A0B">
        <w:rPr>
          <w:lang w:val="en-US"/>
        </w:rPr>
        <w:t>1)</w:t>
      </w:r>
      <w:r w:rsidRPr="00B02A0B">
        <w:rPr>
          <w:lang w:val="en-US"/>
        </w:rPr>
        <w:tab/>
      </w:r>
      <w:r w:rsidRPr="00B02A0B">
        <w:t xml:space="preserve">shall validate the </w:t>
      </w:r>
      <w:r w:rsidRPr="00B02A0B">
        <w:rPr>
          <w:rFonts w:eastAsia="Malgun Gothic"/>
        </w:rPr>
        <w:t>access token</w:t>
      </w:r>
      <w:r w:rsidRPr="00B02A0B">
        <w:t xml:space="preserve"> </w:t>
      </w:r>
      <w:r w:rsidRPr="00B02A0B">
        <w:rPr>
          <w:rFonts w:eastAsia="Malgun Gothic"/>
        </w:rPr>
        <w:t xml:space="preserve">received in the Authorization header of the </w:t>
      </w:r>
      <w:r w:rsidRPr="00B02A0B">
        <w:t>request as specified in 3GPP TS </w:t>
      </w:r>
      <w:r w:rsidR="009E16A9">
        <w:t>33.180</w:t>
      </w:r>
      <w:r w:rsidRPr="00B02A0B">
        <w:t> [2</w:t>
      </w:r>
      <w:r w:rsidR="009E16A9">
        <w:t>6</w:t>
      </w:r>
      <w:r w:rsidRPr="00B02A0B">
        <w:t>];</w:t>
      </w:r>
    </w:p>
    <w:p w14:paraId="5964D5A7" w14:textId="77777777" w:rsidR="005C310B" w:rsidRPr="00B02A0B" w:rsidRDefault="005C310B" w:rsidP="005C310B">
      <w:pPr>
        <w:pStyle w:val="B1"/>
        <w:rPr>
          <w:lang w:val="en-US"/>
        </w:rPr>
      </w:pPr>
      <w:r w:rsidRPr="00B02A0B">
        <w:rPr>
          <w:lang w:val="en-US"/>
        </w:rPr>
        <w:t>2)</w:t>
      </w:r>
      <w:r w:rsidRPr="00B02A0B">
        <w:rPr>
          <w:lang w:val="en-US"/>
        </w:rPr>
        <w:tab/>
      </w:r>
      <w:r w:rsidRPr="00B02A0B">
        <w:t>if validation is successful then</w:t>
      </w:r>
    </w:p>
    <w:p w14:paraId="0C65451B" w14:textId="77777777" w:rsidR="005C310B" w:rsidRPr="00B02A0B" w:rsidRDefault="005C310B" w:rsidP="005C310B">
      <w:pPr>
        <w:pStyle w:val="B2"/>
        <w:rPr>
          <w:lang w:val="en-US"/>
        </w:rPr>
      </w:pPr>
      <w:r w:rsidRPr="00B02A0B">
        <w:t>a)</w:t>
      </w:r>
      <w:r w:rsidRPr="00B02A0B">
        <w:tab/>
        <w:t xml:space="preserve">shall process the HTTP </w:t>
      </w:r>
      <w:r w:rsidRPr="00B02A0B">
        <w:rPr>
          <w:lang w:val="en-US"/>
        </w:rPr>
        <w:t>POST</w:t>
      </w:r>
      <w:r w:rsidRPr="00B02A0B">
        <w:t xml:space="preserve"> request by following the procedures described in </w:t>
      </w:r>
      <w:r w:rsidRPr="00B02A0B">
        <w:rPr>
          <w:rFonts w:eastAsia="Malgun Gothic"/>
          <w:lang w:val="en-US"/>
        </w:rPr>
        <w:t>clause</w:t>
      </w:r>
      <w:r w:rsidRPr="00B02A0B">
        <w:t> </w:t>
      </w:r>
      <w:r w:rsidRPr="00B02A0B">
        <w:rPr>
          <w:rFonts w:eastAsia="Malgun Gothic"/>
        </w:rPr>
        <w:t>6.1.5 of OMA-TS-REST_NetAPI_NMS-V1_0-20190528-</w:t>
      </w:r>
      <w:r w:rsidRPr="00B02A0B">
        <w:t xml:space="preserve">C [66]; </w:t>
      </w:r>
      <w:r w:rsidRPr="00B02A0B">
        <w:rPr>
          <w:rFonts w:eastAsia="Malgun Gothic"/>
        </w:rPr>
        <w:t>with</w:t>
      </w:r>
      <w:r w:rsidRPr="00B02A0B">
        <w:rPr>
          <w:lang w:val="en-US"/>
        </w:rPr>
        <w:t xml:space="preserve"> the following clarification:</w:t>
      </w:r>
    </w:p>
    <w:p w14:paraId="2418E3B1" w14:textId="77777777" w:rsidR="005C310B" w:rsidRPr="00B02A0B" w:rsidRDefault="005C310B" w:rsidP="005C310B">
      <w:pPr>
        <w:pStyle w:val="B3"/>
      </w:pPr>
      <w:r w:rsidRPr="00B02A0B">
        <w:t>i)</w:t>
      </w:r>
      <w:r w:rsidRPr="00B02A0B">
        <w:tab/>
      </w:r>
      <w:r w:rsidRPr="00B02A0B">
        <w:rPr>
          <w:rFonts w:eastAsia="Malgun Gothic"/>
          <w:lang w:val="en-US"/>
        </w:rPr>
        <w:t xml:space="preserve">if the query parameter </w:t>
      </w:r>
      <w:r w:rsidRPr="00B02A0B">
        <w:t>"retrieveFile" is set to "Yes" or if it is absent from the request URI, the message store function shall retrieve the file pointed to by the object's payloadPart URL(carried within the HTTP POST request body), store the file in the user's message storage area and update the object's payloadPart URL accordingly; and</w:t>
      </w:r>
    </w:p>
    <w:p w14:paraId="69E3D0B2" w14:textId="77777777" w:rsidR="005C310B" w:rsidRPr="00B02A0B" w:rsidRDefault="005C310B" w:rsidP="005C310B">
      <w:pPr>
        <w:pStyle w:val="B1"/>
      </w:pPr>
      <w:r w:rsidRPr="00B02A0B">
        <w:t>3)</w:t>
      </w:r>
      <w:r w:rsidRPr="00B02A0B">
        <w:tab/>
        <w:t>shall generate and send the HTTP response towards the MCData server</w:t>
      </w:r>
      <w:r w:rsidRPr="00B02A0B">
        <w:rPr>
          <w:rFonts w:eastAsia="Malgun Gothic"/>
        </w:rPr>
        <w:t xml:space="preserve"> </w:t>
      </w:r>
      <w:r w:rsidRPr="00B02A0B">
        <w:t xml:space="preserve">indicating the result of the deposit an object operation </w:t>
      </w:r>
      <w:r w:rsidRPr="00B02A0B">
        <w:rPr>
          <w:rFonts w:eastAsia="Malgun Gothic"/>
        </w:rPr>
        <w:t>as per clause</w:t>
      </w:r>
      <w:r w:rsidRPr="00B02A0B">
        <w:t> </w:t>
      </w:r>
      <w:r w:rsidRPr="00B02A0B">
        <w:rPr>
          <w:rFonts w:eastAsia="Malgun Gothic"/>
        </w:rPr>
        <w:t>6.1.2 of the OMA-TS-REST_NetAPI_NMS-V1_0-20190528-</w:t>
      </w:r>
      <w:r w:rsidRPr="00B02A0B">
        <w:t>C [66].</w:t>
      </w:r>
    </w:p>
    <w:p w14:paraId="63CA1CDF" w14:textId="77777777" w:rsidR="005C310B" w:rsidRPr="00B02A0B" w:rsidRDefault="005C310B" w:rsidP="007D34FE">
      <w:pPr>
        <w:pStyle w:val="Heading3"/>
        <w:rPr>
          <w:rFonts w:eastAsia="SimSun"/>
        </w:rPr>
      </w:pPr>
      <w:bookmarkStart w:id="7185" w:name="_Toc36108262"/>
      <w:bookmarkStart w:id="7186" w:name="_Toc44599026"/>
      <w:bookmarkStart w:id="7187" w:name="_Toc44602881"/>
      <w:bookmarkStart w:id="7188" w:name="_Toc45198058"/>
      <w:bookmarkStart w:id="7189" w:name="_Toc45696091"/>
      <w:bookmarkStart w:id="7190" w:name="_Toc51851547"/>
      <w:bookmarkStart w:id="7191" w:name="_Toc92225168"/>
      <w:bookmarkStart w:id="7192" w:name="_Toc138440988"/>
      <w:r w:rsidRPr="00B02A0B">
        <w:rPr>
          <w:rFonts w:eastAsia="SimSun"/>
        </w:rPr>
        <w:t>21.2.6</w:t>
      </w:r>
      <w:r w:rsidRPr="00B02A0B">
        <w:rPr>
          <w:rFonts w:eastAsia="SimSun"/>
        </w:rPr>
        <w:tab/>
        <w:t>Object and folder copy procedure</w:t>
      </w:r>
      <w:bookmarkEnd w:id="7185"/>
      <w:bookmarkEnd w:id="7186"/>
      <w:bookmarkEnd w:id="7187"/>
      <w:bookmarkEnd w:id="7188"/>
      <w:bookmarkEnd w:id="7189"/>
      <w:bookmarkEnd w:id="7190"/>
      <w:bookmarkEnd w:id="7191"/>
      <w:bookmarkEnd w:id="7192"/>
    </w:p>
    <w:p w14:paraId="5BC2798B" w14:textId="77777777" w:rsidR="005C310B" w:rsidRPr="00B02A0B" w:rsidRDefault="005C310B" w:rsidP="007D34FE">
      <w:pPr>
        <w:pStyle w:val="Heading4"/>
        <w:rPr>
          <w:rFonts w:eastAsia="Malgun Gothic"/>
        </w:rPr>
      </w:pPr>
      <w:bookmarkStart w:id="7193" w:name="_Toc36108263"/>
      <w:bookmarkStart w:id="7194" w:name="_Toc44599027"/>
      <w:bookmarkStart w:id="7195" w:name="_Toc44602882"/>
      <w:bookmarkStart w:id="7196" w:name="_Toc45198059"/>
      <w:bookmarkStart w:id="7197" w:name="_Toc45696092"/>
      <w:bookmarkStart w:id="7198" w:name="_Toc51851548"/>
      <w:bookmarkStart w:id="7199" w:name="_Toc92225169"/>
      <w:bookmarkStart w:id="7200" w:name="_Toc138440989"/>
      <w:r w:rsidRPr="00B02A0B">
        <w:rPr>
          <w:rFonts w:eastAsia="Malgun Gothic"/>
        </w:rPr>
        <w:t>21.2.6.1</w:t>
      </w:r>
      <w:r w:rsidRPr="00B02A0B">
        <w:rPr>
          <w:rFonts w:eastAsia="Malgun Gothic"/>
        </w:rPr>
        <w:tab/>
        <w:t>Message store client procedures</w:t>
      </w:r>
      <w:bookmarkEnd w:id="7193"/>
      <w:bookmarkEnd w:id="7194"/>
      <w:bookmarkEnd w:id="7195"/>
      <w:bookmarkEnd w:id="7196"/>
      <w:bookmarkEnd w:id="7197"/>
      <w:bookmarkEnd w:id="7198"/>
      <w:bookmarkEnd w:id="7199"/>
      <w:bookmarkEnd w:id="7200"/>
    </w:p>
    <w:p w14:paraId="4EBD9DDD" w14:textId="7A0A2C0D" w:rsidR="005C310B" w:rsidRPr="00B02A0B" w:rsidRDefault="005C310B" w:rsidP="005C310B">
      <w:pPr>
        <w:rPr>
          <w:lang w:val="en-US"/>
        </w:rPr>
      </w:pPr>
      <w:r w:rsidRPr="00B02A0B">
        <w:t xml:space="preserve">To copy object(s) and/or folder(s) to a destination folder in </w:t>
      </w:r>
      <w:r w:rsidR="00474AC2">
        <w:t xml:space="preserve">the </w:t>
      </w:r>
      <w:r w:rsidR="00474AC2" w:rsidRPr="00B02A0B">
        <w:t xml:space="preserve">MCData </w:t>
      </w:r>
      <w:r w:rsidRPr="00B02A0B">
        <w:t xml:space="preserve">message store, the message store client, acting as an HTTP client, shall </w:t>
      </w:r>
      <w:r w:rsidRPr="00B02A0B">
        <w:rPr>
          <w:lang w:val="en-US"/>
        </w:rPr>
        <w:t>follow the procedure described in clause </w:t>
      </w:r>
      <w:r w:rsidRPr="00B02A0B">
        <w:t xml:space="preserve">6.18 of OMA-TS-REST_NetAPI_NMS-V1_0-20190528-C [66] </w:t>
      </w:r>
      <w:r w:rsidR="00474AC2">
        <w:t>as follows</w:t>
      </w:r>
      <w:r w:rsidRPr="00B02A0B">
        <w:rPr>
          <w:lang w:val="en-US"/>
        </w:rPr>
        <w:t>:</w:t>
      </w:r>
    </w:p>
    <w:p w14:paraId="5B5E155A" w14:textId="77777777"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6.18.5 of OMA-TS-REST_NetAPI_NMS-V1_0-20190528-C [66] with</w:t>
      </w:r>
      <w:r w:rsidRPr="00B02A0B">
        <w:rPr>
          <w:lang w:val="en-US"/>
        </w:rPr>
        <w:t xml:space="preserve"> following clarifications:</w:t>
      </w:r>
    </w:p>
    <w:p w14:paraId="43661761" w14:textId="77777777" w:rsidR="005C310B" w:rsidRPr="00B02A0B" w:rsidRDefault="005C310B" w:rsidP="005C310B">
      <w:pPr>
        <w:pStyle w:val="B2"/>
      </w:pPr>
      <w:r w:rsidRPr="00B02A0B">
        <w:t>a)</w:t>
      </w:r>
      <w:r w:rsidRPr="00B02A0B">
        <w:tab/>
        <w:t>shall set the Host header field to a hostname identifying the message store function;</w:t>
      </w:r>
    </w:p>
    <w:p w14:paraId="3E9BBD7A" w14:textId="77777777" w:rsidR="005C310B" w:rsidRPr="00B02A0B" w:rsidRDefault="005C310B" w:rsidP="005C310B">
      <w:pPr>
        <w:pStyle w:val="B2"/>
      </w:pPr>
      <w:r w:rsidRPr="00B02A0B">
        <w:t>b)</w:t>
      </w:r>
      <w:r w:rsidRPr="00B02A0B">
        <w:tab/>
        <w:t>shall include a valid MCData access token in the HTTP Authorization header; and</w:t>
      </w:r>
    </w:p>
    <w:p w14:paraId="77C0D7F8" w14:textId="780D25DD" w:rsidR="005C310B" w:rsidRPr="00B02A0B" w:rsidRDefault="005C310B" w:rsidP="005C310B">
      <w:pPr>
        <w:pStyle w:val="B2"/>
      </w:pPr>
      <w:r w:rsidRPr="00B02A0B">
        <w:t>c)</w:t>
      </w:r>
      <w:r w:rsidRPr="00B02A0B">
        <w:tab/>
        <w:t xml:space="preserve">shall send </w:t>
      </w:r>
      <w:r w:rsidR="00474AC2">
        <w:t xml:space="preserve">the </w:t>
      </w:r>
      <w:r w:rsidRPr="00B02A0B">
        <w:t xml:space="preserve">HTTP </w:t>
      </w:r>
      <w:r w:rsidRPr="00B02A0B">
        <w:rPr>
          <w:lang w:val="en-IN"/>
        </w:rPr>
        <w:t>POST</w:t>
      </w:r>
      <w:r w:rsidRPr="00B02A0B">
        <w:t xml:space="preserve"> request identifying the target folder and the source objects(s) and/or folder(s) for copying operation towards the message store function.</w:t>
      </w:r>
    </w:p>
    <w:p w14:paraId="3C2A3F74" w14:textId="77777777" w:rsidR="005C310B" w:rsidRPr="00B02A0B" w:rsidRDefault="005C310B" w:rsidP="005C310B">
      <w:pPr>
        <w:pStyle w:val="B1"/>
      </w:pPr>
      <w:r w:rsidRPr="00B02A0B">
        <w:t>Upon receipt of an HTTP response, the message store client should follow the procedure as described in clause 6.18.2 of OMA-TS-REST_NetAPI_NMS-V1_0-20190528-C [66].</w:t>
      </w:r>
    </w:p>
    <w:p w14:paraId="3BD11072" w14:textId="77777777" w:rsidR="005C310B" w:rsidRPr="00B02A0B" w:rsidRDefault="005C310B" w:rsidP="007D34FE">
      <w:pPr>
        <w:pStyle w:val="Heading4"/>
        <w:rPr>
          <w:rFonts w:eastAsia="Malgun Gothic"/>
        </w:rPr>
      </w:pPr>
      <w:bookmarkStart w:id="7201" w:name="_Toc36108264"/>
      <w:bookmarkStart w:id="7202" w:name="_Toc44599028"/>
      <w:bookmarkStart w:id="7203" w:name="_Toc44602883"/>
      <w:bookmarkStart w:id="7204" w:name="_Toc45198060"/>
      <w:bookmarkStart w:id="7205" w:name="_Toc45696093"/>
      <w:bookmarkStart w:id="7206" w:name="_Toc51851549"/>
      <w:bookmarkStart w:id="7207" w:name="_Toc92225170"/>
      <w:bookmarkStart w:id="7208" w:name="_Toc138440990"/>
      <w:r w:rsidRPr="00B02A0B">
        <w:rPr>
          <w:rFonts w:eastAsia="Malgun Gothic"/>
        </w:rPr>
        <w:t>21.2.6.2</w:t>
      </w:r>
      <w:r w:rsidRPr="00B02A0B">
        <w:rPr>
          <w:rFonts w:eastAsia="Malgun Gothic"/>
        </w:rPr>
        <w:tab/>
        <w:t>Message store function procedures</w:t>
      </w:r>
      <w:bookmarkEnd w:id="7201"/>
      <w:bookmarkEnd w:id="7202"/>
      <w:bookmarkEnd w:id="7203"/>
      <w:bookmarkEnd w:id="7204"/>
      <w:bookmarkEnd w:id="7205"/>
      <w:bookmarkEnd w:id="7206"/>
      <w:bookmarkEnd w:id="7207"/>
      <w:bookmarkEnd w:id="7208"/>
    </w:p>
    <w:p w14:paraId="5E70ADF1" w14:textId="77777777" w:rsidR="005C310B" w:rsidRPr="00B02A0B" w:rsidRDefault="005C310B" w:rsidP="005C310B">
      <w:pPr>
        <w:rPr>
          <w:lang w:val="en-US"/>
        </w:rPr>
      </w:pPr>
      <w:r w:rsidRPr="00B02A0B">
        <w:t>Upon receipt of the HTTP POST from the client, as per clause 21.2.6.1, the message store function acting as an HTTP server</w:t>
      </w:r>
      <w:r w:rsidRPr="00B02A0B">
        <w:rPr>
          <w:lang w:val="en-US"/>
        </w:rPr>
        <w:t>:</w:t>
      </w:r>
    </w:p>
    <w:p w14:paraId="4B497DB4" w14:textId="73325BE0" w:rsidR="00474AC2" w:rsidRDefault="005C310B" w:rsidP="00474AC2">
      <w:pPr>
        <w:pStyle w:val="B1"/>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474AC2">
        <w:t>;</w:t>
      </w:r>
    </w:p>
    <w:p w14:paraId="23CDF029" w14:textId="4ED2198D" w:rsidR="005C310B" w:rsidRPr="00B02A0B" w:rsidRDefault="00474AC2" w:rsidP="00474AC2">
      <w:pPr>
        <w:pStyle w:val="B1"/>
      </w:pPr>
      <w:r>
        <w:t>2</w:t>
      </w:r>
      <w:r w:rsidRPr="00B02A0B">
        <w:t>)</w:t>
      </w:r>
      <w:r w:rsidRPr="00B02A0B">
        <w:tab/>
      </w:r>
      <w:r w:rsidR="005C310B" w:rsidRPr="00B02A0B">
        <w:rPr>
          <w:rFonts w:eastAsia="Malgun Gothic"/>
        </w:rPr>
        <w:t>if validation is successful then</w:t>
      </w:r>
    </w:p>
    <w:p w14:paraId="0B150AB4" w14:textId="6D2B257D" w:rsidR="00B02A0B" w:rsidRPr="00B02A0B" w:rsidRDefault="00474AC2" w:rsidP="002F2973">
      <w:pPr>
        <w:pStyle w:val="B2"/>
      </w:pPr>
      <w:r>
        <w:rPr>
          <w:lang w:val="en-US"/>
        </w:rPr>
        <w:t>a</w:t>
      </w:r>
      <w:r w:rsidR="005C310B" w:rsidRPr="00B02A0B">
        <w:rPr>
          <w:lang w:val="en-US"/>
        </w:rPr>
        <w:t>)</w:t>
      </w:r>
      <w:r w:rsidR="005C310B" w:rsidRPr="00B02A0B">
        <w:rPr>
          <w:lang w:val="en-US"/>
        </w:rPr>
        <w:tab/>
      </w:r>
      <w:r w:rsidR="005C310B" w:rsidRPr="00B02A0B">
        <w:t xml:space="preserve">shall process the HTTP </w:t>
      </w:r>
      <w:r w:rsidR="005C310B" w:rsidRPr="00B02A0B">
        <w:rPr>
          <w:lang w:val="en-US"/>
        </w:rPr>
        <w:t>POST</w:t>
      </w:r>
      <w:r w:rsidR="005C310B" w:rsidRPr="00B02A0B">
        <w:t xml:space="preserve"> request by following the procedures </w:t>
      </w:r>
      <w:r w:rsidR="005C310B" w:rsidRPr="00B02A0B">
        <w:rPr>
          <w:rFonts w:eastAsia="Malgun Gothic"/>
          <w:lang w:val="en-US"/>
        </w:rPr>
        <w:t xml:space="preserve">described </w:t>
      </w:r>
      <w:r w:rsidR="005C310B" w:rsidRPr="00B02A0B">
        <w:t>in</w:t>
      </w:r>
      <w:r w:rsidR="005C310B" w:rsidRPr="00B02A0B">
        <w:rPr>
          <w:rFonts w:eastAsia="Malgun Gothic"/>
        </w:rPr>
        <w:t xml:space="preserve"> </w:t>
      </w:r>
      <w:r w:rsidR="005C310B" w:rsidRPr="00B02A0B">
        <w:rPr>
          <w:rFonts w:eastAsia="Malgun Gothic"/>
          <w:lang w:val="en-US"/>
        </w:rPr>
        <w:t>clause </w:t>
      </w:r>
      <w:r w:rsidR="005C310B" w:rsidRPr="00B02A0B">
        <w:rPr>
          <w:rFonts w:eastAsia="Malgun Gothic"/>
        </w:rPr>
        <w:t xml:space="preserve">6.18.5 of OMA-TS-REST_NetAPI_NMS-V1_0-20190528-C [66] </w:t>
      </w:r>
      <w:r w:rsidR="005C310B" w:rsidRPr="00B02A0B">
        <w:t>and copy to the target folder the requested source object(s) and/or folders(s); and</w:t>
      </w:r>
    </w:p>
    <w:p w14:paraId="78826107" w14:textId="41485C0E" w:rsidR="005C310B" w:rsidRPr="00B02A0B" w:rsidRDefault="005C310B" w:rsidP="005C310B">
      <w:pPr>
        <w:pStyle w:val="B1"/>
      </w:pPr>
      <w:r w:rsidRPr="00B02A0B">
        <w:t>3)</w:t>
      </w:r>
      <w:r w:rsidRPr="00B02A0B">
        <w:tab/>
        <w:t>shall generate and send a HTTP response towards the message store client indicating the result of the operation.</w:t>
      </w:r>
    </w:p>
    <w:p w14:paraId="3CD14387" w14:textId="77777777" w:rsidR="005C310B" w:rsidRPr="00B02A0B" w:rsidRDefault="005C310B" w:rsidP="007D34FE">
      <w:pPr>
        <w:pStyle w:val="Heading3"/>
        <w:rPr>
          <w:rFonts w:eastAsia="SimSun"/>
        </w:rPr>
      </w:pPr>
      <w:bookmarkStart w:id="7209" w:name="_Toc36108265"/>
      <w:bookmarkStart w:id="7210" w:name="_Toc44599029"/>
      <w:bookmarkStart w:id="7211" w:name="_Toc44602884"/>
      <w:bookmarkStart w:id="7212" w:name="_Toc45198061"/>
      <w:bookmarkStart w:id="7213" w:name="_Toc45696094"/>
      <w:bookmarkStart w:id="7214" w:name="_Toc51851550"/>
      <w:bookmarkStart w:id="7215" w:name="_Toc92225171"/>
      <w:bookmarkStart w:id="7216" w:name="_Toc138440991"/>
      <w:r w:rsidRPr="00B02A0B">
        <w:rPr>
          <w:rFonts w:eastAsia="SimSun"/>
        </w:rPr>
        <w:t>21.2.7</w:t>
      </w:r>
      <w:r w:rsidRPr="00B02A0B">
        <w:rPr>
          <w:rFonts w:eastAsia="SimSun"/>
        </w:rPr>
        <w:tab/>
        <w:t>Deleting a folder procedure</w:t>
      </w:r>
      <w:bookmarkEnd w:id="7209"/>
      <w:bookmarkEnd w:id="7210"/>
      <w:bookmarkEnd w:id="7211"/>
      <w:bookmarkEnd w:id="7212"/>
      <w:bookmarkEnd w:id="7213"/>
      <w:bookmarkEnd w:id="7214"/>
      <w:bookmarkEnd w:id="7215"/>
      <w:bookmarkEnd w:id="7216"/>
    </w:p>
    <w:p w14:paraId="431860CB" w14:textId="77777777" w:rsidR="005C310B" w:rsidRPr="00B02A0B" w:rsidRDefault="005C310B" w:rsidP="007D34FE">
      <w:pPr>
        <w:pStyle w:val="Heading4"/>
        <w:rPr>
          <w:rFonts w:eastAsia="Malgun Gothic"/>
        </w:rPr>
      </w:pPr>
      <w:bookmarkStart w:id="7217" w:name="_Toc36108266"/>
      <w:bookmarkStart w:id="7218" w:name="_Toc44599030"/>
      <w:bookmarkStart w:id="7219" w:name="_Toc44602885"/>
      <w:bookmarkStart w:id="7220" w:name="_Toc45198062"/>
      <w:bookmarkStart w:id="7221" w:name="_Toc45696095"/>
      <w:bookmarkStart w:id="7222" w:name="_Toc51851551"/>
      <w:bookmarkStart w:id="7223" w:name="_Toc92225172"/>
      <w:bookmarkStart w:id="7224" w:name="_Toc138440992"/>
      <w:bookmarkStart w:id="7225" w:name="_Toc20215929"/>
      <w:bookmarkStart w:id="7226" w:name="_Toc27496485"/>
      <w:r w:rsidRPr="00B02A0B">
        <w:rPr>
          <w:rFonts w:eastAsia="Malgun Gothic"/>
        </w:rPr>
        <w:t>21.2.7.1</w:t>
      </w:r>
      <w:r w:rsidRPr="00B02A0B">
        <w:rPr>
          <w:rFonts w:eastAsia="Malgun Gothic"/>
        </w:rPr>
        <w:tab/>
        <w:t>Message store client procedures</w:t>
      </w:r>
      <w:bookmarkEnd w:id="7217"/>
      <w:bookmarkEnd w:id="7218"/>
      <w:bookmarkEnd w:id="7219"/>
      <w:bookmarkEnd w:id="7220"/>
      <w:bookmarkEnd w:id="7221"/>
      <w:bookmarkEnd w:id="7222"/>
      <w:bookmarkEnd w:id="7223"/>
      <w:bookmarkEnd w:id="7224"/>
    </w:p>
    <w:p w14:paraId="194621EB" w14:textId="561A462A" w:rsidR="005C310B" w:rsidRPr="00B02A0B" w:rsidRDefault="005C310B" w:rsidP="005C310B">
      <w:pPr>
        <w:rPr>
          <w:lang w:val="en-US"/>
        </w:rPr>
      </w:pPr>
      <w:r w:rsidRPr="00B02A0B">
        <w:t xml:space="preserve">To delete a folder in </w:t>
      </w:r>
      <w:r w:rsidR="00474AC2">
        <w:t xml:space="preserve">the </w:t>
      </w:r>
      <w:r w:rsidR="00474AC2" w:rsidRPr="00B02A0B">
        <w:t xml:space="preserve">MCData </w:t>
      </w:r>
      <w:r w:rsidRPr="00B02A0B">
        <w:t xml:space="preserve">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6.14 of OMA-TS-REST_NetAPI_NMS-V1_0-20190528-C [66] </w:t>
      </w:r>
      <w:r w:rsidR="00474AC2">
        <w:t>as follows</w:t>
      </w:r>
      <w:r w:rsidRPr="00B02A0B">
        <w:rPr>
          <w:lang w:val="en-US"/>
        </w:rPr>
        <w:t>:</w:t>
      </w:r>
    </w:p>
    <w:p w14:paraId="328FE381" w14:textId="05A3774C" w:rsidR="005C310B" w:rsidRPr="00B02A0B" w:rsidRDefault="005C310B" w:rsidP="005C310B">
      <w:pPr>
        <w:pStyle w:val="B1"/>
      </w:pPr>
      <w:r w:rsidRPr="00B02A0B">
        <w:t>1)</w:t>
      </w:r>
      <w:r w:rsidRPr="00B02A0B">
        <w:tab/>
        <w:t>shall generate an HTTP DELETE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6.14.6 of OMA-TS-REST_NetAPI_NMS-V1_0-20190528-C [66] </w:t>
      </w:r>
      <w:r w:rsidR="00D72853">
        <w:rPr>
          <w:rFonts w:eastAsia="Malgun Gothic"/>
        </w:rPr>
        <w:t>as follows</w:t>
      </w:r>
      <w:r w:rsidRPr="00B02A0B">
        <w:rPr>
          <w:lang w:val="en-US"/>
        </w:rPr>
        <w:t>:</w:t>
      </w:r>
    </w:p>
    <w:p w14:paraId="55178901" w14:textId="77777777" w:rsidR="005C310B" w:rsidRPr="00B02A0B" w:rsidRDefault="005C310B" w:rsidP="005C310B">
      <w:pPr>
        <w:pStyle w:val="B2"/>
      </w:pPr>
      <w:r w:rsidRPr="00B02A0B">
        <w:t>a)</w:t>
      </w:r>
      <w:r w:rsidRPr="00B02A0B">
        <w:tab/>
        <w:t>shall set the Host header field to a hostname identifying the message store function;</w:t>
      </w:r>
    </w:p>
    <w:p w14:paraId="02EFCD99" w14:textId="77777777" w:rsidR="005C310B" w:rsidRPr="00B02A0B" w:rsidRDefault="005C310B" w:rsidP="005C310B">
      <w:pPr>
        <w:pStyle w:val="B2"/>
      </w:pPr>
      <w:r w:rsidRPr="00B02A0B">
        <w:t>b)</w:t>
      </w:r>
      <w:r w:rsidRPr="00B02A0B">
        <w:tab/>
        <w:t>shall include a valid MCData access token in the HTTP Authorization header; and</w:t>
      </w:r>
    </w:p>
    <w:p w14:paraId="44AF1F14" w14:textId="77777777" w:rsidR="005C310B" w:rsidRPr="00B02A0B" w:rsidRDefault="005C310B" w:rsidP="005C310B">
      <w:pPr>
        <w:pStyle w:val="B2"/>
      </w:pPr>
      <w:r w:rsidRPr="00B02A0B">
        <w:t>c)</w:t>
      </w:r>
      <w:r w:rsidRPr="00B02A0B">
        <w:tab/>
        <w:t xml:space="preserve">shall send the HTTP </w:t>
      </w:r>
      <w:r w:rsidRPr="00B02A0B">
        <w:rPr>
          <w:lang w:val="en-IN"/>
        </w:rPr>
        <w:t>DELETE</w:t>
      </w:r>
      <w:r w:rsidRPr="00B02A0B">
        <w:t xml:space="preserve"> request identifying the folder to be deleted towards the message store function.</w:t>
      </w:r>
    </w:p>
    <w:p w14:paraId="47A5599F" w14:textId="2E65AE19" w:rsidR="00B02A0B" w:rsidRPr="00B02A0B" w:rsidRDefault="005C310B" w:rsidP="005C310B">
      <w:pPr>
        <w:pStyle w:val="B1"/>
      </w:pPr>
      <w:r w:rsidRPr="00B02A0B">
        <w:t>Upon receipt of a</w:t>
      </w:r>
      <w:r w:rsidR="00474AC2">
        <w:t>n</w:t>
      </w:r>
      <w:r w:rsidRPr="00B02A0B">
        <w:t xml:space="preserve"> HTTP response, the message store client should follow the procedure as described in clause 6.14.2 of OMA-TS-REST_NetAPI_NMS-V1_0-20190528-C [66].</w:t>
      </w:r>
      <w:bookmarkStart w:id="7227" w:name="_Toc36108267"/>
      <w:bookmarkStart w:id="7228" w:name="_Toc44599031"/>
      <w:bookmarkStart w:id="7229" w:name="_Toc44602886"/>
      <w:bookmarkStart w:id="7230" w:name="_Toc45198063"/>
      <w:bookmarkStart w:id="7231" w:name="_Toc45696096"/>
      <w:bookmarkStart w:id="7232" w:name="_Toc51851552"/>
      <w:bookmarkStart w:id="7233" w:name="_Toc92225173"/>
    </w:p>
    <w:p w14:paraId="222BE355" w14:textId="2D6C14E2" w:rsidR="005C310B" w:rsidRPr="00B02A0B" w:rsidRDefault="005C310B" w:rsidP="007D34FE">
      <w:pPr>
        <w:pStyle w:val="Heading4"/>
        <w:rPr>
          <w:rFonts w:eastAsia="Malgun Gothic"/>
        </w:rPr>
      </w:pPr>
      <w:bookmarkStart w:id="7234" w:name="_Toc138440993"/>
      <w:r w:rsidRPr="00B02A0B">
        <w:rPr>
          <w:rFonts w:eastAsia="Malgun Gothic"/>
        </w:rPr>
        <w:t>21.2.7.2</w:t>
      </w:r>
      <w:r w:rsidRPr="00B02A0B">
        <w:rPr>
          <w:rFonts w:eastAsia="Malgun Gothic"/>
        </w:rPr>
        <w:tab/>
        <w:t>Message store function procedures</w:t>
      </w:r>
      <w:bookmarkEnd w:id="7227"/>
      <w:bookmarkEnd w:id="7228"/>
      <w:bookmarkEnd w:id="7229"/>
      <w:bookmarkEnd w:id="7230"/>
      <w:bookmarkEnd w:id="7231"/>
      <w:bookmarkEnd w:id="7232"/>
      <w:bookmarkEnd w:id="7233"/>
      <w:bookmarkEnd w:id="7234"/>
    </w:p>
    <w:p w14:paraId="08BCEBC7" w14:textId="77777777" w:rsidR="005C310B" w:rsidRPr="00B02A0B" w:rsidRDefault="005C310B" w:rsidP="005C310B">
      <w:pPr>
        <w:rPr>
          <w:lang w:val="en-US"/>
        </w:rPr>
      </w:pPr>
      <w:r w:rsidRPr="00B02A0B">
        <w:t>Upon receipt of the HTTP DELETE request from the client, as per clause 21.2.7.1, with the Request-URI identifying the folder in the message store to be deleted, the message store function acting as an HTTP server</w:t>
      </w:r>
      <w:r w:rsidRPr="00B02A0B">
        <w:rPr>
          <w:lang w:val="en-US"/>
        </w:rPr>
        <w:t>:</w:t>
      </w:r>
    </w:p>
    <w:p w14:paraId="05F192C9" w14:textId="757020FF" w:rsidR="00474AC2" w:rsidRDefault="005C310B" w:rsidP="00474AC2">
      <w:pPr>
        <w:pStyle w:val="B1"/>
      </w:pPr>
      <w:r w:rsidRPr="00B02A0B">
        <w:rPr>
          <w:lang w:val="en-US"/>
        </w:rPr>
        <w:t>1)</w:t>
      </w:r>
      <w:r w:rsidRPr="00B02A0B">
        <w:rPr>
          <w:lang w:val="en-US"/>
        </w:rPr>
        <w:tab/>
      </w:r>
      <w:r w:rsidRPr="00B02A0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474AC2">
        <w:t>;</w:t>
      </w:r>
    </w:p>
    <w:p w14:paraId="6A8ABB46" w14:textId="183D0C40" w:rsidR="00B02A0B" w:rsidRPr="00B02A0B" w:rsidRDefault="00474AC2" w:rsidP="00474AC2">
      <w:pPr>
        <w:pStyle w:val="B1"/>
      </w:pPr>
      <w:r>
        <w:rPr>
          <w:lang w:val="en-US"/>
        </w:rPr>
        <w:t>2</w:t>
      </w:r>
      <w:r w:rsidRPr="00B02A0B">
        <w:rPr>
          <w:lang w:val="en-US"/>
        </w:rPr>
        <w:t>)</w:t>
      </w:r>
      <w:r w:rsidRPr="00B02A0B">
        <w:rPr>
          <w:lang w:val="en-US"/>
        </w:rPr>
        <w:tab/>
      </w:r>
      <w:r w:rsidR="005C310B" w:rsidRPr="00B02A0B">
        <w:rPr>
          <w:rFonts w:eastAsia="Malgun Gothic"/>
        </w:rPr>
        <w:t xml:space="preserve">if validation is successful </w:t>
      </w:r>
      <w:r w:rsidR="005C310B" w:rsidRPr="00B02A0B">
        <w:t>then</w:t>
      </w:r>
    </w:p>
    <w:p w14:paraId="02618307" w14:textId="790BAFA4" w:rsidR="00B02A0B" w:rsidRPr="00B02A0B" w:rsidRDefault="00474AC2" w:rsidP="002F2973">
      <w:pPr>
        <w:pStyle w:val="B2"/>
      </w:pPr>
      <w:r>
        <w:rPr>
          <w:lang w:val="en-US"/>
        </w:rPr>
        <w:t>a</w:t>
      </w:r>
      <w:r w:rsidR="005C310B" w:rsidRPr="00B02A0B">
        <w:rPr>
          <w:lang w:val="en-US"/>
        </w:rPr>
        <w:t>)</w:t>
      </w:r>
      <w:r w:rsidR="005C310B" w:rsidRPr="00B02A0B">
        <w:rPr>
          <w:lang w:val="en-US"/>
        </w:rPr>
        <w:tab/>
      </w:r>
      <w:r w:rsidR="005C310B" w:rsidRPr="00B02A0B">
        <w:t xml:space="preserve">shall process the HTTP </w:t>
      </w:r>
      <w:r w:rsidR="005C310B" w:rsidRPr="00B02A0B">
        <w:rPr>
          <w:lang w:val="en-US"/>
        </w:rPr>
        <w:t>DELETE</w:t>
      </w:r>
      <w:r w:rsidR="005C310B" w:rsidRPr="00B02A0B">
        <w:t xml:space="preserve"> request by following the procedures </w:t>
      </w:r>
      <w:r w:rsidR="005C310B" w:rsidRPr="00B02A0B">
        <w:rPr>
          <w:rFonts w:eastAsia="Malgun Gothic"/>
          <w:lang w:val="en-US"/>
        </w:rPr>
        <w:t xml:space="preserve">described </w:t>
      </w:r>
      <w:r w:rsidR="005C310B" w:rsidRPr="00B02A0B">
        <w:t>in</w:t>
      </w:r>
      <w:r w:rsidR="005C310B" w:rsidRPr="00B02A0B">
        <w:rPr>
          <w:rFonts w:eastAsia="Malgun Gothic"/>
        </w:rPr>
        <w:t xml:space="preserve"> </w:t>
      </w:r>
      <w:r w:rsidR="005C310B" w:rsidRPr="00B02A0B">
        <w:rPr>
          <w:rFonts w:eastAsia="Malgun Gothic"/>
          <w:lang w:val="en-US"/>
        </w:rPr>
        <w:t>clause </w:t>
      </w:r>
      <w:r w:rsidR="005C310B" w:rsidRPr="00B02A0B">
        <w:rPr>
          <w:rFonts w:eastAsia="Malgun Gothic"/>
        </w:rPr>
        <w:t>6.14.6 of OMA-TS-REST_NetAPI_NMS-V1_0-20190528-C [66]</w:t>
      </w:r>
      <w:r w:rsidR="005C310B" w:rsidRPr="00B02A0B">
        <w:t>; and</w:t>
      </w:r>
    </w:p>
    <w:p w14:paraId="4D345457" w14:textId="505E0FDA" w:rsidR="005C310B" w:rsidRPr="00B02A0B" w:rsidRDefault="005C310B" w:rsidP="005C310B">
      <w:pPr>
        <w:pStyle w:val="B1"/>
      </w:pPr>
      <w:r w:rsidRPr="00B02A0B">
        <w:rPr>
          <w:lang w:val="en-US"/>
        </w:rPr>
        <w:t>3)</w:t>
      </w:r>
      <w:r w:rsidRPr="00B02A0B">
        <w:rPr>
          <w:lang w:val="en-US"/>
        </w:rPr>
        <w:tab/>
      </w:r>
      <w:r w:rsidRPr="00B02A0B">
        <w:t>shall generate and send a</w:t>
      </w:r>
      <w:r w:rsidR="00474AC2">
        <w:t>n</w:t>
      </w:r>
      <w:r w:rsidRPr="00B02A0B">
        <w:t xml:space="preserve"> HTTP response towards the message store client indicating the result of the operation.</w:t>
      </w:r>
    </w:p>
    <w:p w14:paraId="6B946FD6" w14:textId="77777777" w:rsidR="005C310B" w:rsidRPr="00B02A0B" w:rsidRDefault="005C310B" w:rsidP="007D34FE">
      <w:pPr>
        <w:pStyle w:val="Heading3"/>
        <w:rPr>
          <w:rFonts w:eastAsia="SimSun"/>
        </w:rPr>
      </w:pPr>
      <w:bookmarkStart w:id="7235" w:name="_Toc36108268"/>
      <w:bookmarkStart w:id="7236" w:name="_Toc44599032"/>
      <w:bookmarkStart w:id="7237" w:name="_Toc44602887"/>
      <w:bookmarkStart w:id="7238" w:name="_Toc45198064"/>
      <w:bookmarkStart w:id="7239" w:name="_Toc45696097"/>
      <w:bookmarkStart w:id="7240" w:name="_Toc51851553"/>
      <w:bookmarkStart w:id="7241" w:name="_Toc92225174"/>
      <w:bookmarkStart w:id="7242" w:name="_Toc138440994"/>
      <w:r w:rsidRPr="00B02A0B">
        <w:t>21</w:t>
      </w:r>
      <w:r w:rsidRPr="00B02A0B">
        <w:rPr>
          <w:rFonts w:eastAsia="SimSun"/>
        </w:rPr>
        <w:t>.2.8</w:t>
      </w:r>
      <w:r w:rsidRPr="00B02A0B">
        <w:rPr>
          <w:rFonts w:eastAsia="SimSun"/>
        </w:rPr>
        <w:tab/>
        <w:t>Create a folder procedure</w:t>
      </w:r>
      <w:bookmarkEnd w:id="7235"/>
      <w:bookmarkEnd w:id="7236"/>
      <w:bookmarkEnd w:id="7237"/>
      <w:bookmarkEnd w:id="7238"/>
      <w:bookmarkEnd w:id="7239"/>
      <w:bookmarkEnd w:id="7240"/>
      <w:bookmarkEnd w:id="7241"/>
      <w:bookmarkEnd w:id="7242"/>
    </w:p>
    <w:p w14:paraId="3893439A" w14:textId="77777777" w:rsidR="005C310B" w:rsidRPr="00B02A0B" w:rsidRDefault="005C310B" w:rsidP="007D34FE">
      <w:pPr>
        <w:pStyle w:val="Heading4"/>
        <w:rPr>
          <w:rFonts w:eastAsia="Malgun Gothic"/>
        </w:rPr>
      </w:pPr>
      <w:bookmarkStart w:id="7243" w:name="_Toc36108269"/>
      <w:bookmarkStart w:id="7244" w:name="_Toc44599033"/>
      <w:bookmarkStart w:id="7245" w:name="_Toc44602888"/>
      <w:bookmarkStart w:id="7246" w:name="_Toc45198065"/>
      <w:bookmarkStart w:id="7247" w:name="_Toc45696098"/>
      <w:bookmarkStart w:id="7248" w:name="_Toc51851554"/>
      <w:bookmarkStart w:id="7249" w:name="_Toc92225175"/>
      <w:bookmarkStart w:id="7250" w:name="_Toc138440995"/>
      <w:r w:rsidRPr="00B02A0B">
        <w:rPr>
          <w:rFonts w:eastAsia="Malgun Gothic"/>
        </w:rPr>
        <w:t>21.2.8.1</w:t>
      </w:r>
      <w:r w:rsidRPr="00B02A0B">
        <w:rPr>
          <w:rFonts w:eastAsia="Malgun Gothic"/>
        </w:rPr>
        <w:tab/>
        <w:t>Message store client procedures</w:t>
      </w:r>
      <w:bookmarkEnd w:id="7243"/>
      <w:bookmarkEnd w:id="7244"/>
      <w:bookmarkEnd w:id="7245"/>
      <w:bookmarkEnd w:id="7246"/>
      <w:bookmarkEnd w:id="7247"/>
      <w:bookmarkEnd w:id="7248"/>
      <w:bookmarkEnd w:id="7249"/>
      <w:bookmarkEnd w:id="7250"/>
    </w:p>
    <w:p w14:paraId="0495434A" w14:textId="0879EF95" w:rsidR="005C310B" w:rsidRPr="00B02A0B" w:rsidRDefault="005C310B" w:rsidP="005C310B">
      <w:pPr>
        <w:rPr>
          <w:lang w:val="en-US"/>
        </w:rPr>
      </w:pPr>
      <w:r w:rsidRPr="00B02A0B">
        <w:t xml:space="preserve">To create a folder in </w:t>
      </w:r>
      <w:r w:rsidR="00E916B3" w:rsidRPr="00E916B3">
        <w:t xml:space="preserve">the MCData </w:t>
      </w:r>
      <w:r w:rsidRPr="00B02A0B">
        <w:t xml:space="preserve">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6.13 of OMA-TS-REST_NetAPI_NMS-V1_0-20190528-C [66] </w:t>
      </w:r>
      <w:r w:rsidR="00E916B3">
        <w:t>as follows</w:t>
      </w:r>
      <w:r w:rsidRPr="00B02A0B">
        <w:rPr>
          <w:lang w:val="en-US"/>
        </w:rPr>
        <w:t>:</w:t>
      </w:r>
    </w:p>
    <w:p w14:paraId="6D432747" w14:textId="2A1F8693"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6.13.5 of OMA-TS-REST_NetAPI_NMS-V1_0-20190528-C [66] </w:t>
      </w:r>
      <w:r w:rsidR="00E916B3">
        <w:rPr>
          <w:rFonts w:eastAsia="Malgun Gothic"/>
        </w:rPr>
        <w:t>as follows</w:t>
      </w:r>
      <w:r w:rsidRPr="00B02A0B">
        <w:rPr>
          <w:lang w:val="en-US"/>
        </w:rPr>
        <w:t>:</w:t>
      </w:r>
    </w:p>
    <w:p w14:paraId="4446ADE1" w14:textId="77777777" w:rsidR="005C310B" w:rsidRPr="00B02A0B" w:rsidRDefault="005C310B" w:rsidP="005C310B">
      <w:pPr>
        <w:pStyle w:val="B2"/>
      </w:pPr>
      <w:r w:rsidRPr="00B02A0B">
        <w:t>a)</w:t>
      </w:r>
      <w:r w:rsidRPr="00B02A0B">
        <w:tab/>
        <w:t>shall set the Host header field to a hostname identifying the message store function;</w:t>
      </w:r>
    </w:p>
    <w:p w14:paraId="6689578B" w14:textId="77777777" w:rsidR="005C310B" w:rsidRPr="00B02A0B" w:rsidRDefault="005C310B" w:rsidP="005C310B">
      <w:pPr>
        <w:pStyle w:val="B2"/>
      </w:pPr>
      <w:r w:rsidRPr="00B02A0B">
        <w:t>b)</w:t>
      </w:r>
      <w:r w:rsidRPr="00B02A0B">
        <w:tab/>
        <w:t>shall include a valid MCData access token in the HTTP Authorization header; and</w:t>
      </w:r>
    </w:p>
    <w:p w14:paraId="3DF06249" w14:textId="77777777" w:rsidR="005C310B" w:rsidRPr="00B02A0B" w:rsidRDefault="005C310B" w:rsidP="005C310B">
      <w:pPr>
        <w:pStyle w:val="B2"/>
      </w:pPr>
      <w:r w:rsidRPr="00B02A0B">
        <w:t>c)</w:t>
      </w:r>
      <w:r w:rsidRPr="00B02A0B">
        <w:tab/>
        <w:t xml:space="preserve">shall send towards the message store function the HTTP </w:t>
      </w:r>
      <w:r w:rsidRPr="00B02A0B">
        <w:rPr>
          <w:lang w:val="en-IN"/>
        </w:rPr>
        <w:t>POST</w:t>
      </w:r>
      <w:r w:rsidRPr="00B02A0B">
        <w:t xml:space="preserve"> request identifying the target folder where the new folder is to be created.</w:t>
      </w:r>
    </w:p>
    <w:p w14:paraId="49F76ED9" w14:textId="77777777" w:rsidR="005C310B" w:rsidRPr="00B02A0B" w:rsidRDefault="005C310B" w:rsidP="002F2973">
      <w:r w:rsidRPr="00B02A0B">
        <w:t>Upon receipt of a HTTP response, the message store client should follow the procedure as described in clause 6.13.2 of OMA-TS-REST_NetAPI_NMS-V1_0-20190528-C [66].</w:t>
      </w:r>
    </w:p>
    <w:p w14:paraId="34645CFD" w14:textId="77777777" w:rsidR="005C310B" w:rsidRPr="00B02A0B" w:rsidRDefault="005C310B" w:rsidP="007D34FE">
      <w:pPr>
        <w:pStyle w:val="Heading4"/>
        <w:rPr>
          <w:rFonts w:eastAsia="Malgun Gothic"/>
        </w:rPr>
      </w:pPr>
      <w:bookmarkStart w:id="7251" w:name="_Toc36108270"/>
      <w:bookmarkStart w:id="7252" w:name="_Toc44599034"/>
      <w:bookmarkStart w:id="7253" w:name="_Toc44602889"/>
      <w:bookmarkStart w:id="7254" w:name="_Toc45198066"/>
      <w:bookmarkStart w:id="7255" w:name="_Toc45696099"/>
      <w:bookmarkStart w:id="7256" w:name="_Toc51851555"/>
      <w:bookmarkStart w:id="7257" w:name="_Toc92225176"/>
      <w:bookmarkStart w:id="7258" w:name="_Toc138440996"/>
      <w:r w:rsidRPr="00B02A0B">
        <w:rPr>
          <w:rFonts w:eastAsia="Malgun Gothic"/>
        </w:rPr>
        <w:t>21.2.8.2</w:t>
      </w:r>
      <w:r w:rsidRPr="00B02A0B">
        <w:rPr>
          <w:rFonts w:eastAsia="Malgun Gothic"/>
        </w:rPr>
        <w:tab/>
        <w:t>Message store function procedures</w:t>
      </w:r>
      <w:bookmarkEnd w:id="7251"/>
      <w:bookmarkEnd w:id="7252"/>
      <w:bookmarkEnd w:id="7253"/>
      <w:bookmarkEnd w:id="7254"/>
      <w:bookmarkEnd w:id="7255"/>
      <w:bookmarkEnd w:id="7256"/>
      <w:bookmarkEnd w:id="7257"/>
      <w:bookmarkEnd w:id="7258"/>
    </w:p>
    <w:p w14:paraId="09502DCE" w14:textId="77777777" w:rsidR="005C310B" w:rsidRPr="00B02A0B" w:rsidRDefault="005C310B" w:rsidP="005C310B">
      <w:pPr>
        <w:rPr>
          <w:lang w:val="en-US"/>
        </w:rPr>
      </w:pPr>
      <w:r w:rsidRPr="00B02A0B">
        <w:t>Upon receipt of the HTTP POST request from the client, as per clause 21.2.8.1, identifying the new folder to be created, the message store function acting as an HTTP server</w:t>
      </w:r>
      <w:r w:rsidRPr="00B02A0B">
        <w:rPr>
          <w:lang w:val="en-US"/>
        </w:rPr>
        <w:t>:</w:t>
      </w:r>
    </w:p>
    <w:p w14:paraId="1DFE18D2" w14:textId="68F172DF" w:rsidR="00E916B3" w:rsidRDefault="005C310B" w:rsidP="00E916B3">
      <w:pPr>
        <w:pStyle w:val="B1"/>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E916B3">
        <w:t>;</w:t>
      </w:r>
    </w:p>
    <w:p w14:paraId="63F9EDC8" w14:textId="3F86410E" w:rsidR="005C310B" w:rsidRPr="00B02A0B" w:rsidRDefault="00E916B3" w:rsidP="00E916B3">
      <w:pPr>
        <w:pStyle w:val="B1"/>
        <w:rPr>
          <w:lang w:val="en-US"/>
        </w:rPr>
      </w:pPr>
      <w:r>
        <w:t>2</w:t>
      </w:r>
      <w:r w:rsidRPr="00B02A0B">
        <w:t>)</w:t>
      </w:r>
      <w:r w:rsidRPr="00B02A0B">
        <w:tab/>
      </w:r>
      <w:r w:rsidR="005C310B" w:rsidRPr="00B02A0B">
        <w:rPr>
          <w:rFonts w:eastAsia="Malgun Gothic"/>
        </w:rPr>
        <w:t>if validation is successful then</w:t>
      </w:r>
    </w:p>
    <w:p w14:paraId="06240978" w14:textId="0CB83023" w:rsidR="005C310B" w:rsidRPr="00B02A0B" w:rsidRDefault="00E916B3" w:rsidP="0098269C">
      <w:pPr>
        <w:pStyle w:val="B2"/>
      </w:pPr>
      <w:r>
        <w:rPr>
          <w:lang w:val="en-US"/>
        </w:rPr>
        <w:t>a</w:t>
      </w:r>
      <w:r w:rsidR="005C310B" w:rsidRPr="00B02A0B">
        <w:rPr>
          <w:lang w:val="en-US"/>
        </w:rPr>
        <w:t>)</w:t>
      </w:r>
      <w:r w:rsidR="005C310B" w:rsidRPr="00B02A0B">
        <w:rPr>
          <w:lang w:val="en-US"/>
        </w:rPr>
        <w:tab/>
      </w:r>
      <w:r w:rsidR="005C310B" w:rsidRPr="00B02A0B">
        <w:t xml:space="preserve">shall process the HTTP </w:t>
      </w:r>
      <w:r w:rsidR="005C310B" w:rsidRPr="00B02A0B">
        <w:rPr>
          <w:lang w:val="en-US"/>
        </w:rPr>
        <w:t>POST</w:t>
      </w:r>
      <w:r w:rsidR="005C310B" w:rsidRPr="00B02A0B">
        <w:t xml:space="preserve"> request by following the procedures </w:t>
      </w:r>
      <w:r w:rsidR="005C310B" w:rsidRPr="00B02A0B">
        <w:rPr>
          <w:rFonts w:eastAsia="Malgun Gothic"/>
          <w:lang w:val="en-US"/>
        </w:rPr>
        <w:t xml:space="preserve">described </w:t>
      </w:r>
      <w:r w:rsidR="005C310B" w:rsidRPr="00B02A0B">
        <w:t>in</w:t>
      </w:r>
      <w:r w:rsidR="005C310B" w:rsidRPr="00B02A0B">
        <w:rPr>
          <w:rFonts w:eastAsia="Malgun Gothic"/>
        </w:rPr>
        <w:t xml:space="preserve"> </w:t>
      </w:r>
      <w:r w:rsidR="005C310B" w:rsidRPr="00B02A0B">
        <w:rPr>
          <w:rFonts w:eastAsia="Malgun Gothic"/>
          <w:lang w:val="en-US"/>
        </w:rPr>
        <w:t>clause </w:t>
      </w:r>
      <w:r w:rsidR="005C310B" w:rsidRPr="00B02A0B">
        <w:rPr>
          <w:rFonts w:eastAsia="Malgun Gothic"/>
        </w:rPr>
        <w:t>6.13.5 of OMA-TS-REST_NetAPI_NMS-V1_0-20190528-C [66]</w:t>
      </w:r>
      <w:r w:rsidR="005C310B" w:rsidRPr="00B02A0B">
        <w:t xml:space="preserve"> and create the requested folder; and</w:t>
      </w:r>
    </w:p>
    <w:p w14:paraId="2F8C0514" w14:textId="023BC41E" w:rsidR="005C310B" w:rsidRPr="00B02A0B" w:rsidRDefault="005C310B" w:rsidP="005C310B">
      <w:pPr>
        <w:pStyle w:val="B1"/>
      </w:pPr>
      <w:r w:rsidRPr="00B02A0B">
        <w:t>3)</w:t>
      </w:r>
      <w:r w:rsidRPr="00B02A0B">
        <w:tab/>
        <w:t>shall generate and send a</w:t>
      </w:r>
      <w:r w:rsidR="00E916B3">
        <w:t>n</w:t>
      </w:r>
      <w:r w:rsidRPr="00B02A0B">
        <w:t xml:space="preserve"> HTTP response towards the message store client indicating the result of the operation.</w:t>
      </w:r>
    </w:p>
    <w:p w14:paraId="29ABAADB" w14:textId="77777777" w:rsidR="005C310B" w:rsidRPr="00B02A0B" w:rsidRDefault="005C310B" w:rsidP="007D34FE">
      <w:pPr>
        <w:pStyle w:val="Heading3"/>
        <w:rPr>
          <w:rFonts w:eastAsia="SimSun"/>
        </w:rPr>
      </w:pPr>
      <w:bookmarkStart w:id="7259" w:name="_Toc36108271"/>
      <w:bookmarkStart w:id="7260" w:name="_Toc44599035"/>
      <w:bookmarkStart w:id="7261" w:name="_Toc44602890"/>
      <w:bookmarkStart w:id="7262" w:name="_Toc45198067"/>
      <w:bookmarkStart w:id="7263" w:name="_Toc45696100"/>
      <w:bookmarkStart w:id="7264" w:name="_Toc51851556"/>
      <w:bookmarkStart w:id="7265" w:name="_Toc92225177"/>
      <w:bookmarkStart w:id="7266" w:name="_Toc138440997"/>
      <w:r w:rsidRPr="00B02A0B">
        <w:rPr>
          <w:rFonts w:eastAsia="SimSun"/>
        </w:rPr>
        <w:t>21.2.9</w:t>
      </w:r>
      <w:r w:rsidRPr="00B02A0B">
        <w:rPr>
          <w:rFonts w:eastAsia="SimSun"/>
        </w:rPr>
        <w:tab/>
      </w:r>
      <w:bookmarkEnd w:id="7259"/>
      <w:r w:rsidRPr="00B02A0B">
        <w:rPr>
          <w:rFonts w:eastAsia="SimSun"/>
        </w:rPr>
        <w:t>void</w:t>
      </w:r>
      <w:bookmarkEnd w:id="7260"/>
      <w:bookmarkEnd w:id="7261"/>
      <w:bookmarkEnd w:id="7262"/>
      <w:bookmarkEnd w:id="7263"/>
      <w:bookmarkEnd w:id="7264"/>
      <w:bookmarkEnd w:id="7265"/>
      <w:bookmarkEnd w:id="7266"/>
    </w:p>
    <w:p w14:paraId="39C65E30" w14:textId="77777777" w:rsidR="005C310B" w:rsidRPr="00B02A0B" w:rsidRDefault="005C310B" w:rsidP="007D34FE">
      <w:pPr>
        <w:pStyle w:val="Heading3"/>
        <w:rPr>
          <w:rFonts w:eastAsia="SimSun"/>
        </w:rPr>
      </w:pPr>
      <w:bookmarkStart w:id="7267" w:name="_Toc36108274"/>
      <w:bookmarkStart w:id="7268" w:name="_Toc44599036"/>
      <w:bookmarkStart w:id="7269" w:name="_Toc44602891"/>
      <w:bookmarkStart w:id="7270" w:name="_Toc45198068"/>
      <w:bookmarkStart w:id="7271" w:name="_Toc45696101"/>
      <w:bookmarkStart w:id="7272" w:name="_Toc51851557"/>
      <w:bookmarkStart w:id="7273" w:name="_Toc92225178"/>
      <w:bookmarkStart w:id="7274" w:name="_Toc138440998"/>
      <w:r w:rsidRPr="00B02A0B">
        <w:rPr>
          <w:rFonts w:eastAsia="SimSun"/>
        </w:rPr>
        <w:t>21.2.10</w:t>
      </w:r>
      <w:r w:rsidRPr="00B02A0B">
        <w:rPr>
          <w:rFonts w:eastAsia="SimSun"/>
        </w:rPr>
        <w:tab/>
        <w:t>Moving object(s) and folder(s) procedure</w:t>
      </w:r>
      <w:bookmarkEnd w:id="7267"/>
      <w:bookmarkEnd w:id="7268"/>
      <w:bookmarkEnd w:id="7269"/>
      <w:bookmarkEnd w:id="7270"/>
      <w:bookmarkEnd w:id="7271"/>
      <w:bookmarkEnd w:id="7272"/>
      <w:bookmarkEnd w:id="7273"/>
      <w:bookmarkEnd w:id="7274"/>
    </w:p>
    <w:p w14:paraId="0A182DFC" w14:textId="77777777" w:rsidR="005C310B" w:rsidRPr="00B02A0B" w:rsidRDefault="005C310B" w:rsidP="007D34FE">
      <w:pPr>
        <w:pStyle w:val="Heading4"/>
        <w:rPr>
          <w:rFonts w:eastAsia="Malgun Gothic"/>
        </w:rPr>
      </w:pPr>
      <w:bookmarkStart w:id="7275" w:name="_Toc36108275"/>
      <w:bookmarkStart w:id="7276" w:name="_Toc44599037"/>
      <w:bookmarkStart w:id="7277" w:name="_Toc44602892"/>
      <w:bookmarkStart w:id="7278" w:name="_Toc45198069"/>
      <w:bookmarkStart w:id="7279" w:name="_Toc45696102"/>
      <w:bookmarkStart w:id="7280" w:name="_Toc51851558"/>
      <w:bookmarkStart w:id="7281" w:name="_Toc92225179"/>
      <w:bookmarkStart w:id="7282" w:name="_Toc138440999"/>
      <w:r w:rsidRPr="00B02A0B">
        <w:rPr>
          <w:rFonts w:eastAsia="Malgun Gothic"/>
        </w:rPr>
        <w:t>21.2.10.1</w:t>
      </w:r>
      <w:r w:rsidRPr="00B02A0B">
        <w:rPr>
          <w:rFonts w:eastAsia="Malgun Gothic"/>
        </w:rPr>
        <w:tab/>
        <w:t>Message store client procedures</w:t>
      </w:r>
      <w:bookmarkEnd w:id="7275"/>
      <w:bookmarkEnd w:id="7276"/>
      <w:bookmarkEnd w:id="7277"/>
      <w:bookmarkEnd w:id="7278"/>
      <w:bookmarkEnd w:id="7279"/>
      <w:bookmarkEnd w:id="7280"/>
      <w:bookmarkEnd w:id="7281"/>
      <w:bookmarkEnd w:id="7282"/>
    </w:p>
    <w:p w14:paraId="5CA8C827" w14:textId="498D3BBE" w:rsidR="005C310B" w:rsidRPr="00B02A0B" w:rsidRDefault="005C310B" w:rsidP="005C310B">
      <w:pPr>
        <w:rPr>
          <w:lang w:val="en-US"/>
        </w:rPr>
      </w:pPr>
      <w:r w:rsidRPr="00B02A0B">
        <w:t xml:space="preserve">To move object(s) and/or folder(s) to a destination folder in the </w:t>
      </w:r>
      <w:r w:rsidR="00E916B3" w:rsidRPr="00B02A0B">
        <w:t>MCData</w:t>
      </w:r>
      <w:r w:rsidR="00E916B3">
        <w:t xml:space="preserve"> </w:t>
      </w:r>
      <w:r w:rsidRPr="00B02A0B">
        <w:t xml:space="preserve">message store,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6.19 of OMA-TS-REST_NetAPI_NMS-V1_0-20190528-C [66] </w:t>
      </w:r>
      <w:r w:rsidR="00E916B3">
        <w:t>as follows</w:t>
      </w:r>
      <w:r w:rsidRPr="00B02A0B">
        <w:rPr>
          <w:lang w:val="en-US"/>
        </w:rPr>
        <w:t>:</w:t>
      </w:r>
    </w:p>
    <w:p w14:paraId="5213756E" w14:textId="24B80DFE"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6.19.5 of OMA-TS-REST_NetAPI_NMS-V1_0-20190528-C [66] </w:t>
      </w:r>
      <w:r w:rsidR="00103793">
        <w:rPr>
          <w:rFonts w:eastAsia="Malgun Gothic"/>
        </w:rPr>
        <w:t>as follows</w:t>
      </w:r>
      <w:r w:rsidRPr="00B02A0B">
        <w:rPr>
          <w:lang w:val="en-US"/>
        </w:rPr>
        <w:t>:</w:t>
      </w:r>
    </w:p>
    <w:p w14:paraId="4F8CE111" w14:textId="77777777" w:rsidR="005C310B" w:rsidRPr="00B02A0B" w:rsidRDefault="005C310B" w:rsidP="005C310B">
      <w:pPr>
        <w:pStyle w:val="B2"/>
      </w:pPr>
      <w:r w:rsidRPr="00B02A0B">
        <w:t>a)</w:t>
      </w:r>
      <w:r w:rsidRPr="00B02A0B">
        <w:tab/>
        <w:t>shall set the Host header field to a hostname identifying the message store function;</w:t>
      </w:r>
    </w:p>
    <w:p w14:paraId="6AA3166D" w14:textId="77777777" w:rsidR="005C310B" w:rsidRPr="00B02A0B" w:rsidRDefault="005C310B" w:rsidP="005C310B">
      <w:pPr>
        <w:pStyle w:val="B2"/>
      </w:pPr>
      <w:r w:rsidRPr="00B02A0B">
        <w:t>b)</w:t>
      </w:r>
      <w:r w:rsidRPr="00B02A0B">
        <w:tab/>
        <w:t>shall include a valid MCData access token in the HTTP Authorization header; and</w:t>
      </w:r>
    </w:p>
    <w:p w14:paraId="0DA037DB" w14:textId="77777777" w:rsidR="005C310B" w:rsidRPr="00B02A0B" w:rsidRDefault="005C310B" w:rsidP="005C310B">
      <w:pPr>
        <w:pStyle w:val="B2"/>
      </w:pPr>
      <w:r w:rsidRPr="00B02A0B">
        <w:t>c)</w:t>
      </w:r>
      <w:r w:rsidRPr="00B02A0B">
        <w:tab/>
        <w:t xml:space="preserve">shall send the HTTP </w:t>
      </w:r>
      <w:r w:rsidRPr="00B02A0B">
        <w:rPr>
          <w:lang w:val="en-IN"/>
        </w:rPr>
        <w:t>POST</w:t>
      </w:r>
      <w:r w:rsidRPr="00B02A0B">
        <w:t xml:space="preserve"> request, identifying source objects and/or folder(s) to be moved to the designated destination folder, towards the message store function.</w:t>
      </w:r>
    </w:p>
    <w:p w14:paraId="568B8162" w14:textId="77777777" w:rsidR="005C310B" w:rsidRPr="00B02A0B" w:rsidRDefault="005C310B" w:rsidP="002F2973">
      <w:r w:rsidRPr="00B02A0B">
        <w:t>Upon receipt of a HTTP response, the message store client shall follow the procedure as described in clause 6.19.2 of OMA-TS-REST_NetAPI_NMS-V1_0-20190528-C [66].</w:t>
      </w:r>
    </w:p>
    <w:p w14:paraId="40EF689D" w14:textId="77777777" w:rsidR="005C310B" w:rsidRPr="00B02A0B" w:rsidRDefault="005C310B" w:rsidP="007D34FE">
      <w:pPr>
        <w:pStyle w:val="Heading4"/>
        <w:rPr>
          <w:rFonts w:eastAsia="Malgun Gothic"/>
        </w:rPr>
      </w:pPr>
      <w:bookmarkStart w:id="7283" w:name="_Toc36108276"/>
      <w:bookmarkStart w:id="7284" w:name="_Toc44599038"/>
      <w:bookmarkStart w:id="7285" w:name="_Toc44602893"/>
      <w:bookmarkStart w:id="7286" w:name="_Toc45198070"/>
      <w:bookmarkStart w:id="7287" w:name="_Toc45696103"/>
      <w:bookmarkStart w:id="7288" w:name="_Toc51851559"/>
      <w:bookmarkStart w:id="7289" w:name="_Toc92225180"/>
      <w:bookmarkStart w:id="7290" w:name="_Toc138441000"/>
      <w:r w:rsidRPr="00B02A0B">
        <w:rPr>
          <w:rFonts w:eastAsia="Malgun Gothic"/>
        </w:rPr>
        <w:t>21.2.10.2</w:t>
      </w:r>
      <w:r w:rsidRPr="00B02A0B">
        <w:rPr>
          <w:rFonts w:eastAsia="Malgun Gothic"/>
        </w:rPr>
        <w:tab/>
        <w:t>Message store function procedures</w:t>
      </w:r>
      <w:bookmarkEnd w:id="7283"/>
      <w:bookmarkEnd w:id="7284"/>
      <w:bookmarkEnd w:id="7285"/>
      <w:bookmarkEnd w:id="7286"/>
      <w:bookmarkEnd w:id="7287"/>
      <w:bookmarkEnd w:id="7288"/>
      <w:bookmarkEnd w:id="7289"/>
      <w:bookmarkEnd w:id="7290"/>
    </w:p>
    <w:p w14:paraId="3B8D2AF9" w14:textId="77777777" w:rsidR="005C310B" w:rsidRPr="00B02A0B" w:rsidRDefault="005C310B" w:rsidP="005C310B">
      <w:pPr>
        <w:rPr>
          <w:lang w:val="en-US"/>
        </w:rPr>
      </w:pPr>
      <w:r w:rsidRPr="00B02A0B">
        <w:t>Upon receipt of the HTTP POST request from the client, as per clause 21.2.10.1, the message store function acting as an HTTP server</w:t>
      </w:r>
      <w:r w:rsidRPr="00B02A0B">
        <w:rPr>
          <w:lang w:val="en-US"/>
        </w:rPr>
        <w:t>:</w:t>
      </w:r>
    </w:p>
    <w:p w14:paraId="2DEFE38B" w14:textId="5169983D" w:rsidR="00103793" w:rsidRDefault="005C310B" w:rsidP="00103793">
      <w:pPr>
        <w:pStyle w:val="B1"/>
      </w:pPr>
      <w:r w:rsidRPr="00B02A0B">
        <w:rPr>
          <w:lang w:val="en-US"/>
        </w:rPr>
        <w:t>1)</w:t>
      </w:r>
      <w:r w:rsidRPr="00B02A0B">
        <w:rPr>
          <w:lang w:val="en-US"/>
        </w:rPr>
        <w:tab/>
      </w:r>
      <w:r w:rsidRPr="00B02A0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103793">
        <w:t>;</w:t>
      </w:r>
    </w:p>
    <w:p w14:paraId="67389B7A" w14:textId="412A4A3C" w:rsidR="00B02A0B" w:rsidRPr="00B02A0B" w:rsidRDefault="00103793" w:rsidP="00103793">
      <w:pPr>
        <w:pStyle w:val="B1"/>
      </w:pPr>
      <w:r>
        <w:rPr>
          <w:lang w:val="en-US"/>
        </w:rPr>
        <w:t>2</w:t>
      </w:r>
      <w:r w:rsidRPr="00B02A0B">
        <w:rPr>
          <w:lang w:val="en-US"/>
        </w:rPr>
        <w:t>)</w:t>
      </w:r>
      <w:r w:rsidRPr="00B02A0B">
        <w:rPr>
          <w:lang w:val="en-US"/>
        </w:rPr>
        <w:tab/>
      </w:r>
      <w:r w:rsidR="005C310B" w:rsidRPr="00B02A0B">
        <w:rPr>
          <w:rFonts w:eastAsia="Malgun Gothic"/>
        </w:rPr>
        <w:t xml:space="preserve">if validation is successful </w:t>
      </w:r>
      <w:r w:rsidR="005C310B" w:rsidRPr="00B02A0B">
        <w:t>then</w:t>
      </w:r>
    </w:p>
    <w:p w14:paraId="3DAA99B0" w14:textId="0E6EA928" w:rsidR="005C310B" w:rsidRPr="00B02A0B" w:rsidRDefault="00103793" w:rsidP="002F2973">
      <w:pPr>
        <w:pStyle w:val="B2"/>
      </w:pPr>
      <w:r>
        <w:rPr>
          <w:lang w:val="en-US"/>
        </w:rPr>
        <w:t>a</w:t>
      </w:r>
      <w:r w:rsidR="005C310B" w:rsidRPr="00B02A0B">
        <w:rPr>
          <w:lang w:val="en-US"/>
        </w:rPr>
        <w:t>)</w:t>
      </w:r>
      <w:r w:rsidR="005C310B" w:rsidRPr="00B02A0B">
        <w:rPr>
          <w:lang w:val="en-US"/>
        </w:rPr>
        <w:tab/>
      </w:r>
      <w:r w:rsidR="005C310B" w:rsidRPr="00B02A0B">
        <w:t xml:space="preserve">shall process the HTTP </w:t>
      </w:r>
      <w:r w:rsidR="005C310B" w:rsidRPr="00B02A0B">
        <w:rPr>
          <w:lang w:val="en-US"/>
        </w:rPr>
        <w:t>POST</w:t>
      </w:r>
      <w:r w:rsidR="005C310B" w:rsidRPr="00B02A0B">
        <w:t xml:space="preserve"> request by following the procedures </w:t>
      </w:r>
      <w:r w:rsidR="005C310B" w:rsidRPr="00B02A0B">
        <w:rPr>
          <w:rFonts w:eastAsia="Malgun Gothic"/>
          <w:lang w:val="en-US"/>
        </w:rPr>
        <w:t xml:space="preserve">described </w:t>
      </w:r>
      <w:r w:rsidR="005C310B" w:rsidRPr="00B02A0B">
        <w:t>in</w:t>
      </w:r>
      <w:r w:rsidR="005C310B" w:rsidRPr="00B02A0B">
        <w:rPr>
          <w:rFonts w:eastAsia="Malgun Gothic"/>
        </w:rPr>
        <w:t xml:space="preserve"> </w:t>
      </w:r>
      <w:r w:rsidR="005C310B" w:rsidRPr="00B02A0B">
        <w:rPr>
          <w:rFonts w:eastAsia="Malgun Gothic"/>
          <w:lang w:val="en-US"/>
        </w:rPr>
        <w:t>clause </w:t>
      </w:r>
      <w:r w:rsidR="005C310B" w:rsidRPr="00B02A0B">
        <w:rPr>
          <w:rFonts w:eastAsia="Malgun Gothic"/>
        </w:rPr>
        <w:t>6.19.5 of OMA-TS-REST_NetAPI_NMS-V1_0-20190528-C [66]</w:t>
      </w:r>
      <w:r w:rsidR="005C310B" w:rsidRPr="00B02A0B">
        <w:t xml:space="preserve"> and perform the move operation; and</w:t>
      </w:r>
    </w:p>
    <w:p w14:paraId="54D6CDA7" w14:textId="019E0BFC" w:rsidR="005C310B" w:rsidRPr="00B02A0B" w:rsidRDefault="005C310B" w:rsidP="005C310B">
      <w:pPr>
        <w:pStyle w:val="B1"/>
      </w:pPr>
      <w:r w:rsidRPr="00B02A0B">
        <w:t>3)</w:t>
      </w:r>
      <w:r w:rsidRPr="00B02A0B">
        <w:tab/>
        <w:t>shall generate and send a</w:t>
      </w:r>
      <w:r w:rsidR="00103793">
        <w:t>n</w:t>
      </w:r>
      <w:r w:rsidRPr="00B02A0B">
        <w:t xml:space="preserve"> HTTP response towards the message store client indicating the result of the operation.</w:t>
      </w:r>
    </w:p>
    <w:p w14:paraId="4F9C5BE7" w14:textId="77777777" w:rsidR="005C310B" w:rsidRPr="00B02A0B" w:rsidRDefault="005C310B" w:rsidP="007D34FE">
      <w:pPr>
        <w:pStyle w:val="Heading3"/>
        <w:rPr>
          <w:rFonts w:eastAsia="SimSun"/>
        </w:rPr>
      </w:pPr>
      <w:bookmarkStart w:id="7291" w:name="_Toc36108277"/>
      <w:bookmarkStart w:id="7292" w:name="_Toc44599039"/>
      <w:bookmarkStart w:id="7293" w:name="_Toc44602894"/>
      <w:bookmarkStart w:id="7294" w:name="_Toc45198071"/>
      <w:bookmarkStart w:id="7295" w:name="_Toc45696104"/>
      <w:bookmarkStart w:id="7296" w:name="_Toc51851560"/>
      <w:bookmarkStart w:id="7297" w:name="_Toc92225181"/>
      <w:bookmarkStart w:id="7298" w:name="_Toc138441001"/>
      <w:r w:rsidRPr="00B02A0B">
        <w:rPr>
          <w:rFonts w:eastAsia="SimSun"/>
        </w:rPr>
        <w:t>21.2.11</w:t>
      </w:r>
      <w:r w:rsidRPr="00B02A0B">
        <w:rPr>
          <w:rFonts w:eastAsia="SimSun"/>
        </w:rPr>
        <w:tab/>
        <w:t>Folder search procedure</w:t>
      </w:r>
      <w:bookmarkEnd w:id="7291"/>
      <w:bookmarkEnd w:id="7292"/>
      <w:bookmarkEnd w:id="7293"/>
      <w:bookmarkEnd w:id="7294"/>
      <w:bookmarkEnd w:id="7295"/>
      <w:bookmarkEnd w:id="7296"/>
      <w:bookmarkEnd w:id="7297"/>
      <w:bookmarkEnd w:id="7298"/>
    </w:p>
    <w:p w14:paraId="3C7E9DC3" w14:textId="77777777" w:rsidR="005C310B" w:rsidRPr="00B02A0B" w:rsidRDefault="005C310B" w:rsidP="007D34FE">
      <w:pPr>
        <w:pStyle w:val="Heading4"/>
        <w:rPr>
          <w:rFonts w:eastAsia="Malgun Gothic"/>
        </w:rPr>
      </w:pPr>
      <w:bookmarkStart w:id="7299" w:name="_Toc36108278"/>
      <w:bookmarkStart w:id="7300" w:name="_Toc44599040"/>
      <w:bookmarkStart w:id="7301" w:name="_Toc44602895"/>
      <w:bookmarkStart w:id="7302" w:name="_Toc45198072"/>
      <w:bookmarkStart w:id="7303" w:name="_Toc45696105"/>
      <w:bookmarkStart w:id="7304" w:name="_Toc51851561"/>
      <w:bookmarkStart w:id="7305" w:name="_Toc92225182"/>
      <w:bookmarkStart w:id="7306" w:name="_Toc138441002"/>
      <w:r w:rsidRPr="00B02A0B">
        <w:rPr>
          <w:rFonts w:eastAsia="Malgun Gothic"/>
        </w:rPr>
        <w:t>21.2.11.1</w:t>
      </w:r>
      <w:r w:rsidRPr="00B02A0B">
        <w:rPr>
          <w:rFonts w:eastAsia="Malgun Gothic"/>
        </w:rPr>
        <w:tab/>
        <w:t>Message store client procedures</w:t>
      </w:r>
      <w:bookmarkEnd w:id="7299"/>
      <w:bookmarkEnd w:id="7300"/>
      <w:bookmarkEnd w:id="7301"/>
      <w:bookmarkEnd w:id="7302"/>
      <w:bookmarkEnd w:id="7303"/>
      <w:bookmarkEnd w:id="7304"/>
      <w:bookmarkEnd w:id="7305"/>
      <w:bookmarkEnd w:id="7306"/>
    </w:p>
    <w:p w14:paraId="60770A72" w14:textId="0F2117DE" w:rsidR="005C310B" w:rsidRPr="00B02A0B" w:rsidRDefault="005C310B" w:rsidP="005C310B">
      <w:pPr>
        <w:rPr>
          <w:lang w:val="en-US"/>
        </w:rPr>
      </w:pPr>
      <w:r w:rsidRPr="00B02A0B">
        <w:t xml:space="preserve">To search for information about a selected set of folder(s) in the </w:t>
      </w:r>
      <w:r w:rsidR="00103793" w:rsidRPr="00B02A0B">
        <w:t xml:space="preserve">MCData </w:t>
      </w:r>
      <w:r w:rsidRPr="00B02A0B">
        <w:t xml:space="preserve">message store, the message store client, acting as an HTTP client </w:t>
      </w:r>
      <w:r w:rsidRPr="00B02A0B">
        <w:rPr>
          <w:lang w:val="en-US"/>
        </w:rPr>
        <w:t xml:space="preserve">shall follow the procedure described in </w:t>
      </w:r>
      <w:r w:rsidRPr="00B02A0B">
        <w:t xml:space="preserve">clause 6.16 of OMA-TS-REST_NetAPI_NMS-V1_0-20190528-C [66] </w:t>
      </w:r>
      <w:r w:rsidR="00E916B3">
        <w:t>as follows</w:t>
      </w:r>
      <w:r w:rsidRPr="00B02A0B">
        <w:rPr>
          <w:lang w:val="en-US"/>
        </w:rPr>
        <w:t>:</w:t>
      </w:r>
    </w:p>
    <w:p w14:paraId="51D891A1" w14:textId="49143B8F"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6.16.5 of OMA-TS-REST_NetAPI_NMS-V1_0-20190528-C [66] </w:t>
      </w:r>
      <w:r w:rsidR="00E916B3">
        <w:t>as follows</w:t>
      </w:r>
      <w:r w:rsidRPr="00B02A0B">
        <w:rPr>
          <w:lang w:val="en-US"/>
        </w:rPr>
        <w:t>:</w:t>
      </w:r>
    </w:p>
    <w:p w14:paraId="7C579BA3" w14:textId="77777777" w:rsidR="005C310B" w:rsidRPr="00B02A0B" w:rsidRDefault="005C310B" w:rsidP="005C310B">
      <w:pPr>
        <w:pStyle w:val="B2"/>
      </w:pPr>
      <w:r w:rsidRPr="00B02A0B">
        <w:t>a)</w:t>
      </w:r>
      <w:r w:rsidRPr="00B02A0B">
        <w:tab/>
        <w:t>shall set the Host header field to a hostname identifying the message store function;</w:t>
      </w:r>
    </w:p>
    <w:p w14:paraId="47FAA75D" w14:textId="77777777" w:rsidR="005C310B" w:rsidRPr="00B02A0B" w:rsidRDefault="005C310B" w:rsidP="005C310B">
      <w:pPr>
        <w:pStyle w:val="B2"/>
      </w:pPr>
      <w:r w:rsidRPr="00B02A0B">
        <w:t>b)</w:t>
      </w:r>
      <w:r w:rsidRPr="00B02A0B">
        <w:tab/>
        <w:t>shall include a valid MCData access token in the HTTP Authorization header; and</w:t>
      </w:r>
    </w:p>
    <w:p w14:paraId="75F36B08" w14:textId="283DBC8F" w:rsidR="005C310B" w:rsidRPr="00B02A0B" w:rsidRDefault="005C310B" w:rsidP="005C310B">
      <w:pPr>
        <w:pStyle w:val="B2"/>
      </w:pPr>
      <w:r w:rsidRPr="00B02A0B">
        <w:t>c)</w:t>
      </w:r>
      <w:r w:rsidRPr="00B02A0B">
        <w:tab/>
        <w:t xml:space="preserve">shall send the HTTP </w:t>
      </w:r>
      <w:r w:rsidRPr="00B02A0B">
        <w:rPr>
          <w:lang w:val="en-IN"/>
        </w:rPr>
        <w:t>POST</w:t>
      </w:r>
      <w:r w:rsidRPr="00B02A0B">
        <w:t xml:space="preserve"> request, which include</w:t>
      </w:r>
      <w:r w:rsidR="00103793">
        <w:t>s</w:t>
      </w:r>
      <w:r w:rsidRPr="00B02A0B">
        <w:t xml:space="preserve"> a </w:t>
      </w:r>
      <w:r w:rsidR="00103793" w:rsidRPr="00B02A0B">
        <w:t>"</w:t>
      </w:r>
      <w:r w:rsidRPr="00B02A0B">
        <w:t>SelectionCriteria</w:t>
      </w:r>
      <w:r w:rsidR="00103793" w:rsidRPr="00B02A0B">
        <w:t>"</w:t>
      </w:r>
      <w:r w:rsidR="00103793" w:rsidRPr="00116287">
        <w:t xml:space="preserve"> </w:t>
      </w:r>
      <w:r w:rsidR="00103793">
        <w:t>data structure</w:t>
      </w:r>
      <w:r w:rsidRPr="00B02A0B">
        <w:t>, towards the message store function.</w:t>
      </w:r>
    </w:p>
    <w:p w14:paraId="165E005A" w14:textId="77777777" w:rsidR="005C310B" w:rsidRPr="00B02A0B" w:rsidRDefault="005C310B" w:rsidP="002F2973">
      <w:r w:rsidRPr="00B02A0B">
        <w:t>Upon receipt of a HTTP response, the message store client should follow the procedure as described in clause 6.16.2 of OMA-TS-REST_NetAPI_NMS-V1_0-20190528-C [66].</w:t>
      </w:r>
    </w:p>
    <w:p w14:paraId="2F404CA5" w14:textId="77777777" w:rsidR="005C310B" w:rsidRPr="00B02A0B" w:rsidRDefault="005C310B" w:rsidP="007D34FE">
      <w:pPr>
        <w:pStyle w:val="Heading4"/>
        <w:rPr>
          <w:rFonts w:eastAsia="Malgun Gothic"/>
        </w:rPr>
      </w:pPr>
      <w:bookmarkStart w:id="7307" w:name="_Toc36108279"/>
      <w:bookmarkStart w:id="7308" w:name="_Toc44599041"/>
      <w:bookmarkStart w:id="7309" w:name="_Toc44602896"/>
      <w:bookmarkStart w:id="7310" w:name="_Toc45198073"/>
      <w:bookmarkStart w:id="7311" w:name="_Toc45696106"/>
      <w:bookmarkStart w:id="7312" w:name="_Toc51851562"/>
      <w:bookmarkStart w:id="7313" w:name="_Toc92225183"/>
      <w:bookmarkStart w:id="7314" w:name="_Toc138441003"/>
      <w:r w:rsidRPr="00B02A0B">
        <w:rPr>
          <w:rFonts w:eastAsia="Malgun Gothic"/>
        </w:rPr>
        <w:t>21.2.11.2</w:t>
      </w:r>
      <w:r w:rsidRPr="00B02A0B">
        <w:rPr>
          <w:rFonts w:eastAsia="Malgun Gothic"/>
        </w:rPr>
        <w:tab/>
        <w:t>Message store function procedures</w:t>
      </w:r>
      <w:bookmarkEnd w:id="7307"/>
      <w:bookmarkEnd w:id="7308"/>
      <w:bookmarkEnd w:id="7309"/>
      <w:bookmarkEnd w:id="7310"/>
      <w:bookmarkEnd w:id="7311"/>
      <w:bookmarkEnd w:id="7312"/>
      <w:bookmarkEnd w:id="7313"/>
      <w:bookmarkEnd w:id="7314"/>
    </w:p>
    <w:p w14:paraId="50C92883" w14:textId="77777777" w:rsidR="005C310B" w:rsidRPr="00B02A0B" w:rsidRDefault="005C310B" w:rsidP="005C310B">
      <w:pPr>
        <w:rPr>
          <w:lang w:val="en-US"/>
        </w:rPr>
      </w:pPr>
      <w:r w:rsidRPr="00B02A0B">
        <w:t>Upon receipt of the HTTP POST request from the client, as per clause 21.2.11.1, the message store function acting as an HTTP server</w:t>
      </w:r>
      <w:r w:rsidRPr="00B02A0B">
        <w:rPr>
          <w:lang w:val="en-US"/>
        </w:rPr>
        <w:t>:</w:t>
      </w:r>
    </w:p>
    <w:p w14:paraId="18277178" w14:textId="56CED3B4" w:rsidR="00103793" w:rsidRDefault="005C310B" w:rsidP="00103793">
      <w:pPr>
        <w:pStyle w:val="B1"/>
      </w:pPr>
      <w:r w:rsidRPr="00B02A0B">
        <w:rPr>
          <w:lang w:val="en-US"/>
        </w:rPr>
        <w:t>1)</w:t>
      </w:r>
      <w:r w:rsidRPr="00B02A0B">
        <w:rPr>
          <w:lang w:val="en-US"/>
        </w:rPr>
        <w:tab/>
      </w:r>
      <w:r w:rsidRPr="00B02A0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103793">
        <w:t>;</w:t>
      </w:r>
    </w:p>
    <w:p w14:paraId="502409DF" w14:textId="3217237F" w:rsidR="005C310B" w:rsidRPr="00B02A0B" w:rsidRDefault="00103793" w:rsidP="00103793">
      <w:pPr>
        <w:pStyle w:val="B1"/>
      </w:pPr>
      <w:r>
        <w:rPr>
          <w:lang w:val="en-US"/>
        </w:rPr>
        <w:t>2</w:t>
      </w:r>
      <w:r w:rsidRPr="00B02A0B">
        <w:rPr>
          <w:lang w:val="en-US"/>
        </w:rPr>
        <w:t>)</w:t>
      </w:r>
      <w:r w:rsidRPr="00B02A0B">
        <w:rPr>
          <w:lang w:val="en-US"/>
        </w:rPr>
        <w:tab/>
      </w:r>
      <w:r w:rsidR="005C310B" w:rsidRPr="00B02A0B">
        <w:rPr>
          <w:rFonts w:eastAsia="Malgun Gothic"/>
        </w:rPr>
        <w:t xml:space="preserve">if validation is successful </w:t>
      </w:r>
      <w:r w:rsidR="005C310B" w:rsidRPr="00B02A0B">
        <w:t>then</w:t>
      </w:r>
    </w:p>
    <w:p w14:paraId="119B9984" w14:textId="3CB99155" w:rsidR="005C310B" w:rsidRPr="00B02A0B" w:rsidRDefault="00103793" w:rsidP="002F2973">
      <w:pPr>
        <w:pStyle w:val="B2"/>
      </w:pPr>
      <w:r>
        <w:rPr>
          <w:lang w:val="en-US"/>
        </w:rPr>
        <w:t>a</w:t>
      </w:r>
      <w:r w:rsidR="005C310B" w:rsidRPr="00B02A0B">
        <w:rPr>
          <w:lang w:val="en-US"/>
        </w:rPr>
        <w:t>)</w:t>
      </w:r>
      <w:r w:rsidR="005C310B" w:rsidRPr="00B02A0B">
        <w:rPr>
          <w:lang w:val="en-US"/>
        </w:rPr>
        <w:tab/>
      </w:r>
      <w:r w:rsidR="005C310B" w:rsidRPr="00B02A0B">
        <w:t xml:space="preserve">shall process the HTTP POST request by following the procedures </w:t>
      </w:r>
      <w:r w:rsidR="005C310B" w:rsidRPr="00B02A0B">
        <w:rPr>
          <w:lang w:val="en-US"/>
        </w:rPr>
        <w:t xml:space="preserve">described </w:t>
      </w:r>
      <w:r w:rsidR="005C310B" w:rsidRPr="00B02A0B">
        <w:t xml:space="preserve">in </w:t>
      </w:r>
      <w:r w:rsidR="005C310B" w:rsidRPr="00B02A0B">
        <w:rPr>
          <w:lang w:val="en-US"/>
        </w:rPr>
        <w:t>clause </w:t>
      </w:r>
      <w:r w:rsidR="005C310B" w:rsidRPr="00B02A0B">
        <w:t>6.16.5 of OMA-TS-REST_NetAPI_NMS-V1_0-20190528-C [66]; and</w:t>
      </w:r>
    </w:p>
    <w:p w14:paraId="195D06D7" w14:textId="7F011B22" w:rsidR="005C310B" w:rsidRPr="00B02A0B" w:rsidRDefault="005C310B" w:rsidP="005C310B">
      <w:pPr>
        <w:pStyle w:val="B1"/>
      </w:pPr>
      <w:r w:rsidRPr="00B02A0B">
        <w:t>3)</w:t>
      </w:r>
      <w:r w:rsidRPr="00B02A0B">
        <w:tab/>
        <w:t>shall generate and send a</w:t>
      </w:r>
      <w:r w:rsidR="00103793">
        <w:t>n</w:t>
      </w:r>
      <w:r w:rsidRPr="00B02A0B">
        <w:t xml:space="preserve"> HTTP response, containing the folders matching the SelectionCriteria, towards the message store client.</w:t>
      </w:r>
    </w:p>
    <w:p w14:paraId="20DC2E30" w14:textId="77777777" w:rsidR="005C310B" w:rsidRPr="00B02A0B" w:rsidRDefault="005C310B" w:rsidP="007D34FE">
      <w:pPr>
        <w:pStyle w:val="Heading3"/>
        <w:rPr>
          <w:rFonts w:eastAsia="SimSun"/>
        </w:rPr>
      </w:pPr>
      <w:bookmarkStart w:id="7315" w:name="_Toc36108280"/>
      <w:bookmarkStart w:id="7316" w:name="_Toc44599042"/>
      <w:bookmarkStart w:id="7317" w:name="_Toc44602897"/>
      <w:bookmarkStart w:id="7318" w:name="_Toc45198074"/>
      <w:bookmarkStart w:id="7319" w:name="_Toc45696107"/>
      <w:bookmarkStart w:id="7320" w:name="_Toc51851563"/>
      <w:bookmarkStart w:id="7321" w:name="_Toc92225184"/>
      <w:bookmarkStart w:id="7322" w:name="_Toc138441004"/>
      <w:r w:rsidRPr="00B02A0B">
        <w:rPr>
          <w:rFonts w:eastAsia="SimSun"/>
        </w:rPr>
        <w:t>21.2.12</w:t>
      </w:r>
      <w:r w:rsidRPr="00B02A0B">
        <w:rPr>
          <w:rFonts w:eastAsia="SimSun"/>
        </w:rPr>
        <w:tab/>
        <w:t>Void</w:t>
      </w:r>
      <w:bookmarkEnd w:id="7315"/>
      <w:bookmarkEnd w:id="7316"/>
      <w:bookmarkEnd w:id="7317"/>
      <w:bookmarkEnd w:id="7318"/>
      <w:bookmarkEnd w:id="7319"/>
      <w:bookmarkEnd w:id="7320"/>
      <w:bookmarkEnd w:id="7321"/>
      <w:bookmarkEnd w:id="7322"/>
    </w:p>
    <w:p w14:paraId="39E4B73D" w14:textId="60A7AA5D" w:rsidR="005C310B" w:rsidRPr="00B02A0B" w:rsidRDefault="005C310B" w:rsidP="007D34FE">
      <w:pPr>
        <w:pStyle w:val="Heading3"/>
        <w:rPr>
          <w:rFonts w:eastAsia="SimSun"/>
        </w:rPr>
      </w:pPr>
      <w:bookmarkStart w:id="7323" w:name="_Toc44599043"/>
      <w:bookmarkStart w:id="7324" w:name="_Toc44602898"/>
      <w:bookmarkStart w:id="7325" w:name="_Toc45198075"/>
      <w:bookmarkStart w:id="7326" w:name="_Toc45696108"/>
      <w:bookmarkStart w:id="7327" w:name="_Toc51851564"/>
      <w:bookmarkStart w:id="7328" w:name="_Toc92225185"/>
      <w:bookmarkStart w:id="7329" w:name="_Toc138441005"/>
      <w:r w:rsidRPr="00B02A0B">
        <w:rPr>
          <w:rFonts w:eastAsia="SimSun"/>
        </w:rPr>
        <w:t>21.2.12A</w:t>
      </w:r>
      <w:r w:rsidRPr="00B02A0B">
        <w:rPr>
          <w:rFonts w:eastAsia="SimSun"/>
        </w:rPr>
        <w:tab/>
        <w:t>Create a subscription to notifications</w:t>
      </w:r>
      <w:bookmarkEnd w:id="7323"/>
      <w:bookmarkEnd w:id="7324"/>
      <w:bookmarkEnd w:id="7325"/>
      <w:bookmarkEnd w:id="7326"/>
      <w:bookmarkEnd w:id="7327"/>
      <w:bookmarkEnd w:id="7328"/>
      <w:r w:rsidR="00103793" w:rsidRPr="00103793">
        <w:rPr>
          <w:rFonts w:eastAsia="SimSun"/>
        </w:rPr>
        <w:t xml:space="preserve"> </w:t>
      </w:r>
      <w:r w:rsidR="00103793" w:rsidRPr="00B02A0B">
        <w:rPr>
          <w:rFonts w:eastAsia="SimSun"/>
        </w:rPr>
        <w:t>procedure</w:t>
      </w:r>
      <w:bookmarkEnd w:id="7329"/>
    </w:p>
    <w:p w14:paraId="165663CC" w14:textId="77777777" w:rsidR="005C310B" w:rsidRPr="00B02A0B" w:rsidRDefault="005C310B" w:rsidP="007D34FE">
      <w:pPr>
        <w:pStyle w:val="Heading4"/>
        <w:rPr>
          <w:rFonts w:eastAsia="Malgun Gothic"/>
        </w:rPr>
      </w:pPr>
      <w:bookmarkStart w:id="7330" w:name="_Toc44599044"/>
      <w:bookmarkStart w:id="7331" w:name="_Toc44602899"/>
      <w:bookmarkStart w:id="7332" w:name="_Toc45198076"/>
      <w:bookmarkStart w:id="7333" w:name="_Toc45696109"/>
      <w:bookmarkStart w:id="7334" w:name="_Toc51851565"/>
      <w:bookmarkStart w:id="7335" w:name="_Toc92225186"/>
      <w:bookmarkStart w:id="7336" w:name="_Toc138441006"/>
      <w:bookmarkStart w:id="7337" w:name="_Toc36108281"/>
      <w:r w:rsidRPr="00B02A0B">
        <w:rPr>
          <w:rFonts w:eastAsia="Malgun Gothic"/>
        </w:rPr>
        <w:t>21.2.12A.1</w:t>
      </w:r>
      <w:r w:rsidRPr="00B02A0B">
        <w:rPr>
          <w:rFonts w:eastAsia="Malgun Gothic"/>
        </w:rPr>
        <w:tab/>
        <w:t>Message store client procedures</w:t>
      </w:r>
      <w:bookmarkEnd w:id="7330"/>
      <w:bookmarkEnd w:id="7331"/>
      <w:bookmarkEnd w:id="7332"/>
      <w:bookmarkEnd w:id="7333"/>
      <w:bookmarkEnd w:id="7334"/>
      <w:bookmarkEnd w:id="7335"/>
      <w:bookmarkEnd w:id="7336"/>
    </w:p>
    <w:p w14:paraId="0B3F4B46" w14:textId="36094DAF" w:rsidR="005C310B" w:rsidRPr="00B02A0B" w:rsidRDefault="005C310B" w:rsidP="005C310B">
      <w:r w:rsidRPr="00B02A0B">
        <w:t>In order for the message store client to keep its local store in sync with the MCData message store, it needs to receive notifications about changes in the message store. For this purpose, the message store client would need to subscribe to notification from the message store</w:t>
      </w:r>
      <w:r w:rsidR="00DF2959">
        <w:t>.</w:t>
      </w:r>
      <w:r w:rsidRPr="00B02A0B">
        <w:t xml:space="preserve"> Synchronization using subscriptions and notifications is </w:t>
      </w:r>
      <w:r w:rsidRPr="00B02A0B">
        <w:rPr>
          <w:lang w:val="en-US"/>
        </w:rPr>
        <w:t>described in clause </w:t>
      </w:r>
      <w:r w:rsidRPr="00B02A0B">
        <w:t>5.1.5.1 of OMA-TS-REST_NetAPI_NMS-V1_0-20190528-C [66].</w:t>
      </w:r>
    </w:p>
    <w:p w14:paraId="16377ED2" w14:textId="02F693CE" w:rsidR="005C310B" w:rsidRPr="00B02A0B" w:rsidRDefault="005C310B" w:rsidP="005C310B">
      <w:pPr>
        <w:rPr>
          <w:lang w:val="en-US"/>
        </w:rPr>
      </w:pPr>
      <w:r w:rsidRPr="00B02A0B">
        <w:t xml:space="preserve">To create a subscription to notifications about changes in the 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6.20 of OMA-TS-REST_NetAPI_NMS-V1_0-20190528-C [66] </w:t>
      </w:r>
      <w:r w:rsidR="00DF2959">
        <w:t>as follows</w:t>
      </w:r>
      <w:r w:rsidRPr="00B02A0B">
        <w:rPr>
          <w:lang w:val="en-US"/>
        </w:rPr>
        <w:t>:</w:t>
      </w:r>
    </w:p>
    <w:p w14:paraId="6A08EF37" w14:textId="7CB383FE"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6.20.5 of OMA-TS-REST_NetAPI_NMS-V1_0-20190528-C [66] </w:t>
      </w:r>
      <w:r w:rsidR="00DF2959">
        <w:t>as follows</w:t>
      </w:r>
      <w:r w:rsidRPr="00B02A0B">
        <w:rPr>
          <w:lang w:val="en-US"/>
        </w:rPr>
        <w:t>:</w:t>
      </w:r>
    </w:p>
    <w:p w14:paraId="73CE0245" w14:textId="77777777" w:rsidR="005C310B" w:rsidRPr="00B02A0B" w:rsidRDefault="005C310B" w:rsidP="005C310B">
      <w:pPr>
        <w:pStyle w:val="B2"/>
      </w:pPr>
      <w:r w:rsidRPr="00B02A0B">
        <w:t>a)</w:t>
      </w:r>
      <w:r w:rsidRPr="00B02A0B">
        <w:tab/>
        <w:t>shall set the Host header field to a hostname identifying the message store function; and</w:t>
      </w:r>
    </w:p>
    <w:p w14:paraId="413A037B" w14:textId="77777777" w:rsidR="005C310B" w:rsidRPr="00B02A0B" w:rsidRDefault="005C310B" w:rsidP="005C310B">
      <w:pPr>
        <w:pStyle w:val="B2"/>
      </w:pPr>
      <w:r w:rsidRPr="00B02A0B">
        <w:t>b)</w:t>
      </w:r>
      <w:r w:rsidRPr="00B02A0B">
        <w:tab/>
        <w:t>shall include a valid MCData access token in the HTTP Authorization header; and</w:t>
      </w:r>
    </w:p>
    <w:p w14:paraId="69A46D9B" w14:textId="77777777" w:rsidR="005C310B" w:rsidRPr="00B02A0B" w:rsidRDefault="005C310B" w:rsidP="005C310B">
      <w:pPr>
        <w:pStyle w:val="B1"/>
      </w:pPr>
      <w:r w:rsidRPr="00B02A0B">
        <w:t>2)</w:t>
      </w:r>
      <w:r w:rsidRPr="00B02A0B">
        <w:tab/>
        <w:t xml:space="preserve">shall send the HTTP </w:t>
      </w:r>
      <w:r w:rsidRPr="00B02A0B">
        <w:rPr>
          <w:lang w:val="en-IN"/>
        </w:rPr>
        <w:t>POST</w:t>
      </w:r>
      <w:r w:rsidRPr="00B02A0B">
        <w:t xml:space="preserve"> request towards the message store function.</w:t>
      </w:r>
    </w:p>
    <w:p w14:paraId="640DD109" w14:textId="77777777" w:rsidR="005C310B" w:rsidRPr="00B02A0B" w:rsidRDefault="005C310B" w:rsidP="005C310B">
      <w:r w:rsidRPr="00B02A0B">
        <w:t>Upon receipt of an HTTP response, the message store client should follow the procedure as described in clause 6.20.2 of OMA-TS-REST_NetAPI_NMS-V1_0-20190528-C [66].</w:t>
      </w:r>
    </w:p>
    <w:p w14:paraId="01193E89" w14:textId="77777777" w:rsidR="005C310B" w:rsidRPr="00B02A0B" w:rsidRDefault="005C310B" w:rsidP="007D34FE">
      <w:pPr>
        <w:pStyle w:val="Heading4"/>
        <w:rPr>
          <w:rFonts w:eastAsia="Malgun Gothic"/>
        </w:rPr>
      </w:pPr>
      <w:bookmarkStart w:id="7338" w:name="_Toc44599045"/>
      <w:bookmarkStart w:id="7339" w:name="_Toc44602900"/>
      <w:bookmarkStart w:id="7340" w:name="_Toc45198077"/>
      <w:bookmarkStart w:id="7341" w:name="_Toc45696110"/>
      <w:bookmarkStart w:id="7342" w:name="_Toc51851566"/>
      <w:bookmarkStart w:id="7343" w:name="_Toc92225187"/>
      <w:bookmarkStart w:id="7344" w:name="_Toc138441007"/>
      <w:r w:rsidRPr="00B02A0B">
        <w:rPr>
          <w:rFonts w:eastAsia="Malgun Gothic"/>
        </w:rPr>
        <w:t>21.2.12A.2</w:t>
      </w:r>
      <w:r w:rsidRPr="00B02A0B">
        <w:rPr>
          <w:rFonts w:eastAsia="Malgun Gothic"/>
        </w:rPr>
        <w:tab/>
        <w:t>Message store function procedures</w:t>
      </w:r>
      <w:bookmarkEnd w:id="7338"/>
      <w:bookmarkEnd w:id="7339"/>
      <w:bookmarkEnd w:id="7340"/>
      <w:bookmarkEnd w:id="7341"/>
      <w:bookmarkEnd w:id="7342"/>
      <w:bookmarkEnd w:id="7343"/>
      <w:bookmarkEnd w:id="7344"/>
    </w:p>
    <w:p w14:paraId="4080AF56" w14:textId="77777777" w:rsidR="005C310B" w:rsidRPr="00B02A0B" w:rsidRDefault="005C310B" w:rsidP="005C310B">
      <w:pPr>
        <w:rPr>
          <w:lang w:val="en-US"/>
        </w:rPr>
      </w:pPr>
      <w:r w:rsidRPr="00B02A0B">
        <w:t>Upon receipt of the HTTP POST request from the client, as per clause 21.2.12.1, with a Request-URI identifying a resource on the message store, the message store function acting as an HTTP server</w:t>
      </w:r>
      <w:r w:rsidRPr="00B02A0B">
        <w:rPr>
          <w:lang w:val="en-US"/>
        </w:rPr>
        <w:t>:</w:t>
      </w:r>
    </w:p>
    <w:p w14:paraId="634A1BD6" w14:textId="04E33CB6" w:rsidR="00B02A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44CDC574" w14:textId="77777777" w:rsidR="00B02A0B" w:rsidRPr="00B02A0B" w:rsidRDefault="005C310B" w:rsidP="005C310B">
      <w:pPr>
        <w:pStyle w:val="B1"/>
      </w:pPr>
      <w:r w:rsidRPr="00B02A0B">
        <w:rPr>
          <w:lang w:val="en-US"/>
        </w:rPr>
        <w:t>2)</w:t>
      </w:r>
      <w:r w:rsidRPr="00B02A0B">
        <w:rPr>
          <w:lang w:val="en-US"/>
        </w:rPr>
        <w:tab/>
      </w:r>
      <w:r w:rsidRPr="00B02A0B">
        <w:t>if validation is successful then</w:t>
      </w:r>
    </w:p>
    <w:p w14:paraId="58102595" w14:textId="251CC437" w:rsidR="005C310B" w:rsidRPr="00B02A0B" w:rsidRDefault="005C310B" w:rsidP="005C310B">
      <w:pPr>
        <w:pStyle w:val="B2"/>
      </w:pPr>
      <w:r w:rsidRPr="00B02A0B">
        <w:rPr>
          <w:lang w:val="en-US"/>
        </w:rPr>
        <w:t>a)</w:t>
      </w:r>
      <w:r w:rsidRPr="00B02A0B">
        <w:rPr>
          <w:lang w:val="en-US"/>
        </w:rPr>
        <w:tab/>
      </w:r>
      <w:r w:rsidRPr="00B02A0B">
        <w:t xml:space="preserve">shall process the HTTP </w:t>
      </w:r>
      <w:r w:rsidRPr="00B02A0B">
        <w:rPr>
          <w:lang w:val="en-US"/>
        </w:rPr>
        <w:t>POST</w:t>
      </w:r>
      <w:r w:rsidRPr="00B02A0B">
        <w:t xml:space="preserve"> request by following the procedures </w:t>
      </w:r>
      <w:r w:rsidRPr="00B02A0B">
        <w:rPr>
          <w:rFonts w:eastAsia="Malgun Gothic"/>
          <w:lang w:val="en-US"/>
        </w:rPr>
        <w:t xml:space="preserve">described </w:t>
      </w:r>
      <w:r w:rsidRPr="00B02A0B">
        <w:t>in</w:t>
      </w:r>
      <w:r w:rsidRPr="00B02A0B">
        <w:rPr>
          <w:rFonts w:eastAsia="Malgun Gothic"/>
        </w:rPr>
        <w:t xml:space="preserve"> </w:t>
      </w:r>
      <w:r w:rsidRPr="00B02A0B">
        <w:rPr>
          <w:rFonts w:eastAsia="Malgun Gothic"/>
          <w:lang w:val="en-US"/>
        </w:rPr>
        <w:t>clause </w:t>
      </w:r>
      <w:r w:rsidRPr="00B02A0B">
        <w:rPr>
          <w:rFonts w:eastAsia="Malgun Gothic"/>
        </w:rPr>
        <w:t>6.20.5 of OMA-TS-REST_NetAPI_NMS-V1_0-20190528-C [66]</w:t>
      </w:r>
      <w:r w:rsidRPr="00B02A0B">
        <w:t xml:space="preserve"> and create the requested subscription; and</w:t>
      </w:r>
    </w:p>
    <w:p w14:paraId="7E7EA45C" w14:textId="77777777" w:rsidR="005C310B" w:rsidRPr="00B02A0B" w:rsidRDefault="005C310B" w:rsidP="005C310B">
      <w:pPr>
        <w:pStyle w:val="B1"/>
      </w:pPr>
      <w:r w:rsidRPr="00B02A0B">
        <w:t>3)</w:t>
      </w:r>
      <w:r w:rsidRPr="00B02A0B">
        <w:tab/>
        <w:t>shall generate and send an HTTP response towards the message store client indicating the result of the operation</w:t>
      </w:r>
      <w:r w:rsidRPr="00B02A0B">
        <w:rPr>
          <w:rFonts w:eastAsia="Malgun Gothic"/>
        </w:rPr>
        <w:t xml:space="preserve"> as per clause 6.20.2 of OMA-TS-REST_NetAPI_NMS-V1_0-20190528-C [66].</w:t>
      </w:r>
    </w:p>
    <w:p w14:paraId="5B745874" w14:textId="77777777" w:rsidR="005C310B" w:rsidRPr="00B02A0B" w:rsidRDefault="005C310B" w:rsidP="007D34FE">
      <w:pPr>
        <w:pStyle w:val="Heading3"/>
        <w:rPr>
          <w:rFonts w:eastAsia="SimSun"/>
        </w:rPr>
      </w:pPr>
      <w:bookmarkStart w:id="7345" w:name="_Toc44599046"/>
      <w:bookmarkStart w:id="7346" w:name="_Toc44602901"/>
      <w:bookmarkStart w:id="7347" w:name="_Toc45198078"/>
      <w:bookmarkStart w:id="7348" w:name="_Toc45696111"/>
      <w:bookmarkStart w:id="7349" w:name="_Toc51851567"/>
      <w:bookmarkStart w:id="7350" w:name="_Toc92225188"/>
      <w:bookmarkStart w:id="7351" w:name="_Toc138441008"/>
      <w:r w:rsidRPr="00B02A0B">
        <w:rPr>
          <w:rFonts w:eastAsia="SimSun"/>
        </w:rPr>
        <w:t>21.2.13</w:t>
      </w:r>
      <w:r w:rsidRPr="00B02A0B">
        <w:rPr>
          <w:rFonts w:eastAsia="SimSun"/>
        </w:rPr>
        <w:tab/>
        <w:t>Void</w:t>
      </w:r>
      <w:bookmarkEnd w:id="7337"/>
      <w:bookmarkEnd w:id="7345"/>
      <w:bookmarkEnd w:id="7346"/>
      <w:bookmarkEnd w:id="7347"/>
      <w:bookmarkEnd w:id="7348"/>
      <w:bookmarkEnd w:id="7349"/>
      <w:bookmarkEnd w:id="7350"/>
      <w:bookmarkEnd w:id="7351"/>
    </w:p>
    <w:p w14:paraId="19723DDF" w14:textId="2359E7B4" w:rsidR="005C310B" w:rsidRPr="00B02A0B" w:rsidRDefault="005C310B" w:rsidP="007D34FE">
      <w:pPr>
        <w:pStyle w:val="Heading3"/>
        <w:rPr>
          <w:rFonts w:eastAsia="SimSun"/>
        </w:rPr>
      </w:pPr>
      <w:bookmarkStart w:id="7352" w:name="_Toc44599047"/>
      <w:bookmarkStart w:id="7353" w:name="_Toc44602902"/>
      <w:bookmarkStart w:id="7354" w:name="_Toc45198079"/>
      <w:bookmarkStart w:id="7355" w:name="_Toc45696112"/>
      <w:bookmarkStart w:id="7356" w:name="_Toc51851568"/>
      <w:bookmarkStart w:id="7357" w:name="_Toc92225189"/>
      <w:bookmarkStart w:id="7358" w:name="_Toc138441009"/>
      <w:r w:rsidRPr="00B02A0B">
        <w:rPr>
          <w:rFonts w:eastAsia="SimSun"/>
        </w:rPr>
        <w:t>21.2.13A</w:t>
      </w:r>
      <w:r w:rsidRPr="00B02A0B">
        <w:rPr>
          <w:rFonts w:eastAsia="SimSun"/>
        </w:rPr>
        <w:tab/>
        <w:t>Delete a subscription to notifications</w:t>
      </w:r>
      <w:bookmarkEnd w:id="7352"/>
      <w:bookmarkEnd w:id="7353"/>
      <w:bookmarkEnd w:id="7354"/>
      <w:bookmarkEnd w:id="7355"/>
      <w:bookmarkEnd w:id="7356"/>
      <w:bookmarkEnd w:id="7357"/>
      <w:r w:rsidR="00DF2959">
        <w:rPr>
          <w:rFonts w:eastAsia="SimSun"/>
        </w:rPr>
        <w:t xml:space="preserve"> </w:t>
      </w:r>
      <w:r w:rsidR="00DF2959" w:rsidRPr="00B02A0B">
        <w:rPr>
          <w:rFonts w:eastAsia="SimSun"/>
        </w:rPr>
        <w:t>procedure</w:t>
      </w:r>
      <w:bookmarkEnd w:id="7358"/>
    </w:p>
    <w:p w14:paraId="4EBC64C9" w14:textId="77777777" w:rsidR="005C310B" w:rsidRPr="00B02A0B" w:rsidRDefault="005C310B" w:rsidP="007D34FE">
      <w:pPr>
        <w:pStyle w:val="Heading4"/>
        <w:rPr>
          <w:rFonts w:eastAsia="Malgun Gothic"/>
        </w:rPr>
      </w:pPr>
      <w:bookmarkStart w:id="7359" w:name="_Toc44599048"/>
      <w:bookmarkStart w:id="7360" w:name="_Toc44602903"/>
      <w:bookmarkStart w:id="7361" w:name="_Toc45198080"/>
      <w:bookmarkStart w:id="7362" w:name="_Toc45696113"/>
      <w:bookmarkStart w:id="7363" w:name="_Toc51851569"/>
      <w:bookmarkStart w:id="7364" w:name="_Toc92225190"/>
      <w:bookmarkStart w:id="7365" w:name="_Toc138441010"/>
      <w:bookmarkStart w:id="7366" w:name="_Toc36108282"/>
      <w:r w:rsidRPr="00B02A0B">
        <w:rPr>
          <w:rFonts w:eastAsia="Malgun Gothic"/>
        </w:rPr>
        <w:t>21.2.13A.1</w:t>
      </w:r>
      <w:r w:rsidRPr="00B02A0B">
        <w:rPr>
          <w:rFonts w:eastAsia="Malgun Gothic"/>
        </w:rPr>
        <w:tab/>
        <w:t>Message store client procedures</w:t>
      </w:r>
      <w:bookmarkEnd w:id="7359"/>
      <w:bookmarkEnd w:id="7360"/>
      <w:bookmarkEnd w:id="7361"/>
      <w:bookmarkEnd w:id="7362"/>
      <w:bookmarkEnd w:id="7363"/>
      <w:bookmarkEnd w:id="7364"/>
      <w:bookmarkEnd w:id="7365"/>
    </w:p>
    <w:p w14:paraId="2C734584" w14:textId="2BB0CB7A" w:rsidR="005C310B" w:rsidRPr="00B02A0B" w:rsidRDefault="005C310B" w:rsidP="005C310B">
      <w:pPr>
        <w:rPr>
          <w:lang w:val="en-US"/>
        </w:rPr>
      </w:pPr>
      <w:r w:rsidRPr="00B02A0B">
        <w:t xml:space="preserve">To delete / cancel a subscription and stop corresponding notifications about changes in the </w:t>
      </w:r>
      <w:r w:rsidR="00DF2959" w:rsidRPr="00B02A0B">
        <w:t xml:space="preserve">MCData </w:t>
      </w:r>
      <w:r w:rsidRPr="00B02A0B">
        <w:t xml:space="preserve">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6.21 of OMA-TS-REST_NetAPI_NMS-V1_0-20190528-C [66] </w:t>
      </w:r>
      <w:r w:rsidR="00DF2959">
        <w:t>as follows</w:t>
      </w:r>
      <w:r w:rsidRPr="00B02A0B">
        <w:rPr>
          <w:lang w:val="en-US"/>
        </w:rPr>
        <w:t>:</w:t>
      </w:r>
    </w:p>
    <w:p w14:paraId="5D3EB244" w14:textId="2320D0B0" w:rsidR="005C310B" w:rsidRPr="00B02A0B" w:rsidRDefault="005C310B" w:rsidP="005C310B">
      <w:pPr>
        <w:pStyle w:val="B1"/>
      </w:pPr>
      <w:r w:rsidRPr="00B02A0B">
        <w:t>1)</w:t>
      </w:r>
      <w:r w:rsidRPr="00B02A0B">
        <w:tab/>
        <w:t>shall generate an HTTP DELETE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6.21.6 of OMA-TS-REST_NetAPI_NMS-V1_0-20190528-C [66] </w:t>
      </w:r>
      <w:r w:rsidR="0049315C">
        <w:rPr>
          <w:rFonts w:eastAsia="Malgun Gothic"/>
        </w:rPr>
        <w:t>as follows</w:t>
      </w:r>
      <w:r w:rsidRPr="00B02A0B">
        <w:rPr>
          <w:lang w:val="en-US"/>
        </w:rPr>
        <w:t>:</w:t>
      </w:r>
    </w:p>
    <w:p w14:paraId="4949C853" w14:textId="1E368A0F" w:rsidR="005C310B" w:rsidRPr="00B02A0B" w:rsidRDefault="005C310B" w:rsidP="005C310B">
      <w:pPr>
        <w:pStyle w:val="B2"/>
      </w:pPr>
      <w:r w:rsidRPr="00B02A0B">
        <w:t>a)</w:t>
      </w:r>
      <w:r w:rsidRPr="00B02A0B">
        <w:tab/>
        <w:t>shall set the Host header field to a hostname identifying the message store function;</w:t>
      </w:r>
      <w:r w:rsidR="00DF2959">
        <w:t xml:space="preserve"> and</w:t>
      </w:r>
    </w:p>
    <w:p w14:paraId="2E96E807" w14:textId="77777777" w:rsidR="005C310B" w:rsidRPr="00B02A0B" w:rsidRDefault="005C310B" w:rsidP="005C310B">
      <w:pPr>
        <w:pStyle w:val="B2"/>
      </w:pPr>
      <w:r w:rsidRPr="00B02A0B">
        <w:t>b)</w:t>
      </w:r>
      <w:r w:rsidRPr="00B02A0B">
        <w:tab/>
        <w:t>shall include a valid MCData access token in the HTTP Authorization header; and</w:t>
      </w:r>
    </w:p>
    <w:p w14:paraId="6E502025" w14:textId="77777777" w:rsidR="005C310B" w:rsidRPr="00B02A0B" w:rsidRDefault="005C310B" w:rsidP="005C310B">
      <w:pPr>
        <w:pStyle w:val="B1"/>
      </w:pPr>
      <w:r w:rsidRPr="00B02A0B">
        <w:t>2)</w:t>
      </w:r>
      <w:r w:rsidRPr="00B02A0B">
        <w:tab/>
        <w:t xml:space="preserve">shall send the HTTP </w:t>
      </w:r>
      <w:r w:rsidRPr="00B02A0B">
        <w:rPr>
          <w:lang w:val="en-IN"/>
        </w:rPr>
        <w:t>DELETE</w:t>
      </w:r>
      <w:r w:rsidRPr="00B02A0B">
        <w:t xml:space="preserve"> request identifying the subscription to be deleted towards the message store function.</w:t>
      </w:r>
    </w:p>
    <w:p w14:paraId="12EE0FD9" w14:textId="77777777" w:rsidR="005C310B" w:rsidRPr="00B02A0B" w:rsidRDefault="005C310B" w:rsidP="005C310B">
      <w:r w:rsidRPr="00B02A0B">
        <w:t>Upon receipt of an HTTP response, the message store client should follow the procedure as described in clause 6.21.2 of OMA-TS-REST_NetAPI_NMS-V1_0-20190528-C [66].</w:t>
      </w:r>
    </w:p>
    <w:p w14:paraId="51E2BA98" w14:textId="77777777" w:rsidR="005C310B" w:rsidRPr="00B02A0B" w:rsidRDefault="005C310B" w:rsidP="007D34FE">
      <w:pPr>
        <w:pStyle w:val="Heading4"/>
        <w:rPr>
          <w:rFonts w:eastAsia="Malgun Gothic"/>
        </w:rPr>
      </w:pPr>
      <w:bookmarkStart w:id="7367" w:name="_Toc44599049"/>
      <w:bookmarkStart w:id="7368" w:name="_Toc44602904"/>
      <w:bookmarkStart w:id="7369" w:name="_Toc45198081"/>
      <w:bookmarkStart w:id="7370" w:name="_Toc45696114"/>
      <w:bookmarkStart w:id="7371" w:name="_Toc51851570"/>
      <w:bookmarkStart w:id="7372" w:name="_Toc92225191"/>
      <w:bookmarkStart w:id="7373" w:name="_Toc138441011"/>
      <w:r w:rsidRPr="00B02A0B">
        <w:rPr>
          <w:rFonts w:eastAsia="Malgun Gothic"/>
        </w:rPr>
        <w:t>21.2.13A.2</w:t>
      </w:r>
      <w:r w:rsidRPr="00B02A0B">
        <w:rPr>
          <w:rFonts w:eastAsia="Malgun Gothic"/>
        </w:rPr>
        <w:tab/>
        <w:t>Message store function procedures</w:t>
      </w:r>
      <w:bookmarkEnd w:id="7367"/>
      <w:bookmarkEnd w:id="7368"/>
      <w:bookmarkEnd w:id="7369"/>
      <w:bookmarkEnd w:id="7370"/>
      <w:bookmarkEnd w:id="7371"/>
      <w:bookmarkEnd w:id="7372"/>
      <w:bookmarkEnd w:id="7373"/>
    </w:p>
    <w:p w14:paraId="021D2CFE" w14:textId="77777777" w:rsidR="005C310B" w:rsidRPr="00B02A0B" w:rsidRDefault="005C310B" w:rsidP="005C310B">
      <w:pPr>
        <w:rPr>
          <w:lang w:val="en-US"/>
        </w:rPr>
      </w:pPr>
      <w:r w:rsidRPr="00B02A0B">
        <w:t xml:space="preserve">Upon receipt of the HTTP DELETE request from the client, as per clause 21.2.13.1, with a Request-URI identifying the </w:t>
      </w:r>
      <w:r w:rsidRPr="00B02A0B">
        <w:rPr>
          <w:rFonts w:eastAsia="Malgun Gothic"/>
        </w:rPr>
        <w:t>subscription</w:t>
      </w:r>
      <w:r w:rsidRPr="00B02A0B">
        <w:t xml:space="preserve"> resource on the message store, the message store function acting as an HTTP server</w:t>
      </w:r>
      <w:r w:rsidRPr="00B02A0B">
        <w:rPr>
          <w:lang w:val="en-US"/>
        </w:rPr>
        <w:t>:</w:t>
      </w:r>
    </w:p>
    <w:p w14:paraId="2AE46AFF" w14:textId="440F2432" w:rsidR="00B02A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TS 24.482 [24];</w:t>
      </w:r>
    </w:p>
    <w:p w14:paraId="0C5D3583" w14:textId="17E97003" w:rsidR="005C310B" w:rsidRPr="00B02A0B" w:rsidRDefault="005C310B" w:rsidP="005C310B">
      <w:pPr>
        <w:pStyle w:val="B1"/>
        <w:rPr>
          <w:lang w:val="en-US"/>
        </w:rPr>
      </w:pPr>
      <w:r w:rsidRPr="00B02A0B">
        <w:rPr>
          <w:lang w:val="en-US"/>
        </w:rPr>
        <w:t>2)</w:t>
      </w:r>
      <w:r w:rsidRPr="00B02A0B">
        <w:rPr>
          <w:lang w:val="en-US"/>
        </w:rPr>
        <w:tab/>
      </w:r>
      <w:r w:rsidRPr="00B02A0B">
        <w:t>if validation is successful then</w:t>
      </w:r>
    </w:p>
    <w:p w14:paraId="6EDAA978" w14:textId="77777777" w:rsidR="005C310B" w:rsidRPr="00B02A0B" w:rsidRDefault="005C310B" w:rsidP="005C310B">
      <w:pPr>
        <w:pStyle w:val="B2"/>
      </w:pPr>
      <w:r w:rsidRPr="00B02A0B">
        <w:t>a)</w:t>
      </w:r>
      <w:r w:rsidRPr="00B02A0B">
        <w:tab/>
        <w:t xml:space="preserve">shall process the HTTP DELETE request by following the procedures </w:t>
      </w:r>
      <w:r w:rsidRPr="00B02A0B">
        <w:rPr>
          <w:rFonts w:eastAsia="Malgun Gothic"/>
          <w:lang w:val="en-US"/>
        </w:rPr>
        <w:t xml:space="preserve">described </w:t>
      </w:r>
      <w:r w:rsidRPr="00B02A0B">
        <w:t>in</w:t>
      </w:r>
      <w:r w:rsidRPr="00B02A0B">
        <w:rPr>
          <w:rFonts w:eastAsia="Malgun Gothic"/>
        </w:rPr>
        <w:t xml:space="preserve"> </w:t>
      </w:r>
      <w:r w:rsidRPr="00B02A0B">
        <w:rPr>
          <w:rFonts w:eastAsia="Malgun Gothic"/>
          <w:lang w:val="en-US"/>
        </w:rPr>
        <w:t>clause </w:t>
      </w:r>
      <w:r w:rsidRPr="00B02A0B">
        <w:rPr>
          <w:rFonts w:eastAsia="Malgun Gothic"/>
        </w:rPr>
        <w:t>6.21.6 of OMA-TS-REST_NetAPI_NMS-V1_0-20190528-C [66]</w:t>
      </w:r>
      <w:r w:rsidRPr="00B02A0B">
        <w:t xml:space="preserve"> and delete the requested subscription; and</w:t>
      </w:r>
    </w:p>
    <w:p w14:paraId="55A45A5A" w14:textId="77777777" w:rsidR="005C310B" w:rsidRPr="00B02A0B" w:rsidRDefault="005C310B" w:rsidP="005C310B">
      <w:pPr>
        <w:pStyle w:val="B1"/>
      </w:pPr>
      <w:r w:rsidRPr="00B02A0B">
        <w:t>3)</w:t>
      </w:r>
      <w:r w:rsidRPr="00B02A0B">
        <w:tab/>
        <w:t>shall generate and send an HTTP response towards the message store client indicating the result of the operation</w:t>
      </w:r>
      <w:r w:rsidRPr="00B02A0B">
        <w:rPr>
          <w:rFonts w:eastAsia="Malgun Gothic"/>
        </w:rPr>
        <w:t xml:space="preserve"> as per clause 6.21.2 of OMA-TS-REST_NetAPI_NMS-V1_0-20190528-C [66]</w:t>
      </w:r>
      <w:r w:rsidRPr="00B02A0B">
        <w:t>.</w:t>
      </w:r>
    </w:p>
    <w:p w14:paraId="1D2B0EFB" w14:textId="77777777" w:rsidR="005C310B" w:rsidRPr="00B02A0B" w:rsidRDefault="005C310B" w:rsidP="007D34FE">
      <w:pPr>
        <w:pStyle w:val="Heading3"/>
        <w:rPr>
          <w:rFonts w:eastAsia="SimSun"/>
        </w:rPr>
      </w:pPr>
      <w:bookmarkStart w:id="7374" w:name="_Toc44599050"/>
      <w:bookmarkStart w:id="7375" w:name="_Toc44602905"/>
      <w:bookmarkStart w:id="7376" w:name="_Toc45198082"/>
      <w:bookmarkStart w:id="7377" w:name="_Toc45696115"/>
      <w:bookmarkStart w:id="7378" w:name="_Toc51851571"/>
      <w:bookmarkStart w:id="7379" w:name="_Toc92225192"/>
      <w:bookmarkStart w:id="7380" w:name="_Toc138441012"/>
      <w:r w:rsidRPr="00B02A0B">
        <w:rPr>
          <w:rFonts w:eastAsia="SimSun"/>
        </w:rPr>
        <w:t>21.2.14</w:t>
      </w:r>
      <w:r w:rsidRPr="00B02A0B">
        <w:rPr>
          <w:rFonts w:eastAsia="SimSun"/>
        </w:rPr>
        <w:tab/>
        <w:t>Void</w:t>
      </w:r>
      <w:bookmarkEnd w:id="7366"/>
      <w:bookmarkEnd w:id="7374"/>
      <w:bookmarkEnd w:id="7375"/>
      <w:bookmarkEnd w:id="7376"/>
      <w:bookmarkEnd w:id="7377"/>
      <w:bookmarkEnd w:id="7378"/>
      <w:bookmarkEnd w:id="7379"/>
      <w:bookmarkEnd w:id="7380"/>
    </w:p>
    <w:p w14:paraId="17EA7652" w14:textId="1E90979C" w:rsidR="005C310B" w:rsidRPr="00B02A0B" w:rsidRDefault="005C310B" w:rsidP="007D34FE">
      <w:pPr>
        <w:pStyle w:val="Heading3"/>
        <w:rPr>
          <w:rFonts w:eastAsia="SimSun"/>
        </w:rPr>
      </w:pPr>
      <w:bookmarkStart w:id="7381" w:name="_Toc44599051"/>
      <w:bookmarkStart w:id="7382" w:name="_Toc44602906"/>
      <w:bookmarkStart w:id="7383" w:name="_Toc45198083"/>
      <w:bookmarkStart w:id="7384" w:name="_Toc45696116"/>
      <w:bookmarkStart w:id="7385" w:name="_Toc51851572"/>
      <w:bookmarkStart w:id="7386" w:name="_Toc92225193"/>
      <w:bookmarkStart w:id="7387" w:name="_Toc138441013"/>
      <w:r w:rsidRPr="00B02A0B">
        <w:rPr>
          <w:rFonts w:eastAsia="SimSun"/>
        </w:rPr>
        <w:t>21.2.14A</w:t>
      </w:r>
      <w:r w:rsidRPr="00B02A0B">
        <w:rPr>
          <w:rFonts w:eastAsia="SimSun"/>
        </w:rPr>
        <w:tab/>
        <w:t>Update a subscription to notifications</w:t>
      </w:r>
      <w:bookmarkEnd w:id="7381"/>
      <w:bookmarkEnd w:id="7382"/>
      <w:bookmarkEnd w:id="7383"/>
      <w:bookmarkEnd w:id="7384"/>
      <w:bookmarkEnd w:id="7385"/>
      <w:bookmarkEnd w:id="7386"/>
      <w:r w:rsidR="00DF2959">
        <w:rPr>
          <w:rFonts w:eastAsia="SimSun"/>
        </w:rPr>
        <w:t xml:space="preserve"> </w:t>
      </w:r>
      <w:r w:rsidR="00DF2959" w:rsidRPr="00B02A0B">
        <w:rPr>
          <w:rFonts w:eastAsia="SimSun"/>
        </w:rPr>
        <w:t>procedure</w:t>
      </w:r>
      <w:bookmarkEnd w:id="7387"/>
    </w:p>
    <w:p w14:paraId="18C9F80A" w14:textId="77777777" w:rsidR="005C310B" w:rsidRPr="00B02A0B" w:rsidRDefault="005C310B" w:rsidP="007D34FE">
      <w:pPr>
        <w:pStyle w:val="Heading4"/>
        <w:rPr>
          <w:rFonts w:eastAsia="Malgun Gothic"/>
        </w:rPr>
      </w:pPr>
      <w:bookmarkStart w:id="7388" w:name="_Toc44599052"/>
      <w:bookmarkStart w:id="7389" w:name="_Toc44602907"/>
      <w:bookmarkStart w:id="7390" w:name="_Toc45198084"/>
      <w:bookmarkStart w:id="7391" w:name="_Toc45696117"/>
      <w:bookmarkStart w:id="7392" w:name="_Toc51851573"/>
      <w:bookmarkStart w:id="7393" w:name="_Toc92225194"/>
      <w:bookmarkStart w:id="7394" w:name="_Toc138441014"/>
      <w:bookmarkStart w:id="7395" w:name="_Toc36108283"/>
      <w:r w:rsidRPr="00B02A0B">
        <w:rPr>
          <w:rFonts w:eastAsia="Malgun Gothic"/>
        </w:rPr>
        <w:t>21.2.14A.1</w:t>
      </w:r>
      <w:r w:rsidRPr="00B02A0B">
        <w:rPr>
          <w:rFonts w:eastAsia="Malgun Gothic"/>
        </w:rPr>
        <w:tab/>
        <w:t>Message store client procedures</w:t>
      </w:r>
      <w:bookmarkEnd w:id="7388"/>
      <w:bookmarkEnd w:id="7389"/>
      <w:bookmarkEnd w:id="7390"/>
      <w:bookmarkEnd w:id="7391"/>
      <w:bookmarkEnd w:id="7392"/>
      <w:bookmarkEnd w:id="7393"/>
      <w:bookmarkEnd w:id="7394"/>
    </w:p>
    <w:p w14:paraId="173D5FB7" w14:textId="77777777" w:rsidR="005C310B" w:rsidRPr="00B02A0B" w:rsidRDefault="005C310B" w:rsidP="005C310B">
      <w:r w:rsidRPr="00B02A0B">
        <w:t>A client may update its subscription to notification in order to:</w:t>
      </w:r>
    </w:p>
    <w:p w14:paraId="288DBF48" w14:textId="77777777" w:rsidR="005C310B" w:rsidRPr="00B02A0B" w:rsidRDefault="005C310B" w:rsidP="005C310B">
      <w:pPr>
        <w:pStyle w:val="B1"/>
      </w:pPr>
      <w:r w:rsidRPr="00B02A0B">
        <w:t>1)</w:t>
      </w:r>
      <w:r w:rsidRPr="00B02A0B">
        <w:tab/>
        <w:t>extend the life of the subscription;</w:t>
      </w:r>
    </w:p>
    <w:p w14:paraId="740A7F4F" w14:textId="77777777" w:rsidR="00B02A0B" w:rsidRPr="00B02A0B" w:rsidRDefault="005C310B" w:rsidP="005C310B">
      <w:pPr>
        <w:pStyle w:val="B1"/>
      </w:pPr>
      <w:r w:rsidRPr="00B02A0B">
        <w:t>2)</w:t>
      </w:r>
      <w:r w:rsidRPr="00B02A0B">
        <w:tab/>
        <w:t>restart the notification stream from where it left off.</w:t>
      </w:r>
    </w:p>
    <w:p w14:paraId="701BBAE8" w14:textId="51C2F628" w:rsidR="005C310B" w:rsidRPr="00B02A0B" w:rsidRDefault="005C310B" w:rsidP="005C310B">
      <w:r w:rsidRPr="00B02A0B">
        <w:t xml:space="preserve">Synchronization using subscriptions and notifications is </w:t>
      </w:r>
      <w:r w:rsidRPr="00B02A0B">
        <w:rPr>
          <w:lang w:val="en-US"/>
        </w:rPr>
        <w:t>described in clause </w:t>
      </w:r>
      <w:r w:rsidRPr="00B02A0B">
        <w:t>5.1.5.1 of OMA-TS-REST_NetAPI_NMS-V1_0-20190528-C [66]</w:t>
      </w:r>
    </w:p>
    <w:p w14:paraId="72DE3F07" w14:textId="378A2D44" w:rsidR="005C310B" w:rsidRPr="00B02A0B" w:rsidRDefault="005C310B" w:rsidP="005C310B">
      <w:pPr>
        <w:rPr>
          <w:lang w:val="en-US"/>
        </w:rPr>
      </w:pPr>
      <w:r w:rsidRPr="00B02A0B">
        <w:t xml:space="preserve">To update a subscription to notifications about changes in the </w:t>
      </w:r>
      <w:r w:rsidR="00DF2959" w:rsidRPr="00B02A0B">
        <w:rPr>
          <w:rFonts w:eastAsia="Malgun Gothic"/>
        </w:rPr>
        <w:t xml:space="preserve">MCData </w:t>
      </w:r>
      <w:r w:rsidRPr="00B02A0B">
        <w:t xml:space="preserve">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6.21 of OMA-TS-REST_NetAPI_NMS-V1_0-20190528-C [66] </w:t>
      </w:r>
      <w:r w:rsidR="00DF2959">
        <w:t>as follows</w:t>
      </w:r>
      <w:r w:rsidRPr="00B02A0B">
        <w:rPr>
          <w:lang w:val="en-US"/>
        </w:rPr>
        <w:t>:</w:t>
      </w:r>
    </w:p>
    <w:p w14:paraId="5324ED59" w14:textId="0E11CFEC"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6.21.5 of OMA-TS-REST_NetAPI_NMS-V1_0-20190528-C [66] </w:t>
      </w:r>
      <w:r w:rsidR="0049315C">
        <w:rPr>
          <w:rFonts w:eastAsia="Malgun Gothic"/>
        </w:rPr>
        <w:t>as follows</w:t>
      </w:r>
      <w:r w:rsidRPr="00B02A0B">
        <w:rPr>
          <w:lang w:val="en-US"/>
        </w:rPr>
        <w:t>:</w:t>
      </w:r>
    </w:p>
    <w:p w14:paraId="4AB24846" w14:textId="77777777" w:rsidR="005C310B" w:rsidRPr="00B02A0B" w:rsidRDefault="005C310B" w:rsidP="005C310B">
      <w:pPr>
        <w:pStyle w:val="B2"/>
      </w:pPr>
      <w:r w:rsidRPr="00B02A0B">
        <w:t>a)</w:t>
      </w:r>
      <w:r w:rsidRPr="00B02A0B">
        <w:tab/>
        <w:t>shall set the Host header field to a hostname identifying the message store function;</w:t>
      </w:r>
    </w:p>
    <w:p w14:paraId="348B7036" w14:textId="77777777" w:rsidR="005C310B" w:rsidRPr="00B02A0B" w:rsidRDefault="005C310B" w:rsidP="005C310B">
      <w:pPr>
        <w:pStyle w:val="B2"/>
      </w:pPr>
      <w:r w:rsidRPr="00B02A0B">
        <w:t>b)</w:t>
      </w:r>
      <w:r w:rsidRPr="00B02A0B">
        <w:tab/>
        <w:t>shall include a valid MCData access token in the HTTP Authorization header; and</w:t>
      </w:r>
    </w:p>
    <w:p w14:paraId="645C85BB" w14:textId="77777777" w:rsidR="005C310B" w:rsidRPr="00B02A0B" w:rsidRDefault="005C310B" w:rsidP="005C310B">
      <w:pPr>
        <w:pStyle w:val="B1"/>
      </w:pPr>
      <w:r w:rsidRPr="00B02A0B">
        <w:t>2)</w:t>
      </w:r>
      <w:r w:rsidRPr="00B02A0B">
        <w:tab/>
        <w:t xml:space="preserve">shall send the HTTP </w:t>
      </w:r>
      <w:r w:rsidRPr="00B02A0B">
        <w:rPr>
          <w:lang w:val="en-IN"/>
        </w:rPr>
        <w:t>POST</w:t>
      </w:r>
      <w:r w:rsidRPr="00B02A0B">
        <w:t xml:space="preserve"> request towards the message store function.</w:t>
      </w:r>
    </w:p>
    <w:p w14:paraId="4C834707" w14:textId="77777777" w:rsidR="005C310B" w:rsidRPr="00B02A0B" w:rsidRDefault="005C310B" w:rsidP="005C310B">
      <w:r w:rsidRPr="00B02A0B">
        <w:t>Upon receipt of an HTTP response, the message store client should follow the procedure described in clause 6.21.2 of OMA-TS-REST_NetAPI_NMS-V1_0-20190528-C [66].</w:t>
      </w:r>
    </w:p>
    <w:p w14:paraId="6348A731" w14:textId="77777777" w:rsidR="005C310B" w:rsidRPr="00B02A0B" w:rsidRDefault="005C310B" w:rsidP="007D34FE">
      <w:pPr>
        <w:pStyle w:val="Heading4"/>
        <w:rPr>
          <w:rFonts w:eastAsia="Malgun Gothic"/>
        </w:rPr>
      </w:pPr>
      <w:bookmarkStart w:id="7396" w:name="_Toc44599053"/>
      <w:bookmarkStart w:id="7397" w:name="_Toc44602908"/>
      <w:bookmarkStart w:id="7398" w:name="_Toc45198085"/>
      <w:bookmarkStart w:id="7399" w:name="_Toc45696118"/>
      <w:bookmarkStart w:id="7400" w:name="_Toc51851574"/>
      <w:bookmarkStart w:id="7401" w:name="_Toc92225195"/>
      <w:bookmarkStart w:id="7402" w:name="_Toc138441015"/>
      <w:r w:rsidRPr="00B02A0B">
        <w:rPr>
          <w:rFonts w:eastAsia="Malgun Gothic"/>
        </w:rPr>
        <w:t>21.2.14A.2</w:t>
      </w:r>
      <w:r w:rsidRPr="00B02A0B">
        <w:rPr>
          <w:rFonts w:eastAsia="Malgun Gothic"/>
        </w:rPr>
        <w:tab/>
        <w:t>Message store function procedures</w:t>
      </w:r>
      <w:bookmarkEnd w:id="7396"/>
      <w:bookmarkEnd w:id="7397"/>
      <w:bookmarkEnd w:id="7398"/>
      <w:bookmarkEnd w:id="7399"/>
      <w:bookmarkEnd w:id="7400"/>
      <w:bookmarkEnd w:id="7401"/>
      <w:bookmarkEnd w:id="7402"/>
    </w:p>
    <w:p w14:paraId="7542DFDC" w14:textId="77777777" w:rsidR="005C310B" w:rsidRPr="00B02A0B" w:rsidRDefault="005C310B" w:rsidP="005C310B">
      <w:pPr>
        <w:rPr>
          <w:lang w:val="en-US"/>
        </w:rPr>
      </w:pPr>
      <w:r w:rsidRPr="00B02A0B">
        <w:t>Upon receipt of the HTTP POST request from the client, as per bclause 21.2.14A.1, with a Request-URI identifying a subscription resource on the message store, the message store function acting as an HTTP server</w:t>
      </w:r>
      <w:r w:rsidRPr="00B02A0B">
        <w:rPr>
          <w:lang w:val="en-US"/>
        </w:rPr>
        <w:t>:</w:t>
      </w:r>
    </w:p>
    <w:p w14:paraId="58FC54DD" w14:textId="441E57EA" w:rsidR="00B02A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TS 24.482 [24];</w:t>
      </w:r>
    </w:p>
    <w:p w14:paraId="7E91F05A" w14:textId="77777777" w:rsidR="00B02A0B" w:rsidRPr="00B02A0B" w:rsidRDefault="005C310B" w:rsidP="005C310B">
      <w:pPr>
        <w:pStyle w:val="B1"/>
      </w:pPr>
      <w:r w:rsidRPr="00B02A0B">
        <w:rPr>
          <w:lang w:val="en-US"/>
        </w:rPr>
        <w:t>2)</w:t>
      </w:r>
      <w:r w:rsidRPr="00B02A0B">
        <w:rPr>
          <w:lang w:val="en-US"/>
        </w:rPr>
        <w:tab/>
      </w:r>
      <w:r w:rsidRPr="00B02A0B">
        <w:t>if validation is successful then</w:t>
      </w:r>
    </w:p>
    <w:p w14:paraId="75DC0364" w14:textId="3FBEA1BC" w:rsidR="005C310B" w:rsidRPr="00B02A0B" w:rsidRDefault="005C310B" w:rsidP="005C310B">
      <w:pPr>
        <w:pStyle w:val="B2"/>
      </w:pPr>
      <w:r w:rsidRPr="00B02A0B">
        <w:rPr>
          <w:rFonts w:eastAsia="Malgun Gothic"/>
        </w:rPr>
        <w:t>a)</w:t>
      </w:r>
      <w:r w:rsidRPr="00B02A0B">
        <w:rPr>
          <w:rFonts w:eastAsia="Malgun Gothic"/>
        </w:rPr>
        <w:tab/>
        <w:t xml:space="preserve">shall </w:t>
      </w:r>
      <w:r w:rsidRPr="00B02A0B">
        <w:t xml:space="preserve">process the HTTP </w:t>
      </w:r>
      <w:r w:rsidRPr="00B02A0B">
        <w:rPr>
          <w:lang w:val="en-US"/>
        </w:rPr>
        <w:t>POST</w:t>
      </w:r>
      <w:r w:rsidRPr="00B02A0B">
        <w:t xml:space="preserve"> request by following the procedures </w:t>
      </w:r>
      <w:r w:rsidRPr="00B02A0B">
        <w:rPr>
          <w:rFonts w:eastAsia="Malgun Gothic"/>
          <w:lang w:val="en-US"/>
        </w:rPr>
        <w:t xml:space="preserve">described </w:t>
      </w:r>
      <w:r w:rsidRPr="00B02A0B">
        <w:t>in</w:t>
      </w:r>
      <w:r w:rsidRPr="00B02A0B">
        <w:rPr>
          <w:rFonts w:eastAsia="Malgun Gothic"/>
        </w:rPr>
        <w:t xml:space="preserve"> </w:t>
      </w:r>
      <w:r w:rsidRPr="00B02A0B">
        <w:rPr>
          <w:rFonts w:eastAsia="Malgun Gothic"/>
          <w:lang w:val="en-US"/>
        </w:rPr>
        <w:t>clause </w:t>
      </w:r>
      <w:r w:rsidRPr="00B02A0B">
        <w:rPr>
          <w:rFonts w:eastAsia="Malgun Gothic"/>
        </w:rPr>
        <w:t>6.21.5 of OMA-TS-REST_NetAPI_NMS-V1_0-20190528-C [66]</w:t>
      </w:r>
      <w:r w:rsidRPr="00B02A0B">
        <w:t xml:space="preserve"> and update the requested subscription; and</w:t>
      </w:r>
    </w:p>
    <w:p w14:paraId="147B0359" w14:textId="77777777" w:rsidR="005C310B" w:rsidRPr="00B02A0B" w:rsidRDefault="005C310B" w:rsidP="005C310B">
      <w:pPr>
        <w:pStyle w:val="B1"/>
      </w:pPr>
      <w:r w:rsidRPr="00B02A0B">
        <w:t>3)</w:t>
      </w:r>
      <w:r w:rsidRPr="00B02A0B">
        <w:tab/>
        <w:t>shall generate and send an HTTP response towards the message store client indicating the result of the operation</w:t>
      </w:r>
      <w:r w:rsidRPr="00B02A0B">
        <w:rPr>
          <w:rFonts w:eastAsia="Malgun Gothic"/>
        </w:rPr>
        <w:t xml:space="preserve"> as per clause 6.21.2 of OMA-TS-REST_NetAPI_NMS-V1_0-20190528-C [66]</w:t>
      </w:r>
      <w:r w:rsidRPr="00B02A0B">
        <w:t>.</w:t>
      </w:r>
    </w:p>
    <w:p w14:paraId="4E3C3616" w14:textId="77777777" w:rsidR="005C310B" w:rsidRPr="00B02A0B" w:rsidRDefault="005C310B" w:rsidP="007D34FE">
      <w:pPr>
        <w:pStyle w:val="Heading3"/>
        <w:rPr>
          <w:rFonts w:eastAsia="SimSun"/>
        </w:rPr>
      </w:pPr>
      <w:bookmarkStart w:id="7403" w:name="_Toc44599054"/>
      <w:bookmarkStart w:id="7404" w:name="_Toc44602909"/>
      <w:bookmarkStart w:id="7405" w:name="_Toc45198086"/>
      <w:bookmarkStart w:id="7406" w:name="_Toc45696119"/>
      <w:bookmarkStart w:id="7407" w:name="_Toc51851575"/>
      <w:bookmarkStart w:id="7408" w:name="_Toc92225196"/>
      <w:bookmarkStart w:id="7409" w:name="_Toc138441016"/>
      <w:r w:rsidRPr="00B02A0B">
        <w:rPr>
          <w:rFonts w:eastAsia="SimSun"/>
        </w:rPr>
        <w:t>21.2.15</w:t>
      </w:r>
      <w:r w:rsidRPr="00B02A0B">
        <w:rPr>
          <w:rFonts w:eastAsia="SimSun"/>
        </w:rPr>
        <w:tab/>
        <w:t>Object(s) upload procedure</w:t>
      </w:r>
      <w:bookmarkEnd w:id="7395"/>
      <w:bookmarkEnd w:id="7403"/>
      <w:bookmarkEnd w:id="7404"/>
      <w:bookmarkEnd w:id="7405"/>
      <w:bookmarkEnd w:id="7406"/>
      <w:bookmarkEnd w:id="7407"/>
      <w:bookmarkEnd w:id="7408"/>
      <w:bookmarkEnd w:id="7409"/>
    </w:p>
    <w:p w14:paraId="76F3D224" w14:textId="77777777" w:rsidR="005C310B" w:rsidRPr="00B02A0B" w:rsidRDefault="005C310B" w:rsidP="007D34FE">
      <w:pPr>
        <w:pStyle w:val="Heading4"/>
        <w:rPr>
          <w:rFonts w:eastAsia="Malgun Gothic"/>
        </w:rPr>
      </w:pPr>
      <w:bookmarkStart w:id="7410" w:name="_Toc36108284"/>
      <w:bookmarkStart w:id="7411" w:name="_Toc44599055"/>
      <w:bookmarkStart w:id="7412" w:name="_Toc44602910"/>
      <w:bookmarkStart w:id="7413" w:name="_Toc45198087"/>
      <w:bookmarkStart w:id="7414" w:name="_Toc45696120"/>
      <w:bookmarkStart w:id="7415" w:name="_Toc51851576"/>
      <w:bookmarkStart w:id="7416" w:name="_Toc92225197"/>
      <w:bookmarkStart w:id="7417" w:name="_Toc138441017"/>
      <w:r w:rsidRPr="00B02A0B">
        <w:rPr>
          <w:rFonts w:eastAsia="Malgun Gothic"/>
        </w:rPr>
        <w:t>21.2.15.1</w:t>
      </w:r>
      <w:r w:rsidRPr="00B02A0B">
        <w:rPr>
          <w:rFonts w:eastAsia="Malgun Gothic"/>
        </w:rPr>
        <w:tab/>
        <w:t>Message store client procedures</w:t>
      </w:r>
      <w:bookmarkEnd w:id="7410"/>
      <w:bookmarkEnd w:id="7411"/>
      <w:bookmarkEnd w:id="7412"/>
      <w:bookmarkEnd w:id="7413"/>
      <w:bookmarkEnd w:id="7414"/>
      <w:bookmarkEnd w:id="7415"/>
      <w:bookmarkEnd w:id="7416"/>
      <w:bookmarkEnd w:id="7417"/>
    </w:p>
    <w:p w14:paraId="02D19B5B" w14:textId="3A90684F" w:rsidR="005C310B" w:rsidRPr="00B02A0B" w:rsidRDefault="005C310B" w:rsidP="005C310B">
      <w:pPr>
        <w:rPr>
          <w:lang w:val="en-US"/>
        </w:rPr>
      </w:pPr>
      <w:r w:rsidRPr="00B02A0B">
        <w:t xml:space="preserve">To upload the object(s) to the </w:t>
      </w:r>
      <w:r w:rsidR="00DF2959" w:rsidRPr="00B02A0B">
        <w:rPr>
          <w:rFonts w:eastAsia="Malgun Gothic"/>
        </w:rPr>
        <w:t xml:space="preserve">MCData </w:t>
      </w:r>
      <w:r w:rsidRPr="00B02A0B">
        <w:t xml:space="preserve">message store, the message store client acting as an HTTP client, </w:t>
      </w:r>
      <w:r w:rsidRPr="00B02A0B">
        <w:rPr>
          <w:lang w:val="en-US"/>
        </w:rPr>
        <w:t xml:space="preserve">shall </w:t>
      </w:r>
      <w:r w:rsidR="00DF2959" w:rsidRPr="00B02A0B">
        <w:rPr>
          <w:lang w:val="en-US"/>
        </w:rPr>
        <w:t xml:space="preserve">either </w:t>
      </w:r>
      <w:r w:rsidRPr="00B02A0B">
        <w:rPr>
          <w:lang w:val="en-US"/>
        </w:rPr>
        <w:t>follow the procedure described in clause</w:t>
      </w:r>
      <w:r w:rsidRPr="00B02A0B">
        <w:t xml:space="preserve"> 6.1 for single upload </w:t>
      </w:r>
      <w:r w:rsidR="00DF2959">
        <w:t>or</w:t>
      </w:r>
      <w:r w:rsidRPr="00B02A0B">
        <w:t xml:space="preserve"> clause 6.10 for bulk upload </w:t>
      </w:r>
      <w:r w:rsidR="00DF2959">
        <w:t xml:space="preserve">of objects </w:t>
      </w:r>
      <w:r w:rsidRPr="00B02A0B">
        <w:t xml:space="preserve">as specified in the OMA-TS-REST_NetAPI_NMS-V1_0-20190528-C [66] </w:t>
      </w:r>
      <w:r w:rsidR="00DF2959">
        <w:t>as follows</w:t>
      </w:r>
      <w:r w:rsidRPr="00B02A0B">
        <w:rPr>
          <w:lang w:val="en-US"/>
        </w:rPr>
        <w:t>:</w:t>
      </w:r>
    </w:p>
    <w:p w14:paraId="3E41914E" w14:textId="53C9836B" w:rsidR="005C310B" w:rsidRPr="00B02A0B" w:rsidRDefault="005C310B" w:rsidP="005C310B">
      <w:pPr>
        <w:pStyle w:val="B1"/>
      </w:pPr>
      <w:r w:rsidRPr="00B02A0B">
        <w:t>1)</w:t>
      </w:r>
      <w:r w:rsidRPr="00B02A0B">
        <w:tab/>
        <w:t xml:space="preserve">shall generate an HTTP </w:t>
      </w:r>
      <w:r w:rsidRPr="00B02A0B">
        <w:rPr>
          <w:lang w:val="en-IN"/>
        </w:rPr>
        <w:t xml:space="preserve">POST </w:t>
      </w:r>
      <w:r w:rsidRPr="00B02A0B">
        <w:t xml:space="preserve">request as specified in </w:t>
      </w:r>
      <w:r w:rsidR="00B734A6">
        <w:t xml:space="preserve">either </w:t>
      </w:r>
      <w:r w:rsidRPr="00B02A0B">
        <w:rPr>
          <w:lang w:val="en-US"/>
        </w:rPr>
        <w:t>clause</w:t>
      </w:r>
      <w:r w:rsidRPr="00B02A0B">
        <w:t xml:space="preserve"> 6.1.5 </w:t>
      </w:r>
      <w:r w:rsidR="00B734A6">
        <w:t>or</w:t>
      </w:r>
      <w:r w:rsidRPr="00B02A0B">
        <w:t xml:space="preserve"> 6.10.5 of OMA-TS-REST_NetAPI_NMS-V1_0-20190528-C [66] </w:t>
      </w:r>
      <w:r w:rsidR="00B734A6">
        <w:t>depending on a single object upload or bulk upload of objects as follows</w:t>
      </w:r>
      <w:r w:rsidRPr="00B02A0B">
        <w:t>:</w:t>
      </w:r>
    </w:p>
    <w:p w14:paraId="74702D5C" w14:textId="77777777" w:rsidR="005C310B" w:rsidRPr="00B02A0B" w:rsidRDefault="005C310B" w:rsidP="005C310B">
      <w:pPr>
        <w:pStyle w:val="B2"/>
      </w:pPr>
      <w:r w:rsidRPr="00B02A0B">
        <w:t>a)</w:t>
      </w:r>
      <w:r w:rsidRPr="00B02A0B">
        <w:tab/>
        <w:t>shall set the Host header field to a hostname identifying the message store function;</w:t>
      </w:r>
    </w:p>
    <w:p w14:paraId="0E8912F8" w14:textId="77777777" w:rsidR="005C310B" w:rsidRPr="00B02A0B" w:rsidRDefault="005C310B" w:rsidP="005C310B">
      <w:pPr>
        <w:pStyle w:val="B2"/>
      </w:pPr>
      <w:r w:rsidRPr="00B02A0B">
        <w:rPr>
          <w:lang w:val="en-IN"/>
        </w:rPr>
        <w:t>b</w:t>
      </w:r>
      <w:r w:rsidRPr="00B02A0B">
        <w:t>)</w:t>
      </w:r>
      <w:r w:rsidRPr="00B02A0B">
        <w:tab/>
        <w:t>shall include a valid MCData access token in the HTTP Authorization header; and</w:t>
      </w:r>
    </w:p>
    <w:p w14:paraId="3BA960FA" w14:textId="77777777" w:rsidR="005C310B" w:rsidRPr="00B02A0B" w:rsidRDefault="005C310B" w:rsidP="005C310B">
      <w:pPr>
        <w:pStyle w:val="B2"/>
      </w:pPr>
      <w:r w:rsidRPr="00B02A0B">
        <w:t>c)</w:t>
      </w:r>
      <w:r w:rsidRPr="00B02A0B">
        <w:tab/>
        <w:t xml:space="preserve">shall send the HTTP </w:t>
      </w:r>
      <w:r w:rsidRPr="00B02A0B">
        <w:rPr>
          <w:lang w:val="en-IN"/>
        </w:rPr>
        <w:t>POST</w:t>
      </w:r>
      <w:r w:rsidRPr="00B02A0B">
        <w:t xml:space="preserve"> request towards the message store function.</w:t>
      </w:r>
    </w:p>
    <w:p w14:paraId="6BFA2917" w14:textId="63DC064E" w:rsidR="005C310B" w:rsidRPr="00B02A0B" w:rsidRDefault="005C310B" w:rsidP="002F2973">
      <w:r w:rsidRPr="00B02A0B">
        <w:t xml:space="preserve">Upon receipt of an HTTP response, the message store client shall follow the procedure as described in clause 6.1.2 for single upload </w:t>
      </w:r>
      <w:r w:rsidR="00B734A6">
        <w:t xml:space="preserve">or </w:t>
      </w:r>
      <w:r w:rsidRPr="00B02A0B">
        <w:t>6.10.2 for bulk upload as specified in the OMA-TS-REST_NetAPI_NMS-V1_0-20190528-C [66].</w:t>
      </w:r>
    </w:p>
    <w:p w14:paraId="77074220" w14:textId="77777777" w:rsidR="005C310B" w:rsidRPr="00B02A0B" w:rsidRDefault="005C310B" w:rsidP="007D34FE">
      <w:pPr>
        <w:pStyle w:val="Heading4"/>
        <w:rPr>
          <w:rFonts w:eastAsia="Malgun Gothic"/>
        </w:rPr>
      </w:pPr>
      <w:bookmarkStart w:id="7418" w:name="_Toc36108285"/>
      <w:bookmarkStart w:id="7419" w:name="_Toc44599056"/>
      <w:bookmarkStart w:id="7420" w:name="_Toc44602911"/>
      <w:bookmarkStart w:id="7421" w:name="_Toc45198088"/>
      <w:bookmarkStart w:id="7422" w:name="_Toc45696121"/>
      <w:bookmarkStart w:id="7423" w:name="_Toc51851577"/>
      <w:bookmarkStart w:id="7424" w:name="_Toc92225198"/>
      <w:bookmarkStart w:id="7425" w:name="_Toc138441018"/>
      <w:r w:rsidRPr="00B02A0B">
        <w:rPr>
          <w:rFonts w:eastAsia="Malgun Gothic"/>
        </w:rPr>
        <w:t>21.2.15.2</w:t>
      </w:r>
      <w:r w:rsidRPr="00B02A0B">
        <w:rPr>
          <w:rFonts w:eastAsia="Malgun Gothic"/>
        </w:rPr>
        <w:tab/>
        <w:t>Message store function procedures</w:t>
      </w:r>
      <w:bookmarkEnd w:id="7418"/>
      <w:bookmarkEnd w:id="7419"/>
      <w:bookmarkEnd w:id="7420"/>
      <w:bookmarkEnd w:id="7421"/>
      <w:bookmarkEnd w:id="7422"/>
      <w:bookmarkEnd w:id="7423"/>
      <w:bookmarkEnd w:id="7424"/>
      <w:bookmarkEnd w:id="7425"/>
    </w:p>
    <w:p w14:paraId="6C80BFAE" w14:textId="50112638" w:rsidR="005C310B" w:rsidRPr="00B02A0B" w:rsidRDefault="005C310B" w:rsidP="005C310B">
      <w:r w:rsidRPr="00B02A0B">
        <w:t xml:space="preserve">Upon receipt of </w:t>
      </w:r>
      <w:r w:rsidR="00B734A6">
        <w:t>the</w:t>
      </w:r>
      <w:r w:rsidRPr="00B02A0B">
        <w:t xml:space="preserve"> HTTP POST request from the client, as per clause 21.2.15.1, with a Request-URI identifying a resource on the </w:t>
      </w:r>
      <w:r w:rsidR="00B734A6" w:rsidRPr="00B02A0B">
        <w:t xml:space="preserve">MCData </w:t>
      </w:r>
      <w:r w:rsidRPr="00B02A0B">
        <w:t>message store, the message store function acting as an HTTP server:</w:t>
      </w:r>
    </w:p>
    <w:p w14:paraId="0C144DAD" w14:textId="7F90B7FF" w:rsidR="00B734A6" w:rsidRDefault="005C310B" w:rsidP="00B734A6">
      <w:pPr>
        <w:pStyle w:val="B1"/>
      </w:pPr>
      <w:r w:rsidRPr="00B02A0B">
        <w:rPr>
          <w:lang w:val="en-US"/>
        </w:rPr>
        <w:t>1)</w:t>
      </w:r>
      <w:r w:rsidRPr="00B02A0B">
        <w:rPr>
          <w:lang w:val="en-US"/>
        </w:rPr>
        <w:tab/>
      </w:r>
      <w:r w:rsidRPr="00B02A0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r w:rsidR="00B734A6">
        <w:t>;</w:t>
      </w:r>
    </w:p>
    <w:p w14:paraId="2246725F" w14:textId="78286864" w:rsidR="005C310B" w:rsidRPr="00B02A0B" w:rsidRDefault="00B734A6" w:rsidP="00B734A6">
      <w:pPr>
        <w:pStyle w:val="B1"/>
        <w:rPr>
          <w:lang w:val="en-US"/>
        </w:rPr>
      </w:pPr>
      <w:r>
        <w:rPr>
          <w:lang w:val="en-US"/>
        </w:rPr>
        <w:t>2</w:t>
      </w:r>
      <w:r w:rsidRPr="00B02A0B">
        <w:rPr>
          <w:lang w:val="en-US"/>
        </w:rPr>
        <w:t>)</w:t>
      </w:r>
      <w:r w:rsidRPr="00B02A0B">
        <w:rPr>
          <w:lang w:val="en-US"/>
        </w:rPr>
        <w:tab/>
      </w:r>
      <w:r w:rsidR="005C310B" w:rsidRPr="00B02A0B">
        <w:rPr>
          <w:rFonts w:eastAsia="Malgun Gothic"/>
        </w:rPr>
        <w:t xml:space="preserve">if validation is successful </w:t>
      </w:r>
      <w:r w:rsidR="005C310B" w:rsidRPr="00B02A0B">
        <w:t>then</w:t>
      </w:r>
    </w:p>
    <w:p w14:paraId="039E593E" w14:textId="602147FB" w:rsidR="005C310B" w:rsidRPr="00B02A0B" w:rsidRDefault="00B734A6" w:rsidP="002F2973">
      <w:pPr>
        <w:pStyle w:val="B2"/>
      </w:pPr>
      <w:r>
        <w:t>a</w:t>
      </w:r>
      <w:r w:rsidR="005C310B" w:rsidRPr="00B02A0B">
        <w:t>)</w:t>
      </w:r>
      <w:r w:rsidR="005C310B" w:rsidRPr="00B02A0B">
        <w:tab/>
        <w:t xml:space="preserve">shall process the HTTP </w:t>
      </w:r>
      <w:r w:rsidR="005C310B" w:rsidRPr="00B02A0B">
        <w:rPr>
          <w:lang w:val="en-US"/>
        </w:rPr>
        <w:t>POST</w:t>
      </w:r>
      <w:r w:rsidR="005C310B" w:rsidRPr="00B02A0B">
        <w:t xml:space="preserve"> request by following the procedures described in </w:t>
      </w:r>
      <w:r>
        <w:t xml:space="preserve">either </w:t>
      </w:r>
      <w:r w:rsidR="005C310B" w:rsidRPr="00B02A0B">
        <w:rPr>
          <w:rFonts w:eastAsia="Malgun Gothic"/>
          <w:lang w:val="en-US"/>
        </w:rPr>
        <w:t>clause</w:t>
      </w:r>
      <w:r w:rsidR="005C310B" w:rsidRPr="00B02A0B">
        <w:t> </w:t>
      </w:r>
      <w:r w:rsidR="005C310B" w:rsidRPr="00B02A0B">
        <w:rPr>
          <w:rFonts w:eastAsia="Malgun Gothic"/>
        </w:rPr>
        <w:t xml:space="preserve">6.1.5 </w:t>
      </w:r>
      <w:r>
        <w:rPr>
          <w:rFonts w:eastAsia="Malgun Gothic"/>
        </w:rPr>
        <w:t>or</w:t>
      </w:r>
      <w:r w:rsidR="005C310B" w:rsidRPr="00B02A0B">
        <w:rPr>
          <w:rFonts w:eastAsia="Malgun Gothic"/>
        </w:rPr>
        <w:t xml:space="preserve"> 6.10.5 of OMA-TS-REST_NetAPI_NMS-V1_0-20190528-</w:t>
      </w:r>
      <w:r w:rsidR="005C310B" w:rsidRPr="00B02A0B">
        <w:t>C [66]</w:t>
      </w:r>
      <w:r>
        <w:t xml:space="preserve"> depending on a single object upload or bulk upload of objects</w:t>
      </w:r>
      <w:r w:rsidR="005C310B" w:rsidRPr="00B02A0B">
        <w:t>; and</w:t>
      </w:r>
    </w:p>
    <w:p w14:paraId="6CD251DF" w14:textId="77D35E6B" w:rsidR="005C310B" w:rsidRPr="00B02A0B" w:rsidRDefault="005C310B" w:rsidP="005C310B">
      <w:pPr>
        <w:pStyle w:val="B1"/>
      </w:pPr>
      <w:r w:rsidRPr="00B02A0B">
        <w:t>3)</w:t>
      </w:r>
      <w:r w:rsidRPr="00B02A0B">
        <w:tab/>
        <w:t xml:space="preserve">shall generate and send </w:t>
      </w:r>
      <w:r w:rsidR="00B734A6">
        <w:t>an</w:t>
      </w:r>
      <w:r w:rsidRPr="00B02A0B">
        <w:t xml:space="preserve"> HTTP response towards the message store client indicating the result of the upload operation.</w:t>
      </w:r>
    </w:p>
    <w:p w14:paraId="5B9BDA9C" w14:textId="4BEE635F" w:rsidR="005C310B" w:rsidRPr="00B02A0B" w:rsidRDefault="005C310B" w:rsidP="007D34FE">
      <w:pPr>
        <w:pStyle w:val="Heading3"/>
      </w:pPr>
      <w:bookmarkStart w:id="7426" w:name="_Toc44599057"/>
      <w:bookmarkStart w:id="7427" w:name="_Toc44602912"/>
      <w:bookmarkStart w:id="7428" w:name="_Toc45198089"/>
      <w:bookmarkStart w:id="7429" w:name="_Toc45696122"/>
      <w:bookmarkStart w:id="7430" w:name="_Toc51851578"/>
      <w:bookmarkStart w:id="7431" w:name="_Toc92225199"/>
      <w:bookmarkStart w:id="7432" w:name="_Toc138441019"/>
      <w:r w:rsidRPr="00B02A0B">
        <w:t>21.2.16</w:t>
      </w:r>
      <w:r w:rsidRPr="00B02A0B">
        <w:tab/>
        <w:t>Synchronization notifications</w:t>
      </w:r>
      <w:bookmarkEnd w:id="7426"/>
      <w:bookmarkEnd w:id="7427"/>
      <w:bookmarkEnd w:id="7428"/>
      <w:bookmarkEnd w:id="7429"/>
      <w:bookmarkEnd w:id="7430"/>
      <w:bookmarkEnd w:id="7431"/>
      <w:r w:rsidR="00B734A6">
        <w:t xml:space="preserve"> </w:t>
      </w:r>
      <w:r w:rsidR="00B734A6" w:rsidRPr="00B02A0B">
        <w:rPr>
          <w:rFonts w:eastAsia="SimSun"/>
        </w:rPr>
        <w:t>procedure</w:t>
      </w:r>
      <w:bookmarkEnd w:id="7432"/>
    </w:p>
    <w:p w14:paraId="051E8398" w14:textId="77777777" w:rsidR="005C310B" w:rsidRPr="00B02A0B" w:rsidRDefault="005C310B" w:rsidP="007D34FE">
      <w:pPr>
        <w:pStyle w:val="Heading4"/>
        <w:rPr>
          <w:rFonts w:eastAsia="Malgun Gothic"/>
        </w:rPr>
      </w:pPr>
      <w:bookmarkStart w:id="7433" w:name="_Toc44599058"/>
      <w:bookmarkStart w:id="7434" w:name="_Toc44602913"/>
      <w:bookmarkStart w:id="7435" w:name="_Toc45198090"/>
      <w:bookmarkStart w:id="7436" w:name="_Toc45696123"/>
      <w:bookmarkStart w:id="7437" w:name="_Toc51851579"/>
      <w:bookmarkStart w:id="7438" w:name="_Toc92225200"/>
      <w:bookmarkStart w:id="7439" w:name="_Toc138441020"/>
      <w:r w:rsidRPr="00B02A0B">
        <w:rPr>
          <w:rFonts w:eastAsia="Malgun Gothic"/>
        </w:rPr>
        <w:t>21.2.16.1</w:t>
      </w:r>
      <w:r w:rsidRPr="00B02A0B">
        <w:rPr>
          <w:rFonts w:eastAsia="Malgun Gothic"/>
        </w:rPr>
        <w:tab/>
        <w:t>Message store function procedures</w:t>
      </w:r>
      <w:bookmarkEnd w:id="7433"/>
      <w:bookmarkEnd w:id="7434"/>
      <w:bookmarkEnd w:id="7435"/>
      <w:bookmarkEnd w:id="7436"/>
      <w:bookmarkEnd w:id="7437"/>
      <w:bookmarkEnd w:id="7438"/>
      <w:bookmarkEnd w:id="7439"/>
    </w:p>
    <w:p w14:paraId="7EAB076D" w14:textId="052A963A" w:rsidR="005C310B" w:rsidRPr="00B02A0B" w:rsidRDefault="005C310B" w:rsidP="005C310B">
      <w:pPr>
        <w:rPr>
          <w:lang w:val="en-US"/>
        </w:rPr>
      </w:pPr>
      <w:r w:rsidRPr="00B02A0B">
        <w:t xml:space="preserve">To send notifications about changes in the </w:t>
      </w:r>
      <w:r w:rsidR="00B734A6" w:rsidRPr="00B734A6">
        <w:t xml:space="preserve">MCData </w:t>
      </w:r>
      <w:r w:rsidRPr="00B02A0B">
        <w:t xml:space="preserve">message store using the message store function, the MCData message store, acting as an HTTP client </w:t>
      </w:r>
      <w:r w:rsidRPr="00B02A0B">
        <w:rPr>
          <w:lang w:val="en-US"/>
        </w:rPr>
        <w:t>shall</w:t>
      </w:r>
      <w:r w:rsidRPr="00B02A0B">
        <w:t xml:space="preserve"> </w:t>
      </w:r>
      <w:r w:rsidRPr="00B02A0B">
        <w:rPr>
          <w:lang w:val="en-US"/>
        </w:rPr>
        <w:t>follow the procedure described in clause </w:t>
      </w:r>
      <w:r w:rsidRPr="00B02A0B">
        <w:t xml:space="preserve">6.22 of OMA-TS-REST_NetAPI_NMS-V1_0-20190528-C [66] </w:t>
      </w:r>
      <w:r w:rsidR="00175288">
        <w:rPr>
          <w:rFonts w:eastAsia="Malgun Gothic"/>
        </w:rPr>
        <w:t>as follows</w:t>
      </w:r>
      <w:r w:rsidRPr="00B02A0B">
        <w:rPr>
          <w:lang w:val="en-US"/>
        </w:rPr>
        <w:t>:</w:t>
      </w:r>
    </w:p>
    <w:p w14:paraId="0248DD0F" w14:textId="0582F955"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6.22.5 of OMA-TS-REST_NetAPI_NMS-V1_0-20190528-C [66] </w:t>
      </w:r>
      <w:r w:rsidR="00175288">
        <w:rPr>
          <w:rFonts w:eastAsia="Malgun Gothic"/>
        </w:rPr>
        <w:t>as follows</w:t>
      </w:r>
      <w:r w:rsidRPr="00B02A0B">
        <w:rPr>
          <w:lang w:val="en-US"/>
        </w:rPr>
        <w:t>:</w:t>
      </w:r>
    </w:p>
    <w:p w14:paraId="405530B0" w14:textId="6FD270D7" w:rsidR="005C310B" w:rsidRPr="00B02A0B" w:rsidRDefault="005C310B" w:rsidP="005C310B">
      <w:pPr>
        <w:pStyle w:val="B2"/>
      </w:pPr>
      <w:r w:rsidRPr="00B02A0B">
        <w:t>a)</w:t>
      </w:r>
      <w:r w:rsidRPr="00B02A0B">
        <w:tab/>
        <w:t xml:space="preserve">shall set the Host header field using the callback URL which was previously provided by the </w:t>
      </w:r>
      <w:r w:rsidR="00175288">
        <w:t>m</w:t>
      </w:r>
      <w:r w:rsidRPr="00B02A0B">
        <w:t xml:space="preserve">essage store client in its corresponding subscription creation request as specified in </w:t>
      </w:r>
      <w:r w:rsidRPr="00B02A0B">
        <w:rPr>
          <w:lang w:val="en-US"/>
        </w:rPr>
        <w:t>clause </w:t>
      </w:r>
      <w:r w:rsidRPr="00B02A0B">
        <w:t>21.2.12</w:t>
      </w:r>
      <w:r w:rsidRPr="00B02A0B">
        <w:rPr>
          <w:lang w:val="en-US"/>
        </w:rPr>
        <w:t>A</w:t>
      </w:r>
      <w:r w:rsidRPr="00B02A0B">
        <w:t>; and</w:t>
      </w:r>
    </w:p>
    <w:p w14:paraId="1F39982C" w14:textId="77777777" w:rsidR="005C310B" w:rsidRPr="00B02A0B" w:rsidRDefault="005C310B" w:rsidP="005C310B">
      <w:pPr>
        <w:pStyle w:val="B2"/>
      </w:pPr>
      <w:r w:rsidRPr="00B02A0B">
        <w:t>b)</w:t>
      </w:r>
      <w:r w:rsidRPr="00B02A0B">
        <w:tab/>
        <w:t xml:space="preserve">shall send the HTTP </w:t>
      </w:r>
      <w:r w:rsidRPr="00B02A0B">
        <w:rPr>
          <w:lang w:val="en-IN"/>
        </w:rPr>
        <w:t>POST</w:t>
      </w:r>
      <w:r w:rsidRPr="00B02A0B">
        <w:t xml:space="preserve"> request towards the callback URL provided by the client.</w:t>
      </w:r>
    </w:p>
    <w:p w14:paraId="7F8F9E5B" w14:textId="77777777" w:rsidR="005C310B" w:rsidRPr="00B02A0B" w:rsidRDefault="005C310B" w:rsidP="005C310B">
      <w:r w:rsidRPr="00B02A0B">
        <w:t>Upon receipt of an HTTP response, the message store function should follow the procedure as described in clause 6.22.2 of OMA-TS-REST_NetAPI_NMS-V1_0-20190528-C [66].</w:t>
      </w:r>
    </w:p>
    <w:p w14:paraId="43BB091C" w14:textId="77777777" w:rsidR="005C310B" w:rsidRPr="00B02A0B" w:rsidRDefault="005C310B" w:rsidP="007D34FE">
      <w:pPr>
        <w:pStyle w:val="Heading4"/>
        <w:rPr>
          <w:rFonts w:eastAsia="Malgun Gothic"/>
        </w:rPr>
      </w:pPr>
      <w:bookmarkStart w:id="7440" w:name="_Toc44599059"/>
      <w:bookmarkStart w:id="7441" w:name="_Toc44602914"/>
      <w:bookmarkStart w:id="7442" w:name="_Toc45198091"/>
      <w:bookmarkStart w:id="7443" w:name="_Toc45696124"/>
      <w:bookmarkStart w:id="7444" w:name="_Toc51851580"/>
      <w:bookmarkStart w:id="7445" w:name="_Toc92225201"/>
      <w:bookmarkStart w:id="7446" w:name="_Toc138441021"/>
      <w:r w:rsidRPr="00B02A0B">
        <w:rPr>
          <w:rFonts w:eastAsia="Malgun Gothic"/>
        </w:rPr>
        <w:t>21.2.16.2</w:t>
      </w:r>
      <w:r w:rsidRPr="00B02A0B">
        <w:rPr>
          <w:rFonts w:eastAsia="Malgun Gothic"/>
        </w:rPr>
        <w:tab/>
        <w:t>Message store client procedures</w:t>
      </w:r>
      <w:bookmarkEnd w:id="7440"/>
      <w:bookmarkEnd w:id="7441"/>
      <w:bookmarkEnd w:id="7442"/>
      <w:bookmarkEnd w:id="7443"/>
      <w:bookmarkEnd w:id="7444"/>
      <w:bookmarkEnd w:id="7445"/>
      <w:bookmarkEnd w:id="7446"/>
    </w:p>
    <w:p w14:paraId="79596158" w14:textId="77777777" w:rsidR="005C310B" w:rsidRPr="00B02A0B" w:rsidRDefault="005C310B" w:rsidP="005C310B">
      <w:pPr>
        <w:rPr>
          <w:lang w:val="en-US"/>
        </w:rPr>
      </w:pPr>
      <w:r w:rsidRPr="00B02A0B">
        <w:t xml:space="preserve">If the callback URL in the HTTP POST request (clause 21.2.16.1) points to the message store client then upon receipt of the HTTP POST request from the </w:t>
      </w:r>
      <w:r w:rsidRPr="00B02A0B">
        <w:rPr>
          <w:rFonts w:eastAsia="Malgun Gothic"/>
        </w:rPr>
        <w:t>MCData message store</w:t>
      </w:r>
      <w:r w:rsidRPr="00B02A0B">
        <w:t>, as per clause 21.2.16.1, the message store client acting as an HTTP server (for such an in-band connection as described in clause 7.13.3.17.2 of 3GPP TS 23.282[2])</w:t>
      </w:r>
      <w:r w:rsidRPr="00B02A0B">
        <w:rPr>
          <w:lang w:val="en-US"/>
        </w:rPr>
        <w:t>:</w:t>
      </w:r>
    </w:p>
    <w:p w14:paraId="74F85591" w14:textId="77777777" w:rsidR="005C310B" w:rsidRPr="00B02A0B" w:rsidRDefault="005C310B" w:rsidP="005C310B">
      <w:pPr>
        <w:pStyle w:val="B1"/>
      </w:pPr>
      <w:r w:rsidRPr="00B02A0B">
        <w:rPr>
          <w:lang w:val="en-US"/>
        </w:rPr>
        <w:t>1)</w:t>
      </w:r>
      <w:r w:rsidRPr="00B02A0B">
        <w:rPr>
          <w:lang w:val="en-US"/>
        </w:rPr>
        <w:tab/>
      </w:r>
      <w:r w:rsidRPr="00B02A0B">
        <w:t xml:space="preserve">shall process the HTTP </w:t>
      </w:r>
      <w:r w:rsidRPr="00B02A0B">
        <w:rPr>
          <w:lang w:val="en-US"/>
        </w:rPr>
        <w:t>POST</w:t>
      </w:r>
      <w:r w:rsidRPr="00B02A0B">
        <w:t xml:space="preserve"> request by following the procedures </w:t>
      </w:r>
      <w:r w:rsidRPr="00B02A0B">
        <w:rPr>
          <w:rFonts w:eastAsia="Malgun Gothic"/>
          <w:lang w:val="en-US"/>
        </w:rPr>
        <w:t xml:space="preserve">described </w:t>
      </w:r>
      <w:r w:rsidRPr="00B02A0B">
        <w:t>in</w:t>
      </w:r>
      <w:r w:rsidRPr="00B02A0B">
        <w:rPr>
          <w:rFonts w:eastAsia="Malgun Gothic"/>
        </w:rPr>
        <w:t xml:space="preserve"> </w:t>
      </w:r>
      <w:r w:rsidRPr="00B02A0B">
        <w:rPr>
          <w:rFonts w:eastAsia="Malgun Gothic"/>
          <w:lang w:val="en-US"/>
        </w:rPr>
        <w:t>clause </w:t>
      </w:r>
      <w:r w:rsidRPr="00B02A0B">
        <w:rPr>
          <w:rFonts w:eastAsia="Malgun Gothic"/>
        </w:rPr>
        <w:t>6.22.5 of OMA-TS-REST_NetAPI_NMS-V1_0-20190528-C [66]</w:t>
      </w:r>
      <w:r w:rsidRPr="00B02A0B">
        <w:t>; and</w:t>
      </w:r>
    </w:p>
    <w:p w14:paraId="75F78B64" w14:textId="69FB5330" w:rsidR="005C310B" w:rsidRPr="00B02A0B" w:rsidRDefault="005C310B" w:rsidP="005C310B">
      <w:pPr>
        <w:pStyle w:val="B2"/>
      </w:pPr>
      <w:r w:rsidRPr="00B02A0B">
        <w:t>a)</w:t>
      </w:r>
      <w:r w:rsidRPr="00B02A0B">
        <w:tab/>
        <w:t xml:space="preserve">either use the notification content and the reported "restartToken" and "index" as specified in </w:t>
      </w:r>
      <w:r w:rsidRPr="00B02A0B">
        <w:rPr>
          <w:lang w:val="en-US"/>
        </w:rPr>
        <w:t>clause </w:t>
      </w:r>
      <w:r w:rsidRPr="00B02A0B">
        <w:t>5.1.5.1 of OMA-TS-REST_NetAPI_NMS-V1_0-20190528-C [66] to have the client</w:t>
      </w:r>
      <w:r w:rsidR="00C15C28">
        <w:t>'</w:t>
      </w:r>
      <w:r w:rsidRPr="00B02A0B">
        <w:t>s local message store updated accordingly; or</w:t>
      </w:r>
    </w:p>
    <w:p w14:paraId="34AB74F0" w14:textId="77777777" w:rsidR="005C310B" w:rsidRPr="00B02A0B" w:rsidRDefault="005C310B" w:rsidP="005C310B">
      <w:pPr>
        <w:pStyle w:val="B2"/>
        <w:rPr>
          <w:rFonts w:eastAsia="Malgun Gothic"/>
        </w:rPr>
      </w:pPr>
      <w:r w:rsidRPr="00B02A0B">
        <w:rPr>
          <w:rFonts w:eastAsia="Malgun Gothic"/>
        </w:rPr>
        <w:t>b)</w:t>
      </w:r>
      <w:r w:rsidRPr="00B02A0B">
        <w:rPr>
          <w:rFonts w:eastAsia="Malgun Gothic"/>
        </w:rPr>
        <w:tab/>
        <w:t xml:space="preserve">use the notification </w:t>
      </w:r>
      <w:r w:rsidRPr="00B02A0B">
        <w:t xml:space="preserve">as a trigger to subsequently search the MCData message store for the list of changes as specified in </w:t>
      </w:r>
      <w:r w:rsidRPr="00B02A0B">
        <w:rPr>
          <w:rFonts w:eastAsia="Malgun Gothic"/>
          <w:lang w:val="en-US"/>
        </w:rPr>
        <w:t>clause </w:t>
      </w:r>
      <w:r w:rsidRPr="00B02A0B">
        <w:rPr>
          <w:rFonts w:eastAsia="Malgun Gothic"/>
        </w:rPr>
        <w:t>21.2.17</w:t>
      </w:r>
      <w:r w:rsidRPr="00B02A0B">
        <w:t>; and</w:t>
      </w:r>
    </w:p>
    <w:p w14:paraId="30B1ED89" w14:textId="77777777" w:rsidR="005C310B" w:rsidRPr="00B02A0B" w:rsidRDefault="005C310B" w:rsidP="005C310B">
      <w:pPr>
        <w:pStyle w:val="B1"/>
      </w:pPr>
      <w:r w:rsidRPr="00B02A0B">
        <w:t>2)</w:t>
      </w:r>
      <w:r w:rsidRPr="00B02A0B">
        <w:tab/>
        <w:t>shall generate and send an HTTP response towards the message store function indicating the result of the operation</w:t>
      </w:r>
      <w:r w:rsidRPr="00B02A0B">
        <w:rPr>
          <w:rFonts w:eastAsia="Malgun Gothic"/>
        </w:rPr>
        <w:t xml:space="preserve"> as per clause 6.22.2 of OMA-TS-REST_NetAPI_NMS-V1_0-20190528-C [66]</w:t>
      </w:r>
      <w:r w:rsidRPr="00B02A0B">
        <w:t>.</w:t>
      </w:r>
    </w:p>
    <w:p w14:paraId="34F26C26" w14:textId="77777777" w:rsidR="005C310B" w:rsidRPr="00B02A0B" w:rsidRDefault="005C310B" w:rsidP="005C310B">
      <w:pPr>
        <w:pStyle w:val="NO"/>
      </w:pPr>
      <w:r w:rsidRPr="00B02A0B">
        <w:t>NOTE:</w:t>
      </w:r>
      <w:r w:rsidRPr="00B02A0B">
        <w:tab/>
        <w:t>The notifications about changes in the MCData message store can be used by the message store client to synchronize its local message store with the MCData message store in two distinguished ways which are listed in sub-bullets "a" and "b" above.</w:t>
      </w:r>
    </w:p>
    <w:p w14:paraId="532BBD4E" w14:textId="77777777" w:rsidR="005C310B" w:rsidRPr="00B02A0B" w:rsidRDefault="005C310B" w:rsidP="005C310B">
      <w:r w:rsidRPr="00B02A0B">
        <w:t xml:space="preserve">If however, the Message store client is not using an in-band connection with the MCData message store to receive notifications and has instead created a notification channel with the MCData notification server (see clause 7.13.3.17.3 of 3GPP TS 23.282[2]) as described in clause 21.2.19, then the message store client shall not follow the procedure in this clause and instead follow the procedure described in clause 21.2.22 </w:t>
      </w:r>
      <w:r w:rsidRPr="00B02A0B">
        <w:rPr>
          <w:rFonts w:eastAsia="Malgun Gothic"/>
        </w:rPr>
        <w:t>"</w:t>
      </w:r>
      <w:r w:rsidRPr="00B02A0B">
        <w:t>Open notification channel</w:t>
      </w:r>
      <w:r w:rsidRPr="00B02A0B">
        <w:rPr>
          <w:rFonts w:eastAsia="Malgun Gothic"/>
        </w:rPr>
        <w:t>"</w:t>
      </w:r>
      <w:r w:rsidRPr="00B02A0B">
        <w:t xml:space="preserve"> in order to start receiving the notifications (</w:t>
      </w:r>
      <w:r w:rsidRPr="00B02A0B">
        <w:rPr>
          <w:rFonts w:eastAsia="Malgun Gothic"/>
        </w:rPr>
        <w:t>about changes in the message store)</w:t>
      </w:r>
      <w:r w:rsidRPr="00B02A0B">
        <w:t>.</w:t>
      </w:r>
    </w:p>
    <w:p w14:paraId="500A2876" w14:textId="77777777" w:rsidR="005C310B" w:rsidRPr="00B02A0B" w:rsidRDefault="005C310B" w:rsidP="007D34FE">
      <w:pPr>
        <w:pStyle w:val="Heading4"/>
        <w:rPr>
          <w:rFonts w:eastAsia="Malgun Gothic"/>
        </w:rPr>
      </w:pPr>
      <w:bookmarkStart w:id="7447" w:name="_Toc92225202"/>
      <w:bookmarkStart w:id="7448" w:name="_Toc138441022"/>
      <w:r w:rsidRPr="00B02A0B">
        <w:rPr>
          <w:rFonts w:eastAsia="Malgun Gothic"/>
        </w:rPr>
        <w:t>21.2.16.3</w:t>
      </w:r>
      <w:r w:rsidRPr="00B02A0B">
        <w:rPr>
          <w:rFonts w:eastAsia="Malgun Gothic"/>
        </w:rPr>
        <w:tab/>
      </w:r>
      <w:r w:rsidRPr="00B02A0B">
        <w:t xml:space="preserve">MCData </w:t>
      </w:r>
      <w:r w:rsidRPr="00B02A0B">
        <w:rPr>
          <w:rFonts w:eastAsia="Malgun Gothic"/>
        </w:rPr>
        <w:t>Notification server procedures</w:t>
      </w:r>
      <w:bookmarkEnd w:id="7447"/>
      <w:bookmarkEnd w:id="7448"/>
    </w:p>
    <w:p w14:paraId="30BF0984" w14:textId="77777777" w:rsidR="005C310B" w:rsidRPr="00B02A0B" w:rsidRDefault="005C310B" w:rsidP="005C310B">
      <w:pPr>
        <w:rPr>
          <w:lang w:val="en-US"/>
        </w:rPr>
      </w:pPr>
      <w:r w:rsidRPr="00B02A0B">
        <w:t>If the callback URL in the HTTP POST request, as described in clause 21.2.16.1, points to the MCData Notification server then upon receipt of the request from the MCData message store, the MCData notification server acting as an HTTP server as per clause 7.13.3.17.3 of 3GPP TS 23.282[2]</w:t>
      </w:r>
      <w:r w:rsidRPr="00B02A0B">
        <w:rPr>
          <w:lang w:val="en-US"/>
        </w:rPr>
        <w:t>:</w:t>
      </w:r>
    </w:p>
    <w:p w14:paraId="2BDCCDD8" w14:textId="77777777" w:rsidR="005C310B" w:rsidRPr="00B02A0B" w:rsidRDefault="005C310B" w:rsidP="005C310B">
      <w:pPr>
        <w:pStyle w:val="B1"/>
      </w:pPr>
      <w:r w:rsidRPr="00B02A0B">
        <w:rPr>
          <w:lang w:val="en-US"/>
        </w:rPr>
        <w:t>1)</w:t>
      </w:r>
      <w:r w:rsidRPr="00B02A0B">
        <w:rPr>
          <w:lang w:val="en-US"/>
        </w:rPr>
        <w:tab/>
      </w:r>
      <w:r w:rsidRPr="00B02A0B">
        <w:t xml:space="preserve">shall process the HTTP </w:t>
      </w:r>
      <w:r w:rsidRPr="00B02A0B">
        <w:rPr>
          <w:lang w:val="en-US"/>
        </w:rPr>
        <w:t>POST</w:t>
      </w:r>
      <w:r w:rsidRPr="00B02A0B">
        <w:t xml:space="preserve"> request; and</w:t>
      </w:r>
    </w:p>
    <w:p w14:paraId="50D1967C" w14:textId="773FE83B" w:rsidR="005C310B" w:rsidRPr="00B02A0B" w:rsidRDefault="005C310B" w:rsidP="005C310B">
      <w:pPr>
        <w:pStyle w:val="B1"/>
      </w:pPr>
      <w:r w:rsidRPr="00B02A0B">
        <w:t>2)</w:t>
      </w:r>
      <w:r w:rsidRPr="00B02A0B">
        <w:tab/>
        <w:t xml:space="preserve">shall make the notifications available to the message notification client (and hence the </w:t>
      </w:r>
      <w:r w:rsidR="00175288">
        <w:t>m</w:t>
      </w:r>
      <w:r w:rsidRPr="00B02A0B">
        <w:t>essage store client) through the associated channel which was previously created and as need be opened (see clause 21.2.</w:t>
      </w:r>
      <w:r w:rsidRPr="00B02A0B">
        <w:rPr>
          <w:lang w:val="en-IN"/>
        </w:rPr>
        <w:t>19</w:t>
      </w:r>
      <w:r w:rsidRPr="00B02A0B">
        <w:t xml:space="preserve"> and clause 21.2.</w:t>
      </w:r>
      <w:r w:rsidRPr="00B02A0B">
        <w:rPr>
          <w:lang w:val="en-IN"/>
        </w:rPr>
        <w:t>22</w:t>
      </w:r>
      <w:r w:rsidRPr="00B02A0B">
        <w:t>).</w:t>
      </w:r>
    </w:p>
    <w:p w14:paraId="4969E365" w14:textId="2FBB49C8" w:rsidR="00B02A0B" w:rsidRPr="00B02A0B" w:rsidRDefault="005C310B" w:rsidP="007D34FE">
      <w:pPr>
        <w:pStyle w:val="Heading3"/>
        <w:rPr>
          <w:rFonts w:eastAsia="SimSun"/>
        </w:rPr>
      </w:pPr>
      <w:bookmarkStart w:id="7449" w:name="_Toc44599060"/>
      <w:bookmarkStart w:id="7450" w:name="_Toc44602915"/>
      <w:bookmarkStart w:id="7451" w:name="_Toc45198092"/>
      <w:bookmarkStart w:id="7452" w:name="_Toc45696125"/>
      <w:bookmarkStart w:id="7453" w:name="_Toc51851581"/>
      <w:bookmarkStart w:id="7454" w:name="_Toc92225203"/>
      <w:bookmarkStart w:id="7455" w:name="_Toc138441023"/>
      <w:r w:rsidRPr="00B02A0B">
        <w:rPr>
          <w:rFonts w:eastAsia="SimSun"/>
        </w:rPr>
        <w:t>21.2.17</w:t>
      </w:r>
      <w:r w:rsidRPr="00B02A0B">
        <w:rPr>
          <w:rFonts w:eastAsia="SimSun"/>
        </w:rPr>
        <w:tab/>
        <w:t>Search-based synchronization</w:t>
      </w:r>
      <w:bookmarkStart w:id="7456" w:name="_Toc44599061"/>
      <w:bookmarkStart w:id="7457" w:name="_Toc44602916"/>
      <w:bookmarkStart w:id="7458" w:name="_Toc45198093"/>
      <w:bookmarkStart w:id="7459" w:name="_Toc45696126"/>
      <w:bookmarkStart w:id="7460" w:name="_Toc51851582"/>
      <w:bookmarkStart w:id="7461" w:name="_Toc92225204"/>
      <w:bookmarkEnd w:id="7449"/>
      <w:bookmarkEnd w:id="7450"/>
      <w:bookmarkEnd w:id="7451"/>
      <w:bookmarkEnd w:id="7452"/>
      <w:bookmarkEnd w:id="7453"/>
      <w:bookmarkEnd w:id="7454"/>
      <w:r w:rsidR="00175288" w:rsidRPr="00175288">
        <w:rPr>
          <w:rFonts w:eastAsia="SimSun"/>
        </w:rPr>
        <w:t xml:space="preserve"> </w:t>
      </w:r>
      <w:r w:rsidR="00175288" w:rsidRPr="00B02A0B">
        <w:rPr>
          <w:rFonts w:eastAsia="SimSun"/>
        </w:rPr>
        <w:t>procedure</w:t>
      </w:r>
      <w:bookmarkEnd w:id="7455"/>
    </w:p>
    <w:p w14:paraId="38D9020B" w14:textId="7E45813D" w:rsidR="005C310B" w:rsidRPr="00B02A0B" w:rsidRDefault="005C310B" w:rsidP="007D34FE">
      <w:pPr>
        <w:pStyle w:val="Heading4"/>
        <w:rPr>
          <w:rFonts w:eastAsia="Malgun Gothic"/>
        </w:rPr>
      </w:pPr>
      <w:bookmarkStart w:id="7462" w:name="_Toc138441024"/>
      <w:r w:rsidRPr="00B02A0B">
        <w:rPr>
          <w:rFonts w:eastAsia="Malgun Gothic"/>
        </w:rPr>
        <w:t>21.2.17.1</w:t>
      </w:r>
      <w:r w:rsidRPr="00B02A0B">
        <w:rPr>
          <w:rFonts w:eastAsia="Malgun Gothic"/>
        </w:rPr>
        <w:tab/>
        <w:t>Message store client procedures</w:t>
      </w:r>
      <w:bookmarkEnd w:id="7456"/>
      <w:bookmarkEnd w:id="7457"/>
      <w:bookmarkEnd w:id="7458"/>
      <w:bookmarkEnd w:id="7459"/>
      <w:bookmarkEnd w:id="7460"/>
      <w:bookmarkEnd w:id="7461"/>
      <w:bookmarkEnd w:id="7462"/>
    </w:p>
    <w:p w14:paraId="7830418D" w14:textId="0CB97EA7" w:rsidR="005C310B" w:rsidRPr="00B02A0B" w:rsidRDefault="005C310B" w:rsidP="005C310B">
      <w:pPr>
        <w:rPr>
          <w:lang w:val="en-US"/>
        </w:rPr>
      </w:pPr>
      <w:r w:rsidRPr="00B02A0B">
        <w:t xml:space="preserve">To search for changes (e.g. newly created objects, recently deleted objects, etc) in the MCData 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21.2.2.1 with</w:t>
      </w:r>
      <w:r w:rsidRPr="00B02A0B">
        <w:rPr>
          <w:lang w:val="en-US"/>
        </w:rPr>
        <w:t xml:space="preserve"> </w:t>
      </w:r>
      <w:r w:rsidR="00175288">
        <w:rPr>
          <w:lang w:val="en-US"/>
        </w:rPr>
        <w:t xml:space="preserve">the </w:t>
      </w:r>
      <w:r w:rsidRPr="00B02A0B">
        <w:rPr>
          <w:lang w:val="en-US"/>
        </w:rPr>
        <w:t>following clarification:</w:t>
      </w:r>
    </w:p>
    <w:p w14:paraId="6E4FAB17" w14:textId="0CA5A27F" w:rsidR="005C310B" w:rsidRPr="00B02A0B" w:rsidRDefault="005C310B" w:rsidP="005C310B">
      <w:pPr>
        <w:pStyle w:val="B1"/>
      </w:pPr>
      <w:r w:rsidRPr="00B02A0B">
        <w:t>1)</w:t>
      </w:r>
      <w:r w:rsidRPr="00B02A0B">
        <w:tab/>
        <w:t xml:space="preserve">shall use the search criterion of "CreatedObjects", "VanishedObjects" or "Flag" in the HTTP POST request as specified in </w:t>
      </w:r>
      <w:r w:rsidRPr="00B02A0B">
        <w:rPr>
          <w:lang w:val="en-US"/>
        </w:rPr>
        <w:t>clause </w:t>
      </w:r>
      <w:r w:rsidRPr="00B02A0B">
        <w:t xml:space="preserve">5.1.5.2 and 5.4.2.2  of OMA-TS-REST_NetAPI_NMS-V1_0-20190528-C [66] in order to retrieve from the </w:t>
      </w:r>
      <w:r w:rsidR="00175288" w:rsidRPr="00B02A0B">
        <w:t xml:space="preserve">MCData </w:t>
      </w:r>
      <w:r w:rsidRPr="00B02A0B">
        <w:t>message store the list of the newly created object, recently deleted object and/or changes to flags respectively.</w:t>
      </w:r>
    </w:p>
    <w:p w14:paraId="01638EB7" w14:textId="77777777" w:rsidR="005C310B" w:rsidRPr="00B02A0B" w:rsidRDefault="005C310B" w:rsidP="007D34FE">
      <w:pPr>
        <w:pStyle w:val="Heading4"/>
        <w:rPr>
          <w:rFonts w:eastAsia="Malgun Gothic"/>
        </w:rPr>
      </w:pPr>
      <w:bookmarkStart w:id="7463" w:name="_Toc44599062"/>
      <w:bookmarkStart w:id="7464" w:name="_Toc44602917"/>
      <w:bookmarkStart w:id="7465" w:name="_Toc45198094"/>
      <w:bookmarkStart w:id="7466" w:name="_Toc45696127"/>
      <w:bookmarkStart w:id="7467" w:name="_Toc51851583"/>
      <w:bookmarkStart w:id="7468" w:name="_Toc92225205"/>
      <w:bookmarkStart w:id="7469" w:name="_Toc138441025"/>
      <w:r w:rsidRPr="00B02A0B">
        <w:rPr>
          <w:rFonts w:eastAsia="Malgun Gothic"/>
        </w:rPr>
        <w:t>21.2.17.2</w:t>
      </w:r>
      <w:r w:rsidRPr="00B02A0B">
        <w:rPr>
          <w:rFonts w:eastAsia="Malgun Gothic"/>
        </w:rPr>
        <w:tab/>
        <w:t>Message store function procedures</w:t>
      </w:r>
      <w:bookmarkEnd w:id="7463"/>
      <w:bookmarkEnd w:id="7464"/>
      <w:bookmarkEnd w:id="7465"/>
      <w:bookmarkEnd w:id="7466"/>
      <w:bookmarkEnd w:id="7467"/>
      <w:bookmarkEnd w:id="7468"/>
      <w:bookmarkEnd w:id="7469"/>
    </w:p>
    <w:p w14:paraId="6366B19C" w14:textId="77777777" w:rsidR="005C310B" w:rsidRPr="00B02A0B" w:rsidRDefault="005C310B" w:rsidP="005C310B">
      <w:pPr>
        <w:rPr>
          <w:lang w:val="en-US"/>
        </w:rPr>
      </w:pPr>
      <w:r w:rsidRPr="00B02A0B">
        <w:t xml:space="preserve">Upon receipt of the HTTP POST request from the client, as per clause 21.2.17.1, the message store function acting as an HTTP server </w:t>
      </w:r>
      <w:r w:rsidRPr="00B02A0B">
        <w:rPr>
          <w:rFonts w:eastAsia="Malgun Gothic"/>
          <w:lang w:val="en-US"/>
        </w:rPr>
        <w:t>shall</w:t>
      </w:r>
      <w:r w:rsidRPr="00B02A0B">
        <w:rPr>
          <w:rFonts w:eastAsia="Malgun Gothic"/>
        </w:rPr>
        <w:t xml:space="preserve"> </w:t>
      </w:r>
      <w:r w:rsidRPr="00B02A0B">
        <w:rPr>
          <w:rFonts w:eastAsia="Malgun Gothic"/>
          <w:lang w:val="en-US"/>
        </w:rPr>
        <w:t>follow the procedure described in clause </w:t>
      </w:r>
      <w:r w:rsidRPr="00B02A0B">
        <w:rPr>
          <w:rFonts w:eastAsia="Malgun Gothic"/>
        </w:rPr>
        <w:t>21.2.2.2 with</w:t>
      </w:r>
      <w:r w:rsidRPr="00B02A0B">
        <w:rPr>
          <w:lang w:val="en-US"/>
        </w:rPr>
        <w:t xml:space="preserve"> the following clarification:</w:t>
      </w:r>
    </w:p>
    <w:p w14:paraId="75B8912D" w14:textId="7F3484FC" w:rsidR="005C310B" w:rsidRPr="00B02A0B" w:rsidRDefault="005C310B" w:rsidP="005C310B">
      <w:pPr>
        <w:pStyle w:val="B1"/>
      </w:pPr>
      <w:r w:rsidRPr="00B02A0B">
        <w:rPr>
          <w:lang w:val="en-US"/>
        </w:rPr>
        <w:t>1)</w:t>
      </w:r>
      <w:r w:rsidRPr="00B02A0B">
        <w:rPr>
          <w:lang w:val="en-US"/>
        </w:rPr>
        <w:tab/>
        <w:t xml:space="preserve">if search </w:t>
      </w:r>
      <w:r w:rsidRPr="00B02A0B">
        <w:t>criterion in the HTTP POST request is set to "CreatedObjects", then the HTTP POST, response shall include a "creationCursor" as specified in</w:t>
      </w:r>
      <w:r w:rsidRPr="00B02A0B">
        <w:rPr>
          <w:rFonts w:eastAsia="Malgun Gothic"/>
        </w:rPr>
        <w:t xml:space="preserve"> </w:t>
      </w:r>
      <w:r w:rsidRPr="00B02A0B">
        <w:rPr>
          <w:rFonts w:eastAsia="Malgun Gothic"/>
          <w:lang w:val="en-US"/>
        </w:rPr>
        <w:t>clause </w:t>
      </w:r>
      <w:r w:rsidRPr="00B02A0B">
        <w:rPr>
          <w:rFonts w:eastAsia="Malgun Gothic"/>
        </w:rPr>
        <w:t>5.3.2.2 of OMA-TS-REST_NetAPI_NMS-V1_0-20190528-C [66]</w:t>
      </w:r>
      <w:r w:rsidRPr="00B02A0B">
        <w:t>.</w:t>
      </w:r>
    </w:p>
    <w:p w14:paraId="20E47F66" w14:textId="31391B21" w:rsidR="00B02A0B" w:rsidRPr="00B02A0B" w:rsidRDefault="005C310B" w:rsidP="007D34FE">
      <w:pPr>
        <w:pStyle w:val="Heading3"/>
        <w:rPr>
          <w:rFonts w:eastAsia="SimSun"/>
        </w:rPr>
      </w:pPr>
      <w:bookmarkStart w:id="7470" w:name="_Toc44599063"/>
      <w:bookmarkStart w:id="7471" w:name="_Toc44602918"/>
      <w:bookmarkStart w:id="7472" w:name="_Toc45198095"/>
      <w:bookmarkStart w:id="7473" w:name="_Toc45696128"/>
      <w:bookmarkStart w:id="7474" w:name="_Toc51851584"/>
      <w:bookmarkStart w:id="7475" w:name="_Toc92225206"/>
      <w:bookmarkStart w:id="7476" w:name="_Toc138441026"/>
      <w:r w:rsidRPr="00B02A0B">
        <w:rPr>
          <w:rFonts w:eastAsia="SimSun"/>
        </w:rPr>
        <w:t>21.2.18</w:t>
      </w:r>
      <w:r w:rsidRPr="00B02A0B">
        <w:rPr>
          <w:rFonts w:eastAsia="SimSun"/>
        </w:rPr>
        <w:tab/>
      </w:r>
      <w:r w:rsidRPr="00B02A0B">
        <w:rPr>
          <w:rFonts w:eastAsia="SimSun"/>
          <w:lang w:val="en-US"/>
        </w:rPr>
        <w:t>Retrieve</w:t>
      </w:r>
      <w:r w:rsidRPr="00B02A0B" w:rsidDel="00A4508D">
        <w:rPr>
          <w:rFonts w:eastAsia="SimSun"/>
        </w:rPr>
        <w:t xml:space="preserve"> </w:t>
      </w:r>
      <w:r w:rsidRPr="00B02A0B">
        <w:rPr>
          <w:rFonts w:eastAsia="SimSun"/>
        </w:rPr>
        <w:t xml:space="preserve">content </w:t>
      </w:r>
      <w:r w:rsidRPr="00B02A0B">
        <w:rPr>
          <w:lang w:val="en-IN"/>
        </w:rPr>
        <w:t xml:space="preserve">of a given </w:t>
      </w:r>
      <w:r w:rsidRPr="00B02A0B">
        <w:rPr>
          <w:rFonts w:eastAsia="SimSun"/>
        </w:rPr>
        <w:t>folder</w:t>
      </w:r>
      <w:bookmarkStart w:id="7477" w:name="_Toc44599064"/>
      <w:bookmarkStart w:id="7478" w:name="_Toc44602919"/>
      <w:bookmarkStart w:id="7479" w:name="_Toc45198096"/>
      <w:bookmarkStart w:id="7480" w:name="_Toc45696129"/>
      <w:bookmarkStart w:id="7481" w:name="_Toc51851585"/>
      <w:bookmarkStart w:id="7482" w:name="_Toc92225207"/>
      <w:bookmarkEnd w:id="7470"/>
      <w:bookmarkEnd w:id="7471"/>
      <w:bookmarkEnd w:id="7472"/>
      <w:bookmarkEnd w:id="7473"/>
      <w:bookmarkEnd w:id="7474"/>
      <w:bookmarkEnd w:id="7475"/>
      <w:r w:rsidR="00175288" w:rsidRPr="00175288">
        <w:rPr>
          <w:rFonts w:eastAsia="SimSun"/>
        </w:rPr>
        <w:t xml:space="preserve"> </w:t>
      </w:r>
      <w:r w:rsidR="00175288" w:rsidRPr="00B02A0B">
        <w:rPr>
          <w:rFonts w:eastAsia="SimSun"/>
        </w:rPr>
        <w:t>procedure</w:t>
      </w:r>
      <w:bookmarkEnd w:id="7476"/>
    </w:p>
    <w:p w14:paraId="3CB2D1D7" w14:textId="78F8321C" w:rsidR="005C310B" w:rsidRPr="00B02A0B" w:rsidRDefault="005C310B" w:rsidP="007D34FE">
      <w:pPr>
        <w:pStyle w:val="Heading4"/>
        <w:rPr>
          <w:rFonts w:eastAsia="Malgun Gothic"/>
        </w:rPr>
      </w:pPr>
      <w:bookmarkStart w:id="7483" w:name="_Toc138441027"/>
      <w:r w:rsidRPr="00B02A0B">
        <w:rPr>
          <w:rFonts w:eastAsia="Malgun Gothic"/>
        </w:rPr>
        <w:t>21.2.18.1</w:t>
      </w:r>
      <w:r w:rsidRPr="00B02A0B">
        <w:rPr>
          <w:rFonts w:eastAsia="Malgun Gothic"/>
        </w:rPr>
        <w:tab/>
        <w:t>Message store client procedures</w:t>
      </w:r>
      <w:bookmarkEnd w:id="7477"/>
      <w:bookmarkEnd w:id="7478"/>
      <w:bookmarkEnd w:id="7479"/>
      <w:bookmarkEnd w:id="7480"/>
      <w:bookmarkEnd w:id="7481"/>
      <w:bookmarkEnd w:id="7482"/>
      <w:bookmarkEnd w:id="7483"/>
    </w:p>
    <w:p w14:paraId="3328EC97" w14:textId="59A91A9C" w:rsidR="005C310B" w:rsidRPr="00B02A0B" w:rsidRDefault="005C310B" w:rsidP="005C310B">
      <w:pPr>
        <w:rPr>
          <w:lang w:val="en-US"/>
        </w:rPr>
      </w:pPr>
      <w:r w:rsidRPr="00B02A0B">
        <w:t xml:space="preserve">To retrieve the content of a given folder identified by its folder ID in the </w:t>
      </w:r>
      <w:r w:rsidR="00175288" w:rsidRPr="00B02A0B">
        <w:t xml:space="preserve">MCData </w:t>
      </w:r>
      <w:r w:rsidRPr="00B02A0B">
        <w:t xml:space="preserve">message store using the message store function, the message store client, acting as an HTTP client </w:t>
      </w:r>
      <w:r w:rsidRPr="00B02A0B">
        <w:rPr>
          <w:lang w:val="en-US"/>
        </w:rPr>
        <w:t>shall</w:t>
      </w:r>
      <w:r w:rsidRPr="00B02A0B">
        <w:t xml:space="preserve"> </w:t>
      </w:r>
      <w:r w:rsidRPr="00B02A0B">
        <w:rPr>
          <w:lang w:val="en-US"/>
        </w:rPr>
        <w:t>follow the procedure described in clause </w:t>
      </w:r>
      <w:r w:rsidRPr="00B02A0B">
        <w:t xml:space="preserve">6.14 of OMA-TS-REST_NetAPI_NMS-V1_0-20190528-C [66] </w:t>
      </w:r>
      <w:r w:rsidR="00175288">
        <w:t>as follows</w:t>
      </w:r>
      <w:r w:rsidRPr="00B02A0B">
        <w:rPr>
          <w:lang w:val="en-US"/>
        </w:rPr>
        <w:t>:</w:t>
      </w:r>
    </w:p>
    <w:p w14:paraId="44091B45" w14:textId="7D10816C" w:rsidR="005C310B" w:rsidRPr="00B02A0B" w:rsidRDefault="005C310B" w:rsidP="005C310B">
      <w:pPr>
        <w:pStyle w:val="B1"/>
      </w:pPr>
      <w:r w:rsidRPr="00B02A0B">
        <w:t>1)</w:t>
      </w:r>
      <w:r w:rsidRPr="00B02A0B">
        <w:tab/>
        <w:t>shall generate an HTTP GET request as specified</w:t>
      </w:r>
      <w:r w:rsidRPr="00B02A0B">
        <w:rPr>
          <w:rFonts w:eastAsia="Malgun Gothic"/>
        </w:rPr>
        <w:t xml:space="preserve"> in </w:t>
      </w:r>
      <w:r w:rsidRPr="00B02A0B">
        <w:rPr>
          <w:rFonts w:eastAsia="Malgun Gothic"/>
          <w:lang w:val="en-US"/>
        </w:rPr>
        <w:t>clause </w:t>
      </w:r>
      <w:r w:rsidRPr="00B02A0B">
        <w:rPr>
          <w:rFonts w:eastAsia="Malgun Gothic"/>
        </w:rPr>
        <w:t xml:space="preserve">6.14.3 of OMA-TS-REST_NetAPI_NMS-V1_0-20190528-C [66] </w:t>
      </w:r>
      <w:r w:rsidR="00175288">
        <w:rPr>
          <w:rFonts w:eastAsia="Malgun Gothic"/>
        </w:rPr>
        <w:t>as follows</w:t>
      </w:r>
      <w:r w:rsidRPr="00B02A0B">
        <w:rPr>
          <w:lang w:val="en-US"/>
        </w:rPr>
        <w:t>:</w:t>
      </w:r>
    </w:p>
    <w:p w14:paraId="2C680BAC" w14:textId="77777777" w:rsidR="005C310B" w:rsidRPr="00B02A0B" w:rsidRDefault="005C310B" w:rsidP="005C310B">
      <w:pPr>
        <w:pStyle w:val="B2"/>
      </w:pPr>
      <w:r w:rsidRPr="00B02A0B">
        <w:t>a)</w:t>
      </w:r>
      <w:r w:rsidRPr="00B02A0B">
        <w:tab/>
        <w:t>shall set the Host header field to a hostname identifying the message store function;</w:t>
      </w:r>
    </w:p>
    <w:p w14:paraId="2E9484A6" w14:textId="77777777" w:rsidR="005C310B" w:rsidRPr="00B02A0B" w:rsidRDefault="005C310B" w:rsidP="005C310B">
      <w:pPr>
        <w:pStyle w:val="B2"/>
      </w:pPr>
      <w:r w:rsidRPr="00B02A0B">
        <w:t>b)</w:t>
      </w:r>
      <w:r w:rsidRPr="00B02A0B">
        <w:tab/>
        <w:t>shall include a valid MCData access token in the HTTP Authorization header; and</w:t>
      </w:r>
    </w:p>
    <w:p w14:paraId="12B1B2DE" w14:textId="77777777" w:rsidR="005C310B" w:rsidRPr="00B02A0B" w:rsidRDefault="005C310B" w:rsidP="005C310B">
      <w:pPr>
        <w:pStyle w:val="B2"/>
      </w:pPr>
      <w:r w:rsidRPr="00B02A0B">
        <w:t>c)</w:t>
      </w:r>
      <w:r w:rsidRPr="00B02A0B">
        <w:tab/>
        <w:t>may include URI query parameter(s) necessary to control the extent of the folder's information returned in the response; and</w:t>
      </w:r>
    </w:p>
    <w:p w14:paraId="4627AAF7" w14:textId="77777777" w:rsidR="005C310B" w:rsidRPr="00B02A0B" w:rsidRDefault="005C310B" w:rsidP="005C310B">
      <w:pPr>
        <w:pStyle w:val="B1"/>
      </w:pPr>
      <w:r w:rsidRPr="00B02A0B">
        <w:t>2)</w:t>
      </w:r>
      <w:r w:rsidRPr="00B02A0B">
        <w:tab/>
        <w:t xml:space="preserve">shall send the HTTP </w:t>
      </w:r>
      <w:r w:rsidRPr="00B02A0B">
        <w:rPr>
          <w:lang w:val="en-IN"/>
        </w:rPr>
        <w:t>GET</w:t>
      </w:r>
      <w:r w:rsidRPr="00B02A0B">
        <w:t xml:space="preserve"> request towards the message store function.</w:t>
      </w:r>
    </w:p>
    <w:p w14:paraId="6A75A29B" w14:textId="77777777" w:rsidR="00B02A0B" w:rsidRPr="00B02A0B" w:rsidRDefault="005C310B" w:rsidP="005C310B">
      <w:pPr>
        <w:pStyle w:val="NO"/>
      </w:pPr>
      <w:r w:rsidRPr="00B02A0B">
        <w:t>NOTE:</w:t>
      </w:r>
      <w:r w:rsidRPr="00B02A0B">
        <w:tab/>
        <w:t>in order for the message store client to retrieve the content of the root folder, it first needs to discover its folder ID as described in clause 5.1.6 of OMA-TS-REST_NetAPI_NMS-V1_0-20190528-C [66] using Folder search procedure specified in clause 21.2.11 of the present document.</w:t>
      </w:r>
    </w:p>
    <w:p w14:paraId="17F9471A" w14:textId="3DEC0F44" w:rsidR="005C310B" w:rsidRPr="00B02A0B" w:rsidRDefault="005C310B" w:rsidP="005C310B">
      <w:r w:rsidRPr="00B02A0B">
        <w:t>Upon receipt of an HTTP response, the message store client should follow the procedure as described in clause 6.14.2 of OMA-TS-REST_NetAPI_NMS-V1_0-20190528-C [66].</w:t>
      </w:r>
    </w:p>
    <w:p w14:paraId="51295E3A" w14:textId="77777777" w:rsidR="005C310B" w:rsidRPr="00B02A0B" w:rsidRDefault="005C310B" w:rsidP="007D34FE">
      <w:pPr>
        <w:pStyle w:val="Heading4"/>
        <w:rPr>
          <w:rFonts w:eastAsia="Malgun Gothic"/>
        </w:rPr>
      </w:pPr>
      <w:bookmarkStart w:id="7484" w:name="_Toc44599065"/>
      <w:bookmarkStart w:id="7485" w:name="_Toc44602920"/>
      <w:bookmarkStart w:id="7486" w:name="_Toc45198097"/>
      <w:bookmarkStart w:id="7487" w:name="_Toc45696130"/>
      <w:bookmarkStart w:id="7488" w:name="_Toc51851586"/>
      <w:bookmarkStart w:id="7489" w:name="_Toc92225208"/>
      <w:bookmarkStart w:id="7490" w:name="_Toc138441028"/>
      <w:r w:rsidRPr="00B02A0B">
        <w:rPr>
          <w:rFonts w:eastAsia="Malgun Gothic"/>
        </w:rPr>
        <w:t>21.2.18.2</w:t>
      </w:r>
      <w:r w:rsidRPr="00B02A0B">
        <w:rPr>
          <w:rFonts w:eastAsia="Malgun Gothic"/>
        </w:rPr>
        <w:tab/>
        <w:t>Message store function procedures</w:t>
      </w:r>
      <w:bookmarkEnd w:id="7484"/>
      <w:bookmarkEnd w:id="7485"/>
      <w:bookmarkEnd w:id="7486"/>
      <w:bookmarkEnd w:id="7487"/>
      <w:bookmarkEnd w:id="7488"/>
      <w:bookmarkEnd w:id="7489"/>
      <w:bookmarkEnd w:id="7490"/>
    </w:p>
    <w:p w14:paraId="3B10B03C" w14:textId="77777777" w:rsidR="005C310B" w:rsidRPr="00B02A0B" w:rsidRDefault="005C310B" w:rsidP="005C310B">
      <w:pPr>
        <w:rPr>
          <w:lang w:val="en-US"/>
        </w:rPr>
      </w:pPr>
      <w:r w:rsidRPr="00B02A0B">
        <w:t>Upon receipt of the HTTP GET request from the client, as per clause 21.2.18.1, the message store function acting as an HTTP server</w:t>
      </w:r>
      <w:r w:rsidRPr="00B02A0B">
        <w:rPr>
          <w:lang w:val="en-US"/>
        </w:rPr>
        <w:t>:</w:t>
      </w:r>
    </w:p>
    <w:p w14:paraId="497AC228" w14:textId="77777777" w:rsidR="00B02A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7B653662" w14:textId="77777777" w:rsidR="00B02A0B" w:rsidRPr="00B02A0B" w:rsidRDefault="005C310B" w:rsidP="005C310B">
      <w:pPr>
        <w:pStyle w:val="B1"/>
      </w:pPr>
      <w:r w:rsidRPr="00B02A0B">
        <w:rPr>
          <w:lang w:val="en-US"/>
        </w:rPr>
        <w:t>2)</w:t>
      </w:r>
      <w:r w:rsidRPr="00B02A0B">
        <w:rPr>
          <w:lang w:val="en-US"/>
        </w:rPr>
        <w:tab/>
      </w:r>
      <w:r w:rsidRPr="00B02A0B">
        <w:t>if validation is successful then</w:t>
      </w:r>
    </w:p>
    <w:p w14:paraId="2612E654" w14:textId="74E44E1A" w:rsidR="005C310B" w:rsidRPr="00B02A0B" w:rsidRDefault="005C310B" w:rsidP="005C310B">
      <w:pPr>
        <w:pStyle w:val="B2"/>
      </w:pPr>
      <w:r w:rsidRPr="00B02A0B">
        <w:t>a)</w:t>
      </w:r>
      <w:r w:rsidRPr="00B02A0B">
        <w:tab/>
        <w:t xml:space="preserve">shall process the HTTP </w:t>
      </w:r>
      <w:r w:rsidRPr="00B02A0B">
        <w:rPr>
          <w:lang w:val="en-US"/>
        </w:rPr>
        <w:t>GET</w:t>
      </w:r>
      <w:r w:rsidRPr="00B02A0B">
        <w:t xml:space="preserve"> request by following the procedures </w:t>
      </w:r>
      <w:r w:rsidRPr="00B02A0B">
        <w:rPr>
          <w:lang w:val="en-US"/>
        </w:rPr>
        <w:t xml:space="preserve">described </w:t>
      </w:r>
      <w:r w:rsidRPr="00B02A0B">
        <w:t xml:space="preserve">in </w:t>
      </w:r>
      <w:r w:rsidRPr="00B02A0B">
        <w:rPr>
          <w:lang w:val="en-US"/>
        </w:rPr>
        <w:t>clause </w:t>
      </w:r>
      <w:r w:rsidRPr="00B02A0B">
        <w:t>6.14.3 of OMA-TS-REST_NetAPI_NMS-V1_0-20190528-C [66]; and</w:t>
      </w:r>
    </w:p>
    <w:p w14:paraId="3E1AE99A" w14:textId="77777777" w:rsidR="005C310B" w:rsidRPr="00B02A0B" w:rsidRDefault="005C310B" w:rsidP="005C310B">
      <w:pPr>
        <w:pStyle w:val="B1"/>
      </w:pPr>
      <w:bookmarkStart w:id="7491" w:name="_Toc45198098"/>
      <w:r w:rsidRPr="00B02A0B">
        <w:t>3)</w:t>
      </w:r>
      <w:r w:rsidRPr="00B02A0B">
        <w:tab/>
        <w:t xml:space="preserve">shall generate and send an HTTP response towards the message store client indicating the result of the operation </w:t>
      </w:r>
      <w:r w:rsidRPr="00B02A0B">
        <w:rPr>
          <w:rFonts w:eastAsia="Malgun Gothic"/>
        </w:rPr>
        <w:t>as per clause 6.14.2 of OMA-TS-REST_NetAPI_NMS-V1_0-20190528-C [66]</w:t>
      </w:r>
      <w:r w:rsidRPr="00B02A0B">
        <w:t>.</w:t>
      </w:r>
      <w:bookmarkStart w:id="7492" w:name="_Toc20155828"/>
      <w:bookmarkStart w:id="7493" w:name="_Toc27500983"/>
      <w:bookmarkStart w:id="7494" w:name="_Toc36049109"/>
      <w:bookmarkStart w:id="7495" w:name="_Toc44602921"/>
    </w:p>
    <w:p w14:paraId="29807E8E" w14:textId="0E10C248" w:rsidR="005C310B" w:rsidRPr="00B02A0B" w:rsidRDefault="005C310B" w:rsidP="007D34FE">
      <w:pPr>
        <w:pStyle w:val="Heading3"/>
        <w:rPr>
          <w:rFonts w:eastAsia="SimSun"/>
        </w:rPr>
      </w:pPr>
      <w:bookmarkStart w:id="7496" w:name="_Toc92225209"/>
      <w:bookmarkStart w:id="7497" w:name="_Toc138441029"/>
      <w:r w:rsidRPr="00B02A0B">
        <w:rPr>
          <w:rFonts w:eastAsia="SimSun"/>
        </w:rPr>
        <w:t>21.2.</w:t>
      </w:r>
      <w:r w:rsidRPr="00B02A0B">
        <w:rPr>
          <w:rFonts w:eastAsia="SimSun"/>
          <w:lang w:val="hr-HR"/>
        </w:rPr>
        <w:t>19</w:t>
      </w:r>
      <w:r w:rsidRPr="00B02A0B">
        <w:rPr>
          <w:rFonts w:eastAsia="SimSun"/>
        </w:rPr>
        <w:tab/>
        <w:t>Create notification channel</w:t>
      </w:r>
      <w:bookmarkEnd w:id="7496"/>
      <w:r w:rsidR="00175288" w:rsidRPr="00175288">
        <w:rPr>
          <w:rFonts w:eastAsia="SimSun"/>
        </w:rPr>
        <w:t xml:space="preserve"> </w:t>
      </w:r>
      <w:r w:rsidR="00175288" w:rsidRPr="00B02A0B">
        <w:rPr>
          <w:rFonts w:eastAsia="SimSun"/>
        </w:rPr>
        <w:t>procedure</w:t>
      </w:r>
      <w:bookmarkEnd w:id="7497"/>
    </w:p>
    <w:p w14:paraId="4183DD9C" w14:textId="77777777" w:rsidR="005C310B" w:rsidRPr="00B02A0B" w:rsidRDefault="005C310B" w:rsidP="007D34FE">
      <w:pPr>
        <w:pStyle w:val="Heading4"/>
        <w:rPr>
          <w:rFonts w:eastAsia="Malgun Gothic"/>
        </w:rPr>
      </w:pPr>
      <w:bookmarkStart w:id="7498" w:name="_Toc92225210"/>
      <w:bookmarkStart w:id="7499" w:name="_Toc138441030"/>
      <w:r w:rsidRPr="00B02A0B">
        <w:rPr>
          <w:rFonts w:eastAsia="Malgun Gothic"/>
        </w:rPr>
        <w:t>21.2.</w:t>
      </w:r>
      <w:r w:rsidRPr="00B02A0B">
        <w:rPr>
          <w:rFonts w:eastAsia="Malgun Gothic"/>
          <w:lang w:val="hr-HR"/>
        </w:rPr>
        <w:t>19</w:t>
      </w:r>
      <w:r w:rsidRPr="00B02A0B">
        <w:rPr>
          <w:rFonts w:eastAsia="Malgun Gothic"/>
        </w:rPr>
        <w:t>.1</w:t>
      </w:r>
      <w:r w:rsidRPr="00B02A0B">
        <w:rPr>
          <w:rFonts w:eastAsia="Malgun Gothic"/>
        </w:rPr>
        <w:tab/>
        <w:t>Message notification client procedures</w:t>
      </w:r>
      <w:bookmarkEnd w:id="7498"/>
      <w:bookmarkEnd w:id="7499"/>
    </w:p>
    <w:p w14:paraId="7AD98335" w14:textId="66FB77DA" w:rsidR="005C310B" w:rsidRPr="00B02A0B" w:rsidRDefault="005C310B" w:rsidP="005C310B">
      <w:pPr>
        <w:rPr>
          <w:lang w:val="en-US"/>
        </w:rPr>
      </w:pPr>
      <w:r w:rsidRPr="00B02A0B">
        <w:t xml:space="preserve">To create a notification channel, the Message notification client, acting as an HTTP client </w:t>
      </w:r>
      <w:r w:rsidRPr="00B02A0B">
        <w:rPr>
          <w:lang w:val="en-US"/>
        </w:rPr>
        <w:t>shall</w:t>
      </w:r>
      <w:r w:rsidRPr="00B02A0B">
        <w:t xml:space="preserve"> </w:t>
      </w:r>
      <w:r w:rsidRPr="00B02A0B">
        <w:rPr>
          <w:lang w:val="en-US"/>
        </w:rPr>
        <w:t>follow the procedure described in clause </w:t>
      </w:r>
      <w:r w:rsidRPr="00B02A0B">
        <w:t xml:space="preserve">6.1 of OMA-TS-REST_NetAPI_NotificationChannel-V1_0-20200319-C [76] </w:t>
      </w:r>
      <w:r w:rsidR="00B734A6">
        <w:rPr>
          <w:lang w:val="en-US"/>
        </w:rPr>
        <w:t>as follows</w:t>
      </w:r>
      <w:r w:rsidRPr="00B02A0B">
        <w:rPr>
          <w:lang w:val="en-US"/>
        </w:rPr>
        <w:t>:</w:t>
      </w:r>
    </w:p>
    <w:p w14:paraId="058B8AC8" w14:textId="0C4CB525" w:rsidR="005C310B" w:rsidRPr="00B02A0B" w:rsidRDefault="005C310B" w:rsidP="005C310B">
      <w:pPr>
        <w:pStyle w:val="B1"/>
      </w:pPr>
      <w:r w:rsidRPr="00B02A0B">
        <w:t>1)</w:t>
      </w:r>
      <w:r w:rsidRPr="00B02A0B">
        <w:tab/>
        <w:t xml:space="preserve">shall generate an HTTP POST request as specified in </w:t>
      </w:r>
      <w:r w:rsidRPr="00B02A0B">
        <w:rPr>
          <w:lang w:val="en-US"/>
        </w:rPr>
        <w:t>clause </w:t>
      </w:r>
      <w:r w:rsidRPr="00B02A0B">
        <w:t>6.1.5 of OMA-TS-REST_NetAPI_NotificationChannel-V1_0-20200319-C [</w:t>
      </w:r>
      <w:r w:rsidRPr="00B02A0B">
        <w:rPr>
          <w:lang w:val="hr-HR"/>
        </w:rPr>
        <w:t>76</w:t>
      </w:r>
      <w:r w:rsidRPr="00B02A0B">
        <w:t xml:space="preserve">] </w:t>
      </w:r>
      <w:r w:rsidR="00175288">
        <w:rPr>
          <w:rFonts w:eastAsia="Malgun Gothic"/>
        </w:rPr>
        <w:t>as follows</w:t>
      </w:r>
      <w:r w:rsidRPr="00B02A0B">
        <w:rPr>
          <w:lang w:val="en-US"/>
        </w:rPr>
        <w:t>:</w:t>
      </w:r>
    </w:p>
    <w:p w14:paraId="5557DE51" w14:textId="77777777" w:rsidR="005C310B" w:rsidRPr="00B02A0B" w:rsidRDefault="005C310B" w:rsidP="005C310B">
      <w:pPr>
        <w:pStyle w:val="B2"/>
      </w:pPr>
      <w:r w:rsidRPr="00B02A0B">
        <w:t>a)</w:t>
      </w:r>
      <w:r w:rsidRPr="00B02A0B">
        <w:tab/>
        <w:t>shall set the Host header field to a hostname identifying the MCData Notification server;</w:t>
      </w:r>
    </w:p>
    <w:p w14:paraId="26F8A417" w14:textId="77777777" w:rsidR="005C310B" w:rsidRPr="00B02A0B" w:rsidRDefault="005C310B" w:rsidP="005C310B">
      <w:pPr>
        <w:pStyle w:val="B2"/>
      </w:pPr>
      <w:r w:rsidRPr="00B02A0B">
        <w:t>b)</w:t>
      </w:r>
      <w:r w:rsidRPr="00B02A0B">
        <w:tab/>
        <w:t>shall include a valid MCData access token in the Authorization header; and</w:t>
      </w:r>
    </w:p>
    <w:p w14:paraId="2BBBD7F4" w14:textId="77777777" w:rsidR="005C310B" w:rsidRPr="00B02A0B" w:rsidRDefault="005C310B" w:rsidP="005C310B">
      <w:pPr>
        <w:pStyle w:val="B2"/>
      </w:pPr>
      <w:r w:rsidRPr="00B02A0B">
        <w:t>c)</w:t>
      </w:r>
      <w:r w:rsidRPr="00B02A0B">
        <w:tab/>
        <w:t xml:space="preserve">shall send the HTTP </w:t>
      </w:r>
      <w:r w:rsidRPr="00B02A0B">
        <w:rPr>
          <w:lang w:val="en-IN"/>
        </w:rPr>
        <w:t>POST</w:t>
      </w:r>
      <w:r w:rsidRPr="00B02A0B">
        <w:t xml:space="preserve"> request towards the MCData Notification server.</w:t>
      </w:r>
    </w:p>
    <w:p w14:paraId="60587E0F" w14:textId="77777777" w:rsidR="005C310B" w:rsidRPr="00B02A0B" w:rsidRDefault="005C310B" w:rsidP="005C310B">
      <w:r w:rsidRPr="00B02A0B">
        <w:t>Upon receipt of an HTTP response, the Message notification client should follow the procedure as described in clause 6.1.2 of OMA-TS-REST_NetAPI_NotificationChannel-V1_0-20200319-C [76].</w:t>
      </w:r>
    </w:p>
    <w:p w14:paraId="3DE8FE29" w14:textId="77777777" w:rsidR="005C310B" w:rsidRPr="00B02A0B" w:rsidRDefault="005C310B" w:rsidP="007D34FE">
      <w:pPr>
        <w:pStyle w:val="Heading4"/>
        <w:rPr>
          <w:rFonts w:eastAsia="Malgun Gothic"/>
        </w:rPr>
      </w:pPr>
      <w:bookmarkStart w:id="7500" w:name="_Toc92225211"/>
      <w:bookmarkStart w:id="7501" w:name="_Toc138441031"/>
      <w:r w:rsidRPr="00B02A0B">
        <w:rPr>
          <w:rFonts w:eastAsia="Malgun Gothic"/>
        </w:rPr>
        <w:t>21.2.</w:t>
      </w:r>
      <w:r w:rsidRPr="00B02A0B">
        <w:rPr>
          <w:rFonts w:eastAsia="Malgun Gothic"/>
          <w:lang w:val="hr-HR"/>
        </w:rPr>
        <w:t>19</w:t>
      </w:r>
      <w:r w:rsidRPr="00B02A0B">
        <w:rPr>
          <w:rFonts w:eastAsia="Malgun Gothic"/>
        </w:rPr>
        <w:t>.2</w:t>
      </w:r>
      <w:r w:rsidRPr="00B02A0B">
        <w:rPr>
          <w:rFonts w:eastAsia="Malgun Gothic"/>
        </w:rPr>
        <w:tab/>
        <w:t>MCData Notification server procedures</w:t>
      </w:r>
      <w:bookmarkEnd w:id="7500"/>
      <w:bookmarkEnd w:id="7501"/>
    </w:p>
    <w:p w14:paraId="2E6B3646" w14:textId="77777777" w:rsidR="005C310B" w:rsidRPr="00B02A0B" w:rsidRDefault="005C310B" w:rsidP="005C310B">
      <w:pPr>
        <w:rPr>
          <w:lang w:val="en-US"/>
        </w:rPr>
      </w:pPr>
      <w:r w:rsidRPr="00B02A0B">
        <w:t xml:space="preserve">Upon receipt of the HTTP POST request from the client, as per clause 21.2.19.1, with the Request-URI identifying a resource in the </w:t>
      </w:r>
      <w:r w:rsidRPr="00B02A0B">
        <w:rPr>
          <w:rFonts w:eastAsia="Malgun Gothic"/>
        </w:rPr>
        <w:t>MCData Notification server</w:t>
      </w:r>
      <w:r w:rsidRPr="00B02A0B">
        <w:t xml:space="preserve">, the </w:t>
      </w:r>
      <w:r w:rsidRPr="00B02A0B">
        <w:rPr>
          <w:rFonts w:eastAsia="Malgun Gothic"/>
        </w:rPr>
        <w:t>MCData Notification server</w:t>
      </w:r>
      <w:r w:rsidRPr="00B02A0B">
        <w:t xml:space="preserve"> acting as an HTTP server</w:t>
      </w:r>
      <w:r w:rsidRPr="00B02A0B">
        <w:rPr>
          <w:lang w:val="en-US"/>
        </w:rPr>
        <w:t>:</w:t>
      </w:r>
    </w:p>
    <w:p w14:paraId="620DEAED" w14:textId="77777777" w:rsidR="005C310B" w:rsidRPr="00B02A0B" w:rsidRDefault="005C310B" w:rsidP="005C310B">
      <w:pPr>
        <w:pStyle w:val="B1"/>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4AFA7B96" w14:textId="77777777" w:rsidR="005C310B" w:rsidRPr="00B02A0B" w:rsidRDefault="005C310B" w:rsidP="005C310B">
      <w:pPr>
        <w:pStyle w:val="B1"/>
      </w:pPr>
      <w:r w:rsidRPr="00B02A0B">
        <w:t>2)</w:t>
      </w:r>
      <w:r w:rsidRPr="00B02A0B">
        <w:tab/>
        <w:t>if validation is successful then</w:t>
      </w:r>
    </w:p>
    <w:p w14:paraId="0663FC24" w14:textId="77777777" w:rsidR="005C310B" w:rsidRPr="00B02A0B" w:rsidRDefault="005C310B" w:rsidP="005C310B">
      <w:pPr>
        <w:pStyle w:val="B2"/>
      </w:pPr>
      <w:r w:rsidRPr="00B02A0B">
        <w:rPr>
          <w:lang w:val="en-US"/>
        </w:rPr>
        <w:t>a)</w:t>
      </w:r>
      <w:r w:rsidRPr="00B02A0B">
        <w:rPr>
          <w:lang w:val="en-US"/>
        </w:rPr>
        <w:tab/>
      </w:r>
      <w:r w:rsidRPr="00B02A0B">
        <w:t xml:space="preserve">shall process the HTTP </w:t>
      </w:r>
      <w:r w:rsidRPr="00B02A0B">
        <w:rPr>
          <w:lang w:val="en-US"/>
        </w:rPr>
        <w:t>POST</w:t>
      </w:r>
      <w:r w:rsidRPr="00B02A0B">
        <w:t xml:space="preserve"> request by following the procedures </w:t>
      </w:r>
      <w:r w:rsidRPr="00B02A0B">
        <w:rPr>
          <w:lang w:val="en-US"/>
        </w:rPr>
        <w:t xml:space="preserve">described </w:t>
      </w:r>
      <w:r w:rsidRPr="00B02A0B">
        <w:t xml:space="preserve">in </w:t>
      </w:r>
      <w:r w:rsidRPr="00B02A0B">
        <w:rPr>
          <w:lang w:val="en-US"/>
        </w:rPr>
        <w:t>clause </w:t>
      </w:r>
      <w:r w:rsidRPr="00B02A0B">
        <w:t>6.1.5 of OMA-TS-REST_NetAPI_NotificationChannel-V1_0-20200319-C [</w:t>
      </w:r>
      <w:r w:rsidRPr="00B02A0B">
        <w:rPr>
          <w:lang w:val="hr-HR"/>
        </w:rPr>
        <w:t>76</w:t>
      </w:r>
      <w:r w:rsidRPr="00B02A0B">
        <w:t>]; and</w:t>
      </w:r>
    </w:p>
    <w:p w14:paraId="3FB03B45" w14:textId="77777777" w:rsidR="00B02A0B" w:rsidRPr="00B02A0B" w:rsidRDefault="005C310B" w:rsidP="005C310B">
      <w:pPr>
        <w:pStyle w:val="B1"/>
      </w:pPr>
      <w:r w:rsidRPr="00B02A0B">
        <w:t>3)</w:t>
      </w:r>
      <w:r w:rsidRPr="00B02A0B">
        <w:tab/>
        <w:t>shall generate and send an HTTP response towards the Message notification client indicating the result of the operation.</w:t>
      </w:r>
    </w:p>
    <w:p w14:paraId="7BD4361B" w14:textId="66DEAD64" w:rsidR="005C310B" w:rsidRPr="00B02A0B" w:rsidRDefault="005C310B" w:rsidP="005C310B">
      <w:pPr>
        <w:pStyle w:val="NO"/>
      </w:pPr>
      <w:r w:rsidRPr="00B02A0B">
        <w:t>NOTE 1:</w:t>
      </w:r>
      <w:r w:rsidRPr="00B02A0B">
        <w:tab/>
        <w:t xml:space="preserve">A successful HTTP response includes a Callback URL and can also include a Channel URL depending on the </w:t>
      </w:r>
      <w:r w:rsidRPr="00B02A0B">
        <w:rPr>
          <w:rFonts w:eastAsia="SimSun"/>
        </w:rPr>
        <w:t>"</w:t>
      </w:r>
      <w:r w:rsidRPr="00B02A0B">
        <w:t>channelType</w:t>
      </w:r>
      <w:r w:rsidRPr="00B02A0B">
        <w:rPr>
          <w:rFonts w:eastAsia="SimSun"/>
        </w:rPr>
        <w:t>"</w:t>
      </w:r>
      <w:r w:rsidRPr="00B02A0B">
        <w:t xml:space="preserve"> requested (see </w:t>
      </w:r>
      <w:r w:rsidRPr="00B02A0B">
        <w:rPr>
          <w:lang w:val="en-US"/>
        </w:rPr>
        <w:t>clause </w:t>
      </w:r>
      <w:r w:rsidRPr="00B02A0B">
        <w:t>5 of OMA-TS-REST_NetAPI_NotificationChannel-V1_0-20200319-C [</w:t>
      </w:r>
      <w:r w:rsidRPr="00B02A0B">
        <w:rPr>
          <w:lang w:val="hr-HR"/>
        </w:rPr>
        <w:t>76</w:t>
      </w:r>
      <w:r w:rsidRPr="00B02A0B">
        <w:t>]).</w:t>
      </w:r>
    </w:p>
    <w:p w14:paraId="172CA0CC" w14:textId="77777777" w:rsidR="005C310B" w:rsidRPr="00B02A0B" w:rsidRDefault="005C310B" w:rsidP="005C310B">
      <w:pPr>
        <w:pStyle w:val="NO"/>
      </w:pPr>
      <w:r w:rsidRPr="00B02A0B">
        <w:t>NOTE 2:</w:t>
      </w:r>
      <w:r w:rsidRPr="00B02A0B">
        <w:tab/>
        <w:t>The Callback URL is used by the message store client in its request for creation of subscription to notifications sent towards the Message store function as described in clause 21.2.12A.</w:t>
      </w:r>
    </w:p>
    <w:p w14:paraId="262176AC" w14:textId="4CA6418A" w:rsidR="005C310B" w:rsidRPr="00B02A0B" w:rsidRDefault="005C310B" w:rsidP="007D34FE">
      <w:pPr>
        <w:pStyle w:val="Heading3"/>
        <w:rPr>
          <w:rFonts w:eastAsia="SimSun"/>
        </w:rPr>
      </w:pPr>
      <w:bookmarkStart w:id="7502" w:name="_Toc92225212"/>
      <w:bookmarkStart w:id="7503" w:name="_Toc138441032"/>
      <w:r w:rsidRPr="00B02A0B">
        <w:rPr>
          <w:rFonts w:eastAsia="SimSun"/>
        </w:rPr>
        <w:t>21.2.</w:t>
      </w:r>
      <w:r w:rsidRPr="00B02A0B">
        <w:rPr>
          <w:rFonts w:eastAsia="SimSun"/>
          <w:lang w:val="hr-HR"/>
        </w:rPr>
        <w:t>20</w:t>
      </w:r>
      <w:r w:rsidRPr="00B02A0B">
        <w:rPr>
          <w:rFonts w:eastAsia="SimSun"/>
        </w:rPr>
        <w:tab/>
        <w:t>Delete notification channel</w:t>
      </w:r>
      <w:bookmarkEnd w:id="7502"/>
      <w:r w:rsidR="00175288" w:rsidRPr="00175288">
        <w:rPr>
          <w:rFonts w:eastAsia="SimSun"/>
        </w:rPr>
        <w:t xml:space="preserve"> </w:t>
      </w:r>
      <w:r w:rsidR="00175288" w:rsidRPr="00B02A0B">
        <w:rPr>
          <w:rFonts w:eastAsia="SimSun"/>
        </w:rPr>
        <w:t>procedure</w:t>
      </w:r>
      <w:bookmarkEnd w:id="7503"/>
    </w:p>
    <w:p w14:paraId="6CD25FAD" w14:textId="77777777" w:rsidR="005C310B" w:rsidRPr="00B02A0B" w:rsidRDefault="005C310B" w:rsidP="007D34FE">
      <w:pPr>
        <w:pStyle w:val="Heading4"/>
        <w:rPr>
          <w:rFonts w:eastAsia="Malgun Gothic"/>
        </w:rPr>
      </w:pPr>
      <w:bookmarkStart w:id="7504" w:name="_Toc92225213"/>
      <w:bookmarkStart w:id="7505" w:name="_Toc138441033"/>
      <w:r w:rsidRPr="00B02A0B">
        <w:rPr>
          <w:rFonts w:eastAsia="Malgun Gothic"/>
        </w:rPr>
        <w:t>21.2.</w:t>
      </w:r>
      <w:r w:rsidRPr="00B02A0B">
        <w:rPr>
          <w:rFonts w:eastAsia="SimSun"/>
          <w:lang w:val="hr-HR"/>
        </w:rPr>
        <w:t>20</w:t>
      </w:r>
      <w:r w:rsidRPr="00B02A0B">
        <w:rPr>
          <w:rFonts w:eastAsia="Malgun Gothic"/>
        </w:rPr>
        <w:t>.1</w:t>
      </w:r>
      <w:r w:rsidRPr="00B02A0B">
        <w:rPr>
          <w:rFonts w:eastAsia="Malgun Gothic"/>
        </w:rPr>
        <w:tab/>
        <w:t>Message notification client procedures</w:t>
      </w:r>
      <w:bookmarkEnd w:id="7504"/>
      <w:bookmarkEnd w:id="7505"/>
    </w:p>
    <w:p w14:paraId="5DAD5CB8" w14:textId="2F685717" w:rsidR="005C310B" w:rsidRPr="00B02A0B" w:rsidRDefault="005C310B" w:rsidP="005C310B">
      <w:pPr>
        <w:rPr>
          <w:lang w:val="en-US"/>
        </w:rPr>
      </w:pPr>
      <w:r w:rsidRPr="00B02A0B">
        <w:t xml:space="preserve">To delete a notification channel, the Message notification client, acting as an HTTP client </w:t>
      </w:r>
      <w:r w:rsidRPr="00B02A0B">
        <w:rPr>
          <w:lang w:val="en-US"/>
        </w:rPr>
        <w:t>shall</w:t>
      </w:r>
      <w:r w:rsidRPr="00B02A0B">
        <w:t xml:space="preserve"> </w:t>
      </w:r>
      <w:r w:rsidRPr="00B02A0B">
        <w:rPr>
          <w:lang w:val="en-US"/>
        </w:rPr>
        <w:t>follow the procedure described in clause </w:t>
      </w:r>
      <w:r w:rsidRPr="00B02A0B">
        <w:t xml:space="preserve">6.2 of OMA-TS-REST_NetAPI_NotificationChannel-V1_0-20200319-C [76] </w:t>
      </w:r>
      <w:r w:rsidR="00175288">
        <w:t>as follows</w:t>
      </w:r>
      <w:r w:rsidRPr="00B02A0B">
        <w:rPr>
          <w:lang w:val="en-US"/>
        </w:rPr>
        <w:t>:</w:t>
      </w:r>
    </w:p>
    <w:p w14:paraId="5ECAD5D5" w14:textId="77777777" w:rsidR="005C310B" w:rsidRPr="00B02A0B" w:rsidRDefault="005C310B" w:rsidP="005C310B">
      <w:pPr>
        <w:pStyle w:val="B1"/>
      </w:pPr>
      <w:r w:rsidRPr="00B02A0B">
        <w:t>1)</w:t>
      </w:r>
      <w:r w:rsidRPr="00B02A0B">
        <w:tab/>
        <w:t xml:space="preserve">shall generate an HTTP DELETE request as specified in </w:t>
      </w:r>
      <w:r w:rsidRPr="00B02A0B">
        <w:rPr>
          <w:lang w:val="en-US"/>
        </w:rPr>
        <w:t>clause </w:t>
      </w:r>
      <w:r w:rsidRPr="00B02A0B">
        <w:t>6.2.6 of OMA-TS-REST_NetAPI_NotificationChannel-V1_0-20200319-C [</w:t>
      </w:r>
      <w:r w:rsidRPr="00B02A0B">
        <w:rPr>
          <w:lang w:val="hr-HR"/>
        </w:rPr>
        <w:t>76</w:t>
      </w:r>
      <w:r w:rsidRPr="00B02A0B">
        <w:t>] with</w:t>
      </w:r>
      <w:r w:rsidRPr="00B02A0B">
        <w:rPr>
          <w:lang w:val="en-US"/>
        </w:rPr>
        <w:t xml:space="preserve"> following the clarifications:</w:t>
      </w:r>
    </w:p>
    <w:p w14:paraId="267A482A" w14:textId="77777777" w:rsidR="005C310B" w:rsidRPr="00B02A0B" w:rsidRDefault="005C310B" w:rsidP="005C310B">
      <w:pPr>
        <w:pStyle w:val="B2"/>
      </w:pPr>
      <w:r w:rsidRPr="00B02A0B">
        <w:t>a)</w:t>
      </w:r>
      <w:r w:rsidRPr="00B02A0B">
        <w:tab/>
        <w:t>shall set the Host header field to a hostname identifying the MCData Notification server;</w:t>
      </w:r>
    </w:p>
    <w:p w14:paraId="3C2F296E" w14:textId="77777777" w:rsidR="005C310B" w:rsidRPr="00B02A0B" w:rsidRDefault="005C310B" w:rsidP="005C310B">
      <w:pPr>
        <w:pStyle w:val="B2"/>
      </w:pPr>
      <w:r w:rsidRPr="00B02A0B">
        <w:t>b)</w:t>
      </w:r>
      <w:r w:rsidRPr="00B02A0B">
        <w:tab/>
        <w:t>shall include a valid MCData access token in the Authorization header; and</w:t>
      </w:r>
    </w:p>
    <w:p w14:paraId="7855474F" w14:textId="77777777" w:rsidR="005C310B" w:rsidRPr="00B02A0B" w:rsidRDefault="005C310B" w:rsidP="005C310B">
      <w:pPr>
        <w:pStyle w:val="B2"/>
      </w:pPr>
      <w:r w:rsidRPr="00B02A0B">
        <w:t>c)</w:t>
      </w:r>
      <w:r w:rsidRPr="00B02A0B">
        <w:tab/>
        <w:t>shall send the HTTP DELETE request towards the MCData Notification server.</w:t>
      </w:r>
    </w:p>
    <w:p w14:paraId="7A9DA68B" w14:textId="77777777" w:rsidR="005C310B" w:rsidRPr="00B02A0B" w:rsidRDefault="005C310B" w:rsidP="005C310B">
      <w:r w:rsidRPr="00B02A0B">
        <w:t>Upon receipt of a HTTP response, the Message notification client should follow the procedure as described in clause 6.2.2 of OMA-TS-REST_NetAPI_NotificationChannel-V1_0-20200319-C [76].</w:t>
      </w:r>
    </w:p>
    <w:p w14:paraId="0D0B24A6" w14:textId="77777777" w:rsidR="005C310B" w:rsidRPr="00B02A0B" w:rsidRDefault="005C310B" w:rsidP="005C310B">
      <w:pPr>
        <w:pStyle w:val="NO"/>
      </w:pPr>
      <w:r w:rsidRPr="00B02A0B">
        <w:t>NOTE:</w:t>
      </w:r>
      <w:r w:rsidRPr="00B02A0B">
        <w:tab/>
        <w:t>When the notification channel is deleted, the Message store client normally removes the notification subscription in the MCData Message store function as described in clause 21.2.13A.</w:t>
      </w:r>
    </w:p>
    <w:p w14:paraId="7F89BB68" w14:textId="77777777" w:rsidR="005C310B" w:rsidRPr="00B02A0B" w:rsidRDefault="005C310B" w:rsidP="007D34FE">
      <w:pPr>
        <w:pStyle w:val="Heading4"/>
        <w:rPr>
          <w:rFonts w:eastAsia="Malgun Gothic"/>
        </w:rPr>
      </w:pPr>
      <w:bookmarkStart w:id="7506" w:name="_Toc92225214"/>
      <w:bookmarkStart w:id="7507" w:name="_Toc138441034"/>
      <w:r w:rsidRPr="00B02A0B">
        <w:rPr>
          <w:rFonts w:eastAsia="Malgun Gothic"/>
        </w:rPr>
        <w:t>21.2.</w:t>
      </w:r>
      <w:r w:rsidRPr="00B02A0B">
        <w:rPr>
          <w:rFonts w:eastAsia="SimSun"/>
          <w:lang w:val="hr-HR"/>
        </w:rPr>
        <w:t>20</w:t>
      </w:r>
      <w:r w:rsidRPr="00B02A0B">
        <w:rPr>
          <w:rFonts w:eastAsia="Malgun Gothic"/>
        </w:rPr>
        <w:t>.2</w:t>
      </w:r>
      <w:r w:rsidRPr="00B02A0B">
        <w:rPr>
          <w:rFonts w:eastAsia="Malgun Gothic"/>
        </w:rPr>
        <w:tab/>
        <w:t>MCData Notification server procedures</w:t>
      </w:r>
      <w:bookmarkEnd w:id="7506"/>
      <w:bookmarkEnd w:id="7507"/>
    </w:p>
    <w:p w14:paraId="61E79371" w14:textId="77777777" w:rsidR="005C310B" w:rsidRPr="00B02A0B" w:rsidRDefault="005C310B" w:rsidP="005C310B">
      <w:pPr>
        <w:rPr>
          <w:lang w:val="en-US"/>
        </w:rPr>
      </w:pPr>
      <w:r w:rsidRPr="00B02A0B">
        <w:t xml:space="preserve">Upon receipt of the HTTP DELETE request from the client, as per clause 21.2.20.1, with the Request-URI identifying a resource in the </w:t>
      </w:r>
      <w:r w:rsidRPr="00B02A0B">
        <w:rPr>
          <w:rFonts w:eastAsia="Malgun Gothic"/>
        </w:rPr>
        <w:t>MCData Notification server</w:t>
      </w:r>
      <w:r w:rsidRPr="00B02A0B">
        <w:t xml:space="preserve">, the </w:t>
      </w:r>
      <w:r w:rsidRPr="00B02A0B">
        <w:rPr>
          <w:rFonts w:eastAsia="Malgun Gothic"/>
        </w:rPr>
        <w:t>MCData Notification server</w:t>
      </w:r>
      <w:r w:rsidRPr="00B02A0B">
        <w:t xml:space="preserve"> acting as an HTTP server</w:t>
      </w:r>
      <w:r w:rsidRPr="00B02A0B">
        <w:rPr>
          <w:lang w:val="en-US"/>
        </w:rPr>
        <w:t>:</w:t>
      </w:r>
    </w:p>
    <w:p w14:paraId="0C105043" w14:textId="77777777" w:rsidR="005C31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68E3D7A1" w14:textId="77777777" w:rsidR="005C310B" w:rsidRPr="00B02A0B" w:rsidRDefault="005C310B" w:rsidP="005C310B">
      <w:pPr>
        <w:pStyle w:val="B1"/>
      </w:pPr>
      <w:r w:rsidRPr="00B02A0B">
        <w:rPr>
          <w:lang w:val="en-US"/>
        </w:rPr>
        <w:t>2)</w:t>
      </w:r>
      <w:r w:rsidRPr="00B02A0B">
        <w:rPr>
          <w:lang w:val="en-US"/>
        </w:rPr>
        <w:tab/>
      </w:r>
      <w:r w:rsidRPr="00B02A0B">
        <w:t>if validation is successful then</w:t>
      </w:r>
    </w:p>
    <w:p w14:paraId="07D42BA9" w14:textId="77777777" w:rsidR="005C310B" w:rsidRPr="00B02A0B" w:rsidRDefault="005C310B" w:rsidP="005C310B">
      <w:pPr>
        <w:pStyle w:val="B2"/>
      </w:pPr>
      <w:r w:rsidRPr="00B02A0B">
        <w:rPr>
          <w:lang w:val="en-US"/>
        </w:rPr>
        <w:t>a)</w:t>
      </w:r>
      <w:r w:rsidRPr="00B02A0B">
        <w:rPr>
          <w:lang w:val="en-US"/>
        </w:rPr>
        <w:tab/>
      </w:r>
      <w:r w:rsidRPr="00B02A0B">
        <w:t xml:space="preserve">shall process the HTTP DELETE request by following the procedures </w:t>
      </w:r>
      <w:r w:rsidRPr="00B02A0B">
        <w:rPr>
          <w:lang w:val="en-US"/>
        </w:rPr>
        <w:t xml:space="preserve">described </w:t>
      </w:r>
      <w:r w:rsidRPr="00B02A0B">
        <w:t xml:space="preserve">in </w:t>
      </w:r>
      <w:r w:rsidRPr="00B02A0B">
        <w:rPr>
          <w:lang w:val="en-US"/>
        </w:rPr>
        <w:t>clause </w:t>
      </w:r>
      <w:r w:rsidRPr="00B02A0B">
        <w:t>6.2.6 of OMA-TS-REST_NetAPI_NotificationChannel-V1_0-20200319-C [</w:t>
      </w:r>
      <w:r w:rsidRPr="00B02A0B">
        <w:rPr>
          <w:lang w:val="hr-HR"/>
        </w:rPr>
        <w:t>76</w:t>
      </w:r>
      <w:r w:rsidRPr="00B02A0B">
        <w:t>]; and</w:t>
      </w:r>
    </w:p>
    <w:p w14:paraId="719BA2A5" w14:textId="77777777" w:rsidR="005C310B" w:rsidRPr="00B02A0B" w:rsidRDefault="005C310B" w:rsidP="005C310B">
      <w:pPr>
        <w:pStyle w:val="B1"/>
      </w:pPr>
      <w:r w:rsidRPr="00B02A0B">
        <w:t>3)</w:t>
      </w:r>
      <w:r w:rsidRPr="00B02A0B">
        <w:tab/>
        <w:t>shall generate and send an HTTP response towards the Message notification client indicating the result of the operation.</w:t>
      </w:r>
    </w:p>
    <w:p w14:paraId="7ABB933E" w14:textId="47E6C747" w:rsidR="005C310B" w:rsidRPr="00B02A0B" w:rsidRDefault="005C310B" w:rsidP="007D34FE">
      <w:pPr>
        <w:pStyle w:val="Heading3"/>
        <w:rPr>
          <w:rFonts w:eastAsia="SimSun"/>
        </w:rPr>
      </w:pPr>
      <w:bookmarkStart w:id="7508" w:name="_Toc92225215"/>
      <w:bookmarkStart w:id="7509" w:name="_Toc138441035"/>
      <w:r w:rsidRPr="00B02A0B">
        <w:rPr>
          <w:rFonts w:eastAsia="SimSun"/>
        </w:rPr>
        <w:t>21.2.</w:t>
      </w:r>
      <w:r w:rsidRPr="00B02A0B">
        <w:rPr>
          <w:rFonts w:eastAsia="SimSun"/>
          <w:lang w:val="hr-HR"/>
        </w:rPr>
        <w:t>21</w:t>
      </w:r>
      <w:r w:rsidRPr="00B02A0B">
        <w:rPr>
          <w:rFonts w:eastAsia="SimSun"/>
        </w:rPr>
        <w:tab/>
        <w:t>Update notification channel</w:t>
      </w:r>
      <w:bookmarkEnd w:id="7508"/>
      <w:r w:rsidR="00867BB6">
        <w:rPr>
          <w:rFonts w:eastAsia="SimSun"/>
        </w:rPr>
        <w:t xml:space="preserve"> </w:t>
      </w:r>
      <w:r w:rsidR="00867BB6" w:rsidRPr="00B02A0B">
        <w:rPr>
          <w:rFonts w:eastAsia="SimSun"/>
        </w:rPr>
        <w:t>procedure</w:t>
      </w:r>
      <w:bookmarkEnd w:id="7509"/>
    </w:p>
    <w:p w14:paraId="090CA2BE" w14:textId="77777777" w:rsidR="005C310B" w:rsidRPr="00B02A0B" w:rsidRDefault="005C310B" w:rsidP="007D34FE">
      <w:pPr>
        <w:pStyle w:val="Heading4"/>
        <w:rPr>
          <w:rFonts w:eastAsia="Malgun Gothic"/>
        </w:rPr>
      </w:pPr>
      <w:bookmarkStart w:id="7510" w:name="_Toc92225216"/>
      <w:bookmarkStart w:id="7511" w:name="_Toc138441036"/>
      <w:r w:rsidRPr="00B02A0B">
        <w:rPr>
          <w:rFonts w:eastAsia="Malgun Gothic"/>
        </w:rPr>
        <w:t>21.2.</w:t>
      </w:r>
      <w:r w:rsidRPr="00B02A0B">
        <w:rPr>
          <w:rFonts w:eastAsia="SimSun"/>
          <w:lang w:val="hr-HR"/>
        </w:rPr>
        <w:t>21</w:t>
      </w:r>
      <w:r w:rsidRPr="00B02A0B">
        <w:rPr>
          <w:rFonts w:eastAsia="Malgun Gothic"/>
        </w:rPr>
        <w:t>.1</w:t>
      </w:r>
      <w:r w:rsidRPr="00B02A0B">
        <w:rPr>
          <w:rFonts w:eastAsia="Malgun Gothic"/>
        </w:rPr>
        <w:tab/>
        <w:t>Message notification client procedures</w:t>
      </w:r>
      <w:bookmarkEnd w:id="7510"/>
      <w:bookmarkEnd w:id="7511"/>
    </w:p>
    <w:p w14:paraId="44CC182F" w14:textId="5D537B16" w:rsidR="005C310B" w:rsidRPr="00B02A0B" w:rsidRDefault="005C310B" w:rsidP="005C310B">
      <w:pPr>
        <w:rPr>
          <w:lang w:val="en-US"/>
        </w:rPr>
      </w:pPr>
      <w:r w:rsidRPr="00B02A0B">
        <w:t xml:space="preserve">To update a notification channel's lifetime, the Message notification client, acting as an HTTP client </w:t>
      </w:r>
      <w:r w:rsidRPr="00B02A0B">
        <w:rPr>
          <w:lang w:val="en-US"/>
        </w:rPr>
        <w:t>shall</w:t>
      </w:r>
      <w:r w:rsidRPr="00B02A0B">
        <w:t xml:space="preserve"> </w:t>
      </w:r>
      <w:r w:rsidRPr="00B02A0B">
        <w:rPr>
          <w:lang w:val="en-US"/>
        </w:rPr>
        <w:t>follow the procedure described in clause </w:t>
      </w:r>
      <w:r w:rsidRPr="00B02A0B">
        <w:t xml:space="preserve">6.4 of OMA-TS-REST_NetAPI_NotificationChannel-V1_0-20200319-C [76] </w:t>
      </w:r>
      <w:r w:rsidR="00867BB6">
        <w:t>as follows</w:t>
      </w:r>
      <w:r w:rsidRPr="00B02A0B">
        <w:rPr>
          <w:lang w:val="en-US"/>
        </w:rPr>
        <w:t>:</w:t>
      </w:r>
    </w:p>
    <w:p w14:paraId="64C88FA6" w14:textId="06A2D5DC" w:rsidR="005C310B" w:rsidRPr="00B02A0B" w:rsidRDefault="005C310B" w:rsidP="005C310B">
      <w:pPr>
        <w:pStyle w:val="B1"/>
      </w:pPr>
      <w:r w:rsidRPr="00B02A0B">
        <w:t>1)</w:t>
      </w:r>
      <w:r w:rsidRPr="00B02A0B">
        <w:tab/>
        <w:t xml:space="preserve">shall generate an HTTP PUT request as specified in </w:t>
      </w:r>
      <w:r w:rsidRPr="00B02A0B">
        <w:rPr>
          <w:lang w:val="en-US"/>
        </w:rPr>
        <w:t>clause </w:t>
      </w:r>
      <w:r w:rsidRPr="00B02A0B">
        <w:t>6.4.4 of OMA-TS-REST_NetAPI_NotificationChannel-V1_0-20200319-C [</w:t>
      </w:r>
      <w:r w:rsidRPr="00B02A0B">
        <w:rPr>
          <w:lang w:val="hr-HR"/>
        </w:rPr>
        <w:t>76</w:t>
      </w:r>
      <w:r w:rsidRPr="00B02A0B">
        <w:t xml:space="preserve">] </w:t>
      </w:r>
      <w:r w:rsidR="00867BB6">
        <w:t>as follows</w:t>
      </w:r>
      <w:r w:rsidRPr="00B02A0B">
        <w:rPr>
          <w:lang w:val="en-US"/>
        </w:rPr>
        <w:t>:</w:t>
      </w:r>
    </w:p>
    <w:p w14:paraId="7D3BC591" w14:textId="77777777" w:rsidR="005C310B" w:rsidRPr="00B02A0B" w:rsidRDefault="005C310B" w:rsidP="005C310B">
      <w:pPr>
        <w:pStyle w:val="B2"/>
      </w:pPr>
      <w:r w:rsidRPr="00B02A0B">
        <w:t>a)</w:t>
      </w:r>
      <w:r w:rsidRPr="00B02A0B">
        <w:tab/>
        <w:t>shall set the Host header field to a hostname identifying the MCData Notification server;</w:t>
      </w:r>
    </w:p>
    <w:p w14:paraId="79174BF3" w14:textId="77777777" w:rsidR="005C310B" w:rsidRPr="00B02A0B" w:rsidRDefault="005C310B" w:rsidP="005C310B">
      <w:pPr>
        <w:pStyle w:val="B2"/>
      </w:pPr>
      <w:r w:rsidRPr="00B02A0B">
        <w:t>b)</w:t>
      </w:r>
      <w:r w:rsidRPr="00B02A0B">
        <w:tab/>
        <w:t>shall include a valid MCData access token in the Authorization header; and</w:t>
      </w:r>
    </w:p>
    <w:p w14:paraId="0DC9A849" w14:textId="77777777" w:rsidR="005C310B" w:rsidRPr="00B02A0B" w:rsidRDefault="005C310B" w:rsidP="005C310B">
      <w:pPr>
        <w:pStyle w:val="B2"/>
      </w:pPr>
      <w:r w:rsidRPr="00B02A0B">
        <w:t>c)</w:t>
      </w:r>
      <w:r w:rsidRPr="00B02A0B">
        <w:tab/>
        <w:t xml:space="preserve">shall send the HTTP </w:t>
      </w:r>
      <w:r w:rsidRPr="00B02A0B">
        <w:rPr>
          <w:lang w:val="en-IN"/>
        </w:rPr>
        <w:t>PUT</w:t>
      </w:r>
      <w:r w:rsidRPr="00B02A0B">
        <w:t xml:space="preserve"> request towards the MCData Notification server.</w:t>
      </w:r>
    </w:p>
    <w:p w14:paraId="0C49A781" w14:textId="77777777" w:rsidR="005C310B" w:rsidRPr="00B02A0B" w:rsidRDefault="005C310B" w:rsidP="005C310B">
      <w:r w:rsidRPr="00B02A0B">
        <w:t>Upon receipt of an HTTP response, the Message notification client should follow the procedure as described in clause 6.4.2 of OMA-TS-REST_NetAPI_NotificationChannel-V1_0-20200319-C [76].</w:t>
      </w:r>
    </w:p>
    <w:p w14:paraId="00ABAF13" w14:textId="4F644676" w:rsidR="005C310B" w:rsidRPr="00B02A0B" w:rsidRDefault="005C310B" w:rsidP="005C310B">
      <w:pPr>
        <w:pStyle w:val="NO"/>
      </w:pPr>
      <w:r w:rsidRPr="00B02A0B">
        <w:t>NOTE:</w:t>
      </w:r>
      <w:r w:rsidRPr="00B02A0B">
        <w:tab/>
        <w:t xml:space="preserve">A successful HTTP response includes the new Channel's lifetime duration which can be used by the Message store client to update the lifetime of the notification subscription in the MCData </w:t>
      </w:r>
      <w:r w:rsidR="00867BB6">
        <w:t>m</w:t>
      </w:r>
      <w:r w:rsidRPr="00B02A0B">
        <w:t>essage store function as described in clause</w:t>
      </w:r>
      <w:r w:rsidRPr="00B02A0B">
        <w:rPr>
          <w:lang w:val="en-US"/>
        </w:rPr>
        <w:t> </w:t>
      </w:r>
      <w:r w:rsidRPr="00B02A0B">
        <w:t>21.2.14A.</w:t>
      </w:r>
    </w:p>
    <w:p w14:paraId="556809A6" w14:textId="77777777" w:rsidR="005C310B" w:rsidRPr="00B02A0B" w:rsidRDefault="005C310B" w:rsidP="007D34FE">
      <w:pPr>
        <w:pStyle w:val="Heading4"/>
        <w:rPr>
          <w:rFonts w:eastAsia="Malgun Gothic"/>
        </w:rPr>
      </w:pPr>
      <w:bookmarkStart w:id="7512" w:name="_Toc92225217"/>
      <w:bookmarkStart w:id="7513" w:name="_Toc138441037"/>
      <w:r w:rsidRPr="00B02A0B">
        <w:rPr>
          <w:rFonts w:eastAsia="Malgun Gothic"/>
        </w:rPr>
        <w:t>21.2.</w:t>
      </w:r>
      <w:r w:rsidRPr="00B02A0B">
        <w:rPr>
          <w:rFonts w:eastAsia="SimSun"/>
          <w:lang w:val="hr-HR"/>
        </w:rPr>
        <w:t>21</w:t>
      </w:r>
      <w:r w:rsidRPr="00B02A0B">
        <w:rPr>
          <w:rFonts w:eastAsia="Malgun Gothic"/>
        </w:rPr>
        <w:t>.2</w:t>
      </w:r>
      <w:r w:rsidRPr="00B02A0B">
        <w:rPr>
          <w:rFonts w:eastAsia="Malgun Gothic"/>
        </w:rPr>
        <w:tab/>
        <w:t>MCData Notification server procedures</w:t>
      </w:r>
      <w:bookmarkEnd w:id="7512"/>
      <w:bookmarkEnd w:id="7513"/>
    </w:p>
    <w:p w14:paraId="1347036B" w14:textId="77777777" w:rsidR="005C310B" w:rsidRPr="00B02A0B" w:rsidRDefault="005C310B" w:rsidP="005C310B">
      <w:pPr>
        <w:rPr>
          <w:lang w:val="en-US"/>
        </w:rPr>
      </w:pPr>
      <w:r w:rsidRPr="00B02A0B">
        <w:t xml:space="preserve">Upon receipt of the HTTP PUT request from the client, as per clause 21.2.21.1, with the Request-URI identifying a resource in the </w:t>
      </w:r>
      <w:r w:rsidRPr="00B02A0B">
        <w:rPr>
          <w:rFonts w:eastAsia="Malgun Gothic"/>
        </w:rPr>
        <w:t>MCData Notification server</w:t>
      </w:r>
      <w:r w:rsidRPr="00B02A0B">
        <w:t xml:space="preserve">, the </w:t>
      </w:r>
      <w:r w:rsidRPr="00B02A0B">
        <w:rPr>
          <w:rFonts w:eastAsia="Malgun Gothic"/>
        </w:rPr>
        <w:t>MCData Notification server</w:t>
      </w:r>
      <w:r w:rsidRPr="00B02A0B">
        <w:t xml:space="preserve"> acting as an HTTP server</w:t>
      </w:r>
      <w:r w:rsidRPr="00B02A0B">
        <w:rPr>
          <w:lang w:val="en-US"/>
        </w:rPr>
        <w:t>:</w:t>
      </w:r>
    </w:p>
    <w:p w14:paraId="265AE435" w14:textId="77777777" w:rsidR="005C31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07F191E9" w14:textId="77777777" w:rsidR="005C310B" w:rsidRPr="00B02A0B" w:rsidRDefault="005C310B" w:rsidP="005C310B">
      <w:pPr>
        <w:pStyle w:val="B1"/>
      </w:pPr>
      <w:r w:rsidRPr="00B02A0B">
        <w:rPr>
          <w:lang w:val="en-US"/>
        </w:rPr>
        <w:t>2)</w:t>
      </w:r>
      <w:r w:rsidRPr="00B02A0B">
        <w:rPr>
          <w:lang w:val="en-US"/>
        </w:rPr>
        <w:tab/>
      </w:r>
      <w:r w:rsidRPr="00B02A0B">
        <w:t>if validation is successful then</w:t>
      </w:r>
    </w:p>
    <w:p w14:paraId="59774427" w14:textId="77777777" w:rsidR="005C310B" w:rsidRPr="00B02A0B" w:rsidRDefault="005C310B" w:rsidP="005C310B">
      <w:pPr>
        <w:pStyle w:val="B2"/>
      </w:pPr>
      <w:r w:rsidRPr="00B02A0B">
        <w:rPr>
          <w:lang w:val="en-US"/>
        </w:rPr>
        <w:t>a)</w:t>
      </w:r>
      <w:r w:rsidRPr="00B02A0B">
        <w:rPr>
          <w:lang w:val="en-US"/>
        </w:rPr>
        <w:tab/>
      </w:r>
      <w:r w:rsidRPr="00B02A0B">
        <w:t xml:space="preserve">shall process the HTTP </w:t>
      </w:r>
      <w:r w:rsidRPr="00B02A0B">
        <w:rPr>
          <w:lang w:val="en-US"/>
        </w:rPr>
        <w:t>PUT</w:t>
      </w:r>
      <w:r w:rsidRPr="00B02A0B">
        <w:t xml:space="preserve"> request by following the procedures </w:t>
      </w:r>
      <w:r w:rsidRPr="00B02A0B">
        <w:rPr>
          <w:lang w:val="en-US"/>
        </w:rPr>
        <w:t xml:space="preserve">described </w:t>
      </w:r>
      <w:r w:rsidRPr="00B02A0B">
        <w:t xml:space="preserve">in </w:t>
      </w:r>
      <w:r w:rsidRPr="00B02A0B">
        <w:rPr>
          <w:lang w:val="en-US"/>
        </w:rPr>
        <w:t>clause </w:t>
      </w:r>
      <w:r w:rsidRPr="00B02A0B">
        <w:t>6.4.4 of OMA-TS-REST_NetAPI_NotificationChannel-V1_0-20200319-C [</w:t>
      </w:r>
      <w:r w:rsidRPr="00B02A0B">
        <w:rPr>
          <w:lang w:val="hr-HR"/>
        </w:rPr>
        <w:t>76</w:t>
      </w:r>
      <w:r w:rsidRPr="00B02A0B">
        <w:t>]; and</w:t>
      </w:r>
    </w:p>
    <w:p w14:paraId="4F7E61F6" w14:textId="77777777" w:rsidR="005C310B" w:rsidRPr="00B02A0B" w:rsidRDefault="005C310B" w:rsidP="005C310B">
      <w:pPr>
        <w:pStyle w:val="B1"/>
      </w:pPr>
      <w:r w:rsidRPr="00B02A0B">
        <w:t>3)</w:t>
      </w:r>
      <w:r w:rsidRPr="00B02A0B">
        <w:tab/>
        <w:t>shall generate and send an HTTP response towards the Message notification client indicating the result of the operation;</w:t>
      </w:r>
    </w:p>
    <w:p w14:paraId="3E80F362" w14:textId="2A0356C5" w:rsidR="005C310B" w:rsidRPr="00B02A0B" w:rsidRDefault="005C310B" w:rsidP="007D34FE">
      <w:pPr>
        <w:pStyle w:val="Heading3"/>
        <w:rPr>
          <w:rFonts w:eastAsia="SimSun"/>
        </w:rPr>
      </w:pPr>
      <w:bookmarkStart w:id="7514" w:name="_Toc92225218"/>
      <w:bookmarkStart w:id="7515" w:name="_Toc138441038"/>
      <w:r w:rsidRPr="00B02A0B">
        <w:rPr>
          <w:rFonts w:eastAsia="SimSun"/>
        </w:rPr>
        <w:t>21.2.</w:t>
      </w:r>
      <w:r w:rsidRPr="00B02A0B">
        <w:rPr>
          <w:rFonts w:eastAsia="SimSun"/>
          <w:lang w:val="en-US"/>
        </w:rPr>
        <w:t>22</w:t>
      </w:r>
      <w:r w:rsidRPr="00B02A0B">
        <w:rPr>
          <w:rFonts w:eastAsia="SimSun"/>
        </w:rPr>
        <w:tab/>
        <w:t>Open notification channel</w:t>
      </w:r>
      <w:bookmarkEnd w:id="7514"/>
      <w:r w:rsidR="00867BB6" w:rsidRPr="00867BB6">
        <w:rPr>
          <w:rFonts w:eastAsia="SimSun"/>
        </w:rPr>
        <w:t xml:space="preserve"> </w:t>
      </w:r>
      <w:r w:rsidR="00867BB6" w:rsidRPr="00B02A0B">
        <w:rPr>
          <w:rFonts w:eastAsia="SimSun"/>
        </w:rPr>
        <w:t>procedure</w:t>
      </w:r>
      <w:bookmarkEnd w:id="7515"/>
    </w:p>
    <w:p w14:paraId="7405C858" w14:textId="77777777" w:rsidR="005C310B" w:rsidRPr="00B02A0B" w:rsidRDefault="005C310B" w:rsidP="007D34FE">
      <w:pPr>
        <w:pStyle w:val="Heading4"/>
        <w:rPr>
          <w:rFonts w:eastAsia="Malgun Gothic"/>
        </w:rPr>
      </w:pPr>
      <w:bookmarkStart w:id="7516" w:name="_Toc92225219"/>
      <w:bookmarkStart w:id="7517" w:name="_Toc138441039"/>
      <w:r w:rsidRPr="00B02A0B">
        <w:rPr>
          <w:rFonts w:eastAsia="Malgun Gothic"/>
        </w:rPr>
        <w:t>21.2.</w:t>
      </w:r>
      <w:r w:rsidRPr="00B02A0B">
        <w:rPr>
          <w:rFonts w:eastAsia="SimSun"/>
          <w:lang w:val="en-US"/>
        </w:rPr>
        <w:t>22</w:t>
      </w:r>
      <w:r w:rsidRPr="00B02A0B">
        <w:rPr>
          <w:rFonts w:eastAsia="Malgun Gothic"/>
        </w:rPr>
        <w:t>.1</w:t>
      </w:r>
      <w:r w:rsidRPr="00B02A0B">
        <w:rPr>
          <w:rFonts w:eastAsia="Malgun Gothic"/>
        </w:rPr>
        <w:tab/>
        <w:t>Message notification client procedures</w:t>
      </w:r>
      <w:bookmarkEnd w:id="7516"/>
      <w:bookmarkEnd w:id="7517"/>
    </w:p>
    <w:p w14:paraId="1CE3DEB1" w14:textId="77777777" w:rsidR="005C310B" w:rsidRPr="00B02A0B" w:rsidRDefault="005C310B" w:rsidP="005C310B">
      <w:r w:rsidRPr="00B02A0B">
        <w:t xml:space="preserve">Based on the channel type created as part of the notification channel creation procedure (see </w:t>
      </w:r>
      <w:r w:rsidRPr="00B02A0B">
        <w:rPr>
          <w:lang w:val="en-US"/>
        </w:rPr>
        <w:t>clause </w:t>
      </w:r>
      <w:r w:rsidRPr="00B02A0B">
        <w:t>21.2.19. "Create notification channel"), the Message notification client would determine if and how it needs to open (interact with) the created channel for notification flow (i.e. using PULL or PUSH).</w:t>
      </w:r>
    </w:p>
    <w:p w14:paraId="6CE2F68D" w14:textId="3B498FB8" w:rsidR="005C310B" w:rsidRPr="00B02A0B" w:rsidRDefault="005C310B" w:rsidP="005C310B">
      <w:pPr>
        <w:rPr>
          <w:lang w:val="en-US"/>
        </w:rPr>
      </w:pPr>
      <w:r w:rsidRPr="00B02A0B">
        <w:t xml:space="preserve">To open the notification channel for a PULL notification delivery method (i.e. created channel is of type LongPolling), the Message notification client, acting as an HTTP client </w:t>
      </w:r>
      <w:r w:rsidRPr="00B02A0B">
        <w:rPr>
          <w:lang w:val="en-US"/>
        </w:rPr>
        <w:t>shall</w:t>
      </w:r>
      <w:r w:rsidRPr="00B02A0B">
        <w:t xml:space="preserve"> </w:t>
      </w:r>
      <w:r w:rsidRPr="00B02A0B">
        <w:rPr>
          <w:lang w:val="en-US"/>
        </w:rPr>
        <w:t>follow the procedure described in clauses </w:t>
      </w:r>
      <w:r w:rsidRPr="00B02A0B">
        <w:t>6.3 of OMA-TS-REST_NetAPI_NotificationChannel-V1_0-20200319-C</w:t>
      </w:r>
      <w:r w:rsidRPr="00B02A0B">
        <w:rPr>
          <w:lang w:val="en-US"/>
        </w:rPr>
        <w:t> </w:t>
      </w:r>
      <w:r w:rsidRPr="00B02A0B">
        <w:t xml:space="preserve">[76] </w:t>
      </w:r>
      <w:r w:rsidR="00867BB6">
        <w:t>as follows</w:t>
      </w:r>
      <w:r w:rsidRPr="00B02A0B">
        <w:rPr>
          <w:lang w:val="en-US"/>
        </w:rPr>
        <w:t>:</w:t>
      </w:r>
    </w:p>
    <w:p w14:paraId="5A197FA6" w14:textId="0360E333" w:rsidR="005C310B" w:rsidRPr="00B02A0B" w:rsidRDefault="005C310B" w:rsidP="005C310B">
      <w:pPr>
        <w:pStyle w:val="B1"/>
      </w:pPr>
      <w:r w:rsidRPr="00B02A0B">
        <w:t>1)</w:t>
      </w:r>
      <w:r w:rsidRPr="00B02A0B">
        <w:tab/>
        <w:t xml:space="preserve">shall generate an HTTP POST request as specified in </w:t>
      </w:r>
      <w:r w:rsidRPr="00B02A0B">
        <w:rPr>
          <w:lang w:val="en-US"/>
        </w:rPr>
        <w:t>clause </w:t>
      </w:r>
      <w:r w:rsidRPr="00B02A0B">
        <w:t>6.3.5 of OMA-TS-REST_NetAPI_NotificationChannel-V1_0-20200319-C</w:t>
      </w:r>
      <w:r w:rsidRPr="00B02A0B">
        <w:rPr>
          <w:lang w:val="en-US"/>
        </w:rPr>
        <w:t> </w:t>
      </w:r>
      <w:r w:rsidRPr="00B02A0B">
        <w:t>[</w:t>
      </w:r>
      <w:r w:rsidRPr="00B02A0B">
        <w:rPr>
          <w:lang w:val="hr-HR"/>
        </w:rPr>
        <w:t>76</w:t>
      </w:r>
      <w:r w:rsidRPr="00B02A0B">
        <w:t xml:space="preserve">] </w:t>
      </w:r>
      <w:r w:rsidR="00867BB6">
        <w:t>as follows</w:t>
      </w:r>
      <w:r w:rsidRPr="00B02A0B">
        <w:rPr>
          <w:lang w:val="en-US"/>
        </w:rPr>
        <w:t>:</w:t>
      </w:r>
    </w:p>
    <w:p w14:paraId="1F42EA09" w14:textId="77777777" w:rsidR="005C310B" w:rsidRPr="00B02A0B" w:rsidRDefault="005C310B" w:rsidP="005C310B">
      <w:pPr>
        <w:pStyle w:val="B2"/>
        <w:rPr>
          <w:rFonts w:eastAsia="Malgun Gothic"/>
        </w:rPr>
      </w:pPr>
      <w:r w:rsidRPr="00B02A0B">
        <w:rPr>
          <w:rFonts w:eastAsia="Malgun Gothic"/>
        </w:rPr>
        <w:t>a)</w:t>
      </w:r>
      <w:r w:rsidRPr="00B02A0B">
        <w:rPr>
          <w:rFonts w:eastAsia="Malgun Gothic"/>
        </w:rPr>
        <w:tab/>
        <w:t xml:space="preserve">shall set the Host header field to a hostname identifying the Notification server </w:t>
      </w:r>
      <w:r w:rsidRPr="00B02A0B">
        <w:t>extracted from the channelURL</w:t>
      </w:r>
      <w:r w:rsidRPr="00B02A0B">
        <w:rPr>
          <w:color w:val="FF2600"/>
        </w:rPr>
        <w:t xml:space="preserve"> </w:t>
      </w:r>
      <w:r w:rsidRPr="00B02A0B">
        <w:t>received from the Notification server during channel creation (see clause</w:t>
      </w:r>
      <w:r w:rsidRPr="00B02A0B">
        <w:rPr>
          <w:rFonts w:eastAsia="Malgun Gothic"/>
          <w:lang w:val="en-US"/>
        </w:rPr>
        <w:t> </w:t>
      </w:r>
      <w:r w:rsidRPr="00B02A0B">
        <w:rPr>
          <w:rFonts w:eastAsia="Malgun Gothic"/>
        </w:rPr>
        <w:t>21.2.</w:t>
      </w:r>
      <w:r w:rsidRPr="00B02A0B">
        <w:rPr>
          <w:lang w:val="hr-HR"/>
        </w:rPr>
        <w:t>19</w:t>
      </w:r>
      <w:r w:rsidRPr="00B02A0B">
        <w:rPr>
          <w:rFonts w:eastAsia="Malgun Gothic"/>
        </w:rPr>
        <w:t>. "</w:t>
      </w:r>
      <w:r w:rsidRPr="00B02A0B">
        <w:t>Create notification channel</w:t>
      </w:r>
      <w:r w:rsidRPr="00B02A0B">
        <w:rPr>
          <w:rFonts w:eastAsia="Malgun Gothic"/>
        </w:rPr>
        <w:t>");</w:t>
      </w:r>
    </w:p>
    <w:p w14:paraId="65190FDE" w14:textId="77777777" w:rsidR="005C310B" w:rsidRPr="00B02A0B" w:rsidRDefault="005C310B" w:rsidP="005C310B">
      <w:pPr>
        <w:pStyle w:val="B2"/>
      </w:pPr>
      <w:r w:rsidRPr="00B02A0B">
        <w:t>b)</w:t>
      </w:r>
      <w:r w:rsidRPr="00B02A0B">
        <w:tab/>
        <w:t>shall include a valid MCData access token in the Authorization header; and</w:t>
      </w:r>
    </w:p>
    <w:p w14:paraId="0D82A51F" w14:textId="77777777" w:rsidR="005C310B" w:rsidRPr="00B02A0B" w:rsidRDefault="005C310B" w:rsidP="005C310B">
      <w:pPr>
        <w:pStyle w:val="B2"/>
        <w:rPr>
          <w:rFonts w:eastAsia="Malgun Gothic"/>
        </w:rPr>
      </w:pPr>
      <w:r w:rsidRPr="00B02A0B">
        <w:rPr>
          <w:rFonts w:eastAsia="Malgun Gothic"/>
        </w:rPr>
        <w:t>c)</w:t>
      </w:r>
      <w:r w:rsidRPr="00B02A0B">
        <w:rPr>
          <w:rFonts w:eastAsia="Malgun Gothic"/>
        </w:rPr>
        <w:tab/>
        <w:t xml:space="preserve">shall send the HTTP </w:t>
      </w:r>
      <w:r w:rsidRPr="00B02A0B">
        <w:t xml:space="preserve">POST </w:t>
      </w:r>
      <w:r w:rsidRPr="00B02A0B">
        <w:rPr>
          <w:rFonts w:eastAsia="Malgun Gothic"/>
        </w:rPr>
        <w:t xml:space="preserve">request towards the MCData Notification server using the </w:t>
      </w:r>
      <w:r w:rsidRPr="00B02A0B">
        <w:t xml:space="preserve">channelURL received from the </w:t>
      </w:r>
      <w:r w:rsidRPr="00B02A0B">
        <w:rPr>
          <w:rFonts w:eastAsia="Malgun Gothic"/>
        </w:rPr>
        <w:t xml:space="preserve">MCData </w:t>
      </w:r>
      <w:r w:rsidRPr="00B02A0B">
        <w:t>Notification server during channel creation procedure (see clause</w:t>
      </w:r>
      <w:r w:rsidRPr="00B02A0B">
        <w:rPr>
          <w:rFonts w:eastAsia="Malgun Gothic"/>
          <w:lang w:val="en-US"/>
        </w:rPr>
        <w:t> </w:t>
      </w:r>
      <w:r w:rsidRPr="00B02A0B">
        <w:rPr>
          <w:rFonts w:eastAsia="Malgun Gothic"/>
        </w:rPr>
        <w:t>21.2.</w:t>
      </w:r>
      <w:r w:rsidRPr="00B02A0B">
        <w:rPr>
          <w:lang w:val="hr-HR"/>
        </w:rPr>
        <w:t>19</w:t>
      </w:r>
      <w:r w:rsidRPr="00B02A0B">
        <w:rPr>
          <w:rFonts w:eastAsia="Malgun Gothic"/>
        </w:rPr>
        <w:t>. "</w:t>
      </w:r>
      <w:r w:rsidRPr="00B02A0B">
        <w:t>Create notification channel</w:t>
      </w:r>
      <w:r w:rsidRPr="00B02A0B">
        <w:rPr>
          <w:rFonts w:eastAsia="Malgun Gothic"/>
        </w:rPr>
        <w:t>").</w:t>
      </w:r>
    </w:p>
    <w:p w14:paraId="68055832" w14:textId="77777777" w:rsidR="005C310B" w:rsidRPr="00B02A0B" w:rsidRDefault="005C310B" w:rsidP="005C310B">
      <w:r w:rsidRPr="00B02A0B">
        <w:t>Upon receipt of a HTTP response, the Message notification client should follow the procedure as described in clause 6.3.2 of OMA-TS-REST_NetAPI_NotificationChannel-V1_0-20200319-C</w:t>
      </w:r>
      <w:r w:rsidRPr="00B02A0B">
        <w:rPr>
          <w:lang w:val="en-US"/>
        </w:rPr>
        <w:t> </w:t>
      </w:r>
      <w:r w:rsidRPr="00B02A0B">
        <w:t>[76]; and</w:t>
      </w:r>
    </w:p>
    <w:p w14:paraId="30157060" w14:textId="1B999416" w:rsidR="005C310B" w:rsidRPr="00B02A0B" w:rsidRDefault="005C310B" w:rsidP="005C310B">
      <w:pPr>
        <w:pStyle w:val="B1"/>
      </w:pPr>
      <w:r w:rsidRPr="00B02A0B">
        <w:t>1)</w:t>
      </w:r>
      <w:r w:rsidRPr="00B02A0B">
        <w:tab/>
        <w:t>either use the notification content and the reported "restartToken" and "index" as specified in clause</w:t>
      </w:r>
      <w:r w:rsidRPr="00B02A0B">
        <w:rPr>
          <w:lang w:val="en-US"/>
        </w:rPr>
        <w:t> </w:t>
      </w:r>
      <w:r w:rsidRPr="00B02A0B">
        <w:t>5.1.5.1 of OMA-TS-REST_NetAPI_NMS-V1_0-20190528-C [66] to have the client</w:t>
      </w:r>
      <w:r w:rsidR="00C15C28">
        <w:t>'</w:t>
      </w:r>
      <w:r w:rsidRPr="00B02A0B">
        <w:t>s local message store updated accordingly; or</w:t>
      </w:r>
    </w:p>
    <w:p w14:paraId="4184D02B" w14:textId="77777777" w:rsidR="005C310B" w:rsidRPr="00B02A0B" w:rsidRDefault="005C310B" w:rsidP="005C310B">
      <w:pPr>
        <w:pStyle w:val="B1"/>
        <w:rPr>
          <w:rFonts w:eastAsia="Malgun Gothic"/>
        </w:rPr>
      </w:pPr>
      <w:r w:rsidRPr="00B02A0B">
        <w:rPr>
          <w:rFonts w:eastAsia="Malgun Gothic"/>
        </w:rPr>
        <w:t>2)</w:t>
      </w:r>
      <w:r w:rsidRPr="00B02A0B">
        <w:rPr>
          <w:rFonts w:eastAsia="Malgun Gothic"/>
        </w:rPr>
        <w:tab/>
        <w:t xml:space="preserve">use the notification </w:t>
      </w:r>
      <w:r w:rsidRPr="00B02A0B">
        <w:t>as a trigger to subsequently search the MCData message store for the list of changes as specified in clause</w:t>
      </w:r>
      <w:r w:rsidRPr="00B02A0B">
        <w:rPr>
          <w:rFonts w:eastAsia="Malgun Gothic"/>
          <w:lang w:val="en-US"/>
        </w:rPr>
        <w:t> </w:t>
      </w:r>
      <w:r w:rsidRPr="00B02A0B">
        <w:rPr>
          <w:rFonts w:eastAsia="Malgun Gothic"/>
        </w:rPr>
        <w:t>21.2.17</w:t>
      </w:r>
      <w:r w:rsidRPr="00B02A0B">
        <w:t>;</w:t>
      </w:r>
    </w:p>
    <w:p w14:paraId="1F32CB6E" w14:textId="77777777" w:rsidR="005C310B" w:rsidRPr="00B02A0B" w:rsidRDefault="005C310B" w:rsidP="005C310B">
      <w:pPr>
        <w:pStyle w:val="NO"/>
      </w:pPr>
      <w:r w:rsidRPr="00B02A0B">
        <w:t>NOTE:</w:t>
      </w:r>
      <w:r w:rsidRPr="00B02A0B">
        <w:tab/>
        <w:t>The notifications about changes in the MCData message store can be used by the message store client to synchronize its local message store with the MCData message store in two distinguished ways which are listed in bullets "1" and "2" above.</w:t>
      </w:r>
    </w:p>
    <w:p w14:paraId="7AB2EB36" w14:textId="0F5F979F" w:rsidR="005C310B" w:rsidRPr="00B02A0B" w:rsidRDefault="005C310B" w:rsidP="005C310B">
      <w:pPr>
        <w:rPr>
          <w:lang w:val="en-US"/>
        </w:rPr>
      </w:pPr>
      <w:r w:rsidRPr="00B02A0B">
        <w:rPr>
          <w:lang w:val="en-US"/>
        </w:rPr>
        <w:t>To open the notification channel for a PUSH notification delivery method over WebSocket (i.e. created channel is of type WebSocket), the Message notification client shall follow the procedure described in Appendix I of OMA-TS-REST_NetAPI_NotificationChannel-V1_0-20200319-C</w:t>
      </w:r>
      <w:r w:rsidRPr="00B02A0B">
        <w:rPr>
          <w:rFonts w:eastAsia="Malgun Gothic"/>
          <w:lang w:val="en-US"/>
        </w:rPr>
        <w:t> </w:t>
      </w:r>
      <w:r w:rsidRPr="00B02A0B">
        <w:rPr>
          <w:lang w:val="en-US"/>
        </w:rPr>
        <w:t xml:space="preserve">[76] and use the channelURL received from the </w:t>
      </w:r>
      <w:r w:rsidRPr="00B02A0B">
        <w:rPr>
          <w:rFonts w:eastAsia="Malgun Gothic"/>
        </w:rPr>
        <w:t xml:space="preserve">MCData </w:t>
      </w:r>
      <w:r w:rsidRPr="00B02A0B">
        <w:rPr>
          <w:lang w:val="en-US"/>
        </w:rPr>
        <w:t xml:space="preserve">Notification server during the channel creation procedure (see </w:t>
      </w:r>
      <w:r w:rsidRPr="00B02A0B">
        <w:rPr>
          <w:rFonts w:eastAsia="Malgun Gothic"/>
          <w:lang w:val="en-US"/>
        </w:rPr>
        <w:t>clauses </w:t>
      </w:r>
      <w:r w:rsidRPr="00B02A0B">
        <w:rPr>
          <w:lang w:val="en-US"/>
        </w:rPr>
        <w:t xml:space="preserve">21.2.19 ) to create a WebSocket connection with the </w:t>
      </w:r>
      <w:r w:rsidRPr="00B02A0B">
        <w:rPr>
          <w:rFonts w:eastAsia="Malgun Gothic"/>
        </w:rPr>
        <w:t xml:space="preserve">MCData </w:t>
      </w:r>
      <w:r w:rsidRPr="00B02A0B">
        <w:rPr>
          <w:lang w:val="en-US"/>
        </w:rPr>
        <w:t xml:space="preserve">Notification server. The process of creating a WebSokect connection between the Message notification client and the </w:t>
      </w:r>
      <w:r w:rsidRPr="00B02A0B">
        <w:rPr>
          <w:rFonts w:eastAsia="Malgun Gothic"/>
        </w:rPr>
        <w:t xml:space="preserve">MCData </w:t>
      </w:r>
      <w:r w:rsidRPr="00B02A0B">
        <w:rPr>
          <w:lang w:val="en-US"/>
        </w:rPr>
        <w:t xml:space="preserve">Notification server through which the </w:t>
      </w:r>
      <w:r w:rsidRPr="00B02A0B">
        <w:rPr>
          <w:rFonts w:eastAsia="Malgun Gothic"/>
        </w:rPr>
        <w:t xml:space="preserve">MCData </w:t>
      </w:r>
      <w:r w:rsidRPr="00B02A0B">
        <w:rPr>
          <w:lang w:val="en-US"/>
        </w:rPr>
        <w:t>Notification server can send notifications to the Message notification client is not RESTful.</w:t>
      </w:r>
    </w:p>
    <w:p w14:paraId="3CF675EC" w14:textId="77777777" w:rsidR="005C310B" w:rsidRPr="00B02A0B" w:rsidRDefault="005C310B" w:rsidP="005C310B">
      <w:pPr>
        <w:rPr>
          <w:lang w:val="en-US"/>
        </w:rPr>
      </w:pPr>
      <w:r w:rsidRPr="00B02A0B">
        <w:rPr>
          <w:lang w:val="en-US"/>
        </w:rPr>
        <w:t xml:space="preserve">If the created channel is of type NativeChannel, the Message notification client, is not required to invoke the </w:t>
      </w:r>
      <w:r w:rsidRPr="00B02A0B">
        <w:rPr>
          <w:rFonts w:eastAsia="Malgun Gothic"/>
        </w:rPr>
        <w:t>"</w:t>
      </w:r>
      <w:r w:rsidRPr="00B02A0B">
        <w:rPr>
          <w:lang w:val="en-US"/>
        </w:rPr>
        <w:t>Open notification channel</w:t>
      </w:r>
      <w:r w:rsidRPr="00B02A0B">
        <w:rPr>
          <w:rFonts w:eastAsia="Malgun Gothic"/>
        </w:rPr>
        <w:t>"</w:t>
      </w:r>
      <w:r w:rsidRPr="00B02A0B">
        <w:rPr>
          <w:lang w:val="en-US"/>
        </w:rPr>
        <w:t xml:space="preserve"> procedure as defined in this clause. See </w:t>
      </w:r>
      <w:r w:rsidRPr="00B02A0B">
        <w:rPr>
          <w:rFonts w:eastAsia="Malgun Gothic"/>
          <w:lang w:val="en-US"/>
        </w:rPr>
        <w:t>clauses </w:t>
      </w:r>
      <w:r w:rsidRPr="00B02A0B">
        <w:rPr>
          <w:rFonts w:eastAsia="Malgun Gothic"/>
        </w:rPr>
        <w:t>5, 5.3.13, 5.3.14 of OMA-TS-REST_NetAPI_NotificationChannel-V1_0-20200319-C</w:t>
      </w:r>
      <w:r w:rsidRPr="00B02A0B">
        <w:rPr>
          <w:rFonts w:eastAsia="Malgun Gothic"/>
          <w:lang w:val="en-US"/>
        </w:rPr>
        <w:t> </w:t>
      </w:r>
      <w:r w:rsidRPr="00B02A0B">
        <w:rPr>
          <w:rFonts w:eastAsia="Malgun Gothic"/>
        </w:rPr>
        <w:t>[76] for description on</w:t>
      </w:r>
      <w:r w:rsidRPr="00B02A0B">
        <w:rPr>
          <w:lang w:val="en-US"/>
        </w:rPr>
        <w:t xml:space="preserve"> receiving notification over a NativeChannel.</w:t>
      </w:r>
    </w:p>
    <w:p w14:paraId="5616A996" w14:textId="77777777" w:rsidR="005C310B" w:rsidRPr="00B02A0B" w:rsidRDefault="005C310B" w:rsidP="007D34FE">
      <w:pPr>
        <w:pStyle w:val="Heading4"/>
        <w:rPr>
          <w:rFonts w:eastAsia="Malgun Gothic"/>
        </w:rPr>
      </w:pPr>
      <w:bookmarkStart w:id="7518" w:name="_Toc92225220"/>
      <w:bookmarkStart w:id="7519" w:name="_Toc138441040"/>
      <w:r w:rsidRPr="00B02A0B">
        <w:rPr>
          <w:rFonts w:eastAsia="Malgun Gothic"/>
        </w:rPr>
        <w:t>21.2.</w:t>
      </w:r>
      <w:r w:rsidRPr="00B02A0B">
        <w:rPr>
          <w:rFonts w:eastAsia="SimSun"/>
          <w:lang w:val="en-US"/>
        </w:rPr>
        <w:t>22</w:t>
      </w:r>
      <w:r w:rsidRPr="00B02A0B">
        <w:rPr>
          <w:rFonts w:eastAsia="Malgun Gothic"/>
        </w:rPr>
        <w:t>.2</w:t>
      </w:r>
      <w:r w:rsidRPr="00B02A0B">
        <w:rPr>
          <w:rFonts w:eastAsia="Malgun Gothic"/>
        </w:rPr>
        <w:tab/>
        <w:t>MCData Notification server procedures</w:t>
      </w:r>
      <w:bookmarkEnd w:id="7518"/>
      <w:bookmarkEnd w:id="7519"/>
    </w:p>
    <w:p w14:paraId="3E74CAF1" w14:textId="77777777" w:rsidR="005C310B" w:rsidRPr="00B02A0B" w:rsidRDefault="005C310B" w:rsidP="005C310B">
      <w:pPr>
        <w:rPr>
          <w:lang w:val="en-US"/>
        </w:rPr>
      </w:pPr>
      <w:r w:rsidRPr="00B02A0B">
        <w:t xml:space="preserve">Upon receipt of the HTTP POST request (i.e. PULL </w:t>
      </w:r>
      <w:r w:rsidRPr="00B02A0B">
        <w:rPr>
          <w:rFonts w:eastAsia="Malgun Gothic"/>
        </w:rPr>
        <w:t>notification delivery method</w:t>
      </w:r>
      <w:r w:rsidRPr="00B02A0B">
        <w:t xml:space="preserve">) from the client, as per clause 21.2.22.1, with the Request-URI (i.e. channelURL) identifying a resource in the </w:t>
      </w:r>
      <w:r w:rsidRPr="00B02A0B">
        <w:rPr>
          <w:rFonts w:eastAsia="Malgun Gothic"/>
        </w:rPr>
        <w:t>MCData Notification server</w:t>
      </w:r>
      <w:r w:rsidRPr="00B02A0B">
        <w:t xml:space="preserve">, the </w:t>
      </w:r>
      <w:r w:rsidRPr="00B02A0B">
        <w:rPr>
          <w:rFonts w:eastAsia="Malgun Gothic"/>
        </w:rPr>
        <w:t>MCData Notification server</w:t>
      </w:r>
      <w:r w:rsidRPr="00B02A0B">
        <w:t xml:space="preserve"> acting as an HTTP server</w:t>
      </w:r>
      <w:r w:rsidRPr="00B02A0B">
        <w:rPr>
          <w:lang w:val="en-US"/>
        </w:rPr>
        <w:t>:</w:t>
      </w:r>
    </w:p>
    <w:p w14:paraId="219A4529" w14:textId="77777777" w:rsidR="005C310B" w:rsidRPr="00B02A0B" w:rsidRDefault="005C310B" w:rsidP="005C310B">
      <w:pPr>
        <w:pStyle w:val="B1"/>
        <w:rPr>
          <w:lang w:val="en-US"/>
        </w:rPr>
      </w:pPr>
      <w:r w:rsidRPr="00B02A0B">
        <w:t>1)</w:t>
      </w:r>
      <w:r w:rsidRPr="00B02A0B">
        <w:ta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365C05EB" w14:textId="77777777" w:rsidR="005C310B" w:rsidRPr="00B02A0B" w:rsidRDefault="005C310B" w:rsidP="005C310B">
      <w:pPr>
        <w:pStyle w:val="B1"/>
      </w:pPr>
      <w:r w:rsidRPr="00B02A0B">
        <w:rPr>
          <w:lang w:val="en-US"/>
        </w:rPr>
        <w:t>2)</w:t>
      </w:r>
      <w:r w:rsidRPr="00B02A0B">
        <w:rPr>
          <w:lang w:val="en-US"/>
        </w:rPr>
        <w:tab/>
      </w:r>
      <w:r w:rsidRPr="00B02A0B">
        <w:t>if validation is successful then</w:t>
      </w:r>
    </w:p>
    <w:p w14:paraId="035BE1EA" w14:textId="77777777" w:rsidR="005C310B" w:rsidRPr="00B02A0B" w:rsidRDefault="005C310B" w:rsidP="005C310B">
      <w:pPr>
        <w:pStyle w:val="B2"/>
      </w:pPr>
      <w:r w:rsidRPr="00B02A0B">
        <w:rPr>
          <w:lang w:val="en-US"/>
        </w:rPr>
        <w:t>a)</w:t>
      </w:r>
      <w:r w:rsidRPr="00B02A0B">
        <w:rPr>
          <w:lang w:val="en-US"/>
        </w:rPr>
        <w:tab/>
      </w:r>
      <w:r w:rsidRPr="00B02A0B">
        <w:t xml:space="preserve">shall process the HTTP POST request by following the procedures </w:t>
      </w:r>
      <w:r w:rsidRPr="00B02A0B">
        <w:rPr>
          <w:lang w:val="en-US"/>
        </w:rPr>
        <w:t xml:space="preserve">described </w:t>
      </w:r>
      <w:r w:rsidRPr="00B02A0B">
        <w:t xml:space="preserve">in </w:t>
      </w:r>
      <w:r w:rsidRPr="00B02A0B">
        <w:rPr>
          <w:lang w:val="en-US"/>
        </w:rPr>
        <w:t>clause </w:t>
      </w:r>
      <w:r w:rsidRPr="00B02A0B">
        <w:t>6.3.5 of OMA-TS-REST_NetAPI_NotificationChannel-V1_0-20200319-C</w:t>
      </w:r>
      <w:r w:rsidRPr="00B02A0B">
        <w:rPr>
          <w:lang w:val="en-US"/>
        </w:rPr>
        <w:t> </w:t>
      </w:r>
      <w:r w:rsidRPr="00B02A0B">
        <w:t>[</w:t>
      </w:r>
      <w:r w:rsidRPr="00B02A0B">
        <w:rPr>
          <w:lang w:val="hr-HR"/>
        </w:rPr>
        <w:t>76</w:t>
      </w:r>
      <w:r w:rsidRPr="00B02A0B">
        <w:t>]; and</w:t>
      </w:r>
    </w:p>
    <w:p w14:paraId="76F683CE" w14:textId="77777777" w:rsidR="005C310B" w:rsidRPr="00B02A0B" w:rsidRDefault="005C310B" w:rsidP="005C310B">
      <w:pPr>
        <w:pStyle w:val="B1"/>
      </w:pPr>
      <w:r w:rsidRPr="00B02A0B">
        <w:t>3)</w:t>
      </w:r>
      <w:r w:rsidRPr="00B02A0B">
        <w:tab/>
        <w:t>shall generate and send an HTTP response towards the Message notification client indicating the result of the operation. If the response is successful, it shall contain the notifications (i.e. MCData message store change events).</w:t>
      </w:r>
    </w:p>
    <w:p w14:paraId="6A2B5FB5" w14:textId="77777777" w:rsidR="005C310B" w:rsidRPr="00B02A0B" w:rsidRDefault="005C310B" w:rsidP="007D34FE">
      <w:pPr>
        <w:pStyle w:val="Heading3"/>
        <w:rPr>
          <w:rFonts w:eastAsia="SimSun"/>
        </w:rPr>
      </w:pPr>
      <w:bookmarkStart w:id="7520" w:name="_Toc92225221"/>
      <w:bookmarkStart w:id="7521" w:name="_Toc138441041"/>
      <w:r w:rsidRPr="00B02A0B">
        <w:rPr>
          <w:rFonts w:eastAsia="SimSun"/>
        </w:rPr>
        <w:t>21.2.</w:t>
      </w:r>
      <w:r w:rsidRPr="00B02A0B">
        <w:rPr>
          <w:rFonts w:eastAsia="SimSun"/>
          <w:lang w:val="hr-HR"/>
        </w:rPr>
        <w:t>23</w:t>
      </w:r>
      <w:r w:rsidRPr="00B02A0B">
        <w:rPr>
          <w:rFonts w:eastAsia="SimSun"/>
        </w:rPr>
        <w:tab/>
        <w:t>List folder hierarchy procedure</w:t>
      </w:r>
      <w:bookmarkEnd w:id="7520"/>
      <w:bookmarkEnd w:id="7521"/>
    </w:p>
    <w:p w14:paraId="1D0395EC" w14:textId="77777777" w:rsidR="005C310B" w:rsidRPr="00B02A0B" w:rsidRDefault="005C310B" w:rsidP="007D34FE">
      <w:pPr>
        <w:pStyle w:val="Heading4"/>
        <w:rPr>
          <w:rFonts w:eastAsia="Malgun Gothic"/>
        </w:rPr>
      </w:pPr>
      <w:bookmarkStart w:id="7522" w:name="_Toc92225222"/>
      <w:bookmarkStart w:id="7523" w:name="_Toc138441042"/>
      <w:r w:rsidRPr="00B02A0B">
        <w:rPr>
          <w:rFonts w:eastAsia="Malgun Gothic"/>
        </w:rPr>
        <w:t>21.2.</w:t>
      </w:r>
      <w:r w:rsidRPr="00B02A0B">
        <w:rPr>
          <w:rFonts w:eastAsia="Malgun Gothic"/>
          <w:lang w:val="hr-HR"/>
        </w:rPr>
        <w:t>23</w:t>
      </w:r>
      <w:r w:rsidRPr="00B02A0B">
        <w:rPr>
          <w:rFonts w:eastAsia="Malgun Gothic"/>
        </w:rPr>
        <w:t>.1</w:t>
      </w:r>
      <w:r w:rsidRPr="00B02A0B">
        <w:rPr>
          <w:rFonts w:eastAsia="Malgun Gothic"/>
        </w:rPr>
        <w:tab/>
        <w:t>Message store client procedures</w:t>
      </w:r>
      <w:bookmarkEnd w:id="7522"/>
      <w:bookmarkEnd w:id="7523"/>
    </w:p>
    <w:p w14:paraId="2D9B392E" w14:textId="77777777" w:rsidR="005C310B" w:rsidRPr="00B02A0B" w:rsidRDefault="005C310B" w:rsidP="005C310B">
      <w:pPr>
        <w:rPr>
          <w:lang w:val="en-US"/>
        </w:rPr>
      </w:pPr>
      <w:r w:rsidRPr="00B02A0B">
        <w:t xml:space="preserve">To list an existing folder's hierarchy structure in the MCData message store, the message store client, acting as an HTTP client </w:t>
      </w:r>
      <w:r w:rsidRPr="00B02A0B">
        <w:rPr>
          <w:lang w:val="en-US"/>
        </w:rPr>
        <w:t xml:space="preserve">shall follow the procedure described in </w:t>
      </w:r>
      <w:r w:rsidRPr="00B02A0B">
        <w:t>clause 6.16 of OMA-TS-REST_NetAPI_NMS-V1_0-20190528-C [66] with</w:t>
      </w:r>
      <w:r w:rsidRPr="00B02A0B">
        <w:rPr>
          <w:lang w:val="en-US"/>
        </w:rPr>
        <w:t xml:space="preserve"> the following clarification(s):</w:t>
      </w:r>
    </w:p>
    <w:p w14:paraId="36ED6743" w14:textId="77777777" w:rsidR="005C310B" w:rsidRPr="00B02A0B" w:rsidRDefault="005C310B" w:rsidP="005C310B">
      <w:pPr>
        <w:pStyle w:val="B1"/>
      </w:pPr>
      <w:r w:rsidRPr="00B02A0B">
        <w:t>1)</w:t>
      </w:r>
      <w:r w:rsidRPr="00B02A0B">
        <w:tab/>
        <w:t>shall generate an HTTP POST request as specified</w:t>
      </w:r>
      <w:r w:rsidRPr="00B02A0B">
        <w:rPr>
          <w:rFonts w:eastAsia="Malgun Gothic"/>
        </w:rPr>
        <w:t xml:space="preserve"> in </w:t>
      </w:r>
      <w:r w:rsidRPr="00B02A0B">
        <w:rPr>
          <w:rFonts w:eastAsia="Malgun Gothic"/>
          <w:lang w:val="en-US"/>
        </w:rPr>
        <w:t>clause </w:t>
      </w:r>
      <w:r w:rsidRPr="00B02A0B">
        <w:rPr>
          <w:rFonts w:eastAsia="Malgun Gothic"/>
        </w:rPr>
        <w:t>6.16.5 of OMA-TS-REST_NetAPI_NMS-V1_0-20190528-C [66] with</w:t>
      </w:r>
      <w:r w:rsidRPr="00B02A0B">
        <w:rPr>
          <w:lang w:val="en-US"/>
        </w:rPr>
        <w:t xml:space="preserve"> the following clarifications:</w:t>
      </w:r>
    </w:p>
    <w:p w14:paraId="4C9F4F1A" w14:textId="77777777" w:rsidR="005C310B" w:rsidRPr="00B02A0B" w:rsidRDefault="005C310B" w:rsidP="005C310B">
      <w:pPr>
        <w:pStyle w:val="B2"/>
      </w:pPr>
      <w:r w:rsidRPr="00B02A0B">
        <w:t>a)</w:t>
      </w:r>
      <w:r w:rsidRPr="00B02A0B">
        <w:tab/>
        <w:t>shall set the Host header field to a hostname identifying the message store function;</w:t>
      </w:r>
    </w:p>
    <w:p w14:paraId="16AA8984" w14:textId="77777777" w:rsidR="005C310B" w:rsidRPr="00B02A0B" w:rsidRDefault="005C310B" w:rsidP="005C310B">
      <w:pPr>
        <w:pStyle w:val="B2"/>
      </w:pPr>
      <w:r w:rsidRPr="00B02A0B">
        <w:t>b)</w:t>
      </w:r>
      <w:r w:rsidRPr="00B02A0B">
        <w:tab/>
        <w:t>shall include a valid MCData access token in the HTTP Authorization header; and</w:t>
      </w:r>
    </w:p>
    <w:p w14:paraId="276A441A" w14:textId="6B195E55" w:rsidR="005C310B" w:rsidRPr="00B02A0B" w:rsidRDefault="005C310B" w:rsidP="005C310B">
      <w:pPr>
        <w:pStyle w:val="B2"/>
        <w:rPr>
          <w:rFonts w:eastAsia="Malgun Gothic"/>
        </w:rPr>
      </w:pPr>
      <w:r w:rsidRPr="00B02A0B">
        <w:rPr>
          <w:rFonts w:eastAsia="Malgun Gothic"/>
        </w:rPr>
        <w:t>c)</w:t>
      </w:r>
      <w:r w:rsidRPr="00B02A0B">
        <w:rPr>
          <w:rFonts w:eastAsia="Malgun Gothic"/>
        </w:rPr>
        <w:tab/>
        <w:t xml:space="preserve">shall send the HTTP </w:t>
      </w:r>
      <w:r w:rsidRPr="00B02A0B">
        <w:rPr>
          <w:rFonts w:eastAsia="Malgun Gothic"/>
          <w:lang w:val="en-IN"/>
        </w:rPr>
        <w:t>POST</w:t>
      </w:r>
      <w:r w:rsidRPr="00B02A0B">
        <w:rPr>
          <w:rFonts w:eastAsia="Malgun Gothic"/>
        </w:rPr>
        <w:t xml:space="preserve"> request towards the message store function with </w:t>
      </w:r>
      <w:r w:rsidRPr="00B02A0B">
        <w:t>"</w:t>
      </w:r>
      <w:r w:rsidRPr="00B02A0B">
        <w:rPr>
          <w:rFonts w:eastAsia="Malgun Gothic"/>
        </w:rPr>
        <w:t>SelectionCriteria</w:t>
      </w:r>
      <w:r w:rsidRPr="00B02A0B">
        <w:t>" parameters</w:t>
      </w:r>
      <w:r w:rsidRPr="00B02A0B">
        <w:rPr>
          <w:rFonts w:eastAsia="Malgun Gothic"/>
        </w:rPr>
        <w:t xml:space="preserve"> </w:t>
      </w:r>
      <w:r w:rsidRPr="00B02A0B">
        <w:t>"</w:t>
      </w:r>
      <w:r w:rsidRPr="00B02A0B">
        <w:rPr>
          <w:rFonts w:eastAsia="Malgun Gothic"/>
        </w:rPr>
        <w:t>searchCriteria</w:t>
      </w:r>
      <w:r w:rsidRPr="00B02A0B">
        <w:t>" and "nonRecursiveScope" absent and "searchScope</w:t>
      </w:r>
      <w:r w:rsidR="00C15C28">
        <w:t>"</w:t>
      </w:r>
      <w:r w:rsidRPr="00B02A0B">
        <w:t xml:space="preserve"> parameter either absent or containing a folder ID (for further information on "</w:t>
      </w:r>
      <w:r w:rsidRPr="00B02A0B">
        <w:rPr>
          <w:rFonts w:eastAsia="Malgun Gothic"/>
        </w:rPr>
        <w:t>SelectionCriteria</w:t>
      </w:r>
      <w:r w:rsidRPr="00B02A0B">
        <w:t xml:space="preserve">" data structure see </w:t>
      </w:r>
      <w:r w:rsidRPr="00B02A0B">
        <w:rPr>
          <w:rFonts w:eastAsia="Malgun Gothic"/>
          <w:lang w:val="en-US"/>
        </w:rPr>
        <w:t>clause </w:t>
      </w:r>
      <w:r w:rsidRPr="00B02A0B">
        <w:rPr>
          <w:rFonts w:eastAsia="Malgun Gothic"/>
        </w:rPr>
        <w:t>5.3.2.17 of OMA-TS-REST_NetAPI_NMS-V1_0-20190528-C [66]).</w:t>
      </w:r>
    </w:p>
    <w:p w14:paraId="32C3674C" w14:textId="72DDF4FE" w:rsidR="005C310B" w:rsidRPr="00B02A0B" w:rsidRDefault="005C310B" w:rsidP="005C310B">
      <w:pPr>
        <w:pStyle w:val="B3"/>
      </w:pPr>
      <w:r w:rsidRPr="00B02A0B">
        <w:rPr>
          <w:rFonts w:eastAsia="Malgun Gothic"/>
        </w:rPr>
        <w:t>i)</w:t>
      </w:r>
      <w:r w:rsidRPr="00B02A0B">
        <w:rPr>
          <w:rFonts w:eastAsia="Malgun Gothic"/>
        </w:rPr>
        <w:tab/>
      </w:r>
      <w:r w:rsidRPr="00B02A0B">
        <w:rPr>
          <w:lang w:val="en-IN"/>
        </w:rPr>
        <w:t>i</w:t>
      </w:r>
      <w:r w:rsidRPr="00B02A0B">
        <w:t>f "searchScope</w:t>
      </w:r>
      <w:r w:rsidR="00C15C28">
        <w:t>"</w:t>
      </w:r>
      <w:r w:rsidRPr="00B02A0B">
        <w:t xml:space="preserve"> parameter is absent, the request is to list all the subfolders recursively starting from the root folder. However, if "searchScope</w:t>
      </w:r>
      <w:r w:rsidR="00C15C28">
        <w:t>"</w:t>
      </w:r>
      <w:r w:rsidRPr="00B02A0B">
        <w:t xml:space="preserve"> parameter contains a folder ID, the request is to list all the subfolders recursively starting from the the given folder.</w:t>
      </w:r>
    </w:p>
    <w:p w14:paraId="0D5E9DE3" w14:textId="77777777" w:rsidR="005C310B" w:rsidRPr="00B02A0B" w:rsidRDefault="005C310B" w:rsidP="005C310B">
      <w:r w:rsidRPr="00B02A0B">
        <w:t>Upon receipt of a HTTP response, the message store client should follow the procedure as described in clause 6.16.2 of OMA-TS-REST_NetAPI_NMS-V1_0-20190528-C [66].</w:t>
      </w:r>
    </w:p>
    <w:p w14:paraId="01DBC7B0" w14:textId="77777777" w:rsidR="005C310B" w:rsidRPr="00B02A0B" w:rsidRDefault="005C310B" w:rsidP="007D34FE">
      <w:pPr>
        <w:pStyle w:val="Heading4"/>
        <w:rPr>
          <w:rFonts w:eastAsia="Malgun Gothic"/>
        </w:rPr>
      </w:pPr>
      <w:bookmarkStart w:id="7524" w:name="_Toc92225223"/>
      <w:bookmarkStart w:id="7525" w:name="_Toc138441043"/>
      <w:r w:rsidRPr="00B02A0B">
        <w:rPr>
          <w:rFonts w:eastAsia="Malgun Gothic"/>
        </w:rPr>
        <w:t>21.2.</w:t>
      </w:r>
      <w:r w:rsidRPr="00B02A0B">
        <w:rPr>
          <w:rFonts w:eastAsia="Malgun Gothic"/>
          <w:lang w:val="hr-HR"/>
        </w:rPr>
        <w:t>23</w:t>
      </w:r>
      <w:r w:rsidRPr="00B02A0B">
        <w:rPr>
          <w:rFonts w:eastAsia="Malgun Gothic"/>
        </w:rPr>
        <w:t>.2</w:t>
      </w:r>
      <w:r w:rsidRPr="00B02A0B">
        <w:rPr>
          <w:rFonts w:eastAsia="Malgun Gothic"/>
        </w:rPr>
        <w:tab/>
        <w:t>Message store function procedures</w:t>
      </w:r>
      <w:bookmarkEnd w:id="7524"/>
      <w:bookmarkEnd w:id="7525"/>
    </w:p>
    <w:p w14:paraId="67886395" w14:textId="77777777" w:rsidR="005C310B" w:rsidRPr="00B02A0B" w:rsidRDefault="005C310B" w:rsidP="005C310B">
      <w:pPr>
        <w:rPr>
          <w:lang w:val="en-US"/>
        </w:rPr>
      </w:pPr>
      <w:r w:rsidRPr="00B02A0B">
        <w:t>Upon receipt of the HTTP POST request from the client, as per clause 21.2.2</w:t>
      </w:r>
      <w:r w:rsidRPr="00B02A0B">
        <w:rPr>
          <w:rFonts w:eastAsia="Malgun Gothic"/>
          <w:lang w:val="en-IN"/>
        </w:rPr>
        <w:t>3</w:t>
      </w:r>
      <w:r w:rsidRPr="00B02A0B">
        <w:t>.1, the message store function acting as an HTTP server</w:t>
      </w:r>
      <w:r w:rsidRPr="00B02A0B">
        <w:rPr>
          <w:lang w:val="en-US"/>
        </w:rPr>
        <w:t>:</w:t>
      </w:r>
    </w:p>
    <w:p w14:paraId="76613141" w14:textId="77777777" w:rsidR="005C310B" w:rsidRPr="00B02A0B" w:rsidRDefault="005C310B" w:rsidP="005C310B">
      <w:pPr>
        <w:pStyle w:val="B1"/>
        <w:rPr>
          <w:lang w:val="en-US"/>
        </w:rPr>
      </w:pPr>
      <w:r w:rsidRPr="00B02A0B">
        <w:rPr>
          <w:lang w:val="en-US"/>
        </w:rPr>
        <w:t>1)</w:t>
      </w:r>
      <w:r w:rsidRPr="00B02A0B">
        <w:rPr>
          <w:lang w:val="en-US"/>
        </w:rPr>
        <w:tab/>
      </w:r>
      <w:r w:rsidRPr="00B02A0B">
        <w:t xml:space="preserve">shall validate the </w:t>
      </w:r>
      <w:r w:rsidRPr="00B02A0B">
        <w:rPr>
          <w:rFonts w:eastAsia="Malgun Gothic"/>
        </w:rPr>
        <w:t>MCData access token</w:t>
      </w:r>
      <w:r w:rsidRPr="00B02A0B">
        <w:t xml:space="preserve"> (with "Bearer" authentication scheme) </w:t>
      </w:r>
      <w:r w:rsidRPr="00B02A0B">
        <w:rPr>
          <w:rFonts w:eastAsia="Malgun Gothic"/>
        </w:rPr>
        <w:t xml:space="preserve">received in the Authorization header of the </w:t>
      </w:r>
      <w:r w:rsidRPr="00B02A0B">
        <w:t>request as specified in 3GPP TS 24.482 [24];</w:t>
      </w:r>
    </w:p>
    <w:p w14:paraId="09AB9190" w14:textId="77777777" w:rsidR="005C310B" w:rsidRPr="00B02A0B" w:rsidRDefault="005C310B" w:rsidP="005C310B">
      <w:pPr>
        <w:pStyle w:val="B1"/>
      </w:pPr>
      <w:r w:rsidRPr="00B02A0B">
        <w:rPr>
          <w:lang w:val="en-US"/>
        </w:rPr>
        <w:t>2)</w:t>
      </w:r>
      <w:r w:rsidRPr="00B02A0B">
        <w:rPr>
          <w:lang w:val="en-US"/>
        </w:rPr>
        <w:tab/>
      </w:r>
      <w:r w:rsidRPr="00B02A0B">
        <w:t>if validation is successful then</w:t>
      </w:r>
    </w:p>
    <w:p w14:paraId="15FBFA09" w14:textId="77777777" w:rsidR="005C310B" w:rsidRPr="00B02A0B" w:rsidRDefault="005C310B" w:rsidP="005C310B">
      <w:pPr>
        <w:pStyle w:val="B2"/>
      </w:pPr>
      <w:r w:rsidRPr="00B02A0B">
        <w:rPr>
          <w:lang w:val="en-US"/>
        </w:rPr>
        <w:t>a)</w:t>
      </w:r>
      <w:r w:rsidRPr="00B02A0B">
        <w:rPr>
          <w:lang w:val="en-US"/>
        </w:rPr>
        <w:tab/>
      </w:r>
      <w:r w:rsidRPr="00B02A0B">
        <w:t xml:space="preserve">shall process the HTTP POST request by following the procedures </w:t>
      </w:r>
      <w:r w:rsidRPr="00B02A0B">
        <w:rPr>
          <w:lang w:val="en-US"/>
        </w:rPr>
        <w:t xml:space="preserve">described </w:t>
      </w:r>
      <w:r w:rsidRPr="00B02A0B">
        <w:t xml:space="preserve">in </w:t>
      </w:r>
      <w:r w:rsidRPr="00B02A0B">
        <w:rPr>
          <w:lang w:val="en-US"/>
        </w:rPr>
        <w:t>clause </w:t>
      </w:r>
      <w:r w:rsidRPr="00B02A0B">
        <w:t>6.16.5 of OMA-TS-REST_NetAPI_NMS-V1_0-20190528-C [66]; and</w:t>
      </w:r>
    </w:p>
    <w:p w14:paraId="7EB3F200" w14:textId="77777777" w:rsidR="005C310B" w:rsidRPr="00B02A0B" w:rsidRDefault="005C310B" w:rsidP="005C310B">
      <w:pPr>
        <w:pStyle w:val="B1"/>
      </w:pPr>
      <w:r w:rsidRPr="00B02A0B">
        <w:t>3)</w:t>
      </w:r>
      <w:r w:rsidRPr="00B02A0B">
        <w:tab/>
        <w:t>shall generate and send an HTTP response, towards the message store client indicating the result of the operation. A successful "200 OK" HTTP response shall contain the "FolderReferenceList" data structure listing subfolders starting at the root folder or at the requested folder.</w:t>
      </w:r>
    </w:p>
    <w:p w14:paraId="5857D5D2" w14:textId="77777777" w:rsidR="005C310B" w:rsidRPr="00B02A0B" w:rsidRDefault="005C310B" w:rsidP="005C310B">
      <w:pPr>
        <w:pStyle w:val="NO"/>
      </w:pPr>
      <w:r w:rsidRPr="00B02A0B">
        <w:t>NOTE:</w:t>
      </w:r>
      <w:r w:rsidRPr="00B02A0B">
        <w:tab/>
        <w:t xml:space="preserve">For further information on "FolderReferenceList" data structure see </w:t>
      </w:r>
      <w:r w:rsidRPr="00B02A0B">
        <w:rPr>
          <w:lang w:val="en-US"/>
        </w:rPr>
        <w:t>clause </w:t>
      </w:r>
      <w:r w:rsidRPr="00B02A0B">
        <w:t>5.3.2.10 of OMA-TS-REST_NetAPI_NMS-V1_0-20190528-C [66]).</w:t>
      </w:r>
    </w:p>
    <w:p w14:paraId="1DB4ED55" w14:textId="00A40027" w:rsidR="008370C7" w:rsidRPr="00703DB5" w:rsidRDefault="008370C7" w:rsidP="008370C7">
      <w:pPr>
        <w:pStyle w:val="Heading3"/>
        <w:rPr>
          <w:rFonts w:eastAsia="SimSun"/>
        </w:rPr>
      </w:pPr>
      <w:bookmarkStart w:id="7526" w:name="_Toc138441044"/>
      <w:bookmarkStart w:id="7527" w:name="_Toc92225224"/>
      <w:r w:rsidRPr="00FE554E">
        <w:rPr>
          <w:rFonts w:eastAsia="SimSun"/>
        </w:rPr>
        <w:t>2</w:t>
      </w:r>
      <w:r w:rsidRPr="00650614">
        <w:rPr>
          <w:rFonts w:eastAsia="SimSun"/>
        </w:rPr>
        <w:t>1.2.</w:t>
      </w:r>
      <w:r>
        <w:rPr>
          <w:rFonts w:eastAsia="SimSun"/>
        </w:rPr>
        <w:t>24</w:t>
      </w:r>
      <w:r w:rsidRPr="00703DB5">
        <w:rPr>
          <w:rFonts w:eastAsia="SimSun"/>
        </w:rPr>
        <w:tab/>
      </w:r>
      <w:r>
        <w:t>Retrieve file to store locally</w:t>
      </w:r>
      <w:r w:rsidRPr="00703DB5">
        <w:rPr>
          <w:rFonts w:eastAsia="SimSun"/>
        </w:rPr>
        <w:t xml:space="preserve"> procedure</w:t>
      </w:r>
      <w:bookmarkEnd w:id="7526"/>
    </w:p>
    <w:p w14:paraId="4101A108" w14:textId="2798332D" w:rsidR="008370C7" w:rsidRPr="00703DB5" w:rsidRDefault="008370C7" w:rsidP="008370C7">
      <w:pPr>
        <w:pStyle w:val="Heading4"/>
        <w:rPr>
          <w:rFonts w:eastAsia="Malgun Gothic"/>
        </w:rPr>
      </w:pPr>
      <w:bookmarkStart w:id="7528" w:name="_Toc138441045"/>
      <w:r w:rsidRPr="00141973">
        <w:rPr>
          <w:rFonts w:eastAsia="Malgun Gothic"/>
        </w:rPr>
        <w:t>21</w:t>
      </w:r>
      <w:r w:rsidRPr="00703DB5">
        <w:rPr>
          <w:rFonts w:eastAsia="Malgun Gothic"/>
        </w:rPr>
        <w:t>.2.</w:t>
      </w:r>
      <w:r>
        <w:rPr>
          <w:rFonts w:eastAsia="Malgun Gothic"/>
        </w:rPr>
        <w:t>24</w:t>
      </w:r>
      <w:r w:rsidRPr="00703DB5">
        <w:rPr>
          <w:rFonts w:eastAsia="Malgun Gothic"/>
        </w:rPr>
        <w:t>.1</w:t>
      </w:r>
      <w:r w:rsidRPr="00703DB5">
        <w:rPr>
          <w:rFonts w:eastAsia="Malgun Gothic"/>
        </w:rPr>
        <w:tab/>
        <w:t>Message store client procedures</w:t>
      </w:r>
      <w:bookmarkEnd w:id="7528"/>
    </w:p>
    <w:p w14:paraId="768B90DC" w14:textId="77777777" w:rsidR="008370C7" w:rsidRPr="00703DB5" w:rsidRDefault="008370C7" w:rsidP="008370C7">
      <w:pPr>
        <w:rPr>
          <w:lang w:val="en-US"/>
        </w:rPr>
      </w:pPr>
      <w:r w:rsidRPr="00703DB5">
        <w:rPr>
          <w:rFonts w:eastAsia="Malgun Gothic"/>
        </w:rPr>
        <w:t xml:space="preserve">To </w:t>
      </w:r>
      <w:r>
        <w:rPr>
          <w:rFonts w:eastAsia="Malgun Gothic"/>
        </w:rPr>
        <w:t>request</w:t>
      </w:r>
      <w:r w:rsidRPr="00152E68">
        <w:rPr>
          <w:rFonts w:eastAsia="Malgun Gothic"/>
        </w:rPr>
        <w:t xml:space="preserve"> the MCData message store</w:t>
      </w:r>
      <w:r>
        <w:rPr>
          <w:rFonts w:eastAsia="Malgun Gothic"/>
        </w:rPr>
        <w:t xml:space="preserve"> to retrieve a file associated with a given object Id from the MCData content server and store locally</w:t>
      </w:r>
      <w:r w:rsidRPr="00703DB5">
        <w:rPr>
          <w:rFonts w:eastAsia="Malgun Gothic"/>
        </w:rPr>
        <w:t>, the message store client</w:t>
      </w:r>
      <w:r>
        <w:rPr>
          <w:rFonts w:eastAsia="Malgun Gothic"/>
        </w:rPr>
        <w:t>,</w:t>
      </w:r>
      <w:r w:rsidRPr="00703DB5">
        <w:rPr>
          <w:rFonts w:eastAsia="Malgun Gothic"/>
        </w:rPr>
        <w:t xml:space="preserve"> </w:t>
      </w:r>
      <w:r>
        <w:rPr>
          <w:rFonts w:eastAsia="Malgun Gothic"/>
        </w:rPr>
        <w:t>acting as an HTTP client</w:t>
      </w:r>
      <w:r>
        <w:rPr>
          <w:rFonts w:eastAsia="Malgun Gothic"/>
          <w:lang w:val="en-US"/>
        </w:rPr>
        <w:t>:</w:t>
      </w:r>
    </w:p>
    <w:p w14:paraId="634149C5" w14:textId="77777777" w:rsidR="008370C7" w:rsidRPr="00703DB5" w:rsidRDefault="008370C7" w:rsidP="008370C7">
      <w:pPr>
        <w:pStyle w:val="B1"/>
      </w:pPr>
      <w:r w:rsidRPr="00703DB5">
        <w:t>1)</w:t>
      </w:r>
      <w:r w:rsidRPr="00703DB5">
        <w:tab/>
        <w:t xml:space="preserve">shall generate an HTTP POST request </w:t>
      </w:r>
      <w:r>
        <w:t xml:space="preserve">as a custom operation associated with a stored object resource as </w:t>
      </w:r>
      <w:r w:rsidRPr="00703DB5">
        <w:rPr>
          <w:rFonts w:eastAsia="Malgun Gothic"/>
        </w:rPr>
        <w:t>describe</w:t>
      </w:r>
      <w:r>
        <w:rPr>
          <w:rFonts w:eastAsia="Malgun Gothic"/>
        </w:rPr>
        <w:t>d</w:t>
      </w:r>
      <w:r w:rsidRPr="00703DB5">
        <w:rPr>
          <w:rFonts w:eastAsia="Malgun Gothic"/>
        </w:rPr>
        <w:t xml:space="preserve"> in clause</w:t>
      </w:r>
      <w:r>
        <w:rPr>
          <w:rFonts w:eastAsia="Malgun Gothic"/>
        </w:rPr>
        <w:t> </w:t>
      </w:r>
      <w:r w:rsidRPr="00703DB5">
        <w:rPr>
          <w:rFonts w:eastAsia="Malgun Gothic"/>
        </w:rPr>
        <w:t>6.</w:t>
      </w:r>
      <w:r>
        <w:rPr>
          <w:rFonts w:eastAsia="Malgun Gothic"/>
        </w:rPr>
        <w:t>2</w:t>
      </w:r>
      <w:r w:rsidRPr="00703DB5">
        <w:rPr>
          <w:rFonts w:eastAsia="Malgun Gothic"/>
        </w:rPr>
        <w:t xml:space="preserve"> 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Pr>
          <w:rFonts w:eastAsia="Malgun Gothic"/>
        </w:rPr>
        <w:t xml:space="preserve"> </w:t>
      </w:r>
      <w:r>
        <w:t xml:space="preserve">where: </w:t>
      </w:r>
    </w:p>
    <w:p w14:paraId="5AB80286" w14:textId="77777777" w:rsidR="008370C7" w:rsidRDefault="008370C7" w:rsidP="008370C7">
      <w:pPr>
        <w:pStyle w:val="B2"/>
        <w:rPr>
          <w:rFonts w:eastAsia="Malgun Gothic"/>
        </w:rPr>
      </w:pPr>
      <w:r w:rsidRPr="00703DB5">
        <w:rPr>
          <w:rFonts w:eastAsia="Malgun Gothic"/>
        </w:rPr>
        <w:t>a)</w:t>
      </w:r>
      <w:r w:rsidRPr="00703DB5">
        <w:rPr>
          <w:rFonts w:eastAsia="Malgun Gothic"/>
        </w:rPr>
        <w:tab/>
      </w:r>
      <w:r>
        <w:rPr>
          <w:rFonts w:eastAsia="Malgun Gothic"/>
        </w:rPr>
        <w:t>t</w:t>
      </w:r>
      <w:r w:rsidRPr="00973BFF">
        <w:rPr>
          <w:rFonts w:eastAsia="Malgun Gothic"/>
        </w:rPr>
        <w:t>he request URI shall be</w:t>
      </w:r>
      <w:r>
        <w:rPr>
          <w:rFonts w:eastAsia="Malgun Gothic"/>
        </w:rPr>
        <w:t xml:space="preserve"> set to: </w:t>
      </w:r>
      <w:r w:rsidRPr="00973BFF">
        <w:rPr>
          <w:rFonts w:eastAsia="Malgun Gothic"/>
        </w:rPr>
        <w:t>//{serverRoot}/nms/{apiVersion}/{storeName}/{boxId}/objects/{objectId}</w:t>
      </w:r>
      <w:r>
        <w:rPr>
          <w:rFonts w:eastAsia="Malgun Gothic"/>
        </w:rPr>
        <w:t>/retrieve</w:t>
      </w:r>
    </w:p>
    <w:p w14:paraId="6045C776" w14:textId="3B78FF30" w:rsidR="008370C7" w:rsidRPr="00E03EE4" w:rsidRDefault="008370C7" w:rsidP="008370C7">
      <w:pPr>
        <w:pStyle w:val="NO"/>
      </w:pPr>
      <w:r w:rsidRPr="00650614">
        <w:t>NOTE:</w:t>
      </w:r>
      <w:r w:rsidRPr="00650614">
        <w:tab/>
      </w:r>
      <w:r>
        <w:t>T</w:t>
      </w:r>
      <w:r>
        <w:rPr>
          <w:rFonts w:eastAsia="Malgun Gothic"/>
        </w:rPr>
        <w:t>he above request URI states, t</w:t>
      </w:r>
      <w:r>
        <w:t xml:space="preserve">he custom operation </w:t>
      </w:r>
      <w:r w:rsidRPr="00141973">
        <w:t>"</w:t>
      </w:r>
      <w:r>
        <w:rPr>
          <w:rFonts w:eastAsia="Malgun Gothic"/>
        </w:rPr>
        <w:t>retrieve</w:t>
      </w:r>
      <w:r w:rsidRPr="00141973">
        <w:t>"</w:t>
      </w:r>
      <w:r>
        <w:rPr>
          <w:rFonts w:eastAsia="Malgun Gothic"/>
        </w:rPr>
        <w:t xml:space="preserve"> is performed on an object resource identified by the {objectId}. For further details on custom operations see clauses 4.4.2, </w:t>
      </w:r>
      <w:r w:rsidRPr="00D51E40">
        <w:rPr>
          <w:rFonts w:eastAsia="Malgun Gothic"/>
        </w:rPr>
        <w:t>4.6.1.2</w:t>
      </w:r>
      <w:r>
        <w:rPr>
          <w:rFonts w:eastAsia="Malgun Gothic"/>
        </w:rPr>
        <w:t xml:space="preserve"> and C.4 in </w:t>
      </w:r>
      <w:r w:rsidRPr="00A07E7A">
        <w:t>3GPP TS 29.</w:t>
      </w:r>
      <w:r>
        <w:t>501</w:t>
      </w:r>
      <w:r w:rsidRPr="00A07E7A">
        <w:t> </w:t>
      </w:r>
      <w:r>
        <w:t>[79])</w:t>
      </w:r>
      <w:r w:rsidRPr="00650614">
        <w:t>.</w:t>
      </w:r>
    </w:p>
    <w:p w14:paraId="7001F293" w14:textId="77777777" w:rsidR="008370C7" w:rsidRDefault="008370C7" w:rsidP="008370C7">
      <w:pPr>
        <w:pStyle w:val="B2"/>
        <w:rPr>
          <w:rFonts w:eastAsia="Malgun Gothic"/>
        </w:rPr>
      </w:pPr>
      <w:r>
        <w:rPr>
          <w:rFonts w:eastAsia="Malgun Gothic"/>
        </w:rPr>
        <w:t>b</w:t>
      </w:r>
      <w:r w:rsidRPr="00171CDF">
        <w:rPr>
          <w:rFonts w:eastAsia="Malgun Gothic"/>
        </w:rPr>
        <w:t>)</w:t>
      </w:r>
      <w:r w:rsidRPr="00171CDF">
        <w:rPr>
          <w:rFonts w:eastAsia="Malgun Gothic"/>
        </w:rPr>
        <w:tab/>
      </w:r>
      <w:r w:rsidRPr="00703DB5">
        <w:rPr>
          <w:rFonts w:eastAsia="Malgun Gothic"/>
        </w:rPr>
        <w:t xml:space="preserve">the Host header field </w:t>
      </w:r>
      <w:r w:rsidRPr="007266AD">
        <w:rPr>
          <w:rFonts w:eastAsia="Malgun Gothic"/>
        </w:rPr>
        <w:t xml:space="preserve">shall </w:t>
      </w:r>
      <w:r>
        <w:rPr>
          <w:rFonts w:eastAsia="Malgun Gothic"/>
        </w:rPr>
        <w:t xml:space="preserve">be </w:t>
      </w:r>
      <w:r w:rsidRPr="00703DB5">
        <w:rPr>
          <w:rFonts w:eastAsia="Malgun Gothic"/>
        </w:rPr>
        <w:t>set to a hostname identifying the message store function;</w:t>
      </w:r>
      <w:r>
        <w:rPr>
          <w:rFonts w:eastAsia="Malgun Gothic"/>
        </w:rPr>
        <w:t xml:space="preserve"> and</w:t>
      </w:r>
    </w:p>
    <w:p w14:paraId="15C3E325" w14:textId="77777777" w:rsidR="008370C7" w:rsidRPr="00171CDF" w:rsidRDefault="008370C7" w:rsidP="008370C7">
      <w:pPr>
        <w:pStyle w:val="B2"/>
        <w:rPr>
          <w:rFonts w:eastAsia="Malgun Gothic"/>
        </w:rPr>
      </w:pPr>
      <w:r>
        <w:rPr>
          <w:rFonts w:eastAsia="Malgun Gothic"/>
        </w:rPr>
        <w:t>c</w:t>
      </w:r>
      <w:r w:rsidRPr="00171CDF">
        <w:rPr>
          <w:rFonts w:eastAsia="Malgun Gothic"/>
        </w:rPr>
        <w:t>)</w:t>
      </w:r>
      <w:r w:rsidRPr="00171CDF">
        <w:rPr>
          <w:rFonts w:eastAsia="Malgun Gothic"/>
        </w:rPr>
        <w:tab/>
      </w:r>
      <w:r>
        <w:rPr>
          <w:rFonts w:eastAsia="Malgun Gothic"/>
        </w:rPr>
        <w:t xml:space="preserve">a valid MCData access token </w:t>
      </w:r>
      <w:r w:rsidRPr="007266AD">
        <w:rPr>
          <w:rFonts w:eastAsia="Malgun Gothic"/>
        </w:rPr>
        <w:t xml:space="preserve">shall </w:t>
      </w:r>
      <w:r>
        <w:rPr>
          <w:rFonts w:eastAsia="Malgun Gothic"/>
        </w:rPr>
        <w:t>be included in the HTTP Authorization header</w:t>
      </w:r>
      <w:r w:rsidRPr="00171CDF">
        <w:rPr>
          <w:rFonts w:eastAsia="Malgun Gothic"/>
        </w:rPr>
        <w:t>; and</w:t>
      </w:r>
    </w:p>
    <w:p w14:paraId="16EDD218" w14:textId="77777777" w:rsidR="008370C7" w:rsidRPr="00650614" w:rsidRDefault="008370C7" w:rsidP="008370C7">
      <w:pPr>
        <w:pStyle w:val="B1"/>
        <w:rPr>
          <w:rFonts w:eastAsia="Malgun Gothic"/>
        </w:rPr>
      </w:pPr>
      <w:r>
        <w:rPr>
          <w:rFonts w:eastAsia="Malgun Gothic"/>
        </w:rPr>
        <w:t>2</w:t>
      </w:r>
      <w:r w:rsidRPr="00650614">
        <w:rPr>
          <w:rFonts w:eastAsia="Malgun Gothic"/>
        </w:rPr>
        <w:t>)</w:t>
      </w:r>
      <w:r w:rsidRPr="00650614">
        <w:rPr>
          <w:rFonts w:eastAsia="Malgun Gothic"/>
        </w:rPr>
        <w:tab/>
        <w:t xml:space="preserve">shall send the HTTP </w:t>
      </w:r>
      <w:r w:rsidRPr="00650614">
        <w:rPr>
          <w:rFonts w:eastAsia="Malgun Gothic"/>
          <w:lang w:val="en-IN"/>
        </w:rPr>
        <w:t>POST</w:t>
      </w:r>
      <w:r w:rsidRPr="00650614">
        <w:rPr>
          <w:rFonts w:eastAsia="Malgun Gothic"/>
        </w:rPr>
        <w:t xml:space="preserve"> request towards the message store function</w:t>
      </w:r>
      <w:r w:rsidRPr="008B74EB">
        <w:rPr>
          <w:rFonts w:eastAsia="Malgun Gothic"/>
        </w:rPr>
        <w:t xml:space="preserve"> with</w:t>
      </w:r>
      <w:r>
        <w:rPr>
          <w:rFonts w:eastAsia="Malgun Gothic"/>
        </w:rPr>
        <w:t xml:space="preserve"> the request containing an </w:t>
      </w:r>
      <w:r w:rsidRPr="008B74EB">
        <w:t>"</w:t>
      </w:r>
      <w:r>
        <w:rPr>
          <w:rFonts w:eastAsia="Malgun Gothic"/>
        </w:rPr>
        <w:t>Empty</w:t>
      </w:r>
      <w:r w:rsidRPr="008B74EB">
        <w:t>"</w:t>
      </w:r>
      <w:r>
        <w:rPr>
          <w:rFonts w:eastAsia="Malgun Gothic"/>
        </w:rPr>
        <w:t xml:space="preserve"> data structure as </w:t>
      </w:r>
      <w:r w:rsidRPr="00171CDF">
        <w:rPr>
          <w:rFonts w:eastAsia="Malgun Gothic"/>
          <w:lang w:val="en-US"/>
        </w:rPr>
        <w:t xml:space="preserve">described </w:t>
      </w:r>
      <w:r w:rsidRPr="00703DB5">
        <w:t>in</w:t>
      </w:r>
      <w:r w:rsidRPr="00703DB5">
        <w:rPr>
          <w:rFonts w:eastAsia="Malgun Gothic"/>
        </w:rPr>
        <w:t xml:space="preserve"> </w:t>
      </w:r>
      <w:r>
        <w:rPr>
          <w:rFonts w:eastAsia="Malgun Gothic"/>
          <w:lang w:val="en-US"/>
        </w:rPr>
        <w:t>clause </w:t>
      </w:r>
      <w:r>
        <w:rPr>
          <w:rFonts w:eastAsia="Malgun Gothic"/>
        </w:rPr>
        <w:t>5.3.2.35</w:t>
      </w:r>
      <w:r w:rsidRPr="00703DB5">
        <w:rPr>
          <w:rFonts w:eastAsia="Malgun Gothic"/>
        </w:rPr>
        <w:t xml:space="preserve"> of 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sidRPr="00650614">
        <w:rPr>
          <w:rFonts w:eastAsia="Malgun Gothic"/>
        </w:rPr>
        <w:t>.</w:t>
      </w:r>
    </w:p>
    <w:p w14:paraId="3CA1996B" w14:textId="77777777" w:rsidR="008370C7" w:rsidRPr="00703DB5" w:rsidRDefault="008370C7" w:rsidP="008370C7">
      <w:pPr>
        <w:rPr>
          <w:rFonts w:eastAsia="Malgun Gothic"/>
        </w:rPr>
      </w:pPr>
      <w:r w:rsidRPr="00703DB5">
        <w:rPr>
          <w:rFonts w:eastAsia="Malgun Gothic"/>
        </w:rPr>
        <w:t>Upon receipt of a</w:t>
      </w:r>
      <w:r>
        <w:rPr>
          <w:rFonts w:eastAsia="Malgun Gothic"/>
        </w:rPr>
        <w:t>n</w:t>
      </w:r>
      <w:r w:rsidRPr="00703DB5">
        <w:rPr>
          <w:rFonts w:eastAsia="Malgun Gothic"/>
        </w:rPr>
        <w:t xml:space="preserve"> HTTP response, the message store client should follow the procedure as describe</w:t>
      </w:r>
      <w:r>
        <w:rPr>
          <w:rFonts w:eastAsia="Malgun Gothic"/>
        </w:rPr>
        <w:t>d</w:t>
      </w:r>
      <w:r w:rsidRPr="00703DB5">
        <w:rPr>
          <w:rFonts w:eastAsia="Malgun Gothic"/>
        </w:rPr>
        <w:t xml:space="preserve"> in </w:t>
      </w:r>
      <w:r>
        <w:rPr>
          <w:rFonts w:eastAsia="Malgun Gothic"/>
        </w:rPr>
        <w:t>clause </w:t>
      </w:r>
      <w:r w:rsidRPr="00703DB5">
        <w:rPr>
          <w:rFonts w:eastAsia="Malgun Gothic"/>
        </w:rPr>
        <w:t>6.</w:t>
      </w:r>
      <w:r>
        <w:rPr>
          <w:rFonts w:eastAsia="Malgun Gothic"/>
        </w:rPr>
        <w:t>2</w:t>
      </w:r>
      <w:r w:rsidRPr="00703DB5">
        <w:rPr>
          <w:rFonts w:eastAsia="Malgun Gothic"/>
        </w:rPr>
        <w:t>.</w:t>
      </w:r>
      <w:r>
        <w:rPr>
          <w:rFonts w:eastAsia="Malgun Gothic"/>
        </w:rPr>
        <w:t>2</w:t>
      </w:r>
      <w:r w:rsidRPr="00703DB5">
        <w:rPr>
          <w:rFonts w:eastAsia="Malgun Gothic"/>
        </w:rPr>
        <w:t xml:space="preserve"> 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p>
    <w:p w14:paraId="1E876847" w14:textId="176BB533" w:rsidR="008370C7" w:rsidRPr="00703DB5" w:rsidRDefault="008370C7" w:rsidP="008370C7">
      <w:pPr>
        <w:pStyle w:val="Heading4"/>
        <w:rPr>
          <w:rFonts w:eastAsia="Malgun Gothic"/>
        </w:rPr>
      </w:pPr>
      <w:bookmarkStart w:id="7529" w:name="_Toc138441046"/>
      <w:r w:rsidRPr="00141973">
        <w:rPr>
          <w:rFonts w:eastAsia="Malgun Gothic"/>
        </w:rPr>
        <w:t>21</w:t>
      </w:r>
      <w:r w:rsidRPr="00703DB5">
        <w:rPr>
          <w:rFonts w:eastAsia="Malgun Gothic"/>
        </w:rPr>
        <w:t>.2.</w:t>
      </w:r>
      <w:r>
        <w:rPr>
          <w:rFonts w:eastAsia="Malgun Gothic"/>
        </w:rPr>
        <w:t>24</w:t>
      </w:r>
      <w:r w:rsidRPr="00703DB5">
        <w:rPr>
          <w:rFonts w:eastAsia="Malgun Gothic"/>
        </w:rPr>
        <w:t>.2</w:t>
      </w:r>
      <w:r w:rsidRPr="00703DB5">
        <w:rPr>
          <w:rFonts w:eastAsia="Malgun Gothic"/>
        </w:rPr>
        <w:tab/>
        <w:t>Message store function procedures</w:t>
      </w:r>
      <w:bookmarkEnd w:id="7529"/>
    </w:p>
    <w:p w14:paraId="4BB82D6E" w14:textId="05161C83" w:rsidR="008370C7" w:rsidRPr="00703DB5" w:rsidRDefault="008370C7" w:rsidP="008370C7">
      <w:pPr>
        <w:rPr>
          <w:lang w:val="en-US"/>
        </w:rPr>
      </w:pPr>
      <w:r w:rsidRPr="00703DB5">
        <w:t xml:space="preserve">Upon receipt of </w:t>
      </w:r>
      <w:r>
        <w:t>the</w:t>
      </w:r>
      <w:r w:rsidRPr="00703DB5">
        <w:t xml:space="preserve"> HTTP POST </w:t>
      </w:r>
      <w:r w:rsidRPr="00045833">
        <w:t>request</w:t>
      </w:r>
      <w:r>
        <w:t xml:space="preserve"> from the client, as per clause 21.2.24.1,</w:t>
      </w:r>
      <w:r w:rsidRPr="00703DB5">
        <w:t xml:space="preserve"> the message store function</w:t>
      </w:r>
      <w:r>
        <w:t xml:space="preserve"> </w:t>
      </w:r>
      <w:r w:rsidRPr="00171CDF">
        <w:t>act</w:t>
      </w:r>
      <w:r>
        <w:t>ing</w:t>
      </w:r>
      <w:r w:rsidRPr="00171CDF">
        <w:t xml:space="preserve"> as an HTTP server</w:t>
      </w:r>
      <w:r w:rsidRPr="00703DB5">
        <w:rPr>
          <w:lang w:val="en-US"/>
        </w:rPr>
        <w:t>:</w:t>
      </w:r>
    </w:p>
    <w:p w14:paraId="73B3B34B" w14:textId="77777777" w:rsidR="008370C7" w:rsidRPr="00D02D5F" w:rsidRDefault="008370C7" w:rsidP="008370C7">
      <w:pPr>
        <w:pStyle w:val="B1"/>
        <w:rPr>
          <w:lang w:val="en-US"/>
        </w:rPr>
      </w:pPr>
      <w:r>
        <w:rPr>
          <w:lang w:val="en-US"/>
        </w:rPr>
        <w:t>1</w:t>
      </w:r>
      <w:r w:rsidRPr="00703DB5">
        <w:rPr>
          <w:lang w:val="en-US"/>
        </w:rPr>
        <w:t>)</w:t>
      </w:r>
      <w:r w:rsidRPr="00703DB5">
        <w:rPr>
          <w:lang w:val="en-US"/>
        </w:rPr>
        <w:tab/>
      </w:r>
      <w:r w:rsidRPr="00171CDF">
        <w:t xml:space="preserve">shall </w:t>
      </w:r>
      <w:r>
        <w:t xml:space="preserve">validate the </w:t>
      </w:r>
      <w:r>
        <w:rPr>
          <w:rFonts w:eastAsia="Malgun Gothic"/>
        </w:rPr>
        <w:t>MCData access token</w:t>
      </w:r>
      <w:r w:rsidRPr="00A07E7A">
        <w:t xml:space="preserve"> </w:t>
      </w:r>
      <w:r>
        <w:t xml:space="preserve">(with </w:t>
      </w:r>
      <w:r w:rsidRPr="00141973">
        <w:t>"</w:t>
      </w:r>
      <w:r>
        <w:t>Bearer</w:t>
      </w:r>
      <w:r w:rsidRPr="00141973">
        <w:t>"</w:t>
      </w:r>
      <w:r>
        <w:t xml:space="preserve"> authentication scheme) </w:t>
      </w:r>
      <w:r>
        <w:rPr>
          <w:rFonts w:eastAsia="Malgun Gothic"/>
        </w:rPr>
        <w:t xml:space="preserve">received in the Authorization header of the </w:t>
      </w:r>
      <w:r w:rsidRPr="00A07E7A">
        <w:t>request as specified in 3GPP TS 24.482 [24]</w:t>
      </w:r>
      <w:r>
        <w:t>;</w:t>
      </w:r>
    </w:p>
    <w:p w14:paraId="4FF23862" w14:textId="77777777" w:rsidR="008370C7" w:rsidRPr="00703DB5" w:rsidRDefault="008370C7" w:rsidP="008370C7">
      <w:pPr>
        <w:pStyle w:val="B1"/>
      </w:pPr>
      <w:r>
        <w:rPr>
          <w:lang w:val="en-US"/>
        </w:rPr>
        <w:t>2</w:t>
      </w:r>
      <w:r w:rsidRPr="00045833">
        <w:rPr>
          <w:lang w:val="en-US"/>
        </w:rPr>
        <w:t>)</w:t>
      </w:r>
      <w:r w:rsidRPr="00045833">
        <w:rPr>
          <w:lang w:val="en-US"/>
        </w:rPr>
        <w:tab/>
      </w:r>
      <w:r>
        <w:rPr>
          <w:rFonts w:eastAsia="Malgun Gothic"/>
        </w:rPr>
        <w:t>if validation is successful then</w:t>
      </w:r>
    </w:p>
    <w:p w14:paraId="1A69F66C" w14:textId="77777777" w:rsidR="008370C7" w:rsidRDefault="008370C7" w:rsidP="008370C7">
      <w:pPr>
        <w:pStyle w:val="B2"/>
      </w:pPr>
      <w:r>
        <w:rPr>
          <w:lang w:val="en-US"/>
        </w:rPr>
        <w:t>a</w:t>
      </w:r>
      <w:r w:rsidRPr="00703DB5">
        <w:rPr>
          <w:lang w:val="en-US"/>
        </w:rPr>
        <w:t>)</w:t>
      </w:r>
      <w:r w:rsidRPr="00703DB5">
        <w:rPr>
          <w:lang w:val="en-US"/>
        </w:rPr>
        <w:tab/>
      </w:r>
      <w:r w:rsidRPr="00703DB5">
        <w:t xml:space="preserve">shall process the HTTP POST request </w:t>
      </w:r>
      <w:r>
        <w:t>as follows:</w:t>
      </w:r>
    </w:p>
    <w:p w14:paraId="6E1F5982" w14:textId="77777777" w:rsidR="008370C7" w:rsidRDefault="008370C7" w:rsidP="008370C7">
      <w:pPr>
        <w:pStyle w:val="B3"/>
      </w:pPr>
      <w:r>
        <w:rPr>
          <w:lang w:val="en-US"/>
        </w:rPr>
        <w:t>i</w:t>
      </w:r>
      <w:r w:rsidRPr="00703DB5">
        <w:rPr>
          <w:lang w:val="en-US"/>
        </w:rPr>
        <w:t>)</w:t>
      </w:r>
      <w:r w:rsidRPr="00703DB5">
        <w:rPr>
          <w:lang w:val="en-US"/>
        </w:rPr>
        <w:tab/>
      </w:r>
      <w:r w:rsidRPr="00703DB5">
        <w:t xml:space="preserve">shall </w:t>
      </w:r>
      <w:r>
        <w:t>locate the object as identified by the {objectId} in the request URI</w:t>
      </w:r>
    </w:p>
    <w:p w14:paraId="43B9CCFB" w14:textId="2DD57FA0" w:rsidR="008370C7" w:rsidRDefault="008370C7" w:rsidP="008370C7">
      <w:pPr>
        <w:pStyle w:val="B3"/>
      </w:pPr>
      <w:r>
        <w:t>ii)</w:t>
      </w:r>
      <w:r w:rsidR="00C15C28">
        <w:tab/>
      </w:r>
      <w:r w:rsidRPr="00703DB5">
        <w:t>shall</w:t>
      </w:r>
      <w:r>
        <w:t xml:space="preserve"> use the URL </w:t>
      </w:r>
      <w:r w:rsidRPr="00570E37">
        <w:t>value</w:t>
      </w:r>
      <w:r>
        <w:t xml:space="preserve"> of the </w:t>
      </w:r>
      <w:r w:rsidRPr="00141973">
        <w:t>"</w:t>
      </w:r>
      <w:r>
        <w:t>href</w:t>
      </w:r>
      <w:r w:rsidRPr="00141973">
        <w:t>"</w:t>
      </w:r>
      <w:r>
        <w:t xml:space="preserve"> attribute within the </w:t>
      </w:r>
      <w:r w:rsidRPr="00141973">
        <w:t>"</w:t>
      </w:r>
      <w:r>
        <w:t>payloadPart</w:t>
      </w:r>
      <w:r w:rsidRPr="00141973">
        <w:t>"</w:t>
      </w:r>
      <w:r>
        <w:t xml:space="preserve"> IE of the object (see </w:t>
      </w:r>
      <w:r>
        <w:rPr>
          <w:rFonts w:eastAsia="Malgun Gothic"/>
          <w:lang w:val="en-US"/>
        </w:rPr>
        <w:t>clause </w:t>
      </w:r>
      <w:r>
        <w:rPr>
          <w:rFonts w:eastAsia="Malgun Gothic"/>
        </w:rPr>
        <w:t>5.3.2.1</w:t>
      </w:r>
      <w:r w:rsidRPr="00703DB5">
        <w:rPr>
          <w:rFonts w:eastAsia="Malgun Gothic"/>
        </w:rPr>
        <w:t xml:space="preserve"> of 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Pr>
          <w:rFonts w:eastAsia="Malgun Gothic"/>
        </w:rPr>
        <w:t xml:space="preserve">) </w:t>
      </w:r>
      <w:r>
        <w:t>and fetch the file from the MCData content server as described in clause</w:t>
      </w:r>
      <w:r w:rsidRPr="00A07E7A">
        <w:t> </w:t>
      </w:r>
      <w:r>
        <w:t>6.7, provided that the URL is pointing to a file in the MCData content server; and</w:t>
      </w:r>
    </w:p>
    <w:p w14:paraId="49F9A3A8" w14:textId="77777777" w:rsidR="008370C7" w:rsidRDefault="008370C7" w:rsidP="008370C7">
      <w:pPr>
        <w:pStyle w:val="B3"/>
      </w:pPr>
      <w:r>
        <w:rPr>
          <w:lang w:val="en-US"/>
        </w:rPr>
        <w:t>iii</w:t>
      </w:r>
      <w:r w:rsidRPr="00703DB5">
        <w:rPr>
          <w:lang w:val="en-US"/>
        </w:rPr>
        <w:t>)</w:t>
      </w:r>
      <w:r w:rsidRPr="00703DB5">
        <w:rPr>
          <w:lang w:val="en-US"/>
        </w:rPr>
        <w:tab/>
      </w:r>
      <w:r w:rsidRPr="00703DB5">
        <w:t xml:space="preserve">shall </w:t>
      </w:r>
      <w:r>
        <w:t xml:space="preserve">store the file locally and update the </w:t>
      </w:r>
      <w:r w:rsidRPr="00141973">
        <w:t>"</w:t>
      </w:r>
      <w:r>
        <w:t>href</w:t>
      </w:r>
      <w:r w:rsidRPr="00141973">
        <w:t>"</w:t>
      </w:r>
      <w:r>
        <w:t xml:space="preserve"> attribute value of the </w:t>
      </w:r>
      <w:r w:rsidRPr="00141973">
        <w:t>"</w:t>
      </w:r>
      <w:r>
        <w:t>payloadPart</w:t>
      </w:r>
      <w:r w:rsidRPr="00141973">
        <w:t>"</w:t>
      </w:r>
      <w:r>
        <w:t xml:space="preserve"> IE accordingly (i.e. to point to the locally stored file) provided the file was fetched from the MCData content server; and</w:t>
      </w:r>
    </w:p>
    <w:p w14:paraId="09084225" w14:textId="77777777" w:rsidR="008370C7" w:rsidRDefault="008370C7" w:rsidP="008370C7">
      <w:pPr>
        <w:pStyle w:val="B1"/>
        <w:rPr>
          <w:rFonts w:eastAsia="Malgun Gothic"/>
        </w:rPr>
      </w:pPr>
      <w:r>
        <w:t>3)</w:t>
      </w:r>
      <w:r w:rsidRPr="00703DB5">
        <w:tab/>
        <w:t>shall generate and send a</w:t>
      </w:r>
      <w:r>
        <w:t>n</w:t>
      </w:r>
      <w:r w:rsidRPr="00703DB5">
        <w:t xml:space="preserve"> HTTP response</w:t>
      </w:r>
      <w:r>
        <w:t>,</w:t>
      </w:r>
      <w:r w:rsidRPr="00703DB5">
        <w:t xml:space="preserve"> towards the message store client</w:t>
      </w:r>
      <w:r>
        <w:t xml:space="preserve"> indicating the result of the operation </w:t>
      </w:r>
      <w:r w:rsidRPr="00703DB5">
        <w:rPr>
          <w:rFonts w:eastAsia="Malgun Gothic"/>
        </w:rPr>
        <w:t>as describe</w:t>
      </w:r>
      <w:r>
        <w:rPr>
          <w:rFonts w:eastAsia="Malgun Gothic"/>
        </w:rPr>
        <w:t>d</w:t>
      </w:r>
      <w:r w:rsidRPr="00703DB5">
        <w:rPr>
          <w:rFonts w:eastAsia="Malgun Gothic"/>
        </w:rPr>
        <w:t xml:space="preserve"> in </w:t>
      </w:r>
      <w:r>
        <w:rPr>
          <w:rFonts w:eastAsia="Malgun Gothic"/>
        </w:rPr>
        <w:t>clause </w:t>
      </w:r>
      <w:r w:rsidRPr="00703DB5">
        <w:rPr>
          <w:rFonts w:eastAsia="Malgun Gothic"/>
        </w:rPr>
        <w:t>6.</w:t>
      </w:r>
      <w:r>
        <w:rPr>
          <w:rFonts w:eastAsia="Malgun Gothic"/>
        </w:rPr>
        <w:t>2</w:t>
      </w:r>
      <w:r w:rsidRPr="00703DB5">
        <w:rPr>
          <w:rFonts w:eastAsia="Malgun Gothic"/>
        </w:rPr>
        <w:t>.</w:t>
      </w:r>
      <w:r>
        <w:rPr>
          <w:rFonts w:eastAsia="Malgun Gothic"/>
        </w:rPr>
        <w:t>2</w:t>
      </w:r>
      <w:r w:rsidRPr="00703DB5">
        <w:rPr>
          <w:rFonts w:eastAsia="Malgun Gothic"/>
        </w:rPr>
        <w:t xml:space="preserve"> 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Pr>
          <w:rFonts w:eastAsia="Malgun Gothic"/>
        </w:rPr>
        <w:t xml:space="preserve"> with the following clarifications:</w:t>
      </w:r>
    </w:p>
    <w:p w14:paraId="1CDE3E51" w14:textId="77777777" w:rsidR="008370C7" w:rsidRDefault="008370C7" w:rsidP="008370C7">
      <w:pPr>
        <w:pStyle w:val="B2"/>
      </w:pPr>
      <w:r>
        <w:rPr>
          <w:lang w:val="en-US"/>
        </w:rPr>
        <w:t>a</w:t>
      </w:r>
      <w:r w:rsidRPr="00703DB5">
        <w:rPr>
          <w:lang w:val="en-US"/>
        </w:rPr>
        <w:t>)</w:t>
      </w:r>
      <w:r w:rsidRPr="00703DB5">
        <w:rPr>
          <w:lang w:val="en-US"/>
        </w:rPr>
        <w:tab/>
      </w:r>
      <w:r>
        <w:rPr>
          <w:lang w:val="en-US"/>
        </w:rPr>
        <w:t>i</w:t>
      </w:r>
      <w:r>
        <w:t xml:space="preserve">f the URL </w:t>
      </w:r>
      <w:r w:rsidRPr="00570E37">
        <w:t>value</w:t>
      </w:r>
      <w:r>
        <w:t xml:space="preserve"> of the </w:t>
      </w:r>
      <w:r w:rsidRPr="00141973">
        <w:t>"</w:t>
      </w:r>
      <w:r>
        <w:t>href</w:t>
      </w:r>
      <w:r w:rsidRPr="00141973">
        <w:t>"</w:t>
      </w:r>
      <w:r>
        <w:t xml:space="preserve"> attribute within the </w:t>
      </w:r>
      <w:r w:rsidRPr="00141973">
        <w:t>"</w:t>
      </w:r>
      <w:r>
        <w:t>payloadPart</w:t>
      </w:r>
      <w:r w:rsidRPr="00141973">
        <w:t>"</w:t>
      </w:r>
      <w:r>
        <w:t xml:space="preserve"> IE of the object was already pointing to a file stored locally in the MCData message store (i.e. the MCData message store did not need to fetch the file from the MCData content server), an HTTP 200 OK response containing the </w:t>
      </w:r>
      <w:r w:rsidRPr="00141973">
        <w:t>"</w:t>
      </w:r>
      <w:r>
        <w:t>Object</w:t>
      </w:r>
      <w:r w:rsidRPr="00141973">
        <w:t>"</w:t>
      </w:r>
      <w:r>
        <w:t xml:space="preserve"> data structure </w:t>
      </w:r>
      <w:r w:rsidRPr="00703DB5">
        <w:rPr>
          <w:rFonts w:eastAsia="Malgun Gothic"/>
        </w:rPr>
        <w:t xml:space="preserve">as </w:t>
      </w:r>
      <w:r>
        <w:rPr>
          <w:rFonts w:eastAsia="Malgun Gothic"/>
        </w:rPr>
        <w:t>defined</w:t>
      </w:r>
      <w:r w:rsidRPr="00703DB5">
        <w:rPr>
          <w:rFonts w:eastAsia="Malgun Gothic"/>
        </w:rPr>
        <w:t xml:space="preserve"> in </w:t>
      </w:r>
      <w:r>
        <w:rPr>
          <w:rFonts w:eastAsia="Malgun Gothic"/>
        </w:rPr>
        <w:t>clause 5.3.2.1</w:t>
      </w:r>
      <w:r w:rsidRPr="00703DB5">
        <w:rPr>
          <w:rFonts w:eastAsia="Malgun Gothic"/>
        </w:rPr>
        <w:t xml:space="preserve"> of</w:t>
      </w:r>
      <w:r>
        <w:rPr>
          <w:rFonts w:eastAsia="Malgun Gothic"/>
        </w:rPr>
        <w:t xml:space="preserve"> </w:t>
      </w:r>
      <w:r w:rsidRPr="00703DB5">
        <w:rPr>
          <w:rFonts w:eastAsia="Malgun Gothic"/>
        </w:rPr>
        <w:t>OMA-TS-REST_NetAPI_NMS-V1_0-20190528-C</w:t>
      </w:r>
      <w:r>
        <w:rPr>
          <w:rFonts w:eastAsia="Malgun Gothic"/>
        </w:rPr>
        <w:t> </w:t>
      </w:r>
      <w:r w:rsidRPr="00703DB5">
        <w:rPr>
          <w:rFonts w:eastAsia="Malgun Gothic"/>
        </w:rPr>
        <w:t>[</w:t>
      </w:r>
      <w:r w:rsidRPr="00141973">
        <w:rPr>
          <w:rFonts w:eastAsia="Malgun Gothic"/>
        </w:rPr>
        <w:t>66</w:t>
      </w:r>
      <w:r w:rsidRPr="00703DB5">
        <w:rPr>
          <w:rFonts w:eastAsia="Malgun Gothic"/>
        </w:rPr>
        <w:t>]</w:t>
      </w:r>
      <w:r>
        <w:rPr>
          <w:rFonts w:eastAsia="Malgun Gothic"/>
        </w:rPr>
        <w:t xml:space="preserve"> shall be returned</w:t>
      </w:r>
      <w:r>
        <w:t>; and</w:t>
      </w:r>
    </w:p>
    <w:p w14:paraId="150957BC" w14:textId="77777777" w:rsidR="008370C7" w:rsidRDefault="008370C7" w:rsidP="008370C7">
      <w:pPr>
        <w:pStyle w:val="B2"/>
      </w:pPr>
      <w:r>
        <w:rPr>
          <w:lang w:val="en-US"/>
        </w:rPr>
        <w:t>b</w:t>
      </w:r>
      <w:r w:rsidRPr="00703DB5">
        <w:rPr>
          <w:lang w:val="en-US"/>
        </w:rPr>
        <w:t>)</w:t>
      </w:r>
      <w:r w:rsidRPr="00703DB5">
        <w:rPr>
          <w:lang w:val="en-US"/>
        </w:rPr>
        <w:tab/>
      </w:r>
      <w:r>
        <w:rPr>
          <w:lang w:val="en-US"/>
        </w:rPr>
        <w:t>i</w:t>
      </w:r>
      <w:r>
        <w:t xml:space="preserve">f the object is updated (i.e. </w:t>
      </w:r>
      <w:r w:rsidRPr="00141973">
        <w:t>"</w:t>
      </w:r>
      <w:r>
        <w:t>href</w:t>
      </w:r>
      <w:r w:rsidRPr="00141973">
        <w:t>"</w:t>
      </w:r>
      <w:r>
        <w:t xml:space="preserve"> value of the </w:t>
      </w:r>
      <w:r w:rsidRPr="00141973">
        <w:t>"</w:t>
      </w:r>
      <w:r>
        <w:t>payloadPart</w:t>
      </w:r>
      <w:r w:rsidRPr="00141973">
        <w:t>"</w:t>
      </w:r>
      <w:r>
        <w:t xml:space="preserve"> IE changed), a </w:t>
      </w:r>
      <w:r w:rsidRPr="00141973">
        <w:t>"</w:t>
      </w:r>
      <w:r w:rsidRPr="00C261AE">
        <w:t>changedObject</w:t>
      </w:r>
      <w:r w:rsidRPr="00141973">
        <w:t>"</w:t>
      </w:r>
      <w:r>
        <w:t xml:space="preserve"> event notification (see clause</w:t>
      </w:r>
      <w:r>
        <w:rPr>
          <w:rFonts w:eastAsia="Malgun Gothic"/>
        </w:rPr>
        <w:t> </w:t>
      </w:r>
      <w:r>
        <w:t>21.2.16) shall be emitted if there exists a subscription (see clause</w:t>
      </w:r>
      <w:r>
        <w:rPr>
          <w:rFonts w:eastAsia="Malgun Gothic"/>
        </w:rPr>
        <w:t> </w:t>
      </w:r>
      <w:r w:rsidRPr="00877394">
        <w:t xml:space="preserve"> 21.2.12A</w:t>
      </w:r>
      <w:r>
        <w:t>)</w:t>
      </w:r>
      <w:r w:rsidRPr="00877394">
        <w:t xml:space="preserve"> </w:t>
      </w:r>
      <w:r>
        <w:t>to such an event from a client.</w:t>
      </w:r>
    </w:p>
    <w:p w14:paraId="22778484" w14:textId="77777777" w:rsidR="008370C7" w:rsidRPr="00E03EE4" w:rsidRDefault="008370C7" w:rsidP="008370C7">
      <w:pPr>
        <w:pStyle w:val="NO"/>
      </w:pPr>
      <w:r w:rsidRPr="00650614">
        <w:t>NOTE:</w:t>
      </w:r>
      <w:r w:rsidRPr="00650614">
        <w:tab/>
      </w:r>
      <w:r>
        <w:t>Returning an HTTP 200 OK response when the request is for fetching a file which has already been fetched and stored locally in the MCData message store allows proper processing of retried/duplicated requests (e.g. client retrying the same request if the response to its previous request has not arrived due to communication failure)</w:t>
      </w:r>
      <w:r w:rsidRPr="00650614">
        <w:t>.</w:t>
      </w:r>
    </w:p>
    <w:p w14:paraId="3CB2C1D1" w14:textId="77777777" w:rsidR="005C310B" w:rsidRPr="00B02A0B" w:rsidRDefault="005C310B" w:rsidP="007D34FE">
      <w:pPr>
        <w:pStyle w:val="Heading2"/>
      </w:pPr>
      <w:bookmarkStart w:id="7530" w:name="_Toc138441047"/>
      <w:r w:rsidRPr="00B02A0B">
        <w:t>21.</w:t>
      </w:r>
      <w:r w:rsidRPr="00B02A0B">
        <w:rPr>
          <w:lang w:val="hr-HR"/>
        </w:rPr>
        <w:t>3</w:t>
      </w:r>
      <w:r w:rsidRPr="00B02A0B">
        <w:tab/>
        <w:t>Control of communications storage procedures</w:t>
      </w:r>
      <w:bookmarkEnd w:id="7527"/>
      <w:bookmarkEnd w:id="7530"/>
    </w:p>
    <w:p w14:paraId="30C23150" w14:textId="77777777" w:rsidR="005C310B" w:rsidRPr="00B02A0B" w:rsidRDefault="005C310B" w:rsidP="007D34FE">
      <w:pPr>
        <w:pStyle w:val="Heading3"/>
        <w:rPr>
          <w:rFonts w:eastAsia="SimSun"/>
        </w:rPr>
      </w:pPr>
      <w:bookmarkStart w:id="7531" w:name="_Toc92225225"/>
      <w:bookmarkStart w:id="7532" w:name="_Toc138441048"/>
      <w:r w:rsidRPr="00B02A0B">
        <w:t>21</w:t>
      </w:r>
      <w:r w:rsidRPr="00B02A0B">
        <w:rPr>
          <w:rFonts w:eastAsia="SimSun"/>
        </w:rPr>
        <w:t>.</w:t>
      </w:r>
      <w:r w:rsidRPr="00B02A0B">
        <w:rPr>
          <w:rFonts w:eastAsia="SimSun"/>
          <w:lang w:val="hr-HR"/>
        </w:rPr>
        <w:t>3</w:t>
      </w:r>
      <w:r w:rsidRPr="00B02A0B">
        <w:rPr>
          <w:rFonts w:eastAsia="SimSun"/>
        </w:rPr>
        <w:t>.1</w:t>
      </w:r>
      <w:r w:rsidRPr="00B02A0B">
        <w:rPr>
          <w:rFonts w:eastAsia="SimSun"/>
        </w:rPr>
        <w:tab/>
        <w:t>General</w:t>
      </w:r>
      <w:bookmarkEnd w:id="7531"/>
      <w:bookmarkEnd w:id="7532"/>
    </w:p>
    <w:p w14:paraId="24EAA15B" w14:textId="77777777" w:rsidR="005C310B" w:rsidRPr="00B02A0B" w:rsidRDefault="005C310B" w:rsidP="005C310B">
      <w:pPr>
        <w:rPr>
          <w:lang w:eastAsia="ko-KR"/>
        </w:rPr>
      </w:pPr>
      <w:r w:rsidRPr="00B02A0B">
        <w:rPr>
          <w:rFonts w:hint="eastAsia"/>
          <w:lang w:eastAsia="ko-KR"/>
        </w:rPr>
        <w:t>This clause describe</w:t>
      </w:r>
      <w:r w:rsidRPr="00B02A0B">
        <w:rPr>
          <w:lang w:eastAsia="ko-KR"/>
        </w:rPr>
        <w:t>s</w:t>
      </w:r>
      <w:r w:rsidRPr="00B02A0B">
        <w:rPr>
          <w:rFonts w:hint="eastAsia"/>
          <w:lang w:eastAsia="ko-KR"/>
        </w:rPr>
        <w:t xml:space="preserve"> the </w:t>
      </w:r>
      <w:r w:rsidRPr="00B02A0B">
        <w:rPr>
          <w:lang w:eastAsia="ko-KR"/>
        </w:rPr>
        <w:t>MCData user control of communications storage into message store</w:t>
      </w:r>
      <w:r w:rsidRPr="00B02A0B">
        <w:rPr>
          <w:rFonts w:hint="eastAsia"/>
          <w:lang w:eastAsia="ko-KR"/>
        </w:rPr>
        <w:t xml:space="preserve"> procedures for on-network.</w:t>
      </w:r>
    </w:p>
    <w:p w14:paraId="583CEAFC" w14:textId="77777777" w:rsidR="005C310B" w:rsidRPr="00B02A0B" w:rsidRDefault="005C310B" w:rsidP="005C310B">
      <w:pPr>
        <w:rPr>
          <w:lang w:eastAsia="ko-KR"/>
        </w:rPr>
      </w:pPr>
      <w:r w:rsidRPr="00B02A0B">
        <w:rPr>
          <w:lang w:eastAsia="ko-KR"/>
        </w:rPr>
        <w:t>The control of communications storage procedures provides an option for the MCData user to store the MCData communications in the MCData message store. The MCData user(s) is configured with two levels of configurations to control the storage.</w:t>
      </w:r>
    </w:p>
    <w:p w14:paraId="340FB7F7" w14:textId="77777777" w:rsidR="005C310B" w:rsidRPr="00B02A0B" w:rsidRDefault="005C310B" w:rsidP="005C310B">
      <w:pPr>
        <w:pStyle w:val="B1"/>
      </w:pPr>
      <w:r w:rsidRPr="00B02A0B">
        <w:rPr>
          <w:rFonts w:eastAsia="Batang"/>
        </w:rPr>
        <w:t>1)</w:t>
      </w:r>
      <w:r w:rsidRPr="00B02A0B">
        <w:rPr>
          <w:rFonts w:eastAsia="Batang"/>
        </w:rPr>
        <w:tab/>
      </w:r>
      <w:r w:rsidRPr="00B02A0B">
        <w:t>The user profile is configured with two levels of configuration parameters to control the storage of MCData communications in the message store:</w:t>
      </w:r>
    </w:p>
    <w:p w14:paraId="5A114037" w14:textId="77777777" w:rsidR="005C310B" w:rsidRPr="00B02A0B" w:rsidRDefault="005C310B" w:rsidP="005C310B">
      <w:pPr>
        <w:pStyle w:val="B2"/>
      </w:pPr>
      <w:r w:rsidRPr="00B02A0B">
        <w:rPr>
          <w:lang w:val="en-US"/>
        </w:rPr>
        <w:t>a)</w:t>
      </w:r>
      <w:r w:rsidRPr="00B02A0B">
        <w:tab/>
        <w:t>The user profile allows control of storage of MCData communications in the message store or not.</w:t>
      </w:r>
    </w:p>
    <w:p w14:paraId="4353FFA1" w14:textId="77777777" w:rsidR="00B02A0B" w:rsidRPr="00B02A0B" w:rsidRDefault="005C310B" w:rsidP="005C310B">
      <w:pPr>
        <w:pStyle w:val="B2"/>
      </w:pPr>
      <w:r w:rsidRPr="00B02A0B">
        <w:rPr>
          <w:lang w:val="en-US"/>
        </w:rPr>
        <w:t>b)</w:t>
      </w:r>
      <w:r w:rsidRPr="00B02A0B">
        <w:tab/>
        <w:t>If the storage of MCData communication is allowed, the user profile allow control of storage of private communication and group communication separately.</w:t>
      </w:r>
    </w:p>
    <w:p w14:paraId="60917998" w14:textId="77777777" w:rsidR="00B02A0B" w:rsidRPr="00B02A0B" w:rsidRDefault="005C310B" w:rsidP="005C310B">
      <w:pPr>
        <w:pStyle w:val="B1"/>
        <w:rPr>
          <w:lang w:eastAsia="ko-KR"/>
        </w:rPr>
      </w:pPr>
      <w:r w:rsidRPr="00B02A0B">
        <w:rPr>
          <w:rFonts w:eastAsia="Batang"/>
        </w:rPr>
        <w:t>2)</w:t>
      </w:r>
      <w:r w:rsidRPr="00B02A0B">
        <w:rPr>
          <w:rFonts w:eastAsia="Batang"/>
        </w:rPr>
        <w:tab/>
      </w:r>
      <w:r w:rsidRPr="00B02A0B">
        <w:t>During the communication, if the communication is enabled to be stored in the message store (as stated in 1 above) the user will have the choice to decide if the communication will be stored in the message store. So the user has the total control if a communication will be stored or not.</w:t>
      </w:r>
    </w:p>
    <w:p w14:paraId="64A1D4FD" w14:textId="77777777" w:rsidR="00B02A0B" w:rsidRPr="00B02A0B" w:rsidRDefault="005C310B" w:rsidP="005C310B">
      <w:pPr>
        <w:rPr>
          <w:lang w:val="en-US" w:eastAsia="ko-KR"/>
        </w:rPr>
      </w:pPr>
      <w:r w:rsidRPr="00B02A0B">
        <w:rPr>
          <w:lang w:eastAsia="ko-KR"/>
        </w:rPr>
        <w:t>T</w:t>
      </w:r>
      <w:r w:rsidRPr="00B02A0B">
        <w:rPr>
          <w:rFonts w:hint="eastAsia"/>
          <w:lang w:eastAsia="ko-KR"/>
        </w:rPr>
        <w:t xml:space="preserve">he procedures for originating </w:t>
      </w:r>
      <w:r w:rsidRPr="00B02A0B">
        <w:rPr>
          <w:lang w:eastAsia="ko-KR"/>
        </w:rPr>
        <w:t xml:space="preserve">MCData </w:t>
      </w:r>
      <w:r w:rsidRPr="00B02A0B">
        <w:rPr>
          <w:rFonts w:hint="eastAsia"/>
          <w:lang w:eastAsia="ko-KR"/>
        </w:rPr>
        <w:t>client</w:t>
      </w:r>
      <w:r w:rsidRPr="00B02A0B">
        <w:rPr>
          <w:lang w:eastAsia="ko-KR"/>
        </w:rPr>
        <w:t>s and participating MCData functions are</w:t>
      </w:r>
      <w:r w:rsidRPr="00B02A0B">
        <w:rPr>
          <w:rFonts w:hint="eastAsia"/>
          <w:lang w:eastAsia="ko-KR"/>
        </w:rPr>
        <w:t xml:space="preserve"> specified in clause 2</w:t>
      </w:r>
      <w:r w:rsidRPr="00B02A0B">
        <w:rPr>
          <w:lang w:eastAsia="ko-KR"/>
        </w:rPr>
        <w:t>1</w:t>
      </w:r>
      <w:r w:rsidRPr="00B02A0B">
        <w:rPr>
          <w:rFonts w:hint="eastAsia"/>
          <w:lang w:eastAsia="ko-KR"/>
        </w:rPr>
        <w:t>.</w:t>
      </w:r>
      <w:r w:rsidRPr="00B02A0B">
        <w:t>3</w:t>
      </w:r>
      <w:r w:rsidRPr="00B02A0B">
        <w:rPr>
          <w:rFonts w:hint="eastAsia"/>
          <w:lang w:eastAsia="ko-KR"/>
        </w:rPr>
        <w:t>.</w:t>
      </w:r>
      <w:bookmarkStart w:id="7533" w:name="_Toc92225226"/>
    </w:p>
    <w:p w14:paraId="442EF0F8" w14:textId="2F74DAEF" w:rsidR="005C310B" w:rsidRPr="00B02A0B" w:rsidRDefault="005C310B" w:rsidP="007D34FE">
      <w:pPr>
        <w:pStyle w:val="Heading3"/>
        <w:rPr>
          <w:rFonts w:eastAsia="Malgun Gothic"/>
        </w:rPr>
      </w:pPr>
      <w:bookmarkStart w:id="7534" w:name="_Toc138441049"/>
      <w:r w:rsidRPr="00B02A0B">
        <w:rPr>
          <w:rFonts w:eastAsia="Malgun Gothic"/>
        </w:rPr>
        <w:t>21.</w:t>
      </w:r>
      <w:r w:rsidRPr="00B02A0B">
        <w:rPr>
          <w:rFonts w:eastAsia="Malgun Gothic"/>
          <w:lang w:val="hr-HR"/>
        </w:rPr>
        <w:t>3</w:t>
      </w:r>
      <w:r w:rsidRPr="00B02A0B">
        <w:rPr>
          <w:rFonts w:eastAsia="Malgun Gothic"/>
        </w:rPr>
        <w:t>.2</w:t>
      </w:r>
      <w:r w:rsidRPr="00B02A0B">
        <w:rPr>
          <w:rFonts w:eastAsia="Malgun Gothic"/>
        </w:rPr>
        <w:tab/>
        <w:t>MCData Client procedures</w:t>
      </w:r>
      <w:bookmarkEnd w:id="7533"/>
      <w:bookmarkEnd w:id="7534"/>
    </w:p>
    <w:p w14:paraId="57DF3B93" w14:textId="77777777" w:rsidR="005C310B" w:rsidRPr="00B02A0B" w:rsidRDefault="005C310B" w:rsidP="007D34FE">
      <w:pPr>
        <w:pStyle w:val="Heading4"/>
      </w:pPr>
      <w:bookmarkStart w:id="7535" w:name="_Toc92225227"/>
      <w:bookmarkStart w:id="7536" w:name="_Toc138441050"/>
      <w:r w:rsidRPr="00B02A0B">
        <w:t>21.</w:t>
      </w:r>
      <w:r w:rsidRPr="00B02A0B">
        <w:rPr>
          <w:lang w:val="hr-HR"/>
        </w:rPr>
        <w:t>3</w:t>
      </w:r>
      <w:r w:rsidRPr="00B02A0B">
        <w:t>.2.1</w:t>
      </w:r>
      <w:r w:rsidRPr="00B02A0B">
        <w:tab/>
        <w:t>General</w:t>
      </w:r>
      <w:bookmarkEnd w:id="7535"/>
      <w:bookmarkEnd w:id="7536"/>
    </w:p>
    <w:p w14:paraId="6F135641" w14:textId="77777777" w:rsidR="00B02A0B" w:rsidRPr="00B02A0B" w:rsidRDefault="005C310B" w:rsidP="005C310B">
      <w:pPr>
        <w:rPr>
          <w:lang w:val="en-US" w:eastAsia="ko-KR"/>
        </w:rPr>
      </w:pPr>
      <w:r w:rsidRPr="00B02A0B">
        <w:rPr>
          <w:lang w:eastAsia="ko-KR"/>
        </w:rPr>
        <w:t>On request from MCData user at MCData client, a request to control (i.e. to enable or disable) the storage of MCData communication into the MCData message store is initiated to the participating MCData function</w:t>
      </w:r>
      <w:r w:rsidRPr="00B02A0B">
        <w:rPr>
          <w:rFonts w:hint="eastAsia"/>
          <w:lang w:eastAsia="ko-KR"/>
        </w:rPr>
        <w:t>.</w:t>
      </w:r>
      <w:bookmarkStart w:id="7537" w:name="_Toc92225228"/>
    </w:p>
    <w:p w14:paraId="77CAF75F" w14:textId="53E100E9" w:rsidR="005C310B" w:rsidRPr="00B02A0B" w:rsidRDefault="005C310B" w:rsidP="007D34FE">
      <w:pPr>
        <w:pStyle w:val="Heading4"/>
      </w:pPr>
      <w:bookmarkStart w:id="7538" w:name="_Toc138441051"/>
      <w:r w:rsidRPr="00B02A0B">
        <w:t>21.</w:t>
      </w:r>
      <w:r w:rsidRPr="00B02A0B">
        <w:rPr>
          <w:lang w:val="hr-HR"/>
        </w:rPr>
        <w:t>3</w:t>
      </w:r>
      <w:r w:rsidRPr="00B02A0B">
        <w:t>.2.2</w:t>
      </w:r>
      <w:r w:rsidRPr="00B02A0B">
        <w:tab/>
        <w:t>Enable communications storage into message store procedures.</w:t>
      </w:r>
      <w:bookmarkEnd w:id="7537"/>
      <w:bookmarkEnd w:id="7538"/>
    </w:p>
    <w:p w14:paraId="661C2682" w14:textId="77777777" w:rsidR="00B02A0B" w:rsidRPr="00B02A0B" w:rsidRDefault="005C310B" w:rsidP="005C310B">
      <w:pPr>
        <w:rPr>
          <w:lang w:eastAsia="ko-KR"/>
        </w:rPr>
      </w:pPr>
      <w:r w:rsidRPr="00B02A0B">
        <w:rPr>
          <w:lang w:eastAsia="ko-KR"/>
        </w:rPr>
        <w:t>Upon receiving a request from the MCData user to send a request to control (i.e., enable) the storage of MCData communications request, if the &lt;allow-store-comms-in-msgstore&gt; element of the &lt;ruleset&gt; element is not present in the MCData user profile document (see the MCData user profile document in 3GPP TS 24.484 </w:t>
      </w:r>
      <w:r w:rsidRPr="00B02A0B">
        <w:t>[12]</w:t>
      </w:r>
      <w:r w:rsidRPr="00B02A0B">
        <w:rPr>
          <w:lang w:eastAsia="ko-KR"/>
        </w:rPr>
        <w:t>) or is set to a value of "false", the MCData client shall inform the MCData user and shall exit this procedure.</w:t>
      </w:r>
    </w:p>
    <w:p w14:paraId="031AB238" w14:textId="77777777" w:rsidR="00B02A0B" w:rsidRPr="00B02A0B" w:rsidRDefault="005C310B" w:rsidP="005C310B">
      <w:r w:rsidRPr="00B02A0B">
        <w:t>Upon receiving a request from the MCData user to send a request to enable the storage of MCData communications for private and/or group, the MCData client shall generate a SIP MESSAGE request in accordance with 3GPP TS 24.229 [5] and IETF RFC 3428 [6] with the clarifications given below.</w:t>
      </w:r>
    </w:p>
    <w:p w14:paraId="7558F576" w14:textId="3233B7DB" w:rsidR="005C310B" w:rsidRPr="00B02A0B" w:rsidRDefault="005C310B" w:rsidP="005C310B">
      <w:r w:rsidRPr="00B02A0B">
        <w:t>The MCData client:</w:t>
      </w:r>
    </w:p>
    <w:p w14:paraId="70CDAE1E" w14:textId="77777777" w:rsidR="005C310B" w:rsidRPr="00B02A0B" w:rsidRDefault="005C310B" w:rsidP="005C310B">
      <w:pPr>
        <w:pStyle w:val="B1"/>
      </w:pPr>
      <w:r w:rsidRPr="00B02A0B">
        <w:t>1)</w:t>
      </w:r>
      <w:r w:rsidRPr="00B02A0B">
        <w:tab/>
        <w:t>shall include a Request-URI set to the public service identity identifying the originating participating MCData function serving the MCData user;</w:t>
      </w:r>
    </w:p>
    <w:p w14:paraId="1D9DB7A7" w14:textId="77777777" w:rsidR="005C310B" w:rsidRPr="00B02A0B" w:rsidRDefault="005C310B" w:rsidP="005C310B">
      <w:pPr>
        <w:pStyle w:val="B1"/>
      </w:pPr>
      <w:r w:rsidRPr="00B02A0B">
        <w:t>2)</w:t>
      </w:r>
      <w:r w:rsidRPr="00B02A0B">
        <w:tab/>
        <w:t>shall include the ICSI value "urn:urn-7:3gpp-service.ims.icsi.mcdata" (coded as specified in 3GPP TS 24.229 [5]), in a P-Preferred-Service header field according to IETF RFC 6050</w:t>
      </w:r>
      <w:r w:rsidRPr="00B02A0B">
        <w:rPr>
          <w:rFonts w:eastAsia="MS Mincho"/>
        </w:rPr>
        <w:t> [7]</w:t>
      </w:r>
      <w:r w:rsidRPr="00B02A0B">
        <w:t>;</w:t>
      </w:r>
    </w:p>
    <w:p w14:paraId="469B33CC" w14:textId="77777777" w:rsidR="005C310B" w:rsidRPr="00B02A0B" w:rsidRDefault="005C310B" w:rsidP="005C310B">
      <w:pPr>
        <w:pStyle w:val="B1"/>
      </w:pPr>
      <w:r w:rsidRPr="00B02A0B">
        <w:t>3)</w:t>
      </w:r>
      <w:r w:rsidRPr="00B02A0B">
        <w:tab/>
        <w:t>shall include an Accept-Contact header field with the g.3gpp.icsi-ref media feature tag containing the value of "urn:urn-7:3gpp-service.ims.icsi.mcdata" along with the "require" and "explicit" header field parameters according to IETF RFC 3841 [8];</w:t>
      </w:r>
    </w:p>
    <w:p w14:paraId="4B1EE071" w14:textId="77777777" w:rsidR="005C310B" w:rsidRPr="00B02A0B" w:rsidRDefault="005C310B" w:rsidP="005C310B">
      <w:pPr>
        <w:pStyle w:val="B1"/>
      </w:pPr>
      <w:r w:rsidRPr="00B02A0B">
        <w:t>4)</w:t>
      </w:r>
      <w:r w:rsidRPr="00B02A0B">
        <w:tab/>
        <w:t>may include a P-Preferred-Identity header field in the SIP MESSAGE request containing a public user identity as specified in 3GPP TS 24.229 [5];</w:t>
      </w:r>
    </w:p>
    <w:p w14:paraId="7A9525E4" w14:textId="77777777" w:rsidR="005C310B" w:rsidRPr="00B02A0B" w:rsidRDefault="005C310B" w:rsidP="005C310B">
      <w:pPr>
        <w:pStyle w:val="B1"/>
      </w:pPr>
      <w:r w:rsidRPr="00B02A0B">
        <w:t>5)</w:t>
      </w:r>
      <w:r w:rsidRPr="00B02A0B">
        <w:tab/>
        <w:t>shall include an application/vnd.3gpp.mcdata-info+xml MIME body as specified in clause D.1 with the &lt;mcdatainfo&gt; element containing the &lt;mcdata-Params&gt; element with:</w:t>
      </w:r>
    </w:p>
    <w:p w14:paraId="46DB89AC" w14:textId="77777777" w:rsidR="005C310B" w:rsidRPr="00B02A0B" w:rsidRDefault="005C310B" w:rsidP="005C310B">
      <w:pPr>
        <w:pStyle w:val="B2"/>
      </w:pPr>
      <w:r w:rsidRPr="00B02A0B">
        <w:t>a)</w:t>
      </w:r>
      <w:r w:rsidRPr="00B02A0B">
        <w:tab/>
        <w:t>the &lt;request-type&gt; element set to a value of "</w:t>
      </w:r>
      <w:r w:rsidRPr="00B02A0B">
        <w:rPr>
          <w:lang w:val="en-IN"/>
        </w:rPr>
        <w:t>store-comms-in-msgstore-ctrl-req</w:t>
      </w:r>
      <w:r w:rsidRPr="00B02A0B">
        <w:t>"</w:t>
      </w:r>
      <w:r w:rsidRPr="00B02A0B">
        <w:rPr>
          <w:lang w:val="en-IN"/>
        </w:rPr>
        <w:t>;</w:t>
      </w:r>
    </w:p>
    <w:p w14:paraId="257EE208" w14:textId="77777777" w:rsidR="00B02A0B" w:rsidRPr="00B02A0B" w:rsidRDefault="005C310B" w:rsidP="005C310B">
      <w:pPr>
        <w:pStyle w:val="B2"/>
      </w:pPr>
      <w:r w:rsidRPr="00B02A0B">
        <w:t>b)</w:t>
      </w:r>
      <w:r w:rsidRPr="00B02A0B">
        <w:tab/>
        <w:t>if user want to store all the authorized MCData private communications, and if requested to store the communications, shall include &lt;store-all-private-comms-in-msgstore&gt; element set to a value of "true". Otherwise, if user want to store the list of MCData private communications, and if requested to store the communications, shall include &lt;store-specific-private-comms-in-msgstore&gt; element set to a value of "enable";</w:t>
      </w:r>
    </w:p>
    <w:p w14:paraId="4F7C4723" w14:textId="77777777" w:rsidR="00B02A0B" w:rsidRPr="00B02A0B" w:rsidRDefault="005C310B" w:rsidP="005C310B">
      <w:pPr>
        <w:pStyle w:val="B2"/>
      </w:pPr>
      <w:r w:rsidRPr="00B02A0B">
        <w:t>c)</w:t>
      </w:r>
      <w:r w:rsidRPr="00B02A0B">
        <w:tab/>
        <w:t>if user want to store all the authorized MCData group communications, and if requested to store the communications, shall include &lt;store-all-group-comms-in-msgstore&gt; element set to a value of "true". Otherwise, if user want to store the list of MCData group communications, and if requested to store the communications, shall include &lt;store-specific-group-comms-in-msgstore&gt; element set to a value of "enable";</w:t>
      </w:r>
    </w:p>
    <w:p w14:paraId="79799A02" w14:textId="6DC1E5CD" w:rsidR="005C310B" w:rsidRPr="00B02A0B" w:rsidRDefault="005C310B" w:rsidP="005C310B">
      <w:pPr>
        <w:pStyle w:val="B2"/>
      </w:pPr>
      <w:r w:rsidRPr="00B02A0B">
        <w:rPr>
          <w:lang w:val="en-US"/>
        </w:rPr>
        <w:t>d)</w:t>
      </w:r>
      <w:r w:rsidRPr="00B02A0B">
        <w:tab/>
        <w:t>the &lt;mcdata-client-id&gt; element set to the MCData client ID of the originating MCData client; and</w:t>
      </w:r>
    </w:p>
    <w:p w14:paraId="0DB90376" w14:textId="28DC5873" w:rsidR="00B02A0B" w:rsidRPr="00B02A0B" w:rsidRDefault="005C310B" w:rsidP="005C310B">
      <w:pPr>
        <w:pStyle w:val="B2"/>
      </w:pPr>
      <w:r w:rsidRPr="00B02A0B">
        <w:rPr>
          <w:lang w:val="en-US"/>
        </w:rPr>
        <w:t>e)</w:t>
      </w:r>
      <w:r w:rsidRPr="00B02A0B">
        <w:tab/>
        <w:t xml:space="preserve">if the MCData client needs to include an active functional alias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72A1C300" w14:textId="0DC674B3" w:rsidR="005C310B" w:rsidRPr="00B02A0B" w:rsidRDefault="005C310B" w:rsidP="005C310B">
      <w:pPr>
        <w:pStyle w:val="B1"/>
      </w:pPr>
      <w:r w:rsidRPr="00B02A0B">
        <w:t>6)</w:t>
      </w:r>
      <w:r w:rsidRPr="00B02A0B">
        <w:tab/>
        <w:t>if the &lt;store-specific-private-comms-in-msgstore&gt; or the &lt;store-specific-group-comms-in-msgstore&gt; element is included in an application/vnd.3gpp.mcdata-info+xml MIME body, shall include an application/vnd.3gpp.mcdata-msgstore-ctrl-request+xml MIME body as specified in clause D.</w:t>
      </w:r>
      <w:r w:rsidRPr="00B02A0B">
        <w:rPr>
          <w:rFonts w:eastAsia="MS Mincho"/>
        </w:rPr>
        <w:t>7</w:t>
      </w:r>
      <w:r w:rsidRPr="00B02A0B">
        <w:t xml:space="preserve"> with the &lt;msgstore-ctrl-command-list&gt; element containing:</w:t>
      </w:r>
    </w:p>
    <w:p w14:paraId="42C2C525" w14:textId="77777777" w:rsidR="005C310B" w:rsidRPr="00B02A0B" w:rsidRDefault="005C310B" w:rsidP="005C310B">
      <w:pPr>
        <w:pStyle w:val="B2"/>
      </w:pPr>
      <w:r w:rsidRPr="00B02A0B">
        <w:t>a)</w:t>
      </w:r>
      <w:r w:rsidRPr="00B02A0B">
        <w:tab/>
        <w:t>if the &lt;store-specific-private-comms-in-msgstore&gt; element set to a value of "enable", may include zero or more &lt;private&gt; elements of &lt;enable&gt; element containing a MCData ID of the MCData user; and</w:t>
      </w:r>
    </w:p>
    <w:p w14:paraId="4511F6E1" w14:textId="77777777" w:rsidR="005C310B" w:rsidRPr="00B02A0B" w:rsidRDefault="005C310B" w:rsidP="005C310B">
      <w:pPr>
        <w:pStyle w:val="B2"/>
      </w:pPr>
      <w:r w:rsidRPr="00B02A0B">
        <w:t>b)</w:t>
      </w:r>
      <w:r w:rsidRPr="00B02A0B">
        <w:tab/>
        <w:t>if the &lt;store-specific-group-comms-in-msgstore&gt; element set to a value of "enable", may include zero or more &lt;group&gt; elements of &lt;enable&gt; element containing a MCData Group ID; and</w:t>
      </w:r>
    </w:p>
    <w:p w14:paraId="5D38F8CB" w14:textId="77777777" w:rsidR="005C310B" w:rsidRPr="00B02A0B" w:rsidRDefault="005C310B" w:rsidP="005C310B">
      <w:pPr>
        <w:pStyle w:val="B1"/>
      </w:pPr>
      <w:r w:rsidRPr="00B02A0B">
        <w:t>7)</w:t>
      </w:r>
      <w:r w:rsidRPr="00B02A0B">
        <w:tab/>
        <w:t>shall send the SIP MESSAGE request according to rules and procedures of 3GPP TS 24.229 [5].</w:t>
      </w:r>
    </w:p>
    <w:p w14:paraId="6DAD6287" w14:textId="77777777" w:rsidR="005C310B" w:rsidRPr="00B02A0B" w:rsidRDefault="005C310B" w:rsidP="007D34FE">
      <w:pPr>
        <w:pStyle w:val="Heading4"/>
      </w:pPr>
      <w:bookmarkStart w:id="7539" w:name="_Toc92225229"/>
      <w:bookmarkStart w:id="7540" w:name="_Toc138441052"/>
      <w:r w:rsidRPr="00B02A0B">
        <w:t>21.</w:t>
      </w:r>
      <w:r w:rsidRPr="00B02A0B">
        <w:rPr>
          <w:lang w:val="hr-HR"/>
        </w:rPr>
        <w:t>3</w:t>
      </w:r>
      <w:r w:rsidRPr="00B02A0B">
        <w:t>.2.3</w:t>
      </w:r>
      <w:r w:rsidRPr="00B02A0B">
        <w:tab/>
        <w:t>Disable communications storage into message store procedures.</w:t>
      </w:r>
      <w:bookmarkEnd w:id="7539"/>
      <w:bookmarkEnd w:id="7540"/>
    </w:p>
    <w:p w14:paraId="00E6EDC0" w14:textId="77777777" w:rsidR="00B02A0B" w:rsidRPr="00B02A0B" w:rsidRDefault="005C310B" w:rsidP="005C310B">
      <w:pPr>
        <w:rPr>
          <w:lang w:eastAsia="ko-KR"/>
        </w:rPr>
      </w:pPr>
      <w:r w:rsidRPr="00B02A0B">
        <w:rPr>
          <w:lang w:eastAsia="ko-KR"/>
        </w:rPr>
        <w:t>Upon receiving a request from the MCData user to send a request to control (i.e., disable) the storage of MCData communications request, if the &lt;allow-store-comms-in-msgstore&gt; element of the &lt;ruleset&gt; element is not present in the MCData user profile document (see the MCData user profile document in 3GPP TS 24.484 </w:t>
      </w:r>
      <w:r w:rsidRPr="00B02A0B">
        <w:t>[12]</w:t>
      </w:r>
      <w:r w:rsidRPr="00B02A0B">
        <w:rPr>
          <w:lang w:eastAsia="ko-KR"/>
        </w:rPr>
        <w:t>) or is set to a value of "false", the MCData client shall inform the MCData user and shall exit this procedure.</w:t>
      </w:r>
    </w:p>
    <w:p w14:paraId="5296349B" w14:textId="77777777" w:rsidR="00B02A0B" w:rsidRPr="00B02A0B" w:rsidRDefault="005C310B" w:rsidP="005C310B">
      <w:r w:rsidRPr="00B02A0B">
        <w:t>Upon receiving a request from the MCData user to send a request to disable the storage of MCData communications for private and/or group, the MCData client shall generate a SIP MESSAGE request in accordance with 3GPP TS 24.229 [5] and IETF RFC 3428 [6] with the clarifications given below.</w:t>
      </w:r>
    </w:p>
    <w:p w14:paraId="6FFBECE9" w14:textId="676CF692" w:rsidR="005C310B" w:rsidRPr="00B02A0B" w:rsidRDefault="005C310B" w:rsidP="005C310B">
      <w:r w:rsidRPr="00B02A0B">
        <w:t>The MCData client:</w:t>
      </w:r>
    </w:p>
    <w:p w14:paraId="2EBC9684" w14:textId="77777777" w:rsidR="005C310B" w:rsidRPr="00B02A0B" w:rsidRDefault="005C310B" w:rsidP="005C310B">
      <w:pPr>
        <w:pStyle w:val="B1"/>
      </w:pPr>
      <w:r w:rsidRPr="00B02A0B">
        <w:t>1)</w:t>
      </w:r>
      <w:r w:rsidRPr="00B02A0B">
        <w:tab/>
        <w:t>shall include a Request-URI set to the public service identity identifying the originating participating MCData function serving the MCData user;</w:t>
      </w:r>
    </w:p>
    <w:p w14:paraId="13E700C6" w14:textId="77777777" w:rsidR="005C310B" w:rsidRPr="00B02A0B" w:rsidRDefault="005C310B" w:rsidP="005C310B">
      <w:pPr>
        <w:pStyle w:val="B1"/>
      </w:pPr>
      <w:r w:rsidRPr="00B02A0B">
        <w:t>2)</w:t>
      </w:r>
      <w:r w:rsidRPr="00B02A0B">
        <w:tab/>
        <w:t>shall include the ICSI value "urn:urn-7:3gpp-service.ims.icsi.mcdata" (coded as specified in 3GPP TS 24.229 [5]), in a P-Preferred-Service header field according to IETF RFC 6050</w:t>
      </w:r>
      <w:r w:rsidRPr="00B02A0B">
        <w:rPr>
          <w:rFonts w:eastAsia="MS Mincho"/>
        </w:rPr>
        <w:t> [7]</w:t>
      </w:r>
      <w:r w:rsidRPr="00B02A0B">
        <w:t>;</w:t>
      </w:r>
    </w:p>
    <w:p w14:paraId="201575F6" w14:textId="77777777" w:rsidR="005C310B" w:rsidRPr="00B02A0B" w:rsidRDefault="005C310B" w:rsidP="005C310B">
      <w:pPr>
        <w:pStyle w:val="B1"/>
      </w:pPr>
      <w:r w:rsidRPr="00B02A0B">
        <w:t>3)</w:t>
      </w:r>
      <w:r w:rsidRPr="00B02A0B">
        <w:tab/>
        <w:t>shall include an Accept-Contact header field with the g.3gpp.icsi-ref media feature tag containing the value of "urn:urn-7:3gpp-service.ims.icsi.mcdata" along with the "require" and "explicit" header field parameters according to IETF RFC 3841 [8];</w:t>
      </w:r>
    </w:p>
    <w:p w14:paraId="725B2386" w14:textId="77777777" w:rsidR="005C310B" w:rsidRPr="00B02A0B" w:rsidRDefault="005C310B" w:rsidP="005C310B">
      <w:pPr>
        <w:pStyle w:val="B1"/>
      </w:pPr>
      <w:r w:rsidRPr="00B02A0B">
        <w:t>4)</w:t>
      </w:r>
      <w:r w:rsidRPr="00B02A0B">
        <w:tab/>
        <w:t>may include a P-Preferred-Identity header field in the SIP MESSAGE request containing a public user identity as specified in 3GPP TS 24.229 [5];</w:t>
      </w:r>
    </w:p>
    <w:p w14:paraId="2D6EBE9F" w14:textId="77777777" w:rsidR="005C310B" w:rsidRPr="00B02A0B" w:rsidRDefault="005C310B" w:rsidP="005C310B">
      <w:pPr>
        <w:pStyle w:val="B1"/>
      </w:pPr>
      <w:r w:rsidRPr="00B02A0B">
        <w:t>5)</w:t>
      </w:r>
      <w:r w:rsidRPr="00B02A0B">
        <w:tab/>
        <w:t>shall include an application/vnd.3gpp.mcdata-info+xml MIME body as specified in clause D.1 with the &lt;mcdatainfo&gt; element containing the &lt;mcdata-Params&gt; element with:</w:t>
      </w:r>
    </w:p>
    <w:p w14:paraId="0C93A5D1" w14:textId="77777777" w:rsidR="005C310B" w:rsidRPr="00B02A0B" w:rsidRDefault="005C310B" w:rsidP="005C310B">
      <w:pPr>
        <w:pStyle w:val="B2"/>
      </w:pPr>
      <w:r w:rsidRPr="00B02A0B">
        <w:t>a)</w:t>
      </w:r>
      <w:r w:rsidRPr="00B02A0B">
        <w:tab/>
        <w:t>the &lt;request-type&gt; element set to a value of "</w:t>
      </w:r>
      <w:r w:rsidRPr="00B02A0B">
        <w:rPr>
          <w:lang w:val="en-IN"/>
        </w:rPr>
        <w:t>store-comms-in-msgstore-ctrl-req</w:t>
      </w:r>
      <w:r w:rsidRPr="00B02A0B">
        <w:t>"</w:t>
      </w:r>
      <w:r w:rsidRPr="00B02A0B">
        <w:rPr>
          <w:lang w:val="en-IN"/>
        </w:rPr>
        <w:t>;</w:t>
      </w:r>
    </w:p>
    <w:p w14:paraId="073B3017" w14:textId="77777777" w:rsidR="00B02A0B" w:rsidRPr="00B02A0B" w:rsidRDefault="005C310B" w:rsidP="005C310B">
      <w:pPr>
        <w:pStyle w:val="B2"/>
      </w:pPr>
      <w:r w:rsidRPr="00B02A0B">
        <w:t>b)</w:t>
      </w:r>
      <w:r w:rsidRPr="00B02A0B">
        <w:tab/>
        <w:t>if user do not want to store all the authorized MCData private communications, and if requested not to store the communications, shall include &lt;store-all-private-comms-in-msgstore&gt; element set to a value of "false". Otherwise, if user do not want to store the list of MCData private communications, and if requested not to store the communications, shall include &lt;store-specific-private-comms-in-msgstore&gt; element set to a value of "disable";</w:t>
      </w:r>
    </w:p>
    <w:p w14:paraId="772B1323" w14:textId="77777777" w:rsidR="00B02A0B" w:rsidRPr="00B02A0B" w:rsidRDefault="005C310B" w:rsidP="005C310B">
      <w:pPr>
        <w:pStyle w:val="B2"/>
      </w:pPr>
      <w:r w:rsidRPr="00B02A0B">
        <w:t>c)</w:t>
      </w:r>
      <w:r w:rsidRPr="00B02A0B">
        <w:tab/>
        <w:t>if user do not want to store all the authorized MCData group communications, and if requested not to store the communications, shall include &lt;store-all-group-comms-in-msgstore&gt; element set to a value of "false". Otherwise, if user do not want to store the list of MCData group communications, and if requested not to store the communications, shall include &lt;store-specific-group-comms-in-msgstore&gt; element set to a value of "disable";</w:t>
      </w:r>
    </w:p>
    <w:p w14:paraId="5A74684C" w14:textId="4A8A2192" w:rsidR="005C310B" w:rsidRPr="00B02A0B" w:rsidRDefault="005C310B" w:rsidP="005C310B">
      <w:pPr>
        <w:pStyle w:val="B2"/>
      </w:pPr>
      <w:r w:rsidRPr="00B02A0B">
        <w:t>d)</w:t>
      </w:r>
      <w:r w:rsidRPr="00B02A0B">
        <w:tab/>
        <w:t>the &lt;mcdata-client-id&gt; element set to the MCData client ID of the originating MCData client; and</w:t>
      </w:r>
    </w:p>
    <w:p w14:paraId="2C2CCF52" w14:textId="24341242" w:rsidR="00B02A0B" w:rsidRPr="00B02A0B" w:rsidRDefault="005C310B" w:rsidP="005C310B">
      <w:pPr>
        <w:pStyle w:val="B2"/>
      </w:pPr>
      <w:r w:rsidRPr="00B02A0B">
        <w:t>e)</w:t>
      </w:r>
      <w:r w:rsidRPr="00B02A0B">
        <w:tab/>
        <w:t xml:space="preserve">if the MCData client needs to include an active functional alias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1D2A4742" w14:textId="4E1A555B" w:rsidR="005C310B" w:rsidRPr="00B02A0B" w:rsidRDefault="005C310B" w:rsidP="005C310B">
      <w:pPr>
        <w:pStyle w:val="B1"/>
      </w:pPr>
      <w:r w:rsidRPr="00B02A0B">
        <w:t>6)</w:t>
      </w:r>
      <w:r w:rsidRPr="00B02A0B">
        <w:tab/>
        <w:t>if the &lt;store-specific-private-comms-in-msgstore&gt; or the &lt;store-specific-group-comms-in-msgstore&gt; element is included in an application/vnd.3gpp.mcdata-info+xml MIME body, shall include an application/vnd.3gpp.mcdata-msgstore-ctrl-request+xml MIME body as specified in clause D.</w:t>
      </w:r>
      <w:r w:rsidRPr="00B02A0B">
        <w:rPr>
          <w:rFonts w:eastAsia="MS Mincho"/>
        </w:rPr>
        <w:t>7</w:t>
      </w:r>
      <w:r w:rsidRPr="00B02A0B">
        <w:t xml:space="preserve"> with the &lt;msgstore-ctrl-command-list&gt; element containing:</w:t>
      </w:r>
    </w:p>
    <w:p w14:paraId="79FC6213" w14:textId="77777777" w:rsidR="005C310B" w:rsidRPr="00B02A0B" w:rsidRDefault="005C310B" w:rsidP="005C310B">
      <w:pPr>
        <w:pStyle w:val="B2"/>
      </w:pPr>
      <w:r w:rsidRPr="00B02A0B">
        <w:t>a)</w:t>
      </w:r>
      <w:r w:rsidRPr="00B02A0B">
        <w:tab/>
        <w:t>if the &lt;store-specific-private-comms-in-msgstore&gt; element set to a value of "disable", may include zero or more &lt;private&gt; elements of &lt;disable&gt; element containing a MCData ID of the MCData user; and</w:t>
      </w:r>
    </w:p>
    <w:p w14:paraId="624B6E75" w14:textId="77777777" w:rsidR="005C310B" w:rsidRPr="00B02A0B" w:rsidRDefault="005C310B" w:rsidP="005C310B">
      <w:pPr>
        <w:pStyle w:val="B2"/>
      </w:pPr>
      <w:r w:rsidRPr="00B02A0B">
        <w:t>b)</w:t>
      </w:r>
      <w:r w:rsidRPr="00B02A0B">
        <w:tab/>
        <w:t>if the &lt;store-specific-group-comms-in-msgstore&gt; element set to a value of "disable", may include zero or more &lt;group&gt; elements of &lt;disable&gt; element containing a MCData Group ID; and</w:t>
      </w:r>
    </w:p>
    <w:p w14:paraId="02D96C94" w14:textId="77777777" w:rsidR="005C310B" w:rsidRPr="00B02A0B" w:rsidRDefault="005C310B" w:rsidP="005C310B">
      <w:pPr>
        <w:pStyle w:val="B1"/>
      </w:pPr>
      <w:r w:rsidRPr="00B02A0B">
        <w:t>7)</w:t>
      </w:r>
      <w:r w:rsidRPr="00B02A0B">
        <w:tab/>
        <w:t>shall send the SIP MESSAGE request according to rules and procedures of 3GPP TS 24.229 [5].</w:t>
      </w:r>
    </w:p>
    <w:p w14:paraId="6A2716B8" w14:textId="77777777" w:rsidR="005C310B" w:rsidRPr="00B02A0B" w:rsidRDefault="005C310B" w:rsidP="007D34FE">
      <w:pPr>
        <w:pStyle w:val="Heading3"/>
      </w:pPr>
      <w:bookmarkStart w:id="7541" w:name="_Toc92225230"/>
      <w:bookmarkStart w:id="7542" w:name="_Toc138441053"/>
      <w:r w:rsidRPr="00B02A0B">
        <w:rPr>
          <w:rFonts w:eastAsia="Malgun Gothic"/>
        </w:rPr>
        <w:t>21.</w:t>
      </w:r>
      <w:r w:rsidRPr="00B02A0B">
        <w:rPr>
          <w:rFonts w:eastAsia="Malgun Gothic"/>
          <w:lang w:val="hr-HR"/>
        </w:rPr>
        <w:t>3</w:t>
      </w:r>
      <w:r w:rsidRPr="00B02A0B">
        <w:rPr>
          <w:rFonts w:eastAsia="Malgun Gothic"/>
        </w:rPr>
        <w:t>.3</w:t>
      </w:r>
      <w:r w:rsidRPr="00B02A0B">
        <w:rPr>
          <w:rFonts w:eastAsia="Malgun Gothic"/>
        </w:rPr>
        <w:tab/>
      </w:r>
      <w:r w:rsidRPr="00B02A0B">
        <w:t>Participating MCData function procedures</w:t>
      </w:r>
      <w:bookmarkEnd w:id="7541"/>
      <w:bookmarkEnd w:id="7542"/>
    </w:p>
    <w:p w14:paraId="789F9072" w14:textId="77777777" w:rsidR="005C310B" w:rsidRPr="00B02A0B" w:rsidRDefault="005C310B" w:rsidP="007D34FE">
      <w:pPr>
        <w:pStyle w:val="Heading4"/>
      </w:pPr>
      <w:bookmarkStart w:id="7543" w:name="_Toc92225231"/>
      <w:bookmarkStart w:id="7544" w:name="_Toc138441054"/>
      <w:r w:rsidRPr="00B02A0B">
        <w:t>21.</w:t>
      </w:r>
      <w:r w:rsidRPr="00B02A0B">
        <w:rPr>
          <w:lang w:val="hr-HR"/>
        </w:rPr>
        <w:t>3</w:t>
      </w:r>
      <w:r w:rsidRPr="00B02A0B">
        <w:t>.3.1</w:t>
      </w:r>
      <w:r w:rsidRPr="00B02A0B">
        <w:tab/>
        <w:t>General</w:t>
      </w:r>
      <w:bookmarkEnd w:id="7543"/>
      <w:bookmarkEnd w:id="7544"/>
    </w:p>
    <w:p w14:paraId="1C756312" w14:textId="77777777" w:rsidR="005C310B" w:rsidRPr="00B02A0B" w:rsidRDefault="005C310B" w:rsidP="005C310B">
      <w:pPr>
        <w:rPr>
          <w:lang w:val="en-IN" w:eastAsia="ja-JP"/>
        </w:rPr>
      </w:pPr>
      <w:r w:rsidRPr="00B02A0B">
        <w:rPr>
          <w:lang w:val="en-IN" w:eastAsia="ja-JP"/>
        </w:rPr>
        <w:t xml:space="preserve">The participating MCData </w:t>
      </w:r>
      <w:r w:rsidRPr="00B02A0B">
        <w:t>function</w:t>
      </w:r>
      <w:r w:rsidRPr="00B02A0B">
        <w:rPr>
          <w:lang w:val="en-IN" w:eastAsia="ja-JP"/>
        </w:rPr>
        <w:t xml:space="preserve"> has procedures to:</w:t>
      </w:r>
    </w:p>
    <w:p w14:paraId="5E66748A" w14:textId="77777777" w:rsidR="005C310B" w:rsidRPr="00B02A0B" w:rsidRDefault="005C310B" w:rsidP="005C310B">
      <w:pPr>
        <w:pStyle w:val="B1"/>
      </w:pPr>
      <w:r w:rsidRPr="00B02A0B">
        <w:t>-</w:t>
      </w:r>
      <w:r w:rsidRPr="00B02A0B">
        <w:tab/>
        <w:t>receive a MCData communications storage control request from the MCData Client.</w:t>
      </w:r>
    </w:p>
    <w:p w14:paraId="1B91CB85" w14:textId="77777777" w:rsidR="005C310B" w:rsidRPr="00B02A0B" w:rsidRDefault="005C310B" w:rsidP="007D34FE">
      <w:pPr>
        <w:pStyle w:val="Heading4"/>
      </w:pPr>
      <w:bookmarkStart w:id="7545" w:name="_Toc92225232"/>
      <w:bookmarkStart w:id="7546" w:name="_Toc138441055"/>
      <w:r w:rsidRPr="00B02A0B">
        <w:t>21.</w:t>
      </w:r>
      <w:r w:rsidRPr="00B02A0B">
        <w:rPr>
          <w:lang w:val="hr-HR"/>
        </w:rPr>
        <w:t>3</w:t>
      </w:r>
      <w:r w:rsidRPr="00B02A0B">
        <w:t>.3.2</w:t>
      </w:r>
      <w:r w:rsidRPr="00B02A0B">
        <w:tab/>
        <w:t>Control communications storage into message store procedures.</w:t>
      </w:r>
      <w:bookmarkEnd w:id="7545"/>
      <w:bookmarkEnd w:id="7546"/>
    </w:p>
    <w:p w14:paraId="43396AAF" w14:textId="77777777" w:rsidR="005C310B" w:rsidRPr="00B02A0B" w:rsidRDefault="005C310B" w:rsidP="005C310B">
      <w:pPr>
        <w:rPr>
          <w:lang w:val="en-IN" w:eastAsia="ja-JP"/>
        </w:rPr>
      </w:pPr>
      <w:r w:rsidRPr="00B02A0B">
        <w:rPr>
          <w:lang w:val="en-IN" w:eastAsia="ja-JP"/>
        </w:rPr>
        <w:t>Upon receipt of a "</w:t>
      </w:r>
      <w:r w:rsidRPr="00B02A0B">
        <w:t>SIP MESSAGE request for controlling the storage of the MCData communications into MCData message store</w:t>
      </w:r>
      <w:r w:rsidRPr="00B02A0B">
        <w:rPr>
          <w:lang w:val="en-IN" w:eastAsia="ja-JP"/>
        </w:rPr>
        <w:t>", the participating MCData function:</w:t>
      </w:r>
    </w:p>
    <w:p w14:paraId="0CBE8C5A"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participating MCData function may include a Retry-After header field to the SIP 500 (Server Internal Error) response as specified in IETF RFC 3261 [4] and skip the rest of the steps;</w:t>
      </w:r>
    </w:p>
    <w:p w14:paraId="051B04D5" w14:textId="77777777" w:rsidR="005C310B" w:rsidRPr="00B02A0B" w:rsidRDefault="005C310B" w:rsidP="005C310B">
      <w:pPr>
        <w:pStyle w:val="B1"/>
      </w:pPr>
      <w:r w:rsidRPr="00B02A0B">
        <w:t>2)</w:t>
      </w:r>
      <w:r w:rsidRPr="00B02A0B">
        <w:tab/>
        <w:t>shall determine the MCData ID of the calling user from the public user identity in the P-Asserted-Identity header field of the SIP MESSAGE request;</w:t>
      </w:r>
    </w:p>
    <w:p w14:paraId="78951254" w14:textId="77777777" w:rsidR="005C310B" w:rsidRPr="00B02A0B" w:rsidRDefault="005C310B" w:rsidP="005C310B">
      <w:pPr>
        <w:pStyle w:val="NO"/>
      </w:pPr>
      <w:r w:rsidRPr="00B02A0B">
        <w:t>NOTE:</w:t>
      </w:r>
      <w:r w:rsidRPr="00B02A0B">
        <w:tab/>
        <w:t>The MCData ID of the calling user is bound to the public user identity at the time of service authorisation.</w:t>
      </w:r>
    </w:p>
    <w:p w14:paraId="09ED0E24" w14:textId="77777777" w:rsidR="005C310B" w:rsidRPr="00B02A0B" w:rsidRDefault="005C310B" w:rsidP="005C310B">
      <w:pPr>
        <w:pStyle w:val="B1"/>
      </w:pPr>
      <w:r w:rsidRPr="00B02A0B">
        <w:t>3)</w:t>
      </w:r>
      <w:r w:rsidRPr="00B02A0B">
        <w:tab/>
        <w:t>if the participating MCData function cannot find a binding between the public user identity and an MCData ID or if the validity period of an existing binding has expired, then the participating MCData function shall reject the SIP MESSAGE request with a SIP 404 (Not Found) response with the warning text set to "141 user unknown to the participating function" in a Warning header field and shall not continue with any of the remaining steps;</w:t>
      </w:r>
    </w:p>
    <w:p w14:paraId="664424A9" w14:textId="77777777" w:rsidR="005C310B" w:rsidRPr="00B02A0B" w:rsidRDefault="005C310B" w:rsidP="005C310B">
      <w:pPr>
        <w:pStyle w:val="B1"/>
        <w:rPr>
          <w:lang w:val="en-US"/>
        </w:rPr>
      </w:pPr>
      <w:r w:rsidRPr="00B02A0B">
        <w:t>4)</w:t>
      </w:r>
      <w:r w:rsidRPr="00B02A0B">
        <w:tab/>
        <w:t>if the application/vnd.3gpp.mcdata-info+xml MIME body of the SIP MESSAGE request containing &lt;request-type&gt; element set to a value of "store-comms-in-msgstore-ctrl-req" and:</w:t>
      </w:r>
    </w:p>
    <w:p w14:paraId="2B00614D" w14:textId="77777777" w:rsidR="00B02A0B" w:rsidRPr="00B02A0B" w:rsidRDefault="005C310B" w:rsidP="005C310B">
      <w:pPr>
        <w:pStyle w:val="B2"/>
      </w:pPr>
      <w:r w:rsidRPr="00B02A0B">
        <w:t>a)</w:t>
      </w:r>
      <w:r w:rsidRPr="00B02A0B">
        <w:tab/>
        <w:t xml:space="preserve">the &lt;allow-store-comms-in-msgstore&gt; element of the &lt;ruleset&gt; element is not present in the MCData user profile document (see the MCData user profile document in </w:t>
      </w:r>
      <w:r w:rsidRPr="00B02A0B">
        <w:rPr>
          <w:lang w:eastAsia="ko-KR"/>
        </w:rPr>
        <w:t>3GPP TS 24.484 </w:t>
      </w:r>
      <w:r w:rsidRPr="00B02A0B">
        <w:t>[12]) or is set to a value of "false", shall reject the SIP MESSAGE request with a SIP 403 (Forbidden) response including warning text set to "234 user authorized to enable or disable the storage of MCData communications into the MCData message store" in a Warning header field, and shall not continue with the rest of the steps in this clause;</w:t>
      </w:r>
    </w:p>
    <w:p w14:paraId="498803D5" w14:textId="633465E9" w:rsidR="00391818" w:rsidRPr="00B02A0B" w:rsidRDefault="00391818" w:rsidP="00391818">
      <w:pPr>
        <w:pStyle w:val="B2"/>
      </w:pPr>
      <w:r w:rsidRPr="00B02A0B">
        <w:t>b)</w:t>
      </w:r>
      <w:r w:rsidRPr="00B02A0B">
        <w:tab/>
        <w:t xml:space="preserve">if the &lt;store-all-private-comms-in-msgstore&gt; element is present in the incoming request and the &lt;allow-store-private-comms-in-msgstore&gt; element of the &lt;ruleset&gt; element is not present in the MCData user profile document (see the MCData user profile document in </w:t>
      </w:r>
      <w:r w:rsidRPr="00B02A0B">
        <w:rPr>
          <w:lang w:eastAsia="ko-KR"/>
        </w:rPr>
        <w:t>3GPP TS 24.484 </w:t>
      </w:r>
      <w:r w:rsidRPr="00B02A0B">
        <w:t>[12]) or is set to a value of "false", shall reject the SIP MESSAGE request with a SIP 403 (Forbidden) response including warning text set to "234 user authorized to enable or disable the storage of MCData communications into the MCData message store" in a Warning header field, and shall not continue with the rest of the steps in this clause;</w:t>
      </w:r>
    </w:p>
    <w:p w14:paraId="36B3A00A" w14:textId="77777777" w:rsidR="00B02A0B" w:rsidRPr="00B02A0B" w:rsidRDefault="005C310B" w:rsidP="005C310B">
      <w:pPr>
        <w:pStyle w:val="B2"/>
      </w:pPr>
      <w:r w:rsidRPr="00B02A0B">
        <w:t>c)</w:t>
      </w:r>
      <w:r w:rsidRPr="00B02A0B">
        <w:tab/>
        <w:t xml:space="preserve">if the &lt;store-all-group-comms-in-msgstore&gt; element is present in the incoming request and the &lt;allow-store-group-comm-in-msgstore&gt; element of the each &lt;MCDataGroupInfo&gt; element is not present in the MCData user profile document (see the MCData user profile document in </w:t>
      </w:r>
      <w:r w:rsidRPr="00B02A0B">
        <w:rPr>
          <w:lang w:eastAsia="ko-KR"/>
        </w:rPr>
        <w:t>3GPP TS 24.484 </w:t>
      </w:r>
      <w:r w:rsidRPr="00B02A0B">
        <w:t>[12]) or is set to a value of "false", shall reject the SIP MESSAGE request with a SIP 403 (Forbidden) response including warning text set to "234 user authorized to enable or disable the storage of MCData communications into the MCData message store" in a Warning header field, and shall not continue with the rest of the steps in this clause;</w:t>
      </w:r>
    </w:p>
    <w:p w14:paraId="3BC2DAD8" w14:textId="77777777" w:rsidR="00391818" w:rsidRPr="00B02A0B" w:rsidRDefault="00391818" w:rsidP="00391818">
      <w:pPr>
        <w:pStyle w:val="B2"/>
      </w:pPr>
      <w:r w:rsidRPr="00B02A0B">
        <w:t>d)</w:t>
      </w:r>
      <w:r w:rsidRPr="00B02A0B">
        <w:tab/>
        <w:t>the SIP MESSAGE request do</w:t>
      </w:r>
      <w:r>
        <w:t>es</w:t>
      </w:r>
      <w:r w:rsidRPr="00B02A0B">
        <w:t xml:space="preserve"> not contain an application/vnd.3gpp.mcdata-msgstore-ctrl-request+xml MIME body, the &lt;store-all-private-comms-in-msgstore&gt; element, and the &lt;store-all-group-comms-in-msgstore&gt; elements, shall reject the SIP MESSAGE request with a SIP 403 (Forbidden) response including warning text set to "235 unable to determine target user or group for enabling or disabling the storage of MCData communications into the MCData message store" in a Warning header field, and shall not continue with the rest of the steps in this clause;</w:t>
      </w:r>
    </w:p>
    <w:p w14:paraId="7A74D6E3" w14:textId="2BA55F93" w:rsidR="005C310B" w:rsidRPr="00B02A0B" w:rsidRDefault="005C310B" w:rsidP="005C310B">
      <w:pPr>
        <w:pStyle w:val="B2"/>
      </w:pPr>
      <w:r w:rsidRPr="00B02A0B">
        <w:t>e)</w:t>
      </w:r>
      <w:r w:rsidRPr="00B02A0B">
        <w:tab/>
        <w:t xml:space="preserve">if the &lt;store-all-group-comms-in-msgstore&gt; element is not present and an application/vnd.3gpp.mcdata-msgstore-ctrl-request+xml MIME body with zero or more &lt;group&gt; elements of &lt;enable&gt; or &lt;disable&gt;  element are included, </w:t>
      </w:r>
      <w:r w:rsidR="00331697">
        <w:t xml:space="preserve">and </w:t>
      </w:r>
      <w:r w:rsidRPr="00B02A0B">
        <w:t xml:space="preserve">each specified </w:t>
      </w:r>
      <w:r w:rsidR="00331697" w:rsidRPr="00B02A0B">
        <w:t>MC</w:t>
      </w:r>
      <w:r w:rsidR="00331697">
        <w:t>Data</w:t>
      </w:r>
      <w:r w:rsidRPr="00B02A0B">
        <w:t xml:space="preserve"> group ID match</w:t>
      </w:r>
      <w:r w:rsidR="00331697">
        <w:t>ing</w:t>
      </w:r>
      <w:r w:rsidRPr="00B02A0B">
        <w:t xml:space="preserve"> with the corresponding entry in the  &lt;MCDataGroupInfo&gt; do</w:t>
      </w:r>
      <w:r w:rsidR="00331697">
        <w:t>es</w:t>
      </w:r>
      <w:r w:rsidRPr="00B02A0B">
        <w:t xml:space="preserve"> not contain the &lt;allow-store-group-comm-in-msgstore&gt; element in the MCData user profile document (see the MCData user profile document in </w:t>
      </w:r>
      <w:r w:rsidRPr="00B02A0B">
        <w:rPr>
          <w:lang w:eastAsia="ko-KR"/>
        </w:rPr>
        <w:t>3GPP TS 24.484 </w:t>
      </w:r>
      <w:r w:rsidRPr="00B02A0B">
        <w:t xml:space="preserve">[12]) or is set to a value of "false", shall reject the SIP MESSAGE request with a SIP 403 (Forbidden) response including warning text set to "234 user authorized to enable or disable the storage of MCData communications into the MCData message store" in a Warning header field, and shall not continue with the rest of the steps in this clause; </w:t>
      </w:r>
      <w:r w:rsidR="00391818">
        <w:t>and</w:t>
      </w:r>
    </w:p>
    <w:p w14:paraId="6F64BF98" w14:textId="1266FFD7" w:rsidR="005C310B" w:rsidRPr="00B02A0B" w:rsidRDefault="005C310B" w:rsidP="005C310B">
      <w:pPr>
        <w:pStyle w:val="B2"/>
      </w:pPr>
      <w:r w:rsidRPr="00B02A0B">
        <w:t>f)</w:t>
      </w:r>
      <w:r w:rsidRPr="00B02A0B">
        <w:tab/>
        <w:t>if the &lt;store-specific-private-comms-in-msgstore&gt; or &lt;store-specific-group-comms-in-msgstore&gt; is present and the request do</w:t>
      </w:r>
      <w:r w:rsidR="00391818">
        <w:t>es</w:t>
      </w:r>
      <w:r w:rsidRPr="00B02A0B">
        <w:t xml:space="preserve"> not contain an application/resource-lists</w:t>
      </w:r>
      <w:r w:rsidR="00391818">
        <w:t>+xml</w:t>
      </w:r>
      <w:r w:rsidRPr="00B02A0B">
        <w:t xml:space="preserve"> MIME body, shall reject the SIP MESSAGE request with a SIP 403 (Forbidden) response including warning text set to "235 unable to determine target user or group for enabling or disabling the storage of MCData communications into the MCData message store" in a Warning header field, and shall not continue with the rest of the steps in this clause;</w:t>
      </w:r>
    </w:p>
    <w:p w14:paraId="07171140" w14:textId="77777777" w:rsidR="005C310B" w:rsidRPr="00B02A0B" w:rsidRDefault="005C310B" w:rsidP="005C310B">
      <w:pPr>
        <w:pStyle w:val="B1"/>
        <w:rPr>
          <w:lang w:val="en-US"/>
        </w:rPr>
      </w:pPr>
      <w:r w:rsidRPr="00B02A0B">
        <w:t>5)</w:t>
      </w:r>
      <w:r w:rsidRPr="00B02A0B">
        <w:tab/>
        <w:t>if the application/vnd.3gpp.mcdata-info+xml MIME body of the SIP MESSAGE request contains:</w:t>
      </w:r>
    </w:p>
    <w:p w14:paraId="1AFD6E70" w14:textId="77777777" w:rsidR="005C310B" w:rsidRPr="00B02A0B" w:rsidRDefault="005C310B" w:rsidP="005C310B">
      <w:pPr>
        <w:pStyle w:val="B2"/>
      </w:pPr>
      <w:r w:rsidRPr="00B02A0B">
        <w:t>a)</w:t>
      </w:r>
      <w:r w:rsidRPr="00B02A0B">
        <w:tab/>
        <w:t>if the &lt;store-all-private-comms-in-msgstore&gt; element set to a value of "true", shall update or store the record for the MCData client and enable the storage of all the MCData private communications for which user is authorized to store the communication into the MCData message store;</w:t>
      </w:r>
    </w:p>
    <w:p w14:paraId="07827C48" w14:textId="77777777" w:rsidR="005C310B" w:rsidRPr="00B02A0B" w:rsidRDefault="005C310B" w:rsidP="005C310B">
      <w:pPr>
        <w:pStyle w:val="B2"/>
      </w:pPr>
      <w:r w:rsidRPr="00B02A0B">
        <w:t>b)</w:t>
      </w:r>
      <w:r w:rsidRPr="00B02A0B">
        <w:tab/>
        <w:t>if the &lt;store-all-private-comms-in-msgstore&gt; element set to a value of "false", shall update or store the record for the MCData client and disable the storage of all the MCData private communications for which user is authorized to store the communication into the MCData message store;</w:t>
      </w:r>
    </w:p>
    <w:p w14:paraId="33E69579" w14:textId="77777777" w:rsidR="005C310B" w:rsidRPr="00B02A0B" w:rsidRDefault="005C310B" w:rsidP="005C310B">
      <w:pPr>
        <w:pStyle w:val="B2"/>
      </w:pPr>
      <w:r w:rsidRPr="00B02A0B">
        <w:t>c)</w:t>
      </w:r>
      <w:r w:rsidRPr="00B02A0B">
        <w:tab/>
        <w:t>if the &lt;store-specific-private-comms-in-msgstore&gt; element set to a value of "enable", the &lt;store-all-private-comms-in-msgstore&gt; element is not present and an application/vnd.3gpp.mcdata-msgstore-ctrl-request+xml MIME body with one or more &lt;private&gt; elements of &lt;enable&gt; element are included, shall update or store the record for the MCData client and enable the storage of MCData private communications of the requesting user with specified list of users for which user is authorized to store the communication into the MCData message store;</w:t>
      </w:r>
    </w:p>
    <w:p w14:paraId="30010917" w14:textId="77777777" w:rsidR="005C310B" w:rsidRPr="00B02A0B" w:rsidRDefault="005C310B" w:rsidP="005C310B">
      <w:pPr>
        <w:pStyle w:val="B2"/>
      </w:pPr>
      <w:r w:rsidRPr="00B02A0B">
        <w:t>d)</w:t>
      </w:r>
      <w:r w:rsidRPr="00B02A0B">
        <w:tab/>
        <w:t>if the &lt;store-specific-private-comms-in-msgstore&gt; element set to a value of "disable", the &lt;store-all-private-comms-in-msgstore&gt; element is not present and an application/vnd.3gpp.mcdata-msgstore-ctrl-request+xml MIME body with one or more &lt;private&gt; elements of &lt;disable&gt; element are included, shall update or store the record for the MCData client and disable the storage of MCData private communications of the requesting user with the specified list of users for which user is authorized to store the communication into the MCData message store;</w:t>
      </w:r>
    </w:p>
    <w:p w14:paraId="32C691CC" w14:textId="77777777" w:rsidR="005C310B" w:rsidRPr="00B02A0B" w:rsidRDefault="005C310B" w:rsidP="005C310B">
      <w:pPr>
        <w:pStyle w:val="B2"/>
      </w:pPr>
      <w:r w:rsidRPr="00B02A0B">
        <w:t>e)</w:t>
      </w:r>
      <w:r w:rsidRPr="00B02A0B">
        <w:tab/>
        <w:t>if the &lt;store-all-group-comms-in-msgstore&gt; element set to a value of "true", shall update or store the record for the MCData client and enable the storage of all the MCData group communications for which user is authorized to store the communication into the MCData message store;</w:t>
      </w:r>
    </w:p>
    <w:p w14:paraId="06D3FBCE" w14:textId="77777777" w:rsidR="005C310B" w:rsidRPr="00B02A0B" w:rsidRDefault="005C310B" w:rsidP="005C310B">
      <w:pPr>
        <w:pStyle w:val="B2"/>
      </w:pPr>
      <w:r w:rsidRPr="00B02A0B">
        <w:t>f)</w:t>
      </w:r>
      <w:r w:rsidRPr="00B02A0B">
        <w:tab/>
        <w:t>if the &lt;store-all-group-comms-in-msgstore&gt; element set to a value of "false", shall update or store the record for the MCData client and disable the storage of all the MCData group communications for which user is authorized to store the communication into the MCData message store;</w:t>
      </w:r>
    </w:p>
    <w:p w14:paraId="0D6FC643" w14:textId="0298ECF4" w:rsidR="005C310B" w:rsidRPr="00B02A0B" w:rsidRDefault="005C310B" w:rsidP="005C310B">
      <w:pPr>
        <w:pStyle w:val="B2"/>
      </w:pPr>
      <w:r w:rsidRPr="00B02A0B">
        <w:t>g)</w:t>
      </w:r>
      <w:r w:rsidRPr="00B02A0B">
        <w:tab/>
        <w:t xml:space="preserve">if the &lt;store-specific-group-comms-in-msgstore&gt; element set to a value of "enable", the &lt;store-all-group-comms-in-msgstore&gt; element is not present and an application/vnd.3gpp.mcdata-msgstore-ctrl-request+xml MIME body with one or more &lt;group&gt; elements of &lt;enable&gt; element are included, shall update or store the record for the MCData client and enable the storage for the specified MCData group communications for which user is authorized to store the communication into the MCData message store; </w:t>
      </w:r>
      <w:r w:rsidR="00391818">
        <w:t>and</w:t>
      </w:r>
    </w:p>
    <w:p w14:paraId="1415A334" w14:textId="77777777" w:rsidR="005C310B" w:rsidRPr="00B02A0B" w:rsidRDefault="005C310B" w:rsidP="005C310B">
      <w:pPr>
        <w:pStyle w:val="B2"/>
      </w:pPr>
      <w:r w:rsidRPr="00B02A0B">
        <w:t>h)</w:t>
      </w:r>
      <w:r w:rsidRPr="00B02A0B">
        <w:tab/>
        <w:t>if the &lt;store-specific-group-comms-in-msgstore&gt; element set to a value of "disable", the &lt;store-all-group-comms-in-msgstore&gt; element is not present and an application/vnd.3gpp.mcdata-msgstore-ctrl-request+xml MIME body with one or more &lt;group&gt; elements of &lt;disable&gt; element are included, shall update or store the record for the MCData client and disable the storage for the specified MCData group communications for which user is authorized to store the communication into the MCData message store;</w:t>
      </w:r>
    </w:p>
    <w:p w14:paraId="1D22B179" w14:textId="77777777" w:rsidR="005C310B" w:rsidRPr="00B02A0B" w:rsidRDefault="005C310B" w:rsidP="005C310B">
      <w:pPr>
        <w:pStyle w:val="B1"/>
      </w:pPr>
      <w:r w:rsidRPr="00B02A0B">
        <w:t>6)</w:t>
      </w:r>
      <w:r w:rsidRPr="00B02A0B">
        <w:tab/>
        <w:t>shall generate a SIP 200 (OK) response as specified in 3GPP TS 24.229 [5] with the following clarifications:</w:t>
      </w:r>
    </w:p>
    <w:p w14:paraId="56FF2F8B" w14:textId="025057A8" w:rsidR="005C310B" w:rsidRPr="00B02A0B" w:rsidRDefault="005C310B" w:rsidP="005C310B">
      <w:pPr>
        <w:pStyle w:val="B2"/>
      </w:pPr>
      <w:r w:rsidRPr="00B02A0B">
        <w:t>a)</w:t>
      </w:r>
      <w:r w:rsidRPr="00B02A0B">
        <w:tab/>
      </w:r>
      <w:r w:rsidR="00A51795">
        <w:t xml:space="preserve">shall include a P-Asserted-Identity header field in the outgoing SIP 200 (OK) response set to the public service identity of the participating </w:t>
      </w:r>
      <w:r w:rsidR="00A51795">
        <w:rPr>
          <w:rFonts w:eastAsia="Calibri"/>
        </w:rPr>
        <w:t>MCData</w:t>
      </w:r>
      <w:r w:rsidR="00A51795">
        <w:t xml:space="preserve"> function</w:t>
      </w:r>
      <w:r w:rsidRPr="00B02A0B">
        <w:t>; and</w:t>
      </w:r>
    </w:p>
    <w:p w14:paraId="16CFD75E" w14:textId="77777777" w:rsidR="005C310B" w:rsidRPr="00B02A0B" w:rsidRDefault="005C310B" w:rsidP="005C310B">
      <w:pPr>
        <w:pStyle w:val="B1"/>
      </w:pPr>
      <w:r w:rsidRPr="00B02A0B">
        <w:t>7)</w:t>
      </w:r>
      <w:r w:rsidRPr="00B02A0B">
        <w:tab/>
        <w:t>shall send the SIP 200 (OK) response to the MCData client according to 3GPP TS 24.229 [5].</w:t>
      </w:r>
    </w:p>
    <w:p w14:paraId="3E85EBE5" w14:textId="77777777" w:rsidR="005C310B" w:rsidRPr="00B02A0B" w:rsidRDefault="005C310B" w:rsidP="007D34FE">
      <w:pPr>
        <w:pStyle w:val="Heading1"/>
        <w:rPr>
          <w:rFonts w:eastAsia="Malgun Gothic"/>
          <w:lang w:val="en-US"/>
        </w:rPr>
      </w:pPr>
      <w:bookmarkStart w:id="7547" w:name="_Toc45696131"/>
      <w:bookmarkStart w:id="7548" w:name="_Toc51851587"/>
      <w:bookmarkStart w:id="7549" w:name="_Toc92225233"/>
      <w:bookmarkStart w:id="7550" w:name="_Toc138441056"/>
      <w:r w:rsidRPr="00B02A0B">
        <w:rPr>
          <w:rFonts w:eastAsia="Malgun Gothic"/>
          <w:lang w:val="en-US"/>
        </w:rPr>
        <w:t>22</w:t>
      </w:r>
      <w:r w:rsidRPr="00B02A0B">
        <w:rPr>
          <w:rFonts w:eastAsia="Malgun Gothic"/>
          <w:lang w:val="en-US"/>
        </w:rPr>
        <w:tab/>
        <w:t>Functional alias</w:t>
      </w:r>
      <w:bookmarkEnd w:id="7491"/>
      <w:bookmarkEnd w:id="7492"/>
      <w:bookmarkEnd w:id="7493"/>
      <w:bookmarkEnd w:id="7494"/>
      <w:bookmarkEnd w:id="7495"/>
      <w:bookmarkEnd w:id="7547"/>
      <w:bookmarkEnd w:id="7548"/>
      <w:bookmarkEnd w:id="7549"/>
      <w:bookmarkEnd w:id="7550"/>
    </w:p>
    <w:p w14:paraId="32B77341" w14:textId="77777777" w:rsidR="005C310B" w:rsidRPr="00B02A0B" w:rsidRDefault="005C310B" w:rsidP="007D34FE">
      <w:pPr>
        <w:pStyle w:val="Heading2"/>
        <w:rPr>
          <w:rFonts w:eastAsia="Malgun Gothic"/>
        </w:rPr>
      </w:pPr>
      <w:bookmarkStart w:id="7551" w:name="_Toc20155829"/>
      <w:bookmarkStart w:id="7552" w:name="_Toc27500984"/>
      <w:bookmarkStart w:id="7553" w:name="_Toc36049110"/>
      <w:bookmarkStart w:id="7554" w:name="_Toc44602922"/>
      <w:bookmarkStart w:id="7555" w:name="_Toc45198099"/>
      <w:bookmarkStart w:id="7556" w:name="_Toc45696132"/>
      <w:bookmarkStart w:id="7557" w:name="_Toc51851588"/>
      <w:bookmarkStart w:id="7558" w:name="_Toc92225234"/>
      <w:bookmarkStart w:id="7559" w:name="_Toc138441057"/>
      <w:r w:rsidRPr="00B02A0B">
        <w:rPr>
          <w:rFonts w:eastAsia="Malgun Gothic" w:hint="eastAsia"/>
        </w:rPr>
        <w:t>22.</w:t>
      </w:r>
      <w:r w:rsidRPr="00B02A0B">
        <w:rPr>
          <w:rFonts w:eastAsia="Malgun Gothic"/>
        </w:rPr>
        <w:t>1</w:t>
      </w:r>
      <w:r w:rsidRPr="00B02A0B">
        <w:rPr>
          <w:rFonts w:eastAsia="Malgun Gothic" w:hint="eastAsia"/>
        </w:rPr>
        <w:tab/>
        <w:t>General</w:t>
      </w:r>
      <w:bookmarkEnd w:id="7551"/>
      <w:bookmarkEnd w:id="7552"/>
      <w:bookmarkEnd w:id="7553"/>
      <w:bookmarkEnd w:id="7554"/>
      <w:bookmarkEnd w:id="7555"/>
      <w:bookmarkEnd w:id="7556"/>
      <w:bookmarkEnd w:id="7557"/>
      <w:bookmarkEnd w:id="7558"/>
      <w:bookmarkEnd w:id="7559"/>
    </w:p>
    <w:p w14:paraId="749C3ADB" w14:textId="77777777" w:rsidR="00B02A0B" w:rsidRPr="00B02A0B" w:rsidRDefault="005C310B" w:rsidP="005C310B">
      <w:pPr>
        <w:rPr>
          <w:lang w:eastAsia="ko-KR"/>
        </w:rPr>
      </w:pPr>
      <w:r w:rsidRPr="00B02A0B">
        <w:rPr>
          <w:lang w:eastAsia="ko-KR"/>
        </w:rPr>
        <w:t>Clause 22.2 contains the procedures for management of functional alias at the MCData client, the MCData server serving the MCData user and the MCData server owning the functional alias.</w:t>
      </w:r>
    </w:p>
    <w:p w14:paraId="59321664" w14:textId="288ADB12" w:rsidR="005C310B" w:rsidRPr="00B02A0B" w:rsidRDefault="005C310B" w:rsidP="005C310B">
      <w:pPr>
        <w:rPr>
          <w:lang w:eastAsia="ko-KR"/>
        </w:rPr>
      </w:pPr>
      <w:r w:rsidRPr="00B02A0B">
        <w:rPr>
          <w:lang w:eastAsia="ko-KR"/>
        </w:rPr>
        <w:t>Clause 22.3 describes the coding used for management of functional aliases.</w:t>
      </w:r>
    </w:p>
    <w:p w14:paraId="7191F01D" w14:textId="77777777" w:rsidR="005C310B" w:rsidRPr="00B02A0B" w:rsidRDefault="005C310B" w:rsidP="007D34FE">
      <w:pPr>
        <w:pStyle w:val="Heading2"/>
        <w:rPr>
          <w:rFonts w:eastAsia="Malgun Gothic"/>
        </w:rPr>
      </w:pPr>
      <w:bookmarkStart w:id="7560" w:name="_Toc20155830"/>
      <w:bookmarkStart w:id="7561" w:name="_Toc27500985"/>
      <w:bookmarkStart w:id="7562" w:name="_Toc36049111"/>
      <w:bookmarkStart w:id="7563" w:name="_Toc44602923"/>
      <w:bookmarkStart w:id="7564" w:name="_Toc45198100"/>
      <w:bookmarkStart w:id="7565" w:name="_Toc45696133"/>
      <w:bookmarkStart w:id="7566" w:name="_Toc51851589"/>
      <w:bookmarkStart w:id="7567" w:name="_Toc92225235"/>
      <w:bookmarkStart w:id="7568" w:name="_Toc138441058"/>
      <w:r w:rsidRPr="00B02A0B">
        <w:rPr>
          <w:rFonts w:eastAsia="Malgun Gothic"/>
        </w:rPr>
        <w:t>22.2</w:t>
      </w:r>
      <w:r w:rsidRPr="00B02A0B">
        <w:rPr>
          <w:rFonts w:eastAsia="Malgun Gothic"/>
        </w:rPr>
        <w:tab/>
        <w:t>Procedures</w:t>
      </w:r>
      <w:bookmarkEnd w:id="7560"/>
      <w:bookmarkEnd w:id="7561"/>
      <w:bookmarkEnd w:id="7562"/>
      <w:bookmarkEnd w:id="7563"/>
      <w:bookmarkEnd w:id="7564"/>
      <w:bookmarkEnd w:id="7565"/>
      <w:bookmarkEnd w:id="7566"/>
      <w:bookmarkEnd w:id="7567"/>
      <w:bookmarkEnd w:id="7568"/>
    </w:p>
    <w:p w14:paraId="06B5770F" w14:textId="77777777" w:rsidR="005C310B" w:rsidRPr="00B02A0B" w:rsidRDefault="005C310B" w:rsidP="007D34FE">
      <w:pPr>
        <w:pStyle w:val="Heading3"/>
        <w:rPr>
          <w:rFonts w:eastAsia="Malgun Gothic"/>
        </w:rPr>
      </w:pPr>
      <w:bookmarkStart w:id="7569" w:name="_Toc20155831"/>
      <w:bookmarkStart w:id="7570" w:name="_Toc27500986"/>
      <w:bookmarkStart w:id="7571" w:name="_Toc36049112"/>
      <w:bookmarkStart w:id="7572" w:name="_Toc44602924"/>
      <w:bookmarkStart w:id="7573" w:name="_Toc45198101"/>
      <w:bookmarkStart w:id="7574" w:name="_Toc45696134"/>
      <w:bookmarkStart w:id="7575" w:name="_Toc51851590"/>
      <w:bookmarkStart w:id="7576" w:name="_Toc92225236"/>
      <w:bookmarkStart w:id="7577" w:name="_Toc138441059"/>
      <w:r w:rsidRPr="00B02A0B">
        <w:rPr>
          <w:rFonts w:eastAsia="Malgun Gothic"/>
        </w:rPr>
        <w:t>22.2.1</w:t>
      </w:r>
      <w:r w:rsidRPr="00B02A0B">
        <w:rPr>
          <w:rFonts w:eastAsia="Malgun Gothic"/>
        </w:rPr>
        <w:tab/>
        <w:t>MCData client procedures</w:t>
      </w:r>
      <w:bookmarkEnd w:id="7569"/>
      <w:bookmarkEnd w:id="7570"/>
      <w:bookmarkEnd w:id="7571"/>
      <w:bookmarkEnd w:id="7572"/>
      <w:bookmarkEnd w:id="7573"/>
      <w:bookmarkEnd w:id="7574"/>
      <w:bookmarkEnd w:id="7575"/>
      <w:bookmarkEnd w:id="7576"/>
      <w:bookmarkEnd w:id="7577"/>
    </w:p>
    <w:p w14:paraId="7AA52AED" w14:textId="77777777" w:rsidR="005C310B" w:rsidRPr="00B02A0B" w:rsidRDefault="005C310B" w:rsidP="007D34FE">
      <w:pPr>
        <w:pStyle w:val="Heading4"/>
        <w:rPr>
          <w:rFonts w:eastAsia="Malgun Gothic"/>
        </w:rPr>
      </w:pPr>
      <w:bookmarkStart w:id="7578" w:name="_Toc20155832"/>
      <w:bookmarkStart w:id="7579" w:name="_Toc27500987"/>
      <w:bookmarkStart w:id="7580" w:name="_Toc36049113"/>
      <w:bookmarkStart w:id="7581" w:name="_Toc44602925"/>
      <w:bookmarkStart w:id="7582" w:name="_Toc45198102"/>
      <w:bookmarkStart w:id="7583" w:name="_Toc45696135"/>
      <w:bookmarkStart w:id="7584" w:name="_Toc51851591"/>
      <w:bookmarkStart w:id="7585" w:name="_Toc92225237"/>
      <w:bookmarkStart w:id="7586" w:name="_Toc138441060"/>
      <w:r w:rsidRPr="00B02A0B">
        <w:rPr>
          <w:rFonts w:eastAsia="Malgun Gothic"/>
        </w:rPr>
        <w:t>22.2.1.1</w:t>
      </w:r>
      <w:r w:rsidRPr="00B02A0B">
        <w:rPr>
          <w:rFonts w:eastAsia="Malgun Gothic"/>
        </w:rPr>
        <w:tab/>
        <w:t>General</w:t>
      </w:r>
      <w:bookmarkEnd w:id="7578"/>
      <w:bookmarkEnd w:id="7579"/>
      <w:bookmarkEnd w:id="7580"/>
      <w:bookmarkEnd w:id="7581"/>
      <w:bookmarkEnd w:id="7582"/>
      <w:bookmarkEnd w:id="7583"/>
      <w:bookmarkEnd w:id="7584"/>
      <w:bookmarkEnd w:id="7585"/>
      <w:bookmarkEnd w:id="7586"/>
    </w:p>
    <w:p w14:paraId="2D6CB3F2" w14:textId="77777777" w:rsidR="005C310B" w:rsidRPr="00B02A0B" w:rsidRDefault="005C310B" w:rsidP="005C310B">
      <w:r w:rsidRPr="00B02A0B">
        <w:t>The MCData client procedures consist of:</w:t>
      </w:r>
    </w:p>
    <w:p w14:paraId="3E40097B" w14:textId="77777777" w:rsidR="005C310B" w:rsidRPr="00B02A0B" w:rsidRDefault="005C310B" w:rsidP="005C310B">
      <w:pPr>
        <w:pStyle w:val="B1"/>
      </w:pPr>
      <w:r w:rsidRPr="00B02A0B">
        <w:t>-</w:t>
      </w:r>
      <w:r w:rsidRPr="00B02A0B">
        <w:tab/>
        <w:t>a functional alias status change procedure;</w:t>
      </w:r>
    </w:p>
    <w:p w14:paraId="39B880DC" w14:textId="77777777" w:rsidR="005C310B" w:rsidRPr="00B02A0B" w:rsidRDefault="005C310B" w:rsidP="005C310B">
      <w:pPr>
        <w:pStyle w:val="B1"/>
      </w:pPr>
      <w:r w:rsidRPr="00B02A0B">
        <w:t>-</w:t>
      </w:r>
      <w:r w:rsidRPr="00B02A0B">
        <w:tab/>
        <w:t>a functional alias status determination procedure; and</w:t>
      </w:r>
    </w:p>
    <w:p w14:paraId="76345534" w14:textId="77777777" w:rsidR="005C310B" w:rsidRPr="00B02A0B" w:rsidRDefault="005C310B" w:rsidP="005C310B">
      <w:pPr>
        <w:pStyle w:val="B1"/>
      </w:pPr>
      <w:r w:rsidRPr="00B02A0B">
        <w:t>-</w:t>
      </w:r>
      <w:r w:rsidRPr="00B02A0B">
        <w:tab/>
        <w:t>a location based functional alias status change procedure.</w:t>
      </w:r>
    </w:p>
    <w:p w14:paraId="50B5B190" w14:textId="77777777" w:rsidR="005C310B" w:rsidRPr="00B02A0B" w:rsidRDefault="005C310B" w:rsidP="005C310B">
      <w:r w:rsidRPr="00B02A0B">
        <w:t>In order to obtain information about success or rejection of changes triggered by the functional alias status change procedure for an MCData user, the MCData client needs to initiate the functional alias status determination procedure for the MCData user before starting the functional alias status change procedure for the MCData user.</w:t>
      </w:r>
    </w:p>
    <w:p w14:paraId="6569BCF3" w14:textId="77777777" w:rsidR="005C310B" w:rsidRPr="00B02A0B" w:rsidRDefault="005C310B" w:rsidP="007D34FE">
      <w:pPr>
        <w:pStyle w:val="Heading4"/>
        <w:rPr>
          <w:rFonts w:eastAsia="Malgun Gothic"/>
        </w:rPr>
      </w:pPr>
      <w:bookmarkStart w:id="7587" w:name="_Toc20155833"/>
      <w:bookmarkStart w:id="7588" w:name="_Toc27500988"/>
      <w:bookmarkStart w:id="7589" w:name="_Toc36049114"/>
      <w:bookmarkStart w:id="7590" w:name="_Toc44602926"/>
      <w:bookmarkStart w:id="7591" w:name="_Toc45198103"/>
      <w:bookmarkStart w:id="7592" w:name="_Toc45696136"/>
      <w:bookmarkStart w:id="7593" w:name="_Toc51851592"/>
      <w:bookmarkStart w:id="7594" w:name="_Toc92225238"/>
      <w:bookmarkStart w:id="7595" w:name="_Toc138441061"/>
      <w:r w:rsidRPr="00B02A0B">
        <w:rPr>
          <w:rFonts w:eastAsia="Malgun Gothic"/>
        </w:rPr>
        <w:t>22.2.1.2</w:t>
      </w:r>
      <w:r w:rsidRPr="00B02A0B">
        <w:rPr>
          <w:rFonts w:eastAsia="Malgun Gothic"/>
        </w:rPr>
        <w:tab/>
        <w:t>Functional alias status change procedure</w:t>
      </w:r>
      <w:bookmarkEnd w:id="7587"/>
      <w:bookmarkEnd w:id="7588"/>
      <w:bookmarkEnd w:id="7589"/>
      <w:bookmarkEnd w:id="7590"/>
      <w:bookmarkEnd w:id="7591"/>
      <w:bookmarkEnd w:id="7592"/>
      <w:bookmarkEnd w:id="7593"/>
      <w:bookmarkEnd w:id="7594"/>
      <w:bookmarkEnd w:id="7595"/>
    </w:p>
    <w:p w14:paraId="248295BD" w14:textId="77777777" w:rsidR="005C310B" w:rsidRPr="00B02A0B" w:rsidRDefault="005C310B" w:rsidP="005C310B">
      <w:r w:rsidRPr="00B02A0B">
        <w:t>In order:</w:t>
      </w:r>
    </w:p>
    <w:p w14:paraId="40B736DF" w14:textId="77777777" w:rsidR="005C310B" w:rsidRPr="00B02A0B" w:rsidRDefault="005C310B" w:rsidP="005C310B">
      <w:pPr>
        <w:pStyle w:val="B1"/>
      </w:pPr>
      <w:r w:rsidRPr="00B02A0B">
        <w:t>-</w:t>
      </w:r>
      <w:r w:rsidRPr="00B02A0B">
        <w:tab/>
        <w:t>to indicate that an MCData user requests to activate one or more functional aliases;</w:t>
      </w:r>
    </w:p>
    <w:p w14:paraId="4FC0E03A" w14:textId="77777777" w:rsidR="005C310B" w:rsidRPr="00B02A0B" w:rsidRDefault="005C310B" w:rsidP="005C310B">
      <w:pPr>
        <w:pStyle w:val="B1"/>
      </w:pPr>
      <w:r w:rsidRPr="00B02A0B">
        <w:t>-</w:t>
      </w:r>
      <w:r w:rsidRPr="00B02A0B">
        <w:tab/>
        <w:t>to indicate that the MCData user requests to deactivate one or more functional aliases;</w:t>
      </w:r>
    </w:p>
    <w:p w14:paraId="3566FB65" w14:textId="77777777" w:rsidR="005C310B" w:rsidRPr="00B02A0B" w:rsidRDefault="005C310B" w:rsidP="005C310B">
      <w:pPr>
        <w:pStyle w:val="B1"/>
      </w:pPr>
      <w:r w:rsidRPr="00B02A0B">
        <w:t>-</w:t>
      </w:r>
      <w:r w:rsidRPr="00B02A0B">
        <w:tab/>
        <w:t>to refresh indication of an MCData user interest in one or more functional aliases due to near expiration of the expiration time of a functional alias with the status set to the "activated" state received in a SIP NOTIFY request in clause 22.2.1.3;</w:t>
      </w:r>
    </w:p>
    <w:p w14:paraId="4AC721DD" w14:textId="77777777" w:rsidR="005C310B" w:rsidRPr="00B02A0B" w:rsidRDefault="005C310B" w:rsidP="005C310B">
      <w:pPr>
        <w:pStyle w:val="B1"/>
      </w:pPr>
      <w:r w:rsidRPr="00B02A0B">
        <w:t>-</w:t>
      </w:r>
      <w:r w:rsidRPr="00B02A0B">
        <w:tab/>
        <w:t>to indicate that the MCData client entering into or exiting from a location area triggers one or more functional aliases to be activated;</w:t>
      </w:r>
    </w:p>
    <w:p w14:paraId="546B02C3" w14:textId="77777777" w:rsidR="005C310B" w:rsidRPr="00B02A0B" w:rsidRDefault="005C310B" w:rsidP="005C310B">
      <w:pPr>
        <w:pStyle w:val="B1"/>
      </w:pPr>
      <w:r w:rsidRPr="00B02A0B">
        <w:t>-</w:t>
      </w:r>
      <w:r w:rsidRPr="00B02A0B">
        <w:tab/>
        <w:t>to indicate that the MCData client entering into or exiting from a location area triggers one or more functional aliases to be deactivated; or</w:t>
      </w:r>
    </w:p>
    <w:p w14:paraId="2855C6C3" w14:textId="77777777" w:rsidR="005C310B" w:rsidRPr="00B02A0B" w:rsidRDefault="005C310B" w:rsidP="005C310B">
      <w:pPr>
        <w:pStyle w:val="B1"/>
      </w:pPr>
      <w:r w:rsidRPr="00B02A0B">
        <w:t>-</w:t>
      </w:r>
      <w:r w:rsidRPr="00B02A0B">
        <w:tab/>
        <w:t>any combination of the above;</w:t>
      </w:r>
    </w:p>
    <w:p w14:paraId="7DB6EB19" w14:textId="77777777" w:rsidR="005C310B" w:rsidRPr="00B02A0B" w:rsidRDefault="005C310B" w:rsidP="005C310B">
      <w:r w:rsidRPr="00B02A0B">
        <w:t>the MCData client shall generate a SIP PUBLISH request according to TS 24.229 [</w:t>
      </w:r>
      <w:r w:rsidRPr="00B02A0B">
        <w:rPr>
          <w:noProof/>
        </w:rPr>
        <w:t>5</w:t>
      </w:r>
      <w:r w:rsidRPr="00B02A0B">
        <w:t>], IETF RFC 3903 [34], and IETF RFC 3856 [39].</w:t>
      </w:r>
    </w:p>
    <w:p w14:paraId="6D660A20" w14:textId="4CB540D4" w:rsidR="005C310B" w:rsidRPr="00B02A0B" w:rsidRDefault="005C310B" w:rsidP="005C310B">
      <w:r w:rsidRPr="00B02A0B">
        <w:rPr>
          <w:lang w:val="en-US"/>
        </w:rPr>
        <w:t xml:space="preserve">When the MCData user requests to deactivate a functional alias, the MCData client shall first check </w:t>
      </w:r>
      <w:r w:rsidRPr="00B02A0B">
        <w:rPr>
          <w:noProof/>
          <w:lang w:val="en-US"/>
        </w:rPr>
        <w:t>the &lt;</w:t>
      </w:r>
      <w:r w:rsidRPr="00B02A0B">
        <w:t>manual-deactivation-not-allowed-if-location-criteria-met&gt;</w:t>
      </w:r>
      <w:r w:rsidRPr="00B02A0B">
        <w:rPr>
          <w:noProof/>
          <w:lang w:val="en-US"/>
        </w:rPr>
        <w:t xml:space="preserve"> element </w:t>
      </w:r>
      <w:r w:rsidRPr="00B02A0B">
        <w:t>within the &lt;anyExt&gt; element of the &lt;entry&gt; element corresponding to the functional alias within the &lt;FunctionalAliasList&gt; list element of the &lt;anyExt&gt; element of the &lt;OnNetwork&gt; element</w:t>
      </w:r>
      <w:r w:rsidRPr="00B02A0B">
        <w:rPr>
          <w:noProof/>
          <w:lang w:val="en-US"/>
        </w:rPr>
        <w:t xml:space="preserve"> of the MCData user profile document </w:t>
      </w:r>
      <w:r w:rsidRPr="00B02A0B">
        <w:t xml:space="preserve">(see the MCData user profile document </w:t>
      </w:r>
      <w:r w:rsidRPr="00B02A0B">
        <w:rPr>
          <w:rFonts w:hint="eastAsia"/>
          <w:lang w:eastAsia="ko-KR"/>
        </w:rPr>
        <w:t>in TS 24.484</w:t>
      </w:r>
      <w:r w:rsidRPr="00B02A0B">
        <w:rPr>
          <w:lang w:eastAsia="ko-KR"/>
        </w:rPr>
        <w:t> [12])</w:t>
      </w:r>
      <w:r w:rsidRPr="00B02A0B">
        <w:rPr>
          <w:noProof/>
          <w:lang w:val="en-US"/>
        </w:rPr>
        <w:t xml:space="preserve">. </w:t>
      </w:r>
      <w:r w:rsidRPr="00B02A0B">
        <w:t xml:space="preserve">If the functional alias has been activated due to a location area trigger and the </w:t>
      </w:r>
      <w:r w:rsidRPr="00B02A0B">
        <w:rPr>
          <w:noProof/>
          <w:lang w:val="en-US"/>
        </w:rPr>
        <w:t>&lt;</w:t>
      </w:r>
      <w:r w:rsidRPr="00B02A0B">
        <w:t>manual-deactivation-not-allowed-if-location-criteria-met&gt;</w:t>
      </w:r>
      <w:r w:rsidRPr="00B02A0B">
        <w:rPr>
          <w:noProof/>
          <w:lang w:val="en-US"/>
        </w:rPr>
        <w:t xml:space="preserve"> element is set to a value of "true"</w:t>
      </w:r>
      <w:r w:rsidRPr="00B02A0B">
        <w:t>, the MCData client shall suppress the MCData user</w:t>
      </w:r>
      <w:r w:rsidR="00C15C28">
        <w:t>'</w:t>
      </w:r>
      <w:r w:rsidRPr="00B02A0B">
        <w:t>s request.</w:t>
      </w:r>
    </w:p>
    <w:p w14:paraId="7E9F6B20" w14:textId="77777777" w:rsidR="005C310B" w:rsidRPr="00B02A0B" w:rsidRDefault="005C310B" w:rsidP="005C310B">
      <w:pPr>
        <w:pStyle w:val="NO"/>
      </w:pPr>
      <w:r w:rsidRPr="00B02A0B">
        <w:t>NOTE 1:</w:t>
      </w:r>
      <w:r w:rsidRPr="00B02A0B">
        <w:tab/>
        <w:t>If the request is suppressed, a notification message can be displayed to the user.</w:t>
      </w:r>
    </w:p>
    <w:p w14:paraId="44DDB46B" w14:textId="77777777" w:rsidR="005C310B" w:rsidRPr="00B02A0B" w:rsidRDefault="005C310B" w:rsidP="005C310B">
      <w:r w:rsidRPr="00B02A0B">
        <w:t>In the SIP PUBLISH request, the MCData client:</w:t>
      </w:r>
    </w:p>
    <w:p w14:paraId="085F4836" w14:textId="77777777" w:rsidR="005C310B" w:rsidRPr="00B02A0B" w:rsidRDefault="005C310B" w:rsidP="005C310B">
      <w:pPr>
        <w:pStyle w:val="B1"/>
      </w:pPr>
      <w:r w:rsidRPr="00B02A0B">
        <w:t>1)</w:t>
      </w:r>
      <w:r w:rsidRPr="00B02A0B">
        <w:tab/>
        <w:t xml:space="preserve">shall set the Request-URI to the public service identity identifying the </w:t>
      </w:r>
      <w:r w:rsidRPr="00B02A0B">
        <w:rPr>
          <w:lang w:val="en-US"/>
        </w:rPr>
        <w:t xml:space="preserve">originating </w:t>
      </w:r>
      <w:r w:rsidRPr="00B02A0B">
        <w:t>participating MCData function serving the MCData user;</w:t>
      </w:r>
    </w:p>
    <w:p w14:paraId="4A620334" w14:textId="77777777" w:rsidR="005C310B" w:rsidRPr="00B02A0B" w:rsidRDefault="005C310B" w:rsidP="005C310B">
      <w:pPr>
        <w:pStyle w:val="B1"/>
        <w:rPr>
          <w:lang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the MCData client </w:t>
      </w:r>
      <w:r w:rsidRPr="00B02A0B">
        <w:t xml:space="preserve">shall include the &lt;mcdata-request-uri&gt; element set to the </w:t>
      </w:r>
      <w:r w:rsidRPr="00B02A0B">
        <w:rPr>
          <w:lang w:eastAsia="ko-KR"/>
        </w:rPr>
        <w:t>MCData ID of the MCData user;</w:t>
      </w:r>
    </w:p>
    <w:p w14:paraId="2D21B596"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01401137" w14:textId="77777777" w:rsidR="005C310B" w:rsidRPr="00B02A0B" w:rsidRDefault="005C310B" w:rsidP="005C310B">
      <w:pPr>
        <w:pStyle w:val="B1"/>
      </w:pPr>
      <w:r w:rsidRPr="00B02A0B">
        <w:t>4)</w:t>
      </w:r>
      <w:r w:rsidRPr="00B02A0B">
        <w:tab/>
        <w:t>if the MCData client requests to activate one or more functional aliases, shall set the Expires header field according to IETF RFC 3903 [34], to 4294967295;</w:t>
      </w:r>
    </w:p>
    <w:p w14:paraId="11E116AB" w14:textId="77777777" w:rsidR="005C310B" w:rsidRPr="00B02A0B" w:rsidRDefault="005C310B" w:rsidP="005C310B">
      <w:pPr>
        <w:pStyle w:val="NO"/>
      </w:pPr>
      <w:r w:rsidRPr="00B02A0B">
        <w:t>NOTE 2:</w:t>
      </w:r>
      <w:r w:rsidRPr="00B02A0B">
        <w:tab/>
        <w:t>4294967295, which is equal to 2</w:t>
      </w:r>
      <w:r w:rsidRPr="00B02A0B">
        <w:rPr>
          <w:vertAlign w:val="superscript"/>
        </w:rPr>
        <w:t>32</w:t>
      </w:r>
      <w:r w:rsidRPr="00B02A0B">
        <w:t>-1, is the highest value defined for Expires header field in IETF RFC 3261 [4].</w:t>
      </w:r>
    </w:p>
    <w:p w14:paraId="032F4DA1" w14:textId="77777777" w:rsidR="005C310B" w:rsidRPr="00B02A0B" w:rsidRDefault="005C310B" w:rsidP="005C310B">
      <w:pPr>
        <w:pStyle w:val="B1"/>
      </w:pPr>
      <w:r w:rsidRPr="00B02A0B">
        <w:t>5)</w:t>
      </w:r>
      <w:r w:rsidRPr="00B02A0B">
        <w:tab/>
        <w:t>if the MCData client requests to deactivate one or more functional aliases, shall set the Expires header field according to IETF RFC 3903 [34], to zero; and</w:t>
      </w:r>
    </w:p>
    <w:p w14:paraId="48C1DE9C" w14:textId="77777777" w:rsidR="005C310B" w:rsidRPr="00B02A0B" w:rsidRDefault="005C310B" w:rsidP="005C310B">
      <w:pPr>
        <w:pStyle w:val="NO"/>
      </w:pPr>
      <w:r w:rsidRPr="00B02A0B">
        <w:t>NOTE 3:</w:t>
      </w:r>
      <w:r w:rsidRPr="00B02A0B">
        <w:tab/>
        <w:t>Activation and deactivation of functional alias cannot be performed with the same PUBLISH request.</w:t>
      </w:r>
    </w:p>
    <w:p w14:paraId="5085E2F3" w14:textId="77777777" w:rsidR="005C310B" w:rsidRPr="00B02A0B" w:rsidRDefault="005C310B" w:rsidP="005C310B">
      <w:pPr>
        <w:pStyle w:val="B1"/>
      </w:pPr>
      <w:r w:rsidRPr="00B02A0B">
        <w:t>6)</w:t>
      </w:r>
      <w:r w:rsidRPr="00B02A0B">
        <w:tab/>
        <w:t>shall include an application/pidf+xml MIME body indicating per-user functional alias information according to clause 22.3.1. In the MIME body, the MCData client:</w:t>
      </w:r>
    </w:p>
    <w:p w14:paraId="3B605606" w14:textId="77777777" w:rsidR="005C310B" w:rsidRPr="00B02A0B" w:rsidRDefault="005C310B" w:rsidP="005C310B">
      <w:pPr>
        <w:pStyle w:val="B2"/>
      </w:pPr>
      <w:r w:rsidRPr="00B02A0B">
        <w:t>a)</w:t>
      </w:r>
      <w:r w:rsidRPr="00B02A0B">
        <w:tab/>
        <w:t>shall include all functional aliases where the MCData user requests activation for the MCData ID;</w:t>
      </w:r>
    </w:p>
    <w:p w14:paraId="79D10489" w14:textId="77777777" w:rsidR="005C310B" w:rsidRPr="00B02A0B" w:rsidRDefault="005C310B" w:rsidP="005C310B">
      <w:pPr>
        <w:pStyle w:val="B2"/>
      </w:pPr>
      <w:r w:rsidRPr="00B02A0B">
        <w:t>b)</w:t>
      </w:r>
      <w:r w:rsidRPr="00B02A0B">
        <w:tab/>
        <w:t>shall include the MCData client ID of the targeted MCData client;</w:t>
      </w:r>
    </w:p>
    <w:p w14:paraId="62A7EC3C" w14:textId="77777777" w:rsidR="005C310B" w:rsidRPr="00B02A0B" w:rsidRDefault="005C310B" w:rsidP="005C310B">
      <w:pPr>
        <w:pStyle w:val="B2"/>
      </w:pPr>
      <w:r w:rsidRPr="00B02A0B">
        <w:t>c)</w:t>
      </w:r>
      <w:r w:rsidRPr="00B02A0B">
        <w:tab/>
        <w:t>shall not include the "status" attribute and the "expires" attribute in the &lt;functionalalias&gt; element;</w:t>
      </w:r>
    </w:p>
    <w:p w14:paraId="5F1EAC5C" w14:textId="77777777" w:rsidR="005C310B" w:rsidRPr="00B02A0B" w:rsidRDefault="005C310B" w:rsidP="005C310B">
      <w:pPr>
        <w:pStyle w:val="B2"/>
      </w:pPr>
      <w:r w:rsidRPr="00B02A0B">
        <w:t>d)</w:t>
      </w:r>
      <w:r w:rsidRPr="00B02A0B">
        <w:tab/>
        <w:t>if the MCData client has received an indication that take over of a functional alias is possible and intends to take over a functional alias, shall include a &lt;take-over&gt; child element set to "true"; and</w:t>
      </w:r>
    </w:p>
    <w:p w14:paraId="36C73B36" w14:textId="77777777" w:rsidR="005C310B" w:rsidRPr="00B02A0B" w:rsidRDefault="005C310B" w:rsidP="005C310B">
      <w:pPr>
        <w:pStyle w:val="B2"/>
      </w:pPr>
      <w:r w:rsidRPr="00B02A0B">
        <w:t>e)</w:t>
      </w:r>
      <w:r w:rsidRPr="00B02A0B">
        <w:tab/>
        <w:t>shall set the &lt;p-id-fa&gt; child element of the &lt;presence&gt; root element to a globally unique value.</w:t>
      </w:r>
    </w:p>
    <w:p w14:paraId="14374EC7" w14:textId="77777777" w:rsidR="005C310B" w:rsidRPr="00B02A0B" w:rsidRDefault="005C310B" w:rsidP="005C310B">
      <w:r w:rsidRPr="00B02A0B">
        <w:t>The MCData client shall send the SIP PUBLISH request according to TS 24.229 [5].</w:t>
      </w:r>
    </w:p>
    <w:p w14:paraId="28D5D8B3" w14:textId="77777777" w:rsidR="005C310B" w:rsidRPr="00B02A0B" w:rsidRDefault="005C310B" w:rsidP="007D34FE">
      <w:pPr>
        <w:pStyle w:val="Heading4"/>
      </w:pPr>
      <w:bookmarkStart w:id="7596" w:name="_Toc20155834"/>
      <w:bookmarkStart w:id="7597" w:name="_Toc27500989"/>
      <w:bookmarkStart w:id="7598" w:name="_Toc36049115"/>
      <w:bookmarkStart w:id="7599" w:name="_Toc44602927"/>
      <w:bookmarkStart w:id="7600" w:name="_Toc45198104"/>
      <w:bookmarkStart w:id="7601" w:name="_Toc45696137"/>
      <w:bookmarkStart w:id="7602" w:name="_Toc51851593"/>
      <w:bookmarkStart w:id="7603" w:name="_Toc92225239"/>
      <w:bookmarkStart w:id="7604" w:name="_Toc138441062"/>
      <w:r w:rsidRPr="00B02A0B">
        <w:t>22.2.1.3</w:t>
      </w:r>
      <w:r w:rsidRPr="00B02A0B">
        <w:tab/>
        <w:t>Functional alias status determination procedure</w:t>
      </w:r>
      <w:bookmarkEnd w:id="7596"/>
      <w:bookmarkEnd w:id="7597"/>
      <w:bookmarkEnd w:id="7598"/>
      <w:bookmarkEnd w:id="7599"/>
      <w:bookmarkEnd w:id="7600"/>
      <w:bookmarkEnd w:id="7601"/>
      <w:bookmarkEnd w:id="7602"/>
      <w:bookmarkEnd w:id="7603"/>
      <w:bookmarkEnd w:id="7604"/>
    </w:p>
    <w:p w14:paraId="2EE70B8B" w14:textId="77777777" w:rsidR="005C310B" w:rsidRPr="00B02A0B" w:rsidRDefault="005C310B" w:rsidP="005C310B">
      <w:pPr>
        <w:pStyle w:val="NO"/>
      </w:pPr>
      <w:r w:rsidRPr="00B02A0B">
        <w:t>NOTE 1:</w:t>
      </w:r>
      <w:r w:rsidRPr="00B02A0B">
        <w:tab/>
        <w:t xml:space="preserve">The MCData UE also uses this procedure to determine which </w:t>
      </w:r>
      <w:r w:rsidRPr="00B02A0B">
        <w:rPr>
          <w:lang w:val="en-US"/>
        </w:rPr>
        <w:t xml:space="preserve">functional alias have been </w:t>
      </w:r>
      <w:r w:rsidRPr="00B02A0B">
        <w:t xml:space="preserve">successfully </w:t>
      </w:r>
      <w:r w:rsidRPr="00B02A0B">
        <w:rPr>
          <w:lang w:val="en-US"/>
        </w:rPr>
        <w:t>activated for the MCData ID</w:t>
      </w:r>
      <w:r w:rsidRPr="00B02A0B">
        <w:t>.</w:t>
      </w:r>
    </w:p>
    <w:p w14:paraId="70B29608" w14:textId="77777777" w:rsidR="005C310B" w:rsidRPr="00B02A0B" w:rsidRDefault="005C310B" w:rsidP="005C310B">
      <w:r w:rsidRPr="00B02A0B">
        <w:t>In order to discover functional aliases:</w:t>
      </w:r>
    </w:p>
    <w:p w14:paraId="0E329623" w14:textId="77777777" w:rsidR="005C310B" w:rsidRPr="00B02A0B" w:rsidRDefault="005C310B" w:rsidP="005C310B">
      <w:pPr>
        <w:pStyle w:val="B1"/>
      </w:pPr>
      <w:r w:rsidRPr="00B02A0B">
        <w:t>1)</w:t>
      </w:r>
      <w:r w:rsidRPr="00B02A0B">
        <w:tab/>
        <w:t>which which are activated for the MCData user; or</w:t>
      </w:r>
    </w:p>
    <w:p w14:paraId="45B67F7A" w14:textId="77777777" w:rsidR="005C310B" w:rsidRPr="00B02A0B" w:rsidRDefault="005C310B" w:rsidP="005C310B">
      <w:pPr>
        <w:pStyle w:val="B1"/>
      </w:pPr>
      <w:r w:rsidRPr="00B02A0B">
        <w:t>2)</w:t>
      </w:r>
      <w:r w:rsidRPr="00B02A0B">
        <w:tab/>
        <w:t>which another MCData user has activated;</w:t>
      </w:r>
    </w:p>
    <w:p w14:paraId="05453F18" w14:textId="77777777" w:rsidR="005C310B" w:rsidRPr="00B02A0B" w:rsidRDefault="005C310B" w:rsidP="005C310B">
      <w:r w:rsidRPr="00B02A0B">
        <w:t>the MCData client shall generate an initial SIP SUBSCRIBE request according to TS 24.229 [</w:t>
      </w:r>
      <w:r w:rsidRPr="00B02A0B">
        <w:rPr>
          <w:noProof/>
        </w:rPr>
        <w:t>5</w:t>
      </w:r>
      <w:r w:rsidRPr="00B02A0B">
        <w:t>], IETF RFC 3856 [39], and IETF RFC 6665 [36].</w:t>
      </w:r>
    </w:p>
    <w:p w14:paraId="4C92320B" w14:textId="77777777" w:rsidR="005C310B" w:rsidRPr="00B02A0B" w:rsidRDefault="005C310B" w:rsidP="005C310B">
      <w:r w:rsidRPr="00B02A0B">
        <w:t>In the SIP SUBSCRIBE request, the MCData client:</w:t>
      </w:r>
    </w:p>
    <w:p w14:paraId="1F969DEC" w14:textId="77777777" w:rsidR="005C310B" w:rsidRPr="00B02A0B" w:rsidRDefault="005C310B" w:rsidP="005C310B">
      <w:pPr>
        <w:pStyle w:val="B1"/>
      </w:pPr>
      <w:r w:rsidRPr="00B02A0B">
        <w:t>1)</w:t>
      </w:r>
      <w:r w:rsidRPr="00B02A0B">
        <w:tab/>
        <w:t xml:space="preserve">shall set the Request-URI to the public service identity identifying the </w:t>
      </w:r>
      <w:r w:rsidRPr="00B02A0B">
        <w:rPr>
          <w:lang w:val="en-US"/>
        </w:rPr>
        <w:t xml:space="preserve">originating </w:t>
      </w:r>
      <w:r w:rsidRPr="00B02A0B">
        <w:t>participating MCData function serving the MCData user;</w:t>
      </w:r>
    </w:p>
    <w:p w14:paraId="70353CF9" w14:textId="77777777" w:rsidR="005C310B" w:rsidRPr="00B02A0B" w:rsidRDefault="005C310B" w:rsidP="005C310B">
      <w:pPr>
        <w:pStyle w:val="B1"/>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the MCData client </w:t>
      </w:r>
      <w:r w:rsidRPr="00B02A0B">
        <w:t>shall include:</w:t>
      </w:r>
    </w:p>
    <w:p w14:paraId="45711F48" w14:textId="77777777" w:rsidR="005C310B" w:rsidRPr="00B02A0B" w:rsidRDefault="005C310B" w:rsidP="005C310B">
      <w:pPr>
        <w:pStyle w:val="B2"/>
      </w:pPr>
      <w:r w:rsidRPr="00B02A0B">
        <w:t>a)</w:t>
      </w:r>
      <w:r w:rsidRPr="00B02A0B">
        <w:tab/>
        <w:t xml:space="preserve">the &lt;mcdata-request-uri&gt; element set to the </w:t>
      </w:r>
      <w:r w:rsidRPr="00B02A0B">
        <w:rPr>
          <w:lang w:eastAsia="ko-KR"/>
        </w:rPr>
        <w:t>MCData ID of the targeted MCData user;</w:t>
      </w:r>
      <w:r w:rsidRPr="00B02A0B">
        <w:t xml:space="preserve"> and</w:t>
      </w:r>
    </w:p>
    <w:p w14:paraId="1FC9ECB1" w14:textId="77777777" w:rsidR="005C310B" w:rsidRPr="00B02A0B" w:rsidRDefault="005C310B" w:rsidP="005C310B">
      <w:pPr>
        <w:pStyle w:val="B2"/>
        <w:rPr>
          <w:lang w:eastAsia="ko-KR"/>
        </w:rPr>
      </w:pPr>
      <w:r w:rsidRPr="00B02A0B">
        <w:t>b)</w:t>
      </w:r>
      <w:r w:rsidRPr="00B02A0B">
        <w:tab/>
        <w:t>the &lt;request-type&gt; element in the &lt;mcdata-Params&gt; element of the &lt;mcdatainfo&gt; element set to the value "functional-alias-status-determination";</w:t>
      </w:r>
    </w:p>
    <w:p w14:paraId="208A0C7B"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6B0D9DC7" w14:textId="77777777" w:rsidR="005C310B" w:rsidRPr="00B02A0B" w:rsidRDefault="005C310B" w:rsidP="005C310B">
      <w:pPr>
        <w:pStyle w:val="B1"/>
      </w:pPr>
      <w:r w:rsidRPr="00B02A0B">
        <w:t>4)</w:t>
      </w:r>
      <w:r w:rsidRPr="00B02A0B">
        <w:tab/>
        <w:t>if the MCData client wants to receive the current status and later notification, shall set the Expires header field according to IETF RFC 6665 [36], to 4294967295;</w:t>
      </w:r>
    </w:p>
    <w:p w14:paraId="046AC5FF" w14:textId="77777777" w:rsidR="005C310B" w:rsidRPr="00B02A0B" w:rsidRDefault="005C310B" w:rsidP="005C310B">
      <w:pPr>
        <w:pStyle w:val="NO"/>
      </w:pPr>
      <w:r w:rsidRPr="00B02A0B">
        <w:t>NOTE 2:</w:t>
      </w:r>
      <w:r w:rsidRPr="00B02A0B">
        <w:tab/>
        <w:t>4294967295, which is equal to 2</w:t>
      </w:r>
      <w:r w:rsidRPr="00B02A0B">
        <w:rPr>
          <w:vertAlign w:val="superscript"/>
        </w:rPr>
        <w:t>32</w:t>
      </w:r>
      <w:r w:rsidRPr="00B02A0B">
        <w:t>-1, is the highest value defined for Expires header field in IETF RFC 3261 [4].</w:t>
      </w:r>
    </w:p>
    <w:p w14:paraId="703F18ED" w14:textId="77777777" w:rsidR="00B02A0B" w:rsidRPr="00B02A0B" w:rsidRDefault="005C310B" w:rsidP="005C310B">
      <w:pPr>
        <w:pStyle w:val="B1"/>
      </w:pPr>
      <w:r w:rsidRPr="00B02A0B">
        <w:t>5)</w:t>
      </w:r>
      <w:r w:rsidRPr="00B02A0B">
        <w:tab/>
        <w:t>if the MCData client wants to fetch the current state only, shall set the Expires header field according to IETF RFC 6665 [36], to zero;</w:t>
      </w:r>
    </w:p>
    <w:p w14:paraId="4F97EFF8" w14:textId="3FAC2F1D" w:rsidR="005C310B" w:rsidRPr="00B02A0B" w:rsidRDefault="005C310B" w:rsidP="005C310B">
      <w:pPr>
        <w:pStyle w:val="B1"/>
      </w:pPr>
      <w:r w:rsidRPr="00B02A0B">
        <w:t>6)</w:t>
      </w:r>
      <w:r w:rsidRPr="00B02A0B">
        <w:tab/>
        <w:t>shall include an Events header field set to "presence"; and</w:t>
      </w:r>
    </w:p>
    <w:p w14:paraId="12DDD2E4" w14:textId="77777777" w:rsidR="005C310B" w:rsidRPr="00B02A0B" w:rsidRDefault="005C310B" w:rsidP="005C310B">
      <w:pPr>
        <w:pStyle w:val="B1"/>
        <w:rPr>
          <w:lang w:val="en-US" w:eastAsia="ko-KR"/>
        </w:rPr>
      </w:pPr>
      <w:r w:rsidRPr="00B02A0B">
        <w:rPr>
          <w:lang w:eastAsia="ko-KR"/>
        </w:rPr>
        <w:t>7)</w:t>
      </w:r>
      <w:r w:rsidRPr="00B02A0B">
        <w:rPr>
          <w:lang w:eastAsia="ko-KR"/>
        </w:rPr>
        <w:tab/>
        <w:t xml:space="preserve">shall include an Accept header field containing the </w:t>
      </w:r>
      <w:r w:rsidRPr="00B02A0B">
        <w:rPr>
          <w:lang w:val="en-US"/>
        </w:rPr>
        <w:t>application/pidf+xml MIME type.</w:t>
      </w:r>
    </w:p>
    <w:p w14:paraId="62F0277A" w14:textId="77777777" w:rsidR="005C310B" w:rsidRPr="00B02A0B" w:rsidRDefault="005C310B" w:rsidP="005C310B">
      <w:r w:rsidRPr="00B02A0B">
        <w:t>In order to re-subscribe or de-subscribe, the MCData client shall generate an in-dialog SIP SUBSCRIBE request according to TS 24.229 [</w:t>
      </w:r>
      <w:r w:rsidRPr="00B02A0B">
        <w:rPr>
          <w:noProof/>
        </w:rPr>
        <w:t>5</w:t>
      </w:r>
      <w:r w:rsidRPr="00B02A0B">
        <w:t>], IETF RFC 3856 [39], and IETF RFC 6665 [36]. In the SIP SUBSCRIBE request, the MCData client:</w:t>
      </w:r>
    </w:p>
    <w:p w14:paraId="32276B6E" w14:textId="77777777" w:rsidR="005C310B" w:rsidRPr="00B02A0B" w:rsidRDefault="005C310B" w:rsidP="005C310B">
      <w:pPr>
        <w:pStyle w:val="B1"/>
      </w:pPr>
      <w:r w:rsidRPr="00B02A0B">
        <w:t>1)</w:t>
      </w:r>
      <w:r w:rsidRPr="00B02A0B">
        <w:tab/>
        <w:t>if the MCData client wants to receive the current status and later notification, shall set the Expires header field according to IETF RFC 6665 [36], to 4294967295;</w:t>
      </w:r>
    </w:p>
    <w:p w14:paraId="2D513B52" w14:textId="77777777" w:rsidR="005C310B" w:rsidRPr="00B02A0B" w:rsidRDefault="005C310B" w:rsidP="005C310B">
      <w:pPr>
        <w:pStyle w:val="NO"/>
      </w:pPr>
      <w:r w:rsidRPr="00B02A0B">
        <w:t>NOTE 3:</w:t>
      </w:r>
      <w:r w:rsidRPr="00B02A0B">
        <w:tab/>
        <w:t>4294967295, which is equal to 2</w:t>
      </w:r>
      <w:r w:rsidRPr="00B02A0B">
        <w:rPr>
          <w:vertAlign w:val="superscript"/>
        </w:rPr>
        <w:t>32</w:t>
      </w:r>
      <w:r w:rsidRPr="00B02A0B">
        <w:t>-1, is the highest value defined for Expires header field in IETF RFC 3261 [4].</w:t>
      </w:r>
    </w:p>
    <w:p w14:paraId="205D82E5" w14:textId="77777777" w:rsidR="005C310B" w:rsidRPr="00B02A0B" w:rsidRDefault="005C310B" w:rsidP="005C310B">
      <w:pPr>
        <w:pStyle w:val="B1"/>
      </w:pPr>
      <w:r w:rsidRPr="00B02A0B">
        <w:t>2)</w:t>
      </w:r>
      <w:r w:rsidRPr="00B02A0B">
        <w:tab/>
        <w:t>if the MCData client wants to de-subscribe, shall set the Expires header field according to IETF RFC 6665 [36], to zero;</w:t>
      </w:r>
    </w:p>
    <w:p w14:paraId="3E735752" w14:textId="77777777" w:rsidR="005C310B" w:rsidRPr="00B02A0B" w:rsidRDefault="005C310B" w:rsidP="005C310B">
      <w:pPr>
        <w:pStyle w:val="B1"/>
      </w:pPr>
      <w:r w:rsidRPr="00B02A0B">
        <w:t>3)</w:t>
      </w:r>
      <w:r w:rsidRPr="00B02A0B">
        <w:tab/>
        <w:t>shall include an Events header field set to "presence"; and</w:t>
      </w:r>
    </w:p>
    <w:p w14:paraId="69E9AD3E"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 header field containing the </w:t>
      </w:r>
      <w:r w:rsidRPr="00B02A0B">
        <w:rPr>
          <w:lang w:val="en-US"/>
        </w:rPr>
        <w:t>application/pidf+xml MIME type</w:t>
      </w:r>
      <w:r w:rsidRPr="00B02A0B">
        <w:rPr>
          <w:lang w:eastAsia="ko-KR"/>
        </w:rPr>
        <w:t>.</w:t>
      </w:r>
    </w:p>
    <w:p w14:paraId="44A8162A" w14:textId="77777777" w:rsidR="005C310B" w:rsidRPr="00B02A0B" w:rsidRDefault="005C310B" w:rsidP="005C310B">
      <w:r w:rsidRPr="00B02A0B">
        <w:t>Upon receiving a SIP NOTIFY request according to TS 24.229 [</w:t>
      </w:r>
      <w:r w:rsidRPr="00B02A0B">
        <w:rPr>
          <w:noProof/>
        </w:rPr>
        <w:t>5</w:t>
      </w:r>
      <w:r w:rsidRPr="00B02A0B">
        <w:t xml:space="preserve">], IETF RFC 3856 [39], and IETF RFC 6665 [36], if SIP NOTIFY request contains an application/pidf+xml MIME body indicating </w:t>
      </w:r>
      <w:r w:rsidRPr="00B02A0B">
        <w:rPr>
          <w:lang w:val="en-US"/>
        </w:rPr>
        <w:t xml:space="preserve">per-user functional alias information </w:t>
      </w:r>
      <w:r w:rsidRPr="00B02A0B">
        <w:t xml:space="preserve"> constructed according to clause 22.3.1, then the MCData client shall determine the status of the MCData user for each functional alias in the MIME body. If </w:t>
      </w:r>
      <w:r w:rsidRPr="00B02A0B">
        <w:rPr>
          <w:lang w:val="en-US"/>
        </w:rPr>
        <w:t xml:space="preserve">the &lt;p-id-fa&gt; child element of the &lt;presence&gt; root element of the </w:t>
      </w:r>
      <w:r w:rsidRPr="00B02A0B">
        <w:t xml:space="preserve">application/pidf+xml MIME body of the SIP NOTIFY request is included, </w:t>
      </w:r>
      <w:r w:rsidRPr="00B02A0B">
        <w:rPr>
          <w:lang w:val="en-US"/>
        </w:rPr>
        <w:t xml:space="preserve">the &lt;p-id-fa&gt; element value </w:t>
      </w:r>
      <w:r w:rsidRPr="00B02A0B">
        <w:t>indicates the SIP PUBLISH request which triggered sending of the SIP NOTIFY request.</w:t>
      </w:r>
    </w:p>
    <w:p w14:paraId="7F671FA6" w14:textId="77777777" w:rsidR="005C310B" w:rsidRPr="00B02A0B" w:rsidRDefault="005C310B" w:rsidP="005C310B">
      <w:r w:rsidRPr="00B02A0B">
        <w:t>If the MCData client detected a functional alias activation or deactivation, it shall perform the procedure specified in clause 8.2.6.</w:t>
      </w:r>
    </w:p>
    <w:p w14:paraId="32360DB4" w14:textId="77777777" w:rsidR="005C310B" w:rsidRPr="00B02A0B" w:rsidRDefault="005C310B" w:rsidP="007D34FE">
      <w:pPr>
        <w:pStyle w:val="Heading4"/>
      </w:pPr>
      <w:bookmarkStart w:id="7605" w:name="_Toc27500990"/>
      <w:bookmarkStart w:id="7606" w:name="_Toc36049116"/>
      <w:bookmarkStart w:id="7607" w:name="_Toc44602928"/>
      <w:bookmarkStart w:id="7608" w:name="_Toc45198105"/>
      <w:bookmarkStart w:id="7609" w:name="_Toc45696138"/>
      <w:bookmarkStart w:id="7610" w:name="_Toc51851594"/>
      <w:bookmarkStart w:id="7611" w:name="_Toc92225240"/>
      <w:bookmarkStart w:id="7612" w:name="_Toc138441063"/>
      <w:r w:rsidRPr="00B02A0B">
        <w:t>22.2.1.4</w:t>
      </w:r>
      <w:r w:rsidRPr="00B02A0B">
        <w:tab/>
        <w:t>Location based functional alias status change procedure</w:t>
      </w:r>
      <w:bookmarkEnd w:id="7605"/>
      <w:bookmarkEnd w:id="7606"/>
      <w:bookmarkEnd w:id="7607"/>
      <w:bookmarkEnd w:id="7608"/>
      <w:bookmarkEnd w:id="7609"/>
      <w:bookmarkEnd w:id="7610"/>
      <w:bookmarkEnd w:id="7611"/>
      <w:bookmarkEnd w:id="7612"/>
    </w:p>
    <w:p w14:paraId="5EB88988" w14:textId="77777777" w:rsidR="005C310B" w:rsidRPr="00B02A0B" w:rsidRDefault="005C310B" w:rsidP="005C310B">
      <w:pPr>
        <w:rPr>
          <w:rFonts w:eastAsia="Malgun Gothic"/>
          <w:noProof/>
          <w:lang w:val="en-US" w:eastAsia="ko-KR"/>
        </w:rPr>
      </w:pPr>
      <w:r w:rsidRPr="00B02A0B">
        <w:t>If a location criterion for functional alias activation or de-activation is met, the MCData client shall initiate the f</w:t>
      </w:r>
      <w:r w:rsidRPr="00B02A0B">
        <w:rPr>
          <w:rFonts w:eastAsia="Malgun Gothic"/>
        </w:rPr>
        <w:t>unctional alias status change procedure as specified in clause</w:t>
      </w:r>
      <w:r w:rsidRPr="00B02A0B">
        <w:rPr>
          <w:lang w:eastAsia="ko-KR"/>
        </w:rPr>
        <w:t> </w:t>
      </w:r>
      <w:r w:rsidRPr="00B02A0B">
        <w:rPr>
          <w:rFonts w:eastAsia="Malgun Gothic"/>
        </w:rPr>
        <w:t>22.2.1.2.</w:t>
      </w:r>
    </w:p>
    <w:p w14:paraId="688109C2" w14:textId="77777777" w:rsidR="005C310B" w:rsidRPr="00B02A0B" w:rsidRDefault="005C310B" w:rsidP="007D34FE">
      <w:pPr>
        <w:pStyle w:val="Heading3"/>
        <w:rPr>
          <w:rFonts w:eastAsia="Malgun Gothic"/>
        </w:rPr>
      </w:pPr>
      <w:bookmarkStart w:id="7613" w:name="_Toc27500991"/>
      <w:bookmarkStart w:id="7614" w:name="_Toc36049117"/>
      <w:bookmarkStart w:id="7615" w:name="_Toc44602929"/>
      <w:bookmarkStart w:id="7616" w:name="_Toc45198106"/>
      <w:bookmarkStart w:id="7617" w:name="_Toc45696139"/>
      <w:bookmarkStart w:id="7618" w:name="_Toc51851595"/>
      <w:bookmarkStart w:id="7619" w:name="_Toc92225241"/>
      <w:bookmarkStart w:id="7620" w:name="_Toc138441064"/>
      <w:r w:rsidRPr="00B02A0B">
        <w:rPr>
          <w:rFonts w:eastAsia="Malgun Gothic"/>
        </w:rPr>
        <w:t>22.2.2</w:t>
      </w:r>
      <w:r w:rsidRPr="00B02A0B">
        <w:rPr>
          <w:rFonts w:eastAsia="Malgun Gothic"/>
        </w:rPr>
        <w:tab/>
        <w:t>MCData server procedures</w:t>
      </w:r>
      <w:bookmarkEnd w:id="7613"/>
      <w:bookmarkEnd w:id="7614"/>
      <w:bookmarkEnd w:id="7615"/>
      <w:bookmarkEnd w:id="7616"/>
      <w:bookmarkEnd w:id="7617"/>
      <w:bookmarkEnd w:id="7618"/>
      <w:bookmarkEnd w:id="7619"/>
      <w:bookmarkEnd w:id="7620"/>
    </w:p>
    <w:p w14:paraId="39605223" w14:textId="77777777" w:rsidR="005C310B" w:rsidRPr="00B02A0B" w:rsidRDefault="005C310B" w:rsidP="007D34FE">
      <w:pPr>
        <w:pStyle w:val="Heading4"/>
        <w:rPr>
          <w:rFonts w:eastAsia="Malgun Gothic"/>
        </w:rPr>
      </w:pPr>
      <w:bookmarkStart w:id="7621" w:name="_Toc20155836"/>
      <w:bookmarkStart w:id="7622" w:name="_Toc27500992"/>
      <w:bookmarkStart w:id="7623" w:name="_Toc36049118"/>
      <w:bookmarkStart w:id="7624" w:name="_Toc44602930"/>
      <w:bookmarkStart w:id="7625" w:name="_Toc45198107"/>
      <w:bookmarkStart w:id="7626" w:name="_Toc45696140"/>
      <w:bookmarkStart w:id="7627" w:name="_Toc51851596"/>
      <w:bookmarkStart w:id="7628" w:name="_Toc92225242"/>
      <w:bookmarkStart w:id="7629" w:name="_Toc138441065"/>
      <w:r w:rsidRPr="00B02A0B">
        <w:rPr>
          <w:rFonts w:eastAsia="Malgun Gothic"/>
        </w:rPr>
        <w:t>22.2.2.1</w:t>
      </w:r>
      <w:r w:rsidRPr="00B02A0B">
        <w:rPr>
          <w:rFonts w:eastAsia="Malgun Gothic"/>
        </w:rPr>
        <w:tab/>
        <w:t>General</w:t>
      </w:r>
      <w:bookmarkEnd w:id="7621"/>
      <w:bookmarkEnd w:id="7622"/>
      <w:bookmarkEnd w:id="7623"/>
      <w:bookmarkEnd w:id="7624"/>
      <w:bookmarkEnd w:id="7625"/>
      <w:bookmarkEnd w:id="7626"/>
      <w:bookmarkEnd w:id="7627"/>
      <w:bookmarkEnd w:id="7628"/>
      <w:bookmarkEnd w:id="7629"/>
    </w:p>
    <w:p w14:paraId="3F3BC974" w14:textId="77777777" w:rsidR="005C310B" w:rsidRPr="00B02A0B" w:rsidRDefault="005C310B" w:rsidP="005C310B">
      <w:r w:rsidRPr="00B02A0B">
        <w:t>The MCData server procedures consist of:</w:t>
      </w:r>
    </w:p>
    <w:p w14:paraId="73AC3E94" w14:textId="77777777" w:rsidR="005C310B" w:rsidRPr="00B02A0B" w:rsidRDefault="005C310B" w:rsidP="005C310B">
      <w:pPr>
        <w:pStyle w:val="B1"/>
      </w:pPr>
      <w:r w:rsidRPr="00B02A0B">
        <w:t>-</w:t>
      </w:r>
      <w:r w:rsidRPr="00B02A0B">
        <w:tab/>
        <w:t>procedures of MCData server serving the MCData user; and</w:t>
      </w:r>
    </w:p>
    <w:p w14:paraId="31E9B2FF" w14:textId="77777777" w:rsidR="005C310B" w:rsidRPr="00B02A0B" w:rsidRDefault="005C310B" w:rsidP="005C310B">
      <w:pPr>
        <w:pStyle w:val="B1"/>
      </w:pPr>
      <w:r w:rsidRPr="00B02A0B">
        <w:t>-</w:t>
      </w:r>
      <w:r w:rsidRPr="00B02A0B">
        <w:tab/>
        <w:t>procedures of MCData server owning the functional alias.</w:t>
      </w:r>
    </w:p>
    <w:p w14:paraId="6D84A498" w14:textId="77777777" w:rsidR="005C310B" w:rsidRPr="00B02A0B" w:rsidRDefault="005C310B" w:rsidP="007D34FE">
      <w:pPr>
        <w:pStyle w:val="Heading4"/>
      </w:pPr>
      <w:bookmarkStart w:id="7630" w:name="_Toc20155837"/>
      <w:bookmarkStart w:id="7631" w:name="_Toc27500993"/>
      <w:bookmarkStart w:id="7632" w:name="_Toc36049119"/>
      <w:bookmarkStart w:id="7633" w:name="_Toc44602931"/>
      <w:bookmarkStart w:id="7634" w:name="_Toc45198108"/>
      <w:bookmarkStart w:id="7635" w:name="_Toc45696141"/>
      <w:bookmarkStart w:id="7636" w:name="_Toc51851597"/>
      <w:bookmarkStart w:id="7637" w:name="_Toc92225243"/>
      <w:bookmarkStart w:id="7638" w:name="_Toc138441066"/>
      <w:r w:rsidRPr="00B02A0B">
        <w:rPr>
          <w:rFonts w:eastAsia="Malgun Gothic"/>
        </w:rPr>
        <w:t>22.2.2.2</w:t>
      </w:r>
      <w:r w:rsidRPr="00B02A0B">
        <w:rPr>
          <w:rFonts w:eastAsia="Malgun Gothic"/>
        </w:rPr>
        <w:tab/>
      </w:r>
      <w:r w:rsidRPr="00B02A0B">
        <w:t>Procedures of MCData server serving the MCData user</w:t>
      </w:r>
      <w:bookmarkEnd w:id="7630"/>
      <w:bookmarkEnd w:id="7631"/>
      <w:bookmarkEnd w:id="7632"/>
      <w:bookmarkEnd w:id="7633"/>
      <w:bookmarkEnd w:id="7634"/>
      <w:bookmarkEnd w:id="7635"/>
      <w:bookmarkEnd w:id="7636"/>
      <w:bookmarkEnd w:id="7637"/>
      <w:bookmarkEnd w:id="7638"/>
    </w:p>
    <w:p w14:paraId="14AB51C2" w14:textId="77777777" w:rsidR="005C310B" w:rsidRPr="00B02A0B" w:rsidRDefault="005C310B" w:rsidP="007D34FE">
      <w:pPr>
        <w:pStyle w:val="Heading5"/>
      </w:pPr>
      <w:bookmarkStart w:id="7639" w:name="_Toc20155838"/>
      <w:bookmarkStart w:id="7640" w:name="_Toc27500994"/>
      <w:bookmarkStart w:id="7641" w:name="_Toc36049120"/>
      <w:bookmarkStart w:id="7642" w:name="_Toc44602932"/>
      <w:bookmarkStart w:id="7643" w:name="_Toc45198109"/>
      <w:bookmarkStart w:id="7644" w:name="_Toc45696142"/>
      <w:bookmarkStart w:id="7645" w:name="_Toc51851598"/>
      <w:bookmarkStart w:id="7646" w:name="_Toc92225244"/>
      <w:bookmarkStart w:id="7647" w:name="_Toc138441067"/>
      <w:r w:rsidRPr="00B02A0B">
        <w:rPr>
          <w:rFonts w:eastAsia="Malgun Gothic"/>
        </w:rPr>
        <w:t>22</w:t>
      </w:r>
      <w:r w:rsidRPr="00B02A0B">
        <w:t>.2.2.2.1</w:t>
      </w:r>
      <w:r w:rsidRPr="00B02A0B">
        <w:tab/>
        <w:t>General</w:t>
      </w:r>
      <w:bookmarkEnd w:id="7639"/>
      <w:bookmarkEnd w:id="7640"/>
      <w:bookmarkEnd w:id="7641"/>
      <w:bookmarkEnd w:id="7642"/>
      <w:bookmarkEnd w:id="7643"/>
      <w:bookmarkEnd w:id="7644"/>
      <w:bookmarkEnd w:id="7645"/>
      <w:bookmarkEnd w:id="7646"/>
      <w:bookmarkEnd w:id="7647"/>
    </w:p>
    <w:p w14:paraId="0B6C40BE" w14:textId="77777777" w:rsidR="005C310B" w:rsidRPr="00B02A0B" w:rsidRDefault="005C310B" w:rsidP="005C310B">
      <w:r w:rsidRPr="00B02A0B">
        <w:t>The procedures of MCData server serving the MCData user consist of:</w:t>
      </w:r>
    </w:p>
    <w:p w14:paraId="52FC7484" w14:textId="77777777" w:rsidR="005C310B" w:rsidRPr="00B02A0B" w:rsidRDefault="005C310B" w:rsidP="005C310B">
      <w:pPr>
        <w:pStyle w:val="B1"/>
      </w:pPr>
      <w:r w:rsidRPr="00B02A0B">
        <w:t>-</w:t>
      </w:r>
      <w:r w:rsidRPr="00B02A0B">
        <w:tab/>
        <w:t>a receiving functional alias status change from MCData client procedure;</w:t>
      </w:r>
    </w:p>
    <w:p w14:paraId="3A0ECE56" w14:textId="77777777" w:rsidR="005C310B" w:rsidRPr="00B02A0B" w:rsidRDefault="005C310B" w:rsidP="005C310B">
      <w:pPr>
        <w:pStyle w:val="B1"/>
      </w:pPr>
      <w:r w:rsidRPr="00B02A0B">
        <w:t>-</w:t>
      </w:r>
      <w:r w:rsidRPr="00B02A0B">
        <w:tab/>
        <w:t>a receiving subscription to functional alias status procedure;</w:t>
      </w:r>
    </w:p>
    <w:p w14:paraId="650E7FAC" w14:textId="77777777" w:rsidR="005C310B" w:rsidRPr="00B02A0B" w:rsidRDefault="005C310B" w:rsidP="005C310B">
      <w:pPr>
        <w:pStyle w:val="B1"/>
      </w:pPr>
      <w:r w:rsidRPr="00B02A0B">
        <w:t>-</w:t>
      </w:r>
      <w:r w:rsidRPr="00B02A0B">
        <w:tab/>
        <w:t>a sending notification of change of functional alias status procedure;</w:t>
      </w:r>
    </w:p>
    <w:p w14:paraId="7844DFCB" w14:textId="77777777" w:rsidR="005C310B" w:rsidRPr="00B02A0B" w:rsidRDefault="005C310B" w:rsidP="005C310B">
      <w:pPr>
        <w:pStyle w:val="B1"/>
      </w:pPr>
      <w:r w:rsidRPr="00B02A0B">
        <w:t>-</w:t>
      </w:r>
      <w:r w:rsidRPr="00B02A0B">
        <w:tab/>
        <w:t>a sending functional alias  status change towards MCData server owning the functional procedure; and</w:t>
      </w:r>
    </w:p>
    <w:p w14:paraId="1CECD74F" w14:textId="77777777" w:rsidR="00B02A0B" w:rsidRPr="00B02A0B" w:rsidRDefault="005C310B" w:rsidP="005C310B">
      <w:pPr>
        <w:pStyle w:val="B1"/>
      </w:pPr>
      <w:r w:rsidRPr="00B02A0B">
        <w:t>-</w:t>
      </w:r>
      <w:r w:rsidRPr="00B02A0B">
        <w:tab/>
        <w:t>a functional alias status determination from MCData server owning the functional alias procedure.</w:t>
      </w:r>
      <w:bookmarkStart w:id="7648" w:name="_Toc20155839"/>
      <w:bookmarkStart w:id="7649" w:name="_Toc27500995"/>
      <w:bookmarkStart w:id="7650" w:name="_Toc36049121"/>
      <w:bookmarkStart w:id="7651" w:name="_Toc44602933"/>
      <w:bookmarkStart w:id="7652" w:name="_Toc45198110"/>
      <w:bookmarkStart w:id="7653" w:name="_Toc45696143"/>
      <w:bookmarkStart w:id="7654" w:name="_Toc51851599"/>
      <w:bookmarkStart w:id="7655" w:name="_Toc92225245"/>
    </w:p>
    <w:p w14:paraId="12785EA6" w14:textId="450CC3D2" w:rsidR="005C310B" w:rsidRPr="00B02A0B" w:rsidRDefault="005C310B" w:rsidP="007D34FE">
      <w:pPr>
        <w:pStyle w:val="Heading5"/>
      </w:pPr>
      <w:bookmarkStart w:id="7656" w:name="_Toc138441068"/>
      <w:r w:rsidRPr="00B02A0B">
        <w:rPr>
          <w:rFonts w:eastAsia="Malgun Gothic"/>
        </w:rPr>
        <w:t>22</w:t>
      </w:r>
      <w:r w:rsidRPr="00B02A0B">
        <w:t>.2.2.2.2</w:t>
      </w:r>
      <w:r w:rsidRPr="00B02A0B">
        <w:tab/>
        <w:t>Stored information</w:t>
      </w:r>
      <w:bookmarkEnd w:id="7648"/>
      <w:bookmarkEnd w:id="7649"/>
      <w:bookmarkEnd w:id="7650"/>
      <w:bookmarkEnd w:id="7651"/>
      <w:bookmarkEnd w:id="7652"/>
      <w:bookmarkEnd w:id="7653"/>
      <w:bookmarkEnd w:id="7654"/>
      <w:bookmarkEnd w:id="7655"/>
      <w:bookmarkEnd w:id="7656"/>
    </w:p>
    <w:p w14:paraId="2ED3B104" w14:textId="77777777" w:rsidR="005C310B" w:rsidRPr="00B02A0B" w:rsidRDefault="005C310B" w:rsidP="005C310B">
      <w:r w:rsidRPr="00B02A0B">
        <w:t>The MCData server shall maintain a list of MCData user information entries. The list of the MCData user information entries contains one MCData user information entry for each served MCData ID.</w:t>
      </w:r>
    </w:p>
    <w:p w14:paraId="0A3AAE76" w14:textId="77777777" w:rsidR="005C310B" w:rsidRPr="00B02A0B" w:rsidRDefault="005C310B" w:rsidP="005C310B">
      <w:r w:rsidRPr="00B02A0B">
        <w:t>In each MCData user information entry, the MCData server shall maintain:</w:t>
      </w:r>
    </w:p>
    <w:p w14:paraId="0843ADB4" w14:textId="77777777" w:rsidR="005C310B" w:rsidRPr="00B02A0B" w:rsidRDefault="005C310B" w:rsidP="005C310B">
      <w:pPr>
        <w:pStyle w:val="B1"/>
      </w:pPr>
      <w:r w:rsidRPr="00B02A0B">
        <w:t>1)</w:t>
      </w:r>
      <w:r w:rsidRPr="00B02A0B">
        <w:tab/>
        <w:t>an MCData ID. This field uniquely identifies the MCData user information entry in the list of the MCData user information entries; and</w:t>
      </w:r>
    </w:p>
    <w:p w14:paraId="276B74C9" w14:textId="77777777" w:rsidR="005C310B" w:rsidRPr="00B02A0B" w:rsidRDefault="005C310B" w:rsidP="005C310B">
      <w:pPr>
        <w:pStyle w:val="B1"/>
      </w:pPr>
      <w:r w:rsidRPr="00B02A0B">
        <w:t>2)</w:t>
      </w:r>
      <w:r w:rsidRPr="00B02A0B">
        <w:tab/>
        <w:t>a list of functional alias information entries.</w:t>
      </w:r>
    </w:p>
    <w:p w14:paraId="606C04CE" w14:textId="77777777" w:rsidR="005C310B" w:rsidRPr="00B02A0B" w:rsidRDefault="005C310B" w:rsidP="005C310B">
      <w:r w:rsidRPr="00B02A0B">
        <w:t>In each functional alias information, the MCData server shall maintain:</w:t>
      </w:r>
    </w:p>
    <w:p w14:paraId="2B013F1C" w14:textId="77777777" w:rsidR="005C310B" w:rsidRPr="00B02A0B" w:rsidRDefault="005C310B" w:rsidP="005C310B">
      <w:pPr>
        <w:pStyle w:val="B1"/>
      </w:pPr>
      <w:r w:rsidRPr="00B02A0B">
        <w:t>1)</w:t>
      </w:r>
      <w:r w:rsidRPr="00B02A0B">
        <w:tab/>
        <w:t xml:space="preserve">a </w:t>
      </w:r>
      <w:r w:rsidRPr="00B02A0B">
        <w:rPr>
          <w:lang w:val="en-US"/>
        </w:rPr>
        <w:t>functional alias ID</w:t>
      </w:r>
      <w:r w:rsidRPr="00B02A0B">
        <w:t>. This field uniquely identifies the functional alias information entry in the list of the functional alias information entries;</w:t>
      </w:r>
    </w:p>
    <w:p w14:paraId="69DEDAB4" w14:textId="77777777" w:rsidR="005C310B" w:rsidRPr="00B02A0B" w:rsidRDefault="005C310B" w:rsidP="005C310B">
      <w:pPr>
        <w:pStyle w:val="B1"/>
      </w:pPr>
      <w:r w:rsidRPr="00B02A0B">
        <w:t>2)</w:t>
      </w:r>
      <w:r w:rsidRPr="00B02A0B">
        <w:tab/>
        <w:t>a functional alias status;</w:t>
      </w:r>
    </w:p>
    <w:p w14:paraId="25791AD0" w14:textId="77777777" w:rsidR="005C310B" w:rsidRPr="00B02A0B" w:rsidRDefault="005C310B" w:rsidP="005C310B">
      <w:pPr>
        <w:pStyle w:val="B1"/>
      </w:pPr>
      <w:r w:rsidRPr="00B02A0B">
        <w:t>3)</w:t>
      </w:r>
      <w:r w:rsidRPr="00B02A0B">
        <w:tab/>
        <w:t>an expiration time;</w:t>
      </w:r>
    </w:p>
    <w:p w14:paraId="320654DC" w14:textId="77777777" w:rsidR="005C310B" w:rsidRPr="00B02A0B" w:rsidRDefault="005C310B" w:rsidP="005C310B">
      <w:pPr>
        <w:pStyle w:val="B1"/>
      </w:pPr>
      <w:r w:rsidRPr="00B02A0B">
        <w:t>4)</w:t>
      </w:r>
      <w:r w:rsidRPr="00B02A0B">
        <w:tab/>
        <w:t>a functional alias p-id-fa; and</w:t>
      </w:r>
    </w:p>
    <w:p w14:paraId="37F257B6" w14:textId="77777777" w:rsidR="005C310B" w:rsidRPr="00B02A0B" w:rsidRDefault="005C310B" w:rsidP="005C310B">
      <w:pPr>
        <w:pStyle w:val="B1"/>
      </w:pPr>
      <w:r w:rsidRPr="00B02A0B">
        <w:t>5)</w:t>
      </w:r>
      <w:r w:rsidRPr="00B02A0B">
        <w:tab/>
        <w:t>a next publishing time.</w:t>
      </w:r>
    </w:p>
    <w:p w14:paraId="671BA826" w14:textId="77777777" w:rsidR="005C310B" w:rsidRPr="00B02A0B" w:rsidRDefault="005C310B" w:rsidP="007D34FE">
      <w:pPr>
        <w:pStyle w:val="Heading5"/>
      </w:pPr>
      <w:bookmarkStart w:id="7657" w:name="_Toc20155840"/>
      <w:bookmarkStart w:id="7658" w:name="_Toc27500996"/>
      <w:bookmarkStart w:id="7659" w:name="_Toc36049122"/>
      <w:bookmarkStart w:id="7660" w:name="_Toc44602934"/>
      <w:bookmarkStart w:id="7661" w:name="_Toc45198111"/>
      <w:bookmarkStart w:id="7662" w:name="_Toc45696144"/>
      <w:bookmarkStart w:id="7663" w:name="_Toc51851600"/>
      <w:bookmarkStart w:id="7664" w:name="_Toc92225246"/>
      <w:bookmarkStart w:id="7665" w:name="_Toc138441069"/>
      <w:r w:rsidRPr="00B02A0B">
        <w:rPr>
          <w:rFonts w:eastAsia="Malgun Gothic"/>
        </w:rPr>
        <w:t>22</w:t>
      </w:r>
      <w:r w:rsidRPr="00B02A0B">
        <w:t>.2.2.2.3</w:t>
      </w:r>
      <w:r w:rsidRPr="00B02A0B">
        <w:tab/>
        <w:t>Receiving functional alias status change from MCData client procedure</w:t>
      </w:r>
      <w:bookmarkEnd w:id="7657"/>
      <w:bookmarkEnd w:id="7658"/>
      <w:bookmarkEnd w:id="7659"/>
      <w:bookmarkEnd w:id="7660"/>
      <w:bookmarkEnd w:id="7661"/>
      <w:bookmarkEnd w:id="7662"/>
      <w:bookmarkEnd w:id="7663"/>
      <w:bookmarkEnd w:id="7664"/>
      <w:bookmarkEnd w:id="7665"/>
    </w:p>
    <w:p w14:paraId="2B0E9B23" w14:textId="77777777" w:rsidR="005C310B" w:rsidRPr="00B02A0B" w:rsidRDefault="005C310B" w:rsidP="005C310B">
      <w:r w:rsidRPr="00B02A0B">
        <w:t>Upon receiving a SIP PUBLISH request such that:</w:t>
      </w:r>
    </w:p>
    <w:p w14:paraId="6A6265AE" w14:textId="77777777" w:rsidR="005C310B" w:rsidRPr="00B02A0B" w:rsidRDefault="005C310B" w:rsidP="005C310B">
      <w:pPr>
        <w:pStyle w:val="B1"/>
      </w:pPr>
      <w:r w:rsidRPr="00B02A0B">
        <w:t>1)</w:t>
      </w:r>
      <w:r w:rsidRPr="00B02A0B">
        <w:tab/>
        <w:t xml:space="preserve">Request-URI of the SIP PUBLISH request contains either the public service identity identifying the </w:t>
      </w:r>
      <w:r w:rsidRPr="00B02A0B">
        <w:rPr>
          <w:lang w:val="en-US"/>
        </w:rPr>
        <w:t xml:space="preserve">originating </w:t>
      </w:r>
      <w:r w:rsidRPr="00B02A0B">
        <w:t>participating MCData function serving the MCData user</w:t>
      </w:r>
      <w:r w:rsidRPr="00B02A0B">
        <w:rPr>
          <w:lang w:val="en-US"/>
        </w:rPr>
        <w:t xml:space="preserve">, or </w:t>
      </w:r>
      <w:r w:rsidRPr="00B02A0B">
        <w:t xml:space="preserve">the public service identity identifying the </w:t>
      </w:r>
      <w:r w:rsidRPr="00B02A0B">
        <w:rPr>
          <w:lang w:val="en-US"/>
        </w:rPr>
        <w:t xml:space="preserve">terminating </w:t>
      </w:r>
      <w:r w:rsidRPr="00B02A0B">
        <w:t>participating MCData function serving the MCData user;</w:t>
      </w:r>
    </w:p>
    <w:p w14:paraId="5BE3A77D" w14:textId="77777777" w:rsidR="005C310B" w:rsidRPr="00B02A0B" w:rsidRDefault="005C310B" w:rsidP="005C310B">
      <w:pPr>
        <w:pStyle w:val="B1"/>
        <w:rPr>
          <w:lang w:eastAsia="ko-KR"/>
        </w:rPr>
      </w:pPr>
      <w:r w:rsidRPr="00B02A0B">
        <w:t>2)</w:t>
      </w:r>
      <w:r w:rsidRPr="00B02A0B">
        <w:tab/>
        <w:t xml:space="preserve">the SIP PUBLISH request contains an </w:t>
      </w:r>
      <w:r w:rsidRPr="00B02A0B">
        <w:rPr>
          <w:lang w:eastAsia="ko-KR"/>
        </w:rPr>
        <w:t>application/</w:t>
      </w:r>
      <w:r w:rsidRPr="00B02A0B">
        <w:t xml:space="preserve">vnd.3gpp.mcdata-info+xml </w:t>
      </w:r>
      <w:r w:rsidRPr="00B02A0B">
        <w:rPr>
          <w:lang w:eastAsia="ko-KR"/>
        </w:rPr>
        <w:t xml:space="preserve">MIME body </w:t>
      </w:r>
      <w:r w:rsidRPr="00B02A0B">
        <w:t>containing the&lt;mcdata-request-uri&gt; element which identifies an MCData ID served by the MCData server</w:t>
      </w:r>
      <w:r w:rsidRPr="00B02A0B">
        <w:rPr>
          <w:lang w:eastAsia="ko-KR"/>
        </w:rPr>
        <w:t>;</w:t>
      </w:r>
    </w:p>
    <w:p w14:paraId="479D5A19"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3GPP TS 24.229 [5]), in a P-</w:t>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7A965C4D" w14:textId="77777777" w:rsidR="005C310B" w:rsidRPr="00B02A0B" w:rsidRDefault="005C310B" w:rsidP="005C310B">
      <w:pPr>
        <w:pStyle w:val="B1"/>
      </w:pPr>
      <w:r w:rsidRPr="00B02A0B">
        <w:t>4)</w:t>
      </w:r>
      <w:r w:rsidRPr="00B02A0B">
        <w:tab/>
        <w:t>the Event header field of the SIP PUBLISH request contains the "presence" event type; and</w:t>
      </w:r>
    </w:p>
    <w:p w14:paraId="755FF366" w14:textId="77777777" w:rsidR="005C310B" w:rsidRPr="00B02A0B" w:rsidRDefault="005C310B" w:rsidP="005C310B">
      <w:pPr>
        <w:pStyle w:val="B1"/>
      </w:pPr>
      <w:r w:rsidRPr="00B02A0B">
        <w:t>5)</w:t>
      </w:r>
      <w:r w:rsidRPr="00B02A0B">
        <w:tab/>
        <w:t xml:space="preserve">SIP PUBLISH request contains an application/pidf+xml MIME body indicating </w:t>
      </w:r>
      <w:r w:rsidRPr="00B02A0B">
        <w:rPr>
          <w:lang w:val="en-US"/>
        </w:rPr>
        <w:t xml:space="preserve">per-user functional alias information </w:t>
      </w:r>
      <w:r w:rsidRPr="00B02A0B">
        <w:t>according to clause 22.3.1;</w:t>
      </w:r>
    </w:p>
    <w:p w14:paraId="7D0992F3" w14:textId="77777777" w:rsidR="005C310B" w:rsidRPr="00B02A0B" w:rsidRDefault="005C310B" w:rsidP="005C310B">
      <w:r w:rsidRPr="00B02A0B">
        <w:t>then the MCData server:</w:t>
      </w:r>
    </w:p>
    <w:p w14:paraId="73578111" w14:textId="77777777" w:rsidR="005C310B" w:rsidRPr="00B02A0B" w:rsidRDefault="005C310B" w:rsidP="005C310B">
      <w:pPr>
        <w:pStyle w:val="B1"/>
      </w:pPr>
      <w:r w:rsidRPr="00B02A0B">
        <w:t>1)</w:t>
      </w:r>
      <w:r w:rsidRPr="00B02A0B">
        <w:tab/>
        <w:t xml:space="preserve">shall identify the served MCData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PUBLISH request;</w:t>
      </w:r>
    </w:p>
    <w:p w14:paraId="7EFF4EB3" w14:textId="77777777" w:rsidR="005C310B" w:rsidRPr="00B02A0B" w:rsidRDefault="005C310B" w:rsidP="005C310B">
      <w:pPr>
        <w:pStyle w:val="B1"/>
        <w:rPr>
          <w:lang w:val="en-US"/>
        </w:rPr>
      </w:pPr>
      <w:r w:rsidRPr="00B02A0B">
        <w:rPr>
          <w:lang w:val="en-US"/>
        </w:rPr>
        <w:t>2)</w:t>
      </w:r>
      <w:r w:rsidRPr="00B02A0B">
        <w:rPr>
          <w:lang w:val="en-US"/>
        </w:rPr>
        <w:tab/>
        <w:t xml:space="preserve">if the </w:t>
      </w:r>
      <w:r w:rsidRPr="00B02A0B">
        <w:t xml:space="preserve">Request-URI of the SIP PUBLISH request contains the public service identity identifying the </w:t>
      </w:r>
      <w:r w:rsidRPr="00B02A0B">
        <w:rPr>
          <w:lang w:val="en-US"/>
        </w:rPr>
        <w:t xml:space="preserve">originating </w:t>
      </w:r>
      <w:r w:rsidRPr="00B02A0B">
        <w:t>participating MCData function serving the MCData user</w:t>
      </w:r>
      <w:r w:rsidRPr="00B02A0B">
        <w:rPr>
          <w:lang w:val="en-US"/>
        </w:rPr>
        <w:t xml:space="preserve">, shall identify the originating MCData ID </w:t>
      </w:r>
      <w:r w:rsidRPr="00B02A0B">
        <w:t xml:space="preserve">from public user identity in the P-Asserted-Identity header field of the SIP </w:t>
      </w:r>
      <w:r w:rsidRPr="00B02A0B">
        <w:rPr>
          <w:lang w:val="en-US"/>
        </w:rPr>
        <w:t xml:space="preserve">PUBLISH </w:t>
      </w:r>
      <w:r w:rsidRPr="00B02A0B">
        <w:t>request</w:t>
      </w:r>
      <w:r w:rsidRPr="00B02A0B">
        <w:rPr>
          <w:lang w:val="en-US"/>
        </w:rPr>
        <w:t>;</w:t>
      </w:r>
    </w:p>
    <w:p w14:paraId="237B2E07" w14:textId="77777777" w:rsidR="005C310B" w:rsidRPr="00B02A0B" w:rsidRDefault="005C310B" w:rsidP="005C310B">
      <w:pPr>
        <w:pStyle w:val="B1"/>
        <w:rPr>
          <w:lang w:val="en-US"/>
        </w:rPr>
      </w:pPr>
      <w:r w:rsidRPr="00B02A0B">
        <w:rPr>
          <w:lang w:val="en-US"/>
        </w:rPr>
        <w:t>3)</w:t>
      </w:r>
      <w:r w:rsidRPr="00B02A0B">
        <w:rPr>
          <w:lang w:val="en-US"/>
        </w:rPr>
        <w:tab/>
        <w:t xml:space="preserve">if the </w:t>
      </w:r>
      <w:r w:rsidRPr="00B02A0B">
        <w:t xml:space="preserve">Request-URI of the SIP PUBLISH request contains the public service identity identifying the </w:t>
      </w:r>
      <w:r w:rsidRPr="00B02A0B">
        <w:rPr>
          <w:lang w:val="en-US"/>
        </w:rPr>
        <w:t xml:space="preserve">terminating </w:t>
      </w:r>
      <w:r w:rsidRPr="00B02A0B">
        <w:t>participating MCData function serving the MCData user</w:t>
      </w:r>
      <w:r w:rsidRPr="00B02A0B">
        <w:rPr>
          <w:lang w:val="en-US"/>
        </w:rPr>
        <w:t xml:space="preserve">, shall identify the originating MCData ID in the </w:t>
      </w:r>
      <w:r w:rsidRPr="00B02A0B">
        <w:t>&lt;mcdata-calling-user-id&gt; element</w:t>
      </w:r>
      <w:r w:rsidRPr="00B02A0B">
        <w:rPr>
          <w:lang w:val="en-US"/>
        </w:rPr>
        <w:t xml:space="preserve"> of the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the SIP PUBLISH request;</w:t>
      </w:r>
    </w:p>
    <w:p w14:paraId="47A185E7" w14:textId="77777777" w:rsidR="005C310B" w:rsidRPr="00B02A0B" w:rsidRDefault="005C310B" w:rsidP="005C310B">
      <w:pPr>
        <w:pStyle w:val="B1"/>
      </w:pPr>
      <w:r w:rsidRPr="00B02A0B">
        <w:t>4)</w:t>
      </w:r>
      <w:r w:rsidRPr="00B02A0B">
        <w:tab/>
        <w:t>if the originating MCData ID is different than the served MCData ID or the originating MCData ID is not authorized to modify functional alias status of the served MCData ID, shall send a SIP 403 (Forbidden) response and shall not continue with the rest of the steps;</w:t>
      </w:r>
    </w:p>
    <w:p w14:paraId="1A9AD413" w14:textId="77777777" w:rsidR="005C310B" w:rsidRPr="00B02A0B" w:rsidRDefault="005C310B" w:rsidP="005C310B">
      <w:pPr>
        <w:pStyle w:val="B1"/>
      </w:pPr>
      <w:r w:rsidRPr="00B02A0B">
        <w:t>5)</w:t>
      </w:r>
      <w:r w:rsidRPr="00B02A0B">
        <w:tab/>
        <w:t>if the Expires header field of the SIP PUBLISH request is not included or has nonzero value lower than 4294967295, shall send a SIP 423 (Interval Too Brief) response to the SIP PUBLISH request, where the SIP 423 (Interval Too Brief) response contains a Min-Expires header field set to 4294967295, and shall not continue with the rest of the steps;</w:t>
      </w:r>
    </w:p>
    <w:p w14:paraId="40C6989F" w14:textId="77777777" w:rsidR="005C310B" w:rsidRPr="00B02A0B" w:rsidRDefault="005C310B" w:rsidP="005C310B">
      <w:pPr>
        <w:pStyle w:val="B1"/>
      </w:pPr>
      <w:r w:rsidRPr="00B02A0B">
        <w:t>6)</w:t>
      </w:r>
      <w:r w:rsidRPr="00B02A0B">
        <w:tab/>
        <w:t>if the Expires header field of the SIP PUBLISH request has nonzero value, shall determine the candidate expiration interval to according to IETF RFC 3903 [34];</w:t>
      </w:r>
    </w:p>
    <w:p w14:paraId="1DD9DCB0" w14:textId="77777777" w:rsidR="005C310B" w:rsidRPr="00B02A0B" w:rsidRDefault="005C310B" w:rsidP="005C310B">
      <w:pPr>
        <w:pStyle w:val="B1"/>
      </w:pPr>
      <w:r w:rsidRPr="00B02A0B">
        <w:rPr>
          <w:lang w:val="en-US"/>
        </w:rPr>
        <w:t>7</w:t>
      </w:r>
      <w:r w:rsidRPr="00B02A0B">
        <w:t>)</w:t>
      </w:r>
      <w:r w:rsidRPr="00B02A0B">
        <w:tab/>
        <w:t>if the Expires header field of the SIP PUBLISH request has zero value, shall set the candidate expiration interval to zero;</w:t>
      </w:r>
    </w:p>
    <w:p w14:paraId="49F40602" w14:textId="77777777" w:rsidR="005C310B" w:rsidRPr="00B02A0B" w:rsidRDefault="005C310B" w:rsidP="005C310B">
      <w:pPr>
        <w:pStyle w:val="B1"/>
      </w:pPr>
      <w:r w:rsidRPr="00B02A0B">
        <w:t>8)</w:t>
      </w:r>
      <w:r w:rsidRPr="00B02A0B">
        <w:tab/>
        <w:t>shall respond with SIP 200 (OK) response to the SIP PUBLISH request according to TS 24.229 [</w:t>
      </w:r>
      <w:r w:rsidRPr="00B02A0B">
        <w:rPr>
          <w:noProof/>
        </w:rPr>
        <w:t>5</w:t>
      </w:r>
      <w:r w:rsidRPr="00B02A0B">
        <w:t>], IETF RFC 3903 [34]. In the SIP 200 (OK) response, the MCData server:</w:t>
      </w:r>
    </w:p>
    <w:p w14:paraId="31974BCD" w14:textId="77777777" w:rsidR="005C310B" w:rsidRPr="00B02A0B" w:rsidRDefault="005C310B" w:rsidP="005C310B">
      <w:pPr>
        <w:pStyle w:val="B2"/>
      </w:pPr>
      <w:r w:rsidRPr="00B02A0B">
        <w:t>a)</w:t>
      </w:r>
      <w:r w:rsidRPr="00B02A0B">
        <w:tab/>
        <w:t>shall set the Expires header field according to IETF RFC 3903 [34], to the candidate expiration time;</w:t>
      </w:r>
    </w:p>
    <w:p w14:paraId="1443BF7B" w14:textId="77777777" w:rsidR="005C310B" w:rsidRPr="00B02A0B" w:rsidRDefault="005C310B" w:rsidP="005C310B">
      <w:pPr>
        <w:pStyle w:val="B1"/>
      </w:pPr>
      <w:r w:rsidRPr="00B02A0B">
        <w:t>9)</w:t>
      </w:r>
      <w:r w:rsidRPr="00B02A0B">
        <w:tab/>
        <w:t>if the "entity" attribute of the &lt;presence&gt; element of the application/pidf+xml MIME body of the SIP PUBLISH request is different than the served MCData ID, shall not continue with the rest of the steps;</w:t>
      </w:r>
    </w:p>
    <w:p w14:paraId="06159A85" w14:textId="77777777" w:rsidR="005C310B" w:rsidRPr="00B02A0B" w:rsidRDefault="005C310B" w:rsidP="005C310B">
      <w:pPr>
        <w:pStyle w:val="B1"/>
      </w:pPr>
      <w:r w:rsidRPr="00B02A0B">
        <w:t>10)</w:t>
      </w:r>
      <w:r w:rsidRPr="00B02A0B">
        <w:tab/>
        <w:t>shall consider an MCData user information entry such that:</w:t>
      </w:r>
    </w:p>
    <w:p w14:paraId="05D582B6"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22.2.2.2.2</w:t>
      </w:r>
      <w:r w:rsidRPr="00B02A0B">
        <w:rPr>
          <w:lang w:val="en-US"/>
        </w:rPr>
        <w:t>; and</w:t>
      </w:r>
    </w:p>
    <w:p w14:paraId="6B0441E7" w14:textId="77777777" w:rsidR="005C310B" w:rsidRPr="00B02A0B" w:rsidRDefault="005C310B" w:rsidP="005C310B">
      <w:pPr>
        <w:pStyle w:val="B2"/>
      </w:pPr>
      <w:r w:rsidRPr="00B02A0B">
        <w:t>b)</w:t>
      </w:r>
      <w:r w:rsidRPr="00B02A0B">
        <w:tab/>
        <w:t>the MCData ID of the MCData user information entry is equal to the served MCData ID;</w:t>
      </w:r>
    </w:p>
    <w:p w14:paraId="1D612731" w14:textId="77777777" w:rsidR="005C310B" w:rsidRPr="00B02A0B" w:rsidRDefault="005C310B" w:rsidP="005C310B">
      <w:pPr>
        <w:pStyle w:val="B1"/>
      </w:pPr>
      <w:r w:rsidRPr="00B02A0B">
        <w:tab/>
        <w:t>as the served MCData user information entry;</w:t>
      </w:r>
    </w:p>
    <w:p w14:paraId="33294869" w14:textId="77777777" w:rsidR="005C310B" w:rsidRPr="00B02A0B" w:rsidRDefault="005C310B" w:rsidP="005C310B">
      <w:pPr>
        <w:pStyle w:val="B1"/>
      </w:pPr>
      <w:r w:rsidRPr="00B02A0B">
        <w:t>11)</w:t>
      </w:r>
      <w:r w:rsidRPr="00B02A0B">
        <w:tab/>
        <w:t xml:space="preserve">shall consider a copy of the list of the MCData functional alias entries of the </w:t>
      </w:r>
      <w:r w:rsidRPr="00B02A0B">
        <w:rPr>
          <w:lang w:val="en-US"/>
        </w:rPr>
        <w:t>served</w:t>
      </w:r>
      <w:r w:rsidRPr="00B02A0B">
        <w:t xml:space="preserve"> </w:t>
      </w:r>
      <w:r w:rsidRPr="00B02A0B">
        <w:rPr>
          <w:lang w:val="en-US"/>
        </w:rPr>
        <w:t>MCData user information entry as the served</w:t>
      </w:r>
      <w:r w:rsidRPr="00B02A0B">
        <w:t xml:space="preserve"> list of the MCData functional alias information entries;</w:t>
      </w:r>
    </w:p>
    <w:p w14:paraId="51CBB42B" w14:textId="77777777" w:rsidR="005C310B" w:rsidRPr="00B02A0B" w:rsidRDefault="005C310B" w:rsidP="005C310B">
      <w:pPr>
        <w:pStyle w:val="B1"/>
      </w:pPr>
      <w:r w:rsidRPr="00B02A0B">
        <w:t>12)</w:t>
      </w:r>
      <w:r w:rsidRPr="00B02A0B">
        <w:tab/>
        <w:t>if the candidate expiration interval is nonzero, shall construct the candidate list of the MCData functional alias entries as follows:</w:t>
      </w:r>
    </w:p>
    <w:p w14:paraId="0ECBAF2A" w14:textId="77777777" w:rsidR="005C310B" w:rsidRPr="00B02A0B" w:rsidRDefault="005C310B" w:rsidP="005C310B">
      <w:pPr>
        <w:pStyle w:val="B3"/>
      </w:pPr>
      <w:r w:rsidRPr="00B02A0B">
        <w:t>a)</w:t>
      </w:r>
      <w:r w:rsidRPr="00B02A0B">
        <w:tab/>
        <w:t>for each functional alias ID which has a functional alias information entry in the served list of the functional alias information entries, such that the expiration time of the functional alias information entry has not expired yet, and which is indicated in a "functionalAliasID" attribute of a &lt;functionalAlias&gt; element of the &lt;status&gt; element of the &lt;tuple&gt; element of the &lt;presence&gt; root element of the application/pidf+xml MIME body of the SIP PUBLISH request:</w:t>
      </w:r>
    </w:p>
    <w:p w14:paraId="370B940F" w14:textId="77777777" w:rsidR="005C310B" w:rsidRPr="00B02A0B" w:rsidRDefault="005C310B" w:rsidP="005C310B">
      <w:pPr>
        <w:pStyle w:val="B4"/>
        <w:rPr>
          <w:lang w:val="en-US"/>
        </w:rPr>
      </w:pPr>
      <w:r w:rsidRPr="00B02A0B">
        <w:rPr>
          <w:lang w:val="en-US"/>
        </w:rPr>
        <w:t>i)</w:t>
      </w:r>
      <w:r w:rsidRPr="00B02A0B">
        <w:rPr>
          <w:lang w:val="en-US"/>
        </w:rPr>
        <w:tab/>
        <w:t xml:space="preserve">shall copy the functional alias information entry into a new functional alias information entry of the </w:t>
      </w:r>
      <w:r w:rsidRPr="00B02A0B">
        <w:t>candidate list of the functional alias information entries</w:t>
      </w:r>
      <w:r w:rsidRPr="00B02A0B">
        <w:rPr>
          <w:lang w:val="en-US"/>
        </w:rPr>
        <w:t>;</w:t>
      </w:r>
    </w:p>
    <w:p w14:paraId="523BC6F5" w14:textId="77777777" w:rsidR="005C310B" w:rsidRPr="00B02A0B" w:rsidRDefault="005C310B" w:rsidP="005C310B">
      <w:pPr>
        <w:pStyle w:val="B4"/>
        <w:rPr>
          <w:lang w:val="en-US"/>
        </w:rPr>
      </w:pPr>
      <w:r w:rsidRPr="00B02A0B">
        <w:rPr>
          <w:lang w:val="en-US"/>
        </w:rPr>
        <w:t>ii)</w:t>
      </w:r>
      <w:r w:rsidRPr="00B02A0B">
        <w:rPr>
          <w:lang w:val="en-US"/>
        </w:rPr>
        <w:tab/>
        <w:t>if the functional alias status of the functional alias information entry is "deactivating" or "deactivated", shall set the functional alias status of the new functional alias information entry to the "activated" state and shall set the activating p-id-fa of the new functional alias information entry</w:t>
      </w:r>
      <w:r w:rsidRPr="00B02A0B">
        <w:t xml:space="preserve"> to the value of the &lt;p-id-fa&gt; element of the &lt;presence&gt; root element of the application/pidf+xml MIME body of the SIP PUBLISH request</w:t>
      </w:r>
      <w:r w:rsidRPr="00B02A0B">
        <w:rPr>
          <w:lang w:val="en-US"/>
        </w:rPr>
        <w:t>; and</w:t>
      </w:r>
    </w:p>
    <w:p w14:paraId="5A4C9818" w14:textId="77777777" w:rsidR="005C310B" w:rsidRPr="00B02A0B" w:rsidRDefault="005C310B" w:rsidP="005C310B">
      <w:pPr>
        <w:pStyle w:val="B4"/>
        <w:rPr>
          <w:lang w:val="en-US"/>
        </w:rPr>
      </w:pPr>
      <w:r w:rsidRPr="00B02A0B">
        <w:rPr>
          <w:lang w:val="en-US"/>
        </w:rPr>
        <w:t>iii)</w:t>
      </w:r>
      <w:r w:rsidRPr="00B02A0B">
        <w:rPr>
          <w:lang w:val="en-US"/>
        </w:rPr>
        <w:tab/>
        <w:t xml:space="preserve">shall set the </w:t>
      </w:r>
      <w:r w:rsidRPr="00B02A0B">
        <w:t>expiration time</w:t>
      </w:r>
      <w:r w:rsidRPr="00B02A0B">
        <w:rPr>
          <w:lang w:val="en-US"/>
        </w:rPr>
        <w:t xml:space="preserve"> of the new functional alias information entry to the current time increased with the candidate expiration interval;</w:t>
      </w:r>
    </w:p>
    <w:p w14:paraId="4773AA8F" w14:textId="77777777" w:rsidR="005C310B" w:rsidRPr="00B02A0B" w:rsidRDefault="005C310B" w:rsidP="005C310B">
      <w:pPr>
        <w:pStyle w:val="B3"/>
      </w:pPr>
      <w:r w:rsidRPr="00B02A0B">
        <w:t>b)</w:t>
      </w:r>
      <w:r w:rsidRPr="00B02A0B">
        <w:tab/>
        <w:t>for each functional alias ID which has a functional alias information entry in the served list of the functional alias information entries, such that the expiration time of the functional alias information entry has not expired yet, and which is not indicated in any "functionalAliasID" attribute of the &lt;functionalAlias&gt; element of the &lt;status&gt; element of the &lt;tuple&gt; element of the &lt;presence&gt; root element of the application/pidf+xml MIME body of the SIP PUBLISH request:</w:t>
      </w:r>
    </w:p>
    <w:p w14:paraId="3B63019F" w14:textId="77777777" w:rsidR="005C310B" w:rsidRPr="00B02A0B" w:rsidRDefault="005C310B" w:rsidP="005C310B">
      <w:pPr>
        <w:pStyle w:val="B4"/>
      </w:pPr>
      <w:r w:rsidRPr="00B02A0B">
        <w:rPr>
          <w:lang w:val="en-US"/>
        </w:rPr>
        <w:t>i)</w:t>
      </w:r>
      <w:r w:rsidRPr="00B02A0B">
        <w:rPr>
          <w:lang w:val="en-US"/>
        </w:rPr>
        <w:tab/>
        <w:t xml:space="preserve">shall copy the functional alias information entry into a new functional alias information entry of the </w:t>
      </w:r>
      <w:r w:rsidRPr="00B02A0B">
        <w:t>candidate list of the functional alias information entries; and</w:t>
      </w:r>
    </w:p>
    <w:p w14:paraId="60420A26" w14:textId="77777777" w:rsidR="005C310B" w:rsidRPr="00B02A0B" w:rsidRDefault="005C310B" w:rsidP="005C310B">
      <w:pPr>
        <w:pStyle w:val="B4"/>
        <w:rPr>
          <w:lang w:val="en-US"/>
        </w:rPr>
      </w:pPr>
      <w:r w:rsidRPr="00B02A0B">
        <w:t>ii</w:t>
      </w:r>
      <w:r w:rsidRPr="00B02A0B">
        <w:rPr>
          <w:lang w:val="en-US"/>
        </w:rPr>
        <w:t>)</w:t>
      </w:r>
      <w:r w:rsidRPr="00B02A0B">
        <w:rPr>
          <w:lang w:val="en-US"/>
        </w:rPr>
        <w:tab/>
        <w:t>if the functional alias status of the functional alias information entry is "activated" or "activating":</w:t>
      </w:r>
    </w:p>
    <w:p w14:paraId="608C4864" w14:textId="77777777" w:rsidR="005C310B" w:rsidRPr="00B02A0B" w:rsidRDefault="005C310B" w:rsidP="005C310B">
      <w:pPr>
        <w:pStyle w:val="B5"/>
        <w:rPr>
          <w:lang w:val="en-US"/>
        </w:rPr>
      </w:pPr>
      <w:r w:rsidRPr="00B02A0B">
        <w:rPr>
          <w:lang w:val="en-US"/>
        </w:rPr>
        <w:t>-</w:t>
      </w:r>
      <w:r w:rsidRPr="00B02A0B">
        <w:rPr>
          <w:lang w:val="en-US"/>
        </w:rPr>
        <w:tab/>
        <w:t>shall set the functional alias status of the new functional alias entry to the "deactivating" state; and</w:t>
      </w:r>
    </w:p>
    <w:p w14:paraId="00C21673" w14:textId="77777777" w:rsidR="005C310B" w:rsidRPr="00B02A0B" w:rsidRDefault="005C310B" w:rsidP="005C310B">
      <w:pPr>
        <w:pStyle w:val="B5"/>
        <w:rPr>
          <w:lang w:val="en-US"/>
        </w:rPr>
      </w:pPr>
      <w:r w:rsidRPr="00B02A0B">
        <w:rPr>
          <w:lang w:val="en-US"/>
        </w:rPr>
        <w:t>-</w:t>
      </w:r>
      <w:r w:rsidRPr="00B02A0B">
        <w:rPr>
          <w:lang w:val="en-US"/>
        </w:rPr>
        <w:tab/>
        <w:t xml:space="preserve">shall set the </w:t>
      </w:r>
      <w:r w:rsidRPr="00B02A0B">
        <w:t xml:space="preserve">expiration time </w:t>
      </w:r>
      <w:r w:rsidRPr="00B02A0B">
        <w:rPr>
          <w:lang w:val="en-US"/>
        </w:rPr>
        <w:t>of the new functional alias information entry to the current time increased with twice the value of timer F; and</w:t>
      </w:r>
    </w:p>
    <w:p w14:paraId="30E3DF65" w14:textId="77777777" w:rsidR="005C310B" w:rsidRPr="00B02A0B" w:rsidRDefault="005C310B" w:rsidP="005C310B">
      <w:pPr>
        <w:pStyle w:val="B3"/>
      </w:pPr>
      <w:r w:rsidRPr="00B02A0B">
        <w:t>c)</w:t>
      </w:r>
      <w:r w:rsidRPr="00B02A0B">
        <w:tab/>
        <w:t>for each functional alias ID:</w:t>
      </w:r>
    </w:p>
    <w:p w14:paraId="30FDE036" w14:textId="77777777" w:rsidR="005C310B" w:rsidRPr="00B02A0B" w:rsidRDefault="005C310B" w:rsidP="005C310B">
      <w:pPr>
        <w:pStyle w:val="B4"/>
        <w:rPr>
          <w:lang w:val="en-US"/>
        </w:rPr>
      </w:pPr>
      <w:r w:rsidRPr="00B02A0B">
        <w:rPr>
          <w:lang w:val="en-US"/>
        </w:rPr>
        <w:t>i)</w:t>
      </w:r>
      <w:r w:rsidRPr="00B02A0B">
        <w:rPr>
          <w:lang w:val="en-US"/>
        </w:rPr>
        <w:tab/>
        <w:t>which does not have a functional alias information entry in the served list of the functional alias entries; or</w:t>
      </w:r>
    </w:p>
    <w:p w14:paraId="168F57A4" w14:textId="77777777" w:rsidR="005C310B" w:rsidRPr="00B02A0B" w:rsidRDefault="005C310B" w:rsidP="005C310B">
      <w:pPr>
        <w:pStyle w:val="B4"/>
        <w:rPr>
          <w:lang w:val="en-US"/>
        </w:rPr>
      </w:pPr>
      <w:r w:rsidRPr="00B02A0B">
        <w:rPr>
          <w:lang w:val="en-US"/>
        </w:rPr>
        <w:t>ii)</w:t>
      </w:r>
      <w:r w:rsidRPr="00B02A0B">
        <w:rPr>
          <w:lang w:val="en-US"/>
        </w:rPr>
        <w:tab/>
        <w:t xml:space="preserve">which has a functional alias information entry in the served list of the functional alias information entries, such that the </w:t>
      </w:r>
      <w:r w:rsidRPr="00B02A0B">
        <w:t xml:space="preserve">expiration time of the </w:t>
      </w:r>
      <w:r w:rsidRPr="00B02A0B">
        <w:rPr>
          <w:lang w:val="en-US"/>
        </w:rPr>
        <w:t>functional alias information entry has already expired;</w:t>
      </w:r>
    </w:p>
    <w:p w14:paraId="1421EC82" w14:textId="77777777" w:rsidR="005C310B" w:rsidRPr="00B02A0B" w:rsidRDefault="005C310B" w:rsidP="005C310B">
      <w:pPr>
        <w:pStyle w:val="B3"/>
        <w:rPr>
          <w:lang w:val="en-US"/>
        </w:rPr>
      </w:pPr>
      <w:r w:rsidRPr="00B02A0B">
        <w:rPr>
          <w:lang w:val="en-US"/>
        </w:rPr>
        <w:t>and which is indicated in a "functionalAliasID" element of the &lt;functionalAlias</w:t>
      </w:r>
      <w:r w:rsidRPr="00B02A0B">
        <w:t xml:space="preserve">&gt; element of the &lt;status&gt; element of the &lt;tuple&gt; element of the &lt;presence&gt; root element </w:t>
      </w:r>
      <w:r w:rsidRPr="00B02A0B">
        <w:rPr>
          <w:lang w:val="en-US"/>
        </w:rPr>
        <w:t xml:space="preserve">of the </w:t>
      </w:r>
      <w:r w:rsidRPr="00B02A0B">
        <w:t>application/pidf+xml MIME body</w:t>
      </w:r>
      <w:r w:rsidRPr="00B02A0B">
        <w:rPr>
          <w:lang w:val="en-US"/>
        </w:rPr>
        <w:t xml:space="preserve"> of the SIP PUBLISH request:</w:t>
      </w:r>
    </w:p>
    <w:p w14:paraId="747B02B7" w14:textId="77777777" w:rsidR="005C310B" w:rsidRPr="00B02A0B" w:rsidRDefault="005C310B" w:rsidP="005C310B">
      <w:pPr>
        <w:pStyle w:val="B4"/>
        <w:rPr>
          <w:lang w:val="en-US"/>
        </w:rPr>
      </w:pPr>
      <w:r w:rsidRPr="00B02A0B">
        <w:rPr>
          <w:lang w:val="en-US"/>
        </w:rPr>
        <w:t>i)</w:t>
      </w:r>
      <w:r w:rsidRPr="00B02A0B">
        <w:rPr>
          <w:lang w:val="en-US"/>
        </w:rPr>
        <w:tab/>
        <w:t xml:space="preserve">shall add a new functional alias information entry in the </w:t>
      </w:r>
      <w:r w:rsidRPr="00B02A0B">
        <w:t>candidate list of the functional alias information list for the functional alias ID</w:t>
      </w:r>
      <w:r w:rsidRPr="00B02A0B">
        <w:rPr>
          <w:lang w:val="en-US"/>
        </w:rPr>
        <w:t>;</w:t>
      </w:r>
    </w:p>
    <w:p w14:paraId="2E24139D" w14:textId="77777777" w:rsidR="005C310B" w:rsidRPr="00B02A0B" w:rsidRDefault="005C310B" w:rsidP="005C310B">
      <w:pPr>
        <w:pStyle w:val="B4"/>
        <w:rPr>
          <w:lang w:val="en-US"/>
        </w:rPr>
      </w:pPr>
      <w:r w:rsidRPr="00B02A0B">
        <w:rPr>
          <w:lang w:val="en-US"/>
        </w:rPr>
        <w:t>ii)</w:t>
      </w:r>
      <w:r w:rsidRPr="00B02A0B">
        <w:rPr>
          <w:lang w:val="en-US"/>
        </w:rPr>
        <w:tab/>
        <w:t>shall set the functional alias status of the new functional alias information entry to the "activating" state;</w:t>
      </w:r>
    </w:p>
    <w:p w14:paraId="39114A46" w14:textId="77777777" w:rsidR="005C310B" w:rsidRPr="00B02A0B" w:rsidRDefault="005C310B" w:rsidP="005C310B">
      <w:pPr>
        <w:pStyle w:val="B4"/>
        <w:rPr>
          <w:lang w:val="en-US"/>
        </w:rPr>
      </w:pPr>
      <w:r w:rsidRPr="00B02A0B">
        <w:rPr>
          <w:lang w:val="en-US"/>
        </w:rPr>
        <w:t>iii)</w:t>
      </w:r>
      <w:r w:rsidRPr="00B02A0B">
        <w:rPr>
          <w:lang w:val="en-US"/>
        </w:rPr>
        <w:tab/>
        <w:t xml:space="preserve">shall set the </w:t>
      </w:r>
      <w:r w:rsidRPr="00B02A0B">
        <w:t xml:space="preserve">expiration time </w:t>
      </w:r>
      <w:r w:rsidRPr="00B02A0B">
        <w:rPr>
          <w:lang w:val="en-US"/>
        </w:rPr>
        <w:t>of the new functional alias information entry to the current time increased with the candidate expiration interval; and</w:t>
      </w:r>
    </w:p>
    <w:p w14:paraId="675B29E8" w14:textId="77777777" w:rsidR="005C310B" w:rsidRPr="00B02A0B" w:rsidRDefault="005C310B" w:rsidP="005C310B">
      <w:pPr>
        <w:pStyle w:val="B4"/>
        <w:rPr>
          <w:lang w:val="en-US"/>
        </w:rPr>
      </w:pPr>
      <w:r w:rsidRPr="00B02A0B">
        <w:rPr>
          <w:lang w:val="en-US"/>
        </w:rPr>
        <w:t>iv)</w:t>
      </w:r>
      <w:r w:rsidRPr="00B02A0B">
        <w:rPr>
          <w:lang w:val="en-US"/>
        </w:rPr>
        <w:tab/>
        <w:t>shall set the activating p-id-fa of the new functional alias information entry</w:t>
      </w:r>
      <w:r w:rsidRPr="00B02A0B">
        <w:t xml:space="preserve"> to the value of the &lt;p-id-fa&gt; element of the &lt;presence&gt; root element of the application/pidf+xml MIME body of the SIP PUBLISH request</w:t>
      </w:r>
      <w:r w:rsidRPr="00B02A0B">
        <w:rPr>
          <w:lang w:val="en-US"/>
        </w:rPr>
        <w:t>;</w:t>
      </w:r>
    </w:p>
    <w:p w14:paraId="2F639840" w14:textId="77777777" w:rsidR="005C310B" w:rsidRPr="00B02A0B" w:rsidRDefault="005C310B" w:rsidP="005C310B">
      <w:pPr>
        <w:pStyle w:val="B1"/>
      </w:pPr>
      <w:r w:rsidRPr="00B02A0B">
        <w:t>13)</w:t>
      </w:r>
      <w:r w:rsidRPr="00B02A0B">
        <w:tab/>
        <w:t>if the candidate expiration interval is zero, constructs the candidate list of the functional alias information entries as follows:</w:t>
      </w:r>
    </w:p>
    <w:p w14:paraId="1AD4A977" w14:textId="77777777" w:rsidR="005C310B" w:rsidRPr="00B02A0B" w:rsidRDefault="005C310B" w:rsidP="005C310B">
      <w:pPr>
        <w:pStyle w:val="B2"/>
      </w:pPr>
      <w:r w:rsidRPr="00B02A0B">
        <w:t>a)</w:t>
      </w:r>
      <w:r w:rsidRPr="00B02A0B">
        <w:tab/>
        <w:t>for each functional alias ID which has an entry in the served list of the functional alias information entries:</w:t>
      </w:r>
    </w:p>
    <w:p w14:paraId="6B760861" w14:textId="77777777" w:rsidR="005C310B" w:rsidRPr="00B02A0B" w:rsidRDefault="005C310B" w:rsidP="005C310B">
      <w:pPr>
        <w:pStyle w:val="B3"/>
      </w:pPr>
      <w:r w:rsidRPr="00B02A0B">
        <w:t>i)</w:t>
      </w:r>
      <w:r w:rsidRPr="00B02A0B">
        <w:tab/>
        <w:t>shall copy the functional alias entry of the served list of the functional alias information into a new functional alias information entry of the candidate list of the functional alias information entries;</w:t>
      </w:r>
    </w:p>
    <w:p w14:paraId="2A2C5C63" w14:textId="77777777" w:rsidR="005C310B" w:rsidRPr="00B02A0B" w:rsidRDefault="005C310B" w:rsidP="005C310B">
      <w:pPr>
        <w:pStyle w:val="B3"/>
      </w:pPr>
      <w:r w:rsidRPr="00B02A0B">
        <w:t>ii)</w:t>
      </w:r>
      <w:r w:rsidRPr="00B02A0B">
        <w:tab/>
        <w:t>shall set the functional alias status of the new functional alias information entry to the "de-activating" state; and</w:t>
      </w:r>
    </w:p>
    <w:p w14:paraId="02E11238" w14:textId="77777777" w:rsidR="005C310B" w:rsidRPr="00B02A0B" w:rsidRDefault="005C310B" w:rsidP="005C310B">
      <w:pPr>
        <w:pStyle w:val="B3"/>
      </w:pPr>
      <w:r w:rsidRPr="00B02A0B">
        <w:t>iii)</w:t>
      </w:r>
      <w:r w:rsidRPr="00B02A0B">
        <w:tab/>
        <w:t>shall set the expiration time of the new functional alias information entry to the current time increased with twice the value of timer F;</w:t>
      </w:r>
    </w:p>
    <w:p w14:paraId="0F849011" w14:textId="77777777" w:rsidR="005C310B" w:rsidRPr="00B02A0B" w:rsidRDefault="005C310B" w:rsidP="005C310B">
      <w:pPr>
        <w:pStyle w:val="B1"/>
      </w:pPr>
      <w:r w:rsidRPr="00B02A0B">
        <w:t>14)</w:t>
      </w:r>
      <w:r w:rsidRPr="00B02A0B">
        <w:tab/>
        <w:t>shall replace the list of the functional alias information entries stored in the served MCData user information entry with the candidate list of the functional alias information entries;</w:t>
      </w:r>
    </w:p>
    <w:p w14:paraId="6B97859C" w14:textId="77777777" w:rsidR="005C310B" w:rsidRPr="00B02A0B" w:rsidRDefault="005C310B" w:rsidP="005C310B">
      <w:pPr>
        <w:pStyle w:val="B1"/>
        <w:rPr>
          <w:lang w:val="en-US"/>
        </w:rPr>
      </w:pPr>
      <w:r w:rsidRPr="00B02A0B">
        <w:rPr>
          <w:lang w:val="en-US"/>
        </w:rPr>
        <w:t>15</w:t>
      </w:r>
      <w:r w:rsidRPr="00B02A0B">
        <w:t>)</w:t>
      </w:r>
      <w:r w:rsidRPr="00B02A0B">
        <w:tab/>
        <w:t>shall perform the procedures specified in clause </w:t>
      </w:r>
      <w:r w:rsidRPr="00B02A0B">
        <w:rPr>
          <w:lang w:val="en-US"/>
        </w:rPr>
        <w:t>22</w:t>
      </w:r>
      <w:r w:rsidRPr="00B02A0B">
        <w:t>.2.2.2.</w:t>
      </w:r>
      <w:r w:rsidRPr="00B02A0B">
        <w:rPr>
          <w:lang w:val="en-US"/>
        </w:rPr>
        <w:t xml:space="preserve">6 </w:t>
      </w:r>
      <w:r w:rsidRPr="00B02A0B">
        <w:t xml:space="preserve">for </w:t>
      </w:r>
      <w:r w:rsidRPr="00B02A0B">
        <w:rPr>
          <w:lang w:val="en-US"/>
        </w:rPr>
        <w:t xml:space="preserve">the served MCData ID and </w:t>
      </w:r>
      <w:r w:rsidRPr="00B02A0B">
        <w:t xml:space="preserve">each </w:t>
      </w:r>
      <w:r w:rsidRPr="00B02A0B">
        <w:rPr>
          <w:lang w:val="en-US"/>
        </w:rPr>
        <w:t>functional alias:</w:t>
      </w:r>
    </w:p>
    <w:p w14:paraId="2EEDB3AD" w14:textId="77777777" w:rsidR="005C310B" w:rsidRPr="00B02A0B" w:rsidRDefault="005C310B" w:rsidP="005C310B">
      <w:pPr>
        <w:pStyle w:val="B2"/>
        <w:rPr>
          <w:lang w:val="en-US"/>
        </w:rPr>
      </w:pPr>
      <w:r w:rsidRPr="00B02A0B">
        <w:rPr>
          <w:lang w:val="en-US"/>
        </w:rPr>
        <w:t>a)</w:t>
      </w:r>
      <w:r w:rsidRPr="00B02A0B">
        <w:rPr>
          <w:lang w:val="en-US"/>
        </w:rPr>
        <w:tab/>
      </w:r>
      <w:r w:rsidRPr="00B02A0B">
        <w:t xml:space="preserve">which does not have a </w:t>
      </w:r>
      <w:r w:rsidRPr="00B02A0B">
        <w:rPr>
          <w:lang w:val="en-US"/>
        </w:rPr>
        <w:t>functional alias</w:t>
      </w:r>
      <w:r w:rsidRPr="00B02A0B">
        <w:t xml:space="preserve"> information entry in the </w:t>
      </w:r>
      <w:r w:rsidRPr="00B02A0B">
        <w:rPr>
          <w:lang w:val="en-US"/>
        </w:rPr>
        <w:t>served</w:t>
      </w:r>
      <w:r w:rsidRPr="00B02A0B">
        <w:t xml:space="preserve"> list of the </w:t>
      </w:r>
      <w:r w:rsidRPr="00B02A0B">
        <w:rPr>
          <w:lang w:val="en-US"/>
        </w:rPr>
        <w:t>functional alias</w:t>
      </w:r>
      <w:r w:rsidRPr="00B02A0B">
        <w:t xml:space="preserve"> information entries and which has a </w:t>
      </w:r>
      <w:r w:rsidRPr="00B02A0B">
        <w:rPr>
          <w:lang w:val="en-US"/>
        </w:rPr>
        <w:t>functional alias</w:t>
      </w:r>
      <w:r w:rsidRPr="00B02A0B">
        <w:t xml:space="preserve"> information entry in the candidate list of the </w:t>
      </w:r>
      <w:r w:rsidRPr="00B02A0B">
        <w:rPr>
          <w:lang w:val="en-US"/>
        </w:rPr>
        <w:t>functional alias</w:t>
      </w:r>
      <w:r w:rsidRPr="00B02A0B">
        <w:t xml:space="preserve"> information entries with the </w:t>
      </w:r>
      <w:r w:rsidRPr="00B02A0B">
        <w:rPr>
          <w:lang w:val="en-US"/>
        </w:rPr>
        <w:t>functional alias</w:t>
      </w:r>
      <w:r w:rsidRPr="00B02A0B">
        <w:t xml:space="preserve"> status set to the "</w:t>
      </w:r>
      <w:r w:rsidRPr="00B02A0B">
        <w:rPr>
          <w:lang w:val="en-US"/>
        </w:rPr>
        <w:t>activating</w:t>
      </w:r>
      <w:r w:rsidRPr="00B02A0B">
        <w:t>" state</w:t>
      </w:r>
      <w:r w:rsidRPr="00B02A0B">
        <w:rPr>
          <w:lang w:val="en-US"/>
        </w:rPr>
        <w:t>;</w:t>
      </w:r>
    </w:p>
    <w:p w14:paraId="7012AD04" w14:textId="77777777" w:rsidR="005C310B" w:rsidRPr="00B02A0B" w:rsidRDefault="005C310B" w:rsidP="005C310B">
      <w:pPr>
        <w:pStyle w:val="B2"/>
        <w:rPr>
          <w:lang w:val="en-US"/>
        </w:rPr>
      </w:pPr>
      <w:r w:rsidRPr="00B02A0B">
        <w:rPr>
          <w:lang w:val="en-US"/>
        </w:rPr>
        <w:t>b)</w:t>
      </w:r>
      <w:r w:rsidRPr="00B02A0B">
        <w:rPr>
          <w:lang w:val="en-US"/>
        </w:rPr>
        <w:tab/>
      </w:r>
      <w:r w:rsidRPr="00B02A0B">
        <w:t xml:space="preserve">which has a </w:t>
      </w:r>
      <w:r w:rsidRPr="00B02A0B">
        <w:rPr>
          <w:lang w:val="en-US"/>
        </w:rPr>
        <w:t>functional alias</w:t>
      </w:r>
      <w:r w:rsidRPr="00B02A0B">
        <w:t xml:space="preserve"> information entry in the </w:t>
      </w:r>
      <w:r w:rsidRPr="00B02A0B">
        <w:rPr>
          <w:lang w:val="en-US"/>
        </w:rPr>
        <w:t>served</w:t>
      </w:r>
      <w:r w:rsidRPr="00B02A0B">
        <w:t xml:space="preserve"> list of the </w:t>
      </w:r>
      <w:r w:rsidRPr="00B02A0B">
        <w:rPr>
          <w:lang w:val="en-US"/>
        </w:rPr>
        <w:t>functional alias</w:t>
      </w:r>
      <w:r w:rsidRPr="00B02A0B">
        <w:t xml:space="preserve"> information entries </w:t>
      </w:r>
      <w:r w:rsidRPr="00B02A0B">
        <w:rPr>
          <w:lang w:val="en-US"/>
        </w:rPr>
        <w:t xml:space="preserve">with the </w:t>
      </w:r>
      <w:r w:rsidRPr="00B02A0B">
        <w:t xml:space="preserve">expiration time </w:t>
      </w:r>
      <w:r w:rsidRPr="00B02A0B">
        <w:rPr>
          <w:lang w:val="en-US"/>
        </w:rPr>
        <w:t xml:space="preserve">already expired, </w:t>
      </w:r>
      <w:r w:rsidRPr="00B02A0B">
        <w:t xml:space="preserve">and which has a </w:t>
      </w:r>
      <w:r w:rsidRPr="00B02A0B">
        <w:rPr>
          <w:lang w:val="en-US"/>
        </w:rPr>
        <w:t>functional alias</w:t>
      </w:r>
      <w:r w:rsidRPr="00B02A0B">
        <w:t xml:space="preserve"> information entry in the candidate list of the </w:t>
      </w:r>
      <w:r w:rsidRPr="00B02A0B">
        <w:rPr>
          <w:lang w:val="en-US"/>
        </w:rPr>
        <w:t>functional alias</w:t>
      </w:r>
      <w:r w:rsidRPr="00B02A0B">
        <w:t xml:space="preserve"> information entries with the </w:t>
      </w:r>
      <w:r w:rsidRPr="00B02A0B">
        <w:rPr>
          <w:lang w:val="en-US"/>
        </w:rPr>
        <w:t>functional alias</w:t>
      </w:r>
      <w:r w:rsidRPr="00B02A0B">
        <w:t xml:space="preserve"> status set to the "</w:t>
      </w:r>
      <w:r w:rsidRPr="00B02A0B">
        <w:rPr>
          <w:lang w:val="en-US"/>
        </w:rPr>
        <w:t>activating</w:t>
      </w:r>
      <w:r w:rsidRPr="00B02A0B">
        <w:t>" state</w:t>
      </w:r>
      <w:r w:rsidRPr="00B02A0B">
        <w:rPr>
          <w:lang w:val="en-US"/>
        </w:rPr>
        <w:t>;</w:t>
      </w:r>
    </w:p>
    <w:p w14:paraId="17846300" w14:textId="77777777" w:rsidR="005C310B" w:rsidRPr="00B02A0B" w:rsidRDefault="005C310B" w:rsidP="005C310B">
      <w:pPr>
        <w:pStyle w:val="B2"/>
      </w:pPr>
      <w:r w:rsidRPr="00B02A0B">
        <w:rPr>
          <w:lang w:val="en-US"/>
        </w:rPr>
        <w:t>c)</w:t>
      </w:r>
      <w:r w:rsidRPr="00B02A0B">
        <w:rPr>
          <w:lang w:val="en-US"/>
        </w:rPr>
        <w:tab/>
      </w:r>
      <w:r w:rsidRPr="00B02A0B">
        <w:t xml:space="preserve">which has a </w:t>
      </w:r>
      <w:r w:rsidRPr="00B02A0B">
        <w:rPr>
          <w:lang w:val="en-US"/>
        </w:rPr>
        <w:t>functional alias</w:t>
      </w:r>
      <w:r w:rsidRPr="00B02A0B">
        <w:t xml:space="preserve"> information entry in the </w:t>
      </w:r>
      <w:r w:rsidRPr="00B02A0B">
        <w:rPr>
          <w:lang w:val="en-US"/>
        </w:rPr>
        <w:t>served</w:t>
      </w:r>
      <w:r w:rsidRPr="00B02A0B">
        <w:t xml:space="preserve"> list of the </w:t>
      </w:r>
      <w:r w:rsidRPr="00B02A0B">
        <w:rPr>
          <w:lang w:val="en-US"/>
        </w:rPr>
        <w:t>functional alias</w:t>
      </w:r>
      <w:r w:rsidRPr="00B02A0B">
        <w:t xml:space="preserve"> information entries with the </w:t>
      </w:r>
      <w:r w:rsidRPr="00B02A0B">
        <w:rPr>
          <w:lang w:val="en-US"/>
        </w:rPr>
        <w:t>functional alias</w:t>
      </w:r>
      <w:r w:rsidRPr="00B02A0B">
        <w:t xml:space="preserve"> status set to the "</w:t>
      </w:r>
      <w:r w:rsidRPr="00B02A0B">
        <w:rPr>
          <w:lang w:val="en-US"/>
        </w:rPr>
        <w:t>deactivating</w:t>
      </w:r>
      <w:r w:rsidRPr="00B02A0B">
        <w:t>" state or the "</w:t>
      </w:r>
      <w:r w:rsidRPr="00B02A0B">
        <w:rPr>
          <w:lang w:val="en-US"/>
        </w:rPr>
        <w:t>deactivated</w:t>
      </w:r>
      <w:r w:rsidRPr="00B02A0B">
        <w:t xml:space="preserve">" state and </w:t>
      </w:r>
      <w:r w:rsidRPr="00B02A0B">
        <w:rPr>
          <w:lang w:val="en-US"/>
        </w:rPr>
        <w:t xml:space="preserve">with the </w:t>
      </w:r>
      <w:r w:rsidRPr="00B02A0B">
        <w:t xml:space="preserve">expiration time </w:t>
      </w:r>
      <w:r w:rsidRPr="00B02A0B">
        <w:rPr>
          <w:lang w:val="en-US"/>
        </w:rPr>
        <w:t xml:space="preserve">not expired yet, </w:t>
      </w:r>
      <w:r w:rsidRPr="00B02A0B">
        <w:t xml:space="preserve">and which has an </w:t>
      </w:r>
      <w:r w:rsidRPr="00B02A0B">
        <w:rPr>
          <w:lang w:val="en-US"/>
        </w:rPr>
        <w:t>functional alias</w:t>
      </w:r>
      <w:r w:rsidRPr="00B02A0B">
        <w:t xml:space="preserve"> information entry in the candidate list of the </w:t>
      </w:r>
      <w:r w:rsidRPr="00B02A0B">
        <w:rPr>
          <w:lang w:val="en-US"/>
        </w:rPr>
        <w:t>functional alias</w:t>
      </w:r>
      <w:r w:rsidRPr="00B02A0B">
        <w:t xml:space="preserve"> information entries with the </w:t>
      </w:r>
      <w:r w:rsidRPr="00B02A0B">
        <w:rPr>
          <w:lang w:val="en-US"/>
        </w:rPr>
        <w:t>functional alias</w:t>
      </w:r>
      <w:r w:rsidRPr="00B02A0B">
        <w:t xml:space="preserve"> status set to the "</w:t>
      </w:r>
      <w:r w:rsidRPr="00B02A0B">
        <w:rPr>
          <w:lang w:val="en-US"/>
        </w:rPr>
        <w:t>activating</w:t>
      </w:r>
      <w:r w:rsidRPr="00B02A0B">
        <w:t>" state; or</w:t>
      </w:r>
    </w:p>
    <w:p w14:paraId="4CD6A3E2" w14:textId="77777777" w:rsidR="005C310B" w:rsidRPr="00B02A0B" w:rsidRDefault="005C310B" w:rsidP="005C310B">
      <w:pPr>
        <w:pStyle w:val="B2"/>
      </w:pPr>
      <w:r w:rsidRPr="00B02A0B">
        <w:rPr>
          <w:lang w:val="en-US"/>
        </w:rPr>
        <w:t>d)</w:t>
      </w:r>
      <w:r w:rsidRPr="00B02A0B">
        <w:rPr>
          <w:lang w:val="en-US"/>
        </w:rPr>
        <w:tab/>
      </w:r>
      <w:r w:rsidRPr="00B02A0B">
        <w:t xml:space="preserve">which has a </w:t>
      </w:r>
      <w:r w:rsidRPr="00B02A0B">
        <w:rPr>
          <w:lang w:val="en-US"/>
        </w:rPr>
        <w:t>functional alias</w:t>
      </w:r>
      <w:r w:rsidRPr="00B02A0B">
        <w:t xml:space="preserve"> information entry in the </w:t>
      </w:r>
      <w:r w:rsidRPr="00B02A0B">
        <w:rPr>
          <w:lang w:val="en-US"/>
        </w:rPr>
        <w:t>served</w:t>
      </w:r>
      <w:r w:rsidRPr="00B02A0B">
        <w:t xml:space="preserve"> list of the </w:t>
      </w:r>
      <w:r w:rsidRPr="00B02A0B">
        <w:rPr>
          <w:lang w:val="en-US"/>
        </w:rPr>
        <w:t>functional alias</w:t>
      </w:r>
      <w:r w:rsidRPr="00B02A0B">
        <w:t xml:space="preserve"> information entries with the </w:t>
      </w:r>
      <w:r w:rsidRPr="00B02A0B">
        <w:rPr>
          <w:lang w:val="en-US"/>
        </w:rPr>
        <w:t>functional alias</w:t>
      </w:r>
      <w:r w:rsidRPr="00B02A0B">
        <w:t xml:space="preserve"> status set to the "</w:t>
      </w:r>
      <w:r w:rsidRPr="00B02A0B">
        <w:rPr>
          <w:lang w:val="en-US"/>
        </w:rPr>
        <w:t>activated</w:t>
      </w:r>
      <w:r w:rsidRPr="00B02A0B">
        <w:t xml:space="preserve">" state and </w:t>
      </w:r>
      <w:r w:rsidRPr="00B02A0B">
        <w:rPr>
          <w:lang w:val="en-US"/>
        </w:rPr>
        <w:t xml:space="preserve">with the </w:t>
      </w:r>
      <w:r w:rsidRPr="00B02A0B">
        <w:t xml:space="preserve">expiration time </w:t>
      </w:r>
      <w:r w:rsidRPr="00B02A0B">
        <w:rPr>
          <w:lang w:val="en-US"/>
        </w:rPr>
        <w:t xml:space="preserve">not expired yet, </w:t>
      </w:r>
      <w:r w:rsidRPr="00B02A0B">
        <w:t xml:space="preserve">and which has an </w:t>
      </w:r>
      <w:r w:rsidRPr="00B02A0B">
        <w:rPr>
          <w:lang w:val="en-US"/>
        </w:rPr>
        <w:t>functional alias</w:t>
      </w:r>
      <w:r w:rsidRPr="00B02A0B">
        <w:t xml:space="preserve"> information entry in the candidate list of the </w:t>
      </w:r>
      <w:r w:rsidRPr="00B02A0B">
        <w:rPr>
          <w:lang w:val="en-US"/>
        </w:rPr>
        <w:t>functional alias</w:t>
      </w:r>
      <w:r w:rsidRPr="00B02A0B">
        <w:t xml:space="preserve"> information entries with the </w:t>
      </w:r>
      <w:r w:rsidRPr="00B02A0B">
        <w:rPr>
          <w:lang w:val="en-US"/>
        </w:rPr>
        <w:t>functional alias</w:t>
      </w:r>
      <w:r w:rsidRPr="00B02A0B">
        <w:t xml:space="preserve"> status set to the "de</w:t>
      </w:r>
      <w:r w:rsidRPr="00B02A0B">
        <w:rPr>
          <w:lang w:val="en-US"/>
        </w:rPr>
        <w:t>activating</w:t>
      </w:r>
      <w:r w:rsidRPr="00B02A0B">
        <w:t>" state;</w:t>
      </w:r>
    </w:p>
    <w:p w14:paraId="6159E75F" w14:textId="77777777" w:rsidR="005C310B" w:rsidRPr="00B02A0B" w:rsidRDefault="005C310B" w:rsidP="005C310B">
      <w:pPr>
        <w:pStyle w:val="B1"/>
      </w:pPr>
      <w:r w:rsidRPr="00B02A0B">
        <w:t>16)</w:t>
      </w:r>
      <w:r w:rsidRPr="00B02A0B">
        <w:tab/>
        <w:t>shall identify the handled p-id-fa in the &lt;p-id-fa&gt; child element of the &lt;presence&gt; root element of the application/pidf+xml MIME body of the SIP PUBLISH request; and</w:t>
      </w:r>
    </w:p>
    <w:p w14:paraId="510E1249" w14:textId="77777777" w:rsidR="005C310B" w:rsidRPr="00B02A0B" w:rsidRDefault="005C310B" w:rsidP="005C310B">
      <w:pPr>
        <w:pStyle w:val="B1"/>
      </w:pPr>
      <w:r w:rsidRPr="00B02A0B">
        <w:rPr>
          <w:lang w:val="en-US"/>
        </w:rPr>
        <w:t>17</w:t>
      </w:r>
      <w:r w:rsidRPr="00B02A0B">
        <w:t>)</w:t>
      </w:r>
      <w:r w:rsidRPr="00B02A0B">
        <w:tab/>
        <w:t>shall perform the procedures specified in clause 22.2.2.2.5</w:t>
      </w:r>
      <w:r w:rsidRPr="00B02A0B">
        <w:rPr>
          <w:lang w:val="en-US"/>
        </w:rPr>
        <w:t xml:space="preserve"> </w:t>
      </w:r>
      <w:r w:rsidRPr="00B02A0B">
        <w:t xml:space="preserve">for </w:t>
      </w:r>
      <w:r w:rsidRPr="00B02A0B">
        <w:rPr>
          <w:lang w:val="en-US"/>
        </w:rPr>
        <w:t>the served MCData ID</w:t>
      </w:r>
      <w:r w:rsidRPr="00B02A0B">
        <w:t>.</w:t>
      </w:r>
    </w:p>
    <w:p w14:paraId="23E04E24" w14:textId="77777777" w:rsidR="005C310B" w:rsidRPr="00B02A0B" w:rsidRDefault="005C310B" w:rsidP="007D34FE">
      <w:pPr>
        <w:pStyle w:val="Heading5"/>
      </w:pPr>
      <w:bookmarkStart w:id="7666" w:name="_Toc20155841"/>
      <w:bookmarkStart w:id="7667" w:name="_Toc27500997"/>
      <w:bookmarkStart w:id="7668" w:name="_Toc36049123"/>
      <w:bookmarkStart w:id="7669" w:name="_Toc44602935"/>
      <w:bookmarkStart w:id="7670" w:name="_Toc45198112"/>
      <w:bookmarkStart w:id="7671" w:name="_Toc45696145"/>
      <w:bookmarkStart w:id="7672" w:name="_Toc51851601"/>
      <w:bookmarkStart w:id="7673" w:name="_Toc92225247"/>
      <w:bookmarkStart w:id="7674" w:name="_Toc138441070"/>
      <w:r w:rsidRPr="00B02A0B">
        <w:rPr>
          <w:rFonts w:eastAsia="Malgun Gothic"/>
        </w:rPr>
        <w:t>22</w:t>
      </w:r>
      <w:r w:rsidRPr="00B02A0B">
        <w:t>.2.2.2.4</w:t>
      </w:r>
      <w:r w:rsidRPr="00B02A0B">
        <w:tab/>
        <w:t>Receiving subscription to functional alias status procedure</w:t>
      </w:r>
      <w:bookmarkEnd w:id="7666"/>
      <w:bookmarkEnd w:id="7667"/>
      <w:bookmarkEnd w:id="7668"/>
      <w:bookmarkEnd w:id="7669"/>
      <w:bookmarkEnd w:id="7670"/>
      <w:bookmarkEnd w:id="7671"/>
      <w:bookmarkEnd w:id="7672"/>
      <w:bookmarkEnd w:id="7673"/>
      <w:bookmarkEnd w:id="7674"/>
    </w:p>
    <w:p w14:paraId="6F2289D3" w14:textId="77777777" w:rsidR="005C310B" w:rsidRPr="00B02A0B" w:rsidRDefault="005C310B" w:rsidP="005C310B">
      <w:r w:rsidRPr="00B02A0B">
        <w:t>Upon receiving a SIP SUBSCRIBE request such that:</w:t>
      </w:r>
    </w:p>
    <w:p w14:paraId="1B0E6030" w14:textId="77777777" w:rsidR="005C310B" w:rsidRPr="00B02A0B" w:rsidRDefault="005C310B" w:rsidP="005C310B">
      <w:pPr>
        <w:pStyle w:val="B1"/>
      </w:pPr>
      <w:r w:rsidRPr="00B02A0B">
        <w:t>1)</w:t>
      </w:r>
      <w:r w:rsidRPr="00B02A0B">
        <w:tab/>
        <w:t xml:space="preserve">Request-URI of the SIP SUBSCRIBE request contains either the public service identity identifying the </w:t>
      </w:r>
      <w:r w:rsidRPr="00B02A0B">
        <w:rPr>
          <w:lang w:val="en-US"/>
        </w:rPr>
        <w:t xml:space="preserve">originating </w:t>
      </w:r>
      <w:r w:rsidRPr="00B02A0B">
        <w:t>participating MCData function serving the MCData user</w:t>
      </w:r>
      <w:r w:rsidRPr="00B02A0B">
        <w:rPr>
          <w:lang w:val="en-US"/>
        </w:rPr>
        <w:t xml:space="preserve">, or </w:t>
      </w:r>
      <w:r w:rsidRPr="00B02A0B">
        <w:t xml:space="preserve">the public service identity identifying the </w:t>
      </w:r>
      <w:r w:rsidRPr="00B02A0B">
        <w:rPr>
          <w:lang w:val="en-US"/>
        </w:rPr>
        <w:t xml:space="preserve">terminating </w:t>
      </w:r>
      <w:r w:rsidRPr="00B02A0B">
        <w:t>participating MCData function serving the MCData user;</w:t>
      </w:r>
    </w:p>
    <w:p w14:paraId="118CC0B8" w14:textId="77777777" w:rsidR="005C310B" w:rsidRPr="00B02A0B" w:rsidRDefault="005C310B" w:rsidP="005C310B">
      <w:pPr>
        <w:pStyle w:val="B1"/>
        <w:rPr>
          <w:lang w:val="en-US"/>
        </w:rPr>
      </w:pPr>
      <w:r w:rsidRPr="00B02A0B">
        <w:t>2)</w:t>
      </w:r>
      <w:r w:rsidRPr="00B02A0B">
        <w:tab/>
      </w:r>
      <w:r w:rsidRPr="00B02A0B">
        <w:rPr>
          <w:lang w:val="en-US"/>
        </w:rPr>
        <w:t xml:space="preserve">the SIP SUBSCRIBE request contains an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t>contain</w:t>
      </w:r>
      <w:r w:rsidRPr="00B02A0B">
        <w:rPr>
          <w:lang w:val="en-US"/>
        </w:rPr>
        <w:t>ing:</w:t>
      </w:r>
    </w:p>
    <w:p w14:paraId="5FCA1DEC" w14:textId="77777777" w:rsidR="005C310B" w:rsidRPr="00B02A0B" w:rsidRDefault="005C310B" w:rsidP="005C310B">
      <w:pPr>
        <w:pStyle w:val="B2"/>
      </w:pPr>
      <w:r w:rsidRPr="00B02A0B">
        <w:t>a)</w:t>
      </w:r>
      <w:r w:rsidRPr="00B02A0B">
        <w:tab/>
        <w:t>the&lt;mcdata-request-uri&gt; element which identifies an MCData ID served by the MCData server</w:t>
      </w:r>
      <w:r w:rsidRPr="00B02A0B">
        <w:rPr>
          <w:lang w:eastAsia="ko-KR"/>
        </w:rPr>
        <w:t>;</w:t>
      </w:r>
      <w:r w:rsidRPr="00B02A0B">
        <w:t xml:space="preserve"> and</w:t>
      </w:r>
    </w:p>
    <w:p w14:paraId="67EAC0B9" w14:textId="77777777" w:rsidR="005C310B" w:rsidRPr="00B02A0B" w:rsidRDefault="005C310B" w:rsidP="005C310B">
      <w:pPr>
        <w:pStyle w:val="B2"/>
        <w:rPr>
          <w:lang w:eastAsia="ko-KR"/>
        </w:rPr>
      </w:pPr>
      <w:r w:rsidRPr="00B02A0B">
        <w:t>b)</w:t>
      </w:r>
      <w:r w:rsidRPr="00B02A0B">
        <w:tab/>
        <w:t>the &lt;mcdatainfo&gt; element with the &lt;mcdata-Params&gt; element with the &lt;request-type&gt; element set to a value of "functional-alias-status-determination";</w:t>
      </w:r>
    </w:p>
    <w:p w14:paraId="33F058D1" w14:textId="77777777" w:rsidR="005C310B" w:rsidRPr="00B02A0B" w:rsidRDefault="005C310B" w:rsidP="005C310B">
      <w:pPr>
        <w:pStyle w:val="B1"/>
        <w:rPr>
          <w:lang w:eastAsia="ko-KR"/>
        </w:rPr>
      </w:pPr>
      <w:r w:rsidRPr="00B02A0B">
        <w:rPr>
          <w:lang w:eastAsia="ko-KR"/>
        </w:rPr>
        <w:t>3)</w:t>
      </w:r>
      <w:r w:rsidRPr="00B02A0B">
        <w:rPr>
          <w:lang w:eastAsia="ko-KR"/>
        </w:rPr>
        <w:tab/>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TS 24.229 [5]), in a P</w:t>
      </w:r>
      <w:r w:rsidRPr="00B02A0B">
        <w:noBreakHyphen/>
      </w:r>
      <w:r w:rsidRPr="00B02A0B">
        <w:rPr>
          <w:lang w:val="en-US"/>
        </w:rPr>
        <w:t>Asserted</w:t>
      </w:r>
      <w:r w:rsidRPr="00B02A0B">
        <w:t>-Service header field according to IETF </w:t>
      </w:r>
      <w:r w:rsidRPr="00B02A0B">
        <w:rPr>
          <w:rFonts w:eastAsia="MS Mincho"/>
        </w:rPr>
        <w:t>RFC 6050 [7]</w:t>
      </w:r>
      <w:r w:rsidRPr="00B02A0B">
        <w:rPr>
          <w:lang w:eastAsia="ko-KR"/>
        </w:rPr>
        <w:t>; and</w:t>
      </w:r>
    </w:p>
    <w:p w14:paraId="268C1B13" w14:textId="77777777" w:rsidR="005C310B" w:rsidRPr="00B02A0B" w:rsidRDefault="005C310B" w:rsidP="005C310B">
      <w:pPr>
        <w:pStyle w:val="B1"/>
      </w:pPr>
      <w:r w:rsidRPr="00B02A0B">
        <w:t>4)</w:t>
      </w:r>
      <w:r w:rsidRPr="00B02A0B">
        <w:tab/>
        <w:t>the Event header field of the SIP SUBSCRIBE request contains the "presence" event type;</w:t>
      </w:r>
    </w:p>
    <w:p w14:paraId="67F776E0" w14:textId="77777777" w:rsidR="005C310B" w:rsidRPr="00B02A0B" w:rsidRDefault="005C310B" w:rsidP="005C310B">
      <w:r w:rsidRPr="00B02A0B">
        <w:t>the MCData server:</w:t>
      </w:r>
    </w:p>
    <w:p w14:paraId="1B985A73" w14:textId="77777777" w:rsidR="005C310B" w:rsidRPr="00B02A0B" w:rsidRDefault="005C310B" w:rsidP="005C310B">
      <w:pPr>
        <w:pStyle w:val="B1"/>
      </w:pPr>
      <w:r w:rsidRPr="00B02A0B">
        <w:t>1)</w:t>
      </w:r>
      <w:r w:rsidRPr="00B02A0B">
        <w:tab/>
        <w:t xml:space="preserve">shall identify the served MCData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3ED2B6E8" w14:textId="77777777" w:rsidR="005C310B" w:rsidRPr="00B02A0B" w:rsidRDefault="005C310B" w:rsidP="005C310B">
      <w:pPr>
        <w:pStyle w:val="B1"/>
        <w:rPr>
          <w:lang w:val="en-US"/>
        </w:rPr>
      </w:pPr>
      <w:r w:rsidRPr="00B02A0B">
        <w:rPr>
          <w:lang w:val="en-US"/>
        </w:rPr>
        <w:t>2)</w:t>
      </w:r>
      <w:r w:rsidRPr="00B02A0B">
        <w:rPr>
          <w:lang w:val="en-US"/>
        </w:rPr>
        <w:tab/>
        <w:t xml:space="preserve">if the </w:t>
      </w:r>
      <w:r w:rsidRPr="00B02A0B">
        <w:t xml:space="preserve">Request-URI of the SIP SUBSCRIBE request contains the public service identity identifying the </w:t>
      </w:r>
      <w:r w:rsidRPr="00B02A0B">
        <w:rPr>
          <w:lang w:val="en-US"/>
        </w:rPr>
        <w:t xml:space="preserve">originating </w:t>
      </w:r>
      <w:r w:rsidRPr="00B02A0B">
        <w:t>participating MCData function serving the MCData user</w:t>
      </w:r>
      <w:r w:rsidRPr="00B02A0B">
        <w:rPr>
          <w:lang w:val="en-US"/>
        </w:rPr>
        <w:t xml:space="preserve">, shall identify the originating MCData ID </w:t>
      </w:r>
      <w:r w:rsidRPr="00B02A0B">
        <w:t xml:space="preserve">from public user identity in the P-Asserted-Identity header field of the SIP </w:t>
      </w:r>
      <w:r w:rsidRPr="00B02A0B">
        <w:rPr>
          <w:lang w:val="en-US"/>
        </w:rPr>
        <w:t xml:space="preserve">SUBSCRIBE </w:t>
      </w:r>
      <w:r w:rsidRPr="00B02A0B">
        <w:t>request</w:t>
      </w:r>
      <w:r w:rsidRPr="00B02A0B">
        <w:rPr>
          <w:lang w:val="en-US"/>
        </w:rPr>
        <w:t>;</w:t>
      </w:r>
    </w:p>
    <w:p w14:paraId="34BFC6E9" w14:textId="77777777" w:rsidR="005C310B" w:rsidRPr="00B02A0B" w:rsidRDefault="005C310B" w:rsidP="005C310B">
      <w:pPr>
        <w:pStyle w:val="B1"/>
        <w:rPr>
          <w:lang w:val="en-US"/>
        </w:rPr>
      </w:pPr>
      <w:r w:rsidRPr="00B02A0B">
        <w:rPr>
          <w:lang w:val="en-US"/>
        </w:rPr>
        <w:t>3)</w:t>
      </w:r>
      <w:r w:rsidRPr="00B02A0B">
        <w:rPr>
          <w:lang w:val="en-US"/>
        </w:rPr>
        <w:tab/>
        <w:t xml:space="preserve">if the </w:t>
      </w:r>
      <w:r w:rsidRPr="00B02A0B">
        <w:t xml:space="preserve">Request-URI of the SIP SUBSCRIBE request contains the public service identity identifying the </w:t>
      </w:r>
      <w:r w:rsidRPr="00B02A0B">
        <w:rPr>
          <w:lang w:val="en-US"/>
        </w:rPr>
        <w:t xml:space="preserve">terminating </w:t>
      </w:r>
      <w:r w:rsidRPr="00B02A0B">
        <w:t>participating MCData function serving the MCData user</w:t>
      </w:r>
      <w:r w:rsidRPr="00B02A0B">
        <w:rPr>
          <w:lang w:val="en-US"/>
        </w:rPr>
        <w:t xml:space="preserve">, shall identify the originating MCData ID in the </w:t>
      </w:r>
      <w:r w:rsidRPr="00B02A0B">
        <w:t>&lt;mcdata-calling-user-id&gt; element</w:t>
      </w:r>
      <w:r w:rsidRPr="00B02A0B">
        <w:rPr>
          <w:lang w:val="en-US"/>
        </w:rPr>
        <w:t xml:space="preserve"> of the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rPr>
          <w:lang w:val="en-US" w:eastAsia="ko-KR"/>
        </w:rPr>
        <w:t xml:space="preserve">of </w:t>
      </w:r>
      <w:r w:rsidRPr="00B02A0B">
        <w:rPr>
          <w:lang w:val="en-US"/>
        </w:rPr>
        <w:t>the SIP SUBSCRIBE request;</w:t>
      </w:r>
    </w:p>
    <w:p w14:paraId="3C3EB050" w14:textId="77777777" w:rsidR="005C310B" w:rsidRPr="00B02A0B" w:rsidRDefault="005C310B" w:rsidP="005C310B">
      <w:pPr>
        <w:pStyle w:val="B1"/>
      </w:pPr>
      <w:r w:rsidRPr="00B02A0B">
        <w:t>4)</w:t>
      </w:r>
      <w:r w:rsidRPr="00B02A0B">
        <w:tab/>
        <w:t>if the originating MCData ID is different than the served MCData ID and the originating MCData ID is not authorized to modify functional alias status of the served MCData ID, shall send a SIP 403 (Forbidden) response and shall not continue with the rest of the steps; and</w:t>
      </w:r>
    </w:p>
    <w:p w14:paraId="4BFEB478" w14:textId="77777777" w:rsidR="005C310B" w:rsidRPr="00B02A0B" w:rsidRDefault="005C310B" w:rsidP="005C310B">
      <w:pPr>
        <w:pStyle w:val="B1"/>
      </w:pPr>
      <w:r w:rsidRPr="00B02A0B">
        <w:t>5)</w:t>
      </w:r>
      <w:r w:rsidRPr="00B02A0B">
        <w:tab/>
        <w:t>shall generate a SIP 200 (OK) response to the SIP SUBSCRIBE request according to TS 24.229 [</w:t>
      </w:r>
      <w:r w:rsidRPr="00B02A0B">
        <w:rPr>
          <w:noProof/>
        </w:rPr>
        <w:t>5</w:t>
      </w:r>
      <w:r w:rsidRPr="00B02A0B">
        <w:t>], IETF RFC 6665 [36].</w:t>
      </w:r>
    </w:p>
    <w:p w14:paraId="055E3D68" w14:textId="77777777" w:rsidR="005C310B" w:rsidRPr="00B02A0B" w:rsidRDefault="005C310B" w:rsidP="005C310B">
      <w:r w:rsidRPr="00B02A0B">
        <w:t>For the duration of the subscription, the MCData server shall notify the subscriber about changes of the information of the served MCData ID, as described in clause</w:t>
      </w:r>
      <w:r w:rsidRPr="00B02A0B">
        <w:rPr>
          <w:lang w:eastAsia="ko-KR"/>
        </w:rPr>
        <w:t> </w:t>
      </w:r>
      <w:r w:rsidRPr="00B02A0B">
        <w:t>22.2.2.2.5.</w:t>
      </w:r>
    </w:p>
    <w:p w14:paraId="0B668225" w14:textId="77777777" w:rsidR="005C310B" w:rsidRPr="00B02A0B" w:rsidRDefault="005C310B" w:rsidP="007D34FE">
      <w:pPr>
        <w:pStyle w:val="Heading5"/>
      </w:pPr>
      <w:bookmarkStart w:id="7675" w:name="_Toc20155842"/>
      <w:bookmarkStart w:id="7676" w:name="_Toc27500998"/>
      <w:bookmarkStart w:id="7677" w:name="_Toc36049124"/>
      <w:bookmarkStart w:id="7678" w:name="_Toc44602936"/>
      <w:bookmarkStart w:id="7679" w:name="_Toc45198113"/>
      <w:bookmarkStart w:id="7680" w:name="_Toc45696146"/>
      <w:bookmarkStart w:id="7681" w:name="_Toc51851602"/>
      <w:bookmarkStart w:id="7682" w:name="_Toc92225248"/>
      <w:bookmarkStart w:id="7683" w:name="_Toc138441071"/>
      <w:r w:rsidRPr="00B02A0B">
        <w:rPr>
          <w:rFonts w:eastAsia="Malgun Gothic"/>
        </w:rPr>
        <w:t>22</w:t>
      </w:r>
      <w:r w:rsidRPr="00B02A0B">
        <w:t>.2.2.2.5</w:t>
      </w:r>
      <w:r w:rsidRPr="00B02A0B">
        <w:tab/>
        <w:t>Sending notification of change of functional alias status procedure</w:t>
      </w:r>
      <w:bookmarkEnd w:id="7675"/>
      <w:bookmarkEnd w:id="7676"/>
      <w:bookmarkEnd w:id="7677"/>
      <w:bookmarkEnd w:id="7678"/>
      <w:bookmarkEnd w:id="7679"/>
      <w:bookmarkEnd w:id="7680"/>
      <w:bookmarkEnd w:id="7681"/>
      <w:bookmarkEnd w:id="7682"/>
      <w:bookmarkEnd w:id="7683"/>
    </w:p>
    <w:p w14:paraId="769B843A" w14:textId="77777777" w:rsidR="005C310B" w:rsidRPr="00B02A0B" w:rsidRDefault="005C310B" w:rsidP="005C310B">
      <w:r w:rsidRPr="00B02A0B">
        <w:t>In order to notify the subscriber about changes of functional aliases of the served MCData ID, the MCData server:</w:t>
      </w:r>
    </w:p>
    <w:p w14:paraId="472CAD84" w14:textId="77777777" w:rsidR="005C310B" w:rsidRPr="00B02A0B" w:rsidRDefault="005C310B" w:rsidP="005C310B">
      <w:pPr>
        <w:pStyle w:val="B1"/>
      </w:pPr>
      <w:r w:rsidRPr="00B02A0B">
        <w:t>1)</w:t>
      </w:r>
      <w:r w:rsidRPr="00B02A0B">
        <w:tab/>
        <w:t>shall consider an MCData user information entry such that:</w:t>
      </w:r>
    </w:p>
    <w:p w14:paraId="180971F4"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22.2.2.2.2</w:t>
      </w:r>
      <w:r w:rsidRPr="00B02A0B">
        <w:rPr>
          <w:lang w:val="en-US"/>
        </w:rPr>
        <w:t>; and</w:t>
      </w:r>
    </w:p>
    <w:p w14:paraId="3D655EAE" w14:textId="77777777" w:rsidR="005C310B" w:rsidRPr="00B02A0B" w:rsidRDefault="005C310B" w:rsidP="005C310B">
      <w:pPr>
        <w:pStyle w:val="B2"/>
      </w:pPr>
      <w:r w:rsidRPr="00B02A0B">
        <w:t>b)</w:t>
      </w:r>
      <w:r w:rsidRPr="00B02A0B">
        <w:tab/>
        <w:t>the MCData ID of the MCData user information entry is equal to the served MCData ID;</w:t>
      </w:r>
    </w:p>
    <w:p w14:paraId="74EE0629" w14:textId="77777777" w:rsidR="005C310B" w:rsidRPr="00B02A0B" w:rsidRDefault="005C310B" w:rsidP="005C310B">
      <w:pPr>
        <w:pStyle w:val="B1"/>
      </w:pPr>
      <w:r w:rsidRPr="00B02A0B">
        <w:tab/>
        <w:t>as the served MCData user information entry;</w:t>
      </w:r>
    </w:p>
    <w:p w14:paraId="6A6F41A3" w14:textId="77777777" w:rsidR="005C310B" w:rsidRPr="00B02A0B" w:rsidRDefault="005C310B" w:rsidP="005C310B">
      <w:pPr>
        <w:pStyle w:val="B1"/>
      </w:pPr>
      <w:r w:rsidRPr="00B02A0B">
        <w:t>2)</w:t>
      </w:r>
      <w:r w:rsidRPr="00B02A0B">
        <w:tab/>
        <w:t xml:space="preserve">shall generate an application/pidf+xml MIME body indicating </w:t>
      </w:r>
      <w:r w:rsidRPr="00B02A0B">
        <w:rPr>
          <w:lang w:val="en-US"/>
        </w:rPr>
        <w:t>per-user functional alias information</w:t>
      </w:r>
      <w:r w:rsidRPr="00B02A0B">
        <w:t xml:space="preserve"> according to clause 22.3.1 and the </w:t>
      </w:r>
      <w:r w:rsidRPr="00B02A0B">
        <w:rPr>
          <w:lang w:val="en-US"/>
        </w:rPr>
        <w:t>served</w:t>
      </w:r>
      <w:r w:rsidRPr="00B02A0B">
        <w:t xml:space="preserve"> list of the MCData user information entries with the following clarifications:</w:t>
      </w:r>
    </w:p>
    <w:p w14:paraId="4935F609" w14:textId="77777777" w:rsidR="005C310B" w:rsidRPr="00B02A0B" w:rsidRDefault="005C310B" w:rsidP="005C310B">
      <w:pPr>
        <w:pStyle w:val="B2"/>
      </w:pPr>
      <w:r w:rsidRPr="00B02A0B">
        <w:rPr>
          <w:lang w:val="en-US"/>
        </w:rPr>
        <w:t>a)</w:t>
      </w:r>
      <w:r w:rsidRPr="00B02A0B">
        <w:rPr>
          <w:lang w:val="en-US"/>
        </w:rPr>
        <w:tab/>
        <w:t xml:space="preserve">the </w:t>
      </w:r>
      <w:r w:rsidRPr="00B02A0B">
        <w:t xml:space="preserve">MCData server shall not include information from </w:t>
      </w:r>
      <w:r w:rsidRPr="00B02A0B">
        <w:rPr>
          <w:lang w:val="en-US"/>
        </w:rPr>
        <w:t>functional alias</w:t>
      </w:r>
      <w:r w:rsidRPr="00B02A0B">
        <w:t xml:space="preserve"> information entry with the expiration time already expired;</w:t>
      </w:r>
    </w:p>
    <w:p w14:paraId="362C9FB8" w14:textId="77777777" w:rsidR="005C310B" w:rsidRPr="00B02A0B" w:rsidRDefault="005C310B" w:rsidP="005C310B">
      <w:pPr>
        <w:pStyle w:val="B2"/>
        <w:rPr>
          <w:lang w:val="en-US"/>
        </w:rPr>
      </w:pPr>
      <w:r w:rsidRPr="00B02A0B">
        <w:rPr>
          <w:lang w:val="en-US"/>
        </w:rPr>
        <w:t>b)</w:t>
      </w:r>
      <w:r w:rsidRPr="00B02A0B">
        <w:rPr>
          <w:lang w:val="en-US"/>
        </w:rPr>
        <w:tab/>
        <w:t xml:space="preserve">the </w:t>
      </w:r>
      <w:r w:rsidRPr="00B02A0B">
        <w:t xml:space="preserve">MCData server shall not include information from </w:t>
      </w:r>
      <w:r w:rsidRPr="00B02A0B">
        <w:rPr>
          <w:lang w:val="en-US"/>
        </w:rPr>
        <w:t>a functional alias</w:t>
      </w:r>
      <w:r w:rsidRPr="00B02A0B">
        <w:t xml:space="preserve"> information entry with the </w:t>
      </w:r>
      <w:r w:rsidRPr="00B02A0B">
        <w:rPr>
          <w:lang w:val="en-US"/>
        </w:rPr>
        <w:t>functional alias</w:t>
      </w:r>
      <w:r w:rsidRPr="00B02A0B">
        <w:t xml:space="preserve"> status set to the "</w:t>
      </w:r>
      <w:r w:rsidRPr="00B02A0B">
        <w:rPr>
          <w:lang w:val="en-US"/>
        </w:rPr>
        <w:t>deactivated</w:t>
      </w:r>
      <w:r w:rsidRPr="00B02A0B">
        <w:t>" state;</w:t>
      </w:r>
    </w:p>
    <w:p w14:paraId="68F8379F" w14:textId="77777777" w:rsidR="005C310B" w:rsidRPr="00B02A0B" w:rsidRDefault="005C310B" w:rsidP="005C310B">
      <w:pPr>
        <w:pStyle w:val="B2"/>
      </w:pPr>
      <w:r w:rsidRPr="00B02A0B">
        <w:rPr>
          <w:lang w:val="en-US"/>
        </w:rPr>
        <w:t>c)</w:t>
      </w:r>
      <w:r w:rsidRPr="00B02A0B">
        <w:rPr>
          <w:lang w:val="en-US"/>
        </w:rPr>
        <w:tab/>
      </w:r>
      <w:r w:rsidRPr="00B02A0B">
        <w:t>if this procedures is invoked by procedure in clause </w:t>
      </w:r>
      <w:r w:rsidRPr="00B02A0B">
        <w:rPr>
          <w:lang w:val="en-US"/>
        </w:rPr>
        <w:t>22</w:t>
      </w:r>
      <w:r w:rsidRPr="00B02A0B">
        <w:t xml:space="preserve">.2.2.2.3 where </w:t>
      </w:r>
      <w:r w:rsidRPr="00B02A0B">
        <w:rPr>
          <w:lang w:val="en-US"/>
        </w:rPr>
        <w:t>the handled p-id-fa value was identified</w:t>
      </w:r>
      <w:r w:rsidRPr="00B02A0B">
        <w:t xml:space="preserve">, the MCData server shall set </w:t>
      </w:r>
      <w:r w:rsidRPr="00B02A0B">
        <w:rPr>
          <w:lang w:val="en-US"/>
        </w:rPr>
        <w:t xml:space="preserve">the &lt;p-id-fa&gt; child element of the &lt;presence&gt; root element of the </w:t>
      </w:r>
      <w:r w:rsidRPr="00B02A0B">
        <w:t>application/pidf+xml MIME body of the SIP NOTIFY request</w:t>
      </w:r>
      <w:r w:rsidRPr="00B02A0B">
        <w:rPr>
          <w:lang w:val="en-US"/>
        </w:rPr>
        <w:t xml:space="preserve"> to the handled p-id-fa value</w:t>
      </w:r>
      <w:r w:rsidRPr="00B02A0B">
        <w:t>; and</w:t>
      </w:r>
    </w:p>
    <w:p w14:paraId="157AD08A" w14:textId="77777777" w:rsidR="005C310B" w:rsidRPr="00B02A0B" w:rsidRDefault="005C310B" w:rsidP="005C310B">
      <w:pPr>
        <w:pStyle w:val="B1"/>
      </w:pPr>
      <w:r w:rsidRPr="00B02A0B">
        <w:t>3)</w:t>
      </w:r>
      <w:r w:rsidRPr="00B02A0B">
        <w:tab/>
        <w:t>send a SIP NOTIFY request according to 3GPP TS 24.229 [</w:t>
      </w:r>
      <w:r w:rsidRPr="00B02A0B">
        <w:rPr>
          <w:noProof/>
        </w:rPr>
        <w:t>5</w:t>
      </w:r>
      <w:r w:rsidRPr="00B02A0B">
        <w:t xml:space="preserve">], and IETF RFC 6665 [36] for the subscription created in clause 22.2.2.2.4. In the SIP NOTIFY request, the MCData server shall include the generated application/pidf+xml MIME body indicating </w:t>
      </w:r>
      <w:r w:rsidRPr="00B02A0B">
        <w:rPr>
          <w:lang w:val="en-US"/>
        </w:rPr>
        <w:t>per-user functional alias information.</w:t>
      </w:r>
    </w:p>
    <w:p w14:paraId="239F08B0" w14:textId="77777777" w:rsidR="005C310B" w:rsidRPr="00B02A0B" w:rsidRDefault="005C310B" w:rsidP="007D34FE">
      <w:pPr>
        <w:pStyle w:val="Heading5"/>
      </w:pPr>
      <w:bookmarkStart w:id="7684" w:name="_Toc20155843"/>
      <w:bookmarkStart w:id="7685" w:name="_Toc27500999"/>
      <w:bookmarkStart w:id="7686" w:name="_Toc36049125"/>
      <w:bookmarkStart w:id="7687" w:name="_Toc44602937"/>
      <w:bookmarkStart w:id="7688" w:name="_Toc45198114"/>
      <w:bookmarkStart w:id="7689" w:name="_Toc45696147"/>
      <w:bookmarkStart w:id="7690" w:name="_Toc51851603"/>
      <w:bookmarkStart w:id="7691" w:name="_Toc92225249"/>
      <w:bookmarkStart w:id="7692" w:name="_Toc138441072"/>
      <w:r w:rsidRPr="00B02A0B">
        <w:rPr>
          <w:rFonts w:eastAsia="Malgun Gothic"/>
        </w:rPr>
        <w:t>22</w:t>
      </w:r>
      <w:r w:rsidRPr="00B02A0B">
        <w:t>.2.2.2.6</w:t>
      </w:r>
      <w:r w:rsidRPr="00B02A0B">
        <w:tab/>
        <w:t>Sending functional alias status change towards MCData server owning the functional alias procedure</w:t>
      </w:r>
      <w:bookmarkEnd w:id="7684"/>
      <w:bookmarkEnd w:id="7685"/>
      <w:bookmarkEnd w:id="7686"/>
      <w:bookmarkEnd w:id="7687"/>
      <w:bookmarkEnd w:id="7688"/>
      <w:bookmarkEnd w:id="7689"/>
      <w:bookmarkEnd w:id="7690"/>
      <w:bookmarkEnd w:id="7691"/>
      <w:bookmarkEnd w:id="7692"/>
    </w:p>
    <w:p w14:paraId="271D1783" w14:textId="77777777" w:rsidR="005C310B" w:rsidRPr="00B02A0B" w:rsidRDefault="005C310B" w:rsidP="005C310B">
      <w:pPr>
        <w:pStyle w:val="NO"/>
        <w:rPr>
          <w:lang w:val="en-US"/>
        </w:rPr>
      </w:pPr>
      <w:r w:rsidRPr="00B02A0B">
        <w:rPr>
          <w:lang w:val="en-US"/>
        </w:rPr>
        <w:t>NOTE</w:t>
      </w:r>
      <w:r w:rsidRPr="00B02A0B">
        <w:rPr>
          <w:rFonts w:eastAsia="SimSun"/>
        </w:rPr>
        <w:t> </w:t>
      </w:r>
      <w:r w:rsidRPr="00B02A0B">
        <w:rPr>
          <w:rFonts w:eastAsia="SimSun"/>
          <w:lang w:val="en-US"/>
        </w:rPr>
        <w:t>1</w:t>
      </w:r>
      <w:r w:rsidRPr="00B02A0B">
        <w:t>:</w:t>
      </w:r>
      <w:r w:rsidRPr="00B02A0B">
        <w:rPr>
          <w:lang w:val="en-US"/>
        </w:rPr>
        <w:tab/>
        <w:t>U</w:t>
      </w:r>
      <w:r w:rsidRPr="00B02A0B">
        <w:t>s</w:t>
      </w:r>
      <w:r w:rsidRPr="00B02A0B">
        <w:rPr>
          <w:lang w:val="en-US"/>
        </w:rPr>
        <w:t>age of</w:t>
      </w:r>
      <w:r w:rsidRPr="00B02A0B">
        <w:t xml:space="preserve"> one </w:t>
      </w:r>
      <w:r w:rsidRPr="00B02A0B">
        <w:rPr>
          <w:lang w:val="en-US"/>
        </w:rPr>
        <w:t xml:space="preserve">SIP PUBLISH request </w:t>
      </w:r>
      <w:r w:rsidRPr="00B02A0B">
        <w:t xml:space="preserve">to carry information about change of </w:t>
      </w:r>
      <w:r w:rsidRPr="00B02A0B">
        <w:rPr>
          <w:lang w:val="en-US"/>
        </w:rPr>
        <w:t>functional alias</w:t>
      </w:r>
      <w:r w:rsidRPr="00B02A0B">
        <w:t xml:space="preserve"> state of several MCData users served by the same MCData server</w:t>
      </w:r>
      <w:r w:rsidRPr="00B02A0B">
        <w:rPr>
          <w:lang w:val="en-US"/>
        </w:rPr>
        <w:t xml:space="preserve"> is not supported in this version of the specification.</w:t>
      </w:r>
    </w:p>
    <w:p w14:paraId="221BD2AF" w14:textId="77777777" w:rsidR="005C310B" w:rsidRPr="00B02A0B" w:rsidRDefault="005C310B" w:rsidP="005C310B">
      <w:pPr>
        <w:rPr>
          <w:lang w:val="en-US"/>
        </w:rPr>
      </w:pPr>
      <w:r w:rsidRPr="00B02A0B">
        <w:rPr>
          <w:lang w:val="en-US"/>
        </w:rPr>
        <w:t>In order:</w:t>
      </w:r>
    </w:p>
    <w:p w14:paraId="206E521A" w14:textId="77777777" w:rsidR="005C310B" w:rsidRPr="00B02A0B" w:rsidRDefault="005C310B" w:rsidP="005C310B">
      <w:pPr>
        <w:pStyle w:val="B1"/>
        <w:rPr>
          <w:lang w:val="en-US"/>
        </w:rPr>
      </w:pPr>
      <w:r w:rsidRPr="00B02A0B">
        <w:t>-</w:t>
      </w:r>
      <w:r w:rsidRPr="00B02A0B">
        <w:tab/>
        <w:t xml:space="preserve">to send an </w:t>
      </w:r>
      <w:r w:rsidRPr="00B02A0B">
        <w:rPr>
          <w:lang w:val="en-US"/>
        </w:rPr>
        <w:t xml:space="preserve">activation </w:t>
      </w:r>
      <w:r w:rsidRPr="00B02A0B">
        <w:t xml:space="preserve">request of a served MCData ID </w:t>
      </w:r>
      <w:r w:rsidRPr="00B02A0B">
        <w:rPr>
          <w:lang w:val="en-US"/>
        </w:rPr>
        <w:t>for</w:t>
      </w:r>
      <w:r w:rsidRPr="00B02A0B">
        <w:t xml:space="preserve"> a </w:t>
      </w:r>
      <w:r w:rsidRPr="00B02A0B">
        <w:rPr>
          <w:lang w:val="en-US"/>
        </w:rPr>
        <w:t>handled functional alias</w:t>
      </w:r>
      <w:r w:rsidRPr="00B02A0B">
        <w:t xml:space="preserve"> ID;</w:t>
      </w:r>
    </w:p>
    <w:p w14:paraId="227DE2CC" w14:textId="77777777" w:rsidR="00B02A0B" w:rsidRPr="00B02A0B" w:rsidRDefault="005C310B" w:rsidP="005C310B">
      <w:pPr>
        <w:pStyle w:val="B1"/>
      </w:pPr>
      <w:r w:rsidRPr="00B02A0B">
        <w:t>-</w:t>
      </w:r>
      <w:r w:rsidRPr="00B02A0B">
        <w:tab/>
        <w:t>to send a deactivation request of a served MCData ID for a handled functional alias ID;</w:t>
      </w:r>
    </w:p>
    <w:p w14:paraId="0000B19D" w14:textId="527280C7" w:rsidR="005C310B" w:rsidRPr="00B02A0B" w:rsidRDefault="005C310B" w:rsidP="005C310B">
      <w:pPr>
        <w:pStyle w:val="B1"/>
      </w:pPr>
      <w:r w:rsidRPr="00B02A0B">
        <w:t>-</w:t>
      </w:r>
      <w:r w:rsidRPr="00B02A0B">
        <w:tab/>
        <w:t>to send a take over request of a served MCData ID for a handled functional alias ID due to take over; or</w:t>
      </w:r>
    </w:p>
    <w:p w14:paraId="35AA900E" w14:textId="77777777" w:rsidR="005C310B" w:rsidRPr="00B02A0B" w:rsidRDefault="005C310B" w:rsidP="005C310B">
      <w:pPr>
        <w:pStyle w:val="B1"/>
      </w:pPr>
      <w:r w:rsidRPr="00B02A0B">
        <w:t>-</w:t>
      </w:r>
      <w:r w:rsidRPr="00B02A0B">
        <w:tab/>
        <w:t>to send an activation request of a served MCData ID for a handled functional alias ID due to near expiration of the previously published information;</w:t>
      </w:r>
    </w:p>
    <w:p w14:paraId="6B652F85" w14:textId="77777777" w:rsidR="005C310B" w:rsidRPr="00B02A0B" w:rsidRDefault="005C310B" w:rsidP="005C310B">
      <w:r w:rsidRPr="00B02A0B">
        <w:rPr>
          <w:lang w:val="en-US"/>
        </w:rPr>
        <w:t xml:space="preserve">the MCData server shall generate a SIP PUBLISH request according to </w:t>
      </w:r>
      <w:r w:rsidRPr="00B02A0B">
        <w:t>TS 24.229 [</w:t>
      </w:r>
      <w:r w:rsidRPr="00B02A0B">
        <w:rPr>
          <w:noProof/>
        </w:rPr>
        <w:t>5</w:t>
      </w:r>
      <w:r w:rsidRPr="00B02A0B">
        <w:t xml:space="preserve">], IETF RFC 3903 [34] and IETF RFC 3856 [39]. In the </w:t>
      </w:r>
      <w:r w:rsidRPr="00B02A0B">
        <w:rPr>
          <w:lang w:val="en-US"/>
        </w:rPr>
        <w:t>SIP PUBLISH request, the MCData server:</w:t>
      </w:r>
    </w:p>
    <w:p w14:paraId="23DCDF0E" w14:textId="77777777" w:rsidR="005C310B" w:rsidRPr="00B02A0B" w:rsidRDefault="005C310B" w:rsidP="005C310B">
      <w:pPr>
        <w:pStyle w:val="B1"/>
      </w:pPr>
      <w:r w:rsidRPr="00B02A0B">
        <w:rPr>
          <w:lang w:val="en-US"/>
        </w:rPr>
        <w:t>1)</w:t>
      </w:r>
      <w:r w:rsidRPr="00B02A0B">
        <w:tab/>
        <w:t xml:space="preserve">shall set the Request-URI to the public service identity of the controlling MCData function associated with the </w:t>
      </w:r>
      <w:r w:rsidRPr="00B02A0B">
        <w:rPr>
          <w:lang w:val="en-US"/>
        </w:rPr>
        <w:t>handled functional alias ID</w:t>
      </w:r>
      <w:r w:rsidRPr="00B02A0B">
        <w:t>;</w:t>
      </w:r>
    </w:p>
    <w:p w14:paraId="6FFABF06" w14:textId="77777777" w:rsidR="006A6F37" w:rsidRDefault="006A6F37" w:rsidP="006A6F37">
      <w:pPr>
        <w:pStyle w:val="NO"/>
      </w:pPr>
      <w:r>
        <w:t>NOTE 2:</w:t>
      </w:r>
      <w:r>
        <w:tab/>
        <w:t xml:space="preserve">The public service identity can identify the </w:t>
      </w:r>
      <w:r w:rsidRPr="003102DC">
        <w:t xml:space="preserve">controlling </w:t>
      </w:r>
      <w:r>
        <w:t>MCData function in the local MCData system or in an interconnected MCData system.</w:t>
      </w:r>
    </w:p>
    <w:p w14:paraId="017F2DD0" w14:textId="77777777" w:rsidR="006A6F37" w:rsidRDefault="006A6F37" w:rsidP="006A6F37">
      <w:pPr>
        <w:pStyle w:val="NO"/>
      </w:pPr>
      <w:r>
        <w:t>NOTE 3:</w:t>
      </w:r>
      <w:r>
        <w:tab/>
        <w:t xml:space="preserve">If the </w:t>
      </w:r>
      <w:r w:rsidRPr="003102DC">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070D35F2" w14:textId="77777777" w:rsidR="006A6F37" w:rsidRDefault="006A6F37" w:rsidP="006A6F37">
      <w:pPr>
        <w:pStyle w:val="NO"/>
      </w:pPr>
      <w:r>
        <w:t>NOTE 4:</w:t>
      </w:r>
      <w:r>
        <w:tab/>
        <w:t xml:space="preserve">If the </w:t>
      </w:r>
      <w:r w:rsidRPr="003102DC">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20DB2CEE" w14:textId="77777777" w:rsidR="006A6F37" w:rsidRPr="00BE4B01" w:rsidRDefault="006A6F37" w:rsidP="006A6F37">
      <w:pPr>
        <w:pStyle w:val="NO"/>
      </w:pPr>
      <w:r>
        <w:t>NOTE 5:</w:t>
      </w:r>
      <w:r>
        <w:tab/>
        <w:t xml:space="preserve">How the MCData server determines the public service identity of the </w:t>
      </w:r>
      <w:r w:rsidRPr="003102DC">
        <w:t xml:space="preserve">controlling </w:t>
      </w:r>
      <w:r>
        <w:t>MCData function serving the target MCData ID or of the MCData gateway server in the interconnected MCData system is out of the scope of the present document.</w:t>
      </w:r>
    </w:p>
    <w:p w14:paraId="1357654B" w14:textId="77777777" w:rsidR="006A6F37" w:rsidRPr="008976FB" w:rsidRDefault="006A6F37" w:rsidP="006A6F37">
      <w:pPr>
        <w:pStyle w:val="NO"/>
      </w:pPr>
      <w:r>
        <w:t>NOTE 6:</w:t>
      </w:r>
      <w:r>
        <w:tab/>
        <w:t>How the local MCData system routes the SIP request through an exit MCData gateway server is out of the scope of the present document.</w:t>
      </w:r>
    </w:p>
    <w:p w14:paraId="6B65D88D" w14:textId="77777777" w:rsidR="005C310B" w:rsidRPr="00B02A0B" w:rsidRDefault="005C310B" w:rsidP="005C310B">
      <w:pPr>
        <w:pStyle w:val="B1"/>
        <w:rPr>
          <w:lang w:val="en-US"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the MCData server:</w:t>
      </w:r>
    </w:p>
    <w:p w14:paraId="3D318977" w14:textId="77777777" w:rsidR="005C310B" w:rsidRPr="00B02A0B" w:rsidRDefault="005C310B" w:rsidP="005C310B">
      <w:pPr>
        <w:pStyle w:val="B2"/>
        <w:rPr>
          <w:lang w:eastAsia="ko-KR"/>
        </w:rPr>
      </w:pPr>
      <w:r w:rsidRPr="00B02A0B">
        <w:rPr>
          <w:lang w:val="en-US" w:eastAsia="ko-KR"/>
        </w:rPr>
        <w:t>a)</w:t>
      </w:r>
      <w:r w:rsidRPr="00B02A0B">
        <w:rPr>
          <w:lang w:val="en-US" w:eastAsia="ko-KR"/>
        </w:rPr>
        <w:tab/>
      </w:r>
      <w:r w:rsidRPr="00B02A0B">
        <w:t xml:space="preserve">shall include the &lt;mcdata-request-uri&gt; element set to the </w:t>
      </w:r>
      <w:r w:rsidRPr="00B02A0B">
        <w:rPr>
          <w:lang w:val="en-US"/>
        </w:rPr>
        <w:t>handled functional alias ID</w:t>
      </w:r>
      <w:r w:rsidRPr="00B02A0B">
        <w:rPr>
          <w:lang w:eastAsia="ko-KR"/>
        </w:rPr>
        <w:t>; and</w:t>
      </w:r>
    </w:p>
    <w:p w14:paraId="307377F8" w14:textId="77777777" w:rsidR="005C310B" w:rsidRPr="00B02A0B" w:rsidRDefault="005C310B" w:rsidP="005C310B">
      <w:pPr>
        <w:pStyle w:val="B2"/>
        <w:rPr>
          <w:lang w:eastAsia="ko-KR"/>
        </w:rPr>
      </w:pPr>
      <w:r w:rsidRPr="00B02A0B">
        <w:rPr>
          <w:lang w:eastAsia="ko-KR"/>
        </w:rPr>
        <w:t>b</w:t>
      </w:r>
      <w:r w:rsidRPr="00B02A0B">
        <w:rPr>
          <w:lang w:val="en-US" w:eastAsia="ko-KR"/>
        </w:rPr>
        <w:t>)</w:t>
      </w:r>
      <w:r w:rsidRPr="00B02A0B">
        <w:rPr>
          <w:lang w:val="en-US" w:eastAsia="ko-KR"/>
        </w:rPr>
        <w:tab/>
      </w:r>
      <w:r w:rsidRPr="00B02A0B">
        <w:t xml:space="preserve">shall include the &lt;mcdata-calling-user-id&gt; element set to the </w:t>
      </w:r>
      <w:r w:rsidRPr="00B02A0B">
        <w:rPr>
          <w:lang w:val="en-US"/>
        </w:rPr>
        <w:t>served MCData ID</w:t>
      </w:r>
      <w:r w:rsidRPr="00B02A0B">
        <w:rPr>
          <w:lang w:eastAsia="ko-KR"/>
        </w:rPr>
        <w:t>;</w:t>
      </w:r>
    </w:p>
    <w:p w14:paraId="58CE217C" w14:textId="77777777" w:rsidR="005C310B" w:rsidRPr="00B02A0B" w:rsidRDefault="005C310B" w:rsidP="005C310B">
      <w:pPr>
        <w:pStyle w:val="B1"/>
      </w:pPr>
      <w:r w:rsidRPr="00B02A0B">
        <w:rPr>
          <w:lang w:val="en-US"/>
        </w:rPr>
        <w:t>3</w:t>
      </w:r>
      <w:r w:rsidRPr="00B02A0B">
        <w:t>)</w:t>
      </w:r>
      <w:r w:rsidRPr="00B02A0B">
        <w:tab/>
        <w:t>shall include the ICSI value "urn:urn-7:3gpp-service.ims.icsi.mcdata" (</w:t>
      </w:r>
      <w:r w:rsidRPr="00B02A0B">
        <w:rPr>
          <w:lang w:eastAsia="zh-CN"/>
        </w:rPr>
        <w:t xml:space="preserve">coded as specified in </w:t>
      </w:r>
      <w:r w:rsidRPr="00B02A0B">
        <w:t>TS 24.229 [</w:t>
      </w:r>
      <w:r w:rsidRPr="00B02A0B">
        <w:rPr>
          <w:noProof/>
        </w:rPr>
        <w:t>5</w:t>
      </w:r>
      <w:r w:rsidRPr="00B02A0B">
        <w:t>]</w:t>
      </w:r>
      <w:r w:rsidRPr="00B02A0B">
        <w:rPr>
          <w:lang w:eastAsia="zh-CN"/>
        </w:rPr>
        <w:t xml:space="preserve">), </w:t>
      </w:r>
      <w:r w:rsidRPr="00B02A0B">
        <w:t>in a P-</w:t>
      </w:r>
      <w:r w:rsidRPr="00B02A0B">
        <w:rPr>
          <w:lang w:val="en-US"/>
        </w:rPr>
        <w:t>Asserted</w:t>
      </w:r>
      <w:r w:rsidRPr="00B02A0B">
        <w:t>-Service header field according to IETF </w:t>
      </w:r>
      <w:r w:rsidRPr="00B02A0B">
        <w:rPr>
          <w:rFonts w:eastAsia="MS Mincho"/>
        </w:rPr>
        <w:t>RFC 6050 [7]</w:t>
      </w:r>
      <w:r w:rsidRPr="00B02A0B">
        <w:t>;</w:t>
      </w:r>
    </w:p>
    <w:p w14:paraId="76E77B51" w14:textId="77777777" w:rsidR="005C310B" w:rsidRPr="00B02A0B" w:rsidRDefault="005C310B" w:rsidP="005C310B">
      <w:pPr>
        <w:pStyle w:val="B1"/>
      </w:pPr>
      <w:r w:rsidRPr="00B02A0B">
        <w:t>4)</w:t>
      </w:r>
      <w:r w:rsidRPr="00B02A0B">
        <w:tab/>
        <w:t>if sending an activation request, shall set the Expires header field according to IETF RFC 3903 [34], to 4294967295;</w:t>
      </w:r>
    </w:p>
    <w:p w14:paraId="2972DA7F" w14:textId="328078F0" w:rsidR="005C310B" w:rsidRPr="00B02A0B" w:rsidRDefault="005C310B" w:rsidP="005C310B">
      <w:pPr>
        <w:pStyle w:val="NO"/>
      </w:pPr>
      <w:r w:rsidRPr="00B02A0B">
        <w:t>NOTE </w:t>
      </w:r>
      <w:r w:rsidR="006A6F37">
        <w:t>7</w:t>
      </w:r>
      <w:r w:rsidRPr="00B02A0B">
        <w:t>:</w:t>
      </w:r>
      <w:r w:rsidRPr="00B02A0B">
        <w:tab/>
        <w:t>4294967295</w:t>
      </w:r>
      <w:r w:rsidRPr="00B02A0B">
        <w:rPr>
          <w:lang w:val="en-US"/>
        </w:rPr>
        <w:t>, which is equal to 2</w:t>
      </w:r>
      <w:r w:rsidRPr="00B02A0B">
        <w:rPr>
          <w:vertAlign w:val="superscript"/>
          <w:lang w:val="en-US"/>
        </w:rPr>
        <w:t>32</w:t>
      </w:r>
      <w:r w:rsidRPr="00B02A0B">
        <w:rPr>
          <w:lang w:val="en-US"/>
        </w:rPr>
        <w:t xml:space="preserve">-1, </w:t>
      </w:r>
      <w:r w:rsidRPr="00B02A0B">
        <w:t>is the highest value defined for Expires header field in IETF RFC 3261 [4].</w:t>
      </w:r>
    </w:p>
    <w:p w14:paraId="36350E95" w14:textId="77777777" w:rsidR="005C310B" w:rsidRPr="00B02A0B" w:rsidRDefault="005C310B" w:rsidP="005C310B">
      <w:pPr>
        <w:pStyle w:val="B1"/>
        <w:rPr>
          <w:lang w:val="en-US"/>
        </w:rPr>
      </w:pPr>
      <w:r w:rsidRPr="00B02A0B">
        <w:rPr>
          <w:lang w:val="en-US"/>
        </w:rPr>
        <w:t>5)</w:t>
      </w:r>
      <w:r w:rsidRPr="00B02A0B">
        <w:tab/>
      </w:r>
      <w:r w:rsidRPr="00B02A0B">
        <w:rPr>
          <w:lang w:val="en-US"/>
        </w:rPr>
        <w:t xml:space="preserve">if sending a deactivation request, shall </w:t>
      </w:r>
      <w:r w:rsidRPr="00B02A0B">
        <w:t xml:space="preserve">set </w:t>
      </w:r>
      <w:r w:rsidRPr="00B02A0B">
        <w:rPr>
          <w:lang w:val="en-US"/>
        </w:rPr>
        <w:t xml:space="preserve">the </w:t>
      </w:r>
      <w:r w:rsidRPr="00B02A0B">
        <w:t>Expires header field</w:t>
      </w:r>
      <w:r w:rsidRPr="00B02A0B">
        <w:rPr>
          <w:lang w:val="en-US"/>
        </w:rPr>
        <w:t xml:space="preserve"> </w:t>
      </w:r>
      <w:r w:rsidRPr="00B02A0B">
        <w:t>according to IETF RFC 3903 [</w:t>
      </w:r>
      <w:r w:rsidRPr="00B02A0B">
        <w:rPr>
          <w:lang w:val="en-US"/>
        </w:rPr>
        <w:t>34</w:t>
      </w:r>
      <w:r w:rsidRPr="00B02A0B">
        <w:t>],</w:t>
      </w:r>
      <w:r w:rsidRPr="00B02A0B">
        <w:rPr>
          <w:lang w:val="en-US"/>
        </w:rPr>
        <w:t xml:space="preserve"> </w:t>
      </w:r>
      <w:r w:rsidRPr="00B02A0B">
        <w:t xml:space="preserve">to </w:t>
      </w:r>
      <w:r w:rsidRPr="00B02A0B">
        <w:rPr>
          <w:lang w:val="en-US"/>
        </w:rPr>
        <w:t>zero;</w:t>
      </w:r>
    </w:p>
    <w:p w14:paraId="2C7D38CE" w14:textId="77777777" w:rsidR="005C310B" w:rsidRPr="00B02A0B" w:rsidRDefault="005C310B" w:rsidP="005C310B">
      <w:pPr>
        <w:pStyle w:val="B1"/>
        <w:rPr>
          <w:lang w:eastAsia="ko-KR"/>
        </w:rPr>
      </w:pPr>
      <w:r w:rsidRPr="00B02A0B">
        <w:rPr>
          <w:lang w:val="en-US" w:eastAsia="ko-KR"/>
        </w:rPr>
        <w:t>6</w:t>
      </w:r>
      <w:r w:rsidRPr="00B02A0B">
        <w:rPr>
          <w:lang w:eastAsia="ko-KR"/>
        </w:rPr>
        <w:t>)</w:t>
      </w:r>
      <w:r w:rsidRPr="00B02A0B">
        <w:rPr>
          <w:lang w:eastAsia="ko-KR"/>
        </w:rPr>
        <w:tab/>
        <w:t xml:space="preserve">shall include a </w:t>
      </w:r>
      <w:r w:rsidRPr="00B02A0B">
        <w:rPr>
          <w:lang w:val="en-US" w:eastAsia="ko-KR"/>
        </w:rPr>
        <w:t xml:space="preserve">P-Asserted-Identity </w:t>
      </w:r>
      <w:r w:rsidRPr="00B02A0B">
        <w:rPr>
          <w:lang w:eastAsia="ko-KR"/>
        </w:rPr>
        <w:t xml:space="preserve">header field </w:t>
      </w:r>
      <w:r w:rsidRPr="00B02A0B">
        <w:rPr>
          <w:lang w:val="en-US" w:eastAsia="ko-KR"/>
        </w:rPr>
        <w:t xml:space="preserve">set to the </w:t>
      </w:r>
      <w:r w:rsidRPr="00B02A0B">
        <w:t xml:space="preserve">public service identity of the </w:t>
      </w:r>
      <w:r w:rsidRPr="00B02A0B">
        <w:rPr>
          <w:lang w:val="en-US"/>
        </w:rPr>
        <w:t>MCData server</w:t>
      </w:r>
      <w:r w:rsidRPr="00B02A0B">
        <w:rPr>
          <w:lang w:val="en-US" w:eastAsia="ko-KR"/>
        </w:rPr>
        <w:t xml:space="preserve"> </w:t>
      </w:r>
      <w:r w:rsidRPr="00B02A0B">
        <w:rPr>
          <w:lang w:eastAsia="ko-KR"/>
        </w:rPr>
        <w:t xml:space="preserve">according to </w:t>
      </w:r>
      <w:r w:rsidRPr="00B02A0B">
        <w:t>3GPP TS 24.229 [</w:t>
      </w:r>
      <w:r w:rsidRPr="00B02A0B">
        <w:rPr>
          <w:noProof/>
        </w:rPr>
        <w:t>5</w:t>
      </w:r>
      <w:r w:rsidRPr="00B02A0B">
        <w:t>]</w:t>
      </w:r>
      <w:r w:rsidRPr="00B02A0B">
        <w:rPr>
          <w:lang w:eastAsia="ko-KR"/>
        </w:rPr>
        <w:t>;</w:t>
      </w:r>
    </w:p>
    <w:p w14:paraId="5AF90609" w14:textId="77777777" w:rsidR="005C310B" w:rsidRPr="00B02A0B" w:rsidRDefault="005C310B" w:rsidP="005C310B">
      <w:pPr>
        <w:pStyle w:val="B1"/>
        <w:rPr>
          <w:lang w:eastAsia="ko-KR"/>
        </w:rPr>
      </w:pPr>
      <w:r w:rsidRPr="00B02A0B">
        <w:rPr>
          <w:lang w:eastAsia="ko-KR"/>
        </w:rPr>
        <w:t>7)</w:t>
      </w:r>
      <w:r w:rsidRPr="00B02A0B">
        <w:rPr>
          <w:lang w:eastAsia="ko-KR"/>
        </w:rPr>
        <w:tab/>
      </w:r>
      <w:r w:rsidRPr="00B02A0B">
        <w:t>shall set the current p-id-fa to a globally unique value;</w:t>
      </w:r>
    </w:p>
    <w:p w14:paraId="1E6960E3" w14:textId="77777777" w:rsidR="005C310B" w:rsidRPr="00B02A0B" w:rsidRDefault="005C310B" w:rsidP="005C310B">
      <w:pPr>
        <w:pStyle w:val="B1"/>
      </w:pPr>
      <w:r w:rsidRPr="00B02A0B">
        <w:t>8)</w:t>
      </w:r>
      <w:r w:rsidRPr="00B02A0B">
        <w:tab/>
        <w:t>shall consider an MCData user information entry such that:</w:t>
      </w:r>
    </w:p>
    <w:p w14:paraId="4BB6A13B" w14:textId="77777777" w:rsidR="005C310B" w:rsidRPr="00B02A0B" w:rsidRDefault="005C310B" w:rsidP="005C310B">
      <w:pPr>
        <w:pStyle w:val="B2"/>
        <w:rPr>
          <w:lang w:val="en-US"/>
        </w:rPr>
      </w:pPr>
      <w:r w:rsidRPr="00B02A0B">
        <w:rPr>
          <w:lang w:val="en-US"/>
        </w:rPr>
        <w:t>a)</w:t>
      </w:r>
      <w:r w:rsidRPr="00B02A0B">
        <w:rPr>
          <w:lang w:val="en-US"/>
        </w:rPr>
        <w:tab/>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rPr>
          <w:lang w:val="en-US"/>
        </w:rPr>
        <w:t>22</w:t>
      </w:r>
      <w:r w:rsidRPr="00B02A0B">
        <w:t>.2.2.2.2</w:t>
      </w:r>
      <w:r w:rsidRPr="00B02A0B">
        <w:rPr>
          <w:lang w:val="en-US"/>
        </w:rPr>
        <w:t>; and</w:t>
      </w:r>
    </w:p>
    <w:p w14:paraId="38543A30" w14:textId="77777777" w:rsidR="005C310B" w:rsidRPr="00B02A0B" w:rsidRDefault="005C310B" w:rsidP="005C310B">
      <w:pPr>
        <w:pStyle w:val="B2"/>
      </w:pPr>
      <w:r w:rsidRPr="00B02A0B">
        <w:t>b)</w:t>
      </w:r>
      <w:r w:rsidRPr="00B02A0B">
        <w:tab/>
        <w:t>the MCData ID of the MCData user information entry is equal to the served MCData ID;</w:t>
      </w:r>
    </w:p>
    <w:p w14:paraId="1249108B" w14:textId="77777777" w:rsidR="005C310B" w:rsidRPr="00B02A0B" w:rsidRDefault="005C310B" w:rsidP="005C310B">
      <w:pPr>
        <w:pStyle w:val="B1"/>
      </w:pPr>
      <w:r w:rsidRPr="00B02A0B">
        <w:tab/>
        <w:t>as the served MCData user information entry;</w:t>
      </w:r>
    </w:p>
    <w:p w14:paraId="180C5474" w14:textId="77777777" w:rsidR="005C310B" w:rsidRPr="00B02A0B" w:rsidRDefault="005C310B" w:rsidP="005C310B">
      <w:pPr>
        <w:pStyle w:val="B1"/>
      </w:pPr>
      <w:r w:rsidRPr="00B02A0B">
        <w:rPr>
          <w:lang w:val="en-US"/>
        </w:rPr>
        <w:t>9)</w:t>
      </w:r>
      <w:r w:rsidRPr="00B02A0B">
        <w:rPr>
          <w:lang w:val="en-US"/>
        </w:rPr>
        <w:tab/>
        <w:t xml:space="preserve">for </w:t>
      </w:r>
      <w:r w:rsidRPr="00B02A0B">
        <w:t xml:space="preserve">each </w:t>
      </w:r>
      <w:r w:rsidRPr="00B02A0B">
        <w:rPr>
          <w:lang w:val="en-US"/>
        </w:rPr>
        <w:t>functional alias</w:t>
      </w:r>
      <w:r w:rsidRPr="00B02A0B">
        <w:t xml:space="preserve"> information entry such that:</w:t>
      </w:r>
    </w:p>
    <w:p w14:paraId="2C10A335" w14:textId="77777777" w:rsidR="005C310B" w:rsidRPr="00B02A0B" w:rsidRDefault="005C310B" w:rsidP="005C310B">
      <w:pPr>
        <w:pStyle w:val="B2"/>
      </w:pPr>
      <w:r w:rsidRPr="00B02A0B">
        <w:t>a)</w:t>
      </w:r>
      <w:r w:rsidRPr="00B02A0B">
        <w:tab/>
        <w:t>the functional alias information entry has the "activating" functional alias status, the functional alias ID set to the handled functional alias ID, the expiration time has not expired yet and the activating p-id-fa is not set; and</w:t>
      </w:r>
    </w:p>
    <w:p w14:paraId="72010181" w14:textId="77777777" w:rsidR="00B02A0B" w:rsidRPr="00B02A0B" w:rsidRDefault="005C310B" w:rsidP="005C310B">
      <w:pPr>
        <w:pStyle w:val="B2"/>
        <w:rPr>
          <w:lang w:val="en-US"/>
        </w:rPr>
      </w:pPr>
      <w:r w:rsidRPr="00B02A0B">
        <w:rPr>
          <w:lang w:val="en-US"/>
        </w:rPr>
        <w:t>b)</w:t>
      </w:r>
      <w:r w:rsidRPr="00B02A0B">
        <w:rPr>
          <w:lang w:val="en-US"/>
        </w:rPr>
        <w:tab/>
        <w:t>the functional alias</w:t>
      </w:r>
      <w:r w:rsidRPr="00B02A0B">
        <w:t xml:space="preserve"> information entry is in the list of the </w:t>
      </w:r>
      <w:r w:rsidRPr="00B02A0B">
        <w:rPr>
          <w:lang w:val="en-US"/>
        </w:rPr>
        <w:t>functional alias</w:t>
      </w:r>
      <w:r w:rsidRPr="00B02A0B">
        <w:t xml:space="preserve"> information entries of </w:t>
      </w:r>
      <w:r w:rsidRPr="00B02A0B">
        <w:rPr>
          <w:lang w:val="en-US"/>
        </w:rPr>
        <w:t>the served</w:t>
      </w:r>
      <w:r w:rsidRPr="00B02A0B">
        <w:t xml:space="preserve"> MCData </w:t>
      </w:r>
      <w:r w:rsidRPr="00B02A0B">
        <w:rPr>
          <w:lang w:val="en-US"/>
        </w:rPr>
        <w:t>user</w:t>
      </w:r>
      <w:r w:rsidRPr="00B02A0B">
        <w:t xml:space="preserve"> information entry;</w:t>
      </w:r>
    </w:p>
    <w:p w14:paraId="065DC1F0" w14:textId="2BA3AEB2" w:rsidR="005C310B" w:rsidRPr="00B02A0B" w:rsidRDefault="005C310B" w:rsidP="005C310B">
      <w:pPr>
        <w:pStyle w:val="B1"/>
      </w:pPr>
      <w:r w:rsidRPr="00B02A0B">
        <w:tab/>
        <w:t>shall set the activating p-id-fa of the functional alias information entry to the current p-id-fa; and</w:t>
      </w:r>
    </w:p>
    <w:p w14:paraId="55E5C5A4" w14:textId="77777777" w:rsidR="005C310B" w:rsidRPr="00B02A0B" w:rsidRDefault="005C310B" w:rsidP="005C310B">
      <w:pPr>
        <w:pStyle w:val="B1"/>
      </w:pPr>
      <w:r w:rsidRPr="00B02A0B">
        <w:t>10)</w:t>
      </w:r>
      <w:r w:rsidRPr="00B02A0B">
        <w:tab/>
        <w:t>shall include an application/pidf+xml MIME body indicating per-functional alias status information constructed according to clause 22.3.1.2. The MCData server shall indicate all served MCData user IDs, such that:</w:t>
      </w:r>
    </w:p>
    <w:p w14:paraId="6ADBF9EB" w14:textId="77777777" w:rsidR="005C310B" w:rsidRPr="00B02A0B" w:rsidRDefault="005C310B" w:rsidP="005C310B">
      <w:pPr>
        <w:pStyle w:val="B2"/>
      </w:pPr>
      <w:r w:rsidRPr="00B02A0B">
        <w:t>a)</w:t>
      </w:r>
      <w:r w:rsidRPr="00B02A0B">
        <w:tab/>
        <w:t>the functional alias status is set to "activating" with or without "take-over" element or "activated", and the expiration time has not expired yet in a functional alias information entry with the functional alias ID set to the handled functional alias;</w:t>
      </w:r>
    </w:p>
    <w:p w14:paraId="140FA84E" w14:textId="77777777" w:rsidR="005C310B" w:rsidRPr="00B02A0B" w:rsidRDefault="005C310B" w:rsidP="005C310B">
      <w:pPr>
        <w:pStyle w:val="B2"/>
      </w:pPr>
      <w:r w:rsidRPr="00B02A0B">
        <w:t>b)</w:t>
      </w:r>
      <w:r w:rsidRPr="00B02A0B">
        <w:tab/>
        <w:t>the functional alias information entry is in the list of the functional alias information entries of an MCData user information entry; and</w:t>
      </w:r>
    </w:p>
    <w:p w14:paraId="37B87C99" w14:textId="77777777" w:rsidR="005C310B" w:rsidRPr="00B02A0B" w:rsidRDefault="005C310B" w:rsidP="005C310B">
      <w:pPr>
        <w:pStyle w:val="B2"/>
      </w:pPr>
      <w:r w:rsidRPr="00B02A0B">
        <w:t>c)</w:t>
      </w:r>
      <w:r w:rsidRPr="00B02A0B">
        <w:tab/>
        <w:t>the MCData user information entry is a served MCData user information entry.</w:t>
      </w:r>
    </w:p>
    <w:p w14:paraId="3B90BF44" w14:textId="77777777" w:rsidR="005C310B" w:rsidRPr="00B02A0B" w:rsidRDefault="005C310B" w:rsidP="005C310B">
      <w:pPr>
        <w:pStyle w:val="B1"/>
      </w:pPr>
      <w:r w:rsidRPr="00B02A0B">
        <w:rPr>
          <w:lang w:val="en-US"/>
        </w:rPr>
        <w:tab/>
      </w:r>
      <w:r w:rsidRPr="00B02A0B">
        <w:t xml:space="preserve">The MCData server shall set the </w:t>
      </w:r>
      <w:r w:rsidRPr="00B02A0B">
        <w:rPr>
          <w:lang w:val="en-US"/>
        </w:rPr>
        <w:t xml:space="preserve">&lt;p-id-fa&gt; child element </w:t>
      </w:r>
      <w:r w:rsidRPr="00B02A0B">
        <w:t xml:space="preserve">of the &lt;presence&gt; root element to </w:t>
      </w:r>
      <w:r w:rsidRPr="00B02A0B">
        <w:rPr>
          <w:lang w:val="en-US"/>
        </w:rPr>
        <w:t>the current p-id-fa</w:t>
      </w:r>
      <w:r w:rsidRPr="00B02A0B">
        <w:t>.</w:t>
      </w:r>
    </w:p>
    <w:p w14:paraId="3B066AB2" w14:textId="77777777" w:rsidR="005C310B" w:rsidRPr="00B02A0B" w:rsidRDefault="005C310B" w:rsidP="005C310B">
      <w:pPr>
        <w:pStyle w:val="B1"/>
      </w:pPr>
      <w:r w:rsidRPr="00B02A0B">
        <w:tab/>
        <w:t>The MCData server shall not include the "expires" attribute in the &lt;functionalAlias&gt; element.</w:t>
      </w:r>
    </w:p>
    <w:p w14:paraId="00380416" w14:textId="6D3D8C65" w:rsidR="005C310B" w:rsidRPr="00B02A0B" w:rsidRDefault="005C310B" w:rsidP="005C310B">
      <w:pPr>
        <w:pStyle w:val="NO"/>
      </w:pPr>
      <w:r w:rsidRPr="00B02A0B">
        <w:t>NOTE </w:t>
      </w:r>
      <w:r w:rsidR="006A6F37">
        <w:t>8</w:t>
      </w:r>
      <w:r w:rsidRPr="00B02A0B">
        <w:t>:</w:t>
      </w:r>
      <w:r w:rsidRPr="00B02A0B">
        <w:tab/>
        <w:t>The MCData server sets the "status" attribute in the &lt;functionalAlias&gt; element to indicate whether the request is for functional alias take over.</w:t>
      </w:r>
    </w:p>
    <w:p w14:paraId="0001762B" w14:textId="77777777" w:rsidR="005C310B" w:rsidRPr="00B02A0B" w:rsidRDefault="005C310B" w:rsidP="005C310B">
      <w:r w:rsidRPr="00B02A0B">
        <w:rPr>
          <w:lang w:val="en-US"/>
        </w:rPr>
        <w:t xml:space="preserve">The MCData server </w:t>
      </w:r>
      <w:r w:rsidRPr="00B02A0B">
        <w:t>shall send the SIP PUBLISH request according to 3GPP TS 24.229 [5].</w:t>
      </w:r>
    </w:p>
    <w:p w14:paraId="531F0F9C" w14:textId="77777777" w:rsidR="005C310B" w:rsidRPr="00B02A0B" w:rsidRDefault="005C310B" w:rsidP="005C310B">
      <w:pPr>
        <w:rPr>
          <w:lang w:val="en-US"/>
        </w:rPr>
      </w:pPr>
      <w:r w:rsidRPr="00B02A0B">
        <w:rPr>
          <w:lang w:val="en-US"/>
        </w:rPr>
        <w:t>If timer F expires for the SIP PUBLISH request sent for a (de)activation request of served MCData ID for the functional alias ID or upon receiving a SIP 3xx, 4xx, 5xx or 6xx response to the SIP PUBLISH request, the MCData server:</w:t>
      </w:r>
    </w:p>
    <w:p w14:paraId="69A6C087" w14:textId="77777777" w:rsidR="005C310B" w:rsidRPr="00B02A0B" w:rsidRDefault="005C310B" w:rsidP="005C310B">
      <w:pPr>
        <w:pStyle w:val="B1"/>
      </w:pPr>
      <w:r w:rsidRPr="00B02A0B">
        <w:t>1)</w:t>
      </w:r>
      <w:r w:rsidRPr="00B02A0B">
        <w:tab/>
        <w:t>shall remove each functional alias ID entry such that:</w:t>
      </w:r>
    </w:p>
    <w:p w14:paraId="3D34F22E" w14:textId="77777777" w:rsidR="005C310B" w:rsidRPr="00B02A0B" w:rsidRDefault="005C310B" w:rsidP="005C310B">
      <w:pPr>
        <w:pStyle w:val="B2"/>
      </w:pPr>
      <w:r w:rsidRPr="00B02A0B">
        <w:t>a)</w:t>
      </w:r>
      <w:r w:rsidRPr="00B02A0B">
        <w:tab/>
        <w:t>the functional alias information entry has the functional alias ID set to the handled functional alias ID; and</w:t>
      </w:r>
    </w:p>
    <w:p w14:paraId="333BA135" w14:textId="77777777" w:rsidR="005C310B" w:rsidRPr="00B02A0B" w:rsidRDefault="005C310B" w:rsidP="005C310B">
      <w:pPr>
        <w:pStyle w:val="B2"/>
      </w:pPr>
      <w:r w:rsidRPr="00B02A0B">
        <w:t>b</w:t>
      </w:r>
      <w:r w:rsidRPr="00B02A0B">
        <w:rPr>
          <w:lang w:val="en-US"/>
        </w:rPr>
        <w:t>)</w:t>
      </w:r>
      <w:r w:rsidRPr="00B02A0B">
        <w:rPr>
          <w:lang w:val="en-US"/>
        </w:rPr>
        <w:tab/>
        <w:t>the functional alias</w:t>
      </w:r>
      <w:r w:rsidRPr="00B02A0B">
        <w:t xml:space="preserve"> information entry is in the list of the </w:t>
      </w:r>
      <w:r w:rsidRPr="00B02A0B">
        <w:rPr>
          <w:lang w:val="en-US"/>
        </w:rPr>
        <w:t>functional alias</w:t>
      </w:r>
      <w:r w:rsidRPr="00B02A0B">
        <w:t xml:space="preserve"> information entries of the served MCData user information entry.</w:t>
      </w:r>
    </w:p>
    <w:p w14:paraId="11A44792" w14:textId="77777777" w:rsidR="005C310B" w:rsidRPr="00B02A0B" w:rsidRDefault="005C310B" w:rsidP="007D34FE">
      <w:pPr>
        <w:pStyle w:val="Heading5"/>
      </w:pPr>
      <w:bookmarkStart w:id="7693" w:name="_Toc20155844"/>
      <w:bookmarkStart w:id="7694" w:name="_Toc27501000"/>
      <w:bookmarkStart w:id="7695" w:name="_Toc36049126"/>
      <w:bookmarkStart w:id="7696" w:name="_Toc44602938"/>
      <w:bookmarkStart w:id="7697" w:name="_Toc45198115"/>
      <w:bookmarkStart w:id="7698" w:name="_Toc45696148"/>
      <w:bookmarkStart w:id="7699" w:name="_Toc51851604"/>
      <w:bookmarkStart w:id="7700" w:name="_Toc92225250"/>
      <w:bookmarkStart w:id="7701" w:name="_Toc138441073"/>
      <w:r w:rsidRPr="00B02A0B">
        <w:rPr>
          <w:rFonts w:eastAsia="Malgun Gothic"/>
        </w:rPr>
        <w:t>22</w:t>
      </w:r>
      <w:r w:rsidRPr="00B02A0B">
        <w:t>.2.2.2.</w:t>
      </w:r>
      <w:r w:rsidRPr="00B02A0B">
        <w:rPr>
          <w:lang w:val="en-US"/>
        </w:rPr>
        <w:t>7</w:t>
      </w:r>
      <w:r w:rsidRPr="00B02A0B">
        <w:tab/>
      </w:r>
      <w:r w:rsidRPr="00B02A0B">
        <w:rPr>
          <w:lang w:val="en-US"/>
        </w:rPr>
        <w:t>Functional alias</w:t>
      </w:r>
      <w:r w:rsidRPr="00B02A0B">
        <w:t xml:space="preserve"> status determination </w:t>
      </w:r>
      <w:r w:rsidRPr="00B02A0B">
        <w:rPr>
          <w:lang w:val="en-US"/>
        </w:rPr>
        <w:t xml:space="preserve">from MCData server owning functional alias </w:t>
      </w:r>
      <w:r w:rsidRPr="00B02A0B">
        <w:t>procedure</w:t>
      </w:r>
      <w:bookmarkEnd w:id="7693"/>
      <w:bookmarkEnd w:id="7694"/>
      <w:bookmarkEnd w:id="7695"/>
      <w:bookmarkEnd w:id="7696"/>
      <w:bookmarkEnd w:id="7697"/>
      <w:bookmarkEnd w:id="7698"/>
      <w:bookmarkEnd w:id="7699"/>
      <w:bookmarkEnd w:id="7700"/>
      <w:bookmarkEnd w:id="7701"/>
    </w:p>
    <w:p w14:paraId="665A734B" w14:textId="77777777" w:rsidR="005C310B" w:rsidRPr="00B02A0B" w:rsidRDefault="005C310B" w:rsidP="005C310B">
      <w:pPr>
        <w:pStyle w:val="NO"/>
      </w:pPr>
      <w:r w:rsidRPr="00B02A0B">
        <w:t>NOTE</w:t>
      </w:r>
      <w:r w:rsidRPr="00B02A0B">
        <w:rPr>
          <w:rFonts w:eastAsia="SimSun"/>
        </w:rPr>
        <w:t> 1</w:t>
      </w:r>
      <w:r w:rsidRPr="00B02A0B">
        <w:t>:</w:t>
      </w:r>
      <w:r w:rsidRPr="00B02A0B">
        <w:tab/>
        <w:t xml:space="preserve">Usage of one SIP SUBSCRIBE request to subscribe for notification about change of </w:t>
      </w:r>
      <w:r w:rsidRPr="00B02A0B">
        <w:rPr>
          <w:lang w:val="en-US"/>
        </w:rPr>
        <w:t>functional alias</w:t>
      </w:r>
      <w:r w:rsidRPr="00B02A0B">
        <w:t xml:space="preserve"> state of several MCData users served by the same MCData server is not supported in this version of the specification.</w:t>
      </w:r>
    </w:p>
    <w:p w14:paraId="3705FA7C" w14:textId="77777777" w:rsidR="005C310B" w:rsidRPr="00B02A0B" w:rsidRDefault="005C310B" w:rsidP="005C310B">
      <w:r w:rsidRPr="00B02A0B">
        <w:t xml:space="preserve">In order to discover whether a served MCData user successfully activated a handled functional alias in the </w:t>
      </w:r>
      <w:r w:rsidRPr="00B02A0B">
        <w:rPr>
          <w:lang w:val="en-US"/>
        </w:rPr>
        <w:t>MCData server owning the functional alias</w:t>
      </w:r>
      <w:r w:rsidRPr="00B02A0B">
        <w:t>, the MCData server shall generate an initial SIP SUBSCRIBE request according to TS 24.229 [</w:t>
      </w:r>
      <w:r w:rsidRPr="00B02A0B">
        <w:rPr>
          <w:noProof/>
        </w:rPr>
        <w:t>5</w:t>
      </w:r>
      <w:r w:rsidRPr="00B02A0B">
        <w:t>], IETF RFC 3856 [39], and IETF RFC 6665 [36].</w:t>
      </w:r>
    </w:p>
    <w:p w14:paraId="7B6732A5" w14:textId="77777777" w:rsidR="005C310B" w:rsidRPr="00B02A0B" w:rsidRDefault="005C310B" w:rsidP="005C310B">
      <w:r w:rsidRPr="00B02A0B">
        <w:t>In the SIP SUBSCRIBE request, the MCData server:</w:t>
      </w:r>
    </w:p>
    <w:p w14:paraId="410EEEB5" w14:textId="77777777" w:rsidR="005C310B" w:rsidRPr="00B02A0B" w:rsidRDefault="005C310B" w:rsidP="005C310B">
      <w:pPr>
        <w:pStyle w:val="B1"/>
      </w:pPr>
      <w:r w:rsidRPr="00B02A0B">
        <w:rPr>
          <w:lang w:val="en-US"/>
        </w:rPr>
        <w:t>1)</w:t>
      </w:r>
      <w:r w:rsidRPr="00B02A0B">
        <w:tab/>
        <w:t xml:space="preserve">shall set the Request-URI to the public service identity of the controlling MCData function associated with the </w:t>
      </w:r>
      <w:r w:rsidRPr="00B02A0B">
        <w:rPr>
          <w:lang w:val="en-US"/>
        </w:rPr>
        <w:t>handled functional alias</w:t>
      </w:r>
      <w:r w:rsidRPr="00B02A0B">
        <w:t>;</w:t>
      </w:r>
    </w:p>
    <w:p w14:paraId="1A8DD561" w14:textId="77777777" w:rsidR="006A6F37" w:rsidRDefault="006A6F37" w:rsidP="006A6F37">
      <w:pPr>
        <w:pStyle w:val="NO"/>
      </w:pPr>
      <w:r>
        <w:t>NOTE 2:</w:t>
      </w:r>
      <w:r>
        <w:tab/>
        <w:t xml:space="preserve">The public service identity can identify the </w:t>
      </w:r>
      <w:r w:rsidRPr="003102DC">
        <w:t xml:space="preserve">controlling </w:t>
      </w:r>
      <w:r>
        <w:t>MCData function in the local MCData system or in an interconnected MCData system.</w:t>
      </w:r>
    </w:p>
    <w:p w14:paraId="4E3F9972" w14:textId="77777777" w:rsidR="006A6F37" w:rsidRDefault="006A6F37" w:rsidP="006A6F37">
      <w:pPr>
        <w:pStyle w:val="NO"/>
      </w:pPr>
      <w:r>
        <w:t>NOTE 3:</w:t>
      </w:r>
      <w:r>
        <w:tab/>
        <w:t xml:space="preserve">If the </w:t>
      </w:r>
      <w:r w:rsidRPr="003102DC">
        <w:t xml:space="preserve">controlling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8EE8586" w14:textId="77777777" w:rsidR="006A6F37" w:rsidRDefault="006A6F37" w:rsidP="006A6F37">
      <w:pPr>
        <w:pStyle w:val="NO"/>
      </w:pPr>
      <w:r>
        <w:t>NOTE 4:</w:t>
      </w:r>
      <w:r>
        <w:tab/>
        <w:t xml:space="preserve">If the </w:t>
      </w:r>
      <w:r w:rsidRPr="003102DC">
        <w:t xml:space="preserve">controlling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71856115" w14:textId="77777777" w:rsidR="006A6F37" w:rsidRPr="00BE4B01" w:rsidRDefault="006A6F37" w:rsidP="006A6F37">
      <w:pPr>
        <w:pStyle w:val="NO"/>
      </w:pPr>
      <w:r>
        <w:t>NOTE 5:</w:t>
      </w:r>
      <w:r>
        <w:tab/>
        <w:t xml:space="preserve">How the MCData server determines the public service identity of the </w:t>
      </w:r>
      <w:r w:rsidRPr="003102DC">
        <w:t xml:space="preserve">controlling </w:t>
      </w:r>
      <w:r>
        <w:t>MCData function serving the target MCData ID or of the MCData gateway server in the interconnected MCData system is out of the scope of the present document.</w:t>
      </w:r>
    </w:p>
    <w:p w14:paraId="24EA6921" w14:textId="77777777" w:rsidR="006A6F37" w:rsidRPr="008976FB" w:rsidRDefault="006A6F37" w:rsidP="006A6F37">
      <w:pPr>
        <w:pStyle w:val="NO"/>
      </w:pPr>
      <w:r>
        <w:t>NOTE 6:</w:t>
      </w:r>
      <w:r>
        <w:tab/>
        <w:t>How the local MCData system routes the SIP request through an exit MCData gateway server is out of the scope of the present document.</w:t>
      </w:r>
    </w:p>
    <w:p w14:paraId="74E87EE0" w14:textId="77777777" w:rsidR="005C310B" w:rsidRPr="00B02A0B" w:rsidRDefault="005C310B" w:rsidP="005C310B">
      <w:pPr>
        <w:pStyle w:val="B1"/>
        <w:rPr>
          <w:lang w:val="en-US" w:eastAsia="ko-KR"/>
        </w:rPr>
      </w:pPr>
      <w:r w:rsidRPr="00B02A0B">
        <w:t>2)</w:t>
      </w:r>
      <w:r w:rsidRPr="00B02A0B">
        <w:tab/>
        <w:t xml:space="preserve">shall include </w:t>
      </w:r>
      <w:r w:rsidRPr="00B02A0B">
        <w:rPr>
          <w:lang w:val="en-US"/>
        </w:rPr>
        <w:t xml:space="preserve">an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xml:space="preserve">. In the </w:t>
      </w:r>
      <w:r w:rsidRPr="00B02A0B">
        <w:rPr>
          <w:lang w:eastAsia="ko-KR"/>
        </w:rPr>
        <w:t>application/</w:t>
      </w:r>
      <w:r w:rsidRPr="00B02A0B">
        <w:t>vnd.3gpp.mcdata-info+xml</w:t>
      </w:r>
      <w:r w:rsidRPr="00B02A0B">
        <w:rPr>
          <w:lang w:val="en-US"/>
        </w:rPr>
        <w:t xml:space="preserve"> </w:t>
      </w:r>
      <w:r w:rsidRPr="00B02A0B">
        <w:rPr>
          <w:lang w:eastAsia="ko-KR"/>
        </w:rPr>
        <w:t>MIME body</w:t>
      </w:r>
      <w:r w:rsidRPr="00B02A0B">
        <w:rPr>
          <w:lang w:val="en-US" w:eastAsia="ko-KR"/>
        </w:rPr>
        <w:t>, the MCData server:</w:t>
      </w:r>
    </w:p>
    <w:p w14:paraId="16585183" w14:textId="77777777" w:rsidR="005C310B" w:rsidRPr="00B02A0B" w:rsidRDefault="005C310B" w:rsidP="005C310B">
      <w:pPr>
        <w:pStyle w:val="B2"/>
        <w:rPr>
          <w:lang w:eastAsia="ko-KR"/>
        </w:rPr>
      </w:pPr>
      <w:r w:rsidRPr="00B02A0B">
        <w:rPr>
          <w:lang w:val="en-US" w:eastAsia="ko-KR"/>
        </w:rPr>
        <w:t>a)</w:t>
      </w:r>
      <w:r w:rsidRPr="00B02A0B">
        <w:rPr>
          <w:lang w:val="en-US" w:eastAsia="ko-KR"/>
        </w:rPr>
        <w:tab/>
      </w:r>
      <w:r w:rsidRPr="00B02A0B">
        <w:t xml:space="preserve">shall include the &lt;mcdata-request-uri&gt; element set to the </w:t>
      </w:r>
      <w:r w:rsidRPr="00B02A0B">
        <w:rPr>
          <w:lang w:val="en-US"/>
        </w:rPr>
        <w:t>handled functional alias ID</w:t>
      </w:r>
      <w:r w:rsidRPr="00B02A0B">
        <w:rPr>
          <w:lang w:eastAsia="ko-KR"/>
        </w:rPr>
        <w:t>; and</w:t>
      </w:r>
    </w:p>
    <w:p w14:paraId="553BC510" w14:textId="77777777" w:rsidR="005C310B" w:rsidRPr="00B02A0B" w:rsidRDefault="005C310B" w:rsidP="005C310B">
      <w:pPr>
        <w:pStyle w:val="B2"/>
        <w:rPr>
          <w:lang w:eastAsia="ko-KR"/>
        </w:rPr>
      </w:pPr>
      <w:r w:rsidRPr="00B02A0B">
        <w:rPr>
          <w:lang w:eastAsia="ko-KR"/>
        </w:rPr>
        <w:t>b</w:t>
      </w:r>
      <w:r w:rsidRPr="00B02A0B">
        <w:rPr>
          <w:lang w:val="en-US" w:eastAsia="ko-KR"/>
        </w:rPr>
        <w:t>)</w:t>
      </w:r>
      <w:r w:rsidRPr="00B02A0B">
        <w:rPr>
          <w:lang w:val="en-US" w:eastAsia="ko-KR"/>
        </w:rPr>
        <w:tab/>
      </w:r>
      <w:r w:rsidRPr="00B02A0B">
        <w:t xml:space="preserve">shall include the &lt;mcdata-calling-user-id&gt; element set to the </w:t>
      </w:r>
      <w:r w:rsidRPr="00B02A0B">
        <w:rPr>
          <w:lang w:val="en-US"/>
        </w:rPr>
        <w:t>served MCData ID</w:t>
      </w:r>
      <w:r w:rsidRPr="00B02A0B">
        <w:rPr>
          <w:lang w:eastAsia="ko-KR"/>
        </w:rPr>
        <w:t>;</w:t>
      </w:r>
    </w:p>
    <w:p w14:paraId="7103D2AC" w14:textId="77777777" w:rsidR="005C310B" w:rsidRPr="00B02A0B" w:rsidRDefault="005C310B" w:rsidP="005C310B">
      <w:pPr>
        <w:pStyle w:val="B1"/>
      </w:pPr>
      <w:r w:rsidRPr="00B02A0B">
        <w:t>3)</w:t>
      </w:r>
      <w:r w:rsidRPr="00B02A0B">
        <w:tab/>
        <w:t>shall include the ICSI value "urn:urn-7:3gpp-service.ims.icsi.mcdata" (</w:t>
      </w:r>
      <w:r w:rsidRPr="00B02A0B">
        <w:rPr>
          <w:lang w:eastAsia="zh-CN"/>
        </w:rPr>
        <w:t xml:space="preserve">coded as specified in </w:t>
      </w:r>
      <w:r w:rsidRPr="00B02A0B">
        <w:t>TS 24.229 [</w:t>
      </w:r>
      <w:r w:rsidRPr="00B02A0B">
        <w:rPr>
          <w:noProof/>
        </w:rPr>
        <w:t>5</w:t>
      </w:r>
      <w:r w:rsidRPr="00B02A0B">
        <w:t>]</w:t>
      </w:r>
      <w:r w:rsidRPr="00B02A0B">
        <w:rPr>
          <w:lang w:eastAsia="zh-CN"/>
        </w:rPr>
        <w:t xml:space="preserve">), </w:t>
      </w:r>
      <w:r w:rsidRPr="00B02A0B">
        <w:t>in a P-Asserted-Service header field according to IETF </w:t>
      </w:r>
      <w:r w:rsidRPr="00B02A0B">
        <w:rPr>
          <w:rFonts w:eastAsia="MS Mincho"/>
        </w:rPr>
        <w:t>RFC 6050 [7]</w:t>
      </w:r>
      <w:r w:rsidRPr="00B02A0B">
        <w:t>;</w:t>
      </w:r>
    </w:p>
    <w:p w14:paraId="3AB604D9" w14:textId="77777777" w:rsidR="005C310B" w:rsidRPr="00B02A0B" w:rsidRDefault="005C310B" w:rsidP="005C310B">
      <w:pPr>
        <w:pStyle w:val="B1"/>
      </w:pPr>
      <w:r w:rsidRPr="00B02A0B">
        <w:t>4)</w:t>
      </w:r>
      <w:r w:rsidRPr="00B02A0B">
        <w:tab/>
        <w:t>if the MCData server wants to receive the current status and later notification, shall set the Expires header field according to IETF RFC 6665 [36], to 4294967295;</w:t>
      </w:r>
    </w:p>
    <w:p w14:paraId="73E4D61D" w14:textId="79426EED" w:rsidR="005C310B" w:rsidRPr="00B02A0B" w:rsidRDefault="005C310B" w:rsidP="005C310B">
      <w:pPr>
        <w:pStyle w:val="NO"/>
      </w:pPr>
      <w:r w:rsidRPr="00B02A0B">
        <w:t>NOTE </w:t>
      </w:r>
      <w:r w:rsidR="006A6F37">
        <w:t>7</w:t>
      </w:r>
      <w:r w:rsidRPr="00B02A0B">
        <w:t>:</w:t>
      </w:r>
      <w:r w:rsidRPr="00B02A0B">
        <w:tab/>
        <w:t>4294967295, which is equal to 2</w:t>
      </w:r>
      <w:r w:rsidRPr="00B02A0B">
        <w:rPr>
          <w:vertAlign w:val="superscript"/>
        </w:rPr>
        <w:t>32</w:t>
      </w:r>
      <w:r w:rsidRPr="00B02A0B">
        <w:t>-1, is the highest value defined for Expires header field in IETF RFC 3261 [4].</w:t>
      </w:r>
    </w:p>
    <w:p w14:paraId="2CF71C35" w14:textId="77777777" w:rsidR="005C310B" w:rsidRPr="00B02A0B" w:rsidRDefault="005C310B" w:rsidP="005C310B">
      <w:pPr>
        <w:pStyle w:val="B1"/>
      </w:pPr>
      <w:r w:rsidRPr="00B02A0B">
        <w:t>5)</w:t>
      </w:r>
      <w:r w:rsidRPr="00B02A0B">
        <w:tab/>
        <w:t>if the MCData server wants to fetch the current state only, shall set the Expires header field according to IETF RFC 6665 [36], to zero;</w:t>
      </w:r>
    </w:p>
    <w:p w14:paraId="1F01F8E5" w14:textId="77777777" w:rsidR="005C310B" w:rsidRPr="00B02A0B" w:rsidRDefault="005C310B" w:rsidP="005C310B">
      <w:pPr>
        <w:pStyle w:val="B1"/>
        <w:rPr>
          <w:lang w:val="en-US"/>
        </w:rPr>
      </w:pPr>
      <w:r w:rsidRPr="00B02A0B">
        <w:rPr>
          <w:lang w:eastAsia="ko-KR"/>
        </w:rPr>
        <w:t>6)</w:t>
      </w:r>
      <w:r w:rsidRPr="00B02A0B">
        <w:rPr>
          <w:lang w:eastAsia="ko-KR"/>
        </w:rPr>
        <w:tab/>
        <w:t xml:space="preserve">shall include an Accept header field containing the </w:t>
      </w:r>
      <w:r w:rsidRPr="00B02A0B">
        <w:rPr>
          <w:lang w:val="en-US"/>
        </w:rPr>
        <w:t>application/pidf+xml MIME type;</w:t>
      </w:r>
    </w:p>
    <w:p w14:paraId="29B6224A" w14:textId="77777777" w:rsidR="005C310B" w:rsidRPr="00B02A0B" w:rsidRDefault="005C310B" w:rsidP="005C310B">
      <w:pPr>
        <w:pStyle w:val="B1"/>
        <w:rPr>
          <w:lang w:val="en-US"/>
        </w:rPr>
      </w:pPr>
      <w:r w:rsidRPr="00B02A0B">
        <w:rPr>
          <w:lang w:val="en-US"/>
        </w:rPr>
        <w:t>7)</w:t>
      </w:r>
      <w:r w:rsidRPr="00B02A0B">
        <w:rPr>
          <w:lang w:val="en-US"/>
        </w:rPr>
        <w:tab/>
      </w:r>
      <w:r w:rsidRPr="00B02A0B">
        <w:t>shall include an Events header field set to "presence"; and</w:t>
      </w:r>
    </w:p>
    <w:p w14:paraId="4B4E3418" w14:textId="77777777" w:rsidR="005C310B" w:rsidRPr="00B02A0B" w:rsidRDefault="005C310B" w:rsidP="005C310B">
      <w:pPr>
        <w:pStyle w:val="B1"/>
        <w:rPr>
          <w:lang w:eastAsia="ko-KR"/>
        </w:rPr>
      </w:pPr>
      <w:r w:rsidRPr="00B02A0B">
        <w:t>8)</w:t>
      </w:r>
      <w:r w:rsidRPr="00B02A0B">
        <w:tab/>
        <w:t>shall include an application/simple-filter+xml MIME body indicating per-user restrictions of presence event package notification information according to clause 22.3.2, indicating the served MCData ID</w:t>
      </w:r>
      <w:r w:rsidRPr="00B02A0B">
        <w:rPr>
          <w:lang w:eastAsia="ko-KR"/>
        </w:rPr>
        <w:t>.</w:t>
      </w:r>
    </w:p>
    <w:p w14:paraId="123153F0" w14:textId="77777777" w:rsidR="005C310B" w:rsidRPr="00B02A0B" w:rsidRDefault="005C310B" w:rsidP="005C310B">
      <w:r w:rsidRPr="00B02A0B">
        <w:t>In order to re-subscribe or de-subscribe, the MCData server shall generate an in-dialog SIP SUBSCRIBE request according to TS 24.229 [</w:t>
      </w:r>
      <w:r w:rsidRPr="00B02A0B">
        <w:rPr>
          <w:noProof/>
        </w:rPr>
        <w:t>5</w:t>
      </w:r>
      <w:r w:rsidRPr="00B02A0B">
        <w:t>], IETF RFC 3856 [39], and IETF RFC 6665 [36]. In the SIP SUBSCRIBE request, the MCData server:</w:t>
      </w:r>
    </w:p>
    <w:p w14:paraId="096DE227" w14:textId="77777777" w:rsidR="005C310B" w:rsidRPr="00B02A0B" w:rsidRDefault="005C310B" w:rsidP="005C310B">
      <w:pPr>
        <w:pStyle w:val="B1"/>
      </w:pPr>
      <w:r w:rsidRPr="00B02A0B">
        <w:t>1)</w:t>
      </w:r>
      <w:r w:rsidRPr="00B02A0B">
        <w:tab/>
        <w:t>if the MCData server wants to receive the current status and later notification, shall set the Expires header field according to IETF RFC 6665 [36], to 4294967295;</w:t>
      </w:r>
    </w:p>
    <w:p w14:paraId="57899BFA" w14:textId="60A61FC1" w:rsidR="005C310B" w:rsidRPr="00B02A0B" w:rsidRDefault="005C310B" w:rsidP="005C310B">
      <w:pPr>
        <w:pStyle w:val="NO"/>
      </w:pPr>
      <w:r w:rsidRPr="00B02A0B">
        <w:t>NOTE </w:t>
      </w:r>
      <w:r w:rsidR="006A6F37">
        <w:t>8</w:t>
      </w:r>
      <w:r w:rsidRPr="00B02A0B">
        <w:t>:</w:t>
      </w:r>
      <w:r w:rsidRPr="00B02A0B">
        <w:tab/>
        <w:t>4294967295, which is equal to 2</w:t>
      </w:r>
      <w:r w:rsidRPr="00B02A0B">
        <w:rPr>
          <w:vertAlign w:val="superscript"/>
        </w:rPr>
        <w:t>32</w:t>
      </w:r>
      <w:r w:rsidRPr="00B02A0B">
        <w:t>-1, is the highest value defined for Expires header field in IETF RFC 3261 [4].</w:t>
      </w:r>
    </w:p>
    <w:p w14:paraId="5531AD4C" w14:textId="77777777" w:rsidR="005C310B" w:rsidRPr="00B02A0B" w:rsidRDefault="005C310B" w:rsidP="005C310B">
      <w:pPr>
        <w:pStyle w:val="B1"/>
      </w:pPr>
      <w:r w:rsidRPr="00B02A0B">
        <w:t>2)</w:t>
      </w:r>
      <w:r w:rsidRPr="00B02A0B">
        <w:tab/>
        <w:t>if the MCData server wants to de-subscribe, shall set the Expires header field according to IETF RFC 6665 [36], to zero;</w:t>
      </w:r>
    </w:p>
    <w:p w14:paraId="6DD21087" w14:textId="77777777" w:rsidR="005C310B" w:rsidRPr="00B02A0B" w:rsidRDefault="005C310B" w:rsidP="005C310B">
      <w:pPr>
        <w:pStyle w:val="B1"/>
      </w:pPr>
      <w:r w:rsidRPr="00B02A0B">
        <w:t>3)</w:t>
      </w:r>
      <w:r w:rsidRPr="00B02A0B">
        <w:tab/>
        <w:t>shall include an Events header field set to "presence"; and</w:t>
      </w:r>
    </w:p>
    <w:p w14:paraId="2ED0F5AB" w14:textId="77777777" w:rsidR="005C310B" w:rsidRPr="00B02A0B" w:rsidRDefault="005C310B" w:rsidP="005C310B">
      <w:pPr>
        <w:pStyle w:val="B1"/>
        <w:rPr>
          <w:lang w:eastAsia="ko-KR"/>
        </w:rPr>
      </w:pPr>
      <w:r w:rsidRPr="00B02A0B">
        <w:rPr>
          <w:lang w:eastAsia="ko-KR"/>
        </w:rPr>
        <w:t>4)</w:t>
      </w:r>
      <w:r w:rsidRPr="00B02A0B">
        <w:rPr>
          <w:lang w:eastAsia="ko-KR"/>
        </w:rPr>
        <w:tab/>
        <w:t xml:space="preserve">shall include an Accept header field containing the </w:t>
      </w:r>
      <w:r w:rsidRPr="00B02A0B">
        <w:rPr>
          <w:lang w:val="en-US"/>
        </w:rPr>
        <w:t>application/pidf+xml MIME type</w:t>
      </w:r>
      <w:r w:rsidRPr="00B02A0B">
        <w:rPr>
          <w:lang w:eastAsia="ko-KR"/>
        </w:rPr>
        <w:t>.</w:t>
      </w:r>
    </w:p>
    <w:p w14:paraId="216D66E2" w14:textId="77777777" w:rsidR="005C310B" w:rsidRPr="00B02A0B" w:rsidRDefault="005C310B" w:rsidP="005C310B">
      <w:r w:rsidRPr="00B02A0B">
        <w:t>Upon receiving a SIP NOTIFY request according to TS 24.229 [</w:t>
      </w:r>
      <w:r w:rsidRPr="00B02A0B">
        <w:rPr>
          <w:noProof/>
        </w:rPr>
        <w:t>5</w:t>
      </w:r>
      <w:r w:rsidRPr="00B02A0B">
        <w:t xml:space="preserve">], IETF RFC 3856 [39], and IETF RFC 6665 [36], if SIP NOTIFY request contains an application/pidf+xml MIME body indicating </w:t>
      </w:r>
      <w:r w:rsidRPr="00B02A0B">
        <w:rPr>
          <w:lang w:val="en-US"/>
        </w:rPr>
        <w:t xml:space="preserve">per-functional alias information </w:t>
      </w:r>
      <w:r w:rsidRPr="00B02A0B">
        <w:t>constructed according to clause 22.3.1, then the MCData server:</w:t>
      </w:r>
    </w:p>
    <w:p w14:paraId="7D10A3B2" w14:textId="77777777" w:rsidR="005C310B" w:rsidRPr="00B02A0B" w:rsidRDefault="005C310B" w:rsidP="005C310B">
      <w:pPr>
        <w:pStyle w:val="B1"/>
      </w:pPr>
      <w:r w:rsidRPr="00B02A0B">
        <w:t>1)</w:t>
      </w:r>
      <w:r w:rsidRPr="00B02A0B">
        <w:tab/>
      </w:r>
      <w:r w:rsidRPr="00B02A0B">
        <w:rPr>
          <w:lang w:val="en-US"/>
        </w:rPr>
        <w:t xml:space="preserve">for each served </w:t>
      </w:r>
      <w:r w:rsidRPr="00B02A0B">
        <w:t>MCData ID</w:t>
      </w:r>
      <w:r w:rsidRPr="00B02A0B">
        <w:rPr>
          <w:lang w:val="en-US"/>
        </w:rPr>
        <w:t xml:space="preserve"> such that </w:t>
      </w:r>
      <w:r w:rsidRPr="00B02A0B">
        <w:t>the application/pidf+xml MIME body</w:t>
      </w:r>
      <w:r w:rsidRPr="00B02A0B">
        <w:rPr>
          <w:lang w:val="en-US"/>
        </w:rPr>
        <w:t xml:space="preserve"> of </w:t>
      </w:r>
      <w:r w:rsidRPr="00B02A0B">
        <w:t>SIP NOTIFY request contains:</w:t>
      </w:r>
    </w:p>
    <w:p w14:paraId="0264DB54" w14:textId="77777777" w:rsidR="005C310B" w:rsidRPr="00B02A0B" w:rsidRDefault="005C310B" w:rsidP="005C310B">
      <w:pPr>
        <w:pStyle w:val="B2"/>
      </w:pPr>
      <w:r w:rsidRPr="00B02A0B">
        <w:t>a)</w:t>
      </w:r>
      <w:r w:rsidRPr="00B02A0B">
        <w:tab/>
        <w:t>a &lt;tuple&gt; element of the root &lt;presence&gt; element;</w:t>
      </w:r>
    </w:p>
    <w:p w14:paraId="723EDC23" w14:textId="77777777" w:rsidR="005C310B" w:rsidRPr="00B02A0B" w:rsidRDefault="005C310B" w:rsidP="005C310B">
      <w:pPr>
        <w:pStyle w:val="B2"/>
        <w:rPr>
          <w:lang w:val="en-US"/>
        </w:rPr>
      </w:pPr>
      <w:r w:rsidRPr="00B02A0B">
        <w:t>b)</w:t>
      </w:r>
      <w:r w:rsidRPr="00B02A0B">
        <w:tab/>
      </w:r>
      <w:r w:rsidRPr="00B02A0B">
        <w:rPr>
          <w:lang w:val="en-US"/>
        </w:rPr>
        <w:t xml:space="preserve">the </w:t>
      </w:r>
      <w:r w:rsidRPr="00B02A0B">
        <w:t>"id" attribute of the &lt;</w:t>
      </w:r>
      <w:r w:rsidRPr="00B02A0B">
        <w:rPr>
          <w:lang w:val="en-US"/>
        </w:rPr>
        <w:t>tuple</w:t>
      </w:r>
      <w:r w:rsidRPr="00B02A0B">
        <w:t xml:space="preserve">&gt; element </w:t>
      </w:r>
      <w:r w:rsidRPr="00B02A0B">
        <w:rPr>
          <w:lang w:val="en-US"/>
        </w:rPr>
        <w:t xml:space="preserve">indicating the served </w:t>
      </w:r>
      <w:r w:rsidRPr="00B02A0B">
        <w:t>MCData ID</w:t>
      </w:r>
      <w:r w:rsidRPr="00B02A0B">
        <w:rPr>
          <w:lang w:val="en-US"/>
        </w:rPr>
        <w:t>;</w:t>
      </w:r>
    </w:p>
    <w:p w14:paraId="70901483" w14:textId="77777777" w:rsidR="005C310B" w:rsidRPr="00B02A0B" w:rsidRDefault="005C310B" w:rsidP="005C310B">
      <w:pPr>
        <w:pStyle w:val="B2"/>
      </w:pPr>
      <w:r w:rsidRPr="00B02A0B">
        <w:t>c)</w:t>
      </w:r>
      <w:r w:rsidRPr="00B02A0B">
        <w:tab/>
        <w:t>an &lt;functionalAlias&gt; child element of the &lt;status&gt; element of the &lt;tuple&gt; element; and</w:t>
      </w:r>
    </w:p>
    <w:p w14:paraId="626FE8CA" w14:textId="77777777" w:rsidR="005C310B" w:rsidRPr="00B02A0B" w:rsidRDefault="005C310B" w:rsidP="005C310B">
      <w:pPr>
        <w:pStyle w:val="B2"/>
      </w:pPr>
      <w:r w:rsidRPr="00B02A0B">
        <w:t>d)</w:t>
      </w:r>
      <w:r w:rsidRPr="00B02A0B">
        <w:tab/>
        <w:t>the "expires" attribute of the &lt;functionalAlias&gt; element indicating expiration of activation of functional alias;</w:t>
      </w:r>
    </w:p>
    <w:p w14:paraId="7A426951" w14:textId="77777777" w:rsidR="005C310B" w:rsidRPr="00B02A0B" w:rsidRDefault="005C310B" w:rsidP="005C310B">
      <w:pPr>
        <w:pStyle w:val="B1"/>
        <w:rPr>
          <w:lang w:val="en-US"/>
        </w:rPr>
      </w:pPr>
      <w:r w:rsidRPr="00B02A0B">
        <w:rPr>
          <w:lang w:val="en-US"/>
        </w:rPr>
        <w:tab/>
      </w:r>
      <w:r w:rsidRPr="00B02A0B">
        <w:t>perform the following</w:t>
      </w:r>
      <w:r w:rsidRPr="00B02A0B">
        <w:rPr>
          <w:lang w:val="en-US"/>
        </w:rPr>
        <w:t>:</w:t>
      </w:r>
    </w:p>
    <w:p w14:paraId="60CF43C2" w14:textId="77777777" w:rsidR="005C310B" w:rsidRPr="00B02A0B" w:rsidRDefault="005C310B" w:rsidP="005C310B">
      <w:pPr>
        <w:pStyle w:val="B2"/>
      </w:pPr>
      <w:r w:rsidRPr="00B02A0B">
        <w:t>a)</w:t>
      </w:r>
      <w:r w:rsidRPr="00B02A0B">
        <w:tab/>
        <w:t xml:space="preserve">if a </w:t>
      </w:r>
      <w:r w:rsidRPr="00B02A0B">
        <w:rPr>
          <w:lang w:val="en-US"/>
        </w:rPr>
        <w:t>functional alias</w:t>
      </w:r>
      <w:r w:rsidRPr="00B02A0B">
        <w:t xml:space="preserve"> information entry exists such that:</w:t>
      </w:r>
    </w:p>
    <w:p w14:paraId="0A6742B8" w14:textId="77777777" w:rsidR="005C310B" w:rsidRPr="00B02A0B" w:rsidRDefault="005C310B" w:rsidP="005C310B">
      <w:pPr>
        <w:pStyle w:val="B3"/>
      </w:pPr>
      <w:r w:rsidRPr="00B02A0B">
        <w:t>i)</w:t>
      </w:r>
      <w:r w:rsidRPr="00B02A0B">
        <w:tab/>
        <w:t>the functional alias information entry has the "activating" functional alias status, the functional alias ID set to the handled functional alias ID, and the expiration time has not expired yet;</w:t>
      </w:r>
    </w:p>
    <w:p w14:paraId="36774D22" w14:textId="77777777" w:rsidR="005C310B" w:rsidRPr="00B02A0B" w:rsidRDefault="005C310B" w:rsidP="005C310B">
      <w:pPr>
        <w:pStyle w:val="B3"/>
      </w:pPr>
      <w:r w:rsidRPr="00B02A0B">
        <w:t>ii)</w:t>
      </w:r>
      <w:r w:rsidRPr="00B02A0B">
        <w:tab/>
        <w:t>the functional alias information entry is in the list of the functional alias information entries of an MCData user information entry with the MCData ID set to the served MCData ID; and</w:t>
      </w:r>
    </w:p>
    <w:p w14:paraId="6BA2B896" w14:textId="77777777" w:rsidR="00B02A0B" w:rsidRPr="00B02A0B" w:rsidRDefault="005C310B" w:rsidP="005C310B">
      <w:pPr>
        <w:pStyle w:val="B3"/>
      </w:pPr>
      <w:r w:rsidRPr="00B02A0B">
        <w:t>i</w:t>
      </w:r>
      <w:r w:rsidRPr="00B02A0B">
        <w:rPr>
          <w:lang w:val="en-US"/>
        </w:rPr>
        <w:t>ii</w:t>
      </w:r>
      <w:r w:rsidRPr="00B02A0B">
        <w:t>)</w:t>
      </w:r>
      <w:r w:rsidRPr="00B02A0B">
        <w:tab/>
      </w:r>
      <w:r w:rsidRPr="00B02A0B">
        <w:rPr>
          <w:lang w:val="en-US"/>
        </w:rPr>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22.2.2.2.2;</w:t>
      </w:r>
    </w:p>
    <w:p w14:paraId="6429528F" w14:textId="5C904A60" w:rsidR="005C310B" w:rsidRPr="00B02A0B" w:rsidRDefault="005C310B" w:rsidP="005C310B">
      <w:pPr>
        <w:pStyle w:val="B2"/>
        <w:rPr>
          <w:lang w:val="en-US"/>
        </w:rPr>
      </w:pPr>
      <w:r w:rsidRPr="00B02A0B">
        <w:rPr>
          <w:lang w:val="en-US"/>
        </w:rPr>
        <w:tab/>
      </w:r>
      <w:r w:rsidRPr="00B02A0B">
        <w:t xml:space="preserve">shall set the </w:t>
      </w:r>
      <w:r w:rsidRPr="00B02A0B">
        <w:rPr>
          <w:lang w:val="en-US"/>
        </w:rPr>
        <w:t>functional alias</w:t>
      </w:r>
      <w:r w:rsidRPr="00B02A0B">
        <w:t xml:space="preserve"> status of the </w:t>
      </w:r>
      <w:r w:rsidRPr="00B02A0B">
        <w:rPr>
          <w:lang w:val="en-US"/>
        </w:rPr>
        <w:t>functional alias</w:t>
      </w:r>
      <w:r w:rsidRPr="00B02A0B">
        <w:t xml:space="preserve"> information entry to "</w:t>
      </w:r>
      <w:r w:rsidRPr="00B02A0B">
        <w:rPr>
          <w:lang w:val="en-US"/>
        </w:rPr>
        <w:t>activated</w:t>
      </w:r>
      <w:r w:rsidRPr="00B02A0B">
        <w:t>"; and</w:t>
      </w:r>
    </w:p>
    <w:p w14:paraId="20511FE1" w14:textId="77777777" w:rsidR="005C310B" w:rsidRPr="00B02A0B" w:rsidRDefault="005C310B" w:rsidP="005C310B">
      <w:pPr>
        <w:pStyle w:val="B2"/>
        <w:rPr>
          <w:lang w:val="en-US"/>
        </w:rPr>
      </w:pPr>
      <w:r w:rsidRPr="00B02A0B">
        <w:rPr>
          <w:lang w:val="en-US"/>
        </w:rPr>
        <w:tab/>
      </w:r>
      <w:r w:rsidRPr="00B02A0B">
        <w:t xml:space="preserve">shall set the next publishing time of the </w:t>
      </w:r>
      <w:r w:rsidRPr="00B02A0B">
        <w:rPr>
          <w:lang w:val="en-US"/>
        </w:rPr>
        <w:t>functional alias</w:t>
      </w:r>
      <w:r w:rsidRPr="00B02A0B">
        <w:t xml:space="preserve"> information entry to the current time and half of the time between the current time and the </w:t>
      </w:r>
      <w:r w:rsidRPr="00B02A0B">
        <w:rPr>
          <w:lang w:val="en-US"/>
        </w:rPr>
        <w:t>expiration of the functional alias</w:t>
      </w:r>
      <w:r w:rsidRPr="00B02A0B">
        <w:t>; and</w:t>
      </w:r>
    </w:p>
    <w:p w14:paraId="6340ABBD" w14:textId="77777777" w:rsidR="005C310B" w:rsidRPr="00B02A0B" w:rsidRDefault="005C310B" w:rsidP="005C310B">
      <w:pPr>
        <w:pStyle w:val="B1"/>
      </w:pPr>
      <w:r w:rsidRPr="00B02A0B">
        <w:rPr>
          <w:lang w:val="en-US"/>
        </w:rPr>
        <w:t xml:space="preserve">2) for </w:t>
      </w:r>
      <w:r w:rsidRPr="00B02A0B">
        <w:t xml:space="preserve">each </w:t>
      </w:r>
      <w:r w:rsidRPr="00B02A0B">
        <w:rPr>
          <w:lang w:val="en-US"/>
        </w:rPr>
        <w:t>functional alias</w:t>
      </w:r>
      <w:r w:rsidRPr="00B02A0B">
        <w:t xml:space="preserve"> information entry such that:</w:t>
      </w:r>
    </w:p>
    <w:p w14:paraId="430969EC" w14:textId="77777777" w:rsidR="005C310B" w:rsidRPr="00B02A0B" w:rsidRDefault="005C310B" w:rsidP="005C310B">
      <w:pPr>
        <w:pStyle w:val="B2"/>
      </w:pPr>
      <w:r w:rsidRPr="00B02A0B">
        <w:t>a)</w:t>
      </w:r>
      <w:r w:rsidRPr="00B02A0B">
        <w:tab/>
        <w:t>the functional alias information entry has the "activated" functional alias status or the "deactivating" functional alias status, the functional alias ID set to the handled functional alias ID, and the expiration time has not expired yet;</w:t>
      </w:r>
    </w:p>
    <w:p w14:paraId="5B314AAA" w14:textId="77777777" w:rsidR="005C310B" w:rsidRPr="00B02A0B" w:rsidRDefault="005C310B" w:rsidP="005C310B">
      <w:pPr>
        <w:pStyle w:val="B2"/>
        <w:rPr>
          <w:lang w:val="en-US"/>
        </w:rPr>
      </w:pPr>
      <w:r w:rsidRPr="00B02A0B">
        <w:rPr>
          <w:lang w:val="en-US"/>
        </w:rPr>
        <w:t>b)</w:t>
      </w:r>
      <w:r w:rsidRPr="00B02A0B">
        <w:rPr>
          <w:lang w:val="en-US"/>
        </w:rPr>
        <w:tab/>
        <w:t>the functional alias</w:t>
      </w:r>
      <w:r w:rsidRPr="00B02A0B">
        <w:t xml:space="preserve"> information entry is in the list of the </w:t>
      </w:r>
      <w:r w:rsidRPr="00B02A0B">
        <w:rPr>
          <w:lang w:val="en-US"/>
        </w:rPr>
        <w:t>functional alias</w:t>
      </w:r>
      <w:r w:rsidRPr="00B02A0B">
        <w:t xml:space="preserve"> information entries of an MCData </w:t>
      </w:r>
      <w:r w:rsidRPr="00B02A0B">
        <w:rPr>
          <w:lang w:val="en-US"/>
        </w:rPr>
        <w:t>user</w:t>
      </w:r>
      <w:r w:rsidRPr="00B02A0B">
        <w:t xml:space="preserve"> information entry</w:t>
      </w:r>
      <w:r w:rsidRPr="00B02A0B">
        <w:rPr>
          <w:lang w:val="en-US"/>
        </w:rPr>
        <w:t xml:space="preserve"> with the MCData ID set to a served MCData ID</w:t>
      </w:r>
      <w:r w:rsidRPr="00B02A0B">
        <w:t>;</w:t>
      </w:r>
      <w:r w:rsidRPr="00B02A0B">
        <w:rPr>
          <w:lang w:val="en-US"/>
        </w:rPr>
        <w:t xml:space="preserve"> and</w:t>
      </w:r>
    </w:p>
    <w:p w14:paraId="0D0A43FD" w14:textId="77777777" w:rsidR="005C310B" w:rsidRPr="00B02A0B" w:rsidRDefault="005C310B" w:rsidP="005C310B">
      <w:pPr>
        <w:pStyle w:val="B2"/>
      </w:pPr>
      <w:r w:rsidRPr="00B02A0B">
        <w:rPr>
          <w:lang w:val="en-US"/>
        </w:rPr>
        <w:t>c</w:t>
      </w:r>
      <w:r w:rsidRPr="00B02A0B">
        <w:t>)</w:t>
      </w:r>
      <w:r w:rsidRPr="00B02A0B">
        <w:tab/>
      </w:r>
      <w:r w:rsidRPr="00B02A0B">
        <w:rPr>
          <w:lang w:val="en-US"/>
        </w:rPr>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t>22.2.2.2.2; and</w:t>
      </w:r>
    </w:p>
    <w:p w14:paraId="5DDEE76C" w14:textId="77777777" w:rsidR="005C310B" w:rsidRPr="00B02A0B" w:rsidRDefault="005C310B" w:rsidP="005C310B">
      <w:pPr>
        <w:pStyle w:val="B1"/>
        <w:rPr>
          <w:lang w:val="en-US"/>
        </w:rPr>
      </w:pPr>
      <w:r w:rsidRPr="00B02A0B">
        <w:rPr>
          <w:lang w:val="en-US"/>
        </w:rPr>
        <w:tab/>
        <w:t xml:space="preserve">for which </w:t>
      </w:r>
      <w:r w:rsidRPr="00B02A0B">
        <w:t>the application/pidf+xml MIME body</w:t>
      </w:r>
      <w:r w:rsidRPr="00B02A0B">
        <w:rPr>
          <w:lang w:val="en-US"/>
        </w:rPr>
        <w:t xml:space="preserve"> of </w:t>
      </w:r>
      <w:r w:rsidRPr="00B02A0B">
        <w:t>SIP NOTIFY request</w:t>
      </w:r>
      <w:r w:rsidRPr="00B02A0B">
        <w:rPr>
          <w:lang w:val="en-US"/>
        </w:rPr>
        <w:t xml:space="preserve"> does not contain:</w:t>
      </w:r>
    </w:p>
    <w:p w14:paraId="4B610202" w14:textId="77777777" w:rsidR="005C310B" w:rsidRPr="00B02A0B" w:rsidRDefault="005C310B" w:rsidP="005C310B">
      <w:pPr>
        <w:pStyle w:val="B2"/>
      </w:pPr>
      <w:r w:rsidRPr="00B02A0B">
        <w:t>a)</w:t>
      </w:r>
      <w:r w:rsidRPr="00B02A0B">
        <w:tab/>
        <w:t>a &lt;tuple&gt; element of the root &lt;presence&gt; element;</w:t>
      </w:r>
    </w:p>
    <w:p w14:paraId="6396F685" w14:textId="77777777" w:rsidR="005C310B" w:rsidRPr="00B02A0B" w:rsidRDefault="005C310B" w:rsidP="005C310B">
      <w:pPr>
        <w:pStyle w:val="B2"/>
        <w:rPr>
          <w:lang w:val="en-US"/>
        </w:rPr>
      </w:pPr>
      <w:r w:rsidRPr="00B02A0B">
        <w:t>b)</w:t>
      </w:r>
      <w:r w:rsidRPr="00B02A0B">
        <w:tab/>
      </w:r>
      <w:r w:rsidRPr="00B02A0B">
        <w:rPr>
          <w:lang w:val="en-US"/>
        </w:rPr>
        <w:t xml:space="preserve">the </w:t>
      </w:r>
      <w:r w:rsidRPr="00B02A0B">
        <w:t>"id" attribute of the &lt;</w:t>
      </w:r>
      <w:r w:rsidRPr="00B02A0B">
        <w:rPr>
          <w:lang w:val="en-US"/>
        </w:rPr>
        <w:t>tuple</w:t>
      </w:r>
      <w:r w:rsidRPr="00B02A0B">
        <w:t xml:space="preserve">&gt; element </w:t>
      </w:r>
      <w:r w:rsidRPr="00B02A0B">
        <w:rPr>
          <w:lang w:val="en-US"/>
        </w:rPr>
        <w:t xml:space="preserve">indicating the served </w:t>
      </w:r>
      <w:r w:rsidRPr="00B02A0B">
        <w:t>MCData ID</w:t>
      </w:r>
      <w:r w:rsidRPr="00B02A0B">
        <w:rPr>
          <w:lang w:val="en-US"/>
        </w:rPr>
        <w:t>; and</w:t>
      </w:r>
    </w:p>
    <w:p w14:paraId="317C2675" w14:textId="77777777" w:rsidR="005C310B" w:rsidRPr="00B02A0B" w:rsidRDefault="005C310B" w:rsidP="005C310B">
      <w:pPr>
        <w:pStyle w:val="B2"/>
      </w:pPr>
      <w:r w:rsidRPr="00B02A0B">
        <w:t>c)</w:t>
      </w:r>
      <w:r w:rsidRPr="00B02A0B">
        <w:tab/>
        <w:t>an &lt;functionalAlias&gt; child element of the &lt;status&gt; child element of the &lt;tuple&gt; element.</w:t>
      </w:r>
    </w:p>
    <w:p w14:paraId="02DC1DB1" w14:textId="77777777" w:rsidR="005C310B" w:rsidRPr="00B02A0B" w:rsidRDefault="005C310B" w:rsidP="005C310B">
      <w:pPr>
        <w:pStyle w:val="B1"/>
        <w:rPr>
          <w:lang w:val="en-US"/>
        </w:rPr>
      </w:pPr>
      <w:r w:rsidRPr="00B02A0B">
        <w:rPr>
          <w:lang w:val="en-US"/>
        </w:rPr>
        <w:tab/>
      </w:r>
      <w:r w:rsidRPr="00B02A0B">
        <w:t>perform the following</w:t>
      </w:r>
      <w:r w:rsidRPr="00B02A0B">
        <w:rPr>
          <w:lang w:val="en-US"/>
        </w:rPr>
        <w:t>:</w:t>
      </w:r>
    </w:p>
    <w:p w14:paraId="516BB1D8" w14:textId="77777777" w:rsidR="005C310B" w:rsidRPr="00B02A0B" w:rsidRDefault="005C310B" w:rsidP="005C310B">
      <w:pPr>
        <w:pStyle w:val="B2"/>
        <w:rPr>
          <w:lang w:val="en-US"/>
        </w:rPr>
      </w:pPr>
      <w:r w:rsidRPr="00B02A0B">
        <w:rPr>
          <w:lang w:val="en-US"/>
        </w:rPr>
        <w:t>a)</w:t>
      </w:r>
      <w:r w:rsidRPr="00B02A0B">
        <w:rPr>
          <w:lang w:val="en-US"/>
        </w:rPr>
        <w:tab/>
      </w:r>
      <w:r w:rsidRPr="00B02A0B">
        <w:t xml:space="preserve">shall set the </w:t>
      </w:r>
      <w:r w:rsidRPr="00B02A0B">
        <w:rPr>
          <w:lang w:val="en-US"/>
        </w:rPr>
        <w:t>functional alias</w:t>
      </w:r>
      <w:r w:rsidRPr="00B02A0B">
        <w:t xml:space="preserve"> status of the </w:t>
      </w:r>
      <w:r w:rsidRPr="00B02A0B">
        <w:rPr>
          <w:lang w:val="en-US"/>
        </w:rPr>
        <w:t>functional alias</w:t>
      </w:r>
      <w:r w:rsidRPr="00B02A0B">
        <w:t xml:space="preserve"> information entry to "</w:t>
      </w:r>
      <w:r w:rsidRPr="00B02A0B">
        <w:rPr>
          <w:lang w:val="en-US"/>
        </w:rPr>
        <w:t>de</w:t>
      </w:r>
      <w:r w:rsidRPr="00B02A0B">
        <w:t>a</w:t>
      </w:r>
      <w:r w:rsidRPr="00B02A0B">
        <w:rPr>
          <w:lang w:val="en-US"/>
        </w:rPr>
        <w:t>ctivated</w:t>
      </w:r>
      <w:r w:rsidRPr="00B02A0B">
        <w:t>"</w:t>
      </w:r>
      <w:r w:rsidRPr="00B02A0B">
        <w:rPr>
          <w:lang w:val="en-US"/>
        </w:rPr>
        <w:t>; and</w:t>
      </w:r>
    </w:p>
    <w:p w14:paraId="2B927B32" w14:textId="77777777" w:rsidR="005C310B" w:rsidRPr="00B02A0B" w:rsidRDefault="005C310B" w:rsidP="005C310B">
      <w:pPr>
        <w:pStyle w:val="B2"/>
      </w:pPr>
      <w:r w:rsidRPr="00B02A0B">
        <w:t>b)</w:t>
      </w:r>
      <w:r w:rsidRPr="00B02A0B">
        <w:tab/>
        <w:t>shall set the expiration time of the functional alias information entry to the current time; and</w:t>
      </w:r>
    </w:p>
    <w:p w14:paraId="2D8D01D6" w14:textId="77777777" w:rsidR="005C310B" w:rsidRPr="00B02A0B" w:rsidRDefault="005C310B" w:rsidP="005C310B">
      <w:pPr>
        <w:pStyle w:val="B1"/>
      </w:pPr>
      <w:r w:rsidRPr="00B02A0B">
        <w:t>3)</w:t>
      </w:r>
      <w:r w:rsidRPr="00B02A0B">
        <w:tab/>
        <w:t>if a &lt;p-id-fa&gt; element is included in the &lt;presence&gt; root element of the application/pidf+xml MIME body of the SIP NOTIFY request, then for each functional alias information entry such that:</w:t>
      </w:r>
    </w:p>
    <w:p w14:paraId="158C2BF6" w14:textId="77777777" w:rsidR="005C310B" w:rsidRPr="00B02A0B" w:rsidRDefault="005C310B" w:rsidP="005C310B">
      <w:pPr>
        <w:pStyle w:val="B2"/>
      </w:pPr>
      <w:r w:rsidRPr="00B02A0B">
        <w:t>a)</w:t>
      </w:r>
      <w:r w:rsidRPr="00B02A0B">
        <w:tab/>
        <w:t>the functional alias information entry has the "activating" functional alias status, the functional alias ID set to the handled functional alias ID, the expiration time has not expired yet and with the activating p-id-fa set to the value of the &lt;p-id-fa&gt; element;</w:t>
      </w:r>
    </w:p>
    <w:p w14:paraId="3D7F3F34" w14:textId="77777777" w:rsidR="005C310B" w:rsidRPr="00B02A0B" w:rsidRDefault="005C310B" w:rsidP="005C310B">
      <w:pPr>
        <w:pStyle w:val="B2"/>
        <w:rPr>
          <w:lang w:val="en-US"/>
        </w:rPr>
      </w:pPr>
      <w:r w:rsidRPr="00B02A0B">
        <w:rPr>
          <w:lang w:val="en-US"/>
        </w:rPr>
        <w:t>b)</w:t>
      </w:r>
      <w:r w:rsidRPr="00B02A0B">
        <w:rPr>
          <w:lang w:val="en-US"/>
        </w:rPr>
        <w:tab/>
        <w:t>the functional alias</w:t>
      </w:r>
      <w:r w:rsidRPr="00B02A0B">
        <w:t xml:space="preserve"> information entry is in the list of the </w:t>
      </w:r>
      <w:r w:rsidRPr="00B02A0B">
        <w:rPr>
          <w:lang w:val="en-US"/>
        </w:rPr>
        <w:t>functional alias</w:t>
      </w:r>
      <w:r w:rsidRPr="00B02A0B">
        <w:t xml:space="preserve"> information entries of an MCData </w:t>
      </w:r>
      <w:r w:rsidRPr="00B02A0B">
        <w:rPr>
          <w:lang w:val="en-US"/>
        </w:rPr>
        <w:t>user</w:t>
      </w:r>
      <w:r w:rsidRPr="00B02A0B">
        <w:t xml:space="preserve"> information entry</w:t>
      </w:r>
      <w:r w:rsidRPr="00B02A0B">
        <w:rPr>
          <w:lang w:val="en-US"/>
        </w:rPr>
        <w:t xml:space="preserve"> with the MCData ID set to a served MCData ID</w:t>
      </w:r>
      <w:r w:rsidRPr="00B02A0B">
        <w:t>;</w:t>
      </w:r>
      <w:r w:rsidRPr="00B02A0B">
        <w:rPr>
          <w:lang w:val="en-US"/>
        </w:rPr>
        <w:t xml:space="preserve"> and</w:t>
      </w:r>
    </w:p>
    <w:p w14:paraId="55A888A1" w14:textId="77777777" w:rsidR="005C310B" w:rsidRPr="00B02A0B" w:rsidRDefault="005C310B" w:rsidP="005C310B">
      <w:pPr>
        <w:pStyle w:val="B2"/>
      </w:pPr>
      <w:r w:rsidRPr="00B02A0B">
        <w:rPr>
          <w:lang w:val="en-US"/>
        </w:rPr>
        <w:t>d</w:t>
      </w:r>
      <w:r w:rsidRPr="00B02A0B">
        <w:t>)</w:t>
      </w:r>
      <w:r w:rsidRPr="00B02A0B">
        <w:tab/>
      </w:r>
      <w:r w:rsidRPr="00B02A0B">
        <w:rPr>
          <w:lang w:val="en-US"/>
        </w:rPr>
        <w:t xml:space="preserve">the MCData </w:t>
      </w:r>
      <w:r w:rsidRPr="00B02A0B">
        <w:t xml:space="preserve">user </w:t>
      </w:r>
      <w:r w:rsidRPr="00B02A0B">
        <w:rPr>
          <w:lang w:val="en-US"/>
        </w:rPr>
        <w:t xml:space="preserve">information entry is in the </w:t>
      </w:r>
      <w:r w:rsidRPr="00B02A0B">
        <w:t>list of MCData user information entries</w:t>
      </w:r>
      <w:r w:rsidRPr="00B02A0B">
        <w:rPr>
          <w:lang w:val="en-US"/>
        </w:rPr>
        <w:t xml:space="preserve"> </w:t>
      </w:r>
      <w:r w:rsidRPr="00B02A0B">
        <w:t>described in clause</w:t>
      </w:r>
      <w:r w:rsidRPr="00B02A0B">
        <w:rPr>
          <w:lang w:eastAsia="ko-KR"/>
        </w:rPr>
        <w:t> </w:t>
      </w:r>
      <w:r w:rsidRPr="00B02A0B">
        <w:rPr>
          <w:lang w:val="en-US"/>
        </w:rPr>
        <w:t>22</w:t>
      </w:r>
      <w:r w:rsidRPr="00B02A0B">
        <w:t>.2.2.2.2; and</w:t>
      </w:r>
    </w:p>
    <w:p w14:paraId="3D8E610E" w14:textId="77777777" w:rsidR="005C310B" w:rsidRPr="00B02A0B" w:rsidRDefault="005C310B" w:rsidP="005C310B">
      <w:pPr>
        <w:pStyle w:val="B1"/>
        <w:rPr>
          <w:lang w:val="en-US"/>
        </w:rPr>
      </w:pPr>
      <w:r w:rsidRPr="00B02A0B">
        <w:rPr>
          <w:lang w:val="en-US"/>
        </w:rPr>
        <w:tab/>
        <w:t xml:space="preserve">for which </w:t>
      </w:r>
      <w:r w:rsidRPr="00B02A0B">
        <w:t>the application/pidf+xml MIME body</w:t>
      </w:r>
      <w:r w:rsidRPr="00B02A0B">
        <w:rPr>
          <w:lang w:val="en-US"/>
        </w:rPr>
        <w:t xml:space="preserve"> of </w:t>
      </w:r>
      <w:r w:rsidRPr="00B02A0B">
        <w:t>SIP NOTIFY request</w:t>
      </w:r>
      <w:r w:rsidRPr="00B02A0B">
        <w:rPr>
          <w:lang w:val="en-US"/>
        </w:rPr>
        <w:t xml:space="preserve"> does not contain:</w:t>
      </w:r>
    </w:p>
    <w:p w14:paraId="1A2E2463" w14:textId="77777777" w:rsidR="005C310B" w:rsidRPr="00B02A0B" w:rsidRDefault="005C310B" w:rsidP="005C310B">
      <w:pPr>
        <w:pStyle w:val="B2"/>
      </w:pPr>
      <w:r w:rsidRPr="00B02A0B">
        <w:t>a)</w:t>
      </w:r>
      <w:r w:rsidRPr="00B02A0B">
        <w:tab/>
        <w:t>a &lt;tuple&gt; element of the root &lt;presence&gt; element;</w:t>
      </w:r>
    </w:p>
    <w:p w14:paraId="7736BCAF" w14:textId="77777777" w:rsidR="005C310B" w:rsidRPr="00B02A0B" w:rsidRDefault="005C310B" w:rsidP="005C310B">
      <w:pPr>
        <w:pStyle w:val="B2"/>
        <w:rPr>
          <w:lang w:val="en-US"/>
        </w:rPr>
      </w:pPr>
      <w:r w:rsidRPr="00B02A0B">
        <w:t>b)</w:t>
      </w:r>
      <w:r w:rsidRPr="00B02A0B">
        <w:tab/>
      </w:r>
      <w:r w:rsidRPr="00B02A0B">
        <w:rPr>
          <w:lang w:val="en-US"/>
        </w:rPr>
        <w:t xml:space="preserve">the </w:t>
      </w:r>
      <w:r w:rsidRPr="00B02A0B">
        <w:t>"id" attribute of the &lt;</w:t>
      </w:r>
      <w:r w:rsidRPr="00B02A0B">
        <w:rPr>
          <w:lang w:val="en-US"/>
        </w:rPr>
        <w:t>tuple</w:t>
      </w:r>
      <w:r w:rsidRPr="00B02A0B">
        <w:t xml:space="preserve">&gt; element </w:t>
      </w:r>
      <w:r w:rsidRPr="00B02A0B">
        <w:rPr>
          <w:lang w:val="en-US"/>
        </w:rPr>
        <w:t xml:space="preserve">indicating the served </w:t>
      </w:r>
      <w:r w:rsidRPr="00B02A0B">
        <w:t>MCData ID</w:t>
      </w:r>
      <w:r w:rsidRPr="00B02A0B">
        <w:rPr>
          <w:lang w:val="en-US"/>
        </w:rPr>
        <w:t>; and</w:t>
      </w:r>
    </w:p>
    <w:p w14:paraId="78392291" w14:textId="77777777" w:rsidR="00B02A0B" w:rsidRPr="00B02A0B" w:rsidRDefault="005C310B" w:rsidP="005C310B">
      <w:pPr>
        <w:pStyle w:val="B2"/>
      </w:pPr>
      <w:r w:rsidRPr="00B02A0B">
        <w:t>c)</w:t>
      </w:r>
      <w:r w:rsidRPr="00B02A0B">
        <w:tab/>
        <w:t>an &lt;functionalAlias&gt; child element of the &lt;status&gt; child element of the &lt;tuple&gt; element;</w:t>
      </w:r>
    </w:p>
    <w:p w14:paraId="0EF41415" w14:textId="42F00E22" w:rsidR="005C310B" w:rsidRPr="00B02A0B" w:rsidRDefault="005C310B" w:rsidP="005C310B">
      <w:pPr>
        <w:pStyle w:val="B1"/>
        <w:rPr>
          <w:lang w:val="en-US"/>
        </w:rPr>
      </w:pPr>
      <w:r w:rsidRPr="00B02A0B">
        <w:rPr>
          <w:lang w:val="en-US"/>
        </w:rPr>
        <w:tab/>
      </w:r>
      <w:r w:rsidRPr="00B02A0B">
        <w:t>perform the following</w:t>
      </w:r>
      <w:r w:rsidRPr="00B02A0B">
        <w:rPr>
          <w:lang w:val="en-US"/>
        </w:rPr>
        <w:t>:</w:t>
      </w:r>
    </w:p>
    <w:p w14:paraId="44B31B3B" w14:textId="77777777" w:rsidR="005C310B" w:rsidRPr="00B02A0B" w:rsidRDefault="005C310B" w:rsidP="005C310B">
      <w:pPr>
        <w:pStyle w:val="B2"/>
        <w:rPr>
          <w:lang w:val="en-US"/>
        </w:rPr>
      </w:pPr>
      <w:r w:rsidRPr="00B02A0B">
        <w:rPr>
          <w:lang w:val="en-US"/>
        </w:rPr>
        <w:t>a)</w:t>
      </w:r>
      <w:r w:rsidRPr="00B02A0B">
        <w:rPr>
          <w:lang w:val="en-US"/>
        </w:rPr>
        <w:tab/>
      </w:r>
      <w:r w:rsidRPr="00B02A0B">
        <w:t xml:space="preserve">shall set the </w:t>
      </w:r>
      <w:r w:rsidRPr="00B02A0B">
        <w:rPr>
          <w:lang w:val="en-US"/>
        </w:rPr>
        <w:t>functional alias</w:t>
      </w:r>
      <w:r w:rsidRPr="00B02A0B">
        <w:t xml:space="preserve"> status of the </w:t>
      </w:r>
      <w:r w:rsidRPr="00B02A0B">
        <w:rPr>
          <w:lang w:val="en-US"/>
        </w:rPr>
        <w:t>functional alias</w:t>
      </w:r>
      <w:r w:rsidRPr="00B02A0B">
        <w:t xml:space="preserve"> information entry to "</w:t>
      </w:r>
      <w:r w:rsidRPr="00B02A0B">
        <w:rPr>
          <w:lang w:val="en-US"/>
        </w:rPr>
        <w:t>deactivated</w:t>
      </w:r>
      <w:r w:rsidRPr="00B02A0B">
        <w:t>"</w:t>
      </w:r>
      <w:r w:rsidRPr="00B02A0B">
        <w:rPr>
          <w:lang w:val="en-US"/>
        </w:rPr>
        <w:t>; and</w:t>
      </w:r>
    </w:p>
    <w:p w14:paraId="262889B7" w14:textId="77777777" w:rsidR="005C310B" w:rsidRPr="00B02A0B" w:rsidRDefault="005C310B" w:rsidP="005C310B">
      <w:pPr>
        <w:pStyle w:val="B2"/>
      </w:pPr>
      <w:r w:rsidRPr="00B02A0B">
        <w:t>b)</w:t>
      </w:r>
      <w:r w:rsidRPr="00B02A0B">
        <w:tab/>
        <w:t>shall set the expiration time of the functional alias information entry to the current time.</w:t>
      </w:r>
    </w:p>
    <w:p w14:paraId="39347509" w14:textId="77777777" w:rsidR="000A3ABC" w:rsidRPr="00661E61" w:rsidRDefault="000A3ABC" w:rsidP="000A3ABC">
      <w:pPr>
        <w:pStyle w:val="Heading5"/>
        <w:rPr>
          <w:lang w:val="en-US"/>
        </w:rPr>
      </w:pPr>
      <w:bookmarkStart w:id="7702" w:name="_Toc138441074"/>
      <w:bookmarkStart w:id="7703" w:name="_Toc20155845"/>
      <w:bookmarkStart w:id="7704" w:name="_Toc27501001"/>
      <w:bookmarkStart w:id="7705" w:name="_Toc36049127"/>
      <w:bookmarkStart w:id="7706" w:name="_Toc44602939"/>
      <w:bookmarkStart w:id="7707" w:name="_Toc45198116"/>
      <w:bookmarkStart w:id="7708" w:name="_Toc45696149"/>
      <w:bookmarkStart w:id="7709" w:name="_Toc51851605"/>
      <w:bookmarkStart w:id="7710" w:name="_Toc92225251"/>
      <w:r w:rsidRPr="00B02A0B">
        <w:rPr>
          <w:rFonts w:eastAsia="Malgun Gothic"/>
        </w:rPr>
        <w:t>22</w:t>
      </w:r>
      <w:r w:rsidRPr="00B02A0B">
        <w:t>.2.2.2.</w:t>
      </w:r>
      <w:r>
        <w:rPr>
          <w:lang w:val="en-US"/>
        </w:rPr>
        <w:t>8</w:t>
      </w:r>
      <w:r w:rsidRPr="0073469F">
        <w:tab/>
      </w:r>
      <w:r w:rsidRPr="006F53D7">
        <w:rPr>
          <w:lang w:val="en-US"/>
        </w:rPr>
        <w:t>Functional alias</w:t>
      </w:r>
      <w:r w:rsidRPr="0073469F">
        <w:t xml:space="preserve"> </w:t>
      </w:r>
      <w:r w:rsidRPr="00FC65E6">
        <w:t xml:space="preserve">resolution </w:t>
      </w:r>
      <w:r>
        <w:rPr>
          <w:lang w:val="en-US"/>
        </w:rPr>
        <w:t xml:space="preserve">from MCData server owning the functional alias </w:t>
      </w:r>
      <w:r w:rsidRPr="00EC7CA1">
        <w:t>procedure</w:t>
      </w:r>
      <w:bookmarkEnd w:id="7702"/>
    </w:p>
    <w:p w14:paraId="2C7AB575" w14:textId="77777777" w:rsidR="000A3ABC" w:rsidRPr="00EC7CA1" w:rsidRDefault="000A3ABC" w:rsidP="000A3ABC">
      <w:pPr>
        <w:rPr>
          <w:rFonts w:eastAsia="SimSun"/>
        </w:rPr>
      </w:pPr>
      <w:r w:rsidRPr="00EC7CA1">
        <w:t xml:space="preserve">In order to discover </w:t>
      </w:r>
      <w:r>
        <w:t>the</w:t>
      </w:r>
      <w:r w:rsidRPr="00EC7CA1">
        <w:t xml:space="preserve"> </w:t>
      </w:r>
      <w:r>
        <w:rPr>
          <w:lang w:val="en-US"/>
        </w:rPr>
        <w:t xml:space="preserve">MCData </w:t>
      </w:r>
      <w:r w:rsidRPr="00EC7CA1">
        <w:t>user</w:t>
      </w:r>
      <w:r>
        <w:t>s</w:t>
      </w:r>
      <w:r w:rsidRPr="00EC7CA1">
        <w:t xml:space="preserve"> </w:t>
      </w:r>
      <w:r>
        <w:t xml:space="preserve">that have </w:t>
      </w:r>
      <w:r w:rsidRPr="00EC7CA1">
        <w:t xml:space="preserve">successfully activated a handled functional alias in the </w:t>
      </w:r>
      <w:r>
        <w:rPr>
          <w:lang w:val="en-US"/>
        </w:rPr>
        <w:t xml:space="preserve">MCData </w:t>
      </w:r>
      <w:r w:rsidRPr="00EC7CA1">
        <w:rPr>
          <w:lang w:val="en-US"/>
        </w:rPr>
        <w:t>server owning the functional alias</w:t>
      </w:r>
      <w:r w:rsidRPr="00EC7CA1">
        <w:t xml:space="preserve">, the </w:t>
      </w:r>
      <w:r>
        <w:rPr>
          <w:lang w:val="en-US"/>
        </w:rPr>
        <w:t xml:space="preserve">MCData </w:t>
      </w:r>
      <w:r w:rsidRPr="00EC7CA1">
        <w:t>server shall generate an initial SIP SUBSCRIBE request according to 3GPP TS 24.229 [</w:t>
      </w:r>
      <w:r>
        <w:rPr>
          <w:noProof/>
        </w:rPr>
        <w:t>5</w:t>
      </w:r>
      <w:r w:rsidRPr="00EC7CA1">
        <w:t xml:space="preserve">], </w:t>
      </w:r>
      <w:r w:rsidRPr="00EC7CA1">
        <w:rPr>
          <w:rFonts w:eastAsia="SimSun"/>
        </w:rPr>
        <w:t>IETF RFC 3856 [</w:t>
      </w:r>
      <w:r>
        <w:rPr>
          <w:rFonts w:eastAsia="SimSun"/>
        </w:rPr>
        <w:t>39</w:t>
      </w:r>
      <w:r w:rsidRPr="00EC7CA1">
        <w:rPr>
          <w:rFonts w:eastAsia="SimSun"/>
        </w:rPr>
        <w:t xml:space="preserve">], </w:t>
      </w:r>
      <w:r w:rsidRPr="00EC7CA1">
        <w:t>and IETF RFC 6665 [</w:t>
      </w:r>
      <w:r>
        <w:t>3</w:t>
      </w:r>
      <w:r w:rsidRPr="00EC7CA1">
        <w:t>6]</w:t>
      </w:r>
      <w:r w:rsidRPr="00EC7CA1">
        <w:rPr>
          <w:rFonts w:eastAsia="SimSun"/>
        </w:rPr>
        <w:t>.</w:t>
      </w:r>
    </w:p>
    <w:p w14:paraId="7A902583" w14:textId="77777777" w:rsidR="000A3ABC" w:rsidRPr="00EC7CA1" w:rsidRDefault="000A3ABC" w:rsidP="000A3ABC">
      <w:r w:rsidRPr="00EC7CA1">
        <w:rPr>
          <w:rFonts w:eastAsia="SimSun"/>
        </w:rPr>
        <w:t xml:space="preserve">In the SIP SUBSCRIBE request, the </w:t>
      </w:r>
      <w:r>
        <w:rPr>
          <w:lang w:val="en-US"/>
        </w:rPr>
        <w:t xml:space="preserve">MCData </w:t>
      </w:r>
      <w:r w:rsidRPr="00EC7CA1">
        <w:rPr>
          <w:rFonts w:eastAsia="SimSun"/>
        </w:rPr>
        <w:t>server:</w:t>
      </w:r>
    </w:p>
    <w:p w14:paraId="06FC14E5" w14:textId="77777777" w:rsidR="000A3ABC" w:rsidRPr="00EC7CA1" w:rsidRDefault="000A3ABC" w:rsidP="000A3ABC">
      <w:pPr>
        <w:pStyle w:val="B1"/>
        <w:rPr>
          <w:rFonts w:eastAsia="SimSun"/>
        </w:rPr>
      </w:pPr>
      <w:r w:rsidRPr="00EC7CA1">
        <w:rPr>
          <w:rFonts w:eastAsia="SimSun"/>
          <w:lang w:val="en-US"/>
        </w:rPr>
        <w:t>1)</w:t>
      </w:r>
      <w:r w:rsidRPr="00EC7CA1">
        <w:rPr>
          <w:rFonts w:eastAsia="SimSun"/>
        </w:rPr>
        <w:tab/>
        <w:t xml:space="preserve">shall set the Request-URI to </w:t>
      </w:r>
      <w:r w:rsidRPr="00EC7CA1">
        <w:t xml:space="preserve">the public service identity of the controlling </w:t>
      </w:r>
      <w:r>
        <w:rPr>
          <w:lang w:val="en-US"/>
        </w:rPr>
        <w:t xml:space="preserve">MCData </w:t>
      </w:r>
      <w:r w:rsidRPr="00EC7CA1">
        <w:t xml:space="preserve">function associated with the </w:t>
      </w:r>
      <w:r w:rsidRPr="00EC7CA1">
        <w:rPr>
          <w:lang w:val="en-US"/>
        </w:rPr>
        <w:t xml:space="preserve">handled </w:t>
      </w:r>
      <w:r w:rsidRPr="00EC7CA1">
        <w:rPr>
          <w:rFonts w:eastAsia="SimSun"/>
          <w:lang w:val="en-US"/>
        </w:rPr>
        <w:t>functional alias</w:t>
      </w:r>
      <w:r w:rsidRPr="00EC7CA1">
        <w:rPr>
          <w:rFonts w:eastAsia="SimSun"/>
        </w:rPr>
        <w:t>;</w:t>
      </w:r>
    </w:p>
    <w:p w14:paraId="0FBA43E0" w14:textId="77777777" w:rsidR="000A3ABC" w:rsidRPr="00EC7CA1" w:rsidRDefault="000A3ABC" w:rsidP="000A3ABC">
      <w:pPr>
        <w:pStyle w:val="B1"/>
        <w:rPr>
          <w:lang w:eastAsia="ko-KR"/>
        </w:rPr>
      </w:pPr>
      <w:r w:rsidRPr="00EC7CA1">
        <w:rPr>
          <w:rFonts w:eastAsia="SimSun"/>
        </w:rPr>
        <w:t>2)</w:t>
      </w:r>
      <w:r w:rsidRPr="00EC7CA1">
        <w:rPr>
          <w:rFonts w:eastAsia="SimSun"/>
        </w:rPr>
        <w:tab/>
        <w:t xml:space="preserve">shall include </w:t>
      </w:r>
      <w:r w:rsidRPr="00EC7CA1">
        <w:rPr>
          <w:rFonts w:eastAsia="SimSun"/>
          <w:lang w:val="en-US"/>
        </w:rPr>
        <w:t xml:space="preserve">an </w:t>
      </w:r>
      <w:r w:rsidRPr="00EC7CA1">
        <w:rPr>
          <w:lang w:eastAsia="ko-KR"/>
        </w:rPr>
        <w:t>application/</w:t>
      </w:r>
      <w:r>
        <w:t>vnd.3gpp.mcdata</w:t>
      </w:r>
      <w:r w:rsidRPr="00EC7CA1">
        <w:t>-info+xml</w:t>
      </w:r>
      <w:r w:rsidRPr="00EC7CA1">
        <w:rPr>
          <w:lang w:val="en-US"/>
        </w:rPr>
        <w:t xml:space="preserve"> </w:t>
      </w:r>
      <w:r w:rsidRPr="00EC7CA1">
        <w:rPr>
          <w:lang w:eastAsia="ko-KR"/>
        </w:rPr>
        <w:t>MIME body</w:t>
      </w:r>
      <w:r w:rsidRPr="00EC7CA1">
        <w:rPr>
          <w:lang w:val="en-US" w:eastAsia="ko-KR"/>
        </w:rPr>
        <w:t xml:space="preserve">. In the </w:t>
      </w:r>
      <w:r w:rsidRPr="00EC7CA1">
        <w:rPr>
          <w:lang w:eastAsia="ko-KR"/>
        </w:rPr>
        <w:t>application/</w:t>
      </w:r>
      <w:r w:rsidRPr="00EC7CA1">
        <w:t>vnd.3gpp.</w:t>
      </w:r>
      <w:r>
        <w:t>mcdata</w:t>
      </w:r>
      <w:r w:rsidRPr="00EC7CA1">
        <w:t xml:space="preserve"> -info+xml</w:t>
      </w:r>
      <w:r w:rsidRPr="00EC7CA1">
        <w:rPr>
          <w:lang w:val="en-US"/>
        </w:rPr>
        <w:t xml:space="preserve"> </w:t>
      </w:r>
      <w:r w:rsidRPr="00EC7CA1">
        <w:rPr>
          <w:lang w:eastAsia="ko-KR"/>
        </w:rPr>
        <w:t>MIME body</w:t>
      </w:r>
      <w:r w:rsidRPr="00EC7CA1">
        <w:rPr>
          <w:lang w:val="en-US" w:eastAsia="ko-KR"/>
        </w:rPr>
        <w:t xml:space="preserve">, the </w:t>
      </w:r>
      <w:r>
        <w:rPr>
          <w:lang w:val="en-US"/>
        </w:rPr>
        <w:t xml:space="preserve">MCData </w:t>
      </w:r>
      <w:r w:rsidRPr="00EC7CA1">
        <w:rPr>
          <w:lang w:val="en-US" w:eastAsia="ko-KR"/>
        </w:rPr>
        <w:t>server</w:t>
      </w:r>
      <w:r>
        <w:rPr>
          <w:lang w:val="en-US" w:eastAsia="ko-KR"/>
        </w:rPr>
        <w:t xml:space="preserve"> </w:t>
      </w:r>
      <w:r w:rsidRPr="00EC7CA1">
        <w:t>shall include the &lt;</w:t>
      </w:r>
      <w:r>
        <w:t>mcdata</w:t>
      </w:r>
      <w:r w:rsidRPr="00EC7CA1">
        <w:t xml:space="preserve">-request-uri&gt; element set to </w:t>
      </w:r>
      <w:r w:rsidRPr="00EC7CA1">
        <w:rPr>
          <w:rFonts w:eastAsia="SimSun"/>
        </w:rPr>
        <w:t xml:space="preserve">the </w:t>
      </w:r>
      <w:r w:rsidRPr="00EC7CA1">
        <w:rPr>
          <w:lang w:val="en-US"/>
        </w:rPr>
        <w:t xml:space="preserve">handled </w:t>
      </w:r>
      <w:r w:rsidRPr="00EC7CA1">
        <w:rPr>
          <w:rFonts w:eastAsia="SimSun"/>
          <w:lang w:val="en-US"/>
        </w:rPr>
        <w:t>functional alias ID</w:t>
      </w:r>
      <w:r>
        <w:rPr>
          <w:rFonts w:eastAsia="SimSun"/>
          <w:lang w:val="en-US"/>
        </w:rPr>
        <w:t>;</w:t>
      </w:r>
    </w:p>
    <w:p w14:paraId="77CAA211" w14:textId="77777777" w:rsidR="000A3ABC" w:rsidRPr="00EC7CA1" w:rsidRDefault="000A3ABC" w:rsidP="000A3ABC">
      <w:pPr>
        <w:pStyle w:val="B1"/>
      </w:pPr>
      <w:r w:rsidRPr="00EC7CA1">
        <w:t>3)</w:t>
      </w:r>
      <w:r w:rsidRPr="00EC7CA1">
        <w:tab/>
        <w:t>shall include the ICSI value "urn:urn-7:3gpp-service.ims.icsi.</w:t>
      </w:r>
      <w:r>
        <w:t>mcdata</w:t>
      </w:r>
      <w:r w:rsidRPr="00EC7CA1">
        <w:t>" (</w:t>
      </w:r>
      <w:r w:rsidRPr="00EC7CA1">
        <w:rPr>
          <w:lang w:eastAsia="zh-CN"/>
        </w:rPr>
        <w:t xml:space="preserve">coded as specified in </w:t>
      </w:r>
      <w:r w:rsidRPr="00EC7CA1">
        <w:t>3GPP TS 24.229 [</w:t>
      </w:r>
      <w:r>
        <w:rPr>
          <w:noProof/>
        </w:rPr>
        <w:t>5</w:t>
      </w:r>
      <w:r w:rsidRPr="00EC7CA1">
        <w:t>]</w:t>
      </w:r>
      <w:r w:rsidRPr="00EC7CA1">
        <w:rPr>
          <w:lang w:eastAsia="zh-CN"/>
        </w:rPr>
        <w:t xml:space="preserve">), </w:t>
      </w:r>
      <w:r w:rsidRPr="00EC7CA1">
        <w:t>in a P-Asserted-Service header field according to IETF </w:t>
      </w:r>
      <w:r w:rsidRPr="00EC7CA1">
        <w:rPr>
          <w:rFonts w:eastAsia="MS Mincho"/>
        </w:rPr>
        <w:t>RFC 6050 [</w:t>
      </w:r>
      <w:r>
        <w:rPr>
          <w:rFonts w:eastAsia="MS Mincho"/>
        </w:rPr>
        <w:t>7</w:t>
      </w:r>
      <w:r w:rsidRPr="00EC7CA1">
        <w:rPr>
          <w:rFonts w:eastAsia="MS Mincho"/>
        </w:rPr>
        <w:t>]</w:t>
      </w:r>
      <w:r w:rsidRPr="00EC7CA1">
        <w:t>;</w:t>
      </w:r>
    </w:p>
    <w:p w14:paraId="33B86122" w14:textId="77777777" w:rsidR="000A3ABC" w:rsidRDefault="000A3ABC" w:rsidP="000A3ABC">
      <w:pPr>
        <w:pStyle w:val="B1"/>
        <w:rPr>
          <w:rFonts w:eastAsia="SimSun"/>
        </w:rPr>
      </w:pPr>
      <w:r>
        <w:rPr>
          <w:rFonts w:eastAsia="SimSun"/>
        </w:rPr>
        <w:t>4</w:t>
      </w:r>
      <w:r w:rsidRPr="00EC7CA1">
        <w:rPr>
          <w:rFonts w:eastAsia="SimSun"/>
        </w:rPr>
        <w:t>)</w:t>
      </w:r>
      <w:r w:rsidRPr="00EC7CA1">
        <w:rPr>
          <w:rFonts w:eastAsia="SimSun"/>
        </w:rPr>
        <w:tab/>
        <w:t>shall set the Expires header field according to IETF RFC 6665 [</w:t>
      </w:r>
      <w:r>
        <w:rPr>
          <w:rFonts w:eastAsia="SimSun"/>
        </w:rPr>
        <w:t>3</w:t>
      </w:r>
      <w:r w:rsidRPr="00EC7CA1">
        <w:rPr>
          <w:rFonts w:eastAsia="SimSun"/>
        </w:rPr>
        <w:t>6] to zero;</w:t>
      </w:r>
    </w:p>
    <w:p w14:paraId="4373320A" w14:textId="3FC6F6AD" w:rsidR="000A3ABC" w:rsidRPr="001E2D71" w:rsidRDefault="000A3ABC" w:rsidP="000A3ABC">
      <w:pPr>
        <w:pStyle w:val="NO"/>
        <w:rPr>
          <w:rFonts w:eastAsia="SimSun"/>
        </w:rPr>
      </w:pPr>
      <w:r w:rsidRPr="001E2D71">
        <w:rPr>
          <w:rFonts w:eastAsia="SimSun"/>
        </w:rPr>
        <w:t>NOTE:</w:t>
      </w:r>
      <w:r w:rsidRPr="001E2D71">
        <w:rPr>
          <w:rFonts w:eastAsia="SimSun"/>
        </w:rPr>
        <w:tab/>
        <w:t xml:space="preserve">if the </w:t>
      </w:r>
      <w:r>
        <w:rPr>
          <w:lang w:val="en-US"/>
        </w:rPr>
        <w:t xml:space="preserve">MCData </w:t>
      </w:r>
      <w:r w:rsidRPr="001E2D71">
        <w:rPr>
          <w:rFonts w:eastAsia="SimSun"/>
        </w:rPr>
        <w:t>server wants to receive the current status and later notification, can set the Expires header field according to IETF RFC 6665 [</w:t>
      </w:r>
      <w:r>
        <w:rPr>
          <w:rFonts w:eastAsia="SimSun"/>
        </w:rPr>
        <w:t>3</w:t>
      </w:r>
      <w:r w:rsidRPr="001E2D71">
        <w:rPr>
          <w:rFonts w:eastAsia="SimSun"/>
        </w:rPr>
        <w:t>6], to 4294967295, which is the highest value defined for Expires header field in IETF RFC 3261 [4].</w:t>
      </w:r>
    </w:p>
    <w:p w14:paraId="3553778F" w14:textId="77777777" w:rsidR="000A3ABC" w:rsidRDefault="000A3ABC" w:rsidP="000A3ABC">
      <w:pPr>
        <w:pStyle w:val="B1"/>
        <w:rPr>
          <w:rFonts w:eastAsia="SimSun"/>
          <w:lang w:val="en-US"/>
        </w:rPr>
      </w:pPr>
      <w:r>
        <w:rPr>
          <w:lang w:eastAsia="ko-KR"/>
        </w:rPr>
        <w:t>5</w:t>
      </w:r>
      <w:r w:rsidRPr="00EC7CA1">
        <w:rPr>
          <w:lang w:eastAsia="ko-KR"/>
        </w:rPr>
        <w:t>)</w:t>
      </w:r>
      <w:r w:rsidRPr="00EC7CA1">
        <w:rPr>
          <w:lang w:eastAsia="ko-KR"/>
        </w:rPr>
        <w:tab/>
        <w:t xml:space="preserve">shall include an Accept header field containing the </w:t>
      </w:r>
      <w:r w:rsidRPr="00EC7CA1">
        <w:rPr>
          <w:rFonts w:eastAsia="SimSun"/>
          <w:lang w:val="en-US"/>
        </w:rPr>
        <w:t>application/pidf+xml MIME type;</w:t>
      </w:r>
    </w:p>
    <w:p w14:paraId="5E1E7F31" w14:textId="77777777" w:rsidR="000A3ABC" w:rsidRPr="00EC7CA1" w:rsidRDefault="000A3ABC" w:rsidP="000A3ABC">
      <w:pPr>
        <w:pStyle w:val="B1"/>
        <w:rPr>
          <w:rFonts w:eastAsia="SimSun"/>
          <w:lang w:val="en-US"/>
        </w:rPr>
      </w:pPr>
      <w:r>
        <w:rPr>
          <w:rFonts w:eastAsia="SimSun"/>
          <w:lang w:val="en-US"/>
        </w:rPr>
        <w:t>6)</w:t>
      </w:r>
      <w:r>
        <w:rPr>
          <w:rFonts w:eastAsia="SimSun"/>
          <w:lang w:val="en-US"/>
        </w:rPr>
        <w:tab/>
      </w:r>
      <w:r>
        <w:rPr>
          <w:rFonts w:eastAsia="SimSun"/>
        </w:rPr>
        <w:t>shall include an Events header field set to "presence"; and</w:t>
      </w:r>
    </w:p>
    <w:p w14:paraId="53025743" w14:textId="77777777" w:rsidR="000A3ABC" w:rsidRDefault="000A3ABC" w:rsidP="000A3ABC">
      <w:pPr>
        <w:pStyle w:val="B1"/>
        <w:rPr>
          <w:lang w:eastAsia="ko-KR"/>
        </w:rPr>
      </w:pPr>
      <w:r w:rsidRPr="00B81E0F">
        <w:rPr>
          <w:rFonts w:eastAsia="SimSun"/>
          <w:lang w:val="en-US"/>
        </w:rPr>
        <w:t>7)</w:t>
      </w:r>
      <w:r w:rsidRPr="00B81E0F">
        <w:rPr>
          <w:rFonts w:eastAsia="SimSun"/>
          <w:lang w:val="en-US"/>
        </w:rPr>
        <w:tab/>
      </w:r>
      <w:r w:rsidRPr="00B81E0F">
        <w:rPr>
          <w:rFonts w:eastAsia="SimSun"/>
        </w:rPr>
        <w:t xml:space="preserve">shall include </w:t>
      </w:r>
      <w:r w:rsidRPr="00B81E0F">
        <w:rPr>
          <w:rFonts w:eastAsia="SimSun"/>
          <w:lang w:val="en-US"/>
        </w:rPr>
        <w:t>an application/simple-filter+xml MIME body indicating per-</w:t>
      </w:r>
      <w:r>
        <w:rPr>
          <w:rFonts w:eastAsia="SimSun"/>
          <w:lang w:val="en-US"/>
        </w:rPr>
        <w:t>functional alias</w:t>
      </w:r>
      <w:r w:rsidRPr="00B81E0F">
        <w:rPr>
          <w:rFonts w:eastAsia="SimSun"/>
          <w:lang w:val="en-US"/>
        </w:rPr>
        <w:t xml:space="preserve"> </w:t>
      </w:r>
      <w:r w:rsidRPr="00B81E0F">
        <w:rPr>
          <w:rFonts w:eastAsia="SimSun"/>
        </w:rPr>
        <w:t>restrictions of presence event package notification information</w:t>
      </w:r>
      <w:r w:rsidRPr="00B81E0F">
        <w:rPr>
          <w:rFonts w:eastAsia="SimSun"/>
          <w:lang w:val="en-US"/>
        </w:rPr>
        <w:t xml:space="preserve"> </w:t>
      </w:r>
      <w:r w:rsidRPr="00B81E0F">
        <w:rPr>
          <w:lang w:val="en-US"/>
        </w:rPr>
        <w:t>indicating the served functional alias</w:t>
      </w:r>
      <w:r w:rsidRPr="00B81E0F">
        <w:rPr>
          <w:lang w:eastAsia="ko-KR"/>
        </w:rPr>
        <w:t>.</w:t>
      </w:r>
    </w:p>
    <w:p w14:paraId="1BDA84BA" w14:textId="4EF220DE" w:rsidR="000A3ABC" w:rsidRDefault="000A3ABC" w:rsidP="000A3ABC">
      <w:r w:rsidRPr="0073469F">
        <w:rPr>
          <w:rFonts w:eastAsia="SimSun"/>
        </w:rPr>
        <w:t xml:space="preserve">Upon receiving a SIP NOTIFY request according to </w:t>
      </w:r>
      <w:r w:rsidRPr="0073469F">
        <w:t>3GPP TS 24.229 [</w:t>
      </w:r>
      <w:r>
        <w:rPr>
          <w:noProof/>
        </w:rPr>
        <w:t>5</w:t>
      </w:r>
      <w:r w:rsidRPr="0073469F">
        <w:t xml:space="preserve">], </w:t>
      </w:r>
      <w:r>
        <w:rPr>
          <w:rFonts w:eastAsia="SimSun"/>
        </w:rPr>
        <w:t>IETF RFC 3856 [</w:t>
      </w:r>
      <w:r w:rsidR="009B0980">
        <w:rPr>
          <w:rFonts w:eastAsia="SimSun"/>
        </w:rPr>
        <w:t>39</w:t>
      </w:r>
      <w:r>
        <w:rPr>
          <w:rFonts w:eastAsia="SimSun"/>
        </w:rPr>
        <w:t xml:space="preserve">], </w:t>
      </w:r>
      <w:r w:rsidRPr="0073469F">
        <w:t>and IETF RFC 6665 [</w:t>
      </w:r>
      <w:r>
        <w:t>3</w:t>
      </w:r>
      <w:r w:rsidRPr="0073469F">
        <w:t>6]</w:t>
      </w:r>
      <w:r w:rsidRPr="0073469F">
        <w:rPr>
          <w:rFonts w:eastAsia="SimSun"/>
        </w:rPr>
        <w:t xml:space="preserve">, if SIP NOTIFY request contains an </w:t>
      </w:r>
      <w:r>
        <w:rPr>
          <w:rFonts w:eastAsia="SimSun"/>
        </w:rPr>
        <w:t xml:space="preserve">application/pidf+xml </w:t>
      </w:r>
      <w:r w:rsidRPr="0073469F">
        <w:rPr>
          <w:rFonts w:eastAsia="SimSun"/>
        </w:rPr>
        <w:t xml:space="preserve">MIME body indicating </w:t>
      </w:r>
      <w:r w:rsidRPr="00B02A0B">
        <w:t xml:space="preserve">per-functional alias </w:t>
      </w:r>
      <w:r>
        <w:t xml:space="preserve">status </w:t>
      </w:r>
      <w:r w:rsidRPr="00B02A0B">
        <w:rPr>
          <w:lang w:val="en-US"/>
        </w:rPr>
        <w:t xml:space="preserve">information </w:t>
      </w:r>
      <w:r w:rsidRPr="0073469F">
        <w:rPr>
          <w:rFonts w:eastAsia="SimSun"/>
        </w:rPr>
        <w:t xml:space="preserve">constructed according to </w:t>
      </w:r>
      <w:r>
        <w:rPr>
          <w:rFonts w:eastAsia="SimSun"/>
        </w:rPr>
        <w:t>clause</w:t>
      </w:r>
      <w:r w:rsidRPr="0073469F">
        <w:rPr>
          <w:rFonts w:eastAsia="SimSun"/>
        </w:rPr>
        <w:t> </w:t>
      </w:r>
      <w:r w:rsidRPr="00B02A0B">
        <w:t>22.3.1</w:t>
      </w:r>
      <w:r w:rsidRPr="0073469F">
        <w:rPr>
          <w:rFonts w:eastAsia="SimSun"/>
        </w:rPr>
        <w:t>, then the MC</w:t>
      </w:r>
      <w:r>
        <w:rPr>
          <w:rFonts w:eastAsia="SimSun"/>
        </w:rPr>
        <w:t>Data</w:t>
      </w:r>
      <w:r w:rsidRPr="0073469F">
        <w:rPr>
          <w:rFonts w:eastAsia="SimSun"/>
        </w:rPr>
        <w:t xml:space="preserve"> client shall determine </w:t>
      </w:r>
      <w:r>
        <w:rPr>
          <w:rFonts w:eastAsia="SimSun"/>
        </w:rPr>
        <w:t>activation</w:t>
      </w:r>
      <w:r w:rsidRPr="0073469F">
        <w:rPr>
          <w:rFonts w:eastAsia="SimSun"/>
        </w:rPr>
        <w:t xml:space="preserve"> status </w:t>
      </w:r>
      <w:r>
        <w:rPr>
          <w:rFonts w:eastAsia="SimSun"/>
        </w:rPr>
        <w:t xml:space="preserve">for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w:t>
      </w:r>
      <w:r>
        <w:rPr>
          <w:lang w:eastAsia="ko-KR"/>
        </w:rPr>
        <w:t xml:space="preserve">the </w:t>
      </w:r>
      <w:r w:rsidRPr="001D092B">
        <w:rPr>
          <w:lang w:eastAsia="ko-KR"/>
        </w:rPr>
        <w:t>functional alias</w:t>
      </w:r>
      <w:r>
        <w:t xml:space="preserve"> </w:t>
      </w:r>
      <w:r w:rsidRPr="0073469F">
        <w:rPr>
          <w:rFonts w:eastAsia="SimSun"/>
        </w:rPr>
        <w:t xml:space="preserve">in the </w:t>
      </w:r>
      <w:r>
        <w:rPr>
          <w:rFonts w:eastAsia="SimSun"/>
        </w:rPr>
        <w:t xml:space="preserve">received </w:t>
      </w:r>
      <w:r w:rsidRPr="0073469F">
        <w:rPr>
          <w:rFonts w:eastAsia="SimSun"/>
        </w:rPr>
        <w:t>MIME body</w:t>
      </w:r>
      <w:r w:rsidRPr="0073469F">
        <w:t>.</w:t>
      </w:r>
      <w:r>
        <w:t xml:space="preserve"> </w:t>
      </w:r>
    </w:p>
    <w:p w14:paraId="0A6F6D70" w14:textId="77777777" w:rsidR="000A3ABC" w:rsidRPr="0073469F" w:rsidRDefault="000A3ABC" w:rsidP="000A3ABC">
      <w:pPr>
        <w:pStyle w:val="Heading5"/>
      </w:pPr>
      <w:bookmarkStart w:id="7711" w:name="_Toc138441075"/>
      <w:r w:rsidRPr="00B02A0B">
        <w:rPr>
          <w:rFonts w:eastAsia="Malgun Gothic"/>
        </w:rPr>
        <w:t>22</w:t>
      </w:r>
      <w:r w:rsidRPr="00B02A0B">
        <w:t>.2.2.2.</w:t>
      </w:r>
      <w:r>
        <w:rPr>
          <w:lang w:val="en-US"/>
        </w:rPr>
        <w:t>9</w:t>
      </w:r>
      <w:r w:rsidRPr="0073469F">
        <w:tab/>
      </w:r>
      <w:r>
        <w:rPr>
          <w:lang w:val="en-US"/>
        </w:rPr>
        <w:t xml:space="preserve">Forwarding </w:t>
      </w:r>
      <w:r w:rsidRPr="00C213D9">
        <w:rPr>
          <w:lang w:val="en-US"/>
        </w:rPr>
        <w:t xml:space="preserve">subscription to functional alias status </w:t>
      </w:r>
      <w:r>
        <w:rPr>
          <w:lang w:val="en-US"/>
        </w:rPr>
        <w:t xml:space="preserve">towards another MCData </w:t>
      </w:r>
      <w:r>
        <w:t>server</w:t>
      </w:r>
      <w:r>
        <w:rPr>
          <w:lang w:val="en-US"/>
        </w:rPr>
        <w:t xml:space="preserve"> procedure</w:t>
      </w:r>
      <w:bookmarkEnd w:id="7711"/>
    </w:p>
    <w:p w14:paraId="6FC62319" w14:textId="77777777" w:rsidR="000A3ABC" w:rsidRPr="0073469F" w:rsidRDefault="000A3ABC" w:rsidP="000A3ABC">
      <w:r w:rsidRPr="0073469F">
        <w:t xml:space="preserve">Upon receiving a SIP </w:t>
      </w:r>
      <w:r>
        <w:t>SUBSCRIBE</w:t>
      </w:r>
      <w:r w:rsidRPr="0073469F">
        <w:t xml:space="preserve"> request such that:</w:t>
      </w:r>
    </w:p>
    <w:p w14:paraId="1F3D65E1" w14:textId="77777777" w:rsidR="000A3ABC" w:rsidRPr="0073469F" w:rsidRDefault="000A3ABC" w:rsidP="000A3ABC">
      <w:pPr>
        <w:pStyle w:val="B1"/>
      </w:pPr>
      <w:r w:rsidRPr="0073469F">
        <w:rPr>
          <w:rFonts w:eastAsia="SimSun"/>
        </w:rPr>
        <w:t>1)</w:t>
      </w:r>
      <w:r w:rsidRPr="0073469F">
        <w:rPr>
          <w:rFonts w:eastAsia="SimSun"/>
        </w:rPr>
        <w:tab/>
      </w:r>
      <w:r w:rsidRPr="0073469F">
        <w:t xml:space="preserve">Request-URI of the SIP </w:t>
      </w:r>
      <w:r>
        <w:t>SUBSCRIBE</w:t>
      </w:r>
      <w:r w:rsidRPr="0073469F">
        <w:t xml:space="preserve"> request </w:t>
      </w:r>
      <w:r>
        <w:t xml:space="preserve">contains the public service identity identifying the </w:t>
      </w:r>
      <w:r>
        <w:rPr>
          <w:lang w:val="en-US"/>
        </w:rPr>
        <w:t xml:space="preserve">originating </w:t>
      </w:r>
      <w:r>
        <w:t xml:space="preserve">participating </w:t>
      </w:r>
      <w:r>
        <w:rPr>
          <w:lang w:val="en-US"/>
        </w:rPr>
        <w:t xml:space="preserve">MCData </w:t>
      </w:r>
      <w:r>
        <w:t xml:space="preserve">function serving the </w:t>
      </w:r>
      <w:r>
        <w:rPr>
          <w:lang w:val="en-US"/>
        </w:rPr>
        <w:t xml:space="preserve">MCData </w:t>
      </w:r>
      <w:r>
        <w:t>user</w:t>
      </w:r>
      <w:r w:rsidRPr="0073469F">
        <w:t>;</w:t>
      </w:r>
    </w:p>
    <w:p w14:paraId="117A1C84" w14:textId="77777777" w:rsidR="000A3ABC" w:rsidRPr="00436CF9" w:rsidRDefault="000A3ABC" w:rsidP="000A3ABC">
      <w:pPr>
        <w:pStyle w:val="B1"/>
        <w:rPr>
          <w:lang w:eastAsia="ko-KR"/>
        </w:rPr>
      </w:pPr>
      <w:r>
        <w:t>2)</w:t>
      </w:r>
      <w:r>
        <w:tab/>
      </w:r>
      <w:r>
        <w:rPr>
          <w:lang w:val="en-US"/>
        </w:rPr>
        <w:t xml:space="preserve">the SIP SUBCRIBE request contains an </w:t>
      </w:r>
      <w:r>
        <w:rPr>
          <w:lang w:eastAsia="ko-KR"/>
        </w:rPr>
        <w:t>application/</w:t>
      </w:r>
      <w:r>
        <w:t>vnd.3gpp.mcdata-info</w:t>
      </w:r>
      <w:r>
        <w:rPr>
          <w:lang w:val="en-US"/>
        </w:rPr>
        <w:t xml:space="preserve"> </w:t>
      </w:r>
      <w:r>
        <w:rPr>
          <w:lang w:eastAsia="ko-KR"/>
        </w:rPr>
        <w:t xml:space="preserve">MIME body </w:t>
      </w:r>
      <w:r>
        <w:t>contain</w:t>
      </w:r>
      <w:r>
        <w:rPr>
          <w:lang w:val="en-US"/>
        </w:rPr>
        <w:t>ing</w:t>
      </w:r>
      <w:r>
        <w:t xml:space="preserve"> the&lt;mcdata-request-uri&gt; element</w:t>
      </w:r>
      <w:r>
        <w:rPr>
          <w:lang w:val="en-US"/>
        </w:rPr>
        <w:t xml:space="preserve"> </w:t>
      </w:r>
      <w:r w:rsidRPr="00D079FE">
        <w:rPr>
          <w:lang w:val="en-US"/>
        </w:rPr>
        <w:t xml:space="preserve">which identifies an </w:t>
      </w:r>
      <w:r>
        <w:rPr>
          <w:lang w:val="en-US"/>
        </w:rPr>
        <w:t xml:space="preserve">MCData </w:t>
      </w:r>
      <w:r w:rsidRPr="00D079FE">
        <w:rPr>
          <w:lang w:val="en-US"/>
        </w:rPr>
        <w:t xml:space="preserve">ID not served by </w:t>
      </w:r>
      <w:r>
        <w:rPr>
          <w:lang w:val="en-US"/>
        </w:rPr>
        <w:t xml:space="preserve">MCData </w:t>
      </w:r>
      <w:r w:rsidRPr="00D079FE">
        <w:rPr>
          <w:lang w:val="en-US"/>
        </w:rPr>
        <w:t>server</w:t>
      </w:r>
      <w:r w:rsidRPr="00691D47">
        <w:rPr>
          <w:lang w:eastAsia="ko-KR"/>
        </w:rPr>
        <w:t>;</w:t>
      </w:r>
    </w:p>
    <w:p w14:paraId="14A4BB23" w14:textId="77777777" w:rsidR="000A3ABC" w:rsidRDefault="000A3ABC" w:rsidP="000A3ABC">
      <w:pPr>
        <w:pStyle w:val="B1"/>
        <w:rPr>
          <w:lang w:eastAsia="ko-KR"/>
        </w:rPr>
      </w:pPr>
      <w:r>
        <w:rPr>
          <w:lang w:eastAsia="ko-KR"/>
        </w:rPr>
        <w:t>3</w:t>
      </w:r>
      <w:r w:rsidRPr="0073469F">
        <w:rPr>
          <w:lang w:eastAsia="ko-KR"/>
        </w:rPr>
        <w:t>)</w:t>
      </w:r>
      <w:r w:rsidRPr="0073469F">
        <w:rPr>
          <w:lang w:eastAsia="ko-KR"/>
        </w:rPr>
        <w:tab/>
      </w:r>
      <w:r w:rsidRPr="00DB5DB8">
        <w:rPr>
          <w:lang w:eastAsia="ko-KR"/>
        </w:rPr>
        <w:t xml:space="preserve">the </w:t>
      </w:r>
      <w:r>
        <w:rPr>
          <w:lang w:val="en-US" w:eastAsia="ko-KR"/>
        </w:rPr>
        <w:t xml:space="preserve">ICSI </w:t>
      </w:r>
      <w:r w:rsidRPr="00DB5DB8">
        <w:rPr>
          <w:lang w:eastAsia="ko-KR"/>
        </w:rPr>
        <w:t>value "urn:urn-7:3gpp-service.ims.icsi.</w:t>
      </w:r>
      <w:r>
        <w:t>mcdata</w:t>
      </w:r>
      <w:r w:rsidRPr="00DB5DB8">
        <w:rPr>
          <w:lang w:eastAsia="ko-KR"/>
        </w:rPr>
        <w:t>"</w:t>
      </w:r>
      <w:r>
        <w:rPr>
          <w:lang w:val="en-US" w:eastAsia="ko-KR"/>
        </w:rPr>
        <w:t xml:space="preserve"> </w:t>
      </w:r>
      <w:r w:rsidRPr="00436CF9">
        <w:t>(coded as specified in 3GPP TS 24.229 [</w:t>
      </w:r>
      <w:r>
        <w:t>5</w:t>
      </w:r>
      <w:r w:rsidRPr="00436CF9">
        <w:t>]), in a P-</w:t>
      </w:r>
      <w:r w:rsidRPr="00BF729E">
        <w:rPr>
          <w:lang w:val="en-US"/>
        </w:rPr>
        <w:t>Asserted</w:t>
      </w:r>
      <w:r w:rsidRPr="00436CF9">
        <w:t>-Service header field according to IETF </w:t>
      </w:r>
      <w:r w:rsidRPr="00436CF9">
        <w:rPr>
          <w:rFonts w:eastAsia="MS Mincho"/>
        </w:rPr>
        <w:t>RFC 6050 [</w:t>
      </w:r>
      <w:r>
        <w:rPr>
          <w:rFonts w:eastAsia="MS Mincho"/>
        </w:rPr>
        <w:t>7</w:t>
      </w:r>
      <w:r w:rsidRPr="00436CF9">
        <w:rPr>
          <w:rFonts w:eastAsia="MS Mincho"/>
        </w:rPr>
        <w:t>]</w:t>
      </w:r>
      <w:r w:rsidRPr="0073469F">
        <w:rPr>
          <w:lang w:eastAsia="ko-KR"/>
        </w:rPr>
        <w:t>;</w:t>
      </w:r>
      <w:r>
        <w:rPr>
          <w:lang w:eastAsia="ko-KR"/>
        </w:rPr>
        <w:t xml:space="preserve"> and</w:t>
      </w:r>
    </w:p>
    <w:p w14:paraId="0EABF6A0" w14:textId="77777777" w:rsidR="000A3ABC" w:rsidRDefault="000A3ABC" w:rsidP="000A3ABC">
      <w:pPr>
        <w:pStyle w:val="B1"/>
        <w:rPr>
          <w:rFonts w:eastAsia="SimSun"/>
          <w:lang w:val="en-US"/>
        </w:rPr>
      </w:pPr>
      <w:r>
        <w:rPr>
          <w:rFonts w:eastAsia="SimSun"/>
        </w:rPr>
        <w:t>4</w:t>
      </w:r>
      <w:r>
        <w:rPr>
          <w:rFonts w:eastAsia="SimSun"/>
          <w:lang w:val="en-US"/>
        </w:rPr>
        <w:t>)</w:t>
      </w:r>
      <w:r>
        <w:rPr>
          <w:rFonts w:eastAsia="SimSun"/>
        </w:rPr>
        <w:tab/>
        <w:t xml:space="preserve">the Event header field </w:t>
      </w:r>
      <w:r>
        <w:rPr>
          <w:lang w:val="en-US"/>
        </w:rPr>
        <w:t xml:space="preserve">of the SIP SUBSCRIBE request contains the </w:t>
      </w:r>
      <w:r>
        <w:rPr>
          <w:rFonts w:eastAsia="SimSun"/>
        </w:rPr>
        <w:t>"</w:t>
      </w:r>
      <w:r>
        <w:rPr>
          <w:rFonts w:eastAsia="SimSun"/>
          <w:lang w:val="en-US"/>
        </w:rPr>
        <w:t>presence" event type;</w:t>
      </w:r>
    </w:p>
    <w:p w14:paraId="7621017C" w14:textId="77777777" w:rsidR="000A3ABC" w:rsidRPr="0073469F" w:rsidRDefault="000A3ABC" w:rsidP="000A3ABC">
      <w:r w:rsidRPr="0073469F">
        <w:t xml:space="preserve">then the </w:t>
      </w:r>
      <w:r>
        <w:rPr>
          <w:lang w:val="en-US"/>
        </w:rPr>
        <w:t xml:space="preserve">MCData </w:t>
      </w:r>
      <w:r w:rsidRPr="0073469F">
        <w:t>server:</w:t>
      </w:r>
    </w:p>
    <w:p w14:paraId="6B42D613" w14:textId="77777777" w:rsidR="000A3ABC" w:rsidRPr="00195E2F" w:rsidRDefault="000A3ABC" w:rsidP="000A3ABC">
      <w:pPr>
        <w:pStyle w:val="B1"/>
        <w:rPr>
          <w:lang w:val="en-US"/>
        </w:rPr>
      </w:pPr>
      <w:r w:rsidRPr="001A294F">
        <w:rPr>
          <w:lang w:val="en-US"/>
        </w:rPr>
        <w:t>1)</w:t>
      </w:r>
      <w:r w:rsidRPr="001A294F">
        <w:rPr>
          <w:lang w:val="en-US"/>
        </w:rPr>
        <w:tab/>
        <w:t xml:space="preserve">shall identify the </w:t>
      </w:r>
      <w:r w:rsidRPr="00195E2F">
        <w:rPr>
          <w:lang w:val="en-US"/>
        </w:rPr>
        <w:t xml:space="preserve">target </w:t>
      </w:r>
      <w:r>
        <w:rPr>
          <w:lang w:val="en-US"/>
        </w:rPr>
        <w:t xml:space="preserve">MCData </w:t>
      </w:r>
      <w:r w:rsidRPr="001A294F">
        <w:rPr>
          <w:lang w:val="en-US"/>
        </w:rPr>
        <w:t xml:space="preserve">ID in the </w:t>
      </w:r>
      <w:r w:rsidRPr="001A294F">
        <w:t>&lt;</w:t>
      </w:r>
      <w:r>
        <w:t>mcdata</w:t>
      </w:r>
      <w:r w:rsidRPr="001A294F">
        <w:t xml:space="preserve">-request-uri&gt; element </w:t>
      </w:r>
      <w:r w:rsidRPr="001A294F">
        <w:rPr>
          <w:lang w:val="en-US"/>
        </w:rPr>
        <w:t xml:space="preserve">of the </w:t>
      </w:r>
      <w:r w:rsidRPr="001A294F">
        <w:rPr>
          <w:lang w:eastAsia="ko-KR"/>
        </w:rPr>
        <w:t>application/</w:t>
      </w:r>
      <w:r w:rsidRPr="001A294F">
        <w:t>vnd.3gpp.</w:t>
      </w:r>
      <w:r>
        <w:t>mcdata</w:t>
      </w:r>
      <w:r w:rsidRPr="001A294F">
        <w:t>-info</w:t>
      </w:r>
      <w:r w:rsidRPr="001A294F">
        <w:rPr>
          <w:lang w:val="en-US"/>
        </w:rPr>
        <w:t xml:space="preserve"> </w:t>
      </w:r>
      <w:r w:rsidRPr="00195E2F">
        <w:rPr>
          <w:lang w:eastAsia="ko-KR"/>
        </w:rPr>
        <w:t xml:space="preserve">MIME body </w:t>
      </w:r>
      <w:r w:rsidRPr="00195E2F">
        <w:rPr>
          <w:lang w:val="en-US" w:eastAsia="ko-KR"/>
        </w:rPr>
        <w:t xml:space="preserve">of </w:t>
      </w:r>
      <w:r w:rsidRPr="00195E2F">
        <w:rPr>
          <w:lang w:val="en-US"/>
        </w:rPr>
        <w:t xml:space="preserve">the SIP </w:t>
      </w:r>
      <w:r>
        <w:t>SUBSCRIBE</w:t>
      </w:r>
      <w:r w:rsidRPr="0073469F">
        <w:t xml:space="preserve"> </w:t>
      </w:r>
      <w:r w:rsidRPr="00195E2F">
        <w:rPr>
          <w:lang w:val="en-US"/>
        </w:rPr>
        <w:t>request;</w:t>
      </w:r>
    </w:p>
    <w:p w14:paraId="7E1B839F" w14:textId="77777777" w:rsidR="000A3ABC" w:rsidRDefault="000A3ABC" w:rsidP="000A3ABC">
      <w:pPr>
        <w:pStyle w:val="B1"/>
        <w:rPr>
          <w:lang w:val="en-US"/>
        </w:rPr>
      </w:pPr>
      <w:r w:rsidRPr="00195E2F">
        <w:rPr>
          <w:lang w:val="en-US"/>
        </w:rPr>
        <w:t>2)</w:t>
      </w:r>
      <w:r w:rsidRPr="00195E2F">
        <w:rPr>
          <w:lang w:val="en-US"/>
        </w:rPr>
        <w:tab/>
        <w:t xml:space="preserve">shall identify the originating </w:t>
      </w:r>
      <w:r>
        <w:rPr>
          <w:lang w:val="en-US"/>
        </w:rPr>
        <w:t xml:space="preserve">MCData </w:t>
      </w:r>
      <w:r w:rsidRPr="00195E2F">
        <w:rPr>
          <w:lang w:val="en-US"/>
        </w:rPr>
        <w:t xml:space="preserve">ID </w:t>
      </w:r>
      <w:r w:rsidRPr="00195E2F">
        <w:t xml:space="preserve">from public user identity in the P-Asserted-Identity header field of the SIP </w:t>
      </w:r>
      <w:r>
        <w:t>SUBSCRIBE</w:t>
      </w:r>
      <w:r w:rsidRPr="0073469F">
        <w:t xml:space="preserve"> </w:t>
      </w:r>
      <w:r w:rsidRPr="00195E2F">
        <w:t>request</w:t>
      </w:r>
      <w:r w:rsidRPr="00195E2F">
        <w:rPr>
          <w:lang w:val="en-US"/>
        </w:rPr>
        <w:t>;</w:t>
      </w:r>
    </w:p>
    <w:p w14:paraId="00955A2F" w14:textId="77777777" w:rsidR="000A3ABC" w:rsidRDefault="000A3ABC" w:rsidP="000A3ABC">
      <w:pPr>
        <w:pStyle w:val="B1"/>
      </w:pPr>
      <w:r>
        <w:rPr>
          <w:lang w:val="en-US"/>
        </w:rPr>
        <w:t>3</w:t>
      </w:r>
      <w:r>
        <w:t>)</w:t>
      </w:r>
      <w:r>
        <w:tab/>
        <w:t>shall generate a SIP SUBSCRIBE</w:t>
      </w:r>
      <w:r w:rsidRPr="0073469F">
        <w:t xml:space="preserve"> </w:t>
      </w:r>
      <w:r>
        <w:t xml:space="preserve">request from the </w:t>
      </w:r>
      <w:r>
        <w:rPr>
          <w:lang w:val="en-US"/>
        </w:rPr>
        <w:t xml:space="preserve">received </w:t>
      </w:r>
      <w:r>
        <w:t>SIP SUBSCRIBE</w:t>
      </w:r>
      <w:r w:rsidRPr="0073469F">
        <w:t xml:space="preserve"> </w:t>
      </w:r>
      <w:r>
        <w:t>request. In the generated SIP SUBSCRIBE</w:t>
      </w:r>
      <w:r w:rsidRPr="0073469F">
        <w:t xml:space="preserve"> </w:t>
      </w:r>
      <w:r>
        <w:t xml:space="preserve">request, the </w:t>
      </w:r>
      <w:r>
        <w:rPr>
          <w:lang w:val="en-US"/>
        </w:rPr>
        <w:t>MCData server</w:t>
      </w:r>
      <w:r>
        <w:t>:</w:t>
      </w:r>
    </w:p>
    <w:p w14:paraId="7CB17471" w14:textId="77777777" w:rsidR="000A3ABC" w:rsidRDefault="000A3ABC" w:rsidP="000A3ABC">
      <w:pPr>
        <w:pStyle w:val="B2"/>
      </w:pPr>
      <w:r>
        <w:rPr>
          <w:lang w:val="en-US"/>
        </w:rPr>
        <w:t>a</w:t>
      </w:r>
      <w:r>
        <w:t>)</w:t>
      </w:r>
      <w:r>
        <w:tab/>
      </w:r>
      <w:r w:rsidRPr="00FF687A">
        <w:rPr>
          <w:rFonts w:eastAsia="SimSun"/>
        </w:rPr>
        <w:t xml:space="preserve">shall set the Request-URI </w:t>
      </w:r>
      <w:r w:rsidRPr="008F2F0D">
        <w:rPr>
          <w:rFonts w:eastAsia="SimSun"/>
        </w:rPr>
        <w:t xml:space="preserve">to </w:t>
      </w:r>
      <w:r>
        <w:t xml:space="preserve">the public service identity identifying the </w:t>
      </w:r>
      <w:r>
        <w:rPr>
          <w:lang w:val="en-US"/>
        </w:rPr>
        <w:t xml:space="preserve">terminating </w:t>
      </w:r>
      <w:r>
        <w:t xml:space="preserve">participating </w:t>
      </w:r>
      <w:r>
        <w:rPr>
          <w:lang w:val="en-US"/>
        </w:rPr>
        <w:t xml:space="preserve">MCData </w:t>
      </w:r>
      <w:r>
        <w:t xml:space="preserve">function serving the target </w:t>
      </w:r>
      <w:r>
        <w:rPr>
          <w:lang w:val="en-US"/>
        </w:rPr>
        <w:t xml:space="preserve">MCData </w:t>
      </w:r>
      <w:r w:rsidRPr="007B2AA1">
        <w:t>ID</w:t>
      </w:r>
      <w:r>
        <w:t>;</w:t>
      </w:r>
    </w:p>
    <w:p w14:paraId="3ECD1C2C" w14:textId="77777777" w:rsidR="000A3ABC" w:rsidRDefault="000A3ABC" w:rsidP="000A3ABC">
      <w:pPr>
        <w:pStyle w:val="B2"/>
        <w:rPr>
          <w:rFonts w:eastAsia="SimSun"/>
        </w:rPr>
      </w:pPr>
      <w:r>
        <w:rPr>
          <w:rFonts w:eastAsia="SimSun"/>
        </w:rPr>
        <w:t>b)</w:t>
      </w:r>
      <w:r>
        <w:rPr>
          <w:rFonts w:eastAsia="SimSun"/>
        </w:rPr>
        <w:tab/>
        <w:t xml:space="preserve">shall include a P-Asserted-Identity header field containing </w:t>
      </w:r>
      <w:r>
        <w:t xml:space="preserve">the public service identity identifying the </w:t>
      </w:r>
      <w:r>
        <w:rPr>
          <w:lang w:val="en-US"/>
        </w:rPr>
        <w:t xml:space="preserve">originating </w:t>
      </w:r>
      <w:r>
        <w:t xml:space="preserve">participating </w:t>
      </w:r>
      <w:r>
        <w:rPr>
          <w:lang w:val="en-US"/>
        </w:rPr>
        <w:t xml:space="preserve">MCData </w:t>
      </w:r>
      <w:r>
        <w:t xml:space="preserve">function serving the </w:t>
      </w:r>
      <w:r>
        <w:rPr>
          <w:lang w:val="en-US"/>
        </w:rPr>
        <w:t xml:space="preserve">MCData </w:t>
      </w:r>
      <w:r>
        <w:t>user;</w:t>
      </w:r>
    </w:p>
    <w:p w14:paraId="5DBE926F" w14:textId="77777777" w:rsidR="000A3ABC" w:rsidRDefault="000A3ABC" w:rsidP="000A3ABC">
      <w:pPr>
        <w:pStyle w:val="B2"/>
      </w:pPr>
      <w:r>
        <w:t>c)</w:t>
      </w:r>
      <w:r>
        <w:tab/>
        <w:t>shall include an application/vnd.3gpp.mcdata-info+xml</w:t>
      </w:r>
      <w:r w:rsidRPr="0073469F">
        <w:t xml:space="preserve"> MIME body</w:t>
      </w:r>
      <w:r>
        <w:t>. In the application/vnd.3gpp.mcdata-info+xml</w:t>
      </w:r>
      <w:r w:rsidRPr="0073469F">
        <w:t xml:space="preserve"> MIME body</w:t>
      </w:r>
      <w:r>
        <w:t xml:space="preserve">, the </w:t>
      </w:r>
      <w:r>
        <w:rPr>
          <w:lang w:val="en-US"/>
        </w:rPr>
        <w:t xml:space="preserve">MCData </w:t>
      </w:r>
      <w:r>
        <w:t>server:</w:t>
      </w:r>
    </w:p>
    <w:p w14:paraId="73048CFB" w14:textId="77777777" w:rsidR="000A3ABC" w:rsidRDefault="000A3ABC" w:rsidP="000A3ABC">
      <w:pPr>
        <w:pStyle w:val="B3"/>
      </w:pPr>
      <w:r>
        <w:t>A)</w:t>
      </w:r>
      <w:r>
        <w:tab/>
        <w:t xml:space="preserve">shall include the &lt;mcdata-request-uri&gt; element set to the </w:t>
      </w:r>
      <w:r>
        <w:rPr>
          <w:lang w:val="en-US"/>
        </w:rPr>
        <w:t>target MCData ID</w:t>
      </w:r>
      <w:r>
        <w:t>; and</w:t>
      </w:r>
    </w:p>
    <w:p w14:paraId="10A15F2A" w14:textId="77777777" w:rsidR="000A3ABC" w:rsidRDefault="000A3ABC" w:rsidP="000A3ABC">
      <w:pPr>
        <w:pStyle w:val="B3"/>
      </w:pPr>
      <w:r>
        <w:t>B)</w:t>
      </w:r>
      <w:r>
        <w:tab/>
        <w:t xml:space="preserve">shall include the &lt;mcdata-calling-user-id&gt; element set to the </w:t>
      </w:r>
      <w:r w:rsidRPr="00195E2F">
        <w:rPr>
          <w:lang w:val="en-US"/>
        </w:rPr>
        <w:t xml:space="preserve">originating </w:t>
      </w:r>
      <w:r>
        <w:rPr>
          <w:lang w:val="en-US"/>
        </w:rPr>
        <w:t xml:space="preserve">MCData </w:t>
      </w:r>
      <w:r w:rsidRPr="00195E2F">
        <w:rPr>
          <w:lang w:val="en-US"/>
        </w:rPr>
        <w:t>ID</w:t>
      </w:r>
      <w:r>
        <w:t>; and</w:t>
      </w:r>
    </w:p>
    <w:p w14:paraId="19CC89FA" w14:textId="77777777" w:rsidR="000A3ABC" w:rsidRDefault="000A3ABC" w:rsidP="000A3ABC">
      <w:pPr>
        <w:pStyle w:val="B2"/>
      </w:pPr>
      <w:r>
        <w:t>d)</w:t>
      </w:r>
      <w:r>
        <w:tab/>
        <w:t>shall include other signalling elements from the received SIP SUBSCRIBE</w:t>
      </w:r>
      <w:r w:rsidRPr="0073469F">
        <w:t xml:space="preserve"> </w:t>
      </w:r>
      <w:r>
        <w:t>request; and</w:t>
      </w:r>
    </w:p>
    <w:p w14:paraId="56D60CBE" w14:textId="77777777" w:rsidR="000A3ABC" w:rsidRDefault="000A3ABC" w:rsidP="000A3ABC">
      <w:pPr>
        <w:pStyle w:val="B1"/>
      </w:pPr>
      <w:r>
        <w:rPr>
          <w:lang w:val="en-US"/>
        </w:rPr>
        <w:t>4</w:t>
      </w:r>
      <w:r>
        <w:t>)</w:t>
      </w:r>
      <w:r>
        <w:tab/>
        <w:t>shall send the generated SIP SUBSCRIBE</w:t>
      </w:r>
      <w:r w:rsidRPr="0073469F">
        <w:t xml:space="preserve"> </w:t>
      </w:r>
      <w:r>
        <w:t>request according to 3GPP TS 24.229 [5].</w:t>
      </w:r>
    </w:p>
    <w:p w14:paraId="38AE1BDB" w14:textId="45D6309D" w:rsidR="000A3ABC" w:rsidRPr="0073469F" w:rsidRDefault="000A3ABC" w:rsidP="000A3ABC">
      <w:pPr>
        <w:rPr>
          <w:rFonts w:eastAsia="SimSun"/>
        </w:rPr>
      </w:pPr>
      <w:r>
        <w:t xml:space="preserve">The </w:t>
      </w:r>
      <w:r>
        <w:rPr>
          <w:lang w:val="en-US"/>
        </w:rPr>
        <w:t xml:space="preserve">MCData </w:t>
      </w:r>
      <w:r>
        <w:t xml:space="preserve">server shall forward to the originating </w:t>
      </w:r>
      <w:r>
        <w:rPr>
          <w:lang w:val="en-US"/>
        </w:rPr>
        <w:t xml:space="preserve">MCData </w:t>
      </w:r>
      <w:r>
        <w:t>ID any received SIP responses to the SIP SUBSCRIBE</w:t>
      </w:r>
      <w:r w:rsidRPr="0073469F">
        <w:t xml:space="preserve"> </w:t>
      </w:r>
      <w:r>
        <w:t xml:space="preserve">request, </w:t>
      </w:r>
      <w:r>
        <w:rPr>
          <w:rFonts w:eastAsia="SimSun"/>
        </w:rPr>
        <w:t>and f</w:t>
      </w:r>
      <w:r w:rsidRPr="0073469F">
        <w:rPr>
          <w:rFonts w:eastAsia="SimSun"/>
        </w:rPr>
        <w:t>or the duration of the subscription</w:t>
      </w:r>
      <w:r>
        <w:t xml:space="preserve"> any received SIP NOTIFY requests and any received SIP responses to the SIP NOTIFY request according to 3GPP TS 24.229 </w:t>
      </w:r>
      <w:r w:rsidRPr="00405FED">
        <w:t>[</w:t>
      </w:r>
      <w:r>
        <w:t>5</w:t>
      </w:r>
      <w:r w:rsidRPr="00405FED">
        <w:t>]</w:t>
      </w:r>
      <w:r>
        <w:t>.</w:t>
      </w:r>
    </w:p>
    <w:p w14:paraId="7C37FECE" w14:textId="77777777" w:rsidR="005C310B" w:rsidRPr="00B02A0B" w:rsidRDefault="005C310B" w:rsidP="007D34FE">
      <w:pPr>
        <w:pStyle w:val="Heading4"/>
      </w:pPr>
      <w:bookmarkStart w:id="7712" w:name="_Toc138441076"/>
      <w:r w:rsidRPr="00B02A0B">
        <w:rPr>
          <w:rFonts w:eastAsia="Malgun Gothic"/>
        </w:rPr>
        <w:t>22</w:t>
      </w:r>
      <w:r w:rsidRPr="00B02A0B">
        <w:t>.2.2.3</w:t>
      </w:r>
      <w:r w:rsidRPr="00B02A0B">
        <w:tab/>
        <w:t>Procedures of MCData server owning the functional alias</w:t>
      </w:r>
      <w:bookmarkEnd w:id="7703"/>
      <w:bookmarkEnd w:id="7704"/>
      <w:bookmarkEnd w:id="7705"/>
      <w:bookmarkEnd w:id="7706"/>
      <w:bookmarkEnd w:id="7707"/>
      <w:bookmarkEnd w:id="7708"/>
      <w:bookmarkEnd w:id="7709"/>
      <w:bookmarkEnd w:id="7710"/>
      <w:bookmarkEnd w:id="7712"/>
    </w:p>
    <w:p w14:paraId="0B371010" w14:textId="77777777" w:rsidR="005C310B" w:rsidRPr="00B02A0B" w:rsidRDefault="005C310B" w:rsidP="007D34FE">
      <w:pPr>
        <w:pStyle w:val="Heading5"/>
        <w:rPr>
          <w:lang w:val="en-US"/>
        </w:rPr>
      </w:pPr>
      <w:bookmarkStart w:id="7713" w:name="_Toc20155846"/>
      <w:bookmarkStart w:id="7714" w:name="_Toc27501002"/>
      <w:bookmarkStart w:id="7715" w:name="_Toc36049128"/>
      <w:bookmarkStart w:id="7716" w:name="_Toc44602940"/>
      <w:bookmarkStart w:id="7717" w:name="_Toc45198117"/>
      <w:bookmarkStart w:id="7718" w:name="_Toc45696150"/>
      <w:bookmarkStart w:id="7719" w:name="_Toc51851606"/>
      <w:bookmarkStart w:id="7720" w:name="_Toc92225252"/>
      <w:bookmarkStart w:id="7721" w:name="_Toc138441077"/>
      <w:r w:rsidRPr="00B02A0B">
        <w:rPr>
          <w:rFonts w:eastAsia="Malgun Gothic"/>
        </w:rPr>
        <w:t>22</w:t>
      </w:r>
      <w:r w:rsidRPr="00B02A0B">
        <w:t>.2.2.3.</w:t>
      </w:r>
      <w:r w:rsidRPr="00B02A0B">
        <w:rPr>
          <w:lang w:val="en-US"/>
        </w:rPr>
        <w:t>1</w:t>
      </w:r>
      <w:r w:rsidRPr="00B02A0B">
        <w:tab/>
      </w:r>
      <w:r w:rsidRPr="00B02A0B">
        <w:rPr>
          <w:lang w:val="en-US"/>
        </w:rPr>
        <w:t>General</w:t>
      </w:r>
      <w:bookmarkEnd w:id="7713"/>
      <w:bookmarkEnd w:id="7714"/>
      <w:bookmarkEnd w:id="7715"/>
      <w:bookmarkEnd w:id="7716"/>
      <w:bookmarkEnd w:id="7717"/>
      <w:bookmarkEnd w:id="7718"/>
      <w:bookmarkEnd w:id="7719"/>
      <w:bookmarkEnd w:id="7720"/>
      <w:bookmarkEnd w:id="7721"/>
    </w:p>
    <w:p w14:paraId="5A6FE697" w14:textId="77777777" w:rsidR="005C310B" w:rsidRPr="00B02A0B" w:rsidRDefault="005C310B" w:rsidP="005C310B">
      <w:r w:rsidRPr="00B02A0B">
        <w:rPr>
          <w:lang w:val="en-US"/>
        </w:rPr>
        <w:t>The p</w:t>
      </w:r>
      <w:r w:rsidRPr="00B02A0B">
        <w:t>rocedures</w:t>
      </w:r>
      <w:r w:rsidRPr="00B02A0B">
        <w:rPr>
          <w:lang w:val="en-US"/>
        </w:rPr>
        <w:t xml:space="preserve"> of </w:t>
      </w:r>
      <w:r w:rsidRPr="00B02A0B">
        <w:t xml:space="preserve">MCData server </w:t>
      </w:r>
      <w:r w:rsidRPr="00B02A0B">
        <w:rPr>
          <w:lang w:val="en-US"/>
        </w:rPr>
        <w:t>owning the functional alias</w:t>
      </w:r>
      <w:r w:rsidRPr="00B02A0B">
        <w:t xml:space="preserve"> consist of:</w:t>
      </w:r>
    </w:p>
    <w:p w14:paraId="11EE1237" w14:textId="77777777" w:rsidR="005C310B" w:rsidRPr="00B02A0B" w:rsidRDefault="005C310B" w:rsidP="005C310B">
      <w:pPr>
        <w:pStyle w:val="B1"/>
      </w:pPr>
      <w:r w:rsidRPr="00B02A0B">
        <w:t>-</w:t>
      </w:r>
      <w:r w:rsidRPr="00B02A0B">
        <w:tab/>
        <w:t xml:space="preserve">receiving </w:t>
      </w:r>
      <w:r w:rsidRPr="00B02A0B">
        <w:rPr>
          <w:lang w:val="en-US"/>
        </w:rPr>
        <w:t>functional alias</w:t>
      </w:r>
      <w:r w:rsidRPr="00B02A0B">
        <w:t xml:space="preserve"> status change procedure;</w:t>
      </w:r>
    </w:p>
    <w:p w14:paraId="753D75E9" w14:textId="77777777" w:rsidR="005C310B" w:rsidRPr="00B02A0B" w:rsidRDefault="005C310B" w:rsidP="005C310B">
      <w:pPr>
        <w:pStyle w:val="B1"/>
        <w:rPr>
          <w:lang w:val="en-US"/>
        </w:rPr>
      </w:pPr>
      <w:r w:rsidRPr="00B02A0B">
        <w:t>-</w:t>
      </w:r>
      <w:r w:rsidRPr="00B02A0B">
        <w:tab/>
        <w:t xml:space="preserve">receiving subscription to </w:t>
      </w:r>
      <w:r w:rsidRPr="00B02A0B">
        <w:rPr>
          <w:lang w:val="en-US"/>
        </w:rPr>
        <w:t>functional alias</w:t>
      </w:r>
      <w:r w:rsidRPr="00B02A0B">
        <w:t xml:space="preserve"> status procedure</w:t>
      </w:r>
      <w:r w:rsidRPr="00B02A0B">
        <w:rPr>
          <w:lang w:val="en-US"/>
        </w:rPr>
        <w:t>;</w:t>
      </w:r>
    </w:p>
    <w:p w14:paraId="51E152BF" w14:textId="77777777" w:rsidR="005C310B" w:rsidRPr="00B02A0B" w:rsidRDefault="005C310B" w:rsidP="005C310B">
      <w:pPr>
        <w:pStyle w:val="B1"/>
      </w:pPr>
      <w:r w:rsidRPr="00B02A0B">
        <w:t>-</w:t>
      </w:r>
      <w:r w:rsidRPr="00B02A0B">
        <w:tab/>
        <w:t xml:space="preserve">sending notification of change of </w:t>
      </w:r>
      <w:r w:rsidRPr="00B02A0B">
        <w:rPr>
          <w:lang w:val="en-US"/>
        </w:rPr>
        <w:t>functional alias</w:t>
      </w:r>
      <w:r w:rsidRPr="00B02A0B">
        <w:t xml:space="preserve"> status procedure; and</w:t>
      </w:r>
    </w:p>
    <w:p w14:paraId="4C3040D4" w14:textId="77777777" w:rsidR="005C310B" w:rsidRPr="00B02A0B" w:rsidRDefault="005C310B" w:rsidP="005C310B">
      <w:pPr>
        <w:pStyle w:val="B1"/>
      </w:pPr>
      <w:r w:rsidRPr="00B02A0B">
        <w:t>-</w:t>
      </w:r>
      <w:r w:rsidRPr="00B02A0B">
        <w:tab/>
      </w:r>
      <w:r w:rsidRPr="00B02A0B">
        <w:rPr>
          <w:lang w:val="en-US"/>
        </w:rPr>
        <w:t>modification of functional alias</w:t>
      </w:r>
      <w:r w:rsidRPr="00B02A0B">
        <w:t xml:space="preserve"> eligibility check procedure.</w:t>
      </w:r>
    </w:p>
    <w:p w14:paraId="7233DDE1" w14:textId="77777777" w:rsidR="005C310B" w:rsidRPr="00B02A0B" w:rsidRDefault="005C310B" w:rsidP="007D34FE">
      <w:pPr>
        <w:pStyle w:val="Heading5"/>
      </w:pPr>
      <w:bookmarkStart w:id="7722" w:name="_Toc20155847"/>
      <w:bookmarkStart w:id="7723" w:name="_Toc27501003"/>
      <w:bookmarkStart w:id="7724" w:name="_Toc36049129"/>
      <w:bookmarkStart w:id="7725" w:name="_Toc44602941"/>
      <w:bookmarkStart w:id="7726" w:name="_Toc45198118"/>
      <w:bookmarkStart w:id="7727" w:name="_Toc45696151"/>
      <w:bookmarkStart w:id="7728" w:name="_Toc51851607"/>
      <w:bookmarkStart w:id="7729" w:name="_Toc92225253"/>
      <w:bookmarkStart w:id="7730" w:name="_Toc138441078"/>
      <w:r w:rsidRPr="00B02A0B">
        <w:rPr>
          <w:rFonts w:eastAsia="Malgun Gothic"/>
        </w:rPr>
        <w:t>22</w:t>
      </w:r>
      <w:r w:rsidRPr="00B02A0B">
        <w:t>.2.2.3.</w:t>
      </w:r>
      <w:r w:rsidRPr="00B02A0B">
        <w:rPr>
          <w:lang w:val="en-US"/>
        </w:rPr>
        <w:t>2</w:t>
      </w:r>
      <w:r w:rsidRPr="00B02A0B">
        <w:tab/>
        <w:t>Stored information</w:t>
      </w:r>
      <w:bookmarkEnd w:id="7722"/>
      <w:bookmarkEnd w:id="7723"/>
      <w:bookmarkEnd w:id="7724"/>
      <w:bookmarkEnd w:id="7725"/>
      <w:bookmarkEnd w:id="7726"/>
      <w:bookmarkEnd w:id="7727"/>
      <w:bookmarkEnd w:id="7728"/>
      <w:bookmarkEnd w:id="7729"/>
      <w:bookmarkEnd w:id="7730"/>
    </w:p>
    <w:p w14:paraId="4AD3EAE9" w14:textId="77777777" w:rsidR="005C310B" w:rsidRPr="00B02A0B" w:rsidRDefault="005C310B" w:rsidP="005C310B">
      <w:pPr>
        <w:rPr>
          <w:lang w:val="en-US"/>
        </w:rPr>
      </w:pPr>
      <w:r w:rsidRPr="00B02A0B">
        <w:rPr>
          <w:lang w:val="en-US"/>
        </w:rPr>
        <w:t xml:space="preserve">The MCData server shall maintain </w:t>
      </w:r>
      <w:r w:rsidRPr="00B02A0B">
        <w:t xml:space="preserve">a list of </w:t>
      </w:r>
      <w:r w:rsidRPr="00B02A0B">
        <w:rPr>
          <w:lang w:val="en-US"/>
        </w:rPr>
        <w:t>functional alias information entries.</w:t>
      </w:r>
    </w:p>
    <w:p w14:paraId="3EE7D552" w14:textId="77777777" w:rsidR="005C310B" w:rsidRPr="00B02A0B" w:rsidRDefault="005C310B" w:rsidP="005C310B">
      <w:pPr>
        <w:rPr>
          <w:lang w:val="en-US"/>
        </w:rPr>
      </w:pPr>
      <w:r w:rsidRPr="00B02A0B">
        <w:t>In each functional alias</w:t>
      </w:r>
      <w:r w:rsidRPr="00B02A0B">
        <w:rPr>
          <w:lang w:val="en-US"/>
        </w:rPr>
        <w:t xml:space="preserve"> information </w:t>
      </w:r>
      <w:r w:rsidRPr="00B02A0B">
        <w:t xml:space="preserve">entry, </w:t>
      </w:r>
      <w:r w:rsidRPr="00B02A0B">
        <w:rPr>
          <w:lang w:val="en-US"/>
        </w:rPr>
        <w:t>the MCData server shall maintain:</w:t>
      </w:r>
    </w:p>
    <w:p w14:paraId="5EEF7B1C" w14:textId="77777777" w:rsidR="005C310B" w:rsidRPr="00B02A0B" w:rsidRDefault="005C310B" w:rsidP="005C310B">
      <w:pPr>
        <w:pStyle w:val="B1"/>
        <w:rPr>
          <w:lang w:val="en-US"/>
        </w:rPr>
      </w:pPr>
      <w:r w:rsidRPr="00B02A0B">
        <w:rPr>
          <w:lang w:val="en-US"/>
        </w:rPr>
        <w:t>1)</w:t>
      </w:r>
      <w:r w:rsidRPr="00B02A0B">
        <w:rPr>
          <w:lang w:val="en-US"/>
        </w:rPr>
        <w:tab/>
        <w:t xml:space="preserve">a functional alias ID. </w:t>
      </w:r>
      <w:r w:rsidRPr="00B02A0B">
        <w:t xml:space="preserve">This field uniquely identifies the </w:t>
      </w:r>
      <w:r w:rsidRPr="00B02A0B">
        <w:rPr>
          <w:lang w:val="en-US"/>
        </w:rPr>
        <w:t>functional alias</w:t>
      </w:r>
      <w:r w:rsidRPr="00B02A0B">
        <w:t xml:space="preserve"> information entry in the list of the </w:t>
      </w:r>
      <w:r w:rsidRPr="00B02A0B">
        <w:rPr>
          <w:lang w:val="en-US"/>
        </w:rPr>
        <w:t>functional alias</w:t>
      </w:r>
      <w:r w:rsidRPr="00B02A0B">
        <w:t xml:space="preserve"> information entries</w:t>
      </w:r>
      <w:r w:rsidRPr="00B02A0B">
        <w:rPr>
          <w:lang w:val="en-US"/>
        </w:rPr>
        <w:t>; and</w:t>
      </w:r>
    </w:p>
    <w:p w14:paraId="2452D696" w14:textId="77777777" w:rsidR="005C310B" w:rsidRPr="00B02A0B" w:rsidRDefault="005C310B" w:rsidP="005C310B">
      <w:pPr>
        <w:pStyle w:val="B1"/>
      </w:pPr>
      <w:r w:rsidRPr="00B02A0B">
        <w:t>2)</w:t>
      </w:r>
      <w:r w:rsidRPr="00B02A0B">
        <w:tab/>
        <w:t>a list of MCData user information entries.</w:t>
      </w:r>
    </w:p>
    <w:p w14:paraId="18FF042C" w14:textId="77777777" w:rsidR="005C310B" w:rsidRPr="00B02A0B" w:rsidRDefault="005C310B" w:rsidP="005C310B">
      <w:pPr>
        <w:rPr>
          <w:lang w:val="en-US"/>
        </w:rPr>
      </w:pPr>
      <w:r w:rsidRPr="00B02A0B">
        <w:t xml:space="preserve">In each MCData </w:t>
      </w:r>
      <w:r w:rsidRPr="00B02A0B">
        <w:rPr>
          <w:lang w:val="en-US"/>
        </w:rPr>
        <w:t xml:space="preserve">user information </w:t>
      </w:r>
      <w:r w:rsidRPr="00B02A0B">
        <w:t xml:space="preserve">entry, </w:t>
      </w:r>
      <w:r w:rsidRPr="00B02A0B">
        <w:rPr>
          <w:lang w:val="en-US"/>
        </w:rPr>
        <w:t>the MCData server shall maintain:</w:t>
      </w:r>
    </w:p>
    <w:p w14:paraId="0A4FD0FF" w14:textId="77777777" w:rsidR="005C310B" w:rsidRPr="00B02A0B" w:rsidRDefault="005C310B" w:rsidP="005C310B">
      <w:pPr>
        <w:pStyle w:val="B1"/>
      </w:pPr>
      <w:r w:rsidRPr="00B02A0B">
        <w:t>1)</w:t>
      </w:r>
      <w:r w:rsidRPr="00B02A0B">
        <w:tab/>
        <w:t>an MCData ID. This field uniquely identifies the MCData user information entry in the list of the MCData user information entries;</w:t>
      </w:r>
    </w:p>
    <w:p w14:paraId="33118547" w14:textId="77777777" w:rsidR="005C310B" w:rsidRPr="00B02A0B" w:rsidRDefault="005C310B" w:rsidP="005C310B">
      <w:pPr>
        <w:pStyle w:val="B1"/>
      </w:pPr>
      <w:r w:rsidRPr="00B02A0B">
        <w:t>2)</w:t>
      </w:r>
      <w:r w:rsidRPr="00B02A0B">
        <w:tab/>
        <w:t>a take-over possible indication; and</w:t>
      </w:r>
    </w:p>
    <w:p w14:paraId="4232C8F0" w14:textId="77777777" w:rsidR="005C310B" w:rsidRPr="00B02A0B" w:rsidRDefault="005C310B" w:rsidP="005C310B">
      <w:pPr>
        <w:pStyle w:val="B1"/>
      </w:pPr>
      <w:r w:rsidRPr="00B02A0B">
        <w:rPr>
          <w:lang w:val="en-US"/>
        </w:rPr>
        <w:t>3)</w:t>
      </w:r>
      <w:r w:rsidRPr="00B02A0B">
        <w:rPr>
          <w:lang w:val="en-US"/>
        </w:rPr>
        <w:tab/>
      </w:r>
      <w:r w:rsidRPr="00B02A0B">
        <w:t>an expiration time.</w:t>
      </w:r>
    </w:p>
    <w:p w14:paraId="3153785A" w14:textId="77777777" w:rsidR="005C310B" w:rsidRPr="00B02A0B" w:rsidRDefault="005C310B" w:rsidP="007D34FE">
      <w:pPr>
        <w:pStyle w:val="Heading5"/>
        <w:rPr>
          <w:lang w:val="en-US"/>
        </w:rPr>
      </w:pPr>
      <w:bookmarkStart w:id="7731" w:name="_Toc20155848"/>
      <w:bookmarkStart w:id="7732" w:name="_Toc27501004"/>
      <w:bookmarkStart w:id="7733" w:name="_Toc36049130"/>
      <w:bookmarkStart w:id="7734" w:name="_Toc44602942"/>
      <w:bookmarkStart w:id="7735" w:name="_Toc45198119"/>
      <w:bookmarkStart w:id="7736" w:name="_Toc45696152"/>
      <w:bookmarkStart w:id="7737" w:name="_Toc51851608"/>
      <w:bookmarkStart w:id="7738" w:name="_Toc92225254"/>
      <w:bookmarkStart w:id="7739" w:name="_Toc138441079"/>
      <w:r w:rsidRPr="00B02A0B">
        <w:rPr>
          <w:rFonts w:eastAsia="Malgun Gothic"/>
        </w:rPr>
        <w:t>22</w:t>
      </w:r>
      <w:r w:rsidRPr="00B02A0B">
        <w:t>.2.2.3.3</w:t>
      </w:r>
      <w:r w:rsidRPr="00B02A0B">
        <w:tab/>
        <w:t xml:space="preserve">Receiving </w:t>
      </w:r>
      <w:r w:rsidRPr="00B02A0B">
        <w:rPr>
          <w:lang w:val="en-US"/>
        </w:rPr>
        <w:t>functional alias</w:t>
      </w:r>
      <w:r w:rsidRPr="00B02A0B">
        <w:t xml:space="preserve"> status change procedure</w:t>
      </w:r>
      <w:bookmarkEnd w:id="7731"/>
      <w:bookmarkEnd w:id="7732"/>
      <w:bookmarkEnd w:id="7733"/>
      <w:bookmarkEnd w:id="7734"/>
      <w:bookmarkEnd w:id="7735"/>
      <w:bookmarkEnd w:id="7736"/>
      <w:bookmarkEnd w:id="7737"/>
      <w:bookmarkEnd w:id="7738"/>
      <w:bookmarkEnd w:id="7739"/>
    </w:p>
    <w:p w14:paraId="6A3CF460" w14:textId="77777777" w:rsidR="005C310B" w:rsidRPr="00B02A0B" w:rsidRDefault="005C310B" w:rsidP="005C310B">
      <w:pPr>
        <w:rPr>
          <w:lang w:val="en-US"/>
        </w:rPr>
      </w:pPr>
      <w:r w:rsidRPr="00B02A0B">
        <w:rPr>
          <w:lang w:val="en-US"/>
        </w:rPr>
        <w:t>Upon receiving a SIP PUBLISH request such that:</w:t>
      </w:r>
    </w:p>
    <w:p w14:paraId="3F78055B" w14:textId="77777777" w:rsidR="005C310B" w:rsidRPr="00B02A0B" w:rsidRDefault="005C310B" w:rsidP="005C310B">
      <w:pPr>
        <w:pStyle w:val="B1"/>
      </w:pPr>
      <w:r w:rsidRPr="00B02A0B">
        <w:t>1)</w:t>
      </w:r>
      <w:r w:rsidRPr="00B02A0B">
        <w:tab/>
        <w:t xml:space="preserve">Request-URI of the SIP PUBLISH request contains the public service identity of the controlling MCData function associated with the </w:t>
      </w:r>
      <w:r w:rsidRPr="00B02A0B">
        <w:rPr>
          <w:lang w:val="en-US"/>
        </w:rPr>
        <w:t>served functional alias;</w:t>
      </w:r>
    </w:p>
    <w:p w14:paraId="7A723EE9" w14:textId="77777777" w:rsidR="005C310B" w:rsidRPr="00B02A0B" w:rsidRDefault="005C310B" w:rsidP="005C310B">
      <w:pPr>
        <w:pStyle w:val="B1"/>
        <w:rPr>
          <w:lang w:eastAsia="ko-KR"/>
        </w:rPr>
      </w:pPr>
      <w:r w:rsidRPr="00B02A0B">
        <w:t>2)</w:t>
      </w:r>
      <w:r w:rsidRPr="00B02A0B">
        <w:tab/>
      </w:r>
      <w:r w:rsidRPr="00B02A0B">
        <w:rPr>
          <w:lang w:val="en-US"/>
        </w:rPr>
        <w:t xml:space="preserve">the SIP PUBLISH request contains an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t>contain</w:t>
      </w:r>
      <w:r w:rsidRPr="00B02A0B">
        <w:rPr>
          <w:lang w:val="en-US"/>
        </w:rPr>
        <w:t>ing</w:t>
      </w:r>
      <w:r w:rsidRPr="00B02A0B">
        <w:t xml:space="preserve"> the &lt;mcdata-request-uri&gt; element</w:t>
      </w:r>
      <w:r w:rsidRPr="00B02A0B">
        <w:rPr>
          <w:lang w:val="en-US"/>
        </w:rPr>
        <w:t xml:space="preserve"> and the </w:t>
      </w:r>
      <w:r w:rsidRPr="00B02A0B">
        <w:t>&lt;mcdata-calling-user-id&gt; element</w:t>
      </w:r>
      <w:r w:rsidRPr="00B02A0B">
        <w:rPr>
          <w:lang w:eastAsia="ko-KR"/>
        </w:rPr>
        <w:t>;</w:t>
      </w:r>
    </w:p>
    <w:p w14:paraId="0BE45C18" w14:textId="77777777" w:rsidR="005C310B" w:rsidRPr="00B02A0B" w:rsidRDefault="005C310B" w:rsidP="005C310B">
      <w:pPr>
        <w:pStyle w:val="B1"/>
        <w:rPr>
          <w:lang w:eastAsia="ko-KR"/>
        </w:rPr>
      </w:pPr>
      <w:r w:rsidRPr="00B02A0B">
        <w:rPr>
          <w:lang w:val="en-US" w:eastAsia="ko-KR"/>
        </w:rPr>
        <w:t>3)</w:t>
      </w:r>
      <w:r w:rsidRPr="00B02A0B">
        <w:rPr>
          <w:lang w:val="en-US" w:eastAsia="ko-KR"/>
        </w:rPr>
        <w:tab/>
      </w:r>
      <w:r w:rsidRPr="00B02A0B">
        <w:rPr>
          <w:lang w:eastAsia="ko-KR"/>
        </w:rPr>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TS 24.229 [5]), in a P-</w:t>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52ADCA7A" w14:textId="77777777" w:rsidR="005C310B" w:rsidRPr="00B02A0B" w:rsidRDefault="005C310B" w:rsidP="005C310B">
      <w:pPr>
        <w:pStyle w:val="B1"/>
      </w:pPr>
      <w:r w:rsidRPr="00B02A0B">
        <w:t>4)</w:t>
      </w:r>
      <w:r w:rsidRPr="00B02A0B">
        <w:tab/>
        <w:t>the Event header field of the SIP PUBLISH request contains the "presence" event type; and</w:t>
      </w:r>
    </w:p>
    <w:p w14:paraId="703D8847" w14:textId="77777777" w:rsidR="005C310B" w:rsidRPr="00B02A0B" w:rsidRDefault="005C310B" w:rsidP="005C310B">
      <w:pPr>
        <w:pStyle w:val="B1"/>
      </w:pPr>
      <w:r w:rsidRPr="00B02A0B">
        <w:t>5)</w:t>
      </w:r>
      <w:r w:rsidRPr="00B02A0B">
        <w:tab/>
        <w:t>SIP PUBLISH request contains an application/pidf+xml MIME body indicating per-functional alias information constructed according to clause 22.3.1.2;</w:t>
      </w:r>
    </w:p>
    <w:p w14:paraId="03A20375" w14:textId="77777777" w:rsidR="005C310B" w:rsidRPr="00B02A0B" w:rsidRDefault="005C310B" w:rsidP="005C310B">
      <w:pPr>
        <w:rPr>
          <w:lang w:val="en-US"/>
        </w:rPr>
      </w:pPr>
      <w:r w:rsidRPr="00B02A0B">
        <w:rPr>
          <w:lang w:val="en-US"/>
        </w:rPr>
        <w:t>then the MCData server:</w:t>
      </w:r>
    </w:p>
    <w:p w14:paraId="796B5620" w14:textId="77777777" w:rsidR="005C310B" w:rsidRPr="00B02A0B" w:rsidRDefault="005C310B" w:rsidP="005C310B">
      <w:pPr>
        <w:pStyle w:val="B1"/>
      </w:pPr>
      <w:r w:rsidRPr="00B02A0B">
        <w:t>1)</w:t>
      </w:r>
      <w:r w:rsidRPr="00B02A0B">
        <w:tab/>
        <w:t xml:space="preserve">shall identify the served functional alias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PUBLISH request;</w:t>
      </w:r>
    </w:p>
    <w:p w14:paraId="25D3F36D" w14:textId="77777777" w:rsidR="005C310B" w:rsidRPr="00B02A0B" w:rsidRDefault="005C310B" w:rsidP="005C310B">
      <w:pPr>
        <w:pStyle w:val="B1"/>
      </w:pPr>
      <w:r w:rsidRPr="00B02A0B">
        <w:t>2)</w:t>
      </w:r>
      <w:r w:rsidRPr="00B02A0B">
        <w:tab/>
        <w:t xml:space="preserve">shall identify the handled MCData ID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PUBLISH request;</w:t>
      </w:r>
    </w:p>
    <w:p w14:paraId="4F2E625B" w14:textId="77777777" w:rsidR="005C310B" w:rsidRPr="00B02A0B" w:rsidRDefault="005C310B" w:rsidP="005C310B">
      <w:pPr>
        <w:pStyle w:val="B1"/>
      </w:pPr>
      <w:r w:rsidRPr="00B02A0B">
        <w:t>3)</w:t>
      </w:r>
      <w:r w:rsidRPr="00B02A0B">
        <w:tab/>
        <w:t>if the Expires header field of the SIP PUBLISH request is not included or has nonzero value lower than 4294967295, shall send a SIP 423 (Interval Too Brief) response to the SIP PUBLISH request, where the SIP 423 (Interval Too Brief) response contains a Min-Expires header field set to 4294967295, and shall not continue with the rest of the steps;</w:t>
      </w:r>
    </w:p>
    <w:p w14:paraId="41801B05" w14:textId="77777777" w:rsidR="005C310B" w:rsidRPr="00B02A0B" w:rsidRDefault="005C310B" w:rsidP="005C310B">
      <w:pPr>
        <w:pStyle w:val="B1"/>
      </w:pPr>
      <w:r w:rsidRPr="00B02A0B">
        <w:rPr>
          <w:lang w:val="en-US"/>
        </w:rPr>
        <w:t>4</w:t>
      </w:r>
      <w:r w:rsidRPr="00B02A0B">
        <w:t>)</w:t>
      </w:r>
      <w:r w:rsidRPr="00B02A0B">
        <w:tab/>
        <w:t xml:space="preserve">if </w:t>
      </w:r>
      <w:r w:rsidRPr="00B02A0B">
        <w:rPr>
          <w:lang w:val="en-US"/>
        </w:rPr>
        <w:t>the functional alias</w:t>
      </w:r>
      <w:r w:rsidRPr="00B02A0B">
        <w:t xml:space="preserve"> does not exist in the MCData server, shall reject the SIP PUBLISH request with SIP 40</w:t>
      </w:r>
      <w:r w:rsidRPr="00B02A0B">
        <w:rPr>
          <w:lang w:val="en-US"/>
        </w:rPr>
        <w:t>3</w:t>
      </w:r>
      <w:r w:rsidRPr="00B02A0B">
        <w:t xml:space="preserve"> (</w:t>
      </w:r>
      <w:r w:rsidRPr="00B02A0B">
        <w:rPr>
          <w:lang w:val="en-US"/>
        </w:rPr>
        <w:t>Forbidden</w:t>
      </w:r>
      <w:r w:rsidRPr="00B02A0B">
        <w:t>) response to the SIP PUBLISH request according to 3GPP TS 24.229 [</w:t>
      </w:r>
      <w:r w:rsidRPr="00B02A0B">
        <w:rPr>
          <w:noProof/>
        </w:rPr>
        <w:t>5</w:t>
      </w:r>
      <w:r w:rsidRPr="00B02A0B">
        <w:t>], IETF RFC 3903 [</w:t>
      </w:r>
      <w:r w:rsidRPr="00B02A0B">
        <w:rPr>
          <w:lang w:val="en-US"/>
        </w:rPr>
        <w:t>34</w:t>
      </w:r>
      <w:r w:rsidRPr="00B02A0B">
        <w:t>] and IETF RFC 3856 [39] and skip the rest of the steps;</w:t>
      </w:r>
    </w:p>
    <w:p w14:paraId="6A99601D" w14:textId="77777777" w:rsidR="005C310B" w:rsidRPr="00B02A0B" w:rsidRDefault="005C310B" w:rsidP="005C310B">
      <w:pPr>
        <w:pStyle w:val="B1"/>
      </w:pPr>
      <w:r w:rsidRPr="00B02A0B">
        <w:t>4a)</w:t>
      </w:r>
      <w:r w:rsidRPr="00B02A0B">
        <w:tab/>
        <w:t>if SIP PUBLISH request is for activation of a functional alias then:</w:t>
      </w:r>
    </w:p>
    <w:p w14:paraId="19091573" w14:textId="77777777" w:rsidR="005C310B" w:rsidRPr="00B02A0B" w:rsidRDefault="005C310B" w:rsidP="005C310B">
      <w:pPr>
        <w:pStyle w:val="B2"/>
      </w:pPr>
      <w:r w:rsidRPr="00B02A0B">
        <w:t>a)</w:t>
      </w:r>
      <w:r w:rsidRPr="00B02A0B">
        <w:tab/>
        <w:t>if handled MCData ID does not match with any of the entries in the &lt;mcdata-user-list&gt; which contains the MCData IDs of MCData users which are allowed to activate the functional alias; or</w:t>
      </w:r>
    </w:p>
    <w:p w14:paraId="0C88993F" w14:textId="77777777" w:rsidR="005C310B" w:rsidRPr="00B02A0B" w:rsidRDefault="005C310B" w:rsidP="005C310B">
      <w:pPr>
        <w:pStyle w:val="B2"/>
      </w:pPr>
      <w:r w:rsidRPr="00B02A0B">
        <w:t>b)</w:t>
      </w:r>
      <w:r w:rsidRPr="00B02A0B">
        <w:tab/>
        <w:t>if no local policy exists that authorizes the request by the handled MCData ID;</w:t>
      </w:r>
    </w:p>
    <w:p w14:paraId="6F6BCFC3" w14:textId="77777777" w:rsidR="005C310B" w:rsidRPr="00B02A0B" w:rsidRDefault="005C310B" w:rsidP="005C310B">
      <w:pPr>
        <w:pStyle w:val="B1"/>
      </w:pPr>
      <w:r w:rsidRPr="00B02A0B">
        <w:tab/>
        <w:t>shall reject the SIP PUBLISH request with SIP 40</w:t>
      </w:r>
      <w:r w:rsidRPr="00B02A0B">
        <w:rPr>
          <w:lang w:val="en-US"/>
        </w:rPr>
        <w:t>3</w:t>
      </w:r>
      <w:r w:rsidRPr="00B02A0B">
        <w:t xml:space="preserve"> (</w:t>
      </w:r>
      <w:r w:rsidRPr="00B02A0B">
        <w:rPr>
          <w:lang w:val="en-US"/>
        </w:rPr>
        <w:t>Forbidden</w:t>
      </w:r>
      <w:r w:rsidRPr="00B02A0B">
        <w:t>) response according to 3GPP TS 24.229 [</w:t>
      </w:r>
      <w:r w:rsidRPr="00B02A0B">
        <w:rPr>
          <w:lang w:val="en-US"/>
        </w:rPr>
        <w:t>5</w:t>
      </w:r>
      <w:r w:rsidRPr="00B02A0B">
        <w:t>], IETF RFC 3903 [</w:t>
      </w:r>
      <w:r w:rsidRPr="00B02A0B">
        <w:rPr>
          <w:lang w:val="en-US"/>
        </w:rPr>
        <w:t>34</w:t>
      </w:r>
      <w:r w:rsidRPr="00B02A0B">
        <w:t>] and IETF RFC 3856 [</w:t>
      </w:r>
      <w:r w:rsidRPr="00B02A0B">
        <w:rPr>
          <w:lang w:val="en-US"/>
        </w:rPr>
        <w:t>39</w:t>
      </w:r>
      <w:r w:rsidRPr="00B02A0B">
        <w:t>] and skip the rest of the steps;</w:t>
      </w:r>
    </w:p>
    <w:p w14:paraId="160E6FCB" w14:textId="77777777" w:rsidR="005C310B" w:rsidRPr="00B02A0B" w:rsidRDefault="005C310B" w:rsidP="005C310B">
      <w:pPr>
        <w:pStyle w:val="B1"/>
      </w:pPr>
      <w:r w:rsidRPr="00B02A0B">
        <w:t>5)</w:t>
      </w:r>
      <w:r w:rsidRPr="00B02A0B">
        <w:tab/>
        <w:t>if SIP PUBLISH request is for activation of a functional alias and the number of activations for the handled functional alias is equal &lt;max-simultaneous-activations&gt;, shall reject the SIP PUBLISH request with SIP 403 (Forbidden) response to the SIP PUBLISH request according to 3GPP TS 24.229 [</w:t>
      </w:r>
      <w:r w:rsidRPr="00B02A0B">
        <w:rPr>
          <w:noProof/>
        </w:rPr>
        <w:t>5</w:t>
      </w:r>
      <w:r w:rsidRPr="00B02A0B">
        <w:t>], IETF RFC 3903 [34] and IETF RFC 3856 [39] and skip the rest of the steps;</w:t>
      </w:r>
    </w:p>
    <w:p w14:paraId="42E36D47" w14:textId="77777777" w:rsidR="005C310B" w:rsidRPr="00B02A0B" w:rsidRDefault="005C310B" w:rsidP="005C310B">
      <w:pPr>
        <w:pStyle w:val="B1"/>
      </w:pPr>
      <w:r w:rsidRPr="00B02A0B">
        <w:t>6)</w:t>
      </w:r>
      <w:r w:rsidRPr="00B02A0B">
        <w:tab/>
        <w:t>if SIP PUBLISH request is for take over of a functional alias, the MCData server shall use the &lt;allow-takeover&gt; and &lt;allow-takeover-functional-alias-other-user&gt; elements to determine if take over is possible. If take over is not possible, the MCData server shall reject the SIP PUBLISH request with SIP 403 (Forbidden) response to the SIP PUBLISH request according to TS 24.229 [</w:t>
      </w:r>
      <w:r w:rsidRPr="00B02A0B">
        <w:rPr>
          <w:noProof/>
        </w:rPr>
        <w:t>5</w:t>
      </w:r>
      <w:r w:rsidRPr="00B02A0B">
        <w:t>], IETF RFC 3903 [34] and IETF RFC 3856 [39] and skip the rest of the steps;</w:t>
      </w:r>
    </w:p>
    <w:p w14:paraId="29E40EEB" w14:textId="77777777" w:rsidR="005C310B" w:rsidRPr="00B02A0B" w:rsidRDefault="005C310B" w:rsidP="005C310B">
      <w:pPr>
        <w:pStyle w:val="B1"/>
      </w:pPr>
      <w:r w:rsidRPr="00B02A0B">
        <w:t>7)</w:t>
      </w:r>
      <w:r w:rsidRPr="00B02A0B">
        <w:tab/>
        <w:t>shall respond with SIP 200 (OK) response to the SIP PUBLISH request according to TS 24.229 [</w:t>
      </w:r>
      <w:r w:rsidRPr="00B02A0B">
        <w:rPr>
          <w:noProof/>
        </w:rPr>
        <w:t>5</w:t>
      </w:r>
      <w:r w:rsidRPr="00B02A0B">
        <w:t>], IETF RFC 3903 [34]. In the SIP 200 (OK) response, the MCData server:</w:t>
      </w:r>
    </w:p>
    <w:p w14:paraId="2D1D03D8" w14:textId="77777777" w:rsidR="005C310B" w:rsidRPr="00B02A0B" w:rsidRDefault="005C310B" w:rsidP="005C310B">
      <w:pPr>
        <w:pStyle w:val="B2"/>
      </w:pPr>
      <w:r w:rsidRPr="00B02A0B">
        <w:t>a)</w:t>
      </w:r>
      <w:r w:rsidRPr="00B02A0B">
        <w:tab/>
        <w:t xml:space="preserve">shall set the Expires header field according to IETF RFC 3903 [34], to </w:t>
      </w:r>
      <w:r w:rsidRPr="00B02A0B">
        <w:rPr>
          <w:lang w:val="en-US"/>
        </w:rPr>
        <w:t xml:space="preserve">the selected </w:t>
      </w:r>
      <w:r w:rsidRPr="00B02A0B">
        <w:t>expiration time;</w:t>
      </w:r>
    </w:p>
    <w:p w14:paraId="4D295155" w14:textId="77777777" w:rsidR="005C310B" w:rsidRPr="00B02A0B" w:rsidRDefault="005C310B" w:rsidP="005C310B">
      <w:pPr>
        <w:pStyle w:val="B1"/>
      </w:pPr>
      <w:r w:rsidRPr="00B02A0B">
        <w:t>8)</w:t>
      </w:r>
      <w:r w:rsidRPr="00B02A0B">
        <w:tab/>
        <w:t>if the "entity" attribute of the &lt;presence&gt; element of the application/pidf+xml MIME body of the SIP PUBLISH request is different than the served functional alias ID, shall not continue with the rest of the steps;</w:t>
      </w:r>
    </w:p>
    <w:p w14:paraId="4521F7E1" w14:textId="77777777" w:rsidR="005C310B" w:rsidRPr="00B02A0B" w:rsidRDefault="005C310B" w:rsidP="005C310B">
      <w:pPr>
        <w:pStyle w:val="B1"/>
      </w:pPr>
      <w:r w:rsidRPr="00B02A0B">
        <w:t>9)</w:t>
      </w:r>
      <w:r w:rsidRPr="00B02A0B">
        <w:tab/>
        <w:t>if the handled MCData ID is different from the MCData ID in the "id" attribute of the &lt;tuple&gt; element of the &lt;presence&gt; root element of the application/pidf+xml MIME body of the SIP PUBLISH request, shall not continue with the rest of the steps;</w:t>
      </w:r>
    </w:p>
    <w:p w14:paraId="432F4FF3" w14:textId="77777777" w:rsidR="005C310B" w:rsidRPr="00B02A0B" w:rsidRDefault="005C310B" w:rsidP="005C310B">
      <w:pPr>
        <w:pStyle w:val="B1"/>
      </w:pPr>
      <w:r w:rsidRPr="00B02A0B">
        <w:t>10)</w:t>
      </w:r>
      <w:r w:rsidRPr="00B02A0B">
        <w:tab/>
        <w:t>shall consider a functional alias information entry such that:</w:t>
      </w:r>
    </w:p>
    <w:p w14:paraId="091AF59F" w14:textId="77777777" w:rsidR="005C310B" w:rsidRPr="00B02A0B" w:rsidRDefault="005C310B" w:rsidP="005C310B">
      <w:pPr>
        <w:pStyle w:val="B2"/>
      </w:pPr>
      <w:r w:rsidRPr="00B02A0B">
        <w:t>a)</w:t>
      </w:r>
      <w:r w:rsidRPr="00B02A0B">
        <w:tab/>
        <w:t>the functional alias information entry is in the list of functional alias information entries described in clause</w:t>
      </w:r>
      <w:r w:rsidRPr="00B02A0B">
        <w:rPr>
          <w:lang w:eastAsia="ko-KR"/>
        </w:rPr>
        <w:t> </w:t>
      </w:r>
      <w:r w:rsidRPr="00B02A0B">
        <w:t>22.2.2.3.2; and</w:t>
      </w:r>
    </w:p>
    <w:p w14:paraId="6A4D8E28" w14:textId="77777777" w:rsidR="005C310B" w:rsidRPr="00B02A0B" w:rsidRDefault="005C310B" w:rsidP="005C310B">
      <w:pPr>
        <w:pStyle w:val="B2"/>
      </w:pPr>
      <w:r w:rsidRPr="00B02A0B">
        <w:t>b)</w:t>
      </w:r>
      <w:r w:rsidRPr="00B02A0B">
        <w:tab/>
        <w:t>the functional alias ID of the functional alias information entry is equal to the served functional alias ID;</w:t>
      </w:r>
    </w:p>
    <w:p w14:paraId="3C53739E" w14:textId="77777777" w:rsidR="005C310B" w:rsidRPr="00B02A0B" w:rsidRDefault="005C310B" w:rsidP="005C310B">
      <w:pPr>
        <w:pStyle w:val="B1"/>
      </w:pPr>
      <w:r w:rsidRPr="00B02A0B">
        <w:tab/>
        <w:t>as the served functional alias information entry;</w:t>
      </w:r>
    </w:p>
    <w:p w14:paraId="68873B21" w14:textId="77777777" w:rsidR="005C310B" w:rsidRPr="00B02A0B" w:rsidRDefault="005C310B" w:rsidP="005C310B">
      <w:pPr>
        <w:pStyle w:val="B1"/>
      </w:pPr>
      <w:r w:rsidRPr="00B02A0B">
        <w:t>11)</w:t>
      </w:r>
      <w:r w:rsidRPr="00B02A0B">
        <w:tab/>
        <w:t>if the selected expiration time is zero:</w:t>
      </w:r>
    </w:p>
    <w:p w14:paraId="26F44CD0" w14:textId="77777777" w:rsidR="005C310B" w:rsidRPr="00B02A0B" w:rsidRDefault="005C310B" w:rsidP="005C310B">
      <w:pPr>
        <w:pStyle w:val="B2"/>
      </w:pPr>
      <w:r w:rsidRPr="00B02A0B">
        <w:t>a)</w:t>
      </w:r>
      <w:r w:rsidRPr="00B02A0B">
        <w:tab/>
        <w:t>shall remove the MCData user information entry such that:</w:t>
      </w:r>
    </w:p>
    <w:p w14:paraId="053389A7" w14:textId="77777777" w:rsidR="005C310B" w:rsidRPr="00B02A0B" w:rsidRDefault="005C310B" w:rsidP="005C310B">
      <w:pPr>
        <w:pStyle w:val="B3"/>
      </w:pPr>
      <w:r w:rsidRPr="00B02A0B">
        <w:t>i)</w:t>
      </w:r>
      <w:r w:rsidRPr="00B02A0B">
        <w:tab/>
        <w:t>the MCData user information entry is in the list of the MCData user information entries of the served functional alias information entry; and</w:t>
      </w:r>
    </w:p>
    <w:p w14:paraId="25348717" w14:textId="77777777" w:rsidR="005C310B" w:rsidRPr="00B02A0B" w:rsidRDefault="005C310B" w:rsidP="005C310B">
      <w:pPr>
        <w:pStyle w:val="B3"/>
      </w:pPr>
      <w:r w:rsidRPr="00B02A0B">
        <w:t>ii)</w:t>
      </w:r>
      <w:r w:rsidRPr="00B02A0B">
        <w:tab/>
        <w:t>the MCData user information entry has the MCData ID set to the served MCData ID;</w:t>
      </w:r>
    </w:p>
    <w:p w14:paraId="6B2F3267" w14:textId="77777777" w:rsidR="005C310B" w:rsidRPr="00B02A0B" w:rsidRDefault="005C310B" w:rsidP="005C310B">
      <w:pPr>
        <w:pStyle w:val="B1"/>
      </w:pPr>
      <w:r w:rsidRPr="00B02A0B">
        <w:t>12)</w:t>
      </w:r>
      <w:r w:rsidRPr="00B02A0B">
        <w:tab/>
        <w:t>if the selected expiration time is not zero:</w:t>
      </w:r>
    </w:p>
    <w:p w14:paraId="0CAD8A57" w14:textId="77777777" w:rsidR="005C310B" w:rsidRPr="00B02A0B" w:rsidRDefault="005C310B" w:rsidP="005C310B">
      <w:pPr>
        <w:pStyle w:val="B2"/>
      </w:pPr>
      <w:r w:rsidRPr="00B02A0B">
        <w:t>a)</w:t>
      </w:r>
      <w:r w:rsidRPr="00B02A0B">
        <w:tab/>
        <w:t>shall consider an MCData user information entry such that:</w:t>
      </w:r>
    </w:p>
    <w:p w14:paraId="78A0D4E3" w14:textId="77777777" w:rsidR="005C310B" w:rsidRPr="00B02A0B" w:rsidRDefault="005C310B" w:rsidP="005C310B">
      <w:pPr>
        <w:pStyle w:val="B3"/>
      </w:pPr>
      <w:r w:rsidRPr="00B02A0B">
        <w:t>i)</w:t>
      </w:r>
      <w:r w:rsidRPr="00B02A0B">
        <w:tab/>
        <w:t>the MCData user information entry is in the list of the MCData user information entries of the served functional alias information entry; and</w:t>
      </w:r>
    </w:p>
    <w:p w14:paraId="4D140BE3" w14:textId="77777777" w:rsidR="005C310B" w:rsidRPr="00B02A0B" w:rsidRDefault="005C310B" w:rsidP="005C310B">
      <w:pPr>
        <w:pStyle w:val="B3"/>
      </w:pPr>
      <w:r w:rsidRPr="00B02A0B">
        <w:t>ii)</w:t>
      </w:r>
      <w:r w:rsidRPr="00B02A0B">
        <w:tab/>
        <w:t>the MCData ID of the MCData user information entry is equal to the handled MCData ID;</w:t>
      </w:r>
    </w:p>
    <w:p w14:paraId="1518F462" w14:textId="77777777" w:rsidR="005C310B" w:rsidRPr="00B02A0B" w:rsidRDefault="005C310B" w:rsidP="005C310B">
      <w:pPr>
        <w:pStyle w:val="B2"/>
      </w:pPr>
      <w:r w:rsidRPr="00B02A0B">
        <w:tab/>
        <w:t>as the served MCData user information entry;</w:t>
      </w:r>
    </w:p>
    <w:p w14:paraId="7964232C" w14:textId="77777777" w:rsidR="005C310B" w:rsidRPr="00B02A0B" w:rsidRDefault="005C310B" w:rsidP="005C310B">
      <w:pPr>
        <w:pStyle w:val="B2"/>
      </w:pPr>
      <w:r w:rsidRPr="00B02A0B">
        <w:t>b)</w:t>
      </w:r>
      <w:r w:rsidRPr="00B02A0B">
        <w:tab/>
        <w:t>if the MCData user information entry does not exist:</w:t>
      </w:r>
    </w:p>
    <w:p w14:paraId="11A64B72" w14:textId="77777777" w:rsidR="005C310B" w:rsidRPr="00B02A0B" w:rsidRDefault="005C310B" w:rsidP="005C310B">
      <w:pPr>
        <w:pStyle w:val="B3"/>
      </w:pPr>
      <w:r w:rsidRPr="00B02A0B">
        <w:t>i)</w:t>
      </w:r>
      <w:r w:rsidRPr="00B02A0B">
        <w:tab/>
        <w:t xml:space="preserve">shall insert an MCData user information entry with the MCData ID set to the handled MCData ID into the list of the MCData user information entries of the served </w:t>
      </w:r>
      <w:r w:rsidRPr="00B02A0B">
        <w:rPr>
          <w:lang w:val="en-US"/>
        </w:rPr>
        <w:t>functional alias</w:t>
      </w:r>
      <w:r w:rsidRPr="00B02A0B">
        <w:t xml:space="preserve"> information entry; and</w:t>
      </w:r>
    </w:p>
    <w:p w14:paraId="33A8FCA7" w14:textId="77777777" w:rsidR="005C310B" w:rsidRPr="00B02A0B" w:rsidRDefault="005C310B" w:rsidP="005C310B">
      <w:pPr>
        <w:pStyle w:val="B3"/>
      </w:pPr>
      <w:r w:rsidRPr="00B02A0B">
        <w:t>ii)</w:t>
      </w:r>
      <w:r w:rsidRPr="00B02A0B">
        <w:tab/>
        <w:t>shall consider the inserted MCData user information entry as the served MCData user information entry; and</w:t>
      </w:r>
    </w:p>
    <w:p w14:paraId="74F15AE5" w14:textId="77777777" w:rsidR="005C310B" w:rsidRPr="00B02A0B" w:rsidRDefault="005C310B" w:rsidP="005C310B">
      <w:pPr>
        <w:pStyle w:val="B2"/>
      </w:pPr>
      <w:r w:rsidRPr="00B02A0B">
        <w:t>c)</w:t>
      </w:r>
      <w:r w:rsidRPr="00B02A0B">
        <w:tab/>
        <w:t>shall set the expiration time in the served MCData user information entry according to the selected expiration time;</w:t>
      </w:r>
    </w:p>
    <w:p w14:paraId="6A39074A" w14:textId="77777777" w:rsidR="005C310B" w:rsidRPr="00B02A0B" w:rsidRDefault="005C310B" w:rsidP="005C310B">
      <w:pPr>
        <w:pStyle w:val="B1"/>
      </w:pPr>
      <w:r w:rsidRPr="00B02A0B">
        <w:t>13)</w:t>
      </w:r>
      <w:r w:rsidRPr="00B02A0B">
        <w:tab/>
        <w:t>shall identify the handled p-id-fa in the &lt;p-id-fa&gt; child element of the &lt;presence&gt; root element of the application/pidf+xml MIME body of the SIP PUBLISH request; and</w:t>
      </w:r>
    </w:p>
    <w:p w14:paraId="28D984B7" w14:textId="77777777" w:rsidR="005C310B" w:rsidRPr="00B02A0B" w:rsidRDefault="005C310B" w:rsidP="005C310B">
      <w:pPr>
        <w:pStyle w:val="B1"/>
      </w:pPr>
      <w:r w:rsidRPr="00B02A0B">
        <w:rPr>
          <w:lang w:val="en-US"/>
        </w:rPr>
        <w:t>14</w:t>
      </w:r>
      <w:r w:rsidRPr="00B02A0B">
        <w:t>)</w:t>
      </w:r>
      <w:r w:rsidRPr="00B02A0B">
        <w:tab/>
        <w:t>shall perform the procedures specified in clause </w:t>
      </w:r>
      <w:r w:rsidRPr="00B02A0B">
        <w:rPr>
          <w:lang w:val="en-US"/>
        </w:rPr>
        <w:t>22</w:t>
      </w:r>
      <w:r w:rsidRPr="00B02A0B">
        <w:t>.2.2.3.5</w:t>
      </w:r>
      <w:r w:rsidRPr="00B02A0B">
        <w:rPr>
          <w:lang w:val="en-US"/>
        </w:rPr>
        <w:t xml:space="preserve"> </w:t>
      </w:r>
      <w:r w:rsidRPr="00B02A0B">
        <w:t xml:space="preserve">for </w:t>
      </w:r>
      <w:r w:rsidRPr="00B02A0B">
        <w:rPr>
          <w:lang w:val="en-US"/>
        </w:rPr>
        <w:t>the served functional alias ID</w:t>
      </w:r>
      <w:r w:rsidRPr="00B02A0B">
        <w:t>.</w:t>
      </w:r>
    </w:p>
    <w:p w14:paraId="3BC52A5C" w14:textId="77777777" w:rsidR="005C310B" w:rsidRPr="00B02A0B" w:rsidRDefault="005C310B" w:rsidP="007D34FE">
      <w:pPr>
        <w:pStyle w:val="Heading5"/>
      </w:pPr>
      <w:bookmarkStart w:id="7740" w:name="_Toc20155849"/>
      <w:bookmarkStart w:id="7741" w:name="_Toc27501005"/>
      <w:bookmarkStart w:id="7742" w:name="_Toc36049131"/>
      <w:bookmarkStart w:id="7743" w:name="_Toc44602943"/>
      <w:bookmarkStart w:id="7744" w:name="_Toc45198120"/>
      <w:bookmarkStart w:id="7745" w:name="_Toc45696153"/>
      <w:bookmarkStart w:id="7746" w:name="_Toc51851609"/>
      <w:bookmarkStart w:id="7747" w:name="_Toc92225255"/>
      <w:bookmarkStart w:id="7748" w:name="_Toc138441080"/>
      <w:r w:rsidRPr="00B02A0B">
        <w:rPr>
          <w:rFonts w:eastAsia="Malgun Gothic"/>
        </w:rPr>
        <w:t>22</w:t>
      </w:r>
      <w:r w:rsidRPr="00B02A0B">
        <w:t>.2.2.3.</w:t>
      </w:r>
      <w:r w:rsidRPr="00B02A0B">
        <w:rPr>
          <w:lang w:val="en-US"/>
        </w:rPr>
        <w:t>4</w:t>
      </w:r>
      <w:r w:rsidRPr="00B02A0B">
        <w:tab/>
        <w:t>Receiving subscription to functional alias status procedure</w:t>
      </w:r>
      <w:bookmarkEnd w:id="7740"/>
      <w:bookmarkEnd w:id="7741"/>
      <w:bookmarkEnd w:id="7742"/>
      <w:bookmarkEnd w:id="7743"/>
      <w:bookmarkEnd w:id="7744"/>
      <w:bookmarkEnd w:id="7745"/>
      <w:bookmarkEnd w:id="7746"/>
      <w:bookmarkEnd w:id="7747"/>
      <w:bookmarkEnd w:id="7748"/>
    </w:p>
    <w:p w14:paraId="15F6E903" w14:textId="77777777" w:rsidR="005C310B" w:rsidRPr="00B02A0B" w:rsidRDefault="005C310B" w:rsidP="005C310B">
      <w:pPr>
        <w:pStyle w:val="NO"/>
      </w:pPr>
      <w:r w:rsidRPr="00B02A0B">
        <w:t>NOTE:</w:t>
      </w:r>
      <w:r w:rsidRPr="00B02A0B">
        <w:tab/>
        <w:t xml:space="preserve">Usage of one SIP SUBSCRIBE request to subscribe for notification about change of </w:t>
      </w:r>
      <w:r w:rsidRPr="00B02A0B">
        <w:rPr>
          <w:lang w:val="en-US"/>
        </w:rPr>
        <w:t>functional alias</w:t>
      </w:r>
      <w:r w:rsidRPr="00B02A0B">
        <w:t xml:space="preserve"> state of several MCData users served by the same MCData server is not supported in this version of the specification.</w:t>
      </w:r>
    </w:p>
    <w:p w14:paraId="3C55C68C" w14:textId="77777777" w:rsidR="005C310B" w:rsidRPr="00B02A0B" w:rsidRDefault="005C310B" w:rsidP="005C310B">
      <w:pPr>
        <w:rPr>
          <w:lang w:val="en-US"/>
        </w:rPr>
      </w:pPr>
      <w:r w:rsidRPr="00B02A0B">
        <w:rPr>
          <w:lang w:val="en-US"/>
        </w:rPr>
        <w:t>Upon receiving a SIP SUBSCRIBE request such that:</w:t>
      </w:r>
    </w:p>
    <w:p w14:paraId="41AEB403" w14:textId="77777777" w:rsidR="005C310B" w:rsidRPr="00B02A0B" w:rsidRDefault="005C310B" w:rsidP="005C310B">
      <w:pPr>
        <w:pStyle w:val="B1"/>
      </w:pPr>
      <w:r w:rsidRPr="00B02A0B">
        <w:t>1)</w:t>
      </w:r>
      <w:r w:rsidRPr="00B02A0B">
        <w:tab/>
        <w:t xml:space="preserve">Request-URI of the SIP </w:t>
      </w:r>
      <w:r w:rsidRPr="00B02A0B">
        <w:rPr>
          <w:lang w:val="en-US"/>
        </w:rPr>
        <w:t xml:space="preserve">SUBSCRIBE </w:t>
      </w:r>
      <w:r w:rsidRPr="00B02A0B">
        <w:t xml:space="preserve">request contains the public service identity of the controlling MCData function associated with the </w:t>
      </w:r>
      <w:r w:rsidRPr="00B02A0B">
        <w:rPr>
          <w:lang w:val="en-US"/>
        </w:rPr>
        <w:t>served functional alias;</w:t>
      </w:r>
    </w:p>
    <w:p w14:paraId="663CB80C" w14:textId="77777777" w:rsidR="005C310B" w:rsidRPr="00B02A0B" w:rsidRDefault="005C310B" w:rsidP="005C310B">
      <w:pPr>
        <w:pStyle w:val="B1"/>
        <w:rPr>
          <w:lang w:eastAsia="ko-KR"/>
        </w:rPr>
      </w:pPr>
      <w:r w:rsidRPr="00B02A0B">
        <w:t>2)</w:t>
      </w:r>
      <w:r w:rsidRPr="00B02A0B">
        <w:tab/>
      </w:r>
      <w:r w:rsidRPr="00B02A0B">
        <w:rPr>
          <w:lang w:val="en-US"/>
        </w:rPr>
        <w:t xml:space="preserve">the SIP SUBSCRIBE request contains an </w:t>
      </w:r>
      <w:r w:rsidRPr="00B02A0B">
        <w:rPr>
          <w:lang w:eastAsia="ko-KR"/>
        </w:rPr>
        <w:t>application/</w:t>
      </w:r>
      <w:r w:rsidRPr="00B02A0B">
        <w:t>vnd.3gpp.mcdata-info+xml</w:t>
      </w:r>
      <w:r w:rsidRPr="00B02A0B">
        <w:rPr>
          <w:lang w:val="en-US"/>
        </w:rPr>
        <w:t xml:space="preserve"> </w:t>
      </w:r>
      <w:r w:rsidRPr="00B02A0B">
        <w:rPr>
          <w:lang w:eastAsia="ko-KR"/>
        </w:rPr>
        <w:t xml:space="preserve">MIME body </w:t>
      </w:r>
      <w:r w:rsidRPr="00B02A0B">
        <w:t>contain</w:t>
      </w:r>
      <w:r w:rsidRPr="00B02A0B">
        <w:rPr>
          <w:lang w:val="en-US"/>
        </w:rPr>
        <w:t>ing</w:t>
      </w:r>
      <w:r w:rsidRPr="00B02A0B">
        <w:t xml:space="preserve"> the&lt;mcdata-request-uri&gt; element</w:t>
      </w:r>
      <w:r w:rsidRPr="00B02A0B">
        <w:rPr>
          <w:lang w:val="en-US"/>
        </w:rPr>
        <w:t xml:space="preserve"> and the </w:t>
      </w:r>
      <w:r w:rsidRPr="00B02A0B">
        <w:t>&lt;mcdata-calling-user-id&gt; element</w:t>
      </w:r>
      <w:r w:rsidRPr="00B02A0B">
        <w:rPr>
          <w:lang w:eastAsia="ko-KR"/>
        </w:rPr>
        <w:t>;</w:t>
      </w:r>
    </w:p>
    <w:p w14:paraId="426D7FD9" w14:textId="77777777" w:rsidR="005C310B" w:rsidRPr="00B02A0B" w:rsidRDefault="005C310B" w:rsidP="005C310B">
      <w:pPr>
        <w:pStyle w:val="B1"/>
        <w:rPr>
          <w:lang w:val="en-US" w:eastAsia="ko-KR"/>
        </w:rPr>
      </w:pPr>
      <w:r w:rsidRPr="00B02A0B">
        <w:rPr>
          <w:lang w:val="en-US" w:eastAsia="ko-KR"/>
        </w:rPr>
        <w:t>3)</w:t>
      </w:r>
      <w:r w:rsidRPr="00B02A0B">
        <w:rPr>
          <w:lang w:val="en-US" w:eastAsia="ko-KR"/>
        </w:rPr>
        <w:tab/>
      </w:r>
      <w:r w:rsidRPr="00B02A0B">
        <w:rPr>
          <w:lang w:eastAsia="ko-KR"/>
        </w:rPr>
        <w:t xml:space="preserve">the </w:t>
      </w:r>
      <w:r w:rsidRPr="00B02A0B">
        <w:rPr>
          <w:lang w:val="en-US" w:eastAsia="ko-KR"/>
        </w:rPr>
        <w:t xml:space="preserve">ICSI </w:t>
      </w:r>
      <w:r w:rsidRPr="00B02A0B">
        <w:rPr>
          <w:lang w:eastAsia="ko-KR"/>
        </w:rPr>
        <w:t>value "urn:urn-7:3gpp-service.ims.icsi.mcdata"</w:t>
      </w:r>
      <w:r w:rsidRPr="00B02A0B">
        <w:rPr>
          <w:lang w:val="en-US" w:eastAsia="ko-KR"/>
        </w:rPr>
        <w:t xml:space="preserve"> </w:t>
      </w:r>
      <w:r w:rsidRPr="00B02A0B">
        <w:t>(coded as specified in TS 24.229 [5]), in a P</w:t>
      </w:r>
      <w:r w:rsidRPr="00B02A0B">
        <w:noBreakHyphen/>
      </w:r>
      <w:r w:rsidRPr="00B02A0B">
        <w:rPr>
          <w:lang w:val="en-US"/>
        </w:rPr>
        <w:t>Asserted</w:t>
      </w:r>
      <w:r w:rsidRPr="00B02A0B">
        <w:t>-Service header field according to IETF </w:t>
      </w:r>
      <w:r w:rsidRPr="00B02A0B">
        <w:rPr>
          <w:rFonts w:eastAsia="MS Mincho"/>
        </w:rPr>
        <w:t>RFC 6050 [7]</w:t>
      </w:r>
      <w:r w:rsidRPr="00B02A0B">
        <w:rPr>
          <w:lang w:eastAsia="ko-KR"/>
        </w:rPr>
        <w:t>;</w:t>
      </w:r>
    </w:p>
    <w:p w14:paraId="7DCE795A" w14:textId="77777777" w:rsidR="005C310B" w:rsidRPr="00B02A0B" w:rsidRDefault="005C310B" w:rsidP="005C310B">
      <w:pPr>
        <w:pStyle w:val="B1"/>
      </w:pPr>
      <w:r w:rsidRPr="00B02A0B">
        <w:t>4)</w:t>
      </w:r>
      <w:r w:rsidRPr="00B02A0B">
        <w:tab/>
        <w:t>the Event header field of the SIP SUBSCRIBE request contains the "presence" event type; and</w:t>
      </w:r>
    </w:p>
    <w:p w14:paraId="75126382" w14:textId="77777777" w:rsidR="005C310B" w:rsidRPr="00B02A0B" w:rsidRDefault="005C310B" w:rsidP="005C310B">
      <w:pPr>
        <w:pStyle w:val="B1"/>
      </w:pPr>
      <w:r w:rsidRPr="00B02A0B">
        <w:t>5)</w:t>
      </w:r>
      <w:r w:rsidRPr="00B02A0B">
        <w:tab/>
        <w:t xml:space="preserve">the SIP SUBSCRIBE request contains an application/simple-filter+xml MIME body indicating per-user restrictions of presence event package notification information according to clause 22.3.2 indicating the same MCData ID as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5D806F21" w14:textId="77777777" w:rsidR="005C310B" w:rsidRPr="00B02A0B" w:rsidRDefault="005C310B" w:rsidP="005C310B">
      <w:pPr>
        <w:rPr>
          <w:lang w:val="en-US"/>
        </w:rPr>
      </w:pPr>
      <w:r w:rsidRPr="00B02A0B">
        <w:rPr>
          <w:lang w:val="en-US"/>
        </w:rPr>
        <w:t>then the MCData server:</w:t>
      </w:r>
    </w:p>
    <w:p w14:paraId="23343D66" w14:textId="77777777" w:rsidR="005C310B" w:rsidRPr="00B02A0B" w:rsidRDefault="005C310B" w:rsidP="005C310B">
      <w:pPr>
        <w:pStyle w:val="B1"/>
      </w:pPr>
      <w:r w:rsidRPr="00B02A0B">
        <w:t>1)</w:t>
      </w:r>
      <w:r w:rsidRPr="00B02A0B">
        <w:tab/>
        <w:t xml:space="preserve">shall identify the served functional alias ID in the &lt;mcdata-request-uri&gt;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262447ED" w14:textId="77777777" w:rsidR="005C310B" w:rsidRPr="00B02A0B" w:rsidRDefault="005C310B" w:rsidP="005C310B">
      <w:pPr>
        <w:pStyle w:val="B1"/>
      </w:pPr>
      <w:r w:rsidRPr="00B02A0B">
        <w:t>2)</w:t>
      </w:r>
      <w:r w:rsidRPr="00B02A0B">
        <w:tab/>
        <w:t xml:space="preserve">shall identify the handled MCData ID in the &lt;mcdata-calling-user-id&gt; element of the </w:t>
      </w:r>
      <w:r w:rsidRPr="00B02A0B">
        <w:rPr>
          <w:lang w:eastAsia="ko-KR"/>
        </w:rPr>
        <w:t>application/</w:t>
      </w:r>
      <w:r w:rsidRPr="00B02A0B">
        <w:t xml:space="preserve">vnd.3gpp.mcdata-info+xml </w:t>
      </w:r>
      <w:r w:rsidRPr="00B02A0B">
        <w:rPr>
          <w:lang w:eastAsia="ko-KR"/>
        </w:rPr>
        <w:t xml:space="preserve">MIME body of </w:t>
      </w:r>
      <w:r w:rsidRPr="00B02A0B">
        <w:t>the SIP SUBSCRIBE request;</w:t>
      </w:r>
    </w:p>
    <w:p w14:paraId="58E808B7" w14:textId="77777777" w:rsidR="005C310B" w:rsidRPr="00B02A0B" w:rsidRDefault="005C310B" w:rsidP="005C310B">
      <w:pPr>
        <w:pStyle w:val="B1"/>
      </w:pPr>
      <w:r w:rsidRPr="00B02A0B">
        <w:t>3)</w:t>
      </w:r>
      <w:r w:rsidRPr="00B02A0B">
        <w:tab/>
        <w:t>if the Expires header field of the SIP SUBSCRIBE request is not included or has nonzero value lower than 4294967295, shall send a SIP 423 (Interval Too Brief) response to the SIP SUBSCRIBE request, where the SIP 423 (Interval Too Brief) response contains a Min-Expires header field set to 4294967295, and shall not continue with the rest of the steps;</w:t>
      </w:r>
    </w:p>
    <w:p w14:paraId="58A34878" w14:textId="77777777" w:rsidR="005C310B" w:rsidRPr="00B02A0B" w:rsidRDefault="005C310B" w:rsidP="005C310B">
      <w:pPr>
        <w:pStyle w:val="B1"/>
      </w:pPr>
      <w:r w:rsidRPr="00B02A0B">
        <w:rPr>
          <w:lang w:val="en-US"/>
        </w:rPr>
        <w:t>4</w:t>
      </w:r>
      <w:r w:rsidRPr="00B02A0B">
        <w:t>)</w:t>
      </w:r>
      <w:r w:rsidRPr="00B02A0B">
        <w:tab/>
        <w:t>if a</w:t>
      </w:r>
      <w:r w:rsidRPr="00B02A0B">
        <w:rPr>
          <w:lang w:val="en-US"/>
        </w:rPr>
        <w:t xml:space="preserve"> functional alias</w:t>
      </w:r>
      <w:r w:rsidRPr="00B02A0B">
        <w:t xml:space="preserve"> does not exist in the MCData server, shall reject the SIP PUBLISH request with SIP 40</w:t>
      </w:r>
      <w:r w:rsidRPr="00B02A0B">
        <w:rPr>
          <w:lang w:val="en-US"/>
        </w:rPr>
        <w:t>3</w:t>
      </w:r>
      <w:r w:rsidRPr="00B02A0B">
        <w:t xml:space="preserve"> (</w:t>
      </w:r>
      <w:r w:rsidRPr="00B02A0B">
        <w:rPr>
          <w:lang w:val="en-US"/>
        </w:rPr>
        <w:t>Forbidden</w:t>
      </w:r>
      <w:r w:rsidRPr="00B02A0B">
        <w:t>) response to the SIP PUBLISH request according to TS 24.229 [</w:t>
      </w:r>
      <w:r w:rsidRPr="00B02A0B">
        <w:rPr>
          <w:noProof/>
        </w:rPr>
        <w:t>5</w:t>
      </w:r>
      <w:r w:rsidRPr="00B02A0B">
        <w:t>], IETF RFC 3903 [</w:t>
      </w:r>
      <w:r w:rsidRPr="00B02A0B">
        <w:rPr>
          <w:lang w:val="en-US"/>
        </w:rPr>
        <w:t>34</w:t>
      </w:r>
      <w:r w:rsidRPr="00B02A0B">
        <w:t>] and IETF RFC 3856 [39] and skip the rest of the steps;</w:t>
      </w:r>
    </w:p>
    <w:p w14:paraId="0B200454" w14:textId="77777777" w:rsidR="005C310B" w:rsidRPr="00B02A0B" w:rsidRDefault="005C310B" w:rsidP="005C310B">
      <w:pPr>
        <w:pStyle w:val="B1"/>
      </w:pPr>
      <w:r w:rsidRPr="00B02A0B">
        <w:t>5)</w:t>
      </w:r>
      <w:r w:rsidRPr="00B02A0B">
        <w:tab/>
        <w:t>if the handled MCData ID based on local policy is not authorized for notifications of the functional alias identified by the served functional alias ID, shall reject the SIP SUBSCRIBE request with SIP 403 (Forbidden) response to the SIP SUBSCRIBE request according to TS 24.229 [</w:t>
      </w:r>
      <w:r w:rsidRPr="00B02A0B">
        <w:rPr>
          <w:noProof/>
        </w:rPr>
        <w:t>5</w:t>
      </w:r>
      <w:r w:rsidRPr="00B02A0B">
        <w:t>], IETF RFC 3903 [34] and IETF RFC 3856 [39] and skip the rest of the steps; and</w:t>
      </w:r>
    </w:p>
    <w:p w14:paraId="6652D119" w14:textId="77777777" w:rsidR="005C310B" w:rsidRPr="00B02A0B" w:rsidRDefault="005C310B" w:rsidP="005C310B">
      <w:pPr>
        <w:pStyle w:val="B1"/>
      </w:pPr>
      <w:r w:rsidRPr="00B02A0B">
        <w:rPr>
          <w:lang w:val="en-US"/>
        </w:rPr>
        <w:t>6</w:t>
      </w:r>
      <w:r w:rsidRPr="00B02A0B">
        <w:t>)</w:t>
      </w:r>
      <w:r w:rsidRPr="00B02A0B">
        <w:tab/>
        <w:t>shall generate a SIP 200 (OK) response to the SIP SUBSCRIBE request according to TS 24.229 [</w:t>
      </w:r>
      <w:r w:rsidRPr="00B02A0B">
        <w:rPr>
          <w:noProof/>
        </w:rPr>
        <w:t>5</w:t>
      </w:r>
      <w:r w:rsidRPr="00B02A0B">
        <w:t>], IETF RFC 6665 [36].</w:t>
      </w:r>
    </w:p>
    <w:p w14:paraId="122C89F8" w14:textId="77777777" w:rsidR="005C310B" w:rsidRPr="00B02A0B" w:rsidRDefault="005C310B" w:rsidP="005C310B">
      <w:r w:rsidRPr="00B02A0B">
        <w:t>For the duration of the subscription, the MCData server shall notify subscriber about changes of the information of the served MCData ID, as described in clause</w:t>
      </w:r>
      <w:r w:rsidRPr="00B02A0B">
        <w:rPr>
          <w:lang w:eastAsia="ko-KR"/>
        </w:rPr>
        <w:t> </w:t>
      </w:r>
      <w:r w:rsidRPr="00B02A0B">
        <w:t>22.2.2.3.5.</w:t>
      </w:r>
    </w:p>
    <w:p w14:paraId="51B5B96C" w14:textId="77777777" w:rsidR="005C310B" w:rsidRPr="00B02A0B" w:rsidRDefault="005C310B" w:rsidP="007D34FE">
      <w:pPr>
        <w:pStyle w:val="Heading5"/>
      </w:pPr>
      <w:bookmarkStart w:id="7749" w:name="_Toc20155850"/>
      <w:bookmarkStart w:id="7750" w:name="_Toc27501006"/>
      <w:bookmarkStart w:id="7751" w:name="_Toc36049132"/>
      <w:bookmarkStart w:id="7752" w:name="_Toc44602944"/>
      <w:bookmarkStart w:id="7753" w:name="_Toc45198121"/>
      <w:bookmarkStart w:id="7754" w:name="_Toc45696154"/>
      <w:bookmarkStart w:id="7755" w:name="_Toc51851610"/>
      <w:bookmarkStart w:id="7756" w:name="_Toc92225256"/>
      <w:bookmarkStart w:id="7757" w:name="_Toc138441081"/>
      <w:r w:rsidRPr="00B02A0B">
        <w:rPr>
          <w:rFonts w:eastAsia="Malgun Gothic"/>
        </w:rPr>
        <w:t>22</w:t>
      </w:r>
      <w:r w:rsidRPr="00B02A0B">
        <w:t>.2.2.3.</w:t>
      </w:r>
      <w:r w:rsidRPr="00B02A0B">
        <w:rPr>
          <w:lang w:val="en-US"/>
        </w:rPr>
        <w:t>5</w:t>
      </w:r>
      <w:r w:rsidRPr="00B02A0B">
        <w:tab/>
        <w:t>Sending notification of change of functional alias status procedure</w:t>
      </w:r>
      <w:bookmarkEnd w:id="7749"/>
      <w:bookmarkEnd w:id="7750"/>
      <w:bookmarkEnd w:id="7751"/>
      <w:bookmarkEnd w:id="7752"/>
      <w:bookmarkEnd w:id="7753"/>
      <w:bookmarkEnd w:id="7754"/>
      <w:bookmarkEnd w:id="7755"/>
      <w:bookmarkEnd w:id="7756"/>
      <w:bookmarkEnd w:id="7757"/>
    </w:p>
    <w:p w14:paraId="43974544" w14:textId="77777777" w:rsidR="005C310B" w:rsidRPr="00B02A0B" w:rsidRDefault="005C310B" w:rsidP="005C310B">
      <w:r w:rsidRPr="00B02A0B">
        <w:t xml:space="preserve">In order to notify the subscriber identified by </w:t>
      </w:r>
      <w:r w:rsidRPr="00B02A0B">
        <w:rPr>
          <w:lang w:val="en-US"/>
        </w:rPr>
        <w:t xml:space="preserve">the handled MCData ID </w:t>
      </w:r>
      <w:r w:rsidRPr="00B02A0B">
        <w:t>about changes of the functional alias status of the served functional alias ID, the MCData server:</w:t>
      </w:r>
    </w:p>
    <w:p w14:paraId="1D492429" w14:textId="77777777" w:rsidR="005C310B" w:rsidRPr="00B02A0B" w:rsidRDefault="005C310B" w:rsidP="005C310B">
      <w:pPr>
        <w:pStyle w:val="B1"/>
      </w:pPr>
      <w:r w:rsidRPr="00B02A0B">
        <w:t>1)</w:t>
      </w:r>
      <w:r w:rsidRPr="00B02A0B">
        <w:tab/>
        <w:t>shall consider a functional alias information entry such that:</w:t>
      </w:r>
    </w:p>
    <w:p w14:paraId="19FD064C" w14:textId="77777777" w:rsidR="005C310B" w:rsidRPr="00B02A0B" w:rsidRDefault="005C310B" w:rsidP="005C310B">
      <w:pPr>
        <w:pStyle w:val="B2"/>
      </w:pPr>
      <w:r w:rsidRPr="00B02A0B">
        <w:t>a)</w:t>
      </w:r>
      <w:r w:rsidRPr="00B02A0B">
        <w:tab/>
        <w:t>the functional alias information entry is in the list of functional alias information entries described in clause</w:t>
      </w:r>
      <w:r w:rsidRPr="00B02A0B">
        <w:rPr>
          <w:lang w:eastAsia="ko-KR"/>
        </w:rPr>
        <w:t> </w:t>
      </w:r>
      <w:r w:rsidRPr="00B02A0B">
        <w:t>22.2.2.3.2; and</w:t>
      </w:r>
    </w:p>
    <w:p w14:paraId="1AE75D70" w14:textId="77777777" w:rsidR="005C310B" w:rsidRPr="00B02A0B" w:rsidRDefault="005C310B" w:rsidP="005C310B">
      <w:pPr>
        <w:pStyle w:val="B2"/>
      </w:pPr>
      <w:r w:rsidRPr="00B02A0B">
        <w:t>b)</w:t>
      </w:r>
      <w:r w:rsidRPr="00B02A0B">
        <w:tab/>
        <w:t>the functional alias ID of the functional alias information entry is equal to the served functional alias ID;</w:t>
      </w:r>
    </w:p>
    <w:p w14:paraId="38F864A2" w14:textId="77777777" w:rsidR="005C310B" w:rsidRPr="00B02A0B" w:rsidRDefault="005C310B" w:rsidP="005C310B">
      <w:pPr>
        <w:pStyle w:val="B1"/>
      </w:pPr>
      <w:r w:rsidRPr="00B02A0B">
        <w:t>2)</w:t>
      </w:r>
      <w:r w:rsidRPr="00B02A0B">
        <w:tab/>
        <w:t>shall consider an MCData user information entry such:</w:t>
      </w:r>
    </w:p>
    <w:p w14:paraId="2C39779D" w14:textId="77777777" w:rsidR="005C310B" w:rsidRPr="00B02A0B" w:rsidRDefault="005C310B" w:rsidP="005C310B">
      <w:pPr>
        <w:pStyle w:val="B2"/>
      </w:pPr>
      <w:r w:rsidRPr="00B02A0B">
        <w:t>a)</w:t>
      </w:r>
      <w:r w:rsidRPr="00B02A0B">
        <w:tab/>
        <w:t>the MCData user information entry is in the list of the MCData user information entries of the served functional alias information entry; and</w:t>
      </w:r>
    </w:p>
    <w:p w14:paraId="33AE96EE" w14:textId="77777777" w:rsidR="005C310B" w:rsidRPr="00B02A0B" w:rsidRDefault="005C310B" w:rsidP="005C310B">
      <w:pPr>
        <w:pStyle w:val="B2"/>
      </w:pPr>
      <w:r w:rsidRPr="00B02A0B">
        <w:t>b)</w:t>
      </w:r>
      <w:r w:rsidRPr="00B02A0B">
        <w:tab/>
        <w:t>the MCData ID of the MCData user information entry is equal to the handled MCData ID;</w:t>
      </w:r>
    </w:p>
    <w:p w14:paraId="4BE0FA95" w14:textId="77777777" w:rsidR="005C310B" w:rsidRPr="00B02A0B" w:rsidRDefault="005C310B" w:rsidP="005C310B">
      <w:pPr>
        <w:pStyle w:val="B1"/>
      </w:pPr>
      <w:r w:rsidRPr="00B02A0B">
        <w:tab/>
        <w:t>as the served MCData user information entry;</w:t>
      </w:r>
    </w:p>
    <w:p w14:paraId="10FA02F8" w14:textId="77777777" w:rsidR="005C310B" w:rsidRPr="00B02A0B" w:rsidRDefault="005C310B" w:rsidP="005C310B">
      <w:pPr>
        <w:pStyle w:val="B1"/>
        <w:rPr>
          <w:lang w:val="en-US"/>
        </w:rPr>
      </w:pPr>
      <w:r w:rsidRPr="00B02A0B">
        <w:t>3)</w:t>
      </w:r>
      <w:r w:rsidRPr="00B02A0B">
        <w:tab/>
        <w:t xml:space="preserve">shall generate an application/pidf+xml MIME body indicating </w:t>
      </w:r>
      <w:r w:rsidRPr="00B02A0B">
        <w:rPr>
          <w:lang w:val="en-US"/>
        </w:rPr>
        <w:t xml:space="preserve">per-functional alias information </w:t>
      </w:r>
      <w:r w:rsidRPr="00B02A0B">
        <w:t xml:space="preserve">according to clause 22.3.1 and the </w:t>
      </w:r>
      <w:r w:rsidRPr="00B02A0B">
        <w:rPr>
          <w:lang w:val="en-US"/>
        </w:rPr>
        <w:t>served</w:t>
      </w:r>
      <w:r w:rsidRPr="00B02A0B">
        <w:t xml:space="preserve"> list of the served MCData user information entry</w:t>
      </w:r>
      <w:r w:rsidRPr="00B02A0B">
        <w:rPr>
          <w:lang w:val="en-US"/>
        </w:rPr>
        <w:t xml:space="preserve"> of the functional alias information entry with following clarifications:</w:t>
      </w:r>
    </w:p>
    <w:p w14:paraId="62509997" w14:textId="77777777" w:rsidR="005C310B" w:rsidRPr="00B02A0B" w:rsidRDefault="005C310B" w:rsidP="005C310B">
      <w:pPr>
        <w:pStyle w:val="B2"/>
      </w:pPr>
      <w:r w:rsidRPr="00B02A0B">
        <w:t>a)</w:t>
      </w:r>
      <w:r w:rsidRPr="00B02A0B">
        <w:tab/>
        <w:t>the MCData server shall include the "expires" attribute in the &lt;functionalAlias&gt; element; and</w:t>
      </w:r>
    </w:p>
    <w:p w14:paraId="49212A38" w14:textId="77777777" w:rsidR="005C310B" w:rsidRPr="00B02A0B" w:rsidRDefault="005C310B" w:rsidP="005C310B">
      <w:pPr>
        <w:pStyle w:val="B2"/>
      </w:pPr>
      <w:r w:rsidRPr="00B02A0B">
        <w:rPr>
          <w:lang w:val="en-US"/>
        </w:rPr>
        <w:t>b)</w:t>
      </w:r>
      <w:r w:rsidRPr="00B02A0B">
        <w:rPr>
          <w:lang w:val="en-US"/>
        </w:rPr>
        <w:tab/>
        <w:t>i</w:t>
      </w:r>
      <w:r w:rsidRPr="00B02A0B">
        <w:t>f this procedures is invoked by procedure in clause </w:t>
      </w:r>
      <w:r w:rsidRPr="00B02A0B">
        <w:rPr>
          <w:lang w:val="en-US"/>
        </w:rPr>
        <w:t>22</w:t>
      </w:r>
      <w:r w:rsidRPr="00B02A0B">
        <w:t xml:space="preserve">.2.2.3.3 where </w:t>
      </w:r>
      <w:r w:rsidRPr="00B02A0B">
        <w:rPr>
          <w:lang w:val="en-US"/>
        </w:rPr>
        <w:t>the handled p-id-fa was identified</w:t>
      </w:r>
      <w:r w:rsidRPr="00B02A0B">
        <w:t xml:space="preserve">, the MCData server shall set </w:t>
      </w:r>
      <w:r w:rsidRPr="00B02A0B">
        <w:rPr>
          <w:lang w:val="en-US"/>
        </w:rPr>
        <w:t xml:space="preserve">the &lt;p-id-fa&gt; child element of the &lt;presence&gt; root element of the </w:t>
      </w:r>
      <w:r w:rsidRPr="00B02A0B">
        <w:t>application/pidf+xml MIME body of the SIP NOTIFY request</w:t>
      </w:r>
      <w:r w:rsidRPr="00B02A0B">
        <w:rPr>
          <w:lang w:val="en-US"/>
        </w:rPr>
        <w:t xml:space="preserve"> to the handled p-id-fa value</w:t>
      </w:r>
      <w:r w:rsidRPr="00B02A0B">
        <w:t>; and</w:t>
      </w:r>
    </w:p>
    <w:p w14:paraId="185D838F" w14:textId="77777777" w:rsidR="005C310B" w:rsidRPr="00B02A0B" w:rsidRDefault="005C310B" w:rsidP="005C310B">
      <w:pPr>
        <w:pStyle w:val="B1"/>
        <w:rPr>
          <w:lang w:val="en-US"/>
        </w:rPr>
      </w:pPr>
      <w:r w:rsidRPr="00B02A0B">
        <w:t>4)</w:t>
      </w:r>
      <w:r w:rsidRPr="00B02A0B">
        <w:tab/>
        <w:t>send a SIP NOTIFY request according to 3GPP TS 24.229 [</w:t>
      </w:r>
      <w:r w:rsidRPr="00B02A0B">
        <w:rPr>
          <w:noProof/>
        </w:rPr>
        <w:t>5</w:t>
      </w:r>
      <w:r w:rsidRPr="00B02A0B">
        <w:t>], and IETF RFC 6665 [36] for the subscription created in clause 22.2.2.3.</w:t>
      </w:r>
      <w:r w:rsidRPr="00B02A0B">
        <w:rPr>
          <w:lang w:val="en-US"/>
        </w:rPr>
        <w:t>4</w:t>
      </w:r>
      <w:r w:rsidRPr="00B02A0B">
        <w:t xml:space="preserve">. In the SIP NOTIFY request, the MCData server shall include the generated application/pidf+xml MIME body indicating </w:t>
      </w:r>
      <w:r w:rsidRPr="00B02A0B">
        <w:rPr>
          <w:lang w:val="en-US"/>
        </w:rPr>
        <w:t>per-functional alias information.</w:t>
      </w:r>
    </w:p>
    <w:p w14:paraId="568CB6ED" w14:textId="77777777" w:rsidR="005C310B" w:rsidRPr="00B02A0B" w:rsidRDefault="005C310B" w:rsidP="007D34FE">
      <w:pPr>
        <w:pStyle w:val="Heading5"/>
        <w:rPr>
          <w:lang w:val="en-US"/>
        </w:rPr>
      </w:pPr>
      <w:bookmarkStart w:id="7758" w:name="_Toc27501007"/>
      <w:bookmarkStart w:id="7759" w:name="_Toc36049133"/>
      <w:bookmarkStart w:id="7760" w:name="_Toc44602945"/>
      <w:bookmarkStart w:id="7761" w:name="_Toc45198122"/>
      <w:bookmarkStart w:id="7762" w:name="_Toc45696155"/>
      <w:bookmarkStart w:id="7763" w:name="_Toc51851611"/>
      <w:bookmarkStart w:id="7764" w:name="_Toc92225257"/>
      <w:bookmarkStart w:id="7765" w:name="_Toc138441082"/>
      <w:r w:rsidRPr="00B02A0B">
        <w:rPr>
          <w:rFonts w:eastAsia="Malgun Gothic"/>
        </w:rPr>
        <w:t>22</w:t>
      </w:r>
      <w:r w:rsidRPr="00B02A0B">
        <w:rPr>
          <w:lang w:val="en-US"/>
        </w:rPr>
        <w:t>.2.2.3.6</w:t>
      </w:r>
      <w:r w:rsidRPr="00B02A0B">
        <w:rPr>
          <w:lang w:val="en-US"/>
        </w:rPr>
        <w:tab/>
        <w:t>Functional alias status automatic deactivation procedure</w:t>
      </w:r>
      <w:bookmarkEnd w:id="7758"/>
      <w:bookmarkEnd w:id="7759"/>
      <w:bookmarkEnd w:id="7760"/>
      <w:bookmarkEnd w:id="7761"/>
      <w:bookmarkEnd w:id="7762"/>
      <w:bookmarkEnd w:id="7763"/>
      <w:bookmarkEnd w:id="7764"/>
      <w:bookmarkEnd w:id="7765"/>
    </w:p>
    <w:p w14:paraId="6F5281DA" w14:textId="77777777" w:rsidR="005C310B" w:rsidRPr="00B02A0B" w:rsidRDefault="005C310B" w:rsidP="005C310B">
      <w:pPr>
        <w:rPr>
          <w:lang w:eastAsia="ko-KR"/>
        </w:rPr>
      </w:pPr>
      <w:r w:rsidRPr="00B02A0B">
        <w:rPr>
          <w:lang w:eastAsia="ko-KR"/>
        </w:rPr>
        <w:t xml:space="preserve">In order </w:t>
      </w:r>
      <w:r w:rsidRPr="00B02A0B">
        <w:t>to deactivate a functional alias associated with a target MCData ID</w:t>
      </w:r>
      <w:r w:rsidRPr="00B02A0B">
        <w:rPr>
          <w:lang w:eastAsia="ko-KR"/>
        </w:rPr>
        <w:t>:</w:t>
      </w:r>
    </w:p>
    <w:p w14:paraId="3C12A3A3" w14:textId="77777777" w:rsidR="00B02A0B" w:rsidRPr="00B02A0B" w:rsidRDefault="005C310B" w:rsidP="005C310B">
      <w:pPr>
        <w:pStyle w:val="B1"/>
      </w:pPr>
      <w:r w:rsidRPr="00B02A0B">
        <w:rPr>
          <w:lang w:val="en-US"/>
        </w:rPr>
        <w:t>1)</w:t>
      </w:r>
      <w:r w:rsidRPr="00B02A0B">
        <w:rPr>
          <w:lang w:val="en-US"/>
        </w:rPr>
        <w:tab/>
      </w:r>
      <w:r w:rsidRPr="00B02A0B">
        <w:t>externally triggered by an MCData administrator by a mechanism outside of the scope of the standard</w:t>
      </w:r>
      <w:r w:rsidRPr="00B02A0B">
        <w:rPr>
          <w:lang w:val="en-US"/>
        </w:rPr>
        <w:t>;</w:t>
      </w:r>
      <w:r w:rsidRPr="00B02A0B">
        <w:t xml:space="preserve"> or</w:t>
      </w:r>
    </w:p>
    <w:p w14:paraId="52E2B9BF" w14:textId="321C7A62" w:rsidR="005C310B" w:rsidRPr="00B02A0B" w:rsidRDefault="005C310B" w:rsidP="005C310B">
      <w:pPr>
        <w:pStyle w:val="B1"/>
      </w:pPr>
      <w:r w:rsidRPr="00B02A0B">
        <w:rPr>
          <w:lang w:val="en-US"/>
        </w:rPr>
        <w:t>2)</w:t>
      </w:r>
      <w:r w:rsidRPr="00B02A0B">
        <w:rPr>
          <w:lang w:val="en-US"/>
        </w:rPr>
        <w:tab/>
      </w:r>
      <w:r w:rsidRPr="00B02A0B">
        <w:t xml:space="preserve">directly by the MCData function owning the </w:t>
      </w:r>
      <w:r w:rsidRPr="00B02A0B">
        <w:rPr>
          <w:lang w:val="en-US"/>
        </w:rPr>
        <w:t>f</w:t>
      </w:r>
      <w:r w:rsidRPr="00B02A0B">
        <w:t>unctional alias as a result of an internal trigger like the expiration of the functional alias association;</w:t>
      </w:r>
    </w:p>
    <w:p w14:paraId="7F2547EF" w14:textId="77777777" w:rsidR="00B02A0B" w:rsidRPr="00B02A0B" w:rsidRDefault="005C310B" w:rsidP="005C310B">
      <w:pPr>
        <w:rPr>
          <w:lang w:eastAsia="ko-KR"/>
        </w:rPr>
      </w:pPr>
      <w:r w:rsidRPr="00B02A0B">
        <w:t>the MCData server</w:t>
      </w:r>
    </w:p>
    <w:p w14:paraId="2271EDAE" w14:textId="5445A11F" w:rsidR="005C310B" w:rsidRPr="00B02A0B" w:rsidRDefault="005C310B" w:rsidP="005C310B">
      <w:pPr>
        <w:pStyle w:val="B1"/>
        <w:rPr>
          <w:lang w:eastAsia="ko-KR"/>
        </w:rPr>
      </w:pPr>
      <w:r w:rsidRPr="00B02A0B">
        <w:rPr>
          <w:lang w:eastAsia="ko-KR"/>
        </w:rPr>
        <w:t>1)</w:t>
      </w:r>
      <w:r w:rsidRPr="00B02A0B">
        <w:rPr>
          <w:lang w:eastAsia="ko-KR"/>
        </w:rPr>
        <w:tab/>
        <w:t>shall consider a functional alias information entry such that:</w:t>
      </w:r>
    </w:p>
    <w:p w14:paraId="07B7E802" w14:textId="77777777" w:rsidR="005C310B" w:rsidRPr="00B02A0B" w:rsidRDefault="005C310B" w:rsidP="005C310B">
      <w:pPr>
        <w:pStyle w:val="B2"/>
      </w:pPr>
      <w:r w:rsidRPr="00B02A0B">
        <w:t>a)</w:t>
      </w:r>
      <w:r w:rsidRPr="00B02A0B">
        <w:tab/>
        <w:t>the functional alias information entry is in the list of functional alias information entries described in clause</w:t>
      </w:r>
      <w:r w:rsidRPr="00B02A0B">
        <w:rPr>
          <w:lang w:eastAsia="ko-KR"/>
        </w:rPr>
        <w:t> </w:t>
      </w:r>
      <w:r w:rsidRPr="00B02A0B">
        <w:t>22.2.2.3.2; and</w:t>
      </w:r>
    </w:p>
    <w:p w14:paraId="354C4641" w14:textId="77777777" w:rsidR="005C310B" w:rsidRPr="00B02A0B" w:rsidRDefault="005C310B" w:rsidP="005C310B">
      <w:pPr>
        <w:pStyle w:val="B2"/>
      </w:pPr>
      <w:r w:rsidRPr="00B02A0B">
        <w:t>b)</w:t>
      </w:r>
      <w:r w:rsidRPr="00B02A0B">
        <w:tab/>
        <w:t>the functional alias ID of the functional alias information entry is equal to the served functional alias ID;</w:t>
      </w:r>
    </w:p>
    <w:p w14:paraId="4A3007ED" w14:textId="77777777" w:rsidR="005C310B" w:rsidRPr="00B02A0B" w:rsidRDefault="005C310B" w:rsidP="005C310B">
      <w:pPr>
        <w:pStyle w:val="B2"/>
      </w:pPr>
      <w:r w:rsidRPr="00B02A0B">
        <w:tab/>
        <w:t>as the served functional alias information entry;</w:t>
      </w:r>
    </w:p>
    <w:p w14:paraId="2FACE08C" w14:textId="77777777" w:rsidR="005C310B" w:rsidRPr="00B02A0B" w:rsidRDefault="005C310B" w:rsidP="005C310B">
      <w:pPr>
        <w:pStyle w:val="B1"/>
        <w:rPr>
          <w:lang w:eastAsia="ko-KR"/>
        </w:rPr>
      </w:pPr>
      <w:r w:rsidRPr="00B02A0B">
        <w:rPr>
          <w:lang w:eastAsia="ko-KR"/>
        </w:rPr>
        <w:t>2)</w:t>
      </w:r>
      <w:r w:rsidRPr="00B02A0B">
        <w:rPr>
          <w:lang w:eastAsia="ko-KR"/>
        </w:rPr>
        <w:tab/>
        <w:t>shall remove the MCData user information entry such that:</w:t>
      </w:r>
    </w:p>
    <w:p w14:paraId="162F1F59" w14:textId="77777777" w:rsidR="005C310B" w:rsidRPr="00B02A0B" w:rsidRDefault="005C310B" w:rsidP="005C310B">
      <w:pPr>
        <w:pStyle w:val="B2"/>
      </w:pPr>
      <w:r w:rsidRPr="00B02A0B">
        <w:t>a)</w:t>
      </w:r>
      <w:r w:rsidRPr="00B02A0B">
        <w:tab/>
        <w:t>the MCData user information entry is in the list of the MCData user information entries of the served functional alias information entry; and</w:t>
      </w:r>
    </w:p>
    <w:p w14:paraId="28D24D8F" w14:textId="77777777" w:rsidR="005C310B" w:rsidRPr="00B02A0B" w:rsidRDefault="005C310B" w:rsidP="005C310B">
      <w:pPr>
        <w:pStyle w:val="B2"/>
      </w:pPr>
      <w:r w:rsidRPr="00B02A0B">
        <w:t>b)</w:t>
      </w:r>
      <w:r w:rsidRPr="00B02A0B">
        <w:tab/>
        <w:t>the MCData user information entry has the MCData ID set to the target MCData ID; and</w:t>
      </w:r>
    </w:p>
    <w:p w14:paraId="26F63194" w14:textId="77777777" w:rsidR="005C310B" w:rsidRPr="00B02A0B" w:rsidRDefault="005C310B" w:rsidP="005C310B">
      <w:pPr>
        <w:pStyle w:val="B1"/>
        <w:rPr>
          <w:lang w:val="en-US" w:eastAsia="ko-KR"/>
        </w:rPr>
      </w:pPr>
      <w:r w:rsidRPr="00B02A0B">
        <w:rPr>
          <w:lang w:val="en-US" w:eastAsia="ko-KR"/>
        </w:rPr>
        <w:t>3)</w:t>
      </w:r>
      <w:r w:rsidRPr="00B02A0B">
        <w:rPr>
          <w:lang w:val="en-US" w:eastAsia="ko-KR"/>
        </w:rPr>
        <w:tab/>
        <w:t xml:space="preserve">shall </w:t>
      </w:r>
      <w:r w:rsidRPr="00B02A0B">
        <w:t>perform the procedures specified in clause </w:t>
      </w:r>
      <w:r w:rsidRPr="00B02A0B">
        <w:rPr>
          <w:lang w:val="en-US"/>
        </w:rPr>
        <w:t>22</w:t>
      </w:r>
      <w:r w:rsidRPr="00B02A0B">
        <w:t>.2.2.3.5</w:t>
      </w:r>
      <w:r w:rsidRPr="00B02A0B">
        <w:rPr>
          <w:lang w:val="en-US"/>
        </w:rPr>
        <w:t xml:space="preserve"> </w:t>
      </w:r>
      <w:r w:rsidRPr="00B02A0B">
        <w:t xml:space="preserve">for </w:t>
      </w:r>
      <w:r w:rsidRPr="00B02A0B">
        <w:rPr>
          <w:lang w:val="en-US"/>
        </w:rPr>
        <w:t>the served functional alias ID</w:t>
      </w:r>
      <w:r w:rsidRPr="00B02A0B">
        <w:t>.</w:t>
      </w:r>
    </w:p>
    <w:p w14:paraId="1611249B" w14:textId="77777777" w:rsidR="000A3ABC" w:rsidRPr="00B95DFA" w:rsidRDefault="000A3ABC" w:rsidP="000A3ABC">
      <w:pPr>
        <w:pStyle w:val="Heading5"/>
      </w:pPr>
      <w:bookmarkStart w:id="7766" w:name="_Toc138441083"/>
      <w:bookmarkStart w:id="7767" w:name="_Toc27501008"/>
      <w:bookmarkStart w:id="7768" w:name="_Toc36049134"/>
      <w:bookmarkStart w:id="7769" w:name="_Toc44602946"/>
      <w:bookmarkStart w:id="7770" w:name="_Toc45198123"/>
      <w:bookmarkStart w:id="7771" w:name="_Toc45696156"/>
      <w:bookmarkStart w:id="7772" w:name="_Toc51851612"/>
      <w:bookmarkStart w:id="7773" w:name="_Toc92225258"/>
      <w:r w:rsidRPr="00B02A0B">
        <w:rPr>
          <w:rFonts w:eastAsia="Malgun Gothic"/>
        </w:rPr>
        <w:t>22</w:t>
      </w:r>
      <w:r>
        <w:rPr>
          <w:lang w:val="en-US"/>
        </w:rPr>
        <w:t>.2.2.3.7</w:t>
      </w:r>
      <w:r w:rsidRPr="00B95DFA">
        <w:tab/>
      </w:r>
      <w:r>
        <w:rPr>
          <w:lang w:val="en-US"/>
        </w:rPr>
        <w:t xml:space="preserve">Receiving subscription to </w:t>
      </w:r>
      <w:r>
        <w:t>functional alias</w:t>
      </w:r>
      <w:r w:rsidRPr="00B95DFA">
        <w:t xml:space="preserve"> </w:t>
      </w:r>
      <w:r>
        <w:t>resolution</w:t>
      </w:r>
      <w:r w:rsidRPr="00B95DFA">
        <w:t xml:space="preserve"> procedure</w:t>
      </w:r>
      <w:bookmarkEnd w:id="7766"/>
    </w:p>
    <w:p w14:paraId="2AB608AE" w14:textId="77777777" w:rsidR="000A3ABC" w:rsidRPr="00B95DFA" w:rsidRDefault="000A3ABC" w:rsidP="000A3ABC">
      <w:pPr>
        <w:rPr>
          <w:lang w:val="en-US"/>
        </w:rPr>
      </w:pPr>
      <w:r w:rsidRPr="00B95DFA">
        <w:rPr>
          <w:lang w:val="en-US"/>
        </w:rPr>
        <w:t>Upon receiving a SIP SUBSCRIBE request such that:</w:t>
      </w:r>
    </w:p>
    <w:p w14:paraId="2477C1CC" w14:textId="77777777" w:rsidR="000A3ABC" w:rsidRPr="00B95DFA" w:rsidRDefault="000A3ABC" w:rsidP="000A3ABC">
      <w:pPr>
        <w:pStyle w:val="B1"/>
      </w:pPr>
      <w:r w:rsidRPr="00B95DFA">
        <w:rPr>
          <w:rFonts w:eastAsia="SimSun"/>
        </w:rPr>
        <w:t>1)</w:t>
      </w:r>
      <w:r w:rsidRPr="00B95DFA">
        <w:rPr>
          <w:rFonts w:eastAsia="SimSun"/>
        </w:rPr>
        <w:tab/>
      </w:r>
      <w:r w:rsidRPr="00B95DFA">
        <w:t xml:space="preserve">Request-URI of the SIP </w:t>
      </w:r>
      <w:r w:rsidRPr="00B95DFA">
        <w:rPr>
          <w:lang w:val="en-US"/>
        </w:rPr>
        <w:t xml:space="preserve">SUBSCRIBE </w:t>
      </w:r>
      <w:r w:rsidRPr="00B95DFA">
        <w:t xml:space="preserve">request contains the public service identity of the controlling </w:t>
      </w:r>
      <w:r>
        <w:rPr>
          <w:lang w:val="en-US"/>
        </w:rPr>
        <w:t xml:space="preserve">MCData </w:t>
      </w:r>
      <w:r w:rsidRPr="00B95DFA">
        <w:t xml:space="preserve">function associated with the </w:t>
      </w:r>
      <w:r>
        <w:rPr>
          <w:rFonts w:eastAsia="SimSun"/>
          <w:lang w:val="en-US"/>
        </w:rPr>
        <w:t>request</w:t>
      </w:r>
      <w:r w:rsidRPr="00B95DFA">
        <w:rPr>
          <w:rFonts w:eastAsia="SimSun"/>
          <w:lang w:val="en-US"/>
        </w:rPr>
        <w:t>ed functional alias;</w:t>
      </w:r>
    </w:p>
    <w:p w14:paraId="215266A2" w14:textId="77777777" w:rsidR="000A3ABC" w:rsidRPr="00B95DFA" w:rsidRDefault="000A3ABC" w:rsidP="000A3ABC">
      <w:pPr>
        <w:pStyle w:val="B1"/>
        <w:rPr>
          <w:lang w:val="en-US" w:eastAsia="ko-KR"/>
        </w:rPr>
      </w:pPr>
      <w:r>
        <w:rPr>
          <w:lang w:val="en-US" w:eastAsia="ko-KR"/>
        </w:rPr>
        <w:t>2</w:t>
      </w:r>
      <w:r w:rsidRPr="00B95DFA">
        <w:rPr>
          <w:lang w:val="en-US" w:eastAsia="ko-KR"/>
        </w:rPr>
        <w:t>)</w:t>
      </w:r>
      <w:r w:rsidRPr="00B95DFA">
        <w:rPr>
          <w:lang w:val="en-US" w:eastAsia="ko-KR"/>
        </w:rPr>
        <w:tab/>
      </w:r>
      <w:r w:rsidRPr="00B95DFA">
        <w:rPr>
          <w:lang w:eastAsia="ko-KR"/>
        </w:rPr>
        <w:t xml:space="preserve">the </w:t>
      </w:r>
      <w:r w:rsidRPr="00B95DFA">
        <w:rPr>
          <w:lang w:val="en-US" w:eastAsia="ko-KR"/>
        </w:rPr>
        <w:t xml:space="preserve">ICSI </w:t>
      </w:r>
      <w:r w:rsidRPr="00B95DFA">
        <w:rPr>
          <w:lang w:eastAsia="ko-KR"/>
        </w:rPr>
        <w:t>value "urn:urn-7:3gpp-service.ims.icsi.</w:t>
      </w:r>
      <w:r>
        <w:t>mcdata</w:t>
      </w:r>
      <w:r w:rsidRPr="00B95DFA">
        <w:rPr>
          <w:lang w:eastAsia="ko-KR"/>
        </w:rPr>
        <w:t>"</w:t>
      </w:r>
      <w:r w:rsidRPr="00B95DFA">
        <w:rPr>
          <w:lang w:val="en-US" w:eastAsia="ko-KR"/>
        </w:rPr>
        <w:t xml:space="preserve"> </w:t>
      </w:r>
      <w:r w:rsidRPr="00B95DFA">
        <w:t>(coded as specified in 3GPP TS 24.229 [</w:t>
      </w:r>
      <w:r>
        <w:t>5</w:t>
      </w:r>
      <w:r w:rsidRPr="00B95DFA">
        <w:t>]), in a P-</w:t>
      </w:r>
      <w:r w:rsidRPr="00B95DFA">
        <w:rPr>
          <w:lang w:val="en-US"/>
        </w:rPr>
        <w:t>Asserted</w:t>
      </w:r>
      <w:r w:rsidRPr="00B95DFA">
        <w:t>-Service header field according to IETF </w:t>
      </w:r>
      <w:r w:rsidRPr="00B95DFA">
        <w:rPr>
          <w:rFonts w:eastAsia="MS Mincho"/>
        </w:rPr>
        <w:t>RFC 6050 [</w:t>
      </w:r>
      <w:r>
        <w:rPr>
          <w:rFonts w:eastAsia="MS Mincho"/>
        </w:rPr>
        <w:t>7</w:t>
      </w:r>
      <w:r w:rsidRPr="00B95DFA">
        <w:rPr>
          <w:rFonts w:eastAsia="MS Mincho"/>
        </w:rPr>
        <w:t>]</w:t>
      </w:r>
      <w:r w:rsidRPr="00B95DFA">
        <w:rPr>
          <w:lang w:eastAsia="ko-KR"/>
        </w:rPr>
        <w:t>;</w:t>
      </w:r>
    </w:p>
    <w:p w14:paraId="71381F2E" w14:textId="77777777" w:rsidR="000A3ABC" w:rsidRPr="00B95DFA" w:rsidRDefault="000A3ABC" w:rsidP="000A3ABC">
      <w:pPr>
        <w:pStyle w:val="B1"/>
        <w:rPr>
          <w:rFonts w:eastAsia="SimSun"/>
        </w:rPr>
      </w:pPr>
      <w:r>
        <w:rPr>
          <w:rFonts w:eastAsia="SimSun"/>
          <w:lang w:val="en-US"/>
        </w:rPr>
        <w:t>3</w:t>
      </w:r>
      <w:r w:rsidRPr="00B95DFA">
        <w:rPr>
          <w:rFonts w:eastAsia="SimSun"/>
          <w:lang w:val="en-US"/>
        </w:rPr>
        <w:t>)</w:t>
      </w:r>
      <w:r w:rsidRPr="00B95DFA">
        <w:rPr>
          <w:rFonts w:eastAsia="SimSun"/>
        </w:rPr>
        <w:tab/>
        <w:t xml:space="preserve">the Event header field </w:t>
      </w:r>
      <w:r w:rsidRPr="00B95DFA">
        <w:rPr>
          <w:lang w:val="en-US"/>
        </w:rPr>
        <w:t>of the SIP SUBSCRIBE request contains the "</w:t>
      </w:r>
      <w:r w:rsidRPr="00B95DFA">
        <w:rPr>
          <w:rFonts w:eastAsia="SimSun"/>
          <w:lang w:val="en-US"/>
        </w:rPr>
        <w:t>presence</w:t>
      </w:r>
      <w:r w:rsidRPr="00B95DFA">
        <w:rPr>
          <w:rFonts w:eastAsia="SimSun"/>
        </w:rPr>
        <w:t>"</w:t>
      </w:r>
      <w:r w:rsidRPr="00B95DFA">
        <w:rPr>
          <w:rFonts w:eastAsia="SimSun"/>
          <w:lang w:val="en-US"/>
        </w:rPr>
        <w:t xml:space="preserve"> event type</w:t>
      </w:r>
      <w:r w:rsidRPr="00B95DFA">
        <w:rPr>
          <w:rFonts w:eastAsia="SimSun"/>
        </w:rPr>
        <w:t>; and</w:t>
      </w:r>
    </w:p>
    <w:p w14:paraId="111108BF" w14:textId="77777777" w:rsidR="000A3ABC" w:rsidRDefault="000A3ABC" w:rsidP="000A3ABC">
      <w:pPr>
        <w:pStyle w:val="B1"/>
        <w:rPr>
          <w:lang w:val="en-US"/>
        </w:rPr>
      </w:pPr>
      <w:r>
        <w:rPr>
          <w:rFonts w:eastAsia="SimSun"/>
          <w:lang w:val="en-US"/>
        </w:rPr>
        <w:t>4</w:t>
      </w:r>
      <w:r w:rsidRPr="00B95DFA">
        <w:rPr>
          <w:rFonts w:eastAsia="SimSun"/>
          <w:lang w:val="en-US"/>
        </w:rPr>
        <w:t>)</w:t>
      </w:r>
      <w:r>
        <w:rPr>
          <w:rFonts w:eastAsia="SimSun"/>
          <w:lang w:val="en-US"/>
        </w:rPr>
        <w:tab/>
      </w:r>
      <w:r w:rsidRPr="00A32B1D">
        <w:rPr>
          <w:rFonts w:eastAsia="SimSun"/>
          <w:lang w:val="en-US"/>
        </w:rPr>
        <w:t>the SIP SUBSCRIBE request contains an application/simple-filter+xml MIME body indicating per-</w:t>
      </w:r>
      <w:r>
        <w:rPr>
          <w:rFonts w:eastAsia="SimSun"/>
          <w:lang w:val="en-US"/>
        </w:rPr>
        <w:t>functional alias</w:t>
      </w:r>
      <w:r w:rsidRPr="00A32B1D">
        <w:rPr>
          <w:rFonts w:eastAsia="SimSun"/>
          <w:lang w:val="en-US"/>
        </w:rPr>
        <w:t xml:space="preserve"> </w:t>
      </w:r>
      <w:r w:rsidRPr="00A32B1D">
        <w:rPr>
          <w:rFonts w:eastAsia="SimSun"/>
        </w:rPr>
        <w:t>restrictions of presence event package notification information</w:t>
      </w:r>
      <w:r w:rsidRPr="00A32B1D">
        <w:rPr>
          <w:rFonts w:eastAsia="SimSun"/>
          <w:lang w:val="en-US"/>
        </w:rPr>
        <w:t xml:space="preserve"> according to </w:t>
      </w:r>
      <w:r>
        <w:rPr>
          <w:rFonts w:eastAsia="SimSun"/>
          <w:lang w:val="en-US"/>
        </w:rPr>
        <w:t>clause</w:t>
      </w:r>
      <w:r w:rsidRPr="00A32B1D">
        <w:rPr>
          <w:rFonts w:eastAsia="SimSun"/>
        </w:rPr>
        <w:t> </w:t>
      </w:r>
      <w:r>
        <w:rPr>
          <w:lang w:val="en-US"/>
        </w:rPr>
        <w:t>22</w:t>
      </w:r>
      <w:r w:rsidRPr="00A32B1D">
        <w:t>.</w:t>
      </w:r>
      <w:r w:rsidRPr="00A32B1D">
        <w:rPr>
          <w:lang w:val="en-US"/>
        </w:rPr>
        <w:t>3.2;</w:t>
      </w:r>
    </w:p>
    <w:p w14:paraId="5589438E" w14:textId="77777777" w:rsidR="000A3ABC" w:rsidRPr="00B95DFA" w:rsidRDefault="000A3ABC" w:rsidP="000A3ABC">
      <w:pPr>
        <w:rPr>
          <w:lang w:val="en-US"/>
        </w:rPr>
      </w:pPr>
      <w:r w:rsidRPr="00B95DFA">
        <w:rPr>
          <w:lang w:val="en-US"/>
        </w:rPr>
        <w:t xml:space="preserve">then the </w:t>
      </w:r>
      <w:r>
        <w:rPr>
          <w:lang w:val="en-US"/>
        </w:rPr>
        <w:t xml:space="preserve">MCData </w:t>
      </w:r>
      <w:r w:rsidRPr="00B95DFA">
        <w:rPr>
          <w:lang w:val="en-US"/>
        </w:rPr>
        <w:t>server:</w:t>
      </w:r>
    </w:p>
    <w:p w14:paraId="0DF172F5" w14:textId="77777777" w:rsidR="000A3ABC" w:rsidRPr="00B95DFA" w:rsidRDefault="000A3ABC" w:rsidP="000A3ABC">
      <w:pPr>
        <w:pStyle w:val="B1"/>
        <w:rPr>
          <w:lang w:val="en-US"/>
        </w:rPr>
      </w:pPr>
      <w:r w:rsidRPr="00B95DFA">
        <w:rPr>
          <w:lang w:val="en-US"/>
        </w:rPr>
        <w:t>1)</w:t>
      </w:r>
      <w:r w:rsidRPr="00B95DFA">
        <w:rPr>
          <w:lang w:val="en-US"/>
        </w:rPr>
        <w:tab/>
        <w:t xml:space="preserve">shall identify the </w:t>
      </w:r>
      <w:r>
        <w:rPr>
          <w:lang w:val="en-US"/>
        </w:rPr>
        <w:t>request</w:t>
      </w:r>
      <w:r w:rsidRPr="00B95DFA">
        <w:rPr>
          <w:lang w:val="en-US"/>
        </w:rPr>
        <w:t xml:space="preserve">ed functional alias ID in the </w:t>
      </w:r>
      <w:r w:rsidRPr="00B95DFA">
        <w:t>&lt;</w:t>
      </w:r>
      <w:r>
        <w:t>mcdata</w:t>
      </w:r>
      <w:r w:rsidRPr="00B95DFA">
        <w:t xml:space="preserve">-request-uri&gt; element </w:t>
      </w:r>
      <w:r w:rsidRPr="00B95DFA">
        <w:rPr>
          <w:lang w:val="en-US"/>
        </w:rPr>
        <w:t xml:space="preserve">of the </w:t>
      </w:r>
      <w:r w:rsidRPr="00B95DFA">
        <w:rPr>
          <w:lang w:eastAsia="ko-KR"/>
        </w:rPr>
        <w:t>application/</w:t>
      </w:r>
      <w:r w:rsidRPr="00B95DFA">
        <w:t>vnd.3gpp.</w:t>
      </w:r>
      <w:r>
        <w:t>mcdata</w:t>
      </w:r>
      <w:r w:rsidRPr="00B95DFA">
        <w:t>-info+xml</w:t>
      </w:r>
      <w:r w:rsidRPr="00B95DFA">
        <w:rPr>
          <w:lang w:val="en-US"/>
        </w:rPr>
        <w:t xml:space="preserve"> </w:t>
      </w:r>
      <w:r w:rsidRPr="00B95DFA">
        <w:rPr>
          <w:lang w:eastAsia="ko-KR"/>
        </w:rPr>
        <w:t xml:space="preserve">MIME body </w:t>
      </w:r>
      <w:r w:rsidRPr="00B95DFA">
        <w:rPr>
          <w:lang w:val="en-US" w:eastAsia="ko-KR"/>
        </w:rPr>
        <w:t xml:space="preserve">of </w:t>
      </w:r>
      <w:r w:rsidRPr="00B95DFA">
        <w:rPr>
          <w:lang w:val="en-US"/>
        </w:rPr>
        <w:t>the SIP SUBSCRIBE request;</w:t>
      </w:r>
    </w:p>
    <w:p w14:paraId="02D3E8B7" w14:textId="77777777" w:rsidR="000A3ABC" w:rsidRPr="00B95DFA" w:rsidRDefault="000A3ABC" w:rsidP="000A3ABC">
      <w:pPr>
        <w:pStyle w:val="B1"/>
        <w:rPr>
          <w:lang w:val="en-US"/>
        </w:rPr>
      </w:pPr>
      <w:r>
        <w:rPr>
          <w:lang w:val="en-US"/>
        </w:rPr>
        <w:t>2</w:t>
      </w:r>
      <w:r w:rsidRPr="00B95DFA">
        <w:rPr>
          <w:lang w:val="en-US"/>
        </w:rPr>
        <w:t>)</w:t>
      </w:r>
      <w:r w:rsidRPr="00B95DFA">
        <w:rPr>
          <w:lang w:val="en-US"/>
        </w:rPr>
        <w:tab/>
        <w:t xml:space="preserve">if the Expires header field of the SIP SUBSCRIBE request is not included or has nonzero value lower than </w:t>
      </w:r>
      <w:r w:rsidRPr="00B95DFA">
        <w:rPr>
          <w:rFonts w:eastAsia="SimSun"/>
        </w:rPr>
        <w:t>4294967295</w:t>
      </w:r>
      <w:r w:rsidRPr="00B95DFA">
        <w:rPr>
          <w:lang w:val="en-US"/>
        </w:rPr>
        <w:t xml:space="preserve">, </w:t>
      </w:r>
      <w:r w:rsidRPr="00B95DFA">
        <w:t xml:space="preserve">shall send a </w:t>
      </w:r>
      <w:r w:rsidRPr="00B95DFA">
        <w:rPr>
          <w:lang w:val="en-US"/>
        </w:rPr>
        <w:t xml:space="preserve">SIP </w:t>
      </w:r>
      <w:r w:rsidRPr="00B95DFA">
        <w:t xml:space="preserve">423 (Interval Too Brief) response to </w:t>
      </w:r>
      <w:r w:rsidRPr="00B95DFA">
        <w:rPr>
          <w:lang w:val="en-US"/>
        </w:rPr>
        <w:t xml:space="preserve">the SIP SUBSCRIBE request, where the SIP </w:t>
      </w:r>
      <w:r w:rsidRPr="00B95DFA">
        <w:t xml:space="preserve">423 (Interval Too Brief) response </w:t>
      </w:r>
      <w:r w:rsidRPr="00B95DFA">
        <w:rPr>
          <w:lang w:val="en-US"/>
        </w:rPr>
        <w:t xml:space="preserve">contains a Min-Expires header field set to </w:t>
      </w:r>
      <w:r w:rsidRPr="00B95DFA">
        <w:rPr>
          <w:rFonts w:eastAsia="SimSun"/>
        </w:rPr>
        <w:t>4294967295</w:t>
      </w:r>
      <w:r w:rsidRPr="00B95DFA">
        <w:rPr>
          <w:lang w:val="en-US"/>
        </w:rPr>
        <w:t xml:space="preserve">, and shall not </w:t>
      </w:r>
      <w:r w:rsidRPr="00B95DFA">
        <w:t>continue with the rest of the steps;</w:t>
      </w:r>
    </w:p>
    <w:p w14:paraId="16936171" w14:textId="77777777" w:rsidR="000A3ABC" w:rsidRPr="00B95DFA" w:rsidRDefault="000A3ABC" w:rsidP="000A3ABC">
      <w:pPr>
        <w:pStyle w:val="B1"/>
      </w:pPr>
      <w:r>
        <w:rPr>
          <w:lang w:val="en-US"/>
        </w:rPr>
        <w:t>3</w:t>
      </w:r>
      <w:r w:rsidRPr="00B95DFA">
        <w:t>)</w:t>
      </w:r>
      <w:r w:rsidRPr="00B95DFA">
        <w:tab/>
        <w:t xml:space="preserve">if </w:t>
      </w:r>
      <w:r>
        <w:t>the</w:t>
      </w:r>
      <w:r w:rsidRPr="00B95DFA">
        <w:rPr>
          <w:lang w:val="en-US"/>
        </w:rPr>
        <w:t xml:space="preserve"> </w:t>
      </w:r>
      <w:r>
        <w:rPr>
          <w:lang w:val="en-US"/>
        </w:rPr>
        <w:t xml:space="preserve">requested </w:t>
      </w:r>
      <w:r w:rsidRPr="00B95DFA">
        <w:rPr>
          <w:lang w:val="en-US"/>
        </w:rPr>
        <w:t>functional alias</w:t>
      </w:r>
      <w:r w:rsidRPr="00B95DFA">
        <w:t xml:space="preserve"> does not exist in the </w:t>
      </w:r>
      <w:r>
        <w:rPr>
          <w:lang w:val="en-US"/>
        </w:rPr>
        <w:t xml:space="preserve">MCData </w:t>
      </w:r>
      <w:r w:rsidRPr="00B95DFA">
        <w:t xml:space="preserve">server, shall reject the SIP </w:t>
      </w:r>
      <w:r>
        <w:t>SUBSCRIBE</w:t>
      </w:r>
      <w:r w:rsidRPr="00B95DFA">
        <w:t xml:space="preserve"> request with SIP 40</w:t>
      </w:r>
      <w:r w:rsidRPr="00B95DFA">
        <w:rPr>
          <w:lang w:val="en-US"/>
        </w:rPr>
        <w:t>3</w:t>
      </w:r>
      <w:r w:rsidRPr="00B95DFA">
        <w:t xml:space="preserve"> (</w:t>
      </w:r>
      <w:r w:rsidRPr="00B95DFA">
        <w:rPr>
          <w:lang w:val="en-US"/>
        </w:rPr>
        <w:t>Forbidden</w:t>
      </w:r>
      <w:r w:rsidRPr="00B95DFA">
        <w:t>) response to the SIP PUBLISH request according to 3GPP TS 24.229 [</w:t>
      </w:r>
      <w:r>
        <w:rPr>
          <w:noProof/>
        </w:rPr>
        <w:t>5</w:t>
      </w:r>
      <w:r w:rsidRPr="00B95DFA">
        <w:t>], IETF RFC 3903 [</w:t>
      </w:r>
      <w:r w:rsidRPr="00B95DFA">
        <w:rPr>
          <w:lang w:val="en-US"/>
        </w:rPr>
        <w:t>3</w:t>
      </w:r>
      <w:r>
        <w:rPr>
          <w:lang w:val="en-US"/>
        </w:rPr>
        <w:t>4</w:t>
      </w:r>
      <w:r w:rsidRPr="00B95DFA">
        <w:t xml:space="preserve">] and </w:t>
      </w:r>
      <w:r w:rsidRPr="00B95DFA">
        <w:rPr>
          <w:rFonts w:eastAsia="SimSun"/>
        </w:rPr>
        <w:t>IETF RFC 3856 [</w:t>
      </w:r>
      <w:r>
        <w:rPr>
          <w:rFonts w:eastAsia="SimSun"/>
        </w:rPr>
        <w:t>39</w:t>
      </w:r>
      <w:r w:rsidRPr="00B95DFA">
        <w:rPr>
          <w:rFonts w:eastAsia="SimSun"/>
        </w:rPr>
        <w:t xml:space="preserve">] </w:t>
      </w:r>
      <w:r w:rsidRPr="00B95DFA">
        <w:t>and skip the rest of the steps;</w:t>
      </w:r>
      <w:r>
        <w:t xml:space="preserve"> and</w:t>
      </w:r>
    </w:p>
    <w:p w14:paraId="2F0DDEEE" w14:textId="77777777" w:rsidR="000A3ABC" w:rsidRPr="00B95DFA" w:rsidRDefault="000A3ABC" w:rsidP="000A3ABC">
      <w:pPr>
        <w:pStyle w:val="B1"/>
        <w:rPr>
          <w:rFonts w:eastAsia="SimSun"/>
        </w:rPr>
      </w:pPr>
      <w:r>
        <w:t>4</w:t>
      </w:r>
      <w:r w:rsidRPr="00B95DFA">
        <w:t>)</w:t>
      </w:r>
      <w:r w:rsidRPr="00B95DFA">
        <w:tab/>
        <w:t>shall generate a SIP 200 (OK) response to the SIP SUBSCRIBE request according to 3GPP TS 24.229 [</w:t>
      </w:r>
      <w:r>
        <w:rPr>
          <w:noProof/>
        </w:rPr>
        <w:t>5</w:t>
      </w:r>
      <w:r w:rsidRPr="00B95DFA">
        <w:t>], IETF RFC 6665 [</w:t>
      </w:r>
      <w:r>
        <w:t>3</w:t>
      </w:r>
      <w:r w:rsidRPr="00B95DFA">
        <w:t>6]</w:t>
      </w:r>
      <w:r w:rsidRPr="00B95DFA">
        <w:rPr>
          <w:rFonts w:eastAsia="SimSun"/>
        </w:rPr>
        <w:t>.</w:t>
      </w:r>
    </w:p>
    <w:p w14:paraId="422E27C1" w14:textId="6780885A" w:rsidR="000A3ABC" w:rsidRDefault="000A3ABC" w:rsidP="000A3ABC">
      <w:pPr>
        <w:rPr>
          <w:rFonts w:eastAsia="SimSun"/>
        </w:rPr>
      </w:pPr>
      <w:r w:rsidRPr="00B95DFA">
        <w:rPr>
          <w:rFonts w:eastAsia="SimSun"/>
        </w:rPr>
        <w:t xml:space="preserve">For the duration of the subscription, the </w:t>
      </w:r>
      <w:r>
        <w:rPr>
          <w:lang w:val="en-US"/>
        </w:rPr>
        <w:t xml:space="preserve">MCData </w:t>
      </w:r>
      <w:r w:rsidRPr="00B95DFA">
        <w:rPr>
          <w:rFonts w:eastAsia="SimSun"/>
        </w:rPr>
        <w:t xml:space="preserve">server shall notify subscriber about changes of </w:t>
      </w:r>
      <w:r w:rsidRPr="00B95DFA">
        <w:t xml:space="preserve">the information of the </w:t>
      </w:r>
      <w:r>
        <w:t>requested</w:t>
      </w:r>
      <w:r w:rsidRPr="00B95DFA">
        <w:t xml:space="preserve"> </w:t>
      </w:r>
      <w:r>
        <w:t>functional alias</w:t>
      </w:r>
      <w:r w:rsidRPr="00B95DFA">
        <w:rPr>
          <w:rFonts w:eastAsia="SimSun"/>
        </w:rPr>
        <w:t xml:space="preserve">, </w:t>
      </w:r>
      <w:r w:rsidRPr="00B95DFA">
        <w:t xml:space="preserve">as described in </w:t>
      </w:r>
      <w:r>
        <w:t>clause</w:t>
      </w:r>
      <w:r w:rsidRPr="00B95DFA">
        <w:rPr>
          <w:lang w:eastAsia="ko-KR"/>
        </w:rPr>
        <w:t> </w:t>
      </w:r>
      <w:r w:rsidRPr="00B02A0B">
        <w:rPr>
          <w:rFonts w:eastAsia="Malgun Gothic"/>
        </w:rPr>
        <w:t>22</w:t>
      </w:r>
      <w:r w:rsidRPr="00B02A0B">
        <w:t>.2.2.</w:t>
      </w:r>
      <w:r w:rsidR="00C1078F">
        <w:t>3</w:t>
      </w:r>
      <w:r w:rsidRPr="00B02A0B">
        <w:t>.</w:t>
      </w:r>
      <w:r w:rsidR="00C1078F">
        <w:t>8</w:t>
      </w:r>
      <w:r w:rsidRPr="00B95DFA">
        <w:rPr>
          <w:rFonts w:eastAsia="SimSun"/>
        </w:rPr>
        <w:t>.</w:t>
      </w:r>
    </w:p>
    <w:p w14:paraId="7FB7E20A" w14:textId="77777777" w:rsidR="000A3ABC" w:rsidRPr="00B95DFA" w:rsidRDefault="000A3ABC" w:rsidP="000A3ABC">
      <w:pPr>
        <w:pStyle w:val="Heading5"/>
      </w:pPr>
      <w:bookmarkStart w:id="7774" w:name="_Toc45209899"/>
      <w:bookmarkStart w:id="7775" w:name="_Toc51860724"/>
      <w:bookmarkStart w:id="7776" w:name="_Toc92204391"/>
      <w:bookmarkStart w:id="7777" w:name="_Toc138441084"/>
      <w:r w:rsidRPr="00B02A0B">
        <w:rPr>
          <w:rFonts w:eastAsia="Malgun Gothic"/>
        </w:rPr>
        <w:t>22</w:t>
      </w:r>
      <w:r>
        <w:rPr>
          <w:lang w:val="en-US"/>
        </w:rPr>
        <w:t>.2.2.3.8</w:t>
      </w:r>
      <w:r w:rsidRPr="00B95DFA">
        <w:tab/>
      </w:r>
      <w:r>
        <w:rPr>
          <w:lang w:val="en-US"/>
        </w:rPr>
        <w:t xml:space="preserve">Sending notification to </w:t>
      </w:r>
      <w:r>
        <w:t>functional alias</w:t>
      </w:r>
      <w:r w:rsidRPr="00B95DFA">
        <w:t xml:space="preserve"> </w:t>
      </w:r>
      <w:r>
        <w:t>resolution</w:t>
      </w:r>
      <w:r w:rsidRPr="00B95DFA">
        <w:t xml:space="preserve"> procedure</w:t>
      </w:r>
      <w:bookmarkEnd w:id="7774"/>
      <w:bookmarkEnd w:id="7775"/>
      <w:bookmarkEnd w:id="7776"/>
      <w:bookmarkEnd w:id="7777"/>
    </w:p>
    <w:p w14:paraId="4C678C0C" w14:textId="77777777" w:rsidR="000A3ABC" w:rsidRPr="00C53EF1" w:rsidRDefault="000A3ABC" w:rsidP="000A3ABC">
      <w:r w:rsidRPr="00C53EF1">
        <w:t xml:space="preserve">In order to notify the subscriber </w:t>
      </w:r>
      <w:r w:rsidRPr="00C53EF1">
        <w:rPr>
          <w:rFonts w:eastAsia="SimSun"/>
        </w:rPr>
        <w:t xml:space="preserve">about </w:t>
      </w:r>
      <w:r>
        <w:t>the</w:t>
      </w:r>
      <w:r w:rsidRPr="00EC7CA1">
        <w:t xml:space="preserve"> </w:t>
      </w:r>
      <w:r>
        <w:rPr>
          <w:lang w:val="en-US"/>
        </w:rPr>
        <w:t xml:space="preserve">MCData </w:t>
      </w:r>
      <w:r w:rsidRPr="00EC7CA1">
        <w:t>user</w:t>
      </w:r>
      <w:r>
        <w:t>s</w:t>
      </w:r>
      <w:r w:rsidRPr="00EC7CA1">
        <w:t xml:space="preserve"> </w:t>
      </w:r>
      <w:r>
        <w:t xml:space="preserve">that have </w:t>
      </w:r>
      <w:r w:rsidRPr="00EC7CA1">
        <w:t xml:space="preserve">successfully activated </w:t>
      </w:r>
      <w:r>
        <w:t>the functional alias</w:t>
      </w:r>
      <w:r w:rsidRPr="00EC7CA1">
        <w:t xml:space="preserve"> </w:t>
      </w:r>
      <w:r>
        <w:t xml:space="preserve">corresponding to </w:t>
      </w:r>
      <w:r w:rsidRPr="00C53EF1">
        <w:t xml:space="preserve">the </w:t>
      </w:r>
      <w:r>
        <w:t>request</w:t>
      </w:r>
      <w:r w:rsidRPr="00C53EF1">
        <w:t xml:space="preserve">ed functional alias ID, the </w:t>
      </w:r>
      <w:r>
        <w:rPr>
          <w:lang w:val="en-US"/>
        </w:rPr>
        <w:t xml:space="preserve">MCData </w:t>
      </w:r>
      <w:r w:rsidRPr="00C53EF1">
        <w:t>server:</w:t>
      </w:r>
    </w:p>
    <w:p w14:paraId="3B749049" w14:textId="77777777" w:rsidR="000A3ABC" w:rsidRPr="00C53EF1" w:rsidRDefault="000A3ABC" w:rsidP="000A3ABC">
      <w:pPr>
        <w:pStyle w:val="B1"/>
        <w:rPr>
          <w:lang w:val="en-US"/>
        </w:rPr>
      </w:pPr>
      <w:r w:rsidRPr="00C53EF1">
        <w:t>1)</w:t>
      </w:r>
      <w:r w:rsidRPr="00C53EF1">
        <w:tab/>
        <w:t xml:space="preserve">shall consider a </w:t>
      </w:r>
      <w:r w:rsidRPr="00C53EF1">
        <w:rPr>
          <w:lang w:val="en-US"/>
        </w:rPr>
        <w:t>functional alias information entry such that:</w:t>
      </w:r>
    </w:p>
    <w:p w14:paraId="01D017E4" w14:textId="77777777" w:rsidR="000A3ABC" w:rsidRPr="00C53EF1" w:rsidRDefault="000A3ABC" w:rsidP="000A3ABC">
      <w:pPr>
        <w:pStyle w:val="B2"/>
        <w:rPr>
          <w:lang w:val="en-US"/>
        </w:rPr>
      </w:pPr>
      <w:r w:rsidRPr="00C53EF1">
        <w:rPr>
          <w:lang w:val="en-US"/>
        </w:rPr>
        <w:t>a)</w:t>
      </w:r>
      <w:r w:rsidRPr="00C53EF1">
        <w:rPr>
          <w:lang w:val="en-US"/>
        </w:rPr>
        <w:tab/>
        <w:t xml:space="preserve">the functional alias information entry is in the </w:t>
      </w:r>
      <w:r w:rsidRPr="00C53EF1">
        <w:t xml:space="preserve">list of </w:t>
      </w:r>
      <w:r w:rsidRPr="008662D8">
        <w:rPr>
          <w:lang w:val="en-US"/>
        </w:rPr>
        <w:t>functional alias</w:t>
      </w:r>
      <w:r w:rsidRPr="00C53EF1">
        <w:rPr>
          <w:lang w:val="en-US"/>
        </w:rPr>
        <w:t xml:space="preserve"> </w:t>
      </w:r>
      <w:r w:rsidRPr="00C53EF1">
        <w:t>information entries</w:t>
      </w:r>
      <w:r w:rsidRPr="00C53EF1">
        <w:rPr>
          <w:lang w:val="en-US"/>
        </w:rPr>
        <w:t xml:space="preserve"> </w:t>
      </w:r>
      <w:r w:rsidRPr="00C53EF1">
        <w:t xml:space="preserve">described in </w:t>
      </w:r>
      <w:r>
        <w:t>clause</w:t>
      </w:r>
      <w:r w:rsidRPr="00C53EF1">
        <w:rPr>
          <w:lang w:eastAsia="ko-KR"/>
        </w:rPr>
        <w:t> </w:t>
      </w:r>
      <w:r>
        <w:rPr>
          <w:lang w:val="en-US"/>
        </w:rPr>
        <w:t>22</w:t>
      </w:r>
      <w:r w:rsidRPr="00C53EF1">
        <w:t>.2.2.3.2</w:t>
      </w:r>
      <w:r w:rsidRPr="00C53EF1">
        <w:rPr>
          <w:lang w:val="en-US"/>
        </w:rPr>
        <w:t>; and</w:t>
      </w:r>
    </w:p>
    <w:p w14:paraId="2731315D" w14:textId="77777777" w:rsidR="000A3ABC" w:rsidRPr="00C53EF1" w:rsidRDefault="000A3ABC" w:rsidP="000A3ABC">
      <w:pPr>
        <w:pStyle w:val="B2"/>
      </w:pPr>
      <w:r w:rsidRPr="00C53EF1">
        <w:rPr>
          <w:lang w:val="en-US"/>
        </w:rPr>
        <w:t>b)</w:t>
      </w:r>
      <w:r w:rsidRPr="00C53EF1">
        <w:rPr>
          <w:lang w:val="en-US"/>
        </w:rPr>
        <w:tab/>
        <w:t>the functional alias</w:t>
      </w:r>
      <w:r w:rsidRPr="00C53EF1">
        <w:t xml:space="preserve"> ID of the </w:t>
      </w:r>
      <w:r w:rsidRPr="00C53EF1">
        <w:rPr>
          <w:lang w:val="en-US"/>
        </w:rPr>
        <w:t xml:space="preserve">functional alias information entry is equal to </w:t>
      </w:r>
      <w:r w:rsidRPr="00C53EF1">
        <w:t xml:space="preserve">the </w:t>
      </w:r>
      <w:r>
        <w:rPr>
          <w:lang w:val="en-US"/>
        </w:rPr>
        <w:t>request</w:t>
      </w:r>
      <w:r w:rsidRPr="00C53EF1">
        <w:rPr>
          <w:lang w:val="en-US"/>
        </w:rPr>
        <w:t>ed</w:t>
      </w:r>
      <w:r w:rsidRPr="00C53EF1">
        <w:t xml:space="preserve"> </w:t>
      </w:r>
      <w:r w:rsidRPr="00C53EF1">
        <w:rPr>
          <w:lang w:val="en-US"/>
        </w:rPr>
        <w:t>functional alias</w:t>
      </w:r>
      <w:r w:rsidRPr="00C53EF1">
        <w:t xml:space="preserve"> ID;</w:t>
      </w:r>
    </w:p>
    <w:p w14:paraId="253F84B8" w14:textId="77777777" w:rsidR="000A3ABC" w:rsidRPr="00A32B1D" w:rsidRDefault="000A3ABC" w:rsidP="000A3ABC">
      <w:pPr>
        <w:pStyle w:val="B1"/>
      </w:pPr>
      <w:r w:rsidRPr="00A32B1D">
        <w:t>2)</w:t>
      </w:r>
      <w:r w:rsidRPr="00A32B1D">
        <w:tab/>
        <w:t xml:space="preserve">shall consider any </w:t>
      </w:r>
      <w:r>
        <w:rPr>
          <w:lang w:val="en-US"/>
        </w:rPr>
        <w:t xml:space="preserve">MCData </w:t>
      </w:r>
      <w:r w:rsidRPr="00A32B1D">
        <w:t>user information entry such</w:t>
      </w:r>
      <w:r>
        <w:t xml:space="preserve"> that </w:t>
      </w:r>
      <w:r w:rsidRPr="00A32B1D">
        <w:t xml:space="preserve">the </w:t>
      </w:r>
      <w:r>
        <w:rPr>
          <w:lang w:val="en-US"/>
        </w:rPr>
        <w:t xml:space="preserve">MCData </w:t>
      </w:r>
      <w:r w:rsidRPr="00A32B1D">
        <w:rPr>
          <w:lang w:val="en-US"/>
        </w:rPr>
        <w:t xml:space="preserve">user information entry is in the list of </w:t>
      </w:r>
      <w:r w:rsidRPr="00A32B1D">
        <w:t xml:space="preserve">the </w:t>
      </w:r>
      <w:r>
        <w:rPr>
          <w:lang w:val="en-US"/>
        </w:rPr>
        <w:t xml:space="preserve">MCData </w:t>
      </w:r>
      <w:r w:rsidRPr="00A32B1D">
        <w:rPr>
          <w:lang w:val="en-US"/>
        </w:rPr>
        <w:t>user information entries of the served</w:t>
      </w:r>
      <w:r w:rsidRPr="00A32B1D">
        <w:t xml:space="preserve"> </w:t>
      </w:r>
      <w:r w:rsidRPr="00A32B1D">
        <w:rPr>
          <w:lang w:val="en-US"/>
        </w:rPr>
        <w:t>functional alias information entry</w:t>
      </w:r>
      <w:r>
        <w:rPr>
          <w:lang w:val="en-US"/>
        </w:rPr>
        <w:t>,</w:t>
      </w:r>
      <w:r w:rsidRPr="00A32B1D">
        <w:t xml:space="preserve"> as the served </w:t>
      </w:r>
      <w:r>
        <w:rPr>
          <w:lang w:val="en-US"/>
        </w:rPr>
        <w:t xml:space="preserve">MCData </w:t>
      </w:r>
      <w:r w:rsidRPr="00A32B1D">
        <w:t>user information entry;</w:t>
      </w:r>
    </w:p>
    <w:p w14:paraId="10D35FB6" w14:textId="77777777" w:rsidR="000A3ABC" w:rsidRPr="00A32B1D" w:rsidRDefault="000A3ABC" w:rsidP="000A3ABC">
      <w:pPr>
        <w:pStyle w:val="B1"/>
      </w:pPr>
      <w:r w:rsidRPr="00A32B1D">
        <w:t>3)</w:t>
      </w:r>
      <w:r w:rsidRPr="00A32B1D">
        <w:tab/>
        <w:t xml:space="preserve">shall generate </w:t>
      </w:r>
      <w:r w:rsidRPr="00A32B1D">
        <w:rPr>
          <w:rFonts w:eastAsia="SimSun"/>
        </w:rPr>
        <w:t xml:space="preserve">an application/pidf+xml MIME body indicating </w:t>
      </w:r>
      <w:r w:rsidRPr="00A32B1D">
        <w:rPr>
          <w:rFonts w:eastAsia="SimSun"/>
          <w:lang w:val="en-US"/>
        </w:rPr>
        <w:t xml:space="preserve">per-functional alias information </w:t>
      </w:r>
      <w:r w:rsidRPr="00A32B1D">
        <w:rPr>
          <w:rFonts w:eastAsia="SimSun"/>
        </w:rPr>
        <w:t xml:space="preserve">according to </w:t>
      </w:r>
      <w:r>
        <w:rPr>
          <w:rFonts w:eastAsia="SimSun"/>
        </w:rPr>
        <w:t>clause</w:t>
      </w:r>
      <w:r w:rsidRPr="00A32B1D">
        <w:rPr>
          <w:rFonts w:eastAsia="SimSun"/>
        </w:rPr>
        <w:t> </w:t>
      </w:r>
      <w:r>
        <w:t>22</w:t>
      </w:r>
      <w:r w:rsidRPr="00A32B1D">
        <w:t xml:space="preserve">.3.1 and the </w:t>
      </w:r>
      <w:r w:rsidRPr="00A32B1D">
        <w:rPr>
          <w:lang w:val="en-US"/>
        </w:rPr>
        <w:t>served</w:t>
      </w:r>
      <w:r w:rsidRPr="00A32B1D">
        <w:t xml:space="preserve"> list of the served </w:t>
      </w:r>
      <w:r>
        <w:rPr>
          <w:lang w:val="en-US"/>
        </w:rPr>
        <w:t xml:space="preserve">MCData </w:t>
      </w:r>
      <w:r w:rsidRPr="00A32B1D">
        <w:t>user information entry</w:t>
      </w:r>
      <w:r w:rsidRPr="00A32B1D">
        <w:rPr>
          <w:lang w:val="en-US"/>
        </w:rPr>
        <w:t xml:space="preserve"> of the functional alias information entry </w:t>
      </w:r>
    </w:p>
    <w:p w14:paraId="180B8CEE" w14:textId="77777777" w:rsidR="000A3ABC" w:rsidRPr="00C53EF1" w:rsidRDefault="000A3ABC" w:rsidP="000A3ABC">
      <w:pPr>
        <w:pStyle w:val="B1"/>
        <w:rPr>
          <w:rFonts w:eastAsia="SimSun"/>
          <w:lang w:val="en-US"/>
        </w:rPr>
      </w:pPr>
      <w:r w:rsidRPr="00A32B1D">
        <w:t>4)</w:t>
      </w:r>
      <w:r w:rsidRPr="00A32B1D">
        <w:tab/>
        <w:t>send a SIP NOTIFY request according to 3GPP TS 24.229 [</w:t>
      </w:r>
      <w:r>
        <w:rPr>
          <w:noProof/>
        </w:rPr>
        <w:t>5</w:t>
      </w:r>
      <w:r w:rsidRPr="00A32B1D">
        <w:t>], and IETF RFC 6665 [</w:t>
      </w:r>
      <w:r>
        <w:t>3</w:t>
      </w:r>
      <w:r w:rsidRPr="00A32B1D">
        <w:t>6]</w:t>
      </w:r>
      <w:r w:rsidRPr="00A32B1D">
        <w:rPr>
          <w:rFonts w:eastAsia="SimSun"/>
        </w:rPr>
        <w:t xml:space="preserve"> for the subscription created in </w:t>
      </w:r>
      <w:r>
        <w:rPr>
          <w:rFonts w:eastAsia="SimSun"/>
        </w:rPr>
        <w:t>clause</w:t>
      </w:r>
      <w:r w:rsidRPr="00A32B1D">
        <w:rPr>
          <w:rFonts w:eastAsia="SimSun"/>
        </w:rPr>
        <w:t> </w:t>
      </w:r>
      <w:r>
        <w:t>22.2.2.3.7</w:t>
      </w:r>
      <w:r w:rsidRPr="00A32B1D">
        <w:rPr>
          <w:rFonts w:eastAsia="SimSun"/>
        </w:rPr>
        <w:t xml:space="preserve">. In the SIP NOTIFY request, the </w:t>
      </w:r>
      <w:r>
        <w:rPr>
          <w:lang w:val="en-US"/>
        </w:rPr>
        <w:t xml:space="preserve">MCData </w:t>
      </w:r>
      <w:r w:rsidRPr="00A32B1D">
        <w:rPr>
          <w:rFonts w:eastAsia="SimSun"/>
        </w:rPr>
        <w:t xml:space="preserve">server shall include the </w:t>
      </w:r>
      <w:r w:rsidRPr="00A32B1D">
        <w:t xml:space="preserve">generated </w:t>
      </w:r>
      <w:r w:rsidRPr="00A32B1D">
        <w:rPr>
          <w:rFonts w:eastAsia="SimSun"/>
        </w:rPr>
        <w:t xml:space="preserve">application/pidf+xml MIME body indicating </w:t>
      </w:r>
      <w:r w:rsidRPr="00A32B1D">
        <w:rPr>
          <w:rFonts w:eastAsia="SimSun"/>
          <w:lang w:val="en-US"/>
        </w:rPr>
        <w:t>per-functional alias information.</w:t>
      </w:r>
    </w:p>
    <w:p w14:paraId="4DD8D14F" w14:textId="77777777" w:rsidR="005C310B" w:rsidRPr="00B02A0B" w:rsidRDefault="005C310B" w:rsidP="007D34FE">
      <w:pPr>
        <w:pStyle w:val="Heading2"/>
      </w:pPr>
      <w:bookmarkStart w:id="7778" w:name="_Toc138441085"/>
      <w:r w:rsidRPr="00B02A0B">
        <w:t>22.3</w:t>
      </w:r>
      <w:r w:rsidRPr="00B02A0B">
        <w:tab/>
        <w:t>Coding</w:t>
      </w:r>
      <w:bookmarkEnd w:id="7767"/>
      <w:bookmarkEnd w:id="7768"/>
      <w:bookmarkEnd w:id="7769"/>
      <w:bookmarkEnd w:id="7770"/>
      <w:bookmarkEnd w:id="7771"/>
      <w:bookmarkEnd w:id="7772"/>
      <w:bookmarkEnd w:id="7773"/>
      <w:bookmarkEnd w:id="7778"/>
    </w:p>
    <w:p w14:paraId="11E295AD" w14:textId="77777777" w:rsidR="005C310B" w:rsidRPr="00B02A0B" w:rsidRDefault="005C310B" w:rsidP="007D34FE">
      <w:pPr>
        <w:pStyle w:val="Heading3"/>
        <w:rPr>
          <w:rFonts w:eastAsia="SimSun"/>
          <w:lang w:val="en-US"/>
        </w:rPr>
      </w:pPr>
      <w:bookmarkStart w:id="7779" w:name="_Toc20155852"/>
      <w:bookmarkStart w:id="7780" w:name="_Toc27501009"/>
      <w:bookmarkStart w:id="7781" w:name="_Toc36049135"/>
      <w:bookmarkStart w:id="7782" w:name="_Toc44602947"/>
      <w:bookmarkStart w:id="7783" w:name="_Toc45198124"/>
      <w:bookmarkStart w:id="7784" w:name="_Toc45696157"/>
      <w:bookmarkStart w:id="7785" w:name="_Toc51851613"/>
      <w:bookmarkStart w:id="7786" w:name="_Toc92225259"/>
      <w:bookmarkStart w:id="7787" w:name="_Toc138441086"/>
      <w:r w:rsidRPr="00B02A0B">
        <w:rPr>
          <w:lang w:val="en-US"/>
        </w:rPr>
        <w:t>22</w:t>
      </w:r>
      <w:r w:rsidRPr="00B02A0B">
        <w:t>.3.</w:t>
      </w:r>
      <w:r w:rsidRPr="00B02A0B">
        <w:rPr>
          <w:lang w:val="en-US"/>
        </w:rPr>
        <w:t>1</w:t>
      </w:r>
      <w:r w:rsidRPr="00B02A0B">
        <w:rPr>
          <w:lang w:val="en-US"/>
        </w:rPr>
        <w:tab/>
      </w:r>
      <w:r w:rsidRPr="00B02A0B">
        <w:t xml:space="preserve">Extension of </w:t>
      </w:r>
      <w:r w:rsidRPr="00B02A0B">
        <w:rPr>
          <w:rFonts w:eastAsia="SimSun"/>
        </w:rPr>
        <w:t>application/pidf+xml MIME type</w:t>
      </w:r>
      <w:bookmarkEnd w:id="7779"/>
      <w:bookmarkEnd w:id="7780"/>
      <w:bookmarkEnd w:id="7781"/>
      <w:bookmarkEnd w:id="7782"/>
      <w:bookmarkEnd w:id="7783"/>
      <w:bookmarkEnd w:id="7784"/>
      <w:bookmarkEnd w:id="7785"/>
      <w:bookmarkEnd w:id="7786"/>
      <w:bookmarkEnd w:id="7787"/>
    </w:p>
    <w:p w14:paraId="3C94B662" w14:textId="77777777" w:rsidR="005C310B" w:rsidRPr="00B02A0B" w:rsidRDefault="005C310B" w:rsidP="007D34FE">
      <w:pPr>
        <w:pStyle w:val="Heading4"/>
        <w:rPr>
          <w:lang w:val="en-US"/>
        </w:rPr>
      </w:pPr>
      <w:bookmarkStart w:id="7788" w:name="_Toc20155853"/>
      <w:bookmarkStart w:id="7789" w:name="_Toc27501010"/>
      <w:bookmarkStart w:id="7790" w:name="_Toc36049136"/>
      <w:bookmarkStart w:id="7791" w:name="_Toc44602948"/>
      <w:bookmarkStart w:id="7792" w:name="_Toc45198125"/>
      <w:bookmarkStart w:id="7793" w:name="_Toc45696158"/>
      <w:bookmarkStart w:id="7794" w:name="_Toc51851614"/>
      <w:bookmarkStart w:id="7795" w:name="_Toc92225260"/>
      <w:bookmarkStart w:id="7796" w:name="_Toc138441087"/>
      <w:r w:rsidRPr="00B02A0B">
        <w:rPr>
          <w:lang w:val="en-US"/>
        </w:rPr>
        <w:t>22</w:t>
      </w:r>
      <w:r w:rsidRPr="00B02A0B">
        <w:t>.3.1.1</w:t>
      </w:r>
      <w:r w:rsidRPr="00B02A0B">
        <w:tab/>
        <w:t>Introduction</w:t>
      </w:r>
      <w:bookmarkEnd w:id="7788"/>
      <w:bookmarkEnd w:id="7789"/>
      <w:bookmarkEnd w:id="7790"/>
      <w:bookmarkEnd w:id="7791"/>
      <w:bookmarkEnd w:id="7792"/>
      <w:bookmarkEnd w:id="7793"/>
      <w:bookmarkEnd w:id="7794"/>
      <w:bookmarkEnd w:id="7795"/>
      <w:bookmarkEnd w:id="7796"/>
    </w:p>
    <w:p w14:paraId="3025B1B5" w14:textId="77777777" w:rsidR="005C310B" w:rsidRPr="00B02A0B" w:rsidRDefault="005C310B" w:rsidP="005C310B">
      <w:r w:rsidRPr="00B02A0B">
        <w:rPr>
          <w:lang w:val="en-US"/>
        </w:rPr>
        <w:t xml:space="preserve">The clauses of the parent clause describe an extension of the application/pidf+xml MIME body specified in </w:t>
      </w:r>
      <w:r w:rsidRPr="00B02A0B">
        <w:t>IETF RFC 3863 [40]. The extension is used to indicate:</w:t>
      </w:r>
    </w:p>
    <w:p w14:paraId="311F3A02" w14:textId="77777777" w:rsidR="005C310B" w:rsidRPr="00B02A0B" w:rsidRDefault="005C310B" w:rsidP="005C310B">
      <w:pPr>
        <w:pStyle w:val="B1"/>
      </w:pPr>
      <w:r w:rsidRPr="00B02A0B">
        <w:t>-</w:t>
      </w:r>
      <w:r w:rsidRPr="00B02A0B">
        <w:tab/>
        <w:t>per-user functional alias information; and</w:t>
      </w:r>
    </w:p>
    <w:p w14:paraId="16011C9F" w14:textId="77777777" w:rsidR="005C310B" w:rsidRPr="00B02A0B" w:rsidRDefault="005C310B" w:rsidP="005C310B">
      <w:pPr>
        <w:pStyle w:val="B1"/>
      </w:pPr>
      <w:r w:rsidRPr="00B02A0B">
        <w:t>-</w:t>
      </w:r>
      <w:r w:rsidRPr="00B02A0B">
        <w:tab/>
        <w:t>per-functional alias status information.</w:t>
      </w:r>
    </w:p>
    <w:p w14:paraId="43B3B496" w14:textId="77777777" w:rsidR="005C310B" w:rsidRPr="00B02A0B" w:rsidRDefault="005C310B" w:rsidP="007D34FE">
      <w:pPr>
        <w:pStyle w:val="Heading4"/>
        <w:rPr>
          <w:lang w:val="en-US"/>
        </w:rPr>
      </w:pPr>
      <w:bookmarkStart w:id="7797" w:name="_Toc20155854"/>
      <w:bookmarkStart w:id="7798" w:name="_Toc27501011"/>
      <w:bookmarkStart w:id="7799" w:name="_Toc36049137"/>
      <w:bookmarkStart w:id="7800" w:name="_Toc44602949"/>
      <w:bookmarkStart w:id="7801" w:name="_Toc45198126"/>
      <w:bookmarkStart w:id="7802" w:name="_Toc45696159"/>
      <w:bookmarkStart w:id="7803" w:name="_Toc51851615"/>
      <w:bookmarkStart w:id="7804" w:name="_Toc92225261"/>
      <w:bookmarkStart w:id="7805" w:name="_Toc138441088"/>
      <w:r w:rsidRPr="00B02A0B">
        <w:rPr>
          <w:lang w:val="en-US"/>
        </w:rPr>
        <w:t>22</w:t>
      </w:r>
      <w:r w:rsidRPr="00B02A0B">
        <w:t>.3.1.2</w:t>
      </w:r>
      <w:r w:rsidRPr="00B02A0B">
        <w:tab/>
        <w:t>Syntax</w:t>
      </w:r>
      <w:bookmarkEnd w:id="7797"/>
      <w:bookmarkEnd w:id="7798"/>
      <w:bookmarkEnd w:id="7799"/>
      <w:bookmarkEnd w:id="7800"/>
      <w:bookmarkEnd w:id="7801"/>
      <w:bookmarkEnd w:id="7802"/>
      <w:bookmarkEnd w:id="7803"/>
      <w:bookmarkEnd w:id="7804"/>
      <w:bookmarkEnd w:id="7805"/>
    </w:p>
    <w:p w14:paraId="6023BA81" w14:textId="77777777" w:rsidR="005C310B" w:rsidRPr="00B02A0B" w:rsidRDefault="005C310B" w:rsidP="005C310B">
      <w:pPr>
        <w:rPr>
          <w:lang w:val="en-US"/>
        </w:rPr>
      </w:pPr>
      <w:r w:rsidRPr="00B02A0B">
        <w:rPr>
          <w:lang w:val="en-US"/>
        </w:rPr>
        <w:t xml:space="preserve">The application/pidf+xml MIME body indicating per-user functional alias information is constructed according to </w:t>
      </w:r>
      <w:r w:rsidRPr="00B02A0B">
        <w:t>IETF RFC 3863 [40] and:</w:t>
      </w:r>
    </w:p>
    <w:p w14:paraId="55B6C2CD" w14:textId="77777777" w:rsidR="005C310B" w:rsidRPr="00B02A0B" w:rsidRDefault="005C310B" w:rsidP="005C310B">
      <w:pPr>
        <w:pStyle w:val="B1"/>
      </w:pPr>
      <w:r w:rsidRPr="00B02A0B">
        <w:rPr>
          <w:lang w:val="en-US"/>
        </w:rPr>
        <w:t>1)</w:t>
      </w:r>
      <w:r w:rsidRPr="00B02A0B">
        <w:tab/>
      </w:r>
      <w:r w:rsidRPr="00B02A0B">
        <w:rPr>
          <w:lang w:val="en-US"/>
        </w:rPr>
        <w:t xml:space="preserve">contains a </w:t>
      </w:r>
      <w:r w:rsidRPr="00B02A0B">
        <w:t>&lt;</w:t>
      </w:r>
      <w:r w:rsidRPr="00B02A0B">
        <w:rPr>
          <w:lang w:val="en-US"/>
        </w:rPr>
        <w:t>presence</w:t>
      </w:r>
      <w:r w:rsidRPr="00B02A0B">
        <w:t>&gt; root element</w:t>
      </w:r>
      <w:r w:rsidRPr="00B02A0B">
        <w:rPr>
          <w:lang w:val="en-US"/>
        </w:rPr>
        <w:t xml:space="preserve"> according to </w:t>
      </w:r>
      <w:r w:rsidRPr="00B02A0B">
        <w:t>IETF RFC 3863 [40];</w:t>
      </w:r>
    </w:p>
    <w:p w14:paraId="5F5C0771" w14:textId="77777777" w:rsidR="005C310B" w:rsidRPr="00B02A0B" w:rsidRDefault="005C310B" w:rsidP="005C310B">
      <w:pPr>
        <w:pStyle w:val="B1"/>
      </w:pPr>
      <w:r w:rsidRPr="00B02A0B">
        <w:t>2)</w:t>
      </w:r>
      <w:r w:rsidRPr="00B02A0B">
        <w:tab/>
        <w:t>contains an "entity" attribute of the &lt;presence&gt; element set to the MCData ID of the MCData user;</w:t>
      </w:r>
    </w:p>
    <w:p w14:paraId="68965323" w14:textId="77777777" w:rsidR="005C310B" w:rsidRPr="00B02A0B" w:rsidRDefault="005C310B" w:rsidP="005C310B">
      <w:pPr>
        <w:pStyle w:val="B1"/>
      </w:pPr>
      <w:r w:rsidRPr="00B02A0B">
        <w:t>3)</w:t>
      </w:r>
      <w:r w:rsidRPr="00B02A0B">
        <w:tab/>
        <w:t>contains one &lt;tuple&gt; child element according to IETF RFC 3863 [40] per &lt;presence&gt; element;</w:t>
      </w:r>
    </w:p>
    <w:p w14:paraId="6A0064CA" w14:textId="77777777" w:rsidR="005C310B" w:rsidRPr="00B02A0B" w:rsidRDefault="005C310B" w:rsidP="005C310B">
      <w:pPr>
        <w:pStyle w:val="B1"/>
      </w:pPr>
      <w:r w:rsidRPr="00B02A0B">
        <w:t>4)</w:t>
      </w:r>
      <w:r w:rsidRPr="00B02A0B">
        <w:tab/>
        <w:t>can contain a &lt;p-id-fa&gt; child element defined in the XML schema defined in table 22.3.1.2-1, of the &lt;presence&gt; element set to an identifier of a SIP PUBLISH request;</w:t>
      </w:r>
    </w:p>
    <w:p w14:paraId="2C279BFC" w14:textId="77777777" w:rsidR="005C310B" w:rsidRPr="00B02A0B" w:rsidRDefault="005C310B" w:rsidP="005C310B">
      <w:pPr>
        <w:pStyle w:val="B1"/>
        <w:rPr>
          <w:lang w:val="en-US"/>
        </w:rPr>
      </w:pPr>
      <w:r w:rsidRPr="00B02A0B">
        <w:rPr>
          <w:lang w:val="en-US"/>
        </w:rPr>
        <w:t>5)</w:t>
      </w:r>
      <w:r w:rsidRPr="00B02A0B">
        <w:rPr>
          <w:lang w:val="en-US"/>
        </w:rPr>
        <w:tab/>
        <w:t xml:space="preserve">contains an </w:t>
      </w:r>
      <w:r w:rsidRPr="00B02A0B">
        <w:t>"id" attribute of the &lt;</w:t>
      </w:r>
      <w:r w:rsidRPr="00B02A0B">
        <w:rPr>
          <w:lang w:val="en-US"/>
        </w:rPr>
        <w:t>tuple</w:t>
      </w:r>
      <w:r w:rsidRPr="00B02A0B">
        <w:t xml:space="preserve">&gt; element </w:t>
      </w:r>
      <w:r w:rsidRPr="00B02A0B">
        <w:rPr>
          <w:lang w:val="en-US"/>
        </w:rPr>
        <w:t xml:space="preserve">set </w:t>
      </w:r>
      <w:r w:rsidRPr="00B02A0B">
        <w:t xml:space="preserve">to the MCData </w:t>
      </w:r>
      <w:r w:rsidRPr="00B02A0B">
        <w:rPr>
          <w:lang w:val="en-US"/>
        </w:rPr>
        <w:t>client</w:t>
      </w:r>
      <w:r w:rsidRPr="00B02A0B">
        <w:t xml:space="preserve"> ID</w:t>
      </w:r>
      <w:r w:rsidRPr="00B02A0B">
        <w:rPr>
          <w:lang w:val="en-US"/>
        </w:rPr>
        <w:t>;</w:t>
      </w:r>
    </w:p>
    <w:p w14:paraId="0697DD08" w14:textId="77777777" w:rsidR="005C310B" w:rsidRPr="00B02A0B" w:rsidRDefault="005C310B" w:rsidP="005C310B">
      <w:pPr>
        <w:pStyle w:val="B1"/>
      </w:pPr>
      <w:r w:rsidRPr="00B02A0B">
        <w:t>6)</w:t>
      </w:r>
      <w:r w:rsidRPr="00B02A0B">
        <w:tab/>
        <w:t>contains one &lt;status&gt; child element of each &lt;tuple&gt; element;</w:t>
      </w:r>
    </w:p>
    <w:p w14:paraId="0B071E27" w14:textId="77777777" w:rsidR="005C310B" w:rsidRPr="00B02A0B" w:rsidRDefault="005C310B" w:rsidP="005C310B">
      <w:pPr>
        <w:pStyle w:val="B1"/>
        <w:rPr>
          <w:lang w:val="en-US"/>
        </w:rPr>
      </w:pPr>
      <w:r w:rsidRPr="00B02A0B">
        <w:rPr>
          <w:lang w:val="en-US"/>
        </w:rPr>
        <w:t>7</w:t>
      </w:r>
      <w:r w:rsidRPr="00B02A0B">
        <w:t>)</w:t>
      </w:r>
      <w:r w:rsidRPr="00B02A0B">
        <w:tab/>
      </w:r>
      <w:r w:rsidRPr="00B02A0B">
        <w:rPr>
          <w:lang w:val="en-US"/>
        </w:rPr>
        <w:t xml:space="preserve">contains </w:t>
      </w:r>
      <w:r w:rsidRPr="00B02A0B">
        <w:t xml:space="preserve">one </w:t>
      </w:r>
      <w:r w:rsidRPr="00B02A0B">
        <w:rPr>
          <w:lang w:val="en-US"/>
        </w:rPr>
        <w:t>&lt;functionalAlias</w:t>
      </w:r>
      <w:r w:rsidRPr="00B02A0B">
        <w:t xml:space="preserve">&gt; </w:t>
      </w:r>
      <w:r w:rsidRPr="00B02A0B">
        <w:rPr>
          <w:lang w:val="en-US"/>
        </w:rPr>
        <w:t xml:space="preserve">child </w:t>
      </w:r>
      <w:r w:rsidRPr="00B02A0B">
        <w:t>element defined in the XML schema defined in table </w:t>
      </w:r>
      <w:r w:rsidRPr="00B02A0B">
        <w:rPr>
          <w:lang w:val="en-US"/>
        </w:rPr>
        <w:t>22</w:t>
      </w:r>
      <w:r w:rsidRPr="00B02A0B">
        <w:t>.3.1</w:t>
      </w:r>
      <w:r w:rsidRPr="00B02A0B">
        <w:rPr>
          <w:lang w:val="en-US"/>
        </w:rPr>
        <w:t>.2</w:t>
      </w:r>
      <w:r w:rsidRPr="00B02A0B">
        <w:t>-</w:t>
      </w:r>
      <w:r w:rsidRPr="00B02A0B">
        <w:rPr>
          <w:lang w:val="en-US"/>
        </w:rPr>
        <w:t xml:space="preserve">1, of </w:t>
      </w:r>
      <w:r w:rsidRPr="00B02A0B">
        <w:t>the &lt;status&gt; element</w:t>
      </w:r>
      <w:r w:rsidRPr="00B02A0B">
        <w:rPr>
          <w:lang w:val="en-US"/>
        </w:rPr>
        <w:t xml:space="preserve">, </w:t>
      </w:r>
      <w:r w:rsidRPr="00B02A0B">
        <w:t xml:space="preserve">for each </w:t>
      </w:r>
      <w:r w:rsidRPr="00B02A0B">
        <w:rPr>
          <w:lang w:val="en-US"/>
        </w:rPr>
        <w:t>functional alias</w:t>
      </w:r>
      <w:r w:rsidRPr="00B02A0B">
        <w:t xml:space="preserve"> in which the MCData user </w:t>
      </w:r>
      <w:r w:rsidRPr="00B02A0B">
        <w:rPr>
          <w:lang w:val="en-US"/>
        </w:rPr>
        <w:t>is interested</w:t>
      </w:r>
      <w:r w:rsidRPr="00B02A0B">
        <w:t>;</w:t>
      </w:r>
    </w:p>
    <w:p w14:paraId="2B1C7205" w14:textId="77777777" w:rsidR="005C310B" w:rsidRPr="00B02A0B" w:rsidRDefault="005C310B" w:rsidP="005C310B">
      <w:pPr>
        <w:pStyle w:val="B1"/>
      </w:pPr>
      <w:r w:rsidRPr="00B02A0B">
        <w:t>8)</w:t>
      </w:r>
      <w:r w:rsidRPr="00B02A0B">
        <w:tab/>
        <w:t>contains a "functionalAliasID" attribute of each &lt;fucntionalAlias&gt; element set to the functional alias ID of the functional alias in which the MCData user is interested;;</w:t>
      </w:r>
    </w:p>
    <w:p w14:paraId="7D4EF7F7" w14:textId="77777777" w:rsidR="005C310B" w:rsidRPr="00B02A0B" w:rsidRDefault="005C310B" w:rsidP="005C310B">
      <w:pPr>
        <w:pStyle w:val="B1"/>
      </w:pPr>
      <w:r w:rsidRPr="00B02A0B">
        <w:t>9)</w:t>
      </w:r>
      <w:r w:rsidRPr="00B02A0B">
        <w:tab/>
        <w:t>can contain a "status" attribute of each &lt;functionalAliasID&gt; element indicating the activation status of functional alias for the MCData user; and</w:t>
      </w:r>
    </w:p>
    <w:p w14:paraId="598BA9E0" w14:textId="77777777" w:rsidR="005C310B" w:rsidRPr="00B02A0B" w:rsidRDefault="005C310B" w:rsidP="005C310B">
      <w:pPr>
        <w:pStyle w:val="B1"/>
      </w:pPr>
      <w:r w:rsidRPr="00B02A0B">
        <w:t>10)</w:t>
      </w:r>
      <w:r w:rsidRPr="00B02A0B">
        <w:tab/>
        <w:t>can contain an "expires" attribute of each &lt;functionalAlias&gt; element indicating expiration of activation of the functional alias for the MCData user.</w:t>
      </w:r>
    </w:p>
    <w:p w14:paraId="5E00ECFC" w14:textId="77777777" w:rsidR="005C310B" w:rsidRPr="00B02A0B" w:rsidRDefault="005C310B" w:rsidP="005C310B">
      <w:pPr>
        <w:rPr>
          <w:lang w:val="en-US"/>
        </w:rPr>
      </w:pPr>
      <w:r w:rsidRPr="00B02A0B">
        <w:rPr>
          <w:lang w:val="en-US"/>
        </w:rPr>
        <w:t xml:space="preserve">The application/pidf+xml MIME body indicating per-functional alias status information is constructed according to </w:t>
      </w:r>
      <w:r w:rsidRPr="00B02A0B">
        <w:t>IETF RFC 3856 [39] and:</w:t>
      </w:r>
    </w:p>
    <w:p w14:paraId="64906DFD" w14:textId="77777777" w:rsidR="005C310B" w:rsidRPr="00B02A0B" w:rsidRDefault="005C310B" w:rsidP="005C310B">
      <w:pPr>
        <w:pStyle w:val="B1"/>
      </w:pPr>
      <w:r w:rsidRPr="00B02A0B">
        <w:rPr>
          <w:lang w:val="en-US"/>
        </w:rPr>
        <w:t>1)</w:t>
      </w:r>
      <w:r w:rsidRPr="00B02A0B">
        <w:tab/>
      </w:r>
      <w:r w:rsidRPr="00B02A0B">
        <w:rPr>
          <w:lang w:val="en-US"/>
        </w:rPr>
        <w:t xml:space="preserve">contains </w:t>
      </w:r>
      <w:r w:rsidRPr="00B02A0B">
        <w:t>the &lt;</w:t>
      </w:r>
      <w:r w:rsidRPr="00B02A0B">
        <w:rPr>
          <w:lang w:val="en-US"/>
        </w:rPr>
        <w:t>presence</w:t>
      </w:r>
      <w:r w:rsidRPr="00B02A0B">
        <w:t>&gt; root element</w:t>
      </w:r>
      <w:r w:rsidRPr="00B02A0B">
        <w:rPr>
          <w:lang w:val="en-US"/>
        </w:rPr>
        <w:t xml:space="preserve"> according to </w:t>
      </w:r>
      <w:r w:rsidRPr="00B02A0B">
        <w:t>IETF RFC 3863 [40];</w:t>
      </w:r>
    </w:p>
    <w:p w14:paraId="13D87913" w14:textId="77777777" w:rsidR="005C310B" w:rsidRPr="00B02A0B" w:rsidRDefault="005C310B" w:rsidP="005C310B">
      <w:pPr>
        <w:pStyle w:val="B1"/>
      </w:pPr>
      <w:r w:rsidRPr="00B02A0B">
        <w:t>2)</w:t>
      </w:r>
      <w:r w:rsidRPr="00B02A0B">
        <w:tab/>
        <w:t>contains an "entity" attribute of the &lt;presence&gt; element set to the functional alias ID of the functional alias;</w:t>
      </w:r>
    </w:p>
    <w:p w14:paraId="72A99289" w14:textId="77777777" w:rsidR="005C310B" w:rsidRPr="00B02A0B" w:rsidRDefault="005C310B" w:rsidP="005C310B">
      <w:pPr>
        <w:pStyle w:val="B1"/>
      </w:pPr>
      <w:r w:rsidRPr="00B02A0B">
        <w:rPr>
          <w:lang w:val="en-US"/>
        </w:rPr>
        <w:t>3</w:t>
      </w:r>
      <w:r w:rsidRPr="00B02A0B">
        <w:t>)</w:t>
      </w:r>
      <w:r w:rsidRPr="00B02A0B">
        <w:tab/>
      </w:r>
      <w:r w:rsidRPr="00B02A0B">
        <w:rPr>
          <w:lang w:val="en-US"/>
        </w:rPr>
        <w:t xml:space="preserve">contains </w:t>
      </w:r>
      <w:r w:rsidRPr="00B02A0B">
        <w:t>one &lt;</w:t>
      </w:r>
      <w:r w:rsidRPr="00B02A0B">
        <w:rPr>
          <w:lang w:val="en-US"/>
        </w:rPr>
        <w:t>tuple</w:t>
      </w:r>
      <w:r w:rsidRPr="00B02A0B">
        <w:t xml:space="preserve">&gt; </w:t>
      </w:r>
      <w:r w:rsidRPr="00B02A0B">
        <w:rPr>
          <w:lang w:val="en-US"/>
        </w:rPr>
        <w:t xml:space="preserve">child </w:t>
      </w:r>
      <w:r w:rsidRPr="00B02A0B">
        <w:t xml:space="preserve">element </w:t>
      </w:r>
      <w:r w:rsidRPr="00B02A0B">
        <w:rPr>
          <w:lang w:val="en-US"/>
        </w:rPr>
        <w:t xml:space="preserve">according to </w:t>
      </w:r>
      <w:r w:rsidRPr="00B02A0B">
        <w:t>IETF RFC 3863 [40]</w:t>
      </w:r>
      <w:r w:rsidRPr="00B02A0B">
        <w:rPr>
          <w:lang w:val="en-US"/>
        </w:rPr>
        <w:t xml:space="preserve"> of </w:t>
      </w:r>
      <w:r w:rsidRPr="00B02A0B">
        <w:t>the &lt;</w:t>
      </w:r>
      <w:r w:rsidRPr="00B02A0B">
        <w:rPr>
          <w:lang w:val="en-US"/>
        </w:rPr>
        <w:t>presence</w:t>
      </w:r>
      <w:r w:rsidRPr="00B02A0B">
        <w:t>&gt; element;</w:t>
      </w:r>
    </w:p>
    <w:p w14:paraId="6E677A4B" w14:textId="77777777" w:rsidR="005C310B" w:rsidRPr="00B02A0B" w:rsidRDefault="005C310B" w:rsidP="005C310B">
      <w:pPr>
        <w:pStyle w:val="B1"/>
      </w:pPr>
      <w:r w:rsidRPr="00B02A0B">
        <w:t>4)</w:t>
      </w:r>
      <w:r w:rsidRPr="00B02A0B">
        <w:tab/>
        <w:t>can contain a &lt;p-id-fa&gt; child element defined in the XML schema defined in table 22.3.1.2-1, of the &lt;presence&gt; element set to an identifier of a SIP PUBLISH request;</w:t>
      </w:r>
    </w:p>
    <w:p w14:paraId="19BF776B" w14:textId="77777777" w:rsidR="00B02A0B" w:rsidRPr="00B02A0B" w:rsidRDefault="005C310B" w:rsidP="005C310B">
      <w:pPr>
        <w:pStyle w:val="B1"/>
      </w:pPr>
      <w:r w:rsidRPr="00B02A0B">
        <w:t>5)</w:t>
      </w:r>
      <w:r w:rsidRPr="00B02A0B">
        <w:tab/>
        <w:t>contains an "id" attribute of the &lt;tuple&gt; element set to the MCData ID;</w:t>
      </w:r>
    </w:p>
    <w:p w14:paraId="22CA28E0" w14:textId="615506B5" w:rsidR="005C310B" w:rsidRPr="00B02A0B" w:rsidRDefault="005C310B" w:rsidP="005C310B">
      <w:pPr>
        <w:pStyle w:val="B1"/>
      </w:pPr>
      <w:r w:rsidRPr="00B02A0B">
        <w:t>6)</w:t>
      </w:r>
      <w:r w:rsidRPr="00B02A0B">
        <w:tab/>
        <w:t>contains one &lt;status&gt; child element of each &lt;tuple&gt; element;</w:t>
      </w:r>
    </w:p>
    <w:p w14:paraId="408EE727" w14:textId="77777777" w:rsidR="005C310B" w:rsidRPr="00B02A0B" w:rsidRDefault="005C310B" w:rsidP="005C310B">
      <w:pPr>
        <w:pStyle w:val="B1"/>
      </w:pPr>
      <w:r w:rsidRPr="00B02A0B">
        <w:t>7)</w:t>
      </w:r>
      <w:r w:rsidRPr="00B02A0B">
        <w:tab/>
        <w:t>contains one &lt;functionalAlias&gt; child element defined in the XML schema defined in table 22.3.1.2-1, of the &lt;status&gt; element, for each MCData ID for which functional alias information is provided;</w:t>
      </w:r>
    </w:p>
    <w:p w14:paraId="45468B79" w14:textId="77777777" w:rsidR="005C310B" w:rsidRPr="00B02A0B" w:rsidRDefault="005C310B" w:rsidP="005C310B">
      <w:pPr>
        <w:pStyle w:val="B1"/>
        <w:rPr>
          <w:lang w:val="en-US"/>
        </w:rPr>
      </w:pPr>
      <w:r w:rsidRPr="00B02A0B">
        <w:rPr>
          <w:lang w:val="en-US"/>
        </w:rPr>
        <w:t>8</w:t>
      </w:r>
      <w:r w:rsidRPr="00B02A0B">
        <w:t>)</w:t>
      </w:r>
      <w:r w:rsidRPr="00B02A0B">
        <w:tab/>
      </w:r>
      <w:r w:rsidRPr="00B02A0B">
        <w:rPr>
          <w:lang w:val="en-US"/>
        </w:rPr>
        <w:t xml:space="preserve">contains </w:t>
      </w:r>
      <w:r w:rsidRPr="00B02A0B">
        <w:t xml:space="preserve">one </w:t>
      </w:r>
      <w:r w:rsidRPr="00B02A0B">
        <w:rPr>
          <w:lang w:val="en-US"/>
        </w:rPr>
        <w:t>"user"</w:t>
      </w:r>
      <w:r w:rsidRPr="00B02A0B">
        <w:t xml:space="preserve"> </w:t>
      </w:r>
      <w:r w:rsidRPr="00B02A0B">
        <w:rPr>
          <w:lang w:val="en-US"/>
        </w:rPr>
        <w:t xml:space="preserve">attribute </w:t>
      </w:r>
      <w:r w:rsidRPr="00B02A0B">
        <w:t>defined in the XML schema defined in table 22.3.1.2-2</w:t>
      </w:r>
      <w:r w:rsidRPr="00B02A0B">
        <w:rPr>
          <w:lang w:val="en-US"/>
        </w:rPr>
        <w:t xml:space="preserve">, of </w:t>
      </w:r>
      <w:r w:rsidRPr="00B02A0B">
        <w:t>the &lt;</w:t>
      </w:r>
      <w:r w:rsidRPr="00B02A0B">
        <w:rPr>
          <w:lang w:val="en-US"/>
        </w:rPr>
        <w:t>functionalAlias</w:t>
      </w:r>
      <w:r w:rsidRPr="00B02A0B">
        <w:t>&gt; element</w:t>
      </w:r>
      <w:r w:rsidRPr="00B02A0B">
        <w:rPr>
          <w:lang w:val="en-US"/>
        </w:rPr>
        <w:t xml:space="preserve"> set to </w:t>
      </w:r>
      <w:r w:rsidRPr="00B02A0B">
        <w:t xml:space="preserve">the </w:t>
      </w:r>
      <w:r w:rsidRPr="00B02A0B">
        <w:rPr>
          <w:lang w:val="en-US"/>
        </w:rPr>
        <w:t>MCData client ID; and</w:t>
      </w:r>
    </w:p>
    <w:p w14:paraId="3E6185A9" w14:textId="77777777" w:rsidR="005C310B" w:rsidRPr="00B02A0B" w:rsidRDefault="005C310B" w:rsidP="005C310B">
      <w:pPr>
        <w:pStyle w:val="B1"/>
      </w:pPr>
      <w:r w:rsidRPr="00B02A0B">
        <w:t>9)</w:t>
      </w:r>
      <w:r w:rsidRPr="00B02A0B">
        <w:tab/>
        <w:t>can contain an "expires" attribute defined in the XML schema defined in table 22.3.1.2-2, of the &lt;functionalAlias&gt; element indicating expiration of activation of the functional alias for the MCData user.</w:t>
      </w:r>
    </w:p>
    <w:p w14:paraId="3E518308" w14:textId="77777777" w:rsidR="005C310B" w:rsidRPr="00B02A0B" w:rsidRDefault="005C310B" w:rsidP="005C310B">
      <w:pPr>
        <w:pStyle w:val="TH"/>
      </w:pPr>
      <w:r w:rsidRPr="00B02A0B">
        <w:t>Table 22.3.1.2-1: XML schema with elements and attributes extending the application/pidf+xml MIME body</w:t>
      </w:r>
    </w:p>
    <w:p w14:paraId="581C8D3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&lt;?xml version="1.0" encoding="UTF-8"?&gt;</w:t>
      </w:r>
    </w:p>
    <w:p w14:paraId="5A616EFC"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&lt;xs:schema</w:t>
      </w:r>
    </w:p>
    <w:p w14:paraId="66EB9FBF"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de-DE"/>
        </w:rPr>
        <w:t xml:space="preserve">  </w:t>
      </w:r>
      <w:r w:rsidRPr="00B02A0B">
        <w:rPr>
          <w:lang w:val="en-US"/>
        </w:rPr>
        <w:t>targetNamespace="urn:3gpp:ns:mcdataPresInfoFA:1.0"</w:t>
      </w:r>
    </w:p>
    <w:p w14:paraId="785C594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xmlns:xs="http://www.w3.org/2001/XMLSchema"</w:t>
      </w:r>
    </w:p>
    <w:p w14:paraId="09DA9C9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xmlns:mcdataPIFA10="urn:3gpp:ns:mcdataPresInfoFA:1.0"</w:t>
      </w:r>
    </w:p>
    <w:p w14:paraId="22B52624"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elementFormDefault="qualified" attributeFormDefault="unqualified"&gt;</w:t>
      </w:r>
    </w:p>
    <w:p w14:paraId="1A85072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p>
    <w:p w14:paraId="7C700EFF"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 MCData functional alias specific child elements of tuple element --&gt;</w:t>
      </w:r>
    </w:p>
    <w:p w14:paraId="71FC56CD"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&lt;xs:element name="functionalAlias" type="mcdataPIFA10:functionalAliasType"/&gt;</w:t>
      </w:r>
    </w:p>
    <w:p w14:paraId="789AF49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&lt;xs:complexType name="functionalAliasType"&gt;</w:t>
      </w:r>
    </w:p>
    <w:p w14:paraId="6BA5A037"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&lt;xs:sequence&gt;</w:t>
      </w:r>
    </w:p>
    <w:p w14:paraId="4C003EB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&lt;xs:any namespace="##any" processContents="lax" minOccurs="0" maxOccurs="unbounded"/&gt;</w:t>
      </w:r>
    </w:p>
    <w:p w14:paraId="4072B92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&lt;/xs:sequence&gt;</w:t>
      </w:r>
    </w:p>
    <w:p w14:paraId="0C355892"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&lt;xs:attribute name="functionalAliasID" type="xs:anyURI" use="optional"/&gt;</w:t>
      </w:r>
    </w:p>
    <w:p w14:paraId="75939F3E"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&lt;xs:attribute name="user" type="xs:anyURI" use="optional"/&gt;</w:t>
      </w:r>
    </w:p>
    <w:p w14:paraId="3B51154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&lt;xs:attribute name="status" type="mcdataPIFA10:statusType" use="optional"/&gt;</w:t>
      </w:r>
    </w:p>
    <w:p w14:paraId="30AABD2E"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&lt;xs:attribute name="expires" type="xs:dateTime" use="optional"/&gt;</w:t>
      </w:r>
    </w:p>
    <w:p w14:paraId="21286CDF"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&lt;xs:anyAttribute namespace="##any" processContents="lax"/&gt;</w:t>
      </w:r>
    </w:p>
    <w:p w14:paraId="26E574B7"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&lt;/xs:complexType&gt;</w:t>
      </w:r>
    </w:p>
    <w:p w14:paraId="4BBB51D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p>
    <w:p w14:paraId="6C3EA7C0"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&lt;xs:simpleType name="statusType"&gt;</w:t>
      </w:r>
    </w:p>
    <w:p w14:paraId="3AB64F03"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&lt;xs:restriction base="xs:string"&gt;</w:t>
      </w:r>
    </w:p>
    <w:p w14:paraId="7F01ED0B"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&lt;xs:enumeration value="activating"/&gt;</w:t>
      </w:r>
    </w:p>
    <w:p w14:paraId="07EFBFBA"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&lt;xs:enumeration value="activated"/&gt;</w:t>
      </w:r>
    </w:p>
    <w:p w14:paraId="139AF872"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&lt;xs:enumeration value="deactivating"/&gt;</w:t>
      </w:r>
    </w:p>
    <w:p w14:paraId="3B39F7E5"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&lt;xs:enumeration value="take-over-possible"/&gt;</w:t>
      </w:r>
    </w:p>
    <w:p w14:paraId="39E7D4CC"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&lt;/xs:restriction&gt;</w:t>
      </w:r>
    </w:p>
    <w:p w14:paraId="0DDB7054"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&lt;/xs:simpleType&gt;</w:t>
      </w:r>
    </w:p>
    <w:p w14:paraId="3670EE4E"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p>
    <w:p w14:paraId="2572EB1F"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&lt;xs:element name="p-id-fa" type="xs:string"/&gt;</w:t>
      </w:r>
    </w:p>
    <w:p w14:paraId="44B2D45C"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p>
    <w:p w14:paraId="1B89ADEF"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r w:rsidRPr="00B02A0B">
        <w:rPr>
          <w:lang w:val="en-US"/>
        </w:rPr>
        <w:t xml:space="preserve">  &lt;xs:element name="take-over" type="xs:boolean"/&gt;</w:t>
      </w:r>
    </w:p>
    <w:p w14:paraId="0BE25B8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lang w:val="en-US"/>
        </w:rPr>
      </w:pPr>
    </w:p>
    <w:p w14:paraId="05DD27C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rPr>
          <w:rFonts w:eastAsia="SimSun"/>
          <w:lang w:val="en-US"/>
        </w:rPr>
      </w:pPr>
      <w:r w:rsidRPr="00B02A0B">
        <w:rPr>
          <w:lang w:val="en-US"/>
        </w:rPr>
        <w:t xml:space="preserve">  &lt;/xs:schema&gt;</w:t>
      </w:r>
    </w:p>
    <w:p w14:paraId="104AB9F5" w14:textId="77777777" w:rsidR="005C310B" w:rsidRPr="00B02A0B" w:rsidRDefault="005C310B" w:rsidP="005C310B">
      <w:r w:rsidRPr="00B02A0B">
        <w:br/>
        <w:t xml:space="preserve">The </w:t>
      </w:r>
      <w:r w:rsidRPr="00B02A0B">
        <w:rPr>
          <w:lang w:val="en-US"/>
        </w:rPr>
        <w:t xml:space="preserve">application/pidf+xml MIME body </w:t>
      </w:r>
      <w:r w:rsidRPr="00B02A0B">
        <w:t>refers to namespaces using prefixes specified in table 22.3.1</w:t>
      </w:r>
      <w:r w:rsidRPr="00B02A0B">
        <w:rPr>
          <w:lang w:val="en-US"/>
        </w:rPr>
        <w:t>.2</w:t>
      </w:r>
      <w:r w:rsidRPr="00B02A0B">
        <w:t>-</w:t>
      </w:r>
      <w:r w:rsidRPr="00B02A0B">
        <w:rPr>
          <w:lang w:val="en-US"/>
        </w:rPr>
        <w:t>2</w:t>
      </w:r>
      <w:r w:rsidRPr="00B02A0B">
        <w:t>.</w:t>
      </w:r>
    </w:p>
    <w:p w14:paraId="1DCCB13D" w14:textId="77777777" w:rsidR="005C310B" w:rsidRPr="00B02A0B" w:rsidRDefault="005C310B" w:rsidP="005C310B">
      <w:pPr>
        <w:pStyle w:val="TH"/>
        <w:rPr>
          <w:lang w:val="en-US"/>
        </w:rPr>
      </w:pPr>
      <w:r w:rsidRPr="00B02A0B">
        <w:t>Table </w:t>
      </w:r>
      <w:r w:rsidRPr="00B02A0B">
        <w:rPr>
          <w:lang w:val="en-US"/>
        </w:rPr>
        <w:t>22</w:t>
      </w:r>
      <w:r w:rsidRPr="00B02A0B">
        <w:t>.3.1</w:t>
      </w:r>
      <w:r w:rsidRPr="00B02A0B">
        <w:rPr>
          <w:lang w:val="en-US"/>
        </w:rPr>
        <w:t>.2</w:t>
      </w:r>
      <w:r w:rsidRPr="00B02A0B">
        <w:t>-</w:t>
      </w:r>
      <w:r w:rsidRPr="00B02A0B">
        <w:rPr>
          <w:lang w:val="en-US"/>
        </w:rPr>
        <w:t>2:</w:t>
      </w:r>
      <w:r w:rsidRPr="00B02A0B">
        <w:t xml:space="preserve"> Assignment of prefixes to namespace names in </w:t>
      </w:r>
      <w:r w:rsidRPr="00B02A0B">
        <w:rPr>
          <w:lang w:val="en-US"/>
        </w:rPr>
        <w:t>the application/pidf+xml MIME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38"/>
      </w:tblGrid>
      <w:tr w:rsidR="005C310B" w:rsidRPr="00B02A0B" w14:paraId="0BCBB110" w14:textId="77777777" w:rsidTr="00B02A0B">
        <w:tc>
          <w:tcPr>
            <w:tcW w:w="4889" w:type="dxa"/>
            <w:tcBorders>
              <w:top w:val="single" w:sz="4" w:space="0" w:color="auto"/>
              <w:left w:val="single" w:sz="4" w:space="0" w:color="auto"/>
              <w:bottom w:val="single" w:sz="4" w:space="0" w:color="auto"/>
              <w:right w:val="single" w:sz="4" w:space="0" w:color="auto"/>
            </w:tcBorders>
            <w:hideMark/>
          </w:tcPr>
          <w:p w14:paraId="50B844B4" w14:textId="77777777" w:rsidR="005C310B" w:rsidRPr="00B02A0B" w:rsidRDefault="005C310B" w:rsidP="00B02A0B">
            <w:pPr>
              <w:pStyle w:val="TAH"/>
            </w:pPr>
            <w:r w:rsidRPr="00B02A0B">
              <w:t>Prefix</w:t>
            </w:r>
          </w:p>
        </w:tc>
        <w:tc>
          <w:tcPr>
            <w:tcW w:w="4890" w:type="dxa"/>
            <w:tcBorders>
              <w:top w:val="single" w:sz="4" w:space="0" w:color="auto"/>
              <w:left w:val="single" w:sz="4" w:space="0" w:color="auto"/>
              <w:bottom w:val="single" w:sz="4" w:space="0" w:color="auto"/>
              <w:right w:val="single" w:sz="4" w:space="0" w:color="auto"/>
            </w:tcBorders>
            <w:hideMark/>
          </w:tcPr>
          <w:p w14:paraId="48309B89" w14:textId="77777777" w:rsidR="005C310B" w:rsidRPr="00B02A0B" w:rsidRDefault="005C310B" w:rsidP="00B02A0B">
            <w:pPr>
              <w:pStyle w:val="TAH"/>
            </w:pPr>
            <w:r w:rsidRPr="00B02A0B">
              <w:t>Namespace</w:t>
            </w:r>
          </w:p>
        </w:tc>
      </w:tr>
      <w:tr w:rsidR="005C310B" w:rsidRPr="00B02A0B" w14:paraId="277F6FDE" w14:textId="77777777" w:rsidTr="00B02A0B">
        <w:tc>
          <w:tcPr>
            <w:tcW w:w="4889" w:type="dxa"/>
            <w:tcBorders>
              <w:top w:val="single" w:sz="4" w:space="0" w:color="auto"/>
              <w:left w:val="single" w:sz="4" w:space="0" w:color="auto"/>
              <w:bottom w:val="single" w:sz="4" w:space="0" w:color="auto"/>
              <w:right w:val="single" w:sz="4" w:space="0" w:color="auto"/>
            </w:tcBorders>
            <w:hideMark/>
          </w:tcPr>
          <w:p w14:paraId="20546192" w14:textId="77777777" w:rsidR="005C310B" w:rsidRPr="00B02A0B" w:rsidRDefault="005C310B" w:rsidP="00B02A0B">
            <w:pPr>
              <w:pStyle w:val="TAL"/>
            </w:pPr>
            <w:r w:rsidRPr="00B02A0B">
              <w:t>mcdataPI</w:t>
            </w:r>
            <w:r w:rsidRPr="00B02A0B">
              <w:rPr>
                <w:lang w:val="de-DE"/>
              </w:rPr>
              <w:t>FA</w:t>
            </w:r>
            <w:r w:rsidRPr="00B02A0B">
              <w:t>10</w:t>
            </w:r>
          </w:p>
        </w:tc>
        <w:tc>
          <w:tcPr>
            <w:tcW w:w="4890" w:type="dxa"/>
            <w:tcBorders>
              <w:top w:val="single" w:sz="4" w:space="0" w:color="auto"/>
              <w:left w:val="single" w:sz="4" w:space="0" w:color="auto"/>
              <w:bottom w:val="single" w:sz="4" w:space="0" w:color="auto"/>
              <w:right w:val="single" w:sz="4" w:space="0" w:color="auto"/>
            </w:tcBorders>
            <w:hideMark/>
          </w:tcPr>
          <w:p w14:paraId="602FDEB3" w14:textId="77777777" w:rsidR="005C310B" w:rsidRPr="00B02A0B" w:rsidRDefault="005C310B" w:rsidP="00B02A0B">
            <w:pPr>
              <w:pStyle w:val="TAL"/>
            </w:pPr>
            <w:r w:rsidRPr="00B02A0B">
              <w:t>urn:3gpp:ns:mcdataPresInfo</w:t>
            </w:r>
            <w:r w:rsidRPr="00B02A0B">
              <w:rPr>
                <w:lang w:val="de-DE"/>
              </w:rPr>
              <w:t>FA</w:t>
            </w:r>
            <w:r w:rsidRPr="00B02A0B">
              <w:t>:1.0</w:t>
            </w:r>
          </w:p>
        </w:tc>
      </w:tr>
      <w:tr w:rsidR="005C310B" w:rsidRPr="00B02A0B" w14:paraId="370E96DE" w14:textId="77777777" w:rsidTr="00B02A0B">
        <w:tc>
          <w:tcPr>
            <w:tcW w:w="9779" w:type="dxa"/>
            <w:gridSpan w:val="2"/>
            <w:tcBorders>
              <w:top w:val="single" w:sz="4" w:space="0" w:color="auto"/>
              <w:left w:val="single" w:sz="4" w:space="0" w:color="auto"/>
              <w:bottom w:val="single" w:sz="4" w:space="0" w:color="auto"/>
              <w:right w:val="single" w:sz="4" w:space="0" w:color="auto"/>
            </w:tcBorders>
            <w:hideMark/>
          </w:tcPr>
          <w:p w14:paraId="5EF34E45" w14:textId="77777777" w:rsidR="005C310B" w:rsidRPr="00B02A0B" w:rsidRDefault="005C310B" w:rsidP="00B02A0B">
            <w:pPr>
              <w:pStyle w:val="TAN"/>
            </w:pPr>
            <w:r w:rsidRPr="00B02A0B">
              <w:t>NOTE:</w:t>
            </w:r>
            <w:r w:rsidRPr="00B02A0B">
              <w:tab/>
              <w:t xml:space="preserve">The "urn:ietf:params:xml:ns:pidf" namespace is the default namespace so no prefix is used for it in the </w:t>
            </w:r>
            <w:r w:rsidRPr="00B02A0B">
              <w:rPr>
                <w:lang w:val="en-US"/>
              </w:rPr>
              <w:t>application/pidf+xml MIME body</w:t>
            </w:r>
            <w:r w:rsidRPr="00B02A0B">
              <w:t>.</w:t>
            </w:r>
          </w:p>
        </w:tc>
      </w:tr>
    </w:tbl>
    <w:p w14:paraId="45BE8868" w14:textId="77777777" w:rsidR="005C310B" w:rsidRPr="00B02A0B" w:rsidRDefault="005C310B" w:rsidP="005C310B">
      <w:pPr>
        <w:rPr>
          <w:lang w:val="en-US"/>
        </w:rPr>
      </w:pPr>
    </w:p>
    <w:p w14:paraId="3983DBBE" w14:textId="77777777" w:rsidR="005C310B" w:rsidRPr="00B02A0B" w:rsidRDefault="005C310B" w:rsidP="007D34FE">
      <w:pPr>
        <w:pStyle w:val="Heading3"/>
        <w:rPr>
          <w:rFonts w:eastAsia="SimSun"/>
        </w:rPr>
      </w:pPr>
      <w:bookmarkStart w:id="7806" w:name="_Toc20155855"/>
      <w:bookmarkStart w:id="7807" w:name="_Toc27501012"/>
      <w:bookmarkStart w:id="7808" w:name="_Toc36049138"/>
      <w:bookmarkStart w:id="7809" w:name="_Toc44602950"/>
      <w:bookmarkStart w:id="7810" w:name="_Toc45198127"/>
      <w:bookmarkStart w:id="7811" w:name="_Toc45696160"/>
      <w:bookmarkStart w:id="7812" w:name="_Toc51851616"/>
      <w:bookmarkStart w:id="7813" w:name="_Toc92225262"/>
      <w:bookmarkStart w:id="7814" w:name="_Toc138441089"/>
      <w:r w:rsidRPr="00B02A0B">
        <w:t>22.3.2</w:t>
      </w:r>
      <w:r w:rsidRPr="00B02A0B">
        <w:tab/>
        <w:t xml:space="preserve">Extension of </w:t>
      </w:r>
      <w:r w:rsidRPr="00B02A0B">
        <w:rPr>
          <w:rFonts w:eastAsia="SimSun"/>
        </w:rPr>
        <w:t>application/simple-filter+xml MIME type</w:t>
      </w:r>
      <w:bookmarkEnd w:id="7806"/>
      <w:bookmarkEnd w:id="7807"/>
      <w:bookmarkEnd w:id="7808"/>
      <w:bookmarkEnd w:id="7809"/>
      <w:bookmarkEnd w:id="7810"/>
      <w:bookmarkEnd w:id="7811"/>
      <w:bookmarkEnd w:id="7812"/>
      <w:bookmarkEnd w:id="7813"/>
      <w:bookmarkEnd w:id="7814"/>
    </w:p>
    <w:p w14:paraId="1291D953" w14:textId="77777777" w:rsidR="005C310B" w:rsidRPr="00B02A0B" w:rsidRDefault="005C310B" w:rsidP="007D34FE">
      <w:pPr>
        <w:pStyle w:val="Heading4"/>
        <w:rPr>
          <w:lang w:val="en-US"/>
        </w:rPr>
      </w:pPr>
      <w:bookmarkStart w:id="7815" w:name="_Toc20155856"/>
      <w:bookmarkStart w:id="7816" w:name="_Toc27501013"/>
      <w:bookmarkStart w:id="7817" w:name="_Toc36049139"/>
      <w:bookmarkStart w:id="7818" w:name="_Toc44602951"/>
      <w:bookmarkStart w:id="7819" w:name="_Toc45198128"/>
      <w:bookmarkStart w:id="7820" w:name="_Toc45696161"/>
      <w:bookmarkStart w:id="7821" w:name="_Toc51851617"/>
      <w:bookmarkStart w:id="7822" w:name="_Toc92225263"/>
      <w:bookmarkStart w:id="7823" w:name="_Toc138441090"/>
      <w:r w:rsidRPr="00B02A0B">
        <w:t>22.3.2.1</w:t>
      </w:r>
      <w:r w:rsidRPr="00B02A0B">
        <w:tab/>
        <w:t>Introduction</w:t>
      </w:r>
      <w:bookmarkEnd w:id="7815"/>
      <w:bookmarkEnd w:id="7816"/>
      <w:bookmarkEnd w:id="7817"/>
      <w:bookmarkEnd w:id="7818"/>
      <w:bookmarkEnd w:id="7819"/>
      <w:bookmarkEnd w:id="7820"/>
      <w:bookmarkEnd w:id="7821"/>
      <w:bookmarkEnd w:id="7822"/>
      <w:bookmarkEnd w:id="7823"/>
    </w:p>
    <w:p w14:paraId="004AFBB4" w14:textId="77777777" w:rsidR="005C310B" w:rsidRPr="00B02A0B" w:rsidRDefault="005C310B" w:rsidP="005C310B">
      <w:r w:rsidRPr="00B02A0B">
        <w:rPr>
          <w:lang w:val="en-US"/>
        </w:rPr>
        <w:t xml:space="preserve">The clauses of the parent clause describe an extension of the application/simple-filter+xml MIME body specified in </w:t>
      </w:r>
      <w:r w:rsidRPr="00B02A0B">
        <w:t>IETF RFC 466</w:t>
      </w:r>
      <w:r w:rsidRPr="00B02A0B">
        <w:rPr>
          <w:lang w:val="en-US"/>
        </w:rPr>
        <w:t>1</w:t>
      </w:r>
      <w:r w:rsidRPr="00B02A0B">
        <w:t> [41].</w:t>
      </w:r>
    </w:p>
    <w:p w14:paraId="57A6E4DB" w14:textId="77777777" w:rsidR="005C310B" w:rsidRPr="00B02A0B" w:rsidRDefault="005C310B" w:rsidP="005C310B">
      <w:pPr>
        <w:rPr>
          <w:lang w:val="en-US"/>
        </w:rPr>
      </w:pPr>
      <w:r w:rsidRPr="00B02A0B">
        <w:t>The extension is used to indicate per-user restrictions of presence event package notification information for functional alias information.</w:t>
      </w:r>
    </w:p>
    <w:p w14:paraId="38A695CE" w14:textId="77777777" w:rsidR="005C310B" w:rsidRPr="00B02A0B" w:rsidRDefault="005C310B" w:rsidP="007D34FE">
      <w:pPr>
        <w:pStyle w:val="Heading4"/>
        <w:rPr>
          <w:lang w:val="en-US"/>
        </w:rPr>
      </w:pPr>
      <w:bookmarkStart w:id="7824" w:name="_Toc20155857"/>
      <w:bookmarkStart w:id="7825" w:name="_Toc27501014"/>
      <w:bookmarkStart w:id="7826" w:name="_Toc36049140"/>
      <w:bookmarkStart w:id="7827" w:name="_Toc44602952"/>
      <w:bookmarkStart w:id="7828" w:name="_Toc45198129"/>
      <w:bookmarkStart w:id="7829" w:name="_Toc45696162"/>
      <w:bookmarkStart w:id="7830" w:name="_Toc51851618"/>
      <w:bookmarkStart w:id="7831" w:name="_Toc92225264"/>
      <w:bookmarkStart w:id="7832" w:name="_Toc138441091"/>
      <w:r w:rsidRPr="00B02A0B">
        <w:t>22.3.2.2</w:t>
      </w:r>
      <w:r w:rsidRPr="00B02A0B">
        <w:tab/>
        <w:t>Syntax</w:t>
      </w:r>
      <w:bookmarkEnd w:id="7824"/>
      <w:bookmarkEnd w:id="7825"/>
      <w:bookmarkEnd w:id="7826"/>
      <w:bookmarkEnd w:id="7827"/>
      <w:bookmarkEnd w:id="7828"/>
      <w:bookmarkEnd w:id="7829"/>
      <w:bookmarkEnd w:id="7830"/>
      <w:bookmarkEnd w:id="7831"/>
      <w:bookmarkEnd w:id="7832"/>
    </w:p>
    <w:p w14:paraId="69CDC571" w14:textId="77777777" w:rsidR="005C310B" w:rsidRPr="00B02A0B" w:rsidRDefault="005C310B" w:rsidP="005C310B">
      <w:pPr>
        <w:rPr>
          <w:lang w:val="en-US"/>
        </w:rPr>
      </w:pPr>
      <w:r w:rsidRPr="00B02A0B">
        <w:rPr>
          <w:lang w:val="en-US"/>
        </w:rPr>
        <w:t xml:space="preserve">The application/simple-filter+xml MIME body indicating per-user </w:t>
      </w:r>
      <w:r w:rsidRPr="00B02A0B">
        <w:t xml:space="preserve">restrictions of presence event package notification information </w:t>
      </w:r>
      <w:r w:rsidRPr="00B02A0B">
        <w:rPr>
          <w:lang w:val="en-US"/>
        </w:rPr>
        <w:t xml:space="preserve">is constructed according to </w:t>
      </w:r>
      <w:r w:rsidRPr="00B02A0B">
        <w:t>IETF RFC 466</w:t>
      </w:r>
      <w:r w:rsidRPr="00B02A0B">
        <w:rPr>
          <w:lang w:val="en-US"/>
        </w:rPr>
        <w:t>1</w:t>
      </w:r>
      <w:r w:rsidRPr="00B02A0B">
        <w:t> [41] and:</w:t>
      </w:r>
    </w:p>
    <w:p w14:paraId="161C7671" w14:textId="77777777" w:rsidR="005C310B" w:rsidRPr="00B02A0B" w:rsidRDefault="005C310B" w:rsidP="005C310B">
      <w:pPr>
        <w:pStyle w:val="B1"/>
      </w:pPr>
      <w:r w:rsidRPr="00B02A0B">
        <w:t>1)</w:t>
      </w:r>
      <w:r w:rsidRPr="00B02A0B">
        <w:tab/>
      </w:r>
      <w:r w:rsidRPr="00B02A0B">
        <w:rPr>
          <w:lang w:val="en-US"/>
        </w:rPr>
        <w:t>contains</w:t>
      </w:r>
      <w:r w:rsidRPr="00B02A0B">
        <w:t xml:space="preserve"> a &lt;filter-set&gt; root element according to IETF RFC 4661 [41];</w:t>
      </w:r>
    </w:p>
    <w:p w14:paraId="5CF8803A" w14:textId="77777777" w:rsidR="005C310B" w:rsidRPr="00B02A0B" w:rsidRDefault="005C310B" w:rsidP="005C310B">
      <w:pPr>
        <w:pStyle w:val="B1"/>
      </w:pPr>
      <w:r w:rsidRPr="00B02A0B">
        <w:t>2)</w:t>
      </w:r>
      <w:r w:rsidRPr="00B02A0B">
        <w:tab/>
      </w:r>
      <w:r w:rsidRPr="00B02A0B">
        <w:rPr>
          <w:lang w:val="en-US"/>
        </w:rPr>
        <w:t xml:space="preserve">contains </w:t>
      </w:r>
      <w:r w:rsidRPr="00B02A0B">
        <w:t>an &lt;ns-bindings&gt; child element according to IETF RFC 4661 [41], of the &lt;filter-set&gt; element;</w:t>
      </w:r>
    </w:p>
    <w:p w14:paraId="445C0D3B" w14:textId="77777777" w:rsidR="005C310B" w:rsidRPr="00B02A0B" w:rsidRDefault="005C310B" w:rsidP="005C310B">
      <w:pPr>
        <w:pStyle w:val="B1"/>
        <w:rPr>
          <w:lang w:val="en-US"/>
        </w:rPr>
      </w:pPr>
      <w:r w:rsidRPr="00B02A0B">
        <w:t>3)</w:t>
      </w:r>
      <w:r w:rsidRPr="00B02A0B">
        <w:tab/>
      </w:r>
      <w:r w:rsidRPr="00B02A0B">
        <w:rPr>
          <w:lang w:val="en-US"/>
        </w:rPr>
        <w:t xml:space="preserve">contains </w:t>
      </w:r>
      <w:r w:rsidRPr="00B02A0B">
        <w:t>an &lt;ns-binding&gt; child element according to IETF RFC 4661 [41], of the &lt;ns-bindings&gt; element where the &lt;ns-binding&gt; element</w:t>
      </w:r>
      <w:r w:rsidRPr="00B02A0B">
        <w:rPr>
          <w:lang w:val="en-US"/>
        </w:rPr>
        <w:t>:</w:t>
      </w:r>
    </w:p>
    <w:p w14:paraId="1A747A4F" w14:textId="77777777" w:rsidR="005C310B" w:rsidRPr="00B02A0B" w:rsidRDefault="005C310B" w:rsidP="005C310B">
      <w:pPr>
        <w:pStyle w:val="B2"/>
      </w:pPr>
      <w:r w:rsidRPr="00B02A0B">
        <w:rPr>
          <w:lang w:val="en-US"/>
        </w:rPr>
        <w:t>A</w:t>
      </w:r>
      <w:r w:rsidRPr="00B02A0B">
        <w:t>)</w:t>
      </w:r>
      <w:r w:rsidRPr="00B02A0B">
        <w:tab/>
        <w:t>contains a "prefix" attribute according to IETF RFC 4661 [41] set to "pidf"; and</w:t>
      </w:r>
    </w:p>
    <w:p w14:paraId="0184F56E" w14:textId="77777777" w:rsidR="005C310B" w:rsidRPr="00B02A0B" w:rsidRDefault="005C310B" w:rsidP="005C310B">
      <w:pPr>
        <w:pStyle w:val="B2"/>
      </w:pPr>
      <w:r w:rsidRPr="00B02A0B">
        <w:rPr>
          <w:lang w:val="en-US"/>
        </w:rPr>
        <w:t>B)</w:t>
      </w:r>
      <w:r w:rsidRPr="00B02A0B">
        <w:rPr>
          <w:lang w:val="en-US"/>
        </w:rPr>
        <w:tab/>
      </w:r>
      <w:r w:rsidRPr="00B02A0B">
        <w:t>contains a "urn" attribute set to the "urn:ietf:params:xml:ns:pidf" value;</w:t>
      </w:r>
    </w:p>
    <w:p w14:paraId="64C8306F" w14:textId="77777777" w:rsidR="005C310B" w:rsidRPr="00B02A0B" w:rsidRDefault="005C310B" w:rsidP="005C310B">
      <w:pPr>
        <w:pStyle w:val="B1"/>
      </w:pPr>
      <w:r w:rsidRPr="00B02A0B">
        <w:t>4)</w:t>
      </w:r>
      <w:r w:rsidRPr="00B02A0B">
        <w:tab/>
      </w:r>
      <w:r w:rsidRPr="00B02A0B">
        <w:rPr>
          <w:lang w:val="en-US"/>
        </w:rPr>
        <w:t xml:space="preserve">contains </w:t>
      </w:r>
      <w:r w:rsidRPr="00B02A0B">
        <w:t>a &lt;ns-binding&gt; child element according to IETF RFC 4661 [41], of the &lt;ns-bindings&gt; element where the &lt;ns-binding&gt; element:</w:t>
      </w:r>
    </w:p>
    <w:p w14:paraId="6EF70A5C" w14:textId="77777777" w:rsidR="005C310B" w:rsidRPr="00B02A0B" w:rsidRDefault="005C310B" w:rsidP="005C310B">
      <w:pPr>
        <w:pStyle w:val="B2"/>
      </w:pPr>
      <w:r w:rsidRPr="00B02A0B">
        <w:rPr>
          <w:lang w:val="en-US"/>
        </w:rPr>
        <w:t>A</w:t>
      </w:r>
      <w:r w:rsidRPr="00B02A0B">
        <w:t>)</w:t>
      </w:r>
      <w:r w:rsidRPr="00B02A0B">
        <w:tab/>
        <w:t>contains a "prefix" attribute according to IETF RFC 4661 [41], set to "mcdataPIFA10"; and</w:t>
      </w:r>
    </w:p>
    <w:p w14:paraId="16555047" w14:textId="77777777" w:rsidR="005C310B" w:rsidRPr="00B02A0B" w:rsidRDefault="005C310B" w:rsidP="005C310B">
      <w:pPr>
        <w:pStyle w:val="B2"/>
      </w:pPr>
      <w:r w:rsidRPr="00B02A0B">
        <w:rPr>
          <w:lang w:val="en-US"/>
        </w:rPr>
        <w:t>B</w:t>
      </w:r>
      <w:r w:rsidRPr="00B02A0B">
        <w:t>)</w:t>
      </w:r>
      <w:r w:rsidRPr="00B02A0B">
        <w:tab/>
        <w:t>contains an "urn" attribute according to IETF RFC 4661 [41], set to the "urn:3gpp:ns:mcdataPresInfoFA:1.0" value;</w:t>
      </w:r>
    </w:p>
    <w:p w14:paraId="61F57A26" w14:textId="77777777" w:rsidR="005C310B" w:rsidRPr="00B02A0B" w:rsidRDefault="005C310B" w:rsidP="005C310B">
      <w:pPr>
        <w:pStyle w:val="B1"/>
        <w:rPr>
          <w:lang w:val="en-US"/>
        </w:rPr>
      </w:pPr>
      <w:r w:rsidRPr="00B02A0B">
        <w:t>5)</w:t>
      </w:r>
      <w:r w:rsidRPr="00B02A0B">
        <w:tab/>
      </w:r>
      <w:r w:rsidRPr="00B02A0B">
        <w:rPr>
          <w:lang w:val="en-US"/>
        </w:rPr>
        <w:t xml:space="preserve">contains </w:t>
      </w:r>
      <w:r w:rsidRPr="00B02A0B">
        <w:t>a &lt;filter&gt; child element according to IETF RFC 4661 [41], of the &lt;filter-set&gt; element</w:t>
      </w:r>
      <w:r w:rsidRPr="00B02A0B">
        <w:rPr>
          <w:lang w:val="en-US"/>
        </w:rPr>
        <w:t xml:space="preserve"> </w:t>
      </w:r>
      <w:r w:rsidRPr="00B02A0B">
        <w:t>where the &lt;filter&gt; element</w:t>
      </w:r>
      <w:r w:rsidRPr="00B02A0B">
        <w:rPr>
          <w:lang w:val="en-US"/>
        </w:rPr>
        <w:t>;</w:t>
      </w:r>
    </w:p>
    <w:p w14:paraId="215BF326" w14:textId="77777777" w:rsidR="005C310B" w:rsidRPr="00B02A0B" w:rsidRDefault="005C310B" w:rsidP="005C310B">
      <w:pPr>
        <w:pStyle w:val="B2"/>
      </w:pPr>
      <w:r w:rsidRPr="00B02A0B">
        <w:rPr>
          <w:lang w:val="en-US"/>
        </w:rPr>
        <w:t>A</w:t>
      </w:r>
      <w:r w:rsidRPr="00B02A0B">
        <w:t>)</w:t>
      </w:r>
      <w:r w:rsidRPr="00B02A0B">
        <w:tab/>
        <w:t xml:space="preserve">contains an "id" attribute </w:t>
      </w:r>
      <w:r w:rsidRPr="00B02A0B">
        <w:rPr>
          <w:lang w:val="en-US"/>
        </w:rPr>
        <w:t xml:space="preserve">set to a value constructed </w:t>
      </w:r>
      <w:r w:rsidRPr="00B02A0B">
        <w:t>according to IETF RFC 4661 [41];</w:t>
      </w:r>
    </w:p>
    <w:p w14:paraId="5F8BCF7F" w14:textId="77777777" w:rsidR="005C310B" w:rsidRPr="00B02A0B" w:rsidRDefault="005C310B" w:rsidP="005C310B">
      <w:pPr>
        <w:pStyle w:val="B2"/>
      </w:pPr>
      <w:r w:rsidRPr="00B02A0B">
        <w:rPr>
          <w:lang w:val="en-US"/>
        </w:rPr>
        <w:t>B</w:t>
      </w:r>
      <w:r w:rsidRPr="00B02A0B">
        <w:t>)</w:t>
      </w:r>
      <w:r w:rsidRPr="00B02A0B">
        <w:tab/>
        <w:t xml:space="preserve">does not contain a "uri" attribute </w:t>
      </w:r>
      <w:r w:rsidRPr="00B02A0B">
        <w:rPr>
          <w:lang w:val="en-US"/>
        </w:rPr>
        <w:t xml:space="preserve">of the </w:t>
      </w:r>
      <w:r w:rsidRPr="00B02A0B">
        <w:t>&lt;filter&gt; child element according to IETF RFC 4661 [41]; and</w:t>
      </w:r>
    </w:p>
    <w:p w14:paraId="11A41B0C" w14:textId="77777777" w:rsidR="005C310B" w:rsidRPr="00B02A0B" w:rsidRDefault="005C310B" w:rsidP="005C310B">
      <w:pPr>
        <w:pStyle w:val="B2"/>
      </w:pPr>
      <w:r w:rsidRPr="00B02A0B">
        <w:rPr>
          <w:lang w:val="en-US"/>
        </w:rPr>
        <w:t>C</w:t>
      </w:r>
      <w:r w:rsidRPr="00B02A0B">
        <w:t>)</w:t>
      </w:r>
      <w:r w:rsidRPr="00B02A0B">
        <w:tab/>
        <w:t>does not contain a "domain" attribute according to IETF RFC 4661 [41];</w:t>
      </w:r>
    </w:p>
    <w:p w14:paraId="5FAE6204" w14:textId="77777777" w:rsidR="005C310B" w:rsidRPr="00B02A0B" w:rsidRDefault="005C310B" w:rsidP="005C310B">
      <w:pPr>
        <w:pStyle w:val="B1"/>
        <w:rPr>
          <w:lang w:val="en-US"/>
        </w:rPr>
      </w:pPr>
      <w:r w:rsidRPr="00B02A0B">
        <w:t>6)</w:t>
      </w:r>
      <w:r w:rsidRPr="00B02A0B">
        <w:tab/>
      </w:r>
      <w:r w:rsidRPr="00B02A0B">
        <w:rPr>
          <w:lang w:val="en-US"/>
        </w:rPr>
        <w:t xml:space="preserve">contains </w:t>
      </w:r>
      <w:r w:rsidRPr="00B02A0B">
        <w:t>a &lt;what&gt; child element according to IETF RFC 4661 [41], of the &lt;filter&gt; element</w:t>
      </w:r>
      <w:r w:rsidRPr="00B02A0B">
        <w:rPr>
          <w:lang w:val="en-US"/>
        </w:rPr>
        <w:t>; and</w:t>
      </w:r>
    </w:p>
    <w:p w14:paraId="3FF3184F" w14:textId="77777777" w:rsidR="005C310B" w:rsidRPr="00B02A0B" w:rsidRDefault="005C310B" w:rsidP="005C310B">
      <w:pPr>
        <w:pStyle w:val="B1"/>
      </w:pPr>
      <w:r w:rsidRPr="00B02A0B">
        <w:t>7)</w:t>
      </w:r>
      <w:r w:rsidRPr="00B02A0B">
        <w:tab/>
      </w:r>
      <w:r w:rsidRPr="00B02A0B">
        <w:rPr>
          <w:lang w:val="en-US"/>
        </w:rPr>
        <w:t xml:space="preserve">contains </w:t>
      </w:r>
      <w:r w:rsidRPr="00B02A0B">
        <w:t>a</w:t>
      </w:r>
      <w:r w:rsidRPr="00B02A0B">
        <w:rPr>
          <w:lang w:val="en-US"/>
        </w:rPr>
        <w:t>n</w:t>
      </w:r>
      <w:r w:rsidRPr="00B02A0B">
        <w:t xml:space="preserve"> &lt;include&gt; child element according to IETF RFC 4661 [41], of the &lt;what&gt; element where the &lt;include&gt; element;</w:t>
      </w:r>
    </w:p>
    <w:p w14:paraId="6BF854E8" w14:textId="77777777" w:rsidR="005C310B" w:rsidRPr="00B02A0B" w:rsidRDefault="005C310B" w:rsidP="005C310B">
      <w:pPr>
        <w:pStyle w:val="B2"/>
      </w:pPr>
      <w:r w:rsidRPr="00B02A0B">
        <w:rPr>
          <w:lang w:val="en-US"/>
        </w:rPr>
        <w:t>A</w:t>
      </w:r>
      <w:r w:rsidRPr="00B02A0B">
        <w:t>)</w:t>
      </w:r>
      <w:r w:rsidRPr="00B02A0B">
        <w:tab/>
        <w:t>does not contain a "type" attribute according to IETF RFC 4661 [41]; and</w:t>
      </w:r>
    </w:p>
    <w:p w14:paraId="30DE29B0" w14:textId="77777777" w:rsidR="005C310B" w:rsidRPr="00B02A0B" w:rsidRDefault="005C310B" w:rsidP="005C310B">
      <w:pPr>
        <w:pStyle w:val="B2"/>
      </w:pPr>
      <w:r w:rsidRPr="00B02A0B">
        <w:rPr>
          <w:lang w:val="en-US"/>
        </w:rPr>
        <w:t>B</w:t>
      </w:r>
      <w:r w:rsidRPr="00B02A0B">
        <w:t>)</w:t>
      </w:r>
      <w:r w:rsidRPr="00B02A0B">
        <w:tab/>
        <w:t>contains the value, according to IETF RFC 4661 [41], set to concatenation of the '//pidf:</w:t>
      </w:r>
      <w:r w:rsidRPr="00B02A0B">
        <w:rPr>
          <w:lang w:val="en-US"/>
        </w:rPr>
        <w:t>presence</w:t>
      </w:r>
      <w:r w:rsidRPr="00B02A0B">
        <w:t>/pidf:tuple[@id="' string, the MCData ID, and the '"]' string.</w:t>
      </w:r>
    </w:p>
    <w:p w14:paraId="55F223DF" w14:textId="77777777" w:rsidR="005C310B" w:rsidRPr="00B02A0B" w:rsidRDefault="005C310B" w:rsidP="007D34FE">
      <w:pPr>
        <w:pStyle w:val="Heading2"/>
        <w:rPr>
          <w:rFonts w:eastAsia="Malgun Gothic"/>
        </w:rPr>
      </w:pPr>
      <w:bookmarkStart w:id="7833" w:name="_Toc92225265"/>
      <w:bookmarkStart w:id="7834" w:name="_Toc138441092"/>
      <w:r w:rsidRPr="00B02A0B">
        <w:rPr>
          <w:rFonts w:eastAsia="Malgun Gothic"/>
        </w:rPr>
        <w:t>22.4</w:t>
      </w:r>
      <w:r w:rsidRPr="00B02A0B">
        <w:rPr>
          <w:rFonts w:eastAsia="Malgun Gothic"/>
        </w:rPr>
        <w:tab/>
      </w:r>
      <w:bookmarkStart w:id="7835" w:name="_Toc20156326"/>
      <w:bookmarkStart w:id="7836" w:name="_Toc27501484"/>
      <w:bookmarkStart w:id="7837" w:name="_Toc36049610"/>
      <w:bookmarkStart w:id="7838" w:name="_Toc45210376"/>
      <w:bookmarkStart w:id="7839" w:name="_Toc51861201"/>
      <w:bookmarkStart w:id="7840" w:name="_Toc83392730"/>
      <w:r w:rsidRPr="00B02A0B">
        <w:rPr>
          <w:rFonts w:eastAsia="Malgun Gothic"/>
        </w:rPr>
        <w:t xml:space="preserve">Functional alias to group binding for the </w:t>
      </w:r>
      <w:r w:rsidRPr="00B02A0B">
        <w:rPr>
          <w:lang w:eastAsia="fr-FR"/>
        </w:rPr>
        <w:t xml:space="preserve">MCData </w:t>
      </w:r>
      <w:r w:rsidRPr="00B02A0B">
        <w:rPr>
          <w:rFonts w:eastAsia="Malgun Gothic"/>
        </w:rPr>
        <w:t>user procedures</w:t>
      </w:r>
      <w:bookmarkEnd w:id="7833"/>
      <w:bookmarkEnd w:id="7834"/>
    </w:p>
    <w:p w14:paraId="4557012C" w14:textId="77777777" w:rsidR="005C310B" w:rsidRPr="00B02A0B" w:rsidRDefault="005C310B" w:rsidP="007D34FE">
      <w:pPr>
        <w:pStyle w:val="Heading3"/>
        <w:rPr>
          <w:lang w:eastAsia="ko-KR"/>
        </w:rPr>
      </w:pPr>
      <w:bookmarkStart w:id="7841" w:name="_Toc92225266"/>
      <w:bookmarkStart w:id="7842" w:name="_Toc138441093"/>
      <w:r w:rsidRPr="00B02A0B">
        <w:rPr>
          <w:rFonts w:eastAsia="Malgun Gothic"/>
        </w:rPr>
        <w:t>22.4</w:t>
      </w:r>
      <w:r w:rsidRPr="00B02A0B">
        <w:rPr>
          <w:rFonts w:hint="eastAsia"/>
          <w:lang w:eastAsia="ko-KR"/>
        </w:rPr>
        <w:t>.</w:t>
      </w:r>
      <w:r w:rsidRPr="00B02A0B">
        <w:rPr>
          <w:lang w:eastAsia="ko-KR"/>
        </w:rPr>
        <w:t>1</w:t>
      </w:r>
      <w:r w:rsidRPr="00B02A0B">
        <w:rPr>
          <w:rFonts w:hint="eastAsia"/>
          <w:lang w:eastAsia="ko-KR"/>
        </w:rPr>
        <w:tab/>
        <w:t>General</w:t>
      </w:r>
      <w:bookmarkEnd w:id="7835"/>
      <w:bookmarkEnd w:id="7836"/>
      <w:bookmarkEnd w:id="7837"/>
      <w:bookmarkEnd w:id="7838"/>
      <w:bookmarkEnd w:id="7839"/>
      <w:bookmarkEnd w:id="7840"/>
      <w:bookmarkEnd w:id="7841"/>
      <w:bookmarkEnd w:id="7842"/>
    </w:p>
    <w:p w14:paraId="35D4C2B0" w14:textId="77777777" w:rsidR="005C310B" w:rsidRPr="00B02A0B" w:rsidRDefault="005C310B" w:rsidP="005C310B">
      <w:pPr>
        <w:rPr>
          <w:lang w:eastAsia="ko-KR"/>
        </w:rPr>
      </w:pPr>
      <w:r w:rsidRPr="00B02A0B">
        <w:rPr>
          <w:rFonts w:hint="eastAsia"/>
          <w:lang w:eastAsia="ko-KR"/>
        </w:rPr>
        <w:t>This clause describe</w:t>
      </w:r>
      <w:r w:rsidRPr="00B02A0B">
        <w:rPr>
          <w:lang w:eastAsia="ko-KR"/>
        </w:rPr>
        <w:t>s</w:t>
      </w:r>
      <w:r w:rsidRPr="00B02A0B">
        <w:rPr>
          <w:rFonts w:hint="eastAsia"/>
          <w:lang w:eastAsia="ko-KR"/>
        </w:rPr>
        <w:t xml:space="preserve"> the </w:t>
      </w:r>
      <w:r w:rsidRPr="00B02A0B">
        <w:rPr>
          <w:lang w:eastAsia="ko-KR"/>
        </w:rPr>
        <w:t xml:space="preserve">functional alias to group binding </w:t>
      </w:r>
      <w:r w:rsidRPr="00B02A0B">
        <w:t xml:space="preserve">for the </w:t>
      </w:r>
      <w:r w:rsidRPr="00B02A0B">
        <w:rPr>
          <w:lang w:eastAsia="fr-FR"/>
        </w:rPr>
        <w:t xml:space="preserve">MCData </w:t>
      </w:r>
      <w:r w:rsidRPr="00B02A0B">
        <w:t xml:space="preserve">user </w:t>
      </w:r>
      <w:r w:rsidRPr="00B02A0B">
        <w:rPr>
          <w:rFonts w:hint="eastAsia"/>
          <w:lang w:eastAsia="ko-KR"/>
        </w:rPr>
        <w:t>procedures for on-network.</w:t>
      </w:r>
    </w:p>
    <w:p w14:paraId="3E3D9B47" w14:textId="77777777" w:rsidR="005C310B" w:rsidRPr="00B02A0B" w:rsidRDefault="005C310B" w:rsidP="005C310B">
      <w:pPr>
        <w:rPr>
          <w:lang w:val="en-US" w:eastAsia="ko-KR"/>
        </w:rPr>
      </w:pPr>
      <w:r w:rsidRPr="00B02A0B">
        <w:rPr>
          <w:rFonts w:hint="eastAsia"/>
          <w:lang w:eastAsia="ko-KR"/>
        </w:rPr>
        <w:t xml:space="preserve">For on-network </w:t>
      </w:r>
      <w:r w:rsidRPr="00B02A0B">
        <w:rPr>
          <w:lang w:eastAsia="ko-KR"/>
        </w:rPr>
        <w:t xml:space="preserve">functional alias to group binding </w:t>
      </w:r>
      <w:r w:rsidRPr="00B02A0B">
        <w:t xml:space="preserve">for the </w:t>
      </w:r>
      <w:r w:rsidRPr="00B02A0B">
        <w:rPr>
          <w:lang w:eastAsia="fr-FR"/>
        </w:rPr>
        <w:t xml:space="preserve">MCData </w:t>
      </w:r>
      <w:r w:rsidRPr="00B02A0B">
        <w:t>user</w:t>
      </w:r>
      <w:r w:rsidRPr="00B02A0B">
        <w:rPr>
          <w:rFonts w:hint="eastAsia"/>
          <w:lang w:eastAsia="ko-KR"/>
        </w:rPr>
        <w:t>, the procedures for originating MC</w:t>
      </w:r>
      <w:r w:rsidRPr="00B02A0B">
        <w:rPr>
          <w:lang w:eastAsia="ko-KR"/>
        </w:rPr>
        <w:t>Data</w:t>
      </w:r>
      <w:r w:rsidRPr="00B02A0B">
        <w:rPr>
          <w:rFonts w:hint="eastAsia"/>
          <w:lang w:eastAsia="ko-KR"/>
        </w:rPr>
        <w:t xml:space="preserve"> client</w:t>
      </w:r>
      <w:r w:rsidRPr="00B02A0B">
        <w:rPr>
          <w:lang w:eastAsia="ko-KR"/>
        </w:rPr>
        <w:t xml:space="preserve">s,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 xml:space="preserve">functions and controlling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function</w:t>
      </w:r>
      <w:r w:rsidRPr="00B02A0B">
        <w:rPr>
          <w:rFonts w:hint="eastAsia"/>
          <w:lang w:eastAsia="ko-KR"/>
        </w:rPr>
        <w:t xml:space="preserve"> </w:t>
      </w:r>
      <w:r w:rsidRPr="00B02A0B">
        <w:rPr>
          <w:lang w:eastAsia="ko-KR"/>
        </w:rPr>
        <w:t>are</w:t>
      </w:r>
      <w:r w:rsidRPr="00B02A0B">
        <w:rPr>
          <w:rFonts w:hint="eastAsia"/>
          <w:lang w:eastAsia="ko-KR"/>
        </w:rPr>
        <w:t xml:space="preserve"> specified in clause </w:t>
      </w:r>
      <w:r w:rsidRPr="00B02A0B">
        <w:rPr>
          <w:lang w:eastAsia="ko-KR"/>
        </w:rPr>
        <w:t>X</w:t>
      </w:r>
      <w:r w:rsidRPr="00B02A0B">
        <w:rPr>
          <w:rFonts w:hint="eastAsia"/>
          <w:lang w:eastAsia="ko-KR"/>
        </w:rPr>
        <w:t>.</w:t>
      </w:r>
      <w:r w:rsidRPr="00B02A0B">
        <w:rPr>
          <w:lang w:eastAsia="ko-KR"/>
        </w:rPr>
        <w:t>2</w:t>
      </w:r>
      <w:r w:rsidRPr="00B02A0B">
        <w:rPr>
          <w:rFonts w:hint="eastAsia"/>
          <w:lang w:eastAsia="ko-KR"/>
        </w:rPr>
        <w:t>.</w:t>
      </w:r>
    </w:p>
    <w:p w14:paraId="5C7AB541" w14:textId="77777777" w:rsidR="005C310B" w:rsidRPr="00B02A0B" w:rsidRDefault="005C310B" w:rsidP="005C310B">
      <w:pPr>
        <w:rPr>
          <w:noProof/>
        </w:rPr>
      </w:pPr>
      <w:bookmarkStart w:id="7843" w:name="_Toc20156327"/>
      <w:bookmarkStart w:id="7844" w:name="_Toc27501485"/>
      <w:bookmarkStart w:id="7845" w:name="_Toc36049611"/>
      <w:bookmarkStart w:id="7846" w:name="_Toc45210377"/>
      <w:bookmarkStart w:id="7847" w:name="_Toc51861202"/>
      <w:bookmarkStart w:id="7848" w:name="_Toc83392731"/>
      <w:r w:rsidRPr="00B02A0B">
        <w:rPr>
          <w:lang w:val="en-US" w:eastAsia="ko-KR"/>
        </w:rPr>
        <w:t xml:space="preserve">An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val="en-US" w:eastAsia="ko-KR"/>
        </w:rPr>
        <w:t xml:space="preserve">user can bind the same functional alias with multiple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val="en-US" w:eastAsia="ko-KR"/>
        </w:rPr>
        <w:t xml:space="preserve">groups </w:t>
      </w:r>
      <w:r w:rsidRPr="00B02A0B">
        <w:rPr>
          <w:noProof/>
        </w:rPr>
        <w:t xml:space="preserve">but an </w:t>
      </w:r>
      <w:r w:rsidRPr="00B02A0B">
        <w:rPr>
          <w:lang w:eastAsia="fr-FR"/>
        </w:rPr>
        <w:t xml:space="preserve">MCData </w:t>
      </w:r>
      <w:r w:rsidRPr="00B02A0B">
        <w:rPr>
          <w:noProof/>
        </w:rPr>
        <w:t xml:space="preserve">user cannot bind multiple functional aliases to the same </w:t>
      </w:r>
      <w:r w:rsidRPr="00B02A0B">
        <w:rPr>
          <w:rFonts w:hint="eastAsia"/>
          <w:lang w:eastAsia="ko-KR"/>
        </w:rPr>
        <w:t>MC</w:t>
      </w:r>
      <w:r w:rsidRPr="00B02A0B">
        <w:rPr>
          <w:lang w:eastAsia="ko-KR"/>
        </w:rPr>
        <w:t>Data</w:t>
      </w:r>
      <w:r w:rsidRPr="00B02A0B">
        <w:rPr>
          <w:rFonts w:hint="eastAsia"/>
          <w:lang w:eastAsia="ko-KR"/>
        </w:rPr>
        <w:t xml:space="preserve"> </w:t>
      </w:r>
      <w:r w:rsidRPr="00B02A0B">
        <w:rPr>
          <w:noProof/>
        </w:rPr>
        <w:t>group.</w:t>
      </w:r>
    </w:p>
    <w:p w14:paraId="6A885CDF" w14:textId="77777777" w:rsidR="005C310B" w:rsidRPr="00B02A0B" w:rsidRDefault="005C310B" w:rsidP="007D34FE">
      <w:pPr>
        <w:pStyle w:val="Heading3"/>
        <w:rPr>
          <w:rFonts w:eastAsia="Malgun Gothic"/>
        </w:rPr>
      </w:pPr>
      <w:bookmarkStart w:id="7849" w:name="_Toc92225267"/>
      <w:bookmarkStart w:id="7850" w:name="_Toc138441094"/>
      <w:r w:rsidRPr="00B02A0B">
        <w:rPr>
          <w:rFonts w:eastAsia="Malgun Gothic"/>
        </w:rPr>
        <w:t>22.4.2</w:t>
      </w:r>
      <w:r w:rsidRPr="00B02A0B">
        <w:rPr>
          <w:rFonts w:eastAsia="Malgun Gothic"/>
        </w:rPr>
        <w:tab/>
      </w:r>
      <w:bookmarkEnd w:id="7843"/>
      <w:bookmarkEnd w:id="7844"/>
      <w:bookmarkEnd w:id="7845"/>
      <w:bookmarkEnd w:id="7846"/>
      <w:bookmarkEnd w:id="7847"/>
      <w:bookmarkEnd w:id="7848"/>
      <w:r w:rsidRPr="00B02A0B">
        <w:rPr>
          <w:rFonts w:eastAsia="Malgun Gothic"/>
        </w:rPr>
        <w:t>On-network functional alias to group binding</w:t>
      </w:r>
      <w:bookmarkEnd w:id="7849"/>
      <w:bookmarkEnd w:id="7850"/>
    </w:p>
    <w:p w14:paraId="0C5FC430" w14:textId="77777777" w:rsidR="005C310B" w:rsidRPr="00B02A0B" w:rsidRDefault="005C310B" w:rsidP="007D34FE">
      <w:pPr>
        <w:pStyle w:val="Heading4"/>
        <w:rPr>
          <w:rFonts w:eastAsia="Malgun Gothic"/>
        </w:rPr>
      </w:pPr>
      <w:bookmarkStart w:id="7851" w:name="_Toc20156328"/>
      <w:bookmarkStart w:id="7852" w:name="_Toc27501486"/>
      <w:bookmarkStart w:id="7853" w:name="_Toc36049612"/>
      <w:bookmarkStart w:id="7854" w:name="_Toc45210378"/>
      <w:bookmarkStart w:id="7855" w:name="_Toc51861203"/>
      <w:bookmarkStart w:id="7856" w:name="_Toc83392732"/>
      <w:bookmarkStart w:id="7857" w:name="_Toc92225268"/>
      <w:bookmarkStart w:id="7858" w:name="_Toc138441095"/>
      <w:r w:rsidRPr="00B02A0B">
        <w:rPr>
          <w:rFonts w:eastAsia="Malgun Gothic"/>
        </w:rPr>
        <w:t>22.4.2.1</w:t>
      </w:r>
      <w:r w:rsidRPr="00B02A0B">
        <w:rPr>
          <w:rFonts w:eastAsia="Malgun Gothic"/>
        </w:rPr>
        <w:tab/>
        <w:t>Client procedures</w:t>
      </w:r>
      <w:bookmarkEnd w:id="7851"/>
      <w:bookmarkEnd w:id="7852"/>
      <w:bookmarkEnd w:id="7853"/>
      <w:bookmarkEnd w:id="7854"/>
      <w:bookmarkEnd w:id="7855"/>
      <w:bookmarkEnd w:id="7856"/>
      <w:bookmarkEnd w:id="7857"/>
      <w:bookmarkEnd w:id="7858"/>
    </w:p>
    <w:p w14:paraId="50F60B80" w14:textId="77777777" w:rsidR="005C310B" w:rsidRPr="00B02A0B" w:rsidRDefault="005C310B" w:rsidP="007D34FE">
      <w:pPr>
        <w:pStyle w:val="Heading5"/>
      </w:pPr>
      <w:bookmarkStart w:id="7859" w:name="_Toc92225269"/>
      <w:bookmarkStart w:id="7860" w:name="_Toc138441096"/>
      <w:bookmarkStart w:id="7861" w:name="_Toc20156329"/>
      <w:bookmarkStart w:id="7862" w:name="_Toc27501487"/>
      <w:bookmarkStart w:id="7863" w:name="_Toc36049613"/>
      <w:bookmarkStart w:id="7864" w:name="_Toc45210379"/>
      <w:bookmarkStart w:id="7865" w:name="_Toc51861204"/>
      <w:bookmarkStart w:id="7866" w:name="_Toc83392733"/>
      <w:r w:rsidRPr="00B02A0B">
        <w:rPr>
          <w:rFonts w:eastAsia="Malgun Gothic"/>
        </w:rPr>
        <w:t>22.4.2.1.1</w:t>
      </w:r>
      <w:r w:rsidRPr="00B02A0B">
        <w:rPr>
          <w:rFonts w:eastAsia="Malgun Gothic"/>
        </w:rPr>
        <w:tab/>
        <w:t>General</w:t>
      </w:r>
      <w:bookmarkEnd w:id="7859"/>
      <w:bookmarkEnd w:id="7860"/>
    </w:p>
    <w:p w14:paraId="0A2411D5" w14:textId="77777777" w:rsidR="005C310B" w:rsidRPr="00B02A0B" w:rsidRDefault="005C310B" w:rsidP="005C310B">
      <w:pPr>
        <w:rPr>
          <w:rFonts w:eastAsia="Malgun Gothic"/>
        </w:rPr>
      </w:pPr>
      <w:r w:rsidRPr="00B02A0B">
        <w:rPr>
          <w:lang w:eastAsia="ko-KR"/>
        </w:rPr>
        <w:t xml:space="preserve">On request from an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 xml:space="preserve">user at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client, a request to create binding of a functional alias with group</w:t>
      </w:r>
      <w:r w:rsidRPr="00B02A0B">
        <w:t xml:space="preserve"> for the </w:t>
      </w:r>
      <w:r w:rsidRPr="00B02A0B">
        <w:rPr>
          <w:lang w:eastAsia="fr-FR"/>
        </w:rPr>
        <w:t xml:space="preserve">MCData </w:t>
      </w:r>
      <w:r w:rsidRPr="00B02A0B">
        <w:t>user</w:t>
      </w:r>
      <w:r w:rsidRPr="00B02A0B">
        <w:rPr>
          <w:lang w:eastAsia="ko-KR"/>
        </w:rPr>
        <w:t xml:space="preserve"> is initiated by the </w:t>
      </w:r>
      <w:r w:rsidRPr="00B02A0B">
        <w:rPr>
          <w:lang w:eastAsia="fr-FR"/>
        </w:rPr>
        <w:t xml:space="preserve">MCData </w:t>
      </w:r>
      <w:r w:rsidRPr="00B02A0B">
        <w:rPr>
          <w:lang w:eastAsia="ko-KR"/>
        </w:rPr>
        <w:t xml:space="preserve">client towards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function.</w:t>
      </w:r>
    </w:p>
    <w:p w14:paraId="24CCD42C" w14:textId="77777777" w:rsidR="005C310B" w:rsidRPr="00B02A0B" w:rsidRDefault="005C310B" w:rsidP="007D34FE">
      <w:pPr>
        <w:pStyle w:val="Heading5"/>
      </w:pPr>
      <w:bookmarkStart w:id="7867" w:name="_Toc92225270"/>
      <w:bookmarkStart w:id="7868" w:name="_Toc138441097"/>
      <w:r w:rsidRPr="00B02A0B">
        <w:rPr>
          <w:rFonts w:eastAsia="Malgun Gothic"/>
        </w:rPr>
        <w:t>22.4.2.1.2</w:t>
      </w:r>
      <w:r w:rsidRPr="00B02A0B">
        <w:rPr>
          <w:rFonts w:eastAsia="Malgun Gothic"/>
        </w:rPr>
        <w:tab/>
        <w:t>Functional alias to group binding</w:t>
      </w:r>
      <w:bookmarkEnd w:id="7867"/>
      <w:bookmarkEnd w:id="7868"/>
    </w:p>
    <w:p w14:paraId="60F473E0" w14:textId="77777777" w:rsidR="005C310B" w:rsidRPr="00B02A0B" w:rsidRDefault="005C310B" w:rsidP="005C310B">
      <w:r w:rsidRPr="00B02A0B">
        <w:t xml:space="preserve">Upon receiving a request from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to bind a functional alias with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or a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 xml:space="preserve">user, if the &lt;allow-functional-alias-binding-with-group&gt; element of the &lt;ruleset&gt; element is not present in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profile document (see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profile document in 3GPP TS 24.484 [12]) or is set to a value of "false",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inform the </w:t>
      </w:r>
      <w:r w:rsidRPr="00B02A0B">
        <w:rPr>
          <w:rFonts w:hint="eastAsia"/>
          <w:lang w:eastAsia="ko-KR"/>
        </w:rPr>
        <w:t>MC</w:t>
      </w:r>
      <w:r w:rsidRPr="00B02A0B">
        <w:rPr>
          <w:lang w:eastAsia="ko-KR"/>
        </w:rPr>
        <w:t>Data</w:t>
      </w:r>
      <w:r w:rsidRPr="00B02A0B">
        <w:rPr>
          <w:rFonts w:hint="eastAsia"/>
          <w:lang w:eastAsia="ko-KR"/>
        </w:rPr>
        <w:t xml:space="preserve"> </w:t>
      </w:r>
      <w:r w:rsidRPr="00B02A0B">
        <w:t>user and shall exit this procedure.</w:t>
      </w:r>
    </w:p>
    <w:p w14:paraId="1D0E34B0" w14:textId="77777777" w:rsidR="005C310B" w:rsidRPr="00B02A0B" w:rsidRDefault="005C310B" w:rsidP="005C310B">
      <w:r w:rsidRPr="00B02A0B">
        <w:t xml:space="preserve">Upon receiving a request from an </w:t>
      </w:r>
      <w:r w:rsidRPr="00B02A0B">
        <w:rPr>
          <w:lang w:eastAsia="fr-FR"/>
        </w:rPr>
        <w:t xml:space="preserve">MCData </w:t>
      </w:r>
      <w:r w:rsidRPr="00B02A0B">
        <w:t xml:space="preserve">user to bind a functional alias with an </w:t>
      </w:r>
      <w:r w:rsidRPr="00B02A0B">
        <w:rPr>
          <w:lang w:eastAsia="fr-FR"/>
        </w:rPr>
        <w:t xml:space="preserve">MCData </w:t>
      </w:r>
      <w:r w:rsidRPr="00B02A0B">
        <w:t xml:space="preserve">group or a list of </w:t>
      </w:r>
      <w:r w:rsidRPr="00B02A0B">
        <w:rPr>
          <w:lang w:eastAsia="fr-FR"/>
        </w:rPr>
        <w:t xml:space="preserve">MCData </w:t>
      </w:r>
      <w:r w:rsidRPr="00B02A0B">
        <w:t xml:space="preserve">groups for the </w:t>
      </w:r>
      <w:r w:rsidRPr="00B02A0B">
        <w:rPr>
          <w:lang w:eastAsia="fr-FR"/>
        </w:rPr>
        <w:t xml:space="preserve">MCData </w:t>
      </w:r>
      <w:r w:rsidRPr="00B02A0B">
        <w:t xml:space="preserve">user, if the requested functional alias is not activated by </w:t>
      </w:r>
      <w:r w:rsidRPr="00B02A0B">
        <w:rPr>
          <w:lang w:eastAsia="fr-FR"/>
        </w:rPr>
        <w:t xml:space="preserve">MCData </w:t>
      </w:r>
      <w:r w:rsidRPr="00B02A0B">
        <w:t xml:space="preserve">user at </w:t>
      </w:r>
      <w:r w:rsidRPr="00B02A0B">
        <w:rPr>
          <w:lang w:eastAsia="fr-FR"/>
        </w:rPr>
        <w:t xml:space="preserve">MCData </w:t>
      </w:r>
      <w:r w:rsidRPr="00B02A0B">
        <w:t xml:space="preserve">client, the </w:t>
      </w:r>
      <w:r w:rsidRPr="00B02A0B">
        <w:rPr>
          <w:lang w:eastAsia="fr-FR"/>
        </w:rPr>
        <w:t xml:space="preserve">MCData </w:t>
      </w:r>
      <w:r w:rsidRPr="00B02A0B">
        <w:t xml:space="preserve">client shall inform the </w:t>
      </w:r>
      <w:r w:rsidRPr="00B02A0B">
        <w:rPr>
          <w:lang w:eastAsia="fr-FR"/>
        </w:rPr>
        <w:t xml:space="preserve">MCData </w:t>
      </w:r>
      <w:r w:rsidRPr="00B02A0B">
        <w:t>user and shall exit this procedure.</w:t>
      </w:r>
    </w:p>
    <w:p w14:paraId="45081562" w14:textId="77777777" w:rsidR="005C310B" w:rsidRPr="00B02A0B" w:rsidRDefault="005C310B" w:rsidP="005C310B">
      <w:r w:rsidRPr="00B02A0B">
        <w:t xml:space="preserve">Upon receiving a request from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to bind a functional alias with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for the </w:t>
      </w:r>
      <w:r w:rsidRPr="00B02A0B">
        <w:rPr>
          <w:lang w:eastAsia="fr-FR"/>
        </w:rPr>
        <w:t xml:space="preserve">MCData </w:t>
      </w:r>
      <w:r w:rsidRPr="00B02A0B">
        <w:t xml:space="preserve">user,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generate a SIP MESSAGE request in accordance with 3GPP TS 24.229 [5] and </w:t>
      </w:r>
      <w:r w:rsidRPr="00B02A0B">
        <w:rPr>
          <w:lang w:eastAsia="ko-KR"/>
        </w:rPr>
        <w:t>IETF RFC 3428 [6]</w:t>
      </w:r>
      <w:r w:rsidRPr="00B02A0B">
        <w:t xml:space="preserve"> with the clarifications given below.</w:t>
      </w:r>
    </w:p>
    <w:p w14:paraId="62293B73" w14:textId="77777777" w:rsidR="005C310B" w:rsidRPr="00B02A0B" w:rsidRDefault="005C310B" w:rsidP="005C310B">
      <w:r w:rsidRPr="00B02A0B">
        <w:t xml:space="preserve">The </w:t>
      </w:r>
      <w:r w:rsidRPr="00B02A0B">
        <w:rPr>
          <w:rFonts w:hint="eastAsia"/>
          <w:lang w:eastAsia="ko-KR"/>
        </w:rPr>
        <w:t>MC</w:t>
      </w:r>
      <w:r w:rsidRPr="00B02A0B">
        <w:rPr>
          <w:lang w:eastAsia="ko-KR"/>
        </w:rPr>
        <w:t>Data</w:t>
      </w:r>
      <w:r w:rsidRPr="00B02A0B">
        <w:rPr>
          <w:rFonts w:hint="eastAsia"/>
          <w:lang w:eastAsia="ko-KR"/>
        </w:rPr>
        <w:t xml:space="preserve"> </w:t>
      </w:r>
      <w:r w:rsidRPr="00B02A0B">
        <w:t>client:</w:t>
      </w:r>
      <w:bookmarkEnd w:id="7861"/>
      <w:bookmarkEnd w:id="7862"/>
      <w:bookmarkEnd w:id="7863"/>
      <w:bookmarkEnd w:id="7864"/>
      <w:bookmarkEnd w:id="7865"/>
      <w:bookmarkEnd w:id="7866"/>
    </w:p>
    <w:p w14:paraId="62DA855D" w14:textId="77777777" w:rsidR="005C310B" w:rsidRPr="00B02A0B" w:rsidRDefault="005C310B" w:rsidP="005C310B">
      <w:pPr>
        <w:pStyle w:val="B1"/>
      </w:pPr>
      <w:r w:rsidRPr="00B02A0B">
        <w:rPr>
          <w:lang w:eastAsia="ko-KR"/>
        </w:rPr>
        <w:t>1)</w:t>
      </w:r>
      <w:r w:rsidRPr="00B02A0B">
        <w:rPr>
          <w:lang w:eastAsia="ko-KR"/>
        </w:rPr>
        <w:tab/>
      </w:r>
      <w:r w:rsidRPr="00B02A0B">
        <w:t xml:space="preserve">shall set the Request-URI to the public service identity identifying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function serving the </w:t>
      </w:r>
      <w:r w:rsidRPr="00B02A0B">
        <w:rPr>
          <w:rFonts w:hint="eastAsia"/>
          <w:lang w:eastAsia="ko-KR"/>
        </w:rPr>
        <w:t>MC</w:t>
      </w:r>
      <w:r w:rsidRPr="00B02A0B">
        <w:rPr>
          <w:lang w:eastAsia="ko-KR"/>
        </w:rPr>
        <w:t>Data</w:t>
      </w:r>
      <w:r w:rsidRPr="00B02A0B">
        <w:rPr>
          <w:rFonts w:hint="eastAsia"/>
          <w:lang w:eastAsia="ko-KR"/>
        </w:rPr>
        <w:t xml:space="preserve"> </w:t>
      </w:r>
      <w:r w:rsidRPr="00B02A0B">
        <w:t>user;</w:t>
      </w:r>
    </w:p>
    <w:p w14:paraId="743B31C6" w14:textId="77777777" w:rsidR="005C310B" w:rsidRPr="00B02A0B" w:rsidRDefault="005C310B" w:rsidP="005C310B">
      <w:pPr>
        <w:pStyle w:val="B1"/>
      </w:pPr>
      <w:r w:rsidRPr="00B02A0B">
        <w:t>2)</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1DF175D6" w14:textId="77777777" w:rsidR="005C310B" w:rsidRPr="00B02A0B" w:rsidRDefault="005C310B" w:rsidP="005C310B">
      <w:pPr>
        <w:pStyle w:val="B1"/>
      </w:pPr>
      <w:r w:rsidRPr="00B02A0B">
        <w:t>3)</w:t>
      </w:r>
      <w:r w:rsidRPr="00B02A0B">
        <w:tab/>
        <w:t>shall include an Accept-Contact header field containing the g.3gpp.mcdata media feature tag along with the "require" and "explicit" header field parameters according to IETF RFC 3841 [8];</w:t>
      </w:r>
    </w:p>
    <w:p w14:paraId="534264CA" w14:textId="77777777" w:rsidR="005C310B" w:rsidRPr="00B02A0B" w:rsidRDefault="005C310B" w:rsidP="005C310B">
      <w:pPr>
        <w:pStyle w:val="B1"/>
      </w:pPr>
      <w:r w:rsidRPr="00B02A0B">
        <w:t>4)</w:t>
      </w:r>
      <w:r w:rsidRPr="00B02A0B">
        <w:tab/>
        <w:t>shall include an Accept-Contact header field with the media feature tag g.3gpp.icsi-ref with the value of "urn:urn-7:3gpp-service.ims.icsi.mcdata" along with parameters "require" and "explicit" according IETF RFC 3841 [8];</w:t>
      </w:r>
    </w:p>
    <w:p w14:paraId="35216F40" w14:textId="77777777" w:rsidR="005C310B" w:rsidRPr="00B02A0B" w:rsidRDefault="005C310B" w:rsidP="005C310B">
      <w:pPr>
        <w:pStyle w:val="B1"/>
      </w:pPr>
      <w:r w:rsidRPr="00B02A0B">
        <w:t>5)</w:t>
      </w:r>
      <w:r w:rsidRPr="00B02A0B">
        <w:tab/>
        <w:t>may include a P-Preferred-Identity header field in the SIP MESSAGE request containing a public user identity as specified in 3GPP TS 24.229 [5];</w:t>
      </w:r>
    </w:p>
    <w:p w14:paraId="5EB5CA3B" w14:textId="77777777" w:rsidR="005C310B" w:rsidRPr="00B02A0B" w:rsidRDefault="005C310B" w:rsidP="005C310B">
      <w:pPr>
        <w:pStyle w:val="B1"/>
      </w:pPr>
      <w:r w:rsidRPr="00B02A0B">
        <w:t>6)</w:t>
      </w:r>
      <w:r w:rsidRPr="00B02A0B">
        <w:tab/>
        <w:t>shall include an application/vnd.3gpp.mcdata-info+xml MIME body as specified in clause D.1 with the &lt;mcdatainfo&gt; element containing the &lt;mcdata-Params&gt; element with:</w:t>
      </w:r>
    </w:p>
    <w:p w14:paraId="7F1C2D6B" w14:textId="77777777" w:rsidR="005C310B" w:rsidRPr="00B02A0B" w:rsidRDefault="005C310B" w:rsidP="005C310B">
      <w:pPr>
        <w:pStyle w:val="B2"/>
        <w:rPr>
          <w:lang w:val="en-US"/>
        </w:rPr>
      </w:pPr>
      <w:r w:rsidRPr="00B02A0B">
        <w:t>a) the &lt;request-type&gt; element set to a value of "fa-group-binding-req";</w:t>
      </w:r>
    </w:p>
    <w:p w14:paraId="770768F7" w14:textId="77777777" w:rsidR="005C310B" w:rsidRPr="00B02A0B" w:rsidRDefault="005C310B" w:rsidP="005C310B">
      <w:pPr>
        <w:pStyle w:val="B2"/>
        <w:rPr>
          <w:lang w:val="en-US"/>
        </w:rPr>
      </w:pPr>
      <w:r w:rsidRPr="00B02A0B">
        <w:t>b) the &lt;bind</w:t>
      </w:r>
      <w:r w:rsidRPr="00B02A0B">
        <w:rPr>
          <w:noProof/>
        </w:rPr>
        <w:t>ing</w:t>
      </w:r>
      <w:r w:rsidRPr="00B02A0B">
        <w:t>-ind&gt; element set to a value of "true";</w:t>
      </w:r>
    </w:p>
    <w:p w14:paraId="11CEFB33" w14:textId="77777777" w:rsidR="00391818" w:rsidRPr="00B02A0B" w:rsidRDefault="00391818" w:rsidP="00391818">
      <w:pPr>
        <w:pStyle w:val="B2"/>
      </w:pPr>
      <w:r w:rsidRPr="00B02A0B">
        <w:t xml:space="preserve">c) the &lt;binding-fa-uri&gt; element set to the URI of an activated functional alias that shall be bound with the specified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w:t>
      </w:r>
      <w:r>
        <w:t xml:space="preserve">found </w:t>
      </w:r>
      <w:r>
        <w:rPr>
          <w:lang w:eastAsia="ko-KR"/>
        </w:rPr>
        <w:t xml:space="preserve">in the </w:t>
      </w:r>
      <w:r>
        <w:t xml:space="preserve">"uri" attributes of the &lt;entry&gt; </w:t>
      </w:r>
      <w:r w:rsidRPr="008F24DA">
        <w:t xml:space="preserve">element </w:t>
      </w:r>
      <w:r w:rsidRPr="008F24DA">
        <w:rPr>
          <w:lang w:eastAsia="ko-KR"/>
        </w:rPr>
        <w:t xml:space="preserve">of </w:t>
      </w:r>
      <w:r>
        <w:rPr>
          <w:lang w:eastAsia="ko-KR"/>
        </w:rPr>
        <w:t>the</w:t>
      </w:r>
      <w:r w:rsidRPr="008F24DA">
        <w:rPr>
          <w:lang w:eastAsia="ko-KR"/>
        </w:rPr>
        <w:t xml:space="preserve"> &lt;list&gt; element</w:t>
      </w:r>
      <w:r>
        <w:rPr>
          <w:lang w:eastAsia="ko-KR"/>
        </w:rPr>
        <w:t>s</w:t>
      </w:r>
      <w:r w:rsidRPr="008F24DA">
        <w:rPr>
          <w:lang w:eastAsia="ko-KR"/>
        </w:rPr>
        <w:t xml:space="preserve"> of the &lt;resource-lists&gt; element</w:t>
      </w:r>
      <w:r>
        <w:rPr>
          <w:lang w:eastAsia="ko-KR"/>
        </w:rPr>
        <w:t xml:space="preserve"> </w:t>
      </w:r>
      <w:r w:rsidRPr="00B02A0B">
        <w:t>in an application/resource-lists+xml MIME body;</w:t>
      </w:r>
    </w:p>
    <w:p w14:paraId="6A8682AD" w14:textId="77777777" w:rsidR="005C310B" w:rsidRPr="00B02A0B" w:rsidRDefault="005C310B" w:rsidP="005C310B">
      <w:pPr>
        <w:pStyle w:val="B2"/>
      </w:pPr>
      <w:r w:rsidRPr="00B02A0B">
        <w:t xml:space="preserve">d) the &lt;mcdata-client-id&gt; element set to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ID of the originating </w:t>
      </w:r>
      <w:r w:rsidRPr="00B02A0B">
        <w:rPr>
          <w:rFonts w:hint="eastAsia"/>
          <w:lang w:eastAsia="ko-KR"/>
        </w:rPr>
        <w:t>MC</w:t>
      </w:r>
      <w:r w:rsidRPr="00B02A0B">
        <w:rPr>
          <w:lang w:eastAsia="ko-KR"/>
        </w:rPr>
        <w:t>Data</w:t>
      </w:r>
      <w:r w:rsidRPr="00B02A0B">
        <w:rPr>
          <w:rFonts w:hint="eastAsia"/>
          <w:lang w:eastAsia="ko-KR"/>
        </w:rPr>
        <w:t xml:space="preserve"> </w:t>
      </w:r>
      <w:r w:rsidRPr="00B02A0B">
        <w:t>client; and</w:t>
      </w:r>
    </w:p>
    <w:p w14:paraId="45501A76" w14:textId="1C6DB94C" w:rsidR="005C310B" w:rsidRPr="00B02A0B" w:rsidRDefault="005C310B" w:rsidP="005C310B">
      <w:pPr>
        <w:pStyle w:val="B2"/>
        <w:rPr>
          <w:rFonts w:eastAsia="Malgun Gothic"/>
          <w:lang w:val="en-US"/>
        </w:rPr>
      </w:pPr>
      <w:r w:rsidRPr="00B02A0B">
        <w:t xml:space="preserve">e) if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needs to include an active functional alias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4D121E8D" w14:textId="39E3C335" w:rsidR="00391818" w:rsidRPr="00B02A0B" w:rsidRDefault="00391818" w:rsidP="00391818">
      <w:pPr>
        <w:pStyle w:val="B1"/>
        <w:rPr>
          <w:lang w:eastAsia="ko-KR"/>
        </w:rPr>
      </w:pPr>
      <w:r w:rsidRPr="00B02A0B">
        <w:rPr>
          <w:lang w:eastAsia="ko-KR"/>
        </w:rPr>
        <w:t>7)</w:t>
      </w:r>
      <w:r w:rsidRPr="00B02A0B">
        <w:rPr>
          <w:lang w:eastAsia="ko-KR"/>
        </w:rPr>
        <w:tab/>
        <w:t xml:space="preserve">shall include an application/resource-lists+xml MIME body with one or more &lt;entry&gt; elements </w:t>
      </w:r>
      <w:r w:rsidRPr="008F24DA">
        <w:rPr>
          <w:lang w:eastAsia="ko-KR"/>
        </w:rPr>
        <w:t xml:space="preserve">of </w:t>
      </w:r>
      <w:r>
        <w:rPr>
          <w:lang w:eastAsia="ko-KR"/>
        </w:rPr>
        <w:t>the</w:t>
      </w:r>
      <w:r w:rsidRPr="008F24DA">
        <w:rPr>
          <w:lang w:eastAsia="ko-KR"/>
        </w:rPr>
        <w:t xml:space="preserve"> &lt;list&gt; element</w:t>
      </w:r>
      <w:r>
        <w:rPr>
          <w:lang w:eastAsia="ko-KR"/>
        </w:rPr>
        <w:t>s</w:t>
      </w:r>
      <w:r w:rsidRPr="008F24DA">
        <w:rPr>
          <w:lang w:eastAsia="ko-KR"/>
        </w:rPr>
        <w:t xml:space="preserve"> of the &lt;resource-lists&gt; element</w:t>
      </w:r>
      <w:r w:rsidRPr="00B02A0B">
        <w:rPr>
          <w:lang w:eastAsia="ko-KR"/>
        </w:rPr>
        <w:t xml:space="preserve"> </w:t>
      </w:r>
      <w:r>
        <w:rPr>
          <w:lang w:eastAsia="ko-KR"/>
        </w:rPr>
        <w:t xml:space="preserve">where each &lt;entry&gt; element </w:t>
      </w:r>
      <w:r w:rsidRPr="00B02A0B">
        <w:rPr>
          <w:lang w:eastAsia="ko-KR"/>
        </w:rPr>
        <w:t>contain</w:t>
      </w:r>
      <w:r>
        <w:rPr>
          <w:lang w:eastAsia="ko-KR"/>
        </w:rPr>
        <w:t>s</w:t>
      </w:r>
      <w:r w:rsidRPr="00B02A0B">
        <w:rPr>
          <w:lang w:eastAsia="ko-KR"/>
        </w:rPr>
        <w:t xml:space="preserve"> a "uri" attribute set to an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group ID; and</w:t>
      </w:r>
    </w:p>
    <w:p w14:paraId="74155172" w14:textId="77777777" w:rsidR="005C310B" w:rsidRPr="00B02A0B" w:rsidRDefault="005C310B" w:rsidP="005C310B">
      <w:pPr>
        <w:pStyle w:val="B1"/>
      </w:pPr>
      <w:r w:rsidRPr="00B02A0B">
        <w:rPr>
          <w:lang w:eastAsia="ko-KR"/>
        </w:rPr>
        <w:t>8)</w:t>
      </w:r>
      <w:r w:rsidRPr="00B02A0B">
        <w:rPr>
          <w:lang w:eastAsia="ko-KR"/>
        </w:rPr>
        <w:tab/>
        <w:t xml:space="preserve">shall send the </w:t>
      </w:r>
      <w:r w:rsidRPr="00B02A0B">
        <w:t>SIP MESSAGE request according to rules and procedures of 3GPP TS 24.229 [5].</w:t>
      </w:r>
    </w:p>
    <w:p w14:paraId="70E284C9" w14:textId="77777777" w:rsidR="005C310B" w:rsidRPr="00B02A0B" w:rsidRDefault="005C310B" w:rsidP="005C310B">
      <w:r w:rsidRPr="00B02A0B">
        <w:t xml:space="preserve">On receiving a SIP 2xx response to the SIP MESSAGE request,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inform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of success in 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or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user.</w:t>
      </w:r>
    </w:p>
    <w:p w14:paraId="3D0D1552" w14:textId="77777777" w:rsidR="005C310B" w:rsidRPr="00B02A0B" w:rsidRDefault="005C310B" w:rsidP="005C310B">
      <w:r w:rsidRPr="00B02A0B">
        <w:t xml:space="preserve">On receiving a SIP 4xx response a SIP 5xx response or a SIP 6xx response to the SIP MESSAGE request,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inform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of unsuccess in 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or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user, possibly taking into account Warning header information for the failure reason.</w:t>
      </w:r>
    </w:p>
    <w:p w14:paraId="39F7BFD5" w14:textId="77777777" w:rsidR="005C310B" w:rsidRPr="00B02A0B" w:rsidRDefault="005C310B" w:rsidP="007D34FE">
      <w:pPr>
        <w:pStyle w:val="Heading5"/>
      </w:pPr>
      <w:bookmarkStart w:id="7869" w:name="_Toc92225271"/>
      <w:bookmarkStart w:id="7870" w:name="_Toc138441098"/>
      <w:r w:rsidRPr="00B02A0B">
        <w:rPr>
          <w:rFonts w:eastAsia="Malgun Gothic"/>
        </w:rPr>
        <w:t>22.4.2.1.3</w:t>
      </w:r>
      <w:r w:rsidRPr="00B02A0B">
        <w:rPr>
          <w:rFonts w:eastAsia="Malgun Gothic"/>
        </w:rPr>
        <w:tab/>
        <w:t>Functional alias to group unbinding</w:t>
      </w:r>
      <w:bookmarkEnd w:id="7869"/>
      <w:bookmarkEnd w:id="7870"/>
    </w:p>
    <w:p w14:paraId="70872E6F" w14:textId="77777777" w:rsidR="005C310B" w:rsidRPr="00B02A0B" w:rsidRDefault="005C310B" w:rsidP="005C310B">
      <w:r w:rsidRPr="00B02A0B">
        <w:t xml:space="preserve">Upon receiving a request from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to unbind a functional alias with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or a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 xml:space="preserve">user, if the &lt;allow-functional-alias-binding-with-group&gt; element of the &lt;ruleset&gt; element is not present in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profile document (see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profile document in 3GPP TS 24.484 [12]) or is set to a value of "false",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inform the </w:t>
      </w:r>
      <w:r w:rsidRPr="00B02A0B">
        <w:rPr>
          <w:rFonts w:hint="eastAsia"/>
          <w:lang w:eastAsia="ko-KR"/>
        </w:rPr>
        <w:t>MC</w:t>
      </w:r>
      <w:r w:rsidRPr="00B02A0B">
        <w:rPr>
          <w:lang w:eastAsia="ko-KR"/>
        </w:rPr>
        <w:t>Data</w:t>
      </w:r>
      <w:r w:rsidRPr="00B02A0B">
        <w:rPr>
          <w:rFonts w:hint="eastAsia"/>
          <w:lang w:eastAsia="ko-KR"/>
        </w:rPr>
        <w:t xml:space="preserve"> </w:t>
      </w:r>
      <w:r w:rsidRPr="00B02A0B">
        <w:t>user and shall exit this procedure.</w:t>
      </w:r>
    </w:p>
    <w:p w14:paraId="0D0D5349" w14:textId="77777777" w:rsidR="005C310B" w:rsidRPr="00B02A0B" w:rsidRDefault="005C310B" w:rsidP="005C310B">
      <w:r w:rsidRPr="00B02A0B">
        <w:t xml:space="preserve">Upon receiving a request from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to unbind a functional alias with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for the </w:t>
      </w:r>
      <w:r w:rsidRPr="00B02A0B">
        <w:rPr>
          <w:lang w:eastAsia="fr-FR"/>
        </w:rPr>
        <w:t xml:space="preserve">MCData </w:t>
      </w:r>
      <w:r w:rsidRPr="00B02A0B">
        <w:t xml:space="preserve">user,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generate a SIP MESSAGE request in accordance with 3GPP TS 24.229 [5] and </w:t>
      </w:r>
      <w:r w:rsidRPr="00B02A0B">
        <w:rPr>
          <w:lang w:eastAsia="ko-KR"/>
        </w:rPr>
        <w:t xml:space="preserve">IETF RFC 3428 [6] </w:t>
      </w:r>
      <w:r w:rsidRPr="00B02A0B">
        <w:t>with the clarifications given below.</w:t>
      </w:r>
    </w:p>
    <w:p w14:paraId="5340CDD7" w14:textId="77777777" w:rsidR="005C310B" w:rsidRPr="00B02A0B" w:rsidRDefault="005C310B" w:rsidP="005C310B">
      <w:r w:rsidRPr="00B02A0B">
        <w:t xml:space="preserve">The </w:t>
      </w:r>
      <w:r w:rsidRPr="00B02A0B">
        <w:rPr>
          <w:rFonts w:hint="eastAsia"/>
          <w:lang w:eastAsia="ko-KR"/>
        </w:rPr>
        <w:t>MC</w:t>
      </w:r>
      <w:r w:rsidRPr="00B02A0B">
        <w:rPr>
          <w:lang w:eastAsia="ko-KR"/>
        </w:rPr>
        <w:t>Data</w:t>
      </w:r>
      <w:r w:rsidRPr="00B02A0B">
        <w:rPr>
          <w:rFonts w:hint="eastAsia"/>
          <w:lang w:eastAsia="ko-KR"/>
        </w:rPr>
        <w:t xml:space="preserve"> </w:t>
      </w:r>
      <w:r w:rsidRPr="00B02A0B">
        <w:t>client:</w:t>
      </w:r>
    </w:p>
    <w:p w14:paraId="7825A564" w14:textId="77777777" w:rsidR="005C310B" w:rsidRPr="00B02A0B" w:rsidRDefault="005C310B" w:rsidP="005C310B">
      <w:pPr>
        <w:pStyle w:val="B1"/>
      </w:pPr>
      <w:r w:rsidRPr="00B02A0B">
        <w:rPr>
          <w:lang w:eastAsia="ko-KR"/>
        </w:rPr>
        <w:t>1)</w:t>
      </w:r>
      <w:r w:rsidRPr="00B02A0B">
        <w:rPr>
          <w:lang w:eastAsia="ko-KR"/>
        </w:rPr>
        <w:tab/>
      </w:r>
      <w:r w:rsidRPr="00B02A0B">
        <w:t xml:space="preserve">shall set the Request-URI to the public service identity identifying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function serving the </w:t>
      </w:r>
      <w:r w:rsidRPr="00B02A0B">
        <w:rPr>
          <w:rFonts w:hint="eastAsia"/>
          <w:lang w:eastAsia="ko-KR"/>
        </w:rPr>
        <w:t>MC</w:t>
      </w:r>
      <w:r w:rsidRPr="00B02A0B">
        <w:rPr>
          <w:lang w:eastAsia="ko-KR"/>
        </w:rPr>
        <w:t>Data</w:t>
      </w:r>
      <w:r w:rsidRPr="00B02A0B">
        <w:rPr>
          <w:rFonts w:hint="eastAsia"/>
          <w:lang w:eastAsia="ko-KR"/>
        </w:rPr>
        <w:t xml:space="preserve"> </w:t>
      </w:r>
      <w:r w:rsidRPr="00B02A0B">
        <w:t>user;</w:t>
      </w:r>
    </w:p>
    <w:p w14:paraId="5746E9EF" w14:textId="77777777" w:rsidR="005C310B" w:rsidRPr="00B02A0B" w:rsidRDefault="005C310B" w:rsidP="005C310B">
      <w:pPr>
        <w:pStyle w:val="B1"/>
      </w:pPr>
      <w:r w:rsidRPr="00B02A0B">
        <w:t>2)</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 a P-Preferred-Service header field according to IETF </w:t>
      </w:r>
      <w:r w:rsidRPr="00B02A0B">
        <w:rPr>
          <w:rFonts w:eastAsia="MS Mincho"/>
        </w:rPr>
        <w:t>RFC 6050 [7]</w:t>
      </w:r>
      <w:r w:rsidRPr="00B02A0B">
        <w:t>;</w:t>
      </w:r>
    </w:p>
    <w:p w14:paraId="5689525C" w14:textId="77777777" w:rsidR="005C310B" w:rsidRPr="00B02A0B" w:rsidRDefault="005C310B" w:rsidP="005C310B">
      <w:pPr>
        <w:pStyle w:val="B1"/>
      </w:pPr>
      <w:r w:rsidRPr="00B02A0B">
        <w:t>3)</w:t>
      </w:r>
      <w:r w:rsidRPr="00B02A0B">
        <w:tab/>
        <w:t>shall include an Accept-Contact header field containing the g.3gpp.mcdata media feature tag along with the "require" and "explicit" header field parameters according to IETF RFC 3841 [8];</w:t>
      </w:r>
    </w:p>
    <w:p w14:paraId="6D2979C6" w14:textId="77777777" w:rsidR="005C310B" w:rsidRPr="00B02A0B" w:rsidRDefault="005C310B" w:rsidP="005C310B">
      <w:pPr>
        <w:pStyle w:val="B1"/>
      </w:pPr>
      <w:r w:rsidRPr="00B02A0B">
        <w:t>4)</w:t>
      </w:r>
      <w:r w:rsidRPr="00B02A0B">
        <w:tab/>
        <w:t>shall include an Accept-Contact header field with the media feature tag g.3gpp.icsi-ref with the value of "urn:urn-7:3gpp-service.ims.icsi.mcdata" along with parameters "require" and "explicit" according IETF RFC 3841 [8];</w:t>
      </w:r>
    </w:p>
    <w:p w14:paraId="6B317F69" w14:textId="77777777" w:rsidR="005C310B" w:rsidRPr="00B02A0B" w:rsidRDefault="005C310B" w:rsidP="005C310B">
      <w:pPr>
        <w:pStyle w:val="B1"/>
      </w:pPr>
      <w:r w:rsidRPr="00B02A0B">
        <w:t>5)</w:t>
      </w:r>
      <w:r w:rsidRPr="00B02A0B">
        <w:tab/>
        <w:t>may include a P-Preferred-Identity header field in the SIP MESSAGE request containing a public user identity as specified in 3GPP TS 24.229 [5];</w:t>
      </w:r>
    </w:p>
    <w:p w14:paraId="64F1E14B" w14:textId="77777777" w:rsidR="005C310B" w:rsidRPr="00B02A0B" w:rsidRDefault="005C310B" w:rsidP="005C310B">
      <w:pPr>
        <w:pStyle w:val="B1"/>
      </w:pPr>
      <w:r w:rsidRPr="00B02A0B">
        <w:t>6)</w:t>
      </w:r>
      <w:r w:rsidRPr="00B02A0B">
        <w:tab/>
        <w:t>shall include an application/vnd.3gpp.mcdata-info+xml MIME body as specified in clause D.1 with the &lt;mcdatainfo&gt; element containing the &lt;mcdata-Params&gt; element with:</w:t>
      </w:r>
    </w:p>
    <w:p w14:paraId="2E5CE7B8" w14:textId="77777777" w:rsidR="005C310B" w:rsidRPr="00B02A0B" w:rsidRDefault="005C310B" w:rsidP="005C310B">
      <w:pPr>
        <w:pStyle w:val="B2"/>
        <w:rPr>
          <w:lang w:val="en-US"/>
        </w:rPr>
      </w:pPr>
      <w:r w:rsidRPr="00B02A0B">
        <w:t>a) the &lt;request-type&gt; element set to a value of "fa-group-binding-req";</w:t>
      </w:r>
    </w:p>
    <w:p w14:paraId="3D323FC8" w14:textId="77777777" w:rsidR="005C310B" w:rsidRPr="00B02A0B" w:rsidRDefault="005C310B" w:rsidP="005C310B">
      <w:pPr>
        <w:pStyle w:val="B2"/>
        <w:rPr>
          <w:lang w:val="en-US"/>
        </w:rPr>
      </w:pPr>
      <w:r w:rsidRPr="00B02A0B">
        <w:t>b) the &lt;bind</w:t>
      </w:r>
      <w:r w:rsidRPr="00B02A0B">
        <w:rPr>
          <w:noProof/>
        </w:rPr>
        <w:t>ing</w:t>
      </w:r>
      <w:r w:rsidRPr="00B02A0B">
        <w:t>-ind&gt; element set to a value of "false";</w:t>
      </w:r>
    </w:p>
    <w:p w14:paraId="62F64F1A" w14:textId="77777777" w:rsidR="00391818" w:rsidRPr="00B02A0B" w:rsidRDefault="00391818" w:rsidP="00391818">
      <w:pPr>
        <w:pStyle w:val="B2"/>
      </w:pPr>
      <w:r w:rsidRPr="00B02A0B">
        <w:t xml:space="preserve">c) the &lt;unbinding-fa-uri&gt; element set to the URI of a functional alias that shall be unbound from the specified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w:t>
      </w:r>
      <w:r>
        <w:t xml:space="preserve">found </w:t>
      </w:r>
      <w:r>
        <w:rPr>
          <w:lang w:eastAsia="ko-KR"/>
        </w:rPr>
        <w:t xml:space="preserve">in the </w:t>
      </w:r>
      <w:r>
        <w:t xml:space="preserve">"uri" attributes of the &lt;entry&gt; </w:t>
      </w:r>
      <w:r w:rsidRPr="008F24DA">
        <w:t>element</w:t>
      </w:r>
      <w:r>
        <w:t>s</w:t>
      </w:r>
      <w:r w:rsidRPr="008F24DA">
        <w:t xml:space="preserve"> </w:t>
      </w:r>
      <w:r w:rsidRPr="008F24DA">
        <w:rPr>
          <w:lang w:eastAsia="ko-KR"/>
        </w:rPr>
        <w:t xml:space="preserve">of </w:t>
      </w:r>
      <w:r>
        <w:rPr>
          <w:lang w:eastAsia="ko-KR"/>
        </w:rPr>
        <w:t>the</w:t>
      </w:r>
      <w:r w:rsidRPr="008F24DA">
        <w:rPr>
          <w:lang w:eastAsia="ko-KR"/>
        </w:rPr>
        <w:t xml:space="preserve"> &lt;list&gt; element</w:t>
      </w:r>
      <w:r>
        <w:rPr>
          <w:lang w:eastAsia="ko-KR"/>
        </w:rPr>
        <w:t>s</w:t>
      </w:r>
      <w:r w:rsidRPr="008F24DA">
        <w:rPr>
          <w:lang w:eastAsia="ko-KR"/>
        </w:rPr>
        <w:t xml:space="preserve"> of the &lt;resource-lists&gt; element</w:t>
      </w:r>
      <w:r>
        <w:rPr>
          <w:lang w:eastAsia="ko-KR"/>
        </w:rPr>
        <w:t xml:space="preserve"> </w:t>
      </w:r>
      <w:r w:rsidRPr="00B02A0B">
        <w:t>in an application/resource-lists+xml MIME body;</w:t>
      </w:r>
    </w:p>
    <w:p w14:paraId="79EAA527" w14:textId="77777777" w:rsidR="005C310B" w:rsidRPr="00B02A0B" w:rsidRDefault="005C310B" w:rsidP="005C310B">
      <w:pPr>
        <w:pStyle w:val="B2"/>
      </w:pPr>
      <w:r w:rsidRPr="00B02A0B">
        <w:t xml:space="preserve">d) the &lt;mcdata-client-id&gt; element set to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ID of the originating </w:t>
      </w:r>
      <w:r w:rsidRPr="00B02A0B">
        <w:rPr>
          <w:rFonts w:hint="eastAsia"/>
          <w:lang w:eastAsia="ko-KR"/>
        </w:rPr>
        <w:t>MC</w:t>
      </w:r>
      <w:r w:rsidRPr="00B02A0B">
        <w:rPr>
          <w:lang w:eastAsia="ko-KR"/>
        </w:rPr>
        <w:t>Data</w:t>
      </w:r>
      <w:r w:rsidRPr="00B02A0B">
        <w:rPr>
          <w:rFonts w:hint="eastAsia"/>
          <w:lang w:eastAsia="ko-KR"/>
        </w:rPr>
        <w:t xml:space="preserve"> </w:t>
      </w:r>
      <w:r w:rsidRPr="00B02A0B">
        <w:t>client; and</w:t>
      </w:r>
    </w:p>
    <w:p w14:paraId="39CEB956" w14:textId="6A474C7B" w:rsidR="005C310B" w:rsidRPr="00B02A0B" w:rsidRDefault="005C310B" w:rsidP="005C310B">
      <w:pPr>
        <w:pStyle w:val="B2"/>
        <w:rPr>
          <w:rFonts w:eastAsia="Malgun Gothic"/>
          <w:lang w:val="en-US"/>
        </w:rPr>
      </w:pPr>
      <w:r w:rsidRPr="00B02A0B">
        <w:t xml:space="preserve">e) if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needs to include an active functional alias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7D3E0C4C" w14:textId="71C4AAEF" w:rsidR="00391818" w:rsidRPr="00B02A0B" w:rsidRDefault="00391818" w:rsidP="00391818">
      <w:pPr>
        <w:pStyle w:val="B1"/>
        <w:rPr>
          <w:lang w:eastAsia="ko-KR"/>
        </w:rPr>
      </w:pPr>
      <w:r w:rsidRPr="00B02A0B">
        <w:rPr>
          <w:lang w:eastAsia="ko-KR"/>
        </w:rPr>
        <w:t>7)</w:t>
      </w:r>
      <w:r w:rsidRPr="00B02A0B">
        <w:rPr>
          <w:lang w:eastAsia="ko-KR"/>
        </w:rPr>
        <w:tab/>
        <w:t xml:space="preserve">shall include an application/resource-lists+xml MIME body with one or more &lt;entry&gt; elements </w:t>
      </w:r>
      <w:r>
        <w:rPr>
          <w:lang w:eastAsia="ko-KR"/>
        </w:rPr>
        <w:t xml:space="preserve">in one or more &lt;list&gt; elements in the &lt;resource-lists&gt; element where each &lt;entry&gt; element </w:t>
      </w:r>
      <w:r w:rsidRPr="00B02A0B">
        <w:rPr>
          <w:lang w:eastAsia="ko-KR"/>
        </w:rPr>
        <w:t>contain</w:t>
      </w:r>
      <w:r>
        <w:rPr>
          <w:lang w:eastAsia="ko-KR"/>
        </w:rPr>
        <w:t>s</w:t>
      </w:r>
      <w:r w:rsidRPr="00B02A0B">
        <w:rPr>
          <w:lang w:eastAsia="ko-KR"/>
        </w:rPr>
        <w:t xml:space="preserve"> a "uri" attribute set to an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group ID; and</w:t>
      </w:r>
    </w:p>
    <w:p w14:paraId="4DE326BB" w14:textId="77777777" w:rsidR="005C310B" w:rsidRPr="00B02A0B" w:rsidRDefault="005C310B" w:rsidP="005C310B">
      <w:pPr>
        <w:pStyle w:val="B1"/>
      </w:pPr>
      <w:r w:rsidRPr="00B02A0B">
        <w:rPr>
          <w:lang w:eastAsia="ko-KR"/>
        </w:rPr>
        <w:t>8)</w:t>
      </w:r>
      <w:r w:rsidRPr="00B02A0B">
        <w:rPr>
          <w:lang w:eastAsia="ko-KR"/>
        </w:rPr>
        <w:tab/>
        <w:t xml:space="preserve">shall send the </w:t>
      </w:r>
      <w:r w:rsidRPr="00B02A0B">
        <w:t>SIP MESSAGE request according to rules and procedures of 3GPP TS 24.229 [5].</w:t>
      </w:r>
    </w:p>
    <w:p w14:paraId="1E51C0F5" w14:textId="77777777" w:rsidR="005C310B" w:rsidRPr="00B02A0B" w:rsidRDefault="005C310B" w:rsidP="005C310B">
      <w:r w:rsidRPr="00B02A0B">
        <w:t xml:space="preserve">On receiving a SIP 2xx response to the SIP MESSAGE request,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inform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of success in unbinding the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or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user.</w:t>
      </w:r>
    </w:p>
    <w:p w14:paraId="4164357F" w14:textId="77777777" w:rsidR="005C310B" w:rsidRPr="00B02A0B" w:rsidRDefault="005C310B" w:rsidP="005C310B">
      <w:r w:rsidRPr="00B02A0B">
        <w:t xml:space="preserve">On receiving a SIP 4xx response a SIP 5xx response or a SIP 6xx response to the SIP MESSAGE request,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shall inform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of unsuccess in unbinding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or list of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user, possibly taking into account Warning header information for the failure reason.</w:t>
      </w:r>
    </w:p>
    <w:p w14:paraId="3C650F58" w14:textId="77777777" w:rsidR="005C310B" w:rsidRPr="00B02A0B" w:rsidRDefault="005C310B" w:rsidP="007D34FE">
      <w:pPr>
        <w:pStyle w:val="Heading4"/>
        <w:rPr>
          <w:rFonts w:eastAsia="Malgun Gothic"/>
        </w:rPr>
      </w:pPr>
      <w:bookmarkStart w:id="7871" w:name="_Toc92225272"/>
      <w:bookmarkStart w:id="7872" w:name="_Toc138441099"/>
      <w:r w:rsidRPr="00B02A0B">
        <w:rPr>
          <w:rFonts w:eastAsia="Malgun Gothic"/>
        </w:rPr>
        <w:t>22.4.2.2</w:t>
      </w:r>
      <w:r w:rsidRPr="00B02A0B">
        <w:rPr>
          <w:rFonts w:eastAsia="Malgun Gothic"/>
        </w:rPr>
        <w:tab/>
        <w:t xml:space="preserve">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rFonts w:eastAsia="Malgun Gothic"/>
        </w:rPr>
        <w:t>function procedures</w:t>
      </w:r>
      <w:bookmarkEnd w:id="7871"/>
      <w:bookmarkEnd w:id="7872"/>
    </w:p>
    <w:p w14:paraId="0C0A8461" w14:textId="77777777" w:rsidR="005C310B" w:rsidRPr="00B02A0B" w:rsidRDefault="005C310B" w:rsidP="007D34FE">
      <w:pPr>
        <w:pStyle w:val="Heading5"/>
      </w:pPr>
      <w:bookmarkStart w:id="7873" w:name="_Toc92225273"/>
      <w:bookmarkStart w:id="7874" w:name="_Toc138441100"/>
      <w:r w:rsidRPr="00B02A0B">
        <w:rPr>
          <w:rFonts w:eastAsia="Malgun Gothic"/>
        </w:rPr>
        <w:t>22.4.2.2.1</w:t>
      </w:r>
      <w:r w:rsidRPr="00B02A0B">
        <w:rPr>
          <w:rFonts w:eastAsia="Malgun Gothic"/>
        </w:rPr>
        <w:tab/>
        <w:t>General</w:t>
      </w:r>
      <w:bookmarkEnd w:id="7873"/>
      <w:bookmarkEnd w:id="7874"/>
    </w:p>
    <w:p w14:paraId="0A8535D0" w14:textId="77777777" w:rsidR="005C310B" w:rsidRPr="00B02A0B" w:rsidRDefault="005C310B" w:rsidP="005C310B">
      <w:pPr>
        <w:rPr>
          <w:lang w:eastAsia="ko-KR"/>
        </w:rPr>
      </w:pPr>
      <w:r w:rsidRPr="00B02A0B">
        <w:rPr>
          <w:lang w:eastAsia="ko-KR"/>
        </w:rPr>
        <w:t xml:space="preserve">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function has procedures to:</w:t>
      </w:r>
    </w:p>
    <w:p w14:paraId="336E255C" w14:textId="77777777" w:rsidR="005C310B" w:rsidRPr="00B02A0B" w:rsidRDefault="005C310B" w:rsidP="005C310B">
      <w:pPr>
        <w:pStyle w:val="B1"/>
        <w:rPr>
          <w:lang w:eastAsia="ko-KR"/>
        </w:rPr>
      </w:pPr>
      <w:r w:rsidRPr="00B02A0B">
        <w:rPr>
          <w:lang w:eastAsia="ko-KR"/>
        </w:rPr>
        <w:t>-</w:t>
      </w:r>
      <w:r w:rsidRPr="00B02A0B">
        <w:rPr>
          <w:lang w:eastAsia="ko-KR"/>
        </w:rPr>
        <w:tab/>
        <w:t>receive a request for binding/</w:t>
      </w:r>
      <w:r w:rsidRPr="00B02A0B">
        <w:rPr>
          <w:rFonts w:eastAsia="Malgun Gothic"/>
        </w:rPr>
        <w:t>unbinding</w:t>
      </w:r>
      <w:r w:rsidRPr="00B02A0B">
        <w:rPr>
          <w:lang w:eastAsia="ko-KR"/>
        </w:rPr>
        <w:t xml:space="preserve">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 xml:space="preserve">group(s) </w:t>
      </w:r>
      <w:r w:rsidRPr="00B02A0B">
        <w:t xml:space="preserve">for the </w:t>
      </w:r>
      <w:r w:rsidRPr="00B02A0B">
        <w:rPr>
          <w:lang w:eastAsia="fr-FR"/>
        </w:rPr>
        <w:t xml:space="preserve">MCData </w:t>
      </w:r>
      <w:r w:rsidRPr="00B02A0B">
        <w:t>user</w:t>
      </w:r>
      <w:r w:rsidRPr="00B02A0B">
        <w:rPr>
          <w:lang w:eastAsia="ko-KR"/>
        </w:rPr>
        <w:t xml:space="preserve"> from the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val="en-IN" w:eastAsia="ko-KR"/>
        </w:rPr>
        <w:t>c</w:t>
      </w:r>
      <w:r w:rsidRPr="00B02A0B">
        <w:rPr>
          <w:lang w:eastAsia="ko-KR"/>
        </w:rPr>
        <w:t>lient.</w:t>
      </w:r>
    </w:p>
    <w:p w14:paraId="239C0820" w14:textId="77777777" w:rsidR="005C310B" w:rsidRPr="00B02A0B" w:rsidRDefault="005C310B" w:rsidP="007D34FE">
      <w:pPr>
        <w:pStyle w:val="Heading5"/>
      </w:pPr>
      <w:bookmarkStart w:id="7875" w:name="_Toc92225274"/>
      <w:bookmarkStart w:id="7876" w:name="_Toc138441101"/>
      <w:r w:rsidRPr="00B02A0B">
        <w:rPr>
          <w:rFonts w:eastAsia="Malgun Gothic"/>
        </w:rPr>
        <w:t>22.4.2.2.2</w:t>
      </w:r>
      <w:r w:rsidRPr="00B02A0B">
        <w:rPr>
          <w:rFonts w:eastAsia="Malgun Gothic"/>
        </w:rPr>
        <w:tab/>
        <w:t xml:space="preserve">Receipt of a SIP MESSAGE request for binding/unbinding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rPr>
          <w:rFonts w:eastAsia="Malgun Gothic"/>
        </w:rPr>
        <w:t>group(s)</w:t>
      </w:r>
      <w:r w:rsidRPr="00B02A0B">
        <w:t xml:space="preserve"> for the </w:t>
      </w:r>
      <w:r w:rsidRPr="00B02A0B">
        <w:rPr>
          <w:lang w:eastAsia="fr-FR"/>
        </w:rPr>
        <w:t xml:space="preserve">MCData </w:t>
      </w:r>
      <w:r w:rsidRPr="00B02A0B">
        <w:t>user</w:t>
      </w:r>
      <w:bookmarkEnd w:id="7875"/>
      <w:bookmarkEnd w:id="7876"/>
    </w:p>
    <w:p w14:paraId="33F074F7" w14:textId="77777777" w:rsidR="005C310B" w:rsidRPr="00B02A0B" w:rsidRDefault="005C310B" w:rsidP="005C310B">
      <w:pPr>
        <w:rPr>
          <w:lang w:eastAsia="ko-KR"/>
        </w:rPr>
      </w:pPr>
      <w:r w:rsidRPr="00B02A0B">
        <w:rPr>
          <w:lang w:eastAsia="ko-KR"/>
        </w:rPr>
        <w:t xml:space="preserve">Upon receipt of a "SIP MESSAGE request for 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 xml:space="preserve">group(s) </w:t>
      </w:r>
      <w:r w:rsidRPr="00B02A0B">
        <w:t xml:space="preserve">for the </w:t>
      </w:r>
      <w:r w:rsidRPr="00B02A0B">
        <w:rPr>
          <w:lang w:eastAsia="fr-FR"/>
        </w:rPr>
        <w:t xml:space="preserve">MCData </w:t>
      </w:r>
      <w:r w:rsidRPr="00B02A0B">
        <w:t xml:space="preserve">user </w:t>
      </w:r>
      <w:r w:rsidRPr="00B02A0B">
        <w:rPr>
          <w:lang w:eastAsia="ko-KR"/>
        </w:rPr>
        <w:t xml:space="preserve">for originating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 xml:space="preserve">function",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function:</w:t>
      </w:r>
    </w:p>
    <w:p w14:paraId="2AC3EA32" w14:textId="77777777" w:rsidR="005C310B" w:rsidRPr="00B02A0B" w:rsidRDefault="005C310B" w:rsidP="005C310B">
      <w:pPr>
        <w:pStyle w:val="B1"/>
      </w:pPr>
      <w:r w:rsidRPr="00B02A0B">
        <w:t>1)</w:t>
      </w:r>
      <w:r w:rsidRPr="00B02A0B">
        <w:tab/>
        <w:t xml:space="preserve">if unable to process the request due to a lack of resources or a risk of congestion exists, may reject the SIP MESSAGE request with a SIP 500 (Server Internal Error) response.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t>function may include a Retry-After header field to the SIP 500 (Server Internal Error) response as specified in IETF RFC 3261 [4] and skip the rest of the steps;</w:t>
      </w:r>
    </w:p>
    <w:p w14:paraId="38FC3810" w14:textId="77777777" w:rsidR="005C310B" w:rsidRPr="00B02A0B" w:rsidRDefault="005C310B" w:rsidP="005C310B">
      <w:pPr>
        <w:pStyle w:val="B1"/>
      </w:pPr>
      <w:r w:rsidRPr="00B02A0B">
        <w:t>2)</w:t>
      </w:r>
      <w:r w:rsidRPr="00B02A0B">
        <w:tab/>
        <w:t xml:space="preserve">shall determine the </w:t>
      </w:r>
      <w:r w:rsidRPr="00B02A0B">
        <w:rPr>
          <w:rFonts w:hint="eastAsia"/>
          <w:lang w:eastAsia="ko-KR"/>
        </w:rPr>
        <w:t>MC</w:t>
      </w:r>
      <w:r w:rsidRPr="00B02A0B">
        <w:rPr>
          <w:lang w:eastAsia="ko-KR"/>
        </w:rPr>
        <w:t>Data</w:t>
      </w:r>
      <w:r w:rsidRPr="00B02A0B">
        <w:rPr>
          <w:rFonts w:hint="eastAsia"/>
          <w:lang w:eastAsia="ko-KR"/>
        </w:rPr>
        <w:t xml:space="preserve"> </w:t>
      </w:r>
      <w:r w:rsidRPr="00B02A0B">
        <w:t>ID of the calling user from the public user identity in the P-Asserted-Identity header field of the SIP MESSAGE request;</w:t>
      </w:r>
    </w:p>
    <w:p w14:paraId="3EFF849F" w14:textId="77777777" w:rsidR="005C310B" w:rsidRPr="00B02A0B" w:rsidRDefault="005C310B" w:rsidP="005C310B">
      <w:pPr>
        <w:pStyle w:val="NO"/>
      </w:pPr>
      <w:r w:rsidRPr="00B02A0B">
        <w:t>NOTE 1:</w:t>
      </w:r>
      <w:r w:rsidRPr="00B02A0B">
        <w:tab/>
        <w:t xml:space="preserve">The </w:t>
      </w:r>
      <w:r w:rsidRPr="00B02A0B">
        <w:rPr>
          <w:rFonts w:hint="eastAsia"/>
          <w:lang w:eastAsia="ko-KR"/>
        </w:rPr>
        <w:t>MC</w:t>
      </w:r>
      <w:r w:rsidRPr="00B02A0B">
        <w:rPr>
          <w:lang w:eastAsia="ko-KR"/>
        </w:rPr>
        <w:t>Data</w:t>
      </w:r>
      <w:r w:rsidRPr="00B02A0B">
        <w:rPr>
          <w:rFonts w:hint="eastAsia"/>
          <w:lang w:eastAsia="ko-KR"/>
        </w:rPr>
        <w:t xml:space="preserve"> </w:t>
      </w:r>
      <w:r w:rsidRPr="00B02A0B">
        <w:t>ID of the calling user is bound to the public user identity at the time of service authorisation, as documented in clause 7.3.</w:t>
      </w:r>
    </w:p>
    <w:p w14:paraId="6B8F9430" w14:textId="77777777" w:rsidR="005C310B" w:rsidRPr="00B02A0B" w:rsidRDefault="005C310B" w:rsidP="005C310B">
      <w:pPr>
        <w:pStyle w:val="B1"/>
      </w:pPr>
      <w:r w:rsidRPr="00B02A0B">
        <w:t>3)</w:t>
      </w:r>
      <w:r w:rsidRPr="00B02A0B">
        <w:tab/>
        <w:t xml:space="preserve">if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function cannot find a binding between the public user identity and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ID or if the validity period of an existing binding has expired, then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t>function shall reject the SIP MESSAGE request with a SIP 404 (Not Found) response with the warning text set to "141 user unknown to the participating function" in a Warning header field as specified in clause 4.9, and shall not continue with any of the remaining steps;</w:t>
      </w:r>
    </w:p>
    <w:p w14:paraId="7E34D9C3" w14:textId="77777777" w:rsidR="005C310B" w:rsidRPr="00B02A0B" w:rsidRDefault="005C310B" w:rsidP="005C310B">
      <w:pPr>
        <w:pStyle w:val="B1"/>
      </w:pPr>
      <w:r w:rsidRPr="00B02A0B">
        <w:t>4)</w:t>
      </w:r>
      <w:r w:rsidRPr="00B02A0B">
        <w:tab/>
        <w:t>if the &lt;request-type&gt; element in the application/vnd.3gpp.mcdata-info+xml MIME body of the SIP MESSAGE request is set to a value of "fa-group-binding-req" and:</w:t>
      </w:r>
    </w:p>
    <w:p w14:paraId="4C93166F" w14:textId="77777777" w:rsidR="005C310B" w:rsidRPr="00B02A0B" w:rsidRDefault="005C310B" w:rsidP="005C310B">
      <w:pPr>
        <w:pStyle w:val="B2"/>
      </w:pPr>
      <w:r w:rsidRPr="00B02A0B">
        <w:t>a)</w:t>
      </w:r>
      <w:r w:rsidRPr="00B02A0B">
        <w:tab/>
        <w:t xml:space="preserve">the &lt;allow-functional-alias-binding-with-group&gt; element of the &lt;ruleset&gt; element is not present in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profile document (see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user profile document </w:t>
      </w:r>
      <w:r w:rsidRPr="00B02A0B">
        <w:rPr>
          <w:rFonts w:hint="eastAsia"/>
        </w:rPr>
        <w:t xml:space="preserve">in </w:t>
      </w:r>
      <w:r w:rsidRPr="00B02A0B">
        <w:t>3GPP TS 24.484 [12]) or is set to a value of "false", shall reject the SIP MESSAGE request with a SIP 403 (Forbidden) response including warning text set to "</w:t>
      </w:r>
      <w:r w:rsidRPr="009C194E">
        <w:t>176</w:t>
      </w:r>
      <w:r w:rsidRPr="00B02A0B">
        <w:t xml:space="preserve"> user not authorized to request for binding/unbinding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user" in a Warning header field, and shall not continue with the rest of the steps in this clause;</w:t>
      </w:r>
    </w:p>
    <w:p w14:paraId="41D07F42" w14:textId="5F3F85EC" w:rsidR="005C310B" w:rsidRPr="00B02A0B" w:rsidRDefault="005C310B" w:rsidP="005C310B">
      <w:pPr>
        <w:pStyle w:val="B2"/>
      </w:pPr>
      <w:r w:rsidRPr="00B02A0B">
        <w:t>b)</w:t>
      </w:r>
      <w:r w:rsidRPr="00B02A0B">
        <w:tab/>
        <w:t>the SIP MESSAGE request do</w:t>
      </w:r>
      <w:r w:rsidR="00391818">
        <w:t>es</w:t>
      </w:r>
      <w:r w:rsidRPr="00B02A0B">
        <w:t xml:space="preserve"> not contain an application/resource-lists</w:t>
      </w:r>
      <w:r w:rsidR="00391818">
        <w:t>+xml</w:t>
      </w:r>
      <w:r w:rsidRPr="00B02A0B">
        <w:t xml:space="preserve"> MIME body or the &lt;bind</w:t>
      </w:r>
      <w:r w:rsidRPr="00B02A0B">
        <w:rPr>
          <w:noProof/>
        </w:rPr>
        <w:t>ing</w:t>
      </w:r>
      <w:r w:rsidRPr="00B02A0B">
        <w:t>-ind&gt; element and the &lt;binding-fa-uri&gt; element in the application/vnd.3gpp.mcdata-info+xml MIME body, shall reject the SIP MESSAGE request with a SIP 403 (Forbidden) response including warning text set to "</w:t>
      </w:r>
      <w:r w:rsidRPr="009C194E">
        <w:t>177</w:t>
      </w:r>
      <w:r w:rsidRPr="00B02A0B">
        <w:t xml:space="preserve"> unable to determine target functional alias or group for creating</w:t>
      </w:r>
      <w:r w:rsidRPr="00B02A0B">
        <w:rPr>
          <w:rFonts w:cs="Arial"/>
          <w:kern w:val="28"/>
          <w:lang w:val="en-US"/>
        </w:rPr>
        <w:t>/removing</w:t>
      </w:r>
      <w:r w:rsidRPr="00B02A0B">
        <w:t xml:space="preserve"> a binding information for the </w:t>
      </w:r>
      <w:r w:rsidRPr="00B02A0B">
        <w:rPr>
          <w:lang w:eastAsia="fr-FR"/>
        </w:rPr>
        <w:t xml:space="preserve">MCData </w:t>
      </w:r>
      <w:r w:rsidRPr="00B02A0B">
        <w:t>user" in a Warning header field, and shall not continue with the rest of the steps in this clause; and</w:t>
      </w:r>
    </w:p>
    <w:p w14:paraId="76AEE622" w14:textId="230189ED" w:rsidR="005C310B" w:rsidRPr="00B02A0B" w:rsidRDefault="005C310B" w:rsidP="005C310B">
      <w:pPr>
        <w:pStyle w:val="B2"/>
      </w:pPr>
      <w:r w:rsidRPr="00B02A0B">
        <w:t>c)</w:t>
      </w:r>
      <w:r w:rsidRPr="00B02A0B">
        <w:tab/>
        <w:t>the SIP MESSAGE request do</w:t>
      </w:r>
      <w:r w:rsidR="00391818">
        <w:t>es</w:t>
      </w:r>
      <w:r w:rsidRPr="00B02A0B">
        <w:t xml:space="preserve"> not contain an application/resource-lists</w:t>
      </w:r>
      <w:r w:rsidR="00391818">
        <w:t>+xml</w:t>
      </w:r>
      <w:r w:rsidRPr="00B02A0B">
        <w:t xml:space="preserve"> MIME body or the &lt;bind</w:t>
      </w:r>
      <w:r w:rsidRPr="00B02A0B">
        <w:rPr>
          <w:noProof/>
        </w:rPr>
        <w:t>ing</w:t>
      </w:r>
      <w:r w:rsidRPr="00B02A0B">
        <w:t>-ind&gt; element and the &lt;unbinding-fa-uri&gt; element in the application/vnd.3gpp.mcdata-info+xml MIME body, shall reject the SIP MESSAGE request with a SIP 403 (Forbidden) response including warning text set to "</w:t>
      </w:r>
      <w:r w:rsidRPr="009C194E">
        <w:t>177</w:t>
      </w:r>
      <w:r w:rsidRPr="00B02A0B">
        <w:t xml:space="preserve"> unable to determine target functional alias or group for creating</w:t>
      </w:r>
      <w:r w:rsidRPr="00B02A0B">
        <w:rPr>
          <w:rFonts w:cs="Arial"/>
          <w:kern w:val="28"/>
          <w:lang w:val="en-US"/>
        </w:rPr>
        <w:t>/removing</w:t>
      </w:r>
      <w:r w:rsidRPr="00B02A0B">
        <w:t xml:space="preserve"> a binding information for the </w:t>
      </w:r>
      <w:r w:rsidRPr="00B02A0B">
        <w:rPr>
          <w:lang w:eastAsia="fr-FR"/>
        </w:rPr>
        <w:t xml:space="preserve">MCData </w:t>
      </w:r>
      <w:r w:rsidRPr="00B02A0B">
        <w:t>user" in a Warning header field, and shall not continue with the rest of the steps in this clause;</w:t>
      </w:r>
    </w:p>
    <w:p w14:paraId="2EBF9A6B" w14:textId="77777777" w:rsidR="005C310B" w:rsidRPr="00B02A0B" w:rsidRDefault="005C310B" w:rsidP="005C310B">
      <w:pPr>
        <w:pStyle w:val="B1"/>
      </w:pPr>
      <w:r w:rsidRPr="00B02A0B">
        <w:t>5)</w:t>
      </w:r>
      <w:r w:rsidRPr="00B02A0B">
        <w:tab/>
        <w:t>shall generate a SIP MESSAGE request in accordance with 3GPP TS 24.229 [5] and IETF RFC 3428 [</w:t>
      </w:r>
      <w:r w:rsidRPr="00B02A0B">
        <w:rPr>
          <w:lang w:eastAsia="ko-KR"/>
        </w:rPr>
        <w:t>6</w:t>
      </w:r>
      <w:r w:rsidRPr="00B02A0B">
        <w:t>];</w:t>
      </w:r>
    </w:p>
    <w:p w14:paraId="0793BC4A" w14:textId="77777777" w:rsidR="005C310B" w:rsidRPr="00B02A0B" w:rsidRDefault="005C310B" w:rsidP="005C310B">
      <w:pPr>
        <w:pStyle w:val="B1"/>
      </w:pPr>
      <w:r w:rsidRPr="00B02A0B">
        <w:t>6)</w:t>
      </w:r>
      <w:r w:rsidRPr="00B02A0B">
        <w:tab/>
        <w:t xml:space="preserve">shall set the Request-URI of the outgoing SIP MESSAGE request to the public service identity of the controlling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function for the 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 xml:space="preserve">user service associated with the originating user's </w:t>
      </w:r>
      <w:r w:rsidRPr="00B02A0B">
        <w:rPr>
          <w:rFonts w:hint="eastAsia"/>
          <w:lang w:eastAsia="ko-KR"/>
        </w:rPr>
        <w:t>MC</w:t>
      </w:r>
      <w:r w:rsidRPr="00B02A0B">
        <w:rPr>
          <w:lang w:eastAsia="ko-KR"/>
        </w:rPr>
        <w:t>Data</w:t>
      </w:r>
      <w:r w:rsidRPr="00B02A0B">
        <w:rPr>
          <w:rFonts w:hint="eastAsia"/>
          <w:lang w:eastAsia="ko-KR"/>
        </w:rPr>
        <w:t xml:space="preserve"> </w:t>
      </w:r>
      <w:r w:rsidRPr="00B02A0B">
        <w:t>ID identity;</w:t>
      </w:r>
    </w:p>
    <w:p w14:paraId="49AB05F3" w14:textId="77777777" w:rsidR="005C310B" w:rsidRPr="00B02A0B" w:rsidRDefault="005C310B" w:rsidP="005C310B">
      <w:pPr>
        <w:pStyle w:val="B1"/>
      </w:pPr>
      <w:r w:rsidRPr="00B02A0B">
        <w:t>7)</w:t>
      </w:r>
      <w:r w:rsidRPr="00B02A0B">
        <w:tab/>
        <w:t>shall copy the contents of the application/vnd.3gpp.mcdata-info+xml MIME body in the received SIP MESSAGE request into an application/vnd.3gpp.mcdata-info+xml MIME body as specified in clause D.1 included in the outgoing SIP MESSAGE request;</w:t>
      </w:r>
    </w:p>
    <w:p w14:paraId="4110156B" w14:textId="77777777" w:rsidR="005C310B" w:rsidRPr="00B02A0B" w:rsidRDefault="005C310B" w:rsidP="005C310B">
      <w:pPr>
        <w:pStyle w:val="B1"/>
      </w:pPr>
      <w:r w:rsidRPr="00B02A0B">
        <w:t>8)</w:t>
      </w:r>
      <w:r w:rsidRPr="00B02A0B">
        <w:tab/>
        <w:t xml:space="preserve">if the received SIP MESSAGE request contains a &lt;functional-alias-URI&gt; element of the application/vnd.3gpp.mcdata-info+xml MIME body, shall check the status of the functional alias for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ID. If the functional alias status is activated, then 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t>function shall set the &lt;functional-alias-URI&gt; element of the application/vnd.3gpp.mcdata-info+xml MIME body in the outgoing SIP MESSAGE request to the received value, otherwise it shall not include a &lt;functional-alias-URI&gt; element;</w:t>
      </w:r>
    </w:p>
    <w:p w14:paraId="2112710E" w14:textId="77777777" w:rsidR="005C310B" w:rsidRPr="00B02A0B" w:rsidRDefault="005C310B" w:rsidP="005C310B">
      <w:pPr>
        <w:pStyle w:val="B1"/>
      </w:pPr>
      <w:r w:rsidRPr="00B02A0B">
        <w:t>9)</w:t>
      </w:r>
      <w:r w:rsidRPr="00B02A0B">
        <w:tab/>
        <w:t xml:space="preserve">shall set the &lt;mcdata-calling-user-id&gt; element of the &lt;mcdatainfo&gt; element containing the &lt;mcdata-Params&gt; element to the </w:t>
      </w:r>
      <w:r w:rsidRPr="00B02A0B">
        <w:rPr>
          <w:rFonts w:hint="eastAsia"/>
          <w:lang w:eastAsia="ko-KR"/>
        </w:rPr>
        <w:t>MC</w:t>
      </w:r>
      <w:r w:rsidRPr="00B02A0B">
        <w:rPr>
          <w:lang w:eastAsia="ko-KR"/>
        </w:rPr>
        <w:t>Data</w:t>
      </w:r>
      <w:r w:rsidRPr="00B02A0B">
        <w:rPr>
          <w:rFonts w:hint="eastAsia"/>
          <w:lang w:eastAsia="ko-KR"/>
        </w:rPr>
        <w:t xml:space="preserve"> </w:t>
      </w:r>
      <w:r w:rsidRPr="00B02A0B">
        <w:t>ID determined in step 2) above;</w:t>
      </w:r>
    </w:p>
    <w:p w14:paraId="513FA2A5" w14:textId="77777777" w:rsidR="00391818" w:rsidRPr="00B02A0B" w:rsidRDefault="00391818" w:rsidP="00391818">
      <w:pPr>
        <w:pStyle w:val="B1"/>
      </w:pPr>
      <w:r w:rsidRPr="00B02A0B">
        <w:t>10)</w:t>
      </w:r>
      <w:r w:rsidRPr="00B02A0B">
        <w:tab/>
        <w:t>shall copy the contents of the application/resource-lists</w:t>
      </w:r>
      <w:r>
        <w:t>+xml</w:t>
      </w:r>
      <w:r w:rsidRPr="00B02A0B">
        <w:t xml:space="preserve"> MIME body in the received SIP MESSAGE request into an application/resource-lists</w:t>
      </w:r>
      <w:r>
        <w:t>+xml</w:t>
      </w:r>
      <w:r w:rsidRPr="00B02A0B">
        <w:t xml:space="preserve"> MIME body in the outgoing SIP MESSAGE request;</w:t>
      </w:r>
    </w:p>
    <w:p w14:paraId="08E85600" w14:textId="0D1515C1" w:rsidR="005C310B" w:rsidRPr="00B02A0B" w:rsidRDefault="005C310B" w:rsidP="005C310B">
      <w:pPr>
        <w:pStyle w:val="B1"/>
      </w:pPr>
      <w:r w:rsidRPr="00B02A0B">
        <w:t>11)</w:t>
      </w:r>
      <w:r w:rsidRPr="00B02A0B">
        <w:tab/>
      </w:r>
      <w:r w:rsidR="008810C7">
        <w:t xml:space="preserve">shall include a P-Asserted-Identity header field in the outgoing SIP MESSAGE request set to the public service identity of the participating </w:t>
      </w:r>
      <w:r w:rsidR="008810C7">
        <w:rPr>
          <w:rFonts w:eastAsia="Calibri"/>
        </w:rPr>
        <w:t>MCData</w:t>
      </w:r>
      <w:r w:rsidR="008810C7">
        <w:t xml:space="preserve"> function</w:t>
      </w:r>
      <w:r w:rsidRPr="00B02A0B">
        <w:t>;</w:t>
      </w:r>
    </w:p>
    <w:p w14:paraId="5437FBAA" w14:textId="77777777" w:rsidR="005C310B" w:rsidRPr="00B02A0B" w:rsidRDefault="005C310B" w:rsidP="005C310B">
      <w:pPr>
        <w:pStyle w:val="B1"/>
        <w:rPr>
          <w:lang w:eastAsia="ko-KR"/>
        </w:rPr>
      </w:pPr>
      <w:r w:rsidRPr="00B02A0B">
        <w:rPr>
          <w:lang w:eastAsia="ko-KR"/>
        </w:rPr>
        <w:t>12)</w:t>
      </w:r>
      <w:r w:rsidRPr="00B02A0B">
        <w:rPr>
          <w:lang w:eastAsia="ko-KR"/>
        </w:rPr>
        <w:tab/>
        <w:t>shall include an Accept-Contact header field containing the g.3gpp.mcdata media feature tag along with the "require" and "explicit" header field parameters according to IETF RFC 3841 [</w:t>
      </w:r>
      <w:r w:rsidRPr="00B02A0B">
        <w:t>8</w:t>
      </w:r>
      <w:r w:rsidRPr="00B02A0B">
        <w:rPr>
          <w:lang w:eastAsia="ko-KR"/>
        </w:rPr>
        <w:t>];</w:t>
      </w:r>
    </w:p>
    <w:p w14:paraId="02BE9568" w14:textId="77777777" w:rsidR="005C310B" w:rsidRPr="00B02A0B" w:rsidRDefault="005C310B" w:rsidP="005C310B">
      <w:pPr>
        <w:pStyle w:val="B1"/>
        <w:rPr>
          <w:lang w:eastAsia="ko-KR"/>
        </w:rPr>
      </w:pPr>
      <w:r w:rsidRPr="00B02A0B">
        <w:rPr>
          <w:lang w:eastAsia="ko-KR"/>
        </w:rPr>
        <w:t>13)</w:t>
      </w:r>
      <w:r w:rsidRPr="00B02A0B">
        <w:rPr>
          <w:lang w:eastAsia="ko-KR"/>
        </w:rPr>
        <w:tab/>
        <w:t>shall include an Accept-Contact header field with the media feature tag g.3gpp.icsi-ref with the value of "urn:urn-7:3gpp-service.ims.icsi.mcdata" along with parameters "require" and "explicit" according to IETF RFC 3841 [</w:t>
      </w:r>
      <w:r w:rsidRPr="00B02A0B">
        <w:t>8</w:t>
      </w:r>
      <w:r w:rsidRPr="00B02A0B">
        <w:rPr>
          <w:lang w:eastAsia="ko-KR"/>
        </w:rPr>
        <w:t>];</w:t>
      </w:r>
    </w:p>
    <w:p w14:paraId="647678CB" w14:textId="77777777" w:rsidR="005C310B" w:rsidRPr="00B02A0B" w:rsidRDefault="005C310B" w:rsidP="005C310B">
      <w:pPr>
        <w:pStyle w:val="B1"/>
      </w:pPr>
      <w:r w:rsidRPr="00B02A0B">
        <w:t>14)</w:t>
      </w:r>
      <w:r w:rsidRPr="00B02A0B">
        <w:tab/>
        <w:t>shall include the ICSI value "urn:urn-7:3gpp-service.ims.icsi.mcdata" (</w:t>
      </w:r>
      <w:r w:rsidRPr="00B02A0B">
        <w:rPr>
          <w:lang w:eastAsia="zh-CN"/>
        </w:rPr>
        <w:t xml:space="preserve">coded as specified in </w:t>
      </w:r>
      <w:r w:rsidRPr="00B02A0B">
        <w:t>3GPP TS 24.229 [5]</w:t>
      </w:r>
      <w:r w:rsidRPr="00B02A0B">
        <w:rPr>
          <w:lang w:eastAsia="zh-CN"/>
        </w:rPr>
        <w:t xml:space="preserve">), </w:t>
      </w:r>
      <w:r w:rsidRPr="00B02A0B">
        <w:t>into the P-Asserted-Service header field of the outgoing SIP MESSAGE request; and</w:t>
      </w:r>
    </w:p>
    <w:p w14:paraId="3004DE90" w14:textId="77777777" w:rsidR="005C310B" w:rsidRPr="00B02A0B" w:rsidRDefault="005C310B" w:rsidP="005C310B">
      <w:pPr>
        <w:pStyle w:val="B1"/>
        <w:rPr>
          <w:lang w:val="en-US"/>
        </w:rPr>
      </w:pPr>
      <w:r w:rsidRPr="00B02A0B">
        <w:t>15)</w:t>
      </w:r>
      <w:r w:rsidRPr="00B02A0B">
        <w:tab/>
        <w:t xml:space="preserve">shall send the SIP MESSAGE request as specified to </w:t>
      </w:r>
      <w:r w:rsidRPr="00B02A0B">
        <w:rPr>
          <w:lang w:val="en-US"/>
        </w:rPr>
        <w:t>3GPP TS 24.229 [</w:t>
      </w:r>
      <w:r w:rsidRPr="00B02A0B">
        <w:t>5</w:t>
      </w:r>
      <w:r w:rsidRPr="00B02A0B">
        <w:rPr>
          <w:lang w:val="en-US"/>
        </w:rPr>
        <w:t>].</w:t>
      </w:r>
    </w:p>
    <w:p w14:paraId="45DB0A7C" w14:textId="7CF0399E" w:rsidR="005C310B" w:rsidRPr="00B02A0B" w:rsidRDefault="005C310B" w:rsidP="005C310B">
      <w:pPr>
        <w:rPr>
          <w:lang w:eastAsia="ko-KR"/>
        </w:rPr>
      </w:pPr>
      <w:r w:rsidRPr="00B02A0B">
        <w:rPr>
          <w:lang w:eastAsia="ko-KR"/>
        </w:rPr>
        <w:t>Upon receipt of a SIP 2xx response in response to the SIP MESSAGE request sent in step 15)</w:t>
      </w:r>
      <w:r w:rsidR="007607C7">
        <w:rPr>
          <w:lang w:eastAsia="ko-KR"/>
        </w:rPr>
        <w:t xml:space="preserve">, </w:t>
      </w:r>
      <w:r w:rsidR="007607C7" w:rsidRPr="00B02A0B">
        <w:rPr>
          <w:lang w:eastAsia="ko-KR"/>
        </w:rPr>
        <w:t xml:space="preserve">the participating </w:t>
      </w:r>
      <w:r w:rsidR="007607C7" w:rsidRPr="00B02A0B">
        <w:rPr>
          <w:rFonts w:hint="eastAsia"/>
          <w:lang w:eastAsia="ko-KR"/>
        </w:rPr>
        <w:t>MC</w:t>
      </w:r>
      <w:r w:rsidR="007607C7" w:rsidRPr="00B02A0B">
        <w:rPr>
          <w:lang w:eastAsia="ko-KR"/>
        </w:rPr>
        <w:t>Data</w:t>
      </w:r>
      <w:r w:rsidR="007607C7" w:rsidRPr="00B02A0B">
        <w:rPr>
          <w:rFonts w:hint="eastAsia"/>
          <w:lang w:eastAsia="ko-KR"/>
        </w:rPr>
        <w:t xml:space="preserve"> </w:t>
      </w:r>
      <w:r w:rsidR="007607C7" w:rsidRPr="00B02A0B">
        <w:rPr>
          <w:lang w:eastAsia="ko-KR"/>
        </w:rPr>
        <w:t>function</w:t>
      </w:r>
      <w:r w:rsidRPr="00B02A0B">
        <w:rPr>
          <w:lang w:eastAsia="ko-KR"/>
        </w:rPr>
        <w:t>:</w:t>
      </w:r>
    </w:p>
    <w:p w14:paraId="7F2E1E85" w14:textId="77777777" w:rsidR="005C310B" w:rsidRPr="00B02A0B" w:rsidRDefault="005C310B" w:rsidP="005C310B">
      <w:pPr>
        <w:pStyle w:val="B1"/>
      </w:pPr>
      <w:r w:rsidRPr="00B02A0B">
        <w:t>1)</w:t>
      </w:r>
      <w:r w:rsidRPr="00B02A0B">
        <w:tab/>
        <w:t xml:space="preserve">shall generate a SIP 200 (OK) response as specified in </w:t>
      </w:r>
      <w:r w:rsidRPr="00B02A0B">
        <w:rPr>
          <w:lang w:val="en-US"/>
        </w:rPr>
        <w:t>3GPP TS 24.229 [</w:t>
      </w:r>
      <w:r w:rsidRPr="00B02A0B">
        <w:t>5</w:t>
      </w:r>
      <w:r w:rsidRPr="00B02A0B">
        <w:rPr>
          <w:lang w:val="en-US"/>
        </w:rPr>
        <w:t xml:space="preserve">] </w:t>
      </w:r>
      <w:r w:rsidRPr="00B02A0B">
        <w:t>with the following clarifications:</w:t>
      </w:r>
    </w:p>
    <w:p w14:paraId="2755CE9A" w14:textId="623B46AD" w:rsidR="005C310B" w:rsidRPr="00B02A0B" w:rsidRDefault="005C310B" w:rsidP="005C310B">
      <w:pPr>
        <w:pStyle w:val="B2"/>
      </w:pPr>
      <w:r w:rsidRPr="00B02A0B">
        <w:t>a)</w:t>
      </w:r>
      <w:r w:rsidRPr="00B02A0B">
        <w:tab/>
      </w:r>
      <w:r w:rsidR="008810C7">
        <w:t xml:space="preserve">shall include a P-Asserted-Identity header field in the outgoing SIP 200 (OK) response set to the public service identity of the participating </w:t>
      </w:r>
      <w:r w:rsidR="008810C7">
        <w:rPr>
          <w:rFonts w:eastAsia="Calibri"/>
        </w:rPr>
        <w:t>MCData</w:t>
      </w:r>
      <w:r w:rsidR="008810C7">
        <w:t xml:space="preserve"> function</w:t>
      </w:r>
      <w:r w:rsidRPr="00B02A0B">
        <w:t>; and</w:t>
      </w:r>
    </w:p>
    <w:p w14:paraId="21E3AE35" w14:textId="77777777" w:rsidR="005C310B" w:rsidRPr="00B02A0B" w:rsidRDefault="005C310B" w:rsidP="005C310B">
      <w:pPr>
        <w:pStyle w:val="B1"/>
      </w:pPr>
      <w:r w:rsidRPr="00B02A0B">
        <w:t>2)</w:t>
      </w:r>
      <w:r w:rsidRPr="00B02A0B">
        <w:tab/>
        <w:t xml:space="preserve">shall send the SIP 200 (OK) response to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according to </w:t>
      </w:r>
      <w:r w:rsidRPr="00B02A0B">
        <w:rPr>
          <w:lang w:val="en-US"/>
        </w:rPr>
        <w:t>3GPP TS 24.229 [</w:t>
      </w:r>
      <w:r w:rsidRPr="00B02A0B">
        <w:t>5</w:t>
      </w:r>
      <w:r w:rsidRPr="00B02A0B">
        <w:rPr>
          <w:lang w:val="en-US"/>
        </w:rPr>
        <w:t>]</w:t>
      </w:r>
      <w:r w:rsidRPr="00B02A0B">
        <w:t>.</w:t>
      </w:r>
    </w:p>
    <w:p w14:paraId="369EECF0" w14:textId="28DA68CC" w:rsidR="005C310B" w:rsidRPr="00B02A0B" w:rsidRDefault="005C310B" w:rsidP="005C310B">
      <w:pPr>
        <w:rPr>
          <w:lang w:eastAsia="ko-KR"/>
        </w:rPr>
      </w:pPr>
      <w:r w:rsidRPr="00B02A0B">
        <w:rPr>
          <w:lang w:eastAsia="ko-KR"/>
        </w:rPr>
        <w:t>Upon receipt of a SIP 4xx, 5xx or 6xx response to the SIP MESSAGE request,</w:t>
      </w:r>
      <w:r w:rsidR="007607C7">
        <w:rPr>
          <w:lang w:eastAsia="ko-KR"/>
        </w:rPr>
        <w:t xml:space="preserve"> </w:t>
      </w:r>
      <w:r w:rsidR="007607C7" w:rsidRPr="00B02A0B">
        <w:rPr>
          <w:lang w:eastAsia="ko-KR"/>
        </w:rPr>
        <w:t xml:space="preserve">the participating </w:t>
      </w:r>
      <w:r w:rsidR="007607C7" w:rsidRPr="00B02A0B">
        <w:rPr>
          <w:rFonts w:hint="eastAsia"/>
          <w:lang w:eastAsia="ko-KR"/>
        </w:rPr>
        <w:t>MC</w:t>
      </w:r>
      <w:r w:rsidR="007607C7" w:rsidRPr="00B02A0B">
        <w:rPr>
          <w:lang w:eastAsia="ko-KR"/>
        </w:rPr>
        <w:t>Data</w:t>
      </w:r>
      <w:r w:rsidR="007607C7" w:rsidRPr="00B02A0B">
        <w:rPr>
          <w:rFonts w:hint="eastAsia"/>
          <w:lang w:eastAsia="ko-KR"/>
        </w:rPr>
        <w:t xml:space="preserve"> </w:t>
      </w:r>
      <w:r w:rsidR="007607C7" w:rsidRPr="00B02A0B">
        <w:rPr>
          <w:lang w:eastAsia="ko-KR"/>
        </w:rPr>
        <w:t>function</w:t>
      </w:r>
      <w:r w:rsidRPr="00B02A0B">
        <w:rPr>
          <w:lang w:eastAsia="ko-KR"/>
        </w:rPr>
        <w:t xml:space="preserve"> shall forward the error response to the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client.</w:t>
      </w:r>
    </w:p>
    <w:p w14:paraId="09F48A2F" w14:textId="77777777" w:rsidR="005C310B" w:rsidRPr="00B02A0B" w:rsidRDefault="005C310B" w:rsidP="007D34FE">
      <w:pPr>
        <w:pStyle w:val="Heading4"/>
        <w:rPr>
          <w:rFonts w:eastAsia="Malgun Gothic"/>
        </w:rPr>
      </w:pPr>
      <w:bookmarkStart w:id="7877" w:name="_Toc92225275"/>
      <w:bookmarkStart w:id="7878" w:name="_Toc138441102"/>
      <w:r w:rsidRPr="00B02A0B">
        <w:rPr>
          <w:rFonts w:eastAsia="Malgun Gothic"/>
        </w:rPr>
        <w:t>22.4.2.3</w:t>
      </w:r>
      <w:r w:rsidRPr="00B02A0B">
        <w:rPr>
          <w:rFonts w:eastAsia="Malgun Gothic"/>
        </w:rPr>
        <w:tab/>
        <w:t xml:space="preserve">Controlling </w:t>
      </w:r>
      <w:r w:rsidRPr="00B02A0B">
        <w:rPr>
          <w:rFonts w:hint="eastAsia"/>
          <w:lang w:eastAsia="ko-KR"/>
        </w:rPr>
        <w:t>MC</w:t>
      </w:r>
      <w:r w:rsidRPr="00B02A0B">
        <w:rPr>
          <w:lang w:eastAsia="ko-KR"/>
        </w:rPr>
        <w:t>Data</w:t>
      </w:r>
      <w:r w:rsidRPr="00B02A0B">
        <w:rPr>
          <w:rFonts w:hint="eastAsia"/>
          <w:lang w:eastAsia="ko-KR"/>
        </w:rPr>
        <w:t xml:space="preserve"> </w:t>
      </w:r>
      <w:r w:rsidRPr="00B02A0B">
        <w:rPr>
          <w:rFonts w:eastAsia="Malgun Gothic"/>
        </w:rPr>
        <w:t>function procedures</w:t>
      </w:r>
      <w:bookmarkEnd w:id="7877"/>
      <w:bookmarkEnd w:id="7878"/>
    </w:p>
    <w:p w14:paraId="0565DC22" w14:textId="77777777" w:rsidR="005C310B" w:rsidRPr="00B02A0B" w:rsidRDefault="005C310B" w:rsidP="007D34FE">
      <w:pPr>
        <w:pStyle w:val="Heading5"/>
      </w:pPr>
      <w:bookmarkStart w:id="7879" w:name="_Toc92225276"/>
      <w:bookmarkStart w:id="7880" w:name="_Toc138441103"/>
      <w:r w:rsidRPr="00B02A0B">
        <w:rPr>
          <w:rFonts w:eastAsia="Malgun Gothic"/>
        </w:rPr>
        <w:t>22.4.2.3.1</w:t>
      </w:r>
      <w:r w:rsidRPr="00B02A0B">
        <w:rPr>
          <w:rFonts w:eastAsia="Malgun Gothic"/>
        </w:rPr>
        <w:tab/>
        <w:t>General</w:t>
      </w:r>
      <w:bookmarkEnd w:id="7879"/>
      <w:bookmarkEnd w:id="7880"/>
    </w:p>
    <w:p w14:paraId="2FBABA87" w14:textId="77777777" w:rsidR="005C310B" w:rsidRPr="00B02A0B" w:rsidRDefault="005C310B" w:rsidP="005C310B">
      <w:pPr>
        <w:rPr>
          <w:lang w:eastAsia="ko-KR"/>
        </w:rPr>
      </w:pPr>
      <w:r w:rsidRPr="00B02A0B">
        <w:rPr>
          <w:lang w:eastAsia="ko-KR"/>
        </w:rPr>
        <w:t xml:space="preserve">The participating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function has procedures to:</w:t>
      </w:r>
    </w:p>
    <w:p w14:paraId="29928D09" w14:textId="77777777" w:rsidR="005C310B" w:rsidRPr="00B02A0B" w:rsidRDefault="005C310B" w:rsidP="005C310B">
      <w:pPr>
        <w:pStyle w:val="B1"/>
        <w:rPr>
          <w:lang w:eastAsia="ko-KR"/>
        </w:rPr>
      </w:pPr>
      <w:r w:rsidRPr="00B02A0B">
        <w:rPr>
          <w:lang w:eastAsia="ko-KR"/>
        </w:rPr>
        <w:t>-</w:t>
      </w:r>
      <w:r w:rsidRPr="00B02A0B">
        <w:rPr>
          <w:lang w:eastAsia="ko-KR"/>
        </w:rPr>
        <w:tab/>
        <w:t>receive a request for binding/</w:t>
      </w:r>
      <w:r w:rsidRPr="00B02A0B">
        <w:rPr>
          <w:rFonts w:eastAsia="Malgun Gothic"/>
        </w:rPr>
        <w:t>unbinding</w:t>
      </w:r>
      <w:r w:rsidRPr="00B02A0B">
        <w:rPr>
          <w:lang w:eastAsia="ko-KR"/>
        </w:rPr>
        <w:t xml:space="preserve">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eastAsia="ko-KR"/>
        </w:rPr>
        <w:t xml:space="preserve">group(s) </w:t>
      </w:r>
      <w:r w:rsidRPr="00B02A0B">
        <w:t xml:space="preserve">for the </w:t>
      </w:r>
      <w:r w:rsidRPr="00B02A0B">
        <w:rPr>
          <w:lang w:eastAsia="fr-FR"/>
        </w:rPr>
        <w:t xml:space="preserve">MCData </w:t>
      </w:r>
      <w:r w:rsidRPr="00B02A0B">
        <w:t>user</w:t>
      </w:r>
      <w:r w:rsidRPr="00B02A0B">
        <w:rPr>
          <w:lang w:eastAsia="ko-KR"/>
        </w:rPr>
        <w:t xml:space="preserve"> from the </w:t>
      </w:r>
      <w:r w:rsidRPr="00B02A0B">
        <w:rPr>
          <w:rFonts w:hint="eastAsia"/>
          <w:lang w:eastAsia="ko-KR"/>
        </w:rPr>
        <w:t>MC</w:t>
      </w:r>
      <w:r w:rsidRPr="00B02A0B">
        <w:rPr>
          <w:lang w:eastAsia="ko-KR"/>
        </w:rPr>
        <w:t>Data</w:t>
      </w:r>
      <w:r w:rsidRPr="00B02A0B">
        <w:rPr>
          <w:rFonts w:hint="eastAsia"/>
          <w:lang w:eastAsia="ko-KR"/>
        </w:rPr>
        <w:t xml:space="preserve"> </w:t>
      </w:r>
      <w:r w:rsidRPr="00B02A0B">
        <w:rPr>
          <w:lang w:val="en-IN" w:eastAsia="ko-KR"/>
        </w:rPr>
        <w:t>c</w:t>
      </w:r>
      <w:r w:rsidRPr="00B02A0B">
        <w:rPr>
          <w:lang w:eastAsia="ko-KR"/>
        </w:rPr>
        <w:t>lient.</w:t>
      </w:r>
    </w:p>
    <w:p w14:paraId="76394A63" w14:textId="77777777" w:rsidR="005C310B" w:rsidRPr="00B02A0B" w:rsidRDefault="005C310B" w:rsidP="007D34FE">
      <w:pPr>
        <w:pStyle w:val="Heading5"/>
      </w:pPr>
      <w:bookmarkStart w:id="7881" w:name="_Toc92225277"/>
      <w:bookmarkStart w:id="7882" w:name="_Toc138441104"/>
      <w:r w:rsidRPr="00B02A0B">
        <w:rPr>
          <w:rFonts w:eastAsia="Malgun Gothic"/>
        </w:rPr>
        <w:t>22.4.2.3.2</w:t>
      </w:r>
      <w:r w:rsidRPr="00B02A0B">
        <w:rPr>
          <w:rFonts w:eastAsia="Malgun Gothic"/>
        </w:rPr>
        <w:tab/>
        <w:t xml:space="preserve">Receipt of a SIP MESSAGE request for binding/unbinding 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rPr>
          <w:rFonts w:eastAsia="Malgun Gothic"/>
        </w:rPr>
        <w:t>group(s)</w:t>
      </w:r>
      <w:r w:rsidRPr="00B02A0B">
        <w:t xml:space="preserve"> for the </w:t>
      </w:r>
      <w:r w:rsidRPr="00B02A0B">
        <w:rPr>
          <w:lang w:eastAsia="fr-FR"/>
        </w:rPr>
        <w:t xml:space="preserve">MCData </w:t>
      </w:r>
      <w:r w:rsidRPr="00B02A0B">
        <w:t>user</w:t>
      </w:r>
      <w:bookmarkEnd w:id="7881"/>
      <w:bookmarkEnd w:id="7882"/>
    </w:p>
    <w:p w14:paraId="0EE7BA0B" w14:textId="77777777" w:rsidR="005C310B" w:rsidRPr="00B02A0B" w:rsidRDefault="005C310B" w:rsidP="005C310B">
      <w:r w:rsidRPr="00B02A0B">
        <w:t>Upon receiving a:</w:t>
      </w:r>
    </w:p>
    <w:p w14:paraId="6AD8F80F" w14:textId="77777777" w:rsidR="005C310B" w:rsidRPr="00B02A0B" w:rsidRDefault="005C310B" w:rsidP="005C310B">
      <w:r w:rsidRPr="00B02A0B">
        <w:t>-</w:t>
      </w:r>
      <w:r w:rsidRPr="00B02A0B">
        <w:tab/>
        <w:t xml:space="preserve">"SIP MESSAGE request for </w:t>
      </w:r>
      <w:r w:rsidRPr="00B02A0B">
        <w:rPr>
          <w:lang w:eastAsia="ko-KR"/>
        </w:rPr>
        <w:t xml:space="preserve">binding </w:t>
      </w:r>
      <w:r w:rsidRPr="00B02A0B">
        <w:t xml:space="preserve">of a functional alias with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for the </w:t>
      </w:r>
      <w:r w:rsidRPr="00B02A0B">
        <w:rPr>
          <w:lang w:eastAsia="fr-FR"/>
        </w:rPr>
        <w:t xml:space="preserve">MCData </w:t>
      </w:r>
      <w:r w:rsidRPr="00B02A0B">
        <w:t xml:space="preserve">user for controlling </w:t>
      </w:r>
      <w:r w:rsidRPr="00B02A0B">
        <w:rPr>
          <w:rFonts w:hint="eastAsia"/>
          <w:lang w:eastAsia="ko-KR"/>
        </w:rPr>
        <w:t>MC</w:t>
      </w:r>
      <w:r w:rsidRPr="00B02A0B">
        <w:rPr>
          <w:lang w:eastAsia="ko-KR"/>
        </w:rPr>
        <w:t>Data</w:t>
      </w:r>
      <w:r w:rsidRPr="00B02A0B">
        <w:rPr>
          <w:rFonts w:hint="eastAsia"/>
          <w:lang w:eastAsia="ko-KR"/>
        </w:rPr>
        <w:t xml:space="preserve"> </w:t>
      </w:r>
      <w:r w:rsidRPr="00B02A0B">
        <w:t>function";</w:t>
      </w:r>
    </w:p>
    <w:p w14:paraId="20B13CE8" w14:textId="77777777" w:rsidR="005C310B" w:rsidRPr="00B02A0B" w:rsidRDefault="005C310B" w:rsidP="005C310B">
      <w:r w:rsidRPr="00B02A0B">
        <w:t xml:space="preserve">the controlling </w:t>
      </w:r>
      <w:r w:rsidRPr="00B02A0B">
        <w:rPr>
          <w:rFonts w:hint="eastAsia"/>
          <w:lang w:eastAsia="ko-KR"/>
        </w:rPr>
        <w:t>MC</w:t>
      </w:r>
      <w:r w:rsidRPr="00B02A0B">
        <w:rPr>
          <w:lang w:eastAsia="ko-KR"/>
        </w:rPr>
        <w:t>Data</w:t>
      </w:r>
      <w:r w:rsidRPr="00B02A0B">
        <w:rPr>
          <w:rFonts w:hint="eastAsia"/>
          <w:lang w:eastAsia="ko-KR"/>
        </w:rPr>
        <w:t xml:space="preserve"> </w:t>
      </w:r>
      <w:r w:rsidRPr="00B02A0B">
        <w:t>function:</w:t>
      </w:r>
    </w:p>
    <w:p w14:paraId="4A7A41A9" w14:textId="77777777" w:rsidR="005C310B" w:rsidRPr="00B02A0B" w:rsidRDefault="005C310B" w:rsidP="005C310B">
      <w:pPr>
        <w:pStyle w:val="B1"/>
      </w:pPr>
      <w:r w:rsidRPr="00B02A0B">
        <w:t>1)</w:t>
      </w:r>
      <w:r w:rsidRPr="00B02A0B">
        <w:tab/>
        <w:t xml:space="preserve">if unable to process the request due to a lack of resources or a risk of congestion exists, may reject the SIP MESSAGE request with a SIP 500 (Server Internal Error) response. The controlling </w:t>
      </w:r>
      <w:r w:rsidRPr="00B02A0B">
        <w:rPr>
          <w:rFonts w:hint="eastAsia"/>
          <w:lang w:eastAsia="ko-KR"/>
        </w:rPr>
        <w:t>MC</w:t>
      </w:r>
      <w:r w:rsidRPr="00B02A0B">
        <w:rPr>
          <w:lang w:eastAsia="ko-KR"/>
        </w:rPr>
        <w:t>Data</w:t>
      </w:r>
      <w:r w:rsidRPr="00B02A0B">
        <w:rPr>
          <w:rFonts w:hint="eastAsia"/>
          <w:lang w:eastAsia="ko-KR"/>
        </w:rPr>
        <w:t xml:space="preserve"> </w:t>
      </w:r>
      <w:r w:rsidRPr="00B02A0B">
        <w:t>function may include a Retry-After header field to the SIP 500 (Server Internal Error) response as specified in IETF RFC 3261 [4] and skip the rest of the steps;</w:t>
      </w:r>
    </w:p>
    <w:p w14:paraId="4F35BEC5" w14:textId="77777777" w:rsidR="005C310B" w:rsidRPr="00B02A0B" w:rsidRDefault="005C310B" w:rsidP="005C310B">
      <w:pPr>
        <w:pStyle w:val="B1"/>
      </w:pPr>
      <w:r w:rsidRPr="00B02A0B">
        <w:t>2)</w:t>
      </w:r>
      <w:r w:rsidRPr="00B02A0B">
        <w:tab/>
        <w:t>shall reject the SIP request with a SIP 403 (Forbidden) response and not process the remaining steps if an Accept-Contact header field does not include the g.3gpp.icsi-ref media feature tag containing the value of "urn:urn-7:3gpp-service.ims.icsi.mcdata";</w:t>
      </w:r>
    </w:p>
    <w:p w14:paraId="5BE46541" w14:textId="17133391" w:rsidR="005C310B" w:rsidRPr="00B02A0B" w:rsidRDefault="005C310B" w:rsidP="005C310B">
      <w:pPr>
        <w:pStyle w:val="B1"/>
      </w:pPr>
      <w:r w:rsidRPr="00B02A0B">
        <w:t>3)</w:t>
      </w:r>
      <w:r w:rsidRPr="00B02A0B">
        <w:tab/>
        <w:t>the SIP MESSAGE request do</w:t>
      </w:r>
      <w:r w:rsidR="00391818">
        <w:t>es</w:t>
      </w:r>
      <w:r w:rsidRPr="00B02A0B">
        <w:t xml:space="preserve"> not contain an application/resource-lists</w:t>
      </w:r>
      <w:r w:rsidR="00391818">
        <w:t>+xml</w:t>
      </w:r>
      <w:r w:rsidRPr="00B02A0B">
        <w:t xml:space="preserve"> MIME body or the &lt;bind</w:t>
      </w:r>
      <w:r w:rsidRPr="00B02A0B">
        <w:rPr>
          <w:noProof/>
        </w:rPr>
        <w:t>ing</w:t>
      </w:r>
      <w:r w:rsidRPr="00B02A0B">
        <w:t>-ind&gt; element and the &lt;binding-fa-uri&gt; element in the application/vnd.3gpp.mcdata-info+xml MIME body, shall reject the SIP MESSAGE request with a SIP 403 (Forbidden) response including warning text set to "</w:t>
      </w:r>
      <w:r w:rsidRPr="009C194E">
        <w:t>177</w:t>
      </w:r>
      <w:r w:rsidRPr="00B02A0B">
        <w:t xml:space="preserve"> unable to determine target functional alias or group for creating</w:t>
      </w:r>
      <w:r w:rsidRPr="00B02A0B">
        <w:rPr>
          <w:rFonts w:cs="Arial"/>
          <w:kern w:val="28"/>
          <w:lang w:val="en-US"/>
        </w:rPr>
        <w:t>/removing</w:t>
      </w:r>
      <w:r w:rsidRPr="00B02A0B">
        <w:t xml:space="preserve"> a binding information for the </w:t>
      </w:r>
      <w:r w:rsidRPr="00B02A0B">
        <w:rPr>
          <w:lang w:eastAsia="fr-FR"/>
        </w:rPr>
        <w:t xml:space="preserve">MCData </w:t>
      </w:r>
      <w:r w:rsidRPr="00B02A0B">
        <w:t>user" in a Warning header field, and shall not continue with the rest of the steps in this clause;</w:t>
      </w:r>
    </w:p>
    <w:p w14:paraId="640D58B6" w14:textId="56ADF78C" w:rsidR="005C310B" w:rsidRPr="00B02A0B" w:rsidRDefault="005C310B" w:rsidP="005C310B">
      <w:pPr>
        <w:pStyle w:val="B1"/>
      </w:pPr>
      <w:r w:rsidRPr="00B02A0B">
        <w:t>4)</w:t>
      </w:r>
      <w:r w:rsidRPr="00B02A0B">
        <w:tab/>
        <w:t>the SIP MESSAGE request do</w:t>
      </w:r>
      <w:r w:rsidR="00391818">
        <w:t>es</w:t>
      </w:r>
      <w:r w:rsidRPr="00B02A0B">
        <w:t xml:space="preserve"> not contain an application/resource-lists</w:t>
      </w:r>
      <w:r w:rsidR="00391818">
        <w:t>+xml</w:t>
      </w:r>
      <w:r w:rsidRPr="00B02A0B">
        <w:t xml:space="preserve"> MIME body or the &lt;bind</w:t>
      </w:r>
      <w:r w:rsidRPr="00B02A0B">
        <w:rPr>
          <w:noProof/>
        </w:rPr>
        <w:t>ing</w:t>
      </w:r>
      <w:r w:rsidRPr="00B02A0B">
        <w:t>-ind&gt; element and the &lt;unbinding-fa-uri&gt; element in the application/vnd.3gpp.mcdata-info+xml MIME body, shall reject the SIP MESSAGE request with a SIP 403 (Forbidden) response including warning text set to "</w:t>
      </w:r>
      <w:r w:rsidRPr="009C194E">
        <w:t>177</w:t>
      </w:r>
      <w:r w:rsidRPr="00B02A0B">
        <w:t xml:space="preserve"> unable to determine target functional alias or group for creating</w:t>
      </w:r>
      <w:r w:rsidRPr="00B02A0B">
        <w:rPr>
          <w:rFonts w:cs="Arial"/>
          <w:kern w:val="28"/>
          <w:lang w:val="en-US"/>
        </w:rPr>
        <w:t>/removing</w:t>
      </w:r>
      <w:r w:rsidRPr="00B02A0B">
        <w:t xml:space="preserve"> a binding information for the </w:t>
      </w:r>
      <w:r w:rsidRPr="00B02A0B">
        <w:rPr>
          <w:lang w:eastAsia="fr-FR"/>
        </w:rPr>
        <w:t xml:space="preserve">MCData </w:t>
      </w:r>
      <w:r w:rsidRPr="00B02A0B">
        <w:t>user" in a Warning header field, and shall not continue with the rest of the steps in this clause;</w:t>
      </w:r>
    </w:p>
    <w:p w14:paraId="6F111FBF" w14:textId="6AFEA6B3" w:rsidR="005C310B" w:rsidRPr="00B02A0B" w:rsidRDefault="005C310B" w:rsidP="005C310B">
      <w:pPr>
        <w:pStyle w:val="B1"/>
      </w:pPr>
      <w:r w:rsidRPr="00B02A0B">
        <w:t>5)</w:t>
      </w:r>
      <w:r w:rsidRPr="00B02A0B">
        <w:tab/>
        <w:t>if any of the &lt;entry&gt; element</w:t>
      </w:r>
      <w:r w:rsidR="00391818">
        <w:t>s</w:t>
      </w:r>
      <w:r w:rsidR="00391818" w:rsidRPr="00B02A0B">
        <w:t xml:space="preserve"> </w:t>
      </w:r>
      <w:r w:rsidR="00391818" w:rsidRPr="008F24DA">
        <w:rPr>
          <w:lang w:eastAsia="ko-KR"/>
        </w:rPr>
        <w:t xml:space="preserve">of </w:t>
      </w:r>
      <w:r w:rsidR="00391818">
        <w:rPr>
          <w:lang w:eastAsia="ko-KR"/>
        </w:rPr>
        <w:t>a</w:t>
      </w:r>
      <w:r w:rsidR="00391818" w:rsidRPr="008F24DA">
        <w:rPr>
          <w:lang w:eastAsia="ko-KR"/>
        </w:rPr>
        <w:t xml:space="preserve"> &lt;list&gt; element of the &lt;resource-lists&gt; element </w:t>
      </w:r>
      <w:r w:rsidR="00391818" w:rsidRPr="009D65F5">
        <w:t xml:space="preserve">in </w:t>
      </w:r>
      <w:r w:rsidR="00391818">
        <w:t>the</w:t>
      </w:r>
      <w:r w:rsidR="00391818" w:rsidRPr="009D65F5">
        <w:t xml:space="preserve"> application/resource-lists+xml MIME body</w:t>
      </w:r>
      <w:r w:rsidR="00391818" w:rsidRPr="00C114F8">
        <w:t xml:space="preserve"> of the incoming SIP MESSAGE request</w:t>
      </w:r>
      <w:r w:rsidRPr="00B02A0B">
        <w:t xml:space="preserve"> contain</w:t>
      </w:r>
      <w:r w:rsidR="00391818">
        <w:t>s</w:t>
      </w:r>
      <w:r w:rsidRPr="00B02A0B">
        <w:t xml:space="preserve"> a "uri" attribute set to an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 ID </w:t>
      </w:r>
      <w:r w:rsidR="00391818">
        <w:t xml:space="preserve">where the indicated </w:t>
      </w:r>
      <w:r w:rsidR="00947000">
        <w:t>MCData</w:t>
      </w:r>
      <w:r w:rsidR="00391818">
        <w:t xml:space="preserve"> group </w:t>
      </w:r>
      <w:r w:rsidRPr="00B02A0B">
        <w:t>ha</w:t>
      </w:r>
      <w:r w:rsidR="00391818">
        <w:t>s</w:t>
      </w:r>
      <w:r w:rsidRPr="00B02A0B">
        <w:t xml:space="preserve"> an existing binding with any other functional alias from same </w:t>
      </w:r>
      <w:r w:rsidRPr="00B02A0B">
        <w:rPr>
          <w:rFonts w:hint="eastAsia"/>
          <w:lang w:eastAsia="ko-KR"/>
        </w:rPr>
        <w:t>MC</w:t>
      </w:r>
      <w:r w:rsidRPr="00B02A0B">
        <w:rPr>
          <w:lang w:eastAsia="ko-KR"/>
        </w:rPr>
        <w:t>Data</w:t>
      </w:r>
      <w:r w:rsidRPr="00B02A0B">
        <w:rPr>
          <w:rFonts w:hint="eastAsia"/>
          <w:lang w:eastAsia="ko-KR"/>
        </w:rPr>
        <w:t xml:space="preserve"> </w:t>
      </w:r>
      <w:r w:rsidRPr="00B02A0B">
        <w:t>user, shall reject the SIP MESSAGE request with a SIP 403 (Forbidden) response including warning text set to "</w:t>
      </w:r>
      <w:r w:rsidRPr="009C194E">
        <w:t>178</w:t>
      </w:r>
      <w:r w:rsidRPr="00B02A0B">
        <w:t xml:space="preserve"> </w:t>
      </w:r>
      <w:r w:rsidRPr="00B02A0B">
        <w:rPr>
          <w:rFonts w:hint="eastAsia"/>
          <w:lang w:eastAsia="ko-KR"/>
        </w:rPr>
        <w:t>MC</w:t>
      </w:r>
      <w:r w:rsidRPr="00B02A0B">
        <w:rPr>
          <w:lang w:eastAsia="ko-KR"/>
        </w:rPr>
        <w:t>Data</w:t>
      </w:r>
      <w:r w:rsidRPr="00B02A0B">
        <w:rPr>
          <w:rFonts w:hint="eastAsia"/>
          <w:lang w:eastAsia="ko-KR"/>
        </w:rPr>
        <w:t xml:space="preserve"> </w:t>
      </w:r>
      <w:r w:rsidRPr="00B02A0B">
        <w:t>group binding already exists with other functional alias" in a Warning header field as specified in clause 4.9, and shall skip the rest of the steps;</w:t>
      </w:r>
    </w:p>
    <w:p w14:paraId="7EFBD639" w14:textId="77777777" w:rsidR="005C310B" w:rsidRPr="00B02A0B" w:rsidRDefault="005C310B" w:rsidP="005C310B">
      <w:pPr>
        <w:pStyle w:val="B1"/>
      </w:pPr>
      <w:r w:rsidRPr="00B02A0B">
        <w:t>6)</w:t>
      </w:r>
      <w:r w:rsidRPr="00B02A0B">
        <w:tab/>
        <w:t>if the application/vnd.3gpp.mcdata-info+xml MIME body of the SIP MESSAGE request contains the &lt;request-type&gt; element set to a value of "fa-group-binding-req" and:</w:t>
      </w:r>
    </w:p>
    <w:p w14:paraId="2427DC09" w14:textId="77777777" w:rsidR="00391818" w:rsidRPr="00B02A0B" w:rsidRDefault="00391818" w:rsidP="00391818">
      <w:pPr>
        <w:pStyle w:val="B2"/>
      </w:pPr>
      <w:r w:rsidRPr="00B02A0B">
        <w:t>a)</w:t>
      </w:r>
      <w:r w:rsidRPr="00B02A0B">
        <w:tab/>
        <w:t>if the &lt;bind</w:t>
      </w:r>
      <w:r w:rsidRPr="00B02A0B">
        <w:rPr>
          <w:noProof/>
        </w:rPr>
        <w:t>ing</w:t>
      </w:r>
      <w:r w:rsidRPr="00B02A0B">
        <w:t xml:space="preserve">-ind&gt; element </w:t>
      </w:r>
      <w:r>
        <w:t xml:space="preserve">is </w:t>
      </w:r>
      <w:r w:rsidRPr="00B02A0B">
        <w:t xml:space="preserve">set to a value of "true", shall update or store the record for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and create a binding information for the functional alias specified in the &lt;binding-fa-uri&gt; element with the list of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included in </w:t>
      </w:r>
      <w:r>
        <w:rPr>
          <w:lang w:eastAsia="ko-KR"/>
        </w:rPr>
        <w:t xml:space="preserve">the </w:t>
      </w:r>
      <w:r>
        <w:t xml:space="preserve">"uri" attributes of the &lt;entry&gt; </w:t>
      </w:r>
      <w:r w:rsidRPr="008F24DA">
        <w:t>element</w:t>
      </w:r>
      <w:r>
        <w:t>s</w:t>
      </w:r>
      <w:r w:rsidRPr="008F24DA">
        <w:t xml:space="preserve"> </w:t>
      </w:r>
      <w:r w:rsidRPr="008F24DA">
        <w:rPr>
          <w:lang w:eastAsia="ko-KR"/>
        </w:rPr>
        <w:t xml:space="preserve">of </w:t>
      </w:r>
      <w:r>
        <w:rPr>
          <w:lang w:eastAsia="ko-KR"/>
        </w:rPr>
        <w:t>the set of</w:t>
      </w:r>
      <w:r w:rsidRPr="008F24DA">
        <w:rPr>
          <w:lang w:eastAsia="ko-KR"/>
        </w:rPr>
        <w:t xml:space="preserve"> &lt;list&gt; element</w:t>
      </w:r>
      <w:r>
        <w:rPr>
          <w:lang w:eastAsia="ko-KR"/>
        </w:rPr>
        <w:t>s</w:t>
      </w:r>
      <w:r w:rsidRPr="008F24DA">
        <w:rPr>
          <w:lang w:eastAsia="ko-KR"/>
        </w:rPr>
        <w:t xml:space="preserve"> of the &lt;resource-lists&gt; element</w:t>
      </w:r>
      <w:r>
        <w:rPr>
          <w:lang w:eastAsia="ko-KR"/>
        </w:rPr>
        <w:t xml:space="preserve"> in </w:t>
      </w:r>
      <w:r w:rsidRPr="00B02A0B">
        <w:t>an application/resource-lists</w:t>
      </w:r>
      <w:r>
        <w:t>+xml</w:t>
      </w:r>
      <w:r w:rsidRPr="00B02A0B">
        <w:t xml:space="preserve"> MIME body; or</w:t>
      </w:r>
    </w:p>
    <w:p w14:paraId="2830FFDE" w14:textId="77777777" w:rsidR="00391818" w:rsidRPr="00B02A0B" w:rsidRDefault="00391818" w:rsidP="00391818">
      <w:pPr>
        <w:pStyle w:val="B2"/>
      </w:pPr>
      <w:r w:rsidRPr="00B02A0B">
        <w:t>b)</w:t>
      </w:r>
      <w:r w:rsidRPr="00B02A0B">
        <w:tab/>
        <w:t xml:space="preserve">if the &lt;binding-ind&gt; element </w:t>
      </w:r>
      <w:r>
        <w:t xml:space="preserve">is </w:t>
      </w:r>
      <w:r w:rsidRPr="00B02A0B">
        <w:t xml:space="preserve">set to a value of "false", shall update or store the record for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and remove a binding information of the functional alias specified in the &lt;unbinding-fa-uri&gt; element from the list of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group(s) included in </w:t>
      </w:r>
      <w:r>
        <w:rPr>
          <w:lang w:eastAsia="ko-KR"/>
        </w:rPr>
        <w:t xml:space="preserve">the </w:t>
      </w:r>
      <w:r>
        <w:t xml:space="preserve">"uri" attributes of the &lt;entry&gt; </w:t>
      </w:r>
      <w:r w:rsidRPr="008F24DA">
        <w:t>element</w:t>
      </w:r>
      <w:r>
        <w:t>s</w:t>
      </w:r>
      <w:r w:rsidRPr="008F24DA">
        <w:t xml:space="preserve"> </w:t>
      </w:r>
      <w:r w:rsidRPr="008F24DA">
        <w:rPr>
          <w:lang w:eastAsia="ko-KR"/>
        </w:rPr>
        <w:t xml:space="preserve">of </w:t>
      </w:r>
      <w:r>
        <w:rPr>
          <w:lang w:eastAsia="ko-KR"/>
        </w:rPr>
        <w:t>the set of</w:t>
      </w:r>
      <w:r w:rsidRPr="008F24DA">
        <w:rPr>
          <w:lang w:eastAsia="ko-KR"/>
        </w:rPr>
        <w:t xml:space="preserve"> &lt;list&gt; element</w:t>
      </w:r>
      <w:r>
        <w:rPr>
          <w:lang w:eastAsia="ko-KR"/>
        </w:rPr>
        <w:t>s</w:t>
      </w:r>
      <w:r w:rsidRPr="008F24DA">
        <w:rPr>
          <w:lang w:eastAsia="ko-KR"/>
        </w:rPr>
        <w:t xml:space="preserve"> of the &lt;resource-lists&gt; element</w:t>
      </w:r>
      <w:r>
        <w:rPr>
          <w:lang w:eastAsia="ko-KR"/>
        </w:rPr>
        <w:t xml:space="preserve"> in </w:t>
      </w:r>
      <w:r w:rsidRPr="00B02A0B">
        <w:t>an application/resource-lists</w:t>
      </w:r>
      <w:r>
        <w:t>+xml</w:t>
      </w:r>
      <w:r w:rsidRPr="00B02A0B">
        <w:t xml:space="preserve"> MIME body;</w:t>
      </w:r>
    </w:p>
    <w:p w14:paraId="2CF3A2BF" w14:textId="02BFF826" w:rsidR="005C310B" w:rsidRPr="00B02A0B" w:rsidRDefault="005C310B" w:rsidP="005C310B">
      <w:pPr>
        <w:pStyle w:val="B1"/>
      </w:pPr>
      <w:r w:rsidRPr="00B02A0B">
        <w:t>7)</w:t>
      </w:r>
      <w:r w:rsidRPr="00B02A0B">
        <w:tab/>
        <w:t xml:space="preserve">shall generate a SIP 200 (OK) response as specified in </w:t>
      </w:r>
      <w:r w:rsidRPr="00B02A0B">
        <w:rPr>
          <w:lang w:val="en-US"/>
        </w:rPr>
        <w:t>3GPP TS 24.229 [</w:t>
      </w:r>
      <w:r w:rsidRPr="00B02A0B">
        <w:t>5</w:t>
      </w:r>
      <w:r w:rsidRPr="00B02A0B">
        <w:rPr>
          <w:lang w:val="en-US"/>
        </w:rPr>
        <w:t>]</w:t>
      </w:r>
      <w:r w:rsidR="00947000">
        <w:rPr>
          <w:lang w:val="en-US"/>
        </w:rPr>
        <w:t xml:space="preserve"> </w:t>
      </w:r>
      <w:r w:rsidRPr="00B02A0B">
        <w:t>with the following clarifications:</w:t>
      </w:r>
    </w:p>
    <w:p w14:paraId="19B7478A" w14:textId="3BC883ED" w:rsidR="005C310B" w:rsidRPr="00B02A0B" w:rsidRDefault="005C310B" w:rsidP="005C310B">
      <w:pPr>
        <w:pStyle w:val="B2"/>
      </w:pPr>
      <w:r w:rsidRPr="00B02A0B">
        <w:t>a)</w:t>
      </w:r>
      <w:r w:rsidRPr="00B02A0B">
        <w:tab/>
      </w:r>
      <w:r w:rsidR="008810C7">
        <w:t xml:space="preserve">shall include a P-Asserted-Identity header field in the outgoing SIP 200 (OK) response set to the public service identity of the controlling </w:t>
      </w:r>
      <w:r w:rsidR="008810C7">
        <w:rPr>
          <w:rFonts w:eastAsia="Calibri"/>
        </w:rPr>
        <w:t>MCData</w:t>
      </w:r>
      <w:r w:rsidR="008810C7">
        <w:t xml:space="preserve"> function</w:t>
      </w:r>
      <w:r w:rsidRPr="00B02A0B">
        <w:t>; and</w:t>
      </w:r>
    </w:p>
    <w:p w14:paraId="27403DEB" w14:textId="77777777" w:rsidR="005C310B" w:rsidRPr="00B02A0B" w:rsidRDefault="005C310B" w:rsidP="005C310B">
      <w:pPr>
        <w:pStyle w:val="B1"/>
      </w:pPr>
      <w:r w:rsidRPr="00B02A0B">
        <w:t>8)</w:t>
      </w:r>
      <w:r w:rsidRPr="00B02A0B">
        <w:tab/>
        <w:t xml:space="preserve">shall send the SIP 200 (OK) response to the </w:t>
      </w:r>
      <w:r w:rsidRPr="00B02A0B">
        <w:rPr>
          <w:rFonts w:hint="eastAsia"/>
          <w:lang w:eastAsia="ko-KR"/>
        </w:rPr>
        <w:t>MC</w:t>
      </w:r>
      <w:r w:rsidRPr="00B02A0B">
        <w:rPr>
          <w:lang w:eastAsia="ko-KR"/>
        </w:rPr>
        <w:t>Data</w:t>
      </w:r>
      <w:r w:rsidRPr="00B02A0B">
        <w:rPr>
          <w:rFonts w:hint="eastAsia"/>
          <w:lang w:eastAsia="ko-KR"/>
        </w:rPr>
        <w:t xml:space="preserve"> </w:t>
      </w:r>
      <w:r w:rsidRPr="00B02A0B">
        <w:t xml:space="preserve">client according to </w:t>
      </w:r>
      <w:r w:rsidRPr="00B02A0B">
        <w:rPr>
          <w:lang w:val="en-US"/>
        </w:rPr>
        <w:t>3GPP TS 24.229 [</w:t>
      </w:r>
      <w:r w:rsidRPr="00B02A0B">
        <w:t>5</w:t>
      </w:r>
      <w:r w:rsidRPr="00B02A0B">
        <w:rPr>
          <w:lang w:val="en-US"/>
        </w:rPr>
        <w:t>]</w:t>
      </w:r>
      <w:r w:rsidRPr="00B02A0B">
        <w:t>.</w:t>
      </w:r>
    </w:p>
    <w:p w14:paraId="66943078" w14:textId="77777777" w:rsidR="005C310B" w:rsidRPr="00B02A0B" w:rsidRDefault="005C310B" w:rsidP="007D34FE">
      <w:pPr>
        <w:pStyle w:val="Heading1"/>
        <w:rPr>
          <w:noProof/>
          <w:lang w:val="en-US"/>
        </w:rPr>
      </w:pPr>
      <w:bookmarkStart w:id="7883" w:name="_Toc51851619"/>
      <w:bookmarkStart w:id="7884" w:name="_Toc92225278"/>
      <w:bookmarkStart w:id="7885" w:name="_Toc138441105"/>
      <w:r w:rsidRPr="00B02A0B">
        <w:rPr>
          <w:noProof/>
        </w:rPr>
        <w:t>23</w:t>
      </w:r>
      <w:r w:rsidRPr="00B02A0B">
        <w:rPr>
          <w:noProof/>
        </w:rPr>
        <w:tab/>
      </w:r>
      <w:r w:rsidRPr="00B02A0B">
        <w:rPr>
          <w:lang w:val="en-US"/>
        </w:rPr>
        <w:t>Regroup using a preconfigured group</w:t>
      </w:r>
      <w:bookmarkEnd w:id="7883"/>
      <w:bookmarkEnd w:id="7884"/>
      <w:bookmarkEnd w:id="7885"/>
    </w:p>
    <w:p w14:paraId="5E144C1A" w14:textId="77777777" w:rsidR="005C310B" w:rsidRPr="00B02A0B" w:rsidRDefault="005C310B" w:rsidP="007D34FE">
      <w:pPr>
        <w:pStyle w:val="Heading2"/>
      </w:pPr>
      <w:bookmarkStart w:id="7886" w:name="_Toc27501617"/>
      <w:bookmarkStart w:id="7887" w:name="_Toc36049743"/>
      <w:bookmarkStart w:id="7888" w:name="_Toc45210513"/>
      <w:bookmarkStart w:id="7889" w:name="_Toc51851620"/>
      <w:bookmarkStart w:id="7890" w:name="_Toc92225279"/>
      <w:bookmarkStart w:id="7891" w:name="_Toc138441106"/>
      <w:r w:rsidRPr="00B02A0B">
        <w:t>23.1</w:t>
      </w:r>
      <w:r w:rsidRPr="00B02A0B">
        <w:tab/>
        <w:t>General</w:t>
      </w:r>
      <w:bookmarkEnd w:id="7886"/>
      <w:bookmarkEnd w:id="7887"/>
      <w:bookmarkEnd w:id="7888"/>
      <w:bookmarkEnd w:id="7889"/>
      <w:bookmarkEnd w:id="7890"/>
      <w:bookmarkEnd w:id="7891"/>
    </w:p>
    <w:p w14:paraId="4BB8597C" w14:textId="77777777" w:rsidR="005C310B" w:rsidRPr="00B02A0B" w:rsidRDefault="005C310B" w:rsidP="005C310B">
      <w:r w:rsidRPr="00B02A0B">
        <w:t>In the procedures in this clause:</w:t>
      </w:r>
    </w:p>
    <w:p w14:paraId="7A4DD44B" w14:textId="77777777" w:rsidR="005C310B" w:rsidRPr="00B02A0B" w:rsidRDefault="005C310B" w:rsidP="005C310B">
      <w:pPr>
        <w:pStyle w:val="B1"/>
      </w:pPr>
      <w:r w:rsidRPr="00B02A0B">
        <w:t>1)</w:t>
      </w:r>
      <w:r w:rsidRPr="00B02A0B">
        <w:tab/>
      </w:r>
      <w:r w:rsidRPr="00B02A0B">
        <w:rPr>
          <w:lang w:val="en-US"/>
        </w:rPr>
        <w:t xml:space="preserve">temporary </w:t>
      </w:r>
      <w:r w:rsidRPr="00B02A0B">
        <w:t xml:space="preserve">group identity in an incoming SIP </w:t>
      </w:r>
      <w:r w:rsidRPr="00B02A0B">
        <w:rPr>
          <w:lang w:val="en-US"/>
        </w:rPr>
        <w:t>MESSAGE</w:t>
      </w:r>
      <w:r w:rsidRPr="00B02A0B">
        <w:t xml:space="preserve"> request refers to the </w:t>
      </w:r>
      <w:r w:rsidRPr="00B02A0B">
        <w:rPr>
          <w:lang w:val="en-US"/>
        </w:rPr>
        <w:t xml:space="preserve">temporary </w:t>
      </w:r>
      <w:r w:rsidRPr="00B02A0B">
        <w:t xml:space="preserve">group identity from the &lt;mcdata-regroup-uri&gt; element of the application/vnd.3gpp.mcdata-regroup+xml MIME body of the incoming SIP </w:t>
      </w:r>
      <w:r w:rsidRPr="00B02A0B">
        <w:rPr>
          <w:lang w:val="en-US"/>
        </w:rPr>
        <w:t>MESSAGE</w:t>
      </w:r>
      <w:r w:rsidRPr="00B02A0B">
        <w:t xml:space="preserve"> request; and</w:t>
      </w:r>
    </w:p>
    <w:p w14:paraId="16D630D1" w14:textId="77777777" w:rsidR="005C310B" w:rsidRPr="00B02A0B" w:rsidRDefault="005C310B" w:rsidP="005C310B">
      <w:pPr>
        <w:pStyle w:val="B1"/>
      </w:pPr>
      <w:r w:rsidRPr="00B02A0B">
        <w:t>2)</w:t>
      </w:r>
      <w:r w:rsidRPr="00B02A0B">
        <w:tab/>
        <w:t>preconfigured group identity in an incoming SIP MESSAGE request refers to the the group identity from the &lt;preconfigured-group&gt; element of the application/vnd.3gpp.mcdata-regroup+xml MIME body of the incoming SIP MESSAGE request.</w:t>
      </w:r>
    </w:p>
    <w:p w14:paraId="321B873C" w14:textId="77777777" w:rsidR="005C310B" w:rsidRPr="00B02A0B" w:rsidRDefault="005C310B" w:rsidP="005C310B">
      <w:r w:rsidRPr="00B02A0B">
        <w:t>Regroup using a preconfigured group refers to the creation of a user/group regroup based on the configuration information associated with an existing group that is referred to as the preconfigured group. A regroup takes its entire configuration from the preconfigured group, including security keys. If the preconfigured group document contains a &lt;listserv&gt; element that contains a &lt;preconfigured-group-use-only&gt; element, that &lt;preconfigured-group-use-only&gt; element is not included in the configuration of the regroup.</w:t>
      </w:r>
    </w:p>
    <w:p w14:paraId="651FE34F" w14:textId="77777777" w:rsidR="005C310B" w:rsidRPr="00B02A0B" w:rsidRDefault="005C310B" w:rsidP="005C310B">
      <w:r w:rsidRPr="00B02A0B">
        <w:t>All MCData servers and all MCData clients are configured with the preconfigured group to allow immediate use of the regroup for a call upon creation of the regroup.</w:t>
      </w:r>
    </w:p>
    <w:p w14:paraId="136037BA" w14:textId="77777777" w:rsidR="005C310B" w:rsidRPr="00B02A0B" w:rsidRDefault="005C310B" w:rsidP="005C310B">
      <w:r w:rsidRPr="00B02A0B">
        <w:t>A regroup using a preconfigured group is initiated by the MCData client referencing a preconfigured group document in the GMS. The advantage of regroup using a preconfigured group is speed of setup of the group, especially when large numbers of users (e.g., thousands) are involved. Control of the regroup using a preconfigured group is focused in the controlling MCData function. Creation and removal of a regoup is normally initiated by an MCData client. Removal can also be initiated by the controlling MCData function.</w:t>
      </w:r>
    </w:p>
    <w:p w14:paraId="6D468EDE" w14:textId="77777777" w:rsidR="005C310B" w:rsidRPr="00B02A0B" w:rsidRDefault="005C310B" w:rsidP="007D34FE">
      <w:pPr>
        <w:pStyle w:val="Heading2"/>
        <w:rPr>
          <w:lang w:val="en-US"/>
        </w:rPr>
      </w:pPr>
      <w:bookmarkStart w:id="7892" w:name="_Toc27501618"/>
      <w:bookmarkStart w:id="7893" w:name="_Toc36049744"/>
      <w:bookmarkStart w:id="7894" w:name="_Toc45210514"/>
      <w:bookmarkStart w:id="7895" w:name="_Toc51851621"/>
      <w:bookmarkStart w:id="7896" w:name="_Toc92225280"/>
      <w:bookmarkStart w:id="7897" w:name="_Toc138441107"/>
      <w:r w:rsidRPr="00B02A0B">
        <w:t>23.2</w:t>
      </w:r>
      <w:r w:rsidRPr="00B02A0B">
        <w:tab/>
      </w:r>
      <w:r w:rsidRPr="00B02A0B">
        <w:rPr>
          <w:lang w:val="en-US"/>
        </w:rPr>
        <w:t>Group regroup using a preconfigured group</w:t>
      </w:r>
      <w:bookmarkEnd w:id="7892"/>
      <w:bookmarkEnd w:id="7893"/>
      <w:bookmarkEnd w:id="7894"/>
      <w:bookmarkEnd w:id="7895"/>
      <w:bookmarkEnd w:id="7896"/>
      <w:bookmarkEnd w:id="7897"/>
    </w:p>
    <w:p w14:paraId="46E3D29C" w14:textId="77777777" w:rsidR="005C310B" w:rsidRPr="00B02A0B" w:rsidRDefault="005C310B" w:rsidP="007D34FE">
      <w:pPr>
        <w:pStyle w:val="Heading3"/>
        <w:rPr>
          <w:lang w:val="en-US"/>
        </w:rPr>
      </w:pPr>
      <w:bookmarkStart w:id="7898" w:name="_Toc27501619"/>
      <w:bookmarkStart w:id="7899" w:name="_Toc36049745"/>
      <w:bookmarkStart w:id="7900" w:name="_Toc45210515"/>
      <w:bookmarkStart w:id="7901" w:name="_Toc51851622"/>
      <w:bookmarkStart w:id="7902" w:name="_Toc92225281"/>
      <w:bookmarkStart w:id="7903" w:name="_Toc138441108"/>
      <w:r w:rsidRPr="00B02A0B">
        <w:t>23.2</w:t>
      </w:r>
      <w:r w:rsidRPr="00B02A0B">
        <w:rPr>
          <w:lang w:val="en-US"/>
        </w:rPr>
        <w:t>.1</w:t>
      </w:r>
      <w:r w:rsidRPr="00B02A0B">
        <w:tab/>
      </w:r>
      <w:r w:rsidRPr="00B02A0B">
        <w:rPr>
          <w:lang w:val="en-US"/>
        </w:rPr>
        <w:t>Client procedures</w:t>
      </w:r>
      <w:bookmarkEnd w:id="7898"/>
      <w:bookmarkEnd w:id="7899"/>
      <w:bookmarkEnd w:id="7900"/>
      <w:bookmarkEnd w:id="7901"/>
      <w:bookmarkEnd w:id="7902"/>
      <w:bookmarkEnd w:id="7903"/>
    </w:p>
    <w:p w14:paraId="2D137D2B" w14:textId="77777777" w:rsidR="005C310B" w:rsidRPr="00B02A0B" w:rsidRDefault="005C310B" w:rsidP="007D34FE">
      <w:pPr>
        <w:pStyle w:val="Heading4"/>
        <w:rPr>
          <w:lang w:val="en-US"/>
        </w:rPr>
      </w:pPr>
      <w:bookmarkStart w:id="7904" w:name="_Toc27501620"/>
      <w:bookmarkStart w:id="7905" w:name="_Toc36049746"/>
      <w:bookmarkStart w:id="7906" w:name="_Toc45210516"/>
      <w:bookmarkStart w:id="7907" w:name="_Toc51851623"/>
      <w:bookmarkStart w:id="7908" w:name="_Toc92225282"/>
      <w:bookmarkStart w:id="7909" w:name="_Toc138441109"/>
      <w:r w:rsidRPr="00B02A0B">
        <w:t>23.2</w:t>
      </w:r>
      <w:r w:rsidRPr="00B02A0B">
        <w:rPr>
          <w:lang w:val="en-US"/>
        </w:rPr>
        <w:t>.1.1</w:t>
      </w:r>
      <w:r w:rsidRPr="00B02A0B">
        <w:tab/>
      </w:r>
      <w:r w:rsidRPr="00B02A0B">
        <w:rPr>
          <w:lang w:val="en-US"/>
        </w:rPr>
        <w:t>Requesting a group regroup using a preconfigured group</w:t>
      </w:r>
      <w:bookmarkEnd w:id="7904"/>
      <w:bookmarkEnd w:id="7905"/>
      <w:bookmarkEnd w:id="7906"/>
      <w:bookmarkEnd w:id="7907"/>
      <w:bookmarkEnd w:id="7908"/>
      <w:bookmarkEnd w:id="7909"/>
    </w:p>
    <w:p w14:paraId="5FB5B3EF" w14:textId="77777777" w:rsidR="005C310B" w:rsidRPr="00B02A0B" w:rsidRDefault="005C310B" w:rsidP="005C310B">
      <w:r w:rsidRPr="00B02A0B">
        <w:t xml:space="preserve">Upon receiving a request from an MCData user to establish an MCData group regroup using a preconfigured group, the MCData client shall generate a SIP MESSAGE request in accordance with 3GPP TS 24.229 [5] and </w:t>
      </w:r>
      <w:r w:rsidRPr="00B02A0B">
        <w:rPr>
          <w:lang w:eastAsia="ko-KR"/>
        </w:rPr>
        <w:t>IETF RFC 3428 [6] and:</w:t>
      </w:r>
    </w:p>
    <w:p w14:paraId="58C4C571" w14:textId="77777777" w:rsidR="005C310B" w:rsidRPr="00B02A0B" w:rsidRDefault="005C310B" w:rsidP="005C310B">
      <w:pPr>
        <w:pStyle w:val="B1"/>
        <w:rPr>
          <w:lang w:eastAsia="ko-KR"/>
        </w:rPr>
      </w:pPr>
      <w:r w:rsidRPr="00B02A0B">
        <w:rPr>
          <w:lang w:eastAsia="ko-KR"/>
        </w:rPr>
        <w:t>1)</w:t>
      </w:r>
      <w:r w:rsidRPr="00B02A0B">
        <w:rPr>
          <w:lang w:eastAsia="ko-KR"/>
        </w:rPr>
        <w:tab/>
        <w:t>shall include an Accept-Contact header field containing the g.3gpp.mcdata media feature tag along with the "require" and "explicit" header field parameters according to IETF RFC 3841 [8];</w:t>
      </w:r>
    </w:p>
    <w:p w14:paraId="0FD7764A"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with the media feature tag g.3gpp.icsi-ref with the value of "urn:urn-7:3gpp-service.ims.icsi.mcdata" along with parameters "require" and "explicit" according to IETF RFC 3841 [8];</w:t>
      </w:r>
    </w:p>
    <w:p w14:paraId="57E1C07C" w14:textId="77777777" w:rsidR="005C310B" w:rsidRPr="00B02A0B" w:rsidRDefault="005C310B" w:rsidP="005C310B">
      <w:pPr>
        <w:pStyle w:val="B1"/>
      </w:pPr>
      <w:r w:rsidRPr="00B02A0B">
        <w:rPr>
          <w:lang w:eastAsia="ko-KR"/>
        </w:rPr>
        <w:t>3)</w:t>
      </w:r>
      <w:r w:rsidRPr="00B02A0B">
        <w:rPr>
          <w:lang w:eastAsia="ko-KR"/>
        </w:rPr>
        <w:tab/>
      </w:r>
      <w:r w:rsidRPr="00B02A0B">
        <w:t>shall set the Request-URI to the public service identity identifying the originating participating MCData function serving the MCData user;</w:t>
      </w:r>
    </w:p>
    <w:p w14:paraId="0AA23974" w14:textId="77777777" w:rsidR="005C310B" w:rsidRPr="00B02A0B" w:rsidRDefault="005C310B" w:rsidP="005C310B">
      <w:pPr>
        <w:pStyle w:val="B1"/>
      </w:pPr>
      <w:r w:rsidRPr="00B02A0B">
        <w:t>4)</w:t>
      </w:r>
      <w:r w:rsidRPr="00B02A0B">
        <w:tab/>
        <w:t>may include a P-Preferred-Identity header field in the SIP MESSAGE request containing a public user identity as specified in 3GPP TS 24.229 [5];</w:t>
      </w:r>
    </w:p>
    <w:p w14:paraId="0C82D9E8" w14:textId="77777777" w:rsidR="005C310B" w:rsidRPr="00B02A0B" w:rsidRDefault="005C310B" w:rsidP="005C310B">
      <w:pPr>
        <w:pStyle w:val="B1"/>
        <w:rPr>
          <w:lang w:eastAsia="ko-KR"/>
        </w:rPr>
      </w:pPr>
      <w:r w:rsidRPr="00B02A0B">
        <w:rPr>
          <w:lang w:eastAsia="ko-KR"/>
        </w:rPr>
        <w:t>5)</w:t>
      </w:r>
      <w:r w:rsidRPr="00B02A0B">
        <w:rPr>
          <w:lang w:eastAsia="ko-KR"/>
        </w:rPr>
        <w:tab/>
        <w:t>shall include the ICSI value "urn:urn-7:3gpp-service.ims.icsi.mcdata" (coded as specified in 3GPP TS 24.229 [5]), in a P-Asserted-Service-Id header field according to IETF RFC 6050 [7];</w:t>
      </w:r>
    </w:p>
    <w:p w14:paraId="12EE46B1" w14:textId="77777777" w:rsidR="005C310B" w:rsidRPr="00B02A0B" w:rsidRDefault="005C310B" w:rsidP="005C310B">
      <w:pPr>
        <w:pStyle w:val="B1"/>
      </w:pPr>
      <w:r w:rsidRPr="00B02A0B">
        <w:t>6)</w:t>
      </w:r>
      <w:r w:rsidRPr="00B02A0B">
        <w:tab/>
        <w:t>shall contain an application/vnd.3gpp.mcdata-info+xml MIME body with the &lt;mcdatainfo&gt; element containing the &lt;mcdata-Params&gt; element with:</w:t>
      </w:r>
    </w:p>
    <w:p w14:paraId="5A1AAA9F" w14:textId="77777777" w:rsidR="005C310B" w:rsidRPr="00B02A0B" w:rsidRDefault="005C310B" w:rsidP="005C310B">
      <w:pPr>
        <w:pStyle w:val="B2"/>
        <w:rPr>
          <w:lang w:val="en-US"/>
        </w:rPr>
      </w:pPr>
      <w:r w:rsidRPr="00B02A0B">
        <w:rPr>
          <w:rFonts w:eastAsia="Malgun Gothic"/>
        </w:rPr>
        <w:t>a)</w:t>
      </w:r>
      <w:r w:rsidRPr="00B02A0B">
        <w:rPr>
          <w:rFonts w:eastAsia="Malgun Gothic"/>
        </w:rPr>
        <w:tab/>
      </w:r>
      <w:r w:rsidRPr="00B02A0B">
        <w:t>the &lt;mcdata-client-id&gt; element set to the MCData client ID of the originating MCData client; and</w:t>
      </w:r>
    </w:p>
    <w:p w14:paraId="4C108A0D" w14:textId="3C3791D5" w:rsidR="005C310B" w:rsidRPr="00B02A0B" w:rsidRDefault="005C310B" w:rsidP="005C310B">
      <w:pPr>
        <w:pStyle w:val="B2"/>
        <w:rPr>
          <w:rFonts w:eastAsia="Malgun Gothic"/>
        </w:rPr>
      </w:pPr>
      <w:r w:rsidRPr="00B02A0B">
        <w:t>b)</w:t>
      </w:r>
      <w:r w:rsidRPr="00B02A0B">
        <w:tab/>
        <w:t xml:space="preserve">if the MCData client is aware of active functional aliases, and an active functional alias is to be included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318CEAF7" w14:textId="77777777" w:rsidR="005C310B" w:rsidRPr="00B02A0B" w:rsidRDefault="005C310B" w:rsidP="005C310B">
      <w:pPr>
        <w:pStyle w:val="B1"/>
      </w:pPr>
      <w:r w:rsidRPr="00B02A0B">
        <w:t>7)</w:t>
      </w:r>
      <w:r w:rsidRPr="00B02A0B">
        <w:tab/>
        <w:t>shall contain an application/vnd.3gpp.mcdata-regroup+xml MIME body with:</w:t>
      </w:r>
    </w:p>
    <w:p w14:paraId="061EE232" w14:textId="77777777" w:rsidR="005C310B" w:rsidRPr="00B02A0B" w:rsidRDefault="005C310B" w:rsidP="005C310B">
      <w:pPr>
        <w:pStyle w:val="B2"/>
      </w:pPr>
      <w:r w:rsidRPr="00B02A0B">
        <w:t>a)</w:t>
      </w:r>
      <w:r w:rsidRPr="00B02A0B">
        <w:tab/>
      </w:r>
      <w:r w:rsidRPr="00B02A0B">
        <w:rPr>
          <w:rFonts w:eastAsia="Malgun Gothic"/>
        </w:rPr>
        <w:t>the</w:t>
      </w:r>
      <w:r w:rsidRPr="00B02A0B">
        <w:t xml:space="preserve"> &lt;regroup-action&gt; element set to the value "create";</w:t>
      </w:r>
    </w:p>
    <w:p w14:paraId="4C8AD1E8" w14:textId="77777777" w:rsidR="00B02A0B" w:rsidRPr="00B02A0B" w:rsidRDefault="005C310B" w:rsidP="005C310B">
      <w:pPr>
        <w:pStyle w:val="B2"/>
      </w:pPr>
      <w:r w:rsidRPr="00B02A0B">
        <w:rPr>
          <w:lang w:val="en-US"/>
        </w:rPr>
        <w:t>b</w:t>
      </w:r>
      <w:r w:rsidRPr="00B02A0B">
        <w:t>)</w:t>
      </w:r>
      <w:r w:rsidRPr="00B02A0B">
        <w:tab/>
        <w:t xml:space="preserve">the &lt;mcdata-regroup-uri&gt; element set to </w:t>
      </w:r>
      <w:r w:rsidRPr="00B02A0B">
        <w:rPr>
          <w:lang w:val="en-US"/>
        </w:rPr>
        <w:t>a unique temporary</w:t>
      </w:r>
      <w:r w:rsidRPr="00B02A0B">
        <w:t xml:space="preserve"> group identity URI;</w:t>
      </w:r>
    </w:p>
    <w:p w14:paraId="2AAF5AAE" w14:textId="04A38402" w:rsidR="005C310B" w:rsidRPr="00B02A0B" w:rsidRDefault="005C310B" w:rsidP="005C310B">
      <w:pPr>
        <w:pStyle w:val="NO"/>
      </w:pPr>
      <w:r w:rsidRPr="00B02A0B">
        <w:t>NOTE:</w:t>
      </w:r>
      <w:r w:rsidRPr="00B02A0B">
        <w:tab/>
        <w:t>How the unique temporary group identity URI is formed is an implementation decision.</w:t>
      </w:r>
    </w:p>
    <w:p w14:paraId="2436A08D" w14:textId="77777777" w:rsidR="005C310B" w:rsidRPr="00B02A0B" w:rsidRDefault="005C310B" w:rsidP="005C310B">
      <w:pPr>
        <w:pStyle w:val="B2"/>
      </w:pPr>
      <w:r w:rsidRPr="00B02A0B">
        <w:t>c)</w:t>
      </w:r>
      <w:r w:rsidRPr="00B02A0B">
        <w:tab/>
        <w:t>the &lt;preconfigured-group&gt; element set to the group identity of the preconfigured group; and</w:t>
      </w:r>
    </w:p>
    <w:p w14:paraId="5EBA04CE" w14:textId="77777777" w:rsidR="005C310B" w:rsidRPr="00B02A0B" w:rsidRDefault="005C310B" w:rsidP="005C310B">
      <w:pPr>
        <w:pStyle w:val="B2"/>
        <w:rPr>
          <w:lang w:val="en-US"/>
        </w:rPr>
      </w:pPr>
      <w:r w:rsidRPr="00B02A0B">
        <w:t>d)</w:t>
      </w:r>
      <w:r w:rsidRPr="00B02A0B">
        <w:tab/>
        <w:t xml:space="preserve">the &lt;groups-for-regroup&gt; element set to the list of </w:t>
      </w:r>
      <w:r w:rsidRPr="00B02A0B">
        <w:rPr>
          <w:lang w:val="en-US"/>
        </w:rPr>
        <w:t xml:space="preserve">MCData </w:t>
      </w:r>
      <w:r w:rsidRPr="00B02A0B">
        <w:t>group identities of groups that are to be included in the regroup;</w:t>
      </w:r>
      <w:r w:rsidRPr="00B02A0B">
        <w:rPr>
          <w:lang w:val="en-US"/>
        </w:rPr>
        <w:t xml:space="preserve"> and</w:t>
      </w:r>
    </w:p>
    <w:p w14:paraId="21574CE5" w14:textId="77777777" w:rsidR="005C310B" w:rsidRPr="00B02A0B" w:rsidRDefault="005C310B" w:rsidP="005C310B">
      <w:pPr>
        <w:pStyle w:val="B1"/>
      </w:pPr>
      <w:r w:rsidRPr="00B02A0B">
        <w:t>8)</w:t>
      </w:r>
      <w:r w:rsidRPr="00B02A0B">
        <w:tab/>
        <w:t>shall send the SIP MESSAGE request according to 3GPP TS 24.229 [5].</w:t>
      </w:r>
    </w:p>
    <w:p w14:paraId="2D2DC2E9" w14:textId="77777777" w:rsidR="005C310B" w:rsidRPr="00B02A0B" w:rsidRDefault="005C310B" w:rsidP="005C310B">
      <w:r w:rsidRPr="00B02A0B">
        <w:t>On receiving a SIP 2xx response to the SIP MESSAGE request, the MCData client:</w:t>
      </w:r>
    </w:p>
    <w:p w14:paraId="174A67F2" w14:textId="77777777" w:rsidR="00B02A0B" w:rsidRPr="00B02A0B" w:rsidRDefault="005C310B" w:rsidP="005C310B">
      <w:pPr>
        <w:pStyle w:val="B1"/>
      </w:pPr>
      <w:r w:rsidRPr="00B02A0B">
        <w:t>1)</w:t>
      </w:r>
      <w:r w:rsidRPr="00B02A0B">
        <w:tab/>
        <w:t>should notify the MCData user of the successful creation of the group regroup using preconfigured group.</w:t>
      </w:r>
    </w:p>
    <w:p w14:paraId="108DFA2C" w14:textId="1C826FF4" w:rsidR="005C310B" w:rsidRPr="00B02A0B" w:rsidRDefault="005C310B" w:rsidP="005C310B">
      <w:r w:rsidRPr="00B02A0B">
        <w:t>On receiving a SIP 4xx response, a SIP 5xx response or a SIP 6xx response to the SIP INVITE request:</w:t>
      </w:r>
    </w:p>
    <w:p w14:paraId="31C3239B" w14:textId="77777777" w:rsidR="005C310B" w:rsidRPr="00B02A0B" w:rsidRDefault="005C310B" w:rsidP="005C310B">
      <w:pPr>
        <w:pStyle w:val="B1"/>
      </w:pPr>
      <w:r w:rsidRPr="00B02A0B">
        <w:t>1)</w:t>
      </w:r>
      <w:r w:rsidRPr="00B02A0B">
        <w:tab/>
        <w:t>should notify the MCData user of the failure to create the group regroup using preconfigured group.</w:t>
      </w:r>
    </w:p>
    <w:p w14:paraId="2639BEF0" w14:textId="77777777" w:rsidR="005C310B" w:rsidRPr="00B02A0B" w:rsidRDefault="005C310B" w:rsidP="007D34FE">
      <w:pPr>
        <w:pStyle w:val="Heading4"/>
        <w:rPr>
          <w:lang w:val="en-US"/>
        </w:rPr>
      </w:pPr>
      <w:bookmarkStart w:id="7910" w:name="_Toc45210517"/>
      <w:bookmarkStart w:id="7911" w:name="_Toc51851624"/>
      <w:bookmarkStart w:id="7912" w:name="_Toc92225283"/>
      <w:bookmarkStart w:id="7913" w:name="_Toc138441110"/>
      <w:r w:rsidRPr="00B02A0B">
        <w:t>23.2</w:t>
      </w:r>
      <w:r w:rsidRPr="00B02A0B">
        <w:rPr>
          <w:lang w:val="en-US"/>
        </w:rPr>
        <w:t>.1.2</w:t>
      </w:r>
      <w:r w:rsidRPr="00B02A0B">
        <w:tab/>
      </w:r>
      <w:r w:rsidRPr="00B02A0B">
        <w:rPr>
          <w:lang w:val="en-US"/>
        </w:rPr>
        <w:t>Removing a regroup using preconfigured group</w:t>
      </w:r>
      <w:bookmarkEnd w:id="7910"/>
      <w:bookmarkEnd w:id="7911"/>
      <w:bookmarkEnd w:id="7912"/>
      <w:bookmarkEnd w:id="7913"/>
    </w:p>
    <w:p w14:paraId="5EF7FC41" w14:textId="77777777" w:rsidR="00B02A0B" w:rsidRPr="00B02A0B" w:rsidRDefault="005C310B" w:rsidP="005C310B">
      <w:r w:rsidRPr="00B02A0B">
        <w:t>Upon receiving a request from an MCData user to remove a user or group regroup using a preconfigured group, the MCData client:</w:t>
      </w:r>
    </w:p>
    <w:p w14:paraId="1CB4AF89" w14:textId="6A952420" w:rsidR="005C310B" w:rsidRPr="00B02A0B" w:rsidRDefault="005C310B" w:rsidP="005C310B">
      <w:pPr>
        <w:pStyle w:val="B1"/>
        <w:rPr>
          <w:lang w:eastAsia="ko-KR"/>
        </w:rPr>
      </w:pPr>
      <w:r w:rsidRPr="00B02A0B">
        <w:rPr>
          <w:lang w:eastAsia="ko-KR"/>
        </w:rPr>
        <w:t>1)</w:t>
      </w:r>
      <w:r w:rsidRPr="00B02A0B">
        <w:rPr>
          <w:lang w:eastAsia="ko-KR"/>
        </w:rPr>
        <w:tab/>
        <w:t>shall generate a SIP MESSAGE request in accordance with 3GPP TS 24.229 [5] and IETF RFC 3428 [6]:</w:t>
      </w:r>
    </w:p>
    <w:p w14:paraId="5ABED24A"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containing the g.3gpp.mcdata media feature tag along with the "require" and "explicit" header field parameters according to IETF RFC 3841 [8];</w:t>
      </w:r>
    </w:p>
    <w:p w14:paraId="65965193" w14:textId="77777777" w:rsidR="005C310B" w:rsidRPr="00B02A0B" w:rsidRDefault="005C310B" w:rsidP="005C310B">
      <w:pPr>
        <w:pStyle w:val="B1"/>
        <w:rPr>
          <w:lang w:eastAsia="ko-KR"/>
        </w:rPr>
      </w:pPr>
      <w:r w:rsidRPr="00B02A0B">
        <w:rPr>
          <w:lang w:eastAsia="ko-KR"/>
        </w:rPr>
        <w:t>3)</w:t>
      </w:r>
      <w:r w:rsidRPr="00B02A0B">
        <w:rPr>
          <w:lang w:eastAsia="ko-KR"/>
        </w:rPr>
        <w:tab/>
        <w:t>shall include an Accept-Contact header field with the media feature tag g.3gpp.icsi-ref with the value of "urn:urn-7:3gpp-service.ims.icsi.mcdata" along with parameters "require" and "explicit" according to IETF RFC 3841 [8];</w:t>
      </w:r>
    </w:p>
    <w:p w14:paraId="52C4556F" w14:textId="77777777" w:rsidR="005C310B" w:rsidRPr="00B02A0B" w:rsidRDefault="005C310B" w:rsidP="005C310B">
      <w:pPr>
        <w:pStyle w:val="B1"/>
      </w:pPr>
      <w:r w:rsidRPr="00B02A0B">
        <w:rPr>
          <w:lang w:eastAsia="ko-KR"/>
        </w:rPr>
        <w:t>4)</w:t>
      </w:r>
      <w:r w:rsidRPr="00B02A0B">
        <w:rPr>
          <w:lang w:eastAsia="ko-KR"/>
        </w:rPr>
        <w:tab/>
      </w:r>
      <w:r w:rsidRPr="00B02A0B">
        <w:t>shall set the Request-URI to the public service identity identifying the originating participating MCData function serving the MCData user;</w:t>
      </w:r>
    </w:p>
    <w:p w14:paraId="510E65C7" w14:textId="77777777" w:rsidR="005C310B" w:rsidRPr="00B02A0B" w:rsidRDefault="005C310B" w:rsidP="005C310B">
      <w:pPr>
        <w:pStyle w:val="B1"/>
      </w:pPr>
      <w:r w:rsidRPr="00B02A0B">
        <w:t>5)</w:t>
      </w:r>
      <w:r w:rsidRPr="00B02A0B">
        <w:tab/>
        <w:t>may include a P-Preferred-Identity header field in the SIP INVITE request containing a public user identity as specified in 3GPP TS 24.229 [5];</w:t>
      </w:r>
    </w:p>
    <w:p w14:paraId="3063770F" w14:textId="77777777" w:rsidR="005C310B" w:rsidRPr="00B02A0B" w:rsidRDefault="005C310B" w:rsidP="005C310B">
      <w:pPr>
        <w:pStyle w:val="B1"/>
        <w:rPr>
          <w:lang w:eastAsia="ko-KR"/>
        </w:rPr>
      </w:pPr>
      <w:r w:rsidRPr="00B02A0B">
        <w:rPr>
          <w:lang w:eastAsia="ko-KR"/>
        </w:rPr>
        <w:t>6)</w:t>
      </w:r>
      <w:r w:rsidRPr="00B02A0B">
        <w:rPr>
          <w:lang w:eastAsia="ko-KR"/>
        </w:rPr>
        <w:tab/>
        <w:t>shall include the ICSI value "urn:urn-7:3gpp-service.ims.icsi.mcdata" (coded as specified in 3GPP TS 24.229 [5]), in a P-Asserted-Service-Id header field according to IETF RFC 6050 [7];</w:t>
      </w:r>
    </w:p>
    <w:p w14:paraId="72DB4646" w14:textId="77777777" w:rsidR="005C310B" w:rsidRPr="00B02A0B" w:rsidRDefault="005C310B" w:rsidP="005C310B">
      <w:pPr>
        <w:pStyle w:val="B1"/>
      </w:pPr>
      <w:r w:rsidRPr="00B02A0B">
        <w:t>7)</w:t>
      </w:r>
      <w:r w:rsidRPr="00B02A0B">
        <w:tab/>
        <w:t>shall contain an application/vnd.3gpp.mcdata-info+xml MIME body with the &lt;mcdatainfo&gt; element containing the &lt;mcdata-Params&gt; element with:</w:t>
      </w:r>
    </w:p>
    <w:p w14:paraId="6123E4BD" w14:textId="77777777" w:rsidR="005C310B" w:rsidRPr="00B02A0B" w:rsidRDefault="005C310B" w:rsidP="005C310B">
      <w:pPr>
        <w:pStyle w:val="B2"/>
        <w:rPr>
          <w:lang w:val="en-US"/>
        </w:rPr>
      </w:pPr>
      <w:r w:rsidRPr="00B02A0B">
        <w:rPr>
          <w:rFonts w:eastAsia="Malgun Gothic"/>
        </w:rPr>
        <w:t>a)</w:t>
      </w:r>
      <w:r w:rsidRPr="00B02A0B">
        <w:rPr>
          <w:rFonts w:eastAsia="Malgun Gothic"/>
        </w:rPr>
        <w:tab/>
      </w:r>
      <w:r w:rsidRPr="00B02A0B">
        <w:t>the &lt;mcdata-client-id&gt; element set to the MCData client ID of the originating MCData client; and</w:t>
      </w:r>
    </w:p>
    <w:p w14:paraId="390B037F" w14:textId="3AE27C42" w:rsidR="005C310B" w:rsidRPr="00B02A0B" w:rsidRDefault="005C310B" w:rsidP="005C310B">
      <w:pPr>
        <w:pStyle w:val="B2"/>
        <w:rPr>
          <w:rFonts w:eastAsia="Malgun Gothic"/>
        </w:rPr>
      </w:pPr>
      <w:r w:rsidRPr="00B02A0B">
        <w:t>b)</w:t>
      </w:r>
      <w:r w:rsidRPr="00B02A0B">
        <w:tab/>
        <w:t xml:space="preserve">if the MCData client is aware of active functional aliases, and an active functional alias is to be included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7691FAFF" w14:textId="77777777" w:rsidR="005C310B" w:rsidRPr="00B02A0B" w:rsidRDefault="005C310B" w:rsidP="005C310B">
      <w:pPr>
        <w:pStyle w:val="B1"/>
      </w:pPr>
      <w:r w:rsidRPr="00B02A0B">
        <w:t>8)</w:t>
      </w:r>
      <w:r w:rsidRPr="00B02A0B">
        <w:tab/>
        <w:t>shall contain an application/vnd.3gpp.mcdata-regroup+xml MIME body with:</w:t>
      </w:r>
    </w:p>
    <w:p w14:paraId="5956FD00" w14:textId="77777777" w:rsidR="005C310B" w:rsidRPr="00B02A0B" w:rsidRDefault="005C310B" w:rsidP="005C310B">
      <w:pPr>
        <w:pStyle w:val="B2"/>
      </w:pPr>
      <w:r w:rsidRPr="00B02A0B">
        <w:t>a)</w:t>
      </w:r>
      <w:r w:rsidRPr="00B02A0B">
        <w:tab/>
        <w:t xml:space="preserve">the &lt;mcdata-regroup-uri&gt; element set to </w:t>
      </w:r>
      <w:r w:rsidRPr="00B02A0B">
        <w:rPr>
          <w:lang w:val="en-US"/>
        </w:rPr>
        <w:t>the unique temporary</w:t>
      </w:r>
      <w:r w:rsidRPr="00B02A0B">
        <w:t xml:space="preserve"> group identity</w:t>
      </w:r>
      <w:r w:rsidRPr="00B02A0B">
        <w:rPr>
          <w:lang w:val="en-US"/>
        </w:rPr>
        <w:t xml:space="preserve"> URI representing the regroup to be removed</w:t>
      </w:r>
      <w:r w:rsidRPr="00B02A0B">
        <w:t>; and</w:t>
      </w:r>
    </w:p>
    <w:p w14:paraId="7934C648" w14:textId="77777777" w:rsidR="005C310B" w:rsidRPr="00B02A0B" w:rsidRDefault="005C310B" w:rsidP="005C310B">
      <w:pPr>
        <w:pStyle w:val="B2"/>
      </w:pPr>
      <w:r w:rsidRPr="00B02A0B">
        <w:t>b)</w:t>
      </w:r>
      <w:r w:rsidRPr="00B02A0B">
        <w:tab/>
      </w:r>
      <w:r w:rsidRPr="00B02A0B">
        <w:rPr>
          <w:rFonts w:eastAsia="Malgun Gothic"/>
        </w:rPr>
        <w:t>the</w:t>
      </w:r>
      <w:r w:rsidRPr="00B02A0B">
        <w:t xml:space="preserve"> &lt;regroup-action&gt; element set to "remove"; and</w:t>
      </w:r>
    </w:p>
    <w:p w14:paraId="78A7BDD3" w14:textId="77777777" w:rsidR="005C310B" w:rsidRPr="00B02A0B" w:rsidRDefault="005C310B" w:rsidP="005C310B">
      <w:pPr>
        <w:pStyle w:val="B1"/>
      </w:pPr>
      <w:r w:rsidRPr="00B02A0B">
        <w:t>9)</w:t>
      </w:r>
      <w:r w:rsidRPr="00B02A0B">
        <w:tab/>
        <w:t>shall send the SIP MESSAGE request according to 3GPP TS 24.229 [5].</w:t>
      </w:r>
    </w:p>
    <w:p w14:paraId="562A49A7" w14:textId="77777777" w:rsidR="005C310B" w:rsidRPr="00B02A0B" w:rsidRDefault="005C310B" w:rsidP="005C310B">
      <w:r w:rsidRPr="00B02A0B">
        <w:t>On receiving a SIP 2xx response to the SIP MESSAGE request, the MCData client:</w:t>
      </w:r>
    </w:p>
    <w:p w14:paraId="35145ED7" w14:textId="77777777" w:rsidR="00B02A0B" w:rsidRPr="00B02A0B" w:rsidRDefault="005C310B" w:rsidP="005C310B">
      <w:pPr>
        <w:pStyle w:val="B1"/>
      </w:pPr>
      <w:r w:rsidRPr="00B02A0B">
        <w:t>1)</w:t>
      </w:r>
      <w:r w:rsidRPr="00B02A0B">
        <w:tab/>
        <w:t>should notify the MCData user of the successful removal of the regroup using preconfigured group.</w:t>
      </w:r>
    </w:p>
    <w:p w14:paraId="6E157411" w14:textId="69873E76" w:rsidR="005C310B" w:rsidRPr="00B02A0B" w:rsidRDefault="005C310B" w:rsidP="005C310B">
      <w:r w:rsidRPr="00B02A0B">
        <w:t>On receiving a SIP 4xx response, a SIP 5xx response or a SIP 6xx response to the SIP INVITE request:</w:t>
      </w:r>
    </w:p>
    <w:p w14:paraId="4812A9A2" w14:textId="77777777" w:rsidR="005C310B" w:rsidRPr="00B02A0B" w:rsidRDefault="005C310B" w:rsidP="005C310B">
      <w:pPr>
        <w:pStyle w:val="B1"/>
      </w:pPr>
      <w:r w:rsidRPr="00B02A0B">
        <w:t>1)</w:t>
      </w:r>
      <w:r w:rsidRPr="00B02A0B">
        <w:tab/>
        <w:t>should notify the MCData user of the failure to remove the regroup using preconfigured group.</w:t>
      </w:r>
    </w:p>
    <w:p w14:paraId="0F0296A1" w14:textId="77777777" w:rsidR="005C310B" w:rsidRPr="00B02A0B" w:rsidRDefault="005C310B" w:rsidP="007D34FE">
      <w:pPr>
        <w:pStyle w:val="Heading4"/>
        <w:rPr>
          <w:lang w:val="en-US"/>
        </w:rPr>
      </w:pPr>
      <w:bookmarkStart w:id="7914" w:name="_Toc36049748"/>
      <w:bookmarkStart w:id="7915" w:name="_Toc45210518"/>
      <w:bookmarkStart w:id="7916" w:name="_Toc51851625"/>
      <w:bookmarkStart w:id="7917" w:name="_Toc92225284"/>
      <w:bookmarkStart w:id="7918" w:name="_Toc138441111"/>
      <w:bookmarkStart w:id="7919" w:name="_Toc27501622"/>
      <w:r w:rsidRPr="00B02A0B">
        <w:t>23.2</w:t>
      </w:r>
      <w:r w:rsidRPr="00B02A0B">
        <w:rPr>
          <w:lang w:val="en-US"/>
        </w:rPr>
        <w:t>.1.3</w:t>
      </w:r>
      <w:r w:rsidRPr="00B02A0B">
        <w:tab/>
        <w:t>Receiving a notification of</w:t>
      </w:r>
      <w:r w:rsidRPr="00B02A0B">
        <w:rPr>
          <w:lang w:val="en-US"/>
        </w:rPr>
        <w:t xml:space="preserve"> creation of a regroup using preconfigured group</w:t>
      </w:r>
      <w:bookmarkEnd w:id="7914"/>
      <w:bookmarkEnd w:id="7915"/>
      <w:bookmarkEnd w:id="7916"/>
      <w:bookmarkEnd w:id="7917"/>
      <w:bookmarkEnd w:id="7918"/>
    </w:p>
    <w:p w14:paraId="1CEBA4F8" w14:textId="77777777" w:rsidR="00B02A0B" w:rsidRPr="00B02A0B" w:rsidRDefault="005C310B" w:rsidP="005C310B">
      <w:r w:rsidRPr="00B02A0B">
        <w:t>Upon receiving a "SIP MESSAGE request to the MCData client to request creation of a regroup using preconfigured group", the MCData client:</w:t>
      </w:r>
    </w:p>
    <w:p w14:paraId="09BBAD24" w14:textId="17248A73" w:rsidR="005C310B" w:rsidRPr="00B02A0B" w:rsidRDefault="005C310B" w:rsidP="005C310B">
      <w:pPr>
        <w:pStyle w:val="B1"/>
      </w:pPr>
      <w:r w:rsidRPr="00B02A0B">
        <w:t>1)</w:t>
      </w:r>
      <w:r w:rsidRPr="00B02A0B">
        <w:tab/>
        <w:t>should notify the MCData user of the creation of the regroup using preconfigured group;</w:t>
      </w:r>
    </w:p>
    <w:p w14:paraId="7FEDEDF4" w14:textId="77777777" w:rsidR="005C310B" w:rsidRPr="00B02A0B" w:rsidRDefault="005C310B" w:rsidP="005C310B">
      <w:pPr>
        <w:pStyle w:val="B1"/>
      </w:pPr>
      <w:r w:rsidRPr="00B02A0B">
        <w:t>2)</w:t>
      </w:r>
      <w:r w:rsidRPr="00B02A0B">
        <w:tab/>
        <w:t>shall send a 200 (OK) response to the MCData server according to 3GPP TS 24.229 [5];</w:t>
      </w:r>
    </w:p>
    <w:p w14:paraId="65CEAC77" w14:textId="77777777" w:rsidR="005C310B" w:rsidRPr="00B02A0B" w:rsidRDefault="005C310B" w:rsidP="005C310B">
      <w:pPr>
        <w:pStyle w:val="B1"/>
      </w:pPr>
      <w:r w:rsidRPr="00B02A0B">
        <w:t>3)</w:t>
      </w:r>
      <w:r w:rsidRPr="00B02A0B">
        <w:tab/>
        <w:t>in the application/vnd.3gpp.mcdata-regroup+xml MIME body contained in the incoming SIP MESSAGE request:</w:t>
      </w:r>
    </w:p>
    <w:p w14:paraId="7F9065AA" w14:textId="77777777" w:rsidR="00F73647" w:rsidRDefault="00F73647" w:rsidP="00F73647">
      <w:pPr>
        <w:pStyle w:val="B2"/>
      </w:pPr>
      <w:r>
        <w:t>a)</w:t>
      </w:r>
      <w:r>
        <w:tab/>
        <w:t xml:space="preserve">shall store </w:t>
      </w:r>
      <w:r>
        <w:rPr>
          <w:rFonts w:eastAsia="Malgun Gothic"/>
        </w:rPr>
        <w:t>the value of the &lt;mcdata-regroup-uri&gt; element as the temporary group identity and associate that with the group identity received in the &lt;mcdata-regroup-uri&gt; element;</w:t>
      </w:r>
    </w:p>
    <w:p w14:paraId="7B397B40" w14:textId="23EEB896" w:rsidR="00F73647" w:rsidRPr="00B02A0B" w:rsidRDefault="00F73647" w:rsidP="00F73647">
      <w:pPr>
        <w:pStyle w:val="B2"/>
      </w:pPr>
      <w:r>
        <w:t>b</w:t>
      </w:r>
      <w:r w:rsidRPr="00B02A0B">
        <w:t>)</w:t>
      </w:r>
      <w:r w:rsidRPr="00B02A0B">
        <w:tab/>
        <w:t>if a &lt;users-for-regroup&gt; element is included in that MIME body, should store the contents of the &lt;users-for-regroup&gt; element as the list of the users that are part of that regroup</w:t>
      </w:r>
      <w:r>
        <w:t xml:space="preserve"> and shall consider the regroup as a user regroup; and</w:t>
      </w:r>
    </w:p>
    <w:p w14:paraId="673A4F11" w14:textId="77777777" w:rsidR="00F73647" w:rsidRPr="00FA1E0F" w:rsidRDefault="00F73647" w:rsidP="00F73647">
      <w:pPr>
        <w:pStyle w:val="NO"/>
      </w:pPr>
      <w:r w:rsidRPr="00FA1E0F">
        <w:t>NOTE</w:t>
      </w:r>
      <w:r>
        <w:t> 1</w:t>
      </w:r>
      <w:r w:rsidRPr="00FA1E0F">
        <w:t>:</w:t>
      </w:r>
      <w:r w:rsidRPr="00FA1E0F">
        <w:tab/>
      </w:r>
      <w:r>
        <w:t>The MCData client can choose to display the list of users in the user regroup to the MCData user.</w:t>
      </w:r>
    </w:p>
    <w:p w14:paraId="42F83317" w14:textId="6FDD6326" w:rsidR="00F73647" w:rsidRPr="00B02A0B" w:rsidRDefault="00F73647" w:rsidP="00F73647">
      <w:pPr>
        <w:pStyle w:val="B2"/>
      </w:pPr>
      <w:r>
        <w:t>c</w:t>
      </w:r>
      <w:r w:rsidRPr="00B02A0B">
        <w:t>)</w:t>
      </w:r>
      <w:r w:rsidRPr="00B02A0B">
        <w:tab/>
        <w:t>if a &lt;groups-for-regroup&gt; element is included in that MIME body, should store the contents of the &lt;groups-for-regroup&gt; element as the list of groups that are part of that regroup</w:t>
      </w:r>
      <w:r w:rsidRPr="00AA070B">
        <w:t xml:space="preserve"> </w:t>
      </w:r>
      <w:r>
        <w:t>and shall consider the regroup as a group regroup;</w:t>
      </w:r>
    </w:p>
    <w:p w14:paraId="46CCD31F" w14:textId="77777777" w:rsidR="00F73647" w:rsidRPr="00FA1E0F" w:rsidRDefault="00F73647" w:rsidP="00F73647">
      <w:pPr>
        <w:pStyle w:val="NO"/>
      </w:pPr>
      <w:r w:rsidRPr="00FA1E0F">
        <w:t>NOTE</w:t>
      </w:r>
      <w:r>
        <w:t> 2</w:t>
      </w:r>
      <w:r w:rsidRPr="00FA1E0F">
        <w:t>:</w:t>
      </w:r>
      <w:r w:rsidRPr="00FA1E0F">
        <w:tab/>
      </w:r>
      <w:r>
        <w:t>The MCData client can choose to display the list of groups in the group regroup to the MCData user.</w:t>
      </w:r>
    </w:p>
    <w:p w14:paraId="44BB30C4" w14:textId="77777777" w:rsidR="005C310B" w:rsidRPr="00B02A0B" w:rsidRDefault="005C310B" w:rsidP="005C310B">
      <w:pPr>
        <w:pStyle w:val="B2"/>
      </w:pPr>
      <w:r w:rsidRPr="00B02A0B">
        <w:t>a)</w:t>
      </w:r>
      <w:r w:rsidRPr="00B02A0B">
        <w:tab/>
        <w:t>if a &lt;users-for-regroup&gt; element is included in that MIME body, shall store the value of the &lt;mcdata-regroup-uri&gt; element as the temporary group identity and associate that with the group identity received in the &lt;mcdata-regroup-uri&gt; element, along with the information that the created regroup is a user regroup and should store the contents of the &lt;users-for-regroup&gt; element as the list of the users that are part of that user regroup: or</w:t>
      </w:r>
    </w:p>
    <w:p w14:paraId="5C4A9961" w14:textId="77777777" w:rsidR="005C310B" w:rsidRPr="00B02A0B" w:rsidRDefault="005C310B" w:rsidP="005C310B">
      <w:pPr>
        <w:pStyle w:val="B2"/>
      </w:pPr>
      <w:r w:rsidRPr="00B02A0B">
        <w:t>b)</w:t>
      </w:r>
      <w:r w:rsidRPr="00B02A0B">
        <w:tab/>
        <w:t>if a &lt;groups-for-regroup&gt; element is included in that MIME body, shall store the value of the &lt;mcdata-regroup-uri&gt; element as the temporary group identity and associate that with the group identity received in the &lt;mcdata-regroup-uri&gt; element, along with the information that the created regroup is a group regroup and should store the contents of the &lt;groups-for-regroup&gt; element as the list of groups that are part of that group regroup:</w:t>
      </w:r>
    </w:p>
    <w:p w14:paraId="34EB17B3" w14:textId="77777777" w:rsidR="005C310B" w:rsidRPr="00B02A0B" w:rsidRDefault="005C310B" w:rsidP="005C310B">
      <w:pPr>
        <w:pStyle w:val="B1"/>
      </w:pPr>
      <w:r w:rsidRPr="00B02A0B">
        <w:t>4)</w:t>
      </w:r>
      <w:r w:rsidRPr="00B02A0B">
        <w:tab/>
        <w:t>shall consider that the MCData Client is affiliated with the regroup;</w:t>
      </w:r>
    </w:p>
    <w:p w14:paraId="39F8F25D" w14:textId="77777777" w:rsidR="005C310B" w:rsidRPr="00B02A0B" w:rsidRDefault="005C310B" w:rsidP="005C310B">
      <w:pPr>
        <w:pStyle w:val="B1"/>
      </w:pPr>
      <w:r w:rsidRPr="00B02A0B">
        <w:t>5)</w:t>
      </w:r>
      <w:r w:rsidRPr="00B02A0B">
        <w:tab/>
        <w:t>should not initiate calls targeting any of the constituent groups but instead target the regroup for the duration of a group regroup; and</w:t>
      </w:r>
    </w:p>
    <w:p w14:paraId="1E76A670" w14:textId="77777777" w:rsidR="005C310B" w:rsidRPr="00B02A0B" w:rsidRDefault="005C310B" w:rsidP="005C310B">
      <w:pPr>
        <w:pStyle w:val="B1"/>
      </w:pPr>
      <w:r w:rsidRPr="00B02A0B">
        <w:t>6)</w:t>
      </w:r>
      <w:r w:rsidRPr="00B02A0B">
        <w:tab/>
        <w:t>if the regroup is a chat group, the MCData client should join the regroup when this notification of creation is received.</w:t>
      </w:r>
    </w:p>
    <w:p w14:paraId="48DBE98F" w14:textId="77777777" w:rsidR="005C310B" w:rsidRPr="00B02A0B" w:rsidRDefault="005C310B" w:rsidP="007D34FE">
      <w:pPr>
        <w:pStyle w:val="Heading4"/>
        <w:rPr>
          <w:lang w:val="en-US"/>
        </w:rPr>
      </w:pPr>
      <w:bookmarkStart w:id="7920" w:name="_Toc36049749"/>
      <w:bookmarkStart w:id="7921" w:name="_Toc45210519"/>
      <w:bookmarkStart w:id="7922" w:name="_Toc51851626"/>
      <w:bookmarkStart w:id="7923" w:name="_Toc92225285"/>
      <w:bookmarkStart w:id="7924" w:name="_Toc138441112"/>
      <w:r w:rsidRPr="00B02A0B">
        <w:t>23.2</w:t>
      </w:r>
      <w:r w:rsidRPr="00B02A0B">
        <w:rPr>
          <w:lang w:val="en-US"/>
        </w:rPr>
        <w:t>.1.4</w:t>
      </w:r>
      <w:r w:rsidRPr="00B02A0B">
        <w:tab/>
        <w:t>Receiving notification of</w:t>
      </w:r>
      <w:r w:rsidRPr="00B02A0B">
        <w:rPr>
          <w:lang w:val="en-US"/>
        </w:rPr>
        <w:t xml:space="preserve"> removal of a regroup using preconfigured group</w:t>
      </w:r>
      <w:bookmarkEnd w:id="7920"/>
      <w:bookmarkEnd w:id="7921"/>
      <w:bookmarkEnd w:id="7922"/>
      <w:bookmarkEnd w:id="7923"/>
      <w:bookmarkEnd w:id="7924"/>
    </w:p>
    <w:p w14:paraId="7CEB86D7" w14:textId="77777777" w:rsidR="00B02A0B" w:rsidRPr="00B02A0B" w:rsidRDefault="005C310B" w:rsidP="005C310B">
      <w:r w:rsidRPr="00B02A0B">
        <w:t>Upon receiving a "SIP MESSAGE request to the MCData client to request removal of a regroup using preconfigured group", the MCData client:</w:t>
      </w:r>
    </w:p>
    <w:p w14:paraId="733C9A09" w14:textId="72A0F345" w:rsidR="005C310B" w:rsidRPr="00B02A0B" w:rsidRDefault="005C310B" w:rsidP="005C310B">
      <w:pPr>
        <w:pStyle w:val="B1"/>
      </w:pPr>
      <w:r w:rsidRPr="00B02A0B">
        <w:t>1)</w:t>
      </w:r>
      <w:r w:rsidRPr="00B02A0B">
        <w:tab/>
        <w:t>should notify the MCData user of the removal of the regroup using preconfigured group;</w:t>
      </w:r>
    </w:p>
    <w:p w14:paraId="76EE4360" w14:textId="77777777" w:rsidR="005C310B" w:rsidRPr="00B02A0B" w:rsidRDefault="005C310B" w:rsidP="005C310B">
      <w:pPr>
        <w:pStyle w:val="B1"/>
      </w:pPr>
      <w:r w:rsidRPr="00B02A0B">
        <w:t>2)</w:t>
      </w:r>
      <w:r w:rsidRPr="00B02A0B">
        <w:tab/>
        <w:t>shall send a 200 (OK) response to the MCData server according to 3GPP TS 24.229 [5]; and</w:t>
      </w:r>
    </w:p>
    <w:p w14:paraId="2D9BC0AC" w14:textId="77777777" w:rsidR="005C310B" w:rsidRPr="00B02A0B" w:rsidRDefault="005C310B" w:rsidP="005C310B">
      <w:pPr>
        <w:pStyle w:val="B1"/>
      </w:pPr>
      <w:r w:rsidRPr="00B02A0B">
        <w:t>3)</w:t>
      </w:r>
      <w:r w:rsidRPr="00B02A0B">
        <w:tab/>
        <w:t>shall consider that the MCData client is de-affiliated from the regroup.</w:t>
      </w:r>
    </w:p>
    <w:p w14:paraId="4B3B57A2" w14:textId="77777777" w:rsidR="005C310B" w:rsidRPr="00B02A0B" w:rsidRDefault="005C310B" w:rsidP="007D34FE">
      <w:pPr>
        <w:pStyle w:val="Heading3"/>
        <w:rPr>
          <w:lang w:val="en-US"/>
        </w:rPr>
      </w:pPr>
      <w:bookmarkStart w:id="7925" w:name="_Toc36049750"/>
      <w:bookmarkStart w:id="7926" w:name="_Toc45210520"/>
      <w:bookmarkStart w:id="7927" w:name="_Toc51851627"/>
      <w:bookmarkStart w:id="7928" w:name="_Toc92225286"/>
      <w:bookmarkStart w:id="7929" w:name="_Toc138441113"/>
      <w:r w:rsidRPr="00B02A0B">
        <w:t>23.2</w:t>
      </w:r>
      <w:r w:rsidRPr="00B02A0B">
        <w:rPr>
          <w:lang w:val="en-US"/>
        </w:rPr>
        <w:t>.2</w:t>
      </w:r>
      <w:r w:rsidRPr="00B02A0B">
        <w:tab/>
      </w:r>
      <w:r w:rsidRPr="00B02A0B">
        <w:rPr>
          <w:lang w:val="en-US"/>
        </w:rPr>
        <w:t>Participating MCData function procedures</w:t>
      </w:r>
      <w:bookmarkEnd w:id="7919"/>
      <w:bookmarkEnd w:id="7925"/>
      <w:bookmarkEnd w:id="7926"/>
      <w:bookmarkEnd w:id="7927"/>
      <w:bookmarkEnd w:id="7928"/>
      <w:bookmarkEnd w:id="7929"/>
    </w:p>
    <w:p w14:paraId="3E9DB0D4" w14:textId="77777777" w:rsidR="005C310B" w:rsidRPr="00B02A0B" w:rsidRDefault="005C310B" w:rsidP="007D34FE">
      <w:pPr>
        <w:pStyle w:val="Heading4"/>
        <w:rPr>
          <w:lang w:val="en-US"/>
        </w:rPr>
      </w:pPr>
      <w:bookmarkStart w:id="7930" w:name="_Toc27501623"/>
      <w:bookmarkStart w:id="7931" w:name="_Toc36049751"/>
      <w:bookmarkStart w:id="7932" w:name="_Toc45210521"/>
      <w:bookmarkStart w:id="7933" w:name="_Toc51851628"/>
      <w:bookmarkStart w:id="7934" w:name="_Toc92225287"/>
      <w:bookmarkStart w:id="7935" w:name="_Toc138441114"/>
      <w:r w:rsidRPr="00B02A0B">
        <w:t>23.2</w:t>
      </w:r>
      <w:r w:rsidRPr="00B02A0B">
        <w:rPr>
          <w:lang w:val="en-US"/>
        </w:rPr>
        <w:t>.2.1</w:t>
      </w:r>
      <w:r w:rsidRPr="00B02A0B">
        <w:tab/>
      </w:r>
      <w:r w:rsidRPr="00B02A0B">
        <w:rPr>
          <w:lang w:val="en-US"/>
        </w:rPr>
        <w:t>General</w:t>
      </w:r>
      <w:bookmarkEnd w:id="7930"/>
      <w:bookmarkEnd w:id="7931"/>
      <w:bookmarkEnd w:id="7932"/>
      <w:bookmarkEnd w:id="7933"/>
      <w:bookmarkEnd w:id="7934"/>
      <w:bookmarkEnd w:id="7935"/>
    </w:p>
    <w:p w14:paraId="429579BA" w14:textId="77777777" w:rsidR="005C310B" w:rsidRPr="00B02A0B" w:rsidRDefault="005C310B" w:rsidP="005C310B">
      <w:r w:rsidRPr="00B02A0B">
        <w:t>In the procedures in this clause:</w:t>
      </w:r>
    </w:p>
    <w:p w14:paraId="7B6B9DB2" w14:textId="77777777" w:rsidR="005C310B" w:rsidRPr="00B02A0B" w:rsidRDefault="005C310B" w:rsidP="005C310B">
      <w:pPr>
        <w:pStyle w:val="B1"/>
      </w:pPr>
      <w:r w:rsidRPr="00B02A0B">
        <w:t>1)</w:t>
      </w:r>
      <w:r w:rsidRPr="00B02A0B">
        <w:tab/>
      </w:r>
      <w:r w:rsidRPr="00B02A0B">
        <w:rPr>
          <w:lang w:val="en-US"/>
        </w:rPr>
        <w:t xml:space="preserve">temporary </w:t>
      </w:r>
      <w:r w:rsidRPr="00B02A0B">
        <w:t xml:space="preserve">group identity in an incoming SIP </w:t>
      </w:r>
      <w:r w:rsidRPr="00B02A0B">
        <w:rPr>
          <w:lang w:val="en-US"/>
        </w:rPr>
        <w:t>MESSAGE</w:t>
      </w:r>
      <w:r w:rsidRPr="00B02A0B">
        <w:t xml:space="preserve"> request refers to the </w:t>
      </w:r>
      <w:r w:rsidRPr="00B02A0B">
        <w:rPr>
          <w:lang w:val="en-US"/>
        </w:rPr>
        <w:t xml:space="preserve">temporary </w:t>
      </w:r>
      <w:r w:rsidRPr="00B02A0B">
        <w:t xml:space="preserve">group identity from the &lt;mcdata-regroup-uri&gt; element of the application/vnd.3gpp.mcdata-regroup+xml MIME body of the incoming SIP </w:t>
      </w:r>
      <w:r w:rsidRPr="00B02A0B">
        <w:rPr>
          <w:lang w:val="en-US"/>
        </w:rPr>
        <w:t>MESSAGE</w:t>
      </w:r>
      <w:r w:rsidRPr="00B02A0B">
        <w:t xml:space="preserve"> request; and</w:t>
      </w:r>
    </w:p>
    <w:p w14:paraId="6A8DC0A7" w14:textId="77777777" w:rsidR="005C310B" w:rsidRPr="00B02A0B" w:rsidRDefault="005C310B" w:rsidP="005C310B">
      <w:pPr>
        <w:pStyle w:val="B1"/>
      </w:pPr>
      <w:r w:rsidRPr="00B02A0B">
        <w:t>2)</w:t>
      </w:r>
      <w:r w:rsidRPr="00B02A0B">
        <w:tab/>
        <w:t>preconfigured group identity in an incoming SIP MESSAGE request refers to the the group identity from the &lt;preconfigured-group&gt; element of the application/vnd.3gpp.mcdata-regroup+xml MIME body of the incoming SIP MESSAGE request.</w:t>
      </w:r>
    </w:p>
    <w:p w14:paraId="5B24C4C5" w14:textId="77777777" w:rsidR="005C310B" w:rsidRPr="00B02A0B" w:rsidRDefault="005C310B" w:rsidP="007D34FE">
      <w:pPr>
        <w:pStyle w:val="Heading4"/>
        <w:rPr>
          <w:lang w:val="en-US"/>
        </w:rPr>
      </w:pPr>
      <w:bookmarkStart w:id="7936" w:name="_Toc27501624"/>
      <w:bookmarkStart w:id="7937" w:name="_Toc36049752"/>
      <w:bookmarkStart w:id="7938" w:name="_Toc45210522"/>
      <w:bookmarkStart w:id="7939" w:name="_Toc51851629"/>
      <w:bookmarkStart w:id="7940" w:name="_Toc92225288"/>
      <w:bookmarkStart w:id="7941" w:name="_Toc138441115"/>
      <w:r w:rsidRPr="00B02A0B">
        <w:t>23.2</w:t>
      </w:r>
      <w:r w:rsidRPr="00B02A0B">
        <w:rPr>
          <w:lang w:val="en-US"/>
        </w:rPr>
        <w:t>.2.2</w:t>
      </w:r>
      <w:r w:rsidRPr="00B02A0B">
        <w:tab/>
      </w:r>
      <w:r w:rsidRPr="00B02A0B">
        <w:rPr>
          <w:lang w:val="en-US"/>
        </w:rPr>
        <w:t>Requesting a group regroup using a preconfigured group</w:t>
      </w:r>
      <w:bookmarkEnd w:id="7936"/>
      <w:bookmarkEnd w:id="7937"/>
      <w:bookmarkEnd w:id="7938"/>
      <w:bookmarkEnd w:id="7939"/>
      <w:bookmarkEnd w:id="7940"/>
      <w:bookmarkEnd w:id="7941"/>
    </w:p>
    <w:p w14:paraId="2C9DAE4E" w14:textId="77777777" w:rsidR="005C310B" w:rsidRPr="00B02A0B" w:rsidRDefault="005C310B" w:rsidP="005C310B">
      <w:r w:rsidRPr="00B02A0B">
        <w:t>Upon receipt of a "SIP MESSAGE request to the originating participating MCData function to request creation of a group regroup using preconfigured group", the originating participating MCData function:</w:t>
      </w:r>
    </w:p>
    <w:p w14:paraId="3834C007"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originating participating MCData function may include a Retry-After header field to the SIP 500 (Server Internal Error) response as specified in IETF RFC 3261 [4]. The originating participating MCData function shall skip the rest of the steps;</w:t>
      </w:r>
    </w:p>
    <w:p w14:paraId="5AB79047" w14:textId="77777777" w:rsidR="005C310B" w:rsidRPr="00B02A0B" w:rsidRDefault="005C310B" w:rsidP="005C310B">
      <w:pPr>
        <w:pStyle w:val="B1"/>
      </w:pPr>
      <w:r w:rsidRPr="00B02A0B">
        <w:t>2)</w:t>
      </w:r>
      <w:r w:rsidRPr="00B02A0B">
        <w:tab/>
        <w:t xml:space="preserve">shall determine the MCData ID of the user from </w:t>
      </w:r>
      <w:r w:rsidRPr="00B02A0B">
        <w:rPr>
          <w:lang w:val="en-US"/>
        </w:rPr>
        <w:t xml:space="preserve">the </w:t>
      </w:r>
      <w:r w:rsidRPr="00B02A0B">
        <w:t xml:space="preserve">public user identity in the P-Asserted-Identity header field of the SIP </w:t>
      </w:r>
      <w:r w:rsidRPr="00B02A0B">
        <w:rPr>
          <w:lang w:val="en-US"/>
        </w:rPr>
        <w:t>MESSAGE</w:t>
      </w:r>
      <w:r w:rsidRPr="00B02A0B">
        <w:t xml:space="preserve"> request;</w:t>
      </w:r>
    </w:p>
    <w:p w14:paraId="4F26D56D" w14:textId="77777777" w:rsidR="005C310B" w:rsidRPr="00B02A0B" w:rsidRDefault="005C310B" w:rsidP="005C310B">
      <w:pPr>
        <w:pStyle w:val="B1"/>
      </w:pPr>
      <w:r w:rsidRPr="00B02A0B">
        <w:t>3)</w:t>
      </w:r>
      <w:r w:rsidRPr="00B02A0B">
        <w:tab/>
        <w:t>shall authorise the user. If the user profile identified by the MCData ID does not contain an &lt;allow-regroup&gt; element set to "true", the originating participating MCData function shall reject the "SIP MESSAGE request to the originating participating MCData function to request creation of a group regroup using preconfigured group" with a SIP 403 (Forbidden) response to the SIP MESSAGE request, with warning text set to "160 user not authorised to request creation of a group regroup" in a Warning header field as specified in clause 4.9, and shall not continue with the rest of these steps;</w:t>
      </w:r>
    </w:p>
    <w:p w14:paraId="1FD68413" w14:textId="77777777" w:rsidR="005C310B" w:rsidRPr="00B02A0B" w:rsidRDefault="005C310B" w:rsidP="005C310B">
      <w:pPr>
        <w:pStyle w:val="B1"/>
      </w:pPr>
      <w:r w:rsidRPr="00B02A0B">
        <w:t>4)</w:t>
      </w:r>
      <w:r w:rsidRPr="00B02A0B">
        <w:tab/>
        <w:t>shall select a controlling MCData function to manage the regroup and determine the public service identity of that controlling MCData function;</w:t>
      </w:r>
    </w:p>
    <w:p w14:paraId="107A6CBE" w14:textId="77777777" w:rsidR="00AA37F7" w:rsidRDefault="00AA37F7" w:rsidP="00AA37F7">
      <w:pPr>
        <w:pStyle w:val="NO"/>
      </w:pPr>
      <w:r>
        <w:t>NOTE 1:</w:t>
      </w:r>
      <w:r>
        <w:tab/>
        <w:t>The public service identity can identify the controlling MCData function in the local MCData system or in an interconnected MCData system.</w:t>
      </w:r>
    </w:p>
    <w:p w14:paraId="43AA6B32" w14:textId="77777777" w:rsidR="00AA37F7" w:rsidRDefault="00AA37F7" w:rsidP="00AA37F7">
      <w:pPr>
        <w:pStyle w:val="NO"/>
      </w:pPr>
      <w:r>
        <w:t>NOTE 2:</w:t>
      </w:r>
      <w:r>
        <w:tab/>
        <w:t>If the controlling MCData function is in an interconnected MCData system in a different trust domain, then the public service identity can identify the MCData gateway server that acts as an entry point in the interconnected MCData system from the local MCData system.</w:t>
      </w:r>
    </w:p>
    <w:p w14:paraId="7BDF4383" w14:textId="77777777" w:rsidR="00AA37F7" w:rsidRDefault="00AA37F7" w:rsidP="00AA37F7">
      <w:pPr>
        <w:pStyle w:val="NO"/>
      </w:pPr>
      <w:r>
        <w:t>NOTE 3:</w:t>
      </w:r>
      <w:r>
        <w:tab/>
        <w:t>If the controlling 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3F2DFD70" w14:textId="77777777" w:rsidR="00AA37F7" w:rsidRPr="00BE4B01" w:rsidRDefault="00AA37F7" w:rsidP="00AA37F7">
      <w:pPr>
        <w:pStyle w:val="NO"/>
      </w:pPr>
      <w:r>
        <w:t>NOTE 4:</w:t>
      </w:r>
      <w:r>
        <w:tab/>
        <w:t xml:space="preserve">How the origination </w:t>
      </w:r>
      <w:r w:rsidRPr="00A07E7A">
        <w:t xml:space="preserve">participating </w:t>
      </w:r>
      <w:r>
        <w:t>MCData function determines the public service identity of the controlling MCData function serving the target MCData ID or of the MCData gateway server in the interconnected MCData system is out of the scope of the present document.</w:t>
      </w:r>
    </w:p>
    <w:p w14:paraId="7D8F07BA" w14:textId="77777777" w:rsidR="00B91DBE" w:rsidRDefault="00AA37F7" w:rsidP="00B91DBE">
      <w:pPr>
        <w:pStyle w:val="NO"/>
      </w:pPr>
      <w:r>
        <w:t>NOTE 5:</w:t>
      </w:r>
      <w:r>
        <w:tab/>
        <w:t>How the local MCData system routes the SIP request through an exit MCData gateway server is out of the scope of the present document.</w:t>
      </w:r>
    </w:p>
    <w:p w14:paraId="1E1C64DB" w14:textId="3D082C0F" w:rsidR="005C310B" w:rsidRPr="00B02A0B" w:rsidRDefault="005C310B" w:rsidP="005C310B">
      <w:pPr>
        <w:pStyle w:val="B1"/>
        <w:rPr>
          <w:lang w:eastAsia="ko-KR"/>
        </w:rPr>
      </w:pPr>
      <w:r w:rsidRPr="00B02A0B">
        <w:t>5)</w:t>
      </w:r>
      <w:r w:rsidRPr="00B02A0B">
        <w:tab/>
        <w:t xml:space="preserve">shall generate an outgoing SIP MESSAGE request in accordance with 3GPP TS 24.229 [5] and </w:t>
      </w:r>
      <w:r w:rsidRPr="00B02A0B">
        <w:rPr>
          <w:lang w:eastAsia="ko-KR"/>
        </w:rPr>
        <w:t>IETF RFC 3428 [6] and:</w:t>
      </w:r>
    </w:p>
    <w:p w14:paraId="4255DC55" w14:textId="77777777" w:rsidR="005C310B" w:rsidRPr="00B02A0B" w:rsidRDefault="005C310B" w:rsidP="005C310B">
      <w:pPr>
        <w:pStyle w:val="B2"/>
      </w:pPr>
      <w:r w:rsidRPr="00B02A0B">
        <w:t>a)</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72F27A40" w14:textId="77777777" w:rsidR="005C310B" w:rsidRPr="00B02A0B" w:rsidRDefault="005C310B" w:rsidP="005C310B">
      <w:pPr>
        <w:pStyle w:val="B2"/>
      </w:pPr>
      <w:r w:rsidRPr="00B02A0B">
        <w:rPr>
          <w:lang w:eastAsia="ko-KR"/>
        </w:rPr>
        <w:t>b)</w:t>
      </w:r>
      <w:r w:rsidRPr="00B02A0B">
        <w:rPr>
          <w:lang w:eastAsia="ko-KR"/>
        </w:rPr>
        <w:tab/>
      </w:r>
      <w:r w:rsidRPr="00B02A0B">
        <w:t>shall set the Request-URI of the outgoing SIP MESSAGE request to the public service identity of the controlling MCData function selected in step 4);</w:t>
      </w:r>
    </w:p>
    <w:p w14:paraId="5B48CD21" w14:textId="77777777" w:rsidR="005C310B" w:rsidRPr="00B02A0B" w:rsidRDefault="005C310B" w:rsidP="005C310B">
      <w:pPr>
        <w:pStyle w:val="B2"/>
        <w:rPr>
          <w:lang w:eastAsia="ko-KR"/>
        </w:rPr>
      </w:pPr>
      <w:r w:rsidRPr="00B02A0B">
        <w:rPr>
          <w:lang w:eastAsia="ko-KR"/>
        </w:rPr>
        <w:t>c)</w:t>
      </w:r>
      <w:r w:rsidRPr="00B02A0B">
        <w:rPr>
          <w:lang w:eastAsia="ko-KR"/>
        </w:rPr>
        <w:tab/>
        <w:t>shall copy the contents of the application/vnd.3gpp.mcdata-info+xml MIME body received in the incoming SIP MESSAGE request into an application/vnd.3gpp.mcdata-info+xml MIME body included in the outgoing SIP MESSAGE request</w:t>
      </w:r>
      <w:r w:rsidRPr="00B02A0B">
        <w:t>;</w:t>
      </w:r>
    </w:p>
    <w:p w14:paraId="12F249C7" w14:textId="77777777" w:rsidR="005C310B" w:rsidRPr="00B02A0B" w:rsidRDefault="005C310B" w:rsidP="005C310B">
      <w:pPr>
        <w:pStyle w:val="B2"/>
        <w:rPr>
          <w:lang w:eastAsia="ko-KR"/>
        </w:rPr>
      </w:pPr>
      <w:r w:rsidRPr="00B02A0B">
        <w:rPr>
          <w:lang w:eastAsia="ko-KR"/>
        </w:rPr>
        <w:t>d)</w:t>
      </w:r>
      <w:r w:rsidRPr="00B02A0B">
        <w:rPr>
          <w:lang w:eastAsia="ko-KR"/>
        </w:rPr>
        <w:tab/>
        <w:t>shall copy the contents of the application/vnd.3gpp.mcdata-regroup+xml MIME body received in the incoming SIP MESSAGE request into an application/vnd.3gpp.mcdata-regroup+xml MIME body included in the outgoing SIP MESSAGE request</w:t>
      </w:r>
      <w:r w:rsidRPr="00B02A0B">
        <w:t>; and</w:t>
      </w:r>
    </w:p>
    <w:p w14:paraId="74050226" w14:textId="5F015501" w:rsidR="005C310B" w:rsidRPr="00B02A0B" w:rsidRDefault="005C310B" w:rsidP="005C310B">
      <w:pPr>
        <w:pStyle w:val="B2"/>
      </w:pPr>
      <w:r w:rsidRPr="00B02A0B">
        <w:rPr>
          <w:lang w:eastAsia="ko-KR"/>
        </w:rPr>
        <w:t>e)</w:t>
      </w:r>
      <w:r w:rsidRPr="00B02A0B">
        <w:tab/>
      </w:r>
      <w:r w:rsidR="008810C7">
        <w:t xml:space="preserve">shall include a P-Asserted-Identity header field in the outgoing SIP MESSAGE request set to the public service identity of the participating </w:t>
      </w:r>
      <w:r w:rsidR="008810C7">
        <w:rPr>
          <w:rFonts w:eastAsia="Calibri"/>
        </w:rPr>
        <w:t>MCData</w:t>
      </w:r>
      <w:r w:rsidR="008810C7">
        <w:t xml:space="preserve"> function</w:t>
      </w:r>
      <w:r w:rsidRPr="00B02A0B">
        <w:t>; and</w:t>
      </w:r>
    </w:p>
    <w:p w14:paraId="7F30681B" w14:textId="77777777" w:rsidR="005C310B" w:rsidRPr="00B02A0B" w:rsidRDefault="005C310B" w:rsidP="005C310B">
      <w:pPr>
        <w:pStyle w:val="B1"/>
      </w:pPr>
      <w:r w:rsidRPr="00B02A0B">
        <w:t>6)</w:t>
      </w:r>
      <w:r w:rsidRPr="00B02A0B">
        <w:tab/>
        <w:t>shall send the SIP MESSAGE request as specified in 3GPP TS 24.229 [5].</w:t>
      </w:r>
    </w:p>
    <w:p w14:paraId="7F16E132" w14:textId="77777777" w:rsidR="005C310B" w:rsidRPr="00B02A0B" w:rsidRDefault="005C310B" w:rsidP="005C310B">
      <w:r w:rsidRPr="00B02A0B">
        <w:t>Upon receipt of a SIP 480 (Temporarily Unavailable) response to the above SIP MESSAGE request, the originating participating MCData function:</w:t>
      </w:r>
    </w:p>
    <w:p w14:paraId="2BCA3214" w14:textId="77777777" w:rsidR="005C310B" w:rsidRPr="00B02A0B" w:rsidRDefault="005C310B" w:rsidP="005C310B">
      <w:pPr>
        <w:pStyle w:val="B1"/>
      </w:pPr>
      <w:r w:rsidRPr="00B02A0B">
        <w:t>1)</w:t>
      </w:r>
      <w:r w:rsidRPr="00B02A0B">
        <w:tab/>
        <w:t>shall select a different controlling MCData function to manage the regroup and determine the public service identity of that controlling MCData function;</w:t>
      </w:r>
    </w:p>
    <w:p w14:paraId="06EFE6EF" w14:textId="5662AFCF" w:rsidR="005C310B" w:rsidRPr="00B02A0B" w:rsidRDefault="005C310B" w:rsidP="005C310B">
      <w:pPr>
        <w:pStyle w:val="NO"/>
      </w:pPr>
      <w:r w:rsidRPr="00B02A0B">
        <w:t>NOTE </w:t>
      </w:r>
      <w:r w:rsidR="00AA37F7">
        <w:t>6</w:t>
      </w:r>
      <w:r w:rsidRPr="00B02A0B">
        <w:t>:</w:t>
      </w:r>
      <w:r w:rsidRPr="00B02A0B">
        <w:tab/>
        <w:t>How the originating participating MCData function whether it decides to retry is a deployment decision.</w:t>
      </w:r>
    </w:p>
    <w:p w14:paraId="3C7B251C" w14:textId="77777777" w:rsidR="005C310B" w:rsidRPr="00B02A0B" w:rsidRDefault="005C310B" w:rsidP="005C310B">
      <w:pPr>
        <w:pStyle w:val="B1"/>
        <w:rPr>
          <w:lang w:val="en-US"/>
        </w:rPr>
      </w:pPr>
      <w:r w:rsidRPr="00B02A0B">
        <w:t>2)</w:t>
      </w:r>
      <w:r w:rsidRPr="00B02A0B">
        <w:tab/>
        <w:t xml:space="preserve">shall generate a SIP </w:t>
      </w:r>
      <w:r w:rsidRPr="00B02A0B">
        <w:rPr>
          <w:lang w:val="en-US"/>
        </w:rPr>
        <w:t>MESSAGE</w:t>
      </w:r>
      <w:r w:rsidRPr="00B02A0B">
        <w:t xml:space="preserve"> request as specified in </w:t>
      </w:r>
      <w:r w:rsidRPr="00B02A0B">
        <w:rPr>
          <w:lang w:val="en-US"/>
        </w:rPr>
        <w:t xml:space="preserve">this </w:t>
      </w:r>
      <w:r w:rsidRPr="00B02A0B">
        <w:t>clause</w:t>
      </w:r>
      <w:r w:rsidRPr="00B02A0B">
        <w:rPr>
          <w:lang w:val="en-US"/>
        </w:rPr>
        <w:t xml:space="preserve"> with the </w:t>
      </w:r>
      <w:r w:rsidRPr="00B02A0B">
        <w:t>Request-URI of the outgoing SIP MESSAGE request set to the public service identity of the controlling MCData function selected in step 1)</w:t>
      </w:r>
      <w:r w:rsidRPr="00B02A0B">
        <w:rPr>
          <w:lang w:val="en-US"/>
        </w:rPr>
        <w:t>; and</w:t>
      </w:r>
    </w:p>
    <w:p w14:paraId="5B4B652F" w14:textId="77777777" w:rsidR="005C310B" w:rsidRPr="00B02A0B" w:rsidRDefault="005C310B" w:rsidP="005C310B">
      <w:pPr>
        <w:pStyle w:val="B1"/>
      </w:pPr>
      <w:r w:rsidRPr="00B02A0B">
        <w:t>3)</w:t>
      </w:r>
      <w:r w:rsidRPr="00B02A0B">
        <w:tab/>
        <w:t xml:space="preserve">shall forward the SIP </w:t>
      </w:r>
      <w:r w:rsidRPr="00B02A0B">
        <w:rPr>
          <w:lang w:val="en-US"/>
        </w:rPr>
        <w:t>MESSAGE</w:t>
      </w:r>
      <w:r w:rsidRPr="00B02A0B">
        <w:t xml:space="preserve"> request according to 3GPP TS 24.229 [5].</w:t>
      </w:r>
    </w:p>
    <w:p w14:paraId="767596E2" w14:textId="77777777" w:rsidR="005C310B" w:rsidRPr="00B02A0B" w:rsidRDefault="005C310B" w:rsidP="005C310B">
      <w:r w:rsidRPr="00B02A0B">
        <w:t xml:space="preserve">Upon receipt of a SIP 2xx response to the above SIP </w:t>
      </w:r>
      <w:r w:rsidRPr="00B02A0B">
        <w:rPr>
          <w:lang w:val="en-US"/>
        </w:rPr>
        <w:t>MESSAGE</w:t>
      </w:r>
      <w:r w:rsidRPr="00B02A0B">
        <w:t xml:space="preserve"> request, the originating participating MCData function shall send a SIP 200 (OK) response to the MCData client according to 3GPP TS 24.229 [5].</w:t>
      </w:r>
    </w:p>
    <w:p w14:paraId="182A6200" w14:textId="77777777" w:rsidR="005C310B" w:rsidRPr="00B02A0B" w:rsidRDefault="005C310B" w:rsidP="005C310B">
      <w:r w:rsidRPr="00B02A0B">
        <w:t xml:space="preserve">Upon receipt of any SIP 4xx response other than a 480 response, or a SIP 5xx or 6xx response to the above SIP </w:t>
      </w:r>
      <w:r w:rsidRPr="00B02A0B">
        <w:rPr>
          <w:lang w:val="en-US"/>
        </w:rPr>
        <w:t>MESSAGE</w:t>
      </w:r>
      <w:r w:rsidRPr="00B02A0B">
        <w:t xml:space="preserve"> request, the originating participating MCData function:</w:t>
      </w:r>
    </w:p>
    <w:p w14:paraId="2CFE6441" w14:textId="77777777" w:rsidR="005C310B" w:rsidRPr="00B02A0B" w:rsidRDefault="005C310B" w:rsidP="005C310B">
      <w:pPr>
        <w:pStyle w:val="B1"/>
      </w:pPr>
      <w:r w:rsidRPr="00B02A0B">
        <w:t>1)</w:t>
      </w:r>
      <w:r w:rsidRPr="00B02A0B">
        <w:tab/>
        <w:t>shall generate a SIP response according to 3GPP TS 24.229 [5];</w:t>
      </w:r>
    </w:p>
    <w:p w14:paraId="3658EBAE" w14:textId="77777777" w:rsidR="005C310B" w:rsidRPr="00B02A0B" w:rsidRDefault="005C310B" w:rsidP="005C310B">
      <w:pPr>
        <w:pStyle w:val="B1"/>
      </w:pPr>
      <w:r w:rsidRPr="00B02A0B">
        <w:t>2)</w:t>
      </w:r>
      <w:r w:rsidRPr="00B02A0B">
        <w:tab/>
        <w:t>shall include Warning header field(s) that were received in the incoming SIP response; and</w:t>
      </w:r>
    </w:p>
    <w:p w14:paraId="0C56326E" w14:textId="77777777" w:rsidR="005C310B" w:rsidRPr="00B02A0B" w:rsidRDefault="005C310B" w:rsidP="005C310B">
      <w:pPr>
        <w:pStyle w:val="B1"/>
      </w:pPr>
      <w:r w:rsidRPr="00B02A0B">
        <w:t>3)</w:t>
      </w:r>
      <w:r w:rsidRPr="00B02A0B">
        <w:tab/>
        <w:t>shall forward the SIP response to the MCData client according to 3GPP TS 24.229 [5].</w:t>
      </w:r>
    </w:p>
    <w:p w14:paraId="61D94C9F" w14:textId="77777777" w:rsidR="005C310B" w:rsidRPr="00B02A0B" w:rsidRDefault="005C310B" w:rsidP="007D34FE">
      <w:pPr>
        <w:pStyle w:val="Heading4"/>
        <w:rPr>
          <w:lang w:val="en-US"/>
        </w:rPr>
      </w:pPr>
      <w:bookmarkStart w:id="7942" w:name="_Toc27501625"/>
      <w:bookmarkStart w:id="7943" w:name="_Toc36049753"/>
      <w:bookmarkStart w:id="7944" w:name="_Toc45210523"/>
      <w:bookmarkStart w:id="7945" w:name="_Toc51851630"/>
      <w:bookmarkStart w:id="7946" w:name="_Toc92225289"/>
      <w:bookmarkStart w:id="7947" w:name="_Toc138441116"/>
      <w:r w:rsidRPr="00B02A0B">
        <w:t>23.2</w:t>
      </w:r>
      <w:r w:rsidRPr="00B02A0B">
        <w:rPr>
          <w:lang w:val="en-US"/>
        </w:rPr>
        <w:t>.2.3</w:t>
      </w:r>
      <w:r w:rsidRPr="00B02A0B">
        <w:tab/>
      </w:r>
      <w:r w:rsidRPr="00B02A0B">
        <w:rPr>
          <w:lang w:val="en-US"/>
        </w:rPr>
        <w:t>Removing a regroup using preconfigured group</w:t>
      </w:r>
      <w:bookmarkEnd w:id="7942"/>
      <w:bookmarkEnd w:id="7943"/>
      <w:bookmarkEnd w:id="7944"/>
      <w:bookmarkEnd w:id="7945"/>
      <w:bookmarkEnd w:id="7946"/>
      <w:bookmarkEnd w:id="7947"/>
    </w:p>
    <w:p w14:paraId="685D6579" w14:textId="77777777" w:rsidR="005C310B" w:rsidRPr="00B02A0B" w:rsidRDefault="005C310B" w:rsidP="005C310B">
      <w:r w:rsidRPr="00B02A0B">
        <w:t>Upon receipt of a "SIP MESSAGE request to the originating participating MCData function to remove a regroup using preconfigured group" for a temporary group identity, the originating participating MCData function:</w:t>
      </w:r>
    </w:p>
    <w:p w14:paraId="620ABA82"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originating participating MCData function may include a Retry-After header field to the SIP 500 (Server Internal Error) response as specified in IETF RFC 3261 [4]. The originating participating MCData function shall skip the rest of the steps;</w:t>
      </w:r>
    </w:p>
    <w:p w14:paraId="50A1E81D" w14:textId="77777777" w:rsidR="005C310B" w:rsidRPr="00B02A0B" w:rsidRDefault="005C310B" w:rsidP="005C310B">
      <w:pPr>
        <w:pStyle w:val="B1"/>
      </w:pPr>
      <w:r w:rsidRPr="00B02A0B">
        <w:t>2)</w:t>
      </w:r>
      <w:r w:rsidRPr="00B02A0B">
        <w:tab/>
        <w:t xml:space="preserve">shall determine the MCData ID of the user from the public user identity in the P-Asserted-Identity header field of the SIP </w:t>
      </w:r>
      <w:r w:rsidRPr="00B02A0B">
        <w:rPr>
          <w:lang w:val="en-US"/>
        </w:rPr>
        <w:t>MESSAGE</w:t>
      </w:r>
      <w:r w:rsidRPr="00B02A0B">
        <w:t xml:space="preserve"> request;</w:t>
      </w:r>
    </w:p>
    <w:p w14:paraId="6E528709" w14:textId="77777777" w:rsidR="005C310B" w:rsidRPr="00B02A0B" w:rsidRDefault="005C310B" w:rsidP="005C310B">
      <w:pPr>
        <w:pStyle w:val="B1"/>
      </w:pPr>
      <w:r w:rsidRPr="00B02A0B">
        <w:t>3)</w:t>
      </w:r>
      <w:r w:rsidRPr="00B02A0B">
        <w:tab/>
        <w:t>shall authorise the user. If the user profile identified by the MCData ID does not contain an &lt;allow-regroup&gt; element set to "true", the originating participating MCData function shall reject the "SIP MESSAGE request to remove a regroup using preconfigured group" with a SIP 403 (Forbidden) response to the SIP MESSAGE request, with warning text set to "161 user not authorised to request removal of a regroup " in a Warning header field as specified in clause 4.9, and shall skip the rest of these steps;</w:t>
      </w:r>
    </w:p>
    <w:p w14:paraId="6F1350B0" w14:textId="77777777" w:rsidR="005C310B" w:rsidRPr="00B02A0B" w:rsidRDefault="005C310B" w:rsidP="005C310B">
      <w:pPr>
        <w:pStyle w:val="B1"/>
      </w:pPr>
      <w:r w:rsidRPr="00B02A0B">
        <w:t>4)</w:t>
      </w:r>
      <w:r w:rsidRPr="00B02A0B">
        <w:tab/>
        <w:t xml:space="preserve">shall determine the public service identity of the controlling MCData function associated with the regroup identity in the SIP </w:t>
      </w:r>
      <w:r w:rsidRPr="00B02A0B">
        <w:rPr>
          <w:lang w:val="en-US"/>
        </w:rPr>
        <w:t>MESSAGE</w:t>
      </w:r>
      <w:r w:rsidRPr="00B02A0B">
        <w:t xml:space="preserve"> request;</w:t>
      </w:r>
    </w:p>
    <w:p w14:paraId="60503423" w14:textId="77777777" w:rsidR="00AA37F7" w:rsidRDefault="00AA37F7" w:rsidP="00AA37F7">
      <w:pPr>
        <w:pStyle w:val="NO"/>
      </w:pPr>
      <w:r>
        <w:t>NOTE 1:</w:t>
      </w:r>
      <w:r>
        <w:tab/>
        <w:t>The public service identity can identify the controlling MCData function in the local MCData system or in an interconnected MCData system.</w:t>
      </w:r>
    </w:p>
    <w:p w14:paraId="7FED0637" w14:textId="77777777" w:rsidR="00AA37F7" w:rsidRDefault="00AA37F7" w:rsidP="00AA37F7">
      <w:pPr>
        <w:pStyle w:val="NO"/>
      </w:pPr>
      <w:r>
        <w:t>NOTE 2:</w:t>
      </w:r>
      <w:r>
        <w:tab/>
        <w:t>If the controlling MCData function is in an interconnected MCData system in a different trust domain, then the public service identity can identify the MCData gateway server that acts as an entry point in the interconnected MCData system from the local MCData system.</w:t>
      </w:r>
    </w:p>
    <w:p w14:paraId="43147493" w14:textId="77777777" w:rsidR="00AA37F7" w:rsidRDefault="00AA37F7" w:rsidP="00AA37F7">
      <w:pPr>
        <w:pStyle w:val="NO"/>
      </w:pPr>
      <w:r>
        <w:t>NOTE 3:</w:t>
      </w:r>
      <w:r>
        <w:tab/>
        <w:t>If the controlling 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02C90A57" w14:textId="77777777" w:rsidR="00AA37F7" w:rsidRPr="00BE4B01" w:rsidRDefault="00AA37F7" w:rsidP="00AA37F7">
      <w:pPr>
        <w:pStyle w:val="NO"/>
      </w:pPr>
      <w:r>
        <w:t>NOTE 4:</w:t>
      </w:r>
      <w:r>
        <w:tab/>
        <w:t xml:space="preserve">How the origination </w:t>
      </w:r>
      <w:r w:rsidRPr="00A07E7A">
        <w:t xml:space="preserve">participating </w:t>
      </w:r>
      <w:r>
        <w:t>MCData function determines the public service identity of the controlling MCData function serving the target MCData ID or of the MCData gateway server in the interconnected MCData system is out of the scope of the present document.</w:t>
      </w:r>
    </w:p>
    <w:p w14:paraId="759E6466" w14:textId="77777777" w:rsidR="00AA37F7" w:rsidRDefault="00AA37F7" w:rsidP="00C63D4E">
      <w:pPr>
        <w:pStyle w:val="NO"/>
      </w:pPr>
      <w:r>
        <w:t>NOTE 5:</w:t>
      </w:r>
      <w:r>
        <w:tab/>
        <w:t>How the local MCData system routes the SIP request through an exit MCData gateway server is out of the scope of the present document.</w:t>
      </w:r>
    </w:p>
    <w:p w14:paraId="530B69D8" w14:textId="77777777" w:rsidR="005C310B" w:rsidRPr="00B02A0B" w:rsidRDefault="005C310B" w:rsidP="005C310B">
      <w:pPr>
        <w:pStyle w:val="B1"/>
        <w:rPr>
          <w:lang w:eastAsia="ko-KR"/>
        </w:rPr>
      </w:pPr>
      <w:r w:rsidRPr="00B02A0B">
        <w:t>5)</w:t>
      </w:r>
      <w:r w:rsidRPr="00B02A0B">
        <w:tab/>
        <w:t xml:space="preserve">shall generate an outgoing SIP MESSAGE request in accordance with 3GPP TS 24.229 [5] and </w:t>
      </w:r>
      <w:r w:rsidRPr="00B02A0B">
        <w:rPr>
          <w:lang w:eastAsia="ko-KR"/>
        </w:rPr>
        <w:t>IETF RFC 3428 [6] and:</w:t>
      </w:r>
    </w:p>
    <w:p w14:paraId="77E871AF" w14:textId="77777777" w:rsidR="005C310B" w:rsidRPr="00B02A0B" w:rsidRDefault="005C310B" w:rsidP="005C310B">
      <w:pPr>
        <w:pStyle w:val="B2"/>
      </w:pPr>
      <w:r w:rsidRPr="00B02A0B">
        <w:t>a)</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2B5E4E32" w14:textId="77777777" w:rsidR="005C310B" w:rsidRPr="00B02A0B" w:rsidRDefault="005C310B" w:rsidP="005C310B">
      <w:pPr>
        <w:pStyle w:val="B2"/>
      </w:pPr>
      <w:r w:rsidRPr="00B02A0B">
        <w:rPr>
          <w:lang w:eastAsia="ko-KR"/>
        </w:rPr>
        <w:t>b)</w:t>
      </w:r>
      <w:r w:rsidRPr="00B02A0B">
        <w:rPr>
          <w:lang w:eastAsia="ko-KR"/>
        </w:rPr>
        <w:tab/>
      </w:r>
      <w:r w:rsidRPr="00B02A0B">
        <w:t>shall set the Request-URI of the outgoing SIP MESSAGE request to the public service identity of the controlling MCData function determined in step 4;</w:t>
      </w:r>
    </w:p>
    <w:p w14:paraId="5BEAA54F" w14:textId="77777777" w:rsidR="005C310B" w:rsidRPr="00B02A0B" w:rsidRDefault="005C310B" w:rsidP="005C310B">
      <w:pPr>
        <w:pStyle w:val="B2"/>
        <w:rPr>
          <w:lang w:eastAsia="ko-KR"/>
        </w:rPr>
      </w:pPr>
      <w:r w:rsidRPr="00B02A0B">
        <w:rPr>
          <w:lang w:eastAsia="ko-KR"/>
        </w:rPr>
        <w:t>c)</w:t>
      </w:r>
      <w:r w:rsidRPr="00B02A0B">
        <w:rPr>
          <w:lang w:eastAsia="ko-KR"/>
        </w:rPr>
        <w:tab/>
        <w:t>shall copy the contents of the application/vnd.3gpp.mcdata-info+xml MIME body received in the incoming SIP MESSAGE request into an application/vnd.3gpp.mcdata-info+xml MIME body included in the outgoing SIP MESSAGE request</w:t>
      </w:r>
      <w:r w:rsidRPr="00B02A0B">
        <w:t>;</w:t>
      </w:r>
    </w:p>
    <w:p w14:paraId="53D4BD09" w14:textId="77777777" w:rsidR="005C310B" w:rsidRPr="00B02A0B" w:rsidRDefault="005C310B" w:rsidP="005C310B">
      <w:pPr>
        <w:pStyle w:val="B2"/>
        <w:rPr>
          <w:lang w:eastAsia="ko-KR"/>
        </w:rPr>
      </w:pPr>
      <w:r w:rsidRPr="00B02A0B">
        <w:rPr>
          <w:lang w:eastAsia="ko-KR"/>
        </w:rPr>
        <w:t>d)</w:t>
      </w:r>
      <w:r w:rsidRPr="00B02A0B">
        <w:rPr>
          <w:lang w:eastAsia="ko-KR"/>
        </w:rPr>
        <w:tab/>
        <w:t>shall copy the contents of the application/vnd.3gpp.mcdata-regroup+xml MIME body received in the incoming SIP MESSAGE request into an application/vnd.3gpp.mcdata-regroup+xml MIME body included in the outgoing SIP MESSAGE request</w:t>
      </w:r>
      <w:r w:rsidRPr="00B02A0B">
        <w:t>; and</w:t>
      </w:r>
    </w:p>
    <w:p w14:paraId="2364ED58" w14:textId="5126FE33" w:rsidR="005C310B" w:rsidRPr="00B02A0B" w:rsidRDefault="005C310B" w:rsidP="005C310B">
      <w:pPr>
        <w:pStyle w:val="B2"/>
      </w:pPr>
      <w:r w:rsidRPr="00B02A0B">
        <w:rPr>
          <w:lang w:eastAsia="ko-KR"/>
        </w:rPr>
        <w:t>e)</w:t>
      </w:r>
      <w:r w:rsidRPr="00B02A0B">
        <w:tab/>
      </w:r>
      <w:r w:rsidR="008810C7">
        <w:t xml:space="preserve">shall include a P-Asserted-Identity header field in the outgoing SIP MESSAGE request set to the public service identity of the participating </w:t>
      </w:r>
      <w:r w:rsidR="008810C7">
        <w:rPr>
          <w:rFonts w:eastAsia="Calibri"/>
        </w:rPr>
        <w:t>MCData</w:t>
      </w:r>
      <w:r w:rsidR="008810C7">
        <w:t xml:space="preserve"> function</w:t>
      </w:r>
      <w:r w:rsidRPr="00B02A0B">
        <w:t>; and</w:t>
      </w:r>
    </w:p>
    <w:p w14:paraId="71F21219" w14:textId="77777777" w:rsidR="005C310B" w:rsidRPr="00B02A0B" w:rsidRDefault="005C310B" w:rsidP="005C310B">
      <w:pPr>
        <w:pStyle w:val="B1"/>
      </w:pPr>
      <w:r w:rsidRPr="00B02A0B">
        <w:t>6)</w:t>
      </w:r>
      <w:r w:rsidRPr="00B02A0B">
        <w:tab/>
        <w:t>shall send the SIP MESSAGE request as specified in 3GPP TS 24.229 [5].</w:t>
      </w:r>
    </w:p>
    <w:p w14:paraId="6EAD2DB5" w14:textId="77777777" w:rsidR="005C310B" w:rsidRPr="00B02A0B" w:rsidRDefault="005C310B" w:rsidP="005C310B">
      <w:r w:rsidRPr="00B02A0B">
        <w:t xml:space="preserve">Upon receipt of a SIP 2xx response to the above SIP </w:t>
      </w:r>
      <w:r w:rsidRPr="00B02A0B">
        <w:rPr>
          <w:lang w:val="en-US"/>
        </w:rPr>
        <w:t>MESSAGE</w:t>
      </w:r>
      <w:r w:rsidRPr="00B02A0B">
        <w:t xml:space="preserve"> request, the originating participating MCData function:</w:t>
      </w:r>
    </w:p>
    <w:p w14:paraId="04BF76DD" w14:textId="77777777" w:rsidR="005C310B" w:rsidRPr="00B02A0B" w:rsidRDefault="005C310B" w:rsidP="005C310B">
      <w:pPr>
        <w:pStyle w:val="B1"/>
      </w:pPr>
      <w:r w:rsidRPr="00B02A0B">
        <w:t>1)</w:t>
      </w:r>
      <w:r w:rsidRPr="00B02A0B">
        <w:tab/>
        <w:t>shall generate a SIP 200 (OK) response as specified in the clause 6.3.2.1.5.2;</w:t>
      </w:r>
    </w:p>
    <w:p w14:paraId="403FA45F" w14:textId="77777777" w:rsidR="005C310B" w:rsidRPr="00B02A0B" w:rsidRDefault="005C310B" w:rsidP="005C310B">
      <w:pPr>
        <w:pStyle w:val="B1"/>
      </w:pPr>
      <w:r w:rsidRPr="00B02A0B">
        <w:t>2)</w:t>
      </w:r>
      <w:r w:rsidRPr="00B02A0B">
        <w:tab/>
        <w:t>shall include Warning header field(s) that were received in the incoming SIP 200 (OK) response;</w:t>
      </w:r>
    </w:p>
    <w:p w14:paraId="6491B12B" w14:textId="7FDCD663" w:rsidR="005C310B" w:rsidRPr="00B02A0B" w:rsidRDefault="005C310B" w:rsidP="005C310B">
      <w:pPr>
        <w:pStyle w:val="B1"/>
      </w:pPr>
      <w:r w:rsidRPr="00B02A0B">
        <w:t>3)</w:t>
      </w:r>
      <w:r w:rsidRPr="00B02A0B">
        <w:tab/>
      </w:r>
      <w:r w:rsidR="008810C7">
        <w:t xml:space="preserve">shall include a P-Asserted-Identity header field in the outgoing SIP 200 (OK) response set to the public service identity of the participating </w:t>
      </w:r>
      <w:r w:rsidR="008810C7">
        <w:rPr>
          <w:rFonts w:eastAsia="Calibri"/>
        </w:rPr>
        <w:t>MCData</w:t>
      </w:r>
      <w:r w:rsidR="008810C7">
        <w:t xml:space="preserve"> function</w:t>
      </w:r>
      <w:r w:rsidRPr="00B02A0B">
        <w:t>; and</w:t>
      </w:r>
    </w:p>
    <w:p w14:paraId="4446A499" w14:textId="77777777" w:rsidR="005C310B" w:rsidRPr="00B02A0B" w:rsidRDefault="005C310B" w:rsidP="005C310B">
      <w:pPr>
        <w:pStyle w:val="B1"/>
      </w:pPr>
      <w:r w:rsidRPr="00B02A0B">
        <w:t>4)</w:t>
      </w:r>
      <w:r w:rsidRPr="00B02A0B">
        <w:tab/>
        <w:t>shall send the SIP 200 (OK) response to the MCData client according to 3GPP TS 24.229 [5].</w:t>
      </w:r>
    </w:p>
    <w:p w14:paraId="65256396" w14:textId="77777777" w:rsidR="005C310B" w:rsidRPr="00B02A0B" w:rsidRDefault="005C310B" w:rsidP="005C310B">
      <w:r w:rsidRPr="00B02A0B">
        <w:t xml:space="preserve">Upon receipt of a SIP 4xx, 5xx or 6xx response to the above SIP </w:t>
      </w:r>
      <w:r w:rsidRPr="00B02A0B">
        <w:rPr>
          <w:lang w:val="en-US"/>
        </w:rPr>
        <w:t>MESSAGE</w:t>
      </w:r>
      <w:r w:rsidRPr="00B02A0B">
        <w:t xml:space="preserve"> request, the originating participating MCData function:</w:t>
      </w:r>
    </w:p>
    <w:p w14:paraId="666A61CF" w14:textId="77777777" w:rsidR="005C310B" w:rsidRPr="00B02A0B" w:rsidRDefault="005C310B" w:rsidP="005C310B">
      <w:pPr>
        <w:pStyle w:val="B1"/>
      </w:pPr>
      <w:r w:rsidRPr="00B02A0B">
        <w:t>1)</w:t>
      </w:r>
      <w:r w:rsidRPr="00B02A0B">
        <w:tab/>
        <w:t>shall generate a SIP response according to 3GPP TS 24.229 [5];</w:t>
      </w:r>
    </w:p>
    <w:p w14:paraId="1A3726C1" w14:textId="77777777" w:rsidR="005C310B" w:rsidRPr="00B02A0B" w:rsidRDefault="005C310B" w:rsidP="005C310B">
      <w:pPr>
        <w:pStyle w:val="B1"/>
      </w:pPr>
      <w:r w:rsidRPr="00B02A0B">
        <w:t>2)</w:t>
      </w:r>
      <w:r w:rsidRPr="00B02A0B">
        <w:tab/>
        <w:t>shall include Warning header field(s) that were received in the incoming SIP response; and</w:t>
      </w:r>
    </w:p>
    <w:p w14:paraId="50D68ACF" w14:textId="77777777" w:rsidR="005C310B" w:rsidRPr="00B02A0B" w:rsidRDefault="005C310B" w:rsidP="005C310B">
      <w:pPr>
        <w:pStyle w:val="B1"/>
      </w:pPr>
      <w:r w:rsidRPr="00B02A0B">
        <w:t>3)</w:t>
      </w:r>
      <w:r w:rsidRPr="00B02A0B">
        <w:tab/>
        <w:t>shall forward the SIP response to the MCData client according to 3GPP TS 24.229 [5].</w:t>
      </w:r>
    </w:p>
    <w:p w14:paraId="51981917" w14:textId="77777777" w:rsidR="005C310B" w:rsidRPr="00B02A0B" w:rsidRDefault="005C310B" w:rsidP="007D34FE">
      <w:pPr>
        <w:pStyle w:val="Heading4"/>
        <w:rPr>
          <w:lang w:val="en-US"/>
        </w:rPr>
      </w:pPr>
      <w:bookmarkStart w:id="7948" w:name="_Toc27501626"/>
      <w:bookmarkStart w:id="7949" w:name="_Toc36049754"/>
      <w:bookmarkStart w:id="7950" w:name="_Toc45210524"/>
      <w:bookmarkStart w:id="7951" w:name="_Toc51851631"/>
      <w:bookmarkStart w:id="7952" w:name="_Toc92225290"/>
      <w:bookmarkStart w:id="7953" w:name="_Toc138441117"/>
      <w:r w:rsidRPr="00B02A0B">
        <w:t>23.2</w:t>
      </w:r>
      <w:r w:rsidRPr="00B02A0B">
        <w:rPr>
          <w:lang w:val="en-US"/>
        </w:rPr>
        <w:t>.2.4</w:t>
      </w:r>
      <w:r w:rsidRPr="00B02A0B">
        <w:tab/>
      </w:r>
      <w:r w:rsidRPr="00B02A0B">
        <w:rPr>
          <w:lang w:val="en-US"/>
        </w:rPr>
        <w:t>Notification of creation of a regroup using preconfigured group</w:t>
      </w:r>
      <w:bookmarkEnd w:id="7948"/>
      <w:bookmarkEnd w:id="7949"/>
      <w:bookmarkEnd w:id="7950"/>
      <w:bookmarkEnd w:id="7951"/>
      <w:bookmarkEnd w:id="7952"/>
      <w:bookmarkEnd w:id="7953"/>
    </w:p>
    <w:p w14:paraId="530764CA" w14:textId="77777777" w:rsidR="005C310B" w:rsidRPr="00B02A0B" w:rsidRDefault="005C310B" w:rsidP="005C310B">
      <w:r w:rsidRPr="00B02A0B">
        <w:t>When receiving a "SIP MESSAGE request to the terminating participating MCData function to create a group regroup using preconfigured group", the terminating participating MCData function:</w:t>
      </w:r>
    </w:p>
    <w:p w14:paraId="5DB286A0"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terminating participating MCData function may include a Retry-After header field to the SIP 500 (Server Internal Error) response as specified in IETF RFC 3261 [4]. The terminating participating MCData function shall skip the rest of the steps;</w:t>
      </w:r>
    </w:p>
    <w:p w14:paraId="24E3A1E3" w14:textId="77777777" w:rsidR="005C310B" w:rsidRPr="00B02A0B" w:rsidRDefault="005C310B" w:rsidP="005C310B">
      <w:pPr>
        <w:pStyle w:val="B1"/>
      </w:pPr>
      <w:r w:rsidRPr="00B02A0B">
        <w:t>2)</w:t>
      </w:r>
      <w:r w:rsidRPr="00B02A0B">
        <w:tab/>
        <w:t>shall send a SIP 200 (OK) response as specified in 3GPP TS 24.229 [5];</w:t>
      </w:r>
    </w:p>
    <w:p w14:paraId="4BC63B4F" w14:textId="77777777" w:rsidR="005C310B" w:rsidRPr="00B02A0B" w:rsidRDefault="005C310B" w:rsidP="005C310B">
      <w:pPr>
        <w:pStyle w:val="B1"/>
      </w:pPr>
      <w:r w:rsidRPr="00B02A0B">
        <w:t>3)</w:t>
      </w:r>
      <w:r w:rsidRPr="00B02A0B">
        <w:tab/>
        <w:t>for each MCData ID contained in the &lt;users-for-regroup&gt; element of the application/vnd.3gpp.mcdata-regroup+xml MIME body, the terminating participating MCData function:</w:t>
      </w:r>
    </w:p>
    <w:p w14:paraId="0EDE283C" w14:textId="77777777" w:rsidR="005C310B" w:rsidRPr="00B02A0B" w:rsidRDefault="005C310B" w:rsidP="005C310B">
      <w:pPr>
        <w:pStyle w:val="B2"/>
      </w:pPr>
      <w:r w:rsidRPr="00B02A0B">
        <w:t>a)</w:t>
      </w:r>
      <w:r w:rsidRPr="00B02A0B">
        <w:tab/>
        <w:t>shall generate a SIP MESSAGE request in accordance with 3GPP TS 24.229 [5] and IETF RFC 3428 [6]:</w:t>
      </w:r>
    </w:p>
    <w:p w14:paraId="7BBA33CD" w14:textId="77777777" w:rsidR="005C310B" w:rsidRPr="00B02A0B" w:rsidRDefault="005C310B" w:rsidP="005C310B">
      <w:pPr>
        <w:pStyle w:val="B2"/>
      </w:pPr>
      <w:r w:rsidRPr="00B02A0B">
        <w:t>b)</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31622D8B" w14:textId="1DC5CEB0" w:rsidR="005C310B" w:rsidRPr="00B02A0B" w:rsidRDefault="005C310B" w:rsidP="005C310B">
      <w:pPr>
        <w:pStyle w:val="B2"/>
      </w:pPr>
      <w:r w:rsidRPr="00B02A0B">
        <w:t>c)</w:t>
      </w:r>
      <w:r w:rsidRPr="00B02A0B">
        <w:tab/>
        <w:t xml:space="preserve">shall set the Request-URI of the outgoing SIP MESSAGE request to the public </w:t>
      </w:r>
      <w:r w:rsidR="002240F9">
        <w:t>user</w:t>
      </w:r>
      <w:r w:rsidR="002240F9" w:rsidRPr="00B02A0B">
        <w:t xml:space="preserve"> </w:t>
      </w:r>
      <w:r w:rsidRPr="00B02A0B">
        <w:t>identity associated with the MCData ID;</w:t>
      </w:r>
    </w:p>
    <w:p w14:paraId="1E7A00E5"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49810B09" w14:textId="216BD04C"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w:t>
      </w:r>
      <w:r w:rsidR="00F73647" w:rsidRPr="00F73647">
        <w:t xml:space="preserve"> with the exception that any &lt;users-for-regroup&gt; elements shall not be copied</w:t>
      </w:r>
      <w:r w:rsidRPr="00B02A0B">
        <w:t>;</w:t>
      </w:r>
    </w:p>
    <w:p w14:paraId="76913ACC" w14:textId="2B53AA07" w:rsidR="005C310B" w:rsidRPr="00B02A0B" w:rsidRDefault="005C310B" w:rsidP="005C310B">
      <w:pPr>
        <w:pStyle w:val="B2"/>
      </w:pPr>
      <w:r w:rsidRPr="00B02A0B">
        <w:t>f)</w:t>
      </w:r>
      <w:r w:rsidRPr="00B02A0B">
        <w:tab/>
      </w:r>
      <w:r w:rsidR="00331BC4">
        <w:t xml:space="preserve">shall include a P-Asserted-Identity header field in the outgoing SIP MESSAGE request set to the public service identity of the participating </w:t>
      </w:r>
      <w:r w:rsidR="00331BC4">
        <w:rPr>
          <w:rFonts w:eastAsia="Calibri"/>
        </w:rPr>
        <w:t>MCData</w:t>
      </w:r>
      <w:r w:rsidR="00331BC4">
        <w:t xml:space="preserve"> function</w:t>
      </w:r>
      <w:r w:rsidRPr="00B02A0B">
        <w:t>;</w:t>
      </w:r>
    </w:p>
    <w:p w14:paraId="3C899ED8" w14:textId="77777777" w:rsidR="005C310B" w:rsidRPr="00B02A0B" w:rsidRDefault="005C310B" w:rsidP="005C310B">
      <w:pPr>
        <w:pStyle w:val="B2"/>
      </w:pPr>
      <w:r w:rsidRPr="00B02A0B">
        <w:t>g)</w:t>
      </w:r>
      <w:r w:rsidRPr="00B02A0B">
        <w:tab/>
        <w:t>shall send the SIP MESSAGE request as specified in 3GPP TS 24.229 [5]; and</w:t>
      </w:r>
    </w:p>
    <w:p w14:paraId="069F8C54" w14:textId="77777777" w:rsidR="005C310B" w:rsidRPr="00B02A0B" w:rsidRDefault="005C310B" w:rsidP="005C310B">
      <w:pPr>
        <w:pStyle w:val="B2"/>
      </w:pPr>
      <w:r w:rsidRPr="00B02A0B">
        <w:t>h)</w:t>
      </w:r>
      <w:r w:rsidRPr="00B02A0B">
        <w:tab/>
        <w:t>shall consider the MCData ID as affiliated with the temporary group identity representing the regroup identified in the &lt;mcdata-regroup-uri&gt; element in the incoming SIP MESSAGE request; and</w:t>
      </w:r>
    </w:p>
    <w:p w14:paraId="31D72D69" w14:textId="77777777" w:rsidR="005C310B" w:rsidRPr="00B02A0B" w:rsidRDefault="005C310B" w:rsidP="005C310B">
      <w:pPr>
        <w:pStyle w:val="B1"/>
      </w:pPr>
      <w:bookmarkStart w:id="7954" w:name="_Toc27501627"/>
      <w:r w:rsidRPr="00B02A0B">
        <w:t>4)</w:t>
      </w:r>
      <w:r w:rsidRPr="00B02A0B">
        <w:tab/>
        <w:t>shall store:</w:t>
      </w:r>
    </w:p>
    <w:p w14:paraId="26F5E625" w14:textId="77777777" w:rsidR="005C310B" w:rsidRPr="00B02A0B" w:rsidRDefault="005C310B" w:rsidP="005C310B">
      <w:pPr>
        <w:pStyle w:val="B2"/>
      </w:pPr>
      <w:r w:rsidRPr="00B02A0B">
        <w:t>a)</w:t>
      </w:r>
      <w:r w:rsidRPr="00B02A0B">
        <w:tab/>
        <w:t>the value of the &lt;mcdata-regroup-uri&gt; element as the identity of the regroup based on a preconfigured group;</w:t>
      </w:r>
    </w:p>
    <w:p w14:paraId="428ADA7B" w14:textId="77777777" w:rsidR="005C310B" w:rsidRPr="00B02A0B" w:rsidRDefault="005C310B" w:rsidP="005C310B">
      <w:pPr>
        <w:pStyle w:val="B2"/>
      </w:pPr>
      <w:r w:rsidRPr="00B02A0B">
        <w:t>b)</w:t>
      </w:r>
      <w:r w:rsidRPr="00B02A0B">
        <w:tab/>
        <w:t>the value of the &lt;</w:t>
      </w:r>
      <w:r w:rsidRPr="00B02A0B">
        <w:rPr>
          <w:lang w:val="en-US"/>
        </w:rPr>
        <w:t xml:space="preserve">preconfigured-group&gt; element of the </w:t>
      </w:r>
      <w:r w:rsidRPr="00B02A0B">
        <w:t>application/vnd.3gpp.mcdata-regroup+xml MIME body as the identity of the preconfigured group; and</w:t>
      </w:r>
    </w:p>
    <w:p w14:paraId="63EC6DA2" w14:textId="77777777" w:rsidR="005C310B" w:rsidRPr="00B02A0B" w:rsidRDefault="005C310B" w:rsidP="005C310B">
      <w:pPr>
        <w:pStyle w:val="B2"/>
      </w:pPr>
      <w:r w:rsidRPr="00B02A0B">
        <w:t>c)</w:t>
      </w:r>
      <w:r w:rsidRPr="00B02A0B">
        <w:tab/>
        <w:t>the set of MCData IDs contained in the &lt;users-for-regroup&gt; element of the application/vnd.3gpp.mcdata-regroup+xml MIME body</w:t>
      </w:r>
      <w:r w:rsidRPr="00B02A0B" w:rsidDel="00345CD1">
        <w:t xml:space="preserve"> </w:t>
      </w:r>
      <w:r w:rsidRPr="00B02A0B">
        <w:t>as the list of the users that are members of the group regroup;</w:t>
      </w:r>
    </w:p>
    <w:p w14:paraId="0036CE9A" w14:textId="77777777" w:rsidR="005C310B" w:rsidRPr="00B02A0B" w:rsidRDefault="005C310B" w:rsidP="005C310B">
      <w:pPr>
        <w:pStyle w:val="B1"/>
      </w:pPr>
      <w:r w:rsidRPr="00B02A0B">
        <w:tab/>
        <w:t>until the regroup is removed.</w:t>
      </w:r>
    </w:p>
    <w:p w14:paraId="51A088E4" w14:textId="77777777" w:rsidR="005C310B" w:rsidRPr="00B02A0B" w:rsidRDefault="005C310B" w:rsidP="007D34FE">
      <w:pPr>
        <w:pStyle w:val="Heading4"/>
        <w:rPr>
          <w:lang w:val="en-US"/>
        </w:rPr>
      </w:pPr>
      <w:bookmarkStart w:id="7955" w:name="_Toc36049755"/>
      <w:bookmarkStart w:id="7956" w:name="_Toc45210525"/>
      <w:bookmarkStart w:id="7957" w:name="_Toc51851632"/>
      <w:bookmarkStart w:id="7958" w:name="_Toc92225291"/>
      <w:bookmarkStart w:id="7959" w:name="_Toc138441118"/>
      <w:r w:rsidRPr="00B02A0B">
        <w:t>23.2</w:t>
      </w:r>
      <w:r w:rsidRPr="00B02A0B">
        <w:rPr>
          <w:lang w:val="en-US"/>
        </w:rPr>
        <w:t>.2.5</w:t>
      </w:r>
      <w:r w:rsidRPr="00B02A0B">
        <w:tab/>
      </w:r>
      <w:r w:rsidRPr="00B02A0B">
        <w:rPr>
          <w:lang w:val="en-US"/>
        </w:rPr>
        <w:t>Notification of removal of a regroup using preconfigured group</w:t>
      </w:r>
      <w:bookmarkEnd w:id="7954"/>
      <w:bookmarkEnd w:id="7955"/>
      <w:bookmarkEnd w:id="7956"/>
      <w:bookmarkEnd w:id="7957"/>
      <w:bookmarkEnd w:id="7958"/>
      <w:bookmarkEnd w:id="7959"/>
    </w:p>
    <w:p w14:paraId="16B06D59" w14:textId="77777777" w:rsidR="005C310B" w:rsidRPr="00B02A0B" w:rsidRDefault="005C310B" w:rsidP="005C310B">
      <w:r w:rsidRPr="00B02A0B">
        <w:t>When receiving a "SIP MESSAGE request to the terminating participating MCData function to remove a regroup using preconfigured group", the terminating participating MCData function:</w:t>
      </w:r>
    </w:p>
    <w:p w14:paraId="095F9B05"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terminating participating MCData function may include a Retry-After header field to the SIP 500 (Server Internal Error) response as specified in IETF RFC 3261 [4]. The terminating participating MCData function shall skip the rest of the steps;</w:t>
      </w:r>
    </w:p>
    <w:p w14:paraId="33CABE52" w14:textId="77777777" w:rsidR="005C310B" w:rsidRPr="00B02A0B" w:rsidRDefault="005C310B" w:rsidP="005C310B">
      <w:pPr>
        <w:pStyle w:val="B1"/>
      </w:pPr>
      <w:r w:rsidRPr="00B02A0B">
        <w:t>2)</w:t>
      </w:r>
      <w:r w:rsidRPr="00B02A0B">
        <w:tab/>
        <w:t>shall generate a SIP 200 (OK) response in accordance with 3GPP TS 24.229 [5] and IETF RFC 3428 [6] and shall send the SIP 200 (OK) response as specified in 3GPP TS 24.229 [5];</w:t>
      </w:r>
    </w:p>
    <w:p w14:paraId="03F42FC7" w14:textId="77777777" w:rsidR="005C310B" w:rsidRPr="00B02A0B" w:rsidRDefault="005C310B" w:rsidP="005C310B">
      <w:pPr>
        <w:pStyle w:val="B1"/>
      </w:pPr>
      <w:r w:rsidRPr="00B02A0B">
        <w:t>3)</w:t>
      </w:r>
      <w:r w:rsidRPr="00B02A0B">
        <w:tab/>
        <w:t>for each served MCData ID affiliated with the temporary group identity in the incoming SIP MESSAGE, the terminating participating MCData function:</w:t>
      </w:r>
    </w:p>
    <w:p w14:paraId="49D98C8E" w14:textId="77777777" w:rsidR="005C310B" w:rsidRPr="00B02A0B" w:rsidRDefault="005C310B" w:rsidP="005C310B">
      <w:pPr>
        <w:pStyle w:val="B2"/>
      </w:pPr>
      <w:r w:rsidRPr="00B02A0B">
        <w:t>a)</w:t>
      </w:r>
      <w:r w:rsidRPr="00B02A0B">
        <w:tab/>
        <w:t>shall generate a SIP MESSAGE request in accordance with 3GPP TS 24.229 [5] and IETF RFC 3428 [6]:</w:t>
      </w:r>
    </w:p>
    <w:p w14:paraId="39F20452" w14:textId="77777777" w:rsidR="005C310B" w:rsidRPr="00B02A0B" w:rsidRDefault="005C310B" w:rsidP="005C310B">
      <w:pPr>
        <w:pStyle w:val="B2"/>
      </w:pPr>
      <w:r w:rsidRPr="00B02A0B">
        <w:t>b)</w:t>
      </w:r>
      <w:r w:rsidRPr="00B02A0B">
        <w:tab/>
        <w:t>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149C8460" w14:textId="48970031" w:rsidR="005C310B" w:rsidRPr="00B02A0B" w:rsidRDefault="005C310B" w:rsidP="005C310B">
      <w:pPr>
        <w:pStyle w:val="B2"/>
      </w:pPr>
      <w:r w:rsidRPr="00B02A0B">
        <w:t>c)</w:t>
      </w:r>
      <w:r w:rsidRPr="00B02A0B">
        <w:tab/>
        <w:t xml:space="preserve">shall set the Request-URI of the outgoing SIP MESSAGE request to the public </w:t>
      </w:r>
      <w:r w:rsidR="002240F9">
        <w:t>user</w:t>
      </w:r>
      <w:r w:rsidR="002240F9" w:rsidRPr="00B02A0B">
        <w:t xml:space="preserve"> </w:t>
      </w:r>
      <w:r w:rsidRPr="00B02A0B">
        <w:t>identity associated with the MCData ID;</w:t>
      </w:r>
    </w:p>
    <w:p w14:paraId="538F0E65"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32282962" w14:textId="77777777"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 with the exceptions that any &lt;users-for-regroup&gt; or &lt;groups-for-regroup&gt; elements shall not be copied;</w:t>
      </w:r>
    </w:p>
    <w:p w14:paraId="49C875A2" w14:textId="1E422BFE" w:rsidR="005C310B" w:rsidRPr="00B02A0B" w:rsidRDefault="005C310B" w:rsidP="005C310B">
      <w:pPr>
        <w:pStyle w:val="B2"/>
      </w:pPr>
      <w:r w:rsidRPr="00B02A0B">
        <w:t>f)</w:t>
      </w:r>
      <w:r w:rsidRPr="00B02A0B">
        <w:tab/>
      </w:r>
      <w:r w:rsidR="00066F58">
        <w:t xml:space="preserve">shall include a P-Asserted-Identity header field in the outgoing SIP MESSAGE request set to the public service identity of the participating </w:t>
      </w:r>
      <w:r w:rsidR="00066F58">
        <w:rPr>
          <w:rFonts w:eastAsia="Calibri"/>
        </w:rPr>
        <w:t>MCData</w:t>
      </w:r>
      <w:r w:rsidR="00066F58">
        <w:t xml:space="preserve"> function</w:t>
      </w:r>
      <w:r w:rsidRPr="00B02A0B">
        <w:t>;</w:t>
      </w:r>
    </w:p>
    <w:p w14:paraId="2A55AA4F" w14:textId="77777777" w:rsidR="005C310B" w:rsidRPr="00B02A0B" w:rsidRDefault="005C310B" w:rsidP="005C310B">
      <w:pPr>
        <w:pStyle w:val="B2"/>
      </w:pPr>
      <w:r w:rsidRPr="00B02A0B">
        <w:t>g)</w:t>
      </w:r>
      <w:r w:rsidRPr="00B02A0B">
        <w:tab/>
        <w:t>shall send the SIP MESSAGE request as specified in 3GPP TS 24.229 [5];and</w:t>
      </w:r>
    </w:p>
    <w:p w14:paraId="3373661A" w14:textId="77777777" w:rsidR="005C310B" w:rsidRPr="00B02A0B" w:rsidRDefault="005C310B" w:rsidP="005C310B">
      <w:pPr>
        <w:pStyle w:val="B2"/>
      </w:pPr>
      <w:r w:rsidRPr="00B02A0B">
        <w:t>h)</w:t>
      </w:r>
      <w:r w:rsidRPr="00B02A0B">
        <w:tab/>
        <w:t>shall consider the MCData ID as deaffiliated from the regroup.</w:t>
      </w:r>
    </w:p>
    <w:p w14:paraId="6D20BF45" w14:textId="77777777" w:rsidR="005C310B" w:rsidRPr="00B02A0B" w:rsidRDefault="005C310B" w:rsidP="007D34FE">
      <w:pPr>
        <w:pStyle w:val="Heading3"/>
        <w:rPr>
          <w:lang w:val="en-US"/>
        </w:rPr>
      </w:pPr>
      <w:bookmarkStart w:id="7960" w:name="_Toc27501628"/>
      <w:bookmarkStart w:id="7961" w:name="_Toc36049756"/>
      <w:bookmarkStart w:id="7962" w:name="_Toc45210526"/>
      <w:bookmarkStart w:id="7963" w:name="_Toc51851633"/>
      <w:bookmarkStart w:id="7964" w:name="_Toc92225292"/>
      <w:bookmarkStart w:id="7965" w:name="_Toc138441119"/>
      <w:r w:rsidRPr="00B02A0B">
        <w:t>23.2</w:t>
      </w:r>
      <w:r w:rsidRPr="00B02A0B">
        <w:rPr>
          <w:lang w:val="en-US"/>
        </w:rPr>
        <w:t>.3</w:t>
      </w:r>
      <w:r w:rsidRPr="00B02A0B">
        <w:tab/>
      </w:r>
      <w:r w:rsidRPr="00B02A0B">
        <w:rPr>
          <w:lang w:val="en-US"/>
        </w:rPr>
        <w:t>Controlling MCData function procedures</w:t>
      </w:r>
      <w:bookmarkEnd w:id="7960"/>
      <w:bookmarkEnd w:id="7961"/>
      <w:bookmarkEnd w:id="7962"/>
      <w:bookmarkEnd w:id="7963"/>
      <w:bookmarkEnd w:id="7964"/>
      <w:bookmarkEnd w:id="7965"/>
    </w:p>
    <w:p w14:paraId="1C56B361" w14:textId="77777777" w:rsidR="005C310B" w:rsidRPr="00B02A0B" w:rsidRDefault="005C310B" w:rsidP="007D34FE">
      <w:pPr>
        <w:pStyle w:val="Heading4"/>
        <w:rPr>
          <w:lang w:val="en-US"/>
        </w:rPr>
      </w:pPr>
      <w:bookmarkStart w:id="7966" w:name="_Toc27501629"/>
      <w:bookmarkStart w:id="7967" w:name="_Toc36049757"/>
      <w:bookmarkStart w:id="7968" w:name="_Toc45210527"/>
      <w:bookmarkStart w:id="7969" w:name="_Toc51851634"/>
      <w:bookmarkStart w:id="7970" w:name="_Toc92225293"/>
      <w:bookmarkStart w:id="7971" w:name="_Toc138441120"/>
      <w:r w:rsidRPr="00B02A0B">
        <w:t>23.2</w:t>
      </w:r>
      <w:r w:rsidRPr="00B02A0B">
        <w:rPr>
          <w:lang w:val="en-US"/>
        </w:rPr>
        <w:t>.3.1</w:t>
      </w:r>
      <w:r w:rsidRPr="00B02A0B">
        <w:tab/>
      </w:r>
      <w:r w:rsidRPr="00B02A0B">
        <w:rPr>
          <w:lang w:val="en-US"/>
        </w:rPr>
        <w:t>Request to create a group regroup using preconfigured group</w:t>
      </w:r>
      <w:bookmarkEnd w:id="7966"/>
      <w:bookmarkEnd w:id="7967"/>
      <w:bookmarkEnd w:id="7968"/>
      <w:bookmarkEnd w:id="7969"/>
      <w:bookmarkEnd w:id="7970"/>
      <w:bookmarkEnd w:id="7971"/>
    </w:p>
    <w:p w14:paraId="452C46B6" w14:textId="77777777" w:rsidR="005C310B" w:rsidRPr="00B02A0B" w:rsidRDefault="005C310B" w:rsidP="005C310B">
      <w:r w:rsidRPr="00B02A0B">
        <w:t>When receiving a "SIP MESSAGE request to the controlling MCData function to request creation of a group regroup using preconfigured group" the controlling MCData function:</w:t>
      </w:r>
    </w:p>
    <w:p w14:paraId="4EA18FFB"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response,may include a Retry-After header field to the SIP 500 (Server Internal Error) response as specified in IETF RFC 3261 [4], and shall skip the rest of the steps;</w:t>
      </w:r>
    </w:p>
    <w:p w14:paraId="271D5E30" w14:textId="77777777" w:rsidR="005C310B" w:rsidRPr="00B02A0B" w:rsidRDefault="005C310B" w:rsidP="005C310B">
      <w:pPr>
        <w:pStyle w:val="B1"/>
      </w:pPr>
      <w:r w:rsidRPr="00B02A0B">
        <w:t>2)</w:t>
      </w:r>
      <w:r w:rsidRPr="00B02A0B">
        <w:tab/>
        <w:t>if the controlling MCData function is not able to handle the regroup based on the MCData group indicated in the &lt;preconfigured-group&gt; element in an application/vnd.3gpp.mcdata-regroup+xml MIME body:</w:t>
      </w:r>
    </w:p>
    <w:p w14:paraId="2CB30E49" w14:textId="77777777" w:rsidR="005C310B" w:rsidRPr="00B02A0B" w:rsidRDefault="005C310B" w:rsidP="005C310B">
      <w:pPr>
        <w:pStyle w:val="B2"/>
        <w:rPr>
          <w:lang w:val="en-US"/>
        </w:rPr>
      </w:pPr>
      <w:r w:rsidRPr="00B02A0B">
        <w:rPr>
          <w:lang w:val="en-US"/>
        </w:rPr>
        <w:t>a)</w:t>
      </w:r>
      <w:r w:rsidRPr="00B02A0B">
        <w:rPr>
          <w:lang w:val="en-US"/>
        </w:rPr>
        <w:tab/>
      </w:r>
      <w:r w:rsidRPr="00B02A0B">
        <w:t xml:space="preserve">shall generate a SIP </w:t>
      </w:r>
      <w:r w:rsidRPr="00B02A0B">
        <w:rPr>
          <w:lang w:val="en-US"/>
        </w:rPr>
        <w:t>480</w:t>
      </w:r>
      <w:r w:rsidRPr="00B02A0B">
        <w:t xml:space="preserve"> (Temporarily Unavailable) response to the incoming SIP MESSAGE request</w:t>
      </w:r>
      <w:r w:rsidRPr="00B02A0B">
        <w:rPr>
          <w:lang w:val="en-US"/>
        </w:rPr>
        <w:t>; and</w:t>
      </w:r>
    </w:p>
    <w:p w14:paraId="6C37DEDC" w14:textId="77777777" w:rsidR="005C310B" w:rsidRPr="00B02A0B" w:rsidRDefault="005C310B" w:rsidP="005C310B">
      <w:pPr>
        <w:pStyle w:val="B2"/>
      </w:pPr>
      <w:r w:rsidRPr="00B02A0B">
        <w:t>b)</w:t>
      </w:r>
      <w:r w:rsidRPr="00B02A0B">
        <w:tab/>
        <w:t>shall send the SIP 480 (Temporarily Unavailable) response as specified in 3GPP TS 24.229 [5] and skip the rest of the steps;</w:t>
      </w:r>
    </w:p>
    <w:p w14:paraId="0263E73D" w14:textId="77777777" w:rsidR="00B02A0B" w:rsidRPr="00B02A0B" w:rsidRDefault="005C310B" w:rsidP="005C310B">
      <w:pPr>
        <w:pStyle w:val="B1"/>
      </w:pPr>
      <w:r w:rsidRPr="00B02A0B">
        <w:t>3)</w:t>
      </w:r>
      <w:r w:rsidRPr="00B02A0B">
        <w:tab/>
        <w:t>if the controlling MCData function determines that the proposed group ID for the regroup is already in use, shall reject the "SIP MESSAGE request to the controlling MCData function to request creation of a group regroup using preconfigured group" with a SIP 403 (Forbidden) response to the SIP MESSAGE request, with warning text set to "165 group ID for regroup already in use" in a Warning header field as specified in clause 4.9, and shall skip the rest of the steps;</w:t>
      </w:r>
    </w:p>
    <w:p w14:paraId="217B5B72" w14:textId="4DAAC110" w:rsidR="005C310B" w:rsidRPr="00B02A0B" w:rsidRDefault="005C310B" w:rsidP="005C310B">
      <w:pPr>
        <w:pStyle w:val="B1"/>
      </w:pPr>
      <w:r w:rsidRPr="00B02A0B">
        <w:t>4)</w:t>
      </w:r>
      <w:r w:rsidRPr="00B02A0B">
        <w:tab/>
        <w:t>for each group identified in the &lt;groups-for-regroup&gt; element:</w:t>
      </w:r>
    </w:p>
    <w:p w14:paraId="146FF916" w14:textId="77777777" w:rsidR="005C310B" w:rsidRPr="00B02A0B" w:rsidRDefault="005C310B" w:rsidP="005C310B">
      <w:pPr>
        <w:pStyle w:val="B2"/>
      </w:pPr>
      <w:r w:rsidRPr="00B02A0B">
        <w:t>a)</w:t>
      </w:r>
      <w:r w:rsidRPr="00B02A0B">
        <w:tab/>
        <w:t>shall determine the controlling MCData function serving that group;</w:t>
      </w:r>
    </w:p>
    <w:p w14:paraId="33D528DA" w14:textId="77777777" w:rsidR="00AA37F7" w:rsidRDefault="00AA37F7" w:rsidP="00AA37F7">
      <w:pPr>
        <w:pStyle w:val="NO"/>
      </w:pPr>
      <w:r>
        <w:t>NOTE 1:</w:t>
      </w:r>
      <w:r>
        <w:tab/>
        <w:t xml:space="preserve">The public service identity can identify the controlling MCData function </w:t>
      </w:r>
      <w:r w:rsidRPr="00513F5C">
        <w:rPr>
          <w:lang w:val="en-US"/>
        </w:rPr>
        <w:t>serving that group</w:t>
      </w:r>
      <w:r>
        <w:t xml:space="preserve"> in the local MCData system or in an interconnected MCData system.</w:t>
      </w:r>
    </w:p>
    <w:p w14:paraId="138CF25D" w14:textId="77777777" w:rsidR="00AA37F7" w:rsidRDefault="00AA37F7" w:rsidP="00AA37F7">
      <w:pPr>
        <w:pStyle w:val="NO"/>
      </w:pPr>
      <w:r>
        <w:t>NOTE 2:</w:t>
      </w:r>
      <w:r>
        <w:tab/>
        <w:t xml:space="preserve">If the controlling MCData function </w:t>
      </w:r>
      <w:r w:rsidRPr="00513F5C">
        <w:rPr>
          <w:lang w:val="en-US"/>
        </w:rPr>
        <w:t>serving that group</w:t>
      </w:r>
      <w:r>
        <w:t xml:space="preserve"> is in an interconnected MCData system in a different trust domain, then the public service identity can identify the MCData gateway server that acts as an entry point in the interconnected MCData system from the local MCData system.</w:t>
      </w:r>
    </w:p>
    <w:p w14:paraId="213A91FC" w14:textId="77777777" w:rsidR="00AA37F7" w:rsidRDefault="00AA37F7" w:rsidP="00AA37F7">
      <w:pPr>
        <w:pStyle w:val="NO"/>
      </w:pPr>
      <w:r>
        <w:t>NOTE 3:</w:t>
      </w:r>
      <w:r>
        <w:tab/>
        <w:t xml:space="preserve">If the controlling MCData function </w:t>
      </w:r>
      <w:r w:rsidRPr="00513F5C">
        <w:rPr>
          <w:lang w:val="en-US"/>
        </w:rPr>
        <w:t>serving that group</w:t>
      </w:r>
      <w:r>
        <w:t xml:space="preserve"> is in an interconnected MCData system in a different trust domain, then the local MCData system can route the SIP request through an MCData gateway server that acts as an exit point from the local MCData system to the interconnected MCData system.</w:t>
      </w:r>
    </w:p>
    <w:p w14:paraId="5EFF2CDD" w14:textId="77777777" w:rsidR="00AA37F7" w:rsidRPr="00BE4B01" w:rsidRDefault="00AA37F7" w:rsidP="00AA37F7">
      <w:pPr>
        <w:pStyle w:val="NO"/>
      </w:pPr>
      <w:r>
        <w:t>NOTE 4:</w:t>
      </w:r>
      <w:r>
        <w:tab/>
        <w:t xml:space="preserve">How the controlling MCData function determines the public service identity of the controlling MCData function </w:t>
      </w:r>
      <w:r w:rsidRPr="00513F5C">
        <w:rPr>
          <w:lang w:val="en-US"/>
        </w:rPr>
        <w:t>serving that group</w:t>
      </w:r>
      <w:r>
        <w:t xml:space="preserve"> or of the MCData gateway server in the interconnected MCData system is out of the scope of the present document.</w:t>
      </w:r>
    </w:p>
    <w:p w14:paraId="7E68FC96" w14:textId="77777777" w:rsidR="00AA37F7" w:rsidRDefault="00AA37F7" w:rsidP="00C63D4E">
      <w:pPr>
        <w:pStyle w:val="NO"/>
      </w:pPr>
      <w:r>
        <w:t>NOTE 5:</w:t>
      </w:r>
      <w:r>
        <w:tab/>
        <w:t>How the local MCData system routes the SIP request through an exit MCData gateway server is out of the scope of the present document.</w:t>
      </w:r>
    </w:p>
    <w:p w14:paraId="26B37E36" w14:textId="19E6108E" w:rsidR="005C310B" w:rsidRPr="00B02A0B" w:rsidRDefault="005C310B" w:rsidP="005C310B">
      <w:pPr>
        <w:pStyle w:val="NO"/>
        <w:rPr>
          <w:lang w:val="en-US"/>
        </w:rPr>
      </w:pPr>
      <w:r w:rsidRPr="00B02A0B">
        <w:t>NOTE</w:t>
      </w:r>
      <w:r w:rsidR="00AA37F7">
        <w:t> 6</w:t>
      </w:r>
      <w:r w:rsidRPr="00B02A0B">
        <w:tab/>
        <w:t>The controlling MCData function serving a consitituent group assumes the role of a non-controlling MCData function for the regroup.</w:t>
      </w:r>
    </w:p>
    <w:p w14:paraId="4EFDA074" w14:textId="77777777" w:rsidR="005C310B" w:rsidRPr="00B02A0B" w:rsidRDefault="005C310B" w:rsidP="005C310B">
      <w:pPr>
        <w:pStyle w:val="B2"/>
      </w:pPr>
      <w:r w:rsidRPr="00B02A0B">
        <w:t>b)</w:t>
      </w:r>
      <w:r w:rsidRPr="00B02A0B">
        <w:tab/>
        <w:t>shall generate an outgoing SIP MESSAGE request in accordance with 3GPP TS 24.229 [5] and IETF RFC 3428 [6];</w:t>
      </w:r>
    </w:p>
    <w:p w14:paraId="73015CE0" w14:textId="77777777" w:rsidR="005C310B" w:rsidRPr="00B02A0B" w:rsidRDefault="005C310B" w:rsidP="005C310B">
      <w:pPr>
        <w:pStyle w:val="B2"/>
      </w:pPr>
      <w:r w:rsidRPr="00B02A0B">
        <w:t>c)</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1654FC4E" w14:textId="77777777" w:rsidR="005C310B" w:rsidRPr="00B02A0B" w:rsidRDefault="005C310B" w:rsidP="005C310B">
      <w:pPr>
        <w:pStyle w:val="B2"/>
      </w:pPr>
      <w:r w:rsidRPr="00B02A0B">
        <w:t>d)</w:t>
      </w:r>
      <w:r w:rsidRPr="00B02A0B">
        <w:tab/>
        <w:t xml:space="preserve">shall set the Request-URI of the outgoing SIP MESSAGE request to the public service identity of the </w:t>
      </w:r>
      <w:r w:rsidRPr="00B02A0B">
        <w:rPr>
          <w:lang w:val="en-US"/>
        </w:rPr>
        <w:t>non-controlling</w:t>
      </w:r>
      <w:r w:rsidRPr="00B02A0B">
        <w:t xml:space="preserve"> MCData function;</w:t>
      </w:r>
    </w:p>
    <w:p w14:paraId="55600AC9" w14:textId="77777777" w:rsidR="005C310B" w:rsidRPr="00B02A0B" w:rsidRDefault="005C310B" w:rsidP="005C310B">
      <w:pPr>
        <w:pStyle w:val="B2"/>
      </w:pPr>
      <w:r w:rsidRPr="00B02A0B">
        <w:t>e)</w:t>
      </w:r>
      <w:r w:rsidRPr="00B02A0B">
        <w:tab/>
        <w:t>shall copy the contents of the application/vnd.3gpp.mcdata-info+xml MIME body received in the incoming SIP MESSAGE request into an application/vnd.3gpp.mcdata-info+xml MIME body included in the outgoing SIP MESSAGE request;</w:t>
      </w:r>
    </w:p>
    <w:p w14:paraId="608AA1AD" w14:textId="77777777" w:rsidR="005C310B" w:rsidRPr="00B02A0B" w:rsidRDefault="005C310B" w:rsidP="005C310B">
      <w:pPr>
        <w:pStyle w:val="B2"/>
      </w:pPr>
      <w:r w:rsidRPr="00B02A0B">
        <w:t>f)</w:t>
      </w:r>
      <w:r w:rsidRPr="00B02A0B">
        <w:tab/>
        <w:t>shall copy the contents of the application/vnd.3gpp.mcdata-regroup+xml MIME body received in the incoming SIP MESSAGE request into an application/vnd.3gpp.mcdata-regroup+xml MIME body included in the outgoing SIP MESSAGE request;</w:t>
      </w:r>
    </w:p>
    <w:p w14:paraId="41694FD3" w14:textId="6B9E6C1D" w:rsidR="005C310B" w:rsidRPr="00B02A0B" w:rsidRDefault="005C310B" w:rsidP="005C310B">
      <w:pPr>
        <w:pStyle w:val="B2"/>
        <w:rPr>
          <w:lang w:val="en-US"/>
        </w:rPr>
      </w:pPr>
      <w:r w:rsidRPr="00B02A0B">
        <w:t>g)</w:t>
      </w:r>
      <w:r w:rsidRPr="00B02A0B">
        <w:tab/>
      </w:r>
      <w:r w:rsidR="00066F58">
        <w:t xml:space="preserve">shall include a P-Asserted-Identity header field in the outgoing SIP MESSAGE request set to the public service identity of the controlling </w:t>
      </w:r>
      <w:r w:rsidR="00066F58">
        <w:rPr>
          <w:rFonts w:eastAsia="Calibri"/>
        </w:rPr>
        <w:t>MCData</w:t>
      </w:r>
      <w:r w:rsidR="00066F58">
        <w:t xml:space="preserve"> function</w:t>
      </w:r>
      <w:r w:rsidRPr="00B02A0B">
        <w:t>;</w:t>
      </w:r>
      <w:r w:rsidRPr="00B02A0B">
        <w:rPr>
          <w:lang w:val="en-US"/>
        </w:rPr>
        <w:t xml:space="preserve"> and</w:t>
      </w:r>
    </w:p>
    <w:p w14:paraId="002833AA" w14:textId="77777777" w:rsidR="005C310B" w:rsidRPr="00B02A0B" w:rsidRDefault="005C310B" w:rsidP="005C310B">
      <w:pPr>
        <w:pStyle w:val="B2"/>
      </w:pPr>
      <w:r w:rsidRPr="00B02A0B">
        <w:t>h)</w:t>
      </w:r>
      <w:r w:rsidRPr="00B02A0B">
        <w:tab/>
        <w:t>shall send the SIP MESSAGE request as specified in 3GPP TS 24.229 [5];</w:t>
      </w:r>
    </w:p>
    <w:p w14:paraId="2152A45A" w14:textId="77777777" w:rsidR="005C310B" w:rsidRPr="00B02A0B" w:rsidRDefault="005C310B" w:rsidP="005C310B">
      <w:pPr>
        <w:pStyle w:val="B1"/>
      </w:pPr>
      <w:r w:rsidRPr="00B02A0B">
        <w:t>5)</w:t>
      </w:r>
      <w:r w:rsidRPr="00B02A0B">
        <w:tab/>
        <w:t>shall wait to receive SIP responses from all of the non-controlling MCData functions that were sent a SIP MESSAGE request above;</w:t>
      </w:r>
    </w:p>
    <w:p w14:paraId="7A77CEE2" w14:textId="77777777" w:rsidR="005C310B" w:rsidRPr="00B02A0B" w:rsidRDefault="005C310B" w:rsidP="005C310B">
      <w:pPr>
        <w:pStyle w:val="B1"/>
      </w:pPr>
      <w:r w:rsidRPr="00B02A0B">
        <w:t>6)</w:t>
      </w:r>
      <w:r w:rsidRPr="00B02A0B">
        <w:tab/>
        <w:t>if all of the SIP responses received above are SIP 200 (OK) responses:</w:t>
      </w:r>
    </w:p>
    <w:p w14:paraId="6148B98C" w14:textId="77777777" w:rsidR="005C310B" w:rsidRPr="00B02A0B" w:rsidRDefault="005C310B" w:rsidP="005C310B">
      <w:pPr>
        <w:pStyle w:val="B2"/>
        <w:rPr>
          <w:lang w:val="en-US"/>
        </w:rPr>
      </w:pPr>
      <w:r w:rsidRPr="00B02A0B">
        <w:rPr>
          <w:lang w:val="en-US"/>
        </w:rPr>
        <w:t>a)</w:t>
      </w:r>
      <w:r w:rsidRPr="00B02A0B">
        <w:rPr>
          <w:lang w:val="en-US"/>
        </w:rPr>
        <w:tab/>
        <w:t xml:space="preserve">shall send a SIP 200 (OK) </w:t>
      </w:r>
      <w:r w:rsidRPr="00B02A0B">
        <w:t>response in accordance with 3GPP TS 24.229 [5] and IETF RFC 3428 [6];</w:t>
      </w:r>
    </w:p>
    <w:p w14:paraId="3E031D08" w14:textId="77777777" w:rsidR="005C310B" w:rsidRPr="00B02A0B" w:rsidRDefault="005C310B" w:rsidP="005C310B">
      <w:pPr>
        <w:pStyle w:val="B2"/>
      </w:pPr>
      <w:r w:rsidRPr="00B02A0B">
        <w:t>b)</w:t>
      </w:r>
      <w:r w:rsidRPr="00B02A0B">
        <w:tab/>
        <w:t>shall store the list of group identities contained in the &lt;groups-for-regroup&gt; element;</w:t>
      </w:r>
    </w:p>
    <w:p w14:paraId="187D8856" w14:textId="77777777" w:rsidR="005C310B" w:rsidRPr="00B02A0B" w:rsidRDefault="005C310B" w:rsidP="005C310B">
      <w:pPr>
        <w:pStyle w:val="B2"/>
      </w:pPr>
      <w:r w:rsidRPr="00B02A0B">
        <w:t>c)</w:t>
      </w:r>
      <w:r w:rsidRPr="00B02A0B">
        <w:tab/>
        <w:t>shall store the value of the &lt;mcdata-regroup-uri&gt; element as the identity of the group regroup based on a preconfigured group; and</w:t>
      </w:r>
    </w:p>
    <w:p w14:paraId="22E40936" w14:textId="77777777" w:rsidR="005C310B" w:rsidRPr="00B02A0B" w:rsidRDefault="005C310B" w:rsidP="005C310B">
      <w:pPr>
        <w:pStyle w:val="B2"/>
      </w:pPr>
      <w:r w:rsidRPr="00B02A0B">
        <w:t>d)</w:t>
      </w:r>
      <w:r w:rsidRPr="00B02A0B">
        <w:tab/>
        <w:t xml:space="preserve">shall store the value of the </w:t>
      </w:r>
      <w:r w:rsidRPr="00B02A0B">
        <w:rPr>
          <w:lang w:val="en-US"/>
        </w:rPr>
        <w:t xml:space="preserve">preconfigured-group&gt; element of the </w:t>
      </w:r>
      <w:r w:rsidRPr="00B02A0B">
        <w:t>application/vnd.3gpp.mcdata-regroup+xml MIME body as the identity of the preconfigured group; and</w:t>
      </w:r>
    </w:p>
    <w:p w14:paraId="2142186A" w14:textId="77777777" w:rsidR="005C310B" w:rsidRPr="00B02A0B" w:rsidRDefault="005C310B" w:rsidP="005C310B">
      <w:pPr>
        <w:pStyle w:val="B1"/>
      </w:pPr>
      <w:r w:rsidRPr="00B02A0B">
        <w:t>7)</w:t>
      </w:r>
      <w:r w:rsidRPr="00B02A0B">
        <w:tab/>
        <w:t>if at least one of the SIP responses received above is not a SIP 2xx response:</w:t>
      </w:r>
    </w:p>
    <w:p w14:paraId="7FAF4C08" w14:textId="77777777" w:rsidR="005C310B" w:rsidRPr="00B02A0B" w:rsidRDefault="005C310B" w:rsidP="005C310B">
      <w:pPr>
        <w:pStyle w:val="B2"/>
      </w:pPr>
      <w:r w:rsidRPr="00B02A0B">
        <w:t>a)</w:t>
      </w:r>
      <w:r w:rsidRPr="00B02A0B">
        <w:tab/>
      </w:r>
      <w:r w:rsidRPr="00B02A0B">
        <w:rPr>
          <w:lang w:val="en-US"/>
        </w:rPr>
        <w:t xml:space="preserve">shall send a SIP 480 (Temporarily Unavailable) </w:t>
      </w:r>
      <w:r w:rsidRPr="00B02A0B">
        <w:t>response in accordance with 3GPP TS 24.229 [5] and IETF RFC 3428 [6];</w:t>
      </w:r>
    </w:p>
    <w:p w14:paraId="0304D196" w14:textId="77777777" w:rsidR="005C310B" w:rsidRPr="00B02A0B" w:rsidRDefault="005C310B" w:rsidP="005C310B">
      <w:pPr>
        <w:pStyle w:val="B2"/>
      </w:pPr>
      <w:r w:rsidRPr="00B02A0B">
        <w:t>b)</w:t>
      </w:r>
      <w:r w:rsidRPr="00B02A0B">
        <w:tab/>
        <w:t>for each non-controlling MCData function that returned a SIP 200 (OK) response in step 4:</w:t>
      </w:r>
    </w:p>
    <w:p w14:paraId="6AE91293" w14:textId="77777777" w:rsidR="005C310B" w:rsidRPr="00B02A0B" w:rsidRDefault="005C310B" w:rsidP="005C310B">
      <w:pPr>
        <w:pStyle w:val="B3"/>
      </w:pPr>
      <w:r w:rsidRPr="00B02A0B">
        <w:t>i)</w:t>
      </w:r>
      <w:r w:rsidRPr="00B02A0B">
        <w:tab/>
        <w:t>shall generate a SIP MESSAGE request in accordance with 3GPP TS 24.229 [5] and IETF RFC 3428 [6];</w:t>
      </w:r>
    </w:p>
    <w:p w14:paraId="0A7A7C42" w14:textId="77777777" w:rsidR="005C310B" w:rsidRPr="00B02A0B" w:rsidRDefault="005C310B" w:rsidP="005C310B">
      <w:pPr>
        <w:pStyle w:val="B3"/>
      </w:pPr>
      <w:r w:rsidRPr="00B02A0B">
        <w:t>ii)</w:t>
      </w:r>
      <w:r w:rsidRPr="00B02A0B">
        <w:tab/>
        <w:t xml:space="preserve">shall set the Request-URI of the outgoing SIP MESSAGE request to the public service identity of the </w:t>
      </w:r>
      <w:r w:rsidRPr="00B02A0B">
        <w:rPr>
          <w:lang w:val="en-US"/>
        </w:rPr>
        <w:t>non-controlling</w:t>
      </w:r>
      <w:r w:rsidRPr="00B02A0B">
        <w:t xml:space="preserve"> MCData function;</w:t>
      </w:r>
    </w:p>
    <w:p w14:paraId="17FD94EB" w14:textId="77777777" w:rsidR="005C310B" w:rsidRPr="00B02A0B" w:rsidRDefault="005C310B" w:rsidP="005C310B">
      <w:pPr>
        <w:pStyle w:val="B3"/>
      </w:pPr>
      <w:r w:rsidRPr="00B02A0B">
        <w:t>iii)</w:t>
      </w:r>
      <w:r w:rsidRPr="00B02A0B">
        <w:tab/>
        <w:t>shall include an application/vnd.3gpp.mcdata-regroup+xml MIME body in the outgoing SIP MESSAGE request with;</w:t>
      </w:r>
    </w:p>
    <w:p w14:paraId="7646C3E6" w14:textId="77777777" w:rsidR="005C310B" w:rsidRPr="00B02A0B" w:rsidRDefault="005C310B" w:rsidP="005C310B">
      <w:pPr>
        <w:pStyle w:val="B4"/>
      </w:pPr>
      <w:r w:rsidRPr="00B02A0B">
        <w:t>A)</w:t>
      </w:r>
      <w:r w:rsidRPr="00B02A0B">
        <w:tab/>
        <w:t>an &lt;mcdata-regroup-uri&gt; element set to the identity of the regroup; and</w:t>
      </w:r>
    </w:p>
    <w:p w14:paraId="13D6482B" w14:textId="77777777" w:rsidR="005C310B" w:rsidRPr="00B02A0B" w:rsidRDefault="005C310B" w:rsidP="005C310B">
      <w:pPr>
        <w:pStyle w:val="B4"/>
      </w:pPr>
      <w:r w:rsidRPr="00B02A0B">
        <w:t>B)</w:t>
      </w:r>
      <w:r w:rsidRPr="00B02A0B">
        <w:tab/>
        <w:t>a &lt;regroup-action&gt; element set to "remove"; and</w:t>
      </w:r>
    </w:p>
    <w:p w14:paraId="1E9B459B" w14:textId="77777777" w:rsidR="005C310B" w:rsidRPr="00B02A0B" w:rsidRDefault="005C310B" w:rsidP="005C310B">
      <w:pPr>
        <w:pStyle w:val="B3"/>
      </w:pPr>
      <w:r w:rsidRPr="00B02A0B">
        <w:t>iv)</w:t>
      </w:r>
      <w:r w:rsidRPr="00B02A0B">
        <w:tab/>
      </w:r>
      <w:r w:rsidRPr="00B02A0B">
        <w:rPr>
          <w:lang w:val="en-US"/>
        </w:rPr>
        <w:t xml:space="preserve">shall </w:t>
      </w:r>
      <w:r w:rsidRPr="00B02A0B">
        <w:t>send the SIP MESSAGE request as specified in 3GPP TS 24.229 [5].</w:t>
      </w:r>
    </w:p>
    <w:p w14:paraId="45CA16B0" w14:textId="77777777" w:rsidR="005C310B" w:rsidRPr="00B02A0B" w:rsidRDefault="005C310B" w:rsidP="007D34FE">
      <w:pPr>
        <w:pStyle w:val="Heading4"/>
        <w:rPr>
          <w:lang w:val="en-US"/>
        </w:rPr>
      </w:pPr>
      <w:bookmarkStart w:id="7972" w:name="_Toc45210528"/>
      <w:bookmarkStart w:id="7973" w:name="_Toc51851635"/>
      <w:bookmarkStart w:id="7974" w:name="_Toc92225294"/>
      <w:bookmarkStart w:id="7975" w:name="_Toc138441121"/>
      <w:r w:rsidRPr="00B02A0B">
        <w:t>23.2</w:t>
      </w:r>
      <w:r w:rsidRPr="00B02A0B">
        <w:rPr>
          <w:lang w:val="en-US"/>
        </w:rPr>
        <w:t>.3.2</w:t>
      </w:r>
      <w:r w:rsidRPr="00B02A0B">
        <w:tab/>
      </w:r>
      <w:r w:rsidRPr="00B02A0B">
        <w:rPr>
          <w:lang w:val="en-US"/>
        </w:rPr>
        <w:t>Request to remove a regroup using preconfigured group</w:t>
      </w:r>
      <w:bookmarkEnd w:id="7972"/>
      <w:bookmarkEnd w:id="7973"/>
      <w:bookmarkEnd w:id="7974"/>
      <w:bookmarkEnd w:id="7975"/>
    </w:p>
    <w:p w14:paraId="74D52D6F" w14:textId="77777777" w:rsidR="005C310B" w:rsidRPr="00B02A0B" w:rsidRDefault="005C310B" w:rsidP="005C310B">
      <w:r w:rsidRPr="00B02A0B">
        <w:t>When receiving a "SIP MESSAGE request to the controlling MCData function to remove a regroup using preconfigured group" the controlling MCData function:</w:t>
      </w:r>
    </w:p>
    <w:p w14:paraId="313CF0D0"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controlling MCData function may include a Retry-After header field to the SIP 500 (Server Internal Error) response as specified in IETF RFC 3261 [4]. The controlling MCData function shall skip the rest of the steps;</w:t>
      </w:r>
    </w:p>
    <w:p w14:paraId="111B44D3" w14:textId="77777777" w:rsidR="00B02A0B" w:rsidRPr="00B02A0B" w:rsidRDefault="005C310B" w:rsidP="005C310B">
      <w:pPr>
        <w:pStyle w:val="B1"/>
      </w:pPr>
      <w:r w:rsidRPr="00B02A0B">
        <w:t>2)</w:t>
      </w:r>
      <w:r w:rsidRPr="00B02A0B">
        <w:tab/>
        <w:t>if the controlling MCData function determines that the requested group ID for the regroup removal does not exist, shall reject the "SIP MESSAGE request to the controlling MCData function to remove a regroup using preconfigured group" with a SIP 403 (Forbidden) response to the SIP MESSAGE request, with warning text set to "163 the group identity indicated in the request does not exist" in a Warning header field as specified in clause 4.9, and shall skip the rest of the steps;</w:t>
      </w:r>
    </w:p>
    <w:p w14:paraId="37CC8E82" w14:textId="5E2C1C75" w:rsidR="005C310B" w:rsidRPr="00B02A0B" w:rsidRDefault="005C310B" w:rsidP="005C310B">
      <w:pPr>
        <w:pStyle w:val="B1"/>
      </w:pPr>
      <w:r w:rsidRPr="00B02A0B">
        <w:t>3)</w:t>
      </w:r>
      <w:r w:rsidRPr="00B02A0B">
        <w:tab/>
        <w:t>shall send a SIP 200 (OK) response in accordance with 3GPP TS 24.229 [5] and IETF RFC 3428 [6];</w:t>
      </w:r>
    </w:p>
    <w:p w14:paraId="3D83D03E" w14:textId="77777777" w:rsidR="005C310B" w:rsidRPr="00B02A0B" w:rsidRDefault="005C310B" w:rsidP="005C310B">
      <w:pPr>
        <w:pStyle w:val="B1"/>
      </w:pPr>
      <w:r w:rsidRPr="00B02A0B">
        <w:t>4)</w:t>
      </w:r>
      <w:r w:rsidRPr="00B02A0B">
        <w:tab/>
        <w:t>if the regroup is a group regroup based on preconfigured group, then:</w:t>
      </w:r>
    </w:p>
    <w:p w14:paraId="04D8AB26" w14:textId="77777777" w:rsidR="005C310B" w:rsidRPr="00B02A0B" w:rsidRDefault="005C310B" w:rsidP="005C310B">
      <w:pPr>
        <w:pStyle w:val="B2"/>
      </w:pPr>
      <w:r w:rsidRPr="00B02A0B">
        <w:t>a)</w:t>
      </w:r>
      <w:r w:rsidRPr="00B02A0B">
        <w:tab/>
        <w:t>for each constituent group belonging to the regroup:</w:t>
      </w:r>
    </w:p>
    <w:p w14:paraId="072A955E" w14:textId="77777777" w:rsidR="005C310B" w:rsidRPr="00B02A0B" w:rsidRDefault="005C310B" w:rsidP="005C310B">
      <w:pPr>
        <w:pStyle w:val="B3"/>
      </w:pPr>
      <w:r w:rsidRPr="00B02A0B">
        <w:t>i)</w:t>
      </w:r>
      <w:r w:rsidRPr="00B02A0B">
        <w:tab/>
        <w:t>shall determine the non-controlling MCData function serving that group;</w:t>
      </w:r>
    </w:p>
    <w:p w14:paraId="07B0F258" w14:textId="77777777" w:rsidR="005C310B" w:rsidRPr="00B02A0B" w:rsidRDefault="005C310B" w:rsidP="005C310B">
      <w:pPr>
        <w:pStyle w:val="B3"/>
      </w:pPr>
      <w:r w:rsidRPr="00B02A0B">
        <w:t>ii)</w:t>
      </w:r>
      <w:r w:rsidRPr="00B02A0B">
        <w:tab/>
        <w:t>shall generate an outgoing SIP MESSAGE request in accordance with 3GPP TS 24.229 [5] and IETF RFC 3428 [6];</w:t>
      </w:r>
    </w:p>
    <w:p w14:paraId="2A4DE07A" w14:textId="77777777" w:rsidR="005C310B" w:rsidRPr="00B02A0B" w:rsidRDefault="005C310B" w:rsidP="005C310B">
      <w:pPr>
        <w:pStyle w:val="B3"/>
      </w:pPr>
      <w:r w:rsidRPr="00B02A0B">
        <w:t>iii)</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08A97F3E" w14:textId="77777777" w:rsidR="005C310B" w:rsidRPr="00B02A0B" w:rsidRDefault="005C310B" w:rsidP="005C310B">
      <w:pPr>
        <w:pStyle w:val="B3"/>
      </w:pPr>
      <w:r w:rsidRPr="00B02A0B">
        <w:t>iv)</w:t>
      </w:r>
      <w:r w:rsidRPr="00B02A0B">
        <w:tab/>
        <w:t>shall set the Request-URI of the outgoing SIP MESSAGE request to the public service identity of the non-controlling MCData function;</w:t>
      </w:r>
    </w:p>
    <w:p w14:paraId="20F45782" w14:textId="77777777" w:rsidR="00AA37F7" w:rsidRDefault="00AA37F7" w:rsidP="00AA37F7">
      <w:pPr>
        <w:pStyle w:val="NO"/>
      </w:pPr>
      <w:r>
        <w:t>NOTE 1:</w:t>
      </w:r>
      <w:r>
        <w:tab/>
        <w:t>The public service identity can identify the non-controlling MCData function in the local MCData system or in an interconnected MCData system.</w:t>
      </w:r>
    </w:p>
    <w:p w14:paraId="58CDD3D1" w14:textId="77777777" w:rsidR="00AA37F7" w:rsidRDefault="00AA37F7" w:rsidP="00AA37F7">
      <w:pPr>
        <w:pStyle w:val="NO"/>
      </w:pPr>
      <w:r>
        <w:t>NOTE 2:</w:t>
      </w:r>
      <w:r>
        <w:tab/>
        <w:t>If the non-controlling MCData function is in an interconnected MCData system in a different trust domain, then the public service identity can identify the MCData gateway server that acts as an entry point in the interconnected MCData system from the local MCData system.</w:t>
      </w:r>
    </w:p>
    <w:p w14:paraId="6B43DE9A" w14:textId="77777777" w:rsidR="00AA37F7" w:rsidRDefault="00AA37F7" w:rsidP="00AA37F7">
      <w:pPr>
        <w:pStyle w:val="NO"/>
      </w:pPr>
      <w:r>
        <w:t>NOTE 3:</w:t>
      </w:r>
      <w:r>
        <w:tab/>
        <w:t>If the non-controlling 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25BFA672" w14:textId="77777777" w:rsidR="00AA37F7" w:rsidRPr="00BE4B01" w:rsidRDefault="00AA37F7" w:rsidP="00AA37F7">
      <w:pPr>
        <w:pStyle w:val="NO"/>
      </w:pPr>
      <w:r>
        <w:t>NOTE 4:</w:t>
      </w:r>
      <w:r>
        <w:tab/>
        <w:t>How the controlling MCData function determines the public service identity of the non-controlling MCData function or of the MCData gateway server in the interconnected MCData system is out of the scope of the present document.</w:t>
      </w:r>
    </w:p>
    <w:p w14:paraId="4461177D" w14:textId="77777777" w:rsidR="00AA37F7" w:rsidRDefault="00AA37F7" w:rsidP="00C63D4E">
      <w:pPr>
        <w:pStyle w:val="NO"/>
      </w:pPr>
      <w:r>
        <w:t>NOTE 5:</w:t>
      </w:r>
      <w:r>
        <w:tab/>
        <w:t>How the local MCData system routes the SIP request through an exit MCData gateway server is out of the scope of the present document.</w:t>
      </w:r>
    </w:p>
    <w:p w14:paraId="6983159C" w14:textId="77777777" w:rsidR="005C310B" w:rsidRPr="00B02A0B" w:rsidRDefault="005C310B" w:rsidP="005C310B">
      <w:pPr>
        <w:pStyle w:val="B3"/>
      </w:pPr>
      <w:r w:rsidRPr="00B02A0B">
        <w:t>v)</w:t>
      </w:r>
      <w:r w:rsidRPr="00B02A0B">
        <w:tab/>
        <w:t>shall copy the contents of the application/vnd.3gpp.mcdata-info+xml MIME body received in the incoming SIP MESSAGE request into an application/vnd.3gpp.mcdata-info+xml MIME body included in the outgoing SIP MESSAGE request;</w:t>
      </w:r>
    </w:p>
    <w:p w14:paraId="64E0E254" w14:textId="77777777" w:rsidR="005C310B" w:rsidRPr="00B02A0B" w:rsidRDefault="005C310B" w:rsidP="005C310B">
      <w:pPr>
        <w:pStyle w:val="B3"/>
      </w:pPr>
      <w:r w:rsidRPr="00B02A0B">
        <w:t>vi)</w:t>
      </w:r>
      <w:r w:rsidRPr="00B02A0B">
        <w:tab/>
        <w:t>shall copy the contents of the application/vnd.3gpp.mcdata-regroup+xml MIME body received in the incoming SIP MESSAGE request into an application/vnd.3gpp.mcdata-regroup+xml MIME body included in the outgoing SIP MESSAGE request;</w:t>
      </w:r>
    </w:p>
    <w:p w14:paraId="2257967F" w14:textId="09B98A09" w:rsidR="005C310B" w:rsidRPr="00B02A0B" w:rsidRDefault="005C310B" w:rsidP="005C310B">
      <w:pPr>
        <w:pStyle w:val="B3"/>
      </w:pPr>
      <w:r w:rsidRPr="00B02A0B">
        <w:t>vii)</w:t>
      </w:r>
      <w:r w:rsidRPr="00B02A0B">
        <w:tab/>
      </w:r>
      <w:r w:rsidR="00DD7BF8" w:rsidRPr="00B02A0B">
        <w:tab/>
      </w:r>
      <w:r w:rsidR="00DD7BF8">
        <w:t xml:space="preserve"> shall include a P-Asserted-Identity header field in the outgoing SIP MESSAGE request set to the public service identity of the controlling </w:t>
      </w:r>
      <w:r w:rsidR="00DD7BF8">
        <w:rPr>
          <w:rFonts w:eastAsia="Calibri"/>
        </w:rPr>
        <w:t>MCData</w:t>
      </w:r>
      <w:r w:rsidR="00DD7BF8">
        <w:t xml:space="preserve"> function</w:t>
      </w:r>
      <w:r w:rsidRPr="00B02A0B">
        <w:t>; and</w:t>
      </w:r>
    </w:p>
    <w:p w14:paraId="153541C8" w14:textId="77777777" w:rsidR="005C310B" w:rsidRPr="00B02A0B" w:rsidRDefault="005C310B" w:rsidP="005C310B">
      <w:pPr>
        <w:pStyle w:val="B3"/>
      </w:pPr>
      <w:r w:rsidRPr="00B02A0B">
        <w:t>viii)</w:t>
      </w:r>
      <w:r w:rsidRPr="00B02A0B">
        <w:tab/>
        <w:t>shall send the SIP MESSAGE request as specified in 3GPP TS 24.229 [5]; and</w:t>
      </w:r>
    </w:p>
    <w:p w14:paraId="37295F9D" w14:textId="77777777" w:rsidR="005C310B" w:rsidRPr="00B02A0B" w:rsidRDefault="005C310B" w:rsidP="005C310B">
      <w:pPr>
        <w:pStyle w:val="B1"/>
      </w:pPr>
      <w:r w:rsidRPr="00B02A0B">
        <w:t>5)</w:t>
      </w:r>
      <w:r w:rsidRPr="00B02A0B">
        <w:tab/>
        <w:t>if the regroup is a user regroup based on preconfigured group, then for each user belonging to the regroup, the controlling MCData function shall create a separate list of MCData IDs for users belonging to and affiliated with the regroup who are served by the same terminating participating MCData function and for each terminating participating MCData function;</w:t>
      </w:r>
    </w:p>
    <w:p w14:paraId="4945C83A" w14:textId="77777777" w:rsidR="005C310B" w:rsidRPr="00B02A0B" w:rsidRDefault="005C310B" w:rsidP="005C310B">
      <w:pPr>
        <w:pStyle w:val="B2"/>
      </w:pPr>
      <w:r w:rsidRPr="00B02A0B">
        <w:t>a)</w:t>
      </w:r>
      <w:r w:rsidRPr="00B02A0B">
        <w:tab/>
        <w:t>shall generate an outgoing SIP MESSAGE request in accordance with 3GPP TS 24.229 [5] and IETF RFC 3428 [6];</w:t>
      </w:r>
    </w:p>
    <w:p w14:paraId="151F29C5" w14:textId="77777777" w:rsidR="005C310B" w:rsidRPr="00B02A0B" w:rsidRDefault="005C310B" w:rsidP="005C310B">
      <w:pPr>
        <w:pStyle w:val="B2"/>
      </w:pPr>
      <w:r w:rsidRPr="00B02A0B">
        <w:t>b)</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67923618" w14:textId="77777777" w:rsidR="005C310B" w:rsidRPr="00B02A0B" w:rsidRDefault="005C310B" w:rsidP="005C310B">
      <w:pPr>
        <w:pStyle w:val="B2"/>
      </w:pPr>
      <w:r w:rsidRPr="00B02A0B">
        <w:t>c)</w:t>
      </w:r>
      <w:r w:rsidRPr="00B02A0B">
        <w:tab/>
        <w:t xml:space="preserve">shall set the Request-URI of the outgoing SIP MESSAGE request to the public service identity of the </w:t>
      </w:r>
      <w:r w:rsidRPr="00B02A0B">
        <w:rPr>
          <w:lang w:val="en-US"/>
        </w:rPr>
        <w:t xml:space="preserve">terminating </w:t>
      </w:r>
      <w:r w:rsidRPr="00B02A0B">
        <w:t>participating MCData function;</w:t>
      </w:r>
    </w:p>
    <w:p w14:paraId="4C16E4D8" w14:textId="77777777" w:rsidR="007A4A94" w:rsidRDefault="007A4A94" w:rsidP="007A4A94">
      <w:pPr>
        <w:pStyle w:val="NO"/>
      </w:pPr>
      <w:r>
        <w:t>NOTE 6:</w:t>
      </w:r>
      <w:r>
        <w:tab/>
        <w:t xml:space="preserve">The public service identity can identify the terminating </w:t>
      </w:r>
      <w:r w:rsidRPr="00513F5C">
        <w:t>participating</w:t>
      </w:r>
      <w:r>
        <w:t xml:space="preserve"> MCData function in the local MCData system or in an interconnected MCData system.</w:t>
      </w:r>
    </w:p>
    <w:p w14:paraId="255622DD" w14:textId="77777777" w:rsidR="007A4A94" w:rsidRDefault="007A4A94" w:rsidP="007A4A94">
      <w:pPr>
        <w:pStyle w:val="NO"/>
      </w:pPr>
      <w:r>
        <w:t>NOTE 7:</w:t>
      </w:r>
      <w:r>
        <w:tab/>
        <w:t xml:space="preserve">If the terminating </w:t>
      </w:r>
      <w:r w:rsidRPr="00513F5C">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74843D71" w14:textId="77777777" w:rsidR="007A4A94" w:rsidRDefault="007A4A94" w:rsidP="007A4A94">
      <w:pPr>
        <w:pStyle w:val="NO"/>
      </w:pPr>
      <w:r>
        <w:t>NOTE 8:</w:t>
      </w:r>
      <w:r>
        <w:tab/>
        <w:t xml:space="preserve">If the terminating </w:t>
      </w:r>
      <w:r w:rsidRPr="00513F5C">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0360AFE" w14:textId="77777777" w:rsidR="007A4A94" w:rsidRPr="00BE4B01" w:rsidRDefault="007A4A94" w:rsidP="007A4A94">
      <w:pPr>
        <w:pStyle w:val="NO"/>
      </w:pPr>
      <w:r>
        <w:t>NOTE 9:</w:t>
      </w:r>
      <w:r>
        <w:tab/>
        <w:t xml:space="preserve">How the controlling MCData function determines the public service identity of the terminating </w:t>
      </w:r>
      <w:r w:rsidRPr="00513F5C">
        <w:t xml:space="preserve">participating </w:t>
      </w:r>
      <w:r>
        <w:t>MCData function or of the MCData gateway server in the interconnected MCData system is out of the scope of the present document.</w:t>
      </w:r>
    </w:p>
    <w:p w14:paraId="04507E54" w14:textId="77777777" w:rsidR="007A4A94" w:rsidRDefault="007A4A94" w:rsidP="007A4A94">
      <w:pPr>
        <w:pStyle w:val="NO"/>
      </w:pPr>
      <w:r>
        <w:t>NOTE 10:</w:t>
      </w:r>
      <w:r>
        <w:tab/>
        <w:t>How the local MCData system routes the SIP request through an exit MCData gateway server is out of the scope of the present document.</w:t>
      </w:r>
    </w:p>
    <w:p w14:paraId="6F321427"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6F3C0969" w14:textId="77777777"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w:t>
      </w:r>
    </w:p>
    <w:p w14:paraId="6D41FB0D" w14:textId="77777777" w:rsidR="005C310B" w:rsidRPr="00B02A0B" w:rsidRDefault="005C310B" w:rsidP="005C310B">
      <w:pPr>
        <w:pStyle w:val="B2"/>
      </w:pPr>
      <w:r w:rsidRPr="00B02A0B">
        <w:t>f)</w:t>
      </w:r>
      <w:r w:rsidRPr="00B02A0B">
        <w:tab/>
        <w:t xml:space="preserve">shall use the list of affiliated MCData IDs for this </w:t>
      </w:r>
      <w:r w:rsidRPr="00B02A0B">
        <w:rPr>
          <w:lang w:val="en-US"/>
        </w:rPr>
        <w:t xml:space="preserve">terminating </w:t>
      </w:r>
      <w:r w:rsidRPr="00B02A0B">
        <w:t>participating MCData function to create and include a &lt;users-for-regroup&gt; element contained in the application/vnd.3gpp.mcdata-regroup+xml MIME body;</w:t>
      </w:r>
    </w:p>
    <w:p w14:paraId="17490FF2" w14:textId="2DF13291" w:rsidR="005C310B" w:rsidRPr="00B02A0B" w:rsidRDefault="005C310B" w:rsidP="005C310B">
      <w:pPr>
        <w:pStyle w:val="B2"/>
        <w:rPr>
          <w:lang w:val="en-US"/>
        </w:rPr>
      </w:pPr>
      <w:r w:rsidRPr="00B02A0B">
        <w:t>g)</w:t>
      </w:r>
      <w:r w:rsidRPr="00B02A0B">
        <w:tab/>
      </w:r>
      <w:r w:rsidR="00534276">
        <w:t xml:space="preserve">shall include a P-Asserted-Identity header field in the outgoing SIP MESSAGE request set to the public service identity of the controlling </w:t>
      </w:r>
      <w:r w:rsidR="00534276">
        <w:rPr>
          <w:rFonts w:eastAsia="Calibri"/>
        </w:rPr>
        <w:t>MCData</w:t>
      </w:r>
      <w:r w:rsidR="00534276">
        <w:t xml:space="preserve"> function</w:t>
      </w:r>
      <w:r w:rsidRPr="00B02A0B">
        <w:t>;</w:t>
      </w:r>
      <w:r w:rsidRPr="00B02A0B">
        <w:rPr>
          <w:lang w:val="en-US"/>
        </w:rPr>
        <w:t xml:space="preserve"> and</w:t>
      </w:r>
    </w:p>
    <w:p w14:paraId="68F571E1" w14:textId="77777777" w:rsidR="005C310B" w:rsidRPr="00B02A0B" w:rsidRDefault="005C310B" w:rsidP="005C310B">
      <w:pPr>
        <w:pStyle w:val="B2"/>
      </w:pPr>
      <w:r w:rsidRPr="00B02A0B">
        <w:t>h)</w:t>
      </w:r>
      <w:r w:rsidRPr="00B02A0B">
        <w:tab/>
        <w:t>shall send the SIP MESSAGE request as specified in 3GPP TS 24.229 [5].</w:t>
      </w:r>
    </w:p>
    <w:p w14:paraId="2B1EC312" w14:textId="77777777" w:rsidR="005C310B" w:rsidRPr="00B02A0B" w:rsidRDefault="005C310B" w:rsidP="007D34FE">
      <w:pPr>
        <w:pStyle w:val="Heading4"/>
        <w:rPr>
          <w:lang w:val="en-US"/>
        </w:rPr>
      </w:pPr>
      <w:bookmarkStart w:id="7976" w:name="_Toc27501631"/>
      <w:bookmarkStart w:id="7977" w:name="_Toc36049759"/>
      <w:bookmarkStart w:id="7978" w:name="_Toc45210529"/>
      <w:bookmarkStart w:id="7979" w:name="_Toc51851636"/>
      <w:bookmarkStart w:id="7980" w:name="_Toc92225295"/>
      <w:bookmarkStart w:id="7981" w:name="_Toc138441122"/>
      <w:r w:rsidRPr="00B02A0B">
        <w:t>23.2</w:t>
      </w:r>
      <w:r w:rsidRPr="00B02A0B">
        <w:rPr>
          <w:lang w:val="en-US"/>
        </w:rPr>
        <w:t>.3.3</w:t>
      </w:r>
      <w:r w:rsidRPr="00B02A0B">
        <w:tab/>
      </w:r>
      <w:r w:rsidRPr="00B02A0B">
        <w:rPr>
          <w:lang w:val="en-US"/>
        </w:rPr>
        <w:t>Decision to remove a regroup using preconfigured group</w:t>
      </w:r>
      <w:bookmarkEnd w:id="7976"/>
      <w:bookmarkEnd w:id="7977"/>
      <w:bookmarkEnd w:id="7978"/>
      <w:bookmarkEnd w:id="7979"/>
      <w:bookmarkEnd w:id="7980"/>
      <w:bookmarkEnd w:id="7981"/>
    </w:p>
    <w:p w14:paraId="562E4674" w14:textId="77777777" w:rsidR="005C310B" w:rsidRPr="00B02A0B" w:rsidRDefault="005C310B" w:rsidP="005C310B">
      <w:r w:rsidRPr="00B02A0B">
        <w:t>When the controlling MCData function decides to remove a regroup using preconfigured group, the controlling MCData function:</w:t>
      </w:r>
    </w:p>
    <w:p w14:paraId="4851C3D4" w14:textId="77777777" w:rsidR="005C310B" w:rsidRPr="00B02A0B" w:rsidRDefault="005C310B" w:rsidP="005C310B">
      <w:pPr>
        <w:pStyle w:val="B1"/>
      </w:pPr>
      <w:r w:rsidRPr="00B02A0B">
        <w:t>1)</w:t>
      </w:r>
      <w:r w:rsidRPr="00B02A0B">
        <w:tab/>
        <w:t>if the regroup is a group regroup based on preconfigured group, then:</w:t>
      </w:r>
    </w:p>
    <w:p w14:paraId="03D2873E" w14:textId="77777777" w:rsidR="005C310B" w:rsidRPr="00B02A0B" w:rsidRDefault="005C310B" w:rsidP="005C310B">
      <w:pPr>
        <w:pStyle w:val="B2"/>
      </w:pPr>
      <w:r w:rsidRPr="00B02A0B">
        <w:t>a)</w:t>
      </w:r>
      <w:r w:rsidRPr="00B02A0B">
        <w:tab/>
        <w:t>for each constituent group belonging to the regroup:</w:t>
      </w:r>
    </w:p>
    <w:p w14:paraId="3E9B063A" w14:textId="77777777" w:rsidR="005C310B" w:rsidRPr="00B02A0B" w:rsidRDefault="005C310B" w:rsidP="005C310B">
      <w:pPr>
        <w:pStyle w:val="B3"/>
      </w:pPr>
      <w:r w:rsidRPr="00B02A0B">
        <w:t>i)</w:t>
      </w:r>
      <w:r w:rsidRPr="00B02A0B">
        <w:tab/>
        <w:t>shall determine the non-controlling MCData function serving that group;</w:t>
      </w:r>
    </w:p>
    <w:p w14:paraId="43D80306" w14:textId="77777777" w:rsidR="007A4A94" w:rsidRDefault="007A4A94" w:rsidP="007A4A94">
      <w:pPr>
        <w:pStyle w:val="NO"/>
      </w:pPr>
      <w:r>
        <w:t>NOTE 1:</w:t>
      </w:r>
      <w:r>
        <w:tab/>
        <w:t>The public service identity can identify the non-controlling MCData function in the local MCData system or in an interconnected MCData system.</w:t>
      </w:r>
    </w:p>
    <w:p w14:paraId="50F8C303" w14:textId="77777777" w:rsidR="007A4A94" w:rsidRDefault="007A4A94" w:rsidP="007A4A94">
      <w:pPr>
        <w:pStyle w:val="NO"/>
      </w:pPr>
      <w:r>
        <w:t>NOTE 2:</w:t>
      </w:r>
      <w:r>
        <w:tab/>
        <w:t>If the non-controlling MCData function is in an interconnected MCData system in a different trust domain, then the public service identity can identify the MCData gateway server that acts as an entry point in the interconnected MCData system from the local MCData system.</w:t>
      </w:r>
    </w:p>
    <w:p w14:paraId="725E2F04" w14:textId="77777777" w:rsidR="007A4A94" w:rsidRDefault="007A4A94" w:rsidP="007A4A94">
      <w:pPr>
        <w:pStyle w:val="NO"/>
      </w:pPr>
      <w:r>
        <w:t>NOTE 3:</w:t>
      </w:r>
      <w:r>
        <w:tab/>
        <w:t>If the non-controlling 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223E9FFF" w14:textId="77777777" w:rsidR="007A4A94" w:rsidRPr="00BE4B01" w:rsidRDefault="007A4A94" w:rsidP="007A4A94">
      <w:pPr>
        <w:pStyle w:val="NO"/>
      </w:pPr>
      <w:r>
        <w:t>NOTE 4:</w:t>
      </w:r>
      <w:r>
        <w:tab/>
        <w:t>How the controlling MCData function determines the public service identity of the non-controlling MCData function or of the MCData gateway server in the interconnected MCData system is out of the scope of the present document.</w:t>
      </w:r>
    </w:p>
    <w:p w14:paraId="578CB0B5" w14:textId="77777777" w:rsidR="007A4A94" w:rsidRDefault="007A4A94" w:rsidP="00C63D4E">
      <w:pPr>
        <w:pStyle w:val="NO"/>
      </w:pPr>
      <w:r>
        <w:t>NOTE 5:</w:t>
      </w:r>
      <w:r>
        <w:tab/>
        <w:t>How the local MCData system routes the SIP request through an exit MCData gateway server is out of the scope of the present document.</w:t>
      </w:r>
    </w:p>
    <w:p w14:paraId="5C4ABB75" w14:textId="77777777" w:rsidR="005C310B" w:rsidRPr="00B02A0B" w:rsidRDefault="005C310B" w:rsidP="005C310B">
      <w:pPr>
        <w:pStyle w:val="B3"/>
      </w:pPr>
      <w:r w:rsidRPr="00B02A0B">
        <w:t>ii)</w:t>
      </w:r>
      <w:r w:rsidRPr="00B02A0B">
        <w:tab/>
        <w:t>shall generate an outgoing SIP MESSAGE request in accordance with 3GPP TS 24.229 [5] and IETF RFC 3428 [6];</w:t>
      </w:r>
    </w:p>
    <w:p w14:paraId="3A064FEC" w14:textId="77777777" w:rsidR="005C310B" w:rsidRPr="00B02A0B" w:rsidRDefault="005C310B" w:rsidP="005C310B">
      <w:pPr>
        <w:pStyle w:val="B3"/>
      </w:pPr>
      <w:r w:rsidRPr="00B02A0B">
        <w:t>iii)</w:t>
      </w:r>
      <w:r w:rsidRPr="00B02A0B">
        <w:tab/>
        <w:t>shall set the Request-URI of the outgoing SIP MESSAGE request to the public service identity of the non-controlling MCData function determined in step i);</w:t>
      </w:r>
    </w:p>
    <w:p w14:paraId="1F34D11A" w14:textId="77777777" w:rsidR="005C310B" w:rsidRPr="00B02A0B" w:rsidRDefault="005C310B" w:rsidP="005C310B">
      <w:pPr>
        <w:pStyle w:val="B3"/>
      </w:pPr>
      <w:r w:rsidRPr="00B02A0B">
        <w:t>iv)</w:t>
      </w:r>
      <w:r w:rsidRPr="00B02A0B">
        <w:tab/>
        <w:t>shall create an application/vnd.3gpp.mcdata-regroup+xml MIME body and include it in the outgoing SIP MESSAGE request with:</w:t>
      </w:r>
    </w:p>
    <w:p w14:paraId="4846870B" w14:textId="77777777" w:rsidR="005C310B" w:rsidRPr="00B02A0B" w:rsidRDefault="005C310B" w:rsidP="005C310B">
      <w:pPr>
        <w:pStyle w:val="B4"/>
      </w:pPr>
      <w:r w:rsidRPr="00B02A0B">
        <w:t>A)</w:t>
      </w:r>
      <w:r w:rsidRPr="00B02A0B">
        <w:tab/>
        <w:t>an &lt;mcdata-regroup-uri&gt; element set to the identity of the regroup;</w:t>
      </w:r>
    </w:p>
    <w:p w14:paraId="54B79E77" w14:textId="77777777" w:rsidR="005C310B" w:rsidRPr="00B02A0B" w:rsidRDefault="005C310B" w:rsidP="005C310B">
      <w:pPr>
        <w:pStyle w:val="B4"/>
      </w:pPr>
      <w:r w:rsidRPr="00B02A0B">
        <w:t>B)</w:t>
      </w:r>
      <w:r w:rsidRPr="00B02A0B">
        <w:tab/>
        <w:t>a &lt;regroup-action&gt; element set to "remove"; and</w:t>
      </w:r>
    </w:p>
    <w:p w14:paraId="23472388" w14:textId="77777777" w:rsidR="005C310B" w:rsidRPr="00B02A0B" w:rsidRDefault="005C310B" w:rsidP="005C310B">
      <w:pPr>
        <w:pStyle w:val="B3"/>
      </w:pPr>
      <w:r w:rsidRPr="00B02A0B">
        <w:t>v)</w:t>
      </w:r>
      <w:r w:rsidRPr="00B02A0B">
        <w:tab/>
        <w:t>shall send the SIP MESSAGE request as specified in 3GPP TS 24.229 [5]; and</w:t>
      </w:r>
    </w:p>
    <w:p w14:paraId="7B2AEC3F" w14:textId="77777777" w:rsidR="005C310B" w:rsidRPr="00B02A0B" w:rsidRDefault="005C310B" w:rsidP="005C310B">
      <w:pPr>
        <w:pStyle w:val="B1"/>
      </w:pPr>
      <w:r w:rsidRPr="00B02A0B">
        <w:t>2)</w:t>
      </w:r>
      <w:r w:rsidRPr="00B02A0B">
        <w:tab/>
        <w:t>if the regroup is a user regroup based on preconfigured group, then the controlling MCData function shall create a list of terminating participating MCData functions serving users belonging to and affiliated with the regroup and shall create a list of MCData IDs that are affiliated to the regroup and served by the same terminating partificpating MCData function for each of the members of the list of terminating participating MCData functions, and for each terminating participating MCData function in the list:</w:t>
      </w:r>
    </w:p>
    <w:p w14:paraId="38B636E8" w14:textId="77777777" w:rsidR="005C310B" w:rsidRPr="00B02A0B" w:rsidRDefault="005C310B" w:rsidP="005C310B">
      <w:pPr>
        <w:pStyle w:val="B2"/>
      </w:pPr>
      <w:r w:rsidRPr="00B02A0B">
        <w:t>a)</w:t>
      </w:r>
      <w:r w:rsidRPr="00B02A0B">
        <w:tab/>
        <w:t>shall generate an outgoing SIP MESSAGE request in accordance with 3GPP TS 24.229 [5] and IETF RFC 3428 [6];</w:t>
      </w:r>
    </w:p>
    <w:p w14:paraId="41652C3C" w14:textId="77777777" w:rsidR="005C310B" w:rsidRPr="00B02A0B" w:rsidRDefault="005C310B" w:rsidP="005C310B">
      <w:pPr>
        <w:pStyle w:val="B2"/>
      </w:pPr>
      <w:r w:rsidRPr="00B02A0B">
        <w:t>b)</w:t>
      </w:r>
      <w:r w:rsidRPr="00B02A0B">
        <w:tab/>
        <w:t xml:space="preserve">shall set the Request-URI of the outgoing SIP MESSAGE request to the public service identity of the </w:t>
      </w:r>
      <w:r w:rsidRPr="00B02A0B">
        <w:rPr>
          <w:lang w:val="en-US"/>
        </w:rPr>
        <w:t xml:space="preserve">terminating </w:t>
      </w:r>
      <w:r w:rsidRPr="00B02A0B">
        <w:t>participating MCData function;</w:t>
      </w:r>
    </w:p>
    <w:p w14:paraId="76483D42" w14:textId="77777777" w:rsidR="007A4A94" w:rsidRDefault="007A4A94" w:rsidP="007A4A94">
      <w:pPr>
        <w:pStyle w:val="NO"/>
      </w:pPr>
      <w:r>
        <w:t>NOTE 6:</w:t>
      </w:r>
      <w:r>
        <w:tab/>
        <w:t xml:space="preserve">The public service identity can identify the terminating </w:t>
      </w:r>
      <w:r w:rsidRPr="00513F5C">
        <w:t>participating</w:t>
      </w:r>
      <w:r>
        <w:t xml:space="preserve"> MCData function in the local MCData system or in an interconnected MCData system.</w:t>
      </w:r>
    </w:p>
    <w:p w14:paraId="4C631738" w14:textId="77777777" w:rsidR="007A4A94" w:rsidRDefault="007A4A94" w:rsidP="007A4A94">
      <w:pPr>
        <w:pStyle w:val="NO"/>
      </w:pPr>
      <w:r>
        <w:t>NOTE 7:</w:t>
      </w:r>
      <w:r>
        <w:tab/>
        <w:t xml:space="preserve">If the terminating </w:t>
      </w:r>
      <w:r w:rsidRPr="00513F5C">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107E9E22" w14:textId="77777777" w:rsidR="007A4A94" w:rsidRDefault="007A4A94" w:rsidP="007A4A94">
      <w:pPr>
        <w:pStyle w:val="NO"/>
      </w:pPr>
      <w:r>
        <w:t>NOTE 8:</w:t>
      </w:r>
      <w:r>
        <w:tab/>
        <w:t xml:space="preserve">If the terminating </w:t>
      </w:r>
      <w:r w:rsidRPr="00513F5C">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64852935" w14:textId="77777777" w:rsidR="007A4A94" w:rsidRPr="00BE4B01" w:rsidRDefault="007A4A94" w:rsidP="007A4A94">
      <w:pPr>
        <w:pStyle w:val="NO"/>
      </w:pPr>
      <w:r>
        <w:t>NOTE 9:</w:t>
      </w:r>
      <w:r>
        <w:tab/>
        <w:t xml:space="preserve">How the controlling MCData function determines the public service identity of the terminating </w:t>
      </w:r>
      <w:r w:rsidRPr="00513F5C">
        <w:t xml:space="preserve">participating </w:t>
      </w:r>
      <w:r>
        <w:t>MCData function or of the MCData gateway server in the interconnected MCData system is out of the scope of the present document.</w:t>
      </w:r>
    </w:p>
    <w:p w14:paraId="638AD28F" w14:textId="77777777" w:rsidR="007A4A94" w:rsidRDefault="007A4A94" w:rsidP="007A4A94">
      <w:pPr>
        <w:pStyle w:val="NO"/>
      </w:pPr>
      <w:r>
        <w:t>NOTE 10:</w:t>
      </w:r>
      <w:r>
        <w:tab/>
        <w:t>How the local MCData system routes the SIP request through an exit MCData gateway server is out of the scope of the present document.</w:t>
      </w:r>
    </w:p>
    <w:p w14:paraId="615EDE59" w14:textId="77777777" w:rsidR="005C310B" w:rsidRPr="00B02A0B" w:rsidRDefault="005C310B" w:rsidP="005C310B">
      <w:pPr>
        <w:pStyle w:val="B2"/>
      </w:pPr>
      <w:r w:rsidRPr="00B02A0B">
        <w:t>c)</w:t>
      </w:r>
      <w:r w:rsidRPr="00B02A0B">
        <w:tab/>
        <w:t>shall create an application/vnd.3gpp.mcdata-regroup+xml MIME body and include it in the outgoing SIP MESSAGE request with:</w:t>
      </w:r>
    </w:p>
    <w:p w14:paraId="0F84F365" w14:textId="77777777" w:rsidR="005C310B" w:rsidRPr="00B02A0B" w:rsidRDefault="005C310B" w:rsidP="005C310B">
      <w:pPr>
        <w:pStyle w:val="B3"/>
      </w:pPr>
      <w:r w:rsidRPr="00B02A0B">
        <w:t>i)</w:t>
      </w:r>
      <w:r w:rsidRPr="00B02A0B">
        <w:tab/>
        <w:t>an &lt;mcdata-regroup-uri&gt; element set to the identity of the regroup;</w:t>
      </w:r>
    </w:p>
    <w:p w14:paraId="7A7A3537" w14:textId="77777777" w:rsidR="005C310B" w:rsidRPr="00B02A0B" w:rsidRDefault="005C310B" w:rsidP="005C310B">
      <w:pPr>
        <w:pStyle w:val="B3"/>
      </w:pPr>
      <w:r w:rsidRPr="00B02A0B">
        <w:t>ii)</w:t>
      </w:r>
      <w:r w:rsidRPr="00B02A0B">
        <w:tab/>
        <w:t>a &lt;regroup-action&gt; element set to "remove"; and</w:t>
      </w:r>
    </w:p>
    <w:p w14:paraId="3D5882C8" w14:textId="77777777" w:rsidR="005C310B" w:rsidRPr="00B02A0B" w:rsidRDefault="005C310B" w:rsidP="005C310B">
      <w:pPr>
        <w:pStyle w:val="B3"/>
      </w:pPr>
      <w:r w:rsidRPr="00B02A0B">
        <w:t>iii)</w:t>
      </w:r>
      <w:r w:rsidRPr="00B02A0B">
        <w:tab/>
        <w:t>a &lt;users-for-regroup&gt; element set to the list of MCData IDs served by this terminating participating MCData function that are affiliated to the regroup; and</w:t>
      </w:r>
    </w:p>
    <w:p w14:paraId="079DF99E" w14:textId="77777777" w:rsidR="005C310B" w:rsidRPr="00B02A0B" w:rsidRDefault="005C310B" w:rsidP="005C310B">
      <w:pPr>
        <w:pStyle w:val="B2"/>
      </w:pPr>
      <w:r w:rsidRPr="00B02A0B">
        <w:t>d)</w:t>
      </w:r>
      <w:r w:rsidRPr="00B02A0B">
        <w:tab/>
        <w:t>shall send the SIP MESSAGE request as specified in 3GPP TS 24.229 [5].</w:t>
      </w:r>
    </w:p>
    <w:p w14:paraId="527DD666" w14:textId="77777777" w:rsidR="005C310B" w:rsidRPr="00B02A0B" w:rsidRDefault="005C310B" w:rsidP="007D34FE">
      <w:pPr>
        <w:pStyle w:val="Heading3"/>
        <w:rPr>
          <w:lang w:val="en-US"/>
        </w:rPr>
      </w:pPr>
      <w:bookmarkStart w:id="7982" w:name="_Toc27501632"/>
      <w:bookmarkStart w:id="7983" w:name="_Toc36049760"/>
      <w:bookmarkStart w:id="7984" w:name="_Toc45210530"/>
      <w:bookmarkStart w:id="7985" w:name="_Toc51851637"/>
      <w:bookmarkStart w:id="7986" w:name="_Toc92225296"/>
      <w:bookmarkStart w:id="7987" w:name="_Toc138441123"/>
      <w:r w:rsidRPr="00B02A0B">
        <w:t>23.2</w:t>
      </w:r>
      <w:r w:rsidRPr="00B02A0B">
        <w:rPr>
          <w:lang w:val="en-US"/>
        </w:rPr>
        <w:t>.4</w:t>
      </w:r>
      <w:r w:rsidRPr="00B02A0B">
        <w:tab/>
      </w:r>
      <w:r w:rsidRPr="00B02A0B">
        <w:rPr>
          <w:lang w:val="en-US"/>
        </w:rPr>
        <w:t>Non-controlling MCData function procedures</w:t>
      </w:r>
      <w:bookmarkEnd w:id="7982"/>
      <w:bookmarkEnd w:id="7983"/>
      <w:bookmarkEnd w:id="7984"/>
      <w:bookmarkEnd w:id="7985"/>
      <w:bookmarkEnd w:id="7986"/>
      <w:bookmarkEnd w:id="7987"/>
    </w:p>
    <w:p w14:paraId="4096E324" w14:textId="77777777" w:rsidR="005C310B" w:rsidRPr="00B02A0B" w:rsidRDefault="005C310B" w:rsidP="007D34FE">
      <w:pPr>
        <w:pStyle w:val="Heading4"/>
        <w:rPr>
          <w:lang w:val="en-US"/>
        </w:rPr>
      </w:pPr>
      <w:bookmarkStart w:id="7988" w:name="_Toc27501633"/>
      <w:bookmarkStart w:id="7989" w:name="_Toc36049761"/>
      <w:bookmarkStart w:id="7990" w:name="_Toc45210531"/>
      <w:bookmarkStart w:id="7991" w:name="_Toc51851638"/>
      <w:bookmarkStart w:id="7992" w:name="_Toc92225297"/>
      <w:bookmarkStart w:id="7993" w:name="_Toc138441124"/>
      <w:r w:rsidRPr="00B02A0B">
        <w:t>23.2</w:t>
      </w:r>
      <w:r w:rsidRPr="00B02A0B">
        <w:rPr>
          <w:lang w:val="en-US"/>
        </w:rPr>
        <w:t>.4.1</w:t>
      </w:r>
      <w:r w:rsidRPr="00B02A0B">
        <w:tab/>
      </w:r>
      <w:r w:rsidRPr="00B02A0B">
        <w:rPr>
          <w:lang w:val="en-US"/>
        </w:rPr>
        <w:t>Notification of creation of a group regroup using preconfigured group</w:t>
      </w:r>
      <w:bookmarkEnd w:id="7988"/>
      <w:bookmarkEnd w:id="7989"/>
      <w:bookmarkEnd w:id="7990"/>
      <w:bookmarkEnd w:id="7991"/>
      <w:bookmarkEnd w:id="7992"/>
      <w:bookmarkEnd w:id="7993"/>
    </w:p>
    <w:p w14:paraId="7794BEFB" w14:textId="77777777" w:rsidR="005C310B" w:rsidRPr="00B02A0B" w:rsidRDefault="005C310B" w:rsidP="005C310B">
      <w:r w:rsidRPr="00B02A0B">
        <w:t>When receiving a "SIP MESSAGE request to a non-controlling MCData function to request creation of a group regroup using preconfigured group" the non-controlling MCData function:</w:t>
      </w:r>
    </w:p>
    <w:p w14:paraId="206F9A66"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may include a Retry-After header field to the SIP 500 (Server Internal Error) response as specified in IETF RFC 3261 [4], and shall skip the rest of the steps;</w:t>
      </w:r>
    </w:p>
    <w:p w14:paraId="7482EE3A" w14:textId="77777777" w:rsidR="005C310B" w:rsidRPr="00B02A0B" w:rsidRDefault="005C310B" w:rsidP="005C310B">
      <w:pPr>
        <w:pStyle w:val="B1"/>
      </w:pPr>
      <w:r w:rsidRPr="00B02A0B">
        <w:t>2)</w:t>
      </w:r>
      <w:r w:rsidRPr="00B02A0B">
        <w:tab/>
        <w:t>or each group identified in the &lt;groups-for-regroup&gt; element of an application/vnd.3gpp.mcdata-regroup+xml MIME body in the incoming SIP MESSAGE request for which the MCData function is the non-controlling MCData function:</w:t>
      </w:r>
    </w:p>
    <w:p w14:paraId="5DFA2998" w14:textId="77777777" w:rsidR="005C310B" w:rsidRPr="00B02A0B" w:rsidRDefault="005C310B" w:rsidP="005C310B">
      <w:pPr>
        <w:pStyle w:val="B2"/>
      </w:pPr>
      <w:r w:rsidRPr="00B02A0B">
        <w:t>a)</w:t>
      </w:r>
      <w:r w:rsidRPr="00B02A0B">
        <w:tab/>
        <w:t>shall determine if the group is already regrouped, and if the group is already regrouped:</w:t>
      </w:r>
    </w:p>
    <w:p w14:paraId="611A963E" w14:textId="77777777" w:rsidR="005C310B" w:rsidRPr="00B02A0B" w:rsidRDefault="005C310B" w:rsidP="005C310B">
      <w:pPr>
        <w:pStyle w:val="B3"/>
      </w:pPr>
      <w:r w:rsidRPr="00B02A0B">
        <w:t>i)</w:t>
      </w:r>
      <w:r w:rsidRPr="00B02A0B">
        <w:tab/>
        <w:t xml:space="preserve">shall reject the SIP request with a SIP 403 (Forbidden) response </w:t>
      </w:r>
      <w:r w:rsidRPr="00B02A0B">
        <w:rPr>
          <w:lang w:eastAsia="ko-KR"/>
        </w:rPr>
        <w:t>including</w:t>
      </w:r>
      <w:r w:rsidRPr="00B02A0B">
        <w:t xml:space="preserve"> warning text set to "148 group is regrouped" in a Warning header field as specified in clause 4.9; and</w:t>
      </w:r>
    </w:p>
    <w:p w14:paraId="5402A330" w14:textId="77777777" w:rsidR="005C310B" w:rsidRPr="00B02A0B" w:rsidRDefault="005C310B" w:rsidP="005C310B">
      <w:pPr>
        <w:pStyle w:val="B3"/>
      </w:pPr>
      <w:r w:rsidRPr="00B02A0B">
        <w:t>ii)</w:t>
      </w:r>
      <w:r w:rsidRPr="00B02A0B">
        <w:tab/>
        <w:t>shall not process the remaining steps;</w:t>
      </w:r>
    </w:p>
    <w:p w14:paraId="043B3A0A" w14:textId="77777777" w:rsidR="005C310B" w:rsidRPr="00B02A0B" w:rsidRDefault="005C310B" w:rsidP="005C310B">
      <w:pPr>
        <w:pStyle w:val="B1"/>
      </w:pPr>
      <w:r w:rsidRPr="00B02A0B">
        <w:t>3)</w:t>
      </w:r>
      <w:r w:rsidRPr="00B02A0B">
        <w:tab/>
        <w:t>shall store:</w:t>
      </w:r>
    </w:p>
    <w:p w14:paraId="6F2E3DB0" w14:textId="77777777" w:rsidR="005C310B" w:rsidRPr="00B02A0B" w:rsidRDefault="005C310B" w:rsidP="005C310B">
      <w:pPr>
        <w:pStyle w:val="B2"/>
      </w:pPr>
      <w:r w:rsidRPr="00B02A0B">
        <w:t>a)</w:t>
      </w:r>
      <w:r w:rsidRPr="00B02A0B">
        <w:tab/>
        <w:t>the list of group identities contained in the &lt;groups-for-regroup&gt; element;</w:t>
      </w:r>
    </w:p>
    <w:p w14:paraId="5C0181A5" w14:textId="77777777" w:rsidR="005C310B" w:rsidRPr="00B02A0B" w:rsidRDefault="005C310B" w:rsidP="005C310B">
      <w:pPr>
        <w:pStyle w:val="B2"/>
      </w:pPr>
      <w:r w:rsidRPr="00B02A0B">
        <w:t>b)</w:t>
      </w:r>
      <w:r w:rsidRPr="00B02A0B">
        <w:tab/>
        <w:t>the value of the &lt;mcdata-regroup-uri&gt; element as the identity of the group regroup;</w:t>
      </w:r>
    </w:p>
    <w:p w14:paraId="40D788C2" w14:textId="77777777" w:rsidR="005C310B" w:rsidRPr="00B02A0B" w:rsidRDefault="005C310B" w:rsidP="005C310B">
      <w:pPr>
        <w:pStyle w:val="B2"/>
      </w:pPr>
      <w:r w:rsidRPr="00B02A0B">
        <w:t>c)</w:t>
      </w:r>
      <w:r w:rsidRPr="00B02A0B">
        <w:tab/>
        <w:t>the value of the &lt;</w:t>
      </w:r>
      <w:r w:rsidRPr="00B02A0B">
        <w:rPr>
          <w:lang w:val="en-US"/>
        </w:rPr>
        <w:t xml:space="preserve">preconfigured-group&gt; element of the </w:t>
      </w:r>
      <w:r w:rsidRPr="00B02A0B">
        <w:t>application/vnd.3gpp.mcdata-regroup+xml MIME body as the identity of the preconfigured group; and</w:t>
      </w:r>
    </w:p>
    <w:p w14:paraId="27A650F2" w14:textId="77777777" w:rsidR="005C310B" w:rsidRPr="00B02A0B" w:rsidRDefault="005C310B" w:rsidP="005C310B">
      <w:pPr>
        <w:pStyle w:val="B2"/>
      </w:pPr>
      <w:r w:rsidRPr="00B02A0B">
        <w:t>d)</w:t>
      </w:r>
      <w:r w:rsidRPr="00B02A0B">
        <w:tab/>
        <w:t>information that each of the groups identified in the &lt;groups-for-regroup&gt; element has been regrouped using a preconfigured group;</w:t>
      </w:r>
    </w:p>
    <w:p w14:paraId="327C1EEB" w14:textId="77777777" w:rsidR="005C310B" w:rsidRPr="00B02A0B" w:rsidRDefault="005C310B" w:rsidP="005C310B">
      <w:pPr>
        <w:pStyle w:val="B1"/>
      </w:pPr>
      <w:r w:rsidRPr="00B02A0B">
        <w:t>4)</w:t>
      </w:r>
      <w:r w:rsidRPr="00B02A0B">
        <w:tab/>
        <w:t>shall send a SIP 200 (OK) response in accordance with 3GPP TS 24.229 [5] and IETF RFC 3428 [6]:</w:t>
      </w:r>
    </w:p>
    <w:p w14:paraId="5EBAF064" w14:textId="77777777" w:rsidR="005C310B" w:rsidRPr="00B02A0B" w:rsidRDefault="005C310B" w:rsidP="005C310B">
      <w:pPr>
        <w:pStyle w:val="B1"/>
      </w:pPr>
      <w:r w:rsidRPr="00B02A0B">
        <w:t>5)</w:t>
      </w:r>
      <w:r w:rsidRPr="00B02A0B">
        <w:tab/>
        <w:t>for each group identified in the &lt;groups-for-regroup&gt; element of an application/vnd.3gpp.mcdata-regroup+xml MIME body in the incoming SIP MESSAGE request for which the MCData function is the non-controlling MCData function shall create a separate list of MCData IDs for users belonging to and affiliated with the identified group who are served by the same terminating participating MCData function;</w:t>
      </w:r>
    </w:p>
    <w:p w14:paraId="44A5100F" w14:textId="77777777" w:rsidR="005C310B" w:rsidRPr="00B02A0B" w:rsidRDefault="005C310B" w:rsidP="005C310B">
      <w:pPr>
        <w:pStyle w:val="B1"/>
      </w:pPr>
      <w:r w:rsidRPr="00B02A0B">
        <w:t>6)</w:t>
      </w:r>
      <w:r w:rsidRPr="00B02A0B">
        <w:tab/>
        <w:t>shall merge the lists of MCData IDs associated with each terminating participating MCData function such that the resulting list associated with a terminating participating MCData function contains the MCData IDs of all users served by the participating MCData function that belong to and are affiliated with any of the groups identified in the &lt;groups-for-regroup&gt; element; and</w:t>
      </w:r>
    </w:p>
    <w:p w14:paraId="0B65E03A" w14:textId="77777777" w:rsidR="005C310B" w:rsidRPr="00B02A0B" w:rsidRDefault="005C310B" w:rsidP="005C310B">
      <w:pPr>
        <w:pStyle w:val="B1"/>
      </w:pPr>
      <w:r w:rsidRPr="00B02A0B">
        <w:t>7)</w:t>
      </w:r>
      <w:r w:rsidRPr="00B02A0B">
        <w:tab/>
        <w:t>for each terminating participating MCData function identified above:</w:t>
      </w:r>
    </w:p>
    <w:p w14:paraId="5E57BD34" w14:textId="77777777" w:rsidR="005C310B" w:rsidRPr="00B02A0B" w:rsidRDefault="005C310B" w:rsidP="005C310B">
      <w:pPr>
        <w:pStyle w:val="B2"/>
      </w:pPr>
      <w:r w:rsidRPr="00B02A0B">
        <w:t>a)</w:t>
      </w:r>
      <w:r w:rsidRPr="00B02A0B">
        <w:tab/>
        <w:t>shall generate an outgoing SIP MESSAGE request in accordance with 3GPP TS 24.229 [5] and IETF RFC 3428 [6];</w:t>
      </w:r>
    </w:p>
    <w:p w14:paraId="67024D34" w14:textId="77777777" w:rsidR="005C310B" w:rsidRPr="00B02A0B" w:rsidRDefault="005C310B" w:rsidP="005C310B">
      <w:pPr>
        <w:pStyle w:val="B2"/>
      </w:pPr>
      <w:r w:rsidRPr="00B02A0B">
        <w:t>b)</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5E58B182" w14:textId="77777777" w:rsidR="005C310B" w:rsidRPr="00B02A0B" w:rsidRDefault="005C310B" w:rsidP="005C310B">
      <w:pPr>
        <w:pStyle w:val="B2"/>
      </w:pPr>
      <w:r w:rsidRPr="00B02A0B">
        <w:t>c)</w:t>
      </w:r>
      <w:r w:rsidRPr="00B02A0B">
        <w:tab/>
        <w:t xml:space="preserve">shall set the Request-URI of the outgoing SIP MESSAGE request to the public service identity of the </w:t>
      </w:r>
      <w:r w:rsidRPr="00B02A0B">
        <w:rPr>
          <w:lang w:val="en-US"/>
        </w:rPr>
        <w:t xml:space="preserve">terminating </w:t>
      </w:r>
      <w:r w:rsidRPr="00B02A0B">
        <w:t>participating MCData function;</w:t>
      </w:r>
    </w:p>
    <w:p w14:paraId="0B9EBE78"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63FDA6D5" w14:textId="77777777"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w:t>
      </w:r>
    </w:p>
    <w:p w14:paraId="14F61DC9" w14:textId="77777777" w:rsidR="005C310B" w:rsidRPr="00B02A0B" w:rsidRDefault="005C310B" w:rsidP="005C310B">
      <w:pPr>
        <w:pStyle w:val="B2"/>
      </w:pPr>
      <w:r w:rsidRPr="00B02A0B">
        <w:t>f)</w:t>
      </w:r>
      <w:r w:rsidRPr="00B02A0B">
        <w:tab/>
        <w:t>shall use the list of MCData IDs for this terminating participating MCData function as generated in step 6) to create and include the &lt;users-for-regroup&gt; element in the application/vnd.3gpp.mcdata-regroup+xml MIME body;</w:t>
      </w:r>
    </w:p>
    <w:p w14:paraId="40E16AC8" w14:textId="0B3D5C44" w:rsidR="005C310B" w:rsidRPr="00B02A0B" w:rsidRDefault="005C310B" w:rsidP="005C310B">
      <w:pPr>
        <w:pStyle w:val="B2"/>
        <w:rPr>
          <w:lang w:val="en-US"/>
        </w:rPr>
      </w:pPr>
      <w:r w:rsidRPr="00B02A0B">
        <w:t>g)</w:t>
      </w:r>
      <w:r w:rsidRPr="00B02A0B">
        <w:tab/>
      </w:r>
      <w:r w:rsidR="00DE049A">
        <w:t xml:space="preserve">shall include a P-Asserted-Identity header field in the outgoing SIP MESSAGE request set to the public service identity of the non-controlling </w:t>
      </w:r>
      <w:r w:rsidR="00DE049A">
        <w:rPr>
          <w:rFonts w:eastAsia="Calibri"/>
        </w:rPr>
        <w:t>MCData</w:t>
      </w:r>
      <w:r w:rsidR="00DE049A">
        <w:t xml:space="preserve"> function</w:t>
      </w:r>
      <w:r w:rsidRPr="00B02A0B">
        <w:t>;</w:t>
      </w:r>
      <w:r w:rsidRPr="00B02A0B">
        <w:rPr>
          <w:lang w:val="en-US"/>
        </w:rPr>
        <w:t xml:space="preserve"> and</w:t>
      </w:r>
    </w:p>
    <w:p w14:paraId="22CA4E6E" w14:textId="77777777" w:rsidR="005C310B" w:rsidRPr="00B02A0B" w:rsidRDefault="005C310B" w:rsidP="005C310B">
      <w:pPr>
        <w:pStyle w:val="B2"/>
      </w:pPr>
      <w:r w:rsidRPr="00B02A0B">
        <w:t>h)</w:t>
      </w:r>
      <w:r w:rsidRPr="00B02A0B">
        <w:tab/>
        <w:t>shall send the SIP MESSAGE request as specified in 3GPP TS 24.229 [5].</w:t>
      </w:r>
    </w:p>
    <w:p w14:paraId="462F8849" w14:textId="77777777" w:rsidR="005C310B" w:rsidRPr="00B02A0B" w:rsidRDefault="005C310B" w:rsidP="007D34FE">
      <w:pPr>
        <w:pStyle w:val="Heading4"/>
        <w:rPr>
          <w:lang w:val="en-US"/>
        </w:rPr>
      </w:pPr>
      <w:bookmarkStart w:id="7994" w:name="_Toc27501634"/>
      <w:bookmarkStart w:id="7995" w:name="_Toc36049762"/>
      <w:bookmarkStart w:id="7996" w:name="_Toc45210532"/>
      <w:bookmarkStart w:id="7997" w:name="_Toc51851639"/>
      <w:bookmarkStart w:id="7998" w:name="_Toc92225298"/>
      <w:bookmarkStart w:id="7999" w:name="_Toc138441125"/>
      <w:r w:rsidRPr="00B02A0B">
        <w:t>23.2</w:t>
      </w:r>
      <w:r w:rsidRPr="00B02A0B">
        <w:rPr>
          <w:lang w:val="en-US"/>
        </w:rPr>
        <w:t>.4.2</w:t>
      </w:r>
      <w:r w:rsidRPr="00B02A0B">
        <w:tab/>
      </w:r>
      <w:r w:rsidRPr="00B02A0B">
        <w:rPr>
          <w:lang w:val="en-US"/>
        </w:rPr>
        <w:t>Notification of removal of a group regroup using preconfigured group</w:t>
      </w:r>
      <w:bookmarkEnd w:id="7994"/>
      <w:bookmarkEnd w:id="7995"/>
      <w:bookmarkEnd w:id="7996"/>
      <w:bookmarkEnd w:id="7997"/>
      <w:bookmarkEnd w:id="7998"/>
      <w:bookmarkEnd w:id="7999"/>
    </w:p>
    <w:p w14:paraId="288C2672" w14:textId="77777777" w:rsidR="005C310B" w:rsidRPr="00B02A0B" w:rsidRDefault="005C310B" w:rsidP="005C310B">
      <w:r w:rsidRPr="00B02A0B">
        <w:t>When receiving a "SIP MESSAGE request to the non-controlling MCData function to remove a group regroup using preconfigured group" the non-controlling MCData function:</w:t>
      </w:r>
    </w:p>
    <w:p w14:paraId="23ABB9A9"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non-controlling MCData function may include a Retry-After header field to the SIP 500 (Server Internal Error) response as specified in IETF RFC 3261 [4]. The non-controlling MCData function shall skip the rest of the steps;</w:t>
      </w:r>
    </w:p>
    <w:p w14:paraId="0DFE3E7F" w14:textId="77777777" w:rsidR="005C310B" w:rsidRPr="00B02A0B" w:rsidRDefault="005C310B" w:rsidP="005C310B">
      <w:pPr>
        <w:pStyle w:val="B1"/>
      </w:pPr>
      <w:r w:rsidRPr="00B02A0B">
        <w:t>2)</w:t>
      </w:r>
      <w:r w:rsidRPr="00B02A0B">
        <w:tab/>
        <w:t>shall send a SIP 200 (OK) response in accordance with 3GPP TS 24.229 [5] and IETF RFC 3428 [6]:</w:t>
      </w:r>
    </w:p>
    <w:p w14:paraId="6DB04728" w14:textId="77777777" w:rsidR="005C310B" w:rsidRPr="00B02A0B" w:rsidRDefault="005C310B" w:rsidP="005C310B">
      <w:pPr>
        <w:pStyle w:val="B1"/>
      </w:pPr>
      <w:r w:rsidRPr="00B02A0B">
        <w:t>3)</w:t>
      </w:r>
      <w:r w:rsidRPr="00B02A0B">
        <w:tab/>
        <w:t>shall identify the constituent groups belonging to the regroup identified in the &lt;mcdata-regroup-uri&gt; in the application/vnd.3gpp.mcdata-regroup+xml MIME body contained in the incoming SIP MESSAGE for which this MCData function is the non-controlling MCData function  and shall create a list of terminating participating MCData functions serving MCData IDs belonging to the identified constituent groups and for each member of the list of terminating participating MCData functions in the list shall create a list of MCData IDs affiuliated to the regroup and served by that terminating participating MCData function;</w:t>
      </w:r>
    </w:p>
    <w:p w14:paraId="1EA6AC24" w14:textId="77777777" w:rsidR="005C310B" w:rsidRPr="00B02A0B" w:rsidRDefault="005C310B" w:rsidP="005C310B">
      <w:pPr>
        <w:pStyle w:val="B1"/>
      </w:pPr>
      <w:r w:rsidRPr="00B02A0B">
        <w:t>4)</w:t>
      </w:r>
      <w:r w:rsidRPr="00B02A0B">
        <w:tab/>
        <w:t>for each terminating participating MCData function identified in step 3):</w:t>
      </w:r>
    </w:p>
    <w:p w14:paraId="7B26960D" w14:textId="77777777" w:rsidR="005C310B" w:rsidRPr="00B02A0B" w:rsidRDefault="005C310B" w:rsidP="005C310B">
      <w:pPr>
        <w:pStyle w:val="B2"/>
      </w:pPr>
      <w:r w:rsidRPr="00B02A0B">
        <w:t>a)</w:t>
      </w:r>
      <w:r w:rsidRPr="00B02A0B">
        <w:tab/>
        <w:t>shall generate an outgoing SIP MESSAGE request in accordance with 3GPP TS 24.229 [5] and IETF RFC 3428 [6];</w:t>
      </w:r>
    </w:p>
    <w:p w14:paraId="12575AAD" w14:textId="77777777" w:rsidR="005C310B" w:rsidRPr="00B02A0B" w:rsidRDefault="005C310B" w:rsidP="005C310B">
      <w:pPr>
        <w:pStyle w:val="B2"/>
      </w:pPr>
      <w:r w:rsidRPr="00B02A0B">
        <w:t>b)</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3C3E4C54" w14:textId="77777777" w:rsidR="005C310B" w:rsidRPr="00B02A0B" w:rsidRDefault="005C310B" w:rsidP="005C310B">
      <w:pPr>
        <w:pStyle w:val="B2"/>
      </w:pPr>
      <w:r w:rsidRPr="00B02A0B">
        <w:t>c)</w:t>
      </w:r>
      <w:r w:rsidRPr="00B02A0B">
        <w:tab/>
        <w:t xml:space="preserve">shall set the Request-URI of the outgoing SIP MESSAGE request to the public service identity of the </w:t>
      </w:r>
      <w:r w:rsidRPr="00B02A0B">
        <w:rPr>
          <w:lang w:val="en-US"/>
        </w:rPr>
        <w:t xml:space="preserve">terminating </w:t>
      </w:r>
      <w:r w:rsidRPr="00B02A0B">
        <w:t>participating MCData function;</w:t>
      </w:r>
    </w:p>
    <w:p w14:paraId="3D03162C"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3A765FCA" w14:textId="77777777"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w:t>
      </w:r>
    </w:p>
    <w:p w14:paraId="6A459EFF" w14:textId="77777777" w:rsidR="005C310B" w:rsidRPr="00B02A0B" w:rsidRDefault="005C310B" w:rsidP="005C310B">
      <w:pPr>
        <w:pStyle w:val="B3"/>
      </w:pPr>
      <w:r w:rsidRPr="00B02A0B">
        <w:t>i) shall create and include a &lt;users-for-regroup&gt; element containing the list of MCData IDs affiliated to the regroup that are served by this terminating participating MCData function as determined in step 3); and</w:t>
      </w:r>
    </w:p>
    <w:p w14:paraId="0BF19BF2" w14:textId="1D753974" w:rsidR="005C310B" w:rsidRPr="00B02A0B" w:rsidRDefault="005C310B" w:rsidP="005C310B">
      <w:pPr>
        <w:pStyle w:val="B2"/>
        <w:rPr>
          <w:lang w:val="en-US"/>
        </w:rPr>
      </w:pPr>
      <w:r w:rsidRPr="00B02A0B">
        <w:t>f)</w:t>
      </w:r>
      <w:r w:rsidRPr="00B02A0B">
        <w:tab/>
      </w:r>
      <w:r w:rsidR="009F4F38">
        <w:t xml:space="preserve">shall include a P-Asserted-Identity header field in the outgoing SIP MESSAGE request set to the public service identity of the non-controlling </w:t>
      </w:r>
      <w:r w:rsidR="009F4F38">
        <w:rPr>
          <w:rFonts w:eastAsia="Calibri"/>
        </w:rPr>
        <w:t>MCData</w:t>
      </w:r>
      <w:r w:rsidR="009F4F38">
        <w:t xml:space="preserve"> function</w:t>
      </w:r>
      <w:r w:rsidRPr="00B02A0B">
        <w:t>;</w:t>
      </w:r>
      <w:r w:rsidRPr="00B02A0B">
        <w:rPr>
          <w:lang w:val="en-US"/>
        </w:rPr>
        <w:t xml:space="preserve"> and</w:t>
      </w:r>
    </w:p>
    <w:p w14:paraId="4EF83754" w14:textId="77777777" w:rsidR="005C310B" w:rsidRPr="00B02A0B" w:rsidRDefault="005C310B" w:rsidP="005C310B">
      <w:pPr>
        <w:pStyle w:val="B2"/>
      </w:pPr>
      <w:r w:rsidRPr="00B02A0B">
        <w:t>g)</w:t>
      </w:r>
      <w:r w:rsidRPr="00B02A0B">
        <w:tab/>
        <w:t>shall send the SIP MESSAGE request as specified in 3GPP TS 24.229 [5].</w:t>
      </w:r>
    </w:p>
    <w:p w14:paraId="236F75FF" w14:textId="77777777" w:rsidR="005C310B" w:rsidRPr="00B02A0B" w:rsidRDefault="005C310B" w:rsidP="007D34FE">
      <w:pPr>
        <w:pStyle w:val="Heading4"/>
        <w:rPr>
          <w:lang w:val="en-US"/>
        </w:rPr>
      </w:pPr>
      <w:bookmarkStart w:id="8000" w:name="_Toc36049763"/>
      <w:bookmarkStart w:id="8001" w:name="_Toc45210533"/>
      <w:bookmarkStart w:id="8002" w:name="_Toc51851640"/>
      <w:bookmarkStart w:id="8003" w:name="_Toc92225299"/>
      <w:bookmarkStart w:id="8004" w:name="_Toc138441126"/>
      <w:bookmarkStart w:id="8005" w:name="_Toc27501635"/>
      <w:r w:rsidRPr="00B02A0B">
        <w:t>23.2</w:t>
      </w:r>
      <w:r w:rsidRPr="00B02A0B">
        <w:rPr>
          <w:lang w:val="en-US"/>
        </w:rPr>
        <w:t>.4.3</w:t>
      </w:r>
      <w:r w:rsidRPr="00B02A0B">
        <w:tab/>
      </w:r>
      <w:r w:rsidRPr="00B02A0B">
        <w:rPr>
          <w:lang w:val="en-US"/>
        </w:rPr>
        <w:t>Notification of additional members of a group regroup using preconfigured group</w:t>
      </w:r>
      <w:bookmarkEnd w:id="8000"/>
      <w:bookmarkEnd w:id="8001"/>
      <w:bookmarkEnd w:id="8002"/>
      <w:bookmarkEnd w:id="8003"/>
      <w:bookmarkEnd w:id="8004"/>
    </w:p>
    <w:p w14:paraId="060E815F" w14:textId="77777777" w:rsidR="005C310B" w:rsidRPr="00B02A0B" w:rsidRDefault="005C310B" w:rsidP="005C310B">
      <w:r w:rsidRPr="00B02A0B">
        <w:t>When a non-controlling MCData function becomes aware of an MCData client affiliating with a group that it controls, where that group is a constituent group of a group regroup using preconfigured group, the non-controlling MCData function:</w:t>
      </w:r>
    </w:p>
    <w:p w14:paraId="7585C2CB" w14:textId="77777777" w:rsidR="005C310B" w:rsidRPr="00B02A0B" w:rsidRDefault="005C310B" w:rsidP="005C310B">
      <w:pPr>
        <w:pStyle w:val="B1"/>
      </w:pPr>
      <w:r w:rsidRPr="00B02A0B">
        <w:t>1)</w:t>
      </w:r>
      <w:r w:rsidRPr="00B02A0B">
        <w:tab/>
        <w:t>shall create a list of MCData IDs for users belonging to and affiliated with the identified constituent group who are served by the same terminating participating MCData function as the MCData client affiliating with the constituent group;</w:t>
      </w:r>
    </w:p>
    <w:p w14:paraId="278EE92C" w14:textId="77777777" w:rsidR="005C310B" w:rsidRPr="00B02A0B" w:rsidRDefault="005C310B" w:rsidP="005C310B">
      <w:pPr>
        <w:pStyle w:val="B1"/>
      </w:pPr>
      <w:r w:rsidRPr="00B02A0B">
        <w:t>2)</w:t>
      </w:r>
      <w:r w:rsidRPr="00B02A0B">
        <w:tab/>
        <w:t>shall generate an outgoing SIP MESSAGE request in accordance with 3GPP TS 24.229 [5] and IETF RFC 3428 [6];</w:t>
      </w:r>
    </w:p>
    <w:p w14:paraId="3094078A" w14:textId="77777777" w:rsidR="005C310B" w:rsidRPr="00B02A0B" w:rsidRDefault="005C310B" w:rsidP="005C310B">
      <w:pPr>
        <w:pStyle w:val="B1"/>
      </w:pPr>
      <w:r w:rsidRPr="00B02A0B">
        <w:t>3)</w:t>
      </w:r>
      <w:r w:rsidRPr="00B02A0B">
        <w:tab/>
        <w:t>shall create in the SIP MESSAGE request copies of all Accept-Contact header fields and all Reject-Contact header fields, with their feature tags and their corresponding values along with parameters according to rules and procedures of IETF RFC 3841 [8] that were received (if any) in the SIP MESSAGE request received from the controlling MCData function for the group regroup to notify creation of the group regroup using preconfigured group;</w:t>
      </w:r>
    </w:p>
    <w:p w14:paraId="39F208B5" w14:textId="77777777" w:rsidR="005C310B" w:rsidRPr="00B02A0B" w:rsidRDefault="005C310B" w:rsidP="005C310B">
      <w:pPr>
        <w:pStyle w:val="B1"/>
      </w:pPr>
      <w:r w:rsidRPr="00B02A0B">
        <w:t>4)</w:t>
      </w:r>
      <w:r w:rsidRPr="00B02A0B">
        <w:tab/>
        <w:t>shall set the Request-URI of the outgoing SIP MESSAGE request to the public service identity of the terminating participating MCData function;</w:t>
      </w:r>
    </w:p>
    <w:p w14:paraId="1544DDD9" w14:textId="77777777" w:rsidR="005C310B" w:rsidRPr="00B02A0B" w:rsidRDefault="005C310B" w:rsidP="005C310B">
      <w:pPr>
        <w:pStyle w:val="B1"/>
      </w:pPr>
      <w:r w:rsidRPr="00B02A0B">
        <w:t>5)</w:t>
      </w:r>
      <w:r w:rsidRPr="00B02A0B">
        <w:tab/>
        <w:t>shall create an application/vnd.3gpp.mcdata-info+xml MIME body in the outgoing SIP MESSAGE request using the information from the application/vnd.3gpp.mcdata-info+xml MIME body originally included in the SIP MESSAGE request received from the controlling MCData function for the group regroup to notify creation of the group regroup using preconfigured group;</w:t>
      </w:r>
    </w:p>
    <w:p w14:paraId="0DFF9C5C" w14:textId="77777777" w:rsidR="005C310B" w:rsidRPr="00B02A0B" w:rsidRDefault="005C310B" w:rsidP="005C310B">
      <w:pPr>
        <w:pStyle w:val="B1"/>
      </w:pPr>
      <w:r w:rsidRPr="00B02A0B">
        <w:t>6)</w:t>
      </w:r>
      <w:r w:rsidRPr="00B02A0B">
        <w:tab/>
        <w:t>shall create an application/vnd.3gpp.mcdata-regroup+xml MIME body in the outgoing SIP MESSAGE request using the information from the application/vnd.3gpp.mcdata-regroup+xml MIME body originally included in the SIP MESSAGE request received from the controlling MCData function for the group regroup to notify creation of the group regroup using preconfigured group;</w:t>
      </w:r>
    </w:p>
    <w:p w14:paraId="221E36B0" w14:textId="77777777" w:rsidR="005C310B" w:rsidRPr="00B02A0B" w:rsidRDefault="005C310B" w:rsidP="005C310B">
      <w:pPr>
        <w:pStyle w:val="B1"/>
      </w:pPr>
      <w:r w:rsidRPr="00B02A0B">
        <w:t>7)</w:t>
      </w:r>
      <w:r w:rsidRPr="00B02A0B">
        <w:tab/>
        <w:t>shall use the list of MCData IDs as generated in step 1) to create and include the &lt;users-for-regroup&gt; element in the application/vnd.3gpp.mcdata-regroup+xml MIME body;</w:t>
      </w:r>
    </w:p>
    <w:p w14:paraId="7C24B96D" w14:textId="20B910C7" w:rsidR="005C310B" w:rsidRPr="00B02A0B" w:rsidRDefault="005C310B" w:rsidP="005C310B">
      <w:pPr>
        <w:pStyle w:val="B1"/>
      </w:pPr>
      <w:r w:rsidRPr="00B02A0B">
        <w:t>8)</w:t>
      </w:r>
      <w:r w:rsidRPr="00B02A0B">
        <w:tab/>
      </w:r>
      <w:r w:rsidR="00E753AE">
        <w:t xml:space="preserve">shall include a P-Asserted-Identity header field in the outgoing SIP MESSAGE request set to the public service identity of the non-controlling </w:t>
      </w:r>
      <w:r w:rsidR="00E753AE">
        <w:rPr>
          <w:rFonts w:eastAsia="Calibri"/>
        </w:rPr>
        <w:t>MCData</w:t>
      </w:r>
      <w:r w:rsidR="00E753AE">
        <w:t xml:space="preserve"> function</w:t>
      </w:r>
      <w:r w:rsidRPr="00B02A0B">
        <w:t>; and</w:t>
      </w:r>
    </w:p>
    <w:p w14:paraId="27EA9358" w14:textId="77777777" w:rsidR="005C310B" w:rsidRPr="00B02A0B" w:rsidRDefault="005C310B" w:rsidP="005C310B">
      <w:pPr>
        <w:pStyle w:val="B1"/>
      </w:pPr>
      <w:r w:rsidRPr="00B02A0B">
        <w:t>9)</w:t>
      </w:r>
      <w:r w:rsidRPr="00B02A0B">
        <w:tab/>
        <w:t>shall send the SIP MESSAGE request as specified in 3GPP TS 24.229 [5].</w:t>
      </w:r>
    </w:p>
    <w:p w14:paraId="6D235D79" w14:textId="77777777" w:rsidR="005C310B" w:rsidRPr="00B02A0B" w:rsidRDefault="005C310B" w:rsidP="007D34FE">
      <w:pPr>
        <w:pStyle w:val="Heading2"/>
        <w:rPr>
          <w:lang w:val="en-US"/>
        </w:rPr>
      </w:pPr>
      <w:bookmarkStart w:id="8006" w:name="_Toc36049764"/>
      <w:bookmarkStart w:id="8007" w:name="_Toc45210534"/>
      <w:bookmarkStart w:id="8008" w:name="_Toc51851641"/>
      <w:bookmarkStart w:id="8009" w:name="_Toc92225300"/>
      <w:bookmarkStart w:id="8010" w:name="_Toc138441127"/>
      <w:r w:rsidRPr="00B02A0B">
        <w:t>23.</w:t>
      </w:r>
      <w:r w:rsidRPr="00B02A0B">
        <w:rPr>
          <w:lang w:val="en-US"/>
        </w:rPr>
        <w:t>3</w:t>
      </w:r>
      <w:r w:rsidRPr="00B02A0B">
        <w:tab/>
      </w:r>
      <w:r w:rsidRPr="00B02A0B">
        <w:rPr>
          <w:lang w:val="en-US"/>
        </w:rPr>
        <w:t>User regroup using a preconfigured group</w:t>
      </w:r>
      <w:bookmarkEnd w:id="8005"/>
      <w:bookmarkEnd w:id="8006"/>
      <w:bookmarkEnd w:id="8007"/>
      <w:bookmarkEnd w:id="8008"/>
      <w:bookmarkEnd w:id="8009"/>
      <w:bookmarkEnd w:id="8010"/>
    </w:p>
    <w:p w14:paraId="00C5E83E" w14:textId="77777777" w:rsidR="005C310B" w:rsidRPr="00B02A0B" w:rsidRDefault="005C310B" w:rsidP="007D34FE">
      <w:pPr>
        <w:pStyle w:val="Heading3"/>
        <w:rPr>
          <w:lang w:val="en-US"/>
        </w:rPr>
      </w:pPr>
      <w:bookmarkStart w:id="8011" w:name="_Toc27501636"/>
      <w:bookmarkStart w:id="8012" w:name="_Toc36049765"/>
      <w:bookmarkStart w:id="8013" w:name="_Toc45210535"/>
      <w:bookmarkStart w:id="8014" w:name="_Toc51851642"/>
      <w:bookmarkStart w:id="8015" w:name="_Toc92225301"/>
      <w:bookmarkStart w:id="8016" w:name="_Toc138441128"/>
      <w:r w:rsidRPr="00B02A0B">
        <w:t>23.3</w:t>
      </w:r>
      <w:r w:rsidRPr="00B02A0B">
        <w:rPr>
          <w:lang w:val="en-US"/>
        </w:rPr>
        <w:t>.1</w:t>
      </w:r>
      <w:r w:rsidRPr="00B02A0B">
        <w:tab/>
      </w:r>
      <w:r w:rsidRPr="00B02A0B">
        <w:rPr>
          <w:lang w:val="en-US"/>
        </w:rPr>
        <w:t>Client procedures</w:t>
      </w:r>
      <w:bookmarkEnd w:id="8011"/>
      <w:bookmarkEnd w:id="8012"/>
      <w:bookmarkEnd w:id="8013"/>
      <w:bookmarkEnd w:id="8014"/>
      <w:bookmarkEnd w:id="8015"/>
      <w:bookmarkEnd w:id="8016"/>
    </w:p>
    <w:p w14:paraId="436B3A9C" w14:textId="77777777" w:rsidR="005C310B" w:rsidRPr="00B02A0B" w:rsidRDefault="005C310B" w:rsidP="007D34FE">
      <w:pPr>
        <w:pStyle w:val="Heading4"/>
        <w:rPr>
          <w:lang w:val="en-US"/>
        </w:rPr>
      </w:pPr>
      <w:bookmarkStart w:id="8017" w:name="_Toc27501637"/>
      <w:bookmarkStart w:id="8018" w:name="_Toc36049766"/>
      <w:bookmarkStart w:id="8019" w:name="_Toc45210536"/>
      <w:bookmarkStart w:id="8020" w:name="_Toc51851643"/>
      <w:bookmarkStart w:id="8021" w:name="_Toc92225302"/>
      <w:bookmarkStart w:id="8022" w:name="_Toc138441129"/>
      <w:r w:rsidRPr="00B02A0B">
        <w:t>23.3</w:t>
      </w:r>
      <w:r w:rsidRPr="00B02A0B">
        <w:rPr>
          <w:lang w:val="en-US"/>
        </w:rPr>
        <w:t>.1.1</w:t>
      </w:r>
      <w:r w:rsidRPr="00B02A0B">
        <w:tab/>
      </w:r>
      <w:r w:rsidRPr="00B02A0B">
        <w:rPr>
          <w:lang w:val="en-US"/>
        </w:rPr>
        <w:t>Requesting a user regroup using a preconfigured group</w:t>
      </w:r>
      <w:bookmarkEnd w:id="8017"/>
      <w:bookmarkEnd w:id="8018"/>
      <w:bookmarkEnd w:id="8019"/>
      <w:bookmarkEnd w:id="8020"/>
      <w:bookmarkEnd w:id="8021"/>
      <w:bookmarkEnd w:id="8022"/>
    </w:p>
    <w:p w14:paraId="03B45356" w14:textId="77777777" w:rsidR="005C310B" w:rsidRPr="00B02A0B" w:rsidRDefault="005C310B" w:rsidP="005C310B">
      <w:r w:rsidRPr="00B02A0B">
        <w:t xml:space="preserve">Upon receiving a request from an MCData user to establish an MCData user regroup using a preconfigured group, the MCData client shall generate a SIP MESSAGE request in accordance with 3GPP TS 24.229 [5] and </w:t>
      </w:r>
      <w:r w:rsidRPr="00B02A0B">
        <w:rPr>
          <w:lang w:eastAsia="ko-KR"/>
        </w:rPr>
        <w:t>IETF RFC 3428 [6] and:</w:t>
      </w:r>
    </w:p>
    <w:p w14:paraId="37EDAEF5" w14:textId="77777777" w:rsidR="005C310B" w:rsidRPr="00B02A0B" w:rsidRDefault="005C310B" w:rsidP="005C310B">
      <w:pPr>
        <w:pStyle w:val="B1"/>
        <w:rPr>
          <w:lang w:eastAsia="ko-KR"/>
        </w:rPr>
      </w:pPr>
      <w:r w:rsidRPr="00B02A0B">
        <w:rPr>
          <w:lang w:eastAsia="ko-KR"/>
        </w:rPr>
        <w:t>1)</w:t>
      </w:r>
      <w:r w:rsidRPr="00B02A0B">
        <w:rPr>
          <w:lang w:eastAsia="ko-KR"/>
        </w:rPr>
        <w:tab/>
        <w:t>shall include an Accept-Contact header field containing the g.3gpp.mcdata media feature tag along with the "require" and "explicit" header field parameters according to IETF RFC 3841 [8];</w:t>
      </w:r>
    </w:p>
    <w:p w14:paraId="345DC6FE" w14:textId="77777777" w:rsidR="005C310B" w:rsidRPr="00B02A0B" w:rsidRDefault="005C310B" w:rsidP="005C310B">
      <w:pPr>
        <w:pStyle w:val="B1"/>
        <w:rPr>
          <w:lang w:eastAsia="ko-KR"/>
        </w:rPr>
      </w:pPr>
      <w:r w:rsidRPr="00B02A0B">
        <w:rPr>
          <w:lang w:eastAsia="ko-KR"/>
        </w:rPr>
        <w:t>2)</w:t>
      </w:r>
      <w:r w:rsidRPr="00B02A0B">
        <w:rPr>
          <w:lang w:eastAsia="ko-KR"/>
        </w:rPr>
        <w:tab/>
        <w:t>shall include an Accept-Contact header field with the media feature tag g.3gpp.icsi-ref with the value of "urn:urn-7:3gpp-service.ims.icsi.mcdata" along with parameters "require" and "explicit" according to IETF RFC 3841 [8];</w:t>
      </w:r>
    </w:p>
    <w:p w14:paraId="0CA7DDE3" w14:textId="77777777" w:rsidR="005C310B" w:rsidRPr="00B02A0B" w:rsidRDefault="005C310B" w:rsidP="005C310B">
      <w:pPr>
        <w:pStyle w:val="B1"/>
      </w:pPr>
      <w:r w:rsidRPr="00B02A0B">
        <w:rPr>
          <w:lang w:eastAsia="ko-KR"/>
        </w:rPr>
        <w:t>3)</w:t>
      </w:r>
      <w:r w:rsidRPr="00B02A0B">
        <w:rPr>
          <w:lang w:eastAsia="ko-KR"/>
        </w:rPr>
        <w:tab/>
      </w:r>
      <w:r w:rsidRPr="00B02A0B">
        <w:t>shall set the Request-URI to the public service identity identifying the originating participating MCData function serving the MCData user;</w:t>
      </w:r>
    </w:p>
    <w:p w14:paraId="1EF7F840" w14:textId="77777777" w:rsidR="005C310B" w:rsidRPr="00B02A0B" w:rsidRDefault="005C310B" w:rsidP="005C310B">
      <w:pPr>
        <w:pStyle w:val="B1"/>
      </w:pPr>
      <w:r w:rsidRPr="00B02A0B">
        <w:t>4)</w:t>
      </w:r>
      <w:r w:rsidRPr="00B02A0B">
        <w:tab/>
        <w:t>may include a P-Preferred-Identity header field in the SIP MESSAGE request containing a public user identity as specified in 3GPP TS 24.229 [5];</w:t>
      </w:r>
    </w:p>
    <w:p w14:paraId="29FB7E3A" w14:textId="77777777" w:rsidR="005C310B" w:rsidRPr="00B02A0B" w:rsidRDefault="005C310B" w:rsidP="005C310B">
      <w:pPr>
        <w:pStyle w:val="B1"/>
        <w:rPr>
          <w:lang w:eastAsia="ko-KR"/>
        </w:rPr>
      </w:pPr>
      <w:r w:rsidRPr="00B02A0B">
        <w:rPr>
          <w:lang w:eastAsia="ko-KR"/>
        </w:rPr>
        <w:t>5)</w:t>
      </w:r>
      <w:r w:rsidRPr="00B02A0B">
        <w:rPr>
          <w:lang w:eastAsia="ko-KR"/>
        </w:rPr>
        <w:tab/>
        <w:t>shall include the ICSI value "urn:urn-7:3gpp-service.ims.icsi.mcdata" (coded as specified in 3GPP TS 24.229 [5]), in a P-Asserted-Service-Id header field according to IETF RFC 6050 [7];</w:t>
      </w:r>
    </w:p>
    <w:p w14:paraId="30263BC8" w14:textId="77777777" w:rsidR="005C310B" w:rsidRPr="00B02A0B" w:rsidRDefault="005C310B" w:rsidP="005C310B">
      <w:pPr>
        <w:pStyle w:val="B1"/>
      </w:pPr>
      <w:r w:rsidRPr="00B02A0B">
        <w:t>6)</w:t>
      </w:r>
      <w:r w:rsidRPr="00B02A0B">
        <w:tab/>
        <w:t>shall contain an application/vnd.3gpp.mcdata-info+xml MIME body with the &lt;mcdatainfo&gt; element containing the &lt;mcdata-Params&gt; element with:</w:t>
      </w:r>
    </w:p>
    <w:p w14:paraId="45D030C9" w14:textId="77777777" w:rsidR="005C310B" w:rsidRPr="00B02A0B" w:rsidRDefault="005C310B" w:rsidP="005C310B">
      <w:pPr>
        <w:pStyle w:val="B2"/>
        <w:rPr>
          <w:lang w:val="en-US"/>
        </w:rPr>
      </w:pPr>
      <w:r w:rsidRPr="00B02A0B">
        <w:rPr>
          <w:rFonts w:eastAsia="Malgun Gothic"/>
        </w:rPr>
        <w:t>a)</w:t>
      </w:r>
      <w:r w:rsidRPr="00B02A0B">
        <w:rPr>
          <w:rFonts w:eastAsia="Malgun Gothic"/>
        </w:rPr>
        <w:tab/>
      </w:r>
      <w:r w:rsidRPr="00B02A0B">
        <w:t>the &lt;mcdata-client-id&gt; element set to the MCData client ID of the originating MCData client; and</w:t>
      </w:r>
    </w:p>
    <w:p w14:paraId="5EEC73A6" w14:textId="1400F6E4" w:rsidR="005C310B" w:rsidRPr="00B02A0B" w:rsidRDefault="005C310B" w:rsidP="005C310B">
      <w:pPr>
        <w:pStyle w:val="B2"/>
        <w:rPr>
          <w:rFonts w:eastAsia="Malgun Gothic"/>
        </w:rPr>
      </w:pPr>
      <w:r w:rsidRPr="00B02A0B">
        <w:t>b)</w:t>
      </w:r>
      <w:r w:rsidRPr="00B02A0B">
        <w:tab/>
        <w:t xml:space="preserve">if the MCData client is aware of active functional aliases, and an active functional alias is to be included in the SIP MESSAGE request, </w:t>
      </w:r>
      <w:r w:rsidR="002071E0">
        <w:t xml:space="preserve">the &lt;anyExt&gt; element of </w:t>
      </w:r>
      <w:r w:rsidRPr="00B02A0B">
        <w:t xml:space="preserve">the &lt;functional-alias-URI&gt; </w:t>
      </w:r>
      <w:r w:rsidR="002071E0">
        <w:t xml:space="preserve">element </w:t>
      </w:r>
      <w:r w:rsidRPr="00B02A0B">
        <w:t>set to the URI of the used functional alias;</w:t>
      </w:r>
    </w:p>
    <w:p w14:paraId="301D7EF9" w14:textId="77777777" w:rsidR="005C310B" w:rsidRPr="00B02A0B" w:rsidRDefault="005C310B" w:rsidP="005C310B">
      <w:pPr>
        <w:pStyle w:val="B1"/>
      </w:pPr>
      <w:r w:rsidRPr="00B02A0B">
        <w:t>7)</w:t>
      </w:r>
      <w:r w:rsidRPr="00B02A0B">
        <w:tab/>
        <w:t>shall contain an application/vnd.3gpp.mcdata-regroup+xml MIME body with:</w:t>
      </w:r>
    </w:p>
    <w:p w14:paraId="01DB7EAC" w14:textId="77777777" w:rsidR="00B02A0B" w:rsidRPr="00B02A0B" w:rsidRDefault="005C310B" w:rsidP="005C310B">
      <w:pPr>
        <w:pStyle w:val="B2"/>
      </w:pPr>
      <w:r w:rsidRPr="00B02A0B">
        <w:rPr>
          <w:lang w:val="en-US"/>
        </w:rPr>
        <w:t>a</w:t>
      </w:r>
      <w:r w:rsidRPr="00B02A0B">
        <w:t>)</w:t>
      </w:r>
      <w:r w:rsidRPr="00B02A0B">
        <w:tab/>
        <w:t xml:space="preserve">the &lt;mcdata-regroup-uri&gt; element set to </w:t>
      </w:r>
      <w:r w:rsidRPr="00B02A0B">
        <w:rPr>
          <w:lang w:val="en-US"/>
        </w:rPr>
        <w:t>a unique temporary</w:t>
      </w:r>
      <w:r w:rsidRPr="00B02A0B">
        <w:t xml:space="preserve"> group identity URI;</w:t>
      </w:r>
    </w:p>
    <w:p w14:paraId="7AF84518" w14:textId="5C974A99" w:rsidR="005C310B" w:rsidRPr="00B02A0B" w:rsidRDefault="005C310B" w:rsidP="005C310B">
      <w:pPr>
        <w:pStyle w:val="NO"/>
      </w:pPr>
      <w:r w:rsidRPr="00B02A0B">
        <w:t>NOTE:</w:t>
      </w:r>
      <w:r w:rsidRPr="00B02A0B">
        <w:tab/>
        <w:t>How the unique temporary group identity URI is formed is an implementation decision.</w:t>
      </w:r>
    </w:p>
    <w:p w14:paraId="217F9372" w14:textId="77777777" w:rsidR="005C310B" w:rsidRPr="00B02A0B" w:rsidRDefault="005C310B" w:rsidP="005C310B">
      <w:pPr>
        <w:pStyle w:val="B2"/>
      </w:pPr>
      <w:r w:rsidRPr="00B02A0B">
        <w:t>b)</w:t>
      </w:r>
      <w:r w:rsidRPr="00B02A0B">
        <w:tab/>
        <w:t>the &lt;preconfigured-group&gt; element set to the group identity of the preconfigured group;</w:t>
      </w:r>
    </w:p>
    <w:p w14:paraId="36483B48" w14:textId="77777777" w:rsidR="005C310B" w:rsidRPr="00B02A0B" w:rsidRDefault="005C310B" w:rsidP="005C310B">
      <w:pPr>
        <w:pStyle w:val="B2"/>
      </w:pPr>
      <w:r w:rsidRPr="00B02A0B">
        <w:t>c)</w:t>
      </w:r>
      <w:r w:rsidRPr="00B02A0B">
        <w:tab/>
        <w:t>the &lt;regroup-action&gt; element set to "create"; and</w:t>
      </w:r>
    </w:p>
    <w:p w14:paraId="0C16FBD9" w14:textId="77777777" w:rsidR="005C310B" w:rsidRPr="00B02A0B" w:rsidRDefault="005C310B" w:rsidP="005C310B">
      <w:pPr>
        <w:pStyle w:val="B2"/>
        <w:rPr>
          <w:lang w:val="en-US"/>
        </w:rPr>
      </w:pPr>
      <w:r w:rsidRPr="00B02A0B">
        <w:t>d)</w:t>
      </w:r>
      <w:r w:rsidRPr="00B02A0B">
        <w:tab/>
        <w:t xml:space="preserve">the &lt;users-for-regroup&gt; element set to the list of </w:t>
      </w:r>
      <w:r w:rsidRPr="00B02A0B">
        <w:rPr>
          <w:lang w:val="en-US"/>
        </w:rPr>
        <w:t xml:space="preserve">MCData </w:t>
      </w:r>
      <w:r w:rsidRPr="00B02A0B">
        <w:t>IDs of users that are to be included in the regroup;</w:t>
      </w:r>
      <w:r w:rsidRPr="00B02A0B">
        <w:rPr>
          <w:lang w:val="en-US"/>
        </w:rPr>
        <w:t xml:space="preserve"> and</w:t>
      </w:r>
    </w:p>
    <w:p w14:paraId="68C85A45" w14:textId="77777777" w:rsidR="005C310B" w:rsidRPr="00B02A0B" w:rsidRDefault="005C310B" w:rsidP="005C310B">
      <w:pPr>
        <w:pStyle w:val="B1"/>
      </w:pPr>
      <w:r w:rsidRPr="00B02A0B">
        <w:t>8)</w:t>
      </w:r>
      <w:r w:rsidRPr="00B02A0B">
        <w:tab/>
        <w:t>shall send the SIP MESSAGE request according to 3GPP TS 24.229 [5].</w:t>
      </w:r>
    </w:p>
    <w:p w14:paraId="693BE9DF" w14:textId="77777777" w:rsidR="005C310B" w:rsidRPr="00B02A0B" w:rsidRDefault="005C310B" w:rsidP="005C310B">
      <w:r w:rsidRPr="00B02A0B">
        <w:t>On receiving a SIP 2xx response to the SIP MESSAGE request, the MCData client:</w:t>
      </w:r>
    </w:p>
    <w:p w14:paraId="66A2A07E" w14:textId="77777777" w:rsidR="00B02A0B" w:rsidRPr="00B02A0B" w:rsidRDefault="005C310B" w:rsidP="005C310B">
      <w:pPr>
        <w:pStyle w:val="B1"/>
      </w:pPr>
      <w:r w:rsidRPr="00B02A0B">
        <w:t>1)</w:t>
      </w:r>
      <w:r w:rsidRPr="00B02A0B">
        <w:tab/>
        <w:t>should notify the MCData user of the successful creation of the user regroup using preconfigured group.</w:t>
      </w:r>
    </w:p>
    <w:p w14:paraId="0F0B74DD" w14:textId="07F3F35E" w:rsidR="005C310B" w:rsidRPr="00B02A0B" w:rsidRDefault="005C310B" w:rsidP="005C310B">
      <w:r w:rsidRPr="00B02A0B">
        <w:t>On receiving a SIP 4xx response, a SIP 5xx response or a SIP 6xx response to the SIP INVITE request:</w:t>
      </w:r>
    </w:p>
    <w:p w14:paraId="458F0CFD" w14:textId="77777777" w:rsidR="005C310B" w:rsidRPr="00B02A0B" w:rsidRDefault="005C310B" w:rsidP="005C310B">
      <w:pPr>
        <w:pStyle w:val="B1"/>
      </w:pPr>
      <w:r w:rsidRPr="00B02A0B">
        <w:t>1)</w:t>
      </w:r>
      <w:r w:rsidRPr="00B02A0B">
        <w:tab/>
        <w:t>should notify the MCData user of the failure to create the user regroup using preconfigured group.</w:t>
      </w:r>
    </w:p>
    <w:p w14:paraId="1BF2236C" w14:textId="77777777" w:rsidR="005C310B" w:rsidRPr="00B02A0B" w:rsidRDefault="005C310B" w:rsidP="007D34FE">
      <w:pPr>
        <w:pStyle w:val="Heading4"/>
        <w:rPr>
          <w:lang w:val="en-US"/>
        </w:rPr>
      </w:pPr>
      <w:bookmarkStart w:id="8023" w:name="_Toc27501638"/>
      <w:bookmarkStart w:id="8024" w:name="_Toc36049767"/>
      <w:bookmarkStart w:id="8025" w:name="_Toc45210537"/>
      <w:bookmarkStart w:id="8026" w:name="_Toc51851644"/>
      <w:bookmarkStart w:id="8027" w:name="_Toc92225303"/>
      <w:bookmarkStart w:id="8028" w:name="_Toc138441130"/>
      <w:r w:rsidRPr="00B02A0B">
        <w:t>23.3</w:t>
      </w:r>
      <w:r w:rsidRPr="00B02A0B">
        <w:rPr>
          <w:lang w:val="en-US"/>
        </w:rPr>
        <w:t>.1.2</w:t>
      </w:r>
      <w:r w:rsidRPr="00B02A0B">
        <w:tab/>
      </w:r>
      <w:r w:rsidRPr="00B02A0B">
        <w:rPr>
          <w:lang w:val="en-US"/>
        </w:rPr>
        <w:t>Removing a regroup using preconfigured group</w:t>
      </w:r>
      <w:bookmarkEnd w:id="8023"/>
      <w:bookmarkEnd w:id="8024"/>
      <w:bookmarkEnd w:id="8025"/>
      <w:bookmarkEnd w:id="8026"/>
      <w:bookmarkEnd w:id="8027"/>
      <w:bookmarkEnd w:id="8028"/>
    </w:p>
    <w:p w14:paraId="3345B416" w14:textId="77777777" w:rsidR="005C310B" w:rsidRPr="00B02A0B" w:rsidRDefault="005C310B" w:rsidP="005C310B">
      <w:r w:rsidRPr="00B02A0B">
        <w:t>When the user requests the MCData client to remove a user regroup, the MCData client uses the procedure in clause 23.2.1.2.</w:t>
      </w:r>
    </w:p>
    <w:p w14:paraId="141A7F45" w14:textId="77777777" w:rsidR="005C310B" w:rsidRPr="00B02A0B" w:rsidRDefault="005C310B" w:rsidP="007D34FE">
      <w:pPr>
        <w:pStyle w:val="Heading4"/>
        <w:rPr>
          <w:lang w:val="en-US"/>
        </w:rPr>
      </w:pPr>
      <w:bookmarkStart w:id="8029" w:name="_Toc36049768"/>
      <w:bookmarkStart w:id="8030" w:name="_Toc45210538"/>
      <w:bookmarkStart w:id="8031" w:name="_Toc51851645"/>
      <w:bookmarkStart w:id="8032" w:name="_Toc92225304"/>
      <w:bookmarkStart w:id="8033" w:name="_Toc138441131"/>
      <w:bookmarkStart w:id="8034" w:name="_Toc27501639"/>
      <w:r w:rsidRPr="00B02A0B">
        <w:t>23.3</w:t>
      </w:r>
      <w:r w:rsidRPr="00B02A0B">
        <w:rPr>
          <w:lang w:val="en-US"/>
        </w:rPr>
        <w:t>.1.3</w:t>
      </w:r>
      <w:r w:rsidRPr="00B02A0B">
        <w:tab/>
      </w:r>
      <w:r w:rsidRPr="00B02A0B">
        <w:rPr>
          <w:lang w:val="en-US"/>
        </w:rPr>
        <w:t>Creating a user regroup using preconfigured group</w:t>
      </w:r>
      <w:bookmarkEnd w:id="8029"/>
      <w:bookmarkEnd w:id="8030"/>
      <w:bookmarkEnd w:id="8031"/>
      <w:bookmarkEnd w:id="8032"/>
      <w:bookmarkEnd w:id="8033"/>
    </w:p>
    <w:p w14:paraId="57913449" w14:textId="77777777" w:rsidR="005C310B" w:rsidRPr="00B02A0B" w:rsidRDefault="005C310B" w:rsidP="005C310B">
      <w:r w:rsidRPr="00B02A0B">
        <w:t>The procedure in clause 23.2.1.3 is used by the MCData client when the MCData server notifies the MCData client of the creation of a user regroup using preconfigured group.</w:t>
      </w:r>
    </w:p>
    <w:p w14:paraId="788FB387" w14:textId="77777777" w:rsidR="005C310B" w:rsidRPr="00B02A0B" w:rsidRDefault="005C310B" w:rsidP="007D34FE">
      <w:pPr>
        <w:pStyle w:val="Heading4"/>
        <w:rPr>
          <w:lang w:val="en-US"/>
        </w:rPr>
      </w:pPr>
      <w:bookmarkStart w:id="8035" w:name="_Toc36049769"/>
      <w:bookmarkStart w:id="8036" w:name="_Toc45210539"/>
      <w:bookmarkStart w:id="8037" w:name="_Toc51851646"/>
      <w:bookmarkStart w:id="8038" w:name="_Toc92225305"/>
      <w:bookmarkStart w:id="8039" w:name="_Toc138441132"/>
      <w:r w:rsidRPr="00B02A0B">
        <w:t>23.3</w:t>
      </w:r>
      <w:r w:rsidRPr="00B02A0B">
        <w:rPr>
          <w:lang w:val="en-US"/>
        </w:rPr>
        <w:t>.1.4</w:t>
      </w:r>
      <w:r w:rsidRPr="00B02A0B">
        <w:tab/>
      </w:r>
      <w:r w:rsidRPr="00B02A0B">
        <w:rPr>
          <w:lang w:val="en-US"/>
        </w:rPr>
        <w:t>Removing a user regroup using preconfigured group</w:t>
      </w:r>
      <w:bookmarkEnd w:id="8035"/>
      <w:bookmarkEnd w:id="8036"/>
      <w:bookmarkEnd w:id="8037"/>
      <w:bookmarkEnd w:id="8038"/>
      <w:bookmarkEnd w:id="8039"/>
    </w:p>
    <w:p w14:paraId="3BE7282C" w14:textId="77777777" w:rsidR="005C310B" w:rsidRPr="00B02A0B" w:rsidRDefault="005C310B" w:rsidP="005C310B">
      <w:r w:rsidRPr="00B02A0B">
        <w:t>The procedure in clause 23.2.1.4 is used by the MCData client when the MCData server notifies the MCData client of the removal of a user regroup using preconfigured group.</w:t>
      </w:r>
    </w:p>
    <w:p w14:paraId="2DFCE9A4" w14:textId="77777777" w:rsidR="005C310B" w:rsidRPr="00B02A0B" w:rsidRDefault="005C310B" w:rsidP="007D34FE">
      <w:pPr>
        <w:pStyle w:val="Heading3"/>
        <w:rPr>
          <w:lang w:val="en-US"/>
        </w:rPr>
      </w:pPr>
      <w:bookmarkStart w:id="8040" w:name="_Toc36049770"/>
      <w:bookmarkStart w:id="8041" w:name="_Toc45210540"/>
      <w:bookmarkStart w:id="8042" w:name="_Toc51851647"/>
      <w:bookmarkStart w:id="8043" w:name="_Toc92225306"/>
      <w:bookmarkStart w:id="8044" w:name="_Toc138441133"/>
      <w:r w:rsidRPr="00B02A0B">
        <w:t>23.3</w:t>
      </w:r>
      <w:r w:rsidRPr="00B02A0B">
        <w:rPr>
          <w:lang w:val="en-US"/>
        </w:rPr>
        <w:t>.2</w:t>
      </w:r>
      <w:r w:rsidRPr="00B02A0B">
        <w:tab/>
      </w:r>
      <w:r w:rsidRPr="00B02A0B">
        <w:rPr>
          <w:lang w:val="en-US"/>
        </w:rPr>
        <w:t>Participating MCData function procedures</w:t>
      </w:r>
      <w:bookmarkEnd w:id="8034"/>
      <w:bookmarkEnd w:id="8040"/>
      <w:bookmarkEnd w:id="8041"/>
      <w:bookmarkEnd w:id="8042"/>
      <w:bookmarkEnd w:id="8043"/>
      <w:bookmarkEnd w:id="8044"/>
    </w:p>
    <w:p w14:paraId="5A9C0142" w14:textId="77777777" w:rsidR="005C310B" w:rsidRPr="00B02A0B" w:rsidRDefault="005C310B" w:rsidP="007D34FE">
      <w:pPr>
        <w:pStyle w:val="Heading4"/>
        <w:rPr>
          <w:lang w:val="en-US"/>
        </w:rPr>
      </w:pPr>
      <w:bookmarkStart w:id="8045" w:name="_Toc27501640"/>
      <w:bookmarkStart w:id="8046" w:name="_Toc36049771"/>
      <w:bookmarkStart w:id="8047" w:name="_Toc45210541"/>
      <w:bookmarkStart w:id="8048" w:name="_Toc51851648"/>
      <w:bookmarkStart w:id="8049" w:name="_Toc92225307"/>
      <w:bookmarkStart w:id="8050" w:name="_Toc138441134"/>
      <w:r w:rsidRPr="00B02A0B">
        <w:t>23.3</w:t>
      </w:r>
      <w:r w:rsidRPr="00B02A0B">
        <w:rPr>
          <w:lang w:val="en-US"/>
        </w:rPr>
        <w:t>.2.1</w:t>
      </w:r>
      <w:r w:rsidRPr="00B02A0B">
        <w:tab/>
        <w:t>General</w:t>
      </w:r>
      <w:bookmarkEnd w:id="8045"/>
      <w:bookmarkEnd w:id="8046"/>
      <w:bookmarkEnd w:id="8047"/>
      <w:bookmarkEnd w:id="8048"/>
      <w:bookmarkEnd w:id="8049"/>
      <w:bookmarkEnd w:id="8050"/>
    </w:p>
    <w:p w14:paraId="2DE92229" w14:textId="77777777" w:rsidR="005C310B" w:rsidRPr="00B02A0B" w:rsidRDefault="005C310B" w:rsidP="005C310B">
      <w:r w:rsidRPr="00B02A0B">
        <w:t>In the procedures in this clause:</w:t>
      </w:r>
    </w:p>
    <w:p w14:paraId="63D048EC" w14:textId="77777777" w:rsidR="005C310B" w:rsidRPr="00B02A0B" w:rsidRDefault="005C310B" w:rsidP="005C310B">
      <w:pPr>
        <w:pStyle w:val="B1"/>
      </w:pPr>
      <w:r w:rsidRPr="00B02A0B">
        <w:t>1)</w:t>
      </w:r>
      <w:r w:rsidRPr="00B02A0B">
        <w:tab/>
      </w:r>
      <w:r w:rsidRPr="00B02A0B">
        <w:rPr>
          <w:lang w:val="en-US"/>
        </w:rPr>
        <w:t xml:space="preserve">temporary </w:t>
      </w:r>
      <w:r w:rsidRPr="00B02A0B">
        <w:t xml:space="preserve">group identity in an incoming SIP </w:t>
      </w:r>
      <w:r w:rsidRPr="00B02A0B">
        <w:rPr>
          <w:lang w:val="en-US"/>
        </w:rPr>
        <w:t>MESSAGE</w:t>
      </w:r>
      <w:r w:rsidRPr="00B02A0B">
        <w:t xml:space="preserve"> request refers to the </w:t>
      </w:r>
      <w:r w:rsidRPr="00B02A0B">
        <w:rPr>
          <w:lang w:val="en-US"/>
        </w:rPr>
        <w:t xml:space="preserve">temporary </w:t>
      </w:r>
      <w:r w:rsidRPr="00B02A0B">
        <w:t xml:space="preserve">group identity from the &lt;mcdata-regroup-uri&gt; element of the application/vnd.3gpp.mcdata-regroup+xml MIME body of the incoming SIP </w:t>
      </w:r>
      <w:r w:rsidRPr="00B02A0B">
        <w:rPr>
          <w:lang w:val="en-US"/>
        </w:rPr>
        <w:t>MESSAGE</w:t>
      </w:r>
      <w:r w:rsidRPr="00B02A0B">
        <w:t xml:space="preserve"> request; and</w:t>
      </w:r>
    </w:p>
    <w:p w14:paraId="488A7142" w14:textId="77777777" w:rsidR="005C310B" w:rsidRPr="00B02A0B" w:rsidRDefault="005C310B" w:rsidP="005C310B">
      <w:pPr>
        <w:pStyle w:val="B1"/>
      </w:pPr>
      <w:r w:rsidRPr="00B02A0B">
        <w:t>2)</w:t>
      </w:r>
      <w:r w:rsidRPr="00B02A0B">
        <w:tab/>
        <w:t>preconfigured group identity in an incoming SIP MESSAGE request refers to the the group identity from the &lt;preconfigured-group&gt; element of the application/vnd.3gpp.mcdata-regroup+xml MIME body of the incoming SIP MESSAGE request.</w:t>
      </w:r>
    </w:p>
    <w:p w14:paraId="0227BD8F" w14:textId="77777777" w:rsidR="005C310B" w:rsidRPr="00B02A0B" w:rsidRDefault="005C310B" w:rsidP="007D34FE">
      <w:pPr>
        <w:pStyle w:val="Heading4"/>
        <w:rPr>
          <w:lang w:val="en-US"/>
        </w:rPr>
      </w:pPr>
      <w:bookmarkStart w:id="8051" w:name="_Toc27501641"/>
      <w:bookmarkStart w:id="8052" w:name="_Toc36049772"/>
      <w:bookmarkStart w:id="8053" w:name="_Toc45210542"/>
      <w:bookmarkStart w:id="8054" w:name="_Toc51851649"/>
      <w:bookmarkStart w:id="8055" w:name="_Toc92225308"/>
      <w:bookmarkStart w:id="8056" w:name="_Toc138441135"/>
      <w:r w:rsidRPr="00B02A0B">
        <w:t>23.3</w:t>
      </w:r>
      <w:r w:rsidRPr="00B02A0B">
        <w:rPr>
          <w:lang w:val="en-US"/>
        </w:rPr>
        <w:t>.2.2</w:t>
      </w:r>
      <w:r w:rsidRPr="00B02A0B">
        <w:tab/>
      </w:r>
      <w:r w:rsidRPr="00B02A0B">
        <w:rPr>
          <w:lang w:val="en-US"/>
        </w:rPr>
        <w:t>Requesting a user regroup using a preconfigured group</w:t>
      </w:r>
      <w:bookmarkEnd w:id="8051"/>
      <w:bookmarkEnd w:id="8052"/>
      <w:bookmarkEnd w:id="8053"/>
      <w:bookmarkEnd w:id="8054"/>
      <w:bookmarkEnd w:id="8055"/>
      <w:bookmarkEnd w:id="8056"/>
    </w:p>
    <w:p w14:paraId="499FBC7D" w14:textId="77777777" w:rsidR="005C310B" w:rsidRPr="00B02A0B" w:rsidRDefault="005C310B" w:rsidP="005C310B">
      <w:r w:rsidRPr="00B02A0B">
        <w:t>Upon receipt of a "SIP MESSAGE request to the originating participating MCData function to request creation of a user regroup using preconfigured group", the originating participating MCData function:</w:t>
      </w:r>
    </w:p>
    <w:p w14:paraId="100EE154"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originating participating MCData function may include a Retry-After header field to the SIP 500 (Server Internal Error) response as specified in IETF RFC 3261 [4]. The originating participating MCData function shall skip the rest of the steps;</w:t>
      </w:r>
    </w:p>
    <w:p w14:paraId="25E71CCC" w14:textId="77777777" w:rsidR="005C310B" w:rsidRPr="00B02A0B" w:rsidRDefault="005C310B" w:rsidP="005C310B">
      <w:pPr>
        <w:pStyle w:val="B1"/>
      </w:pPr>
      <w:r w:rsidRPr="00B02A0B">
        <w:t>2)</w:t>
      </w:r>
      <w:r w:rsidRPr="00B02A0B">
        <w:tab/>
        <w:t xml:space="preserve">shall determine the MCData ID of the user from </w:t>
      </w:r>
      <w:r w:rsidRPr="00B02A0B">
        <w:rPr>
          <w:lang w:val="en-US"/>
        </w:rPr>
        <w:t xml:space="preserve">the </w:t>
      </w:r>
      <w:r w:rsidRPr="00B02A0B">
        <w:t xml:space="preserve">public user identity in the P-Asserted-Identity header field of the SIP </w:t>
      </w:r>
      <w:r w:rsidRPr="00B02A0B">
        <w:rPr>
          <w:lang w:val="en-US"/>
        </w:rPr>
        <w:t>MESSAGE</w:t>
      </w:r>
      <w:r w:rsidRPr="00B02A0B">
        <w:t xml:space="preserve"> request;</w:t>
      </w:r>
    </w:p>
    <w:p w14:paraId="2E488A50" w14:textId="77777777" w:rsidR="005C310B" w:rsidRPr="00B02A0B" w:rsidRDefault="005C310B" w:rsidP="005C310B">
      <w:pPr>
        <w:pStyle w:val="B1"/>
      </w:pPr>
      <w:r w:rsidRPr="00B02A0B">
        <w:t>3)</w:t>
      </w:r>
      <w:r w:rsidRPr="00B02A0B">
        <w:tab/>
        <w:t>shall authorise the user. If the user profile identified by the MCData ID does not contain an &lt;allow-regroup&gt; element set to "true", the originating participating MCData function shall reject the "SIP MESSAGE request to the originating participating MCData function to request creation of a user regroup using preconfigured group" with a SIP 403 (Forbidden) response to the SIP MESSAGE request, with warning text set to "160 user not authorised to request creation of a regroup" in a Warning header field as specified in clause 4.9, and shall not continue with the rest of these steps;</w:t>
      </w:r>
    </w:p>
    <w:p w14:paraId="2FEEEE7D" w14:textId="77777777" w:rsidR="005C310B" w:rsidRPr="00B02A0B" w:rsidRDefault="005C310B" w:rsidP="005C310B">
      <w:pPr>
        <w:pStyle w:val="B1"/>
      </w:pPr>
      <w:r w:rsidRPr="00B02A0B">
        <w:t>4)</w:t>
      </w:r>
      <w:r w:rsidRPr="00B02A0B">
        <w:tab/>
        <w:t>shall select a controlling MCData function to manage the regroup and determine the public service identity of the controlling MCData function;</w:t>
      </w:r>
    </w:p>
    <w:p w14:paraId="4379B36E" w14:textId="77777777" w:rsidR="007A4A94" w:rsidRDefault="007A4A94" w:rsidP="007A4A94">
      <w:pPr>
        <w:pStyle w:val="NO"/>
      </w:pPr>
      <w:r>
        <w:t>NOTE 1:</w:t>
      </w:r>
      <w:r>
        <w:tab/>
        <w:t>The public service identity can identify the controlling MCData function in the local MCData system or in an interconnected MCData system.</w:t>
      </w:r>
    </w:p>
    <w:p w14:paraId="2EE5571B" w14:textId="77777777" w:rsidR="007A4A94" w:rsidRDefault="007A4A94" w:rsidP="007A4A94">
      <w:pPr>
        <w:pStyle w:val="NO"/>
      </w:pPr>
      <w:r>
        <w:t>NOTE 2:</w:t>
      </w:r>
      <w:r>
        <w:tab/>
        <w:t>If the controlling MCData function is in an interconnected MCData system in a different trust domain, then the public service identity can identify the MCData gateway server that acts as an entry point in the interconnected MCData system from the local MCData system.</w:t>
      </w:r>
    </w:p>
    <w:p w14:paraId="2F4B7FF9" w14:textId="77777777" w:rsidR="007A4A94" w:rsidRDefault="007A4A94" w:rsidP="007A4A94">
      <w:pPr>
        <w:pStyle w:val="NO"/>
      </w:pPr>
      <w:r>
        <w:t>NOTE 3:</w:t>
      </w:r>
      <w:r>
        <w:tab/>
        <w:t>If the controlling 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7E795323" w14:textId="77777777" w:rsidR="007A4A94" w:rsidRPr="00BE4B01" w:rsidRDefault="007A4A94" w:rsidP="007A4A94">
      <w:pPr>
        <w:pStyle w:val="NO"/>
      </w:pPr>
      <w:r>
        <w:t>NOTE 4:</w:t>
      </w:r>
      <w:r>
        <w:tab/>
        <w:t>How the originating participating MCData function determines the public service identity of the controlling MCData function or of the MCData gateway server in the interconnected MCData system is out of the scope of the present document.</w:t>
      </w:r>
    </w:p>
    <w:p w14:paraId="0F776432" w14:textId="77777777" w:rsidR="007A4A94" w:rsidRDefault="007A4A94" w:rsidP="00C63D4E">
      <w:pPr>
        <w:pStyle w:val="NO"/>
      </w:pPr>
      <w:r>
        <w:t>NOTE 5:</w:t>
      </w:r>
      <w:r>
        <w:tab/>
        <w:t>How the local MCData system routes the SIP request through an exit MCData gateway server is out of the scope of the present document.</w:t>
      </w:r>
    </w:p>
    <w:p w14:paraId="7C3FF990" w14:textId="03794DC6" w:rsidR="005C310B" w:rsidRPr="00B02A0B" w:rsidRDefault="005C310B" w:rsidP="005C310B">
      <w:pPr>
        <w:pStyle w:val="NO"/>
      </w:pPr>
      <w:r w:rsidRPr="00B02A0B">
        <w:t>NOTE</w:t>
      </w:r>
      <w:r w:rsidR="007A4A94">
        <w:t> 6</w:t>
      </w:r>
      <w:r w:rsidRPr="00B02A0B">
        <w:t>:</w:t>
      </w:r>
      <w:r w:rsidRPr="00B02A0B">
        <w:tab/>
        <w:t>How the originating participating MCData function selects a controlling MCData function to manage the regroup is a deployment decision.</w:t>
      </w:r>
    </w:p>
    <w:p w14:paraId="3D560671" w14:textId="77777777" w:rsidR="005C310B" w:rsidRPr="00B02A0B" w:rsidRDefault="005C310B" w:rsidP="005C310B">
      <w:pPr>
        <w:pStyle w:val="B1"/>
        <w:rPr>
          <w:lang w:eastAsia="ko-KR"/>
        </w:rPr>
      </w:pPr>
      <w:r w:rsidRPr="00B02A0B">
        <w:t>5)</w:t>
      </w:r>
      <w:r w:rsidRPr="00B02A0B">
        <w:tab/>
        <w:t xml:space="preserve">shall generate an outgoing SIP MESSAGE request in accordance with 3GPP TS 24.229 [5] and </w:t>
      </w:r>
      <w:r w:rsidRPr="00B02A0B">
        <w:rPr>
          <w:lang w:eastAsia="ko-KR"/>
        </w:rPr>
        <w:t>IETF RFC 3428 [6] and:</w:t>
      </w:r>
    </w:p>
    <w:p w14:paraId="28420414" w14:textId="77777777" w:rsidR="005C310B" w:rsidRPr="00B02A0B" w:rsidRDefault="005C310B" w:rsidP="005C310B">
      <w:pPr>
        <w:pStyle w:val="B2"/>
      </w:pPr>
      <w:r w:rsidRPr="00B02A0B">
        <w:t>a)</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07A343BE" w14:textId="67444AC1" w:rsidR="005C310B" w:rsidRPr="00B02A0B" w:rsidRDefault="005C310B" w:rsidP="005C310B">
      <w:pPr>
        <w:pStyle w:val="B2"/>
      </w:pPr>
      <w:r w:rsidRPr="00B02A0B">
        <w:rPr>
          <w:lang w:eastAsia="ko-KR"/>
        </w:rPr>
        <w:t>b)</w:t>
      </w:r>
      <w:r w:rsidRPr="00B02A0B">
        <w:rPr>
          <w:lang w:eastAsia="ko-KR"/>
        </w:rPr>
        <w:tab/>
      </w:r>
      <w:r w:rsidRPr="00B02A0B">
        <w:t xml:space="preserve">shall set the Request-URI of the outgoing SIP MESSAGE request to the public service identity of the controlling MCData function </w:t>
      </w:r>
      <w:r w:rsidR="007A4A94">
        <w:t>determined in step 4)</w:t>
      </w:r>
      <w:r w:rsidRPr="00B02A0B">
        <w:t>;</w:t>
      </w:r>
    </w:p>
    <w:p w14:paraId="1D6A86A6" w14:textId="77777777" w:rsidR="005C310B" w:rsidRPr="00B02A0B" w:rsidRDefault="005C310B" w:rsidP="005C310B">
      <w:pPr>
        <w:pStyle w:val="B2"/>
        <w:rPr>
          <w:lang w:eastAsia="ko-KR"/>
        </w:rPr>
      </w:pPr>
      <w:r w:rsidRPr="00B02A0B">
        <w:rPr>
          <w:lang w:eastAsia="ko-KR"/>
        </w:rPr>
        <w:t>c)</w:t>
      </w:r>
      <w:r w:rsidRPr="00B02A0B">
        <w:rPr>
          <w:lang w:eastAsia="ko-KR"/>
        </w:rPr>
        <w:tab/>
        <w:t>shall copy the contents of the application/vnd.3gpp.mcdata-info+xml MIME body received in the incoming SIP MESSAGE request into an application/vnd.3gpp.mcdata-info+xml MIME body included in the outgoing SIP MESSAGE request</w:t>
      </w:r>
      <w:r w:rsidRPr="00B02A0B">
        <w:t>; and</w:t>
      </w:r>
    </w:p>
    <w:p w14:paraId="1ABC51BE" w14:textId="77777777" w:rsidR="005C310B" w:rsidRPr="00B02A0B" w:rsidRDefault="005C310B" w:rsidP="005C310B">
      <w:pPr>
        <w:pStyle w:val="B2"/>
        <w:rPr>
          <w:lang w:eastAsia="ko-KR"/>
        </w:rPr>
      </w:pPr>
      <w:r w:rsidRPr="00B02A0B">
        <w:rPr>
          <w:lang w:eastAsia="ko-KR"/>
        </w:rPr>
        <w:t>d)</w:t>
      </w:r>
      <w:r w:rsidRPr="00B02A0B">
        <w:rPr>
          <w:lang w:eastAsia="ko-KR"/>
        </w:rPr>
        <w:tab/>
        <w:t>shall copy the contents of the application/vnd.3gpp.mcdata-regroup+xml MIME body received in the incoming SIP MESSAGE request into an application/vnd.3gpp.mcdata-regroup+xml MIME body included in the outgoing SIP MESSAGE request</w:t>
      </w:r>
      <w:r w:rsidRPr="00B02A0B">
        <w:t>; and</w:t>
      </w:r>
    </w:p>
    <w:p w14:paraId="4598ABC8" w14:textId="0E131A3D" w:rsidR="005C310B" w:rsidRPr="00B02A0B" w:rsidRDefault="005C310B" w:rsidP="005C310B">
      <w:pPr>
        <w:pStyle w:val="B2"/>
      </w:pPr>
      <w:r w:rsidRPr="00B02A0B">
        <w:rPr>
          <w:lang w:eastAsia="ko-KR"/>
        </w:rPr>
        <w:t>e)</w:t>
      </w:r>
      <w:r w:rsidRPr="00B02A0B">
        <w:tab/>
      </w:r>
      <w:r w:rsidR="005A2DDD">
        <w:t xml:space="preserve">shall include a P-Asserted-Identity header field in the outgoing SIP MESSAGE request set to the public service identity of the participating </w:t>
      </w:r>
      <w:r w:rsidR="005A2DDD">
        <w:rPr>
          <w:rFonts w:eastAsia="Calibri"/>
        </w:rPr>
        <w:t>MCData</w:t>
      </w:r>
      <w:r w:rsidR="005A2DDD">
        <w:t xml:space="preserve"> function</w:t>
      </w:r>
      <w:r w:rsidRPr="00B02A0B">
        <w:t>; and</w:t>
      </w:r>
    </w:p>
    <w:p w14:paraId="0D02F59F" w14:textId="77777777" w:rsidR="005C310B" w:rsidRPr="00B02A0B" w:rsidRDefault="005C310B" w:rsidP="005C310B">
      <w:pPr>
        <w:pStyle w:val="B1"/>
      </w:pPr>
      <w:r w:rsidRPr="00B02A0B">
        <w:t>6)</w:t>
      </w:r>
      <w:r w:rsidRPr="00B02A0B">
        <w:tab/>
        <w:t>shall send the SIP MESSAGE request as specified in 3GPP TS 24.229 [5].</w:t>
      </w:r>
    </w:p>
    <w:p w14:paraId="45957FB2" w14:textId="77777777" w:rsidR="005C310B" w:rsidRPr="00B02A0B" w:rsidRDefault="005C310B" w:rsidP="005C310B">
      <w:r w:rsidRPr="00B02A0B">
        <w:t>Upon receipt of a SIP 480 (Temporarily Unavailable) response to the above SIP MESSAGE request, the originating participating MCData function:</w:t>
      </w:r>
    </w:p>
    <w:p w14:paraId="1350AC94" w14:textId="77777777" w:rsidR="005C310B" w:rsidRPr="00B02A0B" w:rsidRDefault="005C310B" w:rsidP="005C310B">
      <w:pPr>
        <w:pStyle w:val="B1"/>
      </w:pPr>
      <w:r w:rsidRPr="00B02A0B">
        <w:t>1)</w:t>
      </w:r>
      <w:r w:rsidRPr="00B02A0B">
        <w:tab/>
        <w:t>shall select a different controlling MCData function to manage the regroup and determine the public service identity of that controlling MCData function;</w:t>
      </w:r>
    </w:p>
    <w:p w14:paraId="18F9663C" w14:textId="77777777" w:rsidR="005C310B" w:rsidRPr="00B02A0B" w:rsidRDefault="005C310B" w:rsidP="005C310B">
      <w:pPr>
        <w:pStyle w:val="B1"/>
        <w:rPr>
          <w:lang w:val="en-US"/>
        </w:rPr>
      </w:pPr>
      <w:r w:rsidRPr="00B02A0B">
        <w:t>2)</w:t>
      </w:r>
      <w:r w:rsidRPr="00B02A0B">
        <w:tab/>
        <w:t xml:space="preserve">shall generate a SIP </w:t>
      </w:r>
      <w:r w:rsidRPr="00B02A0B">
        <w:rPr>
          <w:lang w:val="en-US"/>
        </w:rPr>
        <w:t>MESSAGE</w:t>
      </w:r>
      <w:r w:rsidRPr="00B02A0B">
        <w:t xml:space="preserve"> request as specified in </w:t>
      </w:r>
      <w:r w:rsidRPr="00B02A0B">
        <w:rPr>
          <w:lang w:val="en-US"/>
        </w:rPr>
        <w:t xml:space="preserve">this </w:t>
      </w:r>
      <w:r w:rsidRPr="00B02A0B">
        <w:t>clause</w:t>
      </w:r>
      <w:r w:rsidRPr="00B02A0B">
        <w:rPr>
          <w:lang w:val="en-US"/>
        </w:rPr>
        <w:t xml:space="preserve"> with the </w:t>
      </w:r>
      <w:r w:rsidRPr="00B02A0B">
        <w:t>Request-URI of the outgoing SIP MESSAGE request set to the public service identity of the controlling MCData function selected in step 1)</w:t>
      </w:r>
      <w:r w:rsidRPr="00B02A0B">
        <w:rPr>
          <w:lang w:val="en-US"/>
        </w:rPr>
        <w:t>; and</w:t>
      </w:r>
    </w:p>
    <w:p w14:paraId="32D3D5AD" w14:textId="77777777" w:rsidR="005C310B" w:rsidRPr="00B02A0B" w:rsidRDefault="005C310B" w:rsidP="005C310B">
      <w:pPr>
        <w:pStyle w:val="B1"/>
      </w:pPr>
      <w:r w:rsidRPr="00B02A0B">
        <w:t>3)</w:t>
      </w:r>
      <w:r w:rsidRPr="00B02A0B">
        <w:tab/>
        <w:t xml:space="preserve">shall forward the SIP </w:t>
      </w:r>
      <w:r w:rsidRPr="00B02A0B">
        <w:rPr>
          <w:lang w:val="en-US"/>
        </w:rPr>
        <w:t>MESSAGE</w:t>
      </w:r>
      <w:r w:rsidRPr="00B02A0B">
        <w:t xml:space="preserve"> request according to 3GPP TS 24.229 [5].</w:t>
      </w:r>
    </w:p>
    <w:p w14:paraId="03B92B70" w14:textId="77777777" w:rsidR="005C310B" w:rsidRPr="00B02A0B" w:rsidRDefault="005C310B" w:rsidP="005C310B">
      <w:r w:rsidRPr="00B02A0B">
        <w:t xml:space="preserve">Upon receipt of a SIP 2xx response to the above SIP </w:t>
      </w:r>
      <w:r w:rsidRPr="00B02A0B">
        <w:rPr>
          <w:lang w:val="en-US"/>
        </w:rPr>
        <w:t>MESSAGE</w:t>
      </w:r>
      <w:r w:rsidRPr="00B02A0B">
        <w:t xml:space="preserve"> request, the originating participating MCData function:</w:t>
      </w:r>
    </w:p>
    <w:p w14:paraId="71C41624" w14:textId="77777777" w:rsidR="005C310B" w:rsidRPr="00B02A0B" w:rsidRDefault="005C310B" w:rsidP="005C310B">
      <w:pPr>
        <w:pStyle w:val="B1"/>
      </w:pPr>
      <w:r w:rsidRPr="00B02A0B">
        <w:t>1)</w:t>
      </w:r>
      <w:r w:rsidRPr="00B02A0B">
        <w:tab/>
        <w:t>shall generate a SIP 200 (OK) response as specified in the clause 6.3.2.1.5.2;</w:t>
      </w:r>
    </w:p>
    <w:p w14:paraId="0A925499" w14:textId="77777777" w:rsidR="005C310B" w:rsidRPr="00B02A0B" w:rsidRDefault="005C310B" w:rsidP="005C310B">
      <w:pPr>
        <w:pStyle w:val="B1"/>
      </w:pPr>
      <w:r w:rsidRPr="00B02A0B">
        <w:t>2)</w:t>
      </w:r>
      <w:r w:rsidRPr="00B02A0B">
        <w:tab/>
        <w:t>shall include Warning header field(s) that were received in the incoming SIP 200 (OK) response;</w:t>
      </w:r>
    </w:p>
    <w:p w14:paraId="2AC42C41" w14:textId="0DE24C56" w:rsidR="005C310B" w:rsidRPr="00B02A0B" w:rsidRDefault="005C310B" w:rsidP="005C310B">
      <w:pPr>
        <w:pStyle w:val="B1"/>
      </w:pPr>
      <w:r w:rsidRPr="00B02A0B">
        <w:t>3)</w:t>
      </w:r>
      <w:r w:rsidRPr="00B02A0B">
        <w:tab/>
      </w:r>
      <w:r w:rsidR="005A2DDD">
        <w:t xml:space="preserve">shall include a P-Asserted-Identity header field in the outgoing SIP 200 (OK) response set to the public service identity of the participating </w:t>
      </w:r>
      <w:r w:rsidR="005A2DDD">
        <w:rPr>
          <w:rFonts w:eastAsia="Calibri"/>
        </w:rPr>
        <w:t>MCData</w:t>
      </w:r>
      <w:r w:rsidR="005A2DDD">
        <w:t xml:space="preserve"> function</w:t>
      </w:r>
      <w:r w:rsidRPr="00B02A0B">
        <w:t>; and</w:t>
      </w:r>
    </w:p>
    <w:p w14:paraId="42E275B5" w14:textId="77777777" w:rsidR="005C310B" w:rsidRPr="00B02A0B" w:rsidRDefault="005C310B" w:rsidP="005C310B">
      <w:pPr>
        <w:pStyle w:val="B1"/>
      </w:pPr>
      <w:r w:rsidRPr="00B02A0B">
        <w:t>4)</w:t>
      </w:r>
      <w:r w:rsidRPr="00B02A0B">
        <w:tab/>
        <w:t>shall send the SIP 200 (OK) response to the MCData client according to 3GPP TS 24.229 [5].</w:t>
      </w:r>
    </w:p>
    <w:p w14:paraId="04CA6E29" w14:textId="77777777" w:rsidR="005C310B" w:rsidRPr="00B02A0B" w:rsidRDefault="005C310B" w:rsidP="005C310B">
      <w:r w:rsidRPr="00B02A0B">
        <w:t xml:space="preserve">Upon receipt of a SIP 4xx response that is not a 480 response, or a SIP 5xx or 6xx response to the above SIP </w:t>
      </w:r>
      <w:r w:rsidRPr="00B02A0B">
        <w:rPr>
          <w:lang w:val="en-US"/>
        </w:rPr>
        <w:t>MESSAGE</w:t>
      </w:r>
      <w:r w:rsidRPr="00B02A0B">
        <w:t xml:space="preserve"> request, the originating participating MCData function:</w:t>
      </w:r>
    </w:p>
    <w:p w14:paraId="64F0C05B" w14:textId="77777777" w:rsidR="005C310B" w:rsidRPr="00B02A0B" w:rsidRDefault="005C310B" w:rsidP="005C310B">
      <w:pPr>
        <w:pStyle w:val="B1"/>
      </w:pPr>
      <w:r w:rsidRPr="00B02A0B">
        <w:t>1)</w:t>
      </w:r>
      <w:r w:rsidRPr="00B02A0B">
        <w:tab/>
        <w:t>shall generate a SIP response according to 3GPP TS 24.229 [5];</w:t>
      </w:r>
    </w:p>
    <w:p w14:paraId="03105C5F" w14:textId="77777777" w:rsidR="005C310B" w:rsidRPr="00B02A0B" w:rsidRDefault="005C310B" w:rsidP="005C310B">
      <w:pPr>
        <w:pStyle w:val="B1"/>
      </w:pPr>
      <w:r w:rsidRPr="00B02A0B">
        <w:t>2)</w:t>
      </w:r>
      <w:r w:rsidRPr="00B02A0B">
        <w:tab/>
        <w:t>shall include Warning header field(s) that were received in the incoming SIP response; and</w:t>
      </w:r>
    </w:p>
    <w:p w14:paraId="25B45EE9" w14:textId="77777777" w:rsidR="005C310B" w:rsidRPr="00B02A0B" w:rsidRDefault="005C310B" w:rsidP="005C310B">
      <w:pPr>
        <w:pStyle w:val="B1"/>
      </w:pPr>
      <w:r w:rsidRPr="00B02A0B">
        <w:t>3)</w:t>
      </w:r>
      <w:r w:rsidRPr="00B02A0B">
        <w:tab/>
        <w:t>shall forward the SIP response to the MCData client according to 3GPP TS 24.229 [5].</w:t>
      </w:r>
    </w:p>
    <w:p w14:paraId="13A9E58B" w14:textId="77777777" w:rsidR="005C310B" w:rsidRPr="00B02A0B" w:rsidRDefault="005C310B" w:rsidP="007D34FE">
      <w:pPr>
        <w:pStyle w:val="Heading4"/>
        <w:rPr>
          <w:lang w:val="en-US"/>
        </w:rPr>
      </w:pPr>
      <w:bookmarkStart w:id="8057" w:name="_Toc27501642"/>
      <w:bookmarkStart w:id="8058" w:name="_Toc36049773"/>
      <w:bookmarkStart w:id="8059" w:name="_Toc45210543"/>
      <w:bookmarkStart w:id="8060" w:name="_Toc51851650"/>
      <w:bookmarkStart w:id="8061" w:name="_Toc92225309"/>
      <w:bookmarkStart w:id="8062" w:name="_Toc138441136"/>
      <w:r w:rsidRPr="00B02A0B">
        <w:t>23.3</w:t>
      </w:r>
      <w:r w:rsidRPr="00B02A0B">
        <w:rPr>
          <w:lang w:val="en-US"/>
        </w:rPr>
        <w:t>.2.3</w:t>
      </w:r>
      <w:r w:rsidRPr="00B02A0B">
        <w:tab/>
      </w:r>
      <w:r w:rsidRPr="00B02A0B">
        <w:rPr>
          <w:lang w:val="en-US"/>
        </w:rPr>
        <w:t>Removing a regroup using preconfigured group</w:t>
      </w:r>
      <w:bookmarkEnd w:id="8057"/>
      <w:bookmarkEnd w:id="8058"/>
      <w:bookmarkEnd w:id="8059"/>
      <w:bookmarkEnd w:id="8060"/>
      <w:bookmarkEnd w:id="8061"/>
      <w:bookmarkEnd w:id="8062"/>
    </w:p>
    <w:p w14:paraId="77D7C841" w14:textId="77777777" w:rsidR="005C310B" w:rsidRPr="00B02A0B" w:rsidRDefault="005C310B" w:rsidP="005C310B">
      <w:r w:rsidRPr="00B02A0B">
        <w:t>When the originating participating MCData function needs to remove a user regroup, the originating participating MCData function uses the procedure in clause 23.2.2.3.</w:t>
      </w:r>
    </w:p>
    <w:p w14:paraId="2C2A5FBF" w14:textId="77777777" w:rsidR="005C310B" w:rsidRPr="00B02A0B" w:rsidRDefault="005C310B" w:rsidP="007D34FE">
      <w:pPr>
        <w:pStyle w:val="Heading4"/>
        <w:rPr>
          <w:lang w:val="en-US"/>
        </w:rPr>
      </w:pPr>
      <w:bookmarkStart w:id="8063" w:name="_Toc27501643"/>
      <w:bookmarkStart w:id="8064" w:name="_Toc36049774"/>
      <w:bookmarkStart w:id="8065" w:name="_Toc45210544"/>
      <w:bookmarkStart w:id="8066" w:name="_Toc51851651"/>
      <w:bookmarkStart w:id="8067" w:name="_Toc92225310"/>
      <w:bookmarkStart w:id="8068" w:name="_Toc138441137"/>
      <w:r w:rsidRPr="00B02A0B">
        <w:t>23.3</w:t>
      </w:r>
      <w:r w:rsidRPr="00B02A0B">
        <w:rPr>
          <w:lang w:val="en-US"/>
        </w:rPr>
        <w:t>.2.4</w:t>
      </w:r>
      <w:r w:rsidRPr="00B02A0B">
        <w:tab/>
      </w:r>
      <w:r w:rsidRPr="00B02A0B">
        <w:rPr>
          <w:lang w:val="en-US"/>
        </w:rPr>
        <w:t>Notification of creation of a user regroup using preconfigured group</w:t>
      </w:r>
      <w:bookmarkEnd w:id="8063"/>
      <w:bookmarkEnd w:id="8064"/>
      <w:bookmarkEnd w:id="8065"/>
      <w:bookmarkEnd w:id="8066"/>
      <w:bookmarkEnd w:id="8067"/>
      <w:bookmarkEnd w:id="8068"/>
    </w:p>
    <w:p w14:paraId="70A7FF38" w14:textId="77777777" w:rsidR="005C310B" w:rsidRPr="00B02A0B" w:rsidRDefault="005C310B" w:rsidP="005C310B">
      <w:r w:rsidRPr="00B02A0B">
        <w:t>When receiving a "SIP MESSAGE request to the terminating participating MCData function to create a user regroup using preconfigured group", the terminating participating MCData function:</w:t>
      </w:r>
    </w:p>
    <w:p w14:paraId="77F70991"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MCData function may include a Retry-After header field to the SIP 500 (Server Internal Error) response as specified in IETF RFC 3261 [4]. The terminating participating MCData function shall skip the rest of the steps;</w:t>
      </w:r>
    </w:p>
    <w:p w14:paraId="5B36F430" w14:textId="77777777" w:rsidR="005C310B" w:rsidRPr="00B02A0B" w:rsidRDefault="005C310B" w:rsidP="005C310B">
      <w:pPr>
        <w:pStyle w:val="B1"/>
      </w:pPr>
      <w:r w:rsidRPr="00B02A0B">
        <w:t>2)</w:t>
      </w:r>
      <w:r w:rsidRPr="00B02A0B">
        <w:tab/>
        <w:t>shall send a SIP 200 (OK) response in accordance with 3GPP TS 24.229 [5] and IETF RFC 3428 [6];</w:t>
      </w:r>
    </w:p>
    <w:p w14:paraId="6642C0A8" w14:textId="77777777" w:rsidR="005C310B" w:rsidRPr="00B02A0B" w:rsidRDefault="005C310B" w:rsidP="005C310B">
      <w:pPr>
        <w:pStyle w:val="B1"/>
      </w:pPr>
      <w:r w:rsidRPr="00B02A0B">
        <w:t>3)</w:t>
      </w:r>
      <w:r w:rsidRPr="00B02A0B">
        <w:tab/>
        <w:t>for each MCData ID contained in the &lt;users-for-regroup&gt; element of the application/vnd.3gpp.mcdata-regroup+xml MIME body, the terminating participating MCData function is aware from stored information that the MCData client has not previously been notified of the creation of the user regroup:</w:t>
      </w:r>
    </w:p>
    <w:p w14:paraId="29E5EA76" w14:textId="77777777" w:rsidR="005C310B" w:rsidRPr="00B02A0B" w:rsidRDefault="005C310B" w:rsidP="005C310B">
      <w:pPr>
        <w:pStyle w:val="B2"/>
      </w:pPr>
      <w:r w:rsidRPr="00B02A0B">
        <w:t>a)</w:t>
      </w:r>
      <w:r w:rsidRPr="00B02A0B">
        <w:tab/>
        <w:t>shall generate a SIP MESSAGE request in accordance with 3GPP TS 24.229 [5] and IETF RFC 3428 [6]:</w:t>
      </w:r>
    </w:p>
    <w:p w14:paraId="74608D40" w14:textId="77777777" w:rsidR="005C310B" w:rsidRPr="00B02A0B" w:rsidRDefault="005C310B" w:rsidP="005C310B">
      <w:pPr>
        <w:pStyle w:val="B2"/>
      </w:pPr>
      <w:r w:rsidRPr="00B02A0B">
        <w:t>b)</w:t>
      </w:r>
      <w:r w:rsidRPr="00B02A0B">
        <w:tab/>
        <w:t>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3717CF08" w14:textId="63EF31DD" w:rsidR="005C310B" w:rsidRPr="00B02A0B" w:rsidRDefault="005C310B" w:rsidP="005C310B">
      <w:pPr>
        <w:pStyle w:val="B2"/>
      </w:pPr>
      <w:r w:rsidRPr="00B02A0B">
        <w:t>c)</w:t>
      </w:r>
      <w:r w:rsidRPr="00B02A0B">
        <w:tab/>
        <w:t xml:space="preserve">shall set the Request-URI of the outgoing SIP MESSAGE request to the public </w:t>
      </w:r>
      <w:r w:rsidR="002240F9">
        <w:t>user</w:t>
      </w:r>
      <w:r w:rsidR="002240F9" w:rsidRPr="00B02A0B">
        <w:t xml:space="preserve"> </w:t>
      </w:r>
      <w:r w:rsidRPr="00B02A0B">
        <w:t>identity associated with the MCData ID;</w:t>
      </w:r>
    </w:p>
    <w:p w14:paraId="276E2645"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47BF0007" w14:textId="37FB6B66"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 with the exception that any &lt;</w:t>
      </w:r>
      <w:r w:rsidR="008E33D8">
        <w:t>groups</w:t>
      </w:r>
      <w:r w:rsidRPr="00B02A0B">
        <w:t>-for-regroup&gt; elements shall not be copied;</w:t>
      </w:r>
    </w:p>
    <w:p w14:paraId="0570FA04" w14:textId="6E6198EA" w:rsidR="005C310B" w:rsidRPr="00B02A0B" w:rsidRDefault="005C310B" w:rsidP="005C310B">
      <w:pPr>
        <w:pStyle w:val="B2"/>
      </w:pPr>
      <w:r w:rsidRPr="00B02A0B">
        <w:t>f)</w:t>
      </w:r>
      <w:r w:rsidRPr="00B02A0B">
        <w:tab/>
      </w:r>
      <w:r w:rsidR="00F6524E">
        <w:t xml:space="preserve">shall include a P-Asserted-Identity header field in the outgoing SIP MESSAGE request set to the public service identity of the participating </w:t>
      </w:r>
      <w:r w:rsidR="00F6524E">
        <w:rPr>
          <w:rFonts w:eastAsia="Calibri"/>
        </w:rPr>
        <w:t>MCData</w:t>
      </w:r>
      <w:r w:rsidR="00F6524E">
        <w:t xml:space="preserve"> function</w:t>
      </w:r>
      <w:r w:rsidRPr="00B02A0B">
        <w:t>;</w:t>
      </w:r>
    </w:p>
    <w:p w14:paraId="5A342D64" w14:textId="77777777" w:rsidR="005C310B" w:rsidRPr="00B02A0B" w:rsidRDefault="005C310B" w:rsidP="005C310B">
      <w:pPr>
        <w:pStyle w:val="B2"/>
      </w:pPr>
      <w:r w:rsidRPr="00B02A0B">
        <w:t>g)</w:t>
      </w:r>
      <w:r w:rsidRPr="00B02A0B">
        <w:tab/>
        <w:t>shall send the SIP MESSAGE request as specified in 3GPP TS 24.229 [5]; and</w:t>
      </w:r>
    </w:p>
    <w:p w14:paraId="1EBE292D" w14:textId="77777777" w:rsidR="005C310B" w:rsidRPr="00B02A0B" w:rsidRDefault="005C310B" w:rsidP="005C310B">
      <w:pPr>
        <w:pStyle w:val="B2"/>
      </w:pPr>
      <w:r w:rsidRPr="00B02A0B">
        <w:t>h)</w:t>
      </w:r>
      <w:r w:rsidRPr="00B02A0B">
        <w:tab/>
        <w:t>shall consider the MCData ID as affiliated with the temporary group identity representing the regroup identified in the &lt;mcdata-regroup-uri&gt; element in the incoming SIP MESSAGE request; and</w:t>
      </w:r>
    </w:p>
    <w:p w14:paraId="003E60A5" w14:textId="77777777" w:rsidR="005C310B" w:rsidRPr="00B02A0B" w:rsidRDefault="005C310B" w:rsidP="005C310B">
      <w:pPr>
        <w:pStyle w:val="B1"/>
      </w:pPr>
      <w:bookmarkStart w:id="8069" w:name="_Toc27501644"/>
      <w:bookmarkStart w:id="8070" w:name="_Toc36049775"/>
      <w:r w:rsidRPr="00B02A0B">
        <w:t>4)</w:t>
      </w:r>
      <w:r w:rsidRPr="00B02A0B">
        <w:tab/>
        <w:t>shall store:</w:t>
      </w:r>
    </w:p>
    <w:p w14:paraId="740E3D61" w14:textId="77777777" w:rsidR="005C310B" w:rsidRPr="00B02A0B" w:rsidRDefault="005C310B" w:rsidP="005C310B">
      <w:pPr>
        <w:pStyle w:val="B2"/>
      </w:pPr>
      <w:r w:rsidRPr="00B02A0B">
        <w:t>a)</w:t>
      </w:r>
      <w:r w:rsidRPr="00B02A0B">
        <w:tab/>
        <w:t>the value of the &lt;mcdata-regroup-uri&gt; element as the identity of the regroup based on a preconfigured group;</w:t>
      </w:r>
    </w:p>
    <w:p w14:paraId="6155AF38" w14:textId="77777777" w:rsidR="005C310B" w:rsidRPr="00B02A0B" w:rsidRDefault="005C310B" w:rsidP="005C310B">
      <w:pPr>
        <w:pStyle w:val="B2"/>
      </w:pPr>
      <w:r w:rsidRPr="00B02A0B">
        <w:t>b)</w:t>
      </w:r>
      <w:r w:rsidRPr="00B02A0B">
        <w:tab/>
        <w:t xml:space="preserve">the value of the </w:t>
      </w:r>
      <w:r w:rsidRPr="00B02A0B">
        <w:rPr>
          <w:lang w:val="en-US"/>
        </w:rPr>
        <w:t xml:space="preserve">preconfigured-group&gt; element of the </w:t>
      </w:r>
      <w:r w:rsidRPr="00B02A0B">
        <w:t>application/vnd.3gpp.mcdata-regroup+xml MIME body as the identity of the preconfigured group; and</w:t>
      </w:r>
    </w:p>
    <w:p w14:paraId="2F2FDEAC" w14:textId="77777777" w:rsidR="005C310B" w:rsidRPr="00B02A0B" w:rsidRDefault="005C310B" w:rsidP="005C310B">
      <w:pPr>
        <w:pStyle w:val="B2"/>
      </w:pPr>
      <w:r w:rsidRPr="00B02A0B">
        <w:t>c)</w:t>
      </w:r>
      <w:r w:rsidRPr="00B02A0B">
        <w:tab/>
        <w:t>the list of the users that are members of the user regroup;</w:t>
      </w:r>
    </w:p>
    <w:p w14:paraId="5A7E3277" w14:textId="77777777" w:rsidR="005C310B" w:rsidRPr="00B02A0B" w:rsidRDefault="005C310B" w:rsidP="005C310B">
      <w:pPr>
        <w:pStyle w:val="B1"/>
      </w:pPr>
      <w:r w:rsidRPr="00B02A0B">
        <w:t>until the regroup is removed.</w:t>
      </w:r>
    </w:p>
    <w:p w14:paraId="3662F219" w14:textId="77777777" w:rsidR="005C310B" w:rsidRPr="00B02A0B" w:rsidRDefault="005C310B" w:rsidP="007D34FE">
      <w:pPr>
        <w:pStyle w:val="Heading4"/>
        <w:rPr>
          <w:lang w:val="en-US"/>
        </w:rPr>
      </w:pPr>
      <w:bookmarkStart w:id="8071" w:name="_Toc45210545"/>
      <w:bookmarkStart w:id="8072" w:name="_Toc51851652"/>
      <w:bookmarkStart w:id="8073" w:name="_Toc92225311"/>
      <w:bookmarkStart w:id="8074" w:name="_Toc138441138"/>
      <w:r w:rsidRPr="00B02A0B">
        <w:t>23.3</w:t>
      </w:r>
      <w:r w:rsidRPr="00B02A0B">
        <w:rPr>
          <w:lang w:val="en-US"/>
        </w:rPr>
        <w:t>.2.5</w:t>
      </w:r>
      <w:r w:rsidRPr="00B02A0B">
        <w:tab/>
      </w:r>
      <w:r w:rsidRPr="00B02A0B">
        <w:rPr>
          <w:lang w:val="en-US"/>
        </w:rPr>
        <w:t>Notification of removal of a user regroup using preconfigured group</w:t>
      </w:r>
      <w:bookmarkEnd w:id="8069"/>
      <w:bookmarkEnd w:id="8070"/>
      <w:bookmarkEnd w:id="8071"/>
      <w:bookmarkEnd w:id="8072"/>
      <w:bookmarkEnd w:id="8073"/>
      <w:bookmarkEnd w:id="8074"/>
    </w:p>
    <w:p w14:paraId="0CEE6E05" w14:textId="77777777" w:rsidR="005C310B" w:rsidRPr="00B02A0B" w:rsidRDefault="005C310B" w:rsidP="005C310B">
      <w:r w:rsidRPr="00B02A0B">
        <w:t>When the terminating participating MCData function receives a request to remove a user regroup it uses the procedure in clause 23.2.2.5.</w:t>
      </w:r>
    </w:p>
    <w:p w14:paraId="31FF6D7D" w14:textId="77777777" w:rsidR="005C310B" w:rsidRPr="00B02A0B" w:rsidRDefault="005C310B" w:rsidP="007D34FE">
      <w:pPr>
        <w:pStyle w:val="Heading3"/>
        <w:rPr>
          <w:lang w:val="en-US"/>
        </w:rPr>
      </w:pPr>
      <w:bookmarkStart w:id="8075" w:name="_Toc27501645"/>
      <w:bookmarkStart w:id="8076" w:name="_Toc36049776"/>
      <w:bookmarkStart w:id="8077" w:name="_Toc45210546"/>
      <w:bookmarkStart w:id="8078" w:name="_Toc51851653"/>
      <w:bookmarkStart w:id="8079" w:name="_Toc92225312"/>
      <w:bookmarkStart w:id="8080" w:name="_Toc138441139"/>
      <w:r w:rsidRPr="00B02A0B">
        <w:t>23.3</w:t>
      </w:r>
      <w:r w:rsidRPr="00B02A0B">
        <w:rPr>
          <w:lang w:val="en-US"/>
        </w:rPr>
        <w:t>.3</w:t>
      </w:r>
      <w:r w:rsidRPr="00B02A0B">
        <w:tab/>
      </w:r>
      <w:r w:rsidRPr="00B02A0B">
        <w:rPr>
          <w:lang w:val="en-US"/>
        </w:rPr>
        <w:t>Controlling MCData function procedures</w:t>
      </w:r>
      <w:bookmarkEnd w:id="8075"/>
      <w:bookmarkEnd w:id="8076"/>
      <w:bookmarkEnd w:id="8077"/>
      <w:bookmarkEnd w:id="8078"/>
      <w:bookmarkEnd w:id="8079"/>
      <w:bookmarkEnd w:id="8080"/>
    </w:p>
    <w:p w14:paraId="2F182CAD" w14:textId="77777777" w:rsidR="005C310B" w:rsidRPr="00B02A0B" w:rsidRDefault="005C310B" w:rsidP="007D34FE">
      <w:pPr>
        <w:pStyle w:val="Heading4"/>
        <w:rPr>
          <w:lang w:val="en-US"/>
        </w:rPr>
      </w:pPr>
      <w:bookmarkStart w:id="8081" w:name="_Toc27501646"/>
      <w:bookmarkStart w:id="8082" w:name="_Toc36049777"/>
      <w:bookmarkStart w:id="8083" w:name="_Toc45210547"/>
      <w:bookmarkStart w:id="8084" w:name="_Toc51851654"/>
      <w:bookmarkStart w:id="8085" w:name="_Toc92225313"/>
      <w:bookmarkStart w:id="8086" w:name="_Toc138441140"/>
      <w:r w:rsidRPr="00B02A0B">
        <w:t>23.3</w:t>
      </w:r>
      <w:r w:rsidRPr="00B02A0B">
        <w:rPr>
          <w:lang w:val="en-US"/>
        </w:rPr>
        <w:t>.3.1</w:t>
      </w:r>
      <w:r w:rsidRPr="00B02A0B">
        <w:tab/>
      </w:r>
      <w:r w:rsidRPr="00B02A0B">
        <w:rPr>
          <w:lang w:val="en-US"/>
        </w:rPr>
        <w:t>Request to create a user regroup using preconfigured group</w:t>
      </w:r>
      <w:bookmarkEnd w:id="8081"/>
      <w:bookmarkEnd w:id="8082"/>
      <w:bookmarkEnd w:id="8083"/>
      <w:bookmarkEnd w:id="8084"/>
      <w:bookmarkEnd w:id="8085"/>
      <w:bookmarkEnd w:id="8086"/>
    </w:p>
    <w:p w14:paraId="4D76C1A3" w14:textId="77777777" w:rsidR="005C310B" w:rsidRPr="00B02A0B" w:rsidRDefault="005C310B" w:rsidP="005C310B">
      <w:r w:rsidRPr="00B02A0B">
        <w:t>When receiving a "SIP MESSAGE request to the controlling MCData function to request creation of a user regroup using preconfigured group" the controlling MCData function:</w:t>
      </w:r>
    </w:p>
    <w:p w14:paraId="5FEF6D6B" w14:textId="77777777" w:rsidR="005C310B" w:rsidRPr="00B02A0B" w:rsidRDefault="005C310B" w:rsidP="005C310B">
      <w:pPr>
        <w:pStyle w:val="B1"/>
      </w:pPr>
      <w:r w:rsidRPr="00B02A0B">
        <w:t>1)</w:t>
      </w:r>
      <w:r w:rsidRPr="00B02A0B">
        <w:tab/>
        <w:t>if unable to process the request due to a lack of resources or a risk of congestion exists, may reject the SIP MESSAGE request with a SIP 500 (Server Internal Error) response. The controlling MCData function may include a Retry-After header field to the SIP 500 (Server Internal Error) response as specified in IETF RFC 3261 [4]. The controlling MCData function shall skip the rest of the steps;</w:t>
      </w:r>
    </w:p>
    <w:p w14:paraId="7F458E97" w14:textId="77777777" w:rsidR="005C310B" w:rsidRPr="00B02A0B" w:rsidRDefault="005C310B" w:rsidP="005C310B">
      <w:pPr>
        <w:pStyle w:val="B1"/>
      </w:pPr>
      <w:r w:rsidRPr="00B02A0B">
        <w:t>2)</w:t>
      </w:r>
      <w:r w:rsidRPr="00B02A0B">
        <w:tab/>
        <w:t xml:space="preserve">if the controlling MCData function is unable to handle the user regroup </w:t>
      </w:r>
      <w:r w:rsidRPr="00B02A0B">
        <w:rPr>
          <w:lang w:val="en-US"/>
        </w:rPr>
        <w:t xml:space="preserve">it </w:t>
      </w:r>
      <w:r w:rsidRPr="00B02A0B">
        <w:t xml:space="preserve">shall </w:t>
      </w:r>
      <w:r w:rsidRPr="00B02A0B">
        <w:rPr>
          <w:lang w:val="en-US"/>
        </w:rPr>
        <w:t xml:space="preserve">send </w:t>
      </w:r>
      <w:r w:rsidRPr="00B02A0B">
        <w:t xml:space="preserve">a SIP </w:t>
      </w:r>
      <w:r w:rsidRPr="00B02A0B">
        <w:rPr>
          <w:lang w:val="en-US"/>
        </w:rPr>
        <w:t>480</w:t>
      </w:r>
      <w:r w:rsidRPr="00B02A0B">
        <w:t xml:space="preserve"> (Temporarily Unavailable) response to the incoming SIP MESSAGE request and shall skip the rest of the steps;</w:t>
      </w:r>
    </w:p>
    <w:p w14:paraId="75697DF1" w14:textId="77777777" w:rsidR="00B02A0B" w:rsidRPr="00B02A0B" w:rsidRDefault="005C310B" w:rsidP="005C310B">
      <w:pPr>
        <w:pStyle w:val="B1"/>
      </w:pPr>
      <w:r w:rsidRPr="00B02A0B">
        <w:t>3)</w:t>
      </w:r>
      <w:r w:rsidRPr="00B02A0B">
        <w:tab/>
        <w:t>if the controlling MCData function determines that the proposed group ID for the regroup is already in use, shall reject the "SIP MESSAGE request to the controlling MCData function to request creation of a user regroup using preconfigured group" with a SIP 403 (Forbidden) response to the SIP MESSAGE request, with warning text set to "165 group ID for regroup already in use" in a Warning header field as specified in clause 4.9, and shall skip the rest of the steps;</w:t>
      </w:r>
    </w:p>
    <w:p w14:paraId="77D2495E" w14:textId="6B1174D8" w:rsidR="005C310B" w:rsidRPr="00B02A0B" w:rsidRDefault="005C310B" w:rsidP="005C310B">
      <w:pPr>
        <w:pStyle w:val="B1"/>
      </w:pPr>
      <w:r w:rsidRPr="00B02A0B">
        <w:t>4)</w:t>
      </w:r>
      <w:r w:rsidRPr="00B02A0B">
        <w:tab/>
        <w:t>shall create a separate list of MCData IDs containing all users identified in the &lt;users-for-regroup&gt; element in the application/vnd.3gpp.mcdata-regroup+xml MIME body who are served by the same terminating participating MCData function;</w:t>
      </w:r>
    </w:p>
    <w:p w14:paraId="595588FE" w14:textId="44B422F5" w:rsidR="005C310B" w:rsidRPr="00B02A0B" w:rsidRDefault="005C310B" w:rsidP="005C310B">
      <w:pPr>
        <w:pStyle w:val="B1"/>
      </w:pPr>
      <w:r w:rsidRPr="00B02A0B">
        <w:t>5)</w:t>
      </w:r>
      <w:r w:rsidRPr="00B02A0B">
        <w:tab/>
        <w:t xml:space="preserve">for each terminating participating MCData function identified in step </w:t>
      </w:r>
      <w:r w:rsidR="007A4A94">
        <w:t>4</w:t>
      </w:r>
      <w:r w:rsidRPr="00B02A0B">
        <w:t>):</w:t>
      </w:r>
    </w:p>
    <w:p w14:paraId="41755D34" w14:textId="77777777" w:rsidR="005C310B" w:rsidRPr="00B02A0B" w:rsidRDefault="005C310B" w:rsidP="005C310B">
      <w:pPr>
        <w:pStyle w:val="B2"/>
      </w:pPr>
      <w:r w:rsidRPr="00B02A0B">
        <w:t>a)</w:t>
      </w:r>
      <w:r w:rsidRPr="00B02A0B">
        <w:tab/>
        <w:t>shall generate an outgoing SIP MESSAGE request in accordance with 3GPP TS 24.229 [5] and IETF RFC 3428 [6];</w:t>
      </w:r>
    </w:p>
    <w:p w14:paraId="4E856111" w14:textId="77777777" w:rsidR="005C310B" w:rsidRPr="00B02A0B" w:rsidRDefault="005C310B" w:rsidP="005C310B">
      <w:pPr>
        <w:pStyle w:val="B2"/>
      </w:pPr>
      <w:r w:rsidRPr="00B02A0B">
        <w:t>b)</w:t>
      </w:r>
      <w:r w:rsidRPr="00B02A0B">
        <w:tab/>
        <w:t>shall include in the SIP MESSAGE request all Accept-Contact header fields and all Reject-Contact header fields, with their feature tags and their corresponding values along with parameters according to rules and procedures of IETF RFC 3841 [8] that were received (if any) in the incoming SIP MESSAGE request;</w:t>
      </w:r>
    </w:p>
    <w:p w14:paraId="6DE9A676" w14:textId="77777777" w:rsidR="005C310B" w:rsidRPr="00B02A0B" w:rsidRDefault="005C310B" w:rsidP="005C310B">
      <w:pPr>
        <w:pStyle w:val="B2"/>
      </w:pPr>
      <w:r w:rsidRPr="00B02A0B">
        <w:t>c)</w:t>
      </w:r>
      <w:r w:rsidRPr="00B02A0B">
        <w:tab/>
        <w:t xml:space="preserve">shall set the Request-URI of the outgoing SIP MESSAGE request to the public service identity of the </w:t>
      </w:r>
      <w:r w:rsidRPr="00B02A0B">
        <w:rPr>
          <w:lang w:val="en-US"/>
        </w:rPr>
        <w:t xml:space="preserve">terminating </w:t>
      </w:r>
      <w:r w:rsidRPr="00B02A0B">
        <w:t>participating MCData function;</w:t>
      </w:r>
    </w:p>
    <w:p w14:paraId="5F464187" w14:textId="77777777" w:rsidR="007A4A94" w:rsidRDefault="007A4A94" w:rsidP="007A4A94">
      <w:pPr>
        <w:pStyle w:val="NO"/>
      </w:pPr>
      <w:r>
        <w:t>NOTE 1:</w:t>
      </w:r>
      <w:r>
        <w:tab/>
        <w:t xml:space="preserve">The public service identity can identify the terminating </w:t>
      </w:r>
      <w:r w:rsidRPr="00513F5C">
        <w:t>participating</w:t>
      </w:r>
      <w:r>
        <w:t xml:space="preserve"> MCData function in the local MCData system or in an interconnected MCData system.</w:t>
      </w:r>
    </w:p>
    <w:p w14:paraId="254CBF25" w14:textId="77777777" w:rsidR="007A4A94" w:rsidRDefault="007A4A94" w:rsidP="007A4A94">
      <w:pPr>
        <w:pStyle w:val="NO"/>
      </w:pPr>
      <w:r>
        <w:t>NOTE 2:</w:t>
      </w:r>
      <w:r>
        <w:tab/>
        <w:t xml:space="preserve">If the terminating </w:t>
      </w:r>
      <w:r w:rsidRPr="00513F5C">
        <w:t xml:space="preserve">participating </w:t>
      </w:r>
      <w:r>
        <w:t>MCData function is in an interconnected MCData system in a different trust domain, then the public service identity can identify the MCData gateway server that acts as an entry point in the interconnected MCData system from the local MCData system.</w:t>
      </w:r>
    </w:p>
    <w:p w14:paraId="0C4DC5E3" w14:textId="77777777" w:rsidR="007A4A94" w:rsidRDefault="007A4A94" w:rsidP="007A4A94">
      <w:pPr>
        <w:pStyle w:val="NO"/>
      </w:pPr>
      <w:r>
        <w:t>NOTE 3:</w:t>
      </w:r>
      <w:r>
        <w:tab/>
        <w:t xml:space="preserve">If the terminating </w:t>
      </w:r>
      <w:r w:rsidRPr="00513F5C">
        <w:t xml:space="preserve">participating </w:t>
      </w:r>
      <w:r>
        <w:t>MCData function is in an interconnected MCData system in a different trust domain, then the local MCData system can route the SIP request through an MCData gateway server that acts as an exit point from the local MCData system to the interconnected MCData system.</w:t>
      </w:r>
    </w:p>
    <w:p w14:paraId="1EAD47F8" w14:textId="77777777" w:rsidR="007A4A94" w:rsidRPr="00BE4B01" w:rsidRDefault="007A4A94" w:rsidP="007A4A94">
      <w:pPr>
        <w:pStyle w:val="NO"/>
      </w:pPr>
      <w:r>
        <w:t>NOTE 4:</w:t>
      </w:r>
      <w:r>
        <w:tab/>
        <w:t xml:space="preserve">How the controlling MCData function determines the public service identity of the terminating </w:t>
      </w:r>
      <w:r w:rsidRPr="00513F5C">
        <w:t xml:space="preserve">participating </w:t>
      </w:r>
      <w:r>
        <w:t>MCData function or of the MCData gateway server in the interconnected MCData system is out of the scope of the present document.</w:t>
      </w:r>
    </w:p>
    <w:p w14:paraId="78AEB8E7" w14:textId="77777777" w:rsidR="007A4A94" w:rsidRDefault="007A4A94" w:rsidP="007A4A94">
      <w:pPr>
        <w:pStyle w:val="NO"/>
      </w:pPr>
      <w:r>
        <w:t>NOTE 5:</w:t>
      </w:r>
      <w:r>
        <w:tab/>
        <w:t>How the local MCData system routes the SIP request through an exit MCData gateway server is out of the scope of the present document.</w:t>
      </w:r>
    </w:p>
    <w:p w14:paraId="37A3DC2D" w14:textId="77777777" w:rsidR="005C310B" w:rsidRPr="00B02A0B" w:rsidRDefault="005C310B" w:rsidP="005C310B">
      <w:pPr>
        <w:pStyle w:val="B2"/>
      </w:pPr>
      <w:r w:rsidRPr="00B02A0B">
        <w:t>d)</w:t>
      </w:r>
      <w:r w:rsidRPr="00B02A0B">
        <w:tab/>
        <w:t>shall copy the contents of the application/vnd.3gpp.mcdata-info+xml MIME body received in the incoming SIP MESSAGE request into an application/vnd.3gpp.mcdata-info+xml MIME body included in the outgoing SIP MESSAGE request;</w:t>
      </w:r>
    </w:p>
    <w:p w14:paraId="244285FD" w14:textId="77777777" w:rsidR="005C310B" w:rsidRPr="00B02A0B" w:rsidRDefault="005C310B" w:rsidP="005C310B">
      <w:pPr>
        <w:pStyle w:val="B2"/>
      </w:pPr>
      <w:r w:rsidRPr="00B02A0B">
        <w:t>e)</w:t>
      </w:r>
      <w:r w:rsidRPr="00B02A0B">
        <w:tab/>
        <w:t>shall copy the contents of the application/vnd.3gpp.mcdata-regroup+xml MIME body received in the incoming SIP MESSAGE request into an application/vnd.3gpp.mcdata-regroup+xml MIME body included in the outgoing SIP MESSAGE request;</w:t>
      </w:r>
    </w:p>
    <w:p w14:paraId="271AF402" w14:textId="77777777" w:rsidR="005C310B" w:rsidRPr="00B02A0B" w:rsidRDefault="005C310B" w:rsidP="005C310B">
      <w:pPr>
        <w:pStyle w:val="B2"/>
      </w:pPr>
      <w:r w:rsidRPr="00B02A0B">
        <w:t>f)</w:t>
      </w:r>
      <w:r w:rsidRPr="00B02A0B">
        <w:tab/>
        <w:t>shall use the list of MCData IDs for this participating MCData function as generated in step 3) to create and include a &lt;users-for-regroup&gt; element contained in the application/vnd.3gpp.mcdata-regroup+xml MIME body;</w:t>
      </w:r>
    </w:p>
    <w:p w14:paraId="500FB3F0" w14:textId="3E314B0E" w:rsidR="005C310B" w:rsidRPr="00B02A0B" w:rsidRDefault="005C310B" w:rsidP="005C310B">
      <w:pPr>
        <w:pStyle w:val="B2"/>
        <w:rPr>
          <w:lang w:val="en-US"/>
        </w:rPr>
      </w:pPr>
      <w:r w:rsidRPr="00B02A0B">
        <w:t>g)</w:t>
      </w:r>
      <w:r w:rsidRPr="00B02A0B">
        <w:tab/>
      </w:r>
      <w:r w:rsidR="002438C4">
        <w:t xml:space="preserve">shall include a P-Asserted-Identity header field in the outgoing SIP MESSAGE request set to the public service identity of the controlling </w:t>
      </w:r>
      <w:r w:rsidR="002438C4">
        <w:rPr>
          <w:rFonts w:eastAsia="Calibri"/>
        </w:rPr>
        <w:t>MCData</w:t>
      </w:r>
      <w:r w:rsidR="002438C4">
        <w:t xml:space="preserve"> function</w:t>
      </w:r>
      <w:r w:rsidRPr="00B02A0B">
        <w:t>;</w:t>
      </w:r>
      <w:r w:rsidRPr="00B02A0B">
        <w:rPr>
          <w:lang w:val="en-US"/>
        </w:rPr>
        <w:t xml:space="preserve"> and</w:t>
      </w:r>
    </w:p>
    <w:p w14:paraId="0576D568" w14:textId="77777777" w:rsidR="005C310B" w:rsidRPr="00B02A0B" w:rsidRDefault="005C310B" w:rsidP="005C310B">
      <w:pPr>
        <w:pStyle w:val="B2"/>
      </w:pPr>
      <w:r w:rsidRPr="00B02A0B">
        <w:t>h)</w:t>
      </w:r>
      <w:r w:rsidRPr="00B02A0B">
        <w:tab/>
        <w:t>shall send the SIP MESSAGE request as specified in 3GPP TS 24.229 [5];</w:t>
      </w:r>
    </w:p>
    <w:p w14:paraId="3AE5BABE" w14:textId="77777777" w:rsidR="005C310B" w:rsidRPr="00B02A0B" w:rsidRDefault="005C310B" w:rsidP="005C310B">
      <w:pPr>
        <w:pStyle w:val="B1"/>
      </w:pPr>
      <w:r w:rsidRPr="00B02A0B">
        <w:t>6)</w:t>
      </w:r>
      <w:r w:rsidRPr="00B02A0B">
        <w:tab/>
        <w:t>when the controlling MCData function receives a SIP 200 (OK) response from any of the terminating participating MCData functions that were sent a SIP MESSAGE request in step 4) the controlling MCData function shall:</w:t>
      </w:r>
    </w:p>
    <w:p w14:paraId="1A39DB33" w14:textId="77777777" w:rsidR="005C310B" w:rsidRPr="00B02A0B" w:rsidRDefault="005C310B" w:rsidP="005C310B">
      <w:pPr>
        <w:pStyle w:val="B2"/>
      </w:pPr>
      <w:r w:rsidRPr="00B02A0B">
        <w:t>a)</w:t>
      </w:r>
      <w:r w:rsidRPr="00B02A0B">
        <w:tab/>
        <w:t>send a SIP 200 (OK) response to the incoming SIP MESSAGE request; and</w:t>
      </w:r>
    </w:p>
    <w:p w14:paraId="389AF4A4" w14:textId="77777777" w:rsidR="005C310B" w:rsidRPr="00B02A0B" w:rsidRDefault="005C310B" w:rsidP="005C310B">
      <w:pPr>
        <w:pStyle w:val="B2"/>
      </w:pPr>
      <w:r w:rsidRPr="00B02A0B">
        <w:t>b)</w:t>
      </w:r>
      <w:r w:rsidRPr="00B02A0B">
        <w:tab/>
        <w:t>store the the value of the &lt;mcdata-regroup-uri&gt; element as the identity of the user regroup based on a preconfigured group;</w:t>
      </w:r>
    </w:p>
    <w:p w14:paraId="2BA80B80" w14:textId="77777777" w:rsidR="005C310B" w:rsidRPr="00B02A0B" w:rsidRDefault="005C310B" w:rsidP="005C310B">
      <w:pPr>
        <w:pStyle w:val="B2"/>
      </w:pPr>
      <w:r w:rsidRPr="00B02A0B">
        <w:t>c)</w:t>
      </w:r>
      <w:r w:rsidRPr="00B02A0B">
        <w:tab/>
        <w:t xml:space="preserve">the value of the </w:t>
      </w:r>
      <w:r w:rsidRPr="00B02A0B">
        <w:rPr>
          <w:lang w:val="en-US"/>
        </w:rPr>
        <w:t xml:space="preserve">preconfigured-group&gt; element of the </w:t>
      </w:r>
      <w:r w:rsidRPr="00B02A0B">
        <w:t>application/vnd.3gpp.mcdata-regroup+xml MIME body as the identity of the preconfigured group; and</w:t>
      </w:r>
    </w:p>
    <w:p w14:paraId="68CDF1C2" w14:textId="77777777" w:rsidR="005C310B" w:rsidRPr="00B02A0B" w:rsidRDefault="005C310B" w:rsidP="005C310B">
      <w:pPr>
        <w:pStyle w:val="B2"/>
      </w:pPr>
      <w:r w:rsidRPr="00B02A0B">
        <w:t>d)</w:t>
      </w:r>
      <w:r w:rsidRPr="00B02A0B">
        <w:tab/>
        <w:t>store the set of MCData IDs contained in the &lt;users-for-regroup&gt; element of the application/vnd.3gpp.mcdata-regroup+xml MIME body</w:t>
      </w:r>
      <w:r w:rsidRPr="00B02A0B" w:rsidDel="00345CD1">
        <w:t xml:space="preserve"> </w:t>
      </w:r>
      <w:r w:rsidRPr="00B02A0B">
        <w:t>as the the list of the users that are members of the user regroup; and</w:t>
      </w:r>
    </w:p>
    <w:p w14:paraId="3FC08B86" w14:textId="77777777" w:rsidR="005C310B" w:rsidRPr="00B02A0B" w:rsidRDefault="005C310B" w:rsidP="005C310B">
      <w:pPr>
        <w:pStyle w:val="B1"/>
      </w:pPr>
      <w:r w:rsidRPr="00B02A0B">
        <w:t>7)</w:t>
      </w:r>
      <w:r w:rsidRPr="00B02A0B">
        <w:tab/>
        <w:t xml:space="preserve">if no SIP 200 (OK) response is received for a SIP MESSAGE sent in step 4), the controlling MCData function shall send a SIP 480 (Temporarily Unavailable) response to the incoming SIP MESSAGE request in accordance with 3GPP TS 24.229 [5] and </w:t>
      </w:r>
      <w:r w:rsidRPr="00B02A0B">
        <w:rPr>
          <w:lang w:eastAsia="ko-KR"/>
        </w:rPr>
        <w:t>IETF RFC 3428 [6].</w:t>
      </w:r>
    </w:p>
    <w:p w14:paraId="58B56AAC" w14:textId="77777777" w:rsidR="005C310B" w:rsidRPr="00B02A0B" w:rsidRDefault="005C310B" w:rsidP="007D34FE">
      <w:pPr>
        <w:pStyle w:val="Heading4"/>
        <w:rPr>
          <w:lang w:val="en-US"/>
        </w:rPr>
      </w:pPr>
      <w:bookmarkStart w:id="8087" w:name="_Toc27501647"/>
      <w:bookmarkStart w:id="8088" w:name="_Toc36049778"/>
      <w:bookmarkStart w:id="8089" w:name="_Toc45210548"/>
      <w:bookmarkStart w:id="8090" w:name="_Toc51851655"/>
      <w:bookmarkStart w:id="8091" w:name="_Toc92225314"/>
      <w:bookmarkStart w:id="8092" w:name="_Toc138441141"/>
      <w:r w:rsidRPr="00B02A0B">
        <w:t>23.3</w:t>
      </w:r>
      <w:r w:rsidRPr="00B02A0B">
        <w:rPr>
          <w:lang w:val="en-US"/>
        </w:rPr>
        <w:t>.3.2</w:t>
      </w:r>
      <w:r w:rsidRPr="00B02A0B">
        <w:tab/>
      </w:r>
      <w:r w:rsidRPr="00B02A0B">
        <w:rPr>
          <w:lang w:val="en-US"/>
        </w:rPr>
        <w:t>Request to remove a user regroup using preconfigured group</w:t>
      </w:r>
      <w:bookmarkEnd w:id="8087"/>
      <w:bookmarkEnd w:id="8088"/>
      <w:bookmarkEnd w:id="8089"/>
      <w:bookmarkEnd w:id="8090"/>
      <w:bookmarkEnd w:id="8091"/>
      <w:bookmarkEnd w:id="8092"/>
    </w:p>
    <w:p w14:paraId="42CA1DE7" w14:textId="77777777" w:rsidR="005C310B" w:rsidRPr="00B02A0B" w:rsidRDefault="005C310B" w:rsidP="005C310B">
      <w:r w:rsidRPr="00B02A0B">
        <w:t>When the controlling MCData function receives a request to remove a user regroup it uses the procedure in clause 23.2.3.2.</w:t>
      </w:r>
    </w:p>
    <w:p w14:paraId="5EEA0374" w14:textId="77777777" w:rsidR="005C310B" w:rsidRPr="00B02A0B" w:rsidRDefault="005C310B" w:rsidP="007D34FE">
      <w:pPr>
        <w:pStyle w:val="Heading4"/>
        <w:rPr>
          <w:lang w:val="en-US"/>
        </w:rPr>
      </w:pPr>
      <w:bookmarkStart w:id="8093" w:name="_Toc27501648"/>
      <w:bookmarkStart w:id="8094" w:name="_Toc36049779"/>
      <w:bookmarkStart w:id="8095" w:name="_Toc45210549"/>
      <w:bookmarkStart w:id="8096" w:name="_Toc51851656"/>
      <w:bookmarkStart w:id="8097" w:name="_Toc92225315"/>
      <w:bookmarkStart w:id="8098" w:name="_Toc138441142"/>
      <w:r w:rsidRPr="00B02A0B">
        <w:t>23.3</w:t>
      </w:r>
      <w:r w:rsidRPr="00B02A0B">
        <w:rPr>
          <w:lang w:val="en-US"/>
        </w:rPr>
        <w:t>.3.3</w:t>
      </w:r>
      <w:r w:rsidRPr="00B02A0B">
        <w:tab/>
      </w:r>
      <w:r w:rsidRPr="00B02A0B">
        <w:rPr>
          <w:lang w:val="en-US"/>
        </w:rPr>
        <w:t>Decision to remove a regroup using preconfigured group</w:t>
      </w:r>
      <w:bookmarkEnd w:id="8093"/>
      <w:bookmarkEnd w:id="8094"/>
      <w:bookmarkEnd w:id="8095"/>
      <w:bookmarkEnd w:id="8096"/>
      <w:bookmarkEnd w:id="8097"/>
      <w:bookmarkEnd w:id="8098"/>
    </w:p>
    <w:p w14:paraId="52935F7E" w14:textId="77777777" w:rsidR="005C310B" w:rsidRPr="00B02A0B" w:rsidRDefault="005C310B" w:rsidP="005C310B">
      <w:r w:rsidRPr="00B02A0B">
        <w:t>When the controlling MCData function decides to remove a user regroup it uses the procedure in clause 23.2.3.3.</w:t>
      </w:r>
    </w:p>
    <w:p w14:paraId="7AC34341" w14:textId="77777777" w:rsidR="005C310B" w:rsidRPr="00B02A0B" w:rsidRDefault="005C310B" w:rsidP="007D34FE">
      <w:pPr>
        <w:pStyle w:val="Heading8"/>
      </w:pPr>
      <w:r w:rsidRPr="00B02A0B">
        <w:br w:type="page"/>
      </w:r>
      <w:bookmarkStart w:id="8099" w:name="_Toc36108286"/>
      <w:bookmarkStart w:id="8100" w:name="_Toc44599066"/>
      <w:bookmarkStart w:id="8101" w:name="_Toc44602953"/>
      <w:bookmarkStart w:id="8102" w:name="_Toc45198130"/>
      <w:bookmarkStart w:id="8103" w:name="_Toc45696163"/>
      <w:bookmarkStart w:id="8104" w:name="_Toc51851657"/>
      <w:bookmarkStart w:id="8105" w:name="_Toc92225316"/>
      <w:bookmarkStart w:id="8106" w:name="_Toc138441143"/>
      <w:r w:rsidRPr="00B02A0B">
        <w:t>Annex A (informative):</w:t>
      </w:r>
      <w:r w:rsidRPr="00B02A0B">
        <w:br/>
        <w:t>Signalling flows</w:t>
      </w:r>
      <w:bookmarkEnd w:id="7225"/>
      <w:bookmarkEnd w:id="7226"/>
      <w:bookmarkEnd w:id="8099"/>
      <w:bookmarkEnd w:id="8100"/>
      <w:bookmarkEnd w:id="8101"/>
      <w:bookmarkEnd w:id="8102"/>
      <w:bookmarkEnd w:id="8103"/>
      <w:bookmarkEnd w:id="8104"/>
      <w:bookmarkEnd w:id="8105"/>
      <w:bookmarkEnd w:id="8106"/>
    </w:p>
    <w:p w14:paraId="2FF816B1" w14:textId="77777777" w:rsidR="005C310B" w:rsidRPr="00B02A0B" w:rsidRDefault="005C310B" w:rsidP="007D34FE">
      <w:pPr>
        <w:pStyle w:val="Heading8"/>
      </w:pPr>
      <w:r w:rsidRPr="00B02A0B">
        <w:br w:type="page"/>
      </w:r>
      <w:bookmarkStart w:id="8107" w:name="_Toc20215930"/>
      <w:bookmarkStart w:id="8108" w:name="_Toc27496486"/>
      <w:bookmarkStart w:id="8109" w:name="_Toc36108287"/>
      <w:bookmarkStart w:id="8110" w:name="_Toc44599067"/>
      <w:bookmarkStart w:id="8111" w:name="_Toc44602954"/>
      <w:bookmarkStart w:id="8112" w:name="_Toc45198131"/>
      <w:bookmarkStart w:id="8113" w:name="_Toc45696164"/>
      <w:bookmarkStart w:id="8114" w:name="_Toc51851658"/>
      <w:bookmarkStart w:id="8115" w:name="_Toc92225317"/>
      <w:bookmarkStart w:id="8116" w:name="_Toc138441144"/>
      <w:r w:rsidRPr="00B02A0B">
        <w:t>Annex B (normative):</w:t>
      </w:r>
      <w:r w:rsidRPr="00B02A0B">
        <w:br/>
        <w:t>Media feature tags within the current document</w:t>
      </w:r>
      <w:bookmarkEnd w:id="8107"/>
      <w:bookmarkEnd w:id="8108"/>
      <w:bookmarkEnd w:id="8109"/>
      <w:bookmarkEnd w:id="8110"/>
      <w:bookmarkEnd w:id="8111"/>
      <w:bookmarkEnd w:id="8112"/>
      <w:bookmarkEnd w:id="8113"/>
      <w:bookmarkEnd w:id="8114"/>
      <w:bookmarkEnd w:id="8115"/>
      <w:bookmarkEnd w:id="8116"/>
    </w:p>
    <w:p w14:paraId="5B8B445D" w14:textId="77777777" w:rsidR="005C310B" w:rsidRPr="00B02A0B" w:rsidRDefault="005C310B" w:rsidP="007D34FE">
      <w:pPr>
        <w:pStyle w:val="Heading1"/>
      </w:pPr>
      <w:bookmarkStart w:id="8117" w:name="_Toc92225318"/>
      <w:bookmarkStart w:id="8118" w:name="_Toc138441145"/>
      <w:r w:rsidRPr="00B02A0B">
        <w:t>B.1</w:t>
      </w:r>
      <w:r w:rsidRPr="00B02A0B">
        <w:tab/>
        <w:t>General</w:t>
      </w:r>
      <w:bookmarkEnd w:id="8117"/>
      <w:bookmarkEnd w:id="8118"/>
    </w:p>
    <w:p w14:paraId="08CA893E" w14:textId="77777777" w:rsidR="005C310B" w:rsidRPr="00B02A0B" w:rsidRDefault="005C310B" w:rsidP="005C310B">
      <w:pPr>
        <w:rPr>
          <w:lang w:eastAsia="zh-CN"/>
        </w:rPr>
      </w:pPr>
      <w:r w:rsidRPr="00B02A0B">
        <w:rPr>
          <w:lang w:eastAsia="zh-CN"/>
        </w:rPr>
        <w:t>This clause describes the media feature tag definitions that are applicable for the 3GPP IM CN Subsystem for the realisation of the Mission Critical Data (MCData) service.</w:t>
      </w:r>
    </w:p>
    <w:p w14:paraId="5CFFC0C0" w14:textId="77777777" w:rsidR="005C310B" w:rsidRPr="00B02A0B" w:rsidRDefault="005C310B" w:rsidP="007D34FE">
      <w:pPr>
        <w:pStyle w:val="Heading1"/>
      </w:pPr>
      <w:bookmarkStart w:id="8119" w:name="_Toc20215931"/>
      <w:bookmarkStart w:id="8120" w:name="_Toc27496487"/>
      <w:bookmarkStart w:id="8121" w:name="_Toc36108288"/>
      <w:bookmarkStart w:id="8122" w:name="_Toc44599068"/>
      <w:bookmarkStart w:id="8123" w:name="_Toc44602955"/>
      <w:bookmarkStart w:id="8124" w:name="_Toc45198132"/>
      <w:bookmarkStart w:id="8125" w:name="_Toc45696165"/>
      <w:bookmarkStart w:id="8126" w:name="_Toc51851659"/>
      <w:bookmarkStart w:id="8127" w:name="_Toc92225319"/>
      <w:bookmarkStart w:id="8128" w:name="_Toc138441146"/>
      <w:r w:rsidRPr="00B02A0B">
        <w:rPr>
          <w:lang w:eastAsia="zh-CN"/>
        </w:rPr>
        <w:t>B</w:t>
      </w:r>
      <w:r w:rsidRPr="00B02A0B">
        <w:t>.2</w:t>
      </w:r>
      <w:r w:rsidRPr="00B02A0B">
        <w:tab/>
        <w:t>Definition of media feature tag for Mission Critical Data (MCData) communications Short Data Service (SDS)</w:t>
      </w:r>
      <w:bookmarkEnd w:id="8119"/>
      <w:bookmarkEnd w:id="8120"/>
      <w:bookmarkEnd w:id="8121"/>
      <w:bookmarkEnd w:id="8122"/>
      <w:bookmarkEnd w:id="8123"/>
      <w:bookmarkEnd w:id="8124"/>
      <w:bookmarkEnd w:id="8125"/>
      <w:bookmarkEnd w:id="8126"/>
      <w:bookmarkEnd w:id="8127"/>
      <w:bookmarkEnd w:id="8128"/>
    </w:p>
    <w:p w14:paraId="5A926C8D" w14:textId="77777777" w:rsidR="005C310B" w:rsidRPr="00B02A0B" w:rsidRDefault="005C310B" w:rsidP="005C310B">
      <w:r w:rsidRPr="00B02A0B">
        <w:t>Media feature tag name: g.3gpp.mcdata.sds</w:t>
      </w:r>
    </w:p>
    <w:p w14:paraId="3E5B3F28" w14:textId="77777777" w:rsidR="005C310B" w:rsidRPr="00B02A0B" w:rsidRDefault="005C310B" w:rsidP="005C310B">
      <w:r w:rsidRPr="00B02A0B">
        <w:t>ASN.1 Identifier: 1.3.6.1.8.2.29</w:t>
      </w:r>
    </w:p>
    <w:p w14:paraId="4D92A484" w14:textId="77777777" w:rsidR="005C310B" w:rsidRPr="00B02A0B" w:rsidRDefault="005C310B" w:rsidP="005C310B">
      <w:r w:rsidRPr="00B02A0B">
        <w:t>Summary of the media feature indicated by this media feature tag: This media feature tag when used in a SIP request or a SIP response indicates that the function sending the SIP message supports Mission Critical Data (MCData) communications Short Data Service (SDS).</w:t>
      </w:r>
    </w:p>
    <w:p w14:paraId="0DBE44A2" w14:textId="77777777" w:rsidR="005C310B" w:rsidRPr="00B02A0B" w:rsidRDefault="005C310B" w:rsidP="005C310B">
      <w:pPr>
        <w:rPr>
          <w:lang w:eastAsia="zh-CN"/>
        </w:rPr>
      </w:pPr>
      <w:r w:rsidRPr="00B02A0B">
        <w:t>Values appropriate for use with this media feature tag: Boolean</w:t>
      </w:r>
    </w:p>
    <w:p w14:paraId="575BA4CF" w14:textId="77777777" w:rsidR="005C310B" w:rsidRPr="00B02A0B" w:rsidRDefault="005C310B" w:rsidP="005C310B">
      <w:r w:rsidRPr="00B02A0B">
        <w:t>The media feature tag is intended primarily for use in the following applications, protocols, services, or negotiation mechanisms: This media feature tag is most useful in a communications application, for describing the capabilities of a device, such as a phone or PDA.</w:t>
      </w:r>
    </w:p>
    <w:p w14:paraId="71CE8E9C" w14:textId="77777777" w:rsidR="005C310B" w:rsidRPr="00B02A0B" w:rsidRDefault="005C310B" w:rsidP="005C310B">
      <w:r w:rsidRPr="00B02A0B">
        <w:t>Examples of typical use: Indicating that a mobile phone supports the</w:t>
      </w:r>
      <w:r w:rsidRPr="00B02A0B">
        <w:rPr>
          <w:lang w:eastAsia="zh-CN"/>
        </w:rPr>
        <w:t xml:space="preserve"> </w:t>
      </w:r>
      <w:r w:rsidRPr="00B02A0B">
        <w:t>Mission Critical Data (MCData) communications Short Data Service (SDS).</w:t>
      </w:r>
    </w:p>
    <w:p w14:paraId="1C41E8B7" w14:textId="77777777" w:rsidR="005C310B" w:rsidRPr="00B02A0B" w:rsidRDefault="005C310B" w:rsidP="005C310B">
      <w:r w:rsidRPr="00B02A0B">
        <w:t>Related standards or documents: 3GPP TS 24.282: "Mission Critical Data (MCData) signalling control Protocol specification"</w:t>
      </w:r>
    </w:p>
    <w:p w14:paraId="278979A4" w14:textId="77777777" w:rsidR="005C310B" w:rsidRPr="00B02A0B" w:rsidRDefault="005C310B" w:rsidP="005C310B">
      <w:r w:rsidRPr="00B02A0B">
        <w:t>Security Considerations: Security considerations for this media feature tag are discussed in clause 11.1 of IETF RFC 3840 [16].</w:t>
      </w:r>
    </w:p>
    <w:p w14:paraId="600C5527" w14:textId="77777777" w:rsidR="005C310B" w:rsidRPr="00B02A0B" w:rsidRDefault="005C310B" w:rsidP="007D34FE">
      <w:pPr>
        <w:pStyle w:val="Heading1"/>
      </w:pPr>
      <w:bookmarkStart w:id="8129" w:name="_Toc20215932"/>
      <w:bookmarkStart w:id="8130" w:name="_Toc27496488"/>
      <w:bookmarkStart w:id="8131" w:name="_Toc36108289"/>
      <w:bookmarkStart w:id="8132" w:name="_Toc44599069"/>
      <w:bookmarkStart w:id="8133" w:name="_Toc44602956"/>
      <w:bookmarkStart w:id="8134" w:name="_Toc45198133"/>
      <w:bookmarkStart w:id="8135" w:name="_Toc45696166"/>
      <w:bookmarkStart w:id="8136" w:name="_Toc51851660"/>
      <w:bookmarkStart w:id="8137" w:name="_Toc92225320"/>
      <w:bookmarkStart w:id="8138" w:name="_Toc138441147"/>
      <w:r w:rsidRPr="00B02A0B">
        <w:rPr>
          <w:lang w:eastAsia="zh-CN"/>
        </w:rPr>
        <w:t>B</w:t>
      </w:r>
      <w:r w:rsidRPr="00B02A0B">
        <w:t>.3</w:t>
      </w:r>
      <w:r w:rsidRPr="00B02A0B">
        <w:tab/>
        <w:t>Definition of media feature tag for Mission Critical Data (MCData) communications File Distribution (FD)</w:t>
      </w:r>
      <w:bookmarkEnd w:id="8129"/>
      <w:bookmarkEnd w:id="8130"/>
      <w:bookmarkEnd w:id="8131"/>
      <w:bookmarkEnd w:id="8132"/>
      <w:bookmarkEnd w:id="8133"/>
      <w:bookmarkEnd w:id="8134"/>
      <w:bookmarkEnd w:id="8135"/>
      <w:bookmarkEnd w:id="8136"/>
      <w:bookmarkEnd w:id="8137"/>
      <w:bookmarkEnd w:id="8138"/>
    </w:p>
    <w:p w14:paraId="542BAB6F" w14:textId="77777777" w:rsidR="005C310B" w:rsidRPr="00B02A0B" w:rsidRDefault="005C310B" w:rsidP="005C310B">
      <w:r w:rsidRPr="00B02A0B">
        <w:t>Media feature tag name: g.3gpp.mcdata.fd</w:t>
      </w:r>
    </w:p>
    <w:p w14:paraId="2A5C9B3D" w14:textId="77777777" w:rsidR="005C310B" w:rsidRPr="00B02A0B" w:rsidRDefault="005C310B" w:rsidP="005C310B">
      <w:r w:rsidRPr="00B02A0B">
        <w:t>ASN.1 Identifier: 1.3.6.1.8.2.30</w:t>
      </w:r>
    </w:p>
    <w:p w14:paraId="3DBC4BCD" w14:textId="77777777" w:rsidR="005C310B" w:rsidRPr="00B02A0B" w:rsidRDefault="005C310B" w:rsidP="005C310B">
      <w:r w:rsidRPr="00B02A0B">
        <w:t>Summary of the media feature indicated by this media feature tag: This media feature tag when used in a SIP request or a SIP response indicates that the function sending the SIP message supports Mission Critical Data (MCData) communications File Distribution (FD).</w:t>
      </w:r>
    </w:p>
    <w:p w14:paraId="7BB4CCBD" w14:textId="77777777" w:rsidR="005C310B" w:rsidRPr="00B02A0B" w:rsidRDefault="005C310B" w:rsidP="005C310B">
      <w:pPr>
        <w:rPr>
          <w:lang w:eastAsia="zh-CN"/>
        </w:rPr>
      </w:pPr>
      <w:r w:rsidRPr="00B02A0B">
        <w:t>Values appropriate for use with this media feature tag: Boolean</w:t>
      </w:r>
    </w:p>
    <w:p w14:paraId="621F639F" w14:textId="77777777" w:rsidR="005C310B" w:rsidRPr="00B02A0B" w:rsidRDefault="005C310B" w:rsidP="005C310B">
      <w:r w:rsidRPr="00B02A0B">
        <w:t>The media feature tag is intended primarily for use in the following applications, protocols, services, or negotiation mechanisms: This media feature tag is most useful in a communications application, for describing the capabilities of a device, such as a phone or PDA.</w:t>
      </w:r>
    </w:p>
    <w:p w14:paraId="693DB96E" w14:textId="77777777" w:rsidR="005C310B" w:rsidRPr="00B02A0B" w:rsidRDefault="005C310B" w:rsidP="005C310B">
      <w:r w:rsidRPr="00B02A0B">
        <w:t>Examples of typical use: Indicating that a mobile phone supports the</w:t>
      </w:r>
      <w:r w:rsidRPr="00B02A0B">
        <w:rPr>
          <w:lang w:eastAsia="zh-CN"/>
        </w:rPr>
        <w:t xml:space="preserve"> </w:t>
      </w:r>
      <w:r w:rsidRPr="00B02A0B">
        <w:t>Mission Critical Data (MCData) communications File Distribution (FD).</w:t>
      </w:r>
    </w:p>
    <w:p w14:paraId="7FFF95A9" w14:textId="77777777" w:rsidR="005C310B" w:rsidRPr="00B02A0B" w:rsidRDefault="005C310B" w:rsidP="005C310B">
      <w:r w:rsidRPr="00B02A0B">
        <w:t>Related standards or documents: 3GPP TS 24.282: "Mission Critical Data (MCData) signalling control Protocol specification"</w:t>
      </w:r>
    </w:p>
    <w:p w14:paraId="0B1D7965" w14:textId="176ACD1A" w:rsidR="005C310B" w:rsidRDefault="005C310B" w:rsidP="005C310B">
      <w:r w:rsidRPr="00B02A0B">
        <w:t>Security Considerations: Security considerations for this media feature tag are discussed in clause 11.1 of IETF RFC 3840 [16].</w:t>
      </w:r>
    </w:p>
    <w:p w14:paraId="18570140" w14:textId="77777777" w:rsidR="00CB51F7" w:rsidRPr="00A07E7A" w:rsidRDefault="00CB51F7" w:rsidP="00CB51F7">
      <w:pPr>
        <w:pStyle w:val="Heading1"/>
      </w:pPr>
      <w:bookmarkStart w:id="8139" w:name="_Toc138441148"/>
      <w:r w:rsidRPr="00A07E7A">
        <w:rPr>
          <w:lang w:eastAsia="zh-CN"/>
        </w:rPr>
        <w:t>B</w:t>
      </w:r>
      <w:r w:rsidRPr="00A07E7A">
        <w:t>.</w:t>
      </w:r>
      <w:r>
        <w:t>4</w:t>
      </w:r>
      <w:r w:rsidRPr="00A07E7A">
        <w:tab/>
        <w:t xml:space="preserve">Definition of media feature tag for Mission Critical Data (MCData) communications </w:t>
      </w:r>
      <w:r>
        <w:t>IP Connectivity</w:t>
      </w:r>
      <w:r w:rsidRPr="00A07E7A">
        <w:t xml:space="preserve"> (</w:t>
      </w:r>
      <w:r>
        <w:t>IPCONN</w:t>
      </w:r>
      <w:r w:rsidRPr="00A07E7A">
        <w:t>)</w:t>
      </w:r>
      <w:bookmarkEnd w:id="8139"/>
    </w:p>
    <w:p w14:paraId="5CD7B835" w14:textId="77777777" w:rsidR="00CB51F7" w:rsidRPr="00A07E7A" w:rsidRDefault="00CB51F7" w:rsidP="00CB51F7">
      <w:r w:rsidRPr="00A07E7A">
        <w:t>Media feature tag name: g.3gpp.mcdata.</w:t>
      </w:r>
      <w:r>
        <w:t>ipconn</w:t>
      </w:r>
    </w:p>
    <w:p w14:paraId="5AC2BFCA" w14:textId="3153532E" w:rsidR="00CB51F7" w:rsidRDefault="00CB51F7" w:rsidP="00C63D4E">
      <w:pPr>
        <w:pStyle w:val="EditorsNote"/>
      </w:pPr>
      <w:r>
        <w:t>Editor</w:t>
      </w:r>
      <w:r w:rsidR="00C15C28">
        <w:t>'</w:t>
      </w:r>
      <w:r>
        <w:t xml:space="preserve">s Note: [MONASTERY2, CR 0294R1, </w:t>
      </w:r>
      <w:r w:rsidRPr="00296D7F">
        <w:t>C1-221</w:t>
      </w:r>
      <w:r>
        <w:t>903] It is necessary to obtain and register an ASN.1 Identifier for this media feature tag,</w:t>
      </w:r>
    </w:p>
    <w:p w14:paraId="7C448FDB" w14:textId="77777777" w:rsidR="00CB51F7" w:rsidRPr="00A07E7A" w:rsidRDefault="00CB51F7" w:rsidP="00CB51F7">
      <w:r w:rsidRPr="00A07E7A">
        <w:t xml:space="preserve">ASN.1 Identifier: </w:t>
      </w:r>
    </w:p>
    <w:p w14:paraId="6D4FBED7" w14:textId="77777777" w:rsidR="00CB51F7" w:rsidRPr="00A07E7A" w:rsidRDefault="00CB51F7" w:rsidP="00CB51F7">
      <w:r w:rsidRPr="00A07E7A">
        <w:t xml:space="preserve">Summary of the media feature indicated by this media feature tag: This media feature tag when used in a SIP request or a SIP response indicates that the function sending the SIP message supports Mission Critical Data (MCData) communications </w:t>
      </w:r>
      <w:r>
        <w:t>IP Connectivity</w:t>
      </w:r>
      <w:r w:rsidRPr="00A07E7A">
        <w:t xml:space="preserve"> (</w:t>
      </w:r>
      <w:r>
        <w:t>IPCONN</w:t>
      </w:r>
      <w:r w:rsidRPr="00A07E7A">
        <w:t>).</w:t>
      </w:r>
    </w:p>
    <w:p w14:paraId="275928BB" w14:textId="77777777" w:rsidR="00CB51F7" w:rsidRPr="00A07E7A" w:rsidRDefault="00CB51F7" w:rsidP="00CB51F7">
      <w:pPr>
        <w:rPr>
          <w:lang w:eastAsia="zh-CN"/>
        </w:rPr>
      </w:pPr>
      <w:r w:rsidRPr="00A07E7A">
        <w:t>Values appropriate for use with this media feature tag: Boolean</w:t>
      </w:r>
    </w:p>
    <w:p w14:paraId="227C53B2" w14:textId="77777777" w:rsidR="00CB51F7" w:rsidRPr="00A07E7A" w:rsidRDefault="00CB51F7" w:rsidP="00CB51F7">
      <w:r w:rsidRPr="00A07E7A">
        <w:t>The media feature tag is intended primarily for use in the following applications, protocols, services, or negotiation mechanisms: This media feature tag is most useful in a communications application, for describing the capabilities of a device, such as a phone or PDA.</w:t>
      </w:r>
    </w:p>
    <w:p w14:paraId="16A38B44" w14:textId="77777777" w:rsidR="00CB51F7" w:rsidRPr="00A07E7A" w:rsidRDefault="00CB51F7" w:rsidP="00CB51F7">
      <w:r w:rsidRPr="00A07E7A">
        <w:t>Examples of typical use: Indicating that a mobile phone supports the</w:t>
      </w:r>
      <w:r w:rsidRPr="00A07E7A">
        <w:rPr>
          <w:lang w:eastAsia="zh-CN"/>
        </w:rPr>
        <w:t xml:space="preserve"> </w:t>
      </w:r>
      <w:r w:rsidRPr="00A07E7A">
        <w:t xml:space="preserve">Mission Critical Data (MCData) communications </w:t>
      </w:r>
      <w:r>
        <w:t>IP Connectivity</w:t>
      </w:r>
      <w:r w:rsidRPr="00A07E7A">
        <w:t xml:space="preserve"> (</w:t>
      </w:r>
      <w:r>
        <w:t>IPCONN</w:t>
      </w:r>
      <w:r w:rsidRPr="00A07E7A">
        <w:t>).</w:t>
      </w:r>
    </w:p>
    <w:p w14:paraId="1B225AA4" w14:textId="77777777" w:rsidR="00CB51F7" w:rsidRPr="00A07E7A" w:rsidRDefault="00CB51F7" w:rsidP="00CB51F7">
      <w:r w:rsidRPr="00A07E7A">
        <w:t>Related standards or documents: 3GPP TS 24.282: "Mission Critical Data (MCData) signalling control Protocol specification"</w:t>
      </w:r>
    </w:p>
    <w:p w14:paraId="774B21A7" w14:textId="6EEC64FD" w:rsidR="00CB51F7" w:rsidRPr="00B02A0B" w:rsidRDefault="00CB51F7" w:rsidP="005C310B">
      <w:r w:rsidRPr="00A07E7A">
        <w:t>Security Considerations: Security considerations for this media feature tag are discussed in clause 11.1 of IETF RFC 3840 [16].</w:t>
      </w:r>
    </w:p>
    <w:p w14:paraId="04C6DB0E" w14:textId="77777777" w:rsidR="005C310B" w:rsidRPr="00B02A0B" w:rsidRDefault="005C310B" w:rsidP="007D34FE">
      <w:pPr>
        <w:pStyle w:val="Heading8"/>
      </w:pPr>
      <w:r w:rsidRPr="00B02A0B">
        <w:br w:type="page"/>
      </w:r>
      <w:bookmarkStart w:id="8140" w:name="_Toc20215933"/>
      <w:bookmarkStart w:id="8141" w:name="_Toc27496489"/>
      <w:bookmarkStart w:id="8142" w:name="_Toc36108290"/>
      <w:bookmarkStart w:id="8143" w:name="_Toc44599070"/>
      <w:bookmarkStart w:id="8144" w:name="_Toc44602957"/>
      <w:bookmarkStart w:id="8145" w:name="_Toc45198134"/>
      <w:bookmarkStart w:id="8146" w:name="_Toc45696167"/>
      <w:bookmarkStart w:id="8147" w:name="_Toc51851661"/>
      <w:bookmarkStart w:id="8148" w:name="_Toc92225321"/>
      <w:bookmarkStart w:id="8149" w:name="_Toc138441149"/>
      <w:r w:rsidRPr="00B02A0B">
        <w:t>Annex C (normative):</w:t>
      </w:r>
      <w:r w:rsidRPr="00B02A0B">
        <w:br/>
        <w:t>ICSI values defined within the current document</w:t>
      </w:r>
      <w:bookmarkEnd w:id="8140"/>
      <w:bookmarkEnd w:id="8141"/>
      <w:bookmarkEnd w:id="8142"/>
      <w:bookmarkEnd w:id="8143"/>
      <w:bookmarkEnd w:id="8144"/>
      <w:bookmarkEnd w:id="8145"/>
      <w:bookmarkEnd w:id="8146"/>
      <w:bookmarkEnd w:id="8147"/>
      <w:bookmarkEnd w:id="8148"/>
      <w:bookmarkEnd w:id="8149"/>
    </w:p>
    <w:p w14:paraId="5BCE66E0" w14:textId="77777777" w:rsidR="005C310B" w:rsidRPr="00B02A0B" w:rsidRDefault="005C310B" w:rsidP="007D34FE">
      <w:pPr>
        <w:pStyle w:val="Heading1"/>
      </w:pPr>
      <w:bookmarkStart w:id="8150" w:name="_Toc92225322"/>
      <w:bookmarkStart w:id="8151" w:name="_Toc138441150"/>
      <w:r w:rsidRPr="00B02A0B">
        <w:t>C.1</w:t>
      </w:r>
      <w:r w:rsidRPr="00B02A0B">
        <w:tab/>
        <w:t>General</w:t>
      </w:r>
      <w:bookmarkEnd w:id="8150"/>
      <w:bookmarkEnd w:id="8151"/>
    </w:p>
    <w:p w14:paraId="184D8175" w14:textId="77777777" w:rsidR="005C310B" w:rsidRPr="00B02A0B" w:rsidRDefault="005C310B" w:rsidP="005C310B">
      <w:pPr>
        <w:rPr>
          <w:lang w:eastAsia="zh-CN"/>
        </w:rPr>
      </w:pPr>
      <w:r w:rsidRPr="00B02A0B">
        <w:rPr>
          <w:lang w:eastAsia="zh-CN"/>
        </w:rPr>
        <w:t>This clause describes the IMS Communications Service Identifier (ICSI) definitions that are applicable for the 3GPP IM CN Subsystem for the realisation of the Mission Critical Data (MCData) service.</w:t>
      </w:r>
    </w:p>
    <w:p w14:paraId="706C366D" w14:textId="77777777" w:rsidR="005C310B" w:rsidRPr="00B02A0B" w:rsidRDefault="005C310B" w:rsidP="005C310B">
      <w:pPr>
        <w:pStyle w:val="NO"/>
      </w:pPr>
      <w:r w:rsidRPr="00B02A0B">
        <w:t>NOTE:</w:t>
      </w:r>
      <w:r w:rsidRPr="00B02A0B">
        <w:tab/>
        <w:t>The template has been created using the headers of the table in http://www.3gpp.org/specifications-groups/34-uniform-resource-name-urn-list</w:t>
      </w:r>
    </w:p>
    <w:p w14:paraId="0270D409" w14:textId="77777777" w:rsidR="005C310B" w:rsidRPr="00B02A0B" w:rsidRDefault="005C310B" w:rsidP="007D34FE">
      <w:pPr>
        <w:pStyle w:val="Heading1"/>
      </w:pPr>
      <w:bookmarkStart w:id="8152" w:name="_Toc20215934"/>
      <w:bookmarkStart w:id="8153" w:name="_Toc27496490"/>
      <w:bookmarkStart w:id="8154" w:name="_Toc36108291"/>
      <w:bookmarkStart w:id="8155" w:name="_Toc44599071"/>
      <w:bookmarkStart w:id="8156" w:name="_Toc44602958"/>
      <w:bookmarkStart w:id="8157" w:name="_Toc45198135"/>
      <w:bookmarkStart w:id="8158" w:name="_Toc45696168"/>
      <w:bookmarkStart w:id="8159" w:name="_Toc51851662"/>
      <w:bookmarkStart w:id="8160" w:name="_Toc92225323"/>
      <w:bookmarkStart w:id="8161" w:name="_Toc138441151"/>
      <w:r w:rsidRPr="00B02A0B">
        <w:t>C.2</w:t>
      </w:r>
      <w:r w:rsidRPr="00B02A0B">
        <w:tab/>
        <w:t>Definition of ICSI value for the Mission Critical Data (MCData) service</w:t>
      </w:r>
      <w:bookmarkEnd w:id="8152"/>
      <w:bookmarkEnd w:id="8153"/>
      <w:bookmarkEnd w:id="8154"/>
      <w:bookmarkEnd w:id="8155"/>
      <w:bookmarkEnd w:id="8156"/>
      <w:bookmarkEnd w:id="8157"/>
      <w:bookmarkEnd w:id="8158"/>
      <w:bookmarkEnd w:id="8159"/>
      <w:bookmarkEnd w:id="8160"/>
      <w:bookmarkEnd w:id="8161"/>
    </w:p>
    <w:p w14:paraId="3D83080E" w14:textId="77777777" w:rsidR="005C310B" w:rsidRPr="00B02A0B" w:rsidRDefault="005C310B" w:rsidP="007D34FE">
      <w:pPr>
        <w:pStyle w:val="Heading2"/>
        <w:rPr>
          <w:rFonts w:eastAsia="Malgun Gothic"/>
          <w:noProof/>
        </w:rPr>
      </w:pPr>
      <w:bookmarkStart w:id="8162" w:name="_Toc20215935"/>
      <w:bookmarkStart w:id="8163" w:name="_Toc27496491"/>
      <w:bookmarkStart w:id="8164" w:name="_Toc36108292"/>
      <w:bookmarkStart w:id="8165" w:name="_Toc44599072"/>
      <w:bookmarkStart w:id="8166" w:name="_Toc44602959"/>
      <w:bookmarkStart w:id="8167" w:name="_Toc45198136"/>
      <w:bookmarkStart w:id="8168" w:name="_Toc45696169"/>
      <w:bookmarkStart w:id="8169" w:name="_Toc51851663"/>
      <w:bookmarkStart w:id="8170" w:name="_Toc92225324"/>
      <w:bookmarkStart w:id="8171" w:name="_Toc138441152"/>
      <w:r w:rsidRPr="00B02A0B">
        <w:rPr>
          <w:rFonts w:eastAsia="Malgun Gothic"/>
          <w:noProof/>
        </w:rPr>
        <w:t>C.2.1</w:t>
      </w:r>
      <w:r w:rsidRPr="00B02A0B">
        <w:rPr>
          <w:rFonts w:eastAsia="Malgun Gothic"/>
          <w:noProof/>
        </w:rPr>
        <w:tab/>
        <w:t>URN</w:t>
      </w:r>
      <w:bookmarkEnd w:id="8162"/>
      <w:bookmarkEnd w:id="8163"/>
      <w:bookmarkEnd w:id="8164"/>
      <w:bookmarkEnd w:id="8165"/>
      <w:bookmarkEnd w:id="8166"/>
      <w:bookmarkEnd w:id="8167"/>
      <w:bookmarkEnd w:id="8168"/>
      <w:bookmarkEnd w:id="8169"/>
      <w:bookmarkEnd w:id="8170"/>
      <w:bookmarkEnd w:id="8171"/>
    </w:p>
    <w:p w14:paraId="66D8D010" w14:textId="77777777" w:rsidR="005C310B" w:rsidRPr="00B02A0B" w:rsidRDefault="005C310B" w:rsidP="005C310B">
      <w:r w:rsidRPr="00B02A0B">
        <w:t>urn:urn-7:3gpp-service.ims.icsi.mcdata</w:t>
      </w:r>
    </w:p>
    <w:p w14:paraId="26B2D187" w14:textId="77777777" w:rsidR="005C310B" w:rsidRPr="00B02A0B" w:rsidRDefault="005C310B" w:rsidP="007D34FE">
      <w:pPr>
        <w:pStyle w:val="Heading2"/>
        <w:rPr>
          <w:rFonts w:eastAsia="SimSun"/>
          <w:noProof/>
        </w:rPr>
      </w:pPr>
      <w:bookmarkStart w:id="8172" w:name="_Toc20215936"/>
      <w:bookmarkStart w:id="8173" w:name="_Toc27496492"/>
      <w:bookmarkStart w:id="8174" w:name="_Toc36108293"/>
      <w:bookmarkStart w:id="8175" w:name="_Toc44599073"/>
      <w:bookmarkStart w:id="8176" w:name="_Toc44602960"/>
      <w:bookmarkStart w:id="8177" w:name="_Toc45198137"/>
      <w:bookmarkStart w:id="8178" w:name="_Toc45696170"/>
      <w:bookmarkStart w:id="8179" w:name="_Toc51851664"/>
      <w:bookmarkStart w:id="8180" w:name="_Toc92225325"/>
      <w:bookmarkStart w:id="8181" w:name="_Toc138441153"/>
      <w:r w:rsidRPr="00B02A0B">
        <w:rPr>
          <w:rFonts w:eastAsia="SimSun"/>
          <w:noProof/>
        </w:rPr>
        <w:t>C.2.2</w:t>
      </w:r>
      <w:r w:rsidRPr="00B02A0B">
        <w:rPr>
          <w:rFonts w:eastAsia="SimSun"/>
          <w:noProof/>
        </w:rPr>
        <w:tab/>
        <w:t>Description</w:t>
      </w:r>
      <w:bookmarkEnd w:id="8172"/>
      <w:bookmarkEnd w:id="8173"/>
      <w:bookmarkEnd w:id="8174"/>
      <w:bookmarkEnd w:id="8175"/>
      <w:bookmarkEnd w:id="8176"/>
      <w:bookmarkEnd w:id="8177"/>
      <w:bookmarkEnd w:id="8178"/>
      <w:bookmarkEnd w:id="8179"/>
      <w:bookmarkEnd w:id="8180"/>
      <w:bookmarkEnd w:id="8181"/>
    </w:p>
    <w:p w14:paraId="351CE81C" w14:textId="77777777" w:rsidR="005C310B" w:rsidRPr="00B02A0B" w:rsidRDefault="005C310B" w:rsidP="005C310B">
      <w:pPr>
        <w:rPr>
          <w:noProof/>
        </w:rPr>
      </w:pPr>
      <w:r w:rsidRPr="00B02A0B">
        <w:rPr>
          <w:noProof/>
        </w:rPr>
        <w:t>This URN indicates that the device has the capabilities to support the Mission Critical Data (MCData) service. This URN is also used by the device to associate a SIP request with the Mission Critical Data (MCData) service.</w:t>
      </w:r>
    </w:p>
    <w:p w14:paraId="31013943" w14:textId="77777777" w:rsidR="005C310B" w:rsidRPr="00B02A0B" w:rsidRDefault="005C310B" w:rsidP="007D34FE">
      <w:pPr>
        <w:pStyle w:val="Heading2"/>
      </w:pPr>
      <w:bookmarkStart w:id="8182" w:name="_Toc20215937"/>
      <w:bookmarkStart w:id="8183" w:name="_Toc27496493"/>
      <w:bookmarkStart w:id="8184" w:name="_Toc36108294"/>
      <w:bookmarkStart w:id="8185" w:name="_Toc44599074"/>
      <w:bookmarkStart w:id="8186" w:name="_Toc44602961"/>
      <w:bookmarkStart w:id="8187" w:name="_Toc45198138"/>
      <w:bookmarkStart w:id="8188" w:name="_Toc45696171"/>
      <w:bookmarkStart w:id="8189" w:name="_Toc51851665"/>
      <w:bookmarkStart w:id="8190" w:name="_Toc92225326"/>
      <w:bookmarkStart w:id="8191" w:name="_Toc138441154"/>
      <w:r w:rsidRPr="00B02A0B">
        <w:t>C.2.3</w:t>
      </w:r>
      <w:r w:rsidRPr="00B02A0B">
        <w:rPr>
          <w:rFonts w:eastAsia="Malgun Gothic"/>
        </w:rPr>
        <w:tab/>
      </w:r>
      <w:r w:rsidRPr="00B02A0B">
        <w:t>Reference</w:t>
      </w:r>
      <w:bookmarkEnd w:id="8182"/>
      <w:bookmarkEnd w:id="8183"/>
      <w:bookmarkEnd w:id="8184"/>
      <w:bookmarkEnd w:id="8185"/>
      <w:bookmarkEnd w:id="8186"/>
      <w:bookmarkEnd w:id="8187"/>
      <w:bookmarkEnd w:id="8188"/>
      <w:bookmarkEnd w:id="8189"/>
      <w:bookmarkEnd w:id="8190"/>
      <w:bookmarkEnd w:id="8191"/>
    </w:p>
    <w:p w14:paraId="16FE96EF" w14:textId="77777777" w:rsidR="005C310B" w:rsidRPr="00B02A0B" w:rsidRDefault="005C310B" w:rsidP="005C310B">
      <w:pPr>
        <w:rPr>
          <w:noProof/>
        </w:rPr>
      </w:pPr>
      <w:r w:rsidRPr="00B02A0B">
        <w:t>3GPP TS 24.282: "Mission Critical Data (MCData) signalling control Protocol specification".</w:t>
      </w:r>
    </w:p>
    <w:p w14:paraId="3FF10F43" w14:textId="77777777" w:rsidR="005C310B" w:rsidRPr="00B02A0B" w:rsidRDefault="005C310B" w:rsidP="007D34FE">
      <w:pPr>
        <w:pStyle w:val="Heading2"/>
      </w:pPr>
      <w:bookmarkStart w:id="8192" w:name="_Toc20215938"/>
      <w:bookmarkStart w:id="8193" w:name="_Toc27496494"/>
      <w:bookmarkStart w:id="8194" w:name="_Toc36108295"/>
      <w:bookmarkStart w:id="8195" w:name="_Toc44599075"/>
      <w:bookmarkStart w:id="8196" w:name="_Toc44602962"/>
      <w:bookmarkStart w:id="8197" w:name="_Toc45198139"/>
      <w:bookmarkStart w:id="8198" w:name="_Toc45696172"/>
      <w:bookmarkStart w:id="8199" w:name="_Toc51851666"/>
      <w:bookmarkStart w:id="8200" w:name="_Toc92225327"/>
      <w:bookmarkStart w:id="8201" w:name="_Toc138441155"/>
      <w:r w:rsidRPr="00B02A0B">
        <w:t>C.2.4</w:t>
      </w:r>
      <w:r w:rsidRPr="00B02A0B">
        <w:tab/>
        <w:t>Contact</w:t>
      </w:r>
      <w:bookmarkEnd w:id="8192"/>
      <w:bookmarkEnd w:id="8193"/>
      <w:bookmarkEnd w:id="8194"/>
      <w:bookmarkEnd w:id="8195"/>
      <w:bookmarkEnd w:id="8196"/>
      <w:bookmarkEnd w:id="8197"/>
      <w:bookmarkEnd w:id="8198"/>
      <w:bookmarkEnd w:id="8199"/>
      <w:bookmarkEnd w:id="8200"/>
      <w:bookmarkEnd w:id="8201"/>
    </w:p>
    <w:p w14:paraId="1DE35F46" w14:textId="77777777" w:rsidR="005C310B" w:rsidRPr="00B02A0B" w:rsidRDefault="005C310B" w:rsidP="005C310B">
      <w:pPr>
        <w:rPr>
          <w:noProof/>
        </w:rPr>
      </w:pPr>
      <w:r w:rsidRPr="00B02A0B">
        <w:rPr>
          <w:noProof/>
        </w:rPr>
        <w:t>Name: Ricky Kaura</w:t>
      </w:r>
    </w:p>
    <w:p w14:paraId="36CAC36B" w14:textId="77777777" w:rsidR="005C310B" w:rsidRPr="00B02A0B" w:rsidRDefault="005C310B" w:rsidP="005C310B">
      <w:pPr>
        <w:rPr>
          <w:noProof/>
        </w:rPr>
      </w:pPr>
      <w:r w:rsidRPr="00B02A0B">
        <w:rPr>
          <w:noProof/>
        </w:rPr>
        <w:t>Email: ricky.kaura@samsung.com</w:t>
      </w:r>
    </w:p>
    <w:p w14:paraId="1BB7A22F" w14:textId="77777777" w:rsidR="005C310B" w:rsidRPr="00B02A0B" w:rsidRDefault="005C310B" w:rsidP="007D34FE">
      <w:pPr>
        <w:pStyle w:val="Heading2"/>
      </w:pPr>
      <w:bookmarkStart w:id="8202" w:name="_Toc20215939"/>
      <w:bookmarkStart w:id="8203" w:name="_Toc27496495"/>
      <w:bookmarkStart w:id="8204" w:name="_Toc36108296"/>
      <w:bookmarkStart w:id="8205" w:name="_Toc44599076"/>
      <w:bookmarkStart w:id="8206" w:name="_Toc44602963"/>
      <w:bookmarkStart w:id="8207" w:name="_Toc45198140"/>
      <w:bookmarkStart w:id="8208" w:name="_Toc45696173"/>
      <w:bookmarkStart w:id="8209" w:name="_Toc51851667"/>
      <w:bookmarkStart w:id="8210" w:name="_Toc92225328"/>
      <w:bookmarkStart w:id="8211" w:name="_Toc138441156"/>
      <w:r w:rsidRPr="00B02A0B">
        <w:t>C.2.5</w:t>
      </w:r>
      <w:r w:rsidRPr="00B02A0B">
        <w:tab/>
        <w:t>Registration of subtype</w:t>
      </w:r>
      <w:bookmarkEnd w:id="8202"/>
      <w:bookmarkEnd w:id="8203"/>
      <w:bookmarkEnd w:id="8204"/>
      <w:bookmarkEnd w:id="8205"/>
      <w:bookmarkEnd w:id="8206"/>
      <w:bookmarkEnd w:id="8207"/>
      <w:bookmarkEnd w:id="8208"/>
      <w:bookmarkEnd w:id="8209"/>
      <w:bookmarkEnd w:id="8210"/>
      <w:bookmarkEnd w:id="8211"/>
    </w:p>
    <w:p w14:paraId="6ED5B565" w14:textId="77777777" w:rsidR="005C310B" w:rsidRPr="00B02A0B" w:rsidRDefault="005C310B" w:rsidP="005C310B">
      <w:pPr>
        <w:rPr>
          <w:noProof/>
        </w:rPr>
      </w:pPr>
      <w:r w:rsidRPr="00B02A0B">
        <w:rPr>
          <w:noProof/>
        </w:rPr>
        <w:t>Yes</w:t>
      </w:r>
    </w:p>
    <w:p w14:paraId="179CD91B" w14:textId="77777777" w:rsidR="005C310B" w:rsidRPr="00B02A0B" w:rsidRDefault="005C310B" w:rsidP="007D34FE">
      <w:pPr>
        <w:pStyle w:val="Heading2"/>
      </w:pPr>
      <w:bookmarkStart w:id="8212" w:name="_Toc20215940"/>
      <w:bookmarkStart w:id="8213" w:name="_Toc27496496"/>
      <w:bookmarkStart w:id="8214" w:name="_Toc36108297"/>
      <w:bookmarkStart w:id="8215" w:name="_Toc44599077"/>
      <w:bookmarkStart w:id="8216" w:name="_Toc44602964"/>
      <w:bookmarkStart w:id="8217" w:name="_Toc45198141"/>
      <w:bookmarkStart w:id="8218" w:name="_Toc45696174"/>
      <w:bookmarkStart w:id="8219" w:name="_Toc51851668"/>
      <w:bookmarkStart w:id="8220" w:name="_Toc92225329"/>
      <w:bookmarkStart w:id="8221" w:name="_Toc138441157"/>
      <w:r w:rsidRPr="00B02A0B">
        <w:t>C.2.6</w:t>
      </w:r>
      <w:r w:rsidRPr="00B02A0B">
        <w:tab/>
        <w:t>Remarks</w:t>
      </w:r>
      <w:bookmarkEnd w:id="8212"/>
      <w:bookmarkEnd w:id="8213"/>
      <w:bookmarkEnd w:id="8214"/>
      <w:bookmarkEnd w:id="8215"/>
      <w:bookmarkEnd w:id="8216"/>
      <w:bookmarkEnd w:id="8217"/>
      <w:bookmarkEnd w:id="8218"/>
      <w:bookmarkEnd w:id="8219"/>
      <w:bookmarkEnd w:id="8220"/>
      <w:bookmarkEnd w:id="8221"/>
    </w:p>
    <w:p w14:paraId="7741AC8F" w14:textId="77777777" w:rsidR="005C310B" w:rsidRPr="00B02A0B" w:rsidRDefault="005C310B" w:rsidP="005C310B">
      <w:pPr>
        <w:rPr>
          <w:noProof/>
        </w:rPr>
      </w:pPr>
      <w:r w:rsidRPr="00B02A0B">
        <w:rPr>
          <w:noProof/>
        </w:rPr>
        <w:t>This URN is included in the "g.3gpp.icsi-ref" media feature tag in the Contact header field of SIP requests (not SIP MESSAGE) and responses, and the Accept-Contact header fields of non-register SIP requests.</w:t>
      </w:r>
    </w:p>
    <w:p w14:paraId="2D85DC4B" w14:textId="77777777" w:rsidR="005C310B" w:rsidRPr="00B02A0B" w:rsidRDefault="005C310B" w:rsidP="005C310B">
      <w:pPr>
        <w:rPr>
          <w:noProof/>
        </w:rPr>
      </w:pPr>
      <w:r w:rsidRPr="00B02A0B">
        <w:rPr>
          <w:noProof/>
        </w:rPr>
        <w:t>This URN can be included by the device in the P-Preferred-Service header field of SIP requests, and is asserted by the network into the P-Asserted-Service header field of SIP Requests.</w:t>
      </w:r>
    </w:p>
    <w:p w14:paraId="0360E3EB" w14:textId="77777777" w:rsidR="005C310B" w:rsidRPr="00B02A0B" w:rsidRDefault="005C310B" w:rsidP="007D34FE">
      <w:pPr>
        <w:pStyle w:val="Heading1"/>
      </w:pPr>
      <w:bookmarkStart w:id="8222" w:name="_Toc20215941"/>
      <w:bookmarkStart w:id="8223" w:name="_Toc27496497"/>
      <w:bookmarkStart w:id="8224" w:name="_Toc36108298"/>
      <w:bookmarkStart w:id="8225" w:name="_Toc44599078"/>
      <w:bookmarkStart w:id="8226" w:name="_Toc44602965"/>
      <w:bookmarkStart w:id="8227" w:name="_Toc45198142"/>
      <w:bookmarkStart w:id="8228" w:name="_Toc45696175"/>
      <w:bookmarkStart w:id="8229" w:name="_Toc51851669"/>
      <w:bookmarkStart w:id="8230" w:name="_Toc92225330"/>
      <w:bookmarkStart w:id="8231" w:name="_Toc138441158"/>
      <w:r w:rsidRPr="00B02A0B">
        <w:t>C.3</w:t>
      </w:r>
      <w:r w:rsidRPr="00B02A0B">
        <w:tab/>
        <w:t>Definition of ICSI value for the Mission Critical Data (MCData) communications Short Data Service (SDS)</w:t>
      </w:r>
      <w:bookmarkEnd w:id="8222"/>
      <w:bookmarkEnd w:id="8223"/>
      <w:bookmarkEnd w:id="8224"/>
      <w:bookmarkEnd w:id="8225"/>
      <w:bookmarkEnd w:id="8226"/>
      <w:bookmarkEnd w:id="8227"/>
      <w:bookmarkEnd w:id="8228"/>
      <w:bookmarkEnd w:id="8229"/>
      <w:bookmarkEnd w:id="8230"/>
      <w:bookmarkEnd w:id="8231"/>
    </w:p>
    <w:p w14:paraId="37146A77" w14:textId="77777777" w:rsidR="005C310B" w:rsidRPr="00B02A0B" w:rsidRDefault="005C310B" w:rsidP="007D34FE">
      <w:pPr>
        <w:pStyle w:val="Heading2"/>
        <w:rPr>
          <w:rFonts w:eastAsia="Malgun Gothic"/>
          <w:noProof/>
        </w:rPr>
      </w:pPr>
      <w:bookmarkStart w:id="8232" w:name="_Toc20215942"/>
      <w:bookmarkStart w:id="8233" w:name="_Toc27496498"/>
      <w:bookmarkStart w:id="8234" w:name="_Toc36108299"/>
      <w:bookmarkStart w:id="8235" w:name="_Toc44599079"/>
      <w:bookmarkStart w:id="8236" w:name="_Toc44602966"/>
      <w:bookmarkStart w:id="8237" w:name="_Toc45198143"/>
      <w:bookmarkStart w:id="8238" w:name="_Toc45696176"/>
      <w:bookmarkStart w:id="8239" w:name="_Toc51851670"/>
      <w:bookmarkStart w:id="8240" w:name="_Toc92225331"/>
      <w:bookmarkStart w:id="8241" w:name="_Toc138441159"/>
      <w:r w:rsidRPr="00B02A0B">
        <w:rPr>
          <w:rFonts w:eastAsia="Malgun Gothic"/>
          <w:noProof/>
        </w:rPr>
        <w:t>C.3.1</w:t>
      </w:r>
      <w:r w:rsidRPr="00B02A0B">
        <w:rPr>
          <w:rFonts w:eastAsia="Malgun Gothic"/>
          <w:noProof/>
        </w:rPr>
        <w:tab/>
        <w:t>URN</w:t>
      </w:r>
      <w:bookmarkEnd w:id="8232"/>
      <w:bookmarkEnd w:id="8233"/>
      <w:bookmarkEnd w:id="8234"/>
      <w:bookmarkEnd w:id="8235"/>
      <w:bookmarkEnd w:id="8236"/>
      <w:bookmarkEnd w:id="8237"/>
      <w:bookmarkEnd w:id="8238"/>
      <w:bookmarkEnd w:id="8239"/>
      <w:bookmarkEnd w:id="8240"/>
      <w:bookmarkEnd w:id="8241"/>
    </w:p>
    <w:p w14:paraId="254524A2" w14:textId="77777777" w:rsidR="005C310B" w:rsidRPr="00B02A0B" w:rsidRDefault="005C310B" w:rsidP="005C310B">
      <w:r w:rsidRPr="00B02A0B">
        <w:t>urn:urn-7:3gpp-service.ims.icsi.mcdata.sds</w:t>
      </w:r>
    </w:p>
    <w:p w14:paraId="689B26AD" w14:textId="77777777" w:rsidR="005C310B" w:rsidRPr="00B02A0B" w:rsidRDefault="005C310B" w:rsidP="007D34FE">
      <w:pPr>
        <w:pStyle w:val="Heading2"/>
        <w:rPr>
          <w:rFonts w:eastAsia="SimSun"/>
          <w:noProof/>
        </w:rPr>
      </w:pPr>
      <w:bookmarkStart w:id="8242" w:name="_Toc20215943"/>
      <w:bookmarkStart w:id="8243" w:name="_Toc27496499"/>
      <w:bookmarkStart w:id="8244" w:name="_Toc36108300"/>
      <w:bookmarkStart w:id="8245" w:name="_Toc44599080"/>
      <w:bookmarkStart w:id="8246" w:name="_Toc44602967"/>
      <w:bookmarkStart w:id="8247" w:name="_Toc45198144"/>
      <w:bookmarkStart w:id="8248" w:name="_Toc45696177"/>
      <w:bookmarkStart w:id="8249" w:name="_Toc51851671"/>
      <w:bookmarkStart w:id="8250" w:name="_Toc92225332"/>
      <w:bookmarkStart w:id="8251" w:name="_Toc138441160"/>
      <w:r w:rsidRPr="00B02A0B">
        <w:rPr>
          <w:rFonts w:eastAsia="SimSun"/>
          <w:noProof/>
        </w:rPr>
        <w:t>C.3.2</w:t>
      </w:r>
      <w:r w:rsidRPr="00B02A0B">
        <w:rPr>
          <w:rFonts w:eastAsia="SimSun"/>
          <w:noProof/>
        </w:rPr>
        <w:tab/>
        <w:t>Description</w:t>
      </w:r>
      <w:bookmarkEnd w:id="8242"/>
      <w:bookmarkEnd w:id="8243"/>
      <w:bookmarkEnd w:id="8244"/>
      <w:bookmarkEnd w:id="8245"/>
      <w:bookmarkEnd w:id="8246"/>
      <w:bookmarkEnd w:id="8247"/>
      <w:bookmarkEnd w:id="8248"/>
      <w:bookmarkEnd w:id="8249"/>
      <w:bookmarkEnd w:id="8250"/>
      <w:bookmarkEnd w:id="8251"/>
    </w:p>
    <w:p w14:paraId="2327B429" w14:textId="77777777" w:rsidR="005C310B" w:rsidRPr="00B02A0B" w:rsidRDefault="005C310B" w:rsidP="005C310B">
      <w:pPr>
        <w:rPr>
          <w:noProof/>
        </w:rPr>
      </w:pPr>
      <w:r w:rsidRPr="00B02A0B">
        <w:rPr>
          <w:noProof/>
        </w:rPr>
        <w:t>This URN indicates that the device has the capabilities to support the Mission Critical Data (MCData) Short Data Service (SDS) IMS communication service. This URN is also used by the device to associate a SIP request with the Mission Critical Data (MCData) Short Data Service (SDS) IMS communication service.</w:t>
      </w:r>
    </w:p>
    <w:p w14:paraId="45373F4B" w14:textId="77777777" w:rsidR="005C310B" w:rsidRPr="00B02A0B" w:rsidRDefault="005C310B" w:rsidP="007D34FE">
      <w:pPr>
        <w:pStyle w:val="Heading2"/>
      </w:pPr>
      <w:bookmarkStart w:id="8252" w:name="_Toc20215944"/>
      <w:bookmarkStart w:id="8253" w:name="_Toc27496500"/>
      <w:bookmarkStart w:id="8254" w:name="_Toc36108301"/>
      <w:bookmarkStart w:id="8255" w:name="_Toc44599081"/>
      <w:bookmarkStart w:id="8256" w:name="_Toc44602968"/>
      <w:bookmarkStart w:id="8257" w:name="_Toc45198145"/>
      <w:bookmarkStart w:id="8258" w:name="_Toc45696178"/>
      <w:bookmarkStart w:id="8259" w:name="_Toc51851672"/>
      <w:bookmarkStart w:id="8260" w:name="_Toc92225333"/>
      <w:bookmarkStart w:id="8261" w:name="_Toc138441161"/>
      <w:r w:rsidRPr="00B02A0B">
        <w:t>C.3.3</w:t>
      </w:r>
      <w:r w:rsidRPr="00B02A0B">
        <w:rPr>
          <w:rFonts w:eastAsia="Malgun Gothic"/>
        </w:rPr>
        <w:tab/>
      </w:r>
      <w:r w:rsidRPr="00B02A0B">
        <w:t>Reference</w:t>
      </w:r>
      <w:bookmarkEnd w:id="8252"/>
      <w:bookmarkEnd w:id="8253"/>
      <w:bookmarkEnd w:id="8254"/>
      <w:bookmarkEnd w:id="8255"/>
      <w:bookmarkEnd w:id="8256"/>
      <w:bookmarkEnd w:id="8257"/>
      <w:bookmarkEnd w:id="8258"/>
      <w:bookmarkEnd w:id="8259"/>
      <w:bookmarkEnd w:id="8260"/>
      <w:bookmarkEnd w:id="8261"/>
    </w:p>
    <w:p w14:paraId="7383F523" w14:textId="77777777" w:rsidR="005C310B" w:rsidRPr="00B02A0B" w:rsidRDefault="005C310B" w:rsidP="005C310B">
      <w:pPr>
        <w:rPr>
          <w:noProof/>
        </w:rPr>
      </w:pPr>
      <w:r w:rsidRPr="00B02A0B">
        <w:t>3GPP TS 24.282: "Mission Critical Data (MCData) signalling control Protocol specification".</w:t>
      </w:r>
    </w:p>
    <w:p w14:paraId="28603834" w14:textId="77777777" w:rsidR="005C310B" w:rsidRPr="00B02A0B" w:rsidRDefault="005C310B" w:rsidP="007D34FE">
      <w:pPr>
        <w:pStyle w:val="Heading2"/>
      </w:pPr>
      <w:bookmarkStart w:id="8262" w:name="_Toc20215945"/>
      <w:bookmarkStart w:id="8263" w:name="_Toc27496501"/>
      <w:bookmarkStart w:id="8264" w:name="_Toc36108302"/>
      <w:bookmarkStart w:id="8265" w:name="_Toc44599082"/>
      <w:bookmarkStart w:id="8266" w:name="_Toc44602969"/>
      <w:bookmarkStart w:id="8267" w:name="_Toc45198146"/>
      <w:bookmarkStart w:id="8268" w:name="_Toc45696179"/>
      <w:bookmarkStart w:id="8269" w:name="_Toc51851673"/>
      <w:bookmarkStart w:id="8270" w:name="_Toc92225334"/>
      <w:bookmarkStart w:id="8271" w:name="_Toc138441162"/>
      <w:r w:rsidRPr="00B02A0B">
        <w:t>C.3.4</w:t>
      </w:r>
      <w:r w:rsidRPr="00B02A0B">
        <w:tab/>
        <w:t>Contact</w:t>
      </w:r>
      <w:bookmarkEnd w:id="8262"/>
      <w:bookmarkEnd w:id="8263"/>
      <w:bookmarkEnd w:id="8264"/>
      <w:bookmarkEnd w:id="8265"/>
      <w:bookmarkEnd w:id="8266"/>
      <w:bookmarkEnd w:id="8267"/>
      <w:bookmarkEnd w:id="8268"/>
      <w:bookmarkEnd w:id="8269"/>
      <w:bookmarkEnd w:id="8270"/>
      <w:bookmarkEnd w:id="8271"/>
    </w:p>
    <w:p w14:paraId="0E58D95E" w14:textId="77777777" w:rsidR="005C310B" w:rsidRPr="00B02A0B" w:rsidRDefault="005C310B" w:rsidP="005C310B">
      <w:pPr>
        <w:rPr>
          <w:noProof/>
        </w:rPr>
      </w:pPr>
      <w:r w:rsidRPr="00B02A0B">
        <w:rPr>
          <w:noProof/>
        </w:rPr>
        <w:t>Name: Ricky Kaura</w:t>
      </w:r>
    </w:p>
    <w:p w14:paraId="0197A0A7" w14:textId="77777777" w:rsidR="005C310B" w:rsidRPr="00B02A0B" w:rsidRDefault="005C310B" w:rsidP="005C310B">
      <w:pPr>
        <w:rPr>
          <w:noProof/>
        </w:rPr>
      </w:pPr>
      <w:r w:rsidRPr="00B02A0B">
        <w:rPr>
          <w:noProof/>
        </w:rPr>
        <w:t>Email: ricky.kaura@samsung.com</w:t>
      </w:r>
    </w:p>
    <w:p w14:paraId="30FACE4E" w14:textId="77777777" w:rsidR="005C310B" w:rsidRPr="00B02A0B" w:rsidRDefault="005C310B" w:rsidP="007D34FE">
      <w:pPr>
        <w:pStyle w:val="Heading2"/>
      </w:pPr>
      <w:bookmarkStart w:id="8272" w:name="_Toc20215946"/>
      <w:bookmarkStart w:id="8273" w:name="_Toc27496502"/>
      <w:bookmarkStart w:id="8274" w:name="_Toc36108303"/>
      <w:bookmarkStart w:id="8275" w:name="_Toc44599083"/>
      <w:bookmarkStart w:id="8276" w:name="_Toc44602970"/>
      <w:bookmarkStart w:id="8277" w:name="_Toc45198147"/>
      <w:bookmarkStart w:id="8278" w:name="_Toc45696180"/>
      <w:bookmarkStart w:id="8279" w:name="_Toc51851674"/>
      <w:bookmarkStart w:id="8280" w:name="_Toc92225335"/>
      <w:bookmarkStart w:id="8281" w:name="_Toc138441163"/>
      <w:r w:rsidRPr="00B02A0B">
        <w:t>C.3.5</w:t>
      </w:r>
      <w:r w:rsidRPr="00B02A0B">
        <w:tab/>
        <w:t>Registration of subtype</w:t>
      </w:r>
      <w:bookmarkEnd w:id="8272"/>
      <w:bookmarkEnd w:id="8273"/>
      <w:bookmarkEnd w:id="8274"/>
      <w:bookmarkEnd w:id="8275"/>
      <w:bookmarkEnd w:id="8276"/>
      <w:bookmarkEnd w:id="8277"/>
      <w:bookmarkEnd w:id="8278"/>
      <w:bookmarkEnd w:id="8279"/>
      <w:bookmarkEnd w:id="8280"/>
      <w:bookmarkEnd w:id="8281"/>
    </w:p>
    <w:p w14:paraId="20C9638D" w14:textId="77777777" w:rsidR="005C310B" w:rsidRPr="00B02A0B" w:rsidRDefault="005C310B" w:rsidP="005C310B">
      <w:pPr>
        <w:rPr>
          <w:noProof/>
        </w:rPr>
      </w:pPr>
      <w:r w:rsidRPr="00B02A0B">
        <w:rPr>
          <w:noProof/>
        </w:rPr>
        <w:t>Yes</w:t>
      </w:r>
    </w:p>
    <w:p w14:paraId="68FCD5B3" w14:textId="77777777" w:rsidR="005C310B" w:rsidRPr="00B02A0B" w:rsidRDefault="005C310B" w:rsidP="007D34FE">
      <w:pPr>
        <w:pStyle w:val="Heading2"/>
      </w:pPr>
      <w:bookmarkStart w:id="8282" w:name="_Toc20215947"/>
      <w:bookmarkStart w:id="8283" w:name="_Toc27496503"/>
      <w:bookmarkStart w:id="8284" w:name="_Toc36108304"/>
      <w:bookmarkStart w:id="8285" w:name="_Toc44599084"/>
      <w:bookmarkStart w:id="8286" w:name="_Toc44602971"/>
      <w:bookmarkStart w:id="8287" w:name="_Toc45198148"/>
      <w:bookmarkStart w:id="8288" w:name="_Toc45696181"/>
      <w:bookmarkStart w:id="8289" w:name="_Toc51851675"/>
      <w:bookmarkStart w:id="8290" w:name="_Toc92225336"/>
      <w:bookmarkStart w:id="8291" w:name="_Toc138441164"/>
      <w:r w:rsidRPr="00B02A0B">
        <w:t>C.3.6</w:t>
      </w:r>
      <w:r w:rsidRPr="00B02A0B">
        <w:tab/>
        <w:t>Remarks</w:t>
      </w:r>
      <w:bookmarkEnd w:id="8282"/>
      <w:bookmarkEnd w:id="8283"/>
      <w:bookmarkEnd w:id="8284"/>
      <w:bookmarkEnd w:id="8285"/>
      <w:bookmarkEnd w:id="8286"/>
      <w:bookmarkEnd w:id="8287"/>
      <w:bookmarkEnd w:id="8288"/>
      <w:bookmarkEnd w:id="8289"/>
      <w:bookmarkEnd w:id="8290"/>
      <w:bookmarkEnd w:id="8291"/>
    </w:p>
    <w:p w14:paraId="469F226F" w14:textId="77777777" w:rsidR="005C310B" w:rsidRPr="00B02A0B" w:rsidRDefault="005C310B" w:rsidP="005C310B">
      <w:pPr>
        <w:rPr>
          <w:noProof/>
        </w:rPr>
      </w:pPr>
      <w:r w:rsidRPr="00B02A0B">
        <w:rPr>
          <w:noProof/>
        </w:rPr>
        <w:t>This URN is included in the "g.3gpp.icsi-ref" media feature tag in the Contact header field of SIP requests (not SIP MESSAGE) and responses, and the Accept-Contact header fields of non-register SIP requests.</w:t>
      </w:r>
    </w:p>
    <w:p w14:paraId="61F8DBC8" w14:textId="77777777" w:rsidR="005C310B" w:rsidRPr="00B02A0B" w:rsidRDefault="005C310B" w:rsidP="005C310B">
      <w:pPr>
        <w:rPr>
          <w:noProof/>
        </w:rPr>
      </w:pPr>
      <w:r w:rsidRPr="00B02A0B">
        <w:rPr>
          <w:noProof/>
        </w:rPr>
        <w:t>This URN can be included by the device in the P-Preferred-Service header field of SIP requests, and is asserted by the network into the P-Asserted-Service header field of SIP Requests.</w:t>
      </w:r>
    </w:p>
    <w:p w14:paraId="2314713B" w14:textId="77777777" w:rsidR="005C310B" w:rsidRPr="00B02A0B" w:rsidRDefault="005C310B" w:rsidP="007D34FE">
      <w:pPr>
        <w:pStyle w:val="Heading1"/>
      </w:pPr>
      <w:bookmarkStart w:id="8292" w:name="_Toc20215948"/>
      <w:bookmarkStart w:id="8293" w:name="_Toc27496504"/>
      <w:bookmarkStart w:id="8294" w:name="_Toc36108305"/>
      <w:bookmarkStart w:id="8295" w:name="_Toc44599085"/>
      <w:bookmarkStart w:id="8296" w:name="_Toc44602972"/>
      <w:bookmarkStart w:id="8297" w:name="_Toc45198149"/>
      <w:bookmarkStart w:id="8298" w:name="_Toc45696182"/>
      <w:bookmarkStart w:id="8299" w:name="_Toc51851676"/>
      <w:bookmarkStart w:id="8300" w:name="_Toc92225337"/>
      <w:bookmarkStart w:id="8301" w:name="_Toc138441165"/>
      <w:r w:rsidRPr="00B02A0B">
        <w:t>C.4</w:t>
      </w:r>
      <w:r w:rsidRPr="00B02A0B">
        <w:tab/>
        <w:t>Definition of ICSI value for Mission Critical Data (MCData) communications File Distribution (FD)</w:t>
      </w:r>
      <w:bookmarkEnd w:id="8292"/>
      <w:bookmarkEnd w:id="8293"/>
      <w:bookmarkEnd w:id="8294"/>
      <w:bookmarkEnd w:id="8295"/>
      <w:bookmarkEnd w:id="8296"/>
      <w:bookmarkEnd w:id="8297"/>
      <w:bookmarkEnd w:id="8298"/>
      <w:bookmarkEnd w:id="8299"/>
      <w:bookmarkEnd w:id="8300"/>
      <w:bookmarkEnd w:id="8301"/>
    </w:p>
    <w:p w14:paraId="6248BBA6" w14:textId="77777777" w:rsidR="005C310B" w:rsidRPr="00B02A0B" w:rsidRDefault="005C310B" w:rsidP="007D34FE">
      <w:pPr>
        <w:pStyle w:val="Heading2"/>
        <w:rPr>
          <w:rFonts w:eastAsia="Malgun Gothic"/>
          <w:noProof/>
        </w:rPr>
      </w:pPr>
      <w:bookmarkStart w:id="8302" w:name="_Toc20215949"/>
      <w:bookmarkStart w:id="8303" w:name="_Toc27496505"/>
      <w:bookmarkStart w:id="8304" w:name="_Toc36108306"/>
      <w:bookmarkStart w:id="8305" w:name="_Toc44599086"/>
      <w:bookmarkStart w:id="8306" w:name="_Toc44602973"/>
      <w:bookmarkStart w:id="8307" w:name="_Toc45198150"/>
      <w:bookmarkStart w:id="8308" w:name="_Toc45696183"/>
      <w:bookmarkStart w:id="8309" w:name="_Toc51851677"/>
      <w:bookmarkStart w:id="8310" w:name="_Toc92225338"/>
      <w:bookmarkStart w:id="8311" w:name="_Toc138441166"/>
      <w:r w:rsidRPr="00B02A0B">
        <w:rPr>
          <w:rFonts w:eastAsia="Malgun Gothic"/>
          <w:noProof/>
        </w:rPr>
        <w:t>C.4.1</w:t>
      </w:r>
      <w:r w:rsidRPr="00B02A0B">
        <w:rPr>
          <w:rFonts w:eastAsia="Malgun Gothic"/>
          <w:noProof/>
        </w:rPr>
        <w:tab/>
        <w:t>URN</w:t>
      </w:r>
      <w:bookmarkEnd w:id="8302"/>
      <w:bookmarkEnd w:id="8303"/>
      <w:bookmarkEnd w:id="8304"/>
      <w:bookmarkEnd w:id="8305"/>
      <w:bookmarkEnd w:id="8306"/>
      <w:bookmarkEnd w:id="8307"/>
      <w:bookmarkEnd w:id="8308"/>
      <w:bookmarkEnd w:id="8309"/>
      <w:bookmarkEnd w:id="8310"/>
      <w:bookmarkEnd w:id="8311"/>
    </w:p>
    <w:p w14:paraId="1B53B9A1" w14:textId="77777777" w:rsidR="005C310B" w:rsidRPr="00B02A0B" w:rsidRDefault="005C310B" w:rsidP="005C310B">
      <w:r w:rsidRPr="00B02A0B">
        <w:t>urn:urn-7:3gpp-service.ims.icsi.mcdata.fd</w:t>
      </w:r>
    </w:p>
    <w:p w14:paraId="760525A9" w14:textId="77777777" w:rsidR="005C310B" w:rsidRPr="00B02A0B" w:rsidRDefault="005C310B" w:rsidP="007D34FE">
      <w:pPr>
        <w:pStyle w:val="Heading2"/>
        <w:rPr>
          <w:rFonts w:eastAsia="SimSun"/>
          <w:noProof/>
        </w:rPr>
      </w:pPr>
      <w:bookmarkStart w:id="8312" w:name="_Toc20215950"/>
      <w:bookmarkStart w:id="8313" w:name="_Toc27496506"/>
      <w:bookmarkStart w:id="8314" w:name="_Toc36108307"/>
      <w:bookmarkStart w:id="8315" w:name="_Toc44599087"/>
      <w:bookmarkStart w:id="8316" w:name="_Toc44602974"/>
      <w:bookmarkStart w:id="8317" w:name="_Toc45198151"/>
      <w:bookmarkStart w:id="8318" w:name="_Toc45696184"/>
      <w:bookmarkStart w:id="8319" w:name="_Toc51851678"/>
      <w:bookmarkStart w:id="8320" w:name="_Toc92225339"/>
      <w:bookmarkStart w:id="8321" w:name="_Toc138441167"/>
      <w:r w:rsidRPr="00B02A0B">
        <w:rPr>
          <w:rFonts w:eastAsia="SimSun"/>
          <w:noProof/>
        </w:rPr>
        <w:t>C.4.2</w:t>
      </w:r>
      <w:r w:rsidRPr="00B02A0B">
        <w:rPr>
          <w:rFonts w:eastAsia="SimSun"/>
          <w:noProof/>
        </w:rPr>
        <w:tab/>
        <w:t>Description</w:t>
      </w:r>
      <w:bookmarkEnd w:id="8312"/>
      <w:bookmarkEnd w:id="8313"/>
      <w:bookmarkEnd w:id="8314"/>
      <w:bookmarkEnd w:id="8315"/>
      <w:bookmarkEnd w:id="8316"/>
      <w:bookmarkEnd w:id="8317"/>
      <w:bookmarkEnd w:id="8318"/>
      <w:bookmarkEnd w:id="8319"/>
      <w:bookmarkEnd w:id="8320"/>
      <w:bookmarkEnd w:id="8321"/>
    </w:p>
    <w:p w14:paraId="3E82ABDF" w14:textId="77777777" w:rsidR="005C310B" w:rsidRPr="00B02A0B" w:rsidRDefault="005C310B" w:rsidP="005C310B">
      <w:pPr>
        <w:rPr>
          <w:noProof/>
        </w:rPr>
      </w:pPr>
      <w:r w:rsidRPr="00B02A0B">
        <w:rPr>
          <w:noProof/>
        </w:rPr>
        <w:t>This URN indicates that the device has the capabilities to support the Mission Critical Data (MCData) File Distribution (FD) IMS communication service. This URN is also used by the device to associate a SIP request with the Mission Critical Data (MCData) File Distribution (FD) IMS communication service.</w:t>
      </w:r>
    </w:p>
    <w:p w14:paraId="36085E02" w14:textId="77777777" w:rsidR="005C310B" w:rsidRPr="00B02A0B" w:rsidRDefault="005C310B" w:rsidP="007D34FE">
      <w:pPr>
        <w:pStyle w:val="Heading2"/>
      </w:pPr>
      <w:bookmarkStart w:id="8322" w:name="_Toc20215951"/>
      <w:bookmarkStart w:id="8323" w:name="_Toc27496507"/>
      <w:bookmarkStart w:id="8324" w:name="_Toc36108308"/>
      <w:bookmarkStart w:id="8325" w:name="_Toc44599088"/>
      <w:bookmarkStart w:id="8326" w:name="_Toc44602975"/>
      <w:bookmarkStart w:id="8327" w:name="_Toc45198152"/>
      <w:bookmarkStart w:id="8328" w:name="_Toc45696185"/>
      <w:bookmarkStart w:id="8329" w:name="_Toc51851679"/>
      <w:bookmarkStart w:id="8330" w:name="_Toc92225340"/>
      <w:bookmarkStart w:id="8331" w:name="_Toc138441168"/>
      <w:r w:rsidRPr="00B02A0B">
        <w:t>C.4.3</w:t>
      </w:r>
      <w:r w:rsidRPr="00B02A0B">
        <w:rPr>
          <w:rFonts w:eastAsia="Malgun Gothic"/>
        </w:rPr>
        <w:tab/>
      </w:r>
      <w:r w:rsidRPr="00B02A0B">
        <w:t>Reference</w:t>
      </w:r>
      <w:bookmarkEnd w:id="8322"/>
      <w:bookmarkEnd w:id="8323"/>
      <w:bookmarkEnd w:id="8324"/>
      <w:bookmarkEnd w:id="8325"/>
      <w:bookmarkEnd w:id="8326"/>
      <w:bookmarkEnd w:id="8327"/>
      <w:bookmarkEnd w:id="8328"/>
      <w:bookmarkEnd w:id="8329"/>
      <w:bookmarkEnd w:id="8330"/>
      <w:bookmarkEnd w:id="8331"/>
    </w:p>
    <w:p w14:paraId="7A0B3DF4" w14:textId="77777777" w:rsidR="005C310B" w:rsidRPr="00B02A0B" w:rsidRDefault="005C310B" w:rsidP="005C310B">
      <w:pPr>
        <w:rPr>
          <w:noProof/>
        </w:rPr>
      </w:pPr>
      <w:r w:rsidRPr="00B02A0B">
        <w:t>3GPP TS 24.282: "Mission Critical Data (MCData) signalling control Protocol specification".</w:t>
      </w:r>
    </w:p>
    <w:p w14:paraId="1C54A192" w14:textId="77777777" w:rsidR="005C310B" w:rsidRPr="00B02A0B" w:rsidRDefault="005C310B" w:rsidP="007D34FE">
      <w:pPr>
        <w:pStyle w:val="Heading2"/>
      </w:pPr>
      <w:bookmarkStart w:id="8332" w:name="_Toc20215952"/>
      <w:bookmarkStart w:id="8333" w:name="_Toc27496508"/>
      <w:bookmarkStart w:id="8334" w:name="_Toc36108309"/>
      <w:bookmarkStart w:id="8335" w:name="_Toc44599089"/>
      <w:bookmarkStart w:id="8336" w:name="_Toc44602976"/>
      <w:bookmarkStart w:id="8337" w:name="_Toc45198153"/>
      <w:bookmarkStart w:id="8338" w:name="_Toc45696186"/>
      <w:bookmarkStart w:id="8339" w:name="_Toc51851680"/>
      <w:bookmarkStart w:id="8340" w:name="_Toc92225341"/>
      <w:bookmarkStart w:id="8341" w:name="_Toc138441169"/>
      <w:r w:rsidRPr="00B02A0B">
        <w:t>C.4.4</w:t>
      </w:r>
      <w:r w:rsidRPr="00B02A0B">
        <w:tab/>
        <w:t>Contact</w:t>
      </w:r>
      <w:bookmarkEnd w:id="8332"/>
      <w:bookmarkEnd w:id="8333"/>
      <w:bookmarkEnd w:id="8334"/>
      <w:bookmarkEnd w:id="8335"/>
      <w:bookmarkEnd w:id="8336"/>
      <w:bookmarkEnd w:id="8337"/>
      <w:bookmarkEnd w:id="8338"/>
      <w:bookmarkEnd w:id="8339"/>
      <w:bookmarkEnd w:id="8340"/>
      <w:bookmarkEnd w:id="8341"/>
    </w:p>
    <w:p w14:paraId="75C70F1D" w14:textId="77777777" w:rsidR="005C310B" w:rsidRPr="00B02A0B" w:rsidRDefault="005C310B" w:rsidP="005C310B">
      <w:pPr>
        <w:rPr>
          <w:noProof/>
        </w:rPr>
      </w:pPr>
      <w:r w:rsidRPr="00B02A0B">
        <w:rPr>
          <w:noProof/>
        </w:rPr>
        <w:t>Name: Ricky Kaura</w:t>
      </w:r>
    </w:p>
    <w:p w14:paraId="709BCAC3" w14:textId="77777777" w:rsidR="005C310B" w:rsidRPr="00B02A0B" w:rsidRDefault="005C310B" w:rsidP="005C310B">
      <w:pPr>
        <w:rPr>
          <w:noProof/>
        </w:rPr>
      </w:pPr>
      <w:r w:rsidRPr="00B02A0B">
        <w:rPr>
          <w:noProof/>
        </w:rPr>
        <w:t>Email: ricky.kaura@samsung.com</w:t>
      </w:r>
    </w:p>
    <w:p w14:paraId="23BE852A" w14:textId="77777777" w:rsidR="005C310B" w:rsidRPr="00B02A0B" w:rsidRDefault="005C310B" w:rsidP="007D34FE">
      <w:pPr>
        <w:pStyle w:val="Heading2"/>
      </w:pPr>
      <w:bookmarkStart w:id="8342" w:name="_Toc20215953"/>
      <w:bookmarkStart w:id="8343" w:name="_Toc27496509"/>
      <w:bookmarkStart w:id="8344" w:name="_Toc36108310"/>
      <w:bookmarkStart w:id="8345" w:name="_Toc44599090"/>
      <w:bookmarkStart w:id="8346" w:name="_Toc44602977"/>
      <w:bookmarkStart w:id="8347" w:name="_Toc45198154"/>
      <w:bookmarkStart w:id="8348" w:name="_Toc45696187"/>
      <w:bookmarkStart w:id="8349" w:name="_Toc51851681"/>
      <w:bookmarkStart w:id="8350" w:name="_Toc92225342"/>
      <w:bookmarkStart w:id="8351" w:name="_Toc138441170"/>
      <w:r w:rsidRPr="00B02A0B">
        <w:t>C.4.5</w:t>
      </w:r>
      <w:r w:rsidRPr="00B02A0B">
        <w:tab/>
        <w:t>Registration of subtype</w:t>
      </w:r>
      <w:bookmarkEnd w:id="8342"/>
      <w:bookmarkEnd w:id="8343"/>
      <w:bookmarkEnd w:id="8344"/>
      <w:bookmarkEnd w:id="8345"/>
      <w:bookmarkEnd w:id="8346"/>
      <w:bookmarkEnd w:id="8347"/>
      <w:bookmarkEnd w:id="8348"/>
      <w:bookmarkEnd w:id="8349"/>
      <w:bookmarkEnd w:id="8350"/>
      <w:bookmarkEnd w:id="8351"/>
    </w:p>
    <w:p w14:paraId="5F076C81" w14:textId="77777777" w:rsidR="005C310B" w:rsidRPr="00B02A0B" w:rsidRDefault="005C310B" w:rsidP="005C310B">
      <w:pPr>
        <w:rPr>
          <w:noProof/>
        </w:rPr>
      </w:pPr>
      <w:r w:rsidRPr="00B02A0B">
        <w:rPr>
          <w:noProof/>
        </w:rPr>
        <w:t>Yes</w:t>
      </w:r>
    </w:p>
    <w:p w14:paraId="3ADA7F4F" w14:textId="77777777" w:rsidR="005C310B" w:rsidRPr="00B02A0B" w:rsidRDefault="005C310B" w:rsidP="007D34FE">
      <w:pPr>
        <w:pStyle w:val="Heading2"/>
      </w:pPr>
      <w:bookmarkStart w:id="8352" w:name="_Toc20215954"/>
      <w:bookmarkStart w:id="8353" w:name="_Toc27496510"/>
      <w:bookmarkStart w:id="8354" w:name="_Toc36108311"/>
      <w:bookmarkStart w:id="8355" w:name="_Toc44599091"/>
      <w:bookmarkStart w:id="8356" w:name="_Toc44602978"/>
      <w:bookmarkStart w:id="8357" w:name="_Toc45198155"/>
      <w:bookmarkStart w:id="8358" w:name="_Toc45696188"/>
      <w:bookmarkStart w:id="8359" w:name="_Toc51851682"/>
      <w:bookmarkStart w:id="8360" w:name="_Toc92225343"/>
      <w:bookmarkStart w:id="8361" w:name="_Toc138441171"/>
      <w:r w:rsidRPr="00B02A0B">
        <w:t>C.4.6</w:t>
      </w:r>
      <w:r w:rsidRPr="00B02A0B">
        <w:tab/>
        <w:t>Remarks</w:t>
      </w:r>
      <w:bookmarkEnd w:id="8352"/>
      <w:bookmarkEnd w:id="8353"/>
      <w:bookmarkEnd w:id="8354"/>
      <w:bookmarkEnd w:id="8355"/>
      <w:bookmarkEnd w:id="8356"/>
      <w:bookmarkEnd w:id="8357"/>
      <w:bookmarkEnd w:id="8358"/>
      <w:bookmarkEnd w:id="8359"/>
      <w:bookmarkEnd w:id="8360"/>
      <w:bookmarkEnd w:id="8361"/>
    </w:p>
    <w:p w14:paraId="6B52C97F" w14:textId="77777777" w:rsidR="005C310B" w:rsidRPr="00B02A0B" w:rsidRDefault="005C310B" w:rsidP="005C310B">
      <w:pPr>
        <w:rPr>
          <w:noProof/>
        </w:rPr>
      </w:pPr>
      <w:r w:rsidRPr="00B02A0B">
        <w:rPr>
          <w:noProof/>
        </w:rPr>
        <w:t>This URN is included in the "g.3gpp.icsi-ref" media feature tag in the Contact header field of SIP requests (not SIP MESSAGE) and responses, and the Accept-Contact header fields of non-register SIP requests.</w:t>
      </w:r>
    </w:p>
    <w:p w14:paraId="6208F822" w14:textId="4150946F" w:rsidR="005C310B" w:rsidRDefault="005C310B" w:rsidP="005C310B">
      <w:pPr>
        <w:rPr>
          <w:noProof/>
        </w:rPr>
      </w:pPr>
      <w:r w:rsidRPr="00B02A0B">
        <w:rPr>
          <w:noProof/>
        </w:rPr>
        <w:t>This URN can be included by the device in the P-Preferred-Service header field of SIP requests, and is asserted by the network into the P-Asserted-Service header field of SIP Requests.</w:t>
      </w:r>
    </w:p>
    <w:p w14:paraId="0457F85A" w14:textId="77777777" w:rsidR="00CB51F7" w:rsidRPr="00A07E7A" w:rsidRDefault="00CB51F7" w:rsidP="00CB51F7">
      <w:pPr>
        <w:pStyle w:val="Heading1"/>
      </w:pPr>
      <w:bookmarkStart w:id="8362" w:name="_Toc138441172"/>
      <w:r w:rsidRPr="00A07E7A">
        <w:t>C.</w:t>
      </w:r>
      <w:r>
        <w:t>5</w:t>
      </w:r>
      <w:r w:rsidRPr="00A07E7A">
        <w:tab/>
        <w:t xml:space="preserve">Definition of ICSI value for Mission Critical Data (MCData) communications </w:t>
      </w:r>
      <w:r>
        <w:t>IP Connectivity</w:t>
      </w:r>
      <w:r w:rsidRPr="00A07E7A">
        <w:t xml:space="preserve"> (</w:t>
      </w:r>
      <w:r>
        <w:t>IPCONN</w:t>
      </w:r>
      <w:r w:rsidRPr="00A07E7A">
        <w:t>)</w:t>
      </w:r>
      <w:bookmarkEnd w:id="8362"/>
    </w:p>
    <w:p w14:paraId="3DDF3F08" w14:textId="77777777" w:rsidR="00CB51F7" w:rsidRPr="00A07E7A" w:rsidRDefault="00CB51F7" w:rsidP="00CB51F7">
      <w:pPr>
        <w:pStyle w:val="Heading2"/>
        <w:rPr>
          <w:rFonts w:eastAsia="Malgun Gothic"/>
          <w:noProof/>
        </w:rPr>
      </w:pPr>
      <w:bookmarkStart w:id="8363" w:name="_Toc138441173"/>
      <w:r w:rsidRPr="00A07E7A">
        <w:rPr>
          <w:rFonts w:eastAsia="Malgun Gothic"/>
          <w:noProof/>
        </w:rPr>
        <w:t>C.</w:t>
      </w:r>
      <w:r>
        <w:rPr>
          <w:rFonts w:eastAsia="Malgun Gothic"/>
          <w:noProof/>
        </w:rPr>
        <w:t>5</w:t>
      </w:r>
      <w:r w:rsidRPr="00A07E7A">
        <w:rPr>
          <w:rFonts w:eastAsia="Malgun Gothic"/>
          <w:noProof/>
        </w:rPr>
        <w:t>.1</w:t>
      </w:r>
      <w:r w:rsidRPr="00A07E7A">
        <w:rPr>
          <w:rFonts w:eastAsia="Malgun Gothic"/>
          <w:noProof/>
        </w:rPr>
        <w:tab/>
        <w:t>URN</w:t>
      </w:r>
      <w:bookmarkEnd w:id="8363"/>
    </w:p>
    <w:p w14:paraId="3881E16F" w14:textId="77777777" w:rsidR="00CB51F7" w:rsidRPr="00A07E7A" w:rsidRDefault="00CB51F7" w:rsidP="00CB51F7">
      <w:r w:rsidRPr="00A07E7A">
        <w:t>urn:urn-7:3gpp-service.ims.icsi.mcdata.</w:t>
      </w:r>
      <w:r>
        <w:t>ipconn</w:t>
      </w:r>
    </w:p>
    <w:p w14:paraId="69B23CC2" w14:textId="77777777" w:rsidR="00CB51F7" w:rsidRPr="00A07E7A" w:rsidRDefault="00CB51F7" w:rsidP="00CB51F7">
      <w:pPr>
        <w:pStyle w:val="Heading2"/>
        <w:rPr>
          <w:rFonts w:eastAsia="SimSun"/>
          <w:noProof/>
        </w:rPr>
      </w:pPr>
      <w:bookmarkStart w:id="8364" w:name="_Toc138441174"/>
      <w:r w:rsidRPr="00A07E7A">
        <w:rPr>
          <w:rFonts w:eastAsia="SimSun"/>
          <w:noProof/>
        </w:rPr>
        <w:t>C.</w:t>
      </w:r>
      <w:r>
        <w:rPr>
          <w:rFonts w:eastAsia="SimSun"/>
          <w:noProof/>
        </w:rPr>
        <w:t>5</w:t>
      </w:r>
      <w:r w:rsidRPr="00A07E7A">
        <w:rPr>
          <w:rFonts w:eastAsia="SimSun"/>
          <w:noProof/>
        </w:rPr>
        <w:t>.2</w:t>
      </w:r>
      <w:r w:rsidRPr="00A07E7A">
        <w:rPr>
          <w:rFonts w:eastAsia="SimSun"/>
          <w:noProof/>
        </w:rPr>
        <w:tab/>
        <w:t>Description</w:t>
      </w:r>
      <w:bookmarkEnd w:id="8364"/>
    </w:p>
    <w:p w14:paraId="75D1CBB8" w14:textId="77777777" w:rsidR="00CB51F7" w:rsidRPr="00A07E7A" w:rsidRDefault="00CB51F7" w:rsidP="00CB51F7">
      <w:pPr>
        <w:rPr>
          <w:noProof/>
        </w:rPr>
      </w:pPr>
      <w:r w:rsidRPr="00A07E7A">
        <w:rPr>
          <w:noProof/>
        </w:rPr>
        <w:t xml:space="preserve">This URN indicates that the device has the capabilities to support the Mission Critical Data (MCData) </w:t>
      </w:r>
      <w:r>
        <w:rPr>
          <w:noProof/>
        </w:rPr>
        <w:t>IP Connectivity</w:t>
      </w:r>
      <w:r w:rsidRPr="00A07E7A">
        <w:rPr>
          <w:noProof/>
        </w:rPr>
        <w:t xml:space="preserve"> (</w:t>
      </w:r>
      <w:r>
        <w:rPr>
          <w:noProof/>
        </w:rPr>
        <w:t>IPCONN</w:t>
      </w:r>
      <w:r w:rsidRPr="00A07E7A">
        <w:rPr>
          <w:noProof/>
        </w:rPr>
        <w:t xml:space="preserve">) IMS communication service. This URN is also used by the device to associate a SIP request with the Mission Critical Data (MCData) </w:t>
      </w:r>
      <w:r>
        <w:rPr>
          <w:noProof/>
        </w:rPr>
        <w:t>IP Connectivity (IPCONN)</w:t>
      </w:r>
      <w:r w:rsidRPr="00A07E7A">
        <w:rPr>
          <w:noProof/>
        </w:rPr>
        <w:t xml:space="preserve"> IMS communication service.</w:t>
      </w:r>
    </w:p>
    <w:p w14:paraId="0C814B9B" w14:textId="77777777" w:rsidR="00CB51F7" w:rsidRPr="00A07E7A" w:rsidRDefault="00CB51F7" w:rsidP="00CB51F7">
      <w:pPr>
        <w:pStyle w:val="Heading2"/>
      </w:pPr>
      <w:bookmarkStart w:id="8365" w:name="_Toc138441175"/>
      <w:r w:rsidRPr="00A07E7A">
        <w:t>C.</w:t>
      </w:r>
      <w:r>
        <w:t>5</w:t>
      </w:r>
      <w:r w:rsidRPr="00A07E7A">
        <w:t>.3</w:t>
      </w:r>
      <w:r w:rsidRPr="00A07E7A">
        <w:rPr>
          <w:rFonts w:eastAsia="Malgun Gothic"/>
        </w:rPr>
        <w:tab/>
      </w:r>
      <w:r w:rsidRPr="00A07E7A">
        <w:t>Reference</w:t>
      </w:r>
      <w:bookmarkEnd w:id="8365"/>
    </w:p>
    <w:p w14:paraId="573E333A" w14:textId="77777777" w:rsidR="00CB51F7" w:rsidRDefault="00CB51F7" w:rsidP="00CB51F7">
      <w:r w:rsidRPr="00A07E7A">
        <w:t>3GPP TS 24.282: "Mission Critical Data (MCData) signalling control Protocol specification".</w:t>
      </w:r>
    </w:p>
    <w:p w14:paraId="08402193" w14:textId="77777777" w:rsidR="00CB51F7" w:rsidRPr="00A07E7A" w:rsidRDefault="00CB51F7" w:rsidP="00CB51F7">
      <w:pPr>
        <w:pStyle w:val="Heading2"/>
      </w:pPr>
      <w:bookmarkStart w:id="8366" w:name="_Toc138441176"/>
      <w:r w:rsidRPr="00A07E7A">
        <w:t>C.</w:t>
      </w:r>
      <w:r>
        <w:t>5</w:t>
      </w:r>
      <w:r w:rsidRPr="00A07E7A">
        <w:t>.4</w:t>
      </w:r>
      <w:r w:rsidRPr="00A07E7A">
        <w:tab/>
        <w:t>Contact</w:t>
      </w:r>
      <w:bookmarkEnd w:id="8366"/>
    </w:p>
    <w:p w14:paraId="1F54AE4A" w14:textId="77777777" w:rsidR="00CB51F7" w:rsidRPr="00A07E7A" w:rsidRDefault="00CB51F7" w:rsidP="00CB51F7">
      <w:pPr>
        <w:rPr>
          <w:noProof/>
        </w:rPr>
      </w:pPr>
      <w:r w:rsidRPr="00A07E7A">
        <w:rPr>
          <w:noProof/>
        </w:rPr>
        <w:t>Name:</w:t>
      </w:r>
      <w:r>
        <w:rPr>
          <w:noProof/>
        </w:rPr>
        <w:t xml:space="preserve"> Kiran Kapale</w:t>
      </w:r>
    </w:p>
    <w:p w14:paraId="0EAF14F8" w14:textId="77777777" w:rsidR="00CB51F7" w:rsidRPr="00A07E7A" w:rsidRDefault="00CB51F7" w:rsidP="00CB51F7">
      <w:pPr>
        <w:rPr>
          <w:noProof/>
        </w:rPr>
      </w:pPr>
      <w:r w:rsidRPr="00A07E7A">
        <w:rPr>
          <w:noProof/>
        </w:rPr>
        <w:t>Email:</w:t>
      </w:r>
      <w:r>
        <w:rPr>
          <w:noProof/>
        </w:rPr>
        <w:t xml:space="preserve"> </w:t>
      </w:r>
      <w:r w:rsidRPr="00F425B6">
        <w:rPr>
          <w:noProof/>
        </w:rPr>
        <w:t>kiran.kapale@samsung.com</w:t>
      </w:r>
      <w:r w:rsidRPr="00A07E7A">
        <w:rPr>
          <w:noProof/>
        </w:rPr>
        <w:t xml:space="preserve"> </w:t>
      </w:r>
    </w:p>
    <w:p w14:paraId="6DC41787" w14:textId="77777777" w:rsidR="00CB51F7" w:rsidRPr="00A07E7A" w:rsidRDefault="00CB51F7" w:rsidP="00CB51F7">
      <w:pPr>
        <w:pStyle w:val="Heading2"/>
      </w:pPr>
      <w:bookmarkStart w:id="8367" w:name="_Toc138441177"/>
      <w:r w:rsidRPr="00A07E7A">
        <w:t>C.</w:t>
      </w:r>
      <w:r>
        <w:t>5</w:t>
      </w:r>
      <w:r w:rsidRPr="00A07E7A">
        <w:t>.5</w:t>
      </w:r>
      <w:r w:rsidRPr="00A07E7A">
        <w:tab/>
        <w:t>Registration of subtype</w:t>
      </w:r>
      <w:bookmarkEnd w:id="8367"/>
    </w:p>
    <w:p w14:paraId="16C7810B" w14:textId="77777777" w:rsidR="00CB51F7" w:rsidRPr="00A07E7A" w:rsidRDefault="00CB51F7" w:rsidP="00CB51F7">
      <w:pPr>
        <w:rPr>
          <w:noProof/>
        </w:rPr>
      </w:pPr>
      <w:r>
        <w:t>Yes</w:t>
      </w:r>
    </w:p>
    <w:p w14:paraId="7EAE4527" w14:textId="77777777" w:rsidR="00CB51F7" w:rsidRPr="00A07E7A" w:rsidRDefault="00CB51F7" w:rsidP="00CB51F7">
      <w:pPr>
        <w:pStyle w:val="Heading2"/>
      </w:pPr>
      <w:bookmarkStart w:id="8368" w:name="_Toc138441178"/>
      <w:r w:rsidRPr="00A07E7A">
        <w:t>C.</w:t>
      </w:r>
      <w:r>
        <w:t>5</w:t>
      </w:r>
      <w:r w:rsidRPr="00A07E7A">
        <w:t>.6</w:t>
      </w:r>
      <w:r w:rsidRPr="00A07E7A">
        <w:tab/>
        <w:t>Remarks</w:t>
      </w:r>
      <w:bookmarkEnd w:id="8368"/>
    </w:p>
    <w:p w14:paraId="7E9FF847" w14:textId="77777777" w:rsidR="00CB51F7" w:rsidRPr="00A07E7A" w:rsidRDefault="00CB51F7" w:rsidP="00CB51F7">
      <w:pPr>
        <w:rPr>
          <w:noProof/>
        </w:rPr>
      </w:pPr>
      <w:r w:rsidRPr="00A07E7A">
        <w:rPr>
          <w:noProof/>
        </w:rPr>
        <w:t>This URN is included in the "g.3gpp.icsi-ref" media feature tag in the Contact header field of SIP requests (not SIP MESSAGE) and responses, and the Accept-Contact header fields of non-register SIP requests.</w:t>
      </w:r>
    </w:p>
    <w:p w14:paraId="4B5B3047" w14:textId="329A78C8" w:rsidR="00CB51F7" w:rsidRPr="00B02A0B" w:rsidRDefault="00CB51F7" w:rsidP="005C310B">
      <w:pPr>
        <w:rPr>
          <w:noProof/>
        </w:rPr>
      </w:pPr>
      <w:r w:rsidRPr="00A07E7A">
        <w:rPr>
          <w:noProof/>
        </w:rPr>
        <w:t>This URN can be included by the device in the P-Preferred-Service header field of SIP requests, and is asserted by the network into the P-Asserted-Service header field of SIP Requests.</w:t>
      </w:r>
    </w:p>
    <w:p w14:paraId="0D2418E1" w14:textId="77777777" w:rsidR="005C310B" w:rsidRPr="00B02A0B" w:rsidRDefault="005C310B" w:rsidP="007D34FE">
      <w:pPr>
        <w:pStyle w:val="Heading8"/>
      </w:pPr>
      <w:r w:rsidRPr="00B02A0B">
        <w:br w:type="page"/>
      </w:r>
      <w:bookmarkStart w:id="8369" w:name="_Toc20215955"/>
      <w:bookmarkStart w:id="8370" w:name="_Toc27496511"/>
      <w:bookmarkStart w:id="8371" w:name="_Toc36108312"/>
      <w:bookmarkStart w:id="8372" w:name="_Toc44599092"/>
      <w:bookmarkStart w:id="8373" w:name="_Toc44602979"/>
      <w:bookmarkStart w:id="8374" w:name="_Toc45198156"/>
      <w:bookmarkStart w:id="8375" w:name="_Toc45696189"/>
      <w:bookmarkStart w:id="8376" w:name="_Toc51851683"/>
      <w:bookmarkStart w:id="8377" w:name="_Toc92225344"/>
      <w:bookmarkStart w:id="8378" w:name="_Toc138441179"/>
      <w:r w:rsidRPr="00B02A0B">
        <w:t>Annex D (normative):</w:t>
      </w:r>
      <w:r w:rsidRPr="00B02A0B">
        <w:br/>
        <w:t>XML schemas</w:t>
      </w:r>
      <w:bookmarkEnd w:id="8369"/>
      <w:bookmarkEnd w:id="8370"/>
      <w:bookmarkEnd w:id="8371"/>
      <w:bookmarkEnd w:id="8372"/>
      <w:bookmarkEnd w:id="8373"/>
      <w:bookmarkEnd w:id="8374"/>
      <w:bookmarkEnd w:id="8375"/>
      <w:bookmarkEnd w:id="8376"/>
      <w:bookmarkEnd w:id="8377"/>
      <w:bookmarkEnd w:id="8378"/>
    </w:p>
    <w:p w14:paraId="3CDB3220" w14:textId="77777777" w:rsidR="005C310B" w:rsidRPr="00B02A0B" w:rsidRDefault="005C310B" w:rsidP="007D34FE">
      <w:pPr>
        <w:pStyle w:val="Heading1"/>
      </w:pPr>
      <w:bookmarkStart w:id="8379" w:name="_Toc20215956"/>
      <w:bookmarkStart w:id="8380" w:name="_Toc27496512"/>
      <w:bookmarkStart w:id="8381" w:name="_Toc36108313"/>
      <w:bookmarkStart w:id="8382" w:name="_Toc44599093"/>
      <w:bookmarkStart w:id="8383" w:name="_Toc44602980"/>
      <w:bookmarkStart w:id="8384" w:name="_Toc45198157"/>
      <w:bookmarkStart w:id="8385" w:name="_Toc45696190"/>
      <w:bookmarkStart w:id="8386" w:name="_Toc51851684"/>
      <w:bookmarkStart w:id="8387" w:name="_Toc92225345"/>
      <w:bookmarkStart w:id="8388" w:name="_Toc138441180"/>
      <w:r w:rsidRPr="00B02A0B">
        <w:t>D.1</w:t>
      </w:r>
      <w:r w:rsidRPr="00B02A0B">
        <w:tab/>
        <w:t>XML schema for transporting MCData identities and general services information</w:t>
      </w:r>
      <w:bookmarkEnd w:id="8379"/>
      <w:bookmarkEnd w:id="8380"/>
      <w:bookmarkEnd w:id="8381"/>
      <w:bookmarkEnd w:id="8382"/>
      <w:bookmarkEnd w:id="8383"/>
      <w:bookmarkEnd w:id="8384"/>
      <w:bookmarkEnd w:id="8385"/>
      <w:bookmarkEnd w:id="8386"/>
      <w:bookmarkEnd w:id="8387"/>
      <w:bookmarkEnd w:id="8388"/>
    </w:p>
    <w:p w14:paraId="401ECCEB" w14:textId="77777777" w:rsidR="005C310B" w:rsidRPr="00B02A0B" w:rsidRDefault="005C310B" w:rsidP="007D34FE">
      <w:pPr>
        <w:pStyle w:val="Heading2"/>
      </w:pPr>
      <w:bookmarkStart w:id="8389" w:name="_Toc20215957"/>
      <w:bookmarkStart w:id="8390" w:name="_Toc27496513"/>
      <w:bookmarkStart w:id="8391" w:name="_Toc36108314"/>
      <w:bookmarkStart w:id="8392" w:name="_Toc44599094"/>
      <w:bookmarkStart w:id="8393" w:name="_Toc44602981"/>
      <w:bookmarkStart w:id="8394" w:name="_Toc45198158"/>
      <w:bookmarkStart w:id="8395" w:name="_Toc45696191"/>
      <w:bookmarkStart w:id="8396" w:name="_Toc51851685"/>
      <w:bookmarkStart w:id="8397" w:name="_Toc92225346"/>
      <w:bookmarkStart w:id="8398" w:name="_Toc138441181"/>
      <w:r w:rsidRPr="00B02A0B">
        <w:rPr>
          <w:lang w:eastAsia="zh-CN"/>
        </w:rPr>
        <w:t>D</w:t>
      </w:r>
      <w:r w:rsidRPr="00B02A0B">
        <w:t>.</w:t>
      </w:r>
      <w:r w:rsidRPr="00B02A0B">
        <w:rPr>
          <w:lang w:eastAsia="zh-CN"/>
        </w:rPr>
        <w:t>1</w:t>
      </w:r>
      <w:r w:rsidRPr="00B02A0B">
        <w:t>.1</w:t>
      </w:r>
      <w:r w:rsidRPr="00B02A0B">
        <w:tab/>
        <w:t>General</w:t>
      </w:r>
      <w:bookmarkEnd w:id="8389"/>
      <w:bookmarkEnd w:id="8390"/>
      <w:bookmarkEnd w:id="8391"/>
      <w:bookmarkEnd w:id="8392"/>
      <w:bookmarkEnd w:id="8393"/>
      <w:bookmarkEnd w:id="8394"/>
      <w:bookmarkEnd w:id="8395"/>
      <w:bookmarkEnd w:id="8396"/>
      <w:bookmarkEnd w:id="8397"/>
      <w:bookmarkEnd w:id="8398"/>
    </w:p>
    <w:p w14:paraId="78A81E4C" w14:textId="77777777" w:rsidR="005C310B" w:rsidRPr="00B02A0B" w:rsidRDefault="005C310B" w:rsidP="005C310B">
      <w:r w:rsidRPr="00B02A0B">
        <w:t>This clause defines XML schema and MIME type for transporting MCData identities and general services information.</w:t>
      </w:r>
    </w:p>
    <w:p w14:paraId="649F3C06" w14:textId="77777777" w:rsidR="005C310B" w:rsidRPr="00B02A0B" w:rsidRDefault="005C310B" w:rsidP="007D34FE">
      <w:pPr>
        <w:pStyle w:val="Heading2"/>
      </w:pPr>
      <w:bookmarkStart w:id="8399" w:name="_Toc20215958"/>
      <w:bookmarkStart w:id="8400" w:name="_Toc27496514"/>
      <w:bookmarkStart w:id="8401" w:name="_Toc36108315"/>
      <w:bookmarkStart w:id="8402" w:name="_Toc44599095"/>
      <w:bookmarkStart w:id="8403" w:name="_Toc44602982"/>
      <w:bookmarkStart w:id="8404" w:name="_Toc45198159"/>
      <w:bookmarkStart w:id="8405" w:name="_Toc45696192"/>
      <w:bookmarkStart w:id="8406" w:name="_Toc51851686"/>
      <w:bookmarkStart w:id="8407" w:name="_Toc92225347"/>
      <w:bookmarkStart w:id="8408" w:name="_Toc138441182"/>
      <w:r w:rsidRPr="00B02A0B">
        <w:rPr>
          <w:lang w:eastAsia="zh-CN"/>
        </w:rPr>
        <w:t>D</w:t>
      </w:r>
      <w:r w:rsidRPr="00B02A0B">
        <w:t>.</w:t>
      </w:r>
      <w:r w:rsidRPr="00B02A0B">
        <w:rPr>
          <w:lang w:eastAsia="zh-CN"/>
        </w:rPr>
        <w:t>1</w:t>
      </w:r>
      <w:r w:rsidRPr="00B02A0B">
        <w:t>.2</w:t>
      </w:r>
      <w:r w:rsidRPr="00B02A0B">
        <w:tab/>
        <w:t>XML schema</w:t>
      </w:r>
      <w:bookmarkEnd w:id="8399"/>
      <w:bookmarkEnd w:id="8400"/>
      <w:bookmarkEnd w:id="8401"/>
      <w:bookmarkEnd w:id="8402"/>
      <w:bookmarkEnd w:id="8403"/>
      <w:bookmarkEnd w:id="8404"/>
      <w:bookmarkEnd w:id="8405"/>
      <w:bookmarkEnd w:id="8406"/>
      <w:bookmarkEnd w:id="8407"/>
      <w:bookmarkEnd w:id="8408"/>
    </w:p>
    <w:p w14:paraId="4BCE9A1B" w14:textId="77777777" w:rsidR="005C310B" w:rsidRPr="00B02A0B" w:rsidRDefault="005C310B" w:rsidP="005C310B">
      <w:pPr>
        <w:pStyle w:val="PL"/>
      </w:pPr>
      <w:r w:rsidRPr="00B02A0B">
        <w:t>&lt;?xml version="1.0" encoding="UTF-8"?&gt;</w:t>
      </w:r>
    </w:p>
    <w:p w14:paraId="4FFAD52D" w14:textId="77777777" w:rsidR="005C310B" w:rsidRPr="00B02A0B" w:rsidRDefault="005C310B" w:rsidP="005C310B">
      <w:pPr>
        <w:pStyle w:val="PL"/>
      </w:pPr>
      <w:r w:rsidRPr="00B02A0B">
        <w:t>&lt;xs:schema</w:t>
      </w:r>
    </w:p>
    <w:p w14:paraId="64D0F13E" w14:textId="77777777" w:rsidR="005C310B" w:rsidRPr="00B02A0B" w:rsidRDefault="005C310B" w:rsidP="005C310B">
      <w:pPr>
        <w:pStyle w:val="PL"/>
      </w:pPr>
      <w:r w:rsidRPr="00B02A0B">
        <w:t xml:space="preserve">  xmlns:xs="http://www.w3.org/2001/XMLSchema"</w:t>
      </w:r>
    </w:p>
    <w:p w14:paraId="3EC3C5D1" w14:textId="77777777" w:rsidR="005C310B" w:rsidRPr="00B02A0B" w:rsidRDefault="005C310B" w:rsidP="005C310B">
      <w:pPr>
        <w:pStyle w:val="PL"/>
      </w:pPr>
      <w:r w:rsidRPr="00B02A0B">
        <w:rPr>
          <w:lang w:val="de-DE"/>
        </w:rPr>
        <w:t xml:space="preserve">  </w:t>
      </w:r>
      <w:r w:rsidRPr="00B02A0B">
        <w:t>targetNamespace="urn:3gpp:ns:mcdataInfo:1.0"</w:t>
      </w:r>
    </w:p>
    <w:p w14:paraId="7788CB26" w14:textId="77777777" w:rsidR="005C310B" w:rsidRPr="00B02A0B" w:rsidRDefault="005C310B" w:rsidP="005C310B">
      <w:pPr>
        <w:pStyle w:val="PL"/>
      </w:pPr>
      <w:r w:rsidRPr="00B02A0B">
        <w:t xml:space="preserve">  xmlns:mcdatainfo="urn:3gpp:ns:mcdataInfo:1.0"</w:t>
      </w:r>
    </w:p>
    <w:p w14:paraId="55E6640B" w14:textId="77777777" w:rsidR="005C310B" w:rsidRPr="00B02A0B" w:rsidRDefault="005C310B" w:rsidP="005C310B">
      <w:pPr>
        <w:pStyle w:val="PL"/>
      </w:pPr>
      <w:r w:rsidRPr="00B02A0B">
        <w:t xml:space="preserve">  elementFormDefault="qualified"</w:t>
      </w:r>
    </w:p>
    <w:p w14:paraId="0298E1ED" w14:textId="77777777" w:rsidR="005C310B" w:rsidRPr="00B02A0B" w:rsidRDefault="005C310B" w:rsidP="005C310B">
      <w:pPr>
        <w:pStyle w:val="PL"/>
      </w:pPr>
      <w:r w:rsidRPr="00B02A0B">
        <w:t xml:space="preserve">  attributeFormDefault="unqualified"</w:t>
      </w:r>
    </w:p>
    <w:p w14:paraId="3E1FF21A" w14:textId="77777777" w:rsidR="005C310B" w:rsidRPr="00B02A0B" w:rsidRDefault="005C310B" w:rsidP="005C310B">
      <w:pPr>
        <w:pStyle w:val="PL"/>
      </w:pPr>
      <w:r w:rsidRPr="00B02A0B">
        <w:t xml:space="preserve">  xmlns:xenc="</w:t>
      </w:r>
      <w:r w:rsidRPr="00B02A0B">
        <w:rPr>
          <w:rFonts w:eastAsia="Malgun Gothic"/>
        </w:rPr>
        <w:t>http://www.w3.org/2001/04/xmlenc#</w:t>
      </w:r>
      <w:r w:rsidRPr="00B02A0B">
        <w:t>"&gt;</w:t>
      </w:r>
    </w:p>
    <w:p w14:paraId="6A97A158" w14:textId="77777777" w:rsidR="005C310B" w:rsidRPr="00B02A0B" w:rsidRDefault="005C310B" w:rsidP="005C310B">
      <w:pPr>
        <w:pStyle w:val="PL"/>
      </w:pPr>
    </w:p>
    <w:p w14:paraId="56158BE7" w14:textId="77777777" w:rsidR="005C310B" w:rsidRPr="00B02A0B" w:rsidRDefault="005C310B" w:rsidP="005C310B">
      <w:pPr>
        <w:pStyle w:val="PL"/>
        <w:rPr>
          <w:lang w:val="fr-FR"/>
        </w:rPr>
      </w:pPr>
      <w:r w:rsidRPr="00B02A0B">
        <w:t xml:space="preserve">  </w:t>
      </w:r>
      <w:r w:rsidRPr="00B02A0B">
        <w:rPr>
          <w:lang w:val="fr-FR"/>
        </w:rPr>
        <w:t>&lt;xs:import namespace="http://www.w3.org/2001/04/xmlenc#" schemaLocation="http://www.w3.org/TR/xmlenc-core/xenc-schema.xsd"/&gt;</w:t>
      </w:r>
    </w:p>
    <w:p w14:paraId="13A4FC14" w14:textId="77777777" w:rsidR="005C310B" w:rsidRPr="00B02A0B" w:rsidRDefault="005C310B" w:rsidP="005C310B">
      <w:pPr>
        <w:pStyle w:val="PL"/>
        <w:rPr>
          <w:lang w:val="fr-FR"/>
        </w:rPr>
      </w:pPr>
    </w:p>
    <w:p w14:paraId="3B6758F8" w14:textId="77777777" w:rsidR="005C310B" w:rsidRPr="00B02A0B" w:rsidRDefault="005C310B" w:rsidP="005C310B">
      <w:pPr>
        <w:pStyle w:val="PL"/>
      </w:pPr>
      <w:r w:rsidRPr="00B02A0B">
        <w:rPr>
          <w:lang w:val="fr-FR"/>
        </w:rPr>
        <w:t xml:space="preserve">  </w:t>
      </w:r>
      <w:r w:rsidRPr="00B02A0B">
        <w:t>&lt;!-- root XML element --&gt;</w:t>
      </w:r>
    </w:p>
    <w:p w14:paraId="06CCE36F" w14:textId="77777777" w:rsidR="005C310B" w:rsidRPr="00B02A0B" w:rsidRDefault="005C310B" w:rsidP="005C310B">
      <w:pPr>
        <w:pStyle w:val="PL"/>
      </w:pPr>
      <w:r w:rsidRPr="00B02A0B">
        <w:t xml:space="preserve">  &lt;xs:element name="mcdatainfo" type="mcdatainfo:mcdatainfo-Type" id="info"/&gt;</w:t>
      </w:r>
    </w:p>
    <w:p w14:paraId="7D3DDBC8" w14:textId="77777777" w:rsidR="005C310B" w:rsidRPr="00B02A0B" w:rsidRDefault="005C310B" w:rsidP="005C310B">
      <w:pPr>
        <w:pStyle w:val="PL"/>
      </w:pPr>
    </w:p>
    <w:p w14:paraId="49258C47" w14:textId="77777777" w:rsidR="005C310B" w:rsidRPr="00B02A0B" w:rsidRDefault="005C310B" w:rsidP="005C310B">
      <w:pPr>
        <w:pStyle w:val="PL"/>
      </w:pPr>
      <w:r w:rsidRPr="00B02A0B">
        <w:t xml:space="preserve">  &lt;xs:complexType name="mcdatainfo-Type"&gt;</w:t>
      </w:r>
    </w:p>
    <w:p w14:paraId="40836D1D" w14:textId="77777777" w:rsidR="005C310B" w:rsidRPr="00B02A0B" w:rsidRDefault="005C310B" w:rsidP="005C310B">
      <w:pPr>
        <w:pStyle w:val="PL"/>
      </w:pPr>
      <w:r w:rsidRPr="00B02A0B">
        <w:t xml:space="preserve">    &lt;xs:sequence&gt;</w:t>
      </w:r>
    </w:p>
    <w:p w14:paraId="0CFDCBE7" w14:textId="77777777" w:rsidR="005C310B" w:rsidRPr="00B02A0B" w:rsidRDefault="005C310B" w:rsidP="005C310B">
      <w:pPr>
        <w:pStyle w:val="PL"/>
      </w:pPr>
      <w:r w:rsidRPr="00B02A0B">
        <w:rPr>
          <w:rFonts w:eastAsia="Courier New"/>
        </w:rPr>
        <w:t xml:space="preserve">      </w:t>
      </w:r>
      <w:r w:rsidRPr="00B02A0B">
        <w:t>&lt;xs:element name="mcdata-Params" type="mcdatainfo:mcdata-ParamsType" minOccurs="0"/&gt;</w:t>
      </w:r>
    </w:p>
    <w:p w14:paraId="7F8412A3" w14:textId="77777777" w:rsidR="005C310B" w:rsidRPr="00B02A0B" w:rsidRDefault="005C310B" w:rsidP="005C310B">
      <w:pPr>
        <w:pStyle w:val="PL"/>
      </w:pPr>
      <w:r w:rsidRPr="00B02A0B">
        <w:t xml:space="preserve">      &lt;xs:any namespace="##other" processContents="lax" minOccurs="0" maxOccurs="unbounded"/&gt;</w:t>
      </w:r>
    </w:p>
    <w:p w14:paraId="08CC007D" w14:textId="77777777" w:rsidR="005C310B" w:rsidRPr="00B02A0B" w:rsidRDefault="005C310B" w:rsidP="007D34FE">
      <w:pPr>
        <w:pStyle w:val="PL"/>
      </w:pPr>
      <w:r w:rsidRPr="007D34FE">
        <w:t xml:space="preserve">      &lt;xs:element name="anyExt" type="mcdatainfo:anyExtType" minOccurs="0"/&gt;</w:t>
      </w:r>
    </w:p>
    <w:p w14:paraId="153B65E6" w14:textId="77777777" w:rsidR="005C310B" w:rsidRPr="00B02A0B" w:rsidRDefault="005C310B" w:rsidP="005C310B">
      <w:pPr>
        <w:pStyle w:val="PL"/>
      </w:pPr>
      <w:r w:rsidRPr="00B02A0B">
        <w:t xml:space="preserve">    &lt;/xs:sequence&gt;</w:t>
      </w:r>
    </w:p>
    <w:p w14:paraId="22C0DBA8" w14:textId="77777777" w:rsidR="005C310B" w:rsidRPr="00B02A0B" w:rsidRDefault="005C310B" w:rsidP="005C310B">
      <w:pPr>
        <w:pStyle w:val="PL"/>
      </w:pPr>
      <w:r w:rsidRPr="00B02A0B">
        <w:t xml:space="preserve">    &lt;xs:anyAttribute namespace="##any" processContents="lax"/&gt;</w:t>
      </w:r>
    </w:p>
    <w:p w14:paraId="4A8C738C" w14:textId="77777777" w:rsidR="00B02A0B" w:rsidRPr="00B02A0B" w:rsidRDefault="005C310B" w:rsidP="005C310B">
      <w:pPr>
        <w:pStyle w:val="PL"/>
      </w:pPr>
      <w:r w:rsidRPr="00B02A0B">
        <w:t xml:space="preserve">  &lt;/xs:complexType&gt;</w:t>
      </w:r>
    </w:p>
    <w:p w14:paraId="2C4B25B4" w14:textId="09399C87" w:rsidR="005C310B" w:rsidRPr="00B02A0B" w:rsidRDefault="005C310B" w:rsidP="005C310B">
      <w:pPr>
        <w:pStyle w:val="PL"/>
      </w:pPr>
    </w:p>
    <w:p w14:paraId="59F236BE" w14:textId="77777777" w:rsidR="005C310B" w:rsidRPr="00B02A0B" w:rsidRDefault="005C310B" w:rsidP="005C310B">
      <w:pPr>
        <w:pStyle w:val="PL"/>
      </w:pPr>
      <w:r w:rsidRPr="00B02A0B">
        <w:t xml:space="preserve">  &lt;xs:complexType name="mcdata-ParamsType"&gt;</w:t>
      </w:r>
    </w:p>
    <w:p w14:paraId="3C2AF462" w14:textId="77777777" w:rsidR="005C310B" w:rsidRPr="00B02A0B" w:rsidRDefault="005C310B" w:rsidP="005C310B">
      <w:pPr>
        <w:pStyle w:val="PL"/>
      </w:pPr>
      <w:r w:rsidRPr="00B02A0B">
        <w:t xml:space="preserve">    &lt;xs:sequence&gt;</w:t>
      </w:r>
    </w:p>
    <w:p w14:paraId="56EE39E1" w14:textId="77777777" w:rsidR="005C310B" w:rsidRPr="00B02A0B" w:rsidRDefault="005C310B" w:rsidP="005C310B">
      <w:pPr>
        <w:pStyle w:val="PL"/>
      </w:pPr>
      <w:r w:rsidRPr="00B02A0B">
        <w:t xml:space="preserve">      &lt;xs:element name="mcdata-access-token" type="mcdatainfo:contentType" minOccurs="0"/&gt;</w:t>
      </w:r>
    </w:p>
    <w:p w14:paraId="0C2F4442" w14:textId="77777777" w:rsidR="005C310B" w:rsidRPr="00B02A0B" w:rsidRDefault="005C310B" w:rsidP="005C310B">
      <w:pPr>
        <w:pStyle w:val="PL"/>
      </w:pPr>
      <w:r w:rsidRPr="00B02A0B">
        <w:t xml:space="preserve">      &lt;xs:element name="request-type" type="xs:string" minOccurs="0"/&gt;</w:t>
      </w:r>
    </w:p>
    <w:p w14:paraId="0C5A5173" w14:textId="77777777" w:rsidR="005C310B" w:rsidRPr="00B02A0B" w:rsidRDefault="005C310B" w:rsidP="005C310B">
      <w:pPr>
        <w:pStyle w:val="PL"/>
      </w:pPr>
      <w:r w:rsidRPr="00B02A0B">
        <w:t xml:space="preserve">      &lt;xs:element name="mcdata-request-uri" type="mcdatainfo:contentType" minOccurs="0"/&gt;</w:t>
      </w:r>
    </w:p>
    <w:p w14:paraId="7FF36876" w14:textId="77777777" w:rsidR="005C310B" w:rsidRPr="00B02A0B" w:rsidRDefault="005C310B" w:rsidP="005C310B">
      <w:pPr>
        <w:pStyle w:val="PL"/>
      </w:pPr>
      <w:r w:rsidRPr="00B02A0B">
        <w:t xml:space="preserve">      &lt;xs:element name="mcdata-calling-user-id" type="mcdatainfo:contentType" minOccurs="0"/&gt;</w:t>
      </w:r>
    </w:p>
    <w:p w14:paraId="37FB8635" w14:textId="77777777" w:rsidR="005C310B" w:rsidRPr="00B02A0B" w:rsidRDefault="005C310B" w:rsidP="005C310B">
      <w:pPr>
        <w:pStyle w:val="PL"/>
      </w:pPr>
      <w:r w:rsidRPr="00B02A0B">
        <w:t xml:space="preserve">      &lt;xs:element name="mcdata-called-party-id" type="mcdatainfo:contentType" minOccurs="0"/&gt;</w:t>
      </w:r>
    </w:p>
    <w:p w14:paraId="47586529" w14:textId="77777777" w:rsidR="005C310B" w:rsidRPr="00B02A0B" w:rsidRDefault="005C310B" w:rsidP="005C310B">
      <w:pPr>
        <w:pStyle w:val="PL"/>
      </w:pPr>
      <w:r w:rsidRPr="00B02A0B">
        <w:t xml:space="preserve">      &lt;xs:element name="mcdata-calling-group-id" type="mcdatainfo:contentType" minOccurs="0"/&gt;</w:t>
      </w:r>
    </w:p>
    <w:p w14:paraId="252DC1CB" w14:textId="77777777" w:rsidR="005C310B" w:rsidRPr="00B02A0B" w:rsidRDefault="005C310B" w:rsidP="005C310B">
      <w:pPr>
        <w:pStyle w:val="PL"/>
      </w:pPr>
      <w:r w:rsidRPr="00B02A0B">
        <w:t xml:space="preserve">      &lt;xs:element name="alert-ind" type="mcdatainfo:contentType" minOccurs="0"/&gt;</w:t>
      </w:r>
    </w:p>
    <w:p w14:paraId="677051CD" w14:textId="77777777" w:rsidR="005C310B" w:rsidRPr="00B02A0B" w:rsidRDefault="005C310B" w:rsidP="005C310B">
      <w:pPr>
        <w:pStyle w:val="PL"/>
      </w:pPr>
      <w:r w:rsidRPr="00B02A0B">
        <w:t xml:space="preserve">      &lt;xs:element name="originated-by" type="mcdatainfo:contentType" minOccurs="0"/&gt;</w:t>
      </w:r>
    </w:p>
    <w:p w14:paraId="5AFF0322" w14:textId="77777777" w:rsidR="005C310B" w:rsidRPr="00B02A0B" w:rsidRDefault="005C310B" w:rsidP="005C310B">
      <w:pPr>
        <w:pStyle w:val="PL"/>
      </w:pPr>
      <w:r w:rsidRPr="00B02A0B">
        <w:t xml:space="preserve">      &lt;xs:element name="mcdata-client-id" type="mcdatainfo:contentType" minOccurs="0"/&gt;</w:t>
      </w:r>
    </w:p>
    <w:p w14:paraId="04280B25" w14:textId="77777777" w:rsidR="005C310B" w:rsidRPr="00B02A0B" w:rsidRDefault="005C310B" w:rsidP="005C310B">
      <w:pPr>
        <w:pStyle w:val="PL"/>
      </w:pPr>
      <w:r w:rsidRPr="00B02A0B">
        <w:t xml:space="preserve">      &lt;xs:element name="mcdata-controller-psi" type="mcdatainfo:contentType" minOccurs="0"/&gt;</w:t>
      </w:r>
    </w:p>
    <w:p w14:paraId="0F402B1D" w14:textId="77777777" w:rsidR="005C310B" w:rsidRPr="00B02A0B" w:rsidRDefault="005C310B" w:rsidP="005C310B">
      <w:pPr>
        <w:pStyle w:val="PL"/>
      </w:pPr>
      <w:r w:rsidRPr="00B02A0B">
        <w:t xml:space="preserve">      &lt;xs:any namespace="##other" processContents="lax" minOccurs="0" maxOccurs="unbounded"/&gt;</w:t>
      </w:r>
    </w:p>
    <w:p w14:paraId="2BC2B281" w14:textId="77777777" w:rsidR="005C310B" w:rsidRPr="00B02A0B" w:rsidRDefault="005C310B" w:rsidP="005C310B">
      <w:pPr>
        <w:pStyle w:val="PL"/>
      </w:pPr>
      <w:r w:rsidRPr="00B02A0B">
        <w:t xml:space="preserve">      &lt;xs:element name="anyExt" type="mcdatainfo:anyExtType" minOccurs="0"/&gt;</w:t>
      </w:r>
    </w:p>
    <w:p w14:paraId="6746D6D4" w14:textId="77777777" w:rsidR="005C310B" w:rsidRPr="00B02A0B" w:rsidRDefault="005C310B" w:rsidP="005C310B">
      <w:pPr>
        <w:pStyle w:val="PL"/>
      </w:pPr>
      <w:r w:rsidRPr="00B02A0B">
        <w:t xml:space="preserve">    &lt;/xs:sequence&gt;</w:t>
      </w:r>
    </w:p>
    <w:p w14:paraId="23AC664C" w14:textId="77777777" w:rsidR="005C310B" w:rsidRPr="00B02A0B" w:rsidRDefault="005C310B" w:rsidP="005C310B">
      <w:pPr>
        <w:pStyle w:val="PL"/>
      </w:pPr>
      <w:r w:rsidRPr="00B02A0B">
        <w:t xml:space="preserve">    &lt;xs:anyAttribute namespace="##any" processContents="lax"/&gt;</w:t>
      </w:r>
    </w:p>
    <w:p w14:paraId="27DD3EF0" w14:textId="77777777" w:rsidR="005C310B" w:rsidRPr="00B02A0B" w:rsidRDefault="005C310B" w:rsidP="005C310B">
      <w:pPr>
        <w:pStyle w:val="PL"/>
      </w:pPr>
      <w:r w:rsidRPr="00B02A0B">
        <w:t xml:space="preserve">  &lt;/xs:complexType&gt;</w:t>
      </w:r>
    </w:p>
    <w:p w14:paraId="6DC4420B" w14:textId="77777777" w:rsidR="005C310B" w:rsidRPr="00B02A0B" w:rsidRDefault="005C310B" w:rsidP="005C310B">
      <w:pPr>
        <w:pStyle w:val="PL"/>
      </w:pPr>
    </w:p>
    <w:p w14:paraId="1D269D6E" w14:textId="77777777" w:rsidR="005C310B" w:rsidRPr="00B02A0B" w:rsidRDefault="005C310B" w:rsidP="005C310B">
      <w:pPr>
        <w:pStyle w:val="PL"/>
      </w:pPr>
      <w:r w:rsidRPr="00B02A0B">
        <w:t>&lt;!--    anyExt elements for MCData-Params--&gt;</w:t>
      </w:r>
    </w:p>
    <w:p w14:paraId="6D723B22" w14:textId="77777777" w:rsidR="005C310B" w:rsidRPr="00B02A0B" w:rsidRDefault="005C310B" w:rsidP="005C310B">
      <w:pPr>
        <w:pStyle w:val="PL"/>
      </w:pPr>
      <w:r w:rsidRPr="00B02A0B">
        <w:t xml:space="preserve">    &lt;xs:element name="emergency-alert-area-ind" type="xs:boolean"/&gt;</w:t>
      </w:r>
    </w:p>
    <w:p w14:paraId="52536DB4" w14:textId="77777777" w:rsidR="005C310B" w:rsidRPr="00B02A0B" w:rsidRDefault="005C310B" w:rsidP="005C310B">
      <w:pPr>
        <w:pStyle w:val="PL"/>
      </w:pPr>
      <w:r w:rsidRPr="00B02A0B">
        <w:t xml:space="preserve">    &lt;xs:element name="group-geo-area-ind" type="xs:boolean"/&gt;</w:t>
      </w:r>
    </w:p>
    <w:p w14:paraId="38EDBD4C" w14:textId="77777777" w:rsidR="00456FCC" w:rsidRDefault="005C310B" w:rsidP="00456FCC">
      <w:pPr>
        <w:pStyle w:val="PL"/>
      </w:pPr>
      <w:r w:rsidRPr="00B02A0B">
        <w:t xml:space="preserve">    &lt;xs:element name="pre-established-session-ind" type="xs:boolean"/&gt;</w:t>
      </w:r>
    </w:p>
    <w:p w14:paraId="65A47106" w14:textId="1383DCEF" w:rsidR="005C310B" w:rsidRPr="00B02A0B" w:rsidRDefault="00456FCC" w:rsidP="00456FCC">
      <w:pPr>
        <w:pStyle w:val="PL"/>
      </w:pPr>
      <w:r>
        <w:t xml:space="preserve">    &lt;xs:element name="call-to-functional-alias-ind" type="xs:boolean"/&gt;</w:t>
      </w:r>
    </w:p>
    <w:p w14:paraId="7090DCD3" w14:textId="77777777" w:rsidR="005C310B" w:rsidRPr="00B02A0B" w:rsidRDefault="005C310B" w:rsidP="005C310B">
      <w:pPr>
        <w:pStyle w:val="PL"/>
      </w:pPr>
    </w:p>
    <w:p w14:paraId="00748F34" w14:textId="77777777" w:rsidR="005C310B" w:rsidRPr="00B02A0B" w:rsidRDefault="005C310B" w:rsidP="005C310B">
      <w:pPr>
        <w:pStyle w:val="PL"/>
      </w:pPr>
      <w:r w:rsidRPr="00B02A0B">
        <w:t xml:space="preserve">    &lt;xs:element name="mcdata-communication-state" type="mcdatainfo:mcdataCommunicationStateType"/&gt;</w:t>
      </w:r>
    </w:p>
    <w:p w14:paraId="12A67DCF" w14:textId="77777777" w:rsidR="005C310B" w:rsidRPr="00B02A0B" w:rsidRDefault="005C310B" w:rsidP="005C310B">
      <w:pPr>
        <w:pStyle w:val="PL"/>
      </w:pPr>
      <w:r w:rsidRPr="00B02A0B">
        <w:t xml:space="preserve">    &lt;xs:simpleType name="mcdataCommunicationStateType"&gt;</w:t>
      </w:r>
    </w:p>
    <w:p w14:paraId="18351F5B" w14:textId="77777777" w:rsidR="005C310B" w:rsidRPr="00B02A0B" w:rsidRDefault="005C310B" w:rsidP="005C310B">
      <w:pPr>
        <w:pStyle w:val="PL"/>
      </w:pPr>
      <w:r w:rsidRPr="00B02A0B">
        <w:t xml:space="preserve">      &lt;xs:restriction base="xs:string"&gt;</w:t>
      </w:r>
    </w:p>
    <w:p w14:paraId="4900AB08" w14:textId="77777777" w:rsidR="005C310B" w:rsidRPr="00B02A0B" w:rsidRDefault="005C310B" w:rsidP="005C310B">
      <w:pPr>
        <w:pStyle w:val="PL"/>
      </w:pPr>
      <w:r w:rsidRPr="00B02A0B">
        <w:t xml:space="preserve">         &lt;xs:enumeration value="establish-request"/&gt;</w:t>
      </w:r>
    </w:p>
    <w:p w14:paraId="39AE203F" w14:textId="77777777" w:rsidR="005C310B" w:rsidRPr="00B02A0B" w:rsidRDefault="005C310B" w:rsidP="005C310B">
      <w:pPr>
        <w:pStyle w:val="PL"/>
      </w:pPr>
      <w:r w:rsidRPr="00B02A0B">
        <w:t xml:space="preserve">         &lt;xs:enumeration value="establish-success"/&gt;</w:t>
      </w:r>
    </w:p>
    <w:p w14:paraId="6817D3DF" w14:textId="77777777" w:rsidR="005C310B" w:rsidRPr="00B02A0B" w:rsidRDefault="005C310B" w:rsidP="005C310B">
      <w:pPr>
        <w:pStyle w:val="PL"/>
      </w:pPr>
      <w:r w:rsidRPr="00B02A0B">
        <w:t xml:space="preserve">         &lt;xs:enumeration value="establish-fail"/&gt;</w:t>
      </w:r>
    </w:p>
    <w:p w14:paraId="7527FAAF" w14:textId="77777777" w:rsidR="005C310B" w:rsidRPr="00B02A0B" w:rsidRDefault="005C310B" w:rsidP="005C310B">
      <w:pPr>
        <w:pStyle w:val="PL"/>
      </w:pPr>
      <w:r w:rsidRPr="00B02A0B">
        <w:t xml:space="preserve">         &lt;xs:enumeration value="terminate-request"/&gt;</w:t>
      </w:r>
    </w:p>
    <w:p w14:paraId="19C90243" w14:textId="77777777" w:rsidR="005C310B" w:rsidRPr="00B02A0B" w:rsidRDefault="005C310B" w:rsidP="005C310B">
      <w:pPr>
        <w:pStyle w:val="PL"/>
      </w:pPr>
      <w:r w:rsidRPr="00B02A0B">
        <w:t xml:space="preserve">         &lt;xs:enumeration value="terminated"/&gt;</w:t>
      </w:r>
    </w:p>
    <w:p w14:paraId="4F689363" w14:textId="77777777" w:rsidR="005C310B" w:rsidRPr="00B02A0B" w:rsidRDefault="005C310B" w:rsidP="005C310B">
      <w:pPr>
        <w:pStyle w:val="PL"/>
      </w:pPr>
      <w:r w:rsidRPr="00B02A0B">
        <w:t xml:space="preserve">      &lt;/xs:restriction&gt;</w:t>
      </w:r>
    </w:p>
    <w:p w14:paraId="79EB2F01" w14:textId="77777777" w:rsidR="005C310B" w:rsidRPr="00B02A0B" w:rsidRDefault="005C310B" w:rsidP="005C310B">
      <w:pPr>
        <w:pStyle w:val="PL"/>
      </w:pPr>
      <w:r w:rsidRPr="00B02A0B">
        <w:t xml:space="preserve">    &lt;/xs:simpleType&gt;</w:t>
      </w:r>
    </w:p>
    <w:p w14:paraId="4E7724BC" w14:textId="77777777" w:rsidR="005C310B" w:rsidRPr="00B02A0B" w:rsidRDefault="005C310B" w:rsidP="005C310B">
      <w:pPr>
        <w:pStyle w:val="PL"/>
      </w:pPr>
    </w:p>
    <w:p w14:paraId="4BC92560" w14:textId="77777777" w:rsidR="005C310B" w:rsidRPr="00B02A0B" w:rsidRDefault="005C310B" w:rsidP="005C310B">
      <w:pPr>
        <w:pStyle w:val="PL"/>
      </w:pPr>
      <w:r w:rsidRPr="00B02A0B">
        <w:t xml:space="preserve">    &lt;xs:element name="emergency-ind" type="xs:boolean"/&gt;</w:t>
      </w:r>
    </w:p>
    <w:p w14:paraId="7EABAEFC" w14:textId="77777777" w:rsidR="005C310B" w:rsidRPr="00B02A0B" w:rsidRDefault="005C310B" w:rsidP="005C310B">
      <w:pPr>
        <w:pStyle w:val="PL"/>
      </w:pPr>
      <w:r w:rsidRPr="00B02A0B">
        <w:t xml:space="preserve">    &lt;xs:element name="alert-ind-rcvd" type="xs:boolean"/&gt;</w:t>
      </w:r>
    </w:p>
    <w:p w14:paraId="1B64F4F5" w14:textId="77777777" w:rsidR="005C310B" w:rsidRPr="00B02A0B" w:rsidRDefault="005C310B" w:rsidP="005C310B">
      <w:pPr>
        <w:pStyle w:val="PL"/>
      </w:pPr>
      <w:r w:rsidRPr="00B02A0B">
        <w:t xml:space="preserve">    &lt;xs:element name="mc-org" type="xs:string"/&gt;</w:t>
      </w:r>
    </w:p>
    <w:p w14:paraId="0B1614C7" w14:textId="77777777" w:rsidR="005C310B" w:rsidRPr="00B02A0B" w:rsidRDefault="005C310B" w:rsidP="005C310B">
      <w:pPr>
        <w:pStyle w:val="PL"/>
      </w:pPr>
      <w:r w:rsidRPr="00B02A0B">
        <w:t xml:space="preserve">    &lt;xs:element name="functional-alias-URI" type="mcdatainfo:contentType"/&gt;</w:t>
      </w:r>
    </w:p>
    <w:p w14:paraId="17CD0D33" w14:textId="77777777" w:rsidR="000C0C94" w:rsidRDefault="000C0C94" w:rsidP="000C0C94">
      <w:pPr>
        <w:pStyle w:val="PL"/>
      </w:pPr>
      <w:r>
        <w:t xml:space="preserve">    &lt;xs:element name="user-requested-priority" type="xs:nonNegativeInteger"/&gt;</w:t>
      </w:r>
    </w:p>
    <w:p w14:paraId="6927CB7D" w14:textId="77777777" w:rsidR="005C310B" w:rsidRPr="00B02A0B" w:rsidRDefault="005C310B" w:rsidP="005C310B">
      <w:pPr>
        <w:pStyle w:val="PL"/>
      </w:pPr>
      <w:r w:rsidRPr="00B02A0B">
        <w:t xml:space="preserve">    &lt;xs:element name="multiple-devices-ind" type="mcdatainfo:contentType"/&gt;</w:t>
      </w:r>
    </w:p>
    <w:p w14:paraId="36B67944" w14:textId="77777777" w:rsidR="005C310B" w:rsidRPr="00B02A0B" w:rsidRDefault="005C310B" w:rsidP="005C310B">
      <w:pPr>
        <w:pStyle w:val="PL"/>
      </w:pPr>
      <w:r w:rsidRPr="00B02A0B">
        <w:t xml:space="preserve">    &lt;xs:element name="imminentperil-ind" type="xs:boolean"/&gt;</w:t>
      </w:r>
    </w:p>
    <w:p w14:paraId="1156ED0A" w14:textId="77777777" w:rsidR="005C310B" w:rsidRPr="00B02A0B" w:rsidRDefault="005C310B" w:rsidP="005C310B">
      <w:pPr>
        <w:pStyle w:val="PL"/>
      </w:pPr>
      <w:r w:rsidRPr="00B02A0B">
        <w:t xml:space="preserve">    &lt;xs:element name="emergency-ind-rcvd" type="xs:boolean"/&gt;</w:t>
      </w:r>
    </w:p>
    <w:p w14:paraId="4ED0491C" w14:textId="77777777" w:rsidR="005C310B" w:rsidRPr="00B02A0B" w:rsidRDefault="005C310B" w:rsidP="005C310B">
      <w:pPr>
        <w:pStyle w:val="PL"/>
      </w:pPr>
      <w:r w:rsidRPr="00B02A0B">
        <w:t xml:space="preserve">    &lt;xs:element name="binding-ind" type="xs:boolean"/&gt;</w:t>
      </w:r>
    </w:p>
    <w:p w14:paraId="2791A505" w14:textId="77777777" w:rsidR="005C310B" w:rsidRPr="00B02A0B" w:rsidRDefault="005C310B" w:rsidP="005C310B">
      <w:pPr>
        <w:pStyle w:val="PL"/>
      </w:pPr>
      <w:r w:rsidRPr="00B02A0B">
        <w:t xml:space="preserve">    &lt;xs:element name="binding-fa-uri" type="xs:anyURI"/&gt;</w:t>
      </w:r>
    </w:p>
    <w:p w14:paraId="19746F3C" w14:textId="77777777" w:rsidR="005C310B" w:rsidRPr="00B02A0B" w:rsidRDefault="005C310B" w:rsidP="005C310B">
      <w:pPr>
        <w:pStyle w:val="PL"/>
      </w:pPr>
      <w:r w:rsidRPr="00B02A0B">
        <w:t xml:space="preserve">    &lt;xs:element name="unbinding-fa-uri" type="xs:anyURI"/&gt;</w:t>
      </w:r>
    </w:p>
    <w:p w14:paraId="6C7872C4" w14:textId="203CCBC4" w:rsidR="00D454E2" w:rsidRDefault="00D454E2" w:rsidP="00D454E2">
      <w:pPr>
        <w:pStyle w:val="PL"/>
      </w:pPr>
      <w:r w:rsidRPr="00B02A0B">
        <w:t xml:space="preserve">    &lt;xs:element name="</w:t>
      </w:r>
      <w:r w:rsidRPr="009E4E8F">
        <w:t>called-functional-alias-URI</w:t>
      </w:r>
      <w:r w:rsidRPr="00B02A0B">
        <w:t>" type="</w:t>
      </w:r>
      <w:bookmarkStart w:id="8409" w:name="_Hlk112230628"/>
      <w:r w:rsidRPr="00B02A0B">
        <w:t>mcdatainfo:contentType</w:t>
      </w:r>
      <w:bookmarkEnd w:id="8409"/>
      <w:r w:rsidRPr="00B02A0B">
        <w:t>"/&gt;</w:t>
      </w:r>
    </w:p>
    <w:p w14:paraId="0E52ABEE" w14:textId="77777777" w:rsidR="002240F9" w:rsidRDefault="002240F9" w:rsidP="002240F9">
      <w:pPr>
        <w:pStyle w:val="PL"/>
      </w:pPr>
      <w:r>
        <w:t xml:space="preserve">    &lt;</w:t>
      </w:r>
      <w:r w:rsidRPr="002B3073">
        <w:t>xs:element name="</w:t>
      </w:r>
      <w:r>
        <w:t>associated-group-id</w:t>
      </w:r>
      <w:r w:rsidRPr="002B3073">
        <w:t>" type="xs:</w:t>
      </w:r>
      <w:r>
        <w:t>string</w:t>
      </w:r>
      <w:r w:rsidRPr="002B3073">
        <w:t>"</w:t>
      </w:r>
      <w:r>
        <w:t>/</w:t>
      </w:r>
      <w:r w:rsidRPr="0073469F">
        <w:t>&gt;</w:t>
      </w:r>
    </w:p>
    <w:p w14:paraId="22DC100A" w14:textId="77777777" w:rsidR="005C310B" w:rsidRPr="00B02A0B" w:rsidRDefault="005C310B" w:rsidP="005C310B">
      <w:pPr>
        <w:pStyle w:val="PL"/>
      </w:pPr>
    </w:p>
    <w:p w14:paraId="6F600ECB" w14:textId="77777777" w:rsidR="005C310B" w:rsidRPr="00B02A0B" w:rsidRDefault="005C310B" w:rsidP="005C310B">
      <w:pPr>
        <w:pStyle w:val="PL"/>
      </w:pPr>
      <w:r w:rsidRPr="00B02A0B">
        <w:t xml:space="preserve">    &lt;xs:element name="store-all-</w:t>
      </w:r>
      <w:r w:rsidRPr="00B02A0B">
        <w:rPr>
          <w:lang w:val="en-IN"/>
        </w:rPr>
        <w:t>private-</w:t>
      </w:r>
      <w:r w:rsidRPr="00B02A0B">
        <w:t>comms-in-msgstore" type="xs:boolean"/&gt;</w:t>
      </w:r>
    </w:p>
    <w:p w14:paraId="532486AB" w14:textId="77777777" w:rsidR="005C310B" w:rsidRPr="00B02A0B" w:rsidRDefault="005C310B" w:rsidP="005C310B">
      <w:pPr>
        <w:pStyle w:val="PL"/>
      </w:pPr>
      <w:r w:rsidRPr="00B02A0B">
        <w:t xml:space="preserve">    &lt;xs:element name="store-all-</w:t>
      </w:r>
      <w:r w:rsidRPr="00B02A0B">
        <w:rPr>
          <w:lang w:val="en-IN"/>
        </w:rPr>
        <w:t>group-</w:t>
      </w:r>
      <w:r w:rsidRPr="00B02A0B">
        <w:t>comms-in-msgstore" type="xs:boolean"/&gt;</w:t>
      </w:r>
    </w:p>
    <w:p w14:paraId="3B4F30F4" w14:textId="77777777" w:rsidR="005C310B" w:rsidRPr="00B02A0B" w:rsidRDefault="005C310B" w:rsidP="005C310B">
      <w:pPr>
        <w:pStyle w:val="PL"/>
      </w:pPr>
      <w:r w:rsidRPr="00B02A0B">
        <w:t xml:space="preserve">    &lt;xs:element name="store-specific-</w:t>
      </w:r>
      <w:r w:rsidRPr="00B02A0B">
        <w:rPr>
          <w:lang w:val="en-IN"/>
        </w:rPr>
        <w:t>private-</w:t>
      </w:r>
      <w:r w:rsidRPr="00B02A0B">
        <w:t>comms-in-msgstore" type="mcdatainfo:storageCtrlType"/&gt;</w:t>
      </w:r>
    </w:p>
    <w:p w14:paraId="6815CA85" w14:textId="77777777" w:rsidR="005C310B" w:rsidRPr="00B02A0B" w:rsidRDefault="005C310B" w:rsidP="005C310B">
      <w:pPr>
        <w:pStyle w:val="PL"/>
      </w:pPr>
      <w:r w:rsidRPr="00B02A0B">
        <w:t xml:space="preserve">    &lt;xs:element name="store-specific-</w:t>
      </w:r>
      <w:r w:rsidRPr="00B02A0B">
        <w:rPr>
          <w:lang w:val="en-IN"/>
        </w:rPr>
        <w:t>group-</w:t>
      </w:r>
      <w:r w:rsidRPr="00B02A0B">
        <w:t>comms-in-msgstore" type="mcdatainfo:storageCtrlType"/&gt;</w:t>
      </w:r>
    </w:p>
    <w:p w14:paraId="27072DE7" w14:textId="77777777" w:rsidR="005C310B" w:rsidRPr="00B02A0B" w:rsidRDefault="005C310B" w:rsidP="005C310B">
      <w:pPr>
        <w:pStyle w:val="PL"/>
      </w:pPr>
    </w:p>
    <w:p w14:paraId="5978CBBC" w14:textId="77777777" w:rsidR="005C310B" w:rsidRPr="00B02A0B" w:rsidRDefault="005C310B" w:rsidP="005C310B">
      <w:pPr>
        <w:pStyle w:val="PL"/>
      </w:pPr>
      <w:r w:rsidRPr="00B02A0B">
        <w:t xml:space="preserve">    &lt;xs:simpleType name="storageCtrlType"&gt;</w:t>
      </w:r>
    </w:p>
    <w:p w14:paraId="0A2CDCD1" w14:textId="77777777" w:rsidR="005C310B" w:rsidRPr="00B02A0B" w:rsidRDefault="005C310B" w:rsidP="005C310B">
      <w:pPr>
        <w:pStyle w:val="PL"/>
      </w:pPr>
      <w:r w:rsidRPr="00B02A0B">
        <w:t xml:space="preserve">      &lt;xs:restriction base="xs:string"&gt;</w:t>
      </w:r>
    </w:p>
    <w:p w14:paraId="761FF884" w14:textId="77777777" w:rsidR="005C310B" w:rsidRPr="00B02A0B" w:rsidRDefault="005C310B" w:rsidP="005C310B">
      <w:pPr>
        <w:pStyle w:val="PL"/>
      </w:pPr>
      <w:r w:rsidRPr="00B02A0B">
        <w:t xml:space="preserve">         &lt;xs:enumeration value="enable"/&gt;</w:t>
      </w:r>
    </w:p>
    <w:p w14:paraId="438DE1CE" w14:textId="77777777" w:rsidR="005C310B" w:rsidRPr="00B02A0B" w:rsidRDefault="005C310B" w:rsidP="005C310B">
      <w:pPr>
        <w:pStyle w:val="PL"/>
      </w:pPr>
      <w:r w:rsidRPr="00B02A0B">
        <w:t xml:space="preserve">         &lt;xs:enumeration value="disable"/&gt;</w:t>
      </w:r>
    </w:p>
    <w:p w14:paraId="351C6D6F" w14:textId="77777777" w:rsidR="005C310B" w:rsidRPr="00B02A0B" w:rsidRDefault="005C310B" w:rsidP="005C310B">
      <w:pPr>
        <w:pStyle w:val="PL"/>
      </w:pPr>
      <w:r w:rsidRPr="00B02A0B">
        <w:t xml:space="preserve">      &lt;/xs:restriction&gt;</w:t>
      </w:r>
    </w:p>
    <w:p w14:paraId="1E9F0DBF" w14:textId="77777777" w:rsidR="005C310B" w:rsidRPr="00B02A0B" w:rsidRDefault="005C310B" w:rsidP="005C310B">
      <w:pPr>
        <w:pStyle w:val="PL"/>
      </w:pPr>
      <w:r w:rsidRPr="00B02A0B">
        <w:t xml:space="preserve">    &lt;/xs:simpleType&gt;</w:t>
      </w:r>
    </w:p>
    <w:p w14:paraId="56DF2ABB" w14:textId="77777777" w:rsidR="005C310B" w:rsidRPr="00B02A0B" w:rsidRDefault="005C310B" w:rsidP="005C310B">
      <w:pPr>
        <w:pStyle w:val="PL"/>
      </w:pPr>
    </w:p>
    <w:p w14:paraId="4A7739AD" w14:textId="77777777" w:rsidR="005C310B" w:rsidRPr="00B02A0B" w:rsidRDefault="005C310B" w:rsidP="005C310B">
      <w:pPr>
        <w:pStyle w:val="PL"/>
      </w:pPr>
    </w:p>
    <w:p w14:paraId="5AEC7158" w14:textId="77777777" w:rsidR="005C310B" w:rsidRPr="00B02A0B" w:rsidRDefault="005C310B" w:rsidP="005C310B">
      <w:pPr>
        <w:pStyle w:val="PL"/>
      </w:pPr>
      <w:r w:rsidRPr="00B02A0B">
        <w:t xml:space="preserve">  &lt;xs:simpleType name="protectionType"&gt;</w:t>
      </w:r>
    </w:p>
    <w:p w14:paraId="3BC53275" w14:textId="77777777" w:rsidR="005C310B" w:rsidRPr="00B02A0B" w:rsidRDefault="005C310B" w:rsidP="005C310B">
      <w:pPr>
        <w:pStyle w:val="PL"/>
      </w:pPr>
      <w:r w:rsidRPr="00B02A0B">
        <w:t xml:space="preserve">    &lt;xs:restriction base="xs:string"&gt;</w:t>
      </w:r>
    </w:p>
    <w:p w14:paraId="172D8527" w14:textId="77777777" w:rsidR="005C310B" w:rsidRPr="00B02A0B" w:rsidRDefault="005C310B" w:rsidP="005C310B">
      <w:pPr>
        <w:pStyle w:val="PL"/>
      </w:pPr>
      <w:r w:rsidRPr="00B02A0B">
        <w:t xml:space="preserve">       &lt;xs:enumeration value="Normal"/&gt;</w:t>
      </w:r>
    </w:p>
    <w:p w14:paraId="4859EA0E" w14:textId="77777777" w:rsidR="005C310B" w:rsidRPr="00B02A0B" w:rsidRDefault="005C310B" w:rsidP="005C310B">
      <w:pPr>
        <w:pStyle w:val="PL"/>
      </w:pPr>
      <w:r w:rsidRPr="00B02A0B">
        <w:t xml:space="preserve">       &lt;xs:enumeration value="Encrypted"/&gt;</w:t>
      </w:r>
    </w:p>
    <w:p w14:paraId="3C750077" w14:textId="77777777" w:rsidR="005C310B" w:rsidRPr="00B02A0B" w:rsidRDefault="005C310B" w:rsidP="005C310B">
      <w:pPr>
        <w:pStyle w:val="PL"/>
      </w:pPr>
      <w:r w:rsidRPr="00B02A0B">
        <w:t xml:space="preserve">    &lt;/xs:restriction&gt;</w:t>
      </w:r>
    </w:p>
    <w:p w14:paraId="6F9FA5DA" w14:textId="77777777" w:rsidR="005C310B" w:rsidRPr="00B02A0B" w:rsidRDefault="005C310B" w:rsidP="005C310B">
      <w:pPr>
        <w:pStyle w:val="PL"/>
      </w:pPr>
      <w:r w:rsidRPr="00B02A0B">
        <w:t xml:space="preserve">  &lt;/xs:simpleType&gt;</w:t>
      </w:r>
    </w:p>
    <w:p w14:paraId="5AAA871E" w14:textId="77777777" w:rsidR="005C310B" w:rsidRPr="00B02A0B" w:rsidRDefault="005C310B" w:rsidP="005C310B">
      <w:pPr>
        <w:pStyle w:val="PL"/>
      </w:pPr>
    </w:p>
    <w:p w14:paraId="5B0E6B87" w14:textId="77777777" w:rsidR="005C310B" w:rsidRPr="00B02A0B" w:rsidRDefault="005C310B" w:rsidP="005C310B">
      <w:pPr>
        <w:pStyle w:val="PL"/>
      </w:pPr>
      <w:r w:rsidRPr="00B02A0B">
        <w:t xml:space="preserve">  &lt;xs:complexType name="contentType"&gt;</w:t>
      </w:r>
    </w:p>
    <w:p w14:paraId="53400DE2" w14:textId="77777777" w:rsidR="005C310B" w:rsidRPr="00B02A0B" w:rsidRDefault="005C310B" w:rsidP="005C310B">
      <w:pPr>
        <w:pStyle w:val="PL"/>
      </w:pPr>
      <w:r w:rsidRPr="00B02A0B">
        <w:t xml:space="preserve">    &lt;xs:choice&gt;</w:t>
      </w:r>
    </w:p>
    <w:p w14:paraId="5B6169E5" w14:textId="77777777" w:rsidR="005C310B" w:rsidRPr="00B02A0B" w:rsidRDefault="005C310B" w:rsidP="005C310B">
      <w:pPr>
        <w:pStyle w:val="PL"/>
      </w:pPr>
      <w:r w:rsidRPr="00B02A0B">
        <w:t xml:space="preserve">      &lt;xs:element name="mcdataURI" type="xs:anyURI"/&gt;</w:t>
      </w:r>
    </w:p>
    <w:p w14:paraId="43286B61" w14:textId="77777777" w:rsidR="005C310B" w:rsidRPr="00B02A0B" w:rsidRDefault="005C310B" w:rsidP="005C310B">
      <w:pPr>
        <w:pStyle w:val="PL"/>
      </w:pPr>
      <w:r w:rsidRPr="00B02A0B">
        <w:t xml:space="preserve">      &lt;xs:element name="mcdataString" type="xs:string"/&gt;</w:t>
      </w:r>
    </w:p>
    <w:p w14:paraId="00AC4561" w14:textId="77777777" w:rsidR="005C310B" w:rsidRPr="00B02A0B" w:rsidRDefault="005C310B" w:rsidP="005C310B">
      <w:pPr>
        <w:pStyle w:val="PL"/>
      </w:pPr>
      <w:r w:rsidRPr="00B02A0B">
        <w:t xml:space="preserve">      &lt;xs:element name="mcdataBoolean" type="xs:boolean"/&gt;</w:t>
      </w:r>
    </w:p>
    <w:p w14:paraId="6BEE453F" w14:textId="77777777" w:rsidR="005C310B" w:rsidRPr="00B02A0B" w:rsidRDefault="005C310B" w:rsidP="005C310B">
      <w:pPr>
        <w:pStyle w:val="PL"/>
      </w:pPr>
      <w:r w:rsidRPr="00B02A0B">
        <w:t xml:space="preserve">      &lt;xs:any namespace="##other" processContents="lax"/&gt;</w:t>
      </w:r>
    </w:p>
    <w:p w14:paraId="2EE365C5" w14:textId="77777777" w:rsidR="005C310B" w:rsidRPr="00B02A0B" w:rsidRDefault="005C310B" w:rsidP="005C310B">
      <w:pPr>
        <w:pStyle w:val="PL"/>
      </w:pPr>
      <w:r w:rsidRPr="00B02A0B">
        <w:t xml:space="preserve">      &lt;xs:element name="anyExt" type="mcdatainfo:anyExtType" minOccurs="0"/&gt;</w:t>
      </w:r>
    </w:p>
    <w:p w14:paraId="64C3FA86" w14:textId="77777777" w:rsidR="005C310B" w:rsidRPr="00B02A0B" w:rsidRDefault="005C310B" w:rsidP="005C310B">
      <w:pPr>
        <w:pStyle w:val="PL"/>
      </w:pPr>
      <w:r w:rsidRPr="00B02A0B">
        <w:t xml:space="preserve">    &lt;/xs:choice&gt;</w:t>
      </w:r>
    </w:p>
    <w:p w14:paraId="4D6EDD37" w14:textId="77777777" w:rsidR="005C310B" w:rsidRPr="00B02A0B" w:rsidRDefault="005C310B" w:rsidP="005C310B">
      <w:pPr>
        <w:pStyle w:val="PL"/>
      </w:pPr>
      <w:r w:rsidRPr="00B02A0B">
        <w:t xml:space="preserve">    &lt;xs:attribute name="type" type="mcdatainfo:protectionType"/&gt;</w:t>
      </w:r>
    </w:p>
    <w:p w14:paraId="31296E75" w14:textId="77777777" w:rsidR="005C310B" w:rsidRPr="00B02A0B" w:rsidRDefault="005C310B" w:rsidP="005C310B">
      <w:pPr>
        <w:pStyle w:val="PL"/>
      </w:pPr>
      <w:r w:rsidRPr="00B02A0B">
        <w:t xml:space="preserve">    &lt;xs:anyAttribute namespace="##any" processContents="lax"/&gt;</w:t>
      </w:r>
    </w:p>
    <w:p w14:paraId="1D7F526D" w14:textId="77777777" w:rsidR="005C310B" w:rsidRPr="00B02A0B" w:rsidRDefault="005C310B" w:rsidP="005C310B">
      <w:pPr>
        <w:pStyle w:val="PL"/>
      </w:pPr>
      <w:r w:rsidRPr="00B02A0B">
        <w:t xml:space="preserve">  &lt;/xs:complexType&gt;</w:t>
      </w:r>
    </w:p>
    <w:p w14:paraId="3889E3DC" w14:textId="77777777" w:rsidR="005C310B" w:rsidRPr="00B02A0B" w:rsidRDefault="005C310B" w:rsidP="005C310B">
      <w:pPr>
        <w:pStyle w:val="PL"/>
      </w:pPr>
    </w:p>
    <w:p w14:paraId="1CF7349C" w14:textId="77777777" w:rsidR="005C310B" w:rsidRPr="00B02A0B" w:rsidRDefault="005C310B" w:rsidP="005C310B">
      <w:pPr>
        <w:pStyle w:val="PL"/>
      </w:pPr>
      <w:r w:rsidRPr="00B02A0B">
        <w:t xml:space="preserve">  &lt;xs:complexType name="anyExtType"&gt;</w:t>
      </w:r>
    </w:p>
    <w:p w14:paraId="52A9F54D" w14:textId="77777777" w:rsidR="005C310B" w:rsidRPr="00B02A0B" w:rsidRDefault="005C310B" w:rsidP="005C310B">
      <w:pPr>
        <w:pStyle w:val="PL"/>
      </w:pPr>
      <w:r w:rsidRPr="00B02A0B">
        <w:t xml:space="preserve">    &lt;xs:sequence&gt;</w:t>
      </w:r>
    </w:p>
    <w:p w14:paraId="5D346064" w14:textId="77777777" w:rsidR="005C310B" w:rsidRPr="00B02A0B" w:rsidRDefault="005C310B" w:rsidP="005C310B">
      <w:pPr>
        <w:pStyle w:val="PL"/>
      </w:pPr>
      <w:r w:rsidRPr="00B02A0B">
        <w:t xml:space="preserve">      &lt;xs:any namespace="##any" processContents="lax" minOccurs="0" maxOccurs="unbounded"/&gt;</w:t>
      </w:r>
    </w:p>
    <w:p w14:paraId="3D62B8DD" w14:textId="77777777" w:rsidR="005C310B" w:rsidRPr="00B02A0B" w:rsidRDefault="005C310B" w:rsidP="005C310B">
      <w:pPr>
        <w:pStyle w:val="PL"/>
      </w:pPr>
      <w:r w:rsidRPr="00B02A0B">
        <w:t xml:space="preserve">    &lt;/xs:sequence&gt;</w:t>
      </w:r>
    </w:p>
    <w:p w14:paraId="0F5ADCA4" w14:textId="77777777" w:rsidR="005C310B" w:rsidRPr="00B02A0B" w:rsidRDefault="005C310B" w:rsidP="005C310B">
      <w:pPr>
        <w:pStyle w:val="PL"/>
      </w:pPr>
      <w:r w:rsidRPr="00B02A0B">
        <w:t xml:space="preserve">  &lt;/xs:complexType&gt;</w:t>
      </w:r>
    </w:p>
    <w:p w14:paraId="2BCF37B3" w14:textId="77777777" w:rsidR="005C310B" w:rsidRPr="00B02A0B" w:rsidRDefault="005C310B" w:rsidP="005C310B">
      <w:pPr>
        <w:pStyle w:val="PL"/>
      </w:pPr>
    </w:p>
    <w:p w14:paraId="4798A9BD" w14:textId="77777777" w:rsidR="005C310B" w:rsidRPr="00B02A0B" w:rsidRDefault="005C310B" w:rsidP="005C310B">
      <w:pPr>
        <w:pStyle w:val="PL"/>
      </w:pPr>
      <w:r w:rsidRPr="00B02A0B">
        <w:t>&lt;/xs:schema&gt;</w:t>
      </w:r>
    </w:p>
    <w:p w14:paraId="46B49E16" w14:textId="77777777" w:rsidR="005C310B" w:rsidRPr="00B02A0B" w:rsidRDefault="005C310B" w:rsidP="007D34FE">
      <w:pPr>
        <w:pStyle w:val="Heading2"/>
      </w:pPr>
      <w:bookmarkStart w:id="8410" w:name="_Toc20215959"/>
      <w:bookmarkStart w:id="8411" w:name="_Toc27496515"/>
      <w:bookmarkStart w:id="8412" w:name="_Toc36108316"/>
      <w:bookmarkStart w:id="8413" w:name="_Toc44599096"/>
      <w:bookmarkStart w:id="8414" w:name="_Toc44602983"/>
      <w:bookmarkStart w:id="8415" w:name="_Toc45198160"/>
      <w:bookmarkStart w:id="8416" w:name="_Toc45696193"/>
      <w:bookmarkStart w:id="8417" w:name="_Toc51851687"/>
      <w:bookmarkStart w:id="8418" w:name="_Toc92225348"/>
      <w:bookmarkStart w:id="8419" w:name="_Toc138441183"/>
      <w:r w:rsidRPr="00B02A0B">
        <w:rPr>
          <w:lang w:eastAsia="zh-CN"/>
        </w:rPr>
        <w:t>D</w:t>
      </w:r>
      <w:r w:rsidRPr="00B02A0B">
        <w:t>.</w:t>
      </w:r>
      <w:r w:rsidRPr="00B02A0B">
        <w:rPr>
          <w:lang w:eastAsia="zh-CN"/>
        </w:rPr>
        <w:t>1</w:t>
      </w:r>
      <w:r w:rsidRPr="00B02A0B">
        <w:t>.3</w:t>
      </w:r>
      <w:r w:rsidRPr="00B02A0B">
        <w:tab/>
        <w:t>Semantic</w:t>
      </w:r>
      <w:bookmarkEnd w:id="8410"/>
      <w:bookmarkEnd w:id="8411"/>
      <w:bookmarkEnd w:id="8412"/>
      <w:bookmarkEnd w:id="8413"/>
      <w:bookmarkEnd w:id="8414"/>
      <w:bookmarkEnd w:id="8415"/>
      <w:bookmarkEnd w:id="8416"/>
      <w:bookmarkEnd w:id="8417"/>
      <w:bookmarkEnd w:id="8418"/>
      <w:bookmarkEnd w:id="8419"/>
    </w:p>
    <w:p w14:paraId="1A219773" w14:textId="77777777" w:rsidR="005C310B" w:rsidRPr="00B02A0B" w:rsidRDefault="005C310B" w:rsidP="005C310B">
      <w:pPr>
        <w:rPr>
          <w:lang w:eastAsia="zh-CN"/>
        </w:rPr>
      </w:pPr>
      <w:r w:rsidRPr="00B02A0B">
        <w:t>The &lt;mcdatainfo&gt; element is the root element of the XML document. The &lt;mcdatainfo&gt; element</w:t>
      </w:r>
      <w:r w:rsidRPr="00B02A0B">
        <w:rPr>
          <w:lang w:eastAsia="zh-CN"/>
        </w:rPr>
        <w:t xml:space="preserve"> can contain subelements.</w:t>
      </w:r>
    </w:p>
    <w:p w14:paraId="15BBC802" w14:textId="77777777" w:rsidR="005C310B" w:rsidRPr="00B02A0B" w:rsidRDefault="005C310B" w:rsidP="005C310B">
      <w:pPr>
        <w:pStyle w:val="NO"/>
      </w:pPr>
      <w:r w:rsidRPr="00B02A0B">
        <w:t>NOTE 1:</w:t>
      </w:r>
      <w:r w:rsidRPr="00B02A0B">
        <w:tab/>
        <w:t>The subelements of the &lt;mcdata-info&gt; are validated by the &lt;xs:any namespace="##any" processContents="lax" minOccurs="0" maxOccurs="unbounded"/&gt; particle of the &lt;mcdata-info&gt; element</w:t>
      </w:r>
    </w:p>
    <w:p w14:paraId="5FF4B52A" w14:textId="77777777" w:rsidR="005C310B" w:rsidRPr="00B02A0B" w:rsidRDefault="005C310B" w:rsidP="005C310B">
      <w:r w:rsidRPr="00B02A0B">
        <w:t>If the &lt;mcdatainfo&gt; contains the &lt;mcdata-Params&gt; element then:</w:t>
      </w:r>
    </w:p>
    <w:p w14:paraId="49D6EE30" w14:textId="57D9559A" w:rsidR="005C310B" w:rsidRPr="00B02A0B" w:rsidRDefault="005C310B" w:rsidP="005C310B">
      <w:pPr>
        <w:pStyle w:val="B1"/>
      </w:pPr>
      <w:r w:rsidRPr="00B02A0B">
        <w:t>1)</w:t>
      </w:r>
      <w:r w:rsidRPr="00B02A0B">
        <w:tab/>
        <w:t xml:space="preserve">the &lt;mcdata-access-token&gt;, &lt;mcdata-request-uri&gt;, &lt;mcdata-controller-psi&gt;, &lt;mcdata-calling-user-id&gt;, </w:t>
      </w:r>
      <w:r w:rsidRPr="00B02A0B">
        <w:rPr>
          <w:noProof/>
        </w:rPr>
        <w:t>&lt;</w:t>
      </w:r>
      <w:r w:rsidRPr="00B02A0B">
        <w:t>mcdata-called-party-id&gt;, &lt;mcdata-calling-group-id&gt;, &lt;alert-ind&gt;, &lt;originated-by&gt;, &lt;mcdata-client-id&gt;</w:t>
      </w:r>
      <w:r w:rsidR="00D454E2" w:rsidRPr="00D454E2">
        <w:t>,</w:t>
      </w:r>
      <w:r w:rsidRPr="00B02A0B">
        <w:t xml:space="preserve"> </w:t>
      </w:r>
      <w:r w:rsidRPr="00B02A0B">
        <w:rPr>
          <w:lang w:val="en-US"/>
        </w:rPr>
        <w:t>&lt;functional-alias-URI&gt;</w:t>
      </w:r>
      <w:r w:rsidRPr="00B02A0B">
        <w:t xml:space="preserve"> </w:t>
      </w:r>
      <w:r w:rsidR="00D454E2">
        <w:rPr>
          <w:lang w:val="en-US"/>
        </w:rPr>
        <w:t xml:space="preserve">and </w:t>
      </w:r>
      <w:r w:rsidR="00D454E2" w:rsidRPr="008606DB">
        <w:rPr>
          <w:lang w:val="en-US"/>
        </w:rPr>
        <w:t>&lt;called-functional-alias-URI&gt;</w:t>
      </w:r>
      <w:r w:rsidR="00D454E2">
        <w:rPr>
          <w:lang w:val="en-US"/>
        </w:rPr>
        <w:t xml:space="preserve"> elements</w:t>
      </w:r>
      <w:r w:rsidR="00D454E2" w:rsidRPr="00B02A0B">
        <w:t xml:space="preserve"> </w:t>
      </w:r>
      <w:r w:rsidRPr="00B02A0B">
        <w:t>can be included with encrypted content;</w:t>
      </w:r>
    </w:p>
    <w:p w14:paraId="557C90C9" w14:textId="77777777" w:rsidR="005C310B" w:rsidRPr="00B02A0B" w:rsidRDefault="005C310B" w:rsidP="005C310B">
      <w:pPr>
        <w:pStyle w:val="B1"/>
      </w:pPr>
      <w:r w:rsidRPr="00B02A0B">
        <w:t>2)</w:t>
      </w:r>
      <w:r w:rsidRPr="00B02A0B">
        <w:tab/>
        <w:t>for each element in 1) that is included with content that is not encrypted:</w:t>
      </w:r>
    </w:p>
    <w:p w14:paraId="26CB57B2" w14:textId="77777777" w:rsidR="005C310B" w:rsidRPr="00B02A0B" w:rsidRDefault="005C310B" w:rsidP="005C310B">
      <w:pPr>
        <w:pStyle w:val="B2"/>
      </w:pPr>
      <w:r w:rsidRPr="00B02A0B">
        <w:t>a)</w:t>
      </w:r>
      <w:r w:rsidRPr="00B02A0B">
        <w:tab/>
        <w:t>the element has the "type" attribute set to "Normal";</w:t>
      </w:r>
    </w:p>
    <w:p w14:paraId="61F017FC" w14:textId="2D7DC8DC" w:rsidR="005C310B" w:rsidRPr="00B02A0B" w:rsidRDefault="005C310B" w:rsidP="005C310B">
      <w:pPr>
        <w:pStyle w:val="B2"/>
      </w:pPr>
      <w:r w:rsidRPr="00B02A0B">
        <w:t>b)</w:t>
      </w:r>
      <w:r w:rsidRPr="00B02A0B">
        <w:tab/>
        <w:t xml:space="preserve">if the element is the &lt;mcdata-request-uri&gt;, &lt;mcdata-calling-user-id&gt;, </w:t>
      </w:r>
      <w:r w:rsidRPr="00B02A0B">
        <w:rPr>
          <w:noProof/>
        </w:rPr>
        <w:t>&lt;</w:t>
      </w:r>
      <w:r w:rsidRPr="00B02A0B">
        <w:t xml:space="preserve">mcdata-called-party-id&gt;, &lt;mcdata-calling-group-id&gt;, &lt;originated-by&gt; </w:t>
      </w:r>
      <w:r w:rsidRPr="00B02A0B">
        <w:rPr>
          <w:lang w:val="en-US"/>
        </w:rPr>
        <w:t>&lt;functional-alias-URI&gt;</w:t>
      </w:r>
      <w:r w:rsidRPr="00B02A0B">
        <w:t xml:space="preserve"> </w:t>
      </w:r>
      <w:r w:rsidR="006224D4">
        <w:rPr>
          <w:lang w:val="en-US"/>
        </w:rPr>
        <w:t xml:space="preserve">or </w:t>
      </w:r>
      <w:r w:rsidR="006224D4" w:rsidRPr="00A13F78">
        <w:rPr>
          <w:lang w:val="en-US"/>
        </w:rPr>
        <w:t>&lt;called-functional-alias-URI&gt; element</w:t>
      </w:r>
      <w:r w:rsidR="006224D4">
        <w:rPr>
          <w:lang w:val="en-US"/>
        </w:rPr>
        <w:t xml:space="preserve">, </w:t>
      </w:r>
      <w:r w:rsidRPr="00B02A0B">
        <w:t>then the &lt;mcdataURI&gt; element is included;</w:t>
      </w:r>
    </w:p>
    <w:p w14:paraId="52D513F5" w14:textId="77777777" w:rsidR="005C310B" w:rsidRPr="00B02A0B" w:rsidRDefault="005C310B" w:rsidP="005C310B">
      <w:pPr>
        <w:pStyle w:val="B2"/>
      </w:pPr>
      <w:r w:rsidRPr="00B02A0B">
        <w:t>c)</w:t>
      </w:r>
      <w:r w:rsidRPr="00B02A0B">
        <w:tab/>
        <w:t>if the element is the &lt;mcdata-access-token&gt; or &lt;mcdata-client-id&gt;, then the &lt;mcdataString&gt; element is included; and</w:t>
      </w:r>
    </w:p>
    <w:p w14:paraId="536B900B" w14:textId="77777777" w:rsidR="005C310B" w:rsidRPr="00B02A0B" w:rsidRDefault="005C310B" w:rsidP="005C310B">
      <w:pPr>
        <w:pStyle w:val="B2"/>
        <w:rPr>
          <w:lang w:val="en-US"/>
        </w:rPr>
      </w:pPr>
      <w:r w:rsidRPr="00B02A0B">
        <w:t>d)</w:t>
      </w:r>
      <w:r w:rsidRPr="00B02A0B">
        <w:tab/>
        <w:t>if the element is &lt;alert-ind&gt;, then the &lt;mcdataBoolean&gt; element is included;</w:t>
      </w:r>
      <w:r w:rsidRPr="00B02A0B">
        <w:rPr>
          <w:lang w:val="en-US"/>
        </w:rPr>
        <w:t xml:space="preserve"> and</w:t>
      </w:r>
    </w:p>
    <w:p w14:paraId="6081E15E" w14:textId="77777777" w:rsidR="005C310B" w:rsidRPr="00B02A0B" w:rsidRDefault="005C310B" w:rsidP="005C310B">
      <w:pPr>
        <w:pStyle w:val="B1"/>
      </w:pPr>
      <w:r w:rsidRPr="00B02A0B">
        <w:t>3)</w:t>
      </w:r>
      <w:r w:rsidRPr="00B02A0B">
        <w:tab/>
        <w:t>for each element in 1) that is included with content that is encrypted:</w:t>
      </w:r>
    </w:p>
    <w:p w14:paraId="71AFB826" w14:textId="77777777" w:rsidR="005C310B" w:rsidRPr="00B02A0B" w:rsidRDefault="005C310B" w:rsidP="005C310B">
      <w:pPr>
        <w:pStyle w:val="B2"/>
      </w:pPr>
      <w:r w:rsidRPr="00B02A0B">
        <w:rPr>
          <w:rFonts w:eastAsia="Gulim"/>
        </w:rPr>
        <w:t>a)</w:t>
      </w:r>
      <w:r w:rsidRPr="00B02A0B">
        <w:rPr>
          <w:rFonts w:eastAsia="Gulim"/>
        </w:rPr>
        <w:tab/>
      </w:r>
      <w:r w:rsidRPr="00B02A0B">
        <w:t>the element has the "type" attribute set to "Encrypted";</w:t>
      </w:r>
    </w:p>
    <w:p w14:paraId="7D38844F" w14:textId="77777777" w:rsidR="005C310B" w:rsidRPr="00B02A0B" w:rsidRDefault="005C310B" w:rsidP="005C310B">
      <w:pPr>
        <w:pStyle w:val="B2"/>
      </w:pPr>
      <w:bookmarkStart w:id="8420" w:name="_PERM_MCCTEMPBM_CRPT04560019___5"/>
      <w:r w:rsidRPr="00B02A0B">
        <w:t>b)</w:t>
      </w:r>
      <w:r w:rsidRPr="00B02A0B">
        <w:tab/>
        <w:t>the &lt;xenc:EncryptedData&gt; element from the "</w:t>
      </w:r>
      <w:hyperlink r:id="rId24" w:history="1">
        <w:r w:rsidRPr="00B02A0B">
          <w:rPr>
            <w:rStyle w:val="Hyperlink"/>
            <w:rFonts w:eastAsia="Malgun Gothic"/>
          </w:rPr>
          <w:t>http://www.w3.org/2001/04/xmlenc#</w:t>
        </w:r>
      </w:hyperlink>
      <w:r w:rsidRPr="00B02A0B">
        <w:t>" namespace is included and:</w:t>
      </w:r>
    </w:p>
    <w:p w14:paraId="7C38CA4C" w14:textId="77777777" w:rsidR="005C310B" w:rsidRPr="00B02A0B" w:rsidRDefault="005C310B" w:rsidP="005C310B">
      <w:pPr>
        <w:pStyle w:val="B3"/>
      </w:pPr>
      <w:bookmarkStart w:id="8421" w:name="_PERM_MCCTEMPBM_CRPT04560020___5"/>
      <w:bookmarkEnd w:id="8420"/>
      <w:r w:rsidRPr="00B02A0B">
        <w:t>i)</w:t>
      </w:r>
      <w:r w:rsidRPr="00B02A0B">
        <w:tab/>
        <w:t>can have a "Type" attribute can be included with a value of "</w:t>
      </w:r>
      <w:hyperlink r:id="rId25" w:anchor="Content" w:history="1">
        <w:r w:rsidRPr="00B02A0B">
          <w:rPr>
            <w:rStyle w:val="Hyperlink"/>
            <w:rFonts w:eastAsia="Malgun Gothic"/>
          </w:rPr>
          <w:t>http://www.w3.org/2001/04/xmlenc#Content</w:t>
        </w:r>
      </w:hyperlink>
      <w:r w:rsidRPr="00B02A0B">
        <w:t>";</w:t>
      </w:r>
    </w:p>
    <w:bookmarkEnd w:id="8421"/>
    <w:p w14:paraId="29B5D2B3" w14:textId="77777777" w:rsidR="005C310B" w:rsidRPr="00B02A0B" w:rsidRDefault="005C310B" w:rsidP="005C310B">
      <w:pPr>
        <w:pStyle w:val="B3"/>
      </w:pPr>
      <w:r w:rsidRPr="00B02A0B">
        <w:t>ii)</w:t>
      </w:r>
      <w:r w:rsidRPr="00B02A0B">
        <w:tab/>
        <w:t>can include an &lt;EncryptionMethod&gt; element with the "Algorithm" attribute set to value of "http://www.w3.org/2009/xmlenc11#aes128-gcm";</w:t>
      </w:r>
    </w:p>
    <w:p w14:paraId="3F60F811" w14:textId="77777777" w:rsidR="005C310B" w:rsidRPr="00B02A0B" w:rsidRDefault="005C310B" w:rsidP="005C310B">
      <w:pPr>
        <w:pStyle w:val="B3"/>
      </w:pPr>
      <w:r w:rsidRPr="00B02A0B">
        <w:t>iii)</w:t>
      </w:r>
      <w:r w:rsidRPr="00B02A0B">
        <w:tab/>
        <w:t>can include a &lt;KeyInfo&gt; element with a &lt;KeyName&gt; element containing the base 64 encoded XPK-ID; and</w:t>
      </w:r>
    </w:p>
    <w:p w14:paraId="06197241" w14:textId="77777777" w:rsidR="005C310B" w:rsidRPr="00B02A0B" w:rsidRDefault="005C310B" w:rsidP="005C310B">
      <w:pPr>
        <w:pStyle w:val="B3"/>
      </w:pPr>
      <w:r w:rsidRPr="00B02A0B">
        <w:t>iv)</w:t>
      </w:r>
      <w:r w:rsidRPr="00B02A0B">
        <w:tab/>
        <w:t>includes a &lt;CipherData&gt; element with a &lt;CipherValue&gt; element containing the encrypted data.</w:t>
      </w:r>
    </w:p>
    <w:p w14:paraId="1940E56F" w14:textId="77777777" w:rsidR="005C310B" w:rsidRPr="00B02A0B" w:rsidRDefault="005C310B" w:rsidP="005C310B">
      <w:pPr>
        <w:pStyle w:val="NO"/>
      </w:pPr>
      <w:r w:rsidRPr="00B02A0B">
        <w:t>NOTE 2:</w:t>
      </w:r>
      <w:r w:rsidRPr="00B02A0B">
        <w:tab/>
        <w:t>When the optional attributes and elements are not included within the &lt;xenc:EncryptedData&gt; element, the information they contain is known to sender and the receiver by other means.</w:t>
      </w:r>
    </w:p>
    <w:p w14:paraId="69AE812E" w14:textId="77777777" w:rsidR="005C310B" w:rsidRPr="00B02A0B" w:rsidRDefault="005C310B" w:rsidP="005C310B">
      <w:r w:rsidRPr="00B02A0B">
        <w:t>If the &lt;mcdatainfo&gt; contains the &lt;mcdata-Params&gt; element then:</w:t>
      </w:r>
    </w:p>
    <w:p w14:paraId="669EA1D8" w14:textId="77777777" w:rsidR="005C310B" w:rsidRPr="00B02A0B" w:rsidRDefault="005C310B" w:rsidP="005C310B">
      <w:pPr>
        <w:pStyle w:val="B1"/>
      </w:pPr>
      <w:r w:rsidRPr="00B02A0B">
        <w:t>1)</w:t>
      </w:r>
      <w:r w:rsidRPr="00B02A0B">
        <w:tab/>
        <w:t>the &lt;mcdata-access-token&gt; can be included with the access token received during authentication procedure as described in 3GPP TS 24.482 [24];</w:t>
      </w:r>
    </w:p>
    <w:p w14:paraId="6EB3B707" w14:textId="77777777" w:rsidR="005C310B" w:rsidRPr="00B02A0B" w:rsidRDefault="005C310B" w:rsidP="005C310B">
      <w:pPr>
        <w:pStyle w:val="B1"/>
      </w:pPr>
      <w:r w:rsidRPr="00B02A0B">
        <w:t>2)</w:t>
      </w:r>
      <w:r w:rsidRPr="00B02A0B">
        <w:tab/>
        <w:t>the &lt;request-type&gt; can be included with:</w:t>
      </w:r>
    </w:p>
    <w:p w14:paraId="7F818665" w14:textId="77777777" w:rsidR="005C310B" w:rsidRPr="00B02A0B" w:rsidRDefault="005C310B" w:rsidP="005C310B">
      <w:pPr>
        <w:pStyle w:val="B2"/>
      </w:pPr>
      <w:r w:rsidRPr="00B02A0B">
        <w:t>a)</w:t>
      </w:r>
      <w:r w:rsidRPr="00B02A0B">
        <w:tab/>
        <w:t>a value of "one-to-one-sds" to indicate that the MCData client wants to initiate a one-to-one SDS request;</w:t>
      </w:r>
    </w:p>
    <w:p w14:paraId="270DBE77" w14:textId="77777777" w:rsidR="005C310B" w:rsidRPr="00B02A0B" w:rsidRDefault="005C310B" w:rsidP="005C310B">
      <w:pPr>
        <w:pStyle w:val="B2"/>
      </w:pPr>
      <w:r w:rsidRPr="00B02A0B">
        <w:t>b)</w:t>
      </w:r>
      <w:r w:rsidRPr="00B02A0B">
        <w:tab/>
        <w:t>a value of "group-sds" to indicate the MCData client wants to initiate a group SDS request;</w:t>
      </w:r>
    </w:p>
    <w:p w14:paraId="555092C0" w14:textId="77777777" w:rsidR="005C310B" w:rsidRPr="00B02A0B" w:rsidRDefault="005C310B" w:rsidP="005C310B">
      <w:pPr>
        <w:pStyle w:val="B2"/>
      </w:pPr>
      <w:r w:rsidRPr="00B02A0B">
        <w:t>c)</w:t>
      </w:r>
      <w:r w:rsidRPr="00B02A0B">
        <w:tab/>
        <w:t>a value of "one-to-one-fd" to indicate that the MCData client wants to initiate a one-to-one FD request;</w:t>
      </w:r>
    </w:p>
    <w:p w14:paraId="0F1AC072" w14:textId="77777777" w:rsidR="005C310B" w:rsidRPr="00B02A0B" w:rsidRDefault="005C310B" w:rsidP="005C310B">
      <w:pPr>
        <w:pStyle w:val="B2"/>
      </w:pPr>
      <w:r w:rsidRPr="00B02A0B">
        <w:t>d)</w:t>
      </w:r>
      <w:r w:rsidRPr="00B02A0B">
        <w:tab/>
        <w:t>a value of "group-fd" to indicate that the MCData client wants to initiate a group FD request;</w:t>
      </w:r>
    </w:p>
    <w:p w14:paraId="10559016" w14:textId="77777777" w:rsidR="005C310B" w:rsidRPr="00B02A0B" w:rsidRDefault="005C310B" w:rsidP="005C310B">
      <w:pPr>
        <w:pStyle w:val="B2"/>
      </w:pPr>
      <w:r w:rsidRPr="00B02A0B">
        <w:t>e)</w:t>
      </w:r>
      <w:r w:rsidRPr="00B02A0B">
        <w:tab/>
        <w:t>a value of "msf-disc-req" to indicate that the MCData client wishes to discover the absoluteURI of the media storage function for HTTP requests;</w:t>
      </w:r>
    </w:p>
    <w:p w14:paraId="3D855816" w14:textId="77777777" w:rsidR="005C310B" w:rsidRPr="00B02A0B" w:rsidRDefault="005C310B" w:rsidP="005C310B">
      <w:pPr>
        <w:pStyle w:val="B2"/>
      </w:pPr>
      <w:r w:rsidRPr="00B02A0B">
        <w:t>f)</w:t>
      </w:r>
      <w:r w:rsidRPr="00B02A0B">
        <w:tab/>
        <w:t>a value of "msf-disc-res" when the participating MCData function sends the absolute URI to the MCData client;</w:t>
      </w:r>
    </w:p>
    <w:p w14:paraId="3F911165" w14:textId="77777777" w:rsidR="005C310B" w:rsidRPr="00B02A0B" w:rsidRDefault="005C310B" w:rsidP="005C310B">
      <w:pPr>
        <w:pStyle w:val="B2"/>
      </w:pPr>
      <w:r w:rsidRPr="00B02A0B">
        <w:t>g)</w:t>
      </w:r>
      <w:r w:rsidRPr="00B02A0B">
        <w:tab/>
        <w:t>a value of "notify" when the controlling MCData function needs to send a notification to the MCData client;</w:t>
      </w:r>
    </w:p>
    <w:p w14:paraId="62C19054" w14:textId="77777777" w:rsidR="00B02A0B" w:rsidRPr="00B02A0B" w:rsidRDefault="005C310B" w:rsidP="005C310B">
      <w:pPr>
        <w:pStyle w:val="B2"/>
      </w:pPr>
      <w:r w:rsidRPr="00B02A0B">
        <w:t>h)</w:t>
      </w:r>
      <w:r w:rsidRPr="00B02A0B">
        <w:tab/>
        <w:t>a value of "one-to-one-sds-session" to indicate that the MCData client wants to initiate a one-to-one SDS session;</w:t>
      </w:r>
    </w:p>
    <w:p w14:paraId="4B0D9043" w14:textId="36CAC8E5" w:rsidR="005C310B" w:rsidRPr="00B02A0B" w:rsidRDefault="005C310B" w:rsidP="005C310B">
      <w:pPr>
        <w:pStyle w:val="B2"/>
      </w:pPr>
      <w:r w:rsidRPr="00B02A0B">
        <w:t>i)</w:t>
      </w:r>
      <w:r w:rsidRPr="00B02A0B">
        <w:tab/>
        <w:t>a value of "group-sds-session" to indicate the MCData client wants to initiate a group SDS session;</w:t>
      </w:r>
    </w:p>
    <w:p w14:paraId="1884D3A1" w14:textId="77777777" w:rsidR="00B02A0B" w:rsidRPr="00B02A0B" w:rsidRDefault="005C310B" w:rsidP="005C310B">
      <w:pPr>
        <w:pStyle w:val="B2"/>
        <w:rPr>
          <w:lang w:val="hr-HR"/>
        </w:rPr>
      </w:pPr>
      <w:r w:rsidRPr="00B02A0B">
        <w:t>j)</w:t>
      </w:r>
      <w:r w:rsidRPr="00B02A0B">
        <w:tab/>
        <w:t>a value of "functional-alias-status-determination" when a client initiates a subscription request to FA status;</w:t>
      </w:r>
    </w:p>
    <w:p w14:paraId="39A2B557" w14:textId="3AB7818F" w:rsidR="005C310B" w:rsidRPr="00B02A0B" w:rsidRDefault="005C310B" w:rsidP="005C310B">
      <w:pPr>
        <w:pStyle w:val="B2"/>
        <w:rPr>
          <w:lang w:val="hr-HR"/>
        </w:rPr>
      </w:pPr>
      <w:r w:rsidRPr="00B02A0B">
        <w:rPr>
          <w:lang w:val="hr-HR"/>
        </w:rPr>
        <w:t>k</w:t>
      </w:r>
      <w:r w:rsidRPr="00B02A0B">
        <w:t>)</w:t>
      </w:r>
      <w:r w:rsidRPr="00B02A0B">
        <w:tab/>
        <w:t xml:space="preserve">"fa-group-binding-req" when a client initiates a request for binding of a functional alias with the MCData group(s) for the </w:t>
      </w:r>
      <w:r w:rsidRPr="00B02A0B">
        <w:rPr>
          <w:lang w:eastAsia="fr-FR"/>
        </w:rPr>
        <w:t xml:space="preserve">MCData </w:t>
      </w:r>
      <w:r w:rsidRPr="00B02A0B">
        <w:t>user;</w:t>
      </w:r>
      <w:r w:rsidRPr="00B02A0B">
        <w:rPr>
          <w:lang w:val="hr-HR"/>
        </w:rPr>
        <w:t xml:space="preserve"> or</w:t>
      </w:r>
    </w:p>
    <w:p w14:paraId="32139CBA" w14:textId="77777777" w:rsidR="005C310B" w:rsidRPr="00B02A0B" w:rsidRDefault="005C310B" w:rsidP="005C310B">
      <w:pPr>
        <w:pStyle w:val="B2"/>
        <w:rPr>
          <w:lang w:val="hr-HR"/>
        </w:rPr>
      </w:pPr>
      <w:r w:rsidRPr="00B02A0B">
        <w:rPr>
          <w:lang w:val="hr-HR"/>
        </w:rPr>
        <w:t>l</w:t>
      </w:r>
      <w:r w:rsidRPr="00B02A0B">
        <w:t>)</w:t>
      </w:r>
      <w:r w:rsidRPr="00B02A0B">
        <w:tab/>
        <w:t>a value of "store-comms-in-msgstore-ctrl-req" when an MCData client initiates a request to control the storage of MCData communications (private and group) into MCData message store;</w:t>
      </w:r>
    </w:p>
    <w:p w14:paraId="35706868" w14:textId="77777777" w:rsidR="005C310B" w:rsidRPr="00B02A0B" w:rsidRDefault="005C310B" w:rsidP="005C310B">
      <w:pPr>
        <w:pStyle w:val="B1"/>
      </w:pPr>
      <w:r w:rsidRPr="00B02A0B">
        <w:t>3)</w:t>
      </w:r>
      <w:r w:rsidRPr="00B02A0B">
        <w:tab/>
        <w:t>the &lt;mcdata-request-uri&gt; can be included with an MCData group ID or an MCData user ID;</w:t>
      </w:r>
    </w:p>
    <w:p w14:paraId="346239A5" w14:textId="77777777" w:rsidR="005C310B" w:rsidRPr="00B02A0B" w:rsidRDefault="005C310B" w:rsidP="005C310B">
      <w:pPr>
        <w:pStyle w:val="B1"/>
        <w:rPr>
          <w:noProof/>
        </w:rPr>
      </w:pPr>
      <w:r w:rsidRPr="00B02A0B">
        <w:t>4)</w:t>
      </w:r>
      <w:r w:rsidRPr="00B02A0B">
        <w:tab/>
        <w:t xml:space="preserve">the &lt;mcdata-calling-user-id&gt; can be included, </w:t>
      </w:r>
      <w:r w:rsidRPr="00B02A0B">
        <w:rPr>
          <w:noProof/>
        </w:rPr>
        <w:t>set to MCData ID of the originating user;</w:t>
      </w:r>
    </w:p>
    <w:p w14:paraId="374A3CF1" w14:textId="77777777" w:rsidR="005C310B" w:rsidRPr="00B02A0B" w:rsidRDefault="005C310B" w:rsidP="005C310B">
      <w:pPr>
        <w:pStyle w:val="B1"/>
      </w:pPr>
      <w:r w:rsidRPr="00B02A0B">
        <w:rPr>
          <w:noProof/>
        </w:rPr>
        <w:t>5)</w:t>
      </w:r>
      <w:r w:rsidRPr="00B02A0B">
        <w:rPr>
          <w:noProof/>
        </w:rPr>
        <w:tab/>
        <w:t>the &lt;</w:t>
      </w:r>
      <w:r w:rsidRPr="00B02A0B">
        <w:t>mcdata-called-party-id&gt; can be included, set to the MCData ID of the terminating user;</w:t>
      </w:r>
    </w:p>
    <w:p w14:paraId="3610C6C3" w14:textId="77777777" w:rsidR="005C310B" w:rsidRPr="00B02A0B" w:rsidRDefault="005C310B" w:rsidP="005C310B">
      <w:pPr>
        <w:pStyle w:val="B1"/>
      </w:pPr>
      <w:r w:rsidRPr="00B02A0B">
        <w:t>6)</w:t>
      </w:r>
      <w:r w:rsidRPr="00B02A0B">
        <w:tab/>
        <w:t>the &lt;mcdata-calling-group-id&gt; can be included to indicate the MCData group identity to the terminating user;</w:t>
      </w:r>
    </w:p>
    <w:p w14:paraId="3CA5FF2E" w14:textId="77777777" w:rsidR="005C310B" w:rsidRPr="00B02A0B" w:rsidRDefault="005C310B" w:rsidP="005C310B">
      <w:pPr>
        <w:pStyle w:val="B1"/>
      </w:pPr>
      <w:r w:rsidRPr="00B02A0B">
        <w:t>7)</w:t>
      </w:r>
      <w:r w:rsidRPr="00B02A0B">
        <w:tab/>
        <w:t>the &lt;alert-ind&gt; can be:</w:t>
      </w:r>
    </w:p>
    <w:p w14:paraId="473B6778" w14:textId="77777777" w:rsidR="005C310B" w:rsidRPr="00B02A0B" w:rsidRDefault="005C310B" w:rsidP="005C310B">
      <w:pPr>
        <w:pStyle w:val="B2"/>
      </w:pPr>
      <w:r w:rsidRPr="00B02A0B">
        <w:t>a)</w:t>
      </w:r>
      <w:r w:rsidRPr="00B02A0B">
        <w:tab/>
        <w:t>set to "true" to indicate that an alert is to be sent; or</w:t>
      </w:r>
    </w:p>
    <w:p w14:paraId="4CFD45AD" w14:textId="77777777" w:rsidR="005C310B" w:rsidRPr="00B02A0B" w:rsidRDefault="005C310B" w:rsidP="005C310B">
      <w:pPr>
        <w:pStyle w:val="B2"/>
      </w:pPr>
      <w:r w:rsidRPr="00B02A0B">
        <w:t>b)</w:t>
      </w:r>
      <w:r w:rsidRPr="00B02A0B">
        <w:tab/>
        <w:t>set to "false" to indicate that an alert is to be cancelled;</w:t>
      </w:r>
    </w:p>
    <w:p w14:paraId="2B66EAF2" w14:textId="77777777" w:rsidR="005C310B" w:rsidRPr="00B02A0B" w:rsidRDefault="005C310B" w:rsidP="005C310B">
      <w:pPr>
        <w:pStyle w:val="B1"/>
      </w:pPr>
      <w:r w:rsidRPr="00B02A0B">
        <w:t>8)</w:t>
      </w:r>
      <w:r w:rsidRPr="00B02A0B">
        <w:tab/>
        <w:t>the &lt;originated-by&gt; can be included, set to the MCData ID of the originating user of an MCData emergency alert when being cancelled by another authorised MCData user;</w:t>
      </w:r>
    </w:p>
    <w:p w14:paraId="63A42C44" w14:textId="77777777" w:rsidR="00B02A0B" w:rsidRPr="00B02A0B" w:rsidRDefault="005C310B" w:rsidP="005C310B">
      <w:pPr>
        <w:pStyle w:val="B1"/>
      </w:pPr>
      <w:r w:rsidRPr="00B02A0B">
        <w:t>9)</w:t>
      </w:r>
      <w:r w:rsidRPr="00B02A0B">
        <w:tab/>
        <w:t>the &lt;mcdata-client-id&gt; can be included, set to the MCData client ID of the MCData client that originated a SIP INVITE request, SIP REFER request, SIP REGISTER request, SIP PUBLISH request or SIP MESSAGE request;</w:t>
      </w:r>
    </w:p>
    <w:p w14:paraId="67D123F6" w14:textId="2C431BD3" w:rsidR="005C310B" w:rsidRPr="00B02A0B" w:rsidRDefault="005C310B" w:rsidP="005C310B">
      <w:pPr>
        <w:pStyle w:val="B1"/>
      </w:pPr>
      <w:r w:rsidRPr="00B02A0B">
        <w:t>10)</w:t>
      </w:r>
      <w:r w:rsidRPr="00B02A0B">
        <w:tab/>
        <w:t>the &lt;mcdata-controller-psi&gt; can be included, set to the PSI of the controlling MCData function that handled the one-to-one or group MCData data request; and</w:t>
      </w:r>
    </w:p>
    <w:p w14:paraId="5D5D7626" w14:textId="77777777" w:rsidR="005C310B" w:rsidRPr="00B02A0B" w:rsidRDefault="005C310B" w:rsidP="005C310B">
      <w:pPr>
        <w:pStyle w:val="B1"/>
      </w:pPr>
      <w:r w:rsidRPr="00B02A0B">
        <w:t>1</w:t>
      </w:r>
      <w:r w:rsidRPr="00B02A0B">
        <w:rPr>
          <w:lang w:val="en-US"/>
        </w:rPr>
        <w:t>1</w:t>
      </w:r>
      <w:r w:rsidRPr="00B02A0B">
        <w:t>)</w:t>
      </w:r>
      <w:r w:rsidRPr="00B02A0B">
        <w:tab/>
        <w:t>the &lt;anyExt&gt; can be included with the following elements:</w:t>
      </w:r>
    </w:p>
    <w:p w14:paraId="658A6B37" w14:textId="77777777" w:rsidR="005C310B" w:rsidRPr="00B02A0B" w:rsidRDefault="005C310B" w:rsidP="005C310B">
      <w:pPr>
        <w:pStyle w:val="B2"/>
      </w:pPr>
      <w:r w:rsidRPr="00B02A0B">
        <w:t>a)</w:t>
      </w:r>
      <w:r w:rsidRPr="00B02A0B">
        <w:tab/>
        <w:t>a &lt;pre-established-session-ind&gt; element :</w:t>
      </w:r>
    </w:p>
    <w:p w14:paraId="0A400DE7" w14:textId="77777777" w:rsidR="005C310B" w:rsidRPr="00B02A0B" w:rsidRDefault="005C310B" w:rsidP="005C310B">
      <w:pPr>
        <w:pStyle w:val="B3"/>
      </w:pPr>
      <w:r w:rsidRPr="00B02A0B">
        <w:t>i)</w:t>
      </w:r>
      <w:r w:rsidRPr="00B02A0B">
        <w:tab/>
        <w:t>set to the value "true" by the MCData client in a pre-established session setup request to indicate to the MCData participating function about initiation of a pre-established session;</w:t>
      </w:r>
    </w:p>
    <w:p w14:paraId="56620021" w14:textId="77777777" w:rsidR="005C310B" w:rsidRPr="00B02A0B" w:rsidRDefault="005C310B" w:rsidP="005C310B">
      <w:pPr>
        <w:pStyle w:val="B2"/>
      </w:pPr>
      <w:r w:rsidRPr="00B02A0B">
        <w:rPr>
          <w:lang w:val="en-US"/>
        </w:rPr>
        <w:t>b</w:t>
      </w:r>
      <w:r w:rsidRPr="00B02A0B">
        <w:t>)</w:t>
      </w:r>
      <w:r w:rsidRPr="00B02A0B">
        <w:tab/>
      </w:r>
      <w:r w:rsidRPr="00B02A0B">
        <w:rPr>
          <w:lang w:val="en-US"/>
        </w:rPr>
        <w:t>an</w:t>
      </w:r>
      <w:r w:rsidRPr="00B02A0B">
        <w:t xml:space="preserve"> &lt;mcdata-communication-state&gt; </w:t>
      </w:r>
      <w:r w:rsidRPr="00B02A0B">
        <w:rPr>
          <w:lang w:val="en-US"/>
        </w:rPr>
        <w:t xml:space="preserve">element </w:t>
      </w:r>
      <w:r w:rsidRPr="00B02A0B">
        <w:t>can be included to indicate the state of MCData communication within a pre-established session. The &lt;mcdata-communication-state&gt; can be set to:</w:t>
      </w:r>
    </w:p>
    <w:p w14:paraId="21D2EDE7" w14:textId="77777777" w:rsidR="00B02A0B" w:rsidRPr="00B02A0B" w:rsidRDefault="005C310B" w:rsidP="005C310B">
      <w:pPr>
        <w:pStyle w:val="B3"/>
      </w:pPr>
      <w:r w:rsidRPr="00B02A0B">
        <w:rPr>
          <w:lang w:val="en-US"/>
        </w:rPr>
        <w:t>i</w:t>
      </w:r>
      <w:r w:rsidRPr="00B02A0B">
        <w:t>)</w:t>
      </w:r>
      <w:r w:rsidRPr="00B02A0B">
        <w:tab/>
        <w:t>the value "establish-request" by the MCData participating function to indicate to the MCData client about an MCData communication establishment request within a pre-established session;</w:t>
      </w:r>
    </w:p>
    <w:p w14:paraId="41279C27" w14:textId="33FD7FFA" w:rsidR="005C310B" w:rsidRPr="00B02A0B" w:rsidRDefault="005C310B" w:rsidP="005C310B">
      <w:pPr>
        <w:pStyle w:val="B3"/>
      </w:pPr>
      <w:r w:rsidRPr="00B02A0B">
        <w:rPr>
          <w:lang w:val="en-US"/>
        </w:rPr>
        <w:t>ii</w:t>
      </w:r>
      <w:r w:rsidRPr="00B02A0B">
        <w:t>)</w:t>
      </w:r>
      <w:r w:rsidRPr="00B02A0B">
        <w:tab/>
        <w:t>the value "establish-success" by the MCData participating function or the MCData client to indicate that the MCData communication is established successfully;</w:t>
      </w:r>
    </w:p>
    <w:p w14:paraId="279E6BCC" w14:textId="77777777" w:rsidR="005C310B" w:rsidRPr="00B02A0B" w:rsidRDefault="005C310B" w:rsidP="005C310B">
      <w:pPr>
        <w:pStyle w:val="B3"/>
      </w:pPr>
      <w:r w:rsidRPr="00B02A0B">
        <w:rPr>
          <w:lang w:val="en-US"/>
        </w:rPr>
        <w:t>iii</w:t>
      </w:r>
      <w:r w:rsidRPr="00B02A0B">
        <w:t>)</w:t>
      </w:r>
      <w:r w:rsidRPr="00B02A0B">
        <w:tab/>
        <w:t>the value "establish-fail" by the MCData participating function or the MCData client to indicate that the MCData communication establishment is failed or rejected;</w:t>
      </w:r>
    </w:p>
    <w:p w14:paraId="039A2C9B" w14:textId="77777777" w:rsidR="005C310B" w:rsidRPr="00B02A0B" w:rsidRDefault="005C310B" w:rsidP="005C310B">
      <w:pPr>
        <w:pStyle w:val="B3"/>
      </w:pPr>
      <w:r w:rsidRPr="00B02A0B">
        <w:rPr>
          <w:lang w:val="en-US"/>
        </w:rPr>
        <w:t>iv</w:t>
      </w:r>
      <w:r w:rsidRPr="00B02A0B">
        <w:t>)</w:t>
      </w:r>
      <w:r w:rsidRPr="00B02A0B">
        <w:tab/>
        <w:t>the value "terminate-request" by the MCData participating function to indicate to the MCData client about an MCData communication termination request within a pre-established session; or</w:t>
      </w:r>
    </w:p>
    <w:p w14:paraId="4CADF253" w14:textId="77777777" w:rsidR="005C310B" w:rsidRPr="00B02A0B" w:rsidRDefault="005C310B" w:rsidP="005C310B">
      <w:pPr>
        <w:pStyle w:val="B3"/>
      </w:pPr>
      <w:r w:rsidRPr="00B02A0B">
        <w:rPr>
          <w:lang w:val="en-US"/>
        </w:rPr>
        <w:t>v</w:t>
      </w:r>
      <w:r w:rsidRPr="00B02A0B">
        <w:t>)</w:t>
      </w:r>
      <w:r w:rsidRPr="00B02A0B">
        <w:tab/>
        <w:t>the value "terminated" by the MCData participating function or the MCData client to indicate that the MCData communication is terminated</w:t>
      </w:r>
      <w:r w:rsidRPr="00B02A0B">
        <w:rPr>
          <w:lang w:val="en-US"/>
        </w:rPr>
        <w:t>;</w:t>
      </w:r>
    </w:p>
    <w:p w14:paraId="483646F3" w14:textId="77777777" w:rsidR="005C310B" w:rsidRPr="00B02A0B" w:rsidRDefault="005C310B" w:rsidP="005C310B">
      <w:pPr>
        <w:pStyle w:val="B2"/>
      </w:pPr>
      <w:r w:rsidRPr="00B02A0B">
        <w:t>c)</w:t>
      </w:r>
      <w:r w:rsidRPr="00B02A0B">
        <w:tab/>
        <w:t>an &lt;emergency-ind&gt; element can be included and set to:</w:t>
      </w:r>
    </w:p>
    <w:p w14:paraId="654CA839" w14:textId="77777777" w:rsidR="005C310B" w:rsidRPr="00B02A0B" w:rsidRDefault="005C310B" w:rsidP="005C310B">
      <w:pPr>
        <w:pStyle w:val="B3"/>
      </w:pPr>
      <w:r w:rsidRPr="00B02A0B">
        <w:t>i)</w:t>
      </w:r>
      <w:r w:rsidRPr="00B02A0B">
        <w:tab/>
        <w:t>"true"</w:t>
      </w:r>
      <w:r w:rsidRPr="00B02A0B">
        <w:rPr>
          <w:lang w:val="en-US"/>
        </w:rPr>
        <w:t xml:space="preserve"> </w:t>
      </w:r>
      <w:r w:rsidRPr="00B02A0B">
        <w:t>to indicate that the c</w:t>
      </w:r>
      <w:r w:rsidRPr="00B02A0B">
        <w:rPr>
          <w:lang w:val="en-US"/>
        </w:rPr>
        <w:t>ommunication</w:t>
      </w:r>
      <w:r w:rsidRPr="00B02A0B">
        <w:t xml:space="preserve"> that the MC</w:t>
      </w:r>
      <w:r w:rsidRPr="00B02A0B">
        <w:rPr>
          <w:lang w:val="en-US"/>
        </w:rPr>
        <w:t>Data</w:t>
      </w:r>
      <w:r w:rsidRPr="00B02A0B">
        <w:t xml:space="preserve"> client is initiating is an emergency MC</w:t>
      </w:r>
      <w:r w:rsidRPr="00B02A0B">
        <w:rPr>
          <w:lang w:val="en-US"/>
        </w:rPr>
        <w:t>Data</w:t>
      </w:r>
      <w:r w:rsidRPr="00B02A0B">
        <w:t xml:space="preserve"> </w:t>
      </w:r>
      <w:r w:rsidRPr="00B02A0B">
        <w:rPr>
          <w:lang w:val="en-US"/>
        </w:rPr>
        <w:t>communication</w:t>
      </w:r>
      <w:r w:rsidRPr="00B02A0B">
        <w:t>; or</w:t>
      </w:r>
    </w:p>
    <w:p w14:paraId="48DE8BA4" w14:textId="77777777" w:rsidR="005C310B" w:rsidRPr="00B02A0B" w:rsidRDefault="005C310B" w:rsidP="005C310B">
      <w:pPr>
        <w:pStyle w:val="B3"/>
        <w:rPr>
          <w:lang w:val="en-US"/>
        </w:rPr>
      </w:pPr>
      <w:r w:rsidRPr="00B02A0B">
        <w:rPr>
          <w:lang w:val="en-US"/>
        </w:rPr>
        <w:t>ii</w:t>
      </w:r>
      <w:r w:rsidRPr="00B02A0B">
        <w:t>)</w:t>
      </w:r>
      <w:r w:rsidRPr="00B02A0B">
        <w:tab/>
        <w:t>"false" to indicate that the MC</w:t>
      </w:r>
      <w:r w:rsidRPr="00B02A0B">
        <w:rPr>
          <w:lang w:val="en-US"/>
        </w:rPr>
        <w:t>Data</w:t>
      </w:r>
      <w:r w:rsidRPr="00B02A0B">
        <w:t xml:space="preserve"> client is cancelling an emergency MC</w:t>
      </w:r>
      <w:r w:rsidRPr="00B02A0B">
        <w:rPr>
          <w:lang w:val="en-US"/>
        </w:rPr>
        <w:t>Data</w:t>
      </w:r>
      <w:r w:rsidRPr="00B02A0B">
        <w:t xml:space="preserve"> c</w:t>
      </w:r>
      <w:r w:rsidRPr="00B02A0B">
        <w:rPr>
          <w:lang w:val="en-US"/>
        </w:rPr>
        <w:t>ommunication</w:t>
      </w:r>
      <w:r w:rsidRPr="00B02A0B">
        <w:t xml:space="preserve"> (i.e. converting it back to a non-emergency </w:t>
      </w:r>
      <w:r w:rsidRPr="00B02A0B">
        <w:rPr>
          <w:lang w:val="en-US"/>
        </w:rPr>
        <w:t>communication</w:t>
      </w:r>
      <w:r w:rsidRPr="00B02A0B">
        <w:t>)</w:t>
      </w:r>
      <w:r w:rsidRPr="00B02A0B">
        <w:rPr>
          <w:lang w:val="en-US"/>
        </w:rPr>
        <w:t>;</w:t>
      </w:r>
    </w:p>
    <w:p w14:paraId="1C9FF2DD" w14:textId="77777777" w:rsidR="005C310B" w:rsidRPr="00B02A0B" w:rsidRDefault="005C310B" w:rsidP="005C310B">
      <w:pPr>
        <w:pStyle w:val="B2"/>
      </w:pPr>
      <w:r w:rsidRPr="00B02A0B">
        <w:rPr>
          <w:lang w:val="en-US"/>
        </w:rPr>
        <w:t>d</w:t>
      </w:r>
      <w:r w:rsidRPr="00B02A0B">
        <w:t>)</w:t>
      </w:r>
      <w:r w:rsidRPr="00B02A0B">
        <w:tab/>
      </w:r>
      <w:r w:rsidRPr="00B02A0B">
        <w:rPr>
          <w:lang w:val="en-US"/>
        </w:rPr>
        <w:t xml:space="preserve">an </w:t>
      </w:r>
      <w:r w:rsidRPr="00B02A0B">
        <w:t xml:space="preserve">&lt;alert-ind-rcvd&gt; </w:t>
      </w:r>
      <w:r w:rsidRPr="00B02A0B">
        <w:rPr>
          <w:lang w:val="en-US"/>
        </w:rPr>
        <w:t>element:</w:t>
      </w:r>
    </w:p>
    <w:p w14:paraId="3F34CB6C" w14:textId="77777777" w:rsidR="005C310B" w:rsidRPr="00B02A0B" w:rsidRDefault="005C310B" w:rsidP="005C310B">
      <w:pPr>
        <w:pStyle w:val="B3"/>
        <w:rPr>
          <w:noProof/>
        </w:rPr>
      </w:pPr>
      <w:r w:rsidRPr="00B02A0B">
        <w:rPr>
          <w:lang w:val="en-US"/>
        </w:rPr>
        <w:t>i</w:t>
      </w:r>
      <w:r w:rsidRPr="00B02A0B">
        <w:t>)</w:t>
      </w:r>
      <w:r w:rsidRPr="00B02A0B">
        <w:tab/>
        <w:t xml:space="preserve">may be set to </w:t>
      </w:r>
      <w:r w:rsidRPr="00B02A0B">
        <w:rPr>
          <w:lang w:val="en-US"/>
        </w:rPr>
        <w:t>"</w:t>
      </w:r>
      <w:r w:rsidRPr="00B02A0B">
        <w:t>true</w:t>
      </w:r>
      <w:r w:rsidRPr="00B02A0B">
        <w:rPr>
          <w:lang w:val="en-US"/>
        </w:rPr>
        <w:t>"</w:t>
      </w:r>
      <w:r w:rsidRPr="00B02A0B">
        <w:t xml:space="preserve"> and included in a SIP MESSAGE to indicate that the emergency alert or cancellation was received successfully</w:t>
      </w:r>
      <w:r w:rsidRPr="00B02A0B">
        <w:rPr>
          <w:noProof/>
        </w:rPr>
        <w:t>;</w:t>
      </w:r>
    </w:p>
    <w:p w14:paraId="676CBE7B" w14:textId="77777777" w:rsidR="005C310B" w:rsidRPr="00B02A0B" w:rsidRDefault="005C310B" w:rsidP="005C310B">
      <w:pPr>
        <w:pStyle w:val="B2"/>
      </w:pPr>
      <w:r w:rsidRPr="00B02A0B">
        <w:t>e)</w:t>
      </w:r>
      <w:r w:rsidRPr="00B02A0B">
        <w:tab/>
      </w:r>
      <w:r w:rsidRPr="00B02A0B">
        <w:rPr>
          <w:lang w:val="en-US"/>
        </w:rPr>
        <w:t>an</w:t>
      </w:r>
      <w:r w:rsidRPr="00B02A0B">
        <w:t xml:space="preserve"> &lt;mc-org&gt; </w:t>
      </w:r>
      <w:r w:rsidRPr="00B02A0B">
        <w:rPr>
          <w:lang w:val="en-US"/>
        </w:rPr>
        <w:t>element</w:t>
      </w:r>
      <w:r w:rsidRPr="00B02A0B">
        <w:t xml:space="preserve"> may be:</w:t>
      </w:r>
    </w:p>
    <w:p w14:paraId="51D46321" w14:textId="77777777" w:rsidR="005C310B" w:rsidRPr="00B02A0B" w:rsidRDefault="005C310B" w:rsidP="005C310B">
      <w:pPr>
        <w:pStyle w:val="B3"/>
        <w:rPr>
          <w:lang w:val="en-US"/>
        </w:rPr>
      </w:pPr>
      <w:r w:rsidRPr="00B02A0B">
        <w:rPr>
          <w:lang w:val="en-US"/>
        </w:rPr>
        <w:t>i</w:t>
      </w:r>
      <w:r w:rsidRPr="00B02A0B">
        <w:t>)</w:t>
      </w:r>
      <w:r w:rsidRPr="00B02A0B">
        <w:tab/>
        <w:t>set to the MC</w:t>
      </w:r>
      <w:r w:rsidRPr="00B02A0B">
        <w:rPr>
          <w:lang w:val="en-US"/>
        </w:rPr>
        <w:t>Data</w:t>
      </w:r>
      <w:r w:rsidRPr="00B02A0B">
        <w:t xml:space="preserve"> user's Mission Critical Organization</w:t>
      </w:r>
      <w:r w:rsidRPr="00B02A0B">
        <w:rPr>
          <w:lang w:val="en-US"/>
        </w:rPr>
        <w:t xml:space="preserve"> and included</w:t>
      </w:r>
      <w:r w:rsidRPr="00B02A0B">
        <w:t xml:space="preserve"> in an emergency alert sent by the MC</w:t>
      </w:r>
      <w:r w:rsidRPr="00B02A0B">
        <w:rPr>
          <w:lang w:val="en-US"/>
        </w:rPr>
        <w:t>Data</w:t>
      </w:r>
      <w:r w:rsidRPr="00B02A0B">
        <w:t xml:space="preserve"> server to terminating MC</w:t>
      </w:r>
      <w:r w:rsidRPr="00B02A0B">
        <w:rPr>
          <w:lang w:val="en-US"/>
        </w:rPr>
        <w:t>Data</w:t>
      </w:r>
      <w:r w:rsidRPr="00B02A0B">
        <w:t xml:space="preserve"> clients</w:t>
      </w:r>
      <w:r w:rsidRPr="00B02A0B">
        <w:rPr>
          <w:lang w:val="en-US"/>
        </w:rPr>
        <w:t>;</w:t>
      </w:r>
    </w:p>
    <w:p w14:paraId="5BEBB8C9" w14:textId="77777777" w:rsidR="005C310B" w:rsidRPr="00B02A0B" w:rsidRDefault="005C310B" w:rsidP="005C310B">
      <w:pPr>
        <w:pStyle w:val="B2"/>
      </w:pPr>
      <w:r w:rsidRPr="00B02A0B">
        <w:t>f)</w:t>
      </w:r>
      <w:r w:rsidRPr="00B02A0B">
        <w:tab/>
        <w:t>a &lt;functional-alias-URI&gt; element set to the value of the functional alias that is used together with the "mcdata-calling-user-id";</w:t>
      </w:r>
    </w:p>
    <w:p w14:paraId="7D1CE204" w14:textId="77777777" w:rsidR="005C310B" w:rsidRPr="00B02A0B" w:rsidRDefault="005C310B" w:rsidP="005C310B">
      <w:pPr>
        <w:pStyle w:val="B2"/>
      </w:pPr>
      <w:r w:rsidRPr="00B02A0B">
        <w:t>g)</w:t>
      </w:r>
      <w:r w:rsidRPr="00B02A0B">
        <w:tab/>
        <w:t>a</w:t>
      </w:r>
      <w:r w:rsidRPr="00B02A0B">
        <w:rPr>
          <w:lang w:val="en-US"/>
        </w:rPr>
        <w:t xml:space="preserve">n </w:t>
      </w:r>
      <w:r w:rsidRPr="00B02A0B">
        <w:t>&lt;emergency-alert-area-ind&gt;</w:t>
      </w:r>
      <w:r w:rsidRPr="00B02A0B">
        <w:rPr>
          <w:lang w:val="en-US"/>
        </w:rPr>
        <w:t xml:space="preserve"> element</w:t>
      </w:r>
      <w:r w:rsidRPr="00B02A0B">
        <w:t>:</w:t>
      </w:r>
    </w:p>
    <w:p w14:paraId="58179BFA" w14:textId="77777777" w:rsidR="005C310B" w:rsidRPr="00B02A0B" w:rsidRDefault="005C310B" w:rsidP="005C310B">
      <w:pPr>
        <w:pStyle w:val="B3"/>
      </w:pPr>
      <w:r w:rsidRPr="00B02A0B">
        <w:t>i)</w:t>
      </w:r>
      <w:r w:rsidRPr="00B02A0B">
        <w:tab/>
        <w:t>set to the value "true" when the MCData client has entered an emergency alert area; or</w:t>
      </w:r>
    </w:p>
    <w:p w14:paraId="1CC7AEA6" w14:textId="77777777" w:rsidR="005C310B" w:rsidRPr="00B02A0B" w:rsidRDefault="005C310B" w:rsidP="005C310B">
      <w:pPr>
        <w:pStyle w:val="B3"/>
      </w:pPr>
      <w:r w:rsidRPr="00B02A0B">
        <w:t>ii)</w:t>
      </w:r>
      <w:r w:rsidRPr="00B02A0B">
        <w:tab/>
        <w:t>set to the value "false" when the MCData client has exited an emergency alert area;</w:t>
      </w:r>
    </w:p>
    <w:p w14:paraId="3383CE34" w14:textId="77777777" w:rsidR="005C310B" w:rsidRPr="00B02A0B" w:rsidRDefault="005C310B" w:rsidP="005C310B">
      <w:pPr>
        <w:pStyle w:val="B2"/>
      </w:pPr>
      <w:r w:rsidRPr="00B02A0B">
        <w:t>h)</w:t>
      </w:r>
      <w:r w:rsidRPr="00B02A0B">
        <w:tab/>
        <w:t>a &lt;group-geo-area-ind&gt; element:</w:t>
      </w:r>
    </w:p>
    <w:p w14:paraId="628A67B2" w14:textId="77777777" w:rsidR="005C310B" w:rsidRPr="00B02A0B" w:rsidRDefault="005C310B" w:rsidP="005C310B">
      <w:pPr>
        <w:pStyle w:val="B3"/>
      </w:pPr>
      <w:r w:rsidRPr="00B02A0B">
        <w:t>i)</w:t>
      </w:r>
      <w:r w:rsidRPr="00B02A0B">
        <w:tab/>
        <w:t>set to the value "true" when the MCData client has entered a group geographic area; or</w:t>
      </w:r>
    </w:p>
    <w:p w14:paraId="72B90A74" w14:textId="77777777" w:rsidR="005C310B" w:rsidRPr="00B02A0B" w:rsidRDefault="005C310B" w:rsidP="005C310B">
      <w:pPr>
        <w:pStyle w:val="B3"/>
      </w:pPr>
      <w:r w:rsidRPr="00B02A0B">
        <w:t>ii)</w:t>
      </w:r>
      <w:r w:rsidRPr="00B02A0B">
        <w:tab/>
        <w:t>set to the value "false" when the MCData client has exited a group geographic area;</w:t>
      </w:r>
    </w:p>
    <w:p w14:paraId="3FD2E878" w14:textId="77777777" w:rsidR="005C310B" w:rsidRPr="00B02A0B" w:rsidRDefault="005C310B" w:rsidP="005C310B">
      <w:pPr>
        <w:pStyle w:val="B2"/>
      </w:pPr>
      <w:r w:rsidRPr="00B02A0B">
        <w:t>i)</w:t>
      </w:r>
      <w:r w:rsidRPr="00B02A0B">
        <w:tab/>
      </w:r>
      <w:r w:rsidRPr="00B02A0B">
        <w:rPr>
          <w:lang w:val="en-US"/>
        </w:rPr>
        <w:t>an</w:t>
      </w:r>
      <w:r w:rsidRPr="00B02A0B">
        <w:t xml:space="preserve"> &lt;imminentperil-ind&gt; </w:t>
      </w:r>
      <w:r w:rsidRPr="00B02A0B">
        <w:rPr>
          <w:lang w:val="en-US"/>
        </w:rPr>
        <w:t xml:space="preserve">element </w:t>
      </w:r>
      <w:r w:rsidRPr="00B02A0B">
        <w:t>can be included if the &lt;mcdata-request-uri&gt; is also included and set to an MCData group ID, in which case the &lt;imminentperil-ind&gt; element is to be set to:</w:t>
      </w:r>
    </w:p>
    <w:p w14:paraId="192D25D4" w14:textId="77777777" w:rsidR="005C310B" w:rsidRPr="00B02A0B" w:rsidRDefault="005C310B" w:rsidP="005C310B">
      <w:pPr>
        <w:pStyle w:val="B3"/>
      </w:pPr>
      <w:r w:rsidRPr="00B02A0B">
        <w:t>i)</w:t>
      </w:r>
      <w:r w:rsidRPr="00B02A0B">
        <w:tab/>
        <w:t>"true"</w:t>
      </w:r>
      <w:r w:rsidRPr="00B02A0B">
        <w:rPr>
          <w:lang w:val="en-US"/>
        </w:rPr>
        <w:t xml:space="preserve"> </w:t>
      </w:r>
      <w:r w:rsidRPr="00B02A0B">
        <w:t>to indicate that the c</w:t>
      </w:r>
      <w:r w:rsidRPr="00B02A0B">
        <w:rPr>
          <w:lang w:val="en-US"/>
        </w:rPr>
        <w:t>ommunication</w:t>
      </w:r>
      <w:r w:rsidRPr="00B02A0B">
        <w:t xml:space="preserve"> that the MC</w:t>
      </w:r>
      <w:r w:rsidRPr="00B02A0B">
        <w:rPr>
          <w:lang w:val="en-US"/>
        </w:rPr>
        <w:t>Data</w:t>
      </w:r>
      <w:r w:rsidRPr="00B02A0B">
        <w:t xml:space="preserve"> client is initiating is an imminent peril MC</w:t>
      </w:r>
      <w:r w:rsidRPr="00B02A0B">
        <w:rPr>
          <w:lang w:val="en-US"/>
        </w:rPr>
        <w:t>Data</w:t>
      </w:r>
      <w:r w:rsidRPr="00B02A0B">
        <w:t xml:space="preserve"> </w:t>
      </w:r>
      <w:r w:rsidRPr="00B02A0B">
        <w:rPr>
          <w:lang w:val="en-US"/>
        </w:rPr>
        <w:t>communication</w:t>
      </w:r>
      <w:r w:rsidRPr="00B02A0B">
        <w:t>; or</w:t>
      </w:r>
    </w:p>
    <w:p w14:paraId="7410EE82" w14:textId="77777777" w:rsidR="005C310B" w:rsidRPr="00B02A0B" w:rsidRDefault="005C310B" w:rsidP="005C310B">
      <w:pPr>
        <w:pStyle w:val="B3"/>
      </w:pPr>
      <w:r w:rsidRPr="00B02A0B">
        <w:rPr>
          <w:lang w:val="en-US"/>
        </w:rPr>
        <w:t>ii</w:t>
      </w:r>
      <w:r w:rsidRPr="00B02A0B">
        <w:t>)</w:t>
      </w:r>
      <w:r w:rsidRPr="00B02A0B">
        <w:tab/>
        <w:t>"false" to indicate that the MC</w:t>
      </w:r>
      <w:r w:rsidRPr="00B02A0B">
        <w:rPr>
          <w:lang w:val="en-US"/>
        </w:rPr>
        <w:t>Data</w:t>
      </w:r>
      <w:r w:rsidRPr="00B02A0B">
        <w:t xml:space="preserve"> client requests that the communication should no longer be considered an imminent peril MC</w:t>
      </w:r>
      <w:r w:rsidRPr="00B02A0B">
        <w:rPr>
          <w:lang w:val="en-US"/>
        </w:rPr>
        <w:t>Data communication;</w:t>
      </w:r>
    </w:p>
    <w:p w14:paraId="489AEFC8" w14:textId="77777777" w:rsidR="005C310B" w:rsidRPr="00B02A0B" w:rsidRDefault="005C310B" w:rsidP="005C310B">
      <w:pPr>
        <w:pStyle w:val="B2"/>
      </w:pPr>
      <w:r w:rsidRPr="00B02A0B">
        <w:t>j)</w:t>
      </w:r>
      <w:r w:rsidRPr="00B02A0B">
        <w:tab/>
        <w:t xml:space="preserve">an &lt;emergency-ind-rcvd&gt; </w:t>
      </w:r>
      <w:r w:rsidRPr="00B02A0B">
        <w:rPr>
          <w:lang w:val="en-US"/>
        </w:rPr>
        <w:t>element:</w:t>
      </w:r>
    </w:p>
    <w:p w14:paraId="7AED9D8D" w14:textId="77777777" w:rsidR="005C310B" w:rsidRPr="00B02A0B" w:rsidRDefault="005C310B" w:rsidP="005C310B">
      <w:pPr>
        <w:pStyle w:val="B3"/>
        <w:rPr>
          <w:noProof/>
        </w:rPr>
      </w:pPr>
      <w:r w:rsidRPr="00B02A0B">
        <w:t>i)</w:t>
      </w:r>
      <w:r w:rsidRPr="00B02A0B">
        <w:tab/>
        <w:t>can be set to "true" and included in a SIP MESSAGE to indicate that the in-progress emergency cancellation request was received successfully</w:t>
      </w:r>
      <w:r w:rsidRPr="00B02A0B">
        <w:rPr>
          <w:noProof/>
        </w:rPr>
        <w:t>;</w:t>
      </w:r>
    </w:p>
    <w:p w14:paraId="08C21885" w14:textId="77777777" w:rsidR="005C310B" w:rsidRPr="00B02A0B" w:rsidRDefault="005C310B" w:rsidP="005C310B">
      <w:pPr>
        <w:pStyle w:val="B2"/>
      </w:pPr>
      <w:r w:rsidRPr="00B02A0B">
        <w:t>k)</w:t>
      </w:r>
      <w:r w:rsidRPr="00B02A0B">
        <w:tab/>
        <w:t>a &lt;multiple-devices-ind&gt; element can be included and set to:</w:t>
      </w:r>
    </w:p>
    <w:p w14:paraId="1933682E" w14:textId="77777777" w:rsidR="005C310B" w:rsidRPr="00B02A0B" w:rsidRDefault="005C310B" w:rsidP="005C310B">
      <w:pPr>
        <w:pStyle w:val="B3"/>
      </w:pPr>
      <w:r w:rsidRPr="00B02A0B">
        <w:t>i)</w:t>
      </w:r>
      <w:r w:rsidRPr="00B02A0B">
        <w:tab/>
        <w:t>"true" to indicate to the client that multiple clients are registered for the MCData user; or</w:t>
      </w:r>
    </w:p>
    <w:p w14:paraId="64307996" w14:textId="77777777" w:rsidR="005C310B" w:rsidRPr="00B02A0B" w:rsidRDefault="005C310B" w:rsidP="005C310B">
      <w:pPr>
        <w:pStyle w:val="B3"/>
      </w:pPr>
      <w:r w:rsidRPr="00B02A0B">
        <w:t>ii)</w:t>
      </w:r>
      <w:r w:rsidRPr="00B02A0B">
        <w:tab/>
        <w:t>"false" to indicate to the client that no other clients are registered for the MCData user;</w:t>
      </w:r>
    </w:p>
    <w:p w14:paraId="32B55745" w14:textId="77777777" w:rsidR="005C310B" w:rsidRPr="00B02A0B" w:rsidRDefault="005C310B" w:rsidP="005C310B">
      <w:pPr>
        <w:pStyle w:val="B2"/>
      </w:pPr>
      <w:r w:rsidRPr="00B02A0B">
        <w:t>l)</w:t>
      </w:r>
      <w:r w:rsidRPr="00B02A0B">
        <w:tab/>
        <w:t>a &lt;</w:t>
      </w:r>
      <w:r w:rsidRPr="00B02A0B">
        <w:rPr>
          <w:lang w:eastAsia="ko-KR"/>
        </w:rPr>
        <w:t>bind</w:t>
      </w:r>
      <w:r w:rsidRPr="00B02A0B">
        <w:rPr>
          <w:noProof/>
        </w:rPr>
        <w:t>ing</w:t>
      </w:r>
      <w:r w:rsidRPr="00B02A0B">
        <w:rPr>
          <w:lang w:eastAsia="ko-KR"/>
        </w:rPr>
        <w:t>-ind</w:t>
      </w:r>
      <w:r w:rsidRPr="00B02A0B">
        <w:t>&gt; element set to:</w:t>
      </w:r>
    </w:p>
    <w:p w14:paraId="71E1BB7E" w14:textId="77777777" w:rsidR="005C310B" w:rsidRPr="00B02A0B" w:rsidRDefault="005C310B" w:rsidP="005C310B">
      <w:pPr>
        <w:pStyle w:val="B3"/>
      </w:pPr>
      <w:r w:rsidRPr="00B02A0B">
        <w:t>i)</w:t>
      </w:r>
      <w:r w:rsidRPr="00B02A0B">
        <w:tab/>
        <w:t xml:space="preserve">"true" when the user wants to create a binding of a particular functional alias with the specified list of </w:t>
      </w:r>
      <w:r w:rsidRPr="00B02A0B">
        <w:rPr>
          <w:lang w:val="en-US"/>
        </w:rPr>
        <w:t xml:space="preserve">MCData </w:t>
      </w:r>
      <w:r w:rsidRPr="00B02A0B">
        <w:t xml:space="preserve">groups for the </w:t>
      </w:r>
      <w:r w:rsidRPr="00B02A0B">
        <w:rPr>
          <w:lang w:val="en-US"/>
        </w:rPr>
        <w:t xml:space="preserve">MCData </w:t>
      </w:r>
      <w:r w:rsidRPr="00B02A0B">
        <w:t>client; or</w:t>
      </w:r>
    </w:p>
    <w:p w14:paraId="7BE2D146" w14:textId="77777777" w:rsidR="005C310B" w:rsidRPr="00B02A0B" w:rsidRDefault="005C310B" w:rsidP="005C310B">
      <w:pPr>
        <w:pStyle w:val="B3"/>
      </w:pPr>
      <w:r w:rsidRPr="00B02A0B">
        <w:t>i</w:t>
      </w:r>
      <w:r w:rsidRPr="00B02A0B">
        <w:rPr>
          <w:lang w:val="en-IN"/>
        </w:rPr>
        <w:t>i</w:t>
      </w:r>
      <w:r w:rsidRPr="00B02A0B">
        <w:t>)</w:t>
      </w:r>
      <w:r w:rsidRPr="00B02A0B">
        <w:tab/>
        <w:t xml:space="preserve">"false" when the user wants to remove a binding of a particular functional alias from the specified list of </w:t>
      </w:r>
      <w:r w:rsidRPr="00B02A0B">
        <w:rPr>
          <w:lang w:val="en-US"/>
        </w:rPr>
        <w:t xml:space="preserve">MCData </w:t>
      </w:r>
      <w:r w:rsidRPr="00B02A0B">
        <w:t xml:space="preserve">groups for the </w:t>
      </w:r>
      <w:r w:rsidRPr="00B02A0B">
        <w:rPr>
          <w:lang w:val="en-US"/>
        </w:rPr>
        <w:t xml:space="preserve">MCData </w:t>
      </w:r>
      <w:r w:rsidRPr="00B02A0B">
        <w:t>client;</w:t>
      </w:r>
    </w:p>
    <w:p w14:paraId="4783580D" w14:textId="77777777" w:rsidR="005C310B" w:rsidRPr="00B02A0B" w:rsidRDefault="005C310B" w:rsidP="005C310B">
      <w:pPr>
        <w:pStyle w:val="B2"/>
      </w:pPr>
      <w:r w:rsidRPr="00B02A0B">
        <w:t>m)</w:t>
      </w:r>
      <w:r w:rsidRPr="00B02A0B">
        <w:tab/>
        <w:t>a &lt;binding</w:t>
      </w:r>
      <w:r w:rsidRPr="00B02A0B">
        <w:rPr>
          <w:lang w:eastAsia="ko-KR"/>
        </w:rPr>
        <w:t>-fa-uri</w:t>
      </w:r>
      <w:r w:rsidRPr="00B02A0B">
        <w:t>&gt; element set to:</w:t>
      </w:r>
    </w:p>
    <w:p w14:paraId="14D5BAAD" w14:textId="77777777" w:rsidR="005C310B" w:rsidRPr="00B02A0B" w:rsidRDefault="005C310B" w:rsidP="005C310B">
      <w:pPr>
        <w:pStyle w:val="B3"/>
      </w:pPr>
      <w:r w:rsidRPr="00B02A0B">
        <w:t>i)</w:t>
      </w:r>
      <w:r w:rsidRPr="00B02A0B">
        <w:tab/>
        <w:t xml:space="preserve">a URI of a functional alias that shall be bound with the specified list of </w:t>
      </w:r>
      <w:r w:rsidRPr="00B02A0B">
        <w:rPr>
          <w:lang w:val="en-US"/>
        </w:rPr>
        <w:t xml:space="preserve">MCData </w:t>
      </w:r>
      <w:r w:rsidRPr="00B02A0B">
        <w:t xml:space="preserve">groups for the </w:t>
      </w:r>
      <w:r w:rsidRPr="00B02A0B">
        <w:rPr>
          <w:lang w:val="en-US"/>
        </w:rPr>
        <w:t xml:space="preserve">MCData </w:t>
      </w:r>
      <w:r w:rsidRPr="00B02A0B">
        <w:t>client;</w:t>
      </w:r>
    </w:p>
    <w:p w14:paraId="66672B0E" w14:textId="77777777" w:rsidR="005C310B" w:rsidRPr="00B02A0B" w:rsidRDefault="005C310B" w:rsidP="005C310B">
      <w:pPr>
        <w:pStyle w:val="B2"/>
      </w:pPr>
      <w:r w:rsidRPr="00B02A0B">
        <w:t>n)</w:t>
      </w:r>
      <w:r w:rsidRPr="00B02A0B">
        <w:tab/>
        <w:t>a &lt;unbinding</w:t>
      </w:r>
      <w:r w:rsidRPr="00B02A0B">
        <w:rPr>
          <w:lang w:eastAsia="ko-KR"/>
        </w:rPr>
        <w:t>-fa-uri</w:t>
      </w:r>
      <w:r w:rsidRPr="00B02A0B">
        <w:t>&gt; element set to:</w:t>
      </w:r>
    </w:p>
    <w:p w14:paraId="1EEB985F" w14:textId="77777777" w:rsidR="005C310B" w:rsidRPr="00B02A0B" w:rsidRDefault="005C310B" w:rsidP="005C310B">
      <w:pPr>
        <w:pStyle w:val="B3"/>
        <w:rPr>
          <w:lang w:val="hr-HR"/>
        </w:rPr>
      </w:pPr>
      <w:r w:rsidRPr="00B02A0B">
        <w:t>i)</w:t>
      </w:r>
      <w:r w:rsidRPr="00B02A0B">
        <w:tab/>
        <w:t xml:space="preserve">a URI of a functional alias that shall be unbound from the specified list of </w:t>
      </w:r>
      <w:r w:rsidRPr="00B02A0B">
        <w:rPr>
          <w:lang w:val="en-US"/>
        </w:rPr>
        <w:t xml:space="preserve">MCData </w:t>
      </w:r>
      <w:r w:rsidRPr="00B02A0B">
        <w:t xml:space="preserve">groups for the </w:t>
      </w:r>
      <w:r w:rsidRPr="00B02A0B">
        <w:rPr>
          <w:lang w:val="en-US"/>
        </w:rPr>
        <w:t xml:space="preserve">MCData </w:t>
      </w:r>
      <w:r w:rsidRPr="00B02A0B">
        <w:t>client</w:t>
      </w:r>
      <w:r w:rsidRPr="00B02A0B">
        <w:rPr>
          <w:lang w:val="hr-HR"/>
        </w:rPr>
        <w:t>;</w:t>
      </w:r>
    </w:p>
    <w:p w14:paraId="4F4137A6" w14:textId="77777777" w:rsidR="005C310B" w:rsidRPr="00B02A0B" w:rsidRDefault="005C310B" w:rsidP="005C310B">
      <w:pPr>
        <w:pStyle w:val="B2"/>
        <w:rPr>
          <w:lang w:val="en-IN"/>
        </w:rPr>
      </w:pPr>
      <w:r w:rsidRPr="00B02A0B">
        <w:rPr>
          <w:lang w:val="hr-HR"/>
        </w:rPr>
        <w:t>o</w:t>
      </w:r>
      <w:r w:rsidRPr="00B02A0B">
        <w:t>)</w:t>
      </w:r>
      <w:r w:rsidRPr="00B02A0B">
        <w:tab/>
        <w:t>a &lt;store-all-</w:t>
      </w:r>
      <w:r w:rsidRPr="00B02A0B">
        <w:rPr>
          <w:lang w:val="en-IN"/>
        </w:rPr>
        <w:t>private-</w:t>
      </w:r>
      <w:r w:rsidRPr="00B02A0B">
        <w:t xml:space="preserve">comms-in-msgstore&gt; </w:t>
      </w:r>
      <w:r w:rsidRPr="00B02A0B">
        <w:rPr>
          <w:lang w:val="en-US"/>
        </w:rPr>
        <w:t>element can be included and set to</w:t>
      </w:r>
      <w:r w:rsidRPr="00B02A0B">
        <w:t>:</w:t>
      </w:r>
    </w:p>
    <w:p w14:paraId="1400AB8E" w14:textId="77777777" w:rsidR="005C310B" w:rsidRPr="00B02A0B" w:rsidRDefault="005C310B" w:rsidP="005C310B">
      <w:pPr>
        <w:pStyle w:val="B3"/>
      </w:pPr>
      <w:r w:rsidRPr="00B02A0B">
        <w:t>i)</w:t>
      </w:r>
      <w:r w:rsidRPr="00B02A0B">
        <w:tab/>
        <w:t>"true" when the user wants to store his/her MCData private communications into his/her MCData message store account; or</w:t>
      </w:r>
    </w:p>
    <w:p w14:paraId="78C22EAA" w14:textId="77777777" w:rsidR="005C310B" w:rsidRPr="00B02A0B" w:rsidRDefault="005C310B" w:rsidP="005C310B">
      <w:pPr>
        <w:pStyle w:val="B3"/>
      </w:pPr>
      <w:r w:rsidRPr="00B02A0B">
        <w:t>ii)</w:t>
      </w:r>
      <w:r w:rsidRPr="00B02A0B">
        <w:tab/>
        <w:t>"false" when the user do not store his/her MCData private communications into his/her MCData message store account;</w:t>
      </w:r>
    </w:p>
    <w:p w14:paraId="4C8525EB" w14:textId="77777777" w:rsidR="005C310B" w:rsidRPr="00B02A0B" w:rsidRDefault="005C310B" w:rsidP="005C310B">
      <w:pPr>
        <w:pStyle w:val="B2"/>
        <w:rPr>
          <w:lang w:val="en-IN"/>
        </w:rPr>
      </w:pPr>
      <w:r w:rsidRPr="00B02A0B">
        <w:rPr>
          <w:lang w:val="en-IN"/>
        </w:rPr>
        <w:t>p</w:t>
      </w:r>
      <w:r w:rsidRPr="00B02A0B">
        <w:t>)</w:t>
      </w:r>
      <w:r w:rsidRPr="00B02A0B">
        <w:tab/>
        <w:t>a &lt;store-all-</w:t>
      </w:r>
      <w:r w:rsidRPr="00B02A0B">
        <w:rPr>
          <w:lang w:val="en-IN"/>
        </w:rPr>
        <w:t>group-</w:t>
      </w:r>
      <w:r w:rsidRPr="00B02A0B">
        <w:t xml:space="preserve">comms-in-msgstore&gt; </w:t>
      </w:r>
      <w:r w:rsidRPr="00B02A0B">
        <w:rPr>
          <w:lang w:val="en-US"/>
        </w:rPr>
        <w:t>element can be included and set to</w:t>
      </w:r>
      <w:r w:rsidRPr="00B02A0B">
        <w:t>:</w:t>
      </w:r>
    </w:p>
    <w:p w14:paraId="2B0C9372" w14:textId="77777777" w:rsidR="005C310B" w:rsidRPr="00B02A0B" w:rsidRDefault="005C310B" w:rsidP="005C310B">
      <w:pPr>
        <w:pStyle w:val="B3"/>
      </w:pPr>
      <w:r w:rsidRPr="00B02A0B">
        <w:t>i)</w:t>
      </w:r>
      <w:r w:rsidRPr="00B02A0B">
        <w:tab/>
        <w:t>"true" when the user wants to store his/her MCData group communications into his/her MCData message store account; or</w:t>
      </w:r>
    </w:p>
    <w:p w14:paraId="1C81458C" w14:textId="77777777" w:rsidR="005C310B" w:rsidRPr="00B02A0B" w:rsidRDefault="005C310B" w:rsidP="005C310B">
      <w:pPr>
        <w:pStyle w:val="B3"/>
      </w:pPr>
      <w:r w:rsidRPr="00B02A0B">
        <w:t>ii)</w:t>
      </w:r>
      <w:r w:rsidRPr="00B02A0B">
        <w:tab/>
        <w:t>"false" when the user do not store his/her MCData group communications into his/her MCData message store account;</w:t>
      </w:r>
    </w:p>
    <w:p w14:paraId="2655CA20" w14:textId="77777777" w:rsidR="005C310B" w:rsidRPr="00B02A0B" w:rsidRDefault="005C310B" w:rsidP="005C310B">
      <w:pPr>
        <w:pStyle w:val="B2"/>
      </w:pPr>
      <w:r w:rsidRPr="00B02A0B">
        <w:rPr>
          <w:lang w:val="en-IN"/>
        </w:rPr>
        <w:t>q</w:t>
      </w:r>
      <w:r w:rsidRPr="00B02A0B">
        <w:t>)</w:t>
      </w:r>
      <w:r w:rsidRPr="00B02A0B">
        <w:tab/>
        <w:t>a &lt;store-specific-</w:t>
      </w:r>
      <w:r w:rsidRPr="00B02A0B">
        <w:rPr>
          <w:lang w:val="en-IN"/>
        </w:rPr>
        <w:t>private-</w:t>
      </w:r>
      <w:r w:rsidRPr="00B02A0B">
        <w:t xml:space="preserve">comms-in-msgstore&gt; </w:t>
      </w:r>
      <w:r w:rsidRPr="00B02A0B">
        <w:rPr>
          <w:lang w:val="en-US"/>
        </w:rPr>
        <w:t>element can be included and set to</w:t>
      </w:r>
      <w:r w:rsidRPr="00B02A0B">
        <w:t>:</w:t>
      </w:r>
    </w:p>
    <w:p w14:paraId="4438054B" w14:textId="77777777" w:rsidR="005C310B" w:rsidRPr="00B02A0B" w:rsidRDefault="005C310B" w:rsidP="005C310B">
      <w:pPr>
        <w:pStyle w:val="B3"/>
      </w:pPr>
      <w:r w:rsidRPr="00B02A0B">
        <w:t>i)</w:t>
      </w:r>
      <w:r w:rsidRPr="00B02A0B">
        <w:tab/>
        <w:t>set to a value of "enable" when the user wants to store the specified MCData private communications for which user is authorized to store the communication into the MCData message store; or</w:t>
      </w:r>
    </w:p>
    <w:p w14:paraId="342FD5A7" w14:textId="793C6728" w:rsidR="005C310B" w:rsidRPr="00B02A0B" w:rsidRDefault="005C310B" w:rsidP="005C310B">
      <w:pPr>
        <w:pStyle w:val="B3"/>
      </w:pPr>
      <w:r w:rsidRPr="00B02A0B">
        <w:t>ii)</w:t>
      </w:r>
      <w:r w:rsidRPr="00B02A0B">
        <w:tab/>
        <w:t xml:space="preserve">set to a value of "disable" when the user do not wants to store the specified MCData private communications for which user is authorized to store the communication into the MCData message store; </w:t>
      </w:r>
    </w:p>
    <w:p w14:paraId="2A24457B" w14:textId="77777777" w:rsidR="005C310B" w:rsidRPr="00B02A0B" w:rsidRDefault="005C310B" w:rsidP="005C310B">
      <w:pPr>
        <w:pStyle w:val="B2"/>
      </w:pPr>
      <w:r w:rsidRPr="00B02A0B">
        <w:rPr>
          <w:lang w:val="en-IN"/>
        </w:rPr>
        <w:t>r</w:t>
      </w:r>
      <w:r w:rsidRPr="00B02A0B">
        <w:t>)</w:t>
      </w:r>
      <w:r w:rsidRPr="00B02A0B">
        <w:tab/>
        <w:t>a &lt;store-specific-</w:t>
      </w:r>
      <w:r w:rsidRPr="00B02A0B">
        <w:rPr>
          <w:lang w:val="en-IN"/>
        </w:rPr>
        <w:t>group-</w:t>
      </w:r>
      <w:r w:rsidRPr="00B02A0B">
        <w:t xml:space="preserve">comms-in-msgstore&gt; </w:t>
      </w:r>
      <w:r w:rsidRPr="00B02A0B">
        <w:rPr>
          <w:lang w:val="en-US"/>
        </w:rPr>
        <w:t>element can be included and set to</w:t>
      </w:r>
      <w:r w:rsidRPr="00B02A0B">
        <w:t>:</w:t>
      </w:r>
    </w:p>
    <w:p w14:paraId="4C8A430B" w14:textId="77777777" w:rsidR="005C310B" w:rsidRPr="00B02A0B" w:rsidRDefault="005C310B" w:rsidP="005C310B">
      <w:pPr>
        <w:pStyle w:val="B3"/>
      </w:pPr>
      <w:r w:rsidRPr="00B02A0B">
        <w:t>i)</w:t>
      </w:r>
      <w:r w:rsidRPr="00B02A0B">
        <w:tab/>
        <w:t>"enable" when the user wants to store the specified MCData group communications for which user is authorized to store the communication into the MCData message store; or</w:t>
      </w:r>
    </w:p>
    <w:p w14:paraId="29B7DBF7" w14:textId="523A4929" w:rsidR="00F71C89" w:rsidRPr="00B02A0B" w:rsidRDefault="005C310B" w:rsidP="00F71C89">
      <w:pPr>
        <w:pStyle w:val="B3"/>
        <w:rPr>
          <w:lang w:val="hr-HR"/>
        </w:rPr>
      </w:pPr>
      <w:r w:rsidRPr="00B02A0B">
        <w:t>ii)</w:t>
      </w:r>
      <w:r w:rsidRPr="00B02A0B">
        <w:tab/>
        <w:t>"disable" when the user do not wants to store the specified MCData group communications for which user is authorized to store the communication into the MCData message store</w:t>
      </w:r>
      <w:r w:rsidR="00F71C89">
        <w:t>;</w:t>
      </w:r>
    </w:p>
    <w:p w14:paraId="0D7E4FA7" w14:textId="77777777" w:rsidR="00F71C89" w:rsidRPr="00B02A0B" w:rsidRDefault="00F71C89" w:rsidP="00F71C89">
      <w:pPr>
        <w:pStyle w:val="B2"/>
      </w:pPr>
      <w:r>
        <w:t>s</w:t>
      </w:r>
      <w:r w:rsidRPr="00B02A0B">
        <w:t>)</w:t>
      </w:r>
      <w:r w:rsidRPr="00B02A0B">
        <w:tab/>
        <w:t>an &lt;</w:t>
      </w:r>
      <w:r>
        <w:t>call-to-</w:t>
      </w:r>
      <w:r w:rsidRPr="00F90134">
        <w:rPr>
          <w:lang w:val="en-US"/>
        </w:rPr>
        <w:t>functional</w:t>
      </w:r>
      <w:r>
        <w:t>-</w:t>
      </w:r>
      <w:r w:rsidRPr="00F90134">
        <w:rPr>
          <w:lang w:val="en-US"/>
        </w:rPr>
        <w:t>alias</w:t>
      </w:r>
      <w:r>
        <w:rPr>
          <w:lang w:val="en-US"/>
        </w:rPr>
        <w:t>-ind</w:t>
      </w:r>
      <w:r w:rsidRPr="00B02A0B">
        <w:t>&gt; element can be included and set to:</w:t>
      </w:r>
    </w:p>
    <w:p w14:paraId="41C260A2" w14:textId="77777777" w:rsidR="00F71C89" w:rsidRPr="00B02A0B" w:rsidRDefault="00F71C89" w:rsidP="00F71C89">
      <w:pPr>
        <w:pStyle w:val="B3"/>
      </w:pPr>
      <w:r w:rsidRPr="00B02A0B">
        <w:t>i)</w:t>
      </w:r>
      <w:r w:rsidRPr="00B02A0B">
        <w:tab/>
        <w:t>"true"</w:t>
      </w:r>
      <w:r w:rsidRPr="00B02A0B">
        <w:rPr>
          <w:lang w:val="en-US"/>
        </w:rPr>
        <w:t xml:space="preserve"> </w:t>
      </w:r>
      <w:r>
        <w:t xml:space="preserve">when the </w:t>
      </w:r>
      <w:r w:rsidRPr="00B02A0B">
        <w:t xml:space="preserve">MCData </w:t>
      </w:r>
      <w:r>
        <w:rPr>
          <w:lang w:val="en-US"/>
        </w:rPr>
        <w:t>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B02A0B">
        <w:t xml:space="preserve">MCData </w:t>
      </w:r>
      <w:r w:rsidRPr="0073469F">
        <w:rPr>
          <w:lang w:eastAsia="ko-KR"/>
        </w:rPr>
        <w:t>ID</w:t>
      </w:r>
      <w:r>
        <w:rPr>
          <w:lang w:eastAsia="ko-KR"/>
        </w:rPr>
        <w:t>s</w:t>
      </w:r>
      <w:r w:rsidRPr="0073469F">
        <w:rPr>
          <w:lang w:eastAsia="ko-KR"/>
        </w:rPr>
        <w:t xml:space="preserve"> of</w:t>
      </w:r>
      <w:r>
        <w:rPr>
          <w:lang w:eastAsia="ko-KR"/>
        </w:rPr>
        <w:t xml:space="preserve"> the potential target </w:t>
      </w:r>
      <w:r w:rsidRPr="00B02A0B">
        <w:t xml:space="preserve">MCData </w:t>
      </w:r>
      <w:r>
        <w:rPr>
          <w:lang w:eastAsia="ko-KR"/>
        </w:rPr>
        <w:t>users</w:t>
      </w:r>
      <w:r w:rsidRPr="00B02A0B">
        <w:t>; or</w:t>
      </w:r>
    </w:p>
    <w:p w14:paraId="6960A291" w14:textId="54B1F5A8" w:rsidR="006224D4" w:rsidRPr="00B02A0B" w:rsidRDefault="00F71C89" w:rsidP="006224D4">
      <w:pPr>
        <w:pStyle w:val="B3"/>
        <w:rPr>
          <w:lang w:val="hr-HR"/>
        </w:rPr>
      </w:pPr>
      <w:r w:rsidRPr="00B02A0B">
        <w:rPr>
          <w:lang w:val="en-US"/>
        </w:rPr>
        <w:t>ii</w:t>
      </w:r>
      <w:r w:rsidRPr="00B02A0B">
        <w:t>)</w:t>
      </w:r>
      <w:r w:rsidRPr="00B02A0B">
        <w:tab/>
        <w:t xml:space="preserve">"false" </w:t>
      </w:r>
      <w:r>
        <w:t xml:space="preserve">when the </w:t>
      </w:r>
      <w:r w:rsidRPr="00B02A0B">
        <w:t xml:space="preserve">MCData </w:t>
      </w:r>
      <w:r>
        <w:rPr>
          <w:lang w:val="en-US"/>
        </w:rPr>
        <w:t>client</w:t>
      </w:r>
      <w:r>
        <w:t xml:space="preserve"> is using </w:t>
      </w:r>
      <w:r w:rsidRPr="00B02A0B">
        <w:t xml:space="preserve">MCData </w:t>
      </w:r>
      <w:r>
        <w:t>IDs</w:t>
      </w:r>
      <w:r w:rsidRPr="00045AB2">
        <w:rPr>
          <w:lang w:val="en-US"/>
        </w:rPr>
        <w:t xml:space="preserve"> </w:t>
      </w:r>
      <w:r>
        <w:rPr>
          <w:lang w:val="en-US"/>
        </w:rPr>
        <w:t>to identify</w:t>
      </w:r>
      <w:r w:rsidRPr="0073469F">
        <w:rPr>
          <w:lang w:eastAsia="ko-KR"/>
        </w:rPr>
        <w:t xml:space="preserve"> </w:t>
      </w:r>
      <w:r>
        <w:rPr>
          <w:lang w:eastAsia="ko-KR"/>
        </w:rPr>
        <w:t xml:space="preserve">the potential target </w:t>
      </w:r>
      <w:r w:rsidRPr="00B02A0B">
        <w:t xml:space="preserve">MCData </w:t>
      </w:r>
      <w:r>
        <w:rPr>
          <w:lang w:eastAsia="ko-KR"/>
        </w:rPr>
        <w:t>users</w:t>
      </w:r>
      <w:bookmarkStart w:id="8422" w:name="_Hlk114251286"/>
      <w:r w:rsidR="006224D4">
        <w:rPr>
          <w:lang w:val="en-US"/>
        </w:rPr>
        <w:t>;</w:t>
      </w:r>
      <w:bookmarkEnd w:id="8422"/>
    </w:p>
    <w:p w14:paraId="52BBD444" w14:textId="141317AE" w:rsidR="000C0C94" w:rsidRDefault="006224D4" w:rsidP="006224D4">
      <w:pPr>
        <w:pStyle w:val="B2"/>
      </w:pPr>
      <w:r>
        <w:t>t)</w:t>
      </w:r>
      <w:r>
        <w:tab/>
      </w:r>
      <w:r w:rsidRPr="009E4E8F">
        <w:t>a &lt;called-functional-alias-URI&gt; element set</w:t>
      </w:r>
      <w:r w:rsidRPr="00B02A0B">
        <w:t xml:space="preserve"> to</w:t>
      </w:r>
      <w:r w:rsidRPr="00A32032">
        <w:t xml:space="preserve"> the value of </w:t>
      </w:r>
      <w:bookmarkStart w:id="8423" w:name="_Hlk112079327"/>
      <w:r w:rsidRPr="00A32032">
        <w:t xml:space="preserve">the functional alias </w:t>
      </w:r>
      <w:r>
        <w:t>to be called</w:t>
      </w:r>
      <w:r w:rsidR="000C0C94">
        <w:t>; and</w:t>
      </w:r>
    </w:p>
    <w:p w14:paraId="6F3AE226" w14:textId="56B9660B" w:rsidR="005C310B" w:rsidRPr="00B02A0B" w:rsidRDefault="002240F9" w:rsidP="00316FB2">
      <w:pPr>
        <w:pStyle w:val="B2"/>
        <w:rPr>
          <w:lang w:val="hr-HR"/>
        </w:rPr>
      </w:pPr>
      <w:r>
        <w:rPr>
          <w:lang w:val="en-US"/>
        </w:rPr>
        <w:t>u</w:t>
      </w:r>
      <w:r w:rsidR="000C0C94">
        <w:t>)</w:t>
      </w:r>
      <w:r w:rsidR="000C0C94">
        <w:tab/>
        <w:t>a &lt;user-requested-priority&gt; element set to the non-negative integer value requested by the user as priority</w:t>
      </w:r>
      <w:r>
        <w:t>; and</w:t>
      </w:r>
      <w:bookmarkEnd w:id="8423"/>
    </w:p>
    <w:p w14:paraId="7A920D10" w14:textId="77777777" w:rsidR="002240F9" w:rsidRPr="0031086E" w:rsidRDefault="002240F9" w:rsidP="002240F9">
      <w:pPr>
        <w:pStyle w:val="B2"/>
      </w:pPr>
      <w:r>
        <w:t>v</w:t>
      </w:r>
      <w:r w:rsidRPr="00170A25">
        <w:t>)</w:t>
      </w:r>
      <w:r w:rsidRPr="00170A25">
        <w:tab/>
      </w:r>
      <w:r>
        <w:t>an</w:t>
      </w:r>
      <w:r w:rsidRPr="00170A25">
        <w:t xml:space="preserve"> &lt;associated-group-id&gt;</w:t>
      </w:r>
      <w:r>
        <w:t xml:space="preserve"> element set to the identity of a constituent MCData group whenthe MCData communication targets a temporary group or a group regroup based on a preconfigured group.</w:t>
      </w:r>
    </w:p>
    <w:p w14:paraId="4102ADE3" w14:textId="77777777" w:rsidR="005C310B" w:rsidRPr="00B02A0B" w:rsidRDefault="005C310B" w:rsidP="005C310B">
      <w:r w:rsidRPr="00B02A0B">
        <w:t>Absence of the &lt;emergency-ind&gt;, &lt;alert-ind&gt; and &lt;imminentperil-ind&gt; in a SIP INVITE request indicates that the MCData client is initiating a non-emergency communication.</w:t>
      </w:r>
    </w:p>
    <w:p w14:paraId="6E7B2E3F" w14:textId="77777777" w:rsidR="00F71C89" w:rsidRPr="0073469F" w:rsidRDefault="00F71C89" w:rsidP="00F71C89">
      <w:r w:rsidRPr="0073469F">
        <w:t>Absence of the &lt;</w:t>
      </w:r>
      <w:r>
        <w:t>call-to-</w:t>
      </w:r>
      <w:r w:rsidRPr="00F90134">
        <w:rPr>
          <w:lang w:val="en-US"/>
        </w:rPr>
        <w:t>functional</w:t>
      </w:r>
      <w:r>
        <w:t>-</w:t>
      </w:r>
      <w:r w:rsidRPr="00F90134">
        <w:rPr>
          <w:lang w:val="en-US"/>
        </w:rPr>
        <w:t>alias</w:t>
      </w:r>
      <w:r>
        <w:rPr>
          <w:lang w:val="en-US"/>
        </w:rPr>
        <w:t>-ind</w:t>
      </w:r>
      <w:r w:rsidRPr="0073469F">
        <w:t>&gt;</w:t>
      </w:r>
      <w:r>
        <w:t xml:space="preserve"> </w:t>
      </w:r>
      <w:r w:rsidRPr="0073469F">
        <w:t xml:space="preserve">in a SIP INVITE </w:t>
      </w:r>
      <w:r>
        <w:t xml:space="preserve">or a SIP REFER </w:t>
      </w:r>
      <w:r w:rsidRPr="0073469F">
        <w:t xml:space="preserve">request indicates </w:t>
      </w:r>
      <w:r>
        <w:t>the use of the</w:t>
      </w:r>
      <w:r w:rsidRPr="00D663DC">
        <w:rPr>
          <w:lang w:eastAsia="ko-KR"/>
        </w:rPr>
        <w:t xml:space="preserve"> </w:t>
      </w:r>
      <w:r w:rsidRPr="00B02A0B">
        <w:t xml:space="preserve">MCData </w:t>
      </w:r>
      <w:r w:rsidRPr="0073469F">
        <w:rPr>
          <w:lang w:eastAsia="ko-KR"/>
        </w:rPr>
        <w:t>ID</w:t>
      </w:r>
      <w:r>
        <w:rPr>
          <w:lang w:eastAsia="ko-KR"/>
        </w:rPr>
        <w:t>s</w:t>
      </w:r>
      <w:r w:rsidRPr="0073469F">
        <w:rPr>
          <w:lang w:eastAsia="ko-KR"/>
        </w:rPr>
        <w:t xml:space="preserve"> of</w:t>
      </w:r>
      <w:r>
        <w:rPr>
          <w:lang w:eastAsia="ko-KR"/>
        </w:rPr>
        <w:t xml:space="preserve"> the potential target </w:t>
      </w:r>
      <w:r w:rsidRPr="00B02A0B">
        <w:t xml:space="preserve">MCData </w:t>
      </w:r>
      <w:r>
        <w:rPr>
          <w:lang w:eastAsia="ko-KR"/>
        </w:rPr>
        <w:t>users</w:t>
      </w:r>
      <w:r w:rsidRPr="0073469F">
        <w:t>.</w:t>
      </w:r>
    </w:p>
    <w:p w14:paraId="1ED5AE77" w14:textId="77777777" w:rsidR="005C310B" w:rsidRPr="00B02A0B" w:rsidRDefault="005C310B" w:rsidP="005C310B">
      <w:r w:rsidRPr="00B02A0B">
        <w:t>The recipient of the XML ignores any unknown element and any unknown attribute.</w:t>
      </w:r>
    </w:p>
    <w:p w14:paraId="0692CC46" w14:textId="77777777" w:rsidR="005C310B" w:rsidRPr="00B02A0B" w:rsidRDefault="005C310B" w:rsidP="007D34FE">
      <w:pPr>
        <w:pStyle w:val="Heading2"/>
      </w:pPr>
      <w:bookmarkStart w:id="8424" w:name="_Toc20215960"/>
      <w:bookmarkStart w:id="8425" w:name="_Toc27496516"/>
      <w:bookmarkStart w:id="8426" w:name="_Toc36108317"/>
      <w:bookmarkStart w:id="8427" w:name="_Toc44599097"/>
      <w:bookmarkStart w:id="8428" w:name="_Toc44602984"/>
      <w:bookmarkStart w:id="8429" w:name="_Toc45198161"/>
      <w:bookmarkStart w:id="8430" w:name="_Toc45696194"/>
      <w:bookmarkStart w:id="8431" w:name="_Toc51851688"/>
      <w:bookmarkStart w:id="8432" w:name="_Toc92225349"/>
      <w:bookmarkStart w:id="8433" w:name="_Toc138441184"/>
      <w:r w:rsidRPr="00B02A0B">
        <w:rPr>
          <w:lang w:eastAsia="zh-CN"/>
        </w:rPr>
        <w:t>D</w:t>
      </w:r>
      <w:r w:rsidRPr="00B02A0B">
        <w:t>.</w:t>
      </w:r>
      <w:r w:rsidRPr="00B02A0B">
        <w:rPr>
          <w:lang w:eastAsia="zh-CN"/>
        </w:rPr>
        <w:t>1</w:t>
      </w:r>
      <w:r w:rsidRPr="00B02A0B">
        <w:t>.4</w:t>
      </w:r>
      <w:r w:rsidRPr="00B02A0B">
        <w:tab/>
        <w:t>IANA registration template</w:t>
      </w:r>
      <w:bookmarkEnd w:id="8424"/>
      <w:bookmarkEnd w:id="8425"/>
      <w:bookmarkEnd w:id="8426"/>
      <w:bookmarkEnd w:id="8427"/>
      <w:bookmarkEnd w:id="8428"/>
      <w:bookmarkEnd w:id="8429"/>
      <w:bookmarkEnd w:id="8430"/>
      <w:bookmarkEnd w:id="8431"/>
      <w:bookmarkEnd w:id="8432"/>
      <w:bookmarkEnd w:id="8433"/>
    </w:p>
    <w:p w14:paraId="48B34004" w14:textId="77777777" w:rsidR="005C310B" w:rsidRPr="00B02A0B" w:rsidRDefault="005C310B" w:rsidP="005C310B">
      <w:r w:rsidRPr="00B02A0B">
        <w:t>Your Name:</w:t>
      </w:r>
    </w:p>
    <w:p w14:paraId="1FABC833" w14:textId="77777777" w:rsidR="005C310B" w:rsidRPr="00B02A0B" w:rsidRDefault="005C310B" w:rsidP="005C310B">
      <w:r w:rsidRPr="00B02A0B">
        <w:t>&lt;MCC name&gt;</w:t>
      </w:r>
    </w:p>
    <w:p w14:paraId="1C2C11D7" w14:textId="77777777" w:rsidR="005C310B" w:rsidRPr="00B02A0B" w:rsidRDefault="005C310B" w:rsidP="005C310B">
      <w:r w:rsidRPr="00B02A0B">
        <w:t>Your Email Address:</w:t>
      </w:r>
    </w:p>
    <w:p w14:paraId="61B51941" w14:textId="77777777" w:rsidR="005C310B" w:rsidRPr="00B02A0B" w:rsidRDefault="005C310B" w:rsidP="005C310B">
      <w:r w:rsidRPr="00B02A0B">
        <w:t>&lt;MCC email address&gt;</w:t>
      </w:r>
    </w:p>
    <w:p w14:paraId="7B96BCA2" w14:textId="77777777" w:rsidR="005C310B" w:rsidRPr="00B02A0B" w:rsidRDefault="005C310B" w:rsidP="005C310B">
      <w:r w:rsidRPr="00B02A0B">
        <w:t>Media Type Name:</w:t>
      </w:r>
    </w:p>
    <w:p w14:paraId="60CF93E0" w14:textId="77777777" w:rsidR="005C310B" w:rsidRPr="00B02A0B" w:rsidRDefault="005C310B" w:rsidP="005C310B">
      <w:r w:rsidRPr="00B02A0B">
        <w:t>Application</w:t>
      </w:r>
    </w:p>
    <w:p w14:paraId="1668F07D" w14:textId="77777777" w:rsidR="005C310B" w:rsidRPr="00B02A0B" w:rsidRDefault="005C310B" w:rsidP="005C310B">
      <w:r w:rsidRPr="00B02A0B">
        <w:t>Subtype name:</w:t>
      </w:r>
    </w:p>
    <w:p w14:paraId="52DEA567" w14:textId="77777777" w:rsidR="005C310B" w:rsidRPr="00B02A0B" w:rsidRDefault="005C310B" w:rsidP="005C310B">
      <w:r w:rsidRPr="00B02A0B">
        <w:t>vnd.3gpp.mcdata-info+xml</w:t>
      </w:r>
    </w:p>
    <w:p w14:paraId="427C50E3" w14:textId="77777777" w:rsidR="005C310B" w:rsidRPr="00B02A0B" w:rsidRDefault="005C310B" w:rsidP="005C310B">
      <w:r w:rsidRPr="00B02A0B">
        <w:t>Required parameters:</w:t>
      </w:r>
    </w:p>
    <w:p w14:paraId="3637E098" w14:textId="77777777" w:rsidR="005C310B" w:rsidRPr="00B02A0B" w:rsidRDefault="005C310B" w:rsidP="005C310B">
      <w:r w:rsidRPr="00B02A0B">
        <w:t>None</w:t>
      </w:r>
    </w:p>
    <w:p w14:paraId="18AFEFAD" w14:textId="77777777" w:rsidR="005C310B" w:rsidRPr="00B02A0B" w:rsidRDefault="005C310B" w:rsidP="005C310B">
      <w:r w:rsidRPr="00B02A0B">
        <w:t>Optional parameters:</w:t>
      </w:r>
    </w:p>
    <w:p w14:paraId="308A8C20" w14:textId="77777777" w:rsidR="005C310B" w:rsidRPr="00B02A0B" w:rsidRDefault="005C310B" w:rsidP="005C310B">
      <w:r w:rsidRPr="00B02A0B">
        <w:t>"charset"</w:t>
      </w:r>
      <w:r w:rsidRPr="00B02A0B">
        <w:tab/>
        <w:t>the parameter has identical semantics to the charset parameter of the "application/xml" media type as specified in section 9.1 of IETF RFC 7303.</w:t>
      </w:r>
    </w:p>
    <w:p w14:paraId="4E2E7E04" w14:textId="77777777" w:rsidR="005C310B" w:rsidRPr="00B02A0B" w:rsidRDefault="005C310B" w:rsidP="005C310B">
      <w:r w:rsidRPr="00B02A0B">
        <w:t>Encoding considerations:</w:t>
      </w:r>
    </w:p>
    <w:p w14:paraId="68A549D9" w14:textId="77777777" w:rsidR="005C310B" w:rsidRPr="00B02A0B" w:rsidRDefault="005C310B" w:rsidP="005C310B">
      <w:r w:rsidRPr="00B02A0B">
        <w:t>binary.</w:t>
      </w:r>
    </w:p>
    <w:p w14:paraId="280F0757" w14:textId="77777777" w:rsidR="005C310B" w:rsidRPr="00B02A0B" w:rsidRDefault="005C310B" w:rsidP="005C310B">
      <w:r w:rsidRPr="00B02A0B">
        <w:t>Security considerations:</w:t>
      </w:r>
    </w:p>
    <w:p w14:paraId="63995198" w14:textId="77777777" w:rsidR="005C310B" w:rsidRPr="00B02A0B" w:rsidRDefault="005C310B" w:rsidP="005C310B">
      <w:r w:rsidRPr="00B02A0B">
        <w:t>Same as general security considerations for application/xml media type as specified in section 9.1 of IETF RFC 7303. In addition, this media type provides a format for exchanging information in SIP, so the security considerations from IETF RFC 3261 apply.</w:t>
      </w:r>
    </w:p>
    <w:p w14:paraId="0BDC2EE1" w14:textId="77777777" w:rsidR="005C310B" w:rsidRPr="00B02A0B" w:rsidRDefault="005C310B" w:rsidP="005C310B">
      <w:r w:rsidRPr="00B02A0B">
        <w:t>The information transported in this media type does not include active or executable content.</w:t>
      </w:r>
    </w:p>
    <w:p w14:paraId="18FF2E7B" w14:textId="77777777" w:rsidR="005C310B" w:rsidRPr="00B02A0B" w:rsidRDefault="005C310B" w:rsidP="005C310B">
      <w:r w:rsidRPr="00B02A0B">
        <w:t>Mechanisms for privacy and integrity protection of protocol parameters exist. Those mechanisms as well as authentication and further security mechanisms are described in 3GPP TS 24.229.</w:t>
      </w:r>
    </w:p>
    <w:p w14:paraId="10A6D5C4" w14:textId="77777777" w:rsidR="005C310B" w:rsidRPr="00B02A0B" w:rsidRDefault="005C310B" w:rsidP="005C310B">
      <w:r w:rsidRPr="00B02A0B">
        <w:t>This media type does not include provisions for directives that institute actions on a recipient's files or other resources.</w:t>
      </w:r>
    </w:p>
    <w:p w14:paraId="6B6372B4"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1344D90" w14:textId="77777777" w:rsidR="005C310B" w:rsidRPr="00B02A0B" w:rsidRDefault="005C310B" w:rsidP="005C310B">
      <w:r w:rsidRPr="00B02A0B">
        <w:t>This media type does not employ compression.</w:t>
      </w:r>
    </w:p>
    <w:p w14:paraId="2E9075FD" w14:textId="77777777" w:rsidR="005C310B" w:rsidRPr="00B02A0B" w:rsidRDefault="005C310B" w:rsidP="005C310B">
      <w:r w:rsidRPr="00B02A0B">
        <w:t>Interoperability considerations:</w:t>
      </w:r>
    </w:p>
    <w:p w14:paraId="770B3B3B" w14:textId="77777777" w:rsidR="005C310B" w:rsidRPr="00B02A0B" w:rsidRDefault="005C310B" w:rsidP="005C310B">
      <w:r w:rsidRPr="00B02A0B">
        <w:t>Same as general interoperability considerations for application/xml media type as specified in section 9.1 of IETF RFC 7303. Any unknown XML elements and any unknown XML attributes are to be ignored by recipient of the MIME body.</w:t>
      </w:r>
    </w:p>
    <w:p w14:paraId="04EC3BDA" w14:textId="77777777" w:rsidR="005C310B" w:rsidRPr="00B02A0B" w:rsidRDefault="005C310B" w:rsidP="005C310B">
      <w:r w:rsidRPr="00B02A0B">
        <w:t>Published specification:</w:t>
      </w:r>
    </w:p>
    <w:p w14:paraId="75C0BF95" w14:textId="77777777" w:rsidR="005C310B" w:rsidRPr="00B02A0B" w:rsidRDefault="005C310B" w:rsidP="005C310B">
      <w:r w:rsidRPr="00B02A0B">
        <w:t xml:space="preserve">3GPP TS 24.282 "Mission Critical Data (MCData) signalling control;Protocol specification", </w:t>
      </w:r>
      <w:r w:rsidRPr="00B02A0B">
        <w:rPr>
          <w:rFonts w:eastAsia="PMingLiU"/>
        </w:rPr>
        <w:t>available via http://www.3gpp.org/specs/numbering.htm.</w:t>
      </w:r>
    </w:p>
    <w:p w14:paraId="7E82A977" w14:textId="77777777" w:rsidR="005C310B" w:rsidRPr="00B02A0B" w:rsidRDefault="005C310B" w:rsidP="005C310B">
      <w:r w:rsidRPr="00B02A0B">
        <w:t>Applications Usage:</w:t>
      </w:r>
    </w:p>
    <w:p w14:paraId="75AC419F" w14:textId="77777777" w:rsidR="005C310B" w:rsidRPr="00B02A0B" w:rsidRDefault="005C310B" w:rsidP="005C310B">
      <w:r w:rsidRPr="00B02A0B">
        <w:t>Applications supporting the mission critical data communications procedures as described in the published specification.</w:t>
      </w:r>
    </w:p>
    <w:p w14:paraId="6C5E79A7" w14:textId="77777777" w:rsidR="005C310B" w:rsidRPr="00B02A0B" w:rsidRDefault="005C310B" w:rsidP="005C310B">
      <w:r w:rsidRPr="00B02A0B">
        <w:t>Fragment identifier considerations:</w:t>
      </w:r>
    </w:p>
    <w:p w14:paraId="7F6DF679" w14:textId="77777777" w:rsidR="005C310B" w:rsidRPr="00B02A0B" w:rsidRDefault="005C310B" w:rsidP="005C310B">
      <w:r w:rsidRPr="00B02A0B">
        <w:t>The handling in section 5 of IETF RFC 7303 applies.</w:t>
      </w:r>
    </w:p>
    <w:p w14:paraId="38957512" w14:textId="77777777" w:rsidR="005C310B" w:rsidRPr="00B02A0B" w:rsidRDefault="005C310B" w:rsidP="005C310B">
      <w:r w:rsidRPr="00B02A0B">
        <w:t>Restrictions on usage:</w:t>
      </w:r>
    </w:p>
    <w:p w14:paraId="58B909C8" w14:textId="77777777" w:rsidR="005C310B" w:rsidRPr="00B02A0B" w:rsidRDefault="005C310B" w:rsidP="005C310B">
      <w:r w:rsidRPr="00B02A0B">
        <w:t>None</w:t>
      </w:r>
    </w:p>
    <w:p w14:paraId="4DB91A1E" w14:textId="77777777" w:rsidR="005C310B" w:rsidRPr="00B02A0B" w:rsidRDefault="005C310B" w:rsidP="005C310B">
      <w:r w:rsidRPr="00B02A0B">
        <w:t>Provisional registration? (standards tree only):</w:t>
      </w:r>
    </w:p>
    <w:p w14:paraId="512BD048" w14:textId="77777777" w:rsidR="005C310B" w:rsidRPr="00B02A0B" w:rsidRDefault="005C310B" w:rsidP="005C310B">
      <w:r w:rsidRPr="00B02A0B">
        <w:t>N/A</w:t>
      </w:r>
    </w:p>
    <w:p w14:paraId="18E23CC4" w14:textId="77777777" w:rsidR="005C310B" w:rsidRPr="00B02A0B" w:rsidRDefault="005C310B" w:rsidP="005C310B">
      <w:r w:rsidRPr="00B02A0B">
        <w:t>Additional information:</w:t>
      </w:r>
    </w:p>
    <w:p w14:paraId="3A41E02E" w14:textId="77777777" w:rsidR="005C310B" w:rsidRPr="00B02A0B" w:rsidRDefault="005C310B" w:rsidP="005C310B">
      <w:pPr>
        <w:pStyle w:val="B1"/>
      </w:pPr>
      <w:r w:rsidRPr="00B02A0B">
        <w:t>1.</w:t>
      </w:r>
      <w:r w:rsidRPr="00B02A0B">
        <w:tab/>
        <w:t>Deprecated alias names for this type: none</w:t>
      </w:r>
    </w:p>
    <w:p w14:paraId="0C42084D" w14:textId="77777777" w:rsidR="005C310B" w:rsidRPr="00B02A0B" w:rsidRDefault="005C310B" w:rsidP="005C310B">
      <w:pPr>
        <w:pStyle w:val="B1"/>
      </w:pPr>
      <w:r w:rsidRPr="00B02A0B">
        <w:t>2.</w:t>
      </w:r>
      <w:r w:rsidRPr="00B02A0B">
        <w:tab/>
        <w:t>Magic number(s): none</w:t>
      </w:r>
    </w:p>
    <w:p w14:paraId="5C451F4E" w14:textId="77777777" w:rsidR="005C310B" w:rsidRPr="00B02A0B" w:rsidRDefault="005C310B" w:rsidP="005C310B">
      <w:pPr>
        <w:pStyle w:val="B1"/>
      </w:pPr>
      <w:r w:rsidRPr="00B02A0B">
        <w:t>3.</w:t>
      </w:r>
      <w:r w:rsidRPr="00B02A0B">
        <w:tab/>
        <w:t>File extension(s): none</w:t>
      </w:r>
    </w:p>
    <w:p w14:paraId="62CEC90D" w14:textId="77777777" w:rsidR="005C310B" w:rsidRPr="00B02A0B" w:rsidRDefault="005C310B" w:rsidP="005C310B">
      <w:pPr>
        <w:pStyle w:val="B1"/>
      </w:pPr>
      <w:r w:rsidRPr="00B02A0B">
        <w:t>4.</w:t>
      </w:r>
      <w:r w:rsidRPr="00B02A0B">
        <w:tab/>
        <w:t>Macintosh File Type Code(s): none</w:t>
      </w:r>
    </w:p>
    <w:p w14:paraId="3203F022" w14:textId="77777777" w:rsidR="005C310B" w:rsidRPr="00B02A0B" w:rsidRDefault="005C310B" w:rsidP="005C310B">
      <w:pPr>
        <w:pStyle w:val="B1"/>
      </w:pPr>
      <w:r w:rsidRPr="00B02A0B">
        <w:t>5.</w:t>
      </w:r>
      <w:r w:rsidRPr="00B02A0B">
        <w:tab/>
        <w:t>Object Identifier(s) or OID(s): none</w:t>
      </w:r>
    </w:p>
    <w:p w14:paraId="5C201E38" w14:textId="77777777" w:rsidR="005C310B" w:rsidRPr="00B02A0B" w:rsidRDefault="005C310B" w:rsidP="005C310B">
      <w:r w:rsidRPr="00B02A0B">
        <w:t>Intended usage:</w:t>
      </w:r>
    </w:p>
    <w:p w14:paraId="57342A53" w14:textId="77777777" w:rsidR="005C310B" w:rsidRPr="00B02A0B" w:rsidRDefault="005C310B" w:rsidP="005C310B">
      <w:r w:rsidRPr="00B02A0B">
        <w:t>Common</w:t>
      </w:r>
    </w:p>
    <w:p w14:paraId="0748A625" w14:textId="77777777" w:rsidR="005C310B" w:rsidRPr="00B02A0B" w:rsidRDefault="005C310B" w:rsidP="005C310B">
      <w:r w:rsidRPr="00B02A0B">
        <w:t>Person to contact for further information:</w:t>
      </w:r>
    </w:p>
    <w:p w14:paraId="091A93D0" w14:textId="77777777" w:rsidR="005C310B" w:rsidRPr="00B02A0B" w:rsidRDefault="005C310B" w:rsidP="005C310B">
      <w:pPr>
        <w:pStyle w:val="B1"/>
      </w:pPr>
      <w:r w:rsidRPr="00B02A0B">
        <w:t>-</w:t>
      </w:r>
      <w:r w:rsidRPr="00B02A0B">
        <w:tab/>
        <w:t>Name: &lt;MCC name&gt;</w:t>
      </w:r>
    </w:p>
    <w:p w14:paraId="5BA55925" w14:textId="77777777" w:rsidR="005C310B" w:rsidRPr="00B02A0B" w:rsidRDefault="005C310B" w:rsidP="005C310B">
      <w:pPr>
        <w:pStyle w:val="B1"/>
      </w:pPr>
      <w:r w:rsidRPr="00B02A0B">
        <w:t>-</w:t>
      </w:r>
      <w:r w:rsidRPr="00B02A0B">
        <w:tab/>
        <w:t>Email: &lt;MCC email address&gt;</w:t>
      </w:r>
    </w:p>
    <w:p w14:paraId="7159BE53" w14:textId="77777777" w:rsidR="005C310B" w:rsidRPr="00B02A0B" w:rsidRDefault="005C310B" w:rsidP="005C310B">
      <w:pPr>
        <w:pStyle w:val="B1"/>
      </w:pPr>
      <w:r w:rsidRPr="00B02A0B">
        <w:t>-</w:t>
      </w:r>
      <w:r w:rsidRPr="00B02A0B">
        <w:tab/>
        <w:t>Author/Change controller:</w:t>
      </w:r>
    </w:p>
    <w:p w14:paraId="1AE766D9" w14:textId="77777777" w:rsidR="005C310B" w:rsidRPr="00B02A0B" w:rsidRDefault="005C310B" w:rsidP="005C310B">
      <w:pPr>
        <w:pStyle w:val="B2"/>
      </w:pPr>
      <w:r w:rsidRPr="00B02A0B">
        <w:t>i)</w:t>
      </w:r>
      <w:r w:rsidRPr="00B02A0B">
        <w:tab/>
        <w:t>Author: 3GPP CT1 Working Group/3GPP_TSG_CT_WG1@LIST.ETSI.ORG</w:t>
      </w:r>
    </w:p>
    <w:p w14:paraId="3A614D80" w14:textId="77777777" w:rsidR="005C310B" w:rsidRPr="00B02A0B" w:rsidRDefault="005C310B" w:rsidP="005C310B">
      <w:pPr>
        <w:pStyle w:val="B2"/>
      </w:pPr>
      <w:r w:rsidRPr="00B02A0B">
        <w:t>ii)</w:t>
      </w:r>
      <w:r w:rsidRPr="00B02A0B">
        <w:tab/>
        <w:t>Change controller: &lt;MCC name&gt;/&lt;MCC email address&gt;</w:t>
      </w:r>
    </w:p>
    <w:p w14:paraId="41E709F5" w14:textId="77777777" w:rsidR="005C310B" w:rsidRPr="00B02A0B" w:rsidRDefault="005C310B" w:rsidP="007D34FE">
      <w:pPr>
        <w:pStyle w:val="Heading1"/>
      </w:pPr>
      <w:bookmarkStart w:id="8434" w:name="_Toc20215961"/>
      <w:bookmarkStart w:id="8435" w:name="_Toc27496517"/>
      <w:bookmarkStart w:id="8436" w:name="_Toc36108318"/>
      <w:bookmarkStart w:id="8437" w:name="_Toc44599098"/>
      <w:bookmarkStart w:id="8438" w:name="_Toc44602985"/>
      <w:bookmarkStart w:id="8439" w:name="_Toc45198162"/>
      <w:bookmarkStart w:id="8440" w:name="_Toc45696195"/>
      <w:bookmarkStart w:id="8441" w:name="_Toc51851689"/>
      <w:bookmarkStart w:id="8442" w:name="_Toc92225350"/>
      <w:bookmarkStart w:id="8443" w:name="_Toc138441185"/>
      <w:r w:rsidRPr="00B02A0B">
        <w:t>D.2</w:t>
      </w:r>
      <w:r w:rsidRPr="00B02A0B">
        <w:tab/>
        <w:t>Void</w:t>
      </w:r>
      <w:bookmarkEnd w:id="8434"/>
      <w:bookmarkEnd w:id="8435"/>
      <w:bookmarkEnd w:id="8436"/>
      <w:bookmarkEnd w:id="8437"/>
      <w:bookmarkEnd w:id="8438"/>
      <w:bookmarkEnd w:id="8439"/>
      <w:bookmarkEnd w:id="8440"/>
      <w:bookmarkEnd w:id="8441"/>
      <w:bookmarkEnd w:id="8442"/>
      <w:bookmarkEnd w:id="8443"/>
    </w:p>
    <w:p w14:paraId="5775C967" w14:textId="77777777" w:rsidR="005C310B" w:rsidRPr="00B02A0B" w:rsidRDefault="005C310B" w:rsidP="007D34FE">
      <w:pPr>
        <w:pStyle w:val="Heading1"/>
        <w:rPr>
          <w:rFonts w:eastAsia="Malgun Gothic"/>
        </w:rPr>
      </w:pPr>
      <w:bookmarkStart w:id="8444" w:name="_Toc20215962"/>
      <w:bookmarkStart w:id="8445" w:name="_Toc27496518"/>
      <w:bookmarkStart w:id="8446" w:name="_Toc36108319"/>
      <w:bookmarkStart w:id="8447" w:name="_Toc44599099"/>
      <w:bookmarkStart w:id="8448" w:name="_Toc44602986"/>
      <w:bookmarkStart w:id="8449" w:name="_Toc45198163"/>
      <w:bookmarkStart w:id="8450" w:name="_Toc45696196"/>
      <w:bookmarkStart w:id="8451" w:name="_Toc51851690"/>
      <w:bookmarkStart w:id="8452" w:name="_Toc92225351"/>
      <w:bookmarkStart w:id="8453" w:name="_Toc138441186"/>
      <w:r w:rsidRPr="00B02A0B">
        <w:rPr>
          <w:rFonts w:eastAsia="Malgun Gothic"/>
        </w:rPr>
        <w:t>D.3</w:t>
      </w:r>
      <w:r w:rsidRPr="00B02A0B">
        <w:rPr>
          <w:rFonts w:eastAsia="Malgun Gothic"/>
        </w:rPr>
        <w:tab/>
        <w:t>XML schema for MCData (de)-affiliation requests</w:t>
      </w:r>
      <w:bookmarkEnd w:id="8444"/>
      <w:bookmarkEnd w:id="8445"/>
      <w:bookmarkEnd w:id="8446"/>
      <w:bookmarkEnd w:id="8447"/>
      <w:bookmarkEnd w:id="8448"/>
      <w:bookmarkEnd w:id="8449"/>
      <w:bookmarkEnd w:id="8450"/>
      <w:bookmarkEnd w:id="8451"/>
      <w:bookmarkEnd w:id="8452"/>
      <w:bookmarkEnd w:id="8453"/>
    </w:p>
    <w:p w14:paraId="5CBC669B" w14:textId="77777777" w:rsidR="005C310B" w:rsidRPr="00B02A0B" w:rsidRDefault="005C310B" w:rsidP="007D34FE">
      <w:pPr>
        <w:pStyle w:val="Heading2"/>
      </w:pPr>
      <w:bookmarkStart w:id="8454" w:name="_Toc20215963"/>
      <w:bookmarkStart w:id="8455" w:name="_Toc27496519"/>
      <w:bookmarkStart w:id="8456" w:name="_Toc36108320"/>
      <w:bookmarkStart w:id="8457" w:name="_Toc44599100"/>
      <w:bookmarkStart w:id="8458" w:name="_Toc44602987"/>
      <w:bookmarkStart w:id="8459" w:name="_Toc45198164"/>
      <w:bookmarkStart w:id="8460" w:name="_Toc45696197"/>
      <w:bookmarkStart w:id="8461" w:name="_Toc51851691"/>
      <w:bookmarkStart w:id="8462" w:name="_Toc92225352"/>
      <w:bookmarkStart w:id="8463" w:name="_Toc138441187"/>
      <w:r w:rsidRPr="00B02A0B">
        <w:rPr>
          <w:lang w:eastAsia="zh-CN"/>
        </w:rPr>
        <w:t>D.3</w:t>
      </w:r>
      <w:r w:rsidRPr="00B02A0B">
        <w:t>.1</w:t>
      </w:r>
      <w:r w:rsidRPr="00B02A0B">
        <w:tab/>
        <w:t>General</w:t>
      </w:r>
      <w:bookmarkEnd w:id="8454"/>
      <w:bookmarkEnd w:id="8455"/>
      <w:bookmarkEnd w:id="8456"/>
      <w:bookmarkEnd w:id="8457"/>
      <w:bookmarkEnd w:id="8458"/>
      <w:bookmarkEnd w:id="8459"/>
      <w:bookmarkEnd w:id="8460"/>
      <w:bookmarkEnd w:id="8461"/>
      <w:bookmarkEnd w:id="8462"/>
      <w:bookmarkEnd w:id="8463"/>
    </w:p>
    <w:p w14:paraId="42B9419E" w14:textId="77777777" w:rsidR="005C310B" w:rsidRPr="00B02A0B" w:rsidRDefault="005C310B" w:rsidP="005C310B">
      <w:r w:rsidRPr="00B02A0B">
        <w:t>This clause defines XML schema and MIME type for MCData (de)-affiliation requests.</w:t>
      </w:r>
    </w:p>
    <w:p w14:paraId="58172729" w14:textId="77777777" w:rsidR="005C310B" w:rsidRPr="00B02A0B" w:rsidRDefault="005C310B" w:rsidP="007D34FE">
      <w:pPr>
        <w:pStyle w:val="Heading2"/>
        <w:rPr>
          <w:lang w:val="en-US"/>
        </w:rPr>
      </w:pPr>
      <w:bookmarkStart w:id="8464" w:name="_Toc20215964"/>
      <w:bookmarkStart w:id="8465" w:name="_Toc27496520"/>
      <w:bookmarkStart w:id="8466" w:name="_Toc36108321"/>
      <w:bookmarkStart w:id="8467" w:name="_Toc44599101"/>
      <w:bookmarkStart w:id="8468" w:name="_Toc44602988"/>
      <w:bookmarkStart w:id="8469" w:name="_Toc45198165"/>
      <w:bookmarkStart w:id="8470" w:name="_Toc45696198"/>
      <w:bookmarkStart w:id="8471" w:name="_Toc51851692"/>
      <w:bookmarkStart w:id="8472" w:name="_Toc92225353"/>
      <w:bookmarkStart w:id="8473" w:name="_Toc138441188"/>
      <w:r w:rsidRPr="00B02A0B">
        <w:rPr>
          <w:lang w:val="en-US" w:eastAsia="zh-CN"/>
        </w:rPr>
        <w:t>D.3</w:t>
      </w:r>
      <w:r w:rsidRPr="00B02A0B">
        <w:rPr>
          <w:lang w:val="en-US"/>
        </w:rPr>
        <w:t>.2</w:t>
      </w:r>
      <w:r w:rsidRPr="00B02A0B">
        <w:rPr>
          <w:lang w:val="en-US"/>
        </w:rPr>
        <w:tab/>
        <w:t>XML schema</w:t>
      </w:r>
      <w:bookmarkEnd w:id="8464"/>
      <w:bookmarkEnd w:id="8465"/>
      <w:bookmarkEnd w:id="8466"/>
      <w:bookmarkEnd w:id="8467"/>
      <w:bookmarkEnd w:id="8468"/>
      <w:bookmarkEnd w:id="8469"/>
      <w:bookmarkEnd w:id="8470"/>
      <w:bookmarkEnd w:id="8471"/>
      <w:bookmarkEnd w:id="8472"/>
      <w:bookmarkEnd w:id="8473"/>
    </w:p>
    <w:p w14:paraId="0B4624CB" w14:textId="77777777" w:rsidR="005C310B" w:rsidRPr="00B02A0B" w:rsidRDefault="005C310B" w:rsidP="005C310B">
      <w:pPr>
        <w:pStyle w:val="PL"/>
      </w:pPr>
      <w:r w:rsidRPr="00B02A0B">
        <w:t>&lt;?xml version="1.0" encoding="UTF-8"?&gt;</w:t>
      </w:r>
    </w:p>
    <w:p w14:paraId="1CFE2B82" w14:textId="77777777" w:rsidR="005C310B" w:rsidRPr="00B02A0B" w:rsidRDefault="005C310B" w:rsidP="005C310B">
      <w:pPr>
        <w:pStyle w:val="PL"/>
      </w:pPr>
      <w:r w:rsidRPr="00B02A0B">
        <w:t>&lt;xs:schema xmlns:xs="http://www.w3.org/2001/XMLSchema"</w:t>
      </w:r>
    </w:p>
    <w:p w14:paraId="5DD7D0B3" w14:textId="77777777" w:rsidR="005C310B" w:rsidRPr="00B02A0B" w:rsidRDefault="005C310B" w:rsidP="005C310B">
      <w:pPr>
        <w:pStyle w:val="PL"/>
        <w:rPr>
          <w:lang w:val="de-DE"/>
        </w:rPr>
      </w:pPr>
      <w:r w:rsidRPr="00B02A0B">
        <w:rPr>
          <w:lang w:val="de-DE"/>
        </w:rPr>
        <w:t>targetNamespace="urn:3gpp:ns:affiliationCommand:1.0"</w:t>
      </w:r>
    </w:p>
    <w:p w14:paraId="3B6E3EE4" w14:textId="77777777" w:rsidR="005C310B" w:rsidRPr="00B02A0B" w:rsidRDefault="005C310B" w:rsidP="005C310B">
      <w:pPr>
        <w:pStyle w:val="PL"/>
        <w:rPr>
          <w:lang w:val="de-DE"/>
        </w:rPr>
      </w:pPr>
      <w:r w:rsidRPr="00B02A0B">
        <w:rPr>
          <w:lang w:val="de-DE"/>
        </w:rPr>
        <w:t>xmlns:mcdataaff="urn:3gpp:ns:affiliationCommand:1.0"</w:t>
      </w:r>
    </w:p>
    <w:p w14:paraId="0F6F7ED5" w14:textId="77777777" w:rsidR="005C310B" w:rsidRPr="00B02A0B" w:rsidRDefault="005C310B" w:rsidP="005C310B">
      <w:pPr>
        <w:pStyle w:val="PL"/>
      </w:pPr>
      <w:r w:rsidRPr="00B02A0B">
        <w:t>attributeFormDefault="unqualified" elementFormDefault="qualified"&gt;</w:t>
      </w:r>
    </w:p>
    <w:p w14:paraId="4361683A" w14:textId="77777777" w:rsidR="005C310B" w:rsidRPr="00B02A0B" w:rsidRDefault="005C310B" w:rsidP="005C310B">
      <w:pPr>
        <w:pStyle w:val="PL"/>
      </w:pPr>
      <w:r w:rsidRPr="00B02A0B">
        <w:t xml:space="preserve">  &lt;xs:complexType name="affiliate-command"</w:t>
      </w:r>
      <w:r w:rsidRPr="00B02A0B">
        <w:rPr>
          <w:lang w:val="de-DE"/>
        </w:rPr>
        <w:t xml:space="preserve"> id="affil"&gt;</w:t>
      </w:r>
    </w:p>
    <w:p w14:paraId="0AE8516A" w14:textId="77777777" w:rsidR="005C310B" w:rsidRPr="00B02A0B" w:rsidRDefault="005C310B" w:rsidP="005C310B">
      <w:pPr>
        <w:pStyle w:val="PL"/>
      </w:pPr>
      <w:r w:rsidRPr="00B02A0B">
        <w:t xml:space="preserve">    &lt;xs:sequence&gt;</w:t>
      </w:r>
    </w:p>
    <w:p w14:paraId="0D8808E8" w14:textId="77777777" w:rsidR="005C310B" w:rsidRPr="00B02A0B" w:rsidRDefault="005C310B" w:rsidP="005C310B">
      <w:pPr>
        <w:pStyle w:val="PL"/>
      </w:pPr>
      <w:r w:rsidRPr="00B02A0B">
        <w:t xml:space="preserve">      &lt;xs:element type="xs:anyURI" name="group" minOccurs="1" maxOccurs="unbounded"/&gt;</w:t>
      </w:r>
    </w:p>
    <w:p w14:paraId="36CA6501" w14:textId="77777777" w:rsidR="005C310B" w:rsidRPr="00B02A0B" w:rsidRDefault="005C310B" w:rsidP="005C310B">
      <w:pPr>
        <w:pStyle w:val="PL"/>
      </w:pPr>
      <w:r w:rsidRPr="00B02A0B">
        <w:t xml:space="preserve">      &lt;xs:any namespace="##other" processContents="lax" minOccurs="0" maxOccurs="unbounded"/&gt;</w:t>
      </w:r>
    </w:p>
    <w:p w14:paraId="0D919E19" w14:textId="77777777" w:rsidR="005C310B" w:rsidRPr="00B02A0B" w:rsidRDefault="005C310B" w:rsidP="005C310B">
      <w:pPr>
        <w:pStyle w:val="PL"/>
      </w:pPr>
      <w:r w:rsidRPr="00B02A0B">
        <w:t xml:space="preserve">      &lt;xs:element name="anyExt" type="mcdataaff:anyExtType" minOccurs="0"/&gt;</w:t>
      </w:r>
    </w:p>
    <w:p w14:paraId="266AEA8B" w14:textId="77777777" w:rsidR="005C310B" w:rsidRPr="00B02A0B" w:rsidRDefault="005C310B" w:rsidP="005C310B">
      <w:pPr>
        <w:pStyle w:val="PL"/>
      </w:pPr>
      <w:r w:rsidRPr="00B02A0B">
        <w:t xml:space="preserve">    &lt;/xs:sequence&gt;</w:t>
      </w:r>
    </w:p>
    <w:p w14:paraId="6EB49895" w14:textId="77777777" w:rsidR="005C310B" w:rsidRPr="00B02A0B" w:rsidRDefault="005C310B" w:rsidP="005C310B">
      <w:pPr>
        <w:pStyle w:val="PL"/>
      </w:pPr>
      <w:r w:rsidRPr="00B02A0B">
        <w:t xml:space="preserve">    &lt;xs:anyAttribute namespace="##any" processContents="lax"/&gt;</w:t>
      </w:r>
    </w:p>
    <w:p w14:paraId="214E6DEA" w14:textId="77777777" w:rsidR="005C310B" w:rsidRPr="00B02A0B" w:rsidRDefault="005C310B" w:rsidP="005C310B">
      <w:pPr>
        <w:pStyle w:val="PL"/>
      </w:pPr>
      <w:r w:rsidRPr="00B02A0B">
        <w:t xml:space="preserve">  &lt;/xs:complexType&gt;</w:t>
      </w:r>
    </w:p>
    <w:p w14:paraId="58DB5F21" w14:textId="77777777" w:rsidR="005C310B" w:rsidRPr="00B02A0B" w:rsidRDefault="005C310B" w:rsidP="005C310B">
      <w:pPr>
        <w:pStyle w:val="PL"/>
      </w:pPr>
      <w:r w:rsidRPr="00B02A0B">
        <w:t xml:space="preserve">  &lt;xs:complexType name="de-affiliate-command"&gt;</w:t>
      </w:r>
    </w:p>
    <w:p w14:paraId="72DD6CDF" w14:textId="77777777" w:rsidR="005C310B" w:rsidRPr="00B02A0B" w:rsidRDefault="005C310B" w:rsidP="005C310B">
      <w:pPr>
        <w:pStyle w:val="PL"/>
      </w:pPr>
      <w:r w:rsidRPr="00B02A0B">
        <w:t xml:space="preserve">    &lt;xs:sequence&gt;</w:t>
      </w:r>
    </w:p>
    <w:p w14:paraId="33A698D4" w14:textId="77777777" w:rsidR="005C310B" w:rsidRPr="00B02A0B" w:rsidRDefault="005C310B" w:rsidP="005C310B">
      <w:pPr>
        <w:pStyle w:val="PL"/>
      </w:pPr>
      <w:r w:rsidRPr="00B02A0B">
        <w:t xml:space="preserve">      &lt;xs:element type="xs:anyURI" name="group" minOccurs="1" maxOccurs="unbounded"/&gt;</w:t>
      </w:r>
    </w:p>
    <w:p w14:paraId="1941D38F" w14:textId="77777777" w:rsidR="005C310B" w:rsidRPr="00B02A0B" w:rsidRDefault="005C310B" w:rsidP="005C310B">
      <w:pPr>
        <w:pStyle w:val="PL"/>
      </w:pPr>
      <w:r w:rsidRPr="00B02A0B">
        <w:t xml:space="preserve">      &lt;xs:any namespace="##other" processContents="lax" minOccurs="0" maxOccurs="unbounded"/&gt;</w:t>
      </w:r>
    </w:p>
    <w:p w14:paraId="0D5DE6ED" w14:textId="77777777" w:rsidR="005C310B" w:rsidRPr="00B02A0B" w:rsidRDefault="005C310B" w:rsidP="005C310B">
      <w:pPr>
        <w:pStyle w:val="PL"/>
      </w:pPr>
      <w:r w:rsidRPr="00B02A0B">
        <w:t xml:space="preserve">      &lt;xs:element name="anyExt" type="mcdataaff:anyExtType" minOccurs="0"/&gt;</w:t>
      </w:r>
    </w:p>
    <w:p w14:paraId="6670BAA2" w14:textId="77777777" w:rsidR="005C310B" w:rsidRPr="00B02A0B" w:rsidRDefault="005C310B" w:rsidP="005C310B">
      <w:pPr>
        <w:pStyle w:val="PL"/>
      </w:pPr>
      <w:r w:rsidRPr="00B02A0B">
        <w:t xml:space="preserve">    &lt;/xs:sequence&gt;</w:t>
      </w:r>
    </w:p>
    <w:p w14:paraId="0DB4BCF6" w14:textId="77777777" w:rsidR="005C310B" w:rsidRPr="00B02A0B" w:rsidRDefault="005C310B" w:rsidP="005C310B">
      <w:pPr>
        <w:pStyle w:val="PL"/>
      </w:pPr>
      <w:r w:rsidRPr="00B02A0B">
        <w:t xml:space="preserve">    &lt;xs:anyAttribute namespace="##any" processContents="lax"/&gt;</w:t>
      </w:r>
    </w:p>
    <w:p w14:paraId="69C1D041" w14:textId="77777777" w:rsidR="005C310B" w:rsidRPr="00B02A0B" w:rsidRDefault="005C310B" w:rsidP="005C310B">
      <w:pPr>
        <w:pStyle w:val="PL"/>
      </w:pPr>
      <w:r w:rsidRPr="00B02A0B">
        <w:t xml:space="preserve">  &lt;/xs:complexType&gt;</w:t>
      </w:r>
    </w:p>
    <w:p w14:paraId="4B5F31DE" w14:textId="77777777" w:rsidR="005C310B" w:rsidRPr="00B02A0B" w:rsidRDefault="005C310B" w:rsidP="005C310B">
      <w:pPr>
        <w:pStyle w:val="PL"/>
      </w:pPr>
      <w:r w:rsidRPr="00B02A0B">
        <w:t xml:space="preserve">  &lt;xs:element name="command-list"&gt;</w:t>
      </w:r>
    </w:p>
    <w:p w14:paraId="1E08ECD7" w14:textId="77777777" w:rsidR="005C310B" w:rsidRPr="00B02A0B" w:rsidRDefault="005C310B" w:rsidP="005C310B">
      <w:pPr>
        <w:pStyle w:val="PL"/>
      </w:pPr>
      <w:r w:rsidRPr="00B02A0B">
        <w:t xml:space="preserve">    &lt;xs:complexType&gt;</w:t>
      </w:r>
    </w:p>
    <w:p w14:paraId="5772A9C1" w14:textId="77777777" w:rsidR="005C310B" w:rsidRPr="00B02A0B" w:rsidRDefault="005C310B" w:rsidP="005C310B">
      <w:pPr>
        <w:pStyle w:val="PL"/>
      </w:pPr>
      <w:r w:rsidRPr="00B02A0B">
        <w:t xml:space="preserve">      &lt;xs:sequence&gt;</w:t>
      </w:r>
    </w:p>
    <w:p w14:paraId="64E72D0C" w14:textId="77777777" w:rsidR="005C310B" w:rsidRPr="00B02A0B" w:rsidRDefault="005C310B" w:rsidP="005C310B">
      <w:pPr>
        <w:pStyle w:val="PL"/>
      </w:pPr>
      <w:r w:rsidRPr="00B02A0B">
        <w:t xml:space="preserve">        &lt;xs:element name="affiliate" type="mcdataaff:affiliate-command" minOccurs="0" maxOccurs="1"/&gt;</w:t>
      </w:r>
    </w:p>
    <w:p w14:paraId="13B820B2" w14:textId="77777777" w:rsidR="005C310B" w:rsidRPr="00B02A0B" w:rsidRDefault="005C310B" w:rsidP="005C310B">
      <w:pPr>
        <w:pStyle w:val="PL"/>
        <w:rPr>
          <w:lang w:val="fr-FR"/>
        </w:rPr>
      </w:pPr>
      <w:r w:rsidRPr="00B02A0B">
        <w:t xml:space="preserve">        </w:t>
      </w:r>
      <w:r w:rsidRPr="00B02A0B">
        <w:rPr>
          <w:lang w:val="fr-FR"/>
        </w:rPr>
        <w:t>&lt;xs:element name="de-affiliate" type="mcdataaff:de-affiliate-command" minOccurs="0" maxOccurs="1"/&gt;</w:t>
      </w:r>
    </w:p>
    <w:p w14:paraId="19CAFF65" w14:textId="77777777" w:rsidR="005C310B" w:rsidRPr="00B02A0B" w:rsidRDefault="005C310B" w:rsidP="005C310B">
      <w:pPr>
        <w:pStyle w:val="PL"/>
      </w:pPr>
      <w:r w:rsidRPr="00B02A0B">
        <w:rPr>
          <w:lang w:val="fr-FR"/>
        </w:rPr>
        <w:t xml:space="preserve">        </w:t>
      </w:r>
      <w:r w:rsidRPr="00B02A0B">
        <w:t>&lt;xs:element name="anyExt" type="mcdataaff:anyExtType" minOccurs="0"/&gt;</w:t>
      </w:r>
    </w:p>
    <w:p w14:paraId="1BB4780C" w14:textId="77777777" w:rsidR="005C310B" w:rsidRPr="00B02A0B" w:rsidRDefault="005C310B" w:rsidP="005C310B">
      <w:pPr>
        <w:pStyle w:val="PL"/>
      </w:pPr>
      <w:r w:rsidRPr="00B02A0B">
        <w:t xml:space="preserve">        &lt;xs:any namespace="##other" processContents="lax" minOccurs="0" maxOccurs="unbounded"/&gt;</w:t>
      </w:r>
    </w:p>
    <w:p w14:paraId="756E1A3B" w14:textId="77777777" w:rsidR="005C310B" w:rsidRPr="00B02A0B" w:rsidRDefault="005C310B" w:rsidP="005C310B">
      <w:pPr>
        <w:pStyle w:val="PL"/>
      </w:pPr>
      <w:r w:rsidRPr="00B02A0B">
        <w:t xml:space="preserve">      &lt;/xs:sequence&gt;</w:t>
      </w:r>
    </w:p>
    <w:p w14:paraId="1BF13A47" w14:textId="77777777" w:rsidR="005C310B" w:rsidRPr="00B02A0B" w:rsidRDefault="005C310B" w:rsidP="005C310B">
      <w:pPr>
        <w:pStyle w:val="PL"/>
      </w:pPr>
      <w:r w:rsidRPr="00B02A0B">
        <w:t xml:space="preserve">    &lt;/xs:complexType&gt;</w:t>
      </w:r>
    </w:p>
    <w:p w14:paraId="10557E8D" w14:textId="77777777" w:rsidR="005C310B" w:rsidRPr="00B02A0B" w:rsidRDefault="005C310B" w:rsidP="005C310B">
      <w:pPr>
        <w:pStyle w:val="PL"/>
      </w:pPr>
      <w:r w:rsidRPr="00B02A0B">
        <w:t xml:space="preserve">  &lt;/xs:element&gt;</w:t>
      </w:r>
    </w:p>
    <w:p w14:paraId="3AE4A903" w14:textId="77777777" w:rsidR="005C310B" w:rsidRPr="00B02A0B" w:rsidRDefault="005C310B" w:rsidP="005C310B">
      <w:pPr>
        <w:pStyle w:val="PL"/>
      </w:pPr>
      <w:r w:rsidRPr="00B02A0B">
        <w:t xml:space="preserve">  &lt;xs:complexType name="anyExtType"&gt;</w:t>
      </w:r>
    </w:p>
    <w:p w14:paraId="71349DFF" w14:textId="77777777" w:rsidR="005C310B" w:rsidRPr="00B02A0B" w:rsidRDefault="005C310B" w:rsidP="005C310B">
      <w:pPr>
        <w:pStyle w:val="PL"/>
      </w:pPr>
      <w:r w:rsidRPr="00B02A0B">
        <w:t xml:space="preserve">    &lt;xs:sequence&gt;</w:t>
      </w:r>
    </w:p>
    <w:p w14:paraId="0A9E2B89" w14:textId="77777777" w:rsidR="005C310B" w:rsidRPr="00B02A0B" w:rsidRDefault="005C310B" w:rsidP="005C310B">
      <w:pPr>
        <w:pStyle w:val="PL"/>
      </w:pPr>
      <w:r w:rsidRPr="00B02A0B">
        <w:t xml:space="preserve">      &lt;xs:any namespace="##any" processContents="lax" minOccurs="0" maxOccurs="unbounded"/&gt;</w:t>
      </w:r>
    </w:p>
    <w:p w14:paraId="70F8EFD2" w14:textId="77777777" w:rsidR="005C310B" w:rsidRPr="00B02A0B" w:rsidRDefault="005C310B" w:rsidP="005C310B">
      <w:pPr>
        <w:pStyle w:val="PL"/>
      </w:pPr>
      <w:r w:rsidRPr="00B02A0B">
        <w:t xml:space="preserve">    &lt;/xs:sequence&gt;</w:t>
      </w:r>
    </w:p>
    <w:p w14:paraId="19154F51" w14:textId="77777777" w:rsidR="005C310B" w:rsidRPr="00B02A0B" w:rsidRDefault="005C310B" w:rsidP="005C310B">
      <w:pPr>
        <w:pStyle w:val="PL"/>
      </w:pPr>
      <w:r w:rsidRPr="00B02A0B">
        <w:t xml:space="preserve">  &lt;/xs:complexType&gt;</w:t>
      </w:r>
    </w:p>
    <w:p w14:paraId="61908BFF" w14:textId="77777777" w:rsidR="005C310B" w:rsidRPr="00B02A0B" w:rsidRDefault="005C310B" w:rsidP="005C310B">
      <w:pPr>
        <w:pStyle w:val="PL"/>
      </w:pPr>
      <w:r w:rsidRPr="00B02A0B">
        <w:t>&lt;/xs:schema&gt;</w:t>
      </w:r>
    </w:p>
    <w:p w14:paraId="0157B0F9" w14:textId="77777777" w:rsidR="005C310B" w:rsidRPr="00B02A0B" w:rsidRDefault="005C310B" w:rsidP="007D34FE">
      <w:pPr>
        <w:pStyle w:val="Heading2"/>
      </w:pPr>
      <w:bookmarkStart w:id="8474" w:name="_Toc20215965"/>
      <w:bookmarkStart w:id="8475" w:name="_Toc27496521"/>
      <w:bookmarkStart w:id="8476" w:name="_Toc36108322"/>
      <w:bookmarkStart w:id="8477" w:name="_Toc44599102"/>
      <w:bookmarkStart w:id="8478" w:name="_Toc44602989"/>
      <w:bookmarkStart w:id="8479" w:name="_Toc45198166"/>
      <w:bookmarkStart w:id="8480" w:name="_Toc45696199"/>
      <w:bookmarkStart w:id="8481" w:name="_Toc51851693"/>
      <w:bookmarkStart w:id="8482" w:name="_Toc92225354"/>
      <w:bookmarkStart w:id="8483" w:name="_Toc138441189"/>
      <w:r w:rsidRPr="00B02A0B">
        <w:rPr>
          <w:lang w:eastAsia="zh-CN"/>
        </w:rPr>
        <w:t>D.3</w:t>
      </w:r>
      <w:r w:rsidRPr="00B02A0B">
        <w:t>.3</w:t>
      </w:r>
      <w:r w:rsidRPr="00B02A0B">
        <w:tab/>
        <w:t>Semantic</w:t>
      </w:r>
      <w:bookmarkEnd w:id="8474"/>
      <w:bookmarkEnd w:id="8475"/>
      <w:bookmarkEnd w:id="8476"/>
      <w:bookmarkEnd w:id="8477"/>
      <w:bookmarkEnd w:id="8478"/>
      <w:bookmarkEnd w:id="8479"/>
      <w:bookmarkEnd w:id="8480"/>
      <w:bookmarkEnd w:id="8481"/>
      <w:bookmarkEnd w:id="8482"/>
      <w:bookmarkEnd w:id="8483"/>
    </w:p>
    <w:p w14:paraId="1C2CF330" w14:textId="77777777" w:rsidR="005C310B" w:rsidRPr="00B02A0B" w:rsidRDefault="005C310B" w:rsidP="005C310B">
      <w:pPr>
        <w:rPr>
          <w:lang w:eastAsia="zh-CN"/>
        </w:rPr>
      </w:pPr>
      <w:r w:rsidRPr="00B02A0B">
        <w:t>The &lt;command-list&gt; element is the root element of the XML document. The &lt;command-list&gt; element</w:t>
      </w:r>
      <w:r w:rsidRPr="00B02A0B">
        <w:rPr>
          <w:lang w:eastAsia="zh-CN"/>
        </w:rPr>
        <w:t xml:space="preserve"> may contain &lt;affiliate-command&gt;, or &lt;de-affiliate-command&gt; subelements or both.</w:t>
      </w:r>
    </w:p>
    <w:p w14:paraId="037A2ACB" w14:textId="77777777" w:rsidR="005C310B" w:rsidRPr="00B02A0B" w:rsidRDefault="005C310B" w:rsidP="005C310B">
      <w:r w:rsidRPr="00B02A0B">
        <w:t>If the &lt;command-list&gt; contains the &lt;affiliate-command&gt; element then:</w:t>
      </w:r>
    </w:p>
    <w:p w14:paraId="00C86F20" w14:textId="77777777" w:rsidR="005C310B" w:rsidRPr="00B02A0B" w:rsidRDefault="005C310B" w:rsidP="005C310B">
      <w:pPr>
        <w:pStyle w:val="B1"/>
      </w:pPr>
      <w:r w:rsidRPr="00B02A0B">
        <w:t>1)</w:t>
      </w:r>
      <w:r w:rsidRPr="00B02A0B">
        <w:tab/>
        <w:t>the &lt;affiliate-command&gt; element contains a list of &lt;group&gt; subelements having at least one subelement. The recipient shall perform an affiliation for all the MCData groups contained in the list for the clients for which the &lt;command-list&gt; applies.</w:t>
      </w:r>
    </w:p>
    <w:p w14:paraId="245BD164" w14:textId="77777777" w:rsidR="005C310B" w:rsidRPr="00B02A0B" w:rsidRDefault="005C310B" w:rsidP="005C310B">
      <w:r w:rsidRPr="00B02A0B">
        <w:t>If the &lt;command-list&gt; contains the &lt;de-affiliate-command&gt; element then:</w:t>
      </w:r>
    </w:p>
    <w:p w14:paraId="717CB258" w14:textId="77777777" w:rsidR="005C310B" w:rsidRPr="00B02A0B" w:rsidRDefault="005C310B" w:rsidP="005C310B">
      <w:pPr>
        <w:pStyle w:val="B1"/>
      </w:pPr>
      <w:r w:rsidRPr="00B02A0B">
        <w:t>1)</w:t>
      </w:r>
      <w:r w:rsidRPr="00B02A0B">
        <w:tab/>
        <w:t>the &lt;de-affiliate-command&gt; element contains a list of &lt;group&gt; subelements having at least one subelement. The recipient shall perform a de-affiliation for all the MCData groups contained in the list for the clients for which the &lt;command-list&gt; applies.</w:t>
      </w:r>
    </w:p>
    <w:p w14:paraId="57D2D2D4" w14:textId="77777777" w:rsidR="005C310B" w:rsidRPr="00B02A0B" w:rsidRDefault="005C310B" w:rsidP="005C310B">
      <w:r w:rsidRPr="00B02A0B">
        <w:t>The recipient of the XML ignores any unknown element and any unknown attribute.</w:t>
      </w:r>
    </w:p>
    <w:p w14:paraId="4DEEE868" w14:textId="77777777" w:rsidR="005C310B" w:rsidRPr="00B02A0B" w:rsidRDefault="005C310B" w:rsidP="007D34FE">
      <w:pPr>
        <w:pStyle w:val="Heading2"/>
      </w:pPr>
      <w:bookmarkStart w:id="8484" w:name="_Toc20215966"/>
      <w:bookmarkStart w:id="8485" w:name="_Toc27496522"/>
      <w:bookmarkStart w:id="8486" w:name="_Toc36108323"/>
      <w:bookmarkStart w:id="8487" w:name="_Toc44599103"/>
      <w:bookmarkStart w:id="8488" w:name="_Toc44602990"/>
      <w:bookmarkStart w:id="8489" w:name="_Toc45198167"/>
      <w:bookmarkStart w:id="8490" w:name="_Toc45696200"/>
      <w:bookmarkStart w:id="8491" w:name="_Toc51851694"/>
      <w:bookmarkStart w:id="8492" w:name="_Toc92225355"/>
      <w:bookmarkStart w:id="8493" w:name="_Toc138441190"/>
      <w:r w:rsidRPr="00B02A0B">
        <w:rPr>
          <w:lang w:eastAsia="zh-CN"/>
        </w:rPr>
        <w:t>D.3</w:t>
      </w:r>
      <w:r w:rsidRPr="00B02A0B">
        <w:t>.4</w:t>
      </w:r>
      <w:r w:rsidRPr="00B02A0B">
        <w:tab/>
        <w:t>IANA registration template</w:t>
      </w:r>
      <w:bookmarkEnd w:id="8484"/>
      <w:bookmarkEnd w:id="8485"/>
      <w:bookmarkEnd w:id="8486"/>
      <w:bookmarkEnd w:id="8487"/>
      <w:bookmarkEnd w:id="8488"/>
      <w:bookmarkEnd w:id="8489"/>
      <w:bookmarkEnd w:id="8490"/>
      <w:bookmarkEnd w:id="8491"/>
      <w:bookmarkEnd w:id="8492"/>
      <w:bookmarkEnd w:id="8493"/>
    </w:p>
    <w:p w14:paraId="6156AC01" w14:textId="77777777" w:rsidR="005C310B" w:rsidRPr="00B02A0B" w:rsidRDefault="005C310B" w:rsidP="005C310B">
      <w:r w:rsidRPr="00B02A0B">
        <w:t>Your Name:</w:t>
      </w:r>
    </w:p>
    <w:p w14:paraId="5511947A" w14:textId="77777777" w:rsidR="005C310B" w:rsidRPr="00B02A0B" w:rsidRDefault="005C310B" w:rsidP="005C310B">
      <w:r w:rsidRPr="00B02A0B">
        <w:t>&lt;MCC name&gt;</w:t>
      </w:r>
    </w:p>
    <w:p w14:paraId="1E79FEAA" w14:textId="77777777" w:rsidR="005C310B" w:rsidRPr="00B02A0B" w:rsidRDefault="005C310B" w:rsidP="005C310B">
      <w:r w:rsidRPr="00B02A0B">
        <w:t>Your Email Address:</w:t>
      </w:r>
    </w:p>
    <w:p w14:paraId="492B7A47" w14:textId="77777777" w:rsidR="005C310B" w:rsidRPr="00B02A0B" w:rsidRDefault="005C310B" w:rsidP="005C310B">
      <w:r w:rsidRPr="00B02A0B">
        <w:t>&lt;MCC email address&gt;</w:t>
      </w:r>
    </w:p>
    <w:p w14:paraId="23FECA50" w14:textId="77777777" w:rsidR="005C310B" w:rsidRPr="00B02A0B" w:rsidRDefault="005C310B" w:rsidP="005C310B">
      <w:r w:rsidRPr="00B02A0B">
        <w:t>Media Type Name:</w:t>
      </w:r>
    </w:p>
    <w:p w14:paraId="00A434B6" w14:textId="77777777" w:rsidR="005C310B" w:rsidRPr="00B02A0B" w:rsidRDefault="005C310B" w:rsidP="005C310B">
      <w:r w:rsidRPr="00B02A0B">
        <w:t>Application</w:t>
      </w:r>
    </w:p>
    <w:p w14:paraId="3686CED5" w14:textId="77777777" w:rsidR="005C310B" w:rsidRPr="00B02A0B" w:rsidRDefault="005C310B" w:rsidP="005C310B">
      <w:r w:rsidRPr="00B02A0B">
        <w:t>Subtype name:</w:t>
      </w:r>
    </w:p>
    <w:p w14:paraId="6CB99B5E" w14:textId="77777777" w:rsidR="005C310B" w:rsidRPr="00B02A0B" w:rsidRDefault="005C310B" w:rsidP="005C310B">
      <w:r w:rsidRPr="00B02A0B">
        <w:t>vnd.3gpp.mcdata-affiliation-command+xml</w:t>
      </w:r>
    </w:p>
    <w:p w14:paraId="278A5039" w14:textId="77777777" w:rsidR="005C310B" w:rsidRPr="00B02A0B" w:rsidRDefault="005C310B" w:rsidP="005C310B">
      <w:r w:rsidRPr="00B02A0B">
        <w:t>Required parameters:</w:t>
      </w:r>
    </w:p>
    <w:p w14:paraId="003463EB" w14:textId="77777777" w:rsidR="005C310B" w:rsidRPr="00B02A0B" w:rsidRDefault="005C310B" w:rsidP="005C310B">
      <w:r w:rsidRPr="00B02A0B">
        <w:t>None</w:t>
      </w:r>
    </w:p>
    <w:p w14:paraId="74E9CD3D" w14:textId="77777777" w:rsidR="005C310B" w:rsidRPr="00B02A0B" w:rsidRDefault="005C310B" w:rsidP="005C310B">
      <w:r w:rsidRPr="00B02A0B">
        <w:t>Optional parameters:</w:t>
      </w:r>
    </w:p>
    <w:p w14:paraId="48739712" w14:textId="77777777" w:rsidR="005C310B" w:rsidRPr="00B02A0B" w:rsidRDefault="005C310B" w:rsidP="005C310B">
      <w:r w:rsidRPr="00B02A0B">
        <w:t>"charset"</w:t>
      </w:r>
      <w:r w:rsidRPr="00B02A0B">
        <w:tab/>
        <w:t>the parameter has identical semantics to the charset parameter of the "application/xml" media type as specified in section 9.1 of IETF RFC 7303.</w:t>
      </w:r>
    </w:p>
    <w:p w14:paraId="157763C9" w14:textId="77777777" w:rsidR="005C310B" w:rsidRPr="00B02A0B" w:rsidRDefault="005C310B" w:rsidP="005C310B">
      <w:r w:rsidRPr="00B02A0B">
        <w:t>Encoding considerations:</w:t>
      </w:r>
    </w:p>
    <w:p w14:paraId="203BCC1F" w14:textId="77777777" w:rsidR="005C310B" w:rsidRPr="00B02A0B" w:rsidRDefault="005C310B" w:rsidP="005C310B">
      <w:r w:rsidRPr="00B02A0B">
        <w:t>binary.</w:t>
      </w:r>
    </w:p>
    <w:p w14:paraId="31127A49" w14:textId="77777777" w:rsidR="005C310B" w:rsidRPr="00B02A0B" w:rsidRDefault="005C310B" w:rsidP="005C310B">
      <w:r w:rsidRPr="00B02A0B">
        <w:t>Security considerations:</w:t>
      </w:r>
    </w:p>
    <w:p w14:paraId="2CE9FEC3" w14:textId="77777777" w:rsidR="005C310B" w:rsidRPr="00B02A0B" w:rsidRDefault="005C310B" w:rsidP="005C310B">
      <w:r w:rsidRPr="00B02A0B">
        <w:t>Same as general security considerations for application/xml media type as specified in section 9.1 of IETF RFC 7303. In addition, this media type provides a format for exchanging information in SIP, so the security considerations from IETF RFC 3261 apply.</w:t>
      </w:r>
    </w:p>
    <w:p w14:paraId="27DF5A2E" w14:textId="77777777" w:rsidR="005C310B" w:rsidRPr="00B02A0B" w:rsidRDefault="005C310B" w:rsidP="005C310B">
      <w:r w:rsidRPr="00B02A0B">
        <w:t>The information transported in this media type does not include active or executable content.</w:t>
      </w:r>
    </w:p>
    <w:p w14:paraId="3E935A4C" w14:textId="77777777" w:rsidR="005C310B" w:rsidRPr="00B02A0B" w:rsidRDefault="005C310B" w:rsidP="005C310B">
      <w:r w:rsidRPr="00B02A0B">
        <w:t>Mechanisms for privacy and integrity protection of protocol parameters exist. Those mechanisms as well as authentication and further security mechanisms are described in 3GPP TS 24.229.</w:t>
      </w:r>
    </w:p>
    <w:p w14:paraId="35FBE94E" w14:textId="77777777" w:rsidR="005C310B" w:rsidRPr="00B02A0B" w:rsidRDefault="005C310B" w:rsidP="005C310B">
      <w:r w:rsidRPr="00B02A0B">
        <w:t>This media type does not include provisions for directives that institute actions on a recipient's files or other resources.</w:t>
      </w:r>
    </w:p>
    <w:p w14:paraId="1C322B0E"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BAA8A22" w14:textId="77777777" w:rsidR="005C310B" w:rsidRPr="00B02A0B" w:rsidRDefault="005C310B" w:rsidP="005C310B">
      <w:r w:rsidRPr="00B02A0B">
        <w:t>This media type does not employ compression.</w:t>
      </w:r>
    </w:p>
    <w:p w14:paraId="68821038" w14:textId="77777777" w:rsidR="005C310B" w:rsidRPr="00B02A0B" w:rsidRDefault="005C310B" w:rsidP="005C310B">
      <w:r w:rsidRPr="00B02A0B">
        <w:t>Interoperability considerations:</w:t>
      </w:r>
    </w:p>
    <w:p w14:paraId="60B51453" w14:textId="77777777" w:rsidR="005C310B" w:rsidRPr="00B02A0B" w:rsidRDefault="005C310B" w:rsidP="005C310B">
      <w:r w:rsidRPr="00B02A0B">
        <w:t>Same as general interoperability considerations for application/xml media type as specified in section 9.1 of IETF RFC 7303. Any unknown XML elements and any unknown XML attributes are to be ignored by recipient of the MIME body.</w:t>
      </w:r>
    </w:p>
    <w:p w14:paraId="1DD9A825" w14:textId="77777777" w:rsidR="005C310B" w:rsidRPr="00B02A0B" w:rsidRDefault="005C310B" w:rsidP="005C310B">
      <w:r w:rsidRPr="00B02A0B">
        <w:t>Published specification:</w:t>
      </w:r>
    </w:p>
    <w:p w14:paraId="42144DD0" w14:textId="77777777" w:rsidR="005C310B" w:rsidRPr="00B02A0B" w:rsidRDefault="005C310B" w:rsidP="005C310B">
      <w:r w:rsidRPr="00B02A0B">
        <w:t xml:space="preserve">3GPP TS 24.282 "Mission Critical Data (MCData) signalling control" version </w:t>
      </w:r>
      <w:r w:rsidRPr="00B02A0B">
        <w:rPr>
          <w:lang w:eastAsia="zh-CN"/>
        </w:rPr>
        <w:t>1</w:t>
      </w:r>
      <w:r w:rsidRPr="00B02A0B">
        <w:t xml:space="preserve">4.0.0, </w:t>
      </w:r>
      <w:r w:rsidRPr="00B02A0B">
        <w:rPr>
          <w:rFonts w:eastAsia="PMingLiU"/>
        </w:rPr>
        <w:t>available via http://www.3gpp.org/specs/numbering.htm.</w:t>
      </w:r>
    </w:p>
    <w:p w14:paraId="1FF9EB26" w14:textId="77777777" w:rsidR="005C310B" w:rsidRPr="00B02A0B" w:rsidRDefault="005C310B" w:rsidP="005C310B">
      <w:r w:rsidRPr="00B02A0B">
        <w:t>Applications which use this media type:</w:t>
      </w:r>
    </w:p>
    <w:p w14:paraId="51BEC853" w14:textId="77777777" w:rsidR="005C310B" w:rsidRPr="00B02A0B" w:rsidRDefault="005C310B" w:rsidP="005C310B">
      <w:r w:rsidRPr="00B02A0B">
        <w:t>Applications supporting the mission critical data functions as described in the published specification.</w:t>
      </w:r>
    </w:p>
    <w:p w14:paraId="1F1808D9" w14:textId="77777777" w:rsidR="005C310B" w:rsidRPr="00B02A0B" w:rsidRDefault="005C310B" w:rsidP="005C310B">
      <w:r w:rsidRPr="00B02A0B">
        <w:t>Fragment identifier considerations:</w:t>
      </w:r>
    </w:p>
    <w:p w14:paraId="7818277F" w14:textId="77777777" w:rsidR="005C310B" w:rsidRPr="00B02A0B" w:rsidRDefault="005C310B" w:rsidP="005C310B">
      <w:r w:rsidRPr="00B02A0B">
        <w:t>The handling in section 5 of IETF RFC 7303 applies.</w:t>
      </w:r>
    </w:p>
    <w:p w14:paraId="51B03BF4" w14:textId="77777777" w:rsidR="005C310B" w:rsidRPr="00B02A0B" w:rsidRDefault="005C310B" w:rsidP="005C310B">
      <w:r w:rsidRPr="00B02A0B">
        <w:t>Restrictions on usage:</w:t>
      </w:r>
    </w:p>
    <w:p w14:paraId="70F8F38D" w14:textId="77777777" w:rsidR="005C310B" w:rsidRPr="00B02A0B" w:rsidRDefault="005C310B" w:rsidP="005C310B">
      <w:r w:rsidRPr="00B02A0B">
        <w:t>None</w:t>
      </w:r>
    </w:p>
    <w:p w14:paraId="19A4685A" w14:textId="77777777" w:rsidR="005C310B" w:rsidRPr="00B02A0B" w:rsidRDefault="005C310B" w:rsidP="005C310B">
      <w:r w:rsidRPr="00B02A0B">
        <w:t>Provisional registration? (standards tree only):</w:t>
      </w:r>
    </w:p>
    <w:p w14:paraId="53440F8C" w14:textId="77777777" w:rsidR="005C310B" w:rsidRPr="00B02A0B" w:rsidRDefault="005C310B" w:rsidP="005C310B">
      <w:r w:rsidRPr="00B02A0B">
        <w:t>N/A</w:t>
      </w:r>
    </w:p>
    <w:p w14:paraId="7515594E" w14:textId="77777777" w:rsidR="005C310B" w:rsidRPr="00B02A0B" w:rsidRDefault="005C310B" w:rsidP="005C310B">
      <w:r w:rsidRPr="00B02A0B">
        <w:t>Additional information:</w:t>
      </w:r>
    </w:p>
    <w:p w14:paraId="4F0FF14F" w14:textId="77777777" w:rsidR="005C310B" w:rsidRPr="00B02A0B" w:rsidRDefault="005C310B" w:rsidP="005C310B">
      <w:pPr>
        <w:pStyle w:val="B1"/>
      </w:pPr>
      <w:r w:rsidRPr="00B02A0B">
        <w:t>1.</w:t>
      </w:r>
      <w:r w:rsidRPr="00B02A0B">
        <w:tab/>
        <w:t>Deprecated alias names for this type: none</w:t>
      </w:r>
    </w:p>
    <w:p w14:paraId="31A933CC" w14:textId="77777777" w:rsidR="005C310B" w:rsidRPr="00B02A0B" w:rsidRDefault="005C310B" w:rsidP="005C310B">
      <w:pPr>
        <w:pStyle w:val="B1"/>
      </w:pPr>
      <w:r w:rsidRPr="00B02A0B">
        <w:t>2.</w:t>
      </w:r>
      <w:r w:rsidRPr="00B02A0B">
        <w:tab/>
        <w:t>Magic number(s): none</w:t>
      </w:r>
    </w:p>
    <w:p w14:paraId="4334F99E" w14:textId="77777777" w:rsidR="005C310B" w:rsidRPr="00B02A0B" w:rsidRDefault="005C310B" w:rsidP="005C310B">
      <w:pPr>
        <w:pStyle w:val="B1"/>
      </w:pPr>
      <w:r w:rsidRPr="00B02A0B">
        <w:t>3.</w:t>
      </w:r>
      <w:r w:rsidRPr="00B02A0B">
        <w:tab/>
        <w:t>File extension(s): none</w:t>
      </w:r>
    </w:p>
    <w:p w14:paraId="6258FA70" w14:textId="77777777" w:rsidR="005C310B" w:rsidRPr="00B02A0B" w:rsidRDefault="005C310B" w:rsidP="005C310B">
      <w:pPr>
        <w:pStyle w:val="B1"/>
      </w:pPr>
      <w:r w:rsidRPr="00B02A0B">
        <w:t>4.</w:t>
      </w:r>
      <w:r w:rsidRPr="00B02A0B">
        <w:tab/>
        <w:t>Macintosh File Type Code(s): none</w:t>
      </w:r>
    </w:p>
    <w:p w14:paraId="0A8C84F0" w14:textId="77777777" w:rsidR="005C310B" w:rsidRPr="00B02A0B" w:rsidRDefault="005C310B" w:rsidP="005C310B">
      <w:pPr>
        <w:pStyle w:val="B1"/>
      </w:pPr>
      <w:r w:rsidRPr="00B02A0B">
        <w:t>5.</w:t>
      </w:r>
      <w:r w:rsidRPr="00B02A0B">
        <w:tab/>
        <w:t>Object Identifier(s) or OID(s): none</w:t>
      </w:r>
    </w:p>
    <w:p w14:paraId="4BD4B464" w14:textId="77777777" w:rsidR="005C310B" w:rsidRPr="00B02A0B" w:rsidRDefault="005C310B" w:rsidP="005C310B">
      <w:r w:rsidRPr="00B02A0B">
        <w:t>Intended usage:</w:t>
      </w:r>
    </w:p>
    <w:p w14:paraId="3A194BED" w14:textId="77777777" w:rsidR="005C310B" w:rsidRPr="00B02A0B" w:rsidRDefault="005C310B" w:rsidP="005C310B">
      <w:r w:rsidRPr="00B02A0B">
        <w:t>Common</w:t>
      </w:r>
    </w:p>
    <w:p w14:paraId="778296A4" w14:textId="77777777" w:rsidR="005C310B" w:rsidRPr="00B02A0B" w:rsidRDefault="005C310B" w:rsidP="005C310B">
      <w:r w:rsidRPr="00B02A0B">
        <w:t>Person to contact for further information:</w:t>
      </w:r>
    </w:p>
    <w:p w14:paraId="67D9FFB8" w14:textId="77777777" w:rsidR="005C310B" w:rsidRPr="00B02A0B" w:rsidRDefault="005C310B" w:rsidP="005C310B">
      <w:pPr>
        <w:pStyle w:val="B1"/>
      </w:pPr>
      <w:r w:rsidRPr="00B02A0B">
        <w:t>-</w:t>
      </w:r>
      <w:r w:rsidRPr="00B02A0B">
        <w:tab/>
        <w:t>Name: &lt;MCC name&gt;</w:t>
      </w:r>
    </w:p>
    <w:p w14:paraId="313436A6" w14:textId="77777777" w:rsidR="005C310B" w:rsidRPr="00B02A0B" w:rsidRDefault="005C310B" w:rsidP="005C310B">
      <w:pPr>
        <w:pStyle w:val="B1"/>
      </w:pPr>
      <w:r w:rsidRPr="00B02A0B">
        <w:t>-</w:t>
      </w:r>
      <w:r w:rsidRPr="00B02A0B">
        <w:tab/>
        <w:t>Email: &lt;MCC email address&gt;</w:t>
      </w:r>
    </w:p>
    <w:p w14:paraId="3B213AFF" w14:textId="77777777" w:rsidR="005C310B" w:rsidRPr="00B02A0B" w:rsidRDefault="005C310B" w:rsidP="005C310B">
      <w:pPr>
        <w:pStyle w:val="B1"/>
      </w:pPr>
      <w:r w:rsidRPr="00B02A0B">
        <w:t>-</w:t>
      </w:r>
      <w:r w:rsidRPr="00B02A0B">
        <w:tab/>
        <w:t>Author/Change controller:</w:t>
      </w:r>
    </w:p>
    <w:p w14:paraId="04E1276D" w14:textId="77777777" w:rsidR="005C310B" w:rsidRPr="00B02A0B" w:rsidRDefault="005C310B" w:rsidP="005C310B">
      <w:pPr>
        <w:pStyle w:val="B2"/>
      </w:pPr>
      <w:r w:rsidRPr="00B02A0B">
        <w:t>i)</w:t>
      </w:r>
      <w:r w:rsidRPr="00B02A0B">
        <w:tab/>
        <w:t>Author: 3GPP CT1 Working Group/3GPP_TSG_CT_WG1@LIST.ETSI.ORG</w:t>
      </w:r>
    </w:p>
    <w:p w14:paraId="4CB22B75" w14:textId="77777777" w:rsidR="005C310B" w:rsidRPr="00B02A0B" w:rsidRDefault="005C310B" w:rsidP="005C310B">
      <w:pPr>
        <w:pStyle w:val="B2"/>
      </w:pPr>
      <w:r w:rsidRPr="00B02A0B">
        <w:t>ii)</w:t>
      </w:r>
      <w:r w:rsidRPr="00B02A0B">
        <w:tab/>
        <w:t>Change controller: &lt;MCC name&gt;/&lt;MCC email address&gt;</w:t>
      </w:r>
    </w:p>
    <w:p w14:paraId="6A39FD72" w14:textId="77777777" w:rsidR="005C310B" w:rsidRPr="00B02A0B" w:rsidRDefault="005C310B" w:rsidP="007D34FE">
      <w:pPr>
        <w:pStyle w:val="Heading1"/>
      </w:pPr>
      <w:bookmarkStart w:id="8494" w:name="_Toc20215967"/>
      <w:bookmarkStart w:id="8495" w:name="_Toc27496523"/>
      <w:bookmarkStart w:id="8496" w:name="_Toc36108324"/>
      <w:bookmarkStart w:id="8497" w:name="_Toc44599104"/>
      <w:bookmarkStart w:id="8498" w:name="_Toc44602991"/>
      <w:bookmarkStart w:id="8499" w:name="_Toc45198168"/>
      <w:bookmarkStart w:id="8500" w:name="_Toc45696201"/>
      <w:bookmarkStart w:id="8501" w:name="_Toc51851695"/>
      <w:bookmarkStart w:id="8502" w:name="_Toc92225356"/>
      <w:bookmarkStart w:id="8503" w:name="_Toc138441191"/>
      <w:r w:rsidRPr="00B02A0B">
        <w:t>D.4</w:t>
      </w:r>
      <w:r w:rsidRPr="00B02A0B">
        <w:tab/>
        <w:t>XML schema for MCData location information</w:t>
      </w:r>
      <w:bookmarkEnd w:id="8494"/>
      <w:bookmarkEnd w:id="8495"/>
      <w:bookmarkEnd w:id="8496"/>
      <w:bookmarkEnd w:id="8497"/>
      <w:bookmarkEnd w:id="8498"/>
      <w:bookmarkEnd w:id="8499"/>
      <w:bookmarkEnd w:id="8500"/>
      <w:bookmarkEnd w:id="8501"/>
      <w:bookmarkEnd w:id="8502"/>
      <w:bookmarkEnd w:id="8503"/>
    </w:p>
    <w:p w14:paraId="4DBCE55D" w14:textId="77777777" w:rsidR="005C310B" w:rsidRPr="00B02A0B" w:rsidRDefault="005C310B" w:rsidP="007D34FE">
      <w:pPr>
        <w:pStyle w:val="Heading2"/>
      </w:pPr>
      <w:bookmarkStart w:id="8504" w:name="_Toc20215968"/>
      <w:bookmarkStart w:id="8505" w:name="_Toc27496524"/>
      <w:bookmarkStart w:id="8506" w:name="_Toc36108325"/>
      <w:bookmarkStart w:id="8507" w:name="_Toc44599105"/>
      <w:bookmarkStart w:id="8508" w:name="_Toc44602992"/>
      <w:bookmarkStart w:id="8509" w:name="_Toc45198169"/>
      <w:bookmarkStart w:id="8510" w:name="_Toc45696202"/>
      <w:bookmarkStart w:id="8511" w:name="_Toc51851696"/>
      <w:bookmarkStart w:id="8512" w:name="_Toc92225357"/>
      <w:bookmarkStart w:id="8513" w:name="_Toc138441192"/>
      <w:r w:rsidRPr="00B02A0B">
        <w:t>D.4.1</w:t>
      </w:r>
      <w:r w:rsidRPr="00B02A0B">
        <w:tab/>
        <w:t>General</w:t>
      </w:r>
      <w:bookmarkEnd w:id="8504"/>
      <w:bookmarkEnd w:id="8505"/>
      <w:bookmarkEnd w:id="8506"/>
      <w:bookmarkEnd w:id="8507"/>
      <w:bookmarkEnd w:id="8508"/>
      <w:bookmarkEnd w:id="8509"/>
      <w:bookmarkEnd w:id="8510"/>
      <w:bookmarkEnd w:id="8511"/>
      <w:bookmarkEnd w:id="8512"/>
      <w:bookmarkEnd w:id="8513"/>
    </w:p>
    <w:p w14:paraId="62B810A7" w14:textId="77777777" w:rsidR="005C310B" w:rsidRPr="00B02A0B" w:rsidRDefault="005C310B" w:rsidP="005C310B">
      <w:r w:rsidRPr="00B02A0B">
        <w:t>This clause defines the XML schema and the MIME type for location information.</w:t>
      </w:r>
    </w:p>
    <w:p w14:paraId="4A63B7C6" w14:textId="77777777" w:rsidR="005C310B" w:rsidRPr="00B02A0B" w:rsidRDefault="005C310B" w:rsidP="007D34FE">
      <w:pPr>
        <w:pStyle w:val="Heading2"/>
      </w:pPr>
      <w:bookmarkStart w:id="8514" w:name="_Toc20215969"/>
      <w:bookmarkStart w:id="8515" w:name="_Toc27496525"/>
      <w:bookmarkStart w:id="8516" w:name="_Toc36108326"/>
      <w:bookmarkStart w:id="8517" w:name="_Toc44599106"/>
      <w:bookmarkStart w:id="8518" w:name="_Toc44602993"/>
      <w:bookmarkStart w:id="8519" w:name="_Toc45198170"/>
      <w:bookmarkStart w:id="8520" w:name="_Toc45696203"/>
      <w:bookmarkStart w:id="8521" w:name="_Toc51851697"/>
      <w:bookmarkStart w:id="8522" w:name="_Toc92225358"/>
      <w:bookmarkStart w:id="8523" w:name="_Toc138441193"/>
      <w:r w:rsidRPr="00B02A0B">
        <w:t>D.4.2</w:t>
      </w:r>
      <w:r w:rsidRPr="00B02A0B">
        <w:tab/>
        <w:t>XML schema</w:t>
      </w:r>
      <w:bookmarkEnd w:id="8514"/>
      <w:bookmarkEnd w:id="8515"/>
      <w:bookmarkEnd w:id="8516"/>
      <w:bookmarkEnd w:id="8517"/>
      <w:bookmarkEnd w:id="8518"/>
      <w:bookmarkEnd w:id="8519"/>
      <w:bookmarkEnd w:id="8520"/>
      <w:bookmarkEnd w:id="8521"/>
      <w:bookmarkEnd w:id="8522"/>
      <w:bookmarkEnd w:id="8523"/>
    </w:p>
    <w:p w14:paraId="6E8E105A" w14:textId="77777777" w:rsidR="005C310B" w:rsidRPr="00B02A0B" w:rsidRDefault="005C310B" w:rsidP="005C310B">
      <w:pPr>
        <w:pStyle w:val="PL"/>
      </w:pPr>
      <w:bookmarkStart w:id="8524" w:name="_Toc20215970"/>
      <w:bookmarkStart w:id="8525" w:name="_Toc27496526"/>
      <w:bookmarkStart w:id="8526" w:name="_Toc36108327"/>
      <w:bookmarkStart w:id="8527" w:name="_Toc44599107"/>
      <w:bookmarkStart w:id="8528" w:name="_Toc44602994"/>
      <w:bookmarkStart w:id="8529" w:name="_Toc45198171"/>
      <w:bookmarkStart w:id="8530" w:name="_Toc45696204"/>
      <w:bookmarkStart w:id="8531" w:name="_Toc51851698"/>
      <w:r w:rsidRPr="00B02A0B">
        <w:t>&lt;?xml version="1.0" encoding="UTF-8"?&gt;</w:t>
      </w:r>
    </w:p>
    <w:p w14:paraId="5B163C56" w14:textId="77777777" w:rsidR="005C310B" w:rsidRPr="00B02A0B" w:rsidRDefault="005C310B" w:rsidP="005C310B">
      <w:pPr>
        <w:pStyle w:val="PL"/>
      </w:pPr>
      <w:r w:rsidRPr="00B02A0B">
        <w:t>&lt;xs:schema xmlns:xs="http://www.w3.org/2001/XMLSchema" xmlns:mcdataloc="urn:3gpp:ns:mcdataLocationInfo:1.0" targetNamespace="urn:3gpp:ns:mcdataLocationInfo:1.0" elementFormDefault="qualified" attributeFormDefault="unqualified"</w:t>
      </w:r>
    </w:p>
    <w:p w14:paraId="7F15A1F4" w14:textId="77777777" w:rsidR="005C310B" w:rsidRPr="00B02A0B" w:rsidRDefault="005C310B" w:rsidP="005C310B">
      <w:pPr>
        <w:pStyle w:val="PL"/>
      </w:pPr>
      <w:r w:rsidRPr="00B02A0B">
        <w:t>xmlns:xenc="http://www.w3.org/2001/04/xmlenc#"&gt;</w:t>
      </w:r>
    </w:p>
    <w:p w14:paraId="7BF3115C" w14:textId="77777777" w:rsidR="005C310B" w:rsidRPr="00B02A0B" w:rsidRDefault="005C310B" w:rsidP="005C310B">
      <w:pPr>
        <w:pStyle w:val="PL"/>
      </w:pPr>
    </w:p>
    <w:p w14:paraId="36EE0337" w14:textId="77777777" w:rsidR="005C310B" w:rsidRPr="00B02A0B" w:rsidRDefault="005C310B" w:rsidP="005C310B">
      <w:pPr>
        <w:pStyle w:val="PL"/>
        <w:rPr>
          <w:lang w:val="fr-FR"/>
        </w:rPr>
      </w:pPr>
      <w:r w:rsidRPr="00B02A0B">
        <w:tab/>
      </w:r>
      <w:r w:rsidRPr="00B02A0B">
        <w:rPr>
          <w:lang w:val="fr-FR"/>
        </w:rPr>
        <w:t>&lt;xs:import namespace="http://www.w3.org/2001/04/xmlenc#"/&gt;</w:t>
      </w:r>
    </w:p>
    <w:p w14:paraId="63FE1425" w14:textId="77777777" w:rsidR="005C310B" w:rsidRPr="00B02A0B" w:rsidRDefault="005C310B" w:rsidP="005C310B">
      <w:pPr>
        <w:pStyle w:val="PL"/>
        <w:rPr>
          <w:lang w:val="fr-FR"/>
        </w:rPr>
      </w:pPr>
    </w:p>
    <w:p w14:paraId="2557AE01" w14:textId="77777777" w:rsidR="005C310B" w:rsidRPr="00B02A0B" w:rsidRDefault="005C310B" w:rsidP="005C310B">
      <w:pPr>
        <w:pStyle w:val="PL"/>
      </w:pPr>
      <w:r w:rsidRPr="00B02A0B">
        <w:rPr>
          <w:lang w:val="fr-FR"/>
        </w:rPr>
        <w:tab/>
      </w:r>
      <w:r w:rsidRPr="00B02A0B">
        <w:t>&lt;xs:element name="location-info" id="loc"&gt;</w:t>
      </w:r>
    </w:p>
    <w:p w14:paraId="2FBB18AF" w14:textId="77777777" w:rsidR="005C310B" w:rsidRPr="00B02A0B" w:rsidRDefault="005C310B" w:rsidP="005C310B">
      <w:pPr>
        <w:pStyle w:val="PL"/>
      </w:pPr>
      <w:r w:rsidRPr="00B02A0B">
        <w:tab/>
        <w:t>&lt;xs:annotation&gt;</w:t>
      </w:r>
    </w:p>
    <w:p w14:paraId="37AEAD85" w14:textId="77777777" w:rsidR="005C310B" w:rsidRPr="00B02A0B" w:rsidRDefault="005C310B" w:rsidP="005C310B">
      <w:pPr>
        <w:pStyle w:val="PL"/>
      </w:pPr>
      <w:r w:rsidRPr="00B02A0B">
        <w:tab/>
        <w:t>&lt;xs:documentation&gt;Root element, contains all information related to location configuration, location request and location reporting for the MCData service&lt;/xs:documentation&gt;</w:t>
      </w:r>
    </w:p>
    <w:p w14:paraId="434386C8" w14:textId="77777777" w:rsidR="005C310B" w:rsidRPr="00B02A0B" w:rsidRDefault="005C310B" w:rsidP="005C310B">
      <w:pPr>
        <w:pStyle w:val="PL"/>
      </w:pPr>
      <w:r w:rsidRPr="00B02A0B">
        <w:tab/>
        <w:t>&lt;/xs:annotation&gt;</w:t>
      </w:r>
    </w:p>
    <w:p w14:paraId="10967ABB" w14:textId="77777777" w:rsidR="005C310B" w:rsidRPr="00B02A0B" w:rsidRDefault="005C310B" w:rsidP="005C310B">
      <w:pPr>
        <w:pStyle w:val="PL"/>
      </w:pPr>
      <w:r w:rsidRPr="00B02A0B">
        <w:tab/>
        <w:t>&lt;xs:complexType&gt;</w:t>
      </w:r>
    </w:p>
    <w:p w14:paraId="77EF03C3" w14:textId="77777777" w:rsidR="005C310B" w:rsidRPr="00B02A0B" w:rsidRDefault="005C310B" w:rsidP="005C310B">
      <w:pPr>
        <w:pStyle w:val="PL"/>
      </w:pPr>
      <w:r w:rsidRPr="00B02A0B">
        <w:tab/>
        <w:t>&lt;xs:choice&gt;</w:t>
      </w:r>
    </w:p>
    <w:p w14:paraId="27705A02" w14:textId="77777777" w:rsidR="005C310B" w:rsidRPr="00B02A0B" w:rsidRDefault="005C310B" w:rsidP="005C310B">
      <w:pPr>
        <w:pStyle w:val="PL"/>
      </w:pPr>
      <w:r w:rsidRPr="00B02A0B">
        <w:tab/>
        <w:t>&lt;xs:element name="Configuration" type="mcdataloc:tConfigurationType"/&gt;</w:t>
      </w:r>
    </w:p>
    <w:p w14:paraId="1C39D678" w14:textId="77777777" w:rsidR="005C310B" w:rsidRPr="00B02A0B" w:rsidRDefault="005C310B" w:rsidP="005C310B">
      <w:pPr>
        <w:pStyle w:val="PL"/>
      </w:pPr>
      <w:r w:rsidRPr="00B02A0B">
        <w:tab/>
        <w:t>&lt;xs:element name="Request" type="mcdataloc:tRequestType"/&gt;</w:t>
      </w:r>
    </w:p>
    <w:p w14:paraId="71E587F7" w14:textId="77777777" w:rsidR="005C310B" w:rsidRPr="00B02A0B" w:rsidRDefault="005C310B" w:rsidP="005C310B">
      <w:pPr>
        <w:pStyle w:val="PL"/>
      </w:pPr>
      <w:r w:rsidRPr="00B02A0B">
        <w:tab/>
        <w:t>&lt;xs:element name="Report" type="mcdataloc:tReportType"/&gt;</w:t>
      </w:r>
    </w:p>
    <w:p w14:paraId="0D9E0EC9" w14:textId="77777777" w:rsidR="005C310B" w:rsidRPr="00B02A0B" w:rsidRDefault="005C310B" w:rsidP="005C310B">
      <w:pPr>
        <w:pStyle w:val="PL"/>
      </w:pPr>
      <w:r w:rsidRPr="00B02A0B">
        <w:tab/>
        <w:t>&lt;xs:any namespace="##other" processContents="lax" minOccurs="0" maxOccurs="unbounded"/&gt;</w:t>
      </w:r>
    </w:p>
    <w:p w14:paraId="03A9F8D5" w14:textId="77777777" w:rsidR="005C310B" w:rsidRPr="00B02A0B" w:rsidRDefault="005C310B" w:rsidP="005C310B">
      <w:pPr>
        <w:pStyle w:val="PL"/>
      </w:pPr>
      <w:r w:rsidRPr="00B02A0B">
        <w:tab/>
        <w:t>&lt;xs:element name="anyExt" type="mcdataloc:anyExtType" minOccurs="0"/&gt;</w:t>
      </w:r>
    </w:p>
    <w:p w14:paraId="2ABBC59E" w14:textId="77777777" w:rsidR="005C310B" w:rsidRPr="00B02A0B" w:rsidRDefault="005C310B" w:rsidP="005C310B">
      <w:pPr>
        <w:pStyle w:val="PL"/>
      </w:pPr>
      <w:r w:rsidRPr="00B02A0B">
        <w:tab/>
        <w:t>&lt;/xs:choice&gt;</w:t>
      </w:r>
    </w:p>
    <w:p w14:paraId="009907C2" w14:textId="77777777" w:rsidR="005C310B" w:rsidRPr="00B02A0B" w:rsidRDefault="005C310B" w:rsidP="005C310B">
      <w:pPr>
        <w:pStyle w:val="PL"/>
      </w:pPr>
      <w:r w:rsidRPr="00B02A0B">
        <w:tab/>
        <w:t>&lt;xs:anyAttribute namespace="##any" processContents="lax"/&gt;</w:t>
      </w:r>
    </w:p>
    <w:p w14:paraId="09CB4A4A" w14:textId="77777777" w:rsidR="005C310B" w:rsidRPr="00B02A0B" w:rsidRDefault="005C310B" w:rsidP="005C310B">
      <w:pPr>
        <w:pStyle w:val="PL"/>
      </w:pPr>
      <w:r w:rsidRPr="00B02A0B">
        <w:tab/>
        <w:t>&lt;/xs:complexType&gt;</w:t>
      </w:r>
    </w:p>
    <w:p w14:paraId="56ED9DD3" w14:textId="77777777" w:rsidR="005C310B" w:rsidRPr="00B02A0B" w:rsidRDefault="005C310B" w:rsidP="005C310B">
      <w:pPr>
        <w:pStyle w:val="PL"/>
      </w:pPr>
      <w:r w:rsidRPr="00B02A0B">
        <w:tab/>
        <w:t>&lt;/xs:element&gt;</w:t>
      </w:r>
    </w:p>
    <w:p w14:paraId="74CC7BAE" w14:textId="77777777" w:rsidR="005C310B" w:rsidRPr="00B02A0B" w:rsidRDefault="005C310B" w:rsidP="005C310B">
      <w:pPr>
        <w:pStyle w:val="PL"/>
      </w:pPr>
      <w:r w:rsidRPr="00B02A0B">
        <w:tab/>
        <w:t>&lt;xs:complexType name="tConfigurationType"&gt;</w:t>
      </w:r>
    </w:p>
    <w:p w14:paraId="63B1CA6E" w14:textId="77777777" w:rsidR="005C310B" w:rsidRPr="00B02A0B" w:rsidRDefault="005C310B" w:rsidP="005C310B">
      <w:pPr>
        <w:pStyle w:val="PL"/>
      </w:pPr>
      <w:r w:rsidRPr="00B02A0B">
        <w:tab/>
        <w:t>&lt;xs:sequence&gt;</w:t>
      </w:r>
    </w:p>
    <w:p w14:paraId="36AFC07E" w14:textId="77777777" w:rsidR="005C310B" w:rsidRPr="00B02A0B" w:rsidRDefault="005C310B" w:rsidP="005C310B">
      <w:pPr>
        <w:pStyle w:val="PL"/>
      </w:pPr>
      <w:r w:rsidRPr="00B02A0B">
        <w:tab/>
        <w:t>&lt;xs:element name="NonEmergencyLocationInformation" type="mcdataloc:tRequestedLocationType" minOccurs="0"/&gt;</w:t>
      </w:r>
    </w:p>
    <w:p w14:paraId="0F787625" w14:textId="77777777" w:rsidR="005C310B" w:rsidRPr="00B02A0B" w:rsidRDefault="005C310B" w:rsidP="005C310B">
      <w:pPr>
        <w:pStyle w:val="PL"/>
      </w:pPr>
      <w:r w:rsidRPr="00B02A0B">
        <w:tab/>
        <w:t>&lt;xs:element name="EmergencyLocationInformation" type="mcdataloc:tRequestedLocationType" minOccurs="0"/&gt;</w:t>
      </w:r>
    </w:p>
    <w:p w14:paraId="1B593126" w14:textId="77777777" w:rsidR="005C310B" w:rsidRPr="00B02A0B" w:rsidRDefault="005C310B" w:rsidP="005C310B">
      <w:pPr>
        <w:pStyle w:val="PL"/>
      </w:pPr>
      <w:r w:rsidRPr="00B02A0B">
        <w:tab/>
        <w:t>&lt;xs:element name="TriggeringCriteria" type="mcdataloc:TriggeringCriteriaType"/&gt;</w:t>
      </w:r>
    </w:p>
    <w:p w14:paraId="47BF5220" w14:textId="77777777" w:rsidR="005C310B" w:rsidRPr="00B02A0B" w:rsidRDefault="005C310B" w:rsidP="005C310B">
      <w:pPr>
        <w:pStyle w:val="PL"/>
      </w:pPr>
      <w:r w:rsidRPr="00B02A0B">
        <w:tab/>
        <w:t>&lt;xs:any namespace="##other" processContents="lax" minOccurs="0" maxOccurs="unbounded"/&gt;</w:t>
      </w:r>
    </w:p>
    <w:p w14:paraId="11BE6EDE" w14:textId="77777777" w:rsidR="005C310B" w:rsidRPr="00B02A0B" w:rsidRDefault="005C310B" w:rsidP="005C310B">
      <w:pPr>
        <w:pStyle w:val="PL"/>
      </w:pPr>
      <w:r w:rsidRPr="00B02A0B">
        <w:tab/>
        <w:t>&lt;xs:element name="anyExt" type="mcdataloc:anyExtType" minOccurs="0"/&gt;</w:t>
      </w:r>
    </w:p>
    <w:p w14:paraId="51AFFAF0" w14:textId="77777777" w:rsidR="005C310B" w:rsidRPr="00B02A0B" w:rsidRDefault="005C310B" w:rsidP="005C310B">
      <w:pPr>
        <w:pStyle w:val="PL"/>
      </w:pPr>
      <w:r w:rsidRPr="00B02A0B">
        <w:tab/>
        <w:t>&lt;/xs:sequence&gt;</w:t>
      </w:r>
    </w:p>
    <w:p w14:paraId="673A9D2E" w14:textId="77777777" w:rsidR="005C310B" w:rsidRPr="00B02A0B" w:rsidRDefault="005C310B" w:rsidP="005C310B">
      <w:pPr>
        <w:pStyle w:val="PL"/>
      </w:pPr>
      <w:r w:rsidRPr="00B02A0B">
        <w:tab/>
        <w:t>&lt;xs:attribute name="ConfigScope"&gt;</w:t>
      </w:r>
    </w:p>
    <w:p w14:paraId="4EACDF4D" w14:textId="77777777" w:rsidR="005C310B" w:rsidRPr="00B02A0B" w:rsidRDefault="005C310B" w:rsidP="005C310B">
      <w:pPr>
        <w:pStyle w:val="PL"/>
      </w:pPr>
      <w:r w:rsidRPr="00B02A0B">
        <w:tab/>
        <w:t>&lt;xs:simpleType&gt;</w:t>
      </w:r>
    </w:p>
    <w:p w14:paraId="58FF74E6" w14:textId="77777777" w:rsidR="005C310B" w:rsidRPr="00B02A0B" w:rsidRDefault="005C310B" w:rsidP="005C310B">
      <w:pPr>
        <w:pStyle w:val="PL"/>
      </w:pPr>
      <w:r w:rsidRPr="00B02A0B">
        <w:tab/>
        <w:t>&lt;xs:restriction base="xs:string"&gt;</w:t>
      </w:r>
    </w:p>
    <w:p w14:paraId="5B3472EB" w14:textId="77777777" w:rsidR="005C310B" w:rsidRPr="00B02A0B" w:rsidRDefault="005C310B" w:rsidP="005C310B">
      <w:pPr>
        <w:pStyle w:val="PL"/>
      </w:pPr>
      <w:r w:rsidRPr="00B02A0B">
        <w:tab/>
        <w:t>&lt;xs:enumeration value="Full"/&gt;</w:t>
      </w:r>
    </w:p>
    <w:p w14:paraId="062999A3" w14:textId="77777777" w:rsidR="005C310B" w:rsidRPr="00B02A0B" w:rsidRDefault="005C310B" w:rsidP="005C310B">
      <w:pPr>
        <w:pStyle w:val="PL"/>
      </w:pPr>
      <w:r w:rsidRPr="00B02A0B">
        <w:tab/>
        <w:t>&lt;xs:enumeration value="Update"/&gt;</w:t>
      </w:r>
    </w:p>
    <w:p w14:paraId="04F7A3C9" w14:textId="77777777" w:rsidR="005C310B" w:rsidRPr="00B02A0B" w:rsidRDefault="005C310B" w:rsidP="005C310B">
      <w:pPr>
        <w:pStyle w:val="PL"/>
        <w:rPr>
          <w:lang w:val="fr-FR"/>
        </w:rPr>
      </w:pPr>
      <w:r w:rsidRPr="00B02A0B">
        <w:tab/>
      </w:r>
      <w:r w:rsidRPr="00B02A0B">
        <w:rPr>
          <w:lang w:val="fr-FR"/>
        </w:rPr>
        <w:t>&lt;/xs:restriction&gt;</w:t>
      </w:r>
    </w:p>
    <w:p w14:paraId="2B5317E2" w14:textId="77777777" w:rsidR="005C310B" w:rsidRPr="00B02A0B" w:rsidRDefault="005C310B" w:rsidP="005C310B">
      <w:pPr>
        <w:pStyle w:val="PL"/>
        <w:rPr>
          <w:lang w:val="fr-FR"/>
        </w:rPr>
      </w:pPr>
      <w:r w:rsidRPr="00B02A0B">
        <w:rPr>
          <w:lang w:val="fr-FR"/>
        </w:rPr>
        <w:tab/>
        <w:t>&lt;/xs:simpleType&gt;</w:t>
      </w:r>
    </w:p>
    <w:p w14:paraId="2DC805FB" w14:textId="77777777" w:rsidR="005C310B" w:rsidRPr="00B02A0B" w:rsidRDefault="005C310B" w:rsidP="005C310B">
      <w:pPr>
        <w:pStyle w:val="PL"/>
        <w:rPr>
          <w:lang w:val="fr-FR"/>
        </w:rPr>
      </w:pPr>
      <w:r w:rsidRPr="00B02A0B">
        <w:rPr>
          <w:lang w:val="fr-FR"/>
        </w:rPr>
        <w:tab/>
        <w:t>&lt;/xs:attribute&gt;</w:t>
      </w:r>
    </w:p>
    <w:p w14:paraId="6D9A2F98" w14:textId="77777777" w:rsidR="005C310B" w:rsidRPr="00B02A0B" w:rsidRDefault="005C310B" w:rsidP="005C310B">
      <w:pPr>
        <w:pStyle w:val="PL"/>
      </w:pPr>
      <w:r w:rsidRPr="00B02A0B">
        <w:rPr>
          <w:lang w:val="fr-FR"/>
        </w:rPr>
        <w:tab/>
      </w:r>
      <w:r w:rsidRPr="00B02A0B">
        <w:t>&lt;xs:anyAttribute namespace="##any" processContents="lax"/&gt;</w:t>
      </w:r>
    </w:p>
    <w:p w14:paraId="4F20CA03" w14:textId="77777777" w:rsidR="005C310B" w:rsidRPr="00B02A0B" w:rsidRDefault="005C310B" w:rsidP="005C310B">
      <w:pPr>
        <w:pStyle w:val="PL"/>
      </w:pPr>
      <w:r w:rsidRPr="00B02A0B">
        <w:tab/>
        <w:t>&lt;/xs:complexType&gt;</w:t>
      </w:r>
    </w:p>
    <w:p w14:paraId="37F2AF3B" w14:textId="77777777" w:rsidR="005C310B" w:rsidRPr="00B02A0B" w:rsidRDefault="005C310B" w:rsidP="005C310B">
      <w:pPr>
        <w:pStyle w:val="PL"/>
      </w:pPr>
      <w:r w:rsidRPr="00B02A0B">
        <w:tab/>
        <w:t>&lt;xs:complexType name="tRequestType"&gt;</w:t>
      </w:r>
    </w:p>
    <w:p w14:paraId="7439319D" w14:textId="77777777" w:rsidR="005C310B" w:rsidRPr="00B02A0B" w:rsidRDefault="005C310B" w:rsidP="005C310B">
      <w:pPr>
        <w:pStyle w:val="PL"/>
      </w:pPr>
      <w:r w:rsidRPr="00B02A0B">
        <w:tab/>
        <w:t>&lt;xs:complexContent&gt;</w:t>
      </w:r>
    </w:p>
    <w:p w14:paraId="5131434E" w14:textId="77777777" w:rsidR="005C310B" w:rsidRPr="00B02A0B" w:rsidRDefault="005C310B" w:rsidP="005C310B">
      <w:pPr>
        <w:pStyle w:val="PL"/>
      </w:pPr>
      <w:r w:rsidRPr="00B02A0B">
        <w:tab/>
        <w:t>&lt;xs:extension base="mcdataloc:tEmptyType"&gt;</w:t>
      </w:r>
    </w:p>
    <w:p w14:paraId="69EFD722" w14:textId="77777777" w:rsidR="005C310B" w:rsidRPr="00B02A0B" w:rsidRDefault="005C310B" w:rsidP="005C310B">
      <w:pPr>
        <w:pStyle w:val="PL"/>
      </w:pPr>
      <w:r w:rsidRPr="00B02A0B">
        <w:tab/>
        <w:t>&lt;xs:attribute name="RequestId" type="xs:string" use="required"/&gt;</w:t>
      </w:r>
    </w:p>
    <w:p w14:paraId="311D1E5A" w14:textId="77777777" w:rsidR="005C310B" w:rsidRPr="00B02A0B" w:rsidRDefault="005C310B" w:rsidP="005C310B">
      <w:pPr>
        <w:pStyle w:val="PL"/>
        <w:rPr>
          <w:lang w:val="fr-FR"/>
        </w:rPr>
      </w:pPr>
      <w:r w:rsidRPr="00B02A0B">
        <w:tab/>
      </w:r>
      <w:r w:rsidRPr="00B02A0B">
        <w:rPr>
          <w:lang w:val="fr-FR"/>
        </w:rPr>
        <w:t>&lt;/xs:extension&gt;</w:t>
      </w:r>
    </w:p>
    <w:p w14:paraId="452224DB" w14:textId="77777777" w:rsidR="005C310B" w:rsidRPr="00B02A0B" w:rsidRDefault="005C310B" w:rsidP="005C310B">
      <w:pPr>
        <w:pStyle w:val="PL"/>
        <w:rPr>
          <w:lang w:val="fr-FR"/>
        </w:rPr>
      </w:pPr>
      <w:r w:rsidRPr="00B02A0B">
        <w:rPr>
          <w:lang w:val="fr-FR"/>
        </w:rPr>
        <w:tab/>
        <w:t>&lt;/xs:complexContent&gt;</w:t>
      </w:r>
    </w:p>
    <w:p w14:paraId="49ECCE4F" w14:textId="77777777" w:rsidR="005C310B" w:rsidRPr="00B02A0B" w:rsidRDefault="005C310B" w:rsidP="005C310B">
      <w:pPr>
        <w:pStyle w:val="PL"/>
        <w:rPr>
          <w:lang w:val="fr-FR"/>
        </w:rPr>
      </w:pPr>
      <w:r w:rsidRPr="00B02A0B">
        <w:rPr>
          <w:lang w:val="fr-FR"/>
        </w:rPr>
        <w:tab/>
        <w:t>&lt;/xs:complexType&gt;</w:t>
      </w:r>
    </w:p>
    <w:p w14:paraId="1CB383FE" w14:textId="77777777" w:rsidR="005C310B" w:rsidRPr="00B02A0B" w:rsidRDefault="005C310B" w:rsidP="005C310B">
      <w:pPr>
        <w:pStyle w:val="PL"/>
      </w:pPr>
      <w:r w:rsidRPr="00B02A0B">
        <w:rPr>
          <w:lang w:val="fr-FR"/>
        </w:rPr>
        <w:tab/>
      </w:r>
      <w:r w:rsidRPr="00B02A0B">
        <w:t>&lt;xs:complexType name="tReportType"&gt;</w:t>
      </w:r>
    </w:p>
    <w:p w14:paraId="2DDB7234" w14:textId="77777777" w:rsidR="005C310B" w:rsidRPr="00B02A0B" w:rsidRDefault="005C310B" w:rsidP="005C310B">
      <w:pPr>
        <w:pStyle w:val="PL"/>
      </w:pPr>
      <w:r w:rsidRPr="00B02A0B">
        <w:tab/>
        <w:t>&lt;xs:sequence&gt;</w:t>
      </w:r>
    </w:p>
    <w:p w14:paraId="56B900F1" w14:textId="77777777" w:rsidR="005C310B" w:rsidRPr="00B02A0B" w:rsidRDefault="005C310B" w:rsidP="005C310B">
      <w:pPr>
        <w:pStyle w:val="PL"/>
      </w:pPr>
      <w:r w:rsidRPr="00B02A0B">
        <w:tab/>
        <w:t>&lt;xs:element name="TriggerId" type="xs:string" minOccurs="0" maxOccurs="unbounded"/&gt;</w:t>
      </w:r>
    </w:p>
    <w:p w14:paraId="12660568" w14:textId="77777777" w:rsidR="005C310B" w:rsidRPr="00B02A0B" w:rsidRDefault="005C310B" w:rsidP="005C310B">
      <w:pPr>
        <w:pStyle w:val="PL"/>
      </w:pPr>
      <w:r w:rsidRPr="00B02A0B">
        <w:tab/>
        <w:t>&lt;xs:element name="CurrentLocation" type="mcdataloc:tCurrentLocationType"/&gt;</w:t>
      </w:r>
    </w:p>
    <w:p w14:paraId="6EEA10D0" w14:textId="77777777" w:rsidR="005C310B" w:rsidRPr="00B02A0B" w:rsidRDefault="005C310B" w:rsidP="005C310B">
      <w:pPr>
        <w:pStyle w:val="PL"/>
      </w:pPr>
      <w:r w:rsidRPr="00B02A0B">
        <w:tab/>
        <w:t>&lt;xs:any namespace="##other" processContents="lax" minOccurs="0" maxOccurs="unbounded"/&gt;</w:t>
      </w:r>
    </w:p>
    <w:p w14:paraId="2493F7F2" w14:textId="77777777" w:rsidR="005C310B" w:rsidRPr="00B02A0B" w:rsidRDefault="005C310B" w:rsidP="005C310B">
      <w:pPr>
        <w:pStyle w:val="PL"/>
      </w:pPr>
      <w:r w:rsidRPr="00B02A0B">
        <w:tab/>
        <w:t>&lt;xs:element name="anyExt" type="mcdataloc:anyExtType" minOccurs="0"/&gt;</w:t>
      </w:r>
    </w:p>
    <w:p w14:paraId="5B9BC678" w14:textId="77777777" w:rsidR="005C310B" w:rsidRPr="00B02A0B" w:rsidRDefault="005C310B" w:rsidP="005C310B">
      <w:pPr>
        <w:pStyle w:val="PL"/>
      </w:pPr>
      <w:r w:rsidRPr="00B02A0B">
        <w:tab/>
        <w:t>&lt;/xs:sequence&gt;</w:t>
      </w:r>
    </w:p>
    <w:p w14:paraId="0219D558" w14:textId="77777777" w:rsidR="005C310B" w:rsidRPr="00B02A0B" w:rsidRDefault="005C310B" w:rsidP="005C310B">
      <w:pPr>
        <w:pStyle w:val="PL"/>
      </w:pPr>
      <w:r w:rsidRPr="00B02A0B">
        <w:tab/>
        <w:t>&lt;xs:attribute name="ReportID" type="xs:string" use="optional"/&gt;</w:t>
      </w:r>
    </w:p>
    <w:p w14:paraId="341A4C17" w14:textId="77777777" w:rsidR="005C310B" w:rsidRPr="00B02A0B" w:rsidRDefault="005C310B" w:rsidP="005C310B">
      <w:pPr>
        <w:pStyle w:val="PL"/>
      </w:pPr>
      <w:r w:rsidRPr="00B02A0B">
        <w:tab/>
        <w:t>&lt;xs:attribute name="ReportType" use="required"&gt;</w:t>
      </w:r>
    </w:p>
    <w:p w14:paraId="6FE5CDE5" w14:textId="77777777" w:rsidR="005C310B" w:rsidRPr="00B02A0B" w:rsidRDefault="005C310B" w:rsidP="005C310B">
      <w:pPr>
        <w:pStyle w:val="PL"/>
      </w:pPr>
      <w:r w:rsidRPr="00B02A0B">
        <w:tab/>
        <w:t>&lt;xs:simpleType&gt;</w:t>
      </w:r>
    </w:p>
    <w:p w14:paraId="5E18BC3B" w14:textId="77777777" w:rsidR="005C310B" w:rsidRPr="00B02A0B" w:rsidRDefault="005C310B" w:rsidP="005C310B">
      <w:pPr>
        <w:pStyle w:val="PL"/>
      </w:pPr>
      <w:r w:rsidRPr="00B02A0B">
        <w:tab/>
        <w:t>&lt;xs:restriction base="xs:string"&gt;</w:t>
      </w:r>
    </w:p>
    <w:p w14:paraId="75FA0EF4" w14:textId="77777777" w:rsidR="005C310B" w:rsidRPr="00B02A0B" w:rsidRDefault="005C310B" w:rsidP="005C310B">
      <w:pPr>
        <w:pStyle w:val="PL"/>
      </w:pPr>
      <w:r w:rsidRPr="00B02A0B">
        <w:tab/>
        <w:t>&lt;xs:enumeration value="Emergency"/&gt;</w:t>
      </w:r>
    </w:p>
    <w:p w14:paraId="151C9995" w14:textId="77777777" w:rsidR="005C310B" w:rsidRPr="00B02A0B" w:rsidRDefault="005C310B" w:rsidP="005C310B">
      <w:pPr>
        <w:pStyle w:val="PL"/>
      </w:pPr>
      <w:r w:rsidRPr="00B02A0B">
        <w:tab/>
        <w:t>&lt;xs:enumeration value="NonEmergency"/&gt;</w:t>
      </w:r>
    </w:p>
    <w:p w14:paraId="053CB52F" w14:textId="77777777" w:rsidR="005C310B" w:rsidRPr="00B02A0B" w:rsidRDefault="005C310B" w:rsidP="005C310B">
      <w:pPr>
        <w:pStyle w:val="PL"/>
      </w:pPr>
      <w:r w:rsidRPr="00B02A0B">
        <w:tab/>
        <w:t>&lt;/xs:restriction&gt;</w:t>
      </w:r>
    </w:p>
    <w:p w14:paraId="04FF8D91" w14:textId="77777777" w:rsidR="005C310B" w:rsidRPr="00B02A0B" w:rsidRDefault="005C310B" w:rsidP="005C310B">
      <w:pPr>
        <w:pStyle w:val="PL"/>
      </w:pPr>
      <w:r w:rsidRPr="00B02A0B">
        <w:tab/>
        <w:t>&lt;/xs:simpleType&gt;</w:t>
      </w:r>
    </w:p>
    <w:p w14:paraId="5AE69DB6" w14:textId="77777777" w:rsidR="005C310B" w:rsidRPr="00B02A0B" w:rsidRDefault="005C310B" w:rsidP="005C310B">
      <w:pPr>
        <w:pStyle w:val="PL"/>
      </w:pPr>
      <w:r w:rsidRPr="00B02A0B">
        <w:tab/>
        <w:t>&lt;/xs:attribute&gt;</w:t>
      </w:r>
    </w:p>
    <w:p w14:paraId="5C3D2522" w14:textId="77777777" w:rsidR="005C310B" w:rsidRPr="00B02A0B" w:rsidRDefault="005C310B" w:rsidP="005C310B">
      <w:pPr>
        <w:pStyle w:val="PL"/>
      </w:pPr>
      <w:r w:rsidRPr="00B02A0B">
        <w:tab/>
        <w:t>&lt;xs:anyAttribute namespace="##any" processContents="lax"/&gt;</w:t>
      </w:r>
    </w:p>
    <w:p w14:paraId="30C67746" w14:textId="77777777" w:rsidR="005C310B" w:rsidRPr="00B02A0B" w:rsidRDefault="005C310B" w:rsidP="005C310B">
      <w:pPr>
        <w:pStyle w:val="PL"/>
      </w:pPr>
      <w:r w:rsidRPr="00B02A0B">
        <w:tab/>
        <w:t>&lt;/xs:complexType&gt;</w:t>
      </w:r>
    </w:p>
    <w:p w14:paraId="48DA7DD0" w14:textId="77777777" w:rsidR="005C310B" w:rsidRPr="00B02A0B" w:rsidRDefault="005C310B" w:rsidP="005C310B">
      <w:pPr>
        <w:pStyle w:val="PL"/>
      </w:pPr>
      <w:r w:rsidRPr="00B02A0B">
        <w:tab/>
        <w:t>&lt;xs:complexType name="TriggeringCriteriaType"&gt;</w:t>
      </w:r>
    </w:p>
    <w:p w14:paraId="0119760C" w14:textId="77777777" w:rsidR="005C310B" w:rsidRPr="00B02A0B" w:rsidRDefault="005C310B" w:rsidP="005C310B">
      <w:pPr>
        <w:pStyle w:val="PL"/>
      </w:pPr>
      <w:r w:rsidRPr="00B02A0B">
        <w:tab/>
        <w:t>&lt;xs:sequence&gt;</w:t>
      </w:r>
    </w:p>
    <w:p w14:paraId="48D269E6" w14:textId="77777777" w:rsidR="005C310B" w:rsidRPr="00B02A0B" w:rsidRDefault="005C310B" w:rsidP="005C310B">
      <w:pPr>
        <w:pStyle w:val="PL"/>
      </w:pPr>
      <w:r w:rsidRPr="00B02A0B">
        <w:tab/>
        <w:t>&lt;xs:element name="CellChange" type="mcdataloc:tCellChange" minOccurs="0"/&gt;</w:t>
      </w:r>
    </w:p>
    <w:p w14:paraId="4B357798" w14:textId="77777777" w:rsidR="005C310B" w:rsidRPr="00B02A0B" w:rsidRDefault="005C310B" w:rsidP="005C310B">
      <w:pPr>
        <w:pStyle w:val="PL"/>
      </w:pPr>
      <w:r w:rsidRPr="00B02A0B">
        <w:tab/>
        <w:t>&lt;xs:element name="TrackingAreaChange" type="mcdataloc:tTrackingAreaChangeType" minOccurs="0"/&gt;</w:t>
      </w:r>
    </w:p>
    <w:p w14:paraId="5D39DBC2" w14:textId="77777777" w:rsidR="005C310B" w:rsidRPr="00B02A0B" w:rsidRDefault="005C310B" w:rsidP="005C310B">
      <w:pPr>
        <w:pStyle w:val="PL"/>
      </w:pPr>
      <w:r w:rsidRPr="00B02A0B">
        <w:tab/>
        <w:t>&lt;xs:element name="PlmnChange" type="mcdataloc:tPlmnChangeType" minOccurs="0"/&gt;</w:t>
      </w:r>
    </w:p>
    <w:p w14:paraId="0FB07DA4" w14:textId="77777777" w:rsidR="005C310B" w:rsidRPr="00B02A0B" w:rsidRDefault="005C310B" w:rsidP="005C310B">
      <w:pPr>
        <w:pStyle w:val="PL"/>
      </w:pPr>
      <w:r w:rsidRPr="00B02A0B">
        <w:tab/>
        <w:t>&lt;xs:element name="MbmsSaChange" type="mcdataloc:tMbmsSaChangeType" minOccurs="0"/&gt;</w:t>
      </w:r>
    </w:p>
    <w:p w14:paraId="00D0C018" w14:textId="77777777" w:rsidR="005C310B" w:rsidRPr="00B02A0B" w:rsidRDefault="005C310B" w:rsidP="005C310B">
      <w:pPr>
        <w:pStyle w:val="PL"/>
      </w:pPr>
      <w:r w:rsidRPr="00B02A0B">
        <w:tab/>
        <w:t>&lt;xs:element name="MbsfnAreaChange" type="mcdataloc:tMbsfnAreaChangeType" minOccurs="0"/&gt;</w:t>
      </w:r>
    </w:p>
    <w:p w14:paraId="6365FF15" w14:textId="77777777" w:rsidR="005C310B" w:rsidRPr="00B02A0B" w:rsidRDefault="005C310B" w:rsidP="005C310B">
      <w:pPr>
        <w:pStyle w:val="PL"/>
      </w:pPr>
      <w:r w:rsidRPr="00B02A0B">
        <w:tab/>
        <w:t>&lt;xs:element name="PeriodicReport" type="mcdataloc:tIntegerAttributeType" minOccurs="0"/&gt;</w:t>
      </w:r>
    </w:p>
    <w:p w14:paraId="5AF7A278" w14:textId="77777777" w:rsidR="005C310B" w:rsidRPr="00B02A0B" w:rsidRDefault="005C310B" w:rsidP="005C310B">
      <w:pPr>
        <w:pStyle w:val="PL"/>
      </w:pPr>
      <w:r w:rsidRPr="00B02A0B">
        <w:tab/>
        <w:t>&lt;xs:element name="TravelledDistance" type="mcdataloc:tIntegerAttributeType" minOccurs="0"/&gt;</w:t>
      </w:r>
    </w:p>
    <w:p w14:paraId="6920B2BA" w14:textId="77777777" w:rsidR="005C310B" w:rsidRPr="00B02A0B" w:rsidRDefault="005C310B" w:rsidP="005C310B">
      <w:pPr>
        <w:pStyle w:val="PL"/>
      </w:pPr>
      <w:r w:rsidRPr="00B02A0B">
        <w:tab/>
        <w:t>&lt;xs:element name="McdataSignallingEvent" type="mcdataloc:tSignallingEventType" minOccurs="0"/&gt;</w:t>
      </w:r>
    </w:p>
    <w:p w14:paraId="2675814F" w14:textId="77777777" w:rsidR="005C310B" w:rsidRPr="00B02A0B" w:rsidRDefault="005C310B" w:rsidP="005C310B">
      <w:pPr>
        <w:pStyle w:val="PL"/>
      </w:pPr>
      <w:r w:rsidRPr="00B02A0B">
        <w:tab/>
        <w:t>&lt;xs:element name="GeographicalAreaChange" type="mcdataloc:tGeographicalAreaChange"/&gt;</w:t>
      </w:r>
    </w:p>
    <w:p w14:paraId="04EE7138" w14:textId="77777777" w:rsidR="005C310B" w:rsidRPr="00B02A0B" w:rsidRDefault="005C310B" w:rsidP="005C310B">
      <w:pPr>
        <w:pStyle w:val="PL"/>
      </w:pPr>
      <w:r w:rsidRPr="00B02A0B">
        <w:tab/>
        <w:t>&lt;xs:any namespace="##other" processContents="lax" minOccurs="0" maxOccurs="unbounded"/&gt;</w:t>
      </w:r>
    </w:p>
    <w:p w14:paraId="4A7A29B1" w14:textId="77777777" w:rsidR="005C310B" w:rsidRPr="00B02A0B" w:rsidRDefault="005C310B" w:rsidP="005C310B">
      <w:pPr>
        <w:pStyle w:val="PL"/>
      </w:pPr>
      <w:r w:rsidRPr="00B02A0B">
        <w:tab/>
        <w:t>&lt;xs:element name="anyExt" type="mcdataloc:anyExtType" minOccurs="0"/&gt;</w:t>
      </w:r>
    </w:p>
    <w:p w14:paraId="4B9E358E" w14:textId="77777777" w:rsidR="005C310B" w:rsidRPr="00B02A0B" w:rsidRDefault="005C310B" w:rsidP="005C310B">
      <w:pPr>
        <w:pStyle w:val="PL"/>
      </w:pPr>
      <w:r w:rsidRPr="00B02A0B">
        <w:tab/>
        <w:t>&lt;/xs:sequence&gt;</w:t>
      </w:r>
    </w:p>
    <w:p w14:paraId="0F7962A7" w14:textId="77777777" w:rsidR="005C310B" w:rsidRPr="00B02A0B" w:rsidRDefault="005C310B" w:rsidP="005C310B">
      <w:pPr>
        <w:pStyle w:val="PL"/>
      </w:pPr>
      <w:r w:rsidRPr="00B02A0B">
        <w:tab/>
        <w:t>&lt;xs:anyAttribute namespace="##any" processContents="lax"/&gt;</w:t>
      </w:r>
    </w:p>
    <w:p w14:paraId="3ECA60E2" w14:textId="0A2AD47F" w:rsidR="005C310B" w:rsidRDefault="005C310B" w:rsidP="005C310B">
      <w:pPr>
        <w:pStyle w:val="PL"/>
      </w:pPr>
      <w:r w:rsidRPr="00B02A0B">
        <w:tab/>
        <w:t>&lt;/xs:complexType&gt;</w:t>
      </w:r>
    </w:p>
    <w:p w14:paraId="2DCC8240" w14:textId="77777777" w:rsidR="009242EF" w:rsidRDefault="009242EF" w:rsidP="009242EF">
      <w:pPr>
        <w:pStyle w:val="PL"/>
      </w:pPr>
      <w:r>
        <w:t>&lt;!-- anyExt elements for "TriggeringCriteriaType" --&gt;</w:t>
      </w:r>
    </w:p>
    <w:p w14:paraId="19ADA15A" w14:textId="77777777" w:rsidR="009242EF" w:rsidRDefault="009242EF" w:rsidP="009242EF">
      <w:pPr>
        <w:pStyle w:val="PL"/>
      </w:pPr>
      <w:r>
        <w:tab/>
        <w:t>&lt;xs:element name="RatTypeChange" type="mcdataloc:tRatTypeChange"/&gt;</w:t>
      </w:r>
    </w:p>
    <w:p w14:paraId="2826B294" w14:textId="77777777" w:rsidR="009242EF" w:rsidRDefault="009242EF" w:rsidP="005C310B">
      <w:pPr>
        <w:pStyle w:val="PL"/>
      </w:pPr>
    </w:p>
    <w:p w14:paraId="28152F72" w14:textId="77777777" w:rsidR="009242EF" w:rsidRPr="00B02A0B" w:rsidRDefault="009242EF" w:rsidP="005C310B">
      <w:pPr>
        <w:pStyle w:val="PL"/>
      </w:pPr>
    </w:p>
    <w:p w14:paraId="74F38B20" w14:textId="77777777" w:rsidR="005C310B" w:rsidRPr="00B02A0B" w:rsidRDefault="005C310B" w:rsidP="005C310B">
      <w:pPr>
        <w:pStyle w:val="PL"/>
      </w:pPr>
      <w:r w:rsidRPr="00B02A0B">
        <w:tab/>
        <w:t>&lt;xs:complexType name="tCellChange"&gt;</w:t>
      </w:r>
    </w:p>
    <w:p w14:paraId="3E2D4056" w14:textId="77777777" w:rsidR="005C310B" w:rsidRPr="00B02A0B" w:rsidRDefault="005C310B" w:rsidP="005C310B">
      <w:pPr>
        <w:pStyle w:val="PL"/>
      </w:pPr>
      <w:r w:rsidRPr="00B02A0B">
        <w:tab/>
        <w:t>&lt;xs:sequence&gt;</w:t>
      </w:r>
    </w:p>
    <w:p w14:paraId="690A0ADE" w14:textId="77777777" w:rsidR="005C310B" w:rsidRPr="00B02A0B" w:rsidRDefault="005C310B" w:rsidP="005C310B">
      <w:pPr>
        <w:pStyle w:val="PL"/>
      </w:pPr>
      <w:r w:rsidRPr="00B02A0B">
        <w:tab/>
        <w:t>&lt;xs:element name="AnyCellChange" type="mcdataloc:tEmptyTypeAttribute" minOccurs="0"/&gt;</w:t>
      </w:r>
    </w:p>
    <w:p w14:paraId="414FC881" w14:textId="77777777" w:rsidR="005C310B" w:rsidRPr="00B02A0B" w:rsidRDefault="005C310B" w:rsidP="005C310B">
      <w:pPr>
        <w:pStyle w:val="PL"/>
      </w:pPr>
      <w:r w:rsidRPr="00B02A0B">
        <w:tab/>
        <w:t>&lt;xs:element name="EnterSpecificCell" type="mcdataloc:tSpecificCellType" minOccurs="0" maxOccurs="unbounded"/&gt;</w:t>
      </w:r>
    </w:p>
    <w:p w14:paraId="2CCBDF3F" w14:textId="77777777" w:rsidR="005C310B" w:rsidRPr="00B02A0B" w:rsidRDefault="005C310B" w:rsidP="005C310B">
      <w:pPr>
        <w:pStyle w:val="PL"/>
      </w:pPr>
      <w:r w:rsidRPr="00B02A0B">
        <w:tab/>
        <w:t>&lt;xs:element name="ExitSpecificCell" type="mcdataloc:tSpecificCellType" minOccurs="0" maxOccurs="unbounded"/&gt;</w:t>
      </w:r>
    </w:p>
    <w:p w14:paraId="24403A52" w14:textId="77777777" w:rsidR="005C310B" w:rsidRPr="00B02A0B" w:rsidRDefault="005C310B" w:rsidP="005C310B">
      <w:pPr>
        <w:pStyle w:val="PL"/>
      </w:pPr>
      <w:r w:rsidRPr="00B02A0B">
        <w:tab/>
        <w:t>&lt;xs:any namespace="##other" processContents="lax" minOccurs="0" maxOccurs="unbounded"/&gt;</w:t>
      </w:r>
    </w:p>
    <w:p w14:paraId="4F0A2BBD" w14:textId="77777777" w:rsidR="005C310B" w:rsidRPr="00B02A0B" w:rsidRDefault="005C310B" w:rsidP="005C310B">
      <w:pPr>
        <w:pStyle w:val="PL"/>
      </w:pPr>
      <w:r w:rsidRPr="00B02A0B">
        <w:tab/>
        <w:t>&lt;xs:element name="anyExt" type="mcdataloc:anyExtType" minOccurs="0"/&gt;</w:t>
      </w:r>
    </w:p>
    <w:p w14:paraId="543CC43B" w14:textId="77777777" w:rsidR="005C310B" w:rsidRPr="00B02A0B" w:rsidRDefault="005C310B" w:rsidP="005C310B">
      <w:pPr>
        <w:pStyle w:val="PL"/>
      </w:pPr>
      <w:r w:rsidRPr="00B02A0B">
        <w:tab/>
        <w:t>&lt;/xs:sequence&gt;</w:t>
      </w:r>
    </w:p>
    <w:p w14:paraId="3A40EBB8" w14:textId="77777777" w:rsidR="005C310B" w:rsidRPr="00B02A0B" w:rsidRDefault="005C310B" w:rsidP="005C310B">
      <w:pPr>
        <w:pStyle w:val="PL"/>
      </w:pPr>
      <w:r w:rsidRPr="00B02A0B">
        <w:tab/>
        <w:t>&lt;xs:anyAttribute namespace="##any" processContents="lax"/&gt;</w:t>
      </w:r>
    </w:p>
    <w:p w14:paraId="679FB4FA" w14:textId="77777777" w:rsidR="005C310B" w:rsidRPr="00B02A0B" w:rsidRDefault="005C310B" w:rsidP="005C310B">
      <w:pPr>
        <w:pStyle w:val="PL"/>
      </w:pPr>
      <w:r w:rsidRPr="00B02A0B">
        <w:tab/>
        <w:t>&lt;/xs:complexType&gt;</w:t>
      </w:r>
    </w:p>
    <w:p w14:paraId="74EED16E" w14:textId="77777777" w:rsidR="005C310B" w:rsidRPr="00B02A0B" w:rsidRDefault="005C310B" w:rsidP="005C310B">
      <w:pPr>
        <w:pStyle w:val="PL"/>
      </w:pPr>
      <w:r w:rsidRPr="00B02A0B">
        <w:tab/>
        <w:t>&lt;xs:complexType name="tEmptyType"/&gt;</w:t>
      </w:r>
    </w:p>
    <w:p w14:paraId="08E55769" w14:textId="77777777" w:rsidR="005C310B" w:rsidRPr="00B02A0B" w:rsidRDefault="005C310B" w:rsidP="005C310B">
      <w:pPr>
        <w:pStyle w:val="PL"/>
      </w:pPr>
      <w:r w:rsidRPr="00B02A0B">
        <w:tab/>
        <w:t>&lt;xs:simpleType name="tEcgi"&gt;</w:t>
      </w:r>
    </w:p>
    <w:p w14:paraId="615700BA" w14:textId="77777777" w:rsidR="005C310B" w:rsidRPr="00B02A0B" w:rsidRDefault="005C310B" w:rsidP="005C310B">
      <w:pPr>
        <w:pStyle w:val="PL"/>
      </w:pPr>
      <w:r w:rsidRPr="00B02A0B">
        <w:tab/>
        <w:t>&lt;xs:restriction base="xs:string"&gt;</w:t>
      </w:r>
    </w:p>
    <w:p w14:paraId="61C3D881" w14:textId="77777777" w:rsidR="005C310B" w:rsidRPr="00B02A0B" w:rsidRDefault="005C310B" w:rsidP="005C310B">
      <w:pPr>
        <w:pStyle w:val="PL"/>
      </w:pPr>
      <w:r w:rsidRPr="00B02A0B">
        <w:tab/>
        <w:t>&lt;xs:pattern value="\d{3}\d{3}[0-1]{28}"/&gt;</w:t>
      </w:r>
    </w:p>
    <w:p w14:paraId="3155AD26" w14:textId="77777777" w:rsidR="005C310B" w:rsidRPr="00B02A0B" w:rsidRDefault="005C310B" w:rsidP="005C310B">
      <w:pPr>
        <w:pStyle w:val="PL"/>
      </w:pPr>
      <w:r w:rsidRPr="00B02A0B">
        <w:tab/>
        <w:t>&lt;/xs:restriction&gt;</w:t>
      </w:r>
    </w:p>
    <w:p w14:paraId="3EE04DF1" w14:textId="77777777" w:rsidR="005C310B" w:rsidRPr="00B02A0B" w:rsidRDefault="005C310B" w:rsidP="005C310B">
      <w:pPr>
        <w:pStyle w:val="PL"/>
      </w:pPr>
      <w:r w:rsidRPr="00B02A0B">
        <w:tab/>
        <w:t>&lt;/xs:simpleType&gt;</w:t>
      </w:r>
    </w:p>
    <w:p w14:paraId="3E1AE6CD" w14:textId="77777777" w:rsidR="005C310B" w:rsidRPr="00B02A0B" w:rsidRDefault="005C310B" w:rsidP="005C310B">
      <w:pPr>
        <w:pStyle w:val="PL"/>
      </w:pPr>
      <w:r w:rsidRPr="00B02A0B">
        <w:tab/>
        <w:t>&lt;xs:complexType name="tSpecificCellType"&gt;</w:t>
      </w:r>
    </w:p>
    <w:p w14:paraId="29150E8E" w14:textId="77777777" w:rsidR="005C310B" w:rsidRPr="00B02A0B" w:rsidRDefault="005C310B" w:rsidP="005C310B">
      <w:pPr>
        <w:pStyle w:val="PL"/>
      </w:pPr>
      <w:r w:rsidRPr="00B02A0B">
        <w:tab/>
        <w:t>&lt;xs:simpleContent&gt;</w:t>
      </w:r>
    </w:p>
    <w:p w14:paraId="27DC2D63" w14:textId="77777777" w:rsidR="005C310B" w:rsidRPr="00B02A0B" w:rsidRDefault="005C310B" w:rsidP="005C310B">
      <w:pPr>
        <w:pStyle w:val="PL"/>
      </w:pPr>
      <w:r w:rsidRPr="00B02A0B">
        <w:tab/>
        <w:t>&lt;xs:extension base="mcdataloc:tEcgi"&gt;</w:t>
      </w:r>
    </w:p>
    <w:p w14:paraId="44C5F399" w14:textId="77777777" w:rsidR="005C310B" w:rsidRPr="00B02A0B" w:rsidRDefault="005C310B" w:rsidP="005C310B">
      <w:pPr>
        <w:pStyle w:val="PL"/>
      </w:pPr>
      <w:r w:rsidRPr="00B02A0B">
        <w:tab/>
        <w:t>&lt;xs:attribute name="TriggerId" type="xs:string" use="required"/&gt;</w:t>
      </w:r>
    </w:p>
    <w:p w14:paraId="791F1D1B" w14:textId="77777777" w:rsidR="005C310B" w:rsidRPr="00B02A0B" w:rsidRDefault="005C310B" w:rsidP="005C310B">
      <w:pPr>
        <w:pStyle w:val="PL"/>
        <w:rPr>
          <w:lang w:val="fr-FR"/>
        </w:rPr>
      </w:pPr>
      <w:r w:rsidRPr="00B02A0B">
        <w:tab/>
      </w:r>
      <w:r w:rsidRPr="00B02A0B">
        <w:rPr>
          <w:lang w:val="fr-FR"/>
        </w:rPr>
        <w:t>&lt;/xs:extension&gt;</w:t>
      </w:r>
    </w:p>
    <w:p w14:paraId="39AC7D8F" w14:textId="77777777" w:rsidR="005C310B" w:rsidRPr="00B02A0B" w:rsidRDefault="005C310B" w:rsidP="005C310B">
      <w:pPr>
        <w:pStyle w:val="PL"/>
        <w:rPr>
          <w:lang w:val="fr-FR"/>
        </w:rPr>
      </w:pPr>
      <w:r w:rsidRPr="00B02A0B">
        <w:rPr>
          <w:lang w:val="fr-FR"/>
        </w:rPr>
        <w:tab/>
        <w:t>&lt;/xs:simpleContent&gt;</w:t>
      </w:r>
    </w:p>
    <w:p w14:paraId="2959AE64" w14:textId="77777777" w:rsidR="005C310B" w:rsidRPr="00B02A0B" w:rsidRDefault="005C310B" w:rsidP="005C310B">
      <w:pPr>
        <w:pStyle w:val="PL"/>
        <w:rPr>
          <w:lang w:val="fr-FR"/>
        </w:rPr>
      </w:pPr>
      <w:r w:rsidRPr="00B02A0B">
        <w:rPr>
          <w:lang w:val="fr-FR"/>
        </w:rPr>
        <w:tab/>
        <w:t>&lt;/xs:complexType&gt;</w:t>
      </w:r>
    </w:p>
    <w:p w14:paraId="70840B31" w14:textId="77777777" w:rsidR="005C310B" w:rsidRPr="00B02A0B" w:rsidRDefault="005C310B" w:rsidP="005C310B">
      <w:pPr>
        <w:pStyle w:val="PL"/>
      </w:pPr>
      <w:r w:rsidRPr="00B02A0B">
        <w:rPr>
          <w:lang w:val="fr-FR"/>
        </w:rPr>
        <w:tab/>
      </w:r>
      <w:r w:rsidRPr="00B02A0B">
        <w:t>&lt;xs:complexType name="tEmptyTypeAttribute"&gt;</w:t>
      </w:r>
    </w:p>
    <w:p w14:paraId="14AE40FA" w14:textId="77777777" w:rsidR="005C310B" w:rsidRPr="00B02A0B" w:rsidRDefault="005C310B" w:rsidP="005C310B">
      <w:pPr>
        <w:pStyle w:val="PL"/>
      </w:pPr>
      <w:r w:rsidRPr="00B02A0B">
        <w:tab/>
        <w:t>&lt;xs:complexContent&gt;</w:t>
      </w:r>
    </w:p>
    <w:p w14:paraId="7BFF7921" w14:textId="77777777" w:rsidR="005C310B" w:rsidRPr="00B02A0B" w:rsidRDefault="005C310B" w:rsidP="005C310B">
      <w:pPr>
        <w:pStyle w:val="PL"/>
      </w:pPr>
      <w:r w:rsidRPr="00B02A0B">
        <w:tab/>
        <w:t>&lt;xs:extension base="mcdataloc:tEmptyType"&gt;</w:t>
      </w:r>
    </w:p>
    <w:p w14:paraId="12D6DDAE" w14:textId="77777777" w:rsidR="005C310B" w:rsidRPr="00B02A0B" w:rsidRDefault="005C310B" w:rsidP="005C310B">
      <w:pPr>
        <w:pStyle w:val="PL"/>
      </w:pPr>
      <w:r w:rsidRPr="00B02A0B">
        <w:tab/>
        <w:t>&lt;xs:attribute name="TriggerId" type="xs:string" use="required"/&gt;</w:t>
      </w:r>
    </w:p>
    <w:p w14:paraId="580304E5" w14:textId="77777777" w:rsidR="005C310B" w:rsidRPr="00B02A0B" w:rsidRDefault="005C310B" w:rsidP="005C310B">
      <w:pPr>
        <w:pStyle w:val="PL"/>
        <w:rPr>
          <w:lang w:val="fr-FR"/>
        </w:rPr>
      </w:pPr>
      <w:r w:rsidRPr="00B02A0B">
        <w:tab/>
      </w:r>
      <w:r w:rsidRPr="00B02A0B">
        <w:rPr>
          <w:lang w:val="fr-FR"/>
        </w:rPr>
        <w:t>&lt;/xs:extension&gt;</w:t>
      </w:r>
    </w:p>
    <w:p w14:paraId="06DFB73C" w14:textId="77777777" w:rsidR="005C310B" w:rsidRPr="00B02A0B" w:rsidRDefault="005C310B" w:rsidP="005C310B">
      <w:pPr>
        <w:pStyle w:val="PL"/>
        <w:rPr>
          <w:lang w:val="fr-FR"/>
        </w:rPr>
      </w:pPr>
      <w:r w:rsidRPr="00B02A0B">
        <w:rPr>
          <w:lang w:val="fr-FR"/>
        </w:rPr>
        <w:tab/>
        <w:t>&lt;/xs:complexContent&gt;</w:t>
      </w:r>
    </w:p>
    <w:p w14:paraId="4F853DCE" w14:textId="77777777" w:rsidR="005C310B" w:rsidRPr="00B02A0B" w:rsidRDefault="005C310B" w:rsidP="005C310B">
      <w:pPr>
        <w:pStyle w:val="PL"/>
        <w:rPr>
          <w:lang w:val="fr-FR"/>
        </w:rPr>
      </w:pPr>
      <w:r w:rsidRPr="00B02A0B">
        <w:rPr>
          <w:lang w:val="fr-FR"/>
        </w:rPr>
        <w:tab/>
        <w:t>&lt;/xs:complexType&gt;</w:t>
      </w:r>
    </w:p>
    <w:p w14:paraId="45A0ECD7" w14:textId="77777777" w:rsidR="005C310B" w:rsidRPr="00B02A0B" w:rsidRDefault="005C310B" w:rsidP="005C310B">
      <w:pPr>
        <w:pStyle w:val="PL"/>
      </w:pPr>
      <w:r w:rsidRPr="00B02A0B">
        <w:rPr>
          <w:lang w:val="fr-FR"/>
        </w:rPr>
        <w:tab/>
      </w:r>
      <w:r w:rsidRPr="00B02A0B">
        <w:t>&lt;xs:complexType name="tTrackingAreaChangeType"&gt;</w:t>
      </w:r>
    </w:p>
    <w:p w14:paraId="49AAC840" w14:textId="77777777" w:rsidR="005C310B" w:rsidRPr="00B02A0B" w:rsidRDefault="005C310B" w:rsidP="005C310B">
      <w:pPr>
        <w:pStyle w:val="PL"/>
      </w:pPr>
      <w:r w:rsidRPr="00B02A0B">
        <w:tab/>
        <w:t>&lt;xs:sequence&gt;</w:t>
      </w:r>
    </w:p>
    <w:p w14:paraId="37D1186A" w14:textId="77777777" w:rsidR="005C310B" w:rsidRPr="00B02A0B" w:rsidRDefault="005C310B" w:rsidP="005C310B">
      <w:pPr>
        <w:pStyle w:val="PL"/>
      </w:pPr>
      <w:r w:rsidRPr="00B02A0B">
        <w:tab/>
        <w:t>&lt;xs:element name="AnyTrackingAreaChange" type="mcdataloc:tEmptyTypeAttribute" minOccurs="0"/&gt;</w:t>
      </w:r>
    </w:p>
    <w:p w14:paraId="6BA27A30" w14:textId="77777777" w:rsidR="005C310B" w:rsidRPr="00B02A0B" w:rsidRDefault="005C310B" w:rsidP="005C310B">
      <w:pPr>
        <w:pStyle w:val="PL"/>
      </w:pPr>
      <w:r w:rsidRPr="00B02A0B">
        <w:tab/>
        <w:t>&lt;xs:element name="EnterSpecificTrackingArea" type="mcdataloc:tTrackingAreaIdentity" minOccurs="0" maxOccurs="unbounded"/&gt;</w:t>
      </w:r>
    </w:p>
    <w:p w14:paraId="533681EA" w14:textId="77777777" w:rsidR="005C310B" w:rsidRPr="00B02A0B" w:rsidRDefault="005C310B" w:rsidP="005C310B">
      <w:pPr>
        <w:pStyle w:val="PL"/>
      </w:pPr>
      <w:r w:rsidRPr="00B02A0B">
        <w:tab/>
        <w:t>&lt;xs:element name="ExitSpecificTrackingArea" type="mcdataloc:tTrackingAreaIdentity" minOccurs="0" maxOccurs="unbounded"/&gt;</w:t>
      </w:r>
    </w:p>
    <w:p w14:paraId="6D22DF39" w14:textId="77777777" w:rsidR="005C310B" w:rsidRPr="00B02A0B" w:rsidRDefault="005C310B" w:rsidP="005C310B">
      <w:pPr>
        <w:pStyle w:val="PL"/>
      </w:pPr>
      <w:r w:rsidRPr="00B02A0B">
        <w:tab/>
        <w:t>&lt;xs:any namespace="##other" processContents="lax" minOccurs="0" maxOccurs="unbounded"/&gt;</w:t>
      </w:r>
    </w:p>
    <w:p w14:paraId="6DDA7927" w14:textId="77777777" w:rsidR="005C310B" w:rsidRPr="00B02A0B" w:rsidRDefault="005C310B" w:rsidP="005C310B">
      <w:pPr>
        <w:pStyle w:val="PL"/>
      </w:pPr>
      <w:r w:rsidRPr="00B02A0B">
        <w:tab/>
        <w:t>&lt;xs:element name="anyExt" type="mcdataloc:anyExtType" minOccurs="0"/&gt;</w:t>
      </w:r>
    </w:p>
    <w:p w14:paraId="7166B949" w14:textId="77777777" w:rsidR="005C310B" w:rsidRPr="00B02A0B" w:rsidRDefault="005C310B" w:rsidP="005C310B">
      <w:pPr>
        <w:pStyle w:val="PL"/>
      </w:pPr>
      <w:r w:rsidRPr="00B02A0B">
        <w:tab/>
        <w:t>&lt;/xs:sequence&gt;</w:t>
      </w:r>
    </w:p>
    <w:p w14:paraId="0CDF29EC" w14:textId="77777777" w:rsidR="005C310B" w:rsidRPr="00B02A0B" w:rsidRDefault="005C310B" w:rsidP="005C310B">
      <w:pPr>
        <w:pStyle w:val="PL"/>
      </w:pPr>
      <w:r w:rsidRPr="00B02A0B">
        <w:tab/>
        <w:t>&lt;xs:anyAttribute namespace="##any" processContents="lax"/&gt;</w:t>
      </w:r>
    </w:p>
    <w:p w14:paraId="6857F4B6" w14:textId="77777777" w:rsidR="005C310B" w:rsidRPr="00B02A0B" w:rsidRDefault="005C310B" w:rsidP="005C310B">
      <w:pPr>
        <w:pStyle w:val="PL"/>
      </w:pPr>
      <w:r w:rsidRPr="00B02A0B">
        <w:tab/>
        <w:t>&lt;/xs:complexType&gt;</w:t>
      </w:r>
    </w:p>
    <w:p w14:paraId="1153C9E1" w14:textId="77777777" w:rsidR="005C310B" w:rsidRPr="00B02A0B" w:rsidRDefault="005C310B" w:rsidP="005C310B">
      <w:pPr>
        <w:pStyle w:val="PL"/>
      </w:pPr>
      <w:r w:rsidRPr="00B02A0B">
        <w:tab/>
        <w:t>&lt;xs:simpleType name="tTrackingAreaIdentityFormat"&gt;</w:t>
      </w:r>
    </w:p>
    <w:p w14:paraId="56747575" w14:textId="77777777" w:rsidR="005C310B" w:rsidRPr="00B02A0B" w:rsidRDefault="005C310B" w:rsidP="005C310B">
      <w:pPr>
        <w:pStyle w:val="PL"/>
      </w:pPr>
      <w:r w:rsidRPr="00B02A0B">
        <w:tab/>
        <w:t>&lt;xs:restriction base="xs:string"&gt;</w:t>
      </w:r>
    </w:p>
    <w:p w14:paraId="4CCAF699" w14:textId="77777777" w:rsidR="005C310B" w:rsidRPr="00B02A0B" w:rsidRDefault="005C310B" w:rsidP="005C310B">
      <w:pPr>
        <w:pStyle w:val="PL"/>
      </w:pPr>
      <w:r w:rsidRPr="00B02A0B">
        <w:tab/>
        <w:t>&lt;xs:pattern value="\d{3}\d{3}[0-1]{16}"/&gt;</w:t>
      </w:r>
    </w:p>
    <w:p w14:paraId="21633768" w14:textId="77777777" w:rsidR="005C310B" w:rsidRPr="00B02A0B" w:rsidRDefault="005C310B" w:rsidP="005C310B">
      <w:pPr>
        <w:pStyle w:val="PL"/>
      </w:pPr>
      <w:r w:rsidRPr="00B02A0B">
        <w:tab/>
        <w:t>&lt;/xs:restriction&gt;</w:t>
      </w:r>
    </w:p>
    <w:p w14:paraId="765152DD" w14:textId="77777777" w:rsidR="005C310B" w:rsidRPr="00B02A0B" w:rsidRDefault="005C310B" w:rsidP="005C310B">
      <w:pPr>
        <w:pStyle w:val="PL"/>
      </w:pPr>
      <w:r w:rsidRPr="00B02A0B">
        <w:tab/>
        <w:t>&lt;/xs:simpleType&gt;</w:t>
      </w:r>
    </w:p>
    <w:p w14:paraId="28E4F06E" w14:textId="77777777" w:rsidR="005C310B" w:rsidRPr="00B02A0B" w:rsidRDefault="005C310B" w:rsidP="005C310B">
      <w:pPr>
        <w:pStyle w:val="PL"/>
      </w:pPr>
      <w:r w:rsidRPr="00B02A0B">
        <w:tab/>
        <w:t>&lt;xs:complexType name="tTrackingAreaIdentity"&gt;</w:t>
      </w:r>
    </w:p>
    <w:p w14:paraId="71E88772" w14:textId="77777777" w:rsidR="005C310B" w:rsidRPr="00B02A0B" w:rsidRDefault="005C310B" w:rsidP="005C310B">
      <w:pPr>
        <w:pStyle w:val="PL"/>
      </w:pPr>
      <w:r w:rsidRPr="00B02A0B">
        <w:tab/>
        <w:t>&lt;xs:simpleContent&gt;</w:t>
      </w:r>
    </w:p>
    <w:p w14:paraId="00A1184E" w14:textId="77777777" w:rsidR="005C310B" w:rsidRPr="00B02A0B" w:rsidRDefault="005C310B" w:rsidP="005C310B">
      <w:pPr>
        <w:pStyle w:val="PL"/>
      </w:pPr>
      <w:r w:rsidRPr="00B02A0B">
        <w:tab/>
        <w:t>&lt;xs:extension base="mcdataloc:tTrackingAreaIdentityFormat"&gt;</w:t>
      </w:r>
    </w:p>
    <w:p w14:paraId="3F2E0D6D" w14:textId="77777777" w:rsidR="005C310B" w:rsidRPr="00B02A0B" w:rsidRDefault="005C310B" w:rsidP="005C310B">
      <w:pPr>
        <w:pStyle w:val="PL"/>
      </w:pPr>
      <w:r w:rsidRPr="00B02A0B">
        <w:tab/>
        <w:t>&lt;xs:attribute name="TriggerId" type="xs:string" use="required"/&gt;</w:t>
      </w:r>
    </w:p>
    <w:p w14:paraId="64C5E510" w14:textId="77777777" w:rsidR="005C310B" w:rsidRPr="00B02A0B" w:rsidRDefault="005C310B" w:rsidP="005C310B">
      <w:pPr>
        <w:pStyle w:val="PL"/>
        <w:rPr>
          <w:lang w:val="fr-FR"/>
        </w:rPr>
      </w:pPr>
      <w:r w:rsidRPr="00B02A0B">
        <w:tab/>
      </w:r>
      <w:r w:rsidRPr="00B02A0B">
        <w:rPr>
          <w:lang w:val="fr-FR"/>
        </w:rPr>
        <w:t>&lt;/xs:extension&gt;</w:t>
      </w:r>
    </w:p>
    <w:p w14:paraId="16F193A5" w14:textId="77777777" w:rsidR="005C310B" w:rsidRPr="00B02A0B" w:rsidRDefault="005C310B" w:rsidP="005C310B">
      <w:pPr>
        <w:pStyle w:val="PL"/>
        <w:rPr>
          <w:lang w:val="fr-FR"/>
        </w:rPr>
      </w:pPr>
      <w:r w:rsidRPr="00B02A0B">
        <w:rPr>
          <w:lang w:val="fr-FR"/>
        </w:rPr>
        <w:tab/>
        <w:t>&lt;/xs:simpleContent&gt;</w:t>
      </w:r>
    </w:p>
    <w:p w14:paraId="4CB9EBF2" w14:textId="77777777" w:rsidR="005C310B" w:rsidRPr="00B02A0B" w:rsidRDefault="005C310B" w:rsidP="005C310B">
      <w:pPr>
        <w:pStyle w:val="PL"/>
        <w:rPr>
          <w:lang w:val="fr-FR"/>
        </w:rPr>
      </w:pPr>
      <w:r w:rsidRPr="00B02A0B">
        <w:rPr>
          <w:lang w:val="fr-FR"/>
        </w:rPr>
        <w:tab/>
        <w:t>&lt;/xs:complexType&gt;</w:t>
      </w:r>
    </w:p>
    <w:p w14:paraId="139D75F0" w14:textId="77777777" w:rsidR="005C310B" w:rsidRPr="00B02A0B" w:rsidRDefault="005C310B" w:rsidP="005C310B">
      <w:pPr>
        <w:pStyle w:val="PL"/>
        <w:rPr>
          <w:lang w:val="fr-FR"/>
        </w:rPr>
      </w:pPr>
      <w:r w:rsidRPr="00B02A0B">
        <w:rPr>
          <w:lang w:val="fr-FR"/>
        </w:rPr>
        <w:tab/>
        <w:t>&lt;xs:complexType name="tPlmnChangeType"&gt;</w:t>
      </w:r>
    </w:p>
    <w:p w14:paraId="1AC2358E" w14:textId="77777777" w:rsidR="005C310B" w:rsidRPr="00B02A0B" w:rsidRDefault="005C310B" w:rsidP="005C310B">
      <w:pPr>
        <w:pStyle w:val="PL"/>
        <w:rPr>
          <w:lang w:val="fr-FR"/>
        </w:rPr>
      </w:pPr>
      <w:r w:rsidRPr="00B02A0B">
        <w:rPr>
          <w:lang w:val="fr-FR"/>
        </w:rPr>
        <w:tab/>
        <w:t>&lt;xs:sequence&gt;</w:t>
      </w:r>
    </w:p>
    <w:p w14:paraId="278D595C" w14:textId="77777777" w:rsidR="005C310B" w:rsidRPr="00B02A0B" w:rsidRDefault="005C310B" w:rsidP="005C310B">
      <w:pPr>
        <w:pStyle w:val="PL"/>
        <w:rPr>
          <w:lang w:val="fr-FR"/>
        </w:rPr>
      </w:pPr>
      <w:r w:rsidRPr="00B02A0B">
        <w:rPr>
          <w:lang w:val="fr-FR"/>
        </w:rPr>
        <w:tab/>
        <w:t>&lt;xs:element name="AnyPlmnChange" type="mcdataloc:tEmptyTypeAttribute" minOccurs="0"/&gt;</w:t>
      </w:r>
    </w:p>
    <w:p w14:paraId="74A9F0EA" w14:textId="77777777" w:rsidR="005C310B" w:rsidRPr="00B02A0B" w:rsidRDefault="005C310B" w:rsidP="005C310B">
      <w:pPr>
        <w:pStyle w:val="PL"/>
        <w:rPr>
          <w:lang w:val="fr-FR"/>
        </w:rPr>
      </w:pPr>
      <w:r w:rsidRPr="00B02A0B">
        <w:rPr>
          <w:lang w:val="fr-FR"/>
        </w:rPr>
        <w:tab/>
        <w:t>&lt;xs:element name="EnterSpecificPlmn" type="mcdataloc:tPlmnIdentity" minOccurs="0" maxOccurs="unbounded"/&gt;</w:t>
      </w:r>
    </w:p>
    <w:p w14:paraId="368C40B0" w14:textId="77777777" w:rsidR="005C310B" w:rsidRPr="00B02A0B" w:rsidRDefault="005C310B" w:rsidP="005C310B">
      <w:pPr>
        <w:pStyle w:val="PL"/>
      </w:pPr>
      <w:r w:rsidRPr="00B02A0B">
        <w:rPr>
          <w:lang w:val="fr-FR"/>
        </w:rPr>
        <w:tab/>
      </w:r>
      <w:r w:rsidRPr="00B02A0B">
        <w:t>&lt;xs:element name="ExitSpecificPlmn" type="mcdataloc:tPlmnIdentity" minOccurs="0" maxOccurs="unbounded"/&gt;</w:t>
      </w:r>
    </w:p>
    <w:p w14:paraId="3D9A6732" w14:textId="77777777" w:rsidR="005C310B" w:rsidRPr="00B02A0B" w:rsidRDefault="005C310B" w:rsidP="005C310B">
      <w:pPr>
        <w:pStyle w:val="PL"/>
      </w:pPr>
      <w:r w:rsidRPr="00B02A0B">
        <w:tab/>
        <w:t>&lt;xs:any namespace="##other" processContents="lax" minOccurs="0" maxOccurs="unbounded"/&gt;</w:t>
      </w:r>
    </w:p>
    <w:p w14:paraId="6775B909" w14:textId="77777777" w:rsidR="005C310B" w:rsidRPr="00B02A0B" w:rsidRDefault="005C310B" w:rsidP="005C310B">
      <w:pPr>
        <w:pStyle w:val="PL"/>
      </w:pPr>
      <w:r w:rsidRPr="00B02A0B">
        <w:tab/>
        <w:t>&lt;xs:element name="anyExt" type="mcdataloc:anyExtType" minOccurs="0"/&gt;</w:t>
      </w:r>
    </w:p>
    <w:p w14:paraId="2A48803D" w14:textId="77777777" w:rsidR="005C310B" w:rsidRPr="00B02A0B" w:rsidRDefault="005C310B" w:rsidP="005C310B">
      <w:pPr>
        <w:pStyle w:val="PL"/>
      </w:pPr>
      <w:r w:rsidRPr="00B02A0B">
        <w:tab/>
        <w:t>&lt;/xs:sequence&gt;</w:t>
      </w:r>
    </w:p>
    <w:p w14:paraId="3A6C6234" w14:textId="77777777" w:rsidR="005C310B" w:rsidRPr="00B02A0B" w:rsidRDefault="005C310B" w:rsidP="005C310B">
      <w:pPr>
        <w:pStyle w:val="PL"/>
      </w:pPr>
      <w:r w:rsidRPr="00B02A0B">
        <w:tab/>
        <w:t>&lt;xs:anyAttribute namespace="##any" processContents="lax"/&gt;</w:t>
      </w:r>
    </w:p>
    <w:p w14:paraId="6B0027A6" w14:textId="77777777" w:rsidR="005C310B" w:rsidRPr="00B02A0B" w:rsidRDefault="005C310B" w:rsidP="005C310B">
      <w:pPr>
        <w:pStyle w:val="PL"/>
      </w:pPr>
      <w:r w:rsidRPr="00B02A0B">
        <w:tab/>
        <w:t>&lt;/xs:complexType&gt;</w:t>
      </w:r>
    </w:p>
    <w:p w14:paraId="7FFE056F" w14:textId="77777777" w:rsidR="005C310B" w:rsidRPr="00B02A0B" w:rsidRDefault="005C310B" w:rsidP="005C310B">
      <w:pPr>
        <w:pStyle w:val="PL"/>
      </w:pPr>
      <w:r w:rsidRPr="00B02A0B">
        <w:tab/>
        <w:t>&lt;xs:simpleType name="tPlmnIdentityFormat"&gt;</w:t>
      </w:r>
    </w:p>
    <w:p w14:paraId="4F237686" w14:textId="77777777" w:rsidR="005C310B" w:rsidRPr="00B02A0B" w:rsidRDefault="005C310B" w:rsidP="005C310B">
      <w:pPr>
        <w:pStyle w:val="PL"/>
      </w:pPr>
      <w:r w:rsidRPr="00B02A0B">
        <w:tab/>
        <w:t>&lt;xs:restriction base="xs:string"&gt;</w:t>
      </w:r>
    </w:p>
    <w:p w14:paraId="1E86CE9E" w14:textId="77777777" w:rsidR="005C310B" w:rsidRPr="00B02A0B" w:rsidRDefault="005C310B" w:rsidP="005C310B">
      <w:pPr>
        <w:pStyle w:val="PL"/>
      </w:pPr>
      <w:r w:rsidRPr="00B02A0B">
        <w:tab/>
        <w:t>&lt;xs:pattern value="\d{3}\d{3}"/&gt;</w:t>
      </w:r>
    </w:p>
    <w:p w14:paraId="34B1585E" w14:textId="77777777" w:rsidR="005C310B" w:rsidRPr="00B02A0B" w:rsidRDefault="005C310B" w:rsidP="005C310B">
      <w:pPr>
        <w:pStyle w:val="PL"/>
      </w:pPr>
      <w:r w:rsidRPr="00B02A0B">
        <w:tab/>
        <w:t>&lt;/xs:restriction&gt;</w:t>
      </w:r>
    </w:p>
    <w:p w14:paraId="1297E73E" w14:textId="77777777" w:rsidR="005C310B" w:rsidRPr="00B02A0B" w:rsidRDefault="005C310B" w:rsidP="005C310B">
      <w:pPr>
        <w:pStyle w:val="PL"/>
      </w:pPr>
      <w:r w:rsidRPr="00B02A0B">
        <w:tab/>
        <w:t>&lt;/xs:simpleType&gt;</w:t>
      </w:r>
    </w:p>
    <w:p w14:paraId="688EE7E0" w14:textId="77777777" w:rsidR="005C310B" w:rsidRPr="00B02A0B" w:rsidRDefault="005C310B" w:rsidP="005C310B">
      <w:pPr>
        <w:pStyle w:val="PL"/>
      </w:pPr>
      <w:r w:rsidRPr="00B02A0B">
        <w:tab/>
        <w:t>&lt;xs:complexType name="tPlmnIdentity"&gt;</w:t>
      </w:r>
    </w:p>
    <w:p w14:paraId="4D62589C" w14:textId="77777777" w:rsidR="005C310B" w:rsidRPr="00B02A0B" w:rsidRDefault="005C310B" w:rsidP="005C310B">
      <w:pPr>
        <w:pStyle w:val="PL"/>
      </w:pPr>
      <w:r w:rsidRPr="00B02A0B">
        <w:tab/>
        <w:t>&lt;xs:simpleContent&gt;</w:t>
      </w:r>
    </w:p>
    <w:p w14:paraId="50EE4983" w14:textId="77777777" w:rsidR="005C310B" w:rsidRPr="00B02A0B" w:rsidRDefault="005C310B" w:rsidP="005C310B">
      <w:pPr>
        <w:pStyle w:val="PL"/>
      </w:pPr>
      <w:r w:rsidRPr="00B02A0B">
        <w:tab/>
        <w:t>&lt;xs:extension base="mcdataloc:tPlmnIdentityFormat"&gt;</w:t>
      </w:r>
    </w:p>
    <w:p w14:paraId="6087158F" w14:textId="77777777" w:rsidR="005C310B" w:rsidRPr="00B02A0B" w:rsidRDefault="005C310B" w:rsidP="005C310B">
      <w:pPr>
        <w:pStyle w:val="PL"/>
      </w:pPr>
      <w:r w:rsidRPr="00B02A0B">
        <w:tab/>
        <w:t>&lt;xs:attribute name="TriggerId" type="xs:string" use="required"/&gt;</w:t>
      </w:r>
    </w:p>
    <w:p w14:paraId="3952E92A" w14:textId="77777777" w:rsidR="005C310B" w:rsidRPr="00B02A0B" w:rsidRDefault="005C310B" w:rsidP="005C310B">
      <w:pPr>
        <w:pStyle w:val="PL"/>
        <w:rPr>
          <w:lang w:val="fr-FR"/>
        </w:rPr>
      </w:pPr>
      <w:r w:rsidRPr="00B02A0B">
        <w:tab/>
      </w:r>
      <w:r w:rsidRPr="00B02A0B">
        <w:rPr>
          <w:lang w:val="fr-FR"/>
        </w:rPr>
        <w:t>&lt;/xs:extension&gt;</w:t>
      </w:r>
    </w:p>
    <w:p w14:paraId="3CC7BE69" w14:textId="77777777" w:rsidR="005C310B" w:rsidRPr="00B02A0B" w:rsidRDefault="005C310B" w:rsidP="005C310B">
      <w:pPr>
        <w:pStyle w:val="PL"/>
        <w:rPr>
          <w:lang w:val="fr-FR"/>
        </w:rPr>
      </w:pPr>
      <w:r w:rsidRPr="00B02A0B">
        <w:rPr>
          <w:lang w:val="fr-FR"/>
        </w:rPr>
        <w:tab/>
        <w:t>&lt;/xs:simpleContent&gt;</w:t>
      </w:r>
    </w:p>
    <w:p w14:paraId="55E086ED" w14:textId="77777777" w:rsidR="005C310B" w:rsidRPr="00B02A0B" w:rsidRDefault="005C310B" w:rsidP="005C310B">
      <w:pPr>
        <w:pStyle w:val="PL"/>
        <w:rPr>
          <w:lang w:val="fr-FR"/>
        </w:rPr>
      </w:pPr>
      <w:r w:rsidRPr="00B02A0B">
        <w:rPr>
          <w:lang w:val="fr-FR"/>
        </w:rPr>
        <w:tab/>
        <w:t>&lt;/xs:complexType&gt;</w:t>
      </w:r>
    </w:p>
    <w:p w14:paraId="21A52890" w14:textId="77777777" w:rsidR="005C310B" w:rsidRPr="00B02A0B" w:rsidRDefault="005C310B" w:rsidP="005C310B">
      <w:pPr>
        <w:pStyle w:val="PL"/>
        <w:rPr>
          <w:lang w:val="fr-FR"/>
        </w:rPr>
      </w:pPr>
      <w:r w:rsidRPr="00B02A0B">
        <w:rPr>
          <w:lang w:val="fr-FR"/>
        </w:rPr>
        <w:tab/>
        <w:t>&lt;xs:complexType name="tMbmsSaChangeType"&gt;</w:t>
      </w:r>
    </w:p>
    <w:p w14:paraId="5811D675" w14:textId="77777777" w:rsidR="005C310B" w:rsidRPr="00B02A0B" w:rsidRDefault="005C310B" w:rsidP="005C310B">
      <w:pPr>
        <w:pStyle w:val="PL"/>
        <w:rPr>
          <w:lang w:val="fr-FR"/>
        </w:rPr>
      </w:pPr>
      <w:r w:rsidRPr="00B02A0B">
        <w:rPr>
          <w:lang w:val="fr-FR"/>
        </w:rPr>
        <w:tab/>
        <w:t>&lt;xs:sequence&gt;</w:t>
      </w:r>
    </w:p>
    <w:p w14:paraId="3F5D1E8C" w14:textId="77777777" w:rsidR="005C310B" w:rsidRPr="00B02A0B" w:rsidRDefault="005C310B" w:rsidP="005C310B">
      <w:pPr>
        <w:pStyle w:val="PL"/>
        <w:rPr>
          <w:lang w:val="fr-FR"/>
        </w:rPr>
      </w:pPr>
      <w:r w:rsidRPr="00B02A0B">
        <w:rPr>
          <w:lang w:val="fr-FR"/>
        </w:rPr>
        <w:tab/>
        <w:t>&lt;xs:element name="AnyMbmsSaChange" type="mcdataloc:tEmptyTypeAttribute" minOccurs="0"/&gt;</w:t>
      </w:r>
    </w:p>
    <w:p w14:paraId="7269A4BE" w14:textId="77777777" w:rsidR="005C310B" w:rsidRPr="00B02A0B" w:rsidRDefault="005C310B" w:rsidP="005C310B">
      <w:pPr>
        <w:pStyle w:val="PL"/>
        <w:rPr>
          <w:lang w:val="fr-FR"/>
        </w:rPr>
      </w:pPr>
      <w:r w:rsidRPr="00B02A0B">
        <w:rPr>
          <w:lang w:val="fr-FR"/>
        </w:rPr>
        <w:tab/>
        <w:t>&lt;xs:element name="EnterSpecificMbmsSa" type="mcdataloc:tMbmsSaIdentity" minOccurs="0"/&gt;</w:t>
      </w:r>
    </w:p>
    <w:p w14:paraId="59E1FC97" w14:textId="77777777" w:rsidR="005C310B" w:rsidRPr="00B02A0B" w:rsidRDefault="005C310B" w:rsidP="005C310B">
      <w:pPr>
        <w:pStyle w:val="PL"/>
      </w:pPr>
      <w:r w:rsidRPr="00B02A0B">
        <w:rPr>
          <w:lang w:val="fr-FR"/>
        </w:rPr>
        <w:tab/>
      </w:r>
      <w:r w:rsidRPr="00B02A0B">
        <w:t>&lt;xs:element name="ExitSpecificMbmsSa" type="mcdataloc:tMbmsSaIdentity" minOccurs="0"/&gt;</w:t>
      </w:r>
    </w:p>
    <w:p w14:paraId="4DA41887" w14:textId="77777777" w:rsidR="005C310B" w:rsidRPr="00B02A0B" w:rsidRDefault="005C310B" w:rsidP="005C310B">
      <w:pPr>
        <w:pStyle w:val="PL"/>
      </w:pPr>
      <w:r w:rsidRPr="00B02A0B">
        <w:tab/>
        <w:t>&lt;xs:any namespace="##other" processContents="lax" minOccurs="0" maxOccurs="unbounded"/&gt;</w:t>
      </w:r>
    </w:p>
    <w:p w14:paraId="2B4DCD8F" w14:textId="77777777" w:rsidR="005C310B" w:rsidRPr="00B02A0B" w:rsidRDefault="005C310B" w:rsidP="005C310B">
      <w:pPr>
        <w:pStyle w:val="PL"/>
      </w:pPr>
      <w:r w:rsidRPr="00B02A0B">
        <w:tab/>
        <w:t>&lt;xs:element name="anyExt" type="mcdataloc:anyExtType" minOccurs="0"/&gt;</w:t>
      </w:r>
    </w:p>
    <w:p w14:paraId="62D3AA9C" w14:textId="77777777" w:rsidR="005C310B" w:rsidRPr="00B02A0B" w:rsidRDefault="005C310B" w:rsidP="005C310B">
      <w:pPr>
        <w:pStyle w:val="PL"/>
      </w:pPr>
      <w:r w:rsidRPr="00B02A0B">
        <w:tab/>
        <w:t>&lt;/xs:sequence&gt;</w:t>
      </w:r>
    </w:p>
    <w:p w14:paraId="6D44FD55" w14:textId="77777777" w:rsidR="005C310B" w:rsidRPr="00B02A0B" w:rsidRDefault="005C310B" w:rsidP="005C310B">
      <w:pPr>
        <w:pStyle w:val="PL"/>
      </w:pPr>
      <w:r w:rsidRPr="00B02A0B">
        <w:tab/>
        <w:t>&lt;xs:anyAttribute namespace="##any" processContents="lax"/&gt;</w:t>
      </w:r>
    </w:p>
    <w:p w14:paraId="0AB79DD8" w14:textId="77777777" w:rsidR="005C310B" w:rsidRPr="00B02A0B" w:rsidRDefault="005C310B" w:rsidP="005C310B">
      <w:pPr>
        <w:pStyle w:val="PL"/>
      </w:pPr>
      <w:r w:rsidRPr="00B02A0B">
        <w:tab/>
        <w:t>&lt;/xs:complexType&gt;</w:t>
      </w:r>
    </w:p>
    <w:p w14:paraId="412F139A" w14:textId="77777777" w:rsidR="005C310B" w:rsidRPr="00B02A0B" w:rsidRDefault="005C310B" w:rsidP="005C310B">
      <w:pPr>
        <w:pStyle w:val="PL"/>
      </w:pPr>
      <w:r w:rsidRPr="00B02A0B">
        <w:tab/>
        <w:t>&lt;xs:simpleType name="tMbmsSaIdentityFormat"&gt;</w:t>
      </w:r>
    </w:p>
    <w:p w14:paraId="460FD443" w14:textId="77777777" w:rsidR="005C310B" w:rsidRPr="00B02A0B" w:rsidRDefault="005C310B" w:rsidP="005C310B">
      <w:pPr>
        <w:pStyle w:val="PL"/>
      </w:pPr>
      <w:r w:rsidRPr="00B02A0B">
        <w:tab/>
        <w:t>&lt;xs:restriction base="xs:integer"&gt;</w:t>
      </w:r>
    </w:p>
    <w:p w14:paraId="684ED598" w14:textId="77777777" w:rsidR="005C310B" w:rsidRPr="00B02A0B" w:rsidRDefault="005C310B" w:rsidP="005C310B">
      <w:pPr>
        <w:pStyle w:val="PL"/>
      </w:pPr>
      <w:r w:rsidRPr="00B02A0B">
        <w:tab/>
        <w:t>&lt;xs:minInclusive value="0"/&gt;</w:t>
      </w:r>
    </w:p>
    <w:p w14:paraId="33651E75" w14:textId="77777777" w:rsidR="005C310B" w:rsidRPr="00B02A0B" w:rsidRDefault="005C310B" w:rsidP="005C310B">
      <w:pPr>
        <w:pStyle w:val="PL"/>
      </w:pPr>
      <w:r w:rsidRPr="00B02A0B">
        <w:tab/>
        <w:t>&lt;xs:maxInclusive value="65535"/&gt;</w:t>
      </w:r>
    </w:p>
    <w:p w14:paraId="494E3A1B" w14:textId="77777777" w:rsidR="005C310B" w:rsidRPr="00B02A0B" w:rsidRDefault="005C310B" w:rsidP="005C310B">
      <w:pPr>
        <w:pStyle w:val="PL"/>
      </w:pPr>
      <w:r w:rsidRPr="00B02A0B">
        <w:tab/>
        <w:t>&lt;/xs:restriction&gt;</w:t>
      </w:r>
    </w:p>
    <w:p w14:paraId="59180236" w14:textId="77777777" w:rsidR="005C310B" w:rsidRPr="00B02A0B" w:rsidRDefault="005C310B" w:rsidP="005C310B">
      <w:pPr>
        <w:pStyle w:val="PL"/>
      </w:pPr>
      <w:r w:rsidRPr="00B02A0B">
        <w:tab/>
        <w:t>&lt;/xs:simpleType&gt;</w:t>
      </w:r>
    </w:p>
    <w:p w14:paraId="0919BABF" w14:textId="77777777" w:rsidR="005C310B" w:rsidRPr="00B02A0B" w:rsidRDefault="005C310B" w:rsidP="005C310B">
      <w:pPr>
        <w:pStyle w:val="PL"/>
      </w:pPr>
      <w:r w:rsidRPr="00B02A0B">
        <w:tab/>
        <w:t>&lt;xs:complexType name="tMbmsSaIdentity"&gt;</w:t>
      </w:r>
    </w:p>
    <w:p w14:paraId="3B1DDECB" w14:textId="77777777" w:rsidR="005C310B" w:rsidRPr="00B02A0B" w:rsidRDefault="005C310B" w:rsidP="005C310B">
      <w:pPr>
        <w:pStyle w:val="PL"/>
      </w:pPr>
      <w:r w:rsidRPr="00B02A0B">
        <w:tab/>
        <w:t>&lt;xs:simpleContent&gt;</w:t>
      </w:r>
    </w:p>
    <w:p w14:paraId="03F8EE70" w14:textId="77777777" w:rsidR="005C310B" w:rsidRPr="00B02A0B" w:rsidRDefault="005C310B" w:rsidP="005C310B">
      <w:pPr>
        <w:pStyle w:val="PL"/>
      </w:pPr>
      <w:r w:rsidRPr="00B02A0B">
        <w:tab/>
        <w:t>&lt;xs:extension base="mcdataloc:tMbmsSaIdentityFormat"&gt;</w:t>
      </w:r>
    </w:p>
    <w:p w14:paraId="7FDFE63F" w14:textId="77777777" w:rsidR="005C310B" w:rsidRPr="00B02A0B" w:rsidRDefault="005C310B" w:rsidP="005C310B">
      <w:pPr>
        <w:pStyle w:val="PL"/>
      </w:pPr>
      <w:r w:rsidRPr="00B02A0B">
        <w:tab/>
        <w:t>&lt;xs:attribute name="TriggerId" type="xs:string" use="required"/&gt;</w:t>
      </w:r>
    </w:p>
    <w:p w14:paraId="4B90FB7E" w14:textId="77777777" w:rsidR="005C310B" w:rsidRPr="00B02A0B" w:rsidRDefault="005C310B" w:rsidP="005C310B">
      <w:pPr>
        <w:pStyle w:val="PL"/>
        <w:rPr>
          <w:lang w:val="fr-FR"/>
        </w:rPr>
      </w:pPr>
      <w:r w:rsidRPr="00B02A0B">
        <w:tab/>
      </w:r>
      <w:r w:rsidRPr="00B02A0B">
        <w:rPr>
          <w:lang w:val="fr-FR"/>
        </w:rPr>
        <w:t>&lt;/xs:extension&gt;</w:t>
      </w:r>
    </w:p>
    <w:p w14:paraId="140CED50" w14:textId="77777777" w:rsidR="005C310B" w:rsidRPr="00B02A0B" w:rsidRDefault="005C310B" w:rsidP="005C310B">
      <w:pPr>
        <w:pStyle w:val="PL"/>
        <w:rPr>
          <w:lang w:val="fr-FR"/>
        </w:rPr>
      </w:pPr>
      <w:r w:rsidRPr="00B02A0B">
        <w:rPr>
          <w:lang w:val="fr-FR"/>
        </w:rPr>
        <w:tab/>
        <w:t>&lt;/xs:simpleContent&gt;</w:t>
      </w:r>
    </w:p>
    <w:p w14:paraId="4EF8D60D" w14:textId="77777777" w:rsidR="005C310B" w:rsidRPr="00B02A0B" w:rsidRDefault="005C310B" w:rsidP="005C310B">
      <w:pPr>
        <w:pStyle w:val="PL"/>
        <w:rPr>
          <w:lang w:val="fr-FR"/>
        </w:rPr>
      </w:pPr>
      <w:r w:rsidRPr="00B02A0B">
        <w:rPr>
          <w:lang w:val="fr-FR"/>
        </w:rPr>
        <w:tab/>
        <w:t>&lt;/xs:complexType&gt;</w:t>
      </w:r>
    </w:p>
    <w:p w14:paraId="3B388F35" w14:textId="77777777" w:rsidR="005C310B" w:rsidRPr="00B02A0B" w:rsidRDefault="005C310B" w:rsidP="005C310B">
      <w:pPr>
        <w:pStyle w:val="PL"/>
      </w:pPr>
      <w:r w:rsidRPr="00B02A0B">
        <w:rPr>
          <w:lang w:val="fr-FR"/>
        </w:rPr>
        <w:tab/>
      </w:r>
      <w:r w:rsidRPr="00B02A0B">
        <w:t>&lt;xs:complexType name="tMbsfnAreaChangeType"&gt;</w:t>
      </w:r>
    </w:p>
    <w:p w14:paraId="03DABFF8" w14:textId="77777777" w:rsidR="005C310B" w:rsidRPr="00B02A0B" w:rsidRDefault="005C310B" w:rsidP="005C310B">
      <w:pPr>
        <w:pStyle w:val="PL"/>
      </w:pPr>
      <w:r w:rsidRPr="00B02A0B">
        <w:tab/>
        <w:t>&lt;xs:sequence&gt;</w:t>
      </w:r>
    </w:p>
    <w:p w14:paraId="7A034D27" w14:textId="77777777" w:rsidR="005C310B" w:rsidRPr="00B02A0B" w:rsidRDefault="005C310B" w:rsidP="005C310B">
      <w:pPr>
        <w:pStyle w:val="PL"/>
      </w:pPr>
      <w:r w:rsidRPr="00B02A0B">
        <w:tab/>
        <w:t>&lt;xs:element name="EnterSpecificMbsfnArea" type="mcdataloc:tMbsfnAreaIdentity" minOccurs="0"/&gt;</w:t>
      </w:r>
    </w:p>
    <w:p w14:paraId="6BB3DCFB" w14:textId="77777777" w:rsidR="005C310B" w:rsidRPr="00B02A0B" w:rsidRDefault="005C310B" w:rsidP="005C310B">
      <w:pPr>
        <w:pStyle w:val="PL"/>
      </w:pPr>
      <w:r w:rsidRPr="00B02A0B">
        <w:tab/>
        <w:t>&lt;xs:element name="ExitSpecificMbsfnArea" type="mcdataloc:tMbsfnAreaIdentity" minOccurs="0"/&gt;</w:t>
      </w:r>
    </w:p>
    <w:p w14:paraId="6E318749" w14:textId="77777777" w:rsidR="005C310B" w:rsidRPr="00B02A0B" w:rsidRDefault="005C310B" w:rsidP="005C310B">
      <w:pPr>
        <w:pStyle w:val="PL"/>
      </w:pPr>
      <w:r w:rsidRPr="00B02A0B">
        <w:tab/>
        <w:t>&lt;xs:any namespace="##other" processContents="lax" minOccurs="0" maxOccurs="unbounded"/&gt;</w:t>
      </w:r>
    </w:p>
    <w:p w14:paraId="7D1FF054" w14:textId="77777777" w:rsidR="005C310B" w:rsidRPr="00B02A0B" w:rsidRDefault="005C310B" w:rsidP="005C310B">
      <w:pPr>
        <w:pStyle w:val="PL"/>
      </w:pPr>
      <w:r w:rsidRPr="00B02A0B">
        <w:tab/>
        <w:t>&lt;xs:element name="anyExt" type="mcdataloc:anyExtType" minOccurs="0"/&gt;</w:t>
      </w:r>
    </w:p>
    <w:p w14:paraId="4D53CD9C" w14:textId="77777777" w:rsidR="005C310B" w:rsidRPr="00B02A0B" w:rsidRDefault="005C310B" w:rsidP="005C310B">
      <w:pPr>
        <w:pStyle w:val="PL"/>
      </w:pPr>
      <w:r w:rsidRPr="00B02A0B">
        <w:tab/>
        <w:t>&lt;/xs:sequence&gt;</w:t>
      </w:r>
    </w:p>
    <w:p w14:paraId="2303C6B2" w14:textId="77777777" w:rsidR="005C310B" w:rsidRPr="00B02A0B" w:rsidRDefault="005C310B" w:rsidP="005C310B">
      <w:pPr>
        <w:pStyle w:val="PL"/>
      </w:pPr>
      <w:r w:rsidRPr="00B02A0B">
        <w:tab/>
        <w:t>&lt;xs:anyAttribute namespace="##any" processContents="lax"/&gt;</w:t>
      </w:r>
    </w:p>
    <w:p w14:paraId="62EA5927" w14:textId="77777777" w:rsidR="005C310B" w:rsidRPr="00B02A0B" w:rsidRDefault="005C310B" w:rsidP="005C310B">
      <w:pPr>
        <w:pStyle w:val="PL"/>
      </w:pPr>
      <w:r w:rsidRPr="00B02A0B">
        <w:tab/>
        <w:t>&lt;/xs:complexType&gt;</w:t>
      </w:r>
    </w:p>
    <w:p w14:paraId="536B19BD" w14:textId="77777777" w:rsidR="005C310B" w:rsidRPr="00B02A0B" w:rsidRDefault="005C310B" w:rsidP="005C310B">
      <w:pPr>
        <w:pStyle w:val="PL"/>
      </w:pPr>
      <w:r w:rsidRPr="00B02A0B">
        <w:tab/>
        <w:t>&lt;xs:simpleType name="tMbsfnAreaIdentityFormat"&gt;</w:t>
      </w:r>
    </w:p>
    <w:p w14:paraId="4EC74911" w14:textId="77777777" w:rsidR="005C310B" w:rsidRPr="00B02A0B" w:rsidRDefault="005C310B" w:rsidP="005C310B">
      <w:pPr>
        <w:pStyle w:val="PL"/>
      </w:pPr>
      <w:r w:rsidRPr="00B02A0B">
        <w:tab/>
        <w:t>&lt;xs:restriction base="xs:integer"&gt;</w:t>
      </w:r>
    </w:p>
    <w:p w14:paraId="4E4AF01C" w14:textId="77777777" w:rsidR="005C310B" w:rsidRPr="00B02A0B" w:rsidRDefault="005C310B" w:rsidP="005C310B">
      <w:pPr>
        <w:pStyle w:val="PL"/>
      </w:pPr>
      <w:r w:rsidRPr="00B02A0B">
        <w:tab/>
        <w:t>&lt;xs:minInclusive value="0"/&gt;</w:t>
      </w:r>
    </w:p>
    <w:p w14:paraId="2BEA4155" w14:textId="77777777" w:rsidR="005C310B" w:rsidRPr="00B02A0B" w:rsidRDefault="005C310B" w:rsidP="005C310B">
      <w:pPr>
        <w:pStyle w:val="PL"/>
      </w:pPr>
      <w:r w:rsidRPr="00B02A0B">
        <w:tab/>
        <w:t>&lt;xs:maxInclusive value="255"/&gt;</w:t>
      </w:r>
    </w:p>
    <w:p w14:paraId="54D92794" w14:textId="77777777" w:rsidR="005C310B" w:rsidRPr="00B02A0B" w:rsidRDefault="005C310B" w:rsidP="005C310B">
      <w:pPr>
        <w:pStyle w:val="PL"/>
      </w:pPr>
      <w:r w:rsidRPr="00B02A0B">
        <w:tab/>
        <w:t>&lt;/xs:restriction&gt;</w:t>
      </w:r>
    </w:p>
    <w:p w14:paraId="29D04078" w14:textId="77777777" w:rsidR="005C310B" w:rsidRPr="00B02A0B" w:rsidRDefault="005C310B" w:rsidP="005C310B">
      <w:pPr>
        <w:pStyle w:val="PL"/>
      </w:pPr>
      <w:r w:rsidRPr="00B02A0B">
        <w:tab/>
        <w:t>&lt;/xs:simpleType&gt;</w:t>
      </w:r>
    </w:p>
    <w:p w14:paraId="3545FE0E" w14:textId="77777777" w:rsidR="005C310B" w:rsidRPr="00B02A0B" w:rsidRDefault="005C310B" w:rsidP="005C310B">
      <w:pPr>
        <w:pStyle w:val="PL"/>
      </w:pPr>
      <w:r w:rsidRPr="00B02A0B">
        <w:tab/>
        <w:t>&lt;xs:complexType name="tMbsfnAreaIdentity"&gt;</w:t>
      </w:r>
    </w:p>
    <w:p w14:paraId="59303D58" w14:textId="77777777" w:rsidR="005C310B" w:rsidRPr="00B02A0B" w:rsidRDefault="005C310B" w:rsidP="005C310B">
      <w:pPr>
        <w:pStyle w:val="PL"/>
      </w:pPr>
      <w:r w:rsidRPr="00B02A0B">
        <w:tab/>
        <w:t>&lt;xs:simpleContent&gt;</w:t>
      </w:r>
    </w:p>
    <w:p w14:paraId="2AAE4624" w14:textId="77777777" w:rsidR="005C310B" w:rsidRPr="00B02A0B" w:rsidRDefault="005C310B" w:rsidP="005C310B">
      <w:pPr>
        <w:pStyle w:val="PL"/>
      </w:pPr>
      <w:r w:rsidRPr="00B02A0B">
        <w:tab/>
        <w:t>&lt;xs:extension base="mcdataloc:tMbsfnAreaIdentityFormat"&gt;</w:t>
      </w:r>
    </w:p>
    <w:p w14:paraId="7AC59F80" w14:textId="77777777" w:rsidR="005C310B" w:rsidRPr="00B02A0B" w:rsidRDefault="005C310B" w:rsidP="005C310B">
      <w:pPr>
        <w:pStyle w:val="PL"/>
      </w:pPr>
      <w:r w:rsidRPr="00B02A0B">
        <w:tab/>
        <w:t>&lt;xs:attribute name="TriggerId" type="xs:string" use="required"/&gt;</w:t>
      </w:r>
    </w:p>
    <w:p w14:paraId="0A84FC32" w14:textId="77777777" w:rsidR="005C310B" w:rsidRPr="00B02A0B" w:rsidRDefault="005C310B" w:rsidP="005C310B">
      <w:pPr>
        <w:pStyle w:val="PL"/>
        <w:rPr>
          <w:lang w:val="fr-FR"/>
        </w:rPr>
      </w:pPr>
      <w:r w:rsidRPr="00B02A0B">
        <w:tab/>
      </w:r>
      <w:r w:rsidRPr="00B02A0B">
        <w:rPr>
          <w:lang w:val="fr-FR"/>
        </w:rPr>
        <w:t>&lt;/xs:extension&gt;</w:t>
      </w:r>
    </w:p>
    <w:p w14:paraId="2ACBC609" w14:textId="77777777" w:rsidR="005C310B" w:rsidRPr="00B02A0B" w:rsidRDefault="005C310B" w:rsidP="005C310B">
      <w:pPr>
        <w:pStyle w:val="PL"/>
        <w:rPr>
          <w:lang w:val="fr-FR"/>
        </w:rPr>
      </w:pPr>
      <w:r w:rsidRPr="00B02A0B">
        <w:rPr>
          <w:lang w:val="fr-FR"/>
        </w:rPr>
        <w:tab/>
        <w:t>&lt;/xs:simpleContent&gt;</w:t>
      </w:r>
    </w:p>
    <w:p w14:paraId="6678FFC3" w14:textId="77777777" w:rsidR="005C310B" w:rsidRPr="00B02A0B" w:rsidRDefault="005C310B" w:rsidP="005C310B">
      <w:pPr>
        <w:pStyle w:val="PL"/>
        <w:rPr>
          <w:lang w:val="fr-FR"/>
        </w:rPr>
      </w:pPr>
      <w:r w:rsidRPr="00B02A0B">
        <w:rPr>
          <w:lang w:val="fr-FR"/>
        </w:rPr>
        <w:tab/>
        <w:t>&lt;/xs:complexType&gt;</w:t>
      </w:r>
    </w:p>
    <w:p w14:paraId="4AF8DA65" w14:textId="77777777" w:rsidR="005C310B" w:rsidRPr="00B02A0B" w:rsidRDefault="005C310B" w:rsidP="005C310B">
      <w:pPr>
        <w:pStyle w:val="PL"/>
      </w:pPr>
      <w:r w:rsidRPr="00B02A0B">
        <w:rPr>
          <w:lang w:val="fr-FR"/>
        </w:rPr>
        <w:tab/>
      </w:r>
      <w:r w:rsidRPr="00B02A0B">
        <w:t>&lt;xs:complexType name="tIntegerAttributeType"&gt;</w:t>
      </w:r>
    </w:p>
    <w:p w14:paraId="47DF2683" w14:textId="77777777" w:rsidR="005C310B" w:rsidRPr="00B02A0B" w:rsidRDefault="005C310B" w:rsidP="005C310B">
      <w:pPr>
        <w:pStyle w:val="PL"/>
      </w:pPr>
      <w:r w:rsidRPr="00B02A0B">
        <w:tab/>
        <w:t>&lt;xs:simpleContent&gt;</w:t>
      </w:r>
    </w:p>
    <w:p w14:paraId="56D556EA" w14:textId="77777777" w:rsidR="005C310B" w:rsidRPr="00B02A0B" w:rsidRDefault="005C310B" w:rsidP="005C310B">
      <w:pPr>
        <w:pStyle w:val="PL"/>
      </w:pPr>
      <w:r w:rsidRPr="00B02A0B">
        <w:tab/>
        <w:t>&lt;xs:extension base="xs:integer"&gt;</w:t>
      </w:r>
    </w:p>
    <w:p w14:paraId="51743B5A" w14:textId="77777777" w:rsidR="005C310B" w:rsidRPr="00B02A0B" w:rsidRDefault="005C310B" w:rsidP="005C310B">
      <w:pPr>
        <w:pStyle w:val="PL"/>
      </w:pPr>
      <w:r w:rsidRPr="00B02A0B">
        <w:tab/>
        <w:t>&lt;xs:attribute name="TriggerId" type="xs:string" use="required"/&gt;</w:t>
      </w:r>
    </w:p>
    <w:p w14:paraId="7315DE8F" w14:textId="77777777" w:rsidR="005C310B" w:rsidRPr="00B02A0B" w:rsidRDefault="005C310B" w:rsidP="005C310B">
      <w:pPr>
        <w:pStyle w:val="PL"/>
        <w:rPr>
          <w:lang w:val="fr-FR"/>
        </w:rPr>
      </w:pPr>
      <w:r w:rsidRPr="00B02A0B">
        <w:tab/>
      </w:r>
      <w:r w:rsidRPr="00B02A0B">
        <w:rPr>
          <w:lang w:val="fr-FR"/>
        </w:rPr>
        <w:t>&lt;/xs:extension&gt;</w:t>
      </w:r>
    </w:p>
    <w:p w14:paraId="2907FF40" w14:textId="77777777" w:rsidR="005C310B" w:rsidRPr="00B02A0B" w:rsidRDefault="005C310B" w:rsidP="005C310B">
      <w:pPr>
        <w:pStyle w:val="PL"/>
        <w:rPr>
          <w:lang w:val="fr-FR"/>
        </w:rPr>
      </w:pPr>
      <w:r w:rsidRPr="00B02A0B">
        <w:rPr>
          <w:lang w:val="fr-FR"/>
        </w:rPr>
        <w:tab/>
        <w:t>&lt;/xs:simpleContent&gt;</w:t>
      </w:r>
    </w:p>
    <w:p w14:paraId="32D7F1EC" w14:textId="77777777" w:rsidR="005C310B" w:rsidRPr="00B02A0B" w:rsidRDefault="005C310B" w:rsidP="005C310B">
      <w:pPr>
        <w:pStyle w:val="PL"/>
        <w:rPr>
          <w:lang w:val="fr-FR"/>
        </w:rPr>
      </w:pPr>
      <w:r w:rsidRPr="00B02A0B">
        <w:rPr>
          <w:lang w:val="fr-FR"/>
        </w:rPr>
        <w:tab/>
        <w:t>&lt;/xs:complexType&gt;</w:t>
      </w:r>
    </w:p>
    <w:p w14:paraId="2168C301" w14:textId="77777777" w:rsidR="005C310B" w:rsidRPr="00B02A0B" w:rsidRDefault="005C310B" w:rsidP="005C310B">
      <w:pPr>
        <w:pStyle w:val="PL"/>
        <w:rPr>
          <w:lang w:val="fr-FR"/>
        </w:rPr>
      </w:pPr>
      <w:r w:rsidRPr="00B02A0B">
        <w:rPr>
          <w:lang w:val="fr-FR"/>
        </w:rPr>
        <w:tab/>
        <w:t>&lt;xs:complexType name="tTravelledDistanceType"&gt;</w:t>
      </w:r>
    </w:p>
    <w:p w14:paraId="4B0DAFCA" w14:textId="77777777" w:rsidR="005C310B" w:rsidRPr="00B02A0B" w:rsidRDefault="005C310B" w:rsidP="005C310B">
      <w:pPr>
        <w:pStyle w:val="PL"/>
        <w:rPr>
          <w:lang w:val="fr-FR"/>
        </w:rPr>
      </w:pPr>
      <w:r w:rsidRPr="00B02A0B">
        <w:rPr>
          <w:lang w:val="fr-FR"/>
        </w:rPr>
        <w:tab/>
        <w:t>&lt;xs:sequence&gt;</w:t>
      </w:r>
    </w:p>
    <w:p w14:paraId="671DBB96" w14:textId="77777777" w:rsidR="005C310B" w:rsidRPr="00B02A0B" w:rsidRDefault="005C310B" w:rsidP="005C310B">
      <w:pPr>
        <w:pStyle w:val="PL"/>
        <w:rPr>
          <w:lang w:val="fr-FR"/>
        </w:rPr>
      </w:pPr>
      <w:r w:rsidRPr="00B02A0B">
        <w:rPr>
          <w:lang w:val="fr-FR"/>
        </w:rPr>
        <w:tab/>
        <w:t>&lt;xs:element name="TravelledDistance" type="xs:positiveInteger"/&gt;</w:t>
      </w:r>
    </w:p>
    <w:p w14:paraId="7AB25636" w14:textId="77777777" w:rsidR="005C310B" w:rsidRPr="00B02A0B" w:rsidRDefault="005C310B" w:rsidP="005C310B">
      <w:pPr>
        <w:pStyle w:val="PL"/>
        <w:rPr>
          <w:lang w:val="fr-FR"/>
        </w:rPr>
      </w:pPr>
      <w:r w:rsidRPr="00B02A0B">
        <w:rPr>
          <w:lang w:val="fr-FR"/>
        </w:rPr>
        <w:tab/>
        <w:t>&lt;xs:any namespace="##other" processContents="lax" minOccurs="0" maxOccurs="unbounded"/&gt;</w:t>
      </w:r>
    </w:p>
    <w:p w14:paraId="26A244F6" w14:textId="77777777" w:rsidR="005C310B" w:rsidRPr="00B02A0B" w:rsidRDefault="005C310B" w:rsidP="005C310B">
      <w:pPr>
        <w:pStyle w:val="PL"/>
      </w:pPr>
      <w:r w:rsidRPr="00B02A0B">
        <w:rPr>
          <w:lang w:val="fr-FR"/>
        </w:rPr>
        <w:tab/>
      </w:r>
      <w:r w:rsidRPr="00B02A0B">
        <w:t>&lt;xs:element name="anyExt" type="mcdataloc:anyExtType" minOccurs="0"/&gt;</w:t>
      </w:r>
    </w:p>
    <w:p w14:paraId="3A3C6836" w14:textId="77777777" w:rsidR="005C310B" w:rsidRPr="00B02A0B" w:rsidRDefault="005C310B" w:rsidP="005C310B">
      <w:pPr>
        <w:pStyle w:val="PL"/>
      </w:pPr>
      <w:r w:rsidRPr="00B02A0B">
        <w:tab/>
        <w:t>&lt;/xs:sequence&gt;</w:t>
      </w:r>
    </w:p>
    <w:p w14:paraId="3A76A719" w14:textId="77777777" w:rsidR="005C310B" w:rsidRPr="00B02A0B" w:rsidRDefault="005C310B" w:rsidP="005C310B">
      <w:pPr>
        <w:pStyle w:val="PL"/>
      </w:pPr>
      <w:r w:rsidRPr="00B02A0B">
        <w:tab/>
        <w:t>&lt;xs:anyAttribute namespace="##any" processContents="lax"/&gt;</w:t>
      </w:r>
    </w:p>
    <w:p w14:paraId="74F54EDC" w14:textId="77777777" w:rsidR="005C310B" w:rsidRPr="00B02A0B" w:rsidRDefault="005C310B" w:rsidP="005C310B">
      <w:pPr>
        <w:pStyle w:val="PL"/>
      </w:pPr>
      <w:r w:rsidRPr="00B02A0B">
        <w:tab/>
        <w:t>&lt;/xs:complexType&gt;</w:t>
      </w:r>
    </w:p>
    <w:p w14:paraId="01DF3387" w14:textId="77777777" w:rsidR="005C310B" w:rsidRPr="00B02A0B" w:rsidRDefault="005C310B" w:rsidP="005C310B">
      <w:pPr>
        <w:pStyle w:val="PL"/>
      </w:pPr>
      <w:r w:rsidRPr="00B02A0B">
        <w:tab/>
        <w:t>&lt;xs:complexType name="tSignallingEventType"&gt;</w:t>
      </w:r>
    </w:p>
    <w:p w14:paraId="6AC88135" w14:textId="77777777" w:rsidR="005C310B" w:rsidRPr="00B02A0B" w:rsidRDefault="005C310B" w:rsidP="005C310B">
      <w:pPr>
        <w:pStyle w:val="PL"/>
      </w:pPr>
      <w:r w:rsidRPr="00B02A0B">
        <w:tab/>
        <w:t>&lt;xs:sequence&gt;</w:t>
      </w:r>
    </w:p>
    <w:p w14:paraId="2911ACD1" w14:textId="77777777" w:rsidR="005C310B" w:rsidRPr="00B02A0B" w:rsidRDefault="005C310B" w:rsidP="005C310B">
      <w:pPr>
        <w:pStyle w:val="PL"/>
      </w:pPr>
      <w:r w:rsidRPr="00B02A0B">
        <w:tab/>
        <w:t>&lt;xs:element name="InitialLogOn" type="mcdataloc:tEmptyTypeAttribute" minOccurs="0"/&gt;</w:t>
      </w:r>
    </w:p>
    <w:p w14:paraId="261FA153" w14:textId="77777777" w:rsidR="005C310B" w:rsidRPr="00B02A0B" w:rsidRDefault="005C310B" w:rsidP="005C310B">
      <w:pPr>
        <w:pStyle w:val="PL"/>
      </w:pPr>
      <w:r w:rsidRPr="00B02A0B">
        <w:tab/>
        <w:t>&lt;xs:element name="GroupCallNonEmergency" type="mcdataloc:tEmptyTypeAttribute" minOccurs="0"/&gt;</w:t>
      </w:r>
    </w:p>
    <w:p w14:paraId="267CA700" w14:textId="77777777" w:rsidR="005C310B" w:rsidRPr="00B02A0B" w:rsidRDefault="005C310B" w:rsidP="005C310B">
      <w:pPr>
        <w:pStyle w:val="PL"/>
      </w:pPr>
      <w:r w:rsidRPr="00B02A0B">
        <w:tab/>
        <w:t>&lt;xs:element name="PrivateCallNonEmergency" type="mcdataloc:tEmptyTypeAttribute" minOccurs="0"/&gt;</w:t>
      </w:r>
    </w:p>
    <w:p w14:paraId="171F672C" w14:textId="77777777" w:rsidR="005C310B" w:rsidRPr="00B02A0B" w:rsidRDefault="005C310B" w:rsidP="005C310B">
      <w:pPr>
        <w:pStyle w:val="PL"/>
      </w:pPr>
      <w:r w:rsidRPr="00B02A0B">
        <w:tab/>
        <w:t>&lt;xs:element name="LocationConfigurationReceived" type="mcdataloc:tEmptyTypeAttribute" minOccurs="0"/&gt;</w:t>
      </w:r>
    </w:p>
    <w:p w14:paraId="2AC5B0FE" w14:textId="77777777" w:rsidR="005C310B" w:rsidRPr="00B02A0B" w:rsidRDefault="005C310B" w:rsidP="005C310B">
      <w:pPr>
        <w:pStyle w:val="PL"/>
      </w:pPr>
      <w:r w:rsidRPr="00B02A0B">
        <w:tab/>
        <w:t>&lt;xs:any namespace="##other" processContents="lax" minOccurs="0" maxOccurs="unbounded"/&gt;</w:t>
      </w:r>
    </w:p>
    <w:p w14:paraId="7D23C7FA" w14:textId="77777777" w:rsidR="005C310B" w:rsidRPr="00B02A0B" w:rsidRDefault="005C310B" w:rsidP="005C310B">
      <w:pPr>
        <w:pStyle w:val="PL"/>
      </w:pPr>
      <w:r w:rsidRPr="00B02A0B">
        <w:tab/>
        <w:t>&lt;xs:element name="anyExt" type="mcdataloc:anyExtType" minOccurs="0"/&gt;</w:t>
      </w:r>
    </w:p>
    <w:p w14:paraId="60BBBB81" w14:textId="77777777" w:rsidR="005C310B" w:rsidRPr="00B02A0B" w:rsidRDefault="005C310B" w:rsidP="005C310B">
      <w:pPr>
        <w:pStyle w:val="PL"/>
      </w:pPr>
      <w:r w:rsidRPr="00B02A0B">
        <w:tab/>
        <w:t>&lt;/xs:sequence&gt;</w:t>
      </w:r>
    </w:p>
    <w:p w14:paraId="1D151D1B" w14:textId="77777777" w:rsidR="005C310B" w:rsidRPr="00B02A0B" w:rsidRDefault="005C310B" w:rsidP="005C310B">
      <w:pPr>
        <w:pStyle w:val="PL"/>
      </w:pPr>
      <w:r w:rsidRPr="00B02A0B">
        <w:tab/>
        <w:t>&lt;xs:anyAttribute namespace="##any" processContents="lax"/&gt;</w:t>
      </w:r>
    </w:p>
    <w:p w14:paraId="4E0A5519" w14:textId="77777777" w:rsidR="005C310B" w:rsidRPr="00B02A0B" w:rsidRDefault="005C310B" w:rsidP="005C310B">
      <w:pPr>
        <w:pStyle w:val="PL"/>
      </w:pPr>
      <w:r w:rsidRPr="00B02A0B">
        <w:tab/>
        <w:t>&lt;/xs:complexType&gt;</w:t>
      </w:r>
    </w:p>
    <w:p w14:paraId="7D6F7413" w14:textId="77777777" w:rsidR="005C310B" w:rsidRPr="00B02A0B" w:rsidRDefault="005C310B" w:rsidP="005C310B">
      <w:pPr>
        <w:pStyle w:val="PL"/>
      </w:pPr>
      <w:r w:rsidRPr="00B02A0B">
        <w:tab/>
        <w:t>&lt;xs:complexType name="tEmergencyEventType"&gt;</w:t>
      </w:r>
    </w:p>
    <w:p w14:paraId="37C4EE7F" w14:textId="77777777" w:rsidR="005C310B" w:rsidRPr="00B02A0B" w:rsidRDefault="005C310B" w:rsidP="005C310B">
      <w:pPr>
        <w:pStyle w:val="PL"/>
      </w:pPr>
      <w:r w:rsidRPr="00B02A0B">
        <w:tab/>
        <w:t>&lt;xs:sequence&gt;</w:t>
      </w:r>
    </w:p>
    <w:p w14:paraId="18FE3FB4" w14:textId="77777777" w:rsidR="005C310B" w:rsidRPr="00B02A0B" w:rsidRDefault="005C310B" w:rsidP="005C310B">
      <w:pPr>
        <w:pStyle w:val="PL"/>
      </w:pPr>
      <w:r w:rsidRPr="00B02A0B">
        <w:tab/>
        <w:t>&lt;xs:element name="GroupCallEmergency" type="mcdataloc:tEmptyTypeAttribute" minOccurs="0"/&gt;</w:t>
      </w:r>
    </w:p>
    <w:p w14:paraId="6CDE8D64" w14:textId="77777777" w:rsidR="005C310B" w:rsidRPr="00B02A0B" w:rsidRDefault="005C310B" w:rsidP="005C310B">
      <w:pPr>
        <w:pStyle w:val="PL"/>
      </w:pPr>
      <w:r w:rsidRPr="00B02A0B">
        <w:tab/>
        <w:t>&lt;xs:element name="GroupCallImminentPeril" type="mcdataloc:tEmptyTypeAttribute" minOccurs="0"/&gt;</w:t>
      </w:r>
    </w:p>
    <w:p w14:paraId="30E32D97" w14:textId="77777777" w:rsidR="005C310B" w:rsidRPr="00B02A0B" w:rsidRDefault="005C310B" w:rsidP="005C310B">
      <w:pPr>
        <w:pStyle w:val="PL"/>
      </w:pPr>
      <w:r w:rsidRPr="00B02A0B">
        <w:tab/>
        <w:t>&lt;xs:element name="PrivateCallEmergency" type="mcdataloc:tEmptyTypeAttribute" minOccurs="0"/&gt;</w:t>
      </w:r>
    </w:p>
    <w:p w14:paraId="1658C1DD" w14:textId="77777777" w:rsidR="005C310B" w:rsidRPr="00B02A0B" w:rsidRDefault="005C310B" w:rsidP="005C310B">
      <w:pPr>
        <w:pStyle w:val="PL"/>
      </w:pPr>
      <w:r w:rsidRPr="00B02A0B">
        <w:tab/>
        <w:t>&lt;xs:element name="InitiateEmergencyAlert" type="mcdataloc:tEmptyTypeAttribute" minOccurs="0"/&gt;</w:t>
      </w:r>
    </w:p>
    <w:p w14:paraId="6612041D" w14:textId="77777777" w:rsidR="005C310B" w:rsidRPr="00B02A0B" w:rsidRDefault="005C310B" w:rsidP="005C310B">
      <w:pPr>
        <w:pStyle w:val="PL"/>
      </w:pPr>
      <w:r w:rsidRPr="00B02A0B">
        <w:tab/>
        <w:t>&lt;xs:any namespace="##other" processContents="lax" minOccurs="0" maxOccurs="unbounded"/&gt;</w:t>
      </w:r>
    </w:p>
    <w:p w14:paraId="5C34BBA7" w14:textId="77777777" w:rsidR="005C310B" w:rsidRPr="00B02A0B" w:rsidRDefault="005C310B" w:rsidP="005C310B">
      <w:pPr>
        <w:pStyle w:val="PL"/>
      </w:pPr>
      <w:r w:rsidRPr="00B02A0B">
        <w:tab/>
        <w:t>&lt;xs:element name="anyExt" type="mcdataloc:anyExtType" minOccurs="0"/&gt;</w:t>
      </w:r>
    </w:p>
    <w:p w14:paraId="6E0FDDD1" w14:textId="77777777" w:rsidR="005C310B" w:rsidRPr="00B02A0B" w:rsidRDefault="005C310B" w:rsidP="005C310B">
      <w:pPr>
        <w:pStyle w:val="PL"/>
      </w:pPr>
      <w:r w:rsidRPr="00B02A0B">
        <w:tab/>
        <w:t>&lt;/xs:sequence&gt;</w:t>
      </w:r>
    </w:p>
    <w:p w14:paraId="71BD8732" w14:textId="77777777" w:rsidR="005C310B" w:rsidRPr="00B02A0B" w:rsidRDefault="005C310B" w:rsidP="005C310B">
      <w:pPr>
        <w:pStyle w:val="PL"/>
      </w:pPr>
      <w:r w:rsidRPr="00B02A0B">
        <w:tab/>
        <w:t>&lt;xs:anyAttribute namespace="##any" processContents="lax"/&gt;</w:t>
      </w:r>
    </w:p>
    <w:p w14:paraId="0EF87524" w14:textId="77777777" w:rsidR="005C310B" w:rsidRPr="00B02A0B" w:rsidRDefault="005C310B" w:rsidP="005C310B">
      <w:pPr>
        <w:pStyle w:val="PL"/>
      </w:pPr>
      <w:r w:rsidRPr="00B02A0B">
        <w:tab/>
        <w:t>&lt;/xs:complexType&gt;</w:t>
      </w:r>
    </w:p>
    <w:p w14:paraId="6CB28FD0" w14:textId="77777777" w:rsidR="005C310B" w:rsidRPr="00B02A0B" w:rsidRDefault="005C310B" w:rsidP="005C310B">
      <w:pPr>
        <w:pStyle w:val="PL"/>
      </w:pPr>
      <w:r w:rsidRPr="00B02A0B">
        <w:tab/>
        <w:t>&lt;xs:complexType name="tRequestedLocationType"&gt;</w:t>
      </w:r>
    </w:p>
    <w:p w14:paraId="1943FF13" w14:textId="77777777" w:rsidR="005C310B" w:rsidRPr="00B02A0B" w:rsidRDefault="005C310B" w:rsidP="005C310B">
      <w:pPr>
        <w:pStyle w:val="PL"/>
      </w:pPr>
      <w:r w:rsidRPr="00B02A0B">
        <w:tab/>
        <w:t>&lt;xs:sequence&gt;</w:t>
      </w:r>
    </w:p>
    <w:p w14:paraId="609D2D94" w14:textId="77777777" w:rsidR="005C310B" w:rsidRPr="00B02A0B" w:rsidRDefault="005C310B" w:rsidP="005C310B">
      <w:pPr>
        <w:pStyle w:val="PL"/>
      </w:pPr>
      <w:r w:rsidRPr="00B02A0B">
        <w:tab/>
        <w:t>&lt;xs:element name="ServingEcgi" type="mcdataloc:tEmptyType" minOccurs="0"/&gt;</w:t>
      </w:r>
    </w:p>
    <w:p w14:paraId="08EA7105" w14:textId="77777777" w:rsidR="005C310B" w:rsidRPr="00B02A0B" w:rsidRDefault="005C310B" w:rsidP="005C310B">
      <w:pPr>
        <w:pStyle w:val="PL"/>
      </w:pPr>
      <w:r w:rsidRPr="00B02A0B">
        <w:tab/>
        <w:t>&lt;xs:element name="NeighbouringEcgi" type="mcdataloc:tEmptyType" minOccurs="0" maxOccurs="unbounded"/&gt;</w:t>
      </w:r>
    </w:p>
    <w:p w14:paraId="24FE6FA9" w14:textId="77777777" w:rsidR="005C310B" w:rsidRPr="00B02A0B" w:rsidRDefault="005C310B" w:rsidP="005C310B">
      <w:pPr>
        <w:pStyle w:val="PL"/>
      </w:pPr>
      <w:r w:rsidRPr="00B02A0B">
        <w:tab/>
        <w:t>&lt;xs:element name="MbmsSaId" type="mcdataloc:tEmptyType" minOccurs="0"/&gt;</w:t>
      </w:r>
    </w:p>
    <w:p w14:paraId="500E6BA1" w14:textId="77777777" w:rsidR="005C310B" w:rsidRPr="00B02A0B" w:rsidRDefault="005C310B" w:rsidP="005C310B">
      <w:pPr>
        <w:pStyle w:val="PL"/>
      </w:pPr>
      <w:r w:rsidRPr="00B02A0B">
        <w:tab/>
        <w:t>&lt;xs:element name="MbsfnArea" type="mcdataloc:tEmptyType" minOccurs="0"/&gt;</w:t>
      </w:r>
    </w:p>
    <w:p w14:paraId="5443D308" w14:textId="77777777" w:rsidR="005C310B" w:rsidRPr="00B02A0B" w:rsidRDefault="005C310B" w:rsidP="005C310B">
      <w:pPr>
        <w:pStyle w:val="PL"/>
      </w:pPr>
      <w:r w:rsidRPr="00B02A0B">
        <w:tab/>
        <w:t>&lt;xs:element name="GeographicalCoordinate" type="mcdataloc:tEmptyType" minOccurs="0"/&gt;</w:t>
      </w:r>
    </w:p>
    <w:p w14:paraId="4903C80D" w14:textId="77777777" w:rsidR="005C310B" w:rsidRPr="00B02A0B" w:rsidRDefault="005C310B" w:rsidP="005C310B">
      <w:pPr>
        <w:pStyle w:val="PL"/>
      </w:pPr>
      <w:r w:rsidRPr="00B02A0B">
        <w:tab/>
        <w:t>&lt;xs:element name="minimumIntervalLength" type="xs:positiveInteger"/&gt;</w:t>
      </w:r>
    </w:p>
    <w:p w14:paraId="311E7503" w14:textId="77777777" w:rsidR="005C310B" w:rsidRPr="00B02A0B" w:rsidRDefault="005C310B" w:rsidP="005C310B">
      <w:pPr>
        <w:pStyle w:val="PL"/>
      </w:pPr>
      <w:r w:rsidRPr="00B02A0B">
        <w:tab/>
        <w:t>&lt;xs:any namespace="##other" processContents="lax" minOccurs="0" maxOccurs="unbounded"/&gt;</w:t>
      </w:r>
    </w:p>
    <w:p w14:paraId="787BC935" w14:textId="77777777" w:rsidR="005C310B" w:rsidRPr="00B02A0B" w:rsidRDefault="005C310B" w:rsidP="005C310B">
      <w:pPr>
        <w:pStyle w:val="PL"/>
      </w:pPr>
      <w:r w:rsidRPr="00B02A0B">
        <w:tab/>
        <w:t>&lt;xs:element name="anyExt" type="mcdataloc:anyExtType" minOccurs="0"/&gt;</w:t>
      </w:r>
    </w:p>
    <w:p w14:paraId="3FE2DD48" w14:textId="77777777" w:rsidR="005C310B" w:rsidRPr="00B02A0B" w:rsidRDefault="005C310B" w:rsidP="005C310B">
      <w:pPr>
        <w:pStyle w:val="PL"/>
      </w:pPr>
      <w:r w:rsidRPr="00B02A0B">
        <w:tab/>
        <w:t>&lt;/xs:sequence&gt;</w:t>
      </w:r>
    </w:p>
    <w:p w14:paraId="7D4FE3B3" w14:textId="77777777" w:rsidR="005C310B" w:rsidRPr="00B02A0B" w:rsidRDefault="005C310B" w:rsidP="005C310B">
      <w:pPr>
        <w:pStyle w:val="PL"/>
      </w:pPr>
      <w:r w:rsidRPr="00B02A0B">
        <w:tab/>
        <w:t>&lt;xs:anyAttribute namespace="##any" processContents="lax"/&gt;</w:t>
      </w:r>
    </w:p>
    <w:p w14:paraId="7CDF5457" w14:textId="77777777" w:rsidR="005C310B" w:rsidRPr="00B02A0B" w:rsidRDefault="005C310B" w:rsidP="005C310B">
      <w:pPr>
        <w:pStyle w:val="PL"/>
      </w:pPr>
      <w:r w:rsidRPr="00B02A0B">
        <w:tab/>
        <w:t>&lt;/xs:complexType&gt;</w:t>
      </w:r>
    </w:p>
    <w:p w14:paraId="1EB399CC" w14:textId="77777777" w:rsidR="005C310B" w:rsidRPr="00B02A0B" w:rsidRDefault="005C310B" w:rsidP="005C310B">
      <w:pPr>
        <w:pStyle w:val="PL"/>
      </w:pPr>
    </w:p>
    <w:p w14:paraId="6B1FFB40" w14:textId="77777777" w:rsidR="005C310B" w:rsidRPr="00B02A0B" w:rsidRDefault="005C310B" w:rsidP="005C310B">
      <w:pPr>
        <w:pStyle w:val="PL"/>
      </w:pPr>
      <w:r w:rsidRPr="00B02A0B">
        <w:tab/>
        <w:t>&lt;xs:complexType name="tCurrentLocationType"&gt;</w:t>
      </w:r>
    </w:p>
    <w:p w14:paraId="44F6C5C7" w14:textId="77777777" w:rsidR="005C310B" w:rsidRPr="00B02A0B" w:rsidRDefault="005C310B" w:rsidP="005C310B">
      <w:pPr>
        <w:pStyle w:val="PL"/>
      </w:pPr>
      <w:r w:rsidRPr="00B02A0B">
        <w:tab/>
        <w:t>&lt;xs:sequence&gt;</w:t>
      </w:r>
    </w:p>
    <w:p w14:paraId="4A0E4320" w14:textId="77777777" w:rsidR="005C310B" w:rsidRPr="00B02A0B" w:rsidRDefault="005C310B" w:rsidP="005C310B">
      <w:pPr>
        <w:pStyle w:val="PL"/>
      </w:pPr>
      <w:r w:rsidRPr="00B02A0B">
        <w:tab/>
        <w:t>&lt;xs:element name="CurrentServingEcgi" type="mcdataloc:tLocationType" minOccurs="0"/&gt;</w:t>
      </w:r>
    </w:p>
    <w:p w14:paraId="203208AE" w14:textId="77777777" w:rsidR="005C310B" w:rsidRPr="00B02A0B" w:rsidRDefault="005C310B" w:rsidP="005C310B">
      <w:pPr>
        <w:pStyle w:val="PL"/>
      </w:pPr>
      <w:r w:rsidRPr="00B02A0B">
        <w:tab/>
        <w:t>&lt;xs:element name="NeighbouringEcgi" type="mcdataloc:tLocationType" minOccurs="0" maxOccurs="unbounded"/&gt;</w:t>
      </w:r>
    </w:p>
    <w:p w14:paraId="3A83BDD3" w14:textId="77777777" w:rsidR="005C310B" w:rsidRPr="00B02A0B" w:rsidRDefault="005C310B" w:rsidP="005C310B">
      <w:pPr>
        <w:pStyle w:val="PL"/>
      </w:pPr>
      <w:r w:rsidRPr="00B02A0B">
        <w:tab/>
        <w:t>&lt;xs:element name="MbmsSaId" type="mcdataloc:tLocationType" minOccurs="0"/&gt;</w:t>
      </w:r>
    </w:p>
    <w:p w14:paraId="6B160D7C" w14:textId="77777777" w:rsidR="005C310B" w:rsidRPr="00B02A0B" w:rsidRDefault="005C310B" w:rsidP="005C310B">
      <w:pPr>
        <w:pStyle w:val="PL"/>
      </w:pPr>
      <w:r w:rsidRPr="00B02A0B">
        <w:tab/>
        <w:t>&lt;xs:element name="MbsfnArea" type="mcdataloc:tLocationType" minOccurs="0"/&gt;</w:t>
      </w:r>
    </w:p>
    <w:p w14:paraId="481032FA" w14:textId="77777777" w:rsidR="005C310B" w:rsidRPr="00B02A0B" w:rsidRDefault="005C310B" w:rsidP="005C310B">
      <w:pPr>
        <w:pStyle w:val="PL"/>
      </w:pPr>
      <w:r w:rsidRPr="00B02A0B">
        <w:tab/>
        <w:t>&lt;xs:element name="CurrentCoordinate" type="mcdataloc:tPointCoordinate" minOccurs="0"/&gt;</w:t>
      </w:r>
    </w:p>
    <w:p w14:paraId="30806E13" w14:textId="77777777" w:rsidR="005C310B" w:rsidRPr="00B02A0B" w:rsidRDefault="005C310B" w:rsidP="005C310B">
      <w:pPr>
        <w:pStyle w:val="PL"/>
      </w:pPr>
      <w:r w:rsidRPr="00B02A0B">
        <w:tab/>
        <w:t>&lt;xs:any namespace="##other" processContents="lax" minOccurs="0" maxOccurs="unbounded"/&gt;</w:t>
      </w:r>
    </w:p>
    <w:p w14:paraId="4A0B8CCB" w14:textId="77777777" w:rsidR="005C310B" w:rsidRPr="00B02A0B" w:rsidRDefault="005C310B" w:rsidP="005C310B">
      <w:pPr>
        <w:pStyle w:val="PL"/>
      </w:pPr>
      <w:r w:rsidRPr="00B02A0B">
        <w:tab/>
        <w:t>&lt;xs:element name="anyExt" type="mcdataloc:anyExtType" minOccurs="0"/&gt;</w:t>
      </w:r>
    </w:p>
    <w:p w14:paraId="382522EF" w14:textId="77777777" w:rsidR="005C310B" w:rsidRPr="00B02A0B" w:rsidRDefault="005C310B" w:rsidP="005C310B">
      <w:pPr>
        <w:pStyle w:val="PL"/>
      </w:pPr>
      <w:r w:rsidRPr="00B02A0B">
        <w:tab/>
        <w:t>&lt;/xs:sequence&gt;</w:t>
      </w:r>
    </w:p>
    <w:p w14:paraId="03BA06D7" w14:textId="77777777" w:rsidR="005C310B" w:rsidRPr="00B02A0B" w:rsidRDefault="005C310B" w:rsidP="005C310B">
      <w:pPr>
        <w:pStyle w:val="PL"/>
      </w:pPr>
      <w:r w:rsidRPr="00B02A0B">
        <w:tab/>
        <w:t>&lt;xs:anyAttribute namespace="##any" processContents="lax"/&gt;</w:t>
      </w:r>
    </w:p>
    <w:p w14:paraId="12A51BAF" w14:textId="77777777" w:rsidR="005C310B" w:rsidRPr="00B02A0B" w:rsidRDefault="005C310B" w:rsidP="005C310B">
      <w:pPr>
        <w:pStyle w:val="PL"/>
      </w:pPr>
      <w:r w:rsidRPr="00B02A0B">
        <w:tab/>
        <w:t>&lt;/xs:complexType&gt;</w:t>
      </w:r>
    </w:p>
    <w:p w14:paraId="6323B72E" w14:textId="77777777" w:rsidR="005C310B" w:rsidRPr="00B02A0B" w:rsidRDefault="005C310B" w:rsidP="005C310B">
      <w:pPr>
        <w:pStyle w:val="PL"/>
      </w:pPr>
    </w:p>
    <w:p w14:paraId="6C3738CC" w14:textId="77777777" w:rsidR="005C310B" w:rsidRPr="00B02A0B" w:rsidRDefault="005C310B" w:rsidP="005C310B">
      <w:pPr>
        <w:pStyle w:val="PL"/>
      </w:pPr>
      <w:r w:rsidRPr="00B02A0B">
        <w:tab/>
        <w:t>&lt;!-- anyExt elements for "tCurrentLocationType" --&gt;</w:t>
      </w:r>
    </w:p>
    <w:p w14:paraId="1D8AE931" w14:textId="43DBA4ED" w:rsidR="005C310B" w:rsidRDefault="005C310B" w:rsidP="005C310B">
      <w:pPr>
        <w:pStyle w:val="PL"/>
      </w:pPr>
      <w:r w:rsidRPr="00B02A0B">
        <w:tab/>
        <w:t>&lt;xs:element name="locTimestamp" type="xs:dateTime"/&gt;</w:t>
      </w:r>
    </w:p>
    <w:p w14:paraId="3F1A2619" w14:textId="77777777" w:rsidR="002A44CC" w:rsidRDefault="002A44CC" w:rsidP="002A44CC">
      <w:pPr>
        <w:pStyle w:val="PL"/>
      </w:pPr>
      <w:r>
        <w:tab/>
        <w:t>&lt;xs:element name="InterRatType" type="mcdataloc:tInterRatType"/&gt;</w:t>
      </w:r>
    </w:p>
    <w:p w14:paraId="693472C2" w14:textId="77777777" w:rsidR="002A44CC" w:rsidRDefault="002A44CC" w:rsidP="002A44CC">
      <w:pPr>
        <w:pStyle w:val="PL"/>
      </w:pPr>
    </w:p>
    <w:p w14:paraId="1C2368FA" w14:textId="77777777" w:rsidR="002A44CC" w:rsidRDefault="002A44CC" w:rsidP="002A44CC">
      <w:pPr>
        <w:pStyle w:val="PL"/>
      </w:pPr>
      <w:r>
        <w:tab/>
        <w:t>&lt;xs:simpleType name="tInterRatType"&gt;</w:t>
      </w:r>
    </w:p>
    <w:p w14:paraId="157EF2E6" w14:textId="77777777" w:rsidR="002A44CC" w:rsidRDefault="002A44CC" w:rsidP="002A44CC">
      <w:pPr>
        <w:pStyle w:val="PL"/>
      </w:pPr>
      <w:r>
        <w:tab/>
        <w:t>&lt;xs:restriction base="xs:string"&gt;</w:t>
      </w:r>
    </w:p>
    <w:p w14:paraId="42391E3F" w14:textId="77777777" w:rsidR="002A44CC" w:rsidRDefault="002A44CC" w:rsidP="002A44CC">
      <w:pPr>
        <w:pStyle w:val="PL"/>
      </w:pPr>
      <w:r>
        <w:tab/>
        <w:t>&lt;xs:enumeration value="5G-MBS-to-LTE-MBMS"/&gt;</w:t>
      </w:r>
    </w:p>
    <w:p w14:paraId="244A35AC" w14:textId="77777777" w:rsidR="002A44CC" w:rsidRDefault="002A44CC" w:rsidP="002A44CC">
      <w:pPr>
        <w:pStyle w:val="PL"/>
      </w:pPr>
      <w:r>
        <w:tab/>
        <w:t>&lt;xs:enumeration value="5G-MBS-to-LTE-unicast"/&gt;</w:t>
      </w:r>
    </w:p>
    <w:p w14:paraId="4DF9D8B5" w14:textId="77777777" w:rsidR="002A44CC" w:rsidRDefault="002A44CC" w:rsidP="002A44CC">
      <w:pPr>
        <w:pStyle w:val="PL"/>
      </w:pPr>
      <w:r>
        <w:tab/>
        <w:t>&lt;xs:enumeration value="LTE-MBMS-to-5G-MBS"/&gt;</w:t>
      </w:r>
    </w:p>
    <w:p w14:paraId="3CAC2C9E" w14:textId="1B59BBEA" w:rsidR="002A44CC" w:rsidRDefault="002A44CC" w:rsidP="002A44CC">
      <w:pPr>
        <w:pStyle w:val="PL"/>
      </w:pPr>
      <w:r>
        <w:tab/>
        <w:t>&lt;xs:enumeration value="LTE-MBMS-to-5G-unicast"/&gt;</w:t>
      </w:r>
      <w:r>
        <w:tab/>
        <w:t>&lt;/xs:restriction&gt;</w:t>
      </w:r>
    </w:p>
    <w:p w14:paraId="5C52E13A" w14:textId="64122199" w:rsidR="002A44CC" w:rsidRPr="00B02A0B" w:rsidRDefault="002A44CC" w:rsidP="005C310B">
      <w:pPr>
        <w:pStyle w:val="PL"/>
      </w:pPr>
      <w:r>
        <w:tab/>
        <w:t>&lt;/xs:simpleType&gt;</w:t>
      </w:r>
    </w:p>
    <w:p w14:paraId="7520B2AC" w14:textId="77777777" w:rsidR="005C310B" w:rsidRPr="00B02A0B" w:rsidRDefault="005C310B" w:rsidP="005C310B">
      <w:pPr>
        <w:pStyle w:val="PL"/>
      </w:pPr>
    </w:p>
    <w:p w14:paraId="02736155" w14:textId="77777777" w:rsidR="005C310B" w:rsidRPr="00B02A0B" w:rsidRDefault="005C310B" w:rsidP="005C310B">
      <w:pPr>
        <w:pStyle w:val="PL"/>
      </w:pPr>
      <w:r w:rsidRPr="00B02A0B">
        <w:tab/>
        <w:t>&lt;xs:simpleType name="protectionType"&gt;</w:t>
      </w:r>
    </w:p>
    <w:p w14:paraId="1F699C46" w14:textId="77777777" w:rsidR="005C310B" w:rsidRPr="00B02A0B" w:rsidRDefault="005C310B" w:rsidP="005C310B">
      <w:pPr>
        <w:pStyle w:val="PL"/>
      </w:pPr>
      <w:r w:rsidRPr="00B02A0B">
        <w:tab/>
        <w:t>&lt;xs:restriction base="xs:string"&gt;</w:t>
      </w:r>
    </w:p>
    <w:p w14:paraId="319CEB38" w14:textId="77777777" w:rsidR="005C310B" w:rsidRPr="00B02A0B" w:rsidRDefault="005C310B" w:rsidP="005C310B">
      <w:pPr>
        <w:pStyle w:val="PL"/>
      </w:pPr>
      <w:r w:rsidRPr="00B02A0B">
        <w:tab/>
        <w:t>&lt;xs:enumeration value="Normal"/&gt;</w:t>
      </w:r>
    </w:p>
    <w:p w14:paraId="6BF8A041" w14:textId="77777777" w:rsidR="005C310B" w:rsidRPr="00B02A0B" w:rsidRDefault="005C310B" w:rsidP="005C310B">
      <w:pPr>
        <w:pStyle w:val="PL"/>
      </w:pPr>
      <w:r w:rsidRPr="00B02A0B">
        <w:tab/>
        <w:t>&lt;xs:enumeration value="Encrypted"/&gt;</w:t>
      </w:r>
    </w:p>
    <w:p w14:paraId="3C28C072" w14:textId="77777777" w:rsidR="005C310B" w:rsidRPr="00B02A0B" w:rsidRDefault="005C310B" w:rsidP="005C310B">
      <w:pPr>
        <w:pStyle w:val="PL"/>
      </w:pPr>
      <w:r w:rsidRPr="00B02A0B">
        <w:tab/>
        <w:t>&lt;/xs:restriction&gt;</w:t>
      </w:r>
    </w:p>
    <w:p w14:paraId="026B9F5F" w14:textId="77777777" w:rsidR="005C310B" w:rsidRPr="00B02A0B" w:rsidRDefault="005C310B" w:rsidP="005C310B">
      <w:pPr>
        <w:pStyle w:val="PL"/>
      </w:pPr>
      <w:r w:rsidRPr="00B02A0B">
        <w:tab/>
        <w:t>&lt;/xs:simpleType&gt;</w:t>
      </w:r>
    </w:p>
    <w:p w14:paraId="75CDBDB3" w14:textId="77777777" w:rsidR="005C310B" w:rsidRPr="00B02A0B" w:rsidRDefault="005C310B" w:rsidP="005C310B">
      <w:pPr>
        <w:pStyle w:val="PL"/>
      </w:pPr>
    </w:p>
    <w:p w14:paraId="70F37317" w14:textId="77777777" w:rsidR="005C310B" w:rsidRPr="00B02A0B" w:rsidRDefault="005C310B" w:rsidP="005C310B">
      <w:pPr>
        <w:pStyle w:val="PL"/>
      </w:pPr>
      <w:r w:rsidRPr="00B02A0B">
        <w:tab/>
        <w:t>&lt;xs:complexType name="tLocationType"&gt;</w:t>
      </w:r>
    </w:p>
    <w:p w14:paraId="46931BE3" w14:textId="77777777" w:rsidR="005C310B" w:rsidRPr="00B02A0B" w:rsidRDefault="005C310B" w:rsidP="005C310B">
      <w:pPr>
        <w:pStyle w:val="PL"/>
      </w:pPr>
      <w:r w:rsidRPr="00B02A0B">
        <w:tab/>
        <w:t>&lt;xs:choice minOccurs="1" maxOccurs="1"&gt;</w:t>
      </w:r>
    </w:p>
    <w:p w14:paraId="14A1A7E9" w14:textId="77777777" w:rsidR="005C310B" w:rsidRPr="00B02A0B" w:rsidRDefault="005C310B" w:rsidP="005C310B">
      <w:pPr>
        <w:pStyle w:val="PL"/>
      </w:pPr>
      <w:r w:rsidRPr="00B02A0B">
        <w:tab/>
        <w:t>&lt;xs:element name="Ecgi" type="mcdataloc:tEcgi" minOccurs="0"/&gt;</w:t>
      </w:r>
    </w:p>
    <w:p w14:paraId="18B36452" w14:textId="77777777" w:rsidR="005C310B" w:rsidRPr="00B02A0B" w:rsidRDefault="005C310B" w:rsidP="005C310B">
      <w:pPr>
        <w:pStyle w:val="PL"/>
      </w:pPr>
      <w:r w:rsidRPr="00B02A0B">
        <w:tab/>
        <w:t>&lt;xs:element name="SaId" type="mcdataloc:tMbmsSaIdentity" minOccurs="0"/&gt;</w:t>
      </w:r>
    </w:p>
    <w:p w14:paraId="351C6CFD" w14:textId="77777777" w:rsidR="005C310B" w:rsidRPr="00B02A0B" w:rsidRDefault="005C310B" w:rsidP="005C310B">
      <w:pPr>
        <w:pStyle w:val="PL"/>
      </w:pPr>
      <w:r w:rsidRPr="00B02A0B">
        <w:tab/>
        <w:t>&lt;xs:element name="MbsfnAreaId" type="mcdataloc:tMbsfnAreaIdentity" minOccurs="0"/&gt;</w:t>
      </w:r>
    </w:p>
    <w:p w14:paraId="1E8DFF87" w14:textId="77777777" w:rsidR="005C310B" w:rsidRPr="00B02A0B" w:rsidRDefault="005C310B" w:rsidP="005C310B">
      <w:pPr>
        <w:pStyle w:val="PL"/>
      </w:pPr>
      <w:r w:rsidRPr="00B02A0B">
        <w:tab/>
        <w:t>&lt;xs:any namespace="##other" processContents="lax"/&gt;</w:t>
      </w:r>
    </w:p>
    <w:p w14:paraId="48909ACF" w14:textId="77777777" w:rsidR="005C310B" w:rsidRPr="00B02A0B" w:rsidRDefault="005C310B" w:rsidP="005C310B">
      <w:pPr>
        <w:pStyle w:val="PL"/>
      </w:pPr>
      <w:r w:rsidRPr="00B02A0B">
        <w:tab/>
        <w:t>&lt;xs:element name="anyExt" type="mcdataloc:anyExtType" minOccurs="0"/&gt;</w:t>
      </w:r>
    </w:p>
    <w:p w14:paraId="6E8FDCF3" w14:textId="77777777" w:rsidR="005C310B" w:rsidRPr="00B02A0B" w:rsidRDefault="005C310B" w:rsidP="005C310B">
      <w:pPr>
        <w:pStyle w:val="PL"/>
      </w:pPr>
      <w:r w:rsidRPr="00B02A0B">
        <w:tab/>
        <w:t>&lt;/xs:choice&gt;</w:t>
      </w:r>
    </w:p>
    <w:p w14:paraId="201C49BE" w14:textId="77777777" w:rsidR="005C310B" w:rsidRPr="00B02A0B" w:rsidRDefault="005C310B" w:rsidP="005C310B">
      <w:pPr>
        <w:pStyle w:val="PL"/>
      </w:pPr>
      <w:r w:rsidRPr="00B02A0B">
        <w:tab/>
        <w:t>&lt;xs:attribute name="type" type="mcdataloc:protectionType"/&gt;</w:t>
      </w:r>
    </w:p>
    <w:p w14:paraId="7845D46A" w14:textId="77777777" w:rsidR="005C310B" w:rsidRPr="00B02A0B" w:rsidRDefault="005C310B" w:rsidP="005C310B">
      <w:pPr>
        <w:pStyle w:val="PL"/>
      </w:pPr>
      <w:r w:rsidRPr="00B02A0B">
        <w:tab/>
        <w:t>&lt;xs:anyAttribute namespace="##any" processContents="lax"/&gt;</w:t>
      </w:r>
    </w:p>
    <w:p w14:paraId="29F2D0E8" w14:textId="77777777" w:rsidR="005C310B" w:rsidRPr="00B02A0B" w:rsidRDefault="005C310B" w:rsidP="005C310B">
      <w:pPr>
        <w:pStyle w:val="PL"/>
      </w:pPr>
      <w:r w:rsidRPr="00B02A0B">
        <w:tab/>
        <w:t>&lt;/xs:complexType&gt;</w:t>
      </w:r>
    </w:p>
    <w:p w14:paraId="63452B6C" w14:textId="77777777" w:rsidR="005C310B" w:rsidRPr="00B02A0B" w:rsidRDefault="005C310B" w:rsidP="005C310B">
      <w:pPr>
        <w:pStyle w:val="PL"/>
      </w:pPr>
    </w:p>
    <w:p w14:paraId="6F9FB196" w14:textId="77777777" w:rsidR="005C310B" w:rsidRPr="00B02A0B" w:rsidRDefault="005C310B" w:rsidP="005C310B">
      <w:pPr>
        <w:pStyle w:val="PL"/>
      </w:pPr>
      <w:r w:rsidRPr="00B02A0B">
        <w:tab/>
        <w:t>&lt;xs:complexType name="tGeographicalAreaChange"&gt;</w:t>
      </w:r>
    </w:p>
    <w:p w14:paraId="5C6CC226" w14:textId="77777777" w:rsidR="005C310B" w:rsidRPr="00B02A0B" w:rsidRDefault="005C310B" w:rsidP="005C310B">
      <w:pPr>
        <w:pStyle w:val="PL"/>
      </w:pPr>
      <w:r w:rsidRPr="00B02A0B">
        <w:tab/>
        <w:t>&lt;xs:sequence&gt;</w:t>
      </w:r>
    </w:p>
    <w:p w14:paraId="536112FB" w14:textId="77777777" w:rsidR="005C310B" w:rsidRPr="00B02A0B" w:rsidRDefault="005C310B" w:rsidP="005C310B">
      <w:pPr>
        <w:pStyle w:val="PL"/>
      </w:pPr>
      <w:r w:rsidRPr="00B02A0B">
        <w:tab/>
        <w:t>&lt;xs:element name="AnyAreaChange" type="mcdataloc:tEmptyTypeAttribute" minOccurs="0"/&gt;</w:t>
      </w:r>
    </w:p>
    <w:p w14:paraId="4E220598" w14:textId="77777777" w:rsidR="005C310B" w:rsidRPr="00B02A0B" w:rsidRDefault="005C310B" w:rsidP="005C310B">
      <w:pPr>
        <w:pStyle w:val="PL"/>
      </w:pPr>
      <w:r w:rsidRPr="00B02A0B">
        <w:tab/>
        <w:t>&lt;xs:element name="EnterSpecificAreaType" type="mcdataloc:tSpecificAreaType" minOccurs="0"/&gt;</w:t>
      </w:r>
    </w:p>
    <w:p w14:paraId="0A3D6CF7" w14:textId="77777777" w:rsidR="005C310B" w:rsidRPr="00B02A0B" w:rsidRDefault="005C310B" w:rsidP="005C310B">
      <w:pPr>
        <w:pStyle w:val="PL"/>
      </w:pPr>
      <w:r w:rsidRPr="00B02A0B">
        <w:tab/>
        <w:t>&lt;xs:element name="ExitSpecificAreaType" type="mcdataloc:tSpecificAreaType" minOccurs="0"/&gt;</w:t>
      </w:r>
    </w:p>
    <w:p w14:paraId="718A03EA" w14:textId="77777777" w:rsidR="005C310B" w:rsidRPr="00B02A0B" w:rsidRDefault="005C310B" w:rsidP="005C310B">
      <w:pPr>
        <w:pStyle w:val="PL"/>
      </w:pPr>
      <w:r w:rsidRPr="00B02A0B">
        <w:tab/>
        <w:t>&lt;xs:any namespace="##other" processContents="lax" minOccurs="0" maxOccurs="unbounded"/&gt;</w:t>
      </w:r>
    </w:p>
    <w:p w14:paraId="56C50D16" w14:textId="77777777" w:rsidR="005C310B" w:rsidRPr="00B02A0B" w:rsidRDefault="005C310B" w:rsidP="005C310B">
      <w:pPr>
        <w:pStyle w:val="PL"/>
      </w:pPr>
      <w:r w:rsidRPr="00B02A0B">
        <w:tab/>
        <w:t>&lt;xs:element name="anyExt" type="mcdataloc:anyExtType" minOccurs="0"/&gt;</w:t>
      </w:r>
    </w:p>
    <w:p w14:paraId="6093E02E" w14:textId="77777777" w:rsidR="005C310B" w:rsidRPr="00B02A0B" w:rsidRDefault="005C310B" w:rsidP="005C310B">
      <w:pPr>
        <w:pStyle w:val="PL"/>
      </w:pPr>
      <w:r w:rsidRPr="00B02A0B">
        <w:tab/>
        <w:t>&lt;/xs:sequence&gt;</w:t>
      </w:r>
    </w:p>
    <w:p w14:paraId="240C20BA" w14:textId="77777777" w:rsidR="005C310B" w:rsidRPr="00B02A0B" w:rsidRDefault="005C310B" w:rsidP="005C310B">
      <w:pPr>
        <w:pStyle w:val="PL"/>
      </w:pPr>
      <w:r w:rsidRPr="00B02A0B">
        <w:tab/>
        <w:t>&lt;xs:anyAttribute namespace="##any" processContents="lax"/&gt;</w:t>
      </w:r>
    </w:p>
    <w:p w14:paraId="00503526" w14:textId="77777777" w:rsidR="005C310B" w:rsidRPr="00B02A0B" w:rsidRDefault="005C310B" w:rsidP="005C310B">
      <w:pPr>
        <w:pStyle w:val="PL"/>
      </w:pPr>
      <w:r w:rsidRPr="00B02A0B">
        <w:tab/>
        <w:t>&lt;/xs:complexType&gt;</w:t>
      </w:r>
    </w:p>
    <w:p w14:paraId="2013A16A" w14:textId="77777777" w:rsidR="005C310B" w:rsidRPr="00B02A0B" w:rsidRDefault="005C310B" w:rsidP="005C310B">
      <w:pPr>
        <w:pStyle w:val="PL"/>
      </w:pPr>
      <w:r w:rsidRPr="00B02A0B">
        <w:tab/>
        <w:t>&lt;xs:complexType name="tSpecificAreaType"&gt;</w:t>
      </w:r>
    </w:p>
    <w:p w14:paraId="2C24123D" w14:textId="77777777" w:rsidR="005C310B" w:rsidRPr="00B02A0B" w:rsidRDefault="005C310B" w:rsidP="005C310B">
      <w:pPr>
        <w:pStyle w:val="PL"/>
      </w:pPr>
      <w:r w:rsidRPr="00B02A0B">
        <w:tab/>
        <w:t>&lt;xs:sequence&gt;</w:t>
      </w:r>
    </w:p>
    <w:p w14:paraId="7EDC6EE5" w14:textId="77777777" w:rsidR="005C310B" w:rsidRPr="00B02A0B" w:rsidRDefault="005C310B" w:rsidP="005C310B">
      <w:pPr>
        <w:pStyle w:val="PL"/>
      </w:pPr>
      <w:r w:rsidRPr="00B02A0B">
        <w:tab/>
        <w:t>&lt;xs:element name="GeographicalArea" type="mcdataloc:tGeographicalAreaDef"/&gt;</w:t>
      </w:r>
    </w:p>
    <w:p w14:paraId="699744FE" w14:textId="77777777" w:rsidR="005C310B" w:rsidRPr="00B02A0B" w:rsidRDefault="005C310B" w:rsidP="005C310B">
      <w:pPr>
        <w:pStyle w:val="PL"/>
      </w:pPr>
      <w:r w:rsidRPr="00B02A0B">
        <w:tab/>
        <w:t>&lt;xs:any namespace="##other" processContents="lax" minOccurs="0" maxOccurs="unbounded"/&gt;</w:t>
      </w:r>
    </w:p>
    <w:p w14:paraId="6B3EC393" w14:textId="77777777" w:rsidR="005C310B" w:rsidRPr="00B02A0B" w:rsidRDefault="005C310B" w:rsidP="005C310B">
      <w:pPr>
        <w:pStyle w:val="PL"/>
      </w:pPr>
      <w:r w:rsidRPr="00B02A0B">
        <w:tab/>
        <w:t>&lt;xs:element name="anyExt" type="mcdataloc:anyExtType" minOccurs="0"/&gt;</w:t>
      </w:r>
    </w:p>
    <w:p w14:paraId="61E1CF8B" w14:textId="77777777" w:rsidR="005C310B" w:rsidRPr="00B02A0B" w:rsidRDefault="005C310B" w:rsidP="005C310B">
      <w:pPr>
        <w:pStyle w:val="PL"/>
      </w:pPr>
      <w:r w:rsidRPr="00B02A0B">
        <w:tab/>
        <w:t>&lt;/xs:sequence&gt;</w:t>
      </w:r>
    </w:p>
    <w:p w14:paraId="2EE3EC20" w14:textId="77777777" w:rsidR="005C310B" w:rsidRPr="00B02A0B" w:rsidRDefault="005C310B" w:rsidP="005C310B">
      <w:pPr>
        <w:pStyle w:val="PL"/>
      </w:pPr>
      <w:r w:rsidRPr="00B02A0B">
        <w:tab/>
        <w:t>&lt;xs:attribute name="TriggerId" type="xs:string" use="required"/&gt;</w:t>
      </w:r>
    </w:p>
    <w:p w14:paraId="78E65F4A" w14:textId="77777777" w:rsidR="005C310B" w:rsidRPr="00B02A0B" w:rsidRDefault="005C310B" w:rsidP="005C310B">
      <w:pPr>
        <w:pStyle w:val="PL"/>
      </w:pPr>
      <w:r w:rsidRPr="00B02A0B">
        <w:tab/>
        <w:t>&lt;xs:anyAttribute namespace="##any" processContents="lax"/&gt;</w:t>
      </w:r>
    </w:p>
    <w:p w14:paraId="38E287A7" w14:textId="4825756B" w:rsidR="005C310B" w:rsidRDefault="005C310B" w:rsidP="005C310B">
      <w:pPr>
        <w:pStyle w:val="PL"/>
      </w:pPr>
      <w:r w:rsidRPr="00B02A0B">
        <w:tab/>
        <w:t>&lt;/xs:complexType&gt;</w:t>
      </w:r>
    </w:p>
    <w:p w14:paraId="60167338" w14:textId="77777777" w:rsidR="002A44CC" w:rsidRDefault="002A44CC" w:rsidP="005C310B">
      <w:pPr>
        <w:pStyle w:val="PL"/>
      </w:pPr>
    </w:p>
    <w:p w14:paraId="0CE48208" w14:textId="77777777" w:rsidR="002A44CC" w:rsidRDefault="002A44CC" w:rsidP="002A44CC">
      <w:pPr>
        <w:pStyle w:val="PL"/>
      </w:pPr>
      <w:r>
        <w:rPr>
          <w:lang w:val="fr-FR"/>
        </w:rPr>
        <w:tab/>
      </w:r>
      <w:r>
        <w:t>&lt;xs:complexType name="tRatTypeChange"&gt;</w:t>
      </w:r>
    </w:p>
    <w:p w14:paraId="355D2F4B" w14:textId="77777777" w:rsidR="002A44CC" w:rsidRDefault="002A44CC" w:rsidP="002A44CC">
      <w:pPr>
        <w:pStyle w:val="PL"/>
      </w:pPr>
      <w:r>
        <w:tab/>
        <w:t>&lt;xs:sequence&gt;</w:t>
      </w:r>
    </w:p>
    <w:p w14:paraId="52EC2789" w14:textId="77777777" w:rsidR="002A44CC" w:rsidRDefault="002A44CC" w:rsidP="002A44CC">
      <w:pPr>
        <w:pStyle w:val="PL"/>
      </w:pPr>
      <w:r>
        <w:tab/>
        <w:t>&lt;xs:element name="AnyRatTypeChange" type="mcdataloc:tEmptyTypeAttribute" minOccurs="0"/&gt;</w:t>
      </w:r>
    </w:p>
    <w:p w14:paraId="48B5A410" w14:textId="77777777" w:rsidR="002A44CC" w:rsidRDefault="002A44CC" w:rsidP="002A44CC">
      <w:pPr>
        <w:pStyle w:val="PL"/>
      </w:pPr>
      <w:r>
        <w:tab/>
        <w:t>&lt;xs:any namespace="##other" processContents="lax" minOccurs="0" maxOccurs="unbounded"/&gt;</w:t>
      </w:r>
    </w:p>
    <w:p w14:paraId="7B63C5DD" w14:textId="77777777" w:rsidR="002A44CC" w:rsidRDefault="002A44CC" w:rsidP="002A44CC">
      <w:pPr>
        <w:pStyle w:val="PL"/>
      </w:pPr>
      <w:r>
        <w:tab/>
        <w:t>&lt;xs:element name="anyExt" type="mcdataloc:anyExtType" minOccurs="0"/&gt;</w:t>
      </w:r>
    </w:p>
    <w:p w14:paraId="3DAA9723" w14:textId="77777777" w:rsidR="002A44CC" w:rsidRDefault="002A44CC" w:rsidP="002A44CC">
      <w:pPr>
        <w:pStyle w:val="PL"/>
      </w:pPr>
      <w:r>
        <w:tab/>
        <w:t>&lt;/xs:sequence&gt;</w:t>
      </w:r>
    </w:p>
    <w:p w14:paraId="5474EA43" w14:textId="77777777" w:rsidR="002A44CC" w:rsidRDefault="002A44CC" w:rsidP="002A44CC">
      <w:pPr>
        <w:pStyle w:val="PL"/>
      </w:pPr>
      <w:r>
        <w:tab/>
        <w:t>&lt;xs:anyAttribute namespace="##any" processContents="lax"/&gt;</w:t>
      </w:r>
    </w:p>
    <w:p w14:paraId="244BF04C" w14:textId="77777777" w:rsidR="002A44CC" w:rsidRDefault="002A44CC" w:rsidP="002A44CC">
      <w:pPr>
        <w:pStyle w:val="PL"/>
      </w:pPr>
      <w:r>
        <w:tab/>
        <w:t>&lt;/xs:complexType&gt;</w:t>
      </w:r>
    </w:p>
    <w:p w14:paraId="657AEF8D" w14:textId="77777777" w:rsidR="005C310B" w:rsidRPr="00B02A0B" w:rsidRDefault="005C310B" w:rsidP="005C310B">
      <w:pPr>
        <w:pStyle w:val="PL"/>
      </w:pPr>
    </w:p>
    <w:p w14:paraId="3844E4EA" w14:textId="77777777" w:rsidR="005C310B" w:rsidRPr="00B02A0B" w:rsidRDefault="005C310B" w:rsidP="005C310B">
      <w:pPr>
        <w:pStyle w:val="PL"/>
      </w:pPr>
      <w:r w:rsidRPr="00B02A0B">
        <w:tab/>
        <w:t>&lt;xs:complexType name="tPointCoordinate"&gt;</w:t>
      </w:r>
    </w:p>
    <w:p w14:paraId="460EC60A" w14:textId="77777777" w:rsidR="005C310B" w:rsidRPr="00B02A0B" w:rsidRDefault="005C310B" w:rsidP="005C310B">
      <w:pPr>
        <w:pStyle w:val="PL"/>
      </w:pPr>
      <w:r w:rsidRPr="00B02A0B">
        <w:tab/>
        <w:t>&lt;xs:sequence&gt;</w:t>
      </w:r>
    </w:p>
    <w:p w14:paraId="3FD05017" w14:textId="77777777" w:rsidR="005C310B" w:rsidRPr="00B02A0B" w:rsidRDefault="005C310B" w:rsidP="005C310B">
      <w:pPr>
        <w:pStyle w:val="PL"/>
      </w:pPr>
      <w:r w:rsidRPr="00B02A0B">
        <w:tab/>
        <w:t>&lt;xs:element name="longitude" type="mcdataloc:tCoordinateType"/&gt;</w:t>
      </w:r>
    </w:p>
    <w:p w14:paraId="359D4FC2" w14:textId="77777777" w:rsidR="005C310B" w:rsidRPr="00B02A0B" w:rsidRDefault="005C310B" w:rsidP="005C310B">
      <w:pPr>
        <w:pStyle w:val="PL"/>
      </w:pPr>
      <w:r w:rsidRPr="00B02A0B">
        <w:tab/>
        <w:t>&lt;xs:element name="latitude" type="mcdataloc:tCoordinateType"/&gt;</w:t>
      </w:r>
    </w:p>
    <w:p w14:paraId="6F09914D" w14:textId="77777777" w:rsidR="005C310B" w:rsidRPr="00B02A0B" w:rsidRDefault="005C310B" w:rsidP="005C310B">
      <w:pPr>
        <w:pStyle w:val="PL"/>
      </w:pPr>
      <w:r w:rsidRPr="00B02A0B">
        <w:tab/>
        <w:t>&lt;xs:any namespace="##other" processContents="lax" minOccurs="0" maxOccurs="unbounded"/&gt;</w:t>
      </w:r>
    </w:p>
    <w:p w14:paraId="5D183048" w14:textId="77777777" w:rsidR="005C310B" w:rsidRPr="00B02A0B" w:rsidRDefault="005C310B" w:rsidP="005C310B">
      <w:pPr>
        <w:pStyle w:val="PL"/>
      </w:pPr>
      <w:r w:rsidRPr="00B02A0B">
        <w:tab/>
        <w:t>&lt;xs:element name="anyExt" type="mcdataloc:anyExtType" minOccurs="0"/&gt;</w:t>
      </w:r>
    </w:p>
    <w:p w14:paraId="040116FF" w14:textId="77777777" w:rsidR="005C310B" w:rsidRPr="00B02A0B" w:rsidRDefault="005C310B" w:rsidP="005C310B">
      <w:pPr>
        <w:pStyle w:val="PL"/>
      </w:pPr>
      <w:r w:rsidRPr="00B02A0B">
        <w:tab/>
        <w:t>&lt;/xs:sequence&gt;</w:t>
      </w:r>
    </w:p>
    <w:p w14:paraId="38DBEA23" w14:textId="77777777" w:rsidR="005C310B" w:rsidRPr="00B02A0B" w:rsidRDefault="005C310B" w:rsidP="005C310B">
      <w:pPr>
        <w:pStyle w:val="PL"/>
      </w:pPr>
      <w:r w:rsidRPr="00B02A0B">
        <w:tab/>
        <w:t>&lt;xs:anyAttribute namespace="##any" processContents="lax"/&gt;</w:t>
      </w:r>
    </w:p>
    <w:p w14:paraId="67B20EB7" w14:textId="77777777" w:rsidR="005C310B" w:rsidRPr="00B02A0B" w:rsidRDefault="005C310B" w:rsidP="005C310B">
      <w:pPr>
        <w:pStyle w:val="PL"/>
      </w:pPr>
      <w:r w:rsidRPr="00B02A0B">
        <w:tab/>
        <w:t>&lt;/xs:complexType&gt;</w:t>
      </w:r>
    </w:p>
    <w:p w14:paraId="34EB5FB1" w14:textId="77777777" w:rsidR="005C310B" w:rsidRPr="00B02A0B" w:rsidRDefault="005C310B" w:rsidP="005C310B">
      <w:pPr>
        <w:pStyle w:val="PL"/>
      </w:pPr>
    </w:p>
    <w:p w14:paraId="44C2E1A4" w14:textId="77777777" w:rsidR="005C310B" w:rsidRPr="00B02A0B" w:rsidRDefault="005C310B" w:rsidP="005C310B">
      <w:pPr>
        <w:pStyle w:val="PL"/>
      </w:pPr>
      <w:r w:rsidRPr="00B02A0B">
        <w:tab/>
        <w:t>&lt;!-- anyExt elements for "tPointCoordinate" --&gt;</w:t>
      </w:r>
    </w:p>
    <w:p w14:paraId="03573057" w14:textId="77777777" w:rsidR="005C310B" w:rsidRPr="00B02A0B" w:rsidRDefault="005C310B" w:rsidP="005C310B">
      <w:pPr>
        <w:pStyle w:val="PL"/>
      </w:pPr>
      <w:r w:rsidRPr="00B02A0B">
        <w:tab/>
        <w:t>&lt;xs:element name="altitude" type="mcdataloc:tCoordinateType2Bytes"/&gt;</w:t>
      </w:r>
    </w:p>
    <w:p w14:paraId="42E63254" w14:textId="77777777" w:rsidR="005C310B" w:rsidRPr="00B02A0B" w:rsidRDefault="005C310B" w:rsidP="005C310B">
      <w:pPr>
        <w:pStyle w:val="PL"/>
      </w:pPr>
      <w:r w:rsidRPr="00B02A0B">
        <w:t xml:space="preserve">    &lt;xs:element name="horizontalaccuracy" type="mcdataloc:tCoordinateType1Byte"/&gt;</w:t>
      </w:r>
    </w:p>
    <w:p w14:paraId="14258740" w14:textId="77777777" w:rsidR="005C310B" w:rsidRPr="00B02A0B" w:rsidRDefault="005C310B" w:rsidP="005C310B">
      <w:pPr>
        <w:pStyle w:val="PL"/>
      </w:pPr>
      <w:r w:rsidRPr="00B02A0B">
        <w:t xml:space="preserve">    &lt;xs:element name="verticalaccuracy" type="mcdataloc:tCoordinateType1Byte"/&gt;</w:t>
      </w:r>
    </w:p>
    <w:p w14:paraId="7EC267B4" w14:textId="77777777" w:rsidR="005C310B" w:rsidRPr="00B02A0B" w:rsidRDefault="005C310B" w:rsidP="005C310B">
      <w:pPr>
        <w:pStyle w:val="PL"/>
      </w:pPr>
    </w:p>
    <w:p w14:paraId="03117335" w14:textId="77777777" w:rsidR="005C310B" w:rsidRPr="00B02A0B" w:rsidRDefault="005C310B" w:rsidP="005C310B">
      <w:pPr>
        <w:pStyle w:val="PL"/>
      </w:pPr>
      <w:r w:rsidRPr="00B02A0B">
        <w:tab/>
        <w:t>&lt;xs:complexType name="tCoordinateType"&gt;</w:t>
      </w:r>
    </w:p>
    <w:p w14:paraId="4F7D73D2" w14:textId="77777777" w:rsidR="005C310B" w:rsidRPr="00B02A0B" w:rsidRDefault="005C310B" w:rsidP="005C310B">
      <w:pPr>
        <w:pStyle w:val="PL"/>
      </w:pPr>
      <w:r w:rsidRPr="00B02A0B">
        <w:tab/>
        <w:t>&lt;xs:choice minOccurs="1" maxOccurs="1"&gt;</w:t>
      </w:r>
    </w:p>
    <w:p w14:paraId="1AD128A5" w14:textId="77777777" w:rsidR="005C310B" w:rsidRPr="00B02A0B" w:rsidRDefault="005C310B" w:rsidP="005C310B">
      <w:pPr>
        <w:pStyle w:val="PL"/>
      </w:pPr>
      <w:r w:rsidRPr="00B02A0B">
        <w:tab/>
        <w:t>&lt;xs:element name="threebytes" type="mcdataloc:tThreeByteType" minOccurs="0"/&gt;</w:t>
      </w:r>
    </w:p>
    <w:p w14:paraId="6510F4E4" w14:textId="77777777" w:rsidR="005C310B" w:rsidRPr="00B02A0B" w:rsidRDefault="005C310B" w:rsidP="005C310B">
      <w:pPr>
        <w:pStyle w:val="PL"/>
      </w:pPr>
      <w:r w:rsidRPr="00B02A0B">
        <w:tab/>
        <w:t>&lt;xs:any namespace="##other" processContents="lax"/&gt;</w:t>
      </w:r>
    </w:p>
    <w:p w14:paraId="568FBC72" w14:textId="77777777" w:rsidR="005C310B" w:rsidRPr="00B02A0B" w:rsidRDefault="005C310B" w:rsidP="005C310B">
      <w:pPr>
        <w:pStyle w:val="PL"/>
      </w:pPr>
      <w:r w:rsidRPr="00B02A0B">
        <w:tab/>
        <w:t>&lt;xs:element name="anyExt" type="mcdataloc:anyExtType" minOccurs="0"/&gt;</w:t>
      </w:r>
    </w:p>
    <w:p w14:paraId="633D57A6" w14:textId="77777777" w:rsidR="005C310B" w:rsidRPr="00B02A0B" w:rsidRDefault="005C310B" w:rsidP="005C310B">
      <w:pPr>
        <w:pStyle w:val="PL"/>
      </w:pPr>
      <w:r w:rsidRPr="00B02A0B">
        <w:tab/>
        <w:t>&lt;/xs:choice&gt;</w:t>
      </w:r>
    </w:p>
    <w:p w14:paraId="43586D45" w14:textId="77777777" w:rsidR="005C310B" w:rsidRPr="00B02A0B" w:rsidRDefault="005C310B" w:rsidP="005C310B">
      <w:pPr>
        <w:pStyle w:val="PL"/>
      </w:pPr>
      <w:r w:rsidRPr="00B02A0B">
        <w:tab/>
        <w:t>&lt;xs:attribute name="type" type="mcdataloc:protectionType"/&gt;</w:t>
      </w:r>
    </w:p>
    <w:p w14:paraId="3264D479" w14:textId="77777777" w:rsidR="005C310B" w:rsidRPr="00B02A0B" w:rsidRDefault="005C310B" w:rsidP="005C310B">
      <w:pPr>
        <w:pStyle w:val="PL"/>
      </w:pPr>
      <w:r w:rsidRPr="00B02A0B">
        <w:tab/>
        <w:t>&lt;xs:anyAttribute namespace="##any" processContents="lax"/&gt;</w:t>
      </w:r>
    </w:p>
    <w:p w14:paraId="6137E8B7" w14:textId="77777777" w:rsidR="005C310B" w:rsidRPr="00B02A0B" w:rsidRDefault="005C310B" w:rsidP="005C310B">
      <w:pPr>
        <w:pStyle w:val="PL"/>
      </w:pPr>
      <w:r w:rsidRPr="00B02A0B">
        <w:tab/>
        <w:t>&lt;/xs:complexType&gt;</w:t>
      </w:r>
    </w:p>
    <w:p w14:paraId="38E7AE9D" w14:textId="77777777" w:rsidR="005C310B" w:rsidRPr="00B02A0B" w:rsidRDefault="005C310B" w:rsidP="005C310B">
      <w:pPr>
        <w:pStyle w:val="PL"/>
      </w:pPr>
    </w:p>
    <w:p w14:paraId="2B2299B9" w14:textId="77777777" w:rsidR="005C310B" w:rsidRPr="00B02A0B" w:rsidRDefault="005C310B" w:rsidP="005C310B">
      <w:pPr>
        <w:pStyle w:val="PL"/>
      </w:pPr>
      <w:r w:rsidRPr="00B02A0B">
        <w:tab/>
        <w:t>&lt;xs:complexType name="tCoordinateType2Bytes"&gt;</w:t>
      </w:r>
    </w:p>
    <w:p w14:paraId="69701C21" w14:textId="77777777" w:rsidR="005C310B" w:rsidRPr="00B02A0B" w:rsidRDefault="005C310B" w:rsidP="005C310B">
      <w:pPr>
        <w:pStyle w:val="PL"/>
      </w:pPr>
      <w:r w:rsidRPr="00B02A0B">
        <w:tab/>
        <w:t>&lt;xs:choice minOccurs="1" maxOccurs="1"&gt;</w:t>
      </w:r>
    </w:p>
    <w:p w14:paraId="0CF41A99" w14:textId="77777777" w:rsidR="005C310B" w:rsidRPr="00B02A0B" w:rsidRDefault="005C310B" w:rsidP="005C310B">
      <w:pPr>
        <w:pStyle w:val="PL"/>
      </w:pPr>
      <w:r w:rsidRPr="00B02A0B">
        <w:tab/>
        <w:t>&lt;xs:element name="twobytes" type="mcdataloc:tTwoByteType" minOccurs="0"/&gt;</w:t>
      </w:r>
    </w:p>
    <w:p w14:paraId="0BAD15AF" w14:textId="77777777" w:rsidR="005C310B" w:rsidRPr="00B02A0B" w:rsidRDefault="005C310B" w:rsidP="005C310B">
      <w:pPr>
        <w:pStyle w:val="PL"/>
      </w:pPr>
      <w:r w:rsidRPr="00B02A0B">
        <w:tab/>
        <w:t>&lt;xs:any namespace="##other" processContents="lax"/&gt;</w:t>
      </w:r>
    </w:p>
    <w:p w14:paraId="0A259399" w14:textId="77777777" w:rsidR="005C310B" w:rsidRPr="00B02A0B" w:rsidRDefault="005C310B" w:rsidP="005C310B">
      <w:pPr>
        <w:pStyle w:val="PL"/>
      </w:pPr>
      <w:r w:rsidRPr="00B02A0B">
        <w:tab/>
        <w:t>&lt;xs:element name="anyExt" type="mcdataloc:anyExtType" minOccurs="0"/&gt;</w:t>
      </w:r>
    </w:p>
    <w:p w14:paraId="5E9C10D3" w14:textId="77777777" w:rsidR="005C310B" w:rsidRPr="00B02A0B" w:rsidRDefault="005C310B" w:rsidP="005C310B">
      <w:pPr>
        <w:pStyle w:val="PL"/>
      </w:pPr>
      <w:r w:rsidRPr="00B02A0B">
        <w:tab/>
        <w:t>&lt;/xs:choice&gt;</w:t>
      </w:r>
    </w:p>
    <w:p w14:paraId="243E49FE" w14:textId="77777777" w:rsidR="005C310B" w:rsidRPr="00B02A0B" w:rsidRDefault="005C310B" w:rsidP="005C310B">
      <w:pPr>
        <w:pStyle w:val="PL"/>
      </w:pPr>
      <w:r w:rsidRPr="00B02A0B">
        <w:tab/>
        <w:t>&lt;xs:attribute name="type" type="mcdataloc:protectionType"/&gt;</w:t>
      </w:r>
    </w:p>
    <w:p w14:paraId="04A958DD" w14:textId="77777777" w:rsidR="005C310B" w:rsidRPr="00B02A0B" w:rsidRDefault="005C310B" w:rsidP="005C310B">
      <w:pPr>
        <w:pStyle w:val="PL"/>
      </w:pPr>
      <w:r w:rsidRPr="00B02A0B">
        <w:tab/>
        <w:t>&lt;xs:anyAttribute namespace="##any" processContents="lax"/&gt;</w:t>
      </w:r>
    </w:p>
    <w:p w14:paraId="6FC2C39D" w14:textId="77777777" w:rsidR="005C310B" w:rsidRPr="00B02A0B" w:rsidRDefault="005C310B" w:rsidP="005C310B">
      <w:pPr>
        <w:pStyle w:val="PL"/>
      </w:pPr>
      <w:r w:rsidRPr="00B02A0B">
        <w:tab/>
        <w:t>&lt;/xs:complexType&gt;</w:t>
      </w:r>
    </w:p>
    <w:p w14:paraId="1DD75A1E" w14:textId="77777777" w:rsidR="005C310B" w:rsidRPr="00B02A0B" w:rsidRDefault="005C310B" w:rsidP="005C310B">
      <w:pPr>
        <w:pStyle w:val="PL"/>
      </w:pPr>
    </w:p>
    <w:p w14:paraId="69A902F1" w14:textId="77777777" w:rsidR="005C310B" w:rsidRPr="00B02A0B" w:rsidRDefault="005C310B" w:rsidP="005C310B">
      <w:pPr>
        <w:pStyle w:val="PL"/>
      </w:pPr>
      <w:r w:rsidRPr="00B02A0B">
        <w:tab/>
        <w:t>&lt;xs:complexType name="tCoordinateType1Byte"&gt;</w:t>
      </w:r>
    </w:p>
    <w:p w14:paraId="13E2D3C9" w14:textId="77777777" w:rsidR="005C310B" w:rsidRPr="00B02A0B" w:rsidRDefault="005C310B" w:rsidP="005C310B">
      <w:pPr>
        <w:pStyle w:val="PL"/>
      </w:pPr>
      <w:r w:rsidRPr="00B02A0B">
        <w:tab/>
        <w:t>&lt;xs:choice minOccurs="1" maxOccurs="1"&gt;</w:t>
      </w:r>
    </w:p>
    <w:p w14:paraId="7FE37FA3" w14:textId="77777777" w:rsidR="005C310B" w:rsidRPr="00B02A0B" w:rsidRDefault="005C310B" w:rsidP="005C310B">
      <w:pPr>
        <w:pStyle w:val="PL"/>
      </w:pPr>
      <w:r w:rsidRPr="00B02A0B">
        <w:tab/>
        <w:t>&lt;xs:element name="onebyteunsignedhalfrange" type="mcdataloc:tOneByteUnsignedHalfRangeType" minOccurs="0"/&gt;</w:t>
      </w:r>
    </w:p>
    <w:p w14:paraId="55A48434" w14:textId="77777777" w:rsidR="005C310B" w:rsidRPr="00B02A0B" w:rsidRDefault="005C310B" w:rsidP="005C310B">
      <w:pPr>
        <w:pStyle w:val="PL"/>
      </w:pPr>
      <w:r w:rsidRPr="00B02A0B">
        <w:tab/>
        <w:t>&lt;xs:any namespace="##other" processContents="lax"/&gt;</w:t>
      </w:r>
    </w:p>
    <w:p w14:paraId="23709FA0" w14:textId="77777777" w:rsidR="005C310B" w:rsidRPr="00B02A0B" w:rsidRDefault="005C310B" w:rsidP="005C310B">
      <w:pPr>
        <w:pStyle w:val="PL"/>
      </w:pPr>
      <w:r w:rsidRPr="00B02A0B">
        <w:tab/>
        <w:t>&lt;xs:element name="anyExt" type="mcdataloc:anyExtType" minOccurs="0"/&gt;</w:t>
      </w:r>
    </w:p>
    <w:p w14:paraId="32A883B5" w14:textId="77777777" w:rsidR="005C310B" w:rsidRPr="00B02A0B" w:rsidRDefault="005C310B" w:rsidP="005C310B">
      <w:pPr>
        <w:pStyle w:val="PL"/>
      </w:pPr>
      <w:r w:rsidRPr="00B02A0B">
        <w:tab/>
        <w:t>&lt;/xs:choice&gt;</w:t>
      </w:r>
    </w:p>
    <w:p w14:paraId="05D194A5" w14:textId="77777777" w:rsidR="005C310B" w:rsidRPr="00B02A0B" w:rsidRDefault="005C310B" w:rsidP="005C310B">
      <w:pPr>
        <w:pStyle w:val="PL"/>
      </w:pPr>
      <w:r w:rsidRPr="00B02A0B">
        <w:tab/>
        <w:t>&lt;xs:attribute name="type" type="mcdataloc:protectionType"/&gt;</w:t>
      </w:r>
    </w:p>
    <w:p w14:paraId="544021E8" w14:textId="77777777" w:rsidR="005C310B" w:rsidRPr="00B02A0B" w:rsidRDefault="005C310B" w:rsidP="005C310B">
      <w:pPr>
        <w:pStyle w:val="PL"/>
      </w:pPr>
      <w:r w:rsidRPr="00B02A0B">
        <w:tab/>
        <w:t>&lt;xs:anyAttribute namespace="##any" processContents="lax"/&gt;</w:t>
      </w:r>
    </w:p>
    <w:p w14:paraId="3B61A250" w14:textId="77777777" w:rsidR="005C310B" w:rsidRPr="00B02A0B" w:rsidRDefault="005C310B" w:rsidP="005C310B">
      <w:pPr>
        <w:pStyle w:val="PL"/>
      </w:pPr>
      <w:r w:rsidRPr="00B02A0B">
        <w:tab/>
        <w:t>&lt;/xs:complexType&gt;</w:t>
      </w:r>
    </w:p>
    <w:p w14:paraId="2B9CB985" w14:textId="77777777" w:rsidR="005C310B" w:rsidRPr="00B02A0B" w:rsidRDefault="005C310B" w:rsidP="005C310B">
      <w:pPr>
        <w:pStyle w:val="PL"/>
      </w:pPr>
    </w:p>
    <w:p w14:paraId="3685F0B8" w14:textId="77777777" w:rsidR="005C310B" w:rsidRPr="00B02A0B" w:rsidRDefault="005C310B" w:rsidP="005C310B">
      <w:pPr>
        <w:pStyle w:val="PL"/>
      </w:pPr>
      <w:r w:rsidRPr="00B02A0B">
        <w:tab/>
        <w:t>&lt;xs:simpleType name="tThreeByteType"&gt;</w:t>
      </w:r>
    </w:p>
    <w:p w14:paraId="4B708EAC" w14:textId="77777777" w:rsidR="005C310B" w:rsidRPr="00B02A0B" w:rsidRDefault="005C310B" w:rsidP="005C310B">
      <w:pPr>
        <w:pStyle w:val="PL"/>
      </w:pPr>
      <w:r w:rsidRPr="00B02A0B">
        <w:tab/>
        <w:t>&lt;xs:restriction base="xs:integer"&gt;</w:t>
      </w:r>
    </w:p>
    <w:p w14:paraId="381E2F6E" w14:textId="77777777" w:rsidR="005C310B" w:rsidRPr="00B02A0B" w:rsidRDefault="005C310B" w:rsidP="005C310B">
      <w:pPr>
        <w:pStyle w:val="PL"/>
      </w:pPr>
      <w:r w:rsidRPr="00B02A0B">
        <w:tab/>
        <w:t>&lt;xs:minInclusive value="0"/&gt;</w:t>
      </w:r>
    </w:p>
    <w:p w14:paraId="790E6BB8" w14:textId="77777777" w:rsidR="005C310B" w:rsidRPr="00B02A0B" w:rsidRDefault="005C310B" w:rsidP="005C310B">
      <w:pPr>
        <w:pStyle w:val="PL"/>
      </w:pPr>
      <w:r w:rsidRPr="00B02A0B">
        <w:tab/>
        <w:t>&lt;xs:maxInclusive value="16777215"/&gt;</w:t>
      </w:r>
    </w:p>
    <w:p w14:paraId="39476D1A" w14:textId="77777777" w:rsidR="005C310B" w:rsidRPr="00B02A0B" w:rsidRDefault="005C310B" w:rsidP="005C310B">
      <w:pPr>
        <w:pStyle w:val="PL"/>
      </w:pPr>
      <w:r w:rsidRPr="00B02A0B">
        <w:tab/>
        <w:t>&lt;/xs:restriction&gt;</w:t>
      </w:r>
    </w:p>
    <w:p w14:paraId="043150A5" w14:textId="77777777" w:rsidR="005C310B" w:rsidRPr="00B02A0B" w:rsidRDefault="005C310B" w:rsidP="005C310B">
      <w:pPr>
        <w:pStyle w:val="PL"/>
      </w:pPr>
      <w:r w:rsidRPr="00B02A0B">
        <w:tab/>
        <w:t>&lt;/xs:simpleType&gt;</w:t>
      </w:r>
    </w:p>
    <w:p w14:paraId="72EF8761" w14:textId="77777777" w:rsidR="005C310B" w:rsidRPr="00B02A0B" w:rsidRDefault="005C310B" w:rsidP="005C310B">
      <w:pPr>
        <w:pStyle w:val="PL"/>
      </w:pPr>
    </w:p>
    <w:p w14:paraId="6A299257" w14:textId="77777777" w:rsidR="005C310B" w:rsidRPr="00B02A0B" w:rsidRDefault="005C310B" w:rsidP="005C310B">
      <w:pPr>
        <w:pStyle w:val="PL"/>
      </w:pPr>
      <w:r w:rsidRPr="00B02A0B">
        <w:tab/>
        <w:t>&lt;xs:simpleType name="tTwoByteType"&gt;</w:t>
      </w:r>
    </w:p>
    <w:p w14:paraId="57E0086B" w14:textId="77777777" w:rsidR="005C310B" w:rsidRPr="00B02A0B" w:rsidRDefault="005C310B" w:rsidP="005C310B">
      <w:pPr>
        <w:pStyle w:val="PL"/>
      </w:pPr>
      <w:r w:rsidRPr="00B02A0B">
        <w:tab/>
        <w:t>&lt;xs:restriction base="xs:integer"&gt;</w:t>
      </w:r>
    </w:p>
    <w:p w14:paraId="48AFD187" w14:textId="77777777" w:rsidR="005C310B" w:rsidRPr="00B02A0B" w:rsidRDefault="005C310B" w:rsidP="005C310B">
      <w:pPr>
        <w:pStyle w:val="PL"/>
      </w:pPr>
      <w:r w:rsidRPr="00B02A0B">
        <w:tab/>
        <w:t>&lt;xs:minInclusive value="-32768"/&gt;</w:t>
      </w:r>
    </w:p>
    <w:p w14:paraId="1C060E06" w14:textId="77777777" w:rsidR="005C310B" w:rsidRPr="00B02A0B" w:rsidRDefault="005C310B" w:rsidP="005C310B">
      <w:pPr>
        <w:pStyle w:val="PL"/>
      </w:pPr>
      <w:r w:rsidRPr="00B02A0B">
        <w:tab/>
        <w:t>&lt;xs:maxInclusive value="32767"/&gt;</w:t>
      </w:r>
    </w:p>
    <w:p w14:paraId="2F54B7D3" w14:textId="77777777" w:rsidR="005C310B" w:rsidRPr="00B02A0B" w:rsidRDefault="005C310B" w:rsidP="005C310B">
      <w:pPr>
        <w:pStyle w:val="PL"/>
      </w:pPr>
      <w:r w:rsidRPr="00B02A0B">
        <w:tab/>
        <w:t>&lt;/xs:restriction&gt;</w:t>
      </w:r>
    </w:p>
    <w:p w14:paraId="601CE39B" w14:textId="77777777" w:rsidR="005C310B" w:rsidRPr="00B02A0B" w:rsidRDefault="005C310B" w:rsidP="005C310B">
      <w:pPr>
        <w:pStyle w:val="PL"/>
      </w:pPr>
      <w:r w:rsidRPr="00B02A0B">
        <w:tab/>
        <w:t>&lt;/xs:simpleType&gt;</w:t>
      </w:r>
    </w:p>
    <w:p w14:paraId="4F5495DD" w14:textId="77777777" w:rsidR="005C310B" w:rsidRPr="00B02A0B" w:rsidRDefault="005C310B" w:rsidP="005C310B">
      <w:pPr>
        <w:pStyle w:val="PL"/>
      </w:pPr>
    </w:p>
    <w:p w14:paraId="7B060FFB" w14:textId="77777777" w:rsidR="005C310B" w:rsidRPr="00B02A0B" w:rsidRDefault="005C310B" w:rsidP="005C310B">
      <w:pPr>
        <w:pStyle w:val="PL"/>
      </w:pPr>
      <w:r w:rsidRPr="00B02A0B">
        <w:tab/>
        <w:t>&lt;xs:simpleType name="tOneByteUnsignedHalfRangeType"&gt;</w:t>
      </w:r>
    </w:p>
    <w:p w14:paraId="32A00213" w14:textId="77777777" w:rsidR="005C310B" w:rsidRPr="00B02A0B" w:rsidRDefault="005C310B" w:rsidP="005C310B">
      <w:pPr>
        <w:pStyle w:val="PL"/>
      </w:pPr>
      <w:r w:rsidRPr="00B02A0B">
        <w:tab/>
        <w:t>&lt;xs:restriction base="xs:integer"&gt;</w:t>
      </w:r>
    </w:p>
    <w:p w14:paraId="3F7C7057" w14:textId="77777777" w:rsidR="005C310B" w:rsidRPr="00B02A0B" w:rsidRDefault="005C310B" w:rsidP="005C310B">
      <w:pPr>
        <w:pStyle w:val="PL"/>
      </w:pPr>
      <w:r w:rsidRPr="00B02A0B">
        <w:tab/>
        <w:t>&lt;xs:minInclusive value="0"/&gt;</w:t>
      </w:r>
    </w:p>
    <w:p w14:paraId="23EE807D" w14:textId="77777777" w:rsidR="005C310B" w:rsidRPr="00B02A0B" w:rsidRDefault="005C310B" w:rsidP="005C310B">
      <w:pPr>
        <w:pStyle w:val="PL"/>
      </w:pPr>
      <w:r w:rsidRPr="00B02A0B">
        <w:tab/>
        <w:t>&lt;xs:maxInclusive value="127"/&gt;</w:t>
      </w:r>
    </w:p>
    <w:p w14:paraId="0FC40ECF" w14:textId="77777777" w:rsidR="005C310B" w:rsidRPr="00B02A0B" w:rsidRDefault="005C310B" w:rsidP="005C310B">
      <w:pPr>
        <w:pStyle w:val="PL"/>
      </w:pPr>
      <w:r w:rsidRPr="00B02A0B">
        <w:tab/>
        <w:t>&lt;/xs:restriction&gt;</w:t>
      </w:r>
    </w:p>
    <w:p w14:paraId="6F78D50B" w14:textId="77777777" w:rsidR="005C310B" w:rsidRPr="00B02A0B" w:rsidRDefault="005C310B" w:rsidP="005C310B">
      <w:pPr>
        <w:pStyle w:val="PL"/>
      </w:pPr>
      <w:r w:rsidRPr="00B02A0B">
        <w:tab/>
        <w:t>&lt;/xs:simpleType&gt;</w:t>
      </w:r>
    </w:p>
    <w:p w14:paraId="0991E988" w14:textId="77777777" w:rsidR="005C310B" w:rsidRPr="00B02A0B" w:rsidRDefault="005C310B" w:rsidP="005C310B">
      <w:pPr>
        <w:pStyle w:val="PL"/>
      </w:pPr>
    </w:p>
    <w:p w14:paraId="3DB8B47D" w14:textId="77777777" w:rsidR="005C310B" w:rsidRPr="00B02A0B" w:rsidRDefault="005C310B" w:rsidP="005C310B">
      <w:pPr>
        <w:pStyle w:val="PL"/>
      </w:pPr>
      <w:r w:rsidRPr="00B02A0B">
        <w:tab/>
        <w:t>&lt;xs:complexType name="tGeographicalAreaDef"&gt;</w:t>
      </w:r>
    </w:p>
    <w:p w14:paraId="71F0EE15" w14:textId="77777777" w:rsidR="005C310B" w:rsidRPr="00B02A0B" w:rsidRDefault="005C310B" w:rsidP="005C310B">
      <w:pPr>
        <w:pStyle w:val="PL"/>
      </w:pPr>
      <w:r w:rsidRPr="00B02A0B">
        <w:tab/>
        <w:t>&lt;xs:sequence&gt;</w:t>
      </w:r>
    </w:p>
    <w:p w14:paraId="42EA9131" w14:textId="77777777" w:rsidR="005C310B" w:rsidRPr="00B02A0B" w:rsidRDefault="005C310B" w:rsidP="005C310B">
      <w:pPr>
        <w:pStyle w:val="PL"/>
      </w:pPr>
      <w:r w:rsidRPr="00B02A0B">
        <w:tab/>
        <w:t>&lt;xs:element name="PolygonArea" type="mcdataloc:tPolygonAreaType" minOccurs="0"/&gt;</w:t>
      </w:r>
    </w:p>
    <w:p w14:paraId="3BD0DE7E" w14:textId="77777777" w:rsidR="005C310B" w:rsidRPr="00B02A0B" w:rsidRDefault="005C310B" w:rsidP="005C310B">
      <w:pPr>
        <w:pStyle w:val="PL"/>
      </w:pPr>
      <w:r w:rsidRPr="00B02A0B">
        <w:tab/>
        <w:t>&lt;xs:element name="EllipsoidArcArea" type="mcdataloc:tEllipsoidArcType" minOccurs="0"/&gt;</w:t>
      </w:r>
    </w:p>
    <w:p w14:paraId="56F44B82" w14:textId="77777777" w:rsidR="005C310B" w:rsidRPr="00B02A0B" w:rsidRDefault="005C310B" w:rsidP="005C310B">
      <w:pPr>
        <w:pStyle w:val="PL"/>
      </w:pPr>
      <w:r w:rsidRPr="00B02A0B">
        <w:tab/>
        <w:t>&lt;xs:any namespace="##other" processContents="lax" minOccurs="0" maxOccurs="unbounded"/&gt;</w:t>
      </w:r>
    </w:p>
    <w:p w14:paraId="75019BDB" w14:textId="77777777" w:rsidR="005C310B" w:rsidRPr="00B02A0B" w:rsidRDefault="005C310B" w:rsidP="005C310B">
      <w:pPr>
        <w:pStyle w:val="PL"/>
      </w:pPr>
      <w:r w:rsidRPr="00B02A0B">
        <w:tab/>
        <w:t>&lt;xs:element name="anyExt" type="mcdataloc:anyExtType" minOccurs="0"/&gt;</w:t>
      </w:r>
    </w:p>
    <w:p w14:paraId="59C51466" w14:textId="77777777" w:rsidR="005C310B" w:rsidRPr="00B02A0B" w:rsidRDefault="005C310B" w:rsidP="005C310B">
      <w:pPr>
        <w:pStyle w:val="PL"/>
      </w:pPr>
      <w:r w:rsidRPr="00B02A0B">
        <w:tab/>
        <w:t>&lt;/xs:sequence&gt;</w:t>
      </w:r>
    </w:p>
    <w:p w14:paraId="78AC5FFF" w14:textId="77777777" w:rsidR="005C310B" w:rsidRPr="00B02A0B" w:rsidRDefault="005C310B" w:rsidP="005C310B">
      <w:pPr>
        <w:pStyle w:val="PL"/>
      </w:pPr>
      <w:r w:rsidRPr="00B02A0B">
        <w:tab/>
        <w:t>&lt;xs:anyAttribute namespace="##any" processContents="lax"/&gt;</w:t>
      </w:r>
    </w:p>
    <w:p w14:paraId="07EBBCC4" w14:textId="77777777" w:rsidR="005C310B" w:rsidRPr="00B02A0B" w:rsidRDefault="005C310B" w:rsidP="005C310B">
      <w:pPr>
        <w:pStyle w:val="PL"/>
      </w:pPr>
      <w:r w:rsidRPr="00B02A0B">
        <w:tab/>
        <w:t>&lt;/xs:complexType&gt;</w:t>
      </w:r>
    </w:p>
    <w:p w14:paraId="79B559E1" w14:textId="77777777" w:rsidR="005C310B" w:rsidRPr="00B02A0B" w:rsidRDefault="005C310B" w:rsidP="005C310B">
      <w:pPr>
        <w:pStyle w:val="PL"/>
      </w:pPr>
      <w:r w:rsidRPr="00B02A0B">
        <w:tab/>
        <w:t>&lt;xs:complexType name="tPolygonAreaType"&gt;</w:t>
      </w:r>
    </w:p>
    <w:p w14:paraId="3D461329" w14:textId="77777777" w:rsidR="005C310B" w:rsidRPr="00B02A0B" w:rsidRDefault="005C310B" w:rsidP="005C310B">
      <w:pPr>
        <w:pStyle w:val="PL"/>
      </w:pPr>
      <w:r w:rsidRPr="00B02A0B">
        <w:tab/>
        <w:t>&lt;xs:sequence&gt;</w:t>
      </w:r>
    </w:p>
    <w:p w14:paraId="4459E0A3" w14:textId="77777777" w:rsidR="005C310B" w:rsidRPr="00B02A0B" w:rsidRDefault="005C310B" w:rsidP="005C310B">
      <w:pPr>
        <w:pStyle w:val="PL"/>
      </w:pPr>
      <w:r w:rsidRPr="00B02A0B">
        <w:tab/>
        <w:t>&lt;xs:element name="Corner" type="mcdataloc:tPointCoordinate" minOccurs="3" maxOccurs="15"/&gt;</w:t>
      </w:r>
    </w:p>
    <w:p w14:paraId="470BB7C3" w14:textId="77777777" w:rsidR="005C310B" w:rsidRPr="00B02A0B" w:rsidRDefault="005C310B" w:rsidP="005C310B">
      <w:pPr>
        <w:pStyle w:val="PL"/>
      </w:pPr>
      <w:r w:rsidRPr="00B02A0B">
        <w:tab/>
        <w:t>&lt;xs:any namespace="##other" processContents="lax" minOccurs="0" maxOccurs="unbounded"/&gt;</w:t>
      </w:r>
    </w:p>
    <w:p w14:paraId="279598EC" w14:textId="77777777" w:rsidR="005C310B" w:rsidRPr="00B02A0B" w:rsidRDefault="005C310B" w:rsidP="005C310B">
      <w:pPr>
        <w:pStyle w:val="PL"/>
      </w:pPr>
      <w:r w:rsidRPr="00B02A0B">
        <w:tab/>
        <w:t>&lt;xs:element name="anyExt" type="mcdataloc:anyExtType" minOccurs="0"/&gt;</w:t>
      </w:r>
    </w:p>
    <w:p w14:paraId="31184A7C" w14:textId="77777777" w:rsidR="005C310B" w:rsidRPr="00B02A0B" w:rsidRDefault="005C310B" w:rsidP="005C310B">
      <w:pPr>
        <w:pStyle w:val="PL"/>
      </w:pPr>
      <w:r w:rsidRPr="00B02A0B">
        <w:tab/>
        <w:t>&lt;/xs:sequence&gt;</w:t>
      </w:r>
    </w:p>
    <w:p w14:paraId="0BEE4C18" w14:textId="77777777" w:rsidR="005C310B" w:rsidRPr="00B02A0B" w:rsidRDefault="005C310B" w:rsidP="005C310B">
      <w:pPr>
        <w:pStyle w:val="PL"/>
      </w:pPr>
      <w:r w:rsidRPr="00B02A0B">
        <w:tab/>
        <w:t>&lt;xs:anyAttribute namespace="##any" processContents="lax"/&gt;</w:t>
      </w:r>
    </w:p>
    <w:p w14:paraId="4FE9EE6A" w14:textId="77777777" w:rsidR="005C310B" w:rsidRPr="00B02A0B" w:rsidRDefault="005C310B" w:rsidP="005C310B">
      <w:pPr>
        <w:pStyle w:val="PL"/>
      </w:pPr>
      <w:r w:rsidRPr="00B02A0B">
        <w:tab/>
        <w:t>&lt;/xs:complexType&gt;</w:t>
      </w:r>
    </w:p>
    <w:p w14:paraId="5C6C2D1A" w14:textId="77777777" w:rsidR="005C310B" w:rsidRPr="00B02A0B" w:rsidRDefault="005C310B" w:rsidP="005C310B">
      <w:pPr>
        <w:pStyle w:val="PL"/>
      </w:pPr>
      <w:r w:rsidRPr="00B02A0B">
        <w:tab/>
        <w:t>&lt;xs:complexType name="tEllipsoidArcType"&gt;</w:t>
      </w:r>
    </w:p>
    <w:p w14:paraId="3D0B1B0F" w14:textId="77777777" w:rsidR="005C310B" w:rsidRPr="00B02A0B" w:rsidRDefault="005C310B" w:rsidP="005C310B">
      <w:pPr>
        <w:pStyle w:val="PL"/>
      </w:pPr>
      <w:r w:rsidRPr="00B02A0B">
        <w:tab/>
        <w:t>&lt;xs:sequence&gt;</w:t>
      </w:r>
    </w:p>
    <w:p w14:paraId="6E19D567" w14:textId="77777777" w:rsidR="005C310B" w:rsidRPr="00B02A0B" w:rsidRDefault="005C310B" w:rsidP="005C310B">
      <w:pPr>
        <w:pStyle w:val="PL"/>
      </w:pPr>
      <w:r w:rsidRPr="00B02A0B">
        <w:tab/>
        <w:t>&lt;xs:element name="Center" type="mcdataloc:tPointCoordinate"/&gt;</w:t>
      </w:r>
    </w:p>
    <w:p w14:paraId="701CD124" w14:textId="77777777" w:rsidR="005C310B" w:rsidRPr="00B02A0B" w:rsidRDefault="005C310B" w:rsidP="005C310B">
      <w:pPr>
        <w:pStyle w:val="PL"/>
      </w:pPr>
      <w:r w:rsidRPr="00B02A0B">
        <w:tab/>
        <w:t>&lt;xs:element name="Radius" type="xs:nonNegativeInteger"/&gt;</w:t>
      </w:r>
    </w:p>
    <w:p w14:paraId="1C9054AE" w14:textId="77777777" w:rsidR="005C310B" w:rsidRPr="00B02A0B" w:rsidRDefault="005C310B" w:rsidP="005C310B">
      <w:pPr>
        <w:pStyle w:val="PL"/>
      </w:pPr>
      <w:r w:rsidRPr="00B02A0B">
        <w:tab/>
        <w:t>&lt;xs:element name="OffsetAngle" type="xs:unsignedByte"/&gt;</w:t>
      </w:r>
    </w:p>
    <w:p w14:paraId="680D61C3" w14:textId="77777777" w:rsidR="005C310B" w:rsidRPr="00B02A0B" w:rsidRDefault="005C310B" w:rsidP="005C310B">
      <w:pPr>
        <w:pStyle w:val="PL"/>
      </w:pPr>
      <w:r w:rsidRPr="00B02A0B">
        <w:tab/>
        <w:t>&lt;xs:element name="IncludedAngle" type="xs:unsignedByte"/&gt;</w:t>
      </w:r>
    </w:p>
    <w:p w14:paraId="646C6BC6" w14:textId="77777777" w:rsidR="005C310B" w:rsidRPr="00B02A0B" w:rsidRDefault="005C310B" w:rsidP="005C310B">
      <w:pPr>
        <w:pStyle w:val="PL"/>
      </w:pPr>
      <w:r w:rsidRPr="00B02A0B">
        <w:tab/>
        <w:t>&lt;xs:any namespace="##other" processContents="lax" minOccurs="0" maxOccurs="unbounded"/&gt;</w:t>
      </w:r>
    </w:p>
    <w:p w14:paraId="2E6F8763" w14:textId="77777777" w:rsidR="005C310B" w:rsidRPr="00B02A0B" w:rsidRDefault="005C310B" w:rsidP="005C310B">
      <w:pPr>
        <w:pStyle w:val="PL"/>
      </w:pPr>
      <w:r w:rsidRPr="00B02A0B">
        <w:tab/>
        <w:t>&lt;xs:element name="anyExt" type="mcdataloc:anyExtType" minOccurs="0"/&gt;</w:t>
      </w:r>
    </w:p>
    <w:p w14:paraId="07A9AF7E" w14:textId="77777777" w:rsidR="005C310B" w:rsidRPr="00B02A0B" w:rsidRDefault="005C310B" w:rsidP="005C310B">
      <w:pPr>
        <w:pStyle w:val="PL"/>
      </w:pPr>
      <w:r w:rsidRPr="00B02A0B">
        <w:tab/>
        <w:t>&lt;/xs:sequence&gt;</w:t>
      </w:r>
    </w:p>
    <w:p w14:paraId="13BE360A" w14:textId="77777777" w:rsidR="005C310B" w:rsidRPr="00B02A0B" w:rsidRDefault="005C310B" w:rsidP="005C310B">
      <w:pPr>
        <w:pStyle w:val="PL"/>
      </w:pPr>
      <w:r w:rsidRPr="00B02A0B">
        <w:tab/>
        <w:t>&lt;xs:anyAttribute namespace="##any" processContents="lax"/&gt;</w:t>
      </w:r>
    </w:p>
    <w:p w14:paraId="032BD921" w14:textId="77777777" w:rsidR="005C310B" w:rsidRPr="00B02A0B" w:rsidRDefault="005C310B" w:rsidP="005C310B">
      <w:pPr>
        <w:pStyle w:val="PL"/>
      </w:pPr>
      <w:r w:rsidRPr="00B02A0B">
        <w:tab/>
        <w:t>&lt;/xs:complexType&gt;</w:t>
      </w:r>
    </w:p>
    <w:p w14:paraId="44358302" w14:textId="77777777" w:rsidR="005C310B" w:rsidRPr="00B02A0B" w:rsidRDefault="005C310B" w:rsidP="005C310B">
      <w:pPr>
        <w:pStyle w:val="PL"/>
      </w:pPr>
      <w:r w:rsidRPr="00B02A0B">
        <w:tab/>
        <w:t>&lt;xs:complexType name="anyExtType"&gt;</w:t>
      </w:r>
    </w:p>
    <w:p w14:paraId="53EFAA29" w14:textId="77777777" w:rsidR="005C310B" w:rsidRPr="00B02A0B" w:rsidRDefault="005C310B" w:rsidP="005C310B">
      <w:pPr>
        <w:pStyle w:val="PL"/>
      </w:pPr>
      <w:r w:rsidRPr="00B02A0B">
        <w:tab/>
        <w:t>&lt;xs:sequence&gt;</w:t>
      </w:r>
    </w:p>
    <w:p w14:paraId="2C5FCDD9" w14:textId="77777777" w:rsidR="005C310B" w:rsidRPr="00B02A0B" w:rsidRDefault="005C310B" w:rsidP="005C310B">
      <w:pPr>
        <w:pStyle w:val="PL"/>
        <w:rPr>
          <w:lang w:val="cs-CZ"/>
        </w:rPr>
      </w:pPr>
      <w:r w:rsidRPr="00B02A0B">
        <w:tab/>
        <w:t>&lt;xs:any namespace="##any" processContents="lax" minOccurs="0" maxOccurs="unbounded"/&gt;</w:t>
      </w:r>
    </w:p>
    <w:p w14:paraId="7268C755" w14:textId="77777777" w:rsidR="005C310B" w:rsidRPr="00B02A0B" w:rsidRDefault="005C310B" w:rsidP="005C310B">
      <w:pPr>
        <w:pStyle w:val="PL"/>
      </w:pPr>
      <w:r w:rsidRPr="00B02A0B">
        <w:tab/>
        <w:t>&lt;/xs:sequence&gt;</w:t>
      </w:r>
    </w:p>
    <w:p w14:paraId="38B40F5A" w14:textId="77777777" w:rsidR="005C310B" w:rsidRPr="00B02A0B" w:rsidRDefault="005C310B" w:rsidP="005C310B">
      <w:pPr>
        <w:pStyle w:val="PL"/>
      </w:pPr>
      <w:r w:rsidRPr="00B02A0B">
        <w:tab/>
        <w:t>&lt;/xs:complexType&gt;</w:t>
      </w:r>
    </w:p>
    <w:p w14:paraId="6EBDB2C1" w14:textId="77777777" w:rsidR="005C310B" w:rsidRPr="00B02A0B" w:rsidRDefault="005C310B" w:rsidP="005C310B">
      <w:pPr>
        <w:pStyle w:val="PL"/>
      </w:pPr>
      <w:r w:rsidRPr="00B02A0B">
        <w:tab/>
        <w:t>&lt;!-- anyEXT elements for the Configuration element – begin --&gt;</w:t>
      </w:r>
    </w:p>
    <w:p w14:paraId="7E7F85C1" w14:textId="77777777" w:rsidR="005C310B" w:rsidRPr="00B02A0B" w:rsidRDefault="005C310B" w:rsidP="005C310B">
      <w:pPr>
        <w:pStyle w:val="PL"/>
      </w:pPr>
      <w:r w:rsidRPr="00B02A0B">
        <w:tab/>
        <w:t>&lt;xs:element name="EmergencyTriggeringCriteria" type="mcdataloc:TriggeringCriteriaType"/&gt;</w:t>
      </w:r>
    </w:p>
    <w:p w14:paraId="7D3B2FD3" w14:textId="77777777" w:rsidR="005C310B" w:rsidRPr="00B02A0B" w:rsidRDefault="005C310B" w:rsidP="005C310B">
      <w:pPr>
        <w:pStyle w:val="PL"/>
      </w:pPr>
      <w:r w:rsidRPr="00B02A0B">
        <w:tab/>
        <w:t>&lt;!-- anyEXT elements for the Configuration element – end --&gt;</w:t>
      </w:r>
    </w:p>
    <w:p w14:paraId="62A6B573" w14:textId="77777777" w:rsidR="005C310B" w:rsidRPr="00B02A0B" w:rsidRDefault="005C310B" w:rsidP="005C310B">
      <w:pPr>
        <w:pStyle w:val="PL"/>
      </w:pPr>
      <w:r w:rsidRPr="00B02A0B">
        <w:t>&lt;/xs:schema&gt;</w:t>
      </w:r>
    </w:p>
    <w:p w14:paraId="308BEA19" w14:textId="77777777" w:rsidR="005C310B" w:rsidRPr="00B02A0B" w:rsidRDefault="005C310B" w:rsidP="007D34FE">
      <w:pPr>
        <w:pStyle w:val="Heading2"/>
      </w:pPr>
      <w:bookmarkStart w:id="8532" w:name="_Toc92225359"/>
      <w:bookmarkStart w:id="8533" w:name="_Toc138441194"/>
      <w:r w:rsidRPr="00B02A0B">
        <w:t>D.4.3</w:t>
      </w:r>
      <w:r w:rsidRPr="00B02A0B">
        <w:tab/>
        <w:t>Semantic</w:t>
      </w:r>
      <w:bookmarkEnd w:id="8524"/>
      <w:bookmarkEnd w:id="8525"/>
      <w:bookmarkEnd w:id="8526"/>
      <w:bookmarkEnd w:id="8527"/>
      <w:bookmarkEnd w:id="8528"/>
      <w:bookmarkEnd w:id="8529"/>
      <w:bookmarkEnd w:id="8530"/>
      <w:bookmarkEnd w:id="8531"/>
      <w:bookmarkEnd w:id="8532"/>
      <w:bookmarkEnd w:id="8533"/>
    </w:p>
    <w:p w14:paraId="02A09B73" w14:textId="77777777" w:rsidR="005C310B" w:rsidRPr="00B02A0B" w:rsidRDefault="005C310B" w:rsidP="005C310B">
      <w:r w:rsidRPr="00B02A0B">
        <w:t>The &lt;location-info&gt; element is the root element of the XML document. The &lt;location-info&gt; element contains the &lt;Configuration&gt;, &lt;Request&gt; and &lt;Report&gt; subelements, of which only one can be present.</w:t>
      </w:r>
    </w:p>
    <w:p w14:paraId="66784080" w14:textId="77777777" w:rsidR="005C310B" w:rsidRPr="00B02A0B" w:rsidRDefault="005C310B" w:rsidP="005C310B">
      <w:r w:rsidRPr="00B02A0B">
        <w:t>&lt;Configuration&gt; element has a &lt;ConfigScope&gt;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2E4F5169" w14:textId="77777777" w:rsidR="005C310B" w:rsidRPr="00B02A0B" w:rsidRDefault="005C310B" w:rsidP="005C310B">
      <w:pPr>
        <w:pStyle w:val="B1"/>
      </w:pPr>
      <w:r w:rsidRPr="00B02A0B">
        <w:t>1)</w:t>
      </w:r>
      <w:r w:rsidRPr="00B02A0B">
        <w:tab/>
        <w:t>&lt;NonEmergencyLocationInformation&gt;, an optional element that specifies the location information requested in non-emergency situations. The &lt;NonEmergencyLocationInformation&gt; has the subelements:</w:t>
      </w:r>
    </w:p>
    <w:p w14:paraId="33F2EAA2" w14:textId="77777777" w:rsidR="005C310B" w:rsidRPr="00B02A0B" w:rsidRDefault="005C310B" w:rsidP="005C310B">
      <w:pPr>
        <w:pStyle w:val="B2"/>
      </w:pPr>
      <w:r w:rsidRPr="00B02A0B">
        <w:t>a)</w:t>
      </w:r>
      <w:r w:rsidRPr="00B02A0B">
        <w:tab/>
        <w:t>&lt;ServingEcgi&gt;, an optional element specifying that the serving E-UTRAN Cell Global Identity (ECGI) needs to be reported;</w:t>
      </w:r>
    </w:p>
    <w:p w14:paraId="09201941" w14:textId="77777777" w:rsidR="005C310B" w:rsidRPr="00B02A0B" w:rsidRDefault="005C310B" w:rsidP="005C310B">
      <w:pPr>
        <w:pStyle w:val="B2"/>
      </w:pPr>
      <w:r w:rsidRPr="00B02A0B">
        <w:t>b)</w:t>
      </w:r>
      <w:r w:rsidRPr="00B02A0B">
        <w:tab/>
        <w:t>&lt;NeighbouringEcgi&gt;, an optional element that can occur multiple times, specifying that neighbouring ECGIs need to be reported;</w:t>
      </w:r>
    </w:p>
    <w:p w14:paraId="2F758245" w14:textId="77777777" w:rsidR="005C310B" w:rsidRPr="00B02A0B" w:rsidRDefault="005C310B" w:rsidP="005C310B">
      <w:pPr>
        <w:pStyle w:val="B2"/>
      </w:pPr>
      <w:r w:rsidRPr="00B02A0B">
        <w:t>c)</w:t>
      </w:r>
      <w:r w:rsidRPr="00B02A0B">
        <w:tab/>
        <w:t>&lt;MbmsSaId&gt;, an optional element specifying that the serving MBMS Service Area Id needs to be reported;</w:t>
      </w:r>
    </w:p>
    <w:p w14:paraId="4A13589F" w14:textId="77777777" w:rsidR="005C310B" w:rsidRPr="00B02A0B" w:rsidRDefault="005C310B" w:rsidP="005C310B">
      <w:pPr>
        <w:pStyle w:val="B2"/>
      </w:pPr>
      <w:r w:rsidRPr="00B02A0B">
        <w:t>d)</w:t>
      </w:r>
      <w:r w:rsidRPr="00B02A0B">
        <w:tab/>
        <w:t>&lt;MbsfnArea&gt;, an optional element specifying that the MBSFN area Id needs to be reported;</w:t>
      </w:r>
    </w:p>
    <w:p w14:paraId="633BB782" w14:textId="77777777" w:rsidR="005C310B" w:rsidRPr="00B02A0B" w:rsidRDefault="005C310B" w:rsidP="005C310B">
      <w:pPr>
        <w:pStyle w:val="B2"/>
      </w:pPr>
      <w:r w:rsidRPr="00B02A0B">
        <w:t>e)</w:t>
      </w:r>
      <w:r w:rsidRPr="00B02A0B">
        <w:tab/>
        <w:t>&lt;GeographicalCoordinate&gt;, an optional element specifying that the geographical coordinate specified in clause 6.1 in 3GPP TS 23.032 [47]  needs to be reported; and</w:t>
      </w:r>
    </w:p>
    <w:p w14:paraId="04FBD7B6" w14:textId="77777777" w:rsidR="005C310B" w:rsidRPr="00B02A0B" w:rsidRDefault="005C310B" w:rsidP="005C310B">
      <w:pPr>
        <w:pStyle w:val="B2"/>
      </w:pPr>
      <w:r w:rsidRPr="00B02A0B">
        <w:t>f)</w:t>
      </w:r>
      <w:r w:rsidRPr="00B02A0B">
        <w:tab/>
        <w:t>&lt;minimumIntervalLength&gt;, a mandatory element specifying the minimum time the MCData client needs to wait between sending location reports. The value is given in seconds;</w:t>
      </w:r>
    </w:p>
    <w:p w14:paraId="4C8F20A8" w14:textId="77777777" w:rsidR="005C310B" w:rsidRPr="00B02A0B" w:rsidRDefault="005C310B" w:rsidP="005C310B">
      <w:pPr>
        <w:pStyle w:val="B1"/>
      </w:pPr>
      <w:r w:rsidRPr="00B02A0B">
        <w:t>2)</w:t>
      </w:r>
      <w:r w:rsidRPr="00B02A0B">
        <w:tab/>
        <w:t>&lt;EmergencyLocationInformation&gt;, an optional element that specifies the location information requested in emergency situations. The &lt;EmergencyLocationInformation&gt; has the subelements:</w:t>
      </w:r>
    </w:p>
    <w:p w14:paraId="29E4A812" w14:textId="77777777" w:rsidR="005C310B" w:rsidRPr="00B02A0B" w:rsidRDefault="005C310B" w:rsidP="005C310B">
      <w:pPr>
        <w:pStyle w:val="B2"/>
      </w:pPr>
      <w:r w:rsidRPr="00B02A0B">
        <w:t>a)</w:t>
      </w:r>
      <w:r w:rsidRPr="00B02A0B">
        <w:tab/>
        <w:t>&lt;ServingEcgi&gt;, an optional element specifying that the serving ECGI needs to be reported;</w:t>
      </w:r>
    </w:p>
    <w:p w14:paraId="4410889D" w14:textId="77777777" w:rsidR="005C310B" w:rsidRPr="00B02A0B" w:rsidRDefault="005C310B" w:rsidP="005C310B">
      <w:pPr>
        <w:pStyle w:val="B2"/>
      </w:pPr>
      <w:r w:rsidRPr="00B02A0B">
        <w:t>b)</w:t>
      </w:r>
      <w:r w:rsidRPr="00B02A0B">
        <w:tab/>
        <w:t>&lt;NeighbouringEcgi&gt;, an optional element that can occur multiple times, specifying that neighbouring ECGIs need to be reported;</w:t>
      </w:r>
    </w:p>
    <w:p w14:paraId="4955D337" w14:textId="77777777" w:rsidR="005C310B" w:rsidRPr="00B02A0B" w:rsidRDefault="005C310B" w:rsidP="005C310B">
      <w:pPr>
        <w:pStyle w:val="B2"/>
      </w:pPr>
      <w:r w:rsidRPr="00B02A0B">
        <w:t>c)</w:t>
      </w:r>
      <w:r w:rsidRPr="00B02A0B">
        <w:tab/>
        <w:t>&lt;MbmsSaId&gt;, an optional element specifying that the serving MBMS Service Area Id needs to be reported;</w:t>
      </w:r>
    </w:p>
    <w:p w14:paraId="7C94B932" w14:textId="77777777" w:rsidR="005C310B" w:rsidRPr="00B02A0B" w:rsidRDefault="005C310B" w:rsidP="005C310B">
      <w:pPr>
        <w:pStyle w:val="B2"/>
      </w:pPr>
      <w:r w:rsidRPr="00B02A0B">
        <w:t>d)</w:t>
      </w:r>
      <w:r w:rsidRPr="00B02A0B">
        <w:tab/>
        <w:t>&lt;MbsfnArea&gt;, an optional element specifying that the MBSFN area Id needs to be reported;</w:t>
      </w:r>
    </w:p>
    <w:p w14:paraId="7091B9A8" w14:textId="77777777" w:rsidR="005C310B" w:rsidRPr="00B02A0B" w:rsidRDefault="005C310B" w:rsidP="005C310B">
      <w:pPr>
        <w:pStyle w:val="B2"/>
      </w:pPr>
      <w:r w:rsidRPr="00B02A0B">
        <w:t>e)</w:t>
      </w:r>
      <w:r w:rsidRPr="00B02A0B">
        <w:tab/>
        <w:t>&lt;GeographicalCoordinate&gt;, an optional element specifying that the geographical coordinate specified in clause 6.1 in 3GPP TS 23.032 [47]  needs to be reported; and</w:t>
      </w:r>
    </w:p>
    <w:p w14:paraId="1790F030" w14:textId="77777777" w:rsidR="00B02A0B" w:rsidRPr="00B02A0B" w:rsidRDefault="005C310B" w:rsidP="005C310B">
      <w:pPr>
        <w:pStyle w:val="B2"/>
      </w:pPr>
      <w:r w:rsidRPr="00B02A0B">
        <w:t>f)</w:t>
      </w:r>
      <w:r w:rsidRPr="00B02A0B">
        <w:tab/>
        <w:t>&lt;minimumIntervalLength&gt;, a mandatory element specifying the minimum time the MCData client needs to wait between sending location reports. The value is given in seconds;</w:t>
      </w:r>
    </w:p>
    <w:p w14:paraId="21E66671" w14:textId="2E5B2F8D" w:rsidR="005C310B" w:rsidRPr="00B02A0B" w:rsidRDefault="005C310B" w:rsidP="005C310B">
      <w:pPr>
        <w:pStyle w:val="B1"/>
      </w:pPr>
      <w:r w:rsidRPr="00B02A0B">
        <w:t>3)</w:t>
      </w:r>
      <w:r w:rsidRPr="00B02A0B">
        <w:tab/>
        <w:t>&lt;TriggeringCriteria&gt;, a mandatory element specifying the triggers for the MCData client to perform reporting in non emergency status. The &lt;TriggeringCriteria&gt; element contains the following sub-elements:</w:t>
      </w:r>
    </w:p>
    <w:p w14:paraId="1EF4C73B" w14:textId="77777777" w:rsidR="005C310B" w:rsidRPr="00B02A0B" w:rsidRDefault="005C310B" w:rsidP="005C310B">
      <w:pPr>
        <w:pStyle w:val="B2"/>
      </w:pPr>
      <w:r w:rsidRPr="00B02A0B">
        <w:t>a)</w:t>
      </w:r>
      <w:r w:rsidRPr="00B02A0B">
        <w:tab/>
        <w:t>&lt;CellChange&gt;, an optional element specifying what cell changes trigger location reporting. Consists of the following sub-elements:</w:t>
      </w:r>
    </w:p>
    <w:p w14:paraId="2F8BF588" w14:textId="77777777" w:rsidR="005C310B" w:rsidRPr="00B02A0B" w:rsidRDefault="005C310B" w:rsidP="005C310B">
      <w:pPr>
        <w:pStyle w:val="B3"/>
      </w:pPr>
      <w:r w:rsidRPr="00B02A0B">
        <w:t>I)</w:t>
      </w:r>
      <w:r w:rsidRPr="00B02A0B">
        <w:tab/>
        <w:t>&lt;AnyCellChange&gt;, an optional element. The presence of this element specifies that any cell change is a trigger. Contains a mandatory &lt;TriggerId&gt; attribute that shall be set to a unique string;</w:t>
      </w:r>
    </w:p>
    <w:p w14:paraId="275726BE" w14:textId="77777777" w:rsidR="005C310B" w:rsidRPr="00B02A0B" w:rsidRDefault="005C310B" w:rsidP="005C310B">
      <w:pPr>
        <w:pStyle w:val="B3"/>
      </w:pPr>
      <w:r w:rsidRPr="00B02A0B">
        <w:t>II)</w:t>
      </w:r>
      <w:r w:rsidRPr="00B02A0B">
        <w:tab/>
        <w:t>&lt;EnterSpecificCell&gt;, an optional element specifying an ECGI which when entered triggers a location report. Contains a mandatory &lt;TriggerId&gt; attribute that shall be set to a unique string; and</w:t>
      </w:r>
    </w:p>
    <w:p w14:paraId="557613AD" w14:textId="77777777" w:rsidR="005C310B" w:rsidRPr="00B02A0B" w:rsidRDefault="005C310B" w:rsidP="005C310B">
      <w:pPr>
        <w:pStyle w:val="B3"/>
      </w:pPr>
      <w:r w:rsidRPr="00B02A0B">
        <w:t>III)</w:t>
      </w:r>
      <w:r w:rsidRPr="00B02A0B">
        <w:tab/>
        <w:t>&lt;ExitSpecificCell&gt;, an optional element specifying an ECGI which when exited triggers a location report. Contains a mandatory &lt;TriggerId&gt; attribute that shall be set to a unique string;</w:t>
      </w:r>
    </w:p>
    <w:p w14:paraId="2DDDA6B8" w14:textId="77777777" w:rsidR="005C310B" w:rsidRPr="00B02A0B" w:rsidRDefault="005C310B" w:rsidP="005C310B">
      <w:pPr>
        <w:pStyle w:val="B2"/>
      </w:pPr>
      <w:r w:rsidRPr="00B02A0B">
        <w:t>b)</w:t>
      </w:r>
      <w:r w:rsidRPr="00B02A0B">
        <w:tab/>
        <w:t>&lt;TrackingAreaChange&gt;, an optional element specifying what tracking area changes trigger location reporting. Consists of the following sub-elements:</w:t>
      </w:r>
    </w:p>
    <w:p w14:paraId="2B51B6A3" w14:textId="77777777" w:rsidR="005C310B" w:rsidRPr="00B02A0B" w:rsidRDefault="005C310B" w:rsidP="005C310B">
      <w:pPr>
        <w:pStyle w:val="B3"/>
      </w:pPr>
      <w:r w:rsidRPr="00B02A0B">
        <w:t>I)</w:t>
      </w:r>
      <w:r w:rsidRPr="00B02A0B">
        <w:tab/>
        <w:t>&lt;AnyTrackingAreaChange&gt;, an optional element. The presence of this element specifies that any tracking area change is a trigger. Contains a mandatory &lt;TriggerId&gt; attribute that shall be set to a unique string;</w:t>
      </w:r>
    </w:p>
    <w:p w14:paraId="78D8643A" w14:textId="77777777" w:rsidR="005C310B" w:rsidRPr="00B02A0B" w:rsidRDefault="005C310B" w:rsidP="005C310B">
      <w:pPr>
        <w:pStyle w:val="B3"/>
      </w:pPr>
      <w:r w:rsidRPr="00B02A0B">
        <w:t>II)</w:t>
      </w:r>
      <w:r w:rsidRPr="00B02A0B">
        <w:tab/>
        <w:t>&lt;EnterSpecificTrackingArea&gt;, an optional element specifying a Tracking Area Id which when entered triggers a location report. Contains a mandatory &lt;TriggerId&gt; attribute that shall be set to a unique string; and</w:t>
      </w:r>
    </w:p>
    <w:p w14:paraId="2089FD2F" w14:textId="77777777" w:rsidR="005C310B" w:rsidRPr="00B02A0B" w:rsidRDefault="005C310B" w:rsidP="005C310B">
      <w:pPr>
        <w:pStyle w:val="B3"/>
      </w:pPr>
      <w:r w:rsidRPr="00B02A0B">
        <w:t>III)</w:t>
      </w:r>
      <w:r w:rsidRPr="00B02A0B">
        <w:tab/>
        <w:t>&lt;ExitSpecificTrackingArea&gt;, an optional element specifying a Tracking Area Id which when exited triggers a location report. Contains a mandatory &lt;TriggerId&gt; attribute that shall be set to a unique string;</w:t>
      </w:r>
    </w:p>
    <w:p w14:paraId="68C2AE24" w14:textId="77777777" w:rsidR="005C310B" w:rsidRPr="00B02A0B" w:rsidRDefault="005C310B" w:rsidP="005C310B">
      <w:pPr>
        <w:pStyle w:val="B2"/>
      </w:pPr>
      <w:r w:rsidRPr="00B02A0B">
        <w:t>c)</w:t>
      </w:r>
      <w:r w:rsidRPr="00B02A0B">
        <w:tab/>
        <w:t>&lt;PlmnChange&gt;, an optional element specifying what PLMN changes trigger location reporting. Consists of the following sub-elements:</w:t>
      </w:r>
    </w:p>
    <w:p w14:paraId="0F9F9284" w14:textId="77777777" w:rsidR="005C310B" w:rsidRPr="00B02A0B" w:rsidRDefault="005C310B" w:rsidP="005C310B">
      <w:pPr>
        <w:pStyle w:val="B3"/>
      </w:pPr>
      <w:r w:rsidRPr="00B02A0B">
        <w:t>I)</w:t>
      </w:r>
      <w:r w:rsidRPr="00B02A0B">
        <w:tab/>
        <w:t>&lt;AnyPlmnChange&gt;, an optional element. The presence of this element specifies that any PLMN change is a trigger. Contains a mandatory &lt;TriggerId&gt; attribute that shall be set to a unique string;</w:t>
      </w:r>
    </w:p>
    <w:p w14:paraId="77C499F5" w14:textId="77777777" w:rsidR="005C310B" w:rsidRPr="00B02A0B" w:rsidRDefault="005C310B" w:rsidP="005C310B">
      <w:pPr>
        <w:pStyle w:val="B3"/>
      </w:pPr>
      <w:r w:rsidRPr="00B02A0B">
        <w:t>II)</w:t>
      </w:r>
      <w:r w:rsidRPr="00B02A0B">
        <w:tab/>
        <w:t>&lt;EnterSpecificPlmn&gt;, an optional element specifying a PLMN Id which when entered triggers a location report. Contains a mandatory &lt;TriggerId&gt; attribute that shall be set to a unique string; and</w:t>
      </w:r>
    </w:p>
    <w:p w14:paraId="4C533B32" w14:textId="77777777" w:rsidR="005C310B" w:rsidRPr="00B02A0B" w:rsidRDefault="005C310B" w:rsidP="005C310B">
      <w:pPr>
        <w:pStyle w:val="B3"/>
      </w:pPr>
      <w:r w:rsidRPr="00B02A0B">
        <w:t>III)</w:t>
      </w:r>
      <w:r w:rsidRPr="00B02A0B">
        <w:tab/>
        <w:t>&lt;ExitSpecificPlmn&gt;, an optional element specifying a PLMN Id which when exited triggers a location report. Contains a mandatory &lt;TriggerId&gt; attribute that shall be set to a unique string;</w:t>
      </w:r>
    </w:p>
    <w:p w14:paraId="3012DC49" w14:textId="77777777" w:rsidR="005C310B" w:rsidRPr="00B02A0B" w:rsidRDefault="005C310B" w:rsidP="005C310B">
      <w:pPr>
        <w:pStyle w:val="B2"/>
      </w:pPr>
      <w:r w:rsidRPr="00B02A0B">
        <w:t>d)</w:t>
      </w:r>
      <w:r w:rsidRPr="00B02A0B">
        <w:tab/>
        <w:t>&lt;MbmsSaChange&gt;, an optional element specifying what MBMS changes trigger location reporting. Consists of the following sub-elements:</w:t>
      </w:r>
    </w:p>
    <w:p w14:paraId="5E999E4E" w14:textId="77777777" w:rsidR="005C310B" w:rsidRPr="00B02A0B" w:rsidRDefault="005C310B" w:rsidP="005C310B">
      <w:pPr>
        <w:pStyle w:val="B3"/>
      </w:pPr>
      <w:r w:rsidRPr="00B02A0B">
        <w:t>I)</w:t>
      </w:r>
      <w:r w:rsidRPr="00B02A0B">
        <w:tab/>
        <w:t>&lt;AnyMbmsSaChange&gt;, an optional element. The presence of this element specifies that any MBMS SA change is a trigger. Contains a mandatory &lt;TriggerId&gt; attribute that shall be set to a unique string;</w:t>
      </w:r>
    </w:p>
    <w:p w14:paraId="465B029B" w14:textId="77777777" w:rsidR="005C310B" w:rsidRPr="00B02A0B" w:rsidRDefault="005C310B" w:rsidP="005C310B">
      <w:pPr>
        <w:pStyle w:val="B3"/>
      </w:pPr>
      <w:r w:rsidRPr="00B02A0B">
        <w:t>II)</w:t>
      </w:r>
      <w:r w:rsidRPr="00B02A0B">
        <w:tab/>
        <w:t>&lt;EnterSpecificMbmsSa&gt;, an optional element specifying an MBMS Service Area Id which when entered triggers a location report. Contains a mandatory &lt;TriggerId&gt; attribute that shall be set to a unique string; and</w:t>
      </w:r>
    </w:p>
    <w:p w14:paraId="2C7FE035" w14:textId="77777777" w:rsidR="005C310B" w:rsidRPr="00B02A0B" w:rsidRDefault="005C310B" w:rsidP="005C310B">
      <w:pPr>
        <w:pStyle w:val="B3"/>
      </w:pPr>
      <w:r w:rsidRPr="00B02A0B">
        <w:t>III)</w:t>
      </w:r>
      <w:r w:rsidRPr="00B02A0B">
        <w:tab/>
        <w:t>&lt;ExitSpecificMbmsSa&gt;, an optional element specifying an MBMS Service Area Id which when exited triggers a location report. Contains a mandatory &lt;TriggerId&gt; attribute that shall be set to a unique string;</w:t>
      </w:r>
    </w:p>
    <w:p w14:paraId="40C91A4F" w14:textId="77777777" w:rsidR="005C310B" w:rsidRPr="00B02A0B" w:rsidRDefault="005C310B" w:rsidP="005C310B">
      <w:pPr>
        <w:pStyle w:val="B2"/>
      </w:pPr>
      <w:r w:rsidRPr="00B02A0B">
        <w:t>e)</w:t>
      </w:r>
      <w:r w:rsidRPr="00B02A0B">
        <w:tab/>
        <w:t>&lt;MbsfnAreaChange&gt;, an optional element specifying what MBSFN changes trigger location reporting. Consists of the following sub-elements:</w:t>
      </w:r>
    </w:p>
    <w:p w14:paraId="7E03265B" w14:textId="77777777" w:rsidR="005C310B" w:rsidRPr="00B02A0B" w:rsidRDefault="005C310B" w:rsidP="005C310B">
      <w:pPr>
        <w:pStyle w:val="B3"/>
      </w:pPr>
      <w:r w:rsidRPr="00B02A0B">
        <w:t>I)</w:t>
      </w:r>
      <w:r w:rsidRPr="00B02A0B">
        <w:tab/>
        <w:t>&lt;AnyMbsfnAreaChange&gt;, an optional element. The presence of this element specifies that any MBSFN area change is a trigger. Contains a mandatory &lt;TriggerId&gt; attribute that shall be set to a unique string;</w:t>
      </w:r>
    </w:p>
    <w:p w14:paraId="59E37335" w14:textId="77777777" w:rsidR="005C310B" w:rsidRPr="00B02A0B" w:rsidRDefault="005C310B" w:rsidP="005C310B">
      <w:pPr>
        <w:pStyle w:val="B3"/>
      </w:pPr>
      <w:r w:rsidRPr="00B02A0B">
        <w:t>II)</w:t>
      </w:r>
      <w:r w:rsidRPr="00B02A0B">
        <w:tab/>
        <w:t>&lt;EnterSpecificMbsfnArea&gt;, an optional element specifying an MBSFN area which when entered triggers a location report. Contains a mandatory &lt;TriggerId&gt; attribute that shall be set to a unique string; and</w:t>
      </w:r>
    </w:p>
    <w:p w14:paraId="05C7A5BA" w14:textId="77777777" w:rsidR="005C310B" w:rsidRPr="00B02A0B" w:rsidRDefault="005C310B" w:rsidP="005C310B">
      <w:pPr>
        <w:pStyle w:val="B3"/>
      </w:pPr>
      <w:r w:rsidRPr="00B02A0B">
        <w:t>III)</w:t>
      </w:r>
      <w:r w:rsidRPr="00B02A0B">
        <w:tab/>
        <w:t>&lt;ExitSpecificMbsfnArea&gt;, an optional element specifying an MBSFN area which when exited triggers a location report. Contains a mandatory &lt;TriggerId&gt; attribute that shall be set to a unique string;</w:t>
      </w:r>
    </w:p>
    <w:p w14:paraId="572D9282" w14:textId="77777777" w:rsidR="005C310B" w:rsidRPr="00B02A0B" w:rsidRDefault="005C310B" w:rsidP="005C310B">
      <w:pPr>
        <w:pStyle w:val="B2"/>
      </w:pPr>
      <w:r w:rsidRPr="00B02A0B">
        <w:t>f)</w:t>
      </w:r>
      <w:r w:rsidRPr="00B02A0B">
        <w:tab/>
        <w:t>&lt;PeriodicReport&gt;, an optional element specifying that periodic location reports shall be sent. The value in seconds specifies the reporting interval. Contains a mandatory &lt;TriggerId&gt; attribute that shall be set to a unique string;</w:t>
      </w:r>
    </w:p>
    <w:p w14:paraId="0A5A5913" w14:textId="77777777" w:rsidR="005C310B" w:rsidRPr="00B02A0B" w:rsidRDefault="005C310B" w:rsidP="005C310B">
      <w:pPr>
        <w:pStyle w:val="B2"/>
      </w:pPr>
      <w:r w:rsidRPr="00B02A0B">
        <w:t>g)</w:t>
      </w:r>
      <w:r w:rsidRPr="00B02A0B">
        <w:tab/>
        <w:t>&lt;TravelledDistance&gt;, an optional element specifying that the travelled distance shall trigger a report. The value in metres specified the travelled distance. Contains a mandatory &lt;TriggerId&gt; attribute that shall be set to a unique string;</w:t>
      </w:r>
    </w:p>
    <w:p w14:paraId="4717EB32" w14:textId="77777777" w:rsidR="005C310B" w:rsidRPr="00B02A0B" w:rsidRDefault="005C310B" w:rsidP="005C310B">
      <w:pPr>
        <w:pStyle w:val="B2"/>
      </w:pPr>
      <w:r w:rsidRPr="00B02A0B">
        <w:t>h)</w:t>
      </w:r>
      <w:r w:rsidRPr="00B02A0B">
        <w:tab/>
        <w:t>&lt;McdataSignallingEvent&gt;, an optional element specifying what signalling events triggers a location report. The &lt;McdataSignallingEvent&gt; element has the following sub-elements:</w:t>
      </w:r>
    </w:p>
    <w:p w14:paraId="7BA6A6F7" w14:textId="77777777" w:rsidR="005C310B" w:rsidRPr="00B02A0B" w:rsidRDefault="005C310B" w:rsidP="005C310B">
      <w:pPr>
        <w:pStyle w:val="B3"/>
      </w:pPr>
      <w:r w:rsidRPr="00B02A0B">
        <w:t>I)</w:t>
      </w:r>
      <w:r w:rsidRPr="00B02A0B">
        <w:tab/>
        <w:t>&lt;InitialLogOn&gt;, an optional element specifying that an initial log on triggers a location report. Contains a mandatory &lt;TriggerId&gt; attribute that shall be set to a unique string;</w:t>
      </w:r>
    </w:p>
    <w:p w14:paraId="43604EB6" w14:textId="77777777" w:rsidR="005C310B" w:rsidRPr="00B02A0B" w:rsidRDefault="005C310B" w:rsidP="005C310B">
      <w:pPr>
        <w:pStyle w:val="B3"/>
      </w:pPr>
      <w:r w:rsidRPr="00B02A0B">
        <w:t>II)</w:t>
      </w:r>
      <w:r w:rsidRPr="00B02A0B">
        <w:tab/>
        <w:t>&lt;GroupCallNonEmergency&gt;, an optional element specifying that a non-emergency group call triggers a location report. Contains a mandatory &lt;TriggerId&gt; attribute that shall be set to a unique string;</w:t>
      </w:r>
    </w:p>
    <w:p w14:paraId="60B8750E" w14:textId="77777777" w:rsidR="005C310B" w:rsidRPr="00B02A0B" w:rsidRDefault="005C310B" w:rsidP="005C310B">
      <w:pPr>
        <w:pStyle w:val="B3"/>
        <w:rPr>
          <w:lang w:val="en-US"/>
        </w:rPr>
      </w:pPr>
      <w:r w:rsidRPr="00B02A0B">
        <w:t>III)</w:t>
      </w:r>
      <w:r w:rsidRPr="00B02A0B">
        <w:tab/>
        <w:t>&lt;PrivateCallNonEmergency&gt;, an optional element specifying that a non-emergency private call triggers a location report. Contains a mandatory &lt;TriggerId&gt; attribute that shall be set to a unique string;</w:t>
      </w:r>
      <w:r w:rsidRPr="00B02A0B">
        <w:rPr>
          <w:lang w:val="en-US"/>
        </w:rPr>
        <w:t xml:space="preserve"> and</w:t>
      </w:r>
    </w:p>
    <w:p w14:paraId="1F6F8B3B" w14:textId="77777777" w:rsidR="005C310B" w:rsidRPr="00B02A0B" w:rsidRDefault="005C310B" w:rsidP="005C310B">
      <w:pPr>
        <w:pStyle w:val="B3"/>
      </w:pPr>
      <w:r w:rsidRPr="00B02A0B">
        <w:t>IV)</w:t>
      </w:r>
      <w:r w:rsidRPr="00B02A0B">
        <w:tab/>
        <w:t>&lt;LocationConfigurationReceived&gt;, an optional element specifying that a received location configuration triggers a location report. Contains a mandatory &lt;TriggerId&gt; attribute that shall be set to a unique string; and</w:t>
      </w:r>
    </w:p>
    <w:p w14:paraId="153D148D" w14:textId="2FA4440A" w:rsidR="005C310B" w:rsidRPr="00B02A0B" w:rsidRDefault="005C310B" w:rsidP="005C310B">
      <w:pPr>
        <w:pStyle w:val="B2"/>
      </w:pPr>
      <w:r w:rsidRPr="00B02A0B">
        <w:t>i)</w:t>
      </w:r>
      <w:r w:rsidRPr="00B02A0B">
        <w:tab/>
        <w:t>&lt;GeographicalAreaChange&gt;, an optional element specifying what geographical are</w:t>
      </w:r>
      <w:r w:rsidR="002373A8">
        <w:t>a</w:t>
      </w:r>
      <w:r w:rsidRPr="00B02A0B">
        <w:t xml:space="preserve"> changes trigger location reporting. Consists of the following sub-elements:</w:t>
      </w:r>
    </w:p>
    <w:p w14:paraId="634A2EF3" w14:textId="77777777" w:rsidR="005C310B" w:rsidRPr="00B02A0B" w:rsidRDefault="005C310B" w:rsidP="005C310B">
      <w:pPr>
        <w:pStyle w:val="B3"/>
      </w:pPr>
      <w:r w:rsidRPr="00B02A0B">
        <w:t>I)</w:t>
      </w:r>
      <w:r w:rsidRPr="00B02A0B">
        <w:tab/>
        <w:t>&lt;AnyAreaChange&gt;, an optional element. The presence of this element specifies that any geographical area change is a trigger. Contains a mandatory &lt;TriggerId&gt; attribute that shall be set to a unique string;</w:t>
      </w:r>
    </w:p>
    <w:p w14:paraId="2FF8164A" w14:textId="77777777" w:rsidR="005C310B" w:rsidRPr="00B02A0B" w:rsidRDefault="005C310B" w:rsidP="005C310B">
      <w:pPr>
        <w:pStyle w:val="B3"/>
      </w:pPr>
      <w:r w:rsidRPr="00B02A0B">
        <w:t>II)</w:t>
      </w:r>
      <w:r w:rsidRPr="00B02A0B">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5B7BF1F1" w14:textId="77777777" w:rsidR="005C310B" w:rsidRPr="00B02A0B" w:rsidRDefault="005C310B" w:rsidP="005C310B">
      <w:pPr>
        <w:pStyle w:val="B4"/>
      </w:pPr>
      <w:r w:rsidRPr="00B02A0B">
        <w:t>A)</w:t>
      </w:r>
      <w:r w:rsidRPr="00B02A0B">
        <w:tab/>
        <w:t>&lt;GeographicalArea&gt;, an optional element containing a &lt;TriggerId&gt; attribute and the following two subelements:</w:t>
      </w:r>
    </w:p>
    <w:p w14:paraId="3CFD9B52" w14:textId="77777777" w:rsidR="005C310B" w:rsidRPr="00B02A0B" w:rsidRDefault="005C310B" w:rsidP="005C310B">
      <w:pPr>
        <w:pStyle w:val="B5"/>
      </w:pPr>
      <w:r w:rsidRPr="00B02A0B">
        <w:t>x1)</w:t>
      </w:r>
      <w:r w:rsidRPr="00B02A0B">
        <w:tab/>
        <w:t>&lt;PolygonArea&gt;, an optional element specifying the area as a polygon specified in clause 5.2 in 3GPP TS 23.032 [47]; and</w:t>
      </w:r>
    </w:p>
    <w:p w14:paraId="683C5A6D" w14:textId="77777777" w:rsidR="005C310B" w:rsidRPr="00B02A0B" w:rsidRDefault="005C310B" w:rsidP="005C310B">
      <w:pPr>
        <w:pStyle w:val="B5"/>
      </w:pPr>
      <w:r w:rsidRPr="00B02A0B">
        <w:t>x2)</w:t>
      </w:r>
      <w:r w:rsidRPr="00B02A0B">
        <w:tab/>
        <w:t>&lt;EllipsoidArcArea&gt;, an optional element specifying the area as an Ellipsoid Arc specified in clause 5.7 in 3GPP TS 23.032 [47]; and</w:t>
      </w:r>
    </w:p>
    <w:p w14:paraId="6E65E5EE" w14:textId="449B8B83" w:rsidR="005C310B" w:rsidRDefault="005C310B" w:rsidP="005C310B">
      <w:pPr>
        <w:pStyle w:val="B3"/>
        <w:rPr>
          <w:lang w:val="en-US"/>
        </w:rPr>
      </w:pPr>
      <w:r w:rsidRPr="00B02A0B">
        <w:t>III)</w:t>
      </w:r>
      <w:r w:rsidRPr="00B02A0B">
        <w:tab/>
        <w:t>&lt;ExitSpecificAreaType&gt;, an optional element specifying a geographical area which when exited triggers a location report. Contains a mandatory &lt;TriggerId&gt; attribute that shall be set to a unique string</w:t>
      </w:r>
      <w:r w:rsidRPr="00B02A0B">
        <w:rPr>
          <w:lang w:val="en-US"/>
        </w:rPr>
        <w:t>; and</w:t>
      </w:r>
    </w:p>
    <w:p w14:paraId="3F04A6ED" w14:textId="77777777" w:rsidR="002A44CC" w:rsidRDefault="002A44CC" w:rsidP="002A44CC">
      <w:pPr>
        <w:pStyle w:val="B2"/>
      </w:pPr>
      <w:r>
        <w:t>j)</w:t>
      </w:r>
      <w:r>
        <w:tab/>
        <w:t>&lt;RatTypeChange&gt;, an optional element specifying what inter-RAT changes trigger location reporting. Consists of the following sub-elements:</w:t>
      </w:r>
    </w:p>
    <w:p w14:paraId="1E43FEED" w14:textId="4481C273" w:rsidR="002A44CC" w:rsidRPr="002A44CC" w:rsidRDefault="002A44CC" w:rsidP="005C310B">
      <w:pPr>
        <w:pStyle w:val="B3"/>
      </w:pPr>
      <w:r>
        <w:t>I)</w:t>
      </w:r>
      <w:r>
        <w:tab/>
        <w:t>&lt;AnyRatTypeChange&gt;, an optional element. The presence of this element specifies that the inter-system RAT changes is a trigger. Contains a mandatory &lt;TriggerId&gt; attribute that shall be set to a unique string; and</w:t>
      </w:r>
    </w:p>
    <w:p w14:paraId="5632CF99" w14:textId="77777777" w:rsidR="005C310B" w:rsidRPr="00B02A0B" w:rsidRDefault="005C310B" w:rsidP="005C310B">
      <w:pPr>
        <w:pStyle w:val="B1"/>
      </w:pPr>
      <w:r w:rsidRPr="00B02A0B">
        <w:t>4)</w:t>
      </w:r>
      <w:r w:rsidRPr="00B02A0B">
        <w:tab/>
        <w:t>the &lt;anyExt&gt; shall be included with the following element not declared in the XML schema:</w:t>
      </w:r>
    </w:p>
    <w:p w14:paraId="76530F66" w14:textId="77777777" w:rsidR="005C310B" w:rsidRPr="00B02A0B" w:rsidRDefault="005C310B" w:rsidP="005C310B">
      <w:pPr>
        <w:pStyle w:val="B2"/>
      </w:pPr>
      <w:r w:rsidRPr="00B02A0B">
        <w:t>a)</w:t>
      </w:r>
      <w:r w:rsidRPr="00B02A0B">
        <w:tab/>
        <w:t>&lt;EmergencyTriggeringCriteria&gt;, a mandatory element specifying the triggers for the MCData client to perform reporting in emergency status. The &lt;TriggeringCriteria&gt; element contains the following sub-elements:</w:t>
      </w:r>
    </w:p>
    <w:p w14:paraId="6B82AEB1" w14:textId="77777777" w:rsidR="005C310B" w:rsidRPr="00B02A0B" w:rsidRDefault="005C310B" w:rsidP="005C310B">
      <w:pPr>
        <w:pStyle w:val="B3"/>
      </w:pPr>
      <w:r w:rsidRPr="00B02A0B">
        <w:t>I)</w:t>
      </w:r>
      <w:r w:rsidRPr="00B02A0B">
        <w:tab/>
        <w:t>&lt;CellChange&gt;, an optional element specifying what cell changes trigger location reporting. Consists of the following sub-elements:</w:t>
      </w:r>
    </w:p>
    <w:p w14:paraId="0F74B936" w14:textId="77777777" w:rsidR="005C310B" w:rsidRPr="00B02A0B" w:rsidRDefault="005C310B" w:rsidP="005C310B">
      <w:pPr>
        <w:pStyle w:val="B4"/>
      </w:pPr>
      <w:r w:rsidRPr="00B02A0B">
        <w:t>A)</w:t>
      </w:r>
      <w:r w:rsidRPr="00B02A0B">
        <w:tab/>
        <w:t>&lt;AnyCellChange&gt;, an optional element. The presence of this element specifies that any cell change is a trigger. Contains a mandatory &lt;TriggerId&gt; attribute that shall be set to a unique string;</w:t>
      </w:r>
    </w:p>
    <w:p w14:paraId="0BF1F84E" w14:textId="77777777" w:rsidR="005C310B" w:rsidRPr="00B02A0B" w:rsidRDefault="005C310B" w:rsidP="005C310B">
      <w:pPr>
        <w:pStyle w:val="B4"/>
      </w:pPr>
      <w:r w:rsidRPr="00B02A0B">
        <w:t>B)</w:t>
      </w:r>
      <w:r w:rsidRPr="00B02A0B">
        <w:tab/>
        <w:t>&lt;EnterSpecificCell&gt;, an optional element specifying an ECGI which when entered triggers a location report. Contains a mandatory &lt;TriggerId&gt; attribute that shall be set to a unique string; and</w:t>
      </w:r>
    </w:p>
    <w:p w14:paraId="5CCF77D7" w14:textId="77777777" w:rsidR="005C310B" w:rsidRPr="00B02A0B" w:rsidRDefault="005C310B" w:rsidP="005C310B">
      <w:pPr>
        <w:pStyle w:val="B4"/>
      </w:pPr>
      <w:r w:rsidRPr="00B02A0B">
        <w:t>C)</w:t>
      </w:r>
      <w:r w:rsidRPr="00B02A0B">
        <w:tab/>
        <w:t>&lt;ExitSpecificCell&gt;, an optional element specifying an ECGI which when exited triggers a location report. Contains a mandatory &lt;TriggerId&gt; attribute that shall be set to a unique string;</w:t>
      </w:r>
    </w:p>
    <w:p w14:paraId="1E355317" w14:textId="77777777" w:rsidR="005C310B" w:rsidRPr="00B02A0B" w:rsidRDefault="005C310B" w:rsidP="005C310B">
      <w:pPr>
        <w:pStyle w:val="B3"/>
      </w:pPr>
      <w:r w:rsidRPr="00B02A0B">
        <w:t>II)</w:t>
      </w:r>
      <w:r w:rsidRPr="00B02A0B">
        <w:tab/>
        <w:t>&lt;TrackingAreaChange&gt;, an optional element specifying what tracking area changes trigger location reporting. Consists of the following sub-elements:</w:t>
      </w:r>
    </w:p>
    <w:p w14:paraId="7EC166FA" w14:textId="77777777" w:rsidR="005C310B" w:rsidRPr="00B02A0B" w:rsidRDefault="005C310B" w:rsidP="005C310B">
      <w:pPr>
        <w:pStyle w:val="B4"/>
      </w:pPr>
      <w:r w:rsidRPr="00B02A0B">
        <w:t>A)</w:t>
      </w:r>
      <w:r w:rsidRPr="00B02A0B">
        <w:tab/>
        <w:t>&lt;AnyTrackingAreaChange&gt;, an optional element. The presence of this element specifies that any tracking area change is a trigger. Contains a mandatory &lt;TriggerId&gt; attribute that shall be set to a unique string;</w:t>
      </w:r>
    </w:p>
    <w:p w14:paraId="5C988BEA" w14:textId="77777777" w:rsidR="005C310B" w:rsidRPr="00B02A0B" w:rsidRDefault="005C310B" w:rsidP="005C310B">
      <w:pPr>
        <w:pStyle w:val="B4"/>
      </w:pPr>
      <w:r w:rsidRPr="00B02A0B">
        <w:t>B)</w:t>
      </w:r>
      <w:r w:rsidRPr="00B02A0B">
        <w:tab/>
        <w:t>&lt;EnterSpecificTrackingArea&gt;, an optional element specifying a Tracking Area Id which when entered triggers a location report. Contains a mandatory &lt;TriggerId&gt; attribute that shall be set to a unique string; and</w:t>
      </w:r>
    </w:p>
    <w:p w14:paraId="633C7D07" w14:textId="77777777" w:rsidR="005C310B" w:rsidRPr="00B02A0B" w:rsidRDefault="005C310B" w:rsidP="005C310B">
      <w:pPr>
        <w:pStyle w:val="B4"/>
      </w:pPr>
      <w:r w:rsidRPr="00B02A0B">
        <w:t>C)</w:t>
      </w:r>
      <w:r w:rsidRPr="00B02A0B">
        <w:tab/>
        <w:t>&lt;ExitSpecificTrackingArea&gt;, an optional element specifying a Tracking Area Id which when exited triggers a location report. Contains a mandatory &lt;TriggerId&gt; attribute that shall be set to a unique string;</w:t>
      </w:r>
    </w:p>
    <w:p w14:paraId="22955A66" w14:textId="77777777" w:rsidR="005C310B" w:rsidRPr="00B02A0B" w:rsidRDefault="005C310B" w:rsidP="005C310B">
      <w:pPr>
        <w:pStyle w:val="B3"/>
      </w:pPr>
      <w:r w:rsidRPr="00B02A0B">
        <w:t>III)</w:t>
      </w:r>
      <w:r w:rsidRPr="00B02A0B">
        <w:tab/>
        <w:t>&lt;PlmnChange&gt;, an optional element specifying what PLMN changes trigger location reporting. Consists of the following sub-elements:</w:t>
      </w:r>
    </w:p>
    <w:p w14:paraId="56B9C143" w14:textId="77777777" w:rsidR="005C310B" w:rsidRPr="00B02A0B" w:rsidRDefault="005C310B" w:rsidP="005C310B">
      <w:pPr>
        <w:pStyle w:val="B4"/>
      </w:pPr>
      <w:r w:rsidRPr="00B02A0B">
        <w:t>A)</w:t>
      </w:r>
      <w:r w:rsidRPr="00B02A0B">
        <w:tab/>
        <w:t>&lt;AnyPlmnChange&gt;, an optional element. The presence of this element specifies that any PLMN change is a trigger. Contains a mandatory &lt;TriggerId&gt; attribute that shall be set to a unique string;</w:t>
      </w:r>
    </w:p>
    <w:p w14:paraId="2F3808BF" w14:textId="77777777" w:rsidR="005C310B" w:rsidRPr="00B02A0B" w:rsidRDefault="005C310B" w:rsidP="005C310B">
      <w:pPr>
        <w:pStyle w:val="B4"/>
      </w:pPr>
      <w:r w:rsidRPr="00B02A0B">
        <w:t>B)</w:t>
      </w:r>
      <w:r w:rsidRPr="00B02A0B">
        <w:tab/>
        <w:t>&lt;EnterSpecificPlmn&gt;, an optional element specifying a PLMN Id which when entered triggers a location report. Contains a mandatory &lt;TriggerId&gt; attribute that shall be set to a unique string; and</w:t>
      </w:r>
    </w:p>
    <w:p w14:paraId="13B46653" w14:textId="77777777" w:rsidR="005C310B" w:rsidRPr="00B02A0B" w:rsidRDefault="005C310B" w:rsidP="005C310B">
      <w:pPr>
        <w:pStyle w:val="B4"/>
      </w:pPr>
      <w:r w:rsidRPr="00B02A0B">
        <w:t>C)</w:t>
      </w:r>
      <w:r w:rsidRPr="00B02A0B">
        <w:tab/>
        <w:t>&lt;ExitSpecificPlmn&gt;, an optional element specifying a PLMN Id which when exited triggers a location report. Contains a mandatory &lt;TriggerId&gt; attribute that shall be set to a unique string;</w:t>
      </w:r>
    </w:p>
    <w:p w14:paraId="0AC636F4" w14:textId="77777777" w:rsidR="005C310B" w:rsidRPr="00B02A0B" w:rsidRDefault="005C310B" w:rsidP="005C310B">
      <w:pPr>
        <w:pStyle w:val="B3"/>
      </w:pPr>
      <w:r w:rsidRPr="00B02A0B">
        <w:t>IV)</w:t>
      </w:r>
      <w:r w:rsidRPr="00B02A0B">
        <w:tab/>
        <w:t>&lt;MbmsSaChange&gt;, an optional element specifying what MBMS changes trigger location reporting. Consists of the following sub-elements:</w:t>
      </w:r>
    </w:p>
    <w:p w14:paraId="7136D5FA" w14:textId="77777777" w:rsidR="005C310B" w:rsidRPr="00B02A0B" w:rsidRDefault="005C310B" w:rsidP="005C310B">
      <w:pPr>
        <w:pStyle w:val="B4"/>
      </w:pPr>
      <w:r w:rsidRPr="00B02A0B">
        <w:t>A)</w:t>
      </w:r>
      <w:r w:rsidRPr="00B02A0B">
        <w:tab/>
        <w:t>&lt;AnyMbmsSaChange&gt;, an optional element. The presence of this element specifies that any MBMS SA change is a trigger. Contains a mandatory &lt;TriggerId&gt; attribute that shall be set to a unique string;</w:t>
      </w:r>
    </w:p>
    <w:p w14:paraId="5FBBBF85" w14:textId="77777777" w:rsidR="005C310B" w:rsidRPr="00B02A0B" w:rsidRDefault="005C310B" w:rsidP="005C310B">
      <w:pPr>
        <w:pStyle w:val="B4"/>
      </w:pPr>
      <w:r w:rsidRPr="00B02A0B">
        <w:t>B)</w:t>
      </w:r>
      <w:r w:rsidRPr="00B02A0B">
        <w:tab/>
        <w:t>&lt;EnterSpecificMbmsSa&gt;, an optional element specifying an MBMS Service Area Id which when entered triggers a location report. Contains a mandatory &lt;TriggerId&gt; attribute that shall be set to a unique string; and</w:t>
      </w:r>
    </w:p>
    <w:p w14:paraId="40AF3A24" w14:textId="77777777" w:rsidR="005C310B" w:rsidRPr="00B02A0B" w:rsidRDefault="005C310B" w:rsidP="005C310B">
      <w:pPr>
        <w:pStyle w:val="B4"/>
      </w:pPr>
      <w:r w:rsidRPr="00B02A0B">
        <w:t>C</w:t>
      </w:r>
      <w:r w:rsidRPr="00B02A0B">
        <w:tab/>
        <w:t>&lt;ExitSpecificMbmsSa&gt;, an optional element specifying an MBMS Service Area Id which when exited triggers a location report. Contains a mandatory &lt;TriggerId&gt; attribute that shall be set to a unique string;</w:t>
      </w:r>
    </w:p>
    <w:p w14:paraId="1D565557" w14:textId="77777777" w:rsidR="005C310B" w:rsidRPr="00B02A0B" w:rsidRDefault="005C310B" w:rsidP="005C310B">
      <w:pPr>
        <w:pStyle w:val="B3"/>
      </w:pPr>
      <w:r w:rsidRPr="00B02A0B">
        <w:t>V)</w:t>
      </w:r>
      <w:r w:rsidRPr="00B02A0B">
        <w:tab/>
        <w:t>&lt;MbsfnAreaChange&gt;, an optional element specifying what MBSFN changes trigger location reporting. Consists of the following sub-elements:</w:t>
      </w:r>
    </w:p>
    <w:p w14:paraId="1414B16A" w14:textId="77777777" w:rsidR="005C310B" w:rsidRPr="00B02A0B" w:rsidRDefault="005C310B" w:rsidP="005C310B">
      <w:pPr>
        <w:pStyle w:val="B4"/>
      </w:pPr>
      <w:r w:rsidRPr="00B02A0B">
        <w:t>A)</w:t>
      </w:r>
      <w:r w:rsidRPr="00B02A0B">
        <w:tab/>
        <w:t>&lt;AnyMbsfnAreaChange&gt;, an optional element. The presence of this element specifies that any MBSFN area change is a trigger. Contains a mandatory &lt;TriggerId&gt; attribute that shall be set to a unique string;</w:t>
      </w:r>
    </w:p>
    <w:p w14:paraId="78E6FBEE" w14:textId="77777777" w:rsidR="005C310B" w:rsidRPr="00B02A0B" w:rsidRDefault="005C310B" w:rsidP="005C310B">
      <w:pPr>
        <w:pStyle w:val="B4"/>
      </w:pPr>
      <w:r w:rsidRPr="00B02A0B">
        <w:t>B)</w:t>
      </w:r>
      <w:r w:rsidRPr="00B02A0B">
        <w:tab/>
        <w:t>&lt;EnterSpecificMbsfnArea&gt;, an optional element specifying an MBSFN area which when entered triggers a location report. Contains a mandatory &lt;TriggerId&gt; attribute that shall be set to a unique string; and</w:t>
      </w:r>
    </w:p>
    <w:p w14:paraId="505BE427" w14:textId="77777777" w:rsidR="005C310B" w:rsidRPr="00B02A0B" w:rsidRDefault="005C310B" w:rsidP="005C310B">
      <w:pPr>
        <w:pStyle w:val="B4"/>
      </w:pPr>
      <w:r w:rsidRPr="00B02A0B">
        <w:t>C)</w:t>
      </w:r>
      <w:r w:rsidRPr="00B02A0B">
        <w:tab/>
        <w:t>&lt;ExitSpecificMbsfnArea&gt;, an optional element specifying an MBSFN area which when exited triggers a location report. Contains a mandatory &lt;TriggerId&gt; attribute that shall be set to a unique string;</w:t>
      </w:r>
    </w:p>
    <w:p w14:paraId="704C8E65" w14:textId="77777777" w:rsidR="005C310B" w:rsidRPr="00B02A0B" w:rsidRDefault="005C310B" w:rsidP="005C310B">
      <w:pPr>
        <w:pStyle w:val="B3"/>
      </w:pPr>
      <w:r w:rsidRPr="00B02A0B">
        <w:t>VI)</w:t>
      </w:r>
      <w:r w:rsidRPr="00B02A0B">
        <w:tab/>
        <w:t>&lt;PeriodicReport&gt;, an optional element specifying that periodic location reports shall be sent. The value in seconds specifies the reporting interval. Contains a mandatory &lt;TriggerId&gt; attribute that shall be set to a unique string;</w:t>
      </w:r>
    </w:p>
    <w:p w14:paraId="43FFBDEA" w14:textId="77777777" w:rsidR="005C310B" w:rsidRPr="00B02A0B" w:rsidRDefault="005C310B" w:rsidP="005C310B">
      <w:pPr>
        <w:pStyle w:val="B3"/>
      </w:pPr>
      <w:r w:rsidRPr="00B02A0B">
        <w:t>VII)</w:t>
      </w:r>
      <w:r w:rsidRPr="00B02A0B">
        <w:tab/>
        <w:t>&lt;TravelledDistance&gt;, an optional element specifying that the travelled distance shall trigger a report. The value in metres specified the travelled distance. Contains a mandatory &lt;TriggerId&gt; attribute that shall be set to a unique string;</w:t>
      </w:r>
    </w:p>
    <w:p w14:paraId="45259259" w14:textId="77777777" w:rsidR="005C310B" w:rsidRPr="00B02A0B" w:rsidRDefault="005C310B" w:rsidP="005C310B">
      <w:pPr>
        <w:pStyle w:val="B3"/>
      </w:pPr>
      <w:r w:rsidRPr="00B02A0B">
        <w:t>VIII)</w:t>
      </w:r>
      <w:r w:rsidRPr="00B02A0B">
        <w:tab/>
        <w:t>&lt;McdataSignallingEvent&gt;, an optional element specifying what signalling events triggers a location report. The &lt;McdataSignallingEvent&gt; element has the following sub-elements:</w:t>
      </w:r>
    </w:p>
    <w:p w14:paraId="4D6C4017" w14:textId="77777777" w:rsidR="005C310B" w:rsidRPr="00B02A0B" w:rsidRDefault="005C310B" w:rsidP="005C310B">
      <w:pPr>
        <w:pStyle w:val="B4"/>
      </w:pPr>
      <w:r w:rsidRPr="00B02A0B">
        <w:t>A)</w:t>
      </w:r>
      <w:r w:rsidRPr="00B02A0B">
        <w:tab/>
        <w:t>&lt;InitialLogOn&gt;, an optional element specifying that an initial log on triggers a location report. Contains a mandatory &lt;TriggerId&gt; attribute that shall be set to a unique string;</w:t>
      </w:r>
    </w:p>
    <w:p w14:paraId="4CE39170" w14:textId="77777777" w:rsidR="005C310B" w:rsidRPr="00B02A0B" w:rsidRDefault="005C310B" w:rsidP="005C310B">
      <w:pPr>
        <w:pStyle w:val="B4"/>
      </w:pPr>
      <w:r w:rsidRPr="00B02A0B">
        <w:t>B)</w:t>
      </w:r>
      <w:r w:rsidRPr="00B02A0B">
        <w:tab/>
        <w:t>&lt;GroupCallNonEmergency&gt;, an optional element specifying that a non-emergency group call triggers a location report. Contains a mandatory &lt;TriggerId&gt; attribute that shall be set to a unique string;</w:t>
      </w:r>
    </w:p>
    <w:p w14:paraId="514F62C8" w14:textId="77777777" w:rsidR="005C310B" w:rsidRPr="00B02A0B" w:rsidRDefault="005C310B" w:rsidP="005C310B">
      <w:pPr>
        <w:pStyle w:val="B4"/>
      </w:pPr>
      <w:r w:rsidRPr="00B02A0B">
        <w:t>C)</w:t>
      </w:r>
      <w:r w:rsidRPr="00B02A0B">
        <w:tab/>
        <w:t>&lt;PrivateCallNonEmergency&gt;, an optional element specifying that a non-emergency private call triggers a location report. Contains a mandatory &lt;TriggerId&gt; attribute that shall be set to a unique string; and</w:t>
      </w:r>
    </w:p>
    <w:p w14:paraId="6D8D7E7A" w14:textId="77777777" w:rsidR="005C310B" w:rsidRPr="00B02A0B" w:rsidRDefault="005C310B" w:rsidP="005C310B">
      <w:pPr>
        <w:pStyle w:val="B4"/>
      </w:pPr>
      <w:r w:rsidRPr="00B02A0B">
        <w:t>D)</w:t>
      </w:r>
      <w:r w:rsidRPr="00B02A0B">
        <w:tab/>
        <w:t>&lt;LocationConfigurationReceived&gt;, an optional element specifying that a received location configuration triggers a location report. Contains a mandatory &lt;TriggerId&gt; attribute that shall be set to a unique string; and</w:t>
      </w:r>
    </w:p>
    <w:p w14:paraId="6839F6C5" w14:textId="54262183" w:rsidR="005C310B" w:rsidRPr="00B02A0B" w:rsidRDefault="005C310B" w:rsidP="005C310B">
      <w:pPr>
        <w:pStyle w:val="B3"/>
      </w:pPr>
      <w:r w:rsidRPr="00B02A0B">
        <w:t>IX)</w:t>
      </w:r>
      <w:r w:rsidRPr="00B02A0B">
        <w:tab/>
        <w:t>&lt;GeographicalAreaChange&gt;, an optional element specifying what geographical are</w:t>
      </w:r>
      <w:r w:rsidR="002373A8">
        <w:t>a</w:t>
      </w:r>
      <w:r w:rsidRPr="00B02A0B">
        <w:t xml:space="preserve"> changes trigger location reporting. Consists of the following sub-elements:</w:t>
      </w:r>
    </w:p>
    <w:p w14:paraId="12BCC580" w14:textId="77777777" w:rsidR="005C310B" w:rsidRPr="00B02A0B" w:rsidRDefault="005C310B" w:rsidP="005C310B">
      <w:pPr>
        <w:pStyle w:val="B4"/>
      </w:pPr>
      <w:r w:rsidRPr="00B02A0B">
        <w:t>A)</w:t>
      </w:r>
      <w:r w:rsidRPr="00B02A0B">
        <w:tab/>
        <w:t>&lt;AnyAreaChange&gt;, an optional element. The presence of this element specifies that any geographical area change is a trigger. Contains a mandatory &lt;TriggerId&gt; attribute that shall be set to a unique string;</w:t>
      </w:r>
    </w:p>
    <w:p w14:paraId="6EF1827C" w14:textId="77777777" w:rsidR="005C310B" w:rsidRPr="00B02A0B" w:rsidRDefault="005C310B" w:rsidP="005C310B">
      <w:pPr>
        <w:pStyle w:val="B4"/>
      </w:pPr>
      <w:r w:rsidRPr="00B02A0B">
        <w:t>B)</w:t>
      </w:r>
      <w:r w:rsidRPr="00B02A0B">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4227B7B9" w14:textId="77777777" w:rsidR="005C310B" w:rsidRPr="00B02A0B" w:rsidRDefault="005C310B" w:rsidP="005C310B">
      <w:pPr>
        <w:pStyle w:val="B5"/>
      </w:pPr>
      <w:r w:rsidRPr="00B02A0B">
        <w:t>x1)</w:t>
      </w:r>
      <w:r w:rsidRPr="00B02A0B">
        <w:tab/>
        <w:t>&lt;GeographicalArea&gt;, an optional element containing a &lt;TriggerId&gt; attribute and the following two subelements:</w:t>
      </w:r>
    </w:p>
    <w:p w14:paraId="08C0049C" w14:textId="77777777" w:rsidR="005C310B" w:rsidRPr="00B02A0B" w:rsidRDefault="005C310B" w:rsidP="005C310B">
      <w:pPr>
        <w:pStyle w:val="B5"/>
      </w:pPr>
      <w:r w:rsidRPr="00B02A0B">
        <w:tab/>
        <w:t>i1)</w:t>
      </w:r>
      <w:r w:rsidRPr="00B02A0B">
        <w:tab/>
        <w:t>&lt;PolygonArea&gt;, an optional element specifying the area as a polygon specified in clause 5.2 in 3GPP TS 23.032 [47]; and</w:t>
      </w:r>
    </w:p>
    <w:p w14:paraId="497D8453" w14:textId="77777777" w:rsidR="005C310B" w:rsidRPr="00B02A0B" w:rsidRDefault="005C310B" w:rsidP="005C310B">
      <w:pPr>
        <w:pStyle w:val="B5"/>
      </w:pPr>
      <w:r w:rsidRPr="00B02A0B">
        <w:tab/>
        <w:t>i2)</w:t>
      </w:r>
      <w:r w:rsidRPr="00B02A0B">
        <w:tab/>
        <w:t>&lt;EllipsoidArcArea&gt;, an optional element specifying the area as an Ellipsoid Arc specified in clause 5.7 in 3GPP TS 23.032 [47]; and</w:t>
      </w:r>
    </w:p>
    <w:p w14:paraId="6F4A5212" w14:textId="77777777" w:rsidR="005C310B" w:rsidRPr="00B02A0B" w:rsidRDefault="005C310B" w:rsidP="005C310B">
      <w:pPr>
        <w:pStyle w:val="B4"/>
      </w:pPr>
      <w:r w:rsidRPr="00B02A0B">
        <w:t>C)</w:t>
      </w:r>
      <w:r w:rsidRPr="00B02A0B">
        <w:tab/>
        <w:t>&lt;ExitSpecificAreaType&gt;, an optional element specifying a geographical area which when exited triggers a location report. Contains a mandatory &lt;TriggerId&gt; attribute that shall be set to a unique string.</w:t>
      </w:r>
    </w:p>
    <w:p w14:paraId="113B684A" w14:textId="77777777" w:rsidR="005C310B" w:rsidRPr="00B02A0B" w:rsidRDefault="005C310B" w:rsidP="005C310B">
      <w:r w:rsidRPr="00B02A0B">
        <w:t>&lt;Request&gt; is an element with a &lt;RequestId&gt; attribute. The &lt;Request&gt; element is used to request a location report. The value of the &lt;RequestId&gt; attribute is returned in the corresponding &lt;ReportId&gt; attribute in order to correlate the request and the report.</w:t>
      </w:r>
    </w:p>
    <w:p w14:paraId="2F1C9A27" w14:textId="77777777" w:rsidR="005C310B" w:rsidRPr="00B02A0B" w:rsidRDefault="005C310B" w:rsidP="005C310B">
      <w:r w:rsidRPr="00B02A0B">
        <w:t>&lt;Report&gt; is an element used to include the location report. It contains a &lt;ReportId&gt; attribute and a &lt;ReportType&gt; attribute. The &lt;ReportId&gt; attribute is used to return the value in the &lt;RequestId&gt; attribute in the &lt;Request&gt; element. The &lt;ReportType&gt; attribute has two values "Emergency" and "NonEmergency" used to inform whether the client is sending the report in an emergency situation or not. The &lt;Report&gt; element contains the following sub-elements:</w:t>
      </w:r>
    </w:p>
    <w:p w14:paraId="775297A4" w14:textId="77777777" w:rsidR="005C310B" w:rsidRPr="00B02A0B" w:rsidRDefault="005C310B" w:rsidP="005C310B">
      <w:pPr>
        <w:pStyle w:val="B1"/>
      </w:pPr>
      <w:r w:rsidRPr="00B02A0B">
        <w:t>1)</w:t>
      </w:r>
      <w:r w:rsidRPr="00B02A0B">
        <w:tab/>
        <w:t>&lt;TriggerId&gt;, an optional element which can occur multiple times that contain the value of the &lt;TriggerId&gt; attribute associated with a trigger that has fired; and</w:t>
      </w:r>
    </w:p>
    <w:p w14:paraId="369067BD" w14:textId="77777777" w:rsidR="005C310B" w:rsidRPr="00B02A0B" w:rsidRDefault="005C310B" w:rsidP="005C310B">
      <w:pPr>
        <w:pStyle w:val="B1"/>
      </w:pPr>
      <w:r w:rsidRPr="00B02A0B">
        <w:t>2)</w:t>
      </w:r>
      <w:r w:rsidRPr="00B02A0B">
        <w:tab/>
        <w:t>&lt;CurrentLocation&gt;, a mandatory element that contains the location information. The &lt;CurrentLocation&gt; element contains the following sub-elements:</w:t>
      </w:r>
    </w:p>
    <w:p w14:paraId="5CE88C8F" w14:textId="77777777" w:rsidR="005C310B" w:rsidRPr="00B02A0B" w:rsidRDefault="005C310B" w:rsidP="005C310B">
      <w:pPr>
        <w:pStyle w:val="B2"/>
      </w:pPr>
      <w:r w:rsidRPr="00B02A0B">
        <w:t>a)</w:t>
      </w:r>
      <w:r w:rsidRPr="00B02A0B">
        <w:tab/>
        <w:t>&lt;CurrentServingEcgi&gt;, an optional element containing the ECGI of the serving cell;</w:t>
      </w:r>
    </w:p>
    <w:p w14:paraId="60652E0D" w14:textId="77777777" w:rsidR="005C310B" w:rsidRPr="00B02A0B" w:rsidRDefault="005C310B" w:rsidP="005C310B">
      <w:pPr>
        <w:pStyle w:val="B2"/>
      </w:pPr>
      <w:r w:rsidRPr="00B02A0B">
        <w:t>b)</w:t>
      </w:r>
      <w:r w:rsidRPr="00B02A0B">
        <w:tab/>
        <w:t>&lt;NeighbouringEcgi&gt;, an optional element that can occur multiple times. It contains the ECGI of any neighbouring cell the MCData client can detect;</w:t>
      </w:r>
    </w:p>
    <w:p w14:paraId="24A49C57" w14:textId="77777777" w:rsidR="005C310B" w:rsidRPr="00B02A0B" w:rsidRDefault="005C310B" w:rsidP="005C310B">
      <w:pPr>
        <w:pStyle w:val="B2"/>
      </w:pPr>
      <w:r w:rsidRPr="00B02A0B">
        <w:t>c)</w:t>
      </w:r>
      <w:r w:rsidRPr="00B02A0B">
        <w:tab/>
        <w:t>&lt;MbmsSaId&gt;, an optional element containing the MBMS Service Area Id the MCData client is using;</w:t>
      </w:r>
    </w:p>
    <w:p w14:paraId="6FA2D45D" w14:textId="77777777" w:rsidR="00B02A0B" w:rsidRPr="00B02A0B" w:rsidRDefault="005C310B" w:rsidP="005C310B">
      <w:pPr>
        <w:pStyle w:val="B2"/>
      </w:pPr>
      <w:r w:rsidRPr="00B02A0B">
        <w:t>d)</w:t>
      </w:r>
      <w:r w:rsidRPr="00B02A0B">
        <w:tab/>
        <w:t>&lt;MbsfnArea&gt;, an optional element containing the MBSFN area the MCData is located in;</w:t>
      </w:r>
    </w:p>
    <w:p w14:paraId="7771AA52" w14:textId="54B9EB38" w:rsidR="005C310B" w:rsidRPr="00B02A0B" w:rsidRDefault="005C310B" w:rsidP="005C310B">
      <w:pPr>
        <w:pStyle w:val="B2"/>
      </w:pPr>
      <w:r w:rsidRPr="00B02A0B">
        <w:t>e)</w:t>
      </w:r>
      <w:r w:rsidRPr="00B02A0B">
        <w:tab/>
        <w:t>&lt;CurrentCoordinate&gt;, an optional element containing:</w:t>
      </w:r>
    </w:p>
    <w:p w14:paraId="5EA00E2A" w14:textId="77777777" w:rsidR="005C310B" w:rsidRPr="00B02A0B" w:rsidRDefault="005C310B" w:rsidP="005C310B">
      <w:pPr>
        <w:pStyle w:val="B3"/>
      </w:pPr>
      <w:r w:rsidRPr="00B02A0B">
        <w:t>i)</w:t>
      </w:r>
      <w:r w:rsidRPr="00B02A0B">
        <w:tab/>
        <w:t>the longitude and latitude coded as in clause 6.1 in 3GPP TS 23.032 [47]; and</w:t>
      </w:r>
    </w:p>
    <w:p w14:paraId="3D4C3D32" w14:textId="77777777" w:rsidR="005C310B" w:rsidRPr="00B02A0B" w:rsidRDefault="005C310B" w:rsidP="005C310B">
      <w:pPr>
        <w:pStyle w:val="B3"/>
      </w:pPr>
      <w:r w:rsidRPr="00B02A0B">
        <w:t>ii)</w:t>
      </w:r>
      <w:r w:rsidRPr="00B02A0B">
        <w:tab/>
        <w:t>an optional &lt;anyExt&gt; element containing:</w:t>
      </w:r>
    </w:p>
    <w:p w14:paraId="149FD3C1" w14:textId="77777777" w:rsidR="00B02A0B" w:rsidRPr="00B02A0B" w:rsidRDefault="005C310B" w:rsidP="005C310B">
      <w:pPr>
        <w:pStyle w:val="B4"/>
      </w:pPr>
      <w:r w:rsidRPr="00B02A0B">
        <w:t>A)</w:t>
      </w:r>
      <w:r w:rsidRPr="00B02A0B">
        <w:tab/>
        <w:t>an &lt;altitude&gt; element coded as in clause 6.3 in 3GPP TS 23.032 [47];</w:t>
      </w:r>
    </w:p>
    <w:p w14:paraId="62AAFD71" w14:textId="528B3D39" w:rsidR="005C310B" w:rsidRPr="00B02A0B" w:rsidRDefault="005C310B" w:rsidP="005C310B">
      <w:pPr>
        <w:pStyle w:val="B4"/>
      </w:pPr>
      <w:r w:rsidRPr="00B02A0B">
        <w:t>B)</w:t>
      </w:r>
      <w:r w:rsidRPr="00B02A0B">
        <w:tab/>
        <w:t>an optional &lt;horizontalaccuracy&gt; element where the &lt;onebyteunsignedhalfrange&gt; subelement is coded as in clause 6.2 in 3GPP TS 23.032 [47], which describes the uncertainty for latitude and longitude; and</w:t>
      </w:r>
    </w:p>
    <w:p w14:paraId="54C9B0C4" w14:textId="77777777" w:rsidR="005C310B" w:rsidRPr="00B02A0B" w:rsidRDefault="005C310B" w:rsidP="005C310B">
      <w:pPr>
        <w:pStyle w:val="B4"/>
      </w:pPr>
      <w:r w:rsidRPr="00B02A0B">
        <w:t>C)</w:t>
      </w:r>
      <w:r w:rsidRPr="00B02A0B">
        <w:tab/>
        <w:t>an optional &lt;verticalaccuracy&gt; element where the &lt;onebyteunsignedhalfrange&gt; subelement is coded as in clause 6.2 in 3GPP TS 23.032 [47], which describes the uncertainty for altitude; and</w:t>
      </w:r>
    </w:p>
    <w:p w14:paraId="588F2B70" w14:textId="77777777" w:rsidR="005C310B" w:rsidRPr="00B02A0B" w:rsidRDefault="005C310B" w:rsidP="005C310B">
      <w:pPr>
        <w:pStyle w:val="B2"/>
      </w:pPr>
      <w:r w:rsidRPr="00B02A0B">
        <w:t>f)</w:t>
      </w:r>
      <w:r w:rsidRPr="00B02A0B">
        <w:tab/>
        <w:t>&lt;anyExt&gt;, an optional element containing:</w:t>
      </w:r>
    </w:p>
    <w:p w14:paraId="791EC65B" w14:textId="77777777" w:rsidR="002A44CC" w:rsidRDefault="005C310B" w:rsidP="002A44CC">
      <w:pPr>
        <w:pStyle w:val="B3"/>
      </w:pPr>
      <w:r w:rsidRPr="00B02A0B">
        <w:t>i)</w:t>
      </w:r>
      <w:r w:rsidRPr="00B02A0B">
        <w:tab/>
        <w:t>an optional &lt;locTimestamp&gt; element containing the date and time the location measurement was made</w:t>
      </w:r>
      <w:r w:rsidR="002A44CC">
        <w:t>; and</w:t>
      </w:r>
    </w:p>
    <w:p w14:paraId="2CAC892C" w14:textId="77777777" w:rsidR="002A44CC" w:rsidRDefault="002A44CC" w:rsidP="002A44CC">
      <w:pPr>
        <w:pStyle w:val="B3"/>
      </w:pPr>
      <w:r>
        <w:t>ii)</w:t>
      </w:r>
      <w:r>
        <w:tab/>
        <w:t>an optional &lt;InterRatType&gt; element containing the inter-RAT change type. The &lt;InterRatType&gt; element set to:</w:t>
      </w:r>
    </w:p>
    <w:p w14:paraId="7217170D" w14:textId="77777777" w:rsidR="002A44CC" w:rsidRDefault="002A44CC" w:rsidP="002A44CC">
      <w:pPr>
        <w:pStyle w:val="B4"/>
      </w:pPr>
      <w:r>
        <w:t>A)</w:t>
      </w:r>
      <w:r>
        <w:tab/>
        <w:t>"5G-MBS-to-LTE-MBMS" when the inter-system switching from 5G MBS session to LTE MBMS bearer;</w:t>
      </w:r>
    </w:p>
    <w:p w14:paraId="7ADC4528" w14:textId="77777777" w:rsidR="002A44CC" w:rsidRDefault="002A44CC" w:rsidP="002A44CC">
      <w:pPr>
        <w:pStyle w:val="B4"/>
      </w:pPr>
      <w:r>
        <w:t>B)</w:t>
      </w:r>
      <w:r>
        <w:tab/>
        <w:t>"5G-MBS-to-LTE-unicast" when the inter-system switching from 5G MBS session to LTE unicast bearer;</w:t>
      </w:r>
    </w:p>
    <w:p w14:paraId="6F55FE0C" w14:textId="77777777" w:rsidR="002A44CC" w:rsidRDefault="002A44CC" w:rsidP="002A44CC">
      <w:pPr>
        <w:pStyle w:val="B4"/>
      </w:pPr>
      <w:r>
        <w:t>C)</w:t>
      </w:r>
      <w:r>
        <w:tab/>
        <w:t>"LTE-MBMS-to-5G-MBS" when the inter-system switching from LTE MBMS to 5G MBS session; or</w:t>
      </w:r>
    </w:p>
    <w:p w14:paraId="07825889" w14:textId="41A5CDC8" w:rsidR="005C310B" w:rsidRPr="00B02A0B" w:rsidRDefault="002A44CC" w:rsidP="002A44CC">
      <w:pPr>
        <w:pStyle w:val="B4"/>
      </w:pPr>
      <w:r>
        <w:t>D)</w:t>
      </w:r>
      <w:r>
        <w:tab/>
        <w:t>"LTE-MBMS-to-5G-unicast" when the inter-system switching from LTE MBMS to 5G unicast PDU session.</w:t>
      </w:r>
    </w:p>
    <w:p w14:paraId="2E8B2203" w14:textId="77777777" w:rsidR="005C310B" w:rsidRPr="00B02A0B" w:rsidRDefault="005C310B" w:rsidP="005C310B">
      <w:r w:rsidRPr="00B02A0B">
        <w:t>The contents of the subelements in the &lt;CurrentLocation&gt; subelement of the &lt;Report&gt; element can be encrypted. The following rules are applied when any of these elements are included:</w:t>
      </w:r>
    </w:p>
    <w:p w14:paraId="683D6B34" w14:textId="77777777" w:rsidR="00B02A0B" w:rsidRPr="00B02A0B" w:rsidRDefault="005C310B" w:rsidP="005C310B">
      <w:pPr>
        <w:pStyle w:val="B1"/>
      </w:pPr>
      <w:r w:rsidRPr="00B02A0B">
        <w:t>1)</w:t>
      </w:r>
      <w:r w:rsidRPr="00B02A0B">
        <w:tab/>
        <w:t>if confidentiality protection is not required, then:</w:t>
      </w:r>
    </w:p>
    <w:p w14:paraId="09B3297D" w14:textId="174687DA" w:rsidR="005C310B" w:rsidRPr="00B02A0B" w:rsidRDefault="005C310B" w:rsidP="005C310B">
      <w:pPr>
        <w:pStyle w:val="B2"/>
      </w:pPr>
      <w:r w:rsidRPr="00B02A0B">
        <w:t>a)</w:t>
      </w:r>
      <w:r w:rsidRPr="00B02A0B">
        <w:tab/>
        <w:t>the "type" attributes associated with the &lt;CurrentServingEcgi&gt;, &lt;NeighbouringEcgi&gt;, &lt;MbmsSaId&gt;, and &lt;MbsfnArea&gt; elements of the &lt;Report&gt; element have the value "Normal" and</w:t>
      </w:r>
    </w:p>
    <w:p w14:paraId="394B6532" w14:textId="77777777" w:rsidR="005C310B" w:rsidRPr="00B02A0B" w:rsidRDefault="005C310B" w:rsidP="005C310B">
      <w:pPr>
        <w:pStyle w:val="B3"/>
      </w:pPr>
      <w:r w:rsidRPr="00B02A0B">
        <w:t>ii)</w:t>
      </w:r>
      <w:r w:rsidRPr="00B02A0B">
        <w:tab/>
        <w:t>the &lt;Ecgi&gt; subelement of the &lt;CurrentServingEcgi&gt; element contains the unencrypted value of the ECGI of the serving cell;</w:t>
      </w:r>
    </w:p>
    <w:p w14:paraId="1C75FF44" w14:textId="77777777" w:rsidR="005C310B" w:rsidRPr="00B02A0B" w:rsidRDefault="005C310B" w:rsidP="005C310B">
      <w:pPr>
        <w:pStyle w:val="B3"/>
      </w:pPr>
      <w:r w:rsidRPr="00B02A0B">
        <w:t>iii)</w:t>
      </w:r>
      <w:r w:rsidRPr="00B02A0B">
        <w:tab/>
        <w:t>the &lt;Ecgi&gt; subelement of the &lt;NeighbouringEcgi&gt; element contains the unencrypted value of the ECGI of any neighbouring cell;</w:t>
      </w:r>
    </w:p>
    <w:p w14:paraId="75CE8DD8" w14:textId="77777777" w:rsidR="005C310B" w:rsidRPr="00B02A0B" w:rsidRDefault="005C310B" w:rsidP="005C310B">
      <w:pPr>
        <w:pStyle w:val="B3"/>
      </w:pPr>
      <w:r w:rsidRPr="00B02A0B">
        <w:t>iv)</w:t>
      </w:r>
      <w:r w:rsidRPr="00B02A0B">
        <w:tab/>
        <w:t>the &lt;SaId&gt; subelement of the &lt;MbmsSaId&gt; element contains the unencrypted value of the MBMS Service Area Id the MCData client is using; and</w:t>
      </w:r>
    </w:p>
    <w:p w14:paraId="102495E0" w14:textId="77777777" w:rsidR="005C310B" w:rsidRPr="00B02A0B" w:rsidRDefault="005C310B" w:rsidP="005C310B">
      <w:pPr>
        <w:pStyle w:val="B3"/>
        <w:rPr>
          <w:lang w:val="en-US"/>
        </w:rPr>
      </w:pPr>
      <w:r w:rsidRPr="00B02A0B">
        <w:t>v)</w:t>
      </w:r>
      <w:r w:rsidRPr="00B02A0B">
        <w:tab/>
        <w:t>the &lt;MbsfnAreaId&gt; subelement of the &lt;MbsfnArea&gt;, element contains the unencrypted value of the MBSFN area the MCData is located in;</w:t>
      </w:r>
      <w:r w:rsidRPr="00B02A0B">
        <w:rPr>
          <w:lang w:val="en-US"/>
        </w:rPr>
        <w:t xml:space="preserve"> and</w:t>
      </w:r>
    </w:p>
    <w:p w14:paraId="66967655" w14:textId="77777777" w:rsidR="005C310B" w:rsidRPr="00B02A0B" w:rsidRDefault="005C310B" w:rsidP="005C310B">
      <w:pPr>
        <w:pStyle w:val="B2"/>
      </w:pPr>
      <w:r w:rsidRPr="00B02A0B">
        <w:t>b)</w:t>
      </w:r>
      <w:r w:rsidRPr="00B02A0B">
        <w:tab/>
        <w:t>the "type" attributes associated with the &lt;longitude&gt;, &lt;latitude&gt;, &lt;altitude&gt;, &lt;horizontalaccuracy&gt;, and &lt;verticalaccuracy&gt; subelements of the &lt;CurrentCoordinate&gt; element have the value "Normal" and the &lt;three-bytes&gt; subelements of &lt;longitude&gt; and &lt;latitude&gt; subelements, the &lt;twobytes&gt; subelement of the &lt;altitude&gt; subelement, the &lt;onebyteunsignedhalfrange&gt; subelement of the &lt;horizontalaccuracy&gt;, and the &lt;onebyteunsignedhalfrange&gt; subelement of the &lt;verticalaccuracy&gt; subelement contain the unencrypted value of longitude, latitude, altitude, horizontalaccuracy, and verticalaccuracy respectively; and</w:t>
      </w:r>
    </w:p>
    <w:p w14:paraId="3546916B" w14:textId="77777777" w:rsidR="005C310B" w:rsidRPr="00B02A0B" w:rsidRDefault="005C310B" w:rsidP="005C310B">
      <w:pPr>
        <w:pStyle w:val="B1"/>
      </w:pPr>
      <w:r w:rsidRPr="00B02A0B">
        <w:t>2)</w:t>
      </w:r>
      <w:r w:rsidRPr="00B02A0B">
        <w:tab/>
        <w:t>if confidentiality protection is required, then:</w:t>
      </w:r>
    </w:p>
    <w:p w14:paraId="6F4576FB" w14:textId="77777777" w:rsidR="005C310B" w:rsidRPr="00B02A0B" w:rsidRDefault="005C310B" w:rsidP="005C310B">
      <w:pPr>
        <w:pStyle w:val="B2"/>
      </w:pPr>
      <w:r w:rsidRPr="00B02A0B">
        <w:rPr>
          <w:rFonts w:eastAsia="Gulim"/>
        </w:rPr>
        <w:t>a)</w:t>
      </w:r>
      <w:r w:rsidRPr="00B02A0B">
        <w:rPr>
          <w:rFonts w:eastAsia="Gulim"/>
        </w:rPr>
        <w:tab/>
      </w:r>
      <w:r w:rsidRPr="00B02A0B">
        <w:t>the "type" attributes associated with the &lt;CurrentServingEcgi&gt;, &lt;NeighbouringEcgi&gt;, &lt;MbmsSaId&gt;, and &lt;MbsfnArea&gt; elements have the value "Encrypted";</w:t>
      </w:r>
    </w:p>
    <w:p w14:paraId="56F27577" w14:textId="77777777" w:rsidR="005C310B" w:rsidRPr="00B02A0B" w:rsidRDefault="005C310B" w:rsidP="005C310B">
      <w:pPr>
        <w:pStyle w:val="B2"/>
        <w:rPr>
          <w:lang w:val="en-US"/>
        </w:rPr>
      </w:pPr>
      <w:r w:rsidRPr="00B02A0B">
        <w:rPr>
          <w:rFonts w:eastAsia="Gulim"/>
        </w:rPr>
        <w:t>b)</w:t>
      </w:r>
      <w:r w:rsidRPr="00B02A0B">
        <w:rPr>
          <w:rFonts w:eastAsia="Gulim"/>
        </w:rPr>
        <w:tab/>
      </w:r>
      <w:r w:rsidRPr="00B02A0B">
        <w:t>the "type" attributes associated with the &lt;longitude&gt;, &lt;latitude&gt;, &lt;altitude&gt;, &lt;horizontalaccuracy&gt;, and &lt;verticalaccuracy&gt; subelements of the &lt;CurrentCoordinate&gt; element have the value "Encrypted";</w:t>
      </w:r>
      <w:r w:rsidRPr="00B02A0B">
        <w:rPr>
          <w:lang w:val="en-US"/>
        </w:rPr>
        <w:t xml:space="preserve"> and</w:t>
      </w:r>
    </w:p>
    <w:p w14:paraId="2E9140DB" w14:textId="77777777" w:rsidR="005C310B" w:rsidRPr="00B02A0B" w:rsidRDefault="005C310B" w:rsidP="005C310B">
      <w:pPr>
        <w:pStyle w:val="B2"/>
      </w:pPr>
      <w:bookmarkStart w:id="8534" w:name="_PERM_MCCTEMPBM_CRPT04560021___5"/>
      <w:r w:rsidRPr="00B02A0B">
        <w:t>c)</w:t>
      </w:r>
      <w:r w:rsidRPr="00B02A0B">
        <w:tab/>
        <w:t>for each of the elements described in 2a) and subelements described in 2b) above, the &lt;xenc:EncryptedData&gt; element from the "</w:t>
      </w:r>
      <w:hyperlink r:id="rId26" w:history="1">
        <w:r w:rsidRPr="00B02A0B">
          <w:rPr>
            <w:rStyle w:val="Hyperlink"/>
            <w:rFonts w:eastAsia="Malgun Gothic"/>
          </w:rPr>
          <w:t>http://www.w3.org/2001/04/xmlenc#</w:t>
        </w:r>
      </w:hyperlink>
      <w:r w:rsidRPr="00B02A0B">
        <w:t>" namespace is included and:</w:t>
      </w:r>
    </w:p>
    <w:p w14:paraId="1571D73F" w14:textId="77777777" w:rsidR="005C310B" w:rsidRPr="00B02A0B" w:rsidRDefault="005C310B" w:rsidP="005C310B">
      <w:pPr>
        <w:pStyle w:val="B3"/>
      </w:pPr>
      <w:bookmarkStart w:id="8535" w:name="_PERM_MCCTEMPBM_CRPT04560022___5"/>
      <w:bookmarkEnd w:id="8534"/>
      <w:r w:rsidRPr="00B02A0B">
        <w:t>i)</w:t>
      </w:r>
      <w:r w:rsidRPr="00B02A0B">
        <w:tab/>
        <w:t>can have a "Type" attribute can be included with a value of "</w:t>
      </w:r>
      <w:hyperlink r:id="rId27" w:anchor="Content" w:history="1">
        <w:r w:rsidRPr="00B02A0B">
          <w:rPr>
            <w:rStyle w:val="Hyperlink"/>
            <w:rFonts w:eastAsia="Malgun Gothic"/>
          </w:rPr>
          <w:t>http://www.w3.org/2001/04/xmlenc#Content</w:t>
        </w:r>
      </w:hyperlink>
      <w:r w:rsidRPr="00B02A0B">
        <w:t>";</w:t>
      </w:r>
    </w:p>
    <w:bookmarkEnd w:id="8535"/>
    <w:p w14:paraId="4B5B3C84" w14:textId="77777777" w:rsidR="005C310B" w:rsidRPr="00B02A0B" w:rsidRDefault="005C310B" w:rsidP="005C310B">
      <w:pPr>
        <w:pStyle w:val="B3"/>
      </w:pPr>
      <w:r w:rsidRPr="00B02A0B">
        <w:t>ii)</w:t>
      </w:r>
      <w:r w:rsidRPr="00B02A0B">
        <w:tab/>
        <w:t>can include an &lt;EncryptionMethod&gt; element with the "Algorithm" attribute set to value of "http://www.w3.org/2009/xmlenc11#aes128-gcm";</w:t>
      </w:r>
    </w:p>
    <w:p w14:paraId="062D6960" w14:textId="77777777" w:rsidR="005C310B" w:rsidRPr="00B02A0B" w:rsidRDefault="005C310B" w:rsidP="005C310B">
      <w:pPr>
        <w:pStyle w:val="B3"/>
      </w:pPr>
      <w:r w:rsidRPr="00B02A0B">
        <w:t>iii)</w:t>
      </w:r>
      <w:r w:rsidRPr="00B02A0B">
        <w:tab/>
        <w:t>can include a &lt;KeyInfo&gt; element with a &lt;KeyName&gt; element containing the base 64 encoded XPK-ID; and</w:t>
      </w:r>
    </w:p>
    <w:p w14:paraId="17303E0D" w14:textId="77777777" w:rsidR="005C310B" w:rsidRPr="00B02A0B" w:rsidRDefault="005C310B" w:rsidP="005C310B">
      <w:pPr>
        <w:pStyle w:val="B3"/>
      </w:pPr>
      <w:r w:rsidRPr="00B02A0B">
        <w:t>iv)</w:t>
      </w:r>
      <w:r w:rsidRPr="00B02A0B">
        <w:tab/>
        <w:t>includes a &lt;CipherData&gt; element with a &lt;CipherValue&gt; element containing the encrypted data.</w:t>
      </w:r>
    </w:p>
    <w:p w14:paraId="30C938B6" w14:textId="77777777" w:rsidR="005C310B" w:rsidRPr="00B02A0B" w:rsidRDefault="005C310B" w:rsidP="005C310B">
      <w:pPr>
        <w:pStyle w:val="NO"/>
      </w:pPr>
      <w:r w:rsidRPr="00B02A0B">
        <w:t>NOTE:</w:t>
      </w:r>
      <w:r w:rsidRPr="00B02A0B">
        <w:tab/>
        <w:t>When the optional attributes and elements are not included within the &lt;xenc:EncryptedData&gt; element, the information they contain is known to sender and the receiver by other means.</w:t>
      </w:r>
    </w:p>
    <w:p w14:paraId="32917C9A" w14:textId="77777777" w:rsidR="005C310B" w:rsidRPr="00B02A0B" w:rsidRDefault="005C310B" w:rsidP="005C310B">
      <w:r w:rsidRPr="00B02A0B">
        <w:t>The recipient of the XML ignores any unknown element and any unknown attribute.</w:t>
      </w:r>
    </w:p>
    <w:p w14:paraId="1265FBA9" w14:textId="77777777" w:rsidR="005C310B" w:rsidRPr="00B02A0B" w:rsidRDefault="005C310B" w:rsidP="007D34FE">
      <w:pPr>
        <w:pStyle w:val="Heading2"/>
      </w:pPr>
      <w:bookmarkStart w:id="8536" w:name="_Toc20215971"/>
      <w:bookmarkStart w:id="8537" w:name="_Toc27496527"/>
      <w:bookmarkStart w:id="8538" w:name="_Toc36108328"/>
      <w:bookmarkStart w:id="8539" w:name="_Toc44599108"/>
      <w:bookmarkStart w:id="8540" w:name="_Toc44602995"/>
      <w:bookmarkStart w:id="8541" w:name="_Toc45198172"/>
      <w:bookmarkStart w:id="8542" w:name="_Toc45696205"/>
      <w:bookmarkStart w:id="8543" w:name="_Toc51851699"/>
      <w:bookmarkStart w:id="8544" w:name="_Toc92225360"/>
      <w:bookmarkStart w:id="8545" w:name="_Toc138441195"/>
      <w:r w:rsidRPr="00B02A0B">
        <w:t>D.4.4</w:t>
      </w:r>
      <w:r w:rsidRPr="00B02A0B">
        <w:tab/>
        <w:t>IANA registration template</w:t>
      </w:r>
      <w:bookmarkEnd w:id="8536"/>
      <w:bookmarkEnd w:id="8537"/>
      <w:bookmarkEnd w:id="8538"/>
      <w:bookmarkEnd w:id="8539"/>
      <w:bookmarkEnd w:id="8540"/>
      <w:bookmarkEnd w:id="8541"/>
      <w:bookmarkEnd w:id="8542"/>
      <w:bookmarkEnd w:id="8543"/>
      <w:bookmarkEnd w:id="8544"/>
      <w:bookmarkEnd w:id="8545"/>
    </w:p>
    <w:p w14:paraId="6D744275" w14:textId="77777777" w:rsidR="005C310B" w:rsidRPr="00B02A0B" w:rsidRDefault="005C310B" w:rsidP="005C310B">
      <w:r w:rsidRPr="00B02A0B">
        <w:t>Your Name:</w:t>
      </w:r>
    </w:p>
    <w:p w14:paraId="202667F6" w14:textId="77777777" w:rsidR="005C310B" w:rsidRPr="00B02A0B" w:rsidRDefault="005C310B" w:rsidP="005C310B">
      <w:r w:rsidRPr="00B02A0B">
        <w:t>&lt;MCC name&gt;</w:t>
      </w:r>
    </w:p>
    <w:p w14:paraId="7C6EF9BE" w14:textId="77777777" w:rsidR="005C310B" w:rsidRPr="00B02A0B" w:rsidRDefault="005C310B" w:rsidP="005C310B">
      <w:r w:rsidRPr="00B02A0B">
        <w:t>Your Email Address:</w:t>
      </w:r>
    </w:p>
    <w:p w14:paraId="486FE2C3" w14:textId="77777777" w:rsidR="005C310B" w:rsidRPr="00B02A0B" w:rsidRDefault="005C310B" w:rsidP="005C310B">
      <w:r w:rsidRPr="00B02A0B">
        <w:t>&lt;MCC email address&gt;</w:t>
      </w:r>
    </w:p>
    <w:p w14:paraId="075B2CAF" w14:textId="77777777" w:rsidR="005C310B" w:rsidRPr="00B02A0B" w:rsidRDefault="005C310B" w:rsidP="005C310B">
      <w:r w:rsidRPr="00B02A0B">
        <w:t>Media Type Name:</w:t>
      </w:r>
    </w:p>
    <w:p w14:paraId="4FCDE0E2" w14:textId="77777777" w:rsidR="005C310B" w:rsidRPr="00B02A0B" w:rsidRDefault="005C310B" w:rsidP="005C310B">
      <w:r w:rsidRPr="00B02A0B">
        <w:t>Application</w:t>
      </w:r>
    </w:p>
    <w:p w14:paraId="2839177E" w14:textId="77777777" w:rsidR="005C310B" w:rsidRPr="00B02A0B" w:rsidRDefault="005C310B" w:rsidP="005C310B">
      <w:r w:rsidRPr="00B02A0B">
        <w:t>Subtype name:</w:t>
      </w:r>
    </w:p>
    <w:p w14:paraId="31470B00" w14:textId="32DD507D" w:rsidR="005C310B" w:rsidRPr="00B02A0B" w:rsidRDefault="005C310B" w:rsidP="005C310B">
      <w:r w:rsidRPr="00B02A0B">
        <w:t>vnd.3gpp.mcdata-location-info+xml</w:t>
      </w:r>
    </w:p>
    <w:p w14:paraId="0D7DCAC2" w14:textId="77777777" w:rsidR="005C310B" w:rsidRPr="00B02A0B" w:rsidRDefault="005C310B" w:rsidP="005C310B">
      <w:r w:rsidRPr="00B02A0B">
        <w:t>Required parameters:</w:t>
      </w:r>
    </w:p>
    <w:p w14:paraId="2DD81A18" w14:textId="77777777" w:rsidR="005C310B" w:rsidRPr="00B02A0B" w:rsidRDefault="005C310B" w:rsidP="005C310B">
      <w:r w:rsidRPr="00B02A0B">
        <w:t>None</w:t>
      </w:r>
    </w:p>
    <w:p w14:paraId="566DC53D" w14:textId="77777777" w:rsidR="005C310B" w:rsidRPr="00B02A0B" w:rsidRDefault="005C310B" w:rsidP="005C310B">
      <w:r w:rsidRPr="00B02A0B">
        <w:t>Optional parameters:</w:t>
      </w:r>
    </w:p>
    <w:p w14:paraId="4C3489AE" w14:textId="77777777" w:rsidR="005C310B" w:rsidRPr="00B02A0B" w:rsidRDefault="005C310B" w:rsidP="005C310B">
      <w:r w:rsidRPr="00B02A0B">
        <w:t>"charset"</w:t>
      </w:r>
      <w:r w:rsidRPr="00B02A0B">
        <w:tab/>
        <w:t>the parameter has identical semantics to the charset parameter of the "application/xml" media type as specified in section 9.1 of IETF RFC 7303.</w:t>
      </w:r>
    </w:p>
    <w:p w14:paraId="1692ADDB" w14:textId="77777777" w:rsidR="005C310B" w:rsidRPr="00B02A0B" w:rsidRDefault="005C310B" w:rsidP="005C310B">
      <w:r w:rsidRPr="00B02A0B">
        <w:t>Encoding considerations:</w:t>
      </w:r>
    </w:p>
    <w:p w14:paraId="142475A4" w14:textId="77777777" w:rsidR="005C310B" w:rsidRPr="00B02A0B" w:rsidRDefault="005C310B" w:rsidP="005C310B">
      <w:r w:rsidRPr="00B02A0B">
        <w:t>binary.</w:t>
      </w:r>
    </w:p>
    <w:p w14:paraId="55C1C834" w14:textId="77777777" w:rsidR="005C310B" w:rsidRPr="00B02A0B" w:rsidRDefault="005C310B" w:rsidP="005C310B">
      <w:r w:rsidRPr="00B02A0B">
        <w:t>Security considerations:</w:t>
      </w:r>
    </w:p>
    <w:p w14:paraId="062A5281" w14:textId="77777777" w:rsidR="005C310B" w:rsidRPr="00B02A0B" w:rsidRDefault="005C310B" w:rsidP="005C310B">
      <w:r w:rsidRPr="00B02A0B">
        <w:t>Same as general security considerations for application/xml media type as specified in section 9.1 of IETF RFC 7303. In addition, this media type provides a format for exchanging information in SIP, so the security considerations from IETF RFC 3261 apply.</w:t>
      </w:r>
    </w:p>
    <w:p w14:paraId="20ABC9A6" w14:textId="77777777" w:rsidR="005C310B" w:rsidRPr="00B02A0B" w:rsidRDefault="005C310B" w:rsidP="005C310B">
      <w:r w:rsidRPr="00B02A0B">
        <w:t>The information transported in this media type does not include active or executable content.</w:t>
      </w:r>
    </w:p>
    <w:p w14:paraId="7963B447" w14:textId="77777777" w:rsidR="005C310B" w:rsidRPr="00B02A0B" w:rsidRDefault="005C310B" w:rsidP="005C310B">
      <w:r w:rsidRPr="00B02A0B">
        <w:t>Mechanisms for privacy and integrity protection of protocol parameters exist. Those mechanisms as well as authentication and further security mechanisms are described in 3GPP TS 24.229.</w:t>
      </w:r>
    </w:p>
    <w:p w14:paraId="0107F2DF" w14:textId="77777777" w:rsidR="005C310B" w:rsidRPr="00B02A0B" w:rsidRDefault="005C310B" w:rsidP="005C310B">
      <w:r w:rsidRPr="00B02A0B">
        <w:t>This media type does not include provisions for directives that institute actions on a recipient's files or other resources.</w:t>
      </w:r>
    </w:p>
    <w:p w14:paraId="28FCF7DB"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BBD51CC" w14:textId="77777777" w:rsidR="005C310B" w:rsidRPr="00B02A0B" w:rsidRDefault="005C310B" w:rsidP="005C310B">
      <w:r w:rsidRPr="00B02A0B">
        <w:t>This media type does not employ compression.</w:t>
      </w:r>
    </w:p>
    <w:p w14:paraId="78F7B7CA" w14:textId="77777777" w:rsidR="005C310B" w:rsidRPr="00B02A0B" w:rsidRDefault="005C310B" w:rsidP="005C310B">
      <w:r w:rsidRPr="00B02A0B">
        <w:t>Interoperability considerations:</w:t>
      </w:r>
    </w:p>
    <w:p w14:paraId="5252BD2D" w14:textId="77777777" w:rsidR="005C310B" w:rsidRPr="00B02A0B" w:rsidRDefault="005C310B" w:rsidP="005C310B">
      <w:r w:rsidRPr="00B02A0B">
        <w:t>Same as general interoperability considerations for application/xml media type as specified in section 9.1 of IETF RFC 7303. Any unknown XML elements and any unknown XML attributes are to be ignored by recipient of the MIME body.</w:t>
      </w:r>
    </w:p>
    <w:p w14:paraId="4B304216" w14:textId="77777777" w:rsidR="005C310B" w:rsidRPr="00B02A0B" w:rsidRDefault="005C310B" w:rsidP="005C310B">
      <w:r w:rsidRPr="00B02A0B">
        <w:t>Published specification:</w:t>
      </w:r>
    </w:p>
    <w:p w14:paraId="15641E8F" w14:textId="77777777" w:rsidR="005C310B" w:rsidRPr="00B02A0B" w:rsidRDefault="005C310B" w:rsidP="005C310B">
      <w:r w:rsidRPr="00B02A0B">
        <w:t xml:space="preserve">3GPP TS 24.282 "Mission Critical Data (MCData) signalling control; Protocol specification", </w:t>
      </w:r>
      <w:r w:rsidRPr="00B02A0B">
        <w:rPr>
          <w:rFonts w:eastAsia="PMingLiU"/>
        </w:rPr>
        <w:t>available via http://www.3gpp.org/specs/numbering.htm.</w:t>
      </w:r>
    </w:p>
    <w:p w14:paraId="3CF52240" w14:textId="77777777" w:rsidR="005C310B" w:rsidRPr="00B02A0B" w:rsidRDefault="005C310B" w:rsidP="005C310B">
      <w:r w:rsidRPr="00B02A0B">
        <w:t>Applications which use this media type:</w:t>
      </w:r>
    </w:p>
    <w:p w14:paraId="232FC3F9" w14:textId="77777777" w:rsidR="005C310B" w:rsidRPr="00B02A0B" w:rsidRDefault="005C310B" w:rsidP="005C310B">
      <w:r w:rsidRPr="00B02A0B">
        <w:t>Applications supporting the mission critical data as described in the published specification.</w:t>
      </w:r>
    </w:p>
    <w:p w14:paraId="7A7DEF4F" w14:textId="77777777" w:rsidR="005C310B" w:rsidRPr="00B02A0B" w:rsidRDefault="005C310B" w:rsidP="005C310B">
      <w:r w:rsidRPr="00B02A0B">
        <w:t>Fragment identifier considerations:</w:t>
      </w:r>
    </w:p>
    <w:p w14:paraId="4C52B152" w14:textId="77777777" w:rsidR="005C310B" w:rsidRPr="00B02A0B" w:rsidRDefault="005C310B" w:rsidP="005C310B">
      <w:r w:rsidRPr="00B02A0B">
        <w:t>The handling in section 5 of IETF RFC 7303 applies.</w:t>
      </w:r>
    </w:p>
    <w:p w14:paraId="1B6967F0" w14:textId="77777777" w:rsidR="005C310B" w:rsidRPr="00B02A0B" w:rsidRDefault="005C310B" w:rsidP="005C310B">
      <w:r w:rsidRPr="00B02A0B">
        <w:t>Restrictions on usage:</w:t>
      </w:r>
    </w:p>
    <w:p w14:paraId="35C5312A" w14:textId="77777777" w:rsidR="005C310B" w:rsidRPr="00B02A0B" w:rsidRDefault="005C310B" w:rsidP="005C310B">
      <w:r w:rsidRPr="00B02A0B">
        <w:t>None</w:t>
      </w:r>
    </w:p>
    <w:p w14:paraId="68FBDCF7" w14:textId="77777777" w:rsidR="005C310B" w:rsidRPr="00B02A0B" w:rsidRDefault="005C310B" w:rsidP="005C310B">
      <w:r w:rsidRPr="00B02A0B">
        <w:t>Provisional registration? (standards tree only):</w:t>
      </w:r>
    </w:p>
    <w:p w14:paraId="2158DF3A" w14:textId="77777777" w:rsidR="005C310B" w:rsidRPr="00B02A0B" w:rsidRDefault="005C310B" w:rsidP="005C310B">
      <w:r w:rsidRPr="00B02A0B">
        <w:t>N/A</w:t>
      </w:r>
    </w:p>
    <w:p w14:paraId="69787255" w14:textId="77777777" w:rsidR="005C310B" w:rsidRPr="00B02A0B" w:rsidRDefault="005C310B" w:rsidP="005C310B">
      <w:r w:rsidRPr="00B02A0B">
        <w:t>Additional information:</w:t>
      </w:r>
    </w:p>
    <w:p w14:paraId="4CC724E8" w14:textId="77777777" w:rsidR="005C310B" w:rsidRPr="00B02A0B" w:rsidRDefault="005C310B" w:rsidP="005C310B">
      <w:pPr>
        <w:pStyle w:val="B1"/>
      </w:pPr>
      <w:r w:rsidRPr="00B02A0B">
        <w:t>1.</w:t>
      </w:r>
      <w:r w:rsidRPr="00B02A0B">
        <w:tab/>
        <w:t>Deprecated alias names for this type: none</w:t>
      </w:r>
    </w:p>
    <w:p w14:paraId="0EDFC60E" w14:textId="77777777" w:rsidR="005C310B" w:rsidRPr="00B02A0B" w:rsidRDefault="005C310B" w:rsidP="005C310B">
      <w:pPr>
        <w:pStyle w:val="B1"/>
      </w:pPr>
      <w:r w:rsidRPr="00B02A0B">
        <w:t>2.</w:t>
      </w:r>
      <w:r w:rsidRPr="00B02A0B">
        <w:tab/>
        <w:t>Magic number(s): none</w:t>
      </w:r>
    </w:p>
    <w:p w14:paraId="39BDBE89" w14:textId="77777777" w:rsidR="005C310B" w:rsidRPr="00B02A0B" w:rsidRDefault="005C310B" w:rsidP="005C310B">
      <w:pPr>
        <w:pStyle w:val="B1"/>
      </w:pPr>
      <w:r w:rsidRPr="00B02A0B">
        <w:t>3.</w:t>
      </w:r>
      <w:r w:rsidRPr="00B02A0B">
        <w:tab/>
        <w:t>File extension(s): none</w:t>
      </w:r>
    </w:p>
    <w:p w14:paraId="3F435121" w14:textId="77777777" w:rsidR="005C310B" w:rsidRPr="00B02A0B" w:rsidRDefault="005C310B" w:rsidP="005C310B">
      <w:pPr>
        <w:pStyle w:val="B1"/>
      </w:pPr>
      <w:r w:rsidRPr="00B02A0B">
        <w:t>4.</w:t>
      </w:r>
      <w:r w:rsidRPr="00B02A0B">
        <w:tab/>
        <w:t>Macintosh File Type Code(s): none</w:t>
      </w:r>
    </w:p>
    <w:p w14:paraId="148C4425" w14:textId="77777777" w:rsidR="005C310B" w:rsidRPr="00B02A0B" w:rsidRDefault="005C310B" w:rsidP="005C310B">
      <w:pPr>
        <w:pStyle w:val="B1"/>
      </w:pPr>
      <w:r w:rsidRPr="00B02A0B">
        <w:t>5.</w:t>
      </w:r>
      <w:r w:rsidRPr="00B02A0B">
        <w:tab/>
        <w:t>Object Identifier(s) or OID(s): none</w:t>
      </w:r>
    </w:p>
    <w:p w14:paraId="641EFB28" w14:textId="77777777" w:rsidR="005C310B" w:rsidRPr="00B02A0B" w:rsidRDefault="005C310B" w:rsidP="005C310B">
      <w:r w:rsidRPr="00B02A0B">
        <w:t>Intended usage:</w:t>
      </w:r>
    </w:p>
    <w:p w14:paraId="139624D2" w14:textId="77777777" w:rsidR="005C310B" w:rsidRPr="00B02A0B" w:rsidRDefault="005C310B" w:rsidP="005C310B">
      <w:r w:rsidRPr="00B02A0B">
        <w:t>Common</w:t>
      </w:r>
    </w:p>
    <w:p w14:paraId="020F465D" w14:textId="77777777" w:rsidR="005C310B" w:rsidRPr="00B02A0B" w:rsidRDefault="005C310B" w:rsidP="005C310B">
      <w:r w:rsidRPr="00B02A0B">
        <w:t>Person to contact for further information:</w:t>
      </w:r>
    </w:p>
    <w:p w14:paraId="1F0B087F" w14:textId="77777777" w:rsidR="005C310B" w:rsidRPr="00B02A0B" w:rsidRDefault="005C310B" w:rsidP="005C310B">
      <w:pPr>
        <w:pStyle w:val="B1"/>
      </w:pPr>
      <w:r w:rsidRPr="00B02A0B">
        <w:t>-</w:t>
      </w:r>
      <w:r w:rsidRPr="00B02A0B">
        <w:tab/>
        <w:t>Name: &lt;MCC name&gt;</w:t>
      </w:r>
    </w:p>
    <w:p w14:paraId="0551B826" w14:textId="77777777" w:rsidR="005C310B" w:rsidRPr="00B02A0B" w:rsidRDefault="005C310B" w:rsidP="005C310B">
      <w:pPr>
        <w:pStyle w:val="B1"/>
      </w:pPr>
      <w:r w:rsidRPr="00B02A0B">
        <w:t>-</w:t>
      </w:r>
      <w:r w:rsidRPr="00B02A0B">
        <w:tab/>
        <w:t>Email: &lt;MCC email address&gt;</w:t>
      </w:r>
    </w:p>
    <w:p w14:paraId="2B124347" w14:textId="77777777" w:rsidR="005C310B" w:rsidRPr="00B02A0B" w:rsidRDefault="005C310B" w:rsidP="005C310B">
      <w:pPr>
        <w:pStyle w:val="B1"/>
      </w:pPr>
      <w:r w:rsidRPr="00B02A0B">
        <w:t>-</w:t>
      </w:r>
      <w:r w:rsidRPr="00B02A0B">
        <w:tab/>
        <w:t>Author/Change controller:</w:t>
      </w:r>
    </w:p>
    <w:p w14:paraId="76ABBA7B" w14:textId="77777777" w:rsidR="005C310B" w:rsidRPr="00B02A0B" w:rsidRDefault="005C310B" w:rsidP="005C310B">
      <w:pPr>
        <w:pStyle w:val="B2"/>
      </w:pPr>
      <w:r w:rsidRPr="00B02A0B">
        <w:t>i)</w:t>
      </w:r>
      <w:r w:rsidRPr="00B02A0B">
        <w:tab/>
        <w:t>Author: 3GPP CT1 Working Group/3GPP_TSG_CT_WG1@LIST.ETSI.ORG</w:t>
      </w:r>
    </w:p>
    <w:p w14:paraId="351DE9A9" w14:textId="77777777" w:rsidR="005C310B" w:rsidRPr="00B02A0B" w:rsidRDefault="005C310B" w:rsidP="005C310B">
      <w:pPr>
        <w:pStyle w:val="B2"/>
      </w:pPr>
      <w:r w:rsidRPr="00B02A0B">
        <w:t>ii)</w:t>
      </w:r>
      <w:r w:rsidRPr="00B02A0B">
        <w:tab/>
        <w:t>Change controller: &lt;MCC name&gt;/&lt;MCC email address&gt;</w:t>
      </w:r>
    </w:p>
    <w:p w14:paraId="5799BE4D" w14:textId="77777777" w:rsidR="005C310B" w:rsidRPr="00B02A0B" w:rsidRDefault="005C310B" w:rsidP="007D34FE">
      <w:pPr>
        <w:pStyle w:val="Heading1"/>
      </w:pPr>
      <w:bookmarkStart w:id="8546" w:name="_Toc11411269"/>
      <w:bookmarkStart w:id="8547" w:name="_Toc27496528"/>
      <w:bookmarkStart w:id="8548" w:name="_Toc36108329"/>
      <w:bookmarkStart w:id="8549" w:name="_Toc44599109"/>
      <w:bookmarkStart w:id="8550" w:name="_Toc44602996"/>
      <w:bookmarkStart w:id="8551" w:name="_Toc45198173"/>
      <w:bookmarkStart w:id="8552" w:name="_Toc45696206"/>
      <w:bookmarkStart w:id="8553" w:name="_Toc51851700"/>
      <w:bookmarkStart w:id="8554" w:name="_Toc92225361"/>
      <w:bookmarkStart w:id="8555" w:name="_Toc138441196"/>
      <w:r w:rsidRPr="00B02A0B">
        <w:t>D.5</w:t>
      </w:r>
      <w:r w:rsidRPr="00B02A0B">
        <w:tab/>
        <w:t>XML schema for MBMS usage information</w:t>
      </w:r>
      <w:bookmarkEnd w:id="8546"/>
      <w:bookmarkEnd w:id="8547"/>
      <w:bookmarkEnd w:id="8548"/>
      <w:bookmarkEnd w:id="8549"/>
      <w:bookmarkEnd w:id="8550"/>
      <w:bookmarkEnd w:id="8551"/>
      <w:bookmarkEnd w:id="8552"/>
      <w:bookmarkEnd w:id="8553"/>
      <w:bookmarkEnd w:id="8554"/>
      <w:bookmarkEnd w:id="8555"/>
    </w:p>
    <w:p w14:paraId="40267BDF" w14:textId="77777777" w:rsidR="005C310B" w:rsidRPr="00B02A0B" w:rsidRDefault="005C310B" w:rsidP="007D34FE">
      <w:pPr>
        <w:pStyle w:val="Heading2"/>
      </w:pPr>
      <w:bookmarkStart w:id="8556" w:name="_Toc11411270"/>
      <w:bookmarkStart w:id="8557" w:name="_Toc27496529"/>
      <w:bookmarkStart w:id="8558" w:name="_Toc36108330"/>
      <w:bookmarkStart w:id="8559" w:name="_Toc44599110"/>
      <w:bookmarkStart w:id="8560" w:name="_Toc44602997"/>
      <w:bookmarkStart w:id="8561" w:name="_Toc45198174"/>
      <w:bookmarkStart w:id="8562" w:name="_Toc45696207"/>
      <w:bookmarkStart w:id="8563" w:name="_Toc51851701"/>
      <w:bookmarkStart w:id="8564" w:name="_Toc92225362"/>
      <w:bookmarkStart w:id="8565" w:name="_Toc138441197"/>
      <w:r w:rsidRPr="00B02A0B">
        <w:t>D.5.1</w:t>
      </w:r>
      <w:r w:rsidRPr="00B02A0B">
        <w:tab/>
        <w:t>General</w:t>
      </w:r>
      <w:bookmarkEnd w:id="8556"/>
      <w:bookmarkEnd w:id="8557"/>
      <w:bookmarkEnd w:id="8558"/>
      <w:bookmarkEnd w:id="8559"/>
      <w:bookmarkEnd w:id="8560"/>
      <w:bookmarkEnd w:id="8561"/>
      <w:bookmarkEnd w:id="8562"/>
      <w:bookmarkEnd w:id="8563"/>
      <w:bookmarkEnd w:id="8564"/>
      <w:bookmarkEnd w:id="8565"/>
    </w:p>
    <w:p w14:paraId="1F6AE312" w14:textId="77777777" w:rsidR="005C310B" w:rsidRPr="00B02A0B" w:rsidRDefault="005C310B" w:rsidP="005C310B">
      <w:r w:rsidRPr="00B02A0B">
        <w:t>This clause defines XML schema and MIME type for application/vnd.3gpp.mcdata-mbms-usage-info+xml.</w:t>
      </w:r>
    </w:p>
    <w:p w14:paraId="6295E0D6" w14:textId="77777777" w:rsidR="005C310B" w:rsidRPr="00B02A0B" w:rsidRDefault="005C310B" w:rsidP="007D34FE">
      <w:pPr>
        <w:pStyle w:val="Heading2"/>
      </w:pPr>
      <w:bookmarkStart w:id="8566" w:name="_Toc11411271"/>
      <w:bookmarkStart w:id="8567" w:name="_Toc27496530"/>
      <w:bookmarkStart w:id="8568" w:name="_Toc36108331"/>
      <w:bookmarkStart w:id="8569" w:name="_Toc44599111"/>
      <w:bookmarkStart w:id="8570" w:name="_Toc44602998"/>
      <w:bookmarkStart w:id="8571" w:name="_Toc45198175"/>
      <w:bookmarkStart w:id="8572" w:name="_Toc45696208"/>
      <w:bookmarkStart w:id="8573" w:name="_Toc51851702"/>
      <w:bookmarkStart w:id="8574" w:name="_Toc92225363"/>
      <w:bookmarkStart w:id="8575" w:name="_Toc138441198"/>
      <w:r w:rsidRPr="00B02A0B">
        <w:t>D.5.2</w:t>
      </w:r>
      <w:r w:rsidRPr="00B02A0B">
        <w:tab/>
        <w:t>XML schema</w:t>
      </w:r>
      <w:bookmarkEnd w:id="8566"/>
      <w:bookmarkEnd w:id="8567"/>
      <w:bookmarkEnd w:id="8568"/>
      <w:bookmarkEnd w:id="8569"/>
      <w:bookmarkEnd w:id="8570"/>
      <w:bookmarkEnd w:id="8571"/>
      <w:bookmarkEnd w:id="8572"/>
      <w:bookmarkEnd w:id="8573"/>
      <w:bookmarkEnd w:id="8574"/>
      <w:bookmarkEnd w:id="8575"/>
    </w:p>
    <w:p w14:paraId="2ADF4D88" w14:textId="77777777" w:rsidR="005C310B" w:rsidRPr="00B02A0B" w:rsidRDefault="005C310B" w:rsidP="005C310B">
      <w:pPr>
        <w:pStyle w:val="PL"/>
      </w:pPr>
      <w:r w:rsidRPr="00B02A0B">
        <w:t>&lt;?xml version="1.0" encoding="UTF-8"?&gt;</w:t>
      </w:r>
    </w:p>
    <w:p w14:paraId="6DFE2167" w14:textId="77777777" w:rsidR="00B02A0B" w:rsidRPr="00B02A0B" w:rsidRDefault="005C310B" w:rsidP="005C310B">
      <w:pPr>
        <w:pStyle w:val="PL"/>
      </w:pPr>
      <w:r w:rsidRPr="00B02A0B">
        <w:t>&lt;xs:schema attributeFormDefault="unqualified" elementFormDefault="qualified"</w:t>
      </w:r>
    </w:p>
    <w:p w14:paraId="52CAAB4C" w14:textId="77777777" w:rsidR="00B02A0B" w:rsidRPr="00B02A0B" w:rsidRDefault="005C310B" w:rsidP="005C310B">
      <w:pPr>
        <w:pStyle w:val="PL"/>
      </w:pPr>
      <w:r w:rsidRPr="00B02A0B">
        <w:t>xmlns:xs="http://www.w3.org/2001/XMLSchema"</w:t>
      </w:r>
    </w:p>
    <w:p w14:paraId="3D2542C8" w14:textId="441A6451" w:rsidR="005C310B" w:rsidRPr="00B02A0B" w:rsidRDefault="005C310B" w:rsidP="005C310B">
      <w:pPr>
        <w:pStyle w:val="PL"/>
      </w:pPr>
      <w:r w:rsidRPr="00B02A0B">
        <w:t>targetNamespace="urn:3gpp:ns:mcdataMbmsUsage:1.0"</w:t>
      </w:r>
    </w:p>
    <w:p w14:paraId="597FD5EF" w14:textId="77777777" w:rsidR="005C310B" w:rsidRPr="00B02A0B" w:rsidRDefault="005C310B" w:rsidP="005C310B">
      <w:pPr>
        <w:pStyle w:val="PL"/>
      </w:pPr>
      <w:r w:rsidRPr="00B02A0B">
        <w:t>xmlns:mcdatambms="urn:3gpp:ns:mcdataMbmsUsage:1.0"&gt;</w:t>
      </w:r>
    </w:p>
    <w:p w14:paraId="183F2584" w14:textId="77777777" w:rsidR="005C310B" w:rsidRPr="00B02A0B" w:rsidRDefault="005C310B" w:rsidP="005C310B">
      <w:pPr>
        <w:pStyle w:val="PL"/>
      </w:pPr>
      <w:r w:rsidRPr="00B02A0B">
        <w:tab/>
        <w:t>&lt;!-- the root element --&gt;</w:t>
      </w:r>
    </w:p>
    <w:p w14:paraId="498EFDD0" w14:textId="77777777" w:rsidR="005C310B" w:rsidRPr="00B02A0B" w:rsidRDefault="005C310B" w:rsidP="005C310B">
      <w:pPr>
        <w:pStyle w:val="PL"/>
      </w:pPr>
      <w:r w:rsidRPr="00B02A0B">
        <w:tab/>
        <w:t>&lt;xs:element name="mcdata-mbms-usage-info" type="mcdatambms:mcdata-mbms-usage-info-Type" id="mbms"/&gt;</w:t>
      </w:r>
    </w:p>
    <w:p w14:paraId="0DABEBA2" w14:textId="77777777" w:rsidR="005C310B" w:rsidRPr="00B02A0B" w:rsidRDefault="005C310B" w:rsidP="005C310B">
      <w:pPr>
        <w:pStyle w:val="PL"/>
      </w:pPr>
      <w:r w:rsidRPr="00B02A0B">
        <w:tab/>
        <w:t>&lt;xs:complexType name="mcdata-mbms-usage-info-Type"&gt;</w:t>
      </w:r>
    </w:p>
    <w:p w14:paraId="177B5BE1" w14:textId="77777777" w:rsidR="005C310B" w:rsidRPr="00B02A0B" w:rsidRDefault="005C310B" w:rsidP="005C310B">
      <w:pPr>
        <w:pStyle w:val="PL"/>
      </w:pPr>
      <w:r w:rsidRPr="00B02A0B">
        <w:tab/>
        <w:t>&lt;xs:sequence&gt;</w:t>
      </w:r>
    </w:p>
    <w:p w14:paraId="728078CA" w14:textId="77777777" w:rsidR="005C310B" w:rsidRPr="00B02A0B" w:rsidRDefault="005C310B" w:rsidP="005C310B">
      <w:pPr>
        <w:pStyle w:val="PL"/>
      </w:pPr>
      <w:r w:rsidRPr="00B02A0B">
        <w:tab/>
        <w:t xml:space="preserve">&lt;xs:element name="mbms-listening-status" type="mcdatambms:mbms-listening-statusType" </w:t>
      </w:r>
      <w:r w:rsidRPr="00B02A0B">
        <w:br/>
      </w:r>
      <w:r w:rsidRPr="00B02A0B">
        <w:tab/>
        <w:t>minOccurs="0"/&gt;</w:t>
      </w:r>
    </w:p>
    <w:p w14:paraId="45A6C41C" w14:textId="77777777" w:rsidR="005C310B" w:rsidRPr="00B02A0B" w:rsidRDefault="005C310B" w:rsidP="005C310B">
      <w:pPr>
        <w:pStyle w:val="PL"/>
      </w:pPr>
      <w:r w:rsidRPr="00B02A0B">
        <w:tab/>
        <w:t xml:space="preserve">&lt;xs:element name="mbms-suspension-status" type="mcdatambms:mbms-suspension-statusType" </w:t>
      </w:r>
      <w:r w:rsidRPr="00B02A0B">
        <w:br/>
      </w:r>
      <w:r w:rsidRPr="00B02A0B">
        <w:tab/>
        <w:t>minOccurs="0"/&gt;</w:t>
      </w:r>
    </w:p>
    <w:p w14:paraId="29BE4136" w14:textId="77777777" w:rsidR="005C310B" w:rsidRPr="00B02A0B" w:rsidRDefault="005C310B" w:rsidP="005C310B">
      <w:pPr>
        <w:pStyle w:val="PL"/>
      </w:pPr>
      <w:r w:rsidRPr="00B02A0B">
        <w:tab/>
        <w:t>&lt;xs:element name="announcement" type="mcdatambms:announcementTypeParams" minOccurs="0"/&gt;</w:t>
      </w:r>
    </w:p>
    <w:p w14:paraId="02D882B2" w14:textId="77777777" w:rsidR="005C310B" w:rsidRPr="00B02A0B" w:rsidRDefault="005C310B" w:rsidP="005C310B">
      <w:pPr>
        <w:pStyle w:val="PL"/>
      </w:pPr>
      <w:r w:rsidRPr="00B02A0B">
        <w:tab/>
        <w:t>&lt;xs:element name="version" type="xs:integer"/&gt;</w:t>
      </w:r>
    </w:p>
    <w:p w14:paraId="471AA47B" w14:textId="77777777" w:rsidR="005C310B" w:rsidRPr="00B02A0B" w:rsidRDefault="005C310B" w:rsidP="005C310B">
      <w:pPr>
        <w:pStyle w:val="PL"/>
      </w:pPr>
      <w:r w:rsidRPr="00B02A0B">
        <w:tab/>
        <w:t>&lt;xs:any namespace="##other" processContents="lax" minOccurs="0" maxOccurs="unbounded"/&gt;</w:t>
      </w:r>
    </w:p>
    <w:p w14:paraId="6424D6E7" w14:textId="77777777" w:rsidR="005C310B" w:rsidRPr="00B02A0B" w:rsidRDefault="005C310B" w:rsidP="005C310B">
      <w:pPr>
        <w:pStyle w:val="PL"/>
      </w:pPr>
      <w:r w:rsidRPr="00B02A0B">
        <w:tab/>
        <w:t>&lt;xs:element name="anyExt" type="mcdatambms:anyExtType" minOccurs="0"/&gt;</w:t>
      </w:r>
    </w:p>
    <w:p w14:paraId="7455530D" w14:textId="77777777" w:rsidR="005C310B" w:rsidRPr="00B02A0B" w:rsidRDefault="005C310B" w:rsidP="005C310B">
      <w:pPr>
        <w:pStyle w:val="PL"/>
      </w:pPr>
      <w:r w:rsidRPr="00B02A0B">
        <w:tab/>
        <w:t>&lt;/xs:sequence&gt;</w:t>
      </w:r>
    </w:p>
    <w:p w14:paraId="08601296" w14:textId="77777777" w:rsidR="005C310B" w:rsidRPr="00B02A0B" w:rsidRDefault="005C310B" w:rsidP="005C310B">
      <w:pPr>
        <w:pStyle w:val="PL"/>
      </w:pPr>
      <w:r w:rsidRPr="00B02A0B">
        <w:tab/>
        <w:t>&lt;xs:anyAttribute namespace="##any" processContents="lax"/&gt;</w:t>
      </w:r>
    </w:p>
    <w:p w14:paraId="68B5B784" w14:textId="77777777" w:rsidR="005C310B" w:rsidRPr="00B02A0B" w:rsidRDefault="005C310B" w:rsidP="005C310B">
      <w:pPr>
        <w:pStyle w:val="PL"/>
      </w:pPr>
      <w:r w:rsidRPr="00B02A0B">
        <w:tab/>
        <w:t>&lt;/xs:complexType&gt;</w:t>
      </w:r>
    </w:p>
    <w:p w14:paraId="1E4E378B" w14:textId="77777777" w:rsidR="005C310B" w:rsidRPr="00B02A0B" w:rsidRDefault="005C310B" w:rsidP="005C310B">
      <w:pPr>
        <w:pStyle w:val="PL"/>
      </w:pPr>
      <w:r w:rsidRPr="00B02A0B">
        <w:tab/>
        <w:t>&lt;xs:complexType name="mbms-listening-statusType"&gt;</w:t>
      </w:r>
    </w:p>
    <w:p w14:paraId="39B59B40" w14:textId="77777777" w:rsidR="005C310B" w:rsidRPr="00B02A0B" w:rsidRDefault="005C310B" w:rsidP="005C310B">
      <w:pPr>
        <w:pStyle w:val="PL"/>
      </w:pPr>
      <w:r w:rsidRPr="00B02A0B">
        <w:tab/>
        <w:t>&lt;xs:sequence&gt;</w:t>
      </w:r>
    </w:p>
    <w:p w14:paraId="0711B23B" w14:textId="77777777" w:rsidR="005C310B" w:rsidRPr="00B02A0B" w:rsidRDefault="005C310B" w:rsidP="005C310B">
      <w:pPr>
        <w:pStyle w:val="PL"/>
      </w:pPr>
      <w:r w:rsidRPr="00B02A0B">
        <w:tab/>
        <w:t>&lt;xs:element name="mbms-listening-status" type="xs:string"/&gt;</w:t>
      </w:r>
    </w:p>
    <w:p w14:paraId="4CEF3BF4" w14:textId="77777777" w:rsidR="005C310B" w:rsidRPr="00B02A0B" w:rsidRDefault="005C310B" w:rsidP="005C310B">
      <w:pPr>
        <w:pStyle w:val="PL"/>
      </w:pPr>
      <w:r w:rsidRPr="00B02A0B">
        <w:tab/>
        <w:t>&lt;xs:element name="session-id" type="xs:anyURI" minOccurs="0"/&gt;</w:t>
      </w:r>
    </w:p>
    <w:p w14:paraId="10DBD42A" w14:textId="77777777" w:rsidR="005C310B" w:rsidRPr="00B02A0B" w:rsidRDefault="005C310B" w:rsidP="005C310B">
      <w:pPr>
        <w:pStyle w:val="PL"/>
      </w:pPr>
      <w:r w:rsidRPr="00B02A0B">
        <w:tab/>
        <w:t>&lt;xs:element name="general-purpose" type="xs:boolean" minOccurs="0"/&gt;</w:t>
      </w:r>
    </w:p>
    <w:p w14:paraId="5C66FE89" w14:textId="77777777" w:rsidR="005C310B" w:rsidRPr="00B02A0B" w:rsidRDefault="005C310B" w:rsidP="005C310B">
      <w:pPr>
        <w:pStyle w:val="PL"/>
      </w:pPr>
      <w:r w:rsidRPr="00B02A0B">
        <w:tab/>
        <w:t>&lt;xs:element name="TMGI" type="xs:hexBinary" maxOccurs="unbounded"/&gt;</w:t>
      </w:r>
    </w:p>
    <w:p w14:paraId="763FBF35" w14:textId="77777777" w:rsidR="005C310B" w:rsidRPr="00B02A0B" w:rsidRDefault="005C310B" w:rsidP="005C310B">
      <w:pPr>
        <w:pStyle w:val="PL"/>
      </w:pPr>
      <w:r w:rsidRPr="00B02A0B">
        <w:tab/>
        <w:t>&lt;xs:any namespace="##other" processContents="lax" minOccurs="0" maxOccurs="unbounded"/&gt;</w:t>
      </w:r>
    </w:p>
    <w:p w14:paraId="0697549C" w14:textId="77777777" w:rsidR="005C310B" w:rsidRPr="00B02A0B" w:rsidRDefault="005C310B" w:rsidP="005C310B">
      <w:pPr>
        <w:pStyle w:val="PL"/>
      </w:pPr>
      <w:r w:rsidRPr="00B02A0B">
        <w:tab/>
        <w:t>&lt;xs:element name="anyExt" type="mcdatambms:anyExtType" minOccurs="0"/&gt;</w:t>
      </w:r>
    </w:p>
    <w:p w14:paraId="76959DFD" w14:textId="77777777" w:rsidR="005C310B" w:rsidRPr="00B02A0B" w:rsidRDefault="005C310B" w:rsidP="005C310B">
      <w:pPr>
        <w:pStyle w:val="PL"/>
      </w:pPr>
      <w:r w:rsidRPr="00B02A0B">
        <w:tab/>
        <w:t>&lt;/xs:sequence&gt;</w:t>
      </w:r>
    </w:p>
    <w:p w14:paraId="64DAF163" w14:textId="77777777" w:rsidR="005C310B" w:rsidRPr="00B02A0B" w:rsidRDefault="005C310B" w:rsidP="005C310B">
      <w:pPr>
        <w:pStyle w:val="PL"/>
      </w:pPr>
      <w:r w:rsidRPr="00B02A0B">
        <w:tab/>
        <w:t>&lt;xs:anyAttribute namespace="##any" processContents="lax"/&gt;</w:t>
      </w:r>
    </w:p>
    <w:p w14:paraId="3E6B542F" w14:textId="77777777" w:rsidR="005C310B" w:rsidRPr="00B02A0B" w:rsidRDefault="005C310B" w:rsidP="005C310B">
      <w:pPr>
        <w:pStyle w:val="PL"/>
      </w:pPr>
      <w:r w:rsidRPr="00B02A0B">
        <w:tab/>
        <w:t>&lt;/xs:complexType&gt;</w:t>
      </w:r>
    </w:p>
    <w:p w14:paraId="36895429" w14:textId="77777777" w:rsidR="005C310B" w:rsidRPr="00B02A0B" w:rsidRDefault="005C310B" w:rsidP="005C310B">
      <w:pPr>
        <w:pStyle w:val="PL"/>
      </w:pPr>
      <w:r w:rsidRPr="00B02A0B">
        <w:tab/>
        <w:t>&lt;xs:complexType name="mbms-suspension-statusType"&gt;</w:t>
      </w:r>
    </w:p>
    <w:p w14:paraId="4D6E6E81" w14:textId="77777777" w:rsidR="005C310B" w:rsidRPr="00B02A0B" w:rsidRDefault="005C310B" w:rsidP="005C310B">
      <w:pPr>
        <w:pStyle w:val="PL"/>
      </w:pPr>
      <w:r w:rsidRPr="00B02A0B">
        <w:tab/>
        <w:t>&lt;xs:sequence&gt;</w:t>
      </w:r>
    </w:p>
    <w:p w14:paraId="20921AE4" w14:textId="77777777" w:rsidR="005C310B" w:rsidRPr="00B02A0B" w:rsidRDefault="005C310B" w:rsidP="005C310B">
      <w:pPr>
        <w:pStyle w:val="PL"/>
      </w:pPr>
      <w:r w:rsidRPr="00B02A0B">
        <w:tab/>
        <w:t>&lt;xs:element name="mbms-suspension-status" type="xs:string" minOccurs="0" maxOccurs="1"/&gt;</w:t>
      </w:r>
    </w:p>
    <w:p w14:paraId="201E5002" w14:textId="77777777" w:rsidR="005C310B" w:rsidRPr="00B02A0B" w:rsidRDefault="005C310B" w:rsidP="005C310B">
      <w:pPr>
        <w:pStyle w:val="PL"/>
      </w:pPr>
      <w:r w:rsidRPr="00B02A0B">
        <w:tab/>
        <w:t>&lt;xs:element name="number-of-reported-bearers" type="xs:integer" minOccurs="0" maxOccurs="1"/&gt;</w:t>
      </w:r>
    </w:p>
    <w:p w14:paraId="45F01286" w14:textId="77777777" w:rsidR="005C310B" w:rsidRPr="00B02A0B" w:rsidRDefault="005C310B" w:rsidP="005C310B">
      <w:pPr>
        <w:pStyle w:val="PL"/>
      </w:pPr>
      <w:r w:rsidRPr="00B02A0B">
        <w:tab/>
        <w:t>&lt;xs:element name="suspended-TMGI" type="xs:hexBinary" minOccurs="0"/&gt;</w:t>
      </w:r>
    </w:p>
    <w:p w14:paraId="2603888E" w14:textId="77777777" w:rsidR="005C310B" w:rsidRPr="00B02A0B" w:rsidRDefault="005C310B" w:rsidP="005C310B">
      <w:pPr>
        <w:pStyle w:val="PL"/>
      </w:pPr>
      <w:r w:rsidRPr="00B02A0B">
        <w:tab/>
        <w:t>&lt;xs:element name="other-TMGI" type="xs:hexBinary" minOccurs="0" maxOccurs="unbounded"/&gt;</w:t>
      </w:r>
    </w:p>
    <w:p w14:paraId="709A7C4F" w14:textId="77777777" w:rsidR="005C310B" w:rsidRPr="00B02A0B" w:rsidRDefault="005C310B" w:rsidP="005C310B">
      <w:pPr>
        <w:pStyle w:val="PL"/>
      </w:pPr>
      <w:r w:rsidRPr="00B02A0B">
        <w:tab/>
        <w:t>&lt;xs:any namespace="##other" processContents="lax" minOccurs="0" maxOccurs="unbounded"/&gt;</w:t>
      </w:r>
    </w:p>
    <w:p w14:paraId="719FE2E6" w14:textId="77777777" w:rsidR="005C310B" w:rsidRPr="00B02A0B" w:rsidRDefault="005C310B" w:rsidP="005C310B">
      <w:pPr>
        <w:pStyle w:val="PL"/>
      </w:pPr>
      <w:r w:rsidRPr="00B02A0B">
        <w:tab/>
        <w:t>&lt;xs:element name="anyExt" type="mcdatambms:anyExtType" minOccurs="0"/&gt;</w:t>
      </w:r>
    </w:p>
    <w:p w14:paraId="1DD089AB" w14:textId="77777777" w:rsidR="005C310B" w:rsidRPr="00B02A0B" w:rsidRDefault="005C310B" w:rsidP="005C310B">
      <w:pPr>
        <w:pStyle w:val="PL"/>
      </w:pPr>
      <w:r w:rsidRPr="00B02A0B">
        <w:tab/>
        <w:t>&lt;/xs:sequence&gt;</w:t>
      </w:r>
    </w:p>
    <w:p w14:paraId="643E1F30" w14:textId="77777777" w:rsidR="005C310B" w:rsidRPr="00B02A0B" w:rsidRDefault="005C310B" w:rsidP="005C310B">
      <w:pPr>
        <w:pStyle w:val="PL"/>
      </w:pPr>
      <w:r w:rsidRPr="00B02A0B">
        <w:tab/>
        <w:t>&lt;xs:anyAttribute namespace="##any" processContents="lax"/&gt;</w:t>
      </w:r>
    </w:p>
    <w:p w14:paraId="3E3F6BE0" w14:textId="77777777" w:rsidR="005C310B" w:rsidRPr="00B02A0B" w:rsidRDefault="005C310B" w:rsidP="005C310B">
      <w:pPr>
        <w:pStyle w:val="PL"/>
      </w:pPr>
      <w:r w:rsidRPr="00B02A0B">
        <w:tab/>
        <w:t>&lt;/xs:complexType&gt;</w:t>
      </w:r>
    </w:p>
    <w:p w14:paraId="221A3862" w14:textId="77777777" w:rsidR="005C310B" w:rsidRPr="00B02A0B" w:rsidRDefault="005C310B" w:rsidP="005C310B">
      <w:pPr>
        <w:pStyle w:val="PL"/>
      </w:pPr>
    </w:p>
    <w:p w14:paraId="62F1D06E" w14:textId="77777777" w:rsidR="005C310B" w:rsidRPr="00B02A0B" w:rsidRDefault="005C310B" w:rsidP="005C310B">
      <w:pPr>
        <w:pStyle w:val="PL"/>
      </w:pPr>
      <w:r w:rsidRPr="00B02A0B">
        <w:tab/>
        <w:t>&lt;xs:complexType name="announcementTypeParams"&gt;</w:t>
      </w:r>
    </w:p>
    <w:p w14:paraId="71D5FB14" w14:textId="77777777" w:rsidR="005C310B" w:rsidRPr="00B02A0B" w:rsidRDefault="005C310B" w:rsidP="005C310B">
      <w:pPr>
        <w:pStyle w:val="PL"/>
      </w:pPr>
      <w:r w:rsidRPr="00B02A0B">
        <w:tab/>
        <w:t>&lt;xs:sequence&gt;</w:t>
      </w:r>
    </w:p>
    <w:p w14:paraId="390E166B" w14:textId="77777777" w:rsidR="005C310B" w:rsidRPr="00B02A0B" w:rsidRDefault="005C310B" w:rsidP="005C310B">
      <w:pPr>
        <w:pStyle w:val="PL"/>
      </w:pPr>
      <w:r w:rsidRPr="00B02A0B">
        <w:tab/>
        <w:t>&lt;xs:element name="TMGI" type="xs:hexBinary" minOccurs="1"/&gt;</w:t>
      </w:r>
    </w:p>
    <w:p w14:paraId="6C7ECCED" w14:textId="77777777" w:rsidR="005C310B" w:rsidRPr="00B02A0B" w:rsidRDefault="005C310B" w:rsidP="005C310B">
      <w:pPr>
        <w:pStyle w:val="PL"/>
      </w:pPr>
      <w:r w:rsidRPr="00B02A0B">
        <w:tab/>
        <w:t>&lt;xs:element name="QCI" type="xs:integer" minOccurs="0"/&gt;</w:t>
      </w:r>
    </w:p>
    <w:p w14:paraId="578899EE" w14:textId="77777777" w:rsidR="005C310B" w:rsidRPr="00B02A0B" w:rsidRDefault="005C310B" w:rsidP="005C310B">
      <w:pPr>
        <w:pStyle w:val="PL"/>
      </w:pPr>
      <w:r w:rsidRPr="00B02A0B">
        <w:tab/>
        <w:t>&lt;xs:element name="frequency" type="xs:unsignedLong" minOccurs="0"/&gt;</w:t>
      </w:r>
    </w:p>
    <w:p w14:paraId="2E8626CA" w14:textId="77777777" w:rsidR="005C310B" w:rsidRPr="00B02A0B" w:rsidRDefault="005C310B" w:rsidP="005C310B">
      <w:pPr>
        <w:pStyle w:val="PL"/>
      </w:pPr>
      <w:r w:rsidRPr="00B02A0B">
        <w:tab/>
        <w:t>&lt;xs:element name="mbms-service-areas" type="mcdatambms:mbms-service-areasType" minOccurs="0"/&gt;</w:t>
      </w:r>
    </w:p>
    <w:p w14:paraId="6B8AD95D" w14:textId="77777777" w:rsidR="005C310B" w:rsidRPr="00B02A0B" w:rsidRDefault="005C310B" w:rsidP="005C310B">
      <w:pPr>
        <w:pStyle w:val="PL"/>
      </w:pPr>
      <w:r w:rsidRPr="00B02A0B">
        <w:tab/>
        <w:t>&lt;xs:element name="GPMS" type="xs:positiveInteger" minOccurs="0"/&gt;</w:t>
      </w:r>
    </w:p>
    <w:p w14:paraId="48C1B7A6" w14:textId="77777777" w:rsidR="005C310B" w:rsidRPr="00B02A0B" w:rsidRDefault="005C310B" w:rsidP="005C310B">
      <w:pPr>
        <w:pStyle w:val="PL"/>
      </w:pPr>
      <w:r w:rsidRPr="00B02A0B">
        <w:tab/>
        <w:t>&lt;xs:element name="report-suspension" type="xs:boolean" minOccurs="0" maxOccurs="1"/&gt;</w:t>
      </w:r>
    </w:p>
    <w:p w14:paraId="4AAF46AD" w14:textId="77777777" w:rsidR="005C310B" w:rsidRPr="00B02A0B" w:rsidRDefault="005C310B" w:rsidP="005C310B">
      <w:pPr>
        <w:pStyle w:val="PL"/>
      </w:pPr>
      <w:r w:rsidRPr="00B02A0B">
        <w:tab/>
        <w:t>&lt;xs:any namespace="##other" processContents="lax" minOccurs="0" maxOccurs="unbounded"/&gt;</w:t>
      </w:r>
    </w:p>
    <w:p w14:paraId="41373FDA" w14:textId="77777777" w:rsidR="005C310B" w:rsidRPr="00B02A0B" w:rsidRDefault="005C310B" w:rsidP="005C310B">
      <w:pPr>
        <w:pStyle w:val="PL"/>
      </w:pPr>
      <w:r w:rsidRPr="00B02A0B">
        <w:tab/>
        <w:t>&lt;xs:element name="anyExt" type="mcdatambms:anyExtType" minOccurs="0"/&gt;</w:t>
      </w:r>
    </w:p>
    <w:p w14:paraId="7F996256" w14:textId="77777777" w:rsidR="005C310B" w:rsidRPr="00B02A0B" w:rsidRDefault="005C310B" w:rsidP="005C310B">
      <w:pPr>
        <w:pStyle w:val="PL"/>
      </w:pPr>
      <w:r w:rsidRPr="00B02A0B">
        <w:tab/>
        <w:t>&lt;/xs:sequence&gt;</w:t>
      </w:r>
    </w:p>
    <w:p w14:paraId="3A5E7CC5" w14:textId="77777777" w:rsidR="005C310B" w:rsidRPr="00B02A0B" w:rsidRDefault="005C310B" w:rsidP="005C310B">
      <w:pPr>
        <w:pStyle w:val="PL"/>
      </w:pPr>
      <w:r w:rsidRPr="00B02A0B">
        <w:tab/>
        <w:t>&lt;xs:anyAttribute namespace="##any" processContents="lax"/&gt;</w:t>
      </w:r>
    </w:p>
    <w:p w14:paraId="55E57166" w14:textId="77777777" w:rsidR="005C310B" w:rsidRPr="00B02A0B" w:rsidRDefault="005C310B" w:rsidP="005C310B">
      <w:pPr>
        <w:pStyle w:val="PL"/>
      </w:pPr>
      <w:r w:rsidRPr="00B02A0B">
        <w:tab/>
        <w:t>&lt;/xs:complexType&gt;</w:t>
      </w:r>
    </w:p>
    <w:p w14:paraId="5E3C3C1B" w14:textId="77777777" w:rsidR="005C310B" w:rsidRPr="00B02A0B" w:rsidRDefault="005C310B" w:rsidP="005C310B">
      <w:pPr>
        <w:pStyle w:val="PL"/>
      </w:pPr>
    </w:p>
    <w:p w14:paraId="47DAC0C8" w14:textId="77777777" w:rsidR="005C310B" w:rsidRPr="00B02A0B" w:rsidRDefault="005C310B" w:rsidP="005C310B">
      <w:pPr>
        <w:pStyle w:val="PL"/>
      </w:pPr>
      <w:r w:rsidRPr="00B02A0B">
        <w:tab/>
        <w:t>&lt;!-- anyEXT elements for the announcement element – begin --&gt;</w:t>
      </w:r>
    </w:p>
    <w:p w14:paraId="2E22A4DB" w14:textId="77777777" w:rsidR="005C310B" w:rsidRPr="00B02A0B" w:rsidRDefault="005C310B" w:rsidP="005C310B">
      <w:pPr>
        <w:pStyle w:val="PL"/>
      </w:pPr>
      <w:r w:rsidRPr="00B02A0B">
        <w:tab/>
        <w:t>&lt;xs:element name="mcdata-mbms-rohc" type="mcdatambms:emptyType"/&gt;</w:t>
      </w:r>
    </w:p>
    <w:p w14:paraId="021B2421" w14:textId="77777777" w:rsidR="005C310B" w:rsidRPr="00B02A0B" w:rsidRDefault="005C310B" w:rsidP="005C310B">
      <w:pPr>
        <w:pStyle w:val="PL"/>
      </w:pPr>
      <w:r w:rsidRPr="00B02A0B">
        <w:tab/>
        <w:t>&lt;!-- empty complex type --&gt;</w:t>
      </w:r>
    </w:p>
    <w:p w14:paraId="6645ACCD" w14:textId="77777777" w:rsidR="005C310B" w:rsidRPr="00B02A0B" w:rsidRDefault="005C310B" w:rsidP="005C310B">
      <w:pPr>
        <w:pStyle w:val="PL"/>
      </w:pPr>
      <w:r w:rsidRPr="00B02A0B">
        <w:tab/>
        <w:t>&lt;xs:complexType name="emptyType"/&gt;</w:t>
      </w:r>
    </w:p>
    <w:p w14:paraId="1A0311C3" w14:textId="77777777" w:rsidR="005C310B" w:rsidRPr="00B02A0B" w:rsidRDefault="005C310B" w:rsidP="005C310B">
      <w:pPr>
        <w:pStyle w:val="PL"/>
      </w:pPr>
    </w:p>
    <w:p w14:paraId="02CD35CB" w14:textId="77777777" w:rsidR="005C310B" w:rsidRPr="00B02A0B" w:rsidRDefault="005C310B" w:rsidP="005C310B">
      <w:pPr>
        <w:pStyle w:val="PL"/>
      </w:pPr>
      <w:r w:rsidRPr="00B02A0B">
        <w:tab/>
        <w:t>&lt;xs:element name="max-cid" type="mcdatambms:max-cidType"/&gt;</w:t>
      </w:r>
    </w:p>
    <w:p w14:paraId="159558F5" w14:textId="77777777" w:rsidR="005C310B" w:rsidRPr="00B02A0B" w:rsidRDefault="005C310B" w:rsidP="005C310B">
      <w:pPr>
        <w:pStyle w:val="PL"/>
      </w:pPr>
      <w:r w:rsidRPr="00B02A0B">
        <w:tab/>
        <w:t>&lt;xs:simpleType name="max-cidType"&gt;</w:t>
      </w:r>
    </w:p>
    <w:p w14:paraId="1D8268EE" w14:textId="77777777" w:rsidR="005C310B" w:rsidRPr="00B02A0B" w:rsidRDefault="005C310B" w:rsidP="005C310B">
      <w:pPr>
        <w:pStyle w:val="PL"/>
      </w:pPr>
      <w:r w:rsidRPr="00B02A0B">
        <w:tab/>
        <w:t>&lt;xs:restriction base="xs:integer"&gt;</w:t>
      </w:r>
    </w:p>
    <w:p w14:paraId="2F00263D" w14:textId="77777777" w:rsidR="005C310B" w:rsidRPr="00B02A0B" w:rsidRDefault="005C310B" w:rsidP="005C310B">
      <w:pPr>
        <w:pStyle w:val="PL"/>
      </w:pPr>
      <w:r w:rsidRPr="00B02A0B">
        <w:tab/>
        <w:t>&lt;xs:minInclusive value="1"/&gt;</w:t>
      </w:r>
    </w:p>
    <w:p w14:paraId="33C7B958" w14:textId="77777777" w:rsidR="005C310B" w:rsidRPr="00B02A0B" w:rsidRDefault="005C310B" w:rsidP="005C310B">
      <w:pPr>
        <w:pStyle w:val="PL"/>
      </w:pPr>
      <w:r w:rsidRPr="00B02A0B">
        <w:tab/>
        <w:t>&lt;xs:maxInclusive value="16383"/&gt;</w:t>
      </w:r>
    </w:p>
    <w:p w14:paraId="101E2DE1" w14:textId="77777777" w:rsidR="005C310B" w:rsidRPr="00B02A0B" w:rsidRDefault="005C310B" w:rsidP="005C310B">
      <w:pPr>
        <w:pStyle w:val="PL"/>
      </w:pPr>
      <w:r w:rsidRPr="00B02A0B">
        <w:tab/>
        <w:t>&lt;/xs:restriction&gt;</w:t>
      </w:r>
    </w:p>
    <w:p w14:paraId="70D2BA19" w14:textId="77777777" w:rsidR="005C310B" w:rsidRPr="00B02A0B" w:rsidRDefault="005C310B" w:rsidP="005C310B">
      <w:pPr>
        <w:pStyle w:val="PL"/>
      </w:pPr>
      <w:r w:rsidRPr="00B02A0B">
        <w:tab/>
        <w:t>&lt;/xs:simpleType&gt;</w:t>
      </w:r>
    </w:p>
    <w:p w14:paraId="5F3A351C" w14:textId="77777777" w:rsidR="005C310B" w:rsidRPr="00B02A0B" w:rsidRDefault="005C310B" w:rsidP="005C310B">
      <w:pPr>
        <w:pStyle w:val="PL"/>
      </w:pPr>
      <w:r w:rsidRPr="00B02A0B">
        <w:tab/>
        <w:t>&lt;!-- anyEXT elements for the announcement element – end --&gt;</w:t>
      </w:r>
    </w:p>
    <w:p w14:paraId="57145FE4" w14:textId="77777777" w:rsidR="005C310B" w:rsidRPr="00B02A0B" w:rsidRDefault="005C310B" w:rsidP="005C310B">
      <w:pPr>
        <w:pStyle w:val="PL"/>
      </w:pPr>
    </w:p>
    <w:p w14:paraId="43AF9D2C" w14:textId="77777777" w:rsidR="005C310B" w:rsidRPr="00B02A0B" w:rsidRDefault="005C310B" w:rsidP="005C310B">
      <w:pPr>
        <w:pStyle w:val="PL"/>
      </w:pPr>
      <w:r w:rsidRPr="00B02A0B">
        <w:tab/>
        <w:t>&lt;xs:complexType name="mbms-service-areasType"&gt;</w:t>
      </w:r>
    </w:p>
    <w:p w14:paraId="432D77AD" w14:textId="77777777" w:rsidR="005C310B" w:rsidRPr="00B02A0B" w:rsidRDefault="005C310B" w:rsidP="005C310B">
      <w:pPr>
        <w:pStyle w:val="PL"/>
      </w:pPr>
      <w:r w:rsidRPr="00B02A0B">
        <w:tab/>
        <w:t>&lt;xs:sequence&gt;</w:t>
      </w:r>
    </w:p>
    <w:p w14:paraId="425507C2" w14:textId="77777777" w:rsidR="005C310B" w:rsidRPr="00B02A0B" w:rsidRDefault="005C310B" w:rsidP="005C310B">
      <w:pPr>
        <w:pStyle w:val="PL"/>
      </w:pPr>
      <w:r w:rsidRPr="00B02A0B">
        <w:tab/>
        <w:t>&lt;xs:element name="mbms-service-area-id" type="xs:hexBinary"</w:t>
      </w:r>
      <w:r w:rsidRPr="00B02A0B">
        <w:br/>
      </w:r>
      <w:r w:rsidRPr="00B02A0B">
        <w:tab/>
        <w:t>minOccurs="1" maxOccurs="unbounded"/&gt;</w:t>
      </w:r>
    </w:p>
    <w:p w14:paraId="53176422" w14:textId="77777777" w:rsidR="005C310B" w:rsidRPr="00B02A0B" w:rsidRDefault="005C310B" w:rsidP="005C310B">
      <w:pPr>
        <w:pStyle w:val="PL"/>
      </w:pPr>
      <w:r w:rsidRPr="00B02A0B">
        <w:tab/>
        <w:t>&lt;xs:element name="anyExt" type="mcdatambms:anyExtType" minOccurs="0"/&gt;</w:t>
      </w:r>
    </w:p>
    <w:p w14:paraId="43695135" w14:textId="77777777" w:rsidR="005C310B" w:rsidRPr="00B02A0B" w:rsidRDefault="005C310B" w:rsidP="005C310B">
      <w:pPr>
        <w:pStyle w:val="PL"/>
      </w:pPr>
      <w:r w:rsidRPr="00B02A0B">
        <w:tab/>
        <w:t>&lt;/xs:sequence&gt;</w:t>
      </w:r>
    </w:p>
    <w:p w14:paraId="3A5D2476" w14:textId="77777777" w:rsidR="005C310B" w:rsidRPr="00B02A0B" w:rsidRDefault="005C310B" w:rsidP="005C310B">
      <w:pPr>
        <w:pStyle w:val="PL"/>
      </w:pPr>
      <w:r w:rsidRPr="00B02A0B">
        <w:tab/>
        <w:t>&lt;xs:anyAttribute/&gt;</w:t>
      </w:r>
    </w:p>
    <w:p w14:paraId="224CA447" w14:textId="77777777" w:rsidR="005C310B" w:rsidRPr="00B02A0B" w:rsidRDefault="005C310B" w:rsidP="005C310B">
      <w:pPr>
        <w:pStyle w:val="PL"/>
      </w:pPr>
      <w:r w:rsidRPr="00B02A0B">
        <w:tab/>
        <w:t>&lt;/xs:complexType&gt;</w:t>
      </w:r>
    </w:p>
    <w:p w14:paraId="7146F05C" w14:textId="77777777" w:rsidR="005C310B" w:rsidRPr="00B02A0B" w:rsidRDefault="005C310B" w:rsidP="005C310B">
      <w:pPr>
        <w:pStyle w:val="PL"/>
      </w:pPr>
    </w:p>
    <w:p w14:paraId="497FFEF2" w14:textId="77777777" w:rsidR="005C310B" w:rsidRPr="00B02A0B" w:rsidRDefault="005C310B" w:rsidP="005C310B">
      <w:pPr>
        <w:pStyle w:val="PL"/>
      </w:pPr>
      <w:r w:rsidRPr="00B02A0B">
        <w:tab/>
        <w:t>&lt;xs:complexType name="anyExtType"&gt;</w:t>
      </w:r>
    </w:p>
    <w:p w14:paraId="4E6457C4" w14:textId="77777777" w:rsidR="005C310B" w:rsidRPr="00B02A0B" w:rsidRDefault="005C310B" w:rsidP="005C310B">
      <w:pPr>
        <w:pStyle w:val="PL"/>
      </w:pPr>
      <w:r w:rsidRPr="00B02A0B">
        <w:tab/>
        <w:t>&lt;xs:sequence&gt;</w:t>
      </w:r>
    </w:p>
    <w:p w14:paraId="7A87C979" w14:textId="77777777" w:rsidR="005C310B" w:rsidRPr="00B02A0B" w:rsidRDefault="005C310B" w:rsidP="005C310B">
      <w:pPr>
        <w:pStyle w:val="PL"/>
      </w:pPr>
      <w:r w:rsidRPr="00B02A0B">
        <w:tab/>
        <w:t>&lt;xs:any namespace="##any" processContents="lax" minOccurs="0" maxOccurs="unbounded"/&gt;</w:t>
      </w:r>
    </w:p>
    <w:p w14:paraId="46492DE7" w14:textId="77777777" w:rsidR="005C310B" w:rsidRPr="00B02A0B" w:rsidRDefault="005C310B" w:rsidP="005C310B">
      <w:pPr>
        <w:pStyle w:val="PL"/>
      </w:pPr>
      <w:r w:rsidRPr="00B02A0B">
        <w:tab/>
        <w:t>&lt;/xs:sequence&gt;</w:t>
      </w:r>
    </w:p>
    <w:p w14:paraId="0072D602" w14:textId="77777777" w:rsidR="005C310B" w:rsidRPr="00B02A0B" w:rsidRDefault="005C310B" w:rsidP="005C310B">
      <w:pPr>
        <w:pStyle w:val="PL"/>
      </w:pPr>
      <w:r w:rsidRPr="00B02A0B">
        <w:tab/>
        <w:t>&lt;/xs:complexType&gt;</w:t>
      </w:r>
    </w:p>
    <w:p w14:paraId="5088AB18" w14:textId="77777777" w:rsidR="005C310B" w:rsidRPr="00B02A0B" w:rsidRDefault="005C310B" w:rsidP="005C310B">
      <w:pPr>
        <w:pStyle w:val="PL"/>
      </w:pPr>
    </w:p>
    <w:p w14:paraId="2618A38B" w14:textId="77777777" w:rsidR="005C310B" w:rsidRPr="00B02A0B" w:rsidRDefault="005C310B" w:rsidP="005C310B">
      <w:pPr>
        <w:pStyle w:val="PL"/>
      </w:pPr>
      <w:r w:rsidRPr="00B02A0B">
        <w:tab/>
        <w:t>&lt;!-- anyEXT element for the mcdata-mbms-usage-info element – begin --&gt;</w:t>
      </w:r>
    </w:p>
    <w:p w14:paraId="1A46D90D" w14:textId="77777777" w:rsidR="005C310B" w:rsidRPr="00B02A0B" w:rsidRDefault="005C310B" w:rsidP="005C310B">
      <w:pPr>
        <w:pStyle w:val="PL"/>
      </w:pPr>
      <w:r w:rsidRPr="00B02A0B">
        <w:tab/>
        <w:t>&lt;xs:element name="mbms-defaultMuSiK-download" type="mcdatambms:mbms-default-ctrlkey-downloadType"/&gt;</w:t>
      </w:r>
    </w:p>
    <w:p w14:paraId="2B017B20" w14:textId="77777777" w:rsidR="005C310B" w:rsidRPr="00B02A0B" w:rsidRDefault="005C310B" w:rsidP="005C310B">
      <w:pPr>
        <w:pStyle w:val="PL"/>
      </w:pPr>
      <w:r w:rsidRPr="00B02A0B">
        <w:t>&lt;xs:complexType name="mbms-default-ctrlkey-downloadType"&gt;</w:t>
      </w:r>
    </w:p>
    <w:p w14:paraId="72DD4553" w14:textId="77777777" w:rsidR="005C310B" w:rsidRPr="00B02A0B" w:rsidRDefault="005C310B" w:rsidP="005C310B">
      <w:pPr>
        <w:pStyle w:val="PL"/>
      </w:pPr>
      <w:r w:rsidRPr="00B02A0B">
        <w:tab/>
        <w:t>&lt;xs:sequence&gt;</w:t>
      </w:r>
    </w:p>
    <w:p w14:paraId="2DB98507" w14:textId="77777777" w:rsidR="005C310B" w:rsidRPr="00B02A0B" w:rsidRDefault="005C310B" w:rsidP="005C310B">
      <w:pPr>
        <w:pStyle w:val="PL"/>
      </w:pPr>
      <w:r w:rsidRPr="00B02A0B">
        <w:tab/>
        <w:t>&lt;xs:element type="xs:anyURI" name="group" minOccurs="0" maxOccurs="unbounded"/&gt;</w:t>
      </w:r>
    </w:p>
    <w:p w14:paraId="41312B65" w14:textId="77777777" w:rsidR="005C310B" w:rsidRPr="00B02A0B" w:rsidRDefault="005C310B" w:rsidP="005C310B">
      <w:pPr>
        <w:pStyle w:val="PL"/>
      </w:pPr>
      <w:r w:rsidRPr="00B02A0B">
        <w:tab/>
        <w:t>&lt;xs:any namespace="##other" processContents="lax" minOccurs="0" maxOccurs="unbounded"/&gt;</w:t>
      </w:r>
    </w:p>
    <w:p w14:paraId="165A90F8" w14:textId="77777777" w:rsidR="005C310B" w:rsidRPr="00B02A0B" w:rsidRDefault="005C310B" w:rsidP="005C310B">
      <w:pPr>
        <w:pStyle w:val="PL"/>
      </w:pPr>
      <w:r w:rsidRPr="00B02A0B">
        <w:tab/>
        <w:t>&lt;xs:element name="anyExt" type="mcdatambms:anyExtType" minOccurs="0"/&gt;</w:t>
      </w:r>
    </w:p>
    <w:p w14:paraId="2B783451" w14:textId="77777777" w:rsidR="005C310B" w:rsidRPr="00B02A0B" w:rsidRDefault="005C310B" w:rsidP="005C310B">
      <w:pPr>
        <w:pStyle w:val="PL"/>
      </w:pPr>
      <w:r w:rsidRPr="00B02A0B">
        <w:tab/>
        <w:t>&lt;/xs:sequence&gt;</w:t>
      </w:r>
    </w:p>
    <w:p w14:paraId="3D7BC012" w14:textId="77777777" w:rsidR="005C310B" w:rsidRPr="00B02A0B" w:rsidRDefault="005C310B" w:rsidP="005C310B">
      <w:pPr>
        <w:pStyle w:val="PL"/>
      </w:pPr>
      <w:r w:rsidRPr="00B02A0B">
        <w:tab/>
        <w:t>&lt;xs:anyAttribute namespace="##any" processContents="lax"/&gt;</w:t>
      </w:r>
    </w:p>
    <w:p w14:paraId="4F8458AA" w14:textId="77777777" w:rsidR="005C310B" w:rsidRPr="00B02A0B" w:rsidRDefault="005C310B" w:rsidP="005C310B">
      <w:pPr>
        <w:pStyle w:val="PL"/>
      </w:pPr>
      <w:r w:rsidRPr="00B02A0B">
        <w:tab/>
        <w:t>&lt;/xs:complexType&gt;</w:t>
      </w:r>
    </w:p>
    <w:p w14:paraId="234A61B4" w14:textId="77777777" w:rsidR="005C310B" w:rsidRPr="00B02A0B" w:rsidRDefault="005C310B" w:rsidP="005C310B">
      <w:pPr>
        <w:pStyle w:val="PL"/>
      </w:pPr>
    </w:p>
    <w:p w14:paraId="7792F81A" w14:textId="77777777" w:rsidR="005C310B" w:rsidRPr="00B02A0B" w:rsidRDefault="005C310B" w:rsidP="005C310B">
      <w:pPr>
        <w:pStyle w:val="PL"/>
      </w:pPr>
      <w:r w:rsidRPr="00B02A0B">
        <w:tab/>
        <w:t>&lt;xs:element name="mbms-explicitMuSiK-download" type="mcdatambms:mbms-explicit-ctrlkey-downloadType"/&gt;</w:t>
      </w:r>
    </w:p>
    <w:p w14:paraId="5C44E2BF" w14:textId="77777777" w:rsidR="005C310B" w:rsidRPr="00B02A0B" w:rsidRDefault="005C310B" w:rsidP="005C310B">
      <w:pPr>
        <w:pStyle w:val="PL"/>
      </w:pPr>
      <w:r w:rsidRPr="00B02A0B">
        <w:tab/>
        <w:t>&lt;xs:complexType name="mbms-explicit-ctrlkey-downloadType"&gt;</w:t>
      </w:r>
    </w:p>
    <w:p w14:paraId="59BBA967" w14:textId="77777777" w:rsidR="005C310B" w:rsidRPr="00B02A0B" w:rsidRDefault="005C310B" w:rsidP="005C310B">
      <w:pPr>
        <w:pStyle w:val="PL"/>
      </w:pPr>
      <w:r w:rsidRPr="00B02A0B">
        <w:tab/>
        <w:t>&lt;xs:sequence&gt;</w:t>
      </w:r>
    </w:p>
    <w:p w14:paraId="0F5EC377" w14:textId="77777777" w:rsidR="005C310B" w:rsidRPr="00B02A0B" w:rsidRDefault="005C310B" w:rsidP="005C310B">
      <w:pPr>
        <w:pStyle w:val="PL"/>
      </w:pPr>
      <w:r w:rsidRPr="00B02A0B">
        <w:tab/>
        <w:t>&lt;xs:element type="xs:anyURI" name="group" minOccurs="1" maxOccurs="unbounded"/&gt;</w:t>
      </w:r>
    </w:p>
    <w:p w14:paraId="417D670D" w14:textId="77777777" w:rsidR="005C310B" w:rsidRPr="00B02A0B" w:rsidRDefault="005C310B" w:rsidP="005C310B">
      <w:pPr>
        <w:pStyle w:val="PL"/>
      </w:pPr>
      <w:r w:rsidRPr="00B02A0B">
        <w:tab/>
        <w:t>&lt;xs:any namespace="##other" processContents="lax" minOccurs="0" maxOccurs="unbounded"/&gt;</w:t>
      </w:r>
    </w:p>
    <w:p w14:paraId="02E727C2" w14:textId="77777777" w:rsidR="005C310B" w:rsidRPr="00B02A0B" w:rsidRDefault="005C310B" w:rsidP="005C310B">
      <w:pPr>
        <w:pStyle w:val="PL"/>
      </w:pPr>
      <w:r w:rsidRPr="00B02A0B">
        <w:tab/>
        <w:t>&lt;xs:element name="anyExt" type="mcdatambms:anyExtType" minOccurs="0"/&gt;</w:t>
      </w:r>
    </w:p>
    <w:p w14:paraId="78ECDC45" w14:textId="77777777" w:rsidR="005C310B" w:rsidRPr="00B02A0B" w:rsidRDefault="005C310B" w:rsidP="005C310B">
      <w:pPr>
        <w:pStyle w:val="PL"/>
      </w:pPr>
      <w:r w:rsidRPr="00B02A0B">
        <w:tab/>
        <w:t>&lt;/xs:sequence&gt;</w:t>
      </w:r>
    </w:p>
    <w:p w14:paraId="31CB3603" w14:textId="77777777" w:rsidR="005C310B" w:rsidRPr="00B02A0B" w:rsidRDefault="005C310B" w:rsidP="005C310B">
      <w:pPr>
        <w:pStyle w:val="PL"/>
      </w:pPr>
      <w:r w:rsidRPr="00B02A0B">
        <w:tab/>
        <w:t>&lt;xs:anyAttribute namespace="##any" processContents="lax"/&gt;</w:t>
      </w:r>
    </w:p>
    <w:p w14:paraId="5BE3CDB5" w14:textId="77777777" w:rsidR="005C310B" w:rsidRPr="00B02A0B" w:rsidRDefault="005C310B" w:rsidP="005C310B">
      <w:pPr>
        <w:pStyle w:val="PL"/>
      </w:pPr>
      <w:r w:rsidRPr="00B02A0B">
        <w:tab/>
        <w:t>&lt;/xs:complexType&gt;</w:t>
      </w:r>
    </w:p>
    <w:p w14:paraId="4D577092" w14:textId="77777777" w:rsidR="005C310B" w:rsidRPr="00B02A0B" w:rsidRDefault="005C310B" w:rsidP="005C310B">
      <w:pPr>
        <w:pStyle w:val="PL"/>
      </w:pPr>
    </w:p>
    <w:p w14:paraId="2E866662" w14:textId="77777777" w:rsidR="005C310B" w:rsidRPr="00B02A0B" w:rsidRDefault="005C310B" w:rsidP="005C310B">
      <w:pPr>
        <w:pStyle w:val="PL"/>
      </w:pPr>
      <w:r w:rsidRPr="00B02A0B">
        <w:tab/>
        <w:t>&lt;!-- anyEXT element for the mcdata-mbms-usage-info element – end --&gt;</w:t>
      </w:r>
    </w:p>
    <w:p w14:paraId="7512932B" w14:textId="77777777" w:rsidR="005C310B" w:rsidRPr="00B02A0B" w:rsidRDefault="005C310B" w:rsidP="005C310B">
      <w:pPr>
        <w:pStyle w:val="PL"/>
      </w:pPr>
    </w:p>
    <w:p w14:paraId="64A4C318" w14:textId="77777777" w:rsidR="005C310B" w:rsidRPr="00B02A0B" w:rsidRDefault="005C310B" w:rsidP="005C310B">
      <w:pPr>
        <w:pStyle w:val="PL"/>
      </w:pPr>
      <w:r w:rsidRPr="00B02A0B">
        <w:t>&lt;/xs:schema&gt;</w:t>
      </w:r>
    </w:p>
    <w:p w14:paraId="1FDD4DE8" w14:textId="77777777" w:rsidR="005C310B" w:rsidRPr="00B02A0B" w:rsidRDefault="005C310B" w:rsidP="007D34FE">
      <w:pPr>
        <w:pStyle w:val="Heading2"/>
      </w:pPr>
      <w:bookmarkStart w:id="8576" w:name="_Toc11411272"/>
      <w:bookmarkStart w:id="8577" w:name="_Toc27496531"/>
      <w:bookmarkStart w:id="8578" w:name="_Toc36108332"/>
      <w:bookmarkStart w:id="8579" w:name="_Toc44599112"/>
      <w:bookmarkStart w:id="8580" w:name="_Toc44602999"/>
      <w:bookmarkStart w:id="8581" w:name="_Toc45198176"/>
      <w:bookmarkStart w:id="8582" w:name="_Toc45696209"/>
      <w:bookmarkStart w:id="8583" w:name="_Toc51851703"/>
      <w:bookmarkStart w:id="8584" w:name="_Toc92225364"/>
      <w:bookmarkStart w:id="8585" w:name="_Toc138441199"/>
      <w:r w:rsidRPr="00B02A0B">
        <w:t>D.5.3</w:t>
      </w:r>
      <w:r w:rsidRPr="00B02A0B">
        <w:tab/>
        <w:t>Semantic</w:t>
      </w:r>
      <w:bookmarkEnd w:id="8576"/>
      <w:bookmarkEnd w:id="8577"/>
      <w:bookmarkEnd w:id="8578"/>
      <w:bookmarkEnd w:id="8579"/>
      <w:bookmarkEnd w:id="8580"/>
      <w:bookmarkEnd w:id="8581"/>
      <w:bookmarkEnd w:id="8582"/>
      <w:bookmarkEnd w:id="8583"/>
      <w:bookmarkEnd w:id="8584"/>
      <w:bookmarkEnd w:id="8585"/>
    </w:p>
    <w:p w14:paraId="08027D20" w14:textId="77777777" w:rsidR="005C310B" w:rsidRPr="00B02A0B" w:rsidRDefault="005C310B" w:rsidP="005C310B">
      <w:r w:rsidRPr="00B02A0B">
        <w:t>The &lt;mcdata-mbms-usage-info&gt; element is the root element of the XML document. The &lt;mcdata-mbms-usage-info&gt; element contains the subelements:</w:t>
      </w:r>
    </w:p>
    <w:p w14:paraId="6286DECF" w14:textId="77777777" w:rsidR="005C310B" w:rsidRPr="00B02A0B" w:rsidRDefault="005C310B" w:rsidP="005C310B">
      <w:pPr>
        <w:pStyle w:val="B1"/>
      </w:pPr>
      <w:r w:rsidRPr="00B02A0B">
        <w:t>1)</w:t>
      </w:r>
      <w:r w:rsidRPr="00B02A0B">
        <w:tab/>
        <w:t>&lt;mbms-listening-status&gt; containing the following elements:</w:t>
      </w:r>
    </w:p>
    <w:p w14:paraId="6B1E8F27" w14:textId="77777777" w:rsidR="005C310B" w:rsidRPr="00B02A0B" w:rsidRDefault="005C310B" w:rsidP="005C310B">
      <w:pPr>
        <w:pStyle w:val="B2"/>
      </w:pPr>
      <w:r w:rsidRPr="00B02A0B">
        <w:t>a)</w:t>
      </w:r>
      <w:r w:rsidRPr="00B02A0B">
        <w:tab/>
        <w:t>&lt;mbms-listening-status&gt; element contains a string used to indicate the MCData listening status:</w:t>
      </w:r>
    </w:p>
    <w:p w14:paraId="0E66B0D9" w14:textId="77777777" w:rsidR="005C310B" w:rsidRPr="00B02A0B" w:rsidRDefault="005C310B" w:rsidP="005C310B">
      <w:pPr>
        <w:pStyle w:val="B3"/>
      </w:pPr>
      <w:r w:rsidRPr="00B02A0B">
        <w:t>-</w:t>
      </w:r>
      <w:r w:rsidRPr="00B02A0B">
        <w:tab/>
        <w:t>The value "listening" indicates that the MCData client now is receiving RTP media packets and</w:t>
      </w:r>
      <w:r w:rsidRPr="00B02A0B">
        <w:rPr>
          <w:lang w:val="en-US"/>
        </w:rPr>
        <w:t>/or</w:t>
      </w:r>
      <w:r w:rsidRPr="00B02A0B">
        <w:t xml:space="preserve"> </w:t>
      </w:r>
      <w:r w:rsidRPr="00B02A0B">
        <w:rPr>
          <w:lang w:val="en-US"/>
        </w:rPr>
        <w:t xml:space="preserve">RTCP </w:t>
      </w:r>
      <w:r w:rsidRPr="00B02A0B">
        <w:t>control packets over the MBMS subchannel in the session identified by the &lt;session-id&gt; element or if the &lt;general-purpose&gt; element is set to "true", that the MCData client is now listening to the general purpose MBMS subchannel.</w:t>
      </w:r>
    </w:p>
    <w:p w14:paraId="149B3B0B" w14:textId="77777777" w:rsidR="005C310B" w:rsidRPr="00B02A0B" w:rsidRDefault="005C310B" w:rsidP="005C310B">
      <w:pPr>
        <w:pStyle w:val="B3"/>
      </w:pPr>
      <w:r w:rsidRPr="00B02A0B">
        <w:t>-</w:t>
      </w:r>
      <w:r w:rsidRPr="00B02A0B">
        <w:tab/>
        <w:t>The value "not-listening" indicates that the MCData client has stopped listening to the MBMS subchannel in the session identified by the &lt;session-id&gt; element or, if the &lt;general-purpose&gt; element is set to "false", that the MCData client no longer listens to the general purpose MBMS subchannel.</w:t>
      </w:r>
    </w:p>
    <w:p w14:paraId="2234D00B" w14:textId="77777777" w:rsidR="005C310B" w:rsidRPr="00B02A0B" w:rsidRDefault="005C310B" w:rsidP="005C310B">
      <w:pPr>
        <w:pStyle w:val="B1"/>
      </w:pPr>
      <w:r w:rsidRPr="00B02A0B">
        <w:tab/>
        <w:t>Table D.5.3-1 shows the ABNF of the &lt;mbms-listening-status&gt; element.</w:t>
      </w:r>
    </w:p>
    <w:p w14:paraId="5F1DEE91" w14:textId="77777777" w:rsidR="005C310B" w:rsidRPr="00B02A0B" w:rsidRDefault="005C310B" w:rsidP="005C310B">
      <w:pPr>
        <w:pStyle w:val="TH"/>
      </w:pPr>
      <w:r w:rsidRPr="00B02A0B">
        <w:t>Table </w:t>
      </w:r>
      <w:r w:rsidRPr="00B02A0B">
        <w:rPr>
          <w:lang w:eastAsia="zh-CN"/>
        </w:rPr>
        <w:t>D.5</w:t>
      </w:r>
      <w:r w:rsidRPr="00B02A0B">
        <w:t>.3-1: ABNF syntax of values of the &lt;mbms-listening-status&gt; element</w:t>
      </w:r>
    </w:p>
    <w:p w14:paraId="1A560FD6"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mbms-listening-status = listening-value / not-listening-value</w:t>
      </w:r>
    </w:p>
    <w:p w14:paraId="3400C723" w14:textId="77777777" w:rsidR="00B02A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listening-value = %x6c.69.73.74.65.6e.69.6e.67 ; "listening"</w:t>
      </w:r>
    </w:p>
    <w:p w14:paraId="0B29A0C1" w14:textId="1CE46355"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not-listening-value = %x6e.6f.74.2d.6c.69.73.74.65.6e.69.6e.67 ; "not-listening"</w:t>
      </w:r>
    </w:p>
    <w:p w14:paraId="5708CE93" w14:textId="77777777" w:rsidR="005C310B" w:rsidRPr="00B02A0B" w:rsidRDefault="005C310B" w:rsidP="005C310B"/>
    <w:p w14:paraId="07E9BBAA" w14:textId="77777777" w:rsidR="005C310B" w:rsidRPr="00B02A0B" w:rsidRDefault="005C310B" w:rsidP="005C310B">
      <w:pPr>
        <w:pStyle w:val="B2"/>
      </w:pPr>
      <w:r w:rsidRPr="00B02A0B">
        <w:t>b)</w:t>
      </w:r>
      <w:r w:rsidRPr="00B02A0B">
        <w:tab/>
        <w:t>&lt;session-id&gt; element contains the value of the URI received in the Contact header field received from the controlling MCData function when an on-demand session was established, or from the participating MCData function in the Connect message when the session was established over a pre-established session. This element is mandatory if the &lt;general-purpose&gt; element is not present in the application/vnd.3gpp.mcdata-mbms-usage-info+xml MIME body.</w:t>
      </w:r>
    </w:p>
    <w:p w14:paraId="2CD12F91" w14:textId="77777777" w:rsidR="005C310B" w:rsidRPr="00B02A0B" w:rsidRDefault="005C310B" w:rsidP="005C310B">
      <w:pPr>
        <w:pStyle w:val="B2"/>
      </w:pPr>
      <w:r w:rsidRPr="00B02A0B">
        <w:t>c)</w:t>
      </w:r>
      <w:r w:rsidRPr="00B02A0B">
        <w:tab/>
        <w:t>&lt;general-purpose&gt; element is a boolean with the following meaning:</w:t>
      </w:r>
    </w:p>
    <w:p w14:paraId="701A9A1A" w14:textId="77777777" w:rsidR="005C310B" w:rsidRPr="00B02A0B" w:rsidRDefault="005C310B" w:rsidP="005C310B">
      <w:pPr>
        <w:pStyle w:val="B3"/>
      </w:pPr>
      <w:r w:rsidRPr="00B02A0B">
        <w:t>-</w:t>
      </w:r>
      <w:r w:rsidRPr="00B02A0B">
        <w:tab/>
        <w:t>True indicates that the MCData client is listening to the general purpose MBMS subchannel associated to the TMGI(s) in the &lt;TMGI&gt; element(s) but have not yet received a Map Group To bearer message for any session that the MCData client is involved in.</w:t>
      </w:r>
    </w:p>
    <w:p w14:paraId="4796BBC6" w14:textId="77777777" w:rsidR="005C310B" w:rsidRPr="00B02A0B" w:rsidRDefault="005C310B" w:rsidP="005C310B">
      <w:pPr>
        <w:pStyle w:val="B3"/>
      </w:pPr>
      <w:r w:rsidRPr="00B02A0B">
        <w:t>-</w:t>
      </w:r>
      <w:r w:rsidRPr="00B02A0B">
        <w:tab/>
        <w:t>False indicates that the MCData client is not listening to the general purpose MBMS subchannel any longer.</w:t>
      </w:r>
    </w:p>
    <w:p w14:paraId="7CAE7D28" w14:textId="77777777" w:rsidR="005C310B" w:rsidRPr="00B02A0B" w:rsidRDefault="005C310B" w:rsidP="005C310B">
      <w:pPr>
        <w:pStyle w:val="B2"/>
      </w:pPr>
      <w:r w:rsidRPr="00B02A0B">
        <w:tab/>
        <w:t>Absence of the &lt;general-purpose&gt; element requires that the &lt;session-id&gt; element is present in the application/vnd.3gpp.mcdata-mbms-usage-info+xml; and</w:t>
      </w:r>
    </w:p>
    <w:p w14:paraId="4D046CC1" w14:textId="77777777" w:rsidR="005C310B" w:rsidRPr="00B02A0B" w:rsidRDefault="005C310B" w:rsidP="005C310B">
      <w:pPr>
        <w:pStyle w:val="B2"/>
      </w:pPr>
      <w:r w:rsidRPr="00B02A0B">
        <w:t>d)</w:t>
      </w:r>
      <w:r w:rsidRPr="00B02A0B">
        <w:tab/>
        <w:t xml:space="preserve">&lt;TMGI&gt;: element contains the TMGI. </w:t>
      </w:r>
      <w:r w:rsidRPr="00B02A0B">
        <w:rPr>
          <w:lang w:eastAsia="x-none"/>
        </w:rPr>
        <w:t>The &lt;TMGI&gt; element is coded as described in 3GPP TS 24.008 [62] clause </w:t>
      </w:r>
      <w:r w:rsidRPr="00B02A0B">
        <w:t xml:space="preserve">10.5.6.13 excluding the Temporary Mobile Group Identity IEI and Length of Temporary Mobile Group Identity contents (octet 1 and octet 2 in </w:t>
      </w:r>
      <w:r w:rsidRPr="00B02A0B">
        <w:rPr>
          <w:lang w:eastAsia="x-none"/>
        </w:rPr>
        <w:t>3GPP TS 24.008 [62] clause </w:t>
      </w:r>
      <w:r w:rsidRPr="00B02A0B">
        <w:t>10.5.6.13).</w:t>
      </w:r>
    </w:p>
    <w:p w14:paraId="3DCD0074" w14:textId="77777777" w:rsidR="005C310B" w:rsidRPr="00B02A0B" w:rsidRDefault="005C310B" w:rsidP="005C310B">
      <w:pPr>
        <w:pStyle w:val="B1"/>
      </w:pPr>
      <w:r w:rsidRPr="00B02A0B">
        <w:t>2)</w:t>
      </w:r>
      <w:r w:rsidRPr="00B02A0B">
        <w:tab/>
        <w:t>&lt;mbms-suspension-status&gt;: contains the following subelements:</w:t>
      </w:r>
    </w:p>
    <w:p w14:paraId="7C9741E5" w14:textId="77777777" w:rsidR="005C310B" w:rsidRPr="00B02A0B" w:rsidRDefault="005C310B" w:rsidP="005C310B">
      <w:pPr>
        <w:pStyle w:val="B2"/>
      </w:pPr>
      <w:r w:rsidRPr="00B02A0B">
        <w:t>a)</w:t>
      </w:r>
      <w:r w:rsidRPr="00B02A0B">
        <w:tab/>
        <w:t>&lt;mbms-suspension-status&gt;: element is a string used to indicate the MBMS bearers intended suspension status:</w:t>
      </w:r>
    </w:p>
    <w:p w14:paraId="51C7F3A3" w14:textId="77777777" w:rsidR="005C310B" w:rsidRPr="00B02A0B" w:rsidRDefault="005C310B" w:rsidP="005C310B">
      <w:pPr>
        <w:pStyle w:val="B3"/>
      </w:pPr>
      <w:r w:rsidRPr="00B02A0B">
        <w:t>-</w:t>
      </w:r>
      <w:r w:rsidRPr="00B02A0B">
        <w:tab/>
        <w:t>The value "suspending" indicates that the RAN has decided to suspend the referenced MBMS bearer(s) at the beginning of the next MCCH modification period.</w:t>
      </w:r>
    </w:p>
    <w:p w14:paraId="7EDAA162" w14:textId="77777777" w:rsidR="005C310B" w:rsidRPr="00B02A0B" w:rsidRDefault="005C310B" w:rsidP="005C310B">
      <w:pPr>
        <w:pStyle w:val="B3"/>
      </w:pPr>
      <w:r w:rsidRPr="00B02A0B">
        <w:t>-</w:t>
      </w:r>
      <w:r w:rsidRPr="00B02A0B">
        <w:tab/>
        <w:t>The value "not-suspending" indicates that the RAN has decided to revoke its decision to suspend the referenced MBMS bearer(s) before the beginning of the next MCCH modification period.</w:t>
      </w:r>
    </w:p>
    <w:p w14:paraId="246E1F65" w14:textId="77777777" w:rsidR="005C310B" w:rsidRPr="00B02A0B" w:rsidRDefault="005C310B" w:rsidP="005C310B">
      <w:pPr>
        <w:pStyle w:val="B2"/>
      </w:pPr>
      <w:r w:rsidRPr="00B02A0B">
        <w:tab/>
        <w:t>Table D.5.3-2 shows the ABNF of the &lt;mbms-suspension-status&gt; element.</w:t>
      </w:r>
    </w:p>
    <w:p w14:paraId="2FB723A9" w14:textId="77777777" w:rsidR="005C310B" w:rsidRPr="00B02A0B" w:rsidRDefault="005C310B" w:rsidP="005C310B">
      <w:pPr>
        <w:pStyle w:val="TH"/>
      </w:pPr>
      <w:r w:rsidRPr="00B02A0B">
        <w:t>Table </w:t>
      </w:r>
      <w:r w:rsidRPr="00B02A0B">
        <w:rPr>
          <w:lang w:eastAsia="zh-CN"/>
        </w:rPr>
        <w:t>D.5</w:t>
      </w:r>
      <w:r w:rsidRPr="00B02A0B">
        <w:t>.3-2: ABNF syntax of values of the &lt;mbms-suspension-status&gt; element</w:t>
      </w:r>
    </w:p>
    <w:p w14:paraId="1FDFC631" w14:textId="77777777"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mbms-suspension-status = suspending-value / not-suspending-value</w:t>
      </w:r>
    </w:p>
    <w:p w14:paraId="008F2CC5" w14:textId="77777777" w:rsidR="00B02A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suspending-value = %x73.75.73.70.65.6e.64.69.6e.67 ; "suspending"</w:t>
      </w:r>
    </w:p>
    <w:p w14:paraId="60972DD3" w14:textId="0FB53CFD" w:rsidR="005C310B" w:rsidRPr="00B02A0B" w:rsidRDefault="005C310B" w:rsidP="005C310B">
      <w:pPr>
        <w:pStyle w:val="PL"/>
        <w:pBdr>
          <w:top w:val="single" w:sz="4" w:space="1" w:color="auto"/>
          <w:left w:val="single" w:sz="4" w:space="4" w:color="auto"/>
          <w:bottom w:val="single" w:sz="4" w:space="1" w:color="auto"/>
          <w:right w:val="single" w:sz="4" w:space="4" w:color="auto"/>
        </w:pBdr>
      </w:pPr>
      <w:r w:rsidRPr="00B02A0B">
        <w:t>not-suspending-value = %x6e.6f.74.2d.73.75.73.70.65.6e.64.69.6e.67 ; "not-suspending"</w:t>
      </w:r>
    </w:p>
    <w:p w14:paraId="22C5EF77" w14:textId="77777777" w:rsidR="005C310B" w:rsidRPr="00B02A0B" w:rsidRDefault="005C310B" w:rsidP="005C310B"/>
    <w:p w14:paraId="1E806CB8" w14:textId="77777777" w:rsidR="005C310B" w:rsidRPr="00B02A0B" w:rsidRDefault="005C310B" w:rsidP="005C310B">
      <w:pPr>
        <w:pStyle w:val="B2"/>
      </w:pPr>
      <w:r w:rsidRPr="00B02A0B">
        <w:t>b)</w:t>
      </w:r>
      <w:r w:rsidRPr="00B02A0B">
        <w:tab/>
        <w:t>&lt;number-of-reported-bearers&gt;: a hex binary number denoting the total number of occurrences of the &lt;suspended-TMGI&gt; and &lt;other-TMGI&gt; elements reported as part of the MBMS bearer suspension status;</w:t>
      </w:r>
    </w:p>
    <w:p w14:paraId="3FD78312" w14:textId="77777777" w:rsidR="005C310B" w:rsidRPr="00B02A0B" w:rsidRDefault="005C310B" w:rsidP="005C310B">
      <w:pPr>
        <w:pStyle w:val="B2"/>
      </w:pPr>
      <w:r w:rsidRPr="00B02A0B">
        <w:t>c)</w:t>
      </w:r>
      <w:r w:rsidRPr="00B02A0B">
        <w:tab/>
        <w:t>&lt;suspended-TMGI&gt;: contains a TMGI that is being reported as about to be suspended or as no longer about to be suspended; and</w:t>
      </w:r>
    </w:p>
    <w:p w14:paraId="49CC142B" w14:textId="77777777" w:rsidR="005C310B" w:rsidRPr="00B02A0B" w:rsidRDefault="005C310B" w:rsidP="005C310B">
      <w:pPr>
        <w:pStyle w:val="B2"/>
        <w:rPr>
          <w:lang w:val="en-US"/>
        </w:rPr>
      </w:pPr>
      <w:r w:rsidRPr="00B02A0B">
        <w:t>d)</w:t>
      </w:r>
      <w:r w:rsidRPr="00B02A0B">
        <w:tab/>
        <w:t>&lt;other-TMGI&gt;: contains a TMGI that is not being reported as about to be suspended or as no longer about to be suspended, but which shares the same MCH with MBMS bearers reported in the &lt;suspended-TMGI&gt; elements;</w:t>
      </w:r>
    </w:p>
    <w:p w14:paraId="352E8C2A" w14:textId="77777777" w:rsidR="005C310B" w:rsidRPr="00B02A0B" w:rsidRDefault="005C310B" w:rsidP="005C310B">
      <w:pPr>
        <w:pStyle w:val="B1"/>
      </w:pPr>
      <w:r w:rsidRPr="00B02A0B">
        <w:t>3)</w:t>
      </w:r>
      <w:r w:rsidRPr="00B02A0B">
        <w:tab/>
        <w:t>&lt;announcement&gt; element containing the following elements:</w:t>
      </w:r>
    </w:p>
    <w:p w14:paraId="55C3F93A" w14:textId="77777777" w:rsidR="005C310B" w:rsidRPr="00B02A0B" w:rsidRDefault="005C310B" w:rsidP="005C310B">
      <w:pPr>
        <w:pStyle w:val="B2"/>
      </w:pPr>
      <w:r w:rsidRPr="00B02A0B">
        <w:t>a)</w:t>
      </w:r>
      <w:r w:rsidRPr="00B02A0B">
        <w:tab/>
        <w:t xml:space="preserve">&lt;TMGI&gt;: contains the TMGI. </w:t>
      </w:r>
      <w:r w:rsidRPr="00B02A0B">
        <w:rPr>
          <w:lang w:eastAsia="x-none"/>
        </w:rPr>
        <w:t>The &lt;TMGI&gt; element is coded as described in 3GPP TS 24.008 [62] clause </w:t>
      </w:r>
      <w:r w:rsidRPr="00B02A0B">
        <w:t xml:space="preserve">10.5.6.13 excluding the Temporary Mobile Group Identity IEI and Length of Temporary Mobile Group Identity contents (octet 1 and octet 2 in </w:t>
      </w:r>
      <w:r w:rsidRPr="00B02A0B">
        <w:rPr>
          <w:lang w:eastAsia="x-none"/>
        </w:rPr>
        <w:t>3GPP TS 24.008 [62] clause </w:t>
      </w:r>
      <w:r w:rsidRPr="00B02A0B">
        <w:t>10.5.6.13);</w:t>
      </w:r>
    </w:p>
    <w:p w14:paraId="5A3D1B55" w14:textId="77777777" w:rsidR="005C310B" w:rsidRPr="00B02A0B" w:rsidRDefault="005C310B" w:rsidP="005C310B">
      <w:pPr>
        <w:pStyle w:val="B2"/>
      </w:pPr>
      <w:r w:rsidRPr="00B02A0B">
        <w:t>b)</w:t>
      </w:r>
      <w:r w:rsidRPr="00B02A0B">
        <w:tab/>
        <w:t>&lt;QCI&gt;: element contains QCI information used by the ProSe UE-Network Relay to determine the ProSe Per-Packet Priority value to be applied for the multicast packets relayed to Remote UE over PC5. QCI values are defined in 3GPP TS 23.203 [63];</w:t>
      </w:r>
    </w:p>
    <w:p w14:paraId="754E6FFB" w14:textId="77777777" w:rsidR="005C310B" w:rsidRPr="00B02A0B" w:rsidRDefault="005C310B" w:rsidP="005C310B">
      <w:pPr>
        <w:pStyle w:val="B2"/>
      </w:pPr>
      <w:r w:rsidRPr="00B02A0B">
        <w:t>c)</w:t>
      </w:r>
      <w:r w:rsidRPr="00B02A0B">
        <w:tab/>
        <w:t>&lt;frequency&gt;: element containing identification of frequency in case of multi carrier support. The &lt;frequency&gt; element is coded as specified in 3GPP TS 29.468 [57];</w:t>
      </w:r>
    </w:p>
    <w:p w14:paraId="5D2AE3CC" w14:textId="77777777" w:rsidR="005C310B" w:rsidRPr="00B02A0B" w:rsidRDefault="005C310B" w:rsidP="005C310B">
      <w:pPr>
        <w:pStyle w:val="NO"/>
        <w:rPr>
          <w:rFonts w:eastAsia="SimSun"/>
        </w:rPr>
      </w:pPr>
      <w:r w:rsidRPr="00B02A0B">
        <w:rPr>
          <w:lang w:eastAsia="ko-KR"/>
        </w:rPr>
        <w:t>NOTE 1:</w:t>
      </w:r>
      <w:r w:rsidRPr="00B02A0B">
        <w:rPr>
          <w:lang w:eastAsia="ko-KR"/>
        </w:rPr>
        <w:tab/>
        <w:t>In the current release the frequency in the &lt;frequency&gt; element is the same as the frequency used for unicast.</w:t>
      </w:r>
    </w:p>
    <w:p w14:paraId="5171ED70" w14:textId="77777777" w:rsidR="005C310B" w:rsidRPr="00B02A0B" w:rsidRDefault="005C310B" w:rsidP="005C310B">
      <w:pPr>
        <w:pStyle w:val="B2"/>
      </w:pPr>
      <w:r w:rsidRPr="00B02A0B">
        <w:t>d)</w:t>
      </w:r>
      <w:r w:rsidRPr="00B02A0B">
        <w:tab/>
        <w:t>&lt;mbms-service-areas&gt;:</w:t>
      </w:r>
      <w:r w:rsidRPr="00B02A0B">
        <w:rPr>
          <w:lang w:val="en-US"/>
        </w:rPr>
        <w:t xml:space="preserve"> </w:t>
      </w:r>
      <w:r w:rsidRPr="00B02A0B">
        <w:t>element is a list of MBMS service area IDs for the applicable MBMS broadcast area as specified in 3GPP TS 23.003 [</w:t>
      </w:r>
      <w:r w:rsidRPr="00B02A0B">
        <w:rPr>
          <w:lang w:val="en-US"/>
        </w:rPr>
        <w:t>31</w:t>
      </w:r>
      <w:r w:rsidRPr="00B02A0B">
        <w:t>] for Service Area Identifier (SAI), and with the encoding as specified in 3GPP TS 29.061 [64] for the MBMS-Service-Area AVP;</w:t>
      </w:r>
    </w:p>
    <w:p w14:paraId="1AAEC3D9" w14:textId="77777777" w:rsidR="005C310B" w:rsidRPr="00B02A0B" w:rsidRDefault="005C310B" w:rsidP="005C310B">
      <w:pPr>
        <w:pStyle w:val="B2"/>
      </w:pPr>
      <w:r w:rsidRPr="00B02A0B">
        <w:t>e)</w:t>
      </w:r>
      <w:r w:rsidRPr="00B02A0B">
        <w:tab/>
        <w:t>&lt;GPMS&gt;</w:t>
      </w:r>
      <w:r w:rsidRPr="00B02A0B">
        <w:rPr>
          <w:lang w:val="en-US"/>
        </w:rPr>
        <w:t>:</w:t>
      </w:r>
      <w:r w:rsidRPr="00B02A0B">
        <w:tab/>
        <w:t>element is a positive integer that gives the number of the media line containing the general purpose MBMS subchannel in the application/sdp MIME body attached to the SIP MESSAGE request containing the MBMS announcements;</w:t>
      </w:r>
    </w:p>
    <w:p w14:paraId="3D9C0D5C" w14:textId="77777777" w:rsidR="005C310B" w:rsidRPr="00B02A0B" w:rsidRDefault="005C310B" w:rsidP="005C310B">
      <w:pPr>
        <w:pStyle w:val="B2"/>
      </w:pPr>
      <w:r w:rsidRPr="00B02A0B">
        <w:t>f)</w:t>
      </w:r>
      <w:r w:rsidRPr="00B02A0B">
        <w:tab/>
        <w:t>&lt;report-suspension&gt;: element is a boolean with the following meaning:</w:t>
      </w:r>
    </w:p>
    <w:p w14:paraId="26B95EBC" w14:textId="77777777" w:rsidR="005C310B" w:rsidRPr="00B02A0B" w:rsidRDefault="005C310B" w:rsidP="005C310B">
      <w:pPr>
        <w:pStyle w:val="B3"/>
      </w:pPr>
      <w:r w:rsidRPr="00B02A0B">
        <w:t>-</w:t>
      </w:r>
      <w:r w:rsidRPr="00B02A0B">
        <w:tab/>
        <w:t>True indicates that the MCData client is instructed to notify the MCData server when it becomes aware of an intended change in the suspension status of a listened MBMS bearer.</w:t>
      </w:r>
    </w:p>
    <w:p w14:paraId="307423BF" w14:textId="77777777" w:rsidR="005C310B" w:rsidRPr="00B02A0B" w:rsidRDefault="005C310B" w:rsidP="005C310B">
      <w:pPr>
        <w:pStyle w:val="B3"/>
      </w:pPr>
      <w:r w:rsidRPr="00B02A0B">
        <w:t>-</w:t>
      </w:r>
      <w:r w:rsidRPr="00B02A0B">
        <w:tab/>
        <w:t>False indicates that the MCData client is instructed not to notify the MCData server if it becomes aware of an intended change in the suspension status of a listened MBMS bearer ; and</w:t>
      </w:r>
    </w:p>
    <w:p w14:paraId="728C1ADE" w14:textId="77777777" w:rsidR="005C310B" w:rsidRPr="00B02A0B" w:rsidRDefault="005C310B" w:rsidP="005C310B">
      <w:pPr>
        <w:pStyle w:val="B2"/>
      </w:pPr>
      <w:r w:rsidRPr="00B02A0B">
        <w:t>g)</w:t>
      </w:r>
      <w:r w:rsidRPr="00B02A0B">
        <w:tab/>
        <w:t>&lt;anyExt&gt; element can contain the following elements not shown in the XML schema:</w:t>
      </w:r>
    </w:p>
    <w:p w14:paraId="03EFB79B" w14:textId="3B4739F9" w:rsidR="005C310B" w:rsidRPr="00B02A0B" w:rsidRDefault="005C310B" w:rsidP="005C310B">
      <w:pPr>
        <w:pStyle w:val="B3"/>
      </w:pPr>
      <w:r w:rsidRPr="00B02A0B">
        <w:t>i)</w:t>
      </w:r>
      <w:r w:rsidRPr="00B02A0B">
        <w:tab/>
        <w:t>&lt;mcdata-mbms-rohc&gt; element: presence of the &lt;mcdata-mbms-rohc&gt; element indicates that the flows delivered by the announced MBMS bearer are header compressed with ROHC as specified in RFC 5795 [60] and RFC 3095 [61]; and</w:t>
      </w:r>
    </w:p>
    <w:p w14:paraId="1E6359A7" w14:textId="77777777" w:rsidR="005C310B" w:rsidRPr="00B02A0B" w:rsidRDefault="005C310B" w:rsidP="005C310B">
      <w:pPr>
        <w:pStyle w:val="B3"/>
      </w:pPr>
      <w:r w:rsidRPr="00B02A0B">
        <w:t>ii)</w:t>
      </w:r>
      <w:r w:rsidRPr="00B02A0B">
        <w:tab/>
        <w:t>&lt;max-cid&gt; element: of type integer restricted to the range 1 to 16383 indicating the maximum CID value that can be used by the header compressor, see clause 5.1.2 in RFC 5795 [60]). If max-cid &gt; 15 then the header compressor uses the large CID representation. Else, the header compressor uses the small CID representation;</w:t>
      </w:r>
    </w:p>
    <w:p w14:paraId="647312D0" w14:textId="77777777" w:rsidR="005C310B" w:rsidRPr="00B02A0B" w:rsidRDefault="005C310B" w:rsidP="005C310B">
      <w:pPr>
        <w:pStyle w:val="B1"/>
      </w:pPr>
      <w:r w:rsidRPr="00B02A0B">
        <w:t>4)</w:t>
      </w:r>
      <w:r w:rsidRPr="00B02A0B">
        <w:tab/>
        <w:t>&lt;version&gt; is an element of type "xs:integer" indicating the version of the application/vnd.3gpp.mbms-usage-info MIME body. In this version the &lt;version element&gt; indicates "1"; and</w:t>
      </w:r>
    </w:p>
    <w:p w14:paraId="2DA5A9C7" w14:textId="77777777" w:rsidR="005C310B" w:rsidRPr="00B02A0B" w:rsidRDefault="005C310B" w:rsidP="005C310B">
      <w:pPr>
        <w:pStyle w:val="B1"/>
      </w:pPr>
      <w:r w:rsidRPr="00B02A0B">
        <w:t>5)</w:t>
      </w:r>
      <w:r w:rsidRPr="00B02A0B">
        <w:tab/>
        <w:t>&lt;anyExt&gt; element can contain the following elements:</w:t>
      </w:r>
    </w:p>
    <w:p w14:paraId="476F0691" w14:textId="77777777" w:rsidR="005C310B" w:rsidRPr="00B02A0B" w:rsidRDefault="005C310B" w:rsidP="005C310B">
      <w:pPr>
        <w:pStyle w:val="B2"/>
        <w:rPr>
          <w:lang w:val="en-US"/>
        </w:rPr>
      </w:pPr>
      <w:r w:rsidRPr="00B02A0B">
        <w:t>a)</w:t>
      </w:r>
      <w:r w:rsidRPr="00B02A0B">
        <w:tab/>
      </w:r>
      <w:r w:rsidRPr="00B02A0B">
        <w:rPr>
          <w:lang w:val="en-US"/>
        </w:rPr>
        <w:t>&lt;</w:t>
      </w:r>
      <w:r w:rsidRPr="00B02A0B">
        <w:t>mbms-defaultMuSiK-download</w:t>
      </w:r>
      <w:r w:rsidRPr="00B02A0B">
        <w:rPr>
          <w:lang w:val="en-US"/>
        </w:rPr>
        <w:t>&gt; that can contain:</w:t>
      </w:r>
    </w:p>
    <w:p w14:paraId="095BC943" w14:textId="77777777" w:rsidR="005C310B" w:rsidRPr="00B02A0B" w:rsidRDefault="005C310B" w:rsidP="005C310B">
      <w:pPr>
        <w:pStyle w:val="B3"/>
      </w:pPr>
      <w:r w:rsidRPr="00B02A0B">
        <w:t>i)</w:t>
      </w:r>
      <w:r w:rsidRPr="00B02A0B">
        <w:tab/>
        <w:t>a &lt;group&gt; element containing the identity, in the form of a URI, of a group for which the MuSiK download is performed; and</w:t>
      </w:r>
    </w:p>
    <w:p w14:paraId="2144C7FD" w14:textId="77777777" w:rsidR="005C310B" w:rsidRPr="00B02A0B" w:rsidRDefault="005C310B" w:rsidP="005C310B">
      <w:pPr>
        <w:pStyle w:val="B2"/>
        <w:rPr>
          <w:lang w:val="en-US"/>
        </w:rPr>
      </w:pPr>
      <w:r w:rsidRPr="00B02A0B">
        <w:t>b)</w:t>
      </w:r>
      <w:r w:rsidRPr="00B02A0B">
        <w:tab/>
      </w:r>
      <w:r w:rsidRPr="00B02A0B">
        <w:rPr>
          <w:lang w:val="en-US"/>
        </w:rPr>
        <w:t>&lt;</w:t>
      </w:r>
      <w:r w:rsidRPr="00B02A0B">
        <w:t>mbms-explicitMuSiK-download</w:t>
      </w:r>
      <w:r w:rsidRPr="00B02A0B">
        <w:rPr>
          <w:lang w:val="en-US"/>
        </w:rPr>
        <w:t>&gt; that can contain:</w:t>
      </w:r>
    </w:p>
    <w:p w14:paraId="66B8F4AC" w14:textId="77777777" w:rsidR="005C310B" w:rsidRPr="00B02A0B" w:rsidRDefault="005C310B" w:rsidP="005C310B">
      <w:pPr>
        <w:pStyle w:val="B3"/>
      </w:pPr>
      <w:r w:rsidRPr="00B02A0B">
        <w:t>i)</w:t>
      </w:r>
      <w:r w:rsidRPr="00B02A0B">
        <w:tab/>
        <w:t>a &lt;group&gt; element containing the identity, in the form of a URI, of a group for which the MuSiK download is performed.</w:t>
      </w:r>
    </w:p>
    <w:p w14:paraId="608F5A6D" w14:textId="77777777" w:rsidR="005C310B" w:rsidRPr="00B02A0B" w:rsidRDefault="005C310B" w:rsidP="005C310B">
      <w:r w:rsidRPr="00B02A0B">
        <w:t>The recipient of the XML ignores any unknown element and any unknown attribute.</w:t>
      </w:r>
    </w:p>
    <w:p w14:paraId="768CEFAC" w14:textId="77777777" w:rsidR="005C310B" w:rsidRPr="00B02A0B" w:rsidRDefault="005C310B" w:rsidP="007D34FE">
      <w:pPr>
        <w:pStyle w:val="Heading2"/>
      </w:pPr>
      <w:bookmarkStart w:id="8586" w:name="_Toc11411273"/>
      <w:bookmarkStart w:id="8587" w:name="_Toc27496532"/>
      <w:bookmarkStart w:id="8588" w:name="_Toc36108333"/>
      <w:bookmarkStart w:id="8589" w:name="_Toc44599113"/>
      <w:bookmarkStart w:id="8590" w:name="_Toc44603000"/>
      <w:bookmarkStart w:id="8591" w:name="_Toc45198177"/>
      <w:bookmarkStart w:id="8592" w:name="_Toc45696210"/>
      <w:bookmarkStart w:id="8593" w:name="_Toc51851704"/>
      <w:bookmarkStart w:id="8594" w:name="_Toc92225365"/>
      <w:bookmarkStart w:id="8595" w:name="_Toc138441200"/>
      <w:r w:rsidRPr="00B02A0B">
        <w:t>D.5.4</w:t>
      </w:r>
      <w:r w:rsidRPr="00B02A0B">
        <w:tab/>
        <w:t>IANA registration template</w:t>
      </w:r>
      <w:bookmarkEnd w:id="8586"/>
      <w:bookmarkEnd w:id="8587"/>
      <w:bookmarkEnd w:id="8588"/>
      <w:bookmarkEnd w:id="8589"/>
      <w:bookmarkEnd w:id="8590"/>
      <w:bookmarkEnd w:id="8591"/>
      <w:bookmarkEnd w:id="8592"/>
      <w:bookmarkEnd w:id="8593"/>
      <w:bookmarkEnd w:id="8594"/>
      <w:bookmarkEnd w:id="8595"/>
    </w:p>
    <w:p w14:paraId="17D37ECA" w14:textId="77777777" w:rsidR="005C310B" w:rsidRPr="00B02A0B" w:rsidRDefault="005C310B" w:rsidP="005C310B">
      <w:r w:rsidRPr="00B02A0B">
        <w:t>Your Name:</w:t>
      </w:r>
    </w:p>
    <w:p w14:paraId="27B3D50A" w14:textId="77777777" w:rsidR="005C310B" w:rsidRPr="00B02A0B" w:rsidRDefault="005C310B" w:rsidP="005C310B">
      <w:r w:rsidRPr="00B02A0B">
        <w:t>&lt;MCC name&gt;</w:t>
      </w:r>
    </w:p>
    <w:p w14:paraId="3900A950" w14:textId="77777777" w:rsidR="005C310B" w:rsidRPr="00B02A0B" w:rsidRDefault="005C310B" w:rsidP="005C310B">
      <w:r w:rsidRPr="00B02A0B">
        <w:t>Your Email Address:</w:t>
      </w:r>
    </w:p>
    <w:p w14:paraId="696C433E" w14:textId="77777777" w:rsidR="005C310B" w:rsidRPr="00B02A0B" w:rsidRDefault="005C310B" w:rsidP="005C310B">
      <w:r w:rsidRPr="00B02A0B">
        <w:t>&lt;MCC email address&gt;</w:t>
      </w:r>
    </w:p>
    <w:p w14:paraId="795C91EA" w14:textId="77777777" w:rsidR="005C310B" w:rsidRPr="00B02A0B" w:rsidRDefault="005C310B" w:rsidP="005C310B">
      <w:r w:rsidRPr="00B02A0B">
        <w:t>Media Type Name:</w:t>
      </w:r>
    </w:p>
    <w:p w14:paraId="6F56A987" w14:textId="77777777" w:rsidR="005C310B" w:rsidRPr="00B02A0B" w:rsidRDefault="005C310B" w:rsidP="005C310B">
      <w:r w:rsidRPr="00B02A0B">
        <w:t>Application</w:t>
      </w:r>
    </w:p>
    <w:p w14:paraId="6AB2930E" w14:textId="77777777" w:rsidR="005C310B" w:rsidRPr="00B02A0B" w:rsidRDefault="005C310B" w:rsidP="005C310B">
      <w:r w:rsidRPr="00B02A0B">
        <w:t>Subtype name:</w:t>
      </w:r>
    </w:p>
    <w:p w14:paraId="5FC07965" w14:textId="77777777" w:rsidR="005C310B" w:rsidRPr="00B02A0B" w:rsidRDefault="005C310B" w:rsidP="005C310B">
      <w:r w:rsidRPr="00B02A0B">
        <w:t>vnd.3gpp.mcdata-mbms-usage-info+xml</w:t>
      </w:r>
    </w:p>
    <w:p w14:paraId="75FDF473" w14:textId="77777777" w:rsidR="005C310B" w:rsidRPr="00B02A0B" w:rsidRDefault="005C310B" w:rsidP="005C310B">
      <w:r w:rsidRPr="00B02A0B">
        <w:t>Required parameters:</w:t>
      </w:r>
    </w:p>
    <w:p w14:paraId="2A97DB09" w14:textId="77777777" w:rsidR="005C310B" w:rsidRPr="00B02A0B" w:rsidRDefault="005C310B" w:rsidP="005C310B">
      <w:r w:rsidRPr="00B02A0B">
        <w:t>None</w:t>
      </w:r>
    </w:p>
    <w:p w14:paraId="1EBABA78" w14:textId="77777777" w:rsidR="005C310B" w:rsidRPr="00B02A0B" w:rsidRDefault="005C310B" w:rsidP="005C310B">
      <w:r w:rsidRPr="00B02A0B">
        <w:t>Optional parameters:</w:t>
      </w:r>
    </w:p>
    <w:p w14:paraId="7C904B08" w14:textId="77777777" w:rsidR="005C310B" w:rsidRPr="00B02A0B" w:rsidRDefault="005C310B" w:rsidP="005C310B">
      <w:r w:rsidRPr="00B02A0B">
        <w:t>"charset"</w:t>
      </w:r>
      <w:r w:rsidRPr="00B02A0B">
        <w:tab/>
        <w:t>the parameter has identical semantics to the charset parameter of the "application/xml" media type as specified in section 9.1 of IETF RFC 7303.</w:t>
      </w:r>
    </w:p>
    <w:p w14:paraId="469B7003" w14:textId="77777777" w:rsidR="005C310B" w:rsidRPr="00B02A0B" w:rsidRDefault="005C310B" w:rsidP="005C310B">
      <w:r w:rsidRPr="00B02A0B">
        <w:t>Encoding considerations:</w:t>
      </w:r>
    </w:p>
    <w:p w14:paraId="5424F18A" w14:textId="77777777" w:rsidR="005C310B" w:rsidRPr="00B02A0B" w:rsidRDefault="005C310B" w:rsidP="005C310B">
      <w:r w:rsidRPr="00B02A0B">
        <w:t>binary.</w:t>
      </w:r>
    </w:p>
    <w:p w14:paraId="28531BCB" w14:textId="77777777" w:rsidR="005C310B" w:rsidRPr="00B02A0B" w:rsidRDefault="005C310B" w:rsidP="005C310B">
      <w:r w:rsidRPr="00B02A0B">
        <w:t>Security considerations:</w:t>
      </w:r>
    </w:p>
    <w:p w14:paraId="175DFA5D" w14:textId="77777777" w:rsidR="005C310B" w:rsidRPr="00B02A0B" w:rsidRDefault="005C310B" w:rsidP="005C310B">
      <w:r w:rsidRPr="00B02A0B">
        <w:t>Same as general security considerations for application/xml media type as specified in section 9.1 of IETF RFC 7303. In addition, this media type provides a format for exchanging information in SIP, so the security considerations from IETF RFC 3261 apply.</w:t>
      </w:r>
    </w:p>
    <w:p w14:paraId="0B5A7D6E" w14:textId="77777777" w:rsidR="005C310B" w:rsidRPr="00B02A0B" w:rsidRDefault="005C310B" w:rsidP="005C310B">
      <w:r w:rsidRPr="00B02A0B">
        <w:t>The information transported in this media type does not include active or executable content.</w:t>
      </w:r>
    </w:p>
    <w:p w14:paraId="298AAEEB" w14:textId="77777777" w:rsidR="005C310B" w:rsidRPr="00B02A0B" w:rsidRDefault="005C310B" w:rsidP="005C310B">
      <w:r w:rsidRPr="00B02A0B">
        <w:t>Mechanisms for privacy and integrity protection of protocol parameters exist. Those mechanisms as well as authentication and further security mechanisms are described in 3GPP TS 24.229.</w:t>
      </w:r>
    </w:p>
    <w:p w14:paraId="48652B90" w14:textId="77777777" w:rsidR="005C310B" w:rsidRPr="00B02A0B" w:rsidRDefault="005C310B" w:rsidP="005C310B">
      <w:r w:rsidRPr="00B02A0B">
        <w:t>This media type does not include provisions for directives that institute actions on a recipient's files or other resources.</w:t>
      </w:r>
    </w:p>
    <w:p w14:paraId="6C450402"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2EB7B29E" w14:textId="77777777" w:rsidR="005C310B" w:rsidRPr="00B02A0B" w:rsidRDefault="005C310B" w:rsidP="005C310B">
      <w:r w:rsidRPr="00B02A0B">
        <w:t>This media type does not employ compression.</w:t>
      </w:r>
    </w:p>
    <w:p w14:paraId="584C34D5" w14:textId="77777777" w:rsidR="005C310B" w:rsidRPr="00B02A0B" w:rsidRDefault="005C310B" w:rsidP="005C310B">
      <w:r w:rsidRPr="00B02A0B">
        <w:t>Interoperability considerations:</w:t>
      </w:r>
    </w:p>
    <w:p w14:paraId="7E93BC9F" w14:textId="77777777" w:rsidR="005C310B" w:rsidRPr="00B02A0B" w:rsidRDefault="005C310B" w:rsidP="005C310B">
      <w:r w:rsidRPr="00B02A0B">
        <w:t>Same as general interoperability considerations for application/xml media type as specified in section 9.1 of IETF RFC 7303. Any unknown XML elements and any unknown XML attributes are to be ignored by recipient of the MIME body.</w:t>
      </w:r>
    </w:p>
    <w:p w14:paraId="04B81986" w14:textId="77777777" w:rsidR="005C310B" w:rsidRPr="00B02A0B" w:rsidRDefault="005C310B" w:rsidP="005C310B">
      <w:r w:rsidRPr="00B02A0B">
        <w:t>Published specification:</w:t>
      </w:r>
    </w:p>
    <w:p w14:paraId="25B7E39A" w14:textId="77777777" w:rsidR="005C310B" w:rsidRPr="00B02A0B" w:rsidRDefault="005C310B" w:rsidP="005C310B">
      <w:r w:rsidRPr="00B02A0B">
        <w:t>3GPP TS 24.379 "Mission Critical Push To Talk (MCData) call control" version 13.0.0, available via http://www.3gpp.org/specs/numbering.htm.</w:t>
      </w:r>
    </w:p>
    <w:p w14:paraId="1AA34E15" w14:textId="77777777" w:rsidR="005C310B" w:rsidRPr="00B02A0B" w:rsidRDefault="005C310B" w:rsidP="005C310B">
      <w:r w:rsidRPr="00B02A0B">
        <w:t>Applications which use this media type:</w:t>
      </w:r>
    </w:p>
    <w:p w14:paraId="05F74BE2" w14:textId="77777777" w:rsidR="005C310B" w:rsidRPr="00B02A0B" w:rsidRDefault="005C310B" w:rsidP="005C310B">
      <w:r w:rsidRPr="00B02A0B">
        <w:t>Applications supporting the mission critical push to talk as described in the published specification.</w:t>
      </w:r>
    </w:p>
    <w:p w14:paraId="7B26BED1" w14:textId="77777777" w:rsidR="005C310B" w:rsidRPr="00B02A0B" w:rsidRDefault="005C310B" w:rsidP="005C310B">
      <w:r w:rsidRPr="00B02A0B">
        <w:t>Fragment identifier considerations:</w:t>
      </w:r>
    </w:p>
    <w:p w14:paraId="18734E17" w14:textId="77777777" w:rsidR="005C310B" w:rsidRPr="00B02A0B" w:rsidRDefault="005C310B" w:rsidP="005C310B">
      <w:r w:rsidRPr="00B02A0B">
        <w:t>The handling in section 5 of IETF RFC 7303 applies.</w:t>
      </w:r>
    </w:p>
    <w:p w14:paraId="1A878D11" w14:textId="77777777" w:rsidR="005C310B" w:rsidRPr="00B02A0B" w:rsidRDefault="005C310B" w:rsidP="005C310B">
      <w:r w:rsidRPr="00B02A0B">
        <w:t>Restrictions on usage:</w:t>
      </w:r>
    </w:p>
    <w:p w14:paraId="5D3B8E4E" w14:textId="77777777" w:rsidR="005C310B" w:rsidRPr="00B02A0B" w:rsidRDefault="005C310B" w:rsidP="005C310B">
      <w:r w:rsidRPr="00B02A0B">
        <w:t>None</w:t>
      </w:r>
    </w:p>
    <w:p w14:paraId="50CF2AF7" w14:textId="77777777" w:rsidR="005C310B" w:rsidRPr="00B02A0B" w:rsidRDefault="005C310B" w:rsidP="005C310B">
      <w:r w:rsidRPr="00B02A0B">
        <w:t>Provisional registration? (standards tree only):</w:t>
      </w:r>
    </w:p>
    <w:p w14:paraId="36B01D66" w14:textId="77777777" w:rsidR="005C310B" w:rsidRPr="00B02A0B" w:rsidRDefault="005C310B" w:rsidP="005C310B">
      <w:r w:rsidRPr="00B02A0B">
        <w:t>N/A</w:t>
      </w:r>
    </w:p>
    <w:p w14:paraId="1D649977" w14:textId="77777777" w:rsidR="005C310B" w:rsidRPr="00B02A0B" w:rsidRDefault="005C310B" w:rsidP="005C310B">
      <w:r w:rsidRPr="00B02A0B">
        <w:t>Additional information:</w:t>
      </w:r>
    </w:p>
    <w:p w14:paraId="376021AE" w14:textId="77777777" w:rsidR="005C310B" w:rsidRPr="00B02A0B" w:rsidRDefault="005C310B" w:rsidP="005C310B">
      <w:pPr>
        <w:pStyle w:val="B1"/>
      </w:pPr>
      <w:r w:rsidRPr="00B02A0B">
        <w:t>1.</w:t>
      </w:r>
      <w:r w:rsidRPr="00B02A0B">
        <w:tab/>
        <w:t>Deprecated alias names for this type: none</w:t>
      </w:r>
    </w:p>
    <w:p w14:paraId="7DF8D391" w14:textId="77777777" w:rsidR="005C310B" w:rsidRPr="00B02A0B" w:rsidRDefault="005C310B" w:rsidP="005C310B">
      <w:pPr>
        <w:pStyle w:val="B1"/>
      </w:pPr>
      <w:r w:rsidRPr="00B02A0B">
        <w:t>2.</w:t>
      </w:r>
      <w:r w:rsidRPr="00B02A0B">
        <w:tab/>
        <w:t>Magic number(s): none</w:t>
      </w:r>
    </w:p>
    <w:p w14:paraId="4DD96D31" w14:textId="77777777" w:rsidR="005C310B" w:rsidRPr="00B02A0B" w:rsidRDefault="005C310B" w:rsidP="005C310B">
      <w:pPr>
        <w:pStyle w:val="B1"/>
      </w:pPr>
      <w:r w:rsidRPr="00B02A0B">
        <w:t>3.</w:t>
      </w:r>
      <w:r w:rsidRPr="00B02A0B">
        <w:tab/>
        <w:t>File extension(s): none</w:t>
      </w:r>
    </w:p>
    <w:p w14:paraId="293ED309" w14:textId="77777777" w:rsidR="005C310B" w:rsidRPr="00B02A0B" w:rsidRDefault="005C310B" w:rsidP="005C310B">
      <w:pPr>
        <w:pStyle w:val="B1"/>
      </w:pPr>
      <w:r w:rsidRPr="00B02A0B">
        <w:t>4.</w:t>
      </w:r>
      <w:r w:rsidRPr="00B02A0B">
        <w:tab/>
        <w:t>Macintosh File Type Code(s): none</w:t>
      </w:r>
    </w:p>
    <w:p w14:paraId="6A32B8C3" w14:textId="77777777" w:rsidR="005C310B" w:rsidRPr="00B02A0B" w:rsidRDefault="005C310B" w:rsidP="005C310B">
      <w:pPr>
        <w:pStyle w:val="B1"/>
      </w:pPr>
      <w:r w:rsidRPr="00B02A0B">
        <w:t>5.</w:t>
      </w:r>
      <w:r w:rsidRPr="00B02A0B">
        <w:tab/>
        <w:t>Object Identifier(s) or OID(s): none</w:t>
      </w:r>
    </w:p>
    <w:p w14:paraId="36E70F65" w14:textId="77777777" w:rsidR="005C310B" w:rsidRPr="00B02A0B" w:rsidRDefault="005C310B" w:rsidP="005C310B">
      <w:r w:rsidRPr="00B02A0B">
        <w:t>Intended usage:</w:t>
      </w:r>
    </w:p>
    <w:p w14:paraId="59466783" w14:textId="77777777" w:rsidR="005C310B" w:rsidRPr="00B02A0B" w:rsidRDefault="005C310B" w:rsidP="005C310B">
      <w:r w:rsidRPr="00B02A0B">
        <w:t>Common</w:t>
      </w:r>
    </w:p>
    <w:p w14:paraId="7CFDF3EA" w14:textId="77777777" w:rsidR="005C310B" w:rsidRPr="00B02A0B" w:rsidRDefault="005C310B" w:rsidP="005C310B">
      <w:r w:rsidRPr="00B02A0B">
        <w:t>Person to contact for further information:</w:t>
      </w:r>
    </w:p>
    <w:p w14:paraId="3583445B" w14:textId="77777777" w:rsidR="005C310B" w:rsidRPr="00B02A0B" w:rsidRDefault="005C310B" w:rsidP="005C310B">
      <w:pPr>
        <w:pStyle w:val="B1"/>
      </w:pPr>
      <w:r w:rsidRPr="00B02A0B">
        <w:t>-</w:t>
      </w:r>
      <w:r w:rsidRPr="00B02A0B">
        <w:tab/>
        <w:t>Name: &lt;MCC name&gt;</w:t>
      </w:r>
    </w:p>
    <w:p w14:paraId="07E223B7" w14:textId="77777777" w:rsidR="005C310B" w:rsidRPr="00B02A0B" w:rsidRDefault="005C310B" w:rsidP="005C310B">
      <w:pPr>
        <w:pStyle w:val="B1"/>
      </w:pPr>
      <w:r w:rsidRPr="00B02A0B">
        <w:t>-</w:t>
      </w:r>
      <w:r w:rsidRPr="00B02A0B">
        <w:tab/>
        <w:t>Email: &lt;MCC email address&gt;</w:t>
      </w:r>
    </w:p>
    <w:p w14:paraId="0980CFFE" w14:textId="77777777" w:rsidR="005C310B" w:rsidRPr="00B02A0B" w:rsidRDefault="005C310B" w:rsidP="005C310B">
      <w:pPr>
        <w:pStyle w:val="B1"/>
      </w:pPr>
      <w:r w:rsidRPr="00B02A0B">
        <w:t>-</w:t>
      </w:r>
      <w:r w:rsidRPr="00B02A0B">
        <w:tab/>
        <w:t>Author/Change controller:</w:t>
      </w:r>
    </w:p>
    <w:p w14:paraId="2DB7F2B4" w14:textId="77777777" w:rsidR="005C310B" w:rsidRPr="00B02A0B" w:rsidRDefault="005C310B" w:rsidP="005C310B">
      <w:pPr>
        <w:pStyle w:val="B2"/>
      </w:pPr>
      <w:r w:rsidRPr="00B02A0B">
        <w:t>i)</w:t>
      </w:r>
      <w:r w:rsidRPr="00B02A0B">
        <w:tab/>
        <w:t>Author: 3GPP CT1 Working Group/3GPP_TSG_CT_WG1@LIST.ETSI.ORG</w:t>
      </w:r>
    </w:p>
    <w:p w14:paraId="04E6BC69" w14:textId="77777777" w:rsidR="005C310B" w:rsidRPr="00B02A0B" w:rsidRDefault="005C310B" w:rsidP="005C310B">
      <w:pPr>
        <w:pStyle w:val="B2"/>
        <w:rPr>
          <w:b/>
        </w:rPr>
      </w:pPr>
      <w:r w:rsidRPr="00B02A0B">
        <w:t>ii)</w:t>
      </w:r>
      <w:r w:rsidRPr="00B02A0B">
        <w:tab/>
        <w:t>Change controller: &lt;MCC name&gt;/&lt;MCC email address&gt;</w:t>
      </w:r>
    </w:p>
    <w:p w14:paraId="22D6B388" w14:textId="77777777" w:rsidR="005C310B" w:rsidRPr="00B02A0B" w:rsidRDefault="005C310B" w:rsidP="007D34FE">
      <w:pPr>
        <w:pStyle w:val="Heading1"/>
      </w:pPr>
      <w:bookmarkStart w:id="8596" w:name="_Toc51851705"/>
      <w:bookmarkStart w:id="8597" w:name="_Toc92225366"/>
      <w:bookmarkStart w:id="8598" w:name="_Toc138441201"/>
      <w:r w:rsidRPr="00B02A0B">
        <w:t>D.6</w:t>
      </w:r>
      <w:r w:rsidRPr="00B02A0B">
        <w:tab/>
        <w:t>XML schema for regroup using preconfigured group</w:t>
      </w:r>
      <w:bookmarkEnd w:id="8596"/>
      <w:bookmarkEnd w:id="8597"/>
      <w:bookmarkEnd w:id="8598"/>
    </w:p>
    <w:p w14:paraId="21B22267" w14:textId="77777777" w:rsidR="005C310B" w:rsidRPr="00B02A0B" w:rsidRDefault="005C310B" w:rsidP="007D34FE">
      <w:pPr>
        <w:pStyle w:val="Heading2"/>
      </w:pPr>
      <w:bookmarkStart w:id="8599" w:name="_Toc27501716"/>
      <w:bookmarkStart w:id="8600" w:name="_Toc36049847"/>
      <w:bookmarkStart w:id="8601" w:name="_Toc45210617"/>
      <w:bookmarkStart w:id="8602" w:name="_Toc51851706"/>
      <w:bookmarkStart w:id="8603" w:name="_Toc92225367"/>
      <w:bookmarkStart w:id="8604" w:name="_Toc138441202"/>
      <w:r w:rsidRPr="00B02A0B">
        <w:rPr>
          <w:lang w:eastAsia="zh-CN"/>
        </w:rPr>
        <w:t>D.6</w:t>
      </w:r>
      <w:r w:rsidRPr="00B02A0B">
        <w:t>.1</w:t>
      </w:r>
      <w:r w:rsidRPr="00B02A0B">
        <w:tab/>
        <w:t>General</w:t>
      </w:r>
      <w:bookmarkEnd w:id="8599"/>
      <w:bookmarkEnd w:id="8600"/>
      <w:bookmarkEnd w:id="8601"/>
      <w:bookmarkEnd w:id="8602"/>
      <w:bookmarkEnd w:id="8603"/>
      <w:bookmarkEnd w:id="8604"/>
    </w:p>
    <w:p w14:paraId="49DE9386" w14:textId="77777777" w:rsidR="005C310B" w:rsidRPr="00B02A0B" w:rsidRDefault="005C310B" w:rsidP="005C310B">
      <w:r w:rsidRPr="00B02A0B">
        <w:t>This clause defines the XML schema and MIME type for regroup using preconfigured group.</w:t>
      </w:r>
    </w:p>
    <w:p w14:paraId="7ACE47CE" w14:textId="77777777" w:rsidR="005C310B" w:rsidRPr="00B02A0B" w:rsidRDefault="005C310B" w:rsidP="007D34FE">
      <w:pPr>
        <w:pStyle w:val="Heading2"/>
        <w:rPr>
          <w:lang w:val="de-DE"/>
        </w:rPr>
      </w:pPr>
      <w:bookmarkStart w:id="8605" w:name="_Toc27501717"/>
      <w:bookmarkStart w:id="8606" w:name="_Toc36049848"/>
      <w:bookmarkStart w:id="8607" w:name="_Toc45210618"/>
      <w:bookmarkStart w:id="8608" w:name="_Toc51851707"/>
      <w:bookmarkStart w:id="8609" w:name="_Toc92225368"/>
      <w:bookmarkStart w:id="8610" w:name="_Toc138441203"/>
      <w:r w:rsidRPr="00B02A0B">
        <w:rPr>
          <w:lang w:val="de-DE" w:eastAsia="zh-CN"/>
        </w:rPr>
        <w:t>D.6</w:t>
      </w:r>
      <w:r w:rsidRPr="00B02A0B">
        <w:rPr>
          <w:lang w:val="de-DE"/>
        </w:rPr>
        <w:t>.2</w:t>
      </w:r>
      <w:r w:rsidRPr="00B02A0B">
        <w:rPr>
          <w:lang w:val="de-DE"/>
        </w:rPr>
        <w:tab/>
        <w:t>XML schema</w:t>
      </w:r>
      <w:bookmarkEnd w:id="8605"/>
      <w:bookmarkEnd w:id="8606"/>
      <w:bookmarkEnd w:id="8607"/>
      <w:bookmarkEnd w:id="8608"/>
      <w:bookmarkEnd w:id="8609"/>
      <w:bookmarkEnd w:id="8610"/>
    </w:p>
    <w:p w14:paraId="56A598A7" w14:textId="77777777" w:rsidR="005C310B" w:rsidRPr="00B02A0B" w:rsidRDefault="005C310B" w:rsidP="005C310B">
      <w:pPr>
        <w:pStyle w:val="PL"/>
        <w:rPr>
          <w:lang w:val="de-DE"/>
        </w:rPr>
      </w:pPr>
      <w:r w:rsidRPr="00B02A0B">
        <w:rPr>
          <w:lang w:val="de-DE"/>
        </w:rPr>
        <w:t>&lt;?xml version="1.0" encoding="UTF-8"?&gt;</w:t>
      </w:r>
    </w:p>
    <w:p w14:paraId="29DE3163" w14:textId="77777777" w:rsidR="005C310B" w:rsidRPr="00B02A0B" w:rsidRDefault="005C310B" w:rsidP="005C310B">
      <w:pPr>
        <w:pStyle w:val="PL"/>
        <w:rPr>
          <w:lang w:val="de-DE"/>
        </w:rPr>
      </w:pPr>
      <w:r w:rsidRPr="00B02A0B">
        <w:rPr>
          <w:lang w:val="de-DE"/>
        </w:rPr>
        <w:t>&lt;xs:schema xmlns:xs="http://www.w3.org/2001/XMLSchema"</w:t>
      </w:r>
    </w:p>
    <w:p w14:paraId="4C1959F6" w14:textId="77777777" w:rsidR="005C310B" w:rsidRPr="00B02A0B" w:rsidRDefault="005C310B" w:rsidP="005C310B">
      <w:pPr>
        <w:pStyle w:val="PL"/>
      </w:pPr>
      <w:r w:rsidRPr="00B02A0B">
        <w:t>targetNamespace="urn:3gpp:ns:preconfiguredRegroup:1.0"</w:t>
      </w:r>
    </w:p>
    <w:p w14:paraId="039D18A6" w14:textId="77777777" w:rsidR="005C310B" w:rsidRPr="00B02A0B" w:rsidRDefault="005C310B" w:rsidP="005C310B">
      <w:pPr>
        <w:pStyle w:val="PL"/>
      </w:pPr>
      <w:r w:rsidRPr="00B02A0B">
        <w:t>xmlns:mcdatargrp="urn:3gpp:ns:preconfiguredRegroup:1.0"</w:t>
      </w:r>
    </w:p>
    <w:p w14:paraId="3CC74975" w14:textId="77777777" w:rsidR="005C310B" w:rsidRPr="00B02A0B" w:rsidRDefault="005C310B" w:rsidP="005C310B">
      <w:pPr>
        <w:pStyle w:val="PL"/>
      </w:pPr>
      <w:r w:rsidRPr="00B02A0B">
        <w:t>attributeFormDefault="unqualified" elementFormDefault="qualified"&gt;</w:t>
      </w:r>
    </w:p>
    <w:p w14:paraId="4459ED56" w14:textId="77777777" w:rsidR="005C310B" w:rsidRPr="00B02A0B" w:rsidRDefault="005C310B" w:rsidP="005C310B">
      <w:pPr>
        <w:pStyle w:val="PL"/>
      </w:pPr>
    </w:p>
    <w:p w14:paraId="48F2E24B" w14:textId="77777777" w:rsidR="005C310B" w:rsidRPr="00B02A0B" w:rsidRDefault="005C310B" w:rsidP="005C310B">
      <w:pPr>
        <w:pStyle w:val="PL"/>
      </w:pPr>
      <w:r w:rsidRPr="00B02A0B">
        <w:t xml:space="preserve">  &lt;!-- root XML element --&gt;</w:t>
      </w:r>
    </w:p>
    <w:p w14:paraId="28E04039" w14:textId="77777777" w:rsidR="005C310B" w:rsidRPr="00B02A0B" w:rsidRDefault="005C310B" w:rsidP="005C310B">
      <w:pPr>
        <w:pStyle w:val="PL"/>
      </w:pPr>
      <w:r w:rsidRPr="00B02A0B">
        <w:t xml:space="preserve">  &lt;xs:element name="</w:t>
      </w:r>
      <w:r w:rsidRPr="00B02A0B">
        <w:rPr>
          <w:lang w:val="en-US"/>
        </w:rPr>
        <w:t>mcdataregroup</w:t>
      </w:r>
      <w:r w:rsidRPr="00B02A0B">
        <w:t>" type="mcdatargrp:mcdataregroup-Type" id="info"/&gt;</w:t>
      </w:r>
    </w:p>
    <w:p w14:paraId="3E0C908A" w14:textId="77777777" w:rsidR="005C310B" w:rsidRPr="00B02A0B" w:rsidRDefault="005C310B" w:rsidP="005C310B">
      <w:pPr>
        <w:pStyle w:val="PL"/>
      </w:pPr>
    </w:p>
    <w:p w14:paraId="0311E311" w14:textId="77777777" w:rsidR="005C310B" w:rsidRPr="00B02A0B" w:rsidRDefault="005C310B" w:rsidP="005C310B">
      <w:pPr>
        <w:pStyle w:val="PL"/>
      </w:pPr>
      <w:r w:rsidRPr="00B02A0B">
        <w:t xml:space="preserve">  &lt;xs:complexType name="mcdataregroup-Type"&gt;</w:t>
      </w:r>
    </w:p>
    <w:p w14:paraId="6040A9FD" w14:textId="77777777" w:rsidR="005C310B" w:rsidRPr="00B02A0B" w:rsidRDefault="005C310B" w:rsidP="005C310B">
      <w:pPr>
        <w:pStyle w:val="PL"/>
      </w:pPr>
      <w:r w:rsidRPr="00B02A0B">
        <w:t xml:space="preserve">    &lt;xs:sequence&gt;</w:t>
      </w:r>
    </w:p>
    <w:p w14:paraId="2BC62C33" w14:textId="77777777" w:rsidR="005C310B" w:rsidRPr="00B02A0B" w:rsidRDefault="005C310B" w:rsidP="005C310B">
      <w:pPr>
        <w:pStyle w:val="PL"/>
        <w:rPr>
          <w:lang w:val="en-US"/>
        </w:rPr>
      </w:pPr>
      <w:r w:rsidRPr="00B02A0B">
        <w:t xml:space="preserve">      </w:t>
      </w:r>
      <w:r w:rsidRPr="00B02A0B">
        <w:rPr>
          <w:lang w:val="en-US"/>
        </w:rPr>
        <w:t>&lt;xs:element name="mcdataregroup-Params" type="mcdatargrp:mcdataregroup-ParamsType" minOccurs="0"/&gt;</w:t>
      </w:r>
    </w:p>
    <w:p w14:paraId="6C9A7079" w14:textId="77777777" w:rsidR="005C310B" w:rsidRPr="00B02A0B" w:rsidRDefault="005C310B" w:rsidP="005C310B">
      <w:pPr>
        <w:pStyle w:val="PL"/>
      </w:pPr>
      <w:r w:rsidRPr="00B02A0B">
        <w:rPr>
          <w:lang w:val="en-US"/>
        </w:rPr>
        <w:t xml:space="preserve">      </w:t>
      </w:r>
      <w:r w:rsidRPr="00B02A0B">
        <w:t>&lt;xs:any namespace="##other" processContents="lax" minOccurs="0" maxOccurs="unbounded"/&gt;</w:t>
      </w:r>
    </w:p>
    <w:p w14:paraId="7BD9CAE3" w14:textId="77777777" w:rsidR="005C310B" w:rsidRPr="00B02A0B" w:rsidRDefault="005C310B" w:rsidP="007D34FE">
      <w:pPr>
        <w:pStyle w:val="PL"/>
      </w:pPr>
      <w:r w:rsidRPr="007D34FE">
        <w:t xml:space="preserve">      &lt;xs:element name="anyExt" type="mcdatargrp:anyExtType" minOccurs="0"/&gt;</w:t>
      </w:r>
    </w:p>
    <w:p w14:paraId="6D496D42" w14:textId="77777777" w:rsidR="005C310B" w:rsidRPr="00B02A0B" w:rsidRDefault="005C310B" w:rsidP="005C310B">
      <w:pPr>
        <w:pStyle w:val="PL"/>
      </w:pPr>
      <w:r w:rsidRPr="00B02A0B">
        <w:t xml:space="preserve">    &lt;/xs:sequence&gt;</w:t>
      </w:r>
    </w:p>
    <w:p w14:paraId="34F1747D" w14:textId="77777777" w:rsidR="005C310B" w:rsidRPr="00B02A0B" w:rsidRDefault="005C310B" w:rsidP="005C310B">
      <w:pPr>
        <w:pStyle w:val="PL"/>
      </w:pPr>
      <w:r w:rsidRPr="00B02A0B">
        <w:t xml:space="preserve">    &lt;xs:anyAttribute namespace="##any" processContents="lax"/&gt;</w:t>
      </w:r>
    </w:p>
    <w:p w14:paraId="518B4E7E" w14:textId="77777777" w:rsidR="00B02A0B" w:rsidRPr="00B02A0B" w:rsidRDefault="005C310B" w:rsidP="005C310B">
      <w:pPr>
        <w:pStyle w:val="PL"/>
      </w:pPr>
      <w:r w:rsidRPr="00B02A0B">
        <w:t xml:space="preserve">  &lt;/xs:complexType&gt;</w:t>
      </w:r>
    </w:p>
    <w:p w14:paraId="0447B08C" w14:textId="684F24F1" w:rsidR="005C310B" w:rsidRPr="00B02A0B" w:rsidRDefault="005C310B" w:rsidP="005C310B">
      <w:pPr>
        <w:pStyle w:val="PL"/>
      </w:pPr>
    </w:p>
    <w:p w14:paraId="4D4CAFDE" w14:textId="77777777" w:rsidR="005C310B" w:rsidRPr="00B02A0B" w:rsidRDefault="005C310B" w:rsidP="005C310B">
      <w:pPr>
        <w:pStyle w:val="PL"/>
      </w:pPr>
      <w:r w:rsidRPr="00B02A0B">
        <w:t xml:space="preserve">  &lt;xs:complexType name="mcdataregroup-ParamsType"&gt;</w:t>
      </w:r>
    </w:p>
    <w:p w14:paraId="1203BCA8" w14:textId="77777777" w:rsidR="005C310B" w:rsidRPr="00B02A0B" w:rsidRDefault="005C310B" w:rsidP="005C310B">
      <w:pPr>
        <w:pStyle w:val="PL"/>
      </w:pPr>
      <w:r w:rsidRPr="00B02A0B">
        <w:t xml:space="preserve">    &lt;xs:sequence&gt;</w:t>
      </w:r>
    </w:p>
    <w:p w14:paraId="346926D0" w14:textId="77777777" w:rsidR="005C310B" w:rsidRPr="00B02A0B" w:rsidRDefault="005C310B" w:rsidP="005C310B">
      <w:pPr>
        <w:pStyle w:val="PL"/>
      </w:pPr>
      <w:r w:rsidRPr="00B02A0B">
        <w:t xml:space="preserve">      &lt;xs:element name="preconfig-group-id" type="mcdatargrp:preconfig-group-Type"/&gt;</w:t>
      </w:r>
    </w:p>
    <w:p w14:paraId="4102D2BA" w14:textId="77777777" w:rsidR="005C310B" w:rsidRPr="00B02A0B" w:rsidRDefault="005C310B" w:rsidP="005C310B">
      <w:pPr>
        <w:pStyle w:val="PL"/>
      </w:pPr>
      <w:r w:rsidRPr="00B02A0B">
        <w:t xml:space="preserve">      &lt;xs:element name="mcdata-regroup-uri" type="mcdatargrp:mcdata-regroup-uri-Type"/&gt;</w:t>
      </w:r>
    </w:p>
    <w:p w14:paraId="6DA19972" w14:textId="77777777" w:rsidR="00B02A0B" w:rsidRPr="00B02A0B" w:rsidRDefault="005C310B" w:rsidP="005C310B">
      <w:pPr>
        <w:pStyle w:val="PL"/>
      </w:pPr>
      <w:r w:rsidRPr="00B02A0B">
        <w:t xml:space="preserve">      &lt;xs:element name="groups-for-regroup" type="mcdatargrp:groups-for-regroup-Type" minOccurs="0"/&gt;</w:t>
      </w:r>
    </w:p>
    <w:p w14:paraId="0DB31CD7" w14:textId="77777777" w:rsidR="00B02A0B" w:rsidRPr="00B02A0B" w:rsidRDefault="005C310B" w:rsidP="005C310B">
      <w:pPr>
        <w:pStyle w:val="PL"/>
      </w:pPr>
      <w:r w:rsidRPr="00B02A0B">
        <w:t xml:space="preserve">      &lt;xs:element name="users-for-regroup" type="mcdatargrp:users-for-regroup-Type" minOccurs="0"/&gt;</w:t>
      </w:r>
    </w:p>
    <w:p w14:paraId="449A02C9" w14:textId="2B661CAE" w:rsidR="005C310B" w:rsidRPr="00B02A0B" w:rsidRDefault="005C310B" w:rsidP="005C310B">
      <w:pPr>
        <w:pStyle w:val="PL"/>
      </w:pPr>
      <w:r w:rsidRPr="00B02A0B">
        <w:t xml:space="preserve">      &lt;xs:element name="regroup-action" type="xs:string"/&gt;</w:t>
      </w:r>
    </w:p>
    <w:p w14:paraId="6369C477" w14:textId="77777777" w:rsidR="005C310B" w:rsidRPr="00B02A0B" w:rsidRDefault="005C310B" w:rsidP="005C310B">
      <w:pPr>
        <w:pStyle w:val="PL"/>
      </w:pPr>
      <w:r w:rsidRPr="00B02A0B">
        <w:t xml:space="preserve">      &lt;xs:any namespace="##other" processContents="lax" minOccurs="0" maxOccurs="unbounded"/&gt;</w:t>
      </w:r>
    </w:p>
    <w:p w14:paraId="6BA2F533" w14:textId="77777777" w:rsidR="005C310B" w:rsidRPr="00B02A0B" w:rsidRDefault="005C310B" w:rsidP="005C310B">
      <w:pPr>
        <w:pStyle w:val="PL"/>
      </w:pPr>
      <w:r w:rsidRPr="00B02A0B">
        <w:t xml:space="preserve">      &lt;xs:element name="anyExt" type="mcdatargrp:anyExtType" minOccurs="0"/&gt;</w:t>
      </w:r>
    </w:p>
    <w:p w14:paraId="65A59BE9" w14:textId="77777777" w:rsidR="005C310B" w:rsidRPr="00B02A0B" w:rsidRDefault="005C310B" w:rsidP="005C310B">
      <w:pPr>
        <w:pStyle w:val="PL"/>
      </w:pPr>
      <w:r w:rsidRPr="00B02A0B">
        <w:t xml:space="preserve">    &lt;/xs:sequence&gt;</w:t>
      </w:r>
    </w:p>
    <w:p w14:paraId="1D5B398D" w14:textId="77777777" w:rsidR="005C310B" w:rsidRPr="00B02A0B" w:rsidRDefault="005C310B" w:rsidP="005C310B">
      <w:pPr>
        <w:pStyle w:val="PL"/>
      </w:pPr>
      <w:r w:rsidRPr="00B02A0B">
        <w:t xml:space="preserve">    &lt;xs:anyAttribute namespace="##any" processContents="lax"/&gt;</w:t>
      </w:r>
    </w:p>
    <w:p w14:paraId="4FBB8C05" w14:textId="77777777" w:rsidR="005C310B" w:rsidRPr="00B02A0B" w:rsidRDefault="005C310B" w:rsidP="005C310B">
      <w:pPr>
        <w:pStyle w:val="PL"/>
      </w:pPr>
      <w:r w:rsidRPr="00B02A0B">
        <w:t xml:space="preserve">  &lt;/xs:complexType&gt;</w:t>
      </w:r>
    </w:p>
    <w:p w14:paraId="68F785B0" w14:textId="77777777" w:rsidR="005C310B" w:rsidRPr="00B02A0B" w:rsidRDefault="005C310B" w:rsidP="005C310B">
      <w:pPr>
        <w:pStyle w:val="PL"/>
      </w:pPr>
    </w:p>
    <w:p w14:paraId="7AD0A406" w14:textId="77777777" w:rsidR="005C310B" w:rsidRPr="00B02A0B" w:rsidRDefault="005C310B" w:rsidP="005C310B">
      <w:pPr>
        <w:pStyle w:val="PL"/>
      </w:pPr>
      <w:r w:rsidRPr="00B02A0B">
        <w:t xml:space="preserve">  &lt;xs:complexType name="preconfig-group-Type"&gt;</w:t>
      </w:r>
    </w:p>
    <w:p w14:paraId="31317A62" w14:textId="77777777" w:rsidR="005C310B" w:rsidRPr="00B02A0B" w:rsidRDefault="005C310B" w:rsidP="005C310B">
      <w:pPr>
        <w:pStyle w:val="PL"/>
      </w:pPr>
      <w:r w:rsidRPr="00B02A0B">
        <w:tab/>
        <w:t>&lt;xs:sequence&gt;</w:t>
      </w:r>
    </w:p>
    <w:p w14:paraId="5230D359" w14:textId="7BC9D40D" w:rsidR="005C310B" w:rsidRPr="00B02A0B" w:rsidRDefault="00C15C28" w:rsidP="005C310B">
      <w:pPr>
        <w:pStyle w:val="PL"/>
      </w:pPr>
      <w:r>
        <w:tab/>
      </w:r>
      <w:r w:rsidR="005C310B" w:rsidRPr="00B02A0B">
        <w:t>&lt;xs:element type="xs:anyURI" name="preconfigured-group" minOccurs="0"/&gt;</w:t>
      </w:r>
    </w:p>
    <w:p w14:paraId="3628DDB1" w14:textId="77777777" w:rsidR="005C310B" w:rsidRPr="00B02A0B" w:rsidRDefault="005C310B" w:rsidP="005C310B">
      <w:pPr>
        <w:pStyle w:val="PL"/>
      </w:pPr>
      <w:r w:rsidRPr="00B02A0B">
        <w:t xml:space="preserve">      &lt;xs:any namespace="##other" processContents="lax" minOccurs="0" maxOccurs="unbounded"/&gt;</w:t>
      </w:r>
    </w:p>
    <w:p w14:paraId="58CD9967" w14:textId="77777777" w:rsidR="005C310B" w:rsidRPr="00B02A0B" w:rsidRDefault="005C310B" w:rsidP="005C310B">
      <w:pPr>
        <w:pStyle w:val="PL"/>
      </w:pPr>
      <w:r w:rsidRPr="00B02A0B">
        <w:t xml:space="preserve">      &lt;xs:element name="anyExt" type="mcdatargrp:anyExtType" minOccurs="0"/&gt;</w:t>
      </w:r>
    </w:p>
    <w:p w14:paraId="6282F6E8" w14:textId="77777777" w:rsidR="005C310B" w:rsidRPr="00B02A0B" w:rsidRDefault="005C310B" w:rsidP="005C310B">
      <w:pPr>
        <w:pStyle w:val="PL"/>
      </w:pPr>
      <w:r w:rsidRPr="00B02A0B">
        <w:t xml:space="preserve">    &lt;/xs:sequence&gt;</w:t>
      </w:r>
    </w:p>
    <w:p w14:paraId="55471119" w14:textId="77777777" w:rsidR="005C310B" w:rsidRPr="00B02A0B" w:rsidRDefault="005C310B" w:rsidP="005C310B">
      <w:pPr>
        <w:pStyle w:val="PL"/>
      </w:pPr>
      <w:r w:rsidRPr="00B02A0B">
        <w:t xml:space="preserve">    &lt;xs:anyAttribute namespace="##any" processContents="lax"/&gt;</w:t>
      </w:r>
    </w:p>
    <w:p w14:paraId="2267DEB9" w14:textId="77777777" w:rsidR="005C310B" w:rsidRPr="00B02A0B" w:rsidRDefault="005C310B" w:rsidP="005C310B">
      <w:pPr>
        <w:pStyle w:val="PL"/>
      </w:pPr>
      <w:r w:rsidRPr="00B02A0B">
        <w:t xml:space="preserve">  &lt;/xs:complexType&gt;</w:t>
      </w:r>
    </w:p>
    <w:p w14:paraId="05D8359A" w14:textId="77777777" w:rsidR="005C310B" w:rsidRPr="00B02A0B" w:rsidRDefault="005C310B" w:rsidP="005C310B">
      <w:pPr>
        <w:pStyle w:val="PL"/>
      </w:pPr>
    </w:p>
    <w:p w14:paraId="528D18FB" w14:textId="77777777" w:rsidR="005C310B" w:rsidRPr="00B02A0B" w:rsidRDefault="005C310B" w:rsidP="005C310B">
      <w:pPr>
        <w:pStyle w:val="PL"/>
      </w:pPr>
      <w:r w:rsidRPr="00B02A0B">
        <w:t xml:space="preserve">  &lt;xs:complexType name="mcdata-regroup-uri-Type"&gt;</w:t>
      </w:r>
    </w:p>
    <w:p w14:paraId="0A042C54" w14:textId="77777777" w:rsidR="005C310B" w:rsidRPr="00B02A0B" w:rsidRDefault="005C310B" w:rsidP="005C310B">
      <w:pPr>
        <w:pStyle w:val="PL"/>
      </w:pPr>
      <w:r w:rsidRPr="00B02A0B">
        <w:t xml:space="preserve">    &lt;xs:sequence&gt;</w:t>
      </w:r>
    </w:p>
    <w:p w14:paraId="5D254F81" w14:textId="77777777" w:rsidR="005C310B" w:rsidRPr="00B02A0B" w:rsidRDefault="005C310B" w:rsidP="005C310B">
      <w:pPr>
        <w:pStyle w:val="PL"/>
      </w:pPr>
      <w:r w:rsidRPr="00B02A0B">
        <w:t xml:space="preserve">      &lt;xs:element type="xs:anyURI" name="mcdata-regroup-uri"/&gt;</w:t>
      </w:r>
    </w:p>
    <w:p w14:paraId="72F00115" w14:textId="308F14A0" w:rsidR="009B0980" w:rsidRPr="00B02A0B" w:rsidRDefault="009B0980" w:rsidP="009B0980">
      <w:pPr>
        <w:pStyle w:val="PL"/>
      </w:pPr>
      <w:r w:rsidRPr="00B02A0B">
        <w:t xml:space="preserve">      &lt;xs:any namespace="##other" processContents="lax"</w:t>
      </w:r>
      <w:r>
        <w:t xml:space="preserve"> </w:t>
      </w:r>
      <w:r w:rsidRPr="00805832">
        <w:t>minOccurs="0" maxOccurs="unbounded"/</w:t>
      </w:r>
      <w:r w:rsidRPr="00B02A0B">
        <w:t>&gt;</w:t>
      </w:r>
    </w:p>
    <w:p w14:paraId="60358F6B" w14:textId="77777777" w:rsidR="005C310B" w:rsidRPr="00B02A0B" w:rsidRDefault="005C310B" w:rsidP="005C310B">
      <w:pPr>
        <w:pStyle w:val="PL"/>
      </w:pPr>
      <w:r w:rsidRPr="00B02A0B">
        <w:t xml:space="preserve">      &lt;xs:element name="anyExt" type="mcdatargrp:anyExtType" minOccurs="0"/&gt;</w:t>
      </w:r>
    </w:p>
    <w:p w14:paraId="01CBD351" w14:textId="77777777" w:rsidR="005C310B" w:rsidRPr="00B02A0B" w:rsidRDefault="005C310B" w:rsidP="005C310B">
      <w:pPr>
        <w:pStyle w:val="PL"/>
      </w:pPr>
      <w:r w:rsidRPr="00B02A0B">
        <w:t xml:space="preserve">    &lt;/xs:sequence&gt;</w:t>
      </w:r>
    </w:p>
    <w:p w14:paraId="03767CEE" w14:textId="77777777" w:rsidR="005C310B" w:rsidRPr="00B02A0B" w:rsidRDefault="005C310B" w:rsidP="005C310B">
      <w:pPr>
        <w:pStyle w:val="PL"/>
      </w:pPr>
      <w:r w:rsidRPr="00B02A0B">
        <w:t xml:space="preserve">    &lt;xs:anyAttribute namespace="##any" processContents="lax"/&gt;</w:t>
      </w:r>
    </w:p>
    <w:p w14:paraId="73A37A45" w14:textId="77777777" w:rsidR="005C310B" w:rsidRPr="00B02A0B" w:rsidRDefault="005C310B" w:rsidP="005C310B">
      <w:pPr>
        <w:pStyle w:val="PL"/>
      </w:pPr>
      <w:r w:rsidRPr="00B02A0B">
        <w:t xml:space="preserve">  &lt;/xs:complexType&gt;</w:t>
      </w:r>
    </w:p>
    <w:p w14:paraId="6196A8A8" w14:textId="77777777" w:rsidR="005C310B" w:rsidRPr="00B02A0B" w:rsidRDefault="005C310B" w:rsidP="005C310B">
      <w:pPr>
        <w:pStyle w:val="PL"/>
      </w:pPr>
    </w:p>
    <w:p w14:paraId="6BD132D5" w14:textId="77777777" w:rsidR="005C310B" w:rsidRPr="00B02A0B" w:rsidRDefault="005C310B" w:rsidP="005C310B">
      <w:pPr>
        <w:pStyle w:val="PL"/>
      </w:pPr>
      <w:r w:rsidRPr="00B02A0B">
        <w:t xml:space="preserve">  &lt;xs:complexType name="groups-for-regroup-Type"&gt;</w:t>
      </w:r>
    </w:p>
    <w:p w14:paraId="5398149B" w14:textId="77777777" w:rsidR="005C310B" w:rsidRPr="00B02A0B" w:rsidRDefault="005C310B" w:rsidP="005C310B">
      <w:pPr>
        <w:pStyle w:val="PL"/>
      </w:pPr>
      <w:r w:rsidRPr="00B02A0B">
        <w:t xml:space="preserve">    &lt;xs:sequence&gt;</w:t>
      </w:r>
    </w:p>
    <w:p w14:paraId="0C5B68A3" w14:textId="77777777" w:rsidR="005C310B" w:rsidRPr="00B02A0B" w:rsidRDefault="005C310B" w:rsidP="005C310B">
      <w:pPr>
        <w:pStyle w:val="PL"/>
      </w:pPr>
      <w:r w:rsidRPr="00B02A0B">
        <w:t xml:space="preserve">      &lt;xs:element type="xs:anyURI" name="group" maxOccurs="unbounded"/&gt;</w:t>
      </w:r>
    </w:p>
    <w:p w14:paraId="29C9DF07" w14:textId="77777777" w:rsidR="005C310B" w:rsidRPr="00B02A0B" w:rsidRDefault="005C310B" w:rsidP="005C310B">
      <w:pPr>
        <w:pStyle w:val="PL"/>
      </w:pPr>
      <w:r w:rsidRPr="00B02A0B">
        <w:t xml:space="preserve">      &lt;xs:any namespace="##other" processContents="lax" minOccurs="0" maxOccurs="unbounded"/&gt;</w:t>
      </w:r>
    </w:p>
    <w:p w14:paraId="407DD0A8" w14:textId="77777777" w:rsidR="005C310B" w:rsidRPr="00B02A0B" w:rsidRDefault="005C310B" w:rsidP="005C310B">
      <w:pPr>
        <w:pStyle w:val="PL"/>
      </w:pPr>
      <w:r w:rsidRPr="00B02A0B">
        <w:t xml:space="preserve">      &lt;xs:element name="anyExt" type="mcdatargrp:anyExtType" minOccurs="0"/&gt;</w:t>
      </w:r>
    </w:p>
    <w:p w14:paraId="35BA90F4" w14:textId="77777777" w:rsidR="005C310B" w:rsidRPr="00B02A0B" w:rsidRDefault="005C310B" w:rsidP="005C310B">
      <w:pPr>
        <w:pStyle w:val="PL"/>
      </w:pPr>
      <w:r w:rsidRPr="00B02A0B">
        <w:t xml:space="preserve">    &lt;/xs:sequence&gt;</w:t>
      </w:r>
    </w:p>
    <w:p w14:paraId="5157A4E6" w14:textId="77777777" w:rsidR="005C310B" w:rsidRPr="00B02A0B" w:rsidRDefault="005C310B" w:rsidP="005C310B">
      <w:pPr>
        <w:pStyle w:val="PL"/>
      </w:pPr>
      <w:r w:rsidRPr="00B02A0B">
        <w:t xml:space="preserve">    &lt;xs:anyAttribute namespace="##any" processContents="lax"/&gt;</w:t>
      </w:r>
    </w:p>
    <w:p w14:paraId="2A5DF79A" w14:textId="77777777" w:rsidR="005C310B" w:rsidRPr="00B02A0B" w:rsidRDefault="005C310B" w:rsidP="005C310B">
      <w:pPr>
        <w:pStyle w:val="PL"/>
      </w:pPr>
      <w:r w:rsidRPr="00B02A0B">
        <w:t xml:space="preserve">  &lt;/xs:complexType&gt;</w:t>
      </w:r>
    </w:p>
    <w:p w14:paraId="71F0A5EF" w14:textId="77777777" w:rsidR="005C310B" w:rsidRPr="00B02A0B" w:rsidRDefault="005C310B" w:rsidP="005C310B">
      <w:pPr>
        <w:pStyle w:val="PL"/>
      </w:pPr>
    </w:p>
    <w:p w14:paraId="381ABD9B" w14:textId="77777777" w:rsidR="005C310B" w:rsidRPr="00B02A0B" w:rsidRDefault="005C310B" w:rsidP="005C310B">
      <w:pPr>
        <w:pStyle w:val="PL"/>
      </w:pPr>
      <w:r w:rsidRPr="00B02A0B">
        <w:t xml:space="preserve">  &lt;xs:complexType name="users-for-regroup-Type"&gt;</w:t>
      </w:r>
    </w:p>
    <w:p w14:paraId="74E8BFD8" w14:textId="77777777" w:rsidR="005C310B" w:rsidRPr="00B02A0B" w:rsidRDefault="005C310B" w:rsidP="005C310B">
      <w:pPr>
        <w:pStyle w:val="PL"/>
      </w:pPr>
      <w:r w:rsidRPr="00B02A0B">
        <w:t xml:space="preserve">    &lt;xs:sequence&gt;</w:t>
      </w:r>
    </w:p>
    <w:p w14:paraId="2014A7D3" w14:textId="77777777" w:rsidR="005C310B" w:rsidRPr="00B02A0B" w:rsidRDefault="005C310B" w:rsidP="005C310B">
      <w:pPr>
        <w:pStyle w:val="PL"/>
      </w:pPr>
      <w:r w:rsidRPr="00B02A0B">
        <w:t xml:space="preserve">      &lt;xs:element type="xs:anyURI" name="user" maxOccurs="unbounded"/&gt;</w:t>
      </w:r>
    </w:p>
    <w:p w14:paraId="537701EC" w14:textId="77777777" w:rsidR="005C310B" w:rsidRPr="00B02A0B" w:rsidRDefault="005C310B" w:rsidP="005C310B">
      <w:pPr>
        <w:pStyle w:val="PL"/>
      </w:pPr>
      <w:r w:rsidRPr="00B02A0B">
        <w:t xml:space="preserve">      &lt;xs:any namespace="##other" processContents="lax" minOccurs="0" maxOccurs="unbounded"/&gt;</w:t>
      </w:r>
    </w:p>
    <w:p w14:paraId="1791A463" w14:textId="77777777" w:rsidR="005C310B" w:rsidRPr="00B02A0B" w:rsidRDefault="005C310B" w:rsidP="005C310B">
      <w:pPr>
        <w:pStyle w:val="PL"/>
      </w:pPr>
      <w:r w:rsidRPr="00B02A0B">
        <w:t xml:space="preserve">      &lt;xs:element name="anyExt" type="mcdatargrp:anyExtType" minOccurs="0"/&gt;</w:t>
      </w:r>
    </w:p>
    <w:p w14:paraId="495C21C9" w14:textId="77777777" w:rsidR="005C310B" w:rsidRPr="00B02A0B" w:rsidRDefault="005C310B" w:rsidP="005C310B">
      <w:pPr>
        <w:pStyle w:val="PL"/>
      </w:pPr>
      <w:r w:rsidRPr="00B02A0B">
        <w:t xml:space="preserve">    &lt;/xs:sequence&gt;</w:t>
      </w:r>
    </w:p>
    <w:p w14:paraId="6E890238" w14:textId="77777777" w:rsidR="005C310B" w:rsidRPr="00B02A0B" w:rsidRDefault="005C310B" w:rsidP="005C310B">
      <w:pPr>
        <w:pStyle w:val="PL"/>
      </w:pPr>
      <w:r w:rsidRPr="00B02A0B">
        <w:t xml:space="preserve">    &lt;xs:anyAttribute namespace="##any" processContents="lax"/&gt;</w:t>
      </w:r>
    </w:p>
    <w:p w14:paraId="19271542" w14:textId="77777777" w:rsidR="005C310B" w:rsidRPr="00B02A0B" w:rsidRDefault="005C310B" w:rsidP="005C310B">
      <w:pPr>
        <w:pStyle w:val="PL"/>
      </w:pPr>
      <w:r w:rsidRPr="00B02A0B">
        <w:t xml:space="preserve">  &lt;/xs:complexType&gt;</w:t>
      </w:r>
    </w:p>
    <w:p w14:paraId="0B6742A5" w14:textId="77777777" w:rsidR="005C310B" w:rsidRPr="00B02A0B" w:rsidRDefault="005C310B" w:rsidP="005C310B">
      <w:pPr>
        <w:pStyle w:val="PL"/>
      </w:pPr>
    </w:p>
    <w:p w14:paraId="13747A3A" w14:textId="77777777" w:rsidR="005C310B" w:rsidRPr="00B02A0B" w:rsidRDefault="005C310B" w:rsidP="005C310B">
      <w:pPr>
        <w:pStyle w:val="PL"/>
      </w:pPr>
      <w:r w:rsidRPr="00B02A0B">
        <w:t xml:space="preserve">  &lt;xs:complexType name="anyExtType"&gt;</w:t>
      </w:r>
    </w:p>
    <w:p w14:paraId="7681C514" w14:textId="77777777" w:rsidR="005C310B" w:rsidRPr="00B02A0B" w:rsidRDefault="005C310B" w:rsidP="005C310B">
      <w:pPr>
        <w:pStyle w:val="PL"/>
      </w:pPr>
      <w:r w:rsidRPr="00B02A0B">
        <w:t xml:space="preserve">    &lt;xs:sequence&gt;</w:t>
      </w:r>
    </w:p>
    <w:p w14:paraId="6B729171" w14:textId="77777777" w:rsidR="005C310B" w:rsidRPr="00B02A0B" w:rsidRDefault="005C310B" w:rsidP="005C310B">
      <w:pPr>
        <w:pStyle w:val="PL"/>
      </w:pPr>
      <w:r w:rsidRPr="00B02A0B">
        <w:t xml:space="preserve">      &lt;xs:any namespace="##any" processContents="lax" minOccurs="0" maxOccurs="unbounded"/&gt;</w:t>
      </w:r>
    </w:p>
    <w:p w14:paraId="25427B96" w14:textId="77777777" w:rsidR="005C310B" w:rsidRPr="00B02A0B" w:rsidRDefault="005C310B" w:rsidP="005C310B">
      <w:pPr>
        <w:pStyle w:val="PL"/>
      </w:pPr>
      <w:r w:rsidRPr="00B02A0B">
        <w:t xml:space="preserve">    &lt;/xs:sequence&gt;</w:t>
      </w:r>
    </w:p>
    <w:p w14:paraId="028BF3C0" w14:textId="77777777" w:rsidR="005C310B" w:rsidRPr="00B02A0B" w:rsidRDefault="005C310B" w:rsidP="005C310B">
      <w:pPr>
        <w:pStyle w:val="PL"/>
      </w:pPr>
      <w:r w:rsidRPr="00B02A0B">
        <w:t xml:space="preserve">  &lt;/xs:complexType&gt;</w:t>
      </w:r>
    </w:p>
    <w:p w14:paraId="1445326E" w14:textId="77777777" w:rsidR="00B02A0B" w:rsidRPr="00B02A0B" w:rsidRDefault="00B02A0B" w:rsidP="005C310B">
      <w:pPr>
        <w:pStyle w:val="PL"/>
      </w:pPr>
    </w:p>
    <w:p w14:paraId="406DE25B" w14:textId="7407DDA0" w:rsidR="005C310B" w:rsidRPr="00B02A0B" w:rsidRDefault="005C310B" w:rsidP="005C310B">
      <w:pPr>
        <w:pStyle w:val="PL"/>
      </w:pPr>
      <w:r w:rsidRPr="00B02A0B">
        <w:t>&lt;/xs:schema&gt;</w:t>
      </w:r>
    </w:p>
    <w:p w14:paraId="5291A116" w14:textId="77777777" w:rsidR="005C310B" w:rsidRPr="00B02A0B" w:rsidRDefault="005C310B" w:rsidP="007D34FE">
      <w:pPr>
        <w:pStyle w:val="Heading2"/>
      </w:pPr>
      <w:bookmarkStart w:id="8611" w:name="_Toc27501718"/>
      <w:bookmarkStart w:id="8612" w:name="_Toc36049849"/>
      <w:bookmarkStart w:id="8613" w:name="_Toc45210619"/>
      <w:bookmarkStart w:id="8614" w:name="_Toc51851708"/>
      <w:bookmarkStart w:id="8615" w:name="_Toc92225369"/>
      <w:bookmarkStart w:id="8616" w:name="_Toc138441204"/>
      <w:r w:rsidRPr="00B02A0B">
        <w:rPr>
          <w:lang w:eastAsia="zh-CN"/>
        </w:rPr>
        <w:t>D.6</w:t>
      </w:r>
      <w:r w:rsidRPr="00B02A0B">
        <w:t>.3</w:t>
      </w:r>
      <w:r w:rsidRPr="00B02A0B">
        <w:tab/>
        <w:t>Semantic</w:t>
      </w:r>
      <w:bookmarkEnd w:id="8611"/>
      <w:bookmarkEnd w:id="8612"/>
      <w:bookmarkEnd w:id="8613"/>
      <w:bookmarkEnd w:id="8614"/>
      <w:bookmarkEnd w:id="8615"/>
      <w:bookmarkEnd w:id="8616"/>
    </w:p>
    <w:p w14:paraId="37DDB5A4" w14:textId="77777777" w:rsidR="005C310B" w:rsidRPr="00B02A0B" w:rsidRDefault="005C310B" w:rsidP="005C310B">
      <w:r w:rsidRPr="00B02A0B">
        <w:t>The &lt;preconfigured-group&gt; element shall contain a URI identifying the preconfigured MCData group.</w:t>
      </w:r>
    </w:p>
    <w:p w14:paraId="4F8E1697" w14:textId="77777777" w:rsidR="005C310B" w:rsidRPr="00B02A0B" w:rsidRDefault="005C310B" w:rsidP="005C310B">
      <w:r w:rsidRPr="00B02A0B">
        <w:t>The &lt;mcdata-regroup-uri&gt; element shall contain a URI containing the temporary group identity identifying the regroup.</w:t>
      </w:r>
    </w:p>
    <w:p w14:paraId="190579AC" w14:textId="3687DD93" w:rsidR="005C310B" w:rsidRPr="00B02A0B" w:rsidRDefault="005C310B" w:rsidP="005C310B">
      <w:r w:rsidRPr="00B02A0B">
        <w:t>The &lt;groups-for-regroup&gt; element shall contain one or more &lt;group&gt; elements that shall each contain a URI of a group that is to be a constituent group of the regroup.</w:t>
      </w:r>
    </w:p>
    <w:p w14:paraId="021974A9" w14:textId="77777777" w:rsidR="005C310B" w:rsidRPr="00B02A0B" w:rsidRDefault="005C310B" w:rsidP="005C310B">
      <w:r w:rsidRPr="00B02A0B">
        <w:t>The &lt;users-for-regroup&gt; element shall contain one or more &lt;user&gt; elements that shall each contain an MCData ID of a user that is to be affiliated to the regroup.</w:t>
      </w:r>
    </w:p>
    <w:p w14:paraId="259D1B36" w14:textId="77777777" w:rsidR="005C310B" w:rsidRPr="00B02A0B" w:rsidRDefault="005C310B" w:rsidP="005C310B">
      <w:pPr>
        <w:rPr>
          <w:lang w:eastAsia="zh-CN"/>
        </w:rPr>
      </w:pPr>
      <w:r w:rsidRPr="00B02A0B">
        <w:rPr>
          <w:lang w:eastAsia="zh-CN"/>
        </w:rPr>
        <w:t>The XML document shall have either one &lt;groups-for-regroup&gt; element or one &lt;users-for-regroup&gt; element, but not both.</w:t>
      </w:r>
    </w:p>
    <w:p w14:paraId="1729B9B8" w14:textId="77777777" w:rsidR="005C310B" w:rsidRPr="00B02A0B" w:rsidRDefault="005C310B" w:rsidP="005C310B">
      <w:r w:rsidRPr="00B02A0B">
        <w:t>If the &lt;regroup-action&gt; element contains the string "create" then:</w:t>
      </w:r>
    </w:p>
    <w:p w14:paraId="36C67CD2" w14:textId="77777777" w:rsidR="005C310B" w:rsidRPr="00B02A0B" w:rsidRDefault="005C310B" w:rsidP="005C310B">
      <w:pPr>
        <w:pStyle w:val="B1"/>
      </w:pPr>
      <w:r w:rsidRPr="00B02A0B">
        <w:t>1)</w:t>
      </w:r>
      <w:r w:rsidRPr="00B02A0B">
        <w:tab/>
        <w:t>if a &lt;groups-for-regroup&gt; element exists in the received XML, then:</w:t>
      </w:r>
    </w:p>
    <w:p w14:paraId="77AF47DF" w14:textId="77777777" w:rsidR="005C310B" w:rsidRPr="00B02A0B" w:rsidRDefault="005C310B" w:rsidP="005C310B">
      <w:pPr>
        <w:pStyle w:val="B2"/>
      </w:pPr>
      <w:r w:rsidRPr="00B02A0B">
        <w:t>a)</w:t>
      </w:r>
      <w:r w:rsidRPr="00B02A0B">
        <w:tab/>
        <w:t>if the recipient is the controlling MCData function for the MCData group identified in the &lt;preconfigured-group&gt; element the recipient shall follow the procedures to create a group regroup with identity equal to the value contained in the &lt;mcdata-regroup-uri&gt; element based on the configuration of the preconfigured MCData group identified in the &lt;preconfigured-group&gt; element;</w:t>
      </w:r>
    </w:p>
    <w:p w14:paraId="1A653013" w14:textId="77777777" w:rsidR="005C310B" w:rsidRPr="00B02A0B" w:rsidRDefault="005C310B" w:rsidP="005C310B">
      <w:pPr>
        <w:pStyle w:val="B2"/>
      </w:pPr>
      <w:r w:rsidRPr="00B02A0B">
        <w:t>b)</w:t>
      </w:r>
      <w:r w:rsidRPr="00B02A0B">
        <w:tab/>
        <w:t>if the recipient is a non-controlling MCData function, the recipient shall follow the procedures to affiliate users belonging to any constituent groups of the group regroup with identity equal to the value contained in the &lt;mcdata-regroup-uri&gt; element based on the configuration of the preconfigured MCData group identified in the &lt;preconfigured-group&gt; element; and</w:t>
      </w:r>
    </w:p>
    <w:p w14:paraId="36F1F855" w14:textId="77777777" w:rsidR="005C310B" w:rsidRPr="00B02A0B" w:rsidRDefault="005C310B" w:rsidP="005C310B">
      <w:pPr>
        <w:pStyle w:val="B2"/>
      </w:pPr>
      <w:r w:rsidRPr="00B02A0B">
        <w:t>c)</w:t>
      </w:r>
      <w:r w:rsidRPr="00B02A0B">
        <w:tab/>
        <w:t>if the recipient is the terminating participating MCData function for one or more MCData users affiliated to a constituent group of the group regroup, the recipient shall follow the procedures to notify each MCData user in the list of users in the &lt;users-for-regroup&gt; element that it serves of the group regroup and affiliate those users to the group regroup; and</w:t>
      </w:r>
    </w:p>
    <w:p w14:paraId="7BD0ADE4" w14:textId="77777777" w:rsidR="005C310B" w:rsidRPr="00B02A0B" w:rsidRDefault="005C310B" w:rsidP="005C310B">
      <w:pPr>
        <w:pStyle w:val="B1"/>
      </w:pPr>
      <w:r w:rsidRPr="00B02A0B">
        <w:t>2)</w:t>
      </w:r>
      <w:r w:rsidRPr="00B02A0B">
        <w:tab/>
        <w:t>if a &lt;users-for-regroup&gt; element exists in the received XML, then:</w:t>
      </w:r>
    </w:p>
    <w:p w14:paraId="6BE5FC69" w14:textId="77777777" w:rsidR="00B02A0B" w:rsidRPr="00B02A0B" w:rsidRDefault="005C310B" w:rsidP="005C310B">
      <w:pPr>
        <w:pStyle w:val="B2"/>
      </w:pPr>
      <w:r w:rsidRPr="00B02A0B">
        <w:t xml:space="preserve"> a)</w:t>
      </w:r>
      <w:r w:rsidRPr="00B02A0B">
        <w:tab/>
        <w:t>if the recipient is the controlling MCData function for the MCData group identified in the &lt;preconfigured-group&gt; element, the recipient shall follow the procedures to create a user regroup with identity equal to the value contained in the &lt;mcdata-regroup-uri&gt; element based on the configuration of the preconfigured MCData group identified in the &lt;preconfigured-group&gt; element; and</w:t>
      </w:r>
    </w:p>
    <w:p w14:paraId="53ED069F" w14:textId="711146EC" w:rsidR="005C310B" w:rsidRPr="00B02A0B" w:rsidRDefault="005C310B" w:rsidP="005C310B">
      <w:pPr>
        <w:pStyle w:val="B2"/>
      </w:pPr>
      <w:r w:rsidRPr="00B02A0B">
        <w:t>b)</w:t>
      </w:r>
      <w:r w:rsidRPr="00B02A0B">
        <w:tab/>
        <w:t>if the recipient is the terminating participating MCData function for one or more MCData users identified in the &lt;users-for-regroup&gt; element, the recipient shall follow the procedures to notify each MCData user in the list of users in the &lt;users-for-regroup&gt; element that it serves of the user regroup and affiliate those users to the user regroup.</w:t>
      </w:r>
    </w:p>
    <w:p w14:paraId="4723D2D6" w14:textId="77777777" w:rsidR="005C310B" w:rsidRPr="00B02A0B" w:rsidRDefault="005C310B" w:rsidP="005C310B">
      <w:r w:rsidRPr="00B02A0B">
        <w:t>If the &lt;regroup-action&gt; element contains the string "remove" then:</w:t>
      </w:r>
    </w:p>
    <w:p w14:paraId="445C23C0" w14:textId="77777777" w:rsidR="005C310B" w:rsidRPr="00B02A0B" w:rsidRDefault="005C310B" w:rsidP="005C310B">
      <w:pPr>
        <w:pStyle w:val="B1"/>
      </w:pPr>
      <w:r w:rsidRPr="00B02A0B">
        <w:t>1)</w:t>
      </w:r>
      <w:r w:rsidRPr="00B02A0B">
        <w:tab/>
        <w:t>the recipient shall follow the procedures to remove the regroup identified in the &lt;mcdata-regroup-uri&gt; element.</w:t>
      </w:r>
    </w:p>
    <w:p w14:paraId="1DD44595" w14:textId="77777777" w:rsidR="005C310B" w:rsidRPr="00B02A0B" w:rsidRDefault="005C310B" w:rsidP="005C310B">
      <w:r w:rsidRPr="00B02A0B">
        <w:t>The recipient of the XML ignores any unknown element and any unknown attribute.</w:t>
      </w:r>
    </w:p>
    <w:p w14:paraId="737E2DE2" w14:textId="77777777" w:rsidR="005C310B" w:rsidRPr="00B02A0B" w:rsidRDefault="005C310B" w:rsidP="007D34FE">
      <w:pPr>
        <w:pStyle w:val="Heading2"/>
      </w:pPr>
      <w:bookmarkStart w:id="8617" w:name="_Toc27501719"/>
      <w:bookmarkStart w:id="8618" w:name="_Toc36049850"/>
      <w:bookmarkStart w:id="8619" w:name="_Toc45210620"/>
      <w:bookmarkStart w:id="8620" w:name="_Toc51851709"/>
      <w:bookmarkStart w:id="8621" w:name="_Toc92225370"/>
      <w:bookmarkStart w:id="8622" w:name="_Toc138441205"/>
      <w:r w:rsidRPr="00B02A0B">
        <w:rPr>
          <w:lang w:eastAsia="zh-CN"/>
        </w:rPr>
        <w:t>D.6</w:t>
      </w:r>
      <w:r w:rsidRPr="00B02A0B">
        <w:t>.4</w:t>
      </w:r>
      <w:r w:rsidRPr="00B02A0B">
        <w:tab/>
        <w:t>IANA registration template</w:t>
      </w:r>
      <w:bookmarkEnd w:id="8617"/>
      <w:bookmarkEnd w:id="8618"/>
      <w:bookmarkEnd w:id="8619"/>
      <w:bookmarkEnd w:id="8620"/>
      <w:bookmarkEnd w:id="8621"/>
      <w:bookmarkEnd w:id="8622"/>
    </w:p>
    <w:p w14:paraId="4AB31F40" w14:textId="77777777" w:rsidR="005C310B" w:rsidRPr="00B02A0B" w:rsidRDefault="005C310B" w:rsidP="005C310B">
      <w:pPr>
        <w:pStyle w:val="EditorsNote"/>
      </w:pPr>
      <w:r w:rsidRPr="00B02A0B">
        <w:t>Editor's Note:</w:t>
      </w:r>
      <w:r w:rsidRPr="00B02A0B">
        <w:tab/>
        <w:t>[enh2MCPTT-CT, CR 0529] MCC is requested to submit the IANA registration for this media type.</w:t>
      </w:r>
    </w:p>
    <w:p w14:paraId="54C2C6AC" w14:textId="77777777" w:rsidR="005C310B" w:rsidRPr="00B02A0B" w:rsidRDefault="005C310B" w:rsidP="005C310B">
      <w:r w:rsidRPr="00B02A0B">
        <w:t>Your Name:</w:t>
      </w:r>
    </w:p>
    <w:p w14:paraId="4F4C87F4" w14:textId="77777777" w:rsidR="005C310B" w:rsidRPr="00B02A0B" w:rsidRDefault="005C310B" w:rsidP="005C310B">
      <w:r w:rsidRPr="00B02A0B">
        <w:t>&lt;MCC name&gt;</w:t>
      </w:r>
    </w:p>
    <w:p w14:paraId="460882D1" w14:textId="77777777" w:rsidR="005C310B" w:rsidRPr="00B02A0B" w:rsidRDefault="005C310B" w:rsidP="005C310B">
      <w:r w:rsidRPr="00B02A0B">
        <w:t>Your Email Address:</w:t>
      </w:r>
    </w:p>
    <w:p w14:paraId="4F8F6A56" w14:textId="77777777" w:rsidR="005C310B" w:rsidRPr="00B02A0B" w:rsidRDefault="005C310B" w:rsidP="005C310B">
      <w:r w:rsidRPr="00B02A0B">
        <w:t>&lt;MCC email address&gt;</w:t>
      </w:r>
    </w:p>
    <w:p w14:paraId="4BEF39FC" w14:textId="77777777" w:rsidR="005C310B" w:rsidRPr="00B02A0B" w:rsidRDefault="005C310B" w:rsidP="005C310B">
      <w:r w:rsidRPr="00B02A0B">
        <w:t>Media Type Name:</w:t>
      </w:r>
    </w:p>
    <w:p w14:paraId="33906319" w14:textId="77777777" w:rsidR="005C310B" w:rsidRPr="00B02A0B" w:rsidRDefault="005C310B" w:rsidP="005C310B">
      <w:r w:rsidRPr="00B02A0B">
        <w:t>Application</w:t>
      </w:r>
    </w:p>
    <w:p w14:paraId="453674CC" w14:textId="77777777" w:rsidR="005C310B" w:rsidRPr="00B02A0B" w:rsidRDefault="005C310B" w:rsidP="005C310B">
      <w:r w:rsidRPr="00B02A0B">
        <w:t>Subtype name:</w:t>
      </w:r>
    </w:p>
    <w:p w14:paraId="552B9139" w14:textId="77777777" w:rsidR="005C310B" w:rsidRPr="00B02A0B" w:rsidRDefault="005C310B" w:rsidP="005C310B">
      <w:r w:rsidRPr="00B02A0B">
        <w:t>vnd.3gpp.mcdata-regroup+xml</w:t>
      </w:r>
    </w:p>
    <w:p w14:paraId="036F0CC1" w14:textId="77777777" w:rsidR="005C310B" w:rsidRPr="00B02A0B" w:rsidRDefault="005C310B" w:rsidP="005C310B">
      <w:r w:rsidRPr="00B02A0B">
        <w:t>Required parameters:</w:t>
      </w:r>
    </w:p>
    <w:p w14:paraId="564901CF" w14:textId="77777777" w:rsidR="005C310B" w:rsidRPr="00B02A0B" w:rsidRDefault="005C310B" w:rsidP="005C310B">
      <w:r w:rsidRPr="00B02A0B">
        <w:t>None</w:t>
      </w:r>
    </w:p>
    <w:p w14:paraId="49D736CB" w14:textId="77777777" w:rsidR="005C310B" w:rsidRPr="00B02A0B" w:rsidRDefault="005C310B" w:rsidP="005C310B">
      <w:r w:rsidRPr="00B02A0B">
        <w:t>Optional parameters:</w:t>
      </w:r>
    </w:p>
    <w:p w14:paraId="605DE65B" w14:textId="77777777" w:rsidR="005C310B" w:rsidRPr="00B02A0B" w:rsidRDefault="005C310B" w:rsidP="005C310B">
      <w:r w:rsidRPr="00B02A0B">
        <w:t>"charset"</w:t>
      </w:r>
      <w:r w:rsidRPr="00B02A0B">
        <w:tab/>
        <w:t>the parameter has identical semantics to the charset parameter of the "application/xml" media type as specified in section 9.1 of IETF RFC 7303.</w:t>
      </w:r>
    </w:p>
    <w:p w14:paraId="0D5B1E62" w14:textId="77777777" w:rsidR="005C310B" w:rsidRPr="00B02A0B" w:rsidRDefault="005C310B" w:rsidP="005C310B">
      <w:r w:rsidRPr="00B02A0B">
        <w:t>Encoding considerations:</w:t>
      </w:r>
    </w:p>
    <w:p w14:paraId="7BA94999" w14:textId="77777777" w:rsidR="005C310B" w:rsidRPr="00B02A0B" w:rsidRDefault="005C310B" w:rsidP="005C310B">
      <w:r w:rsidRPr="00B02A0B">
        <w:t>binary.</w:t>
      </w:r>
    </w:p>
    <w:p w14:paraId="28797509" w14:textId="77777777" w:rsidR="005C310B" w:rsidRPr="00B02A0B" w:rsidRDefault="005C310B" w:rsidP="005C310B">
      <w:r w:rsidRPr="00B02A0B">
        <w:t>Security considerations:</w:t>
      </w:r>
    </w:p>
    <w:p w14:paraId="568B96E3" w14:textId="77777777" w:rsidR="005C310B" w:rsidRPr="00B02A0B" w:rsidRDefault="005C310B" w:rsidP="005C310B">
      <w:r w:rsidRPr="00B02A0B">
        <w:t>Same as general security considerations for application/xml media type as specified in section 9.1 of IETF RFC 7303. In addition, this media type provides a format for exchanging information in SIP, so the security considerations from IETF RFC 3261 apply.</w:t>
      </w:r>
    </w:p>
    <w:p w14:paraId="44285A48" w14:textId="77777777" w:rsidR="005C310B" w:rsidRPr="00B02A0B" w:rsidRDefault="005C310B" w:rsidP="005C310B">
      <w:r w:rsidRPr="00B02A0B">
        <w:t>The information transported in this media type does not include active or executable content.</w:t>
      </w:r>
    </w:p>
    <w:p w14:paraId="5B1C5180" w14:textId="77777777" w:rsidR="005C310B" w:rsidRPr="00B02A0B" w:rsidRDefault="005C310B" w:rsidP="005C310B">
      <w:r w:rsidRPr="00B02A0B">
        <w:t>Mechanisms for privacy and integrity protection of protocol parameters exist. Those mechanisms as well as authentication and further security mechanisms are described in 3GPP TS 24.229.</w:t>
      </w:r>
    </w:p>
    <w:p w14:paraId="686F7111" w14:textId="77777777" w:rsidR="005C310B" w:rsidRPr="00B02A0B" w:rsidRDefault="005C310B" w:rsidP="005C310B">
      <w:r w:rsidRPr="00B02A0B">
        <w:t>This media type does not include provisions for directives that institute actions on a recipient's files or other resources.</w:t>
      </w:r>
    </w:p>
    <w:p w14:paraId="165183A7"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034556A" w14:textId="77777777" w:rsidR="005C310B" w:rsidRPr="00B02A0B" w:rsidRDefault="005C310B" w:rsidP="005C310B">
      <w:r w:rsidRPr="00B02A0B">
        <w:t>This media type does not employ compression.</w:t>
      </w:r>
    </w:p>
    <w:p w14:paraId="02BDA2BF" w14:textId="77777777" w:rsidR="005C310B" w:rsidRPr="00B02A0B" w:rsidRDefault="005C310B" w:rsidP="005C310B">
      <w:r w:rsidRPr="00B02A0B">
        <w:t>Interoperability considerations:</w:t>
      </w:r>
    </w:p>
    <w:p w14:paraId="401927B1" w14:textId="77777777" w:rsidR="005C310B" w:rsidRPr="00B02A0B" w:rsidRDefault="005C310B" w:rsidP="005C310B">
      <w:r w:rsidRPr="00B02A0B">
        <w:t>Same as general interoperability considerations for application/xml media type as specified in section 9.1 of IETF RFC 7303. Any unknown XML elements and any unknown XML attributes are to be ignored by recipient of the MIME body.</w:t>
      </w:r>
    </w:p>
    <w:p w14:paraId="201494E3" w14:textId="77777777" w:rsidR="005C310B" w:rsidRPr="00B02A0B" w:rsidRDefault="005C310B" w:rsidP="005C310B">
      <w:r w:rsidRPr="00B02A0B">
        <w:t>Published specification:</w:t>
      </w:r>
    </w:p>
    <w:p w14:paraId="50A07BF1" w14:textId="77777777" w:rsidR="005C310B" w:rsidRPr="00B02A0B" w:rsidRDefault="005C310B" w:rsidP="005C310B">
      <w:r w:rsidRPr="00B02A0B">
        <w:t xml:space="preserve">3GPP TS 24.282 "Mission Critical Data (MCData) signalling control" version </w:t>
      </w:r>
      <w:r w:rsidRPr="00B02A0B">
        <w:rPr>
          <w:lang w:eastAsia="zh-CN"/>
        </w:rPr>
        <w:t>16.4.1</w:t>
      </w:r>
      <w:r w:rsidRPr="00B02A0B">
        <w:t xml:space="preserve">, </w:t>
      </w:r>
      <w:r w:rsidRPr="00B02A0B">
        <w:rPr>
          <w:rFonts w:eastAsia="PMingLiU"/>
        </w:rPr>
        <w:t>available via http://www.3gpp.org/specs/numbering.htm.</w:t>
      </w:r>
    </w:p>
    <w:p w14:paraId="37BF9E39" w14:textId="77777777" w:rsidR="005C310B" w:rsidRPr="00B02A0B" w:rsidRDefault="005C310B" w:rsidP="005C310B">
      <w:r w:rsidRPr="00B02A0B">
        <w:t>Applications which use this media type:</w:t>
      </w:r>
    </w:p>
    <w:p w14:paraId="4D25CA19" w14:textId="77777777" w:rsidR="005C310B" w:rsidRPr="00B02A0B" w:rsidRDefault="005C310B" w:rsidP="005C310B">
      <w:r w:rsidRPr="00B02A0B">
        <w:t>Applications supporting the mission critical push to talk as described in the published specification.</w:t>
      </w:r>
    </w:p>
    <w:p w14:paraId="3DC6EF4F" w14:textId="77777777" w:rsidR="005C310B" w:rsidRPr="00B02A0B" w:rsidRDefault="005C310B" w:rsidP="005C310B">
      <w:r w:rsidRPr="00B02A0B">
        <w:t>Fragment identifier considerations:</w:t>
      </w:r>
    </w:p>
    <w:p w14:paraId="13D77574" w14:textId="77777777" w:rsidR="005C310B" w:rsidRPr="00B02A0B" w:rsidRDefault="005C310B" w:rsidP="005C310B">
      <w:r w:rsidRPr="00B02A0B">
        <w:t>The handling in section 5 of IETF RFC 7303 applies.</w:t>
      </w:r>
    </w:p>
    <w:p w14:paraId="4BC1AF1E" w14:textId="77777777" w:rsidR="005C310B" w:rsidRPr="00B02A0B" w:rsidRDefault="005C310B" w:rsidP="005C310B">
      <w:r w:rsidRPr="00B02A0B">
        <w:t>Restrictions on usage:</w:t>
      </w:r>
    </w:p>
    <w:p w14:paraId="6067F2C7" w14:textId="77777777" w:rsidR="005C310B" w:rsidRPr="00B02A0B" w:rsidRDefault="005C310B" w:rsidP="005C310B">
      <w:r w:rsidRPr="00B02A0B">
        <w:t>None</w:t>
      </w:r>
    </w:p>
    <w:p w14:paraId="0ED9B72E" w14:textId="77777777" w:rsidR="005C310B" w:rsidRPr="00B02A0B" w:rsidRDefault="005C310B" w:rsidP="005C310B">
      <w:r w:rsidRPr="00B02A0B">
        <w:t>Provisional registration? (standards tree only):</w:t>
      </w:r>
    </w:p>
    <w:p w14:paraId="51550EFD" w14:textId="77777777" w:rsidR="005C310B" w:rsidRPr="00B02A0B" w:rsidRDefault="005C310B" w:rsidP="005C310B">
      <w:r w:rsidRPr="00B02A0B">
        <w:t>N/A</w:t>
      </w:r>
    </w:p>
    <w:p w14:paraId="472CF15A" w14:textId="77777777" w:rsidR="005C310B" w:rsidRPr="00B02A0B" w:rsidRDefault="005C310B" w:rsidP="005C310B">
      <w:r w:rsidRPr="00B02A0B">
        <w:t>Additional information:</w:t>
      </w:r>
    </w:p>
    <w:p w14:paraId="2233E3B0" w14:textId="77777777" w:rsidR="005C310B" w:rsidRPr="00B02A0B" w:rsidRDefault="005C310B" w:rsidP="005C310B">
      <w:pPr>
        <w:pStyle w:val="B1"/>
      </w:pPr>
      <w:r w:rsidRPr="00B02A0B">
        <w:t>1.</w:t>
      </w:r>
      <w:r w:rsidRPr="00B02A0B">
        <w:tab/>
        <w:t>Deprecated alias names for this type: none</w:t>
      </w:r>
    </w:p>
    <w:p w14:paraId="3BB2902F" w14:textId="77777777" w:rsidR="005C310B" w:rsidRPr="00B02A0B" w:rsidRDefault="005C310B" w:rsidP="005C310B">
      <w:pPr>
        <w:pStyle w:val="B1"/>
      </w:pPr>
      <w:r w:rsidRPr="00B02A0B">
        <w:t>2.</w:t>
      </w:r>
      <w:r w:rsidRPr="00B02A0B">
        <w:tab/>
        <w:t>Magic number(s): none</w:t>
      </w:r>
    </w:p>
    <w:p w14:paraId="4C522C39" w14:textId="77777777" w:rsidR="005C310B" w:rsidRPr="00B02A0B" w:rsidRDefault="005C310B" w:rsidP="005C310B">
      <w:pPr>
        <w:pStyle w:val="B1"/>
      </w:pPr>
      <w:r w:rsidRPr="00B02A0B">
        <w:t>3.</w:t>
      </w:r>
      <w:r w:rsidRPr="00B02A0B">
        <w:tab/>
        <w:t>File extension(s): none</w:t>
      </w:r>
    </w:p>
    <w:p w14:paraId="077755AF" w14:textId="77777777" w:rsidR="005C310B" w:rsidRPr="00B02A0B" w:rsidRDefault="005C310B" w:rsidP="005C310B">
      <w:pPr>
        <w:pStyle w:val="B1"/>
      </w:pPr>
      <w:r w:rsidRPr="00B02A0B">
        <w:t>4.</w:t>
      </w:r>
      <w:r w:rsidRPr="00B02A0B">
        <w:tab/>
        <w:t>Macintosh File Type Code(s): none</w:t>
      </w:r>
    </w:p>
    <w:p w14:paraId="081EDF4A" w14:textId="77777777" w:rsidR="005C310B" w:rsidRPr="00B02A0B" w:rsidRDefault="005C310B" w:rsidP="005C310B">
      <w:pPr>
        <w:pStyle w:val="B1"/>
      </w:pPr>
      <w:r w:rsidRPr="00B02A0B">
        <w:t>5.</w:t>
      </w:r>
      <w:r w:rsidRPr="00B02A0B">
        <w:tab/>
        <w:t>Object Identifier(s) or OID(s): none</w:t>
      </w:r>
    </w:p>
    <w:p w14:paraId="2368BCA7" w14:textId="77777777" w:rsidR="005C310B" w:rsidRPr="00B02A0B" w:rsidRDefault="005C310B" w:rsidP="005C310B">
      <w:r w:rsidRPr="00B02A0B">
        <w:t>Intended usage:</w:t>
      </w:r>
    </w:p>
    <w:p w14:paraId="041A10F0" w14:textId="77777777" w:rsidR="005C310B" w:rsidRPr="00B02A0B" w:rsidRDefault="005C310B" w:rsidP="005C310B">
      <w:r w:rsidRPr="00B02A0B">
        <w:t>Common</w:t>
      </w:r>
    </w:p>
    <w:p w14:paraId="7708787D" w14:textId="77777777" w:rsidR="005C310B" w:rsidRPr="00B02A0B" w:rsidRDefault="005C310B" w:rsidP="005C310B">
      <w:r w:rsidRPr="00B02A0B">
        <w:t>Person to contact for further information:</w:t>
      </w:r>
    </w:p>
    <w:p w14:paraId="1B03412F" w14:textId="77777777" w:rsidR="005C310B" w:rsidRPr="00B02A0B" w:rsidRDefault="005C310B" w:rsidP="005C310B">
      <w:pPr>
        <w:pStyle w:val="B1"/>
      </w:pPr>
      <w:r w:rsidRPr="00B02A0B">
        <w:t>-</w:t>
      </w:r>
      <w:r w:rsidRPr="00B02A0B">
        <w:tab/>
        <w:t>Name: &lt;MCC name&gt;</w:t>
      </w:r>
    </w:p>
    <w:p w14:paraId="66E85F98" w14:textId="77777777" w:rsidR="005C310B" w:rsidRPr="00B02A0B" w:rsidRDefault="005C310B" w:rsidP="005C310B">
      <w:pPr>
        <w:pStyle w:val="B1"/>
      </w:pPr>
      <w:r w:rsidRPr="00B02A0B">
        <w:t>-</w:t>
      </w:r>
      <w:r w:rsidRPr="00B02A0B">
        <w:tab/>
        <w:t>Email: &lt;MCC email address&gt;</w:t>
      </w:r>
    </w:p>
    <w:p w14:paraId="7BA83AE8" w14:textId="77777777" w:rsidR="005C310B" w:rsidRPr="00B02A0B" w:rsidRDefault="005C310B" w:rsidP="005C310B">
      <w:pPr>
        <w:pStyle w:val="B1"/>
      </w:pPr>
      <w:r w:rsidRPr="00B02A0B">
        <w:t>-</w:t>
      </w:r>
      <w:r w:rsidRPr="00B02A0B">
        <w:tab/>
        <w:t>Author/Change controller:</w:t>
      </w:r>
    </w:p>
    <w:p w14:paraId="7FE8DDAC" w14:textId="77777777" w:rsidR="005C310B" w:rsidRPr="00B02A0B" w:rsidRDefault="005C310B" w:rsidP="005C310B">
      <w:pPr>
        <w:pStyle w:val="B2"/>
      </w:pPr>
      <w:r w:rsidRPr="00B02A0B">
        <w:t>i)</w:t>
      </w:r>
      <w:r w:rsidRPr="00B02A0B">
        <w:tab/>
        <w:t>Author: 3GPP CT1 Working Group/3GPP_TSG_CT_WG1@LIST.ETSI.ORG</w:t>
      </w:r>
    </w:p>
    <w:p w14:paraId="238D1861" w14:textId="77777777" w:rsidR="005C310B" w:rsidRPr="00B02A0B" w:rsidRDefault="005C310B" w:rsidP="005C310B">
      <w:pPr>
        <w:pStyle w:val="B2"/>
      </w:pPr>
      <w:r w:rsidRPr="00B02A0B">
        <w:t>ii)</w:t>
      </w:r>
      <w:r w:rsidRPr="00B02A0B">
        <w:tab/>
        <w:t>Change controller: &lt;MCC name&gt;/&lt;MCC email address&gt;</w:t>
      </w:r>
    </w:p>
    <w:p w14:paraId="76ED15AE" w14:textId="77777777" w:rsidR="005C310B" w:rsidRPr="00B02A0B" w:rsidRDefault="005C310B" w:rsidP="007D34FE">
      <w:pPr>
        <w:pStyle w:val="Heading1"/>
      </w:pPr>
      <w:bookmarkStart w:id="8623" w:name="_Toc92225371"/>
      <w:bookmarkStart w:id="8624" w:name="_Toc138441206"/>
      <w:r w:rsidRPr="00B02A0B">
        <w:t>D.7</w:t>
      </w:r>
      <w:r w:rsidRPr="00B02A0B">
        <w:tab/>
        <w:t>XML schema for control of communications storage</w:t>
      </w:r>
      <w:bookmarkEnd w:id="8623"/>
      <w:bookmarkEnd w:id="8624"/>
    </w:p>
    <w:p w14:paraId="0065A941" w14:textId="77777777" w:rsidR="005C310B" w:rsidRPr="00B02A0B" w:rsidRDefault="005C310B" w:rsidP="007D34FE">
      <w:pPr>
        <w:pStyle w:val="Heading2"/>
      </w:pPr>
      <w:bookmarkStart w:id="8625" w:name="_Toc92225372"/>
      <w:bookmarkStart w:id="8626" w:name="_Toc138441207"/>
      <w:r w:rsidRPr="00B02A0B">
        <w:rPr>
          <w:lang w:eastAsia="zh-CN"/>
        </w:rPr>
        <w:t>D.</w:t>
      </w:r>
      <w:r w:rsidRPr="00B02A0B">
        <w:rPr>
          <w:lang w:val="hr-HR" w:eastAsia="zh-CN"/>
        </w:rPr>
        <w:t>7</w:t>
      </w:r>
      <w:r w:rsidRPr="00B02A0B">
        <w:t>.1</w:t>
      </w:r>
      <w:r w:rsidRPr="00B02A0B">
        <w:tab/>
        <w:t>General</w:t>
      </w:r>
      <w:bookmarkEnd w:id="8625"/>
      <w:bookmarkEnd w:id="8626"/>
    </w:p>
    <w:p w14:paraId="571ACB99" w14:textId="77777777" w:rsidR="005C310B" w:rsidRPr="00B02A0B" w:rsidRDefault="005C310B" w:rsidP="005C310B">
      <w:r w:rsidRPr="00B02A0B">
        <w:t>This clause defines the XML schema and MIME type for MCData user control of communications storage into message store.</w:t>
      </w:r>
    </w:p>
    <w:p w14:paraId="3A019423" w14:textId="77777777" w:rsidR="005C310B" w:rsidRPr="00B02A0B" w:rsidRDefault="005C310B" w:rsidP="007D34FE">
      <w:pPr>
        <w:pStyle w:val="Heading2"/>
        <w:rPr>
          <w:lang w:val="de-DE"/>
        </w:rPr>
      </w:pPr>
      <w:bookmarkStart w:id="8627" w:name="_Toc92225373"/>
      <w:bookmarkStart w:id="8628" w:name="_Toc138441208"/>
      <w:r w:rsidRPr="00B02A0B">
        <w:rPr>
          <w:lang w:val="de-DE" w:eastAsia="zh-CN"/>
        </w:rPr>
        <w:t>D.7</w:t>
      </w:r>
      <w:r w:rsidRPr="00B02A0B">
        <w:rPr>
          <w:lang w:val="de-DE"/>
        </w:rPr>
        <w:t>.2</w:t>
      </w:r>
      <w:r w:rsidRPr="00B02A0B">
        <w:rPr>
          <w:lang w:val="de-DE"/>
        </w:rPr>
        <w:tab/>
        <w:t>XML schema</w:t>
      </w:r>
      <w:bookmarkEnd w:id="8627"/>
      <w:bookmarkEnd w:id="8628"/>
    </w:p>
    <w:p w14:paraId="699CC5A0" w14:textId="77777777" w:rsidR="005C310B" w:rsidRPr="00B02A0B" w:rsidRDefault="005C310B" w:rsidP="005C310B">
      <w:pPr>
        <w:pStyle w:val="PL"/>
        <w:rPr>
          <w:lang w:val="de-DE"/>
        </w:rPr>
      </w:pPr>
      <w:r w:rsidRPr="00B02A0B">
        <w:rPr>
          <w:lang w:val="de-DE"/>
        </w:rPr>
        <w:t>&lt;?xml version="1.0" encoding="UTF-8"?&gt;</w:t>
      </w:r>
    </w:p>
    <w:p w14:paraId="3E566CD5" w14:textId="77777777" w:rsidR="005C310B" w:rsidRPr="00B02A0B" w:rsidRDefault="005C310B" w:rsidP="005C310B">
      <w:pPr>
        <w:pStyle w:val="PL"/>
        <w:rPr>
          <w:lang w:val="de-DE"/>
        </w:rPr>
      </w:pPr>
      <w:r w:rsidRPr="00B02A0B">
        <w:rPr>
          <w:lang w:val="de-DE"/>
        </w:rPr>
        <w:t>&lt;xs:schema xmlns:xs="http://www.w3.org/2001/XMLSchema"</w:t>
      </w:r>
    </w:p>
    <w:p w14:paraId="1499FBD3" w14:textId="77777777" w:rsidR="005C310B" w:rsidRPr="00B02A0B" w:rsidRDefault="005C310B" w:rsidP="005C310B">
      <w:pPr>
        <w:pStyle w:val="PL"/>
        <w:rPr>
          <w:lang w:val="de-DE"/>
        </w:rPr>
      </w:pPr>
      <w:r w:rsidRPr="00B02A0B">
        <w:rPr>
          <w:lang w:val="de-DE"/>
        </w:rPr>
        <w:t>targetNamespace="urn:3gpp:ns:msgstoreControlRequest:1.0"</w:t>
      </w:r>
    </w:p>
    <w:p w14:paraId="725E9C53" w14:textId="77777777" w:rsidR="005C310B" w:rsidRPr="00B02A0B" w:rsidRDefault="005C310B" w:rsidP="005C310B">
      <w:pPr>
        <w:pStyle w:val="PL"/>
        <w:rPr>
          <w:lang w:val="de-DE"/>
        </w:rPr>
      </w:pPr>
      <w:r w:rsidRPr="00B02A0B">
        <w:rPr>
          <w:lang w:val="de-DE"/>
        </w:rPr>
        <w:t>xmlns:mcpttmsgstorectrl="urn:3gpp:ns:msgstoreControlRequest:1.0"</w:t>
      </w:r>
    </w:p>
    <w:p w14:paraId="32A011B7" w14:textId="77777777" w:rsidR="005C310B" w:rsidRPr="00B02A0B" w:rsidRDefault="005C310B" w:rsidP="005C310B">
      <w:pPr>
        <w:pStyle w:val="PL"/>
        <w:rPr>
          <w:lang w:val="de-DE"/>
        </w:rPr>
      </w:pPr>
      <w:r w:rsidRPr="00B02A0B">
        <w:rPr>
          <w:lang w:val="de-DE"/>
        </w:rPr>
        <w:t>attributeFormDefault="unqualified" elementFormDefault="qualified"&gt;</w:t>
      </w:r>
    </w:p>
    <w:p w14:paraId="41D4732B" w14:textId="77777777" w:rsidR="005C310B" w:rsidRPr="00B02A0B" w:rsidRDefault="005C310B" w:rsidP="005C310B">
      <w:pPr>
        <w:pStyle w:val="PL"/>
        <w:rPr>
          <w:lang w:val="de-DE"/>
        </w:rPr>
      </w:pPr>
      <w:r w:rsidRPr="00B02A0B">
        <w:rPr>
          <w:lang w:val="de-DE"/>
        </w:rPr>
        <w:t xml:space="preserve">  &lt;xs:complexType name="enable-command"&gt;</w:t>
      </w:r>
    </w:p>
    <w:p w14:paraId="0E5322B9" w14:textId="77777777" w:rsidR="005C310B" w:rsidRPr="00B02A0B" w:rsidRDefault="005C310B" w:rsidP="005C310B">
      <w:pPr>
        <w:pStyle w:val="PL"/>
        <w:rPr>
          <w:lang w:val="de-DE"/>
        </w:rPr>
      </w:pPr>
      <w:r w:rsidRPr="00B02A0B">
        <w:rPr>
          <w:lang w:val="de-DE"/>
        </w:rPr>
        <w:t xml:space="preserve">    &lt;xs:sequence&gt;</w:t>
      </w:r>
    </w:p>
    <w:p w14:paraId="2667CE7A" w14:textId="77777777" w:rsidR="005C310B" w:rsidRPr="00B02A0B" w:rsidRDefault="005C310B" w:rsidP="005C310B">
      <w:pPr>
        <w:pStyle w:val="PL"/>
        <w:rPr>
          <w:lang w:val="de-DE"/>
        </w:rPr>
      </w:pPr>
      <w:r w:rsidRPr="00B02A0B">
        <w:rPr>
          <w:lang w:val="de-DE"/>
        </w:rPr>
        <w:t xml:space="preserve">      &lt;xs:element type="xs:anyURI" name="group" minOccurs="0" maxOccurs="unbounded"/&gt;</w:t>
      </w:r>
    </w:p>
    <w:p w14:paraId="7768EBCB" w14:textId="06CAB0BF" w:rsidR="005C310B" w:rsidRPr="00B02A0B" w:rsidRDefault="00C15C28" w:rsidP="005C310B">
      <w:pPr>
        <w:pStyle w:val="PL"/>
        <w:rPr>
          <w:lang w:val="de-DE"/>
        </w:rPr>
      </w:pPr>
      <w:r>
        <w:rPr>
          <w:lang w:val="de-DE"/>
        </w:rPr>
        <w:tab/>
      </w:r>
      <w:r w:rsidR="005C310B" w:rsidRPr="00B02A0B">
        <w:rPr>
          <w:lang w:val="de-DE"/>
        </w:rPr>
        <w:t xml:space="preserve"> &lt;xs:element type="xs:anyURI" name="private" minOccurs="0" maxOccurs="unbounded"/&gt;</w:t>
      </w:r>
    </w:p>
    <w:p w14:paraId="0F2AC3E9" w14:textId="77777777" w:rsidR="005C310B" w:rsidRPr="00B02A0B" w:rsidRDefault="005C310B" w:rsidP="005C310B">
      <w:pPr>
        <w:pStyle w:val="PL"/>
        <w:rPr>
          <w:lang w:val="de-DE"/>
        </w:rPr>
      </w:pPr>
      <w:r w:rsidRPr="00B02A0B">
        <w:rPr>
          <w:lang w:val="de-DE"/>
        </w:rPr>
        <w:t xml:space="preserve">      &lt;xs:any namespace="##other" processContents="lax" minOccurs="0" maxOccurs="unbounded"/&gt;</w:t>
      </w:r>
    </w:p>
    <w:p w14:paraId="76AA6A2D" w14:textId="77777777" w:rsidR="005C310B" w:rsidRPr="00B02A0B" w:rsidRDefault="005C310B" w:rsidP="005C310B">
      <w:pPr>
        <w:pStyle w:val="PL"/>
        <w:rPr>
          <w:lang w:val="de-DE"/>
        </w:rPr>
      </w:pPr>
      <w:r w:rsidRPr="00B02A0B">
        <w:rPr>
          <w:lang w:val="de-DE"/>
        </w:rPr>
        <w:t xml:space="preserve">      &lt;xs:element name="anyExt" type="mcpttmsgstorectrl:anyExtType" minOccurs="0"/&gt;</w:t>
      </w:r>
    </w:p>
    <w:p w14:paraId="02B84AD2" w14:textId="77777777" w:rsidR="005C310B" w:rsidRPr="00B02A0B" w:rsidRDefault="005C310B" w:rsidP="005C310B">
      <w:pPr>
        <w:pStyle w:val="PL"/>
        <w:rPr>
          <w:lang w:val="de-DE"/>
        </w:rPr>
      </w:pPr>
      <w:r w:rsidRPr="00B02A0B">
        <w:rPr>
          <w:lang w:val="de-DE"/>
        </w:rPr>
        <w:t xml:space="preserve">    &lt;/xs:sequence&gt;</w:t>
      </w:r>
    </w:p>
    <w:p w14:paraId="731B012D" w14:textId="77777777" w:rsidR="005C310B" w:rsidRPr="00B02A0B" w:rsidRDefault="005C310B" w:rsidP="005C310B">
      <w:pPr>
        <w:pStyle w:val="PL"/>
        <w:rPr>
          <w:lang w:val="de-DE"/>
        </w:rPr>
      </w:pPr>
      <w:r w:rsidRPr="00B02A0B">
        <w:rPr>
          <w:lang w:val="de-DE"/>
        </w:rPr>
        <w:t xml:space="preserve">    &lt;xs:anyAttribute namespace="##any" processContents="lax"/&gt;</w:t>
      </w:r>
    </w:p>
    <w:p w14:paraId="6E08FF9A" w14:textId="77777777" w:rsidR="005C310B" w:rsidRPr="00B02A0B" w:rsidRDefault="005C310B" w:rsidP="005C310B">
      <w:pPr>
        <w:pStyle w:val="PL"/>
        <w:rPr>
          <w:lang w:val="de-DE"/>
        </w:rPr>
      </w:pPr>
      <w:r w:rsidRPr="00B02A0B">
        <w:rPr>
          <w:lang w:val="de-DE"/>
        </w:rPr>
        <w:t xml:space="preserve">  &lt;/xs:complexType&gt;</w:t>
      </w:r>
    </w:p>
    <w:p w14:paraId="6A42A935" w14:textId="77777777" w:rsidR="005C310B" w:rsidRPr="00B02A0B" w:rsidRDefault="005C310B" w:rsidP="005C310B">
      <w:pPr>
        <w:pStyle w:val="PL"/>
        <w:rPr>
          <w:lang w:val="de-DE"/>
        </w:rPr>
      </w:pPr>
      <w:r w:rsidRPr="00B02A0B">
        <w:rPr>
          <w:lang w:val="de-DE"/>
        </w:rPr>
        <w:t xml:space="preserve">  &lt;xs:complexType name="disable-command"&gt;</w:t>
      </w:r>
    </w:p>
    <w:p w14:paraId="1A62569C" w14:textId="77777777" w:rsidR="005C310B" w:rsidRPr="00B02A0B" w:rsidRDefault="005C310B" w:rsidP="005C310B">
      <w:pPr>
        <w:pStyle w:val="PL"/>
        <w:rPr>
          <w:lang w:val="de-DE"/>
        </w:rPr>
      </w:pPr>
      <w:r w:rsidRPr="00B02A0B">
        <w:rPr>
          <w:lang w:val="de-DE"/>
        </w:rPr>
        <w:t xml:space="preserve">    &lt;xs:sequence&gt;</w:t>
      </w:r>
    </w:p>
    <w:p w14:paraId="49A157EB" w14:textId="77777777" w:rsidR="005C310B" w:rsidRPr="00B02A0B" w:rsidRDefault="005C310B" w:rsidP="005C310B">
      <w:pPr>
        <w:pStyle w:val="PL"/>
        <w:rPr>
          <w:lang w:val="de-DE"/>
        </w:rPr>
      </w:pPr>
      <w:r w:rsidRPr="00B02A0B">
        <w:rPr>
          <w:lang w:val="de-DE"/>
        </w:rPr>
        <w:t xml:space="preserve">      &lt;xs:element type="xs:anyURI" name="group" minOccurs="0" maxOccurs="unbounded"/&gt;</w:t>
      </w:r>
    </w:p>
    <w:p w14:paraId="4DB6A385" w14:textId="621824FC" w:rsidR="005C310B" w:rsidRPr="00B02A0B" w:rsidRDefault="00C15C28" w:rsidP="005C310B">
      <w:pPr>
        <w:pStyle w:val="PL"/>
        <w:rPr>
          <w:lang w:val="de-DE"/>
        </w:rPr>
      </w:pPr>
      <w:r>
        <w:rPr>
          <w:lang w:val="de-DE"/>
        </w:rPr>
        <w:tab/>
      </w:r>
      <w:r w:rsidR="005C310B" w:rsidRPr="00B02A0B">
        <w:rPr>
          <w:lang w:val="de-DE"/>
        </w:rPr>
        <w:t xml:space="preserve"> &lt;xs:element type="xs:anyURI" name="private" minOccurs="0" maxOccurs="unbounded"/&gt;</w:t>
      </w:r>
    </w:p>
    <w:p w14:paraId="72ABF44A" w14:textId="77777777" w:rsidR="005C310B" w:rsidRPr="00B02A0B" w:rsidRDefault="005C310B" w:rsidP="005C310B">
      <w:pPr>
        <w:pStyle w:val="PL"/>
        <w:rPr>
          <w:lang w:val="de-DE"/>
        </w:rPr>
      </w:pPr>
      <w:r w:rsidRPr="00B02A0B">
        <w:rPr>
          <w:lang w:val="de-DE"/>
        </w:rPr>
        <w:t xml:space="preserve">      &lt;xs:any namespace="##other" processContents="lax" minOccurs="0" maxOccurs="unbounded"/&gt;</w:t>
      </w:r>
    </w:p>
    <w:p w14:paraId="49C7A5F4" w14:textId="77777777" w:rsidR="005C310B" w:rsidRPr="00B02A0B" w:rsidRDefault="005C310B" w:rsidP="005C310B">
      <w:pPr>
        <w:pStyle w:val="PL"/>
        <w:rPr>
          <w:lang w:val="de-DE"/>
        </w:rPr>
      </w:pPr>
      <w:r w:rsidRPr="00B02A0B">
        <w:rPr>
          <w:lang w:val="de-DE"/>
        </w:rPr>
        <w:t xml:space="preserve">      &lt;xs:element name="anyExt" type="mcpttmsgstorectrl:anyExtType" minOccurs="0"/&gt;</w:t>
      </w:r>
    </w:p>
    <w:p w14:paraId="0B367136" w14:textId="77777777" w:rsidR="005C310B" w:rsidRPr="00B02A0B" w:rsidRDefault="005C310B" w:rsidP="005C310B">
      <w:pPr>
        <w:pStyle w:val="PL"/>
        <w:rPr>
          <w:lang w:val="de-DE"/>
        </w:rPr>
      </w:pPr>
      <w:r w:rsidRPr="00B02A0B">
        <w:rPr>
          <w:lang w:val="de-DE"/>
        </w:rPr>
        <w:t xml:space="preserve">    &lt;/xs:sequence&gt;</w:t>
      </w:r>
    </w:p>
    <w:p w14:paraId="42A1E9DA" w14:textId="77777777" w:rsidR="005C310B" w:rsidRPr="00B02A0B" w:rsidRDefault="005C310B" w:rsidP="005C310B">
      <w:pPr>
        <w:pStyle w:val="PL"/>
        <w:rPr>
          <w:lang w:val="de-DE"/>
        </w:rPr>
      </w:pPr>
      <w:r w:rsidRPr="00B02A0B">
        <w:rPr>
          <w:lang w:val="de-DE"/>
        </w:rPr>
        <w:t xml:space="preserve">    &lt;xs:anyAttribute namespace="##any" processContents="lax"/&gt;</w:t>
      </w:r>
    </w:p>
    <w:p w14:paraId="589523BD" w14:textId="77777777" w:rsidR="005C310B" w:rsidRPr="00B02A0B" w:rsidRDefault="005C310B" w:rsidP="005C310B">
      <w:pPr>
        <w:pStyle w:val="PL"/>
        <w:rPr>
          <w:lang w:val="de-DE"/>
        </w:rPr>
      </w:pPr>
      <w:r w:rsidRPr="00B02A0B">
        <w:rPr>
          <w:lang w:val="de-DE"/>
        </w:rPr>
        <w:t xml:space="preserve">  &lt;/xs:complexType&gt;</w:t>
      </w:r>
    </w:p>
    <w:p w14:paraId="6C88F7CD" w14:textId="77777777" w:rsidR="005C310B" w:rsidRPr="00B02A0B" w:rsidRDefault="005C310B" w:rsidP="005C310B">
      <w:pPr>
        <w:pStyle w:val="PL"/>
        <w:rPr>
          <w:lang w:val="de-DE"/>
        </w:rPr>
      </w:pPr>
      <w:r w:rsidRPr="00B02A0B">
        <w:rPr>
          <w:lang w:val="de-DE"/>
        </w:rPr>
        <w:t xml:space="preserve">  &lt;!-- root XML element when creating a message store XML document --&gt;</w:t>
      </w:r>
    </w:p>
    <w:p w14:paraId="5D977420" w14:textId="77777777" w:rsidR="005C310B" w:rsidRPr="00B02A0B" w:rsidRDefault="005C310B" w:rsidP="005C310B">
      <w:pPr>
        <w:pStyle w:val="PL"/>
        <w:rPr>
          <w:lang w:val="de-DE"/>
        </w:rPr>
      </w:pPr>
      <w:r w:rsidRPr="00B02A0B">
        <w:rPr>
          <w:lang w:val="de-DE"/>
        </w:rPr>
        <w:t xml:space="preserve">  &lt;xs:element name="msgstore-ctrl-command-list"&gt;</w:t>
      </w:r>
    </w:p>
    <w:p w14:paraId="164EC4D2" w14:textId="77777777" w:rsidR="005C310B" w:rsidRPr="00B02A0B" w:rsidRDefault="005C310B" w:rsidP="005C310B">
      <w:pPr>
        <w:pStyle w:val="PL"/>
        <w:rPr>
          <w:lang w:val="de-DE"/>
        </w:rPr>
      </w:pPr>
      <w:r w:rsidRPr="00B02A0B">
        <w:rPr>
          <w:lang w:val="de-DE"/>
        </w:rPr>
        <w:t xml:space="preserve">    &lt;xs:complexType&gt;</w:t>
      </w:r>
    </w:p>
    <w:p w14:paraId="66E173EB" w14:textId="77777777" w:rsidR="005C310B" w:rsidRPr="00B02A0B" w:rsidRDefault="005C310B" w:rsidP="005C310B">
      <w:pPr>
        <w:pStyle w:val="PL"/>
        <w:rPr>
          <w:lang w:val="de-DE"/>
        </w:rPr>
      </w:pPr>
      <w:r w:rsidRPr="00B02A0B">
        <w:rPr>
          <w:lang w:val="de-DE"/>
        </w:rPr>
        <w:t xml:space="preserve">      &lt;xs:sequence&gt;</w:t>
      </w:r>
    </w:p>
    <w:p w14:paraId="7228F115" w14:textId="77777777" w:rsidR="005C310B" w:rsidRPr="00B02A0B" w:rsidRDefault="005C310B" w:rsidP="005C310B">
      <w:pPr>
        <w:pStyle w:val="PL"/>
        <w:rPr>
          <w:lang w:val="de-DE"/>
        </w:rPr>
      </w:pPr>
      <w:r w:rsidRPr="00B02A0B">
        <w:rPr>
          <w:lang w:val="de-DE"/>
        </w:rPr>
        <w:t xml:space="preserve">        &lt;xs:element name="enable" type="mcpttmsgstorectrl:enable-command" minOccurs="0" /&gt;</w:t>
      </w:r>
    </w:p>
    <w:p w14:paraId="27B5B65B" w14:textId="77777777" w:rsidR="005C310B" w:rsidRPr="00B02A0B" w:rsidRDefault="005C310B" w:rsidP="005C310B">
      <w:pPr>
        <w:pStyle w:val="PL"/>
        <w:rPr>
          <w:lang w:val="de-DE"/>
        </w:rPr>
      </w:pPr>
      <w:r w:rsidRPr="00B02A0B">
        <w:rPr>
          <w:lang w:val="de-DE"/>
        </w:rPr>
        <w:t xml:space="preserve">        &lt;xs:element name="disable" type="mcpttmsgstorectrl:disable-command" minOccurs="0" /&gt;</w:t>
      </w:r>
    </w:p>
    <w:p w14:paraId="01218120" w14:textId="77777777" w:rsidR="005C310B" w:rsidRPr="00B02A0B" w:rsidRDefault="005C310B" w:rsidP="005C310B">
      <w:pPr>
        <w:pStyle w:val="PL"/>
        <w:rPr>
          <w:lang w:val="de-DE"/>
        </w:rPr>
      </w:pPr>
      <w:r w:rsidRPr="00B02A0B">
        <w:rPr>
          <w:lang w:val="de-DE"/>
        </w:rPr>
        <w:t xml:space="preserve">        &lt;xs:element name="anyExt" type="mcpttmsgstorectrl:anyExtType" minOccurs="0"/&gt;</w:t>
      </w:r>
    </w:p>
    <w:p w14:paraId="7D6367B6" w14:textId="77777777" w:rsidR="005C310B" w:rsidRPr="00B02A0B" w:rsidRDefault="005C310B" w:rsidP="005C310B">
      <w:pPr>
        <w:pStyle w:val="PL"/>
        <w:rPr>
          <w:lang w:val="de-DE"/>
        </w:rPr>
      </w:pPr>
      <w:r w:rsidRPr="00B02A0B">
        <w:rPr>
          <w:lang w:val="de-DE"/>
        </w:rPr>
        <w:t xml:space="preserve">        &lt;xs:any namespace="##other" processContents="lax" minOccurs="0" maxOccurs="unbounded"/&gt;</w:t>
      </w:r>
    </w:p>
    <w:p w14:paraId="698EAF12" w14:textId="77777777" w:rsidR="005C310B" w:rsidRPr="00B02A0B" w:rsidRDefault="005C310B" w:rsidP="005C310B">
      <w:pPr>
        <w:pStyle w:val="PL"/>
        <w:rPr>
          <w:lang w:val="de-DE"/>
        </w:rPr>
      </w:pPr>
      <w:r w:rsidRPr="00B02A0B">
        <w:rPr>
          <w:lang w:val="de-DE"/>
        </w:rPr>
        <w:t xml:space="preserve">      &lt;/xs:sequence&gt;</w:t>
      </w:r>
    </w:p>
    <w:p w14:paraId="21DF37F5" w14:textId="77777777" w:rsidR="005C310B" w:rsidRPr="00B02A0B" w:rsidRDefault="005C310B" w:rsidP="005C310B">
      <w:pPr>
        <w:pStyle w:val="PL"/>
        <w:rPr>
          <w:lang w:val="de-DE"/>
        </w:rPr>
      </w:pPr>
      <w:r w:rsidRPr="00B02A0B">
        <w:rPr>
          <w:lang w:val="de-DE"/>
        </w:rPr>
        <w:t xml:space="preserve">    &lt;/xs:complexType&gt;</w:t>
      </w:r>
    </w:p>
    <w:p w14:paraId="0B72737F" w14:textId="77777777" w:rsidR="005C310B" w:rsidRPr="00B02A0B" w:rsidRDefault="005C310B" w:rsidP="005C310B">
      <w:pPr>
        <w:pStyle w:val="PL"/>
        <w:rPr>
          <w:lang w:val="de-DE"/>
        </w:rPr>
      </w:pPr>
      <w:r w:rsidRPr="00B02A0B">
        <w:rPr>
          <w:lang w:val="de-DE"/>
        </w:rPr>
        <w:t xml:space="preserve">  &lt;/xs:element&gt;</w:t>
      </w:r>
    </w:p>
    <w:p w14:paraId="40C5792C" w14:textId="77777777" w:rsidR="005C310B" w:rsidRPr="00B02A0B" w:rsidRDefault="005C310B" w:rsidP="005C310B">
      <w:pPr>
        <w:pStyle w:val="PL"/>
        <w:rPr>
          <w:lang w:val="de-DE"/>
        </w:rPr>
      </w:pPr>
      <w:r w:rsidRPr="00B02A0B">
        <w:rPr>
          <w:lang w:val="de-DE"/>
        </w:rPr>
        <w:t xml:space="preserve">  &lt;xs:complexType name="anyExtType"&gt;</w:t>
      </w:r>
    </w:p>
    <w:p w14:paraId="72C66300" w14:textId="77777777" w:rsidR="005C310B" w:rsidRPr="00B02A0B" w:rsidRDefault="005C310B" w:rsidP="005C310B">
      <w:pPr>
        <w:pStyle w:val="PL"/>
        <w:rPr>
          <w:lang w:val="de-DE"/>
        </w:rPr>
      </w:pPr>
      <w:r w:rsidRPr="00B02A0B">
        <w:rPr>
          <w:lang w:val="de-DE"/>
        </w:rPr>
        <w:t xml:space="preserve">    &lt;xs:sequence&gt;</w:t>
      </w:r>
    </w:p>
    <w:p w14:paraId="3FD0E4EC" w14:textId="77777777" w:rsidR="005C310B" w:rsidRPr="00B02A0B" w:rsidRDefault="005C310B" w:rsidP="005C310B">
      <w:pPr>
        <w:pStyle w:val="PL"/>
        <w:rPr>
          <w:lang w:val="de-DE"/>
        </w:rPr>
      </w:pPr>
      <w:r w:rsidRPr="00B02A0B">
        <w:rPr>
          <w:lang w:val="de-DE"/>
        </w:rPr>
        <w:t xml:space="preserve">      &lt;xs:any namespace="##any" processContents="lax" minOccurs="0" maxOccurs="unbounded"/&gt;</w:t>
      </w:r>
    </w:p>
    <w:p w14:paraId="4BEAF731" w14:textId="77777777" w:rsidR="005C310B" w:rsidRPr="00B02A0B" w:rsidRDefault="005C310B" w:rsidP="005C310B">
      <w:pPr>
        <w:pStyle w:val="PL"/>
        <w:rPr>
          <w:lang w:val="de-DE"/>
        </w:rPr>
      </w:pPr>
      <w:r w:rsidRPr="00B02A0B">
        <w:rPr>
          <w:lang w:val="de-DE"/>
        </w:rPr>
        <w:t xml:space="preserve">    &lt;/xs:sequence&gt;</w:t>
      </w:r>
    </w:p>
    <w:p w14:paraId="1019FB41" w14:textId="77777777" w:rsidR="005C310B" w:rsidRPr="00B02A0B" w:rsidRDefault="005C310B" w:rsidP="005C310B">
      <w:pPr>
        <w:pStyle w:val="PL"/>
        <w:rPr>
          <w:lang w:val="de-DE"/>
        </w:rPr>
      </w:pPr>
      <w:r w:rsidRPr="00B02A0B">
        <w:rPr>
          <w:lang w:val="de-DE"/>
        </w:rPr>
        <w:t xml:space="preserve">  &lt;/xs:complexType&gt;</w:t>
      </w:r>
    </w:p>
    <w:p w14:paraId="4FC8A808" w14:textId="77777777" w:rsidR="005C310B" w:rsidRPr="00B02A0B" w:rsidRDefault="005C310B" w:rsidP="005C310B">
      <w:pPr>
        <w:pStyle w:val="PL"/>
      </w:pPr>
      <w:r w:rsidRPr="00B02A0B">
        <w:rPr>
          <w:lang w:val="de-DE"/>
        </w:rPr>
        <w:t>&lt;/xs:schema&gt;</w:t>
      </w:r>
    </w:p>
    <w:p w14:paraId="5FE31651" w14:textId="77777777" w:rsidR="005C310B" w:rsidRPr="00B02A0B" w:rsidRDefault="005C310B" w:rsidP="007D34FE">
      <w:pPr>
        <w:pStyle w:val="Heading2"/>
      </w:pPr>
      <w:bookmarkStart w:id="8629" w:name="_Toc92225374"/>
      <w:bookmarkStart w:id="8630" w:name="_Toc138441209"/>
      <w:r w:rsidRPr="00B02A0B">
        <w:rPr>
          <w:lang w:eastAsia="zh-CN"/>
        </w:rPr>
        <w:t>D.</w:t>
      </w:r>
      <w:r w:rsidRPr="00B02A0B">
        <w:rPr>
          <w:lang w:val="hr-HR" w:eastAsia="zh-CN"/>
        </w:rPr>
        <w:t>7</w:t>
      </w:r>
      <w:r w:rsidRPr="00B02A0B">
        <w:t>.3</w:t>
      </w:r>
      <w:r w:rsidRPr="00B02A0B">
        <w:tab/>
        <w:t>Semantic</w:t>
      </w:r>
      <w:bookmarkEnd w:id="8629"/>
      <w:bookmarkEnd w:id="8630"/>
    </w:p>
    <w:p w14:paraId="25DC1258" w14:textId="154C1B42" w:rsidR="005C310B" w:rsidRPr="00B02A0B" w:rsidRDefault="005C310B" w:rsidP="005C310B">
      <w:r w:rsidRPr="00B02A0B">
        <w:t>The &lt;msgstore-ctrl-command-list&gt; element is the root element of the XML document. The &lt;msgstore-ctrl-command-list &gt; element may contain &lt;enable&gt;, or &lt;disable&gt; subelements or both.</w:t>
      </w:r>
    </w:p>
    <w:p w14:paraId="06B8898C" w14:textId="77777777" w:rsidR="005C310B" w:rsidRPr="00B02A0B" w:rsidRDefault="005C310B" w:rsidP="005C310B">
      <w:r w:rsidRPr="00B02A0B">
        <w:t>If the &lt;msgstore-ctrl-command-list&gt; contains the &lt;enable&gt; element then:</w:t>
      </w:r>
    </w:p>
    <w:p w14:paraId="70816F96" w14:textId="77777777" w:rsidR="005C310B" w:rsidRPr="00B02A0B" w:rsidRDefault="005C310B" w:rsidP="005C310B">
      <w:pPr>
        <w:pStyle w:val="B1"/>
      </w:pPr>
      <w:r w:rsidRPr="00B02A0B">
        <w:t>1)</w:t>
      </w:r>
      <w:r w:rsidRPr="00B02A0B">
        <w:tab/>
        <w:t>the &lt;enable&gt; element contains a list of &lt;group&gt; subelements having zero or more subelement. The recipient shall enable the storing of the communications into message store of all the MCData groups contained in the list for the clients for which the &lt;msgstore-ctrl-command-list&gt; applies.</w:t>
      </w:r>
    </w:p>
    <w:p w14:paraId="30A2C262" w14:textId="77777777" w:rsidR="005C310B" w:rsidRPr="00B02A0B" w:rsidRDefault="005C310B" w:rsidP="005C310B">
      <w:pPr>
        <w:pStyle w:val="B1"/>
      </w:pPr>
      <w:r w:rsidRPr="00B02A0B">
        <w:t>2)</w:t>
      </w:r>
      <w:r w:rsidRPr="00B02A0B">
        <w:tab/>
        <w:t>the &lt;enable&gt; element contains a list of &lt;private&gt; subelements having zero or more subelement. The recipient shall enable the storing of the communications into message store of all the MCData IDs contained in the list for the clients for which the &lt;msgstore-ctrl-command-list&gt; applies.</w:t>
      </w:r>
    </w:p>
    <w:p w14:paraId="6F07EADD" w14:textId="77777777" w:rsidR="005C310B" w:rsidRPr="00B02A0B" w:rsidRDefault="005C310B" w:rsidP="005C310B">
      <w:r w:rsidRPr="00B02A0B">
        <w:t>If the &lt;msgstore-ctrl-command-list&gt; contains the &lt;disable&gt; element then:</w:t>
      </w:r>
    </w:p>
    <w:p w14:paraId="1DCA0225" w14:textId="77777777" w:rsidR="005C310B" w:rsidRPr="00B02A0B" w:rsidRDefault="005C310B" w:rsidP="005C310B">
      <w:pPr>
        <w:pStyle w:val="B1"/>
      </w:pPr>
      <w:r w:rsidRPr="00B02A0B">
        <w:t>1)</w:t>
      </w:r>
      <w:r w:rsidRPr="00B02A0B">
        <w:tab/>
        <w:t>the &lt;disable&gt; element contains a list of &lt;group&gt; subelements having zero or more subelement. The recipient shall disable the storing of the communications into message store of all the MCData groups contained in the list for the clients for which the &lt;msgstore-ctrl-command-list&gt; applies.</w:t>
      </w:r>
    </w:p>
    <w:p w14:paraId="69C1019B" w14:textId="77777777" w:rsidR="005C310B" w:rsidRPr="00B02A0B" w:rsidRDefault="005C310B" w:rsidP="005C310B">
      <w:pPr>
        <w:pStyle w:val="B1"/>
      </w:pPr>
      <w:r w:rsidRPr="00B02A0B">
        <w:t>2)</w:t>
      </w:r>
      <w:r w:rsidRPr="00B02A0B">
        <w:tab/>
        <w:t>the &lt;disable&gt; element contains a list of &lt;private&gt; subelements having zero or more subelement. The recipient shall disable the storing of the communications into message store of all the MCData IDs contained in the list for the clients for which the &lt;msgstore-ctrl-command-list&gt; applies.</w:t>
      </w:r>
    </w:p>
    <w:p w14:paraId="2C67920B" w14:textId="77777777" w:rsidR="005C310B" w:rsidRPr="00B02A0B" w:rsidRDefault="005C310B" w:rsidP="005C310B">
      <w:pPr>
        <w:rPr>
          <w:lang w:val="en-US"/>
        </w:rPr>
      </w:pPr>
      <w:r w:rsidRPr="00B02A0B">
        <w:rPr>
          <w:lang w:val="en-US"/>
        </w:rPr>
        <w:t>The recipient of the XML ignores any unknown element and any unknown attribute.</w:t>
      </w:r>
    </w:p>
    <w:p w14:paraId="1C5A77B4" w14:textId="77777777" w:rsidR="005C310B" w:rsidRPr="00B02A0B" w:rsidRDefault="005C310B" w:rsidP="007D34FE">
      <w:pPr>
        <w:pStyle w:val="Heading2"/>
      </w:pPr>
      <w:bookmarkStart w:id="8631" w:name="_Toc92225375"/>
      <w:bookmarkStart w:id="8632" w:name="_Toc138441210"/>
      <w:r w:rsidRPr="00B02A0B">
        <w:rPr>
          <w:lang w:eastAsia="zh-CN"/>
        </w:rPr>
        <w:t>D.</w:t>
      </w:r>
      <w:r w:rsidRPr="00B02A0B">
        <w:rPr>
          <w:lang w:val="hr-HR" w:eastAsia="zh-CN"/>
        </w:rPr>
        <w:t>7</w:t>
      </w:r>
      <w:r w:rsidRPr="00B02A0B">
        <w:t>.4</w:t>
      </w:r>
      <w:r w:rsidRPr="00B02A0B">
        <w:tab/>
        <w:t>IANA registration template</w:t>
      </w:r>
      <w:bookmarkEnd w:id="8631"/>
      <w:bookmarkEnd w:id="8632"/>
    </w:p>
    <w:p w14:paraId="55AF07B6" w14:textId="77777777" w:rsidR="005C310B" w:rsidRPr="00B02A0B" w:rsidRDefault="005C310B" w:rsidP="005C310B">
      <w:pPr>
        <w:pStyle w:val="EditorsNote"/>
      </w:pPr>
      <w:r w:rsidRPr="00B02A0B">
        <w:t>Editor's Note:</w:t>
      </w:r>
      <w:r w:rsidRPr="00B02A0B">
        <w:tab/>
        <w:t>[eMCData3, CR 0272] MCC is requested to submit the IANA registration for this media type after the completion of 3GPP release 17.</w:t>
      </w:r>
    </w:p>
    <w:p w14:paraId="36C7AA5C" w14:textId="77777777" w:rsidR="005C310B" w:rsidRPr="00B02A0B" w:rsidRDefault="005C310B" w:rsidP="005C310B">
      <w:r w:rsidRPr="00B02A0B">
        <w:t>Your Name:</w:t>
      </w:r>
    </w:p>
    <w:p w14:paraId="24DF4BB6" w14:textId="77777777" w:rsidR="005C310B" w:rsidRPr="00B02A0B" w:rsidRDefault="005C310B" w:rsidP="005C310B">
      <w:r w:rsidRPr="00B02A0B">
        <w:t>&lt;MCC name&gt;</w:t>
      </w:r>
    </w:p>
    <w:p w14:paraId="2568591D" w14:textId="77777777" w:rsidR="005C310B" w:rsidRPr="00B02A0B" w:rsidRDefault="005C310B" w:rsidP="005C310B">
      <w:r w:rsidRPr="00B02A0B">
        <w:t>Your Email Address:</w:t>
      </w:r>
    </w:p>
    <w:p w14:paraId="2F2F78C4" w14:textId="77777777" w:rsidR="005C310B" w:rsidRPr="00B02A0B" w:rsidRDefault="005C310B" w:rsidP="005C310B">
      <w:r w:rsidRPr="00B02A0B">
        <w:t>&lt;MCC email address&gt;</w:t>
      </w:r>
    </w:p>
    <w:p w14:paraId="4B38B8C4" w14:textId="77777777" w:rsidR="005C310B" w:rsidRPr="00B02A0B" w:rsidRDefault="005C310B" w:rsidP="005C310B">
      <w:r w:rsidRPr="00B02A0B">
        <w:t>Media Type Name:</w:t>
      </w:r>
    </w:p>
    <w:p w14:paraId="5A150E91" w14:textId="77777777" w:rsidR="005C310B" w:rsidRPr="00B02A0B" w:rsidRDefault="005C310B" w:rsidP="005C310B">
      <w:r w:rsidRPr="00B02A0B">
        <w:t>Application</w:t>
      </w:r>
    </w:p>
    <w:p w14:paraId="74DCC8EF" w14:textId="77777777" w:rsidR="005C310B" w:rsidRPr="00B02A0B" w:rsidRDefault="005C310B" w:rsidP="005C310B">
      <w:r w:rsidRPr="00B02A0B">
        <w:t>Subtype name:</w:t>
      </w:r>
    </w:p>
    <w:p w14:paraId="5515671E" w14:textId="77777777" w:rsidR="005C310B" w:rsidRPr="00B02A0B" w:rsidRDefault="005C310B" w:rsidP="005C310B">
      <w:r w:rsidRPr="00B02A0B">
        <w:t>vnd.3gpp.mcdata-msgstore-ctrl-request+xml</w:t>
      </w:r>
    </w:p>
    <w:p w14:paraId="3121D220" w14:textId="77777777" w:rsidR="005C310B" w:rsidRPr="00B02A0B" w:rsidRDefault="005C310B" w:rsidP="005C310B">
      <w:r w:rsidRPr="00B02A0B">
        <w:t>Required parameters:</w:t>
      </w:r>
    </w:p>
    <w:p w14:paraId="7986E280" w14:textId="77777777" w:rsidR="005C310B" w:rsidRPr="00B02A0B" w:rsidRDefault="005C310B" w:rsidP="005C310B">
      <w:r w:rsidRPr="00B02A0B">
        <w:t>None</w:t>
      </w:r>
    </w:p>
    <w:p w14:paraId="46AC3047" w14:textId="77777777" w:rsidR="005C310B" w:rsidRPr="00B02A0B" w:rsidRDefault="005C310B" w:rsidP="005C310B">
      <w:r w:rsidRPr="00B02A0B">
        <w:t>Optional parameters:</w:t>
      </w:r>
    </w:p>
    <w:p w14:paraId="56C4DD4C" w14:textId="77777777" w:rsidR="005C310B" w:rsidRPr="00B02A0B" w:rsidRDefault="005C310B" w:rsidP="005C310B">
      <w:r w:rsidRPr="00B02A0B">
        <w:t>"charset"</w:t>
      </w:r>
      <w:r w:rsidRPr="00B02A0B">
        <w:tab/>
        <w:t>the parameter has identical semantics to the charset parameter of the "application/xml" media type as specified in section 9.1 of IETF RFC 7303.</w:t>
      </w:r>
    </w:p>
    <w:p w14:paraId="596A8DB7" w14:textId="77777777" w:rsidR="005C310B" w:rsidRPr="00B02A0B" w:rsidRDefault="005C310B" w:rsidP="005C310B">
      <w:r w:rsidRPr="00B02A0B">
        <w:t>Encoding considerations:</w:t>
      </w:r>
    </w:p>
    <w:p w14:paraId="67CB8EE7" w14:textId="77777777" w:rsidR="005C310B" w:rsidRPr="00B02A0B" w:rsidRDefault="005C310B" w:rsidP="005C310B">
      <w:r w:rsidRPr="00B02A0B">
        <w:t>binary.</w:t>
      </w:r>
    </w:p>
    <w:p w14:paraId="07362391" w14:textId="77777777" w:rsidR="005C310B" w:rsidRPr="00B02A0B" w:rsidRDefault="005C310B" w:rsidP="005C310B">
      <w:r w:rsidRPr="00B02A0B">
        <w:t>Security considerations:</w:t>
      </w:r>
    </w:p>
    <w:p w14:paraId="42FF1784" w14:textId="77777777" w:rsidR="005C310B" w:rsidRPr="00B02A0B" w:rsidRDefault="005C310B" w:rsidP="005C310B">
      <w:r w:rsidRPr="00B02A0B">
        <w:t>Same as general security considerations for application/xml media type as specified in section 9.1 of IETF RFC 7303. In addition, this media type provides a format for exchanging information in SIP, so the security considerations from IETF RFC 3261 apply.</w:t>
      </w:r>
    </w:p>
    <w:p w14:paraId="4F35F260" w14:textId="77777777" w:rsidR="005C310B" w:rsidRPr="00B02A0B" w:rsidRDefault="005C310B" w:rsidP="005C310B">
      <w:r w:rsidRPr="00B02A0B">
        <w:t>The information transported in this media type does not include active or executable content.</w:t>
      </w:r>
    </w:p>
    <w:p w14:paraId="63A03B64" w14:textId="77777777" w:rsidR="005C310B" w:rsidRPr="00B02A0B" w:rsidRDefault="005C310B" w:rsidP="005C310B">
      <w:r w:rsidRPr="00B02A0B">
        <w:t>Mechanisms for privacy and integrity protection of protocol parameters exist. Those mechanisms as well as authentication and further security mechanisms are described in 3GPP TS 24.229.</w:t>
      </w:r>
    </w:p>
    <w:p w14:paraId="15136876" w14:textId="77777777" w:rsidR="005C310B" w:rsidRPr="00B02A0B" w:rsidRDefault="005C310B" w:rsidP="005C310B">
      <w:r w:rsidRPr="00B02A0B">
        <w:t>This media type does not include provisions for directives that institute actions on a recipient's files or other resources.</w:t>
      </w:r>
    </w:p>
    <w:p w14:paraId="249B3762"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71A86D23" w14:textId="77777777" w:rsidR="005C310B" w:rsidRPr="00B02A0B" w:rsidRDefault="005C310B" w:rsidP="005C310B">
      <w:r w:rsidRPr="00B02A0B">
        <w:t>This media type does not employ compression.</w:t>
      </w:r>
    </w:p>
    <w:p w14:paraId="656FBCF1" w14:textId="77777777" w:rsidR="005C310B" w:rsidRPr="00B02A0B" w:rsidRDefault="005C310B" w:rsidP="005C310B">
      <w:r w:rsidRPr="00B02A0B">
        <w:t>Interoperability considerations:</w:t>
      </w:r>
    </w:p>
    <w:p w14:paraId="0AB052AE" w14:textId="77777777" w:rsidR="005C310B" w:rsidRPr="00B02A0B" w:rsidRDefault="005C310B" w:rsidP="005C310B">
      <w:r w:rsidRPr="00B02A0B">
        <w:t>Same as general interoperability considerations for application/xml media type as specified in section 9.1 of IETF RFC 7303. Any unknown XML elements and any unknown XML attributes are to be ignored by recipient of the MIME body.</w:t>
      </w:r>
    </w:p>
    <w:p w14:paraId="29608A9F" w14:textId="77777777" w:rsidR="005C310B" w:rsidRPr="00B02A0B" w:rsidRDefault="005C310B" w:rsidP="005C310B">
      <w:r w:rsidRPr="00B02A0B">
        <w:t>Published specification:</w:t>
      </w:r>
    </w:p>
    <w:p w14:paraId="77B2AC15" w14:textId="77777777" w:rsidR="005C310B" w:rsidRPr="00B02A0B" w:rsidRDefault="005C310B" w:rsidP="005C310B">
      <w:r w:rsidRPr="00B02A0B">
        <w:t xml:space="preserve">3GPP TS 24.282 "Mission Critical Data (MCData) signalling control" version </w:t>
      </w:r>
      <w:r w:rsidRPr="00B02A0B">
        <w:rPr>
          <w:lang w:eastAsia="zh-CN"/>
        </w:rPr>
        <w:t>17.4.0</w:t>
      </w:r>
      <w:r w:rsidRPr="00B02A0B">
        <w:t xml:space="preserve">, </w:t>
      </w:r>
      <w:r w:rsidRPr="00B02A0B">
        <w:rPr>
          <w:rFonts w:eastAsia="PMingLiU"/>
        </w:rPr>
        <w:t>available via http://www.3gpp.org/specs/numbering.htm.</w:t>
      </w:r>
    </w:p>
    <w:p w14:paraId="1C8095EC" w14:textId="77777777" w:rsidR="005C310B" w:rsidRPr="00B02A0B" w:rsidRDefault="005C310B" w:rsidP="005C310B">
      <w:r w:rsidRPr="00B02A0B">
        <w:t>Applications which use this media type:</w:t>
      </w:r>
    </w:p>
    <w:p w14:paraId="0C042E9E" w14:textId="77777777" w:rsidR="005C310B" w:rsidRPr="00B02A0B" w:rsidRDefault="005C310B" w:rsidP="005C310B">
      <w:r w:rsidRPr="00B02A0B">
        <w:t>Applications supporting the mission critical push to talk as described in the published specification.</w:t>
      </w:r>
    </w:p>
    <w:p w14:paraId="177D1980" w14:textId="77777777" w:rsidR="005C310B" w:rsidRPr="00B02A0B" w:rsidRDefault="005C310B" w:rsidP="005C310B">
      <w:r w:rsidRPr="00B02A0B">
        <w:t>Fragment identifier considerations:</w:t>
      </w:r>
    </w:p>
    <w:p w14:paraId="3547FC85" w14:textId="77777777" w:rsidR="005C310B" w:rsidRPr="00B02A0B" w:rsidRDefault="005C310B" w:rsidP="005C310B">
      <w:r w:rsidRPr="00B02A0B">
        <w:t>The handling in section 5 of IETF RFC 7303 applies.</w:t>
      </w:r>
    </w:p>
    <w:p w14:paraId="25AF5CED" w14:textId="77777777" w:rsidR="005C310B" w:rsidRPr="00B02A0B" w:rsidRDefault="005C310B" w:rsidP="005C310B">
      <w:r w:rsidRPr="00B02A0B">
        <w:t>Restrictions on usage:</w:t>
      </w:r>
    </w:p>
    <w:p w14:paraId="538CA512" w14:textId="77777777" w:rsidR="005C310B" w:rsidRPr="00B02A0B" w:rsidRDefault="005C310B" w:rsidP="005C310B">
      <w:r w:rsidRPr="00B02A0B">
        <w:t>None</w:t>
      </w:r>
    </w:p>
    <w:p w14:paraId="55A58D7D" w14:textId="77777777" w:rsidR="005C310B" w:rsidRPr="00B02A0B" w:rsidRDefault="005C310B" w:rsidP="005C310B">
      <w:r w:rsidRPr="00B02A0B">
        <w:t>Provisional registration? (standards tree only):</w:t>
      </w:r>
    </w:p>
    <w:p w14:paraId="4B31C81B" w14:textId="77777777" w:rsidR="005C310B" w:rsidRPr="00B02A0B" w:rsidRDefault="005C310B" w:rsidP="005C310B">
      <w:r w:rsidRPr="00B02A0B">
        <w:t>N/A</w:t>
      </w:r>
    </w:p>
    <w:p w14:paraId="4FD68987" w14:textId="77777777" w:rsidR="005C310B" w:rsidRPr="00B02A0B" w:rsidRDefault="005C310B" w:rsidP="005C310B">
      <w:r w:rsidRPr="00B02A0B">
        <w:t>Additional information:</w:t>
      </w:r>
    </w:p>
    <w:p w14:paraId="7466D216" w14:textId="77777777" w:rsidR="005C310B" w:rsidRPr="00B02A0B" w:rsidRDefault="005C310B" w:rsidP="005C310B">
      <w:pPr>
        <w:pStyle w:val="B1"/>
      </w:pPr>
      <w:r w:rsidRPr="00B02A0B">
        <w:t>1.</w:t>
      </w:r>
      <w:r w:rsidRPr="00B02A0B">
        <w:tab/>
        <w:t>Deprecated alias names for this type: none</w:t>
      </w:r>
    </w:p>
    <w:p w14:paraId="2796923A" w14:textId="77777777" w:rsidR="005C310B" w:rsidRPr="00B02A0B" w:rsidRDefault="005C310B" w:rsidP="005C310B">
      <w:pPr>
        <w:pStyle w:val="B1"/>
      </w:pPr>
      <w:r w:rsidRPr="00B02A0B">
        <w:t>2.</w:t>
      </w:r>
      <w:r w:rsidRPr="00B02A0B">
        <w:tab/>
        <w:t>Magic number(s): none</w:t>
      </w:r>
    </w:p>
    <w:p w14:paraId="567474D7" w14:textId="77777777" w:rsidR="005C310B" w:rsidRPr="00B02A0B" w:rsidRDefault="005C310B" w:rsidP="005C310B">
      <w:pPr>
        <w:pStyle w:val="B1"/>
      </w:pPr>
      <w:r w:rsidRPr="00B02A0B">
        <w:t>3.</w:t>
      </w:r>
      <w:r w:rsidRPr="00B02A0B">
        <w:tab/>
        <w:t>File extension(s): none</w:t>
      </w:r>
    </w:p>
    <w:p w14:paraId="4CB337AB" w14:textId="77777777" w:rsidR="005C310B" w:rsidRPr="00B02A0B" w:rsidRDefault="005C310B" w:rsidP="005C310B">
      <w:pPr>
        <w:pStyle w:val="B1"/>
      </w:pPr>
      <w:r w:rsidRPr="00B02A0B">
        <w:t>4.</w:t>
      </w:r>
      <w:r w:rsidRPr="00B02A0B">
        <w:tab/>
        <w:t>Macintosh File Type Code(s): none</w:t>
      </w:r>
    </w:p>
    <w:p w14:paraId="126B739D" w14:textId="77777777" w:rsidR="005C310B" w:rsidRPr="00B02A0B" w:rsidRDefault="005C310B" w:rsidP="005C310B">
      <w:pPr>
        <w:pStyle w:val="B1"/>
      </w:pPr>
      <w:r w:rsidRPr="00B02A0B">
        <w:t>5.</w:t>
      </w:r>
      <w:r w:rsidRPr="00B02A0B">
        <w:tab/>
        <w:t>Object Identifier(s) or OID(s): none</w:t>
      </w:r>
    </w:p>
    <w:p w14:paraId="3F3F155E" w14:textId="77777777" w:rsidR="005C310B" w:rsidRPr="00B02A0B" w:rsidRDefault="005C310B" w:rsidP="005C310B">
      <w:r w:rsidRPr="00B02A0B">
        <w:t>Intended usage:</w:t>
      </w:r>
    </w:p>
    <w:p w14:paraId="72238DFD" w14:textId="77777777" w:rsidR="005C310B" w:rsidRPr="00B02A0B" w:rsidRDefault="005C310B" w:rsidP="005C310B">
      <w:r w:rsidRPr="00B02A0B">
        <w:t>Common</w:t>
      </w:r>
    </w:p>
    <w:p w14:paraId="590B10C1" w14:textId="77777777" w:rsidR="005C310B" w:rsidRPr="00B02A0B" w:rsidRDefault="005C310B" w:rsidP="005C310B">
      <w:r w:rsidRPr="00B02A0B">
        <w:t>Person to contact for further information:</w:t>
      </w:r>
    </w:p>
    <w:p w14:paraId="188EA10B" w14:textId="77777777" w:rsidR="005C310B" w:rsidRPr="00B02A0B" w:rsidRDefault="005C310B" w:rsidP="005C310B">
      <w:pPr>
        <w:pStyle w:val="B1"/>
      </w:pPr>
      <w:r w:rsidRPr="00B02A0B">
        <w:t>-</w:t>
      </w:r>
      <w:r w:rsidRPr="00B02A0B">
        <w:tab/>
        <w:t>Name: &lt;MCC name&gt;</w:t>
      </w:r>
    </w:p>
    <w:p w14:paraId="32C4F02C" w14:textId="77777777" w:rsidR="005C310B" w:rsidRPr="00B02A0B" w:rsidRDefault="005C310B" w:rsidP="005C310B">
      <w:pPr>
        <w:pStyle w:val="B1"/>
      </w:pPr>
      <w:r w:rsidRPr="00B02A0B">
        <w:t>-</w:t>
      </w:r>
      <w:r w:rsidRPr="00B02A0B">
        <w:tab/>
        <w:t>Email: &lt;MCC email address&gt;</w:t>
      </w:r>
    </w:p>
    <w:p w14:paraId="483EA545" w14:textId="77777777" w:rsidR="005C310B" w:rsidRPr="00B02A0B" w:rsidRDefault="005C310B" w:rsidP="005C310B">
      <w:pPr>
        <w:pStyle w:val="B1"/>
      </w:pPr>
      <w:r w:rsidRPr="00B02A0B">
        <w:t>-</w:t>
      </w:r>
      <w:r w:rsidRPr="00B02A0B">
        <w:tab/>
        <w:t>Author/Change controller:</w:t>
      </w:r>
    </w:p>
    <w:p w14:paraId="26572761" w14:textId="77777777" w:rsidR="005C310B" w:rsidRPr="00B02A0B" w:rsidRDefault="005C310B" w:rsidP="005C310B">
      <w:pPr>
        <w:pStyle w:val="B2"/>
      </w:pPr>
      <w:r w:rsidRPr="00B02A0B">
        <w:t>i)</w:t>
      </w:r>
      <w:r w:rsidRPr="00B02A0B">
        <w:tab/>
        <w:t>Author: 3GPP CT1 Working Group/3GPP_TSG_CT_WG1@LIST.ETSI.ORG</w:t>
      </w:r>
    </w:p>
    <w:p w14:paraId="788E6982" w14:textId="63F4BCE3" w:rsidR="005C310B" w:rsidRDefault="005C310B" w:rsidP="005C310B">
      <w:pPr>
        <w:pStyle w:val="B2"/>
      </w:pPr>
      <w:r w:rsidRPr="00B02A0B">
        <w:t>ii)</w:t>
      </w:r>
      <w:r w:rsidRPr="00B02A0B">
        <w:tab/>
        <w:t>Change controller: &lt;MCC name&gt;/&lt;MCC email address&gt;</w:t>
      </w:r>
    </w:p>
    <w:p w14:paraId="78F136B9" w14:textId="77777777" w:rsidR="00212221" w:rsidRPr="0079589D" w:rsidRDefault="00212221" w:rsidP="00212221">
      <w:pPr>
        <w:pStyle w:val="Heading1"/>
      </w:pPr>
      <w:bookmarkStart w:id="8633" w:name="_Toc138441211"/>
      <w:r>
        <w:t>D.8</w:t>
      </w:r>
      <w:r w:rsidRPr="0079589D">
        <w:tab/>
        <w:t xml:space="preserve">XML schema for </w:t>
      </w:r>
      <w:r>
        <w:t>5G MB</w:t>
      </w:r>
      <w:r w:rsidRPr="0079589D">
        <w:t>S usage information</w:t>
      </w:r>
      <w:bookmarkEnd w:id="8633"/>
    </w:p>
    <w:p w14:paraId="58CD5FCD" w14:textId="77777777" w:rsidR="00212221" w:rsidRPr="0073469F" w:rsidRDefault="00212221" w:rsidP="00212221">
      <w:pPr>
        <w:pStyle w:val="Heading2"/>
      </w:pPr>
      <w:bookmarkStart w:id="8634" w:name="_Toc20153165"/>
      <w:bookmarkStart w:id="8635" w:name="_Toc27495830"/>
      <w:bookmarkStart w:id="8636" w:name="_Toc36109298"/>
      <w:bookmarkStart w:id="8637" w:name="_Toc45195086"/>
      <w:bookmarkStart w:id="8638" w:name="_Toc123630213"/>
      <w:bookmarkStart w:id="8639" w:name="_Toc138441212"/>
      <w:r>
        <w:t>D.8</w:t>
      </w:r>
      <w:r w:rsidRPr="0073469F">
        <w:t>.1</w:t>
      </w:r>
      <w:r w:rsidRPr="0073469F">
        <w:tab/>
        <w:t>General</w:t>
      </w:r>
      <w:bookmarkEnd w:id="8634"/>
      <w:bookmarkEnd w:id="8635"/>
      <w:bookmarkEnd w:id="8636"/>
      <w:bookmarkEnd w:id="8637"/>
      <w:bookmarkEnd w:id="8638"/>
      <w:bookmarkEnd w:id="8639"/>
    </w:p>
    <w:p w14:paraId="59E11A68" w14:textId="77777777" w:rsidR="00212221" w:rsidRPr="0073469F" w:rsidRDefault="00212221" w:rsidP="00212221">
      <w:r w:rsidRPr="0073469F">
        <w:t xml:space="preserve">This </w:t>
      </w:r>
      <w:r>
        <w:t>clause</w:t>
      </w:r>
      <w:r w:rsidRPr="0073469F">
        <w:t xml:space="preserve"> defines XML schema and MIME type for </w:t>
      </w:r>
      <w:r>
        <w:t>application/vnd.3gpp.mvdata-mbs-usage-info+xml</w:t>
      </w:r>
      <w:r w:rsidRPr="0073469F">
        <w:t>.</w:t>
      </w:r>
    </w:p>
    <w:p w14:paraId="2BBEE6F1" w14:textId="77777777" w:rsidR="00212221" w:rsidRPr="0073469F" w:rsidRDefault="00212221" w:rsidP="00212221">
      <w:pPr>
        <w:pStyle w:val="Heading2"/>
      </w:pPr>
      <w:bookmarkStart w:id="8640" w:name="_Toc20153166"/>
      <w:bookmarkStart w:id="8641" w:name="_Toc27495831"/>
      <w:bookmarkStart w:id="8642" w:name="_Toc36109299"/>
      <w:bookmarkStart w:id="8643" w:name="_Toc45195087"/>
      <w:bookmarkStart w:id="8644" w:name="_Toc123630214"/>
      <w:bookmarkStart w:id="8645" w:name="_Toc138441213"/>
      <w:r>
        <w:t>D.8</w:t>
      </w:r>
      <w:r w:rsidRPr="0073469F">
        <w:t>.2</w:t>
      </w:r>
      <w:r w:rsidRPr="0073469F">
        <w:tab/>
        <w:t>XML schema</w:t>
      </w:r>
      <w:bookmarkEnd w:id="8640"/>
      <w:bookmarkEnd w:id="8641"/>
      <w:bookmarkEnd w:id="8642"/>
      <w:bookmarkEnd w:id="8643"/>
      <w:bookmarkEnd w:id="8644"/>
      <w:bookmarkEnd w:id="8645"/>
    </w:p>
    <w:p w14:paraId="55AE7940" w14:textId="77777777" w:rsidR="00212221" w:rsidRDefault="00212221" w:rsidP="00212221">
      <w:pPr>
        <w:pStyle w:val="PL"/>
      </w:pPr>
    </w:p>
    <w:p w14:paraId="216E73F4" w14:textId="77777777" w:rsidR="00212221" w:rsidRDefault="00212221" w:rsidP="00212221">
      <w:pPr>
        <w:pStyle w:val="PL"/>
      </w:pPr>
      <w:r>
        <w:t>&lt;?xml version="1.0" encoding="utf-8"?&gt;</w:t>
      </w:r>
    </w:p>
    <w:p w14:paraId="25631A1B" w14:textId="77777777" w:rsidR="00212221" w:rsidRDefault="00212221" w:rsidP="00212221">
      <w:pPr>
        <w:pStyle w:val="PL"/>
      </w:pPr>
      <w:r w:rsidRPr="00FF3CAC">
        <w:t>&lt;xs:schema attributeFormDefault="unqualified" elementFormDefault="qualified"</w:t>
      </w:r>
    </w:p>
    <w:p w14:paraId="65ED35B4" w14:textId="77777777" w:rsidR="00212221" w:rsidRPr="00FF3CAC" w:rsidRDefault="00212221" w:rsidP="00212221">
      <w:pPr>
        <w:pStyle w:val="PL"/>
      </w:pPr>
      <w:r w:rsidRPr="00FF3CAC">
        <w:t>xmlns:xs="http://www.w3.org/2001/XMLSchema"</w:t>
      </w:r>
    </w:p>
    <w:p w14:paraId="5832278F" w14:textId="77777777" w:rsidR="00212221" w:rsidRPr="00FF3CAC" w:rsidRDefault="00212221" w:rsidP="00212221">
      <w:pPr>
        <w:pStyle w:val="PL"/>
      </w:pPr>
      <w:r w:rsidRPr="00FF3CAC">
        <w:t>targetNamespace="urn:3gpp:ns:</w:t>
      </w:r>
      <w:r>
        <w:t>mvdata</w:t>
      </w:r>
      <w:r w:rsidRPr="00FF3CAC">
        <w:t>MbsUsage:1.0"</w:t>
      </w:r>
    </w:p>
    <w:p w14:paraId="17248BBE" w14:textId="77777777" w:rsidR="00212221" w:rsidRPr="00FF3CAC" w:rsidRDefault="00212221" w:rsidP="00212221">
      <w:pPr>
        <w:pStyle w:val="PL"/>
      </w:pPr>
      <w:r w:rsidRPr="00FF3CAC">
        <w:t>xmlns:</w:t>
      </w:r>
      <w:r>
        <w:t>mvdatam</w:t>
      </w:r>
      <w:r w:rsidRPr="00FF3CAC">
        <w:t>bs="urn:3gpp:ns:</w:t>
      </w:r>
      <w:r>
        <w:t>mvdata</w:t>
      </w:r>
      <w:r w:rsidRPr="00FF3CAC">
        <w:t>MbsUsage:1.0"&gt;</w:t>
      </w:r>
    </w:p>
    <w:p w14:paraId="7011B5FD" w14:textId="77777777" w:rsidR="00212221" w:rsidRDefault="00212221" w:rsidP="00212221">
      <w:pPr>
        <w:pStyle w:val="PL"/>
      </w:pPr>
      <w:r>
        <w:tab/>
        <w:t>&lt;!-- the root element --&gt;</w:t>
      </w:r>
    </w:p>
    <w:p w14:paraId="727F8D10" w14:textId="77777777" w:rsidR="00212221" w:rsidRDefault="00212221" w:rsidP="00212221">
      <w:pPr>
        <w:pStyle w:val="PL"/>
      </w:pPr>
      <w:r>
        <w:tab/>
        <w:t>&lt;xs:element name="mvdata-mbs-usage-info" type="mvdatambs:mvdata-mbs-usage-info-Type" id="mbs"/&gt;</w:t>
      </w:r>
    </w:p>
    <w:p w14:paraId="22539D38" w14:textId="77777777" w:rsidR="00212221" w:rsidRDefault="00212221" w:rsidP="00212221">
      <w:pPr>
        <w:pStyle w:val="PL"/>
      </w:pPr>
      <w:r>
        <w:tab/>
        <w:t>&lt;xs:complexType name="mvdata-mbs-usage-info-Type"&gt;</w:t>
      </w:r>
    </w:p>
    <w:p w14:paraId="7CC3314D" w14:textId="77777777" w:rsidR="00212221" w:rsidRDefault="00212221" w:rsidP="00212221">
      <w:pPr>
        <w:pStyle w:val="PL"/>
      </w:pPr>
      <w:r>
        <w:tab/>
      </w:r>
      <w:r>
        <w:tab/>
        <w:t>&lt;xs:sequence&gt;</w:t>
      </w:r>
    </w:p>
    <w:p w14:paraId="67474D82" w14:textId="77777777" w:rsidR="00212221" w:rsidRDefault="00212221" w:rsidP="00212221">
      <w:pPr>
        <w:pStyle w:val="PL"/>
      </w:pPr>
      <w:r>
        <w:tab/>
      </w:r>
      <w:r>
        <w:tab/>
      </w:r>
      <w:r>
        <w:tab/>
        <w:t>&lt;xs:element name="mbs-listening-status" type="mvdatambs:mbs-listening-statusType" minOccurs="0"/&gt;</w:t>
      </w:r>
    </w:p>
    <w:p w14:paraId="35755BDA" w14:textId="77777777" w:rsidR="00212221" w:rsidRDefault="00212221" w:rsidP="00212221">
      <w:pPr>
        <w:pStyle w:val="PL"/>
      </w:pPr>
      <w:r>
        <w:tab/>
      </w:r>
      <w:r>
        <w:tab/>
      </w:r>
      <w:r>
        <w:tab/>
        <w:t>&lt;xs:element name="mbs-session-de-announcement-status" type="mvdatambs:mbs-session-de-announcement-statusType" minOccurs="0"/&gt;</w:t>
      </w:r>
    </w:p>
    <w:p w14:paraId="72519C0D" w14:textId="77777777" w:rsidR="00212221" w:rsidRDefault="00212221" w:rsidP="00212221">
      <w:pPr>
        <w:pStyle w:val="PL"/>
      </w:pPr>
      <w:r>
        <w:tab/>
      </w:r>
      <w:r>
        <w:tab/>
      </w:r>
      <w:r>
        <w:tab/>
        <w:t>&lt;xs:element name="ue-session-join-notification" type="mvdatambs:ue-session-join-notificationType" minOccurs="0"/&gt;</w:t>
      </w:r>
    </w:p>
    <w:p w14:paraId="3FDC811B" w14:textId="77777777" w:rsidR="00212221" w:rsidRDefault="00212221" w:rsidP="00212221">
      <w:pPr>
        <w:pStyle w:val="PL"/>
      </w:pPr>
      <w:r>
        <w:tab/>
      </w:r>
      <w:r>
        <w:tab/>
      </w:r>
      <w:r>
        <w:tab/>
        <w:t>&lt;xs:element name="announcement" type="mvdatambs:announcementTypeParams" minOccurs="0"/&gt;</w:t>
      </w:r>
    </w:p>
    <w:p w14:paraId="0951AF52" w14:textId="77777777" w:rsidR="00212221" w:rsidRDefault="00212221" w:rsidP="00212221">
      <w:pPr>
        <w:pStyle w:val="PL"/>
      </w:pPr>
      <w:r>
        <w:tab/>
      </w:r>
      <w:r>
        <w:tab/>
      </w:r>
      <w:r>
        <w:tab/>
        <w:t>&lt;xs:element name="version" type="xs:integer"/&gt;</w:t>
      </w:r>
    </w:p>
    <w:p w14:paraId="1DBF8D58" w14:textId="77777777" w:rsidR="00212221" w:rsidRDefault="00212221" w:rsidP="00212221">
      <w:pPr>
        <w:pStyle w:val="PL"/>
      </w:pPr>
      <w:r>
        <w:tab/>
      </w:r>
      <w:r>
        <w:tab/>
      </w:r>
      <w:r>
        <w:tab/>
        <w:t>&lt;xs:any namespace="##other" processContents="lax" minOccurs="0" maxOccurs="unbounded"/&gt;</w:t>
      </w:r>
    </w:p>
    <w:p w14:paraId="589E376B" w14:textId="77777777" w:rsidR="00212221" w:rsidRDefault="00212221" w:rsidP="00212221">
      <w:pPr>
        <w:pStyle w:val="PL"/>
      </w:pPr>
      <w:r>
        <w:tab/>
      </w:r>
      <w:r>
        <w:tab/>
      </w:r>
      <w:r>
        <w:tab/>
        <w:t>&lt;xs:element name="anyExt" type="mvdatambs:anyExtType" minOccurs="0"/&gt;</w:t>
      </w:r>
    </w:p>
    <w:p w14:paraId="48C0E487" w14:textId="77777777" w:rsidR="00212221" w:rsidRDefault="00212221" w:rsidP="00212221">
      <w:pPr>
        <w:pStyle w:val="PL"/>
      </w:pPr>
      <w:r>
        <w:tab/>
      </w:r>
      <w:r>
        <w:tab/>
        <w:t>&lt;/xs:sequence&gt;</w:t>
      </w:r>
    </w:p>
    <w:p w14:paraId="2B0BF506" w14:textId="77777777" w:rsidR="00212221" w:rsidRDefault="00212221" w:rsidP="00212221">
      <w:pPr>
        <w:pStyle w:val="PL"/>
      </w:pPr>
      <w:r>
        <w:tab/>
      </w:r>
      <w:r>
        <w:tab/>
        <w:t>&lt;xs:anyAttribute namespace="##any" processContents="lax"/&gt;</w:t>
      </w:r>
    </w:p>
    <w:p w14:paraId="04C3A2D4" w14:textId="77777777" w:rsidR="00212221" w:rsidRDefault="00212221" w:rsidP="00212221">
      <w:pPr>
        <w:pStyle w:val="PL"/>
      </w:pPr>
      <w:r>
        <w:tab/>
        <w:t>&lt;/xs:complexType&gt;</w:t>
      </w:r>
    </w:p>
    <w:p w14:paraId="604A429B" w14:textId="77777777" w:rsidR="00212221" w:rsidRDefault="00212221" w:rsidP="00212221">
      <w:pPr>
        <w:pStyle w:val="PL"/>
      </w:pPr>
      <w:r>
        <w:tab/>
        <w:t>&lt;xs:complexType name="mbs-listening-statusType"&gt;</w:t>
      </w:r>
    </w:p>
    <w:p w14:paraId="1BEA18DD" w14:textId="77777777" w:rsidR="00212221" w:rsidRDefault="00212221" w:rsidP="00212221">
      <w:pPr>
        <w:pStyle w:val="PL"/>
      </w:pPr>
      <w:r>
        <w:tab/>
      </w:r>
      <w:r>
        <w:tab/>
        <w:t>&lt;xs:sequence&gt;</w:t>
      </w:r>
    </w:p>
    <w:p w14:paraId="7EC8A6FB" w14:textId="77777777" w:rsidR="00212221" w:rsidRDefault="00212221" w:rsidP="00212221">
      <w:pPr>
        <w:pStyle w:val="PL"/>
      </w:pPr>
      <w:r>
        <w:tab/>
      </w:r>
      <w:r>
        <w:tab/>
      </w:r>
      <w:r>
        <w:tab/>
        <w:t>&lt;xs:element name="mbs-listening-status" type="xs:string"/&gt;</w:t>
      </w:r>
    </w:p>
    <w:p w14:paraId="72BADD12" w14:textId="77777777" w:rsidR="00212221" w:rsidRDefault="00212221" w:rsidP="00212221">
      <w:pPr>
        <w:pStyle w:val="PL"/>
      </w:pPr>
      <w:r>
        <w:tab/>
      </w:r>
      <w:r>
        <w:tab/>
      </w:r>
      <w:r>
        <w:tab/>
        <w:t>&lt;xs:element name="unicast-listening-status" type="xs:string"/&gt;</w:t>
      </w:r>
    </w:p>
    <w:p w14:paraId="05BFFF58" w14:textId="77777777" w:rsidR="00212221" w:rsidRDefault="00212221" w:rsidP="00212221">
      <w:pPr>
        <w:pStyle w:val="PL"/>
      </w:pPr>
      <w:r>
        <w:tab/>
      </w:r>
      <w:r>
        <w:tab/>
      </w:r>
      <w:r>
        <w:tab/>
        <w:t>&lt;xs:element name="session-id" type="xs:anyURI" minOccurs="0"/&gt;</w:t>
      </w:r>
    </w:p>
    <w:p w14:paraId="31B37390" w14:textId="77777777" w:rsidR="00212221" w:rsidRDefault="00212221" w:rsidP="00212221">
      <w:pPr>
        <w:pStyle w:val="PL"/>
      </w:pPr>
      <w:r>
        <w:tab/>
      </w:r>
      <w:r>
        <w:tab/>
      </w:r>
      <w:r>
        <w:tab/>
        <w:t>&lt;xs:element name="general-purpose" type="xs:boolean" minOccurs="0"/&gt;</w:t>
      </w:r>
    </w:p>
    <w:p w14:paraId="4C6535AD" w14:textId="77777777" w:rsidR="00212221" w:rsidRDefault="00212221" w:rsidP="00212221">
      <w:pPr>
        <w:pStyle w:val="PL"/>
      </w:pPr>
      <w:r>
        <w:tab/>
      </w:r>
      <w:r>
        <w:tab/>
      </w:r>
      <w:r>
        <w:tab/>
        <w:t>&lt;xs:element name="mbs-session-id" type="xs:hexBinary" maxOccurs="unbounded"/&gt;</w:t>
      </w:r>
    </w:p>
    <w:p w14:paraId="61C909EF" w14:textId="77777777" w:rsidR="00212221" w:rsidRDefault="00212221" w:rsidP="00212221">
      <w:pPr>
        <w:pStyle w:val="PL"/>
      </w:pPr>
      <w:r>
        <w:tab/>
      </w:r>
      <w:r>
        <w:tab/>
      </w:r>
      <w:r>
        <w:tab/>
        <w:t>&lt;xs:any namespace="##other" processContents="lax" minOccurs="0" maxOccurs="unbounded"/&gt;</w:t>
      </w:r>
    </w:p>
    <w:p w14:paraId="788EF8BA" w14:textId="77777777" w:rsidR="00212221" w:rsidRDefault="00212221" w:rsidP="00212221">
      <w:pPr>
        <w:pStyle w:val="PL"/>
      </w:pPr>
      <w:r>
        <w:tab/>
      </w:r>
      <w:r>
        <w:tab/>
      </w:r>
      <w:r>
        <w:tab/>
        <w:t>&lt;xs:element name="anyExt" type="mvdatambs:anyExtType" minOccurs="0"/&gt;</w:t>
      </w:r>
    </w:p>
    <w:p w14:paraId="1FE8EEC9" w14:textId="77777777" w:rsidR="00212221" w:rsidRDefault="00212221" w:rsidP="00212221">
      <w:pPr>
        <w:pStyle w:val="PL"/>
      </w:pPr>
      <w:r>
        <w:tab/>
      </w:r>
      <w:r>
        <w:tab/>
        <w:t>&lt;/xs:sequence&gt;</w:t>
      </w:r>
    </w:p>
    <w:p w14:paraId="461D4832" w14:textId="77777777" w:rsidR="00212221" w:rsidRDefault="00212221" w:rsidP="00212221">
      <w:pPr>
        <w:pStyle w:val="PL"/>
      </w:pPr>
      <w:r>
        <w:tab/>
      </w:r>
      <w:r>
        <w:tab/>
        <w:t>&lt;xs:anyAttribute namespace="##any" processContents="lax"/&gt;</w:t>
      </w:r>
    </w:p>
    <w:p w14:paraId="6C678253" w14:textId="77777777" w:rsidR="00212221" w:rsidRDefault="00212221" w:rsidP="00212221">
      <w:pPr>
        <w:pStyle w:val="PL"/>
      </w:pPr>
      <w:r>
        <w:tab/>
        <w:t>&lt;/xs:complexType&gt;</w:t>
      </w:r>
    </w:p>
    <w:p w14:paraId="59FF9406" w14:textId="77777777" w:rsidR="00212221" w:rsidRDefault="00212221" w:rsidP="00212221">
      <w:pPr>
        <w:pStyle w:val="PL"/>
      </w:pPr>
      <w:r>
        <w:tab/>
        <w:t>&lt;xs:complexType name="mbs-session-de-announcement-statusType"&gt;</w:t>
      </w:r>
    </w:p>
    <w:p w14:paraId="3CDE9D58" w14:textId="77777777" w:rsidR="00212221" w:rsidRDefault="00212221" w:rsidP="00212221">
      <w:pPr>
        <w:pStyle w:val="PL"/>
      </w:pPr>
      <w:r>
        <w:tab/>
      </w:r>
      <w:r>
        <w:tab/>
        <w:t>&lt;xs:sequence&gt;</w:t>
      </w:r>
    </w:p>
    <w:p w14:paraId="434719C7" w14:textId="77777777" w:rsidR="00212221" w:rsidRDefault="00212221" w:rsidP="00212221">
      <w:pPr>
        <w:pStyle w:val="PL"/>
      </w:pPr>
      <w:r>
        <w:tab/>
      </w:r>
      <w:r>
        <w:tab/>
      </w:r>
      <w:r>
        <w:tab/>
        <w:t>&lt;xs:element name="mbs-session-de-announcement-status" type="xs:string" minOccurs="0"/&gt;</w:t>
      </w:r>
    </w:p>
    <w:p w14:paraId="19B4B4D9" w14:textId="77777777" w:rsidR="00212221" w:rsidRDefault="00212221" w:rsidP="00212221">
      <w:pPr>
        <w:pStyle w:val="PL"/>
      </w:pPr>
      <w:r>
        <w:tab/>
      </w:r>
      <w:r>
        <w:tab/>
      </w:r>
      <w:r>
        <w:tab/>
        <w:t>&lt;xs:element name="number-of-reported-sessions" type="xs:integer" minOccurs="0"/&gt;</w:t>
      </w:r>
    </w:p>
    <w:p w14:paraId="448A9C3C" w14:textId="77777777" w:rsidR="00212221" w:rsidRDefault="00212221" w:rsidP="00212221">
      <w:pPr>
        <w:pStyle w:val="PL"/>
      </w:pPr>
      <w:r>
        <w:tab/>
      </w:r>
      <w:r>
        <w:tab/>
      </w:r>
      <w:r>
        <w:tab/>
        <w:t>&lt;xs:element name="deleted-mbs-session-id" type="xs:hexBinary" minOccurs="0"/&gt;</w:t>
      </w:r>
    </w:p>
    <w:p w14:paraId="14987481" w14:textId="77777777" w:rsidR="00212221" w:rsidRDefault="00212221" w:rsidP="00212221">
      <w:pPr>
        <w:pStyle w:val="PL"/>
      </w:pPr>
      <w:r>
        <w:tab/>
      </w:r>
      <w:r>
        <w:tab/>
      </w:r>
      <w:r>
        <w:tab/>
        <w:t>&lt;xs:element name="other-mbs-session-id" type="xs:hexBinary" minOccurs="0" maxOccurs="unbounded"/&gt;</w:t>
      </w:r>
    </w:p>
    <w:p w14:paraId="37BA3003" w14:textId="77777777" w:rsidR="00212221" w:rsidRDefault="00212221" w:rsidP="00212221">
      <w:pPr>
        <w:pStyle w:val="PL"/>
      </w:pPr>
      <w:r>
        <w:tab/>
      </w:r>
      <w:r>
        <w:tab/>
      </w:r>
      <w:r>
        <w:tab/>
        <w:t>&lt;xs:any namespace="##other" processContents="lax" minOccurs="0" maxOccurs="unbounded"/&gt;</w:t>
      </w:r>
    </w:p>
    <w:p w14:paraId="7CD0B0F0" w14:textId="77777777" w:rsidR="00212221" w:rsidRDefault="00212221" w:rsidP="00212221">
      <w:pPr>
        <w:pStyle w:val="PL"/>
      </w:pPr>
      <w:r>
        <w:tab/>
      </w:r>
      <w:r>
        <w:tab/>
      </w:r>
      <w:r>
        <w:tab/>
        <w:t>&lt;xs:element name="anyExt" type="mvdatambs:anyExtType" minOccurs="0"/&gt;</w:t>
      </w:r>
    </w:p>
    <w:p w14:paraId="6D20DCD3" w14:textId="77777777" w:rsidR="00212221" w:rsidRDefault="00212221" w:rsidP="00212221">
      <w:pPr>
        <w:pStyle w:val="PL"/>
      </w:pPr>
      <w:r>
        <w:tab/>
      </w:r>
      <w:r>
        <w:tab/>
        <w:t>&lt;/xs:sequence&gt;</w:t>
      </w:r>
    </w:p>
    <w:p w14:paraId="20C46B63" w14:textId="77777777" w:rsidR="00212221" w:rsidRDefault="00212221" w:rsidP="00212221">
      <w:pPr>
        <w:pStyle w:val="PL"/>
      </w:pPr>
      <w:r>
        <w:tab/>
      </w:r>
      <w:r>
        <w:tab/>
        <w:t>&lt;xs:anyAttribute namespace="##any" processContents="lax"/&gt;</w:t>
      </w:r>
    </w:p>
    <w:p w14:paraId="2A587BA0" w14:textId="77777777" w:rsidR="00212221" w:rsidRDefault="00212221" w:rsidP="00212221">
      <w:pPr>
        <w:pStyle w:val="PL"/>
      </w:pPr>
      <w:r>
        <w:tab/>
        <w:t>&lt;/xs:complexType&gt;</w:t>
      </w:r>
    </w:p>
    <w:p w14:paraId="1F8B679E" w14:textId="77777777" w:rsidR="00212221" w:rsidRDefault="00212221" w:rsidP="00212221">
      <w:pPr>
        <w:pStyle w:val="PL"/>
      </w:pPr>
      <w:r>
        <w:tab/>
        <w:t>&lt;xs:complexType name="ue-session-join-notificationType"&gt;</w:t>
      </w:r>
    </w:p>
    <w:p w14:paraId="4212DE9B" w14:textId="77777777" w:rsidR="00212221" w:rsidRDefault="00212221" w:rsidP="00212221">
      <w:pPr>
        <w:pStyle w:val="PL"/>
      </w:pPr>
      <w:r>
        <w:tab/>
      </w:r>
      <w:r>
        <w:tab/>
        <w:t>&lt;xs:sequence&gt;</w:t>
      </w:r>
    </w:p>
    <w:p w14:paraId="68F2C1B7" w14:textId="77777777" w:rsidR="00212221" w:rsidRDefault="00212221" w:rsidP="00212221">
      <w:pPr>
        <w:pStyle w:val="PL"/>
      </w:pPr>
      <w:r>
        <w:tab/>
      </w:r>
      <w:r>
        <w:tab/>
      </w:r>
      <w:r>
        <w:tab/>
        <w:t>&lt;xs:element name="mbs-multicast-joining-status" type="xs:string"/&gt;</w:t>
      </w:r>
    </w:p>
    <w:p w14:paraId="43FE686A" w14:textId="77777777" w:rsidR="00212221" w:rsidRDefault="00212221" w:rsidP="00212221">
      <w:pPr>
        <w:pStyle w:val="PL"/>
      </w:pPr>
      <w:r>
        <w:tab/>
      </w:r>
      <w:r>
        <w:tab/>
      </w:r>
      <w:r>
        <w:tab/>
        <w:t>&lt;xs:element name="mbs-session-id" type="xs:hexBinary"/&gt;</w:t>
      </w:r>
    </w:p>
    <w:p w14:paraId="11F889AB" w14:textId="77777777" w:rsidR="00212221" w:rsidRDefault="00212221" w:rsidP="00212221">
      <w:pPr>
        <w:pStyle w:val="PL"/>
      </w:pPr>
      <w:r>
        <w:tab/>
      </w:r>
      <w:r>
        <w:tab/>
      </w:r>
      <w:r>
        <w:tab/>
        <w:t>&lt;xs:element name="session-id" type="xs:anyURI" minOccurs="0"/&gt;</w:t>
      </w:r>
    </w:p>
    <w:p w14:paraId="06C632D3" w14:textId="77777777" w:rsidR="00212221" w:rsidRDefault="00212221" w:rsidP="00212221">
      <w:pPr>
        <w:pStyle w:val="PL"/>
      </w:pPr>
      <w:r>
        <w:tab/>
      </w:r>
      <w:r>
        <w:tab/>
      </w:r>
      <w:r>
        <w:tab/>
        <w:t>&lt;xs:any namespace="##other" processContents="lax" minOccurs="0" maxOccurs="unbounded"/&gt;</w:t>
      </w:r>
    </w:p>
    <w:p w14:paraId="7C9889FD" w14:textId="77777777" w:rsidR="00212221" w:rsidRDefault="00212221" w:rsidP="00212221">
      <w:pPr>
        <w:pStyle w:val="PL"/>
      </w:pPr>
      <w:r>
        <w:tab/>
      </w:r>
      <w:r>
        <w:tab/>
      </w:r>
      <w:r>
        <w:tab/>
        <w:t>&lt;xs:element name="anyExt" type="mvdatambs:anyExtType" minOccurs="0"/&gt;</w:t>
      </w:r>
    </w:p>
    <w:p w14:paraId="02F297BD" w14:textId="77777777" w:rsidR="00212221" w:rsidRDefault="00212221" w:rsidP="00212221">
      <w:pPr>
        <w:pStyle w:val="PL"/>
      </w:pPr>
      <w:r>
        <w:tab/>
      </w:r>
      <w:r>
        <w:tab/>
        <w:t>&lt;/xs:sequence&gt;</w:t>
      </w:r>
    </w:p>
    <w:p w14:paraId="2FB3E5A2" w14:textId="77777777" w:rsidR="00212221" w:rsidRDefault="00212221" w:rsidP="00212221">
      <w:pPr>
        <w:pStyle w:val="PL"/>
      </w:pPr>
      <w:r>
        <w:tab/>
      </w:r>
      <w:r>
        <w:tab/>
        <w:t>&lt;xs:anyAttribute namespace="##any" processContents="lax"/&gt;</w:t>
      </w:r>
    </w:p>
    <w:p w14:paraId="237D45A2" w14:textId="77777777" w:rsidR="00212221" w:rsidRDefault="00212221" w:rsidP="00212221">
      <w:pPr>
        <w:pStyle w:val="PL"/>
      </w:pPr>
      <w:r>
        <w:tab/>
        <w:t>&lt;/xs:complexType&gt;</w:t>
      </w:r>
    </w:p>
    <w:p w14:paraId="17E510CD" w14:textId="77777777" w:rsidR="00212221" w:rsidRDefault="00212221" w:rsidP="00212221">
      <w:pPr>
        <w:pStyle w:val="PL"/>
      </w:pPr>
      <w:r>
        <w:tab/>
        <w:t>&lt;xs:complexType name="announcementTypeParams"&gt;</w:t>
      </w:r>
    </w:p>
    <w:p w14:paraId="49C23DBF" w14:textId="77777777" w:rsidR="00212221" w:rsidRDefault="00212221" w:rsidP="00212221">
      <w:pPr>
        <w:pStyle w:val="PL"/>
      </w:pPr>
      <w:r>
        <w:tab/>
      </w:r>
      <w:r>
        <w:tab/>
        <w:t>&lt;xs:sequence&gt;</w:t>
      </w:r>
    </w:p>
    <w:p w14:paraId="3BC7A7D9" w14:textId="77777777" w:rsidR="00212221" w:rsidRDefault="00212221" w:rsidP="00212221">
      <w:pPr>
        <w:pStyle w:val="PL"/>
      </w:pPr>
      <w:r>
        <w:tab/>
      </w:r>
      <w:r>
        <w:tab/>
      </w:r>
      <w:r>
        <w:tab/>
        <w:t>&lt;xs:element name="mbs-session-info" type="mvdatambs:mbs-session-infoType" minOccurs="0"/&gt;</w:t>
      </w:r>
    </w:p>
    <w:p w14:paraId="757EF30A" w14:textId="77777777" w:rsidR="00212221" w:rsidRDefault="00212221" w:rsidP="00212221">
      <w:pPr>
        <w:pStyle w:val="PL"/>
      </w:pPr>
      <w:r>
        <w:tab/>
      </w:r>
      <w:r>
        <w:tab/>
      </w:r>
      <w:r>
        <w:tab/>
        <w:t>&lt;xs:element name="eMBMS-bearer-info" type="mvdatambs:eMBMS-bearer-infoType" minOccurs="0"/&gt;</w:t>
      </w:r>
    </w:p>
    <w:p w14:paraId="223EC437" w14:textId="77777777" w:rsidR="00212221" w:rsidRDefault="00212221" w:rsidP="00212221">
      <w:pPr>
        <w:pStyle w:val="PL"/>
      </w:pPr>
      <w:r>
        <w:tab/>
      </w:r>
      <w:r>
        <w:tab/>
      </w:r>
      <w:r>
        <w:tab/>
        <w:t>&lt;xs:any namespace="##other" processContents="lax" minOccurs="0" maxOccurs="unbounded"/&gt;</w:t>
      </w:r>
    </w:p>
    <w:p w14:paraId="5CFA35F0" w14:textId="77777777" w:rsidR="00212221" w:rsidRDefault="00212221" w:rsidP="00212221">
      <w:pPr>
        <w:pStyle w:val="PL"/>
      </w:pPr>
      <w:r>
        <w:tab/>
      </w:r>
      <w:r>
        <w:tab/>
      </w:r>
      <w:r>
        <w:tab/>
        <w:t>&lt;xs:element name="anyExt" type="mvdatambs:anyExtType" minOccurs="0"/&gt;</w:t>
      </w:r>
    </w:p>
    <w:p w14:paraId="05F42EBA" w14:textId="77777777" w:rsidR="00212221" w:rsidRDefault="00212221" w:rsidP="00212221">
      <w:pPr>
        <w:pStyle w:val="PL"/>
      </w:pPr>
      <w:r>
        <w:tab/>
      </w:r>
      <w:r>
        <w:tab/>
        <w:t>&lt;/xs:sequence&gt;</w:t>
      </w:r>
    </w:p>
    <w:p w14:paraId="03B156B0" w14:textId="77777777" w:rsidR="00212221" w:rsidRDefault="00212221" w:rsidP="00212221">
      <w:pPr>
        <w:pStyle w:val="PL"/>
      </w:pPr>
      <w:r>
        <w:tab/>
      </w:r>
      <w:r>
        <w:tab/>
        <w:t>&lt;xs:anyAttribute namespace="##any" processContents="lax"/&gt;</w:t>
      </w:r>
    </w:p>
    <w:p w14:paraId="45574B7E" w14:textId="77777777" w:rsidR="00212221" w:rsidRDefault="00212221" w:rsidP="00212221">
      <w:pPr>
        <w:pStyle w:val="PL"/>
      </w:pPr>
      <w:r>
        <w:tab/>
        <w:t>&lt;/xs:complexType&gt;</w:t>
      </w:r>
    </w:p>
    <w:p w14:paraId="40F80B66" w14:textId="77777777" w:rsidR="00212221" w:rsidRDefault="00212221" w:rsidP="00212221">
      <w:pPr>
        <w:pStyle w:val="PL"/>
      </w:pPr>
      <w:r>
        <w:tab/>
        <w:t>&lt;xs:complexType name="mbs-session-infoType"&gt;</w:t>
      </w:r>
    </w:p>
    <w:p w14:paraId="06DA0DBE" w14:textId="77777777" w:rsidR="00212221" w:rsidRDefault="00212221" w:rsidP="00212221">
      <w:pPr>
        <w:pStyle w:val="PL"/>
      </w:pPr>
      <w:r>
        <w:tab/>
      </w:r>
      <w:r>
        <w:tab/>
        <w:t>&lt;xs:sequence&gt;</w:t>
      </w:r>
    </w:p>
    <w:p w14:paraId="764DE2A6" w14:textId="77777777" w:rsidR="00212221" w:rsidRDefault="00212221" w:rsidP="00212221">
      <w:pPr>
        <w:pStyle w:val="PL"/>
      </w:pPr>
      <w:r>
        <w:tab/>
      </w:r>
      <w:r>
        <w:tab/>
      </w:r>
      <w:r>
        <w:tab/>
        <w:t>&lt;xs:element name="mbs-session-id" type="xs:hexBinary"/&gt;</w:t>
      </w:r>
    </w:p>
    <w:p w14:paraId="24FCF617" w14:textId="77777777" w:rsidR="00212221" w:rsidRDefault="00212221" w:rsidP="00212221">
      <w:pPr>
        <w:pStyle w:val="PL"/>
      </w:pPr>
      <w:r>
        <w:tab/>
      </w:r>
      <w:r>
        <w:tab/>
      </w:r>
      <w:r>
        <w:tab/>
        <w:t>&lt;xs:element name="mbs-session-mode" type="mvdatambs:sessionType"/&gt;</w:t>
      </w:r>
    </w:p>
    <w:p w14:paraId="17798688" w14:textId="77777777" w:rsidR="00212221" w:rsidRDefault="00212221" w:rsidP="00212221">
      <w:pPr>
        <w:pStyle w:val="PL"/>
      </w:pPr>
      <w:r>
        <w:tab/>
      </w:r>
      <w:r>
        <w:tab/>
      </w:r>
      <w:r>
        <w:tab/>
        <w:t>&lt;xs:element name="mc-service-group-id" type="xs:integer" minOccurs="0"/&gt;</w:t>
      </w:r>
    </w:p>
    <w:p w14:paraId="2C2ACF66" w14:textId="77777777" w:rsidR="00212221" w:rsidRDefault="00212221" w:rsidP="00212221">
      <w:pPr>
        <w:pStyle w:val="PL"/>
      </w:pPr>
      <w:r>
        <w:tab/>
      </w:r>
      <w:r>
        <w:tab/>
      </w:r>
      <w:r>
        <w:tab/>
        <w:t>&lt;xs:element name="frequency" type="xs:unsignedLong" minOccurs="0"/&gt;</w:t>
      </w:r>
    </w:p>
    <w:p w14:paraId="0163342E" w14:textId="77777777" w:rsidR="00212221" w:rsidRDefault="00212221" w:rsidP="00212221">
      <w:pPr>
        <w:pStyle w:val="PL"/>
      </w:pPr>
      <w:r>
        <w:tab/>
      </w:r>
      <w:r>
        <w:tab/>
      </w:r>
      <w:r>
        <w:tab/>
        <w:t>&lt;xs:element name="GPMS" type="xs:positiveInteger" minOccurs="0"/&gt;</w:t>
      </w:r>
    </w:p>
    <w:p w14:paraId="55D57E0F" w14:textId="77777777" w:rsidR="00212221" w:rsidRDefault="00212221" w:rsidP="00212221">
      <w:pPr>
        <w:pStyle w:val="PL"/>
      </w:pPr>
      <w:r>
        <w:tab/>
      </w:r>
      <w:r>
        <w:tab/>
      </w:r>
      <w:r>
        <w:tab/>
        <w:t>&lt;xs:element name="mbs-service-areas" type="mvdatambs:mbs-service-areasType" minOccurs="0"/&gt;</w:t>
      </w:r>
    </w:p>
    <w:p w14:paraId="7A51EBE0" w14:textId="77777777" w:rsidR="00212221" w:rsidRDefault="00212221" w:rsidP="00212221">
      <w:pPr>
        <w:pStyle w:val="PL"/>
      </w:pPr>
      <w:r>
        <w:tab/>
      </w:r>
      <w:r>
        <w:tab/>
      </w:r>
      <w:r>
        <w:tab/>
        <w:t>&lt;xs:element name="report-ue-session-join-notification" type="xs:boolean" minOccurs="0"/&gt;</w:t>
      </w:r>
    </w:p>
    <w:p w14:paraId="33D2E14B" w14:textId="77777777" w:rsidR="00212221" w:rsidRDefault="00212221" w:rsidP="00212221">
      <w:pPr>
        <w:pStyle w:val="PL"/>
      </w:pPr>
      <w:r>
        <w:tab/>
      </w:r>
      <w:r>
        <w:tab/>
      </w:r>
      <w:r>
        <w:tab/>
        <w:t>&lt;xs:element name="multicast-mbs-session-related-info" type="mvdatambs:multicast-mbs-session-related-infoType"/&gt;</w:t>
      </w:r>
    </w:p>
    <w:p w14:paraId="3C19C9E5" w14:textId="77777777" w:rsidR="00212221" w:rsidRDefault="00212221" w:rsidP="00212221">
      <w:pPr>
        <w:pStyle w:val="PL"/>
      </w:pPr>
      <w:r>
        <w:tab/>
      </w:r>
      <w:r>
        <w:tab/>
      </w:r>
      <w:r>
        <w:tab/>
        <w:t>&lt;xs:element name="mbs-fsa-id" type="xs:hexBinary" minOccurs="0" maxOccurs="unbounded"/&gt;</w:t>
      </w:r>
    </w:p>
    <w:p w14:paraId="44633341" w14:textId="77777777" w:rsidR="00212221" w:rsidRDefault="00212221" w:rsidP="00212221">
      <w:pPr>
        <w:pStyle w:val="PL"/>
      </w:pPr>
      <w:r>
        <w:tab/>
      </w:r>
      <w:r>
        <w:tab/>
      </w:r>
      <w:r>
        <w:tab/>
      </w:r>
      <w:r w:rsidRPr="006F6DE3">
        <w:t>&lt;xs:element name="mbs-session-de-announcement-acknowledgement" type="xs:boolean" minOccurs="0" maxOccurs="1"/&gt;</w:t>
      </w:r>
    </w:p>
    <w:p w14:paraId="2CB20F05" w14:textId="77777777" w:rsidR="00212221" w:rsidRDefault="00212221" w:rsidP="00212221">
      <w:pPr>
        <w:pStyle w:val="PL"/>
      </w:pPr>
      <w:r>
        <w:tab/>
      </w:r>
      <w:r>
        <w:tab/>
      </w:r>
      <w:r>
        <w:tab/>
        <w:t>&lt;xs:any namespace="##other" processContents="lax" minOccurs="0" maxOccurs="unbounded"/&gt;</w:t>
      </w:r>
    </w:p>
    <w:p w14:paraId="45F6F474" w14:textId="77777777" w:rsidR="00212221" w:rsidRDefault="00212221" w:rsidP="00212221">
      <w:pPr>
        <w:pStyle w:val="PL"/>
      </w:pPr>
      <w:r>
        <w:tab/>
      </w:r>
      <w:r>
        <w:tab/>
      </w:r>
      <w:r>
        <w:tab/>
        <w:t>&lt;xs:element name="anyExt" type="mvdatambs:anyExtType" minOccurs="0"/&gt;</w:t>
      </w:r>
    </w:p>
    <w:p w14:paraId="2E0CE47A" w14:textId="77777777" w:rsidR="00212221" w:rsidRDefault="00212221" w:rsidP="00212221">
      <w:pPr>
        <w:pStyle w:val="PL"/>
      </w:pPr>
      <w:r>
        <w:tab/>
      </w:r>
      <w:r>
        <w:tab/>
        <w:t>&lt;/xs:sequence&gt;</w:t>
      </w:r>
    </w:p>
    <w:p w14:paraId="3FA5EA19" w14:textId="77777777" w:rsidR="00212221" w:rsidRDefault="00212221" w:rsidP="00212221">
      <w:pPr>
        <w:pStyle w:val="PL"/>
      </w:pPr>
      <w:r>
        <w:tab/>
      </w:r>
      <w:r>
        <w:tab/>
        <w:t>&lt;xs:anyAttribute namespace="##any" processContents="lax"/&gt;</w:t>
      </w:r>
    </w:p>
    <w:p w14:paraId="5B128963" w14:textId="77777777" w:rsidR="00212221" w:rsidRDefault="00212221" w:rsidP="00212221">
      <w:pPr>
        <w:pStyle w:val="PL"/>
      </w:pPr>
      <w:r>
        <w:tab/>
        <w:t>&lt;/xs:complexType&gt;</w:t>
      </w:r>
    </w:p>
    <w:p w14:paraId="712D7FAA" w14:textId="77777777" w:rsidR="00212221" w:rsidRDefault="00212221" w:rsidP="00212221">
      <w:pPr>
        <w:pStyle w:val="PL"/>
      </w:pPr>
      <w:r>
        <w:tab/>
        <w:t>&lt;xs:complexType name="eMBMS-bearer-infoType"&gt;</w:t>
      </w:r>
    </w:p>
    <w:p w14:paraId="7987A1C1" w14:textId="77777777" w:rsidR="00212221" w:rsidRDefault="00212221" w:rsidP="00212221">
      <w:pPr>
        <w:pStyle w:val="PL"/>
      </w:pPr>
      <w:r>
        <w:tab/>
      </w:r>
      <w:r>
        <w:tab/>
        <w:t>&lt;xs:sequence&gt;</w:t>
      </w:r>
    </w:p>
    <w:p w14:paraId="635552D6" w14:textId="77777777" w:rsidR="00212221" w:rsidRDefault="00212221" w:rsidP="00212221">
      <w:pPr>
        <w:pStyle w:val="PL"/>
      </w:pPr>
      <w:r>
        <w:tab/>
      </w:r>
      <w:r>
        <w:tab/>
      </w:r>
      <w:r>
        <w:tab/>
        <w:t>&lt;xs:element name="TMGI" type="xs:hexBinary"/&gt;</w:t>
      </w:r>
    </w:p>
    <w:p w14:paraId="5B57C0F8" w14:textId="77777777" w:rsidR="00212221" w:rsidRDefault="00212221" w:rsidP="00212221">
      <w:pPr>
        <w:pStyle w:val="PL"/>
      </w:pPr>
      <w:r>
        <w:tab/>
      </w:r>
      <w:r>
        <w:tab/>
      </w:r>
      <w:r>
        <w:tab/>
        <w:t>&lt;xs:element name="Alternative-TMGI" type="mvdatambs:Alternative-TMGI-Type" minOccurs="0"/&gt;</w:t>
      </w:r>
    </w:p>
    <w:p w14:paraId="5092D324" w14:textId="77777777" w:rsidR="00212221" w:rsidRDefault="00212221" w:rsidP="00212221">
      <w:pPr>
        <w:pStyle w:val="PL"/>
      </w:pPr>
      <w:r>
        <w:tab/>
      </w:r>
      <w:r>
        <w:tab/>
      </w:r>
      <w:r>
        <w:tab/>
        <w:t>&lt;xs:element name="QCI" type="xs:integer" minOccurs="0"/&gt;</w:t>
      </w:r>
    </w:p>
    <w:p w14:paraId="2BBAFF3F" w14:textId="77777777" w:rsidR="00212221" w:rsidRDefault="00212221" w:rsidP="00212221">
      <w:pPr>
        <w:pStyle w:val="PL"/>
      </w:pPr>
      <w:r>
        <w:tab/>
      </w:r>
      <w:r>
        <w:tab/>
      </w:r>
      <w:r>
        <w:tab/>
        <w:t>&lt;xs:element name="frequency" type="xs:unsignedLong" minOccurs="0"/&gt;</w:t>
      </w:r>
    </w:p>
    <w:p w14:paraId="3FDECE55" w14:textId="77777777" w:rsidR="00212221" w:rsidRDefault="00212221" w:rsidP="00212221">
      <w:pPr>
        <w:pStyle w:val="PL"/>
      </w:pPr>
      <w:r>
        <w:tab/>
      </w:r>
      <w:r>
        <w:tab/>
      </w:r>
      <w:r>
        <w:tab/>
        <w:t>&lt;xs:element name="mbms-service-areas" type="mvdatambs:mbms-service-areasType" minOccurs="0"/&gt;</w:t>
      </w:r>
    </w:p>
    <w:p w14:paraId="619E606E" w14:textId="77777777" w:rsidR="00212221" w:rsidRDefault="00212221" w:rsidP="00212221">
      <w:pPr>
        <w:pStyle w:val="PL"/>
      </w:pPr>
      <w:r>
        <w:tab/>
      </w:r>
      <w:r>
        <w:tab/>
      </w:r>
      <w:r>
        <w:tab/>
        <w:t>&lt;xs:element name="GPMS" type="xs:positiveInteger" minOccurs="0"/&gt;</w:t>
      </w:r>
    </w:p>
    <w:p w14:paraId="13E635BA" w14:textId="77777777" w:rsidR="00212221" w:rsidRDefault="00212221" w:rsidP="00212221">
      <w:pPr>
        <w:pStyle w:val="PL"/>
      </w:pPr>
      <w:r>
        <w:tab/>
      </w:r>
      <w:r>
        <w:tab/>
      </w:r>
      <w:r>
        <w:tab/>
        <w:t>&lt;xs:element name="report-suspension" type="xs:boolean" minOccurs="0"/&gt;</w:t>
      </w:r>
    </w:p>
    <w:p w14:paraId="01A7EB47" w14:textId="77777777" w:rsidR="00212221" w:rsidRDefault="00212221" w:rsidP="00212221">
      <w:pPr>
        <w:pStyle w:val="PL"/>
      </w:pPr>
      <w:r>
        <w:tab/>
      </w:r>
      <w:r>
        <w:tab/>
      </w:r>
      <w:r>
        <w:tab/>
        <w:t>&lt;xs:any namespace="##other" processContents="lax" minOccurs="0" maxOccurs="unbounded"/&gt;</w:t>
      </w:r>
    </w:p>
    <w:p w14:paraId="21F9B9F1" w14:textId="77777777" w:rsidR="00212221" w:rsidRDefault="00212221" w:rsidP="00212221">
      <w:pPr>
        <w:pStyle w:val="PL"/>
      </w:pPr>
      <w:r>
        <w:tab/>
      </w:r>
      <w:r>
        <w:tab/>
      </w:r>
      <w:r>
        <w:tab/>
        <w:t>&lt;xs:element name="anyExt" type="mvdatambs:anyExtType" minOccurs="0"/&gt;</w:t>
      </w:r>
    </w:p>
    <w:p w14:paraId="045F2068" w14:textId="77777777" w:rsidR="00212221" w:rsidRDefault="00212221" w:rsidP="00212221">
      <w:pPr>
        <w:pStyle w:val="PL"/>
      </w:pPr>
      <w:r>
        <w:tab/>
      </w:r>
      <w:r>
        <w:tab/>
        <w:t>&lt;/xs:sequence&gt;</w:t>
      </w:r>
    </w:p>
    <w:p w14:paraId="506AEA31" w14:textId="77777777" w:rsidR="00212221" w:rsidRDefault="00212221" w:rsidP="00212221">
      <w:pPr>
        <w:pStyle w:val="PL"/>
      </w:pPr>
      <w:r>
        <w:tab/>
      </w:r>
      <w:r>
        <w:tab/>
        <w:t>&lt;xs:anyAttribute namespace="##any" processContents="lax"/&gt;</w:t>
      </w:r>
    </w:p>
    <w:p w14:paraId="30A74908" w14:textId="77777777" w:rsidR="00212221" w:rsidRDefault="00212221" w:rsidP="00212221">
      <w:pPr>
        <w:pStyle w:val="PL"/>
      </w:pPr>
      <w:r>
        <w:tab/>
        <w:t>&lt;/xs:complexType&gt;</w:t>
      </w:r>
    </w:p>
    <w:p w14:paraId="1CA9975E" w14:textId="77777777" w:rsidR="00212221" w:rsidRDefault="00212221" w:rsidP="00212221">
      <w:pPr>
        <w:pStyle w:val="PL"/>
      </w:pPr>
      <w:r>
        <w:tab/>
        <w:t>&lt;!-- anyEXT elements for the eMBMS announcement element – begin --&gt;</w:t>
      </w:r>
    </w:p>
    <w:p w14:paraId="3120B45C" w14:textId="77777777" w:rsidR="00212221" w:rsidRDefault="00212221" w:rsidP="00212221">
      <w:pPr>
        <w:pStyle w:val="PL"/>
      </w:pPr>
      <w:r>
        <w:tab/>
        <w:t>&lt;xs:element name="mvdata-mbs-rohc" type="mvdatambs:emptyType"/&gt;</w:t>
      </w:r>
    </w:p>
    <w:p w14:paraId="4EB404A3" w14:textId="77777777" w:rsidR="00212221" w:rsidRDefault="00212221" w:rsidP="00212221">
      <w:pPr>
        <w:pStyle w:val="PL"/>
      </w:pPr>
      <w:r>
        <w:tab/>
        <w:t>&lt;!-- empty complex type --&gt;</w:t>
      </w:r>
    </w:p>
    <w:p w14:paraId="6B22CB89" w14:textId="77777777" w:rsidR="00212221" w:rsidRDefault="00212221" w:rsidP="00212221">
      <w:pPr>
        <w:pStyle w:val="PL"/>
      </w:pPr>
      <w:r>
        <w:tab/>
        <w:t>&lt;xs:complexType name="emptyType"/&gt;</w:t>
      </w:r>
    </w:p>
    <w:p w14:paraId="30E73D4F" w14:textId="77777777" w:rsidR="00212221" w:rsidRDefault="00212221" w:rsidP="00212221">
      <w:pPr>
        <w:pStyle w:val="PL"/>
      </w:pPr>
      <w:r>
        <w:tab/>
        <w:t>&lt;xs:element name="max-cid" type="mvdatambs:max-cidType"/&gt;</w:t>
      </w:r>
    </w:p>
    <w:p w14:paraId="3227C0F7" w14:textId="77777777" w:rsidR="00212221" w:rsidRDefault="00212221" w:rsidP="00212221">
      <w:pPr>
        <w:pStyle w:val="PL"/>
      </w:pPr>
      <w:r>
        <w:tab/>
        <w:t>&lt;xs:simpleType name="max-cidType"&gt;</w:t>
      </w:r>
    </w:p>
    <w:p w14:paraId="3A227F39" w14:textId="77777777" w:rsidR="00212221" w:rsidRDefault="00212221" w:rsidP="00212221">
      <w:pPr>
        <w:pStyle w:val="PL"/>
      </w:pPr>
      <w:r>
        <w:tab/>
      </w:r>
      <w:r>
        <w:tab/>
        <w:t>&lt;xs:restriction base="xs:integer"&gt;</w:t>
      </w:r>
    </w:p>
    <w:p w14:paraId="58779016" w14:textId="77777777" w:rsidR="00212221" w:rsidRDefault="00212221" w:rsidP="00212221">
      <w:pPr>
        <w:pStyle w:val="PL"/>
      </w:pPr>
      <w:r>
        <w:tab/>
      </w:r>
      <w:r>
        <w:tab/>
      </w:r>
      <w:r>
        <w:tab/>
        <w:t>&lt;xs:minInclusive value="1"/&gt;</w:t>
      </w:r>
    </w:p>
    <w:p w14:paraId="7DDF88C9" w14:textId="77777777" w:rsidR="00212221" w:rsidRDefault="00212221" w:rsidP="00212221">
      <w:pPr>
        <w:pStyle w:val="PL"/>
      </w:pPr>
      <w:r>
        <w:tab/>
      </w:r>
      <w:r>
        <w:tab/>
      </w:r>
      <w:r>
        <w:tab/>
        <w:t>&lt;xs:maxInclusive value="16383"/&gt;</w:t>
      </w:r>
    </w:p>
    <w:p w14:paraId="038F7D56" w14:textId="77777777" w:rsidR="00212221" w:rsidRDefault="00212221" w:rsidP="00212221">
      <w:pPr>
        <w:pStyle w:val="PL"/>
      </w:pPr>
      <w:r>
        <w:tab/>
      </w:r>
      <w:r>
        <w:tab/>
        <w:t>&lt;/xs:restriction&gt;</w:t>
      </w:r>
    </w:p>
    <w:p w14:paraId="32C7F887" w14:textId="77777777" w:rsidR="00212221" w:rsidRDefault="00212221" w:rsidP="00212221">
      <w:pPr>
        <w:pStyle w:val="PL"/>
      </w:pPr>
      <w:r>
        <w:tab/>
        <w:t>&lt;/xs:simpleType&gt;</w:t>
      </w:r>
    </w:p>
    <w:p w14:paraId="3C9613EE" w14:textId="77777777" w:rsidR="00212221" w:rsidRDefault="00212221" w:rsidP="00212221">
      <w:pPr>
        <w:pStyle w:val="PL"/>
      </w:pPr>
      <w:r>
        <w:tab/>
        <w:t>&lt;!-- anyEXT elements for the eMBMS announcement element – end --&gt;</w:t>
      </w:r>
    </w:p>
    <w:p w14:paraId="648776D6" w14:textId="77777777" w:rsidR="00212221" w:rsidRDefault="00212221" w:rsidP="00212221">
      <w:pPr>
        <w:pStyle w:val="PL"/>
      </w:pPr>
      <w:r>
        <w:tab/>
        <w:t>&lt;xs:simpleType name="sessionType"&gt;</w:t>
      </w:r>
    </w:p>
    <w:p w14:paraId="3BE6E6BB" w14:textId="77777777" w:rsidR="00212221" w:rsidRDefault="00212221" w:rsidP="00212221">
      <w:pPr>
        <w:pStyle w:val="PL"/>
      </w:pPr>
      <w:r>
        <w:tab/>
      </w:r>
      <w:r>
        <w:tab/>
        <w:t>&lt;xs:restriction base="xs:string"&gt;</w:t>
      </w:r>
    </w:p>
    <w:p w14:paraId="242E587F" w14:textId="77777777" w:rsidR="00212221" w:rsidRDefault="00212221" w:rsidP="00212221">
      <w:pPr>
        <w:pStyle w:val="PL"/>
      </w:pPr>
      <w:r>
        <w:tab/>
      </w:r>
      <w:r>
        <w:tab/>
      </w:r>
      <w:r>
        <w:tab/>
        <w:t>&lt;xs:enumeration value="multicast"/&gt;</w:t>
      </w:r>
    </w:p>
    <w:p w14:paraId="2105BB55" w14:textId="77777777" w:rsidR="00212221" w:rsidRDefault="00212221" w:rsidP="00212221">
      <w:pPr>
        <w:pStyle w:val="PL"/>
      </w:pPr>
      <w:r>
        <w:tab/>
      </w:r>
      <w:r>
        <w:tab/>
      </w:r>
      <w:r>
        <w:tab/>
        <w:t>&lt;xs:enumeration value="broadcast"/&gt;</w:t>
      </w:r>
    </w:p>
    <w:p w14:paraId="73F07262" w14:textId="77777777" w:rsidR="00212221" w:rsidRDefault="00212221" w:rsidP="00212221">
      <w:pPr>
        <w:pStyle w:val="PL"/>
      </w:pPr>
      <w:r>
        <w:tab/>
      </w:r>
      <w:r>
        <w:tab/>
        <w:t>&lt;/xs:restriction&gt;</w:t>
      </w:r>
    </w:p>
    <w:p w14:paraId="6A6116E1" w14:textId="77777777" w:rsidR="00212221" w:rsidRDefault="00212221" w:rsidP="00212221">
      <w:pPr>
        <w:pStyle w:val="PL"/>
      </w:pPr>
      <w:r>
        <w:tab/>
        <w:t>&lt;/xs:simpleType&gt;</w:t>
      </w:r>
    </w:p>
    <w:p w14:paraId="29B7AA8E" w14:textId="77777777" w:rsidR="00212221" w:rsidRDefault="00212221" w:rsidP="00212221">
      <w:pPr>
        <w:pStyle w:val="PL"/>
      </w:pPr>
      <w:r>
        <w:tab/>
        <w:t>&lt;xs:complexType name="Alternative-TMGI-Type"&gt;</w:t>
      </w:r>
    </w:p>
    <w:p w14:paraId="0616C3E2" w14:textId="77777777" w:rsidR="00212221" w:rsidRDefault="00212221" w:rsidP="00212221">
      <w:pPr>
        <w:pStyle w:val="PL"/>
      </w:pPr>
      <w:r>
        <w:tab/>
      </w:r>
      <w:r>
        <w:tab/>
        <w:t>&lt;xs:sequence&gt;</w:t>
      </w:r>
    </w:p>
    <w:p w14:paraId="326574B8" w14:textId="77777777" w:rsidR="00212221" w:rsidRDefault="00212221" w:rsidP="00212221">
      <w:pPr>
        <w:pStyle w:val="PL"/>
      </w:pPr>
      <w:r>
        <w:tab/>
      </w:r>
      <w:r>
        <w:tab/>
      </w:r>
      <w:r>
        <w:tab/>
        <w:t>&lt;xs:element name="Alternative-TMGI-id" type="xs:hexBinary" maxOccurs="unbounded"/&gt;</w:t>
      </w:r>
    </w:p>
    <w:p w14:paraId="793B727C" w14:textId="77777777" w:rsidR="00212221" w:rsidRDefault="00212221" w:rsidP="00212221">
      <w:pPr>
        <w:pStyle w:val="PL"/>
      </w:pPr>
      <w:r>
        <w:tab/>
      </w:r>
      <w:r>
        <w:tab/>
      </w:r>
      <w:r>
        <w:tab/>
        <w:t>&lt;xs:element name="anyExt" type="mvdatambs:anyExtType" minOccurs="0"/&gt;</w:t>
      </w:r>
    </w:p>
    <w:p w14:paraId="78A3EF5C" w14:textId="77777777" w:rsidR="00212221" w:rsidRDefault="00212221" w:rsidP="00212221">
      <w:pPr>
        <w:pStyle w:val="PL"/>
      </w:pPr>
      <w:r>
        <w:tab/>
      </w:r>
      <w:r>
        <w:tab/>
        <w:t>&lt;/xs:sequence&gt;</w:t>
      </w:r>
    </w:p>
    <w:p w14:paraId="4422A76A" w14:textId="77777777" w:rsidR="00212221" w:rsidRDefault="00212221" w:rsidP="00212221">
      <w:pPr>
        <w:pStyle w:val="PL"/>
      </w:pPr>
      <w:r>
        <w:tab/>
      </w:r>
      <w:r>
        <w:tab/>
        <w:t>&lt;xs:anyAttribute/&gt;</w:t>
      </w:r>
    </w:p>
    <w:p w14:paraId="007D6541" w14:textId="77777777" w:rsidR="00212221" w:rsidRDefault="00212221" w:rsidP="00212221">
      <w:pPr>
        <w:pStyle w:val="PL"/>
      </w:pPr>
      <w:r>
        <w:tab/>
        <w:t>&lt;/xs:complexType&gt;</w:t>
      </w:r>
    </w:p>
    <w:p w14:paraId="65A2169F" w14:textId="77777777" w:rsidR="00212221" w:rsidRDefault="00212221" w:rsidP="00212221">
      <w:pPr>
        <w:pStyle w:val="PL"/>
      </w:pPr>
      <w:r>
        <w:tab/>
        <w:t>&lt;xs:complexType name="mbs-service-areasType"&gt;</w:t>
      </w:r>
    </w:p>
    <w:p w14:paraId="164AD1D1" w14:textId="77777777" w:rsidR="00212221" w:rsidRDefault="00212221" w:rsidP="00212221">
      <w:pPr>
        <w:pStyle w:val="PL"/>
      </w:pPr>
      <w:r>
        <w:tab/>
      </w:r>
      <w:r>
        <w:tab/>
        <w:t>&lt;xs:sequence&gt;</w:t>
      </w:r>
    </w:p>
    <w:p w14:paraId="4F600E20" w14:textId="77777777" w:rsidR="00212221" w:rsidRDefault="00212221" w:rsidP="00212221">
      <w:pPr>
        <w:pStyle w:val="PL"/>
      </w:pPr>
      <w:r>
        <w:tab/>
      </w:r>
      <w:r>
        <w:tab/>
      </w:r>
      <w:r>
        <w:tab/>
        <w:t>&lt;xs:element name="mbs-service-area-id" type="xs:hexBinary" maxOccurs="unbounded"/&gt;</w:t>
      </w:r>
    </w:p>
    <w:p w14:paraId="330ABB3E" w14:textId="77777777" w:rsidR="00212221" w:rsidRDefault="00212221" w:rsidP="00212221">
      <w:pPr>
        <w:pStyle w:val="PL"/>
      </w:pPr>
      <w:r>
        <w:tab/>
      </w:r>
      <w:r>
        <w:tab/>
      </w:r>
      <w:r>
        <w:tab/>
        <w:t>&lt;xs:element name="anyExt" type="mvdatambs:anyExtType" minOccurs="0"/&gt;</w:t>
      </w:r>
    </w:p>
    <w:p w14:paraId="3DBDF64A" w14:textId="77777777" w:rsidR="00212221" w:rsidRDefault="00212221" w:rsidP="00212221">
      <w:pPr>
        <w:pStyle w:val="PL"/>
      </w:pPr>
      <w:r>
        <w:tab/>
      </w:r>
      <w:r>
        <w:tab/>
        <w:t>&lt;/xs:sequence&gt;</w:t>
      </w:r>
    </w:p>
    <w:p w14:paraId="3B9E5AA3" w14:textId="77777777" w:rsidR="00212221" w:rsidRDefault="00212221" w:rsidP="00212221">
      <w:pPr>
        <w:pStyle w:val="PL"/>
      </w:pPr>
      <w:r>
        <w:tab/>
      </w:r>
      <w:r>
        <w:tab/>
        <w:t>&lt;xs:anyAttribute/&gt;</w:t>
      </w:r>
    </w:p>
    <w:p w14:paraId="4507EC51" w14:textId="77777777" w:rsidR="00212221" w:rsidRDefault="00212221" w:rsidP="00212221">
      <w:pPr>
        <w:pStyle w:val="PL"/>
      </w:pPr>
      <w:r>
        <w:tab/>
        <w:t>&lt;/xs:complexType&gt;</w:t>
      </w:r>
    </w:p>
    <w:p w14:paraId="5C01B5BE" w14:textId="77777777" w:rsidR="00212221" w:rsidRDefault="00212221" w:rsidP="00212221">
      <w:pPr>
        <w:pStyle w:val="PL"/>
      </w:pPr>
      <w:r>
        <w:tab/>
        <w:t>&lt;xs:complexType name="mbms-service-areasType"&gt;</w:t>
      </w:r>
    </w:p>
    <w:p w14:paraId="48A61D74" w14:textId="77777777" w:rsidR="00212221" w:rsidRDefault="00212221" w:rsidP="00212221">
      <w:pPr>
        <w:pStyle w:val="PL"/>
      </w:pPr>
      <w:r>
        <w:tab/>
      </w:r>
      <w:r>
        <w:tab/>
        <w:t>&lt;xs:sequence&gt;</w:t>
      </w:r>
    </w:p>
    <w:p w14:paraId="27C4C668" w14:textId="77777777" w:rsidR="00212221" w:rsidRDefault="00212221" w:rsidP="00212221">
      <w:pPr>
        <w:pStyle w:val="PL"/>
      </w:pPr>
      <w:r>
        <w:tab/>
      </w:r>
      <w:r>
        <w:tab/>
      </w:r>
      <w:r>
        <w:tab/>
        <w:t>&lt;xs:element name="mbms-service-area-id" type="xs:hexBinary" maxOccurs="unbounded"/&gt;</w:t>
      </w:r>
    </w:p>
    <w:p w14:paraId="42FC4066" w14:textId="77777777" w:rsidR="00212221" w:rsidRDefault="00212221" w:rsidP="00212221">
      <w:pPr>
        <w:pStyle w:val="PL"/>
      </w:pPr>
      <w:r>
        <w:tab/>
      </w:r>
      <w:r>
        <w:tab/>
      </w:r>
      <w:r>
        <w:tab/>
        <w:t>&lt;xs:element name="anyExt" type="mvdatambs:anyExtType" minOccurs="0"/&gt;</w:t>
      </w:r>
    </w:p>
    <w:p w14:paraId="623F60DE" w14:textId="77777777" w:rsidR="00212221" w:rsidRDefault="00212221" w:rsidP="00212221">
      <w:pPr>
        <w:pStyle w:val="PL"/>
      </w:pPr>
      <w:r>
        <w:tab/>
      </w:r>
      <w:r>
        <w:tab/>
        <w:t>&lt;/xs:sequence&gt;</w:t>
      </w:r>
    </w:p>
    <w:p w14:paraId="3474205B" w14:textId="77777777" w:rsidR="00212221" w:rsidRDefault="00212221" w:rsidP="00212221">
      <w:pPr>
        <w:pStyle w:val="PL"/>
      </w:pPr>
      <w:r>
        <w:tab/>
      </w:r>
      <w:r>
        <w:tab/>
        <w:t>&lt;xs:anyAttribute/&gt;</w:t>
      </w:r>
    </w:p>
    <w:p w14:paraId="660A18A0" w14:textId="77777777" w:rsidR="00212221" w:rsidRDefault="00212221" w:rsidP="00212221">
      <w:pPr>
        <w:pStyle w:val="PL"/>
      </w:pPr>
      <w:r>
        <w:tab/>
        <w:t>&lt;/xs:complexType&gt;</w:t>
      </w:r>
    </w:p>
    <w:p w14:paraId="2C5F9C9A" w14:textId="77777777" w:rsidR="00212221" w:rsidRDefault="00212221" w:rsidP="00212221">
      <w:pPr>
        <w:pStyle w:val="PL"/>
      </w:pPr>
      <w:r>
        <w:tab/>
        <w:t>&lt;xs:complexType name="multicast-mbs-session-related-infoType"&gt;</w:t>
      </w:r>
    </w:p>
    <w:p w14:paraId="6B0777B1" w14:textId="77777777" w:rsidR="00212221" w:rsidRDefault="00212221" w:rsidP="00212221">
      <w:pPr>
        <w:pStyle w:val="PL"/>
      </w:pPr>
      <w:r>
        <w:tab/>
      </w:r>
      <w:r>
        <w:tab/>
        <w:t>&lt;xs:sequence&gt;</w:t>
      </w:r>
    </w:p>
    <w:p w14:paraId="1887A08A" w14:textId="77777777" w:rsidR="00212221" w:rsidRDefault="00212221" w:rsidP="00212221">
      <w:pPr>
        <w:pStyle w:val="PL"/>
      </w:pPr>
      <w:r>
        <w:tab/>
      </w:r>
      <w:r>
        <w:tab/>
      </w:r>
      <w:r>
        <w:tab/>
        <w:t>&lt;xs:element name="PlmnId" type="mvdatambs:tPlmnIdentity" minOccurs="0" maxOccurs="unbounded"/&gt;</w:t>
      </w:r>
    </w:p>
    <w:p w14:paraId="26267C84" w14:textId="77777777" w:rsidR="00212221" w:rsidRDefault="00212221" w:rsidP="00212221">
      <w:pPr>
        <w:pStyle w:val="PL"/>
      </w:pPr>
      <w:r>
        <w:tab/>
      </w:r>
      <w:r>
        <w:tab/>
      </w:r>
      <w:r>
        <w:tab/>
        <w:t>&lt;xs:element name="DNN" type="xs:string" minOccurs="0"/&gt;</w:t>
      </w:r>
    </w:p>
    <w:p w14:paraId="2D839824" w14:textId="77777777" w:rsidR="00212221" w:rsidRDefault="00212221" w:rsidP="00212221">
      <w:pPr>
        <w:pStyle w:val="PL"/>
      </w:pPr>
      <w:r>
        <w:tab/>
      </w:r>
      <w:r>
        <w:tab/>
      </w:r>
      <w:r>
        <w:tab/>
        <w:t>&lt;xs:element name="IPInformation" type="mvdatambs:IPInformationType" minOccurs="0"/&gt;</w:t>
      </w:r>
    </w:p>
    <w:p w14:paraId="2C705BCB" w14:textId="77777777" w:rsidR="00212221" w:rsidRDefault="00212221" w:rsidP="00212221">
      <w:pPr>
        <w:pStyle w:val="PL"/>
      </w:pPr>
      <w:r>
        <w:tab/>
      </w:r>
      <w:r>
        <w:tab/>
      </w:r>
      <w:r>
        <w:tab/>
        <w:t>&lt;xs:element name="MC-ID-ref-SNSSAI" type="xs:string" minOccurs="0"/&gt;</w:t>
      </w:r>
    </w:p>
    <w:p w14:paraId="6D7E55DB" w14:textId="77777777" w:rsidR="00212221" w:rsidRDefault="00212221" w:rsidP="00212221">
      <w:pPr>
        <w:pStyle w:val="PL"/>
      </w:pPr>
      <w:r>
        <w:tab/>
      </w:r>
      <w:r>
        <w:tab/>
      </w:r>
      <w:r>
        <w:tab/>
        <w:t>&lt;xs:element name="anyExt" type="mvdatambs:anyExtType" minOccurs="0"/&gt;</w:t>
      </w:r>
    </w:p>
    <w:p w14:paraId="22B0ADF8" w14:textId="77777777" w:rsidR="00212221" w:rsidRDefault="00212221" w:rsidP="00212221">
      <w:pPr>
        <w:pStyle w:val="PL"/>
      </w:pPr>
      <w:r>
        <w:tab/>
      </w:r>
      <w:r>
        <w:tab/>
        <w:t>&lt;/xs:sequence&gt;</w:t>
      </w:r>
    </w:p>
    <w:p w14:paraId="6F0EBCDC" w14:textId="77777777" w:rsidR="00212221" w:rsidRDefault="00212221" w:rsidP="00212221">
      <w:pPr>
        <w:pStyle w:val="PL"/>
      </w:pPr>
      <w:r>
        <w:tab/>
      </w:r>
      <w:r>
        <w:tab/>
        <w:t>&lt;xs:anyAttribute/&gt;</w:t>
      </w:r>
    </w:p>
    <w:p w14:paraId="237045DA" w14:textId="77777777" w:rsidR="00212221" w:rsidRDefault="00212221" w:rsidP="00212221">
      <w:pPr>
        <w:pStyle w:val="PL"/>
      </w:pPr>
      <w:r>
        <w:tab/>
        <w:t>&lt;/xs:complexType&gt;</w:t>
      </w:r>
    </w:p>
    <w:p w14:paraId="25346E79" w14:textId="77777777" w:rsidR="00212221" w:rsidRDefault="00212221" w:rsidP="00212221">
      <w:pPr>
        <w:pStyle w:val="PL"/>
      </w:pPr>
      <w:r>
        <w:tab/>
        <w:t>&lt;xs:simpleType name="tPlmnIdentityFormat"&gt;</w:t>
      </w:r>
    </w:p>
    <w:p w14:paraId="677EED39" w14:textId="77777777" w:rsidR="00212221" w:rsidRDefault="00212221" w:rsidP="00212221">
      <w:pPr>
        <w:pStyle w:val="PL"/>
      </w:pPr>
      <w:r>
        <w:tab/>
      </w:r>
      <w:r>
        <w:tab/>
        <w:t>&lt;xs:restriction base="xs:string"&gt;</w:t>
      </w:r>
    </w:p>
    <w:p w14:paraId="0B5F98AC" w14:textId="77777777" w:rsidR="00212221" w:rsidRDefault="00212221" w:rsidP="00212221">
      <w:pPr>
        <w:pStyle w:val="PL"/>
      </w:pPr>
      <w:r>
        <w:tab/>
      </w:r>
      <w:r>
        <w:tab/>
      </w:r>
      <w:r>
        <w:tab/>
        <w:t>&lt;xs:pattern value="\d{3}\d{3}"/&gt;</w:t>
      </w:r>
    </w:p>
    <w:p w14:paraId="6D70C6B6" w14:textId="77777777" w:rsidR="00212221" w:rsidRDefault="00212221" w:rsidP="00212221">
      <w:pPr>
        <w:pStyle w:val="PL"/>
      </w:pPr>
      <w:r>
        <w:tab/>
      </w:r>
      <w:r>
        <w:tab/>
        <w:t>&lt;/xs:restriction&gt;</w:t>
      </w:r>
    </w:p>
    <w:p w14:paraId="1A843838" w14:textId="77777777" w:rsidR="00212221" w:rsidRDefault="00212221" w:rsidP="00212221">
      <w:pPr>
        <w:pStyle w:val="PL"/>
      </w:pPr>
      <w:r>
        <w:tab/>
        <w:t>&lt;/xs:simpleType&gt;</w:t>
      </w:r>
    </w:p>
    <w:p w14:paraId="5D6D78CF" w14:textId="77777777" w:rsidR="00212221" w:rsidRDefault="00212221" w:rsidP="00212221">
      <w:pPr>
        <w:pStyle w:val="PL"/>
      </w:pPr>
      <w:r>
        <w:tab/>
        <w:t>&lt;xs:complexType name="tPlmnIdentity"&gt;</w:t>
      </w:r>
    </w:p>
    <w:p w14:paraId="4BC08D71" w14:textId="77777777" w:rsidR="00212221" w:rsidRDefault="00212221" w:rsidP="00212221">
      <w:pPr>
        <w:pStyle w:val="PL"/>
      </w:pPr>
      <w:r>
        <w:tab/>
      </w:r>
      <w:r>
        <w:tab/>
        <w:t>&lt;xs:simpleContent&gt;</w:t>
      </w:r>
    </w:p>
    <w:p w14:paraId="34FF05A3" w14:textId="77777777" w:rsidR="00212221" w:rsidRDefault="00212221" w:rsidP="00212221">
      <w:pPr>
        <w:pStyle w:val="PL"/>
      </w:pPr>
      <w:r>
        <w:tab/>
      </w:r>
      <w:r>
        <w:tab/>
      </w:r>
      <w:r>
        <w:tab/>
        <w:t>&lt;xs:extension base="mvdatambs:tPlmnIdentityFormat"&gt;</w:t>
      </w:r>
    </w:p>
    <w:p w14:paraId="36881309" w14:textId="77777777" w:rsidR="00212221" w:rsidRDefault="00212221" w:rsidP="00212221">
      <w:pPr>
        <w:pStyle w:val="PL"/>
      </w:pPr>
      <w:r>
        <w:tab/>
      </w:r>
      <w:r>
        <w:tab/>
      </w:r>
      <w:r>
        <w:tab/>
      </w:r>
      <w:r>
        <w:tab/>
        <w:t>&lt;xs:attribute name="TriggerId" type="xs:string" use="required"/&gt;</w:t>
      </w:r>
    </w:p>
    <w:p w14:paraId="1D4F0B6D" w14:textId="77777777" w:rsidR="00212221" w:rsidRDefault="00212221" w:rsidP="00212221">
      <w:pPr>
        <w:pStyle w:val="PL"/>
      </w:pPr>
      <w:r>
        <w:tab/>
      </w:r>
      <w:r>
        <w:tab/>
      </w:r>
      <w:r>
        <w:tab/>
        <w:t>&lt;/xs:extension&gt;</w:t>
      </w:r>
    </w:p>
    <w:p w14:paraId="7C760F30" w14:textId="77777777" w:rsidR="00212221" w:rsidRDefault="00212221" w:rsidP="00212221">
      <w:pPr>
        <w:pStyle w:val="PL"/>
      </w:pPr>
      <w:r>
        <w:tab/>
      </w:r>
      <w:r>
        <w:tab/>
        <w:t>&lt;/xs:simpleContent&gt;</w:t>
      </w:r>
    </w:p>
    <w:p w14:paraId="5831A649" w14:textId="77777777" w:rsidR="00212221" w:rsidRDefault="00212221" w:rsidP="00212221">
      <w:pPr>
        <w:pStyle w:val="PL"/>
      </w:pPr>
      <w:r>
        <w:tab/>
        <w:t>&lt;/xs:complexType&gt;</w:t>
      </w:r>
    </w:p>
    <w:p w14:paraId="03C5367C" w14:textId="77777777" w:rsidR="00212221" w:rsidRDefault="00212221" w:rsidP="00212221">
      <w:pPr>
        <w:pStyle w:val="PL"/>
      </w:pPr>
      <w:r>
        <w:tab/>
        <w:t>&lt;xs:complexType name="IPInformationType"&gt;</w:t>
      </w:r>
    </w:p>
    <w:p w14:paraId="3FC7DF1B" w14:textId="77777777" w:rsidR="00212221" w:rsidRDefault="00212221" w:rsidP="00212221">
      <w:pPr>
        <w:pStyle w:val="PL"/>
      </w:pPr>
      <w:r>
        <w:tab/>
      </w:r>
      <w:r>
        <w:tab/>
        <w:t>&lt;xs:sequence&gt;</w:t>
      </w:r>
    </w:p>
    <w:p w14:paraId="71C6E127" w14:textId="77777777" w:rsidR="00212221" w:rsidRDefault="00212221" w:rsidP="00212221">
      <w:pPr>
        <w:pStyle w:val="PL"/>
      </w:pPr>
      <w:r>
        <w:tab/>
      </w:r>
      <w:r>
        <w:tab/>
      </w:r>
      <w:r>
        <w:tab/>
        <w:t>&lt;xs:element name="IPInformationListEntry" type="mvdatambs:IPInformationListEntryType" maxOccurs="unbounded"/&gt;</w:t>
      </w:r>
    </w:p>
    <w:p w14:paraId="75B886E8" w14:textId="77777777" w:rsidR="00212221" w:rsidRDefault="00212221" w:rsidP="00212221">
      <w:pPr>
        <w:pStyle w:val="PL"/>
      </w:pPr>
      <w:r>
        <w:tab/>
      </w:r>
      <w:r>
        <w:tab/>
      </w:r>
      <w:r>
        <w:tab/>
        <w:t>&lt;xs:element name="anyExt" type="mvdatambs:anyExtType" minOccurs="0"/&gt;</w:t>
      </w:r>
    </w:p>
    <w:p w14:paraId="431C684B" w14:textId="77777777" w:rsidR="00212221" w:rsidRDefault="00212221" w:rsidP="00212221">
      <w:pPr>
        <w:pStyle w:val="PL"/>
      </w:pPr>
      <w:r>
        <w:tab/>
      </w:r>
      <w:r>
        <w:tab/>
      </w:r>
      <w:r>
        <w:tab/>
        <w:t>&lt;xs:any namespace="##other" processContents="lax" minOccurs="0" maxOccurs="unbounded"/&gt;</w:t>
      </w:r>
    </w:p>
    <w:p w14:paraId="33D9E262" w14:textId="77777777" w:rsidR="00212221" w:rsidRDefault="00212221" w:rsidP="00212221">
      <w:pPr>
        <w:pStyle w:val="PL"/>
      </w:pPr>
      <w:r>
        <w:tab/>
      </w:r>
      <w:r>
        <w:tab/>
        <w:t>&lt;/xs:sequence&gt;</w:t>
      </w:r>
    </w:p>
    <w:p w14:paraId="48CE9AF9" w14:textId="77777777" w:rsidR="00212221" w:rsidRDefault="00212221" w:rsidP="00212221">
      <w:pPr>
        <w:pStyle w:val="PL"/>
      </w:pPr>
      <w:r>
        <w:tab/>
      </w:r>
      <w:r>
        <w:tab/>
        <w:t>&lt;xs:anyAttribute namespace="##any" processContents="lax"/&gt;</w:t>
      </w:r>
    </w:p>
    <w:p w14:paraId="391C2656" w14:textId="77777777" w:rsidR="00212221" w:rsidRDefault="00212221" w:rsidP="00212221">
      <w:pPr>
        <w:pStyle w:val="PL"/>
      </w:pPr>
      <w:r>
        <w:tab/>
        <w:t>&lt;/xs:complexType&gt;</w:t>
      </w:r>
    </w:p>
    <w:p w14:paraId="07F78FF5" w14:textId="77777777" w:rsidR="00212221" w:rsidRDefault="00212221" w:rsidP="00212221">
      <w:pPr>
        <w:pStyle w:val="PL"/>
      </w:pPr>
      <w:r>
        <w:tab/>
        <w:t>&lt;xs:complexType name="IPInformationListEntryType"&gt;</w:t>
      </w:r>
    </w:p>
    <w:p w14:paraId="3F5A4DE5" w14:textId="77777777" w:rsidR="00212221" w:rsidRDefault="00212221" w:rsidP="00212221">
      <w:pPr>
        <w:pStyle w:val="PL"/>
      </w:pPr>
      <w:r>
        <w:tab/>
      </w:r>
      <w:r>
        <w:tab/>
        <w:t>&lt;xs:choice&gt;</w:t>
      </w:r>
    </w:p>
    <w:p w14:paraId="066B2442" w14:textId="77777777" w:rsidR="00212221" w:rsidRDefault="00212221" w:rsidP="00212221">
      <w:pPr>
        <w:pStyle w:val="PL"/>
      </w:pPr>
      <w:r>
        <w:tab/>
      </w:r>
      <w:r>
        <w:tab/>
      </w:r>
      <w:r>
        <w:tab/>
        <w:t>&lt;xs:element name="IPv4Address" type="xs:token"/&gt;</w:t>
      </w:r>
    </w:p>
    <w:p w14:paraId="575AB830" w14:textId="77777777" w:rsidR="00212221" w:rsidRDefault="00212221" w:rsidP="00212221">
      <w:pPr>
        <w:pStyle w:val="PL"/>
      </w:pPr>
      <w:r>
        <w:tab/>
      </w:r>
      <w:r>
        <w:tab/>
      </w:r>
      <w:r>
        <w:tab/>
        <w:t>&lt;xs:element name="IPv6Address" type="xs:token"/&gt;</w:t>
      </w:r>
    </w:p>
    <w:p w14:paraId="4E58FCD4" w14:textId="77777777" w:rsidR="00212221" w:rsidRDefault="00212221" w:rsidP="00212221">
      <w:pPr>
        <w:pStyle w:val="PL"/>
      </w:pPr>
      <w:r>
        <w:tab/>
      </w:r>
      <w:r>
        <w:tab/>
      </w:r>
      <w:r>
        <w:tab/>
        <w:t>&lt;xs:element name="FQDN" type="xs:anyURI"/&gt;</w:t>
      </w:r>
    </w:p>
    <w:p w14:paraId="46E8205D" w14:textId="77777777" w:rsidR="00212221" w:rsidRDefault="00212221" w:rsidP="00212221">
      <w:pPr>
        <w:pStyle w:val="PL"/>
      </w:pPr>
      <w:r>
        <w:tab/>
      </w:r>
      <w:r>
        <w:tab/>
      </w:r>
      <w:r>
        <w:tab/>
        <w:t>&lt;xs:element name="anyExt" type="mvdatambs:anyExtType" minOccurs="0"/&gt;</w:t>
      </w:r>
    </w:p>
    <w:p w14:paraId="522E7756" w14:textId="77777777" w:rsidR="00212221" w:rsidRDefault="00212221" w:rsidP="00212221">
      <w:pPr>
        <w:pStyle w:val="PL"/>
      </w:pPr>
      <w:r>
        <w:tab/>
      </w:r>
      <w:r>
        <w:tab/>
      </w:r>
      <w:r>
        <w:tab/>
        <w:t>&lt;xs:any namespace="##other" processContents="lax" minOccurs="0" maxOccurs="unbounded"/&gt;</w:t>
      </w:r>
    </w:p>
    <w:p w14:paraId="5BA4F921" w14:textId="77777777" w:rsidR="00212221" w:rsidRDefault="00212221" w:rsidP="00212221">
      <w:pPr>
        <w:pStyle w:val="PL"/>
      </w:pPr>
      <w:r>
        <w:tab/>
      </w:r>
      <w:r>
        <w:tab/>
        <w:t>&lt;/xs:choice&gt;</w:t>
      </w:r>
    </w:p>
    <w:p w14:paraId="62F64D7D" w14:textId="77777777" w:rsidR="00212221" w:rsidRDefault="00212221" w:rsidP="00212221">
      <w:pPr>
        <w:pStyle w:val="PL"/>
      </w:pPr>
      <w:r>
        <w:tab/>
      </w:r>
      <w:r>
        <w:tab/>
        <w:t>&lt;xs:anyAttribute namespace="##any" processContents="lax"/&gt;</w:t>
      </w:r>
    </w:p>
    <w:p w14:paraId="1E07A0D5" w14:textId="77777777" w:rsidR="00212221" w:rsidRDefault="00212221" w:rsidP="00212221">
      <w:pPr>
        <w:pStyle w:val="PL"/>
      </w:pPr>
      <w:r>
        <w:tab/>
        <w:t>&lt;/xs:complexType&gt;</w:t>
      </w:r>
    </w:p>
    <w:p w14:paraId="25B1DEDA" w14:textId="77777777" w:rsidR="00212221" w:rsidRDefault="00212221" w:rsidP="00212221">
      <w:pPr>
        <w:pStyle w:val="PL"/>
      </w:pPr>
      <w:r>
        <w:tab/>
        <w:t>&lt;xs:complexType name="anyExtType"&gt;</w:t>
      </w:r>
    </w:p>
    <w:p w14:paraId="33BF1202" w14:textId="77777777" w:rsidR="00212221" w:rsidRDefault="00212221" w:rsidP="00212221">
      <w:pPr>
        <w:pStyle w:val="PL"/>
      </w:pPr>
      <w:r>
        <w:tab/>
      </w:r>
      <w:r>
        <w:tab/>
        <w:t>&lt;xs:sequence&gt;</w:t>
      </w:r>
    </w:p>
    <w:p w14:paraId="4422B523" w14:textId="77777777" w:rsidR="00212221" w:rsidRDefault="00212221" w:rsidP="00212221">
      <w:pPr>
        <w:pStyle w:val="PL"/>
      </w:pPr>
      <w:r>
        <w:tab/>
      </w:r>
      <w:r>
        <w:tab/>
      </w:r>
      <w:r>
        <w:tab/>
        <w:t>&lt;xs:any namespace="##any" processContents="lax" minOccurs="0" maxOccurs="unbounded"/&gt;</w:t>
      </w:r>
    </w:p>
    <w:p w14:paraId="028BD476" w14:textId="77777777" w:rsidR="00212221" w:rsidRDefault="00212221" w:rsidP="00212221">
      <w:pPr>
        <w:pStyle w:val="PL"/>
      </w:pPr>
      <w:r>
        <w:tab/>
      </w:r>
      <w:r>
        <w:tab/>
        <w:t>&lt;/xs:sequence&gt;</w:t>
      </w:r>
    </w:p>
    <w:p w14:paraId="4962770D" w14:textId="77777777" w:rsidR="00212221" w:rsidRDefault="00212221" w:rsidP="00212221">
      <w:pPr>
        <w:pStyle w:val="PL"/>
      </w:pPr>
      <w:r>
        <w:tab/>
        <w:t>&lt;/xs:complexType&gt;</w:t>
      </w:r>
    </w:p>
    <w:p w14:paraId="617E12CD" w14:textId="77777777" w:rsidR="00212221" w:rsidRDefault="00212221" w:rsidP="00212221">
      <w:pPr>
        <w:pStyle w:val="PL"/>
      </w:pPr>
      <w:r>
        <w:tab/>
        <w:t>&lt;!-- anyEXT elements for the mvdata-mbs-usage-info – begin --&gt;</w:t>
      </w:r>
    </w:p>
    <w:p w14:paraId="3CA43497" w14:textId="77777777" w:rsidR="00212221" w:rsidRDefault="00212221" w:rsidP="00212221">
      <w:pPr>
        <w:pStyle w:val="PL"/>
      </w:pPr>
      <w:r>
        <w:tab/>
        <w:t>&lt;xs:element name="mbs-defaultMuSiK-download" type="mvdatambs:mbs-default-ctrlkey-downloadType"/&gt;</w:t>
      </w:r>
    </w:p>
    <w:p w14:paraId="028250D6" w14:textId="77777777" w:rsidR="00212221" w:rsidRDefault="00212221" w:rsidP="00212221">
      <w:pPr>
        <w:pStyle w:val="PL"/>
      </w:pPr>
      <w:r>
        <w:tab/>
        <w:t>&lt;xs:complexType name="mbs-default-ctrlkey-downloadType"&gt;</w:t>
      </w:r>
    </w:p>
    <w:p w14:paraId="5C63DC43" w14:textId="77777777" w:rsidR="00212221" w:rsidRDefault="00212221" w:rsidP="00212221">
      <w:pPr>
        <w:pStyle w:val="PL"/>
      </w:pPr>
      <w:r>
        <w:tab/>
      </w:r>
      <w:r>
        <w:tab/>
        <w:t>&lt;xs:sequence&gt;</w:t>
      </w:r>
    </w:p>
    <w:p w14:paraId="7E05CADC" w14:textId="77777777" w:rsidR="00212221" w:rsidRDefault="00212221" w:rsidP="00212221">
      <w:pPr>
        <w:pStyle w:val="PL"/>
      </w:pPr>
      <w:r>
        <w:tab/>
      </w:r>
      <w:r>
        <w:tab/>
      </w:r>
      <w:r>
        <w:tab/>
        <w:t>&lt;xs:element name="group" type="xs:anyURI" minOccurs="0" maxOccurs="unbounded"/&gt;</w:t>
      </w:r>
    </w:p>
    <w:p w14:paraId="3F444691" w14:textId="77777777" w:rsidR="00212221" w:rsidRDefault="00212221" w:rsidP="00212221">
      <w:pPr>
        <w:pStyle w:val="PL"/>
      </w:pPr>
      <w:r>
        <w:tab/>
      </w:r>
      <w:r>
        <w:tab/>
      </w:r>
      <w:r>
        <w:tab/>
        <w:t>&lt;xs:any namespace="##other" processContents="lax" minOccurs="0" maxOccurs="unbounded"/&gt;</w:t>
      </w:r>
    </w:p>
    <w:p w14:paraId="39541134" w14:textId="77777777" w:rsidR="00212221" w:rsidRDefault="00212221" w:rsidP="00212221">
      <w:pPr>
        <w:pStyle w:val="PL"/>
      </w:pPr>
      <w:r>
        <w:tab/>
      </w:r>
      <w:r>
        <w:tab/>
      </w:r>
      <w:r>
        <w:tab/>
        <w:t>&lt;xs:element name="anyExt" type="mvdatambs:anyExtType" minOccurs="0"/&gt;</w:t>
      </w:r>
    </w:p>
    <w:p w14:paraId="6924BA46" w14:textId="77777777" w:rsidR="00212221" w:rsidRDefault="00212221" w:rsidP="00212221">
      <w:pPr>
        <w:pStyle w:val="PL"/>
      </w:pPr>
      <w:r>
        <w:tab/>
      </w:r>
      <w:r>
        <w:tab/>
        <w:t>&lt;/xs:sequence&gt;</w:t>
      </w:r>
    </w:p>
    <w:p w14:paraId="410B0D16" w14:textId="77777777" w:rsidR="00212221" w:rsidRDefault="00212221" w:rsidP="00212221">
      <w:pPr>
        <w:pStyle w:val="PL"/>
      </w:pPr>
      <w:r>
        <w:tab/>
      </w:r>
      <w:r>
        <w:tab/>
        <w:t>&lt;xs:anyAttribute namespace="##any" processContents="lax"/&gt;</w:t>
      </w:r>
    </w:p>
    <w:p w14:paraId="6001CFEB" w14:textId="77777777" w:rsidR="00212221" w:rsidRDefault="00212221" w:rsidP="00212221">
      <w:pPr>
        <w:pStyle w:val="PL"/>
      </w:pPr>
      <w:r>
        <w:tab/>
        <w:t>&lt;/xs:complexType&gt;</w:t>
      </w:r>
    </w:p>
    <w:p w14:paraId="40925CC9" w14:textId="77777777" w:rsidR="00212221" w:rsidRDefault="00212221" w:rsidP="00212221">
      <w:pPr>
        <w:pStyle w:val="PL"/>
      </w:pPr>
      <w:r>
        <w:tab/>
        <w:t>&lt;xs:element name="mbs-explicitMuSiK-download" type="mvdatambs:mbs-explicit-ctrlkey-downloadType"/&gt;</w:t>
      </w:r>
    </w:p>
    <w:p w14:paraId="49FE72DF" w14:textId="77777777" w:rsidR="00212221" w:rsidRDefault="00212221" w:rsidP="00212221">
      <w:pPr>
        <w:pStyle w:val="PL"/>
      </w:pPr>
      <w:r>
        <w:tab/>
        <w:t>&lt;xs:complexType name="mbs-explicit-ctrlkey-downloadType"&gt;</w:t>
      </w:r>
    </w:p>
    <w:p w14:paraId="4189A569" w14:textId="77777777" w:rsidR="00212221" w:rsidRDefault="00212221" w:rsidP="00212221">
      <w:pPr>
        <w:pStyle w:val="PL"/>
      </w:pPr>
      <w:r>
        <w:tab/>
      </w:r>
      <w:r>
        <w:tab/>
        <w:t>&lt;xs:sequence&gt;</w:t>
      </w:r>
    </w:p>
    <w:p w14:paraId="589B8329" w14:textId="77777777" w:rsidR="00212221" w:rsidRDefault="00212221" w:rsidP="00212221">
      <w:pPr>
        <w:pStyle w:val="PL"/>
      </w:pPr>
      <w:r>
        <w:tab/>
      </w:r>
      <w:r>
        <w:tab/>
      </w:r>
      <w:r>
        <w:tab/>
        <w:t>&lt;xs:element name="group" type="xs:anyURI" maxOccurs="unbounded"/&gt;</w:t>
      </w:r>
    </w:p>
    <w:p w14:paraId="6103A9D0" w14:textId="77777777" w:rsidR="00212221" w:rsidRDefault="00212221" w:rsidP="00212221">
      <w:pPr>
        <w:pStyle w:val="PL"/>
      </w:pPr>
      <w:r>
        <w:tab/>
      </w:r>
      <w:r>
        <w:tab/>
      </w:r>
      <w:r>
        <w:tab/>
        <w:t>&lt;xs:any namespace="##other" processContents="lax" minOccurs="0" maxOccurs="unbounded"/&gt;</w:t>
      </w:r>
    </w:p>
    <w:p w14:paraId="64967C4F" w14:textId="77777777" w:rsidR="00212221" w:rsidRDefault="00212221" w:rsidP="00212221">
      <w:pPr>
        <w:pStyle w:val="PL"/>
      </w:pPr>
      <w:r>
        <w:tab/>
      </w:r>
      <w:r>
        <w:tab/>
      </w:r>
      <w:r>
        <w:tab/>
        <w:t>&lt;xs:element name="anyExt" type="mvdatambs:anyExtType" minOccurs="0"/&gt;</w:t>
      </w:r>
    </w:p>
    <w:p w14:paraId="7C2BC42D" w14:textId="77777777" w:rsidR="00212221" w:rsidRDefault="00212221" w:rsidP="00212221">
      <w:pPr>
        <w:pStyle w:val="PL"/>
      </w:pPr>
      <w:r>
        <w:tab/>
      </w:r>
      <w:r>
        <w:tab/>
        <w:t>&lt;/xs:sequence&gt;</w:t>
      </w:r>
    </w:p>
    <w:p w14:paraId="3611FE9D" w14:textId="77777777" w:rsidR="00212221" w:rsidRDefault="00212221" w:rsidP="00212221">
      <w:pPr>
        <w:pStyle w:val="PL"/>
      </w:pPr>
      <w:r>
        <w:tab/>
      </w:r>
      <w:r>
        <w:tab/>
        <w:t>&lt;xs:anyAttribute namespace="##any" processContents="lax"/&gt;</w:t>
      </w:r>
    </w:p>
    <w:p w14:paraId="6B61A812" w14:textId="77777777" w:rsidR="00212221" w:rsidRDefault="00212221" w:rsidP="00212221">
      <w:pPr>
        <w:pStyle w:val="PL"/>
      </w:pPr>
      <w:r>
        <w:tab/>
        <w:t>&lt;/xs:complexType&gt;</w:t>
      </w:r>
    </w:p>
    <w:p w14:paraId="1C79AEFB" w14:textId="77777777" w:rsidR="00212221" w:rsidRDefault="00212221" w:rsidP="00212221">
      <w:pPr>
        <w:pStyle w:val="PL"/>
      </w:pPr>
      <w:r>
        <w:tab/>
        <w:t>&lt;!-- anyEXT elements for the mvdata-mbs-usage-info – end --&gt;</w:t>
      </w:r>
    </w:p>
    <w:p w14:paraId="033A9127" w14:textId="77777777" w:rsidR="00212221" w:rsidRPr="00FC7B08" w:rsidRDefault="00212221" w:rsidP="00212221">
      <w:pPr>
        <w:pStyle w:val="PL"/>
      </w:pPr>
      <w:r>
        <w:t>&lt;/xs:schema&gt;</w:t>
      </w:r>
    </w:p>
    <w:p w14:paraId="78DF40F5" w14:textId="77777777" w:rsidR="00212221" w:rsidRPr="0073469F" w:rsidRDefault="00212221" w:rsidP="00212221">
      <w:pPr>
        <w:pStyle w:val="Heading2"/>
        <w:ind w:leftChars="50" w:left="100" w:firstLineChars="50" w:firstLine="160"/>
      </w:pPr>
      <w:bookmarkStart w:id="8646" w:name="_Toc138441214"/>
      <w:r>
        <w:t>D.8</w:t>
      </w:r>
      <w:r w:rsidRPr="0073469F">
        <w:t>.3</w:t>
      </w:r>
      <w:r w:rsidRPr="0073469F">
        <w:tab/>
        <w:t>Semantic</w:t>
      </w:r>
      <w:bookmarkEnd w:id="8646"/>
    </w:p>
    <w:p w14:paraId="27CBF543" w14:textId="77777777" w:rsidR="00212221" w:rsidRDefault="00212221" w:rsidP="00212221">
      <w:r>
        <w:t>The &lt;mvdata-mb</w:t>
      </w:r>
      <w:r w:rsidRPr="00FF3CAC">
        <w:t>s-usage-info</w:t>
      </w:r>
      <w:r>
        <w:t>&gt; element is the root element of the XML document</w:t>
      </w:r>
      <w:r w:rsidRPr="0073469F">
        <w:t>.</w:t>
      </w:r>
      <w:r w:rsidRPr="00091A27">
        <w:t xml:space="preserve"> </w:t>
      </w:r>
      <w:r>
        <w:t>The &lt;mvdata-mb</w:t>
      </w:r>
      <w:r w:rsidRPr="00FF3CAC">
        <w:t>s-usage-info</w:t>
      </w:r>
      <w:r>
        <w:t>&gt; element contains the subelements:</w:t>
      </w:r>
    </w:p>
    <w:p w14:paraId="568CD84A" w14:textId="77777777" w:rsidR="00212221" w:rsidRPr="0073469F" w:rsidRDefault="00212221" w:rsidP="00212221">
      <w:pPr>
        <w:pStyle w:val="B1"/>
      </w:pPr>
      <w:r>
        <w:t>1)</w:t>
      </w:r>
      <w:r>
        <w:tab/>
        <w:t>&lt;mb</w:t>
      </w:r>
      <w:r w:rsidRPr="00FF3CAC">
        <w:t>s-listening-status</w:t>
      </w:r>
      <w:r>
        <w:t>&gt; contains subelements</w:t>
      </w:r>
      <w:r w:rsidRPr="00F93E15">
        <w:t xml:space="preserve"> as specified </w:t>
      </w:r>
      <w:r>
        <w:t>&lt;mb</w:t>
      </w:r>
      <w:r w:rsidRPr="00FF3CAC">
        <w:t>s-listening-status</w:t>
      </w:r>
      <w:r>
        <w:t>&gt;</w:t>
      </w:r>
      <w:r w:rsidRPr="00321B0A">
        <w:t xml:space="preserve"> </w:t>
      </w:r>
      <w:r w:rsidRPr="00F93E15">
        <w:t>in</w:t>
      </w:r>
      <w:r>
        <w:t xml:space="preserve"> clause D.8.3 </w:t>
      </w:r>
      <w:r w:rsidRPr="004A04F7">
        <w:t>with the terminolo</w:t>
      </w:r>
      <w:r>
        <w:t>gy mapping specified in clause I.3.4;</w:t>
      </w:r>
    </w:p>
    <w:p w14:paraId="74527DA0" w14:textId="77777777" w:rsidR="00212221" w:rsidRDefault="00212221" w:rsidP="00212221">
      <w:pPr>
        <w:pStyle w:val="B1"/>
      </w:pPr>
      <w:r>
        <w:t>2)</w:t>
      </w:r>
      <w:r>
        <w:tab/>
      </w:r>
      <w:r w:rsidRPr="0073469F">
        <w:t>&lt;</w:t>
      </w:r>
      <w:r w:rsidRPr="009D3D91">
        <w:t>mbs-session-de-announcement-status</w:t>
      </w:r>
      <w:r w:rsidRPr="00FB4E92">
        <w:t>&gt;</w:t>
      </w:r>
      <w:r>
        <w:t>: contains the following subelements:</w:t>
      </w:r>
    </w:p>
    <w:p w14:paraId="1BAA4ECD" w14:textId="77777777" w:rsidR="00212221" w:rsidRPr="0073469F" w:rsidRDefault="00212221" w:rsidP="00212221">
      <w:pPr>
        <w:pStyle w:val="B2"/>
      </w:pPr>
      <w:r>
        <w:t>a)</w:t>
      </w:r>
      <w:r>
        <w:tab/>
      </w:r>
      <w:r w:rsidRPr="0073469F">
        <w:t>&lt;</w:t>
      </w:r>
      <w:r w:rsidRPr="009D3D91">
        <w:t>mbs-session-de-announcement-status</w:t>
      </w:r>
      <w:r>
        <w:t>&gt;</w:t>
      </w:r>
      <w:r w:rsidRPr="00321B0A">
        <w:t>:</w:t>
      </w:r>
      <w:r w:rsidRPr="0073469F">
        <w:t xml:space="preserve"> element is</w:t>
      </w:r>
      <w:r w:rsidRPr="00FB4E92">
        <w:t xml:space="preserve"> a</w:t>
      </w:r>
      <w:r>
        <w:t xml:space="preserve"> string</w:t>
      </w:r>
      <w:r w:rsidRPr="0073469F">
        <w:t xml:space="preserve"> used to indicate the </w:t>
      </w:r>
      <w:r>
        <w:t>MBS sessions</w:t>
      </w:r>
      <w:r w:rsidRPr="0073469F">
        <w:t xml:space="preserve"> </w:t>
      </w:r>
      <w:r>
        <w:t xml:space="preserve">intended </w:t>
      </w:r>
      <w:r w:rsidRPr="001E516B">
        <w:t xml:space="preserve">deletion </w:t>
      </w:r>
      <w:r w:rsidRPr="0073469F">
        <w:t>status</w:t>
      </w:r>
      <w:r>
        <w:t>:</w:t>
      </w:r>
    </w:p>
    <w:p w14:paraId="6F9DC2B2" w14:textId="77777777" w:rsidR="00212221" w:rsidRPr="0073469F" w:rsidRDefault="00212221" w:rsidP="00212221">
      <w:pPr>
        <w:pStyle w:val="B3"/>
      </w:pPr>
      <w:r w:rsidRPr="0073469F">
        <w:t>-</w:t>
      </w:r>
      <w:r w:rsidRPr="0073469F">
        <w:tab/>
        <w:t>The value "</w:t>
      </w:r>
      <w:r w:rsidRPr="00391531">
        <w:rPr>
          <w:lang w:val="en-US"/>
        </w:rPr>
        <w:t>delete</w:t>
      </w:r>
      <w:r>
        <w:t>ing" indicates that</w:t>
      </w:r>
      <w:r w:rsidRPr="0073469F">
        <w:t xml:space="preserve"> the </w:t>
      </w:r>
      <w:r w:rsidRPr="00A24A99">
        <w:rPr>
          <w:lang w:eastAsia="zh-CN"/>
        </w:rPr>
        <w:t>MC client UE</w:t>
      </w:r>
      <w:r>
        <w:rPr>
          <w:lang w:val="en-US"/>
        </w:rPr>
        <w:t xml:space="preserve"> has decided to </w:t>
      </w:r>
      <w:r>
        <w:rPr>
          <w:lang w:eastAsia="zh-CN"/>
        </w:rPr>
        <w:t xml:space="preserve">stop </w:t>
      </w:r>
      <w:r w:rsidRPr="00A24A99">
        <w:rPr>
          <w:lang w:eastAsia="zh-CN"/>
        </w:rPr>
        <w:t>monitoring the broadcast MBS session or leave</w:t>
      </w:r>
      <w:r>
        <w:rPr>
          <w:lang w:eastAsia="zh-CN"/>
        </w:rPr>
        <w:t>s</w:t>
      </w:r>
      <w:r w:rsidRPr="00A24A99">
        <w:rPr>
          <w:lang w:eastAsia="zh-CN"/>
        </w:rPr>
        <w:t xml:space="preserve"> the multicast MBS session</w:t>
      </w:r>
      <w:r w:rsidRPr="0073469F">
        <w:t>.</w:t>
      </w:r>
    </w:p>
    <w:p w14:paraId="124317A9" w14:textId="77777777" w:rsidR="00212221" w:rsidRPr="0073469F" w:rsidRDefault="00212221" w:rsidP="00212221">
      <w:pPr>
        <w:pStyle w:val="B3"/>
      </w:pPr>
      <w:r w:rsidRPr="0073469F">
        <w:t>-</w:t>
      </w:r>
      <w:r w:rsidRPr="0073469F">
        <w:tab/>
        <w:t>The value "not-</w:t>
      </w:r>
      <w:r w:rsidRPr="00391531">
        <w:rPr>
          <w:lang w:val="en-US"/>
        </w:rPr>
        <w:t>delete</w:t>
      </w:r>
      <w:r w:rsidRPr="0073469F">
        <w:t xml:space="preserve">ing" indicates that </w:t>
      </w:r>
      <w:r w:rsidRPr="00A24A99">
        <w:rPr>
          <w:lang w:eastAsia="zh-CN"/>
        </w:rPr>
        <w:t>the MC client UE</w:t>
      </w:r>
      <w:r>
        <w:rPr>
          <w:lang w:val="en-US"/>
        </w:rPr>
        <w:t xml:space="preserve"> has decided to revoke its decision to</w:t>
      </w:r>
      <w:r w:rsidRPr="00FE712B">
        <w:rPr>
          <w:lang w:eastAsia="zh-CN"/>
        </w:rPr>
        <w:t xml:space="preserve"> </w:t>
      </w:r>
      <w:r>
        <w:rPr>
          <w:lang w:eastAsia="zh-CN"/>
        </w:rPr>
        <w:t xml:space="preserve">stop </w:t>
      </w:r>
      <w:r w:rsidRPr="00A24A99">
        <w:rPr>
          <w:lang w:eastAsia="zh-CN"/>
        </w:rPr>
        <w:t>monitoring the broadcast MBS session or leave</w:t>
      </w:r>
      <w:r>
        <w:rPr>
          <w:lang w:eastAsia="zh-CN"/>
        </w:rPr>
        <w:t>s</w:t>
      </w:r>
      <w:r w:rsidRPr="00A24A99">
        <w:rPr>
          <w:lang w:eastAsia="zh-CN"/>
        </w:rPr>
        <w:t xml:space="preserve"> the multicast MBS session</w:t>
      </w:r>
      <w:r w:rsidRPr="0073469F">
        <w:t>.</w:t>
      </w:r>
    </w:p>
    <w:p w14:paraId="32EF5E93" w14:textId="77777777" w:rsidR="00212221" w:rsidRDefault="00212221" w:rsidP="00212221">
      <w:pPr>
        <w:pStyle w:val="B2"/>
      </w:pPr>
      <w:r>
        <w:t>b)</w:t>
      </w:r>
      <w:r>
        <w:tab/>
      </w:r>
      <w:r w:rsidRPr="0073469F">
        <w:t>&lt;</w:t>
      </w:r>
      <w:r>
        <w:t>number-of-reported-</w:t>
      </w:r>
      <w:r>
        <w:rPr>
          <w:rFonts w:hint="eastAsia"/>
          <w:lang w:eastAsia="zh-CN"/>
        </w:rPr>
        <w:t>session</w:t>
      </w:r>
      <w:r>
        <w:t>s</w:t>
      </w:r>
      <w:r w:rsidRPr="0073469F">
        <w:t>&gt;:</w:t>
      </w:r>
      <w:r>
        <w:t xml:space="preserve"> </w:t>
      </w:r>
      <w:r w:rsidRPr="00FB4E92">
        <w:t>a hex bina</w:t>
      </w:r>
      <w:r>
        <w:t>ry number denoting the total number of occurrences of the &lt;</w:t>
      </w:r>
      <w:r w:rsidRPr="0074290F">
        <w:t>deleted</w:t>
      </w:r>
      <w:r>
        <w:t>-</w:t>
      </w:r>
      <w:r w:rsidRPr="0074290F">
        <w:t>mbs-session-id</w:t>
      </w:r>
      <w:r>
        <w:t>&gt; and &lt;other-</w:t>
      </w:r>
      <w:r w:rsidRPr="0074290F">
        <w:t>mbs-session-id</w:t>
      </w:r>
      <w:r>
        <w:t xml:space="preserve">&gt; elements reported as part of the </w:t>
      </w:r>
      <w:r w:rsidRPr="00361AB7">
        <w:t>MBS session de-announcement status</w:t>
      </w:r>
      <w:r>
        <w:t>;</w:t>
      </w:r>
    </w:p>
    <w:p w14:paraId="240BFF60" w14:textId="77777777" w:rsidR="00212221" w:rsidRPr="0073469F" w:rsidRDefault="00212221" w:rsidP="00212221">
      <w:pPr>
        <w:pStyle w:val="B2"/>
      </w:pPr>
      <w:r>
        <w:t>c)</w:t>
      </w:r>
      <w:r>
        <w:tab/>
      </w:r>
      <w:r w:rsidRPr="0073469F">
        <w:t>&lt;</w:t>
      </w:r>
      <w:r w:rsidRPr="0074290F">
        <w:t>deleted</w:t>
      </w:r>
      <w:r>
        <w:t>-</w:t>
      </w:r>
      <w:r w:rsidRPr="0074290F">
        <w:t>mbs-session-id</w:t>
      </w:r>
      <w:r w:rsidRPr="0073469F">
        <w:t>&gt;</w:t>
      </w:r>
      <w:r w:rsidRPr="00321B0A">
        <w:t xml:space="preserve">: </w:t>
      </w:r>
      <w:r>
        <w:t>c</w:t>
      </w:r>
      <w:r w:rsidRPr="0073469F">
        <w:t xml:space="preserve">ontains </w:t>
      </w:r>
      <w:r>
        <w:t>a</w:t>
      </w:r>
      <w:r w:rsidRPr="0073469F">
        <w:t xml:space="preserve"> </w:t>
      </w:r>
      <w:r>
        <w:t xml:space="preserve">MBS session ID that is being reported as about to be </w:t>
      </w:r>
      <w:r w:rsidRPr="00F1180A">
        <w:t>deleted</w:t>
      </w:r>
      <w:r>
        <w:t xml:space="preserve"> or as no longer about to be </w:t>
      </w:r>
      <w:r w:rsidRPr="00F1180A">
        <w:t>deleted</w:t>
      </w:r>
      <w:r>
        <w:t>; and</w:t>
      </w:r>
    </w:p>
    <w:p w14:paraId="7B50D4C5" w14:textId="77777777" w:rsidR="00212221" w:rsidRDefault="00212221" w:rsidP="00212221">
      <w:pPr>
        <w:pStyle w:val="B2"/>
        <w:rPr>
          <w:lang w:val="en-US"/>
        </w:rPr>
      </w:pPr>
      <w:r>
        <w:t>d)</w:t>
      </w:r>
      <w:r>
        <w:tab/>
      </w:r>
      <w:r w:rsidRPr="0073469F">
        <w:t>&lt;</w:t>
      </w:r>
      <w:r>
        <w:t>other-</w:t>
      </w:r>
      <w:r w:rsidRPr="0074290F">
        <w:t>mbs-session-id</w:t>
      </w:r>
      <w:r w:rsidRPr="0073469F">
        <w:t>&gt;</w:t>
      </w:r>
      <w:r w:rsidRPr="00321B0A">
        <w:t xml:space="preserve">: </w:t>
      </w:r>
      <w:r>
        <w:t>c</w:t>
      </w:r>
      <w:r w:rsidRPr="0073469F">
        <w:t xml:space="preserve">ontains </w:t>
      </w:r>
      <w:r>
        <w:t>a</w:t>
      </w:r>
      <w:r w:rsidRPr="0073469F">
        <w:t xml:space="preserve"> </w:t>
      </w:r>
      <w:r>
        <w:t xml:space="preserve">MBS session ID that is not being reported as about to be </w:t>
      </w:r>
      <w:r w:rsidRPr="00F1180A">
        <w:t>deleted</w:t>
      </w:r>
      <w:r>
        <w:t xml:space="preserve"> or as no longer about to be </w:t>
      </w:r>
      <w:r w:rsidRPr="00F1180A">
        <w:t>deleted</w:t>
      </w:r>
      <w:r>
        <w:t>;</w:t>
      </w:r>
    </w:p>
    <w:p w14:paraId="66FF9408" w14:textId="77777777" w:rsidR="00212221" w:rsidRDefault="00212221" w:rsidP="00212221">
      <w:pPr>
        <w:pStyle w:val="B1"/>
      </w:pPr>
      <w:r>
        <w:t>3)</w:t>
      </w:r>
      <w:r>
        <w:tab/>
        <w:t>&lt;</w:t>
      </w:r>
      <w:r w:rsidRPr="00942B54">
        <w:t>ue-session-join-notification</w:t>
      </w:r>
      <w:r>
        <w:t>&gt; containing the following elements:</w:t>
      </w:r>
    </w:p>
    <w:p w14:paraId="75DEEA85" w14:textId="77777777" w:rsidR="00212221" w:rsidRPr="00321B0A" w:rsidRDefault="00212221" w:rsidP="00212221">
      <w:pPr>
        <w:pStyle w:val="B2"/>
      </w:pPr>
      <w:r>
        <w:t>a)</w:t>
      </w:r>
      <w:r w:rsidRPr="0073469F">
        <w:tab/>
        <w:t>&lt;</w:t>
      </w:r>
      <w:r w:rsidRPr="00AE0C76">
        <w:t>mbs-multicast-joining-status</w:t>
      </w:r>
      <w:r w:rsidRPr="0073469F">
        <w:t xml:space="preserve">&gt; element </w:t>
      </w:r>
      <w:r>
        <w:t>contains a string</w:t>
      </w:r>
      <w:r w:rsidRPr="0073469F">
        <w:t xml:space="preserve"> used to indicate the </w:t>
      </w:r>
      <w:r>
        <w:t>MCData</w:t>
      </w:r>
      <w:r w:rsidRPr="0073469F">
        <w:t xml:space="preserve"> </w:t>
      </w:r>
      <w:r>
        <w:t>join MBS s</w:t>
      </w:r>
      <w:r w:rsidRPr="00CA2D82">
        <w:t>ession</w:t>
      </w:r>
      <w:r w:rsidRPr="0073469F">
        <w:t xml:space="preserve"> status</w:t>
      </w:r>
      <w:r w:rsidRPr="00321B0A">
        <w:t>:</w:t>
      </w:r>
    </w:p>
    <w:p w14:paraId="03D7D493" w14:textId="77777777" w:rsidR="00212221" w:rsidRPr="0073469F" w:rsidRDefault="00212221" w:rsidP="00212221">
      <w:pPr>
        <w:pStyle w:val="B3"/>
      </w:pPr>
      <w:r w:rsidRPr="0073469F">
        <w:t>-</w:t>
      </w:r>
      <w:r w:rsidRPr="0073469F">
        <w:tab/>
        <w:t>The value "</w:t>
      </w:r>
      <w:r>
        <w:t>ue-session-j</w:t>
      </w:r>
      <w:r w:rsidRPr="00CA2D82">
        <w:t>oin</w:t>
      </w:r>
      <w:r w:rsidRPr="0073469F">
        <w:t xml:space="preserve">" indicates that </w:t>
      </w:r>
      <w:r>
        <w:t>a MCData client</w:t>
      </w:r>
      <w:r w:rsidRPr="00CA2D82">
        <w:t xml:space="preserve"> </w:t>
      </w:r>
      <w:r>
        <w:t>joins an MBS s</w:t>
      </w:r>
      <w:r w:rsidRPr="00CA2D82">
        <w:t xml:space="preserve">ession, i.e. the </w:t>
      </w:r>
      <w:r>
        <w:t>MCData client</w:t>
      </w:r>
      <w:r w:rsidRPr="00CA2D82">
        <w:t xml:space="preserve"> indicates to </w:t>
      </w:r>
      <w:r>
        <w:t>MCData server that such MCData client wants to receive m</w:t>
      </w:r>
      <w:r w:rsidRPr="00CA2D82">
        <w:t>ulticast data identifi</w:t>
      </w:r>
      <w:r>
        <w:t>ed by a specific MBS session ID</w:t>
      </w:r>
      <w:r w:rsidRPr="0073469F">
        <w:t>.</w:t>
      </w:r>
    </w:p>
    <w:p w14:paraId="0A02C061" w14:textId="77777777" w:rsidR="00212221" w:rsidRPr="0073469F" w:rsidRDefault="00212221" w:rsidP="00212221">
      <w:pPr>
        <w:pStyle w:val="B3"/>
      </w:pPr>
      <w:r w:rsidRPr="0073469F">
        <w:t>-</w:t>
      </w:r>
      <w:r w:rsidRPr="0073469F">
        <w:tab/>
        <w:t>The value "</w:t>
      </w:r>
      <w:r>
        <w:t>ue-session-leave</w:t>
      </w:r>
      <w:r w:rsidRPr="0073469F">
        <w:t>" indicates that</w:t>
      </w:r>
      <w:r w:rsidRPr="00B747FB">
        <w:t xml:space="preserve"> a </w:t>
      </w:r>
      <w:r>
        <w:t>MCData client</w:t>
      </w:r>
      <w:r w:rsidRPr="00B747FB">
        <w:t xml:space="preserve"> leaves a </w:t>
      </w:r>
      <w:r>
        <w:t>MBS s</w:t>
      </w:r>
      <w:r w:rsidRPr="00B747FB">
        <w:t>ession, i.e. the</w:t>
      </w:r>
      <w:r>
        <w:t xml:space="preserve"> MCData client no longer wants to receive m</w:t>
      </w:r>
      <w:r w:rsidRPr="00B747FB">
        <w:t>ulticast data identifi</w:t>
      </w:r>
      <w:r>
        <w:t>ed by a specific MBS session ID</w:t>
      </w:r>
      <w:r w:rsidRPr="0073469F">
        <w:t>.</w:t>
      </w:r>
    </w:p>
    <w:p w14:paraId="269B0CD3" w14:textId="77777777" w:rsidR="00212221" w:rsidRPr="0073469F" w:rsidRDefault="00212221" w:rsidP="00212221">
      <w:pPr>
        <w:pStyle w:val="B2"/>
      </w:pPr>
      <w:r>
        <w:t>b)</w:t>
      </w:r>
      <w:r w:rsidRPr="0073469F">
        <w:tab/>
      </w:r>
      <w:r w:rsidRPr="00716169">
        <w:t xml:space="preserve">&lt;mbs-session-id&gt;: element is coded as described in 3GPP TS 23.247 </w:t>
      </w:r>
      <w:r>
        <w:t>[84]</w:t>
      </w:r>
      <w:r w:rsidRPr="00716169">
        <w:t xml:space="preserve"> </w:t>
      </w:r>
      <w:r>
        <w:t>clause </w:t>
      </w:r>
      <w:r w:rsidRPr="00716169">
        <w:t>6.5.1</w:t>
      </w:r>
      <w:r>
        <w:t>.</w:t>
      </w:r>
      <w:r w:rsidRPr="00716169">
        <w:t xml:space="preserve"> The MBS session ID is used to iden</w:t>
      </w:r>
      <w:r>
        <w:t>tify a Multicast/Broadcast MBS s</w:t>
      </w:r>
      <w:r w:rsidRPr="00716169">
        <w:t>ession by the 5G system on external interface towards AF and between AF and UE, and towards the UE;</w:t>
      </w:r>
    </w:p>
    <w:p w14:paraId="2547CE59" w14:textId="77777777" w:rsidR="00212221" w:rsidRPr="0073469F" w:rsidRDefault="00212221" w:rsidP="00212221">
      <w:pPr>
        <w:pStyle w:val="B2"/>
      </w:pPr>
      <w:r>
        <w:t>c)</w:t>
      </w:r>
      <w:r>
        <w:tab/>
      </w:r>
      <w:r w:rsidRPr="0073469F">
        <w:t>&lt;session-id&gt;</w:t>
      </w:r>
      <w:r w:rsidRPr="00321B0A">
        <w:t xml:space="preserve"> element </w:t>
      </w:r>
      <w:r w:rsidRPr="0073469F">
        <w:t xml:space="preserve">contains the value of the URI received in the Contact header field received from the controlling </w:t>
      </w:r>
      <w:r>
        <w:t>MCData</w:t>
      </w:r>
      <w:r w:rsidRPr="0073469F">
        <w:t xml:space="preserve"> function when </w:t>
      </w:r>
      <w:r>
        <w:t>a</w:t>
      </w:r>
      <w:r w:rsidRPr="0073469F">
        <w:t xml:space="preserve">n on-demand session was established, or from the participating </w:t>
      </w:r>
      <w:r>
        <w:t>MCData</w:t>
      </w:r>
      <w:r w:rsidRPr="0073469F">
        <w:t xml:space="preserve"> function in the Connect message when the session was established over a pre-established session.</w:t>
      </w:r>
      <w:r w:rsidRPr="002337E6">
        <w:t xml:space="preserve"> </w:t>
      </w:r>
      <w:r>
        <w:t xml:space="preserve">This element is mandatory if the </w:t>
      </w:r>
      <w:r w:rsidRPr="0073469F">
        <w:t>&lt;</w:t>
      </w:r>
      <w:r w:rsidRPr="00AE0C76">
        <w:t>mbs-multicast-joining-status</w:t>
      </w:r>
      <w:r>
        <w:t>&gt; element is not present in the application/vnd.3gpp.mvdata-mms-usage-info+xml</w:t>
      </w:r>
      <w:r w:rsidRPr="00F45027">
        <w:t xml:space="preserve"> MIME body.</w:t>
      </w:r>
    </w:p>
    <w:p w14:paraId="4EC4020D" w14:textId="77777777" w:rsidR="00212221" w:rsidRDefault="00212221" w:rsidP="00212221">
      <w:pPr>
        <w:pStyle w:val="B1"/>
      </w:pPr>
      <w:r>
        <w:t>4)</w:t>
      </w:r>
      <w:r>
        <w:tab/>
        <w:t>&lt;announcement&gt;</w:t>
      </w:r>
      <w:r w:rsidRPr="00321B0A">
        <w:t xml:space="preserve"> </w:t>
      </w:r>
      <w:r>
        <w:t>element containing &lt;</w:t>
      </w:r>
      <w:r w:rsidRPr="005F510E">
        <w:t>mbs-session-infoType&gt;</w:t>
      </w:r>
      <w:r>
        <w:t xml:space="preserve"> and &lt;eMBMS-</w:t>
      </w:r>
      <w:r w:rsidRPr="005F510E">
        <w:t>bearer-infoType&gt;</w:t>
      </w:r>
      <w:r>
        <w:rPr>
          <w:rFonts w:hint="eastAsia"/>
          <w:lang w:eastAsia="zh-CN"/>
        </w:rPr>
        <w:t>.</w:t>
      </w:r>
    </w:p>
    <w:p w14:paraId="508F7EC5" w14:textId="77777777" w:rsidR="00212221" w:rsidRDefault="00212221" w:rsidP="00212221">
      <w:pPr>
        <w:pStyle w:val="B3"/>
        <w:ind w:left="0" w:firstLineChars="250" w:firstLine="500"/>
      </w:pPr>
      <w:r>
        <w:t>a)</w:t>
      </w:r>
      <w:r>
        <w:tab/>
        <w:t>&lt;</w:t>
      </w:r>
      <w:r w:rsidRPr="005F510E">
        <w:t xml:space="preserve">mbs-session-infoType&gt; </w:t>
      </w:r>
      <w:r>
        <w:t>element containing the following elements:</w:t>
      </w:r>
    </w:p>
    <w:p w14:paraId="2BFF2170" w14:textId="77777777" w:rsidR="00212221" w:rsidRPr="0073469F" w:rsidRDefault="00212221" w:rsidP="00212221">
      <w:pPr>
        <w:pStyle w:val="B3"/>
      </w:pPr>
      <w:r>
        <w:t>i)</w:t>
      </w:r>
      <w:r>
        <w:tab/>
      </w:r>
      <w:r w:rsidRPr="0073469F">
        <w:t>&lt;</w:t>
      </w:r>
      <w:r>
        <w:t>mbs</w:t>
      </w:r>
      <w:r>
        <w:rPr>
          <w:rFonts w:hint="eastAsia"/>
        </w:rPr>
        <w:t>-</w:t>
      </w:r>
      <w:r>
        <w:t>session</w:t>
      </w:r>
      <w:r>
        <w:rPr>
          <w:rFonts w:hint="eastAsia"/>
        </w:rPr>
        <w:t>-</w:t>
      </w:r>
      <w:r>
        <w:t>id</w:t>
      </w:r>
      <w:r w:rsidRPr="0073469F">
        <w:t>&gt;</w:t>
      </w:r>
      <w:r w:rsidRPr="00321B0A">
        <w:t xml:space="preserve">: </w:t>
      </w:r>
      <w:r w:rsidRPr="0073469F">
        <w:t>element is coded as described in 3GPP TS 2</w:t>
      </w:r>
      <w:r>
        <w:t>3.247 [84]</w:t>
      </w:r>
      <w:r w:rsidRPr="0073469F">
        <w:t xml:space="preserve"> </w:t>
      </w:r>
      <w:r>
        <w:t>clause</w:t>
      </w:r>
      <w:r w:rsidRPr="0073469F">
        <w:t> </w:t>
      </w:r>
      <w:r>
        <w:t>6.5.</w:t>
      </w:r>
      <w:r>
        <w:rPr>
          <w:rFonts w:hint="eastAsia"/>
        </w:rPr>
        <w:t>1</w:t>
      </w:r>
      <w:r>
        <w:t xml:space="preserve">. </w:t>
      </w:r>
      <w:r w:rsidRPr="008579D3">
        <w:t>The MBS session ID is used to identify a Multicast/Broadcast MBS Session by the 5G system on external interface towards AF and betwee</w:t>
      </w:r>
      <w:r>
        <w:t>n AF and UE, and towards the UE;</w:t>
      </w:r>
    </w:p>
    <w:p w14:paraId="75B27F4E" w14:textId="77777777" w:rsidR="00212221" w:rsidRPr="0073469F" w:rsidRDefault="00212221" w:rsidP="00212221">
      <w:pPr>
        <w:pStyle w:val="B3"/>
      </w:pPr>
      <w:r>
        <w:t>ii)</w:t>
      </w:r>
      <w:r>
        <w:tab/>
      </w:r>
      <w:r w:rsidRPr="0073469F">
        <w:t>&lt;</w:t>
      </w:r>
      <w:r>
        <w:t>mbs</w:t>
      </w:r>
      <w:r>
        <w:rPr>
          <w:rFonts w:hint="eastAsia"/>
        </w:rPr>
        <w:t>-</w:t>
      </w:r>
      <w:r>
        <w:t>session</w:t>
      </w:r>
      <w:r>
        <w:rPr>
          <w:rFonts w:hint="eastAsia"/>
        </w:rPr>
        <w:t>-</w:t>
      </w:r>
      <w:r w:rsidRPr="00C56A01">
        <w:t>mode</w:t>
      </w:r>
      <w:r w:rsidRPr="0073469F">
        <w:t>&gt;</w:t>
      </w:r>
      <w:r w:rsidRPr="00321B0A">
        <w:t xml:space="preserve">: </w:t>
      </w:r>
      <w:r w:rsidRPr="0073469F">
        <w:t>element is</w:t>
      </w:r>
      <w:r w:rsidRPr="00FB4E92">
        <w:t xml:space="preserve"> a</w:t>
      </w:r>
      <w:r>
        <w:t xml:space="preserve"> string</w:t>
      </w:r>
      <w:r w:rsidRPr="0073469F">
        <w:t xml:space="preserve"> used to </w:t>
      </w:r>
      <w:r>
        <w:t>i</w:t>
      </w:r>
      <w:r w:rsidRPr="00852C36">
        <w:t>ndicate the service type of the MBS session, either a multicast MBS session or a broadcast MBS session</w:t>
      </w:r>
      <w:r>
        <w:t>:</w:t>
      </w:r>
    </w:p>
    <w:p w14:paraId="5BCAC753" w14:textId="77777777" w:rsidR="00212221" w:rsidRDefault="00212221" w:rsidP="00212221">
      <w:pPr>
        <w:pStyle w:val="B3"/>
      </w:pPr>
      <w:r>
        <w:t>iii)</w:t>
      </w:r>
      <w:r>
        <w:tab/>
      </w:r>
      <w:r w:rsidRPr="0073469F">
        <w:t>&lt;</w:t>
      </w:r>
      <w:r>
        <w:t>mc</w:t>
      </w:r>
      <w:r>
        <w:rPr>
          <w:rFonts w:hint="eastAsia"/>
        </w:rPr>
        <w:t>-</w:t>
      </w:r>
      <w:r>
        <w:t>service-group-id</w:t>
      </w:r>
      <w:r w:rsidRPr="0073469F">
        <w:t>&gt;</w:t>
      </w:r>
      <w:r w:rsidRPr="00321B0A">
        <w:t xml:space="preserve">: </w:t>
      </w:r>
      <w:r w:rsidRPr="0073469F">
        <w:t>element is</w:t>
      </w:r>
      <w:r w:rsidRPr="00FB4E92">
        <w:t xml:space="preserve"> a</w:t>
      </w:r>
      <w:r>
        <w:t xml:space="preserve"> string</w:t>
      </w:r>
      <w:r w:rsidRPr="0073469F">
        <w:t xml:space="preserve"> used to</w:t>
      </w:r>
      <w:r w:rsidRPr="00B72F62">
        <w:t xml:space="preserve"> </w:t>
      </w:r>
      <w:r>
        <w:t>i</w:t>
      </w:r>
      <w:r w:rsidRPr="00B72F62">
        <w:t>ndicate the MC service group ID associated to the MBS session</w:t>
      </w:r>
      <w:r>
        <w:t>;</w:t>
      </w:r>
    </w:p>
    <w:p w14:paraId="0D4D9BE3" w14:textId="77777777" w:rsidR="00212221" w:rsidRPr="0073469F" w:rsidRDefault="00212221" w:rsidP="00212221">
      <w:pPr>
        <w:pStyle w:val="B3"/>
      </w:pPr>
      <w:r>
        <w:t>iv)</w:t>
      </w:r>
      <w:r>
        <w:tab/>
      </w:r>
      <w:r w:rsidRPr="0073469F">
        <w:t>&lt;GPMS&gt;</w:t>
      </w:r>
      <w:r w:rsidRPr="0073469F">
        <w:tab/>
      </w:r>
      <w:r>
        <w:t xml:space="preserve">element is a </w:t>
      </w:r>
      <w:r w:rsidRPr="0073469F">
        <w:t>positive integer that gives the number of the media line containing the general purpose MBS subchannel in the application/sdp MIME body attached to the SIP MESSAGE request containing the MBS announcements</w:t>
      </w:r>
      <w:r>
        <w:t>;</w:t>
      </w:r>
    </w:p>
    <w:p w14:paraId="75621A0B" w14:textId="77777777" w:rsidR="00212221" w:rsidRPr="0073469F" w:rsidRDefault="00212221" w:rsidP="00212221">
      <w:pPr>
        <w:pStyle w:val="B3"/>
      </w:pPr>
      <w:r>
        <w:t>v)</w:t>
      </w:r>
      <w:r>
        <w:tab/>
      </w:r>
      <w:r w:rsidRPr="0073469F">
        <w:t>&lt;mbs-service-area</w:t>
      </w:r>
      <w:r>
        <w:t>s</w:t>
      </w:r>
      <w:r w:rsidRPr="0073469F">
        <w:t>&gt;:</w:t>
      </w:r>
      <w:r>
        <w:t xml:space="preserve"> element is a</w:t>
      </w:r>
      <w:r w:rsidRPr="0073469F">
        <w:t xml:space="preserve"> list of MBS service area </w:t>
      </w:r>
      <w:r>
        <w:t>IDs</w:t>
      </w:r>
      <w:r w:rsidRPr="0073469F">
        <w:t xml:space="preserve"> for the applicable MBS</w:t>
      </w:r>
      <w:r>
        <w:t xml:space="preserve"> </w:t>
      </w:r>
      <w:r w:rsidRPr="00E02744">
        <w:t xml:space="preserve">multicast </w:t>
      </w:r>
      <w:r>
        <w:t xml:space="preserve">area as specified in 3GPP TS 23.247[84] </w:t>
      </w:r>
      <w:r w:rsidRPr="0073469F">
        <w:t>for Service Area Identifier (SAI)</w:t>
      </w:r>
      <w:r>
        <w:t>;</w:t>
      </w:r>
    </w:p>
    <w:p w14:paraId="4F8E1C3E" w14:textId="77777777" w:rsidR="00212221" w:rsidRDefault="00212221" w:rsidP="00212221">
      <w:pPr>
        <w:pStyle w:val="B3"/>
      </w:pPr>
      <w:r>
        <w:t>vi)</w:t>
      </w:r>
      <w:r>
        <w:tab/>
      </w:r>
      <w:r w:rsidRPr="0073469F">
        <w:t>&lt;</w:t>
      </w:r>
      <w:r>
        <w:t>report-</w:t>
      </w:r>
      <w:r w:rsidRPr="00F94BE2">
        <w:t>ue-session-join-notification</w:t>
      </w:r>
      <w:r w:rsidRPr="0073469F">
        <w:t>&gt;:</w:t>
      </w:r>
      <w:r>
        <w:t xml:space="preserve"> element is a boolean with the following meaning:</w:t>
      </w:r>
    </w:p>
    <w:p w14:paraId="19DE674B" w14:textId="77777777" w:rsidR="00212221" w:rsidRPr="00D14102" w:rsidRDefault="00212221" w:rsidP="00212221">
      <w:pPr>
        <w:pStyle w:val="B3"/>
        <w:ind w:firstLine="0"/>
      </w:pPr>
      <w:r>
        <w:t>-</w:t>
      </w:r>
      <w:r>
        <w:tab/>
        <w:t>True i</w:t>
      </w:r>
      <w:r w:rsidRPr="00D14102">
        <w:t>ndicate</w:t>
      </w:r>
      <w:r>
        <w:t>s that</w:t>
      </w:r>
      <w:r w:rsidRPr="00D14102">
        <w:t xml:space="preserve"> the MC service server requires a notification from the MC service client once it has joined the multicast MBS session</w:t>
      </w:r>
      <w:r w:rsidRPr="0073469F">
        <w:t>.</w:t>
      </w:r>
    </w:p>
    <w:p w14:paraId="042D69E3" w14:textId="77777777" w:rsidR="00212221" w:rsidRPr="00165A77" w:rsidRDefault="00212221" w:rsidP="00212221">
      <w:pPr>
        <w:pStyle w:val="B3"/>
        <w:ind w:firstLine="0"/>
      </w:pPr>
      <w:r w:rsidRPr="000D639F">
        <w:t>-</w:t>
      </w:r>
      <w:r w:rsidRPr="000D639F">
        <w:tab/>
      </w:r>
      <w:r>
        <w:t>False i</w:t>
      </w:r>
      <w:r w:rsidRPr="00D14102">
        <w:t>ndicate</w:t>
      </w:r>
      <w:r>
        <w:t>s that</w:t>
      </w:r>
      <w:r w:rsidRPr="00D14102">
        <w:t xml:space="preserve"> the MC service server </w:t>
      </w:r>
      <w:r>
        <w:t xml:space="preserve">not </w:t>
      </w:r>
      <w:r w:rsidRPr="00D14102">
        <w:t>requires a notification from the MC service client once it has joined the multicast MBS session</w:t>
      </w:r>
      <w:r w:rsidRPr="000D639F">
        <w:t>;</w:t>
      </w:r>
      <w:r>
        <w:t xml:space="preserve"> </w:t>
      </w:r>
      <w:r w:rsidRPr="000D639F">
        <w:t>and</w:t>
      </w:r>
    </w:p>
    <w:p w14:paraId="5D43E16F" w14:textId="77777777" w:rsidR="00212221" w:rsidRPr="009738B7" w:rsidRDefault="00212221" w:rsidP="00212221">
      <w:pPr>
        <w:pStyle w:val="B3"/>
      </w:pPr>
      <w:r>
        <w:t>vii)</w:t>
      </w:r>
      <w:r>
        <w:tab/>
      </w:r>
      <w:r w:rsidRPr="0073469F">
        <w:t>&lt;</w:t>
      </w:r>
      <w:r>
        <w:t>multicast</w:t>
      </w:r>
      <w:r>
        <w:rPr>
          <w:rFonts w:hint="eastAsia"/>
        </w:rPr>
        <w:t>-</w:t>
      </w:r>
      <w:r>
        <w:t>mbs</w:t>
      </w:r>
      <w:r>
        <w:rPr>
          <w:rFonts w:hint="eastAsia"/>
        </w:rPr>
        <w:t>-</w:t>
      </w:r>
      <w:r>
        <w:t>session</w:t>
      </w:r>
      <w:r>
        <w:rPr>
          <w:rFonts w:hint="eastAsia"/>
        </w:rPr>
        <w:t>-</w:t>
      </w:r>
      <w:r>
        <w:t>related</w:t>
      </w:r>
      <w:r>
        <w:rPr>
          <w:rFonts w:hint="eastAsia"/>
        </w:rPr>
        <w:t>-</w:t>
      </w:r>
      <w:r>
        <w:t>info</w:t>
      </w:r>
      <w:r w:rsidRPr="0073469F">
        <w:t>&gt;</w:t>
      </w:r>
      <w:r w:rsidRPr="00FC4325">
        <w:t xml:space="preserve"> </w:t>
      </w:r>
      <w:r w:rsidRPr="009738B7">
        <w:t>that can contain:</w:t>
      </w:r>
    </w:p>
    <w:p w14:paraId="102C5377" w14:textId="77777777" w:rsidR="00212221" w:rsidRDefault="00212221" w:rsidP="00212221">
      <w:pPr>
        <w:pStyle w:val="B3"/>
        <w:ind w:firstLine="0"/>
      </w:pPr>
      <w:r>
        <w:t>-</w:t>
      </w:r>
      <w:r>
        <w:tab/>
      </w:r>
      <w:r w:rsidRPr="009738B7">
        <w:t>shall contain</w:t>
      </w:r>
      <w:r w:rsidRPr="002060B8">
        <w:t xml:space="preserve"> an optional element specifying a PLMN Id which when exited triggers a location report. Contains a mandatory &lt;TriggerId&gt; attribute that shall be set to a unique string;</w:t>
      </w:r>
    </w:p>
    <w:p w14:paraId="0F8AC48A" w14:textId="77777777" w:rsidR="00212221" w:rsidRDefault="00212221" w:rsidP="00212221">
      <w:pPr>
        <w:pStyle w:val="B3"/>
        <w:ind w:firstLine="0"/>
      </w:pPr>
      <w:r>
        <w:t>-</w:t>
      </w:r>
      <w:r>
        <w:tab/>
      </w:r>
      <w:r w:rsidRPr="009738B7">
        <w:t>shall contain</w:t>
      </w:r>
      <w:r w:rsidRPr="00A463A2">
        <w:t xml:space="preserve"> an &lt;IPInformation&gt; element containing</w:t>
      </w:r>
      <w:r>
        <w:t xml:space="preserve"> (see the MCData user profile document in 3GPP TS 24.484 [50])</w:t>
      </w:r>
      <w:r w:rsidRPr="009738B7">
        <w:t>;</w:t>
      </w:r>
    </w:p>
    <w:p w14:paraId="59A2A079" w14:textId="77777777" w:rsidR="00212221" w:rsidRPr="009738B7" w:rsidRDefault="00212221" w:rsidP="00212221">
      <w:pPr>
        <w:pStyle w:val="B3"/>
        <w:ind w:firstLine="0"/>
      </w:pPr>
      <w:r>
        <w:t>-</w:t>
      </w:r>
      <w:r>
        <w:tab/>
      </w:r>
      <w:r w:rsidRPr="009738B7">
        <w:t xml:space="preserve">shall contain a </w:t>
      </w:r>
      <w:r w:rsidRPr="007D175E">
        <w:t>&lt;</w:t>
      </w:r>
      <w:r w:rsidRPr="009738B7">
        <w:t>DNN</w:t>
      </w:r>
      <w:r w:rsidRPr="007D175E">
        <w:t>&gt;</w:t>
      </w:r>
      <w:r w:rsidRPr="009738B7">
        <w:t xml:space="preserve"> element</w:t>
      </w:r>
      <w:r>
        <w:t xml:space="preserve"> (see the MCData user profile document in 3GPP TS 24.484 [50])</w:t>
      </w:r>
      <w:r w:rsidRPr="009738B7">
        <w:t>;</w:t>
      </w:r>
      <w:r w:rsidRPr="00920596">
        <w:t xml:space="preserve"> </w:t>
      </w:r>
      <w:r w:rsidRPr="000D639F">
        <w:t>and</w:t>
      </w:r>
    </w:p>
    <w:p w14:paraId="4EF32097" w14:textId="77777777" w:rsidR="00212221" w:rsidRDefault="00212221" w:rsidP="00212221">
      <w:pPr>
        <w:pStyle w:val="B3"/>
        <w:ind w:firstLine="0"/>
      </w:pPr>
      <w:r>
        <w:t>-</w:t>
      </w:r>
      <w:r>
        <w:tab/>
      </w:r>
      <w:r w:rsidRPr="009738B7">
        <w:t>shall containan a &lt;MC-ID-ref-SNSSAI&gt; element</w:t>
      </w:r>
      <w:r>
        <w:t xml:space="preserve"> (see the MCData user profile document in 3GPP TS 24.484 [50])</w:t>
      </w:r>
      <w:r w:rsidRPr="002060B8">
        <w:t>;</w:t>
      </w:r>
      <w:r>
        <w:t xml:space="preserve"> </w:t>
      </w:r>
    </w:p>
    <w:p w14:paraId="60362A81" w14:textId="77777777" w:rsidR="00212221" w:rsidRDefault="00212221" w:rsidP="00212221">
      <w:pPr>
        <w:pStyle w:val="B3"/>
      </w:pPr>
      <w:r>
        <w:t>viii)</w:t>
      </w:r>
      <w:r>
        <w:tab/>
      </w:r>
      <w:r w:rsidRPr="0073469F">
        <w:t>&lt;</w:t>
      </w:r>
      <w:r w:rsidRPr="00F94BE2">
        <w:t>mbs-fsa-id</w:t>
      </w:r>
      <w:r w:rsidRPr="0073469F">
        <w:t>&gt;:</w:t>
      </w:r>
      <w:r>
        <w:t xml:space="preserve"> c</w:t>
      </w:r>
      <w:r w:rsidRPr="0073469F">
        <w:t xml:space="preserve">ontains the </w:t>
      </w:r>
      <w:r w:rsidRPr="00D46E9B">
        <w:t>MBS Frequency Selection Area ID</w:t>
      </w:r>
      <w:r w:rsidRPr="0073469F">
        <w:t>. The &lt;</w:t>
      </w:r>
      <w:r w:rsidRPr="00F94BE2">
        <w:t>mbs-fsa-id</w:t>
      </w:r>
      <w:r w:rsidRPr="0073469F">
        <w:t>&gt; element is coded as described in 3GPP TS 2</w:t>
      </w:r>
      <w:r>
        <w:t>3.247 [84]</w:t>
      </w:r>
      <w:r w:rsidRPr="0073469F">
        <w:t xml:space="preserve"> </w:t>
      </w:r>
      <w:r>
        <w:t>clause</w:t>
      </w:r>
      <w:r w:rsidRPr="0073469F">
        <w:t> </w:t>
      </w:r>
      <w:r>
        <w:t>6.5.4</w:t>
      </w:r>
      <w:r>
        <w:rPr>
          <w:rFonts w:hint="eastAsia"/>
        </w:rPr>
        <w:t>.</w:t>
      </w:r>
      <w:r>
        <w:t xml:space="preserve"> </w:t>
      </w:r>
      <w:r w:rsidRPr="00054333">
        <w:t>The MBS Frequency Selection Area (FSA) ID is used for broadcast MBS session to guide the frequency selection of the UE.MBS FSA ID identifies a preconfigured area within, and in proximity to, which the cell(s) announces the MBS FSA ID and the associating frequency. MBS FSA ID and their mapping to frequencies are provided to RAN nodes via OAM</w:t>
      </w:r>
      <w:r>
        <w:t>;</w:t>
      </w:r>
    </w:p>
    <w:p w14:paraId="1909750D" w14:textId="77777777" w:rsidR="00212221" w:rsidRDefault="00212221" w:rsidP="00212221">
      <w:pPr>
        <w:pStyle w:val="B3"/>
      </w:pPr>
      <w:r>
        <w:t>ix)</w:t>
      </w:r>
      <w:r>
        <w:tab/>
      </w:r>
      <w:r w:rsidRPr="0073469F">
        <w:t>&lt;</w:t>
      </w:r>
      <w:r>
        <w:t>f</w:t>
      </w:r>
      <w:r w:rsidRPr="0073469F">
        <w:t>requency&gt;:</w:t>
      </w:r>
      <w:r w:rsidRPr="000D639F">
        <w:t xml:space="preserve"> element containing i</w:t>
      </w:r>
      <w:r w:rsidRPr="0073469F">
        <w:t>dentification of frequency in case of multi carrier support. The &lt;</w:t>
      </w:r>
      <w:r w:rsidRPr="000D639F">
        <w:t>f</w:t>
      </w:r>
      <w:r w:rsidRPr="0073469F">
        <w:t>requency&gt; element is coded as specified in 3GPP TS 29.468 [42]</w:t>
      </w:r>
      <w:r w:rsidRPr="000D639F">
        <w:t>;</w:t>
      </w:r>
      <w:r>
        <w:t xml:space="preserve"> </w:t>
      </w:r>
      <w:r w:rsidRPr="000D639F">
        <w:t>and</w:t>
      </w:r>
    </w:p>
    <w:p w14:paraId="1ADC3390" w14:textId="77777777" w:rsidR="00212221" w:rsidRDefault="00212221" w:rsidP="00212221">
      <w:pPr>
        <w:pStyle w:val="NO"/>
        <w:rPr>
          <w:lang w:eastAsia="ko-KR"/>
        </w:rPr>
      </w:pPr>
      <w:r w:rsidRPr="0073469F">
        <w:rPr>
          <w:lang w:eastAsia="ko-KR"/>
        </w:rPr>
        <w:t>NOTE</w:t>
      </w:r>
      <w:r>
        <w:rPr>
          <w:lang w:eastAsia="ko-KR"/>
        </w:rPr>
        <w:t> 1</w:t>
      </w:r>
      <w:r w:rsidRPr="0073469F">
        <w:rPr>
          <w:lang w:eastAsia="ko-KR"/>
        </w:rPr>
        <w:t>:</w:t>
      </w:r>
      <w:r w:rsidRPr="0073469F">
        <w:rPr>
          <w:lang w:eastAsia="ko-KR"/>
        </w:rPr>
        <w:tab/>
        <w:t>In the current release the frequency in the &lt;frequency&gt; element is the same as the frequency used for unicast.</w:t>
      </w:r>
    </w:p>
    <w:p w14:paraId="0CB2EBDD" w14:textId="77777777" w:rsidR="00212221" w:rsidRDefault="00212221" w:rsidP="00212221">
      <w:pPr>
        <w:pStyle w:val="B3"/>
      </w:pPr>
      <w:r>
        <w:t>x)</w:t>
      </w:r>
      <w:r>
        <w:tab/>
        <w:t>&lt;mbs-session-de-announcement-acknowledgement&gt;: element is a boolean with the following meaning:</w:t>
      </w:r>
    </w:p>
    <w:p w14:paraId="470F3AE0" w14:textId="77777777" w:rsidR="00212221" w:rsidRDefault="00212221" w:rsidP="00212221">
      <w:pPr>
        <w:pStyle w:val="B3"/>
      </w:pPr>
      <w:r>
        <w:t>-</w:t>
      </w:r>
      <w:r>
        <w:tab/>
        <w:t xml:space="preserve">True indicates that the MCData client is instructed to notify the MCData server when it becomes aware of an intended change in the </w:t>
      </w:r>
      <w:r w:rsidRPr="00C73EDE">
        <w:t xml:space="preserve">de-announcement </w:t>
      </w:r>
      <w:r>
        <w:t>status of a listened MBS session.</w:t>
      </w:r>
    </w:p>
    <w:p w14:paraId="2E52890E" w14:textId="77777777" w:rsidR="00212221" w:rsidRPr="00C60C34" w:rsidRDefault="00212221" w:rsidP="00212221">
      <w:pPr>
        <w:pStyle w:val="B3"/>
      </w:pPr>
      <w:r>
        <w:t>-</w:t>
      </w:r>
      <w:r>
        <w:tab/>
        <w:t xml:space="preserve">False indicates that the MCData client is instructed not to notify the MCData server if it becomes aware of an intended change in the </w:t>
      </w:r>
      <w:r w:rsidRPr="00C73EDE">
        <w:t xml:space="preserve">de-announcement </w:t>
      </w:r>
      <w:r>
        <w:t>status of a listened MBS session.</w:t>
      </w:r>
    </w:p>
    <w:p w14:paraId="2F60A438" w14:textId="77777777" w:rsidR="00212221" w:rsidRDefault="00212221" w:rsidP="00212221">
      <w:pPr>
        <w:pStyle w:val="B3"/>
        <w:ind w:left="0" w:firstLineChars="250" w:firstLine="500"/>
      </w:pPr>
      <w:r>
        <w:t>b)</w:t>
      </w:r>
      <w:r>
        <w:tab/>
        <w:t>&lt;eMBMS-</w:t>
      </w:r>
      <w:r w:rsidRPr="005F510E">
        <w:t xml:space="preserve">bearer-infoType&gt; </w:t>
      </w:r>
      <w:r>
        <w:t xml:space="preserve">element </w:t>
      </w:r>
      <w:r w:rsidRPr="00F93E15">
        <w:t xml:space="preserve">as specified in </w:t>
      </w:r>
      <w:r>
        <w:t>clause D.8.3 &lt;announcement&gt;</w:t>
      </w:r>
      <w:r w:rsidRPr="00321B0A">
        <w:t xml:space="preserve"> </w:t>
      </w:r>
      <w:r>
        <w:t xml:space="preserve">elements </w:t>
      </w:r>
      <w:r w:rsidRPr="00F93E15">
        <w:t>with the following clarifications/exceptions:</w:t>
      </w:r>
    </w:p>
    <w:p w14:paraId="2988D2C9" w14:textId="77777777" w:rsidR="00212221" w:rsidRDefault="00212221" w:rsidP="00212221">
      <w:pPr>
        <w:pStyle w:val="B3"/>
      </w:pPr>
      <w:r>
        <w:t>i)</w:t>
      </w:r>
      <w:r>
        <w:tab/>
      </w:r>
      <w:r w:rsidRPr="0073469F">
        <w:t>&lt;</w:t>
      </w:r>
      <w:r w:rsidRPr="00FC65B4">
        <w:t>Alternative</w:t>
      </w:r>
      <w:r>
        <w:t>-</w:t>
      </w:r>
      <w:r w:rsidRPr="0073469F">
        <w:t>TMGI&gt;</w:t>
      </w:r>
      <w:r w:rsidRPr="00321B0A">
        <w:t xml:space="preserve">: </w:t>
      </w:r>
      <w:r>
        <w:t>c</w:t>
      </w:r>
      <w:r w:rsidRPr="0073469F">
        <w:t xml:space="preserve">ontains </w:t>
      </w:r>
      <w:r>
        <w:t xml:space="preserve">a </w:t>
      </w:r>
      <w:r w:rsidRPr="00FC65B4">
        <w:t xml:space="preserve">list of additional alternative TMGI </w:t>
      </w:r>
      <w:r>
        <w:t xml:space="preserve">which </w:t>
      </w:r>
      <w:r w:rsidRPr="00FC65B4">
        <w:t>may be include</w:t>
      </w:r>
      <w:r>
        <w:t>d and used in roaming scenarios;</w:t>
      </w:r>
    </w:p>
    <w:p w14:paraId="010B25B7" w14:textId="77777777" w:rsidR="00212221" w:rsidRDefault="00212221" w:rsidP="00212221">
      <w:pPr>
        <w:pStyle w:val="Heading2"/>
      </w:pPr>
      <w:bookmarkStart w:id="8647" w:name="_Toc20156503"/>
      <w:bookmarkStart w:id="8648" w:name="_Toc27501694"/>
      <w:bookmarkStart w:id="8649" w:name="_Toc36049825"/>
      <w:bookmarkStart w:id="8650" w:name="_Toc45210595"/>
      <w:bookmarkStart w:id="8651" w:name="_Toc51861422"/>
      <w:bookmarkStart w:id="8652" w:name="_Toc114756374"/>
      <w:bookmarkStart w:id="8653" w:name="_Toc138441215"/>
      <w:r>
        <w:t>D.8</w:t>
      </w:r>
      <w:r w:rsidRPr="0073469F">
        <w:t>.4</w:t>
      </w:r>
      <w:r w:rsidRPr="0073469F">
        <w:tab/>
        <w:t>IANA registration template</w:t>
      </w:r>
      <w:bookmarkEnd w:id="8647"/>
      <w:bookmarkEnd w:id="8648"/>
      <w:bookmarkEnd w:id="8649"/>
      <w:bookmarkEnd w:id="8650"/>
      <w:bookmarkEnd w:id="8651"/>
      <w:bookmarkEnd w:id="8652"/>
      <w:bookmarkEnd w:id="8653"/>
    </w:p>
    <w:p w14:paraId="23B295E7" w14:textId="77777777" w:rsidR="00212221" w:rsidRPr="007B5C2A" w:rsidRDefault="00212221" w:rsidP="00212221">
      <w:pPr>
        <w:pStyle w:val="EditorsNote"/>
        <w:rPr>
          <w:rFonts w:eastAsia="SimSun"/>
          <w:lang w:val="en-US"/>
        </w:rPr>
      </w:pPr>
      <w:r w:rsidRPr="007B5C2A">
        <w:rPr>
          <w:rFonts w:eastAsia="SimSun"/>
          <w:lang w:val="en-US"/>
        </w:rPr>
        <w:t>Editor’s note: The MIME type "application/vnd.3gpp.</w:t>
      </w:r>
      <w:r>
        <w:rPr>
          <w:rFonts w:eastAsia="SimSun"/>
          <w:lang w:val="en-US"/>
        </w:rPr>
        <w:t>mvdata</w:t>
      </w:r>
      <w:r w:rsidRPr="007B5C2A">
        <w:rPr>
          <w:rFonts w:eastAsia="SimSun"/>
          <w:lang w:val="en-US"/>
        </w:rPr>
        <w:t>-mbs-usage-info+xml" as defined in this subclause is to be registered in the IANA registry for Application Media Types based upon the following template. The registration is to be started after completion of release 18.</w:t>
      </w:r>
    </w:p>
    <w:p w14:paraId="152D9025" w14:textId="77777777" w:rsidR="00212221" w:rsidRPr="0073469F" w:rsidRDefault="00212221" w:rsidP="00212221">
      <w:r w:rsidRPr="0073469F">
        <w:t>Your Name:</w:t>
      </w:r>
    </w:p>
    <w:p w14:paraId="0FFF9687" w14:textId="77777777" w:rsidR="00212221" w:rsidRPr="0073469F" w:rsidRDefault="00212221" w:rsidP="00212221">
      <w:r w:rsidRPr="0073469F">
        <w:t>&lt;MCC name&gt;</w:t>
      </w:r>
    </w:p>
    <w:p w14:paraId="5B3E61EA" w14:textId="77777777" w:rsidR="00212221" w:rsidRPr="0073469F" w:rsidRDefault="00212221" w:rsidP="00212221">
      <w:r w:rsidRPr="0073469F">
        <w:t>Your Email Address:</w:t>
      </w:r>
    </w:p>
    <w:p w14:paraId="033F3E4B" w14:textId="77777777" w:rsidR="00212221" w:rsidRPr="0073469F" w:rsidRDefault="00212221" w:rsidP="00212221">
      <w:r w:rsidRPr="0073469F">
        <w:t>&lt;MCC email address&gt;</w:t>
      </w:r>
    </w:p>
    <w:p w14:paraId="2C456ACF" w14:textId="77777777" w:rsidR="00212221" w:rsidRPr="0073469F" w:rsidRDefault="00212221" w:rsidP="00212221">
      <w:r w:rsidRPr="0073469F">
        <w:t>Media Type Name:</w:t>
      </w:r>
    </w:p>
    <w:p w14:paraId="7E1F5D71" w14:textId="77777777" w:rsidR="00212221" w:rsidRPr="0073469F" w:rsidRDefault="00212221" w:rsidP="00212221">
      <w:r w:rsidRPr="0073469F">
        <w:t>Application</w:t>
      </w:r>
    </w:p>
    <w:p w14:paraId="1450AB85" w14:textId="77777777" w:rsidR="00212221" w:rsidRPr="0073469F" w:rsidRDefault="00212221" w:rsidP="00212221">
      <w:r w:rsidRPr="0073469F">
        <w:t>Subtype name:</w:t>
      </w:r>
    </w:p>
    <w:p w14:paraId="75D0BD58" w14:textId="77777777" w:rsidR="00212221" w:rsidRPr="0073469F" w:rsidRDefault="00212221" w:rsidP="00212221">
      <w:r>
        <w:t>vnd.3gpp.mvdata-mb</w:t>
      </w:r>
      <w:r w:rsidRPr="0073469F">
        <w:t>s-usage-info+xml</w:t>
      </w:r>
    </w:p>
    <w:p w14:paraId="63FCC35D" w14:textId="77777777" w:rsidR="00212221" w:rsidRPr="0073469F" w:rsidRDefault="00212221" w:rsidP="00212221">
      <w:r w:rsidRPr="0073469F">
        <w:t>Required parameters:</w:t>
      </w:r>
    </w:p>
    <w:p w14:paraId="72DFC44A" w14:textId="77777777" w:rsidR="00212221" w:rsidRPr="0073469F" w:rsidRDefault="00212221" w:rsidP="00212221">
      <w:r w:rsidRPr="0073469F">
        <w:t>None</w:t>
      </w:r>
    </w:p>
    <w:p w14:paraId="0D7A2E3E" w14:textId="77777777" w:rsidR="00212221" w:rsidRPr="0073469F" w:rsidRDefault="00212221" w:rsidP="00212221">
      <w:r w:rsidRPr="0073469F">
        <w:t>Optional parameters:</w:t>
      </w:r>
    </w:p>
    <w:p w14:paraId="234CAE9B" w14:textId="77777777" w:rsidR="00212221" w:rsidRPr="0073469F" w:rsidRDefault="00212221" w:rsidP="00212221">
      <w:r w:rsidRPr="0073469F">
        <w:t>"charset"</w:t>
      </w:r>
      <w:r w:rsidRPr="0073469F">
        <w:tab/>
        <w:t>the parameter has identical semantics to the charset parameter of the "application/xml" media type as specified in</w:t>
      </w:r>
      <w:bookmarkStart w:id="8654" w:name="MCCQCTEMPBM_00000230"/>
      <w:bookmarkStart w:id="8655" w:name="MCCQCTEMPBM_00000258"/>
      <w:r w:rsidRPr="0073469F">
        <w:t xml:space="preserve"> section </w:t>
      </w:r>
      <w:bookmarkEnd w:id="8654"/>
      <w:bookmarkEnd w:id="8655"/>
      <w:r w:rsidRPr="0073469F">
        <w:t>9.1 of IETF RFC 7303.</w:t>
      </w:r>
    </w:p>
    <w:p w14:paraId="4FD33EFC" w14:textId="77777777" w:rsidR="00212221" w:rsidRPr="0073469F" w:rsidRDefault="00212221" w:rsidP="00212221">
      <w:r w:rsidRPr="0073469F">
        <w:t>Encoding considerations:</w:t>
      </w:r>
    </w:p>
    <w:p w14:paraId="762418BE" w14:textId="77777777" w:rsidR="00212221" w:rsidRPr="0073469F" w:rsidRDefault="00212221" w:rsidP="00212221">
      <w:r w:rsidRPr="0073469F">
        <w:t>binary.</w:t>
      </w:r>
    </w:p>
    <w:p w14:paraId="61D63100" w14:textId="77777777" w:rsidR="00212221" w:rsidRPr="0073469F" w:rsidRDefault="00212221" w:rsidP="00212221">
      <w:r w:rsidRPr="0073469F">
        <w:t>Security considerations:</w:t>
      </w:r>
    </w:p>
    <w:p w14:paraId="7122B021" w14:textId="77777777" w:rsidR="00212221" w:rsidRPr="0073469F" w:rsidRDefault="00212221" w:rsidP="00212221">
      <w:r w:rsidRPr="0073469F">
        <w:t>Same as general security considerations for application/xml media type as specified in</w:t>
      </w:r>
      <w:bookmarkStart w:id="8656" w:name="MCCQCTEMPBM_00000231"/>
      <w:bookmarkStart w:id="8657" w:name="MCCQCTEMPBM_00000259"/>
      <w:r w:rsidRPr="0073469F">
        <w:t xml:space="preserve"> section </w:t>
      </w:r>
      <w:bookmarkEnd w:id="8656"/>
      <w:bookmarkEnd w:id="8657"/>
      <w:r w:rsidRPr="0073469F">
        <w:t>9.1 of IETF RFC 7303. In addition, this media type provides a format for exchanging information in SIP, so the security considerations from IETF RFC 3261 apply.</w:t>
      </w:r>
    </w:p>
    <w:p w14:paraId="5ACBC7BD" w14:textId="77777777" w:rsidR="00212221" w:rsidRPr="0073469F" w:rsidRDefault="00212221" w:rsidP="00212221">
      <w:r w:rsidRPr="0073469F">
        <w:t>The information transported in this media type does not include active or executable content.</w:t>
      </w:r>
    </w:p>
    <w:p w14:paraId="56BA9146" w14:textId="77777777" w:rsidR="00212221" w:rsidRPr="0073469F" w:rsidRDefault="00212221" w:rsidP="00212221">
      <w:r w:rsidRPr="0073469F">
        <w:t>Mechanisms for privacy and integrity protection of protocol parameters exist. Those mechanisms as well as authentication and further security mechanisms are described in 3GPP TS 24.229.</w:t>
      </w:r>
    </w:p>
    <w:p w14:paraId="4E640EAF" w14:textId="77777777" w:rsidR="00212221" w:rsidRPr="0073469F" w:rsidRDefault="00212221" w:rsidP="00212221">
      <w:r w:rsidRPr="0073469F">
        <w:t>This media type does not include provisions for directives that institute actions on a recipient's files or other resources.</w:t>
      </w:r>
    </w:p>
    <w:p w14:paraId="6F942AC2" w14:textId="77777777" w:rsidR="00212221" w:rsidRPr="0073469F" w:rsidRDefault="00212221" w:rsidP="00212221">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223956DB" w14:textId="77777777" w:rsidR="00212221" w:rsidRPr="0073469F" w:rsidRDefault="00212221" w:rsidP="00212221">
      <w:r w:rsidRPr="0073469F">
        <w:t>This media type does not employ compression.</w:t>
      </w:r>
    </w:p>
    <w:p w14:paraId="0CC5C523" w14:textId="77777777" w:rsidR="00212221" w:rsidRPr="0073469F" w:rsidRDefault="00212221" w:rsidP="00212221">
      <w:r w:rsidRPr="0073469F">
        <w:t>Interoperability considerations:</w:t>
      </w:r>
    </w:p>
    <w:p w14:paraId="1A287E53" w14:textId="77777777" w:rsidR="00212221" w:rsidRPr="0073469F" w:rsidRDefault="00212221" w:rsidP="00212221">
      <w:r w:rsidRPr="0073469F">
        <w:t>Same as general interoperability considerations for application/xml media type as specified in</w:t>
      </w:r>
      <w:bookmarkStart w:id="8658" w:name="MCCQCTEMPBM_00000232"/>
      <w:bookmarkStart w:id="8659" w:name="MCCQCTEMPBM_00000260"/>
      <w:r w:rsidRPr="0073469F">
        <w:t xml:space="preserve"> section </w:t>
      </w:r>
      <w:bookmarkEnd w:id="8658"/>
      <w:bookmarkEnd w:id="8659"/>
      <w:r w:rsidRPr="0073469F">
        <w:t>9.1 of IETF RFC 7303. Any unknown XML elements and any unknown XML attributes are to be ignored by recipient of the MIME body.</w:t>
      </w:r>
    </w:p>
    <w:p w14:paraId="1E82E8E2" w14:textId="77777777" w:rsidR="00212221" w:rsidRPr="0073469F" w:rsidRDefault="00212221" w:rsidP="00212221">
      <w:r w:rsidRPr="0073469F">
        <w:t>Published specification:</w:t>
      </w:r>
    </w:p>
    <w:p w14:paraId="1F2CD875" w14:textId="77777777" w:rsidR="00212221" w:rsidRPr="0073469F" w:rsidRDefault="00212221" w:rsidP="00212221">
      <w:r w:rsidRPr="0073469F">
        <w:t xml:space="preserve">3GPP TS 24.379 "Mission Critical Push To Talk </w:t>
      </w:r>
      <w:r>
        <w:t>(MCData) call control" version 18.x</w:t>
      </w:r>
      <w:r w:rsidRPr="0073469F">
        <w:t>.</w:t>
      </w:r>
      <w:r>
        <w:t>x</w:t>
      </w:r>
      <w:r w:rsidRPr="0073469F">
        <w:t>, available via http://www.3gpp.org/specs/numbering.htm.</w:t>
      </w:r>
    </w:p>
    <w:p w14:paraId="1678B661" w14:textId="77777777" w:rsidR="00212221" w:rsidRPr="0073469F" w:rsidRDefault="00212221" w:rsidP="00212221">
      <w:r w:rsidRPr="0073469F">
        <w:t>Applications which use this media type:</w:t>
      </w:r>
    </w:p>
    <w:p w14:paraId="2FF971B8" w14:textId="77777777" w:rsidR="00212221" w:rsidRPr="0073469F" w:rsidRDefault="00212221" w:rsidP="00212221">
      <w:r w:rsidRPr="0073469F">
        <w:t xml:space="preserve">Applications supporting the </w:t>
      </w:r>
      <w:r>
        <w:t>mission critical push to talk</w:t>
      </w:r>
      <w:r w:rsidRPr="0073469F">
        <w:t xml:space="preserve"> as described in the published specification.</w:t>
      </w:r>
    </w:p>
    <w:p w14:paraId="0F8C6874" w14:textId="77777777" w:rsidR="00212221" w:rsidRPr="0073469F" w:rsidRDefault="00212221" w:rsidP="00212221">
      <w:r w:rsidRPr="0073469F">
        <w:t>Fragment identifier considerations:</w:t>
      </w:r>
    </w:p>
    <w:p w14:paraId="188FDDFE" w14:textId="77777777" w:rsidR="00212221" w:rsidRPr="0073469F" w:rsidRDefault="00212221" w:rsidP="00212221">
      <w:r w:rsidRPr="0073469F">
        <w:t>The handling in</w:t>
      </w:r>
      <w:bookmarkStart w:id="8660" w:name="MCCQCTEMPBM_00000233"/>
      <w:bookmarkStart w:id="8661" w:name="MCCQCTEMPBM_00000261"/>
      <w:r w:rsidRPr="0073469F">
        <w:t xml:space="preserve"> section </w:t>
      </w:r>
      <w:bookmarkEnd w:id="8660"/>
      <w:bookmarkEnd w:id="8661"/>
      <w:r w:rsidRPr="0073469F">
        <w:t>5 of IETF RFC 7303 applies.</w:t>
      </w:r>
    </w:p>
    <w:p w14:paraId="6244276C" w14:textId="77777777" w:rsidR="00212221" w:rsidRPr="0073469F" w:rsidRDefault="00212221" w:rsidP="00212221">
      <w:r w:rsidRPr="0073469F">
        <w:t>Restrictions on usage:</w:t>
      </w:r>
    </w:p>
    <w:p w14:paraId="6BA94561" w14:textId="77777777" w:rsidR="00212221" w:rsidRPr="0073469F" w:rsidRDefault="00212221" w:rsidP="00212221">
      <w:r w:rsidRPr="0073469F">
        <w:t>None</w:t>
      </w:r>
    </w:p>
    <w:p w14:paraId="57D790B3" w14:textId="77777777" w:rsidR="00212221" w:rsidRPr="0073469F" w:rsidRDefault="00212221" w:rsidP="00212221">
      <w:r w:rsidRPr="0073469F">
        <w:t>Provisional registration? (standards tree only):</w:t>
      </w:r>
    </w:p>
    <w:p w14:paraId="03D7039D" w14:textId="77777777" w:rsidR="00212221" w:rsidRPr="0073469F" w:rsidRDefault="00212221" w:rsidP="00212221">
      <w:r w:rsidRPr="0073469F">
        <w:t>N/A</w:t>
      </w:r>
    </w:p>
    <w:p w14:paraId="6AB256AE" w14:textId="77777777" w:rsidR="00212221" w:rsidRPr="0073469F" w:rsidRDefault="00212221" w:rsidP="00212221">
      <w:r w:rsidRPr="0073469F">
        <w:t>Additional information:</w:t>
      </w:r>
    </w:p>
    <w:p w14:paraId="56B43756" w14:textId="77777777" w:rsidR="00212221" w:rsidRPr="0073469F" w:rsidRDefault="00212221" w:rsidP="00212221">
      <w:pPr>
        <w:pStyle w:val="B1"/>
      </w:pPr>
      <w:r w:rsidRPr="0073469F">
        <w:t>1.</w:t>
      </w:r>
      <w:r w:rsidRPr="0073469F">
        <w:tab/>
        <w:t>Deprecated alias names for this type: none</w:t>
      </w:r>
    </w:p>
    <w:p w14:paraId="5ABBCE2F" w14:textId="77777777" w:rsidR="00212221" w:rsidRPr="0073469F" w:rsidRDefault="00212221" w:rsidP="00212221">
      <w:pPr>
        <w:pStyle w:val="B1"/>
      </w:pPr>
      <w:r w:rsidRPr="0073469F">
        <w:t>2.</w:t>
      </w:r>
      <w:r w:rsidRPr="0073469F">
        <w:tab/>
        <w:t>Magic number(s): none</w:t>
      </w:r>
    </w:p>
    <w:p w14:paraId="71E1C926" w14:textId="77777777" w:rsidR="00212221" w:rsidRPr="0073469F" w:rsidRDefault="00212221" w:rsidP="00212221">
      <w:pPr>
        <w:pStyle w:val="B1"/>
      </w:pPr>
      <w:r w:rsidRPr="0073469F">
        <w:t>3.</w:t>
      </w:r>
      <w:r w:rsidRPr="0073469F">
        <w:tab/>
        <w:t>File extension(s): none</w:t>
      </w:r>
    </w:p>
    <w:p w14:paraId="7DEE9C1B" w14:textId="77777777" w:rsidR="00212221" w:rsidRPr="0073469F" w:rsidRDefault="00212221" w:rsidP="00212221">
      <w:pPr>
        <w:pStyle w:val="B1"/>
      </w:pPr>
      <w:r w:rsidRPr="0073469F">
        <w:t>4.</w:t>
      </w:r>
      <w:r w:rsidRPr="0073469F">
        <w:tab/>
        <w:t>Macintosh File Type Code(s): none</w:t>
      </w:r>
    </w:p>
    <w:p w14:paraId="45E7A7D4" w14:textId="77777777" w:rsidR="00212221" w:rsidRPr="0073469F" w:rsidRDefault="00212221" w:rsidP="00212221">
      <w:pPr>
        <w:pStyle w:val="B1"/>
      </w:pPr>
      <w:r w:rsidRPr="0073469F">
        <w:t>5.</w:t>
      </w:r>
      <w:r w:rsidRPr="0073469F">
        <w:tab/>
        <w:t>Object Identifier(s) or OID(s): none</w:t>
      </w:r>
    </w:p>
    <w:p w14:paraId="631E38C5" w14:textId="77777777" w:rsidR="00212221" w:rsidRPr="0073469F" w:rsidRDefault="00212221" w:rsidP="00212221">
      <w:r w:rsidRPr="0073469F">
        <w:t>Intended usage:</w:t>
      </w:r>
    </w:p>
    <w:p w14:paraId="1974C5B8" w14:textId="77777777" w:rsidR="00212221" w:rsidRPr="0073469F" w:rsidRDefault="00212221" w:rsidP="00212221">
      <w:r w:rsidRPr="0073469F">
        <w:t>Common</w:t>
      </w:r>
    </w:p>
    <w:p w14:paraId="2FD1E9C1" w14:textId="77777777" w:rsidR="00212221" w:rsidRPr="0073469F" w:rsidRDefault="00212221" w:rsidP="00212221">
      <w:r w:rsidRPr="0073469F">
        <w:t>Person to contact for further information:</w:t>
      </w:r>
    </w:p>
    <w:p w14:paraId="230156A6" w14:textId="77777777" w:rsidR="00212221" w:rsidRPr="0073469F" w:rsidRDefault="00212221" w:rsidP="00212221">
      <w:pPr>
        <w:pStyle w:val="B1"/>
      </w:pPr>
      <w:r w:rsidRPr="0073469F">
        <w:t>-</w:t>
      </w:r>
      <w:r w:rsidRPr="0073469F">
        <w:tab/>
        <w:t>Name: &lt;MCC name&gt;</w:t>
      </w:r>
    </w:p>
    <w:p w14:paraId="0565E75D" w14:textId="77777777" w:rsidR="00212221" w:rsidRPr="0073469F" w:rsidRDefault="00212221" w:rsidP="00212221">
      <w:pPr>
        <w:pStyle w:val="B1"/>
      </w:pPr>
      <w:r w:rsidRPr="0073469F">
        <w:t>-</w:t>
      </w:r>
      <w:r w:rsidRPr="0073469F">
        <w:tab/>
        <w:t>Email: &lt;MCC email address&gt;</w:t>
      </w:r>
    </w:p>
    <w:p w14:paraId="31699215" w14:textId="77777777" w:rsidR="00212221" w:rsidRPr="0073469F" w:rsidRDefault="00212221" w:rsidP="00212221">
      <w:pPr>
        <w:pStyle w:val="B1"/>
      </w:pPr>
      <w:r w:rsidRPr="0073469F">
        <w:t>-</w:t>
      </w:r>
      <w:r w:rsidRPr="0073469F">
        <w:tab/>
        <w:t>Author/Change controller:</w:t>
      </w:r>
    </w:p>
    <w:p w14:paraId="3A160B6B" w14:textId="77777777" w:rsidR="00212221" w:rsidRPr="0073469F" w:rsidRDefault="00212221" w:rsidP="00212221">
      <w:pPr>
        <w:pStyle w:val="B2"/>
      </w:pPr>
      <w:r w:rsidRPr="0073469F">
        <w:t>i)</w:t>
      </w:r>
      <w:r w:rsidRPr="0073469F">
        <w:tab/>
        <w:t>Author: 3GPP CT1 Working Group/3GPP_TSG_CT_WG1@LIST.ETSI.ORG</w:t>
      </w:r>
    </w:p>
    <w:p w14:paraId="7AC0CEE6" w14:textId="77777777" w:rsidR="00212221" w:rsidRPr="0073469F" w:rsidRDefault="00212221" w:rsidP="00212221">
      <w:pPr>
        <w:pStyle w:val="B2"/>
      </w:pPr>
      <w:r w:rsidRPr="0073469F">
        <w:t>ii)</w:t>
      </w:r>
      <w:r w:rsidRPr="0073469F">
        <w:tab/>
        <w:t>Change controller: &lt;MCC name&gt;/&lt;MCC email address&gt;</w:t>
      </w:r>
    </w:p>
    <w:p w14:paraId="3EFF4AC0" w14:textId="77777777" w:rsidR="00212221" w:rsidRPr="00B02A0B" w:rsidRDefault="00212221" w:rsidP="005C310B">
      <w:pPr>
        <w:pStyle w:val="B2"/>
      </w:pPr>
    </w:p>
    <w:p w14:paraId="0A72A60D" w14:textId="77777777" w:rsidR="005C310B" w:rsidRPr="00B02A0B" w:rsidRDefault="005C310B" w:rsidP="007D34FE">
      <w:pPr>
        <w:pStyle w:val="Heading8"/>
      </w:pPr>
      <w:r w:rsidRPr="00B02A0B">
        <w:br w:type="page"/>
      </w:r>
      <w:bookmarkStart w:id="8662" w:name="_Toc20215972"/>
      <w:bookmarkStart w:id="8663" w:name="_Toc27496533"/>
      <w:bookmarkStart w:id="8664" w:name="_Toc36108334"/>
      <w:bookmarkStart w:id="8665" w:name="_Toc44599114"/>
      <w:bookmarkStart w:id="8666" w:name="_Toc44603001"/>
      <w:bookmarkStart w:id="8667" w:name="_Toc45198178"/>
      <w:bookmarkStart w:id="8668" w:name="_Toc45696211"/>
      <w:bookmarkStart w:id="8669" w:name="_Toc51851710"/>
      <w:bookmarkStart w:id="8670" w:name="_Toc92225376"/>
      <w:bookmarkStart w:id="8671" w:name="_Toc138441216"/>
      <w:bookmarkStart w:id="8672" w:name="historyclause"/>
      <w:r w:rsidRPr="00B02A0B">
        <w:t>Annex E (normative):</w:t>
      </w:r>
      <w:r w:rsidRPr="00B02A0B">
        <w:br/>
        <w:t>IANA registration forms</w:t>
      </w:r>
      <w:bookmarkEnd w:id="8662"/>
      <w:bookmarkEnd w:id="8663"/>
      <w:bookmarkEnd w:id="8664"/>
      <w:bookmarkEnd w:id="8665"/>
      <w:bookmarkEnd w:id="8666"/>
      <w:bookmarkEnd w:id="8667"/>
      <w:bookmarkEnd w:id="8668"/>
      <w:bookmarkEnd w:id="8669"/>
      <w:bookmarkEnd w:id="8670"/>
      <w:bookmarkEnd w:id="8671"/>
    </w:p>
    <w:p w14:paraId="6B590415" w14:textId="77777777" w:rsidR="005C310B" w:rsidRPr="00B02A0B" w:rsidRDefault="005C310B" w:rsidP="007D34FE">
      <w:pPr>
        <w:pStyle w:val="Heading1"/>
      </w:pPr>
      <w:bookmarkStart w:id="8673" w:name="_Toc20215973"/>
      <w:bookmarkStart w:id="8674" w:name="_Toc27496534"/>
      <w:bookmarkStart w:id="8675" w:name="_Toc36108335"/>
      <w:bookmarkStart w:id="8676" w:name="_Toc44599115"/>
      <w:bookmarkStart w:id="8677" w:name="_Toc44603002"/>
      <w:bookmarkStart w:id="8678" w:name="_Toc45198179"/>
      <w:bookmarkStart w:id="8679" w:name="_Toc45696212"/>
      <w:bookmarkStart w:id="8680" w:name="_Toc51851711"/>
      <w:bookmarkStart w:id="8681" w:name="_Toc92225377"/>
      <w:bookmarkStart w:id="8682" w:name="_Toc138441217"/>
      <w:r w:rsidRPr="00B02A0B">
        <w:t>E.1</w:t>
      </w:r>
      <w:r w:rsidRPr="00B02A0B">
        <w:tab/>
        <w:t>MIME type for transporting MCData signalling content</w:t>
      </w:r>
      <w:bookmarkEnd w:id="8673"/>
      <w:bookmarkEnd w:id="8674"/>
      <w:bookmarkEnd w:id="8675"/>
      <w:bookmarkEnd w:id="8676"/>
      <w:bookmarkEnd w:id="8677"/>
      <w:bookmarkEnd w:id="8678"/>
      <w:bookmarkEnd w:id="8679"/>
      <w:bookmarkEnd w:id="8680"/>
      <w:bookmarkEnd w:id="8681"/>
      <w:bookmarkEnd w:id="8682"/>
    </w:p>
    <w:p w14:paraId="50FE7EC8" w14:textId="77777777" w:rsidR="005C310B" w:rsidRPr="00B02A0B" w:rsidRDefault="005C310B" w:rsidP="005C310B">
      <w:r w:rsidRPr="00B02A0B">
        <w:t>Your Name:</w:t>
      </w:r>
    </w:p>
    <w:p w14:paraId="4E52A0E3" w14:textId="77777777" w:rsidR="005C310B" w:rsidRPr="00B02A0B" w:rsidRDefault="005C310B" w:rsidP="005C310B">
      <w:r w:rsidRPr="00B02A0B">
        <w:t>&lt;MCC name&gt;</w:t>
      </w:r>
    </w:p>
    <w:p w14:paraId="52F30353" w14:textId="77777777" w:rsidR="005C310B" w:rsidRPr="00B02A0B" w:rsidRDefault="005C310B" w:rsidP="005C310B">
      <w:r w:rsidRPr="00B02A0B">
        <w:t>Your Email Address:</w:t>
      </w:r>
    </w:p>
    <w:p w14:paraId="4FD35F58" w14:textId="77777777" w:rsidR="005C310B" w:rsidRPr="00B02A0B" w:rsidRDefault="005C310B" w:rsidP="005C310B">
      <w:r w:rsidRPr="00B02A0B">
        <w:t>&lt;MCC email address&gt;</w:t>
      </w:r>
    </w:p>
    <w:p w14:paraId="7AFD84CA" w14:textId="77777777" w:rsidR="005C310B" w:rsidRPr="00B02A0B" w:rsidRDefault="005C310B" w:rsidP="005C310B">
      <w:r w:rsidRPr="00B02A0B">
        <w:t>Media Type Name:</w:t>
      </w:r>
    </w:p>
    <w:p w14:paraId="6ADC20B5" w14:textId="77777777" w:rsidR="005C310B" w:rsidRPr="00B02A0B" w:rsidRDefault="005C310B" w:rsidP="005C310B">
      <w:r w:rsidRPr="00B02A0B">
        <w:t>Application</w:t>
      </w:r>
    </w:p>
    <w:p w14:paraId="19DFAC2E" w14:textId="77777777" w:rsidR="005C310B" w:rsidRPr="00B02A0B" w:rsidRDefault="005C310B" w:rsidP="005C310B">
      <w:r w:rsidRPr="00B02A0B">
        <w:t>Subtype name:</w:t>
      </w:r>
    </w:p>
    <w:p w14:paraId="34DD0DE5" w14:textId="77777777" w:rsidR="005C310B" w:rsidRPr="00B02A0B" w:rsidRDefault="005C310B" w:rsidP="005C310B">
      <w:r w:rsidRPr="00B02A0B">
        <w:t>vnd.3gpp.mcdata-signalling</w:t>
      </w:r>
    </w:p>
    <w:p w14:paraId="1F6AD1FA" w14:textId="77777777" w:rsidR="005C310B" w:rsidRPr="00B02A0B" w:rsidRDefault="005C310B" w:rsidP="005C310B">
      <w:r w:rsidRPr="00B02A0B">
        <w:t>Required parameters:</w:t>
      </w:r>
    </w:p>
    <w:p w14:paraId="600617BE" w14:textId="77777777" w:rsidR="005C310B" w:rsidRPr="00B02A0B" w:rsidRDefault="005C310B" w:rsidP="005C310B">
      <w:r w:rsidRPr="00B02A0B">
        <w:t>None</w:t>
      </w:r>
    </w:p>
    <w:p w14:paraId="64C9CF81" w14:textId="77777777" w:rsidR="005C310B" w:rsidRPr="00B02A0B" w:rsidRDefault="005C310B" w:rsidP="005C310B">
      <w:r w:rsidRPr="00B02A0B">
        <w:t>Optional parameters:</w:t>
      </w:r>
    </w:p>
    <w:p w14:paraId="2D2A6EE4" w14:textId="77777777" w:rsidR="005C310B" w:rsidRPr="00B02A0B" w:rsidRDefault="005C310B" w:rsidP="005C310B">
      <w:r w:rsidRPr="00B02A0B">
        <w:t>None</w:t>
      </w:r>
    </w:p>
    <w:p w14:paraId="4FECF14D" w14:textId="77777777" w:rsidR="005C310B" w:rsidRPr="00B02A0B" w:rsidRDefault="005C310B" w:rsidP="005C310B">
      <w:r w:rsidRPr="00B02A0B">
        <w:t>Encoding considerations:</w:t>
      </w:r>
    </w:p>
    <w:p w14:paraId="4FF1F3F5" w14:textId="77777777" w:rsidR="005C310B" w:rsidRPr="00B02A0B" w:rsidRDefault="005C310B" w:rsidP="005C310B">
      <w:r w:rsidRPr="00B02A0B">
        <w:t>binary.</w:t>
      </w:r>
    </w:p>
    <w:p w14:paraId="1028E7CE" w14:textId="77777777" w:rsidR="005C310B" w:rsidRPr="00B02A0B" w:rsidRDefault="005C310B" w:rsidP="005C310B">
      <w:r w:rsidRPr="00B02A0B">
        <w:t>Security considerations:</w:t>
      </w:r>
    </w:p>
    <w:p w14:paraId="0C518F99" w14:textId="77777777" w:rsidR="005C310B" w:rsidRPr="00B02A0B" w:rsidRDefault="005C310B" w:rsidP="005C310B">
      <w:r w:rsidRPr="00B02A0B">
        <w:t>General mechanisms for privacy and integrity protection of protocol parameters exist. Those mechanisms as well as authentication and further security mechanisms are described in 3GPP TS 24.229.</w:t>
      </w:r>
    </w:p>
    <w:p w14:paraId="2FFE982E" w14:textId="77777777" w:rsidR="005C310B" w:rsidRPr="00B02A0B" w:rsidRDefault="005C310B" w:rsidP="005C310B">
      <w:pPr>
        <w:rPr>
          <w:noProof/>
        </w:rPr>
      </w:pPr>
      <w:r w:rsidRPr="00B02A0B">
        <w:rPr>
          <w:noProof/>
        </w:rPr>
        <w:t xml:space="preserve">Security mechanisms specific to this MIME type </w:t>
      </w:r>
      <w:r w:rsidRPr="00B02A0B">
        <w:rPr>
          <w:noProof/>
          <w:lang w:val="en-US"/>
        </w:rPr>
        <w:t>are dependent upon the business and trust relationship between the mission critical data communications (MCData) operator and the SIP carrier operator. MCData operators may wish to encrypt and integrity protect the content transported by this MIME type indepedently of mechanisms provided by the transport layer. Such mechanisms are being specified in Rel-14 by 3GPP SA3. Security mechanisms applied to MCData signalling content is point-to-point (UE to server, server to server, server to UE).</w:t>
      </w:r>
    </w:p>
    <w:p w14:paraId="5520EE02" w14:textId="77777777" w:rsidR="005C310B" w:rsidRPr="00B02A0B" w:rsidRDefault="005C310B" w:rsidP="005C310B">
      <w:r w:rsidRPr="00B02A0B">
        <w:t>The information transported in this media type does not include active or executable content.</w:t>
      </w:r>
    </w:p>
    <w:p w14:paraId="6B579FA3" w14:textId="77777777" w:rsidR="005C310B" w:rsidRPr="00B02A0B" w:rsidRDefault="005C310B" w:rsidP="005C310B">
      <w:r w:rsidRPr="00B02A0B">
        <w:t>This media type does not include provisions for directives that institute actions on a recipient's files or other resources.</w:t>
      </w:r>
    </w:p>
    <w:p w14:paraId="1B94130C" w14:textId="77777777"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1AAB7D51" w14:textId="77777777" w:rsidR="005C310B" w:rsidRPr="00B02A0B" w:rsidRDefault="005C310B" w:rsidP="005C310B">
      <w:r w:rsidRPr="00B02A0B">
        <w:t>This media type does not employ compression.</w:t>
      </w:r>
    </w:p>
    <w:p w14:paraId="3FF34A9E" w14:textId="77777777" w:rsidR="005C310B" w:rsidRPr="00B02A0B" w:rsidRDefault="005C310B" w:rsidP="005C310B">
      <w:r w:rsidRPr="00B02A0B">
        <w:t>Interoperability considerations:</w:t>
      </w:r>
    </w:p>
    <w:p w14:paraId="73826018" w14:textId="77777777" w:rsidR="005C310B" w:rsidRPr="00B02A0B" w:rsidRDefault="005C310B" w:rsidP="005C310B">
      <w:pPr>
        <w:rPr>
          <w:noProof/>
          <w:lang w:val="en-US"/>
        </w:rPr>
      </w:pPr>
      <w:r w:rsidRPr="00B02A0B">
        <w:rPr>
          <w:noProof/>
          <w:lang w:val="en-US"/>
        </w:rPr>
        <w:t>The content transported within this MIME type needs to be interpreted by a server as specific decisions are made based on the signalling content (e.g. store disposition history). The final destination point of the content is the terminating UE. Each UE and server that handles the content transported using this MIME type shall understand the definition of the messages and protocol elements as defined in 3GPP TS 24.282. Any messages and protocol elements not defined by 3GPP TS 24.282 shall be ignored by the recipient UE or server.</w:t>
      </w:r>
    </w:p>
    <w:p w14:paraId="6BAD6A9B" w14:textId="77777777" w:rsidR="005C310B" w:rsidRPr="00B02A0B" w:rsidRDefault="005C310B" w:rsidP="005C310B">
      <w:pPr>
        <w:rPr>
          <w:rFonts w:eastAsia="PMingLiU"/>
        </w:rPr>
      </w:pPr>
      <w:r w:rsidRPr="00B02A0B">
        <w:t>Published specification:</w:t>
      </w:r>
    </w:p>
    <w:p w14:paraId="76DFC01B" w14:textId="77777777" w:rsidR="005C310B" w:rsidRPr="00B02A0B" w:rsidRDefault="005C310B" w:rsidP="005C310B">
      <w:r w:rsidRPr="00B02A0B">
        <w:t xml:space="preserve">3GPP TS 24.282 "Mission Critical Data (MCData) signalling control; Protocol specification", </w:t>
      </w:r>
      <w:r w:rsidRPr="00B02A0B">
        <w:rPr>
          <w:rFonts w:eastAsia="PMingLiU"/>
        </w:rPr>
        <w:t>available via http://www.3gpp.org/specs/numbering.htm.</w:t>
      </w:r>
    </w:p>
    <w:p w14:paraId="00D9B922" w14:textId="77777777" w:rsidR="005C310B" w:rsidRPr="00B02A0B" w:rsidRDefault="005C310B" w:rsidP="005C310B">
      <w:r w:rsidRPr="00B02A0B">
        <w:t>Application Usage:</w:t>
      </w:r>
    </w:p>
    <w:p w14:paraId="3BA0016D" w14:textId="77777777" w:rsidR="005C310B" w:rsidRPr="00B02A0B" w:rsidRDefault="005C310B" w:rsidP="005C310B">
      <w:r w:rsidRPr="00B02A0B">
        <w:t>Applications supporting the mission critical data communications procedures as described in the published specification. This MIME type shall contain signalling content that is related to the payload that is delivered to a terminating user or an application of the terminating user.</w:t>
      </w:r>
    </w:p>
    <w:p w14:paraId="046395A8" w14:textId="77777777" w:rsidR="005C310B" w:rsidRPr="00B02A0B" w:rsidRDefault="005C310B" w:rsidP="005C310B">
      <w:pPr>
        <w:rPr>
          <w:lang w:val="fr-FR"/>
        </w:rPr>
      </w:pPr>
      <w:r w:rsidRPr="00B02A0B">
        <w:rPr>
          <w:lang w:val="fr-FR"/>
        </w:rPr>
        <w:t>Fragment identifier considerations:</w:t>
      </w:r>
    </w:p>
    <w:p w14:paraId="7B7111EA" w14:textId="77777777" w:rsidR="005C310B" w:rsidRPr="00B02A0B" w:rsidRDefault="005C310B" w:rsidP="005C310B">
      <w:pPr>
        <w:rPr>
          <w:lang w:val="fr-FR"/>
        </w:rPr>
      </w:pPr>
      <w:r w:rsidRPr="00B02A0B">
        <w:rPr>
          <w:lang w:val="fr-FR"/>
        </w:rPr>
        <w:t>None.</w:t>
      </w:r>
    </w:p>
    <w:p w14:paraId="3BC92D94" w14:textId="77777777" w:rsidR="005C310B" w:rsidRPr="00B02A0B" w:rsidRDefault="005C310B" w:rsidP="005C310B">
      <w:pPr>
        <w:rPr>
          <w:lang w:val="fr-FR"/>
        </w:rPr>
      </w:pPr>
      <w:r w:rsidRPr="00B02A0B">
        <w:rPr>
          <w:lang w:val="fr-FR"/>
        </w:rPr>
        <w:t>Restrictions on usage:</w:t>
      </w:r>
    </w:p>
    <w:p w14:paraId="2FE64C13" w14:textId="77777777" w:rsidR="005C310B" w:rsidRPr="00B02A0B" w:rsidRDefault="005C310B" w:rsidP="005C310B">
      <w:r w:rsidRPr="00B02A0B">
        <w:t>None</w:t>
      </w:r>
    </w:p>
    <w:p w14:paraId="31014F6B" w14:textId="77777777" w:rsidR="005C310B" w:rsidRPr="00B02A0B" w:rsidRDefault="005C310B" w:rsidP="005C310B">
      <w:r w:rsidRPr="00B02A0B">
        <w:t>Provisional registration? (standards tree only):</w:t>
      </w:r>
    </w:p>
    <w:p w14:paraId="1A507F89" w14:textId="77777777" w:rsidR="005C310B" w:rsidRPr="00B02A0B" w:rsidRDefault="005C310B" w:rsidP="005C310B">
      <w:r w:rsidRPr="00B02A0B">
        <w:t>N/A</w:t>
      </w:r>
    </w:p>
    <w:p w14:paraId="1D395F12" w14:textId="77777777" w:rsidR="005C310B" w:rsidRPr="00B02A0B" w:rsidRDefault="005C310B" w:rsidP="005C310B">
      <w:r w:rsidRPr="00B02A0B">
        <w:t>Additional information:</w:t>
      </w:r>
    </w:p>
    <w:p w14:paraId="3D010723" w14:textId="77777777" w:rsidR="005C310B" w:rsidRPr="00B02A0B" w:rsidRDefault="005C310B" w:rsidP="005C310B">
      <w:pPr>
        <w:pStyle w:val="B1"/>
      </w:pPr>
      <w:r w:rsidRPr="00B02A0B">
        <w:t>1.</w:t>
      </w:r>
      <w:r w:rsidRPr="00B02A0B">
        <w:tab/>
        <w:t>Deprecated alias names for this type: none</w:t>
      </w:r>
    </w:p>
    <w:p w14:paraId="6B7B9C22" w14:textId="77777777" w:rsidR="005C310B" w:rsidRPr="00B02A0B" w:rsidRDefault="005C310B" w:rsidP="005C310B">
      <w:pPr>
        <w:pStyle w:val="B1"/>
      </w:pPr>
      <w:r w:rsidRPr="00B02A0B">
        <w:t>2.</w:t>
      </w:r>
      <w:r w:rsidRPr="00B02A0B">
        <w:tab/>
        <w:t>Magic number(s): none</w:t>
      </w:r>
    </w:p>
    <w:p w14:paraId="0021BD11" w14:textId="77777777" w:rsidR="005C310B" w:rsidRPr="00B02A0B" w:rsidRDefault="005C310B" w:rsidP="005C310B">
      <w:pPr>
        <w:pStyle w:val="B1"/>
      </w:pPr>
      <w:r w:rsidRPr="00B02A0B">
        <w:t>3.</w:t>
      </w:r>
      <w:r w:rsidRPr="00B02A0B">
        <w:tab/>
        <w:t>File extension(s): none</w:t>
      </w:r>
    </w:p>
    <w:p w14:paraId="295EDA44" w14:textId="77777777" w:rsidR="005C310B" w:rsidRPr="00B02A0B" w:rsidRDefault="005C310B" w:rsidP="005C310B">
      <w:pPr>
        <w:pStyle w:val="B1"/>
      </w:pPr>
      <w:r w:rsidRPr="00B02A0B">
        <w:t>4.</w:t>
      </w:r>
      <w:r w:rsidRPr="00B02A0B">
        <w:tab/>
        <w:t>Macintosh File Type Code(s): none</w:t>
      </w:r>
    </w:p>
    <w:p w14:paraId="36E8392C" w14:textId="77777777" w:rsidR="005C310B" w:rsidRPr="00B02A0B" w:rsidRDefault="005C310B" w:rsidP="005C310B">
      <w:pPr>
        <w:pStyle w:val="B1"/>
      </w:pPr>
      <w:r w:rsidRPr="00B02A0B">
        <w:t>5.</w:t>
      </w:r>
      <w:r w:rsidRPr="00B02A0B">
        <w:tab/>
        <w:t>Object Identifier(s) or OID(s): none</w:t>
      </w:r>
    </w:p>
    <w:p w14:paraId="05E62661" w14:textId="77777777" w:rsidR="005C310B" w:rsidRPr="00B02A0B" w:rsidRDefault="005C310B" w:rsidP="005C310B">
      <w:r w:rsidRPr="00B02A0B">
        <w:t>Intended usage:</w:t>
      </w:r>
    </w:p>
    <w:p w14:paraId="695AFF19" w14:textId="77777777" w:rsidR="005C310B" w:rsidRPr="00B02A0B" w:rsidRDefault="005C310B" w:rsidP="005C310B">
      <w:r w:rsidRPr="00B02A0B">
        <w:t>Common</w:t>
      </w:r>
    </w:p>
    <w:p w14:paraId="62F95432" w14:textId="77777777" w:rsidR="005C310B" w:rsidRPr="00B02A0B" w:rsidRDefault="005C310B" w:rsidP="005C310B">
      <w:r w:rsidRPr="00B02A0B">
        <w:t>Person to contact for further information:</w:t>
      </w:r>
    </w:p>
    <w:p w14:paraId="121FF482" w14:textId="77777777" w:rsidR="005C310B" w:rsidRPr="00B02A0B" w:rsidRDefault="005C310B" w:rsidP="005C310B">
      <w:pPr>
        <w:pStyle w:val="B1"/>
      </w:pPr>
      <w:r w:rsidRPr="00B02A0B">
        <w:t>-</w:t>
      </w:r>
      <w:r w:rsidRPr="00B02A0B">
        <w:tab/>
        <w:t>Name: &lt;MCC name&gt;</w:t>
      </w:r>
    </w:p>
    <w:p w14:paraId="6EF3D9BE" w14:textId="77777777" w:rsidR="005C310B" w:rsidRPr="00B02A0B" w:rsidRDefault="005C310B" w:rsidP="005C310B">
      <w:pPr>
        <w:pStyle w:val="B1"/>
      </w:pPr>
      <w:r w:rsidRPr="00B02A0B">
        <w:t>-</w:t>
      </w:r>
      <w:r w:rsidRPr="00B02A0B">
        <w:tab/>
        <w:t>Email: &lt;MCC email address&gt;</w:t>
      </w:r>
    </w:p>
    <w:p w14:paraId="1BF548E9" w14:textId="77777777" w:rsidR="005C310B" w:rsidRPr="00B02A0B" w:rsidRDefault="005C310B" w:rsidP="005C310B">
      <w:pPr>
        <w:pStyle w:val="B1"/>
      </w:pPr>
      <w:r w:rsidRPr="00B02A0B">
        <w:t>-</w:t>
      </w:r>
      <w:r w:rsidRPr="00B02A0B">
        <w:tab/>
        <w:t>Author/Change controller:</w:t>
      </w:r>
    </w:p>
    <w:p w14:paraId="2BFAC1ED" w14:textId="77777777" w:rsidR="005C310B" w:rsidRPr="00B02A0B" w:rsidRDefault="005C310B" w:rsidP="005C310B">
      <w:pPr>
        <w:pStyle w:val="B2"/>
      </w:pPr>
      <w:r w:rsidRPr="00B02A0B">
        <w:t>i)</w:t>
      </w:r>
      <w:r w:rsidRPr="00B02A0B">
        <w:tab/>
        <w:t>Author: 3GPP CT1 Working Group/3GPP_TSG_CT_WG1@LIST.ETSI.ORG</w:t>
      </w:r>
    </w:p>
    <w:p w14:paraId="4DEE6C2D" w14:textId="77777777" w:rsidR="005C310B" w:rsidRPr="00B02A0B" w:rsidRDefault="005C310B" w:rsidP="005C310B">
      <w:pPr>
        <w:pStyle w:val="B2"/>
      </w:pPr>
      <w:r w:rsidRPr="00B02A0B">
        <w:t>ii)</w:t>
      </w:r>
      <w:r w:rsidRPr="00B02A0B">
        <w:tab/>
        <w:t>Change controller: &lt;MCC name&gt;/&lt;MCC email address&gt;</w:t>
      </w:r>
    </w:p>
    <w:p w14:paraId="4EB8D456" w14:textId="77777777" w:rsidR="005C310B" w:rsidRPr="00B02A0B" w:rsidRDefault="005C310B" w:rsidP="007D34FE">
      <w:pPr>
        <w:pStyle w:val="Heading1"/>
      </w:pPr>
      <w:bookmarkStart w:id="8683" w:name="_Toc20215974"/>
      <w:bookmarkStart w:id="8684" w:name="_Toc27496535"/>
      <w:bookmarkStart w:id="8685" w:name="_Toc36108336"/>
      <w:bookmarkStart w:id="8686" w:name="_Toc44599116"/>
      <w:bookmarkStart w:id="8687" w:name="_Toc44603003"/>
      <w:bookmarkStart w:id="8688" w:name="_Toc45198180"/>
      <w:bookmarkStart w:id="8689" w:name="_Toc45696213"/>
      <w:bookmarkStart w:id="8690" w:name="_Toc51851712"/>
      <w:bookmarkStart w:id="8691" w:name="_Toc92225378"/>
      <w:bookmarkStart w:id="8692" w:name="_Toc138441218"/>
      <w:r w:rsidRPr="00B02A0B">
        <w:t>E.2</w:t>
      </w:r>
      <w:r w:rsidRPr="00B02A0B">
        <w:tab/>
        <w:t>MIME type for transporting MCData payload content</w:t>
      </w:r>
      <w:bookmarkEnd w:id="8683"/>
      <w:bookmarkEnd w:id="8684"/>
      <w:bookmarkEnd w:id="8685"/>
      <w:bookmarkEnd w:id="8686"/>
      <w:bookmarkEnd w:id="8687"/>
      <w:bookmarkEnd w:id="8688"/>
      <w:bookmarkEnd w:id="8689"/>
      <w:bookmarkEnd w:id="8690"/>
      <w:bookmarkEnd w:id="8691"/>
      <w:bookmarkEnd w:id="8692"/>
    </w:p>
    <w:p w14:paraId="23B6C6DA" w14:textId="77777777" w:rsidR="005C310B" w:rsidRPr="00B02A0B" w:rsidRDefault="005C310B" w:rsidP="005C310B">
      <w:r w:rsidRPr="00B02A0B">
        <w:t>Your Name:</w:t>
      </w:r>
    </w:p>
    <w:p w14:paraId="35F76A58" w14:textId="77777777" w:rsidR="005C310B" w:rsidRPr="00B02A0B" w:rsidRDefault="005C310B" w:rsidP="005C310B">
      <w:r w:rsidRPr="00B02A0B">
        <w:t>&lt;MCC name&gt;</w:t>
      </w:r>
    </w:p>
    <w:p w14:paraId="6FB780F1" w14:textId="77777777" w:rsidR="005C310B" w:rsidRPr="00B02A0B" w:rsidRDefault="005C310B" w:rsidP="005C310B">
      <w:r w:rsidRPr="00B02A0B">
        <w:t>Your Email Address:</w:t>
      </w:r>
    </w:p>
    <w:p w14:paraId="6DDA889F" w14:textId="77777777" w:rsidR="005C310B" w:rsidRPr="00B02A0B" w:rsidRDefault="005C310B" w:rsidP="005C310B">
      <w:r w:rsidRPr="00B02A0B">
        <w:t>&lt;MCC email address&gt;</w:t>
      </w:r>
    </w:p>
    <w:p w14:paraId="73B82B54" w14:textId="77777777" w:rsidR="005C310B" w:rsidRPr="00B02A0B" w:rsidRDefault="005C310B" w:rsidP="005C310B">
      <w:r w:rsidRPr="00B02A0B">
        <w:t>Media Type Name:</w:t>
      </w:r>
    </w:p>
    <w:p w14:paraId="7B63212F" w14:textId="77777777" w:rsidR="005C310B" w:rsidRPr="00B02A0B" w:rsidRDefault="005C310B" w:rsidP="005C310B">
      <w:r w:rsidRPr="00B02A0B">
        <w:t>Application</w:t>
      </w:r>
    </w:p>
    <w:p w14:paraId="24FD0907" w14:textId="77777777" w:rsidR="005C310B" w:rsidRPr="00B02A0B" w:rsidRDefault="005C310B" w:rsidP="005C310B">
      <w:r w:rsidRPr="00B02A0B">
        <w:t>Subtype name:</w:t>
      </w:r>
    </w:p>
    <w:p w14:paraId="1A501C40" w14:textId="77777777" w:rsidR="005C310B" w:rsidRPr="00B02A0B" w:rsidRDefault="005C310B" w:rsidP="005C310B">
      <w:r w:rsidRPr="00B02A0B">
        <w:t>vnd.3gpp.mcdata-payload</w:t>
      </w:r>
    </w:p>
    <w:p w14:paraId="0E587A67" w14:textId="77777777" w:rsidR="005C310B" w:rsidRPr="00B02A0B" w:rsidRDefault="005C310B" w:rsidP="005C310B">
      <w:r w:rsidRPr="00B02A0B">
        <w:t>Required parameters:</w:t>
      </w:r>
    </w:p>
    <w:p w14:paraId="735C68E7" w14:textId="77777777" w:rsidR="005C310B" w:rsidRPr="00B02A0B" w:rsidRDefault="005C310B" w:rsidP="005C310B">
      <w:r w:rsidRPr="00B02A0B">
        <w:t>None</w:t>
      </w:r>
    </w:p>
    <w:p w14:paraId="3B315B8E" w14:textId="77777777" w:rsidR="005C310B" w:rsidRPr="00B02A0B" w:rsidRDefault="005C310B" w:rsidP="005C310B">
      <w:r w:rsidRPr="00B02A0B">
        <w:t>Optional parameters:</w:t>
      </w:r>
    </w:p>
    <w:p w14:paraId="6F923751" w14:textId="77777777" w:rsidR="005C310B" w:rsidRPr="00B02A0B" w:rsidRDefault="005C310B" w:rsidP="005C310B">
      <w:r w:rsidRPr="00B02A0B">
        <w:t>None</w:t>
      </w:r>
    </w:p>
    <w:p w14:paraId="57610B5F" w14:textId="77777777" w:rsidR="005C310B" w:rsidRPr="00B02A0B" w:rsidRDefault="005C310B" w:rsidP="005C310B">
      <w:r w:rsidRPr="00B02A0B">
        <w:t>Encoding considerations:</w:t>
      </w:r>
    </w:p>
    <w:p w14:paraId="40FE198C" w14:textId="77777777" w:rsidR="005C310B" w:rsidRPr="00B02A0B" w:rsidRDefault="005C310B" w:rsidP="005C310B">
      <w:r w:rsidRPr="00B02A0B">
        <w:t>binary.</w:t>
      </w:r>
    </w:p>
    <w:p w14:paraId="6F26E81F" w14:textId="77777777" w:rsidR="005C310B" w:rsidRPr="00B02A0B" w:rsidRDefault="005C310B" w:rsidP="005C310B">
      <w:r w:rsidRPr="00B02A0B">
        <w:t>Security considerations:</w:t>
      </w:r>
    </w:p>
    <w:p w14:paraId="42A3EC6A" w14:textId="77777777" w:rsidR="005C310B" w:rsidRPr="00B02A0B" w:rsidRDefault="005C310B" w:rsidP="005C310B">
      <w:r w:rsidRPr="00B02A0B">
        <w:t>General mechanisms for privacy and integrity protection of protocol parameters exist. Those mechanisms as well as authentication and further security mechanisms are described in 3GPP TS 24.229.</w:t>
      </w:r>
    </w:p>
    <w:p w14:paraId="25B181CA" w14:textId="77777777" w:rsidR="005C310B" w:rsidRPr="00B02A0B" w:rsidRDefault="005C310B" w:rsidP="005C310B">
      <w:pPr>
        <w:rPr>
          <w:noProof/>
        </w:rPr>
      </w:pPr>
      <w:r w:rsidRPr="00B02A0B">
        <w:rPr>
          <w:noProof/>
        </w:rPr>
        <w:t xml:space="preserve">Security mechanisms specific to this MIME type </w:t>
      </w:r>
      <w:r w:rsidRPr="00B02A0B">
        <w:rPr>
          <w:noProof/>
          <w:lang w:val="en-US"/>
        </w:rPr>
        <w:t>are dependent upon the business and trust relationship between the mission critical data communications (MCData) operator and the SIP carrier operator. MCData operators may wish to encrypt and integrity protect the content transported by this MIME type indepedently of mechanisms provided by the transport layer. Such mechanisms are being specified in Rel-14 by 3GPP SA3. Security mechanisms applied to MCData payload are end-to-end (UE to UE).</w:t>
      </w:r>
    </w:p>
    <w:p w14:paraId="25CCEFB6" w14:textId="77777777" w:rsidR="005C310B" w:rsidRPr="00B02A0B" w:rsidRDefault="005C310B" w:rsidP="005C310B">
      <w:r w:rsidRPr="00B02A0B">
        <w:t>The information transported in this media type does not include active or executable content.</w:t>
      </w:r>
    </w:p>
    <w:p w14:paraId="1ABD195C" w14:textId="77777777" w:rsidR="00B02A0B" w:rsidRPr="00B02A0B" w:rsidRDefault="005C310B" w:rsidP="005C310B">
      <w:r w:rsidRPr="00B02A0B">
        <w:t>This media type does not include provisions for directives that institute actions on a recipient's files or other resources.</w:t>
      </w:r>
    </w:p>
    <w:p w14:paraId="359496E3" w14:textId="63829C3C" w:rsidR="005C310B" w:rsidRPr="00B02A0B" w:rsidRDefault="005C310B" w:rsidP="005C310B">
      <w:r w:rsidRPr="00B02A0B">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206D5EDB" w14:textId="77777777" w:rsidR="005C310B" w:rsidRPr="00B02A0B" w:rsidRDefault="005C310B" w:rsidP="005C310B">
      <w:r w:rsidRPr="00B02A0B">
        <w:t>This media type does not employ compression.</w:t>
      </w:r>
    </w:p>
    <w:p w14:paraId="1EDCA99D" w14:textId="77777777" w:rsidR="005C310B" w:rsidRPr="00B02A0B" w:rsidRDefault="005C310B" w:rsidP="005C310B">
      <w:r w:rsidRPr="00B02A0B">
        <w:t>Interoperability considerations:</w:t>
      </w:r>
    </w:p>
    <w:p w14:paraId="1263AC67" w14:textId="77777777" w:rsidR="005C310B" w:rsidRPr="00B02A0B" w:rsidRDefault="005C310B" w:rsidP="005C310B">
      <w:pPr>
        <w:rPr>
          <w:noProof/>
          <w:lang w:val="en-US"/>
        </w:rPr>
      </w:pPr>
      <w:r w:rsidRPr="00B02A0B">
        <w:rPr>
          <w:noProof/>
          <w:lang w:val="en-US"/>
        </w:rPr>
        <w:t>The content transported within MIME type does not need to be interpreted by a server. It represents the payload that is delivered to the end-user or an application of the end-user. Each UE and server that handles the content transported using this MIME type shall understand the definition of the messages and protocol elements as defined in 3GPP TS 24.282. Any messages and protocol elements not defined by 3GPP TS 24.282 shall be ignored by the recipient UE or server.</w:t>
      </w:r>
    </w:p>
    <w:p w14:paraId="14D9A005" w14:textId="77777777" w:rsidR="005C310B" w:rsidRPr="00B02A0B" w:rsidRDefault="005C310B" w:rsidP="005C310B">
      <w:pPr>
        <w:rPr>
          <w:rFonts w:eastAsia="PMingLiU"/>
        </w:rPr>
      </w:pPr>
      <w:r w:rsidRPr="00B02A0B">
        <w:t>Published specification:</w:t>
      </w:r>
    </w:p>
    <w:p w14:paraId="7BDCA6EC" w14:textId="77777777" w:rsidR="005C310B" w:rsidRPr="00B02A0B" w:rsidRDefault="005C310B" w:rsidP="005C310B">
      <w:r w:rsidRPr="00B02A0B">
        <w:t xml:space="preserve">3GPP TS 24.282 "Mission Critical Data (MCData) signalling control; Protocol specification" </w:t>
      </w:r>
      <w:r w:rsidRPr="00B02A0B">
        <w:rPr>
          <w:rFonts w:eastAsia="PMingLiU"/>
        </w:rPr>
        <w:t>available via http://www.3gpp.org/specs/numbering.htm.</w:t>
      </w:r>
    </w:p>
    <w:p w14:paraId="5AFC9409" w14:textId="77777777" w:rsidR="005C310B" w:rsidRPr="00B02A0B" w:rsidRDefault="005C310B" w:rsidP="005C310B">
      <w:r w:rsidRPr="00B02A0B">
        <w:t>Application Usage:</w:t>
      </w:r>
    </w:p>
    <w:p w14:paraId="26C7F11E" w14:textId="77777777" w:rsidR="005C310B" w:rsidRPr="00B02A0B" w:rsidRDefault="005C310B" w:rsidP="005C310B">
      <w:r w:rsidRPr="00B02A0B">
        <w:t>Applications supporting the mission critical data communications procedures as described in the published specification. This MIME type shall contain data that is delivered to a terminating user or an application of the terminating user.</w:t>
      </w:r>
    </w:p>
    <w:p w14:paraId="5F79C930" w14:textId="77777777" w:rsidR="005C310B" w:rsidRPr="00B02A0B" w:rsidRDefault="005C310B" w:rsidP="005C310B">
      <w:pPr>
        <w:rPr>
          <w:lang w:val="fr-FR"/>
        </w:rPr>
      </w:pPr>
      <w:r w:rsidRPr="00B02A0B">
        <w:rPr>
          <w:lang w:val="fr-FR"/>
        </w:rPr>
        <w:t>Fragment identifier considerations:</w:t>
      </w:r>
    </w:p>
    <w:p w14:paraId="5E28269B" w14:textId="77777777" w:rsidR="005C310B" w:rsidRPr="00B02A0B" w:rsidRDefault="005C310B" w:rsidP="005C310B">
      <w:pPr>
        <w:rPr>
          <w:lang w:val="fr-FR"/>
        </w:rPr>
      </w:pPr>
      <w:r w:rsidRPr="00B02A0B">
        <w:rPr>
          <w:lang w:val="fr-FR"/>
        </w:rPr>
        <w:t>None.</w:t>
      </w:r>
    </w:p>
    <w:p w14:paraId="455DDEED" w14:textId="77777777" w:rsidR="005C310B" w:rsidRPr="00B02A0B" w:rsidRDefault="005C310B" w:rsidP="005C310B">
      <w:pPr>
        <w:rPr>
          <w:lang w:val="fr-FR"/>
        </w:rPr>
      </w:pPr>
      <w:r w:rsidRPr="00B02A0B">
        <w:rPr>
          <w:lang w:val="fr-FR"/>
        </w:rPr>
        <w:t>Restrictions on usage:</w:t>
      </w:r>
    </w:p>
    <w:p w14:paraId="3D3E030A" w14:textId="77777777" w:rsidR="005C310B" w:rsidRPr="00B02A0B" w:rsidRDefault="005C310B" w:rsidP="005C310B">
      <w:r w:rsidRPr="00B02A0B">
        <w:t>None</w:t>
      </w:r>
    </w:p>
    <w:p w14:paraId="0F07616A" w14:textId="77777777" w:rsidR="005C310B" w:rsidRPr="00B02A0B" w:rsidRDefault="005C310B" w:rsidP="005C310B">
      <w:r w:rsidRPr="00B02A0B">
        <w:t>Provisional registration? (standards tree only):</w:t>
      </w:r>
    </w:p>
    <w:p w14:paraId="2930DDA0" w14:textId="77777777" w:rsidR="005C310B" w:rsidRPr="00B02A0B" w:rsidRDefault="005C310B" w:rsidP="005C310B">
      <w:r w:rsidRPr="00B02A0B">
        <w:t>N/A</w:t>
      </w:r>
    </w:p>
    <w:p w14:paraId="52B30CDB" w14:textId="77777777" w:rsidR="005C310B" w:rsidRPr="00B02A0B" w:rsidRDefault="005C310B" w:rsidP="005C310B">
      <w:r w:rsidRPr="00B02A0B">
        <w:t>Additional information:</w:t>
      </w:r>
    </w:p>
    <w:p w14:paraId="3A00FD35" w14:textId="77777777" w:rsidR="005C310B" w:rsidRPr="00B02A0B" w:rsidRDefault="005C310B" w:rsidP="005C310B">
      <w:pPr>
        <w:pStyle w:val="B1"/>
      </w:pPr>
      <w:r w:rsidRPr="00B02A0B">
        <w:t>1.</w:t>
      </w:r>
      <w:r w:rsidRPr="00B02A0B">
        <w:tab/>
        <w:t>Deprecated alias names for this type: none</w:t>
      </w:r>
    </w:p>
    <w:p w14:paraId="52FEB750" w14:textId="77777777" w:rsidR="005C310B" w:rsidRPr="00B02A0B" w:rsidRDefault="005C310B" w:rsidP="005C310B">
      <w:pPr>
        <w:pStyle w:val="B1"/>
      </w:pPr>
      <w:r w:rsidRPr="00B02A0B">
        <w:t>2.</w:t>
      </w:r>
      <w:r w:rsidRPr="00B02A0B">
        <w:tab/>
        <w:t>Magic number(s): none</w:t>
      </w:r>
    </w:p>
    <w:p w14:paraId="10CB68D5" w14:textId="77777777" w:rsidR="005C310B" w:rsidRPr="00B02A0B" w:rsidRDefault="005C310B" w:rsidP="005C310B">
      <w:pPr>
        <w:pStyle w:val="B1"/>
      </w:pPr>
      <w:r w:rsidRPr="00B02A0B">
        <w:t>3.</w:t>
      </w:r>
      <w:r w:rsidRPr="00B02A0B">
        <w:tab/>
        <w:t>File extension(s): none</w:t>
      </w:r>
    </w:p>
    <w:p w14:paraId="66817504" w14:textId="77777777" w:rsidR="005C310B" w:rsidRPr="00B02A0B" w:rsidRDefault="005C310B" w:rsidP="005C310B">
      <w:pPr>
        <w:pStyle w:val="B1"/>
      </w:pPr>
      <w:r w:rsidRPr="00B02A0B">
        <w:t>4.</w:t>
      </w:r>
      <w:r w:rsidRPr="00B02A0B">
        <w:tab/>
        <w:t>Macintosh File Type Code(s): none</w:t>
      </w:r>
    </w:p>
    <w:p w14:paraId="0F72F8CB" w14:textId="77777777" w:rsidR="005C310B" w:rsidRPr="00B02A0B" w:rsidRDefault="005C310B" w:rsidP="005C310B">
      <w:pPr>
        <w:pStyle w:val="B1"/>
      </w:pPr>
      <w:r w:rsidRPr="00B02A0B">
        <w:t>5.</w:t>
      </w:r>
      <w:r w:rsidRPr="00B02A0B">
        <w:tab/>
        <w:t>Object Identifier(s) or OID(s): none</w:t>
      </w:r>
    </w:p>
    <w:p w14:paraId="48BF2B28" w14:textId="77777777" w:rsidR="005C310B" w:rsidRPr="00B02A0B" w:rsidRDefault="005C310B" w:rsidP="005C310B">
      <w:r w:rsidRPr="00B02A0B">
        <w:t>Intended usage:</w:t>
      </w:r>
    </w:p>
    <w:p w14:paraId="68E78C33" w14:textId="77777777" w:rsidR="005C310B" w:rsidRPr="00B02A0B" w:rsidRDefault="005C310B" w:rsidP="005C310B">
      <w:r w:rsidRPr="00B02A0B">
        <w:t>Common</w:t>
      </w:r>
    </w:p>
    <w:p w14:paraId="15FA653C" w14:textId="77777777" w:rsidR="005C310B" w:rsidRPr="00B02A0B" w:rsidRDefault="005C310B" w:rsidP="005C310B">
      <w:r w:rsidRPr="00B02A0B">
        <w:t>Person to contact for further information:</w:t>
      </w:r>
    </w:p>
    <w:p w14:paraId="420A6711" w14:textId="77777777" w:rsidR="005C310B" w:rsidRPr="00B02A0B" w:rsidRDefault="005C310B" w:rsidP="005C310B">
      <w:pPr>
        <w:pStyle w:val="B1"/>
      </w:pPr>
      <w:r w:rsidRPr="00B02A0B">
        <w:t>-</w:t>
      </w:r>
      <w:r w:rsidRPr="00B02A0B">
        <w:tab/>
        <w:t>Name: &lt;MCC name&gt;</w:t>
      </w:r>
    </w:p>
    <w:p w14:paraId="2420E0D4" w14:textId="77777777" w:rsidR="005C310B" w:rsidRPr="00B02A0B" w:rsidRDefault="005C310B" w:rsidP="005C310B">
      <w:pPr>
        <w:pStyle w:val="B1"/>
      </w:pPr>
      <w:r w:rsidRPr="00B02A0B">
        <w:t>-</w:t>
      </w:r>
      <w:r w:rsidRPr="00B02A0B">
        <w:tab/>
        <w:t>Email: &lt;MCC email address&gt;</w:t>
      </w:r>
    </w:p>
    <w:p w14:paraId="1C5DDCD7" w14:textId="77777777" w:rsidR="005C310B" w:rsidRPr="00B02A0B" w:rsidRDefault="005C310B" w:rsidP="005C310B">
      <w:pPr>
        <w:pStyle w:val="B1"/>
      </w:pPr>
      <w:r w:rsidRPr="00B02A0B">
        <w:t>-</w:t>
      </w:r>
      <w:r w:rsidRPr="00B02A0B">
        <w:tab/>
        <w:t>Author/Change controller:</w:t>
      </w:r>
    </w:p>
    <w:p w14:paraId="57EDE3F1" w14:textId="77777777" w:rsidR="005C310B" w:rsidRPr="00B02A0B" w:rsidRDefault="005C310B" w:rsidP="005C310B">
      <w:pPr>
        <w:pStyle w:val="B2"/>
      </w:pPr>
      <w:r w:rsidRPr="00B02A0B">
        <w:t>i)</w:t>
      </w:r>
      <w:r w:rsidRPr="00B02A0B">
        <w:tab/>
        <w:t>Author: 3GPP CT1 Working Group/3GPP_TSG_CT_WG1@LIST.ETSI.ORG</w:t>
      </w:r>
    </w:p>
    <w:p w14:paraId="5C4E8B76" w14:textId="77777777" w:rsidR="005C310B" w:rsidRPr="00B02A0B" w:rsidRDefault="005C310B" w:rsidP="005C310B">
      <w:pPr>
        <w:pStyle w:val="B2"/>
      </w:pPr>
      <w:r w:rsidRPr="00B02A0B">
        <w:t>ii)</w:t>
      </w:r>
      <w:r w:rsidRPr="00B02A0B">
        <w:tab/>
        <w:t>Change controller: &lt;MCC name&gt;/&lt;MCC email address&gt;</w:t>
      </w:r>
    </w:p>
    <w:p w14:paraId="4C4911D2" w14:textId="77777777" w:rsidR="005C310B" w:rsidRPr="00B02A0B" w:rsidRDefault="005C310B" w:rsidP="007D34FE">
      <w:pPr>
        <w:pStyle w:val="Heading8"/>
      </w:pPr>
      <w:r w:rsidRPr="00B02A0B">
        <w:rPr>
          <w:rFonts w:eastAsia="Malgun Gothic"/>
        </w:rPr>
        <w:br w:type="page"/>
      </w:r>
      <w:bookmarkStart w:id="8693" w:name="_Toc20215975"/>
      <w:bookmarkStart w:id="8694" w:name="_Toc27496536"/>
      <w:bookmarkStart w:id="8695" w:name="_Toc36108337"/>
      <w:bookmarkStart w:id="8696" w:name="_Toc44599117"/>
      <w:bookmarkStart w:id="8697" w:name="_Toc44603004"/>
      <w:bookmarkStart w:id="8698" w:name="_Toc45198181"/>
      <w:bookmarkStart w:id="8699" w:name="_Toc45696214"/>
      <w:bookmarkStart w:id="8700" w:name="_Toc51851713"/>
      <w:bookmarkStart w:id="8701" w:name="_Toc92225379"/>
      <w:bookmarkStart w:id="8702" w:name="_Toc138441219"/>
      <w:r w:rsidRPr="00B02A0B">
        <w:t>Annex F (normative):</w:t>
      </w:r>
      <w:r w:rsidRPr="00B02A0B">
        <w:br/>
        <w:t>Timers</w:t>
      </w:r>
      <w:bookmarkEnd w:id="8693"/>
      <w:bookmarkEnd w:id="8694"/>
      <w:bookmarkEnd w:id="8695"/>
      <w:bookmarkEnd w:id="8696"/>
      <w:bookmarkEnd w:id="8697"/>
      <w:bookmarkEnd w:id="8698"/>
      <w:bookmarkEnd w:id="8699"/>
      <w:bookmarkEnd w:id="8700"/>
      <w:bookmarkEnd w:id="8701"/>
      <w:bookmarkEnd w:id="8702"/>
    </w:p>
    <w:p w14:paraId="2A3D8AF8" w14:textId="77777777" w:rsidR="005C310B" w:rsidRPr="00B02A0B" w:rsidRDefault="005C310B" w:rsidP="007D34FE">
      <w:pPr>
        <w:pStyle w:val="Heading1"/>
      </w:pPr>
      <w:bookmarkStart w:id="8703" w:name="_Toc20215976"/>
      <w:bookmarkStart w:id="8704" w:name="_Toc27496537"/>
      <w:bookmarkStart w:id="8705" w:name="_Toc36108338"/>
      <w:bookmarkStart w:id="8706" w:name="_Toc44599118"/>
      <w:bookmarkStart w:id="8707" w:name="_Toc44603005"/>
      <w:bookmarkStart w:id="8708" w:name="_Toc45198182"/>
      <w:bookmarkStart w:id="8709" w:name="_Toc45696215"/>
      <w:bookmarkStart w:id="8710" w:name="_Toc51851714"/>
      <w:bookmarkStart w:id="8711" w:name="_Toc92225380"/>
      <w:bookmarkStart w:id="8712" w:name="_Toc138441220"/>
      <w:r w:rsidRPr="00B02A0B">
        <w:t>F.1</w:t>
      </w:r>
      <w:r w:rsidRPr="00B02A0B">
        <w:tab/>
        <w:t>General</w:t>
      </w:r>
      <w:bookmarkEnd w:id="8703"/>
      <w:bookmarkEnd w:id="8704"/>
      <w:bookmarkEnd w:id="8705"/>
      <w:bookmarkEnd w:id="8706"/>
      <w:bookmarkEnd w:id="8707"/>
      <w:bookmarkEnd w:id="8708"/>
      <w:bookmarkEnd w:id="8709"/>
      <w:bookmarkEnd w:id="8710"/>
      <w:bookmarkEnd w:id="8711"/>
      <w:bookmarkEnd w:id="8712"/>
    </w:p>
    <w:p w14:paraId="1609123B" w14:textId="77777777" w:rsidR="005C310B" w:rsidRPr="00B02A0B" w:rsidRDefault="005C310B" w:rsidP="005C310B">
      <w:r w:rsidRPr="00B02A0B">
        <w:t>The following tables give a brief description of the timers used in the present document.</w:t>
      </w:r>
    </w:p>
    <w:p w14:paraId="750D1581" w14:textId="77777777" w:rsidR="005C310B" w:rsidRPr="00B02A0B" w:rsidRDefault="005C310B" w:rsidP="005C310B">
      <w:r w:rsidRPr="00B02A0B">
        <w:t>For the on-network timers described in the present document, the following timer families are used:</w:t>
      </w:r>
    </w:p>
    <w:p w14:paraId="11FEFF49" w14:textId="77777777" w:rsidR="005C310B" w:rsidRPr="00B02A0B" w:rsidRDefault="005C310B" w:rsidP="005C310B">
      <w:pPr>
        <w:pStyle w:val="B1"/>
      </w:pPr>
      <w:r w:rsidRPr="00B02A0B">
        <w:t>-</w:t>
      </w:r>
      <w:r w:rsidRPr="00B02A0B">
        <w:tab/>
        <w:t>TDPx: Timer Data Participating function x; and</w:t>
      </w:r>
    </w:p>
    <w:p w14:paraId="7E944C16" w14:textId="77777777" w:rsidR="005C310B" w:rsidRPr="00B02A0B" w:rsidRDefault="005C310B" w:rsidP="005C310B">
      <w:pPr>
        <w:pStyle w:val="B1"/>
      </w:pPr>
      <w:r w:rsidRPr="00B02A0B">
        <w:t>-</w:t>
      </w:r>
      <w:r w:rsidRPr="00B02A0B">
        <w:tab/>
        <w:t>TDCy: Timer Data Controlling function y.</w:t>
      </w:r>
    </w:p>
    <w:p w14:paraId="1A37ED84" w14:textId="77777777" w:rsidR="005C310B" w:rsidRPr="00B02A0B" w:rsidRDefault="005C310B" w:rsidP="005C310B">
      <w:r w:rsidRPr="00B02A0B">
        <w:t>For the off-network timers described in the present document, the following timer families are used:</w:t>
      </w:r>
    </w:p>
    <w:p w14:paraId="6E9FAECD" w14:textId="77777777" w:rsidR="005C310B" w:rsidRPr="00B02A0B" w:rsidRDefault="005C310B" w:rsidP="005C310B">
      <w:pPr>
        <w:pStyle w:val="B1"/>
      </w:pPr>
      <w:r w:rsidRPr="00B02A0B">
        <w:t>-</w:t>
      </w:r>
      <w:r w:rsidRPr="00B02A0B">
        <w:tab/>
        <w:t>TFSz: Timer oFf-network SDS z;</w:t>
      </w:r>
    </w:p>
    <w:p w14:paraId="7F01E41B" w14:textId="77777777" w:rsidR="005C310B" w:rsidRPr="00B02A0B" w:rsidRDefault="005C310B" w:rsidP="005C310B">
      <w:r w:rsidRPr="00B02A0B">
        <w:t>where x, y and z represent numbers.</w:t>
      </w:r>
    </w:p>
    <w:p w14:paraId="0698E6E8" w14:textId="77777777" w:rsidR="005C310B" w:rsidRPr="00B02A0B" w:rsidRDefault="005C310B" w:rsidP="007D34FE">
      <w:pPr>
        <w:pStyle w:val="Heading1"/>
      </w:pPr>
      <w:bookmarkStart w:id="8713" w:name="_Toc20215977"/>
      <w:bookmarkStart w:id="8714" w:name="_Toc27496538"/>
      <w:bookmarkStart w:id="8715" w:name="_Toc36108339"/>
      <w:bookmarkStart w:id="8716" w:name="_Toc44599119"/>
      <w:bookmarkStart w:id="8717" w:name="_Toc44603006"/>
      <w:bookmarkStart w:id="8718" w:name="_Toc45198183"/>
      <w:bookmarkStart w:id="8719" w:name="_Toc45696216"/>
      <w:bookmarkStart w:id="8720" w:name="_Toc51851715"/>
      <w:bookmarkStart w:id="8721" w:name="_Toc92225381"/>
      <w:bookmarkStart w:id="8722" w:name="_Toc138441221"/>
      <w:r w:rsidRPr="00B02A0B">
        <w:t>F.2</w:t>
      </w:r>
      <w:r w:rsidRPr="00B02A0B">
        <w:tab/>
        <w:t>On-network timers</w:t>
      </w:r>
      <w:bookmarkEnd w:id="8713"/>
      <w:bookmarkEnd w:id="8714"/>
      <w:bookmarkEnd w:id="8715"/>
      <w:bookmarkEnd w:id="8716"/>
      <w:bookmarkEnd w:id="8717"/>
      <w:bookmarkEnd w:id="8718"/>
      <w:bookmarkEnd w:id="8719"/>
      <w:bookmarkEnd w:id="8720"/>
      <w:bookmarkEnd w:id="8721"/>
      <w:bookmarkEnd w:id="8722"/>
    </w:p>
    <w:p w14:paraId="32DF18F1" w14:textId="77777777" w:rsidR="005C310B" w:rsidRPr="00B02A0B" w:rsidRDefault="005C310B" w:rsidP="007D34FE">
      <w:pPr>
        <w:pStyle w:val="Heading2"/>
      </w:pPr>
      <w:bookmarkStart w:id="8723" w:name="_Toc20215978"/>
      <w:bookmarkStart w:id="8724" w:name="_Toc27496539"/>
      <w:bookmarkStart w:id="8725" w:name="_Toc36108340"/>
      <w:bookmarkStart w:id="8726" w:name="_Toc44599120"/>
      <w:bookmarkStart w:id="8727" w:name="_Toc44603007"/>
      <w:bookmarkStart w:id="8728" w:name="_Toc45198184"/>
      <w:bookmarkStart w:id="8729" w:name="_Toc45696217"/>
      <w:bookmarkStart w:id="8730" w:name="_Toc51851716"/>
      <w:bookmarkStart w:id="8731" w:name="_Toc92225382"/>
      <w:bookmarkStart w:id="8732" w:name="_Toc138441222"/>
      <w:r w:rsidRPr="00B02A0B">
        <w:t>F.2.1</w:t>
      </w:r>
      <w:r w:rsidRPr="00B02A0B">
        <w:tab/>
        <w:t>Timers in the participating MCData function</w:t>
      </w:r>
      <w:bookmarkEnd w:id="8723"/>
      <w:bookmarkEnd w:id="8724"/>
      <w:bookmarkEnd w:id="8725"/>
      <w:bookmarkEnd w:id="8726"/>
      <w:bookmarkEnd w:id="8727"/>
      <w:bookmarkEnd w:id="8728"/>
      <w:bookmarkEnd w:id="8729"/>
      <w:bookmarkEnd w:id="8730"/>
      <w:bookmarkEnd w:id="8731"/>
      <w:bookmarkEnd w:id="8732"/>
    </w:p>
    <w:p w14:paraId="33CC940B" w14:textId="77777777" w:rsidR="005C310B" w:rsidRPr="00B02A0B" w:rsidRDefault="005C310B" w:rsidP="005C310B">
      <w:pPr>
        <w:pStyle w:val="TH"/>
      </w:pPr>
      <w:r w:rsidRPr="00B02A0B">
        <w:t>Table F.2.1-1: Participating MCData function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43"/>
        <w:gridCol w:w="2499"/>
        <w:gridCol w:w="2480"/>
        <w:gridCol w:w="1759"/>
      </w:tblGrid>
      <w:tr w:rsidR="005C310B" w:rsidRPr="00B02A0B" w14:paraId="5BAF70A2" w14:textId="77777777" w:rsidTr="00B02A0B">
        <w:trPr>
          <w:cantSplit/>
          <w:trHeight w:val="288"/>
          <w:tblHeader/>
        </w:trPr>
        <w:tc>
          <w:tcPr>
            <w:tcW w:w="1384" w:type="dxa"/>
            <w:shd w:val="clear" w:color="auto" w:fill="auto"/>
            <w:vAlign w:val="center"/>
          </w:tcPr>
          <w:p w14:paraId="4A583034" w14:textId="77777777" w:rsidR="005C310B" w:rsidRPr="00B02A0B" w:rsidRDefault="005C310B" w:rsidP="00B02A0B">
            <w:pPr>
              <w:pStyle w:val="TAH"/>
            </w:pPr>
            <w:r w:rsidRPr="00B02A0B">
              <w:t>Timer</w:t>
            </w:r>
          </w:p>
        </w:tc>
        <w:tc>
          <w:tcPr>
            <w:tcW w:w="1559" w:type="dxa"/>
            <w:shd w:val="clear" w:color="auto" w:fill="auto"/>
            <w:vAlign w:val="center"/>
          </w:tcPr>
          <w:p w14:paraId="343E1C4C" w14:textId="77777777" w:rsidR="005C310B" w:rsidRPr="00B02A0B" w:rsidRDefault="005C310B" w:rsidP="00B02A0B">
            <w:pPr>
              <w:pStyle w:val="TAH"/>
            </w:pPr>
            <w:r w:rsidRPr="00B02A0B">
              <w:t>Timer value</w:t>
            </w:r>
          </w:p>
        </w:tc>
        <w:tc>
          <w:tcPr>
            <w:tcW w:w="2552" w:type="dxa"/>
            <w:shd w:val="clear" w:color="auto" w:fill="auto"/>
            <w:vAlign w:val="center"/>
          </w:tcPr>
          <w:p w14:paraId="4DD06E8B" w14:textId="77777777" w:rsidR="005C310B" w:rsidRPr="00B02A0B" w:rsidRDefault="005C310B" w:rsidP="00B02A0B">
            <w:pPr>
              <w:pStyle w:val="TAH"/>
            </w:pPr>
            <w:r w:rsidRPr="00B02A0B">
              <w:t>Cause of start</w:t>
            </w:r>
          </w:p>
        </w:tc>
        <w:tc>
          <w:tcPr>
            <w:tcW w:w="2549" w:type="dxa"/>
            <w:shd w:val="clear" w:color="auto" w:fill="auto"/>
            <w:vAlign w:val="center"/>
          </w:tcPr>
          <w:p w14:paraId="502DA9A8" w14:textId="77777777" w:rsidR="005C310B" w:rsidRPr="00B02A0B" w:rsidRDefault="005C310B" w:rsidP="00B02A0B">
            <w:pPr>
              <w:pStyle w:val="TAH"/>
            </w:pPr>
            <w:r w:rsidRPr="00B02A0B">
              <w:t>Normal stop</w:t>
            </w:r>
          </w:p>
        </w:tc>
        <w:tc>
          <w:tcPr>
            <w:tcW w:w="1811" w:type="dxa"/>
            <w:shd w:val="clear" w:color="auto" w:fill="auto"/>
            <w:vAlign w:val="center"/>
          </w:tcPr>
          <w:p w14:paraId="02D25FBC" w14:textId="77777777" w:rsidR="005C310B" w:rsidRPr="00B02A0B" w:rsidRDefault="005C310B" w:rsidP="00B02A0B">
            <w:pPr>
              <w:pStyle w:val="TAH"/>
            </w:pPr>
            <w:r w:rsidRPr="00B02A0B">
              <w:t>On expiry</w:t>
            </w:r>
          </w:p>
        </w:tc>
      </w:tr>
      <w:tr w:rsidR="005C310B" w:rsidRPr="00B02A0B" w14:paraId="78775309" w14:textId="77777777" w:rsidTr="00B02A0B">
        <w:trPr>
          <w:cantSplit/>
        </w:trPr>
        <w:tc>
          <w:tcPr>
            <w:tcW w:w="1384" w:type="dxa"/>
            <w:shd w:val="clear" w:color="auto" w:fill="auto"/>
          </w:tcPr>
          <w:p w14:paraId="7480DFAD" w14:textId="77777777" w:rsidR="005C310B" w:rsidRPr="00B02A0B" w:rsidRDefault="005C310B" w:rsidP="00B02A0B">
            <w:pPr>
              <w:pStyle w:val="TAL"/>
            </w:pPr>
            <w:r w:rsidRPr="00B02A0B">
              <w:t>TDP1 (SDS re-delivery timer)</w:t>
            </w:r>
          </w:p>
          <w:p w14:paraId="0F11E51D" w14:textId="77777777" w:rsidR="005C310B" w:rsidRPr="00B02A0B" w:rsidRDefault="005C310B" w:rsidP="00B02A0B">
            <w:pPr>
              <w:pStyle w:val="TAL"/>
            </w:pPr>
            <w:r w:rsidRPr="00B02A0B">
              <w:t>(NOTE)</w:t>
            </w:r>
          </w:p>
        </w:tc>
        <w:tc>
          <w:tcPr>
            <w:tcW w:w="1559" w:type="dxa"/>
            <w:shd w:val="clear" w:color="auto" w:fill="auto"/>
          </w:tcPr>
          <w:p w14:paraId="3C8F475A" w14:textId="77777777" w:rsidR="005C310B" w:rsidRPr="00B02A0B" w:rsidRDefault="005C310B" w:rsidP="00B02A0B">
            <w:pPr>
              <w:pStyle w:val="TAL"/>
            </w:pPr>
            <w:r w:rsidRPr="00B02A0B">
              <w:t>Default value: 60 seconds</w:t>
            </w:r>
          </w:p>
          <w:p w14:paraId="5FB11BEA" w14:textId="77777777" w:rsidR="005C310B" w:rsidRPr="00B02A0B" w:rsidRDefault="005C310B" w:rsidP="00B02A0B">
            <w:pPr>
              <w:pStyle w:val="TAL"/>
            </w:pPr>
          </w:p>
          <w:p w14:paraId="2888C024" w14:textId="77777777" w:rsidR="005C310B" w:rsidRPr="00B02A0B" w:rsidRDefault="005C310B" w:rsidP="00B02A0B">
            <w:pPr>
              <w:pStyle w:val="TAL"/>
            </w:pPr>
            <w:r w:rsidRPr="00B02A0B">
              <w:t>Configurable.</w:t>
            </w:r>
          </w:p>
        </w:tc>
        <w:tc>
          <w:tcPr>
            <w:tcW w:w="2552" w:type="dxa"/>
            <w:shd w:val="clear" w:color="auto" w:fill="auto"/>
          </w:tcPr>
          <w:p w14:paraId="214000A5" w14:textId="77777777" w:rsidR="005C310B" w:rsidRPr="00B02A0B" w:rsidRDefault="005C310B" w:rsidP="00B02A0B">
            <w:pPr>
              <w:pStyle w:val="TAL"/>
            </w:pPr>
            <w:r w:rsidRPr="00B02A0B">
              <w:t>On reception of a "SIP MESSAGE request for SDS disposition notification for MCData server" containing an SDS disposition notification type set to a value of "UNDELIVERED",</w:t>
            </w:r>
          </w:p>
        </w:tc>
        <w:tc>
          <w:tcPr>
            <w:tcW w:w="2549" w:type="dxa"/>
            <w:shd w:val="clear" w:color="auto" w:fill="auto"/>
          </w:tcPr>
          <w:p w14:paraId="2F656C12" w14:textId="77777777" w:rsidR="005C310B" w:rsidRPr="00B02A0B" w:rsidRDefault="005C310B" w:rsidP="00B02A0B">
            <w:pPr>
              <w:pStyle w:val="TAL"/>
            </w:pPr>
            <w:r w:rsidRPr="00B02A0B">
              <w:t xml:space="preserve">On reception of a "SIP MESSAGE request for SDS disposition notification for MCData server" containing an </w:t>
            </w:r>
            <w:r w:rsidRPr="00B02A0B">
              <w:rPr>
                <w:lang w:eastAsia="ko-KR"/>
              </w:rPr>
              <w:t>SDS disposition notification type set to a value of "DELIVERED", "READ" or "DELIVERED AND READ"</w:t>
            </w:r>
          </w:p>
        </w:tc>
        <w:tc>
          <w:tcPr>
            <w:tcW w:w="1811" w:type="dxa"/>
            <w:shd w:val="clear" w:color="auto" w:fill="auto"/>
          </w:tcPr>
          <w:p w14:paraId="60EFB5DE" w14:textId="77777777" w:rsidR="005C310B" w:rsidRPr="00B02A0B" w:rsidRDefault="005C310B" w:rsidP="00B02A0B">
            <w:pPr>
              <w:pStyle w:val="TAL"/>
            </w:pPr>
            <w:r w:rsidRPr="00B02A0B">
              <w:t>Re-deliver the SDS message to the MCData user.</w:t>
            </w:r>
          </w:p>
          <w:p w14:paraId="672102DA" w14:textId="77777777" w:rsidR="005C310B" w:rsidRPr="00B02A0B" w:rsidRDefault="005C310B" w:rsidP="00B02A0B">
            <w:pPr>
              <w:pStyle w:val="TAL"/>
            </w:pPr>
          </w:p>
        </w:tc>
      </w:tr>
      <w:tr w:rsidR="005C310B" w:rsidRPr="00B02A0B" w14:paraId="2D2620D3" w14:textId="77777777" w:rsidTr="00B02A0B">
        <w:trPr>
          <w:cantSplit/>
        </w:trPr>
        <w:tc>
          <w:tcPr>
            <w:tcW w:w="9855" w:type="dxa"/>
            <w:gridSpan w:val="5"/>
            <w:shd w:val="clear" w:color="auto" w:fill="auto"/>
          </w:tcPr>
          <w:p w14:paraId="14B98B6A" w14:textId="77777777" w:rsidR="005C310B" w:rsidRPr="00B02A0B" w:rsidRDefault="005C310B" w:rsidP="00B02A0B">
            <w:pPr>
              <w:pStyle w:val="TAN"/>
            </w:pPr>
            <w:r w:rsidRPr="00B02A0B">
              <w:t>NOTE:</w:t>
            </w:r>
            <w:r w:rsidRPr="00B02A0B">
              <w:tab/>
              <w:t>More than one instance of this timer can be running in the participating MCData function, each instance associated with a specific SDS message.</w:t>
            </w:r>
          </w:p>
        </w:tc>
      </w:tr>
    </w:tbl>
    <w:p w14:paraId="2AC604C9" w14:textId="77777777" w:rsidR="005C310B" w:rsidRPr="00B02A0B" w:rsidRDefault="005C310B" w:rsidP="005C310B">
      <w:pPr>
        <w:rPr>
          <w:noProof/>
        </w:rPr>
      </w:pPr>
    </w:p>
    <w:p w14:paraId="09B26D76" w14:textId="77777777" w:rsidR="005C310B" w:rsidRPr="00B02A0B" w:rsidRDefault="005C310B" w:rsidP="007D34FE">
      <w:pPr>
        <w:pStyle w:val="Heading2"/>
      </w:pPr>
      <w:bookmarkStart w:id="8733" w:name="_Toc20215979"/>
      <w:bookmarkStart w:id="8734" w:name="_Toc27496540"/>
      <w:bookmarkStart w:id="8735" w:name="_Toc36108341"/>
      <w:bookmarkStart w:id="8736" w:name="_Toc44599121"/>
      <w:bookmarkStart w:id="8737" w:name="_Toc44603008"/>
      <w:bookmarkStart w:id="8738" w:name="_Toc45198185"/>
      <w:bookmarkStart w:id="8739" w:name="_Toc45696218"/>
      <w:bookmarkStart w:id="8740" w:name="_Toc51851717"/>
      <w:bookmarkStart w:id="8741" w:name="_Toc92225383"/>
      <w:bookmarkStart w:id="8742" w:name="_Toc138441223"/>
      <w:r w:rsidRPr="00B02A0B">
        <w:t>F.2.2</w:t>
      </w:r>
      <w:r w:rsidRPr="00B02A0B">
        <w:tab/>
        <w:t>Timers in the controlling MCData function</w:t>
      </w:r>
      <w:bookmarkEnd w:id="8733"/>
      <w:bookmarkEnd w:id="8734"/>
      <w:bookmarkEnd w:id="8735"/>
      <w:bookmarkEnd w:id="8736"/>
      <w:bookmarkEnd w:id="8737"/>
      <w:bookmarkEnd w:id="8738"/>
      <w:bookmarkEnd w:id="8739"/>
      <w:bookmarkEnd w:id="8740"/>
      <w:bookmarkEnd w:id="8741"/>
      <w:bookmarkEnd w:id="8742"/>
    </w:p>
    <w:p w14:paraId="1D1E0490" w14:textId="77777777" w:rsidR="005C310B" w:rsidRPr="00B02A0B" w:rsidRDefault="005C310B" w:rsidP="005C310B">
      <w:pPr>
        <w:pStyle w:val="TH"/>
      </w:pPr>
      <w:r w:rsidRPr="00B02A0B">
        <w:t>Table F.2.2-1: Controlling MCData function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555"/>
        <w:gridCol w:w="2558"/>
        <w:gridCol w:w="2553"/>
        <w:gridCol w:w="1807"/>
      </w:tblGrid>
      <w:tr w:rsidR="005C310B" w:rsidRPr="00B02A0B" w14:paraId="37A866EA" w14:textId="77777777" w:rsidTr="00B02A0B">
        <w:trPr>
          <w:cantSplit/>
          <w:trHeight w:val="288"/>
          <w:tblHeader/>
        </w:trPr>
        <w:tc>
          <w:tcPr>
            <w:tcW w:w="1382" w:type="dxa"/>
            <w:shd w:val="clear" w:color="auto" w:fill="auto"/>
            <w:vAlign w:val="center"/>
          </w:tcPr>
          <w:p w14:paraId="23A1C0BC" w14:textId="77777777" w:rsidR="005C310B" w:rsidRPr="00B02A0B" w:rsidRDefault="005C310B" w:rsidP="00B02A0B">
            <w:pPr>
              <w:pStyle w:val="TAH"/>
            </w:pPr>
            <w:r w:rsidRPr="00B02A0B">
              <w:t>Timer</w:t>
            </w:r>
          </w:p>
        </w:tc>
        <w:tc>
          <w:tcPr>
            <w:tcW w:w="1555" w:type="dxa"/>
            <w:shd w:val="clear" w:color="auto" w:fill="auto"/>
            <w:vAlign w:val="center"/>
          </w:tcPr>
          <w:p w14:paraId="0F6BBD86" w14:textId="77777777" w:rsidR="005C310B" w:rsidRPr="00B02A0B" w:rsidRDefault="005C310B" w:rsidP="00B02A0B">
            <w:pPr>
              <w:pStyle w:val="TAH"/>
            </w:pPr>
            <w:r w:rsidRPr="00B02A0B">
              <w:t>Timer value</w:t>
            </w:r>
          </w:p>
        </w:tc>
        <w:tc>
          <w:tcPr>
            <w:tcW w:w="2558" w:type="dxa"/>
            <w:shd w:val="clear" w:color="auto" w:fill="auto"/>
            <w:vAlign w:val="center"/>
          </w:tcPr>
          <w:p w14:paraId="33526D43" w14:textId="77777777" w:rsidR="005C310B" w:rsidRPr="00B02A0B" w:rsidRDefault="005C310B" w:rsidP="00B02A0B">
            <w:pPr>
              <w:pStyle w:val="TAH"/>
            </w:pPr>
            <w:r w:rsidRPr="00B02A0B">
              <w:t>Cause of start</w:t>
            </w:r>
          </w:p>
        </w:tc>
        <w:tc>
          <w:tcPr>
            <w:tcW w:w="2553" w:type="dxa"/>
            <w:shd w:val="clear" w:color="auto" w:fill="auto"/>
            <w:vAlign w:val="center"/>
          </w:tcPr>
          <w:p w14:paraId="7C3663ED" w14:textId="77777777" w:rsidR="005C310B" w:rsidRPr="00B02A0B" w:rsidRDefault="005C310B" w:rsidP="00B02A0B">
            <w:pPr>
              <w:pStyle w:val="TAH"/>
            </w:pPr>
            <w:r w:rsidRPr="00B02A0B">
              <w:t>Normal stop</w:t>
            </w:r>
          </w:p>
        </w:tc>
        <w:tc>
          <w:tcPr>
            <w:tcW w:w="1807" w:type="dxa"/>
            <w:shd w:val="clear" w:color="auto" w:fill="auto"/>
            <w:vAlign w:val="center"/>
          </w:tcPr>
          <w:p w14:paraId="4DA46AF7" w14:textId="77777777" w:rsidR="005C310B" w:rsidRPr="00B02A0B" w:rsidRDefault="005C310B" w:rsidP="00B02A0B">
            <w:pPr>
              <w:pStyle w:val="TAH"/>
            </w:pPr>
            <w:r w:rsidRPr="00B02A0B">
              <w:t>On expiry</w:t>
            </w:r>
          </w:p>
        </w:tc>
      </w:tr>
      <w:tr w:rsidR="005C310B" w:rsidRPr="00B02A0B" w14:paraId="21C22653" w14:textId="77777777" w:rsidTr="00B02A0B">
        <w:trPr>
          <w:cantSplit/>
        </w:trPr>
        <w:tc>
          <w:tcPr>
            <w:tcW w:w="1382" w:type="dxa"/>
            <w:shd w:val="clear" w:color="auto" w:fill="auto"/>
          </w:tcPr>
          <w:p w14:paraId="5280E909" w14:textId="77777777" w:rsidR="005C310B" w:rsidRPr="009C194E" w:rsidRDefault="005C310B" w:rsidP="00B02A0B">
            <w:pPr>
              <w:pStyle w:val="TAL"/>
              <w:rPr>
                <w:lang w:val="fr-FR"/>
              </w:rPr>
            </w:pPr>
            <w:r w:rsidRPr="009C194E">
              <w:rPr>
                <w:lang w:val="fr-FR"/>
              </w:rPr>
              <w:t>TDC1 (disposition notification timer)</w:t>
            </w:r>
          </w:p>
          <w:p w14:paraId="3678E9CB" w14:textId="77777777" w:rsidR="005C310B" w:rsidRPr="009C194E" w:rsidRDefault="005C310B" w:rsidP="00B02A0B">
            <w:pPr>
              <w:pStyle w:val="TAL"/>
              <w:rPr>
                <w:lang w:val="fr-FR"/>
              </w:rPr>
            </w:pPr>
            <w:r w:rsidRPr="009C194E">
              <w:rPr>
                <w:lang w:val="fr-FR"/>
              </w:rPr>
              <w:t>(NOTE</w:t>
            </w:r>
            <w:r w:rsidRPr="00B02A0B">
              <w:rPr>
                <w:lang w:val="fr-FR"/>
              </w:rPr>
              <w:t> 1</w:t>
            </w:r>
            <w:r w:rsidRPr="009C194E">
              <w:rPr>
                <w:lang w:val="fr-FR"/>
              </w:rPr>
              <w:t>)</w:t>
            </w:r>
          </w:p>
        </w:tc>
        <w:tc>
          <w:tcPr>
            <w:tcW w:w="1555" w:type="dxa"/>
            <w:shd w:val="clear" w:color="auto" w:fill="auto"/>
          </w:tcPr>
          <w:p w14:paraId="57ADDD52" w14:textId="77777777" w:rsidR="005C310B" w:rsidRPr="00B02A0B" w:rsidRDefault="005C310B" w:rsidP="00B02A0B">
            <w:pPr>
              <w:pStyle w:val="TAL"/>
            </w:pPr>
            <w:r w:rsidRPr="00B02A0B">
              <w:t>Default value: 5 seconds</w:t>
            </w:r>
          </w:p>
          <w:p w14:paraId="4410850E" w14:textId="77777777" w:rsidR="005C310B" w:rsidRPr="00B02A0B" w:rsidRDefault="005C310B" w:rsidP="00B02A0B">
            <w:pPr>
              <w:pStyle w:val="TAL"/>
            </w:pPr>
          </w:p>
          <w:p w14:paraId="48CD4400" w14:textId="77777777" w:rsidR="005C310B" w:rsidRPr="00B02A0B" w:rsidRDefault="005C310B" w:rsidP="00B02A0B">
            <w:pPr>
              <w:pStyle w:val="TAL"/>
            </w:pPr>
            <w:r w:rsidRPr="00B02A0B">
              <w:t>Configurable.</w:t>
            </w:r>
          </w:p>
        </w:tc>
        <w:tc>
          <w:tcPr>
            <w:tcW w:w="2558" w:type="dxa"/>
            <w:shd w:val="clear" w:color="auto" w:fill="auto"/>
          </w:tcPr>
          <w:p w14:paraId="05B68CA5" w14:textId="77777777" w:rsidR="005C310B" w:rsidRPr="00B02A0B" w:rsidRDefault="005C310B" w:rsidP="00B02A0B">
            <w:pPr>
              <w:pStyle w:val="TAL"/>
            </w:pPr>
            <w:r w:rsidRPr="00B02A0B">
              <w:t>On reception of a "SIP MESSAGE request for SDS disposition notification for MCData server" from a group member and aggregation of dispositions is required.</w:t>
            </w:r>
          </w:p>
        </w:tc>
        <w:tc>
          <w:tcPr>
            <w:tcW w:w="2553" w:type="dxa"/>
            <w:shd w:val="clear" w:color="auto" w:fill="auto"/>
          </w:tcPr>
          <w:p w14:paraId="473E44D9" w14:textId="77777777" w:rsidR="005C310B" w:rsidRPr="00B02A0B" w:rsidRDefault="005C310B" w:rsidP="00B02A0B">
            <w:pPr>
              <w:pStyle w:val="TAL"/>
            </w:pPr>
            <w:r w:rsidRPr="00B02A0B">
              <w:t xml:space="preserve">On reception of a "SIP MESSAGE request for SDS disposition notification for MCData server" from a group member where aggregation of disposition notifications is required and all other disposition notifications have been received from all other group members </w:t>
            </w:r>
          </w:p>
        </w:tc>
        <w:tc>
          <w:tcPr>
            <w:tcW w:w="1807" w:type="dxa"/>
            <w:shd w:val="clear" w:color="auto" w:fill="auto"/>
          </w:tcPr>
          <w:p w14:paraId="3AE4076F" w14:textId="77777777" w:rsidR="005C310B" w:rsidRPr="00B02A0B" w:rsidRDefault="005C310B" w:rsidP="00B02A0B">
            <w:pPr>
              <w:pStyle w:val="TAL"/>
            </w:pPr>
            <w:r w:rsidRPr="00B02A0B">
              <w:t>Send the aggregated disposition notifications to the MCData user.</w:t>
            </w:r>
          </w:p>
          <w:p w14:paraId="58FDF58E" w14:textId="77777777" w:rsidR="005C310B" w:rsidRPr="00B02A0B" w:rsidRDefault="005C310B" w:rsidP="00B02A0B">
            <w:pPr>
              <w:pStyle w:val="TAL"/>
            </w:pPr>
          </w:p>
        </w:tc>
      </w:tr>
      <w:tr w:rsidR="005C310B" w:rsidRPr="00B02A0B" w14:paraId="722BC36C" w14:textId="77777777" w:rsidTr="00B02A0B">
        <w:trPr>
          <w:cantSplit/>
        </w:trPr>
        <w:tc>
          <w:tcPr>
            <w:tcW w:w="1382" w:type="dxa"/>
            <w:shd w:val="clear" w:color="auto" w:fill="auto"/>
          </w:tcPr>
          <w:p w14:paraId="3044FA8C" w14:textId="77777777" w:rsidR="005C310B" w:rsidRPr="00B02A0B" w:rsidRDefault="005C310B" w:rsidP="00B02A0B">
            <w:pPr>
              <w:pStyle w:val="TAL"/>
            </w:pPr>
            <w:r w:rsidRPr="00B02A0B">
              <w:t>TDC2 (file availability timer)</w:t>
            </w:r>
          </w:p>
          <w:p w14:paraId="614C8FC5" w14:textId="77777777" w:rsidR="005C310B" w:rsidRPr="00B02A0B" w:rsidRDefault="005C310B" w:rsidP="00B02A0B">
            <w:pPr>
              <w:pStyle w:val="TAL"/>
            </w:pPr>
            <w:r w:rsidRPr="00B02A0B">
              <w:t>(NOTE 2)</w:t>
            </w:r>
          </w:p>
        </w:tc>
        <w:tc>
          <w:tcPr>
            <w:tcW w:w="1555" w:type="dxa"/>
            <w:shd w:val="clear" w:color="auto" w:fill="auto"/>
          </w:tcPr>
          <w:p w14:paraId="51345A46" w14:textId="77777777" w:rsidR="005C310B" w:rsidRPr="00B02A0B" w:rsidRDefault="005C310B" w:rsidP="00B02A0B">
            <w:pPr>
              <w:pStyle w:val="TAL"/>
            </w:pPr>
            <w:r w:rsidRPr="00B02A0B">
              <w:t>(NOTE 3)</w:t>
            </w:r>
          </w:p>
        </w:tc>
        <w:tc>
          <w:tcPr>
            <w:tcW w:w="2558" w:type="dxa"/>
            <w:shd w:val="clear" w:color="auto" w:fill="auto"/>
          </w:tcPr>
          <w:p w14:paraId="607803DF" w14:textId="77777777" w:rsidR="005C310B" w:rsidRPr="00B02A0B" w:rsidRDefault="005C310B" w:rsidP="00B02A0B">
            <w:pPr>
              <w:pStyle w:val="TAL"/>
            </w:pPr>
            <w:r w:rsidRPr="00B02A0B">
              <w:t>On reception of an FD request using HTTP or using media plane.</w:t>
            </w:r>
          </w:p>
        </w:tc>
        <w:tc>
          <w:tcPr>
            <w:tcW w:w="2553" w:type="dxa"/>
            <w:shd w:val="clear" w:color="auto" w:fill="auto"/>
          </w:tcPr>
          <w:p w14:paraId="7739770C" w14:textId="77777777" w:rsidR="005C310B" w:rsidRPr="00B02A0B" w:rsidRDefault="005C310B" w:rsidP="00B02A0B">
            <w:pPr>
              <w:pStyle w:val="TAL"/>
            </w:pPr>
            <w:r w:rsidRPr="00B02A0B">
              <w:t>On reception of a "SIP MESSAGE request for FD disposition notification for MCData server" from all the invited member(s) and the FD disposition notification type IE is set to "FILE DOWNLOAD REQUEST REJECTED"</w:t>
            </w:r>
          </w:p>
        </w:tc>
        <w:tc>
          <w:tcPr>
            <w:tcW w:w="1807" w:type="dxa"/>
            <w:shd w:val="clear" w:color="auto" w:fill="auto"/>
          </w:tcPr>
          <w:p w14:paraId="7298FCEB" w14:textId="77777777" w:rsidR="005C310B" w:rsidRPr="00B02A0B" w:rsidRDefault="005C310B" w:rsidP="00B02A0B">
            <w:pPr>
              <w:pStyle w:val="TAL"/>
            </w:pPr>
            <w:r w:rsidRPr="00B02A0B">
              <w:t>Recipients are informed that the file is not available to download any longer as specified in clause 12.4.2.1</w:t>
            </w:r>
          </w:p>
        </w:tc>
      </w:tr>
      <w:tr w:rsidR="005C310B" w:rsidRPr="00B02A0B" w14:paraId="091D4D4E" w14:textId="77777777" w:rsidTr="00B02A0B">
        <w:trPr>
          <w:cantSplit/>
        </w:trPr>
        <w:tc>
          <w:tcPr>
            <w:tcW w:w="1382" w:type="dxa"/>
            <w:shd w:val="clear" w:color="auto" w:fill="auto"/>
          </w:tcPr>
          <w:p w14:paraId="13F4F069" w14:textId="77777777" w:rsidR="005C310B" w:rsidRPr="00B02A0B" w:rsidRDefault="005C310B" w:rsidP="00B02A0B">
            <w:pPr>
              <w:pStyle w:val="TAL"/>
            </w:pPr>
            <w:r w:rsidRPr="00B02A0B">
              <w:t>TDC3 (request for extension)</w:t>
            </w:r>
          </w:p>
        </w:tc>
        <w:tc>
          <w:tcPr>
            <w:tcW w:w="1555" w:type="dxa"/>
            <w:shd w:val="clear" w:color="auto" w:fill="auto"/>
          </w:tcPr>
          <w:p w14:paraId="36B7AE75" w14:textId="77777777" w:rsidR="005C310B" w:rsidRPr="00B02A0B" w:rsidRDefault="005C310B" w:rsidP="00B02A0B">
            <w:pPr>
              <w:pStyle w:val="TAL"/>
            </w:pPr>
            <w:r w:rsidRPr="00B02A0B">
              <w:t>Default value: 15 seconds</w:t>
            </w:r>
          </w:p>
          <w:p w14:paraId="3FAC8ED4" w14:textId="77777777" w:rsidR="005C310B" w:rsidRPr="00B02A0B" w:rsidRDefault="005C310B" w:rsidP="00B02A0B">
            <w:pPr>
              <w:pStyle w:val="TAL"/>
            </w:pPr>
          </w:p>
          <w:p w14:paraId="59F02A10" w14:textId="77777777" w:rsidR="005C310B" w:rsidRPr="00B02A0B" w:rsidRDefault="005C310B" w:rsidP="00B02A0B">
            <w:pPr>
              <w:pStyle w:val="TAL"/>
            </w:pPr>
            <w:r w:rsidRPr="00B02A0B">
              <w:t>Configurable.</w:t>
            </w:r>
          </w:p>
        </w:tc>
        <w:tc>
          <w:tcPr>
            <w:tcW w:w="2558" w:type="dxa"/>
            <w:shd w:val="clear" w:color="auto" w:fill="auto"/>
          </w:tcPr>
          <w:p w14:paraId="6D8A99DA" w14:textId="77777777" w:rsidR="005C310B" w:rsidRPr="00B02A0B" w:rsidRDefault="005C310B" w:rsidP="00B02A0B">
            <w:pPr>
              <w:pStyle w:val="TAL"/>
            </w:pPr>
            <w:r w:rsidRPr="00B02A0B">
              <w:t>Upon receiving SIP 200 (OK) from MCData client for the SIP INFO / SIP MESSAGE message sent as intent to release communication</w:t>
            </w:r>
          </w:p>
        </w:tc>
        <w:tc>
          <w:tcPr>
            <w:tcW w:w="2553" w:type="dxa"/>
            <w:shd w:val="clear" w:color="auto" w:fill="auto"/>
          </w:tcPr>
          <w:p w14:paraId="793D2B90" w14:textId="77777777" w:rsidR="005C310B" w:rsidRPr="00B02A0B" w:rsidRDefault="005C310B" w:rsidP="00B02A0B">
            <w:pPr>
              <w:pStyle w:val="TAL"/>
            </w:pPr>
            <w:r w:rsidRPr="00B02A0B">
              <w:t>Upon receiving request for extension of MCData communication from MCData client.</w:t>
            </w:r>
          </w:p>
        </w:tc>
        <w:tc>
          <w:tcPr>
            <w:tcW w:w="1807" w:type="dxa"/>
            <w:shd w:val="clear" w:color="auto" w:fill="auto"/>
          </w:tcPr>
          <w:p w14:paraId="3ABD3EC1" w14:textId="77777777" w:rsidR="005C310B" w:rsidRPr="00B02A0B" w:rsidRDefault="005C310B" w:rsidP="00B02A0B">
            <w:pPr>
              <w:pStyle w:val="TAL"/>
            </w:pPr>
            <w:r w:rsidRPr="00B02A0B">
              <w:t>Release the MCData communication immediately.</w:t>
            </w:r>
          </w:p>
        </w:tc>
      </w:tr>
      <w:tr w:rsidR="005C310B" w:rsidRPr="00B02A0B" w14:paraId="2A9DA18B" w14:textId="77777777" w:rsidTr="00B02A0B">
        <w:trPr>
          <w:cantSplit/>
        </w:trPr>
        <w:tc>
          <w:tcPr>
            <w:tcW w:w="9855" w:type="dxa"/>
            <w:gridSpan w:val="5"/>
            <w:shd w:val="clear" w:color="auto" w:fill="auto"/>
          </w:tcPr>
          <w:p w14:paraId="442B5EFC" w14:textId="77777777" w:rsidR="005C310B" w:rsidRPr="00B02A0B" w:rsidRDefault="005C310B" w:rsidP="00B02A0B">
            <w:pPr>
              <w:pStyle w:val="TAN"/>
            </w:pPr>
            <w:r w:rsidRPr="00B02A0B">
              <w:t>NOTE 1:</w:t>
            </w:r>
            <w:r w:rsidRPr="00B02A0B">
              <w:tab/>
              <w:t>More than one instance of this timer can be running in the controlling MCData function, each instance associated with a specific group SDS message.</w:t>
            </w:r>
          </w:p>
          <w:p w14:paraId="4EE7C57C" w14:textId="77777777" w:rsidR="005C310B" w:rsidRPr="00B02A0B" w:rsidRDefault="005C310B" w:rsidP="00B02A0B">
            <w:pPr>
              <w:pStyle w:val="TAN"/>
            </w:pPr>
            <w:r w:rsidRPr="00B02A0B">
              <w:t>NOTE 2:</w:t>
            </w:r>
            <w:r w:rsidRPr="00B02A0B">
              <w:tab/>
              <w:t>More than one instance of this timer can be running in the controlling MCData function associated with each file. Each timer for the file is associated uniquely to a Conversation ID and Message ID.</w:t>
            </w:r>
          </w:p>
          <w:p w14:paraId="2C8FFB04" w14:textId="77777777" w:rsidR="005C310B" w:rsidRPr="00B02A0B" w:rsidRDefault="005C310B" w:rsidP="00B02A0B">
            <w:pPr>
              <w:pStyle w:val="TAN"/>
            </w:pPr>
            <w:r w:rsidRPr="00B02A0B">
              <w:t>NOTE 3:</w:t>
            </w:r>
            <w:r w:rsidRPr="00B02A0B">
              <w:tab/>
              <w:t>An FD request can contain metadata with "file availability" information. If the FD request contains "file availability", then the controlling MCData function uses this information to derive the timer value. If the FD request does not contain "file availability" information, then the controlling MCData function sets a value for the timer based upon local policy.</w:t>
            </w:r>
          </w:p>
        </w:tc>
      </w:tr>
    </w:tbl>
    <w:p w14:paraId="7C4B2A35" w14:textId="77777777" w:rsidR="005C310B" w:rsidRPr="00B02A0B" w:rsidRDefault="005C310B" w:rsidP="005C310B"/>
    <w:p w14:paraId="6A9F35DA" w14:textId="77777777" w:rsidR="005C310B" w:rsidRPr="00B02A0B" w:rsidRDefault="005C310B" w:rsidP="007D34FE">
      <w:pPr>
        <w:pStyle w:val="Heading2"/>
      </w:pPr>
      <w:bookmarkStart w:id="8743" w:name="_Toc20215980"/>
      <w:bookmarkStart w:id="8744" w:name="_Toc27496541"/>
      <w:bookmarkStart w:id="8745" w:name="_Toc36108342"/>
      <w:bookmarkStart w:id="8746" w:name="_Toc44599122"/>
      <w:bookmarkStart w:id="8747" w:name="_Toc44603009"/>
      <w:bookmarkStart w:id="8748" w:name="_Toc45198186"/>
      <w:bookmarkStart w:id="8749" w:name="_Toc45696219"/>
      <w:bookmarkStart w:id="8750" w:name="_Toc51851718"/>
      <w:bookmarkStart w:id="8751" w:name="_Toc92225384"/>
      <w:bookmarkStart w:id="8752" w:name="_Toc138441224"/>
      <w:r w:rsidRPr="00B02A0B">
        <w:t>F.2.3</w:t>
      </w:r>
      <w:r w:rsidRPr="00B02A0B">
        <w:tab/>
        <w:t>Timers in the MCData UE</w:t>
      </w:r>
      <w:bookmarkEnd w:id="8743"/>
      <w:bookmarkEnd w:id="8744"/>
      <w:bookmarkEnd w:id="8745"/>
      <w:bookmarkEnd w:id="8746"/>
      <w:bookmarkEnd w:id="8747"/>
      <w:bookmarkEnd w:id="8748"/>
      <w:bookmarkEnd w:id="8749"/>
      <w:bookmarkEnd w:id="8750"/>
      <w:bookmarkEnd w:id="8751"/>
      <w:bookmarkEnd w:id="8752"/>
    </w:p>
    <w:p w14:paraId="78E1DD1C" w14:textId="77777777" w:rsidR="005C310B" w:rsidRPr="00B02A0B" w:rsidRDefault="005C310B" w:rsidP="005C310B">
      <w:pPr>
        <w:pStyle w:val="TH"/>
      </w:pPr>
      <w:r w:rsidRPr="00B02A0B">
        <w:t>Table F.2.3-1: MCData UE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555"/>
        <w:gridCol w:w="2558"/>
        <w:gridCol w:w="2553"/>
        <w:gridCol w:w="1807"/>
      </w:tblGrid>
      <w:tr w:rsidR="005C310B" w:rsidRPr="00B02A0B" w14:paraId="1BAC8D70" w14:textId="77777777" w:rsidTr="00B02A0B">
        <w:trPr>
          <w:cantSplit/>
          <w:trHeight w:val="288"/>
          <w:tblHeader/>
        </w:trPr>
        <w:tc>
          <w:tcPr>
            <w:tcW w:w="1382" w:type="dxa"/>
            <w:tcBorders>
              <w:top w:val="single" w:sz="4" w:space="0" w:color="auto"/>
              <w:left w:val="single" w:sz="4" w:space="0" w:color="auto"/>
              <w:bottom w:val="single" w:sz="4" w:space="0" w:color="auto"/>
              <w:right w:val="single" w:sz="4" w:space="0" w:color="auto"/>
            </w:tcBorders>
            <w:vAlign w:val="center"/>
            <w:hideMark/>
          </w:tcPr>
          <w:p w14:paraId="0BEC711D" w14:textId="77777777" w:rsidR="005C310B" w:rsidRPr="00B02A0B" w:rsidRDefault="005C310B" w:rsidP="00B02A0B">
            <w:pPr>
              <w:pStyle w:val="TAH"/>
            </w:pPr>
            <w:r w:rsidRPr="00B02A0B">
              <w:t>Timer</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8BC156B" w14:textId="77777777" w:rsidR="005C310B" w:rsidRPr="00B02A0B" w:rsidRDefault="005C310B" w:rsidP="00B02A0B">
            <w:pPr>
              <w:pStyle w:val="TAH"/>
            </w:pPr>
            <w:r w:rsidRPr="00B02A0B">
              <w:t>Timer value</w:t>
            </w:r>
          </w:p>
        </w:tc>
        <w:tc>
          <w:tcPr>
            <w:tcW w:w="2558" w:type="dxa"/>
            <w:tcBorders>
              <w:top w:val="single" w:sz="4" w:space="0" w:color="auto"/>
              <w:left w:val="single" w:sz="4" w:space="0" w:color="auto"/>
              <w:bottom w:val="single" w:sz="4" w:space="0" w:color="auto"/>
              <w:right w:val="single" w:sz="4" w:space="0" w:color="auto"/>
            </w:tcBorders>
            <w:vAlign w:val="center"/>
            <w:hideMark/>
          </w:tcPr>
          <w:p w14:paraId="328E5FF8" w14:textId="77777777" w:rsidR="005C310B" w:rsidRPr="00B02A0B" w:rsidRDefault="005C310B" w:rsidP="00B02A0B">
            <w:pPr>
              <w:pStyle w:val="TAH"/>
            </w:pPr>
            <w:r w:rsidRPr="00B02A0B">
              <w:t>Cause of start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B048C7B" w14:textId="77777777" w:rsidR="005C310B" w:rsidRPr="00B02A0B" w:rsidRDefault="005C310B" w:rsidP="00B02A0B">
            <w:pPr>
              <w:pStyle w:val="TAH"/>
            </w:pPr>
            <w:r w:rsidRPr="00B02A0B">
              <w:t>Normal stop</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88E06EE" w14:textId="77777777" w:rsidR="005C310B" w:rsidRPr="00B02A0B" w:rsidRDefault="005C310B" w:rsidP="00B02A0B">
            <w:pPr>
              <w:pStyle w:val="TAH"/>
            </w:pPr>
            <w:r w:rsidRPr="00B02A0B">
              <w:t>On expiry</w:t>
            </w:r>
          </w:p>
        </w:tc>
      </w:tr>
      <w:tr w:rsidR="005C310B" w:rsidRPr="00B02A0B" w14:paraId="58F1225F" w14:textId="77777777" w:rsidTr="00B02A0B">
        <w:trPr>
          <w:cantSplit/>
        </w:trPr>
        <w:tc>
          <w:tcPr>
            <w:tcW w:w="1382" w:type="dxa"/>
            <w:tcBorders>
              <w:top w:val="single" w:sz="4" w:space="0" w:color="auto"/>
              <w:left w:val="single" w:sz="4" w:space="0" w:color="auto"/>
              <w:bottom w:val="single" w:sz="4" w:space="0" w:color="auto"/>
              <w:right w:val="single" w:sz="4" w:space="0" w:color="auto"/>
            </w:tcBorders>
            <w:hideMark/>
          </w:tcPr>
          <w:p w14:paraId="45BAC546" w14:textId="77777777" w:rsidR="005C310B" w:rsidRPr="00B02A0B" w:rsidRDefault="005C310B" w:rsidP="00B02A0B">
            <w:pPr>
              <w:pStyle w:val="TAL"/>
            </w:pPr>
            <w:r w:rsidRPr="00B02A0B">
              <w:t>TDU1 (delivery and read)</w:t>
            </w:r>
          </w:p>
          <w:p w14:paraId="292EE220" w14:textId="77777777" w:rsidR="005C310B" w:rsidRPr="00B02A0B" w:rsidRDefault="005C310B" w:rsidP="00B02A0B">
            <w:pPr>
              <w:pStyle w:val="TAL"/>
            </w:pPr>
            <w:r w:rsidRPr="00B02A0B">
              <w:t>(NOTE)</w:t>
            </w:r>
          </w:p>
        </w:tc>
        <w:tc>
          <w:tcPr>
            <w:tcW w:w="1555" w:type="dxa"/>
            <w:tcBorders>
              <w:top w:val="single" w:sz="4" w:space="0" w:color="auto"/>
              <w:left w:val="single" w:sz="4" w:space="0" w:color="auto"/>
              <w:bottom w:val="single" w:sz="4" w:space="0" w:color="auto"/>
              <w:right w:val="single" w:sz="4" w:space="0" w:color="auto"/>
            </w:tcBorders>
            <w:hideMark/>
          </w:tcPr>
          <w:p w14:paraId="06A5BB59" w14:textId="77777777" w:rsidR="005C310B" w:rsidRPr="00B02A0B" w:rsidRDefault="005C310B" w:rsidP="00B02A0B">
            <w:pPr>
              <w:pStyle w:val="TAL"/>
            </w:pPr>
            <w:r w:rsidRPr="00B02A0B">
              <w:rPr>
                <w:szCs w:val="18"/>
              </w:rPr>
              <w:t xml:space="preserve">Default value: </w:t>
            </w:r>
            <w:r w:rsidRPr="00B02A0B">
              <w:t>120 milliseconds</w:t>
            </w:r>
          </w:p>
          <w:p w14:paraId="1F10F104" w14:textId="77777777" w:rsidR="005C310B" w:rsidRPr="00B02A0B" w:rsidRDefault="005C310B" w:rsidP="00B02A0B">
            <w:pPr>
              <w:pStyle w:val="TAL"/>
            </w:pPr>
          </w:p>
          <w:p w14:paraId="67FAFC52" w14:textId="77777777" w:rsidR="005C310B" w:rsidRPr="00B02A0B" w:rsidRDefault="005C310B" w:rsidP="00B02A0B">
            <w:pPr>
              <w:pStyle w:val="TAL"/>
            </w:pPr>
            <w:r w:rsidRPr="00B02A0B">
              <w:t>Configurable.</w:t>
            </w:r>
          </w:p>
        </w:tc>
        <w:tc>
          <w:tcPr>
            <w:tcW w:w="2558" w:type="dxa"/>
            <w:tcBorders>
              <w:top w:val="single" w:sz="4" w:space="0" w:color="auto"/>
              <w:left w:val="single" w:sz="4" w:space="0" w:color="auto"/>
              <w:bottom w:val="single" w:sz="4" w:space="0" w:color="auto"/>
              <w:right w:val="single" w:sz="4" w:space="0" w:color="auto"/>
            </w:tcBorders>
            <w:hideMark/>
          </w:tcPr>
          <w:p w14:paraId="22AEB5C6" w14:textId="77777777" w:rsidR="005C310B" w:rsidRPr="00B02A0B" w:rsidRDefault="005C310B" w:rsidP="00B02A0B">
            <w:pPr>
              <w:pStyle w:val="TAL"/>
            </w:pPr>
            <w:r w:rsidRPr="00B02A0B">
              <w:t>When the client receives a SDS message with Disposition request type IE set to "DELIVERY AND READ".</w:t>
            </w:r>
          </w:p>
        </w:tc>
        <w:tc>
          <w:tcPr>
            <w:tcW w:w="2553" w:type="dxa"/>
            <w:tcBorders>
              <w:top w:val="single" w:sz="4" w:space="0" w:color="auto"/>
              <w:left w:val="single" w:sz="4" w:space="0" w:color="auto"/>
              <w:bottom w:val="single" w:sz="4" w:space="0" w:color="auto"/>
              <w:right w:val="single" w:sz="4" w:space="0" w:color="auto"/>
            </w:tcBorders>
            <w:hideMark/>
          </w:tcPr>
          <w:p w14:paraId="23803A8F" w14:textId="77777777" w:rsidR="005C310B" w:rsidRPr="00B02A0B" w:rsidRDefault="005C310B" w:rsidP="00B02A0B">
            <w:pPr>
              <w:pStyle w:val="TAL"/>
            </w:pPr>
            <w:r w:rsidRPr="00B02A0B">
              <w:t>When a SDS message display indication is received.</w:t>
            </w:r>
          </w:p>
        </w:tc>
        <w:tc>
          <w:tcPr>
            <w:tcW w:w="1807" w:type="dxa"/>
            <w:tcBorders>
              <w:top w:val="single" w:sz="4" w:space="0" w:color="auto"/>
              <w:left w:val="single" w:sz="4" w:space="0" w:color="auto"/>
              <w:bottom w:val="single" w:sz="4" w:space="0" w:color="auto"/>
              <w:right w:val="single" w:sz="4" w:space="0" w:color="auto"/>
            </w:tcBorders>
          </w:tcPr>
          <w:p w14:paraId="09533A52" w14:textId="77777777" w:rsidR="005C310B" w:rsidRPr="00B02A0B" w:rsidRDefault="005C310B" w:rsidP="00B02A0B">
            <w:pPr>
              <w:pStyle w:val="TAL"/>
            </w:pPr>
            <w:r w:rsidRPr="00B02A0B">
              <w:t>Send a SDS notification with Disposition type IE set to "DELIVERED" and when the MCData client has displayed the message to the MCData user, send a SDS notification with Disposition type IE set to "READ"</w:t>
            </w:r>
          </w:p>
        </w:tc>
      </w:tr>
      <w:tr w:rsidR="005C310B" w:rsidRPr="00B02A0B" w14:paraId="1D913880" w14:textId="77777777" w:rsidTr="00B02A0B">
        <w:trPr>
          <w:cantSplit/>
        </w:trPr>
        <w:tc>
          <w:tcPr>
            <w:tcW w:w="1382" w:type="dxa"/>
            <w:tcBorders>
              <w:top w:val="single" w:sz="4" w:space="0" w:color="auto"/>
              <w:left w:val="single" w:sz="4" w:space="0" w:color="auto"/>
              <w:bottom w:val="single" w:sz="4" w:space="0" w:color="auto"/>
              <w:right w:val="single" w:sz="4" w:space="0" w:color="auto"/>
            </w:tcBorders>
          </w:tcPr>
          <w:p w14:paraId="35C07466" w14:textId="77777777" w:rsidR="005C310B" w:rsidRPr="00B02A0B" w:rsidRDefault="005C310B" w:rsidP="00B02A0B">
            <w:pPr>
              <w:pStyle w:val="TAL"/>
            </w:pPr>
            <w:r w:rsidRPr="00B02A0B">
              <w:t>TDU2 (FD non-mandatory download timer)</w:t>
            </w:r>
          </w:p>
          <w:p w14:paraId="333E3762" w14:textId="77777777" w:rsidR="005C310B" w:rsidRPr="00B02A0B" w:rsidRDefault="005C310B" w:rsidP="00B02A0B">
            <w:pPr>
              <w:pStyle w:val="TAL"/>
            </w:pPr>
            <w:r w:rsidRPr="00B02A0B">
              <w:t>(NOTE)</w:t>
            </w:r>
          </w:p>
        </w:tc>
        <w:tc>
          <w:tcPr>
            <w:tcW w:w="1555" w:type="dxa"/>
            <w:tcBorders>
              <w:top w:val="single" w:sz="4" w:space="0" w:color="auto"/>
              <w:left w:val="single" w:sz="4" w:space="0" w:color="auto"/>
              <w:bottom w:val="single" w:sz="4" w:space="0" w:color="auto"/>
              <w:right w:val="single" w:sz="4" w:space="0" w:color="auto"/>
            </w:tcBorders>
          </w:tcPr>
          <w:p w14:paraId="74DF8BA1" w14:textId="77777777" w:rsidR="005C310B" w:rsidRPr="00B02A0B" w:rsidRDefault="005C310B" w:rsidP="00B02A0B">
            <w:pPr>
              <w:pStyle w:val="TAL"/>
            </w:pPr>
            <w:r w:rsidRPr="00B02A0B">
              <w:t>Default value: 60 seconds</w:t>
            </w:r>
          </w:p>
          <w:p w14:paraId="3EFCA84F" w14:textId="77777777" w:rsidR="005C310B" w:rsidRPr="00B02A0B" w:rsidRDefault="005C310B" w:rsidP="00B02A0B">
            <w:pPr>
              <w:pStyle w:val="TAL"/>
            </w:pPr>
          </w:p>
          <w:p w14:paraId="7DD1AC3F" w14:textId="77777777" w:rsidR="005C310B" w:rsidRPr="00B02A0B" w:rsidRDefault="005C310B" w:rsidP="00B02A0B">
            <w:pPr>
              <w:pStyle w:val="TAL"/>
            </w:pPr>
            <w:r w:rsidRPr="00B02A0B">
              <w:t>Configurable.</w:t>
            </w:r>
          </w:p>
        </w:tc>
        <w:tc>
          <w:tcPr>
            <w:tcW w:w="2558" w:type="dxa"/>
            <w:tcBorders>
              <w:top w:val="single" w:sz="4" w:space="0" w:color="auto"/>
              <w:left w:val="single" w:sz="4" w:space="0" w:color="auto"/>
              <w:bottom w:val="single" w:sz="4" w:space="0" w:color="auto"/>
              <w:right w:val="single" w:sz="4" w:space="0" w:color="auto"/>
            </w:tcBorders>
          </w:tcPr>
          <w:p w14:paraId="6FC9ED03" w14:textId="77777777" w:rsidR="005C310B" w:rsidRPr="00B02A0B" w:rsidRDefault="005C310B" w:rsidP="00B02A0B">
            <w:pPr>
              <w:pStyle w:val="TAL"/>
            </w:pPr>
            <w:r w:rsidRPr="00B02A0B">
              <w:t>On reception of an FD request</w:t>
            </w:r>
            <w:r w:rsidRPr="00B02A0B">
              <w:rPr>
                <w:lang w:val="en-IN"/>
              </w:rPr>
              <w:t xml:space="preserve"> not indicating mandatory download</w:t>
            </w:r>
            <w:r w:rsidRPr="00B02A0B">
              <w:t xml:space="preserve"> as specified in clause 10.2.1.2.3</w:t>
            </w:r>
          </w:p>
        </w:tc>
        <w:tc>
          <w:tcPr>
            <w:tcW w:w="2553" w:type="dxa"/>
            <w:tcBorders>
              <w:top w:val="single" w:sz="4" w:space="0" w:color="auto"/>
              <w:left w:val="single" w:sz="4" w:space="0" w:color="auto"/>
              <w:bottom w:val="single" w:sz="4" w:space="0" w:color="auto"/>
              <w:right w:val="single" w:sz="4" w:space="0" w:color="auto"/>
            </w:tcBorders>
          </w:tcPr>
          <w:p w14:paraId="30967D4F" w14:textId="77777777" w:rsidR="005C310B" w:rsidRPr="00B02A0B" w:rsidRDefault="005C310B" w:rsidP="00B02A0B">
            <w:pPr>
              <w:pStyle w:val="TAL"/>
            </w:pPr>
            <w:r w:rsidRPr="00B02A0B">
              <w:t>When the MCData user performs the action to accept, reject or defer the FD request as specified in clause 10.2.1.2.3</w:t>
            </w:r>
          </w:p>
        </w:tc>
        <w:tc>
          <w:tcPr>
            <w:tcW w:w="1807" w:type="dxa"/>
            <w:tcBorders>
              <w:top w:val="single" w:sz="4" w:space="0" w:color="auto"/>
              <w:left w:val="single" w:sz="4" w:space="0" w:color="auto"/>
              <w:bottom w:val="single" w:sz="4" w:space="0" w:color="auto"/>
              <w:right w:val="single" w:sz="4" w:space="0" w:color="auto"/>
            </w:tcBorders>
          </w:tcPr>
          <w:p w14:paraId="185204DC" w14:textId="77777777" w:rsidR="005C310B" w:rsidRPr="00B02A0B" w:rsidRDefault="005C310B" w:rsidP="00B02A0B">
            <w:pPr>
              <w:pStyle w:val="TAL"/>
            </w:pPr>
            <w:r w:rsidRPr="00B02A0B">
              <w:t>No specific action by the MCData UE.</w:t>
            </w:r>
          </w:p>
        </w:tc>
      </w:tr>
      <w:tr w:rsidR="005C310B" w:rsidRPr="00B02A0B" w14:paraId="6A331354" w14:textId="77777777" w:rsidTr="00B02A0B">
        <w:trPr>
          <w:cantSplit/>
        </w:trPr>
        <w:tc>
          <w:tcPr>
            <w:tcW w:w="9855" w:type="dxa"/>
            <w:gridSpan w:val="5"/>
            <w:tcBorders>
              <w:top w:val="single" w:sz="4" w:space="0" w:color="auto"/>
              <w:left w:val="single" w:sz="4" w:space="0" w:color="auto"/>
              <w:bottom w:val="single" w:sz="4" w:space="0" w:color="auto"/>
              <w:right w:val="single" w:sz="4" w:space="0" w:color="auto"/>
            </w:tcBorders>
            <w:hideMark/>
          </w:tcPr>
          <w:p w14:paraId="67315266" w14:textId="77777777" w:rsidR="005C310B" w:rsidRPr="00B02A0B" w:rsidRDefault="005C310B" w:rsidP="00B02A0B">
            <w:pPr>
              <w:pStyle w:val="TAN"/>
            </w:pPr>
            <w:r w:rsidRPr="00B02A0B">
              <w:t>NOTE:</w:t>
            </w:r>
            <w:r w:rsidRPr="00B02A0B">
              <w:tab/>
              <w:t>Value of timer TDU1 (delivery and read) should be configured such that, when a consolidated "DELIVERED AND READ" notification is not feasible, the MCData client is able to send the "DELIVERED" disposition notification without delay.</w:t>
            </w:r>
          </w:p>
        </w:tc>
      </w:tr>
    </w:tbl>
    <w:p w14:paraId="44797C85" w14:textId="77777777" w:rsidR="005C310B" w:rsidRPr="00B02A0B" w:rsidRDefault="005C310B" w:rsidP="005C310B"/>
    <w:p w14:paraId="03AACF97" w14:textId="77777777" w:rsidR="005C310B" w:rsidRPr="00B02A0B" w:rsidRDefault="005C310B" w:rsidP="007D34FE">
      <w:pPr>
        <w:pStyle w:val="Heading1"/>
        <w:rPr>
          <w:rFonts w:eastAsia="Malgun Gothic"/>
        </w:rPr>
      </w:pPr>
      <w:bookmarkStart w:id="8753" w:name="_Toc20215981"/>
      <w:bookmarkStart w:id="8754" w:name="_Toc27496542"/>
      <w:bookmarkStart w:id="8755" w:name="_Toc36108343"/>
      <w:bookmarkStart w:id="8756" w:name="_Toc44599123"/>
      <w:bookmarkStart w:id="8757" w:name="_Toc44603010"/>
      <w:bookmarkStart w:id="8758" w:name="_Toc45198187"/>
      <w:bookmarkStart w:id="8759" w:name="_Toc45696220"/>
      <w:bookmarkStart w:id="8760" w:name="_Toc51851719"/>
      <w:bookmarkStart w:id="8761" w:name="_Toc92225385"/>
      <w:bookmarkStart w:id="8762" w:name="_Toc138441225"/>
      <w:r w:rsidRPr="00B02A0B">
        <w:rPr>
          <w:rFonts w:eastAsia="Malgun Gothic"/>
        </w:rPr>
        <w:t>F.3</w:t>
      </w:r>
      <w:r w:rsidRPr="00B02A0B">
        <w:rPr>
          <w:rFonts w:eastAsia="Malgun Gothic"/>
        </w:rPr>
        <w:tab/>
        <w:t>Off-network timers</w:t>
      </w:r>
      <w:bookmarkEnd w:id="8753"/>
      <w:bookmarkEnd w:id="8754"/>
      <w:bookmarkEnd w:id="8755"/>
      <w:bookmarkEnd w:id="8756"/>
      <w:bookmarkEnd w:id="8757"/>
      <w:bookmarkEnd w:id="8758"/>
      <w:bookmarkEnd w:id="8759"/>
      <w:bookmarkEnd w:id="8760"/>
      <w:bookmarkEnd w:id="8761"/>
      <w:bookmarkEnd w:id="8762"/>
    </w:p>
    <w:p w14:paraId="4AEA7C17" w14:textId="77777777" w:rsidR="005C310B" w:rsidRPr="00B02A0B" w:rsidRDefault="005C310B" w:rsidP="007D34FE">
      <w:pPr>
        <w:pStyle w:val="Heading2"/>
      </w:pPr>
      <w:bookmarkStart w:id="8763" w:name="_Toc20215982"/>
      <w:bookmarkStart w:id="8764" w:name="_Toc27496543"/>
      <w:bookmarkStart w:id="8765" w:name="_Toc36108344"/>
      <w:bookmarkStart w:id="8766" w:name="_Toc44599124"/>
      <w:bookmarkStart w:id="8767" w:name="_Toc44603011"/>
      <w:bookmarkStart w:id="8768" w:name="_Toc45198188"/>
      <w:bookmarkStart w:id="8769" w:name="_Toc45696221"/>
      <w:bookmarkStart w:id="8770" w:name="_Toc51851720"/>
      <w:bookmarkStart w:id="8771" w:name="_Toc92225386"/>
      <w:bookmarkStart w:id="8772" w:name="_Toc138441226"/>
      <w:r w:rsidRPr="00B02A0B">
        <w:t>F.3.1</w:t>
      </w:r>
      <w:r w:rsidRPr="00B02A0B">
        <w:tab/>
        <w:t>Timers in off-network SDS</w:t>
      </w:r>
      <w:bookmarkEnd w:id="8763"/>
      <w:bookmarkEnd w:id="8764"/>
      <w:bookmarkEnd w:id="8765"/>
      <w:bookmarkEnd w:id="8766"/>
      <w:bookmarkEnd w:id="8767"/>
      <w:bookmarkEnd w:id="8768"/>
      <w:bookmarkEnd w:id="8769"/>
      <w:bookmarkEnd w:id="8770"/>
      <w:bookmarkEnd w:id="8771"/>
      <w:bookmarkEnd w:id="8772"/>
    </w:p>
    <w:p w14:paraId="20A76CF4" w14:textId="77777777" w:rsidR="005C310B" w:rsidRPr="00B02A0B" w:rsidRDefault="005C310B" w:rsidP="005C310B">
      <w:r w:rsidRPr="00B02A0B">
        <w:t>The table F.3.1-1 lists the timers used in off-network SDS, their start values, their limits, describes the cause of the start, and the action to take on normal stop and on expiry.</w:t>
      </w:r>
    </w:p>
    <w:p w14:paraId="520B8403" w14:textId="77777777" w:rsidR="005C310B" w:rsidRPr="00B02A0B" w:rsidRDefault="005C310B" w:rsidP="005C310B">
      <w:pPr>
        <w:pStyle w:val="TH"/>
      </w:pPr>
      <w:r w:rsidRPr="00B02A0B">
        <w:t>Table F.3.1-1: Timers in off-network SDS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633"/>
        <w:gridCol w:w="1885"/>
        <w:gridCol w:w="1765"/>
        <w:gridCol w:w="1799"/>
      </w:tblGrid>
      <w:tr w:rsidR="005C310B" w:rsidRPr="00B02A0B" w14:paraId="7ED7F35A" w14:textId="77777777" w:rsidTr="00B02A0B">
        <w:trPr>
          <w:cantSplit/>
          <w:trHeight w:val="288"/>
          <w:tblHeader/>
        </w:trPr>
        <w:tc>
          <w:tcPr>
            <w:tcW w:w="1558" w:type="dxa"/>
            <w:tcBorders>
              <w:top w:val="single" w:sz="4" w:space="0" w:color="auto"/>
              <w:left w:val="single" w:sz="4" w:space="0" w:color="auto"/>
              <w:bottom w:val="single" w:sz="4" w:space="0" w:color="auto"/>
              <w:right w:val="single" w:sz="4" w:space="0" w:color="auto"/>
            </w:tcBorders>
            <w:vAlign w:val="center"/>
            <w:hideMark/>
          </w:tcPr>
          <w:p w14:paraId="1ED449D9" w14:textId="77777777" w:rsidR="005C310B" w:rsidRPr="00B02A0B" w:rsidRDefault="005C310B" w:rsidP="00B02A0B">
            <w:pPr>
              <w:pStyle w:val="TAH"/>
            </w:pPr>
            <w:r w:rsidRPr="00B02A0B">
              <w:t>Timer</w:t>
            </w:r>
          </w:p>
        </w:tc>
        <w:tc>
          <w:tcPr>
            <w:tcW w:w="2755" w:type="dxa"/>
            <w:tcBorders>
              <w:top w:val="single" w:sz="4" w:space="0" w:color="auto"/>
              <w:left w:val="single" w:sz="4" w:space="0" w:color="auto"/>
              <w:bottom w:val="single" w:sz="4" w:space="0" w:color="auto"/>
              <w:right w:val="single" w:sz="4" w:space="0" w:color="auto"/>
            </w:tcBorders>
            <w:vAlign w:val="center"/>
            <w:hideMark/>
          </w:tcPr>
          <w:p w14:paraId="5121CCBE" w14:textId="77777777" w:rsidR="005C310B" w:rsidRPr="00B02A0B" w:rsidRDefault="005C310B" w:rsidP="00B02A0B">
            <w:pPr>
              <w:pStyle w:val="TAH"/>
            </w:pPr>
            <w:r w:rsidRPr="00B02A0B">
              <w:t>Timer value</w:t>
            </w:r>
          </w:p>
        </w:tc>
        <w:tc>
          <w:tcPr>
            <w:tcW w:w="1921" w:type="dxa"/>
            <w:tcBorders>
              <w:top w:val="single" w:sz="4" w:space="0" w:color="auto"/>
              <w:left w:val="single" w:sz="4" w:space="0" w:color="auto"/>
              <w:bottom w:val="single" w:sz="4" w:space="0" w:color="auto"/>
              <w:right w:val="single" w:sz="4" w:space="0" w:color="auto"/>
            </w:tcBorders>
            <w:vAlign w:val="center"/>
            <w:hideMark/>
          </w:tcPr>
          <w:p w14:paraId="18B876BC" w14:textId="77777777" w:rsidR="005C310B" w:rsidRPr="00B02A0B" w:rsidRDefault="005C310B" w:rsidP="00B02A0B">
            <w:pPr>
              <w:pStyle w:val="TAH"/>
            </w:pPr>
            <w:r w:rsidRPr="00B02A0B">
              <w:t>Cause of start</w:t>
            </w:r>
          </w:p>
        </w:tc>
        <w:tc>
          <w:tcPr>
            <w:tcW w:w="1794" w:type="dxa"/>
            <w:tcBorders>
              <w:top w:val="single" w:sz="4" w:space="0" w:color="auto"/>
              <w:left w:val="single" w:sz="4" w:space="0" w:color="auto"/>
              <w:bottom w:val="single" w:sz="4" w:space="0" w:color="auto"/>
              <w:right w:val="single" w:sz="4" w:space="0" w:color="auto"/>
            </w:tcBorders>
            <w:vAlign w:val="center"/>
            <w:hideMark/>
          </w:tcPr>
          <w:p w14:paraId="77AFB860" w14:textId="77777777" w:rsidR="005C310B" w:rsidRPr="00B02A0B" w:rsidRDefault="005C310B" w:rsidP="00B02A0B">
            <w:pPr>
              <w:pStyle w:val="TAH"/>
            </w:pPr>
            <w:r w:rsidRPr="00B02A0B">
              <w:t>Normal stop</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B412FEA" w14:textId="77777777" w:rsidR="005C310B" w:rsidRPr="00B02A0B" w:rsidRDefault="005C310B" w:rsidP="00B02A0B">
            <w:pPr>
              <w:pStyle w:val="TAH"/>
            </w:pPr>
            <w:r w:rsidRPr="00B02A0B">
              <w:t>On expiry</w:t>
            </w:r>
          </w:p>
        </w:tc>
      </w:tr>
      <w:tr w:rsidR="005C310B" w:rsidRPr="00B02A0B" w14:paraId="04F8D2C8" w14:textId="77777777" w:rsidTr="00B02A0B">
        <w:trPr>
          <w:cantSplit/>
        </w:trPr>
        <w:tc>
          <w:tcPr>
            <w:tcW w:w="1558" w:type="dxa"/>
            <w:tcBorders>
              <w:top w:val="single" w:sz="4" w:space="0" w:color="auto"/>
              <w:left w:val="single" w:sz="4" w:space="0" w:color="auto"/>
              <w:bottom w:val="single" w:sz="4" w:space="0" w:color="auto"/>
              <w:right w:val="single" w:sz="4" w:space="0" w:color="auto"/>
            </w:tcBorders>
          </w:tcPr>
          <w:p w14:paraId="3D9FD19C" w14:textId="77777777" w:rsidR="005C310B" w:rsidRPr="00B02A0B" w:rsidRDefault="005C310B" w:rsidP="00B02A0B">
            <w:pPr>
              <w:pStyle w:val="TAL"/>
              <w:rPr>
                <w:lang w:eastAsia="ar-SA"/>
              </w:rPr>
            </w:pPr>
            <w:r w:rsidRPr="00B02A0B">
              <w:t xml:space="preserve">TFS1 </w:t>
            </w:r>
            <w:r w:rsidRPr="00B02A0B">
              <w:rPr>
                <w:lang w:eastAsia="ko-KR"/>
              </w:rPr>
              <w:t>(SDS message retransmission)</w:t>
            </w:r>
          </w:p>
          <w:p w14:paraId="373928B6" w14:textId="77777777" w:rsidR="005C310B" w:rsidRPr="00B02A0B" w:rsidRDefault="005C310B" w:rsidP="00B02A0B">
            <w:pPr>
              <w:pStyle w:val="TAL"/>
            </w:pPr>
          </w:p>
        </w:tc>
        <w:tc>
          <w:tcPr>
            <w:tcW w:w="2755" w:type="dxa"/>
            <w:tcBorders>
              <w:top w:val="single" w:sz="4" w:space="0" w:color="auto"/>
              <w:left w:val="single" w:sz="4" w:space="0" w:color="auto"/>
              <w:bottom w:val="single" w:sz="4" w:space="0" w:color="auto"/>
              <w:right w:val="single" w:sz="4" w:space="0" w:color="auto"/>
            </w:tcBorders>
          </w:tcPr>
          <w:p w14:paraId="196B0114" w14:textId="77777777" w:rsidR="00B02A0B" w:rsidRPr="00B02A0B" w:rsidRDefault="005C310B" w:rsidP="00B02A0B">
            <w:pPr>
              <w:pStyle w:val="TAL"/>
              <w:rPr>
                <w:lang w:eastAsia="ko-KR"/>
              </w:rPr>
            </w:pPr>
            <w:r w:rsidRPr="00B02A0B">
              <w:t xml:space="preserve">Default value: </w:t>
            </w:r>
            <w:r w:rsidRPr="00B02A0B">
              <w:rPr>
                <w:lang w:eastAsia="ko-KR"/>
              </w:rPr>
              <w:t xml:space="preserve">40 </w:t>
            </w:r>
            <w:r w:rsidRPr="00B02A0B">
              <w:rPr>
                <w:noProof/>
                <w:lang w:eastAsia="ko-KR"/>
              </w:rPr>
              <w:t>millisecond</w:t>
            </w:r>
          </w:p>
          <w:p w14:paraId="5203E7FB" w14:textId="39150E65" w:rsidR="005C310B" w:rsidRPr="00B02A0B" w:rsidRDefault="005C310B" w:rsidP="00B02A0B">
            <w:pPr>
              <w:pStyle w:val="TAL"/>
              <w:rPr>
                <w:lang w:eastAsia="ko-KR"/>
              </w:rPr>
            </w:pPr>
          </w:p>
          <w:p w14:paraId="7AE75C66" w14:textId="77777777" w:rsidR="005C310B" w:rsidRPr="00B02A0B" w:rsidRDefault="005C310B" w:rsidP="00B02A0B">
            <w:pPr>
              <w:pStyle w:val="TAL"/>
              <w:rPr>
                <w:lang w:val="en-US" w:eastAsia="ar-SA"/>
              </w:rPr>
            </w:pPr>
            <w:r w:rsidRPr="00B02A0B">
              <w:rPr>
                <w:lang w:eastAsia="ar-SA"/>
              </w:rPr>
              <w:t>Configurable.</w:t>
            </w:r>
          </w:p>
        </w:tc>
        <w:tc>
          <w:tcPr>
            <w:tcW w:w="1921" w:type="dxa"/>
            <w:tcBorders>
              <w:top w:val="single" w:sz="4" w:space="0" w:color="auto"/>
              <w:left w:val="single" w:sz="4" w:space="0" w:color="auto"/>
              <w:bottom w:val="single" w:sz="4" w:space="0" w:color="auto"/>
              <w:right w:val="single" w:sz="4" w:space="0" w:color="auto"/>
            </w:tcBorders>
          </w:tcPr>
          <w:p w14:paraId="18D0BB8E" w14:textId="77777777" w:rsidR="005C310B" w:rsidRPr="00B02A0B" w:rsidRDefault="005C310B" w:rsidP="00B02A0B">
            <w:pPr>
              <w:pStyle w:val="TAL"/>
            </w:pPr>
            <w:r w:rsidRPr="00B02A0B">
              <w:t>When the client sends a SDS OFF-NETWORK MESSAGE message.</w:t>
            </w:r>
          </w:p>
          <w:p w14:paraId="1AB7EBDD" w14:textId="77777777" w:rsidR="005C310B" w:rsidRPr="00B02A0B" w:rsidRDefault="005C310B" w:rsidP="00B02A0B"/>
        </w:tc>
        <w:tc>
          <w:tcPr>
            <w:tcW w:w="1794" w:type="dxa"/>
            <w:tcBorders>
              <w:top w:val="single" w:sz="4" w:space="0" w:color="auto"/>
              <w:left w:val="single" w:sz="4" w:space="0" w:color="auto"/>
              <w:bottom w:val="single" w:sz="4" w:space="0" w:color="auto"/>
              <w:right w:val="single" w:sz="4" w:space="0" w:color="auto"/>
            </w:tcBorders>
            <w:hideMark/>
          </w:tcPr>
          <w:p w14:paraId="1CE03662" w14:textId="77777777" w:rsidR="005C310B" w:rsidRPr="00B02A0B" w:rsidRDefault="005C310B" w:rsidP="00B02A0B">
            <w:pPr>
              <w:pStyle w:val="TAL"/>
            </w:pPr>
            <w:r w:rsidRPr="00B02A0B">
              <w:t>Associated counter CFS1 (</w:t>
            </w:r>
            <w:r w:rsidRPr="00B02A0B">
              <w:rPr>
                <w:lang w:eastAsia="ko-KR"/>
              </w:rPr>
              <w:t>SDS message retransmission</w:t>
            </w:r>
            <w:r w:rsidRPr="00B02A0B">
              <w:t>) reaches upper limit</w:t>
            </w:r>
          </w:p>
        </w:tc>
        <w:tc>
          <w:tcPr>
            <w:tcW w:w="1827" w:type="dxa"/>
            <w:tcBorders>
              <w:top w:val="single" w:sz="4" w:space="0" w:color="auto"/>
              <w:left w:val="single" w:sz="4" w:space="0" w:color="auto"/>
              <w:bottom w:val="single" w:sz="4" w:space="0" w:color="auto"/>
              <w:right w:val="single" w:sz="4" w:space="0" w:color="auto"/>
            </w:tcBorders>
            <w:hideMark/>
          </w:tcPr>
          <w:p w14:paraId="609310D0" w14:textId="77777777" w:rsidR="005C310B" w:rsidRPr="00B02A0B" w:rsidRDefault="005C310B" w:rsidP="00B02A0B">
            <w:pPr>
              <w:pStyle w:val="TAL"/>
            </w:pPr>
            <w:r w:rsidRPr="00B02A0B">
              <w:t>Send a SDS OFF-NETWORK MESSAGE message.</w:t>
            </w:r>
          </w:p>
        </w:tc>
      </w:tr>
      <w:tr w:rsidR="005C310B" w:rsidRPr="00B02A0B" w14:paraId="0DD9EE29" w14:textId="77777777" w:rsidTr="00B02A0B">
        <w:trPr>
          <w:cantSplit/>
        </w:trPr>
        <w:tc>
          <w:tcPr>
            <w:tcW w:w="1558" w:type="dxa"/>
            <w:tcBorders>
              <w:top w:val="single" w:sz="4" w:space="0" w:color="auto"/>
              <w:left w:val="single" w:sz="4" w:space="0" w:color="auto"/>
              <w:bottom w:val="single" w:sz="4" w:space="0" w:color="auto"/>
              <w:right w:val="single" w:sz="4" w:space="0" w:color="auto"/>
            </w:tcBorders>
            <w:hideMark/>
          </w:tcPr>
          <w:p w14:paraId="58BB069D" w14:textId="77777777" w:rsidR="005C310B" w:rsidRPr="00B02A0B" w:rsidRDefault="005C310B" w:rsidP="00B02A0B">
            <w:pPr>
              <w:pStyle w:val="TAL"/>
            </w:pPr>
            <w:r w:rsidRPr="00B02A0B">
              <w:t xml:space="preserve">TFS2 </w:t>
            </w:r>
            <w:r w:rsidRPr="00B02A0B">
              <w:rPr>
                <w:lang w:eastAsia="ko-KR"/>
              </w:rPr>
              <w:t>(SDS notification retransmission)</w:t>
            </w:r>
          </w:p>
        </w:tc>
        <w:tc>
          <w:tcPr>
            <w:tcW w:w="2755" w:type="dxa"/>
            <w:tcBorders>
              <w:top w:val="single" w:sz="4" w:space="0" w:color="auto"/>
              <w:left w:val="single" w:sz="4" w:space="0" w:color="auto"/>
              <w:bottom w:val="single" w:sz="4" w:space="0" w:color="auto"/>
              <w:right w:val="single" w:sz="4" w:space="0" w:color="auto"/>
            </w:tcBorders>
            <w:hideMark/>
          </w:tcPr>
          <w:p w14:paraId="0E1F56BD" w14:textId="77777777" w:rsidR="00B02A0B" w:rsidRPr="00B02A0B" w:rsidRDefault="005C310B" w:rsidP="00B02A0B">
            <w:pPr>
              <w:pStyle w:val="TAL"/>
              <w:rPr>
                <w:lang w:eastAsia="ko-KR"/>
              </w:rPr>
            </w:pPr>
            <w:r w:rsidRPr="00B02A0B">
              <w:t xml:space="preserve">Default value: </w:t>
            </w:r>
            <w:r w:rsidRPr="00B02A0B">
              <w:rPr>
                <w:lang w:eastAsia="ko-KR"/>
              </w:rPr>
              <w:t xml:space="preserve">40 </w:t>
            </w:r>
            <w:r w:rsidRPr="00B02A0B">
              <w:rPr>
                <w:noProof/>
                <w:lang w:eastAsia="ko-KR"/>
              </w:rPr>
              <w:t>millisecond</w:t>
            </w:r>
          </w:p>
          <w:p w14:paraId="1A37E785" w14:textId="634F560B" w:rsidR="005C310B" w:rsidRPr="00B02A0B" w:rsidRDefault="005C310B" w:rsidP="00B02A0B">
            <w:pPr>
              <w:pStyle w:val="TAL"/>
              <w:rPr>
                <w:lang w:eastAsia="ko-KR"/>
              </w:rPr>
            </w:pPr>
          </w:p>
          <w:p w14:paraId="6DB986DF" w14:textId="77777777" w:rsidR="005C310B" w:rsidRPr="00B02A0B" w:rsidRDefault="005C310B" w:rsidP="00B02A0B">
            <w:pPr>
              <w:pStyle w:val="TAL"/>
              <w:rPr>
                <w:lang w:eastAsia="ar-SA"/>
              </w:rPr>
            </w:pPr>
            <w:r w:rsidRPr="00B02A0B">
              <w:rPr>
                <w:lang w:eastAsia="ar-SA"/>
              </w:rPr>
              <w:t>Configurable.</w:t>
            </w:r>
          </w:p>
          <w:p w14:paraId="017803A4" w14:textId="77777777" w:rsidR="005C310B" w:rsidRPr="00B02A0B" w:rsidRDefault="005C310B" w:rsidP="00B02A0B">
            <w:pPr>
              <w:pStyle w:val="TAL"/>
            </w:pPr>
          </w:p>
          <w:p w14:paraId="743049F8" w14:textId="77777777" w:rsidR="005C310B" w:rsidRPr="00B02A0B" w:rsidRDefault="005C310B" w:rsidP="00B02A0B">
            <w:pPr>
              <w:pStyle w:val="TAL"/>
            </w:pPr>
          </w:p>
        </w:tc>
        <w:tc>
          <w:tcPr>
            <w:tcW w:w="1921" w:type="dxa"/>
            <w:tcBorders>
              <w:top w:val="single" w:sz="4" w:space="0" w:color="auto"/>
              <w:left w:val="single" w:sz="4" w:space="0" w:color="auto"/>
              <w:bottom w:val="single" w:sz="4" w:space="0" w:color="auto"/>
              <w:right w:val="single" w:sz="4" w:space="0" w:color="auto"/>
            </w:tcBorders>
            <w:hideMark/>
          </w:tcPr>
          <w:p w14:paraId="7B92B36A" w14:textId="77777777" w:rsidR="005C310B" w:rsidRPr="00B02A0B" w:rsidRDefault="005C310B" w:rsidP="00B02A0B">
            <w:pPr>
              <w:pStyle w:val="TAL"/>
            </w:pPr>
            <w:r w:rsidRPr="00B02A0B">
              <w:t>When the client sends a SDS OFF-NETWORK NOTIFICATION message.</w:t>
            </w:r>
          </w:p>
          <w:p w14:paraId="45F9ECB5" w14:textId="77777777" w:rsidR="005C310B" w:rsidRPr="00B02A0B" w:rsidRDefault="005C310B" w:rsidP="00B02A0B">
            <w:pPr>
              <w:pStyle w:val="TAL"/>
            </w:pPr>
          </w:p>
        </w:tc>
        <w:tc>
          <w:tcPr>
            <w:tcW w:w="1794" w:type="dxa"/>
            <w:tcBorders>
              <w:top w:val="single" w:sz="4" w:space="0" w:color="auto"/>
              <w:left w:val="single" w:sz="4" w:space="0" w:color="auto"/>
              <w:bottom w:val="single" w:sz="4" w:space="0" w:color="auto"/>
              <w:right w:val="single" w:sz="4" w:space="0" w:color="auto"/>
            </w:tcBorders>
            <w:hideMark/>
          </w:tcPr>
          <w:p w14:paraId="1FFAB7B1" w14:textId="77777777" w:rsidR="005C310B" w:rsidRPr="00B02A0B" w:rsidRDefault="005C310B" w:rsidP="00B02A0B">
            <w:pPr>
              <w:pStyle w:val="TAL"/>
              <w:rPr>
                <w:lang w:eastAsia="ko-KR"/>
              </w:rPr>
            </w:pPr>
            <w:r w:rsidRPr="00B02A0B">
              <w:t>Associated counter CFS2 (</w:t>
            </w:r>
            <w:r w:rsidRPr="00B02A0B">
              <w:rPr>
                <w:lang w:eastAsia="ko-KR"/>
              </w:rPr>
              <w:t>SDS notification retransmission</w:t>
            </w:r>
            <w:r w:rsidRPr="00B02A0B">
              <w:t>) reaches upper limit</w:t>
            </w:r>
          </w:p>
        </w:tc>
        <w:tc>
          <w:tcPr>
            <w:tcW w:w="1827" w:type="dxa"/>
            <w:tcBorders>
              <w:top w:val="single" w:sz="4" w:space="0" w:color="auto"/>
              <w:left w:val="single" w:sz="4" w:space="0" w:color="auto"/>
              <w:bottom w:val="single" w:sz="4" w:space="0" w:color="auto"/>
              <w:right w:val="single" w:sz="4" w:space="0" w:color="auto"/>
            </w:tcBorders>
            <w:hideMark/>
          </w:tcPr>
          <w:p w14:paraId="7065D644" w14:textId="77777777" w:rsidR="005C310B" w:rsidRPr="00B02A0B" w:rsidRDefault="005C310B" w:rsidP="00B02A0B">
            <w:pPr>
              <w:pStyle w:val="TAL"/>
            </w:pPr>
            <w:r w:rsidRPr="00B02A0B">
              <w:t>Send a SDS OFF-NETWORK NOTIFICATION message.</w:t>
            </w:r>
          </w:p>
        </w:tc>
      </w:tr>
      <w:tr w:rsidR="005C310B" w:rsidRPr="00B02A0B" w14:paraId="603281EE" w14:textId="77777777" w:rsidTr="00B02A0B">
        <w:trPr>
          <w:cantSplit/>
        </w:trPr>
        <w:tc>
          <w:tcPr>
            <w:tcW w:w="1558" w:type="dxa"/>
            <w:tcBorders>
              <w:top w:val="single" w:sz="4" w:space="0" w:color="auto"/>
              <w:left w:val="single" w:sz="4" w:space="0" w:color="auto"/>
              <w:bottom w:val="single" w:sz="4" w:space="0" w:color="auto"/>
              <w:right w:val="single" w:sz="4" w:space="0" w:color="auto"/>
            </w:tcBorders>
            <w:hideMark/>
          </w:tcPr>
          <w:p w14:paraId="7C924D51" w14:textId="77777777" w:rsidR="005C310B" w:rsidRPr="00B02A0B" w:rsidRDefault="005C310B" w:rsidP="00B02A0B">
            <w:pPr>
              <w:pStyle w:val="TAL"/>
            </w:pPr>
            <w:r w:rsidRPr="00B02A0B">
              <w:t xml:space="preserve">TFS3 </w:t>
            </w:r>
            <w:r w:rsidRPr="00B02A0B">
              <w:rPr>
                <w:lang w:eastAsia="ko-KR"/>
              </w:rPr>
              <w:t>(delivery and read)</w:t>
            </w:r>
          </w:p>
        </w:tc>
        <w:tc>
          <w:tcPr>
            <w:tcW w:w="2755" w:type="dxa"/>
            <w:tcBorders>
              <w:top w:val="single" w:sz="4" w:space="0" w:color="auto"/>
              <w:left w:val="single" w:sz="4" w:space="0" w:color="auto"/>
              <w:bottom w:val="single" w:sz="4" w:space="0" w:color="auto"/>
              <w:right w:val="single" w:sz="4" w:space="0" w:color="auto"/>
            </w:tcBorders>
          </w:tcPr>
          <w:p w14:paraId="150CC8BF" w14:textId="77777777" w:rsidR="00B02A0B" w:rsidRPr="00B02A0B" w:rsidRDefault="005C310B" w:rsidP="00B02A0B">
            <w:pPr>
              <w:pStyle w:val="TAL"/>
              <w:rPr>
                <w:lang w:eastAsia="ko-KR"/>
              </w:rPr>
            </w:pPr>
            <w:r w:rsidRPr="00B02A0B">
              <w:t xml:space="preserve">Default value: </w:t>
            </w:r>
            <w:r w:rsidRPr="00B02A0B">
              <w:rPr>
                <w:lang w:eastAsia="ko-KR"/>
              </w:rPr>
              <w:t xml:space="preserve">120 </w:t>
            </w:r>
            <w:r w:rsidRPr="00B02A0B">
              <w:rPr>
                <w:noProof/>
                <w:lang w:eastAsia="ko-KR"/>
              </w:rPr>
              <w:t>millisecond</w:t>
            </w:r>
          </w:p>
          <w:p w14:paraId="74976DFE" w14:textId="267E1577" w:rsidR="005C310B" w:rsidRPr="00B02A0B" w:rsidRDefault="005C310B" w:rsidP="00B02A0B">
            <w:pPr>
              <w:pStyle w:val="TAL"/>
              <w:rPr>
                <w:lang w:eastAsia="ko-KR"/>
              </w:rPr>
            </w:pPr>
          </w:p>
          <w:p w14:paraId="7063989D" w14:textId="77777777" w:rsidR="005C310B" w:rsidRPr="00B02A0B" w:rsidRDefault="005C310B" w:rsidP="00B02A0B">
            <w:pPr>
              <w:pStyle w:val="TAL"/>
              <w:rPr>
                <w:lang w:eastAsia="ar-SA"/>
              </w:rPr>
            </w:pPr>
            <w:r w:rsidRPr="00B02A0B">
              <w:rPr>
                <w:lang w:eastAsia="ar-SA"/>
              </w:rPr>
              <w:t>Configurable.</w:t>
            </w:r>
          </w:p>
          <w:p w14:paraId="37E2BC3E" w14:textId="77777777" w:rsidR="005C310B" w:rsidRPr="00B02A0B" w:rsidRDefault="005C310B" w:rsidP="00B02A0B">
            <w:pPr>
              <w:pStyle w:val="TAL"/>
              <w:rPr>
                <w:lang w:eastAsia="ar-SA"/>
              </w:rPr>
            </w:pPr>
          </w:p>
        </w:tc>
        <w:tc>
          <w:tcPr>
            <w:tcW w:w="1921" w:type="dxa"/>
            <w:tcBorders>
              <w:top w:val="single" w:sz="4" w:space="0" w:color="auto"/>
              <w:left w:val="single" w:sz="4" w:space="0" w:color="auto"/>
              <w:bottom w:val="single" w:sz="4" w:space="0" w:color="auto"/>
              <w:right w:val="single" w:sz="4" w:space="0" w:color="auto"/>
            </w:tcBorders>
            <w:hideMark/>
          </w:tcPr>
          <w:p w14:paraId="105C5E15" w14:textId="77777777" w:rsidR="005C310B" w:rsidRPr="00B02A0B" w:rsidRDefault="005C310B" w:rsidP="00B02A0B">
            <w:pPr>
              <w:pStyle w:val="TAL"/>
            </w:pPr>
            <w:r w:rsidRPr="00B02A0B">
              <w:t>When the client receives a SDS OFF-NETWORK MESSAGE with Disposition request type IE set to "DELIVERY AND READ".</w:t>
            </w:r>
          </w:p>
          <w:p w14:paraId="42921103" w14:textId="77777777" w:rsidR="005C310B" w:rsidRPr="00B02A0B" w:rsidRDefault="005C310B" w:rsidP="00B02A0B">
            <w:pPr>
              <w:pStyle w:val="TAL"/>
            </w:pPr>
          </w:p>
        </w:tc>
        <w:tc>
          <w:tcPr>
            <w:tcW w:w="1794" w:type="dxa"/>
            <w:tcBorders>
              <w:top w:val="single" w:sz="4" w:space="0" w:color="auto"/>
              <w:left w:val="single" w:sz="4" w:space="0" w:color="auto"/>
              <w:bottom w:val="single" w:sz="4" w:space="0" w:color="auto"/>
              <w:right w:val="single" w:sz="4" w:space="0" w:color="auto"/>
            </w:tcBorders>
            <w:hideMark/>
          </w:tcPr>
          <w:p w14:paraId="78A38192" w14:textId="77777777" w:rsidR="005C310B" w:rsidRPr="00B02A0B" w:rsidRDefault="005C310B" w:rsidP="00B02A0B">
            <w:r w:rsidRPr="00B02A0B">
              <w:t>When a SDS message display indication is received.</w:t>
            </w:r>
          </w:p>
          <w:p w14:paraId="33AEA3F1" w14:textId="77777777" w:rsidR="005C310B" w:rsidRPr="00B02A0B" w:rsidRDefault="005C310B" w:rsidP="00B02A0B">
            <w:pPr>
              <w:pStyle w:val="TAL"/>
            </w:pPr>
          </w:p>
        </w:tc>
        <w:tc>
          <w:tcPr>
            <w:tcW w:w="1827" w:type="dxa"/>
            <w:tcBorders>
              <w:top w:val="single" w:sz="4" w:space="0" w:color="auto"/>
              <w:left w:val="single" w:sz="4" w:space="0" w:color="auto"/>
              <w:bottom w:val="single" w:sz="4" w:space="0" w:color="auto"/>
              <w:right w:val="single" w:sz="4" w:space="0" w:color="auto"/>
            </w:tcBorders>
            <w:hideMark/>
          </w:tcPr>
          <w:p w14:paraId="4DD42F97" w14:textId="77777777" w:rsidR="005C310B" w:rsidRPr="00B02A0B" w:rsidRDefault="005C310B" w:rsidP="00B02A0B">
            <w:pPr>
              <w:pStyle w:val="TAL"/>
            </w:pPr>
            <w:r w:rsidRPr="00B02A0B">
              <w:t>Send a SDS OFF-NETWORK NOTIFICATION message with Disposition type IE set to "DELIVERED" and when the MCData client has displayed the message to the MCData user, send a SDS OFF-NETWORK NOTIFICATION message with Disposition type IE set to "READ"</w:t>
            </w:r>
          </w:p>
        </w:tc>
      </w:tr>
      <w:tr w:rsidR="005C310B" w:rsidRPr="00B02A0B" w14:paraId="40C146CC" w14:textId="77777777" w:rsidTr="00B02A0B">
        <w:trPr>
          <w:cantSplit/>
        </w:trPr>
        <w:tc>
          <w:tcPr>
            <w:tcW w:w="9855" w:type="dxa"/>
            <w:gridSpan w:val="5"/>
            <w:tcBorders>
              <w:top w:val="single" w:sz="4" w:space="0" w:color="auto"/>
              <w:left w:val="single" w:sz="4" w:space="0" w:color="auto"/>
              <w:bottom w:val="single" w:sz="4" w:space="0" w:color="auto"/>
              <w:right w:val="single" w:sz="4" w:space="0" w:color="auto"/>
            </w:tcBorders>
          </w:tcPr>
          <w:p w14:paraId="0CAF6BA5" w14:textId="77777777" w:rsidR="005C310B" w:rsidRPr="00B02A0B" w:rsidRDefault="005C310B" w:rsidP="00B02A0B">
            <w:pPr>
              <w:pStyle w:val="TAN"/>
            </w:pPr>
            <w:r w:rsidRPr="00B02A0B">
              <w:t>NOTE:</w:t>
            </w:r>
            <w:r w:rsidRPr="00B02A0B">
              <w:tab/>
              <w:t>Value of timer TFS3 (delivery and read) should be configured such that, when a consolidated "DELIVERED AND READ" notification is not feasible, the MCData client is able to send the "DELIVERED" disposition notification without delay.</w:t>
            </w:r>
          </w:p>
        </w:tc>
      </w:tr>
    </w:tbl>
    <w:p w14:paraId="51C5E03E" w14:textId="77777777" w:rsidR="005C310B" w:rsidRPr="00B02A0B" w:rsidRDefault="005C310B" w:rsidP="005C310B"/>
    <w:p w14:paraId="2F388616" w14:textId="77777777" w:rsidR="005C310B" w:rsidRPr="00B02A0B" w:rsidRDefault="005C310B" w:rsidP="007D34FE">
      <w:pPr>
        <w:pStyle w:val="Heading2"/>
        <w:rPr>
          <w:rFonts w:eastAsia="Malgun Gothic"/>
        </w:rPr>
      </w:pPr>
      <w:bookmarkStart w:id="8773" w:name="_Toc11260748"/>
      <w:bookmarkStart w:id="8774" w:name="_Toc27496544"/>
      <w:bookmarkStart w:id="8775" w:name="_Toc36108345"/>
      <w:bookmarkStart w:id="8776" w:name="_Toc44599125"/>
      <w:bookmarkStart w:id="8777" w:name="_Toc44603012"/>
      <w:bookmarkStart w:id="8778" w:name="_Toc45198189"/>
      <w:bookmarkStart w:id="8779" w:name="_Toc45696222"/>
      <w:bookmarkStart w:id="8780" w:name="_Toc51851721"/>
      <w:bookmarkStart w:id="8781" w:name="_Toc92225387"/>
      <w:bookmarkStart w:id="8782" w:name="_Toc138441227"/>
      <w:r w:rsidRPr="00B02A0B">
        <w:rPr>
          <w:rFonts w:eastAsia="Malgun Gothic"/>
        </w:rPr>
        <w:t>F.3.2</w:t>
      </w:r>
      <w:r w:rsidRPr="00B02A0B">
        <w:rPr>
          <w:rFonts w:eastAsia="Malgun Gothic"/>
        </w:rPr>
        <w:tab/>
        <w:t>Timers in off-network emergency alert</w:t>
      </w:r>
      <w:bookmarkEnd w:id="8773"/>
      <w:bookmarkEnd w:id="8774"/>
      <w:bookmarkEnd w:id="8775"/>
      <w:bookmarkEnd w:id="8776"/>
      <w:bookmarkEnd w:id="8777"/>
      <w:bookmarkEnd w:id="8778"/>
      <w:bookmarkEnd w:id="8779"/>
      <w:bookmarkEnd w:id="8780"/>
      <w:bookmarkEnd w:id="8781"/>
      <w:bookmarkEnd w:id="8782"/>
    </w:p>
    <w:p w14:paraId="267CD27C" w14:textId="77777777" w:rsidR="005C310B" w:rsidRPr="00B02A0B" w:rsidRDefault="005C310B" w:rsidP="005C310B">
      <w:pPr>
        <w:rPr>
          <w:rFonts w:eastAsia="Malgun Gothic"/>
        </w:rPr>
      </w:pPr>
      <w:r w:rsidRPr="00B02A0B">
        <w:t>The table F.3.2-1 lists the timers used in off-network emergency alert, their start values, their limits, describes the cause of start, and the action to take on normal stop and on expiry.</w:t>
      </w:r>
    </w:p>
    <w:p w14:paraId="1DA3A662" w14:textId="77777777" w:rsidR="005C310B" w:rsidRPr="00B02A0B" w:rsidRDefault="005C310B" w:rsidP="005C310B">
      <w:pPr>
        <w:pStyle w:val="TH"/>
      </w:pPr>
      <w:r w:rsidRPr="00B02A0B">
        <w:t>Table F.3.2-1: Timers in off-network emergency alert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735"/>
        <w:gridCol w:w="1981"/>
        <w:gridCol w:w="1695"/>
        <w:gridCol w:w="1772"/>
      </w:tblGrid>
      <w:tr w:rsidR="005C310B" w:rsidRPr="00B02A0B" w14:paraId="36388A27" w14:textId="77777777" w:rsidTr="00B02A0B">
        <w:trPr>
          <w:cantSplit/>
          <w:trHeight w:val="288"/>
          <w:tblHeader/>
        </w:trPr>
        <w:tc>
          <w:tcPr>
            <w:tcW w:w="1447" w:type="dxa"/>
            <w:tcBorders>
              <w:top w:val="single" w:sz="4" w:space="0" w:color="auto"/>
              <w:left w:val="single" w:sz="4" w:space="0" w:color="auto"/>
              <w:bottom w:val="single" w:sz="4" w:space="0" w:color="auto"/>
              <w:right w:val="single" w:sz="4" w:space="0" w:color="auto"/>
            </w:tcBorders>
            <w:vAlign w:val="center"/>
            <w:hideMark/>
          </w:tcPr>
          <w:p w14:paraId="2A32AE15" w14:textId="77777777" w:rsidR="005C310B" w:rsidRPr="00B02A0B" w:rsidRDefault="005C310B" w:rsidP="00B02A0B">
            <w:pPr>
              <w:pStyle w:val="TAH"/>
            </w:pPr>
            <w:r w:rsidRPr="00B02A0B">
              <w:t>Timer</w:t>
            </w:r>
          </w:p>
        </w:tc>
        <w:tc>
          <w:tcPr>
            <w:tcW w:w="2214" w:type="dxa"/>
            <w:tcBorders>
              <w:top w:val="single" w:sz="4" w:space="0" w:color="auto"/>
              <w:left w:val="single" w:sz="4" w:space="0" w:color="auto"/>
              <w:bottom w:val="single" w:sz="4" w:space="0" w:color="auto"/>
              <w:right w:val="single" w:sz="4" w:space="0" w:color="auto"/>
            </w:tcBorders>
            <w:vAlign w:val="center"/>
            <w:hideMark/>
          </w:tcPr>
          <w:p w14:paraId="754D231C" w14:textId="77777777" w:rsidR="005C310B" w:rsidRPr="00B02A0B" w:rsidRDefault="005C310B" w:rsidP="00B02A0B">
            <w:pPr>
              <w:pStyle w:val="TAH"/>
            </w:pPr>
            <w:r w:rsidRPr="00B02A0B">
              <w:t>Timer value</w:t>
            </w:r>
          </w:p>
        </w:tc>
        <w:tc>
          <w:tcPr>
            <w:tcW w:w="2323" w:type="dxa"/>
            <w:tcBorders>
              <w:top w:val="single" w:sz="4" w:space="0" w:color="auto"/>
              <w:left w:val="single" w:sz="4" w:space="0" w:color="auto"/>
              <w:bottom w:val="single" w:sz="4" w:space="0" w:color="auto"/>
              <w:right w:val="single" w:sz="4" w:space="0" w:color="auto"/>
            </w:tcBorders>
            <w:vAlign w:val="center"/>
            <w:hideMark/>
          </w:tcPr>
          <w:p w14:paraId="2B48CDF4" w14:textId="77777777" w:rsidR="005C310B" w:rsidRPr="00B02A0B" w:rsidRDefault="005C310B" w:rsidP="00B02A0B">
            <w:pPr>
              <w:pStyle w:val="TAH"/>
            </w:pPr>
            <w:r w:rsidRPr="00B02A0B">
              <w:t>Cause of start</w:t>
            </w:r>
          </w:p>
        </w:tc>
        <w:tc>
          <w:tcPr>
            <w:tcW w:w="1875" w:type="dxa"/>
            <w:tcBorders>
              <w:top w:val="single" w:sz="4" w:space="0" w:color="auto"/>
              <w:left w:val="single" w:sz="4" w:space="0" w:color="auto"/>
              <w:bottom w:val="single" w:sz="4" w:space="0" w:color="auto"/>
              <w:right w:val="single" w:sz="4" w:space="0" w:color="auto"/>
            </w:tcBorders>
            <w:vAlign w:val="center"/>
            <w:hideMark/>
          </w:tcPr>
          <w:p w14:paraId="2311C8F5" w14:textId="77777777" w:rsidR="005C310B" w:rsidRPr="00B02A0B" w:rsidRDefault="005C310B" w:rsidP="00B02A0B">
            <w:pPr>
              <w:pStyle w:val="TAH"/>
            </w:pPr>
            <w:r w:rsidRPr="00B02A0B">
              <w:t>Normal stop</w:t>
            </w:r>
          </w:p>
        </w:tc>
        <w:tc>
          <w:tcPr>
            <w:tcW w:w="1996" w:type="dxa"/>
            <w:tcBorders>
              <w:top w:val="single" w:sz="4" w:space="0" w:color="auto"/>
              <w:left w:val="single" w:sz="4" w:space="0" w:color="auto"/>
              <w:bottom w:val="single" w:sz="4" w:space="0" w:color="auto"/>
              <w:right w:val="single" w:sz="4" w:space="0" w:color="auto"/>
            </w:tcBorders>
            <w:vAlign w:val="center"/>
            <w:hideMark/>
          </w:tcPr>
          <w:p w14:paraId="7C572522" w14:textId="77777777" w:rsidR="005C310B" w:rsidRPr="00B02A0B" w:rsidRDefault="005C310B" w:rsidP="00B02A0B">
            <w:pPr>
              <w:pStyle w:val="TAH"/>
            </w:pPr>
            <w:r w:rsidRPr="00B02A0B">
              <w:t>On expiry</w:t>
            </w:r>
          </w:p>
        </w:tc>
      </w:tr>
      <w:tr w:rsidR="005C310B" w:rsidRPr="00B02A0B" w14:paraId="56C9CF78" w14:textId="77777777" w:rsidTr="00B02A0B">
        <w:trPr>
          <w:cantSplit/>
        </w:trPr>
        <w:tc>
          <w:tcPr>
            <w:tcW w:w="1447" w:type="dxa"/>
            <w:tcBorders>
              <w:top w:val="single" w:sz="4" w:space="0" w:color="auto"/>
              <w:left w:val="single" w:sz="4" w:space="0" w:color="auto"/>
              <w:bottom w:val="single" w:sz="4" w:space="0" w:color="auto"/>
              <w:right w:val="single" w:sz="4" w:space="0" w:color="auto"/>
            </w:tcBorders>
          </w:tcPr>
          <w:p w14:paraId="3218DD4D" w14:textId="77777777" w:rsidR="005C310B" w:rsidRPr="00B02A0B" w:rsidRDefault="005C310B" w:rsidP="00B02A0B">
            <w:pPr>
              <w:pStyle w:val="TAL"/>
            </w:pPr>
            <w:r w:rsidRPr="00B02A0B">
              <w:t>TFE1 (Emergency Alert)</w:t>
            </w:r>
          </w:p>
          <w:p w14:paraId="7EEE925C" w14:textId="77777777" w:rsidR="005C310B" w:rsidRPr="00B02A0B" w:rsidRDefault="005C310B" w:rsidP="00B02A0B">
            <w:pPr>
              <w:pStyle w:val="TAL"/>
            </w:pPr>
          </w:p>
        </w:tc>
        <w:tc>
          <w:tcPr>
            <w:tcW w:w="2214" w:type="dxa"/>
            <w:tcBorders>
              <w:top w:val="single" w:sz="4" w:space="0" w:color="auto"/>
              <w:left w:val="single" w:sz="4" w:space="0" w:color="auto"/>
              <w:bottom w:val="single" w:sz="4" w:space="0" w:color="auto"/>
              <w:right w:val="single" w:sz="4" w:space="0" w:color="auto"/>
            </w:tcBorders>
          </w:tcPr>
          <w:p w14:paraId="2171C6E3" w14:textId="77777777" w:rsidR="005C310B" w:rsidRPr="00B02A0B" w:rsidRDefault="005C310B" w:rsidP="00B02A0B">
            <w:pPr>
              <w:pStyle w:val="TAL"/>
              <w:rPr>
                <w:lang w:eastAsia="ko-KR"/>
              </w:rPr>
            </w:pPr>
            <w:r w:rsidRPr="00B02A0B">
              <w:t xml:space="preserve">Default value: </w:t>
            </w:r>
            <w:r w:rsidRPr="00B02A0B">
              <w:rPr>
                <w:lang w:eastAsia="ko-KR"/>
              </w:rPr>
              <w:t xml:space="preserve">30 </w:t>
            </w:r>
            <w:r w:rsidRPr="00B02A0B">
              <w:t>seconds</w:t>
            </w:r>
          </w:p>
          <w:p w14:paraId="24E7C8DC" w14:textId="77777777" w:rsidR="005C310B" w:rsidRPr="00B02A0B" w:rsidRDefault="005C310B" w:rsidP="00B02A0B">
            <w:pPr>
              <w:pStyle w:val="TAL"/>
            </w:pPr>
            <w:r w:rsidRPr="00B02A0B">
              <w:t>Maximum value: 6</w:t>
            </w:r>
            <w:r w:rsidRPr="00B02A0B">
              <w:rPr>
                <w:lang w:eastAsia="ko-KR"/>
              </w:rPr>
              <w:t>0</w:t>
            </w:r>
            <w:r w:rsidRPr="00B02A0B">
              <w:t xml:space="preserve"> seconds</w:t>
            </w:r>
          </w:p>
          <w:p w14:paraId="6B1163F4" w14:textId="77777777" w:rsidR="005C310B" w:rsidRPr="00B02A0B" w:rsidRDefault="005C310B" w:rsidP="00B02A0B">
            <w:pPr>
              <w:pStyle w:val="TAL"/>
              <w:rPr>
                <w:lang w:eastAsia="ko-KR"/>
              </w:rPr>
            </w:pPr>
          </w:p>
          <w:p w14:paraId="15348526" w14:textId="77777777" w:rsidR="005C310B" w:rsidRPr="00B02A0B" w:rsidRDefault="005C310B" w:rsidP="00B02A0B">
            <w:pPr>
              <w:pStyle w:val="TAL"/>
              <w:rPr>
                <w:lang w:eastAsia="ko-KR"/>
              </w:rPr>
            </w:pPr>
            <w:r w:rsidRPr="00B02A0B">
              <w:t>Configurable.</w:t>
            </w:r>
          </w:p>
          <w:p w14:paraId="1AE4BFE0" w14:textId="77777777" w:rsidR="005C310B" w:rsidRPr="00B02A0B" w:rsidRDefault="005C310B" w:rsidP="00B02A0B">
            <w:pPr>
              <w:pStyle w:val="TAL"/>
            </w:pPr>
          </w:p>
          <w:p w14:paraId="54A1A946" w14:textId="3CBB4A01" w:rsidR="005C310B" w:rsidRPr="00B02A0B" w:rsidRDefault="005C310B" w:rsidP="00B02A0B">
            <w:pPr>
              <w:pStyle w:val="TAL"/>
            </w:pPr>
            <w:r w:rsidRPr="00B02A0B">
              <w:t>Set to the value of "/&lt;x&gt;/OffNetwork/Timers/TFE1" leaf node present in the UE initial configuration as specified in 3GPP TS 24.483 [</w:t>
            </w:r>
            <w:r w:rsidR="009B0980">
              <w:t>2</w:t>
            </w:r>
            <w:r w:rsidRPr="00B02A0B">
              <w:t>].</w:t>
            </w:r>
          </w:p>
          <w:p w14:paraId="58E7C569" w14:textId="77777777" w:rsidR="005C310B" w:rsidRPr="00B02A0B" w:rsidRDefault="005C310B" w:rsidP="00B02A0B"/>
        </w:tc>
        <w:tc>
          <w:tcPr>
            <w:tcW w:w="2323" w:type="dxa"/>
            <w:tcBorders>
              <w:top w:val="single" w:sz="4" w:space="0" w:color="auto"/>
              <w:left w:val="single" w:sz="4" w:space="0" w:color="auto"/>
              <w:bottom w:val="single" w:sz="4" w:space="0" w:color="auto"/>
              <w:right w:val="single" w:sz="4" w:space="0" w:color="auto"/>
            </w:tcBorders>
          </w:tcPr>
          <w:p w14:paraId="4E8D24F6" w14:textId="77777777" w:rsidR="005C310B" w:rsidRPr="00B02A0B" w:rsidRDefault="005C310B" w:rsidP="00B02A0B">
            <w:pPr>
              <w:pStyle w:val="TAL"/>
            </w:pPr>
            <w:r w:rsidRPr="00B02A0B">
              <w:t>Receipt of GROUP EMERGENCY ALERT.</w:t>
            </w:r>
          </w:p>
          <w:p w14:paraId="17CFC6B7" w14:textId="77777777" w:rsidR="005C310B" w:rsidRPr="00B02A0B" w:rsidRDefault="005C310B" w:rsidP="00B02A0B"/>
        </w:tc>
        <w:tc>
          <w:tcPr>
            <w:tcW w:w="1875" w:type="dxa"/>
            <w:tcBorders>
              <w:top w:val="single" w:sz="4" w:space="0" w:color="auto"/>
              <w:left w:val="single" w:sz="4" w:space="0" w:color="auto"/>
              <w:bottom w:val="single" w:sz="4" w:space="0" w:color="auto"/>
              <w:right w:val="single" w:sz="4" w:space="0" w:color="auto"/>
            </w:tcBorders>
            <w:hideMark/>
          </w:tcPr>
          <w:p w14:paraId="190709B0" w14:textId="77777777" w:rsidR="005C310B" w:rsidRPr="00B02A0B" w:rsidRDefault="005C310B" w:rsidP="00B02A0B">
            <w:pPr>
              <w:pStyle w:val="TAL"/>
            </w:pPr>
            <w:r w:rsidRPr="00B02A0B">
              <w:t>Receipt of GROUP EMERGENCY ALERT CANCEL.</w:t>
            </w:r>
          </w:p>
        </w:tc>
        <w:tc>
          <w:tcPr>
            <w:tcW w:w="1996" w:type="dxa"/>
            <w:tcBorders>
              <w:top w:val="single" w:sz="4" w:space="0" w:color="auto"/>
              <w:left w:val="single" w:sz="4" w:space="0" w:color="auto"/>
              <w:bottom w:val="single" w:sz="4" w:space="0" w:color="auto"/>
              <w:right w:val="single" w:sz="4" w:space="0" w:color="auto"/>
            </w:tcBorders>
            <w:hideMark/>
          </w:tcPr>
          <w:p w14:paraId="3E0B690C" w14:textId="77777777" w:rsidR="005C310B" w:rsidRPr="00B02A0B" w:rsidRDefault="005C310B" w:rsidP="00B02A0B">
            <w:pPr>
              <w:pStyle w:val="TAL"/>
            </w:pPr>
            <w:r w:rsidRPr="00B02A0B">
              <w:t>Assume end of emergency state, remove associated user from the list.</w:t>
            </w:r>
          </w:p>
        </w:tc>
      </w:tr>
      <w:tr w:rsidR="005C310B" w:rsidRPr="00B02A0B" w14:paraId="1063DEF0" w14:textId="77777777" w:rsidTr="00B02A0B">
        <w:trPr>
          <w:cantSplit/>
        </w:trPr>
        <w:tc>
          <w:tcPr>
            <w:tcW w:w="1447" w:type="dxa"/>
            <w:tcBorders>
              <w:top w:val="single" w:sz="4" w:space="0" w:color="auto"/>
              <w:left w:val="single" w:sz="4" w:space="0" w:color="auto"/>
              <w:bottom w:val="single" w:sz="4" w:space="0" w:color="auto"/>
              <w:right w:val="single" w:sz="4" w:space="0" w:color="auto"/>
            </w:tcBorders>
          </w:tcPr>
          <w:p w14:paraId="17290DD5" w14:textId="77777777" w:rsidR="005C310B" w:rsidRPr="00B02A0B" w:rsidRDefault="005C310B" w:rsidP="00B02A0B">
            <w:pPr>
              <w:pStyle w:val="TAL"/>
            </w:pPr>
            <w:r w:rsidRPr="00B02A0B">
              <w:t>TFE2</w:t>
            </w:r>
            <w:r w:rsidRPr="00B02A0B">
              <w:rPr>
                <w:lang w:eastAsia="ko-KR"/>
              </w:rPr>
              <w:t xml:space="preserve"> (</w:t>
            </w:r>
            <w:r w:rsidRPr="00B02A0B">
              <w:rPr>
                <w:lang w:eastAsia="zh-CN"/>
              </w:rPr>
              <w:t>emergency alert retransmission</w:t>
            </w:r>
            <w:r w:rsidRPr="00B02A0B">
              <w:rPr>
                <w:lang w:eastAsia="ko-KR"/>
              </w:rPr>
              <w:t>)</w:t>
            </w:r>
          </w:p>
          <w:p w14:paraId="1D0452B0" w14:textId="77777777" w:rsidR="005C310B" w:rsidRPr="00B02A0B" w:rsidRDefault="005C310B" w:rsidP="00B02A0B">
            <w:pPr>
              <w:pStyle w:val="TAL"/>
            </w:pPr>
          </w:p>
        </w:tc>
        <w:tc>
          <w:tcPr>
            <w:tcW w:w="2214" w:type="dxa"/>
            <w:tcBorders>
              <w:top w:val="single" w:sz="4" w:space="0" w:color="auto"/>
              <w:left w:val="single" w:sz="4" w:space="0" w:color="auto"/>
              <w:bottom w:val="single" w:sz="4" w:space="0" w:color="auto"/>
              <w:right w:val="single" w:sz="4" w:space="0" w:color="auto"/>
            </w:tcBorders>
            <w:hideMark/>
          </w:tcPr>
          <w:p w14:paraId="49E4E727" w14:textId="77777777" w:rsidR="005C310B" w:rsidRPr="00B02A0B" w:rsidRDefault="005C310B" w:rsidP="00B02A0B">
            <w:pPr>
              <w:pStyle w:val="TAL"/>
            </w:pPr>
            <w:r w:rsidRPr="00B02A0B">
              <w:t xml:space="preserve">Default value: </w:t>
            </w:r>
            <w:r w:rsidRPr="00B02A0B">
              <w:rPr>
                <w:lang w:eastAsia="ko-KR"/>
              </w:rPr>
              <w:t xml:space="preserve">5 </w:t>
            </w:r>
            <w:r w:rsidRPr="00B02A0B">
              <w:t>seconds</w:t>
            </w:r>
          </w:p>
          <w:p w14:paraId="6D84AC5D" w14:textId="77777777" w:rsidR="005C310B" w:rsidRPr="00B02A0B" w:rsidRDefault="005C310B" w:rsidP="00B02A0B">
            <w:pPr>
              <w:pStyle w:val="TAL"/>
            </w:pPr>
            <w:r w:rsidRPr="00B02A0B">
              <w:t xml:space="preserve">Maximum value: </w:t>
            </w:r>
            <w:r w:rsidRPr="00B02A0B">
              <w:rPr>
                <w:lang w:eastAsia="ko-KR"/>
              </w:rPr>
              <w:t>10</w:t>
            </w:r>
            <w:r w:rsidRPr="00B02A0B">
              <w:t xml:space="preserve"> seconds</w:t>
            </w:r>
          </w:p>
          <w:p w14:paraId="15D56CE4" w14:textId="77777777" w:rsidR="005C310B" w:rsidRPr="00B02A0B" w:rsidRDefault="005C310B" w:rsidP="00B02A0B">
            <w:pPr>
              <w:pStyle w:val="TAL"/>
            </w:pPr>
          </w:p>
          <w:p w14:paraId="37BF191B" w14:textId="77777777" w:rsidR="005C310B" w:rsidRPr="00B02A0B" w:rsidRDefault="005C310B" w:rsidP="00B02A0B">
            <w:pPr>
              <w:pStyle w:val="TAL"/>
            </w:pPr>
            <w:r w:rsidRPr="00B02A0B">
              <w:t>Configurable.</w:t>
            </w:r>
          </w:p>
          <w:p w14:paraId="3932F614" w14:textId="77777777" w:rsidR="005C310B" w:rsidRPr="00B02A0B" w:rsidRDefault="005C310B" w:rsidP="00B02A0B">
            <w:pPr>
              <w:pStyle w:val="TAL"/>
            </w:pPr>
          </w:p>
          <w:p w14:paraId="73172BDD" w14:textId="7812CF8B" w:rsidR="005C310B" w:rsidRPr="00B02A0B" w:rsidRDefault="005C310B" w:rsidP="00B02A0B">
            <w:pPr>
              <w:pStyle w:val="TAL"/>
              <w:rPr>
                <w:lang w:eastAsia="ko-KR"/>
              </w:rPr>
            </w:pPr>
            <w:r w:rsidRPr="00B02A0B">
              <w:rPr>
                <w:lang w:eastAsia="ar-SA"/>
              </w:rPr>
              <w:t xml:space="preserve">Set to the value of </w:t>
            </w:r>
            <w:r w:rsidRPr="00B02A0B">
              <w:rPr>
                <w:lang w:eastAsia="ko-KR"/>
              </w:rPr>
              <w:t>"/&lt;x&gt;/OffNetwork/Timers/TFE2" leaf node present in the UE initial configuration as specified in 3GPP TS 24.483 [</w:t>
            </w:r>
            <w:r w:rsidR="009B0980">
              <w:rPr>
                <w:lang w:eastAsia="ko-KR"/>
              </w:rPr>
              <w:t>2</w:t>
            </w:r>
            <w:r w:rsidRPr="00B02A0B">
              <w:rPr>
                <w:lang w:eastAsia="ko-KR"/>
              </w:rPr>
              <w:t>].</w:t>
            </w:r>
          </w:p>
          <w:p w14:paraId="5AFAABE1" w14:textId="77777777" w:rsidR="005C310B" w:rsidRPr="00B02A0B" w:rsidRDefault="005C310B" w:rsidP="00B02A0B">
            <w:pPr>
              <w:pStyle w:val="TAL"/>
            </w:pPr>
          </w:p>
        </w:tc>
        <w:tc>
          <w:tcPr>
            <w:tcW w:w="2323" w:type="dxa"/>
            <w:tcBorders>
              <w:top w:val="single" w:sz="4" w:space="0" w:color="auto"/>
              <w:left w:val="single" w:sz="4" w:space="0" w:color="auto"/>
              <w:bottom w:val="single" w:sz="4" w:space="0" w:color="auto"/>
              <w:right w:val="single" w:sz="4" w:space="0" w:color="auto"/>
            </w:tcBorders>
          </w:tcPr>
          <w:p w14:paraId="5DA0B479" w14:textId="77777777" w:rsidR="005C310B" w:rsidRPr="00B02A0B" w:rsidRDefault="005C310B" w:rsidP="00B02A0B">
            <w:pPr>
              <w:pStyle w:val="TAL"/>
            </w:pPr>
            <w:r w:rsidRPr="00B02A0B">
              <w:t>Transmission of GROUP EMERGENCY ALERT.</w:t>
            </w:r>
          </w:p>
          <w:p w14:paraId="793868B6" w14:textId="77777777" w:rsidR="005C310B" w:rsidRPr="00B02A0B" w:rsidRDefault="005C310B" w:rsidP="00B02A0B">
            <w:pPr>
              <w:pStyle w:val="TAL"/>
              <w:rPr>
                <w:lang w:eastAsia="ko-KR"/>
              </w:rPr>
            </w:pPr>
          </w:p>
        </w:tc>
        <w:tc>
          <w:tcPr>
            <w:tcW w:w="1875" w:type="dxa"/>
            <w:tcBorders>
              <w:top w:val="single" w:sz="4" w:space="0" w:color="auto"/>
              <w:left w:val="single" w:sz="4" w:space="0" w:color="auto"/>
              <w:bottom w:val="single" w:sz="4" w:space="0" w:color="auto"/>
              <w:right w:val="single" w:sz="4" w:space="0" w:color="auto"/>
            </w:tcBorders>
          </w:tcPr>
          <w:p w14:paraId="0415F765" w14:textId="77777777" w:rsidR="005C310B" w:rsidRPr="00B02A0B" w:rsidRDefault="005C310B" w:rsidP="00B02A0B">
            <w:pPr>
              <w:pStyle w:val="TAL"/>
            </w:pPr>
            <w:r w:rsidRPr="00B02A0B">
              <w:t>Transmission of GROUP EMERGENCY ALERT CANCEL.</w:t>
            </w:r>
          </w:p>
          <w:p w14:paraId="59C0991C" w14:textId="77777777" w:rsidR="005C310B" w:rsidRPr="00B02A0B" w:rsidRDefault="005C310B" w:rsidP="00B02A0B">
            <w:pPr>
              <w:pStyle w:val="TAL"/>
            </w:pPr>
          </w:p>
        </w:tc>
        <w:tc>
          <w:tcPr>
            <w:tcW w:w="1996" w:type="dxa"/>
            <w:tcBorders>
              <w:top w:val="single" w:sz="4" w:space="0" w:color="auto"/>
              <w:left w:val="single" w:sz="4" w:space="0" w:color="auto"/>
              <w:bottom w:val="single" w:sz="4" w:space="0" w:color="auto"/>
              <w:right w:val="single" w:sz="4" w:space="0" w:color="auto"/>
            </w:tcBorders>
          </w:tcPr>
          <w:p w14:paraId="4CBEA295" w14:textId="77777777" w:rsidR="005C310B" w:rsidRPr="00B02A0B" w:rsidRDefault="005C310B" w:rsidP="00B02A0B">
            <w:pPr>
              <w:pStyle w:val="TAL"/>
            </w:pPr>
            <w:r w:rsidRPr="00B02A0B">
              <w:t>Transmit GROUP EMERGENCY ALERT.</w:t>
            </w:r>
          </w:p>
          <w:p w14:paraId="48701F0C" w14:textId="77777777" w:rsidR="005C310B" w:rsidRPr="00B02A0B" w:rsidRDefault="005C310B" w:rsidP="00B02A0B">
            <w:pPr>
              <w:pStyle w:val="TAL"/>
            </w:pPr>
          </w:p>
        </w:tc>
      </w:tr>
    </w:tbl>
    <w:p w14:paraId="626C4CEA" w14:textId="77777777" w:rsidR="005C310B" w:rsidRPr="00B02A0B" w:rsidRDefault="005C310B" w:rsidP="005C310B">
      <w:pPr>
        <w:rPr>
          <w:noProof/>
        </w:rPr>
      </w:pPr>
    </w:p>
    <w:p w14:paraId="6FCFA1E5" w14:textId="77777777" w:rsidR="005C310B" w:rsidRPr="00B02A0B" w:rsidRDefault="005C310B" w:rsidP="007D34FE">
      <w:pPr>
        <w:pStyle w:val="Heading8"/>
      </w:pPr>
      <w:r w:rsidRPr="00B02A0B">
        <w:br w:type="page"/>
      </w:r>
      <w:bookmarkStart w:id="8783" w:name="_Toc20215983"/>
      <w:bookmarkStart w:id="8784" w:name="_Toc27496545"/>
      <w:bookmarkStart w:id="8785" w:name="_Toc36108346"/>
      <w:bookmarkStart w:id="8786" w:name="_Toc44599126"/>
      <w:bookmarkStart w:id="8787" w:name="_Toc44603013"/>
      <w:bookmarkStart w:id="8788" w:name="_Toc45198190"/>
      <w:bookmarkStart w:id="8789" w:name="_Toc45696223"/>
      <w:bookmarkStart w:id="8790" w:name="_Toc51851722"/>
      <w:bookmarkStart w:id="8791" w:name="_Toc92225388"/>
      <w:bookmarkStart w:id="8792" w:name="_Toc138441228"/>
      <w:r w:rsidRPr="00B02A0B">
        <w:t>Annex</w:t>
      </w:r>
      <w:r w:rsidRPr="00B02A0B">
        <w:rPr>
          <w:noProof/>
        </w:rPr>
        <w:t xml:space="preserve"> G (normative):</w:t>
      </w:r>
      <w:r w:rsidRPr="00B02A0B">
        <w:rPr>
          <w:noProof/>
        </w:rPr>
        <w:br/>
        <w:t>Counters and states</w:t>
      </w:r>
      <w:bookmarkEnd w:id="8783"/>
      <w:bookmarkEnd w:id="8784"/>
      <w:bookmarkEnd w:id="8785"/>
      <w:bookmarkEnd w:id="8786"/>
      <w:bookmarkEnd w:id="8787"/>
      <w:bookmarkEnd w:id="8788"/>
      <w:bookmarkEnd w:id="8789"/>
      <w:bookmarkEnd w:id="8790"/>
      <w:bookmarkEnd w:id="8791"/>
      <w:bookmarkEnd w:id="8792"/>
    </w:p>
    <w:p w14:paraId="0B82B5D2" w14:textId="77777777" w:rsidR="005C310B" w:rsidRPr="00B02A0B" w:rsidRDefault="005C310B" w:rsidP="007D34FE">
      <w:pPr>
        <w:pStyle w:val="Heading1"/>
      </w:pPr>
      <w:bookmarkStart w:id="8793" w:name="_Toc20215984"/>
      <w:bookmarkStart w:id="8794" w:name="_Toc27496546"/>
      <w:bookmarkStart w:id="8795" w:name="_Toc36108347"/>
      <w:bookmarkStart w:id="8796" w:name="_Toc44599127"/>
      <w:bookmarkStart w:id="8797" w:name="_Toc44603014"/>
      <w:bookmarkStart w:id="8798" w:name="_Toc45198191"/>
      <w:bookmarkStart w:id="8799" w:name="_Toc45696224"/>
      <w:bookmarkStart w:id="8800" w:name="_Toc51851723"/>
      <w:bookmarkStart w:id="8801" w:name="_Toc92225389"/>
      <w:bookmarkStart w:id="8802" w:name="_Toc138441229"/>
      <w:r w:rsidRPr="00B02A0B">
        <w:t>G.1</w:t>
      </w:r>
      <w:r w:rsidRPr="00B02A0B">
        <w:tab/>
        <w:t>General</w:t>
      </w:r>
      <w:bookmarkEnd w:id="8793"/>
      <w:bookmarkEnd w:id="8794"/>
      <w:bookmarkEnd w:id="8795"/>
      <w:bookmarkEnd w:id="8796"/>
      <w:bookmarkEnd w:id="8797"/>
      <w:bookmarkEnd w:id="8798"/>
      <w:bookmarkEnd w:id="8799"/>
      <w:bookmarkEnd w:id="8800"/>
      <w:bookmarkEnd w:id="8801"/>
      <w:bookmarkEnd w:id="8802"/>
    </w:p>
    <w:p w14:paraId="3085F4DC" w14:textId="77777777" w:rsidR="005C310B" w:rsidRPr="00B02A0B" w:rsidRDefault="005C310B" w:rsidP="005C310B">
      <w:r w:rsidRPr="00B02A0B">
        <w:t>The following tables give a brief description of counters and states used in the present document.</w:t>
      </w:r>
    </w:p>
    <w:p w14:paraId="1E0F5EE9" w14:textId="77777777" w:rsidR="005C310B" w:rsidRPr="00B02A0B" w:rsidRDefault="005C310B" w:rsidP="007D34FE">
      <w:pPr>
        <w:pStyle w:val="Heading1"/>
      </w:pPr>
      <w:bookmarkStart w:id="8803" w:name="_Toc20215985"/>
      <w:bookmarkStart w:id="8804" w:name="_Toc27496547"/>
      <w:bookmarkStart w:id="8805" w:name="_Toc36108348"/>
      <w:bookmarkStart w:id="8806" w:name="_Toc44599128"/>
      <w:bookmarkStart w:id="8807" w:name="_Toc44603015"/>
      <w:bookmarkStart w:id="8808" w:name="_Toc45198192"/>
      <w:bookmarkStart w:id="8809" w:name="_Toc45696225"/>
      <w:bookmarkStart w:id="8810" w:name="_Toc51851724"/>
      <w:bookmarkStart w:id="8811" w:name="_Toc92225390"/>
      <w:bookmarkStart w:id="8812" w:name="_Toc138441230"/>
      <w:r w:rsidRPr="00B02A0B">
        <w:t>G.2</w:t>
      </w:r>
      <w:r w:rsidRPr="00B02A0B">
        <w:tab/>
        <w:t>On-network counters</w:t>
      </w:r>
      <w:bookmarkEnd w:id="8803"/>
      <w:bookmarkEnd w:id="8804"/>
      <w:bookmarkEnd w:id="8805"/>
      <w:bookmarkEnd w:id="8806"/>
      <w:bookmarkEnd w:id="8807"/>
      <w:bookmarkEnd w:id="8808"/>
      <w:bookmarkEnd w:id="8809"/>
      <w:bookmarkEnd w:id="8810"/>
      <w:bookmarkEnd w:id="8811"/>
      <w:bookmarkEnd w:id="8812"/>
    </w:p>
    <w:p w14:paraId="4EB8D2F5" w14:textId="77777777" w:rsidR="005C310B" w:rsidRPr="00B02A0B" w:rsidRDefault="005C310B" w:rsidP="005C310B">
      <w:r w:rsidRPr="00B02A0B">
        <w:t>None defined.</w:t>
      </w:r>
    </w:p>
    <w:p w14:paraId="2381D154" w14:textId="77777777" w:rsidR="005C310B" w:rsidRPr="00B02A0B" w:rsidRDefault="005C310B" w:rsidP="007D34FE">
      <w:pPr>
        <w:pStyle w:val="Heading1"/>
      </w:pPr>
      <w:bookmarkStart w:id="8813" w:name="_Toc20215986"/>
      <w:bookmarkStart w:id="8814" w:name="_Toc27496548"/>
      <w:bookmarkStart w:id="8815" w:name="_Toc36108349"/>
      <w:bookmarkStart w:id="8816" w:name="_Toc44599129"/>
      <w:bookmarkStart w:id="8817" w:name="_Toc44603016"/>
      <w:bookmarkStart w:id="8818" w:name="_Toc45198193"/>
      <w:bookmarkStart w:id="8819" w:name="_Toc45696226"/>
      <w:bookmarkStart w:id="8820" w:name="_Toc51851725"/>
      <w:bookmarkStart w:id="8821" w:name="_Toc92225391"/>
      <w:bookmarkStart w:id="8822" w:name="_Toc138441231"/>
      <w:r w:rsidRPr="00B02A0B">
        <w:t>G.3</w:t>
      </w:r>
      <w:r w:rsidRPr="00B02A0B">
        <w:tab/>
        <w:t>Off-network counters</w:t>
      </w:r>
      <w:bookmarkEnd w:id="8813"/>
      <w:bookmarkEnd w:id="8814"/>
      <w:bookmarkEnd w:id="8815"/>
      <w:bookmarkEnd w:id="8816"/>
      <w:bookmarkEnd w:id="8817"/>
      <w:bookmarkEnd w:id="8818"/>
      <w:bookmarkEnd w:id="8819"/>
      <w:bookmarkEnd w:id="8820"/>
      <w:bookmarkEnd w:id="8821"/>
      <w:bookmarkEnd w:id="8822"/>
    </w:p>
    <w:p w14:paraId="46485291" w14:textId="77777777" w:rsidR="005C310B" w:rsidRPr="00B02A0B" w:rsidRDefault="005C310B" w:rsidP="007D34FE">
      <w:pPr>
        <w:pStyle w:val="Heading2"/>
        <w:rPr>
          <w:rFonts w:eastAsia="Malgun Gothic"/>
        </w:rPr>
      </w:pPr>
      <w:bookmarkStart w:id="8823" w:name="_Toc20215987"/>
      <w:bookmarkStart w:id="8824" w:name="_Toc27496549"/>
      <w:bookmarkStart w:id="8825" w:name="_Toc36108350"/>
      <w:bookmarkStart w:id="8826" w:name="_Toc44599130"/>
      <w:bookmarkStart w:id="8827" w:name="_Toc44603017"/>
      <w:bookmarkStart w:id="8828" w:name="_Toc45198194"/>
      <w:bookmarkStart w:id="8829" w:name="_Toc45696227"/>
      <w:bookmarkStart w:id="8830" w:name="_Toc51851726"/>
      <w:bookmarkStart w:id="8831" w:name="_Toc92225392"/>
      <w:bookmarkStart w:id="8832" w:name="_Toc138441232"/>
      <w:r w:rsidRPr="00B02A0B">
        <w:rPr>
          <w:rFonts w:eastAsia="Malgun Gothic"/>
        </w:rPr>
        <w:t>G.3.1</w:t>
      </w:r>
      <w:r w:rsidRPr="00B02A0B">
        <w:rPr>
          <w:rFonts w:eastAsia="Malgun Gothic"/>
        </w:rPr>
        <w:tab/>
        <w:t>Counters in off-network SDS</w:t>
      </w:r>
      <w:bookmarkEnd w:id="8823"/>
      <w:bookmarkEnd w:id="8824"/>
      <w:bookmarkEnd w:id="8825"/>
      <w:bookmarkEnd w:id="8826"/>
      <w:bookmarkEnd w:id="8827"/>
      <w:bookmarkEnd w:id="8828"/>
      <w:bookmarkEnd w:id="8829"/>
      <w:bookmarkEnd w:id="8830"/>
      <w:bookmarkEnd w:id="8831"/>
      <w:bookmarkEnd w:id="8832"/>
    </w:p>
    <w:p w14:paraId="5F94505A" w14:textId="77777777" w:rsidR="005C310B" w:rsidRPr="00B02A0B" w:rsidRDefault="005C310B" w:rsidP="005C310B">
      <w:pPr>
        <w:rPr>
          <w:rFonts w:eastAsia="Malgun Gothic"/>
        </w:rPr>
      </w:pPr>
      <w:r w:rsidRPr="00B02A0B">
        <w:t>The table G.3.1-1 lists the counters used in off-network SDS, their default upper limits and the action to take upon reaching the upper limit. The counters start at 1.</w:t>
      </w:r>
    </w:p>
    <w:p w14:paraId="57DB7811" w14:textId="77777777" w:rsidR="005C310B" w:rsidRPr="00B02A0B" w:rsidRDefault="005C310B" w:rsidP="005C310B">
      <w:pPr>
        <w:pStyle w:val="TH"/>
      </w:pPr>
      <w:r w:rsidRPr="00B02A0B">
        <w:t>Table G.3.1-1: Counters in off-network SDS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055"/>
        <w:gridCol w:w="2340"/>
        <w:gridCol w:w="2007"/>
      </w:tblGrid>
      <w:tr w:rsidR="005C310B" w:rsidRPr="00B02A0B" w14:paraId="7A5DA5F1" w14:textId="77777777" w:rsidTr="00B02A0B">
        <w:trPr>
          <w:cantSplit/>
          <w:trHeight w:val="288"/>
          <w:tblHeader/>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14:paraId="199A092F" w14:textId="77777777" w:rsidR="005C310B" w:rsidRPr="00B02A0B" w:rsidRDefault="005C310B" w:rsidP="00B02A0B">
            <w:pPr>
              <w:pStyle w:val="TAH"/>
            </w:pPr>
            <w:r w:rsidRPr="00B02A0B">
              <w:t>Counter</w:t>
            </w:r>
          </w:p>
        </w:tc>
        <w:tc>
          <w:tcPr>
            <w:tcW w:w="3055" w:type="dxa"/>
            <w:tcBorders>
              <w:top w:val="single" w:sz="4" w:space="0" w:color="auto"/>
              <w:left w:val="single" w:sz="4" w:space="0" w:color="auto"/>
              <w:bottom w:val="single" w:sz="4" w:space="0" w:color="auto"/>
              <w:right w:val="single" w:sz="4" w:space="0" w:color="auto"/>
            </w:tcBorders>
            <w:vAlign w:val="center"/>
            <w:hideMark/>
          </w:tcPr>
          <w:p w14:paraId="455EFDDB" w14:textId="77777777" w:rsidR="005C310B" w:rsidRPr="00B02A0B" w:rsidRDefault="005C310B" w:rsidP="00B02A0B">
            <w:pPr>
              <w:pStyle w:val="TAH"/>
            </w:pPr>
            <w:r w:rsidRPr="00B02A0B">
              <w:t>Upper Limit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3D93B9" w14:textId="77777777" w:rsidR="005C310B" w:rsidRPr="00B02A0B" w:rsidRDefault="005C310B" w:rsidP="00B02A0B">
            <w:pPr>
              <w:pStyle w:val="TAH"/>
            </w:pPr>
            <w:r w:rsidRPr="00B02A0B">
              <w:t>Associated timer</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D58FFE5" w14:textId="77777777" w:rsidR="005C310B" w:rsidRPr="00B02A0B" w:rsidRDefault="005C310B" w:rsidP="00B02A0B">
            <w:pPr>
              <w:pStyle w:val="TAH"/>
            </w:pPr>
            <w:r w:rsidRPr="00B02A0B">
              <w:t>Upon reaching the upper limit</w:t>
            </w:r>
          </w:p>
        </w:tc>
      </w:tr>
      <w:tr w:rsidR="005C310B" w:rsidRPr="00B02A0B" w14:paraId="1E64C951" w14:textId="77777777" w:rsidTr="00B02A0B">
        <w:trPr>
          <w:cantSplit/>
          <w:jc w:val="center"/>
        </w:trPr>
        <w:tc>
          <w:tcPr>
            <w:tcW w:w="1447" w:type="dxa"/>
            <w:tcBorders>
              <w:top w:val="single" w:sz="4" w:space="0" w:color="auto"/>
              <w:left w:val="single" w:sz="4" w:space="0" w:color="auto"/>
              <w:bottom w:val="single" w:sz="4" w:space="0" w:color="auto"/>
              <w:right w:val="single" w:sz="4" w:space="0" w:color="auto"/>
            </w:tcBorders>
            <w:hideMark/>
          </w:tcPr>
          <w:p w14:paraId="75B3FFC4" w14:textId="77777777" w:rsidR="005C310B" w:rsidRPr="00B02A0B" w:rsidRDefault="005C310B" w:rsidP="00B02A0B">
            <w:pPr>
              <w:pStyle w:val="TAL"/>
              <w:rPr>
                <w:lang w:eastAsia="ar-SA"/>
              </w:rPr>
            </w:pPr>
            <w:r w:rsidRPr="00B02A0B">
              <w:t xml:space="preserve">CFS1 </w:t>
            </w:r>
            <w:r w:rsidRPr="00B02A0B">
              <w:rPr>
                <w:lang w:eastAsia="ko-KR"/>
              </w:rPr>
              <w:t>(SDS message retransmission)</w:t>
            </w:r>
          </w:p>
          <w:p w14:paraId="1567EDBA" w14:textId="77777777" w:rsidR="005C310B" w:rsidRPr="00B02A0B" w:rsidRDefault="005C310B" w:rsidP="00B02A0B">
            <w:pPr>
              <w:pStyle w:val="TAL"/>
            </w:pPr>
          </w:p>
        </w:tc>
        <w:tc>
          <w:tcPr>
            <w:tcW w:w="3055" w:type="dxa"/>
            <w:tcBorders>
              <w:top w:val="single" w:sz="4" w:space="0" w:color="auto"/>
              <w:left w:val="single" w:sz="4" w:space="0" w:color="auto"/>
              <w:bottom w:val="single" w:sz="4" w:space="0" w:color="auto"/>
              <w:right w:val="single" w:sz="4" w:space="0" w:color="auto"/>
            </w:tcBorders>
          </w:tcPr>
          <w:p w14:paraId="359A01E6" w14:textId="77777777" w:rsidR="00B02A0B" w:rsidRPr="00B02A0B" w:rsidRDefault="005C310B" w:rsidP="00B02A0B">
            <w:pPr>
              <w:pStyle w:val="TAL"/>
            </w:pPr>
            <w:r w:rsidRPr="00B02A0B">
              <w:t>Default value: 5</w:t>
            </w:r>
          </w:p>
          <w:p w14:paraId="5DF5EE94" w14:textId="7047B030" w:rsidR="005C310B" w:rsidRPr="00B02A0B" w:rsidRDefault="005C310B" w:rsidP="00B02A0B">
            <w:pPr>
              <w:pStyle w:val="TAL"/>
            </w:pPr>
          </w:p>
          <w:p w14:paraId="3ECE798F" w14:textId="77777777" w:rsidR="005C310B" w:rsidRPr="00B02A0B" w:rsidRDefault="005C310B" w:rsidP="00B02A0B">
            <w:pPr>
              <w:pStyle w:val="TAL"/>
            </w:pPr>
            <w:r w:rsidRPr="00B02A0B">
              <w:t>Configurable.</w:t>
            </w:r>
          </w:p>
          <w:p w14:paraId="121A3BF8" w14:textId="77777777" w:rsidR="005C310B" w:rsidRPr="00B02A0B" w:rsidRDefault="005C310B" w:rsidP="00B02A0B">
            <w:pPr>
              <w:pStyle w:val="TAL"/>
              <w:rPr>
                <w:lang w:eastAsia="ko-KR"/>
              </w:rPr>
            </w:pPr>
          </w:p>
        </w:tc>
        <w:tc>
          <w:tcPr>
            <w:tcW w:w="2340" w:type="dxa"/>
            <w:tcBorders>
              <w:top w:val="single" w:sz="4" w:space="0" w:color="auto"/>
              <w:left w:val="single" w:sz="4" w:space="0" w:color="auto"/>
              <w:bottom w:val="single" w:sz="4" w:space="0" w:color="auto"/>
              <w:right w:val="single" w:sz="4" w:space="0" w:color="auto"/>
            </w:tcBorders>
            <w:hideMark/>
          </w:tcPr>
          <w:p w14:paraId="137B447B" w14:textId="77777777" w:rsidR="005C310B" w:rsidRPr="00B02A0B" w:rsidRDefault="005C310B" w:rsidP="00B02A0B">
            <w:pPr>
              <w:pStyle w:val="TAL"/>
            </w:pPr>
            <w:r w:rsidRPr="00B02A0B">
              <w:t>TFS1</w:t>
            </w:r>
          </w:p>
        </w:tc>
        <w:tc>
          <w:tcPr>
            <w:tcW w:w="2007" w:type="dxa"/>
            <w:tcBorders>
              <w:top w:val="single" w:sz="4" w:space="0" w:color="auto"/>
              <w:left w:val="single" w:sz="4" w:space="0" w:color="auto"/>
              <w:bottom w:val="single" w:sz="4" w:space="0" w:color="auto"/>
              <w:right w:val="single" w:sz="4" w:space="0" w:color="auto"/>
            </w:tcBorders>
            <w:hideMark/>
          </w:tcPr>
          <w:p w14:paraId="7AFEDCAD" w14:textId="77777777" w:rsidR="005C310B" w:rsidRPr="00B02A0B" w:rsidRDefault="005C310B" w:rsidP="00B02A0B">
            <w:pPr>
              <w:pStyle w:val="TAL"/>
            </w:pPr>
            <w:r w:rsidRPr="00B02A0B">
              <w:t>Stop timer TFS1.</w:t>
            </w:r>
          </w:p>
        </w:tc>
      </w:tr>
      <w:tr w:rsidR="005C310B" w:rsidRPr="00B02A0B" w14:paraId="6ED97346" w14:textId="77777777" w:rsidTr="00B02A0B">
        <w:trPr>
          <w:cantSplit/>
          <w:jc w:val="center"/>
        </w:trPr>
        <w:tc>
          <w:tcPr>
            <w:tcW w:w="1447" w:type="dxa"/>
            <w:tcBorders>
              <w:top w:val="single" w:sz="4" w:space="0" w:color="auto"/>
              <w:left w:val="single" w:sz="4" w:space="0" w:color="auto"/>
              <w:bottom w:val="single" w:sz="4" w:space="0" w:color="auto"/>
              <w:right w:val="single" w:sz="4" w:space="0" w:color="auto"/>
            </w:tcBorders>
            <w:hideMark/>
          </w:tcPr>
          <w:p w14:paraId="1B8BF4A1" w14:textId="77777777" w:rsidR="005C310B" w:rsidRPr="00B02A0B" w:rsidRDefault="005C310B" w:rsidP="00B02A0B">
            <w:pPr>
              <w:pStyle w:val="TAL"/>
            </w:pPr>
            <w:r w:rsidRPr="00B02A0B">
              <w:t xml:space="preserve">CFS2 </w:t>
            </w:r>
            <w:r w:rsidRPr="00B02A0B">
              <w:rPr>
                <w:lang w:eastAsia="ko-KR"/>
              </w:rPr>
              <w:t>(SDS notification retransmission)</w:t>
            </w:r>
          </w:p>
        </w:tc>
        <w:tc>
          <w:tcPr>
            <w:tcW w:w="3055" w:type="dxa"/>
            <w:tcBorders>
              <w:top w:val="single" w:sz="4" w:space="0" w:color="auto"/>
              <w:left w:val="single" w:sz="4" w:space="0" w:color="auto"/>
              <w:bottom w:val="single" w:sz="4" w:space="0" w:color="auto"/>
              <w:right w:val="single" w:sz="4" w:space="0" w:color="auto"/>
            </w:tcBorders>
          </w:tcPr>
          <w:p w14:paraId="633493E9" w14:textId="77777777" w:rsidR="005C310B" w:rsidRPr="00B02A0B" w:rsidRDefault="005C310B" w:rsidP="00B02A0B">
            <w:pPr>
              <w:pStyle w:val="TAL"/>
            </w:pPr>
            <w:r w:rsidRPr="00B02A0B">
              <w:t>Default value: 5</w:t>
            </w:r>
          </w:p>
          <w:p w14:paraId="731B4029" w14:textId="77777777" w:rsidR="005C310B" w:rsidRPr="00B02A0B" w:rsidRDefault="005C310B" w:rsidP="00B02A0B">
            <w:pPr>
              <w:pStyle w:val="TAL"/>
            </w:pPr>
          </w:p>
          <w:p w14:paraId="77796206" w14:textId="77777777" w:rsidR="005C310B" w:rsidRPr="00B02A0B" w:rsidRDefault="005C310B" w:rsidP="00B02A0B">
            <w:pPr>
              <w:pStyle w:val="TAL"/>
            </w:pPr>
            <w:r w:rsidRPr="00B02A0B">
              <w:t>Configurable.</w:t>
            </w:r>
          </w:p>
          <w:p w14:paraId="06B26736" w14:textId="77777777" w:rsidR="005C310B" w:rsidRPr="00B02A0B" w:rsidRDefault="005C310B" w:rsidP="00B02A0B">
            <w:pPr>
              <w:pStyle w:val="TAL"/>
              <w:rPr>
                <w:lang w:eastAsia="ko-KR"/>
              </w:rPr>
            </w:pPr>
          </w:p>
        </w:tc>
        <w:tc>
          <w:tcPr>
            <w:tcW w:w="2340" w:type="dxa"/>
            <w:tcBorders>
              <w:top w:val="single" w:sz="4" w:space="0" w:color="auto"/>
              <w:left w:val="single" w:sz="4" w:space="0" w:color="auto"/>
              <w:bottom w:val="single" w:sz="4" w:space="0" w:color="auto"/>
              <w:right w:val="single" w:sz="4" w:space="0" w:color="auto"/>
            </w:tcBorders>
            <w:hideMark/>
          </w:tcPr>
          <w:p w14:paraId="052E2CCE" w14:textId="77777777" w:rsidR="005C310B" w:rsidRPr="00B02A0B" w:rsidRDefault="005C310B" w:rsidP="00B02A0B">
            <w:pPr>
              <w:pStyle w:val="TAL"/>
            </w:pPr>
            <w:r w:rsidRPr="00B02A0B">
              <w:t>TFS2</w:t>
            </w:r>
          </w:p>
        </w:tc>
        <w:tc>
          <w:tcPr>
            <w:tcW w:w="2007" w:type="dxa"/>
            <w:tcBorders>
              <w:top w:val="single" w:sz="4" w:space="0" w:color="auto"/>
              <w:left w:val="single" w:sz="4" w:space="0" w:color="auto"/>
              <w:bottom w:val="single" w:sz="4" w:space="0" w:color="auto"/>
              <w:right w:val="single" w:sz="4" w:space="0" w:color="auto"/>
            </w:tcBorders>
            <w:hideMark/>
          </w:tcPr>
          <w:p w14:paraId="5779986D" w14:textId="77777777" w:rsidR="005C310B" w:rsidRPr="00B02A0B" w:rsidRDefault="005C310B" w:rsidP="00B02A0B">
            <w:pPr>
              <w:pStyle w:val="TAL"/>
            </w:pPr>
            <w:r w:rsidRPr="00B02A0B">
              <w:rPr>
                <w:lang w:eastAsia="ko-KR"/>
              </w:rPr>
              <w:t>Stop timer TFS2</w:t>
            </w:r>
            <w:r w:rsidRPr="00B02A0B">
              <w:t>.</w:t>
            </w:r>
          </w:p>
        </w:tc>
      </w:tr>
    </w:tbl>
    <w:p w14:paraId="272830ED" w14:textId="77777777" w:rsidR="005C310B" w:rsidRPr="00B02A0B" w:rsidRDefault="005C310B" w:rsidP="005C310B"/>
    <w:p w14:paraId="4BE9CE89" w14:textId="77777777" w:rsidR="005C310B" w:rsidRPr="00B02A0B" w:rsidRDefault="005C310B" w:rsidP="007D34FE">
      <w:pPr>
        <w:pStyle w:val="Heading1"/>
      </w:pPr>
      <w:bookmarkStart w:id="8833" w:name="_Toc20215988"/>
      <w:bookmarkStart w:id="8834" w:name="_Toc27496550"/>
      <w:bookmarkStart w:id="8835" w:name="_Toc36108351"/>
      <w:bookmarkStart w:id="8836" w:name="_Toc44599131"/>
      <w:bookmarkStart w:id="8837" w:name="_Toc44603018"/>
      <w:bookmarkStart w:id="8838" w:name="_Toc45198195"/>
      <w:bookmarkStart w:id="8839" w:name="_Toc45696228"/>
      <w:bookmarkStart w:id="8840" w:name="_Toc51851727"/>
      <w:bookmarkStart w:id="8841" w:name="_Toc92225393"/>
      <w:bookmarkStart w:id="8842" w:name="_Toc138441233"/>
      <w:r w:rsidRPr="00B02A0B">
        <w:t>G.4</w:t>
      </w:r>
      <w:r w:rsidRPr="00B02A0B">
        <w:tab/>
        <w:t>On-network emergency related states</w:t>
      </w:r>
      <w:bookmarkEnd w:id="8833"/>
      <w:bookmarkEnd w:id="8834"/>
      <w:bookmarkEnd w:id="8835"/>
      <w:bookmarkEnd w:id="8836"/>
      <w:bookmarkEnd w:id="8837"/>
      <w:bookmarkEnd w:id="8838"/>
      <w:bookmarkEnd w:id="8839"/>
      <w:bookmarkEnd w:id="8840"/>
      <w:bookmarkEnd w:id="8841"/>
      <w:bookmarkEnd w:id="8842"/>
    </w:p>
    <w:p w14:paraId="63A540D3" w14:textId="77777777" w:rsidR="005C310B" w:rsidRPr="00B02A0B" w:rsidRDefault="005C310B" w:rsidP="007D34FE">
      <w:pPr>
        <w:pStyle w:val="Heading2"/>
      </w:pPr>
      <w:bookmarkStart w:id="8843" w:name="_Toc20215989"/>
      <w:bookmarkStart w:id="8844" w:name="_Toc27496551"/>
      <w:bookmarkStart w:id="8845" w:name="_Toc36108352"/>
      <w:bookmarkStart w:id="8846" w:name="_Toc44599132"/>
      <w:bookmarkStart w:id="8847" w:name="_Toc44603019"/>
      <w:bookmarkStart w:id="8848" w:name="_Toc45198196"/>
      <w:bookmarkStart w:id="8849" w:name="_Toc45696229"/>
      <w:bookmarkStart w:id="8850" w:name="_Toc51851728"/>
      <w:bookmarkStart w:id="8851" w:name="_Toc92225394"/>
      <w:bookmarkStart w:id="8852" w:name="_Toc138441234"/>
      <w:r w:rsidRPr="00B02A0B">
        <w:t>G.4.1</w:t>
      </w:r>
      <w:r w:rsidRPr="00B02A0B">
        <w:tab/>
        <w:t>MCData emergency alert state</w:t>
      </w:r>
      <w:bookmarkEnd w:id="8843"/>
      <w:bookmarkEnd w:id="8844"/>
      <w:bookmarkEnd w:id="8845"/>
      <w:bookmarkEnd w:id="8846"/>
      <w:bookmarkEnd w:id="8847"/>
      <w:bookmarkEnd w:id="8848"/>
      <w:bookmarkEnd w:id="8849"/>
      <w:bookmarkEnd w:id="8850"/>
      <w:bookmarkEnd w:id="8851"/>
      <w:bookmarkEnd w:id="8852"/>
    </w:p>
    <w:p w14:paraId="55B4BD70" w14:textId="77777777" w:rsidR="005C310B" w:rsidRPr="00B02A0B" w:rsidRDefault="005C310B" w:rsidP="005C310B">
      <w:pPr>
        <w:rPr>
          <w:noProof/>
        </w:rPr>
      </w:pPr>
      <w:r w:rsidRPr="00B02A0B">
        <w:rPr>
          <w:noProof/>
        </w:rPr>
        <w:t>Table G.4.1-1 provides the semantics of the MCData emergency alert (MDEA) state values. This is an internal state of the MCData client and is managed by the MCData client. These state values aid in the managing of the information elements of MCData emergency alerts and their cancellations.</w:t>
      </w:r>
    </w:p>
    <w:p w14:paraId="11D442EA" w14:textId="77777777" w:rsidR="005C310B" w:rsidRPr="00B02A0B" w:rsidRDefault="005C310B" w:rsidP="005C310B">
      <w:pPr>
        <w:pStyle w:val="TH"/>
        <w:rPr>
          <w:noProof/>
        </w:rPr>
      </w:pPr>
      <w:r w:rsidRPr="00B02A0B">
        <w:t>Table G.4.1-1: MCData emergency alert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2493"/>
      </w:tblGrid>
      <w:tr w:rsidR="005C310B" w:rsidRPr="00B02A0B" w14:paraId="7B28897A" w14:textId="77777777" w:rsidTr="00B02A0B">
        <w:trPr>
          <w:trHeight w:val="354"/>
          <w:jc w:val="center"/>
        </w:trPr>
        <w:tc>
          <w:tcPr>
            <w:tcW w:w="2808" w:type="dxa"/>
          </w:tcPr>
          <w:p w14:paraId="1717BA97" w14:textId="77777777" w:rsidR="005C310B" w:rsidRPr="00B02A0B" w:rsidRDefault="005C310B" w:rsidP="00B02A0B">
            <w:pPr>
              <w:pStyle w:val="TAH"/>
              <w:rPr>
                <w:noProof/>
              </w:rPr>
            </w:pPr>
            <w:r w:rsidRPr="00B02A0B">
              <w:t>MCData emergency alert state values</w:t>
            </w:r>
          </w:p>
        </w:tc>
        <w:tc>
          <w:tcPr>
            <w:tcW w:w="2638" w:type="dxa"/>
          </w:tcPr>
          <w:p w14:paraId="045DF373" w14:textId="77777777" w:rsidR="005C310B" w:rsidRPr="00B02A0B" w:rsidRDefault="005C310B" w:rsidP="00B02A0B">
            <w:pPr>
              <w:pStyle w:val="TAH"/>
              <w:rPr>
                <w:noProof/>
              </w:rPr>
            </w:pPr>
            <w:r w:rsidRPr="00B02A0B">
              <w:t>State-entering events</w:t>
            </w:r>
          </w:p>
        </w:tc>
        <w:tc>
          <w:tcPr>
            <w:tcW w:w="2493" w:type="dxa"/>
          </w:tcPr>
          <w:p w14:paraId="235125EC" w14:textId="77777777" w:rsidR="005C310B" w:rsidRPr="00B02A0B" w:rsidRDefault="005C310B" w:rsidP="00B02A0B">
            <w:pPr>
              <w:pStyle w:val="TAH"/>
              <w:rPr>
                <w:noProof/>
              </w:rPr>
            </w:pPr>
            <w:r w:rsidRPr="00B02A0B">
              <w:t>Comments</w:t>
            </w:r>
          </w:p>
        </w:tc>
      </w:tr>
      <w:tr w:rsidR="005C310B" w:rsidRPr="00B02A0B" w14:paraId="1DCD7D44" w14:textId="77777777" w:rsidTr="00B02A0B">
        <w:trPr>
          <w:jc w:val="center"/>
        </w:trPr>
        <w:tc>
          <w:tcPr>
            <w:tcW w:w="2808" w:type="dxa"/>
          </w:tcPr>
          <w:p w14:paraId="5D2EF6BE" w14:textId="77777777" w:rsidR="005C310B" w:rsidRPr="00B02A0B" w:rsidRDefault="005C310B" w:rsidP="00B02A0B">
            <w:pPr>
              <w:pStyle w:val="TAL"/>
            </w:pPr>
            <w:r w:rsidRPr="00B02A0B">
              <w:rPr>
                <w:noProof/>
              </w:rPr>
              <w:t>MDEA 1: no-alert</w:t>
            </w:r>
          </w:p>
        </w:tc>
        <w:tc>
          <w:tcPr>
            <w:tcW w:w="2638" w:type="dxa"/>
          </w:tcPr>
          <w:p w14:paraId="6DBCC6BD" w14:textId="77777777" w:rsidR="005C310B" w:rsidRPr="00B02A0B" w:rsidRDefault="005C310B" w:rsidP="00B02A0B">
            <w:pPr>
              <w:pStyle w:val="TAL"/>
              <w:rPr>
                <w:noProof/>
              </w:rPr>
            </w:pPr>
            <w:r w:rsidRPr="00B02A0B">
              <w:rPr>
                <w:noProof/>
              </w:rPr>
              <w:t>initial state</w:t>
            </w:r>
          </w:p>
          <w:p w14:paraId="7E213A31" w14:textId="77777777" w:rsidR="005C310B" w:rsidRPr="00B02A0B" w:rsidRDefault="005C310B" w:rsidP="00B02A0B">
            <w:pPr>
              <w:pStyle w:val="TAL"/>
              <w:rPr>
                <w:noProof/>
              </w:rPr>
            </w:pPr>
            <w:r w:rsidRPr="00B02A0B">
              <w:rPr>
                <w:noProof/>
              </w:rPr>
              <w:t>emergency alert cancelled</w:t>
            </w:r>
          </w:p>
          <w:p w14:paraId="5BC25B9E" w14:textId="77777777" w:rsidR="005C310B" w:rsidRPr="00B02A0B" w:rsidRDefault="005C310B" w:rsidP="00B02A0B">
            <w:pPr>
              <w:pStyle w:val="TAL"/>
            </w:pPr>
            <w:r w:rsidRPr="00B02A0B">
              <w:rPr>
                <w:noProof/>
              </w:rPr>
              <w:t>emergency alert request denied</w:t>
            </w:r>
          </w:p>
        </w:tc>
        <w:tc>
          <w:tcPr>
            <w:tcW w:w="2493" w:type="dxa"/>
          </w:tcPr>
          <w:p w14:paraId="4A4192F1" w14:textId="77777777" w:rsidR="005C310B" w:rsidRPr="00B02A0B" w:rsidRDefault="005C310B" w:rsidP="00B02A0B">
            <w:pPr>
              <w:pStyle w:val="TAL"/>
              <w:rPr>
                <w:noProof/>
              </w:rPr>
            </w:pPr>
            <w:r w:rsidRPr="00B02A0B">
              <w:rPr>
                <w:noProof/>
              </w:rPr>
              <w:t>emergency alerts can be cancelled in several ways:</w:t>
            </w:r>
          </w:p>
          <w:p w14:paraId="50AEF986" w14:textId="77777777" w:rsidR="005C310B" w:rsidRPr="00B02A0B" w:rsidRDefault="005C310B" w:rsidP="00B02A0B">
            <w:pPr>
              <w:pStyle w:val="TAL"/>
              <w:rPr>
                <w:noProof/>
              </w:rPr>
            </w:pPr>
            <w:r w:rsidRPr="00B02A0B">
              <w:rPr>
                <w:noProof/>
              </w:rPr>
              <w:t>via emergency alert cancel requests with &lt;alert-ind&gt; set to "false" (by initiator or by authorised user); or</w:t>
            </w:r>
          </w:p>
          <w:p w14:paraId="63A75894" w14:textId="77777777" w:rsidR="005C310B" w:rsidRPr="00B02A0B" w:rsidRDefault="005C310B" w:rsidP="00B02A0B">
            <w:pPr>
              <w:pStyle w:val="TAL"/>
              <w:rPr>
                <w:noProof/>
              </w:rPr>
            </w:pPr>
            <w:r w:rsidRPr="00B02A0B">
              <w:rPr>
                <w:noProof/>
              </w:rPr>
              <w:t>via emergency group communication cancel request with &lt;alert-ind&gt; set to "false"</w:t>
            </w:r>
          </w:p>
          <w:p w14:paraId="25FE09DF" w14:textId="77777777" w:rsidR="005C310B" w:rsidRPr="00B02A0B" w:rsidRDefault="005C310B" w:rsidP="00B02A0B">
            <w:pPr>
              <w:pStyle w:val="TAL"/>
              <w:rPr>
                <w:noProof/>
              </w:rPr>
            </w:pPr>
            <w:r w:rsidRPr="00B02A0B">
              <w:rPr>
                <w:noProof/>
              </w:rPr>
              <w:t>MCData emergency state: may be set or clear, depending on MCData emergency communication status</w:t>
            </w:r>
          </w:p>
        </w:tc>
      </w:tr>
      <w:tr w:rsidR="005C310B" w:rsidRPr="00B02A0B" w14:paraId="28D6D4CA" w14:textId="77777777" w:rsidTr="00B02A0B">
        <w:trPr>
          <w:jc w:val="center"/>
        </w:trPr>
        <w:tc>
          <w:tcPr>
            <w:tcW w:w="2808" w:type="dxa"/>
          </w:tcPr>
          <w:p w14:paraId="6F4B5797" w14:textId="77777777" w:rsidR="005C310B" w:rsidRPr="00B02A0B" w:rsidRDefault="005C310B" w:rsidP="00B02A0B">
            <w:pPr>
              <w:pStyle w:val="TAL"/>
            </w:pPr>
            <w:r w:rsidRPr="00B02A0B">
              <w:rPr>
                <w:noProof/>
              </w:rPr>
              <w:t>MDEA 2: emergency-alert-confirm-pending</w:t>
            </w:r>
          </w:p>
        </w:tc>
        <w:tc>
          <w:tcPr>
            <w:tcW w:w="2638" w:type="dxa"/>
          </w:tcPr>
          <w:p w14:paraId="386C3D68" w14:textId="77777777" w:rsidR="005C310B" w:rsidRPr="00B02A0B" w:rsidRDefault="005C310B" w:rsidP="00B02A0B">
            <w:pPr>
              <w:pStyle w:val="TAL"/>
            </w:pPr>
            <w:r w:rsidRPr="00B02A0B">
              <w:rPr>
                <w:noProof/>
              </w:rPr>
              <w:t xml:space="preserve">emergency alert request sent </w:t>
            </w:r>
          </w:p>
        </w:tc>
        <w:tc>
          <w:tcPr>
            <w:tcW w:w="2493" w:type="dxa"/>
          </w:tcPr>
          <w:p w14:paraId="2B7C9ADF" w14:textId="77777777" w:rsidR="005C310B" w:rsidRPr="00B02A0B" w:rsidRDefault="005C310B" w:rsidP="00B02A0B">
            <w:pPr>
              <w:pStyle w:val="TAL"/>
              <w:rPr>
                <w:noProof/>
              </w:rPr>
            </w:pPr>
            <w:r w:rsidRPr="00B02A0B">
              <w:rPr>
                <w:noProof/>
              </w:rPr>
              <w:t>emergency alerts can be requested in several ways: MCData emergency alert request with  &lt;alert-ind&gt; set to "true"; or</w:t>
            </w:r>
          </w:p>
          <w:p w14:paraId="664E198D" w14:textId="77777777" w:rsidR="005C310B" w:rsidRPr="00B02A0B" w:rsidRDefault="005C310B" w:rsidP="00B02A0B">
            <w:pPr>
              <w:pStyle w:val="TAL"/>
              <w:rPr>
                <w:noProof/>
              </w:rPr>
            </w:pPr>
            <w:r w:rsidRPr="00B02A0B">
              <w:rPr>
                <w:noProof/>
              </w:rPr>
              <w:t>MCData emergency group communication request with &lt;alert-ind&gt; set to "true"</w:t>
            </w:r>
          </w:p>
          <w:p w14:paraId="5D372D6F" w14:textId="77777777" w:rsidR="005C310B" w:rsidRPr="00B02A0B" w:rsidRDefault="005C310B" w:rsidP="00B02A0B">
            <w:pPr>
              <w:pStyle w:val="TAL"/>
              <w:rPr>
                <w:noProof/>
              </w:rPr>
            </w:pPr>
            <w:r w:rsidRPr="00B02A0B">
              <w:rPr>
                <w:noProof/>
              </w:rPr>
              <w:t>MCData emergency state: is set</w:t>
            </w:r>
          </w:p>
        </w:tc>
      </w:tr>
      <w:tr w:rsidR="005C310B" w:rsidRPr="00B02A0B" w14:paraId="70980724" w14:textId="77777777" w:rsidTr="00B02A0B">
        <w:trPr>
          <w:jc w:val="center"/>
        </w:trPr>
        <w:tc>
          <w:tcPr>
            <w:tcW w:w="2808" w:type="dxa"/>
          </w:tcPr>
          <w:p w14:paraId="54AE1E93" w14:textId="77777777" w:rsidR="005C310B" w:rsidRPr="00B02A0B" w:rsidRDefault="005C310B" w:rsidP="00B02A0B">
            <w:pPr>
              <w:pStyle w:val="TAL"/>
            </w:pPr>
            <w:r w:rsidRPr="00B02A0B">
              <w:rPr>
                <w:noProof/>
              </w:rPr>
              <w:t>MDEA 3: emergency-alert -initiated</w:t>
            </w:r>
          </w:p>
        </w:tc>
        <w:tc>
          <w:tcPr>
            <w:tcW w:w="2638" w:type="dxa"/>
          </w:tcPr>
          <w:p w14:paraId="36D7DB66" w14:textId="77777777" w:rsidR="005C310B" w:rsidRPr="00B02A0B" w:rsidRDefault="005C310B" w:rsidP="00B02A0B">
            <w:pPr>
              <w:pStyle w:val="TAL"/>
            </w:pPr>
            <w:r w:rsidRPr="00B02A0B">
              <w:rPr>
                <w:noProof/>
              </w:rPr>
              <w:t>emergency alert response (success) received</w:t>
            </w:r>
          </w:p>
        </w:tc>
        <w:tc>
          <w:tcPr>
            <w:tcW w:w="2493" w:type="dxa"/>
          </w:tcPr>
          <w:p w14:paraId="1208A469" w14:textId="77777777" w:rsidR="005C310B" w:rsidRPr="00B02A0B" w:rsidRDefault="005C310B" w:rsidP="00B02A0B">
            <w:pPr>
              <w:pStyle w:val="TAL"/>
            </w:pPr>
            <w:r w:rsidRPr="00B02A0B">
              <w:rPr>
                <w:noProof/>
              </w:rPr>
              <w:t>MCData emergency state: is set</w:t>
            </w:r>
          </w:p>
        </w:tc>
      </w:tr>
      <w:tr w:rsidR="005C310B" w:rsidRPr="00B02A0B" w14:paraId="071230BE" w14:textId="77777777" w:rsidTr="00B02A0B">
        <w:trPr>
          <w:jc w:val="center"/>
        </w:trPr>
        <w:tc>
          <w:tcPr>
            <w:tcW w:w="2808" w:type="dxa"/>
          </w:tcPr>
          <w:p w14:paraId="1356D65C" w14:textId="77777777" w:rsidR="005C310B" w:rsidRPr="00B02A0B" w:rsidRDefault="005C310B" w:rsidP="00B02A0B">
            <w:pPr>
              <w:pStyle w:val="TAL"/>
              <w:rPr>
                <w:noProof/>
              </w:rPr>
            </w:pPr>
            <w:r w:rsidRPr="00B02A0B">
              <w:t>MDEA 4: emergency-alert-cancel-pending</w:t>
            </w:r>
          </w:p>
        </w:tc>
        <w:tc>
          <w:tcPr>
            <w:tcW w:w="2638" w:type="dxa"/>
          </w:tcPr>
          <w:p w14:paraId="056A38A7" w14:textId="77777777" w:rsidR="005C310B" w:rsidRPr="00B02A0B" w:rsidRDefault="005C310B" w:rsidP="00B02A0B">
            <w:pPr>
              <w:pStyle w:val="TAL"/>
              <w:rPr>
                <w:noProof/>
              </w:rPr>
            </w:pPr>
            <w:r w:rsidRPr="00B02A0B">
              <w:rPr>
                <w:noProof/>
              </w:rPr>
              <w:t>emergency alert cancellation request sent by alert originator</w:t>
            </w:r>
          </w:p>
        </w:tc>
        <w:tc>
          <w:tcPr>
            <w:tcW w:w="2493" w:type="dxa"/>
          </w:tcPr>
          <w:p w14:paraId="570C1F1B" w14:textId="77777777" w:rsidR="005C310B" w:rsidRPr="00B02A0B" w:rsidRDefault="005C310B" w:rsidP="00B02A0B">
            <w:pPr>
              <w:pStyle w:val="TAL"/>
              <w:rPr>
                <w:noProof/>
              </w:rPr>
            </w:pPr>
            <w:r w:rsidRPr="00B02A0B">
              <w:rPr>
                <w:noProof/>
              </w:rPr>
              <w:t>MCData emergency state: is clear</w:t>
            </w:r>
          </w:p>
        </w:tc>
      </w:tr>
    </w:tbl>
    <w:p w14:paraId="5FE4AC02" w14:textId="77777777" w:rsidR="005C310B" w:rsidRPr="00B02A0B" w:rsidRDefault="005C310B" w:rsidP="005C310B">
      <w:pPr>
        <w:rPr>
          <w:lang w:val="en-US" w:eastAsia="ko-KR"/>
        </w:rPr>
      </w:pPr>
    </w:p>
    <w:p w14:paraId="62A7B166" w14:textId="77777777" w:rsidR="005C310B" w:rsidRPr="00B02A0B" w:rsidRDefault="005C310B" w:rsidP="007D34FE">
      <w:pPr>
        <w:pStyle w:val="Heading2"/>
      </w:pPr>
      <w:bookmarkStart w:id="8853" w:name="_Toc44599133"/>
      <w:bookmarkStart w:id="8854" w:name="_Toc44603020"/>
      <w:bookmarkStart w:id="8855" w:name="_Toc45198197"/>
      <w:bookmarkStart w:id="8856" w:name="_Toc45696230"/>
      <w:bookmarkStart w:id="8857" w:name="_Toc51851729"/>
      <w:bookmarkStart w:id="8858" w:name="_Toc92225395"/>
      <w:bookmarkStart w:id="8859" w:name="_Toc138441235"/>
      <w:r w:rsidRPr="00B02A0B">
        <w:t>G.4.2</w:t>
      </w:r>
      <w:r w:rsidRPr="00B02A0B">
        <w:tab/>
        <w:t>MCData emergency state</w:t>
      </w:r>
      <w:bookmarkEnd w:id="8853"/>
      <w:bookmarkEnd w:id="8854"/>
      <w:bookmarkEnd w:id="8855"/>
      <w:bookmarkEnd w:id="8856"/>
      <w:bookmarkEnd w:id="8857"/>
      <w:bookmarkEnd w:id="8858"/>
      <w:bookmarkEnd w:id="8859"/>
    </w:p>
    <w:p w14:paraId="564D8CBD" w14:textId="77777777" w:rsidR="005C310B" w:rsidRPr="00B02A0B" w:rsidRDefault="005C310B" w:rsidP="005C310B">
      <w:r w:rsidRPr="00B02A0B">
        <w:t>The MCData emergency state is managed by the MCData client and MCData user. High-level characteristics of this state are captured in table G.4.2-1.</w:t>
      </w:r>
    </w:p>
    <w:p w14:paraId="781D2412" w14:textId="77777777" w:rsidR="005C310B" w:rsidRPr="00B02A0B" w:rsidRDefault="005C310B" w:rsidP="005C310B">
      <w:pPr>
        <w:pStyle w:val="TH"/>
      </w:pPr>
      <w:r w:rsidRPr="00B02A0B">
        <w:t>Table G.</w:t>
      </w:r>
      <w:r w:rsidRPr="00B02A0B">
        <w:rPr>
          <w:lang w:val="en-US"/>
        </w:rPr>
        <w:t>4.2</w:t>
      </w:r>
      <w:r w:rsidRPr="00B02A0B">
        <w:t>-1: MCData emergency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83"/>
        <w:gridCol w:w="2410"/>
        <w:gridCol w:w="2417"/>
      </w:tblGrid>
      <w:tr w:rsidR="005C310B" w:rsidRPr="00B02A0B" w14:paraId="43196139" w14:textId="77777777" w:rsidTr="00B02A0B">
        <w:trPr>
          <w:trHeight w:val="354"/>
        </w:trPr>
        <w:tc>
          <w:tcPr>
            <w:tcW w:w="2808" w:type="dxa"/>
            <w:vAlign w:val="center"/>
          </w:tcPr>
          <w:p w14:paraId="10FDB895" w14:textId="77777777" w:rsidR="005C310B" w:rsidRPr="00B02A0B" w:rsidRDefault="005C310B" w:rsidP="00B02A0B">
            <w:pPr>
              <w:pStyle w:val="TAH"/>
              <w:rPr>
                <w:noProof/>
              </w:rPr>
            </w:pPr>
            <w:r w:rsidRPr="00B02A0B">
              <w:rPr>
                <w:noProof/>
              </w:rPr>
              <w:t>MCData emergency state</w:t>
            </w:r>
          </w:p>
        </w:tc>
        <w:tc>
          <w:tcPr>
            <w:tcW w:w="2119" w:type="dxa"/>
            <w:vAlign w:val="center"/>
          </w:tcPr>
          <w:p w14:paraId="709EF149" w14:textId="77777777" w:rsidR="005C310B" w:rsidRPr="00B02A0B" w:rsidRDefault="005C310B" w:rsidP="00B02A0B">
            <w:pPr>
              <w:pStyle w:val="TAH"/>
              <w:rPr>
                <w:noProof/>
              </w:rPr>
            </w:pPr>
            <w:r w:rsidRPr="00B02A0B">
              <w:rPr>
                <w:noProof/>
              </w:rPr>
              <w:t>State-setting events</w:t>
            </w:r>
          </w:p>
        </w:tc>
        <w:tc>
          <w:tcPr>
            <w:tcW w:w="2464" w:type="dxa"/>
            <w:vAlign w:val="center"/>
          </w:tcPr>
          <w:p w14:paraId="1C9B7076" w14:textId="77777777" w:rsidR="005C310B" w:rsidRPr="00B02A0B" w:rsidRDefault="005C310B" w:rsidP="00B02A0B">
            <w:pPr>
              <w:pStyle w:val="TAH"/>
              <w:rPr>
                <w:noProof/>
              </w:rPr>
            </w:pPr>
            <w:r w:rsidRPr="00B02A0B">
              <w:rPr>
                <w:noProof/>
              </w:rPr>
              <w:t>State-clearing events</w:t>
            </w:r>
          </w:p>
        </w:tc>
        <w:tc>
          <w:tcPr>
            <w:tcW w:w="2464" w:type="dxa"/>
            <w:vAlign w:val="center"/>
          </w:tcPr>
          <w:p w14:paraId="12362AEC" w14:textId="77777777" w:rsidR="005C310B" w:rsidRPr="00B02A0B" w:rsidRDefault="005C310B" w:rsidP="00B02A0B">
            <w:pPr>
              <w:pStyle w:val="TAH"/>
              <w:rPr>
                <w:noProof/>
              </w:rPr>
            </w:pPr>
            <w:r w:rsidRPr="00B02A0B">
              <w:rPr>
                <w:noProof/>
              </w:rPr>
              <w:t>Comments</w:t>
            </w:r>
          </w:p>
        </w:tc>
      </w:tr>
      <w:tr w:rsidR="005C310B" w:rsidRPr="00B02A0B" w14:paraId="16976A2A" w14:textId="77777777" w:rsidTr="00B02A0B">
        <w:tc>
          <w:tcPr>
            <w:tcW w:w="2808" w:type="dxa"/>
          </w:tcPr>
          <w:p w14:paraId="3FB3981B" w14:textId="77777777" w:rsidR="005C310B" w:rsidRPr="00B02A0B" w:rsidRDefault="005C310B" w:rsidP="00B02A0B">
            <w:pPr>
              <w:pStyle w:val="TAL"/>
              <w:rPr>
                <w:noProof/>
              </w:rPr>
            </w:pPr>
            <w:r w:rsidRPr="00B02A0B">
              <w:rPr>
                <w:noProof/>
              </w:rPr>
              <w:t>Values:</w:t>
            </w:r>
          </w:p>
          <w:p w14:paraId="67DF19D3" w14:textId="77777777" w:rsidR="005C310B" w:rsidRPr="00B02A0B" w:rsidRDefault="005C310B" w:rsidP="00B02A0B">
            <w:pPr>
              <w:pStyle w:val="TAL"/>
            </w:pPr>
          </w:p>
          <w:p w14:paraId="74EEA192" w14:textId="77777777" w:rsidR="005C310B" w:rsidRPr="00B02A0B" w:rsidRDefault="005C310B" w:rsidP="00B02A0B">
            <w:pPr>
              <w:pStyle w:val="TAL"/>
            </w:pPr>
            <w:r w:rsidRPr="00B02A0B">
              <w:t>"set": MCData user is in a life-threatening situation</w:t>
            </w:r>
          </w:p>
          <w:p w14:paraId="01B949CA" w14:textId="77777777" w:rsidR="005C310B" w:rsidRPr="00B02A0B" w:rsidRDefault="005C310B" w:rsidP="00B02A0B">
            <w:pPr>
              <w:pStyle w:val="TAL"/>
            </w:pPr>
          </w:p>
          <w:p w14:paraId="3C5085A7" w14:textId="77777777" w:rsidR="005C310B" w:rsidRPr="00B02A0B" w:rsidRDefault="005C310B" w:rsidP="00B02A0B">
            <w:pPr>
              <w:pStyle w:val="TAL"/>
            </w:pPr>
            <w:r w:rsidRPr="00B02A0B">
              <w:t>"clear": MCData user is not in a life-threatening situation</w:t>
            </w:r>
          </w:p>
          <w:p w14:paraId="78242525" w14:textId="77777777" w:rsidR="005C310B" w:rsidRPr="00B02A0B" w:rsidRDefault="005C310B" w:rsidP="00B02A0B">
            <w:pPr>
              <w:pStyle w:val="TAL"/>
            </w:pPr>
          </w:p>
          <w:p w14:paraId="1DB1E63E" w14:textId="77777777" w:rsidR="005C310B" w:rsidRPr="00B02A0B" w:rsidRDefault="005C310B" w:rsidP="00B02A0B">
            <w:pPr>
              <w:pStyle w:val="TAL"/>
            </w:pPr>
            <w:r w:rsidRPr="00B02A0B">
              <w:t>Managed by:</w:t>
            </w:r>
          </w:p>
          <w:p w14:paraId="4CDA9E48" w14:textId="77777777" w:rsidR="005C310B" w:rsidRPr="00B02A0B" w:rsidRDefault="005C310B" w:rsidP="00B02A0B">
            <w:pPr>
              <w:pStyle w:val="TAL"/>
            </w:pPr>
            <w:r w:rsidRPr="00B02A0B">
              <w:t>MCData client and MCData user</w:t>
            </w:r>
          </w:p>
          <w:p w14:paraId="79F70E1D" w14:textId="77777777" w:rsidR="005C310B" w:rsidRPr="00B02A0B" w:rsidRDefault="005C310B" w:rsidP="00B02A0B">
            <w:pPr>
              <w:pStyle w:val="TAL"/>
            </w:pPr>
          </w:p>
        </w:tc>
        <w:tc>
          <w:tcPr>
            <w:tcW w:w="2119" w:type="dxa"/>
          </w:tcPr>
          <w:p w14:paraId="15E56633" w14:textId="77777777" w:rsidR="005C310B" w:rsidRPr="00B02A0B" w:rsidRDefault="005C310B" w:rsidP="00B02A0B">
            <w:pPr>
              <w:pStyle w:val="TAL"/>
            </w:pPr>
            <w:r w:rsidRPr="00B02A0B">
              <w:t>MCData emergency alert initiated</w:t>
            </w:r>
          </w:p>
          <w:p w14:paraId="1C8E6927" w14:textId="77777777" w:rsidR="005C310B" w:rsidRPr="00B02A0B" w:rsidRDefault="005C310B" w:rsidP="00B02A0B">
            <w:pPr>
              <w:pStyle w:val="TAL"/>
            </w:pPr>
          </w:p>
          <w:p w14:paraId="1E64C09B" w14:textId="77777777" w:rsidR="005C310B" w:rsidRPr="00B02A0B" w:rsidRDefault="005C310B" w:rsidP="00B02A0B">
            <w:pPr>
              <w:pStyle w:val="TAL"/>
            </w:pPr>
            <w:r w:rsidRPr="00B02A0B">
              <w:t xml:space="preserve">MCData emergency group </w:t>
            </w:r>
            <w:r w:rsidRPr="00B02A0B">
              <w:rPr>
                <w:lang w:val="en-US"/>
              </w:rPr>
              <w:t>communication</w:t>
            </w:r>
            <w:r w:rsidRPr="00B02A0B">
              <w:t xml:space="preserve"> initiated</w:t>
            </w:r>
          </w:p>
          <w:p w14:paraId="1A3DC012" w14:textId="77777777" w:rsidR="005C310B" w:rsidRPr="00B02A0B" w:rsidRDefault="005C310B" w:rsidP="00B02A0B">
            <w:pPr>
              <w:pStyle w:val="TAL"/>
            </w:pPr>
          </w:p>
          <w:p w14:paraId="4DFE2A23" w14:textId="77777777" w:rsidR="005C310B" w:rsidRPr="00B02A0B" w:rsidRDefault="005C310B" w:rsidP="00B02A0B">
            <w:pPr>
              <w:pStyle w:val="TAL"/>
            </w:pPr>
            <w:r w:rsidRPr="00B02A0B">
              <w:t xml:space="preserve">MCData emergency private </w:t>
            </w:r>
            <w:r w:rsidRPr="00B02A0B">
              <w:rPr>
                <w:lang w:val="en-US"/>
              </w:rPr>
              <w:t>communication</w:t>
            </w:r>
            <w:r w:rsidRPr="00B02A0B">
              <w:t xml:space="preserve"> initiated</w:t>
            </w:r>
          </w:p>
          <w:p w14:paraId="2AA35203" w14:textId="77777777" w:rsidR="005C310B" w:rsidRPr="00B02A0B" w:rsidRDefault="005C310B" w:rsidP="00B02A0B">
            <w:pPr>
              <w:pStyle w:val="TAL"/>
            </w:pPr>
          </w:p>
        </w:tc>
        <w:tc>
          <w:tcPr>
            <w:tcW w:w="2464" w:type="dxa"/>
          </w:tcPr>
          <w:p w14:paraId="568E1A00" w14:textId="77777777" w:rsidR="005C310B" w:rsidRPr="00B02A0B" w:rsidRDefault="005C310B" w:rsidP="00B02A0B">
            <w:pPr>
              <w:pStyle w:val="TAL"/>
            </w:pPr>
            <w:r w:rsidRPr="00B02A0B">
              <w:t>MCData emergency alert cancelled (by initiator)</w:t>
            </w:r>
          </w:p>
          <w:p w14:paraId="248854D5" w14:textId="77777777" w:rsidR="005C310B" w:rsidRPr="00B02A0B" w:rsidRDefault="005C310B" w:rsidP="00B02A0B">
            <w:pPr>
              <w:pStyle w:val="TAL"/>
            </w:pPr>
          </w:p>
          <w:p w14:paraId="1D2B3943" w14:textId="77777777" w:rsidR="005C310B" w:rsidRPr="00B02A0B" w:rsidRDefault="005C310B" w:rsidP="00B02A0B">
            <w:pPr>
              <w:pStyle w:val="TAL"/>
            </w:pPr>
            <w:r w:rsidRPr="00B02A0B">
              <w:t>MCData emergency alert cancelled (by authorised-user)</w:t>
            </w:r>
          </w:p>
          <w:p w14:paraId="1E407690" w14:textId="77777777" w:rsidR="005C310B" w:rsidRPr="00B02A0B" w:rsidRDefault="005C310B" w:rsidP="00B02A0B">
            <w:pPr>
              <w:pStyle w:val="TAL"/>
            </w:pPr>
          </w:p>
          <w:p w14:paraId="2A114722" w14:textId="77777777" w:rsidR="005C310B" w:rsidRPr="00B02A0B" w:rsidRDefault="005C310B" w:rsidP="00B02A0B">
            <w:pPr>
              <w:pStyle w:val="TAL"/>
            </w:pPr>
            <w:r w:rsidRPr="00B02A0B">
              <w:t>MCData emergency communication cancelled by initiator (if there is no outstanding MCData emergency alert)</w:t>
            </w:r>
          </w:p>
          <w:p w14:paraId="73E2AE80" w14:textId="77777777" w:rsidR="005C310B" w:rsidRPr="00B02A0B" w:rsidRDefault="005C310B" w:rsidP="00B02A0B">
            <w:pPr>
              <w:pStyle w:val="TAL"/>
            </w:pPr>
          </w:p>
          <w:p w14:paraId="5A4D6BD2" w14:textId="77777777" w:rsidR="005C310B" w:rsidRPr="00B02A0B" w:rsidRDefault="005C310B" w:rsidP="00B02A0B">
            <w:pPr>
              <w:pStyle w:val="TAL"/>
            </w:pPr>
            <w:r w:rsidRPr="00B02A0B">
              <w:t>MCData user manually clears the state</w:t>
            </w:r>
          </w:p>
        </w:tc>
        <w:tc>
          <w:tcPr>
            <w:tcW w:w="2464" w:type="dxa"/>
          </w:tcPr>
          <w:p w14:paraId="672E32ED" w14:textId="77777777" w:rsidR="005C310B" w:rsidRPr="00B02A0B" w:rsidRDefault="005C310B" w:rsidP="00B02A0B">
            <w:pPr>
              <w:pStyle w:val="TAL"/>
            </w:pPr>
            <w:r w:rsidRPr="00B02A0B">
              <w:t xml:space="preserve">While the MCData client is in the MCData emergency state, all group </w:t>
            </w:r>
            <w:r w:rsidRPr="00B02A0B">
              <w:rPr>
                <w:lang w:val="en-US"/>
              </w:rPr>
              <w:t>communications</w:t>
            </w:r>
            <w:r w:rsidRPr="00B02A0B">
              <w:t xml:space="preserve"> it makes will be MCData emergency group communications, providing the group is authorised for MCData emergency group communications.</w:t>
            </w:r>
          </w:p>
          <w:p w14:paraId="72648D8E" w14:textId="77777777" w:rsidR="005C310B" w:rsidRPr="00B02A0B" w:rsidRDefault="005C310B" w:rsidP="00B02A0B">
            <w:pPr>
              <w:pStyle w:val="TAL"/>
            </w:pPr>
            <w:r w:rsidRPr="00B02A0B">
              <w:t xml:space="preserve">While in an emergency group communication while in the MCData emergency state, the MCData user is an emergency </w:t>
            </w:r>
            <w:r w:rsidRPr="00B02A0B">
              <w:rPr>
                <w:lang w:val="en-US"/>
              </w:rPr>
              <w:t>participant</w:t>
            </w:r>
            <w:r w:rsidRPr="00B02A0B">
              <w:t xml:space="preserve"> and will have pre-emptive priority over non-emergency </w:t>
            </w:r>
            <w:r w:rsidRPr="00B02A0B">
              <w:rPr>
                <w:lang w:val="en-US"/>
              </w:rPr>
              <w:t>participant</w:t>
            </w:r>
            <w:r w:rsidRPr="00B02A0B">
              <w:t>s in the emergency group communication.</w:t>
            </w:r>
          </w:p>
        </w:tc>
      </w:tr>
    </w:tbl>
    <w:p w14:paraId="49D07E30" w14:textId="77777777" w:rsidR="005C310B" w:rsidRPr="00B02A0B" w:rsidRDefault="005C310B" w:rsidP="005C310B">
      <w:pPr>
        <w:rPr>
          <w:lang w:eastAsia="zh-CN"/>
        </w:rPr>
      </w:pPr>
    </w:p>
    <w:p w14:paraId="5E85C25D" w14:textId="77777777" w:rsidR="005C310B" w:rsidRPr="00B02A0B" w:rsidRDefault="005C310B" w:rsidP="007D34FE">
      <w:pPr>
        <w:pStyle w:val="Heading2"/>
      </w:pPr>
      <w:bookmarkStart w:id="8860" w:name="_Toc20153186"/>
      <w:bookmarkStart w:id="8861" w:name="_Toc27495851"/>
      <w:bookmarkStart w:id="8862" w:name="_Toc44599134"/>
      <w:bookmarkStart w:id="8863" w:name="_Toc44603021"/>
      <w:bookmarkStart w:id="8864" w:name="_Toc45198198"/>
      <w:bookmarkStart w:id="8865" w:name="_Toc45696231"/>
      <w:bookmarkStart w:id="8866" w:name="_Toc51851730"/>
      <w:bookmarkStart w:id="8867" w:name="_Toc92225396"/>
      <w:bookmarkStart w:id="8868" w:name="_Toc138441236"/>
      <w:r w:rsidRPr="00B02A0B">
        <w:rPr>
          <w:lang w:eastAsia="zh-CN"/>
        </w:rPr>
        <w:t>G</w:t>
      </w:r>
      <w:r w:rsidRPr="00B02A0B">
        <w:t>.4.3</w:t>
      </w:r>
      <w:r w:rsidRPr="00B02A0B">
        <w:tab/>
        <w:t>In-progress emergency group state</w:t>
      </w:r>
      <w:bookmarkEnd w:id="8860"/>
      <w:bookmarkEnd w:id="8861"/>
      <w:bookmarkEnd w:id="8862"/>
      <w:bookmarkEnd w:id="8863"/>
      <w:bookmarkEnd w:id="8864"/>
      <w:bookmarkEnd w:id="8865"/>
      <w:bookmarkEnd w:id="8866"/>
      <w:bookmarkEnd w:id="8867"/>
      <w:bookmarkEnd w:id="8868"/>
    </w:p>
    <w:p w14:paraId="4C7E5C33" w14:textId="77777777" w:rsidR="005C310B" w:rsidRPr="00B02A0B" w:rsidRDefault="005C310B" w:rsidP="005C310B">
      <w:r w:rsidRPr="00B02A0B">
        <w:t>This state conforms with TS 23.</w:t>
      </w:r>
      <w:r w:rsidRPr="00B02A0B">
        <w:rPr>
          <w:rFonts w:hint="eastAsia"/>
          <w:lang w:eastAsia="zh-CN"/>
        </w:rPr>
        <w:t>28</w:t>
      </w:r>
      <w:r w:rsidRPr="00B02A0B">
        <w:rPr>
          <w:lang w:eastAsia="zh-CN"/>
        </w:rPr>
        <w:t>2 [2]</w:t>
      </w:r>
      <w:r w:rsidRPr="00B02A0B">
        <w:t>. It is managed by the controlling MCData function. High-level characteristics of this state are captured in table G.4.3-1.</w:t>
      </w:r>
    </w:p>
    <w:p w14:paraId="26A3F861" w14:textId="77777777" w:rsidR="005C310B" w:rsidRPr="00B02A0B" w:rsidRDefault="005C310B" w:rsidP="005C310B">
      <w:pPr>
        <w:pStyle w:val="TH"/>
      </w:pPr>
      <w:r w:rsidRPr="00B02A0B">
        <w:t>Table G.</w:t>
      </w:r>
      <w:r w:rsidRPr="00B02A0B">
        <w:rPr>
          <w:lang w:val="en-US"/>
        </w:rPr>
        <w:t>4.3</w:t>
      </w:r>
      <w:r w:rsidRPr="00B02A0B">
        <w:t>-1: in-progress emergency group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1945"/>
      </w:tblGrid>
      <w:tr w:rsidR="005C310B" w:rsidRPr="00B02A0B" w14:paraId="41AFC984" w14:textId="77777777" w:rsidTr="00B02A0B">
        <w:trPr>
          <w:trHeight w:val="354"/>
          <w:jc w:val="center"/>
        </w:trPr>
        <w:tc>
          <w:tcPr>
            <w:tcW w:w="2808" w:type="dxa"/>
          </w:tcPr>
          <w:p w14:paraId="7B7C71A2" w14:textId="77777777" w:rsidR="005C310B" w:rsidRPr="00B02A0B" w:rsidRDefault="005C310B" w:rsidP="00B02A0B">
            <w:pPr>
              <w:pStyle w:val="TAH"/>
              <w:rPr>
                <w:noProof/>
              </w:rPr>
            </w:pPr>
            <w:r w:rsidRPr="00B02A0B">
              <w:rPr>
                <w:noProof/>
              </w:rPr>
              <w:t>In-progress emergency group state values</w:t>
            </w:r>
          </w:p>
        </w:tc>
        <w:tc>
          <w:tcPr>
            <w:tcW w:w="2638" w:type="dxa"/>
          </w:tcPr>
          <w:p w14:paraId="7020503B" w14:textId="77777777" w:rsidR="005C310B" w:rsidRPr="00B02A0B" w:rsidRDefault="005C310B" w:rsidP="00B02A0B">
            <w:pPr>
              <w:pStyle w:val="TAH"/>
              <w:rPr>
                <w:noProof/>
              </w:rPr>
            </w:pPr>
            <w:r w:rsidRPr="00B02A0B">
              <w:rPr>
                <w:noProof/>
              </w:rPr>
              <w:t>State-entering events</w:t>
            </w:r>
          </w:p>
        </w:tc>
        <w:tc>
          <w:tcPr>
            <w:tcW w:w="1945" w:type="dxa"/>
          </w:tcPr>
          <w:p w14:paraId="22B2D55B" w14:textId="77777777" w:rsidR="005C310B" w:rsidRPr="00B02A0B" w:rsidRDefault="005C310B" w:rsidP="00B02A0B">
            <w:pPr>
              <w:pStyle w:val="TAH"/>
              <w:rPr>
                <w:noProof/>
              </w:rPr>
            </w:pPr>
            <w:r w:rsidRPr="00B02A0B">
              <w:rPr>
                <w:noProof/>
              </w:rPr>
              <w:t>Comments</w:t>
            </w:r>
          </w:p>
        </w:tc>
      </w:tr>
      <w:tr w:rsidR="005C310B" w:rsidRPr="00B02A0B" w14:paraId="380B2D1B" w14:textId="77777777" w:rsidTr="00B02A0B">
        <w:trPr>
          <w:jc w:val="center"/>
        </w:trPr>
        <w:tc>
          <w:tcPr>
            <w:tcW w:w="2808" w:type="dxa"/>
          </w:tcPr>
          <w:p w14:paraId="0FD2B568" w14:textId="77777777" w:rsidR="005C310B" w:rsidRPr="00B02A0B" w:rsidRDefault="005C310B" w:rsidP="00B02A0B">
            <w:pPr>
              <w:pStyle w:val="TAL"/>
            </w:pPr>
            <w:r w:rsidRPr="00B02A0B">
              <w:t>"true"</w:t>
            </w:r>
          </w:p>
        </w:tc>
        <w:tc>
          <w:tcPr>
            <w:tcW w:w="2638" w:type="dxa"/>
          </w:tcPr>
          <w:p w14:paraId="21861234" w14:textId="77777777" w:rsidR="005C310B" w:rsidRPr="00B02A0B" w:rsidRDefault="005C310B" w:rsidP="00B02A0B">
            <w:pPr>
              <w:pStyle w:val="TAL"/>
            </w:pPr>
            <w:r w:rsidRPr="00B02A0B">
              <w:t>acceptance by the controlling MCData function of an MCData emergency group communication request.</w:t>
            </w:r>
          </w:p>
        </w:tc>
        <w:tc>
          <w:tcPr>
            <w:tcW w:w="1945" w:type="dxa"/>
          </w:tcPr>
          <w:p w14:paraId="2F7509F1" w14:textId="77777777" w:rsidR="005C310B" w:rsidRPr="00B02A0B" w:rsidRDefault="005C310B" w:rsidP="00B02A0B">
            <w:pPr>
              <w:pStyle w:val="TAL"/>
            </w:pPr>
          </w:p>
        </w:tc>
      </w:tr>
      <w:tr w:rsidR="005C310B" w:rsidRPr="00B02A0B" w14:paraId="41680E81" w14:textId="77777777" w:rsidTr="00B02A0B">
        <w:trPr>
          <w:jc w:val="center"/>
        </w:trPr>
        <w:tc>
          <w:tcPr>
            <w:tcW w:w="2808" w:type="dxa"/>
          </w:tcPr>
          <w:p w14:paraId="1FCE3462" w14:textId="77777777" w:rsidR="005C310B" w:rsidRPr="00B02A0B" w:rsidRDefault="005C310B" w:rsidP="00B02A0B">
            <w:pPr>
              <w:pStyle w:val="TAL"/>
            </w:pPr>
            <w:r w:rsidRPr="00B02A0B">
              <w:t>"false"</w:t>
            </w:r>
          </w:p>
        </w:tc>
        <w:tc>
          <w:tcPr>
            <w:tcW w:w="2638" w:type="dxa"/>
          </w:tcPr>
          <w:p w14:paraId="44BC69B2" w14:textId="77777777" w:rsidR="005C310B" w:rsidRPr="00B02A0B" w:rsidRDefault="005C310B" w:rsidP="00B02A0B">
            <w:pPr>
              <w:pStyle w:val="TAL"/>
            </w:pPr>
            <w:r w:rsidRPr="00B02A0B">
              <w:t>initial state prior to any communication activity</w:t>
            </w:r>
          </w:p>
          <w:p w14:paraId="0B2FA031" w14:textId="77777777" w:rsidR="005C310B" w:rsidRPr="00B02A0B" w:rsidRDefault="005C310B" w:rsidP="00B02A0B">
            <w:pPr>
              <w:pStyle w:val="TAL"/>
            </w:pPr>
          </w:p>
          <w:p w14:paraId="3D213910" w14:textId="77777777" w:rsidR="005C310B" w:rsidRPr="00B02A0B" w:rsidRDefault="005C310B" w:rsidP="00B02A0B">
            <w:pPr>
              <w:pStyle w:val="TAL"/>
            </w:pPr>
            <w:r w:rsidRPr="00B02A0B">
              <w:t>acceptance by the controlling MCData function of an MCData emergency group cancel request.</w:t>
            </w:r>
          </w:p>
        </w:tc>
        <w:tc>
          <w:tcPr>
            <w:tcW w:w="1945" w:type="dxa"/>
          </w:tcPr>
          <w:p w14:paraId="3E96FCAB" w14:textId="77777777" w:rsidR="005C310B" w:rsidRPr="00B02A0B" w:rsidRDefault="005C310B" w:rsidP="00B02A0B"/>
        </w:tc>
      </w:tr>
    </w:tbl>
    <w:p w14:paraId="5001314C" w14:textId="77777777" w:rsidR="005C310B" w:rsidRPr="00B02A0B" w:rsidRDefault="005C310B" w:rsidP="005C310B">
      <w:pPr>
        <w:rPr>
          <w:lang w:eastAsia="zh-CN"/>
        </w:rPr>
      </w:pPr>
    </w:p>
    <w:p w14:paraId="58CD008F" w14:textId="77777777" w:rsidR="005C310B" w:rsidRPr="00B02A0B" w:rsidRDefault="005C310B" w:rsidP="007D34FE">
      <w:pPr>
        <w:pStyle w:val="Heading2"/>
      </w:pPr>
      <w:bookmarkStart w:id="8869" w:name="_Toc20153187"/>
      <w:bookmarkStart w:id="8870" w:name="_Toc27495852"/>
      <w:bookmarkStart w:id="8871" w:name="_Toc44599135"/>
      <w:bookmarkStart w:id="8872" w:name="_Toc44603022"/>
      <w:bookmarkStart w:id="8873" w:name="_Toc45198199"/>
      <w:bookmarkStart w:id="8874" w:name="_Toc45696232"/>
      <w:bookmarkStart w:id="8875" w:name="_Toc51851731"/>
      <w:bookmarkStart w:id="8876" w:name="_Toc92225397"/>
      <w:bookmarkStart w:id="8877" w:name="_Toc138441237"/>
      <w:r w:rsidRPr="00B02A0B">
        <w:rPr>
          <w:lang w:eastAsia="zh-CN"/>
        </w:rPr>
        <w:t>G</w:t>
      </w:r>
      <w:r w:rsidRPr="00B02A0B">
        <w:t>.</w:t>
      </w:r>
      <w:r w:rsidRPr="00B02A0B">
        <w:rPr>
          <w:lang w:eastAsia="zh-CN"/>
        </w:rPr>
        <w:t>4.4</w:t>
      </w:r>
      <w:r w:rsidRPr="00B02A0B">
        <w:tab/>
        <w:t>MCData emergency group state</w:t>
      </w:r>
      <w:bookmarkEnd w:id="8869"/>
      <w:bookmarkEnd w:id="8870"/>
      <w:bookmarkEnd w:id="8871"/>
      <w:bookmarkEnd w:id="8872"/>
      <w:bookmarkEnd w:id="8873"/>
      <w:bookmarkEnd w:id="8874"/>
      <w:bookmarkEnd w:id="8875"/>
      <w:bookmarkEnd w:id="8876"/>
      <w:bookmarkEnd w:id="8877"/>
    </w:p>
    <w:p w14:paraId="4B9B4085" w14:textId="77777777" w:rsidR="005C310B" w:rsidRPr="00B02A0B" w:rsidRDefault="005C310B" w:rsidP="005C310B">
      <w:r w:rsidRPr="00B02A0B">
        <w:t>The MCData emergency group state is the MCData client's perspective of the in-progress emergency group state which is managed by the controlling MCData function. The MCData emergency group (MDEG) state is managed by the MCData client to enable the requesting of MCData emergency-level priority as early as possible in the origination of an MCData emergency group communication. High-level characteristics of this state are captured in table G.4.4-1.</w:t>
      </w:r>
    </w:p>
    <w:p w14:paraId="1E070E9A" w14:textId="77777777" w:rsidR="005C310B" w:rsidRPr="00B02A0B" w:rsidRDefault="005C310B" w:rsidP="005C310B">
      <w:pPr>
        <w:pStyle w:val="TH"/>
      </w:pPr>
      <w:r w:rsidRPr="00B02A0B">
        <w:t>Table G.</w:t>
      </w:r>
      <w:r w:rsidRPr="00B02A0B">
        <w:rPr>
          <w:lang w:val="en-US"/>
        </w:rPr>
        <w:t>4.4</w:t>
      </w:r>
      <w:r w:rsidRPr="00B02A0B">
        <w:t>-1: MCData emergency group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1945"/>
      </w:tblGrid>
      <w:tr w:rsidR="005C310B" w:rsidRPr="00B02A0B" w14:paraId="0B626917" w14:textId="77777777" w:rsidTr="00B02A0B">
        <w:trPr>
          <w:trHeight w:val="354"/>
          <w:jc w:val="center"/>
        </w:trPr>
        <w:tc>
          <w:tcPr>
            <w:tcW w:w="2808" w:type="dxa"/>
          </w:tcPr>
          <w:p w14:paraId="0FC7ED16" w14:textId="77777777" w:rsidR="005C310B" w:rsidRPr="00B02A0B" w:rsidRDefault="005C310B" w:rsidP="00B02A0B">
            <w:pPr>
              <w:pStyle w:val="TAH"/>
              <w:rPr>
                <w:noProof/>
              </w:rPr>
            </w:pPr>
            <w:r w:rsidRPr="00B02A0B">
              <w:t>MCData emergency group state values</w:t>
            </w:r>
          </w:p>
        </w:tc>
        <w:tc>
          <w:tcPr>
            <w:tcW w:w="2638" w:type="dxa"/>
          </w:tcPr>
          <w:p w14:paraId="03DF0EE2" w14:textId="77777777" w:rsidR="005C310B" w:rsidRPr="00B02A0B" w:rsidRDefault="005C310B" w:rsidP="00B02A0B">
            <w:pPr>
              <w:pStyle w:val="TAH"/>
              <w:rPr>
                <w:noProof/>
              </w:rPr>
            </w:pPr>
            <w:r w:rsidRPr="00B02A0B">
              <w:t>State-entering events</w:t>
            </w:r>
          </w:p>
        </w:tc>
        <w:tc>
          <w:tcPr>
            <w:tcW w:w="1945" w:type="dxa"/>
          </w:tcPr>
          <w:p w14:paraId="1F4A95D2" w14:textId="77777777" w:rsidR="005C310B" w:rsidRPr="00B02A0B" w:rsidRDefault="005C310B" w:rsidP="00B02A0B">
            <w:pPr>
              <w:pStyle w:val="TAH"/>
              <w:rPr>
                <w:noProof/>
              </w:rPr>
            </w:pPr>
            <w:r w:rsidRPr="00B02A0B">
              <w:t>Comments</w:t>
            </w:r>
          </w:p>
        </w:tc>
      </w:tr>
      <w:tr w:rsidR="005C310B" w:rsidRPr="00B02A0B" w14:paraId="6CF49B36" w14:textId="77777777" w:rsidTr="00B02A0B">
        <w:trPr>
          <w:jc w:val="center"/>
        </w:trPr>
        <w:tc>
          <w:tcPr>
            <w:tcW w:w="2808" w:type="dxa"/>
          </w:tcPr>
          <w:p w14:paraId="59665BFD" w14:textId="77777777" w:rsidR="005C310B" w:rsidRPr="00B02A0B" w:rsidRDefault="005C310B" w:rsidP="00B02A0B">
            <w:pPr>
              <w:pStyle w:val="TAL"/>
            </w:pPr>
            <w:r w:rsidRPr="00B02A0B">
              <w:rPr>
                <w:noProof/>
              </w:rPr>
              <w:t>M</w:t>
            </w:r>
            <w:r w:rsidRPr="00B02A0B">
              <w:rPr>
                <w:noProof/>
                <w:lang w:val="en-US"/>
              </w:rPr>
              <w:t>D</w:t>
            </w:r>
            <w:r w:rsidRPr="00B02A0B">
              <w:rPr>
                <w:noProof/>
              </w:rPr>
              <w:t>EG 1: no-emergency</w:t>
            </w:r>
          </w:p>
        </w:tc>
        <w:tc>
          <w:tcPr>
            <w:tcW w:w="2638" w:type="dxa"/>
          </w:tcPr>
          <w:p w14:paraId="46E3E16F" w14:textId="77777777" w:rsidR="005C310B" w:rsidRPr="00B02A0B" w:rsidRDefault="005C310B" w:rsidP="00B02A0B">
            <w:pPr>
              <w:pStyle w:val="TAL"/>
              <w:rPr>
                <w:noProof/>
              </w:rPr>
            </w:pPr>
            <w:r w:rsidRPr="00B02A0B">
              <w:rPr>
                <w:noProof/>
              </w:rPr>
              <w:t>initial state prior to any c</w:t>
            </w:r>
            <w:r w:rsidRPr="00B02A0B">
              <w:rPr>
                <w:noProof/>
                <w:lang w:val="en-US"/>
              </w:rPr>
              <w:t>ommunication</w:t>
            </w:r>
            <w:r w:rsidRPr="00B02A0B">
              <w:rPr>
                <w:noProof/>
              </w:rPr>
              <w:t xml:space="preserve"> activity</w:t>
            </w:r>
          </w:p>
          <w:p w14:paraId="2F4C4813" w14:textId="77777777" w:rsidR="005C310B" w:rsidRPr="00B02A0B" w:rsidRDefault="005C310B" w:rsidP="00B02A0B">
            <w:pPr>
              <w:pStyle w:val="TAL"/>
              <w:rPr>
                <w:noProof/>
              </w:rPr>
            </w:pPr>
          </w:p>
          <w:p w14:paraId="1C75D832" w14:textId="77777777" w:rsidR="005C310B" w:rsidRPr="00B02A0B" w:rsidRDefault="005C310B" w:rsidP="00B02A0B">
            <w:pPr>
              <w:pStyle w:val="TAL"/>
              <w:rPr>
                <w:noProof/>
              </w:rPr>
            </w:pPr>
            <w:r w:rsidRPr="00B02A0B">
              <w:rPr>
                <w:noProof/>
              </w:rPr>
              <w:t>Emergency group communication cancel request received on behalf of another user from the MCData server</w:t>
            </w:r>
          </w:p>
          <w:p w14:paraId="6FF3C117" w14:textId="77777777" w:rsidR="005C310B" w:rsidRPr="00B02A0B" w:rsidRDefault="005C310B" w:rsidP="00B02A0B">
            <w:pPr>
              <w:pStyle w:val="TAL"/>
              <w:rPr>
                <w:noProof/>
              </w:rPr>
            </w:pPr>
          </w:p>
          <w:p w14:paraId="754381C5" w14:textId="77777777" w:rsidR="005C310B" w:rsidRPr="00B02A0B" w:rsidRDefault="005C310B" w:rsidP="00B02A0B">
            <w:pPr>
              <w:pStyle w:val="TAL"/>
            </w:pPr>
            <w:r w:rsidRPr="00B02A0B">
              <w:rPr>
                <w:noProof/>
              </w:rPr>
              <w:t>Emergency group communication cancel response (success) in response to initiator's request</w:t>
            </w:r>
          </w:p>
        </w:tc>
        <w:tc>
          <w:tcPr>
            <w:tcW w:w="1945" w:type="dxa"/>
          </w:tcPr>
          <w:p w14:paraId="39D64A7E" w14:textId="77777777" w:rsidR="005C310B" w:rsidRPr="00B02A0B" w:rsidRDefault="005C310B" w:rsidP="00B02A0B">
            <w:pPr>
              <w:pStyle w:val="TAL"/>
            </w:pPr>
          </w:p>
        </w:tc>
      </w:tr>
      <w:tr w:rsidR="005C310B" w:rsidRPr="00B02A0B" w14:paraId="3C52B651" w14:textId="77777777" w:rsidTr="00B02A0B">
        <w:trPr>
          <w:jc w:val="center"/>
        </w:trPr>
        <w:tc>
          <w:tcPr>
            <w:tcW w:w="2808" w:type="dxa"/>
          </w:tcPr>
          <w:p w14:paraId="7EF365D8" w14:textId="77777777" w:rsidR="005C310B" w:rsidRPr="00B02A0B" w:rsidRDefault="005C310B" w:rsidP="00B02A0B">
            <w:pPr>
              <w:pStyle w:val="TAL"/>
            </w:pPr>
            <w:r w:rsidRPr="00B02A0B">
              <w:rPr>
                <w:noProof/>
              </w:rPr>
              <w:t>M</w:t>
            </w:r>
            <w:r w:rsidRPr="00B02A0B">
              <w:rPr>
                <w:noProof/>
                <w:lang w:val="en-US"/>
              </w:rPr>
              <w:t>D</w:t>
            </w:r>
            <w:r w:rsidRPr="00B02A0B">
              <w:rPr>
                <w:noProof/>
              </w:rPr>
              <w:t>EG 2: in-progress</w:t>
            </w:r>
          </w:p>
        </w:tc>
        <w:tc>
          <w:tcPr>
            <w:tcW w:w="2638" w:type="dxa"/>
          </w:tcPr>
          <w:p w14:paraId="5A96F9CA" w14:textId="77777777" w:rsidR="005C310B" w:rsidRPr="00B02A0B" w:rsidRDefault="005C310B" w:rsidP="00B02A0B">
            <w:pPr>
              <w:pStyle w:val="TAL"/>
              <w:rPr>
                <w:noProof/>
              </w:rPr>
            </w:pPr>
            <w:r w:rsidRPr="00B02A0B">
              <w:rPr>
                <w:noProof/>
              </w:rPr>
              <w:t>Emergency group communication response received (confirm) to initiator's emergency group communication request</w:t>
            </w:r>
          </w:p>
          <w:p w14:paraId="6CF9B0FE" w14:textId="77777777" w:rsidR="005C310B" w:rsidRPr="00B02A0B" w:rsidRDefault="005C310B" w:rsidP="00B02A0B">
            <w:pPr>
              <w:pStyle w:val="TAL"/>
              <w:rPr>
                <w:noProof/>
              </w:rPr>
            </w:pPr>
          </w:p>
          <w:p w14:paraId="4207EEB8" w14:textId="77777777" w:rsidR="005C310B" w:rsidRPr="00B02A0B" w:rsidRDefault="005C310B" w:rsidP="00B02A0B">
            <w:pPr>
              <w:pStyle w:val="TAL"/>
            </w:pPr>
            <w:r w:rsidRPr="00B02A0B">
              <w:rPr>
                <w:noProof/>
              </w:rPr>
              <w:t>Emergency group communication request received (on behalf of another user)</w:t>
            </w:r>
          </w:p>
        </w:tc>
        <w:tc>
          <w:tcPr>
            <w:tcW w:w="1945" w:type="dxa"/>
          </w:tcPr>
          <w:p w14:paraId="455DD8CB" w14:textId="77777777" w:rsidR="005C310B" w:rsidRPr="00B02A0B" w:rsidRDefault="005C310B" w:rsidP="00B02A0B">
            <w:pPr>
              <w:pStyle w:val="TAL"/>
            </w:pPr>
            <w:r w:rsidRPr="00B02A0B">
              <w:rPr>
                <w:noProof/>
              </w:rPr>
              <w:t>In this state, all participants in c</w:t>
            </w:r>
            <w:r w:rsidRPr="00B02A0B">
              <w:rPr>
                <w:noProof/>
                <w:lang w:val="en-US"/>
              </w:rPr>
              <w:t>ommunication</w:t>
            </w:r>
            <w:r w:rsidRPr="00B02A0B">
              <w:rPr>
                <w:noProof/>
              </w:rPr>
              <w:t>s on this group will receive emergency level priority whether or not they are in the MCData emergency state themselves.</w:t>
            </w:r>
          </w:p>
        </w:tc>
      </w:tr>
      <w:tr w:rsidR="005C310B" w:rsidRPr="00B02A0B" w14:paraId="34F6D55E" w14:textId="77777777" w:rsidTr="00B02A0B">
        <w:trPr>
          <w:jc w:val="center"/>
        </w:trPr>
        <w:tc>
          <w:tcPr>
            <w:tcW w:w="2808" w:type="dxa"/>
          </w:tcPr>
          <w:p w14:paraId="4C2921B5" w14:textId="77777777" w:rsidR="005C310B" w:rsidRPr="00B02A0B" w:rsidRDefault="005C310B" w:rsidP="00B02A0B">
            <w:pPr>
              <w:pStyle w:val="TAL"/>
            </w:pPr>
            <w:r w:rsidRPr="00B02A0B">
              <w:rPr>
                <w:noProof/>
              </w:rPr>
              <w:t>M</w:t>
            </w:r>
            <w:r w:rsidRPr="00B02A0B">
              <w:rPr>
                <w:noProof/>
                <w:lang w:val="en-US"/>
              </w:rPr>
              <w:t>D</w:t>
            </w:r>
            <w:r w:rsidRPr="00B02A0B">
              <w:rPr>
                <w:noProof/>
              </w:rPr>
              <w:t>EG 3: cancel-pending</w:t>
            </w:r>
          </w:p>
        </w:tc>
        <w:tc>
          <w:tcPr>
            <w:tcW w:w="2638" w:type="dxa"/>
          </w:tcPr>
          <w:p w14:paraId="60FF0640" w14:textId="77777777" w:rsidR="005C310B" w:rsidRPr="00B02A0B" w:rsidRDefault="005C310B" w:rsidP="00B02A0B">
            <w:pPr>
              <w:pStyle w:val="TAL"/>
            </w:pPr>
            <w:r w:rsidRPr="00B02A0B">
              <w:rPr>
                <w:noProof/>
              </w:rPr>
              <w:t>Emergency group communication cancel request sent by initiator</w:t>
            </w:r>
          </w:p>
        </w:tc>
        <w:tc>
          <w:tcPr>
            <w:tcW w:w="1945" w:type="dxa"/>
          </w:tcPr>
          <w:p w14:paraId="329FBBDD" w14:textId="77777777" w:rsidR="005C310B" w:rsidRPr="00B02A0B" w:rsidRDefault="005C310B" w:rsidP="00B02A0B">
            <w:pPr>
              <w:pStyle w:val="TAL"/>
            </w:pPr>
            <w:r w:rsidRPr="00B02A0B">
              <w:rPr>
                <w:noProof/>
              </w:rPr>
              <w:t>The controlling MCData function may not grant the cancel request for various reasons, e.g., other users in an MCData emergency state remain in the communication.</w:t>
            </w:r>
          </w:p>
        </w:tc>
      </w:tr>
      <w:tr w:rsidR="005C310B" w:rsidRPr="00B02A0B" w14:paraId="68BF7CCD" w14:textId="77777777" w:rsidTr="00B02A0B">
        <w:trPr>
          <w:jc w:val="center"/>
        </w:trPr>
        <w:tc>
          <w:tcPr>
            <w:tcW w:w="2808" w:type="dxa"/>
          </w:tcPr>
          <w:p w14:paraId="7C6446F2" w14:textId="77777777" w:rsidR="005C310B" w:rsidRPr="00B02A0B" w:rsidRDefault="005C310B" w:rsidP="00B02A0B">
            <w:pPr>
              <w:pStyle w:val="TAL"/>
            </w:pPr>
            <w:r w:rsidRPr="00B02A0B">
              <w:rPr>
                <w:noProof/>
              </w:rPr>
              <w:t>M</w:t>
            </w:r>
            <w:r w:rsidRPr="00B02A0B">
              <w:rPr>
                <w:noProof/>
                <w:lang w:val="en-US"/>
              </w:rPr>
              <w:t>D</w:t>
            </w:r>
            <w:r w:rsidRPr="00B02A0B">
              <w:rPr>
                <w:noProof/>
              </w:rPr>
              <w:t>EG 4: confirm-pending</w:t>
            </w:r>
          </w:p>
        </w:tc>
        <w:tc>
          <w:tcPr>
            <w:tcW w:w="2638" w:type="dxa"/>
          </w:tcPr>
          <w:p w14:paraId="2E029CEA" w14:textId="77777777" w:rsidR="005C310B" w:rsidRPr="00B02A0B" w:rsidRDefault="005C310B" w:rsidP="00B02A0B">
            <w:pPr>
              <w:pStyle w:val="TAL"/>
              <w:rPr>
                <w:noProof/>
              </w:rPr>
            </w:pPr>
            <w:r w:rsidRPr="00B02A0B">
              <w:rPr>
                <w:noProof/>
              </w:rPr>
              <w:t>Emergency group communication request sent by initiator</w:t>
            </w:r>
          </w:p>
          <w:p w14:paraId="354A7F2C" w14:textId="77777777" w:rsidR="005C310B" w:rsidRPr="00B02A0B" w:rsidRDefault="005C310B" w:rsidP="00B02A0B">
            <w:pPr>
              <w:pStyle w:val="TAL"/>
            </w:pPr>
          </w:p>
        </w:tc>
        <w:tc>
          <w:tcPr>
            <w:tcW w:w="1945" w:type="dxa"/>
          </w:tcPr>
          <w:p w14:paraId="05FD7D60" w14:textId="77777777" w:rsidR="005C310B" w:rsidRPr="00B02A0B" w:rsidRDefault="005C310B" w:rsidP="00B02A0B">
            <w:pPr>
              <w:pStyle w:val="TAL"/>
            </w:pPr>
            <w:r w:rsidRPr="00B02A0B">
              <w:rPr>
                <w:noProof/>
              </w:rPr>
              <w:t>The controlling MCData function may not grant the request for various reasons, e.g., the MCData group is not configured as being emergency-capable so it can't be assumed that the group will enter the in-progress state.</w:t>
            </w:r>
          </w:p>
        </w:tc>
      </w:tr>
    </w:tbl>
    <w:p w14:paraId="1523B5C4" w14:textId="77777777" w:rsidR="005C310B" w:rsidRPr="00B02A0B" w:rsidRDefault="005C310B" w:rsidP="005C310B"/>
    <w:p w14:paraId="1600EC42" w14:textId="77777777" w:rsidR="005C310B" w:rsidRPr="00B02A0B" w:rsidRDefault="005C310B" w:rsidP="007D34FE">
      <w:pPr>
        <w:pStyle w:val="Heading2"/>
      </w:pPr>
      <w:bookmarkStart w:id="8878" w:name="_Toc20153188"/>
      <w:bookmarkStart w:id="8879" w:name="_Toc27495853"/>
      <w:bookmarkStart w:id="8880" w:name="_Toc44599136"/>
      <w:bookmarkStart w:id="8881" w:name="_Toc44603023"/>
      <w:bookmarkStart w:id="8882" w:name="_Toc45198200"/>
      <w:bookmarkStart w:id="8883" w:name="_Toc45696233"/>
      <w:bookmarkStart w:id="8884" w:name="_Toc51851732"/>
      <w:bookmarkStart w:id="8885" w:name="_Toc92225398"/>
      <w:bookmarkStart w:id="8886" w:name="_Toc138441238"/>
      <w:r w:rsidRPr="00B02A0B">
        <w:t>G.4.5</w:t>
      </w:r>
      <w:r w:rsidRPr="00B02A0B">
        <w:tab/>
        <w:t>MCData emergency group communication state</w:t>
      </w:r>
      <w:bookmarkEnd w:id="8878"/>
      <w:bookmarkEnd w:id="8879"/>
      <w:bookmarkEnd w:id="8880"/>
      <w:bookmarkEnd w:id="8881"/>
      <w:bookmarkEnd w:id="8882"/>
      <w:bookmarkEnd w:id="8883"/>
      <w:bookmarkEnd w:id="8884"/>
      <w:bookmarkEnd w:id="8885"/>
      <w:bookmarkEnd w:id="8886"/>
    </w:p>
    <w:p w14:paraId="3C746177" w14:textId="77777777" w:rsidR="005C310B" w:rsidRPr="00B02A0B" w:rsidRDefault="005C310B" w:rsidP="005C310B">
      <w:pPr>
        <w:rPr>
          <w:noProof/>
        </w:rPr>
      </w:pPr>
      <w:r w:rsidRPr="00B02A0B">
        <w:rPr>
          <w:noProof/>
        </w:rPr>
        <w:t>Table G.4.5-1 provides the semantics of the MCData emergency group communication (MDEGC) state values. This is an internal state of the MCData client and is managed by the MCData client. This state variable aids in the managing of the information elements of MCData emergency group communications and MCData emergency alerts and their cancellations.</w:t>
      </w:r>
    </w:p>
    <w:p w14:paraId="57CBE2A1" w14:textId="77777777" w:rsidR="005C310B" w:rsidRPr="00B02A0B" w:rsidRDefault="005C310B" w:rsidP="005C310B">
      <w:pPr>
        <w:pStyle w:val="TH"/>
      </w:pPr>
      <w:r w:rsidRPr="00B02A0B">
        <w:t>Table G.4</w:t>
      </w:r>
      <w:r w:rsidRPr="00B02A0B">
        <w:rPr>
          <w:lang w:val="en-US"/>
        </w:rPr>
        <w:t>.5</w:t>
      </w:r>
      <w:r w:rsidRPr="00B02A0B">
        <w:t>-1: MCData emergency group communication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2430"/>
      </w:tblGrid>
      <w:tr w:rsidR="005C310B" w:rsidRPr="00B02A0B" w14:paraId="51E146E6" w14:textId="77777777" w:rsidTr="00B02A0B">
        <w:trPr>
          <w:trHeight w:val="354"/>
          <w:jc w:val="center"/>
        </w:trPr>
        <w:tc>
          <w:tcPr>
            <w:tcW w:w="2808" w:type="dxa"/>
          </w:tcPr>
          <w:p w14:paraId="43C21082" w14:textId="77777777" w:rsidR="005C310B" w:rsidRPr="00B02A0B" w:rsidRDefault="005C310B" w:rsidP="00B02A0B">
            <w:pPr>
              <w:pStyle w:val="TAH"/>
              <w:rPr>
                <w:noProof/>
              </w:rPr>
            </w:pPr>
            <w:r w:rsidRPr="00B02A0B">
              <w:t>MCData emergency group communication state values</w:t>
            </w:r>
          </w:p>
        </w:tc>
        <w:tc>
          <w:tcPr>
            <w:tcW w:w="2638" w:type="dxa"/>
          </w:tcPr>
          <w:p w14:paraId="070012C9" w14:textId="77777777" w:rsidR="005C310B" w:rsidRPr="00B02A0B" w:rsidRDefault="005C310B" w:rsidP="00B02A0B">
            <w:pPr>
              <w:pStyle w:val="TAH"/>
              <w:rPr>
                <w:noProof/>
              </w:rPr>
            </w:pPr>
            <w:r w:rsidRPr="00B02A0B">
              <w:t>Semantics</w:t>
            </w:r>
          </w:p>
        </w:tc>
        <w:tc>
          <w:tcPr>
            <w:tcW w:w="2430" w:type="dxa"/>
          </w:tcPr>
          <w:p w14:paraId="28DD6E68" w14:textId="77777777" w:rsidR="005C310B" w:rsidRPr="00B02A0B" w:rsidRDefault="005C310B" w:rsidP="00B02A0B">
            <w:pPr>
              <w:pStyle w:val="TAH"/>
              <w:rPr>
                <w:noProof/>
              </w:rPr>
            </w:pPr>
            <w:r w:rsidRPr="00B02A0B">
              <w:t>Comments</w:t>
            </w:r>
          </w:p>
        </w:tc>
      </w:tr>
      <w:tr w:rsidR="005C310B" w:rsidRPr="00B02A0B" w14:paraId="2EF2A5A4" w14:textId="77777777" w:rsidTr="00B02A0B">
        <w:trPr>
          <w:jc w:val="center"/>
        </w:trPr>
        <w:tc>
          <w:tcPr>
            <w:tcW w:w="2808" w:type="dxa"/>
          </w:tcPr>
          <w:p w14:paraId="4A69CB75" w14:textId="77777777" w:rsidR="005C310B" w:rsidRPr="00B02A0B" w:rsidRDefault="005C310B" w:rsidP="00B02A0B">
            <w:pPr>
              <w:pStyle w:val="TAL"/>
            </w:pPr>
            <w:r w:rsidRPr="00B02A0B">
              <w:rPr>
                <w:noProof/>
              </w:rPr>
              <w:t>M</w:t>
            </w:r>
            <w:r w:rsidRPr="00B02A0B">
              <w:rPr>
                <w:noProof/>
                <w:lang w:val="en-US"/>
              </w:rPr>
              <w:t>D</w:t>
            </w:r>
            <w:r w:rsidRPr="00B02A0B">
              <w:rPr>
                <w:noProof/>
              </w:rPr>
              <w:t>EGC 1: emergency-gc-capable</w:t>
            </w:r>
          </w:p>
        </w:tc>
        <w:tc>
          <w:tcPr>
            <w:tcW w:w="2638" w:type="dxa"/>
          </w:tcPr>
          <w:p w14:paraId="57AF228A" w14:textId="77777777" w:rsidR="005C310B" w:rsidRPr="00B02A0B" w:rsidRDefault="005C310B" w:rsidP="00B02A0B">
            <w:pPr>
              <w:pStyle w:val="TAL"/>
            </w:pPr>
            <w:r w:rsidRPr="00B02A0B">
              <w:rPr>
                <w:noProof/>
              </w:rPr>
              <w:t>MCData emergency-capable client is not currently in an MCData emergency group c</w:t>
            </w:r>
            <w:r w:rsidRPr="00B02A0B">
              <w:rPr>
                <w:noProof/>
                <w:lang w:val="en-US"/>
              </w:rPr>
              <w:t>ommunication</w:t>
            </w:r>
            <w:r w:rsidRPr="00B02A0B">
              <w:rPr>
                <w:noProof/>
              </w:rPr>
              <w:t xml:space="preserve"> that it has originated, nor is it in the process of initiating one.</w:t>
            </w:r>
          </w:p>
        </w:tc>
        <w:tc>
          <w:tcPr>
            <w:tcW w:w="2430" w:type="dxa"/>
          </w:tcPr>
          <w:p w14:paraId="74CCFC92" w14:textId="77777777" w:rsidR="005C310B" w:rsidRPr="00B02A0B" w:rsidRDefault="005C310B" w:rsidP="00B02A0B">
            <w:pPr>
              <w:pStyle w:val="TAL"/>
            </w:pPr>
            <w:r w:rsidRPr="00B02A0B">
              <w:t>MCData emergency state:</w:t>
            </w:r>
          </w:p>
          <w:p w14:paraId="77025137" w14:textId="77777777" w:rsidR="005C310B" w:rsidRPr="00B02A0B" w:rsidRDefault="005C310B" w:rsidP="00B02A0B">
            <w:pPr>
              <w:pStyle w:val="TAL"/>
            </w:pPr>
            <w:r w:rsidRPr="00B02A0B">
              <w:t>may or may not be set in this state, depending upon the MCData client's M</w:t>
            </w:r>
            <w:r w:rsidRPr="00B02A0B">
              <w:rPr>
                <w:lang w:val="en-US"/>
              </w:rPr>
              <w:t>D</w:t>
            </w:r>
            <w:r w:rsidRPr="00B02A0B">
              <w:t>EA state</w:t>
            </w:r>
          </w:p>
        </w:tc>
      </w:tr>
      <w:tr w:rsidR="005C310B" w:rsidRPr="00B02A0B" w14:paraId="158007F8" w14:textId="77777777" w:rsidTr="00B02A0B">
        <w:trPr>
          <w:jc w:val="center"/>
        </w:trPr>
        <w:tc>
          <w:tcPr>
            <w:tcW w:w="2808" w:type="dxa"/>
          </w:tcPr>
          <w:p w14:paraId="2DC94564" w14:textId="77777777" w:rsidR="005C310B" w:rsidRPr="00B02A0B" w:rsidRDefault="005C310B" w:rsidP="00B02A0B">
            <w:pPr>
              <w:pStyle w:val="TAL"/>
            </w:pPr>
            <w:r w:rsidRPr="00B02A0B">
              <w:rPr>
                <w:noProof/>
              </w:rPr>
              <w:t>M</w:t>
            </w:r>
            <w:r w:rsidRPr="00B02A0B">
              <w:rPr>
                <w:noProof/>
                <w:lang w:val="en-US"/>
              </w:rPr>
              <w:t>D</w:t>
            </w:r>
            <w:r w:rsidRPr="00B02A0B">
              <w:rPr>
                <w:noProof/>
              </w:rPr>
              <w:t>EGC 2: emergency-c</w:t>
            </w:r>
            <w:r w:rsidRPr="00B02A0B">
              <w:rPr>
                <w:noProof/>
                <w:lang w:val="en-US"/>
              </w:rPr>
              <w:t>ommunication</w:t>
            </w:r>
            <w:r w:rsidRPr="00B02A0B">
              <w:rPr>
                <w:noProof/>
              </w:rPr>
              <w:t>-requested</w:t>
            </w:r>
          </w:p>
        </w:tc>
        <w:tc>
          <w:tcPr>
            <w:tcW w:w="2638" w:type="dxa"/>
          </w:tcPr>
          <w:p w14:paraId="1D77EBBD" w14:textId="77777777" w:rsidR="005C310B" w:rsidRPr="00B02A0B" w:rsidRDefault="005C310B" w:rsidP="00B02A0B">
            <w:pPr>
              <w:pStyle w:val="TAL"/>
            </w:pPr>
            <w:r w:rsidRPr="00B02A0B">
              <w:rPr>
                <w:noProof/>
              </w:rPr>
              <w:t>MCData client has initiated an MCData emergency group c</w:t>
            </w:r>
            <w:r w:rsidRPr="00B02A0B">
              <w:rPr>
                <w:noProof/>
                <w:lang w:val="en-US"/>
              </w:rPr>
              <w:t>ommunication</w:t>
            </w:r>
            <w:r w:rsidRPr="00B02A0B">
              <w:rPr>
                <w:noProof/>
              </w:rPr>
              <w:t xml:space="preserve"> request.</w:t>
            </w:r>
          </w:p>
        </w:tc>
        <w:tc>
          <w:tcPr>
            <w:tcW w:w="2430" w:type="dxa"/>
          </w:tcPr>
          <w:p w14:paraId="1C9B8668" w14:textId="77777777" w:rsidR="005C310B" w:rsidRPr="00B02A0B" w:rsidRDefault="005C310B" w:rsidP="00B02A0B">
            <w:pPr>
              <w:pStyle w:val="TAL"/>
            </w:pPr>
            <w:r w:rsidRPr="00B02A0B">
              <w:rPr>
                <w:noProof/>
              </w:rPr>
              <w:t>MCData emergency state:</w:t>
            </w:r>
            <w:r w:rsidRPr="00B02A0B">
              <w:rPr>
                <w:b/>
                <w:noProof/>
              </w:rPr>
              <w:t xml:space="preserve"> </w:t>
            </w:r>
            <w:r w:rsidRPr="00B02A0B">
              <w:rPr>
                <w:noProof/>
              </w:rPr>
              <w:t>is set</w:t>
            </w:r>
          </w:p>
        </w:tc>
      </w:tr>
      <w:tr w:rsidR="005C310B" w:rsidRPr="00B02A0B" w14:paraId="029AEFE1" w14:textId="77777777" w:rsidTr="00B02A0B">
        <w:trPr>
          <w:jc w:val="center"/>
        </w:trPr>
        <w:tc>
          <w:tcPr>
            <w:tcW w:w="2808" w:type="dxa"/>
          </w:tcPr>
          <w:p w14:paraId="6BBE73CE" w14:textId="77777777" w:rsidR="005C310B" w:rsidRPr="00B02A0B" w:rsidRDefault="005C310B" w:rsidP="00B02A0B">
            <w:pPr>
              <w:pStyle w:val="TAL"/>
            </w:pPr>
            <w:r w:rsidRPr="00B02A0B">
              <w:rPr>
                <w:noProof/>
              </w:rPr>
              <w:t>M</w:t>
            </w:r>
            <w:r w:rsidRPr="00B02A0B">
              <w:rPr>
                <w:noProof/>
                <w:lang w:val="en-US"/>
              </w:rPr>
              <w:t>D</w:t>
            </w:r>
            <w:r w:rsidRPr="00B02A0B">
              <w:rPr>
                <w:noProof/>
              </w:rPr>
              <w:t>EGC 3: emergency-c</w:t>
            </w:r>
            <w:r w:rsidRPr="00B02A0B">
              <w:rPr>
                <w:noProof/>
                <w:lang w:val="en-US"/>
              </w:rPr>
              <w:t>ommunication</w:t>
            </w:r>
            <w:r w:rsidRPr="00B02A0B">
              <w:rPr>
                <w:noProof/>
              </w:rPr>
              <w:t>-granted</w:t>
            </w:r>
          </w:p>
        </w:tc>
        <w:tc>
          <w:tcPr>
            <w:tcW w:w="2638" w:type="dxa"/>
          </w:tcPr>
          <w:p w14:paraId="046DA751" w14:textId="77777777" w:rsidR="005C310B" w:rsidRPr="00B02A0B" w:rsidRDefault="005C310B" w:rsidP="00B02A0B">
            <w:pPr>
              <w:pStyle w:val="TAL"/>
              <w:rPr>
                <w:noProof/>
              </w:rPr>
            </w:pPr>
            <w:r w:rsidRPr="00B02A0B">
              <w:rPr>
                <w:noProof/>
              </w:rPr>
              <w:t>MCData client has received an MCData emergency group c</w:t>
            </w:r>
            <w:r w:rsidRPr="00B02A0B">
              <w:rPr>
                <w:noProof/>
                <w:lang w:val="en-US"/>
              </w:rPr>
              <w:t>ommunication</w:t>
            </w:r>
            <w:r w:rsidRPr="00B02A0B">
              <w:rPr>
                <w:noProof/>
              </w:rPr>
              <w:t xml:space="preserve"> grant.</w:t>
            </w:r>
          </w:p>
          <w:p w14:paraId="7DB87D1A" w14:textId="77777777" w:rsidR="005C310B" w:rsidRPr="00B02A0B" w:rsidRDefault="005C310B" w:rsidP="00B02A0B">
            <w:pPr>
              <w:pStyle w:val="TAL"/>
            </w:pPr>
          </w:p>
        </w:tc>
        <w:tc>
          <w:tcPr>
            <w:tcW w:w="2430" w:type="dxa"/>
          </w:tcPr>
          <w:p w14:paraId="29A454DE" w14:textId="77777777" w:rsidR="005C310B" w:rsidRPr="00B02A0B" w:rsidRDefault="005C310B" w:rsidP="00B02A0B">
            <w:pPr>
              <w:pStyle w:val="TAL"/>
              <w:rPr>
                <w:noProof/>
              </w:rPr>
            </w:pPr>
            <w:r w:rsidRPr="00B02A0B">
              <w:rPr>
                <w:noProof/>
              </w:rPr>
              <w:t>If the MCData user initiates a c</w:t>
            </w:r>
            <w:r w:rsidRPr="00B02A0B">
              <w:rPr>
                <w:noProof/>
                <w:lang w:val="en-US"/>
              </w:rPr>
              <w:t>ommunication</w:t>
            </w:r>
            <w:r w:rsidRPr="00B02A0B">
              <w:rPr>
                <w:noProof/>
              </w:rPr>
              <w:t xml:space="preserve"> while the MCData emergency state is still set, that c</w:t>
            </w:r>
            <w:r w:rsidRPr="00B02A0B">
              <w:rPr>
                <w:noProof/>
                <w:lang w:val="en-US"/>
              </w:rPr>
              <w:t>ommunication</w:t>
            </w:r>
            <w:r w:rsidRPr="00B02A0B">
              <w:rPr>
                <w:noProof/>
              </w:rPr>
              <w:t xml:space="preserve"> will be an MCData emergency group communication, assuming that</w:t>
            </w:r>
            <w:r w:rsidRPr="00B02A0B">
              <w:rPr>
                <w:noProof/>
                <w:lang w:val="en-US"/>
              </w:rPr>
              <w:t xml:space="preserve"> the</w:t>
            </w:r>
            <w:r w:rsidRPr="00B02A0B">
              <w:rPr>
                <w:noProof/>
              </w:rPr>
              <w:t xml:space="preserve"> group is authorised for the client to initiate emergency group c</w:t>
            </w:r>
            <w:r w:rsidRPr="00B02A0B">
              <w:rPr>
                <w:noProof/>
                <w:lang w:val="en-US"/>
              </w:rPr>
              <w:t>ommunication</w:t>
            </w:r>
            <w:r w:rsidRPr="00B02A0B">
              <w:rPr>
                <w:noProof/>
              </w:rPr>
              <w:t>s on.</w:t>
            </w:r>
          </w:p>
          <w:p w14:paraId="20589D65" w14:textId="77777777" w:rsidR="005C310B" w:rsidRPr="00B02A0B" w:rsidRDefault="005C310B" w:rsidP="00B02A0B">
            <w:pPr>
              <w:pStyle w:val="TAL"/>
            </w:pPr>
            <w:r w:rsidRPr="00B02A0B">
              <w:rPr>
                <w:noProof/>
              </w:rPr>
              <w:t>MCData emergency state:</w:t>
            </w:r>
            <w:r w:rsidRPr="00B02A0B">
              <w:rPr>
                <w:b/>
                <w:noProof/>
              </w:rPr>
              <w:t xml:space="preserve"> </w:t>
            </w:r>
            <w:r w:rsidRPr="00B02A0B">
              <w:rPr>
                <w:noProof/>
              </w:rPr>
              <w:t>is set</w:t>
            </w:r>
          </w:p>
        </w:tc>
      </w:tr>
    </w:tbl>
    <w:p w14:paraId="0CF14975" w14:textId="77777777" w:rsidR="005C310B" w:rsidRPr="00B02A0B" w:rsidRDefault="005C310B" w:rsidP="005C310B">
      <w:pPr>
        <w:rPr>
          <w:noProof/>
        </w:rPr>
      </w:pPr>
    </w:p>
    <w:p w14:paraId="1F9BC242" w14:textId="77777777" w:rsidR="005C310B" w:rsidRPr="00B02A0B" w:rsidRDefault="005C310B" w:rsidP="007D34FE">
      <w:pPr>
        <w:pStyle w:val="Heading2"/>
      </w:pPr>
      <w:bookmarkStart w:id="8887" w:name="_Toc20156530"/>
      <w:bookmarkStart w:id="8888" w:name="_Toc27501726"/>
      <w:bookmarkStart w:id="8889" w:name="_Toc36049857"/>
      <w:bookmarkStart w:id="8890" w:name="_Toc45210627"/>
      <w:bookmarkStart w:id="8891" w:name="_Toc51861454"/>
      <w:bookmarkStart w:id="8892" w:name="_Toc59212778"/>
      <w:bookmarkStart w:id="8893" w:name="_Toc92225399"/>
      <w:bookmarkStart w:id="8894" w:name="_Toc138441239"/>
      <w:r w:rsidRPr="00B02A0B">
        <w:rPr>
          <w:lang w:eastAsia="zh-CN"/>
        </w:rPr>
        <w:t>G</w:t>
      </w:r>
      <w:r w:rsidRPr="00B02A0B">
        <w:t>.</w:t>
      </w:r>
      <w:r w:rsidRPr="00B02A0B">
        <w:rPr>
          <w:lang w:eastAsia="zh-CN"/>
        </w:rPr>
        <w:t>4.6</w:t>
      </w:r>
      <w:r w:rsidRPr="00B02A0B">
        <w:tab/>
        <w:t>In-progress imminent peril group state</w:t>
      </w:r>
      <w:bookmarkEnd w:id="8887"/>
      <w:bookmarkEnd w:id="8888"/>
      <w:bookmarkEnd w:id="8889"/>
      <w:bookmarkEnd w:id="8890"/>
      <w:bookmarkEnd w:id="8891"/>
      <w:bookmarkEnd w:id="8892"/>
      <w:bookmarkEnd w:id="8893"/>
      <w:bookmarkEnd w:id="8894"/>
    </w:p>
    <w:p w14:paraId="357823A7" w14:textId="77777777" w:rsidR="005C310B" w:rsidRPr="00B02A0B" w:rsidRDefault="005C310B" w:rsidP="005C310B">
      <w:r w:rsidRPr="00B02A0B">
        <w:t>This state is managed by the controlling MCData function. High-level characteristics of this state are captured in table G.4.6-1.</w:t>
      </w:r>
    </w:p>
    <w:p w14:paraId="5CFC8569" w14:textId="77777777" w:rsidR="005C310B" w:rsidRPr="00B02A0B" w:rsidRDefault="005C310B" w:rsidP="005C310B">
      <w:pPr>
        <w:pStyle w:val="TH"/>
      </w:pPr>
      <w:r w:rsidRPr="00B02A0B">
        <w:t>Table G.4.6-1: in-progress imminent peril group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1945"/>
      </w:tblGrid>
      <w:tr w:rsidR="005C310B" w:rsidRPr="00B02A0B" w14:paraId="0A5FFA1F" w14:textId="77777777" w:rsidTr="00B02A0B">
        <w:trPr>
          <w:trHeight w:val="354"/>
          <w:jc w:val="center"/>
        </w:trPr>
        <w:tc>
          <w:tcPr>
            <w:tcW w:w="2808" w:type="dxa"/>
          </w:tcPr>
          <w:p w14:paraId="5E96F717" w14:textId="77777777" w:rsidR="005C310B" w:rsidRPr="00B02A0B" w:rsidRDefault="005C310B" w:rsidP="00B02A0B">
            <w:pPr>
              <w:pStyle w:val="TAH"/>
              <w:rPr>
                <w:noProof/>
              </w:rPr>
            </w:pPr>
            <w:r w:rsidRPr="00B02A0B">
              <w:rPr>
                <w:noProof/>
              </w:rPr>
              <w:t>In-progress imminent peril group state values</w:t>
            </w:r>
          </w:p>
        </w:tc>
        <w:tc>
          <w:tcPr>
            <w:tcW w:w="2638" w:type="dxa"/>
          </w:tcPr>
          <w:p w14:paraId="60922769" w14:textId="77777777" w:rsidR="005C310B" w:rsidRPr="00B02A0B" w:rsidRDefault="005C310B" w:rsidP="00B02A0B">
            <w:pPr>
              <w:pStyle w:val="TAH"/>
              <w:rPr>
                <w:noProof/>
              </w:rPr>
            </w:pPr>
            <w:r w:rsidRPr="00B02A0B">
              <w:rPr>
                <w:noProof/>
              </w:rPr>
              <w:t>State-entering events</w:t>
            </w:r>
          </w:p>
        </w:tc>
        <w:tc>
          <w:tcPr>
            <w:tcW w:w="1945" w:type="dxa"/>
          </w:tcPr>
          <w:p w14:paraId="61FEE339" w14:textId="77777777" w:rsidR="005C310B" w:rsidRPr="00B02A0B" w:rsidRDefault="005C310B" w:rsidP="00B02A0B">
            <w:pPr>
              <w:pStyle w:val="TAH"/>
              <w:rPr>
                <w:noProof/>
              </w:rPr>
            </w:pPr>
            <w:r w:rsidRPr="00B02A0B">
              <w:rPr>
                <w:noProof/>
              </w:rPr>
              <w:t>Comments</w:t>
            </w:r>
          </w:p>
        </w:tc>
      </w:tr>
      <w:tr w:rsidR="005C310B" w:rsidRPr="00B02A0B" w14:paraId="11C31E8C" w14:textId="77777777" w:rsidTr="00B02A0B">
        <w:trPr>
          <w:jc w:val="center"/>
        </w:trPr>
        <w:tc>
          <w:tcPr>
            <w:tcW w:w="2808" w:type="dxa"/>
          </w:tcPr>
          <w:p w14:paraId="1F0B26C5" w14:textId="77777777" w:rsidR="005C310B" w:rsidRPr="00B02A0B" w:rsidRDefault="005C310B" w:rsidP="00B02A0B">
            <w:pPr>
              <w:pStyle w:val="TAL"/>
            </w:pPr>
            <w:r w:rsidRPr="00B02A0B">
              <w:t>"true"</w:t>
            </w:r>
          </w:p>
        </w:tc>
        <w:tc>
          <w:tcPr>
            <w:tcW w:w="2638" w:type="dxa"/>
          </w:tcPr>
          <w:p w14:paraId="09DB0D31" w14:textId="77777777" w:rsidR="005C310B" w:rsidRPr="00B02A0B" w:rsidRDefault="005C310B" w:rsidP="00B02A0B">
            <w:pPr>
              <w:pStyle w:val="TAL"/>
            </w:pPr>
            <w:r w:rsidRPr="00B02A0B">
              <w:t>acceptance by the controlling MCData function of an MCData imminent peril group communication.</w:t>
            </w:r>
          </w:p>
        </w:tc>
        <w:tc>
          <w:tcPr>
            <w:tcW w:w="1945" w:type="dxa"/>
          </w:tcPr>
          <w:p w14:paraId="3395B810" w14:textId="77777777" w:rsidR="005C310B" w:rsidRPr="00B02A0B" w:rsidRDefault="005C310B" w:rsidP="00B02A0B">
            <w:pPr>
              <w:pStyle w:val="TAL"/>
            </w:pPr>
          </w:p>
        </w:tc>
      </w:tr>
      <w:tr w:rsidR="005C310B" w:rsidRPr="00B02A0B" w14:paraId="045015EB" w14:textId="77777777" w:rsidTr="00B02A0B">
        <w:trPr>
          <w:jc w:val="center"/>
        </w:trPr>
        <w:tc>
          <w:tcPr>
            <w:tcW w:w="2808" w:type="dxa"/>
          </w:tcPr>
          <w:p w14:paraId="0577A772" w14:textId="77777777" w:rsidR="005C310B" w:rsidRPr="00B02A0B" w:rsidRDefault="005C310B" w:rsidP="00B02A0B">
            <w:pPr>
              <w:pStyle w:val="TAL"/>
            </w:pPr>
            <w:r w:rsidRPr="00B02A0B">
              <w:t>"false"</w:t>
            </w:r>
          </w:p>
        </w:tc>
        <w:tc>
          <w:tcPr>
            <w:tcW w:w="2638" w:type="dxa"/>
          </w:tcPr>
          <w:p w14:paraId="5A5F77EF" w14:textId="77777777" w:rsidR="005C310B" w:rsidRPr="00B02A0B" w:rsidRDefault="005C310B" w:rsidP="00B02A0B">
            <w:pPr>
              <w:pStyle w:val="TAL"/>
            </w:pPr>
            <w:r w:rsidRPr="00B02A0B">
              <w:t>initial state prior to any communication activity</w:t>
            </w:r>
          </w:p>
          <w:p w14:paraId="1B88FC85" w14:textId="77777777" w:rsidR="005C310B" w:rsidRPr="00B02A0B" w:rsidRDefault="005C310B" w:rsidP="00B02A0B">
            <w:pPr>
              <w:pStyle w:val="TAL"/>
            </w:pPr>
          </w:p>
          <w:p w14:paraId="714C34FC" w14:textId="77777777" w:rsidR="005C310B" w:rsidRPr="00B02A0B" w:rsidRDefault="005C310B" w:rsidP="00B02A0B">
            <w:pPr>
              <w:pStyle w:val="TAL"/>
            </w:pPr>
            <w:r w:rsidRPr="00B02A0B">
              <w:t>acceptance by the controlling MCData function of an MCData imminent peril group cancel request.</w:t>
            </w:r>
          </w:p>
        </w:tc>
        <w:tc>
          <w:tcPr>
            <w:tcW w:w="1945" w:type="dxa"/>
          </w:tcPr>
          <w:p w14:paraId="13998A01" w14:textId="77777777" w:rsidR="005C310B" w:rsidRPr="00B02A0B" w:rsidRDefault="005C310B" w:rsidP="00B02A0B"/>
        </w:tc>
      </w:tr>
    </w:tbl>
    <w:p w14:paraId="0F658BC6" w14:textId="77777777" w:rsidR="005C310B" w:rsidRPr="00B02A0B" w:rsidRDefault="005C310B" w:rsidP="005C310B">
      <w:pPr>
        <w:rPr>
          <w:lang w:eastAsia="zh-CN"/>
        </w:rPr>
      </w:pPr>
    </w:p>
    <w:p w14:paraId="45AFF5A2" w14:textId="77777777" w:rsidR="005C310B" w:rsidRPr="00B02A0B" w:rsidRDefault="005C310B" w:rsidP="007D34FE">
      <w:pPr>
        <w:pStyle w:val="Heading2"/>
      </w:pPr>
      <w:bookmarkStart w:id="8895" w:name="_Toc20156531"/>
      <w:bookmarkStart w:id="8896" w:name="_Toc27501727"/>
      <w:bookmarkStart w:id="8897" w:name="_Toc36049858"/>
      <w:bookmarkStart w:id="8898" w:name="_Toc45210628"/>
      <w:bookmarkStart w:id="8899" w:name="_Toc51861455"/>
      <w:bookmarkStart w:id="8900" w:name="_Toc59212779"/>
      <w:bookmarkStart w:id="8901" w:name="_Toc92225400"/>
      <w:bookmarkStart w:id="8902" w:name="_Toc138441240"/>
      <w:r w:rsidRPr="00B02A0B">
        <w:rPr>
          <w:lang w:eastAsia="zh-CN"/>
        </w:rPr>
        <w:t>G</w:t>
      </w:r>
      <w:r w:rsidRPr="00B02A0B">
        <w:t>.4.</w:t>
      </w:r>
      <w:r w:rsidRPr="00B02A0B">
        <w:rPr>
          <w:lang w:eastAsia="zh-CN"/>
        </w:rPr>
        <w:t>7</w:t>
      </w:r>
      <w:r w:rsidRPr="00B02A0B">
        <w:tab/>
        <w:t>MCData imminent peril group state</w:t>
      </w:r>
      <w:bookmarkEnd w:id="8895"/>
      <w:bookmarkEnd w:id="8896"/>
      <w:bookmarkEnd w:id="8897"/>
      <w:bookmarkEnd w:id="8898"/>
      <w:bookmarkEnd w:id="8899"/>
      <w:bookmarkEnd w:id="8900"/>
      <w:bookmarkEnd w:id="8901"/>
      <w:bookmarkEnd w:id="8902"/>
    </w:p>
    <w:p w14:paraId="0A6F255E" w14:textId="77777777" w:rsidR="005C310B" w:rsidRPr="00B02A0B" w:rsidRDefault="005C310B" w:rsidP="005C310B">
      <w:r w:rsidRPr="00B02A0B">
        <w:t>The MCData imminent peril group state is the MCData client's perspective of the in-progress imminent peril group state which is managed by the controlling MCData function. The MCData imminent peril group (MDIG) state is managed by the MCData client to enable the requesting of MCData imminent peril-level priority as early as possible in the origination of an MCData imminent peril group communication. High-level characteristics of this state are captured in table G.4.7</w:t>
      </w:r>
      <w:r w:rsidRPr="00B02A0B">
        <w:noBreakHyphen/>
        <w:t>1.</w:t>
      </w:r>
    </w:p>
    <w:p w14:paraId="64F92EA2" w14:textId="77777777" w:rsidR="005C310B" w:rsidRPr="00B02A0B" w:rsidRDefault="005C310B" w:rsidP="005C310B">
      <w:pPr>
        <w:pStyle w:val="TH"/>
      </w:pPr>
      <w:r w:rsidRPr="00B02A0B">
        <w:t>Table G.4.7-1: MCData imminent peril group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1945"/>
      </w:tblGrid>
      <w:tr w:rsidR="005C310B" w:rsidRPr="00B02A0B" w14:paraId="55DCF048" w14:textId="77777777" w:rsidTr="00B02A0B">
        <w:trPr>
          <w:trHeight w:val="354"/>
          <w:jc w:val="center"/>
        </w:trPr>
        <w:tc>
          <w:tcPr>
            <w:tcW w:w="2808" w:type="dxa"/>
          </w:tcPr>
          <w:p w14:paraId="467EF27D" w14:textId="77777777" w:rsidR="005C310B" w:rsidRPr="00B02A0B" w:rsidRDefault="005C310B" w:rsidP="00B02A0B">
            <w:pPr>
              <w:pStyle w:val="TAH"/>
              <w:rPr>
                <w:noProof/>
              </w:rPr>
            </w:pPr>
            <w:r w:rsidRPr="00B02A0B">
              <w:t>MCData imminent peril group state values</w:t>
            </w:r>
          </w:p>
        </w:tc>
        <w:tc>
          <w:tcPr>
            <w:tcW w:w="2638" w:type="dxa"/>
          </w:tcPr>
          <w:p w14:paraId="0F2985FF" w14:textId="77777777" w:rsidR="005C310B" w:rsidRPr="00B02A0B" w:rsidRDefault="005C310B" w:rsidP="00B02A0B">
            <w:pPr>
              <w:pStyle w:val="TAH"/>
              <w:rPr>
                <w:noProof/>
              </w:rPr>
            </w:pPr>
            <w:r w:rsidRPr="00B02A0B">
              <w:t>State-entering events</w:t>
            </w:r>
          </w:p>
        </w:tc>
        <w:tc>
          <w:tcPr>
            <w:tcW w:w="1945" w:type="dxa"/>
          </w:tcPr>
          <w:p w14:paraId="47064048" w14:textId="77777777" w:rsidR="005C310B" w:rsidRPr="00B02A0B" w:rsidRDefault="005C310B" w:rsidP="00B02A0B">
            <w:pPr>
              <w:pStyle w:val="TAH"/>
              <w:rPr>
                <w:noProof/>
              </w:rPr>
            </w:pPr>
            <w:r w:rsidRPr="00B02A0B">
              <w:t>Comments</w:t>
            </w:r>
          </w:p>
        </w:tc>
      </w:tr>
      <w:tr w:rsidR="005C310B" w:rsidRPr="00B02A0B" w14:paraId="0E7F86A5" w14:textId="77777777" w:rsidTr="00B02A0B">
        <w:trPr>
          <w:jc w:val="center"/>
        </w:trPr>
        <w:tc>
          <w:tcPr>
            <w:tcW w:w="2808" w:type="dxa"/>
          </w:tcPr>
          <w:p w14:paraId="17FAEA1A" w14:textId="77777777" w:rsidR="005C310B" w:rsidRPr="00B02A0B" w:rsidRDefault="005C310B" w:rsidP="00B02A0B">
            <w:pPr>
              <w:pStyle w:val="TAL"/>
            </w:pPr>
            <w:r w:rsidRPr="00B02A0B">
              <w:rPr>
                <w:noProof/>
              </w:rPr>
              <w:t>MDIG 1: no-imminent-peril</w:t>
            </w:r>
          </w:p>
        </w:tc>
        <w:tc>
          <w:tcPr>
            <w:tcW w:w="2638" w:type="dxa"/>
          </w:tcPr>
          <w:p w14:paraId="0FF3A929" w14:textId="77777777" w:rsidR="005C310B" w:rsidRPr="00B02A0B" w:rsidRDefault="005C310B" w:rsidP="00B02A0B">
            <w:pPr>
              <w:pStyle w:val="TAL"/>
              <w:rPr>
                <w:noProof/>
              </w:rPr>
            </w:pPr>
            <w:r w:rsidRPr="00B02A0B">
              <w:rPr>
                <w:noProof/>
              </w:rPr>
              <w:t>initial state prior to any communication activity</w:t>
            </w:r>
          </w:p>
          <w:p w14:paraId="11AD48D6" w14:textId="77777777" w:rsidR="005C310B" w:rsidRPr="00B02A0B" w:rsidRDefault="005C310B" w:rsidP="00B02A0B">
            <w:pPr>
              <w:pStyle w:val="TAL"/>
              <w:rPr>
                <w:noProof/>
              </w:rPr>
            </w:pPr>
          </w:p>
          <w:p w14:paraId="3FD00366" w14:textId="77777777" w:rsidR="005C310B" w:rsidRPr="00B02A0B" w:rsidRDefault="005C310B" w:rsidP="00B02A0B">
            <w:pPr>
              <w:pStyle w:val="TAL"/>
              <w:rPr>
                <w:noProof/>
              </w:rPr>
            </w:pPr>
            <w:r w:rsidRPr="00B02A0B">
              <w:rPr>
                <w:noProof/>
              </w:rPr>
              <w:t>Imminent peril group communication cancel request received on behalf of another user from the MCData server</w:t>
            </w:r>
          </w:p>
          <w:p w14:paraId="2A1F28BD" w14:textId="77777777" w:rsidR="005C310B" w:rsidRPr="00B02A0B" w:rsidRDefault="005C310B" w:rsidP="00B02A0B">
            <w:pPr>
              <w:pStyle w:val="TAL"/>
              <w:rPr>
                <w:noProof/>
              </w:rPr>
            </w:pPr>
          </w:p>
          <w:p w14:paraId="086A957C" w14:textId="77777777" w:rsidR="005C310B" w:rsidRPr="00B02A0B" w:rsidRDefault="005C310B" w:rsidP="00B02A0B">
            <w:pPr>
              <w:pStyle w:val="TAL"/>
            </w:pPr>
            <w:r w:rsidRPr="00B02A0B">
              <w:rPr>
                <w:noProof/>
              </w:rPr>
              <w:t>Imminent peril group communication cancel response (success) in response to initiator's request</w:t>
            </w:r>
          </w:p>
        </w:tc>
        <w:tc>
          <w:tcPr>
            <w:tcW w:w="1945" w:type="dxa"/>
          </w:tcPr>
          <w:p w14:paraId="7BF559B6" w14:textId="77777777" w:rsidR="005C310B" w:rsidRPr="00B02A0B" w:rsidRDefault="005C310B" w:rsidP="00B02A0B">
            <w:pPr>
              <w:pStyle w:val="TAL"/>
            </w:pPr>
          </w:p>
        </w:tc>
      </w:tr>
      <w:tr w:rsidR="005C310B" w:rsidRPr="00B02A0B" w14:paraId="641CEB9A" w14:textId="77777777" w:rsidTr="00B02A0B">
        <w:trPr>
          <w:jc w:val="center"/>
        </w:trPr>
        <w:tc>
          <w:tcPr>
            <w:tcW w:w="2808" w:type="dxa"/>
          </w:tcPr>
          <w:p w14:paraId="4D5D0E3B" w14:textId="77777777" w:rsidR="005C310B" w:rsidRPr="00B02A0B" w:rsidRDefault="005C310B" w:rsidP="00B02A0B">
            <w:pPr>
              <w:pStyle w:val="TAL"/>
            </w:pPr>
            <w:r w:rsidRPr="00B02A0B">
              <w:rPr>
                <w:noProof/>
              </w:rPr>
              <w:t>MDIG 2: in-progress</w:t>
            </w:r>
          </w:p>
        </w:tc>
        <w:tc>
          <w:tcPr>
            <w:tcW w:w="2638" w:type="dxa"/>
          </w:tcPr>
          <w:p w14:paraId="05F7C04F" w14:textId="77777777" w:rsidR="005C310B" w:rsidRPr="00B02A0B" w:rsidRDefault="005C310B" w:rsidP="00B02A0B">
            <w:pPr>
              <w:pStyle w:val="TAL"/>
              <w:rPr>
                <w:noProof/>
              </w:rPr>
            </w:pPr>
            <w:r w:rsidRPr="00B02A0B">
              <w:rPr>
                <w:noProof/>
              </w:rPr>
              <w:t>Imminent peril group communication response received (confirm) to initiator's imminent peril group communication request</w:t>
            </w:r>
          </w:p>
          <w:p w14:paraId="0C994622" w14:textId="77777777" w:rsidR="005C310B" w:rsidRPr="00B02A0B" w:rsidRDefault="005C310B" w:rsidP="00B02A0B">
            <w:pPr>
              <w:pStyle w:val="TAL"/>
              <w:rPr>
                <w:noProof/>
              </w:rPr>
            </w:pPr>
          </w:p>
          <w:p w14:paraId="6F243900" w14:textId="77777777" w:rsidR="005C310B" w:rsidRPr="00B02A0B" w:rsidRDefault="005C310B" w:rsidP="00B02A0B">
            <w:pPr>
              <w:pStyle w:val="TAL"/>
            </w:pPr>
            <w:r w:rsidRPr="00B02A0B">
              <w:rPr>
                <w:noProof/>
              </w:rPr>
              <w:t>Imminent peril group communication request received (on behalf of another user)</w:t>
            </w:r>
          </w:p>
        </w:tc>
        <w:tc>
          <w:tcPr>
            <w:tcW w:w="1945" w:type="dxa"/>
          </w:tcPr>
          <w:p w14:paraId="5BABAD1C" w14:textId="77777777" w:rsidR="005C310B" w:rsidRPr="00B02A0B" w:rsidRDefault="005C310B" w:rsidP="00B02A0B">
            <w:pPr>
              <w:pStyle w:val="TAL"/>
            </w:pPr>
            <w:r w:rsidRPr="00B02A0B">
              <w:rPr>
                <w:noProof/>
              </w:rPr>
              <w:t>In this state, all participants in communications on this group will receive imminent peril level priority whether or not they initiated an MCData imminent peril group communication themselves.</w:t>
            </w:r>
          </w:p>
        </w:tc>
      </w:tr>
      <w:tr w:rsidR="005C310B" w:rsidRPr="00B02A0B" w14:paraId="2D39839F" w14:textId="77777777" w:rsidTr="00B02A0B">
        <w:trPr>
          <w:jc w:val="center"/>
        </w:trPr>
        <w:tc>
          <w:tcPr>
            <w:tcW w:w="2808" w:type="dxa"/>
          </w:tcPr>
          <w:p w14:paraId="44876A62" w14:textId="77777777" w:rsidR="005C310B" w:rsidRPr="00B02A0B" w:rsidRDefault="005C310B" w:rsidP="00B02A0B">
            <w:pPr>
              <w:pStyle w:val="TAL"/>
            </w:pPr>
            <w:r w:rsidRPr="00B02A0B">
              <w:rPr>
                <w:noProof/>
              </w:rPr>
              <w:t>MDIG 3: cancel-pending</w:t>
            </w:r>
          </w:p>
        </w:tc>
        <w:tc>
          <w:tcPr>
            <w:tcW w:w="2638" w:type="dxa"/>
          </w:tcPr>
          <w:p w14:paraId="1A08F99C" w14:textId="77777777" w:rsidR="005C310B" w:rsidRPr="00B02A0B" w:rsidRDefault="005C310B" w:rsidP="00B02A0B">
            <w:pPr>
              <w:pStyle w:val="TAL"/>
            </w:pPr>
            <w:r w:rsidRPr="00B02A0B">
              <w:rPr>
                <w:noProof/>
              </w:rPr>
              <w:t>Imminent peril group communication cancel request sent by initiator</w:t>
            </w:r>
          </w:p>
        </w:tc>
        <w:tc>
          <w:tcPr>
            <w:tcW w:w="1945" w:type="dxa"/>
          </w:tcPr>
          <w:p w14:paraId="655C9E80" w14:textId="77777777" w:rsidR="005C310B" w:rsidRPr="00B02A0B" w:rsidRDefault="005C310B" w:rsidP="00B02A0B">
            <w:pPr>
              <w:pStyle w:val="TAL"/>
            </w:pPr>
            <w:r w:rsidRPr="00B02A0B">
              <w:rPr>
                <w:noProof/>
              </w:rPr>
              <w:t>The controlling MCData function may not grant the cancel request for various reasons, e.g., other users in an MCData imminent peril state remain in the communication.</w:t>
            </w:r>
          </w:p>
        </w:tc>
      </w:tr>
      <w:tr w:rsidR="005C310B" w:rsidRPr="00B02A0B" w14:paraId="502338FA" w14:textId="77777777" w:rsidTr="00B02A0B">
        <w:trPr>
          <w:jc w:val="center"/>
        </w:trPr>
        <w:tc>
          <w:tcPr>
            <w:tcW w:w="2808" w:type="dxa"/>
          </w:tcPr>
          <w:p w14:paraId="127B2C8D" w14:textId="77777777" w:rsidR="005C310B" w:rsidRPr="00B02A0B" w:rsidRDefault="005C310B" w:rsidP="00B02A0B">
            <w:pPr>
              <w:pStyle w:val="TAL"/>
            </w:pPr>
            <w:r w:rsidRPr="00B02A0B">
              <w:rPr>
                <w:noProof/>
              </w:rPr>
              <w:t>MDIG 4: confirm-pending</w:t>
            </w:r>
          </w:p>
        </w:tc>
        <w:tc>
          <w:tcPr>
            <w:tcW w:w="2638" w:type="dxa"/>
          </w:tcPr>
          <w:p w14:paraId="1A68E322" w14:textId="77777777" w:rsidR="005C310B" w:rsidRPr="00B02A0B" w:rsidRDefault="005C310B" w:rsidP="00B02A0B">
            <w:pPr>
              <w:pStyle w:val="TAL"/>
              <w:rPr>
                <w:noProof/>
              </w:rPr>
            </w:pPr>
            <w:r w:rsidRPr="00B02A0B">
              <w:rPr>
                <w:noProof/>
              </w:rPr>
              <w:t>Imminent peril group communication request sent by initiator</w:t>
            </w:r>
          </w:p>
          <w:p w14:paraId="44DE54E3" w14:textId="77777777" w:rsidR="005C310B" w:rsidRPr="00B02A0B" w:rsidRDefault="005C310B" w:rsidP="00B02A0B">
            <w:pPr>
              <w:pStyle w:val="TAL"/>
            </w:pPr>
          </w:p>
        </w:tc>
        <w:tc>
          <w:tcPr>
            <w:tcW w:w="1945" w:type="dxa"/>
          </w:tcPr>
          <w:p w14:paraId="206B5186" w14:textId="77777777" w:rsidR="005C310B" w:rsidRPr="00B02A0B" w:rsidRDefault="005C310B" w:rsidP="00B02A0B">
            <w:pPr>
              <w:pStyle w:val="TAL"/>
            </w:pPr>
            <w:r w:rsidRPr="00B02A0B">
              <w:rPr>
                <w:noProof/>
              </w:rPr>
              <w:t>The controlling MCData function may not grant the communication request for various reasons, e.g., the MCData group is not configured as being imminent peril-capable so it can't be assumed that the group will enter the in-progress state.</w:t>
            </w:r>
          </w:p>
        </w:tc>
      </w:tr>
    </w:tbl>
    <w:p w14:paraId="724DAA9B" w14:textId="77777777" w:rsidR="005C310B" w:rsidRPr="00B02A0B" w:rsidRDefault="005C310B" w:rsidP="005C310B"/>
    <w:p w14:paraId="2896E9B5" w14:textId="77777777" w:rsidR="005C310B" w:rsidRPr="00B02A0B" w:rsidRDefault="005C310B" w:rsidP="007D34FE">
      <w:pPr>
        <w:pStyle w:val="Heading2"/>
      </w:pPr>
      <w:bookmarkStart w:id="8903" w:name="_Toc20156532"/>
      <w:bookmarkStart w:id="8904" w:name="_Toc27501728"/>
      <w:bookmarkStart w:id="8905" w:name="_Toc36049859"/>
      <w:bookmarkStart w:id="8906" w:name="_Toc45210629"/>
      <w:bookmarkStart w:id="8907" w:name="_Toc51861456"/>
      <w:bookmarkStart w:id="8908" w:name="_Toc59212780"/>
      <w:bookmarkStart w:id="8909" w:name="_Toc92225401"/>
      <w:bookmarkStart w:id="8910" w:name="_Toc138441241"/>
      <w:r w:rsidRPr="00B02A0B">
        <w:t>G.4.8</w:t>
      </w:r>
      <w:r w:rsidRPr="00B02A0B">
        <w:tab/>
        <w:t>MCData imminent peril group communication state</w:t>
      </w:r>
      <w:bookmarkEnd w:id="8903"/>
      <w:bookmarkEnd w:id="8904"/>
      <w:bookmarkEnd w:id="8905"/>
      <w:bookmarkEnd w:id="8906"/>
      <w:bookmarkEnd w:id="8907"/>
      <w:bookmarkEnd w:id="8908"/>
      <w:bookmarkEnd w:id="8909"/>
      <w:bookmarkEnd w:id="8910"/>
    </w:p>
    <w:p w14:paraId="40907FB9" w14:textId="77777777" w:rsidR="005C310B" w:rsidRPr="00B02A0B" w:rsidRDefault="005C310B" w:rsidP="005C310B">
      <w:pPr>
        <w:rPr>
          <w:noProof/>
        </w:rPr>
      </w:pPr>
      <w:r w:rsidRPr="00B02A0B">
        <w:rPr>
          <w:noProof/>
        </w:rPr>
        <w:t>Table G.4.8-1 provides the semantics of the MCData imminent peril group communication (MDIGC) state values. This internal state of the MCData client and is managed by the MCData client. These states aid in the managing of the information elements of MCData imminent peril group communications and their cancellations.</w:t>
      </w:r>
    </w:p>
    <w:p w14:paraId="0280B42D" w14:textId="77777777" w:rsidR="005C310B" w:rsidRPr="00B02A0B" w:rsidRDefault="005C310B" w:rsidP="005C310B">
      <w:pPr>
        <w:pStyle w:val="TH"/>
      </w:pPr>
      <w:r w:rsidRPr="00B02A0B">
        <w:t>Table G.4.8-1: MCData imminent peril group communication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2430"/>
      </w:tblGrid>
      <w:tr w:rsidR="005C310B" w:rsidRPr="00B02A0B" w14:paraId="39E53291" w14:textId="77777777" w:rsidTr="00B02A0B">
        <w:trPr>
          <w:trHeight w:val="354"/>
          <w:jc w:val="center"/>
        </w:trPr>
        <w:tc>
          <w:tcPr>
            <w:tcW w:w="2808" w:type="dxa"/>
          </w:tcPr>
          <w:p w14:paraId="1E8CDF44" w14:textId="77777777" w:rsidR="005C310B" w:rsidRPr="00B02A0B" w:rsidRDefault="005C310B" w:rsidP="00B02A0B">
            <w:pPr>
              <w:pStyle w:val="TAH"/>
              <w:rPr>
                <w:noProof/>
              </w:rPr>
            </w:pPr>
            <w:r w:rsidRPr="00B02A0B">
              <w:t>MCData imminent peril group communication state values</w:t>
            </w:r>
          </w:p>
        </w:tc>
        <w:tc>
          <w:tcPr>
            <w:tcW w:w="2638" w:type="dxa"/>
          </w:tcPr>
          <w:p w14:paraId="1D5E0109" w14:textId="77777777" w:rsidR="005C310B" w:rsidRPr="00B02A0B" w:rsidRDefault="005C310B" w:rsidP="00B02A0B">
            <w:pPr>
              <w:pStyle w:val="TAH"/>
              <w:rPr>
                <w:noProof/>
              </w:rPr>
            </w:pPr>
            <w:r w:rsidRPr="00B02A0B">
              <w:t>Semantics</w:t>
            </w:r>
          </w:p>
        </w:tc>
        <w:tc>
          <w:tcPr>
            <w:tcW w:w="2430" w:type="dxa"/>
          </w:tcPr>
          <w:p w14:paraId="3A5A6BC5" w14:textId="77777777" w:rsidR="005C310B" w:rsidRPr="00B02A0B" w:rsidRDefault="005C310B" w:rsidP="00B02A0B">
            <w:pPr>
              <w:pStyle w:val="TAH"/>
              <w:rPr>
                <w:noProof/>
              </w:rPr>
            </w:pPr>
            <w:r w:rsidRPr="00B02A0B">
              <w:t>Comments</w:t>
            </w:r>
          </w:p>
        </w:tc>
      </w:tr>
      <w:tr w:rsidR="005C310B" w:rsidRPr="00B02A0B" w14:paraId="4A532D4D" w14:textId="77777777" w:rsidTr="00B02A0B">
        <w:trPr>
          <w:jc w:val="center"/>
        </w:trPr>
        <w:tc>
          <w:tcPr>
            <w:tcW w:w="2808" w:type="dxa"/>
          </w:tcPr>
          <w:p w14:paraId="28D1C1E3" w14:textId="77777777" w:rsidR="005C310B" w:rsidRPr="009C194E" w:rsidRDefault="005C310B" w:rsidP="00B02A0B">
            <w:pPr>
              <w:pStyle w:val="TAL"/>
              <w:rPr>
                <w:lang w:val="fr-FR"/>
              </w:rPr>
            </w:pPr>
            <w:r w:rsidRPr="009C194E">
              <w:rPr>
                <w:noProof/>
                <w:lang w:val="fr-FR"/>
              </w:rPr>
              <w:t>MDIGC 1: imminent-peril-gc-capable</w:t>
            </w:r>
          </w:p>
        </w:tc>
        <w:tc>
          <w:tcPr>
            <w:tcW w:w="2638" w:type="dxa"/>
          </w:tcPr>
          <w:p w14:paraId="1207F9CF" w14:textId="77777777" w:rsidR="005C310B" w:rsidRPr="00B02A0B" w:rsidRDefault="005C310B" w:rsidP="00B02A0B">
            <w:pPr>
              <w:pStyle w:val="TAL"/>
            </w:pPr>
            <w:r w:rsidRPr="00B02A0B">
              <w:rPr>
                <w:noProof/>
              </w:rPr>
              <w:t>MCData client imminent peril-capable client is not currently in an MCData imminent peril group communication that it has originated, nor is it in the process of initiating one.</w:t>
            </w:r>
          </w:p>
        </w:tc>
        <w:tc>
          <w:tcPr>
            <w:tcW w:w="2430" w:type="dxa"/>
          </w:tcPr>
          <w:p w14:paraId="57073398" w14:textId="77777777" w:rsidR="005C310B" w:rsidRPr="00B02A0B" w:rsidRDefault="005C310B" w:rsidP="00B02A0B">
            <w:pPr>
              <w:pStyle w:val="TAL"/>
            </w:pPr>
            <w:r w:rsidRPr="00B02A0B">
              <w:t>In this state, the MCData imminent peril group state will be set to either "MDIG 1: no-imminent-peril" or "MDIG 2: in-progress" state.</w:t>
            </w:r>
          </w:p>
        </w:tc>
      </w:tr>
      <w:tr w:rsidR="005C310B" w:rsidRPr="00B02A0B" w14:paraId="04B3CFB9" w14:textId="77777777" w:rsidTr="00B02A0B">
        <w:trPr>
          <w:jc w:val="center"/>
        </w:trPr>
        <w:tc>
          <w:tcPr>
            <w:tcW w:w="2808" w:type="dxa"/>
          </w:tcPr>
          <w:p w14:paraId="73FDD011" w14:textId="77777777" w:rsidR="005C310B" w:rsidRPr="009C194E" w:rsidRDefault="005C310B" w:rsidP="00B02A0B">
            <w:pPr>
              <w:pStyle w:val="TAL"/>
              <w:rPr>
                <w:lang w:val="fr-FR"/>
              </w:rPr>
            </w:pPr>
            <w:r w:rsidRPr="009C194E">
              <w:rPr>
                <w:noProof/>
                <w:lang w:val="fr-FR"/>
              </w:rPr>
              <w:t>MDIGC 2: imminent-peril-communication-requested</w:t>
            </w:r>
          </w:p>
        </w:tc>
        <w:tc>
          <w:tcPr>
            <w:tcW w:w="2638" w:type="dxa"/>
          </w:tcPr>
          <w:p w14:paraId="6B2407FF" w14:textId="77777777" w:rsidR="005C310B" w:rsidRPr="00B02A0B" w:rsidRDefault="005C310B" w:rsidP="00B02A0B">
            <w:pPr>
              <w:pStyle w:val="TAL"/>
            </w:pPr>
            <w:r w:rsidRPr="00B02A0B">
              <w:rPr>
                <w:noProof/>
              </w:rPr>
              <w:t>MCData client has initiated an MCData imminent peril group communication request.</w:t>
            </w:r>
          </w:p>
        </w:tc>
        <w:tc>
          <w:tcPr>
            <w:tcW w:w="2430" w:type="dxa"/>
          </w:tcPr>
          <w:p w14:paraId="6053AA29" w14:textId="77777777" w:rsidR="005C310B" w:rsidRPr="00B02A0B" w:rsidRDefault="005C310B" w:rsidP="00B02A0B">
            <w:pPr>
              <w:pStyle w:val="TAL"/>
            </w:pPr>
            <w:r w:rsidRPr="00B02A0B">
              <w:t>In this state, the MCData imminent peril group state will be set to "MDIG 4: confirm-pending" if not already in the "MDIG 2: in-progress" state.</w:t>
            </w:r>
          </w:p>
        </w:tc>
      </w:tr>
      <w:tr w:rsidR="005C310B" w:rsidRPr="00B02A0B" w14:paraId="06B3848E" w14:textId="77777777" w:rsidTr="00B02A0B">
        <w:trPr>
          <w:jc w:val="center"/>
        </w:trPr>
        <w:tc>
          <w:tcPr>
            <w:tcW w:w="2808" w:type="dxa"/>
          </w:tcPr>
          <w:p w14:paraId="0134A41C" w14:textId="77777777" w:rsidR="005C310B" w:rsidRPr="009C194E" w:rsidRDefault="005C310B" w:rsidP="00B02A0B">
            <w:pPr>
              <w:pStyle w:val="TAL"/>
              <w:rPr>
                <w:lang w:val="fr-FR"/>
              </w:rPr>
            </w:pPr>
            <w:r w:rsidRPr="009C194E">
              <w:rPr>
                <w:noProof/>
                <w:lang w:val="fr-FR"/>
              </w:rPr>
              <w:t>MDIGC 3: imminent-peril-communication-granted</w:t>
            </w:r>
          </w:p>
        </w:tc>
        <w:tc>
          <w:tcPr>
            <w:tcW w:w="2638" w:type="dxa"/>
          </w:tcPr>
          <w:p w14:paraId="5B88669D" w14:textId="77777777" w:rsidR="005C310B" w:rsidRPr="00B02A0B" w:rsidRDefault="005C310B" w:rsidP="00B02A0B">
            <w:pPr>
              <w:pStyle w:val="TAL"/>
              <w:rPr>
                <w:noProof/>
              </w:rPr>
            </w:pPr>
            <w:r w:rsidRPr="00B02A0B">
              <w:rPr>
                <w:noProof/>
              </w:rPr>
              <w:t>MCData client has received an MCData imminent peril group communication grant.</w:t>
            </w:r>
          </w:p>
          <w:p w14:paraId="1AD587D4" w14:textId="77777777" w:rsidR="005C310B" w:rsidRPr="00B02A0B" w:rsidRDefault="005C310B" w:rsidP="00B02A0B">
            <w:pPr>
              <w:pStyle w:val="TAL"/>
            </w:pPr>
          </w:p>
        </w:tc>
        <w:tc>
          <w:tcPr>
            <w:tcW w:w="2430" w:type="dxa"/>
          </w:tcPr>
          <w:p w14:paraId="0CC89973" w14:textId="77777777" w:rsidR="005C310B" w:rsidRPr="00B02A0B" w:rsidRDefault="005C310B" w:rsidP="00B02A0B">
            <w:pPr>
              <w:pStyle w:val="TAL"/>
            </w:pPr>
            <w:r w:rsidRPr="00B02A0B">
              <w:t>In this state, the MCData imminent peril group state will be set to "MDIG2: in-progress".</w:t>
            </w:r>
          </w:p>
        </w:tc>
      </w:tr>
    </w:tbl>
    <w:p w14:paraId="2FF102C5" w14:textId="77777777" w:rsidR="005C310B" w:rsidRPr="00B02A0B" w:rsidRDefault="005C310B" w:rsidP="005C310B"/>
    <w:p w14:paraId="4C040879" w14:textId="77777777" w:rsidR="005C310B" w:rsidRPr="00B02A0B" w:rsidRDefault="005C310B" w:rsidP="007D34FE">
      <w:pPr>
        <w:pStyle w:val="Heading2"/>
      </w:pPr>
      <w:bookmarkStart w:id="8911" w:name="_Toc20156533"/>
      <w:bookmarkStart w:id="8912" w:name="_Toc27501729"/>
      <w:bookmarkStart w:id="8913" w:name="_Toc36049860"/>
      <w:bookmarkStart w:id="8914" w:name="_Toc45210630"/>
      <w:bookmarkStart w:id="8915" w:name="_Toc51861457"/>
      <w:bookmarkStart w:id="8916" w:name="_Toc59212781"/>
      <w:bookmarkStart w:id="8917" w:name="_Toc92225402"/>
      <w:bookmarkStart w:id="8918" w:name="_Toc138441242"/>
      <w:r w:rsidRPr="00B02A0B">
        <w:t>G.4.9</w:t>
      </w:r>
      <w:r w:rsidRPr="00B02A0B">
        <w:tab/>
        <w:t>In-progress emergency private communication state</w:t>
      </w:r>
      <w:bookmarkEnd w:id="8911"/>
      <w:bookmarkEnd w:id="8912"/>
      <w:bookmarkEnd w:id="8913"/>
      <w:bookmarkEnd w:id="8914"/>
      <w:bookmarkEnd w:id="8915"/>
      <w:bookmarkEnd w:id="8916"/>
      <w:bookmarkEnd w:id="8917"/>
      <w:bookmarkEnd w:id="8918"/>
    </w:p>
    <w:p w14:paraId="51C5D9AE" w14:textId="77777777" w:rsidR="005C310B" w:rsidRPr="00B02A0B" w:rsidRDefault="005C310B" w:rsidP="005C310B">
      <w:r w:rsidRPr="00B02A0B">
        <w:t>This state is managed by the controlling MCData function. All private communications originated between an initiator and the target MCData user when they are in an in-progress emergency private communication state are MCData emergency private communications until this state is cancelled, whether or not the originator of the private communication is in an MCData emergency state.</w:t>
      </w:r>
    </w:p>
    <w:p w14:paraId="2E3CCC3E" w14:textId="77777777" w:rsidR="005C310B" w:rsidRPr="00B02A0B" w:rsidRDefault="005C310B" w:rsidP="005C310B">
      <w:pPr>
        <w:pStyle w:val="TH"/>
      </w:pPr>
      <w:r w:rsidRPr="00B02A0B">
        <w:t>Table G.4.9-1: in-progress emergency private communication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1945"/>
      </w:tblGrid>
      <w:tr w:rsidR="005C310B" w:rsidRPr="00B02A0B" w14:paraId="5797405D" w14:textId="77777777" w:rsidTr="00B02A0B">
        <w:trPr>
          <w:trHeight w:val="354"/>
          <w:jc w:val="center"/>
        </w:trPr>
        <w:tc>
          <w:tcPr>
            <w:tcW w:w="2808" w:type="dxa"/>
          </w:tcPr>
          <w:p w14:paraId="6D742CCE" w14:textId="77777777" w:rsidR="005C310B" w:rsidRPr="00B02A0B" w:rsidRDefault="005C310B" w:rsidP="00B02A0B">
            <w:pPr>
              <w:pStyle w:val="TAH"/>
              <w:rPr>
                <w:noProof/>
              </w:rPr>
            </w:pPr>
            <w:r w:rsidRPr="00B02A0B">
              <w:rPr>
                <w:noProof/>
              </w:rPr>
              <w:t>In-progress emergency private communication state values</w:t>
            </w:r>
          </w:p>
        </w:tc>
        <w:tc>
          <w:tcPr>
            <w:tcW w:w="2638" w:type="dxa"/>
          </w:tcPr>
          <w:p w14:paraId="1CE7C337" w14:textId="77777777" w:rsidR="005C310B" w:rsidRPr="00B02A0B" w:rsidRDefault="005C310B" w:rsidP="00B02A0B">
            <w:pPr>
              <w:pStyle w:val="TAH"/>
              <w:rPr>
                <w:noProof/>
              </w:rPr>
            </w:pPr>
            <w:r w:rsidRPr="00B02A0B">
              <w:rPr>
                <w:noProof/>
              </w:rPr>
              <w:t>State-entering events</w:t>
            </w:r>
          </w:p>
        </w:tc>
        <w:tc>
          <w:tcPr>
            <w:tcW w:w="1945" w:type="dxa"/>
          </w:tcPr>
          <w:p w14:paraId="0238C982" w14:textId="77777777" w:rsidR="005C310B" w:rsidRPr="00B02A0B" w:rsidRDefault="005C310B" w:rsidP="00B02A0B">
            <w:pPr>
              <w:pStyle w:val="TAH"/>
              <w:rPr>
                <w:noProof/>
              </w:rPr>
            </w:pPr>
            <w:r w:rsidRPr="00B02A0B">
              <w:rPr>
                <w:noProof/>
              </w:rPr>
              <w:t>Comments</w:t>
            </w:r>
          </w:p>
        </w:tc>
      </w:tr>
      <w:tr w:rsidR="005C310B" w:rsidRPr="00B02A0B" w14:paraId="16AD5C16" w14:textId="77777777" w:rsidTr="00B02A0B">
        <w:trPr>
          <w:jc w:val="center"/>
        </w:trPr>
        <w:tc>
          <w:tcPr>
            <w:tcW w:w="2808" w:type="dxa"/>
          </w:tcPr>
          <w:p w14:paraId="608D1C35" w14:textId="77777777" w:rsidR="005C310B" w:rsidRPr="00B02A0B" w:rsidRDefault="005C310B" w:rsidP="00B02A0B">
            <w:pPr>
              <w:pStyle w:val="TAL"/>
            </w:pPr>
            <w:r w:rsidRPr="00B02A0B">
              <w:t>"true"</w:t>
            </w:r>
          </w:p>
        </w:tc>
        <w:tc>
          <w:tcPr>
            <w:tcW w:w="2638" w:type="dxa"/>
          </w:tcPr>
          <w:p w14:paraId="208007BB" w14:textId="77777777" w:rsidR="005C310B" w:rsidRPr="00B02A0B" w:rsidRDefault="005C310B" w:rsidP="00B02A0B">
            <w:pPr>
              <w:pStyle w:val="TAL"/>
            </w:pPr>
            <w:r w:rsidRPr="00B02A0B">
              <w:t>acceptance by the controlling MCData function of an MCData emergency private communication request.</w:t>
            </w:r>
          </w:p>
        </w:tc>
        <w:tc>
          <w:tcPr>
            <w:tcW w:w="1945" w:type="dxa"/>
          </w:tcPr>
          <w:p w14:paraId="6AB548AE" w14:textId="77777777" w:rsidR="005C310B" w:rsidRPr="00B02A0B" w:rsidRDefault="005C310B" w:rsidP="00B02A0B">
            <w:pPr>
              <w:pStyle w:val="TAL"/>
            </w:pPr>
            <w:r w:rsidRPr="00B02A0B">
              <w:t>The in-progress emergency private communication state applies to the communication and the two MCData users in the communication.</w:t>
            </w:r>
          </w:p>
          <w:p w14:paraId="47B21A72" w14:textId="77777777" w:rsidR="005C310B" w:rsidRPr="00B02A0B" w:rsidRDefault="005C310B" w:rsidP="00B02A0B">
            <w:pPr>
              <w:pStyle w:val="TAL"/>
            </w:pPr>
          </w:p>
        </w:tc>
      </w:tr>
      <w:tr w:rsidR="005C310B" w:rsidRPr="00B02A0B" w14:paraId="67F38D02" w14:textId="77777777" w:rsidTr="00B02A0B">
        <w:trPr>
          <w:jc w:val="center"/>
        </w:trPr>
        <w:tc>
          <w:tcPr>
            <w:tcW w:w="2808" w:type="dxa"/>
          </w:tcPr>
          <w:p w14:paraId="13B27536" w14:textId="77777777" w:rsidR="005C310B" w:rsidRPr="00B02A0B" w:rsidRDefault="005C310B" w:rsidP="00B02A0B">
            <w:pPr>
              <w:pStyle w:val="TAL"/>
            </w:pPr>
            <w:r w:rsidRPr="00B02A0B">
              <w:t>"false"</w:t>
            </w:r>
          </w:p>
        </w:tc>
        <w:tc>
          <w:tcPr>
            <w:tcW w:w="2638" w:type="dxa"/>
          </w:tcPr>
          <w:p w14:paraId="40475B74" w14:textId="77777777" w:rsidR="005C310B" w:rsidRPr="00B02A0B" w:rsidRDefault="005C310B" w:rsidP="00B02A0B">
            <w:pPr>
              <w:pStyle w:val="TAL"/>
            </w:pPr>
            <w:r w:rsidRPr="00B02A0B">
              <w:t>initial state prior to any private communication activity</w:t>
            </w:r>
          </w:p>
          <w:p w14:paraId="0C8C4BE2" w14:textId="77777777" w:rsidR="005C310B" w:rsidRPr="00B02A0B" w:rsidRDefault="005C310B" w:rsidP="00B02A0B">
            <w:pPr>
              <w:pStyle w:val="TAL"/>
            </w:pPr>
          </w:p>
          <w:p w14:paraId="7D47CF4D" w14:textId="77777777" w:rsidR="005C310B" w:rsidRPr="00B02A0B" w:rsidRDefault="005C310B" w:rsidP="00B02A0B">
            <w:pPr>
              <w:pStyle w:val="TAL"/>
            </w:pPr>
            <w:r w:rsidRPr="00B02A0B">
              <w:t>acceptance by the controlling MCData function of the cancellation of an MCData emergency private communication.</w:t>
            </w:r>
          </w:p>
        </w:tc>
        <w:tc>
          <w:tcPr>
            <w:tcW w:w="1945" w:type="dxa"/>
          </w:tcPr>
          <w:p w14:paraId="46E8B1A3" w14:textId="77777777" w:rsidR="005C310B" w:rsidRPr="00B02A0B" w:rsidRDefault="005C310B" w:rsidP="00B02A0B"/>
        </w:tc>
      </w:tr>
    </w:tbl>
    <w:p w14:paraId="05757AEB" w14:textId="77777777" w:rsidR="005C310B" w:rsidRPr="00B02A0B" w:rsidRDefault="005C310B" w:rsidP="005C310B">
      <w:pPr>
        <w:rPr>
          <w:noProof/>
        </w:rPr>
      </w:pPr>
    </w:p>
    <w:p w14:paraId="06F94026" w14:textId="77777777" w:rsidR="005C310B" w:rsidRPr="00B02A0B" w:rsidRDefault="005C310B" w:rsidP="007D34FE">
      <w:pPr>
        <w:pStyle w:val="Heading2"/>
      </w:pPr>
      <w:bookmarkStart w:id="8919" w:name="_Toc20156534"/>
      <w:bookmarkStart w:id="8920" w:name="_Toc27501730"/>
      <w:bookmarkStart w:id="8921" w:name="_Toc36049861"/>
      <w:bookmarkStart w:id="8922" w:name="_Toc45210631"/>
      <w:bookmarkStart w:id="8923" w:name="_Toc51861458"/>
      <w:bookmarkStart w:id="8924" w:name="_Toc59212782"/>
      <w:bookmarkStart w:id="8925" w:name="_Toc92225403"/>
      <w:bookmarkStart w:id="8926" w:name="_Toc138441243"/>
      <w:r w:rsidRPr="00B02A0B">
        <w:rPr>
          <w:lang w:eastAsia="zh-CN"/>
        </w:rPr>
        <w:t>G.4</w:t>
      </w:r>
      <w:r w:rsidRPr="00B02A0B">
        <w:t>.</w:t>
      </w:r>
      <w:r w:rsidRPr="00B02A0B">
        <w:rPr>
          <w:lang w:eastAsia="zh-CN"/>
        </w:rPr>
        <w:t>10</w:t>
      </w:r>
      <w:r w:rsidRPr="00B02A0B">
        <w:tab/>
        <w:t>MCData emergency private priority state</w:t>
      </w:r>
      <w:bookmarkEnd w:id="8919"/>
      <w:bookmarkEnd w:id="8920"/>
      <w:bookmarkEnd w:id="8921"/>
      <w:bookmarkEnd w:id="8922"/>
      <w:bookmarkEnd w:id="8923"/>
      <w:bookmarkEnd w:id="8924"/>
      <w:bookmarkEnd w:id="8925"/>
      <w:bookmarkEnd w:id="8926"/>
    </w:p>
    <w:p w14:paraId="231E9CD1" w14:textId="77777777" w:rsidR="005C310B" w:rsidRPr="00B02A0B" w:rsidRDefault="005C310B" w:rsidP="005C310B">
      <w:r w:rsidRPr="00B02A0B">
        <w:t>The MCData emergency private priority state is the MCData client's perspective of the in-progress emergency private communication state which is managed by the controlling MCData function. The MCData emergency private priority (MDEPP) state is managed by the MCData client to enable the requesting of MCData emergency-level priority as early as possible in the origination of an MCData emergency private communication. High-level characteristics of this state are captured in table G.4.10-1.</w:t>
      </w:r>
    </w:p>
    <w:p w14:paraId="6872BB71" w14:textId="77777777" w:rsidR="005C310B" w:rsidRPr="00B02A0B" w:rsidRDefault="005C310B" w:rsidP="005C310B">
      <w:pPr>
        <w:pStyle w:val="TH"/>
      </w:pPr>
      <w:r w:rsidRPr="00B02A0B">
        <w:t>Table G.4.10-1: MCData emergency private priority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1945"/>
      </w:tblGrid>
      <w:tr w:rsidR="005C310B" w:rsidRPr="00B02A0B" w14:paraId="0BE8503D" w14:textId="77777777" w:rsidTr="00B02A0B">
        <w:trPr>
          <w:trHeight w:val="354"/>
          <w:jc w:val="center"/>
        </w:trPr>
        <w:tc>
          <w:tcPr>
            <w:tcW w:w="2808" w:type="dxa"/>
          </w:tcPr>
          <w:p w14:paraId="148DBCC3" w14:textId="77777777" w:rsidR="005C310B" w:rsidRPr="00B02A0B" w:rsidRDefault="005C310B" w:rsidP="00B02A0B">
            <w:pPr>
              <w:pStyle w:val="TAH"/>
              <w:rPr>
                <w:noProof/>
              </w:rPr>
            </w:pPr>
            <w:r w:rsidRPr="00B02A0B">
              <w:t>MCData emergency private priority state values</w:t>
            </w:r>
          </w:p>
        </w:tc>
        <w:tc>
          <w:tcPr>
            <w:tcW w:w="2638" w:type="dxa"/>
          </w:tcPr>
          <w:p w14:paraId="1C8F4F19" w14:textId="77777777" w:rsidR="005C310B" w:rsidRPr="00B02A0B" w:rsidRDefault="005C310B" w:rsidP="00B02A0B">
            <w:pPr>
              <w:pStyle w:val="TAH"/>
              <w:rPr>
                <w:noProof/>
              </w:rPr>
            </w:pPr>
            <w:r w:rsidRPr="00B02A0B">
              <w:t>State-entering events</w:t>
            </w:r>
          </w:p>
        </w:tc>
        <w:tc>
          <w:tcPr>
            <w:tcW w:w="1945" w:type="dxa"/>
          </w:tcPr>
          <w:p w14:paraId="40DA25C8" w14:textId="77777777" w:rsidR="005C310B" w:rsidRPr="00B02A0B" w:rsidRDefault="005C310B" w:rsidP="00B02A0B">
            <w:pPr>
              <w:pStyle w:val="TAH"/>
              <w:rPr>
                <w:noProof/>
              </w:rPr>
            </w:pPr>
            <w:r w:rsidRPr="00B02A0B">
              <w:t>Comments</w:t>
            </w:r>
          </w:p>
        </w:tc>
      </w:tr>
      <w:tr w:rsidR="005C310B" w:rsidRPr="00B02A0B" w14:paraId="69E7F8ED" w14:textId="77777777" w:rsidTr="00B02A0B">
        <w:trPr>
          <w:jc w:val="center"/>
        </w:trPr>
        <w:tc>
          <w:tcPr>
            <w:tcW w:w="2808" w:type="dxa"/>
          </w:tcPr>
          <w:p w14:paraId="6A5ADAD2" w14:textId="77777777" w:rsidR="005C310B" w:rsidRPr="00B02A0B" w:rsidRDefault="005C310B" w:rsidP="00B02A0B">
            <w:pPr>
              <w:pStyle w:val="TAL"/>
            </w:pPr>
            <w:r w:rsidRPr="00B02A0B">
              <w:rPr>
                <w:noProof/>
              </w:rPr>
              <w:t>MDEPP 1: no-emergency</w:t>
            </w:r>
          </w:p>
        </w:tc>
        <w:tc>
          <w:tcPr>
            <w:tcW w:w="2638" w:type="dxa"/>
          </w:tcPr>
          <w:p w14:paraId="3A89A001" w14:textId="77777777" w:rsidR="005C310B" w:rsidRPr="00B02A0B" w:rsidRDefault="005C310B" w:rsidP="00B02A0B">
            <w:pPr>
              <w:pStyle w:val="TAL"/>
              <w:rPr>
                <w:noProof/>
              </w:rPr>
            </w:pPr>
            <w:r w:rsidRPr="00B02A0B">
              <w:rPr>
                <w:noProof/>
              </w:rPr>
              <w:t>initial state prior to any communication activity</w:t>
            </w:r>
          </w:p>
          <w:p w14:paraId="4CCC078D" w14:textId="77777777" w:rsidR="005C310B" w:rsidRPr="00B02A0B" w:rsidRDefault="005C310B" w:rsidP="00B02A0B">
            <w:pPr>
              <w:pStyle w:val="TAL"/>
              <w:rPr>
                <w:noProof/>
              </w:rPr>
            </w:pPr>
          </w:p>
          <w:p w14:paraId="4A4A871C" w14:textId="77777777" w:rsidR="005C310B" w:rsidRPr="00B02A0B" w:rsidRDefault="005C310B" w:rsidP="00B02A0B">
            <w:pPr>
              <w:pStyle w:val="TAL"/>
              <w:rPr>
                <w:noProof/>
              </w:rPr>
            </w:pPr>
            <w:r w:rsidRPr="00B02A0B">
              <w:rPr>
                <w:noProof/>
              </w:rPr>
              <w:t>Emergency private communication cancel request received on behalf of another user from the MCData server</w:t>
            </w:r>
          </w:p>
          <w:p w14:paraId="282E23AD" w14:textId="77777777" w:rsidR="005C310B" w:rsidRPr="00B02A0B" w:rsidRDefault="005C310B" w:rsidP="00B02A0B">
            <w:pPr>
              <w:pStyle w:val="TAL"/>
              <w:rPr>
                <w:noProof/>
              </w:rPr>
            </w:pPr>
          </w:p>
          <w:p w14:paraId="0D1B69E9" w14:textId="77777777" w:rsidR="005C310B" w:rsidRPr="00B02A0B" w:rsidRDefault="005C310B" w:rsidP="00B02A0B">
            <w:pPr>
              <w:pStyle w:val="TAL"/>
            </w:pPr>
            <w:r w:rsidRPr="00B02A0B">
              <w:rPr>
                <w:noProof/>
              </w:rPr>
              <w:t>Emergency private communication cancel response (success) in response to initiator's request</w:t>
            </w:r>
          </w:p>
        </w:tc>
        <w:tc>
          <w:tcPr>
            <w:tcW w:w="1945" w:type="dxa"/>
          </w:tcPr>
          <w:p w14:paraId="6FBABCC0" w14:textId="77777777" w:rsidR="005C310B" w:rsidRPr="00B02A0B" w:rsidRDefault="005C310B" w:rsidP="00B02A0B">
            <w:pPr>
              <w:pStyle w:val="TAL"/>
            </w:pPr>
          </w:p>
        </w:tc>
      </w:tr>
      <w:tr w:rsidR="005C310B" w:rsidRPr="00B02A0B" w14:paraId="479B94D3" w14:textId="77777777" w:rsidTr="00B02A0B">
        <w:trPr>
          <w:jc w:val="center"/>
        </w:trPr>
        <w:tc>
          <w:tcPr>
            <w:tcW w:w="2808" w:type="dxa"/>
          </w:tcPr>
          <w:p w14:paraId="03457A96" w14:textId="77777777" w:rsidR="005C310B" w:rsidRPr="00B02A0B" w:rsidRDefault="005C310B" w:rsidP="00B02A0B">
            <w:pPr>
              <w:pStyle w:val="TAL"/>
            </w:pPr>
            <w:r w:rsidRPr="00B02A0B">
              <w:rPr>
                <w:noProof/>
              </w:rPr>
              <w:t>MDEPP 2: in-progress</w:t>
            </w:r>
          </w:p>
        </w:tc>
        <w:tc>
          <w:tcPr>
            <w:tcW w:w="2638" w:type="dxa"/>
          </w:tcPr>
          <w:p w14:paraId="1B7C81D8" w14:textId="77777777" w:rsidR="005C310B" w:rsidRPr="00B02A0B" w:rsidRDefault="005C310B" w:rsidP="00B02A0B">
            <w:pPr>
              <w:pStyle w:val="TAL"/>
              <w:rPr>
                <w:noProof/>
              </w:rPr>
            </w:pPr>
            <w:r w:rsidRPr="00B02A0B">
              <w:rPr>
                <w:noProof/>
              </w:rPr>
              <w:t>Emergency private communication response received (confirm) to initiator's emergency private communication request</w:t>
            </w:r>
          </w:p>
          <w:p w14:paraId="128DFB8A" w14:textId="77777777" w:rsidR="005C310B" w:rsidRPr="00B02A0B" w:rsidRDefault="005C310B" w:rsidP="00B02A0B">
            <w:pPr>
              <w:pStyle w:val="TAL"/>
              <w:rPr>
                <w:noProof/>
              </w:rPr>
            </w:pPr>
          </w:p>
          <w:p w14:paraId="6BF78CDC" w14:textId="77777777" w:rsidR="005C310B" w:rsidRPr="00B02A0B" w:rsidRDefault="005C310B" w:rsidP="00B02A0B">
            <w:pPr>
              <w:pStyle w:val="TAL"/>
            </w:pPr>
            <w:r w:rsidRPr="00B02A0B">
              <w:rPr>
                <w:noProof/>
              </w:rPr>
              <w:t>Emergency private communication request received (on behalf of another user)</w:t>
            </w:r>
          </w:p>
        </w:tc>
        <w:tc>
          <w:tcPr>
            <w:tcW w:w="1945" w:type="dxa"/>
          </w:tcPr>
          <w:p w14:paraId="12E3C8D0" w14:textId="77777777" w:rsidR="005C310B" w:rsidRPr="00B02A0B" w:rsidRDefault="005C310B" w:rsidP="00B02A0B">
            <w:pPr>
              <w:pStyle w:val="TAL"/>
            </w:pPr>
            <w:r w:rsidRPr="00B02A0B">
              <w:rPr>
                <w:noProof/>
              </w:rPr>
              <w:t>In this state, both participants in communications to each other will request emergency level priority whether or not they are in the MCData emergency state themselves.</w:t>
            </w:r>
          </w:p>
        </w:tc>
      </w:tr>
      <w:tr w:rsidR="005C310B" w:rsidRPr="00B02A0B" w14:paraId="437D5FC2" w14:textId="77777777" w:rsidTr="00B02A0B">
        <w:trPr>
          <w:jc w:val="center"/>
        </w:trPr>
        <w:tc>
          <w:tcPr>
            <w:tcW w:w="2808" w:type="dxa"/>
          </w:tcPr>
          <w:p w14:paraId="36A94482" w14:textId="77777777" w:rsidR="005C310B" w:rsidRPr="00B02A0B" w:rsidRDefault="005C310B" w:rsidP="00B02A0B">
            <w:pPr>
              <w:pStyle w:val="TAL"/>
            </w:pPr>
            <w:r w:rsidRPr="00B02A0B">
              <w:rPr>
                <w:noProof/>
              </w:rPr>
              <w:t>MDEPP 3: cancel-pending</w:t>
            </w:r>
          </w:p>
        </w:tc>
        <w:tc>
          <w:tcPr>
            <w:tcW w:w="2638" w:type="dxa"/>
          </w:tcPr>
          <w:p w14:paraId="16B6119C" w14:textId="77777777" w:rsidR="005C310B" w:rsidRPr="00B02A0B" w:rsidRDefault="005C310B" w:rsidP="00B02A0B">
            <w:pPr>
              <w:pStyle w:val="TAL"/>
            </w:pPr>
            <w:r w:rsidRPr="00B02A0B">
              <w:rPr>
                <w:noProof/>
              </w:rPr>
              <w:t>Emergency private communication cancel request sent by initiator</w:t>
            </w:r>
          </w:p>
        </w:tc>
        <w:tc>
          <w:tcPr>
            <w:tcW w:w="1945" w:type="dxa"/>
          </w:tcPr>
          <w:p w14:paraId="61CE541A" w14:textId="77777777" w:rsidR="005C310B" w:rsidRPr="00B02A0B" w:rsidRDefault="005C310B" w:rsidP="00B02A0B">
            <w:pPr>
              <w:pStyle w:val="TAL"/>
            </w:pPr>
            <w:r w:rsidRPr="00B02A0B">
              <w:rPr>
                <w:noProof/>
              </w:rPr>
              <w:t>The controlling MCData function may not grant the cancel request for various reasons, e.g., the other user in the communication is in an MCData emergency state.</w:t>
            </w:r>
          </w:p>
        </w:tc>
      </w:tr>
      <w:tr w:rsidR="005C310B" w:rsidRPr="00B02A0B" w14:paraId="12262C0A" w14:textId="77777777" w:rsidTr="00B02A0B">
        <w:trPr>
          <w:jc w:val="center"/>
        </w:trPr>
        <w:tc>
          <w:tcPr>
            <w:tcW w:w="2808" w:type="dxa"/>
          </w:tcPr>
          <w:p w14:paraId="3BCF680C" w14:textId="77777777" w:rsidR="005C310B" w:rsidRPr="00B02A0B" w:rsidRDefault="005C310B" w:rsidP="00B02A0B">
            <w:pPr>
              <w:pStyle w:val="TAL"/>
            </w:pPr>
            <w:r w:rsidRPr="00B02A0B">
              <w:rPr>
                <w:noProof/>
              </w:rPr>
              <w:t>MDEPP 4: confirm-pending</w:t>
            </w:r>
          </w:p>
        </w:tc>
        <w:tc>
          <w:tcPr>
            <w:tcW w:w="2638" w:type="dxa"/>
          </w:tcPr>
          <w:p w14:paraId="1ED774A5" w14:textId="77777777" w:rsidR="005C310B" w:rsidRPr="00B02A0B" w:rsidRDefault="005C310B" w:rsidP="00B02A0B">
            <w:pPr>
              <w:pStyle w:val="TAL"/>
              <w:rPr>
                <w:noProof/>
              </w:rPr>
            </w:pPr>
            <w:r w:rsidRPr="00B02A0B">
              <w:rPr>
                <w:noProof/>
              </w:rPr>
              <w:t>Emergency private communication request sent by initiator</w:t>
            </w:r>
          </w:p>
          <w:p w14:paraId="4AA2A114" w14:textId="77777777" w:rsidR="005C310B" w:rsidRPr="00B02A0B" w:rsidRDefault="005C310B" w:rsidP="00B02A0B">
            <w:pPr>
              <w:pStyle w:val="TAL"/>
            </w:pPr>
          </w:p>
        </w:tc>
        <w:tc>
          <w:tcPr>
            <w:tcW w:w="1945" w:type="dxa"/>
          </w:tcPr>
          <w:p w14:paraId="5C0A4C83" w14:textId="77777777" w:rsidR="005C310B" w:rsidRPr="00B02A0B" w:rsidRDefault="005C310B" w:rsidP="00B02A0B">
            <w:pPr>
              <w:pStyle w:val="TAL"/>
            </w:pPr>
            <w:r w:rsidRPr="00B02A0B">
              <w:rPr>
                <w:noProof/>
              </w:rPr>
              <w:t>The controlling MCData function may not grant the communication request for various reasons, e.g., the MCData user is not configured as being authorised to originate an emergency private communication so it can't be assumed that the communication (originator and target users) will enter the in-progress state.</w:t>
            </w:r>
          </w:p>
        </w:tc>
      </w:tr>
    </w:tbl>
    <w:p w14:paraId="5D742511" w14:textId="77777777" w:rsidR="005C310B" w:rsidRPr="00B02A0B" w:rsidRDefault="005C310B" w:rsidP="005C310B"/>
    <w:p w14:paraId="4BBEE82C" w14:textId="77777777" w:rsidR="005C310B" w:rsidRPr="00B02A0B" w:rsidRDefault="005C310B" w:rsidP="007D34FE">
      <w:pPr>
        <w:pStyle w:val="Heading2"/>
      </w:pPr>
      <w:bookmarkStart w:id="8927" w:name="_Toc20156535"/>
      <w:bookmarkStart w:id="8928" w:name="_Toc27501731"/>
      <w:bookmarkStart w:id="8929" w:name="_Toc36049862"/>
      <w:bookmarkStart w:id="8930" w:name="_Toc45210632"/>
      <w:bookmarkStart w:id="8931" w:name="_Toc51861459"/>
      <w:bookmarkStart w:id="8932" w:name="_Toc59212783"/>
      <w:bookmarkStart w:id="8933" w:name="_Toc92225404"/>
      <w:bookmarkStart w:id="8934" w:name="_Toc138441244"/>
      <w:r w:rsidRPr="00B02A0B">
        <w:t>G.4.11</w:t>
      </w:r>
      <w:r w:rsidRPr="00B02A0B">
        <w:tab/>
        <w:t>MCData emergency private communication state</w:t>
      </w:r>
      <w:bookmarkEnd w:id="8927"/>
      <w:bookmarkEnd w:id="8928"/>
      <w:bookmarkEnd w:id="8929"/>
      <w:bookmarkEnd w:id="8930"/>
      <w:bookmarkEnd w:id="8931"/>
      <w:bookmarkEnd w:id="8932"/>
      <w:bookmarkEnd w:id="8933"/>
      <w:bookmarkEnd w:id="8934"/>
    </w:p>
    <w:p w14:paraId="75DDC882" w14:textId="77777777" w:rsidR="005C310B" w:rsidRPr="00B02A0B" w:rsidRDefault="005C310B" w:rsidP="005C310B">
      <w:pPr>
        <w:rPr>
          <w:noProof/>
        </w:rPr>
      </w:pPr>
      <w:r w:rsidRPr="00B02A0B">
        <w:rPr>
          <w:noProof/>
        </w:rPr>
        <w:t>Table G.4.11-1 provides the semantics of the MCData emergency private communication (MDEPC) state values. This is an internal state of the MCData client and is managed by the MCData client. This state aids in the managing of the information elements of MCData emergency private communications and MCData emergency alerts and their cancellations.</w:t>
      </w:r>
    </w:p>
    <w:p w14:paraId="58620BFA" w14:textId="77777777" w:rsidR="005C310B" w:rsidRPr="00B02A0B" w:rsidRDefault="005C310B" w:rsidP="005C310B">
      <w:pPr>
        <w:pStyle w:val="TH"/>
      </w:pPr>
      <w:r w:rsidRPr="00B02A0B">
        <w:t>Table G.4.11-1: MCData emergency private communication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2430"/>
      </w:tblGrid>
      <w:tr w:rsidR="005C310B" w:rsidRPr="00B02A0B" w14:paraId="2565CB7D" w14:textId="77777777" w:rsidTr="00B02A0B">
        <w:trPr>
          <w:trHeight w:val="354"/>
          <w:jc w:val="center"/>
        </w:trPr>
        <w:tc>
          <w:tcPr>
            <w:tcW w:w="2808" w:type="dxa"/>
          </w:tcPr>
          <w:p w14:paraId="44724D43" w14:textId="77777777" w:rsidR="005C310B" w:rsidRPr="00B02A0B" w:rsidRDefault="005C310B" w:rsidP="00B02A0B">
            <w:pPr>
              <w:pStyle w:val="TAH"/>
              <w:rPr>
                <w:noProof/>
              </w:rPr>
            </w:pPr>
            <w:r w:rsidRPr="00B02A0B">
              <w:t>MCData emergency private communication state values</w:t>
            </w:r>
          </w:p>
        </w:tc>
        <w:tc>
          <w:tcPr>
            <w:tcW w:w="2638" w:type="dxa"/>
          </w:tcPr>
          <w:p w14:paraId="700ADC34" w14:textId="77777777" w:rsidR="005C310B" w:rsidRPr="00B02A0B" w:rsidRDefault="005C310B" w:rsidP="00B02A0B">
            <w:pPr>
              <w:pStyle w:val="TAH"/>
              <w:rPr>
                <w:noProof/>
              </w:rPr>
            </w:pPr>
            <w:r w:rsidRPr="00B02A0B">
              <w:t>Semantics</w:t>
            </w:r>
          </w:p>
        </w:tc>
        <w:tc>
          <w:tcPr>
            <w:tcW w:w="2430" w:type="dxa"/>
          </w:tcPr>
          <w:p w14:paraId="6BAEA110" w14:textId="77777777" w:rsidR="005C310B" w:rsidRPr="00B02A0B" w:rsidRDefault="005C310B" w:rsidP="00B02A0B">
            <w:pPr>
              <w:pStyle w:val="TAH"/>
              <w:rPr>
                <w:noProof/>
              </w:rPr>
            </w:pPr>
            <w:r w:rsidRPr="00B02A0B">
              <w:t>Comments</w:t>
            </w:r>
          </w:p>
        </w:tc>
      </w:tr>
      <w:tr w:rsidR="005C310B" w:rsidRPr="00B02A0B" w14:paraId="5950D674" w14:textId="77777777" w:rsidTr="00B02A0B">
        <w:trPr>
          <w:jc w:val="center"/>
        </w:trPr>
        <w:tc>
          <w:tcPr>
            <w:tcW w:w="2808" w:type="dxa"/>
          </w:tcPr>
          <w:p w14:paraId="4D3C4ACF" w14:textId="77777777" w:rsidR="005C310B" w:rsidRPr="00B02A0B" w:rsidRDefault="005C310B" w:rsidP="00B02A0B">
            <w:pPr>
              <w:pStyle w:val="TAL"/>
            </w:pPr>
            <w:r w:rsidRPr="00B02A0B">
              <w:rPr>
                <w:noProof/>
              </w:rPr>
              <w:t>MDEPC 1: emergency-pc-capable</w:t>
            </w:r>
          </w:p>
        </w:tc>
        <w:tc>
          <w:tcPr>
            <w:tcW w:w="2638" w:type="dxa"/>
          </w:tcPr>
          <w:p w14:paraId="1D0EBD38" w14:textId="77777777" w:rsidR="005C310B" w:rsidRPr="00B02A0B" w:rsidRDefault="005C310B" w:rsidP="00B02A0B">
            <w:pPr>
              <w:pStyle w:val="TAL"/>
            </w:pPr>
            <w:r w:rsidRPr="00B02A0B">
              <w:rPr>
                <w:noProof/>
              </w:rPr>
              <w:t>MCData client emergency-capable client is not currently in an MCData emergency private communication that it has originated, nor is it in the process of initiating one.</w:t>
            </w:r>
          </w:p>
        </w:tc>
        <w:tc>
          <w:tcPr>
            <w:tcW w:w="2430" w:type="dxa"/>
          </w:tcPr>
          <w:p w14:paraId="597DD4E6" w14:textId="77777777" w:rsidR="005C310B" w:rsidRPr="00B02A0B" w:rsidRDefault="005C310B" w:rsidP="00B02A0B">
            <w:pPr>
              <w:pStyle w:val="TAL"/>
            </w:pPr>
            <w:r w:rsidRPr="00B02A0B">
              <w:t>MCData emergency state:</w:t>
            </w:r>
          </w:p>
          <w:p w14:paraId="4B5D674D" w14:textId="77777777" w:rsidR="005C310B" w:rsidRPr="00B02A0B" w:rsidRDefault="005C310B" w:rsidP="00B02A0B">
            <w:pPr>
              <w:pStyle w:val="TAL"/>
            </w:pPr>
            <w:r w:rsidRPr="00B02A0B">
              <w:t>may or may not be set in this state, depending upon the MCData client's MDPEA state and the emergency states related to MCData emergency group communications.</w:t>
            </w:r>
          </w:p>
        </w:tc>
      </w:tr>
      <w:tr w:rsidR="005C310B" w:rsidRPr="00B02A0B" w14:paraId="7498A64B" w14:textId="77777777" w:rsidTr="00B02A0B">
        <w:trPr>
          <w:jc w:val="center"/>
        </w:trPr>
        <w:tc>
          <w:tcPr>
            <w:tcW w:w="2808" w:type="dxa"/>
          </w:tcPr>
          <w:p w14:paraId="0D40060C" w14:textId="77777777" w:rsidR="005C310B" w:rsidRPr="00B02A0B" w:rsidRDefault="005C310B" w:rsidP="00B02A0B">
            <w:pPr>
              <w:pStyle w:val="TAL"/>
            </w:pPr>
            <w:r w:rsidRPr="00B02A0B">
              <w:rPr>
                <w:noProof/>
              </w:rPr>
              <w:t>MDEPC 2: emergency-pc-requested</w:t>
            </w:r>
          </w:p>
        </w:tc>
        <w:tc>
          <w:tcPr>
            <w:tcW w:w="2638" w:type="dxa"/>
          </w:tcPr>
          <w:p w14:paraId="6C34AF08" w14:textId="77777777" w:rsidR="005C310B" w:rsidRPr="00B02A0B" w:rsidRDefault="005C310B" w:rsidP="00B02A0B">
            <w:pPr>
              <w:pStyle w:val="TAL"/>
            </w:pPr>
            <w:r w:rsidRPr="00B02A0B">
              <w:rPr>
                <w:noProof/>
              </w:rPr>
              <w:t>MCData client has initiated an MCData emergency private communication request.</w:t>
            </w:r>
          </w:p>
        </w:tc>
        <w:tc>
          <w:tcPr>
            <w:tcW w:w="2430" w:type="dxa"/>
          </w:tcPr>
          <w:p w14:paraId="3C2BBA58" w14:textId="77777777" w:rsidR="005C310B" w:rsidRPr="00B02A0B" w:rsidRDefault="005C310B" w:rsidP="00B02A0B">
            <w:pPr>
              <w:pStyle w:val="TAL"/>
            </w:pPr>
            <w:r w:rsidRPr="00B02A0B">
              <w:rPr>
                <w:noProof/>
              </w:rPr>
              <w:t>MCData emergency state: is set</w:t>
            </w:r>
          </w:p>
        </w:tc>
      </w:tr>
      <w:tr w:rsidR="005C310B" w:rsidRPr="00B02A0B" w14:paraId="2E68ED83" w14:textId="77777777" w:rsidTr="00B02A0B">
        <w:trPr>
          <w:jc w:val="center"/>
        </w:trPr>
        <w:tc>
          <w:tcPr>
            <w:tcW w:w="2808" w:type="dxa"/>
          </w:tcPr>
          <w:p w14:paraId="1F3093C5" w14:textId="77777777" w:rsidR="005C310B" w:rsidRPr="00B02A0B" w:rsidRDefault="005C310B" w:rsidP="00B02A0B">
            <w:pPr>
              <w:pStyle w:val="TAL"/>
            </w:pPr>
            <w:r w:rsidRPr="00B02A0B">
              <w:rPr>
                <w:noProof/>
              </w:rPr>
              <w:t>MDEPC 3: emergency-pc-granted</w:t>
            </w:r>
          </w:p>
        </w:tc>
        <w:tc>
          <w:tcPr>
            <w:tcW w:w="2638" w:type="dxa"/>
          </w:tcPr>
          <w:p w14:paraId="25A19E3F" w14:textId="77777777" w:rsidR="005C310B" w:rsidRPr="00B02A0B" w:rsidRDefault="005C310B" w:rsidP="00B02A0B">
            <w:pPr>
              <w:pStyle w:val="TAL"/>
              <w:rPr>
                <w:noProof/>
              </w:rPr>
            </w:pPr>
            <w:r w:rsidRPr="00B02A0B">
              <w:rPr>
                <w:noProof/>
              </w:rPr>
              <w:t>MCData client has received an MCData emergency private communication grant.</w:t>
            </w:r>
          </w:p>
          <w:p w14:paraId="44409AC6" w14:textId="77777777" w:rsidR="005C310B" w:rsidRPr="00B02A0B" w:rsidRDefault="005C310B" w:rsidP="00B02A0B">
            <w:pPr>
              <w:pStyle w:val="TAL"/>
            </w:pPr>
          </w:p>
        </w:tc>
        <w:tc>
          <w:tcPr>
            <w:tcW w:w="2430" w:type="dxa"/>
          </w:tcPr>
          <w:p w14:paraId="503ED02E" w14:textId="77777777" w:rsidR="00B02A0B" w:rsidRPr="00B02A0B" w:rsidRDefault="005C310B" w:rsidP="00B02A0B">
            <w:pPr>
              <w:pStyle w:val="TAL"/>
              <w:rPr>
                <w:noProof/>
              </w:rPr>
            </w:pPr>
            <w:r w:rsidRPr="00B02A0B">
              <w:rPr>
                <w:noProof/>
              </w:rPr>
              <w:t>If the MCData user initiates a communication while the MCData emergency state is still set, that communication will be an MCData emergency private communication, assuming that the initiating MCData user is authorised to initiate an MCData emergency private communication to the targeted MCData user.</w:t>
            </w:r>
          </w:p>
          <w:p w14:paraId="75476EF2" w14:textId="14C556CC" w:rsidR="005C310B" w:rsidRPr="00B02A0B" w:rsidRDefault="005C310B" w:rsidP="00B02A0B">
            <w:pPr>
              <w:pStyle w:val="TAL"/>
              <w:rPr>
                <w:noProof/>
              </w:rPr>
            </w:pPr>
          </w:p>
          <w:p w14:paraId="507833D2" w14:textId="77777777" w:rsidR="005C310B" w:rsidRPr="00B02A0B" w:rsidRDefault="005C310B" w:rsidP="00B02A0B">
            <w:pPr>
              <w:pStyle w:val="TAL"/>
            </w:pPr>
            <w:r w:rsidRPr="00B02A0B">
              <w:rPr>
                <w:noProof/>
              </w:rPr>
              <w:t>MCData emergency state: is set</w:t>
            </w:r>
          </w:p>
        </w:tc>
      </w:tr>
    </w:tbl>
    <w:p w14:paraId="0A6C757D" w14:textId="77777777" w:rsidR="005C310B" w:rsidRPr="00B02A0B" w:rsidRDefault="005C310B" w:rsidP="005C310B"/>
    <w:p w14:paraId="7DE3E70A" w14:textId="77777777" w:rsidR="005C310B" w:rsidRPr="00B02A0B" w:rsidRDefault="005C310B" w:rsidP="007D34FE">
      <w:pPr>
        <w:pStyle w:val="Heading2"/>
      </w:pPr>
      <w:bookmarkStart w:id="8935" w:name="_Toc20156536"/>
      <w:bookmarkStart w:id="8936" w:name="_Toc27501732"/>
      <w:bookmarkStart w:id="8937" w:name="_Toc36049863"/>
      <w:bookmarkStart w:id="8938" w:name="_Toc45210633"/>
      <w:bookmarkStart w:id="8939" w:name="_Toc51861460"/>
      <w:bookmarkStart w:id="8940" w:name="_Toc59212784"/>
      <w:bookmarkStart w:id="8941" w:name="_Toc92225405"/>
      <w:bookmarkStart w:id="8942" w:name="_Toc138441245"/>
      <w:r w:rsidRPr="00B02A0B">
        <w:t>G.4.12</w:t>
      </w:r>
      <w:r w:rsidRPr="00B02A0B">
        <w:tab/>
        <w:t>MCData private emergency alert state</w:t>
      </w:r>
      <w:bookmarkEnd w:id="8935"/>
      <w:bookmarkEnd w:id="8936"/>
      <w:bookmarkEnd w:id="8937"/>
      <w:bookmarkEnd w:id="8938"/>
      <w:bookmarkEnd w:id="8939"/>
      <w:bookmarkEnd w:id="8940"/>
      <w:bookmarkEnd w:id="8941"/>
      <w:bookmarkEnd w:id="8942"/>
    </w:p>
    <w:p w14:paraId="2B237866" w14:textId="77777777" w:rsidR="005C310B" w:rsidRPr="00B02A0B" w:rsidRDefault="005C310B" w:rsidP="005C310B">
      <w:pPr>
        <w:rPr>
          <w:noProof/>
        </w:rPr>
      </w:pPr>
      <w:r w:rsidRPr="00B02A0B">
        <w:rPr>
          <w:noProof/>
        </w:rPr>
        <w:t>Table G.4.12-1 provides the semantics of the MCData private emergency alert (MDPEA) state values. This is an internal state of the MCData client and is managed by the MCData client. These states aid in the managing of the information elements of MCData emergency private communications and MCData emergency alerts and their cancellations. MCData private emergency alerts are targeted to an MCData user.</w:t>
      </w:r>
    </w:p>
    <w:p w14:paraId="0ACEAE02" w14:textId="77777777" w:rsidR="005C310B" w:rsidRPr="00B02A0B" w:rsidRDefault="005C310B" w:rsidP="005C310B">
      <w:pPr>
        <w:pStyle w:val="TH"/>
        <w:rPr>
          <w:noProof/>
        </w:rPr>
      </w:pPr>
      <w:r w:rsidRPr="00B02A0B">
        <w:t>Table G.4.12-1: MCData private emergency alert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38"/>
        <w:gridCol w:w="2493"/>
      </w:tblGrid>
      <w:tr w:rsidR="005C310B" w:rsidRPr="00B02A0B" w14:paraId="735C532F" w14:textId="77777777" w:rsidTr="00B02A0B">
        <w:trPr>
          <w:trHeight w:val="354"/>
          <w:jc w:val="center"/>
        </w:trPr>
        <w:tc>
          <w:tcPr>
            <w:tcW w:w="2808" w:type="dxa"/>
          </w:tcPr>
          <w:p w14:paraId="35F64B1C" w14:textId="77777777" w:rsidR="005C310B" w:rsidRPr="00B02A0B" w:rsidRDefault="005C310B" w:rsidP="00B02A0B">
            <w:pPr>
              <w:pStyle w:val="TAH"/>
              <w:rPr>
                <w:noProof/>
              </w:rPr>
            </w:pPr>
            <w:r w:rsidRPr="00B02A0B">
              <w:t>MCData emergency alert state values</w:t>
            </w:r>
          </w:p>
        </w:tc>
        <w:tc>
          <w:tcPr>
            <w:tcW w:w="2638" w:type="dxa"/>
          </w:tcPr>
          <w:p w14:paraId="44AC367B" w14:textId="77777777" w:rsidR="005C310B" w:rsidRPr="00B02A0B" w:rsidRDefault="005C310B" w:rsidP="00B02A0B">
            <w:pPr>
              <w:pStyle w:val="TAH"/>
              <w:rPr>
                <w:noProof/>
              </w:rPr>
            </w:pPr>
            <w:r w:rsidRPr="00B02A0B">
              <w:t>State-entering events</w:t>
            </w:r>
          </w:p>
        </w:tc>
        <w:tc>
          <w:tcPr>
            <w:tcW w:w="2493" w:type="dxa"/>
          </w:tcPr>
          <w:p w14:paraId="1DB2E733" w14:textId="77777777" w:rsidR="005C310B" w:rsidRPr="00B02A0B" w:rsidRDefault="005C310B" w:rsidP="00B02A0B">
            <w:pPr>
              <w:pStyle w:val="TAH"/>
              <w:rPr>
                <w:noProof/>
              </w:rPr>
            </w:pPr>
            <w:r w:rsidRPr="00B02A0B">
              <w:t>Comments</w:t>
            </w:r>
          </w:p>
        </w:tc>
      </w:tr>
      <w:tr w:rsidR="005C310B" w:rsidRPr="00B02A0B" w14:paraId="1B07FCF0" w14:textId="77777777" w:rsidTr="00B02A0B">
        <w:trPr>
          <w:jc w:val="center"/>
        </w:trPr>
        <w:tc>
          <w:tcPr>
            <w:tcW w:w="2808" w:type="dxa"/>
          </w:tcPr>
          <w:p w14:paraId="37F0331A" w14:textId="77777777" w:rsidR="005C310B" w:rsidRPr="00B02A0B" w:rsidRDefault="005C310B" w:rsidP="00B02A0B">
            <w:pPr>
              <w:pStyle w:val="TAL"/>
            </w:pPr>
            <w:r w:rsidRPr="00B02A0B">
              <w:rPr>
                <w:noProof/>
              </w:rPr>
              <w:t>MDPEA 1: no-alert</w:t>
            </w:r>
          </w:p>
        </w:tc>
        <w:tc>
          <w:tcPr>
            <w:tcW w:w="2638" w:type="dxa"/>
          </w:tcPr>
          <w:p w14:paraId="14E53E32" w14:textId="77777777" w:rsidR="005C310B" w:rsidRPr="00B02A0B" w:rsidRDefault="005C310B" w:rsidP="00B02A0B">
            <w:pPr>
              <w:pStyle w:val="TAL"/>
              <w:rPr>
                <w:noProof/>
              </w:rPr>
            </w:pPr>
            <w:r w:rsidRPr="00B02A0B">
              <w:rPr>
                <w:noProof/>
              </w:rPr>
              <w:t>initial state</w:t>
            </w:r>
          </w:p>
          <w:p w14:paraId="398FBE29" w14:textId="77777777" w:rsidR="005C310B" w:rsidRPr="00B02A0B" w:rsidRDefault="005C310B" w:rsidP="00B02A0B">
            <w:pPr>
              <w:pStyle w:val="TAL"/>
              <w:rPr>
                <w:noProof/>
              </w:rPr>
            </w:pPr>
            <w:r w:rsidRPr="00B02A0B">
              <w:rPr>
                <w:noProof/>
              </w:rPr>
              <w:t>emergency alert cancelled</w:t>
            </w:r>
          </w:p>
          <w:p w14:paraId="5A7EF4FF" w14:textId="77777777" w:rsidR="005C310B" w:rsidRPr="00B02A0B" w:rsidRDefault="005C310B" w:rsidP="00B02A0B">
            <w:pPr>
              <w:pStyle w:val="TAL"/>
            </w:pPr>
            <w:r w:rsidRPr="00B02A0B">
              <w:rPr>
                <w:noProof/>
              </w:rPr>
              <w:t>emergency alert request denied</w:t>
            </w:r>
          </w:p>
        </w:tc>
        <w:tc>
          <w:tcPr>
            <w:tcW w:w="2493" w:type="dxa"/>
          </w:tcPr>
          <w:p w14:paraId="5389CD20" w14:textId="77777777" w:rsidR="005C310B" w:rsidRPr="00B02A0B" w:rsidRDefault="005C310B" w:rsidP="00B02A0B">
            <w:pPr>
              <w:pStyle w:val="TAL"/>
              <w:rPr>
                <w:noProof/>
              </w:rPr>
            </w:pPr>
            <w:r w:rsidRPr="00B02A0B">
              <w:rPr>
                <w:noProof/>
              </w:rPr>
              <w:t>emergency alerts targeted to an MCData user can be cancelled in several ways:</w:t>
            </w:r>
          </w:p>
          <w:p w14:paraId="688F3371" w14:textId="77777777" w:rsidR="005C310B" w:rsidRPr="00B02A0B" w:rsidRDefault="005C310B" w:rsidP="00B02A0B">
            <w:pPr>
              <w:pStyle w:val="TAL"/>
              <w:rPr>
                <w:noProof/>
              </w:rPr>
            </w:pPr>
          </w:p>
          <w:p w14:paraId="58B568B1" w14:textId="77777777" w:rsidR="005C310B" w:rsidRPr="00B02A0B" w:rsidRDefault="005C310B" w:rsidP="00B02A0B">
            <w:pPr>
              <w:pStyle w:val="TAL"/>
              <w:rPr>
                <w:noProof/>
              </w:rPr>
            </w:pPr>
            <w:r w:rsidRPr="00B02A0B">
              <w:rPr>
                <w:noProof/>
              </w:rPr>
              <w:t>MCData emergency private communication cancel request with &lt;alert-ind&gt; set to "false"</w:t>
            </w:r>
          </w:p>
          <w:p w14:paraId="427E24B1" w14:textId="77777777" w:rsidR="005C310B" w:rsidRPr="00B02A0B" w:rsidRDefault="005C310B" w:rsidP="00B02A0B">
            <w:pPr>
              <w:pStyle w:val="TAL"/>
              <w:rPr>
                <w:noProof/>
              </w:rPr>
            </w:pPr>
          </w:p>
          <w:p w14:paraId="7C5284B2" w14:textId="77777777" w:rsidR="005C310B" w:rsidRPr="00B02A0B" w:rsidRDefault="005C310B" w:rsidP="00B02A0B">
            <w:pPr>
              <w:pStyle w:val="TAL"/>
              <w:rPr>
                <w:noProof/>
              </w:rPr>
            </w:pPr>
            <w:r w:rsidRPr="00B02A0B">
              <w:rPr>
                <w:noProof/>
              </w:rPr>
              <w:t>timeout of private communication inactivity timer</w:t>
            </w:r>
          </w:p>
          <w:p w14:paraId="04B99E2C" w14:textId="77777777" w:rsidR="005C310B" w:rsidRPr="00B02A0B" w:rsidRDefault="005C310B" w:rsidP="00B02A0B">
            <w:pPr>
              <w:pStyle w:val="TAL"/>
              <w:rPr>
                <w:noProof/>
              </w:rPr>
            </w:pPr>
          </w:p>
          <w:p w14:paraId="5FF5BB0D" w14:textId="77777777" w:rsidR="005C310B" w:rsidRPr="00B02A0B" w:rsidRDefault="005C310B" w:rsidP="00B02A0B">
            <w:pPr>
              <w:pStyle w:val="TAL"/>
              <w:rPr>
                <w:noProof/>
              </w:rPr>
            </w:pPr>
            <w:r w:rsidRPr="00B02A0B">
              <w:rPr>
                <w:noProof/>
              </w:rPr>
              <w:t>end of communication (if system policy)</w:t>
            </w:r>
          </w:p>
          <w:p w14:paraId="7115BCFC" w14:textId="77777777" w:rsidR="005C310B" w:rsidRPr="00B02A0B" w:rsidRDefault="005C310B" w:rsidP="00B02A0B">
            <w:pPr>
              <w:pStyle w:val="TAL"/>
              <w:rPr>
                <w:noProof/>
              </w:rPr>
            </w:pPr>
          </w:p>
          <w:p w14:paraId="69FFF286" w14:textId="77777777" w:rsidR="005C310B" w:rsidRPr="00B02A0B" w:rsidRDefault="005C310B" w:rsidP="00B02A0B">
            <w:pPr>
              <w:pStyle w:val="TAL"/>
            </w:pPr>
            <w:r w:rsidRPr="00B02A0B">
              <w:rPr>
                <w:noProof/>
              </w:rPr>
              <w:t>MCData emergency state: may be set or clear, depending on MCData emergency communication status</w:t>
            </w:r>
          </w:p>
        </w:tc>
      </w:tr>
      <w:tr w:rsidR="005C310B" w:rsidRPr="00B02A0B" w14:paraId="5203E82B" w14:textId="77777777" w:rsidTr="00B02A0B">
        <w:trPr>
          <w:jc w:val="center"/>
        </w:trPr>
        <w:tc>
          <w:tcPr>
            <w:tcW w:w="2808" w:type="dxa"/>
          </w:tcPr>
          <w:p w14:paraId="1C7F3923" w14:textId="77777777" w:rsidR="005C310B" w:rsidRPr="00B02A0B" w:rsidRDefault="005C310B" w:rsidP="00B02A0B">
            <w:pPr>
              <w:pStyle w:val="TAL"/>
            </w:pPr>
            <w:r w:rsidRPr="00B02A0B">
              <w:rPr>
                <w:noProof/>
              </w:rPr>
              <w:t>MDPEA 2: emergency-alert-confirm-pending</w:t>
            </w:r>
          </w:p>
        </w:tc>
        <w:tc>
          <w:tcPr>
            <w:tcW w:w="2638" w:type="dxa"/>
          </w:tcPr>
          <w:p w14:paraId="57BFC529" w14:textId="77777777" w:rsidR="005C310B" w:rsidRPr="00B02A0B" w:rsidRDefault="005C310B" w:rsidP="00B02A0B">
            <w:pPr>
              <w:pStyle w:val="TAL"/>
            </w:pPr>
            <w:r w:rsidRPr="00B02A0B">
              <w:rPr>
                <w:noProof/>
              </w:rPr>
              <w:t>emergency alert request sent</w:t>
            </w:r>
          </w:p>
        </w:tc>
        <w:tc>
          <w:tcPr>
            <w:tcW w:w="2493" w:type="dxa"/>
          </w:tcPr>
          <w:p w14:paraId="72FBA0BD" w14:textId="77777777" w:rsidR="005C310B" w:rsidRPr="00B02A0B" w:rsidRDefault="005C310B" w:rsidP="00B02A0B">
            <w:pPr>
              <w:pStyle w:val="TAL"/>
              <w:rPr>
                <w:noProof/>
              </w:rPr>
            </w:pPr>
            <w:r w:rsidRPr="00B02A0B">
              <w:rPr>
                <w:noProof/>
              </w:rPr>
              <w:t>emergency alerts can be requested as an optional part of a MCData client's request to initiate an MCData emergency private communication, in which case the request has an &lt;alert-ind&gt; element set to "true".</w:t>
            </w:r>
          </w:p>
          <w:p w14:paraId="3A52739D" w14:textId="77777777" w:rsidR="005C310B" w:rsidRPr="00B02A0B" w:rsidRDefault="005C310B" w:rsidP="00B02A0B">
            <w:pPr>
              <w:pStyle w:val="TAL"/>
              <w:rPr>
                <w:noProof/>
              </w:rPr>
            </w:pPr>
          </w:p>
          <w:p w14:paraId="082A18BE" w14:textId="77777777" w:rsidR="005C310B" w:rsidRPr="00B02A0B" w:rsidRDefault="005C310B" w:rsidP="00B02A0B">
            <w:pPr>
              <w:pStyle w:val="TAL"/>
            </w:pPr>
            <w:r w:rsidRPr="00B02A0B">
              <w:rPr>
                <w:noProof/>
              </w:rPr>
              <w:t>MCData emergency state: is set</w:t>
            </w:r>
          </w:p>
        </w:tc>
      </w:tr>
      <w:tr w:rsidR="005C310B" w:rsidRPr="00B02A0B" w14:paraId="3B405405" w14:textId="77777777" w:rsidTr="00B02A0B">
        <w:trPr>
          <w:jc w:val="center"/>
        </w:trPr>
        <w:tc>
          <w:tcPr>
            <w:tcW w:w="2808" w:type="dxa"/>
          </w:tcPr>
          <w:p w14:paraId="7AEEADD5" w14:textId="77777777" w:rsidR="005C310B" w:rsidRPr="00B02A0B" w:rsidRDefault="005C310B" w:rsidP="00B02A0B">
            <w:pPr>
              <w:pStyle w:val="TAL"/>
            </w:pPr>
            <w:r w:rsidRPr="00B02A0B">
              <w:rPr>
                <w:noProof/>
              </w:rPr>
              <w:t>MDPEA 3: emergency-alert-initiated</w:t>
            </w:r>
          </w:p>
        </w:tc>
        <w:tc>
          <w:tcPr>
            <w:tcW w:w="2638" w:type="dxa"/>
          </w:tcPr>
          <w:p w14:paraId="318FBA04" w14:textId="77777777" w:rsidR="005C310B" w:rsidRPr="00B02A0B" w:rsidRDefault="005C310B" w:rsidP="00B02A0B">
            <w:pPr>
              <w:pStyle w:val="TAL"/>
            </w:pPr>
            <w:r w:rsidRPr="00B02A0B">
              <w:rPr>
                <w:noProof/>
              </w:rPr>
              <w:t>emergency alert response (success) received</w:t>
            </w:r>
          </w:p>
        </w:tc>
        <w:tc>
          <w:tcPr>
            <w:tcW w:w="2493" w:type="dxa"/>
          </w:tcPr>
          <w:p w14:paraId="71E00C2F" w14:textId="77777777" w:rsidR="005C310B" w:rsidRPr="00B02A0B" w:rsidRDefault="005C310B" w:rsidP="00B02A0B">
            <w:pPr>
              <w:pStyle w:val="TAL"/>
            </w:pPr>
            <w:r w:rsidRPr="00B02A0B">
              <w:rPr>
                <w:noProof/>
              </w:rPr>
              <w:t>MCData emergency state: is set</w:t>
            </w:r>
          </w:p>
        </w:tc>
      </w:tr>
      <w:tr w:rsidR="005C310B" w:rsidRPr="00B02A0B" w14:paraId="7CF69B3C" w14:textId="77777777" w:rsidTr="00B02A0B">
        <w:trPr>
          <w:jc w:val="center"/>
        </w:trPr>
        <w:tc>
          <w:tcPr>
            <w:tcW w:w="2808" w:type="dxa"/>
          </w:tcPr>
          <w:p w14:paraId="2DE421DA" w14:textId="77777777" w:rsidR="005C310B" w:rsidRPr="00B02A0B" w:rsidRDefault="005C310B" w:rsidP="00B02A0B">
            <w:pPr>
              <w:pStyle w:val="TAL"/>
              <w:rPr>
                <w:noProof/>
              </w:rPr>
            </w:pPr>
            <w:r w:rsidRPr="00B02A0B">
              <w:t>MDPEA 4: emergency-alert-cancel-pending</w:t>
            </w:r>
          </w:p>
        </w:tc>
        <w:tc>
          <w:tcPr>
            <w:tcW w:w="2638" w:type="dxa"/>
          </w:tcPr>
          <w:p w14:paraId="23F38076" w14:textId="77777777" w:rsidR="005C310B" w:rsidRPr="00B02A0B" w:rsidRDefault="005C310B" w:rsidP="00B02A0B">
            <w:pPr>
              <w:pStyle w:val="TAL"/>
              <w:rPr>
                <w:noProof/>
              </w:rPr>
            </w:pPr>
            <w:r w:rsidRPr="00B02A0B">
              <w:rPr>
                <w:noProof/>
              </w:rPr>
              <w:t>emergency alert cancellation request sent by alert originator</w:t>
            </w:r>
          </w:p>
        </w:tc>
        <w:tc>
          <w:tcPr>
            <w:tcW w:w="2493" w:type="dxa"/>
          </w:tcPr>
          <w:p w14:paraId="4F9407A8" w14:textId="77777777" w:rsidR="005C310B" w:rsidRPr="00B02A0B" w:rsidRDefault="005C310B" w:rsidP="00B02A0B">
            <w:pPr>
              <w:pStyle w:val="TAL"/>
              <w:rPr>
                <w:noProof/>
              </w:rPr>
            </w:pPr>
            <w:r w:rsidRPr="00B02A0B">
              <w:rPr>
                <w:noProof/>
              </w:rPr>
              <w:t>MCData emergency state: is clear</w:t>
            </w:r>
          </w:p>
        </w:tc>
      </w:tr>
    </w:tbl>
    <w:p w14:paraId="1BAE3985" w14:textId="77777777" w:rsidR="005C310B" w:rsidRPr="00B02A0B" w:rsidRDefault="005C310B" w:rsidP="005C310B">
      <w:pPr>
        <w:rPr>
          <w:noProof/>
        </w:rPr>
      </w:pPr>
    </w:p>
    <w:p w14:paraId="05E16C60" w14:textId="77777777" w:rsidR="005C310B" w:rsidRPr="00B02A0B" w:rsidRDefault="005C310B" w:rsidP="007D34FE">
      <w:pPr>
        <w:pStyle w:val="Heading8"/>
        <w:rPr>
          <w:lang w:val="en-US"/>
        </w:rPr>
      </w:pPr>
      <w:r w:rsidRPr="00B02A0B">
        <w:rPr>
          <w:lang w:val="en-US"/>
        </w:rPr>
        <w:br w:type="page"/>
      </w:r>
      <w:bookmarkStart w:id="8943" w:name="_Toc20215990"/>
      <w:bookmarkStart w:id="8944" w:name="_Toc27496552"/>
      <w:bookmarkStart w:id="8945" w:name="_Toc36108353"/>
      <w:bookmarkStart w:id="8946" w:name="_Toc44599137"/>
      <w:bookmarkStart w:id="8947" w:name="_Toc44603024"/>
      <w:bookmarkStart w:id="8948" w:name="_Toc45198201"/>
      <w:bookmarkStart w:id="8949" w:name="_Toc45696234"/>
      <w:bookmarkStart w:id="8950" w:name="_Toc51851733"/>
      <w:bookmarkStart w:id="8951" w:name="_Toc92225406"/>
      <w:bookmarkStart w:id="8952" w:name="_Toc138441246"/>
      <w:r w:rsidRPr="00B02A0B">
        <w:rPr>
          <w:lang w:val="en-US"/>
        </w:rPr>
        <w:t>Annex H (informative):</w:t>
      </w:r>
      <w:r w:rsidRPr="00B02A0B">
        <w:rPr>
          <w:lang w:val="en-US"/>
        </w:rPr>
        <w:br/>
        <w:t>INFO packages defined in the present document</w:t>
      </w:r>
      <w:bookmarkEnd w:id="8943"/>
      <w:bookmarkEnd w:id="8944"/>
      <w:bookmarkEnd w:id="8945"/>
      <w:bookmarkEnd w:id="8946"/>
      <w:bookmarkEnd w:id="8947"/>
      <w:bookmarkEnd w:id="8948"/>
      <w:bookmarkEnd w:id="8949"/>
      <w:bookmarkEnd w:id="8950"/>
      <w:bookmarkEnd w:id="8951"/>
      <w:bookmarkEnd w:id="8952"/>
    </w:p>
    <w:p w14:paraId="3407562C" w14:textId="77777777" w:rsidR="005C310B" w:rsidRPr="00B02A0B" w:rsidRDefault="005C310B" w:rsidP="007D34FE">
      <w:pPr>
        <w:pStyle w:val="Heading1"/>
      </w:pPr>
      <w:bookmarkStart w:id="8953" w:name="_Toc20215991"/>
      <w:bookmarkStart w:id="8954" w:name="_Toc27496553"/>
      <w:bookmarkStart w:id="8955" w:name="_Toc36108354"/>
      <w:bookmarkStart w:id="8956" w:name="_Toc44599138"/>
      <w:bookmarkStart w:id="8957" w:name="_Toc44603025"/>
      <w:bookmarkStart w:id="8958" w:name="_Toc45198202"/>
      <w:bookmarkStart w:id="8959" w:name="_Toc45696235"/>
      <w:bookmarkStart w:id="8960" w:name="_Toc51851734"/>
      <w:bookmarkStart w:id="8961" w:name="_Toc92225407"/>
      <w:bookmarkStart w:id="8962" w:name="_Toc138441247"/>
      <w:r w:rsidRPr="00B02A0B">
        <w:t>H.1</w:t>
      </w:r>
      <w:r w:rsidRPr="00B02A0B">
        <w:tab/>
        <w:t>Info package for indication of communication release</w:t>
      </w:r>
      <w:bookmarkEnd w:id="8953"/>
      <w:bookmarkEnd w:id="8954"/>
      <w:bookmarkEnd w:id="8955"/>
      <w:bookmarkEnd w:id="8956"/>
      <w:bookmarkEnd w:id="8957"/>
      <w:bookmarkEnd w:id="8958"/>
      <w:bookmarkEnd w:id="8959"/>
      <w:bookmarkEnd w:id="8960"/>
      <w:bookmarkEnd w:id="8961"/>
      <w:bookmarkEnd w:id="8962"/>
    </w:p>
    <w:p w14:paraId="1881B1C6" w14:textId="77777777" w:rsidR="005C310B" w:rsidRPr="00B02A0B" w:rsidRDefault="005C310B" w:rsidP="007D34FE">
      <w:pPr>
        <w:pStyle w:val="Heading2"/>
        <w:rPr>
          <w:noProof/>
          <w:lang w:val="en-US"/>
        </w:rPr>
      </w:pPr>
      <w:bookmarkStart w:id="8963" w:name="_Toc20215992"/>
      <w:bookmarkStart w:id="8964" w:name="_Toc27496554"/>
      <w:bookmarkStart w:id="8965" w:name="_Toc36108355"/>
      <w:bookmarkStart w:id="8966" w:name="_Toc44599139"/>
      <w:bookmarkStart w:id="8967" w:name="_Toc44603026"/>
      <w:bookmarkStart w:id="8968" w:name="_Toc45198203"/>
      <w:bookmarkStart w:id="8969" w:name="_Toc45696236"/>
      <w:bookmarkStart w:id="8970" w:name="_Toc51851735"/>
      <w:bookmarkStart w:id="8971" w:name="_Toc92225408"/>
      <w:bookmarkStart w:id="8972" w:name="_Toc138441248"/>
      <w:r w:rsidRPr="00B02A0B">
        <w:rPr>
          <w:noProof/>
          <w:lang w:val="en-US"/>
        </w:rPr>
        <w:t>H.1.1</w:t>
      </w:r>
      <w:r w:rsidRPr="00B02A0B">
        <w:rPr>
          <w:noProof/>
          <w:lang w:val="en-US"/>
        </w:rPr>
        <w:tab/>
        <w:t>Scope</w:t>
      </w:r>
      <w:bookmarkEnd w:id="8963"/>
      <w:bookmarkEnd w:id="8964"/>
      <w:bookmarkEnd w:id="8965"/>
      <w:bookmarkEnd w:id="8966"/>
      <w:bookmarkEnd w:id="8967"/>
      <w:bookmarkEnd w:id="8968"/>
      <w:bookmarkEnd w:id="8969"/>
      <w:bookmarkEnd w:id="8970"/>
      <w:bookmarkEnd w:id="8971"/>
      <w:bookmarkEnd w:id="8972"/>
    </w:p>
    <w:p w14:paraId="428DBFF6" w14:textId="77777777" w:rsidR="005C310B" w:rsidRPr="00B02A0B" w:rsidRDefault="005C310B" w:rsidP="005C310B">
      <w:pPr>
        <w:rPr>
          <w:lang w:val="en-US"/>
        </w:rPr>
      </w:pPr>
      <w:r w:rsidRPr="00B02A0B">
        <w:rPr>
          <w:lang w:val="en-US"/>
        </w:rPr>
        <w:t xml:space="preserve">This clause contains the </w:t>
      </w:r>
      <w:r w:rsidRPr="00B02A0B">
        <w:rPr>
          <w:noProof/>
          <w:lang w:val="en-US"/>
        </w:rPr>
        <w:t xml:space="preserve">information required for the IANA registration of </w:t>
      </w:r>
      <w:r w:rsidRPr="00B02A0B">
        <w:rPr>
          <w:lang w:val="en-US"/>
        </w:rPr>
        <w:t xml:space="preserve">info package g.3gpp.mcdata-com-release in accordance with </w:t>
      </w:r>
      <w:r w:rsidRPr="00B02A0B">
        <w:t>IETF RFC 6086</w:t>
      </w:r>
      <w:r w:rsidRPr="00B02A0B">
        <w:rPr>
          <w:lang w:val="en-US"/>
        </w:rPr>
        <w:t>.</w:t>
      </w:r>
    </w:p>
    <w:p w14:paraId="530A21B3" w14:textId="77777777" w:rsidR="005C310B" w:rsidRPr="00B02A0B" w:rsidRDefault="005C310B" w:rsidP="007D34FE">
      <w:pPr>
        <w:pStyle w:val="Heading2"/>
        <w:rPr>
          <w:lang w:val="en-US"/>
        </w:rPr>
      </w:pPr>
      <w:bookmarkStart w:id="8973" w:name="_Toc20215993"/>
      <w:bookmarkStart w:id="8974" w:name="_Toc27496555"/>
      <w:bookmarkStart w:id="8975" w:name="_Toc36108356"/>
      <w:bookmarkStart w:id="8976" w:name="_Toc44599140"/>
      <w:bookmarkStart w:id="8977" w:name="_Toc44603027"/>
      <w:bookmarkStart w:id="8978" w:name="_Toc45198204"/>
      <w:bookmarkStart w:id="8979" w:name="_Toc45696237"/>
      <w:bookmarkStart w:id="8980" w:name="_Toc51851736"/>
      <w:bookmarkStart w:id="8981" w:name="_Toc92225409"/>
      <w:bookmarkStart w:id="8982" w:name="_Toc138441249"/>
      <w:r w:rsidRPr="00B02A0B">
        <w:rPr>
          <w:lang w:val="en-US"/>
        </w:rPr>
        <w:t>H.1.2</w:t>
      </w:r>
      <w:r w:rsidRPr="00B02A0B">
        <w:rPr>
          <w:lang w:val="en-US"/>
        </w:rPr>
        <w:tab/>
        <w:t>g.3gpp.mcdata-com-release info package</w:t>
      </w:r>
      <w:bookmarkEnd w:id="8973"/>
      <w:bookmarkEnd w:id="8974"/>
      <w:bookmarkEnd w:id="8975"/>
      <w:bookmarkEnd w:id="8976"/>
      <w:bookmarkEnd w:id="8977"/>
      <w:bookmarkEnd w:id="8978"/>
      <w:bookmarkEnd w:id="8979"/>
      <w:bookmarkEnd w:id="8980"/>
      <w:bookmarkEnd w:id="8981"/>
      <w:bookmarkEnd w:id="8982"/>
    </w:p>
    <w:p w14:paraId="46BBA7FE" w14:textId="77777777" w:rsidR="005C310B" w:rsidRPr="00B02A0B" w:rsidRDefault="005C310B" w:rsidP="007D34FE">
      <w:pPr>
        <w:pStyle w:val="Heading3"/>
        <w:rPr>
          <w:noProof/>
          <w:lang w:val="en-US"/>
        </w:rPr>
      </w:pPr>
      <w:bookmarkStart w:id="8983" w:name="_Toc20215994"/>
      <w:bookmarkStart w:id="8984" w:name="_Toc27496556"/>
      <w:bookmarkStart w:id="8985" w:name="_Toc36108357"/>
      <w:bookmarkStart w:id="8986" w:name="_Toc44599141"/>
      <w:bookmarkStart w:id="8987" w:name="_Toc44603028"/>
      <w:bookmarkStart w:id="8988" w:name="_Toc45198205"/>
      <w:bookmarkStart w:id="8989" w:name="_Toc45696238"/>
      <w:bookmarkStart w:id="8990" w:name="_Toc51851737"/>
      <w:bookmarkStart w:id="8991" w:name="_Toc92225410"/>
      <w:bookmarkStart w:id="8992" w:name="_Toc138441250"/>
      <w:r w:rsidRPr="00B02A0B">
        <w:rPr>
          <w:noProof/>
          <w:lang w:val="en-US"/>
        </w:rPr>
        <w:t>H.1.2.1</w:t>
      </w:r>
      <w:r w:rsidRPr="00B02A0B">
        <w:rPr>
          <w:noProof/>
          <w:lang w:val="en-US"/>
        </w:rPr>
        <w:tab/>
        <w:t>Overall description</w:t>
      </w:r>
      <w:bookmarkEnd w:id="8983"/>
      <w:bookmarkEnd w:id="8984"/>
      <w:bookmarkEnd w:id="8985"/>
      <w:bookmarkEnd w:id="8986"/>
      <w:bookmarkEnd w:id="8987"/>
      <w:bookmarkEnd w:id="8988"/>
      <w:bookmarkEnd w:id="8989"/>
      <w:bookmarkEnd w:id="8990"/>
      <w:bookmarkEnd w:id="8991"/>
      <w:bookmarkEnd w:id="8992"/>
    </w:p>
    <w:p w14:paraId="28289E8E" w14:textId="77777777" w:rsidR="005C310B" w:rsidRPr="00B02A0B" w:rsidRDefault="005C310B" w:rsidP="005C310B">
      <w:pPr>
        <w:rPr>
          <w:noProof/>
          <w:lang w:val="en-US"/>
        </w:rPr>
      </w:pPr>
      <w:r w:rsidRPr="00B02A0B">
        <w:rPr>
          <w:noProof/>
          <w:lang w:val="en-US"/>
        </w:rPr>
        <w:t>When one of the communication release conditions are met e.g. lack of bearer capacity, limit for the maximum amount of data or time that a participant transmits from a single request to transmit exceeded, the MCData server may decide to release communication. Based on local policy and configuration, MCData server can release the communication without prior notification to MCData user; or it may send a notification to MCData user and allow the user to request for extension if the MCData user wants to. With this notification, MCData server may also request for more information related to ongoing communication like amount of data remainnig to be transmitted. If MCData user requests for extension of the MCData communication, MCData server can accept or reject based on local policy.</w:t>
      </w:r>
    </w:p>
    <w:p w14:paraId="39577AEA" w14:textId="77777777" w:rsidR="005C310B" w:rsidRPr="00B02A0B" w:rsidRDefault="005C310B" w:rsidP="007D34FE">
      <w:pPr>
        <w:pStyle w:val="Heading3"/>
        <w:rPr>
          <w:lang w:val="en-US"/>
        </w:rPr>
      </w:pPr>
      <w:bookmarkStart w:id="8993" w:name="_Toc20215995"/>
      <w:bookmarkStart w:id="8994" w:name="_Toc27496557"/>
      <w:bookmarkStart w:id="8995" w:name="_Toc36108358"/>
      <w:bookmarkStart w:id="8996" w:name="_Toc44599142"/>
      <w:bookmarkStart w:id="8997" w:name="_Toc44603029"/>
      <w:bookmarkStart w:id="8998" w:name="_Toc45198206"/>
      <w:bookmarkStart w:id="8999" w:name="_Toc45696239"/>
      <w:bookmarkStart w:id="9000" w:name="_Toc51851738"/>
      <w:bookmarkStart w:id="9001" w:name="_Toc92225411"/>
      <w:bookmarkStart w:id="9002" w:name="_Toc138441251"/>
      <w:r w:rsidRPr="00B02A0B">
        <w:rPr>
          <w:noProof/>
          <w:lang w:val="en-US"/>
        </w:rPr>
        <w:t>H.1.2.2</w:t>
      </w:r>
      <w:r w:rsidRPr="00B02A0B">
        <w:rPr>
          <w:noProof/>
          <w:lang w:val="en-US"/>
        </w:rPr>
        <w:tab/>
      </w:r>
      <w:r w:rsidRPr="00B02A0B">
        <w:rPr>
          <w:lang w:val="en-US"/>
        </w:rPr>
        <w:t>Applicability</w:t>
      </w:r>
      <w:bookmarkEnd w:id="8993"/>
      <w:bookmarkEnd w:id="8994"/>
      <w:bookmarkEnd w:id="8995"/>
      <w:bookmarkEnd w:id="8996"/>
      <w:bookmarkEnd w:id="8997"/>
      <w:bookmarkEnd w:id="8998"/>
      <w:bookmarkEnd w:id="8999"/>
      <w:bookmarkEnd w:id="9000"/>
      <w:bookmarkEnd w:id="9001"/>
      <w:bookmarkEnd w:id="9002"/>
    </w:p>
    <w:p w14:paraId="6C1327DD" w14:textId="77777777" w:rsidR="005C310B" w:rsidRPr="00B02A0B" w:rsidRDefault="005C310B" w:rsidP="005C310B">
      <w:pPr>
        <w:rPr>
          <w:lang w:val="en-US"/>
        </w:rPr>
      </w:pPr>
      <w:r w:rsidRPr="00B02A0B">
        <w:rPr>
          <w:lang w:val="en-US"/>
        </w:rPr>
        <w:t>This package is used to:</w:t>
      </w:r>
    </w:p>
    <w:p w14:paraId="35ED46B7" w14:textId="0B7FE089" w:rsidR="005C310B" w:rsidRPr="00B02A0B" w:rsidRDefault="005C310B" w:rsidP="005C310B">
      <w:pPr>
        <w:pStyle w:val="B1"/>
      </w:pPr>
      <w:r w:rsidRPr="00B02A0B">
        <w:t>-</w:t>
      </w:r>
      <w:r w:rsidRPr="00B02A0B">
        <w:tab/>
        <w:t>send MCData server</w:t>
      </w:r>
      <w:r w:rsidR="00C15C28">
        <w:t>'</w:t>
      </w:r>
      <w:r w:rsidRPr="00B02A0B">
        <w:t>s intent to release the communication to the MCData client</w:t>
      </w:r>
    </w:p>
    <w:p w14:paraId="286762BC" w14:textId="77777777" w:rsidR="00B02A0B" w:rsidRPr="00B02A0B" w:rsidRDefault="005C310B" w:rsidP="005C310B">
      <w:pPr>
        <w:pStyle w:val="B1"/>
      </w:pPr>
      <w:r w:rsidRPr="00B02A0B">
        <w:t>-</w:t>
      </w:r>
      <w:r w:rsidRPr="00B02A0B">
        <w:tab/>
        <w:t>send more data from MCData client to MCData server when requested</w:t>
      </w:r>
    </w:p>
    <w:p w14:paraId="317FFACE" w14:textId="21439546" w:rsidR="005C310B" w:rsidRPr="00B02A0B" w:rsidRDefault="005C310B" w:rsidP="005C310B">
      <w:pPr>
        <w:pStyle w:val="B1"/>
      </w:pPr>
      <w:r w:rsidRPr="00B02A0B">
        <w:t>-</w:t>
      </w:r>
      <w:r w:rsidRPr="00B02A0B">
        <w:tab/>
        <w:t>request extension of the MCData communication to MCData server.</w:t>
      </w:r>
    </w:p>
    <w:p w14:paraId="15C58F53" w14:textId="77777777" w:rsidR="005C310B" w:rsidRPr="00B02A0B" w:rsidRDefault="005C310B" w:rsidP="005C310B">
      <w:pPr>
        <w:pStyle w:val="B1"/>
      </w:pPr>
      <w:r w:rsidRPr="00B02A0B">
        <w:t>-</w:t>
      </w:r>
      <w:r w:rsidRPr="00B02A0B">
        <w:tab/>
        <w:t>send response for extension request from MCData server to MCData client.</w:t>
      </w:r>
    </w:p>
    <w:p w14:paraId="57181880" w14:textId="77777777" w:rsidR="005C310B" w:rsidRPr="00B02A0B" w:rsidRDefault="005C310B" w:rsidP="007D34FE">
      <w:pPr>
        <w:pStyle w:val="Heading3"/>
        <w:rPr>
          <w:noProof/>
          <w:lang w:val="en-US"/>
        </w:rPr>
      </w:pPr>
      <w:bookmarkStart w:id="9003" w:name="_Toc20215996"/>
      <w:bookmarkStart w:id="9004" w:name="_Toc27496558"/>
      <w:bookmarkStart w:id="9005" w:name="_Toc36108359"/>
      <w:bookmarkStart w:id="9006" w:name="_Toc44599143"/>
      <w:bookmarkStart w:id="9007" w:name="_Toc44603030"/>
      <w:bookmarkStart w:id="9008" w:name="_Toc45198207"/>
      <w:bookmarkStart w:id="9009" w:name="_Toc45696240"/>
      <w:bookmarkStart w:id="9010" w:name="_Toc51851739"/>
      <w:bookmarkStart w:id="9011" w:name="_Toc92225412"/>
      <w:bookmarkStart w:id="9012" w:name="_Toc138441252"/>
      <w:r w:rsidRPr="00B02A0B">
        <w:rPr>
          <w:noProof/>
          <w:lang w:val="en-US"/>
        </w:rPr>
        <w:t>H.1.2.3</w:t>
      </w:r>
      <w:r w:rsidRPr="00B02A0B">
        <w:rPr>
          <w:noProof/>
          <w:lang w:val="en-US"/>
        </w:rPr>
        <w:tab/>
        <w:t>Appropriateness of INFO Package Usage</w:t>
      </w:r>
      <w:bookmarkEnd w:id="9003"/>
      <w:bookmarkEnd w:id="9004"/>
      <w:bookmarkEnd w:id="9005"/>
      <w:bookmarkEnd w:id="9006"/>
      <w:bookmarkEnd w:id="9007"/>
      <w:bookmarkEnd w:id="9008"/>
      <w:bookmarkEnd w:id="9009"/>
      <w:bookmarkEnd w:id="9010"/>
      <w:bookmarkEnd w:id="9011"/>
      <w:bookmarkEnd w:id="9012"/>
    </w:p>
    <w:p w14:paraId="5270CCED" w14:textId="75D1049F" w:rsidR="005C310B" w:rsidRPr="00B02A0B" w:rsidRDefault="005C310B" w:rsidP="005C310B">
      <w:r w:rsidRPr="00B02A0B">
        <w:t>A number of solutions were discussed for sending MCData server</w:t>
      </w:r>
      <w:r w:rsidR="00C15C28">
        <w:t>'</w:t>
      </w:r>
      <w:r w:rsidRPr="00B02A0B">
        <w:t>s intent to release the communication along with request for more data to MCData user. The solutions were:</w:t>
      </w:r>
    </w:p>
    <w:p w14:paraId="4C72858D" w14:textId="77777777" w:rsidR="005C310B" w:rsidRPr="00B02A0B" w:rsidRDefault="005C310B" w:rsidP="005C310B">
      <w:pPr>
        <w:pStyle w:val="B1"/>
        <w:rPr>
          <w:lang w:val="en-US"/>
        </w:rPr>
      </w:pPr>
      <w:r w:rsidRPr="00B02A0B">
        <w:t>1)</w:t>
      </w:r>
      <w:r w:rsidRPr="00B02A0B">
        <w:tab/>
      </w:r>
      <w:r w:rsidRPr="00B02A0B">
        <w:rPr>
          <w:lang w:val="en-US"/>
        </w:rPr>
        <w:t xml:space="preserve">Use of the </w:t>
      </w:r>
      <w:r w:rsidRPr="00B02A0B">
        <w:t>session related methods (e.g. SIP RE-INVITE 200 (OK) response.</w:t>
      </w:r>
    </w:p>
    <w:p w14:paraId="607A49D0" w14:textId="77777777" w:rsidR="005C310B" w:rsidRPr="00B02A0B" w:rsidRDefault="005C310B" w:rsidP="005C310B">
      <w:pPr>
        <w:pStyle w:val="B1"/>
        <w:rPr>
          <w:lang w:val="en-US"/>
        </w:rPr>
      </w:pPr>
      <w:r w:rsidRPr="00B02A0B">
        <w:rPr>
          <w:lang w:val="en-US"/>
        </w:rPr>
        <w:t>2)</w:t>
      </w:r>
      <w:r w:rsidRPr="00B02A0B">
        <w:rPr>
          <w:lang w:val="en-US"/>
        </w:rPr>
        <w:tab/>
        <w:t xml:space="preserve">Use of the SIP INFO method </w:t>
      </w:r>
      <w:r w:rsidRPr="00B02A0B">
        <w:t>as described in IETF RFC 6086, by defining a new info package</w:t>
      </w:r>
      <w:r w:rsidRPr="00B02A0B">
        <w:rPr>
          <w:lang w:val="en-US"/>
        </w:rPr>
        <w:t>.</w:t>
      </w:r>
    </w:p>
    <w:p w14:paraId="4E6E975D" w14:textId="77777777" w:rsidR="005C310B" w:rsidRPr="00B02A0B" w:rsidRDefault="005C310B" w:rsidP="005C310B">
      <w:r w:rsidRPr="00B02A0B">
        <w:t>The result of the evaluation of the above solutions were:</w:t>
      </w:r>
    </w:p>
    <w:p w14:paraId="03B1ACB8" w14:textId="77777777" w:rsidR="005C310B" w:rsidRPr="00B02A0B" w:rsidRDefault="005C310B" w:rsidP="005C310B">
      <w:pPr>
        <w:pStyle w:val="B1"/>
      </w:pPr>
      <w:r w:rsidRPr="00B02A0B">
        <w:t>1)</w:t>
      </w:r>
      <w:r w:rsidRPr="00B02A0B">
        <w:tab/>
        <w:t>An SIP INVITE request will have three-way handshake, which may not be optimal to transfer the required data.</w:t>
      </w:r>
    </w:p>
    <w:p w14:paraId="523BD1D4" w14:textId="77777777" w:rsidR="005C310B" w:rsidRPr="00B02A0B" w:rsidRDefault="005C310B" w:rsidP="005C310B">
      <w:pPr>
        <w:pStyle w:val="B1"/>
      </w:pPr>
      <w:r w:rsidRPr="00B02A0B">
        <w:t>2)</w:t>
      </w:r>
      <w:r w:rsidRPr="00B02A0B">
        <w:tab/>
        <w:t>The use of SIP INFO request was found as the most appropriate solution since the SIP INFO request could be sent in the existing SIP session and can carry QUERY response in 200 OK.</w:t>
      </w:r>
    </w:p>
    <w:p w14:paraId="5BED9AB0" w14:textId="77777777" w:rsidR="005C310B" w:rsidRPr="00B02A0B" w:rsidRDefault="005C310B" w:rsidP="007D34FE">
      <w:pPr>
        <w:pStyle w:val="Heading3"/>
        <w:rPr>
          <w:lang w:val="en-US"/>
        </w:rPr>
      </w:pPr>
      <w:bookmarkStart w:id="9013" w:name="_Toc20215997"/>
      <w:bookmarkStart w:id="9014" w:name="_Toc27496559"/>
      <w:bookmarkStart w:id="9015" w:name="_Toc36108360"/>
      <w:bookmarkStart w:id="9016" w:name="_Toc44599144"/>
      <w:bookmarkStart w:id="9017" w:name="_Toc44603031"/>
      <w:bookmarkStart w:id="9018" w:name="_Toc45198208"/>
      <w:bookmarkStart w:id="9019" w:name="_Toc45696241"/>
      <w:bookmarkStart w:id="9020" w:name="_Toc51851740"/>
      <w:bookmarkStart w:id="9021" w:name="_Toc92225413"/>
      <w:bookmarkStart w:id="9022" w:name="_Toc138441253"/>
      <w:r w:rsidRPr="00B02A0B">
        <w:rPr>
          <w:noProof/>
          <w:lang w:val="en-US"/>
        </w:rPr>
        <w:t>H.1.2.4</w:t>
      </w:r>
      <w:r w:rsidRPr="00B02A0B">
        <w:rPr>
          <w:noProof/>
          <w:lang w:val="en-US"/>
        </w:rPr>
        <w:tab/>
      </w:r>
      <w:r w:rsidRPr="00B02A0B">
        <w:rPr>
          <w:lang w:val="en-US"/>
        </w:rPr>
        <w:t>Info package name</w:t>
      </w:r>
      <w:bookmarkEnd w:id="9013"/>
      <w:bookmarkEnd w:id="9014"/>
      <w:bookmarkEnd w:id="9015"/>
      <w:bookmarkEnd w:id="9016"/>
      <w:bookmarkEnd w:id="9017"/>
      <w:bookmarkEnd w:id="9018"/>
      <w:bookmarkEnd w:id="9019"/>
      <w:bookmarkEnd w:id="9020"/>
      <w:bookmarkEnd w:id="9021"/>
      <w:bookmarkEnd w:id="9022"/>
    </w:p>
    <w:p w14:paraId="455448A0" w14:textId="77777777" w:rsidR="005C310B" w:rsidRPr="00B02A0B" w:rsidRDefault="005C310B" w:rsidP="005C310B">
      <w:pPr>
        <w:rPr>
          <w:lang w:val="en-US"/>
        </w:rPr>
      </w:pPr>
      <w:r w:rsidRPr="00B02A0B">
        <w:rPr>
          <w:lang w:val="en-US"/>
        </w:rPr>
        <w:t>g.3gpp.mcdata-com-release</w:t>
      </w:r>
    </w:p>
    <w:p w14:paraId="4D72F12D" w14:textId="77777777" w:rsidR="005C310B" w:rsidRPr="00B02A0B" w:rsidRDefault="005C310B" w:rsidP="007D34FE">
      <w:pPr>
        <w:pStyle w:val="Heading3"/>
      </w:pPr>
      <w:bookmarkStart w:id="9023" w:name="_Toc20215998"/>
      <w:bookmarkStart w:id="9024" w:name="_Toc27496560"/>
      <w:bookmarkStart w:id="9025" w:name="_Toc36108361"/>
      <w:bookmarkStart w:id="9026" w:name="_Toc44599145"/>
      <w:bookmarkStart w:id="9027" w:name="_Toc44603032"/>
      <w:bookmarkStart w:id="9028" w:name="_Toc45198209"/>
      <w:bookmarkStart w:id="9029" w:name="_Toc45696242"/>
      <w:bookmarkStart w:id="9030" w:name="_Toc51851741"/>
      <w:bookmarkStart w:id="9031" w:name="_Toc92225414"/>
      <w:bookmarkStart w:id="9032" w:name="_Toc138441254"/>
      <w:r w:rsidRPr="00B02A0B">
        <w:t>H.1.2.5</w:t>
      </w:r>
      <w:r w:rsidRPr="00B02A0B">
        <w:tab/>
        <w:t>Info package parameters</w:t>
      </w:r>
      <w:bookmarkEnd w:id="9023"/>
      <w:bookmarkEnd w:id="9024"/>
      <w:bookmarkEnd w:id="9025"/>
      <w:bookmarkEnd w:id="9026"/>
      <w:bookmarkEnd w:id="9027"/>
      <w:bookmarkEnd w:id="9028"/>
      <w:bookmarkEnd w:id="9029"/>
      <w:bookmarkEnd w:id="9030"/>
      <w:bookmarkEnd w:id="9031"/>
      <w:bookmarkEnd w:id="9032"/>
    </w:p>
    <w:p w14:paraId="4D9B1706" w14:textId="77777777" w:rsidR="005C310B" w:rsidRPr="00B02A0B" w:rsidRDefault="005C310B" w:rsidP="005C310B">
      <w:r w:rsidRPr="00B02A0B">
        <w:t>None defined</w:t>
      </w:r>
    </w:p>
    <w:p w14:paraId="51CF2C8D" w14:textId="77777777" w:rsidR="005C310B" w:rsidRPr="00B02A0B" w:rsidRDefault="005C310B" w:rsidP="007D34FE">
      <w:pPr>
        <w:pStyle w:val="Heading3"/>
      </w:pPr>
      <w:bookmarkStart w:id="9033" w:name="_Toc20215999"/>
      <w:bookmarkStart w:id="9034" w:name="_Toc27496561"/>
      <w:bookmarkStart w:id="9035" w:name="_Toc36108362"/>
      <w:bookmarkStart w:id="9036" w:name="_Toc44599146"/>
      <w:bookmarkStart w:id="9037" w:name="_Toc44603033"/>
      <w:bookmarkStart w:id="9038" w:name="_Toc45198210"/>
      <w:bookmarkStart w:id="9039" w:name="_Toc45696243"/>
      <w:bookmarkStart w:id="9040" w:name="_Toc51851742"/>
      <w:bookmarkStart w:id="9041" w:name="_Toc92225415"/>
      <w:bookmarkStart w:id="9042" w:name="_Toc138441255"/>
      <w:r w:rsidRPr="00B02A0B">
        <w:t>H.1.2.6</w:t>
      </w:r>
      <w:r w:rsidRPr="00B02A0B">
        <w:tab/>
        <w:t>SIP options tags</w:t>
      </w:r>
      <w:bookmarkEnd w:id="9033"/>
      <w:bookmarkEnd w:id="9034"/>
      <w:bookmarkEnd w:id="9035"/>
      <w:bookmarkEnd w:id="9036"/>
      <w:bookmarkEnd w:id="9037"/>
      <w:bookmarkEnd w:id="9038"/>
      <w:bookmarkEnd w:id="9039"/>
      <w:bookmarkEnd w:id="9040"/>
      <w:bookmarkEnd w:id="9041"/>
      <w:bookmarkEnd w:id="9042"/>
    </w:p>
    <w:p w14:paraId="13ED023B" w14:textId="77777777" w:rsidR="005C310B" w:rsidRPr="00B02A0B" w:rsidRDefault="005C310B" w:rsidP="005C310B">
      <w:r w:rsidRPr="00B02A0B">
        <w:t>None defined</w:t>
      </w:r>
    </w:p>
    <w:p w14:paraId="067B3F38" w14:textId="77777777" w:rsidR="005C310B" w:rsidRPr="00B02A0B" w:rsidRDefault="005C310B" w:rsidP="007D34FE">
      <w:pPr>
        <w:pStyle w:val="Heading3"/>
        <w:rPr>
          <w:lang w:val="en-US"/>
        </w:rPr>
      </w:pPr>
      <w:bookmarkStart w:id="9043" w:name="_Toc20216000"/>
      <w:bookmarkStart w:id="9044" w:name="_Toc27496562"/>
      <w:bookmarkStart w:id="9045" w:name="_Toc36108363"/>
      <w:bookmarkStart w:id="9046" w:name="_Toc44599147"/>
      <w:bookmarkStart w:id="9047" w:name="_Toc44603034"/>
      <w:bookmarkStart w:id="9048" w:name="_Toc45198211"/>
      <w:bookmarkStart w:id="9049" w:name="_Toc45696244"/>
      <w:bookmarkStart w:id="9050" w:name="_Toc51851743"/>
      <w:bookmarkStart w:id="9051" w:name="_Toc92225416"/>
      <w:bookmarkStart w:id="9052" w:name="_Toc138441256"/>
      <w:r w:rsidRPr="00B02A0B">
        <w:t>H.1.2.</w:t>
      </w:r>
      <w:r w:rsidRPr="00B02A0B">
        <w:rPr>
          <w:lang w:val="en-US"/>
        </w:rPr>
        <w:t>7</w:t>
      </w:r>
      <w:r w:rsidRPr="00B02A0B">
        <w:tab/>
      </w:r>
      <w:r w:rsidRPr="00B02A0B">
        <w:rPr>
          <w:lang w:val="en-US"/>
        </w:rPr>
        <w:t>INFO message body parts</w:t>
      </w:r>
      <w:bookmarkEnd w:id="9043"/>
      <w:bookmarkEnd w:id="9044"/>
      <w:bookmarkEnd w:id="9045"/>
      <w:bookmarkEnd w:id="9046"/>
      <w:bookmarkEnd w:id="9047"/>
      <w:bookmarkEnd w:id="9048"/>
      <w:bookmarkEnd w:id="9049"/>
      <w:bookmarkEnd w:id="9050"/>
      <w:bookmarkEnd w:id="9051"/>
      <w:bookmarkEnd w:id="9052"/>
    </w:p>
    <w:p w14:paraId="4134FA25" w14:textId="77777777" w:rsidR="005C310B" w:rsidRPr="00B02A0B" w:rsidRDefault="005C310B" w:rsidP="005C310B">
      <w:pPr>
        <w:rPr>
          <w:lang w:val="en-US"/>
        </w:rPr>
      </w:pPr>
      <w:r w:rsidRPr="00B02A0B">
        <w:rPr>
          <w:noProof/>
          <w:lang w:val="en-US"/>
        </w:rPr>
        <w:t xml:space="preserve">The MIME type of the message body carrying </w:t>
      </w:r>
      <w:r w:rsidRPr="00B02A0B">
        <w:rPr>
          <w:noProof/>
        </w:rPr>
        <w:t>application/vnd.3gpp.mcdata-signalling and application/vnd.3gpp.mcdata-payload</w:t>
      </w:r>
      <w:r w:rsidRPr="00B02A0B">
        <w:rPr>
          <w:lang w:val="en-US"/>
        </w:rPr>
        <w:t xml:space="preserve">. Both application/vnd.3gpp.mcdata-signalling </w:t>
      </w:r>
      <w:r w:rsidRPr="00B02A0B">
        <w:rPr>
          <w:noProof/>
        </w:rPr>
        <w:t>and application/vnd.3gpp.mcdata-payload</w:t>
      </w:r>
      <w:r w:rsidRPr="00B02A0B">
        <w:rPr>
          <w:lang w:val="en-US"/>
        </w:rPr>
        <w:t xml:space="preserve"> MIME type is defined in this specification.</w:t>
      </w:r>
    </w:p>
    <w:p w14:paraId="286D3D20" w14:textId="77777777" w:rsidR="005C310B" w:rsidRPr="00B02A0B" w:rsidRDefault="005C310B" w:rsidP="007D34FE">
      <w:pPr>
        <w:pStyle w:val="Heading3"/>
        <w:rPr>
          <w:noProof/>
          <w:lang w:val="en-US"/>
        </w:rPr>
      </w:pPr>
      <w:bookmarkStart w:id="9053" w:name="_Toc20216001"/>
      <w:bookmarkStart w:id="9054" w:name="_Toc27496563"/>
      <w:bookmarkStart w:id="9055" w:name="_Toc36108364"/>
      <w:bookmarkStart w:id="9056" w:name="_Toc44599148"/>
      <w:bookmarkStart w:id="9057" w:name="_Toc44603035"/>
      <w:bookmarkStart w:id="9058" w:name="_Toc45198212"/>
      <w:bookmarkStart w:id="9059" w:name="_Toc45696245"/>
      <w:bookmarkStart w:id="9060" w:name="_Toc51851744"/>
      <w:bookmarkStart w:id="9061" w:name="_Toc92225417"/>
      <w:bookmarkStart w:id="9062" w:name="_Toc138441257"/>
      <w:r w:rsidRPr="00B02A0B">
        <w:rPr>
          <w:noProof/>
          <w:lang w:val="en-US"/>
        </w:rPr>
        <w:t>H.1.2.8</w:t>
      </w:r>
      <w:r w:rsidRPr="00B02A0B">
        <w:rPr>
          <w:noProof/>
          <w:lang w:val="en-US"/>
        </w:rPr>
        <w:tab/>
        <w:t>Info package usage restrictions</w:t>
      </w:r>
      <w:bookmarkEnd w:id="9053"/>
      <w:bookmarkEnd w:id="9054"/>
      <w:bookmarkEnd w:id="9055"/>
      <w:bookmarkEnd w:id="9056"/>
      <w:bookmarkEnd w:id="9057"/>
      <w:bookmarkEnd w:id="9058"/>
      <w:bookmarkEnd w:id="9059"/>
      <w:bookmarkEnd w:id="9060"/>
      <w:bookmarkEnd w:id="9061"/>
      <w:bookmarkEnd w:id="9062"/>
    </w:p>
    <w:p w14:paraId="01CECCBF" w14:textId="77777777" w:rsidR="005C310B" w:rsidRPr="00B02A0B" w:rsidRDefault="005C310B" w:rsidP="005C310B">
      <w:pPr>
        <w:rPr>
          <w:lang w:val="en-US"/>
        </w:rPr>
      </w:pPr>
      <w:r w:rsidRPr="00B02A0B">
        <w:rPr>
          <w:noProof/>
          <w:lang w:val="en-US"/>
        </w:rPr>
        <w:t>None</w:t>
      </w:r>
      <w:r w:rsidRPr="00B02A0B">
        <w:rPr>
          <w:lang w:val="en-US"/>
        </w:rPr>
        <w:t xml:space="preserve"> defined.</w:t>
      </w:r>
    </w:p>
    <w:p w14:paraId="75915FE0" w14:textId="77777777" w:rsidR="005C310B" w:rsidRPr="00B02A0B" w:rsidRDefault="005C310B" w:rsidP="007D34FE">
      <w:pPr>
        <w:pStyle w:val="Heading3"/>
        <w:rPr>
          <w:lang w:val="en-US"/>
        </w:rPr>
      </w:pPr>
      <w:bookmarkStart w:id="9063" w:name="_Toc20216002"/>
      <w:bookmarkStart w:id="9064" w:name="_Toc27496564"/>
      <w:bookmarkStart w:id="9065" w:name="_Toc36108365"/>
      <w:bookmarkStart w:id="9066" w:name="_Toc44599149"/>
      <w:bookmarkStart w:id="9067" w:name="_Toc44603036"/>
      <w:bookmarkStart w:id="9068" w:name="_Toc45198213"/>
      <w:bookmarkStart w:id="9069" w:name="_Toc45696246"/>
      <w:bookmarkStart w:id="9070" w:name="_Toc51851745"/>
      <w:bookmarkStart w:id="9071" w:name="_Toc92225418"/>
      <w:bookmarkStart w:id="9072" w:name="_Toc138441258"/>
      <w:r w:rsidRPr="00B02A0B">
        <w:rPr>
          <w:noProof/>
          <w:lang w:val="en-US"/>
        </w:rPr>
        <w:t>H.1.2.9</w:t>
      </w:r>
      <w:r w:rsidRPr="00B02A0B">
        <w:rPr>
          <w:noProof/>
          <w:lang w:val="en-US"/>
        </w:rPr>
        <w:tab/>
      </w:r>
      <w:r w:rsidRPr="00B02A0B">
        <w:rPr>
          <w:lang w:val="en-US"/>
        </w:rPr>
        <w:t>Rate of INFO Requests</w:t>
      </w:r>
      <w:bookmarkEnd w:id="9063"/>
      <w:bookmarkEnd w:id="9064"/>
      <w:bookmarkEnd w:id="9065"/>
      <w:bookmarkEnd w:id="9066"/>
      <w:bookmarkEnd w:id="9067"/>
      <w:bookmarkEnd w:id="9068"/>
      <w:bookmarkEnd w:id="9069"/>
      <w:bookmarkEnd w:id="9070"/>
      <w:bookmarkEnd w:id="9071"/>
      <w:bookmarkEnd w:id="9072"/>
    </w:p>
    <w:p w14:paraId="6517FFD3" w14:textId="77777777" w:rsidR="005C310B" w:rsidRPr="00B02A0B" w:rsidRDefault="005C310B" w:rsidP="005C310B">
      <w:pPr>
        <w:rPr>
          <w:lang w:val="en-US"/>
        </w:rPr>
      </w:pPr>
      <w:r w:rsidRPr="00B02A0B">
        <w:rPr>
          <w:lang w:val="en-US"/>
        </w:rPr>
        <w:t>Single INFO request generated after MCData server decides to release communication with prior notification to MCData client and not requesting for more data.</w:t>
      </w:r>
    </w:p>
    <w:p w14:paraId="64BE1E56" w14:textId="77777777" w:rsidR="005C310B" w:rsidRPr="00B02A0B" w:rsidRDefault="005C310B" w:rsidP="005C310B">
      <w:pPr>
        <w:rPr>
          <w:lang w:val="en-US"/>
        </w:rPr>
      </w:pPr>
      <w:r w:rsidRPr="00B02A0B">
        <w:rPr>
          <w:lang w:val="en-US"/>
        </w:rPr>
        <w:t>Two INFO requests generated after MCData server decides to release communication with prior notification to MCData client and requesting more data.</w:t>
      </w:r>
    </w:p>
    <w:p w14:paraId="6C9EBD87" w14:textId="77777777" w:rsidR="005C310B" w:rsidRPr="00B02A0B" w:rsidRDefault="005C310B" w:rsidP="005C310B">
      <w:pPr>
        <w:rPr>
          <w:lang w:val="en-US"/>
        </w:rPr>
      </w:pPr>
      <w:r w:rsidRPr="00B02A0B">
        <w:rPr>
          <w:lang w:val="en-US"/>
        </w:rPr>
        <w:t>Two INFO requests generated after MCData client requests for extension of communication.</w:t>
      </w:r>
    </w:p>
    <w:p w14:paraId="20D9E0A7" w14:textId="77777777" w:rsidR="005C310B" w:rsidRPr="00B02A0B" w:rsidRDefault="005C310B" w:rsidP="007D34FE">
      <w:pPr>
        <w:pStyle w:val="Heading3"/>
        <w:rPr>
          <w:lang w:val="en-US"/>
        </w:rPr>
      </w:pPr>
      <w:bookmarkStart w:id="9073" w:name="_Toc20216003"/>
      <w:bookmarkStart w:id="9074" w:name="_Toc27496565"/>
      <w:bookmarkStart w:id="9075" w:name="_Toc36108366"/>
      <w:bookmarkStart w:id="9076" w:name="_Toc44599150"/>
      <w:bookmarkStart w:id="9077" w:name="_Toc44603037"/>
      <w:bookmarkStart w:id="9078" w:name="_Toc45198214"/>
      <w:bookmarkStart w:id="9079" w:name="_Toc45696247"/>
      <w:bookmarkStart w:id="9080" w:name="_Toc51851746"/>
      <w:bookmarkStart w:id="9081" w:name="_Toc92225419"/>
      <w:bookmarkStart w:id="9082" w:name="_Toc138441259"/>
      <w:r w:rsidRPr="00B02A0B">
        <w:rPr>
          <w:lang w:val="en-US"/>
        </w:rPr>
        <w:t>H.1.2.10</w:t>
      </w:r>
      <w:r w:rsidRPr="00B02A0B">
        <w:rPr>
          <w:lang w:val="en-US"/>
        </w:rPr>
        <w:tab/>
        <w:t>Info package security considerations</w:t>
      </w:r>
      <w:bookmarkEnd w:id="9073"/>
      <w:bookmarkEnd w:id="9074"/>
      <w:bookmarkEnd w:id="9075"/>
      <w:bookmarkEnd w:id="9076"/>
      <w:bookmarkEnd w:id="9077"/>
      <w:bookmarkEnd w:id="9078"/>
      <w:bookmarkEnd w:id="9079"/>
      <w:bookmarkEnd w:id="9080"/>
      <w:bookmarkEnd w:id="9081"/>
      <w:bookmarkEnd w:id="9082"/>
    </w:p>
    <w:p w14:paraId="618C1CD7" w14:textId="77777777" w:rsidR="005C310B" w:rsidRPr="00B02A0B" w:rsidRDefault="005C310B" w:rsidP="005C310B">
      <w:pPr>
        <w:rPr>
          <w:lang w:val="en-US"/>
        </w:rPr>
      </w:pPr>
      <w:r w:rsidRPr="00B02A0B">
        <w:t>The security is based on the generic security mechanism provided for the underlying SIP signalling. No additional security mechanism is defined.</w:t>
      </w:r>
    </w:p>
    <w:p w14:paraId="573B4A75" w14:textId="77777777" w:rsidR="005C310B" w:rsidRPr="00B02A0B" w:rsidRDefault="005C310B" w:rsidP="007D34FE">
      <w:pPr>
        <w:pStyle w:val="Heading3"/>
        <w:rPr>
          <w:lang w:val="en-US"/>
        </w:rPr>
      </w:pPr>
      <w:bookmarkStart w:id="9083" w:name="_Toc20216004"/>
      <w:bookmarkStart w:id="9084" w:name="_Toc27496566"/>
      <w:bookmarkStart w:id="9085" w:name="_Toc36108367"/>
      <w:bookmarkStart w:id="9086" w:name="_Toc44599151"/>
      <w:bookmarkStart w:id="9087" w:name="_Toc44603038"/>
      <w:bookmarkStart w:id="9088" w:name="_Toc45198215"/>
      <w:bookmarkStart w:id="9089" w:name="_Toc45696248"/>
      <w:bookmarkStart w:id="9090" w:name="_Toc51851747"/>
      <w:bookmarkStart w:id="9091" w:name="_Toc92225420"/>
      <w:bookmarkStart w:id="9092" w:name="_Toc138441260"/>
      <w:r w:rsidRPr="00B02A0B">
        <w:rPr>
          <w:lang w:val="en-US"/>
        </w:rPr>
        <w:t>H.1.2.11</w:t>
      </w:r>
      <w:r w:rsidRPr="00B02A0B">
        <w:rPr>
          <w:lang w:val="en-US"/>
        </w:rPr>
        <w:tab/>
      </w:r>
      <w:r w:rsidRPr="00B02A0B">
        <w:rPr>
          <w:noProof/>
          <w:lang w:val="en-US"/>
        </w:rPr>
        <w:t>Implementation details and examples</w:t>
      </w:r>
      <w:bookmarkEnd w:id="9083"/>
      <w:bookmarkEnd w:id="9084"/>
      <w:bookmarkEnd w:id="9085"/>
      <w:bookmarkEnd w:id="9086"/>
      <w:bookmarkEnd w:id="9087"/>
      <w:bookmarkEnd w:id="9088"/>
      <w:bookmarkEnd w:id="9089"/>
      <w:bookmarkEnd w:id="9090"/>
      <w:bookmarkEnd w:id="9091"/>
      <w:bookmarkEnd w:id="9092"/>
    </w:p>
    <w:p w14:paraId="18A448FE" w14:textId="77777777" w:rsidR="005C310B" w:rsidRPr="00B02A0B" w:rsidRDefault="005C310B" w:rsidP="005C310B">
      <w:pPr>
        <w:rPr>
          <w:lang w:val="en-US"/>
        </w:rPr>
      </w:pPr>
      <w:r w:rsidRPr="00B02A0B">
        <w:rPr>
          <w:lang w:val="en-US"/>
        </w:rPr>
        <w:t>UAC generation of INFO requests: See 3GPP TS 24.282: "Mission Critical Data (MCData) signalling control; Protocol specification".</w:t>
      </w:r>
    </w:p>
    <w:p w14:paraId="7190ED9F" w14:textId="03463ED1" w:rsidR="005C310B" w:rsidRDefault="005C310B" w:rsidP="005C310B">
      <w:pPr>
        <w:rPr>
          <w:lang w:val="en-US"/>
        </w:rPr>
      </w:pPr>
      <w:r w:rsidRPr="00B02A0B">
        <w:rPr>
          <w:lang w:val="en-US"/>
        </w:rPr>
        <w:t>UAS processing of INFO requests: See 3GPP TS 24.282: "Mission Critical Data (MCData) signalling control; Protocol specification".</w:t>
      </w:r>
    </w:p>
    <w:p w14:paraId="31CB9E3F" w14:textId="6AE57DC6" w:rsidR="00885A27" w:rsidRPr="008A3982" w:rsidRDefault="00885A27" w:rsidP="00885A27">
      <w:pPr>
        <w:pStyle w:val="Heading8"/>
        <w:pBdr>
          <w:top w:val="none" w:sz="0" w:space="0" w:color="auto"/>
        </w:pBdr>
        <w:rPr>
          <w:noProof/>
        </w:rPr>
      </w:pPr>
      <w:bookmarkStart w:id="9093" w:name="_Toc138441261"/>
      <w:r>
        <w:rPr>
          <w:noProof/>
        </w:rPr>
        <w:t>Annex I (normative):</w:t>
      </w:r>
      <w:r>
        <w:rPr>
          <w:noProof/>
        </w:rPr>
        <w:br/>
        <w:t>MCData session control s</w:t>
      </w:r>
      <w:r w:rsidRPr="006E59FF">
        <w:t xml:space="preserve">pecific concepts </w:t>
      </w:r>
      <w:r>
        <w:t xml:space="preserve">for the </w:t>
      </w:r>
      <w:r w:rsidRPr="008A3982">
        <w:t xml:space="preserve">support </w:t>
      </w:r>
      <w:r>
        <w:t xml:space="preserve">of </w:t>
      </w:r>
      <w:r w:rsidRPr="008A3982">
        <w:t xml:space="preserve">mission critical services </w:t>
      </w:r>
      <w:r>
        <w:t>over</w:t>
      </w:r>
      <w:r w:rsidRPr="006E59FF">
        <w:t xml:space="preserve"> </w:t>
      </w:r>
      <w:r w:rsidRPr="006E59FF">
        <w:rPr>
          <w:rFonts w:cs="Arial" w:hint="eastAsia"/>
          <w:lang w:eastAsia="zh-CN"/>
        </w:rPr>
        <w:t>5GS</w:t>
      </w:r>
      <w:bookmarkEnd w:id="9093"/>
      <w:r w:rsidRPr="006E59FF">
        <w:t xml:space="preserve"> </w:t>
      </w:r>
    </w:p>
    <w:p w14:paraId="10C8357A" w14:textId="27940D10" w:rsidR="00885A27" w:rsidRDefault="00885A27" w:rsidP="00885A27">
      <w:pPr>
        <w:pStyle w:val="Heading1"/>
        <w:pBdr>
          <w:top w:val="none" w:sz="0" w:space="0" w:color="auto"/>
        </w:pBdr>
      </w:pPr>
      <w:bookmarkStart w:id="9094" w:name="_Toc20156543"/>
      <w:bookmarkStart w:id="9095" w:name="_Toc27501739"/>
      <w:bookmarkStart w:id="9096" w:name="_Toc36049870"/>
      <w:bookmarkStart w:id="9097" w:name="_Toc45210640"/>
      <w:bookmarkStart w:id="9098" w:name="_Toc51861467"/>
      <w:bookmarkStart w:id="9099" w:name="_Toc83392998"/>
      <w:bookmarkStart w:id="9100" w:name="_Toc138441262"/>
      <w:r>
        <w:t>I.1</w:t>
      </w:r>
      <w:r>
        <w:tab/>
        <w:t>General</w:t>
      </w:r>
      <w:bookmarkEnd w:id="9094"/>
      <w:bookmarkEnd w:id="9095"/>
      <w:bookmarkEnd w:id="9096"/>
      <w:bookmarkEnd w:id="9097"/>
      <w:bookmarkEnd w:id="9098"/>
      <w:bookmarkEnd w:id="9099"/>
      <w:bookmarkEnd w:id="9100"/>
    </w:p>
    <w:p w14:paraId="6BB84509" w14:textId="04FD520C" w:rsidR="00885A27" w:rsidRDefault="00885A27" w:rsidP="00885A27">
      <w:pPr>
        <w:rPr>
          <w:lang w:eastAsia="zh-CN"/>
        </w:rPr>
      </w:pPr>
      <w:r>
        <w:rPr>
          <w:lang w:eastAsia="zh-CN"/>
        </w:rPr>
        <w:t>The present document applies to both EPS and 5GS. This annex</w:t>
      </w:r>
      <w:r w:rsidRPr="00807ABB">
        <w:rPr>
          <w:lang w:eastAsia="zh-CN"/>
        </w:rPr>
        <w:t xml:space="preserve"> </w:t>
      </w:r>
      <w:r>
        <w:rPr>
          <w:lang w:eastAsia="zh-CN"/>
        </w:rPr>
        <w:t>lists the aspects</w:t>
      </w:r>
      <w:r w:rsidRPr="00807ABB">
        <w:rPr>
          <w:lang w:eastAsia="zh-CN"/>
        </w:rPr>
        <w:t xml:space="preserve"> </w:t>
      </w:r>
      <w:r>
        <w:rPr>
          <w:lang w:eastAsia="zh-CN"/>
        </w:rPr>
        <w:t xml:space="preserve">of MCData session control protocols </w:t>
      </w:r>
      <w:r w:rsidRPr="00807ABB">
        <w:rPr>
          <w:lang w:eastAsia="zh-CN"/>
        </w:rPr>
        <w:t>which are different</w:t>
      </w:r>
      <w:r>
        <w:rPr>
          <w:lang w:eastAsia="zh-CN"/>
        </w:rPr>
        <w:t xml:space="preserve"> in 5GS</w:t>
      </w:r>
      <w:r w:rsidRPr="00807ABB">
        <w:rPr>
          <w:lang w:eastAsia="zh-CN"/>
        </w:rPr>
        <w:t xml:space="preserve"> from EPS.</w:t>
      </w:r>
      <w:r w:rsidRPr="00541AED">
        <w:t xml:space="preserve"> </w:t>
      </w:r>
      <w:r>
        <w:t>Certain aspects that are only applicable to EPS are described in clause</w:t>
      </w:r>
      <w:r w:rsidRPr="00230D1C">
        <w:rPr>
          <w:noProof/>
        </w:rPr>
        <w:t> </w:t>
      </w:r>
      <w:r>
        <w:t>I.2.</w:t>
      </w:r>
      <w:r w:rsidR="00EC21CF">
        <w:t xml:space="preserve"> A mapping of EPS-specific terms to their 5GS equivalents is provided in clause</w:t>
      </w:r>
      <w:r w:rsidR="00EC21CF" w:rsidRPr="00230D1C">
        <w:t> </w:t>
      </w:r>
      <w:r w:rsidR="00EC21CF">
        <w:t>I.3.</w:t>
      </w:r>
    </w:p>
    <w:p w14:paraId="4E9B059F" w14:textId="77777777" w:rsidR="00EC21CF" w:rsidRDefault="00EC21CF" w:rsidP="00EC21CF">
      <w:pPr>
        <w:pStyle w:val="Heading1"/>
        <w:pBdr>
          <w:top w:val="none" w:sz="0" w:space="0" w:color="auto"/>
        </w:pBdr>
      </w:pPr>
      <w:bookmarkStart w:id="9101" w:name="_Toc138441263"/>
      <w:bookmarkStart w:id="9102" w:name="_Toc20212498"/>
      <w:bookmarkStart w:id="9103" w:name="_Toc27731853"/>
      <w:bookmarkStart w:id="9104" w:name="_Toc36127631"/>
      <w:bookmarkStart w:id="9105" w:name="_Toc45214737"/>
      <w:bookmarkStart w:id="9106" w:name="_Toc51937876"/>
      <w:bookmarkStart w:id="9107" w:name="_Toc51938185"/>
      <w:bookmarkStart w:id="9108" w:name="_Toc82013054"/>
      <w:r>
        <w:t>I.3</w:t>
      </w:r>
      <w:r>
        <w:tab/>
        <w:t>Mapping of EPS-specific terms to 5GS</w:t>
      </w:r>
      <w:bookmarkEnd w:id="9101"/>
    </w:p>
    <w:p w14:paraId="36F7C192" w14:textId="77777777" w:rsidR="00EC21CF" w:rsidRDefault="00EC21CF" w:rsidP="00EC21CF">
      <w:pPr>
        <w:pStyle w:val="Heading2"/>
      </w:pPr>
      <w:bookmarkStart w:id="9109" w:name="_Toc138441264"/>
      <w:r>
        <w:t>I.3.1</w:t>
      </w:r>
      <w:r>
        <w:tab/>
        <w:t>Session aspects</w:t>
      </w:r>
      <w:bookmarkEnd w:id="9109"/>
    </w:p>
    <w:p w14:paraId="59C9DB53" w14:textId="77777777" w:rsidR="00EC21CF" w:rsidRPr="0073469F" w:rsidRDefault="00EC21CF" w:rsidP="00EC21CF">
      <w:r>
        <w:t>In 5GS, the PDU session is the equivalent of a PDN connection in EPS. The requirements and configurations for a PDN connection throughout this document shall also apply to PDU sessions.</w:t>
      </w:r>
    </w:p>
    <w:p w14:paraId="16101201" w14:textId="77777777" w:rsidR="00EC21CF" w:rsidRDefault="00EC21CF" w:rsidP="00EC21CF">
      <w:pPr>
        <w:pStyle w:val="Heading2"/>
      </w:pPr>
      <w:bookmarkStart w:id="9110" w:name="_Toc138441265"/>
      <w:r>
        <w:t>I.3.2</w:t>
      </w:r>
      <w:r>
        <w:tab/>
        <w:t>Bearer aspects</w:t>
      </w:r>
      <w:bookmarkEnd w:id="9110"/>
    </w:p>
    <w:p w14:paraId="018F7454" w14:textId="2C2FF203" w:rsidR="00EC21CF" w:rsidRDefault="00EC21CF" w:rsidP="00EC21CF">
      <w:pPr>
        <w:rPr>
          <w:lang w:eastAsia="ko-KR"/>
        </w:rPr>
      </w:pPr>
      <w:r>
        <w:rPr>
          <w:lang w:val="en-US" w:eastAsia="fr-FR"/>
        </w:rPr>
        <w:t>When using the 5GS, a bearer is provided by a 5GS QoS flow. T</w:t>
      </w:r>
      <w:r>
        <w:t xml:space="preserve">he </w:t>
      </w:r>
      <w:r w:rsidRPr="002047B8">
        <w:rPr>
          <w:lang w:val="en-US" w:eastAsia="fr-FR"/>
        </w:rPr>
        <w:t>requirements</w:t>
      </w:r>
      <w:r>
        <w:rPr>
          <w:lang w:val="en-US" w:eastAsia="fr-FR"/>
        </w:rPr>
        <w:t>, procedures,</w:t>
      </w:r>
      <w:r w:rsidRPr="002047B8">
        <w:rPr>
          <w:lang w:val="en-US" w:eastAsia="fr-FR"/>
        </w:rPr>
        <w:t xml:space="preserve"> and configurations for a bearer throughout this document</w:t>
      </w:r>
      <w:r>
        <w:rPr>
          <w:lang w:eastAsia="ko-KR"/>
        </w:rPr>
        <w:t xml:space="preserve">, including those stating EPS explicitly (e.g., </w:t>
      </w:r>
      <w:r>
        <w:rPr>
          <w:noProof/>
        </w:rPr>
        <w:t>EPS bearer priority)</w:t>
      </w:r>
      <w:r>
        <w:rPr>
          <w:lang w:eastAsia="ko-KR"/>
        </w:rPr>
        <w:t>, shall also apply to QoS flows.</w:t>
      </w:r>
    </w:p>
    <w:p w14:paraId="090FEE83" w14:textId="77777777" w:rsidR="00EC21CF" w:rsidRDefault="00EC21CF" w:rsidP="00EC21CF">
      <w:pPr>
        <w:pStyle w:val="Heading2"/>
      </w:pPr>
      <w:bookmarkStart w:id="9111" w:name="_Toc138441266"/>
      <w:r>
        <w:t>I.3.3</w:t>
      </w:r>
      <w:r>
        <w:tab/>
        <w:t>Resource sharing</w:t>
      </w:r>
      <w:bookmarkEnd w:id="9111"/>
    </w:p>
    <w:p w14:paraId="433DDE06" w14:textId="77777777" w:rsidR="00EC21CF" w:rsidRDefault="00EC21CF" w:rsidP="00EC21CF">
      <w:pPr>
        <w:rPr>
          <w:lang w:val="en-US" w:eastAsia="fr-FR"/>
        </w:rPr>
      </w:pPr>
      <w:r>
        <w:rPr>
          <w:lang w:val="en-US" w:eastAsia="fr-FR"/>
        </w:rPr>
        <w:t>In 5GS, t</w:t>
      </w:r>
      <w:r w:rsidRPr="00A506C7">
        <w:rPr>
          <w:lang w:val="en-US" w:eastAsia="fr-FR"/>
        </w:rPr>
        <w:t>he exchange of the QoS characteristics of the required resources takes place by means of direct interaction between SIP core and PCF using N5 reference point or Rx reference point</w:t>
      </w:r>
      <w:r w:rsidRPr="00B773B8">
        <w:t xml:space="preserve"> </w:t>
      </w:r>
      <w:r>
        <w:t xml:space="preserve">or </w:t>
      </w:r>
      <w:r w:rsidRPr="00807ABB">
        <w:t>indirectly utilizing N33 reference point between MC service server and NEF</w:t>
      </w:r>
      <w:r>
        <w:rPr>
          <w:lang w:val="en-US" w:eastAsia="fr-FR"/>
        </w:rPr>
        <w:t>. Thus, the requirements for resource sharing of clause</w:t>
      </w:r>
      <w:r w:rsidRPr="00807ABB">
        <w:t> </w:t>
      </w:r>
      <w:r>
        <w:rPr>
          <w:lang w:val="en-US" w:eastAsia="fr-FR"/>
        </w:rPr>
        <w:t>18 apply with the following clarifications:</w:t>
      </w:r>
    </w:p>
    <w:p w14:paraId="377B5C21" w14:textId="77777777" w:rsidR="00EC21CF" w:rsidRDefault="00EC21CF" w:rsidP="00EC21CF">
      <w:pPr>
        <w:pStyle w:val="B1"/>
      </w:pPr>
      <w:r>
        <w:rPr>
          <w:lang w:val="en-US"/>
        </w:rPr>
        <w:t>1)</w:t>
      </w:r>
      <w:r>
        <w:rPr>
          <w:lang w:val="en-US"/>
        </w:rPr>
        <w:tab/>
        <w:t xml:space="preserve">to </w:t>
      </w:r>
      <w:r>
        <w:rPr>
          <w:lang w:eastAsia="x-none"/>
        </w:rPr>
        <w:t xml:space="preserve">control resource sharing, </w:t>
      </w:r>
      <w:r>
        <w:rPr>
          <w:lang w:val="en-US"/>
        </w:rPr>
        <w:t>interfacing to PCF</w:t>
      </w:r>
      <w:r w:rsidRPr="00A506C7">
        <w:rPr>
          <w:lang w:val="en-US" w:eastAsia="fr-FR"/>
        </w:rPr>
        <w:t xml:space="preserve"> </w:t>
      </w:r>
      <w:r>
        <w:rPr>
          <w:lang w:val="en-US" w:eastAsia="fr-FR"/>
        </w:rPr>
        <w:t xml:space="preserve">is </w:t>
      </w:r>
      <w:r w:rsidRPr="00A506C7">
        <w:rPr>
          <w:lang w:val="en-US" w:eastAsia="fr-FR"/>
        </w:rPr>
        <w:t xml:space="preserve">using </w:t>
      </w:r>
      <w:r>
        <w:rPr>
          <w:lang w:val="en-US" w:eastAsia="fr-FR"/>
        </w:rPr>
        <w:t xml:space="preserve">the </w:t>
      </w:r>
      <w:r w:rsidRPr="00A506C7">
        <w:rPr>
          <w:lang w:val="en-US" w:eastAsia="fr-FR"/>
        </w:rPr>
        <w:t>N5</w:t>
      </w:r>
      <w:r w:rsidRPr="00807ABB">
        <w:t> </w:t>
      </w:r>
      <w:r w:rsidRPr="00A506C7">
        <w:rPr>
          <w:lang w:val="en-US" w:eastAsia="fr-FR"/>
        </w:rPr>
        <w:t xml:space="preserve">reference point or </w:t>
      </w:r>
      <w:r>
        <w:rPr>
          <w:lang w:val="en-US" w:eastAsia="fr-FR"/>
        </w:rPr>
        <w:t xml:space="preserve">the </w:t>
      </w:r>
      <w:r w:rsidRPr="00A506C7">
        <w:rPr>
          <w:lang w:val="en-US" w:eastAsia="fr-FR"/>
        </w:rPr>
        <w:t>Rx</w:t>
      </w:r>
      <w:r w:rsidRPr="00807ABB">
        <w:t> </w:t>
      </w:r>
      <w:r w:rsidRPr="00A506C7">
        <w:rPr>
          <w:lang w:val="en-US" w:eastAsia="fr-FR"/>
        </w:rPr>
        <w:t>reference point</w:t>
      </w:r>
      <w:r>
        <w:rPr>
          <w:lang w:val="en-US" w:eastAsia="fr-FR"/>
        </w:rPr>
        <w:t>;</w:t>
      </w:r>
    </w:p>
    <w:p w14:paraId="46641895" w14:textId="369921D7" w:rsidR="00EC21CF" w:rsidRDefault="00EC21CF" w:rsidP="005B0233">
      <w:pPr>
        <w:pStyle w:val="B1"/>
      </w:pPr>
      <w:r>
        <w:rPr>
          <w:lang w:val="en-US"/>
        </w:rPr>
        <w:t>2)</w:t>
      </w:r>
      <w:r>
        <w:rPr>
          <w:lang w:val="en-US"/>
        </w:rPr>
        <w:tab/>
        <w:t xml:space="preserve">optionally, </w:t>
      </w:r>
      <w:r w:rsidRPr="00807ABB">
        <w:t xml:space="preserve">QoS characteristics for resources can be exchanged indirectly utilizing N33 reference point between </w:t>
      </w:r>
      <w:r>
        <w:t xml:space="preserve">the </w:t>
      </w:r>
      <w:r w:rsidRPr="00807ABB">
        <w:t>MC service server and NEF</w:t>
      </w:r>
      <w:r>
        <w:t>.</w:t>
      </w:r>
    </w:p>
    <w:p w14:paraId="163D1A67" w14:textId="77777777" w:rsidR="00872998" w:rsidRDefault="00872998" w:rsidP="00872998">
      <w:pPr>
        <w:pStyle w:val="Heading2"/>
      </w:pPr>
      <w:bookmarkStart w:id="9112" w:name="_Toc138441267"/>
      <w:r>
        <w:t>I.3.4</w:t>
      </w:r>
      <w:r>
        <w:tab/>
      </w:r>
      <w:r w:rsidRPr="00B963A7">
        <w:t>Mapping of MBMS terms to MBS</w:t>
      </w:r>
      <w:bookmarkEnd w:id="9112"/>
    </w:p>
    <w:p w14:paraId="412AA049" w14:textId="77777777" w:rsidR="00872998" w:rsidRDefault="00872998" w:rsidP="00872998">
      <w:pPr>
        <w:pStyle w:val="B1"/>
        <w:rPr>
          <w:lang w:eastAsia="zh-CN"/>
        </w:rPr>
      </w:pPr>
      <w:r>
        <w:rPr>
          <w:lang w:eastAsia="zh-CN"/>
        </w:rPr>
        <w:t>In the EPS, using the MBMS procedures, in the 5GS or eMBMS and 5G MBS co- existence, using the MBS procedures;</w:t>
      </w:r>
    </w:p>
    <w:p w14:paraId="1B53DEB6" w14:textId="77777777" w:rsidR="00872998" w:rsidRDefault="00872998" w:rsidP="00872998">
      <w:pPr>
        <w:pStyle w:val="B1"/>
        <w:rPr>
          <w:lang w:eastAsia="zh-CN"/>
        </w:rPr>
      </w:pPr>
      <w:r>
        <w:rPr>
          <w:lang w:eastAsia="zh-CN"/>
        </w:rPr>
        <w:t>-</w:t>
      </w:r>
      <w:r>
        <w:rPr>
          <w:lang w:eastAsia="zh-CN"/>
        </w:rPr>
        <w:tab/>
        <w:t>in the MBS procedures, references to 4G "MBMS" is understood to be references to 5G "MBS";</w:t>
      </w:r>
    </w:p>
    <w:p w14:paraId="7B93A12A" w14:textId="77777777" w:rsidR="00872998" w:rsidRDefault="00872998" w:rsidP="00872998">
      <w:pPr>
        <w:pStyle w:val="B1"/>
        <w:rPr>
          <w:lang w:eastAsia="zh-CN"/>
        </w:rPr>
      </w:pPr>
      <w:r>
        <w:rPr>
          <w:lang w:eastAsia="zh-CN"/>
        </w:rPr>
        <w:t>-</w:t>
      </w:r>
      <w:r>
        <w:rPr>
          <w:lang w:eastAsia="zh-CN"/>
        </w:rPr>
        <w:tab/>
        <w:t>in the MBS procedures, references to 4G "TMGI" is understood to be references to 5G "MBS session ID";</w:t>
      </w:r>
    </w:p>
    <w:p w14:paraId="699AB92C" w14:textId="77777777" w:rsidR="00872998" w:rsidRDefault="00872998" w:rsidP="00872998">
      <w:pPr>
        <w:pStyle w:val="B1"/>
        <w:rPr>
          <w:lang w:eastAsia="zh-CN"/>
        </w:rPr>
      </w:pPr>
      <w:r>
        <w:rPr>
          <w:lang w:eastAsia="zh-CN"/>
        </w:rPr>
        <w:t>-</w:t>
      </w:r>
      <w:r>
        <w:rPr>
          <w:lang w:eastAsia="zh-CN"/>
        </w:rPr>
        <w:tab/>
        <w:t>in the MBS procedures, references to 4G "application/vnd.3gpp.mcptt-mbms-usage-info+xml" is understood to be references to 5G "application/vnd.3gpp.mcptt-mbs-usage-info+xml";</w:t>
      </w:r>
    </w:p>
    <w:p w14:paraId="6FBEC2FE" w14:textId="77777777" w:rsidR="00872998" w:rsidRDefault="00872998" w:rsidP="00872998">
      <w:pPr>
        <w:pStyle w:val="B1"/>
        <w:rPr>
          <w:lang w:eastAsia="zh-CN"/>
        </w:rPr>
      </w:pPr>
      <w:r>
        <w:rPr>
          <w:lang w:eastAsia="zh-CN"/>
        </w:rPr>
        <w:t>-</w:t>
      </w:r>
      <w:r>
        <w:rPr>
          <w:lang w:eastAsia="zh-CN"/>
        </w:rPr>
        <w:tab/>
        <w:t>in the MBS procedures, references to 4G "MBMS suspension" corresponds to 5G "MBS session de-announcement"; and</w:t>
      </w:r>
    </w:p>
    <w:p w14:paraId="2BB40235" w14:textId="15159AAF" w:rsidR="00872998" w:rsidRPr="00872998" w:rsidRDefault="00872998" w:rsidP="005B0233">
      <w:pPr>
        <w:pStyle w:val="B1"/>
        <w:rPr>
          <w:lang w:eastAsia="zh-CN"/>
        </w:rPr>
      </w:pPr>
      <w:r>
        <w:rPr>
          <w:lang w:eastAsia="zh-CN"/>
        </w:rPr>
        <w:t>-</w:t>
      </w:r>
      <w:r>
        <w:rPr>
          <w:lang w:eastAsia="zh-CN"/>
        </w:rPr>
        <w:tab/>
        <w:t xml:space="preserve">in the MBS procedures, "Map Group To Session Stream" corresponds to the "Map Group To Bearer" in eMBMS, as specified in </w:t>
      </w:r>
      <w:r>
        <w:t>3GPP TS 23.289 [85]</w:t>
      </w:r>
      <w:r>
        <w:rPr>
          <w:lang w:eastAsia="zh-CN"/>
        </w:rPr>
        <w:t>.</w:t>
      </w:r>
    </w:p>
    <w:p w14:paraId="28D46505" w14:textId="46F23B11" w:rsidR="00885A27" w:rsidRDefault="00885A27" w:rsidP="00885A27">
      <w:pPr>
        <w:pStyle w:val="Heading1"/>
        <w:pBdr>
          <w:top w:val="none" w:sz="0" w:space="0" w:color="auto"/>
        </w:pBdr>
      </w:pPr>
      <w:bookmarkStart w:id="9113" w:name="_Toc138441268"/>
      <w:r>
        <w:t>I.2</w:t>
      </w:r>
      <w:r>
        <w:tab/>
      </w:r>
      <w:bookmarkEnd w:id="9102"/>
      <w:bookmarkEnd w:id="9103"/>
      <w:bookmarkEnd w:id="9104"/>
      <w:bookmarkEnd w:id="9105"/>
      <w:bookmarkEnd w:id="9106"/>
      <w:bookmarkEnd w:id="9107"/>
      <w:bookmarkEnd w:id="9108"/>
      <w:r>
        <w:t>Aspects not applicable to 5GS</w:t>
      </w:r>
      <w:bookmarkEnd w:id="9113"/>
    </w:p>
    <w:p w14:paraId="773441E3" w14:textId="77777777" w:rsidR="00885A27" w:rsidRDefault="00885A27" w:rsidP="00885A27">
      <w:r>
        <w:t>The following aspects of EPS mentioned in the present document</w:t>
      </w:r>
      <w:r w:rsidRPr="008A3982">
        <w:t xml:space="preserve"> are </w:t>
      </w:r>
      <w:r>
        <w:t>not applicable to 5GS</w:t>
      </w:r>
      <w:r w:rsidRPr="008A3982">
        <w:t>:</w:t>
      </w:r>
    </w:p>
    <w:p w14:paraId="2AD08FD6" w14:textId="77777777" w:rsidR="00885A27" w:rsidRDefault="00885A27" w:rsidP="00885A27">
      <w:pPr>
        <w:pStyle w:val="B1"/>
      </w:pPr>
      <w:r w:rsidRPr="00B6630E">
        <w:t>-</w:t>
      </w:r>
      <w:r w:rsidRPr="00B6630E">
        <w:tab/>
      </w:r>
      <w:r w:rsidRPr="002F55BD">
        <w:t xml:space="preserve">Proximity-services </w:t>
      </w:r>
      <w:r>
        <w:t>(ProSe) and the corresponding procedures; and</w:t>
      </w:r>
    </w:p>
    <w:p w14:paraId="1E2ACDA6" w14:textId="77777777" w:rsidR="00885A27" w:rsidRPr="004F1153" w:rsidRDefault="00885A27" w:rsidP="00885A27">
      <w:pPr>
        <w:pStyle w:val="B1"/>
      </w:pPr>
      <w:r w:rsidRPr="00B6630E">
        <w:t>-</w:t>
      </w:r>
      <w:r w:rsidRPr="00B6630E">
        <w:tab/>
      </w:r>
      <w:r>
        <w:t>Multimedia Broadcast and Multicast Service (MBMS) and the corresponding procedures.</w:t>
      </w:r>
    </w:p>
    <w:p w14:paraId="38E491D9" w14:textId="77777777" w:rsidR="00885A27" w:rsidRPr="00B02A0B" w:rsidRDefault="00885A27" w:rsidP="005C310B">
      <w:pPr>
        <w:rPr>
          <w:lang w:val="en-US"/>
        </w:rPr>
      </w:pPr>
    </w:p>
    <w:p w14:paraId="5FF8D330" w14:textId="5C0FE86C" w:rsidR="005C310B" w:rsidRPr="00B02A0B" w:rsidRDefault="005C310B" w:rsidP="007D34FE">
      <w:pPr>
        <w:pStyle w:val="Heading8"/>
      </w:pPr>
      <w:r w:rsidRPr="00B02A0B">
        <w:br w:type="page"/>
      </w:r>
      <w:bookmarkStart w:id="9114" w:name="_Toc20216005"/>
      <w:bookmarkStart w:id="9115" w:name="_Toc27496567"/>
      <w:bookmarkStart w:id="9116" w:name="_Toc36108368"/>
      <w:bookmarkStart w:id="9117" w:name="_Toc44599152"/>
      <w:bookmarkStart w:id="9118" w:name="_Toc44603039"/>
      <w:bookmarkStart w:id="9119" w:name="_Toc45198216"/>
      <w:bookmarkStart w:id="9120" w:name="_Toc45696249"/>
      <w:bookmarkStart w:id="9121" w:name="_Toc51851748"/>
      <w:bookmarkStart w:id="9122" w:name="_Toc92225421"/>
      <w:bookmarkStart w:id="9123" w:name="_Toc138441269"/>
      <w:r w:rsidRPr="00B02A0B">
        <w:t xml:space="preserve">Annex </w:t>
      </w:r>
      <w:r w:rsidR="00885A27">
        <w:t>J</w:t>
      </w:r>
      <w:r w:rsidR="00885A27" w:rsidRPr="00B02A0B">
        <w:t xml:space="preserve"> </w:t>
      </w:r>
      <w:r w:rsidRPr="00B02A0B">
        <w:t>(informative):</w:t>
      </w:r>
      <w:r w:rsidRPr="00B02A0B">
        <w:br/>
        <w:t>Change history</w:t>
      </w:r>
      <w:bookmarkEnd w:id="9114"/>
      <w:bookmarkEnd w:id="9115"/>
      <w:bookmarkEnd w:id="9116"/>
      <w:bookmarkEnd w:id="9117"/>
      <w:bookmarkEnd w:id="9118"/>
      <w:bookmarkEnd w:id="9119"/>
      <w:bookmarkEnd w:id="9120"/>
      <w:bookmarkEnd w:id="9121"/>
      <w:bookmarkEnd w:id="9122"/>
      <w:bookmarkEnd w:id="912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103"/>
        <w:gridCol w:w="558"/>
        <w:gridCol w:w="425"/>
        <w:gridCol w:w="4536"/>
        <w:gridCol w:w="690"/>
        <w:gridCol w:w="769"/>
      </w:tblGrid>
      <w:tr w:rsidR="005C310B" w:rsidRPr="00B02A0B" w14:paraId="67E68B4A" w14:textId="77777777" w:rsidTr="00B02A0B">
        <w:trPr>
          <w:cantSplit/>
        </w:trPr>
        <w:tc>
          <w:tcPr>
            <w:tcW w:w="9681" w:type="dxa"/>
            <w:gridSpan w:val="8"/>
            <w:tcBorders>
              <w:bottom w:val="nil"/>
            </w:tcBorders>
            <w:shd w:val="solid" w:color="FFFFFF" w:fill="auto"/>
          </w:tcPr>
          <w:bookmarkEnd w:id="8672"/>
          <w:p w14:paraId="67CABDF7" w14:textId="77777777" w:rsidR="005C310B" w:rsidRPr="00B02A0B" w:rsidRDefault="005C310B" w:rsidP="00B02A0B">
            <w:pPr>
              <w:pStyle w:val="TAL"/>
              <w:rPr>
                <w:sz w:val="16"/>
              </w:rPr>
            </w:pPr>
            <w:r w:rsidRPr="00B02A0B">
              <w:t>Change history</w:t>
            </w:r>
          </w:p>
        </w:tc>
      </w:tr>
      <w:tr w:rsidR="005C310B" w:rsidRPr="00B02A0B" w14:paraId="43CFFAE0" w14:textId="77777777" w:rsidTr="00B02A0B">
        <w:trPr>
          <w:gridAfter w:val="1"/>
          <w:wAfter w:w="769" w:type="dxa"/>
        </w:trPr>
        <w:tc>
          <w:tcPr>
            <w:tcW w:w="800" w:type="dxa"/>
            <w:shd w:val="pct10" w:color="auto" w:fill="FFFFFF"/>
          </w:tcPr>
          <w:p w14:paraId="127A7891" w14:textId="77777777" w:rsidR="005C310B" w:rsidRPr="00B02A0B" w:rsidRDefault="005C310B" w:rsidP="00B02A0B">
            <w:pPr>
              <w:pStyle w:val="TAL"/>
            </w:pPr>
            <w:r w:rsidRPr="00B02A0B">
              <w:t>Date</w:t>
            </w:r>
          </w:p>
        </w:tc>
        <w:tc>
          <w:tcPr>
            <w:tcW w:w="800" w:type="dxa"/>
            <w:shd w:val="pct10" w:color="auto" w:fill="FFFFFF"/>
          </w:tcPr>
          <w:p w14:paraId="7F700E9D" w14:textId="77777777" w:rsidR="005C310B" w:rsidRPr="00B02A0B" w:rsidRDefault="005C310B" w:rsidP="00B02A0B">
            <w:pPr>
              <w:pStyle w:val="TAL"/>
            </w:pPr>
            <w:r w:rsidRPr="00B02A0B">
              <w:t>TSG #</w:t>
            </w:r>
          </w:p>
        </w:tc>
        <w:tc>
          <w:tcPr>
            <w:tcW w:w="1103" w:type="dxa"/>
            <w:shd w:val="pct10" w:color="auto" w:fill="FFFFFF"/>
          </w:tcPr>
          <w:p w14:paraId="08EDA93B" w14:textId="77777777" w:rsidR="005C310B" w:rsidRPr="00B02A0B" w:rsidRDefault="005C310B" w:rsidP="00B02A0B">
            <w:pPr>
              <w:pStyle w:val="TAL"/>
            </w:pPr>
            <w:r w:rsidRPr="00B02A0B">
              <w:t>TSG Doc.</w:t>
            </w:r>
          </w:p>
        </w:tc>
        <w:tc>
          <w:tcPr>
            <w:tcW w:w="558" w:type="dxa"/>
            <w:shd w:val="pct10" w:color="auto" w:fill="FFFFFF"/>
          </w:tcPr>
          <w:p w14:paraId="2081EA38" w14:textId="77777777" w:rsidR="005C310B" w:rsidRPr="00B02A0B" w:rsidRDefault="005C310B" w:rsidP="00B02A0B">
            <w:pPr>
              <w:pStyle w:val="TAL"/>
            </w:pPr>
            <w:r w:rsidRPr="00B02A0B">
              <w:t>CR</w:t>
            </w:r>
          </w:p>
        </w:tc>
        <w:tc>
          <w:tcPr>
            <w:tcW w:w="425" w:type="dxa"/>
            <w:shd w:val="pct10" w:color="auto" w:fill="FFFFFF"/>
          </w:tcPr>
          <w:p w14:paraId="33031925" w14:textId="77777777" w:rsidR="005C310B" w:rsidRPr="00B02A0B" w:rsidRDefault="005C310B" w:rsidP="00B02A0B">
            <w:pPr>
              <w:pStyle w:val="TAL"/>
            </w:pPr>
            <w:r w:rsidRPr="00B02A0B">
              <w:t>Rev</w:t>
            </w:r>
          </w:p>
        </w:tc>
        <w:tc>
          <w:tcPr>
            <w:tcW w:w="4536" w:type="dxa"/>
            <w:shd w:val="pct10" w:color="auto" w:fill="FFFFFF"/>
          </w:tcPr>
          <w:p w14:paraId="18E88021" w14:textId="77777777" w:rsidR="005C310B" w:rsidRPr="00B02A0B" w:rsidRDefault="005C310B" w:rsidP="00B02A0B">
            <w:pPr>
              <w:pStyle w:val="TAL"/>
            </w:pPr>
            <w:r w:rsidRPr="00B02A0B">
              <w:t>Subject/Comment</w:t>
            </w:r>
          </w:p>
        </w:tc>
        <w:tc>
          <w:tcPr>
            <w:tcW w:w="690" w:type="dxa"/>
            <w:shd w:val="pct10" w:color="auto" w:fill="FFFFFF"/>
          </w:tcPr>
          <w:p w14:paraId="2A8823BE" w14:textId="77777777" w:rsidR="005C310B" w:rsidRPr="00B02A0B" w:rsidRDefault="005C310B" w:rsidP="00B02A0B">
            <w:pPr>
              <w:pStyle w:val="TAL"/>
            </w:pPr>
            <w:r w:rsidRPr="00B02A0B">
              <w:t>New</w:t>
            </w:r>
          </w:p>
        </w:tc>
      </w:tr>
      <w:tr w:rsidR="005C310B" w:rsidRPr="00B02A0B" w14:paraId="4474E8D9" w14:textId="77777777" w:rsidTr="00B02A0B">
        <w:trPr>
          <w:gridAfter w:val="1"/>
          <w:wAfter w:w="769" w:type="dxa"/>
        </w:trPr>
        <w:tc>
          <w:tcPr>
            <w:tcW w:w="800" w:type="dxa"/>
            <w:shd w:val="solid" w:color="FFFFFF" w:fill="auto"/>
          </w:tcPr>
          <w:p w14:paraId="1CD84ED3" w14:textId="77777777" w:rsidR="005C310B" w:rsidRPr="00B02A0B" w:rsidRDefault="005C310B" w:rsidP="00B02A0B">
            <w:pPr>
              <w:pStyle w:val="TAL"/>
            </w:pPr>
            <w:r w:rsidRPr="00B02A0B">
              <w:t>2017-01</w:t>
            </w:r>
          </w:p>
        </w:tc>
        <w:tc>
          <w:tcPr>
            <w:tcW w:w="800" w:type="dxa"/>
            <w:shd w:val="solid" w:color="FFFFFF" w:fill="auto"/>
          </w:tcPr>
          <w:p w14:paraId="3154BA43" w14:textId="77777777" w:rsidR="005C310B" w:rsidRPr="00B02A0B" w:rsidRDefault="005C310B" w:rsidP="00B02A0B">
            <w:pPr>
              <w:pStyle w:val="Guidance"/>
            </w:pPr>
          </w:p>
        </w:tc>
        <w:tc>
          <w:tcPr>
            <w:tcW w:w="1103" w:type="dxa"/>
            <w:shd w:val="solid" w:color="FFFFFF" w:fill="auto"/>
          </w:tcPr>
          <w:p w14:paraId="1A7A6C5E" w14:textId="77777777" w:rsidR="005C310B" w:rsidRPr="00B02A0B" w:rsidRDefault="005C310B" w:rsidP="00B02A0B">
            <w:pPr>
              <w:pStyle w:val="Guidance"/>
            </w:pPr>
          </w:p>
        </w:tc>
        <w:tc>
          <w:tcPr>
            <w:tcW w:w="558" w:type="dxa"/>
            <w:shd w:val="solid" w:color="FFFFFF" w:fill="auto"/>
          </w:tcPr>
          <w:p w14:paraId="659C0553" w14:textId="77777777" w:rsidR="005C310B" w:rsidRPr="00B02A0B" w:rsidRDefault="005C310B" w:rsidP="00B02A0B">
            <w:pPr>
              <w:pStyle w:val="Guidance"/>
            </w:pPr>
          </w:p>
        </w:tc>
        <w:tc>
          <w:tcPr>
            <w:tcW w:w="425" w:type="dxa"/>
            <w:shd w:val="solid" w:color="FFFFFF" w:fill="auto"/>
          </w:tcPr>
          <w:p w14:paraId="2D851D51" w14:textId="77777777" w:rsidR="005C310B" w:rsidRPr="00B02A0B" w:rsidRDefault="005C310B" w:rsidP="00B02A0B">
            <w:pPr>
              <w:pStyle w:val="Guidance"/>
            </w:pPr>
          </w:p>
        </w:tc>
        <w:tc>
          <w:tcPr>
            <w:tcW w:w="4536" w:type="dxa"/>
            <w:shd w:val="solid" w:color="FFFFFF" w:fill="auto"/>
          </w:tcPr>
          <w:p w14:paraId="66C26FEF" w14:textId="77777777" w:rsidR="005C310B" w:rsidRPr="00B02A0B" w:rsidRDefault="005C310B" w:rsidP="00B02A0B">
            <w:pPr>
              <w:pStyle w:val="TAL"/>
            </w:pPr>
            <w:r w:rsidRPr="00B02A0B">
              <w:t>Initial version.</w:t>
            </w:r>
          </w:p>
        </w:tc>
        <w:tc>
          <w:tcPr>
            <w:tcW w:w="690" w:type="dxa"/>
            <w:shd w:val="solid" w:color="FFFFFF" w:fill="auto"/>
          </w:tcPr>
          <w:p w14:paraId="4C4D16EA" w14:textId="77777777" w:rsidR="005C310B" w:rsidRPr="00B02A0B" w:rsidRDefault="005C310B" w:rsidP="00B02A0B">
            <w:pPr>
              <w:pStyle w:val="TAL"/>
            </w:pPr>
            <w:r w:rsidRPr="00B02A0B">
              <w:t>0.0.0</w:t>
            </w:r>
          </w:p>
        </w:tc>
      </w:tr>
      <w:tr w:rsidR="005C310B" w:rsidRPr="00B02A0B" w14:paraId="6F66E8ED" w14:textId="77777777" w:rsidTr="00B02A0B">
        <w:trPr>
          <w:gridAfter w:val="1"/>
          <w:wAfter w:w="769" w:type="dxa"/>
        </w:trPr>
        <w:tc>
          <w:tcPr>
            <w:tcW w:w="800" w:type="dxa"/>
            <w:shd w:val="solid" w:color="FFFFFF" w:fill="auto"/>
          </w:tcPr>
          <w:p w14:paraId="54159E81" w14:textId="77777777" w:rsidR="005C310B" w:rsidRPr="00B02A0B" w:rsidRDefault="005C310B" w:rsidP="00B02A0B">
            <w:pPr>
              <w:pStyle w:val="TAL"/>
            </w:pPr>
            <w:r w:rsidRPr="00B02A0B">
              <w:t>2017-01</w:t>
            </w:r>
          </w:p>
        </w:tc>
        <w:tc>
          <w:tcPr>
            <w:tcW w:w="800" w:type="dxa"/>
            <w:shd w:val="solid" w:color="FFFFFF" w:fill="auto"/>
          </w:tcPr>
          <w:p w14:paraId="5C6E9440" w14:textId="77777777" w:rsidR="005C310B" w:rsidRPr="00B02A0B" w:rsidRDefault="005C310B" w:rsidP="00B02A0B">
            <w:pPr>
              <w:pStyle w:val="Guidance"/>
            </w:pPr>
          </w:p>
        </w:tc>
        <w:tc>
          <w:tcPr>
            <w:tcW w:w="1103" w:type="dxa"/>
            <w:shd w:val="solid" w:color="FFFFFF" w:fill="auto"/>
          </w:tcPr>
          <w:p w14:paraId="193A4FD7" w14:textId="77777777" w:rsidR="005C310B" w:rsidRPr="00B02A0B" w:rsidRDefault="005C310B" w:rsidP="00B02A0B">
            <w:pPr>
              <w:pStyle w:val="Guidance"/>
            </w:pPr>
          </w:p>
        </w:tc>
        <w:tc>
          <w:tcPr>
            <w:tcW w:w="558" w:type="dxa"/>
            <w:shd w:val="solid" w:color="FFFFFF" w:fill="auto"/>
          </w:tcPr>
          <w:p w14:paraId="6D15B6DB" w14:textId="77777777" w:rsidR="005C310B" w:rsidRPr="00B02A0B" w:rsidRDefault="005C310B" w:rsidP="00B02A0B">
            <w:pPr>
              <w:pStyle w:val="Guidance"/>
            </w:pPr>
          </w:p>
        </w:tc>
        <w:tc>
          <w:tcPr>
            <w:tcW w:w="425" w:type="dxa"/>
            <w:shd w:val="solid" w:color="FFFFFF" w:fill="auto"/>
          </w:tcPr>
          <w:p w14:paraId="7514E1E5" w14:textId="77777777" w:rsidR="005C310B" w:rsidRPr="00B02A0B" w:rsidRDefault="005C310B" w:rsidP="00B02A0B">
            <w:pPr>
              <w:pStyle w:val="Guidance"/>
            </w:pPr>
          </w:p>
        </w:tc>
        <w:tc>
          <w:tcPr>
            <w:tcW w:w="4536" w:type="dxa"/>
            <w:shd w:val="solid" w:color="FFFFFF" w:fill="auto"/>
          </w:tcPr>
          <w:p w14:paraId="3D2B1596" w14:textId="77777777" w:rsidR="005C310B" w:rsidRPr="00B02A0B" w:rsidRDefault="005C310B" w:rsidP="00B02A0B">
            <w:pPr>
              <w:pStyle w:val="TAL"/>
            </w:pPr>
            <w:r w:rsidRPr="00B02A0B">
              <w:t>Implementing the following P-CRs after CT1#101-bis:</w:t>
            </w:r>
          </w:p>
          <w:p w14:paraId="38E7FE06" w14:textId="77777777" w:rsidR="005C310B" w:rsidRPr="00B02A0B" w:rsidRDefault="005C310B" w:rsidP="00B02A0B">
            <w:pPr>
              <w:pStyle w:val="TAL"/>
            </w:pPr>
            <w:r w:rsidRPr="00B02A0B">
              <w:t xml:space="preserve">C1-170189, C1-170438, C1-170439, </w:t>
            </w:r>
            <w:r w:rsidRPr="00B02A0B">
              <w:rPr>
                <w:rFonts w:cs="Arial"/>
              </w:rPr>
              <w:t>C1-170440, C1-170442, C1-170480.</w:t>
            </w:r>
          </w:p>
        </w:tc>
        <w:tc>
          <w:tcPr>
            <w:tcW w:w="690" w:type="dxa"/>
            <w:shd w:val="solid" w:color="FFFFFF" w:fill="auto"/>
          </w:tcPr>
          <w:p w14:paraId="3709008D" w14:textId="77777777" w:rsidR="005C310B" w:rsidRPr="00B02A0B" w:rsidRDefault="005C310B" w:rsidP="00B02A0B">
            <w:pPr>
              <w:pStyle w:val="TAL"/>
            </w:pPr>
            <w:r w:rsidRPr="00B02A0B">
              <w:t>0.1.0</w:t>
            </w:r>
          </w:p>
        </w:tc>
      </w:tr>
      <w:tr w:rsidR="005C310B" w:rsidRPr="00B02A0B" w14:paraId="1262EE6A" w14:textId="77777777" w:rsidTr="00B02A0B">
        <w:trPr>
          <w:gridAfter w:val="1"/>
          <w:wAfter w:w="769" w:type="dxa"/>
        </w:trPr>
        <w:tc>
          <w:tcPr>
            <w:tcW w:w="800" w:type="dxa"/>
            <w:shd w:val="solid" w:color="FFFFFF" w:fill="auto"/>
          </w:tcPr>
          <w:p w14:paraId="5A02C5C8" w14:textId="77777777" w:rsidR="005C310B" w:rsidRPr="00B02A0B" w:rsidRDefault="005C310B" w:rsidP="00B02A0B">
            <w:pPr>
              <w:pStyle w:val="TAL"/>
            </w:pPr>
            <w:r w:rsidRPr="00B02A0B">
              <w:t>2017-02</w:t>
            </w:r>
          </w:p>
        </w:tc>
        <w:tc>
          <w:tcPr>
            <w:tcW w:w="800" w:type="dxa"/>
            <w:shd w:val="solid" w:color="FFFFFF" w:fill="auto"/>
          </w:tcPr>
          <w:p w14:paraId="376A62E6" w14:textId="77777777" w:rsidR="005C310B" w:rsidRPr="00B02A0B" w:rsidRDefault="005C310B" w:rsidP="00B02A0B">
            <w:pPr>
              <w:pStyle w:val="Guidance"/>
            </w:pPr>
          </w:p>
        </w:tc>
        <w:tc>
          <w:tcPr>
            <w:tcW w:w="1103" w:type="dxa"/>
            <w:shd w:val="solid" w:color="FFFFFF" w:fill="auto"/>
          </w:tcPr>
          <w:p w14:paraId="0760D1D9" w14:textId="77777777" w:rsidR="005C310B" w:rsidRPr="00B02A0B" w:rsidRDefault="005C310B" w:rsidP="00B02A0B">
            <w:pPr>
              <w:pStyle w:val="Guidance"/>
            </w:pPr>
          </w:p>
        </w:tc>
        <w:tc>
          <w:tcPr>
            <w:tcW w:w="558" w:type="dxa"/>
            <w:shd w:val="solid" w:color="FFFFFF" w:fill="auto"/>
          </w:tcPr>
          <w:p w14:paraId="285F1F77" w14:textId="77777777" w:rsidR="005C310B" w:rsidRPr="00B02A0B" w:rsidRDefault="005C310B" w:rsidP="00B02A0B">
            <w:pPr>
              <w:pStyle w:val="Guidance"/>
            </w:pPr>
          </w:p>
        </w:tc>
        <w:tc>
          <w:tcPr>
            <w:tcW w:w="425" w:type="dxa"/>
            <w:shd w:val="solid" w:color="FFFFFF" w:fill="auto"/>
          </w:tcPr>
          <w:p w14:paraId="6446E375" w14:textId="77777777" w:rsidR="005C310B" w:rsidRPr="00B02A0B" w:rsidRDefault="005C310B" w:rsidP="00B02A0B">
            <w:pPr>
              <w:pStyle w:val="Guidance"/>
            </w:pPr>
          </w:p>
        </w:tc>
        <w:tc>
          <w:tcPr>
            <w:tcW w:w="4536" w:type="dxa"/>
            <w:shd w:val="solid" w:color="FFFFFF" w:fill="auto"/>
          </w:tcPr>
          <w:p w14:paraId="0E90E76F" w14:textId="77777777" w:rsidR="005C310B" w:rsidRPr="00B02A0B" w:rsidRDefault="005C310B" w:rsidP="00B02A0B">
            <w:pPr>
              <w:pStyle w:val="TAL"/>
            </w:pPr>
            <w:r w:rsidRPr="00B02A0B">
              <w:t>Implementing editorials spotted in v0.1.0 and implementing the following P-CRs after CT1#102: C1-171057, C1-171058, C1-171119.</w:t>
            </w:r>
          </w:p>
        </w:tc>
        <w:tc>
          <w:tcPr>
            <w:tcW w:w="690" w:type="dxa"/>
            <w:shd w:val="solid" w:color="FFFFFF" w:fill="auto"/>
          </w:tcPr>
          <w:p w14:paraId="680B3E53" w14:textId="77777777" w:rsidR="005C310B" w:rsidRPr="00B02A0B" w:rsidRDefault="005C310B" w:rsidP="00B02A0B">
            <w:pPr>
              <w:pStyle w:val="TAL"/>
            </w:pPr>
            <w:r w:rsidRPr="00B02A0B">
              <w:t>0.2.0</w:t>
            </w:r>
          </w:p>
        </w:tc>
      </w:tr>
      <w:tr w:rsidR="005C310B" w:rsidRPr="00B02A0B" w14:paraId="614F3878" w14:textId="77777777" w:rsidTr="00B02A0B">
        <w:trPr>
          <w:gridAfter w:val="1"/>
          <w:wAfter w:w="769" w:type="dxa"/>
        </w:trPr>
        <w:tc>
          <w:tcPr>
            <w:tcW w:w="800" w:type="dxa"/>
            <w:shd w:val="solid" w:color="FFFFFF" w:fill="auto"/>
          </w:tcPr>
          <w:p w14:paraId="78612070" w14:textId="77777777" w:rsidR="005C310B" w:rsidRPr="00B02A0B" w:rsidRDefault="005C310B" w:rsidP="00B02A0B">
            <w:pPr>
              <w:pStyle w:val="TAL"/>
            </w:pPr>
            <w:r w:rsidRPr="00B02A0B">
              <w:t>2017-04</w:t>
            </w:r>
          </w:p>
        </w:tc>
        <w:tc>
          <w:tcPr>
            <w:tcW w:w="800" w:type="dxa"/>
            <w:shd w:val="solid" w:color="FFFFFF" w:fill="auto"/>
          </w:tcPr>
          <w:p w14:paraId="412650EA" w14:textId="77777777" w:rsidR="005C310B" w:rsidRPr="00B02A0B" w:rsidRDefault="005C310B" w:rsidP="00B02A0B">
            <w:pPr>
              <w:pStyle w:val="Guidance"/>
            </w:pPr>
          </w:p>
        </w:tc>
        <w:tc>
          <w:tcPr>
            <w:tcW w:w="1103" w:type="dxa"/>
            <w:shd w:val="solid" w:color="FFFFFF" w:fill="auto"/>
          </w:tcPr>
          <w:p w14:paraId="75FAEDF5" w14:textId="77777777" w:rsidR="005C310B" w:rsidRPr="00B02A0B" w:rsidRDefault="005C310B" w:rsidP="00B02A0B">
            <w:pPr>
              <w:pStyle w:val="Guidance"/>
            </w:pPr>
          </w:p>
        </w:tc>
        <w:tc>
          <w:tcPr>
            <w:tcW w:w="558" w:type="dxa"/>
            <w:shd w:val="solid" w:color="FFFFFF" w:fill="auto"/>
          </w:tcPr>
          <w:p w14:paraId="3687BEC0" w14:textId="77777777" w:rsidR="005C310B" w:rsidRPr="00B02A0B" w:rsidRDefault="005C310B" w:rsidP="00B02A0B">
            <w:pPr>
              <w:pStyle w:val="Guidance"/>
            </w:pPr>
          </w:p>
        </w:tc>
        <w:tc>
          <w:tcPr>
            <w:tcW w:w="425" w:type="dxa"/>
            <w:shd w:val="solid" w:color="FFFFFF" w:fill="auto"/>
          </w:tcPr>
          <w:p w14:paraId="10AD9136" w14:textId="77777777" w:rsidR="005C310B" w:rsidRPr="00B02A0B" w:rsidRDefault="005C310B" w:rsidP="00B02A0B">
            <w:pPr>
              <w:pStyle w:val="Guidance"/>
            </w:pPr>
          </w:p>
        </w:tc>
        <w:tc>
          <w:tcPr>
            <w:tcW w:w="4536" w:type="dxa"/>
            <w:shd w:val="solid" w:color="FFFFFF" w:fill="auto"/>
          </w:tcPr>
          <w:p w14:paraId="6DA886B4" w14:textId="77777777" w:rsidR="005C310B" w:rsidRPr="00B02A0B" w:rsidRDefault="005C310B" w:rsidP="00B02A0B">
            <w:pPr>
              <w:pStyle w:val="TAL"/>
            </w:pPr>
            <w:r w:rsidRPr="00B02A0B">
              <w:t>Implementing the following P-CRs after CT1#103: C1-171420, C1-171423, C1-171428, C1-171728, C1-171732, C1-171737; C1-171739; C1-171740; C1-171741; C1-171742; C1-171744; C1-171745; C1-171778; C1-171806; C1-171814; C1-171815; C1-171816; C1-171817; C1-171819.</w:t>
            </w:r>
          </w:p>
        </w:tc>
        <w:tc>
          <w:tcPr>
            <w:tcW w:w="690" w:type="dxa"/>
            <w:shd w:val="solid" w:color="FFFFFF" w:fill="auto"/>
          </w:tcPr>
          <w:p w14:paraId="7544892B" w14:textId="77777777" w:rsidR="005C310B" w:rsidRPr="00B02A0B" w:rsidRDefault="005C310B" w:rsidP="00B02A0B">
            <w:pPr>
              <w:pStyle w:val="TAL"/>
            </w:pPr>
            <w:r w:rsidRPr="00B02A0B">
              <w:t>0.3.0</w:t>
            </w:r>
          </w:p>
        </w:tc>
      </w:tr>
      <w:tr w:rsidR="005C310B" w:rsidRPr="00B02A0B" w14:paraId="7684B399" w14:textId="77777777" w:rsidTr="00B02A0B">
        <w:trPr>
          <w:gridAfter w:val="1"/>
          <w:wAfter w:w="769" w:type="dxa"/>
        </w:trPr>
        <w:tc>
          <w:tcPr>
            <w:tcW w:w="800" w:type="dxa"/>
            <w:shd w:val="solid" w:color="FFFFFF" w:fill="auto"/>
          </w:tcPr>
          <w:p w14:paraId="37364B8E" w14:textId="77777777" w:rsidR="005C310B" w:rsidRPr="00B02A0B" w:rsidRDefault="005C310B" w:rsidP="00B02A0B">
            <w:pPr>
              <w:pStyle w:val="TAL"/>
            </w:pPr>
            <w:r w:rsidRPr="00B02A0B">
              <w:t>2017-05</w:t>
            </w:r>
          </w:p>
        </w:tc>
        <w:tc>
          <w:tcPr>
            <w:tcW w:w="800" w:type="dxa"/>
            <w:shd w:val="solid" w:color="FFFFFF" w:fill="auto"/>
          </w:tcPr>
          <w:p w14:paraId="38FD5902" w14:textId="77777777" w:rsidR="005C310B" w:rsidRPr="00B02A0B" w:rsidRDefault="005C310B" w:rsidP="00B02A0B">
            <w:pPr>
              <w:pStyle w:val="Guidance"/>
            </w:pPr>
          </w:p>
        </w:tc>
        <w:tc>
          <w:tcPr>
            <w:tcW w:w="1103" w:type="dxa"/>
            <w:shd w:val="solid" w:color="FFFFFF" w:fill="auto"/>
          </w:tcPr>
          <w:p w14:paraId="6A4C7412" w14:textId="77777777" w:rsidR="005C310B" w:rsidRPr="00B02A0B" w:rsidRDefault="005C310B" w:rsidP="00B02A0B">
            <w:pPr>
              <w:pStyle w:val="Guidance"/>
            </w:pPr>
          </w:p>
        </w:tc>
        <w:tc>
          <w:tcPr>
            <w:tcW w:w="558" w:type="dxa"/>
            <w:shd w:val="solid" w:color="FFFFFF" w:fill="auto"/>
          </w:tcPr>
          <w:p w14:paraId="120DC849" w14:textId="77777777" w:rsidR="005C310B" w:rsidRPr="00B02A0B" w:rsidRDefault="005C310B" w:rsidP="00B02A0B">
            <w:pPr>
              <w:pStyle w:val="Guidance"/>
            </w:pPr>
          </w:p>
        </w:tc>
        <w:tc>
          <w:tcPr>
            <w:tcW w:w="425" w:type="dxa"/>
            <w:shd w:val="solid" w:color="FFFFFF" w:fill="auto"/>
          </w:tcPr>
          <w:p w14:paraId="35C941A8" w14:textId="77777777" w:rsidR="005C310B" w:rsidRPr="00B02A0B" w:rsidRDefault="005C310B" w:rsidP="00B02A0B">
            <w:pPr>
              <w:pStyle w:val="Guidance"/>
            </w:pPr>
          </w:p>
        </w:tc>
        <w:tc>
          <w:tcPr>
            <w:tcW w:w="4536" w:type="dxa"/>
            <w:shd w:val="solid" w:color="FFFFFF" w:fill="auto"/>
          </w:tcPr>
          <w:p w14:paraId="04E89929" w14:textId="77777777" w:rsidR="005C310B" w:rsidRPr="00B02A0B" w:rsidRDefault="005C310B" w:rsidP="00B02A0B">
            <w:pPr>
              <w:pStyle w:val="TAL"/>
            </w:pPr>
            <w:r w:rsidRPr="00B02A0B">
              <w:t>Implementing the following P-CRs after CT1#104: C1-172166; C1-172167; C1-172168; C1-172218; C1-172224; C1-172225; C1-172247; C1-172283; C1-172371; C1-172372; C1-172373; C1-172374; C1-172375; C1-172377; C1-172537; C1-172538; C1-172541; C1-172542; C1-172544; C1-172545; C1-172546; C1-172548; C1-172736; C1-172737; C1-172739; C1-172742; C1-172752.</w:t>
            </w:r>
          </w:p>
        </w:tc>
        <w:tc>
          <w:tcPr>
            <w:tcW w:w="690" w:type="dxa"/>
            <w:shd w:val="solid" w:color="FFFFFF" w:fill="auto"/>
          </w:tcPr>
          <w:p w14:paraId="6A48662D" w14:textId="77777777" w:rsidR="005C310B" w:rsidRPr="00B02A0B" w:rsidRDefault="005C310B" w:rsidP="00B02A0B">
            <w:pPr>
              <w:pStyle w:val="TAL"/>
            </w:pPr>
            <w:r w:rsidRPr="00B02A0B">
              <w:t>0.4.0</w:t>
            </w:r>
          </w:p>
        </w:tc>
      </w:tr>
      <w:tr w:rsidR="005C310B" w:rsidRPr="00B02A0B" w14:paraId="7E693693" w14:textId="77777777" w:rsidTr="00B02A0B">
        <w:trPr>
          <w:gridAfter w:val="1"/>
          <w:wAfter w:w="769" w:type="dxa"/>
        </w:trPr>
        <w:tc>
          <w:tcPr>
            <w:tcW w:w="800" w:type="dxa"/>
            <w:shd w:val="solid" w:color="FFFFFF" w:fill="auto"/>
          </w:tcPr>
          <w:p w14:paraId="5BEAD9F5" w14:textId="77777777" w:rsidR="005C310B" w:rsidRPr="00B02A0B" w:rsidRDefault="005C310B" w:rsidP="00B02A0B">
            <w:pPr>
              <w:pStyle w:val="TAL"/>
            </w:pPr>
            <w:r w:rsidRPr="00B02A0B">
              <w:t>2017-06</w:t>
            </w:r>
          </w:p>
        </w:tc>
        <w:tc>
          <w:tcPr>
            <w:tcW w:w="800" w:type="dxa"/>
            <w:shd w:val="solid" w:color="FFFFFF" w:fill="auto"/>
          </w:tcPr>
          <w:p w14:paraId="5BB88310" w14:textId="77777777" w:rsidR="005C310B" w:rsidRPr="00B02A0B" w:rsidRDefault="005C310B" w:rsidP="00B02A0B">
            <w:pPr>
              <w:pStyle w:val="TAC"/>
            </w:pPr>
            <w:r w:rsidRPr="00B02A0B">
              <w:t>CT-76</w:t>
            </w:r>
          </w:p>
        </w:tc>
        <w:tc>
          <w:tcPr>
            <w:tcW w:w="1103" w:type="dxa"/>
            <w:shd w:val="solid" w:color="FFFFFF" w:fill="auto"/>
          </w:tcPr>
          <w:p w14:paraId="5088EEB4" w14:textId="77777777" w:rsidR="005C310B" w:rsidRPr="00B02A0B" w:rsidRDefault="005C310B" w:rsidP="00B02A0B">
            <w:pPr>
              <w:pStyle w:val="TAC"/>
            </w:pPr>
            <w:r w:rsidRPr="00B02A0B">
              <w:t>CP-171110</w:t>
            </w:r>
          </w:p>
        </w:tc>
        <w:tc>
          <w:tcPr>
            <w:tcW w:w="558" w:type="dxa"/>
            <w:shd w:val="solid" w:color="FFFFFF" w:fill="auto"/>
          </w:tcPr>
          <w:p w14:paraId="303A4CD4" w14:textId="77777777" w:rsidR="005C310B" w:rsidRPr="00B02A0B" w:rsidRDefault="005C310B" w:rsidP="00B02A0B">
            <w:pPr>
              <w:pStyle w:val="Guidance"/>
            </w:pPr>
          </w:p>
        </w:tc>
        <w:tc>
          <w:tcPr>
            <w:tcW w:w="425" w:type="dxa"/>
            <w:shd w:val="solid" w:color="FFFFFF" w:fill="auto"/>
          </w:tcPr>
          <w:p w14:paraId="47A227E6" w14:textId="77777777" w:rsidR="005C310B" w:rsidRPr="00B02A0B" w:rsidRDefault="005C310B" w:rsidP="00B02A0B">
            <w:pPr>
              <w:pStyle w:val="Guidance"/>
            </w:pPr>
          </w:p>
        </w:tc>
        <w:tc>
          <w:tcPr>
            <w:tcW w:w="4536" w:type="dxa"/>
            <w:shd w:val="solid" w:color="FFFFFF" w:fill="auto"/>
          </w:tcPr>
          <w:p w14:paraId="32E175F3" w14:textId="77777777" w:rsidR="005C310B" w:rsidRPr="00B02A0B" w:rsidRDefault="005C310B" w:rsidP="00B02A0B">
            <w:pPr>
              <w:pStyle w:val="TAL"/>
            </w:pPr>
            <w:r w:rsidRPr="00B02A0B">
              <w:t>Version 1.0.0 created for presentation at CT for information</w:t>
            </w:r>
          </w:p>
        </w:tc>
        <w:tc>
          <w:tcPr>
            <w:tcW w:w="690" w:type="dxa"/>
            <w:shd w:val="solid" w:color="FFFFFF" w:fill="auto"/>
          </w:tcPr>
          <w:p w14:paraId="0E76CB7D" w14:textId="77777777" w:rsidR="005C310B" w:rsidRPr="00B02A0B" w:rsidRDefault="005C310B" w:rsidP="00B02A0B">
            <w:pPr>
              <w:pStyle w:val="TAL"/>
            </w:pPr>
            <w:r w:rsidRPr="00B02A0B">
              <w:t>1.0.0</w:t>
            </w:r>
          </w:p>
        </w:tc>
      </w:tr>
      <w:tr w:rsidR="005C310B" w:rsidRPr="00B02A0B" w14:paraId="0FA78324" w14:textId="77777777" w:rsidTr="00B02A0B">
        <w:trPr>
          <w:gridAfter w:val="1"/>
          <w:wAfter w:w="769" w:type="dxa"/>
        </w:trPr>
        <w:tc>
          <w:tcPr>
            <w:tcW w:w="800" w:type="dxa"/>
            <w:shd w:val="solid" w:color="FFFFFF" w:fill="auto"/>
          </w:tcPr>
          <w:p w14:paraId="255FA023" w14:textId="77777777" w:rsidR="005C310B" w:rsidRPr="00B02A0B" w:rsidRDefault="005C310B" w:rsidP="00B02A0B">
            <w:pPr>
              <w:pStyle w:val="TAL"/>
            </w:pPr>
            <w:r w:rsidRPr="00B02A0B">
              <w:t>2017-06</w:t>
            </w:r>
          </w:p>
        </w:tc>
        <w:tc>
          <w:tcPr>
            <w:tcW w:w="800" w:type="dxa"/>
            <w:shd w:val="solid" w:color="FFFFFF" w:fill="auto"/>
          </w:tcPr>
          <w:p w14:paraId="608F2692" w14:textId="77777777" w:rsidR="005C310B" w:rsidRPr="00B02A0B" w:rsidRDefault="005C310B" w:rsidP="00B02A0B">
            <w:pPr>
              <w:pStyle w:val="TAC"/>
            </w:pPr>
            <w:r w:rsidRPr="00B02A0B">
              <w:t>CT-76</w:t>
            </w:r>
          </w:p>
        </w:tc>
        <w:tc>
          <w:tcPr>
            <w:tcW w:w="1103" w:type="dxa"/>
            <w:shd w:val="solid" w:color="FFFFFF" w:fill="auto"/>
          </w:tcPr>
          <w:p w14:paraId="6EC7904B" w14:textId="77777777" w:rsidR="005C310B" w:rsidRPr="00B02A0B" w:rsidRDefault="005C310B" w:rsidP="00B02A0B">
            <w:pPr>
              <w:pStyle w:val="TAC"/>
            </w:pPr>
          </w:p>
        </w:tc>
        <w:tc>
          <w:tcPr>
            <w:tcW w:w="558" w:type="dxa"/>
            <w:shd w:val="solid" w:color="FFFFFF" w:fill="auto"/>
          </w:tcPr>
          <w:p w14:paraId="78F7849B" w14:textId="77777777" w:rsidR="005C310B" w:rsidRPr="00B02A0B" w:rsidRDefault="005C310B" w:rsidP="00B02A0B">
            <w:pPr>
              <w:pStyle w:val="Guidance"/>
            </w:pPr>
          </w:p>
        </w:tc>
        <w:tc>
          <w:tcPr>
            <w:tcW w:w="425" w:type="dxa"/>
            <w:shd w:val="solid" w:color="FFFFFF" w:fill="auto"/>
          </w:tcPr>
          <w:p w14:paraId="4AA715C9" w14:textId="77777777" w:rsidR="005C310B" w:rsidRPr="00B02A0B" w:rsidRDefault="005C310B" w:rsidP="00B02A0B">
            <w:pPr>
              <w:pStyle w:val="Guidance"/>
            </w:pPr>
          </w:p>
        </w:tc>
        <w:tc>
          <w:tcPr>
            <w:tcW w:w="4536" w:type="dxa"/>
            <w:shd w:val="solid" w:color="FFFFFF" w:fill="auto"/>
          </w:tcPr>
          <w:p w14:paraId="06FB9405" w14:textId="77777777" w:rsidR="005C310B" w:rsidRPr="00B02A0B" w:rsidRDefault="005C310B" w:rsidP="00B02A0B">
            <w:pPr>
              <w:pStyle w:val="TAL"/>
            </w:pPr>
            <w:r w:rsidRPr="00B02A0B">
              <w:t>Version 14.0.0 created after approval at CT</w:t>
            </w:r>
          </w:p>
        </w:tc>
        <w:tc>
          <w:tcPr>
            <w:tcW w:w="690" w:type="dxa"/>
            <w:shd w:val="solid" w:color="FFFFFF" w:fill="auto"/>
          </w:tcPr>
          <w:p w14:paraId="7C6A28AE" w14:textId="77777777" w:rsidR="005C310B" w:rsidRPr="00B02A0B" w:rsidRDefault="005C310B" w:rsidP="00B02A0B">
            <w:pPr>
              <w:pStyle w:val="TAL"/>
            </w:pPr>
            <w:r w:rsidRPr="00B02A0B">
              <w:t>14.0.0</w:t>
            </w:r>
          </w:p>
        </w:tc>
      </w:tr>
      <w:tr w:rsidR="005C310B" w:rsidRPr="00B02A0B" w14:paraId="04EBC885" w14:textId="77777777" w:rsidTr="00B02A0B">
        <w:trPr>
          <w:gridAfter w:val="1"/>
          <w:wAfter w:w="769" w:type="dxa"/>
        </w:trPr>
        <w:tc>
          <w:tcPr>
            <w:tcW w:w="800" w:type="dxa"/>
            <w:shd w:val="solid" w:color="FFFFFF" w:fill="auto"/>
          </w:tcPr>
          <w:p w14:paraId="285EAD28" w14:textId="77777777" w:rsidR="005C310B" w:rsidRPr="00B02A0B" w:rsidRDefault="005C310B" w:rsidP="00B02A0B">
            <w:pPr>
              <w:pStyle w:val="TAL"/>
            </w:pPr>
            <w:r w:rsidRPr="00B02A0B">
              <w:t>2017-06</w:t>
            </w:r>
          </w:p>
        </w:tc>
        <w:tc>
          <w:tcPr>
            <w:tcW w:w="800" w:type="dxa"/>
            <w:shd w:val="solid" w:color="FFFFFF" w:fill="auto"/>
          </w:tcPr>
          <w:p w14:paraId="5325B065" w14:textId="77777777" w:rsidR="005C310B" w:rsidRPr="00B02A0B" w:rsidRDefault="005C310B" w:rsidP="00B02A0B">
            <w:pPr>
              <w:pStyle w:val="TAC"/>
            </w:pPr>
            <w:r w:rsidRPr="00B02A0B">
              <w:t>CT-76</w:t>
            </w:r>
          </w:p>
        </w:tc>
        <w:tc>
          <w:tcPr>
            <w:tcW w:w="1103" w:type="dxa"/>
            <w:shd w:val="solid" w:color="FFFFFF" w:fill="auto"/>
          </w:tcPr>
          <w:p w14:paraId="67ECFCDD" w14:textId="77777777" w:rsidR="005C310B" w:rsidRPr="00B02A0B" w:rsidRDefault="005C310B" w:rsidP="00B02A0B">
            <w:pPr>
              <w:pStyle w:val="TAC"/>
            </w:pPr>
          </w:p>
        </w:tc>
        <w:tc>
          <w:tcPr>
            <w:tcW w:w="558" w:type="dxa"/>
            <w:shd w:val="solid" w:color="FFFFFF" w:fill="auto"/>
          </w:tcPr>
          <w:p w14:paraId="09AD92E4" w14:textId="77777777" w:rsidR="005C310B" w:rsidRPr="00B02A0B" w:rsidRDefault="005C310B" w:rsidP="00B02A0B">
            <w:pPr>
              <w:pStyle w:val="TAL"/>
            </w:pPr>
          </w:p>
        </w:tc>
        <w:tc>
          <w:tcPr>
            <w:tcW w:w="425" w:type="dxa"/>
            <w:shd w:val="solid" w:color="FFFFFF" w:fill="auto"/>
          </w:tcPr>
          <w:p w14:paraId="62E8D7D1" w14:textId="77777777" w:rsidR="005C310B" w:rsidRPr="00B02A0B" w:rsidRDefault="005C310B" w:rsidP="00B02A0B">
            <w:pPr>
              <w:pStyle w:val="TAL"/>
            </w:pPr>
          </w:p>
        </w:tc>
        <w:tc>
          <w:tcPr>
            <w:tcW w:w="4536" w:type="dxa"/>
            <w:shd w:val="solid" w:color="FFFFFF" w:fill="auto"/>
          </w:tcPr>
          <w:p w14:paraId="19AC6676" w14:textId="77777777" w:rsidR="005C310B" w:rsidRPr="00B02A0B" w:rsidRDefault="005C310B" w:rsidP="00B02A0B">
            <w:pPr>
              <w:pStyle w:val="TAL"/>
            </w:pPr>
            <w:r w:rsidRPr="00B02A0B">
              <w:t>Addition of missing XSD files</w:t>
            </w:r>
          </w:p>
        </w:tc>
        <w:tc>
          <w:tcPr>
            <w:tcW w:w="690" w:type="dxa"/>
            <w:shd w:val="solid" w:color="FFFFFF" w:fill="auto"/>
          </w:tcPr>
          <w:p w14:paraId="05E3882D" w14:textId="77777777" w:rsidR="005C310B" w:rsidRPr="00B02A0B" w:rsidRDefault="005C310B" w:rsidP="00B02A0B">
            <w:pPr>
              <w:pStyle w:val="TAL"/>
            </w:pPr>
            <w:r w:rsidRPr="00B02A0B">
              <w:t>14.0.1</w:t>
            </w:r>
          </w:p>
        </w:tc>
      </w:tr>
      <w:tr w:rsidR="005C310B" w:rsidRPr="00B02A0B" w14:paraId="58542623" w14:textId="77777777" w:rsidTr="00B02A0B">
        <w:trPr>
          <w:gridAfter w:val="1"/>
          <w:wAfter w:w="769" w:type="dxa"/>
        </w:trPr>
        <w:tc>
          <w:tcPr>
            <w:tcW w:w="800" w:type="dxa"/>
            <w:shd w:val="solid" w:color="FFFFFF" w:fill="auto"/>
          </w:tcPr>
          <w:p w14:paraId="64784332" w14:textId="77777777" w:rsidR="005C310B" w:rsidRPr="00B02A0B" w:rsidRDefault="005C310B" w:rsidP="00B02A0B">
            <w:pPr>
              <w:pStyle w:val="TAL"/>
            </w:pPr>
            <w:r w:rsidRPr="00B02A0B">
              <w:t>2017-09</w:t>
            </w:r>
          </w:p>
        </w:tc>
        <w:tc>
          <w:tcPr>
            <w:tcW w:w="800" w:type="dxa"/>
            <w:shd w:val="solid" w:color="FFFFFF" w:fill="auto"/>
          </w:tcPr>
          <w:p w14:paraId="74B6CDCC" w14:textId="77777777" w:rsidR="005C310B" w:rsidRPr="00B02A0B" w:rsidRDefault="005C310B" w:rsidP="00B02A0B">
            <w:pPr>
              <w:pStyle w:val="TAC"/>
            </w:pPr>
            <w:r w:rsidRPr="00B02A0B">
              <w:t>CT-77</w:t>
            </w:r>
          </w:p>
        </w:tc>
        <w:tc>
          <w:tcPr>
            <w:tcW w:w="1103" w:type="dxa"/>
            <w:shd w:val="solid" w:color="FFFFFF" w:fill="auto"/>
          </w:tcPr>
          <w:p w14:paraId="2401F5E2" w14:textId="77777777" w:rsidR="005C310B" w:rsidRPr="00B02A0B" w:rsidRDefault="005C310B" w:rsidP="00B02A0B">
            <w:pPr>
              <w:pStyle w:val="TAC"/>
            </w:pPr>
            <w:r w:rsidRPr="00B02A0B">
              <w:t>CP-172102</w:t>
            </w:r>
          </w:p>
        </w:tc>
        <w:tc>
          <w:tcPr>
            <w:tcW w:w="558" w:type="dxa"/>
            <w:shd w:val="solid" w:color="FFFFFF" w:fill="auto"/>
          </w:tcPr>
          <w:p w14:paraId="7A42B2CB" w14:textId="77777777" w:rsidR="005C310B" w:rsidRPr="00B02A0B" w:rsidRDefault="005C310B" w:rsidP="00B02A0B">
            <w:pPr>
              <w:pStyle w:val="TAL"/>
            </w:pPr>
            <w:r w:rsidRPr="00B02A0B">
              <w:t>0001</w:t>
            </w:r>
          </w:p>
        </w:tc>
        <w:tc>
          <w:tcPr>
            <w:tcW w:w="425" w:type="dxa"/>
            <w:shd w:val="solid" w:color="FFFFFF" w:fill="auto"/>
          </w:tcPr>
          <w:p w14:paraId="6BD211D3" w14:textId="77777777" w:rsidR="005C310B" w:rsidRPr="00B02A0B" w:rsidRDefault="005C310B" w:rsidP="00B02A0B">
            <w:pPr>
              <w:pStyle w:val="TAL"/>
            </w:pPr>
            <w:r w:rsidRPr="00B02A0B">
              <w:t>1</w:t>
            </w:r>
          </w:p>
        </w:tc>
        <w:tc>
          <w:tcPr>
            <w:tcW w:w="4536" w:type="dxa"/>
            <w:shd w:val="solid" w:color="FFFFFF" w:fill="auto"/>
          </w:tcPr>
          <w:p w14:paraId="7502C40F" w14:textId="77777777" w:rsidR="005C310B" w:rsidRPr="00B02A0B" w:rsidRDefault="005C310B" w:rsidP="00B02A0B">
            <w:pPr>
              <w:pStyle w:val="TAL"/>
            </w:pPr>
            <w:r w:rsidRPr="00B02A0B">
              <w:t>Completing affiliation check for MCData</w:t>
            </w:r>
          </w:p>
        </w:tc>
        <w:tc>
          <w:tcPr>
            <w:tcW w:w="690" w:type="dxa"/>
            <w:shd w:val="solid" w:color="FFFFFF" w:fill="auto"/>
          </w:tcPr>
          <w:p w14:paraId="06286FC2" w14:textId="77777777" w:rsidR="005C310B" w:rsidRPr="00B02A0B" w:rsidRDefault="005C310B" w:rsidP="00B02A0B">
            <w:pPr>
              <w:pStyle w:val="TAL"/>
            </w:pPr>
            <w:r w:rsidRPr="00B02A0B">
              <w:t>14.1.0</w:t>
            </w:r>
          </w:p>
        </w:tc>
      </w:tr>
      <w:tr w:rsidR="005C310B" w:rsidRPr="00B02A0B" w14:paraId="68AE524B" w14:textId="77777777" w:rsidTr="00B02A0B">
        <w:trPr>
          <w:gridAfter w:val="1"/>
          <w:wAfter w:w="769" w:type="dxa"/>
        </w:trPr>
        <w:tc>
          <w:tcPr>
            <w:tcW w:w="800" w:type="dxa"/>
            <w:shd w:val="solid" w:color="FFFFFF" w:fill="auto"/>
          </w:tcPr>
          <w:p w14:paraId="2F48038D" w14:textId="77777777" w:rsidR="005C310B" w:rsidRPr="00B02A0B" w:rsidRDefault="005C310B" w:rsidP="00B02A0B">
            <w:pPr>
              <w:pStyle w:val="TAL"/>
            </w:pPr>
            <w:r w:rsidRPr="00B02A0B">
              <w:t>2017-09</w:t>
            </w:r>
          </w:p>
        </w:tc>
        <w:tc>
          <w:tcPr>
            <w:tcW w:w="800" w:type="dxa"/>
            <w:shd w:val="solid" w:color="FFFFFF" w:fill="auto"/>
          </w:tcPr>
          <w:p w14:paraId="78BD1535" w14:textId="77777777" w:rsidR="005C310B" w:rsidRPr="00B02A0B" w:rsidRDefault="005C310B" w:rsidP="00B02A0B">
            <w:pPr>
              <w:pStyle w:val="TAC"/>
            </w:pPr>
            <w:r w:rsidRPr="00B02A0B">
              <w:t>CT-77</w:t>
            </w:r>
          </w:p>
        </w:tc>
        <w:tc>
          <w:tcPr>
            <w:tcW w:w="1103" w:type="dxa"/>
            <w:shd w:val="solid" w:color="FFFFFF" w:fill="auto"/>
          </w:tcPr>
          <w:p w14:paraId="08E37C0E" w14:textId="77777777" w:rsidR="005C310B" w:rsidRPr="00B02A0B" w:rsidRDefault="005C310B" w:rsidP="00B02A0B">
            <w:pPr>
              <w:pStyle w:val="TAC"/>
            </w:pPr>
            <w:r w:rsidRPr="00B02A0B">
              <w:t>CP-172102</w:t>
            </w:r>
          </w:p>
        </w:tc>
        <w:tc>
          <w:tcPr>
            <w:tcW w:w="558" w:type="dxa"/>
            <w:shd w:val="solid" w:color="FFFFFF" w:fill="auto"/>
          </w:tcPr>
          <w:p w14:paraId="1A1AEAD9" w14:textId="77777777" w:rsidR="005C310B" w:rsidRPr="00B02A0B" w:rsidRDefault="005C310B" w:rsidP="00B02A0B">
            <w:pPr>
              <w:pStyle w:val="TAL"/>
            </w:pPr>
            <w:r w:rsidRPr="00B02A0B">
              <w:t>0002</w:t>
            </w:r>
          </w:p>
        </w:tc>
        <w:tc>
          <w:tcPr>
            <w:tcW w:w="425" w:type="dxa"/>
            <w:shd w:val="solid" w:color="FFFFFF" w:fill="auto"/>
          </w:tcPr>
          <w:p w14:paraId="15B03E6F" w14:textId="77777777" w:rsidR="005C310B" w:rsidRPr="00B02A0B" w:rsidRDefault="005C310B" w:rsidP="00B02A0B">
            <w:pPr>
              <w:pStyle w:val="TAL"/>
            </w:pPr>
            <w:r w:rsidRPr="00B02A0B">
              <w:t>1</w:t>
            </w:r>
          </w:p>
        </w:tc>
        <w:tc>
          <w:tcPr>
            <w:tcW w:w="4536" w:type="dxa"/>
            <w:shd w:val="solid" w:color="FFFFFF" w:fill="auto"/>
          </w:tcPr>
          <w:p w14:paraId="2557D343" w14:textId="77777777" w:rsidR="005C310B" w:rsidRPr="00B02A0B" w:rsidRDefault="005C310B" w:rsidP="00B02A0B">
            <w:pPr>
              <w:pStyle w:val="TAL"/>
            </w:pPr>
            <w:r w:rsidRPr="00B02A0B">
              <w:t>Fixing auto-send and auto-receive</w:t>
            </w:r>
          </w:p>
        </w:tc>
        <w:tc>
          <w:tcPr>
            <w:tcW w:w="690" w:type="dxa"/>
            <w:shd w:val="solid" w:color="FFFFFF" w:fill="auto"/>
          </w:tcPr>
          <w:p w14:paraId="355067E3" w14:textId="77777777" w:rsidR="005C310B" w:rsidRPr="00B02A0B" w:rsidRDefault="005C310B" w:rsidP="00B02A0B">
            <w:pPr>
              <w:pStyle w:val="TAL"/>
            </w:pPr>
            <w:r w:rsidRPr="00B02A0B">
              <w:t>14.1.0</w:t>
            </w:r>
          </w:p>
        </w:tc>
      </w:tr>
      <w:tr w:rsidR="005C310B" w:rsidRPr="00B02A0B" w14:paraId="0C531665" w14:textId="77777777" w:rsidTr="00B02A0B">
        <w:trPr>
          <w:gridAfter w:val="1"/>
          <w:wAfter w:w="769" w:type="dxa"/>
        </w:trPr>
        <w:tc>
          <w:tcPr>
            <w:tcW w:w="800" w:type="dxa"/>
            <w:shd w:val="solid" w:color="FFFFFF" w:fill="auto"/>
          </w:tcPr>
          <w:p w14:paraId="0297F77E" w14:textId="77777777" w:rsidR="005C310B" w:rsidRPr="00B02A0B" w:rsidRDefault="005C310B" w:rsidP="00B02A0B">
            <w:pPr>
              <w:pStyle w:val="TAL"/>
            </w:pPr>
            <w:r w:rsidRPr="00B02A0B">
              <w:t>2017-09</w:t>
            </w:r>
          </w:p>
        </w:tc>
        <w:tc>
          <w:tcPr>
            <w:tcW w:w="800" w:type="dxa"/>
            <w:shd w:val="solid" w:color="FFFFFF" w:fill="auto"/>
          </w:tcPr>
          <w:p w14:paraId="1AFE5400" w14:textId="77777777" w:rsidR="005C310B" w:rsidRPr="00B02A0B" w:rsidRDefault="005C310B" w:rsidP="00B02A0B">
            <w:pPr>
              <w:pStyle w:val="TAC"/>
            </w:pPr>
            <w:r w:rsidRPr="00B02A0B">
              <w:t>CT-77</w:t>
            </w:r>
          </w:p>
        </w:tc>
        <w:tc>
          <w:tcPr>
            <w:tcW w:w="1103" w:type="dxa"/>
            <w:shd w:val="solid" w:color="FFFFFF" w:fill="auto"/>
          </w:tcPr>
          <w:p w14:paraId="29E93276" w14:textId="77777777" w:rsidR="005C310B" w:rsidRPr="00B02A0B" w:rsidRDefault="005C310B" w:rsidP="00B02A0B">
            <w:pPr>
              <w:pStyle w:val="TAC"/>
            </w:pPr>
            <w:r w:rsidRPr="00B02A0B">
              <w:t>CP-172102</w:t>
            </w:r>
          </w:p>
        </w:tc>
        <w:tc>
          <w:tcPr>
            <w:tcW w:w="558" w:type="dxa"/>
            <w:shd w:val="solid" w:color="FFFFFF" w:fill="auto"/>
          </w:tcPr>
          <w:p w14:paraId="724194A8" w14:textId="77777777" w:rsidR="005C310B" w:rsidRPr="00B02A0B" w:rsidRDefault="005C310B" w:rsidP="00B02A0B">
            <w:pPr>
              <w:pStyle w:val="TAL"/>
            </w:pPr>
            <w:r w:rsidRPr="00B02A0B">
              <w:t>0003</w:t>
            </w:r>
          </w:p>
        </w:tc>
        <w:tc>
          <w:tcPr>
            <w:tcW w:w="425" w:type="dxa"/>
            <w:shd w:val="solid" w:color="FFFFFF" w:fill="auto"/>
          </w:tcPr>
          <w:p w14:paraId="58F0EF49" w14:textId="77777777" w:rsidR="005C310B" w:rsidRPr="00B02A0B" w:rsidRDefault="005C310B" w:rsidP="00B02A0B">
            <w:pPr>
              <w:pStyle w:val="TAL"/>
            </w:pPr>
            <w:r w:rsidRPr="00B02A0B">
              <w:t>1</w:t>
            </w:r>
          </w:p>
        </w:tc>
        <w:tc>
          <w:tcPr>
            <w:tcW w:w="4536" w:type="dxa"/>
            <w:shd w:val="solid" w:color="FFFFFF" w:fill="auto"/>
          </w:tcPr>
          <w:p w14:paraId="2E189FE8" w14:textId="77777777" w:rsidR="005C310B" w:rsidRPr="00B02A0B" w:rsidRDefault="005C310B" w:rsidP="00B02A0B">
            <w:pPr>
              <w:pStyle w:val="TAL"/>
            </w:pPr>
            <w:r w:rsidRPr="00B02A0B">
              <w:t>Adding warnings for MCData</w:t>
            </w:r>
          </w:p>
        </w:tc>
        <w:tc>
          <w:tcPr>
            <w:tcW w:w="690" w:type="dxa"/>
            <w:shd w:val="solid" w:color="FFFFFF" w:fill="auto"/>
          </w:tcPr>
          <w:p w14:paraId="01BB5FB3" w14:textId="77777777" w:rsidR="005C310B" w:rsidRPr="00B02A0B" w:rsidRDefault="005C310B" w:rsidP="00B02A0B">
            <w:pPr>
              <w:pStyle w:val="TAL"/>
            </w:pPr>
            <w:r w:rsidRPr="00B02A0B">
              <w:t>14.1.0</w:t>
            </w:r>
          </w:p>
        </w:tc>
      </w:tr>
      <w:tr w:rsidR="005C310B" w:rsidRPr="00B02A0B" w14:paraId="58E57A16" w14:textId="77777777" w:rsidTr="00B02A0B">
        <w:trPr>
          <w:gridAfter w:val="1"/>
          <w:wAfter w:w="769" w:type="dxa"/>
        </w:trPr>
        <w:tc>
          <w:tcPr>
            <w:tcW w:w="800" w:type="dxa"/>
            <w:shd w:val="solid" w:color="FFFFFF" w:fill="auto"/>
          </w:tcPr>
          <w:p w14:paraId="6A8ED54B" w14:textId="77777777" w:rsidR="005C310B" w:rsidRPr="00B02A0B" w:rsidRDefault="005C310B" w:rsidP="00B02A0B">
            <w:pPr>
              <w:pStyle w:val="TAL"/>
            </w:pPr>
            <w:r w:rsidRPr="00B02A0B">
              <w:t>2017-09</w:t>
            </w:r>
          </w:p>
        </w:tc>
        <w:tc>
          <w:tcPr>
            <w:tcW w:w="800" w:type="dxa"/>
            <w:shd w:val="solid" w:color="FFFFFF" w:fill="auto"/>
          </w:tcPr>
          <w:p w14:paraId="04997C5A" w14:textId="77777777" w:rsidR="005C310B" w:rsidRPr="00B02A0B" w:rsidRDefault="005C310B" w:rsidP="00B02A0B">
            <w:pPr>
              <w:pStyle w:val="TAC"/>
            </w:pPr>
            <w:r w:rsidRPr="00B02A0B">
              <w:t>CT-77</w:t>
            </w:r>
          </w:p>
        </w:tc>
        <w:tc>
          <w:tcPr>
            <w:tcW w:w="1103" w:type="dxa"/>
            <w:shd w:val="solid" w:color="FFFFFF" w:fill="auto"/>
          </w:tcPr>
          <w:p w14:paraId="0F443249" w14:textId="77777777" w:rsidR="005C310B" w:rsidRPr="00B02A0B" w:rsidRDefault="005C310B" w:rsidP="00B02A0B">
            <w:pPr>
              <w:pStyle w:val="TAC"/>
            </w:pPr>
            <w:r w:rsidRPr="00B02A0B">
              <w:t>CP-172102</w:t>
            </w:r>
          </w:p>
        </w:tc>
        <w:tc>
          <w:tcPr>
            <w:tcW w:w="558" w:type="dxa"/>
            <w:shd w:val="solid" w:color="FFFFFF" w:fill="auto"/>
          </w:tcPr>
          <w:p w14:paraId="4649C6BA" w14:textId="77777777" w:rsidR="005C310B" w:rsidRPr="00B02A0B" w:rsidRDefault="005C310B" w:rsidP="00B02A0B">
            <w:pPr>
              <w:pStyle w:val="TAL"/>
            </w:pPr>
            <w:r w:rsidRPr="00B02A0B">
              <w:t>0004</w:t>
            </w:r>
          </w:p>
        </w:tc>
        <w:tc>
          <w:tcPr>
            <w:tcW w:w="425" w:type="dxa"/>
            <w:shd w:val="solid" w:color="FFFFFF" w:fill="auto"/>
          </w:tcPr>
          <w:p w14:paraId="1759ADDB" w14:textId="77777777" w:rsidR="005C310B" w:rsidRPr="00B02A0B" w:rsidRDefault="005C310B" w:rsidP="00B02A0B">
            <w:pPr>
              <w:pStyle w:val="TAL"/>
            </w:pPr>
            <w:r w:rsidRPr="00B02A0B">
              <w:t>1</w:t>
            </w:r>
          </w:p>
        </w:tc>
        <w:tc>
          <w:tcPr>
            <w:tcW w:w="4536" w:type="dxa"/>
            <w:shd w:val="solid" w:color="FFFFFF" w:fill="auto"/>
          </w:tcPr>
          <w:p w14:paraId="666F6DB1" w14:textId="77777777" w:rsidR="005C310B" w:rsidRPr="00B02A0B" w:rsidRDefault="005C310B" w:rsidP="00B02A0B">
            <w:pPr>
              <w:pStyle w:val="TAL"/>
            </w:pPr>
            <w:r w:rsidRPr="00B02A0B">
              <w:t>SDS Session Late entry</w:t>
            </w:r>
          </w:p>
        </w:tc>
        <w:tc>
          <w:tcPr>
            <w:tcW w:w="690" w:type="dxa"/>
            <w:shd w:val="solid" w:color="FFFFFF" w:fill="auto"/>
          </w:tcPr>
          <w:p w14:paraId="5BD015E9" w14:textId="77777777" w:rsidR="005C310B" w:rsidRPr="00B02A0B" w:rsidRDefault="005C310B" w:rsidP="00B02A0B">
            <w:pPr>
              <w:pStyle w:val="TAL"/>
            </w:pPr>
            <w:r w:rsidRPr="00B02A0B">
              <w:t>14.1.0</w:t>
            </w:r>
          </w:p>
        </w:tc>
      </w:tr>
      <w:tr w:rsidR="005C310B" w:rsidRPr="00B02A0B" w14:paraId="5BD711E3" w14:textId="77777777" w:rsidTr="00B02A0B">
        <w:trPr>
          <w:gridAfter w:val="1"/>
          <w:wAfter w:w="769" w:type="dxa"/>
        </w:trPr>
        <w:tc>
          <w:tcPr>
            <w:tcW w:w="800" w:type="dxa"/>
            <w:shd w:val="solid" w:color="FFFFFF" w:fill="auto"/>
          </w:tcPr>
          <w:p w14:paraId="76899427" w14:textId="77777777" w:rsidR="005C310B" w:rsidRPr="00B02A0B" w:rsidRDefault="005C310B" w:rsidP="00B02A0B">
            <w:pPr>
              <w:pStyle w:val="TAL"/>
            </w:pPr>
            <w:r w:rsidRPr="00B02A0B">
              <w:t>2017-09</w:t>
            </w:r>
          </w:p>
        </w:tc>
        <w:tc>
          <w:tcPr>
            <w:tcW w:w="800" w:type="dxa"/>
            <w:shd w:val="solid" w:color="FFFFFF" w:fill="auto"/>
          </w:tcPr>
          <w:p w14:paraId="1705872B" w14:textId="77777777" w:rsidR="005C310B" w:rsidRPr="00B02A0B" w:rsidRDefault="005C310B" w:rsidP="00B02A0B">
            <w:pPr>
              <w:pStyle w:val="TAC"/>
            </w:pPr>
            <w:r w:rsidRPr="00B02A0B">
              <w:t>CT-77</w:t>
            </w:r>
          </w:p>
        </w:tc>
        <w:tc>
          <w:tcPr>
            <w:tcW w:w="1103" w:type="dxa"/>
            <w:shd w:val="solid" w:color="FFFFFF" w:fill="auto"/>
          </w:tcPr>
          <w:p w14:paraId="4A1F3EC8" w14:textId="77777777" w:rsidR="005C310B" w:rsidRPr="00B02A0B" w:rsidRDefault="005C310B" w:rsidP="00B02A0B">
            <w:pPr>
              <w:pStyle w:val="TAC"/>
            </w:pPr>
            <w:r w:rsidRPr="00B02A0B">
              <w:t>CP-172102</w:t>
            </w:r>
          </w:p>
        </w:tc>
        <w:tc>
          <w:tcPr>
            <w:tcW w:w="558" w:type="dxa"/>
            <w:shd w:val="solid" w:color="FFFFFF" w:fill="auto"/>
          </w:tcPr>
          <w:p w14:paraId="2BB86768" w14:textId="77777777" w:rsidR="005C310B" w:rsidRPr="00B02A0B" w:rsidRDefault="005C310B" w:rsidP="00B02A0B">
            <w:pPr>
              <w:pStyle w:val="TAL"/>
            </w:pPr>
            <w:r w:rsidRPr="00B02A0B">
              <w:t>0005</w:t>
            </w:r>
          </w:p>
        </w:tc>
        <w:tc>
          <w:tcPr>
            <w:tcW w:w="425" w:type="dxa"/>
            <w:shd w:val="solid" w:color="FFFFFF" w:fill="auto"/>
          </w:tcPr>
          <w:p w14:paraId="5C63D812" w14:textId="77777777" w:rsidR="005C310B" w:rsidRPr="00B02A0B" w:rsidRDefault="005C310B" w:rsidP="00B02A0B">
            <w:pPr>
              <w:pStyle w:val="TAL"/>
            </w:pPr>
          </w:p>
        </w:tc>
        <w:tc>
          <w:tcPr>
            <w:tcW w:w="4536" w:type="dxa"/>
            <w:shd w:val="solid" w:color="FFFFFF" w:fill="auto"/>
          </w:tcPr>
          <w:p w14:paraId="7D651BD4" w14:textId="77777777" w:rsidR="005C310B" w:rsidRPr="00B02A0B" w:rsidRDefault="005C310B" w:rsidP="00B02A0B">
            <w:pPr>
              <w:pStyle w:val="TAL"/>
            </w:pPr>
            <w:r w:rsidRPr="00B02A0B">
              <w:t>mcdata-mcdata-id</w:t>
            </w:r>
          </w:p>
        </w:tc>
        <w:tc>
          <w:tcPr>
            <w:tcW w:w="690" w:type="dxa"/>
            <w:shd w:val="solid" w:color="FFFFFF" w:fill="auto"/>
          </w:tcPr>
          <w:p w14:paraId="2AE9866F" w14:textId="77777777" w:rsidR="005C310B" w:rsidRPr="00B02A0B" w:rsidRDefault="005C310B" w:rsidP="00B02A0B">
            <w:pPr>
              <w:pStyle w:val="TAL"/>
            </w:pPr>
            <w:r w:rsidRPr="00B02A0B">
              <w:t>14.1.0</w:t>
            </w:r>
          </w:p>
        </w:tc>
      </w:tr>
      <w:tr w:rsidR="005C310B" w:rsidRPr="00B02A0B" w14:paraId="197B1098" w14:textId="77777777" w:rsidTr="00B02A0B">
        <w:trPr>
          <w:gridAfter w:val="1"/>
          <w:wAfter w:w="769" w:type="dxa"/>
        </w:trPr>
        <w:tc>
          <w:tcPr>
            <w:tcW w:w="800" w:type="dxa"/>
            <w:shd w:val="solid" w:color="FFFFFF" w:fill="auto"/>
          </w:tcPr>
          <w:p w14:paraId="64D608D4" w14:textId="77777777" w:rsidR="005C310B" w:rsidRPr="00B02A0B" w:rsidRDefault="005C310B" w:rsidP="00B02A0B">
            <w:pPr>
              <w:pStyle w:val="TAL"/>
            </w:pPr>
            <w:r w:rsidRPr="00B02A0B">
              <w:t>2017-09</w:t>
            </w:r>
          </w:p>
        </w:tc>
        <w:tc>
          <w:tcPr>
            <w:tcW w:w="800" w:type="dxa"/>
            <w:shd w:val="solid" w:color="FFFFFF" w:fill="auto"/>
          </w:tcPr>
          <w:p w14:paraId="021DA548" w14:textId="77777777" w:rsidR="005C310B" w:rsidRPr="00B02A0B" w:rsidRDefault="005C310B" w:rsidP="00B02A0B">
            <w:pPr>
              <w:pStyle w:val="TAC"/>
            </w:pPr>
            <w:r w:rsidRPr="00B02A0B">
              <w:t>CT-77</w:t>
            </w:r>
          </w:p>
        </w:tc>
        <w:tc>
          <w:tcPr>
            <w:tcW w:w="1103" w:type="dxa"/>
            <w:shd w:val="solid" w:color="FFFFFF" w:fill="auto"/>
          </w:tcPr>
          <w:p w14:paraId="465A5CB9" w14:textId="77777777" w:rsidR="005C310B" w:rsidRPr="00B02A0B" w:rsidRDefault="005C310B" w:rsidP="00B02A0B">
            <w:pPr>
              <w:pStyle w:val="TAC"/>
            </w:pPr>
            <w:r w:rsidRPr="00B02A0B">
              <w:t>CP-172102</w:t>
            </w:r>
          </w:p>
        </w:tc>
        <w:tc>
          <w:tcPr>
            <w:tcW w:w="558" w:type="dxa"/>
            <w:shd w:val="solid" w:color="FFFFFF" w:fill="auto"/>
          </w:tcPr>
          <w:p w14:paraId="13A40D70" w14:textId="77777777" w:rsidR="005C310B" w:rsidRPr="00B02A0B" w:rsidRDefault="005C310B" w:rsidP="00B02A0B">
            <w:pPr>
              <w:pStyle w:val="TAL"/>
            </w:pPr>
            <w:r w:rsidRPr="00B02A0B">
              <w:t>0006</w:t>
            </w:r>
          </w:p>
        </w:tc>
        <w:tc>
          <w:tcPr>
            <w:tcW w:w="425" w:type="dxa"/>
            <w:shd w:val="solid" w:color="FFFFFF" w:fill="auto"/>
          </w:tcPr>
          <w:p w14:paraId="17A43F35" w14:textId="77777777" w:rsidR="005C310B" w:rsidRPr="00B02A0B" w:rsidRDefault="005C310B" w:rsidP="00B02A0B">
            <w:pPr>
              <w:pStyle w:val="TAL"/>
            </w:pPr>
            <w:r w:rsidRPr="00B02A0B">
              <w:t>1</w:t>
            </w:r>
          </w:p>
        </w:tc>
        <w:tc>
          <w:tcPr>
            <w:tcW w:w="4536" w:type="dxa"/>
            <w:shd w:val="solid" w:color="FFFFFF" w:fill="auto"/>
          </w:tcPr>
          <w:p w14:paraId="13198C9A" w14:textId="77777777" w:rsidR="005C310B" w:rsidRPr="00B02A0B" w:rsidRDefault="005C310B" w:rsidP="00B02A0B">
            <w:pPr>
              <w:pStyle w:val="TAL"/>
            </w:pPr>
            <w:r w:rsidRPr="00B02A0B">
              <w:t>Services configuration</w:t>
            </w:r>
          </w:p>
        </w:tc>
        <w:tc>
          <w:tcPr>
            <w:tcW w:w="690" w:type="dxa"/>
            <w:shd w:val="solid" w:color="FFFFFF" w:fill="auto"/>
          </w:tcPr>
          <w:p w14:paraId="5633BA33" w14:textId="77777777" w:rsidR="005C310B" w:rsidRPr="00B02A0B" w:rsidRDefault="005C310B" w:rsidP="00B02A0B">
            <w:pPr>
              <w:pStyle w:val="TAL"/>
            </w:pPr>
            <w:r w:rsidRPr="00B02A0B">
              <w:t>14.1.0</w:t>
            </w:r>
          </w:p>
        </w:tc>
      </w:tr>
      <w:tr w:rsidR="005C310B" w:rsidRPr="00B02A0B" w14:paraId="260410F0" w14:textId="77777777" w:rsidTr="00B02A0B">
        <w:trPr>
          <w:gridAfter w:val="1"/>
          <w:wAfter w:w="769" w:type="dxa"/>
        </w:trPr>
        <w:tc>
          <w:tcPr>
            <w:tcW w:w="800" w:type="dxa"/>
            <w:shd w:val="solid" w:color="FFFFFF" w:fill="auto"/>
          </w:tcPr>
          <w:p w14:paraId="2138576F" w14:textId="77777777" w:rsidR="005C310B" w:rsidRPr="00B02A0B" w:rsidRDefault="005C310B" w:rsidP="00B02A0B">
            <w:pPr>
              <w:pStyle w:val="TAL"/>
            </w:pPr>
            <w:r w:rsidRPr="00B02A0B">
              <w:t>2017-09</w:t>
            </w:r>
          </w:p>
        </w:tc>
        <w:tc>
          <w:tcPr>
            <w:tcW w:w="800" w:type="dxa"/>
            <w:shd w:val="solid" w:color="FFFFFF" w:fill="auto"/>
          </w:tcPr>
          <w:p w14:paraId="097F0A5B" w14:textId="77777777" w:rsidR="005C310B" w:rsidRPr="00B02A0B" w:rsidRDefault="005C310B" w:rsidP="00B02A0B">
            <w:pPr>
              <w:pStyle w:val="TAC"/>
            </w:pPr>
            <w:r w:rsidRPr="00B02A0B">
              <w:t>CT-77</w:t>
            </w:r>
          </w:p>
        </w:tc>
        <w:tc>
          <w:tcPr>
            <w:tcW w:w="1103" w:type="dxa"/>
            <w:shd w:val="solid" w:color="FFFFFF" w:fill="auto"/>
          </w:tcPr>
          <w:p w14:paraId="69BCEE0B" w14:textId="77777777" w:rsidR="005C310B" w:rsidRPr="00B02A0B" w:rsidRDefault="005C310B" w:rsidP="00B02A0B">
            <w:pPr>
              <w:pStyle w:val="TAC"/>
            </w:pPr>
            <w:r w:rsidRPr="00B02A0B">
              <w:t>CP-172102</w:t>
            </w:r>
          </w:p>
        </w:tc>
        <w:tc>
          <w:tcPr>
            <w:tcW w:w="558" w:type="dxa"/>
            <w:shd w:val="solid" w:color="FFFFFF" w:fill="auto"/>
          </w:tcPr>
          <w:p w14:paraId="1005038D" w14:textId="77777777" w:rsidR="005C310B" w:rsidRPr="00B02A0B" w:rsidRDefault="005C310B" w:rsidP="00B02A0B">
            <w:pPr>
              <w:pStyle w:val="TAL"/>
            </w:pPr>
            <w:r w:rsidRPr="00B02A0B">
              <w:t>0007</w:t>
            </w:r>
          </w:p>
        </w:tc>
        <w:tc>
          <w:tcPr>
            <w:tcW w:w="425" w:type="dxa"/>
            <w:shd w:val="solid" w:color="FFFFFF" w:fill="auto"/>
          </w:tcPr>
          <w:p w14:paraId="2B65ECC0" w14:textId="77777777" w:rsidR="005C310B" w:rsidRPr="00B02A0B" w:rsidRDefault="005C310B" w:rsidP="00B02A0B">
            <w:pPr>
              <w:pStyle w:val="TAL"/>
            </w:pPr>
          </w:p>
        </w:tc>
        <w:tc>
          <w:tcPr>
            <w:tcW w:w="4536" w:type="dxa"/>
            <w:shd w:val="solid" w:color="FFFFFF" w:fill="auto"/>
          </w:tcPr>
          <w:p w14:paraId="003841E5" w14:textId="77777777" w:rsidR="005C310B" w:rsidRPr="00B02A0B" w:rsidRDefault="005C310B" w:rsidP="00B02A0B">
            <w:pPr>
              <w:pStyle w:val="TAL"/>
            </w:pPr>
            <w:r w:rsidRPr="00B02A0B">
              <w:t>Location information</w:t>
            </w:r>
          </w:p>
        </w:tc>
        <w:tc>
          <w:tcPr>
            <w:tcW w:w="690" w:type="dxa"/>
            <w:shd w:val="solid" w:color="FFFFFF" w:fill="auto"/>
          </w:tcPr>
          <w:p w14:paraId="09448DE4" w14:textId="77777777" w:rsidR="005C310B" w:rsidRPr="00B02A0B" w:rsidRDefault="005C310B" w:rsidP="00B02A0B">
            <w:pPr>
              <w:pStyle w:val="TAL"/>
            </w:pPr>
            <w:r w:rsidRPr="00B02A0B">
              <w:t>14.1.0</w:t>
            </w:r>
          </w:p>
        </w:tc>
      </w:tr>
      <w:tr w:rsidR="005C310B" w:rsidRPr="00B02A0B" w14:paraId="55D3718D" w14:textId="77777777" w:rsidTr="00B02A0B">
        <w:trPr>
          <w:gridAfter w:val="1"/>
          <w:wAfter w:w="769" w:type="dxa"/>
        </w:trPr>
        <w:tc>
          <w:tcPr>
            <w:tcW w:w="800" w:type="dxa"/>
            <w:shd w:val="solid" w:color="FFFFFF" w:fill="auto"/>
          </w:tcPr>
          <w:p w14:paraId="050A9662" w14:textId="77777777" w:rsidR="005C310B" w:rsidRPr="00B02A0B" w:rsidRDefault="005C310B" w:rsidP="00B02A0B">
            <w:pPr>
              <w:pStyle w:val="TAL"/>
            </w:pPr>
            <w:r w:rsidRPr="00B02A0B">
              <w:t>2017-09</w:t>
            </w:r>
          </w:p>
        </w:tc>
        <w:tc>
          <w:tcPr>
            <w:tcW w:w="800" w:type="dxa"/>
            <w:shd w:val="solid" w:color="FFFFFF" w:fill="auto"/>
          </w:tcPr>
          <w:p w14:paraId="0237D19C" w14:textId="77777777" w:rsidR="005C310B" w:rsidRPr="00B02A0B" w:rsidRDefault="005C310B" w:rsidP="00B02A0B">
            <w:pPr>
              <w:pStyle w:val="TAC"/>
            </w:pPr>
            <w:r w:rsidRPr="00B02A0B">
              <w:t>CT-77</w:t>
            </w:r>
          </w:p>
        </w:tc>
        <w:tc>
          <w:tcPr>
            <w:tcW w:w="1103" w:type="dxa"/>
            <w:shd w:val="solid" w:color="FFFFFF" w:fill="auto"/>
          </w:tcPr>
          <w:p w14:paraId="3270F8A5" w14:textId="77777777" w:rsidR="005C310B" w:rsidRPr="00B02A0B" w:rsidRDefault="005C310B" w:rsidP="00B02A0B">
            <w:pPr>
              <w:pStyle w:val="TAC"/>
            </w:pPr>
            <w:r w:rsidRPr="00B02A0B">
              <w:t>CP-172102</w:t>
            </w:r>
          </w:p>
        </w:tc>
        <w:tc>
          <w:tcPr>
            <w:tcW w:w="558" w:type="dxa"/>
            <w:shd w:val="solid" w:color="FFFFFF" w:fill="auto"/>
          </w:tcPr>
          <w:p w14:paraId="32FF9F29" w14:textId="77777777" w:rsidR="005C310B" w:rsidRPr="00B02A0B" w:rsidRDefault="005C310B" w:rsidP="00B02A0B">
            <w:pPr>
              <w:pStyle w:val="TAL"/>
            </w:pPr>
            <w:r w:rsidRPr="00B02A0B">
              <w:t>0008</w:t>
            </w:r>
          </w:p>
        </w:tc>
        <w:tc>
          <w:tcPr>
            <w:tcW w:w="425" w:type="dxa"/>
            <w:shd w:val="solid" w:color="FFFFFF" w:fill="auto"/>
          </w:tcPr>
          <w:p w14:paraId="1389A620" w14:textId="77777777" w:rsidR="005C310B" w:rsidRPr="00B02A0B" w:rsidRDefault="005C310B" w:rsidP="00B02A0B">
            <w:pPr>
              <w:pStyle w:val="TAL"/>
            </w:pPr>
            <w:r w:rsidRPr="00B02A0B">
              <w:t>1</w:t>
            </w:r>
          </w:p>
        </w:tc>
        <w:tc>
          <w:tcPr>
            <w:tcW w:w="4536" w:type="dxa"/>
            <w:shd w:val="solid" w:color="FFFFFF" w:fill="auto"/>
          </w:tcPr>
          <w:p w14:paraId="22B6DAA1" w14:textId="77777777" w:rsidR="005C310B" w:rsidRPr="00B02A0B" w:rsidRDefault="005C310B" w:rsidP="00B02A0B">
            <w:pPr>
              <w:pStyle w:val="TAL"/>
            </w:pPr>
            <w:r w:rsidRPr="00B02A0B">
              <w:t>Security clause 4.7</w:t>
            </w:r>
          </w:p>
        </w:tc>
        <w:tc>
          <w:tcPr>
            <w:tcW w:w="690" w:type="dxa"/>
            <w:shd w:val="solid" w:color="FFFFFF" w:fill="auto"/>
          </w:tcPr>
          <w:p w14:paraId="5BEE08C6" w14:textId="77777777" w:rsidR="005C310B" w:rsidRPr="00B02A0B" w:rsidRDefault="005C310B" w:rsidP="00B02A0B">
            <w:pPr>
              <w:pStyle w:val="TAL"/>
            </w:pPr>
            <w:r w:rsidRPr="00B02A0B">
              <w:t>14.1.0</w:t>
            </w:r>
          </w:p>
        </w:tc>
      </w:tr>
      <w:tr w:rsidR="005C310B" w:rsidRPr="00B02A0B" w14:paraId="39EC6398" w14:textId="77777777" w:rsidTr="00B02A0B">
        <w:trPr>
          <w:gridAfter w:val="1"/>
          <w:wAfter w:w="769" w:type="dxa"/>
        </w:trPr>
        <w:tc>
          <w:tcPr>
            <w:tcW w:w="800" w:type="dxa"/>
            <w:shd w:val="solid" w:color="FFFFFF" w:fill="auto"/>
          </w:tcPr>
          <w:p w14:paraId="2BB819AC" w14:textId="77777777" w:rsidR="005C310B" w:rsidRPr="00B02A0B" w:rsidRDefault="005C310B" w:rsidP="00B02A0B">
            <w:pPr>
              <w:pStyle w:val="TAL"/>
            </w:pPr>
            <w:r w:rsidRPr="00B02A0B">
              <w:t>2017-09</w:t>
            </w:r>
          </w:p>
        </w:tc>
        <w:tc>
          <w:tcPr>
            <w:tcW w:w="800" w:type="dxa"/>
            <w:shd w:val="solid" w:color="FFFFFF" w:fill="auto"/>
          </w:tcPr>
          <w:p w14:paraId="50BDA118" w14:textId="77777777" w:rsidR="005C310B" w:rsidRPr="00B02A0B" w:rsidRDefault="005C310B" w:rsidP="00B02A0B">
            <w:pPr>
              <w:pStyle w:val="TAC"/>
            </w:pPr>
            <w:r w:rsidRPr="00B02A0B">
              <w:t>CT-77</w:t>
            </w:r>
          </w:p>
        </w:tc>
        <w:tc>
          <w:tcPr>
            <w:tcW w:w="1103" w:type="dxa"/>
            <w:shd w:val="solid" w:color="FFFFFF" w:fill="auto"/>
          </w:tcPr>
          <w:p w14:paraId="15D9E5BF" w14:textId="77777777" w:rsidR="005C310B" w:rsidRPr="00B02A0B" w:rsidRDefault="005C310B" w:rsidP="00B02A0B">
            <w:pPr>
              <w:pStyle w:val="TAC"/>
            </w:pPr>
            <w:r w:rsidRPr="00B02A0B">
              <w:t>CP-172102</w:t>
            </w:r>
          </w:p>
        </w:tc>
        <w:tc>
          <w:tcPr>
            <w:tcW w:w="558" w:type="dxa"/>
            <w:shd w:val="solid" w:color="FFFFFF" w:fill="auto"/>
          </w:tcPr>
          <w:p w14:paraId="634F8390" w14:textId="77777777" w:rsidR="005C310B" w:rsidRPr="00B02A0B" w:rsidRDefault="005C310B" w:rsidP="00B02A0B">
            <w:pPr>
              <w:pStyle w:val="TAL"/>
            </w:pPr>
            <w:r w:rsidRPr="00B02A0B">
              <w:t>0009</w:t>
            </w:r>
          </w:p>
        </w:tc>
        <w:tc>
          <w:tcPr>
            <w:tcW w:w="425" w:type="dxa"/>
            <w:shd w:val="solid" w:color="FFFFFF" w:fill="auto"/>
          </w:tcPr>
          <w:p w14:paraId="7C770779" w14:textId="77777777" w:rsidR="005C310B" w:rsidRPr="00B02A0B" w:rsidRDefault="005C310B" w:rsidP="00B02A0B">
            <w:pPr>
              <w:pStyle w:val="TAL"/>
            </w:pPr>
            <w:r w:rsidRPr="00B02A0B">
              <w:t>2</w:t>
            </w:r>
          </w:p>
        </w:tc>
        <w:tc>
          <w:tcPr>
            <w:tcW w:w="4536" w:type="dxa"/>
            <w:shd w:val="solid" w:color="FFFFFF" w:fill="auto"/>
          </w:tcPr>
          <w:p w14:paraId="7D6696D4" w14:textId="77777777" w:rsidR="005C310B" w:rsidRPr="00B02A0B" w:rsidRDefault="005C310B" w:rsidP="00B02A0B">
            <w:pPr>
              <w:pStyle w:val="TAL"/>
            </w:pPr>
            <w:r w:rsidRPr="00B02A0B">
              <w:t>Confidentiality and Integrity Protection of TLV messages</w:t>
            </w:r>
          </w:p>
        </w:tc>
        <w:tc>
          <w:tcPr>
            <w:tcW w:w="690" w:type="dxa"/>
            <w:shd w:val="solid" w:color="FFFFFF" w:fill="auto"/>
          </w:tcPr>
          <w:p w14:paraId="63B5362E" w14:textId="77777777" w:rsidR="005C310B" w:rsidRPr="00B02A0B" w:rsidRDefault="005C310B" w:rsidP="00B02A0B">
            <w:pPr>
              <w:pStyle w:val="TAL"/>
            </w:pPr>
            <w:r w:rsidRPr="00B02A0B">
              <w:t>14.1.0</w:t>
            </w:r>
          </w:p>
        </w:tc>
      </w:tr>
      <w:tr w:rsidR="005C310B" w:rsidRPr="00B02A0B" w14:paraId="7F5BCA64" w14:textId="77777777" w:rsidTr="00B02A0B">
        <w:trPr>
          <w:gridAfter w:val="1"/>
          <w:wAfter w:w="769" w:type="dxa"/>
        </w:trPr>
        <w:tc>
          <w:tcPr>
            <w:tcW w:w="800" w:type="dxa"/>
            <w:shd w:val="solid" w:color="FFFFFF" w:fill="auto"/>
          </w:tcPr>
          <w:p w14:paraId="3CB592BD" w14:textId="77777777" w:rsidR="005C310B" w:rsidRPr="00B02A0B" w:rsidRDefault="005C310B" w:rsidP="00B02A0B">
            <w:pPr>
              <w:pStyle w:val="TAL"/>
            </w:pPr>
            <w:r w:rsidRPr="00B02A0B">
              <w:t>2017-09</w:t>
            </w:r>
          </w:p>
        </w:tc>
        <w:tc>
          <w:tcPr>
            <w:tcW w:w="800" w:type="dxa"/>
            <w:shd w:val="solid" w:color="FFFFFF" w:fill="auto"/>
          </w:tcPr>
          <w:p w14:paraId="1CCB324E" w14:textId="77777777" w:rsidR="005C310B" w:rsidRPr="00B02A0B" w:rsidRDefault="005C310B" w:rsidP="00B02A0B">
            <w:pPr>
              <w:pStyle w:val="TAC"/>
            </w:pPr>
            <w:r w:rsidRPr="00B02A0B">
              <w:t>CT-77</w:t>
            </w:r>
          </w:p>
        </w:tc>
        <w:tc>
          <w:tcPr>
            <w:tcW w:w="1103" w:type="dxa"/>
            <w:shd w:val="solid" w:color="FFFFFF" w:fill="auto"/>
          </w:tcPr>
          <w:p w14:paraId="3A55A56A" w14:textId="77777777" w:rsidR="005C310B" w:rsidRPr="00B02A0B" w:rsidRDefault="005C310B" w:rsidP="00B02A0B">
            <w:pPr>
              <w:pStyle w:val="TAC"/>
            </w:pPr>
            <w:r w:rsidRPr="00B02A0B">
              <w:t>CP-172102</w:t>
            </w:r>
          </w:p>
        </w:tc>
        <w:tc>
          <w:tcPr>
            <w:tcW w:w="558" w:type="dxa"/>
            <w:shd w:val="solid" w:color="FFFFFF" w:fill="auto"/>
          </w:tcPr>
          <w:p w14:paraId="02B7AD80" w14:textId="77777777" w:rsidR="005C310B" w:rsidRPr="00B02A0B" w:rsidRDefault="005C310B" w:rsidP="00B02A0B">
            <w:pPr>
              <w:pStyle w:val="TAL"/>
            </w:pPr>
            <w:r w:rsidRPr="00B02A0B">
              <w:t>0010</w:t>
            </w:r>
          </w:p>
        </w:tc>
        <w:tc>
          <w:tcPr>
            <w:tcW w:w="425" w:type="dxa"/>
            <w:shd w:val="solid" w:color="FFFFFF" w:fill="auto"/>
          </w:tcPr>
          <w:p w14:paraId="5B87C0BE" w14:textId="77777777" w:rsidR="005C310B" w:rsidRPr="00B02A0B" w:rsidRDefault="005C310B" w:rsidP="00B02A0B">
            <w:pPr>
              <w:pStyle w:val="TAL"/>
            </w:pPr>
          </w:p>
        </w:tc>
        <w:tc>
          <w:tcPr>
            <w:tcW w:w="4536" w:type="dxa"/>
            <w:shd w:val="solid" w:color="FFFFFF" w:fill="auto"/>
          </w:tcPr>
          <w:p w14:paraId="01FA308A" w14:textId="77777777" w:rsidR="005C310B" w:rsidRPr="00B02A0B" w:rsidRDefault="005C310B" w:rsidP="00B02A0B">
            <w:pPr>
              <w:pStyle w:val="TAL"/>
            </w:pPr>
            <w:r w:rsidRPr="00B02A0B">
              <w:t>Timers and counters</w:t>
            </w:r>
          </w:p>
        </w:tc>
        <w:tc>
          <w:tcPr>
            <w:tcW w:w="690" w:type="dxa"/>
            <w:shd w:val="solid" w:color="FFFFFF" w:fill="auto"/>
          </w:tcPr>
          <w:p w14:paraId="7624DDBE" w14:textId="77777777" w:rsidR="005C310B" w:rsidRPr="00B02A0B" w:rsidRDefault="005C310B" w:rsidP="00B02A0B">
            <w:pPr>
              <w:pStyle w:val="TAL"/>
            </w:pPr>
            <w:r w:rsidRPr="00B02A0B">
              <w:t>14.1.0</w:t>
            </w:r>
          </w:p>
        </w:tc>
      </w:tr>
      <w:tr w:rsidR="005C310B" w:rsidRPr="00B02A0B" w14:paraId="70AFC23D" w14:textId="77777777" w:rsidTr="00B02A0B">
        <w:trPr>
          <w:gridAfter w:val="1"/>
          <w:wAfter w:w="769" w:type="dxa"/>
        </w:trPr>
        <w:tc>
          <w:tcPr>
            <w:tcW w:w="800" w:type="dxa"/>
            <w:shd w:val="solid" w:color="FFFFFF" w:fill="auto"/>
          </w:tcPr>
          <w:p w14:paraId="7F7065B8" w14:textId="77777777" w:rsidR="005C310B" w:rsidRPr="00B02A0B" w:rsidRDefault="005C310B" w:rsidP="00B02A0B">
            <w:pPr>
              <w:pStyle w:val="TAL"/>
            </w:pPr>
            <w:r w:rsidRPr="00B02A0B">
              <w:t>2017-09</w:t>
            </w:r>
          </w:p>
        </w:tc>
        <w:tc>
          <w:tcPr>
            <w:tcW w:w="800" w:type="dxa"/>
            <w:shd w:val="solid" w:color="FFFFFF" w:fill="auto"/>
          </w:tcPr>
          <w:p w14:paraId="15FB4CBE" w14:textId="77777777" w:rsidR="005C310B" w:rsidRPr="00B02A0B" w:rsidRDefault="005C310B" w:rsidP="00B02A0B">
            <w:pPr>
              <w:pStyle w:val="TAC"/>
            </w:pPr>
            <w:r w:rsidRPr="00B02A0B">
              <w:t>CT-77</w:t>
            </w:r>
          </w:p>
        </w:tc>
        <w:tc>
          <w:tcPr>
            <w:tcW w:w="1103" w:type="dxa"/>
            <w:shd w:val="solid" w:color="FFFFFF" w:fill="auto"/>
          </w:tcPr>
          <w:p w14:paraId="64BBC31A" w14:textId="77777777" w:rsidR="005C310B" w:rsidRPr="00B02A0B" w:rsidRDefault="005C310B" w:rsidP="00B02A0B">
            <w:pPr>
              <w:pStyle w:val="TAC"/>
            </w:pPr>
            <w:r w:rsidRPr="00B02A0B">
              <w:t>CP-172102</w:t>
            </w:r>
          </w:p>
        </w:tc>
        <w:tc>
          <w:tcPr>
            <w:tcW w:w="558" w:type="dxa"/>
            <w:shd w:val="solid" w:color="FFFFFF" w:fill="auto"/>
          </w:tcPr>
          <w:p w14:paraId="1238B17D" w14:textId="77777777" w:rsidR="005C310B" w:rsidRPr="00B02A0B" w:rsidRDefault="005C310B" w:rsidP="00B02A0B">
            <w:pPr>
              <w:pStyle w:val="TAL"/>
            </w:pPr>
            <w:r w:rsidRPr="00B02A0B">
              <w:t>0012</w:t>
            </w:r>
          </w:p>
        </w:tc>
        <w:tc>
          <w:tcPr>
            <w:tcW w:w="425" w:type="dxa"/>
            <w:shd w:val="solid" w:color="FFFFFF" w:fill="auto"/>
          </w:tcPr>
          <w:p w14:paraId="23FDB140" w14:textId="77777777" w:rsidR="005C310B" w:rsidRPr="00B02A0B" w:rsidRDefault="005C310B" w:rsidP="00B02A0B">
            <w:pPr>
              <w:pStyle w:val="TAL"/>
            </w:pPr>
            <w:r w:rsidRPr="00B02A0B">
              <w:t>1</w:t>
            </w:r>
          </w:p>
        </w:tc>
        <w:tc>
          <w:tcPr>
            <w:tcW w:w="4536" w:type="dxa"/>
            <w:shd w:val="solid" w:color="FFFFFF" w:fill="auto"/>
          </w:tcPr>
          <w:p w14:paraId="56859780" w14:textId="77777777" w:rsidR="005C310B" w:rsidRPr="00B02A0B" w:rsidRDefault="005C310B" w:rsidP="00B02A0B">
            <w:pPr>
              <w:pStyle w:val="TAL"/>
            </w:pPr>
            <w:r w:rsidRPr="00B02A0B">
              <w:t>Off-network SDS</w:t>
            </w:r>
          </w:p>
        </w:tc>
        <w:tc>
          <w:tcPr>
            <w:tcW w:w="690" w:type="dxa"/>
            <w:shd w:val="solid" w:color="FFFFFF" w:fill="auto"/>
          </w:tcPr>
          <w:p w14:paraId="5E11ECA1" w14:textId="77777777" w:rsidR="005C310B" w:rsidRPr="00B02A0B" w:rsidRDefault="005C310B" w:rsidP="00B02A0B">
            <w:pPr>
              <w:pStyle w:val="TAL"/>
            </w:pPr>
            <w:r w:rsidRPr="00B02A0B">
              <w:t>14.1.0</w:t>
            </w:r>
          </w:p>
        </w:tc>
      </w:tr>
      <w:tr w:rsidR="005C310B" w:rsidRPr="00B02A0B" w14:paraId="3A61A922" w14:textId="77777777" w:rsidTr="00B02A0B">
        <w:trPr>
          <w:gridAfter w:val="1"/>
          <w:wAfter w:w="769" w:type="dxa"/>
        </w:trPr>
        <w:tc>
          <w:tcPr>
            <w:tcW w:w="800" w:type="dxa"/>
            <w:shd w:val="solid" w:color="FFFFFF" w:fill="auto"/>
          </w:tcPr>
          <w:p w14:paraId="21BB91A0" w14:textId="77777777" w:rsidR="005C310B" w:rsidRPr="00B02A0B" w:rsidRDefault="005C310B" w:rsidP="00B02A0B">
            <w:pPr>
              <w:pStyle w:val="TAL"/>
            </w:pPr>
            <w:r w:rsidRPr="00B02A0B">
              <w:t>2017-09</w:t>
            </w:r>
          </w:p>
        </w:tc>
        <w:tc>
          <w:tcPr>
            <w:tcW w:w="800" w:type="dxa"/>
            <w:shd w:val="solid" w:color="FFFFFF" w:fill="auto"/>
          </w:tcPr>
          <w:p w14:paraId="33CE7D85" w14:textId="77777777" w:rsidR="005C310B" w:rsidRPr="00B02A0B" w:rsidRDefault="005C310B" w:rsidP="00B02A0B">
            <w:pPr>
              <w:pStyle w:val="TAC"/>
            </w:pPr>
            <w:r w:rsidRPr="00B02A0B">
              <w:t>CT-77</w:t>
            </w:r>
          </w:p>
        </w:tc>
        <w:tc>
          <w:tcPr>
            <w:tcW w:w="1103" w:type="dxa"/>
            <w:shd w:val="solid" w:color="FFFFFF" w:fill="auto"/>
          </w:tcPr>
          <w:p w14:paraId="13B21B5B" w14:textId="77777777" w:rsidR="005C310B" w:rsidRPr="00B02A0B" w:rsidRDefault="005C310B" w:rsidP="00B02A0B">
            <w:pPr>
              <w:pStyle w:val="TAC"/>
            </w:pPr>
            <w:r w:rsidRPr="00B02A0B">
              <w:t>CP-172102</w:t>
            </w:r>
          </w:p>
        </w:tc>
        <w:tc>
          <w:tcPr>
            <w:tcW w:w="558" w:type="dxa"/>
            <w:shd w:val="solid" w:color="FFFFFF" w:fill="auto"/>
          </w:tcPr>
          <w:p w14:paraId="32D022D7" w14:textId="77777777" w:rsidR="005C310B" w:rsidRPr="00B02A0B" w:rsidRDefault="005C310B" w:rsidP="00B02A0B">
            <w:pPr>
              <w:pStyle w:val="TAL"/>
            </w:pPr>
            <w:r w:rsidRPr="00B02A0B">
              <w:t>0013</w:t>
            </w:r>
          </w:p>
        </w:tc>
        <w:tc>
          <w:tcPr>
            <w:tcW w:w="425" w:type="dxa"/>
            <w:shd w:val="solid" w:color="FFFFFF" w:fill="auto"/>
          </w:tcPr>
          <w:p w14:paraId="75D54F18" w14:textId="77777777" w:rsidR="005C310B" w:rsidRPr="00B02A0B" w:rsidRDefault="005C310B" w:rsidP="00B02A0B">
            <w:pPr>
              <w:pStyle w:val="TAL"/>
            </w:pPr>
          </w:p>
        </w:tc>
        <w:tc>
          <w:tcPr>
            <w:tcW w:w="4536" w:type="dxa"/>
            <w:shd w:val="solid" w:color="FFFFFF" w:fill="auto"/>
          </w:tcPr>
          <w:p w14:paraId="13484661" w14:textId="77777777" w:rsidR="005C310B" w:rsidRPr="00B02A0B" w:rsidRDefault="005C310B" w:rsidP="00B02A0B">
            <w:pPr>
              <w:pStyle w:val="TAL"/>
            </w:pPr>
            <w:r w:rsidRPr="00B02A0B">
              <w:t>Redundant editor's notes</w:t>
            </w:r>
          </w:p>
        </w:tc>
        <w:tc>
          <w:tcPr>
            <w:tcW w:w="690" w:type="dxa"/>
            <w:shd w:val="solid" w:color="FFFFFF" w:fill="auto"/>
          </w:tcPr>
          <w:p w14:paraId="56C0B80D" w14:textId="77777777" w:rsidR="005C310B" w:rsidRPr="00B02A0B" w:rsidRDefault="005C310B" w:rsidP="00B02A0B">
            <w:pPr>
              <w:pStyle w:val="TAL"/>
            </w:pPr>
            <w:r w:rsidRPr="00B02A0B">
              <w:t>14.1.0</w:t>
            </w:r>
          </w:p>
        </w:tc>
      </w:tr>
      <w:tr w:rsidR="005C310B" w:rsidRPr="00B02A0B" w14:paraId="7E3750DD" w14:textId="77777777" w:rsidTr="00B02A0B">
        <w:trPr>
          <w:gridAfter w:val="1"/>
          <w:wAfter w:w="769" w:type="dxa"/>
        </w:trPr>
        <w:tc>
          <w:tcPr>
            <w:tcW w:w="800" w:type="dxa"/>
            <w:shd w:val="solid" w:color="FFFFFF" w:fill="auto"/>
          </w:tcPr>
          <w:p w14:paraId="4FA25218" w14:textId="77777777" w:rsidR="005C310B" w:rsidRPr="00B02A0B" w:rsidRDefault="005C310B" w:rsidP="00B02A0B">
            <w:pPr>
              <w:pStyle w:val="TAL"/>
            </w:pPr>
            <w:r w:rsidRPr="00B02A0B">
              <w:t>2017-12</w:t>
            </w:r>
          </w:p>
        </w:tc>
        <w:tc>
          <w:tcPr>
            <w:tcW w:w="800" w:type="dxa"/>
            <w:shd w:val="solid" w:color="FFFFFF" w:fill="auto"/>
          </w:tcPr>
          <w:p w14:paraId="21344D45" w14:textId="77777777" w:rsidR="005C310B" w:rsidRPr="00B02A0B" w:rsidRDefault="005C310B" w:rsidP="00B02A0B">
            <w:pPr>
              <w:pStyle w:val="TAC"/>
            </w:pPr>
            <w:r w:rsidRPr="00B02A0B">
              <w:t>CT-78</w:t>
            </w:r>
          </w:p>
        </w:tc>
        <w:tc>
          <w:tcPr>
            <w:tcW w:w="1103" w:type="dxa"/>
            <w:shd w:val="solid" w:color="FFFFFF" w:fill="auto"/>
          </w:tcPr>
          <w:p w14:paraId="6E850EC7" w14:textId="77777777" w:rsidR="005C310B" w:rsidRPr="00B02A0B" w:rsidRDefault="005C310B" w:rsidP="00B02A0B">
            <w:pPr>
              <w:pStyle w:val="TAC"/>
            </w:pPr>
            <w:r w:rsidRPr="00B02A0B">
              <w:t>CP-173064</w:t>
            </w:r>
          </w:p>
        </w:tc>
        <w:tc>
          <w:tcPr>
            <w:tcW w:w="558" w:type="dxa"/>
            <w:shd w:val="solid" w:color="FFFFFF" w:fill="auto"/>
          </w:tcPr>
          <w:p w14:paraId="0194E9C6" w14:textId="77777777" w:rsidR="005C310B" w:rsidRPr="00B02A0B" w:rsidRDefault="005C310B" w:rsidP="00B02A0B">
            <w:pPr>
              <w:pStyle w:val="TAL"/>
            </w:pPr>
            <w:r w:rsidRPr="00B02A0B">
              <w:t>0015</w:t>
            </w:r>
          </w:p>
        </w:tc>
        <w:tc>
          <w:tcPr>
            <w:tcW w:w="425" w:type="dxa"/>
            <w:shd w:val="solid" w:color="FFFFFF" w:fill="auto"/>
          </w:tcPr>
          <w:p w14:paraId="48D8FF9C" w14:textId="77777777" w:rsidR="005C310B" w:rsidRPr="00B02A0B" w:rsidRDefault="005C310B" w:rsidP="00B02A0B">
            <w:pPr>
              <w:pStyle w:val="TAL"/>
            </w:pPr>
            <w:r w:rsidRPr="00B02A0B">
              <w:t>1</w:t>
            </w:r>
          </w:p>
        </w:tc>
        <w:tc>
          <w:tcPr>
            <w:tcW w:w="4536" w:type="dxa"/>
            <w:shd w:val="solid" w:color="FFFFFF" w:fill="auto"/>
          </w:tcPr>
          <w:p w14:paraId="47D2E3BB" w14:textId="77777777" w:rsidR="005C310B" w:rsidRPr="00B02A0B" w:rsidRDefault="005C310B" w:rsidP="00B02A0B">
            <w:pPr>
              <w:pStyle w:val="TAL"/>
            </w:pPr>
            <w:r w:rsidRPr="00B02A0B">
              <w:t>MCData Overview</w:t>
            </w:r>
          </w:p>
        </w:tc>
        <w:tc>
          <w:tcPr>
            <w:tcW w:w="690" w:type="dxa"/>
            <w:shd w:val="solid" w:color="FFFFFF" w:fill="auto"/>
          </w:tcPr>
          <w:p w14:paraId="00775CFF" w14:textId="77777777" w:rsidR="005C310B" w:rsidRPr="00B02A0B" w:rsidRDefault="005C310B" w:rsidP="00B02A0B">
            <w:pPr>
              <w:pStyle w:val="TAL"/>
            </w:pPr>
            <w:r w:rsidRPr="00B02A0B">
              <w:t>14.2.0</w:t>
            </w:r>
          </w:p>
        </w:tc>
      </w:tr>
      <w:tr w:rsidR="005C310B" w:rsidRPr="00B02A0B" w14:paraId="453FC091" w14:textId="77777777" w:rsidTr="00B02A0B">
        <w:trPr>
          <w:gridAfter w:val="1"/>
          <w:wAfter w:w="769" w:type="dxa"/>
        </w:trPr>
        <w:tc>
          <w:tcPr>
            <w:tcW w:w="800" w:type="dxa"/>
            <w:shd w:val="solid" w:color="FFFFFF" w:fill="auto"/>
          </w:tcPr>
          <w:p w14:paraId="2B263143" w14:textId="77777777" w:rsidR="005C310B" w:rsidRPr="00B02A0B" w:rsidRDefault="005C310B" w:rsidP="00B02A0B">
            <w:pPr>
              <w:pStyle w:val="TAL"/>
            </w:pPr>
            <w:r w:rsidRPr="00B02A0B">
              <w:t>2017-12</w:t>
            </w:r>
          </w:p>
        </w:tc>
        <w:tc>
          <w:tcPr>
            <w:tcW w:w="800" w:type="dxa"/>
            <w:shd w:val="solid" w:color="FFFFFF" w:fill="auto"/>
          </w:tcPr>
          <w:p w14:paraId="733CA9D5" w14:textId="77777777" w:rsidR="005C310B" w:rsidRPr="00B02A0B" w:rsidRDefault="005C310B" w:rsidP="00B02A0B">
            <w:pPr>
              <w:pStyle w:val="TAC"/>
            </w:pPr>
            <w:r w:rsidRPr="00B02A0B">
              <w:t>CT-78</w:t>
            </w:r>
          </w:p>
        </w:tc>
        <w:tc>
          <w:tcPr>
            <w:tcW w:w="1103" w:type="dxa"/>
            <w:shd w:val="solid" w:color="FFFFFF" w:fill="auto"/>
          </w:tcPr>
          <w:p w14:paraId="794C500E" w14:textId="77777777" w:rsidR="005C310B" w:rsidRPr="00B02A0B" w:rsidRDefault="005C310B" w:rsidP="00B02A0B">
            <w:pPr>
              <w:pStyle w:val="TAC"/>
            </w:pPr>
            <w:r w:rsidRPr="00B02A0B">
              <w:t>CP-173064</w:t>
            </w:r>
          </w:p>
        </w:tc>
        <w:tc>
          <w:tcPr>
            <w:tcW w:w="558" w:type="dxa"/>
            <w:shd w:val="solid" w:color="FFFFFF" w:fill="auto"/>
          </w:tcPr>
          <w:p w14:paraId="7FA816B4" w14:textId="77777777" w:rsidR="005C310B" w:rsidRPr="00B02A0B" w:rsidRDefault="005C310B" w:rsidP="00B02A0B">
            <w:pPr>
              <w:pStyle w:val="TAL"/>
            </w:pPr>
            <w:r w:rsidRPr="00B02A0B">
              <w:t>0016</w:t>
            </w:r>
          </w:p>
        </w:tc>
        <w:tc>
          <w:tcPr>
            <w:tcW w:w="425" w:type="dxa"/>
            <w:shd w:val="solid" w:color="FFFFFF" w:fill="auto"/>
          </w:tcPr>
          <w:p w14:paraId="6E7BEDB3" w14:textId="77777777" w:rsidR="005C310B" w:rsidRPr="00B02A0B" w:rsidRDefault="005C310B" w:rsidP="00B02A0B">
            <w:pPr>
              <w:pStyle w:val="TAL"/>
            </w:pPr>
            <w:r w:rsidRPr="00B02A0B">
              <w:t>3</w:t>
            </w:r>
          </w:p>
        </w:tc>
        <w:tc>
          <w:tcPr>
            <w:tcW w:w="4536" w:type="dxa"/>
            <w:shd w:val="solid" w:color="FFFFFF" w:fill="auto"/>
          </w:tcPr>
          <w:p w14:paraId="235AE50A" w14:textId="77777777" w:rsidR="005C310B" w:rsidRPr="00B02A0B" w:rsidRDefault="005C310B" w:rsidP="00B02A0B">
            <w:pPr>
              <w:pStyle w:val="TAL"/>
            </w:pPr>
            <w:r w:rsidRPr="00B02A0B">
              <w:t>Authentication and key distribution</w:t>
            </w:r>
          </w:p>
        </w:tc>
        <w:tc>
          <w:tcPr>
            <w:tcW w:w="690" w:type="dxa"/>
            <w:shd w:val="solid" w:color="FFFFFF" w:fill="auto"/>
          </w:tcPr>
          <w:p w14:paraId="71117198" w14:textId="77777777" w:rsidR="005C310B" w:rsidRPr="00B02A0B" w:rsidRDefault="005C310B" w:rsidP="00B02A0B">
            <w:pPr>
              <w:pStyle w:val="TAL"/>
            </w:pPr>
            <w:r w:rsidRPr="00B02A0B">
              <w:t>14.2.0</w:t>
            </w:r>
          </w:p>
        </w:tc>
      </w:tr>
      <w:tr w:rsidR="005C310B" w:rsidRPr="00B02A0B" w14:paraId="21EBF5C5" w14:textId="77777777" w:rsidTr="00B02A0B">
        <w:trPr>
          <w:gridAfter w:val="1"/>
          <w:wAfter w:w="769" w:type="dxa"/>
        </w:trPr>
        <w:tc>
          <w:tcPr>
            <w:tcW w:w="800" w:type="dxa"/>
            <w:shd w:val="solid" w:color="FFFFFF" w:fill="auto"/>
          </w:tcPr>
          <w:p w14:paraId="39CB4754" w14:textId="77777777" w:rsidR="005C310B" w:rsidRPr="00B02A0B" w:rsidRDefault="005C310B" w:rsidP="00B02A0B">
            <w:pPr>
              <w:pStyle w:val="TAL"/>
            </w:pPr>
            <w:r w:rsidRPr="00B02A0B">
              <w:t>2017-12</w:t>
            </w:r>
          </w:p>
        </w:tc>
        <w:tc>
          <w:tcPr>
            <w:tcW w:w="800" w:type="dxa"/>
            <w:shd w:val="solid" w:color="FFFFFF" w:fill="auto"/>
          </w:tcPr>
          <w:p w14:paraId="467C3463" w14:textId="77777777" w:rsidR="005C310B" w:rsidRPr="00B02A0B" w:rsidRDefault="005C310B" w:rsidP="00B02A0B">
            <w:pPr>
              <w:pStyle w:val="TAC"/>
            </w:pPr>
            <w:r w:rsidRPr="00B02A0B">
              <w:t>CT-78</w:t>
            </w:r>
          </w:p>
        </w:tc>
        <w:tc>
          <w:tcPr>
            <w:tcW w:w="1103" w:type="dxa"/>
            <w:shd w:val="solid" w:color="FFFFFF" w:fill="auto"/>
          </w:tcPr>
          <w:p w14:paraId="25F28FC2" w14:textId="77777777" w:rsidR="005C310B" w:rsidRPr="00B02A0B" w:rsidRDefault="005C310B" w:rsidP="00B02A0B">
            <w:pPr>
              <w:pStyle w:val="TAC"/>
            </w:pPr>
            <w:r w:rsidRPr="00B02A0B">
              <w:t>CP-173064</w:t>
            </w:r>
          </w:p>
        </w:tc>
        <w:tc>
          <w:tcPr>
            <w:tcW w:w="558" w:type="dxa"/>
            <w:shd w:val="solid" w:color="FFFFFF" w:fill="auto"/>
          </w:tcPr>
          <w:p w14:paraId="6581DE7D" w14:textId="77777777" w:rsidR="005C310B" w:rsidRPr="00B02A0B" w:rsidRDefault="005C310B" w:rsidP="00B02A0B">
            <w:pPr>
              <w:pStyle w:val="TAL"/>
            </w:pPr>
            <w:r w:rsidRPr="00B02A0B">
              <w:t>0017</w:t>
            </w:r>
          </w:p>
        </w:tc>
        <w:tc>
          <w:tcPr>
            <w:tcW w:w="425" w:type="dxa"/>
            <w:shd w:val="solid" w:color="FFFFFF" w:fill="auto"/>
          </w:tcPr>
          <w:p w14:paraId="42415985" w14:textId="77777777" w:rsidR="005C310B" w:rsidRPr="00B02A0B" w:rsidRDefault="005C310B" w:rsidP="00B02A0B">
            <w:pPr>
              <w:pStyle w:val="TAL"/>
            </w:pPr>
          </w:p>
        </w:tc>
        <w:tc>
          <w:tcPr>
            <w:tcW w:w="4536" w:type="dxa"/>
            <w:shd w:val="solid" w:color="FFFFFF" w:fill="auto"/>
          </w:tcPr>
          <w:p w14:paraId="601423AC" w14:textId="77777777" w:rsidR="005C310B" w:rsidRPr="00B02A0B" w:rsidRDefault="005C310B" w:rsidP="00B02A0B">
            <w:pPr>
              <w:pStyle w:val="TAL"/>
            </w:pPr>
            <w:r w:rsidRPr="00B02A0B">
              <w:t>Corrections to deferred download</w:t>
            </w:r>
          </w:p>
        </w:tc>
        <w:tc>
          <w:tcPr>
            <w:tcW w:w="690" w:type="dxa"/>
            <w:shd w:val="solid" w:color="FFFFFF" w:fill="auto"/>
          </w:tcPr>
          <w:p w14:paraId="7FA96DF3" w14:textId="77777777" w:rsidR="005C310B" w:rsidRPr="00B02A0B" w:rsidRDefault="005C310B" w:rsidP="00B02A0B">
            <w:pPr>
              <w:pStyle w:val="TAL"/>
            </w:pPr>
            <w:r w:rsidRPr="00B02A0B">
              <w:t>14.2.0</w:t>
            </w:r>
          </w:p>
        </w:tc>
      </w:tr>
      <w:tr w:rsidR="005C310B" w:rsidRPr="00B02A0B" w14:paraId="278FFD98" w14:textId="77777777" w:rsidTr="00B02A0B">
        <w:trPr>
          <w:gridAfter w:val="1"/>
          <w:wAfter w:w="769" w:type="dxa"/>
        </w:trPr>
        <w:tc>
          <w:tcPr>
            <w:tcW w:w="800" w:type="dxa"/>
            <w:shd w:val="solid" w:color="FFFFFF" w:fill="auto"/>
          </w:tcPr>
          <w:p w14:paraId="74404F05" w14:textId="77777777" w:rsidR="005C310B" w:rsidRPr="00B02A0B" w:rsidRDefault="005C310B" w:rsidP="00B02A0B">
            <w:pPr>
              <w:pStyle w:val="TAL"/>
            </w:pPr>
            <w:r w:rsidRPr="00B02A0B">
              <w:t>2017-12</w:t>
            </w:r>
          </w:p>
        </w:tc>
        <w:tc>
          <w:tcPr>
            <w:tcW w:w="800" w:type="dxa"/>
            <w:shd w:val="solid" w:color="FFFFFF" w:fill="auto"/>
          </w:tcPr>
          <w:p w14:paraId="62246574" w14:textId="77777777" w:rsidR="005C310B" w:rsidRPr="00B02A0B" w:rsidRDefault="005C310B" w:rsidP="00B02A0B">
            <w:pPr>
              <w:pStyle w:val="TAC"/>
            </w:pPr>
            <w:r w:rsidRPr="00B02A0B">
              <w:t>CT-78</w:t>
            </w:r>
          </w:p>
        </w:tc>
        <w:tc>
          <w:tcPr>
            <w:tcW w:w="1103" w:type="dxa"/>
            <w:shd w:val="solid" w:color="FFFFFF" w:fill="auto"/>
          </w:tcPr>
          <w:p w14:paraId="2955100C" w14:textId="77777777" w:rsidR="005C310B" w:rsidRPr="00B02A0B" w:rsidRDefault="005C310B" w:rsidP="00B02A0B">
            <w:pPr>
              <w:pStyle w:val="TAC"/>
            </w:pPr>
            <w:r w:rsidRPr="00B02A0B">
              <w:t>CP-173064</w:t>
            </w:r>
          </w:p>
        </w:tc>
        <w:tc>
          <w:tcPr>
            <w:tcW w:w="558" w:type="dxa"/>
            <w:shd w:val="solid" w:color="FFFFFF" w:fill="auto"/>
          </w:tcPr>
          <w:p w14:paraId="3F556E55" w14:textId="77777777" w:rsidR="005C310B" w:rsidRPr="00B02A0B" w:rsidRDefault="005C310B" w:rsidP="00B02A0B">
            <w:pPr>
              <w:pStyle w:val="TAL"/>
            </w:pPr>
            <w:r w:rsidRPr="00B02A0B">
              <w:t>0018</w:t>
            </w:r>
          </w:p>
        </w:tc>
        <w:tc>
          <w:tcPr>
            <w:tcW w:w="425" w:type="dxa"/>
            <w:shd w:val="solid" w:color="FFFFFF" w:fill="auto"/>
          </w:tcPr>
          <w:p w14:paraId="4B7681C7" w14:textId="77777777" w:rsidR="005C310B" w:rsidRPr="00B02A0B" w:rsidRDefault="005C310B" w:rsidP="00B02A0B">
            <w:pPr>
              <w:pStyle w:val="TAL"/>
            </w:pPr>
          </w:p>
        </w:tc>
        <w:tc>
          <w:tcPr>
            <w:tcW w:w="4536" w:type="dxa"/>
            <w:shd w:val="solid" w:color="FFFFFF" w:fill="auto"/>
          </w:tcPr>
          <w:p w14:paraId="1C5D9366" w14:textId="77777777" w:rsidR="005C310B" w:rsidRPr="00B02A0B" w:rsidRDefault="005C310B" w:rsidP="00B02A0B">
            <w:pPr>
              <w:pStyle w:val="TAL"/>
            </w:pPr>
            <w:r w:rsidRPr="00B02A0B">
              <w:t>Redundant Editor's Notes</w:t>
            </w:r>
          </w:p>
        </w:tc>
        <w:tc>
          <w:tcPr>
            <w:tcW w:w="690" w:type="dxa"/>
            <w:shd w:val="solid" w:color="FFFFFF" w:fill="auto"/>
          </w:tcPr>
          <w:p w14:paraId="4CEC7D4E" w14:textId="77777777" w:rsidR="005C310B" w:rsidRPr="00B02A0B" w:rsidRDefault="005C310B" w:rsidP="00B02A0B">
            <w:pPr>
              <w:pStyle w:val="TAL"/>
            </w:pPr>
            <w:r w:rsidRPr="00B02A0B">
              <w:t>14.2.0</w:t>
            </w:r>
          </w:p>
        </w:tc>
      </w:tr>
      <w:tr w:rsidR="005C310B" w:rsidRPr="00B02A0B" w14:paraId="7CD6719F" w14:textId="77777777" w:rsidTr="00B02A0B">
        <w:trPr>
          <w:gridAfter w:val="1"/>
          <w:wAfter w:w="769" w:type="dxa"/>
        </w:trPr>
        <w:tc>
          <w:tcPr>
            <w:tcW w:w="800" w:type="dxa"/>
            <w:shd w:val="solid" w:color="FFFFFF" w:fill="auto"/>
          </w:tcPr>
          <w:p w14:paraId="5A00650B" w14:textId="77777777" w:rsidR="005C310B" w:rsidRPr="00B02A0B" w:rsidRDefault="005C310B" w:rsidP="00B02A0B">
            <w:pPr>
              <w:pStyle w:val="TAL"/>
            </w:pPr>
            <w:r w:rsidRPr="00B02A0B">
              <w:t>2017-12</w:t>
            </w:r>
          </w:p>
        </w:tc>
        <w:tc>
          <w:tcPr>
            <w:tcW w:w="800" w:type="dxa"/>
            <w:shd w:val="solid" w:color="FFFFFF" w:fill="auto"/>
          </w:tcPr>
          <w:p w14:paraId="5C313302" w14:textId="77777777" w:rsidR="005C310B" w:rsidRPr="00B02A0B" w:rsidRDefault="005C310B" w:rsidP="00B02A0B">
            <w:pPr>
              <w:pStyle w:val="TAC"/>
            </w:pPr>
            <w:r w:rsidRPr="00B02A0B">
              <w:t>CT-78</w:t>
            </w:r>
          </w:p>
        </w:tc>
        <w:tc>
          <w:tcPr>
            <w:tcW w:w="1103" w:type="dxa"/>
            <w:shd w:val="solid" w:color="FFFFFF" w:fill="auto"/>
          </w:tcPr>
          <w:p w14:paraId="667EAFA9" w14:textId="77777777" w:rsidR="005C310B" w:rsidRPr="00B02A0B" w:rsidRDefault="005C310B" w:rsidP="00B02A0B">
            <w:pPr>
              <w:pStyle w:val="TAC"/>
            </w:pPr>
            <w:r w:rsidRPr="00B02A0B">
              <w:t>CP-173064</w:t>
            </w:r>
          </w:p>
        </w:tc>
        <w:tc>
          <w:tcPr>
            <w:tcW w:w="558" w:type="dxa"/>
            <w:shd w:val="solid" w:color="FFFFFF" w:fill="auto"/>
          </w:tcPr>
          <w:p w14:paraId="2525E1BA" w14:textId="77777777" w:rsidR="005C310B" w:rsidRPr="00B02A0B" w:rsidRDefault="005C310B" w:rsidP="00B02A0B">
            <w:pPr>
              <w:pStyle w:val="TAL"/>
            </w:pPr>
            <w:r w:rsidRPr="00B02A0B">
              <w:t>0019</w:t>
            </w:r>
          </w:p>
        </w:tc>
        <w:tc>
          <w:tcPr>
            <w:tcW w:w="425" w:type="dxa"/>
            <w:shd w:val="solid" w:color="FFFFFF" w:fill="auto"/>
          </w:tcPr>
          <w:p w14:paraId="395175A9" w14:textId="77777777" w:rsidR="005C310B" w:rsidRPr="00B02A0B" w:rsidRDefault="005C310B" w:rsidP="00B02A0B">
            <w:pPr>
              <w:pStyle w:val="TAL"/>
            </w:pPr>
          </w:p>
        </w:tc>
        <w:tc>
          <w:tcPr>
            <w:tcW w:w="4536" w:type="dxa"/>
            <w:shd w:val="solid" w:color="FFFFFF" w:fill="auto"/>
          </w:tcPr>
          <w:p w14:paraId="051BAD1D" w14:textId="77777777" w:rsidR="005C310B" w:rsidRPr="00B02A0B" w:rsidRDefault="005C310B" w:rsidP="00B02A0B">
            <w:pPr>
              <w:pStyle w:val="TAL"/>
            </w:pPr>
            <w:r w:rsidRPr="00B02A0B">
              <w:t>Enhanced Status</w:t>
            </w:r>
          </w:p>
        </w:tc>
        <w:tc>
          <w:tcPr>
            <w:tcW w:w="690" w:type="dxa"/>
            <w:shd w:val="solid" w:color="FFFFFF" w:fill="auto"/>
          </w:tcPr>
          <w:p w14:paraId="11CCE769" w14:textId="77777777" w:rsidR="005C310B" w:rsidRPr="00B02A0B" w:rsidRDefault="005C310B" w:rsidP="00B02A0B">
            <w:pPr>
              <w:pStyle w:val="TAL"/>
            </w:pPr>
            <w:r w:rsidRPr="00B02A0B">
              <w:t>14.2.0</w:t>
            </w:r>
          </w:p>
        </w:tc>
      </w:tr>
      <w:tr w:rsidR="005C310B" w:rsidRPr="00B02A0B" w14:paraId="42133E82" w14:textId="77777777" w:rsidTr="00B02A0B">
        <w:trPr>
          <w:gridAfter w:val="1"/>
          <w:wAfter w:w="769" w:type="dxa"/>
        </w:trPr>
        <w:tc>
          <w:tcPr>
            <w:tcW w:w="800" w:type="dxa"/>
            <w:shd w:val="solid" w:color="FFFFFF" w:fill="auto"/>
          </w:tcPr>
          <w:p w14:paraId="49D1CFBB" w14:textId="77777777" w:rsidR="005C310B" w:rsidRPr="00B02A0B" w:rsidRDefault="005C310B" w:rsidP="00B02A0B">
            <w:pPr>
              <w:pStyle w:val="TAL"/>
            </w:pPr>
            <w:r w:rsidRPr="00B02A0B">
              <w:t>2017-12</w:t>
            </w:r>
          </w:p>
        </w:tc>
        <w:tc>
          <w:tcPr>
            <w:tcW w:w="800" w:type="dxa"/>
            <w:shd w:val="solid" w:color="FFFFFF" w:fill="auto"/>
          </w:tcPr>
          <w:p w14:paraId="111B133A" w14:textId="77777777" w:rsidR="005C310B" w:rsidRPr="00B02A0B" w:rsidRDefault="005C310B" w:rsidP="00B02A0B">
            <w:pPr>
              <w:pStyle w:val="TAC"/>
            </w:pPr>
            <w:r w:rsidRPr="00B02A0B">
              <w:t>CT-78</w:t>
            </w:r>
          </w:p>
        </w:tc>
        <w:tc>
          <w:tcPr>
            <w:tcW w:w="1103" w:type="dxa"/>
            <w:shd w:val="solid" w:color="FFFFFF" w:fill="auto"/>
          </w:tcPr>
          <w:p w14:paraId="56BD46D3" w14:textId="77777777" w:rsidR="005C310B" w:rsidRPr="00B02A0B" w:rsidRDefault="005C310B" w:rsidP="00B02A0B">
            <w:pPr>
              <w:pStyle w:val="TAC"/>
            </w:pPr>
            <w:r w:rsidRPr="00B02A0B">
              <w:t>CP-173064</w:t>
            </w:r>
          </w:p>
        </w:tc>
        <w:tc>
          <w:tcPr>
            <w:tcW w:w="558" w:type="dxa"/>
            <w:shd w:val="solid" w:color="FFFFFF" w:fill="auto"/>
          </w:tcPr>
          <w:p w14:paraId="3652F3AE" w14:textId="77777777" w:rsidR="005C310B" w:rsidRPr="00B02A0B" w:rsidRDefault="005C310B" w:rsidP="00B02A0B">
            <w:pPr>
              <w:pStyle w:val="TAL"/>
            </w:pPr>
            <w:r w:rsidRPr="00B02A0B">
              <w:t>0020</w:t>
            </w:r>
          </w:p>
        </w:tc>
        <w:tc>
          <w:tcPr>
            <w:tcW w:w="425" w:type="dxa"/>
            <w:shd w:val="solid" w:color="FFFFFF" w:fill="auto"/>
          </w:tcPr>
          <w:p w14:paraId="275B2AB0" w14:textId="77777777" w:rsidR="005C310B" w:rsidRPr="00B02A0B" w:rsidRDefault="005C310B" w:rsidP="00B02A0B">
            <w:pPr>
              <w:pStyle w:val="TAL"/>
            </w:pPr>
          </w:p>
        </w:tc>
        <w:tc>
          <w:tcPr>
            <w:tcW w:w="4536" w:type="dxa"/>
            <w:shd w:val="solid" w:color="FFFFFF" w:fill="auto"/>
          </w:tcPr>
          <w:p w14:paraId="6F81588F" w14:textId="77777777" w:rsidR="005C310B" w:rsidRPr="00B02A0B" w:rsidRDefault="005C310B" w:rsidP="00B02A0B">
            <w:pPr>
              <w:pStyle w:val="TAL"/>
            </w:pPr>
            <w:r w:rsidRPr="00B02A0B">
              <w:t>File availability parameters</w:t>
            </w:r>
          </w:p>
        </w:tc>
        <w:tc>
          <w:tcPr>
            <w:tcW w:w="690" w:type="dxa"/>
            <w:shd w:val="solid" w:color="FFFFFF" w:fill="auto"/>
          </w:tcPr>
          <w:p w14:paraId="502F4FBF" w14:textId="77777777" w:rsidR="005C310B" w:rsidRPr="00B02A0B" w:rsidRDefault="005C310B" w:rsidP="00B02A0B">
            <w:pPr>
              <w:pStyle w:val="TAL"/>
            </w:pPr>
            <w:r w:rsidRPr="00B02A0B">
              <w:t>14.2.0</w:t>
            </w:r>
          </w:p>
        </w:tc>
      </w:tr>
      <w:tr w:rsidR="005C310B" w:rsidRPr="00B02A0B" w14:paraId="1085CE7B" w14:textId="77777777" w:rsidTr="00B02A0B">
        <w:trPr>
          <w:gridAfter w:val="1"/>
          <w:wAfter w:w="769" w:type="dxa"/>
        </w:trPr>
        <w:tc>
          <w:tcPr>
            <w:tcW w:w="800" w:type="dxa"/>
            <w:shd w:val="solid" w:color="FFFFFF" w:fill="auto"/>
          </w:tcPr>
          <w:p w14:paraId="7751DF2F" w14:textId="77777777" w:rsidR="005C310B" w:rsidRPr="00B02A0B" w:rsidRDefault="005C310B" w:rsidP="00B02A0B">
            <w:pPr>
              <w:pStyle w:val="TAL"/>
            </w:pPr>
            <w:r w:rsidRPr="00B02A0B">
              <w:t>2017-12</w:t>
            </w:r>
          </w:p>
        </w:tc>
        <w:tc>
          <w:tcPr>
            <w:tcW w:w="800" w:type="dxa"/>
            <w:shd w:val="solid" w:color="FFFFFF" w:fill="auto"/>
          </w:tcPr>
          <w:p w14:paraId="1AEC05BD" w14:textId="77777777" w:rsidR="005C310B" w:rsidRPr="00B02A0B" w:rsidRDefault="005C310B" w:rsidP="00B02A0B">
            <w:pPr>
              <w:pStyle w:val="TAC"/>
            </w:pPr>
            <w:r w:rsidRPr="00B02A0B">
              <w:t>CT-78</w:t>
            </w:r>
          </w:p>
        </w:tc>
        <w:tc>
          <w:tcPr>
            <w:tcW w:w="1103" w:type="dxa"/>
            <w:shd w:val="solid" w:color="FFFFFF" w:fill="auto"/>
          </w:tcPr>
          <w:p w14:paraId="6BA4DA48" w14:textId="77777777" w:rsidR="005C310B" w:rsidRPr="00B02A0B" w:rsidRDefault="005C310B" w:rsidP="00B02A0B">
            <w:pPr>
              <w:pStyle w:val="TAC"/>
            </w:pPr>
            <w:r w:rsidRPr="00B02A0B">
              <w:t>CP-173064</w:t>
            </w:r>
          </w:p>
        </w:tc>
        <w:tc>
          <w:tcPr>
            <w:tcW w:w="558" w:type="dxa"/>
            <w:shd w:val="solid" w:color="FFFFFF" w:fill="auto"/>
          </w:tcPr>
          <w:p w14:paraId="2E56E5F5" w14:textId="77777777" w:rsidR="005C310B" w:rsidRPr="00B02A0B" w:rsidRDefault="005C310B" w:rsidP="00B02A0B">
            <w:pPr>
              <w:pStyle w:val="TAL"/>
            </w:pPr>
            <w:r w:rsidRPr="00B02A0B">
              <w:t>0021</w:t>
            </w:r>
          </w:p>
        </w:tc>
        <w:tc>
          <w:tcPr>
            <w:tcW w:w="425" w:type="dxa"/>
            <w:shd w:val="solid" w:color="FFFFFF" w:fill="auto"/>
          </w:tcPr>
          <w:p w14:paraId="56C0ADC3" w14:textId="77777777" w:rsidR="005C310B" w:rsidRPr="00B02A0B" w:rsidRDefault="005C310B" w:rsidP="00B02A0B">
            <w:pPr>
              <w:pStyle w:val="TAL"/>
            </w:pPr>
          </w:p>
        </w:tc>
        <w:tc>
          <w:tcPr>
            <w:tcW w:w="4536" w:type="dxa"/>
            <w:shd w:val="solid" w:color="FFFFFF" w:fill="auto"/>
          </w:tcPr>
          <w:p w14:paraId="38D6EFCD" w14:textId="77777777" w:rsidR="005C310B" w:rsidRPr="00B02A0B" w:rsidRDefault="005C310B" w:rsidP="00B02A0B">
            <w:pPr>
              <w:pStyle w:val="TAL"/>
            </w:pPr>
            <w:r w:rsidRPr="00B02A0B">
              <w:t>EN on security</w:t>
            </w:r>
          </w:p>
        </w:tc>
        <w:tc>
          <w:tcPr>
            <w:tcW w:w="690" w:type="dxa"/>
            <w:shd w:val="solid" w:color="FFFFFF" w:fill="auto"/>
          </w:tcPr>
          <w:p w14:paraId="28BA5CC6" w14:textId="77777777" w:rsidR="005C310B" w:rsidRPr="00B02A0B" w:rsidRDefault="005C310B" w:rsidP="00B02A0B">
            <w:pPr>
              <w:pStyle w:val="TAL"/>
            </w:pPr>
            <w:r w:rsidRPr="00B02A0B">
              <w:t>14.2.0</w:t>
            </w:r>
          </w:p>
        </w:tc>
      </w:tr>
      <w:tr w:rsidR="005C310B" w:rsidRPr="00B02A0B" w14:paraId="7CA4C45A" w14:textId="77777777" w:rsidTr="00B02A0B">
        <w:trPr>
          <w:gridAfter w:val="1"/>
          <w:wAfter w:w="769" w:type="dxa"/>
        </w:trPr>
        <w:tc>
          <w:tcPr>
            <w:tcW w:w="800" w:type="dxa"/>
            <w:shd w:val="solid" w:color="FFFFFF" w:fill="auto"/>
          </w:tcPr>
          <w:p w14:paraId="784F0126" w14:textId="77777777" w:rsidR="005C310B" w:rsidRPr="00B02A0B" w:rsidRDefault="005C310B" w:rsidP="00B02A0B">
            <w:pPr>
              <w:pStyle w:val="TAL"/>
            </w:pPr>
            <w:r w:rsidRPr="00B02A0B">
              <w:t>2017-12</w:t>
            </w:r>
          </w:p>
        </w:tc>
        <w:tc>
          <w:tcPr>
            <w:tcW w:w="800" w:type="dxa"/>
            <w:shd w:val="solid" w:color="FFFFFF" w:fill="auto"/>
          </w:tcPr>
          <w:p w14:paraId="09EBFF0D" w14:textId="77777777" w:rsidR="005C310B" w:rsidRPr="00B02A0B" w:rsidRDefault="005C310B" w:rsidP="00B02A0B">
            <w:pPr>
              <w:pStyle w:val="TAC"/>
            </w:pPr>
            <w:r w:rsidRPr="00B02A0B">
              <w:t>CT-78</w:t>
            </w:r>
          </w:p>
        </w:tc>
        <w:tc>
          <w:tcPr>
            <w:tcW w:w="1103" w:type="dxa"/>
            <w:shd w:val="solid" w:color="FFFFFF" w:fill="auto"/>
          </w:tcPr>
          <w:p w14:paraId="3DA44D18" w14:textId="77777777" w:rsidR="005C310B" w:rsidRPr="00B02A0B" w:rsidRDefault="005C310B" w:rsidP="00B02A0B">
            <w:pPr>
              <w:pStyle w:val="TAC"/>
            </w:pPr>
            <w:r w:rsidRPr="00B02A0B">
              <w:t>CP-173064</w:t>
            </w:r>
          </w:p>
        </w:tc>
        <w:tc>
          <w:tcPr>
            <w:tcW w:w="558" w:type="dxa"/>
            <w:shd w:val="solid" w:color="FFFFFF" w:fill="auto"/>
          </w:tcPr>
          <w:p w14:paraId="632E7479" w14:textId="77777777" w:rsidR="005C310B" w:rsidRPr="00B02A0B" w:rsidRDefault="005C310B" w:rsidP="00B02A0B">
            <w:pPr>
              <w:pStyle w:val="TAL"/>
            </w:pPr>
            <w:r w:rsidRPr="00B02A0B">
              <w:t>0022</w:t>
            </w:r>
          </w:p>
        </w:tc>
        <w:tc>
          <w:tcPr>
            <w:tcW w:w="425" w:type="dxa"/>
            <w:shd w:val="solid" w:color="FFFFFF" w:fill="auto"/>
          </w:tcPr>
          <w:p w14:paraId="08372F3C" w14:textId="77777777" w:rsidR="005C310B" w:rsidRPr="00B02A0B" w:rsidRDefault="005C310B" w:rsidP="00B02A0B">
            <w:pPr>
              <w:pStyle w:val="TAL"/>
            </w:pPr>
            <w:r w:rsidRPr="00B02A0B">
              <w:t>2</w:t>
            </w:r>
          </w:p>
        </w:tc>
        <w:tc>
          <w:tcPr>
            <w:tcW w:w="4536" w:type="dxa"/>
            <w:shd w:val="solid" w:color="FFFFFF" w:fill="auto"/>
          </w:tcPr>
          <w:p w14:paraId="481BCC24" w14:textId="77777777" w:rsidR="005C310B" w:rsidRPr="00B02A0B" w:rsidRDefault="005C310B" w:rsidP="00B02A0B">
            <w:pPr>
              <w:pStyle w:val="TAL"/>
            </w:pPr>
            <w:r w:rsidRPr="00B02A0B">
              <w:t>Corrections on FD Disposition Notification</w:t>
            </w:r>
          </w:p>
        </w:tc>
        <w:tc>
          <w:tcPr>
            <w:tcW w:w="690" w:type="dxa"/>
            <w:shd w:val="solid" w:color="FFFFFF" w:fill="auto"/>
          </w:tcPr>
          <w:p w14:paraId="6D735585" w14:textId="77777777" w:rsidR="005C310B" w:rsidRPr="00B02A0B" w:rsidRDefault="005C310B" w:rsidP="00B02A0B">
            <w:pPr>
              <w:pStyle w:val="TAL"/>
            </w:pPr>
            <w:r w:rsidRPr="00B02A0B">
              <w:t>14.2.0</w:t>
            </w:r>
          </w:p>
        </w:tc>
      </w:tr>
      <w:tr w:rsidR="005C310B" w:rsidRPr="00B02A0B" w14:paraId="0428D933" w14:textId="77777777" w:rsidTr="00B02A0B">
        <w:trPr>
          <w:gridAfter w:val="1"/>
          <w:wAfter w:w="769" w:type="dxa"/>
        </w:trPr>
        <w:tc>
          <w:tcPr>
            <w:tcW w:w="800" w:type="dxa"/>
            <w:shd w:val="solid" w:color="FFFFFF" w:fill="auto"/>
          </w:tcPr>
          <w:p w14:paraId="580DA668" w14:textId="77777777" w:rsidR="005C310B" w:rsidRPr="00B02A0B" w:rsidRDefault="005C310B" w:rsidP="00B02A0B">
            <w:pPr>
              <w:pStyle w:val="TAL"/>
            </w:pPr>
            <w:r w:rsidRPr="00B02A0B">
              <w:t>2017-12</w:t>
            </w:r>
          </w:p>
        </w:tc>
        <w:tc>
          <w:tcPr>
            <w:tcW w:w="800" w:type="dxa"/>
            <w:shd w:val="solid" w:color="FFFFFF" w:fill="auto"/>
          </w:tcPr>
          <w:p w14:paraId="1EB5CB69" w14:textId="77777777" w:rsidR="005C310B" w:rsidRPr="00B02A0B" w:rsidRDefault="005C310B" w:rsidP="00B02A0B">
            <w:pPr>
              <w:pStyle w:val="TAC"/>
            </w:pPr>
            <w:r w:rsidRPr="00B02A0B">
              <w:t>CT-78</w:t>
            </w:r>
          </w:p>
        </w:tc>
        <w:tc>
          <w:tcPr>
            <w:tcW w:w="1103" w:type="dxa"/>
            <w:shd w:val="solid" w:color="FFFFFF" w:fill="auto"/>
          </w:tcPr>
          <w:p w14:paraId="3F4936A3" w14:textId="77777777" w:rsidR="005C310B" w:rsidRPr="00B02A0B" w:rsidRDefault="005C310B" w:rsidP="00B02A0B">
            <w:pPr>
              <w:pStyle w:val="TAC"/>
            </w:pPr>
            <w:r w:rsidRPr="00B02A0B">
              <w:t>CP-173064</w:t>
            </w:r>
          </w:p>
        </w:tc>
        <w:tc>
          <w:tcPr>
            <w:tcW w:w="558" w:type="dxa"/>
            <w:shd w:val="solid" w:color="FFFFFF" w:fill="auto"/>
          </w:tcPr>
          <w:p w14:paraId="76C1ED98" w14:textId="77777777" w:rsidR="005C310B" w:rsidRPr="00B02A0B" w:rsidRDefault="005C310B" w:rsidP="00B02A0B">
            <w:pPr>
              <w:pStyle w:val="TAL"/>
            </w:pPr>
            <w:r w:rsidRPr="00B02A0B">
              <w:t>0023</w:t>
            </w:r>
          </w:p>
        </w:tc>
        <w:tc>
          <w:tcPr>
            <w:tcW w:w="425" w:type="dxa"/>
            <w:shd w:val="solid" w:color="FFFFFF" w:fill="auto"/>
          </w:tcPr>
          <w:p w14:paraId="08C4CD05" w14:textId="77777777" w:rsidR="005C310B" w:rsidRPr="00B02A0B" w:rsidRDefault="005C310B" w:rsidP="00B02A0B">
            <w:pPr>
              <w:pStyle w:val="TAL"/>
            </w:pPr>
            <w:r w:rsidRPr="00B02A0B">
              <w:t>2</w:t>
            </w:r>
          </w:p>
        </w:tc>
        <w:tc>
          <w:tcPr>
            <w:tcW w:w="4536" w:type="dxa"/>
            <w:shd w:val="solid" w:color="FFFFFF" w:fill="auto"/>
          </w:tcPr>
          <w:p w14:paraId="00F9E268" w14:textId="77777777" w:rsidR="005C310B" w:rsidRPr="00B02A0B" w:rsidRDefault="005C310B" w:rsidP="00B02A0B">
            <w:pPr>
              <w:pStyle w:val="TAL"/>
            </w:pPr>
            <w:r w:rsidRPr="00B02A0B">
              <w:t>Remove mcdata-signed+xml</w:t>
            </w:r>
          </w:p>
        </w:tc>
        <w:tc>
          <w:tcPr>
            <w:tcW w:w="690" w:type="dxa"/>
            <w:shd w:val="solid" w:color="FFFFFF" w:fill="auto"/>
          </w:tcPr>
          <w:p w14:paraId="0D6F5BFE" w14:textId="77777777" w:rsidR="005C310B" w:rsidRPr="00B02A0B" w:rsidRDefault="005C310B" w:rsidP="00B02A0B">
            <w:pPr>
              <w:pStyle w:val="TAL"/>
            </w:pPr>
            <w:r w:rsidRPr="00B02A0B">
              <w:t>14.2.0</w:t>
            </w:r>
          </w:p>
        </w:tc>
      </w:tr>
      <w:tr w:rsidR="005C310B" w:rsidRPr="00B02A0B" w14:paraId="701A058A" w14:textId="77777777" w:rsidTr="00B02A0B">
        <w:trPr>
          <w:gridAfter w:val="1"/>
          <w:wAfter w:w="769" w:type="dxa"/>
        </w:trPr>
        <w:tc>
          <w:tcPr>
            <w:tcW w:w="800" w:type="dxa"/>
            <w:shd w:val="solid" w:color="FFFFFF" w:fill="auto"/>
          </w:tcPr>
          <w:p w14:paraId="2E2121CD" w14:textId="77777777" w:rsidR="005C310B" w:rsidRPr="00B02A0B" w:rsidRDefault="005C310B" w:rsidP="00B02A0B">
            <w:pPr>
              <w:pStyle w:val="TAL"/>
            </w:pPr>
            <w:r w:rsidRPr="00B02A0B">
              <w:t>2017-12</w:t>
            </w:r>
          </w:p>
        </w:tc>
        <w:tc>
          <w:tcPr>
            <w:tcW w:w="800" w:type="dxa"/>
            <w:shd w:val="solid" w:color="FFFFFF" w:fill="auto"/>
          </w:tcPr>
          <w:p w14:paraId="481A945F" w14:textId="77777777" w:rsidR="005C310B" w:rsidRPr="00B02A0B" w:rsidRDefault="005C310B" w:rsidP="00B02A0B">
            <w:pPr>
              <w:pStyle w:val="TAC"/>
            </w:pPr>
            <w:r w:rsidRPr="00B02A0B">
              <w:t>CT-78</w:t>
            </w:r>
          </w:p>
        </w:tc>
        <w:tc>
          <w:tcPr>
            <w:tcW w:w="1103" w:type="dxa"/>
            <w:shd w:val="solid" w:color="FFFFFF" w:fill="auto"/>
          </w:tcPr>
          <w:p w14:paraId="3EBAC901" w14:textId="77777777" w:rsidR="005C310B" w:rsidRPr="00B02A0B" w:rsidRDefault="005C310B" w:rsidP="00B02A0B">
            <w:pPr>
              <w:pStyle w:val="TAC"/>
            </w:pPr>
            <w:r w:rsidRPr="00B02A0B">
              <w:t>CP-173075</w:t>
            </w:r>
          </w:p>
        </w:tc>
        <w:tc>
          <w:tcPr>
            <w:tcW w:w="558" w:type="dxa"/>
            <w:shd w:val="solid" w:color="FFFFFF" w:fill="auto"/>
          </w:tcPr>
          <w:p w14:paraId="1EBE0E45" w14:textId="77777777" w:rsidR="005C310B" w:rsidRPr="00B02A0B" w:rsidRDefault="005C310B" w:rsidP="00B02A0B">
            <w:pPr>
              <w:pStyle w:val="TAL"/>
            </w:pPr>
            <w:r w:rsidRPr="00B02A0B">
              <w:t>0014</w:t>
            </w:r>
          </w:p>
        </w:tc>
        <w:tc>
          <w:tcPr>
            <w:tcW w:w="425" w:type="dxa"/>
            <w:shd w:val="solid" w:color="FFFFFF" w:fill="auto"/>
          </w:tcPr>
          <w:p w14:paraId="7C363DE9" w14:textId="77777777" w:rsidR="005C310B" w:rsidRPr="00B02A0B" w:rsidRDefault="005C310B" w:rsidP="00B02A0B">
            <w:pPr>
              <w:pStyle w:val="TAL"/>
            </w:pPr>
            <w:r w:rsidRPr="00B02A0B">
              <w:t>3</w:t>
            </w:r>
          </w:p>
        </w:tc>
        <w:tc>
          <w:tcPr>
            <w:tcW w:w="4536" w:type="dxa"/>
            <w:shd w:val="solid" w:color="FFFFFF" w:fill="auto"/>
          </w:tcPr>
          <w:p w14:paraId="47F21379" w14:textId="77777777" w:rsidR="005C310B" w:rsidRPr="00B02A0B" w:rsidRDefault="005C310B" w:rsidP="00B02A0B">
            <w:pPr>
              <w:pStyle w:val="TAL"/>
            </w:pPr>
            <w:r w:rsidRPr="00B02A0B">
              <w:t>Response-Source header field handling completion</w:t>
            </w:r>
          </w:p>
        </w:tc>
        <w:tc>
          <w:tcPr>
            <w:tcW w:w="690" w:type="dxa"/>
            <w:shd w:val="solid" w:color="FFFFFF" w:fill="auto"/>
          </w:tcPr>
          <w:p w14:paraId="2CE1DE4D" w14:textId="77777777" w:rsidR="005C310B" w:rsidRPr="00B02A0B" w:rsidRDefault="005C310B" w:rsidP="00B02A0B">
            <w:pPr>
              <w:pStyle w:val="TAL"/>
            </w:pPr>
            <w:r w:rsidRPr="00B02A0B">
              <w:t>15.0.0</w:t>
            </w:r>
          </w:p>
        </w:tc>
      </w:tr>
      <w:tr w:rsidR="005C310B" w:rsidRPr="00B02A0B" w14:paraId="11B4561F" w14:textId="77777777" w:rsidTr="00B02A0B">
        <w:trPr>
          <w:gridAfter w:val="1"/>
          <w:wAfter w:w="769" w:type="dxa"/>
        </w:trPr>
        <w:tc>
          <w:tcPr>
            <w:tcW w:w="800" w:type="dxa"/>
            <w:shd w:val="solid" w:color="FFFFFF" w:fill="auto"/>
          </w:tcPr>
          <w:p w14:paraId="3153699B" w14:textId="77777777" w:rsidR="005C310B" w:rsidRPr="00B02A0B" w:rsidRDefault="005C310B" w:rsidP="00B02A0B">
            <w:pPr>
              <w:pStyle w:val="TAL"/>
            </w:pPr>
            <w:r w:rsidRPr="00B02A0B">
              <w:t>2018-03</w:t>
            </w:r>
          </w:p>
        </w:tc>
        <w:tc>
          <w:tcPr>
            <w:tcW w:w="800" w:type="dxa"/>
            <w:shd w:val="solid" w:color="FFFFFF" w:fill="auto"/>
          </w:tcPr>
          <w:p w14:paraId="68073D7E" w14:textId="77777777" w:rsidR="005C310B" w:rsidRPr="00B02A0B" w:rsidRDefault="005C310B" w:rsidP="00B02A0B">
            <w:pPr>
              <w:pStyle w:val="TAC"/>
            </w:pPr>
            <w:r w:rsidRPr="00B02A0B">
              <w:t>CT-79</w:t>
            </w:r>
          </w:p>
        </w:tc>
        <w:tc>
          <w:tcPr>
            <w:tcW w:w="1103" w:type="dxa"/>
            <w:shd w:val="solid" w:color="FFFFFF" w:fill="auto"/>
          </w:tcPr>
          <w:p w14:paraId="78CEF0F9" w14:textId="77777777" w:rsidR="005C310B" w:rsidRPr="00B02A0B" w:rsidRDefault="005C310B" w:rsidP="00B02A0B">
            <w:pPr>
              <w:pStyle w:val="TAC"/>
            </w:pPr>
            <w:r w:rsidRPr="00B02A0B">
              <w:t>CP-180073</w:t>
            </w:r>
          </w:p>
        </w:tc>
        <w:tc>
          <w:tcPr>
            <w:tcW w:w="558" w:type="dxa"/>
            <w:shd w:val="solid" w:color="FFFFFF" w:fill="auto"/>
          </w:tcPr>
          <w:p w14:paraId="35FF775F" w14:textId="77777777" w:rsidR="005C310B" w:rsidRPr="00B02A0B" w:rsidRDefault="005C310B" w:rsidP="00B02A0B">
            <w:pPr>
              <w:pStyle w:val="TAL"/>
            </w:pPr>
            <w:r w:rsidRPr="00B02A0B">
              <w:t>0025</w:t>
            </w:r>
          </w:p>
        </w:tc>
        <w:tc>
          <w:tcPr>
            <w:tcW w:w="425" w:type="dxa"/>
            <w:shd w:val="solid" w:color="FFFFFF" w:fill="auto"/>
          </w:tcPr>
          <w:p w14:paraId="2493352E" w14:textId="77777777" w:rsidR="005C310B" w:rsidRPr="00B02A0B" w:rsidRDefault="005C310B" w:rsidP="00B02A0B">
            <w:pPr>
              <w:pStyle w:val="TAL"/>
            </w:pPr>
            <w:r w:rsidRPr="00B02A0B">
              <w:t>1</w:t>
            </w:r>
          </w:p>
        </w:tc>
        <w:tc>
          <w:tcPr>
            <w:tcW w:w="4536" w:type="dxa"/>
            <w:shd w:val="solid" w:color="FFFFFF" w:fill="auto"/>
          </w:tcPr>
          <w:p w14:paraId="3E6BEBFE" w14:textId="77777777" w:rsidR="005C310B" w:rsidRPr="00B02A0B" w:rsidRDefault="005C310B" w:rsidP="00B02A0B">
            <w:pPr>
              <w:pStyle w:val="TAL"/>
            </w:pPr>
            <w:r w:rsidRPr="00B02A0B">
              <w:t>Correction to mcdatainfo schema</w:t>
            </w:r>
          </w:p>
        </w:tc>
        <w:tc>
          <w:tcPr>
            <w:tcW w:w="690" w:type="dxa"/>
            <w:shd w:val="solid" w:color="FFFFFF" w:fill="auto"/>
          </w:tcPr>
          <w:p w14:paraId="4D4957A6" w14:textId="77777777" w:rsidR="005C310B" w:rsidRPr="00B02A0B" w:rsidRDefault="005C310B" w:rsidP="00B02A0B">
            <w:pPr>
              <w:pStyle w:val="TAL"/>
            </w:pPr>
            <w:r w:rsidRPr="00B02A0B">
              <w:t>15.1.0</w:t>
            </w:r>
          </w:p>
        </w:tc>
      </w:tr>
      <w:tr w:rsidR="005C310B" w:rsidRPr="00B02A0B" w14:paraId="09E03412" w14:textId="77777777" w:rsidTr="00B02A0B">
        <w:trPr>
          <w:gridAfter w:val="1"/>
          <w:wAfter w:w="769" w:type="dxa"/>
        </w:trPr>
        <w:tc>
          <w:tcPr>
            <w:tcW w:w="800" w:type="dxa"/>
            <w:shd w:val="solid" w:color="FFFFFF" w:fill="auto"/>
          </w:tcPr>
          <w:p w14:paraId="4E589C6E" w14:textId="77777777" w:rsidR="005C310B" w:rsidRPr="00B02A0B" w:rsidRDefault="005C310B" w:rsidP="00B02A0B">
            <w:pPr>
              <w:pStyle w:val="TAL"/>
            </w:pPr>
            <w:r w:rsidRPr="00B02A0B">
              <w:t>2018-03</w:t>
            </w:r>
          </w:p>
        </w:tc>
        <w:tc>
          <w:tcPr>
            <w:tcW w:w="800" w:type="dxa"/>
            <w:shd w:val="solid" w:color="FFFFFF" w:fill="auto"/>
          </w:tcPr>
          <w:p w14:paraId="38761881" w14:textId="77777777" w:rsidR="005C310B" w:rsidRPr="00B02A0B" w:rsidRDefault="005C310B" w:rsidP="00B02A0B">
            <w:pPr>
              <w:pStyle w:val="TAC"/>
            </w:pPr>
            <w:r w:rsidRPr="00B02A0B">
              <w:t>CT-79</w:t>
            </w:r>
          </w:p>
        </w:tc>
        <w:tc>
          <w:tcPr>
            <w:tcW w:w="1103" w:type="dxa"/>
            <w:shd w:val="solid" w:color="FFFFFF" w:fill="auto"/>
          </w:tcPr>
          <w:p w14:paraId="2596DFF6" w14:textId="77777777" w:rsidR="005C310B" w:rsidRPr="00B02A0B" w:rsidRDefault="005C310B" w:rsidP="00B02A0B">
            <w:pPr>
              <w:pStyle w:val="TAC"/>
            </w:pPr>
            <w:r w:rsidRPr="00B02A0B">
              <w:t>CP-180082</w:t>
            </w:r>
          </w:p>
        </w:tc>
        <w:tc>
          <w:tcPr>
            <w:tcW w:w="558" w:type="dxa"/>
            <w:shd w:val="solid" w:color="FFFFFF" w:fill="auto"/>
          </w:tcPr>
          <w:p w14:paraId="281AA4B4" w14:textId="77777777" w:rsidR="005C310B" w:rsidRPr="00B02A0B" w:rsidRDefault="005C310B" w:rsidP="00B02A0B">
            <w:pPr>
              <w:pStyle w:val="TAL"/>
            </w:pPr>
            <w:r w:rsidRPr="00B02A0B">
              <w:t>0026</w:t>
            </w:r>
          </w:p>
        </w:tc>
        <w:tc>
          <w:tcPr>
            <w:tcW w:w="425" w:type="dxa"/>
            <w:shd w:val="solid" w:color="FFFFFF" w:fill="auto"/>
          </w:tcPr>
          <w:p w14:paraId="212D5A0B" w14:textId="77777777" w:rsidR="005C310B" w:rsidRPr="00B02A0B" w:rsidRDefault="005C310B" w:rsidP="00B02A0B">
            <w:pPr>
              <w:pStyle w:val="TAL"/>
            </w:pPr>
            <w:r w:rsidRPr="00B02A0B">
              <w:t>3</w:t>
            </w:r>
          </w:p>
        </w:tc>
        <w:tc>
          <w:tcPr>
            <w:tcW w:w="4536" w:type="dxa"/>
            <w:shd w:val="solid" w:color="FFFFFF" w:fill="auto"/>
          </w:tcPr>
          <w:p w14:paraId="63E42ADD" w14:textId="77777777" w:rsidR="005C310B" w:rsidRPr="00B02A0B" w:rsidRDefault="005C310B" w:rsidP="00B02A0B">
            <w:pPr>
              <w:pStyle w:val="TAL"/>
            </w:pPr>
            <w:r w:rsidRPr="00B02A0B">
              <w:t>Accessing list of deferred data group communications</w:t>
            </w:r>
          </w:p>
        </w:tc>
        <w:tc>
          <w:tcPr>
            <w:tcW w:w="690" w:type="dxa"/>
            <w:shd w:val="solid" w:color="FFFFFF" w:fill="auto"/>
          </w:tcPr>
          <w:p w14:paraId="434D5C71" w14:textId="77777777" w:rsidR="005C310B" w:rsidRPr="00B02A0B" w:rsidRDefault="005C310B" w:rsidP="00B02A0B">
            <w:pPr>
              <w:pStyle w:val="TAL"/>
            </w:pPr>
            <w:r w:rsidRPr="00B02A0B">
              <w:t>15.1.0</w:t>
            </w:r>
          </w:p>
        </w:tc>
      </w:tr>
      <w:tr w:rsidR="005C310B" w:rsidRPr="00B02A0B" w14:paraId="54BF0DDA" w14:textId="77777777" w:rsidTr="00B02A0B">
        <w:trPr>
          <w:gridAfter w:val="1"/>
          <w:wAfter w:w="769" w:type="dxa"/>
        </w:trPr>
        <w:tc>
          <w:tcPr>
            <w:tcW w:w="800" w:type="dxa"/>
            <w:shd w:val="solid" w:color="FFFFFF" w:fill="auto"/>
          </w:tcPr>
          <w:p w14:paraId="793A41EB" w14:textId="77777777" w:rsidR="005C310B" w:rsidRPr="00B02A0B" w:rsidRDefault="005C310B" w:rsidP="00B02A0B">
            <w:pPr>
              <w:pStyle w:val="TAL"/>
            </w:pPr>
            <w:r w:rsidRPr="00B02A0B">
              <w:t>2018-03</w:t>
            </w:r>
          </w:p>
        </w:tc>
        <w:tc>
          <w:tcPr>
            <w:tcW w:w="800" w:type="dxa"/>
            <w:shd w:val="solid" w:color="FFFFFF" w:fill="auto"/>
          </w:tcPr>
          <w:p w14:paraId="4AFFDB18" w14:textId="77777777" w:rsidR="005C310B" w:rsidRPr="00B02A0B" w:rsidRDefault="005C310B" w:rsidP="00B02A0B">
            <w:pPr>
              <w:pStyle w:val="TAC"/>
            </w:pPr>
            <w:r w:rsidRPr="00B02A0B">
              <w:t>CT-79</w:t>
            </w:r>
          </w:p>
        </w:tc>
        <w:tc>
          <w:tcPr>
            <w:tcW w:w="1103" w:type="dxa"/>
            <w:shd w:val="solid" w:color="FFFFFF" w:fill="auto"/>
          </w:tcPr>
          <w:p w14:paraId="5484F1F9" w14:textId="77777777" w:rsidR="005C310B" w:rsidRPr="00B02A0B" w:rsidRDefault="005C310B" w:rsidP="00B02A0B">
            <w:pPr>
              <w:pStyle w:val="TAC"/>
            </w:pPr>
            <w:r w:rsidRPr="00B02A0B">
              <w:t>CP-180082</w:t>
            </w:r>
          </w:p>
        </w:tc>
        <w:tc>
          <w:tcPr>
            <w:tcW w:w="558" w:type="dxa"/>
            <w:shd w:val="solid" w:color="FFFFFF" w:fill="auto"/>
          </w:tcPr>
          <w:p w14:paraId="0B43B786" w14:textId="77777777" w:rsidR="005C310B" w:rsidRPr="00B02A0B" w:rsidRDefault="005C310B" w:rsidP="00B02A0B">
            <w:pPr>
              <w:pStyle w:val="TAL"/>
            </w:pPr>
            <w:r w:rsidRPr="00B02A0B">
              <w:t>0027</w:t>
            </w:r>
          </w:p>
        </w:tc>
        <w:tc>
          <w:tcPr>
            <w:tcW w:w="425" w:type="dxa"/>
            <w:shd w:val="solid" w:color="FFFFFF" w:fill="auto"/>
          </w:tcPr>
          <w:p w14:paraId="3FE44FE5" w14:textId="77777777" w:rsidR="005C310B" w:rsidRPr="00B02A0B" w:rsidRDefault="005C310B" w:rsidP="00B02A0B">
            <w:pPr>
              <w:pStyle w:val="TAL"/>
            </w:pPr>
            <w:r w:rsidRPr="00B02A0B">
              <w:t>1</w:t>
            </w:r>
          </w:p>
        </w:tc>
        <w:tc>
          <w:tcPr>
            <w:tcW w:w="4536" w:type="dxa"/>
            <w:shd w:val="solid" w:color="FFFFFF" w:fill="auto"/>
          </w:tcPr>
          <w:p w14:paraId="34D9D138" w14:textId="77777777" w:rsidR="005C310B" w:rsidRPr="00B02A0B" w:rsidRDefault="005C310B" w:rsidP="00B02A0B">
            <w:pPr>
              <w:pStyle w:val="TAL"/>
            </w:pPr>
            <w:r w:rsidRPr="00B02A0B">
              <w:t>Authorized MCData user initiated communication release with prior indication</w:t>
            </w:r>
          </w:p>
        </w:tc>
        <w:tc>
          <w:tcPr>
            <w:tcW w:w="690" w:type="dxa"/>
            <w:shd w:val="solid" w:color="FFFFFF" w:fill="auto"/>
          </w:tcPr>
          <w:p w14:paraId="233C20B2" w14:textId="77777777" w:rsidR="005C310B" w:rsidRPr="00B02A0B" w:rsidRDefault="005C310B" w:rsidP="00B02A0B">
            <w:pPr>
              <w:pStyle w:val="TAL"/>
            </w:pPr>
            <w:r w:rsidRPr="00B02A0B">
              <w:t>15.1.0</w:t>
            </w:r>
          </w:p>
        </w:tc>
      </w:tr>
      <w:tr w:rsidR="005C310B" w:rsidRPr="00B02A0B" w14:paraId="35348012" w14:textId="77777777" w:rsidTr="00B02A0B">
        <w:trPr>
          <w:gridAfter w:val="1"/>
          <w:wAfter w:w="769" w:type="dxa"/>
        </w:trPr>
        <w:tc>
          <w:tcPr>
            <w:tcW w:w="800" w:type="dxa"/>
            <w:shd w:val="solid" w:color="FFFFFF" w:fill="auto"/>
          </w:tcPr>
          <w:p w14:paraId="40833F15" w14:textId="77777777" w:rsidR="005C310B" w:rsidRPr="00B02A0B" w:rsidRDefault="005C310B" w:rsidP="00B02A0B">
            <w:pPr>
              <w:pStyle w:val="TAL"/>
            </w:pPr>
            <w:r w:rsidRPr="00B02A0B">
              <w:t>2018-03</w:t>
            </w:r>
          </w:p>
        </w:tc>
        <w:tc>
          <w:tcPr>
            <w:tcW w:w="800" w:type="dxa"/>
            <w:shd w:val="solid" w:color="FFFFFF" w:fill="auto"/>
          </w:tcPr>
          <w:p w14:paraId="0617EF22" w14:textId="77777777" w:rsidR="005C310B" w:rsidRPr="00B02A0B" w:rsidRDefault="005C310B" w:rsidP="00B02A0B">
            <w:pPr>
              <w:pStyle w:val="TAC"/>
            </w:pPr>
            <w:r w:rsidRPr="00B02A0B">
              <w:t>CT-79</w:t>
            </w:r>
          </w:p>
        </w:tc>
        <w:tc>
          <w:tcPr>
            <w:tcW w:w="1103" w:type="dxa"/>
            <w:shd w:val="solid" w:color="FFFFFF" w:fill="auto"/>
          </w:tcPr>
          <w:p w14:paraId="5F3DB168" w14:textId="77777777" w:rsidR="005C310B" w:rsidRPr="00B02A0B" w:rsidRDefault="005C310B" w:rsidP="00B02A0B">
            <w:pPr>
              <w:pStyle w:val="TAC"/>
            </w:pPr>
            <w:r w:rsidRPr="00B02A0B">
              <w:t>CP-180082</w:t>
            </w:r>
          </w:p>
        </w:tc>
        <w:tc>
          <w:tcPr>
            <w:tcW w:w="558" w:type="dxa"/>
            <w:shd w:val="solid" w:color="FFFFFF" w:fill="auto"/>
          </w:tcPr>
          <w:p w14:paraId="5CCBDC9D" w14:textId="77777777" w:rsidR="005C310B" w:rsidRPr="00B02A0B" w:rsidRDefault="005C310B" w:rsidP="00B02A0B">
            <w:pPr>
              <w:pStyle w:val="TAL"/>
            </w:pPr>
            <w:r w:rsidRPr="00B02A0B">
              <w:t>0028</w:t>
            </w:r>
          </w:p>
        </w:tc>
        <w:tc>
          <w:tcPr>
            <w:tcW w:w="425" w:type="dxa"/>
            <w:shd w:val="solid" w:color="FFFFFF" w:fill="auto"/>
          </w:tcPr>
          <w:p w14:paraId="13DB5A37" w14:textId="77777777" w:rsidR="005C310B" w:rsidRPr="00B02A0B" w:rsidRDefault="005C310B" w:rsidP="00B02A0B">
            <w:pPr>
              <w:pStyle w:val="TAL"/>
            </w:pPr>
            <w:r w:rsidRPr="00B02A0B">
              <w:t>1</w:t>
            </w:r>
          </w:p>
        </w:tc>
        <w:tc>
          <w:tcPr>
            <w:tcW w:w="4536" w:type="dxa"/>
            <w:shd w:val="solid" w:color="FFFFFF" w:fill="auto"/>
          </w:tcPr>
          <w:p w14:paraId="6120A806" w14:textId="77777777" w:rsidR="005C310B" w:rsidRPr="00B02A0B" w:rsidRDefault="005C310B" w:rsidP="00B02A0B">
            <w:pPr>
              <w:pStyle w:val="TAL"/>
            </w:pPr>
            <w:r w:rsidRPr="00B02A0B">
              <w:t>Authorized MCData user initiated communication release without prior indication</w:t>
            </w:r>
          </w:p>
        </w:tc>
        <w:tc>
          <w:tcPr>
            <w:tcW w:w="690" w:type="dxa"/>
            <w:shd w:val="solid" w:color="FFFFFF" w:fill="auto"/>
          </w:tcPr>
          <w:p w14:paraId="3CDAE94A" w14:textId="77777777" w:rsidR="005C310B" w:rsidRPr="00B02A0B" w:rsidRDefault="005C310B" w:rsidP="00B02A0B">
            <w:pPr>
              <w:pStyle w:val="TAL"/>
            </w:pPr>
            <w:r w:rsidRPr="00B02A0B">
              <w:t>15.1.0</w:t>
            </w:r>
          </w:p>
        </w:tc>
      </w:tr>
      <w:tr w:rsidR="005C310B" w:rsidRPr="00B02A0B" w14:paraId="35E29A33" w14:textId="77777777" w:rsidTr="00B02A0B">
        <w:trPr>
          <w:gridAfter w:val="1"/>
          <w:wAfter w:w="769" w:type="dxa"/>
        </w:trPr>
        <w:tc>
          <w:tcPr>
            <w:tcW w:w="800" w:type="dxa"/>
            <w:shd w:val="solid" w:color="FFFFFF" w:fill="auto"/>
          </w:tcPr>
          <w:p w14:paraId="3A21F141" w14:textId="77777777" w:rsidR="005C310B" w:rsidRPr="00B02A0B" w:rsidRDefault="005C310B" w:rsidP="00B02A0B">
            <w:pPr>
              <w:pStyle w:val="TAL"/>
            </w:pPr>
            <w:r w:rsidRPr="00B02A0B">
              <w:t>2018-03</w:t>
            </w:r>
          </w:p>
        </w:tc>
        <w:tc>
          <w:tcPr>
            <w:tcW w:w="800" w:type="dxa"/>
            <w:shd w:val="solid" w:color="FFFFFF" w:fill="auto"/>
          </w:tcPr>
          <w:p w14:paraId="433125BA" w14:textId="77777777" w:rsidR="005C310B" w:rsidRPr="00B02A0B" w:rsidRDefault="005C310B" w:rsidP="00B02A0B">
            <w:pPr>
              <w:pStyle w:val="TAC"/>
            </w:pPr>
            <w:r w:rsidRPr="00B02A0B">
              <w:t>CT-79</w:t>
            </w:r>
          </w:p>
        </w:tc>
        <w:tc>
          <w:tcPr>
            <w:tcW w:w="1103" w:type="dxa"/>
            <w:shd w:val="solid" w:color="FFFFFF" w:fill="auto"/>
          </w:tcPr>
          <w:p w14:paraId="4F81259D" w14:textId="77777777" w:rsidR="005C310B" w:rsidRPr="00B02A0B" w:rsidRDefault="005C310B" w:rsidP="00B02A0B">
            <w:pPr>
              <w:pStyle w:val="TAC"/>
            </w:pPr>
            <w:r w:rsidRPr="00B02A0B">
              <w:t>CP-180082</w:t>
            </w:r>
          </w:p>
        </w:tc>
        <w:tc>
          <w:tcPr>
            <w:tcW w:w="558" w:type="dxa"/>
            <w:shd w:val="solid" w:color="FFFFFF" w:fill="auto"/>
          </w:tcPr>
          <w:p w14:paraId="288CD818" w14:textId="77777777" w:rsidR="005C310B" w:rsidRPr="00B02A0B" w:rsidRDefault="005C310B" w:rsidP="00B02A0B">
            <w:pPr>
              <w:pStyle w:val="TAL"/>
            </w:pPr>
            <w:r w:rsidRPr="00B02A0B">
              <w:t>0029</w:t>
            </w:r>
          </w:p>
        </w:tc>
        <w:tc>
          <w:tcPr>
            <w:tcW w:w="425" w:type="dxa"/>
            <w:shd w:val="solid" w:color="FFFFFF" w:fill="auto"/>
          </w:tcPr>
          <w:p w14:paraId="3E4AE550" w14:textId="77777777" w:rsidR="005C310B" w:rsidRPr="00B02A0B" w:rsidRDefault="005C310B" w:rsidP="00B02A0B">
            <w:pPr>
              <w:pStyle w:val="TAL"/>
            </w:pPr>
            <w:r w:rsidRPr="00B02A0B">
              <w:t>1</w:t>
            </w:r>
          </w:p>
        </w:tc>
        <w:tc>
          <w:tcPr>
            <w:tcW w:w="4536" w:type="dxa"/>
            <w:shd w:val="solid" w:color="FFFFFF" w:fill="auto"/>
          </w:tcPr>
          <w:p w14:paraId="5A4C0AAC" w14:textId="77777777" w:rsidR="005C310B" w:rsidRPr="00B02A0B" w:rsidRDefault="005C310B" w:rsidP="00B02A0B">
            <w:pPr>
              <w:pStyle w:val="TAL"/>
            </w:pPr>
            <w:r w:rsidRPr="00B02A0B">
              <w:t>On-network Enhanced Status</w:t>
            </w:r>
          </w:p>
        </w:tc>
        <w:tc>
          <w:tcPr>
            <w:tcW w:w="690" w:type="dxa"/>
            <w:shd w:val="solid" w:color="FFFFFF" w:fill="auto"/>
          </w:tcPr>
          <w:p w14:paraId="324255CE" w14:textId="77777777" w:rsidR="005C310B" w:rsidRPr="00B02A0B" w:rsidRDefault="005C310B" w:rsidP="00B02A0B">
            <w:pPr>
              <w:pStyle w:val="TAL"/>
            </w:pPr>
            <w:r w:rsidRPr="00B02A0B">
              <w:t>15.1.0</w:t>
            </w:r>
          </w:p>
        </w:tc>
      </w:tr>
      <w:tr w:rsidR="005C310B" w:rsidRPr="00B02A0B" w14:paraId="1487822F" w14:textId="77777777" w:rsidTr="00B02A0B">
        <w:trPr>
          <w:gridAfter w:val="1"/>
          <w:wAfter w:w="769" w:type="dxa"/>
        </w:trPr>
        <w:tc>
          <w:tcPr>
            <w:tcW w:w="800" w:type="dxa"/>
            <w:shd w:val="solid" w:color="FFFFFF" w:fill="auto"/>
          </w:tcPr>
          <w:p w14:paraId="5142729D" w14:textId="77777777" w:rsidR="005C310B" w:rsidRPr="00B02A0B" w:rsidRDefault="005C310B" w:rsidP="00B02A0B">
            <w:pPr>
              <w:pStyle w:val="TAL"/>
            </w:pPr>
            <w:r w:rsidRPr="00B02A0B">
              <w:t>2018-06</w:t>
            </w:r>
          </w:p>
        </w:tc>
        <w:tc>
          <w:tcPr>
            <w:tcW w:w="800" w:type="dxa"/>
            <w:shd w:val="solid" w:color="FFFFFF" w:fill="auto"/>
          </w:tcPr>
          <w:p w14:paraId="7D33D3F0" w14:textId="77777777" w:rsidR="005C310B" w:rsidRPr="00B02A0B" w:rsidRDefault="005C310B" w:rsidP="00B02A0B">
            <w:pPr>
              <w:pStyle w:val="TAC"/>
            </w:pPr>
            <w:r w:rsidRPr="00B02A0B">
              <w:t>CT-80</w:t>
            </w:r>
          </w:p>
        </w:tc>
        <w:tc>
          <w:tcPr>
            <w:tcW w:w="1103" w:type="dxa"/>
            <w:shd w:val="solid" w:color="FFFFFF" w:fill="auto"/>
          </w:tcPr>
          <w:p w14:paraId="48569566" w14:textId="77777777" w:rsidR="005C310B" w:rsidRPr="00B02A0B" w:rsidRDefault="005C310B" w:rsidP="00B02A0B">
            <w:pPr>
              <w:pStyle w:val="TAC"/>
            </w:pPr>
            <w:r w:rsidRPr="00B02A0B">
              <w:t>CP-181054</w:t>
            </w:r>
          </w:p>
        </w:tc>
        <w:tc>
          <w:tcPr>
            <w:tcW w:w="558" w:type="dxa"/>
            <w:shd w:val="solid" w:color="FFFFFF" w:fill="auto"/>
          </w:tcPr>
          <w:p w14:paraId="3CAE4398" w14:textId="77777777" w:rsidR="005C310B" w:rsidRPr="00B02A0B" w:rsidRDefault="005C310B" w:rsidP="00B02A0B">
            <w:pPr>
              <w:pStyle w:val="TAL"/>
            </w:pPr>
            <w:r w:rsidRPr="00B02A0B">
              <w:t>0034</w:t>
            </w:r>
          </w:p>
        </w:tc>
        <w:tc>
          <w:tcPr>
            <w:tcW w:w="425" w:type="dxa"/>
            <w:shd w:val="solid" w:color="FFFFFF" w:fill="auto"/>
          </w:tcPr>
          <w:p w14:paraId="0463FA62" w14:textId="77777777" w:rsidR="005C310B" w:rsidRPr="00B02A0B" w:rsidRDefault="005C310B" w:rsidP="00B02A0B">
            <w:pPr>
              <w:pStyle w:val="TAL"/>
            </w:pPr>
            <w:r w:rsidRPr="00B02A0B">
              <w:t>2</w:t>
            </w:r>
          </w:p>
        </w:tc>
        <w:tc>
          <w:tcPr>
            <w:tcW w:w="4536" w:type="dxa"/>
            <w:shd w:val="solid" w:color="FFFFFF" w:fill="auto"/>
          </w:tcPr>
          <w:p w14:paraId="0A89451E" w14:textId="77777777" w:rsidR="005C310B" w:rsidRPr="00B02A0B" w:rsidRDefault="005C310B" w:rsidP="00B02A0B">
            <w:pPr>
              <w:pStyle w:val="TAL"/>
            </w:pPr>
            <w:r w:rsidRPr="00B02A0B">
              <w:t>MCData Cplane SDS procedure selection criterion</w:t>
            </w:r>
          </w:p>
        </w:tc>
        <w:tc>
          <w:tcPr>
            <w:tcW w:w="690" w:type="dxa"/>
            <w:shd w:val="solid" w:color="FFFFFF" w:fill="auto"/>
          </w:tcPr>
          <w:p w14:paraId="4F2D3643" w14:textId="77777777" w:rsidR="005C310B" w:rsidRPr="00B02A0B" w:rsidRDefault="005C310B" w:rsidP="00B02A0B">
            <w:pPr>
              <w:pStyle w:val="TAL"/>
            </w:pPr>
            <w:r w:rsidRPr="00B02A0B">
              <w:t>15.2.0</w:t>
            </w:r>
          </w:p>
        </w:tc>
      </w:tr>
      <w:tr w:rsidR="005C310B" w:rsidRPr="00B02A0B" w14:paraId="0118735C" w14:textId="77777777" w:rsidTr="00B02A0B">
        <w:trPr>
          <w:gridAfter w:val="1"/>
          <w:wAfter w:w="769" w:type="dxa"/>
        </w:trPr>
        <w:tc>
          <w:tcPr>
            <w:tcW w:w="800" w:type="dxa"/>
            <w:shd w:val="solid" w:color="FFFFFF" w:fill="auto"/>
          </w:tcPr>
          <w:p w14:paraId="2D99F062" w14:textId="77777777" w:rsidR="005C310B" w:rsidRPr="00B02A0B" w:rsidRDefault="005C310B" w:rsidP="00B02A0B">
            <w:pPr>
              <w:pStyle w:val="TAL"/>
            </w:pPr>
            <w:r w:rsidRPr="00B02A0B">
              <w:t>2018-06</w:t>
            </w:r>
          </w:p>
        </w:tc>
        <w:tc>
          <w:tcPr>
            <w:tcW w:w="800" w:type="dxa"/>
            <w:shd w:val="solid" w:color="FFFFFF" w:fill="auto"/>
          </w:tcPr>
          <w:p w14:paraId="05A7B8FF" w14:textId="77777777" w:rsidR="005C310B" w:rsidRPr="00B02A0B" w:rsidRDefault="005C310B" w:rsidP="00B02A0B">
            <w:pPr>
              <w:pStyle w:val="TAC"/>
            </w:pPr>
            <w:r w:rsidRPr="00B02A0B">
              <w:t>CT-80</w:t>
            </w:r>
          </w:p>
        </w:tc>
        <w:tc>
          <w:tcPr>
            <w:tcW w:w="1103" w:type="dxa"/>
            <w:shd w:val="solid" w:color="FFFFFF" w:fill="auto"/>
          </w:tcPr>
          <w:p w14:paraId="0E70B680" w14:textId="77777777" w:rsidR="005C310B" w:rsidRPr="00B02A0B" w:rsidRDefault="005C310B" w:rsidP="00B02A0B">
            <w:pPr>
              <w:pStyle w:val="TAC"/>
            </w:pPr>
            <w:r w:rsidRPr="00B02A0B">
              <w:t>CP-181064</w:t>
            </w:r>
          </w:p>
        </w:tc>
        <w:tc>
          <w:tcPr>
            <w:tcW w:w="558" w:type="dxa"/>
            <w:shd w:val="solid" w:color="FFFFFF" w:fill="auto"/>
          </w:tcPr>
          <w:p w14:paraId="15161841" w14:textId="77777777" w:rsidR="005C310B" w:rsidRPr="00B02A0B" w:rsidRDefault="005C310B" w:rsidP="00B02A0B">
            <w:pPr>
              <w:pStyle w:val="TAL"/>
            </w:pPr>
            <w:r w:rsidRPr="00B02A0B">
              <w:t>0035</w:t>
            </w:r>
          </w:p>
        </w:tc>
        <w:tc>
          <w:tcPr>
            <w:tcW w:w="425" w:type="dxa"/>
            <w:shd w:val="solid" w:color="FFFFFF" w:fill="auto"/>
          </w:tcPr>
          <w:p w14:paraId="0BAD4198" w14:textId="77777777" w:rsidR="005C310B" w:rsidRPr="00B02A0B" w:rsidRDefault="005C310B" w:rsidP="00B02A0B">
            <w:pPr>
              <w:pStyle w:val="TAL"/>
            </w:pPr>
            <w:r w:rsidRPr="00B02A0B">
              <w:t>1</w:t>
            </w:r>
          </w:p>
        </w:tc>
        <w:tc>
          <w:tcPr>
            <w:tcW w:w="4536" w:type="dxa"/>
            <w:shd w:val="solid" w:color="FFFFFF" w:fill="auto"/>
          </w:tcPr>
          <w:p w14:paraId="10BA1EBE" w14:textId="77777777" w:rsidR="005C310B" w:rsidRPr="00B02A0B" w:rsidRDefault="005C310B" w:rsidP="00B02A0B">
            <w:pPr>
              <w:pStyle w:val="TAL"/>
            </w:pPr>
            <w:r w:rsidRPr="00B02A0B">
              <w:t>Modification in usage of mcdata-enhanced-status-operational-values element for on-network ES</w:t>
            </w:r>
          </w:p>
        </w:tc>
        <w:tc>
          <w:tcPr>
            <w:tcW w:w="690" w:type="dxa"/>
            <w:shd w:val="solid" w:color="FFFFFF" w:fill="auto"/>
          </w:tcPr>
          <w:p w14:paraId="4F3A0D2E" w14:textId="77777777" w:rsidR="005C310B" w:rsidRPr="00B02A0B" w:rsidRDefault="005C310B" w:rsidP="00B02A0B">
            <w:pPr>
              <w:pStyle w:val="TAL"/>
            </w:pPr>
            <w:r w:rsidRPr="00B02A0B">
              <w:t>15.2.0</w:t>
            </w:r>
          </w:p>
        </w:tc>
      </w:tr>
      <w:tr w:rsidR="005C310B" w:rsidRPr="00B02A0B" w14:paraId="3CF6EDD0" w14:textId="77777777" w:rsidTr="00B02A0B">
        <w:trPr>
          <w:gridAfter w:val="1"/>
          <w:wAfter w:w="769" w:type="dxa"/>
        </w:trPr>
        <w:tc>
          <w:tcPr>
            <w:tcW w:w="800" w:type="dxa"/>
            <w:shd w:val="solid" w:color="FFFFFF" w:fill="auto"/>
          </w:tcPr>
          <w:p w14:paraId="220E3524" w14:textId="77777777" w:rsidR="005C310B" w:rsidRPr="00B02A0B" w:rsidRDefault="005C310B" w:rsidP="00B02A0B">
            <w:pPr>
              <w:pStyle w:val="TAL"/>
            </w:pPr>
            <w:r w:rsidRPr="00B02A0B">
              <w:t>2018-06</w:t>
            </w:r>
          </w:p>
        </w:tc>
        <w:tc>
          <w:tcPr>
            <w:tcW w:w="800" w:type="dxa"/>
            <w:shd w:val="solid" w:color="FFFFFF" w:fill="auto"/>
          </w:tcPr>
          <w:p w14:paraId="161959B5" w14:textId="77777777" w:rsidR="005C310B" w:rsidRPr="00B02A0B" w:rsidRDefault="005C310B" w:rsidP="00B02A0B">
            <w:pPr>
              <w:pStyle w:val="TAC"/>
            </w:pPr>
            <w:r w:rsidRPr="00B02A0B">
              <w:t>CT-80</w:t>
            </w:r>
          </w:p>
        </w:tc>
        <w:tc>
          <w:tcPr>
            <w:tcW w:w="1103" w:type="dxa"/>
            <w:shd w:val="solid" w:color="FFFFFF" w:fill="auto"/>
          </w:tcPr>
          <w:p w14:paraId="65933980" w14:textId="77777777" w:rsidR="005C310B" w:rsidRPr="00B02A0B" w:rsidRDefault="005C310B" w:rsidP="00B02A0B">
            <w:pPr>
              <w:pStyle w:val="TAC"/>
            </w:pPr>
            <w:r w:rsidRPr="00B02A0B">
              <w:t>CP-181064</w:t>
            </w:r>
          </w:p>
        </w:tc>
        <w:tc>
          <w:tcPr>
            <w:tcW w:w="558" w:type="dxa"/>
            <w:shd w:val="solid" w:color="FFFFFF" w:fill="auto"/>
          </w:tcPr>
          <w:p w14:paraId="5C11C34B" w14:textId="77777777" w:rsidR="005C310B" w:rsidRPr="00B02A0B" w:rsidRDefault="005C310B" w:rsidP="00B02A0B">
            <w:pPr>
              <w:pStyle w:val="TAL"/>
            </w:pPr>
            <w:r w:rsidRPr="00B02A0B">
              <w:t>0036</w:t>
            </w:r>
          </w:p>
        </w:tc>
        <w:tc>
          <w:tcPr>
            <w:tcW w:w="425" w:type="dxa"/>
            <w:shd w:val="solid" w:color="FFFFFF" w:fill="auto"/>
          </w:tcPr>
          <w:p w14:paraId="307E0A09" w14:textId="77777777" w:rsidR="005C310B" w:rsidRPr="00B02A0B" w:rsidRDefault="005C310B" w:rsidP="00B02A0B">
            <w:pPr>
              <w:pStyle w:val="TAL"/>
            </w:pPr>
            <w:r w:rsidRPr="00B02A0B">
              <w:t>2</w:t>
            </w:r>
          </w:p>
        </w:tc>
        <w:tc>
          <w:tcPr>
            <w:tcW w:w="4536" w:type="dxa"/>
            <w:shd w:val="solid" w:color="FFFFFF" w:fill="auto"/>
          </w:tcPr>
          <w:p w14:paraId="6E53C36C" w14:textId="77777777" w:rsidR="005C310B" w:rsidRPr="00B02A0B" w:rsidRDefault="005C310B" w:rsidP="00B02A0B">
            <w:pPr>
              <w:pStyle w:val="TAL"/>
            </w:pPr>
            <w:r w:rsidRPr="00B02A0B">
              <w:t>Off network enhanced status</w:t>
            </w:r>
          </w:p>
        </w:tc>
        <w:tc>
          <w:tcPr>
            <w:tcW w:w="690" w:type="dxa"/>
            <w:shd w:val="solid" w:color="FFFFFF" w:fill="auto"/>
          </w:tcPr>
          <w:p w14:paraId="1E7D035E" w14:textId="77777777" w:rsidR="005C310B" w:rsidRPr="00B02A0B" w:rsidRDefault="005C310B" w:rsidP="00B02A0B">
            <w:pPr>
              <w:pStyle w:val="TAL"/>
            </w:pPr>
            <w:r w:rsidRPr="00B02A0B">
              <w:t>15.2.0</w:t>
            </w:r>
          </w:p>
        </w:tc>
      </w:tr>
      <w:tr w:rsidR="005C310B" w:rsidRPr="00B02A0B" w14:paraId="4A530578" w14:textId="77777777" w:rsidTr="00B02A0B">
        <w:trPr>
          <w:gridAfter w:val="1"/>
          <w:wAfter w:w="769" w:type="dxa"/>
        </w:trPr>
        <w:tc>
          <w:tcPr>
            <w:tcW w:w="800" w:type="dxa"/>
            <w:shd w:val="solid" w:color="FFFFFF" w:fill="auto"/>
          </w:tcPr>
          <w:p w14:paraId="680E1509" w14:textId="77777777" w:rsidR="005C310B" w:rsidRPr="00B02A0B" w:rsidRDefault="005C310B" w:rsidP="00B02A0B">
            <w:pPr>
              <w:pStyle w:val="TAL"/>
            </w:pPr>
            <w:r w:rsidRPr="00B02A0B">
              <w:t>2018-06</w:t>
            </w:r>
          </w:p>
        </w:tc>
        <w:tc>
          <w:tcPr>
            <w:tcW w:w="800" w:type="dxa"/>
            <w:shd w:val="solid" w:color="FFFFFF" w:fill="auto"/>
          </w:tcPr>
          <w:p w14:paraId="7F49D741" w14:textId="77777777" w:rsidR="005C310B" w:rsidRPr="00B02A0B" w:rsidRDefault="005C310B" w:rsidP="00B02A0B">
            <w:pPr>
              <w:pStyle w:val="TAC"/>
            </w:pPr>
            <w:r w:rsidRPr="00B02A0B">
              <w:t>CT-80</w:t>
            </w:r>
          </w:p>
        </w:tc>
        <w:tc>
          <w:tcPr>
            <w:tcW w:w="1103" w:type="dxa"/>
            <w:shd w:val="solid" w:color="FFFFFF" w:fill="auto"/>
          </w:tcPr>
          <w:p w14:paraId="4ED3C269" w14:textId="77777777" w:rsidR="005C310B" w:rsidRPr="00B02A0B" w:rsidRDefault="005C310B" w:rsidP="00B02A0B">
            <w:pPr>
              <w:pStyle w:val="TAC"/>
            </w:pPr>
            <w:r w:rsidRPr="00B02A0B">
              <w:t>CP-181064</w:t>
            </w:r>
          </w:p>
        </w:tc>
        <w:tc>
          <w:tcPr>
            <w:tcW w:w="558" w:type="dxa"/>
            <w:shd w:val="solid" w:color="FFFFFF" w:fill="auto"/>
          </w:tcPr>
          <w:p w14:paraId="2CD62244" w14:textId="77777777" w:rsidR="005C310B" w:rsidRPr="00B02A0B" w:rsidRDefault="005C310B" w:rsidP="00B02A0B">
            <w:pPr>
              <w:pStyle w:val="TAL"/>
            </w:pPr>
            <w:r w:rsidRPr="00B02A0B">
              <w:t>0037</w:t>
            </w:r>
          </w:p>
        </w:tc>
        <w:tc>
          <w:tcPr>
            <w:tcW w:w="425" w:type="dxa"/>
            <w:shd w:val="solid" w:color="FFFFFF" w:fill="auto"/>
          </w:tcPr>
          <w:p w14:paraId="2DED68AA" w14:textId="77777777" w:rsidR="005C310B" w:rsidRPr="00B02A0B" w:rsidRDefault="005C310B" w:rsidP="00B02A0B">
            <w:pPr>
              <w:pStyle w:val="TAL"/>
            </w:pPr>
            <w:r w:rsidRPr="00B02A0B">
              <w:t>1</w:t>
            </w:r>
          </w:p>
        </w:tc>
        <w:tc>
          <w:tcPr>
            <w:tcW w:w="4536" w:type="dxa"/>
            <w:shd w:val="solid" w:color="FFFFFF" w:fill="auto"/>
          </w:tcPr>
          <w:p w14:paraId="07D5130F" w14:textId="77777777" w:rsidR="005C310B" w:rsidRPr="00B02A0B" w:rsidRDefault="005C310B" w:rsidP="00B02A0B">
            <w:pPr>
              <w:pStyle w:val="TAL"/>
            </w:pPr>
            <w:r w:rsidRPr="00B02A0B">
              <w:t>MCData originating user initiated release of MCData communication over HTTP</w:t>
            </w:r>
          </w:p>
        </w:tc>
        <w:tc>
          <w:tcPr>
            <w:tcW w:w="690" w:type="dxa"/>
            <w:shd w:val="solid" w:color="FFFFFF" w:fill="auto"/>
          </w:tcPr>
          <w:p w14:paraId="1448DD00" w14:textId="77777777" w:rsidR="005C310B" w:rsidRPr="00B02A0B" w:rsidRDefault="005C310B" w:rsidP="00B02A0B">
            <w:pPr>
              <w:pStyle w:val="TAL"/>
            </w:pPr>
            <w:r w:rsidRPr="00B02A0B">
              <w:t>15.2.0</w:t>
            </w:r>
          </w:p>
        </w:tc>
      </w:tr>
      <w:tr w:rsidR="005C310B" w:rsidRPr="00B02A0B" w14:paraId="719E77DE" w14:textId="77777777" w:rsidTr="00B02A0B">
        <w:trPr>
          <w:gridAfter w:val="1"/>
          <w:wAfter w:w="769" w:type="dxa"/>
        </w:trPr>
        <w:tc>
          <w:tcPr>
            <w:tcW w:w="800" w:type="dxa"/>
            <w:shd w:val="solid" w:color="FFFFFF" w:fill="auto"/>
          </w:tcPr>
          <w:p w14:paraId="6E059678" w14:textId="77777777" w:rsidR="005C310B" w:rsidRPr="00B02A0B" w:rsidRDefault="005C310B" w:rsidP="00B02A0B">
            <w:pPr>
              <w:pStyle w:val="TAL"/>
            </w:pPr>
            <w:r w:rsidRPr="00B02A0B">
              <w:t>2018-06</w:t>
            </w:r>
          </w:p>
        </w:tc>
        <w:tc>
          <w:tcPr>
            <w:tcW w:w="800" w:type="dxa"/>
            <w:shd w:val="solid" w:color="FFFFFF" w:fill="auto"/>
          </w:tcPr>
          <w:p w14:paraId="676A7D8A" w14:textId="77777777" w:rsidR="005C310B" w:rsidRPr="00B02A0B" w:rsidRDefault="005C310B" w:rsidP="00B02A0B">
            <w:pPr>
              <w:pStyle w:val="TAC"/>
            </w:pPr>
            <w:r w:rsidRPr="00B02A0B">
              <w:t>CT-80</w:t>
            </w:r>
          </w:p>
        </w:tc>
        <w:tc>
          <w:tcPr>
            <w:tcW w:w="1103" w:type="dxa"/>
            <w:shd w:val="solid" w:color="FFFFFF" w:fill="auto"/>
          </w:tcPr>
          <w:p w14:paraId="7B5F1263" w14:textId="77777777" w:rsidR="005C310B" w:rsidRPr="00B02A0B" w:rsidRDefault="005C310B" w:rsidP="00B02A0B">
            <w:pPr>
              <w:pStyle w:val="TAC"/>
            </w:pPr>
            <w:r w:rsidRPr="00B02A0B">
              <w:t>CP-181064</w:t>
            </w:r>
          </w:p>
        </w:tc>
        <w:tc>
          <w:tcPr>
            <w:tcW w:w="558" w:type="dxa"/>
            <w:shd w:val="solid" w:color="FFFFFF" w:fill="auto"/>
          </w:tcPr>
          <w:p w14:paraId="09515874" w14:textId="77777777" w:rsidR="005C310B" w:rsidRPr="00B02A0B" w:rsidRDefault="005C310B" w:rsidP="00B02A0B">
            <w:pPr>
              <w:pStyle w:val="TAL"/>
            </w:pPr>
            <w:r w:rsidRPr="00B02A0B">
              <w:t>0038</w:t>
            </w:r>
          </w:p>
        </w:tc>
        <w:tc>
          <w:tcPr>
            <w:tcW w:w="425" w:type="dxa"/>
            <w:shd w:val="solid" w:color="FFFFFF" w:fill="auto"/>
          </w:tcPr>
          <w:p w14:paraId="10BB109E" w14:textId="77777777" w:rsidR="005C310B" w:rsidRPr="00B02A0B" w:rsidRDefault="005C310B" w:rsidP="00B02A0B">
            <w:pPr>
              <w:pStyle w:val="TAL"/>
            </w:pPr>
            <w:r w:rsidRPr="00B02A0B">
              <w:t>1</w:t>
            </w:r>
          </w:p>
        </w:tc>
        <w:tc>
          <w:tcPr>
            <w:tcW w:w="4536" w:type="dxa"/>
            <w:shd w:val="solid" w:color="FFFFFF" w:fill="auto"/>
          </w:tcPr>
          <w:p w14:paraId="737932E5" w14:textId="77777777" w:rsidR="005C310B" w:rsidRPr="00B02A0B" w:rsidRDefault="005C310B" w:rsidP="00B02A0B">
            <w:pPr>
              <w:pStyle w:val="TAL"/>
            </w:pPr>
            <w:r w:rsidRPr="00B02A0B">
              <w:t>MCData server initiated release of MCData communication over HTTP</w:t>
            </w:r>
          </w:p>
        </w:tc>
        <w:tc>
          <w:tcPr>
            <w:tcW w:w="690" w:type="dxa"/>
            <w:shd w:val="solid" w:color="FFFFFF" w:fill="auto"/>
          </w:tcPr>
          <w:p w14:paraId="0BA26F8F" w14:textId="77777777" w:rsidR="005C310B" w:rsidRPr="00B02A0B" w:rsidRDefault="005C310B" w:rsidP="00B02A0B">
            <w:pPr>
              <w:pStyle w:val="TAL"/>
            </w:pPr>
            <w:r w:rsidRPr="00B02A0B">
              <w:t>15.2.0</w:t>
            </w:r>
          </w:p>
        </w:tc>
      </w:tr>
      <w:tr w:rsidR="005C310B" w:rsidRPr="00B02A0B" w14:paraId="60F53C2F" w14:textId="77777777" w:rsidTr="00B02A0B">
        <w:trPr>
          <w:gridAfter w:val="1"/>
          <w:wAfter w:w="769" w:type="dxa"/>
        </w:trPr>
        <w:tc>
          <w:tcPr>
            <w:tcW w:w="800" w:type="dxa"/>
            <w:shd w:val="solid" w:color="FFFFFF" w:fill="auto"/>
          </w:tcPr>
          <w:p w14:paraId="67698552" w14:textId="77777777" w:rsidR="005C310B" w:rsidRPr="00B02A0B" w:rsidRDefault="005C310B" w:rsidP="00B02A0B">
            <w:pPr>
              <w:pStyle w:val="TAL"/>
            </w:pPr>
            <w:r w:rsidRPr="00B02A0B">
              <w:t>2018-06</w:t>
            </w:r>
          </w:p>
        </w:tc>
        <w:tc>
          <w:tcPr>
            <w:tcW w:w="800" w:type="dxa"/>
            <w:shd w:val="solid" w:color="FFFFFF" w:fill="auto"/>
          </w:tcPr>
          <w:p w14:paraId="562C766D" w14:textId="77777777" w:rsidR="005C310B" w:rsidRPr="00B02A0B" w:rsidRDefault="005C310B" w:rsidP="00B02A0B">
            <w:pPr>
              <w:pStyle w:val="TAC"/>
            </w:pPr>
            <w:r w:rsidRPr="00B02A0B">
              <w:t>CT-80</w:t>
            </w:r>
          </w:p>
        </w:tc>
        <w:tc>
          <w:tcPr>
            <w:tcW w:w="1103" w:type="dxa"/>
            <w:shd w:val="solid" w:color="FFFFFF" w:fill="auto"/>
          </w:tcPr>
          <w:p w14:paraId="02C8130F" w14:textId="77777777" w:rsidR="005C310B" w:rsidRPr="00B02A0B" w:rsidRDefault="005C310B" w:rsidP="00B02A0B">
            <w:pPr>
              <w:pStyle w:val="TAC"/>
            </w:pPr>
            <w:r w:rsidRPr="00B02A0B">
              <w:t>CP-181064</w:t>
            </w:r>
          </w:p>
        </w:tc>
        <w:tc>
          <w:tcPr>
            <w:tcW w:w="558" w:type="dxa"/>
            <w:shd w:val="solid" w:color="FFFFFF" w:fill="auto"/>
          </w:tcPr>
          <w:p w14:paraId="508FE9A9" w14:textId="77777777" w:rsidR="005C310B" w:rsidRPr="00B02A0B" w:rsidRDefault="005C310B" w:rsidP="00B02A0B">
            <w:pPr>
              <w:pStyle w:val="TAL"/>
            </w:pPr>
            <w:r w:rsidRPr="00B02A0B">
              <w:t>0039</w:t>
            </w:r>
          </w:p>
        </w:tc>
        <w:tc>
          <w:tcPr>
            <w:tcW w:w="425" w:type="dxa"/>
            <w:shd w:val="solid" w:color="FFFFFF" w:fill="auto"/>
          </w:tcPr>
          <w:p w14:paraId="3C03CF9D" w14:textId="77777777" w:rsidR="005C310B" w:rsidRPr="00B02A0B" w:rsidRDefault="005C310B" w:rsidP="00B02A0B">
            <w:pPr>
              <w:pStyle w:val="TAL"/>
            </w:pPr>
            <w:r w:rsidRPr="00B02A0B">
              <w:t>1</w:t>
            </w:r>
          </w:p>
        </w:tc>
        <w:tc>
          <w:tcPr>
            <w:tcW w:w="4536" w:type="dxa"/>
            <w:shd w:val="solid" w:color="FFFFFF" w:fill="auto"/>
          </w:tcPr>
          <w:p w14:paraId="794094FF" w14:textId="77777777" w:rsidR="005C310B" w:rsidRPr="00B02A0B" w:rsidRDefault="005C310B" w:rsidP="00B02A0B">
            <w:pPr>
              <w:pStyle w:val="TAL"/>
            </w:pPr>
            <w:r w:rsidRPr="00B02A0B">
              <w:t>MCData server initiated release of MCData communication over HTTP with prior indication</w:t>
            </w:r>
          </w:p>
        </w:tc>
        <w:tc>
          <w:tcPr>
            <w:tcW w:w="690" w:type="dxa"/>
            <w:shd w:val="solid" w:color="FFFFFF" w:fill="auto"/>
          </w:tcPr>
          <w:p w14:paraId="3DA0E81C" w14:textId="77777777" w:rsidR="005C310B" w:rsidRPr="00B02A0B" w:rsidRDefault="005C310B" w:rsidP="00B02A0B">
            <w:pPr>
              <w:pStyle w:val="TAL"/>
            </w:pPr>
            <w:r w:rsidRPr="00B02A0B">
              <w:t>15.2.0</w:t>
            </w:r>
          </w:p>
        </w:tc>
      </w:tr>
      <w:tr w:rsidR="005C310B" w:rsidRPr="00B02A0B" w14:paraId="35DCAE9A" w14:textId="77777777" w:rsidTr="00B02A0B">
        <w:trPr>
          <w:gridAfter w:val="1"/>
          <w:wAfter w:w="769" w:type="dxa"/>
        </w:trPr>
        <w:tc>
          <w:tcPr>
            <w:tcW w:w="800" w:type="dxa"/>
            <w:shd w:val="solid" w:color="FFFFFF" w:fill="auto"/>
          </w:tcPr>
          <w:p w14:paraId="3B12B1E3" w14:textId="77777777" w:rsidR="005C310B" w:rsidRPr="00B02A0B" w:rsidRDefault="005C310B" w:rsidP="00B02A0B">
            <w:pPr>
              <w:pStyle w:val="TAL"/>
            </w:pPr>
            <w:r w:rsidRPr="00B02A0B">
              <w:t>2018-06</w:t>
            </w:r>
          </w:p>
        </w:tc>
        <w:tc>
          <w:tcPr>
            <w:tcW w:w="800" w:type="dxa"/>
            <w:shd w:val="solid" w:color="FFFFFF" w:fill="auto"/>
          </w:tcPr>
          <w:p w14:paraId="573F30FF" w14:textId="77777777" w:rsidR="005C310B" w:rsidRPr="00B02A0B" w:rsidRDefault="005C310B" w:rsidP="00B02A0B">
            <w:pPr>
              <w:pStyle w:val="TAC"/>
            </w:pPr>
            <w:r w:rsidRPr="00B02A0B">
              <w:t>CT-80</w:t>
            </w:r>
          </w:p>
        </w:tc>
        <w:tc>
          <w:tcPr>
            <w:tcW w:w="1103" w:type="dxa"/>
            <w:shd w:val="solid" w:color="FFFFFF" w:fill="auto"/>
          </w:tcPr>
          <w:p w14:paraId="2E47972E" w14:textId="77777777" w:rsidR="005C310B" w:rsidRPr="00B02A0B" w:rsidRDefault="005C310B" w:rsidP="00B02A0B">
            <w:pPr>
              <w:pStyle w:val="TAC"/>
            </w:pPr>
            <w:r w:rsidRPr="00B02A0B">
              <w:t>CP-181064</w:t>
            </w:r>
          </w:p>
        </w:tc>
        <w:tc>
          <w:tcPr>
            <w:tcW w:w="558" w:type="dxa"/>
            <w:shd w:val="solid" w:color="FFFFFF" w:fill="auto"/>
          </w:tcPr>
          <w:p w14:paraId="0B7F92CF" w14:textId="77777777" w:rsidR="005C310B" w:rsidRPr="00B02A0B" w:rsidRDefault="005C310B" w:rsidP="00B02A0B">
            <w:pPr>
              <w:pStyle w:val="TAL"/>
            </w:pPr>
            <w:r w:rsidRPr="00B02A0B">
              <w:t>0040</w:t>
            </w:r>
          </w:p>
        </w:tc>
        <w:tc>
          <w:tcPr>
            <w:tcW w:w="425" w:type="dxa"/>
            <w:shd w:val="solid" w:color="FFFFFF" w:fill="auto"/>
          </w:tcPr>
          <w:p w14:paraId="382FD389" w14:textId="77777777" w:rsidR="005C310B" w:rsidRPr="00B02A0B" w:rsidRDefault="005C310B" w:rsidP="00B02A0B">
            <w:pPr>
              <w:pStyle w:val="TAL"/>
            </w:pPr>
            <w:r w:rsidRPr="00B02A0B">
              <w:t>1</w:t>
            </w:r>
          </w:p>
        </w:tc>
        <w:tc>
          <w:tcPr>
            <w:tcW w:w="4536" w:type="dxa"/>
            <w:shd w:val="solid" w:color="FFFFFF" w:fill="auto"/>
          </w:tcPr>
          <w:p w14:paraId="1DD2FB6C" w14:textId="77777777" w:rsidR="005C310B" w:rsidRPr="00B02A0B" w:rsidRDefault="005C310B" w:rsidP="00B02A0B">
            <w:pPr>
              <w:pStyle w:val="TAL"/>
            </w:pPr>
            <w:r w:rsidRPr="00B02A0B">
              <w:t>Auth user initiated release of MCData communication over HTTP</w:t>
            </w:r>
          </w:p>
        </w:tc>
        <w:tc>
          <w:tcPr>
            <w:tcW w:w="690" w:type="dxa"/>
            <w:shd w:val="solid" w:color="FFFFFF" w:fill="auto"/>
          </w:tcPr>
          <w:p w14:paraId="4204311B" w14:textId="77777777" w:rsidR="005C310B" w:rsidRPr="00B02A0B" w:rsidRDefault="005C310B" w:rsidP="00B02A0B">
            <w:pPr>
              <w:pStyle w:val="TAL"/>
            </w:pPr>
            <w:r w:rsidRPr="00B02A0B">
              <w:t>15.2.0</w:t>
            </w:r>
          </w:p>
        </w:tc>
      </w:tr>
      <w:tr w:rsidR="005C310B" w:rsidRPr="00B02A0B" w14:paraId="5F16F8A5" w14:textId="77777777" w:rsidTr="00B02A0B">
        <w:trPr>
          <w:gridAfter w:val="1"/>
          <w:wAfter w:w="769" w:type="dxa"/>
        </w:trPr>
        <w:tc>
          <w:tcPr>
            <w:tcW w:w="800" w:type="dxa"/>
            <w:shd w:val="solid" w:color="FFFFFF" w:fill="auto"/>
          </w:tcPr>
          <w:p w14:paraId="6E2322F5" w14:textId="77777777" w:rsidR="005C310B" w:rsidRPr="00B02A0B" w:rsidRDefault="005C310B" w:rsidP="00B02A0B">
            <w:pPr>
              <w:pStyle w:val="TAL"/>
            </w:pPr>
            <w:r w:rsidRPr="00B02A0B">
              <w:t>2018-06</w:t>
            </w:r>
          </w:p>
        </w:tc>
        <w:tc>
          <w:tcPr>
            <w:tcW w:w="800" w:type="dxa"/>
            <w:shd w:val="solid" w:color="FFFFFF" w:fill="auto"/>
          </w:tcPr>
          <w:p w14:paraId="5501091D" w14:textId="77777777" w:rsidR="005C310B" w:rsidRPr="00B02A0B" w:rsidRDefault="005C310B" w:rsidP="00B02A0B">
            <w:pPr>
              <w:pStyle w:val="TAC"/>
            </w:pPr>
            <w:r w:rsidRPr="00B02A0B">
              <w:t>CT-80</w:t>
            </w:r>
          </w:p>
        </w:tc>
        <w:tc>
          <w:tcPr>
            <w:tcW w:w="1103" w:type="dxa"/>
            <w:shd w:val="solid" w:color="FFFFFF" w:fill="auto"/>
          </w:tcPr>
          <w:p w14:paraId="23C77DF8" w14:textId="77777777" w:rsidR="005C310B" w:rsidRPr="00B02A0B" w:rsidRDefault="005C310B" w:rsidP="00B02A0B">
            <w:pPr>
              <w:pStyle w:val="TAC"/>
            </w:pPr>
            <w:r w:rsidRPr="00B02A0B">
              <w:t>CP-181064</w:t>
            </w:r>
          </w:p>
        </w:tc>
        <w:tc>
          <w:tcPr>
            <w:tcW w:w="558" w:type="dxa"/>
            <w:shd w:val="solid" w:color="FFFFFF" w:fill="auto"/>
          </w:tcPr>
          <w:p w14:paraId="3738642B" w14:textId="77777777" w:rsidR="005C310B" w:rsidRPr="00B02A0B" w:rsidRDefault="005C310B" w:rsidP="00B02A0B">
            <w:pPr>
              <w:pStyle w:val="TAL"/>
            </w:pPr>
            <w:r w:rsidRPr="00B02A0B">
              <w:t>0041</w:t>
            </w:r>
          </w:p>
        </w:tc>
        <w:tc>
          <w:tcPr>
            <w:tcW w:w="425" w:type="dxa"/>
            <w:shd w:val="solid" w:color="FFFFFF" w:fill="auto"/>
          </w:tcPr>
          <w:p w14:paraId="09678DA1" w14:textId="77777777" w:rsidR="005C310B" w:rsidRPr="00B02A0B" w:rsidRDefault="005C310B" w:rsidP="00B02A0B">
            <w:pPr>
              <w:pStyle w:val="TAL"/>
            </w:pPr>
            <w:r w:rsidRPr="00B02A0B">
              <w:t>1</w:t>
            </w:r>
          </w:p>
        </w:tc>
        <w:tc>
          <w:tcPr>
            <w:tcW w:w="4536" w:type="dxa"/>
            <w:shd w:val="solid" w:color="FFFFFF" w:fill="auto"/>
          </w:tcPr>
          <w:p w14:paraId="64B12251" w14:textId="77777777" w:rsidR="005C310B" w:rsidRPr="00B02A0B" w:rsidRDefault="005C310B" w:rsidP="00B02A0B">
            <w:pPr>
              <w:pStyle w:val="TAL"/>
            </w:pPr>
            <w:r w:rsidRPr="00B02A0B">
              <w:t>Auth user initiated release of MCData communication over HTTP with prior indication</w:t>
            </w:r>
          </w:p>
        </w:tc>
        <w:tc>
          <w:tcPr>
            <w:tcW w:w="690" w:type="dxa"/>
            <w:shd w:val="solid" w:color="FFFFFF" w:fill="auto"/>
          </w:tcPr>
          <w:p w14:paraId="7A7E6C8B" w14:textId="77777777" w:rsidR="005C310B" w:rsidRPr="00B02A0B" w:rsidRDefault="005C310B" w:rsidP="00B02A0B">
            <w:pPr>
              <w:pStyle w:val="TAL"/>
            </w:pPr>
            <w:r w:rsidRPr="00B02A0B">
              <w:t>15.2.0</w:t>
            </w:r>
          </w:p>
        </w:tc>
      </w:tr>
      <w:tr w:rsidR="005C310B" w:rsidRPr="00B02A0B" w14:paraId="24C7EBA2" w14:textId="77777777" w:rsidTr="00B02A0B">
        <w:trPr>
          <w:gridAfter w:val="1"/>
          <w:wAfter w:w="769" w:type="dxa"/>
        </w:trPr>
        <w:tc>
          <w:tcPr>
            <w:tcW w:w="800" w:type="dxa"/>
            <w:shd w:val="solid" w:color="FFFFFF" w:fill="auto"/>
          </w:tcPr>
          <w:p w14:paraId="0F4DBE5E" w14:textId="77777777" w:rsidR="005C310B" w:rsidRPr="00B02A0B" w:rsidRDefault="005C310B" w:rsidP="00B02A0B">
            <w:pPr>
              <w:pStyle w:val="TAL"/>
            </w:pPr>
            <w:r w:rsidRPr="00B02A0B">
              <w:t>2018-06</w:t>
            </w:r>
          </w:p>
        </w:tc>
        <w:tc>
          <w:tcPr>
            <w:tcW w:w="800" w:type="dxa"/>
            <w:shd w:val="solid" w:color="FFFFFF" w:fill="auto"/>
          </w:tcPr>
          <w:p w14:paraId="348CC942" w14:textId="77777777" w:rsidR="005C310B" w:rsidRPr="00B02A0B" w:rsidRDefault="005C310B" w:rsidP="00B02A0B">
            <w:pPr>
              <w:pStyle w:val="TAC"/>
            </w:pPr>
            <w:r w:rsidRPr="00B02A0B">
              <w:t>CT-80</w:t>
            </w:r>
          </w:p>
        </w:tc>
        <w:tc>
          <w:tcPr>
            <w:tcW w:w="1103" w:type="dxa"/>
            <w:shd w:val="solid" w:color="FFFFFF" w:fill="auto"/>
          </w:tcPr>
          <w:p w14:paraId="1811A9CB" w14:textId="77777777" w:rsidR="005C310B" w:rsidRPr="00B02A0B" w:rsidRDefault="005C310B" w:rsidP="00B02A0B">
            <w:pPr>
              <w:pStyle w:val="TAC"/>
            </w:pPr>
            <w:r w:rsidRPr="00B02A0B">
              <w:t>CP-181054</w:t>
            </w:r>
          </w:p>
        </w:tc>
        <w:tc>
          <w:tcPr>
            <w:tcW w:w="558" w:type="dxa"/>
            <w:shd w:val="solid" w:color="FFFFFF" w:fill="auto"/>
          </w:tcPr>
          <w:p w14:paraId="78AB88CA" w14:textId="77777777" w:rsidR="005C310B" w:rsidRPr="00B02A0B" w:rsidRDefault="005C310B" w:rsidP="00B02A0B">
            <w:pPr>
              <w:pStyle w:val="TAL"/>
            </w:pPr>
            <w:r w:rsidRPr="00B02A0B">
              <w:t>0043</w:t>
            </w:r>
          </w:p>
        </w:tc>
        <w:tc>
          <w:tcPr>
            <w:tcW w:w="425" w:type="dxa"/>
            <w:shd w:val="solid" w:color="FFFFFF" w:fill="auto"/>
          </w:tcPr>
          <w:p w14:paraId="67ABA87D" w14:textId="77777777" w:rsidR="005C310B" w:rsidRPr="00B02A0B" w:rsidRDefault="005C310B" w:rsidP="00B02A0B">
            <w:pPr>
              <w:pStyle w:val="TAL"/>
            </w:pPr>
            <w:r w:rsidRPr="00B02A0B">
              <w:t>2</w:t>
            </w:r>
          </w:p>
        </w:tc>
        <w:tc>
          <w:tcPr>
            <w:tcW w:w="4536" w:type="dxa"/>
            <w:shd w:val="solid" w:color="FFFFFF" w:fill="auto"/>
          </w:tcPr>
          <w:p w14:paraId="3F6BAE09" w14:textId="77777777" w:rsidR="005C310B" w:rsidRPr="00B02A0B" w:rsidRDefault="005C310B" w:rsidP="00B02A0B">
            <w:pPr>
              <w:pStyle w:val="TAL"/>
            </w:pPr>
            <w:r w:rsidRPr="00B02A0B">
              <w:t>Protected payload message types</w:t>
            </w:r>
          </w:p>
        </w:tc>
        <w:tc>
          <w:tcPr>
            <w:tcW w:w="690" w:type="dxa"/>
            <w:shd w:val="solid" w:color="FFFFFF" w:fill="auto"/>
          </w:tcPr>
          <w:p w14:paraId="210054F4" w14:textId="77777777" w:rsidR="005C310B" w:rsidRPr="00B02A0B" w:rsidRDefault="005C310B" w:rsidP="00B02A0B">
            <w:pPr>
              <w:pStyle w:val="TAL"/>
            </w:pPr>
            <w:r w:rsidRPr="00B02A0B">
              <w:t>15.2.0</w:t>
            </w:r>
          </w:p>
        </w:tc>
      </w:tr>
      <w:tr w:rsidR="005C310B" w:rsidRPr="00B02A0B" w14:paraId="70F86B76" w14:textId="77777777" w:rsidTr="00B02A0B">
        <w:trPr>
          <w:gridAfter w:val="1"/>
          <w:wAfter w:w="769" w:type="dxa"/>
        </w:trPr>
        <w:tc>
          <w:tcPr>
            <w:tcW w:w="800" w:type="dxa"/>
            <w:shd w:val="solid" w:color="FFFFFF" w:fill="auto"/>
          </w:tcPr>
          <w:p w14:paraId="24A77B46" w14:textId="77777777" w:rsidR="005C310B" w:rsidRPr="00B02A0B" w:rsidRDefault="005C310B" w:rsidP="00B02A0B">
            <w:pPr>
              <w:pStyle w:val="TAL"/>
            </w:pPr>
            <w:r w:rsidRPr="00B02A0B">
              <w:t>2018-06</w:t>
            </w:r>
          </w:p>
        </w:tc>
        <w:tc>
          <w:tcPr>
            <w:tcW w:w="800" w:type="dxa"/>
            <w:shd w:val="solid" w:color="FFFFFF" w:fill="auto"/>
          </w:tcPr>
          <w:p w14:paraId="4830E29A" w14:textId="77777777" w:rsidR="005C310B" w:rsidRPr="00B02A0B" w:rsidRDefault="005C310B" w:rsidP="00B02A0B">
            <w:pPr>
              <w:pStyle w:val="TAC"/>
            </w:pPr>
            <w:r w:rsidRPr="00B02A0B">
              <w:t>CT-80</w:t>
            </w:r>
          </w:p>
        </w:tc>
        <w:tc>
          <w:tcPr>
            <w:tcW w:w="1103" w:type="dxa"/>
            <w:shd w:val="solid" w:color="FFFFFF" w:fill="auto"/>
          </w:tcPr>
          <w:p w14:paraId="1672144D" w14:textId="77777777" w:rsidR="005C310B" w:rsidRPr="00B02A0B" w:rsidRDefault="005C310B" w:rsidP="00B02A0B">
            <w:pPr>
              <w:pStyle w:val="TAC"/>
            </w:pPr>
            <w:r w:rsidRPr="00B02A0B">
              <w:t>CP-181064</w:t>
            </w:r>
          </w:p>
        </w:tc>
        <w:tc>
          <w:tcPr>
            <w:tcW w:w="558" w:type="dxa"/>
            <w:shd w:val="solid" w:color="FFFFFF" w:fill="auto"/>
          </w:tcPr>
          <w:p w14:paraId="31818618" w14:textId="77777777" w:rsidR="005C310B" w:rsidRPr="00B02A0B" w:rsidRDefault="005C310B" w:rsidP="00B02A0B">
            <w:pPr>
              <w:pStyle w:val="TAL"/>
            </w:pPr>
            <w:r w:rsidRPr="00B02A0B">
              <w:t>0045</w:t>
            </w:r>
          </w:p>
        </w:tc>
        <w:tc>
          <w:tcPr>
            <w:tcW w:w="425" w:type="dxa"/>
            <w:shd w:val="solid" w:color="FFFFFF" w:fill="auto"/>
          </w:tcPr>
          <w:p w14:paraId="5102226E" w14:textId="77777777" w:rsidR="005C310B" w:rsidRPr="00B02A0B" w:rsidRDefault="005C310B" w:rsidP="00B02A0B">
            <w:pPr>
              <w:pStyle w:val="TAL"/>
            </w:pPr>
            <w:r w:rsidRPr="00B02A0B">
              <w:t>1</w:t>
            </w:r>
          </w:p>
        </w:tc>
        <w:tc>
          <w:tcPr>
            <w:tcW w:w="4536" w:type="dxa"/>
            <w:shd w:val="solid" w:color="FFFFFF" w:fill="auto"/>
          </w:tcPr>
          <w:p w14:paraId="59EFBC63" w14:textId="77777777" w:rsidR="005C310B" w:rsidRPr="00B02A0B" w:rsidRDefault="005C310B" w:rsidP="00B02A0B">
            <w:pPr>
              <w:pStyle w:val="TAL"/>
            </w:pPr>
            <w:r w:rsidRPr="00B02A0B">
              <w:t>Extended application Id for MCData SDS messages</w:t>
            </w:r>
          </w:p>
        </w:tc>
        <w:tc>
          <w:tcPr>
            <w:tcW w:w="690" w:type="dxa"/>
            <w:shd w:val="solid" w:color="FFFFFF" w:fill="auto"/>
          </w:tcPr>
          <w:p w14:paraId="5D1B076B" w14:textId="77777777" w:rsidR="005C310B" w:rsidRPr="00B02A0B" w:rsidRDefault="005C310B" w:rsidP="00B02A0B">
            <w:pPr>
              <w:pStyle w:val="TAL"/>
            </w:pPr>
            <w:r w:rsidRPr="00B02A0B">
              <w:t>15.2.0</w:t>
            </w:r>
          </w:p>
        </w:tc>
      </w:tr>
      <w:tr w:rsidR="005C310B" w:rsidRPr="00B02A0B" w14:paraId="777E14AF" w14:textId="77777777" w:rsidTr="00B02A0B">
        <w:trPr>
          <w:gridAfter w:val="1"/>
          <w:wAfter w:w="769" w:type="dxa"/>
        </w:trPr>
        <w:tc>
          <w:tcPr>
            <w:tcW w:w="800" w:type="dxa"/>
            <w:shd w:val="solid" w:color="FFFFFF" w:fill="auto"/>
          </w:tcPr>
          <w:p w14:paraId="053F74AC" w14:textId="77777777" w:rsidR="005C310B" w:rsidRPr="00B02A0B" w:rsidRDefault="005C310B" w:rsidP="00B02A0B">
            <w:pPr>
              <w:pStyle w:val="TAL"/>
            </w:pPr>
            <w:r w:rsidRPr="00B02A0B">
              <w:t>2018-06</w:t>
            </w:r>
          </w:p>
        </w:tc>
        <w:tc>
          <w:tcPr>
            <w:tcW w:w="800" w:type="dxa"/>
            <w:shd w:val="solid" w:color="FFFFFF" w:fill="auto"/>
          </w:tcPr>
          <w:p w14:paraId="6E6BA60D" w14:textId="77777777" w:rsidR="005C310B" w:rsidRPr="00B02A0B" w:rsidRDefault="005C310B" w:rsidP="00B02A0B">
            <w:pPr>
              <w:pStyle w:val="TAC"/>
            </w:pPr>
            <w:r w:rsidRPr="00B02A0B">
              <w:t>CT-80</w:t>
            </w:r>
          </w:p>
        </w:tc>
        <w:tc>
          <w:tcPr>
            <w:tcW w:w="1103" w:type="dxa"/>
            <w:shd w:val="solid" w:color="FFFFFF" w:fill="auto"/>
          </w:tcPr>
          <w:p w14:paraId="32CE2A13" w14:textId="77777777" w:rsidR="005C310B" w:rsidRPr="00B02A0B" w:rsidRDefault="005C310B" w:rsidP="00B02A0B">
            <w:pPr>
              <w:pStyle w:val="TAC"/>
            </w:pPr>
            <w:r w:rsidRPr="00B02A0B">
              <w:t>CP-181064</w:t>
            </w:r>
          </w:p>
        </w:tc>
        <w:tc>
          <w:tcPr>
            <w:tcW w:w="558" w:type="dxa"/>
            <w:shd w:val="solid" w:color="FFFFFF" w:fill="auto"/>
          </w:tcPr>
          <w:p w14:paraId="2A30DD5E" w14:textId="77777777" w:rsidR="005C310B" w:rsidRPr="00B02A0B" w:rsidRDefault="005C310B" w:rsidP="00B02A0B">
            <w:pPr>
              <w:pStyle w:val="TAL"/>
            </w:pPr>
            <w:r w:rsidRPr="00B02A0B">
              <w:t>0046</w:t>
            </w:r>
          </w:p>
        </w:tc>
        <w:tc>
          <w:tcPr>
            <w:tcW w:w="425" w:type="dxa"/>
            <w:shd w:val="solid" w:color="FFFFFF" w:fill="auto"/>
          </w:tcPr>
          <w:p w14:paraId="2FA9170C" w14:textId="77777777" w:rsidR="005C310B" w:rsidRPr="00B02A0B" w:rsidRDefault="005C310B" w:rsidP="00B02A0B">
            <w:pPr>
              <w:pStyle w:val="TAL"/>
            </w:pPr>
            <w:r w:rsidRPr="00B02A0B">
              <w:t>1</w:t>
            </w:r>
          </w:p>
        </w:tc>
        <w:tc>
          <w:tcPr>
            <w:tcW w:w="4536" w:type="dxa"/>
            <w:shd w:val="solid" w:color="FFFFFF" w:fill="auto"/>
          </w:tcPr>
          <w:p w14:paraId="04E5EE2C" w14:textId="77777777" w:rsidR="005C310B" w:rsidRPr="00B02A0B" w:rsidRDefault="005C310B" w:rsidP="00B02A0B">
            <w:pPr>
              <w:pStyle w:val="TAL"/>
            </w:pPr>
            <w:r w:rsidRPr="00B02A0B">
              <w:t>Essential corrections in communication release procedures</w:t>
            </w:r>
          </w:p>
        </w:tc>
        <w:tc>
          <w:tcPr>
            <w:tcW w:w="690" w:type="dxa"/>
            <w:shd w:val="solid" w:color="FFFFFF" w:fill="auto"/>
          </w:tcPr>
          <w:p w14:paraId="03EEB40D" w14:textId="77777777" w:rsidR="005C310B" w:rsidRPr="00B02A0B" w:rsidRDefault="005C310B" w:rsidP="00B02A0B">
            <w:pPr>
              <w:pStyle w:val="TAL"/>
            </w:pPr>
            <w:r w:rsidRPr="00B02A0B">
              <w:t>15.2.0</w:t>
            </w:r>
          </w:p>
        </w:tc>
      </w:tr>
    </w:tbl>
    <w:p w14:paraId="3AEC8618" w14:textId="77777777" w:rsidR="005C310B" w:rsidRPr="00B02A0B" w:rsidRDefault="005C310B" w:rsidP="005C310B"/>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5C310B" w:rsidRPr="00B02A0B" w14:paraId="3D65E2BA" w14:textId="77777777" w:rsidTr="00B02A0B">
        <w:tc>
          <w:tcPr>
            <w:tcW w:w="9739" w:type="dxa"/>
            <w:gridSpan w:val="8"/>
            <w:shd w:val="clear" w:color="auto" w:fill="FFFFFF"/>
          </w:tcPr>
          <w:p w14:paraId="1EE11EC3" w14:textId="77777777" w:rsidR="005C310B" w:rsidRPr="00B02A0B" w:rsidRDefault="005C310B" w:rsidP="00B02A0B">
            <w:pPr>
              <w:pStyle w:val="TAL"/>
            </w:pPr>
            <w:r w:rsidRPr="00B02A0B">
              <w:t>Change history</w:t>
            </w:r>
          </w:p>
        </w:tc>
      </w:tr>
      <w:tr w:rsidR="005C310B" w:rsidRPr="00B02A0B" w14:paraId="0B8BCFF1" w14:textId="77777777" w:rsidTr="00B02A0B">
        <w:tc>
          <w:tcPr>
            <w:tcW w:w="800" w:type="dxa"/>
            <w:shd w:val="pct10" w:color="auto" w:fill="FFFFFF"/>
          </w:tcPr>
          <w:p w14:paraId="08B7C2C7" w14:textId="77777777" w:rsidR="005C310B" w:rsidRPr="00B02A0B" w:rsidRDefault="005C310B" w:rsidP="00B02A0B">
            <w:pPr>
              <w:pStyle w:val="TAL"/>
            </w:pPr>
            <w:r w:rsidRPr="00B02A0B">
              <w:t>Date</w:t>
            </w:r>
          </w:p>
        </w:tc>
        <w:tc>
          <w:tcPr>
            <w:tcW w:w="800" w:type="dxa"/>
            <w:shd w:val="pct10" w:color="auto" w:fill="FFFFFF"/>
          </w:tcPr>
          <w:p w14:paraId="0CB81188" w14:textId="77777777" w:rsidR="005C310B" w:rsidRPr="00B02A0B" w:rsidRDefault="005C310B" w:rsidP="00B02A0B">
            <w:pPr>
              <w:pStyle w:val="TAL"/>
            </w:pPr>
            <w:r w:rsidRPr="00B02A0B">
              <w:t>Meeting</w:t>
            </w:r>
          </w:p>
        </w:tc>
        <w:tc>
          <w:tcPr>
            <w:tcW w:w="1094" w:type="dxa"/>
            <w:shd w:val="pct10" w:color="auto" w:fill="FFFFFF"/>
          </w:tcPr>
          <w:p w14:paraId="0C853B97" w14:textId="77777777" w:rsidR="005C310B" w:rsidRPr="00B02A0B" w:rsidRDefault="005C310B" w:rsidP="00B02A0B">
            <w:pPr>
              <w:pStyle w:val="TAL"/>
            </w:pPr>
            <w:r w:rsidRPr="00B02A0B">
              <w:t>TDoc</w:t>
            </w:r>
          </w:p>
        </w:tc>
        <w:tc>
          <w:tcPr>
            <w:tcW w:w="525" w:type="dxa"/>
            <w:shd w:val="pct10" w:color="auto" w:fill="FFFFFF"/>
          </w:tcPr>
          <w:p w14:paraId="6E4BD7A2" w14:textId="77777777" w:rsidR="005C310B" w:rsidRPr="00B02A0B" w:rsidRDefault="005C310B" w:rsidP="00B02A0B">
            <w:pPr>
              <w:pStyle w:val="TAL"/>
            </w:pPr>
            <w:r w:rsidRPr="00B02A0B">
              <w:t>CR</w:t>
            </w:r>
          </w:p>
        </w:tc>
        <w:tc>
          <w:tcPr>
            <w:tcW w:w="425" w:type="dxa"/>
            <w:shd w:val="pct10" w:color="auto" w:fill="FFFFFF"/>
          </w:tcPr>
          <w:p w14:paraId="6E9C6280" w14:textId="77777777" w:rsidR="005C310B" w:rsidRPr="00B02A0B" w:rsidRDefault="005C310B" w:rsidP="00B02A0B">
            <w:pPr>
              <w:pStyle w:val="TAL"/>
            </w:pPr>
            <w:r w:rsidRPr="00B02A0B">
              <w:t>Rev</w:t>
            </w:r>
          </w:p>
        </w:tc>
        <w:tc>
          <w:tcPr>
            <w:tcW w:w="425" w:type="dxa"/>
            <w:shd w:val="pct10" w:color="auto" w:fill="FFFFFF"/>
          </w:tcPr>
          <w:p w14:paraId="007BC410" w14:textId="77777777" w:rsidR="005C310B" w:rsidRPr="00B02A0B" w:rsidRDefault="005C310B" w:rsidP="00B02A0B">
            <w:pPr>
              <w:pStyle w:val="TAL"/>
            </w:pPr>
            <w:r w:rsidRPr="00B02A0B">
              <w:t>Cat</w:t>
            </w:r>
          </w:p>
        </w:tc>
        <w:tc>
          <w:tcPr>
            <w:tcW w:w="4962" w:type="dxa"/>
            <w:shd w:val="pct10" w:color="auto" w:fill="FFFFFF"/>
          </w:tcPr>
          <w:p w14:paraId="271D3B28" w14:textId="77777777" w:rsidR="005C310B" w:rsidRPr="00B02A0B" w:rsidRDefault="005C310B" w:rsidP="00B02A0B">
            <w:pPr>
              <w:pStyle w:val="TAL"/>
            </w:pPr>
            <w:r w:rsidRPr="00B02A0B">
              <w:t>Subject/Comment</w:t>
            </w:r>
          </w:p>
        </w:tc>
        <w:tc>
          <w:tcPr>
            <w:tcW w:w="708" w:type="dxa"/>
            <w:shd w:val="pct10" w:color="auto" w:fill="FFFFFF"/>
          </w:tcPr>
          <w:p w14:paraId="277340DB" w14:textId="77777777" w:rsidR="005C310B" w:rsidRPr="00B02A0B" w:rsidRDefault="005C310B" w:rsidP="00B02A0B">
            <w:pPr>
              <w:pStyle w:val="TAL"/>
            </w:pPr>
            <w:r w:rsidRPr="00B02A0B">
              <w:t>New version</w:t>
            </w:r>
          </w:p>
        </w:tc>
      </w:tr>
      <w:tr w:rsidR="005C310B" w:rsidRPr="00B02A0B" w14:paraId="531DBAB2" w14:textId="77777777" w:rsidTr="00B02A0B">
        <w:tc>
          <w:tcPr>
            <w:tcW w:w="800" w:type="dxa"/>
            <w:shd w:val="solid" w:color="FFFFFF" w:fill="auto"/>
          </w:tcPr>
          <w:p w14:paraId="0DB4F921" w14:textId="77777777" w:rsidR="005C310B" w:rsidRPr="00B02A0B" w:rsidRDefault="005C310B" w:rsidP="00B02A0B">
            <w:pPr>
              <w:pStyle w:val="TAC"/>
            </w:pPr>
            <w:r w:rsidRPr="00B02A0B">
              <w:t>201</w:t>
            </w:r>
            <w:r w:rsidRPr="00B02A0B">
              <w:rPr>
                <w:lang w:val="fr-FR"/>
              </w:rPr>
              <w:t>8</w:t>
            </w:r>
            <w:r w:rsidRPr="00B02A0B">
              <w:t>-09</w:t>
            </w:r>
          </w:p>
        </w:tc>
        <w:tc>
          <w:tcPr>
            <w:tcW w:w="800" w:type="dxa"/>
            <w:shd w:val="solid" w:color="FFFFFF" w:fill="auto"/>
          </w:tcPr>
          <w:p w14:paraId="72C61507" w14:textId="77777777" w:rsidR="005C310B" w:rsidRPr="00B02A0B" w:rsidRDefault="005C310B" w:rsidP="00B02A0B">
            <w:pPr>
              <w:pStyle w:val="TAC"/>
              <w:rPr>
                <w:lang w:val="fr-FR"/>
              </w:rPr>
            </w:pPr>
            <w:r w:rsidRPr="00B02A0B">
              <w:t>CT#</w:t>
            </w:r>
            <w:r w:rsidRPr="00B02A0B">
              <w:rPr>
                <w:lang w:val="fr-FR"/>
              </w:rPr>
              <w:t>81</w:t>
            </w:r>
          </w:p>
        </w:tc>
        <w:tc>
          <w:tcPr>
            <w:tcW w:w="1094" w:type="dxa"/>
            <w:shd w:val="solid" w:color="FFFFFF" w:fill="auto"/>
          </w:tcPr>
          <w:p w14:paraId="3421B248" w14:textId="77777777" w:rsidR="005C310B" w:rsidRPr="00B02A0B" w:rsidRDefault="005C310B" w:rsidP="00B02A0B">
            <w:pPr>
              <w:pStyle w:val="TAC"/>
            </w:pPr>
            <w:r w:rsidRPr="00B02A0B">
              <w:t>CP-182125</w:t>
            </w:r>
          </w:p>
        </w:tc>
        <w:tc>
          <w:tcPr>
            <w:tcW w:w="525" w:type="dxa"/>
            <w:shd w:val="solid" w:color="FFFFFF" w:fill="auto"/>
          </w:tcPr>
          <w:p w14:paraId="0BC13246" w14:textId="77777777" w:rsidR="005C310B" w:rsidRPr="00B02A0B" w:rsidRDefault="005C310B" w:rsidP="00B02A0B">
            <w:pPr>
              <w:pStyle w:val="TAL"/>
            </w:pPr>
            <w:r w:rsidRPr="00B02A0B">
              <w:t>0048</w:t>
            </w:r>
          </w:p>
        </w:tc>
        <w:tc>
          <w:tcPr>
            <w:tcW w:w="425" w:type="dxa"/>
            <w:shd w:val="solid" w:color="FFFFFF" w:fill="auto"/>
          </w:tcPr>
          <w:p w14:paraId="0DB2712A" w14:textId="77777777" w:rsidR="005C310B" w:rsidRPr="00B02A0B" w:rsidRDefault="005C310B" w:rsidP="00B02A0B">
            <w:pPr>
              <w:pStyle w:val="TAR"/>
            </w:pPr>
            <w:r w:rsidRPr="00B02A0B">
              <w:t>1</w:t>
            </w:r>
          </w:p>
        </w:tc>
        <w:tc>
          <w:tcPr>
            <w:tcW w:w="425" w:type="dxa"/>
            <w:shd w:val="solid" w:color="FFFFFF" w:fill="auto"/>
          </w:tcPr>
          <w:p w14:paraId="11AC018C" w14:textId="77777777" w:rsidR="005C310B" w:rsidRPr="00B02A0B" w:rsidRDefault="005C310B" w:rsidP="00B02A0B">
            <w:pPr>
              <w:pStyle w:val="TAC"/>
            </w:pPr>
            <w:r w:rsidRPr="00B02A0B">
              <w:t>A</w:t>
            </w:r>
          </w:p>
        </w:tc>
        <w:tc>
          <w:tcPr>
            <w:tcW w:w="4962" w:type="dxa"/>
            <w:shd w:val="solid" w:color="FFFFFF" w:fill="auto"/>
          </w:tcPr>
          <w:p w14:paraId="0EC40E8F" w14:textId="77777777" w:rsidR="005C310B" w:rsidRPr="00B02A0B" w:rsidRDefault="005C310B" w:rsidP="00B02A0B">
            <w:pPr>
              <w:pStyle w:val="TAL"/>
            </w:pPr>
            <w:r w:rsidRPr="00B02A0B">
              <w:t>Completed IANA registrations for MCData</w:t>
            </w:r>
          </w:p>
        </w:tc>
        <w:tc>
          <w:tcPr>
            <w:tcW w:w="708" w:type="dxa"/>
            <w:shd w:val="solid" w:color="FFFFFF" w:fill="auto"/>
          </w:tcPr>
          <w:p w14:paraId="126F4E5B" w14:textId="77777777" w:rsidR="005C310B" w:rsidRPr="00B02A0B" w:rsidRDefault="005C310B" w:rsidP="00B02A0B">
            <w:pPr>
              <w:pStyle w:val="TAC"/>
            </w:pPr>
            <w:r w:rsidRPr="00B02A0B">
              <w:t>15.3.0</w:t>
            </w:r>
          </w:p>
        </w:tc>
      </w:tr>
      <w:tr w:rsidR="005C310B" w:rsidRPr="00B02A0B" w14:paraId="304231B4" w14:textId="77777777" w:rsidTr="00B02A0B">
        <w:tc>
          <w:tcPr>
            <w:tcW w:w="800" w:type="dxa"/>
            <w:shd w:val="solid" w:color="FFFFFF" w:fill="auto"/>
          </w:tcPr>
          <w:p w14:paraId="36901D00" w14:textId="77777777" w:rsidR="005C310B" w:rsidRPr="00B02A0B" w:rsidRDefault="005C310B" w:rsidP="00B02A0B">
            <w:pPr>
              <w:pStyle w:val="TAC"/>
            </w:pPr>
            <w:r w:rsidRPr="00B02A0B">
              <w:t>201</w:t>
            </w:r>
            <w:r w:rsidRPr="00B02A0B">
              <w:rPr>
                <w:lang w:val="fr-FR"/>
              </w:rPr>
              <w:t>8</w:t>
            </w:r>
            <w:r w:rsidRPr="00B02A0B">
              <w:t>-09</w:t>
            </w:r>
          </w:p>
        </w:tc>
        <w:tc>
          <w:tcPr>
            <w:tcW w:w="800" w:type="dxa"/>
            <w:shd w:val="solid" w:color="FFFFFF" w:fill="auto"/>
          </w:tcPr>
          <w:p w14:paraId="51B556C6" w14:textId="77777777" w:rsidR="005C310B" w:rsidRPr="00B02A0B" w:rsidRDefault="005C310B" w:rsidP="00B02A0B">
            <w:pPr>
              <w:pStyle w:val="TAC"/>
            </w:pPr>
            <w:r w:rsidRPr="00B02A0B">
              <w:t>CT#</w:t>
            </w:r>
            <w:r w:rsidRPr="00B02A0B">
              <w:rPr>
                <w:lang w:val="fr-FR"/>
              </w:rPr>
              <w:t>81</w:t>
            </w:r>
          </w:p>
        </w:tc>
        <w:tc>
          <w:tcPr>
            <w:tcW w:w="1094" w:type="dxa"/>
            <w:shd w:val="solid" w:color="FFFFFF" w:fill="auto"/>
          </w:tcPr>
          <w:p w14:paraId="34CED89A" w14:textId="77777777" w:rsidR="005C310B" w:rsidRPr="00B02A0B" w:rsidRDefault="005C310B" w:rsidP="00B02A0B">
            <w:pPr>
              <w:pStyle w:val="TAC"/>
            </w:pPr>
            <w:r w:rsidRPr="00B02A0B">
              <w:t>CP-182125</w:t>
            </w:r>
          </w:p>
        </w:tc>
        <w:tc>
          <w:tcPr>
            <w:tcW w:w="525" w:type="dxa"/>
            <w:shd w:val="solid" w:color="FFFFFF" w:fill="auto"/>
          </w:tcPr>
          <w:p w14:paraId="7E584A48" w14:textId="77777777" w:rsidR="005C310B" w:rsidRPr="00B02A0B" w:rsidRDefault="005C310B" w:rsidP="00B02A0B">
            <w:pPr>
              <w:pStyle w:val="TAL"/>
            </w:pPr>
            <w:r w:rsidRPr="00B02A0B">
              <w:t>0050</w:t>
            </w:r>
          </w:p>
        </w:tc>
        <w:tc>
          <w:tcPr>
            <w:tcW w:w="425" w:type="dxa"/>
            <w:shd w:val="solid" w:color="FFFFFF" w:fill="auto"/>
          </w:tcPr>
          <w:p w14:paraId="1C26B128" w14:textId="77777777" w:rsidR="005C310B" w:rsidRPr="00B02A0B" w:rsidRDefault="005C310B" w:rsidP="00B02A0B">
            <w:pPr>
              <w:pStyle w:val="TAR"/>
            </w:pPr>
            <w:r w:rsidRPr="00B02A0B">
              <w:t>1</w:t>
            </w:r>
          </w:p>
        </w:tc>
        <w:tc>
          <w:tcPr>
            <w:tcW w:w="425" w:type="dxa"/>
            <w:shd w:val="solid" w:color="FFFFFF" w:fill="auto"/>
          </w:tcPr>
          <w:p w14:paraId="13670EE5" w14:textId="77777777" w:rsidR="005C310B" w:rsidRPr="00B02A0B" w:rsidRDefault="005C310B" w:rsidP="00B02A0B">
            <w:pPr>
              <w:pStyle w:val="TAC"/>
            </w:pPr>
            <w:r w:rsidRPr="00B02A0B">
              <w:t>A</w:t>
            </w:r>
          </w:p>
        </w:tc>
        <w:tc>
          <w:tcPr>
            <w:tcW w:w="4962" w:type="dxa"/>
            <w:shd w:val="solid" w:color="FFFFFF" w:fill="auto"/>
          </w:tcPr>
          <w:p w14:paraId="73B325FA" w14:textId="77777777" w:rsidR="005C310B" w:rsidRPr="00B02A0B" w:rsidRDefault="005C310B" w:rsidP="00B02A0B">
            <w:pPr>
              <w:pStyle w:val="TAL"/>
            </w:pPr>
            <w:r w:rsidRPr="00B02A0B">
              <w:t>Fix issues with encoding of IEs in MONP messages for MCData</w:t>
            </w:r>
          </w:p>
        </w:tc>
        <w:tc>
          <w:tcPr>
            <w:tcW w:w="708" w:type="dxa"/>
            <w:shd w:val="solid" w:color="FFFFFF" w:fill="auto"/>
          </w:tcPr>
          <w:p w14:paraId="3AC4F044" w14:textId="77777777" w:rsidR="005C310B" w:rsidRPr="00B02A0B" w:rsidRDefault="005C310B" w:rsidP="00B02A0B">
            <w:pPr>
              <w:pStyle w:val="TAC"/>
            </w:pPr>
            <w:r w:rsidRPr="00B02A0B">
              <w:t>15.3.0</w:t>
            </w:r>
          </w:p>
        </w:tc>
      </w:tr>
      <w:tr w:rsidR="005C310B" w:rsidRPr="00B02A0B" w14:paraId="6434F29A" w14:textId="77777777" w:rsidTr="00B02A0B">
        <w:tc>
          <w:tcPr>
            <w:tcW w:w="800" w:type="dxa"/>
            <w:shd w:val="solid" w:color="FFFFFF" w:fill="auto"/>
          </w:tcPr>
          <w:p w14:paraId="7679876D" w14:textId="77777777" w:rsidR="005C310B" w:rsidRPr="00B02A0B" w:rsidRDefault="005C310B" w:rsidP="00B02A0B">
            <w:pPr>
              <w:pStyle w:val="TAC"/>
            </w:pPr>
            <w:r w:rsidRPr="00B02A0B">
              <w:t>201</w:t>
            </w:r>
            <w:r w:rsidRPr="00B02A0B">
              <w:rPr>
                <w:lang w:val="fr-FR"/>
              </w:rPr>
              <w:t>8</w:t>
            </w:r>
            <w:r w:rsidRPr="00B02A0B">
              <w:t>-09</w:t>
            </w:r>
          </w:p>
        </w:tc>
        <w:tc>
          <w:tcPr>
            <w:tcW w:w="800" w:type="dxa"/>
            <w:shd w:val="solid" w:color="FFFFFF" w:fill="auto"/>
          </w:tcPr>
          <w:p w14:paraId="2F4D53EA" w14:textId="77777777" w:rsidR="005C310B" w:rsidRPr="00B02A0B" w:rsidRDefault="005C310B" w:rsidP="00B02A0B">
            <w:pPr>
              <w:pStyle w:val="TAC"/>
            </w:pPr>
            <w:r w:rsidRPr="00B02A0B">
              <w:t>CT#</w:t>
            </w:r>
            <w:r w:rsidRPr="00B02A0B">
              <w:rPr>
                <w:lang w:val="fr-FR"/>
              </w:rPr>
              <w:t>81</w:t>
            </w:r>
          </w:p>
        </w:tc>
        <w:tc>
          <w:tcPr>
            <w:tcW w:w="1094" w:type="dxa"/>
            <w:shd w:val="solid" w:color="FFFFFF" w:fill="auto"/>
          </w:tcPr>
          <w:p w14:paraId="44990077" w14:textId="77777777" w:rsidR="005C310B" w:rsidRPr="00B02A0B" w:rsidRDefault="005C310B" w:rsidP="00B02A0B">
            <w:pPr>
              <w:pStyle w:val="TAC"/>
              <w:rPr>
                <w:lang w:val="fr-FR"/>
              </w:rPr>
            </w:pPr>
            <w:r w:rsidRPr="00B02A0B">
              <w:t>CP-1821</w:t>
            </w:r>
            <w:r w:rsidRPr="00B02A0B">
              <w:rPr>
                <w:lang w:val="fr-FR"/>
              </w:rPr>
              <w:t>47</w:t>
            </w:r>
          </w:p>
        </w:tc>
        <w:tc>
          <w:tcPr>
            <w:tcW w:w="525" w:type="dxa"/>
            <w:shd w:val="solid" w:color="FFFFFF" w:fill="auto"/>
          </w:tcPr>
          <w:p w14:paraId="3CB3A182" w14:textId="77777777" w:rsidR="005C310B" w:rsidRPr="00B02A0B" w:rsidRDefault="005C310B" w:rsidP="00B02A0B">
            <w:pPr>
              <w:pStyle w:val="TAL"/>
            </w:pPr>
            <w:r w:rsidRPr="00B02A0B">
              <w:t>0051</w:t>
            </w:r>
          </w:p>
        </w:tc>
        <w:tc>
          <w:tcPr>
            <w:tcW w:w="425" w:type="dxa"/>
            <w:shd w:val="solid" w:color="FFFFFF" w:fill="auto"/>
          </w:tcPr>
          <w:p w14:paraId="5247CE9E" w14:textId="77777777" w:rsidR="005C310B" w:rsidRPr="00B02A0B" w:rsidRDefault="005C310B" w:rsidP="00B02A0B">
            <w:pPr>
              <w:pStyle w:val="TAR"/>
            </w:pPr>
          </w:p>
        </w:tc>
        <w:tc>
          <w:tcPr>
            <w:tcW w:w="425" w:type="dxa"/>
            <w:shd w:val="solid" w:color="FFFFFF" w:fill="auto"/>
          </w:tcPr>
          <w:p w14:paraId="27CE6DCC" w14:textId="77777777" w:rsidR="005C310B" w:rsidRPr="00B02A0B" w:rsidRDefault="005C310B" w:rsidP="00B02A0B">
            <w:pPr>
              <w:pStyle w:val="TAC"/>
            </w:pPr>
            <w:r w:rsidRPr="00B02A0B">
              <w:t>F</w:t>
            </w:r>
          </w:p>
        </w:tc>
        <w:tc>
          <w:tcPr>
            <w:tcW w:w="4962" w:type="dxa"/>
            <w:shd w:val="solid" w:color="FFFFFF" w:fill="auto"/>
          </w:tcPr>
          <w:p w14:paraId="35570241" w14:textId="77777777" w:rsidR="005C310B" w:rsidRPr="00B02A0B" w:rsidRDefault="005C310B" w:rsidP="00B02A0B">
            <w:pPr>
              <w:pStyle w:val="TAL"/>
            </w:pPr>
            <w:r w:rsidRPr="00B02A0B">
              <w:t>Change Extended Application ID from TLV to TLV-E</w:t>
            </w:r>
          </w:p>
        </w:tc>
        <w:tc>
          <w:tcPr>
            <w:tcW w:w="708" w:type="dxa"/>
            <w:shd w:val="solid" w:color="FFFFFF" w:fill="auto"/>
          </w:tcPr>
          <w:p w14:paraId="65FE349A" w14:textId="77777777" w:rsidR="005C310B" w:rsidRPr="00B02A0B" w:rsidRDefault="005C310B" w:rsidP="00B02A0B">
            <w:pPr>
              <w:pStyle w:val="TAC"/>
            </w:pPr>
            <w:r w:rsidRPr="00B02A0B">
              <w:t>15.3.0</w:t>
            </w:r>
          </w:p>
        </w:tc>
      </w:tr>
      <w:tr w:rsidR="005C310B" w:rsidRPr="00B02A0B" w14:paraId="5C315DF0" w14:textId="77777777" w:rsidTr="00B02A0B">
        <w:tc>
          <w:tcPr>
            <w:tcW w:w="800" w:type="dxa"/>
            <w:shd w:val="solid" w:color="FFFFFF" w:fill="auto"/>
          </w:tcPr>
          <w:p w14:paraId="5E4BE50C" w14:textId="77777777" w:rsidR="005C310B" w:rsidRPr="00B02A0B" w:rsidRDefault="005C310B" w:rsidP="00B02A0B">
            <w:pPr>
              <w:pStyle w:val="TAC"/>
            </w:pPr>
            <w:r w:rsidRPr="00B02A0B">
              <w:t>201</w:t>
            </w:r>
            <w:r w:rsidRPr="00B02A0B">
              <w:rPr>
                <w:lang w:val="fr-FR"/>
              </w:rPr>
              <w:t>8</w:t>
            </w:r>
            <w:r w:rsidRPr="00B02A0B">
              <w:t>-09</w:t>
            </w:r>
          </w:p>
        </w:tc>
        <w:tc>
          <w:tcPr>
            <w:tcW w:w="800" w:type="dxa"/>
            <w:shd w:val="solid" w:color="FFFFFF" w:fill="auto"/>
          </w:tcPr>
          <w:p w14:paraId="209ED4CE" w14:textId="77777777" w:rsidR="005C310B" w:rsidRPr="00B02A0B" w:rsidRDefault="005C310B" w:rsidP="00B02A0B">
            <w:pPr>
              <w:pStyle w:val="TAC"/>
            </w:pPr>
            <w:r w:rsidRPr="00B02A0B">
              <w:t>CT#</w:t>
            </w:r>
            <w:r w:rsidRPr="00B02A0B">
              <w:rPr>
                <w:lang w:val="fr-FR"/>
              </w:rPr>
              <w:t>81</w:t>
            </w:r>
          </w:p>
        </w:tc>
        <w:tc>
          <w:tcPr>
            <w:tcW w:w="1094" w:type="dxa"/>
            <w:shd w:val="solid" w:color="FFFFFF" w:fill="auto"/>
          </w:tcPr>
          <w:p w14:paraId="08569557" w14:textId="77777777" w:rsidR="005C310B" w:rsidRPr="00B02A0B" w:rsidRDefault="005C310B" w:rsidP="00B02A0B">
            <w:pPr>
              <w:pStyle w:val="TAC"/>
            </w:pPr>
            <w:r w:rsidRPr="00B02A0B">
              <w:t>CP-182125</w:t>
            </w:r>
          </w:p>
        </w:tc>
        <w:tc>
          <w:tcPr>
            <w:tcW w:w="525" w:type="dxa"/>
            <w:shd w:val="solid" w:color="FFFFFF" w:fill="auto"/>
          </w:tcPr>
          <w:p w14:paraId="7CABEE6A" w14:textId="77777777" w:rsidR="005C310B" w:rsidRPr="00B02A0B" w:rsidRDefault="005C310B" w:rsidP="00B02A0B">
            <w:pPr>
              <w:pStyle w:val="TAL"/>
            </w:pPr>
            <w:r w:rsidRPr="00B02A0B">
              <w:t>0053</w:t>
            </w:r>
          </w:p>
        </w:tc>
        <w:tc>
          <w:tcPr>
            <w:tcW w:w="425" w:type="dxa"/>
            <w:shd w:val="solid" w:color="FFFFFF" w:fill="auto"/>
          </w:tcPr>
          <w:p w14:paraId="6AE6411B" w14:textId="77777777" w:rsidR="005C310B" w:rsidRPr="00B02A0B" w:rsidRDefault="005C310B" w:rsidP="00B02A0B">
            <w:pPr>
              <w:pStyle w:val="TAR"/>
            </w:pPr>
          </w:p>
        </w:tc>
        <w:tc>
          <w:tcPr>
            <w:tcW w:w="425" w:type="dxa"/>
            <w:shd w:val="solid" w:color="FFFFFF" w:fill="auto"/>
          </w:tcPr>
          <w:p w14:paraId="1E5C9887" w14:textId="77777777" w:rsidR="005C310B" w:rsidRPr="00B02A0B" w:rsidRDefault="005C310B" w:rsidP="00B02A0B">
            <w:pPr>
              <w:pStyle w:val="TAC"/>
            </w:pPr>
            <w:r w:rsidRPr="00B02A0B">
              <w:t>A</w:t>
            </w:r>
          </w:p>
        </w:tc>
        <w:tc>
          <w:tcPr>
            <w:tcW w:w="4962" w:type="dxa"/>
            <w:shd w:val="solid" w:color="FFFFFF" w:fill="auto"/>
          </w:tcPr>
          <w:p w14:paraId="61544649" w14:textId="77777777" w:rsidR="005C310B" w:rsidRPr="00B02A0B" w:rsidRDefault="005C310B" w:rsidP="00B02A0B">
            <w:pPr>
              <w:pStyle w:val="TAL"/>
            </w:pPr>
            <w:r w:rsidRPr="00B02A0B">
              <w:t>Addition of Registration without Auth Token</w:t>
            </w:r>
          </w:p>
        </w:tc>
        <w:tc>
          <w:tcPr>
            <w:tcW w:w="708" w:type="dxa"/>
            <w:shd w:val="solid" w:color="FFFFFF" w:fill="auto"/>
          </w:tcPr>
          <w:p w14:paraId="79195727" w14:textId="77777777" w:rsidR="005C310B" w:rsidRPr="00B02A0B" w:rsidRDefault="005C310B" w:rsidP="00B02A0B">
            <w:pPr>
              <w:pStyle w:val="TAC"/>
            </w:pPr>
            <w:r w:rsidRPr="00B02A0B">
              <w:t>15.3.0</w:t>
            </w:r>
          </w:p>
        </w:tc>
      </w:tr>
      <w:tr w:rsidR="005C310B" w:rsidRPr="00B02A0B" w14:paraId="034DCACE" w14:textId="77777777" w:rsidTr="00B02A0B">
        <w:tc>
          <w:tcPr>
            <w:tcW w:w="800" w:type="dxa"/>
            <w:shd w:val="solid" w:color="FFFFFF" w:fill="auto"/>
          </w:tcPr>
          <w:p w14:paraId="6CEDBA3E" w14:textId="77777777" w:rsidR="005C310B" w:rsidRPr="00B02A0B" w:rsidRDefault="005C310B" w:rsidP="00B02A0B">
            <w:pPr>
              <w:pStyle w:val="TAC"/>
            </w:pPr>
            <w:r w:rsidRPr="00B02A0B">
              <w:t>2018-12</w:t>
            </w:r>
          </w:p>
        </w:tc>
        <w:tc>
          <w:tcPr>
            <w:tcW w:w="800" w:type="dxa"/>
            <w:shd w:val="solid" w:color="FFFFFF" w:fill="auto"/>
          </w:tcPr>
          <w:p w14:paraId="770ED89A" w14:textId="77777777" w:rsidR="005C310B" w:rsidRPr="00B02A0B" w:rsidRDefault="005C310B" w:rsidP="00B02A0B">
            <w:pPr>
              <w:pStyle w:val="TAC"/>
            </w:pPr>
            <w:r w:rsidRPr="00B02A0B">
              <w:t>CT#82</w:t>
            </w:r>
          </w:p>
        </w:tc>
        <w:tc>
          <w:tcPr>
            <w:tcW w:w="1094" w:type="dxa"/>
            <w:shd w:val="solid" w:color="FFFFFF" w:fill="auto"/>
          </w:tcPr>
          <w:p w14:paraId="0F98845C" w14:textId="77777777" w:rsidR="005C310B" w:rsidRPr="00B02A0B" w:rsidRDefault="005C310B" w:rsidP="00B02A0B">
            <w:pPr>
              <w:pStyle w:val="TAC"/>
            </w:pPr>
            <w:r w:rsidRPr="00B02A0B">
              <w:t>CP-183045</w:t>
            </w:r>
          </w:p>
        </w:tc>
        <w:tc>
          <w:tcPr>
            <w:tcW w:w="525" w:type="dxa"/>
            <w:shd w:val="solid" w:color="FFFFFF" w:fill="auto"/>
          </w:tcPr>
          <w:p w14:paraId="691A6D00" w14:textId="77777777" w:rsidR="005C310B" w:rsidRPr="00B02A0B" w:rsidRDefault="005C310B" w:rsidP="00B02A0B">
            <w:pPr>
              <w:pStyle w:val="TAL"/>
            </w:pPr>
            <w:r w:rsidRPr="00B02A0B">
              <w:t>0056</w:t>
            </w:r>
          </w:p>
        </w:tc>
        <w:tc>
          <w:tcPr>
            <w:tcW w:w="425" w:type="dxa"/>
            <w:shd w:val="solid" w:color="FFFFFF" w:fill="auto"/>
          </w:tcPr>
          <w:p w14:paraId="35D47FF4" w14:textId="77777777" w:rsidR="005C310B" w:rsidRPr="00B02A0B" w:rsidRDefault="005C310B" w:rsidP="00B02A0B">
            <w:pPr>
              <w:pStyle w:val="TAR"/>
            </w:pPr>
          </w:p>
        </w:tc>
        <w:tc>
          <w:tcPr>
            <w:tcW w:w="425" w:type="dxa"/>
            <w:shd w:val="solid" w:color="FFFFFF" w:fill="auto"/>
          </w:tcPr>
          <w:p w14:paraId="343D7D25" w14:textId="77777777" w:rsidR="005C310B" w:rsidRPr="00B02A0B" w:rsidRDefault="005C310B" w:rsidP="00B02A0B">
            <w:pPr>
              <w:pStyle w:val="TAC"/>
            </w:pPr>
            <w:r w:rsidRPr="00B02A0B">
              <w:t>F</w:t>
            </w:r>
          </w:p>
        </w:tc>
        <w:tc>
          <w:tcPr>
            <w:tcW w:w="4962" w:type="dxa"/>
            <w:shd w:val="solid" w:color="FFFFFF" w:fill="auto"/>
          </w:tcPr>
          <w:p w14:paraId="35F6D58D" w14:textId="77777777" w:rsidR="005C310B" w:rsidRPr="00B02A0B" w:rsidRDefault="005C310B" w:rsidP="00B02A0B">
            <w:pPr>
              <w:pStyle w:val="TAL"/>
            </w:pPr>
            <w:r w:rsidRPr="00B02A0B">
              <w:t>Removal of editor's notes</w:t>
            </w:r>
          </w:p>
        </w:tc>
        <w:tc>
          <w:tcPr>
            <w:tcW w:w="708" w:type="dxa"/>
            <w:shd w:val="solid" w:color="FFFFFF" w:fill="auto"/>
          </w:tcPr>
          <w:p w14:paraId="596B4548" w14:textId="77777777" w:rsidR="005C310B" w:rsidRPr="00B02A0B" w:rsidRDefault="005C310B" w:rsidP="00B02A0B">
            <w:pPr>
              <w:pStyle w:val="TAC"/>
            </w:pPr>
            <w:r w:rsidRPr="00B02A0B">
              <w:t>15.4.0</w:t>
            </w:r>
          </w:p>
        </w:tc>
      </w:tr>
      <w:tr w:rsidR="005C310B" w:rsidRPr="00B02A0B" w14:paraId="1F18D252" w14:textId="77777777" w:rsidTr="00B02A0B">
        <w:tc>
          <w:tcPr>
            <w:tcW w:w="800" w:type="dxa"/>
            <w:shd w:val="solid" w:color="FFFFFF" w:fill="auto"/>
          </w:tcPr>
          <w:p w14:paraId="5A69E6AC" w14:textId="77777777" w:rsidR="005C310B" w:rsidRPr="00B02A0B" w:rsidRDefault="005C310B" w:rsidP="00B02A0B">
            <w:pPr>
              <w:pStyle w:val="TAC"/>
            </w:pPr>
            <w:r w:rsidRPr="00B02A0B">
              <w:t>2018-12</w:t>
            </w:r>
          </w:p>
        </w:tc>
        <w:tc>
          <w:tcPr>
            <w:tcW w:w="800" w:type="dxa"/>
            <w:shd w:val="solid" w:color="FFFFFF" w:fill="auto"/>
          </w:tcPr>
          <w:p w14:paraId="2BC34A47" w14:textId="77777777" w:rsidR="005C310B" w:rsidRPr="00B02A0B" w:rsidRDefault="005C310B" w:rsidP="00B02A0B">
            <w:pPr>
              <w:pStyle w:val="TAC"/>
            </w:pPr>
            <w:r w:rsidRPr="00B02A0B">
              <w:t>CT#82</w:t>
            </w:r>
          </w:p>
        </w:tc>
        <w:tc>
          <w:tcPr>
            <w:tcW w:w="1094" w:type="dxa"/>
            <w:shd w:val="solid" w:color="FFFFFF" w:fill="auto"/>
          </w:tcPr>
          <w:p w14:paraId="7E053E96" w14:textId="77777777" w:rsidR="005C310B" w:rsidRPr="00B02A0B" w:rsidRDefault="005C310B" w:rsidP="00B02A0B">
            <w:pPr>
              <w:pStyle w:val="TAC"/>
            </w:pPr>
            <w:r w:rsidRPr="00B02A0B">
              <w:t>CP-183059</w:t>
            </w:r>
          </w:p>
        </w:tc>
        <w:tc>
          <w:tcPr>
            <w:tcW w:w="525" w:type="dxa"/>
            <w:shd w:val="solid" w:color="FFFFFF" w:fill="auto"/>
          </w:tcPr>
          <w:p w14:paraId="2A3EF48F" w14:textId="77777777" w:rsidR="005C310B" w:rsidRPr="00B02A0B" w:rsidRDefault="005C310B" w:rsidP="00B02A0B">
            <w:pPr>
              <w:pStyle w:val="TAL"/>
            </w:pPr>
            <w:r w:rsidRPr="00B02A0B">
              <w:t>0058</w:t>
            </w:r>
          </w:p>
        </w:tc>
        <w:tc>
          <w:tcPr>
            <w:tcW w:w="425" w:type="dxa"/>
            <w:shd w:val="solid" w:color="FFFFFF" w:fill="auto"/>
          </w:tcPr>
          <w:p w14:paraId="4C38D35C" w14:textId="77777777" w:rsidR="005C310B" w:rsidRPr="00B02A0B" w:rsidRDefault="005C310B" w:rsidP="00B02A0B">
            <w:pPr>
              <w:pStyle w:val="TAR"/>
            </w:pPr>
          </w:p>
        </w:tc>
        <w:tc>
          <w:tcPr>
            <w:tcW w:w="425" w:type="dxa"/>
            <w:shd w:val="solid" w:color="FFFFFF" w:fill="auto"/>
          </w:tcPr>
          <w:p w14:paraId="3B116037" w14:textId="77777777" w:rsidR="005C310B" w:rsidRPr="00B02A0B" w:rsidRDefault="005C310B" w:rsidP="00B02A0B">
            <w:pPr>
              <w:pStyle w:val="TAC"/>
            </w:pPr>
            <w:r w:rsidRPr="00B02A0B">
              <w:t>A</w:t>
            </w:r>
          </w:p>
        </w:tc>
        <w:tc>
          <w:tcPr>
            <w:tcW w:w="4962" w:type="dxa"/>
            <w:shd w:val="solid" w:color="FFFFFF" w:fill="auto"/>
          </w:tcPr>
          <w:p w14:paraId="24A4F81F" w14:textId="77777777" w:rsidR="005C310B" w:rsidRPr="00B02A0B" w:rsidRDefault="005C310B" w:rsidP="00B02A0B">
            <w:pPr>
              <w:pStyle w:val="TAL"/>
            </w:pPr>
            <w:r w:rsidRPr="00B02A0B">
              <w:t>Correct root element in presence event package</w:t>
            </w:r>
          </w:p>
        </w:tc>
        <w:tc>
          <w:tcPr>
            <w:tcW w:w="708" w:type="dxa"/>
            <w:shd w:val="solid" w:color="FFFFFF" w:fill="auto"/>
          </w:tcPr>
          <w:p w14:paraId="67CF8471" w14:textId="77777777" w:rsidR="005C310B" w:rsidRPr="00B02A0B" w:rsidRDefault="005C310B" w:rsidP="00B02A0B">
            <w:pPr>
              <w:pStyle w:val="TAC"/>
            </w:pPr>
            <w:r w:rsidRPr="00B02A0B">
              <w:t>15.4.0</w:t>
            </w:r>
          </w:p>
        </w:tc>
      </w:tr>
      <w:tr w:rsidR="005C310B" w:rsidRPr="00B02A0B" w14:paraId="17FAC9DD" w14:textId="77777777" w:rsidTr="00B02A0B">
        <w:tc>
          <w:tcPr>
            <w:tcW w:w="800" w:type="dxa"/>
            <w:shd w:val="solid" w:color="FFFFFF" w:fill="auto"/>
          </w:tcPr>
          <w:p w14:paraId="16496384" w14:textId="77777777" w:rsidR="005C310B" w:rsidRPr="00B02A0B" w:rsidRDefault="005C310B" w:rsidP="00B02A0B">
            <w:pPr>
              <w:pStyle w:val="TAC"/>
            </w:pPr>
            <w:r w:rsidRPr="00B02A0B">
              <w:t>2018-12</w:t>
            </w:r>
          </w:p>
        </w:tc>
        <w:tc>
          <w:tcPr>
            <w:tcW w:w="800" w:type="dxa"/>
            <w:shd w:val="solid" w:color="FFFFFF" w:fill="auto"/>
          </w:tcPr>
          <w:p w14:paraId="187B7C9F" w14:textId="77777777" w:rsidR="005C310B" w:rsidRPr="00B02A0B" w:rsidRDefault="005C310B" w:rsidP="00B02A0B">
            <w:pPr>
              <w:pStyle w:val="TAC"/>
            </w:pPr>
            <w:r w:rsidRPr="00B02A0B">
              <w:t>CT#82</w:t>
            </w:r>
          </w:p>
        </w:tc>
        <w:tc>
          <w:tcPr>
            <w:tcW w:w="1094" w:type="dxa"/>
            <w:shd w:val="solid" w:color="FFFFFF" w:fill="auto"/>
          </w:tcPr>
          <w:p w14:paraId="5468A60B" w14:textId="77777777" w:rsidR="005C310B" w:rsidRPr="00B02A0B" w:rsidRDefault="005C310B" w:rsidP="00B02A0B">
            <w:pPr>
              <w:pStyle w:val="TAC"/>
            </w:pPr>
            <w:r w:rsidRPr="00B02A0B">
              <w:t>CP-183059</w:t>
            </w:r>
          </w:p>
        </w:tc>
        <w:tc>
          <w:tcPr>
            <w:tcW w:w="525" w:type="dxa"/>
            <w:shd w:val="solid" w:color="FFFFFF" w:fill="auto"/>
          </w:tcPr>
          <w:p w14:paraId="4DB6DC5F" w14:textId="77777777" w:rsidR="005C310B" w:rsidRPr="00B02A0B" w:rsidRDefault="005C310B" w:rsidP="00B02A0B">
            <w:pPr>
              <w:pStyle w:val="TAL"/>
            </w:pPr>
            <w:r w:rsidRPr="00B02A0B">
              <w:t>0060</w:t>
            </w:r>
          </w:p>
        </w:tc>
        <w:tc>
          <w:tcPr>
            <w:tcW w:w="425" w:type="dxa"/>
            <w:shd w:val="solid" w:color="FFFFFF" w:fill="auto"/>
          </w:tcPr>
          <w:p w14:paraId="7B310352" w14:textId="77777777" w:rsidR="005C310B" w:rsidRPr="00B02A0B" w:rsidRDefault="005C310B" w:rsidP="00B02A0B">
            <w:pPr>
              <w:pStyle w:val="TAR"/>
            </w:pPr>
          </w:p>
        </w:tc>
        <w:tc>
          <w:tcPr>
            <w:tcW w:w="425" w:type="dxa"/>
            <w:shd w:val="solid" w:color="FFFFFF" w:fill="auto"/>
          </w:tcPr>
          <w:p w14:paraId="225966B0" w14:textId="77777777" w:rsidR="005C310B" w:rsidRPr="00B02A0B" w:rsidRDefault="005C310B" w:rsidP="00B02A0B">
            <w:pPr>
              <w:pStyle w:val="TAC"/>
            </w:pPr>
            <w:r w:rsidRPr="00B02A0B">
              <w:t>A</w:t>
            </w:r>
          </w:p>
        </w:tc>
        <w:tc>
          <w:tcPr>
            <w:tcW w:w="4962" w:type="dxa"/>
            <w:shd w:val="solid" w:color="FFFFFF" w:fill="auto"/>
          </w:tcPr>
          <w:p w14:paraId="5AC53831" w14:textId="77777777" w:rsidR="005C310B" w:rsidRPr="00B02A0B" w:rsidRDefault="005C310B" w:rsidP="00B02A0B">
            <w:pPr>
              <w:pStyle w:val="TAL"/>
            </w:pPr>
            <w:r w:rsidRPr="00B02A0B">
              <w:t>Correction of the "prefix" attribute handling</w:t>
            </w:r>
          </w:p>
        </w:tc>
        <w:tc>
          <w:tcPr>
            <w:tcW w:w="708" w:type="dxa"/>
            <w:shd w:val="solid" w:color="FFFFFF" w:fill="auto"/>
          </w:tcPr>
          <w:p w14:paraId="5B0989DD" w14:textId="77777777" w:rsidR="005C310B" w:rsidRPr="00B02A0B" w:rsidRDefault="005C310B" w:rsidP="00B02A0B">
            <w:pPr>
              <w:pStyle w:val="TAC"/>
            </w:pPr>
            <w:r w:rsidRPr="00B02A0B">
              <w:t>15.4.0</w:t>
            </w:r>
          </w:p>
        </w:tc>
      </w:tr>
      <w:tr w:rsidR="005C310B" w:rsidRPr="00B02A0B" w14:paraId="1A73E004" w14:textId="77777777" w:rsidTr="00B02A0B">
        <w:tc>
          <w:tcPr>
            <w:tcW w:w="800" w:type="dxa"/>
            <w:shd w:val="solid" w:color="FFFFFF" w:fill="auto"/>
          </w:tcPr>
          <w:p w14:paraId="0B1EF051" w14:textId="77777777" w:rsidR="005C310B" w:rsidRPr="00B02A0B" w:rsidRDefault="005C310B" w:rsidP="00B02A0B">
            <w:pPr>
              <w:pStyle w:val="TAC"/>
            </w:pPr>
            <w:r w:rsidRPr="00B02A0B">
              <w:t>2018-12</w:t>
            </w:r>
          </w:p>
        </w:tc>
        <w:tc>
          <w:tcPr>
            <w:tcW w:w="800" w:type="dxa"/>
            <w:shd w:val="solid" w:color="FFFFFF" w:fill="auto"/>
          </w:tcPr>
          <w:p w14:paraId="3CF5FC69" w14:textId="77777777" w:rsidR="005C310B" w:rsidRPr="00B02A0B" w:rsidRDefault="005C310B" w:rsidP="00B02A0B">
            <w:pPr>
              <w:pStyle w:val="TAC"/>
            </w:pPr>
            <w:r w:rsidRPr="00B02A0B">
              <w:t>CT#82</w:t>
            </w:r>
          </w:p>
        </w:tc>
        <w:tc>
          <w:tcPr>
            <w:tcW w:w="1094" w:type="dxa"/>
            <w:shd w:val="solid" w:color="FFFFFF" w:fill="auto"/>
          </w:tcPr>
          <w:p w14:paraId="43E12FB2" w14:textId="77777777" w:rsidR="005C310B" w:rsidRPr="00B02A0B" w:rsidRDefault="005C310B" w:rsidP="00B02A0B">
            <w:pPr>
              <w:pStyle w:val="TAC"/>
            </w:pPr>
            <w:r w:rsidRPr="00B02A0B">
              <w:t>CP-183059</w:t>
            </w:r>
          </w:p>
        </w:tc>
        <w:tc>
          <w:tcPr>
            <w:tcW w:w="525" w:type="dxa"/>
            <w:shd w:val="solid" w:color="FFFFFF" w:fill="auto"/>
          </w:tcPr>
          <w:p w14:paraId="30EF9A8E" w14:textId="77777777" w:rsidR="005C310B" w:rsidRPr="00B02A0B" w:rsidRDefault="005C310B" w:rsidP="00B02A0B">
            <w:pPr>
              <w:pStyle w:val="TAL"/>
            </w:pPr>
            <w:r w:rsidRPr="00B02A0B">
              <w:t>0062</w:t>
            </w:r>
          </w:p>
        </w:tc>
        <w:tc>
          <w:tcPr>
            <w:tcW w:w="425" w:type="dxa"/>
            <w:shd w:val="solid" w:color="FFFFFF" w:fill="auto"/>
          </w:tcPr>
          <w:p w14:paraId="7308F9B9" w14:textId="77777777" w:rsidR="005C310B" w:rsidRPr="00B02A0B" w:rsidRDefault="005C310B" w:rsidP="00B02A0B">
            <w:pPr>
              <w:pStyle w:val="TAR"/>
            </w:pPr>
          </w:p>
        </w:tc>
        <w:tc>
          <w:tcPr>
            <w:tcW w:w="425" w:type="dxa"/>
            <w:shd w:val="solid" w:color="FFFFFF" w:fill="auto"/>
          </w:tcPr>
          <w:p w14:paraId="3A611AA1" w14:textId="77777777" w:rsidR="005C310B" w:rsidRPr="00B02A0B" w:rsidRDefault="005C310B" w:rsidP="00B02A0B">
            <w:pPr>
              <w:pStyle w:val="TAC"/>
            </w:pPr>
            <w:r w:rsidRPr="00B02A0B">
              <w:t>A</w:t>
            </w:r>
          </w:p>
        </w:tc>
        <w:tc>
          <w:tcPr>
            <w:tcW w:w="4962" w:type="dxa"/>
            <w:shd w:val="solid" w:color="FFFFFF" w:fill="auto"/>
          </w:tcPr>
          <w:p w14:paraId="3A476609" w14:textId="77777777" w:rsidR="005C310B" w:rsidRPr="00B02A0B" w:rsidRDefault="005C310B" w:rsidP="00B02A0B">
            <w:pPr>
              <w:pStyle w:val="TAL"/>
            </w:pPr>
            <w:r w:rsidRPr="00B02A0B">
              <w:t>Rel-14 completed IANA registrations for MCData</w:t>
            </w:r>
          </w:p>
        </w:tc>
        <w:tc>
          <w:tcPr>
            <w:tcW w:w="708" w:type="dxa"/>
            <w:shd w:val="solid" w:color="FFFFFF" w:fill="auto"/>
          </w:tcPr>
          <w:p w14:paraId="60222F0D" w14:textId="77777777" w:rsidR="005C310B" w:rsidRPr="00B02A0B" w:rsidRDefault="005C310B" w:rsidP="00B02A0B">
            <w:pPr>
              <w:pStyle w:val="TAC"/>
            </w:pPr>
            <w:r w:rsidRPr="00B02A0B">
              <w:t>15.4.0</w:t>
            </w:r>
          </w:p>
        </w:tc>
      </w:tr>
      <w:tr w:rsidR="005C310B" w:rsidRPr="00B02A0B" w14:paraId="1A67A036" w14:textId="77777777" w:rsidTr="00B02A0B">
        <w:tc>
          <w:tcPr>
            <w:tcW w:w="800" w:type="dxa"/>
            <w:shd w:val="solid" w:color="FFFFFF" w:fill="auto"/>
          </w:tcPr>
          <w:p w14:paraId="6A65A835" w14:textId="77777777" w:rsidR="005C310B" w:rsidRPr="00B02A0B" w:rsidRDefault="005C310B" w:rsidP="00B02A0B">
            <w:pPr>
              <w:pStyle w:val="TAC"/>
            </w:pPr>
            <w:r w:rsidRPr="00B02A0B">
              <w:t>2019-03</w:t>
            </w:r>
          </w:p>
        </w:tc>
        <w:tc>
          <w:tcPr>
            <w:tcW w:w="800" w:type="dxa"/>
            <w:shd w:val="solid" w:color="FFFFFF" w:fill="auto"/>
          </w:tcPr>
          <w:p w14:paraId="58F2E047" w14:textId="77777777" w:rsidR="005C310B" w:rsidRPr="00B02A0B" w:rsidRDefault="005C310B" w:rsidP="00B02A0B">
            <w:pPr>
              <w:pStyle w:val="TAC"/>
            </w:pPr>
            <w:r w:rsidRPr="00B02A0B">
              <w:t>CT#83</w:t>
            </w:r>
          </w:p>
        </w:tc>
        <w:tc>
          <w:tcPr>
            <w:tcW w:w="1094" w:type="dxa"/>
            <w:shd w:val="solid" w:color="FFFFFF" w:fill="auto"/>
          </w:tcPr>
          <w:p w14:paraId="7892FAA0" w14:textId="77777777" w:rsidR="005C310B" w:rsidRPr="00B02A0B" w:rsidRDefault="005C310B" w:rsidP="00B02A0B">
            <w:pPr>
              <w:pStyle w:val="TAC"/>
            </w:pPr>
            <w:r w:rsidRPr="00B02A0B">
              <w:t>CP-190094</w:t>
            </w:r>
          </w:p>
        </w:tc>
        <w:tc>
          <w:tcPr>
            <w:tcW w:w="525" w:type="dxa"/>
            <w:shd w:val="solid" w:color="FFFFFF" w:fill="auto"/>
          </w:tcPr>
          <w:p w14:paraId="39A5CF7A" w14:textId="77777777" w:rsidR="005C310B" w:rsidRPr="00B02A0B" w:rsidRDefault="005C310B" w:rsidP="00B02A0B">
            <w:pPr>
              <w:pStyle w:val="TAL"/>
            </w:pPr>
            <w:r w:rsidRPr="00B02A0B">
              <w:t>0063</w:t>
            </w:r>
          </w:p>
        </w:tc>
        <w:tc>
          <w:tcPr>
            <w:tcW w:w="425" w:type="dxa"/>
            <w:shd w:val="solid" w:color="FFFFFF" w:fill="auto"/>
          </w:tcPr>
          <w:p w14:paraId="29153ED5" w14:textId="77777777" w:rsidR="005C310B" w:rsidRPr="00B02A0B" w:rsidRDefault="005C310B" w:rsidP="00B02A0B">
            <w:pPr>
              <w:pStyle w:val="TAR"/>
            </w:pPr>
            <w:r w:rsidRPr="00B02A0B">
              <w:t>2</w:t>
            </w:r>
          </w:p>
        </w:tc>
        <w:tc>
          <w:tcPr>
            <w:tcW w:w="425" w:type="dxa"/>
            <w:shd w:val="solid" w:color="FFFFFF" w:fill="auto"/>
          </w:tcPr>
          <w:p w14:paraId="2F183E1B" w14:textId="77777777" w:rsidR="005C310B" w:rsidRPr="00B02A0B" w:rsidRDefault="005C310B" w:rsidP="00B02A0B">
            <w:pPr>
              <w:pStyle w:val="TAC"/>
            </w:pPr>
            <w:r w:rsidRPr="00B02A0B">
              <w:t>F</w:t>
            </w:r>
          </w:p>
        </w:tc>
        <w:tc>
          <w:tcPr>
            <w:tcW w:w="4962" w:type="dxa"/>
            <w:shd w:val="solid" w:color="FFFFFF" w:fill="auto"/>
          </w:tcPr>
          <w:p w14:paraId="50136BA6" w14:textId="77777777" w:rsidR="005C310B" w:rsidRPr="00B02A0B" w:rsidRDefault="005C310B" w:rsidP="00B02A0B">
            <w:pPr>
              <w:pStyle w:val="TAL"/>
            </w:pPr>
            <w:r w:rsidRPr="00B02A0B">
              <w:t>Clarification of encoding of MCData signalling content and MCData payload content</w:t>
            </w:r>
          </w:p>
        </w:tc>
        <w:tc>
          <w:tcPr>
            <w:tcW w:w="708" w:type="dxa"/>
            <w:shd w:val="solid" w:color="FFFFFF" w:fill="auto"/>
          </w:tcPr>
          <w:p w14:paraId="141590FB" w14:textId="77777777" w:rsidR="005C310B" w:rsidRPr="00B02A0B" w:rsidRDefault="005C310B" w:rsidP="00B02A0B">
            <w:pPr>
              <w:pStyle w:val="TAC"/>
            </w:pPr>
            <w:r w:rsidRPr="00B02A0B">
              <w:t>15.5.0</w:t>
            </w:r>
          </w:p>
        </w:tc>
      </w:tr>
      <w:tr w:rsidR="005C310B" w:rsidRPr="00B02A0B" w14:paraId="49F85458" w14:textId="77777777" w:rsidTr="00B02A0B">
        <w:tc>
          <w:tcPr>
            <w:tcW w:w="800" w:type="dxa"/>
            <w:shd w:val="solid" w:color="FFFFFF" w:fill="auto"/>
          </w:tcPr>
          <w:p w14:paraId="147A05D8" w14:textId="77777777" w:rsidR="005C310B" w:rsidRPr="00B02A0B" w:rsidRDefault="005C310B" w:rsidP="00B02A0B">
            <w:pPr>
              <w:pStyle w:val="TAC"/>
            </w:pPr>
            <w:r w:rsidRPr="00B02A0B">
              <w:t>2019-06</w:t>
            </w:r>
          </w:p>
        </w:tc>
        <w:tc>
          <w:tcPr>
            <w:tcW w:w="800" w:type="dxa"/>
            <w:shd w:val="solid" w:color="FFFFFF" w:fill="auto"/>
          </w:tcPr>
          <w:p w14:paraId="283EFB39" w14:textId="77777777" w:rsidR="005C310B" w:rsidRPr="00B02A0B" w:rsidRDefault="005C310B" w:rsidP="00B02A0B">
            <w:pPr>
              <w:pStyle w:val="TAC"/>
            </w:pPr>
            <w:r w:rsidRPr="00B02A0B">
              <w:t>CT#84</w:t>
            </w:r>
          </w:p>
        </w:tc>
        <w:tc>
          <w:tcPr>
            <w:tcW w:w="1094" w:type="dxa"/>
            <w:shd w:val="solid" w:color="FFFFFF" w:fill="auto"/>
          </w:tcPr>
          <w:p w14:paraId="133885B0" w14:textId="77777777" w:rsidR="005C310B" w:rsidRPr="00B02A0B" w:rsidRDefault="005C310B" w:rsidP="00B02A0B">
            <w:pPr>
              <w:pStyle w:val="TAC"/>
            </w:pPr>
            <w:r w:rsidRPr="00B02A0B">
              <w:t>CP-191118</w:t>
            </w:r>
          </w:p>
        </w:tc>
        <w:tc>
          <w:tcPr>
            <w:tcW w:w="525" w:type="dxa"/>
            <w:shd w:val="solid" w:color="FFFFFF" w:fill="auto"/>
          </w:tcPr>
          <w:p w14:paraId="7A6D6B74" w14:textId="77777777" w:rsidR="005C310B" w:rsidRPr="00B02A0B" w:rsidRDefault="005C310B" w:rsidP="00B02A0B">
            <w:pPr>
              <w:pStyle w:val="TAL"/>
            </w:pPr>
            <w:r w:rsidRPr="00B02A0B">
              <w:t>0065</w:t>
            </w:r>
          </w:p>
        </w:tc>
        <w:tc>
          <w:tcPr>
            <w:tcW w:w="425" w:type="dxa"/>
            <w:shd w:val="solid" w:color="FFFFFF" w:fill="auto"/>
          </w:tcPr>
          <w:p w14:paraId="52C03C06" w14:textId="77777777" w:rsidR="005C310B" w:rsidRPr="00B02A0B" w:rsidRDefault="005C310B" w:rsidP="00B02A0B">
            <w:pPr>
              <w:pStyle w:val="TAR"/>
            </w:pPr>
          </w:p>
        </w:tc>
        <w:tc>
          <w:tcPr>
            <w:tcW w:w="425" w:type="dxa"/>
            <w:shd w:val="solid" w:color="FFFFFF" w:fill="auto"/>
          </w:tcPr>
          <w:p w14:paraId="33CB87D3" w14:textId="77777777" w:rsidR="005C310B" w:rsidRPr="00B02A0B" w:rsidRDefault="005C310B" w:rsidP="00B02A0B">
            <w:pPr>
              <w:pStyle w:val="TAC"/>
            </w:pPr>
            <w:r w:rsidRPr="00B02A0B">
              <w:t>A</w:t>
            </w:r>
          </w:p>
        </w:tc>
        <w:tc>
          <w:tcPr>
            <w:tcW w:w="4962" w:type="dxa"/>
            <w:shd w:val="solid" w:color="FFFFFF" w:fill="auto"/>
          </w:tcPr>
          <w:p w14:paraId="222674BC" w14:textId="77777777" w:rsidR="005C310B" w:rsidRPr="00B02A0B" w:rsidRDefault="005C310B" w:rsidP="00B02A0B">
            <w:pPr>
              <w:pStyle w:val="TAL"/>
            </w:pPr>
            <w:r w:rsidRPr="00B02A0B">
              <w:t>Removing IP Address from media-level section in SDP body for MCData Standalone SDS using media plan, SDS Session and FD using media plane</w:t>
            </w:r>
          </w:p>
        </w:tc>
        <w:tc>
          <w:tcPr>
            <w:tcW w:w="708" w:type="dxa"/>
            <w:shd w:val="solid" w:color="FFFFFF" w:fill="auto"/>
          </w:tcPr>
          <w:p w14:paraId="385903EC" w14:textId="77777777" w:rsidR="005C310B" w:rsidRPr="00B02A0B" w:rsidRDefault="005C310B" w:rsidP="00B02A0B">
            <w:pPr>
              <w:pStyle w:val="TAC"/>
            </w:pPr>
            <w:r w:rsidRPr="00B02A0B">
              <w:t>15.6.0</w:t>
            </w:r>
          </w:p>
        </w:tc>
      </w:tr>
      <w:tr w:rsidR="005C310B" w:rsidRPr="00B02A0B" w14:paraId="0DB17B10" w14:textId="77777777" w:rsidTr="00B02A0B">
        <w:tc>
          <w:tcPr>
            <w:tcW w:w="800" w:type="dxa"/>
            <w:shd w:val="solid" w:color="FFFFFF" w:fill="auto"/>
          </w:tcPr>
          <w:p w14:paraId="56C8851D" w14:textId="77777777" w:rsidR="005C310B" w:rsidRPr="00B02A0B" w:rsidRDefault="005C310B" w:rsidP="00B02A0B">
            <w:pPr>
              <w:pStyle w:val="TAC"/>
            </w:pPr>
            <w:r w:rsidRPr="00B02A0B">
              <w:t>2019-06</w:t>
            </w:r>
          </w:p>
        </w:tc>
        <w:tc>
          <w:tcPr>
            <w:tcW w:w="800" w:type="dxa"/>
            <w:shd w:val="solid" w:color="FFFFFF" w:fill="auto"/>
          </w:tcPr>
          <w:p w14:paraId="65A79EDF" w14:textId="77777777" w:rsidR="005C310B" w:rsidRPr="00B02A0B" w:rsidRDefault="005C310B" w:rsidP="00B02A0B">
            <w:pPr>
              <w:pStyle w:val="TAC"/>
            </w:pPr>
            <w:r w:rsidRPr="00B02A0B">
              <w:t>CT#84</w:t>
            </w:r>
          </w:p>
        </w:tc>
        <w:tc>
          <w:tcPr>
            <w:tcW w:w="1094" w:type="dxa"/>
            <w:shd w:val="solid" w:color="FFFFFF" w:fill="auto"/>
          </w:tcPr>
          <w:p w14:paraId="6A86BC15" w14:textId="77777777" w:rsidR="005C310B" w:rsidRPr="00B02A0B" w:rsidRDefault="005C310B" w:rsidP="00B02A0B">
            <w:pPr>
              <w:pStyle w:val="TAC"/>
            </w:pPr>
            <w:r w:rsidRPr="00B02A0B">
              <w:t>CP-191118</w:t>
            </w:r>
          </w:p>
        </w:tc>
        <w:tc>
          <w:tcPr>
            <w:tcW w:w="525" w:type="dxa"/>
            <w:shd w:val="solid" w:color="FFFFFF" w:fill="auto"/>
          </w:tcPr>
          <w:p w14:paraId="4DEA611F" w14:textId="77777777" w:rsidR="005C310B" w:rsidRPr="00B02A0B" w:rsidRDefault="005C310B" w:rsidP="00B02A0B">
            <w:pPr>
              <w:pStyle w:val="TAL"/>
            </w:pPr>
            <w:r w:rsidRPr="00B02A0B">
              <w:t>0070</w:t>
            </w:r>
          </w:p>
        </w:tc>
        <w:tc>
          <w:tcPr>
            <w:tcW w:w="425" w:type="dxa"/>
            <w:shd w:val="solid" w:color="FFFFFF" w:fill="auto"/>
          </w:tcPr>
          <w:p w14:paraId="339CC6E4" w14:textId="77777777" w:rsidR="005C310B" w:rsidRPr="00B02A0B" w:rsidRDefault="005C310B" w:rsidP="00B02A0B">
            <w:pPr>
              <w:pStyle w:val="TAR"/>
            </w:pPr>
            <w:r w:rsidRPr="00B02A0B">
              <w:t>1</w:t>
            </w:r>
          </w:p>
        </w:tc>
        <w:tc>
          <w:tcPr>
            <w:tcW w:w="425" w:type="dxa"/>
            <w:shd w:val="solid" w:color="FFFFFF" w:fill="auto"/>
          </w:tcPr>
          <w:p w14:paraId="2086F07F" w14:textId="77777777" w:rsidR="005C310B" w:rsidRPr="00B02A0B" w:rsidRDefault="005C310B" w:rsidP="00B02A0B">
            <w:pPr>
              <w:pStyle w:val="TAC"/>
            </w:pPr>
            <w:r w:rsidRPr="00B02A0B">
              <w:t>A</w:t>
            </w:r>
          </w:p>
        </w:tc>
        <w:tc>
          <w:tcPr>
            <w:tcW w:w="4962" w:type="dxa"/>
            <w:shd w:val="solid" w:color="FFFFFF" w:fill="auto"/>
          </w:tcPr>
          <w:p w14:paraId="73C4FF8A" w14:textId="77777777" w:rsidR="005C310B" w:rsidRPr="00B02A0B" w:rsidRDefault="005C310B" w:rsidP="00B02A0B">
            <w:pPr>
              <w:pStyle w:val="TAL"/>
            </w:pPr>
            <w:r w:rsidRPr="00B02A0B">
              <w:t>Corrections in MCData SDS Session</w:t>
            </w:r>
          </w:p>
        </w:tc>
        <w:tc>
          <w:tcPr>
            <w:tcW w:w="708" w:type="dxa"/>
            <w:shd w:val="solid" w:color="FFFFFF" w:fill="auto"/>
          </w:tcPr>
          <w:p w14:paraId="678C554E" w14:textId="77777777" w:rsidR="005C310B" w:rsidRPr="00B02A0B" w:rsidRDefault="005C310B" w:rsidP="00B02A0B">
            <w:pPr>
              <w:pStyle w:val="TAC"/>
            </w:pPr>
            <w:r w:rsidRPr="00B02A0B">
              <w:t>15.6.0</w:t>
            </w:r>
          </w:p>
        </w:tc>
      </w:tr>
      <w:tr w:rsidR="005C310B" w:rsidRPr="00B02A0B" w14:paraId="40B84A5F" w14:textId="77777777" w:rsidTr="00B02A0B">
        <w:tc>
          <w:tcPr>
            <w:tcW w:w="800" w:type="dxa"/>
            <w:shd w:val="solid" w:color="FFFFFF" w:fill="auto"/>
          </w:tcPr>
          <w:p w14:paraId="6CCAD39A" w14:textId="77777777" w:rsidR="005C310B" w:rsidRPr="00B02A0B" w:rsidRDefault="005C310B" w:rsidP="00B02A0B">
            <w:pPr>
              <w:pStyle w:val="TAC"/>
            </w:pPr>
            <w:r w:rsidRPr="00B02A0B">
              <w:t>2019-06</w:t>
            </w:r>
          </w:p>
        </w:tc>
        <w:tc>
          <w:tcPr>
            <w:tcW w:w="800" w:type="dxa"/>
            <w:shd w:val="solid" w:color="FFFFFF" w:fill="auto"/>
          </w:tcPr>
          <w:p w14:paraId="3C249D07" w14:textId="77777777" w:rsidR="005C310B" w:rsidRPr="00B02A0B" w:rsidRDefault="005C310B" w:rsidP="00B02A0B">
            <w:pPr>
              <w:pStyle w:val="TAC"/>
            </w:pPr>
            <w:r w:rsidRPr="00B02A0B">
              <w:t>CT#84</w:t>
            </w:r>
          </w:p>
        </w:tc>
        <w:tc>
          <w:tcPr>
            <w:tcW w:w="1094" w:type="dxa"/>
            <w:shd w:val="solid" w:color="FFFFFF" w:fill="auto"/>
          </w:tcPr>
          <w:p w14:paraId="63A8E68A" w14:textId="77777777" w:rsidR="005C310B" w:rsidRPr="00B02A0B" w:rsidRDefault="005C310B" w:rsidP="00B02A0B">
            <w:pPr>
              <w:pStyle w:val="TAC"/>
            </w:pPr>
            <w:r w:rsidRPr="00B02A0B">
              <w:t>CP-191140</w:t>
            </w:r>
          </w:p>
        </w:tc>
        <w:tc>
          <w:tcPr>
            <w:tcW w:w="525" w:type="dxa"/>
            <w:shd w:val="solid" w:color="FFFFFF" w:fill="auto"/>
          </w:tcPr>
          <w:p w14:paraId="61A12388" w14:textId="77777777" w:rsidR="005C310B" w:rsidRPr="00B02A0B" w:rsidRDefault="005C310B" w:rsidP="00B02A0B">
            <w:pPr>
              <w:pStyle w:val="TAL"/>
            </w:pPr>
            <w:r w:rsidRPr="00B02A0B">
              <w:t>0066</w:t>
            </w:r>
          </w:p>
        </w:tc>
        <w:tc>
          <w:tcPr>
            <w:tcW w:w="425" w:type="dxa"/>
            <w:shd w:val="solid" w:color="FFFFFF" w:fill="auto"/>
          </w:tcPr>
          <w:p w14:paraId="7DDD0BB8" w14:textId="77777777" w:rsidR="005C310B" w:rsidRPr="00B02A0B" w:rsidRDefault="005C310B" w:rsidP="00B02A0B">
            <w:pPr>
              <w:pStyle w:val="TAR"/>
            </w:pPr>
            <w:r w:rsidRPr="00B02A0B">
              <w:t>3</w:t>
            </w:r>
          </w:p>
        </w:tc>
        <w:tc>
          <w:tcPr>
            <w:tcW w:w="425" w:type="dxa"/>
            <w:shd w:val="solid" w:color="FFFFFF" w:fill="auto"/>
          </w:tcPr>
          <w:p w14:paraId="24178097" w14:textId="77777777" w:rsidR="005C310B" w:rsidRPr="00B02A0B" w:rsidRDefault="005C310B" w:rsidP="00B02A0B">
            <w:pPr>
              <w:pStyle w:val="TAC"/>
            </w:pPr>
            <w:r w:rsidRPr="00B02A0B">
              <w:t>B</w:t>
            </w:r>
          </w:p>
        </w:tc>
        <w:tc>
          <w:tcPr>
            <w:tcW w:w="4962" w:type="dxa"/>
            <w:shd w:val="solid" w:color="FFFFFF" w:fill="auto"/>
          </w:tcPr>
          <w:p w14:paraId="34ACE651" w14:textId="77777777" w:rsidR="005C310B" w:rsidRPr="00B02A0B" w:rsidRDefault="005C310B" w:rsidP="00B02A0B">
            <w:pPr>
              <w:pStyle w:val="TAL"/>
            </w:pPr>
            <w:r w:rsidRPr="00B02A0B">
              <w:t>Emergency Alerts for MCData – General sections</w:t>
            </w:r>
          </w:p>
        </w:tc>
        <w:tc>
          <w:tcPr>
            <w:tcW w:w="708" w:type="dxa"/>
            <w:shd w:val="solid" w:color="FFFFFF" w:fill="auto"/>
          </w:tcPr>
          <w:p w14:paraId="680C7383" w14:textId="77777777" w:rsidR="005C310B" w:rsidRPr="00B02A0B" w:rsidRDefault="005C310B" w:rsidP="00B02A0B">
            <w:pPr>
              <w:pStyle w:val="TAC"/>
            </w:pPr>
            <w:r w:rsidRPr="00B02A0B">
              <w:t>16.0.0</w:t>
            </w:r>
          </w:p>
        </w:tc>
      </w:tr>
      <w:tr w:rsidR="005C310B" w:rsidRPr="00B02A0B" w14:paraId="2ED97F16" w14:textId="77777777" w:rsidTr="00B02A0B">
        <w:tc>
          <w:tcPr>
            <w:tcW w:w="800" w:type="dxa"/>
            <w:shd w:val="solid" w:color="FFFFFF" w:fill="auto"/>
          </w:tcPr>
          <w:p w14:paraId="7909F9EC" w14:textId="77777777" w:rsidR="005C310B" w:rsidRPr="00B02A0B" w:rsidRDefault="005C310B" w:rsidP="00B02A0B">
            <w:pPr>
              <w:pStyle w:val="TAC"/>
            </w:pPr>
            <w:r w:rsidRPr="00B02A0B">
              <w:t>2019-06</w:t>
            </w:r>
          </w:p>
        </w:tc>
        <w:tc>
          <w:tcPr>
            <w:tcW w:w="800" w:type="dxa"/>
            <w:shd w:val="solid" w:color="FFFFFF" w:fill="auto"/>
          </w:tcPr>
          <w:p w14:paraId="0EC5C3A8" w14:textId="77777777" w:rsidR="005C310B" w:rsidRPr="00B02A0B" w:rsidRDefault="005C310B" w:rsidP="00B02A0B">
            <w:pPr>
              <w:pStyle w:val="TAC"/>
            </w:pPr>
            <w:r w:rsidRPr="00B02A0B">
              <w:t>CT#84</w:t>
            </w:r>
          </w:p>
        </w:tc>
        <w:tc>
          <w:tcPr>
            <w:tcW w:w="1094" w:type="dxa"/>
            <w:shd w:val="solid" w:color="FFFFFF" w:fill="auto"/>
          </w:tcPr>
          <w:p w14:paraId="53EFAD51" w14:textId="77777777" w:rsidR="005C310B" w:rsidRPr="00B02A0B" w:rsidRDefault="005C310B" w:rsidP="00B02A0B">
            <w:pPr>
              <w:pStyle w:val="TAC"/>
            </w:pPr>
            <w:r w:rsidRPr="00B02A0B">
              <w:t>CP-191140</w:t>
            </w:r>
          </w:p>
        </w:tc>
        <w:tc>
          <w:tcPr>
            <w:tcW w:w="525" w:type="dxa"/>
            <w:shd w:val="solid" w:color="FFFFFF" w:fill="auto"/>
          </w:tcPr>
          <w:p w14:paraId="2CD8D97D" w14:textId="77777777" w:rsidR="005C310B" w:rsidRPr="00B02A0B" w:rsidRDefault="005C310B" w:rsidP="00B02A0B">
            <w:pPr>
              <w:pStyle w:val="TAL"/>
            </w:pPr>
            <w:r w:rsidRPr="00B02A0B">
              <w:t>0067</w:t>
            </w:r>
          </w:p>
        </w:tc>
        <w:tc>
          <w:tcPr>
            <w:tcW w:w="425" w:type="dxa"/>
            <w:shd w:val="solid" w:color="FFFFFF" w:fill="auto"/>
          </w:tcPr>
          <w:p w14:paraId="161C5AD1" w14:textId="77777777" w:rsidR="005C310B" w:rsidRPr="00B02A0B" w:rsidRDefault="005C310B" w:rsidP="00B02A0B">
            <w:pPr>
              <w:pStyle w:val="TAR"/>
            </w:pPr>
            <w:r w:rsidRPr="00B02A0B">
              <w:t>3</w:t>
            </w:r>
          </w:p>
        </w:tc>
        <w:tc>
          <w:tcPr>
            <w:tcW w:w="425" w:type="dxa"/>
            <w:shd w:val="solid" w:color="FFFFFF" w:fill="auto"/>
          </w:tcPr>
          <w:p w14:paraId="58D4C590" w14:textId="77777777" w:rsidR="005C310B" w:rsidRPr="00B02A0B" w:rsidRDefault="005C310B" w:rsidP="00B02A0B">
            <w:pPr>
              <w:pStyle w:val="TAC"/>
            </w:pPr>
            <w:r w:rsidRPr="00B02A0B">
              <w:t>B</w:t>
            </w:r>
          </w:p>
        </w:tc>
        <w:tc>
          <w:tcPr>
            <w:tcW w:w="4962" w:type="dxa"/>
            <w:shd w:val="solid" w:color="FFFFFF" w:fill="auto"/>
          </w:tcPr>
          <w:p w14:paraId="75AC03A5" w14:textId="77777777" w:rsidR="005C310B" w:rsidRPr="00B02A0B" w:rsidRDefault="005C310B" w:rsidP="00B02A0B">
            <w:pPr>
              <w:pStyle w:val="TAL"/>
            </w:pPr>
            <w:r w:rsidRPr="00B02A0B">
              <w:t>Emergency Alerts for MCData – sending origination request, on-network</w:t>
            </w:r>
          </w:p>
        </w:tc>
        <w:tc>
          <w:tcPr>
            <w:tcW w:w="708" w:type="dxa"/>
            <w:shd w:val="solid" w:color="FFFFFF" w:fill="auto"/>
          </w:tcPr>
          <w:p w14:paraId="6314C514" w14:textId="77777777" w:rsidR="005C310B" w:rsidRPr="00B02A0B" w:rsidRDefault="005C310B" w:rsidP="00B02A0B">
            <w:pPr>
              <w:pStyle w:val="TAC"/>
            </w:pPr>
            <w:r w:rsidRPr="00B02A0B">
              <w:t>16.0.0</w:t>
            </w:r>
          </w:p>
        </w:tc>
      </w:tr>
      <w:tr w:rsidR="005C310B" w:rsidRPr="00B02A0B" w14:paraId="0E04F88D" w14:textId="77777777" w:rsidTr="00B02A0B">
        <w:tc>
          <w:tcPr>
            <w:tcW w:w="800" w:type="dxa"/>
            <w:shd w:val="solid" w:color="FFFFFF" w:fill="auto"/>
          </w:tcPr>
          <w:p w14:paraId="68ED3B44" w14:textId="77777777" w:rsidR="005C310B" w:rsidRPr="00B02A0B" w:rsidRDefault="005C310B" w:rsidP="00B02A0B">
            <w:pPr>
              <w:pStyle w:val="TAC"/>
            </w:pPr>
            <w:r w:rsidRPr="00B02A0B">
              <w:t>2019-06</w:t>
            </w:r>
          </w:p>
        </w:tc>
        <w:tc>
          <w:tcPr>
            <w:tcW w:w="800" w:type="dxa"/>
            <w:shd w:val="solid" w:color="FFFFFF" w:fill="auto"/>
          </w:tcPr>
          <w:p w14:paraId="70079C75" w14:textId="77777777" w:rsidR="005C310B" w:rsidRPr="00B02A0B" w:rsidRDefault="005C310B" w:rsidP="00B02A0B">
            <w:pPr>
              <w:pStyle w:val="TAC"/>
            </w:pPr>
            <w:r w:rsidRPr="00B02A0B">
              <w:t>CT#84</w:t>
            </w:r>
          </w:p>
        </w:tc>
        <w:tc>
          <w:tcPr>
            <w:tcW w:w="1094" w:type="dxa"/>
            <w:shd w:val="solid" w:color="FFFFFF" w:fill="auto"/>
          </w:tcPr>
          <w:p w14:paraId="6F0A1EE6" w14:textId="77777777" w:rsidR="005C310B" w:rsidRPr="00B02A0B" w:rsidRDefault="005C310B" w:rsidP="00B02A0B">
            <w:pPr>
              <w:pStyle w:val="TAC"/>
            </w:pPr>
            <w:r w:rsidRPr="00B02A0B">
              <w:t>CP-191140</w:t>
            </w:r>
          </w:p>
        </w:tc>
        <w:tc>
          <w:tcPr>
            <w:tcW w:w="525" w:type="dxa"/>
            <w:shd w:val="solid" w:color="FFFFFF" w:fill="auto"/>
          </w:tcPr>
          <w:p w14:paraId="72505B0F" w14:textId="77777777" w:rsidR="005C310B" w:rsidRPr="00B02A0B" w:rsidRDefault="005C310B" w:rsidP="00B02A0B">
            <w:pPr>
              <w:pStyle w:val="TAL"/>
            </w:pPr>
            <w:r w:rsidRPr="00B02A0B">
              <w:t>0068</w:t>
            </w:r>
          </w:p>
        </w:tc>
        <w:tc>
          <w:tcPr>
            <w:tcW w:w="425" w:type="dxa"/>
            <w:shd w:val="solid" w:color="FFFFFF" w:fill="auto"/>
          </w:tcPr>
          <w:p w14:paraId="0FC231E2" w14:textId="77777777" w:rsidR="005C310B" w:rsidRPr="00B02A0B" w:rsidRDefault="005C310B" w:rsidP="00B02A0B">
            <w:pPr>
              <w:pStyle w:val="TAR"/>
            </w:pPr>
            <w:r w:rsidRPr="00B02A0B">
              <w:t>2</w:t>
            </w:r>
          </w:p>
        </w:tc>
        <w:tc>
          <w:tcPr>
            <w:tcW w:w="425" w:type="dxa"/>
            <w:shd w:val="solid" w:color="FFFFFF" w:fill="auto"/>
          </w:tcPr>
          <w:p w14:paraId="28006014" w14:textId="77777777" w:rsidR="005C310B" w:rsidRPr="00B02A0B" w:rsidRDefault="005C310B" w:rsidP="00B02A0B">
            <w:pPr>
              <w:pStyle w:val="TAC"/>
            </w:pPr>
            <w:r w:rsidRPr="00B02A0B">
              <w:t>B</w:t>
            </w:r>
          </w:p>
        </w:tc>
        <w:tc>
          <w:tcPr>
            <w:tcW w:w="4962" w:type="dxa"/>
            <w:shd w:val="solid" w:color="FFFFFF" w:fill="auto"/>
          </w:tcPr>
          <w:p w14:paraId="3172A2DA" w14:textId="77777777" w:rsidR="005C310B" w:rsidRPr="00B02A0B" w:rsidRDefault="005C310B" w:rsidP="00B02A0B">
            <w:pPr>
              <w:pStyle w:val="TAL"/>
            </w:pPr>
            <w:r w:rsidRPr="00B02A0B">
              <w:t>Emergency Alerts for MCData – cancelation, on-network</w:t>
            </w:r>
          </w:p>
        </w:tc>
        <w:tc>
          <w:tcPr>
            <w:tcW w:w="708" w:type="dxa"/>
            <w:shd w:val="solid" w:color="FFFFFF" w:fill="auto"/>
          </w:tcPr>
          <w:p w14:paraId="15DE58E5" w14:textId="77777777" w:rsidR="005C310B" w:rsidRPr="00B02A0B" w:rsidRDefault="005C310B" w:rsidP="00B02A0B">
            <w:pPr>
              <w:pStyle w:val="TAC"/>
            </w:pPr>
            <w:r w:rsidRPr="00B02A0B">
              <w:t>16.0.0</w:t>
            </w:r>
          </w:p>
        </w:tc>
      </w:tr>
      <w:tr w:rsidR="005C310B" w:rsidRPr="00B02A0B" w14:paraId="2D1CCE56" w14:textId="77777777" w:rsidTr="00B02A0B">
        <w:tc>
          <w:tcPr>
            <w:tcW w:w="800" w:type="dxa"/>
            <w:shd w:val="solid" w:color="FFFFFF" w:fill="auto"/>
          </w:tcPr>
          <w:p w14:paraId="6FBFE4E7" w14:textId="77777777" w:rsidR="005C310B" w:rsidRPr="00B02A0B" w:rsidRDefault="005C310B" w:rsidP="00B02A0B">
            <w:pPr>
              <w:pStyle w:val="TAC"/>
            </w:pPr>
            <w:r w:rsidRPr="00B02A0B">
              <w:t>2019-09</w:t>
            </w:r>
          </w:p>
        </w:tc>
        <w:tc>
          <w:tcPr>
            <w:tcW w:w="800" w:type="dxa"/>
            <w:shd w:val="solid" w:color="FFFFFF" w:fill="auto"/>
          </w:tcPr>
          <w:p w14:paraId="2FBD6E27" w14:textId="77777777" w:rsidR="005C310B" w:rsidRPr="00B02A0B" w:rsidRDefault="005C310B" w:rsidP="00B02A0B">
            <w:pPr>
              <w:pStyle w:val="TAC"/>
            </w:pPr>
            <w:r w:rsidRPr="00B02A0B">
              <w:t>CT#85</w:t>
            </w:r>
          </w:p>
        </w:tc>
        <w:tc>
          <w:tcPr>
            <w:tcW w:w="1094" w:type="dxa"/>
            <w:shd w:val="solid" w:color="FFFFFF" w:fill="auto"/>
          </w:tcPr>
          <w:p w14:paraId="113787F1" w14:textId="77777777" w:rsidR="005C310B" w:rsidRPr="00B02A0B" w:rsidRDefault="005C310B" w:rsidP="00B02A0B">
            <w:pPr>
              <w:pStyle w:val="TAC"/>
            </w:pPr>
            <w:r w:rsidRPr="00B02A0B">
              <w:t>CP-192061</w:t>
            </w:r>
          </w:p>
        </w:tc>
        <w:tc>
          <w:tcPr>
            <w:tcW w:w="525" w:type="dxa"/>
            <w:shd w:val="solid" w:color="FFFFFF" w:fill="auto"/>
          </w:tcPr>
          <w:p w14:paraId="1A66DDC1" w14:textId="77777777" w:rsidR="005C310B" w:rsidRPr="00B02A0B" w:rsidRDefault="005C310B" w:rsidP="00B02A0B">
            <w:pPr>
              <w:pStyle w:val="TAL"/>
            </w:pPr>
            <w:r w:rsidRPr="00B02A0B">
              <w:t>0071</w:t>
            </w:r>
          </w:p>
        </w:tc>
        <w:tc>
          <w:tcPr>
            <w:tcW w:w="425" w:type="dxa"/>
            <w:shd w:val="solid" w:color="FFFFFF" w:fill="auto"/>
          </w:tcPr>
          <w:p w14:paraId="7755E73D" w14:textId="77777777" w:rsidR="005C310B" w:rsidRPr="00B02A0B" w:rsidRDefault="005C310B" w:rsidP="00B02A0B">
            <w:pPr>
              <w:pStyle w:val="TAR"/>
            </w:pPr>
            <w:r w:rsidRPr="00B02A0B">
              <w:t>1</w:t>
            </w:r>
          </w:p>
        </w:tc>
        <w:tc>
          <w:tcPr>
            <w:tcW w:w="425" w:type="dxa"/>
            <w:shd w:val="solid" w:color="FFFFFF" w:fill="auto"/>
          </w:tcPr>
          <w:p w14:paraId="3594FCDB" w14:textId="77777777" w:rsidR="005C310B" w:rsidRPr="00B02A0B" w:rsidRDefault="005C310B" w:rsidP="00B02A0B">
            <w:pPr>
              <w:pStyle w:val="TAC"/>
            </w:pPr>
            <w:r w:rsidRPr="00B02A0B">
              <w:t>C</w:t>
            </w:r>
          </w:p>
        </w:tc>
        <w:tc>
          <w:tcPr>
            <w:tcW w:w="4962" w:type="dxa"/>
            <w:shd w:val="solid" w:color="FFFFFF" w:fill="auto"/>
          </w:tcPr>
          <w:p w14:paraId="2FB53467" w14:textId="77777777" w:rsidR="005C310B" w:rsidRPr="00B02A0B" w:rsidRDefault="005C310B" w:rsidP="00B02A0B">
            <w:pPr>
              <w:pStyle w:val="TAL"/>
            </w:pPr>
            <w:r w:rsidRPr="00B02A0B">
              <w:t>Extended Application ID for MCData FD Messages</w:t>
            </w:r>
          </w:p>
        </w:tc>
        <w:tc>
          <w:tcPr>
            <w:tcW w:w="708" w:type="dxa"/>
            <w:shd w:val="solid" w:color="FFFFFF" w:fill="auto"/>
          </w:tcPr>
          <w:p w14:paraId="55A81AE6" w14:textId="77777777" w:rsidR="005C310B" w:rsidRPr="00B02A0B" w:rsidRDefault="005C310B" w:rsidP="00B02A0B">
            <w:pPr>
              <w:pStyle w:val="TAC"/>
            </w:pPr>
            <w:r w:rsidRPr="00B02A0B">
              <w:t>16.1.0</w:t>
            </w:r>
          </w:p>
        </w:tc>
      </w:tr>
      <w:tr w:rsidR="005C310B" w:rsidRPr="00B02A0B" w14:paraId="18E5BC4C" w14:textId="77777777" w:rsidTr="00B02A0B">
        <w:tc>
          <w:tcPr>
            <w:tcW w:w="800" w:type="dxa"/>
            <w:shd w:val="solid" w:color="FFFFFF" w:fill="auto"/>
          </w:tcPr>
          <w:p w14:paraId="4524787B" w14:textId="77777777" w:rsidR="005C310B" w:rsidRPr="00B02A0B" w:rsidRDefault="005C310B" w:rsidP="00B02A0B">
            <w:pPr>
              <w:pStyle w:val="TAC"/>
            </w:pPr>
            <w:r w:rsidRPr="00B02A0B">
              <w:t>2019-09</w:t>
            </w:r>
          </w:p>
        </w:tc>
        <w:tc>
          <w:tcPr>
            <w:tcW w:w="800" w:type="dxa"/>
            <w:shd w:val="solid" w:color="FFFFFF" w:fill="auto"/>
          </w:tcPr>
          <w:p w14:paraId="232EEC37" w14:textId="77777777" w:rsidR="005C310B" w:rsidRPr="00B02A0B" w:rsidRDefault="005C310B" w:rsidP="00B02A0B">
            <w:pPr>
              <w:pStyle w:val="TAC"/>
            </w:pPr>
            <w:r w:rsidRPr="00B02A0B">
              <w:t>CT#85</w:t>
            </w:r>
          </w:p>
        </w:tc>
        <w:tc>
          <w:tcPr>
            <w:tcW w:w="1094" w:type="dxa"/>
            <w:shd w:val="solid" w:color="FFFFFF" w:fill="auto"/>
          </w:tcPr>
          <w:p w14:paraId="5A28B22D" w14:textId="77777777" w:rsidR="005C310B" w:rsidRPr="00B02A0B" w:rsidRDefault="005C310B" w:rsidP="00B02A0B">
            <w:pPr>
              <w:pStyle w:val="TAC"/>
            </w:pPr>
            <w:r w:rsidRPr="00B02A0B">
              <w:t>CP-192061</w:t>
            </w:r>
          </w:p>
        </w:tc>
        <w:tc>
          <w:tcPr>
            <w:tcW w:w="525" w:type="dxa"/>
            <w:shd w:val="solid" w:color="FFFFFF" w:fill="auto"/>
          </w:tcPr>
          <w:p w14:paraId="66484B07" w14:textId="77777777" w:rsidR="005C310B" w:rsidRPr="00B02A0B" w:rsidRDefault="005C310B" w:rsidP="00B02A0B">
            <w:pPr>
              <w:pStyle w:val="TAL"/>
            </w:pPr>
            <w:r w:rsidRPr="00B02A0B">
              <w:t>0072</w:t>
            </w:r>
          </w:p>
        </w:tc>
        <w:tc>
          <w:tcPr>
            <w:tcW w:w="425" w:type="dxa"/>
            <w:shd w:val="solid" w:color="FFFFFF" w:fill="auto"/>
          </w:tcPr>
          <w:p w14:paraId="7E732DD8" w14:textId="77777777" w:rsidR="005C310B" w:rsidRPr="00B02A0B" w:rsidRDefault="005C310B" w:rsidP="00B02A0B">
            <w:pPr>
              <w:pStyle w:val="TAR"/>
            </w:pPr>
            <w:r w:rsidRPr="00B02A0B">
              <w:t>1</w:t>
            </w:r>
          </w:p>
        </w:tc>
        <w:tc>
          <w:tcPr>
            <w:tcW w:w="425" w:type="dxa"/>
            <w:shd w:val="solid" w:color="FFFFFF" w:fill="auto"/>
          </w:tcPr>
          <w:p w14:paraId="23B2C3A9" w14:textId="77777777" w:rsidR="005C310B" w:rsidRPr="00B02A0B" w:rsidRDefault="005C310B" w:rsidP="00B02A0B">
            <w:pPr>
              <w:pStyle w:val="TAC"/>
            </w:pPr>
            <w:r w:rsidRPr="00B02A0B">
              <w:t>B</w:t>
            </w:r>
          </w:p>
        </w:tc>
        <w:tc>
          <w:tcPr>
            <w:tcW w:w="4962" w:type="dxa"/>
            <w:shd w:val="solid" w:color="FFFFFF" w:fill="auto"/>
          </w:tcPr>
          <w:p w14:paraId="1C08FE8B" w14:textId="77777777" w:rsidR="005C310B" w:rsidRPr="00B02A0B" w:rsidRDefault="005C310B" w:rsidP="00B02A0B">
            <w:pPr>
              <w:pStyle w:val="TAL"/>
            </w:pPr>
            <w:r w:rsidRPr="00B02A0B">
              <w:t>Add Location procedures for MCData</w:t>
            </w:r>
          </w:p>
        </w:tc>
        <w:tc>
          <w:tcPr>
            <w:tcW w:w="708" w:type="dxa"/>
            <w:shd w:val="solid" w:color="FFFFFF" w:fill="auto"/>
          </w:tcPr>
          <w:p w14:paraId="2019CD4D" w14:textId="77777777" w:rsidR="005C310B" w:rsidRPr="00B02A0B" w:rsidRDefault="005C310B" w:rsidP="00B02A0B">
            <w:pPr>
              <w:pStyle w:val="TAC"/>
            </w:pPr>
            <w:r w:rsidRPr="00B02A0B">
              <w:t>16.1.0</w:t>
            </w:r>
          </w:p>
        </w:tc>
      </w:tr>
      <w:tr w:rsidR="005C310B" w:rsidRPr="00B02A0B" w14:paraId="009285BA" w14:textId="77777777" w:rsidTr="00B02A0B">
        <w:tc>
          <w:tcPr>
            <w:tcW w:w="800" w:type="dxa"/>
            <w:shd w:val="solid" w:color="FFFFFF" w:fill="auto"/>
          </w:tcPr>
          <w:p w14:paraId="4075615D" w14:textId="77777777" w:rsidR="005C310B" w:rsidRPr="00B02A0B" w:rsidRDefault="005C310B" w:rsidP="00B02A0B">
            <w:pPr>
              <w:pStyle w:val="TAC"/>
            </w:pPr>
            <w:r w:rsidRPr="00B02A0B">
              <w:t>2019-09</w:t>
            </w:r>
          </w:p>
        </w:tc>
        <w:tc>
          <w:tcPr>
            <w:tcW w:w="800" w:type="dxa"/>
            <w:shd w:val="solid" w:color="FFFFFF" w:fill="auto"/>
          </w:tcPr>
          <w:p w14:paraId="7224F7A3" w14:textId="77777777" w:rsidR="005C310B" w:rsidRPr="00B02A0B" w:rsidRDefault="005C310B" w:rsidP="00B02A0B">
            <w:pPr>
              <w:pStyle w:val="TAC"/>
            </w:pPr>
            <w:r w:rsidRPr="00B02A0B">
              <w:t>CT#85</w:t>
            </w:r>
          </w:p>
        </w:tc>
        <w:tc>
          <w:tcPr>
            <w:tcW w:w="1094" w:type="dxa"/>
            <w:shd w:val="solid" w:color="FFFFFF" w:fill="auto"/>
          </w:tcPr>
          <w:p w14:paraId="0F3D13AA" w14:textId="77777777" w:rsidR="005C310B" w:rsidRPr="00B02A0B" w:rsidRDefault="005C310B" w:rsidP="00B02A0B">
            <w:pPr>
              <w:pStyle w:val="TAC"/>
            </w:pPr>
            <w:r w:rsidRPr="00B02A0B">
              <w:t>CP-192042</w:t>
            </w:r>
          </w:p>
        </w:tc>
        <w:tc>
          <w:tcPr>
            <w:tcW w:w="525" w:type="dxa"/>
            <w:shd w:val="solid" w:color="FFFFFF" w:fill="auto"/>
          </w:tcPr>
          <w:p w14:paraId="35282684" w14:textId="77777777" w:rsidR="005C310B" w:rsidRPr="00B02A0B" w:rsidRDefault="005C310B" w:rsidP="00B02A0B">
            <w:pPr>
              <w:pStyle w:val="TAL"/>
            </w:pPr>
            <w:r w:rsidRPr="00B02A0B">
              <w:t>0076</w:t>
            </w:r>
          </w:p>
        </w:tc>
        <w:tc>
          <w:tcPr>
            <w:tcW w:w="425" w:type="dxa"/>
            <w:shd w:val="solid" w:color="FFFFFF" w:fill="auto"/>
          </w:tcPr>
          <w:p w14:paraId="605A73E9" w14:textId="77777777" w:rsidR="005C310B" w:rsidRPr="00B02A0B" w:rsidRDefault="005C310B" w:rsidP="00B02A0B">
            <w:pPr>
              <w:pStyle w:val="TAR"/>
            </w:pPr>
            <w:r w:rsidRPr="00B02A0B">
              <w:t>1</w:t>
            </w:r>
          </w:p>
        </w:tc>
        <w:tc>
          <w:tcPr>
            <w:tcW w:w="425" w:type="dxa"/>
            <w:shd w:val="solid" w:color="FFFFFF" w:fill="auto"/>
          </w:tcPr>
          <w:p w14:paraId="091DA94F" w14:textId="77777777" w:rsidR="005C310B" w:rsidRPr="00B02A0B" w:rsidRDefault="005C310B" w:rsidP="00B02A0B">
            <w:pPr>
              <w:pStyle w:val="TAC"/>
            </w:pPr>
            <w:r w:rsidRPr="00B02A0B">
              <w:t>A</w:t>
            </w:r>
          </w:p>
        </w:tc>
        <w:tc>
          <w:tcPr>
            <w:tcW w:w="4962" w:type="dxa"/>
            <w:shd w:val="solid" w:color="FFFFFF" w:fill="auto"/>
          </w:tcPr>
          <w:p w14:paraId="51F4F23F" w14:textId="77777777" w:rsidR="005C310B" w:rsidRPr="00B02A0B" w:rsidRDefault="005C310B" w:rsidP="00B02A0B">
            <w:pPr>
              <w:pStyle w:val="TAL"/>
            </w:pPr>
            <w:r w:rsidRPr="00B02A0B">
              <w:t>Fix for plugtest reported issue on mcdata notification</w:t>
            </w:r>
          </w:p>
        </w:tc>
        <w:tc>
          <w:tcPr>
            <w:tcW w:w="708" w:type="dxa"/>
            <w:shd w:val="solid" w:color="FFFFFF" w:fill="auto"/>
          </w:tcPr>
          <w:p w14:paraId="3CFE3DB8" w14:textId="77777777" w:rsidR="005C310B" w:rsidRPr="00B02A0B" w:rsidRDefault="005C310B" w:rsidP="00B02A0B">
            <w:pPr>
              <w:pStyle w:val="TAC"/>
            </w:pPr>
            <w:r w:rsidRPr="00B02A0B">
              <w:t>16.1.0</w:t>
            </w:r>
          </w:p>
        </w:tc>
      </w:tr>
      <w:tr w:rsidR="005C310B" w:rsidRPr="00B02A0B" w14:paraId="42998B06" w14:textId="77777777" w:rsidTr="00B02A0B">
        <w:tc>
          <w:tcPr>
            <w:tcW w:w="800" w:type="dxa"/>
            <w:shd w:val="solid" w:color="FFFFFF" w:fill="auto"/>
          </w:tcPr>
          <w:p w14:paraId="1020E7CC" w14:textId="77777777" w:rsidR="005C310B" w:rsidRPr="00B02A0B" w:rsidRDefault="005C310B" w:rsidP="00B02A0B">
            <w:pPr>
              <w:pStyle w:val="TAC"/>
            </w:pPr>
            <w:r w:rsidRPr="00B02A0B">
              <w:t>2019-12</w:t>
            </w:r>
          </w:p>
        </w:tc>
        <w:tc>
          <w:tcPr>
            <w:tcW w:w="800" w:type="dxa"/>
            <w:shd w:val="solid" w:color="FFFFFF" w:fill="auto"/>
          </w:tcPr>
          <w:p w14:paraId="59692B91" w14:textId="77777777" w:rsidR="005C310B" w:rsidRPr="00B02A0B" w:rsidRDefault="005C310B" w:rsidP="00B02A0B">
            <w:pPr>
              <w:pStyle w:val="TAC"/>
            </w:pPr>
            <w:r w:rsidRPr="00B02A0B">
              <w:t>CT#86</w:t>
            </w:r>
          </w:p>
        </w:tc>
        <w:tc>
          <w:tcPr>
            <w:tcW w:w="1094" w:type="dxa"/>
            <w:shd w:val="solid" w:color="FFFFFF" w:fill="auto"/>
          </w:tcPr>
          <w:p w14:paraId="32B93055" w14:textId="77777777" w:rsidR="005C310B" w:rsidRPr="00B02A0B" w:rsidRDefault="005C310B" w:rsidP="00B02A0B">
            <w:pPr>
              <w:pStyle w:val="TAC"/>
            </w:pPr>
            <w:r w:rsidRPr="00B02A0B">
              <w:t>CP-193108</w:t>
            </w:r>
          </w:p>
        </w:tc>
        <w:tc>
          <w:tcPr>
            <w:tcW w:w="525" w:type="dxa"/>
            <w:shd w:val="solid" w:color="FFFFFF" w:fill="auto"/>
          </w:tcPr>
          <w:p w14:paraId="057FF62A" w14:textId="77777777" w:rsidR="005C310B" w:rsidRPr="00B02A0B" w:rsidRDefault="005C310B" w:rsidP="00B02A0B">
            <w:pPr>
              <w:pStyle w:val="TAL"/>
            </w:pPr>
            <w:r w:rsidRPr="00B02A0B">
              <w:t>0077</w:t>
            </w:r>
          </w:p>
        </w:tc>
        <w:tc>
          <w:tcPr>
            <w:tcW w:w="425" w:type="dxa"/>
            <w:shd w:val="solid" w:color="FFFFFF" w:fill="auto"/>
          </w:tcPr>
          <w:p w14:paraId="19134F19" w14:textId="77777777" w:rsidR="005C310B" w:rsidRPr="00B02A0B" w:rsidRDefault="005C310B" w:rsidP="00B02A0B">
            <w:pPr>
              <w:pStyle w:val="TAR"/>
            </w:pPr>
            <w:r w:rsidRPr="00B02A0B">
              <w:t>1</w:t>
            </w:r>
          </w:p>
        </w:tc>
        <w:tc>
          <w:tcPr>
            <w:tcW w:w="425" w:type="dxa"/>
            <w:shd w:val="solid" w:color="FFFFFF" w:fill="auto"/>
          </w:tcPr>
          <w:p w14:paraId="14CE4182" w14:textId="77777777" w:rsidR="005C310B" w:rsidRPr="00B02A0B" w:rsidRDefault="005C310B" w:rsidP="00B02A0B">
            <w:pPr>
              <w:pStyle w:val="TAC"/>
            </w:pPr>
            <w:r w:rsidRPr="00B02A0B">
              <w:t>C</w:t>
            </w:r>
          </w:p>
        </w:tc>
        <w:tc>
          <w:tcPr>
            <w:tcW w:w="4962" w:type="dxa"/>
            <w:shd w:val="solid" w:color="FFFFFF" w:fill="auto"/>
          </w:tcPr>
          <w:p w14:paraId="47B3E062" w14:textId="77777777" w:rsidR="005C310B" w:rsidRPr="00B02A0B" w:rsidRDefault="005C310B" w:rsidP="00B02A0B">
            <w:pPr>
              <w:pStyle w:val="TAL"/>
            </w:pPr>
            <w:r w:rsidRPr="00B02A0B">
              <w:t>Introduction of LMR Message as a value for MCData Payload content type</w:t>
            </w:r>
          </w:p>
        </w:tc>
        <w:tc>
          <w:tcPr>
            <w:tcW w:w="708" w:type="dxa"/>
            <w:shd w:val="solid" w:color="FFFFFF" w:fill="auto"/>
          </w:tcPr>
          <w:p w14:paraId="5AB3E65E" w14:textId="77777777" w:rsidR="005C310B" w:rsidRPr="00B02A0B" w:rsidRDefault="005C310B" w:rsidP="00B02A0B">
            <w:pPr>
              <w:pStyle w:val="TAC"/>
            </w:pPr>
            <w:r w:rsidRPr="00B02A0B">
              <w:t>16.2.0</w:t>
            </w:r>
          </w:p>
        </w:tc>
      </w:tr>
      <w:tr w:rsidR="005C310B" w:rsidRPr="00B02A0B" w14:paraId="7883E34C" w14:textId="77777777" w:rsidTr="00B02A0B">
        <w:tc>
          <w:tcPr>
            <w:tcW w:w="800" w:type="dxa"/>
            <w:shd w:val="solid" w:color="FFFFFF" w:fill="auto"/>
          </w:tcPr>
          <w:p w14:paraId="17774E15" w14:textId="77777777" w:rsidR="005C310B" w:rsidRPr="00B02A0B" w:rsidRDefault="005C310B" w:rsidP="00B02A0B">
            <w:pPr>
              <w:pStyle w:val="TAC"/>
            </w:pPr>
            <w:r w:rsidRPr="00B02A0B">
              <w:t>2019-12</w:t>
            </w:r>
          </w:p>
        </w:tc>
        <w:tc>
          <w:tcPr>
            <w:tcW w:w="800" w:type="dxa"/>
            <w:shd w:val="solid" w:color="FFFFFF" w:fill="auto"/>
          </w:tcPr>
          <w:p w14:paraId="56FB3A7E" w14:textId="77777777" w:rsidR="005C310B" w:rsidRPr="00B02A0B" w:rsidRDefault="005C310B" w:rsidP="00B02A0B">
            <w:pPr>
              <w:pStyle w:val="TAC"/>
            </w:pPr>
            <w:r w:rsidRPr="00B02A0B">
              <w:t>CT#86</w:t>
            </w:r>
          </w:p>
        </w:tc>
        <w:tc>
          <w:tcPr>
            <w:tcW w:w="1094" w:type="dxa"/>
            <w:shd w:val="solid" w:color="FFFFFF" w:fill="auto"/>
          </w:tcPr>
          <w:p w14:paraId="7EFFDCD2" w14:textId="77777777" w:rsidR="005C310B" w:rsidRPr="00B02A0B" w:rsidRDefault="005C310B" w:rsidP="00B02A0B">
            <w:pPr>
              <w:pStyle w:val="TAC"/>
            </w:pPr>
            <w:r w:rsidRPr="00B02A0B">
              <w:t>CP-193109</w:t>
            </w:r>
          </w:p>
        </w:tc>
        <w:tc>
          <w:tcPr>
            <w:tcW w:w="525" w:type="dxa"/>
            <w:shd w:val="solid" w:color="FFFFFF" w:fill="auto"/>
          </w:tcPr>
          <w:p w14:paraId="38C75774" w14:textId="77777777" w:rsidR="005C310B" w:rsidRPr="00B02A0B" w:rsidRDefault="005C310B" w:rsidP="00B02A0B">
            <w:pPr>
              <w:pStyle w:val="TAL"/>
            </w:pPr>
            <w:r w:rsidRPr="00B02A0B">
              <w:t>0078</w:t>
            </w:r>
          </w:p>
        </w:tc>
        <w:tc>
          <w:tcPr>
            <w:tcW w:w="425" w:type="dxa"/>
            <w:shd w:val="solid" w:color="FFFFFF" w:fill="auto"/>
          </w:tcPr>
          <w:p w14:paraId="5272DE06" w14:textId="77777777" w:rsidR="005C310B" w:rsidRPr="00B02A0B" w:rsidRDefault="005C310B" w:rsidP="00B02A0B">
            <w:pPr>
              <w:pStyle w:val="TAR"/>
            </w:pPr>
            <w:r w:rsidRPr="00B02A0B">
              <w:t>1</w:t>
            </w:r>
          </w:p>
        </w:tc>
        <w:tc>
          <w:tcPr>
            <w:tcW w:w="425" w:type="dxa"/>
            <w:shd w:val="solid" w:color="FFFFFF" w:fill="auto"/>
          </w:tcPr>
          <w:p w14:paraId="1BBC60B4" w14:textId="77777777" w:rsidR="005C310B" w:rsidRPr="00B02A0B" w:rsidRDefault="005C310B" w:rsidP="00B02A0B">
            <w:pPr>
              <w:pStyle w:val="TAC"/>
            </w:pPr>
            <w:r w:rsidRPr="00B02A0B">
              <w:t>C</w:t>
            </w:r>
          </w:p>
        </w:tc>
        <w:tc>
          <w:tcPr>
            <w:tcW w:w="4962" w:type="dxa"/>
            <w:shd w:val="solid" w:color="FFFFFF" w:fill="auto"/>
          </w:tcPr>
          <w:p w14:paraId="24D688AC" w14:textId="77777777" w:rsidR="005C310B" w:rsidRPr="00B02A0B" w:rsidRDefault="005C310B" w:rsidP="00B02A0B">
            <w:pPr>
              <w:pStyle w:val="TAL"/>
            </w:pPr>
            <w:r w:rsidRPr="00B02A0B">
              <w:t>Adding file description in MCData FD communication</w:t>
            </w:r>
          </w:p>
        </w:tc>
        <w:tc>
          <w:tcPr>
            <w:tcW w:w="708" w:type="dxa"/>
            <w:shd w:val="solid" w:color="FFFFFF" w:fill="auto"/>
          </w:tcPr>
          <w:p w14:paraId="5545F990" w14:textId="77777777" w:rsidR="005C310B" w:rsidRPr="00B02A0B" w:rsidRDefault="005C310B" w:rsidP="00B02A0B">
            <w:pPr>
              <w:pStyle w:val="TAC"/>
            </w:pPr>
            <w:r w:rsidRPr="00B02A0B">
              <w:t>16.2.0</w:t>
            </w:r>
          </w:p>
        </w:tc>
      </w:tr>
      <w:tr w:rsidR="005C310B" w:rsidRPr="00B02A0B" w14:paraId="2F8302BB" w14:textId="77777777" w:rsidTr="00B02A0B">
        <w:tc>
          <w:tcPr>
            <w:tcW w:w="800" w:type="dxa"/>
            <w:shd w:val="solid" w:color="FFFFFF" w:fill="auto"/>
          </w:tcPr>
          <w:p w14:paraId="76B3E094" w14:textId="77777777" w:rsidR="005C310B" w:rsidRPr="00B02A0B" w:rsidRDefault="005C310B" w:rsidP="00B02A0B">
            <w:pPr>
              <w:pStyle w:val="TAC"/>
            </w:pPr>
            <w:r w:rsidRPr="00B02A0B">
              <w:t>2019-12</w:t>
            </w:r>
          </w:p>
        </w:tc>
        <w:tc>
          <w:tcPr>
            <w:tcW w:w="800" w:type="dxa"/>
            <w:shd w:val="solid" w:color="FFFFFF" w:fill="auto"/>
          </w:tcPr>
          <w:p w14:paraId="6DBB8546" w14:textId="77777777" w:rsidR="005C310B" w:rsidRPr="00B02A0B" w:rsidRDefault="005C310B" w:rsidP="00B02A0B">
            <w:pPr>
              <w:pStyle w:val="TAC"/>
            </w:pPr>
            <w:r w:rsidRPr="00B02A0B">
              <w:t>CT#86</w:t>
            </w:r>
          </w:p>
        </w:tc>
        <w:tc>
          <w:tcPr>
            <w:tcW w:w="1094" w:type="dxa"/>
            <w:shd w:val="solid" w:color="FFFFFF" w:fill="auto"/>
          </w:tcPr>
          <w:p w14:paraId="4DF4C3D8" w14:textId="77777777" w:rsidR="005C310B" w:rsidRPr="00B02A0B" w:rsidRDefault="005C310B" w:rsidP="00B02A0B">
            <w:pPr>
              <w:pStyle w:val="TAC"/>
            </w:pPr>
            <w:r w:rsidRPr="00B02A0B">
              <w:t>CP-193102</w:t>
            </w:r>
          </w:p>
        </w:tc>
        <w:tc>
          <w:tcPr>
            <w:tcW w:w="525" w:type="dxa"/>
            <w:shd w:val="solid" w:color="FFFFFF" w:fill="auto"/>
          </w:tcPr>
          <w:p w14:paraId="420A0139" w14:textId="77777777" w:rsidR="005C310B" w:rsidRPr="00B02A0B" w:rsidRDefault="005C310B" w:rsidP="00B02A0B">
            <w:pPr>
              <w:pStyle w:val="TAL"/>
            </w:pPr>
            <w:r w:rsidRPr="00B02A0B">
              <w:t>0079</w:t>
            </w:r>
          </w:p>
        </w:tc>
        <w:tc>
          <w:tcPr>
            <w:tcW w:w="425" w:type="dxa"/>
            <w:shd w:val="solid" w:color="FFFFFF" w:fill="auto"/>
          </w:tcPr>
          <w:p w14:paraId="14DDB3B0" w14:textId="77777777" w:rsidR="005C310B" w:rsidRPr="00B02A0B" w:rsidRDefault="005C310B" w:rsidP="00B02A0B">
            <w:pPr>
              <w:pStyle w:val="TAR"/>
            </w:pPr>
            <w:r w:rsidRPr="00B02A0B">
              <w:t>2</w:t>
            </w:r>
          </w:p>
        </w:tc>
        <w:tc>
          <w:tcPr>
            <w:tcW w:w="425" w:type="dxa"/>
            <w:shd w:val="solid" w:color="FFFFFF" w:fill="auto"/>
          </w:tcPr>
          <w:p w14:paraId="18432176" w14:textId="77777777" w:rsidR="005C310B" w:rsidRPr="00B02A0B" w:rsidRDefault="005C310B" w:rsidP="00B02A0B">
            <w:pPr>
              <w:pStyle w:val="TAC"/>
            </w:pPr>
            <w:r w:rsidRPr="00B02A0B">
              <w:t>B</w:t>
            </w:r>
          </w:p>
        </w:tc>
        <w:tc>
          <w:tcPr>
            <w:tcW w:w="4962" w:type="dxa"/>
            <w:shd w:val="solid" w:color="FFFFFF" w:fill="auto"/>
          </w:tcPr>
          <w:p w14:paraId="62675A05" w14:textId="77777777" w:rsidR="005C310B" w:rsidRPr="00B02A0B" w:rsidRDefault="005C310B" w:rsidP="00B02A0B">
            <w:pPr>
              <w:pStyle w:val="TAL"/>
            </w:pPr>
            <w:r w:rsidRPr="00B02A0B">
              <w:t>Pre-established session – References, General details and warning updates</w:t>
            </w:r>
          </w:p>
        </w:tc>
        <w:tc>
          <w:tcPr>
            <w:tcW w:w="708" w:type="dxa"/>
            <w:shd w:val="solid" w:color="FFFFFF" w:fill="auto"/>
          </w:tcPr>
          <w:p w14:paraId="31F56DD3" w14:textId="77777777" w:rsidR="005C310B" w:rsidRPr="00B02A0B" w:rsidRDefault="005C310B" w:rsidP="00B02A0B">
            <w:pPr>
              <w:pStyle w:val="TAC"/>
            </w:pPr>
            <w:r w:rsidRPr="00B02A0B">
              <w:t>16.2.0</w:t>
            </w:r>
          </w:p>
        </w:tc>
      </w:tr>
      <w:tr w:rsidR="005C310B" w:rsidRPr="00B02A0B" w14:paraId="15880449" w14:textId="77777777" w:rsidTr="00B02A0B">
        <w:tc>
          <w:tcPr>
            <w:tcW w:w="800" w:type="dxa"/>
            <w:shd w:val="solid" w:color="FFFFFF" w:fill="auto"/>
          </w:tcPr>
          <w:p w14:paraId="500C99EC" w14:textId="77777777" w:rsidR="005C310B" w:rsidRPr="00B02A0B" w:rsidRDefault="005C310B" w:rsidP="00B02A0B">
            <w:pPr>
              <w:pStyle w:val="TAC"/>
            </w:pPr>
            <w:r w:rsidRPr="00B02A0B">
              <w:t>2019-12</w:t>
            </w:r>
          </w:p>
        </w:tc>
        <w:tc>
          <w:tcPr>
            <w:tcW w:w="800" w:type="dxa"/>
            <w:shd w:val="solid" w:color="FFFFFF" w:fill="auto"/>
          </w:tcPr>
          <w:p w14:paraId="0E79D259" w14:textId="77777777" w:rsidR="005C310B" w:rsidRPr="00B02A0B" w:rsidRDefault="005C310B" w:rsidP="00B02A0B">
            <w:pPr>
              <w:pStyle w:val="TAC"/>
            </w:pPr>
            <w:r w:rsidRPr="00B02A0B">
              <w:t>CT#86</w:t>
            </w:r>
          </w:p>
        </w:tc>
        <w:tc>
          <w:tcPr>
            <w:tcW w:w="1094" w:type="dxa"/>
            <w:shd w:val="solid" w:color="FFFFFF" w:fill="auto"/>
          </w:tcPr>
          <w:p w14:paraId="72874B1D" w14:textId="77777777" w:rsidR="005C310B" w:rsidRPr="00B02A0B" w:rsidRDefault="005C310B" w:rsidP="00B02A0B">
            <w:pPr>
              <w:pStyle w:val="TAC"/>
            </w:pPr>
            <w:r w:rsidRPr="00B02A0B">
              <w:t>CP-193102</w:t>
            </w:r>
          </w:p>
        </w:tc>
        <w:tc>
          <w:tcPr>
            <w:tcW w:w="525" w:type="dxa"/>
            <w:shd w:val="solid" w:color="FFFFFF" w:fill="auto"/>
          </w:tcPr>
          <w:p w14:paraId="4B598CDF" w14:textId="77777777" w:rsidR="005C310B" w:rsidRPr="00B02A0B" w:rsidRDefault="005C310B" w:rsidP="00B02A0B">
            <w:pPr>
              <w:pStyle w:val="TAL"/>
            </w:pPr>
            <w:r w:rsidRPr="00B02A0B">
              <w:t>0080</w:t>
            </w:r>
          </w:p>
        </w:tc>
        <w:tc>
          <w:tcPr>
            <w:tcW w:w="425" w:type="dxa"/>
            <w:shd w:val="solid" w:color="FFFFFF" w:fill="auto"/>
          </w:tcPr>
          <w:p w14:paraId="457E323C" w14:textId="77777777" w:rsidR="005C310B" w:rsidRPr="00B02A0B" w:rsidRDefault="005C310B" w:rsidP="00B02A0B">
            <w:pPr>
              <w:pStyle w:val="TAR"/>
            </w:pPr>
            <w:r w:rsidRPr="00B02A0B">
              <w:t>2</w:t>
            </w:r>
          </w:p>
        </w:tc>
        <w:tc>
          <w:tcPr>
            <w:tcW w:w="425" w:type="dxa"/>
            <w:shd w:val="solid" w:color="FFFFFF" w:fill="auto"/>
          </w:tcPr>
          <w:p w14:paraId="1559FEDE" w14:textId="77777777" w:rsidR="005C310B" w:rsidRPr="00B02A0B" w:rsidRDefault="005C310B" w:rsidP="00B02A0B">
            <w:pPr>
              <w:pStyle w:val="TAC"/>
            </w:pPr>
            <w:r w:rsidRPr="00B02A0B">
              <w:t>B</w:t>
            </w:r>
          </w:p>
        </w:tc>
        <w:tc>
          <w:tcPr>
            <w:tcW w:w="4962" w:type="dxa"/>
            <w:shd w:val="solid" w:color="FFFFFF" w:fill="auto"/>
          </w:tcPr>
          <w:p w14:paraId="389340AC" w14:textId="77777777" w:rsidR="005C310B" w:rsidRPr="00B02A0B" w:rsidRDefault="005C310B" w:rsidP="00B02A0B">
            <w:pPr>
              <w:pStyle w:val="TAL"/>
            </w:pPr>
            <w:r w:rsidRPr="00B02A0B">
              <w:t>Common procedures for initiating SDS communication using pre-established session</w:t>
            </w:r>
          </w:p>
        </w:tc>
        <w:tc>
          <w:tcPr>
            <w:tcW w:w="708" w:type="dxa"/>
            <w:shd w:val="solid" w:color="FFFFFF" w:fill="auto"/>
          </w:tcPr>
          <w:p w14:paraId="0424DEE7" w14:textId="77777777" w:rsidR="005C310B" w:rsidRPr="00B02A0B" w:rsidRDefault="005C310B" w:rsidP="00B02A0B">
            <w:pPr>
              <w:pStyle w:val="TAC"/>
            </w:pPr>
            <w:r w:rsidRPr="00B02A0B">
              <w:t>16.2.0</w:t>
            </w:r>
          </w:p>
        </w:tc>
      </w:tr>
      <w:tr w:rsidR="005C310B" w:rsidRPr="00B02A0B" w14:paraId="34C8DAE9" w14:textId="77777777" w:rsidTr="00B02A0B">
        <w:tc>
          <w:tcPr>
            <w:tcW w:w="800" w:type="dxa"/>
            <w:shd w:val="solid" w:color="FFFFFF" w:fill="auto"/>
          </w:tcPr>
          <w:p w14:paraId="1E19191F" w14:textId="77777777" w:rsidR="005C310B" w:rsidRPr="00B02A0B" w:rsidRDefault="005C310B" w:rsidP="00B02A0B">
            <w:pPr>
              <w:pStyle w:val="TAC"/>
            </w:pPr>
            <w:r w:rsidRPr="00B02A0B">
              <w:t>2019-12</w:t>
            </w:r>
          </w:p>
        </w:tc>
        <w:tc>
          <w:tcPr>
            <w:tcW w:w="800" w:type="dxa"/>
            <w:shd w:val="solid" w:color="FFFFFF" w:fill="auto"/>
          </w:tcPr>
          <w:p w14:paraId="43E5815E" w14:textId="77777777" w:rsidR="005C310B" w:rsidRPr="00B02A0B" w:rsidRDefault="005C310B" w:rsidP="00B02A0B">
            <w:pPr>
              <w:pStyle w:val="TAC"/>
            </w:pPr>
            <w:r w:rsidRPr="00B02A0B">
              <w:t>CT#86</w:t>
            </w:r>
          </w:p>
        </w:tc>
        <w:tc>
          <w:tcPr>
            <w:tcW w:w="1094" w:type="dxa"/>
            <w:shd w:val="solid" w:color="FFFFFF" w:fill="auto"/>
          </w:tcPr>
          <w:p w14:paraId="56A0DB73" w14:textId="77777777" w:rsidR="005C310B" w:rsidRPr="00B02A0B" w:rsidRDefault="005C310B" w:rsidP="00B02A0B">
            <w:pPr>
              <w:pStyle w:val="TAC"/>
            </w:pPr>
            <w:r w:rsidRPr="00B02A0B">
              <w:t>CP-193102</w:t>
            </w:r>
          </w:p>
        </w:tc>
        <w:tc>
          <w:tcPr>
            <w:tcW w:w="525" w:type="dxa"/>
            <w:shd w:val="solid" w:color="FFFFFF" w:fill="auto"/>
          </w:tcPr>
          <w:p w14:paraId="740F9E9F" w14:textId="77777777" w:rsidR="005C310B" w:rsidRPr="00B02A0B" w:rsidRDefault="005C310B" w:rsidP="00B02A0B">
            <w:pPr>
              <w:pStyle w:val="TAL"/>
            </w:pPr>
            <w:r w:rsidRPr="00B02A0B">
              <w:t>0081</w:t>
            </w:r>
          </w:p>
        </w:tc>
        <w:tc>
          <w:tcPr>
            <w:tcW w:w="425" w:type="dxa"/>
            <w:shd w:val="solid" w:color="FFFFFF" w:fill="auto"/>
          </w:tcPr>
          <w:p w14:paraId="16451D6B" w14:textId="77777777" w:rsidR="005C310B" w:rsidRPr="00B02A0B" w:rsidRDefault="005C310B" w:rsidP="00B02A0B">
            <w:pPr>
              <w:pStyle w:val="TAR"/>
            </w:pPr>
            <w:r w:rsidRPr="00B02A0B">
              <w:t>2</w:t>
            </w:r>
          </w:p>
        </w:tc>
        <w:tc>
          <w:tcPr>
            <w:tcW w:w="425" w:type="dxa"/>
            <w:shd w:val="solid" w:color="FFFFFF" w:fill="auto"/>
          </w:tcPr>
          <w:p w14:paraId="74865BD3" w14:textId="77777777" w:rsidR="005C310B" w:rsidRPr="00B02A0B" w:rsidRDefault="005C310B" w:rsidP="00B02A0B">
            <w:pPr>
              <w:pStyle w:val="TAC"/>
            </w:pPr>
            <w:r w:rsidRPr="00B02A0B">
              <w:t>B</w:t>
            </w:r>
          </w:p>
        </w:tc>
        <w:tc>
          <w:tcPr>
            <w:tcW w:w="4962" w:type="dxa"/>
            <w:shd w:val="solid" w:color="FFFFFF" w:fill="auto"/>
          </w:tcPr>
          <w:p w14:paraId="617D9234" w14:textId="77777777" w:rsidR="005C310B" w:rsidRPr="00B02A0B" w:rsidRDefault="005C310B" w:rsidP="00B02A0B">
            <w:pPr>
              <w:pStyle w:val="TAL"/>
            </w:pPr>
            <w:r w:rsidRPr="00B02A0B">
              <w:t>Pre-established session – General and PF use of resource sharing</w:t>
            </w:r>
          </w:p>
        </w:tc>
        <w:tc>
          <w:tcPr>
            <w:tcW w:w="708" w:type="dxa"/>
            <w:shd w:val="solid" w:color="FFFFFF" w:fill="auto"/>
          </w:tcPr>
          <w:p w14:paraId="295ECC1A" w14:textId="77777777" w:rsidR="005C310B" w:rsidRPr="00B02A0B" w:rsidRDefault="005C310B" w:rsidP="00B02A0B">
            <w:pPr>
              <w:pStyle w:val="TAC"/>
            </w:pPr>
            <w:r w:rsidRPr="00B02A0B">
              <w:t>16.2.0</w:t>
            </w:r>
          </w:p>
        </w:tc>
      </w:tr>
      <w:tr w:rsidR="005C310B" w:rsidRPr="00B02A0B" w14:paraId="6F6303D9" w14:textId="77777777" w:rsidTr="00B02A0B">
        <w:tc>
          <w:tcPr>
            <w:tcW w:w="800" w:type="dxa"/>
            <w:shd w:val="solid" w:color="FFFFFF" w:fill="auto"/>
          </w:tcPr>
          <w:p w14:paraId="1882F1D7" w14:textId="77777777" w:rsidR="005C310B" w:rsidRPr="00B02A0B" w:rsidRDefault="005C310B" w:rsidP="00B02A0B">
            <w:pPr>
              <w:pStyle w:val="TAC"/>
            </w:pPr>
            <w:r w:rsidRPr="00B02A0B">
              <w:t>2019-12</w:t>
            </w:r>
          </w:p>
        </w:tc>
        <w:tc>
          <w:tcPr>
            <w:tcW w:w="800" w:type="dxa"/>
            <w:shd w:val="solid" w:color="FFFFFF" w:fill="auto"/>
          </w:tcPr>
          <w:p w14:paraId="72848CBC" w14:textId="77777777" w:rsidR="005C310B" w:rsidRPr="00B02A0B" w:rsidRDefault="005C310B" w:rsidP="00B02A0B">
            <w:pPr>
              <w:pStyle w:val="TAC"/>
            </w:pPr>
            <w:r w:rsidRPr="00B02A0B">
              <w:t>CT#86</w:t>
            </w:r>
          </w:p>
        </w:tc>
        <w:tc>
          <w:tcPr>
            <w:tcW w:w="1094" w:type="dxa"/>
            <w:shd w:val="solid" w:color="FFFFFF" w:fill="auto"/>
          </w:tcPr>
          <w:p w14:paraId="6217FB03" w14:textId="77777777" w:rsidR="005C310B" w:rsidRPr="00B02A0B" w:rsidRDefault="005C310B" w:rsidP="00B02A0B">
            <w:pPr>
              <w:pStyle w:val="TAC"/>
            </w:pPr>
            <w:r w:rsidRPr="00B02A0B">
              <w:t>CP-193102</w:t>
            </w:r>
          </w:p>
        </w:tc>
        <w:tc>
          <w:tcPr>
            <w:tcW w:w="525" w:type="dxa"/>
            <w:shd w:val="solid" w:color="FFFFFF" w:fill="auto"/>
          </w:tcPr>
          <w:p w14:paraId="4D057F86" w14:textId="77777777" w:rsidR="005C310B" w:rsidRPr="00B02A0B" w:rsidRDefault="005C310B" w:rsidP="00B02A0B">
            <w:pPr>
              <w:pStyle w:val="TAL"/>
            </w:pPr>
            <w:r w:rsidRPr="00B02A0B">
              <w:t>0082</w:t>
            </w:r>
          </w:p>
        </w:tc>
        <w:tc>
          <w:tcPr>
            <w:tcW w:w="425" w:type="dxa"/>
            <w:shd w:val="solid" w:color="FFFFFF" w:fill="auto"/>
          </w:tcPr>
          <w:p w14:paraId="66FA24EC" w14:textId="77777777" w:rsidR="005C310B" w:rsidRPr="00B02A0B" w:rsidRDefault="005C310B" w:rsidP="00B02A0B">
            <w:pPr>
              <w:pStyle w:val="TAR"/>
            </w:pPr>
            <w:r w:rsidRPr="00B02A0B">
              <w:t>2</w:t>
            </w:r>
          </w:p>
        </w:tc>
        <w:tc>
          <w:tcPr>
            <w:tcW w:w="425" w:type="dxa"/>
            <w:shd w:val="solid" w:color="FFFFFF" w:fill="auto"/>
          </w:tcPr>
          <w:p w14:paraId="25676B7F" w14:textId="77777777" w:rsidR="005C310B" w:rsidRPr="00B02A0B" w:rsidRDefault="005C310B" w:rsidP="00B02A0B">
            <w:pPr>
              <w:pStyle w:val="TAC"/>
            </w:pPr>
            <w:r w:rsidRPr="00B02A0B">
              <w:t>B</w:t>
            </w:r>
          </w:p>
        </w:tc>
        <w:tc>
          <w:tcPr>
            <w:tcW w:w="4962" w:type="dxa"/>
            <w:shd w:val="solid" w:color="FFFFFF" w:fill="auto"/>
          </w:tcPr>
          <w:p w14:paraId="0B93A0FC" w14:textId="77777777" w:rsidR="005C310B" w:rsidRPr="00B02A0B" w:rsidRDefault="005C310B" w:rsidP="00B02A0B">
            <w:pPr>
              <w:pStyle w:val="TAL"/>
            </w:pPr>
            <w:r w:rsidRPr="00B02A0B">
              <w:t>Client side procedure - Pre-established session establishment</w:t>
            </w:r>
          </w:p>
        </w:tc>
        <w:tc>
          <w:tcPr>
            <w:tcW w:w="708" w:type="dxa"/>
            <w:shd w:val="solid" w:color="FFFFFF" w:fill="auto"/>
          </w:tcPr>
          <w:p w14:paraId="39939FB7" w14:textId="77777777" w:rsidR="005C310B" w:rsidRPr="00B02A0B" w:rsidRDefault="005C310B" w:rsidP="00B02A0B">
            <w:pPr>
              <w:pStyle w:val="TAC"/>
            </w:pPr>
            <w:r w:rsidRPr="00B02A0B">
              <w:t>16.2.0</w:t>
            </w:r>
          </w:p>
        </w:tc>
      </w:tr>
      <w:tr w:rsidR="005C310B" w:rsidRPr="00B02A0B" w14:paraId="20581782" w14:textId="77777777" w:rsidTr="00B02A0B">
        <w:tc>
          <w:tcPr>
            <w:tcW w:w="800" w:type="dxa"/>
            <w:shd w:val="solid" w:color="FFFFFF" w:fill="auto"/>
          </w:tcPr>
          <w:p w14:paraId="449789E7" w14:textId="77777777" w:rsidR="005C310B" w:rsidRPr="00B02A0B" w:rsidRDefault="005C310B" w:rsidP="00B02A0B">
            <w:pPr>
              <w:pStyle w:val="TAC"/>
            </w:pPr>
            <w:r w:rsidRPr="00B02A0B">
              <w:t>2019-12</w:t>
            </w:r>
          </w:p>
        </w:tc>
        <w:tc>
          <w:tcPr>
            <w:tcW w:w="800" w:type="dxa"/>
            <w:shd w:val="solid" w:color="FFFFFF" w:fill="auto"/>
          </w:tcPr>
          <w:p w14:paraId="04923651" w14:textId="77777777" w:rsidR="005C310B" w:rsidRPr="00B02A0B" w:rsidRDefault="005C310B" w:rsidP="00B02A0B">
            <w:pPr>
              <w:pStyle w:val="TAC"/>
            </w:pPr>
            <w:r w:rsidRPr="00B02A0B">
              <w:t>CT#86</w:t>
            </w:r>
          </w:p>
        </w:tc>
        <w:tc>
          <w:tcPr>
            <w:tcW w:w="1094" w:type="dxa"/>
            <w:shd w:val="solid" w:color="FFFFFF" w:fill="auto"/>
          </w:tcPr>
          <w:p w14:paraId="783A7B44" w14:textId="77777777" w:rsidR="005C310B" w:rsidRPr="00B02A0B" w:rsidRDefault="005C310B" w:rsidP="00B02A0B">
            <w:pPr>
              <w:pStyle w:val="TAC"/>
            </w:pPr>
            <w:r w:rsidRPr="00B02A0B">
              <w:t>CP-193102</w:t>
            </w:r>
          </w:p>
        </w:tc>
        <w:tc>
          <w:tcPr>
            <w:tcW w:w="525" w:type="dxa"/>
            <w:shd w:val="solid" w:color="FFFFFF" w:fill="auto"/>
          </w:tcPr>
          <w:p w14:paraId="7697E898" w14:textId="77777777" w:rsidR="005C310B" w:rsidRPr="00B02A0B" w:rsidRDefault="005C310B" w:rsidP="00B02A0B">
            <w:pPr>
              <w:pStyle w:val="TAL"/>
            </w:pPr>
            <w:r w:rsidRPr="00B02A0B">
              <w:t>0083</w:t>
            </w:r>
          </w:p>
        </w:tc>
        <w:tc>
          <w:tcPr>
            <w:tcW w:w="425" w:type="dxa"/>
            <w:shd w:val="solid" w:color="FFFFFF" w:fill="auto"/>
          </w:tcPr>
          <w:p w14:paraId="3CC30A07" w14:textId="77777777" w:rsidR="005C310B" w:rsidRPr="00B02A0B" w:rsidRDefault="005C310B" w:rsidP="00B02A0B">
            <w:pPr>
              <w:pStyle w:val="TAR"/>
            </w:pPr>
            <w:r w:rsidRPr="00B02A0B">
              <w:t>2</w:t>
            </w:r>
          </w:p>
        </w:tc>
        <w:tc>
          <w:tcPr>
            <w:tcW w:w="425" w:type="dxa"/>
            <w:shd w:val="solid" w:color="FFFFFF" w:fill="auto"/>
          </w:tcPr>
          <w:p w14:paraId="21647D4B" w14:textId="77777777" w:rsidR="005C310B" w:rsidRPr="00B02A0B" w:rsidRDefault="005C310B" w:rsidP="00B02A0B">
            <w:pPr>
              <w:pStyle w:val="TAC"/>
            </w:pPr>
            <w:r w:rsidRPr="00B02A0B">
              <w:t>B</w:t>
            </w:r>
          </w:p>
        </w:tc>
        <w:tc>
          <w:tcPr>
            <w:tcW w:w="4962" w:type="dxa"/>
            <w:shd w:val="solid" w:color="FFFFFF" w:fill="auto"/>
          </w:tcPr>
          <w:p w14:paraId="27277C6A" w14:textId="77777777" w:rsidR="005C310B" w:rsidRPr="00B02A0B" w:rsidRDefault="005C310B" w:rsidP="00B02A0B">
            <w:pPr>
              <w:pStyle w:val="TAL"/>
            </w:pPr>
            <w:r w:rsidRPr="00B02A0B">
              <w:t>Pre-established session release</w:t>
            </w:r>
          </w:p>
        </w:tc>
        <w:tc>
          <w:tcPr>
            <w:tcW w:w="708" w:type="dxa"/>
            <w:shd w:val="solid" w:color="FFFFFF" w:fill="auto"/>
          </w:tcPr>
          <w:p w14:paraId="30DCC401" w14:textId="77777777" w:rsidR="005C310B" w:rsidRPr="00B02A0B" w:rsidRDefault="005C310B" w:rsidP="00B02A0B">
            <w:pPr>
              <w:pStyle w:val="TAC"/>
            </w:pPr>
            <w:r w:rsidRPr="00B02A0B">
              <w:t>16.2.0</w:t>
            </w:r>
          </w:p>
        </w:tc>
      </w:tr>
      <w:tr w:rsidR="005C310B" w:rsidRPr="00B02A0B" w14:paraId="21C0282A" w14:textId="77777777" w:rsidTr="00B02A0B">
        <w:tc>
          <w:tcPr>
            <w:tcW w:w="800" w:type="dxa"/>
            <w:shd w:val="solid" w:color="FFFFFF" w:fill="auto"/>
          </w:tcPr>
          <w:p w14:paraId="6E8A9217" w14:textId="77777777" w:rsidR="005C310B" w:rsidRPr="00B02A0B" w:rsidRDefault="005C310B" w:rsidP="00B02A0B">
            <w:pPr>
              <w:pStyle w:val="TAC"/>
            </w:pPr>
            <w:r w:rsidRPr="00B02A0B">
              <w:t>2019-12</w:t>
            </w:r>
          </w:p>
        </w:tc>
        <w:tc>
          <w:tcPr>
            <w:tcW w:w="800" w:type="dxa"/>
            <w:shd w:val="solid" w:color="FFFFFF" w:fill="auto"/>
          </w:tcPr>
          <w:p w14:paraId="55138194" w14:textId="77777777" w:rsidR="005C310B" w:rsidRPr="00B02A0B" w:rsidRDefault="005C310B" w:rsidP="00B02A0B">
            <w:pPr>
              <w:pStyle w:val="TAC"/>
            </w:pPr>
            <w:r w:rsidRPr="00B02A0B">
              <w:t>CT#86</w:t>
            </w:r>
          </w:p>
        </w:tc>
        <w:tc>
          <w:tcPr>
            <w:tcW w:w="1094" w:type="dxa"/>
            <w:shd w:val="solid" w:color="FFFFFF" w:fill="auto"/>
          </w:tcPr>
          <w:p w14:paraId="685EE31B" w14:textId="77777777" w:rsidR="005C310B" w:rsidRPr="00B02A0B" w:rsidRDefault="005C310B" w:rsidP="00B02A0B">
            <w:pPr>
              <w:pStyle w:val="TAC"/>
            </w:pPr>
            <w:r w:rsidRPr="00B02A0B">
              <w:t>CP-193102</w:t>
            </w:r>
          </w:p>
        </w:tc>
        <w:tc>
          <w:tcPr>
            <w:tcW w:w="525" w:type="dxa"/>
            <w:shd w:val="solid" w:color="FFFFFF" w:fill="auto"/>
          </w:tcPr>
          <w:p w14:paraId="1B3B6292" w14:textId="77777777" w:rsidR="005C310B" w:rsidRPr="00B02A0B" w:rsidRDefault="005C310B" w:rsidP="00B02A0B">
            <w:pPr>
              <w:pStyle w:val="TAL"/>
            </w:pPr>
            <w:r w:rsidRPr="00B02A0B">
              <w:t>0084</w:t>
            </w:r>
          </w:p>
        </w:tc>
        <w:tc>
          <w:tcPr>
            <w:tcW w:w="425" w:type="dxa"/>
            <w:shd w:val="solid" w:color="FFFFFF" w:fill="auto"/>
          </w:tcPr>
          <w:p w14:paraId="504133C2" w14:textId="77777777" w:rsidR="005C310B" w:rsidRPr="00B02A0B" w:rsidRDefault="005C310B" w:rsidP="00B02A0B">
            <w:pPr>
              <w:pStyle w:val="TAR"/>
            </w:pPr>
            <w:r w:rsidRPr="00B02A0B">
              <w:t>2</w:t>
            </w:r>
          </w:p>
        </w:tc>
        <w:tc>
          <w:tcPr>
            <w:tcW w:w="425" w:type="dxa"/>
            <w:shd w:val="solid" w:color="FFFFFF" w:fill="auto"/>
          </w:tcPr>
          <w:p w14:paraId="706B8692" w14:textId="77777777" w:rsidR="005C310B" w:rsidRPr="00B02A0B" w:rsidRDefault="005C310B" w:rsidP="00B02A0B">
            <w:pPr>
              <w:pStyle w:val="TAC"/>
            </w:pPr>
            <w:r w:rsidRPr="00B02A0B">
              <w:t>B</w:t>
            </w:r>
          </w:p>
        </w:tc>
        <w:tc>
          <w:tcPr>
            <w:tcW w:w="4962" w:type="dxa"/>
            <w:shd w:val="solid" w:color="FFFFFF" w:fill="auto"/>
          </w:tcPr>
          <w:p w14:paraId="68167ADC" w14:textId="77777777" w:rsidR="005C310B" w:rsidRPr="00B02A0B" w:rsidRDefault="005C310B" w:rsidP="00B02A0B">
            <w:pPr>
              <w:pStyle w:val="TAL"/>
            </w:pPr>
            <w:r w:rsidRPr="00B02A0B">
              <w:t>Client side procedures – Initiating one-to-one SDS communication using pre-established session</w:t>
            </w:r>
          </w:p>
        </w:tc>
        <w:tc>
          <w:tcPr>
            <w:tcW w:w="708" w:type="dxa"/>
            <w:shd w:val="solid" w:color="FFFFFF" w:fill="auto"/>
          </w:tcPr>
          <w:p w14:paraId="41743272" w14:textId="77777777" w:rsidR="005C310B" w:rsidRPr="00B02A0B" w:rsidRDefault="005C310B" w:rsidP="00B02A0B">
            <w:pPr>
              <w:pStyle w:val="TAC"/>
            </w:pPr>
            <w:r w:rsidRPr="00B02A0B">
              <w:t>16.2.0</w:t>
            </w:r>
          </w:p>
        </w:tc>
      </w:tr>
      <w:tr w:rsidR="005C310B" w:rsidRPr="00B02A0B" w14:paraId="69A39E7F" w14:textId="77777777" w:rsidTr="00B02A0B">
        <w:tc>
          <w:tcPr>
            <w:tcW w:w="800" w:type="dxa"/>
            <w:shd w:val="solid" w:color="FFFFFF" w:fill="auto"/>
          </w:tcPr>
          <w:p w14:paraId="63D1AA8C" w14:textId="77777777" w:rsidR="005C310B" w:rsidRPr="00B02A0B" w:rsidRDefault="005C310B" w:rsidP="00B02A0B">
            <w:pPr>
              <w:pStyle w:val="TAC"/>
            </w:pPr>
            <w:r w:rsidRPr="00B02A0B">
              <w:t>2019-12</w:t>
            </w:r>
          </w:p>
        </w:tc>
        <w:tc>
          <w:tcPr>
            <w:tcW w:w="800" w:type="dxa"/>
            <w:shd w:val="solid" w:color="FFFFFF" w:fill="auto"/>
          </w:tcPr>
          <w:p w14:paraId="7D88AE26" w14:textId="77777777" w:rsidR="005C310B" w:rsidRPr="00B02A0B" w:rsidRDefault="005C310B" w:rsidP="00B02A0B">
            <w:pPr>
              <w:pStyle w:val="TAC"/>
            </w:pPr>
            <w:r w:rsidRPr="00B02A0B">
              <w:t>CT#86</w:t>
            </w:r>
          </w:p>
        </w:tc>
        <w:tc>
          <w:tcPr>
            <w:tcW w:w="1094" w:type="dxa"/>
            <w:shd w:val="solid" w:color="FFFFFF" w:fill="auto"/>
          </w:tcPr>
          <w:p w14:paraId="7F8DDA37" w14:textId="77777777" w:rsidR="005C310B" w:rsidRPr="00B02A0B" w:rsidRDefault="005C310B" w:rsidP="00B02A0B">
            <w:pPr>
              <w:pStyle w:val="TAC"/>
            </w:pPr>
            <w:r w:rsidRPr="00B02A0B">
              <w:t>CP-193102</w:t>
            </w:r>
          </w:p>
        </w:tc>
        <w:tc>
          <w:tcPr>
            <w:tcW w:w="525" w:type="dxa"/>
            <w:shd w:val="solid" w:color="FFFFFF" w:fill="auto"/>
          </w:tcPr>
          <w:p w14:paraId="7FF97E44" w14:textId="77777777" w:rsidR="005C310B" w:rsidRPr="00B02A0B" w:rsidRDefault="005C310B" w:rsidP="00B02A0B">
            <w:pPr>
              <w:pStyle w:val="TAL"/>
            </w:pPr>
            <w:r w:rsidRPr="00B02A0B">
              <w:t>0085</w:t>
            </w:r>
          </w:p>
        </w:tc>
        <w:tc>
          <w:tcPr>
            <w:tcW w:w="425" w:type="dxa"/>
            <w:shd w:val="solid" w:color="FFFFFF" w:fill="auto"/>
          </w:tcPr>
          <w:p w14:paraId="216DF483" w14:textId="77777777" w:rsidR="005C310B" w:rsidRPr="00B02A0B" w:rsidRDefault="005C310B" w:rsidP="00B02A0B">
            <w:pPr>
              <w:pStyle w:val="TAR"/>
            </w:pPr>
            <w:r w:rsidRPr="00B02A0B">
              <w:t>2</w:t>
            </w:r>
          </w:p>
        </w:tc>
        <w:tc>
          <w:tcPr>
            <w:tcW w:w="425" w:type="dxa"/>
            <w:shd w:val="solid" w:color="FFFFFF" w:fill="auto"/>
          </w:tcPr>
          <w:p w14:paraId="1249F82B" w14:textId="77777777" w:rsidR="005C310B" w:rsidRPr="00B02A0B" w:rsidRDefault="005C310B" w:rsidP="00B02A0B">
            <w:pPr>
              <w:pStyle w:val="TAC"/>
            </w:pPr>
            <w:r w:rsidRPr="00B02A0B">
              <w:t>B</w:t>
            </w:r>
          </w:p>
        </w:tc>
        <w:tc>
          <w:tcPr>
            <w:tcW w:w="4962" w:type="dxa"/>
            <w:shd w:val="solid" w:color="FFFFFF" w:fill="auto"/>
          </w:tcPr>
          <w:p w14:paraId="3AC25466" w14:textId="77777777" w:rsidR="005C310B" w:rsidRPr="00B02A0B" w:rsidRDefault="005C310B" w:rsidP="00B02A0B">
            <w:pPr>
              <w:pStyle w:val="TAL"/>
            </w:pPr>
            <w:r w:rsidRPr="00B02A0B">
              <w:t>PF side procedures – Initiating MCData communication using pre-established session</w:t>
            </w:r>
          </w:p>
        </w:tc>
        <w:tc>
          <w:tcPr>
            <w:tcW w:w="708" w:type="dxa"/>
            <w:shd w:val="solid" w:color="FFFFFF" w:fill="auto"/>
          </w:tcPr>
          <w:p w14:paraId="4C2CB188" w14:textId="77777777" w:rsidR="005C310B" w:rsidRPr="00B02A0B" w:rsidRDefault="005C310B" w:rsidP="00B02A0B">
            <w:pPr>
              <w:pStyle w:val="TAC"/>
            </w:pPr>
            <w:r w:rsidRPr="00B02A0B">
              <w:t>16.2.0</w:t>
            </w:r>
          </w:p>
        </w:tc>
      </w:tr>
      <w:tr w:rsidR="005C310B" w:rsidRPr="00B02A0B" w14:paraId="06D27CA3" w14:textId="77777777" w:rsidTr="00B02A0B">
        <w:tc>
          <w:tcPr>
            <w:tcW w:w="800" w:type="dxa"/>
            <w:shd w:val="solid" w:color="FFFFFF" w:fill="auto"/>
          </w:tcPr>
          <w:p w14:paraId="45046426" w14:textId="77777777" w:rsidR="005C310B" w:rsidRPr="00B02A0B" w:rsidRDefault="005C310B" w:rsidP="00B02A0B">
            <w:pPr>
              <w:pStyle w:val="TAC"/>
            </w:pPr>
            <w:r w:rsidRPr="00B02A0B">
              <w:t>2019-12</w:t>
            </w:r>
          </w:p>
        </w:tc>
        <w:tc>
          <w:tcPr>
            <w:tcW w:w="800" w:type="dxa"/>
            <w:shd w:val="solid" w:color="FFFFFF" w:fill="auto"/>
          </w:tcPr>
          <w:p w14:paraId="5482E2DD" w14:textId="77777777" w:rsidR="005C310B" w:rsidRPr="00B02A0B" w:rsidRDefault="005C310B" w:rsidP="00B02A0B">
            <w:pPr>
              <w:pStyle w:val="TAC"/>
            </w:pPr>
            <w:r w:rsidRPr="00B02A0B">
              <w:t>CT#86</w:t>
            </w:r>
          </w:p>
        </w:tc>
        <w:tc>
          <w:tcPr>
            <w:tcW w:w="1094" w:type="dxa"/>
            <w:shd w:val="solid" w:color="FFFFFF" w:fill="auto"/>
          </w:tcPr>
          <w:p w14:paraId="3C46290E" w14:textId="77777777" w:rsidR="005C310B" w:rsidRPr="00B02A0B" w:rsidRDefault="005C310B" w:rsidP="00B02A0B">
            <w:pPr>
              <w:pStyle w:val="TAC"/>
            </w:pPr>
            <w:r w:rsidRPr="00B02A0B">
              <w:t>CP-193102</w:t>
            </w:r>
          </w:p>
        </w:tc>
        <w:tc>
          <w:tcPr>
            <w:tcW w:w="525" w:type="dxa"/>
            <w:shd w:val="solid" w:color="FFFFFF" w:fill="auto"/>
          </w:tcPr>
          <w:p w14:paraId="6AA1BFB9" w14:textId="77777777" w:rsidR="005C310B" w:rsidRPr="00B02A0B" w:rsidRDefault="005C310B" w:rsidP="00B02A0B">
            <w:pPr>
              <w:pStyle w:val="TAL"/>
            </w:pPr>
            <w:r w:rsidRPr="00B02A0B">
              <w:t>0086</w:t>
            </w:r>
          </w:p>
        </w:tc>
        <w:tc>
          <w:tcPr>
            <w:tcW w:w="425" w:type="dxa"/>
            <w:shd w:val="solid" w:color="FFFFFF" w:fill="auto"/>
          </w:tcPr>
          <w:p w14:paraId="5A44FA8A" w14:textId="77777777" w:rsidR="005C310B" w:rsidRPr="00B02A0B" w:rsidRDefault="005C310B" w:rsidP="00B02A0B">
            <w:pPr>
              <w:pStyle w:val="TAR"/>
            </w:pPr>
            <w:r w:rsidRPr="00B02A0B">
              <w:t>2</w:t>
            </w:r>
          </w:p>
        </w:tc>
        <w:tc>
          <w:tcPr>
            <w:tcW w:w="425" w:type="dxa"/>
            <w:shd w:val="solid" w:color="FFFFFF" w:fill="auto"/>
          </w:tcPr>
          <w:p w14:paraId="234C7446" w14:textId="77777777" w:rsidR="005C310B" w:rsidRPr="00B02A0B" w:rsidRDefault="005C310B" w:rsidP="00B02A0B">
            <w:pPr>
              <w:pStyle w:val="TAC"/>
            </w:pPr>
            <w:r w:rsidRPr="00B02A0B">
              <w:t>B</w:t>
            </w:r>
          </w:p>
        </w:tc>
        <w:tc>
          <w:tcPr>
            <w:tcW w:w="4962" w:type="dxa"/>
            <w:shd w:val="solid" w:color="FFFFFF" w:fill="auto"/>
          </w:tcPr>
          <w:p w14:paraId="471569BC" w14:textId="77777777" w:rsidR="005C310B" w:rsidRPr="00B02A0B" w:rsidRDefault="005C310B" w:rsidP="00B02A0B">
            <w:pPr>
              <w:pStyle w:val="TAL"/>
            </w:pPr>
            <w:r w:rsidRPr="00B02A0B">
              <w:t>Initiating group SDS communication using pre-established session</w:t>
            </w:r>
          </w:p>
        </w:tc>
        <w:tc>
          <w:tcPr>
            <w:tcW w:w="708" w:type="dxa"/>
            <w:shd w:val="solid" w:color="FFFFFF" w:fill="auto"/>
          </w:tcPr>
          <w:p w14:paraId="1B863601" w14:textId="77777777" w:rsidR="005C310B" w:rsidRPr="00B02A0B" w:rsidRDefault="005C310B" w:rsidP="00B02A0B">
            <w:pPr>
              <w:pStyle w:val="TAC"/>
            </w:pPr>
            <w:r w:rsidRPr="00B02A0B">
              <w:t>16.2.0</w:t>
            </w:r>
          </w:p>
        </w:tc>
      </w:tr>
      <w:tr w:rsidR="005C310B" w:rsidRPr="00B02A0B" w14:paraId="577A9F28" w14:textId="77777777" w:rsidTr="00B02A0B">
        <w:tc>
          <w:tcPr>
            <w:tcW w:w="800" w:type="dxa"/>
            <w:shd w:val="solid" w:color="FFFFFF" w:fill="auto"/>
          </w:tcPr>
          <w:p w14:paraId="54043C80" w14:textId="77777777" w:rsidR="005C310B" w:rsidRPr="00B02A0B" w:rsidRDefault="005C310B" w:rsidP="00B02A0B">
            <w:pPr>
              <w:pStyle w:val="TAC"/>
            </w:pPr>
            <w:r w:rsidRPr="00B02A0B">
              <w:t>2019-12</w:t>
            </w:r>
          </w:p>
        </w:tc>
        <w:tc>
          <w:tcPr>
            <w:tcW w:w="800" w:type="dxa"/>
            <w:shd w:val="solid" w:color="FFFFFF" w:fill="auto"/>
          </w:tcPr>
          <w:p w14:paraId="4191D8AF" w14:textId="77777777" w:rsidR="005C310B" w:rsidRPr="00B02A0B" w:rsidRDefault="005C310B" w:rsidP="00B02A0B">
            <w:pPr>
              <w:pStyle w:val="TAC"/>
            </w:pPr>
            <w:r w:rsidRPr="00B02A0B">
              <w:t>CT#86</w:t>
            </w:r>
          </w:p>
        </w:tc>
        <w:tc>
          <w:tcPr>
            <w:tcW w:w="1094" w:type="dxa"/>
            <w:shd w:val="solid" w:color="FFFFFF" w:fill="auto"/>
          </w:tcPr>
          <w:p w14:paraId="133297C8" w14:textId="77777777" w:rsidR="005C310B" w:rsidRPr="00B02A0B" w:rsidRDefault="005C310B" w:rsidP="00B02A0B">
            <w:pPr>
              <w:pStyle w:val="TAC"/>
            </w:pPr>
            <w:r w:rsidRPr="00B02A0B">
              <w:t>CP-193102</w:t>
            </w:r>
          </w:p>
        </w:tc>
        <w:tc>
          <w:tcPr>
            <w:tcW w:w="525" w:type="dxa"/>
            <w:shd w:val="solid" w:color="FFFFFF" w:fill="auto"/>
          </w:tcPr>
          <w:p w14:paraId="16F57DD8" w14:textId="77777777" w:rsidR="005C310B" w:rsidRPr="00B02A0B" w:rsidRDefault="005C310B" w:rsidP="00B02A0B">
            <w:pPr>
              <w:pStyle w:val="TAL"/>
            </w:pPr>
            <w:r w:rsidRPr="00B02A0B">
              <w:t>0087</w:t>
            </w:r>
          </w:p>
        </w:tc>
        <w:tc>
          <w:tcPr>
            <w:tcW w:w="425" w:type="dxa"/>
            <w:shd w:val="solid" w:color="FFFFFF" w:fill="auto"/>
          </w:tcPr>
          <w:p w14:paraId="62E9850F" w14:textId="77777777" w:rsidR="005C310B" w:rsidRPr="00B02A0B" w:rsidRDefault="005C310B" w:rsidP="00B02A0B">
            <w:pPr>
              <w:pStyle w:val="TAR"/>
            </w:pPr>
            <w:r w:rsidRPr="00B02A0B">
              <w:t>2</w:t>
            </w:r>
          </w:p>
        </w:tc>
        <w:tc>
          <w:tcPr>
            <w:tcW w:w="425" w:type="dxa"/>
            <w:shd w:val="solid" w:color="FFFFFF" w:fill="auto"/>
          </w:tcPr>
          <w:p w14:paraId="33A27621" w14:textId="77777777" w:rsidR="005C310B" w:rsidRPr="00B02A0B" w:rsidRDefault="005C310B" w:rsidP="00B02A0B">
            <w:pPr>
              <w:pStyle w:val="TAC"/>
            </w:pPr>
            <w:r w:rsidRPr="00B02A0B">
              <w:t>B</w:t>
            </w:r>
          </w:p>
        </w:tc>
        <w:tc>
          <w:tcPr>
            <w:tcW w:w="4962" w:type="dxa"/>
            <w:shd w:val="solid" w:color="FFFFFF" w:fill="auto"/>
          </w:tcPr>
          <w:p w14:paraId="7A9A961E" w14:textId="77777777" w:rsidR="005C310B" w:rsidRPr="00B02A0B" w:rsidRDefault="005C310B" w:rsidP="00B02A0B">
            <w:pPr>
              <w:pStyle w:val="TAL"/>
            </w:pPr>
            <w:r w:rsidRPr="00B02A0B">
              <w:t>Leaving SDS communication using pre-established session</w:t>
            </w:r>
          </w:p>
        </w:tc>
        <w:tc>
          <w:tcPr>
            <w:tcW w:w="708" w:type="dxa"/>
            <w:shd w:val="solid" w:color="FFFFFF" w:fill="auto"/>
          </w:tcPr>
          <w:p w14:paraId="177DFDB4" w14:textId="77777777" w:rsidR="005C310B" w:rsidRPr="00B02A0B" w:rsidRDefault="005C310B" w:rsidP="00B02A0B">
            <w:pPr>
              <w:pStyle w:val="TAC"/>
            </w:pPr>
            <w:r w:rsidRPr="00B02A0B">
              <w:t>16.2.0</w:t>
            </w:r>
          </w:p>
        </w:tc>
      </w:tr>
      <w:tr w:rsidR="005C310B" w:rsidRPr="00B02A0B" w14:paraId="51765D06" w14:textId="77777777" w:rsidTr="00B02A0B">
        <w:tc>
          <w:tcPr>
            <w:tcW w:w="800" w:type="dxa"/>
            <w:shd w:val="solid" w:color="FFFFFF" w:fill="auto"/>
          </w:tcPr>
          <w:p w14:paraId="1638A749" w14:textId="77777777" w:rsidR="005C310B" w:rsidRPr="00B02A0B" w:rsidRDefault="005C310B" w:rsidP="00B02A0B">
            <w:pPr>
              <w:pStyle w:val="TAC"/>
            </w:pPr>
            <w:r w:rsidRPr="00B02A0B">
              <w:t>2019-12</w:t>
            </w:r>
          </w:p>
        </w:tc>
        <w:tc>
          <w:tcPr>
            <w:tcW w:w="800" w:type="dxa"/>
            <w:shd w:val="solid" w:color="FFFFFF" w:fill="auto"/>
          </w:tcPr>
          <w:p w14:paraId="167668A0" w14:textId="77777777" w:rsidR="005C310B" w:rsidRPr="00B02A0B" w:rsidRDefault="005C310B" w:rsidP="00B02A0B">
            <w:pPr>
              <w:pStyle w:val="TAC"/>
            </w:pPr>
            <w:r w:rsidRPr="00B02A0B">
              <w:t>CT#86</w:t>
            </w:r>
          </w:p>
        </w:tc>
        <w:tc>
          <w:tcPr>
            <w:tcW w:w="1094" w:type="dxa"/>
            <w:shd w:val="solid" w:color="FFFFFF" w:fill="auto"/>
          </w:tcPr>
          <w:p w14:paraId="57987214" w14:textId="77777777" w:rsidR="005C310B" w:rsidRPr="00B02A0B" w:rsidRDefault="005C310B" w:rsidP="00B02A0B">
            <w:pPr>
              <w:pStyle w:val="TAC"/>
            </w:pPr>
            <w:r w:rsidRPr="00B02A0B">
              <w:t>CP-193102</w:t>
            </w:r>
          </w:p>
        </w:tc>
        <w:tc>
          <w:tcPr>
            <w:tcW w:w="525" w:type="dxa"/>
            <w:shd w:val="solid" w:color="FFFFFF" w:fill="auto"/>
          </w:tcPr>
          <w:p w14:paraId="0E5D4CB3" w14:textId="77777777" w:rsidR="005C310B" w:rsidRPr="00B02A0B" w:rsidRDefault="005C310B" w:rsidP="00B02A0B">
            <w:pPr>
              <w:pStyle w:val="TAL"/>
            </w:pPr>
            <w:r w:rsidRPr="00B02A0B">
              <w:t>0088</w:t>
            </w:r>
          </w:p>
        </w:tc>
        <w:tc>
          <w:tcPr>
            <w:tcW w:w="425" w:type="dxa"/>
            <w:shd w:val="solid" w:color="FFFFFF" w:fill="auto"/>
          </w:tcPr>
          <w:p w14:paraId="2C5423EE" w14:textId="77777777" w:rsidR="005C310B" w:rsidRPr="00B02A0B" w:rsidRDefault="005C310B" w:rsidP="00B02A0B">
            <w:pPr>
              <w:pStyle w:val="TAR"/>
            </w:pPr>
            <w:r w:rsidRPr="00B02A0B">
              <w:t>2</w:t>
            </w:r>
          </w:p>
        </w:tc>
        <w:tc>
          <w:tcPr>
            <w:tcW w:w="425" w:type="dxa"/>
            <w:shd w:val="solid" w:color="FFFFFF" w:fill="auto"/>
          </w:tcPr>
          <w:p w14:paraId="32F31E14" w14:textId="77777777" w:rsidR="005C310B" w:rsidRPr="00B02A0B" w:rsidRDefault="005C310B" w:rsidP="00B02A0B">
            <w:pPr>
              <w:pStyle w:val="TAC"/>
            </w:pPr>
            <w:r w:rsidRPr="00B02A0B">
              <w:t>B</w:t>
            </w:r>
          </w:p>
        </w:tc>
        <w:tc>
          <w:tcPr>
            <w:tcW w:w="4962" w:type="dxa"/>
            <w:shd w:val="solid" w:color="FFFFFF" w:fill="auto"/>
          </w:tcPr>
          <w:p w14:paraId="33D5BD15" w14:textId="77777777" w:rsidR="005C310B" w:rsidRPr="00B02A0B" w:rsidRDefault="005C310B" w:rsidP="00B02A0B">
            <w:pPr>
              <w:pStyle w:val="TAL"/>
            </w:pPr>
            <w:r w:rsidRPr="00B02A0B">
              <w:t>PF side procedure - Pre-established session establishment</w:t>
            </w:r>
          </w:p>
        </w:tc>
        <w:tc>
          <w:tcPr>
            <w:tcW w:w="708" w:type="dxa"/>
            <w:shd w:val="solid" w:color="FFFFFF" w:fill="auto"/>
          </w:tcPr>
          <w:p w14:paraId="29C3A3F9" w14:textId="77777777" w:rsidR="005C310B" w:rsidRPr="00B02A0B" w:rsidRDefault="005C310B" w:rsidP="00B02A0B">
            <w:pPr>
              <w:pStyle w:val="TAC"/>
            </w:pPr>
            <w:r w:rsidRPr="00B02A0B">
              <w:t>16.2.0</w:t>
            </w:r>
          </w:p>
        </w:tc>
      </w:tr>
      <w:tr w:rsidR="005C310B" w:rsidRPr="00B02A0B" w14:paraId="63461E6C" w14:textId="77777777" w:rsidTr="00B02A0B">
        <w:tc>
          <w:tcPr>
            <w:tcW w:w="800" w:type="dxa"/>
            <w:shd w:val="solid" w:color="FFFFFF" w:fill="auto"/>
          </w:tcPr>
          <w:p w14:paraId="44DB99A7" w14:textId="77777777" w:rsidR="005C310B" w:rsidRPr="00B02A0B" w:rsidRDefault="005C310B" w:rsidP="00B02A0B">
            <w:pPr>
              <w:pStyle w:val="TAC"/>
            </w:pPr>
            <w:r w:rsidRPr="00B02A0B">
              <w:t>2019-12</w:t>
            </w:r>
          </w:p>
        </w:tc>
        <w:tc>
          <w:tcPr>
            <w:tcW w:w="800" w:type="dxa"/>
            <w:shd w:val="solid" w:color="FFFFFF" w:fill="auto"/>
          </w:tcPr>
          <w:p w14:paraId="37A279C7" w14:textId="77777777" w:rsidR="005C310B" w:rsidRPr="00B02A0B" w:rsidRDefault="005C310B" w:rsidP="00B02A0B">
            <w:pPr>
              <w:pStyle w:val="TAC"/>
            </w:pPr>
            <w:r w:rsidRPr="00B02A0B">
              <w:t>CT#86</w:t>
            </w:r>
          </w:p>
        </w:tc>
        <w:tc>
          <w:tcPr>
            <w:tcW w:w="1094" w:type="dxa"/>
            <w:shd w:val="solid" w:color="FFFFFF" w:fill="auto"/>
          </w:tcPr>
          <w:p w14:paraId="6F26A686" w14:textId="77777777" w:rsidR="005C310B" w:rsidRPr="00B02A0B" w:rsidRDefault="005C310B" w:rsidP="00B02A0B">
            <w:pPr>
              <w:pStyle w:val="TAC"/>
            </w:pPr>
            <w:r w:rsidRPr="00B02A0B">
              <w:t>CP-193109</w:t>
            </w:r>
          </w:p>
        </w:tc>
        <w:tc>
          <w:tcPr>
            <w:tcW w:w="525" w:type="dxa"/>
            <w:shd w:val="solid" w:color="FFFFFF" w:fill="auto"/>
          </w:tcPr>
          <w:p w14:paraId="38CF5DB6" w14:textId="77777777" w:rsidR="005C310B" w:rsidRPr="00B02A0B" w:rsidRDefault="005C310B" w:rsidP="00B02A0B">
            <w:pPr>
              <w:pStyle w:val="TAL"/>
            </w:pPr>
            <w:r w:rsidRPr="00B02A0B">
              <w:t>0091</w:t>
            </w:r>
          </w:p>
        </w:tc>
        <w:tc>
          <w:tcPr>
            <w:tcW w:w="425" w:type="dxa"/>
            <w:shd w:val="solid" w:color="FFFFFF" w:fill="auto"/>
          </w:tcPr>
          <w:p w14:paraId="064AF2DA" w14:textId="77777777" w:rsidR="005C310B" w:rsidRPr="00B02A0B" w:rsidRDefault="005C310B" w:rsidP="00B02A0B">
            <w:pPr>
              <w:pStyle w:val="TAR"/>
            </w:pPr>
            <w:r w:rsidRPr="00B02A0B">
              <w:t>1</w:t>
            </w:r>
          </w:p>
        </w:tc>
        <w:tc>
          <w:tcPr>
            <w:tcW w:w="425" w:type="dxa"/>
            <w:shd w:val="solid" w:color="FFFFFF" w:fill="auto"/>
          </w:tcPr>
          <w:p w14:paraId="04533F9C" w14:textId="77777777" w:rsidR="005C310B" w:rsidRPr="00B02A0B" w:rsidRDefault="005C310B" w:rsidP="00B02A0B">
            <w:pPr>
              <w:pStyle w:val="TAC"/>
            </w:pPr>
            <w:r w:rsidRPr="00B02A0B">
              <w:t>F</w:t>
            </w:r>
          </w:p>
        </w:tc>
        <w:tc>
          <w:tcPr>
            <w:tcW w:w="4962" w:type="dxa"/>
            <w:shd w:val="solid" w:color="FFFFFF" w:fill="auto"/>
          </w:tcPr>
          <w:p w14:paraId="08BBEFCF" w14:textId="77777777" w:rsidR="005C310B" w:rsidRPr="00B02A0B" w:rsidRDefault="005C310B" w:rsidP="00B02A0B">
            <w:pPr>
              <w:pStyle w:val="TAL"/>
            </w:pPr>
            <w:r w:rsidRPr="00B02A0B">
              <w:t>Correct target of error response</w:t>
            </w:r>
          </w:p>
        </w:tc>
        <w:tc>
          <w:tcPr>
            <w:tcW w:w="708" w:type="dxa"/>
            <w:shd w:val="solid" w:color="FFFFFF" w:fill="auto"/>
          </w:tcPr>
          <w:p w14:paraId="2CEB8B27" w14:textId="77777777" w:rsidR="005C310B" w:rsidRPr="00B02A0B" w:rsidRDefault="005C310B" w:rsidP="00B02A0B">
            <w:pPr>
              <w:pStyle w:val="TAC"/>
            </w:pPr>
            <w:r w:rsidRPr="00B02A0B">
              <w:t>16.2.0</w:t>
            </w:r>
          </w:p>
        </w:tc>
      </w:tr>
      <w:tr w:rsidR="005C310B" w:rsidRPr="00B02A0B" w14:paraId="546BC6A4" w14:textId="77777777" w:rsidTr="00B02A0B">
        <w:tc>
          <w:tcPr>
            <w:tcW w:w="800" w:type="dxa"/>
            <w:shd w:val="solid" w:color="FFFFFF" w:fill="auto"/>
          </w:tcPr>
          <w:p w14:paraId="140A0B79" w14:textId="77777777" w:rsidR="005C310B" w:rsidRPr="00B02A0B" w:rsidRDefault="005C310B" w:rsidP="00B02A0B">
            <w:pPr>
              <w:pStyle w:val="TAC"/>
            </w:pPr>
            <w:r w:rsidRPr="00B02A0B">
              <w:t>2019-12</w:t>
            </w:r>
          </w:p>
        </w:tc>
        <w:tc>
          <w:tcPr>
            <w:tcW w:w="800" w:type="dxa"/>
            <w:shd w:val="solid" w:color="FFFFFF" w:fill="auto"/>
          </w:tcPr>
          <w:p w14:paraId="6066EC8F" w14:textId="77777777" w:rsidR="005C310B" w:rsidRPr="00B02A0B" w:rsidRDefault="005C310B" w:rsidP="00B02A0B">
            <w:pPr>
              <w:pStyle w:val="TAC"/>
            </w:pPr>
            <w:r w:rsidRPr="00B02A0B">
              <w:t>CT#86</w:t>
            </w:r>
          </w:p>
        </w:tc>
        <w:tc>
          <w:tcPr>
            <w:tcW w:w="1094" w:type="dxa"/>
            <w:shd w:val="solid" w:color="FFFFFF" w:fill="auto"/>
          </w:tcPr>
          <w:p w14:paraId="678E0E5A" w14:textId="77777777" w:rsidR="005C310B" w:rsidRPr="00B02A0B" w:rsidRDefault="005C310B" w:rsidP="00B02A0B">
            <w:pPr>
              <w:pStyle w:val="TAC"/>
            </w:pPr>
            <w:r w:rsidRPr="00B02A0B">
              <w:t>CP-193102</w:t>
            </w:r>
          </w:p>
        </w:tc>
        <w:tc>
          <w:tcPr>
            <w:tcW w:w="525" w:type="dxa"/>
            <w:shd w:val="solid" w:color="FFFFFF" w:fill="auto"/>
          </w:tcPr>
          <w:p w14:paraId="4FC97BD2" w14:textId="77777777" w:rsidR="005C310B" w:rsidRPr="00B02A0B" w:rsidRDefault="005C310B" w:rsidP="00B02A0B">
            <w:pPr>
              <w:pStyle w:val="TAL"/>
            </w:pPr>
            <w:r w:rsidRPr="00B02A0B">
              <w:t>0092</w:t>
            </w:r>
          </w:p>
        </w:tc>
        <w:tc>
          <w:tcPr>
            <w:tcW w:w="425" w:type="dxa"/>
            <w:shd w:val="solid" w:color="FFFFFF" w:fill="auto"/>
          </w:tcPr>
          <w:p w14:paraId="7F9FFB0E" w14:textId="77777777" w:rsidR="005C310B" w:rsidRPr="00B02A0B" w:rsidRDefault="005C310B" w:rsidP="00B02A0B">
            <w:pPr>
              <w:pStyle w:val="TAR"/>
            </w:pPr>
            <w:r w:rsidRPr="00B02A0B">
              <w:t>2</w:t>
            </w:r>
          </w:p>
        </w:tc>
        <w:tc>
          <w:tcPr>
            <w:tcW w:w="425" w:type="dxa"/>
            <w:shd w:val="solid" w:color="FFFFFF" w:fill="auto"/>
          </w:tcPr>
          <w:p w14:paraId="376F4B23" w14:textId="77777777" w:rsidR="005C310B" w:rsidRPr="00B02A0B" w:rsidRDefault="005C310B" w:rsidP="00B02A0B">
            <w:pPr>
              <w:pStyle w:val="TAC"/>
            </w:pPr>
            <w:r w:rsidRPr="00B02A0B">
              <w:t>B</w:t>
            </w:r>
          </w:p>
        </w:tc>
        <w:tc>
          <w:tcPr>
            <w:tcW w:w="4962" w:type="dxa"/>
            <w:shd w:val="solid" w:color="FFFFFF" w:fill="auto"/>
          </w:tcPr>
          <w:p w14:paraId="43A24BB7" w14:textId="77777777" w:rsidR="005C310B" w:rsidRPr="00B02A0B" w:rsidRDefault="005C310B" w:rsidP="00B02A0B">
            <w:pPr>
              <w:pStyle w:val="TAL"/>
            </w:pPr>
            <w:r w:rsidRPr="00B02A0B">
              <w:t>Add signalling plane capability to support transmission / reception via MBMS in MCData</w:t>
            </w:r>
          </w:p>
        </w:tc>
        <w:tc>
          <w:tcPr>
            <w:tcW w:w="708" w:type="dxa"/>
            <w:shd w:val="solid" w:color="FFFFFF" w:fill="auto"/>
          </w:tcPr>
          <w:p w14:paraId="443F88B1" w14:textId="77777777" w:rsidR="005C310B" w:rsidRPr="00B02A0B" w:rsidRDefault="005C310B" w:rsidP="00B02A0B">
            <w:pPr>
              <w:pStyle w:val="TAC"/>
            </w:pPr>
            <w:r w:rsidRPr="00B02A0B">
              <w:t>16.2.0</w:t>
            </w:r>
          </w:p>
        </w:tc>
      </w:tr>
      <w:tr w:rsidR="005C310B" w:rsidRPr="00B02A0B" w14:paraId="50F474BF" w14:textId="77777777" w:rsidTr="00B02A0B">
        <w:tc>
          <w:tcPr>
            <w:tcW w:w="800" w:type="dxa"/>
            <w:shd w:val="solid" w:color="FFFFFF" w:fill="auto"/>
          </w:tcPr>
          <w:p w14:paraId="45B06156" w14:textId="77777777" w:rsidR="005C310B" w:rsidRPr="00B02A0B" w:rsidRDefault="005C310B" w:rsidP="00B02A0B">
            <w:pPr>
              <w:pStyle w:val="TAC"/>
            </w:pPr>
            <w:r w:rsidRPr="00B02A0B">
              <w:t>2019-12</w:t>
            </w:r>
          </w:p>
        </w:tc>
        <w:tc>
          <w:tcPr>
            <w:tcW w:w="800" w:type="dxa"/>
            <w:shd w:val="solid" w:color="FFFFFF" w:fill="auto"/>
          </w:tcPr>
          <w:p w14:paraId="1A92FF54" w14:textId="77777777" w:rsidR="005C310B" w:rsidRPr="00B02A0B" w:rsidRDefault="005C310B" w:rsidP="00B02A0B">
            <w:pPr>
              <w:pStyle w:val="TAC"/>
            </w:pPr>
            <w:r w:rsidRPr="00B02A0B">
              <w:t>CT#86</w:t>
            </w:r>
          </w:p>
        </w:tc>
        <w:tc>
          <w:tcPr>
            <w:tcW w:w="1094" w:type="dxa"/>
            <w:shd w:val="solid" w:color="FFFFFF" w:fill="auto"/>
          </w:tcPr>
          <w:p w14:paraId="145A0040" w14:textId="77777777" w:rsidR="005C310B" w:rsidRPr="00B02A0B" w:rsidRDefault="005C310B" w:rsidP="00B02A0B">
            <w:pPr>
              <w:pStyle w:val="TAC"/>
            </w:pPr>
            <w:r w:rsidRPr="00B02A0B">
              <w:t>CP-193109</w:t>
            </w:r>
          </w:p>
        </w:tc>
        <w:tc>
          <w:tcPr>
            <w:tcW w:w="525" w:type="dxa"/>
            <w:shd w:val="solid" w:color="FFFFFF" w:fill="auto"/>
          </w:tcPr>
          <w:p w14:paraId="5BC85CB5" w14:textId="77777777" w:rsidR="005C310B" w:rsidRPr="00B02A0B" w:rsidRDefault="005C310B" w:rsidP="00B02A0B">
            <w:pPr>
              <w:pStyle w:val="TAL"/>
            </w:pPr>
            <w:r w:rsidRPr="00B02A0B">
              <w:t>0094</w:t>
            </w:r>
          </w:p>
        </w:tc>
        <w:tc>
          <w:tcPr>
            <w:tcW w:w="425" w:type="dxa"/>
            <w:shd w:val="solid" w:color="FFFFFF" w:fill="auto"/>
          </w:tcPr>
          <w:p w14:paraId="30997435" w14:textId="77777777" w:rsidR="005C310B" w:rsidRPr="00B02A0B" w:rsidRDefault="005C310B" w:rsidP="00B02A0B">
            <w:pPr>
              <w:pStyle w:val="TAR"/>
            </w:pPr>
            <w:r w:rsidRPr="00B02A0B">
              <w:t>1</w:t>
            </w:r>
          </w:p>
        </w:tc>
        <w:tc>
          <w:tcPr>
            <w:tcW w:w="425" w:type="dxa"/>
            <w:shd w:val="solid" w:color="FFFFFF" w:fill="auto"/>
          </w:tcPr>
          <w:p w14:paraId="0A0BD0AD" w14:textId="77777777" w:rsidR="005C310B" w:rsidRPr="00B02A0B" w:rsidRDefault="005C310B" w:rsidP="00B02A0B">
            <w:pPr>
              <w:pStyle w:val="TAC"/>
            </w:pPr>
            <w:r w:rsidRPr="00B02A0B">
              <w:t>F</w:t>
            </w:r>
          </w:p>
        </w:tc>
        <w:tc>
          <w:tcPr>
            <w:tcW w:w="4962" w:type="dxa"/>
            <w:shd w:val="solid" w:color="FFFFFF" w:fill="auto"/>
          </w:tcPr>
          <w:p w14:paraId="025131E7" w14:textId="77777777" w:rsidR="005C310B" w:rsidRPr="00B02A0B" w:rsidRDefault="005C310B" w:rsidP="00B02A0B">
            <w:pPr>
              <w:pStyle w:val="TAL"/>
            </w:pPr>
            <w:r w:rsidRPr="00B02A0B">
              <w:t>Correction of internal clause reference for implicit affiliation</w:t>
            </w:r>
          </w:p>
        </w:tc>
        <w:tc>
          <w:tcPr>
            <w:tcW w:w="708" w:type="dxa"/>
            <w:shd w:val="solid" w:color="FFFFFF" w:fill="auto"/>
          </w:tcPr>
          <w:p w14:paraId="7FF40F1B" w14:textId="77777777" w:rsidR="005C310B" w:rsidRPr="00B02A0B" w:rsidRDefault="005C310B" w:rsidP="00B02A0B">
            <w:pPr>
              <w:pStyle w:val="TAC"/>
            </w:pPr>
            <w:r w:rsidRPr="00B02A0B">
              <w:t>16.2.0</w:t>
            </w:r>
          </w:p>
        </w:tc>
      </w:tr>
      <w:tr w:rsidR="005C310B" w:rsidRPr="00B02A0B" w14:paraId="626F2DBD" w14:textId="77777777" w:rsidTr="00B02A0B">
        <w:tc>
          <w:tcPr>
            <w:tcW w:w="800" w:type="dxa"/>
            <w:shd w:val="solid" w:color="FFFFFF" w:fill="auto"/>
          </w:tcPr>
          <w:p w14:paraId="4D2FB08F" w14:textId="77777777" w:rsidR="005C310B" w:rsidRPr="00B02A0B" w:rsidRDefault="005C310B" w:rsidP="00B02A0B">
            <w:pPr>
              <w:pStyle w:val="TAC"/>
            </w:pPr>
            <w:r w:rsidRPr="00B02A0B">
              <w:t>2019-12</w:t>
            </w:r>
          </w:p>
        </w:tc>
        <w:tc>
          <w:tcPr>
            <w:tcW w:w="800" w:type="dxa"/>
            <w:shd w:val="solid" w:color="FFFFFF" w:fill="auto"/>
          </w:tcPr>
          <w:p w14:paraId="39952A60" w14:textId="77777777" w:rsidR="005C310B" w:rsidRPr="00B02A0B" w:rsidRDefault="005C310B" w:rsidP="00B02A0B">
            <w:pPr>
              <w:pStyle w:val="TAC"/>
            </w:pPr>
            <w:r w:rsidRPr="00B02A0B">
              <w:t>CT#86</w:t>
            </w:r>
          </w:p>
        </w:tc>
        <w:tc>
          <w:tcPr>
            <w:tcW w:w="1094" w:type="dxa"/>
            <w:shd w:val="solid" w:color="FFFFFF" w:fill="auto"/>
          </w:tcPr>
          <w:p w14:paraId="2A878935" w14:textId="77777777" w:rsidR="005C310B" w:rsidRPr="00B02A0B" w:rsidRDefault="005C310B" w:rsidP="00B02A0B">
            <w:pPr>
              <w:pStyle w:val="TAC"/>
            </w:pPr>
            <w:r w:rsidRPr="00B02A0B">
              <w:t>CP-193102</w:t>
            </w:r>
          </w:p>
        </w:tc>
        <w:tc>
          <w:tcPr>
            <w:tcW w:w="525" w:type="dxa"/>
            <w:shd w:val="solid" w:color="FFFFFF" w:fill="auto"/>
          </w:tcPr>
          <w:p w14:paraId="2CA7720C" w14:textId="77777777" w:rsidR="005C310B" w:rsidRPr="00B02A0B" w:rsidRDefault="005C310B" w:rsidP="00B02A0B">
            <w:pPr>
              <w:pStyle w:val="TAL"/>
            </w:pPr>
            <w:r w:rsidRPr="00B02A0B">
              <w:t>0095</w:t>
            </w:r>
          </w:p>
        </w:tc>
        <w:tc>
          <w:tcPr>
            <w:tcW w:w="425" w:type="dxa"/>
            <w:shd w:val="solid" w:color="FFFFFF" w:fill="auto"/>
          </w:tcPr>
          <w:p w14:paraId="2ECF0E40" w14:textId="77777777" w:rsidR="005C310B" w:rsidRPr="00B02A0B" w:rsidRDefault="005C310B" w:rsidP="00B02A0B">
            <w:pPr>
              <w:pStyle w:val="TAR"/>
            </w:pPr>
            <w:r w:rsidRPr="00B02A0B">
              <w:t>3</w:t>
            </w:r>
          </w:p>
        </w:tc>
        <w:tc>
          <w:tcPr>
            <w:tcW w:w="425" w:type="dxa"/>
            <w:shd w:val="solid" w:color="FFFFFF" w:fill="auto"/>
          </w:tcPr>
          <w:p w14:paraId="5862898F" w14:textId="77777777" w:rsidR="005C310B" w:rsidRPr="00B02A0B" w:rsidRDefault="005C310B" w:rsidP="00B02A0B">
            <w:pPr>
              <w:pStyle w:val="TAC"/>
            </w:pPr>
            <w:r w:rsidRPr="00B02A0B">
              <w:t>B</w:t>
            </w:r>
          </w:p>
        </w:tc>
        <w:tc>
          <w:tcPr>
            <w:tcW w:w="4962" w:type="dxa"/>
            <w:shd w:val="solid" w:color="FFFFFF" w:fill="auto"/>
          </w:tcPr>
          <w:p w14:paraId="57442AC2" w14:textId="77777777" w:rsidR="005C310B" w:rsidRPr="00B02A0B" w:rsidRDefault="005C310B" w:rsidP="00B02A0B">
            <w:pPr>
              <w:pStyle w:val="TAL"/>
            </w:pPr>
            <w:r w:rsidRPr="00B02A0B">
              <w:t>Add off-network emergency alert to MCData</w:t>
            </w:r>
          </w:p>
        </w:tc>
        <w:tc>
          <w:tcPr>
            <w:tcW w:w="708" w:type="dxa"/>
            <w:shd w:val="solid" w:color="FFFFFF" w:fill="auto"/>
          </w:tcPr>
          <w:p w14:paraId="6D293F52" w14:textId="77777777" w:rsidR="005C310B" w:rsidRPr="00B02A0B" w:rsidRDefault="005C310B" w:rsidP="00B02A0B">
            <w:pPr>
              <w:pStyle w:val="TAC"/>
            </w:pPr>
            <w:r w:rsidRPr="00B02A0B">
              <w:t>16.2.0</w:t>
            </w:r>
          </w:p>
        </w:tc>
      </w:tr>
      <w:tr w:rsidR="005C310B" w:rsidRPr="00B02A0B" w14:paraId="7EC74F73" w14:textId="77777777" w:rsidTr="00B02A0B">
        <w:tc>
          <w:tcPr>
            <w:tcW w:w="800" w:type="dxa"/>
            <w:shd w:val="solid" w:color="FFFFFF" w:fill="auto"/>
          </w:tcPr>
          <w:p w14:paraId="5E3A9CBA" w14:textId="77777777" w:rsidR="005C310B" w:rsidRPr="00B02A0B" w:rsidRDefault="005C310B" w:rsidP="00B02A0B">
            <w:pPr>
              <w:pStyle w:val="TAC"/>
            </w:pPr>
            <w:r w:rsidRPr="00B02A0B">
              <w:t>2019-12</w:t>
            </w:r>
          </w:p>
        </w:tc>
        <w:tc>
          <w:tcPr>
            <w:tcW w:w="800" w:type="dxa"/>
            <w:shd w:val="solid" w:color="FFFFFF" w:fill="auto"/>
          </w:tcPr>
          <w:p w14:paraId="099B6916" w14:textId="77777777" w:rsidR="005C310B" w:rsidRPr="00B02A0B" w:rsidRDefault="005C310B" w:rsidP="00B02A0B">
            <w:pPr>
              <w:pStyle w:val="TAC"/>
            </w:pPr>
            <w:r w:rsidRPr="00B02A0B">
              <w:t>CT#86</w:t>
            </w:r>
          </w:p>
        </w:tc>
        <w:tc>
          <w:tcPr>
            <w:tcW w:w="1094" w:type="dxa"/>
            <w:shd w:val="solid" w:color="FFFFFF" w:fill="auto"/>
          </w:tcPr>
          <w:p w14:paraId="2A1B187B" w14:textId="77777777" w:rsidR="005C310B" w:rsidRPr="00B02A0B" w:rsidRDefault="005C310B" w:rsidP="00B02A0B">
            <w:pPr>
              <w:pStyle w:val="TAC"/>
            </w:pPr>
            <w:r w:rsidRPr="00B02A0B">
              <w:t>CP-193109</w:t>
            </w:r>
          </w:p>
        </w:tc>
        <w:tc>
          <w:tcPr>
            <w:tcW w:w="525" w:type="dxa"/>
            <w:shd w:val="solid" w:color="FFFFFF" w:fill="auto"/>
          </w:tcPr>
          <w:p w14:paraId="6C86F5F5" w14:textId="77777777" w:rsidR="005C310B" w:rsidRPr="00B02A0B" w:rsidRDefault="005C310B" w:rsidP="00B02A0B">
            <w:pPr>
              <w:pStyle w:val="TAL"/>
            </w:pPr>
            <w:r w:rsidRPr="00B02A0B">
              <w:t>0096</w:t>
            </w:r>
          </w:p>
        </w:tc>
        <w:tc>
          <w:tcPr>
            <w:tcW w:w="425" w:type="dxa"/>
            <w:shd w:val="solid" w:color="FFFFFF" w:fill="auto"/>
          </w:tcPr>
          <w:p w14:paraId="10969897" w14:textId="77777777" w:rsidR="005C310B" w:rsidRPr="00B02A0B" w:rsidRDefault="005C310B" w:rsidP="00B02A0B">
            <w:pPr>
              <w:pStyle w:val="TAR"/>
            </w:pPr>
            <w:r w:rsidRPr="00B02A0B">
              <w:t>1</w:t>
            </w:r>
          </w:p>
        </w:tc>
        <w:tc>
          <w:tcPr>
            <w:tcW w:w="425" w:type="dxa"/>
            <w:shd w:val="solid" w:color="FFFFFF" w:fill="auto"/>
          </w:tcPr>
          <w:p w14:paraId="7C689193" w14:textId="77777777" w:rsidR="005C310B" w:rsidRPr="00B02A0B" w:rsidRDefault="005C310B" w:rsidP="00B02A0B">
            <w:pPr>
              <w:pStyle w:val="TAC"/>
            </w:pPr>
            <w:r w:rsidRPr="00B02A0B">
              <w:t>F</w:t>
            </w:r>
          </w:p>
        </w:tc>
        <w:tc>
          <w:tcPr>
            <w:tcW w:w="4962" w:type="dxa"/>
            <w:shd w:val="solid" w:color="FFFFFF" w:fill="auto"/>
          </w:tcPr>
          <w:p w14:paraId="52A5A17F" w14:textId="77777777" w:rsidR="005C310B" w:rsidRPr="00B02A0B" w:rsidRDefault="005C310B" w:rsidP="00B02A0B">
            <w:pPr>
              <w:pStyle w:val="TAL"/>
            </w:pPr>
            <w:r w:rsidRPr="00B02A0B">
              <w:t>Correct MCData location schema</w:t>
            </w:r>
          </w:p>
        </w:tc>
        <w:tc>
          <w:tcPr>
            <w:tcW w:w="708" w:type="dxa"/>
            <w:shd w:val="solid" w:color="FFFFFF" w:fill="auto"/>
          </w:tcPr>
          <w:p w14:paraId="373170F6" w14:textId="77777777" w:rsidR="005C310B" w:rsidRPr="00B02A0B" w:rsidRDefault="005C310B" w:rsidP="00B02A0B">
            <w:pPr>
              <w:pStyle w:val="TAC"/>
            </w:pPr>
            <w:r w:rsidRPr="00B02A0B">
              <w:t>16.2.0</w:t>
            </w:r>
          </w:p>
        </w:tc>
      </w:tr>
      <w:tr w:rsidR="005C310B" w:rsidRPr="00B02A0B" w14:paraId="02ADABC7" w14:textId="77777777" w:rsidTr="00B02A0B">
        <w:tc>
          <w:tcPr>
            <w:tcW w:w="800" w:type="dxa"/>
            <w:shd w:val="solid" w:color="FFFFFF" w:fill="auto"/>
          </w:tcPr>
          <w:p w14:paraId="3F3FF6EC" w14:textId="77777777" w:rsidR="005C310B" w:rsidRPr="00B02A0B" w:rsidRDefault="005C310B" w:rsidP="00B02A0B">
            <w:pPr>
              <w:pStyle w:val="TAC"/>
            </w:pPr>
            <w:r w:rsidRPr="00B02A0B">
              <w:t>2019-12</w:t>
            </w:r>
          </w:p>
        </w:tc>
        <w:tc>
          <w:tcPr>
            <w:tcW w:w="800" w:type="dxa"/>
            <w:shd w:val="solid" w:color="FFFFFF" w:fill="auto"/>
          </w:tcPr>
          <w:p w14:paraId="13F0973A" w14:textId="77777777" w:rsidR="005C310B" w:rsidRPr="00B02A0B" w:rsidRDefault="005C310B" w:rsidP="00B02A0B">
            <w:pPr>
              <w:pStyle w:val="TAC"/>
            </w:pPr>
            <w:r w:rsidRPr="00B02A0B">
              <w:t>CT#86</w:t>
            </w:r>
          </w:p>
        </w:tc>
        <w:tc>
          <w:tcPr>
            <w:tcW w:w="1094" w:type="dxa"/>
            <w:shd w:val="solid" w:color="FFFFFF" w:fill="auto"/>
          </w:tcPr>
          <w:p w14:paraId="0FE6373B" w14:textId="77777777" w:rsidR="005C310B" w:rsidRPr="00B02A0B" w:rsidRDefault="005C310B" w:rsidP="00B02A0B">
            <w:pPr>
              <w:pStyle w:val="TAC"/>
            </w:pPr>
            <w:r w:rsidRPr="00B02A0B">
              <w:t>CP-193102</w:t>
            </w:r>
          </w:p>
        </w:tc>
        <w:tc>
          <w:tcPr>
            <w:tcW w:w="525" w:type="dxa"/>
            <w:shd w:val="solid" w:color="FFFFFF" w:fill="auto"/>
          </w:tcPr>
          <w:p w14:paraId="0DE19DE4" w14:textId="77777777" w:rsidR="005C310B" w:rsidRPr="00B02A0B" w:rsidRDefault="005C310B" w:rsidP="00B02A0B">
            <w:pPr>
              <w:pStyle w:val="TAL"/>
            </w:pPr>
            <w:r w:rsidRPr="00B02A0B">
              <w:t>0097</w:t>
            </w:r>
          </w:p>
        </w:tc>
        <w:tc>
          <w:tcPr>
            <w:tcW w:w="425" w:type="dxa"/>
            <w:shd w:val="solid" w:color="FFFFFF" w:fill="auto"/>
          </w:tcPr>
          <w:p w14:paraId="2372E3EF" w14:textId="77777777" w:rsidR="005C310B" w:rsidRPr="00B02A0B" w:rsidRDefault="005C310B" w:rsidP="00B02A0B">
            <w:pPr>
              <w:pStyle w:val="TAR"/>
            </w:pPr>
            <w:r w:rsidRPr="00B02A0B">
              <w:t>3</w:t>
            </w:r>
          </w:p>
        </w:tc>
        <w:tc>
          <w:tcPr>
            <w:tcW w:w="425" w:type="dxa"/>
            <w:shd w:val="solid" w:color="FFFFFF" w:fill="auto"/>
          </w:tcPr>
          <w:p w14:paraId="099F12D5" w14:textId="77777777" w:rsidR="005C310B" w:rsidRPr="00B02A0B" w:rsidRDefault="005C310B" w:rsidP="00B02A0B">
            <w:pPr>
              <w:pStyle w:val="TAC"/>
            </w:pPr>
            <w:r w:rsidRPr="00B02A0B">
              <w:t>B</w:t>
            </w:r>
          </w:p>
        </w:tc>
        <w:tc>
          <w:tcPr>
            <w:tcW w:w="4962" w:type="dxa"/>
            <w:shd w:val="solid" w:color="FFFFFF" w:fill="auto"/>
          </w:tcPr>
          <w:p w14:paraId="36A22209" w14:textId="77777777" w:rsidR="005C310B" w:rsidRPr="00B02A0B" w:rsidRDefault="005C310B" w:rsidP="00B02A0B">
            <w:pPr>
              <w:pStyle w:val="TAL"/>
            </w:pPr>
            <w:r w:rsidRPr="00B02A0B">
              <w:t>Addition of Location information to SDS</w:t>
            </w:r>
          </w:p>
        </w:tc>
        <w:tc>
          <w:tcPr>
            <w:tcW w:w="708" w:type="dxa"/>
            <w:shd w:val="solid" w:color="FFFFFF" w:fill="auto"/>
          </w:tcPr>
          <w:p w14:paraId="05009701" w14:textId="77777777" w:rsidR="005C310B" w:rsidRPr="00B02A0B" w:rsidRDefault="005C310B" w:rsidP="00B02A0B">
            <w:pPr>
              <w:pStyle w:val="TAC"/>
            </w:pPr>
            <w:r w:rsidRPr="00B02A0B">
              <w:t>16.2.0</w:t>
            </w:r>
          </w:p>
        </w:tc>
      </w:tr>
      <w:tr w:rsidR="005C310B" w:rsidRPr="00B02A0B" w14:paraId="7B117D96" w14:textId="77777777" w:rsidTr="00B02A0B">
        <w:tc>
          <w:tcPr>
            <w:tcW w:w="800" w:type="dxa"/>
            <w:shd w:val="solid" w:color="FFFFFF" w:fill="auto"/>
          </w:tcPr>
          <w:p w14:paraId="5BA39D6D" w14:textId="77777777" w:rsidR="005C310B" w:rsidRPr="00B02A0B" w:rsidRDefault="005C310B" w:rsidP="00B02A0B">
            <w:pPr>
              <w:pStyle w:val="TAC"/>
            </w:pPr>
            <w:r w:rsidRPr="00B02A0B">
              <w:t>2020-03</w:t>
            </w:r>
          </w:p>
        </w:tc>
        <w:tc>
          <w:tcPr>
            <w:tcW w:w="800" w:type="dxa"/>
            <w:shd w:val="solid" w:color="FFFFFF" w:fill="auto"/>
          </w:tcPr>
          <w:p w14:paraId="2EDB37EA" w14:textId="77777777" w:rsidR="005C310B" w:rsidRPr="00B02A0B" w:rsidRDefault="005C310B" w:rsidP="00B02A0B">
            <w:pPr>
              <w:pStyle w:val="TAC"/>
            </w:pPr>
            <w:r w:rsidRPr="00B02A0B">
              <w:t>CT#87e</w:t>
            </w:r>
          </w:p>
        </w:tc>
        <w:tc>
          <w:tcPr>
            <w:tcW w:w="1094" w:type="dxa"/>
            <w:shd w:val="solid" w:color="FFFFFF" w:fill="auto"/>
          </w:tcPr>
          <w:p w14:paraId="2AFCEA45" w14:textId="77777777" w:rsidR="005C310B" w:rsidRPr="00B02A0B" w:rsidRDefault="005C310B" w:rsidP="00B02A0B">
            <w:pPr>
              <w:pStyle w:val="TAC"/>
            </w:pPr>
            <w:r w:rsidRPr="00B02A0B">
              <w:t>CP-200121</w:t>
            </w:r>
          </w:p>
        </w:tc>
        <w:tc>
          <w:tcPr>
            <w:tcW w:w="525" w:type="dxa"/>
            <w:shd w:val="solid" w:color="FFFFFF" w:fill="auto"/>
          </w:tcPr>
          <w:p w14:paraId="43B41FE0" w14:textId="77777777" w:rsidR="005C310B" w:rsidRPr="00B02A0B" w:rsidRDefault="005C310B" w:rsidP="00B02A0B">
            <w:pPr>
              <w:pStyle w:val="TAL"/>
            </w:pPr>
            <w:r w:rsidRPr="00B02A0B">
              <w:t>0099</w:t>
            </w:r>
          </w:p>
        </w:tc>
        <w:tc>
          <w:tcPr>
            <w:tcW w:w="425" w:type="dxa"/>
            <w:shd w:val="solid" w:color="FFFFFF" w:fill="auto"/>
          </w:tcPr>
          <w:p w14:paraId="7037A0CD" w14:textId="77777777" w:rsidR="005C310B" w:rsidRPr="00B02A0B" w:rsidRDefault="005C310B" w:rsidP="00B02A0B">
            <w:pPr>
              <w:pStyle w:val="TAR"/>
            </w:pPr>
          </w:p>
        </w:tc>
        <w:tc>
          <w:tcPr>
            <w:tcW w:w="425" w:type="dxa"/>
            <w:shd w:val="solid" w:color="FFFFFF" w:fill="auto"/>
          </w:tcPr>
          <w:p w14:paraId="2120BCCE" w14:textId="77777777" w:rsidR="005C310B" w:rsidRPr="00B02A0B" w:rsidRDefault="005C310B" w:rsidP="00B02A0B">
            <w:pPr>
              <w:pStyle w:val="TAC"/>
            </w:pPr>
            <w:r w:rsidRPr="00B02A0B">
              <w:t>F</w:t>
            </w:r>
          </w:p>
        </w:tc>
        <w:tc>
          <w:tcPr>
            <w:tcW w:w="4962" w:type="dxa"/>
            <w:shd w:val="solid" w:color="FFFFFF" w:fill="auto"/>
          </w:tcPr>
          <w:p w14:paraId="7FF7E6B3" w14:textId="77777777" w:rsidR="005C310B" w:rsidRPr="00B02A0B" w:rsidRDefault="005C310B" w:rsidP="00B02A0B">
            <w:pPr>
              <w:pStyle w:val="TAL"/>
            </w:pPr>
            <w:r w:rsidRPr="00B02A0B">
              <w:t>Correcting SIP related terminology</w:t>
            </w:r>
          </w:p>
        </w:tc>
        <w:tc>
          <w:tcPr>
            <w:tcW w:w="708" w:type="dxa"/>
            <w:shd w:val="solid" w:color="FFFFFF" w:fill="auto"/>
          </w:tcPr>
          <w:p w14:paraId="645A663F" w14:textId="77777777" w:rsidR="005C310B" w:rsidRPr="00B02A0B" w:rsidRDefault="005C310B" w:rsidP="00B02A0B">
            <w:pPr>
              <w:pStyle w:val="TAC"/>
            </w:pPr>
            <w:r w:rsidRPr="00B02A0B">
              <w:t>16.3.0</w:t>
            </w:r>
          </w:p>
        </w:tc>
      </w:tr>
      <w:tr w:rsidR="005C310B" w:rsidRPr="00B02A0B" w14:paraId="5EF0429D" w14:textId="77777777" w:rsidTr="00B02A0B">
        <w:tc>
          <w:tcPr>
            <w:tcW w:w="800" w:type="dxa"/>
            <w:shd w:val="solid" w:color="FFFFFF" w:fill="auto"/>
          </w:tcPr>
          <w:p w14:paraId="690BE99D" w14:textId="77777777" w:rsidR="005C310B" w:rsidRPr="00B02A0B" w:rsidRDefault="005C310B" w:rsidP="00B02A0B">
            <w:pPr>
              <w:pStyle w:val="TAC"/>
            </w:pPr>
            <w:r w:rsidRPr="00B02A0B">
              <w:t>2020-03</w:t>
            </w:r>
          </w:p>
        </w:tc>
        <w:tc>
          <w:tcPr>
            <w:tcW w:w="800" w:type="dxa"/>
            <w:shd w:val="solid" w:color="FFFFFF" w:fill="auto"/>
          </w:tcPr>
          <w:p w14:paraId="090E0B46" w14:textId="77777777" w:rsidR="005C310B" w:rsidRPr="00B02A0B" w:rsidRDefault="005C310B" w:rsidP="00B02A0B">
            <w:pPr>
              <w:pStyle w:val="TAC"/>
            </w:pPr>
            <w:r w:rsidRPr="00B02A0B">
              <w:t>CT#87e</w:t>
            </w:r>
          </w:p>
        </w:tc>
        <w:tc>
          <w:tcPr>
            <w:tcW w:w="1094" w:type="dxa"/>
            <w:shd w:val="solid" w:color="FFFFFF" w:fill="auto"/>
          </w:tcPr>
          <w:p w14:paraId="7AD32ABB" w14:textId="77777777" w:rsidR="005C310B" w:rsidRPr="00B02A0B" w:rsidRDefault="005C310B" w:rsidP="00B02A0B">
            <w:pPr>
              <w:pStyle w:val="TAC"/>
            </w:pPr>
            <w:r w:rsidRPr="00B02A0B">
              <w:t>CP-200121</w:t>
            </w:r>
          </w:p>
        </w:tc>
        <w:tc>
          <w:tcPr>
            <w:tcW w:w="525" w:type="dxa"/>
            <w:shd w:val="solid" w:color="FFFFFF" w:fill="auto"/>
          </w:tcPr>
          <w:p w14:paraId="121B51E1" w14:textId="77777777" w:rsidR="005C310B" w:rsidRPr="00B02A0B" w:rsidRDefault="005C310B" w:rsidP="00B02A0B">
            <w:pPr>
              <w:pStyle w:val="TAL"/>
            </w:pPr>
            <w:r w:rsidRPr="00B02A0B">
              <w:t>0100</w:t>
            </w:r>
          </w:p>
        </w:tc>
        <w:tc>
          <w:tcPr>
            <w:tcW w:w="425" w:type="dxa"/>
            <w:shd w:val="solid" w:color="FFFFFF" w:fill="auto"/>
          </w:tcPr>
          <w:p w14:paraId="3D20E7A6" w14:textId="77777777" w:rsidR="005C310B" w:rsidRPr="00B02A0B" w:rsidRDefault="005C310B" w:rsidP="00B02A0B">
            <w:pPr>
              <w:pStyle w:val="TAR"/>
            </w:pPr>
            <w:r w:rsidRPr="00B02A0B">
              <w:t>1</w:t>
            </w:r>
          </w:p>
        </w:tc>
        <w:tc>
          <w:tcPr>
            <w:tcW w:w="425" w:type="dxa"/>
            <w:shd w:val="solid" w:color="FFFFFF" w:fill="auto"/>
          </w:tcPr>
          <w:p w14:paraId="3263AD03" w14:textId="77777777" w:rsidR="005C310B" w:rsidRPr="00B02A0B" w:rsidRDefault="005C310B" w:rsidP="00B02A0B">
            <w:pPr>
              <w:pStyle w:val="TAC"/>
            </w:pPr>
            <w:r w:rsidRPr="00B02A0B">
              <w:t>F</w:t>
            </w:r>
          </w:p>
        </w:tc>
        <w:tc>
          <w:tcPr>
            <w:tcW w:w="4962" w:type="dxa"/>
            <w:shd w:val="solid" w:color="FFFFFF" w:fill="auto"/>
          </w:tcPr>
          <w:p w14:paraId="34F12089" w14:textId="77777777" w:rsidR="005C310B" w:rsidRPr="00B02A0B" w:rsidRDefault="005C310B" w:rsidP="00B02A0B">
            <w:pPr>
              <w:pStyle w:val="TAL"/>
            </w:pPr>
            <w:r w:rsidRPr="00B02A0B">
              <w:t>Correct reference in 8.3.2.6</w:t>
            </w:r>
          </w:p>
        </w:tc>
        <w:tc>
          <w:tcPr>
            <w:tcW w:w="708" w:type="dxa"/>
            <w:shd w:val="solid" w:color="FFFFFF" w:fill="auto"/>
          </w:tcPr>
          <w:p w14:paraId="2179F672" w14:textId="77777777" w:rsidR="005C310B" w:rsidRPr="00B02A0B" w:rsidRDefault="005C310B" w:rsidP="00B02A0B">
            <w:pPr>
              <w:pStyle w:val="TAC"/>
            </w:pPr>
            <w:r w:rsidRPr="00B02A0B">
              <w:t>16.3.0</w:t>
            </w:r>
          </w:p>
        </w:tc>
      </w:tr>
      <w:tr w:rsidR="005C310B" w:rsidRPr="00B02A0B" w14:paraId="0EF239E9" w14:textId="77777777" w:rsidTr="00B02A0B">
        <w:tc>
          <w:tcPr>
            <w:tcW w:w="800" w:type="dxa"/>
            <w:shd w:val="solid" w:color="FFFFFF" w:fill="auto"/>
          </w:tcPr>
          <w:p w14:paraId="42385AA6" w14:textId="77777777" w:rsidR="005C310B" w:rsidRPr="00B02A0B" w:rsidRDefault="005C310B" w:rsidP="00B02A0B">
            <w:pPr>
              <w:pStyle w:val="TAC"/>
            </w:pPr>
            <w:r w:rsidRPr="00B02A0B">
              <w:t>2020-03</w:t>
            </w:r>
          </w:p>
        </w:tc>
        <w:tc>
          <w:tcPr>
            <w:tcW w:w="800" w:type="dxa"/>
            <w:shd w:val="solid" w:color="FFFFFF" w:fill="auto"/>
          </w:tcPr>
          <w:p w14:paraId="06FA7570" w14:textId="77777777" w:rsidR="005C310B" w:rsidRPr="00B02A0B" w:rsidRDefault="005C310B" w:rsidP="00B02A0B">
            <w:pPr>
              <w:pStyle w:val="TAC"/>
            </w:pPr>
            <w:r w:rsidRPr="00B02A0B">
              <w:t>CT#87e</w:t>
            </w:r>
          </w:p>
        </w:tc>
        <w:tc>
          <w:tcPr>
            <w:tcW w:w="1094" w:type="dxa"/>
            <w:shd w:val="solid" w:color="FFFFFF" w:fill="auto"/>
          </w:tcPr>
          <w:p w14:paraId="51780913" w14:textId="77777777" w:rsidR="005C310B" w:rsidRPr="00B02A0B" w:rsidRDefault="005C310B" w:rsidP="00B02A0B">
            <w:pPr>
              <w:pStyle w:val="TAC"/>
            </w:pPr>
            <w:r w:rsidRPr="00B02A0B">
              <w:t>CP-200122</w:t>
            </w:r>
          </w:p>
        </w:tc>
        <w:tc>
          <w:tcPr>
            <w:tcW w:w="525" w:type="dxa"/>
            <w:shd w:val="solid" w:color="FFFFFF" w:fill="auto"/>
          </w:tcPr>
          <w:p w14:paraId="0501115F" w14:textId="77777777" w:rsidR="005C310B" w:rsidRPr="00B02A0B" w:rsidRDefault="005C310B" w:rsidP="00B02A0B">
            <w:pPr>
              <w:pStyle w:val="TAL"/>
            </w:pPr>
            <w:r w:rsidRPr="00B02A0B">
              <w:t>0101</w:t>
            </w:r>
          </w:p>
        </w:tc>
        <w:tc>
          <w:tcPr>
            <w:tcW w:w="425" w:type="dxa"/>
            <w:shd w:val="solid" w:color="FFFFFF" w:fill="auto"/>
          </w:tcPr>
          <w:p w14:paraId="15041978" w14:textId="77777777" w:rsidR="005C310B" w:rsidRPr="00B02A0B" w:rsidRDefault="005C310B" w:rsidP="00B02A0B">
            <w:pPr>
              <w:pStyle w:val="TAR"/>
            </w:pPr>
            <w:r w:rsidRPr="00B02A0B">
              <w:t>1</w:t>
            </w:r>
          </w:p>
        </w:tc>
        <w:tc>
          <w:tcPr>
            <w:tcW w:w="425" w:type="dxa"/>
            <w:shd w:val="solid" w:color="FFFFFF" w:fill="auto"/>
          </w:tcPr>
          <w:p w14:paraId="5951CDA9" w14:textId="77777777" w:rsidR="005C310B" w:rsidRPr="00B02A0B" w:rsidRDefault="005C310B" w:rsidP="00B02A0B">
            <w:pPr>
              <w:pStyle w:val="TAC"/>
            </w:pPr>
            <w:r w:rsidRPr="00B02A0B">
              <w:t>B</w:t>
            </w:r>
          </w:p>
        </w:tc>
        <w:tc>
          <w:tcPr>
            <w:tcW w:w="4962" w:type="dxa"/>
            <w:shd w:val="solid" w:color="FFFFFF" w:fill="auto"/>
          </w:tcPr>
          <w:p w14:paraId="324BA7A9" w14:textId="77777777" w:rsidR="005C310B" w:rsidRPr="00B02A0B" w:rsidRDefault="005C310B" w:rsidP="00B02A0B">
            <w:pPr>
              <w:pStyle w:val="TAL"/>
            </w:pPr>
            <w:r w:rsidRPr="00B02A0B">
              <w:t>IP Connectivity</w:t>
            </w:r>
          </w:p>
        </w:tc>
        <w:tc>
          <w:tcPr>
            <w:tcW w:w="708" w:type="dxa"/>
            <w:shd w:val="solid" w:color="FFFFFF" w:fill="auto"/>
          </w:tcPr>
          <w:p w14:paraId="1B6BBB04" w14:textId="77777777" w:rsidR="005C310B" w:rsidRPr="00B02A0B" w:rsidRDefault="005C310B" w:rsidP="00B02A0B">
            <w:pPr>
              <w:pStyle w:val="TAC"/>
            </w:pPr>
            <w:r w:rsidRPr="00B02A0B">
              <w:t>16.3.0</w:t>
            </w:r>
          </w:p>
        </w:tc>
      </w:tr>
      <w:tr w:rsidR="005C310B" w:rsidRPr="00B02A0B" w14:paraId="7FAFD75B" w14:textId="77777777" w:rsidTr="00B02A0B">
        <w:tc>
          <w:tcPr>
            <w:tcW w:w="800" w:type="dxa"/>
            <w:shd w:val="solid" w:color="FFFFFF" w:fill="auto"/>
          </w:tcPr>
          <w:p w14:paraId="7DA44E9F" w14:textId="77777777" w:rsidR="005C310B" w:rsidRPr="00B02A0B" w:rsidRDefault="005C310B" w:rsidP="00B02A0B">
            <w:pPr>
              <w:pStyle w:val="TAC"/>
            </w:pPr>
            <w:r w:rsidRPr="00B02A0B">
              <w:t>2020-03</w:t>
            </w:r>
          </w:p>
        </w:tc>
        <w:tc>
          <w:tcPr>
            <w:tcW w:w="800" w:type="dxa"/>
            <w:shd w:val="solid" w:color="FFFFFF" w:fill="auto"/>
          </w:tcPr>
          <w:p w14:paraId="236925B2" w14:textId="77777777" w:rsidR="005C310B" w:rsidRPr="00B02A0B" w:rsidRDefault="005C310B" w:rsidP="00B02A0B">
            <w:pPr>
              <w:pStyle w:val="TAC"/>
            </w:pPr>
            <w:r w:rsidRPr="00B02A0B">
              <w:t>CT#87e</w:t>
            </w:r>
          </w:p>
        </w:tc>
        <w:tc>
          <w:tcPr>
            <w:tcW w:w="1094" w:type="dxa"/>
            <w:shd w:val="solid" w:color="FFFFFF" w:fill="auto"/>
          </w:tcPr>
          <w:p w14:paraId="13D7E1ED" w14:textId="77777777" w:rsidR="005C310B" w:rsidRPr="00B02A0B" w:rsidRDefault="005C310B" w:rsidP="00B02A0B">
            <w:pPr>
              <w:pStyle w:val="TAC"/>
            </w:pPr>
            <w:r w:rsidRPr="00B02A0B">
              <w:t>CP-200115</w:t>
            </w:r>
          </w:p>
        </w:tc>
        <w:tc>
          <w:tcPr>
            <w:tcW w:w="525" w:type="dxa"/>
            <w:shd w:val="solid" w:color="FFFFFF" w:fill="auto"/>
          </w:tcPr>
          <w:p w14:paraId="5C0306C8" w14:textId="77777777" w:rsidR="005C310B" w:rsidRPr="00B02A0B" w:rsidRDefault="005C310B" w:rsidP="00B02A0B">
            <w:pPr>
              <w:pStyle w:val="TAL"/>
            </w:pPr>
            <w:r w:rsidRPr="00B02A0B">
              <w:t>0102</w:t>
            </w:r>
          </w:p>
        </w:tc>
        <w:tc>
          <w:tcPr>
            <w:tcW w:w="425" w:type="dxa"/>
            <w:shd w:val="solid" w:color="FFFFFF" w:fill="auto"/>
          </w:tcPr>
          <w:p w14:paraId="7B27FDA5" w14:textId="77777777" w:rsidR="005C310B" w:rsidRPr="00B02A0B" w:rsidRDefault="005C310B" w:rsidP="00B02A0B">
            <w:pPr>
              <w:pStyle w:val="TAR"/>
            </w:pPr>
            <w:r w:rsidRPr="00B02A0B">
              <w:t>1</w:t>
            </w:r>
          </w:p>
        </w:tc>
        <w:tc>
          <w:tcPr>
            <w:tcW w:w="425" w:type="dxa"/>
            <w:shd w:val="solid" w:color="FFFFFF" w:fill="auto"/>
          </w:tcPr>
          <w:p w14:paraId="483A9EB9" w14:textId="77777777" w:rsidR="005C310B" w:rsidRPr="00B02A0B" w:rsidRDefault="005C310B" w:rsidP="00B02A0B">
            <w:pPr>
              <w:pStyle w:val="TAC"/>
            </w:pPr>
            <w:r w:rsidRPr="00B02A0B">
              <w:t>B</w:t>
            </w:r>
          </w:p>
        </w:tc>
        <w:tc>
          <w:tcPr>
            <w:tcW w:w="4962" w:type="dxa"/>
            <w:shd w:val="solid" w:color="FFFFFF" w:fill="auto"/>
          </w:tcPr>
          <w:p w14:paraId="0BE7FBBF" w14:textId="77777777" w:rsidR="005C310B" w:rsidRPr="00B02A0B" w:rsidRDefault="005C310B" w:rsidP="00B02A0B">
            <w:pPr>
              <w:pStyle w:val="TAL"/>
            </w:pPr>
            <w:r w:rsidRPr="00B02A0B">
              <w:t>MCData key download procedure</w:t>
            </w:r>
          </w:p>
        </w:tc>
        <w:tc>
          <w:tcPr>
            <w:tcW w:w="708" w:type="dxa"/>
            <w:shd w:val="solid" w:color="FFFFFF" w:fill="auto"/>
          </w:tcPr>
          <w:p w14:paraId="5DB18E60" w14:textId="77777777" w:rsidR="005C310B" w:rsidRPr="00B02A0B" w:rsidRDefault="005C310B" w:rsidP="00B02A0B">
            <w:pPr>
              <w:pStyle w:val="TAC"/>
            </w:pPr>
            <w:r w:rsidRPr="00B02A0B">
              <w:t>16.3.0</w:t>
            </w:r>
          </w:p>
        </w:tc>
      </w:tr>
      <w:tr w:rsidR="005C310B" w:rsidRPr="00B02A0B" w14:paraId="716D6594" w14:textId="77777777" w:rsidTr="00B02A0B">
        <w:tc>
          <w:tcPr>
            <w:tcW w:w="800" w:type="dxa"/>
            <w:shd w:val="solid" w:color="FFFFFF" w:fill="auto"/>
          </w:tcPr>
          <w:p w14:paraId="17E5C023" w14:textId="77777777" w:rsidR="005C310B" w:rsidRPr="00B02A0B" w:rsidRDefault="005C310B" w:rsidP="00B02A0B">
            <w:pPr>
              <w:pStyle w:val="TAC"/>
            </w:pPr>
            <w:r w:rsidRPr="00B02A0B">
              <w:t>2020-03</w:t>
            </w:r>
          </w:p>
        </w:tc>
        <w:tc>
          <w:tcPr>
            <w:tcW w:w="800" w:type="dxa"/>
            <w:shd w:val="solid" w:color="FFFFFF" w:fill="auto"/>
          </w:tcPr>
          <w:p w14:paraId="6408BEC7" w14:textId="77777777" w:rsidR="005C310B" w:rsidRPr="00B02A0B" w:rsidRDefault="005C310B" w:rsidP="00B02A0B">
            <w:pPr>
              <w:pStyle w:val="TAC"/>
            </w:pPr>
            <w:r w:rsidRPr="00B02A0B">
              <w:t>CT#87e</w:t>
            </w:r>
          </w:p>
        </w:tc>
        <w:tc>
          <w:tcPr>
            <w:tcW w:w="1094" w:type="dxa"/>
            <w:shd w:val="solid" w:color="FFFFFF" w:fill="auto"/>
          </w:tcPr>
          <w:p w14:paraId="3E8BBDBF" w14:textId="77777777" w:rsidR="005C310B" w:rsidRPr="00B02A0B" w:rsidRDefault="005C310B" w:rsidP="00B02A0B">
            <w:pPr>
              <w:pStyle w:val="TAC"/>
            </w:pPr>
            <w:r w:rsidRPr="00B02A0B">
              <w:t>CP-200115</w:t>
            </w:r>
          </w:p>
        </w:tc>
        <w:tc>
          <w:tcPr>
            <w:tcW w:w="525" w:type="dxa"/>
            <w:shd w:val="solid" w:color="FFFFFF" w:fill="auto"/>
          </w:tcPr>
          <w:p w14:paraId="11FB1FFB" w14:textId="77777777" w:rsidR="005C310B" w:rsidRPr="00B02A0B" w:rsidRDefault="005C310B" w:rsidP="00B02A0B">
            <w:pPr>
              <w:pStyle w:val="TAL"/>
            </w:pPr>
            <w:r w:rsidRPr="00B02A0B">
              <w:t>0103</w:t>
            </w:r>
          </w:p>
        </w:tc>
        <w:tc>
          <w:tcPr>
            <w:tcW w:w="425" w:type="dxa"/>
            <w:shd w:val="solid" w:color="FFFFFF" w:fill="auto"/>
          </w:tcPr>
          <w:p w14:paraId="6A06A09F" w14:textId="77777777" w:rsidR="005C310B" w:rsidRPr="00B02A0B" w:rsidRDefault="005C310B" w:rsidP="00B02A0B">
            <w:pPr>
              <w:pStyle w:val="TAR"/>
            </w:pPr>
            <w:r w:rsidRPr="00B02A0B">
              <w:t>2</w:t>
            </w:r>
          </w:p>
        </w:tc>
        <w:tc>
          <w:tcPr>
            <w:tcW w:w="425" w:type="dxa"/>
            <w:shd w:val="solid" w:color="FFFFFF" w:fill="auto"/>
          </w:tcPr>
          <w:p w14:paraId="1B4CD5B2" w14:textId="77777777" w:rsidR="005C310B" w:rsidRPr="00B02A0B" w:rsidRDefault="005C310B" w:rsidP="00B02A0B">
            <w:pPr>
              <w:pStyle w:val="TAC"/>
            </w:pPr>
            <w:r w:rsidRPr="00B02A0B">
              <w:t>B</w:t>
            </w:r>
          </w:p>
        </w:tc>
        <w:tc>
          <w:tcPr>
            <w:tcW w:w="4962" w:type="dxa"/>
            <w:shd w:val="solid" w:color="FFFFFF" w:fill="auto"/>
          </w:tcPr>
          <w:p w14:paraId="6DAED0A6" w14:textId="77777777" w:rsidR="005C310B" w:rsidRPr="00B02A0B" w:rsidRDefault="005C310B" w:rsidP="00B02A0B">
            <w:pPr>
              <w:pStyle w:val="TAL"/>
            </w:pPr>
            <w:r w:rsidRPr="00B02A0B">
              <w:t>Retrieval of stored object</w:t>
            </w:r>
          </w:p>
        </w:tc>
        <w:tc>
          <w:tcPr>
            <w:tcW w:w="708" w:type="dxa"/>
            <w:shd w:val="solid" w:color="FFFFFF" w:fill="auto"/>
          </w:tcPr>
          <w:p w14:paraId="668758FA" w14:textId="77777777" w:rsidR="005C310B" w:rsidRPr="00B02A0B" w:rsidRDefault="005C310B" w:rsidP="00B02A0B">
            <w:pPr>
              <w:pStyle w:val="TAC"/>
            </w:pPr>
            <w:r w:rsidRPr="00B02A0B">
              <w:t>16.3.0</w:t>
            </w:r>
          </w:p>
        </w:tc>
      </w:tr>
      <w:tr w:rsidR="005C310B" w:rsidRPr="00B02A0B" w14:paraId="440C76C7" w14:textId="77777777" w:rsidTr="00B02A0B">
        <w:tc>
          <w:tcPr>
            <w:tcW w:w="800" w:type="dxa"/>
            <w:shd w:val="solid" w:color="FFFFFF" w:fill="auto"/>
          </w:tcPr>
          <w:p w14:paraId="0CDEDB26" w14:textId="77777777" w:rsidR="005C310B" w:rsidRPr="00B02A0B" w:rsidRDefault="005C310B" w:rsidP="00B02A0B">
            <w:pPr>
              <w:pStyle w:val="TAC"/>
            </w:pPr>
            <w:r w:rsidRPr="00B02A0B">
              <w:t>2020-03</w:t>
            </w:r>
          </w:p>
        </w:tc>
        <w:tc>
          <w:tcPr>
            <w:tcW w:w="800" w:type="dxa"/>
            <w:shd w:val="solid" w:color="FFFFFF" w:fill="auto"/>
          </w:tcPr>
          <w:p w14:paraId="5C8A085C" w14:textId="77777777" w:rsidR="005C310B" w:rsidRPr="00B02A0B" w:rsidRDefault="005C310B" w:rsidP="00B02A0B">
            <w:pPr>
              <w:pStyle w:val="TAC"/>
            </w:pPr>
            <w:r w:rsidRPr="00B02A0B">
              <w:t>CT#87e</w:t>
            </w:r>
          </w:p>
        </w:tc>
        <w:tc>
          <w:tcPr>
            <w:tcW w:w="1094" w:type="dxa"/>
            <w:shd w:val="solid" w:color="FFFFFF" w:fill="auto"/>
          </w:tcPr>
          <w:p w14:paraId="366F9D2B" w14:textId="77777777" w:rsidR="005C310B" w:rsidRPr="00B02A0B" w:rsidRDefault="005C310B" w:rsidP="00B02A0B">
            <w:pPr>
              <w:pStyle w:val="TAC"/>
            </w:pPr>
            <w:r w:rsidRPr="00B02A0B">
              <w:t>CP-200115</w:t>
            </w:r>
          </w:p>
        </w:tc>
        <w:tc>
          <w:tcPr>
            <w:tcW w:w="525" w:type="dxa"/>
            <w:shd w:val="solid" w:color="FFFFFF" w:fill="auto"/>
          </w:tcPr>
          <w:p w14:paraId="72ED5C1A" w14:textId="77777777" w:rsidR="005C310B" w:rsidRPr="00B02A0B" w:rsidRDefault="005C310B" w:rsidP="00B02A0B">
            <w:pPr>
              <w:pStyle w:val="TAL"/>
            </w:pPr>
            <w:r w:rsidRPr="00B02A0B">
              <w:t>0104</w:t>
            </w:r>
          </w:p>
        </w:tc>
        <w:tc>
          <w:tcPr>
            <w:tcW w:w="425" w:type="dxa"/>
            <w:shd w:val="solid" w:color="FFFFFF" w:fill="auto"/>
          </w:tcPr>
          <w:p w14:paraId="16F3375A" w14:textId="77777777" w:rsidR="005C310B" w:rsidRPr="00B02A0B" w:rsidRDefault="005C310B" w:rsidP="00B02A0B">
            <w:pPr>
              <w:pStyle w:val="TAR"/>
            </w:pPr>
            <w:r w:rsidRPr="00B02A0B">
              <w:t>2</w:t>
            </w:r>
          </w:p>
        </w:tc>
        <w:tc>
          <w:tcPr>
            <w:tcW w:w="425" w:type="dxa"/>
            <w:shd w:val="solid" w:color="FFFFFF" w:fill="auto"/>
          </w:tcPr>
          <w:p w14:paraId="0B9F2C60" w14:textId="77777777" w:rsidR="005C310B" w:rsidRPr="00B02A0B" w:rsidRDefault="005C310B" w:rsidP="00B02A0B">
            <w:pPr>
              <w:pStyle w:val="TAC"/>
            </w:pPr>
            <w:r w:rsidRPr="00B02A0B">
              <w:t>B</w:t>
            </w:r>
          </w:p>
        </w:tc>
        <w:tc>
          <w:tcPr>
            <w:tcW w:w="4962" w:type="dxa"/>
            <w:shd w:val="solid" w:color="FFFFFF" w:fill="auto"/>
          </w:tcPr>
          <w:p w14:paraId="74760696" w14:textId="77777777" w:rsidR="005C310B" w:rsidRPr="00B02A0B" w:rsidRDefault="005C310B" w:rsidP="00B02A0B">
            <w:pPr>
              <w:pStyle w:val="TAL"/>
            </w:pPr>
            <w:r w:rsidRPr="00B02A0B">
              <w:t>Search for Objects in MCData message store</w:t>
            </w:r>
          </w:p>
        </w:tc>
        <w:tc>
          <w:tcPr>
            <w:tcW w:w="708" w:type="dxa"/>
            <w:shd w:val="solid" w:color="FFFFFF" w:fill="auto"/>
          </w:tcPr>
          <w:p w14:paraId="6EE78CAB" w14:textId="77777777" w:rsidR="005C310B" w:rsidRPr="00B02A0B" w:rsidRDefault="005C310B" w:rsidP="00B02A0B">
            <w:pPr>
              <w:pStyle w:val="TAC"/>
            </w:pPr>
            <w:r w:rsidRPr="00B02A0B">
              <w:t>16.3.0</w:t>
            </w:r>
          </w:p>
        </w:tc>
      </w:tr>
      <w:tr w:rsidR="005C310B" w:rsidRPr="00B02A0B" w14:paraId="66135EBA" w14:textId="77777777" w:rsidTr="00B02A0B">
        <w:tc>
          <w:tcPr>
            <w:tcW w:w="800" w:type="dxa"/>
            <w:shd w:val="solid" w:color="FFFFFF" w:fill="auto"/>
          </w:tcPr>
          <w:p w14:paraId="2D359778" w14:textId="77777777" w:rsidR="005C310B" w:rsidRPr="00B02A0B" w:rsidRDefault="005C310B" w:rsidP="00B02A0B">
            <w:pPr>
              <w:pStyle w:val="TAC"/>
            </w:pPr>
            <w:r w:rsidRPr="00B02A0B">
              <w:t>2020-03</w:t>
            </w:r>
          </w:p>
        </w:tc>
        <w:tc>
          <w:tcPr>
            <w:tcW w:w="800" w:type="dxa"/>
            <w:shd w:val="solid" w:color="FFFFFF" w:fill="auto"/>
          </w:tcPr>
          <w:p w14:paraId="7C00B500" w14:textId="77777777" w:rsidR="005C310B" w:rsidRPr="00B02A0B" w:rsidRDefault="005C310B" w:rsidP="00B02A0B">
            <w:pPr>
              <w:pStyle w:val="TAC"/>
            </w:pPr>
            <w:r w:rsidRPr="00B02A0B">
              <w:t>CT#87e</w:t>
            </w:r>
          </w:p>
        </w:tc>
        <w:tc>
          <w:tcPr>
            <w:tcW w:w="1094" w:type="dxa"/>
            <w:shd w:val="solid" w:color="FFFFFF" w:fill="auto"/>
          </w:tcPr>
          <w:p w14:paraId="422CBC1B" w14:textId="77777777" w:rsidR="005C310B" w:rsidRPr="00B02A0B" w:rsidRDefault="005C310B" w:rsidP="00B02A0B">
            <w:pPr>
              <w:pStyle w:val="TAC"/>
            </w:pPr>
            <w:r w:rsidRPr="00B02A0B">
              <w:t>CP-200115</w:t>
            </w:r>
          </w:p>
        </w:tc>
        <w:tc>
          <w:tcPr>
            <w:tcW w:w="525" w:type="dxa"/>
            <w:shd w:val="solid" w:color="FFFFFF" w:fill="auto"/>
          </w:tcPr>
          <w:p w14:paraId="4939426E" w14:textId="77777777" w:rsidR="005C310B" w:rsidRPr="00B02A0B" w:rsidRDefault="005C310B" w:rsidP="00B02A0B">
            <w:pPr>
              <w:pStyle w:val="TAL"/>
            </w:pPr>
            <w:r w:rsidRPr="00B02A0B">
              <w:t>0105</w:t>
            </w:r>
          </w:p>
        </w:tc>
        <w:tc>
          <w:tcPr>
            <w:tcW w:w="425" w:type="dxa"/>
            <w:shd w:val="solid" w:color="FFFFFF" w:fill="auto"/>
          </w:tcPr>
          <w:p w14:paraId="34B66202" w14:textId="77777777" w:rsidR="005C310B" w:rsidRPr="00B02A0B" w:rsidRDefault="005C310B" w:rsidP="00B02A0B">
            <w:pPr>
              <w:pStyle w:val="TAR"/>
            </w:pPr>
            <w:r w:rsidRPr="00B02A0B">
              <w:t>3</w:t>
            </w:r>
          </w:p>
        </w:tc>
        <w:tc>
          <w:tcPr>
            <w:tcW w:w="425" w:type="dxa"/>
            <w:shd w:val="solid" w:color="FFFFFF" w:fill="auto"/>
          </w:tcPr>
          <w:p w14:paraId="53DABDB8" w14:textId="77777777" w:rsidR="005C310B" w:rsidRPr="00B02A0B" w:rsidRDefault="005C310B" w:rsidP="00B02A0B">
            <w:pPr>
              <w:pStyle w:val="TAC"/>
            </w:pPr>
            <w:r w:rsidRPr="00B02A0B">
              <w:t>B</w:t>
            </w:r>
          </w:p>
        </w:tc>
        <w:tc>
          <w:tcPr>
            <w:tcW w:w="4962" w:type="dxa"/>
            <w:shd w:val="solid" w:color="FFFFFF" w:fill="auto"/>
          </w:tcPr>
          <w:p w14:paraId="09AD1144" w14:textId="77777777" w:rsidR="005C310B" w:rsidRPr="00B02A0B" w:rsidRDefault="005C310B" w:rsidP="00B02A0B">
            <w:pPr>
              <w:pStyle w:val="TAL"/>
            </w:pPr>
            <w:r w:rsidRPr="00B02A0B">
              <w:t>Update Object(s) in MCData message store</w:t>
            </w:r>
          </w:p>
        </w:tc>
        <w:tc>
          <w:tcPr>
            <w:tcW w:w="708" w:type="dxa"/>
            <w:shd w:val="solid" w:color="FFFFFF" w:fill="auto"/>
          </w:tcPr>
          <w:p w14:paraId="4F7C13E0" w14:textId="77777777" w:rsidR="005C310B" w:rsidRPr="00B02A0B" w:rsidRDefault="005C310B" w:rsidP="00B02A0B">
            <w:pPr>
              <w:pStyle w:val="TAC"/>
            </w:pPr>
            <w:r w:rsidRPr="00B02A0B">
              <w:t>16.3.0</w:t>
            </w:r>
          </w:p>
        </w:tc>
      </w:tr>
      <w:tr w:rsidR="005C310B" w:rsidRPr="00B02A0B" w14:paraId="609F33A9" w14:textId="77777777" w:rsidTr="00B02A0B">
        <w:tc>
          <w:tcPr>
            <w:tcW w:w="800" w:type="dxa"/>
            <w:shd w:val="solid" w:color="FFFFFF" w:fill="auto"/>
          </w:tcPr>
          <w:p w14:paraId="1025E40F" w14:textId="77777777" w:rsidR="005C310B" w:rsidRPr="00B02A0B" w:rsidRDefault="005C310B" w:rsidP="00B02A0B">
            <w:pPr>
              <w:pStyle w:val="TAC"/>
            </w:pPr>
            <w:r w:rsidRPr="00B02A0B">
              <w:t>2020-03</w:t>
            </w:r>
          </w:p>
        </w:tc>
        <w:tc>
          <w:tcPr>
            <w:tcW w:w="800" w:type="dxa"/>
            <w:shd w:val="solid" w:color="FFFFFF" w:fill="auto"/>
          </w:tcPr>
          <w:p w14:paraId="18AAC8CD" w14:textId="77777777" w:rsidR="005C310B" w:rsidRPr="00B02A0B" w:rsidRDefault="005C310B" w:rsidP="00B02A0B">
            <w:pPr>
              <w:pStyle w:val="TAC"/>
            </w:pPr>
            <w:r w:rsidRPr="00B02A0B">
              <w:t>CT#87e</w:t>
            </w:r>
          </w:p>
        </w:tc>
        <w:tc>
          <w:tcPr>
            <w:tcW w:w="1094" w:type="dxa"/>
            <w:shd w:val="solid" w:color="FFFFFF" w:fill="auto"/>
          </w:tcPr>
          <w:p w14:paraId="6AE62089" w14:textId="77777777" w:rsidR="005C310B" w:rsidRPr="00B02A0B" w:rsidRDefault="005C310B" w:rsidP="00B02A0B">
            <w:pPr>
              <w:pStyle w:val="TAC"/>
            </w:pPr>
            <w:r w:rsidRPr="00B02A0B">
              <w:t>CP-200115</w:t>
            </w:r>
          </w:p>
        </w:tc>
        <w:tc>
          <w:tcPr>
            <w:tcW w:w="525" w:type="dxa"/>
            <w:shd w:val="solid" w:color="FFFFFF" w:fill="auto"/>
          </w:tcPr>
          <w:p w14:paraId="197B0D3A" w14:textId="77777777" w:rsidR="005C310B" w:rsidRPr="00B02A0B" w:rsidRDefault="005C310B" w:rsidP="00B02A0B">
            <w:pPr>
              <w:pStyle w:val="TAL"/>
            </w:pPr>
            <w:r w:rsidRPr="00B02A0B">
              <w:t>0106</w:t>
            </w:r>
          </w:p>
        </w:tc>
        <w:tc>
          <w:tcPr>
            <w:tcW w:w="425" w:type="dxa"/>
            <w:shd w:val="solid" w:color="FFFFFF" w:fill="auto"/>
          </w:tcPr>
          <w:p w14:paraId="20B71B73" w14:textId="77777777" w:rsidR="005C310B" w:rsidRPr="00B02A0B" w:rsidRDefault="005C310B" w:rsidP="00B02A0B">
            <w:pPr>
              <w:pStyle w:val="TAR"/>
            </w:pPr>
            <w:r w:rsidRPr="00B02A0B">
              <w:t>1</w:t>
            </w:r>
          </w:p>
        </w:tc>
        <w:tc>
          <w:tcPr>
            <w:tcW w:w="425" w:type="dxa"/>
            <w:shd w:val="solid" w:color="FFFFFF" w:fill="auto"/>
          </w:tcPr>
          <w:p w14:paraId="2BA4D927" w14:textId="77777777" w:rsidR="005C310B" w:rsidRPr="00B02A0B" w:rsidRDefault="005C310B" w:rsidP="00B02A0B">
            <w:pPr>
              <w:pStyle w:val="TAC"/>
            </w:pPr>
            <w:r w:rsidRPr="00B02A0B">
              <w:t>B</w:t>
            </w:r>
          </w:p>
        </w:tc>
        <w:tc>
          <w:tcPr>
            <w:tcW w:w="4962" w:type="dxa"/>
            <w:shd w:val="solid" w:color="FFFFFF" w:fill="auto"/>
          </w:tcPr>
          <w:p w14:paraId="6E2B86DB" w14:textId="77777777" w:rsidR="005C310B" w:rsidRPr="00B02A0B" w:rsidRDefault="005C310B" w:rsidP="00B02A0B">
            <w:pPr>
              <w:pStyle w:val="TAL"/>
            </w:pPr>
            <w:r w:rsidRPr="00B02A0B">
              <w:t>Delete Stored Object(s) in MCData message store.</w:t>
            </w:r>
          </w:p>
        </w:tc>
        <w:tc>
          <w:tcPr>
            <w:tcW w:w="708" w:type="dxa"/>
            <w:shd w:val="solid" w:color="FFFFFF" w:fill="auto"/>
          </w:tcPr>
          <w:p w14:paraId="16E169A9" w14:textId="77777777" w:rsidR="005C310B" w:rsidRPr="00B02A0B" w:rsidRDefault="005C310B" w:rsidP="00B02A0B">
            <w:pPr>
              <w:pStyle w:val="TAC"/>
            </w:pPr>
            <w:r w:rsidRPr="00B02A0B">
              <w:t>16.3.0</w:t>
            </w:r>
          </w:p>
        </w:tc>
      </w:tr>
      <w:tr w:rsidR="005C310B" w:rsidRPr="00B02A0B" w14:paraId="60033A01" w14:textId="77777777" w:rsidTr="00B02A0B">
        <w:tc>
          <w:tcPr>
            <w:tcW w:w="800" w:type="dxa"/>
            <w:shd w:val="solid" w:color="FFFFFF" w:fill="auto"/>
          </w:tcPr>
          <w:p w14:paraId="568DCE3C" w14:textId="77777777" w:rsidR="005C310B" w:rsidRPr="00B02A0B" w:rsidRDefault="005C310B" w:rsidP="00B02A0B">
            <w:pPr>
              <w:pStyle w:val="TAC"/>
            </w:pPr>
            <w:r w:rsidRPr="00B02A0B">
              <w:t>2020-03</w:t>
            </w:r>
          </w:p>
        </w:tc>
        <w:tc>
          <w:tcPr>
            <w:tcW w:w="800" w:type="dxa"/>
            <w:shd w:val="solid" w:color="FFFFFF" w:fill="auto"/>
          </w:tcPr>
          <w:p w14:paraId="192DA698" w14:textId="77777777" w:rsidR="005C310B" w:rsidRPr="00B02A0B" w:rsidRDefault="005C310B" w:rsidP="00B02A0B">
            <w:pPr>
              <w:pStyle w:val="TAC"/>
            </w:pPr>
            <w:r w:rsidRPr="00B02A0B">
              <w:t>CT#87e</w:t>
            </w:r>
          </w:p>
        </w:tc>
        <w:tc>
          <w:tcPr>
            <w:tcW w:w="1094" w:type="dxa"/>
            <w:shd w:val="solid" w:color="FFFFFF" w:fill="auto"/>
          </w:tcPr>
          <w:p w14:paraId="075CE40C" w14:textId="77777777" w:rsidR="005C310B" w:rsidRPr="00B02A0B" w:rsidRDefault="005C310B" w:rsidP="00B02A0B">
            <w:pPr>
              <w:pStyle w:val="TAC"/>
            </w:pPr>
            <w:r w:rsidRPr="00B02A0B">
              <w:t>CP-200115</w:t>
            </w:r>
          </w:p>
        </w:tc>
        <w:tc>
          <w:tcPr>
            <w:tcW w:w="525" w:type="dxa"/>
            <w:shd w:val="solid" w:color="FFFFFF" w:fill="auto"/>
          </w:tcPr>
          <w:p w14:paraId="11A55723" w14:textId="77777777" w:rsidR="005C310B" w:rsidRPr="00B02A0B" w:rsidRDefault="005C310B" w:rsidP="00B02A0B">
            <w:pPr>
              <w:pStyle w:val="TAL"/>
            </w:pPr>
            <w:r w:rsidRPr="00B02A0B">
              <w:t>0107</w:t>
            </w:r>
          </w:p>
        </w:tc>
        <w:tc>
          <w:tcPr>
            <w:tcW w:w="425" w:type="dxa"/>
            <w:shd w:val="solid" w:color="FFFFFF" w:fill="auto"/>
          </w:tcPr>
          <w:p w14:paraId="0F0C84BA" w14:textId="77777777" w:rsidR="005C310B" w:rsidRPr="00B02A0B" w:rsidRDefault="005C310B" w:rsidP="00B02A0B">
            <w:pPr>
              <w:pStyle w:val="TAR"/>
            </w:pPr>
            <w:r w:rsidRPr="00B02A0B">
              <w:t>1</w:t>
            </w:r>
          </w:p>
        </w:tc>
        <w:tc>
          <w:tcPr>
            <w:tcW w:w="425" w:type="dxa"/>
            <w:shd w:val="solid" w:color="FFFFFF" w:fill="auto"/>
          </w:tcPr>
          <w:p w14:paraId="6E4C9115" w14:textId="77777777" w:rsidR="005C310B" w:rsidRPr="00B02A0B" w:rsidRDefault="005C310B" w:rsidP="00B02A0B">
            <w:pPr>
              <w:pStyle w:val="TAC"/>
            </w:pPr>
            <w:r w:rsidRPr="00B02A0B">
              <w:t>B</w:t>
            </w:r>
          </w:p>
        </w:tc>
        <w:tc>
          <w:tcPr>
            <w:tcW w:w="4962" w:type="dxa"/>
            <w:shd w:val="solid" w:color="FFFFFF" w:fill="auto"/>
          </w:tcPr>
          <w:p w14:paraId="0A66D7B5" w14:textId="77777777" w:rsidR="005C310B" w:rsidRPr="00B02A0B" w:rsidRDefault="005C310B" w:rsidP="00B02A0B">
            <w:pPr>
              <w:pStyle w:val="TAL"/>
            </w:pPr>
            <w:r w:rsidRPr="00B02A0B">
              <w:t xml:space="preserve">Add Message Store Client clause </w:t>
            </w:r>
          </w:p>
        </w:tc>
        <w:tc>
          <w:tcPr>
            <w:tcW w:w="708" w:type="dxa"/>
            <w:shd w:val="solid" w:color="FFFFFF" w:fill="auto"/>
          </w:tcPr>
          <w:p w14:paraId="266DDEA5" w14:textId="77777777" w:rsidR="005C310B" w:rsidRPr="00B02A0B" w:rsidRDefault="005C310B" w:rsidP="00B02A0B">
            <w:pPr>
              <w:pStyle w:val="TAC"/>
            </w:pPr>
            <w:r w:rsidRPr="00B02A0B">
              <w:t>16.3.0</w:t>
            </w:r>
          </w:p>
        </w:tc>
      </w:tr>
      <w:tr w:rsidR="005C310B" w:rsidRPr="00B02A0B" w14:paraId="3F2BBC41" w14:textId="77777777" w:rsidTr="00B02A0B">
        <w:tc>
          <w:tcPr>
            <w:tcW w:w="800" w:type="dxa"/>
            <w:shd w:val="solid" w:color="FFFFFF" w:fill="auto"/>
          </w:tcPr>
          <w:p w14:paraId="76D51EF0" w14:textId="77777777" w:rsidR="005C310B" w:rsidRPr="00B02A0B" w:rsidRDefault="005C310B" w:rsidP="00B02A0B">
            <w:pPr>
              <w:pStyle w:val="TAC"/>
            </w:pPr>
            <w:r w:rsidRPr="00B02A0B">
              <w:t>2020-03</w:t>
            </w:r>
          </w:p>
        </w:tc>
        <w:tc>
          <w:tcPr>
            <w:tcW w:w="800" w:type="dxa"/>
            <w:shd w:val="solid" w:color="FFFFFF" w:fill="auto"/>
          </w:tcPr>
          <w:p w14:paraId="6910D093" w14:textId="77777777" w:rsidR="005C310B" w:rsidRPr="00B02A0B" w:rsidRDefault="005C310B" w:rsidP="00B02A0B">
            <w:pPr>
              <w:pStyle w:val="TAC"/>
            </w:pPr>
            <w:r w:rsidRPr="00B02A0B">
              <w:t>CT#87e</w:t>
            </w:r>
          </w:p>
        </w:tc>
        <w:tc>
          <w:tcPr>
            <w:tcW w:w="1094" w:type="dxa"/>
            <w:shd w:val="solid" w:color="FFFFFF" w:fill="auto"/>
          </w:tcPr>
          <w:p w14:paraId="451E8D1D" w14:textId="77777777" w:rsidR="005C310B" w:rsidRPr="00B02A0B" w:rsidRDefault="005C310B" w:rsidP="00B02A0B">
            <w:pPr>
              <w:pStyle w:val="TAC"/>
            </w:pPr>
            <w:r w:rsidRPr="00B02A0B">
              <w:t>CP-200115</w:t>
            </w:r>
          </w:p>
        </w:tc>
        <w:tc>
          <w:tcPr>
            <w:tcW w:w="525" w:type="dxa"/>
            <w:shd w:val="solid" w:color="FFFFFF" w:fill="auto"/>
          </w:tcPr>
          <w:p w14:paraId="40187916" w14:textId="77777777" w:rsidR="005C310B" w:rsidRPr="00B02A0B" w:rsidRDefault="005C310B" w:rsidP="00B02A0B">
            <w:pPr>
              <w:pStyle w:val="TAL"/>
            </w:pPr>
            <w:r w:rsidRPr="00B02A0B">
              <w:t>0108</w:t>
            </w:r>
          </w:p>
        </w:tc>
        <w:tc>
          <w:tcPr>
            <w:tcW w:w="425" w:type="dxa"/>
            <w:shd w:val="solid" w:color="FFFFFF" w:fill="auto"/>
          </w:tcPr>
          <w:p w14:paraId="05EA1BE2" w14:textId="77777777" w:rsidR="005C310B" w:rsidRPr="00B02A0B" w:rsidRDefault="005C310B" w:rsidP="00B02A0B">
            <w:pPr>
              <w:pStyle w:val="TAR"/>
            </w:pPr>
            <w:r w:rsidRPr="00B02A0B">
              <w:t>1</w:t>
            </w:r>
          </w:p>
        </w:tc>
        <w:tc>
          <w:tcPr>
            <w:tcW w:w="425" w:type="dxa"/>
            <w:shd w:val="solid" w:color="FFFFFF" w:fill="auto"/>
          </w:tcPr>
          <w:p w14:paraId="013C6D3F" w14:textId="77777777" w:rsidR="005C310B" w:rsidRPr="00B02A0B" w:rsidRDefault="005C310B" w:rsidP="00B02A0B">
            <w:pPr>
              <w:pStyle w:val="TAC"/>
            </w:pPr>
            <w:r w:rsidRPr="00B02A0B">
              <w:t>B</w:t>
            </w:r>
          </w:p>
        </w:tc>
        <w:tc>
          <w:tcPr>
            <w:tcW w:w="4962" w:type="dxa"/>
            <w:shd w:val="solid" w:color="FFFFFF" w:fill="auto"/>
          </w:tcPr>
          <w:p w14:paraId="0637A996" w14:textId="77777777" w:rsidR="005C310B" w:rsidRPr="00B02A0B" w:rsidRDefault="005C310B" w:rsidP="00B02A0B">
            <w:pPr>
              <w:pStyle w:val="TAL"/>
            </w:pPr>
            <w:r w:rsidRPr="00B02A0B">
              <w:t>Copy stored object(s) and-or folder(s)</w:t>
            </w:r>
          </w:p>
        </w:tc>
        <w:tc>
          <w:tcPr>
            <w:tcW w:w="708" w:type="dxa"/>
            <w:shd w:val="solid" w:color="FFFFFF" w:fill="auto"/>
          </w:tcPr>
          <w:p w14:paraId="20718C9A" w14:textId="77777777" w:rsidR="005C310B" w:rsidRPr="00B02A0B" w:rsidRDefault="005C310B" w:rsidP="00B02A0B">
            <w:pPr>
              <w:pStyle w:val="TAC"/>
            </w:pPr>
            <w:r w:rsidRPr="00B02A0B">
              <w:t>16.3.0</w:t>
            </w:r>
          </w:p>
        </w:tc>
      </w:tr>
      <w:tr w:rsidR="005C310B" w:rsidRPr="00B02A0B" w14:paraId="2D7B5E0D" w14:textId="77777777" w:rsidTr="00B02A0B">
        <w:tc>
          <w:tcPr>
            <w:tcW w:w="800" w:type="dxa"/>
            <w:shd w:val="solid" w:color="FFFFFF" w:fill="auto"/>
          </w:tcPr>
          <w:p w14:paraId="0BE1EF08" w14:textId="77777777" w:rsidR="005C310B" w:rsidRPr="00B02A0B" w:rsidRDefault="005C310B" w:rsidP="00B02A0B">
            <w:pPr>
              <w:pStyle w:val="TAC"/>
            </w:pPr>
            <w:r w:rsidRPr="00B02A0B">
              <w:t>2020-03</w:t>
            </w:r>
          </w:p>
        </w:tc>
        <w:tc>
          <w:tcPr>
            <w:tcW w:w="800" w:type="dxa"/>
            <w:shd w:val="solid" w:color="FFFFFF" w:fill="auto"/>
          </w:tcPr>
          <w:p w14:paraId="759BC6CB" w14:textId="77777777" w:rsidR="005C310B" w:rsidRPr="00B02A0B" w:rsidRDefault="005C310B" w:rsidP="00B02A0B">
            <w:pPr>
              <w:pStyle w:val="TAC"/>
            </w:pPr>
            <w:r w:rsidRPr="00B02A0B">
              <w:t>CT#87e</w:t>
            </w:r>
          </w:p>
        </w:tc>
        <w:tc>
          <w:tcPr>
            <w:tcW w:w="1094" w:type="dxa"/>
            <w:shd w:val="solid" w:color="FFFFFF" w:fill="auto"/>
          </w:tcPr>
          <w:p w14:paraId="74263F1F" w14:textId="77777777" w:rsidR="005C310B" w:rsidRPr="00B02A0B" w:rsidRDefault="005C310B" w:rsidP="00B02A0B">
            <w:pPr>
              <w:pStyle w:val="TAC"/>
            </w:pPr>
            <w:r w:rsidRPr="00B02A0B">
              <w:t>CP-200115</w:t>
            </w:r>
          </w:p>
        </w:tc>
        <w:tc>
          <w:tcPr>
            <w:tcW w:w="525" w:type="dxa"/>
            <w:shd w:val="solid" w:color="FFFFFF" w:fill="auto"/>
          </w:tcPr>
          <w:p w14:paraId="7A507F52" w14:textId="77777777" w:rsidR="005C310B" w:rsidRPr="00B02A0B" w:rsidRDefault="005C310B" w:rsidP="00B02A0B">
            <w:pPr>
              <w:pStyle w:val="TAL"/>
            </w:pPr>
            <w:r w:rsidRPr="00B02A0B">
              <w:t>0109</w:t>
            </w:r>
          </w:p>
        </w:tc>
        <w:tc>
          <w:tcPr>
            <w:tcW w:w="425" w:type="dxa"/>
            <w:shd w:val="solid" w:color="FFFFFF" w:fill="auto"/>
          </w:tcPr>
          <w:p w14:paraId="7D315EC0" w14:textId="77777777" w:rsidR="005C310B" w:rsidRPr="00B02A0B" w:rsidRDefault="005C310B" w:rsidP="00B02A0B">
            <w:pPr>
              <w:pStyle w:val="TAR"/>
            </w:pPr>
            <w:r w:rsidRPr="00B02A0B">
              <w:t>1</w:t>
            </w:r>
          </w:p>
        </w:tc>
        <w:tc>
          <w:tcPr>
            <w:tcW w:w="425" w:type="dxa"/>
            <w:shd w:val="solid" w:color="FFFFFF" w:fill="auto"/>
          </w:tcPr>
          <w:p w14:paraId="6A0CF697" w14:textId="77777777" w:rsidR="005C310B" w:rsidRPr="00B02A0B" w:rsidRDefault="005C310B" w:rsidP="00B02A0B">
            <w:pPr>
              <w:pStyle w:val="TAC"/>
            </w:pPr>
            <w:r w:rsidRPr="00B02A0B">
              <w:t>B</w:t>
            </w:r>
          </w:p>
        </w:tc>
        <w:tc>
          <w:tcPr>
            <w:tcW w:w="4962" w:type="dxa"/>
            <w:shd w:val="solid" w:color="FFFFFF" w:fill="auto"/>
          </w:tcPr>
          <w:p w14:paraId="0E5CEF07" w14:textId="77777777" w:rsidR="005C310B" w:rsidRPr="00B02A0B" w:rsidRDefault="005C310B" w:rsidP="00B02A0B">
            <w:pPr>
              <w:pStyle w:val="TAL"/>
            </w:pPr>
            <w:r w:rsidRPr="00B02A0B">
              <w:t>Creating new folder</w:t>
            </w:r>
          </w:p>
        </w:tc>
        <w:tc>
          <w:tcPr>
            <w:tcW w:w="708" w:type="dxa"/>
            <w:shd w:val="solid" w:color="FFFFFF" w:fill="auto"/>
          </w:tcPr>
          <w:p w14:paraId="1E4A8FCD" w14:textId="77777777" w:rsidR="005C310B" w:rsidRPr="00B02A0B" w:rsidRDefault="005C310B" w:rsidP="00B02A0B">
            <w:pPr>
              <w:pStyle w:val="TAC"/>
            </w:pPr>
            <w:r w:rsidRPr="00B02A0B">
              <w:t>16.3.0</w:t>
            </w:r>
          </w:p>
        </w:tc>
      </w:tr>
      <w:tr w:rsidR="005C310B" w:rsidRPr="00B02A0B" w14:paraId="563423C7" w14:textId="77777777" w:rsidTr="00B02A0B">
        <w:tc>
          <w:tcPr>
            <w:tcW w:w="800" w:type="dxa"/>
            <w:shd w:val="solid" w:color="FFFFFF" w:fill="auto"/>
          </w:tcPr>
          <w:p w14:paraId="70D3E380" w14:textId="77777777" w:rsidR="005C310B" w:rsidRPr="00B02A0B" w:rsidRDefault="005C310B" w:rsidP="00B02A0B">
            <w:pPr>
              <w:pStyle w:val="TAC"/>
            </w:pPr>
            <w:r w:rsidRPr="00B02A0B">
              <w:t>2020-03</w:t>
            </w:r>
          </w:p>
        </w:tc>
        <w:tc>
          <w:tcPr>
            <w:tcW w:w="800" w:type="dxa"/>
            <w:shd w:val="solid" w:color="FFFFFF" w:fill="auto"/>
          </w:tcPr>
          <w:p w14:paraId="0BCB89FB" w14:textId="77777777" w:rsidR="005C310B" w:rsidRPr="00B02A0B" w:rsidRDefault="005C310B" w:rsidP="00B02A0B">
            <w:pPr>
              <w:pStyle w:val="TAC"/>
            </w:pPr>
            <w:r w:rsidRPr="00B02A0B">
              <w:t>CT#87e</w:t>
            </w:r>
          </w:p>
        </w:tc>
        <w:tc>
          <w:tcPr>
            <w:tcW w:w="1094" w:type="dxa"/>
            <w:shd w:val="solid" w:color="FFFFFF" w:fill="auto"/>
          </w:tcPr>
          <w:p w14:paraId="1A792BFE" w14:textId="77777777" w:rsidR="005C310B" w:rsidRPr="00B02A0B" w:rsidRDefault="005C310B" w:rsidP="00B02A0B">
            <w:pPr>
              <w:pStyle w:val="TAC"/>
            </w:pPr>
            <w:r w:rsidRPr="00B02A0B">
              <w:t>CP-200115</w:t>
            </w:r>
          </w:p>
        </w:tc>
        <w:tc>
          <w:tcPr>
            <w:tcW w:w="525" w:type="dxa"/>
            <w:shd w:val="solid" w:color="FFFFFF" w:fill="auto"/>
          </w:tcPr>
          <w:p w14:paraId="35995F87" w14:textId="77777777" w:rsidR="005C310B" w:rsidRPr="00B02A0B" w:rsidRDefault="005C310B" w:rsidP="00B02A0B">
            <w:pPr>
              <w:pStyle w:val="TAL"/>
            </w:pPr>
            <w:r w:rsidRPr="00B02A0B">
              <w:t>0110</w:t>
            </w:r>
          </w:p>
        </w:tc>
        <w:tc>
          <w:tcPr>
            <w:tcW w:w="425" w:type="dxa"/>
            <w:shd w:val="solid" w:color="FFFFFF" w:fill="auto"/>
          </w:tcPr>
          <w:p w14:paraId="57F296FB" w14:textId="77777777" w:rsidR="005C310B" w:rsidRPr="00B02A0B" w:rsidRDefault="005C310B" w:rsidP="00B02A0B">
            <w:pPr>
              <w:pStyle w:val="TAR"/>
            </w:pPr>
            <w:r w:rsidRPr="00B02A0B">
              <w:t>1</w:t>
            </w:r>
          </w:p>
        </w:tc>
        <w:tc>
          <w:tcPr>
            <w:tcW w:w="425" w:type="dxa"/>
            <w:shd w:val="solid" w:color="FFFFFF" w:fill="auto"/>
          </w:tcPr>
          <w:p w14:paraId="10970C54" w14:textId="77777777" w:rsidR="005C310B" w:rsidRPr="00B02A0B" w:rsidRDefault="005C310B" w:rsidP="00B02A0B">
            <w:pPr>
              <w:pStyle w:val="TAC"/>
            </w:pPr>
            <w:r w:rsidRPr="00B02A0B">
              <w:t>B</w:t>
            </w:r>
          </w:p>
        </w:tc>
        <w:tc>
          <w:tcPr>
            <w:tcW w:w="4962" w:type="dxa"/>
            <w:shd w:val="solid" w:color="FFFFFF" w:fill="auto"/>
          </w:tcPr>
          <w:p w14:paraId="0DC0B0A2" w14:textId="77777777" w:rsidR="005C310B" w:rsidRPr="00B02A0B" w:rsidRDefault="005C310B" w:rsidP="00B02A0B">
            <w:pPr>
              <w:pStyle w:val="TAL"/>
            </w:pPr>
            <w:r w:rsidRPr="00B02A0B">
              <w:t>Delete folder</w:t>
            </w:r>
          </w:p>
        </w:tc>
        <w:tc>
          <w:tcPr>
            <w:tcW w:w="708" w:type="dxa"/>
            <w:shd w:val="solid" w:color="FFFFFF" w:fill="auto"/>
          </w:tcPr>
          <w:p w14:paraId="34450095" w14:textId="77777777" w:rsidR="005C310B" w:rsidRPr="00B02A0B" w:rsidRDefault="005C310B" w:rsidP="00B02A0B">
            <w:pPr>
              <w:pStyle w:val="TAC"/>
            </w:pPr>
            <w:r w:rsidRPr="00B02A0B">
              <w:t>16.3.0</w:t>
            </w:r>
          </w:p>
        </w:tc>
      </w:tr>
      <w:tr w:rsidR="005C310B" w:rsidRPr="00B02A0B" w14:paraId="66600684" w14:textId="77777777" w:rsidTr="00B02A0B">
        <w:tc>
          <w:tcPr>
            <w:tcW w:w="800" w:type="dxa"/>
            <w:shd w:val="solid" w:color="FFFFFF" w:fill="auto"/>
          </w:tcPr>
          <w:p w14:paraId="294D665B" w14:textId="77777777" w:rsidR="005C310B" w:rsidRPr="00B02A0B" w:rsidRDefault="005C310B" w:rsidP="00B02A0B">
            <w:pPr>
              <w:pStyle w:val="TAC"/>
            </w:pPr>
            <w:r w:rsidRPr="00B02A0B">
              <w:t>2020-03</w:t>
            </w:r>
          </w:p>
        </w:tc>
        <w:tc>
          <w:tcPr>
            <w:tcW w:w="800" w:type="dxa"/>
            <w:shd w:val="solid" w:color="FFFFFF" w:fill="auto"/>
          </w:tcPr>
          <w:p w14:paraId="195C7B77" w14:textId="77777777" w:rsidR="005C310B" w:rsidRPr="00B02A0B" w:rsidRDefault="005C310B" w:rsidP="00B02A0B">
            <w:pPr>
              <w:pStyle w:val="TAC"/>
            </w:pPr>
            <w:r w:rsidRPr="00B02A0B">
              <w:t>CT#87e</w:t>
            </w:r>
          </w:p>
        </w:tc>
        <w:tc>
          <w:tcPr>
            <w:tcW w:w="1094" w:type="dxa"/>
            <w:shd w:val="solid" w:color="FFFFFF" w:fill="auto"/>
          </w:tcPr>
          <w:p w14:paraId="0BF945DF" w14:textId="77777777" w:rsidR="005C310B" w:rsidRPr="00B02A0B" w:rsidRDefault="005C310B" w:rsidP="00B02A0B">
            <w:pPr>
              <w:pStyle w:val="TAC"/>
            </w:pPr>
            <w:r w:rsidRPr="00B02A0B">
              <w:t>CP-200115</w:t>
            </w:r>
          </w:p>
        </w:tc>
        <w:tc>
          <w:tcPr>
            <w:tcW w:w="525" w:type="dxa"/>
            <w:shd w:val="solid" w:color="FFFFFF" w:fill="auto"/>
          </w:tcPr>
          <w:p w14:paraId="74FA33FB" w14:textId="77777777" w:rsidR="005C310B" w:rsidRPr="00B02A0B" w:rsidRDefault="005C310B" w:rsidP="00B02A0B">
            <w:pPr>
              <w:pStyle w:val="TAL"/>
            </w:pPr>
            <w:r w:rsidRPr="00B02A0B">
              <w:t>0111</w:t>
            </w:r>
          </w:p>
        </w:tc>
        <w:tc>
          <w:tcPr>
            <w:tcW w:w="425" w:type="dxa"/>
            <w:shd w:val="solid" w:color="FFFFFF" w:fill="auto"/>
          </w:tcPr>
          <w:p w14:paraId="3DA91853" w14:textId="77777777" w:rsidR="005C310B" w:rsidRPr="00B02A0B" w:rsidRDefault="005C310B" w:rsidP="00B02A0B">
            <w:pPr>
              <w:pStyle w:val="TAR"/>
            </w:pPr>
            <w:r w:rsidRPr="00B02A0B">
              <w:t>1</w:t>
            </w:r>
          </w:p>
        </w:tc>
        <w:tc>
          <w:tcPr>
            <w:tcW w:w="425" w:type="dxa"/>
            <w:shd w:val="solid" w:color="FFFFFF" w:fill="auto"/>
          </w:tcPr>
          <w:p w14:paraId="1B16F09C" w14:textId="77777777" w:rsidR="005C310B" w:rsidRPr="00B02A0B" w:rsidRDefault="005C310B" w:rsidP="00B02A0B">
            <w:pPr>
              <w:pStyle w:val="TAC"/>
            </w:pPr>
            <w:r w:rsidRPr="00B02A0B">
              <w:t>B</w:t>
            </w:r>
          </w:p>
        </w:tc>
        <w:tc>
          <w:tcPr>
            <w:tcW w:w="4962" w:type="dxa"/>
            <w:shd w:val="solid" w:color="FFFFFF" w:fill="auto"/>
          </w:tcPr>
          <w:p w14:paraId="5A195CF3" w14:textId="77777777" w:rsidR="005C310B" w:rsidRPr="00B02A0B" w:rsidRDefault="005C310B" w:rsidP="00B02A0B">
            <w:pPr>
              <w:pStyle w:val="TAL"/>
            </w:pPr>
            <w:r w:rsidRPr="00B02A0B">
              <w:t>Move object(s) and folder(s)</w:t>
            </w:r>
          </w:p>
        </w:tc>
        <w:tc>
          <w:tcPr>
            <w:tcW w:w="708" w:type="dxa"/>
            <w:shd w:val="solid" w:color="FFFFFF" w:fill="auto"/>
          </w:tcPr>
          <w:p w14:paraId="1A0FACAC" w14:textId="77777777" w:rsidR="005C310B" w:rsidRPr="00B02A0B" w:rsidRDefault="005C310B" w:rsidP="00B02A0B">
            <w:pPr>
              <w:pStyle w:val="TAC"/>
            </w:pPr>
            <w:r w:rsidRPr="00B02A0B">
              <w:t>16.3.0</w:t>
            </w:r>
          </w:p>
        </w:tc>
      </w:tr>
      <w:tr w:rsidR="005C310B" w:rsidRPr="00B02A0B" w14:paraId="69D502DB" w14:textId="77777777" w:rsidTr="00B02A0B">
        <w:tc>
          <w:tcPr>
            <w:tcW w:w="800" w:type="dxa"/>
            <w:shd w:val="solid" w:color="FFFFFF" w:fill="auto"/>
          </w:tcPr>
          <w:p w14:paraId="0CE6F376" w14:textId="77777777" w:rsidR="005C310B" w:rsidRPr="00B02A0B" w:rsidRDefault="005C310B" w:rsidP="00B02A0B">
            <w:pPr>
              <w:pStyle w:val="TAC"/>
            </w:pPr>
            <w:r w:rsidRPr="00B02A0B">
              <w:t>2020-03</w:t>
            </w:r>
          </w:p>
        </w:tc>
        <w:tc>
          <w:tcPr>
            <w:tcW w:w="800" w:type="dxa"/>
            <w:shd w:val="solid" w:color="FFFFFF" w:fill="auto"/>
          </w:tcPr>
          <w:p w14:paraId="1316B2DD" w14:textId="77777777" w:rsidR="005C310B" w:rsidRPr="00B02A0B" w:rsidRDefault="005C310B" w:rsidP="00B02A0B">
            <w:pPr>
              <w:pStyle w:val="TAC"/>
            </w:pPr>
            <w:r w:rsidRPr="00B02A0B">
              <w:t>CT#87e</w:t>
            </w:r>
          </w:p>
        </w:tc>
        <w:tc>
          <w:tcPr>
            <w:tcW w:w="1094" w:type="dxa"/>
            <w:shd w:val="solid" w:color="FFFFFF" w:fill="auto"/>
          </w:tcPr>
          <w:p w14:paraId="68D87637" w14:textId="77777777" w:rsidR="005C310B" w:rsidRPr="00B02A0B" w:rsidRDefault="005C310B" w:rsidP="00B02A0B">
            <w:pPr>
              <w:pStyle w:val="TAC"/>
            </w:pPr>
            <w:r w:rsidRPr="00B02A0B">
              <w:t>CP-200115</w:t>
            </w:r>
          </w:p>
        </w:tc>
        <w:tc>
          <w:tcPr>
            <w:tcW w:w="525" w:type="dxa"/>
            <w:shd w:val="solid" w:color="FFFFFF" w:fill="auto"/>
          </w:tcPr>
          <w:p w14:paraId="533C0315" w14:textId="77777777" w:rsidR="005C310B" w:rsidRPr="00B02A0B" w:rsidRDefault="005C310B" w:rsidP="00B02A0B">
            <w:pPr>
              <w:pStyle w:val="TAL"/>
            </w:pPr>
            <w:r w:rsidRPr="00B02A0B">
              <w:t>0112</w:t>
            </w:r>
          </w:p>
        </w:tc>
        <w:tc>
          <w:tcPr>
            <w:tcW w:w="425" w:type="dxa"/>
            <w:shd w:val="solid" w:color="FFFFFF" w:fill="auto"/>
          </w:tcPr>
          <w:p w14:paraId="404F1412" w14:textId="77777777" w:rsidR="005C310B" w:rsidRPr="00B02A0B" w:rsidRDefault="005C310B" w:rsidP="00B02A0B">
            <w:pPr>
              <w:pStyle w:val="TAR"/>
            </w:pPr>
            <w:r w:rsidRPr="00B02A0B">
              <w:t>1</w:t>
            </w:r>
          </w:p>
        </w:tc>
        <w:tc>
          <w:tcPr>
            <w:tcW w:w="425" w:type="dxa"/>
            <w:shd w:val="solid" w:color="FFFFFF" w:fill="auto"/>
          </w:tcPr>
          <w:p w14:paraId="34C1CF68" w14:textId="77777777" w:rsidR="005C310B" w:rsidRPr="00B02A0B" w:rsidRDefault="005C310B" w:rsidP="00B02A0B">
            <w:pPr>
              <w:pStyle w:val="TAC"/>
            </w:pPr>
            <w:r w:rsidRPr="00B02A0B">
              <w:t>B</w:t>
            </w:r>
          </w:p>
        </w:tc>
        <w:tc>
          <w:tcPr>
            <w:tcW w:w="4962" w:type="dxa"/>
            <w:shd w:val="solid" w:color="FFFFFF" w:fill="auto"/>
          </w:tcPr>
          <w:p w14:paraId="0A3E8C98" w14:textId="77777777" w:rsidR="005C310B" w:rsidRPr="00B02A0B" w:rsidRDefault="005C310B" w:rsidP="00B02A0B">
            <w:pPr>
              <w:pStyle w:val="TAL"/>
            </w:pPr>
            <w:r w:rsidRPr="00B02A0B">
              <w:t>Search for Folders in MCData message store</w:t>
            </w:r>
          </w:p>
        </w:tc>
        <w:tc>
          <w:tcPr>
            <w:tcW w:w="708" w:type="dxa"/>
            <w:shd w:val="solid" w:color="FFFFFF" w:fill="auto"/>
          </w:tcPr>
          <w:p w14:paraId="1CA46575" w14:textId="77777777" w:rsidR="005C310B" w:rsidRPr="00B02A0B" w:rsidRDefault="005C310B" w:rsidP="00B02A0B">
            <w:pPr>
              <w:pStyle w:val="TAC"/>
            </w:pPr>
            <w:r w:rsidRPr="00B02A0B">
              <w:t>16.3.0</w:t>
            </w:r>
          </w:p>
        </w:tc>
      </w:tr>
      <w:tr w:rsidR="005C310B" w:rsidRPr="00B02A0B" w14:paraId="7C894E0D" w14:textId="77777777" w:rsidTr="00B02A0B">
        <w:tc>
          <w:tcPr>
            <w:tcW w:w="800" w:type="dxa"/>
            <w:shd w:val="solid" w:color="FFFFFF" w:fill="auto"/>
          </w:tcPr>
          <w:p w14:paraId="2BDB8518" w14:textId="77777777" w:rsidR="005C310B" w:rsidRPr="00B02A0B" w:rsidRDefault="005C310B" w:rsidP="00B02A0B">
            <w:pPr>
              <w:pStyle w:val="TAC"/>
            </w:pPr>
            <w:r w:rsidRPr="00B02A0B">
              <w:t>2020-03</w:t>
            </w:r>
          </w:p>
        </w:tc>
        <w:tc>
          <w:tcPr>
            <w:tcW w:w="800" w:type="dxa"/>
            <w:shd w:val="solid" w:color="FFFFFF" w:fill="auto"/>
          </w:tcPr>
          <w:p w14:paraId="1F8DB506" w14:textId="77777777" w:rsidR="005C310B" w:rsidRPr="00B02A0B" w:rsidRDefault="005C310B" w:rsidP="00B02A0B">
            <w:pPr>
              <w:pStyle w:val="TAC"/>
            </w:pPr>
            <w:r w:rsidRPr="00B02A0B">
              <w:t>CT#87e</w:t>
            </w:r>
          </w:p>
        </w:tc>
        <w:tc>
          <w:tcPr>
            <w:tcW w:w="1094" w:type="dxa"/>
            <w:shd w:val="solid" w:color="FFFFFF" w:fill="auto"/>
          </w:tcPr>
          <w:p w14:paraId="1A666FB7" w14:textId="77777777" w:rsidR="005C310B" w:rsidRPr="00B02A0B" w:rsidRDefault="005C310B" w:rsidP="00B02A0B">
            <w:pPr>
              <w:pStyle w:val="TAC"/>
            </w:pPr>
            <w:r w:rsidRPr="00B02A0B">
              <w:t>CP-200115</w:t>
            </w:r>
          </w:p>
        </w:tc>
        <w:tc>
          <w:tcPr>
            <w:tcW w:w="525" w:type="dxa"/>
            <w:shd w:val="solid" w:color="FFFFFF" w:fill="auto"/>
          </w:tcPr>
          <w:p w14:paraId="66D86C5C" w14:textId="77777777" w:rsidR="005C310B" w:rsidRPr="00B02A0B" w:rsidRDefault="005C310B" w:rsidP="00B02A0B">
            <w:pPr>
              <w:pStyle w:val="TAL"/>
            </w:pPr>
            <w:r w:rsidRPr="00B02A0B">
              <w:t>0113</w:t>
            </w:r>
          </w:p>
        </w:tc>
        <w:tc>
          <w:tcPr>
            <w:tcW w:w="425" w:type="dxa"/>
            <w:shd w:val="solid" w:color="FFFFFF" w:fill="auto"/>
          </w:tcPr>
          <w:p w14:paraId="17C1FE0F" w14:textId="77777777" w:rsidR="005C310B" w:rsidRPr="00B02A0B" w:rsidRDefault="005C310B" w:rsidP="00B02A0B">
            <w:pPr>
              <w:pStyle w:val="TAR"/>
            </w:pPr>
            <w:r w:rsidRPr="00B02A0B">
              <w:t>1</w:t>
            </w:r>
          </w:p>
        </w:tc>
        <w:tc>
          <w:tcPr>
            <w:tcW w:w="425" w:type="dxa"/>
            <w:shd w:val="solid" w:color="FFFFFF" w:fill="auto"/>
          </w:tcPr>
          <w:p w14:paraId="083C49DD" w14:textId="77777777" w:rsidR="005C310B" w:rsidRPr="00B02A0B" w:rsidRDefault="005C310B" w:rsidP="00B02A0B">
            <w:pPr>
              <w:pStyle w:val="TAC"/>
            </w:pPr>
            <w:r w:rsidRPr="00B02A0B">
              <w:t>B</w:t>
            </w:r>
          </w:p>
        </w:tc>
        <w:tc>
          <w:tcPr>
            <w:tcW w:w="4962" w:type="dxa"/>
            <w:shd w:val="solid" w:color="FFFFFF" w:fill="auto"/>
          </w:tcPr>
          <w:p w14:paraId="0BEA508C" w14:textId="77777777" w:rsidR="005C310B" w:rsidRPr="00B02A0B" w:rsidRDefault="005C310B" w:rsidP="00B02A0B">
            <w:pPr>
              <w:pStyle w:val="TAL"/>
            </w:pPr>
            <w:r w:rsidRPr="00B02A0B">
              <w:t>Move the stored object to destination folder</w:t>
            </w:r>
          </w:p>
        </w:tc>
        <w:tc>
          <w:tcPr>
            <w:tcW w:w="708" w:type="dxa"/>
            <w:shd w:val="solid" w:color="FFFFFF" w:fill="auto"/>
          </w:tcPr>
          <w:p w14:paraId="3720B33F" w14:textId="77777777" w:rsidR="005C310B" w:rsidRPr="00B02A0B" w:rsidRDefault="005C310B" w:rsidP="00B02A0B">
            <w:pPr>
              <w:pStyle w:val="TAC"/>
            </w:pPr>
            <w:r w:rsidRPr="00B02A0B">
              <w:t>16.3.0</w:t>
            </w:r>
          </w:p>
        </w:tc>
      </w:tr>
      <w:tr w:rsidR="005C310B" w:rsidRPr="00B02A0B" w14:paraId="0F5AE16D" w14:textId="77777777" w:rsidTr="00B02A0B">
        <w:tc>
          <w:tcPr>
            <w:tcW w:w="800" w:type="dxa"/>
            <w:shd w:val="solid" w:color="FFFFFF" w:fill="auto"/>
          </w:tcPr>
          <w:p w14:paraId="3A844494" w14:textId="77777777" w:rsidR="005C310B" w:rsidRPr="00B02A0B" w:rsidRDefault="005C310B" w:rsidP="00B02A0B">
            <w:pPr>
              <w:pStyle w:val="TAC"/>
            </w:pPr>
            <w:r w:rsidRPr="00B02A0B">
              <w:t>2020-03</w:t>
            </w:r>
          </w:p>
        </w:tc>
        <w:tc>
          <w:tcPr>
            <w:tcW w:w="800" w:type="dxa"/>
            <w:shd w:val="solid" w:color="FFFFFF" w:fill="auto"/>
          </w:tcPr>
          <w:p w14:paraId="7F47C557" w14:textId="77777777" w:rsidR="005C310B" w:rsidRPr="00B02A0B" w:rsidRDefault="005C310B" w:rsidP="00B02A0B">
            <w:pPr>
              <w:pStyle w:val="TAC"/>
            </w:pPr>
            <w:r w:rsidRPr="00B02A0B">
              <w:t>CT#87e</w:t>
            </w:r>
          </w:p>
        </w:tc>
        <w:tc>
          <w:tcPr>
            <w:tcW w:w="1094" w:type="dxa"/>
            <w:shd w:val="solid" w:color="FFFFFF" w:fill="auto"/>
          </w:tcPr>
          <w:p w14:paraId="7F6AAA2A" w14:textId="77777777" w:rsidR="005C310B" w:rsidRPr="00B02A0B" w:rsidRDefault="005C310B" w:rsidP="00B02A0B">
            <w:pPr>
              <w:pStyle w:val="TAC"/>
            </w:pPr>
            <w:r w:rsidRPr="00B02A0B">
              <w:t>CP-200115</w:t>
            </w:r>
          </w:p>
        </w:tc>
        <w:tc>
          <w:tcPr>
            <w:tcW w:w="525" w:type="dxa"/>
            <w:shd w:val="solid" w:color="FFFFFF" w:fill="auto"/>
          </w:tcPr>
          <w:p w14:paraId="3A0F0E5C" w14:textId="77777777" w:rsidR="005C310B" w:rsidRPr="00B02A0B" w:rsidRDefault="005C310B" w:rsidP="00B02A0B">
            <w:pPr>
              <w:pStyle w:val="TAL"/>
            </w:pPr>
            <w:r w:rsidRPr="00B02A0B">
              <w:t>0114</w:t>
            </w:r>
          </w:p>
        </w:tc>
        <w:tc>
          <w:tcPr>
            <w:tcW w:w="425" w:type="dxa"/>
            <w:shd w:val="solid" w:color="FFFFFF" w:fill="auto"/>
          </w:tcPr>
          <w:p w14:paraId="6EA6B80F" w14:textId="77777777" w:rsidR="005C310B" w:rsidRPr="00B02A0B" w:rsidRDefault="005C310B" w:rsidP="00B02A0B">
            <w:pPr>
              <w:pStyle w:val="TAR"/>
            </w:pPr>
            <w:r w:rsidRPr="00B02A0B">
              <w:t>1</w:t>
            </w:r>
          </w:p>
        </w:tc>
        <w:tc>
          <w:tcPr>
            <w:tcW w:w="425" w:type="dxa"/>
            <w:shd w:val="solid" w:color="FFFFFF" w:fill="auto"/>
          </w:tcPr>
          <w:p w14:paraId="0CF01316" w14:textId="77777777" w:rsidR="005C310B" w:rsidRPr="00B02A0B" w:rsidRDefault="005C310B" w:rsidP="00B02A0B">
            <w:pPr>
              <w:pStyle w:val="TAC"/>
            </w:pPr>
            <w:r w:rsidRPr="00B02A0B">
              <w:t>B</w:t>
            </w:r>
          </w:p>
        </w:tc>
        <w:tc>
          <w:tcPr>
            <w:tcW w:w="4962" w:type="dxa"/>
            <w:shd w:val="solid" w:color="FFFFFF" w:fill="auto"/>
          </w:tcPr>
          <w:p w14:paraId="7118DB60" w14:textId="77777777" w:rsidR="005C310B" w:rsidRPr="00B02A0B" w:rsidRDefault="005C310B" w:rsidP="00B02A0B">
            <w:pPr>
              <w:pStyle w:val="TAL"/>
            </w:pPr>
            <w:r w:rsidRPr="00B02A0B">
              <w:t>Upload the objects to the MCData message store</w:t>
            </w:r>
          </w:p>
        </w:tc>
        <w:tc>
          <w:tcPr>
            <w:tcW w:w="708" w:type="dxa"/>
            <w:shd w:val="solid" w:color="FFFFFF" w:fill="auto"/>
          </w:tcPr>
          <w:p w14:paraId="61A4EE67" w14:textId="77777777" w:rsidR="005C310B" w:rsidRPr="00B02A0B" w:rsidRDefault="005C310B" w:rsidP="00B02A0B">
            <w:pPr>
              <w:pStyle w:val="TAC"/>
            </w:pPr>
            <w:r w:rsidRPr="00B02A0B">
              <w:t>16.3.0</w:t>
            </w:r>
          </w:p>
        </w:tc>
      </w:tr>
      <w:tr w:rsidR="005C310B" w:rsidRPr="00B02A0B" w14:paraId="381D8A95" w14:textId="77777777" w:rsidTr="00B02A0B">
        <w:tc>
          <w:tcPr>
            <w:tcW w:w="800" w:type="dxa"/>
            <w:shd w:val="solid" w:color="FFFFFF" w:fill="auto"/>
          </w:tcPr>
          <w:p w14:paraId="2C86DDAD" w14:textId="77777777" w:rsidR="005C310B" w:rsidRPr="00B02A0B" w:rsidRDefault="005C310B" w:rsidP="00B02A0B">
            <w:pPr>
              <w:pStyle w:val="TAC"/>
            </w:pPr>
            <w:r w:rsidRPr="00B02A0B">
              <w:t>2020-03</w:t>
            </w:r>
          </w:p>
        </w:tc>
        <w:tc>
          <w:tcPr>
            <w:tcW w:w="800" w:type="dxa"/>
            <w:shd w:val="solid" w:color="FFFFFF" w:fill="auto"/>
          </w:tcPr>
          <w:p w14:paraId="4CF30FD6" w14:textId="77777777" w:rsidR="005C310B" w:rsidRPr="00B02A0B" w:rsidRDefault="005C310B" w:rsidP="00B02A0B">
            <w:pPr>
              <w:pStyle w:val="TAC"/>
            </w:pPr>
            <w:r w:rsidRPr="00B02A0B">
              <w:t>CT#87e</w:t>
            </w:r>
          </w:p>
        </w:tc>
        <w:tc>
          <w:tcPr>
            <w:tcW w:w="1094" w:type="dxa"/>
            <w:shd w:val="solid" w:color="FFFFFF" w:fill="auto"/>
          </w:tcPr>
          <w:p w14:paraId="23B3645A" w14:textId="77777777" w:rsidR="005C310B" w:rsidRPr="00B02A0B" w:rsidRDefault="005C310B" w:rsidP="00B02A0B">
            <w:pPr>
              <w:pStyle w:val="TAC"/>
            </w:pPr>
            <w:r w:rsidRPr="00B02A0B">
              <w:t>CP-200115</w:t>
            </w:r>
          </w:p>
        </w:tc>
        <w:tc>
          <w:tcPr>
            <w:tcW w:w="525" w:type="dxa"/>
            <w:shd w:val="solid" w:color="FFFFFF" w:fill="auto"/>
          </w:tcPr>
          <w:p w14:paraId="341DA1D8" w14:textId="77777777" w:rsidR="005C310B" w:rsidRPr="00B02A0B" w:rsidRDefault="005C310B" w:rsidP="00B02A0B">
            <w:pPr>
              <w:pStyle w:val="TAL"/>
            </w:pPr>
            <w:r w:rsidRPr="00B02A0B">
              <w:t>0115</w:t>
            </w:r>
          </w:p>
        </w:tc>
        <w:tc>
          <w:tcPr>
            <w:tcW w:w="425" w:type="dxa"/>
            <w:shd w:val="solid" w:color="FFFFFF" w:fill="auto"/>
          </w:tcPr>
          <w:p w14:paraId="6FD6AA71" w14:textId="77777777" w:rsidR="005C310B" w:rsidRPr="00B02A0B" w:rsidRDefault="005C310B" w:rsidP="00B02A0B">
            <w:pPr>
              <w:pStyle w:val="TAR"/>
            </w:pPr>
            <w:r w:rsidRPr="00B02A0B">
              <w:t>1</w:t>
            </w:r>
          </w:p>
        </w:tc>
        <w:tc>
          <w:tcPr>
            <w:tcW w:w="425" w:type="dxa"/>
            <w:shd w:val="solid" w:color="FFFFFF" w:fill="auto"/>
          </w:tcPr>
          <w:p w14:paraId="19559C20" w14:textId="77777777" w:rsidR="005C310B" w:rsidRPr="00B02A0B" w:rsidRDefault="005C310B" w:rsidP="00B02A0B">
            <w:pPr>
              <w:pStyle w:val="TAC"/>
            </w:pPr>
            <w:r w:rsidRPr="00B02A0B">
              <w:t>C</w:t>
            </w:r>
          </w:p>
        </w:tc>
        <w:tc>
          <w:tcPr>
            <w:tcW w:w="4962" w:type="dxa"/>
            <w:shd w:val="solid" w:color="FFFFFF" w:fill="auto"/>
          </w:tcPr>
          <w:p w14:paraId="045340D5" w14:textId="77777777" w:rsidR="005C310B" w:rsidRPr="00B02A0B" w:rsidRDefault="005C310B" w:rsidP="00B02A0B">
            <w:pPr>
              <w:pStyle w:val="TAL"/>
            </w:pPr>
            <w:r w:rsidRPr="00B02A0B">
              <w:t>Accessing the absolute URI associated with the media storage function</w:t>
            </w:r>
          </w:p>
        </w:tc>
        <w:tc>
          <w:tcPr>
            <w:tcW w:w="708" w:type="dxa"/>
            <w:shd w:val="solid" w:color="FFFFFF" w:fill="auto"/>
          </w:tcPr>
          <w:p w14:paraId="08EAF09E" w14:textId="77777777" w:rsidR="005C310B" w:rsidRPr="00B02A0B" w:rsidRDefault="005C310B" w:rsidP="00B02A0B">
            <w:pPr>
              <w:pStyle w:val="TAC"/>
            </w:pPr>
            <w:r w:rsidRPr="00B02A0B">
              <w:t>16.3.0</w:t>
            </w:r>
          </w:p>
        </w:tc>
      </w:tr>
      <w:tr w:rsidR="005C310B" w:rsidRPr="00B02A0B" w14:paraId="1634B193" w14:textId="77777777" w:rsidTr="00B02A0B">
        <w:tc>
          <w:tcPr>
            <w:tcW w:w="800" w:type="dxa"/>
            <w:shd w:val="solid" w:color="FFFFFF" w:fill="auto"/>
          </w:tcPr>
          <w:p w14:paraId="605A3DE9" w14:textId="77777777" w:rsidR="005C310B" w:rsidRPr="00B02A0B" w:rsidRDefault="005C310B" w:rsidP="00B02A0B">
            <w:pPr>
              <w:pStyle w:val="TAC"/>
            </w:pPr>
            <w:r w:rsidRPr="00B02A0B">
              <w:t>2020-03</w:t>
            </w:r>
          </w:p>
        </w:tc>
        <w:tc>
          <w:tcPr>
            <w:tcW w:w="800" w:type="dxa"/>
            <w:shd w:val="solid" w:color="FFFFFF" w:fill="auto"/>
          </w:tcPr>
          <w:p w14:paraId="0105EDF0" w14:textId="77777777" w:rsidR="005C310B" w:rsidRPr="00B02A0B" w:rsidRDefault="005C310B" w:rsidP="00B02A0B">
            <w:pPr>
              <w:pStyle w:val="TAC"/>
            </w:pPr>
            <w:r w:rsidRPr="00B02A0B">
              <w:t>CT#87e</w:t>
            </w:r>
          </w:p>
        </w:tc>
        <w:tc>
          <w:tcPr>
            <w:tcW w:w="1094" w:type="dxa"/>
            <w:shd w:val="solid" w:color="FFFFFF" w:fill="auto"/>
          </w:tcPr>
          <w:p w14:paraId="5B85BEF1" w14:textId="77777777" w:rsidR="005C310B" w:rsidRPr="00B02A0B" w:rsidRDefault="005C310B" w:rsidP="00B02A0B">
            <w:pPr>
              <w:pStyle w:val="TAC"/>
            </w:pPr>
            <w:r w:rsidRPr="00B02A0B">
              <w:t>CP-200121</w:t>
            </w:r>
          </w:p>
        </w:tc>
        <w:tc>
          <w:tcPr>
            <w:tcW w:w="525" w:type="dxa"/>
            <w:shd w:val="solid" w:color="FFFFFF" w:fill="auto"/>
          </w:tcPr>
          <w:p w14:paraId="34FB0A94" w14:textId="77777777" w:rsidR="005C310B" w:rsidRPr="00B02A0B" w:rsidRDefault="005C310B" w:rsidP="00B02A0B">
            <w:pPr>
              <w:pStyle w:val="TAL"/>
            </w:pPr>
            <w:r w:rsidRPr="00B02A0B">
              <w:t>0116</w:t>
            </w:r>
          </w:p>
        </w:tc>
        <w:tc>
          <w:tcPr>
            <w:tcW w:w="425" w:type="dxa"/>
            <w:shd w:val="solid" w:color="FFFFFF" w:fill="auto"/>
          </w:tcPr>
          <w:p w14:paraId="1DD1ABB4" w14:textId="77777777" w:rsidR="005C310B" w:rsidRPr="00B02A0B" w:rsidRDefault="005C310B" w:rsidP="00B02A0B">
            <w:pPr>
              <w:pStyle w:val="TAR"/>
            </w:pPr>
            <w:r w:rsidRPr="00B02A0B">
              <w:t>1</w:t>
            </w:r>
          </w:p>
        </w:tc>
        <w:tc>
          <w:tcPr>
            <w:tcW w:w="425" w:type="dxa"/>
            <w:shd w:val="solid" w:color="FFFFFF" w:fill="auto"/>
          </w:tcPr>
          <w:p w14:paraId="0FB4ED5D" w14:textId="77777777" w:rsidR="005C310B" w:rsidRPr="00B02A0B" w:rsidRDefault="005C310B" w:rsidP="00B02A0B">
            <w:pPr>
              <w:pStyle w:val="TAC"/>
            </w:pPr>
            <w:r w:rsidRPr="00B02A0B">
              <w:t>F</w:t>
            </w:r>
          </w:p>
        </w:tc>
        <w:tc>
          <w:tcPr>
            <w:tcW w:w="4962" w:type="dxa"/>
            <w:shd w:val="solid" w:color="FFFFFF" w:fill="auto"/>
          </w:tcPr>
          <w:p w14:paraId="2B02BB83" w14:textId="77777777" w:rsidR="005C310B" w:rsidRPr="00B02A0B" w:rsidRDefault="005C310B" w:rsidP="00B02A0B">
            <w:pPr>
              <w:pStyle w:val="TAL"/>
            </w:pPr>
            <w:r w:rsidRPr="00B02A0B">
              <w:t>Corrections to TDC2 and TDC3 timer handling</w:t>
            </w:r>
          </w:p>
        </w:tc>
        <w:tc>
          <w:tcPr>
            <w:tcW w:w="708" w:type="dxa"/>
            <w:shd w:val="solid" w:color="FFFFFF" w:fill="auto"/>
          </w:tcPr>
          <w:p w14:paraId="22E0694F" w14:textId="77777777" w:rsidR="005C310B" w:rsidRPr="00B02A0B" w:rsidRDefault="005C310B" w:rsidP="00B02A0B">
            <w:pPr>
              <w:pStyle w:val="TAC"/>
            </w:pPr>
            <w:r w:rsidRPr="00B02A0B">
              <w:t>16.3.0</w:t>
            </w:r>
          </w:p>
        </w:tc>
      </w:tr>
      <w:tr w:rsidR="005C310B" w:rsidRPr="00B02A0B" w14:paraId="35643538" w14:textId="77777777" w:rsidTr="00B02A0B">
        <w:tc>
          <w:tcPr>
            <w:tcW w:w="800" w:type="dxa"/>
            <w:shd w:val="solid" w:color="FFFFFF" w:fill="auto"/>
          </w:tcPr>
          <w:p w14:paraId="7E8D1EE1" w14:textId="77777777" w:rsidR="005C310B" w:rsidRPr="00B02A0B" w:rsidRDefault="005C310B" w:rsidP="00B02A0B">
            <w:pPr>
              <w:pStyle w:val="TAC"/>
            </w:pPr>
            <w:r w:rsidRPr="00B02A0B">
              <w:t>2020-03</w:t>
            </w:r>
          </w:p>
        </w:tc>
        <w:tc>
          <w:tcPr>
            <w:tcW w:w="800" w:type="dxa"/>
            <w:shd w:val="solid" w:color="FFFFFF" w:fill="auto"/>
          </w:tcPr>
          <w:p w14:paraId="06E68CB6" w14:textId="77777777" w:rsidR="005C310B" w:rsidRPr="00B02A0B" w:rsidRDefault="005C310B" w:rsidP="00B02A0B">
            <w:pPr>
              <w:pStyle w:val="TAC"/>
            </w:pPr>
            <w:r w:rsidRPr="00B02A0B">
              <w:t>CT#87e</w:t>
            </w:r>
          </w:p>
        </w:tc>
        <w:tc>
          <w:tcPr>
            <w:tcW w:w="1094" w:type="dxa"/>
            <w:shd w:val="solid" w:color="FFFFFF" w:fill="auto"/>
          </w:tcPr>
          <w:p w14:paraId="55B0D60B" w14:textId="77777777" w:rsidR="005C310B" w:rsidRPr="00B02A0B" w:rsidRDefault="005C310B" w:rsidP="00B02A0B">
            <w:pPr>
              <w:pStyle w:val="TAC"/>
            </w:pPr>
            <w:r w:rsidRPr="00B02A0B">
              <w:t>CP-200115</w:t>
            </w:r>
          </w:p>
        </w:tc>
        <w:tc>
          <w:tcPr>
            <w:tcW w:w="525" w:type="dxa"/>
            <w:shd w:val="solid" w:color="FFFFFF" w:fill="auto"/>
          </w:tcPr>
          <w:p w14:paraId="7C10391C" w14:textId="77777777" w:rsidR="005C310B" w:rsidRPr="00B02A0B" w:rsidRDefault="005C310B" w:rsidP="00B02A0B">
            <w:pPr>
              <w:pStyle w:val="TAL"/>
            </w:pPr>
            <w:r w:rsidRPr="00B02A0B">
              <w:t>0117</w:t>
            </w:r>
          </w:p>
        </w:tc>
        <w:tc>
          <w:tcPr>
            <w:tcW w:w="425" w:type="dxa"/>
            <w:shd w:val="solid" w:color="FFFFFF" w:fill="auto"/>
          </w:tcPr>
          <w:p w14:paraId="156BF491" w14:textId="77777777" w:rsidR="005C310B" w:rsidRPr="00B02A0B" w:rsidRDefault="005C310B" w:rsidP="00B02A0B">
            <w:pPr>
              <w:pStyle w:val="TAR"/>
            </w:pPr>
            <w:r w:rsidRPr="00B02A0B">
              <w:t>1</w:t>
            </w:r>
          </w:p>
        </w:tc>
        <w:tc>
          <w:tcPr>
            <w:tcW w:w="425" w:type="dxa"/>
            <w:shd w:val="solid" w:color="FFFFFF" w:fill="auto"/>
          </w:tcPr>
          <w:p w14:paraId="699208DC" w14:textId="77777777" w:rsidR="005C310B" w:rsidRPr="00B02A0B" w:rsidRDefault="005C310B" w:rsidP="00B02A0B">
            <w:pPr>
              <w:pStyle w:val="TAC"/>
            </w:pPr>
            <w:r w:rsidRPr="00B02A0B">
              <w:t>B</w:t>
            </w:r>
          </w:p>
        </w:tc>
        <w:tc>
          <w:tcPr>
            <w:tcW w:w="4962" w:type="dxa"/>
            <w:shd w:val="solid" w:color="FFFFFF" w:fill="auto"/>
          </w:tcPr>
          <w:p w14:paraId="226AC3E1" w14:textId="77777777" w:rsidR="005C310B" w:rsidRPr="00B02A0B" w:rsidRDefault="005C310B" w:rsidP="00B02A0B">
            <w:pPr>
              <w:pStyle w:val="TAL"/>
            </w:pPr>
            <w:r w:rsidRPr="00B02A0B">
              <w:t>The pre-establshed session modification for MCData</w:t>
            </w:r>
          </w:p>
        </w:tc>
        <w:tc>
          <w:tcPr>
            <w:tcW w:w="708" w:type="dxa"/>
            <w:shd w:val="solid" w:color="FFFFFF" w:fill="auto"/>
          </w:tcPr>
          <w:p w14:paraId="74E94E0D" w14:textId="77777777" w:rsidR="005C310B" w:rsidRPr="00B02A0B" w:rsidRDefault="005C310B" w:rsidP="00B02A0B">
            <w:pPr>
              <w:pStyle w:val="TAC"/>
            </w:pPr>
            <w:r w:rsidRPr="00B02A0B">
              <w:t>16.3.0</w:t>
            </w:r>
          </w:p>
        </w:tc>
      </w:tr>
      <w:tr w:rsidR="005C310B" w:rsidRPr="00B02A0B" w14:paraId="0D82975E" w14:textId="77777777" w:rsidTr="00B02A0B">
        <w:tc>
          <w:tcPr>
            <w:tcW w:w="800" w:type="dxa"/>
            <w:shd w:val="solid" w:color="FFFFFF" w:fill="auto"/>
          </w:tcPr>
          <w:p w14:paraId="605A7FC8" w14:textId="77777777" w:rsidR="005C310B" w:rsidRPr="00B02A0B" w:rsidRDefault="005C310B" w:rsidP="00B02A0B">
            <w:pPr>
              <w:pStyle w:val="TAC"/>
            </w:pPr>
            <w:r w:rsidRPr="00B02A0B">
              <w:t>2020-06</w:t>
            </w:r>
          </w:p>
        </w:tc>
        <w:tc>
          <w:tcPr>
            <w:tcW w:w="800" w:type="dxa"/>
            <w:shd w:val="solid" w:color="FFFFFF" w:fill="auto"/>
          </w:tcPr>
          <w:p w14:paraId="0AE4FEB7" w14:textId="77777777" w:rsidR="005C310B" w:rsidRPr="00B02A0B" w:rsidRDefault="005C310B" w:rsidP="00B02A0B">
            <w:pPr>
              <w:pStyle w:val="TAC"/>
            </w:pPr>
            <w:r w:rsidRPr="00B02A0B">
              <w:t>CT#88-e</w:t>
            </w:r>
          </w:p>
        </w:tc>
        <w:tc>
          <w:tcPr>
            <w:tcW w:w="1094" w:type="dxa"/>
            <w:shd w:val="solid" w:color="FFFFFF" w:fill="auto"/>
          </w:tcPr>
          <w:p w14:paraId="0E0C6AE8" w14:textId="77777777" w:rsidR="005C310B" w:rsidRPr="00B02A0B" w:rsidRDefault="005C310B" w:rsidP="00B02A0B">
            <w:pPr>
              <w:pStyle w:val="TAC"/>
            </w:pPr>
            <w:r w:rsidRPr="00B02A0B">
              <w:t>CP-201112</w:t>
            </w:r>
          </w:p>
        </w:tc>
        <w:tc>
          <w:tcPr>
            <w:tcW w:w="525" w:type="dxa"/>
            <w:shd w:val="solid" w:color="FFFFFF" w:fill="auto"/>
          </w:tcPr>
          <w:p w14:paraId="0D6DF125" w14:textId="77777777" w:rsidR="005C310B" w:rsidRPr="00B02A0B" w:rsidRDefault="005C310B" w:rsidP="00B02A0B">
            <w:pPr>
              <w:pStyle w:val="TAL"/>
            </w:pPr>
            <w:r w:rsidRPr="00B02A0B">
              <w:t>0118</w:t>
            </w:r>
          </w:p>
        </w:tc>
        <w:tc>
          <w:tcPr>
            <w:tcW w:w="425" w:type="dxa"/>
            <w:shd w:val="solid" w:color="FFFFFF" w:fill="auto"/>
          </w:tcPr>
          <w:p w14:paraId="4DC8C805" w14:textId="77777777" w:rsidR="005C310B" w:rsidRPr="00B02A0B" w:rsidRDefault="005C310B" w:rsidP="00B02A0B">
            <w:pPr>
              <w:pStyle w:val="TAR"/>
            </w:pPr>
            <w:r w:rsidRPr="00B02A0B">
              <w:t>1</w:t>
            </w:r>
          </w:p>
        </w:tc>
        <w:tc>
          <w:tcPr>
            <w:tcW w:w="425" w:type="dxa"/>
            <w:shd w:val="solid" w:color="FFFFFF" w:fill="auto"/>
          </w:tcPr>
          <w:p w14:paraId="2AAE4EC5" w14:textId="77777777" w:rsidR="005C310B" w:rsidRPr="00B02A0B" w:rsidRDefault="005C310B" w:rsidP="00B02A0B">
            <w:pPr>
              <w:pStyle w:val="TAC"/>
            </w:pPr>
            <w:r w:rsidRPr="00B02A0B">
              <w:t>B</w:t>
            </w:r>
          </w:p>
        </w:tc>
        <w:tc>
          <w:tcPr>
            <w:tcW w:w="4962" w:type="dxa"/>
            <w:shd w:val="solid" w:color="FFFFFF" w:fill="auto"/>
          </w:tcPr>
          <w:p w14:paraId="7C10A511" w14:textId="77777777" w:rsidR="005C310B" w:rsidRPr="00B02A0B" w:rsidRDefault="005C310B" w:rsidP="00B02A0B">
            <w:pPr>
              <w:pStyle w:val="TAL"/>
            </w:pPr>
            <w:r w:rsidRPr="00B02A0B">
              <w:t>Deposit an object</w:t>
            </w:r>
          </w:p>
        </w:tc>
        <w:tc>
          <w:tcPr>
            <w:tcW w:w="708" w:type="dxa"/>
            <w:shd w:val="solid" w:color="FFFFFF" w:fill="auto"/>
          </w:tcPr>
          <w:p w14:paraId="259984A6" w14:textId="77777777" w:rsidR="005C310B" w:rsidRPr="00B02A0B" w:rsidRDefault="005C310B" w:rsidP="00B02A0B">
            <w:pPr>
              <w:pStyle w:val="TAC"/>
            </w:pPr>
            <w:r w:rsidRPr="00B02A0B">
              <w:t>16.4.0</w:t>
            </w:r>
          </w:p>
        </w:tc>
      </w:tr>
      <w:tr w:rsidR="005C310B" w:rsidRPr="00B02A0B" w14:paraId="1DA78438" w14:textId="77777777" w:rsidTr="00B02A0B">
        <w:tc>
          <w:tcPr>
            <w:tcW w:w="800" w:type="dxa"/>
            <w:shd w:val="solid" w:color="FFFFFF" w:fill="auto"/>
          </w:tcPr>
          <w:p w14:paraId="65F5BA6D" w14:textId="77777777" w:rsidR="005C310B" w:rsidRPr="00B02A0B" w:rsidRDefault="005C310B" w:rsidP="00B02A0B">
            <w:pPr>
              <w:pStyle w:val="TAC"/>
            </w:pPr>
            <w:r w:rsidRPr="00B02A0B">
              <w:t>2020-06</w:t>
            </w:r>
          </w:p>
        </w:tc>
        <w:tc>
          <w:tcPr>
            <w:tcW w:w="800" w:type="dxa"/>
            <w:shd w:val="solid" w:color="FFFFFF" w:fill="auto"/>
          </w:tcPr>
          <w:p w14:paraId="1EFDDA2A" w14:textId="77777777" w:rsidR="005C310B" w:rsidRPr="00B02A0B" w:rsidRDefault="005C310B" w:rsidP="00B02A0B">
            <w:pPr>
              <w:pStyle w:val="TAC"/>
            </w:pPr>
            <w:r w:rsidRPr="00B02A0B">
              <w:t>CT#88-e</w:t>
            </w:r>
          </w:p>
        </w:tc>
        <w:tc>
          <w:tcPr>
            <w:tcW w:w="1094" w:type="dxa"/>
            <w:shd w:val="solid" w:color="FFFFFF" w:fill="auto"/>
          </w:tcPr>
          <w:p w14:paraId="0BA74CAF" w14:textId="77777777" w:rsidR="005C310B" w:rsidRPr="00B02A0B" w:rsidRDefault="005C310B" w:rsidP="00B02A0B">
            <w:pPr>
              <w:pStyle w:val="TAC"/>
            </w:pPr>
            <w:r w:rsidRPr="00B02A0B">
              <w:t>CP-201112</w:t>
            </w:r>
          </w:p>
        </w:tc>
        <w:tc>
          <w:tcPr>
            <w:tcW w:w="525" w:type="dxa"/>
            <w:shd w:val="solid" w:color="FFFFFF" w:fill="auto"/>
          </w:tcPr>
          <w:p w14:paraId="2C359DBB" w14:textId="77777777" w:rsidR="005C310B" w:rsidRPr="00B02A0B" w:rsidRDefault="005C310B" w:rsidP="00B02A0B">
            <w:pPr>
              <w:pStyle w:val="TAL"/>
            </w:pPr>
            <w:r w:rsidRPr="00B02A0B">
              <w:t>0119</w:t>
            </w:r>
          </w:p>
        </w:tc>
        <w:tc>
          <w:tcPr>
            <w:tcW w:w="425" w:type="dxa"/>
            <w:shd w:val="solid" w:color="FFFFFF" w:fill="auto"/>
          </w:tcPr>
          <w:p w14:paraId="1FF0E5B4" w14:textId="77777777" w:rsidR="005C310B" w:rsidRPr="00B02A0B" w:rsidRDefault="005C310B" w:rsidP="00B02A0B">
            <w:pPr>
              <w:pStyle w:val="TAR"/>
            </w:pPr>
            <w:r w:rsidRPr="00B02A0B">
              <w:t>1</w:t>
            </w:r>
          </w:p>
        </w:tc>
        <w:tc>
          <w:tcPr>
            <w:tcW w:w="425" w:type="dxa"/>
            <w:shd w:val="solid" w:color="FFFFFF" w:fill="auto"/>
          </w:tcPr>
          <w:p w14:paraId="77A8EAE7" w14:textId="77777777" w:rsidR="005C310B" w:rsidRPr="00B02A0B" w:rsidRDefault="005C310B" w:rsidP="00B02A0B">
            <w:pPr>
              <w:pStyle w:val="TAC"/>
            </w:pPr>
            <w:r w:rsidRPr="00B02A0B">
              <w:t>B</w:t>
            </w:r>
          </w:p>
        </w:tc>
        <w:tc>
          <w:tcPr>
            <w:tcW w:w="4962" w:type="dxa"/>
            <w:shd w:val="solid" w:color="FFFFFF" w:fill="auto"/>
          </w:tcPr>
          <w:p w14:paraId="264888D2" w14:textId="77777777" w:rsidR="005C310B" w:rsidRPr="00B02A0B" w:rsidRDefault="005C310B" w:rsidP="00B02A0B">
            <w:pPr>
              <w:pStyle w:val="TAL"/>
            </w:pPr>
            <w:r w:rsidRPr="00B02A0B">
              <w:t>Create a subscription to notifications</w:t>
            </w:r>
          </w:p>
        </w:tc>
        <w:tc>
          <w:tcPr>
            <w:tcW w:w="708" w:type="dxa"/>
            <w:shd w:val="solid" w:color="FFFFFF" w:fill="auto"/>
          </w:tcPr>
          <w:p w14:paraId="47B59F27" w14:textId="77777777" w:rsidR="005C310B" w:rsidRPr="00B02A0B" w:rsidRDefault="005C310B" w:rsidP="00B02A0B">
            <w:pPr>
              <w:pStyle w:val="TAC"/>
            </w:pPr>
            <w:r w:rsidRPr="00B02A0B">
              <w:t>16.4.0</w:t>
            </w:r>
          </w:p>
        </w:tc>
      </w:tr>
      <w:tr w:rsidR="005C310B" w:rsidRPr="00B02A0B" w14:paraId="403CCB29" w14:textId="77777777" w:rsidTr="00B02A0B">
        <w:tc>
          <w:tcPr>
            <w:tcW w:w="800" w:type="dxa"/>
            <w:shd w:val="solid" w:color="FFFFFF" w:fill="auto"/>
          </w:tcPr>
          <w:p w14:paraId="3E882525" w14:textId="77777777" w:rsidR="005C310B" w:rsidRPr="00B02A0B" w:rsidRDefault="005C310B" w:rsidP="00B02A0B">
            <w:pPr>
              <w:pStyle w:val="TAC"/>
            </w:pPr>
            <w:r w:rsidRPr="00B02A0B">
              <w:t>2020-06</w:t>
            </w:r>
          </w:p>
        </w:tc>
        <w:tc>
          <w:tcPr>
            <w:tcW w:w="800" w:type="dxa"/>
            <w:shd w:val="solid" w:color="FFFFFF" w:fill="auto"/>
          </w:tcPr>
          <w:p w14:paraId="0805DD41" w14:textId="77777777" w:rsidR="005C310B" w:rsidRPr="00B02A0B" w:rsidRDefault="005C310B" w:rsidP="00B02A0B">
            <w:pPr>
              <w:pStyle w:val="TAC"/>
            </w:pPr>
            <w:r w:rsidRPr="00B02A0B">
              <w:t>CT#88-e</w:t>
            </w:r>
          </w:p>
        </w:tc>
        <w:tc>
          <w:tcPr>
            <w:tcW w:w="1094" w:type="dxa"/>
            <w:shd w:val="solid" w:color="FFFFFF" w:fill="auto"/>
          </w:tcPr>
          <w:p w14:paraId="6405ADCD" w14:textId="77777777" w:rsidR="005C310B" w:rsidRPr="00B02A0B" w:rsidRDefault="005C310B" w:rsidP="00B02A0B">
            <w:pPr>
              <w:pStyle w:val="TAC"/>
            </w:pPr>
            <w:r w:rsidRPr="00B02A0B">
              <w:t>CP-201112</w:t>
            </w:r>
          </w:p>
        </w:tc>
        <w:tc>
          <w:tcPr>
            <w:tcW w:w="525" w:type="dxa"/>
            <w:shd w:val="solid" w:color="FFFFFF" w:fill="auto"/>
          </w:tcPr>
          <w:p w14:paraId="48E96B3D" w14:textId="77777777" w:rsidR="005C310B" w:rsidRPr="00B02A0B" w:rsidRDefault="005C310B" w:rsidP="00B02A0B">
            <w:pPr>
              <w:pStyle w:val="TAL"/>
            </w:pPr>
            <w:r w:rsidRPr="00B02A0B">
              <w:t>0120</w:t>
            </w:r>
          </w:p>
        </w:tc>
        <w:tc>
          <w:tcPr>
            <w:tcW w:w="425" w:type="dxa"/>
            <w:shd w:val="solid" w:color="FFFFFF" w:fill="auto"/>
          </w:tcPr>
          <w:p w14:paraId="3DC3CDDD" w14:textId="77777777" w:rsidR="005C310B" w:rsidRPr="00B02A0B" w:rsidRDefault="005C310B" w:rsidP="00B02A0B">
            <w:pPr>
              <w:pStyle w:val="TAR"/>
            </w:pPr>
            <w:r w:rsidRPr="00B02A0B">
              <w:t>1</w:t>
            </w:r>
          </w:p>
        </w:tc>
        <w:tc>
          <w:tcPr>
            <w:tcW w:w="425" w:type="dxa"/>
            <w:shd w:val="solid" w:color="FFFFFF" w:fill="auto"/>
          </w:tcPr>
          <w:p w14:paraId="1BBD74CC" w14:textId="77777777" w:rsidR="005C310B" w:rsidRPr="00B02A0B" w:rsidRDefault="005C310B" w:rsidP="00B02A0B">
            <w:pPr>
              <w:pStyle w:val="TAC"/>
            </w:pPr>
            <w:r w:rsidRPr="00B02A0B">
              <w:t>B</w:t>
            </w:r>
          </w:p>
        </w:tc>
        <w:tc>
          <w:tcPr>
            <w:tcW w:w="4962" w:type="dxa"/>
            <w:shd w:val="solid" w:color="FFFFFF" w:fill="auto"/>
          </w:tcPr>
          <w:p w14:paraId="4E3683F6" w14:textId="77777777" w:rsidR="005C310B" w:rsidRPr="00B02A0B" w:rsidRDefault="005C310B" w:rsidP="00B02A0B">
            <w:pPr>
              <w:pStyle w:val="TAL"/>
            </w:pPr>
            <w:r w:rsidRPr="00B02A0B">
              <w:t>Delete a subscription to notifications</w:t>
            </w:r>
          </w:p>
        </w:tc>
        <w:tc>
          <w:tcPr>
            <w:tcW w:w="708" w:type="dxa"/>
            <w:shd w:val="solid" w:color="FFFFFF" w:fill="auto"/>
          </w:tcPr>
          <w:p w14:paraId="1C7143A5" w14:textId="77777777" w:rsidR="005C310B" w:rsidRPr="00B02A0B" w:rsidRDefault="005C310B" w:rsidP="00B02A0B">
            <w:pPr>
              <w:pStyle w:val="TAC"/>
            </w:pPr>
            <w:r w:rsidRPr="00B02A0B">
              <w:t>16.4.0</w:t>
            </w:r>
          </w:p>
        </w:tc>
      </w:tr>
      <w:tr w:rsidR="005C310B" w:rsidRPr="00B02A0B" w14:paraId="13A66334" w14:textId="77777777" w:rsidTr="00B02A0B">
        <w:tc>
          <w:tcPr>
            <w:tcW w:w="800" w:type="dxa"/>
            <w:shd w:val="solid" w:color="FFFFFF" w:fill="auto"/>
          </w:tcPr>
          <w:p w14:paraId="774AC2E7" w14:textId="77777777" w:rsidR="005C310B" w:rsidRPr="00B02A0B" w:rsidRDefault="005C310B" w:rsidP="00B02A0B">
            <w:pPr>
              <w:pStyle w:val="TAC"/>
            </w:pPr>
            <w:r w:rsidRPr="00B02A0B">
              <w:t>2020-06</w:t>
            </w:r>
          </w:p>
        </w:tc>
        <w:tc>
          <w:tcPr>
            <w:tcW w:w="800" w:type="dxa"/>
            <w:shd w:val="solid" w:color="FFFFFF" w:fill="auto"/>
          </w:tcPr>
          <w:p w14:paraId="0A23FE0D" w14:textId="77777777" w:rsidR="005C310B" w:rsidRPr="00B02A0B" w:rsidRDefault="005C310B" w:rsidP="00B02A0B">
            <w:pPr>
              <w:pStyle w:val="TAC"/>
            </w:pPr>
            <w:r w:rsidRPr="00B02A0B">
              <w:t>CT#88-e</w:t>
            </w:r>
          </w:p>
        </w:tc>
        <w:tc>
          <w:tcPr>
            <w:tcW w:w="1094" w:type="dxa"/>
            <w:shd w:val="solid" w:color="FFFFFF" w:fill="auto"/>
          </w:tcPr>
          <w:p w14:paraId="21D5DC04" w14:textId="77777777" w:rsidR="005C310B" w:rsidRPr="00B02A0B" w:rsidRDefault="005C310B" w:rsidP="00B02A0B">
            <w:pPr>
              <w:pStyle w:val="TAC"/>
            </w:pPr>
            <w:r w:rsidRPr="00B02A0B">
              <w:t>CP-201112</w:t>
            </w:r>
          </w:p>
        </w:tc>
        <w:tc>
          <w:tcPr>
            <w:tcW w:w="525" w:type="dxa"/>
            <w:shd w:val="solid" w:color="FFFFFF" w:fill="auto"/>
          </w:tcPr>
          <w:p w14:paraId="24664E23" w14:textId="77777777" w:rsidR="005C310B" w:rsidRPr="00B02A0B" w:rsidRDefault="005C310B" w:rsidP="00B02A0B">
            <w:pPr>
              <w:pStyle w:val="TAL"/>
            </w:pPr>
            <w:r w:rsidRPr="00B02A0B">
              <w:t>0121</w:t>
            </w:r>
          </w:p>
        </w:tc>
        <w:tc>
          <w:tcPr>
            <w:tcW w:w="425" w:type="dxa"/>
            <w:shd w:val="solid" w:color="FFFFFF" w:fill="auto"/>
          </w:tcPr>
          <w:p w14:paraId="03D04F8A" w14:textId="77777777" w:rsidR="005C310B" w:rsidRPr="00B02A0B" w:rsidRDefault="005C310B" w:rsidP="00B02A0B">
            <w:pPr>
              <w:pStyle w:val="TAR"/>
            </w:pPr>
            <w:r w:rsidRPr="00B02A0B">
              <w:t>1</w:t>
            </w:r>
          </w:p>
        </w:tc>
        <w:tc>
          <w:tcPr>
            <w:tcW w:w="425" w:type="dxa"/>
            <w:shd w:val="solid" w:color="FFFFFF" w:fill="auto"/>
          </w:tcPr>
          <w:p w14:paraId="698804CC" w14:textId="77777777" w:rsidR="005C310B" w:rsidRPr="00B02A0B" w:rsidRDefault="005C310B" w:rsidP="00B02A0B">
            <w:pPr>
              <w:pStyle w:val="TAC"/>
            </w:pPr>
            <w:r w:rsidRPr="00B02A0B">
              <w:t>B</w:t>
            </w:r>
          </w:p>
        </w:tc>
        <w:tc>
          <w:tcPr>
            <w:tcW w:w="4962" w:type="dxa"/>
            <w:shd w:val="solid" w:color="FFFFFF" w:fill="auto"/>
          </w:tcPr>
          <w:p w14:paraId="222CF1A2" w14:textId="77777777" w:rsidR="005C310B" w:rsidRPr="00B02A0B" w:rsidRDefault="005C310B" w:rsidP="00B02A0B">
            <w:pPr>
              <w:pStyle w:val="TAL"/>
            </w:pPr>
            <w:r w:rsidRPr="00B02A0B">
              <w:t>Update a subscription to notifications</w:t>
            </w:r>
          </w:p>
          <w:p w14:paraId="313EA06E" w14:textId="77777777" w:rsidR="005C310B" w:rsidRPr="00B02A0B" w:rsidRDefault="005C310B" w:rsidP="00B02A0B">
            <w:pPr>
              <w:pStyle w:val="TAL"/>
            </w:pPr>
            <w:r w:rsidRPr="00B02A0B">
              <w:t>MCC note: In the first sentence of §21.2.14A.1, the word "may" was substituted for "can".</w:t>
            </w:r>
          </w:p>
        </w:tc>
        <w:tc>
          <w:tcPr>
            <w:tcW w:w="708" w:type="dxa"/>
            <w:shd w:val="solid" w:color="FFFFFF" w:fill="auto"/>
          </w:tcPr>
          <w:p w14:paraId="4A9D67DD" w14:textId="77777777" w:rsidR="005C310B" w:rsidRPr="00B02A0B" w:rsidRDefault="005C310B" w:rsidP="00B02A0B">
            <w:pPr>
              <w:pStyle w:val="TAC"/>
            </w:pPr>
            <w:r w:rsidRPr="00B02A0B">
              <w:t>16.4.0</w:t>
            </w:r>
          </w:p>
        </w:tc>
      </w:tr>
      <w:tr w:rsidR="005C310B" w:rsidRPr="00B02A0B" w14:paraId="72DEB6D2" w14:textId="77777777" w:rsidTr="00B02A0B">
        <w:tc>
          <w:tcPr>
            <w:tcW w:w="800" w:type="dxa"/>
            <w:shd w:val="solid" w:color="FFFFFF" w:fill="auto"/>
          </w:tcPr>
          <w:p w14:paraId="7138742A" w14:textId="77777777" w:rsidR="005C310B" w:rsidRPr="00B02A0B" w:rsidRDefault="005C310B" w:rsidP="00B02A0B">
            <w:pPr>
              <w:pStyle w:val="TAC"/>
            </w:pPr>
            <w:r w:rsidRPr="00B02A0B">
              <w:t>2020-06</w:t>
            </w:r>
          </w:p>
        </w:tc>
        <w:tc>
          <w:tcPr>
            <w:tcW w:w="800" w:type="dxa"/>
            <w:shd w:val="solid" w:color="FFFFFF" w:fill="auto"/>
          </w:tcPr>
          <w:p w14:paraId="1DCD6AE4" w14:textId="77777777" w:rsidR="005C310B" w:rsidRPr="00B02A0B" w:rsidRDefault="005C310B" w:rsidP="00B02A0B">
            <w:pPr>
              <w:pStyle w:val="TAC"/>
            </w:pPr>
            <w:r w:rsidRPr="00B02A0B">
              <w:t>CT#88-e</w:t>
            </w:r>
          </w:p>
        </w:tc>
        <w:tc>
          <w:tcPr>
            <w:tcW w:w="1094" w:type="dxa"/>
            <w:shd w:val="solid" w:color="FFFFFF" w:fill="auto"/>
          </w:tcPr>
          <w:p w14:paraId="6C8A7B93" w14:textId="77777777" w:rsidR="005C310B" w:rsidRPr="00B02A0B" w:rsidRDefault="005C310B" w:rsidP="00B02A0B">
            <w:pPr>
              <w:pStyle w:val="TAC"/>
            </w:pPr>
            <w:r w:rsidRPr="00B02A0B">
              <w:t>CP-201112</w:t>
            </w:r>
          </w:p>
        </w:tc>
        <w:tc>
          <w:tcPr>
            <w:tcW w:w="525" w:type="dxa"/>
            <w:shd w:val="solid" w:color="FFFFFF" w:fill="auto"/>
          </w:tcPr>
          <w:p w14:paraId="17B3B2F0" w14:textId="77777777" w:rsidR="005C310B" w:rsidRPr="00B02A0B" w:rsidRDefault="005C310B" w:rsidP="00B02A0B">
            <w:pPr>
              <w:pStyle w:val="TAL"/>
            </w:pPr>
            <w:r w:rsidRPr="00B02A0B">
              <w:t>0122</w:t>
            </w:r>
          </w:p>
        </w:tc>
        <w:tc>
          <w:tcPr>
            <w:tcW w:w="425" w:type="dxa"/>
            <w:shd w:val="solid" w:color="FFFFFF" w:fill="auto"/>
          </w:tcPr>
          <w:p w14:paraId="63E45077" w14:textId="77777777" w:rsidR="005C310B" w:rsidRPr="00B02A0B" w:rsidRDefault="005C310B" w:rsidP="00B02A0B">
            <w:pPr>
              <w:pStyle w:val="TAR"/>
            </w:pPr>
            <w:r w:rsidRPr="00B02A0B">
              <w:t>1</w:t>
            </w:r>
          </w:p>
        </w:tc>
        <w:tc>
          <w:tcPr>
            <w:tcW w:w="425" w:type="dxa"/>
            <w:shd w:val="solid" w:color="FFFFFF" w:fill="auto"/>
          </w:tcPr>
          <w:p w14:paraId="48EFD6AC" w14:textId="77777777" w:rsidR="005C310B" w:rsidRPr="00B02A0B" w:rsidRDefault="005C310B" w:rsidP="00B02A0B">
            <w:pPr>
              <w:pStyle w:val="TAC"/>
            </w:pPr>
            <w:r w:rsidRPr="00B02A0B">
              <w:t>B</w:t>
            </w:r>
          </w:p>
        </w:tc>
        <w:tc>
          <w:tcPr>
            <w:tcW w:w="4962" w:type="dxa"/>
            <w:shd w:val="solid" w:color="FFFFFF" w:fill="auto"/>
          </w:tcPr>
          <w:p w14:paraId="340B5E79" w14:textId="77777777" w:rsidR="005C310B" w:rsidRPr="00B02A0B" w:rsidRDefault="005C310B" w:rsidP="00B02A0B">
            <w:pPr>
              <w:pStyle w:val="TAL"/>
            </w:pPr>
            <w:r w:rsidRPr="00B02A0B">
              <w:t>Synchronization notificatdion</w:t>
            </w:r>
            <w:r w:rsidRPr="00B02A0B">
              <w:br/>
              <w:t>MCC note: Resolved reference to clause "21.2.n" in § 21.2.16.2 1) b) as 21.2.11.1.</w:t>
            </w:r>
          </w:p>
        </w:tc>
        <w:tc>
          <w:tcPr>
            <w:tcW w:w="708" w:type="dxa"/>
            <w:shd w:val="solid" w:color="FFFFFF" w:fill="auto"/>
          </w:tcPr>
          <w:p w14:paraId="33342791" w14:textId="77777777" w:rsidR="005C310B" w:rsidRPr="00B02A0B" w:rsidRDefault="005C310B" w:rsidP="00B02A0B">
            <w:pPr>
              <w:pStyle w:val="TAC"/>
            </w:pPr>
            <w:r w:rsidRPr="00B02A0B">
              <w:t>16.4.0</w:t>
            </w:r>
          </w:p>
        </w:tc>
      </w:tr>
      <w:tr w:rsidR="005C310B" w:rsidRPr="00B02A0B" w14:paraId="3630111F" w14:textId="77777777" w:rsidTr="00B02A0B">
        <w:tc>
          <w:tcPr>
            <w:tcW w:w="800" w:type="dxa"/>
            <w:shd w:val="solid" w:color="FFFFFF" w:fill="auto"/>
          </w:tcPr>
          <w:p w14:paraId="65188BA0" w14:textId="77777777" w:rsidR="005C310B" w:rsidRPr="00B02A0B" w:rsidRDefault="005C310B" w:rsidP="00B02A0B">
            <w:pPr>
              <w:pStyle w:val="TAC"/>
            </w:pPr>
            <w:r w:rsidRPr="00B02A0B">
              <w:t>2020-06</w:t>
            </w:r>
          </w:p>
        </w:tc>
        <w:tc>
          <w:tcPr>
            <w:tcW w:w="800" w:type="dxa"/>
            <w:shd w:val="solid" w:color="FFFFFF" w:fill="auto"/>
          </w:tcPr>
          <w:p w14:paraId="79B16458" w14:textId="77777777" w:rsidR="005C310B" w:rsidRPr="00B02A0B" w:rsidRDefault="005C310B" w:rsidP="00B02A0B">
            <w:pPr>
              <w:pStyle w:val="TAC"/>
            </w:pPr>
            <w:r w:rsidRPr="00B02A0B">
              <w:t>CT#88-e</w:t>
            </w:r>
          </w:p>
        </w:tc>
        <w:tc>
          <w:tcPr>
            <w:tcW w:w="1094" w:type="dxa"/>
            <w:shd w:val="solid" w:color="FFFFFF" w:fill="auto"/>
          </w:tcPr>
          <w:p w14:paraId="25638167" w14:textId="77777777" w:rsidR="005C310B" w:rsidRPr="00B02A0B" w:rsidRDefault="005C310B" w:rsidP="00B02A0B">
            <w:pPr>
              <w:pStyle w:val="TAC"/>
            </w:pPr>
            <w:r w:rsidRPr="00B02A0B">
              <w:t>CP-201112</w:t>
            </w:r>
          </w:p>
        </w:tc>
        <w:tc>
          <w:tcPr>
            <w:tcW w:w="525" w:type="dxa"/>
            <w:shd w:val="solid" w:color="FFFFFF" w:fill="auto"/>
          </w:tcPr>
          <w:p w14:paraId="75680297" w14:textId="77777777" w:rsidR="005C310B" w:rsidRPr="00B02A0B" w:rsidRDefault="005C310B" w:rsidP="00B02A0B">
            <w:pPr>
              <w:pStyle w:val="TAL"/>
            </w:pPr>
            <w:r w:rsidRPr="00B02A0B">
              <w:t>0123</w:t>
            </w:r>
          </w:p>
        </w:tc>
        <w:tc>
          <w:tcPr>
            <w:tcW w:w="425" w:type="dxa"/>
            <w:shd w:val="solid" w:color="FFFFFF" w:fill="auto"/>
          </w:tcPr>
          <w:p w14:paraId="32384135" w14:textId="77777777" w:rsidR="005C310B" w:rsidRPr="00B02A0B" w:rsidRDefault="005C310B" w:rsidP="00B02A0B">
            <w:pPr>
              <w:pStyle w:val="TAR"/>
            </w:pPr>
            <w:r w:rsidRPr="00B02A0B">
              <w:t>1</w:t>
            </w:r>
          </w:p>
        </w:tc>
        <w:tc>
          <w:tcPr>
            <w:tcW w:w="425" w:type="dxa"/>
            <w:shd w:val="solid" w:color="FFFFFF" w:fill="auto"/>
          </w:tcPr>
          <w:p w14:paraId="332A6CE4" w14:textId="77777777" w:rsidR="005C310B" w:rsidRPr="00B02A0B" w:rsidRDefault="005C310B" w:rsidP="00B02A0B">
            <w:pPr>
              <w:pStyle w:val="TAC"/>
            </w:pPr>
            <w:r w:rsidRPr="00B02A0B">
              <w:t>B</w:t>
            </w:r>
          </w:p>
        </w:tc>
        <w:tc>
          <w:tcPr>
            <w:tcW w:w="4962" w:type="dxa"/>
            <w:shd w:val="solid" w:color="FFFFFF" w:fill="auto"/>
          </w:tcPr>
          <w:p w14:paraId="7DA02A1C" w14:textId="77777777" w:rsidR="005C310B" w:rsidRPr="00B02A0B" w:rsidRDefault="005C310B" w:rsidP="00B02A0B">
            <w:pPr>
              <w:pStyle w:val="TAL"/>
            </w:pPr>
            <w:r w:rsidRPr="00B02A0B">
              <w:t>Search-based Synchronization</w:t>
            </w:r>
          </w:p>
        </w:tc>
        <w:tc>
          <w:tcPr>
            <w:tcW w:w="708" w:type="dxa"/>
            <w:shd w:val="solid" w:color="FFFFFF" w:fill="auto"/>
          </w:tcPr>
          <w:p w14:paraId="047C78B9" w14:textId="77777777" w:rsidR="005C310B" w:rsidRPr="00B02A0B" w:rsidRDefault="005C310B" w:rsidP="00B02A0B">
            <w:pPr>
              <w:pStyle w:val="TAC"/>
            </w:pPr>
            <w:r w:rsidRPr="00B02A0B">
              <w:t>16.4.0</w:t>
            </w:r>
          </w:p>
        </w:tc>
      </w:tr>
      <w:tr w:rsidR="005C310B" w:rsidRPr="00B02A0B" w14:paraId="0FB8DD33" w14:textId="77777777" w:rsidTr="00B02A0B">
        <w:tc>
          <w:tcPr>
            <w:tcW w:w="800" w:type="dxa"/>
            <w:shd w:val="solid" w:color="FFFFFF" w:fill="auto"/>
          </w:tcPr>
          <w:p w14:paraId="6D0DA9C7" w14:textId="77777777" w:rsidR="005C310B" w:rsidRPr="00B02A0B" w:rsidRDefault="005C310B" w:rsidP="00B02A0B">
            <w:pPr>
              <w:pStyle w:val="TAC"/>
            </w:pPr>
            <w:r w:rsidRPr="00B02A0B">
              <w:t>2020-06</w:t>
            </w:r>
          </w:p>
        </w:tc>
        <w:tc>
          <w:tcPr>
            <w:tcW w:w="800" w:type="dxa"/>
            <w:shd w:val="solid" w:color="FFFFFF" w:fill="auto"/>
          </w:tcPr>
          <w:p w14:paraId="40371720" w14:textId="77777777" w:rsidR="005C310B" w:rsidRPr="00B02A0B" w:rsidRDefault="005C310B" w:rsidP="00B02A0B">
            <w:pPr>
              <w:pStyle w:val="TAC"/>
            </w:pPr>
            <w:r w:rsidRPr="00B02A0B">
              <w:t>CT#88-e</w:t>
            </w:r>
          </w:p>
        </w:tc>
        <w:tc>
          <w:tcPr>
            <w:tcW w:w="1094" w:type="dxa"/>
            <w:shd w:val="solid" w:color="FFFFFF" w:fill="auto"/>
          </w:tcPr>
          <w:p w14:paraId="1C7F0CC1" w14:textId="77777777" w:rsidR="005C310B" w:rsidRPr="00B02A0B" w:rsidRDefault="005C310B" w:rsidP="00B02A0B">
            <w:pPr>
              <w:pStyle w:val="TAC"/>
            </w:pPr>
            <w:r w:rsidRPr="00B02A0B">
              <w:t>CP-201112</w:t>
            </w:r>
          </w:p>
        </w:tc>
        <w:tc>
          <w:tcPr>
            <w:tcW w:w="525" w:type="dxa"/>
            <w:shd w:val="solid" w:color="FFFFFF" w:fill="auto"/>
          </w:tcPr>
          <w:p w14:paraId="511911B1" w14:textId="77777777" w:rsidR="005C310B" w:rsidRPr="00B02A0B" w:rsidRDefault="005C310B" w:rsidP="00B02A0B">
            <w:pPr>
              <w:pStyle w:val="TAL"/>
            </w:pPr>
            <w:r w:rsidRPr="00B02A0B">
              <w:t>0124</w:t>
            </w:r>
          </w:p>
        </w:tc>
        <w:tc>
          <w:tcPr>
            <w:tcW w:w="425" w:type="dxa"/>
            <w:shd w:val="solid" w:color="FFFFFF" w:fill="auto"/>
          </w:tcPr>
          <w:p w14:paraId="49C89B60" w14:textId="77777777" w:rsidR="005C310B" w:rsidRPr="00B02A0B" w:rsidRDefault="005C310B" w:rsidP="00B02A0B">
            <w:pPr>
              <w:pStyle w:val="TAR"/>
            </w:pPr>
            <w:r w:rsidRPr="00B02A0B">
              <w:t>1</w:t>
            </w:r>
          </w:p>
        </w:tc>
        <w:tc>
          <w:tcPr>
            <w:tcW w:w="425" w:type="dxa"/>
            <w:shd w:val="solid" w:color="FFFFFF" w:fill="auto"/>
          </w:tcPr>
          <w:p w14:paraId="2FFD972E" w14:textId="77777777" w:rsidR="005C310B" w:rsidRPr="00B02A0B" w:rsidRDefault="005C310B" w:rsidP="00B02A0B">
            <w:pPr>
              <w:pStyle w:val="TAC"/>
            </w:pPr>
            <w:r w:rsidRPr="00B02A0B">
              <w:t>B</w:t>
            </w:r>
          </w:p>
        </w:tc>
        <w:tc>
          <w:tcPr>
            <w:tcW w:w="4962" w:type="dxa"/>
            <w:shd w:val="solid" w:color="FFFFFF" w:fill="auto"/>
          </w:tcPr>
          <w:p w14:paraId="2E9D895E" w14:textId="77777777" w:rsidR="005C310B" w:rsidRPr="00B02A0B" w:rsidRDefault="005C310B" w:rsidP="00B02A0B">
            <w:pPr>
              <w:pStyle w:val="TAL"/>
            </w:pPr>
            <w:r w:rsidRPr="00B02A0B">
              <w:t>List folder</w:t>
            </w:r>
          </w:p>
        </w:tc>
        <w:tc>
          <w:tcPr>
            <w:tcW w:w="708" w:type="dxa"/>
            <w:shd w:val="solid" w:color="FFFFFF" w:fill="auto"/>
          </w:tcPr>
          <w:p w14:paraId="6CABA3D4" w14:textId="77777777" w:rsidR="005C310B" w:rsidRPr="00B02A0B" w:rsidRDefault="005C310B" w:rsidP="00B02A0B">
            <w:pPr>
              <w:pStyle w:val="TAC"/>
            </w:pPr>
            <w:r w:rsidRPr="00B02A0B">
              <w:t>16.4.0</w:t>
            </w:r>
          </w:p>
        </w:tc>
      </w:tr>
      <w:tr w:rsidR="005C310B" w:rsidRPr="00B02A0B" w14:paraId="4482F4FF" w14:textId="77777777" w:rsidTr="00B02A0B">
        <w:tc>
          <w:tcPr>
            <w:tcW w:w="800" w:type="dxa"/>
            <w:shd w:val="solid" w:color="FFFFFF" w:fill="auto"/>
          </w:tcPr>
          <w:p w14:paraId="420AB7A2" w14:textId="77777777" w:rsidR="005C310B" w:rsidRPr="00B02A0B" w:rsidRDefault="005C310B" w:rsidP="00B02A0B">
            <w:pPr>
              <w:pStyle w:val="TAC"/>
            </w:pPr>
            <w:r w:rsidRPr="00B02A0B">
              <w:t>2020-06</w:t>
            </w:r>
          </w:p>
        </w:tc>
        <w:tc>
          <w:tcPr>
            <w:tcW w:w="800" w:type="dxa"/>
            <w:shd w:val="solid" w:color="FFFFFF" w:fill="auto"/>
          </w:tcPr>
          <w:p w14:paraId="30338DFB" w14:textId="77777777" w:rsidR="005C310B" w:rsidRPr="00B02A0B" w:rsidRDefault="005C310B" w:rsidP="00B02A0B">
            <w:pPr>
              <w:pStyle w:val="TAC"/>
            </w:pPr>
            <w:r w:rsidRPr="00B02A0B">
              <w:t>CT#88-e</w:t>
            </w:r>
          </w:p>
        </w:tc>
        <w:tc>
          <w:tcPr>
            <w:tcW w:w="1094" w:type="dxa"/>
            <w:shd w:val="solid" w:color="FFFFFF" w:fill="auto"/>
          </w:tcPr>
          <w:p w14:paraId="44DA9EA4" w14:textId="77777777" w:rsidR="005C310B" w:rsidRPr="00B02A0B" w:rsidRDefault="005C310B" w:rsidP="00B02A0B">
            <w:pPr>
              <w:pStyle w:val="TAC"/>
            </w:pPr>
            <w:r w:rsidRPr="00B02A0B">
              <w:t>CP-201112</w:t>
            </w:r>
          </w:p>
        </w:tc>
        <w:tc>
          <w:tcPr>
            <w:tcW w:w="525" w:type="dxa"/>
            <w:shd w:val="solid" w:color="FFFFFF" w:fill="auto"/>
          </w:tcPr>
          <w:p w14:paraId="1204C5DC" w14:textId="77777777" w:rsidR="005C310B" w:rsidRPr="00B02A0B" w:rsidRDefault="005C310B" w:rsidP="00B02A0B">
            <w:pPr>
              <w:pStyle w:val="TAL"/>
            </w:pPr>
            <w:r w:rsidRPr="00B02A0B">
              <w:t>0125</w:t>
            </w:r>
          </w:p>
        </w:tc>
        <w:tc>
          <w:tcPr>
            <w:tcW w:w="425" w:type="dxa"/>
            <w:shd w:val="solid" w:color="FFFFFF" w:fill="auto"/>
          </w:tcPr>
          <w:p w14:paraId="5C2738F3" w14:textId="77777777" w:rsidR="005C310B" w:rsidRPr="00B02A0B" w:rsidRDefault="005C310B" w:rsidP="00B02A0B">
            <w:pPr>
              <w:pStyle w:val="TAR"/>
            </w:pPr>
            <w:r w:rsidRPr="00B02A0B">
              <w:t>3</w:t>
            </w:r>
          </w:p>
        </w:tc>
        <w:tc>
          <w:tcPr>
            <w:tcW w:w="425" w:type="dxa"/>
            <w:shd w:val="solid" w:color="FFFFFF" w:fill="auto"/>
          </w:tcPr>
          <w:p w14:paraId="67C0ACAC" w14:textId="77777777" w:rsidR="005C310B" w:rsidRPr="00B02A0B" w:rsidRDefault="005C310B" w:rsidP="00B02A0B">
            <w:pPr>
              <w:pStyle w:val="TAC"/>
            </w:pPr>
            <w:r w:rsidRPr="00B02A0B">
              <w:t>C</w:t>
            </w:r>
          </w:p>
        </w:tc>
        <w:tc>
          <w:tcPr>
            <w:tcW w:w="4962" w:type="dxa"/>
            <w:shd w:val="solid" w:color="FFFFFF" w:fill="auto"/>
          </w:tcPr>
          <w:p w14:paraId="65AD3FFD" w14:textId="77777777" w:rsidR="005C310B" w:rsidRPr="00B02A0B" w:rsidRDefault="005C310B" w:rsidP="00B02A0B">
            <w:pPr>
              <w:pStyle w:val="TAL"/>
            </w:pPr>
            <w:r w:rsidRPr="00B02A0B">
              <w:t>Editor's note for hostname of MCData message store is addressed</w:t>
            </w:r>
            <w:r w:rsidRPr="00B02A0B">
              <w:br/>
              <w:t>MCC note: CR not written to correct version of the Spec, but was implementable.</w:t>
            </w:r>
          </w:p>
        </w:tc>
        <w:tc>
          <w:tcPr>
            <w:tcW w:w="708" w:type="dxa"/>
            <w:shd w:val="solid" w:color="FFFFFF" w:fill="auto"/>
          </w:tcPr>
          <w:p w14:paraId="427CB044" w14:textId="77777777" w:rsidR="005C310B" w:rsidRPr="00B02A0B" w:rsidRDefault="005C310B" w:rsidP="00B02A0B">
            <w:pPr>
              <w:pStyle w:val="TAC"/>
            </w:pPr>
            <w:r w:rsidRPr="00B02A0B">
              <w:t>16.4.0</w:t>
            </w:r>
          </w:p>
        </w:tc>
      </w:tr>
      <w:tr w:rsidR="005C310B" w:rsidRPr="00B02A0B" w14:paraId="26E627BA" w14:textId="77777777" w:rsidTr="00B02A0B">
        <w:tc>
          <w:tcPr>
            <w:tcW w:w="800" w:type="dxa"/>
            <w:shd w:val="solid" w:color="FFFFFF" w:fill="auto"/>
          </w:tcPr>
          <w:p w14:paraId="6EFDC1BC" w14:textId="77777777" w:rsidR="005C310B" w:rsidRPr="00B02A0B" w:rsidRDefault="005C310B" w:rsidP="00B02A0B">
            <w:pPr>
              <w:pStyle w:val="TAC"/>
            </w:pPr>
            <w:r w:rsidRPr="00B02A0B">
              <w:t>2020-06</w:t>
            </w:r>
          </w:p>
        </w:tc>
        <w:tc>
          <w:tcPr>
            <w:tcW w:w="800" w:type="dxa"/>
            <w:shd w:val="solid" w:color="FFFFFF" w:fill="auto"/>
          </w:tcPr>
          <w:p w14:paraId="17FE471B" w14:textId="77777777" w:rsidR="005C310B" w:rsidRPr="00B02A0B" w:rsidRDefault="005C310B" w:rsidP="00B02A0B">
            <w:pPr>
              <w:pStyle w:val="TAC"/>
            </w:pPr>
            <w:r w:rsidRPr="00B02A0B">
              <w:t>CT#88-e</w:t>
            </w:r>
          </w:p>
        </w:tc>
        <w:tc>
          <w:tcPr>
            <w:tcW w:w="1094" w:type="dxa"/>
            <w:shd w:val="solid" w:color="FFFFFF" w:fill="auto"/>
          </w:tcPr>
          <w:p w14:paraId="10FA8963" w14:textId="77777777" w:rsidR="005C310B" w:rsidRPr="00B02A0B" w:rsidRDefault="005C310B" w:rsidP="00B02A0B">
            <w:pPr>
              <w:pStyle w:val="TAC"/>
            </w:pPr>
            <w:r w:rsidRPr="00B02A0B">
              <w:t>CP-201112</w:t>
            </w:r>
          </w:p>
        </w:tc>
        <w:tc>
          <w:tcPr>
            <w:tcW w:w="525" w:type="dxa"/>
            <w:shd w:val="solid" w:color="FFFFFF" w:fill="auto"/>
          </w:tcPr>
          <w:p w14:paraId="767565BE" w14:textId="77777777" w:rsidR="005C310B" w:rsidRPr="00B02A0B" w:rsidRDefault="005C310B" w:rsidP="00B02A0B">
            <w:pPr>
              <w:pStyle w:val="TAL"/>
            </w:pPr>
            <w:r w:rsidRPr="00B02A0B">
              <w:t>0126</w:t>
            </w:r>
          </w:p>
        </w:tc>
        <w:tc>
          <w:tcPr>
            <w:tcW w:w="425" w:type="dxa"/>
            <w:shd w:val="solid" w:color="FFFFFF" w:fill="auto"/>
          </w:tcPr>
          <w:p w14:paraId="10CD0E81" w14:textId="77777777" w:rsidR="005C310B" w:rsidRPr="00B02A0B" w:rsidRDefault="005C310B" w:rsidP="00B02A0B">
            <w:pPr>
              <w:pStyle w:val="TAR"/>
            </w:pPr>
            <w:r w:rsidRPr="00B02A0B">
              <w:t>2</w:t>
            </w:r>
          </w:p>
        </w:tc>
        <w:tc>
          <w:tcPr>
            <w:tcW w:w="425" w:type="dxa"/>
            <w:shd w:val="solid" w:color="FFFFFF" w:fill="auto"/>
          </w:tcPr>
          <w:p w14:paraId="25B234AB" w14:textId="77777777" w:rsidR="005C310B" w:rsidRPr="00B02A0B" w:rsidRDefault="005C310B" w:rsidP="00B02A0B">
            <w:pPr>
              <w:pStyle w:val="TAC"/>
            </w:pPr>
            <w:r w:rsidRPr="00B02A0B">
              <w:t>B</w:t>
            </w:r>
          </w:p>
        </w:tc>
        <w:tc>
          <w:tcPr>
            <w:tcW w:w="4962" w:type="dxa"/>
            <w:shd w:val="solid" w:color="FFFFFF" w:fill="auto"/>
          </w:tcPr>
          <w:p w14:paraId="409B5ABD" w14:textId="77777777" w:rsidR="005C310B" w:rsidRPr="00B02A0B" w:rsidRDefault="005C310B" w:rsidP="00B02A0B">
            <w:pPr>
              <w:pStyle w:val="TAL"/>
            </w:pPr>
            <w:r w:rsidRPr="00B02A0B">
              <w:t>Support for MCData emergency alert and communications</w:t>
            </w:r>
            <w:r w:rsidRPr="00B02A0B">
              <w:br/>
              <w:t>MCC note: This CR introduces the abbreviation IMPU; MCC has added this in the list of abbreviations, choosing the most appropriate of the five variations appearing in other 3GPP Specs.</w:t>
            </w:r>
            <w:r w:rsidRPr="00B02A0B">
              <w:br/>
              <w:t>Similarly, MCC has provided the expansions of abbreviations UUID and URN introduced, but not defined by, this CR.</w:t>
            </w:r>
            <w:r w:rsidRPr="00B02A0B">
              <w:br/>
              <w:t>The newly introduced term "Group identity" has a circular definition.</w:t>
            </w:r>
            <w:r w:rsidRPr="00B02A0B">
              <w:br/>
              <w:t>In §D.1.3,, "can" has been changed to "may" in newly introduced bullet points 11 c), 11 c) i), and 11 e).</w:t>
            </w:r>
          </w:p>
        </w:tc>
        <w:tc>
          <w:tcPr>
            <w:tcW w:w="708" w:type="dxa"/>
            <w:shd w:val="solid" w:color="FFFFFF" w:fill="auto"/>
          </w:tcPr>
          <w:p w14:paraId="22F4DD9A" w14:textId="77777777" w:rsidR="005C310B" w:rsidRPr="00B02A0B" w:rsidRDefault="005C310B" w:rsidP="00B02A0B">
            <w:pPr>
              <w:pStyle w:val="TAC"/>
            </w:pPr>
            <w:r w:rsidRPr="00B02A0B">
              <w:t>16.4.0</w:t>
            </w:r>
          </w:p>
        </w:tc>
      </w:tr>
      <w:tr w:rsidR="005C310B" w:rsidRPr="00B02A0B" w14:paraId="751F8FFF" w14:textId="77777777" w:rsidTr="00B02A0B">
        <w:tc>
          <w:tcPr>
            <w:tcW w:w="800" w:type="dxa"/>
            <w:shd w:val="solid" w:color="FFFFFF" w:fill="auto"/>
          </w:tcPr>
          <w:p w14:paraId="668EC8AF" w14:textId="77777777" w:rsidR="005C310B" w:rsidRPr="00B02A0B" w:rsidRDefault="005C310B" w:rsidP="00B02A0B">
            <w:pPr>
              <w:pStyle w:val="TAC"/>
            </w:pPr>
            <w:r w:rsidRPr="00B02A0B">
              <w:t>2020-06</w:t>
            </w:r>
          </w:p>
        </w:tc>
        <w:tc>
          <w:tcPr>
            <w:tcW w:w="800" w:type="dxa"/>
            <w:shd w:val="solid" w:color="FFFFFF" w:fill="auto"/>
          </w:tcPr>
          <w:p w14:paraId="0EB5D1AC" w14:textId="77777777" w:rsidR="005C310B" w:rsidRPr="00B02A0B" w:rsidRDefault="005C310B" w:rsidP="00B02A0B">
            <w:pPr>
              <w:pStyle w:val="TAC"/>
            </w:pPr>
            <w:r w:rsidRPr="00B02A0B">
              <w:t>CT#88-e</w:t>
            </w:r>
          </w:p>
        </w:tc>
        <w:tc>
          <w:tcPr>
            <w:tcW w:w="1094" w:type="dxa"/>
            <w:shd w:val="solid" w:color="FFFFFF" w:fill="auto"/>
          </w:tcPr>
          <w:p w14:paraId="70395CC4" w14:textId="77777777" w:rsidR="005C310B" w:rsidRPr="00B02A0B" w:rsidRDefault="005C310B" w:rsidP="00B02A0B">
            <w:pPr>
              <w:pStyle w:val="TAC"/>
            </w:pPr>
            <w:r w:rsidRPr="00B02A0B">
              <w:t>CP-201112</w:t>
            </w:r>
          </w:p>
        </w:tc>
        <w:tc>
          <w:tcPr>
            <w:tcW w:w="525" w:type="dxa"/>
            <w:shd w:val="solid" w:color="FFFFFF" w:fill="auto"/>
          </w:tcPr>
          <w:p w14:paraId="63A8CEA0" w14:textId="77777777" w:rsidR="005C310B" w:rsidRPr="00B02A0B" w:rsidRDefault="005C310B" w:rsidP="00B02A0B">
            <w:pPr>
              <w:pStyle w:val="TAL"/>
            </w:pPr>
            <w:r w:rsidRPr="00B02A0B">
              <w:t>0127</w:t>
            </w:r>
          </w:p>
        </w:tc>
        <w:tc>
          <w:tcPr>
            <w:tcW w:w="425" w:type="dxa"/>
            <w:shd w:val="solid" w:color="FFFFFF" w:fill="auto"/>
          </w:tcPr>
          <w:p w14:paraId="5E0BC10A" w14:textId="77777777" w:rsidR="005C310B" w:rsidRPr="00B02A0B" w:rsidRDefault="005C310B" w:rsidP="00B02A0B">
            <w:pPr>
              <w:pStyle w:val="TAR"/>
            </w:pPr>
            <w:r w:rsidRPr="00B02A0B">
              <w:t>2</w:t>
            </w:r>
          </w:p>
        </w:tc>
        <w:tc>
          <w:tcPr>
            <w:tcW w:w="425" w:type="dxa"/>
            <w:shd w:val="solid" w:color="FFFFFF" w:fill="auto"/>
          </w:tcPr>
          <w:p w14:paraId="03F99293" w14:textId="77777777" w:rsidR="005C310B" w:rsidRPr="00B02A0B" w:rsidRDefault="005C310B" w:rsidP="00B02A0B">
            <w:pPr>
              <w:pStyle w:val="TAC"/>
            </w:pPr>
            <w:r w:rsidRPr="00B02A0B">
              <w:t>B</w:t>
            </w:r>
          </w:p>
        </w:tc>
        <w:tc>
          <w:tcPr>
            <w:tcW w:w="4962" w:type="dxa"/>
            <w:shd w:val="solid" w:color="FFFFFF" w:fill="auto"/>
          </w:tcPr>
          <w:p w14:paraId="1878C122" w14:textId="77777777" w:rsidR="005C310B" w:rsidRPr="00B02A0B" w:rsidRDefault="005C310B" w:rsidP="00B02A0B">
            <w:pPr>
              <w:pStyle w:val="TAL"/>
            </w:pPr>
            <w:r w:rsidRPr="00B02A0B">
              <w:t>Emergency Alerts for MCData – client procedures</w:t>
            </w:r>
          </w:p>
        </w:tc>
        <w:tc>
          <w:tcPr>
            <w:tcW w:w="708" w:type="dxa"/>
            <w:shd w:val="solid" w:color="FFFFFF" w:fill="auto"/>
          </w:tcPr>
          <w:p w14:paraId="6B9603E0" w14:textId="77777777" w:rsidR="005C310B" w:rsidRPr="00B02A0B" w:rsidRDefault="005C310B" w:rsidP="00B02A0B">
            <w:pPr>
              <w:pStyle w:val="TAC"/>
            </w:pPr>
            <w:r w:rsidRPr="00B02A0B">
              <w:t>16.4.0</w:t>
            </w:r>
          </w:p>
        </w:tc>
      </w:tr>
      <w:tr w:rsidR="005C310B" w:rsidRPr="00B02A0B" w14:paraId="4479D2F8" w14:textId="77777777" w:rsidTr="00B02A0B">
        <w:tc>
          <w:tcPr>
            <w:tcW w:w="800" w:type="dxa"/>
            <w:shd w:val="solid" w:color="FFFFFF" w:fill="auto"/>
          </w:tcPr>
          <w:p w14:paraId="56E431EE" w14:textId="77777777" w:rsidR="005C310B" w:rsidRPr="00B02A0B" w:rsidRDefault="005C310B" w:rsidP="00B02A0B">
            <w:pPr>
              <w:pStyle w:val="TAC"/>
            </w:pPr>
            <w:r w:rsidRPr="00B02A0B">
              <w:t>2020-06</w:t>
            </w:r>
          </w:p>
        </w:tc>
        <w:tc>
          <w:tcPr>
            <w:tcW w:w="800" w:type="dxa"/>
            <w:shd w:val="solid" w:color="FFFFFF" w:fill="auto"/>
          </w:tcPr>
          <w:p w14:paraId="0B5C60E3" w14:textId="77777777" w:rsidR="005C310B" w:rsidRPr="00B02A0B" w:rsidRDefault="005C310B" w:rsidP="00B02A0B">
            <w:pPr>
              <w:pStyle w:val="TAC"/>
            </w:pPr>
            <w:r w:rsidRPr="00B02A0B">
              <w:t>CT#88-e</w:t>
            </w:r>
          </w:p>
        </w:tc>
        <w:tc>
          <w:tcPr>
            <w:tcW w:w="1094" w:type="dxa"/>
            <w:shd w:val="solid" w:color="FFFFFF" w:fill="auto"/>
          </w:tcPr>
          <w:p w14:paraId="71FDADBE" w14:textId="77777777" w:rsidR="005C310B" w:rsidRPr="00B02A0B" w:rsidRDefault="005C310B" w:rsidP="00B02A0B">
            <w:pPr>
              <w:pStyle w:val="TAC"/>
            </w:pPr>
            <w:r w:rsidRPr="00B02A0B">
              <w:t>CP-201112</w:t>
            </w:r>
          </w:p>
        </w:tc>
        <w:tc>
          <w:tcPr>
            <w:tcW w:w="525" w:type="dxa"/>
            <w:shd w:val="solid" w:color="FFFFFF" w:fill="auto"/>
          </w:tcPr>
          <w:p w14:paraId="2BFF4497" w14:textId="77777777" w:rsidR="005C310B" w:rsidRPr="00B02A0B" w:rsidRDefault="005C310B" w:rsidP="00B02A0B">
            <w:pPr>
              <w:pStyle w:val="TAL"/>
            </w:pPr>
            <w:r w:rsidRPr="00B02A0B">
              <w:t>0128</w:t>
            </w:r>
          </w:p>
        </w:tc>
        <w:tc>
          <w:tcPr>
            <w:tcW w:w="425" w:type="dxa"/>
            <w:shd w:val="solid" w:color="FFFFFF" w:fill="auto"/>
          </w:tcPr>
          <w:p w14:paraId="7AF7245A" w14:textId="77777777" w:rsidR="005C310B" w:rsidRPr="00B02A0B" w:rsidRDefault="005C310B" w:rsidP="00B02A0B">
            <w:pPr>
              <w:pStyle w:val="TAR"/>
            </w:pPr>
            <w:r w:rsidRPr="00B02A0B">
              <w:t>2</w:t>
            </w:r>
          </w:p>
        </w:tc>
        <w:tc>
          <w:tcPr>
            <w:tcW w:w="425" w:type="dxa"/>
            <w:shd w:val="solid" w:color="FFFFFF" w:fill="auto"/>
          </w:tcPr>
          <w:p w14:paraId="763A862E" w14:textId="77777777" w:rsidR="005C310B" w:rsidRPr="00B02A0B" w:rsidRDefault="005C310B" w:rsidP="00B02A0B">
            <w:pPr>
              <w:pStyle w:val="TAC"/>
            </w:pPr>
            <w:r w:rsidRPr="00B02A0B">
              <w:t>B</w:t>
            </w:r>
          </w:p>
        </w:tc>
        <w:tc>
          <w:tcPr>
            <w:tcW w:w="4962" w:type="dxa"/>
            <w:shd w:val="solid" w:color="FFFFFF" w:fill="auto"/>
          </w:tcPr>
          <w:p w14:paraId="3E3A8BB8" w14:textId="77777777" w:rsidR="005C310B" w:rsidRPr="00B02A0B" w:rsidRDefault="005C310B" w:rsidP="00B02A0B">
            <w:pPr>
              <w:pStyle w:val="TAL"/>
            </w:pPr>
            <w:r w:rsidRPr="00B02A0B">
              <w:t>Handling of MCData Emergency Alerts at the MCData participating servers</w:t>
            </w:r>
          </w:p>
        </w:tc>
        <w:tc>
          <w:tcPr>
            <w:tcW w:w="708" w:type="dxa"/>
            <w:shd w:val="solid" w:color="FFFFFF" w:fill="auto"/>
          </w:tcPr>
          <w:p w14:paraId="670EF92B" w14:textId="77777777" w:rsidR="005C310B" w:rsidRPr="00B02A0B" w:rsidRDefault="005C310B" w:rsidP="00B02A0B">
            <w:pPr>
              <w:pStyle w:val="TAC"/>
            </w:pPr>
            <w:r w:rsidRPr="00B02A0B">
              <w:t>16.4.0</w:t>
            </w:r>
          </w:p>
        </w:tc>
      </w:tr>
      <w:tr w:rsidR="005C310B" w:rsidRPr="00B02A0B" w14:paraId="647BA7B8" w14:textId="77777777" w:rsidTr="00B02A0B">
        <w:tc>
          <w:tcPr>
            <w:tcW w:w="800" w:type="dxa"/>
            <w:shd w:val="solid" w:color="FFFFFF" w:fill="auto"/>
          </w:tcPr>
          <w:p w14:paraId="109F4099" w14:textId="77777777" w:rsidR="005C310B" w:rsidRPr="00B02A0B" w:rsidRDefault="005C310B" w:rsidP="00B02A0B">
            <w:pPr>
              <w:pStyle w:val="TAC"/>
            </w:pPr>
            <w:r w:rsidRPr="00B02A0B">
              <w:t>2020-06</w:t>
            </w:r>
          </w:p>
        </w:tc>
        <w:tc>
          <w:tcPr>
            <w:tcW w:w="800" w:type="dxa"/>
            <w:shd w:val="solid" w:color="FFFFFF" w:fill="auto"/>
          </w:tcPr>
          <w:p w14:paraId="487DF284" w14:textId="77777777" w:rsidR="005C310B" w:rsidRPr="00B02A0B" w:rsidRDefault="005C310B" w:rsidP="00B02A0B">
            <w:pPr>
              <w:pStyle w:val="TAC"/>
            </w:pPr>
            <w:r w:rsidRPr="00B02A0B">
              <w:t>CT#88-e</w:t>
            </w:r>
          </w:p>
        </w:tc>
        <w:tc>
          <w:tcPr>
            <w:tcW w:w="1094" w:type="dxa"/>
            <w:shd w:val="solid" w:color="FFFFFF" w:fill="auto"/>
          </w:tcPr>
          <w:p w14:paraId="22CD8FFE" w14:textId="77777777" w:rsidR="005C310B" w:rsidRPr="00B02A0B" w:rsidRDefault="005C310B" w:rsidP="00B02A0B">
            <w:pPr>
              <w:pStyle w:val="TAC"/>
            </w:pPr>
            <w:r w:rsidRPr="00B02A0B">
              <w:t>CP-201112</w:t>
            </w:r>
          </w:p>
        </w:tc>
        <w:tc>
          <w:tcPr>
            <w:tcW w:w="525" w:type="dxa"/>
            <w:shd w:val="solid" w:color="FFFFFF" w:fill="auto"/>
          </w:tcPr>
          <w:p w14:paraId="4319B52D" w14:textId="77777777" w:rsidR="005C310B" w:rsidRPr="00B02A0B" w:rsidRDefault="005C310B" w:rsidP="00B02A0B">
            <w:pPr>
              <w:pStyle w:val="TAL"/>
            </w:pPr>
            <w:r w:rsidRPr="00B02A0B">
              <w:t>0129</w:t>
            </w:r>
          </w:p>
        </w:tc>
        <w:tc>
          <w:tcPr>
            <w:tcW w:w="425" w:type="dxa"/>
            <w:shd w:val="solid" w:color="FFFFFF" w:fill="auto"/>
          </w:tcPr>
          <w:p w14:paraId="4C485823" w14:textId="77777777" w:rsidR="005C310B" w:rsidRPr="00B02A0B" w:rsidRDefault="005C310B" w:rsidP="00B02A0B">
            <w:pPr>
              <w:pStyle w:val="TAR"/>
            </w:pPr>
            <w:r w:rsidRPr="00B02A0B">
              <w:t>2</w:t>
            </w:r>
          </w:p>
        </w:tc>
        <w:tc>
          <w:tcPr>
            <w:tcW w:w="425" w:type="dxa"/>
            <w:shd w:val="solid" w:color="FFFFFF" w:fill="auto"/>
          </w:tcPr>
          <w:p w14:paraId="0E6A19EC" w14:textId="77777777" w:rsidR="005C310B" w:rsidRPr="00B02A0B" w:rsidRDefault="005C310B" w:rsidP="00B02A0B">
            <w:pPr>
              <w:pStyle w:val="TAC"/>
            </w:pPr>
            <w:r w:rsidRPr="00B02A0B">
              <w:t>B</w:t>
            </w:r>
          </w:p>
        </w:tc>
        <w:tc>
          <w:tcPr>
            <w:tcW w:w="4962" w:type="dxa"/>
            <w:shd w:val="solid" w:color="FFFFFF" w:fill="auto"/>
          </w:tcPr>
          <w:p w14:paraId="17713918" w14:textId="77777777" w:rsidR="005C310B" w:rsidRPr="00B02A0B" w:rsidRDefault="005C310B" w:rsidP="00B02A0B">
            <w:pPr>
              <w:pStyle w:val="TAL"/>
            </w:pPr>
            <w:r w:rsidRPr="00B02A0B">
              <w:t>Handling of MCData Emergency Alerts at the MCData controlling server</w:t>
            </w:r>
          </w:p>
        </w:tc>
        <w:tc>
          <w:tcPr>
            <w:tcW w:w="708" w:type="dxa"/>
            <w:shd w:val="solid" w:color="FFFFFF" w:fill="auto"/>
          </w:tcPr>
          <w:p w14:paraId="6DA816B2" w14:textId="77777777" w:rsidR="005C310B" w:rsidRPr="00B02A0B" w:rsidRDefault="005C310B" w:rsidP="00B02A0B">
            <w:pPr>
              <w:pStyle w:val="TAC"/>
            </w:pPr>
            <w:r w:rsidRPr="00B02A0B">
              <w:t>16.4.0</w:t>
            </w:r>
          </w:p>
        </w:tc>
      </w:tr>
      <w:tr w:rsidR="005C310B" w:rsidRPr="00B02A0B" w14:paraId="51983D1B" w14:textId="77777777" w:rsidTr="00B02A0B">
        <w:tc>
          <w:tcPr>
            <w:tcW w:w="800" w:type="dxa"/>
            <w:shd w:val="solid" w:color="FFFFFF" w:fill="auto"/>
          </w:tcPr>
          <w:p w14:paraId="76DE1DD3" w14:textId="77777777" w:rsidR="005C310B" w:rsidRPr="00B02A0B" w:rsidRDefault="005C310B" w:rsidP="00B02A0B">
            <w:pPr>
              <w:pStyle w:val="TAC"/>
            </w:pPr>
            <w:r w:rsidRPr="00B02A0B">
              <w:t>2020-06</w:t>
            </w:r>
          </w:p>
        </w:tc>
        <w:tc>
          <w:tcPr>
            <w:tcW w:w="800" w:type="dxa"/>
            <w:shd w:val="solid" w:color="FFFFFF" w:fill="auto"/>
          </w:tcPr>
          <w:p w14:paraId="422B1BA4" w14:textId="77777777" w:rsidR="005C310B" w:rsidRPr="00B02A0B" w:rsidRDefault="005C310B" w:rsidP="00B02A0B">
            <w:pPr>
              <w:pStyle w:val="TAC"/>
            </w:pPr>
            <w:r w:rsidRPr="00B02A0B">
              <w:t>CT#88-e</w:t>
            </w:r>
          </w:p>
        </w:tc>
        <w:tc>
          <w:tcPr>
            <w:tcW w:w="1094" w:type="dxa"/>
            <w:shd w:val="solid" w:color="FFFFFF" w:fill="auto"/>
          </w:tcPr>
          <w:p w14:paraId="0AD04350" w14:textId="77777777" w:rsidR="005C310B" w:rsidRPr="00B02A0B" w:rsidRDefault="005C310B" w:rsidP="00B02A0B">
            <w:pPr>
              <w:pStyle w:val="TAC"/>
            </w:pPr>
            <w:r w:rsidRPr="00B02A0B">
              <w:t>CP-201112</w:t>
            </w:r>
          </w:p>
        </w:tc>
        <w:tc>
          <w:tcPr>
            <w:tcW w:w="525" w:type="dxa"/>
            <w:shd w:val="solid" w:color="FFFFFF" w:fill="auto"/>
          </w:tcPr>
          <w:p w14:paraId="72B31AA4" w14:textId="77777777" w:rsidR="005C310B" w:rsidRPr="00B02A0B" w:rsidRDefault="005C310B" w:rsidP="00B02A0B">
            <w:pPr>
              <w:pStyle w:val="TAL"/>
            </w:pPr>
            <w:r w:rsidRPr="00B02A0B">
              <w:t>0130</w:t>
            </w:r>
          </w:p>
        </w:tc>
        <w:tc>
          <w:tcPr>
            <w:tcW w:w="425" w:type="dxa"/>
            <w:shd w:val="solid" w:color="FFFFFF" w:fill="auto"/>
          </w:tcPr>
          <w:p w14:paraId="5C1209D3" w14:textId="77777777" w:rsidR="005C310B" w:rsidRPr="00B02A0B" w:rsidRDefault="005C310B" w:rsidP="00B02A0B">
            <w:pPr>
              <w:pStyle w:val="TAR"/>
            </w:pPr>
            <w:r w:rsidRPr="00B02A0B">
              <w:t>2</w:t>
            </w:r>
          </w:p>
        </w:tc>
        <w:tc>
          <w:tcPr>
            <w:tcW w:w="425" w:type="dxa"/>
            <w:shd w:val="solid" w:color="FFFFFF" w:fill="auto"/>
          </w:tcPr>
          <w:p w14:paraId="3B0FD46C" w14:textId="77777777" w:rsidR="005C310B" w:rsidRPr="00B02A0B" w:rsidRDefault="005C310B" w:rsidP="00B02A0B">
            <w:pPr>
              <w:pStyle w:val="TAC"/>
            </w:pPr>
            <w:r w:rsidRPr="00B02A0B">
              <w:t>B</w:t>
            </w:r>
          </w:p>
        </w:tc>
        <w:tc>
          <w:tcPr>
            <w:tcW w:w="4962" w:type="dxa"/>
            <w:shd w:val="solid" w:color="FFFFFF" w:fill="auto"/>
          </w:tcPr>
          <w:p w14:paraId="6954F4DF" w14:textId="77777777" w:rsidR="005C310B" w:rsidRPr="00B02A0B" w:rsidRDefault="005C310B" w:rsidP="00B02A0B">
            <w:pPr>
              <w:pStyle w:val="TAL"/>
            </w:pPr>
            <w:r w:rsidRPr="00B02A0B">
              <w:t>Auxiliary procedures in support of Emergency Alerts for MCData</w:t>
            </w:r>
          </w:p>
        </w:tc>
        <w:tc>
          <w:tcPr>
            <w:tcW w:w="708" w:type="dxa"/>
            <w:shd w:val="solid" w:color="FFFFFF" w:fill="auto"/>
          </w:tcPr>
          <w:p w14:paraId="7B42ED58" w14:textId="77777777" w:rsidR="005C310B" w:rsidRPr="00B02A0B" w:rsidRDefault="005C310B" w:rsidP="00B02A0B">
            <w:pPr>
              <w:pStyle w:val="TAC"/>
            </w:pPr>
            <w:r w:rsidRPr="00B02A0B">
              <w:t>16.4.0</w:t>
            </w:r>
          </w:p>
        </w:tc>
      </w:tr>
      <w:tr w:rsidR="005C310B" w:rsidRPr="00B02A0B" w14:paraId="2EB4A533" w14:textId="77777777" w:rsidTr="00B02A0B">
        <w:tc>
          <w:tcPr>
            <w:tcW w:w="800" w:type="dxa"/>
            <w:shd w:val="solid" w:color="FFFFFF" w:fill="auto"/>
          </w:tcPr>
          <w:p w14:paraId="586D23A0" w14:textId="77777777" w:rsidR="005C310B" w:rsidRPr="00B02A0B" w:rsidRDefault="005C310B" w:rsidP="00B02A0B">
            <w:pPr>
              <w:pStyle w:val="TAC"/>
            </w:pPr>
            <w:r w:rsidRPr="00B02A0B">
              <w:t>2020-06</w:t>
            </w:r>
          </w:p>
        </w:tc>
        <w:tc>
          <w:tcPr>
            <w:tcW w:w="800" w:type="dxa"/>
            <w:shd w:val="solid" w:color="FFFFFF" w:fill="auto"/>
          </w:tcPr>
          <w:p w14:paraId="6DFCA3C3" w14:textId="77777777" w:rsidR="005C310B" w:rsidRPr="00B02A0B" w:rsidRDefault="005C310B" w:rsidP="00B02A0B">
            <w:pPr>
              <w:pStyle w:val="TAC"/>
            </w:pPr>
            <w:r w:rsidRPr="00B02A0B">
              <w:t>CT#88-e</w:t>
            </w:r>
          </w:p>
        </w:tc>
        <w:tc>
          <w:tcPr>
            <w:tcW w:w="1094" w:type="dxa"/>
            <w:shd w:val="solid" w:color="FFFFFF" w:fill="auto"/>
          </w:tcPr>
          <w:p w14:paraId="10236C99" w14:textId="77777777" w:rsidR="005C310B" w:rsidRPr="00B02A0B" w:rsidRDefault="005C310B" w:rsidP="00B02A0B">
            <w:pPr>
              <w:pStyle w:val="TAC"/>
            </w:pPr>
            <w:r w:rsidRPr="00B02A0B">
              <w:t>CP-201112</w:t>
            </w:r>
          </w:p>
        </w:tc>
        <w:tc>
          <w:tcPr>
            <w:tcW w:w="525" w:type="dxa"/>
            <w:shd w:val="solid" w:color="FFFFFF" w:fill="auto"/>
          </w:tcPr>
          <w:p w14:paraId="3A09EDB1" w14:textId="77777777" w:rsidR="005C310B" w:rsidRPr="00B02A0B" w:rsidRDefault="005C310B" w:rsidP="00B02A0B">
            <w:pPr>
              <w:pStyle w:val="TAL"/>
            </w:pPr>
            <w:r w:rsidRPr="00B02A0B">
              <w:t>0131</w:t>
            </w:r>
          </w:p>
        </w:tc>
        <w:tc>
          <w:tcPr>
            <w:tcW w:w="425" w:type="dxa"/>
            <w:shd w:val="solid" w:color="FFFFFF" w:fill="auto"/>
          </w:tcPr>
          <w:p w14:paraId="29F07D6A" w14:textId="77777777" w:rsidR="005C310B" w:rsidRPr="00B02A0B" w:rsidRDefault="005C310B" w:rsidP="00B02A0B">
            <w:pPr>
              <w:pStyle w:val="TAR"/>
            </w:pPr>
            <w:r w:rsidRPr="00B02A0B">
              <w:t>1</w:t>
            </w:r>
          </w:p>
        </w:tc>
        <w:tc>
          <w:tcPr>
            <w:tcW w:w="425" w:type="dxa"/>
            <w:shd w:val="solid" w:color="FFFFFF" w:fill="auto"/>
          </w:tcPr>
          <w:p w14:paraId="0A080462" w14:textId="77777777" w:rsidR="005C310B" w:rsidRPr="00B02A0B" w:rsidRDefault="005C310B" w:rsidP="00B02A0B">
            <w:pPr>
              <w:pStyle w:val="TAC"/>
            </w:pPr>
            <w:r w:rsidRPr="00B02A0B">
              <w:t>F</w:t>
            </w:r>
          </w:p>
        </w:tc>
        <w:tc>
          <w:tcPr>
            <w:tcW w:w="4962" w:type="dxa"/>
            <w:shd w:val="solid" w:color="FFFFFF" w:fill="auto"/>
          </w:tcPr>
          <w:p w14:paraId="709CD1E8" w14:textId="77777777" w:rsidR="005C310B" w:rsidRPr="00B02A0B" w:rsidRDefault="005C310B" w:rsidP="00B02A0B">
            <w:pPr>
              <w:pStyle w:val="TAL"/>
            </w:pPr>
            <w:r w:rsidRPr="00B02A0B">
              <w:t>Issue fixes in MCData pre-established session</w:t>
            </w:r>
          </w:p>
        </w:tc>
        <w:tc>
          <w:tcPr>
            <w:tcW w:w="708" w:type="dxa"/>
            <w:shd w:val="solid" w:color="FFFFFF" w:fill="auto"/>
          </w:tcPr>
          <w:p w14:paraId="4B2D94DC" w14:textId="77777777" w:rsidR="005C310B" w:rsidRPr="00B02A0B" w:rsidRDefault="005C310B" w:rsidP="00B02A0B">
            <w:pPr>
              <w:pStyle w:val="TAC"/>
            </w:pPr>
            <w:r w:rsidRPr="00B02A0B">
              <w:t>16.4.0</w:t>
            </w:r>
          </w:p>
        </w:tc>
      </w:tr>
      <w:tr w:rsidR="005C310B" w:rsidRPr="00B02A0B" w14:paraId="3CB6C6E7" w14:textId="77777777" w:rsidTr="00B02A0B">
        <w:tc>
          <w:tcPr>
            <w:tcW w:w="800" w:type="dxa"/>
            <w:shd w:val="solid" w:color="FFFFFF" w:fill="auto"/>
          </w:tcPr>
          <w:p w14:paraId="633250DE" w14:textId="77777777" w:rsidR="005C310B" w:rsidRPr="00B02A0B" w:rsidRDefault="005C310B" w:rsidP="00B02A0B">
            <w:pPr>
              <w:pStyle w:val="TAC"/>
            </w:pPr>
            <w:r w:rsidRPr="00B02A0B">
              <w:t>2020-06</w:t>
            </w:r>
          </w:p>
        </w:tc>
        <w:tc>
          <w:tcPr>
            <w:tcW w:w="800" w:type="dxa"/>
            <w:shd w:val="solid" w:color="FFFFFF" w:fill="auto"/>
          </w:tcPr>
          <w:p w14:paraId="1C554F75" w14:textId="77777777" w:rsidR="005C310B" w:rsidRPr="00B02A0B" w:rsidRDefault="005C310B" w:rsidP="00B02A0B">
            <w:pPr>
              <w:pStyle w:val="TAC"/>
            </w:pPr>
            <w:r w:rsidRPr="00B02A0B">
              <w:t>CT#88-e</w:t>
            </w:r>
          </w:p>
        </w:tc>
        <w:tc>
          <w:tcPr>
            <w:tcW w:w="1094" w:type="dxa"/>
            <w:shd w:val="solid" w:color="FFFFFF" w:fill="auto"/>
          </w:tcPr>
          <w:p w14:paraId="0FD60A2F" w14:textId="77777777" w:rsidR="005C310B" w:rsidRPr="00B02A0B" w:rsidRDefault="005C310B" w:rsidP="00B02A0B">
            <w:pPr>
              <w:pStyle w:val="TAC"/>
            </w:pPr>
            <w:r w:rsidRPr="00B02A0B">
              <w:t>CP-201123</w:t>
            </w:r>
          </w:p>
        </w:tc>
        <w:tc>
          <w:tcPr>
            <w:tcW w:w="525" w:type="dxa"/>
            <w:shd w:val="solid" w:color="FFFFFF" w:fill="auto"/>
          </w:tcPr>
          <w:p w14:paraId="215155EA" w14:textId="77777777" w:rsidR="005C310B" w:rsidRPr="00B02A0B" w:rsidRDefault="005C310B" w:rsidP="00B02A0B">
            <w:pPr>
              <w:pStyle w:val="TAL"/>
            </w:pPr>
            <w:r w:rsidRPr="00B02A0B">
              <w:t>0132</w:t>
            </w:r>
          </w:p>
        </w:tc>
        <w:tc>
          <w:tcPr>
            <w:tcW w:w="425" w:type="dxa"/>
            <w:shd w:val="solid" w:color="FFFFFF" w:fill="auto"/>
          </w:tcPr>
          <w:p w14:paraId="4859A542" w14:textId="77777777" w:rsidR="005C310B" w:rsidRPr="00B02A0B" w:rsidRDefault="005C310B" w:rsidP="00B02A0B">
            <w:pPr>
              <w:pStyle w:val="TAR"/>
            </w:pPr>
            <w:r w:rsidRPr="00B02A0B">
              <w:t>1</w:t>
            </w:r>
          </w:p>
        </w:tc>
        <w:tc>
          <w:tcPr>
            <w:tcW w:w="425" w:type="dxa"/>
            <w:shd w:val="solid" w:color="FFFFFF" w:fill="auto"/>
          </w:tcPr>
          <w:p w14:paraId="3225B81C" w14:textId="77777777" w:rsidR="005C310B" w:rsidRPr="00B02A0B" w:rsidRDefault="005C310B" w:rsidP="00B02A0B">
            <w:pPr>
              <w:pStyle w:val="TAC"/>
            </w:pPr>
            <w:r w:rsidRPr="00B02A0B">
              <w:t>B</w:t>
            </w:r>
          </w:p>
        </w:tc>
        <w:tc>
          <w:tcPr>
            <w:tcW w:w="4962" w:type="dxa"/>
            <w:shd w:val="solid" w:color="FFFFFF" w:fill="auto"/>
          </w:tcPr>
          <w:p w14:paraId="6C14C98F" w14:textId="77777777" w:rsidR="005C310B" w:rsidRPr="00B02A0B" w:rsidRDefault="005C310B" w:rsidP="00B02A0B">
            <w:pPr>
              <w:pStyle w:val="TAL"/>
            </w:pPr>
            <w:r w:rsidRPr="00B02A0B">
              <w:t>IPConnectivity extension to include IP Information</w:t>
            </w:r>
          </w:p>
        </w:tc>
        <w:tc>
          <w:tcPr>
            <w:tcW w:w="708" w:type="dxa"/>
            <w:shd w:val="solid" w:color="FFFFFF" w:fill="auto"/>
          </w:tcPr>
          <w:p w14:paraId="74856669" w14:textId="77777777" w:rsidR="005C310B" w:rsidRPr="00B02A0B" w:rsidRDefault="005C310B" w:rsidP="00B02A0B">
            <w:pPr>
              <w:pStyle w:val="TAC"/>
            </w:pPr>
            <w:r w:rsidRPr="00B02A0B">
              <w:t>16.4.0</w:t>
            </w:r>
          </w:p>
        </w:tc>
      </w:tr>
      <w:tr w:rsidR="005C310B" w:rsidRPr="00B02A0B" w14:paraId="47F52210" w14:textId="77777777" w:rsidTr="00B02A0B">
        <w:tc>
          <w:tcPr>
            <w:tcW w:w="800" w:type="dxa"/>
            <w:shd w:val="solid" w:color="FFFFFF" w:fill="auto"/>
          </w:tcPr>
          <w:p w14:paraId="4AF95007" w14:textId="77777777" w:rsidR="005C310B" w:rsidRPr="00B02A0B" w:rsidRDefault="005C310B" w:rsidP="00B02A0B">
            <w:pPr>
              <w:pStyle w:val="TAC"/>
            </w:pPr>
            <w:r w:rsidRPr="00B02A0B">
              <w:t>2020-06</w:t>
            </w:r>
          </w:p>
        </w:tc>
        <w:tc>
          <w:tcPr>
            <w:tcW w:w="800" w:type="dxa"/>
            <w:shd w:val="solid" w:color="FFFFFF" w:fill="auto"/>
          </w:tcPr>
          <w:p w14:paraId="597FFAA7" w14:textId="77777777" w:rsidR="005C310B" w:rsidRPr="00B02A0B" w:rsidRDefault="005C310B" w:rsidP="00B02A0B">
            <w:pPr>
              <w:pStyle w:val="TAC"/>
            </w:pPr>
            <w:r w:rsidRPr="00B02A0B">
              <w:t>CT#88-e</w:t>
            </w:r>
          </w:p>
        </w:tc>
        <w:tc>
          <w:tcPr>
            <w:tcW w:w="1094" w:type="dxa"/>
            <w:shd w:val="solid" w:color="FFFFFF" w:fill="auto"/>
          </w:tcPr>
          <w:p w14:paraId="1DBFB7E7" w14:textId="77777777" w:rsidR="005C310B" w:rsidRPr="00B02A0B" w:rsidRDefault="005C310B" w:rsidP="00B02A0B">
            <w:pPr>
              <w:pStyle w:val="TAC"/>
            </w:pPr>
            <w:r w:rsidRPr="00B02A0B">
              <w:t>CP-201123</w:t>
            </w:r>
          </w:p>
        </w:tc>
        <w:tc>
          <w:tcPr>
            <w:tcW w:w="525" w:type="dxa"/>
            <w:shd w:val="solid" w:color="FFFFFF" w:fill="auto"/>
          </w:tcPr>
          <w:p w14:paraId="5EFEED96" w14:textId="77777777" w:rsidR="005C310B" w:rsidRPr="00B02A0B" w:rsidRDefault="005C310B" w:rsidP="00B02A0B">
            <w:pPr>
              <w:pStyle w:val="TAL"/>
            </w:pPr>
            <w:r w:rsidRPr="00B02A0B">
              <w:t>0133</w:t>
            </w:r>
          </w:p>
        </w:tc>
        <w:tc>
          <w:tcPr>
            <w:tcW w:w="425" w:type="dxa"/>
            <w:shd w:val="solid" w:color="FFFFFF" w:fill="auto"/>
          </w:tcPr>
          <w:p w14:paraId="74ED7712" w14:textId="77777777" w:rsidR="005C310B" w:rsidRPr="00B02A0B" w:rsidRDefault="005C310B" w:rsidP="00B02A0B">
            <w:pPr>
              <w:pStyle w:val="TAR"/>
            </w:pPr>
            <w:r w:rsidRPr="00B02A0B">
              <w:t>3</w:t>
            </w:r>
          </w:p>
        </w:tc>
        <w:tc>
          <w:tcPr>
            <w:tcW w:w="425" w:type="dxa"/>
            <w:shd w:val="solid" w:color="FFFFFF" w:fill="auto"/>
          </w:tcPr>
          <w:p w14:paraId="54FDD6BD" w14:textId="77777777" w:rsidR="005C310B" w:rsidRPr="00B02A0B" w:rsidRDefault="005C310B" w:rsidP="00B02A0B">
            <w:pPr>
              <w:pStyle w:val="TAC"/>
            </w:pPr>
            <w:r w:rsidRPr="00B02A0B">
              <w:t>F</w:t>
            </w:r>
          </w:p>
        </w:tc>
        <w:tc>
          <w:tcPr>
            <w:tcW w:w="4962" w:type="dxa"/>
            <w:shd w:val="solid" w:color="FFFFFF" w:fill="auto"/>
          </w:tcPr>
          <w:p w14:paraId="2923EB66" w14:textId="77777777" w:rsidR="005C310B" w:rsidRPr="00B02A0B" w:rsidRDefault="005C310B" w:rsidP="00B02A0B">
            <w:pPr>
              <w:pStyle w:val="TAL"/>
            </w:pPr>
            <w:r w:rsidRPr="00B02A0B">
              <w:t>Corrections to file upload-download procedure as per stage 2 architecture changes</w:t>
            </w:r>
          </w:p>
        </w:tc>
        <w:tc>
          <w:tcPr>
            <w:tcW w:w="708" w:type="dxa"/>
            <w:shd w:val="solid" w:color="FFFFFF" w:fill="auto"/>
          </w:tcPr>
          <w:p w14:paraId="620A809E" w14:textId="77777777" w:rsidR="005C310B" w:rsidRPr="00B02A0B" w:rsidRDefault="005C310B" w:rsidP="00B02A0B">
            <w:pPr>
              <w:pStyle w:val="TAC"/>
            </w:pPr>
            <w:r w:rsidRPr="00B02A0B">
              <w:t>16.4.0</w:t>
            </w:r>
          </w:p>
        </w:tc>
      </w:tr>
      <w:tr w:rsidR="005C310B" w:rsidRPr="00B02A0B" w14:paraId="44CE07A8" w14:textId="77777777" w:rsidTr="00B02A0B">
        <w:tc>
          <w:tcPr>
            <w:tcW w:w="800" w:type="dxa"/>
            <w:shd w:val="solid" w:color="FFFFFF" w:fill="auto"/>
          </w:tcPr>
          <w:p w14:paraId="22289289" w14:textId="77777777" w:rsidR="005C310B" w:rsidRPr="00B02A0B" w:rsidRDefault="005C310B" w:rsidP="00B02A0B">
            <w:pPr>
              <w:pStyle w:val="TAC"/>
            </w:pPr>
            <w:r w:rsidRPr="00B02A0B">
              <w:t>2020-06</w:t>
            </w:r>
          </w:p>
        </w:tc>
        <w:tc>
          <w:tcPr>
            <w:tcW w:w="800" w:type="dxa"/>
            <w:shd w:val="solid" w:color="FFFFFF" w:fill="auto"/>
          </w:tcPr>
          <w:p w14:paraId="098A59A1" w14:textId="77777777" w:rsidR="005C310B" w:rsidRPr="00B02A0B" w:rsidRDefault="005C310B" w:rsidP="00B02A0B">
            <w:pPr>
              <w:pStyle w:val="TAC"/>
            </w:pPr>
            <w:r w:rsidRPr="00B02A0B">
              <w:t>CT#88-e</w:t>
            </w:r>
          </w:p>
        </w:tc>
        <w:tc>
          <w:tcPr>
            <w:tcW w:w="1094" w:type="dxa"/>
            <w:shd w:val="solid" w:color="FFFFFF" w:fill="auto"/>
          </w:tcPr>
          <w:p w14:paraId="1B9D3062" w14:textId="77777777" w:rsidR="005C310B" w:rsidRPr="00B02A0B" w:rsidRDefault="005C310B" w:rsidP="00B02A0B">
            <w:pPr>
              <w:pStyle w:val="TAC"/>
            </w:pPr>
            <w:r w:rsidRPr="00B02A0B">
              <w:t>CP-201123</w:t>
            </w:r>
          </w:p>
        </w:tc>
        <w:tc>
          <w:tcPr>
            <w:tcW w:w="525" w:type="dxa"/>
            <w:shd w:val="solid" w:color="FFFFFF" w:fill="auto"/>
          </w:tcPr>
          <w:p w14:paraId="7855F099" w14:textId="77777777" w:rsidR="005C310B" w:rsidRPr="00B02A0B" w:rsidRDefault="005C310B" w:rsidP="00B02A0B">
            <w:pPr>
              <w:pStyle w:val="TAL"/>
            </w:pPr>
            <w:r w:rsidRPr="00B02A0B">
              <w:t>0134</w:t>
            </w:r>
          </w:p>
        </w:tc>
        <w:tc>
          <w:tcPr>
            <w:tcW w:w="425" w:type="dxa"/>
            <w:shd w:val="solid" w:color="FFFFFF" w:fill="auto"/>
          </w:tcPr>
          <w:p w14:paraId="13FC04FC" w14:textId="77777777" w:rsidR="005C310B" w:rsidRPr="00B02A0B" w:rsidRDefault="005C310B" w:rsidP="00B02A0B">
            <w:pPr>
              <w:pStyle w:val="TAR"/>
            </w:pPr>
          </w:p>
        </w:tc>
        <w:tc>
          <w:tcPr>
            <w:tcW w:w="425" w:type="dxa"/>
            <w:shd w:val="solid" w:color="FFFFFF" w:fill="auto"/>
          </w:tcPr>
          <w:p w14:paraId="46580480" w14:textId="77777777" w:rsidR="005C310B" w:rsidRPr="00B02A0B" w:rsidRDefault="005C310B" w:rsidP="00B02A0B">
            <w:pPr>
              <w:pStyle w:val="TAC"/>
            </w:pPr>
            <w:r w:rsidRPr="00B02A0B">
              <w:t>B</w:t>
            </w:r>
          </w:p>
        </w:tc>
        <w:tc>
          <w:tcPr>
            <w:tcW w:w="4962" w:type="dxa"/>
            <w:shd w:val="solid" w:color="FFFFFF" w:fill="auto"/>
          </w:tcPr>
          <w:p w14:paraId="39B16AE2" w14:textId="77777777" w:rsidR="005C310B" w:rsidRPr="00B02A0B" w:rsidRDefault="005C310B" w:rsidP="00B02A0B">
            <w:pPr>
              <w:pStyle w:val="TAL"/>
            </w:pPr>
            <w:r w:rsidRPr="00B02A0B">
              <w:t>Add functional alias status definitions</w:t>
            </w:r>
          </w:p>
        </w:tc>
        <w:tc>
          <w:tcPr>
            <w:tcW w:w="708" w:type="dxa"/>
            <w:shd w:val="solid" w:color="FFFFFF" w:fill="auto"/>
          </w:tcPr>
          <w:p w14:paraId="665E2569" w14:textId="77777777" w:rsidR="005C310B" w:rsidRPr="00B02A0B" w:rsidRDefault="005C310B" w:rsidP="00B02A0B">
            <w:pPr>
              <w:pStyle w:val="TAC"/>
            </w:pPr>
            <w:r w:rsidRPr="00B02A0B">
              <w:t>16.4.0</w:t>
            </w:r>
          </w:p>
        </w:tc>
      </w:tr>
      <w:tr w:rsidR="005C310B" w:rsidRPr="00B02A0B" w14:paraId="4BD790A6" w14:textId="77777777" w:rsidTr="00B02A0B">
        <w:tc>
          <w:tcPr>
            <w:tcW w:w="800" w:type="dxa"/>
            <w:shd w:val="solid" w:color="FFFFFF" w:fill="auto"/>
          </w:tcPr>
          <w:p w14:paraId="2F08A20E" w14:textId="77777777" w:rsidR="005C310B" w:rsidRPr="00B02A0B" w:rsidRDefault="005C310B" w:rsidP="00B02A0B">
            <w:pPr>
              <w:pStyle w:val="TAC"/>
            </w:pPr>
            <w:r w:rsidRPr="00B02A0B">
              <w:t>2020-06</w:t>
            </w:r>
          </w:p>
        </w:tc>
        <w:tc>
          <w:tcPr>
            <w:tcW w:w="800" w:type="dxa"/>
            <w:shd w:val="solid" w:color="FFFFFF" w:fill="auto"/>
          </w:tcPr>
          <w:p w14:paraId="793DCDBF" w14:textId="77777777" w:rsidR="005C310B" w:rsidRPr="00B02A0B" w:rsidRDefault="005C310B" w:rsidP="00B02A0B">
            <w:pPr>
              <w:pStyle w:val="TAC"/>
            </w:pPr>
            <w:r w:rsidRPr="00B02A0B">
              <w:t>CT#88-e</w:t>
            </w:r>
          </w:p>
        </w:tc>
        <w:tc>
          <w:tcPr>
            <w:tcW w:w="1094" w:type="dxa"/>
            <w:shd w:val="solid" w:color="FFFFFF" w:fill="auto"/>
          </w:tcPr>
          <w:p w14:paraId="530B1059" w14:textId="77777777" w:rsidR="005C310B" w:rsidRPr="00B02A0B" w:rsidRDefault="005C310B" w:rsidP="00B02A0B">
            <w:pPr>
              <w:pStyle w:val="TAC"/>
            </w:pPr>
            <w:r w:rsidRPr="00B02A0B">
              <w:t>CP-201123</w:t>
            </w:r>
          </w:p>
        </w:tc>
        <w:tc>
          <w:tcPr>
            <w:tcW w:w="525" w:type="dxa"/>
            <w:shd w:val="solid" w:color="FFFFFF" w:fill="auto"/>
          </w:tcPr>
          <w:p w14:paraId="6A7EF8D3" w14:textId="77777777" w:rsidR="005C310B" w:rsidRPr="00B02A0B" w:rsidRDefault="005C310B" w:rsidP="00B02A0B">
            <w:pPr>
              <w:pStyle w:val="TAL"/>
            </w:pPr>
            <w:r w:rsidRPr="00B02A0B">
              <w:t>0135</w:t>
            </w:r>
          </w:p>
        </w:tc>
        <w:tc>
          <w:tcPr>
            <w:tcW w:w="425" w:type="dxa"/>
            <w:shd w:val="solid" w:color="FFFFFF" w:fill="auto"/>
          </w:tcPr>
          <w:p w14:paraId="241CB655" w14:textId="77777777" w:rsidR="005C310B" w:rsidRPr="00B02A0B" w:rsidRDefault="005C310B" w:rsidP="00B02A0B">
            <w:pPr>
              <w:pStyle w:val="TAR"/>
            </w:pPr>
          </w:p>
        </w:tc>
        <w:tc>
          <w:tcPr>
            <w:tcW w:w="425" w:type="dxa"/>
            <w:shd w:val="solid" w:color="FFFFFF" w:fill="auto"/>
          </w:tcPr>
          <w:p w14:paraId="7C8BA222" w14:textId="77777777" w:rsidR="005C310B" w:rsidRPr="00B02A0B" w:rsidRDefault="005C310B" w:rsidP="00B02A0B">
            <w:pPr>
              <w:pStyle w:val="TAC"/>
            </w:pPr>
            <w:r w:rsidRPr="00B02A0B">
              <w:t>B</w:t>
            </w:r>
          </w:p>
        </w:tc>
        <w:tc>
          <w:tcPr>
            <w:tcW w:w="4962" w:type="dxa"/>
            <w:shd w:val="solid" w:color="FFFFFF" w:fill="auto"/>
          </w:tcPr>
          <w:p w14:paraId="13D7E897" w14:textId="77777777" w:rsidR="005C310B" w:rsidRPr="00B02A0B" w:rsidRDefault="005C310B" w:rsidP="00B02A0B">
            <w:pPr>
              <w:pStyle w:val="TAL"/>
            </w:pPr>
            <w:r w:rsidRPr="00B02A0B">
              <w:t>Add functional alias to clause 4.6</w:t>
            </w:r>
          </w:p>
        </w:tc>
        <w:tc>
          <w:tcPr>
            <w:tcW w:w="708" w:type="dxa"/>
            <w:shd w:val="solid" w:color="FFFFFF" w:fill="auto"/>
          </w:tcPr>
          <w:p w14:paraId="5D02B49B" w14:textId="77777777" w:rsidR="005C310B" w:rsidRPr="00B02A0B" w:rsidRDefault="005C310B" w:rsidP="00B02A0B">
            <w:pPr>
              <w:pStyle w:val="TAC"/>
            </w:pPr>
            <w:r w:rsidRPr="00B02A0B">
              <w:t>16.4.0</w:t>
            </w:r>
          </w:p>
        </w:tc>
      </w:tr>
      <w:tr w:rsidR="005C310B" w:rsidRPr="00B02A0B" w14:paraId="2F8EBEB1" w14:textId="77777777" w:rsidTr="00B02A0B">
        <w:tc>
          <w:tcPr>
            <w:tcW w:w="800" w:type="dxa"/>
            <w:shd w:val="solid" w:color="FFFFFF" w:fill="auto"/>
          </w:tcPr>
          <w:p w14:paraId="27D51130" w14:textId="77777777" w:rsidR="005C310B" w:rsidRPr="00B02A0B" w:rsidRDefault="005C310B" w:rsidP="00B02A0B">
            <w:pPr>
              <w:pStyle w:val="TAC"/>
            </w:pPr>
            <w:r w:rsidRPr="00B02A0B">
              <w:t>2020-06</w:t>
            </w:r>
          </w:p>
        </w:tc>
        <w:tc>
          <w:tcPr>
            <w:tcW w:w="800" w:type="dxa"/>
            <w:shd w:val="solid" w:color="FFFFFF" w:fill="auto"/>
          </w:tcPr>
          <w:p w14:paraId="340132F5" w14:textId="77777777" w:rsidR="005C310B" w:rsidRPr="00B02A0B" w:rsidRDefault="005C310B" w:rsidP="00B02A0B">
            <w:pPr>
              <w:pStyle w:val="TAC"/>
            </w:pPr>
            <w:r w:rsidRPr="00B02A0B">
              <w:t>CT#88-e</w:t>
            </w:r>
          </w:p>
        </w:tc>
        <w:tc>
          <w:tcPr>
            <w:tcW w:w="1094" w:type="dxa"/>
            <w:shd w:val="solid" w:color="FFFFFF" w:fill="auto"/>
          </w:tcPr>
          <w:p w14:paraId="2D0CB6A6" w14:textId="77777777" w:rsidR="005C310B" w:rsidRPr="00B02A0B" w:rsidRDefault="005C310B" w:rsidP="00B02A0B">
            <w:pPr>
              <w:pStyle w:val="TAC"/>
            </w:pPr>
            <w:r w:rsidRPr="00B02A0B">
              <w:t>CP-201121</w:t>
            </w:r>
          </w:p>
        </w:tc>
        <w:tc>
          <w:tcPr>
            <w:tcW w:w="525" w:type="dxa"/>
            <w:shd w:val="solid" w:color="FFFFFF" w:fill="auto"/>
          </w:tcPr>
          <w:p w14:paraId="5BC7C962" w14:textId="77777777" w:rsidR="005C310B" w:rsidRPr="00B02A0B" w:rsidRDefault="005C310B" w:rsidP="00B02A0B">
            <w:pPr>
              <w:pStyle w:val="TAL"/>
            </w:pPr>
            <w:r w:rsidRPr="00B02A0B">
              <w:t>0136</w:t>
            </w:r>
          </w:p>
        </w:tc>
        <w:tc>
          <w:tcPr>
            <w:tcW w:w="425" w:type="dxa"/>
            <w:shd w:val="solid" w:color="FFFFFF" w:fill="auto"/>
          </w:tcPr>
          <w:p w14:paraId="1A858E98" w14:textId="77777777" w:rsidR="005C310B" w:rsidRPr="00B02A0B" w:rsidRDefault="005C310B" w:rsidP="00B02A0B">
            <w:pPr>
              <w:pStyle w:val="TAR"/>
            </w:pPr>
          </w:p>
        </w:tc>
        <w:tc>
          <w:tcPr>
            <w:tcW w:w="425" w:type="dxa"/>
            <w:shd w:val="solid" w:color="FFFFFF" w:fill="auto"/>
          </w:tcPr>
          <w:p w14:paraId="10BC1678" w14:textId="77777777" w:rsidR="005C310B" w:rsidRPr="00B02A0B" w:rsidRDefault="005C310B" w:rsidP="00B02A0B">
            <w:pPr>
              <w:pStyle w:val="TAC"/>
            </w:pPr>
            <w:r w:rsidRPr="00B02A0B">
              <w:t>F</w:t>
            </w:r>
          </w:p>
        </w:tc>
        <w:tc>
          <w:tcPr>
            <w:tcW w:w="4962" w:type="dxa"/>
            <w:shd w:val="solid" w:color="FFFFFF" w:fill="auto"/>
          </w:tcPr>
          <w:p w14:paraId="1AB6A461" w14:textId="77777777" w:rsidR="005C310B" w:rsidRPr="00B02A0B" w:rsidRDefault="005C310B" w:rsidP="00B02A0B">
            <w:pPr>
              <w:pStyle w:val="TAL"/>
            </w:pPr>
            <w:r w:rsidRPr="00B02A0B">
              <w:t>Correct &lt;mcdata-calling-user-identity&gt;</w:t>
            </w:r>
          </w:p>
        </w:tc>
        <w:tc>
          <w:tcPr>
            <w:tcW w:w="708" w:type="dxa"/>
            <w:shd w:val="solid" w:color="FFFFFF" w:fill="auto"/>
          </w:tcPr>
          <w:p w14:paraId="6BCCEC36" w14:textId="77777777" w:rsidR="005C310B" w:rsidRPr="00B02A0B" w:rsidRDefault="005C310B" w:rsidP="00B02A0B">
            <w:pPr>
              <w:pStyle w:val="TAC"/>
            </w:pPr>
            <w:r w:rsidRPr="00B02A0B">
              <w:t>16.4.0</w:t>
            </w:r>
          </w:p>
        </w:tc>
      </w:tr>
      <w:tr w:rsidR="005C310B" w:rsidRPr="00B02A0B" w14:paraId="0666F9D2" w14:textId="77777777" w:rsidTr="00B02A0B">
        <w:tc>
          <w:tcPr>
            <w:tcW w:w="800" w:type="dxa"/>
            <w:shd w:val="solid" w:color="FFFFFF" w:fill="auto"/>
          </w:tcPr>
          <w:p w14:paraId="12365582" w14:textId="77777777" w:rsidR="005C310B" w:rsidRPr="00B02A0B" w:rsidRDefault="005C310B" w:rsidP="00B02A0B">
            <w:pPr>
              <w:pStyle w:val="TAC"/>
            </w:pPr>
            <w:r w:rsidRPr="00B02A0B">
              <w:t>2020-06</w:t>
            </w:r>
          </w:p>
        </w:tc>
        <w:tc>
          <w:tcPr>
            <w:tcW w:w="800" w:type="dxa"/>
            <w:shd w:val="solid" w:color="FFFFFF" w:fill="auto"/>
          </w:tcPr>
          <w:p w14:paraId="497B2176" w14:textId="77777777" w:rsidR="005C310B" w:rsidRPr="00B02A0B" w:rsidRDefault="005C310B" w:rsidP="00B02A0B">
            <w:pPr>
              <w:pStyle w:val="TAC"/>
            </w:pPr>
            <w:r w:rsidRPr="00B02A0B">
              <w:t>CT#88-e</w:t>
            </w:r>
          </w:p>
        </w:tc>
        <w:tc>
          <w:tcPr>
            <w:tcW w:w="1094" w:type="dxa"/>
            <w:shd w:val="solid" w:color="FFFFFF" w:fill="auto"/>
          </w:tcPr>
          <w:p w14:paraId="13BF7F6A" w14:textId="77777777" w:rsidR="005C310B" w:rsidRPr="00B02A0B" w:rsidRDefault="005C310B" w:rsidP="00B02A0B">
            <w:pPr>
              <w:pStyle w:val="TAC"/>
            </w:pPr>
            <w:r w:rsidRPr="00B02A0B">
              <w:t>CP-201121</w:t>
            </w:r>
          </w:p>
        </w:tc>
        <w:tc>
          <w:tcPr>
            <w:tcW w:w="525" w:type="dxa"/>
            <w:shd w:val="solid" w:color="FFFFFF" w:fill="auto"/>
          </w:tcPr>
          <w:p w14:paraId="3487CD4A" w14:textId="77777777" w:rsidR="005C310B" w:rsidRPr="00B02A0B" w:rsidRDefault="005C310B" w:rsidP="00B02A0B">
            <w:pPr>
              <w:pStyle w:val="TAL"/>
            </w:pPr>
            <w:r w:rsidRPr="00B02A0B">
              <w:t>0137</w:t>
            </w:r>
          </w:p>
        </w:tc>
        <w:tc>
          <w:tcPr>
            <w:tcW w:w="425" w:type="dxa"/>
            <w:shd w:val="solid" w:color="FFFFFF" w:fill="auto"/>
          </w:tcPr>
          <w:p w14:paraId="58DB6A2C" w14:textId="77777777" w:rsidR="005C310B" w:rsidRPr="00B02A0B" w:rsidRDefault="005C310B" w:rsidP="00B02A0B">
            <w:pPr>
              <w:pStyle w:val="TAR"/>
            </w:pPr>
          </w:p>
        </w:tc>
        <w:tc>
          <w:tcPr>
            <w:tcW w:w="425" w:type="dxa"/>
            <w:shd w:val="solid" w:color="FFFFFF" w:fill="auto"/>
          </w:tcPr>
          <w:p w14:paraId="7484EF1A" w14:textId="77777777" w:rsidR="005C310B" w:rsidRPr="00B02A0B" w:rsidRDefault="005C310B" w:rsidP="00B02A0B">
            <w:pPr>
              <w:pStyle w:val="TAC"/>
            </w:pPr>
            <w:r w:rsidRPr="00B02A0B">
              <w:t>D</w:t>
            </w:r>
          </w:p>
        </w:tc>
        <w:tc>
          <w:tcPr>
            <w:tcW w:w="4962" w:type="dxa"/>
            <w:shd w:val="solid" w:color="FFFFFF" w:fill="auto"/>
          </w:tcPr>
          <w:p w14:paraId="2AD59F79" w14:textId="77777777" w:rsidR="005C310B" w:rsidRPr="00B02A0B" w:rsidRDefault="005C310B" w:rsidP="00B02A0B">
            <w:pPr>
              <w:pStyle w:val="TAL"/>
            </w:pPr>
            <w:r w:rsidRPr="00B02A0B">
              <w:t>Editorial correction – 6.3.6.1</w:t>
            </w:r>
            <w:r w:rsidRPr="00B02A0B">
              <w:br/>
              <w:t>MCC note: removal of extraneous underlining</w:t>
            </w:r>
          </w:p>
        </w:tc>
        <w:tc>
          <w:tcPr>
            <w:tcW w:w="708" w:type="dxa"/>
            <w:shd w:val="solid" w:color="FFFFFF" w:fill="auto"/>
          </w:tcPr>
          <w:p w14:paraId="6053B581" w14:textId="77777777" w:rsidR="005C310B" w:rsidRPr="00B02A0B" w:rsidRDefault="005C310B" w:rsidP="00B02A0B">
            <w:pPr>
              <w:pStyle w:val="TAC"/>
            </w:pPr>
            <w:r w:rsidRPr="00B02A0B">
              <w:t>16.4.0</w:t>
            </w:r>
          </w:p>
        </w:tc>
      </w:tr>
      <w:tr w:rsidR="005C310B" w:rsidRPr="00B02A0B" w14:paraId="00A563F4" w14:textId="77777777" w:rsidTr="00B02A0B">
        <w:tc>
          <w:tcPr>
            <w:tcW w:w="800" w:type="dxa"/>
            <w:shd w:val="solid" w:color="FFFFFF" w:fill="auto"/>
          </w:tcPr>
          <w:p w14:paraId="378AAC9B" w14:textId="77777777" w:rsidR="005C310B" w:rsidRPr="00B02A0B" w:rsidRDefault="005C310B" w:rsidP="00B02A0B">
            <w:pPr>
              <w:pStyle w:val="TAC"/>
            </w:pPr>
            <w:r w:rsidRPr="00B02A0B">
              <w:t>2020-06</w:t>
            </w:r>
          </w:p>
        </w:tc>
        <w:tc>
          <w:tcPr>
            <w:tcW w:w="800" w:type="dxa"/>
            <w:shd w:val="solid" w:color="FFFFFF" w:fill="auto"/>
          </w:tcPr>
          <w:p w14:paraId="5E0C7C71" w14:textId="77777777" w:rsidR="005C310B" w:rsidRPr="00B02A0B" w:rsidRDefault="005C310B" w:rsidP="00B02A0B">
            <w:pPr>
              <w:pStyle w:val="TAC"/>
            </w:pPr>
            <w:r w:rsidRPr="00B02A0B">
              <w:t>CT#88-e</w:t>
            </w:r>
          </w:p>
        </w:tc>
        <w:tc>
          <w:tcPr>
            <w:tcW w:w="1094" w:type="dxa"/>
            <w:shd w:val="solid" w:color="FFFFFF" w:fill="auto"/>
          </w:tcPr>
          <w:p w14:paraId="200ED57E" w14:textId="77777777" w:rsidR="005C310B" w:rsidRPr="00B02A0B" w:rsidRDefault="005C310B" w:rsidP="00B02A0B">
            <w:pPr>
              <w:pStyle w:val="TAC"/>
            </w:pPr>
            <w:r w:rsidRPr="00B02A0B">
              <w:t>CP-201121</w:t>
            </w:r>
          </w:p>
        </w:tc>
        <w:tc>
          <w:tcPr>
            <w:tcW w:w="525" w:type="dxa"/>
            <w:shd w:val="solid" w:color="FFFFFF" w:fill="auto"/>
          </w:tcPr>
          <w:p w14:paraId="7420FF76" w14:textId="77777777" w:rsidR="005C310B" w:rsidRPr="00B02A0B" w:rsidRDefault="005C310B" w:rsidP="00B02A0B">
            <w:pPr>
              <w:pStyle w:val="TAL"/>
            </w:pPr>
            <w:r w:rsidRPr="00B02A0B">
              <w:t>0138</w:t>
            </w:r>
          </w:p>
        </w:tc>
        <w:tc>
          <w:tcPr>
            <w:tcW w:w="425" w:type="dxa"/>
            <w:shd w:val="solid" w:color="FFFFFF" w:fill="auto"/>
          </w:tcPr>
          <w:p w14:paraId="30F55704" w14:textId="77777777" w:rsidR="005C310B" w:rsidRPr="00B02A0B" w:rsidRDefault="005C310B" w:rsidP="00B02A0B">
            <w:pPr>
              <w:pStyle w:val="TAR"/>
            </w:pPr>
          </w:p>
        </w:tc>
        <w:tc>
          <w:tcPr>
            <w:tcW w:w="425" w:type="dxa"/>
            <w:shd w:val="solid" w:color="FFFFFF" w:fill="auto"/>
          </w:tcPr>
          <w:p w14:paraId="4F1805C0" w14:textId="77777777" w:rsidR="005C310B" w:rsidRPr="00B02A0B" w:rsidRDefault="005C310B" w:rsidP="00B02A0B">
            <w:pPr>
              <w:pStyle w:val="TAC"/>
            </w:pPr>
            <w:r w:rsidRPr="00B02A0B">
              <w:t>D</w:t>
            </w:r>
          </w:p>
        </w:tc>
        <w:tc>
          <w:tcPr>
            <w:tcW w:w="4962" w:type="dxa"/>
            <w:shd w:val="solid" w:color="FFFFFF" w:fill="auto"/>
          </w:tcPr>
          <w:p w14:paraId="67A173A9" w14:textId="77777777" w:rsidR="005C310B" w:rsidRPr="00B02A0B" w:rsidRDefault="005C310B" w:rsidP="00B02A0B">
            <w:pPr>
              <w:pStyle w:val="TAL"/>
            </w:pPr>
            <w:r w:rsidRPr="00B02A0B">
              <w:t>Editorial correction – 10.2.5.4.4</w:t>
            </w:r>
            <w:r w:rsidRPr="00B02A0B">
              <w:br/>
              <w:t>MCC note: adds "if" at start of point 9) g)</w:t>
            </w:r>
          </w:p>
        </w:tc>
        <w:tc>
          <w:tcPr>
            <w:tcW w:w="708" w:type="dxa"/>
            <w:shd w:val="solid" w:color="FFFFFF" w:fill="auto"/>
          </w:tcPr>
          <w:p w14:paraId="37DEFD3A" w14:textId="77777777" w:rsidR="005C310B" w:rsidRPr="00B02A0B" w:rsidRDefault="005C310B" w:rsidP="00B02A0B">
            <w:pPr>
              <w:pStyle w:val="TAC"/>
            </w:pPr>
            <w:r w:rsidRPr="00B02A0B">
              <w:t>16.4.0</w:t>
            </w:r>
          </w:p>
        </w:tc>
      </w:tr>
      <w:tr w:rsidR="005C310B" w:rsidRPr="00B02A0B" w14:paraId="5F3B7A11" w14:textId="77777777" w:rsidTr="00B02A0B">
        <w:tc>
          <w:tcPr>
            <w:tcW w:w="800" w:type="dxa"/>
            <w:shd w:val="solid" w:color="FFFFFF" w:fill="auto"/>
          </w:tcPr>
          <w:p w14:paraId="63F83EDC" w14:textId="77777777" w:rsidR="005C310B" w:rsidRPr="00B02A0B" w:rsidRDefault="005C310B" w:rsidP="00B02A0B">
            <w:pPr>
              <w:pStyle w:val="TAC"/>
            </w:pPr>
            <w:r w:rsidRPr="00B02A0B">
              <w:t>2020-06</w:t>
            </w:r>
          </w:p>
        </w:tc>
        <w:tc>
          <w:tcPr>
            <w:tcW w:w="800" w:type="dxa"/>
            <w:shd w:val="solid" w:color="FFFFFF" w:fill="auto"/>
          </w:tcPr>
          <w:p w14:paraId="4590791B" w14:textId="77777777" w:rsidR="005C310B" w:rsidRPr="00B02A0B" w:rsidRDefault="005C310B" w:rsidP="00B02A0B">
            <w:pPr>
              <w:pStyle w:val="TAC"/>
            </w:pPr>
            <w:r w:rsidRPr="00B02A0B">
              <w:t>CT#88-e</w:t>
            </w:r>
          </w:p>
        </w:tc>
        <w:tc>
          <w:tcPr>
            <w:tcW w:w="1094" w:type="dxa"/>
            <w:shd w:val="solid" w:color="FFFFFF" w:fill="auto"/>
          </w:tcPr>
          <w:p w14:paraId="5282D76D" w14:textId="77777777" w:rsidR="005C310B" w:rsidRPr="00B02A0B" w:rsidRDefault="005C310B" w:rsidP="00B02A0B">
            <w:pPr>
              <w:pStyle w:val="TAC"/>
            </w:pPr>
            <w:r w:rsidRPr="00B02A0B">
              <w:t>CP-201121</w:t>
            </w:r>
          </w:p>
        </w:tc>
        <w:tc>
          <w:tcPr>
            <w:tcW w:w="525" w:type="dxa"/>
            <w:shd w:val="solid" w:color="FFFFFF" w:fill="auto"/>
          </w:tcPr>
          <w:p w14:paraId="008F498B" w14:textId="77777777" w:rsidR="005C310B" w:rsidRPr="00B02A0B" w:rsidRDefault="005C310B" w:rsidP="00B02A0B">
            <w:pPr>
              <w:pStyle w:val="TAL"/>
            </w:pPr>
            <w:r w:rsidRPr="00B02A0B">
              <w:t>0139</w:t>
            </w:r>
          </w:p>
        </w:tc>
        <w:tc>
          <w:tcPr>
            <w:tcW w:w="425" w:type="dxa"/>
            <w:shd w:val="solid" w:color="FFFFFF" w:fill="auto"/>
          </w:tcPr>
          <w:p w14:paraId="1404FDEA" w14:textId="77777777" w:rsidR="005C310B" w:rsidRPr="00B02A0B" w:rsidRDefault="005C310B" w:rsidP="00B02A0B">
            <w:pPr>
              <w:pStyle w:val="TAR"/>
            </w:pPr>
            <w:r w:rsidRPr="00B02A0B">
              <w:t>1</w:t>
            </w:r>
          </w:p>
        </w:tc>
        <w:tc>
          <w:tcPr>
            <w:tcW w:w="425" w:type="dxa"/>
            <w:shd w:val="solid" w:color="FFFFFF" w:fill="auto"/>
          </w:tcPr>
          <w:p w14:paraId="1E8DB820" w14:textId="77777777" w:rsidR="005C310B" w:rsidRPr="00B02A0B" w:rsidRDefault="005C310B" w:rsidP="00B02A0B">
            <w:pPr>
              <w:pStyle w:val="TAC"/>
            </w:pPr>
            <w:r w:rsidRPr="00B02A0B">
              <w:t>D</w:t>
            </w:r>
          </w:p>
        </w:tc>
        <w:tc>
          <w:tcPr>
            <w:tcW w:w="4962" w:type="dxa"/>
            <w:shd w:val="solid" w:color="FFFFFF" w:fill="auto"/>
          </w:tcPr>
          <w:p w14:paraId="3DDD78DB" w14:textId="77777777" w:rsidR="005C310B" w:rsidRPr="00B02A0B" w:rsidRDefault="005C310B" w:rsidP="00B02A0B">
            <w:pPr>
              <w:pStyle w:val="TAL"/>
            </w:pPr>
            <w:r w:rsidRPr="00B02A0B">
              <w:t>Error correction – 13.2.1.1</w:t>
            </w:r>
            <w:r w:rsidRPr="00B02A0B">
              <w:br/>
              <w:t>MCC note: change of "client" to "server" is not editorial!</w:t>
            </w:r>
          </w:p>
        </w:tc>
        <w:tc>
          <w:tcPr>
            <w:tcW w:w="708" w:type="dxa"/>
            <w:shd w:val="solid" w:color="FFFFFF" w:fill="auto"/>
          </w:tcPr>
          <w:p w14:paraId="747247DA" w14:textId="77777777" w:rsidR="005C310B" w:rsidRPr="00B02A0B" w:rsidRDefault="005C310B" w:rsidP="00B02A0B">
            <w:pPr>
              <w:pStyle w:val="TAC"/>
            </w:pPr>
            <w:r w:rsidRPr="00B02A0B">
              <w:t>16.4.0</w:t>
            </w:r>
          </w:p>
        </w:tc>
      </w:tr>
      <w:tr w:rsidR="005C310B" w:rsidRPr="00B02A0B" w14:paraId="291484B9" w14:textId="77777777" w:rsidTr="00B02A0B">
        <w:tc>
          <w:tcPr>
            <w:tcW w:w="800" w:type="dxa"/>
            <w:shd w:val="solid" w:color="FFFFFF" w:fill="auto"/>
          </w:tcPr>
          <w:p w14:paraId="07C6D265" w14:textId="77777777" w:rsidR="005C310B" w:rsidRPr="00B02A0B" w:rsidRDefault="005C310B" w:rsidP="00B02A0B">
            <w:pPr>
              <w:pStyle w:val="TAC"/>
            </w:pPr>
            <w:r w:rsidRPr="00B02A0B">
              <w:t>2020-06</w:t>
            </w:r>
          </w:p>
        </w:tc>
        <w:tc>
          <w:tcPr>
            <w:tcW w:w="800" w:type="dxa"/>
            <w:shd w:val="solid" w:color="FFFFFF" w:fill="auto"/>
          </w:tcPr>
          <w:p w14:paraId="71821599" w14:textId="77777777" w:rsidR="005C310B" w:rsidRPr="00B02A0B" w:rsidRDefault="005C310B" w:rsidP="00B02A0B">
            <w:pPr>
              <w:pStyle w:val="TAC"/>
            </w:pPr>
            <w:r w:rsidRPr="00B02A0B">
              <w:t>CT#88-e</w:t>
            </w:r>
          </w:p>
        </w:tc>
        <w:tc>
          <w:tcPr>
            <w:tcW w:w="1094" w:type="dxa"/>
            <w:shd w:val="solid" w:color="FFFFFF" w:fill="auto"/>
          </w:tcPr>
          <w:p w14:paraId="26839588" w14:textId="77777777" w:rsidR="005C310B" w:rsidRPr="00B02A0B" w:rsidRDefault="005C310B" w:rsidP="00B02A0B">
            <w:pPr>
              <w:pStyle w:val="TAC"/>
            </w:pPr>
            <w:r w:rsidRPr="00B02A0B">
              <w:t>CP-201123</w:t>
            </w:r>
          </w:p>
        </w:tc>
        <w:tc>
          <w:tcPr>
            <w:tcW w:w="525" w:type="dxa"/>
            <w:shd w:val="solid" w:color="FFFFFF" w:fill="auto"/>
          </w:tcPr>
          <w:p w14:paraId="210C3B21" w14:textId="77777777" w:rsidR="005C310B" w:rsidRPr="00B02A0B" w:rsidRDefault="005C310B" w:rsidP="00B02A0B">
            <w:pPr>
              <w:pStyle w:val="TAL"/>
            </w:pPr>
            <w:r w:rsidRPr="00B02A0B">
              <w:t>0140</w:t>
            </w:r>
          </w:p>
        </w:tc>
        <w:tc>
          <w:tcPr>
            <w:tcW w:w="425" w:type="dxa"/>
            <w:shd w:val="solid" w:color="FFFFFF" w:fill="auto"/>
          </w:tcPr>
          <w:p w14:paraId="6D4527B8" w14:textId="77777777" w:rsidR="005C310B" w:rsidRPr="00B02A0B" w:rsidRDefault="005C310B" w:rsidP="00B02A0B">
            <w:pPr>
              <w:pStyle w:val="TAR"/>
            </w:pPr>
          </w:p>
        </w:tc>
        <w:tc>
          <w:tcPr>
            <w:tcW w:w="425" w:type="dxa"/>
            <w:shd w:val="solid" w:color="FFFFFF" w:fill="auto"/>
          </w:tcPr>
          <w:p w14:paraId="1111A9AB" w14:textId="77777777" w:rsidR="005C310B" w:rsidRPr="00B02A0B" w:rsidRDefault="005C310B" w:rsidP="00B02A0B">
            <w:pPr>
              <w:pStyle w:val="TAC"/>
            </w:pPr>
            <w:r w:rsidRPr="00B02A0B">
              <w:t>B</w:t>
            </w:r>
          </w:p>
        </w:tc>
        <w:tc>
          <w:tcPr>
            <w:tcW w:w="4962" w:type="dxa"/>
            <w:shd w:val="solid" w:color="FFFFFF" w:fill="auto"/>
          </w:tcPr>
          <w:p w14:paraId="6DA6C748" w14:textId="77777777" w:rsidR="005C310B" w:rsidRPr="00B02A0B" w:rsidRDefault="005C310B" w:rsidP="00B02A0B">
            <w:pPr>
              <w:pStyle w:val="TAL"/>
            </w:pPr>
            <w:r w:rsidRPr="00B02A0B">
              <w:t>Functional alias – 5.2</w:t>
            </w:r>
          </w:p>
        </w:tc>
        <w:tc>
          <w:tcPr>
            <w:tcW w:w="708" w:type="dxa"/>
            <w:shd w:val="solid" w:color="FFFFFF" w:fill="auto"/>
          </w:tcPr>
          <w:p w14:paraId="3237FDE8" w14:textId="77777777" w:rsidR="005C310B" w:rsidRPr="00B02A0B" w:rsidRDefault="005C310B" w:rsidP="00B02A0B">
            <w:pPr>
              <w:pStyle w:val="TAC"/>
            </w:pPr>
            <w:r w:rsidRPr="00B02A0B">
              <w:t>16.4.0</w:t>
            </w:r>
          </w:p>
        </w:tc>
      </w:tr>
      <w:tr w:rsidR="005C310B" w:rsidRPr="00B02A0B" w14:paraId="0512C802" w14:textId="77777777" w:rsidTr="00B02A0B">
        <w:tc>
          <w:tcPr>
            <w:tcW w:w="800" w:type="dxa"/>
            <w:shd w:val="solid" w:color="FFFFFF" w:fill="auto"/>
          </w:tcPr>
          <w:p w14:paraId="13348613" w14:textId="77777777" w:rsidR="005C310B" w:rsidRPr="00B02A0B" w:rsidRDefault="005C310B" w:rsidP="00B02A0B">
            <w:pPr>
              <w:pStyle w:val="TAC"/>
            </w:pPr>
            <w:r w:rsidRPr="00B02A0B">
              <w:t>2020-06</w:t>
            </w:r>
          </w:p>
        </w:tc>
        <w:tc>
          <w:tcPr>
            <w:tcW w:w="800" w:type="dxa"/>
            <w:shd w:val="solid" w:color="FFFFFF" w:fill="auto"/>
          </w:tcPr>
          <w:p w14:paraId="61084AB6" w14:textId="77777777" w:rsidR="005C310B" w:rsidRPr="00B02A0B" w:rsidRDefault="005C310B" w:rsidP="00B02A0B">
            <w:pPr>
              <w:pStyle w:val="TAC"/>
            </w:pPr>
            <w:r w:rsidRPr="00B02A0B">
              <w:t>CT#88-e</w:t>
            </w:r>
          </w:p>
        </w:tc>
        <w:tc>
          <w:tcPr>
            <w:tcW w:w="1094" w:type="dxa"/>
            <w:shd w:val="solid" w:color="FFFFFF" w:fill="auto"/>
          </w:tcPr>
          <w:p w14:paraId="162710B8" w14:textId="77777777" w:rsidR="005C310B" w:rsidRPr="00B02A0B" w:rsidRDefault="005C310B" w:rsidP="00B02A0B">
            <w:pPr>
              <w:pStyle w:val="TAC"/>
            </w:pPr>
            <w:r w:rsidRPr="00B02A0B">
              <w:t>CP-201123</w:t>
            </w:r>
          </w:p>
        </w:tc>
        <w:tc>
          <w:tcPr>
            <w:tcW w:w="525" w:type="dxa"/>
            <w:shd w:val="solid" w:color="FFFFFF" w:fill="auto"/>
          </w:tcPr>
          <w:p w14:paraId="73B92C32" w14:textId="77777777" w:rsidR="005C310B" w:rsidRPr="00B02A0B" w:rsidRDefault="005C310B" w:rsidP="00B02A0B">
            <w:pPr>
              <w:pStyle w:val="TAL"/>
            </w:pPr>
            <w:r w:rsidRPr="00B02A0B">
              <w:t>0141</w:t>
            </w:r>
          </w:p>
        </w:tc>
        <w:tc>
          <w:tcPr>
            <w:tcW w:w="425" w:type="dxa"/>
            <w:shd w:val="solid" w:color="FFFFFF" w:fill="auto"/>
          </w:tcPr>
          <w:p w14:paraId="21E173B3" w14:textId="77777777" w:rsidR="005C310B" w:rsidRPr="00B02A0B" w:rsidRDefault="005C310B" w:rsidP="00B02A0B">
            <w:pPr>
              <w:pStyle w:val="TAR"/>
            </w:pPr>
          </w:p>
        </w:tc>
        <w:tc>
          <w:tcPr>
            <w:tcW w:w="425" w:type="dxa"/>
            <w:shd w:val="solid" w:color="FFFFFF" w:fill="auto"/>
          </w:tcPr>
          <w:p w14:paraId="6120657A" w14:textId="77777777" w:rsidR="005C310B" w:rsidRPr="00B02A0B" w:rsidRDefault="005C310B" w:rsidP="00B02A0B">
            <w:pPr>
              <w:pStyle w:val="TAC"/>
            </w:pPr>
            <w:r w:rsidRPr="00B02A0B">
              <w:t>B</w:t>
            </w:r>
          </w:p>
        </w:tc>
        <w:tc>
          <w:tcPr>
            <w:tcW w:w="4962" w:type="dxa"/>
            <w:shd w:val="solid" w:color="FFFFFF" w:fill="auto"/>
          </w:tcPr>
          <w:p w14:paraId="32E1F627" w14:textId="77777777" w:rsidR="005C310B" w:rsidRPr="00B02A0B" w:rsidRDefault="005C310B" w:rsidP="00B02A0B">
            <w:pPr>
              <w:pStyle w:val="TAL"/>
            </w:pPr>
            <w:r w:rsidRPr="00B02A0B">
              <w:t>Functional alias – 5.3</w:t>
            </w:r>
          </w:p>
        </w:tc>
        <w:tc>
          <w:tcPr>
            <w:tcW w:w="708" w:type="dxa"/>
            <w:shd w:val="solid" w:color="FFFFFF" w:fill="auto"/>
          </w:tcPr>
          <w:p w14:paraId="21AD012C" w14:textId="77777777" w:rsidR="005C310B" w:rsidRPr="00B02A0B" w:rsidRDefault="005C310B" w:rsidP="00B02A0B">
            <w:pPr>
              <w:pStyle w:val="TAC"/>
            </w:pPr>
            <w:r w:rsidRPr="00B02A0B">
              <w:t>16.4.0</w:t>
            </w:r>
          </w:p>
        </w:tc>
      </w:tr>
      <w:tr w:rsidR="005C310B" w:rsidRPr="00B02A0B" w14:paraId="58B02D59" w14:textId="77777777" w:rsidTr="00B02A0B">
        <w:tc>
          <w:tcPr>
            <w:tcW w:w="800" w:type="dxa"/>
            <w:shd w:val="solid" w:color="FFFFFF" w:fill="auto"/>
          </w:tcPr>
          <w:p w14:paraId="3C8FB218" w14:textId="77777777" w:rsidR="005C310B" w:rsidRPr="00B02A0B" w:rsidRDefault="005C310B" w:rsidP="00B02A0B">
            <w:pPr>
              <w:pStyle w:val="TAC"/>
            </w:pPr>
            <w:r w:rsidRPr="00B02A0B">
              <w:t>2020-06</w:t>
            </w:r>
          </w:p>
        </w:tc>
        <w:tc>
          <w:tcPr>
            <w:tcW w:w="800" w:type="dxa"/>
            <w:shd w:val="solid" w:color="FFFFFF" w:fill="auto"/>
          </w:tcPr>
          <w:p w14:paraId="6FB0137D" w14:textId="77777777" w:rsidR="005C310B" w:rsidRPr="00B02A0B" w:rsidRDefault="005C310B" w:rsidP="00B02A0B">
            <w:pPr>
              <w:pStyle w:val="TAC"/>
            </w:pPr>
            <w:r w:rsidRPr="00B02A0B">
              <w:t>CT#88-e</w:t>
            </w:r>
          </w:p>
        </w:tc>
        <w:tc>
          <w:tcPr>
            <w:tcW w:w="1094" w:type="dxa"/>
            <w:shd w:val="solid" w:color="FFFFFF" w:fill="auto"/>
          </w:tcPr>
          <w:p w14:paraId="50E89B45" w14:textId="77777777" w:rsidR="005C310B" w:rsidRPr="00B02A0B" w:rsidRDefault="005C310B" w:rsidP="00B02A0B">
            <w:pPr>
              <w:pStyle w:val="TAC"/>
            </w:pPr>
            <w:r w:rsidRPr="00B02A0B">
              <w:t>CP-201123</w:t>
            </w:r>
          </w:p>
        </w:tc>
        <w:tc>
          <w:tcPr>
            <w:tcW w:w="525" w:type="dxa"/>
            <w:shd w:val="solid" w:color="FFFFFF" w:fill="auto"/>
          </w:tcPr>
          <w:p w14:paraId="06997F76" w14:textId="77777777" w:rsidR="005C310B" w:rsidRPr="00B02A0B" w:rsidRDefault="005C310B" w:rsidP="00B02A0B">
            <w:pPr>
              <w:pStyle w:val="TAL"/>
            </w:pPr>
            <w:r w:rsidRPr="00B02A0B">
              <w:t>0142</w:t>
            </w:r>
          </w:p>
        </w:tc>
        <w:tc>
          <w:tcPr>
            <w:tcW w:w="425" w:type="dxa"/>
            <w:shd w:val="solid" w:color="FFFFFF" w:fill="auto"/>
          </w:tcPr>
          <w:p w14:paraId="49BB79BB" w14:textId="77777777" w:rsidR="005C310B" w:rsidRPr="00B02A0B" w:rsidRDefault="005C310B" w:rsidP="00B02A0B">
            <w:pPr>
              <w:pStyle w:val="TAR"/>
            </w:pPr>
          </w:p>
        </w:tc>
        <w:tc>
          <w:tcPr>
            <w:tcW w:w="425" w:type="dxa"/>
            <w:shd w:val="solid" w:color="FFFFFF" w:fill="auto"/>
          </w:tcPr>
          <w:p w14:paraId="3839C6B0" w14:textId="77777777" w:rsidR="005C310B" w:rsidRPr="00B02A0B" w:rsidRDefault="005C310B" w:rsidP="00B02A0B">
            <w:pPr>
              <w:pStyle w:val="TAC"/>
            </w:pPr>
            <w:r w:rsidRPr="00B02A0B">
              <w:t>B</w:t>
            </w:r>
          </w:p>
        </w:tc>
        <w:tc>
          <w:tcPr>
            <w:tcW w:w="4962" w:type="dxa"/>
            <w:shd w:val="solid" w:color="FFFFFF" w:fill="auto"/>
          </w:tcPr>
          <w:p w14:paraId="1B8819EB" w14:textId="77777777" w:rsidR="005C310B" w:rsidRPr="00B02A0B" w:rsidRDefault="005C310B" w:rsidP="00B02A0B">
            <w:pPr>
              <w:pStyle w:val="TAL"/>
            </w:pPr>
            <w:r w:rsidRPr="00B02A0B">
              <w:t>Functional alias – 9.2.1.2</w:t>
            </w:r>
          </w:p>
        </w:tc>
        <w:tc>
          <w:tcPr>
            <w:tcW w:w="708" w:type="dxa"/>
            <w:shd w:val="solid" w:color="FFFFFF" w:fill="auto"/>
          </w:tcPr>
          <w:p w14:paraId="4F5706E4" w14:textId="77777777" w:rsidR="005C310B" w:rsidRPr="00B02A0B" w:rsidRDefault="005C310B" w:rsidP="00B02A0B">
            <w:pPr>
              <w:pStyle w:val="TAC"/>
            </w:pPr>
            <w:r w:rsidRPr="00B02A0B">
              <w:t>16.4.0</w:t>
            </w:r>
          </w:p>
        </w:tc>
      </w:tr>
      <w:tr w:rsidR="005C310B" w:rsidRPr="00B02A0B" w14:paraId="60C6F0C1" w14:textId="77777777" w:rsidTr="00B02A0B">
        <w:tc>
          <w:tcPr>
            <w:tcW w:w="800" w:type="dxa"/>
            <w:shd w:val="solid" w:color="FFFFFF" w:fill="auto"/>
          </w:tcPr>
          <w:p w14:paraId="79C884F9" w14:textId="77777777" w:rsidR="005C310B" w:rsidRPr="00B02A0B" w:rsidRDefault="005C310B" w:rsidP="00B02A0B">
            <w:pPr>
              <w:pStyle w:val="TAC"/>
            </w:pPr>
            <w:r w:rsidRPr="00B02A0B">
              <w:t>2020-06</w:t>
            </w:r>
          </w:p>
        </w:tc>
        <w:tc>
          <w:tcPr>
            <w:tcW w:w="800" w:type="dxa"/>
            <w:shd w:val="solid" w:color="FFFFFF" w:fill="auto"/>
          </w:tcPr>
          <w:p w14:paraId="1CA235E7" w14:textId="77777777" w:rsidR="005C310B" w:rsidRPr="00B02A0B" w:rsidRDefault="005C310B" w:rsidP="00B02A0B">
            <w:pPr>
              <w:pStyle w:val="TAC"/>
            </w:pPr>
            <w:r w:rsidRPr="00B02A0B">
              <w:t>CT#88-e</w:t>
            </w:r>
          </w:p>
        </w:tc>
        <w:tc>
          <w:tcPr>
            <w:tcW w:w="1094" w:type="dxa"/>
            <w:shd w:val="solid" w:color="FFFFFF" w:fill="auto"/>
          </w:tcPr>
          <w:p w14:paraId="15FA92B2" w14:textId="77777777" w:rsidR="005C310B" w:rsidRPr="00B02A0B" w:rsidRDefault="005C310B" w:rsidP="00B02A0B">
            <w:pPr>
              <w:pStyle w:val="TAC"/>
            </w:pPr>
            <w:r w:rsidRPr="00B02A0B">
              <w:t>CP-201123</w:t>
            </w:r>
          </w:p>
        </w:tc>
        <w:tc>
          <w:tcPr>
            <w:tcW w:w="525" w:type="dxa"/>
            <w:shd w:val="solid" w:color="FFFFFF" w:fill="auto"/>
          </w:tcPr>
          <w:p w14:paraId="48DA7DD9" w14:textId="77777777" w:rsidR="005C310B" w:rsidRPr="00B02A0B" w:rsidRDefault="005C310B" w:rsidP="00B02A0B">
            <w:pPr>
              <w:pStyle w:val="TAL"/>
            </w:pPr>
            <w:r w:rsidRPr="00B02A0B">
              <w:t>0143</w:t>
            </w:r>
          </w:p>
        </w:tc>
        <w:tc>
          <w:tcPr>
            <w:tcW w:w="425" w:type="dxa"/>
            <w:shd w:val="solid" w:color="FFFFFF" w:fill="auto"/>
          </w:tcPr>
          <w:p w14:paraId="011AB6BE" w14:textId="77777777" w:rsidR="005C310B" w:rsidRPr="00B02A0B" w:rsidRDefault="005C310B" w:rsidP="00B02A0B">
            <w:pPr>
              <w:pStyle w:val="TAR"/>
            </w:pPr>
            <w:r w:rsidRPr="00B02A0B">
              <w:t>1</w:t>
            </w:r>
          </w:p>
        </w:tc>
        <w:tc>
          <w:tcPr>
            <w:tcW w:w="425" w:type="dxa"/>
            <w:shd w:val="solid" w:color="FFFFFF" w:fill="auto"/>
          </w:tcPr>
          <w:p w14:paraId="78E14061" w14:textId="77777777" w:rsidR="005C310B" w:rsidRPr="00B02A0B" w:rsidRDefault="005C310B" w:rsidP="00B02A0B">
            <w:pPr>
              <w:pStyle w:val="TAC"/>
            </w:pPr>
            <w:r w:rsidRPr="00B02A0B">
              <w:t>B</w:t>
            </w:r>
          </w:p>
        </w:tc>
        <w:tc>
          <w:tcPr>
            <w:tcW w:w="4962" w:type="dxa"/>
            <w:shd w:val="solid" w:color="FFFFFF" w:fill="auto"/>
          </w:tcPr>
          <w:p w14:paraId="746FD3A1" w14:textId="77777777" w:rsidR="005C310B" w:rsidRPr="00B02A0B" w:rsidRDefault="005C310B" w:rsidP="00B02A0B">
            <w:pPr>
              <w:pStyle w:val="TAL"/>
            </w:pPr>
            <w:r w:rsidRPr="00B02A0B">
              <w:t>Functional alias – 9.2.2.2.1</w:t>
            </w:r>
          </w:p>
        </w:tc>
        <w:tc>
          <w:tcPr>
            <w:tcW w:w="708" w:type="dxa"/>
            <w:shd w:val="solid" w:color="FFFFFF" w:fill="auto"/>
          </w:tcPr>
          <w:p w14:paraId="0116BFC1" w14:textId="77777777" w:rsidR="005C310B" w:rsidRPr="00B02A0B" w:rsidRDefault="005C310B" w:rsidP="00B02A0B">
            <w:pPr>
              <w:pStyle w:val="TAC"/>
            </w:pPr>
            <w:r w:rsidRPr="00B02A0B">
              <w:t>16.4.0</w:t>
            </w:r>
          </w:p>
        </w:tc>
      </w:tr>
      <w:tr w:rsidR="005C310B" w:rsidRPr="00B02A0B" w14:paraId="4B97807E" w14:textId="77777777" w:rsidTr="00B02A0B">
        <w:tc>
          <w:tcPr>
            <w:tcW w:w="800" w:type="dxa"/>
            <w:shd w:val="solid" w:color="FFFFFF" w:fill="auto"/>
          </w:tcPr>
          <w:p w14:paraId="4B0F0B4F" w14:textId="77777777" w:rsidR="005C310B" w:rsidRPr="00B02A0B" w:rsidRDefault="005C310B" w:rsidP="00B02A0B">
            <w:pPr>
              <w:pStyle w:val="TAC"/>
            </w:pPr>
            <w:r w:rsidRPr="00B02A0B">
              <w:t>2020-06</w:t>
            </w:r>
          </w:p>
        </w:tc>
        <w:tc>
          <w:tcPr>
            <w:tcW w:w="800" w:type="dxa"/>
            <w:shd w:val="solid" w:color="FFFFFF" w:fill="auto"/>
          </w:tcPr>
          <w:p w14:paraId="1B31A9EC" w14:textId="77777777" w:rsidR="005C310B" w:rsidRPr="00B02A0B" w:rsidRDefault="005C310B" w:rsidP="00B02A0B">
            <w:pPr>
              <w:pStyle w:val="TAC"/>
            </w:pPr>
            <w:r w:rsidRPr="00B02A0B">
              <w:t>CT#88-e</w:t>
            </w:r>
          </w:p>
        </w:tc>
        <w:tc>
          <w:tcPr>
            <w:tcW w:w="1094" w:type="dxa"/>
            <w:shd w:val="solid" w:color="FFFFFF" w:fill="auto"/>
          </w:tcPr>
          <w:p w14:paraId="5B507C81" w14:textId="77777777" w:rsidR="005C310B" w:rsidRPr="00B02A0B" w:rsidRDefault="005C310B" w:rsidP="00B02A0B">
            <w:pPr>
              <w:pStyle w:val="TAC"/>
            </w:pPr>
            <w:r w:rsidRPr="00B02A0B">
              <w:t>CP-201123</w:t>
            </w:r>
          </w:p>
        </w:tc>
        <w:tc>
          <w:tcPr>
            <w:tcW w:w="525" w:type="dxa"/>
            <w:shd w:val="solid" w:color="FFFFFF" w:fill="auto"/>
          </w:tcPr>
          <w:p w14:paraId="39C53C6D" w14:textId="77777777" w:rsidR="005C310B" w:rsidRPr="00B02A0B" w:rsidRDefault="005C310B" w:rsidP="00B02A0B">
            <w:pPr>
              <w:pStyle w:val="TAL"/>
            </w:pPr>
            <w:r w:rsidRPr="00B02A0B">
              <w:t>0144</w:t>
            </w:r>
          </w:p>
        </w:tc>
        <w:tc>
          <w:tcPr>
            <w:tcW w:w="425" w:type="dxa"/>
            <w:shd w:val="solid" w:color="FFFFFF" w:fill="auto"/>
          </w:tcPr>
          <w:p w14:paraId="5EABFA16" w14:textId="77777777" w:rsidR="005C310B" w:rsidRPr="00B02A0B" w:rsidRDefault="005C310B" w:rsidP="00B02A0B">
            <w:pPr>
              <w:pStyle w:val="TAR"/>
            </w:pPr>
          </w:p>
        </w:tc>
        <w:tc>
          <w:tcPr>
            <w:tcW w:w="425" w:type="dxa"/>
            <w:shd w:val="solid" w:color="FFFFFF" w:fill="auto"/>
          </w:tcPr>
          <w:p w14:paraId="06A60BB1" w14:textId="77777777" w:rsidR="005C310B" w:rsidRPr="00B02A0B" w:rsidRDefault="005C310B" w:rsidP="00B02A0B">
            <w:pPr>
              <w:pStyle w:val="TAC"/>
            </w:pPr>
            <w:r w:rsidRPr="00B02A0B">
              <w:t>B</w:t>
            </w:r>
          </w:p>
        </w:tc>
        <w:tc>
          <w:tcPr>
            <w:tcW w:w="4962" w:type="dxa"/>
            <w:shd w:val="solid" w:color="FFFFFF" w:fill="auto"/>
          </w:tcPr>
          <w:p w14:paraId="2B1B35C8" w14:textId="77777777" w:rsidR="005C310B" w:rsidRPr="00B02A0B" w:rsidRDefault="005C310B" w:rsidP="00B02A0B">
            <w:pPr>
              <w:pStyle w:val="TAL"/>
            </w:pPr>
            <w:r w:rsidRPr="00B02A0B">
              <w:t>Functional alias – 9.2.2.3.1</w:t>
            </w:r>
          </w:p>
        </w:tc>
        <w:tc>
          <w:tcPr>
            <w:tcW w:w="708" w:type="dxa"/>
            <w:shd w:val="solid" w:color="FFFFFF" w:fill="auto"/>
          </w:tcPr>
          <w:p w14:paraId="4DEB0123" w14:textId="77777777" w:rsidR="005C310B" w:rsidRPr="00B02A0B" w:rsidRDefault="005C310B" w:rsidP="00B02A0B">
            <w:pPr>
              <w:pStyle w:val="TAC"/>
            </w:pPr>
            <w:r w:rsidRPr="00B02A0B">
              <w:t>16.4.0</w:t>
            </w:r>
          </w:p>
        </w:tc>
      </w:tr>
      <w:tr w:rsidR="005C310B" w:rsidRPr="00B02A0B" w14:paraId="4DD3A86C" w14:textId="77777777" w:rsidTr="00B02A0B">
        <w:tc>
          <w:tcPr>
            <w:tcW w:w="800" w:type="dxa"/>
            <w:shd w:val="solid" w:color="FFFFFF" w:fill="auto"/>
          </w:tcPr>
          <w:p w14:paraId="0E294761" w14:textId="77777777" w:rsidR="005C310B" w:rsidRPr="00B02A0B" w:rsidRDefault="005C310B" w:rsidP="00B02A0B">
            <w:pPr>
              <w:pStyle w:val="TAC"/>
            </w:pPr>
            <w:r w:rsidRPr="00B02A0B">
              <w:t>2020-06</w:t>
            </w:r>
          </w:p>
        </w:tc>
        <w:tc>
          <w:tcPr>
            <w:tcW w:w="800" w:type="dxa"/>
            <w:shd w:val="solid" w:color="FFFFFF" w:fill="auto"/>
          </w:tcPr>
          <w:p w14:paraId="60A41367" w14:textId="77777777" w:rsidR="005C310B" w:rsidRPr="00B02A0B" w:rsidRDefault="005C310B" w:rsidP="00B02A0B">
            <w:pPr>
              <w:pStyle w:val="TAC"/>
            </w:pPr>
            <w:r w:rsidRPr="00B02A0B">
              <w:t>CT#88-e</w:t>
            </w:r>
          </w:p>
        </w:tc>
        <w:tc>
          <w:tcPr>
            <w:tcW w:w="1094" w:type="dxa"/>
            <w:shd w:val="solid" w:color="FFFFFF" w:fill="auto"/>
          </w:tcPr>
          <w:p w14:paraId="118934FB" w14:textId="77777777" w:rsidR="005C310B" w:rsidRPr="00B02A0B" w:rsidRDefault="005C310B" w:rsidP="00B02A0B">
            <w:pPr>
              <w:pStyle w:val="TAC"/>
            </w:pPr>
            <w:r w:rsidRPr="00B02A0B">
              <w:t>CP-201123</w:t>
            </w:r>
          </w:p>
        </w:tc>
        <w:tc>
          <w:tcPr>
            <w:tcW w:w="525" w:type="dxa"/>
            <w:shd w:val="solid" w:color="FFFFFF" w:fill="auto"/>
          </w:tcPr>
          <w:p w14:paraId="57C23D80" w14:textId="77777777" w:rsidR="005C310B" w:rsidRPr="00B02A0B" w:rsidRDefault="005C310B" w:rsidP="00B02A0B">
            <w:pPr>
              <w:pStyle w:val="TAL"/>
            </w:pPr>
            <w:r w:rsidRPr="00B02A0B">
              <w:t>0145</w:t>
            </w:r>
          </w:p>
        </w:tc>
        <w:tc>
          <w:tcPr>
            <w:tcW w:w="425" w:type="dxa"/>
            <w:shd w:val="solid" w:color="FFFFFF" w:fill="auto"/>
          </w:tcPr>
          <w:p w14:paraId="51BE39CE" w14:textId="77777777" w:rsidR="005C310B" w:rsidRPr="00B02A0B" w:rsidRDefault="005C310B" w:rsidP="00B02A0B">
            <w:pPr>
              <w:pStyle w:val="TAR"/>
            </w:pPr>
            <w:r w:rsidRPr="00B02A0B">
              <w:t>1</w:t>
            </w:r>
          </w:p>
        </w:tc>
        <w:tc>
          <w:tcPr>
            <w:tcW w:w="425" w:type="dxa"/>
            <w:shd w:val="solid" w:color="FFFFFF" w:fill="auto"/>
          </w:tcPr>
          <w:p w14:paraId="09BC79AB" w14:textId="77777777" w:rsidR="005C310B" w:rsidRPr="00B02A0B" w:rsidRDefault="005C310B" w:rsidP="00B02A0B">
            <w:pPr>
              <w:pStyle w:val="TAC"/>
            </w:pPr>
            <w:r w:rsidRPr="00B02A0B">
              <w:t>B</w:t>
            </w:r>
          </w:p>
        </w:tc>
        <w:tc>
          <w:tcPr>
            <w:tcW w:w="4962" w:type="dxa"/>
            <w:shd w:val="solid" w:color="FFFFFF" w:fill="auto"/>
          </w:tcPr>
          <w:p w14:paraId="1E9442D4" w14:textId="77777777" w:rsidR="005C310B" w:rsidRPr="00B02A0B" w:rsidRDefault="005C310B" w:rsidP="00B02A0B">
            <w:pPr>
              <w:pStyle w:val="TAL"/>
            </w:pPr>
            <w:r w:rsidRPr="00B02A0B">
              <w:t>Functional alias – 9.2.3.2.3</w:t>
            </w:r>
          </w:p>
        </w:tc>
        <w:tc>
          <w:tcPr>
            <w:tcW w:w="708" w:type="dxa"/>
            <w:shd w:val="solid" w:color="FFFFFF" w:fill="auto"/>
          </w:tcPr>
          <w:p w14:paraId="38D49136" w14:textId="77777777" w:rsidR="005C310B" w:rsidRPr="00B02A0B" w:rsidRDefault="005C310B" w:rsidP="00B02A0B">
            <w:pPr>
              <w:pStyle w:val="TAC"/>
            </w:pPr>
            <w:r w:rsidRPr="00B02A0B">
              <w:t>16.4.0</w:t>
            </w:r>
          </w:p>
        </w:tc>
      </w:tr>
      <w:tr w:rsidR="005C310B" w:rsidRPr="00B02A0B" w14:paraId="78878175" w14:textId="77777777" w:rsidTr="00B02A0B">
        <w:tc>
          <w:tcPr>
            <w:tcW w:w="800" w:type="dxa"/>
            <w:shd w:val="solid" w:color="FFFFFF" w:fill="auto"/>
          </w:tcPr>
          <w:p w14:paraId="4BF10EFA" w14:textId="77777777" w:rsidR="005C310B" w:rsidRPr="00B02A0B" w:rsidRDefault="005C310B" w:rsidP="00B02A0B">
            <w:pPr>
              <w:pStyle w:val="TAC"/>
            </w:pPr>
            <w:r w:rsidRPr="00B02A0B">
              <w:t>2020-06</w:t>
            </w:r>
          </w:p>
        </w:tc>
        <w:tc>
          <w:tcPr>
            <w:tcW w:w="800" w:type="dxa"/>
            <w:shd w:val="solid" w:color="FFFFFF" w:fill="auto"/>
          </w:tcPr>
          <w:p w14:paraId="79D85B31" w14:textId="77777777" w:rsidR="005C310B" w:rsidRPr="00B02A0B" w:rsidRDefault="005C310B" w:rsidP="00B02A0B">
            <w:pPr>
              <w:pStyle w:val="TAC"/>
            </w:pPr>
            <w:r w:rsidRPr="00B02A0B">
              <w:t>CT#88-e</w:t>
            </w:r>
          </w:p>
        </w:tc>
        <w:tc>
          <w:tcPr>
            <w:tcW w:w="1094" w:type="dxa"/>
            <w:shd w:val="solid" w:color="FFFFFF" w:fill="auto"/>
          </w:tcPr>
          <w:p w14:paraId="7C2F66DA" w14:textId="77777777" w:rsidR="005C310B" w:rsidRPr="00B02A0B" w:rsidRDefault="005C310B" w:rsidP="00B02A0B">
            <w:pPr>
              <w:pStyle w:val="TAC"/>
            </w:pPr>
            <w:r w:rsidRPr="00B02A0B">
              <w:t>CP-201123</w:t>
            </w:r>
          </w:p>
        </w:tc>
        <w:tc>
          <w:tcPr>
            <w:tcW w:w="525" w:type="dxa"/>
            <w:shd w:val="solid" w:color="FFFFFF" w:fill="auto"/>
          </w:tcPr>
          <w:p w14:paraId="4189A35E" w14:textId="77777777" w:rsidR="005C310B" w:rsidRPr="00B02A0B" w:rsidRDefault="005C310B" w:rsidP="00B02A0B">
            <w:pPr>
              <w:pStyle w:val="TAL"/>
            </w:pPr>
            <w:r w:rsidRPr="00B02A0B">
              <w:t>0146</w:t>
            </w:r>
          </w:p>
        </w:tc>
        <w:tc>
          <w:tcPr>
            <w:tcW w:w="425" w:type="dxa"/>
            <w:shd w:val="solid" w:color="FFFFFF" w:fill="auto"/>
          </w:tcPr>
          <w:p w14:paraId="584D35D2" w14:textId="77777777" w:rsidR="005C310B" w:rsidRPr="00B02A0B" w:rsidRDefault="005C310B" w:rsidP="00B02A0B">
            <w:pPr>
              <w:pStyle w:val="TAR"/>
            </w:pPr>
            <w:r w:rsidRPr="00B02A0B">
              <w:t>1</w:t>
            </w:r>
          </w:p>
        </w:tc>
        <w:tc>
          <w:tcPr>
            <w:tcW w:w="425" w:type="dxa"/>
            <w:shd w:val="solid" w:color="FFFFFF" w:fill="auto"/>
          </w:tcPr>
          <w:p w14:paraId="2516AFFA" w14:textId="77777777" w:rsidR="005C310B" w:rsidRPr="00B02A0B" w:rsidRDefault="005C310B" w:rsidP="00B02A0B">
            <w:pPr>
              <w:pStyle w:val="TAC"/>
            </w:pPr>
            <w:r w:rsidRPr="00B02A0B">
              <w:t>B</w:t>
            </w:r>
          </w:p>
        </w:tc>
        <w:tc>
          <w:tcPr>
            <w:tcW w:w="4962" w:type="dxa"/>
            <w:shd w:val="solid" w:color="FFFFFF" w:fill="auto"/>
          </w:tcPr>
          <w:p w14:paraId="7269D8DE" w14:textId="77777777" w:rsidR="005C310B" w:rsidRPr="00B02A0B" w:rsidRDefault="005C310B" w:rsidP="00B02A0B">
            <w:pPr>
              <w:pStyle w:val="TAL"/>
            </w:pPr>
            <w:r w:rsidRPr="00B02A0B">
              <w:t>Functional alias – 9.2.3.3.3</w:t>
            </w:r>
          </w:p>
        </w:tc>
        <w:tc>
          <w:tcPr>
            <w:tcW w:w="708" w:type="dxa"/>
            <w:shd w:val="solid" w:color="FFFFFF" w:fill="auto"/>
          </w:tcPr>
          <w:p w14:paraId="61B1AEB0" w14:textId="77777777" w:rsidR="005C310B" w:rsidRPr="00B02A0B" w:rsidRDefault="005C310B" w:rsidP="00B02A0B">
            <w:pPr>
              <w:pStyle w:val="TAC"/>
            </w:pPr>
            <w:r w:rsidRPr="00B02A0B">
              <w:t>16.4.0</w:t>
            </w:r>
          </w:p>
        </w:tc>
      </w:tr>
      <w:tr w:rsidR="005C310B" w:rsidRPr="00B02A0B" w14:paraId="19FB92BF" w14:textId="77777777" w:rsidTr="00B02A0B">
        <w:tc>
          <w:tcPr>
            <w:tcW w:w="800" w:type="dxa"/>
            <w:shd w:val="solid" w:color="FFFFFF" w:fill="auto"/>
          </w:tcPr>
          <w:p w14:paraId="017E5873" w14:textId="77777777" w:rsidR="005C310B" w:rsidRPr="00B02A0B" w:rsidRDefault="005C310B" w:rsidP="00B02A0B">
            <w:pPr>
              <w:pStyle w:val="TAC"/>
            </w:pPr>
            <w:r w:rsidRPr="00B02A0B">
              <w:t>2020-06</w:t>
            </w:r>
          </w:p>
        </w:tc>
        <w:tc>
          <w:tcPr>
            <w:tcW w:w="800" w:type="dxa"/>
            <w:shd w:val="solid" w:color="FFFFFF" w:fill="auto"/>
          </w:tcPr>
          <w:p w14:paraId="6713D977" w14:textId="77777777" w:rsidR="005C310B" w:rsidRPr="00B02A0B" w:rsidRDefault="005C310B" w:rsidP="00B02A0B">
            <w:pPr>
              <w:pStyle w:val="TAC"/>
            </w:pPr>
            <w:r w:rsidRPr="00B02A0B">
              <w:t>CT#88-e</w:t>
            </w:r>
          </w:p>
        </w:tc>
        <w:tc>
          <w:tcPr>
            <w:tcW w:w="1094" w:type="dxa"/>
            <w:shd w:val="solid" w:color="FFFFFF" w:fill="auto"/>
          </w:tcPr>
          <w:p w14:paraId="7F8A9214" w14:textId="77777777" w:rsidR="005C310B" w:rsidRPr="00B02A0B" w:rsidRDefault="005C310B" w:rsidP="00B02A0B">
            <w:pPr>
              <w:pStyle w:val="TAC"/>
            </w:pPr>
            <w:r w:rsidRPr="00B02A0B">
              <w:t>CP-201123</w:t>
            </w:r>
          </w:p>
        </w:tc>
        <w:tc>
          <w:tcPr>
            <w:tcW w:w="525" w:type="dxa"/>
            <w:shd w:val="solid" w:color="FFFFFF" w:fill="auto"/>
          </w:tcPr>
          <w:p w14:paraId="02130B7F" w14:textId="77777777" w:rsidR="005C310B" w:rsidRPr="00B02A0B" w:rsidRDefault="005C310B" w:rsidP="00B02A0B">
            <w:pPr>
              <w:pStyle w:val="TAL"/>
            </w:pPr>
            <w:r w:rsidRPr="00B02A0B">
              <w:t>0147</w:t>
            </w:r>
          </w:p>
        </w:tc>
        <w:tc>
          <w:tcPr>
            <w:tcW w:w="425" w:type="dxa"/>
            <w:shd w:val="solid" w:color="FFFFFF" w:fill="auto"/>
          </w:tcPr>
          <w:p w14:paraId="2FACAEED" w14:textId="77777777" w:rsidR="005C310B" w:rsidRPr="00B02A0B" w:rsidRDefault="005C310B" w:rsidP="00B02A0B">
            <w:pPr>
              <w:pStyle w:val="TAR"/>
            </w:pPr>
            <w:r w:rsidRPr="00B02A0B">
              <w:t>1</w:t>
            </w:r>
          </w:p>
        </w:tc>
        <w:tc>
          <w:tcPr>
            <w:tcW w:w="425" w:type="dxa"/>
            <w:shd w:val="solid" w:color="FFFFFF" w:fill="auto"/>
          </w:tcPr>
          <w:p w14:paraId="0EBF7EE3" w14:textId="77777777" w:rsidR="005C310B" w:rsidRPr="00B02A0B" w:rsidRDefault="005C310B" w:rsidP="00B02A0B">
            <w:pPr>
              <w:pStyle w:val="TAC"/>
            </w:pPr>
            <w:r w:rsidRPr="00B02A0B">
              <w:t>B</w:t>
            </w:r>
          </w:p>
        </w:tc>
        <w:tc>
          <w:tcPr>
            <w:tcW w:w="4962" w:type="dxa"/>
            <w:shd w:val="solid" w:color="FFFFFF" w:fill="auto"/>
          </w:tcPr>
          <w:p w14:paraId="63738B33" w14:textId="77777777" w:rsidR="005C310B" w:rsidRPr="00B02A0B" w:rsidRDefault="005C310B" w:rsidP="00B02A0B">
            <w:pPr>
              <w:pStyle w:val="TAL"/>
            </w:pPr>
            <w:r w:rsidRPr="00B02A0B">
              <w:t>Functional alias – 9.2.4.2.3</w:t>
            </w:r>
          </w:p>
        </w:tc>
        <w:tc>
          <w:tcPr>
            <w:tcW w:w="708" w:type="dxa"/>
            <w:shd w:val="solid" w:color="FFFFFF" w:fill="auto"/>
          </w:tcPr>
          <w:p w14:paraId="62B02155" w14:textId="77777777" w:rsidR="005C310B" w:rsidRPr="00B02A0B" w:rsidRDefault="005C310B" w:rsidP="00B02A0B">
            <w:pPr>
              <w:pStyle w:val="TAC"/>
            </w:pPr>
            <w:r w:rsidRPr="00B02A0B">
              <w:t>16.4.0</w:t>
            </w:r>
          </w:p>
        </w:tc>
      </w:tr>
      <w:tr w:rsidR="005C310B" w:rsidRPr="00B02A0B" w14:paraId="06695358" w14:textId="77777777" w:rsidTr="00B02A0B">
        <w:tc>
          <w:tcPr>
            <w:tcW w:w="800" w:type="dxa"/>
            <w:shd w:val="solid" w:color="FFFFFF" w:fill="auto"/>
          </w:tcPr>
          <w:p w14:paraId="63396D32" w14:textId="77777777" w:rsidR="005C310B" w:rsidRPr="00B02A0B" w:rsidRDefault="005C310B" w:rsidP="00B02A0B">
            <w:pPr>
              <w:pStyle w:val="TAC"/>
            </w:pPr>
            <w:r w:rsidRPr="00B02A0B">
              <w:t>2020-06</w:t>
            </w:r>
          </w:p>
        </w:tc>
        <w:tc>
          <w:tcPr>
            <w:tcW w:w="800" w:type="dxa"/>
            <w:shd w:val="solid" w:color="FFFFFF" w:fill="auto"/>
          </w:tcPr>
          <w:p w14:paraId="2D1EFFC4" w14:textId="77777777" w:rsidR="005C310B" w:rsidRPr="00B02A0B" w:rsidRDefault="005C310B" w:rsidP="00B02A0B">
            <w:pPr>
              <w:pStyle w:val="TAC"/>
            </w:pPr>
            <w:r w:rsidRPr="00B02A0B">
              <w:t>CT#88-e</w:t>
            </w:r>
          </w:p>
        </w:tc>
        <w:tc>
          <w:tcPr>
            <w:tcW w:w="1094" w:type="dxa"/>
            <w:shd w:val="solid" w:color="FFFFFF" w:fill="auto"/>
          </w:tcPr>
          <w:p w14:paraId="1946CB90" w14:textId="77777777" w:rsidR="005C310B" w:rsidRPr="00B02A0B" w:rsidRDefault="005C310B" w:rsidP="00B02A0B">
            <w:pPr>
              <w:pStyle w:val="TAC"/>
            </w:pPr>
            <w:r w:rsidRPr="00B02A0B">
              <w:t>CP-201123</w:t>
            </w:r>
          </w:p>
        </w:tc>
        <w:tc>
          <w:tcPr>
            <w:tcW w:w="525" w:type="dxa"/>
            <w:shd w:val="solid" w:color="FFFFFF" w:fill="auto"/>
          </w:tcPr>
          <w:p w14:paraId="4BFC001F" w14:textId="77777777" w:rsidR="005C310B" w:rsidRPr="00B02A0B" w:rsidRDefault="005C310B" w:rsidP="00B02A0B">
            <w:pPr>
              <w:pStyle w:val="TAL"/>
            </w:pPr>
            <w:r w:rsidRPr="00B02A0B">
              <w:t>0148</w:t>
            </w:r>
          </w:p>
        </w:tc>
        <w:tc>
          <w:tcPr>
            <w:tcW w:w="425" w:type="dxa"/>
            <w:shd w:val="solid" w:color="FFFFFF" w:fill="auto"/>
          </w:tcPr>
          <w:p w14:paraId="1D9D7091" w14:textId="77777777" w:rsidR="005C310B" w:rsidRPr="00B02A0B" w:rsidRDefault="005C310B" w:rsidP="00B02A0B">
            <w:pPr>
              <w:pStyle w:val="TAR"/>
            </w:pPr>
          </w:p>
        </w:tc>
        <w:tc>
          <w:tcPr>
            <w:tcW w:w="425" w:type="dxa"/>
            <w:shd w:val="solid" w:color="FFFFFF" w:fill="auto"/>
          </w:tcPr>
          <w:p w14:paraId="3BF43335" w14:textId="77777777" w:rsidR="005C310B" w:rsidRPr="00B02A0B" w:rsidRDefault="005C310B" w:rsidP="00B02A0B">
            <w:pPr>
              <w:pStyle w:val="TAC"/>
            </w:pPr>
            <w:r w:rsidRPr="00B02A0B">
              <w:t>B</w:t>
            </w:r>
          </w:p>
        </w:tc>
        <w:tc>
          <w:tcPr>
            <w:tcW w:w="4962" w:type="dxa"/>
            <w:shd w:val="solid" w:color="FFFFFF" w:fill="auto"/>
          </w:tcPr>
          <w:p w14:paraId="225D4B80" w14:textId="77777777" w:rsidR="005C310B" w:rsidRPr="00B02A0B" w:rsidRDefault="005C310B" w:rsidP="00B02A0B">
            <w:pPr>
              <w:pStyle w:val="TAL"/>
            </w:pPr>
            <w:r w:rsidRPr="00B02A0B">
              <w:t>Functional alias – 9.2.4.3.3</w:t>
            </w:r>
          </w:p>
        </w:tc>
        <w:tc>
          <w:tcPr>
            <w:tcW w:w="708" w:type="dxa"/>
            <w:shd w:val="solid" w:color="FFFFFF" w:fill="auto"/>
          </w:tcPr>
          <w:p w14:paraId="70263FC5" w14:textId="77777777" w:rsidR="005C310B" w:rsidRPr="00B02A0B" w:rsidRDefault="005C310B" w:rsidP="00B02A0B">
            <w:pPr>
              <w:pStyle w:val="TAC"/>
            </w:pPr>
            <w:r w:rsidRPr="00B02A0B">
              <w:t>16.4.0</w:t>
            </w:r>
          </w:p>
        </w:tc>
      </w:tr>
      <w:tr w:rsidR="005C310B" w:rsidRPr="00B02A0B" w14:paraId="52B330FA" w14:textId="77777777" w:rsidTr="00B02A0B">
        <w:tc>
          <w:tcPr>
            <w:tcW w:w="800" w:type="dxa"/>
            <w:shd w:val="solid" w:color="FFFFFF" w:fill="auto"/>
          </w:tcPr>
          <w:p w14:paraId="11AF044E" w14:textId="77777777" w:rsidR="005C310B" w:rsidRPr="00B02A0B" w:rsidRDefault="005C310B" w:rsidP="00B02A0B">
            <w:pPr>
              <w:pStyle w:val="TAC"/>
            </w:pPr>
            <w:r w:rsidRPr="00B02A0B">
              <w:t>2020-06</w:t>
            </w:r>
          </w:p>
        </w:tc>
        <w:tc>
          <w:tcPr>
            <w:tcW w:w="800" w:type="dxa"/>
            <w:shd w:val="solid" w:color="FFFFFF" w:fill="auto"/>
          </w:tcPr>
          <w:p w14:paraId="0244D3B2" w14:textId="77777777" w:rsidR="005C310B" w:rsidRPr="00B02A0B" w:rsidRDefault="005C310B" w:rsidP="00B02A0B">
            <w:pPr>
              <w:pStyle w:val="TAC"/>
            </w:pPr>
            <w:r w:rsidRPr="00B02A0B">
              <w:t>CT#88-e</w:t>
            </w:r>
          </w:p>
        </w:tc>
        <w:tc>
          <w:tcPr>
            <w:tcW w:w="1094" w:type="dxa"/>
            <w:shd w:val="solid" w:color="FFFFFF" w:fill="auto"/>
          </w:tcPr>
          <w:p w14:paraId="2579FF59" w14:textId="77777777" w:rsidR="005C310B" w:rsidRPr="00B02A0B" w:rsidRDefault="005C310B" w:rsidP="00B02A0B">
            <w:pPr>
              <w:pStyle w:val="TAC"/>
            </w:pPr>
            <w:r w:rsidRPr="00B02A0B">
              <w:t>CP-201123</w:t>
            </w:r>
          </w:p>
        </w:tc>
        <w:tc>
          <w:tcPr>
            <w:tcW w:w="525" w:type="dxa"/>
            <w:shd w:val="solid" w:color="FFFFFF" w:fill="auto"/>
          </w:tcPr>
          <w:p w14:paraId="5445CF34" w14:textId="77777777" w:rsidR="005C310B" w:rsidRPr="00B02A0B" w:rsidRDefault="005C310B" w:rsidP="00B02A0B">
            <w:pPr>
              <w:pStyle w:val="TAL"/>
            </w:pPr>
            <w:r w:rsidRPr="00B02A0B">
              <w:t>0149</w:t>
            </w:r>
          </w:p>
        </w:tc>
        <w:tc>
          <w:tcPr>
            <w:tcW w:w="425" w:type="dxa"/>
            <w:shd w:val="solid" w:color="FFFFFF" w:fill="auto"/>
          </w:tcPr>
          <w:p w14:paraId="152ACE84" w14:textId="77777777" w:rsidR="005C310B" w:rsidRPr="00B02A0B" w:rsidRDefault="005C310B" w:rsidP="00B02A0B">
            <w:pPr>
              <w:pStyle w:val="TAR"/>
            </w:pPr>
            <w:r w:rsidRPr="00B02A0B">
              <w:t>1</w:t>
            </w:r>
          </w:p>
        </w:tc>
        <w:tc>
          <w:tcPr>
            <w:tcW w:w="425" w:type="dxa"/>
            <w:shd w:val="solid" w:color="FFFFFF" w:fill="auto"/>
          </w:tcPr>
          <w:p w14:paraId="26416284" w14:textId="77777777" w:rsidR="005C310B" w:rsidRPr="00B02A0B" w:rsidRDefault="005C310B" w:rsidP="00B02A0B">
            <w:pPr>
              <w:pStyle w:val="TAC"/>
            </w:pPr>
            <w:r w:rsidRPr="00B02A0B">
              <w:t>B</w:t>
            </w:r>
          </w:p>
        </w:tc>
        <w:tc>
          <w:tcPr>
            <w:tcW w:w="4962" w:type="dxa"/>
            <w:shd w:val="solid" w:color="FFFFFF" w:fill="auto"/>
          </w:tcPr>
          <w:p w14:paraId="356D1D26" w14:textId="77777777" w:rsidR="005C310B" w:rsidRPr="00B02A0B" w:rsidRDefault="005C310B" w:rsidP="00B02A0B">
            <w:pPr>
              <w:pStyle w:val="TAL"/>
            </w:pPr>
            <w:r w:rsidRPr="00B02A0B">
              <w:t>Functional alias – 9.2.5.1.1</w:t>
            </w:r>
          </w:p>
        </w:tc>
        <w:tc>
          <w:tcPr>
            <w:tcW w:w="708" w:type="dxa"/>
            <w:shd w:val="solid" w:color="FFFFFF" w:fill="auto"/>
          </w:tcPr>
          <w:p w14:paraId="36040150" w14:textId="77777777" w:rsidR="005C310B" w:rsidRPr="00B02A0B" w:rsidRDefault="005C310B" w:rsidP="00B02A0B">
            <w:pPr>
              <w:pStyle w:val="TAC"/>
            </w:pPr>
            <w:r w:rsidRPr="00B02A0B">
              <w:t>16.4.0</w:t>
            </w:r>
          </w:p>
        </w:tc>
      </w:tr>
      <w:tr w:rsidR="005C310B" w:rsidRPr="00B02A0B" w14:paraId="2EC4CCF4" w14:textId="77777777" w:rsidTr="00B02A0B">
        <w:tc>
          <w:tcPr>
            <w:tcW w:w="800" w:type="dxa"/>
            <w:shd w:val="solid" w:color="FFFFFF" w:fill="auto"/>
          </w:tcPr>
          <w:p w14:paraId="3F6ADBA2" w14:textId="77777777" w:rsidR="005C310B" w:rsidRPr="00B02A0B" w:rsidRDefault="005C310B" w:rsidP="00B02A0B">
            <w:pPr>
              <w:pStyle w:val="TAC"/>
            </w:pPr>
            <w:r w:rsidRPr="00B02A0B">
              <w:t>2020-06</w:t>
            </w:r>
          </w:p>
        </w:tc>
        <w:tc>
          <w:tcPr>
            <w:tcW w:w="800" w:type="dxa"/>
            <w:shd w:val="solid" w:color="FFFFFF" w:fill="auto"/>
          </w:tcPr>
          <w:p w14:paraId="0178B683" w14:textId="77777777" w:rsidR="005C310B" w:rsidRPr="00B02A0B" w:rsidRDefault="005C310B" w:rsidP="00B02A0B">
            <w:pPr>
              <w:pStyle w:val="TAC"/>
            </w:pPr>
            <w:r w:rsidRPr="00B02A0B">
              <w:t>CT#88-e</w:t>
            </w:r>
          </w:p>
        </w:tc>
        <w:tc>
          <w:tcPr>
            <w:tcW w:w="1094" w:type="dxa"/>
            <w:shd w:val="solid" w:color="FFFFFF" w:fill="auto"/>
          </w:tcPr>
          <w:p w14:paraId="0EFE7F35" w14:textId="77777777" w:rsidR="005C310B" w:rsidRPr="00B02A0B" w:rsidRDefault="005C310B" w:rsidP="00B02A0B">
            <w:pPr>
              <w:pStyle w:val="TAC"/>
            </w:pPr>
            <w:r w:rsidRPr="00B02A0B">
              <w:t>CP-201123</w:t>
            </w:r>
          </w:p>
        </w:tc>
        <w:tc>
          <w:tcPr>
            <w:tcW w:w="525" w:type="dxa"/>
            <w:shd w:val="solid" w:color="FFFFFF" w:fill="auto"/>
          </w:tcPr>
          <w:p w14:paraId="5462CFE6" w14:textId="77777777" w:rsidR="005C310B" w:rsidRPr="00B02A0B" w:rsidRDefault="005C310B" w:rsidP="00B02A0B">
            <w:pPr>
              <w:pStyle w:val="TAL"/>
            </w:pPr>
            <w:r w:rsidRPr="00B02A0B">
              <w:t>0150</w:t>
            </w:r>
          </w:p>
        </w:tc>
        <w:tc>
          <w:tcPr>
            <w:tcW w:w="425" w:type="dxa"/>
            <w:shd w:val="solid" w:color="FFFFFF" w:fill="auto"/>
          </w:tcPr>
          <w:p w14:paraId="6DCE8002" w14:textId="77777777" w:rsidR="005C310B" w:rsidRPr="00B02A0B" w:rsidRDefault="005C310B" w:rsidP="00B02A0B">
            <w:pPr>
              <w:pStyle w:val="TAR"/>
            </w:pPr>
            <w:r w:rsidRPr="00B02A0B">
              <w:t>1</w:t>
            </w:r>
          </w:p>
        </w:tc>
        <w:tc>
          <w:tcPr>
            <w:tcW w:w="425" w:type="dxa"/>
            <w:shd w:val="solid" w:color="FFFFFF" w:fill="auto"/>
          </w:tcPr>
          <w:p w14:paraId="2611BFF8" w14:textId="77777777" w:rsidR="005C310B" w:rsidRPr="00B02A0B" w:rsidRDefault="005C310B" w:rsidP="00B02A0B">
            <w:pPr>
              <w:pStyle w:val="TAC"/>
            </w:pPr>
            <w:r w:rsidRPr="00B02A0B">
              <w:t>B</w:t>
            </w:r>
          </w:p>
        </w:tc>
        <w:tc>
          <w:tcPr>
            <w:tcW w:w="4962" w:type="dxa"/>
            <w:shd w:val="solid" w:color="FFFFFF" w:fill="auto"/>
          </w:tcPr>
          <w:p w14:paraId="11FE4EA9" w14:textId="77777777" w:rsidR="005C310B" w:rsidRPr="00B02A0B" w:rsidRDefault="005C310B" w:rsidP="00B02A0B">
            <w:pPr>
              <w:pStyle w:val="TAL"/>
            </w:pPr>
            <w:r w:rsidRPr="00B02A0B">
              <w:t>Functional alias – 9.2.5.2.1.1</w:t>
            </w:r>
          </w:p>
        </w:tc>
        <w:tc>
          <w:tcPr>
            <w:tcW w:w="708" w:type="dxa"/>
            <w:shd w:val="solid" w:color="FFFFFF" w:fill="auto"/>
          </w:tcPr>
          <w:p w14:paraId="641C5A65" w14:textId="77777777" w:rsidR="005C310B" w:rsidRPr="00B02A0B" w:rsidRDefault="005C310B" w:rsidP="00B02A0B">
            <w:pPr>
              <w:pStyle w:val="TAC"/>
            </w:pPr>
            <w:r w:rsidRPr="00B02A0B">
              <w:t>16.4.0</w:t>
            </w:r>
          </w:p>
        </w:tc>
      </w:tr>
      <w:tr w:rsidR="005C310B" w:rsidRPr="00B02A0B" w14:paraId="5836962C" w14:textId="77777777" w:rsidTr="00B02A0B">
        <w:tc>
          <w:tcPr>
            <w:tcW w:w="800" w:type="dxa"/>
            <w:shd w:val="solid" w:color="FFFFFF" w:fill="auto"/>
          </w:tcPr>
          <w:p w14:paraId="4EF77492" w14:textId="77777777" w:rsidR="005C310B" w:rsidRPr="00B02A0B" w:rsidRDefault="005C310B" w:rsidP="00B02A0B">
            <w:pPr>
              <w:pStyle w:val="TAC"/>
            </w:pPr>
            <w:r w:rsidRPr="00B02A0B">
              <w:t>2020-06</w:t>
            </w:r>
          </w:p>
        </w:tc>
        <w:tc>
          <w:tcPr>
            <w:tcW w:w="800" w:type="dxa"/>
            <w:shd w:val="solid" w:color="FFFFFF" w:fill="auto"/>
          </w:tcPr>
          <w:p w14:paraId="063FED45" w14:textId="77777777" w:rsidR="005C310B" w:rsidRPr="00B02A0B" w:rsidRDefault="005C310B" w:rsidP="00B02A0B">
            <w:pPr>
              <w:pStyle w:val="TAC"/>
            </w:pPr>
            <w:r w:rsidRPr="00B02A0B">
              <w:t>CT#88-e</w:t>
            </w:r>
          </w:p>
        </w:tc>
        <w:tc>
          <w:tcPr>
            <w:tcW w:w="1094" w:type="dxa"/>
            <w:shd w:val="solid" w:color="FFFFFF" w:fill="auto"/>
          </w:tcPr>
          <w:p w14:paraId="5D7E1694" w14:textId="77777777" w:rsidR="005C310B" w:rsidRPr="00B02A0B" w:rsidRDefault="005C310B" w:rsidP="00B02A0B">
            <w:pPr>
              <w:pStyle w:val="TAC"/>
            </w:pPr>
            <w:r w:rsidRPr="00B02A0B">
              <w:t>CP-201123</w:t>
            </w:r>
          </w:p>
        </w:tc>
        <w:tc>
          <w:tcPr>
            <w:tcW w:w="525" w:type="dxa"/>
            <w:shd w:val="solid" w:color="FFFFFF" w:fill="auto"/>
          </w:tcPr>
          <w:p w14:paraId="4935138B" w14:textId="77777777" w:rsidR="005C310B" w:rsidRPr="00B02A0B" w:rsidRDefault="005C310B" w:rsidP="00B02A0B">
            <w:pPr>
              <w:pStyle w:val="TAL"/>
            </w:pPr>
            <w:r w:rsidRPr="00B02A0B">
              <w:t>0151</w:t>
            </w:r>
          </w:p>
        </w:tc>
        <w:tc>
          <w:tcPr>
            <w:tcW w:w="425" w:type="dxa"/>
            <w:shd w:val="solid" w:color="FFFFFF" w:fill="auto"/>
          </w:tcPr>
          <w:p w14:paraId="143B84EE" w14:textId="77777777" w:rsidR="005C310B" w:rsidRPr="00B02A0B" w:rsidRDefault="005C310B" w:rsidP="00B02A0B">
            <w:pPr>
              <w:pStyle w:val="TAR"/>
            </w:pPr>
            <w:r w:rsidRPr="00B02A0B">
              <w:t>1</w:t>
            </w:r>
          </w:p>
        </w:tc>
        <w:tc>
          <w:tcPr>
            <w:tcW w:w="425" w:type="dxa"/>
            <w:shd w:val="solid" w:color="FFFFFF" w:fill="auto"/>
          </w:tcPr>
          <w:p w14:paraId="4A67523C" w14:textId="77777777" w:rsidR="005C310B" w:rsidRPr="00B02A0B" w:rsidRDefault="005C310B" w:rsidP="00B02A0B">
            <w:pPr>
              <w:pStyle w:val="TAC"/>
            </w:pPr>
            <w:r w:rsidRPr="00B02A0B">
              <w:t>B</w:t>
            </w:r>
          </w:p>
        </w:tc>
        <w:tc>
          <w:tcPr>
            <w:tcW w:w="4962" w:type="dxa"/>
            <w:shd w:val="solid" w:color="FFFFFF" w:fill="auto"/>
          </w:tcPr>
          <w:p w14:paraId="78CAB557" w14:textId="77777777" w:rsidR="005C310B" w:rsidRPr="00B02A0B" w:rsidRDefault="005C310B" w:rsidP="00B02A0B">
            <w:pPr>
              <w:pStyle w:val="TAL"/>
            </w:pPr>
            <w:r w:rsidRPr="00B02A0B">
              <w:t>Functional alias – 9.2.5.3.1.1</w:t>
            </w:r>
          </w:p>
        </w:tc>
        <w:tc>
          <w:tcPr>
            <w:tcW w:w="708" w:type="dxa"/>
            <w:shd w:val="solid" w:color="FFFFFF" w:fill="auto"/>
          </w:tcPr>
          <w:p w14:paraId="139BB9E1" w14:textId="77777777" w:rsidR="005C310B" w:rsidRPr="00B02A0B" w:rsidRDefault="005C310B" w:rsidP="00B02A0B">
            <w:pPr>
              <w:pStyle w:val="TAC"/>
            </w:pPr>
            <w:r w:rsidRPr="00B02A0B">
              <w:t>16.4.0</w:t>
            </w:r>
          </w:p>
        </w:tc>
      </w:tr>
      <w:tr w:rsidR="005C310B" w:rsidRPr="00B02A0B" w14:paraId="357B2FD4" w14:textId="77777777" w:rsidTr="00B02A0B">
        <w:tc>
          <w:tcPr>
            <w:tcW w:w="800" w:type="dxa"/>
            <w:shd w:val="solid" w:color="FFFFFF" w:fill="auto"/>
          </w:tcPr>
          <w:p w14:paraId="412C00FB" w14:textId="77777777" w:rsidR="005C310B" w:rsidRPr="00B02A0B" w:rsidRDefault="005C310B" w:rsidP="00B02A0B">
            <w:pPr>
              <w:pStyle w:val="TAC"/>
            </w:pPr>
            <w:r w:rsidRPr="00B02A0B">
              <w:t>2020-06</w:t>
            </w:r>
          </w:p>
        </w:tc>
        <w:tc>
          <w:tcPr>
            <w:tcW w:w="800" w:type="dxa"/>
            <w:shd w:val="solid" w:color="FFFFFF" w:fill="auto"/>
          </w:tcPr>
          <w:p w14:paraId="502E85B5" w14:textId="77777777" w:rsidR="005C310B" w:rsidRPr="00B02A0B" w:rsidRDefault="005C310B" w:rsidP="00B02A0B">
            <w:pPr>
              <w:pStyle w:val="TAC"/>
            </w:pPr>
            <w:r w:rsidRPr="00B02A0B">
              <w:t>CT#88-e</w:t>
            </w:r>
          </w:p>
        </w:tc>
        <w:tc>
          <w:tcPr>
            <w:tcW w:w="1094" w:type="dxa"/>
            <w:shd w:val="solid" w:color="FFFFFF" w:fill="auto"/>
          </w:tcPr>
          <w:p w14:paraId="23CC5981" w14:textId="77777777" w:rsidR="005C310B" w:rsidRPr="00B02A0B" w:rsidRDefault="005C310B" w:rsidP="00B02A0B">
            <w:pPr>
              <w:pStyle w:val="TAC"/>
            </w:pPr>
            <w:r w:rsidRPr="00B02A0B">
              <w:t>CP-201123</w:t>
            </w:r>
          </w:p>
        </w:tc>
        <w:tc>
          <w:tcPr>
            <w:tcW w:w="525" w:type="dxa"/>
            <w:shd w:val="solid" w:color="FFFFFF" w:fill="auto"/>
          </w:tcPr>
          <w:p w14:paraId="71928127" w14:textId="77777777" w:rsidR="005C310B" w:rsidRPr="00B02A0B" w:rsidRDefault="005C310B" w:rsidP="00B02A0B">
            <w:pPr>
              <w:pStyle w:val="TAL"/>
            </w:pPr>
            <w:r w:rsidRPr="00B02A0B">
              <w:t>0152</w:t>
            </w:r>
          </w:p>
        </w:tc>
        <w:tc>
          <w:tcPr>
            <w:tcW w:w="425" w:type="dxa"/>
            <w:shd w:val="solid" w:color="FFFFFF" w:fill="auto"/>
          </w:tcPr>
          <w:p w14:paraId="1C71A676" w14:textId="77777777" w:rsidR="005C310B" w:rsidRPr="00B02A0B" w:rsidRDefault="005C310B" w:rsidP="00B02A0B">
            <w:pPr>
              <w:pStyle w:val="TAR"/>
            </w:pPr>
            <w:r w:rsidRPr="00B02A0B">
              <w:t>1</w:t>
            </w:r>
          </w:p>
        </w:tc>
        <w:tc>
          <w:tcPr>
            <w:tcW w:w="425" w:type="dxa"/>
            <w:shd w:val="solid" w:color="FFFFFF" w:fill="auto"/>
          </w:tcPr>
          <w:p w14:paraId="4F0BC8EB" w14:textId="77777777" w:rsidR="005C310B" w:rsidRPr="00B02A0B" w:rsidRDefault="005C310B" w:rsidP="00B02A0B">
            <w:pPr>
              <w:pStyle w:val="TAC"/>
            </w:pPr>
            <w:r w:rsidRPr="00B02A0B">
              <w:t>B</w:t>
            </w:r>
          </w:p>
        </w:tc>
        <w:tc>
          <w:tcPr>
            <w:tcW w:w="4962" w:type="dxa"/>
            <w:shd w:val="solid" w:color="FFFFFF" w:fill="auto"/>
          </w:tcPr>
          <w:p w14:paraId="1227C73A" w14:textId="77777777" w:rsidR="005C310B" w:rsidRPr="00B02A0B" w:rsidRDefault="005C310B" w:rsidP="00B02A0B">
            <w:pPr>
              <w:pStyle w:val="TAL"/>
            </w:pPr>
            <w:r w:rsidRPr="00B02A0B">
              <w:t>Functional alias – 10.2.4.2.1</w:t>
            </w:r>
          </w:p>
        </w:tc>
        <w:tc>
          <w:tcPr>
            <w:tcW w:w="708" w:type="dxa"/>
            <w:shd w:val="solid" w:color="FFFFFF" w:fill="auto"/>
          </w:tcPr>
          <w:p w14:paraId="1B12A61C" w14:textId="77777777" w:rsidR="005C310B" w:rsidRPr="00B02A0B" w:rsidRDefault="005C310B" w:rsidP="00B02A0B">
            <w:pPr>
              <w:pStyle w:val="TAC"/>
            </w:pPr>
            <w:r w:rsidRPr="00B02A0B">
              <w:t>16.4.0</w:t>
            </w:r>
          </w:p>
        </w:tc>
      </w:tr>
      <w:tr w:rsidR="005C310B" w:rsidRPr="00B02A0B" w14:paraId="37C9607C" w14:textId="77777777" w:rsidTr="00B02A0B">
        <w:tc>
          <w:tcPr>
            <w:tcW w:w="800" w:type="dxa"/>
            <w:shd w:val="solid" w:color="FFFFFF" w:fill="auto"/>
          </w:tcPr>
          <w:p w14:paraId="51E69F92" w14:textId="77777777" w:rsidR="005C310B" w:rsidRPr="00B02A0B" w:rsidRDefault="005C310B" w:rsidP="00B02A0B">
            <w:pPr>
              <w:pStyle w:val="TAC"/>
            </w:pPr>
            <w:r w:rsidRPr="00B02A0B">
              <w:t>2020-06</w:t>
            </w:r>
          </w:p>
        </w:tc>
        <w:tc>
          <w:tcPr>
            <w:tcW w:w="800" w:type="dxa"/>
            <w:shd w:val="solid" w:color="FFFFFF" w:fill="auto"/>
          </w:tcPr>
          <w:p w14:paraId="17848FCA" w14:textId="77777777" w:rsidR="005C310B" w:rsidRPr="00B02A0B" w:rsidRDefault="005C310B" w:rsidP="00B02A0B">
            <w:pPr>
              <w:pStyle w:val="TAC"/>
            </w:pPr>
            <w:r w:rsidRPr="00B02A0B">
              <w:t>CT#88-e</w:t>
            </w:r>
          </w:p>
        </w:tc>
        <w:tc>
          <w:tcPr>
            <w:tcW w:w="1094" w:type="dxa"/>
            <w:shd w:val="solid" w:color="FFFFFF" w:fill="auto"/>
          </w:tcPr>
          <w:p w14:paraId="538CF380" w14:textId="77777777" w:rsidR="005C310B" w:rsidRPr="00B02A0B" w:rsidRDefault="005C310B" w:rsidP="00B02A0B">
            <w:pPr>
              <w:pStyle w:val="TAC"/>
            </w:pPr>
            <w:r w:rsidRPr="00B02A0B">
              <w:t>CP-201123</w:t>
            </w:r>
          </w:p>
        </w:tc>
        <w:tc>
          <w:tcPr>
            <w:tcW w:w="525" w:type="dxa"/>
            <w:shd w:val="solid" w:color="FFFFFF" w:fill="auto"/>
          </w:tcPr>
          <w:p w14:paraId="61665B67" w14:textId="77777777" w:rsidR="005C310B" w:rsidRPr="00B02A0B" w:rsidRDefault="005C310B" w:rsidP="00B02A0B">
            <w:pPr>
              <w:pStyle w:val="TAL"/>
            </w:pPr>
            <w:r w:rsidRPr="00B02A0B">
              <w:t>0153</w:t>
            </w:r>
          </w:p>
        </w:tc>
        <w:tc>
          <w:tcPr>
            <w:tcW w:w="425" w:type="dxa"/>
            <w:shd w:val="solid" w:color="FFFFFF" w:fill="auto"/>
          </w:tcPr>
          <w:p w14:paraId="2ECD5975" w14:textId="77777777" w:rsidR="005C310B" w:rsidRPr="00B02A0B" w:rsidRDefault="005C310B" w:rsidP="00B02A0B">
            <w:pPr>
              <w:pStyle w:val="TAR"/>
            </w:pPr>
            <w:r w:rsidRPr="00B02A0B">
              <w:t>1</w:t>
            </w:r>
          </w:p>
        </w:tc>
        <w:tc>
          <w:tcPr>
            <w:tcW w:w="425" w:type="dxa"/>
            <w:shd w:val="solid" w:color="FFFFFF" w:fill="auto"/>
          </w:tcPr>
          <w:p w14:paraId="16EDAB95" w14:textId="77777777" w:rsidR="005C310B" w:rsidRPr="00B02A0B" w:rsidRDefault="005C310B" w:rsidP="00B02A0B">
            <w:pPr>
              <w:pStyle w:val="TAC"/>
            </w:pPr>
            <w:r w:rsidRPr="00B02A0B">
              <w:t>B</w:t>
            </w:r>
          </w:p>
        </w:tc>
        <w:tc>
          <w:tcPr>
            <w:tcW w:w="4962" w:type="dxa"/>
            <w:shd w:val="solid" w:color="FFFFFF" w:fill="auto"/>
          </w:tcPr>
          <w:p w14:paraId="36DC30F2" w14:textId="77777777" w:rsidR="005C310B" w:rsidRPr="00B02A0B" w:rsidRDefault="005C310B" w:rsidP="00B02A0B">
            <w:pPr>
              <w:pStyle w:val="TAL"/>
            </w:pPr>
            <w:r w:rsidRPr="00B02A0B">
              <w:t>Functional alias – 10.2.4.3.1</w:t>
            </w:r>
          </w:p>
        </w:tc>
        <w:tc>
          <w:tcPr>
            <w:tcW w:w="708" w:type="dxa"/>
            <w:shd w:val="solid" w:color="FFFFFF" w:fill="auto"/>
          </w:tcPr>
          <w:p w14:paraId="384E8822" w14:textId="77777777" w:rsidR="005C310B" w:rsidRPr="00B02A0B" w:rsidRDefault="005C310B" w:rsidP="00B02A0B">
            <w:pPr>
              <w:pStyle w:val="TAC"/>
            </w:pPr>
            <w:r w:rsidRPr="00B02A0B">
              <w:t>16.4.0</w:t>
            </w:r>
          </w:p>
        </w:tc>
      </w:tr>
      <w:tr w:rsidR="005C310B" w:rsidRPr="00B02A0B" w14:paraId="31977CE9" w14:textId="77777777" w:rsidTr="00B02A0B">
        <w:tc>
          <w:tcPr>
            <w:tcW w:w="800" w:type="dxa"/>
            <w:shd w:val="solid" w:color="FFFFFF" w:fill="auto"/>
          </w:tcPr>
          <w:p w14:paraId="4387509C" w14:textId="77777777" w:rsidR="005C310B" w:rsidRPr="00B02A0B" w:rsidRDefault="005C310B" w:rsidP="00B02A0B">
            <w:pPr>
              <w:pStyle w:val="TAC"/>
            </w:pPr>
            <w:r w:rsidRPr="00B02A0B">
              <w:t>2020-06</w:t>
            </w:r>
          </w:p>
        </w:tc>
        <w:tc>
          <w:tcPr>
            <w:tcW w:w="800" w:type="dxa"/>
            <w:shd w:val="solid" w:color="FFFFFF" w:fill="auto"/>
          </w:tcPr>
          <w:p w14:paraId="392C492A" w14:textId="77777777" w:rsidR="005C310B" w:rsidRPr="00B02A0B" w:rsidRDefault="005C310B" w:rsidP="00B02A0B">
            <w:pPr>
              <w:pStyle w:val="TAC"/>
            </w:pPr>
            <w:r w:rsidRPr="00B02A0B">
              <w:t>CT#88-e</w:t>
            </w:r>
          </w:p>
        </w:tc>
        <w:tc>
          <w:tcPr>
            <w:tcW w:w="1094" w:type="dxa"/>
            <w:shd w:val="solid" w:color="FFFFFF" w:fill="auto"/>
          </w:tcPr>
          <w:p w14:paraId="72FF9796" w14:textId="77777777" w:rsidR="005C310B" w:rsidRPr="00B02A0B" w:rsidRDefault="005C310B" w:rsidP="00B02A0B">
            <w:pPr>
              <w:pStyle w:val="TAC"/>
            </w:pPr>
            <w:r w:rsidRPr="00B02A0B">
              <w:t>CP-201123</w:t>
            </w:r>
          </w:p>
        </w:tc>
        <w:tc>
          <w:tcPr>
            <w:tcW w:w="525" w:type="dxa"/>
            <w:shd w:val="solid" w:color="FFFFFF" w:fill="auto"/>
          </w:tcPr>
          <w:p w14:paraId="526752B2" w14:textId="77777777" w:rsidR="005C310B" w:rsidRPr="00B02A0B" w:rsidRDefault="005C310B" w:rsidP="00B02A0B">
            <w:pPr>
              <w:pStyle w:val="TAL"/>
            </w:pPr>
            <w:r w:rsidRPr="00B02A0B">
              <w:t>0154</w:t>
            </w:r>
          </w:p>
        </w:tc>
        <w:tc>
          <w:tcPr>
            <w:tcW w:w="425" w:type="dxa"/>
            <w:shd w:val="solid" w:color="FFFFFF" w:fill="auto"/>
          </w:tcPr>
          <w:p w14:paraId="60DC6495" w14:textId="77777777" w:rsidR="005C310B" w:rsidRPr="00B02A0B" w:rsidRDefault="005C310B" w:rsidP="00B02A0B">
            <w:pPr>
              <w:pStyle w:val="TAR"/>
            </w:pPr>
            <w:r w:rsidRPr="00B02A0B">
              <w:t>1</w:t>
            </w:r>
          </w:p>
        </w:tc>
        <w:tc>
          <w:tcPr>
            <w:tcW w:w="425" w:type="dxa"/>
            <w:shd w:val="solid" w:color="FFFFFF" w:fill="auto"/>
          </w:tcPr>
          <w:p w14:paraId="020B93E1" w14:textId="77777777" w:rsidR="005C310B" w:rsidRPr="00B02A0B" w:rsidRDefault="005C310B" w:rsidP="00B02A0B">
            <w:pPr>
              <w:pStyle w:val="TAC"/>
            </w:pPr>
            <w:r w:rsidRPr="00B02A0B">
              <w:t>B</w:t>
            </w:r>
          </w:p>
        </w:tc>
        <w:tc>
          <w:tcPr>
            <w:tcW w:w="4962" w:type="dxa"/>
            <w:shd w:val="solid" w:color="FFFFFF" w:fill="auto"/>
          </w:tcPr>
          <w:p w14:paraId="1134D9DC" w14:textId="77777777" w:rsidR="005C310B" w:rsidRPr="00B02A0B" w:rsidRDefault="005C310B" w:rsidP="00B02A0B">
            <w:pPr>
              <w:pStyle w:val="TAL"/>
            </w:pPr>
            <w:r w:rsidRPr="00B02A0B">
              <w:t>Functional alias – 10.2.5.2.3</w:t>
            </w:r>
          </w:p>
        </w:tc>
        <w:tc>
          <w:tcPr>
            <w:tcW w:w="708" w:type="dxa"/>
            <w:shd w:val="solid" w:color="FFFFFF" w:fill="auto"/>
          </w:tcPr>
          <w:p w14:paraId="33968C77" w14:textId="77777777" w:rsidR="005C310B" w:rsidRPr="00B02A0B" w:rsidRDefault="005C310B" w:rsidP="00B02A0B">
            <w:pPr>
              <w:pStyle w:val="TAC"/>
            </w:pPr>
            <w:r w:rsidRPr="00B02A0B">
              <w:t>16.4.0</w:t>
            </w:r>
          </w:p>
        </w:tc>
      </w:tr>
      <w:tr w:rsidR="005C310B" w:rsidRPr="00B02A0B" w14:paraId="2FAFF69D" w14:textId="77777777" w:rsidTr="00B02A0B">
        <w:tc>
          <w:tcPr>
            <w:tcW w:w="800" w:type="dxa"/>
            <w:shd w:val="solid" w:color="FFFFFF" w:fill="auto"/>
          </w:tcPr>
          <w:p w14:paraId="1B9FBBA8" w14:textId="77777777" w:rsidR="005C310B" w:rsidRPr="00B02A0B" w:rsidRDefault="005C310B" w:rsidP="00B02A0B">
            <w:pPr>
              <w:pStyle w:val="TAC"/>
            </w:pPr>
            <w:r w:rsidRPr="00B02A0B">
              <w:t>2020-06</w:t>
            </w:r>
          </w:p>
        </w:tc>
        <w:tc>
          <w:tcPr>
            <w:tcW w:w="800" w:type="dxa"/>
            <w:shd w:val="solid" w:color="FFFFFF" w:fill="auto"/>
          </w:tcPr>
          <w:p w14:paraId="59EEDAAC" w14:textId="77777777" w:rsidR="005C310B" w:rsidRPr="00B02A0B" w:rsidRDefault="005C310B" w:rsidP="00B02A0B">
            <w:pPr>
              <w:pStyle w:val="TAC"/>
            </w:pPr>
            <w:r w:rsidRPr="00B02A0B">
              <w:t>CT#88-e</w:t>
            </w:r>
          </w:p>
        </w:tc>
        <w:tc>
          <w:tcPr>
            <w:tcW w:w="1094" w:type="dxa"/>
            <w:shd w:val="solid" w:color="FFFFFF" w:fill="auto"/>
          </w:tcPr>
          <w:p w14:paraId="3B47CCA1" w14:textId="77777777" w:rsidR="005C310B" w:rsidRPr="00B02A0B" w:rsidRDefault="005C310B" w:rsidP="00B02A0B">
            <w:pPr>
              <w:pStyle w:val="TAC"/>
            </w:pPr>
            <w:r w:rsidRPr="00B02A0B">
              <w:t>CP-201123</w:t>
            </w:r>
          </w:p>
        </w:tc>
        <w:tc>
          <w:tcPr>
            <w:tcW w:w="525" w:type="dxa"/>
            <w:shd w:val="solid" w:color="FFFFFF" w:fill="auto"/>
          </w:tcPr>
          <w:p w14:paraId="4C8215A7" w14:textId="77777777" w:rsidR="005C310B" w:rsidRPr="00B02A0B" w:rsidRDefault="005C310B" w:rsidP="00B02A0B">
            <w:pPr>
              <w:pStyle w:val="TAL"/>
            </w:pPr>
            <w:r w:rsidRPr="00B02A0B">
              <w:t>0155</w:t>
            </w:r>
          </w:p>
        </w:tc>
        <w:tc>
          <w:tcPr>
            <w:tcW w:w="425" w:type="dxa"/>
            <w:shd w:val="solid" w:color="FFFFFF" w:fill="auto"/>
          </w:tcPr>
          <w:p w14:paraId="3585875A" w14:textId="77777777" w:rsidR="005C310B" w:rsidRPr="00B02A0B" w:rsidRDefault="005C310B" w:rsidP="00B02A0B">
            <w:pPr>
              <w:pStyle w:val="TAR"/>
            </w:pPr>
          </w:p>
        </w:tc>
        <w:tc>
          <w:tcPr>
            <w:tcW w:w="425" w:type="dxa"/>
            <w:shd w:val="solid" w:color="FFFFFF" w:fill="auto"/>
          </w:tcPr>
          <w:p w14:paraId="5EA65FCF" w14:textId="77777777" w:rsidR="005C310B" w:rsidRPr="00B02A0B" w:rsidRDefault="005C310B" w:rsidP="00B02A0B">
            <w:pPr>
              <w:pStyle w:val="TAC"/>
            </w:pPr>
            <w:r w:rsidRPr="00B02A0B">
              <w:t>B</w:t>
            </w:r>
          </w:p>
        </w:tc>
        <w:tc>
          <w:tcPr>
            <w:tcW w:w="4962" w:type="dxa"/>
            <w:shd w:val="solid" w:color="FFFFFF" w:fill="auto"/>
          </w:tcPr>
          <w:p w14:paraId="2FB6796B" w14:textId="77777777" w:rsidR="005C310B" w:rsidRPr="00B02A0B" w:rsidRDefault="005C310B" w:rsidP="00B02A0B">
            <w:pPr>
              <w:pStyle w:val="TAL"/>
            </w:pPr>
            <w:r w:rsidRPr="00B02A0B">
              <w:t>Functional alias – 10.2.5.2.4</w:t>
            </w:r>
          </w:p>
        </w:tc>
        <w:tc>
          <w:tcPr>
            <w:tcW w:w="708" w:type="dxa"/>
            <w:shd w:val="solid" w:color="FFFFFF" w:fill="auto"/>
          </w:tcPr>
          <w:p w14:paraId="065CC2F5" w14:textId="77777777" w:rsidR="005C310B" w:rsidRPr="00B02A0B" w:rsidRDefault="005C310B" w:rsidP="00B02A0B">
            <w:pPr>
              <w:pStyle w:val="TAC"/>
            </w:pPr>
            <w:r w:rsidRPr="00B02A0B">
              <w:t>16.4.0</w:t>
            </w:r>
          </w:p>
        </w:tc>
      </w:tr>
      <w:tr w:rsidR="005C310B" w:rsidRPr="00B02A0B" w14:paraId="5CFA37DB" w14:textId="77777777" w:rsidTr="00B02A0B">
        <w:tc>
          <w:tcPr>
            <w:tcW w:w="800" w:type="dxa"/>
            <w:shd w:val="solid" w:color="FFFFFF" w:fill="auto"/>
          </w:tcPr>
          <w:p w14:paraId="0C94B510" w14:textId="77777777" w:rsidR="005C310B" w:rsidRPr="00B02A0B" w:rsidRDefault="005C310B" w:rsidP="00B02A0B">
            <w:pPr>
              <w:pStyle w:val="TAC"/>
            </w:pPr>
            <w:r w:rsidRPr="00B02A0B">
              <w:t>2020-06</w:t>
            </w:r>
          </w:p>
        </w:tc>
        <w:tc>
          <w:tcPr>
            <w:tcW w:w="800" w:type="dxa"/>
            <w:shd w:val="solid" w:color="FFFFFF" w:fill="auto"/>
          </w:tcPr>
          <w:p w14:paraId="3FF2D9FD" w14:textId="77777777" w:rsidR="005C310B" w:rsidRPr="00B02A0B" w:rsidRDefault="005C310B" w:rsidP="00B02A0B">
            <w:pPr>
              <w:pStyle w:val="TAC"/>
            </w:pPr>
            <w:r w:rsidRPr="00B02A0B">
              <w:t>CT#88-e</w:t>
            </w:r>
          </w:p>
        </w:tc>
        <w:tc>
          <w:tcPr>
            <w:tcW w:w="1094" w:type="dxa"/>
            <w:shd w:val="solid" w:color="FFFFFF" w:fill="auto"/>
          </w:tcPr>
          <w:p w14:paraId="62A19B12" w14:textId="77777777" w:rsidR="005C310B" w:rsidRPr="00B02A0B" w:rsidRDefault="005C310B" w:rsidP="00B02A0B">
            <w:pPr>
              <w:pStyle w:val="TAC"/>
            </w:pPr>
            <w:r w:rsidRPr="00B02A0B">
              <w:t>CP-201123</w:t>
            </w:r>
          </w:p>
        </w:tc>
        <w:tc>
          <w:tcPr>
            <w:tcW w:w="525" w:type="dxa"/>
            <w:shd w:val="solid" w:color="FFFFFF" w:fill="auto"/>
          </w:tcPr>
          <w:p w14:paraId="6CC6EB69" w14:textId="77777777" w:rsidR="005C310B" w:rsidRPr="00B02A0B" w:rsidRDefault="005C310B" w:rsidP="00B02A0B">
            <w:pPr>
              <w:pStyle w:val="TAL"/>
            </w:pPr>
            <w:r w:rsidRPr="00B02A0B">
              <w:t>0156</w:t>
            </w:r>
          </w:p>
        </w:tc>
        <w:tc>
          <w:tcPr>
            <w:tcW w:w="425" w:type="dxa"/>
            <w:shd w:val="solid" w:color="FFFFFF" w:fill="auto"/>
          </w:tcPr>
          <w:p w14:paraId="26420E3C" w14:textId="77777777" w:rsidR="005C310B" w:rsidRPr="00B02A0B" w:rsidRDefault="005C310B" w:rsidP="00B02A0B">
            <w:pPr>
              <w:pStyle w:val="TAR"/>
            </w:pPr>
            <w:r w:rsidRPr="00B02A0B">
              <w:t>1</w:t>
            </w:r>
          </w:p>
        </w:tc>
        <w:tc>
          <w:tcPr>
            <w:tcW w:w="425" w:type="dxa"/>
            <w:shd w:val="solid" w:color="FFFFFF" w:fill="auto"/>
          </w:tcPr>
          <w:p w14:paraId="4F28EDA3" w14:textId="77777777" w:rsidR="005C310B" w:rsidRPr="00B02A0B" w:rsidRDefault="005C310B" w:rsidP="00B02A0B">
            <w:pPr>
              <w:pStyle w:val="TAC"/>
            </w:pPr>
            <w:r w:rsidRPr="00B02A0B">
              <w:t>B</w:t>
            </w:r>
          </w:p>
        </w:tc>
        <w:tc>
          <w:tcPr>
            <w:tcW w:w="4962" w:type="dxa"/>
            <w:shd w:val="solid" w:color="FFFFFF" w:fill="auto"/>
          </w:tcPr>
          <w:p w14:paraId="703157E2" w14:textId="77777777" w:rsidR="005C310B" w:rsidRPr="00B02A0B" w:rsidRDefault="005C310B" w:rsidP="00B02A0B">
            <w:pPr>
              <w:pStyle w:val="TAL"/>
            </w:pPr>
            <w:r w:rsidRPr="00B02A0B">
              <w:t>Functional alias – 10.2.5.3.3</w:t>
            </w:r>
          </w:p>
        </w:tc>
        <w:tc>
          <w:tcPr>
            <w:tcW w:w="708" w:type="dxa"/>
            <w:shd w:val="solid" w:color="FFFFFF" w:fill="auto"/>
          </w:tcPr>
          <w:p w14:paraId="300578DB" w14:textId="77777777" w:rsidR="005C310B" w:rsidRPr="00B02A0B" w:rsidRDefault="005C310B" w:rsidP="00B02A0B">
            <w:pPr>
              <w:pStyle w:val="TAC"/>
            </w:pPr>
            <w:r w:rsidRPr="00B02A0B">
              <w:t>16.4.0</w:t>
            </w:r>
          </w:p>
        </w:tc>
      </w:tr>
      <w:tr w:rsidR="005C310B" w:rsidRPr="00B02A0B" w14:paraId="41FECC44" w14:textId="77777777" w:rsidTr="00B02A0B">
        <w:tc>
          <w:tcPr>
            <w:tcW w:w="800" w:type="dxa"/>
            <w:shd w:val="solid" w:color="FFFFFF" w:fill="auto"/>
          </w:tcPr>
          <w:p w14:paraId="063DC5A6" w14:textId="77777777" w:rsidR="005C310B" w:rsidRPr="00B02A0B" w:rsidRDefault="005C310B" w:rsidP="00B02A0B">
            <w:pPr>
              <w:pStyle w:val="TAC"/>
            </w:pPr>
            <w:r w:rsidRPr="00B02A0B">
              <w:t>2020-06</w:t>
            </w:r>
          </w:p>
        </w:tc>
        <w:tc>
          <w:tcPr>
            <w:tcW w:w="800" w:type="dxa"/>
            <w:shd w:val="solid" w:color="FFFFFF" w:fill="auto"/>
          </w:tcPr>
          <w:p w14:paraId="0AD412CD" w14:textId="77777777" w:rsidR="005C310B" w:rsidRPr="00B02A0B" w:rsidRDefault="005C310B" w:rsidP="00B02A0B">
            <w:pPr>
              <w:pStyle w:val="TAC"/>
            </w:pPr>
            <w:r w:rsidRPr="00B02A0B">
              <w:t>CT#88-e</w:t>
            </w:r>
          </w:p>
        </w:tc>
        <w:tc>
          <w:tcPr>
            <w:tcW w:w="1094" w:type="dxa"/>
            <w:shd w:val="solid" w:color="FFFFFF" w:fill="auto"/>
          </w:tcPr>
          <w:p w14:paraId="04E1FD5F" w14:textId="77777777" w:rsidR="005C310B" w:rsidRPr="00B02A0B" w:rsidRDefault="005C310B" w:rsidP="00B02A0B">
            <w:pPr>
              <w:pStyle w:val="TAC"/>
            </w:pPr>
            <w:r w:rsidRPr="00B02A0B">
              <w:t>CP-201123</w:t>
            </w:r>
          </w:p>
        </w:tc>
        <w:tc>
          <w:tcPr>
            <w:tcW w:w="525" w:type="dxa"/>
            <w:shd w:val="solid" w:color="FFFFFF" w:fill="auto"/>
          </w:tcPr>
          <w:p w14:paraId="6CC1D025" w14:textId="77777777" w:rsidR="005C310B" w:rsidRPr="00B02A0B" w:rsidRDefault="005C310B" w:rsidP="00B02A0B">
            <w:pPr>
              <w:pStyle w:val="TAL"/>
            </w:pPr>
            <w:r w:rsidRPr="00B02A0B">
              <w:t>0157</w:t>
            </w:r>
          </w:p>
        </w:tc>
        <w:tc>
          <w:tcPr>
            <w:tcW w:w="425" w:type="dxa"/>
            <w:shd w:val="solid" w:color="FFFFFF" w:fill="auto"/>
          </w:tcPr>
          <w:p w14:paraId="625B02D7" w14:textId="77777777" w:rsidR="005C310B" w:rsidRPr="00B02A0B" w:rsidRDefault="005C310B" w:rsidP="00B02A0B">
            <w:pPr>
              <w:pStyle w:val="TAR"/>
            </w:pPr>
            <w:r w:rsidRPr="00B02A0B">
              <w:t>1</w:t>
            </w:r>
          </w:p>
        </w:tc>
        <w:tc>
          <w:tcPr>
            <w:tcW w:w="425" w:type="dxa"/>
            <w:shd w:val="solid" w:color="FFFFFF" w:fill="auto"/>
          </w:tcPr>
          <w:p w14:paraId="5888E56B" w14:textId="77777777" w:rsidR="005C310B" w:rsidRPr="00B02A0B" w:rsidRDefault="005C310B" w:rsidP="00B02A0B">
            <w:pPr>
              <w:pStyle w:val="TAC"/>
            </w:pPr>
            <w:r w:rsidRPr="00B02A0B">
              <w:t>B</w:t>
            </w:r>
          </w:p>
        </w:tc>
        <w:tc>
          <w:tcPr>
            <w:tcW w:w="4962" w:type="dxa"/>
            <w:shd w:val="solid" w:color="FFFFFF" w:fill="auto"/>
          </w:tcPr>
          <w:p w14:paraId="16D6289E" w14:textId="77777777" w:rsidR="005C310B" w:rsidRPr="00B02A0B" w:rsidRDefault="005C310B" w:rsidP="00B02A0B">
            <w:pPr>
              <w:pStyle w:val="TAL"/>
            </w:pPr>
            <w:r w:rsidRPr="00B02A0B">
              <w:t>Functional alias – 16.2.1.1</w:t>
            </w:r>
          </w:p>
        </w:tc>
        <w:tc>
          <w:tcPr>
            <w:tcW w:w="708" w:type="dxa"/>
            <w:shd w:val="solid" w:color="FFFFFF" w:fill="auto"/>
          </w:tcPr>
          <w:p w14:paraId="30E0FAB5" w14:textId="77777777" w:rsidR="005C310B" w:rsidRPr="00B02A0B" w:rsidRDefault="005C310B" w:rsidP="00B02A0B">
            <w:pPr>
              <w:pStyle w:val="TAC"/>
            </w:pPr>
            <w:r w:rsidRPr="00B02A0B">
              <w:t>16.4.0</w:t>
            </w:r>
          </w:p>
        </w:tc>
      </w:tr>
      <w:tr w:rsidR="005C310B" w:rsidRPr="00B02A0B" w14:paraId="2F8E7475" w14:textId="77777777" w:rsidTr="00B02A0B">
        <w:tc>
          <w:tcPr>
            <w:tcW w:w="800" w:type="dxa"/>
            <w:shd w:val="solid" w:color="FFFFFF" w:fill="auto"/>
          </w:tcPr>
          <w:p w14:paraId="66EF36B9" w14:textId="77777777" w:rsidR="005C310B" w:rsidRPr="00B02A0B" w:rsidRDefault="005C310B" w:rsidP="00B02A0B">
            <w:pPr>
              <w:pStyle w:val="TAC"/>
            </w:pPr>
            <w:r w:rsidRPr="00B02A0B">
              <w:t>2020-06</w:t>
            </w:r>
          </w:p>
        </w:tc>
        <w:tc>
          <w:tcPr>
            <w:tcW w:w="800" w:type="dxa"/>
            <w:shd w:val="solid" w:color="FFFFFF" w:fill="auto"/>
          </w:tcPr>
          <w:p w14:paraId="0213583D" w14:textId="77777777" w:rsidR="005C310B" w:rsidRPr="00B02A0B" w:rsidRDefault="005C310B" w:rsidP="00B02A0B">
            <w:pPr>
              <w:pStyle w:val="TAC"/>
            </w:pPr>
            <w:r w:rsidRPr="00B02A0B">
              <w:t>CT#88-e</w:t>
            </w:r>
          </w:p>
        </w:tc>
        <w:tc>
          <w:tcPr>
            <w:tcW w:w="1094" w:type="dxa"/>
            <w:shd w:val="solid" w:color="FFFFFF" w:fill="auto"/>
          </w:tcPr>
          <w:p w14:paraId="3B2CC765" w14:textId="77777777" w:rsidR="005C310B" w:rsidRPr="00B02A0B" w:rsidRDefault="005C310B" w:rsidP="00B02A0B">
            <w:pPr>
              <w:pStyle w:val="TAC"/>
            </w:pPr>
            <w:r w:rsidRPr="00B02A0B">
              <w:t>CP-201123</w:t>
            </w:r>
          </w:p>
        </w:tc>
        <w:tc>
          <w:tcPr>
            <w:tcW w:w="525" w:type="dxa"/>
            <w:shd w:val="solid" w:color="FFFFFF" w:fill="auto"/>
          </w:tcPr>
          <w:p w14:paraId="3FEA401D" w14:textId="77777777" w:rsidR="005C310B" w:rsidRPr="00B02A0B" w:rsidRDefault="005C310B" w:rsidP="00B02A0B">
            <w:pPr>
              <w:pStyle w:val="TAL"/>
            </w:pPr>
            <w:r w:rsidRPr="00B02A0B">
              <w:t>0158</w:t>
            </w:r>
          </w:p>
        </w:tc>
        <w:tc>
          <w:tcPr>
            <w:tcW w:w="425" w:type="dxa"/>
            <w:shd w:val="solid" w:color="FFFFFF" w:fill="auto"/>
          </w:tcPr>
          <w:p w14:paraId="18AA81E3" w14:textId="77777777" w:rsidR="005C310B" w:rsidRPr="00B02A0B" w:rsidRDefault="005C310B" w:rsidP="00B02A0B">
            <w:pPr>
              <w:pStyle w:val="TAR"/>
            </w:pPr>
            <w:r w:rsidRPr="00B02A0B">
              <w:t>1</w:t>
            </w:r>
          </w:p>
        </w:tc>
        <w:tc>
          <w:tcPr>
            <w:tcW w:w="425" w:type="dxa"/>
            <w:shd w:val="solid" w:color="FFFFFF" w:fill="auto"/>
          </w:tcPr>
          <w:p w14:paraId="6045A3C6" w14:textId="77777777" w:rsidR="005C310B" w:rsidRPr="00B02A0B" w:rsidRDefault="005C310B" w:rsidP="00B02A0B">
            <w:pPr>
              <w:pStyle w:val="TAC"/>
            </w:pPr>
            <w:r w:rsidRPr="00B02A0B">
              <w:t>B</w:t>
            </w:r>
          </w:p>
        </w:tc>
        <w:tc>
          <w:tcPr>
            <w:tcW w:w="4962" w:type="dxa"/>
            <w:shd w:val="solid" w:color="FFFFFF" w:fill="auto"/>
          </w:tcPr>
          <w:p w14:paraId="6AA8D99D" w14:textId="77777777" w:rsidR="005C310B" w:rsidRPr="00B02A0B" w:rsidRDefault="005C310B" w:rsidP="00B02A0B">
            <w:pPr>
              <w:pStyle w:val="TAL"/>
            </w:pPr>
            <w:r w:rsidRPr="00B02A0B">
              <w:t>Functional alias – 16.2.1.2</w:t>
            </w:r>
          </w:p>
        </w:tc>
        <w:tc>
          <w:tcPr>
            <w:tcW w:w="708" w:type="dxa"/>
            <w:shd w:val="solid" w:color="FFFFFF" w:fill="auto"/>
          </w:tcPr>
          <w:p w14:paraId="6AB15172" w14:textId="77777777" w:rsidR="005C310B" w:rsidRPr="00B02A0B" w:rsidRDefault="005C310B" w:rsidP="00B02A0B">
            <w:pPr>
              <w:pStyle w:val="TAC"/>
            </w:pPr>
            <w:r w:rsidRPr="00B02A0B">
              <w:t>16.4.0</w:t>
            </w:r>
          </w:p>
        </w:tc>
      </w:tr>
      <w:tr w:rsidR="005C310B" w:rsidRPr="00B02A0B" w14:paraId="2D6EA625" w14:textId="77777777" w:rsidTr="00B02A0B">
        <w:tc>
          <w:tcPr>
            <w:tcW w:w="800" w:type="dxa"/>
            <w:shd w:val="solid" w:color="FFFFFF" w:fill="auto"/>
          </w:tcPr>
          <w:p w14:paraId="07167184" w14:textId="77777777" w:rsidR="005C310B" w:rsidRPr="00B02A0B" w:rsidRDefault="005C310B" w:rsidP="00B02A0B">
            <w:pPr>
              <w:pStyle w:val="TAC"/>
            </w:pPr>
            <w:r w:rsidRPr="00B02A0B">
              <w:t>2020-06</w:t>
            </w:r>
          </w:p>
        </w:tc>
        <w:tc>
          <w:tcPr>
            <w:tcW w:w="800" w:type="dxa"/>
            <w:shd w:val="solid" w:color="FFFFFF" w:fill="auto"/>
          </w:tcPr>
          <w:p w14:paraId="030D9399" w14:textId="77777777" w:rsidR="005C310B" w:rsidRPr="00B02A0B" w:rsidRDefault="005C310B" w:rsidP="00B02A0B">
            <w:pPr>
              <w:pStyle w:val="TAC"/>
            </w:pPr>
            <w:r w:rsidRPr="00B02A0B">
              <w:t>CT#88-e</w:t>
            </w:r>
          </w:p>
        </w:tc>
        <w:tc>
          <w:tcPr>
            <w:tcW w:w="1094" w:type="dxa"/>
            <w:shd w:val="solid" w:color="FFFFFF" w:fill="auto"/>
          </w:tcPr>
          <w:p w14:paraId="3AE4025D" w14:textId="77777777" w:rsidR="005C310B" w:rsidRPr="00B02A0B" w:rsidRDefault="005C310B" w:rsidP="00B02A0B">
            <w:pPr>
              <w:pStyle w:val="TAC"/>
            </w:pPr>
            <w:r w:rsidRPr="00B02A0B">
              <w:t>CP-201123</w:t>
            </w:r>
          </w:p>
        </w:tc>
        <w:tc>
          <w:tcPr>
            <w:tcW w:w="525" w:type="dxa"/>
            <w:shd w:val="solid" w:color="FFFFFF" w:fill="auto"/>
          </w:tcPr>
          <w:p w14:paraId="583B82F3" w14:textId="77777777" w:rsidR="005C310B" w:rsidRPr="00B02A0B" w:rsidRDefault="005C310B" w:rsidP="00B02A0B">
            <w:pPr>
              <w:pStyle w:val="TAL"/>
            </w:pPr>
            <w:r w:rsidRPr="00B02A0B">
              <w:t>0159</w:t>
            </w:r>
          </w:p>
        </w:tc>
        <w:tc>
          <w:tcPr>
            <w:tcW w:w="425" w:type="dxa"/>
            <w:shd w:val="solid" w:color="FFFFFF" w:fill="auto"/>
          </w:tcPr>
          <w:p w14:paraId="7E1B9AF6" w14:textId="77777777" w:rsidR="005C310B" w:rsidRPr="00B02A0B" w:rsidRDefault="005C310B" w:rsidP="00B02A0B">
            <w:pPr>
              <w:pStyle w:val="TAR"/>
            </w:pPr>
            <w:r w:rsidRPr="00B02A0B">
              <w:t>1</w:t>
            </w:r>
          </w:p>
        </w:tc>
        <w:tc>
          <w:tcPr>
            <w:tcW w:w="425" w:type="dxa"/>
            <w:shd w:val="solid" w:color="FFFFFF" w:fill="auto"/>
          </w:tcPr>
          <w:p w14:paraId="0414C4C9" w14:textId="77777777" w:rsidR="005C310B" w:rsidRPr="00B02A0B" w:rsidRDefault="005C310B" w:rsidP="00B02A0B">
            <w:pPr>
              <w:pStyle w:val="TAC"/>
            </w:pPr>
            <w:r w:rsidRPr="00B02A0B">
              <w:t>B</w:t>
            </w:r>
          </w:p>
        </w:tc>
        <w:tc>
          <w:tcPr>
            <w:tcW w:w="4962" w:type="dxa"/>
            <w:shd w:val="solid" w:color="FFFFFF" w:fill="auto"/>
          </w:tcPr>
          <w:p w14:paraId="2BCDF869" w14:textId="77777777" w:rsidR="005C310B" w:rsidRPr="00B02A0B" w:rsidRDefault="005C310B" w:rsidP="00B02A0B">
            <w:pPr>
              <w:pStyle w:val="TAL"/>
            </w:pPr>
            <w:r w:rsidRPr="00B02A0B">
              <w:t>Functional alias – 20.2.1</w:t>
            </w:r>
          </w:p>
        </w:tc>
        <w:tc>
          <w:tcPr>
            <w:tcW w:w="708" w:type="dxa"/>
            <w:shd w:val="solid" w:color="FFFFFF" w:fill="auto"/>
          </w:tcPr>
          <w:p w14:paraId="17BFA020" w14:textId="77777777" w:rsidR="005C310B" w:rsidRPr="00B02A0B" w:rsidRDefault="005C310B" w:rsidP="00B02A0B">
            <w:pPr>
              <w:pStyle w:val="TAC"/>
            </w:pPr>
            <w:r w:rsidRPr="00B02A0B">
              <w:t>16.4.0</w:t>
            </w:r>
          </w:p>
        </w:tc>
      </w:tr>
      <w:tr w:rsidR="005C310B" w:rsidRPr="00B02A0B" w14:paraId="1832F31A" w14:textId="77777777" w:rsidTr="00B02A0B">
        <w:tc>
          <w:tcPr>
            <w:tcW w:w="800" w:type="dxa"/>
            <w:shd w:val="solid" w:color="FFFFFF" w:fill="auto"/>
          </w:tcPr>
          <w:p w14:paraId="08E8ADF7" w14:textId="77777777" w:rsidR="005C310B" w:rsidRPr="00B02A0B" w:rsidRDefault="005C310B" w:rsidP="00B02A0B">
            <w:pPr>
              <w:pStyle w:val="TAC"/>
            </w:pPr>
            <w:r w:rsidRPr="00B02A0B">
              <w:t>2020-06</w:t>
            </w:r>
          </w:p>
        </w:tc>
        <w:tc>
          <w:tcPr>
            <w:tcW w:w="800" w:type="dxa"/>
            <w:shd w:val="solid" w:color="FFFFFF" w:fill="auto"/>
          </w:tcPr>
          <w:p w14:paraId="61668C02" w14:textId="77777777" w:rsidR="005C310B" w:rsidRPr="00B02A0B" w:rsidRDefault="005C310B" w:rsidP="00B02A0B">
            <w:pPr>
              <w:pStyle w:val="TAC"/>
            </w:pPr>
            <w:r w:rsidRPr="00B02A0B">
              <w:t>CT#88-e</w:t>
            </w:r>
          </w:p>
        </w:tc>
        <w:tc>
          <w:tcPr>
            <w:tcW w:w="1094" w:type="dxa"/>
            <w:shd w:val="solid" w:color="FFFFFF" w:fill="auto"/>
          </w:tcPr>
          <w:p w14:paraId="36161A2B" w14:textId="77777777" w:rsidR="005C310B" w:rsidRPr="00B02A0B" w:rsidRDefault="005C310B" w:rsidP="00B02A0B">
            <w:pPr>
              <w:pStyle w:val="TAC"/>
            </w:pPr>
            <w:r w:rsidRPr="00B02A0B">
              <w:t>CP-201123</w:t>
            </w:r>
          </w:p>
        </w:tc>
        <w:tc>
          <w:tcPr>
            <w:tcW w:w="525" w:type="dxa"/>
            <w:shd w:val="solid" w:color="FFFFFF" w:fill="auto"/>
          </w:tcPr>
          <w:p w14:paraId="08F6BD9D" w14:textId="77777777" w:rsidR="005C310B" w:rsidRPr="00B02A0B" w:rsidRDefault="005C310B" w:rsidP="00B02A0B">
            <w:pPr>
              <w:pStyle w:val="TAL"/>
            </w:pPr>
            <w:r w:rsidRPr="00B02A0B">
              <w:t>0160</w:t>
            </w:r>
          </w:p>
        </w:tc>
        <w:tc>
          <w:tcPr>
            <w:tcW w:w="425" w:type="dxa"/>
            <w:shd w:val="solid" w:color="FFFFFF" w:fill="auto"/>
          </w:tcPr>
          <w:p w14:paraId="7CD4E947" w14:textId="77777777" w:rsidR="005C310B" w:rsidRPr="00B02A0B" w:rsidRDefault="005C310B" w:rsidP="00B02A0B">
            <w:pPr>
              <w:pStyle w:val="TAR"/>
            </w:pPr>
          </w:p>
        </w:tc>
        <w:tc>
          <w:tcPr>
            <w:tcW w:w="425" w:type="dxa"/>
            <w:shd w:val="solid" w:color="FFFFFF" w:fill="auto"/>
          </w:tcPr>
          <w:p w14:paraId="0F06404F" w14:textId="77777777" w:rsidR="005C310B" w:rsidRPr="00B02A0B" w:rsidRDefault="005C310B" w:rsidP="00B02A0B">
            <w:pPr>
              <w:pStyle w:val="TAC"/>
            </w:pPr>
            <w:r w:rsidRPr="00B02A0B">
              <w:t>B</w:t>
            </w:r>
          </w:p>
        </w:tc>
        <w:tc>
          <w:tcPr>
            <w:tcW w:w="4962" w:type="dxa"/>
            <w:shd w:val="solid" w:color="FFFFFF" w:fill="auto"/>
          </w:tcPr>
          <w:p w14:paraId="7DDDBF62" w14:textId="77777777" w:rsidR="005C310B" w:rsidRPr="00B02A0B" w:rsidRDefault="005C310B" w:rsidP="00B02A0B">
            <w:pPr>
              <w:pStyle w:val="TAL"/>
            </w:pPr>
            <w:r w:rsidRPr="00B02A0B">
              <w:t>Functional alias – 20.2.2</w:t>
            </w:r>
          </w:p>
        </w:tc>
        <w:tc>
          <w:tcPr>
            <w:tcW w:w="708" w:type="dxa"/>
            <w:shd w:val="solid" w:color="FFFFFF" w:fill="auto"/>
          </w:tcPr>
          <w:p w14:paraId="3F0404A5" w14:textId="77777777" w:rsidR="005C310B" w:rsidRPr="00B02A0B" w:rsidRDefault="005C310B" w:rsidP="00B02A0B">
            <w:pPr>
              <w:pStyle w:val="TAC"/>
            </w:pPr>
            <w:r w:rsidRPr="00B02A0B">
              <w:t>16.4.0</w:t>
            </w:r>
          </w:p>
        </w:tc>
      </w:tr>
      <w:tr w:rsidR="005C310B" w:rsidRPr="00B02A0B" w14:paraId="515C2E46" w14:textId="77777777" w:rsidTr="00B02A0B">
        <w:tc>
          <w:tcPr>
            <w:tcW w:w="800" w:type="dxa"/>
            <w:shd w:val="solid" w:color="FFFFFF" w:fill="auto"/>
          </w:tcPr>
          <w:p w14:paraId="75A4F905" w14:textId="77777777" w:rsidR="005C310B" w:rsidRPr="00B02A0B" w:rsidRDefault="005C310B" w:rsidP="00B02A0B">
            <w:pPr>
              <w:pStyle w:val="TAC"/>
            </w:pPr>
            <w:r w:rsidRPr="00B02A0B">
              <w:t>2020-06</w:t>
            </w:r>
          </w:p>
        </w:tc>
        <w:tc>
          <w:tcPr>
            <w:tcW w:w="800" w:type="dxa"/>
            <w:shd w:val="solid" w:color="FFFFFF" w:fill="auto"/>
          </w:tcPr>
          <w:p w14:paraId="54F22715" w14:textId="77777777" w:rsidR="005C310B" w:rsidRPr="00B02A0B" w:rsidRDefault="005C310B" w:rsidP="00B02A0B">
            <w:pPr>
              <w:pStyle w:val="TAC"/>
            </w:pPr>
            <w:r w:rsidRPr="00B02A0B">
              <w:t>CT#88-e</w:t>
            </w:r>
          </w:p>
        </w:tc>
        <w:tc>
          <w:tcPr>
            <w:tcW w:w="1094" w:type="dxa"/>
            <w:shd w:val="solid" w:color="FFFFFF" w:fill="auto"/>
          </w:tcPr>
          <w:p w14:paraId="68D22A9E" w14:textId="77777777" w:rsidR="005C310B" w:rsidRPr="00B02A0B" w:rsidRDefault="005C310B" w:rsidP="00B02A0B">
            <w:pPr>
              <w:pStyle w:val="TAC"/>
            </w:pPr>
            <w:r w:rsidRPr="00B02A0B">
              <w:t>CP-201124</w:t>
            </w:r>
          </w:p>
        </w:tc>
        <w:tc>
          <w:tcPr>
            <w:tcW w:w="525" w:type="dxa"/>
            <w:shd w:val="solid" w:color="FFFFFF" w:fill="auto"/>
          </w:tcPr>
          <w:p w14:paraId="61B9CF01" w14:textId="77777777" w:rsidR="005C310B" w:rsidRPr="00B02A0B" w:rsidRDefault="005C310B" w:rsidP="00B02A0B">
            <w:pPr>
              <w:pStyle w:val="TAL"/>
            </w:pPr>
            <w:r w:rsidRPr="00B02A0B">
              <w:t>0161</w:t>
            </w:r>
          </w:p>
        </w:tc>
        <w:tc>
          <w:tcPr>
            <w:tcW w:w="425" w:type="dxa"/>
            <w:shd w:val="solid" w:color="FFFFFF" w:fill="auto"/>
          </w:tcPr>
          <w:p w14:paraId="304750E0" w14:textId="77777777" w:rsidR="005C310B" w:rsidRPr="00B02A0B" w:rsidRDefault="005C310B" w:rsidP="00B02A0B">
            <w:pPr>
              <w:pStyle w:val="TAR"/>
            </w:pPr>
            <w:r w:rsidRPr="00B02A0B">
              <w:t>1</w:t>
            </w:r>
          </w:p>
        </w:tc>
        <w:tc>
          <w:tcPr>
            <w:tcW w:w="425" w:type="dxa"/>
            <w:shd w:val="solid" w:color="FFFFFF" w:fill="auto"/>
          </w:tcPr>
          <w:p w14:paraId="3AF6705A" w14:textId="77777777" w:rsidR="005C310B" w:rsidRPr="00B02A0B" w:rsidRDefault="005C310B" w:rsidP="00B02A0B">
            <w:pPr>
              <w:pStyle w:val="TAC"/>
            </w:pPr>
            <w:r w:rsidRPr="00B02A0B">
              <w:t>B</w:t>
            </w:r>
          </w:p>
        </w:tc>
        <w:tc>
          <w:tcPr>
            <w:tcW w:w="4962" w:type="dxa"/>
            <w:shd w:val="solid" w:color="FFFFFF" w:fill="auto"/>
          </w:tcPr>
          <w:p w14:paraId="1B40F168" w14:textId="77777777" w:rsidR="005C310B" w:rsidRPr="00B02A0B" w:rsidRDefault="005C310B" w:rsidP="00B02A0B">
            <w:pPr>
              <w:pStyle w:val="TAL"/>
            </w:pPr>
            <w:r w:rsidRPr="00B02A0B">
              <w:t>Functional alias – affiliation procedures in 8.2</w:t>
            </w:r>
          </w:p>
        </w:tc>
        <w:tc>
          <w:tcPr>
            <w:tcW w:w="708" w:type="dxa"/>
            <w:shd w:val="solid" w:color="FFFFFF" w:fill="auto"/>
          </w:tcPr>
          <w:p w14:paraId="2579EBEA" w14:textId="77777777" w:rsidR="005C310B" w:rsidRPr="00B02A0B" w:rsidRDefault="005C310B" w:rsidP="00B02A0B">
            <w:pPr>
              <w:pStyle w:val="TAC"/>
            </w:pPr>
            <w:r w:rsidRPr="00B02A0B">
              <w:t>16.4.0</w:t>
            </w:r>
          </w:p>
        </w:tc>
      </w:tr>
      <w:tr w:rsidR="005C310B" w:rsidRPr="00B02A0B" w14:paraId="08244CAF" w14:textId="77777777" w:rsidTr="00B02A0B">
        <w:tc>
          <w:tcPr>
            <w:tcW w:w="800" w:type="dxa"/>
            <w:shd w:val="solid" w:color="FFFFFF" w:fill="auto"/>
          </w:tcPr>
          <w:p w14:paraId="58680B18" w14:textId="77777777" w:rsidR="005C310B" w:rsidRPr="00B02A0B" w:rsidRDefault="005C310B" w:rsidP="00B02A0B">
            <w:pPr>
              <w:pStyle w:val="TAC"/>
            </w:pPr>
            <w:r w:rsidRPr="00B02A0B">
              <w:t>2020-06</w:t>
            </w:r>
          </w:p>
        </w:tc>
        <w:tc>
          <w:tcPr>
            <w:tcW w:w="800" w:type="dxa"/>
            <w:shd w:val="solid" w:color="FFFFFF" w:fill="auto"/>
          </w:tcPr>
          <w:p w14:paraId="2A7E857E" w14:textId="77777777" w:rsidR="005C310B" w:rsidRPr="00B02A0B" w:rsidRDefault="005C310B" w:rsidP="00B02A0B">
            <w:pPr>
              <w:pStyle w:val="TAC"/>
            </w:pPr>
            <w:r w:rsidRPr="00B02A0B">
              <w:t>CT#88-e</w:t>
            </w:r>
          </w:p>
        </w:tc>
        <w:tc>
          <w:tcPr>
            <w:tcW w:w="1094" w:type="dxa"/>
            <w:shd w:val="solid" w:color="FFFFFF" w:fill="auto"/>
          </w:tcPr>
          <w:p w14:paraId="52D3EA38" w14:textId="77777777" w:rsidR="005C310B" w:rsidRPr="00B02A0B" w:rsidRDefault="005C310B" w:rsidP="00B02A0B">
            <w:pPr>
              <w:pStyle w:val="TAC"/>
            </w:pPr>
            <w:r w:rsidRPr="00B02A0B">
              <w:t>CP-201124</w:t>
            </w:r>
          </w:p>
        </w:tc>
        <w:tc>
          <w:tcPr>
            <w:tcW w:w="525" w:type="dxa"/>
            <w:shd w:val="solid" w:color="FFFFFF" w:fill="auto"/>
          </w:tcPr>
          <w:p w14:paraId="26CD5012" w14:textId="77777777" w:rsidR="005C310B" w:rsidRPr="00B02A0B" w:rsidRDefault="005C310B" w:rsidP="00B02A0B">
            <w:pPr>
              <w:pStyle w:val="TAL"/>
            </w:pPr>
            <w:r w:rsidRPr="00B02A0B">
              <w:t>0163</w:t>
            </w:r>
          </w:p>
        </w:tc>
        <w:tc>
          <w:tcPr>
            <w:tcW w:w="425" w:type="dxa"/>
            <w:shd w:val="solid" w:color="FFFFFF" w:fill="auto"/>
          </w:tcPr>
          <w:p w14:paraId="2D858155" w14:textId="77777777" w:rsidR="005C310B" w:rsidRPr="00B02A0B" w:rsidRDefault="005C310B" w:rsidP="00B02A0B">
            <w:pPr>
              <w:pStyle w:val="TAR"/>
            </w:pPr>
            <w:r w:rsidRPr="00B02A0B">
              <w:t>1</w:t>
            </w:r>
          </w:p>
        </w:tc>
        <w:tc>
          <w:tcPr>
            <w:tcW w:w="425" w:type="dxa"/>
            <w:shd w:val="solid" w:color="FFFFFF" w:fill="auto"/>
          </w:tcPr>
          <w:p w14:paraId="75BF5598" w14:textId="77777777" w:rsidR="005C310B" w:rsidRPr="00B02A0B" w:rsidRDefault="005C310B" w:rsidP="00B02A0B">
            <w:pPr>
              <w:pStyle w:val="TAC"/>
            </w:pPr>
            <w:r w:rsidRPr="00B02A0B">
              <w:t>B</w:t>
            </w:r>
          </w:p>
        </w:tc>
        <w:tc>
          <w:tcPr>
            <w:tcW w:w="4962" w:type="dxa"/>
            <w:shd w:val="solid" w:color="FFFFFF" w:fill="auto"/>
          </w:tcPr>
          <w:p w14:paraId="48439F81" w14:textId="77777777" w:rsidR="005C310B" w:rsidRPr="00B02A0B" w:rsidRDefault="005C310B" w:rsidP="00B02A0B">
            <w:pPr>
              <w:pStyle w:val="TAL"/>
            </w:pPr>
            <w:r w:rsidRPr="00B02A0B">
              <w:t>Functional alias – MCData Client procedures</w:t>
            </w:r>
          </w:p>
        </w:tc>
        <w:tc>
          <w:tcPr>
            <w:tcW w:w="708" w:type="dxa"/>
            <w:shd w:val="solid" w:color="FFFFFF" w:fill="auto"/>
          </w:tcPr>
          <w:p w14:paraId="654AF84B" w14:textId="77777777" w:rsidR="005C310B" w:rsidRPr="00B02A0B" w:rsidRDefault="005C310B" w:rsidP="00B02A0B">
            <w:pPr>
              <w:pStyle w:val="TAC"/>
            </w:pPr>
            <w:r w:rsidRPr="00B02A0B">
              <w:t>16.4.0</w:t>
            </w:r>
          </w:p>
        </w:tc>
      </w:tr>
      <w:tr w:rsidR="005C310B" w:rsidRPr="00B02A0B" w14:paraId="3454E235" w14:textId="77777777" w:rsidTr="00B02A0B">
        <w:tc>
          <w:tcPr>
            <w:tcW w:w="800" w:type="dxa"/>
            <w:shd w:val="solid" w:color="FFFFFF" w:fill="auto"/>
          </w:tcPr>
          <w:p w14:paraId="739E9D94" w14:textId="77777777" w:rsidR="005C310B" w:rsidRPr="00B02A0B" w:rsidRDefault="005C310B" w:rsidP="00B02A0B">
            <w:pPr>
              <w:pStyle w:val="TAC"/>
            </w:pPr>
            <w:r w:rsidRPr="00B02A0B">
              <w:t>2020-06</w:t>
            </w:r>
          </w:p>
        </w:tc>
        <w:tc>
          <w:tcPr>
            <w:tcW w:w="800" w:type="dxa"/>
            <w:shd w:val="solid" w:color="FFFFFF" w:fill="auto"/>
          </w:tcPr>
          <w:p w14:paraId="271025F6" w14:textId="77777777" w:rsidR="005C310B" w:rsidRPr="00B02A0B" w:rsidRDefault="005C310B" w:rsidP="00B02A0B">
            <w:pPr>
              <w:pStyle w:val="TAC"/>
            </w:pPr>
            <w:r w:rsidRPr="00B02A0B">
              <w:t>CT#88-e</w:t>
            </w:r>
          </w:p>
        </w:tc>
        <w:tc>
          <w:tcPr>
            <w:tcW w:w="1094" w:type="dxa"/>
            <w:shd w:val="solid" w:color="FFFFFF" w:fill="auto"/>
          </w:tcPr>
          <w:p w14:paraId="318D1720" w14:textId="77777777" w:rsidR="005C310B" w:rsidRPr="00B02A0B" w:rsidRDefault="005C310B" w:rsidP="00B02A0B">
            <w:pPr>
              <w:pStyle w:val="TAC"/>
            </w:pPr>
            <w:r w:rsidRPr="00B02A0B">
              <w:t>CP-201124</w:t>
            </w:r>
          </w:p>
        </w:tc>
        <w:tc>
          <w:tcPr>
            <w:tcW w:w="525" w:type="dxa"/>
            <w:shd w:val="solid" w:color="FFFFFF" w:fill="auto"/>
          </w:tcPr>
          <w:p w14:paraId="0CBCE86A" w14:textId="77777777" w:rsidR="005C310B" w:rsidRPr="00B02A0B" w:rsidRDefault="005C310B" w:rsidP="00B02A0B">
            <w:pPr>
              <w:pStyle w:val="TAL"/>
            </w:pPr>
            <w:r w:rsidRPr="00B02A0B">
              <w:t>0164</w:t>
            </w:r>
          </w:p>
        </w:tc>
        <w:tc>
          <w:tcPr>
            <w:tcW w:w="425" w:type="dxa"/>
            <w:shd w:val="solid" w:color="FFFFFF" w:fill="auto"/>
          </w:tcPr>
          <w:p w14:paraId="462CF06A" w14:textId="77777777" w:rsidR="005C310B" w:rsidRPr="00B02A0B" w:rsidRDefault="005C310B" w:rsidP="00B02A0B">
            <w:pPr>
              <w:pStyle w:val="TAR"/>
            </w:pPr>
            <w:r w:rsidRPr="00B02A0B">
              <w:t>1</w:t>
            </w:r>
          </w:p>
        </w:tc>
        <w:tc>
          <w:tcPr>
            <w:tcW w:w="425" w:type="dxa"/>
            <w:shd w:val="solid" w:color="FFFFFF" w:fill="auto"/>
          </w:tcPr>
          <w:p w14:paraId="450FFE68" w14:textId="77777777" w:rsidR="005C310B" w:rsidRPr="00B02A0B" w:rsidRDefault="005C310B" w:rsidP="00B02A0B">
            <w:pPr>
              <w:pStyle w:val="TAC"/>
            </w:pPr>
            <w:r w:rsidRPr="00B02A0B">
              <w:t>B</w:t>
            </w:r>
          </w:p>
        </w:tc>
        <w:tc>
          <w:tcPr>
            <w:tcW w:w="4962" w:type="dxa"/>
            <w:shd w:val="solid" w:color="FFFFFF" w:fill="auto"/>
          </w:tcPr>
          <w:p w14:paraId="119FA4D7" w14:textId="77777777" w:rsidR="005C310B" w:rsidRPr="00B02A0B" w:rsidRDefault="005C310B" w:rsidP="00B02A0B">
            <w:pPr>
              <w:pStyle w:val="TAL"/>
            </w:pPr>
            <w:r w:rsidRPr="00B02A0B">
              <w:t>Functional Alias – MCData Server procedures</w:t>
            </w:r>
          </w:p>
        </w:tc>
        <w:tc>
          <w:tcPr>
            <w:tcW w:w="708" w:type="dxa"/>
            <w:shd w:val="solid" w:color="FFFFFF" w:fill="auto"/>
          </w:tcPr>
          <w:p w14:paraId="34838367" w14:textId="77777777" w:rsidR="005C310B" w:rsidRPr="00B02A0B" w:rsidRDefault="005C310B" w:rsidP="00B02A0B">
            <w:pPr>
              <w:pStyle w:val="TAC"/>
            </w:pPr>
            <w:r w:rsidRPr="00B02A0B">
              <w:t>16.4.0</w:t>
            </w:r>
          </w:p>
        </w:tc>
      </w:tr>
      <w:tr w:rsidR="005C310B" w:rsidRPr="00B02A0B" w14:paraId="5200A0A2" w14:textId="77777777" w:rsidTr="00B02A0B">
        <w:tc>
          <w:tcPr>
            <w:tcW w:w="800" w:type="dxa"/>
            <w:shd w:val="solid" w:color="FFFFFF" w:fill="auto"/>
          </w:tcPr>
          <w:p w14:paraId="3776D249" w14:textId="77777777" w:rsidR="005C310B" w:rsidRPr="00B02A0B" w:rsidRDefault="005C310B" w:rsidP="00B02A0B">
            <w:pPr>
              <w:pStyle w:val="TAC"/>
            </w:pPr>
            <w:r w:rsidRPr="00B02A0B">
              <w:t>2020-06</w:t>
            </w:r>
          </w:p>
        </w:tc>
        <w:tc>
          <w:tcPr>
            <w:tcW w:w="800" w:type="dxa"/>
            <w:shd w:val="solid" w:color="FFFFFF" w:fill="auto"/>
          </w:tcPr>
          <w:p w14:paraId="646E1BD9" w14:textId="77777777" w:rsidR="005C310B" w:rsidRPr="00B02A0B" w:rsidRDefault="005C310B" w:rsidP="00B02A0B">
            <w:pPr>
              <w:pStyle w:val="TAC"/>
            </w:pPr>
            <w:r w:rsidRPr="00B02A0B">
              <w:t>CT#88-e</w:t>
            </w:r>
          </w:p>
        </w:tc>
        <w:tc>
          <w:tcPr>
            <w:tcW w:w="1094" w:type="dxa"/>
            <w:shd w:val="solid" w:color="FFFFFF" w:fill="auto"/>
          </w:tcPr>
          <w:p w14:paraId="6F2F5229" w14:textId="77777777" w:rsidR="005C310B" w:rsidRPr="00B02A0B" w:rsidRDefault="005C310B" w:rsidP="00B02A0B">
            <w:pPr>
              <w:pStyle w:val="TAC"/>
            </w:pPr>
            <w:r w:rsidRPr="00B02A0B">
              <w:t>CP-201124</w:t>
            </w:r>
          </w:p>
        </w:tc>
        <w:tc>
          <w:tcPr>
            <w:tcW w:w="525" w:type="dxa"/>
            <w:shd w:val="solid" w:color="FFFFFF" w:fill="auto"/>
          </w:tcPr>
          <w:p w14:paraId="056FD22E" w14:textId="77777777" w:rsidR="005C310B" w:rsidRPr="00B02A0B" w:rsidRDefault="005C310B" w:rsidP="00B02A0B">
            <w:pPr>
              <w:pStyle w:val="TAL"/>
            </w:pPr>
            <w:r w:rsidRPr="00B02A0B">
              <w:t>0162</w:t>
            </w:r>
          </w:p>
        </w:tc>
        <w:tc>
          <w:tcPr>
            <w:tcW w:w="425" w:type="dxa"/>
            <w:shd w:val="solid" w:color="FFFFFF" w:fill="auto"/>
          </w:tcPr>
          <w:p w14:paraId="2DDED5C0" w14:textId="77777777" w:rsidR="005C310B" w:rsidRPr="00B02A0B" w:rsidRDefault="005C310B" w:rsidP="00B02A0B">
            <w:pPr>
              <w:pStyle w:val="TAR"/>
            </w:pPr>
            <w:r w:rsidRPr="00B02A0B">
              <w:t>1</w:t>
            </w:r>
          </w:p>
        </w:tc>
        <w:tc>
          <w:tcPr>
            <w:tcW w:w="425" w:type="dxa"/>
            <w:shd w:val="solid" w:color="FFFFFF" w:fill="auto"/>
          </w:tcPr>
          <w:p w14:paraId="58BAF294" w14:textId="77777777" w:rsidR="005C310B" w:rsidRPr="00B02A0B" w:rsidRDefault="005C310B" w:rsidP="00B02A0B">
            <w:pPr>
              <w:pStyle w:val="TAC"/>
            </w:pPr>
            <w:r w:rsidRPr="00B02A0B">
              <w:t>B</w:t>
            </w:r>
          </w:p>
        </w:tc>
        <w:tc>
          <w:tcPr>
            <w:tcW w:w="4962" w:type="dxa"/>
            <w:shd w:val="solid" w:color="FFFFFF" w:fill="auto"/>
          </w:tcPr>
          <w:p w14:paraId="16F8EAB7" w14:textId="77777777" w:rsidR="005C310B" w:rsidRPr="00B02A0B" w:rsidRDefault="005C310B" w:rsidP="00B02A0B">
            <w:pPr>
              <w:pStyle w:val="TAL"/>
            </w:pPr>
            <w:r w:rsidRPr="00B02A0B">
              <w:t>Functional alias – Coding</w:t>
            </w:r>
          </w:p>
        </w:tc>
        <w:tc>
          <w:tcPr>
            <w:tcW w:w="708" w:type="dxa"/>
            <w:shd w:val="solid" w:color="FFFFFF" w:fill="auto"/>
          </w:tcPr>
          <w:p w14:paraId="665124E0" w14:textId="77777777" w:rsidR="005C310B" w:rsidRPr="00B02A0B" w:rsidRDefault="005C310B" w:rsidP="00B02A0B">
            <w:pPr>
              <w:pStyle w:val="TAC"/>
            </w:pPr>
            <w:r w:rsidRPr="00B02A0B">
              <w:t>16.4.0</w:t>
            </w:r>
          </w:p>
        </w:tc>
      </w:tr>
      <w:tr w:rsidR="005C310B" w:rsidRPr="00B02A0B" w:rsidDel="00651C30" w14:paraId="16BF65F7" w14:textId="77777777" w:rsidTr="00B02A0B">
        <w:tc>
          <w:tcPr>
            <w:tcW w:w="800" w:type="dxa"/>
            <w:shd w:val="solid" w:color="FFFFFF" w:fill="auto"/>
          </w:tcPr>
          <w:p w14:paraId="7D1F38F8" w14:textId="77777777" w:rsidR="005C310B" w:rsidRPr="00B02A0B" w:rsidDel="00651C30" w:rsidRDefault="005C310B" w:rsidP="00B02A0B">
            <w:pPr>
              <w:pStyle w:val="TAC"/>
            </w:pPr>
            <w:r w:rsidRPr="00B02A0B">
              <w:t>2020-06</w:t>
            </w:r>
          </w:p>
        </w:tc>
        <w:tc>
          <w:tcPr>
            <w:tcW w:w="800" w:type="dxa"/>
            <w:shd w:val="solid" w:color="FFFFFF" w:fill="auto"/>
          </w:tcPr>
          <w:p w14:paraId="31D9854B" w14:textId="77777777" w:rsidR="005C310B" w:rsidRPr="00B02A0B" w:rsidDel="00651C30" w:rsidRDefault="005C310B" w:rsidP="00B02A0B">
            <w:pPr>
              <w:pStyle w:val="TAC"/>
            </w:pPr>
            <w:r w:rsidRPr="00B02A0B">
              <w:t>CT#88-e</w:t>
            </w:r>
          </w:p>
        </w:tc>
        <w:tc>
          <w:tcPr>
            <w:tcW w:w="1094" w:type="dxa"/>
            <w:shd w:val="solid" w:color="FFFFFF" w:fill="auto"/>
          </w:tcPr>
          <w:p w14:paraId="00DB6A30" w14:textId="77777777" w:rsidR="005C310B" w:rsidRPr="00B02A0B" w:rsidDel="00651C30" w:rsidRDefault="005C310B" w:rsidP="00B02A0B">
            <w:pPr>
              <w:pStyle w:val="TAC"/>
            </w:pPr>
            <w:r w:rsidRPr="00B02A0B">
              <w:t>CP-201121</w:t>
            </w:r>
          </w:p>
        </w:tc>
        <w:tc>
          <w:tcPr>
            <w:tcW w:w="525" w:type="dxa"/>
            <w:shd w:val="solid" w:color="FFFFFF" w:fill="auto"/>
          </w:tcPr>
          <w:p w14:paraId="7C85620A" w14:textId="77777777" w:rsidR="005C310B" w:rsidRPr="00B02A0B" w:rsidDel="00651C30" w:rsidRDefault="005C310B" w:rsidP="00B02A0B">
            <w:pPr>
              <w:pStyle w:val="TAL"/>
            </w:pPr>
            <w:r w:rsidRPr="00B02A0B">
              <w:t>0165</w:t>
            </w:r>
          </w:p>
        </w:tc>
        <w:tc>
          <w:tcPr>
            <w:tcW w:w="425" w:type="dxa"/>
            <w:shd w:val="solid" w:color="FFFFFF" w:fill="auto"/>
          </w:tcPr>
          <w:p w14:paraId="240F1917" w14:textId="77777777" w:rsidR="005C310B" w:rsidRPr="00B02A0B" w:rsidDel="00651C30" w:rsidRDefault="005C310B" w:rsidP="00B02A0B">
            <w:pPr>
              <w:pStyle w:val="TAR"/>
            </w:pPr>
          </w:p>
        </w:tc>
        <w:tc>
          <w:tcPr>
            <w:tcW w:w="425" w:type="dxa"/>
            <w:shd w:val="solid" w:color="FFFFFF" w:fill="auto"/>
          </w:tcPr>
          <w:p w14:paraId="72424552" w14:textId="77777777" w:rsidR="005C310B" w:rsidRPr="00B02A0B" w:rsidDel="00651C30" w:rsidRDefault="005C310B" w:rsidP="00B02A0B">
            <w:pPr>
              <w:pStyle w:val="TAC"/>
            </w:pPr>
            <w:r w:rsidRPr="00B02A0B">
              <w:t>F</w:t>
            </w:r>
          </w:p>
        </w:tc>
        <w:tc>
          <w:tcPr>
            <w:tcW w:w="4962" w:type="dxa"/>
            <w:shd w:val="solid" w:color="FFFFFF" w:fill="auto"/>
          </w:tcPr>
          <w:p w14:paraId="736A3CF1" w14:textId="77777777" w:rsidR="005C310B" w:rsidRPr="00B02A0B" w:rsidDel="00651C30" w:rsidRDefault="005C310B" w:rsidP="00B02A0B">
            <w:pPr>
              <w:pStyle w:val="TAL"/>
            </w:pPr>
            <w:r w:rsidRPr="00B02A0B">
              <w:t>Remove duplicate RFC 3856 reference</w:t>
            </w:r>
          </w:p>
        </w:tc>
        <w:tc>
          <w:tcPr>
            <w:tcW w:w="708" w:type="dxa"/>
            <w:shd w:val="solid" w:color="FFFFFF" w:fill="auto"/>
          </w:tcPr>
          <w:p w14:paraId="4DB0E7F4" w14:textId="77777777" w:rsidR="005C310B" w:rsidRPr="00B02A0B" w:rsidDel="00651C30" w:rsidRDefault="005C310B" w:rsidP="00B02A0B">
            <w:pPr>
              <w:pStyle w:val="TAC"/>
            </w:pPr>
            <w:r w:rsidRPr="00B02A0B">
              <w:t>16.4.0</w:t>
            </w:r>
          </w:p>
        </w:tc>
      </w:tr>
      <w:tr w:rsidR="005C310B" w:rsidRPr="00B02A0B" w:rsidDel="00651C30" w14:paraId="4EFF3C37" w14:textId="77777777" w:rsidTr="00B02A0B">
        <w:tc>
          <w:tcPr>
            <w:tcW w:w="800" w:type="dxa"/>
            <w:shd w:val="solid" w:color="FFFFFF" w:fill="auto"/>
          </w:tcPr>
          <w:p w14:paraId="47B784E7" w14:textId="77777777" w:rsidR="005C310B" w:rsidRPr="00B02A0B" w:rsidRDefault="005C310B" w:rsidP="00B02A0B">
            <w:pPr>
              <w:pStyle w:val="TAC"/>
            </w:pPr>
            <w:r w:rsidRPr="00B02A0B">
              <w:t>2020-06</w:t>
            </w:r>
          </w:p>
        </w:tc>
        <w:tc>
          <w:tcPr>
            <w:tcW w:w="800" w:type="dxa"/>
            <w:shd w:val="solid" w:color="FFFFFF" w:fill="auto"/>
          </w:tcPr>
          <w:p w14:paraId="66727964" w14:textId="77777777" w:rsidR="005C310B" w:rsidRPr="00B02A0B" w:rsidRDefault="005C310B" w:rsidP="00B02A0B">
            <w:pPr>
              <w:pStyle w:val="TAC"/>
            </w:pPr>
            <w:r w:rsidRPr="00B02A0B">
              <w:t>CT#88-e</w:t>
            </w:r>
          </w:p>
        </w:tc>
        <w:tc>
          <w:tcPr>
            <w:tcW w:w="1094" w:type="dxa"/>
            <w:shd w:val="solid" w:color="FFFFFF" w:fill="auto"/>
          </w:tcPr>
          <w:p w14:paraId="50A7EB9C" w14:textId="77777777" w:rsidR="005C310B" w:rsidRPr="00B02A0B" w:rsidRDefault="005C310B" w:rsidP="00B02A0B">
            <w:pPr>
              <w:pStyle w:val="TAC"/>
            </w:pPr>
            <w:r w:rsidRPr="00B02A0B">
              <w:t>CP-201124</w:t>
            </w:r>
          </w:p>
        </w:tc>
        <w:tc>
          <w:tcPr>
            <w:tcW w:w="525" w:type="dxa"/>
            <w:shd w:val="solid" w:color="FFFFFF" w:fill="auto"/>
          </w:tcPr>
          <w:p w14:paraId="5506AA4B" w14:textId="77777777" w:rsidR="005C310B" w:rsidRPr="00B02A0B" w:rsidRDefault="005C310B" w:rsidP="00B02A0B">
            <w:pPr>
              <w:pStyle w:val="TAL"/>
            </w:pPr>
            <w:r w:rsidRPr="00B02A0B">
              <w:t>0166</w:t>
            </w:r>
          </w:p>
        </w:tc>
        <w:tc>
          <w:tcPr>
            <w:tcW w:w="425" w:type="dxa"/>
            <w:shd w:val="solid" w:color="FFFFFF" w:fill="auto"/>
          </w:tcPr>
          <w:p w14:paraId="7BBFEB4A" w14:textId="77777777" w:rsidR="005C310B" w:rsidRPr="00B02A0B" w:rsidDel="00651C30" w:rsidRDefault="005C310B" w:rsidP="00B02A0B">
            <w:pPr>
              <w:pStyle w:val="TAR"/>
            </w:pPr>
          </w:p>
        </w:tc>
        <w:tc>
          <w:tcPr>
            <w:tcW w:w="425" w:type="dxa"/>
            <w:shd w:val="solid" w:color="FFFFFF" w:fill="auto"/>
          </w:tcPr>
          <w:p w14:paraId="0CB2733E" w14:textId="77777777" w:rsidR="005C310B" w:rsidRPr="00B02A0B" w:rsidRDefault="005C310B" w:rsidP="00B02A0B">
            <w:pPr>
              <w:pStyle w:val="TAC"/>
            </w:pPr>
            <w:r w:rsidRPr="00B02A0B">
              <w:t>B</w:t>
            </w:r>
          </w:p>
        </w:tc>
        <w:tc>
          <w:tcPr>
            <w:tcW w:w="4962" w:type="dxa"/>
            <w:shd w:val="solid" w:color="FFFFFF" w:fill="auto"/>
          </w:tcPr>
          <w:p w14:paraId="34FBC0A8" w14:textId="77777777" w:rsidR="005C310B" w:rsidRPr="00B02A0B" w:rsidRDefault="005C310B" w:rsidP="00B02A0B">
            <w:pPr>
              <w:pStyle w:val="TAL"/>
            </w:pPr>
            <w:r w:rsidRPr="00B02A0B">
              <w:t>Update MCData Overview clause 4.1</w:t>
            </w:r>
          </w:p>
        </w:tc>
        <w:tc>
          <w:tcPr>
            <w:tcW w:w="708" w:type="dxa"/>
            <w:shd w:val="solid" w:color="FFFFFF" w:fill="auto"/>
          </w:tcPr>
          <w:p w14:paraId="391AAA2C" w14:textId="77777777" w:rsidR="005C310B" w:rsidRPr="00B02A0B" w:rsidRDefault="005C310B" w:rsidP="00B02A0B">
            <w:pPr>
              <w:pStyle w:val="TAC"/>
            </w:pPr>
            <w:r w:rsidRPr="00B02A0B">
              <w:t>16.4.0</w:t>
            </w:r>
          </w:p>
        </w:tc>
      </w:tr>
      <w:tr w:rsidR="005C310B" w:rsidRPr="00B02A0B" w:rsidDel="00651C30" w14:paraId="0AFA5FF4" w14:textId="77777777" w:rsidTr="00B02A0B">
        <w:tc>
          <w:tcPr>
            <w:tcW w:w="800" w:type="dxa"/>
            <w:shd w:val="solid" w:color="FFFFFF" w:fill="auto"/>
          </w:tcPr>
          <w:p w14:paraId="30B5E8D7" w14:textId="77777777" w:rsidR="005C310B" w:rsidRPr="00B02A0B" w:rsidRDefault="005C310B" w:rsidP="00B02A0B">
            <w:pPr>
              <w:pStyle w:val="TAC"/>
            </w:pPr>
            <w:r w:rsidRPr="00B02A0B">
              <w:t>2020-06</w:t>
            </w:r>
          </w:p>
        </w:tc>
        <w:tc>
          <w:tcPr>
            <w:tcW w:w="800" w:type="dxa"/>
            <w:shd w:val="solid" w:color="FFFFFF" w:fill="auto"/>
          </w:tcPr>
          <w:p w14:paraId="4DB2584C" w14:textId="77777777" w:rsidR="005C310B" w:rsidRPr="00B02A0B" w:rsidRDefault="005C310B" w:rsidP="00B02A0B">
            <w:pPr>
              <w:pStyle w:val="TAC"/>
            </w:pPr>
            <w:r w:rsidRPr="00B02A0B">
              <w:t>CT#88-e</w:t>
            </w:r>
          </w:p>
        </w:tc>
        <w:tc>
          <w:tcPr>
            <w:tcW w:w="1094" w:type="dxa"/>
            <w:shd w:val="solid" w:color="FFFFFF" w:fill="auto"/>
          </w:tcPr>
          <w:p w14:paraId="4DF22D6E" w14:textId="77777777" w:rsidR="005C310B" w:rsidRPr="00B02A0B" w:rsidRDefault="005C310B" w:rsidP="00B02A0B">
            <w:pPr>
              <w:pStyle w:val="TAC"/>
            </w:pPr>
            <w:r w:rsidRPr="00B02A0B">
              <w:t>CP-201121</w:t>
            </w:r>
          </w:p>
        </w:tc>
        <w:tc>
          <w:tcPr>
            <w:tcW w:w="525" w:type="dxa"/>
            <w:shd w:val="solid" w:color="FFFFFF" w:fill="auto"/>
          </w:tcPr>
          <w:p w14:paraId="5EC5BC49" w14:textId="77777777" w:rsidR="005C310B" w:rsidRPr="00B02A0B" w:rsidRDefault="005C310B" w:rsidP="00B02A0B">
            <w:pPr>
              <w:pStyle w:val="TAL"/>
            </w:pPr>
            <w:r w:rsidRPr="00B02A0B">
              <w:t>0167</w:t>
            </w:r>
          </w:p>
        </w:tc>
        <w:tc>
          <w:tcPr>
            <w:tcW w:w="425" w:type="dxa"/>
            <w:shd w:val="solid" w:color="FFFFFF" w:fill="auto"/>
          </w:tcPr>
          <w:p w14:paraId="62D528DD" w14:textId="77777777" w:rsidR="005C310B" w:rsidRPr="00B02A0B" w:rsidDel="00651C30" w:rsidRDefault="005C310B" w:rsidP="00B02A0B">
            <w:pPr>
              <w:pStyle w:val="TAR"/>
            </w:pPr>
            <w:r w:rsidRPr="00B02A0B">
              <w:t>1</w:t>
            </w:r>
          </w:p>
        </w:tc>
        <w:tc>
          <w:tcPr>
            <w:tcW w:w="425" w:type="dxa"/>
            <w:shd w:val="solid" w:color="FFFFFF" w:fill="auto"/>
          </w:tcPr>
          <w:p w14:paraId="268D9927" w14:textId="77777777" w:rsidR="005C310B" w:rsidRPr="00B02A0B" w:rsidRDefault="005C310B" w:rsidP="00B02A0B">
            <w:pPr>
              <w:pStyle w:val="TAC"/>
            </w:pPr>
            <w:r w:rsidRPr="00B02A0B">
              <w:t>D</w:t>
            </w:r>
          </w:p>
        </w:tc>
        <w:tc>
          <w:tcPr>
            <w:tcW w:w="4962" w:type="dxa"/>
            <w:shd w:val="solid" w:color="FFFFFF" w:fill="auto"/>
          </w:tcPr>
          <w:p w14:paraId="2139321B" w14:textId="77777777" w:rsidR="005C310B" w:rsidRPr="00B02A0B" w:rsidRDefault="005C310B" w:rsidP="00B02A0B">
            <w:pPr>
              <w:pStyle w:val="TAL"/>
            </w:pPr>
            <w:r w:rsidRPr="00B02A0B">
              <w:t>Implement missing reference number</w:t>
            </w:r>
          </w:p>
        </w:tc>
        <w:tc>
          <w:tcPr>
            <w:tcW w:w="708" w:type="dxa"/>
            <w:shd w:val="solid" w:color="FFFFFF" w:fill="auto"/>
          </w:tcPr>
          <w:p w14:paraId="2A43ED7B" w14:textId="77777777" w:rsidR="005C310B" w:rsidRPr="00B02A0B" w:rsidRDefault="005C310B" w:rsidP="00B02A0B">
            <w:pPr>
              <w:pStyle w:val="TAC"/>
            </w:pPr>
            <w:r w:rsidRPr="00B02A0B">
              <w:t>16.4.0</w:t>
            </w:r>
          </w:p>
        </w:tc>
      </w:tr>
      <w:tr w:rsidR="005C310B" w:rsidRPr="00B02A0B" w:rsidDel="00651C30" w14:paraId="6E81BD1F" w14:textId="77777777" w:rsidTr="00B02A0B">
        <w:tc>
          <w:tcPr>
            <w:tcW w:w="800" w:type="dxa"/>
            <w:shd w:val="solid" w:color="FFFFFF" w:fill="auto"/>
          </w:tcPr>
          <w:p w14:paraId="423FC611" w14:textId="77777777" w:rsidR="005C310B" w:rsidRPr="00B02A0B" w:rsidRDefault="005C310B" w:rsidP="00B02A0B">
            <w:pPr>
              <w:pStyle w:val="TAC"/>
            </w:pPr>
            <w:r w:rsidRPr="00B02A0B">
              <w:t>2020-06</w:t>
            </w:r>
          </w:p>
        </w:tc>
        <w:tc>
          <w:tcPr>
            <w:tcW w:w="800" w:type="dxa"/>
            <w:shd w:val="solid" w:color="FFFFFF" w:fill="auto"/>
          </w:tcPr>
          <w:p w14:paraId="239E5D62" w14:textId="77777777" w:rsidR="005C310B" w:rsidRPr="00B02A0B" w:rsidRDefault="005C310B" w:rsidP="00B02A0B">
            <w:pPr>
              <w:pStyle w:val="TAC"/>
            </w:pPr>
            <w:r w:rsidRPr="00B02A0B">
              <w:t>CT#88-e</w:t>
            </w:r>
          </w:p>
        </w:tc>
        <w:tc>
          <w:tcPr>
            <w:tcW w:w="1094" w:type="dxa"/>
            <w:shd w:val="solid" w:color="FFFFFF" w:fill="auto"/>
          </w:tcPr>
          <w:p w14:paraId="0D713EF6" w14:textId="77777777" w:rsidR="005C310B" w:rsidRPr="00B02A0B" w:rsidRDefault="005C310B" w:rsidP="00B02A0B">
            <w:pPr>
              <w:pStyle w:val="TAC"/>
            </w:pPr>
            <w:r w:rsidRPr="00B02A0B">
              <w:t>CP-201112</w:t>
            </w:r>
          </w:p>
        </w:tc>
        <w:tc>
          <w:tcPr>
            <w:tcW w:w="525" w:type="dxa"/>
            <w:shd w:val="solid" w:color="FFFFFF" w:fill="auto"/>
          </w:tcPr>
          <w:p w14:paraId="4C892C59" w14:textId="77777777" w:rsidR="005C310B" w:rsidRPr="00B02A0B" w:rsidRDefault="005C310B" w:rsidP="00B02A0B">
            <w:pPr>
              <w:pStyle w:val="TAL"/>
            </w:pPr>
            <w:r w:rsidRPr="00B02A0B">
              <w:t>0168</w:t>
            </w:r>
          </w:p>
        </w:tc>
        <w:tc>
          <w:tcPr>
            <w:tcW w:w="425" w:type="dxa"/>
            <w:shd w:val="solid" w:color="FFFFFF" w:fill="auto"/>
          </w:tcPr>
          <w:p w14:paraId="45772906" w14:textId="77777777" w:rsidR="005C310B" w:rsidRPr="00B02A0B" w:rsidRDefault="005C310B" w:rsidP="00B02A0B">
            <w:pPr>
              <w:pStyle w:val="TAR"/>
            </w:pPr>
            <w:r w:rsidRPr="00B02A0B">
              <w:t>1</w:t>
            </w:r>
          </w:p>
        </w:tc>
        <w:tc>
          <w:tcPr>
            <w:tcW w:w="425" w:type="dxa"/>
            <w:shd w:val="solid" w:color="FFFFFF" w:fill="auto"/>
          </w:tcPr>
          <w:p w14:paraId="076DAB17" w14:textId="77777777" w:rsidR="005C310B" w:rsidRPr="00B02A0B" w:rsidRDefault="005C310B" w:rsidP="00B02A0B">
            <w:pPr>
              <w:pStyle w:val="TAC"/>
            </w:pPr>
            <w:r w:rsidRPr="00B02A0B">
              <w:t>B</w:t>
            </w:r>
          </w:p>
        </w:tc>
        <w:tc>
          <w:tcPr>
            <w:tcW w:w="4962" w:type="dxa"/>
            <w:shd w:val="solid" w:color="FFFFFF" w:fill="auto"/>
          </w:tcPr>
          <w:p w14:paraId="15495804" w14:textId="77777777" w:rsidR="005C310B" w:rsidRPr="00B02A0B" w:rsidRDefault="005C310B" w:rsidP="00B02A0B">
            <w:pPr>
              <w:pStyle w:val="TAL"/>
            </w:pPr>
            <w:r w:rsidRPr="00B02A0B">
              <w:t xml:space="preserve">Resolving EN for identifying user between </w:t>
            </w:r>
            <w:r w:rsidRPr="00B02A0B">
              <w:rPr>
                <w:lang w:val="en-IN" w:eastAsia="ko-KR"/>
              </w:rPr>
              <w:t>MCData Server and MCData message store</w:t>
            </w:r>
          </w:p>
        </w:tc>
        <w:tc>
          <w:tcPr>
            <w:tcW w:w="708" w:type="dxa"/>
            <w:shd w:val="solid" w:color="FFFFFF" w:fill="auto"/>
          </w:tcPr>
          <w:p w14:paraId="39C24FF2" w14:textId="77777777" w:rsidR="005C310B" w:rsidRPr="00B02A0B" w:rsidRDefault="005C310B" w:rsidP="00B02A0B">
            <w:pPr>
              <w:pStyle w:val="TAC"/>
            </w:pPr>
            <w:r w:rsidRPr="00B02A0B">
              <w:t>16.4.0</w:t>
            </w:r>
          </w:p>
        </w:tc>
      </w:tr>
      <w:tr w:rsidR="005C310B" w:rsidRPr="00B02A0B" w:rsidDel="00651C30" w14:paraId="5930B281" w14:textId="77777777" w:rsidTr="00B02A0B">
        <w:tc>
          <w:tcPr>
            <w:tcW w:w="800" w:type="dxa"/>
            <w:shd w:val="solid" w:color="FFFFFF" w:fill="auto"/>
          </w:tcPr>
          <w:p w14:paraId="02412FAC" w14:textId="77777777" w:rsidR="005C310B" w:rsidRPr="00B02A0B" w:rsidRDefault="005C310B" w:rsidP="00B02A0B">
            <w:pPr>
              <w:pStyle w:val="TAC"/>
            </w:pPr>
            <w:r w:rsidRPr="00B02A0B">
              <w:t>2020-06</w:t>
            </w:r>
          </w:p>
        </w:tc>
        <w:tc>
          <w:tcPr>
            <w:tcW w:w="800" w:type="dxa"/>
            <w:shd w:val="solid" w:color="FFFFFF" w:fill="auto"/>
          </w:tcPr>
          <w:p w14:paraId="19CE920F" w14:textId="77777777" w:rsidR="005C310B" w:rsidRPr="00B02A0B" w:rsidRDefault="005C310B" w:rsidP="00B02A0B">
            <w:pPr>
              <w:pStyle w:val="TAC"/>
            </w:pPr>
            <w:r w:rsidRPr="00B02A0B">
              <w:t>CT#88-e</w:t>
            </w:r>
          </w:p>
        </w:tc>
        <w:tc>
          <w:tcPr>
            <w:tcW w:w="1094" w:type="dxa"/>
            <w:shd w:val="solid" w:color="FFFFFF" w:fill="auto"/>
          </w:tcPr>
          <w:p w14:paraId="24C60240" w14:textId="77777777" w:rsidR="005C310B" w:rsidRPr="00B02A0B" w:rsidRDefault="005C310B" w:rsidP="00B02A0B">
            <w:pPr>
              <w:pStyle w:val="TAC"/>
            </w:pPr>
            <w:r w:rsidRPr="00B02A0B">
              <w:t>CP-201124</w:t>
            </w:r>
          </w:p>
        </w:tc>
        <w:tc>
          <w:tcPr>
            <w:tcW w:w="525" w:type="dxa"/>
            <w:shd w:val="solid" w:color="FFFFFF" w:fill="auto"/>
          </w:tcPr>
          <w:p w14:paraId="5B510F97" w14:textId="77777777" w:rsidR="005C310B" w:rsidRPr="00B02A0B" w:rsidRDefault="005C310B" w:rsidP="00B02A0B">
            <w:pPr>
              <w:pStyle w:val="TAL"/>
            </w:pPr>
            <w:r w:rsidRPr="00B02A0B">
              <w:t>0169</w:t>
            </w:r>
          </w:p>
        </w:tc>
        <w:tc>
          <w:tcPr>
            <w:tcW w:w="425" w:type="dxa"/>
            <w:shd w:val="solid" w:color="FFFFFF" w:fill="auto"/>
          </w:tcPr>
          <w:p w14:paraId="4FCFF27D" w14:textId="77777777" w:rsidR="005C310B" w:rsidRPr="00B02A0B" w:rsidRDefault="005C310B" w:rsidP="00B02A0B">
            <w:pPr>
              <w:pStyle w:val="TAR"/>
            </w:pPr>
          </w:p>
        </w:tc>
        <w:tc>
          <w:tcPr>
            <w:tcW w:w="425" w:type="dxa"/>
            <w:shd w:val="solid" w:color="FFFFFF" w:fill="auto"/>
          </w:tcPr>
          <w:p w14:paraId="77968F0E" w14:textId="77777777" w:rsidR="005C310B" w:rsidRPr="00B02A0B" w:rsidRDefault="005C310B" w:rsidP="00B02A0B">
            <w:pPr>
              <w:pStyle w:val="TAC"/>
            </w:pPr>
            <w:r w:rsidRPr="00B02A0B">
              <w:t>F</w:t>
            </w:r>
          </w:p>
        </w:tc>
        <w:tc>
          <w:tcPr>
            <w:tcW w:w="4962" w:type="dxa"/>
            <w:shd w:val="solid" w:color="FFFFFF" w:fill="auto"/>
          </w:tcPr>
          <w:p w14:paraId="65FB10A2" w14:textId="77777777" w:rsidR="005C310B" w:rsidRPr="00B02A0B" w:rsidRDefault="00000000" w:rsidP="00B02A0B">
            <w:pPr>
              <w:pStyle w:val="TAL"/>
            </w:pPr>
            <w:fldSimple w:instr=" DOCPROPERTY  CrTitle  \* MERGEFORMAT ">
              <w:r w:rsidR="005C310B" w:rsidRPr="00B02A0B">
                <w:t>Corrections in IP Connectivity SDP offer/answer generation</w:t>
              </w:r>
            </w:fldSimple>
          </w:p>
        </w:tc>
        <w:tc>
          <w:tcPr>
            <w:tcW w:w="708" w:type="dxa"/>
            <w:shd w:val="solid" w:color="FFFFFF" w:fill="auto"/>
          </w:tcPr>
          <w:p w14:paraId="6BB9FD20" w14:textId="77777777" w:rsidR="005C310B" w:rsidRPr="00B02A0B" w:rsidRDefault="005C310B" w:rsidP="00B02A0B">
            <w:pPr>
              <w:pStyle w:val="TAC"/>
            </w:pPr>
            <w:r w:rsidRPr="00B02A0B">
              <w:t>16.4.0</w:t>
            </w:r>
          </w:p>
        </w:tc>
      </w:tr>
      <w:tr w:rsidR="005C310B" w:rsidRPr="00B02A0B" w:rsidDel="00651C30" w14:paraId="66C59D66" w14:textId="77777777" w:rsidTr="00B02A0B">
        <w:tc>
          <w:tcPr>
            <w:tcW w:w="800" w:type="dxa"/>
            <w:shd w:val="solid" w:color="FFFFFF" w:fill="auto"/>
          </w:tcPr>
          <w:p w14:paraId="3C3CDEB2" w14:textId="77777777" w:rsidR="005C310B" w:rsidRPr="00B02A0B" w:rsidRDefault="005C310B" w:rsidP="00B02A0B">
            <w:pPr>
              <w:pStyle w:val="TAC"/>
            </w:pPr>
            <w:r w:rsidRPr="00B02A0B">
              <w:t>2020-06</w:t>
            </w:r>
          </w:p>
        </w:tc>
        <w:tc>
          <w:tcPr>
            <w:tcW w:w="800" w:type="dxa"/>
            <w:shd w:val="solid" w:color="FFFFFF" w:fill="auto"/>
          </w:tcPr>
          <w:p w14:paraId="063838B8" w14:textId="77777777" w:rsidR="005C310B" w:rsidRPr="00B02A0B" w:rsidRDefault="005C310B" w:rsidP="00B02A0B">
            <w:pPr>
              <w:pStyle w:val="TAC"/>
            </w:pPr>
            <w:r w:rsidRPr="00B02A0B">
              <w:t>CT#88-e</w:t>
            </w:r>
          </w:p>
        </w:tc>
        <w:tc>
          <w:tcPr>
            <w:tcW w:w="1094" w:type="dxa"/>
            <w:shd w:val="solid" w:color="FFFFFF" w:fill="auto"/>
          </w:tcPr>
          <w:p w14:paraId="35E4AD75" w14:textId="77777777" w:rsidR="005C310B" w:rsidRPr="00B02A0B" w:rsidRDefault="005C310B" w:rsidP="00B02A0B">
            <w:pPr>
              <w:pStyle w:val="TAC"/>
            </w:pPr>
            <w:r w:rsidRPr="00B02A0B">
              <w:t>CP-201112</w:t>
            </w:r>
          </w:p>
        </w:tc>
        <w:tc>
          <w:tcPr>
            <w:tcW w:w="525" w:type="dxa"/>
            <w:shd w:val="solid" w:color="FFFFFF" w:fill="auto"/>
          </w:tcPr>
          <w:p w14:paraId="20DF2757" w14:textId="77777777" w:rsidR="005C310B" w:rsidRPr="00B02A0B" w:rsidRDefault="005C310B" w:rsidP="00B02A0B">
            <w:pPr>
              <w:pStyle w:val="TAL"/>
            </w:pPr>
            <w:r w:rsidRPr="00B02A0B">
              <w:t>0170</w:t>
            </w:r>
          </w:p>
        </w:tc>
        <w:tc>
          <w:tcPr>
            <w:tcW w:w="425" w:type="dxa"/>
            <w:shd w:val="solid" w:color="FFFFFF" w:fill="auto"/>
          </w:tcPr>
          <w:p w14:paraId="2BF4F32C" w14:textId="77777777" w:rsidR="005C310B" w:rsidRPr="00B02A0B" w:rsidRDefault="005C310B" w:rsidP="00B02A0B">
            <w:pPr>
              <w:pStyle w:val="TAR"/>
            </w:pPr>
            <w:r w:rsidRPr="00B02A0B">
              <w:t>1</w:t>
            </w:r>
          </w:p>
        </w:tc>
        <w:tc>
          <w:tcPr>
            <w:tcW w:w="425" w:type="dxa"/>
            <w:shd w:val="solid" w:color="FFFFFF" w:fill="auto"/>
          </w:tcPr>
          <w:p w14:paraId="6F21AC28" w14:textId="77777777" w:rsidR="005C310B" w:rsidRPr="00B02A0B" w:rsidRDefault="005C310B" w:rsidP="00B02A0B">
            <w:pPr>
              <w:pStyle w:val="TAC"/>
            </w:pPr>
            <w:r w:rsidRPr="00B02A0B">
              <w:t>B</w:t>
            </w:r>
          </w:p>
        </w:tc>
        <w:tc>
          <w:tcPr>
            <w:tcW w:w="4962" w:type="dxa"/>
            <w:shd w:val="solid" w:color="FFFFFF" w:fill="auto"/>
          </w:tcPr>
          <w:p w14:paraId="79D67E2D" w14:textId="77777777" w:rsidR="005C310B" w:rsidRPr="00B02A0B" w:rsidRDefault="005C310B" w:rsidP="00B02A0B">
            <w:pPr>
              <w:pStyle w:val="TAL"/>
            </w:pPr>
            <w:r w:rsidRPr="00B02A0B">
              <w:t>Signalling plane support in MCData for user plane SDS using MBMS</w:t>
            </w:r>
          </w:p>
        </w:tc>
        <w:tc>
          <w:tcPr>
            <w:tcW w:w="708" w:type="dxa"/>
            <w:shd w:val="solid" w:color="FFFFFF" w:fill="auto"/>
          </w:tcPr>
          <w:p w14:paraId="34B38A18" w14:textId="77777777" w:rsidR="005C310B" w:rsidRPr="00B02A0B" w:rsidRDefault="005C310B" w:rsidP="00B02A0B">
            <w:pPr>
              <w:pStyle w:val="TAC"/>
            </w:pPr>
            <w:r w:rsidRPr="00B02A0B">
              <w:t>16.4.0</w:t>
            </w:r>
          </w:p>
        </w:tc>
      </w:tr>
      <w:tr w:rsidR="005C310B" w:rsidRPr="00B02A0B" w:rsidDel="00651C30" w14:paraId="58820699" w14:textId="77777777" w:rsidTr="00B02A0B">
        <w:tc>
          <w:tcPr>
            <w:tcW w:w="800" w:type="dxa"/>
            <w:shd w:val="solid" w:color="FFFFFF" w:fill="auto"/>
          </w:tcPr>
          <w:p w14:paraId="4634345C" w14:textId="77777777" w:rsidR="005C310B" w:rsidRPr="00B02A0B" w:rsidRDefault="005C310B" w:rsidP="00B02A0B">
            <w:pPr>
              <w:pStyle w:val="TAC"/>
            </w:pPr>
            <w:r w:rsidRPr="00B02A0B">
              <w:t>2020-06</w:t>
            </w:r>
          </w:p>
        </w:tc>
        <w:tc>
          <w:tcPr>
            <w:tcW w:w="800" w:type="dxa"/>
            <w:shd w:val="solid" w:color="FFFFFF" w:fill="auto"/>
          </w:tcPr>
          <w:p w14:paraId="5BC99340" w14:textId="77777777" w:rsidR="005C310B" w:rsidRPr="00B02A0B" w:rsidRDefault="005C310B" w:rsidP="00B02A0B">
            <w:pPr>
              <w:pStyle w:val="TAC"/>
            </w:pPr>
            <w:r w:rsidRPr="00B02A0B">
              <w:t>CT#88-e</w:t>
            </w:r>
          </w:p>
        </w:tc>
        <w:tc>
          <w:tcPr>
            <w:tcW w:w="1094" w:type="dxa"/>
            <w:shd w:val="solid" w:color="FFFFFF" w:fill="auto"/>
          </w:tcPr>
          <w:p w14:paraId="5F22D251" w14:textId="77777777" w:rsidR="005C310B" w:rsidRPr="00B02A0B" w:rsidRDefault="005C310B" w:rsidP="00B02A0B">
            <w:pPr>
              <w:pStyle w:val="TAC"/>
            </w:pPr>
            <w:r w:rsidRPr="00B02A0B">
              <w:t>CP-201088</w:t>
            </w:r>
          </w:p>
        </w:tc>
        <w:tc>
          <w:tcPr>
            <w:tcW w:w="525" w:type="dxa"/>
            <w:shd w:val="solid" w:color="FFFFFF" w:fill="auto"/>
          </w:tcPr>
          <w:p w14:paraId="55EB65FC" w14:textId="77777777" w:rsidR="005C310B" w:rsidRPr="00B02A0B" w:rsidRDefault="005C310B" w:rsidP="00B02A0B">
            <w:pPr>
              <w:pStyle w:val="TAL"/>
            </w:pPr>
            <w:r w:rsidRPr="00B02A0B">
              <w:t>0173</w:t>
            </w:r>
          </w:p>
        </w:tc>
        <w:tc>
          <w:tcPr>
            <w:tcW w:w="425" w:type="dxa"/>
            <w:shd w:val="solid" w:color="FFFFFF" w:fill="auto"/>
          </w:tcPr>
          <w:p w14:paraId="42B4585A" w14:textId="77777777" w:rsidR="005C310B" w:rsidRPr="00B02A0B" w:rsidRDefault="005C310B" w:rsidP="00B02A0B">
            <w:pPr>
              <w:pStyle w:val="TAR"/>
            </w:pPr>
          </w:p>
        </w:tc>
        <w:tc>
          <w:tcPr>
            <w:tcW w:w="425" w:type="dxa"/>
            <w:shd w:val="solid" w:color="FFFFFF" w:fill="auto"/>
          </w:tcPr>
          <w:p w14:paraId="1BAE4C70" w14:textId="77777777" w:rsidR="005C310B" w:rsidRPr="00B02A0B" w:rsidRDefault="005C310B" w:rsidP="00B02A0B">
            <w:pPr>
              <w:pStyle w:val="TAC"/>
            </w:pPr>
            <w:r w:rsidRPr="00B02A0B">
              <w:t>A</w:t>
            </w:r>
          </w:p>
        </w:tc>
        <w:tc>
          <w:tcPr>
            <w:tcW w:w="4962" w:type="dxa"/>
            <w:shd w:val="solid" w:color="FFFFFF" w:fill="auto"/>
          </w:tcPr>
          <w:p w14:paraId="08B73311" w14:textId="77777777" w:rsidR="005C310B" w:rsidRPr="00B02A0B" w:rsidRDefault="005C310B" w:rsidP="00B02A0B">
            <w:pPr>
              <w:pStyle w:val="TAL"/>
            </w:pPr>
            <w:r w:rsidRPr="00B02A0B">
              <w:t>Off-network MCData support</w:t>
            </w:r>
          </w:p>
        </w:tc>
        <w:tc>
          <w:tcPr>
            <w:tcW w:w="708" w:type="dxa"/>
            <w:shd w:val="solid" w:color="FFFFFF" w:fill="auto"/>
          </w:tcPr>
          <w:p w14:paraId="772EC680" w14:textId="77777777" w:rsidR="005C310B" w:rsidRPr="00B02A0B" w:rsidRDefault="005C310B" w:rsidP="00B02A0B">
            <w:pPr>
              <w:pStyle w:val="TAC"/>
            </w:pPr>
            <w:r w:rsidRPr="00B02A0B">
              <w:t>16.4.0</w:t>
            </w:r>
          </w:p>
        </w:tc>
      </w:tr>
      <w:tr w:rsidR="005C310B" w:rsidRPr="00B02A0B" w:rsidDel="00651C30" w14:paraId="1FA8C6A6" w14:textId="77777777" w:rsidTr="00B02A0B">
        <w:tc>
          <w:tcPr>
            <w:tcW w:w="800" w:type="dxa"/>
            <w:shd w:val="solid" w:color="FFFFFF" w:fill="auto"/>
          </w:tcPr>
          <w:p w14:paraId="0F43FD38" w14:textId="77777777" w:rsidR="005C310B" w:rsidRPr="00B02A0B" w:rsidRDefault="005C310B" w:rsidP="00B02A0B">
            <w:pPr>
              <w:pStyle w:val="TAC"/>
            </w:pPr>
            <w:r w:rsidRPr="00B02A0B">
              <w:t>2020-06</w:t>
            </w:r>
          </w:p>
        </w:tc>
        <w:tc>
          <w:tcPr>
            <w:tcW w:w="800" w:type="dxa"/>
            <w:shd w:val="solid" w:color="FFFFFF" w:fill="auto"/>
          </w:tcPr>
          <w:p w14:paraId="3E55F475" w14:textId="77777777" w:rsidR="005C310B" w:rsidRPr="00B02A0B" w:rsidRDefault="005C310B" w:rsidP="00B02A0B">
            <w:pPr>
              <w:pStyle w:val="TAC"/>
            </w:pPr>
            <w:r w:rsidRPr="00B02A0B">
              <w:t>CT#88-e</w:t>
            </w:r>
          </w:p>
        </w:tc>
        <w:tc>
          <w:tcPr>
            <w:tcW w:w="1094" w:type="dxa"/>
            <w:shd w:val="solid" w:color="FFFFFF" w:fill="auto"/>
          </w:tcPr>
          <w:p w14:paraId="028FFF4E" w14:textId="77777777" w:rsidR="005C310B" w:rsidRPr="00B02A0B" w:rsidRDefault="005C310B" w:rsidP="00B02A0B">
            <w:pPr>
              <w:pStyle w:val="TAC"/>
            </w:pPr>
            <w:r w:rsidRPr="00B02A0B">
              <w:t>CP-201088</w:t>
            </w:r>
          </w:p>
        </w:tc>
        <w:tc>
          <w:tcPr>
            <w:tcW w:w="525" w:type="dxa"/>
            <w:shd w:val="solid" w:color="FFFFFF" w:fill="auto"/>
          </w:tcPr>
          <w:p w14:paraId="6941FBCC" w14:textId="77777777" w:rsidR="005C310B" w:rsidRPr="00B02A0B" w:rsidRDefault="005C310B" w:rsidP="00B02A0B">
            <w:pPr>
              <w:pStyle w:val="TAL"/>
            </w:pPr>
            <w:r w:rsidRPr="00B02A0B">
              <w:t>0174</w:t>
            </w:r>
          </w:p>
        </w:tc>
        <w:tc>
          <w:tcPr>
            <w:tcW w:w="425" w:type="dxa"/>
            <w:shd w:val="solid" w:color="FFFFFF" w:fill="auto"/>
          </w:tcPr>
          <w:p w14:paraId="23659E40" w14:textId="77777777" w:rsidR="005C310B" w:rsidRPr="00B02A0B" w:rsidRDefault="005C310B" w:rsidP="00B02A0B">
            <w:pPr>
              <w:pStyle w:val="TAR"/>
            </w:pPr>
            <w:r w:rsidRPr="00B02A0B">
              <w:t>1</w:t>
            </w:r>
          </w:p>
        </w:tc>
        <w:tc>
          <w:tcPr>
            <w:tcW w:w="425" w:type="dxa"/>
            <w:shd w:val="solid" w:color="FFFFFF" w:fill="auto"/>
          </w:tcPr>
          <w:p w14:paraId="0C74BF44" w14:textId="77777777" w:rsidR="005C310B" w:rsidRPr="00B02A0B" w:rsidRDefault="005C310B" w:rsidP="00B02A0B">
            <w:pPr>
              <w:pStyle w:val="TAC"/>
            </w:pPr>
            <w:r w:rsidRPr="00B02A0B">
              <w:t>A</w:t>
            </w:r>
          </w:p>
        </w:tc>
        <w:tc>
          <w:tcPr>
            <w:tcW w:w="4962" w:type="dxa"/>
            <w:shd w:val="solid" w:color="FFFFFF" w:fill="auto"/>
          </w:tcPr>
          <w:p w14:paraId="75DA4826" w14:textId="77777777" w:rsidR="005C310B" w:rsidRPr="00B02A0B" w:rsidRDefault="005C310B" w:rsidP="00B02A0B">
            <w:pPr>
              <w:pStyle w:val="TAL"/>
            </w:pPr>
            <w:r w:rsidRPr="00B02A0B">
              <w:rPr>
                <w:lang w:eastAsia="ko-KR"/>
              </w:rPr>
              <w:t>Adding mcdata id in signalling payload for sender of the data in MCData media plane (Session) communication</w:t>
            </w:r>
          </w:p>
        </w:tc>
        <w:tc>
          <w:tcPr>
            <w:tcW w:w="708" w:type="dxa"/>
            <w:shd w:val="solid" w:color="FFFFFF" w:fill="auto"/>
          </w:tcPr>
          <w:p w14:paraId="520EDFB3" w14:textId="77777777" w:rsidR="005C310B" w:rsidRPr="00B02A0B" w:rsidRDefault="005C310B" w:rsidP="00B02A0B">
            <w:pPr>
              <w:pStyle w:val="TAC"/>
            </w:pPr>
            <w:r w:rsidRPr="00B02A0B">
              <w:t>16.4.0</w:t>
            </w:r>
          </w:p>
        </w:tc>
      </w:tr>
      <w:tr w:rsidR="005C310B" w:rsidRPr="00B02A0B" w:rsidDel="00651C30" w14:paraId="38D3DEE5" w14:textId="77777777" w:rsidTr="00B02A0B">
        <w:tc>
          <w:tcPr>
            <w:tcW w:w="800" w:type="dxa"/>
            <w:shd w:val="solid" w:color="FFFFFF" w:fill="auto"/>
          </w:tcPr>
          <w:p w14:paraId="28D98202" w14:textId="77777777" w:rsidR="005C310B" w:rsidRPr="00B02A0B" w:rsidRDefault="005C310B" w:rsidP="00B02A0B">
            <w:pPr>
              <w:pStyle w:val="TAC"/>
            </w:pPr>
            <w:r w:rsidRPr="00B02A0B">
              <w:t>2020-06</w:t>
            </w:r>
          </w:p>
        </w:tc>
        <w:tc>
          <w:tcPr>
            <w:tcW w:w="800" w:type="dxa"/>
            <w:shd w:val="solid" w:color="FFFFFF" w:fill="auto"/>
          </w:tcPr>
          <w:p w14:paraId="3B5D46F1" w14:textId="77777777" w:rsidR="005C310B" w:rsidRPr="00B02A0B" w:rsidRDefault="005C310B" w:rsidP="00B02A0B">
            <w:pPr>
              <w:pStyle w:val="TAC"/>
            </w:pPr>
            <w:r w:rsidRPr="00B02A0B">
              <w:t>CT#88-e</w:t>
            </w:r>
          </w:p>
        </w:tc>
        <w:tc>
          <w:tcPr>
            <w:tcW w:w="1094" w:type="dxa"/>
            <w:shd w:val="solid" w:color="FFFFFF" w:fill="auto"/>
          </w:tcPr>
          <w:p w14:paraId="04775895" w14:textId="77777777" w:rsidR="005C310B" w:rsidRPr="00B02A0B" w:rsidRDefault="005C310B" w:rsidP="00B02A0B">
            <w:pPr>
              <w:pStyle w:val="TAC"/>
            </w:pPr>
            <w:r w:rsidRPr="00B02A0B">
              <w:t>CP-201124</w:t>
            </w:r>
          </w:p>
        </w:tc>
        <w:tc>
          <w:tcPr>
            <w:tcW w:w="525" w:type="dxa"/>
            <w:shd w:val="solid" w:color="FFFFFF" w:fill="auto"/>
          </w:tcPr>
          <w:p w14:paraId="718DF51D" w14:textId="77777777" w:rsidR="005C310B" w:rsidRPr="00B02A0B" w:rsidRDefault="005C310B" w:rsidP="00B02A0B">
            <w:pPr>
              <w:pStyle w:val="TAL"/>
            </w:pPr>
            <w:r w:rsidRPr="00B02A0B">
              <w:t>0177</w:t>
            </w:r>
          </w:p>
        </w:tc>
        <w:tc>
          <w:tcPr>
            <w:tcW w:w="425" w:type="dxa"/>
            <w:shd w:val="solid" w:color="FFFFFF" w:fill="auto"/>
          </w:tcPr>
          <w:p w14:paraId="6E014115" w14:textId="77777777" w:rsidR="005C310B" w:rsidRPr="00B02A0B" w:rsidRDefault="005C310B" w:rsidP="00B02A0B">
            <w:pPr>
              <w:pStyle w:val="TAR"/>
            </w:pPr>
          </w:p>
        </w:tc>
        <w:tc>
          <w:tcPr>
            <w:tcW w:w="425" w:type="dxa"/>
            <w:shd w:val="solid" w:color="FFFFFF" w:fill="auto"/>
          </w:tcPr>
          <w:p w14:paraId="412AC408" w14:textId="77777777" w:rsidR="005C310B" w:rsidRPr="00B02A0B" w:rsidRDefault="005C310B" w:rsidP="00B02A0B">
            <w:pPr>
              <w:pStyle w:val="TAC"/>
            </w:pPr>
            <w:r w:rsidRPr="00B02A0B">
              <w:t>B</w:t>
            </w:r>
          </w:p>
        </w:tc>
        <w:tc>
          <w:tcPr>
            <w:tcW w:w="4962" w:type="dxa"/>
            <w:shd w:val="solid" w:color="FFFFFF" w:fill="auto"/>
          </w:tcPr>
          <w:p w14:paraId="20AF350F" w14:textId="77777777" w:rsidR="005C310B" w:rsidRPr="00B02A0B" w:rsidRDefault="005C310B" w:rsidP="00B02A0B">
            <w:pPr>
              <w:pStyle w:val="TAL"/>
              <w:rPr>
                <w:lang w:eastAsia="ko-KR"/>
              </w:rPr>
            </w:pPr>
            <w:r w:rsidRPr="00B02A0B">
              <w:rPr>
                <w:noProof/>
              </w:rPr>
              <w:t xml:space="preserve">Update </w:t>
            </w:r>
            <w:r w:rsidRPr="00B02A0B">
              <w:t xml:space="preserve">service authorization procedures to support limiting the number of </w:t>
            </w:r>
            <w:r w:rsidRPr="00B02A0B">
              <w:rPr>
                <w:noProof/>
              </w:rPr>
              <w:t>authorized clients per MCData user</w:t>
            </w:r>
          </w:p>
        </w:tc>
        <w:tc>
          <w:tcPr>
            <w:tcW w:w="708" w:type="dxa"/>
            <w:shd w:val="solid" w:color="FFFFFF" w:fill="auto"/>
          </w:tcPr>
          <w:p w14:paraId="7C93453B" w14:textId="77777777" w:rsidR="005C310B" w:rsidRPr="00B02A0B" w:rsidRDefault="005C310B" w:rsidP="00B02A0B">
            <w:pPr>
              <w:pStyle w:val="TAC"/>
            </w:pPr>
            <w:r w:rsidRPr="00B02A0B">
              <w:t>16.4.0</w:t>
            </w:r>
          </w:p>
        </w:tc>
      </w:tr>
      <w:tr w:rsidR="005C310B" w:rsidRPr="00B02A0B" w:rsidDel="00651C30" w14:paraId="66BAA421" w14:textId="77777777" w:rsidTr="00B02A0B">
        <w:tc>
          <w:tcPr>
            <w:tcW w:w="800" w:type="dxa"/>
            <w:shd w:val="solid" w:color="FFFFFF" w:fill="auto"/>
          </w:tcPr>
          <w:p w14:paraId="331AD7C6" w14:textId="77777777" w:rsidR="005C310B" w:rsidRPr="00B02A0B" w:rsidRDefault="005C310B" w:rsidP="00B02A0B">
            <w:pPr>
              <w:pStyle w:val="TAC"/>
            </w:pPr>
            <w:r w:rsidRPr="00B02A0B">
              <w:t>2020-06</w:t>
            </w:r>
          </w:p>
        </w:tc>
        <w:tc>
          <w:tcPr>
            <w:tcW w:w="800" w:type="dxa"/>
            <w:shd w:val="solid" w:color="FFFFFF" w:fill="auto"/>
          </w:tcPr>
          <w:p w14:paraId="27D4A5F1" w14:textId="77777777" w:rsidR="005C310B" w:rsidRPr="00B02A0B" w:rsidRDefault="005C310B" w:rsidP="00B02A0B">
            <w:pPr>
              <w:pStyle w:val="TAC"/>
            </w:pPr>
            <w:r w:rsidRPr="00B02A0B">
              <w:t>CT#88-e</w:t>
            </w:r>
          </w:p>
        </w:tc>
        <w:tc>
          <w:tcPr>
            <w:tcW w:w="1094" w:type="dxa"/>
            <w:shd w:val="solid" w:color="FFFFFF" w:fill="auto"/>
          </w:tcPr>
          <w:p w14:paraId="23EECE51" w14:textId="77777777" w:rsidR="005C310B" w:rsidRPr="00B02A0B" w:rsidRDefault="005C310B" w:rsidP="00B02A0B">
            <w:pPr>
              <w:pStyle w:val="TAC"/>
            </w:pPr>
            <w:r w:rsidRPr="00B02A0B">
              <w:t>CP-201124</w:t>
            </w:r>
          </w:p>
        </w:tc>
        <w:tc>
          <w:tcPr>
            <w:tcW w:w="525" w:type="dxa"/>
            <w:shd w:val="solid" w:color="FFFFFF" w:fill="auto"/>
          </w:tcPr>
          <w:p w14:paraId="1B6DC302" w14:textId="77777777" w:rsidR="005C310B" w:rsidRPr="00B02A0B" w:rsidRDefault="005C310B" w:rsidP="00B02A0B">
            <w:pPr>
              <w:pStyle w:val="TAL"/>
            </w:pPr>
            <w:r w:rsidRPr="00B02A0B">
              <w:t>0178</w:t>
            </w:r>
          </w:p>
        </w:tc>
        <w:tc>
          <w:tcPr>
            <w:tcW w:w="425" w:type="dxa"/>
            <w:shd w:val="solid" w:color="FFFFFF" w:fill="auto"/>
          </w:tcPr>
          <w:p w14:paraId="5CDEE570" w14:textId="77777777" w:rsidR="005C310B" w:rsidRPr="00B02A0B" w:rsidRDefault="005C310B" w:rsidP="00B02A0B">
            <w:pPr>
              <w:pStyle w:val="TAR"/>
            </w:pPr>
            <w:r w:rsidRPr="00B02A0B">
              <w:t>1</w:t>
            </w:r>
          </w:p>
        </w:tc>
        <w:tc>
          <w:tcPr>
            <w:tcW w:w="425" w:type="dxa"/>
            <w:shd w:val="solid" w:color="FFFFFF" w:fill="auto"/>
          </w:tcPr>
          <w:p w14:paraId="6E14DEFD" w14:textId="77777777" w:rsidR="005C310B" w:rsidRPr="00B02A0B" w:rsidRDefault="005C310B" w:rsidP="00B02A0B">
            <w:pPr>
              <w:pStyle w:val="TAC"/>
            </w:pPr>
            <w:r w:rsidRPr="00B02A0B">
              <w:t>B</w:t>
            </w:r>
          </w:p>
        </w:tc>
        <w:tc>
          <w:tcPr>
            <w:tcW w:w="4962" w:type="dxa"/>
            <w:shd w:val="solid" w:color="FFFFFF" w:fill="auto"/>
          </w:tcPr>
          <w:p w14:paraId="31BB7FEE" w14:textId="77777777" w:rsidR="005C310B" w:rsidRPr="00B02A0B" w:rsidRDefault="005C310B" w:rsidP="00B02A0B">
            <w:pPr>
              <w:pStyle w:val="TAL"/>
              <w:rPr>
                <w:noProof/>
              </w:rPr>
            </w:pPr>
            <w:r w:rsidRPr="00B02A0B">
              <w:t>Restricting incoming/outgoing MCData communications-control</w:t>
            </w:r>
          </w:p>
        </w:tc>
        <w:tc>
          <w:tcPr>
            <w:tcW w:w="708" w:type="dxa"/>
            <w:shd w:val="solid" w:color="FFFFFF" w:fill="auto"/>
          </w:tcPr>
          <w:p w14:paraId="01279638" w14:textId="77777777" w:rsidR="005C310B" w:rsidRPr="00B02A0B" w:rsidRDefault="005C310B" w:rsidP="00B02A0B">
            <w:pPr>
              <w:pStyle w:val="TAC"/>
            </w:pPr>
            <w:r w:rsidRPr="00B02A0B">
              <w:t>16.4.0</w:t>
            </w:r>
          </w:p>
        </w:tc>
      </w:tr>
      <w:tr w:rsidR="005C310B" w:rsidRPr="00B02A0B" w:rsidDel="00651C30" w14:paraId="4D101441" w14:textId="77777777" w:rsidTr="00B02A0B">
        <w:tc>
          <w:tcPr>
            <w:tcW w:w="800" w:type="dxa"/>
            <w:shd w:val="solid" w:color="FFFFFF" w:fill="auto"/>
          </w:tcPr>
          <w:p w14:paraId="21377243" w14:textId="77777777" w:rsidR="005C310B" w:rsidRPr="00B02A0B" w:rsidRDefault="005C310B" w:rsidP="00B02A0B">
            <w:pPr>
              <w:pStyle w:val="TAC"/>
            </w:pPr>
            <w:r w:rsidRPr="00B02A0B">
              <w:t>2020-06</w:t>
            </w:r>
          </w:p>
        </w:tc>
        <w:tc>
          <w:tcPr>
            <w:tcW w:w="800" w:type="dxa"/>
            <w:shd w:val="solid" w:color="FFFFFF" w:fill="auto"/>
          </w:tcPr>
          <w:p w14:paraId="67274556" w14:textId="77777777" w:rsidR="005C310B" w:rsidRPr="00B02A0B" w:rsidRDefault="005C310B" w:rsidP="00B02A0B">
            <w:pPr>
              <w:pStyle w:val="TAC"/>
            </w:pPr>
            <w:r w:rsidRPr="00B02A0B">
              <w:t>CT#88-e</w:t>
            </w:r>
          </w:p>
        </w:tc>
        <w:tc>
          <w:tcPr>
            <w:tcW w:w="1094" w:type="dxa"/>
            <w:shd w:val="solid" w:color="FFFFFF" w:fill="auto"/>
          </w:tcPr>
          <w:p w14:paraId="689BDBA4" w14:textId="77777777" w:rsidR="005C310B" w:rsidRPr="00B02A0B" w:rsidRDefault="005C310B" w:rsidP="00B02A0B">
            <w:pPr>
              <w:pStyle w:val="TAC"/>
            </w:pPr>
            <w:r w:rsidRPr="00B02A0B">
              <w:t>CP-201112</w:t>
            </w:r>
          </w:p>
        </w:tc>
        <w:tc>
          <w:tcPr>
            <w:tcW w:w="525" w:type="dxa"/>
            <w:shd w:val="solid" w:color="FFFFFF" w:fill="auto"/>
          </w:tcPr>
          <w:p w14:paraId="3E4615E5" w14:textId="77777777" w:rsidR="005C310B" w:rsidRPr="00B02A0B" w:rsidRDefault="005C310B" w:rsidP="00B02A0B">
            <w:pPr>
              <w:pStyle w:val="TAL"/>
            </w:pPr>
            <w:r w:rsidRPr="00B02A0B">
              <w:t>0179</w:t>
            </w:r>
          </w:p>
        </w:tc>
        <w:tc>
          <w:tcPr>
            <w:tcW w:w="425" w:type="dxa"/>
            <w:shd w:val="solid" w:color="FFFFFF" w:fill="auto"/>
          </w:tcPr>
          <w:p w14:paraId="21C2BA93" w14:textId="77777777" w:rsidR="005C310B" w:rsidRPr="00B02A0B" w:rsidRDefault="005C310B" w:rsidP="00B02A0B">
            <w:pPr>
              <w:pStyle w:val="TAR"/>
            </w:pPr>
            <w:r w:rsidRPr="00B02A0B">
              <w:t>1</w:t>
            </w:r>
          </w:p>
        </w:tc>
        <w:tc>
          <w:tcPr>
            <w:tcW w:w="425" w:type="dxa"/>
            <w:shd w:val="solid" w:color="FFFFFF" w:fill="auto"/>
          </w:tcPr>
          <w:p w14:paraId="467C5EB6" w14:textId="77777777" w:rsidR="005C310B" w:rsidRPr="00B02A0B" w:rsidRDefault="005C310B" w:rsidP="00B02A0B">
            <w:pPr>
              <w:pStyle w:val="TAC"/>
            </w:pPr>
            <w:r w:rsidRPr="00B02A0B">
              <w:t>F</w:t>
            </w:r>
          </w:p>
        </w:tc>
        <w:tc>
          <w:tcPr>
            <w:tcW w:w="4962" w:type="dxa"/>
            <w:shd w:val="solid" w:color="FFFFFF" w:fill="auto"/>
          </w:tcPr>
          <w:p w14:paraId="2C4A46A2" w14:textId="77777777" w:rsidR="005C310B" w:rsidRPr="00B02A0B" w:rsidRDefault="005C310B" w:rsidP="00B02A0B">
            <w:pPr>
              <w:pStyle w:val="TAL"/>
            </w:pPr>
            <w:r w:rsidRPr="00B02A0B">
              <w:t>Client SIP INVITE request descriptions</w:t>
            </w:r>
          </w:p>
        </w:tc>
        <w:tc>
          <w:tcPr>
            <w:tcW w:w="708" w:type="dxa"/>
            <w:shd w:val="solid" w:color="FFFFFF" w:fill="auto"/>
          </w:tcPr>
          <w:p w14:paraId="38847883" w14:textId="77777777" w:rsidR="005C310B" w:rsidRPr="00B02A0B" w:rsidRDefault="005C310B" w:rsidP="00B02A0B">
            <w:pPr>
              <w:pStyle w:val="TAC"/>
            </w:pPr>
            <w:r w:rsidRPr="00B02A0B">
              <w:t>16.4.0</w:t>
            </w:r>
          </w:p>
        </w:tc>
      </w:tr>
      <w:tr w:rsidR="005C310B" w:rsidRPr="00B02A0B" w:rsidDel="00651C30" w14:paraId="4B2CEA9E" w14:textId="77777777" w:rsidTr="00B02A0B">
        <w:tc>
          <w:tcPr>
            <w:tcW w:w="800" w:type="dxa"/>
            <w:shd w:val="solid" w:color="FFFFFF" w:fill="auto"/>
          </w:tcPr>
          <w:p w14:paraId="7CE5D335" w14:textId="77777777" w:rsidR="005C310B" w:rsidRPr="00B02A0B" w:rsidRDefault="005C310B" w:rsidP="00B02A0B">
            <w:pPr>
              <w:pStyle w:val="TAC"/>
            </w:pPr>
            <w:r w:rsidRPr="00B02A0B">
              <w:t>2020-07</w:t>
            </w:r>
          </w:p>
        </w:tc>
        <w:tc>
          <w:tcPr>
            <w:tcW w:w="800" w:type="dxa"/>
            <w:shd w:val="solid" w:color="FFFFFF" w:fill="auto"/>
          </w:tcPr>
          <w:p w14:paraId="17E4910B" w14:textId="77777777" w:rsidR="005C310B" w:rsidRPr="00B02A0B" w:rsidRDefault="005C310B" w:rsidP="00B02A0B">
            <w:pPr>
              <w:pStyle w:val="TAC"/>
            </w:pPr>
          </w:p>
        </w:tc>
        <w:tc>
          <w:tcPr>
            <w:tcW w:w="1094" w:type="dxa"/>
            <w:shd w:val="solid" w:color="FFFFFF" w:fill="auto"/>
          </w:tcPr>
          <w:p w14:paraId="369CFEFB" w14:textId="77777777" w:rsidR="005C310B" w:rsidRPr="00B02A0B" w:rsidRDefault="005C310B" w:rsidP="00B02A0B">
            <w:pPr>
              <w:pStyle w:val="TAC"/>
            </w:pPr>
          </w:p>
        </w:tc>
        <w:tc>
          <w:tcPr>
            <w:tcW w:w="525" w:type="dxa"/>
            <w:shd w:val="solid" w:color="FFFFFF" w:fill="auto"/>
          </w:tcPr>
          <w:p w14:paraId="3FEEAE90" w14:textId="77777777" w:rsidR="005C310B" w:rsidRPr="00B02A0B" w:rsidRDefault="005C310B" w:rsidP="00B02A0B">
            <w:pPr>
              <w:pStyle w:val="TAL"/>
            </w:pPr>
          </w:p>
        </w:tc>
        <w:tc>
          <w:tcPr>
            <w:tcW w:w="425" w:type="dxa"/>
            <w:shd w:val="solid" w:color="FFFFFF" w:fill="auto"/>
          </w:tcPr>
          <w:p w14:paraId="42AB99D0" w14:textId="77777777" w:rsidR="005C310B" w:rsidRPr="00B02A0B" w:rsidRDefault="005C310B" w:rsidP="00B02A0B">
            <w:pPr>
              <w:pStyle w:val="TAR"/>
            </w:pPr>
          </w:p>
        </w:tc>
        <w:tc>
          <w:tcPr>
            <w:tcW w:w="425" w:type="dxa"/>
            <w:shd w:val="solid" w:color="FFFFFF" w:fill="auto"/>
          </w:tcPr>
          <w:p w14:paraId="4C388FB0" w14:textId="77777777" w:rsidR="005C310B" w:rsidRPr="00B02A0B" w:rsidRDefault="005C310B" w:rsidP="00B02A0B">
            <w:pPr>
              <w:pStyle w:val="TAC"/>
            </w:pPr>
          </w:p>
        </w:tc>
        <w:tc>
          <w:tcPr>
            <w:tcW w:w="4962" w:type="dxa"/>
            <w:shd w:val="solid" w:color="FFFFFF" w:fill="auto"/>
          </w:tcPr>
          <w:p w14:paraId="30ED2596" w14:textId="77777777" w:rsidR="005C310B" w:rsidRPr="00B02A0B" w:rsidRDefault="005C310B" w:rsidP="00B02A0B">
            <w:pPr>
              <w:pStyle w:val="TAL"/>
            </w:pPr>
            <w:r w:rsidRPr="00B02A0B">
              <w:t>Editorial corrections</w:t>
            </w:r>
          </w:p>
        </w:tc>
        <w:tc>
          <w:tcPr>
            <w:tcW w:w="708" w:type="dxa"/>
            <w:shd w:val="solid" w:color="FFFFFF" w:fill="auto"/>
          </w:tcPr>
          <w:p w14:paraId="14C7AC62" w14:textId="77777777" w:rsidR="005C310B" w:rsidRPr="00B02A0B" w:rsidRDefault="005C310B" w:rsidP="00B02A0B">
            <w:pPr>
              <w:pStyle w:val="TAC"/>
            </w:pPr>
            <w:r w:rsidRPr="00B02A0B">
              <w:t>16.4.1</w:t>
            </w:r>
          </w:p>
        </w:tc>
      </w:tr>
      <w:tr w:rsidR="005C310B" w:rsidRPr="00B02A0B" w14:paraId="729022A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5318006" w14:textId="77777777" w:rsidR="005C310B" w:rsidRPr="00B02A0B" w:rsidRDefault="005C310B" w:rsidP="00B02A0B">
            <w:pPr>
              <w:pStyle w:val="TAC"/>
            </w:pPr>
            <w:r w:rsidRPr="00B02A0B">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092ABE" w14:textId="77777777" w:rsidR="005C310B" w:rsidRPr="00B02A0B" w:rsidRDefault="005C310B" w:rsidP="00B02A0B">
            <w:pPr>
              <w:pStyle w:val="TAC"/>
            </w:pPr>
            <w:r w:rsidRPr="00B02A0B">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B97638" w14:textId="77777777" w:rsidR="005C310B" w:rsidRPr="00B02A0B" w:rsidRDefault="005C310B" w:rsidP="00B02A0B">
            <w:pPr>
              <w:pStyle w:val="TAC"/>
            </w:pPr>
            <w:r w:rsidRPr="00B02A0B">
              <w:t>CP-202165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F908DA" w14:textId="77777777" w:rsidR="005C310B" w:rsidRPr="00B02A0B" w:rsidRDefault="005C310B" w:rsidP="00B02A0B">
            <w:pPr>
              <w:pStyle w:val="TAL"/>
            </w:pPr>
            <w:r w:rsidRPr="00B02A0B">
              <w:t>0180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D56A1D"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54A8FC"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E3AC34" w14:textId="77777777" w:rsidR="005C310B" w:rsidRPr="00B02A0B" w:rsidRDefault="00000000" w:rsidP="00B02A0B">
            <w:pPr>
              <w:pStyle w:val="TAL"/>
            </w:pPr>
            <w:fldSimple w:instr=" DOCPROPERTY  CrTitle  \* MERGEFORMAT ">
              <w:r w:rsidR="005C310B" w:rsidRPr="00B02A0B">
                <w:t>Editors Notes in IP Connectivity</w:t>
              </w:r>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522CDE" w14:textId="77777777" w:rsidR="005C310B" w:rsidRPr="00B02A0B" w:rsidRDefault="005C310B" w:rsidP="00B02A0B">
            <w:pPr>
              <w:pStyle w:val="TAC"/>
            </w:pPr>
            <w:r w:rsidRPr="00B02A0B">
              <w:t>16.5.0</w:t>
            </w:r>
          </w:p>
        </w:tc>
      </w:tr>
      <w:tr w:rsidR="005C310B" w:rsidRPr="00B02A0B" w14:paraId="13FA387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E8E50FD" w14:textId="77777777" w:rsidR="005C310B" w:rsidRPr="00B02A0B" w:rsidRDefault="005C310B" w:rsidP="00B02A0B">
            <w:pPr>
              <w:pStyle w:val="TAC"/>
            </w:pPr>
            <w:r w:rsidRPr="00B02A0B">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C5B82D" w14:textId="77777777" w:rsidR="005C310B" w:rsidRPr="00B02A0B" w:rsidRDefault="005C310B" w:rsidP="00B02A0B">
            <w:pPr>
              <w:pStyle w:val="TAC"/>
            </w:pPr>
            <w:r w:rsidRPr="00B02A0B">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376E04" w14:textId="77777777" w:rsidR="005C310B" w:rsidRPr="00B02A0B" w:rsidRDefault="005C310B" w:rsidP="00B02A0B">
            <w:pPr>
              <w:pStyle w:val="TAC"/>
            </w:pPr>
            <w:r w:rsidRPr="00B02A0B">
              <w:t>CP-202165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98456DD" w14:textId="77777777" w:rsidR="005C310B" w:rsidRPr="00B02A0B" w:rsidRDefault="005C310B" w:rsidP="00B02A0B">
            <w:pPr>
              <w:pStyle w:val="TAL"/>
            </w:pPr>
            <w:r w:rsidRPr="00B02A0B">
              <w:t>0181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513BB"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D2D6A8"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81D02F" w14:textId="77777777" w:rsidR="005C310B" w:rsidRPr="00B02A0B" w:rsidRDefault="005C310B" w:rsidP="00B02A0B">
            <w:pPr>
              <w:pStyle w:val="TAL"/>
            </w:pPr>
            <w:r w:rsidRPr="00B02A0B">
              <w:t>Increment service authorisations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1C7D28" w14:textId="77777777" w:rsidR="005C310B" w:rsidRPr="00B02A0B" w:rsidRDefault="005C310B" w:rsidP="00B02A0B">
            <w:pPr>
              <w:pStyle w:val="TAC"/>
            </w:pPr>
            <w:r w:rsidRPr="00B02A0B">
              <w:t>16.5.0</w:t>
            </w:r>
          </w:p>
        </w:tc>
      </w:tr>
      <w:tr w:rsidR="005C310B" w:rsidRPr="00B02A0B" w14:paraId="0340E1E2"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1549A94" w14:textId="77777777" w:rsidR="005C310B" w:rsidRPr="00B02A0B" w:rsidRDefault="005C310B" w:rsidP="00B02A0B">
            <w:pPr>
              <w:pStyle w:val="TAC"/>
            </w:pPr>
            <w:r w:rsidRPr="00B02A0B">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BACA7A" w14:textId="77777777" w:rsidR="005C310B" w:rsidRPr="00B02A0B" w:rsidRDefault="005C310B" w:rsidP="00B02A0B">
            <w:pPr>
              <w:pStyle w:val="TAC"/>
            </w:pPr>
            <w:r w:rsidRPr="00B02A0B">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F67255" w14:textId="77777777" w:rsidR="005C310B" w:rsidRPr="00B02A0B" w:rsidRDefault="005C310B" w:rsidP="00B02A0B">
            <w:pPr>
              <w:pStyle w:val="TAC"/>
            </w:pPr>
            <w:r w:rsidRPr="00B02A0B">
              <w:t>CP-202154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8CD4D9" w14:textId="77777777" w:rsidR="005C310B" w:rsidRPr="00B02A0B" w:rsidRDefault="005C310B" w:rsidP="00B02A0B">
            <w:pPr>
              <w:pStyle w:val="TAL"/>
            </w:pPr>
            <w:r w:rsidRPr="00B02A0B">
              <w:t>0184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CE603D"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4EC667"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1E0068" w14:textId="77777777" w:rsidR="005C310B" w:rsidRPr="00B02A0B" w:rsidRDefault="005C310B" w:rsidP="00B02A0B">
            <w:pPr>
              <w:pStyle w:val="TAL"/>
            </w:pPr>
            <w:r w:rsidRPr="00B02A0B">
              <w:t>Miscellaneous fixes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028F51" w14:textId="77777777" w:rsidR="005C310B" w:rsidRPr="00B02A0B" w:rsidRDefault="005C310B" w:rsidP="00B02A0B">
            <w:pPr>
              <w:pStyle w:val="TAC"/>
            </w:pPr>
            <w:r w:rsidRPr="00B02A0B">
              <w:t>16.5.0</w:t>
            </w:r>
          </w:p>
        </w:tc>
      </w:tr>
      <w:tr w:rsidR="005C310B" w:rsidRPr="00B02A0B" w14:paraId="35BD6A3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B264B34" w14:textId="77777777" w:rsidR="005C310B" w:rsidRPr="00B02A0B" w:rsidRDefault="005C310B" w:rsidP="00B02A0B">
            <w:pPr>
              <w:pStyle w:val="TAC"/>
            </w:pPr>
            <w:r w:rsidRPr="00B02A0B">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1FFB43" w14:textId="77777777" w:rsidR="005C310B" w:rsidRPr="00B02A0B" w:rsidRDefault="005C310B" w:rsidP="00B02A0B">
            <w:pPr>
              <w:pStyle w:val="TAC"/>
            </w:pPr>
            <w:r w:rsidRPr="00B02A0B">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F6FD00" w14:textId="77777777" w:rsidR="005C310B" w:rsidRPr="00B02A0B" w:rsidRDefault="005C310B" w:rsidP="00B02A0B">
            <w:pPr>
              <w:pStyle w:val="TAC"/>
            </w:pPr>
            <w:r w:rsidRPr="00B02A0B">
              <w:t>CP-202165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54C3A9" w14:textId="77777777" w:rsidR="005C310B" w:rsidRPr="00B02A0B" w:rsidRDefault="005C310B" w:rsidP="00B02A0B">
            <w:pPr>
              <w:pStyle w:val="TAL"/>
            </w:pPr>
            <w:r w:rsidRPr="00B02A0B">
              <w:t>0185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E3225C"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A9CF8D"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8C53E6" w14:textId="77777777" w:rsidR="005C310B" w:rsidRPr="00B02A0B" w:rsidRDefault="005C310B" w:rsidP="00B02A0B">
            <w:pPr>
              <w:pStyle w:val="TAL"/>
            </w:pPr>
            <w:r w:rsidRPr="00B02A0B">
              <w:t>Corrections on MCData related MONASTERY2 CRs implementation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7B8C2E" w14:textId="77777777" w:rsidR="005C310B" w:rsidRPr="00B02A0B" w:rsidRDefault="005C310B" w:rsidP="00B02A0B">
            <w:pPr>
              <w:pStyle w:val="TAC"/>
            </w:pPr>
            <w:r w:rsidRPr="00B02A0B">
              <w:t>16.5.0</w:t>
            </w:r>
          </w:p>
        </w:tc>
      </w:tr>
      <w:tr w:rsidR="005C310B" w:rsidRPr="00B02A0B" w14:paraId="197B54E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EA0D84F" w14:textId="77777777" w:rsidR="005C310B" w:rsidRPr="00B02A0B" w:rsidRDefault="005C310B" w:rsidP="00B02A0B">
            <w:pPr>
              <w:pStyle w:val="TAC"/>
            </w:pPr>
            <w:r w:rsidRPr="00B02A0B">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97331B" w14:textId="77777777" w:rsidR="005C310B" w:rsidRPr="00B02A0B" w:rsidRDefault="005C310B" w:rsidP="00B02A0B">
            <w:pPr>
              <w:pStyle w:val="TAC"/>
            </w:pPr>
            <w:r w:rsidRPr="00B02A0B">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905592" w14:textId="77777777" w:rsidR="005C310B" w:rsidRPr="00B02A0B" w:rsidRDefault="005C310B" w:rsidP="00B02A0B">
            <w:pPr>
              <w:pStyle w:val="TAC"/>
            </w:pPr>
            <w:r w:rsidRPr="00B02A0B">
              <w:t>CP-202178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2F95CF" w14:textId="77777777" w:rsidR="005C310B" w:rsidRPr="00B02A0B" w:rsidRDefault="005C310B" w:rsidP="00B02A0B">
            <w:pPr>
              <w:pStyle w:val="TAL"/>
            </w:pPr>
            <w:r w:rsidRPr="00B02A0B">
              <w:t>0182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9302E3"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E28C65"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30AE93" w14:textId="77777777" w:rsidR="005C310B" w:rsidRPr="00B02A0B" w:rsidRDefault="005C310B" w:rsidP="00B02A0B">
            <w:pPr>
              <w:pStyle w:val="TAL"/>
            </w:pPr>
            <w:r w:rsidRPr="00B02A0B">
              <w:t>Add preconfigured regroup to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A5F381" w14:textId="77777777" w:rsidR="005C310B" w:rsidRPr="00B02A0B" w:rsidRDefault="005C310B" w:rsidP="00B02A0B">
            <w:pPr>
              <w:pStyle w:val="TAC"/>
            </w:pPr>
            <w:r w:rsidRPr="00B02A0B">
              <w:t>17.0.0</w:t>
            </w:r>
          </w:p>
        </w:tc>
      </w:tr>
      <w:tr w:rsidR="005C310B" w:rsidRPr="00B02A0B" w14:paraId="345D694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B745BB6" w14:textId="77777777" w:rsidR="005C310B" w:rsidRPr="00B02A0B" w:rsidRDefault="005C310B" w:rsidP="00B02A0B">
            <w:pPr>
              <w:pStyle w:val="TAC"/>
            </w:pPr>
            <w:r w:rsidRPr="00B02A0B">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EF2764" w14:textId="77777777" w:rsidR="005C310B" w:rsidRPr="00B02A0B" w:rsidRDefault="005C310B" w:rsidP="00B02A0B">
            <w:pPr>
              <w:pStyle w:val="TAC"/>
            </w:pPr>
            <w:r w:rsidRPr="00B02A0B">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6EBBD" w14:textId="77777777" w:rsidR="005C310B" w:rsidRPr="00B02A0B" w:rsidRDefault="005C310B" w:rsidP="00B02A0B">
            <w:pPr>
              <w:pStyle w:val="TAC"/>
            </w:pPr>
            <w:r w:rsidRPr="00B02A0B">
              <w:t>CP-202180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4E8548" w14:textId="77777777" w:rsidR="005C310B" w:rsidRPr="00B02A0B" w:rsidRDefault="005C310B" w:rsidP="00B02A0B">
            <w:pPr>
              <w:pStyle w:val="TAL"/>
            </w:pPr>
            <w:r w:rsidRPr="00B02A0B">
              <w:t>0183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5BE9E7"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3F73"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73F445" w14:textId="77777777" w:rsidR="005C310B" w:rsidRPr="00B02A0B" w:rsidRDefault="005C310B" w:rsidP="00B02A0B">
            <w:pPr>
              <w:pStyle w:val="TAL"/>
            </w:pPr>
            <w:r w:rsidRPr="00B02A0B">
              <w:t>Align "initial" terminology style with TS 24.379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6EDE93" w14:textId="77777777" w:rsidR="005C310B" w:rsidRPr="00B02A0B" w:rsidRDefault="005C310B" w:rsidP="00B02A0B">
            <w:pPr>
              <w:pStyle w:val="TAC"/>
            </w:pPr>
            <w:r w:rsidRPr="00B02A0B">
              <w:t>17.0.0</w:t>
            </w:r>
          </w:p>
        </w:tc>
      </w:tr>
      <w:tr w:rsidR="005C310B" w:rsidRPr="00B02A0B" w14:paraId="39782A0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E9C5AEC"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90E4A"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85FEC8" w14:textId="77777777" w:rsidR="005C310B" w:rsidRPr="00B02A0B" w:rsidRDefault="005C310B" w:rsidP="00B02A0B">
            <w:pPr>
              <w:pStyle w:val="TAC"/>
            </w:pPr>
            <w:r w:rsidRPr="00B02A0B">
              <w:t>CP-203182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D8C0695" w14:textId="77777777" w:rsidR="005C310B" w:rsidRPr="00B02A0B" w:rsidRDefault="005C310B" w:rsidP="00B02A0B">
            <w:pPr>
              <w:pStyle w:val="TAL"/>
            </w:pPr>
            <w:r w:rsidRPr="00B02A0B">
              <w:t>0186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E590B7"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EDAFCC" w14:textId="77777777" w:rsidR="005C310B" w:rsidRPr="00B02A0B" w:rsidRDefault="005C310B" w:rsidP="00B02A0B">
            <w:pPr>
              <w:pStyle w:val="TAC"/>
            </w:pPr>
            <w:r w:rsidRPr="00B02A0B">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7DED91" w14:textId="77777777" w:rsidR="005C310B" w:rsidRPr="00B02A0B" w:rsidRDefault="005C310B" w:rsidP="00B02A0B">
            <w:pPr>
              <w:pStyle w:val="TAL"/>
            </w:pPr>
            <w:r w:rsidRPr="00B02A0B">
              <w:t>Miscellaneous small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F9FF3" w14:textId="77777777" w:rsidR="005C310B" w:rsidRPr="00B02A0B" w:rsidRDefault="005C310B" w:rsidP="00B02A0B">
            <w:pPr>
              <w:pStyle w:val="TAC"/>
            </w:pPr>
            <w:r w:rsidRPr="00B02A0B">
              <w:t>17.1.0</w:t>
            </w:r>
          </w:p>
        </w:tc>
      </w:tr>
      <w:tr w:rsidR="005C310B" w:rsidRPr="00B02A0B" w14:paraId="1D033C5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1F15F61"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E4EA59"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FF3790" w14:textId="77777777" w:rsidR="005C310B" w:rsidRPr="00B02A0B" w:rsidRDefault="005C310B" w:rsidP="00B02A0B">
            <w:pPr>
              <w:pStyle w:val="TAC"/>
            </w:pPr>
            <w:r w:rsidRPr="00B02A0B">
              <w:t>CP-203185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038A59" w14:textId="77777777" w:rsidR="005C310B" w:rsidRPr="00B02A0B" w:rsidRDefault="005C310B" w:rsidP="00B02A0B">
            <w:pPr>
              <w:pStyle w:val="TAL"/>
            </w:pPr>
            <w:r w:rsidRPr="00B02A0B">
              <w:t>0187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DF35B2"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BE4CD"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255F1E" w14:textId="77777777" w:rsidR="005C310B" w:rsidRPr="00B02A0B" w:rsidRDefault="005C310B" w:rsidP="00B02A0B">
            <w:pPr>
              <w:pStyle w:val="TAL"/>
            </w:pPr>
            <w:r w:rsidRPr="00B02A0B">
              <w:t xml:space="preserve">Add altitude, timestamp to MCData location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BEE927" w14:textId="77777777" w:rsidR="005C310B" w:rsidRPr="00B02A0B" w:rsidRDefault="005C310B" w:rsidP="00B02A0B">
            <w:pPr>
              <w:pStyle w:val="TAC"/>
            </w:pPr>
            <w:r w:rsidRPr="00B02A0B">
              <w:t>17.1.0</w:t>
            </w:r>
          </w:p>
        </w:tc>
      </w:tr>
      <w:tr w:rsidR="005C310B" w:rsidRPr="00B02A0B" w14:paraId="068DB5B1"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02E6771"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43165F"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BDF674" w14:textId="77777777" w:rsidR="005C310B" w:rsidRPr="00B02A0B" w:rsidRDefault="005C310B" w:rsidP="00B02A0B">
            <w:pPr>
              <w:pStyle w:val="TAC"/>
            </w:pPr>
            <w:r w:rsidRPr="00B02A0B">
              <w:t>CP-203197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4A5F9" w14:textId="77777777" w:rsidR="005C310B" w:rsidRPr="00B02A0B" w:rsidRDefault="005C310B" w:rsidP="00B02A0B">
            <w:pPr>
              <w:pStyle w:val="TAL"/>
            </w:pPr>
            <w:r w:rsidRPr="00B02A0B">
              <w:t>0188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FEF2A"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06F074"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438173" w14:textId="77777777" w:rsidR="005C310B" w:rsidRPr="00B02A0B" w:rsidRDefault="005C310B" w:rsidP="00B02A0B">
            <w:pPr>
              <w:pStyle w:val="TAL"/>
            </w:pPr>
            <w:r w:rsidRPr="00B02A0B">
              <w:t>Clarify setting of p-id and p-id-fa entries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C9D8C5" w14:textId="77777777" w:rsidR="005C310B" w:rsidRPr="00B02A0B" w:rsidRDefault="005C310B" w:rsidP="00B02A0B">
            <w:pPr>
              <w:pStyle w:val="TAC"/>
            </w:pPr>
            <w:r w:rsidRPr="00B02A0B">
              <w:t>17.1.0</w:t>
            </w:r>
          </w:p>
        </w:tc>
      </w:tr>
      <w:tr w:rsidR="005C310B" w:rsidRPr="00B02A0B" w14:paraId="0866944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57FFCA7"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0C52BC"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CEB562" w14:textId="77777777" w:rsidR="005C310B" w:rsidRPr="00B02A0B" w:rsidRDefault="005C310B" w:rsidP="00B02A0B">
            <w:pPr>
              <w:pStyle w:val="TAC"/>
            </w:pPr>
            <w:r w:rsidRPr="00B02A0B">
              <w:t>CP-203197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116E8E" w14:textId="77777777" w:rsidR="005C310B" w:rsidRPr="00B02A0B" w:rsidRDefault="005C310B" w:rsidP="00B02A0B">
            <w:pPr>
              <w:pStyle w:val="TAL"/>
            </w:pPr>
            <w:r w:rsidRPr="00B02A0B">
              <w:t>0191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CB2464"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FCBE5"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7DF98B" w14:textId="77777777" w:rsidR="005C310B" w:rsidRPr="00B02A0B" w:rsidRDefault="005C310B" w:rsidP="00B02A0B">
            <w:pPr>
              <w:pStyle w:val="TAL"/>
            </w:pPr>
            <w:r w:rsidRPr="00B02A0B">
              <w:t>Corrections in clause 11.3.3.2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DB0BF5" w14:textId="77777777" w:rsidR="005C310B" w:rsidRPr="00B02A0B" w:rsidRDefault="005C310B" w:rsidP="00B02A0B">
            <w:pPr>
              <w:pStyle w:val="TAC"/>
            </w:pPr>
            <w:r w:rsidRPr="00B02A0B">
              <w:t>17.1.0</w:t>
            </w:r>
          </w:p>
        </w:tc>
      </w:tr>
      <w:tr w:rsidR="005C310B" w:rsidRPr="00B02A0B" w14:paraId="1CD7416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252BB82"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F05D05"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2D46C9" w14:textId="77777777" w:rsidR="005C310B" w:rsidRPr="00B02A0B" w:rsidRDefault="005C310B" w:rsidP="00B02A0B">
            <w:pPr>
              <w:pStyle w:val="TAC"/>
            </w:pPr>
            <w:r w:rsidRPr="00B02A0B">
              <w:t>CP-203197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0148CF" w14:textId="77777777" w:rsidR="005C310B" w:rsidRPr="00B02A0B" w:rsidRDefault="005C310B" w:rsidP="00B02A0B">
            <w:pPr>
              <w:pStyle w:val="TAL"/>
            </w:pPr>
            <w:r w:rsidRPr="00B02A0B">
              <w:t>0192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532B74"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B6DD88"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5D5C76" w14:textId="77777777" w:rsidR="005C310B" w:rsidRPr="00B02A0B" w:rsidRDefault="005C310B" w:rsidP="00B02A0B">
            <w:pPr>
              <w:pStyle w:val="TAL"/>
            </w:pPr>
            <w:r w:rsidRPr="00B02A0B">
              <w:t>Corrections to deferred message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B0DB3A" w14:textId="77777777" w:rsidR="005C310B" w:rsidRPr="00B02A0B" w:rsidRDefault="005C310B" w:rsidP="00B02A0B">
            <w:pPr>
              <w:pStyle w:val="TAC"/>
            </w:pPr>
            <w:r w:rsidRPr="00B02A0B">
              <w:t>17.1.0</w:t>
            </w:r>
          </w:p>
        </w:tc>
      </w:tr>
      <w:tr w:rsidR="005C310B" w:rsidRPr="00B02A0B" w14:paraId="60A77EDA"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8F4B8B4"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5E9248"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1E932B" w14:textId="77777777" w:rsidR="005C310B" w:rsidRPr="00B02A0B" w:rsidRDefault="005C310B" w:rsidP="00B02A0B">
            <w:pPr>
              <w:pStyle w:val="TAC"/>
            </w:pPr>
            <w:r w:rsidRPr="00B02A0B">
              <w:t>CP-203197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00CF9B" w14:textId="77777777" w:rsidR="005C310B" w:rsidRPr="00B02A0B" w:rsidRDefault="005C310B" w:rsidP="00B02A0B">
            <w:pPr>
              <w:pStyle w:val="TAL"/>
            </w:pPr>
            <w:r w:rsidRPr="00B02A0B">
              <w:t>0193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29583B"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2AB0FD"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D4C6C7" w14:textId="77777777" w:rsidR="005C310B" w:rsidRPr="00B02A0B" w:rsidRDefault="005C310B" w:rsidP="00B02A0B">
            <w:pPr>
              <w:pStyle w:val="TAL"/>
            </w:pPr>
            <w:r w:rsidRPr="00B02A0B">
              <w:t xml:space="preserve">De-affiliation upon logoff – MCData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DABD93" w14:textId="77777777" w:rsidR="005C310B" w:rsidRPr="00B02A0B" w:rsidRDefault="005C310B" w:rsidP="00B02A0B">
            <w:pPr>
              <w:pStyle w:val="TAC"/>
            </w:pPr>
            <w:r w:rsidRPr="00B02A0B">
              <w:t>17.1.0</w:t>
            </w:r>
          </w:p>
        </w:tc>
      </w:tr>
      <w:tr w:rsidR="005C310B" w:rsidRPr="00B02A0B" w14:paraId="75462BB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4BA51DB"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E2FE2C"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3DBFFF" w14:textId="77777777" w:rsidR="005C310B" w:rsidRPr="00B02A0B" w:rsidRDefault="005C310B" w:rsidP="00B02A0B">
            <w:pPr>
              <w:pStyle w:val="TAC"/>
            </w:pPr>
            <w:r w:rsidRPr="00B02A0B">
              <w:t>CP-203197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FB3D3A" w14:textId="77777777" w:rsidR="005C310B" w:rsidRPr="00B02A0B" w:rsidRDefault="005C310B" w:rsidP="00B02A0B">
            <w:pPr>
              <w:pStyle w:val="TAL"/>
            </w:pPr>
            <w:r w:rsidRPr="00B02A0B">
              <w:t>0194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8BEA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65DC49" w14:textId="77777777" w:rsidR="005C310B" w:rsidRPr="00B02A0B" w:rsidRDefault="005C310B" w:rsidP="00B02A0B">
            <w:pPr>
              <w:pStyle w:val="TAC"/>
            </w:pPr>
            <w:r w:rsidRPr="00B02A0B">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C0C664" w14:textId="77777777" w:rsidR="005C310B" w:rsidRPr="00B02A0B" w:rsidRDefault="005C310B" w:rsidP="00B02A0B">
            <w:pPr>
              <w:pStyle w:val="TAL"/>
            </w:pPr>
            <w:r w:rsidRPr="00B02A0B">
              <w:t>Correct editorials in 23.3.2.4, 23.3.3.1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87DD6C" w14:textId="77777777" w:rsidR="005C310B" w:rsidRPr="00B02A0B" w:rsidRDefault="005C310B" w:rsidP="00B02A0B">
            <w:pPr>
              <w:pStyle w:val="TAC"/>
            </w:pPr>
            <w:r w:rsidRPr="00B02A0B">
              <w:t>17.1.0</w:t>
            </w:r>
          </w:p>
        </w:tc>
      </w:tr>
      <w:tr w:rsidR="005C310B" w:rsidRPr="00B02A0B" w14:paraId="554E2482"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007B6CB"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C3CEC"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BA05E6" w14:textId="77777777" w:rsidR="005C310B" w:rsidRPr="00B02A0B" w:rsidRDefault="005C310B" w:rsidP="00B02A0B">
            <w:pPr>
              <w:pStyle w:val="TAC"/>
            </w:pPr>
            <w:r w:rsidRPr="00B02A0B">
              <w:t>CP-203197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810C10" w14:textId="77777777" w:rsidR="005C310B" w:rsidRPr="00B02A0B" w:rsidRDefault="005C310B" w:rsidP="00B02A0B">
            <w:pPr>
              <w:pStyle w:val="TAL"/>
            </w:pPr>
            <w:r w:rsidRPr="00B02A0B">
              <w:t>0195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B8B4E7"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00F2C2" w14:textId="77777777" w:rsidR="005C310B" w:rsidRPr="00B02A0B" w:rsidRDefault="005C310B" w:rsidP="00B02A0B">
            <w:pPr>
              <w:pStyle w:val="TAC"/>
            </w:pPr>
            <w:r w:rsidRPr="00B02A0B">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DEB72" w14:textId="77777777" w:rsidR="005C310B" w:rsidRPr="00B02A0B" w:rsidRDefault="005C310B" w:rsidP="00B02A0B">
            <w:pPr>
              <w:pStyle w:val="TAL"/>
            </w:pPr>
            <w:r w:rsidRPr="00B02A0B">
              <w:t>Correct reference to Annex D.4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EE4EB4" w14:textId="77777777" w:rsidR="005C310B" w:rsidRPr="00B02A0B" w:rsidRDefault="005C310B" w:rsidP="00B02A0B">
            <w:pPr>
              <w:pStyle w:val="TAC"/>
            </w:pPr>
            <w:r w:rsidRPr="00B02A0B">
              <w:t>17.1.0</w:t>
            </w:r>
          </w:p>
        </w:tc>
      </w:tr>
      <w:tr w:rsidR="005C310B" w:rsidRPr="00B02A0B" w14:paraId="26578573"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1DB7641"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46C16"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C364FB" w14:textId="77777777" w:rsidR="005C310B" w:rsidRPr="00B02A0B" w:rsidRDefault="005C310B" w:rsidP="00B02A0B">
            <w:pPr>
              <w:pStyle w:val="TAC"/>
            </w:pPr>
            <w:r w:rsidRPr="00B02A0B">
              <w:t>CP-203202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05B49E" w14:textId="77777777" w:rsidR="005C310B" w:rsidRPr="00B02A0B" w:rsidRDefault="005C310B" w:rsidP="00B02A0B">
            <w:pPr>
              <w:pStyle w:val="TAL"/>
            </w:pPr>
            <w:r w:rsidRPr="00B02A0B">
              <w:t>0197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EEFD85" w14:textId="77777777" w:rsidR="005C310B" w:rsidRPr="00B02A0B" w:rsidRDefault="005C310B" w:rsidP="00B02A0B">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80C0BE"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6F0262" w14:textId="77777777" w:rsidR="005C310B" w:rsidRPr="00B02A0B" w:rsidRDefault="005C310B" w:rsidP="00B02A0B">
            <w:pPr>
              <w:pStyle w:val="TAL"/>
            </w:pPr>
            <w:r w:rsidRPr="00B02A0B">
              <w:t>Fix on authorizations limit client notification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BB1668" w14:textId="77777777" w:rsidR="005C310B" w:rsidRPr="00B02A0B" w:rsidRDefault="005C310B" w:rsidP="00B02A0B">
            <w:pPr>
              <w:pStyle w:val="TAC"/>
            </w:pPr>
            <w:r w:rsidRPr="00B02A0B">
              <w:t>17.1.0</w:t>
            </w:r>
          </w:p>
        </w:tc>
      </w:tr>
      <w:tr w:rsidR="005C310B" w:rsidRPr="00B02A0B" w14:paraId="2F08025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6A75550" w14:textId="77777777" w:rsidR="005C310B" w:rsidRPr="00B02A0B" w:rsidRDefault="005C310B" w:rsidP="00B02A0B">
            <w:pPr>
              <w:pStyle w:val="TAC"/>
            </w:pPr>
            <w:r w:rsidRPr="00B02A0B">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808AF1" w14:textId="77777777" w:rsidR="005C310B" w:rsidRPr="00B02A0B" w:rsidRDefault="005C310B" w:rsidP="00B02A0B">
            <w:pPr>
              <w:pStyle w:val="TAC"/>
            </w:pPr>
            <w:r w:rsidRPr="00B02A0B">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5F382F" w14:textId="77777777" w:rsidR="005C310B" w:rsidRPr="00B02A0B" w:rsidRDefault="005C310B" w:rsidP="00B02A0B">
            <w:pPr>
              <w:pStyle w:val="TAC"/>
            </w:pPr>
            <w:r w:rsidRPr="00B02A0B">
              <w:t>CP-203202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FB4DD9" w14:textId="77777777" w:rsidR="005C310B" w:rsidRPr="00B02A0B" w:rsidRDefault="005C310B" w:rsidP="00B02A0B">
            <w:pPr>
              <w:pStyle w:val="TAL"/>
            </w:pPr>
            <w:r w:rsidRPr="00B02A0B">
              <w:t>0199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E65173"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F9DE3"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E909FE" w14:textId="77777777" w:rsidR="005C310B" w:rsidRPr="00B02A0B" w:rsidRDefault="005C310B" w:rsidP="00B02A0B">
            <w:pPr>
              <w:pStyle w:val="TAL"/>
            </w:pPr>
            <w:r w:rsidRPr="00B02A0B">
              <w:t>Reject the unauthorized user request for functional alias activation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315147" w14:textId="77777777" w:rsidR="005C310B" w:rsidRPr="00B02A0B" w:rsidRDefault="005C310B" w:rsidP="00B02A0B">
            <w:pPr>
              <w:pStyle w:val="TAC"/>
            </w:pPr>
            <w:r w:rsidRPr="00B02A0B">
              <w:t>17.1.0</w:t>
            </w:r>
          </w:p>
        </w:tc>
      </w:tr>
      <w:tr w:rsidR="005C310B" w:rsidRPr="00B02A0B" w14:paraId="23767C3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14D71BB"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10F563"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A2CABA" w14:textId="77777777" w:rsidR="005C310B" w:rsidRPr="00B02A0B" w:rsidRDefault="005C310B" w:rsidP="00B02A0B">
            <w:pPr>
              <w:pStyle w:val="TAC"/>
            </w:pPr>
            <w:r w:rsidRPr="00B02A0B">
              <w:t>CP-210126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C4833D6" w14:textId="77777777" w:rsidR="005C310B" w:rsidRPr="00B02A0B" w:rsidRDefault="005C310B" w:rsidP="00B02A0B">
            <w:pPr>
              <w:pStyle w:val="TAL"/>
            </w:pPr>
            <w:r w:rsidRPr="00B02A0B">
              <w:t>0201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F972BB"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B34F8B"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FF58A4" w14:textId="77777777" w:rsidR="005C310B" w:rsidRPr="00B02A0B" w:rsidRDefault="005C310B" w:rsidP="00B02A0B">
            <w:pPr>
              <w:pStyle w:val="TAL"/>
            </w:pPr>
            <w:r w:rsidRPr="00B02A0B">
              <w:t>Check for Preconfigured Group Use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F880EA" w14:textId="77777777" w:rsidR="005C310B" w:rsidRPr="00B02A0B" w:rsidRDefault="005C310B" w:rsidP="00B02A0B">
            <w:pPr>
              <w:pStyle w:val="TAC"/>
            </w:pPr>
            <w:r w:rsidRPr="00B02A0B">
              <w:t>17.2.0</w:t>
            </w:r>
          </w:p>
        </w:tc>
      </w:tr>
      <w:tr w:rsidR="005C310B" w:rsidRPr="00B02A0B" w14:paraId="46EC10D2"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388BA81"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679CE2"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FA88E1" w14:textId="77777777" w:rsidR="005C310B" w:rsidRPr="00B02A0B" w:rsidRDefault="005C310B" w:rsidP="00B02A0B">
            <w:pPr>
              <w:pStyle w:val="TAC"/>
            </w:pPr>
            <w:r w:rsidRPr="00B02A0B">
              <w:t>CP-210127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620677" w14:textId="77777777" w:rsidR="005C310B" w:rsidRPr="00B02A0B" w:rsidRDefault="005C310B" w:rsidP="00B02A0B">
            <w:pPr>
              <w:pStyle w:val="TAL"/>
            </w:pPr>
            <w:r w:rsidRPr="00B02A0B">
              <w:t>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9EDE3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EEB45"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549E72" w14:textId="77777777" w:rsidR="005C310B" w:rsidRPr="00B02A0B" w:rsidRDefault="005C310B" w:rsidP="00B02A0B">
            <w:pPr>
              <w:pStyle w:val="TAL"/>
            </w:pPr>
            <w:r w:rsidRPr="00B02A0B">
              <w:t>Incorrect clause reference correction in clause 10.2.5.2.3 and 10.2.5.2.4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4F2FDE" w14:textId="77777777" w:rsidR="005C310B" w:rsidRPr="00B02A0B" w:rsidRDefault="005C310B" w:rsidP="00B02A0B">
            <w:pPr>
              <w:pStyle w:val="TAC"/>
            </w:pPr>
            <w:r w:rsidRPr="00B02A0B">
              <w:t>17.2.0</w:t>
            </w:r>
          </w:p>
        </w:tc>
      </w:tr>
      <w:tr w:rsidR="005C310B" w:rsidRPr="00B02A0B" w14:paraId="12C64E41"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94E1DF8"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E094CC"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B950EA" w14:textId="77777777" w:rsidR="005C310B" w:rsidRPr="00B02A0B" w:rsidRDefault="005C310B" w:rsidP="00B02A0B">
            <w:pPr>
              <w:pStyle w:val="TAC"/>
            </w:pPr>
            <w:r w:rsidRPr="00B02A0B">
              <w:t>CP-210127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62161E" w14:textId="77777777" w:rsidR="005C310B" w:rsidRPr="00B02A0B" w:rsidRDefault="005C310B" w:rsidP="00B02A0B">
            <w:pPr>
              <w:pStyle w:val="TAL"/>
            </w:pPr>
            <w:r w:rsidRPr="00B02A0B">
              <w:t>0205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F7796E"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FA469C"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37363" w14:textId="77777777" w:rsidR="005C310B" w:rsidRPr="00B02A0B" w:rsidRDefault="005C310B" w:rsidP="00B02A0B">
            <w:pPr>
              <w:pStyle w:val="TAL"/>
            </w:pPr>
            <w:r w:rsidRPr="00B02A0B">
              <w:t>Correction of CR Implementation CR0192 (deferred message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1E76F5" w14:textId="77777777" w:rsidR="005C310B" w:rsidRPr="00B02A0B" w:rsidRDefault="005C310B" w:rsidP="00B02A0B">
            <w:pPr>
              <w:pStyle w:val="TAC"/>
            </w:pPr>
            <w:r w:rsidRPr="00B02A0B">
              <w:t>17.2.0</w:t>
            </w:r>
          </w:p>
        </w:tc>
      </w:tr>
      <w:tr w:rsidR="005C310B" w:rsidRPr="00B02A0B" w14:paraId="399E415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CB4BE65"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91E08"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01DD9E" w14:textId="77777777" w:rsidR="005C310B" w:rsidRPr="00B02A0B" w:rsidRDefault="005C310B" w:rsidP="00B02A0B">
            <w:pPr>
              <w:pStyle w:val="TAC"/>
            </w:pPr>
            <w:r w:rsidRPr="00B02A0B">
              <w:t>CP-210127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E9FBF88" w14:textId="77777777" w:rsidR="005C310B" w:rsidRPr="00B02A0B" w:rsidRDefault="005C310B" w:rsidP="00B02A0B">
            <w:pPr>
              <w:pStyle w:val="TAL"/>
            </w:pPr>
            <w:r w:rsidRPr="00B02A0B">
              <w:t>0206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8382AD"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8D826"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C91794" w14:textId="77777777" w:rsidR="005C310B" w:rsidRPr="00B02A0B" w:rsidRDefault="005C310B" w:rsidP="00B02A0B">
            <w:pPr>
              <w:pStyle w:val="TAL"/>
            </w:pPr>
            <w:r w:rsidRPr="00B02A0B">
              <w:t>Reference to clause 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9A4036" w14:textId="77777777" w:rsidR="005C310B" w:rsidRPr="00B02A0B" w:rsidRDefault="005C310B" w:rsidP="00B02A0B">
            <w:pPr>
              <w:pStyle w:val="TAC"/>
            </w:pPr>
            <w:r w:rsidRPr="00B02A0B">
              <w:t>17.2.0</w:t>
            </w:r>
          </w:p>
        </w:tc>
      </w:tr>
      <w:tr w:rsidR="005C310B" w:rsidRPr="00B02A0B" w14:paraId="4CE60D43"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73D8BD6"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2A536D"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F6FC2" w14:textId="77777777" w:rsidR="005C310B" w:rsidRPr="00B02A0B" w:rsidRDefault="005C310B" w:rsidP="00B02A0B">
            <w:pPr>
              <w:pStyle w:val="TAC"/>
            </w:pPr>
            <w:r w:rsidRPr="00B02A0B">
              <w:t>CP-210154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FF6CA6" w14:textId="77777777" w:rsidR="005C310B" w:rsidRPr="00B02A0B" w:rsidRDefault="005C310B" w:rsidP="00B02A0B">
            <w:pPr>
              <w:pStyle w:val="TAL"/>
            </w:pPr>
            <w:r w:rsidRPr="00B02A0B">
              <w:t>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7E9DB"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D35052"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BD4ADC" w14:textId="77777777" w:rsidR="005C310B" w:rsidRPr="00B02A0B" w:rsidRDefault="005C310B" w:rsidP="00B02A0B">
            <w:pPr>
              <w:pStyle w:val="TAL"/>
            </w:pPr>
            <w:r w:rsidRPr="00B02A0B">
              <w:t xml:space="preserve">On-network grp emrgcy and imm peril comms – General support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ED9124" w14:textId="77777777" w:rsidR="005C310B" w:rsidRPr="00B02A0B" w:rsidRDefault="005C310B" w:rsidP="00B02A0B">
            <w:pPr>
              <w:pStyle w:val="TAC"/>
            </w:pPr>
            <w:r w:rsidRPr="00B02A0B">
              <w:t>17.2.0</w:t>
            </w:r>
          </w:p>
        </w:tc>
      </w:tr>
      <w:tr w:rsidR="005C310B" w:rsidRPr="00B02A0B" w14:paraId="2F05699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0979A08"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FD04D1"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AE8C94" w14:textId="77777777" w:rsidR="005C310B" w:rsidRPr="00B02A0B" w:rsidRDefault="005C310B" w:rsidP="00B02A0B">
            <w:pPr>
              <w:pStyle w:val="TAC"/>
            </w:pPr>
            <w:r w:rsidRPr="00B02A0B">
              <w:t>CP-210154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5414FB" w14:textId="77777777" w:rsidR="005C310B" w:rsidRPr="00B02A0B" w:rsidRDefault="005C310B" w:rsidP="00B02A0B">
            <w:pPr>
              <w:pStyle w:val="TAL"/>
            </w:pPr>
            <w:r w:rsidRPr="00B02A0B">
              <w:t>0209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5CDE8"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90643"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620F09" w14:textId="77777777" w:rsidR="005C310B" w:rsidRPr="00B02A0B" w:rsidRDefault="005C310B" w:rsidP="00B02A0B">
            <w:pPr>
              <w:pStyle w:val="TAL"/>
            </w:pPr>
            <w:r w:rsidRPr="00B02A0B">
              <w:t>On-network grp emrgcy and imm peril comms – client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E785D0" w14:textId="77777777" w:rsidR="005C310B" w:rsidRPr="00B02A0B" w:rsidRDefault="005C310B" w:rsidP="00B02A0B">
            <w:pPr>
              <w:pStyle w:val="TAC"/>
            </w:pPr>
            <w:r w:rsidRPr="00B02A0B">
              <w:t>17.2.0</w:t>
            </w:r>
          </w:p>
        </w:tc>
      </w:tr>
      <w:tr w:rsidR="005C310B" w:rsidRPr="00B02A0B" w14:paraId="60FB29BC"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DB05DFB"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252C1"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FD9798" w14:textId="77777777" w:rsidR="005C310B" w:rsidRPr="00B02A0B" w:rsidRDefault="005C310B" w:rsidP="00B02A0B">
            <w:pPr>
              <w:pStyle w:val="TAC"/>
            </w:pPr>
            <w:r w:rsidRPr="00B02A0B">
              <w:t>CP-210154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AD8832" w14:textId="77777777" w:rsidR="005C310B" w:rsidRPr="00B02A0B" w:rsidRDefault="005C310B" w:rsidP="00B02A0B">
            <w:pPr>
              <w:pStyle w:val="TAL"/>
            </w:pPr>
            <w:r w:rsidRPr="00B02A0B">
              <w:t>0210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4EC82D"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209F1"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2420BE" w14:textId="77777777" w:rsidR="005C310B" w:rsidRPr="00B02A0B" w:rsidRDefault="005C310B" w:rsidP="00B02A0B">
            <w:pPr>
              <w:pStyle w:val="TAL"/>
            </w:pPr>
            <w:r w:rsidRPr="00B02A0B">
              <w:t>On-network grp emrgcy and imm peril comms – server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8E9B9" w14:textId="77777777" w:rsidR="005C310B" w:rsidRPr="00B02A0B" w:rsidRDefault="005C310B" w:rsidP="00B02A0B">
            <w:pPr>
              <w:pStyle w:val="TAC"/>
            </w:pPr>
            <w:r w:rsidRPr="00B02A0B">
              <w:t>17.2.0</w:t>
            </w:r>
          </w:p>
        </w:tc>
      </w:tr>
      <w:tr w:rsidR="005C310B" w:rsidRPr="00B02A0B" w14:paraId="0E9643BC"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E7CEEBC"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DF692E"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D2DD1B" w14:textId="77777777" w:rsidR="005C310B" w:rsidRPr="00B02A0B" w:rsidRDefault="005C310B" w:rsidP="00B02A0B">
            <w:pPr>
              <w:pStyle w:val="TAC"/>
            </w:pPr>
            <w:r w:rsidRPr="00B02A0B">
              <w:t>CP-210154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793505" w14:textId="77777777" w:rsidR="005C310B" w:rsidRPr="00B02A0B" w:rsidRDefault="005C310B" w:rsidP="00B02A0B">
            <w:pPr>
              <w:pStyle w:val="TAL"/>
            </w:pPr>
            <w:r w:rsidRPr="00B02A0B">
              <w:t>0211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3BCFC"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5E3EB"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257614" w14:textId="77777777" w:rsidR="005C310B" w:rsidRPr="00B02A0B" w:rsidRDefault="005C310B" w:rsidP="00B02A0B">
            <w:pPr>
              <w:pStyle w:val="TAL"/>
            </w:pPr>
            <w:r w:rsidRPr="00B02A0B">
              <w:t>On-network grp emrgcy and imm peril comms – Updt to emrgcy alert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2FB096" w14:textId="77777777" w:rsidR="005C310B" w:rsidRPr="00B02A0B" w:rsidRDefault="005C310B" w:rsidP="00B02A0B">
            <w:pPr>
              <w:pStyle w:val="TAC"/>
            </w:pPr>
            <w:r w:rsidRPr="00B02A0B">
              <w:t>17.2.0</w:t>
            </w:r>
          </w:p>
        </w:tc>
      </w:tr>
      <w:tr w:rsidR="005C310B" w:rsidRPr="00B02A0B" w14:paraId="7877D0A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5B14396" w14:textId="77777777" w:rsidR="005C310B" w:rsidRPr="00B02A0B" w:rsidRDefault="005C310B" w:rsidP="00B02A0B">
            <w:pPr>
              <w:pStyle w:val="TAC"/>
            </w:pPr>
            <w:r w:rsidRPr="00B02A0B">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7AA57C" w14:textId="77777777" w:rsidR="005C310B" w:rsidRPr="00B02A0B" w:rsidRDefault="005C310B" w:rsidP="00B02A0B">
            <w:pPr>
              <w:pStyle w:val="TAC"/>
            </w:pPr>
            <w:r w:rsidRPr="00B02A0B">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2B77A4" w14:textId="77777777" w:rsidR="005C310B" w:rsidRPr="00B02A0B" w:rsidRDefault="005C310B" w:rsidP="00B02A0B">
            <w:pPr>
              <w:pStyle w:val="TAC"/>
            </w:pPr>
            <w:r w:rsidRPr="00B02A0B">
              <w:t>CP-210154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999023" w14:textId="77777777" w:rsidR="005C310B" w:rsidRPr="00B02A0B" w:rsidRDefault="005C310B" w:rsidP="00B02A0B">
            <w:pPr>
              <w:pStyle w:val="TAL"/>
            </w:pPr>
            <w:r w:rsidRPr="00B02A0B">
              <w:t>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B8C7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7C377"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625BCF" w14:textId="77777777" w:rsidR="005C310B" w:rsidRPr="00B02A0B" w:rsidRDefault="005C310B" w:rsidP="00B02A0B">
            <w:pPr>
              <w:pStyle w:val="TAL"/>
            </w:pPr>
            <w:r w:rsidRPr="00B02A0B">
              <w:t>Emergency alert area notification handling at client side for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68FB27" w14:textId="77777777" w:rsidR="005C310B" w:rsidRPr="00B02A0B" w:rsidRDefault="005C310B" w:rsidP="00B02A0B">
            <w:pPr>
              <w:pStyle w:val="TAC"/>
            </w:pPr>
            <w:r w:rsidRPr="00B02A0B">
              <w:t>17.2.0</w:t>
            </w:r>
          </w:p>
        </w:tc>
      </w:tr>
      <w:tr w:rsidR="005C310B" w:rsidRPr="00B02A0B" w14:paraId="1476C8D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78D3798"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9A8547"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F7E470" w14:textId="77777777" w:rsidR="005C310B" w:rsidRPr="00B02A0B" w:rsidRDefault="005C310B" w:rsidP="00B02A0B">
            <w:pPr>
              <w:pStyle w:val="TAC"/>
            </w:pPr>
            <w:r w:rsidRPr="00B02A0B">
              <w:t>CP-211125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03690A" w14:textId="77777777" w:rsidR="005C310B" w:rsidRPr="00B02A0B" w:rsidRDefault="005C310B" w:rsidP="00B02A0B">
            <w:pPr>
              <w:pStyle w:val="TAL"/>
            </w:pPr>
            <w:r w:rsidRPr="00B02A0B">
              <w:t>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181FF"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44D38D"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749FBE" w14:textId="77777777" w:rsidR="005C310B" w:rsidRPr="00B02A0B" w:rsidRDefault="005C310B" w:rsidP="00B02A0B">
            <w:pPr>
              <w:pStyle w:val="TAL"/>
            </w:pPr>
            <w:r w:rsidRPr="00B02A0B">
              <w:t>Missing MONP message transport port number and other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20F57F" w14:textId="77777777" w:rsidR="005C310B" w:rsidRPr="00B02A0B" w:rsidRDefault="005C310B" w:rsidP="00B02A0B">
            <w:pPr>
              <w:pStyle w:val="TAC"/>
            </w:pPr>
            <w:r w:rsidRPr="00B02A0B">
              <w:t>17.3.0</w:t>
            </w:r>
          </w:p>
        </w:tc>
      </w:tr>
      <w:tr w:rsidR="005C310B" w:rsidRPr="00B02A0B" w14:paraId="1715D5C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C032FA1"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6F953"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7A3B7" w14:textId="77777777" w:rsidR="005C310B" w:rsidRPr="00B02A0B" w:rsidRDefault="005C310B" w:rsidP="00B02A0B">
            <w:pPr>
              <w:pStyle w:val="TAC"/>
            </w:pPr>
            <w:r w:rsidRPr="00B02A0B">
              <w:t>CP-211128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DB09704" w14:textId="77777777" w:rsidR="005C310B" w:rsidRPr="00B02A0B" w:rsidRDefault="005C310B" w:rsidP="00B02A0B">
            <w:pPr>
              <w:pStyle w:val="TAL"/>
            </w:pPr>
            <w:r w:rsidRPr="00B02A0B">
              <w:t>0215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E784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781C93"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ECE767" w14:textId="77777777" w:rsidR="005C310B" w:rsidRPr="00B02A0B" w:rsidRDefault="005C310B" w:rsidP="00B02A0B">
            <w:pPr>
              <w:pStyle w:val="TAL"/>
            </w:pPr>
            <w:r w:rsidRPr="00B02A0B">
              <w:t>Correction to authorization and handling of emergency alert initiation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763682" w14:textId="77777777" w:rsidR="005C310B" w:rsidRPr="00B02A0B" w:rsidRDefault="005C310B" w:rsidP="00B02A0B">
            <w:pPr>
              <w:pStyle w:val="TAC"/>
            </w:pPr>
            <w:r w:rsidRPr="00B02A0B">
              <w:t>17.3.0</w:t>
            </w:r>
          </w:p>
        </w:tc>
      </w:tr>
      <w:tr w:rsidR="005C310B" w:rsidRPr="00B02A0B" w14:paraId="0754110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BB6B76A"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A736F8"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F4C3A7" w14:textId="77777777" w:rsidR="005C310B" w:rsidRPr="00B02A0B" w:rsidRDefault="005C310B" w:rsidP="00B02A0B">
            <w:pPr>
              <w:pStyle w:val="TAC"/>
            </w:pPr>
            <w:r w:rsidRPr="00B02A0B">
              <w:t>CP-211132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02A560" w14:textId="77777777" w:rsidR="005C310B" w:rsidRPr="00B02A0B" w:rsidRDefault="005C310B" w:rsidP="00B02A0B">
            <w:pPr>
              <w:pStyle w:val="TAL"/>
            </w:pPr>
            <w:r w:rsidRPr="00B02A0B">
              <w:t>0223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8F2732"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F8268"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A9012" w14:textId="77777777" w:rsidR="005C310B" w:rsidRPr="00B02A0B" w:rsidRDefault="005C310B" w:rsidP="00B02A0B">
            <w:pPr>
              <w:pStyle w:val="TAL"/>
            </w:pPr>
            <w:r w:rsidRPr="00B02A0B">
              <w:t>Add the &lt;functional-alias-URI&gt; element to D.1.3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95D688" w14:textId="77777777" w:rsidR="005C310B" w:rsidRPr="00B02A0B" w:rsidRDefault="005C310B" w:rsidP="00B02A0B">
            <w:pPr>
              <w:pStyle w:val="TAC"/>
            </w:pPr>
            <w:r w:rsidRPr="00B02A0B">
              <w:t>17.3.0</w:t>
            </w:r>
          </w:p>
        </w:tc>
      </w:tr>
      <w:tr w:rsidR="005C310B" w:rsidRPr="00B02A0B" w14:paraId="313DA32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F1CEE90"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F8E1AE"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F6A21C" w14:textId="77777777" w:rsidR="005C310B" w:rsidRPr="00B02A0B" w:rsidRDefault="005C310B" w:rsidP="00B02A0B">
            <w:pPr>
              <w:pStyle w:val="TAC"/>
            </w:pPr>
            <w:r w:rsidRPr="00B02A0B">
              <w:t>CP-211132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B5D41A" w14:textId="77777777" w:rsidR="005C310B" w:rsidRPr="00B02A0B" w:rsidRDefault="005C310B" w:rsidP="00B02A0B">
            <w:pPr>
              <w:pStyle w:val="TAL"/>
            </w:pPr>
            <w:r w:rsidRPr="00B02A0B">
              <w:t>0233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96D1AB"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F6805D"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A73134" w14:textId="77777777" w:rsidR="005C310B" w:rsidRPr="00B02A0B" w:rsidRDefault="005C310B" w:rsidP="00B02A0B">
            <w:pPr>
              <w:pStyle w:val="TAL"/>
            </w:pPr>
            <w:r w:rsidRPr="00B02A0B">
              <w:t>FA indication in subscription request MCData_17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73AF5" w14:textId="77777777" w:rsidR="005C310B" w:rsidRPr="00B02A0B" w:rsidRDefault="005C310B" w:rsidP="00B02A0B">
            <w:pPr>
              <w:pStyle w:val="TAC"/>
            </w:pPr>
            <w:r w:rsidRPr="00B02A0B">
              <w:t>17.3.0</w:t>
            </w:r>
          </w:p>
        </w:tc>
      </w:tr>
      <w:tr w:rsidR="005C310B" w:rsidRPr="00B02A0B" w14:paraId="1A9E4A0C"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4A889A0"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B48807"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D36AA1" w14:textId="77777777" w:rsidR="005C310B" w:rsidRPr="00B02A0B" w:rsidRDefault="005C310B" w:rsidP="00B02A0B">
            <w:pPr>
              <w:pStyle w:val="TAC"/>
            </w:pPr>
            <w:r w:rsidRPr="00B02A0B">
              <w:t>CP-211154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AE8685" w14:textId="77777777" w:rsidR="005C310B" w:rsidRPr="00B02A0B" w:rsidRDefault="005C310B" w:rsidP="00B02A0B">
            <w:pPr>
              <w:pStyle w:val="TAL"/>
            </w:pPr>
            <w:r w:rsidRPr="00B02A0B">
              <w:t>0219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B6299"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26FF5"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7DE4D2" w14:textId="77777777" w:rsidR="005C310B" w:rsidRPr="00B02A0B" w:rsidRDefault="005C310B" w:rsidP="00B02A0B">
            <w:pPr>
              <w:pStyle w:val="TAL"/>
            </w:pPr>
            <w:r w:rsidRPr="00B02A0B">
              <w:t>Limiting the number of MCData emergency group participations per FA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00576" w14:textId="77777777" w:rsidR="005C310B" w:rsidRPr="00B02A0B" w:rsidRDefault="005C310B" w:rsidP="00B02A0B">
            <w:pPr>
              <w:pStyle w:val="TAC"/>
            </w:pPr>
            <w:r w:rsidRPr="00B02A0B">
              <w:t>17.3.0</w:t>
            </w:r>
          </w:p>
        </w:tc>
      </w:tr>
      <w:tr w:rsidR="005C310B" w:rsidRPr="00B02A0B" w14:paraId="5BC8AAD8"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58B8174"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F229D7"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3BE9C2" w14:textId="77777777" w:rsidR="005C310B" w:rsidRPr="00B02A0B" w:rsidRDefault="005C310B" w:rsidP="00B02A0B">
            <w:pPr>
              <w:pStyle w:val="TAC"/>
            </w:pPr>
            <w:r w:rsidRPr="00B02A0B">
              <w:t>CP-211157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838A59" w14:textId="77777777" w:rsidR="005C310B" w:rsidRPr="00B02A0B" w:rsidRDefault="005C310B" w:rsidP="00B02A0B">
            <w:pPr>
              <w:pStyle w:val="TAL"/>
            </w:pPr>
            <w:r w:rsidRPr="00B02A0B">
              <w:t>0224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5F4E2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4FAA4"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503752" w14:textId="77777777" w:rsidR="005C310B" w:rsidRPr="00B02A0B" w:rsidRDefault="005C310B" w:rsidP="00B02A0B">
            <w:pPr>
              <w:pStyle w:val="TAL"/>
            </w:pPr>
            <w:r w:rsidRPr="00B02A0B">
              <w:t>Correct reference to "MCPTT client" in 7.2.4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74B82" w14:textId="77777777" w:rsidR="005C310B" w:rsidRPr="00B02A0B" w:rsidRDefault="005C310B" w:rsidP="00B02A0B">
            <w:pPr>
              <w:pStyle w:val="TAC"/>
            </w:pPr>
            <w:r w:rsidRPr="00B02A0B">
              <w:t>17.3.0</w:t>
            </w:r>
          </w:p>
        </w:tc>
      </w:tr>
      <w:tr w:rsidR="005C310B" w:rsidRPr="00B02A0B" w14:paraId="76D36F4C"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C4EFA9C"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F0F9DB"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AE0F78" w14:textId="77777777" w:rsidR="005C310B" w:rsidRPr="00B02A0B" w:rsidRDefault="005C310B" w:rsidP="00B02A0B">
            <w:pPr>
              <w:pStyle w:val="TAC"/>
            </w:pPr>
            <w:r w:rsidRPr="00B02A0B">
              <w:t>CP-211157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9417F4" w14:textId="77777777" w:rsidR="005C310B" w:rsidRPr="00B02A0B" w:rsidRDefault="005C310B" w:rsidP="00B02A0B">
            <w:pPr>
              <w:pStyle w:val="TAL"/>
            </w:pPr>
            <w:r w:rsidRPr="00B02A0B">
              <w:t>0225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7CFAC"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96BFC5"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47AA95" w14:textId="77777777" w:rsidR="005C310B" w:rsidRPr="00B02A0B" w:rsidRDefault="005C310B" w:rsidP="00B02A0B">
            <w:pPr>
              <w:pStyle w:val="TAL"/>
            </w:pPr>
            <w:r w:rsidRPr="00B02A0B">
              <w:t>Integrity protection of pidf+xml and xcap-diff+xml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67CA95" w14:textId="77777777" w:rsidR="005C310B" w:rsidRPr="00B02A0B" w:rsidRDefault="005C310B" w:rsidP="00B02A0B">
            <w:pPr>
              <w:pStyle w:val="TAC"/>
            </w:pPr>
            <w:r w:rsidRPr="00B02A0B">
              <w:t>17.3.0</w:t>
            </w:r>
          </w:p>
        </w:tc>
      </w:tr>
      <w:tr w:rsidR="005C310B" w:rsidRPr="00B02A0B" w14:paraId="3655FB5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861A727"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56566A"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3DF2C8" w14:textId="77777777" w:rsidR="005C310B" w:rsidRPr="00B02A0B" w:rsidRDefault="005C310B" w:rsidP="00B02A0B">
            <w:pPr>
              <w:pStyle w:val="TAC"/>
            </w:pPr>
            <w:r w:rsidRPr="00B02A0B">
              <w:t>CP-211157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97A712" w14:textId="77777777" w:rsidR="005C310B" w:rsidRPr="00B02A0B" w:rsidRDefault="005C310B" w:rsidP="00B02A0B">
            <w:pPr>
              <w:pStyle w:val="TAL"/>
            </w:pPr>
            <w:r w:rsidRPr="00B02A0B">
              <w:t>0226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10ACC"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3802DD"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D28817" w14:textId="77777777" w:rsidR="005C310B" w:rsidRPr="00B02A0B" w:rsidRDefault="005C310B" w:rsidP="00B02A0B">
            <w:pPr>
              <w:pStyle w:val="TAL"/>
            </w:pPr>
            <w:r w:rsidRPr="00B02A0B">
              <w:t>MSRP not required for mandatory download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BBAFD9" w14:textId="77777777" w:rsidR="005C310B" w:rsidRPr="00B02A0B" w:rsidRDefault="005C310B" w:rsidP="00B02A0B">
            <w:pPr>
              <w:pStyle w:val="TAC"/>
            </w:pPr>
            <w:r w:rsidRPr="00B02A0B">
              <w:t>17.3.0</w:t>
            </w:r>
          </w:p>
        </w:tc>
      </w:tr>
      <w:tr w:rsidR="005C310B" w:rsidRPr="00B02A0B" w14:paraId="3EBC5EDC"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B97F47A"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8AA4D1"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E1BE1D" w14:textId="77777777" w:rsidR="005C310B" w:rsidRPr="00B02A0B" w:rsidRDefault="005C310B" w:rsidP="00B02A0B">
            <w:pPr>
              <w:pStyle w:val="TAL"/>
            </w:pPr>
            <w:r w:rsidRPr="00B02A0B">
              <w:t>CP-211157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4756B9" w14:textId="77777777" w:rsidR="005C310B" w:rsidRPr="00B02A0B" w:rsidRDefault="005C310B" w:rsidP="00B02A0B">
            <w:pPr>
              <w:pStyle w:val="TAL"/>
            </w:pPr>
            <w:r w:rsidRPr="00B02A0B">
              <w:t>0231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D6B82C" w14:textId="77777777" w:rsidR="005C310B" w:rsidRPr="00B02A0B" w:rsidRDefault="005C310B" w:rsidP="00B02A0B">
            <w:pPr>
              <w:pStyle w:val="TAL"/>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435F7" w14:textId="77777777" w:rsidR="005C310B" w:rsidRPr="00B02A0B" w:rsidRDefault="005C310B" w:rsidP="00B02A0B">
            <w:pPr>
              <w:pStyle w:val="TAL"/>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773799" w14:textId="77777777" w:rsidR="005C310B" w:rsidRPr="00B02A0B" w:rsidRDefault="005C310B" w:rsidP="00B02A0B">
            <w:pPr>
              <w:pStyle w:val="TAL"/>
            </w:pPr>
            <w:r w:rsidRPr="00B02A0B">
              <w:t>Corrections to the legth values in MCData message formats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9CAD97" w14:textId="77777777" w:rsidR="005C310B" w:rsidRPr="00B02A0B" w:rsidRDefault="005C310B" w:rsidP="00B02A0B">
            <w:pPr>
              <w:pStyle w:val="TAC"/>
            </w:pPr>
            <w:r w:rsidRPr="00B02A0B">
              <w:t>17.3.0</w:t>
            </w:r>
          </w:p>
        </w:tc>
      </w:tr>
      <w:tr w:rsidR="005C310B" w:rsidRPr="00B02A0B" w14:paraId="726B9F8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B8FF211"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464F57"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5E9C49" w14:textId="77777777" w:rsidR="005C310B" w:rsidRPr="00B02A0B" w:rsidRDefault="005C310B" w:rsidP="00B02A0B">
            <w:pPr>
              <w:pStyle w:val="TAL"/>
            </w:pPr>
            <w:r w:rsidRPr="00B02A0B">
              <w:t>CP-211160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9E9AFF" w14:textId="77777777" w:rsidR="005C310B" w:rsidRPr="00B02A0B" w:rsidRDefault="005C310B" w:rsidP="00B02A0B">
            <w:pPr>
              <w:pStyle w:val="TAL"/>
            </w:pPr>
            <w:r w:rsidRPr="00B02A0B">
              <w:t>0216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AD19DA" w14:textId="77777777" w:rsidR="005C310B" w:rsidRPr="00B02A0B" w:rsidRDefault="005C310B" w:rsidP="00B02A0B">
            <w:pPr>
              <w:pStyle w:val="TAL"/>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C5ABB8" w14:textId="77777777" w:rsidR="005C310B" w:rsidRPr="00B02A0B" w:rsidRDefault="005C310B" w:rsidP="00B02A0B">
            <w:pPr>
              <w:pStyle w:val="TAL"/>
            </w:pPr>
            <w:r w:rsidRPr="00B02A0B">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597E7F" w14:textId="77777777" w:rsidR="005C310B" w:rsidRPr="00B02A0B" w:rsidRDefault="005C310B" w:rsidP="00B02A0B">
            <w:pPr>
              <w:pStyle w:val="TAL"/>
            </w:pPr>
            <w:r w:rsidRPr="00B02A0B">
              <w:t>Editorial corrections to recently introduced text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56A103" w14:textId="77777777" w:rsidR="005C310B" w:rsidRPr="00B02A0B" w:rsidRDefault="005C310B" w:rsidP="00B02A0B">
            <w:pPr>
              <w:pStyle w:val="TAC"/>
            </w:pPr>
            <w:r w:rsidRPr="00B02A0B">
              <w:t>17.3.0</w:t>
            </w:r>
          </w:p>
        </w:tc>
      </w:tr>
      <w:tr w:rsidR="005C310B" w:rsidRPr="00B02A0B" w14:paraId="626928C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5D38A55"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6EB0A0"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7ACA7C" w14:textId="77777777" w:rsidR="005C310B" w:rsidRPr="00B02A0B" w:rsidRDefault="005C310B" w:rsidP="00B02A0B">
            <w:pPr>
              <w:pStyle w:val="TAL"/>
            </w:pPr>
            <w:r w:rsidRPr="00B02A0B">
              <w:t>CP-211160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B6C127" w14:textId="77777777" w:rsidR="005C310B" w:rsidRPr="00B02A0B" w:rsidRDefault="005C310B" w:rsidP="00B02A0B">
            <w:pPr>
              <w:pStyle w:val="TAL"/>
            </w:pPr>
            <w:r w:rsidRPr="00B02A0B">
              <w:t>0200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CC14C" w14:textId="77777777" w:rsidR="005C310B" w:rsidRPr="00B02A0B" w:rsidRDefault="005C310B" w:rsidP="00B02A0B">
            <w:pPr>
              <w:pStyle w:val="TAL"/>
            </w:pPr>
            <w:r w:rsidRPr="00B02A0B">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304910" w14:textId="77777777" w:rsidR="005C310B" w:rsidRPr="00B02A0B" w:rsidRDefault="005C310B" w:rsidP="00B02A0B">
            <w:pPr>
              <w:pStyle w:val="TAL"/>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6FDD74" w14:textId="77777777" w:rsidR="005C310B" w:rsidRPr="00B02A0B" w:rsidRDefault="005C310B" w:rsidP="00B02A0B">
            <w:pPr>
              <w:pStyle w:val="TAL"/>
            </w:pPr>
            <w:r w:rsidRPr="00B02A0B">
              <w:t>Add Application metadata container -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8F8188" w14:textId="77777777" w:rsidR="005C310B" w:rsidRPr="00B02A0B" w:rsidRDefault="005C310B" w:rsidP="00B02A0B">
            <w:pPr>
              <w:pStyle w:val="TAC"/>
            </w:pPr>
            <w:r w:rsidRPr="00B02A0B">
              <w:t>17.3.0</w:t>
            </w:r>
          </w:p>
        </w:tc>
      </w:tr>
      <w:tr w:rsidR="005C310B" w:rsidRPr="00B02A0B" w14:paraId="4DB298F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74F3DF9"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09832D"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FA29CB" w14:textId="77777777" w:rsidR="005C310B" w:rsidRPr="00B02A0B" w:rsidRDefault="005C310B" w:rsidP="00B02A0B">
            <w:pPr>
              <w:pStyle w:val="TAL"/>
            </w:pPr>
            <w:r w:rsidRPr="00B02A0B">
              <w:t>CP-211160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221F6D" w14:textId="77777777" w:rsidR="005C310B" w:rsidRPr="00B02A0B" w:rsidRDefault="005C310B" w:rsidP="00B02A0B">
            <w:pPr>
              <w:pStyle w:val="TAL"/>
            </w:pPr>
            <w:r w:rsidRPr="00B02A0B">
              <w:t>0227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C416E" w14:textId="77777777" w:rsidR="005C310B" w:rsidRPr="00B02A0B" w:rsidRDefault="005C310B" w:rsidP="00B02A0B">
            <w:pPr>
              <w:pStyle w:val="TAL"/>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0718F0" w14:textId="77777777" w:rsidR="005C310B" w:rsidRPr="00B02A0B" w:rsidRDefault="005C310B" w:rsidP="00B02A0B">
            <w:pPr>
              <w:pStyle w:val="TAL"/>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549251" w14:textId="77777777" w:rsidR="005C310B" w:rsidRPr="00B02A0B" w:rsidRDefault="005C310B" w:rsidP="00B02A0B">
            <w:pPr>
              <w:pStyle w:val="TAL"/>
            </w:pPr>
            <w:r w:rsidRPr="00B02A0B">
              <w:t>MCData signalling plane support for FD using MBMS delivery via MB2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E132E" w14:textId="77777777" w:rsidR="005C310B" w:rsidRPr="00B02A0B" w:rsidRDefault="005C310B" w:rsidP="00B02A0B">
            <w:pPr>
              <w:pStyle w:val="TAC"/>
            </w:pPr>
            <w:r w:rsidRPr="00B02A0B">
              <w:t>17.3.0</w:t>
            </w:r>
          </w:p>
        </w:tc>
      </w:tr>
      <w:tr w:rsidR="005C310B" w:rsidRPr="00B02A0B" w14:paraId="5435BE4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7A2F99F" w14:textId="77777777" w:rsidR="005C310B" w:rsidRPr="00B02A0B" w:rsidRDefault="005C310B" w:rsidP="00B02A0B">
            <w:pPr>
              <w:pStyle w:val="TAC"/>
            </w:pPr>
            <w:r w:rsidRPr="00B02A0B">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4F23F4" w14:textId="77777777" w:rsidR="005C310B" w:rsidRPr="00B02A0B" w:rsidRDefault="005C310B" w:rsidP="00B02A0B">
            <w:pPr>
              <w:pStyle w:val="TAC"/>
            </w:pPr>
            <w:r w:rsidRPr="00B02A0B">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2FD4A" w14:textId="77777777" w:rsidR="005C310B" w:rsidRPr="00B02A0B" w:rsidRDefault="005C310B" w:rsidP="00B02A0B">
            <w:pPr>
              <w:pStyle w:val="TAC"/>
              <w:rPr>
                <w:lang w:val="fr-FR"/>
              </w:rPr>
            </w:pPr>
            <w:r w:rsidRPr="00B02A0B">
              <w:t>CP-211161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5BDBD2" w14:textId="77777777" w:rsidR="005C310B" w:rsidRPr="00B02A0B" w:rsidRDefault="005C310B" w:rsidP="00B02A0B">
            <w:pPr>
              <w:pStyle w:val="TAL"/>
              <w:rPr>
                <w:lang w:val="fr-FR"/>
              </w:rPr>
            </w:pPr>
            <w:r w:rsidRPr="00B02A0B">
              <w:t>0221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0CDC42"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AA912"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E4C9E3" w14:textId="77777777" w:rsidR="005C310B" w:rsidRPr="00B02A0B" w:rsidRDefault="005C310B" w:rsidP="00B02A0B">
            <w:pPr>
              <w:pStyle w:val="TAL"/>
            </w:pPr>
            <w:r w:rsidRPr="00B02A0B">
              <w:t>Add accuracy to MCData location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220C11" w14:textId="77777777" w:rsidR="005C310B" w:rsidRPr="00B02A0B" w:rsidRDefault="005C310B" w:rsidP="00B02A0B">
            <w:pPr>
              <w:pStyle w:val="TAC"/>
            </w:pPr>
            <w:r w:rsidRPr="00B02A0B">
              <w:t>17.3.0</w:t>
            </w:r>
          </w:p>
        </w:tc>
      </w:tr>
      <w:tr w:rsidR="005C310B" w:rsidRPr="00B02A0B" w14:paraId="0B3BDE0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CD12B98"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82277B"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317B8A" w14:textId="77777777" w:rsidR="005C310B" w:rsidRPr="00B02A0B" w:rsidRDefault="005C310B" w:rsidP="00B02A0B">
            <w:pPr>
              <w:pStyle w:val="TAC"/>
            </w:pPr>
            <w:r w:rsidRPr="00B02A0B">
              <w:t>CP-212123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5D3FAA" w14:textId="77777777" w:rsidR="005C310B" w:rsidRPr="00B02A0B" w:rsidRDefault="005C310B" w:rsidP="00B02A0B">
            <w:pPr>
              <w:pStyle w:val="TAL"/>
            </w:pPr>
            <w:r w:rsidRPr="00B02A0B">
              <w:t>0236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03135"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4C6690"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0797E0" w14:textId="77777777" w:rsidR="005C310B" w:rsidRPr="00B02A0B" w:rsidRDefault="005C310B" w:rsidP="00B02A0B">
            <w:pPr>
              <w:pStyle w:val="TAL"/>
            </w:pPr>
            <w:r w:rsidRPr="00B02A0B">
              <w:t>Correct spelling of deaffiliation boolean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5A45FC" w14:textId="77777777" w:rsidR="005C310B" w:rsidRPr="00B02A0B" w:rsidRDefault="005C310B" w:rsidP="00B02A0B">
            <w:pPr>
              <w:pStyle w:val="TAC"/>
            </w:pPr>
            <w:r w:rsidRPr="00B02A0B">
              <w:t>17.4.0</w:t>
            </w:r>
          </w:p>
        </w:tc>
      </w:tr>
      <w:tr w:rsidR="005C310B" w:rsidRPr="00B02A0B" w14:paraId="1BBB272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2C20B77"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E81F0"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BA663" w14:textId="77777777" w:rsidR="005C310B" w:rsidRPr="00B02A0B" w:rsidRDefault="005C310B" w:rsidP="00B02A0B">
            <w:pPr>
              <w:pStyle w:val="TAC"/>
            </w:pPr>
            <w:r w:rsidRPr="00B02A0B">
              <w:t>CP-212148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FAE169" w14:textId="77777777" w:rsidR="005C310B" w:rsidRPr="00B02A0B" w:rsidRDefault="005C310B" w:rsidP="00B02A0B">
            <w:pPr>
              <w:pStyle w:val="TAL"/>
            </w:pPr>
            <w:r w:rsidRPr="00B02A0B">
              <w:t>0237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A62A86"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A250E"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2C63C7" w14:textId="77777777" w:rsidR="005C310B" w:rsidRPr="00B02A0B" w:rsidRDefault="005C310B" w:rsidP="00B02A0B">
            <w:pPr>
              <w:pStyle w:val="TAL"/>
            </w:pPr>
            <w:r w:rsidRPr="00B02A0B">
              <w:t>Correct warning text 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FC8D07" w14:textId="77777777" w:rsidR="005C310B" w:rsidRPr="00B02A0B" w:rsidRDefault="005C310B" w:rsidP="00B02A0B">
            <w:pPr>
              <w:pStyle w:val="TAC"/>
            </w:pPr>
            <w:r w:rsidRPr="00B02A0B">
              <w:t>17.4.0</w:t>
            </w:r>
          </w:p>
        </w:tc>
      </w:tr>
      <w:tr w:rsidR="005C310B" w:rsidRPr="00B02A0B" w14:paraId="17A7216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5DAB6D2"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48F72"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1FFDAD" w14:textId="77777777" w:rsidR="005C310B" w:rsidRPr="00B02A0B" w:rsidRDefault="005C310B" w:rsidP="00B02A0B">
            <w:pPr>
              <w:pStyle w:val="TAC"/>
            </w:pPr>
            <w:r w:rsidRPr="00B02A0B">
              <w:t>CP-212122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53B9F5" w14:textId="77777777" w:rsidR="005C310B" w:rsidRPr="00B02A0B" w:rsidRDefault="005C310B" w:rsidP="00B02A0B">
            <w:pPr>
              <w:pStyle w:val="TAL"/>
            </w:pPr>
            <w:r w:rsidRPr="00B02A0B">
              <w:t>0239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1192E5"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3D1915"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F815D2" w14:textId="77777777" w:rsidR="005C310B" w:rsidRPr="00B02A0B" w:rsidRDefault="005C310B" w:rsidP="00B02A0B">
            <w:pPr>
              <w:pStyle w:val="TAL"/>
            </w:pPr>
            <w:r w:rsidRPr="00B02A0B">
              <w:t>MCData service binding - 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69E5F1" w14:textId="77777777" w:rsidR="005C310B" w:rsidRPr="00B02A0B" w:rsidRDefault="005C310B" w:rsidP="00B02A0B">
            <w:pPr>
              <w:pStyle w:val="TAC"/>
            </w:pPr>
            <w:r w:rsidRPr="00B02A0B">
              <w:t>17.4.0</w:t>
            </w:r>
          </w:p>
        </w:tc>
      </w:tr>
      <w:tr w:rsidR="005C310B" w:rsidRPr="00B02A0B" w14:paraId="11D3215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1BA0208"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C9F8F"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B202B3" w14:textId="77777777" w:rsidR="005C310B" w:rsidRPr="00B02A0B" w:rsidRDefault="005C310B" w:rsidP="00B02A0B">
            <w:pPr>
              <w:pStyle w:val="TAC"/>
            </w:pPr>
            <w:r w:rsidRPr="00B02A0B">
              <w:t>CP-212122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1E5E06" w14:textId="77777777" w:rsidR="005C310B" w:rsidRPr="00B02A0B" w:rsidRDefault="005C310B" w:rsidP="00B02A0B">
            <w:pPr>
              <w:pStyle w:val="TAL"/>
            </w:pPr>
            <w:r w:rsidRPr="00B02A0B">
              <w:t>0242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09F395"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D26814"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EFB602" w14:textId="77777777" w:rsidR="005C310B" w:rsidRPr="00B02A0B" w:rsidRDefault="005C310B" w:rsidP="00B02A0B">
            <w:pPr>
              <w:pStyle w:val="TAL"/>
            </w:pPr>
            <w:r w:rsidRPr="00B02A0B">
              <w:t>MCData - Define undeclared XML elements of location &amp; mbms usage in XML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26568D" w14:textId="77777777" w:rsidR="005C310B" w:rsidRPr="00B02A0B" w:rsidRDefault="005C310B" w:rsidP="00B02A0B">
            <w:pPr>
              <w:pStyle w:val="TAC"/>
            </w:pPr>
            <w:r w:rsidRPr="00B02A0B">
              <w:t>17.4.0</w:t>
            </w:r>
          </w:p>
        </w:tc>
      </w:tr>
      <w:tr w:rsidR="005C310B" w:rsidRPr="00B02A0B" w14:paraId="34A67EC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BB1B57A"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C0B19"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9288A2" w14:textId="77777777" w:rsidR="005C310B" w:rsidRPr="00B02A0B" w:rsidRDefault="005C310B" w:rsidP="00B02A0B">
            <w:pPr>
              <w:pStyle w:val="TAC"/>
            </w:pPr>
            <w:r w:rsidRPr="00B02A0B">
              <w:t>CP-212149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90A4CB" w14:textId="77777777" w:rsidR="005C310B" w:rsidRPr="00B02A0B" w:rsidRDefault="005C310B" w:rsidP="00B02A0B">
            <w:pPr>
              <w:pStyle w:val="TAL"/>
            </w:pPr>
            <w:r w:rsidRPr="00B02A0B">
              <w:t>0243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0EAF7A"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EA9D9" w14:textId="77777777" w:rsidR="005C310B" w:rsidRPr="00B02A0B" w:rsidRDefault="005C310B" w:rsidP="00B02A0B">
            <w:pPr>
              <w:pStyle w:val="TAC"/>
            </w:pPr>
            <w:r w:rsidRPr="00B02A0B">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76AB19" w14:textId="77777777" w:rsidR="005C310B" w:rsidRPr="00B02A0B" w:rsidRDefault="005C310B" w:rsidP="00B02A0B">
            <w:pPr>
              <w:pStyle w:val="TAL"/>
            </w:pPr>
            <w:r w:rsidRPr="00B02A0B">
              <w:t>MCData - Corrections to Request-URI and &lt;mcdata-request-uri&gt; for group geo and emergency alert area notification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8E9992" w14:textId="77777777" w:rsidR="005C310B" w:rsidRPr="00B02A0B" w:rsidRDefault="005C310B" w:rsidP="00B02A0B">
            <w:pPr>
              <w:pStyle w:val="TAC"/>
            </w:pPr>
            <w:r w:rsidRPr="00B02A0B">
              <w:t>17.4.0</w:t>
            </w:r>
          </w:p>
        </w:tc>
      </w:tr>
      <w:tr w:rsidR="005C310B" w:rsidRPr="00B02A0B" w14:paraId="5B05B4E3"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25AAB86"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7330F6"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2A1BD2" w14:textId="77777777" w:rsidR="005C310B" w:rsidRPr="00B02A0B" w:rsidRDefault="005C310B" w:rsidP="00B02A0B">
            <w:pPr>
              <w:pStyle w:val="TAC"/>
            </w:pPr>
            <w:r w:rsidRPr="00B02A0B">
              <w:t>CP-212149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37A0195" w14:textId="77777777" w:rsidR="005C310B" w:rsidRPr="00B02A0B" w:rsidRDefault="005C310B" w:rsidP="00B02A0B">
            <w:pPr>
              <w:pStyle w:val="TAL"/>
            </w:pPr>
            <w:r w:rsidRPr="00B02A0B">
              <w:t>0244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9B971B"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00C8D0" w14:textId="77777777" w:rsidR="005C310B" w:rsidRPr="00B02A0B" w:rsidRDefault="005C310B" w:rsidP="00B02A0B">
            <w:pPr>
              <w:pStyle w:val="TAC"/>
            </w:pPr>
            <w:r w:rsidRPr="00B02A0B">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24C3E0" w14:textId="77777777" w:rsidR="005C310B" w:rsidRPr="00B02A0B" w:rsidRDefault="005C310B" w:rsidP="00B02A0B">
            <w:pPr>
              <w:pStyle w:val="TAL"/>
            </w:pPr>
            <w:r w:rsidRPr="00B02A0B">
              <w:t xml:space="preserve">Accept-contact header for the request to access a list of deferred group communications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7B735E" w14:textId="77777777" w:rsidR="005C310B" w:rsidRPr="00B02A0B" w:rsidRDefault="005C310B" w:rsidP="00B02A0B">
            <w:pPr>
              <w:pStyle w:val="TAC"/>
            </w:pPr>
            <w:r w:rsidRPr="00B02A0B">
              <w:t>17.4.0</w:t>
            </w:r>
          </w:p>
        </w:tc>
      </w:tr>
      <w:tr w:rsidR="005C310B" w:rsidRPr="00B02A0B" w14:paraId="082388E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4F95D35"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796D94"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6DB0DD" w14:textId="77777777" w:rsidR="005C310B" w:rsidRPr="00B02A0B" w:rsidRDefault="005C310B" w:rsidP="00B02A0B">
            <w:pPr>
              <w:pStyle w:val="TAC"/>
            </w:pPr>
            <w:r w:rsidRPr="00B02A0B">
              <w:t>CP-212149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26EFEB" w14:textId="77777777" w:rsidR="005C310B" w:rsidRPr="00B02A0B" w:rsidRDefault="005C310B" w:rsidP="00B02A0B">
            <w:pPr>
              <w:pStyle w:val="TAL"/>
            </w:pPr>
            <w:r w:rsidRPr="00B02A0B">
              <w:t>0245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CED7DA"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B72A0" w14:textId="77777777" w:rsidR="005C310B" w:rsidRPr="00B02A0B" w:rsidRDefault="005C310B" w:rsidP="00B02A0B">
            <w:pPr>
              <w:pStyle w:val="TAC"/>
            </w:pPr>
            <w:r w:rsidRPr="00B02A0B">
              <w:t xml:space="preserve">F </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A95950" w14:textId="77777777" w:rsidR="005C310B" w:rsidRPr="00B02A0B" w:rsidRDefault="005C310B" w:rsidP="00B02A0B">
            <w:pPr>
              <w:pStyle w:val="TAL"/>
            </w:pPr>
            <w:r w:rsidRPr="00B02A0B">
              <w:t>Corrections for sending 200Ok response for request to access a list of deferred group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42F34" w14:textId="77777777" w:rsidR="005C310B" w:rsidRPr="00B02A0B" w:rsidRDefault="005C310B" w:rsidP="00B02A0B">
            <w:pPr>
              <w:pStyle w:val="TAC"/>
            </w:pPr>
            <w:r w:rsidRPr="00B02A0B">
              <w:t>17.4.0</w:t>
            </w:r>
          </w:p>
        </w:tc>
      </w:tr>
      <w:tr w:rsidR="005C310B" w:rsidRPr="00B02A0B" w14:paraId="2553BDBA"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647C36F"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215809"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3B1B87" w14:textId="77777777" w:rsidR="005C310B" w:rsidRPr="00B02A0B" w:rsidRDefault="005C310B" w:rsidP="00B02A0B">
            <w:pPr>
              <w:pStyle w:val="TAC"/>
            </w:pPr>
            <w:r w:rsidRPr="00B02A0B">
              <w:t>CP-212149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9BBDBE" w14:textId="77777777" w:rsidR="005C310B" w:rsidRPr="00B02A0B" w:rsidRDefault="005C310B" w:rsidP="00B02A0B">
            <w:pPr>
              <w:pStyle w:val="TAL"/>
            </w:pPr>
            <w:r w:rsidRPr="00B02A0B">
              <w:t>0246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CB089A"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5C8F8"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CBC7CF" w14:textId="77777777" w:rsidR="005C310B" w:rsidRPr="00B02A0B" w:rsidRDefault="005C310B" w:rsidP="00B02A0B">
            <w:pPr>
              <w:pStyle w:val="TAL"/>
            </w:pPr>
            <w:r w:rsidRPr="00B02A0B">
              <w:t>File description support for FD using media plane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BD1176" w14:textId="77777777" w:rsidR="005C310B" w:rsidRPr="00B02A0B" w:rsidRDefault="005C310B" w:rsidP="00B02A0B">
            <w:pPr>
              <w:pStyle w:val="TAC"/>
            </w:pPr>
            <w:r w:rsidRPr="00B02A0B">
              <w:t>17.4.0</w:t>
            </w:r>
          </w:p>
        </w:tc>
      </w:tr>
      <w:tr w:rsidR="005C310B" w:rsidRPr="00B02A0B" w14:paraId="7C46FD12"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8A24497"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E1B4A"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D9B5D6" w14:textId="77777777" w:rsidR="005C310B" w:rsidRPr="00B02A0B" w:rsidRDefault="005C310B" w:rsidP="00B02A0B">
            <w:pPr>
              <w:pStyle w:val="TAC"/>
            </w:pPr>
            <w:r w:rsidRPr="00B02A0B">
              <w:t>CP-212149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217EF4" w14:textId="77777777" w:rsidR="005C310B" w:rsidRPr="00B02A0B" w:rsidRDefault="005C310B" w:rsidP="00B02A0B">
            <w:pPr>
              <w:pStyle w:val="TAL"/>
            </w:pPr>
            <w:r w:rsidRPr="00B02A0B">
              <w:t>0247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101090"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82772"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EE3706" w14:textId="77777777" w:rsidR="005C310B" w:rsidRPr="00B02A0B" w:rsidRDefault="005C310B" w:rsidP="00B02A0B">
            <w:pPr>
              <w:pStyle w:val="TAL"/>
            </w:pPr>
            <w:r w:rsidRPr="00B02A0B">
              <w:t>Auto-receive handling for FD using media plane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C1CFA0" w14:textId="77777777" w:rsidR="005C310B" w:rsidRPr="00B02A0B" w:rsidRDefault="005C310B" w:rsidP="00B02A0B">
            <w:pPr>
              <w:pStyle w:val="TAC"/>
            </w:pPr>
            <w:r w:rsidRPr="00B02A0B">
              <w:t>17.4.0</w:t>
            </w:r>
          </w:p>
        </w:tc>
      </w:tr>
      <w:tr w:rsidR="005C310B" w:rsidRPr="00B02A0B" w14:paraId="197894A8"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A679479"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7C665"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42BB66" w14:textId="77777777" w:rsidR="005C310B" w:rsidRPr="00B02A0B" w:rsidRDefault="005C310B" w:rsidP="00B02A0B">
            <w:pPr>
              <w:pStyle w:val="TAC"/>
            </w:pPr>
            <w:r w:rsidRPr="00B02A0B">
              <w:t>CP-212269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1C266E" w14:textId="77777777" w:rsidR="005C310B" w:rsidRPr="00B02A0B" w:rsidRDefault="005C310B" w:rsidP="00B02A0B">
            <w:pPr>
              <w:pStyle w:val="TAL"/>
            </w:pPr>
            <w:r w:rsidRPr="00B02A0B">
              <w:t>0248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FB036F"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BF7904"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925111" w14:textId="77777777" w:rsidR="005C310B" w:rsidRPr="00B02A0B" w:rsidRDefault="005C310B" w:rsidP="00B02A0B">
            <w:pPr>
              <w:pStyle w:val="TAL"/>
            </w:pPr>
            <w:r w:rsidRPr="00B02A0B">
              <w:t>Non-mandatory file download support for the file distributed using media plane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CBF03" w14:textId="77777777" w:rsidR="005C310B" w:rsidRPr="00B02A0B" w:rsidRDefault="005C310B" w:rsidP="00B02A0B">
            <w:pPr>
              <w:pStyle w:val="TAC"/>
            </w:pPr>
            <w:r w:rsidRPr="00B02A0B">
              <w:t>17.4.0</w:t>
            </w:r>
          </w:p>
        </w:tc>
      </w:tr>
      <w:tr w:rsidR="005C310B" w:rsidRPr="00B02A0B" w14:paraId="49B4CED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1EBBE35"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ECD48B"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A29172" w14:textId="77777777" w:rsidR="005C310B" w:rsidRPr="00B02A0B" w:rsidRDefault="005C310B" w:rsidP="00B02A0B">
            <w:pPr>
              <w:pStyle w:val="TAC"/>
            </w:pPr>
            <w:r w:rsidRPr="00B02A0B">
              <w:t>CP-212123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B277B0" w14:textId="77777777" w:rsidR="005C310B" w:rsidRPr="00B02A0B" w:rsidRDefault="005C310B" w:rsidP="00B02A0B">
            <w:pPr>
              <w:pStyle w:val="TAL"/>
            </w:pPr>
            <w:r w:rsidRPr="00B02A0B">
              <w:t>0251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67A66"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25E44" w14:textId="77777777" w:rsidR="005C310B" w:rsidRPr="00B02A0B" w:rsidRDefault="005C310B" w:rsidP="00B02A0B">
            <w:pPr>
              <w:pStyle w:val="TAC"/>
            </w:pPr>
            <w:r w:rsidRPr="00B02A0B">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D72DEC" w14:textId="77777777" w:rsidR="005C310B" w:rsidRPr="00B02A0B" w:rsidRDefault="005C310B" w:rsidP="00B02A0B">
            <w:pPr>
              <w:pStyle w:val="TAL"/>
            </w:pPr>
            <w:r w:rsidRPr="00B02A0B">
              <w:t>MCData correction on Functional Alias activation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097AB2" w14:textId="77777777" w:rsidR="005C310B" w:rsidRPr="00B02A0B" w:rsidRDefault="005C310B" w:rsidP="00B02A0B">
            <w:pPr>
              <w:pStyle w:val="TAC"/>
            </w:pPr>
            <w:r w:rsidRPr="00B02A0B">
              <w:t>17.4.0</w:t>
            </w:r>
          </w:p>
        </w:tc>
      </w:tr>
      <w:tr w:rsidR="005C310B" w:rsidRPr="00B02A0B" w14:paraId="61819A5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86FCF38"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D6B44"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B8D3F6" w14:textId="77777777" w:rsidR="005C310B" w:rsidRPr="00B02A0B" w:rsidRDefault="005C310B" w:rsidP="00B02A0B">
            <w:pPr>
              <w:pStyle w:val="TAC"/>
            </w:pPr>
            <w:r w:rsidRPr="00B02A0B">
              <w:t>CP-212148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A8706A" w14:textId="77777777" w:rsidR="005C310B" w:rsidRPr="00B02A0B" w:rsidRDefault="005C310B" w:rsidP="00B02A0B">
            <w:pPr>
              <w:pStyle w:val="TAL"/>
            </w:pPr>
            <w:r w:rsidRPr="00B02A0B">
              <w:t>0252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ED6980"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F528EC"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2F9BE8" w14:textId="77777777" w:rsidR="005C310B" w:rsidRPr="00B02A0B" w:rsidRDefault="005C310B" w:rsidP="00B02A0B">
            <w:pPr>
              <w:pStyle w:val="TAL"/>
            </w:pPr>
            <w:r w:rsidRPr="00B02A0B">
              <w:t>MCData Plugtest Corrections on Functional Alias take-over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CF9A1" w14:textId="77777777" w:rsidR="005C310B" w:rsidRPr="00B02A0B" w:rsidRDefault="005C310B" w:rsidP="00B02A0B">
            <w:pPr>
              <w:pStyle w:val="TAC"/>
            </w:pPr>
            <w:r w:rsidRPr="00B02A0B">
              <w:t>17.4.0</w:t>
            </w:r>
          </w:p>
        </w:tc>
      </w:tr>
      <w:tr w:rsidR="005C310B" w:rsidRPr="00B02A0B" w14:paraId="1F38EF61"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40AB108" w14:textId="77777777" w:rsidR="005C310B" w:rsidRPr="00B02A0B" w:rsidRDefault="005C310B" w:rsidP="00B02A0B">
            <w:pPr>
              <w:pStyle w:val="TAC"/>
            </w:pPr>
            <w:r w:rsidRPr="00B02A0B">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3646F0" w14:textId="77777777" w:rsidR="005C310B" w:rsidRPr="00B02A0B" w:rsidRDefault="005C310B" w:rsidP="00B02A0B">
            <w:pPr>
              <w:pStyle w:val="TAC"/>
            </w:pPr>
            <w:r w:rsidRPr="00B02A0B">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4C4685" w14:textId="77777777" w:rsidR="005C310B" w:rsidRPr="00B02A0B" w:rsidRDefault="005C310B" w:rsidP="00B02A0B">
            <w:pPr>
              <w:pStyle w:val="TAC"/>
            </w:pPr>
            <w:r w:rsidRPr="00B02A0B">
              <w:t>CP-212148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3A3449" w14:textId="77777777" w:rsidR="005C310B" w:rsidRPr="00B02A0B" w:rsidRDefault="005C310B" w:rsidP="00B02A0B">
            <w:pPr>
              <w:pStyle w:val="TAL"/>
            </w:pPr>
            <w:r w:rsidRPr="00B02A0B">
              <w:t>0253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49171"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7C4303"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23B550" w14:textId="77777777" w:rsidR="005C310B" w:rsidRPr="00B02A0B" w:rsidRDefault="005C310B" w:rsidP="00B02A0B">
            <w:pPr>
              <w:pStyle w:val="TAL"/>
            </w:pPr>
            <w:r w:rsidRPr="00B02A0B">
              <w:t xml:space="preserve">MCData imminent peril reference correction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EF9521" w14:textId="77777777" w:rsidR="005C310B" w:rsidRPr="00B02A0B" w:rsidRDefault="005C310B" w:rsidP="00B02A0B">
            <w:pPr>
              <w:pStyle w:val="TAC"/>
            </w:pPr>
            <w:r w:rsidRPr="00B02A0B">
              <w:t>17.4.0</w:t>
            </w:r>
          </w:p>
        </w:tc>
      </w:tr>
      <w:tr w:rsidR="005C310B" w:rsidRPr="00B02A0B" w14:paraId="0375D7BA"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6440E4A"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E5139C"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2E22A2" w14:textId="77777777" w:rsidR="005C310B" w:rsidRPr="00B02A0B" w:rsidRDefault="005C310B" w:rsidP="00B02A0B">
            <w:pPr>
              <w:pStyle w:val="TAC"/>
            </w:pPr>
            <w:r w:rsidRPr="00B02A0B">
              <w:t>CP-213029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AF38E52" w14:textId="77777777" w:rsidR="005C310B" w:rsidRPr="00B02A0B" w:rsidRDefault="005C310B" w:rsidP="00B02A0B">
            <w:pPr>
              <w:pStyle w:val="TAL"/>
            </w:pPr>
            <w:r w:rsidRPr="00B02A0B">
              <w:t>0265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7C829"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6CE12"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0C6813" w14:textId="77777777" w:rsidR="005C310B" w:rsidRPr="00B02A0B" w:rsidRDefault="005C310B" w:rsidP="00B02A0B">
            <w:pPr>
              <w:pStyle w:val="TAL"/>
            </w:pPr>
            <w:r w:rsidRPr="00B02A0B">
              <w:t xml:space="preserve">Functional alias association with MCData group - protocol implementation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016B15" w14:textId="77777777" w:rsidR="005C310B" w:rsidRPr="00B02A0B" w:rsidRDefault="005C310B" w:rsidP="00B02A0B">
            <w:pPr>
              <w:pStyle w:val="TAC"/>
            </w:pPr>
            <w:r w:rsidRPr="00B02A0B">
              <w:t>17.5.0</w:t>
            </w:r>
          </w:p>
        </w:tc>
      </w:tr>
      <w:tr w:rsidR="005C310B" w:rsidRPr="00B02A0B" w14:paraId="60A5527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AE1BEE7"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6596EF"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5C21B2" w14:textId="77777777" w:rsidR="005C310B" w:rsidRPr="00B02A0B" w:rsidRDefault="005C310B" w:rsidP="00B02A0B">
            <w:pPr>
              <w:pStyle w:val="TAC"/>
            </w:pPr>
            <w:r w:rsidRPr="00B02A0B">
              <w:t>CP-213029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857F75" w14:textId="77777777" w:rsidR="005C310B" w:rsidRPr="00B02A0B" w:rsidRDefault="005C310B" w:rsidP="00B02A0B">
            <w:pPr>
              <w:pStyle w:val="TAL"/>
            </w:pPr>
            <w:r w:rsidRPr="00B02A0B">
              <w:t>0266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778484"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23B410"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BFAA2C" w14:textId="77777777" w:rsidR="005C310B" w:rsidRPr="00B02A0B" w:rsidRDefault="005C310B" w:rsidP="00B02A0B">
            <w:pPr>
              <w:pStyle w:val="TAL"/>
            </w:pPr>
            <w:r w:rsidRPr="00B02A0B">
              <w:t>MCData control of limit of the number of simultaneous logins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F02416" w14:textId="77777777" w:rsidR="005C310B" w:rsidRPr="00B02A0B" w:rsidRDefault="005C310B" w:rsidP="00B02A0B">
            <w:pPr>
              <w:pStyle w:val="TAC"/>
            </w:pPr>
            <w:r w:rsidRPr="00B02A0B">
              <w:t>17.5.0</w:t>
            </w:r>
          </w:p>
        </w:tc>
      </w:tr>
      <w:tr w:rsidR="005C310B" w:rsidRPr="00B02A0B" w14:paraId="5782D21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15A2781"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AA4C24"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37D779"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5200FE" w14:textId="77777777" w:rsidR="005C310B" w:rsidRPr="00B02A0B" w:rsidRDefault="005C310B" w:rsidP="00B02A0B">
            <w:pPr>
              <w:pStyle w:val="TAL"/>
            </w:pPr>
            <w:r w:rsidRPr="00B02A0B">
              <w:t>0261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FCE76B"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46B0DD"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FBE294" w14:textId="77777777" w:rsidR="005C310B" w:rsidRPr="00B02A0B" w:rsidRDefault="005C310B" w:rsidP="00B02A0B">
            <w:pPr>
              <w:pStyle w:val="TAL"/>
            </w:pPr>
            <w:r w:rsidRPr="00B02A0B">
              <w:t xml:space="preserve">MCData clients supporting procedures for on-network private communication emergency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302EDE" w14:textId="77777777" w:rsidR="005C310B" w:rsidRPr="00B02A0B" w:rsidRDefault="005C310B" w:rsidP="00B02A0B">
            <w:pPr>
              <w:pStyle w:val="TAC"/>
            </w:pPr>
            <w:r w:rsidRPr="00B02A0B">
              <w:t>17.5.0</w:t>
            </w:r>
          </w:p>
        </w:tc>
      </w:tr>
      <w:tr w:rsidR="005C310B" w:rsidRPr="00B02A0B" w14:paraId="6FCFBE7F"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0C29538"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E36F84"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A038D"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A727F0" w14:textId="77777777" w:rsidR="005C310B" w:rsidRPr="00B02A0B" w:rsidRDefault="005C310B" w:rsidP="00B02A0B">
            <w:pPr>
              <w:pStyle w:val="TAL"/>
            </w:pPr>
            <w:r w:rsidRPr="00B02A0B">
              <w:t>0255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B41BB9"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985383"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C8911F" w14:textId="77777777" w:rsidR="005C310B" w:rsidRPr="00B02A0B" w:rsidRDefault="005C310B" w:rsidP="00B02A0B">
            <w:pPr>
              <w:pStyle w:val="TAL"/>
            </w:pPr>
            <w:r w:rsidRPr="00B02A0B">
              <w:t>Create notification channel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742582" w14:textId="77777777" w:rsidR="005C310B" w:rsidRPr="00B02A0B" w:rsidRDefault="005C310B" w:rsidP="00B02A0B">
            <w:pPr>
              <w:pStyle w:val="TAC"/>
            </w:pPr>
            <w:r w:rsidRPr="00B02A0B">
              <w:t>17.5.0</w:t>
            </w:r>
          </w:p>
        </w:tc>
      </w:tr>
      <w:tr w:rsidR="005C310B" w:rsidRPr="00B02A0B" w14:paraId="21FF23E3"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FCBF8EA"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18D657"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E39D54"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174B33" w14:textId="77777777" w:rsidR="005C310B" w:rsidRPr="00B02A0B" w:rsidRDefault="005C310B" w:rsidP="00B02A0B">
            <w:pPr>
              <w:pStyle w:val="TAL"/>
            </w:pPr>
            <w:r w:rsidRPr="00B02A0B">
              <w:t>0256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ACB965"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5137AC"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D1B57A" w14:textId="77777777" w:rsidR="005C310B" w:rsidRPr="00B02A0B" w:rsidRDefault="005C310B" w:rsidP="00B02A0B">
            <w:pPr>
              <w:pStyle w:val="TAL"/>
            </w:pPr>
            <w:r w:rsidRPr="00B02A0B">
              <w:t>Delete notification channel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2BC3B0" w14:textId="77777777" w:rsidR="005C310B" w:rsidRPr="00B02A0B" w:rsidRDefault="005C310B" w:rsidP="00B02A0B">
            <w:pPr>
              <w:pStyle w:val="TAC"/>
            </w:pPr>
            <w:r w:rsidRPr="00B02A0B">
              <w:t>17.5.0</w:t>
            </w:r>
          </w:p>
        </w:tc>
      </w:tr>
      <w:tr w:rsidR="005C310B" w:rsidRPr="00B02A0B" w14:paraId="0E5D5B1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41072FC"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181E3E"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4CEB31"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E79942" w14:textId="77777777" w:rsidR="005C310B" w:rsidRPr="00B02A0B" w:rsidRDefault="005C310B" w:rsidP="00B02A0B">
            <w:pPr>
              <w:pStyle w:val="TAL"/>
            </w:pPr>
            <w:r w:rsidRPr="00B02A0B">
              <w:t>0257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EF466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BC311"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27361F" w14:textId="77777777" w:rsidR="005C310B" w:rsidRPr="00B02A0B" w:rsidRDefault="005C310B" w:rsidP="00B02A0B">
            <w:pPr>
              <w:pStyle w:val="TAL"/>
            </w:pPr>
            <w:r w:rsidRPr="00B02A0B">
              <w:t>Update notification channel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542006" w14:textId="77777777" w:rsidR="005C310B" w:rsidRPr="00B02A0B" w:rsidRDefault="005C310B" w:rsidP="00B02A0B">
            <w:pPr>
              <w:pStyle w:val="TAC"/>
            </w:pPr>
            <w:r w:rsidRPr="00B02A0B">
              <w:t>17.5.0</w:t>
            </w:r>
          </w:p>
        </w:tc>
      </w:tr>
      <w:tr w:rsidR="005C310B" w:rsidRPr="00B02A0B" w14:paraId="250577BE"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E7BBA06"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9C5504"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65651"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1DA2F6D" w14:textId="77777777" w:rsidR="005C310B" w:rsidRPr="00B02A0B" w:rsidRDefault="005C310B" w:rsidP="00B02A0B">
            <w:pPr>
              <w:pStyle w:val="TAL"/>
            </w:pPr>
            <w:r w:rsidRPr="00B02A0B">
              <w:t>0258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5A45D0"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34EE8B"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B003E4" w14:textId="77777777" w:rsidR="005C310B" w:rsidRPr="00B02A0B" w:rsidRDefault="005C310B" w:rsidP="00B02A0B">
            <w:pPr>
              <w:pStyle w:val="TAL"/>
            </w:pPr>
            <w:r w:rsidRPr="00B02A0B">
              <w:t>Open notification channel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9220E9" w14:textId="77777777" w:rsidR="005C310B" w:rsidRPr="00B02A0B" w:rsidRDefault="005C310B" w:rsidP="00B02A0B">
            <w:pPr>
              <w:pStyle w:val="TAC"/>
            </w:pPr>
            <w:r w:rsidRPr="00B02A0B">
              <w:t>17.5.0</w:t>
            </w:r>
          </w:p>
        </w:tc>
      </w:tr>
      <w:tr w:rsidR="005C310B" w:rsidRPr="00B02A0B" w14:paraId="07CC8E5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DCF797B"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44C21"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999622"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2171D7" w14:textId="77777777" w:rsidR="005C310B" w:rsidRPr="00B02A0B" w:rsidRDefault="005C310B" w:rsidP="00B02A0B">
            <w:pPr>
              <w:pStyle w:val="TAL"/>
            </w:pPr>
            <w:r w:rsidRPr="00B02A0B">
              <w:t>0259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1916A1"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85E9F1"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6C9906" w14:textId="77777777" w:rsidR="005C310B" w:rsidRPr="00B02A0B" w:rsidRDefault="005C310B" w:rsidP="00B02A0B">
            <w:pPr>
              <w:pStyle w:val="TAL"/>
            </w:pPr>
            <w:r w:rsidRPr="00B02A0B">
              <w:t>Update synchronization notifications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371FD2" w14:textId="77777777" w:rsidR="005C310B" w:rsidRPr="00B02A0B" w:rsidRDefault="005C310B" w:rsidP="00B02A0B">
            <w:pPr>
              <w:pStyle w:val="TAC"/>
            </w:pPr>
            <w:r w:rsidRPr="00B02A0B">
              <w:t>17.5.0</w:t>
            </w:r>
          </w:p>
        </w:tc>
      </w:tr>
      <w:tr w:rsidR="005C310B" w:rsidRPr="00B02A0B" w14:paraId="50980E8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D7C506E"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265CBC"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C06ACC"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CDC710" w14:textId="77777777" w:rsidR="005C310B" w:rsidRPr="00B02A0B" w:rsidRDefault="005C310B" w:rsidP="00B02A0B">
            <w:pPr>
              <w:pStyle w:val="TAL"/>
            </w:pPr>
            <w:r w:rsidRPr="00B02A0B">
              <w:t>0260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A7812"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BD1A6A"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AB201C" w14:textId="77777777" w:rsidR="005C310B" w:rsidRPr="00B02A0B" w:rsidRDefault="005C310B" w:rsidP="00B02A0B">
            <w:pPr>
              <w:pStyle w:val="TAL"/>
            </w:pPr>
            <w:r w:rsidRPr="00B02A0B">
              <w:t>MCData procedures for on-network private emergency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FBB694" w14:textId="77777777" w:rsidR="005C310B" w:rsidRPr="00B02A0B" w:rsidRDefault="005C310B" w:rsidP="00B02A0B">
            <w:pPr>
              <w:pStyle w:val="TAC"/>
            </w:pPr>
            <w:r w:rsidRPr="00B02A0B">
              <w:t>17.5.0</w:t>
            </w:r>
          </w:p>
        </w:tc>
      </w:tr>
      <w:tr w:rsidR="005C310B" w:rsidRPr="00B02A0B" w14:paraId="66D54ADE"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47224CF"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FB1C3F"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779141"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0C2176" w14:textId="77777777" w:rsidR="005C310B" w:rsidRPr="00B02A0B" w:rsidRDefault="005C310B" w:rsidP="00B02A0B">
            <w:pPr>
              <w:pStyle w:val="TAL"/>
            </w:pPr>
            <w:r w:rsidRPr="00B02A0B">
              <w:t>0262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C8434"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18C504"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4AE353" w14:textId="77777777" w:rsidR="005C310B" w:rsidRPr="00B02A0B" w:rsidRDefault="005C310B" w:rsidP="00B02A0B">
            <w:pPr>
              <w:pStyle w:val="TAL"/>
            </w:pPr>
            <w:r w:rsidRPr="00B02A0B">
              <w:t xml:space="preserve">MCData servers supporting procedures for on-network private communication emergency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FFBBD2" w14:textId="77777777" w:rsidR="005C310B" w:rsidRPr="00B02A0B" w:rsidRDefault="005C310B" w:rsidP="00B02A0B">
            <w:pPr>
              <w:pStyle w:val="TAC"/>
            </w:pPr>
            <w:r w:rsidRPr="00B02A0B">
              <w:t>17.5.0</w:t>
            </w:r>
          </w:p>
        </w:tc>
      </w:tr>
      <w:tr w:rsidR="005C310B" w:rsidRPr="00B02A0B" w14:paraId="36B38F98"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FA60FDA"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AD292"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2D039A"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F01F9D" w14:textId="77777777" w:rsidR="005C310B" w:rsidRPr="00B02A0B" w:rsidRDefault="005C310B" w:rsidP="00B02A0B">
            <w:pPr>
              <w:pStyle w:val="TAL"/>
            </w:pPr>
            <w:r w:rsidRPr="00B02A0B">
              <w:t>0263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F97665"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3FC88D" w14:textId="77777777" w:rsidR="005C310B" w:rsidRPr="00B02A0B" w:rsidRDefault="005C310B" w:rsidP="00B02A0B">
            <w:pPr>
              <w:pStyle w:val="TAC"/>
            </w:pPr>
            <w:r w:rsidRPr="00B02A0B">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D841F" w14:textId="77777777" w:rsidR="005C310B" w:rsidRPr="00B02A0B" w:rsidRDefault="005C310B" w:rsidP="00B02A0B">
            <w:pPr>
              <w:pStyle w:val="TAL"/>
            </w:pPr>
            <w:r w:rsidRPr="00B02A0B">
              <w:t>Synchronize text of 24.282 with mcdatainfo xml file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243E6" w14:textId="77777777" w:rsidR="005C310B" w:rsidRPr="00B02A0B" w:rsidRDefault="005C310B" w:rsidP="00B02A0B">
            <w:pPr>
              <w:pStyle w:val="TAC"/>
            </w:pPr>
            <w:r w:rsidRPr="00B02A0B">
              <w:t>17.5.0</w:t>
            </w:r>
          </w:p>
        </w:tc>
      </w:tr>
      <w:tr w:rsidR="005C310B" w:rsidRPr="00B02A0B" w14:paraId="6E65D16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198872C"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866B5D"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D1BA76"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EAF518" w14:textId="77777777" w:rsidR="005C310B" w:rsidRPr="00B02A0B" w:rsidRDefault="005C310B" w:rsidP="00B02A0B">
            <w:pPr>
              <w:pStyle w:val="TAL"/>
            </w:pPr>
            <w:r w:rsidRPr="00B02A0B">
              <w:t>0254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458" w14:textId="77777777" w:rsidR="005C310B" w:rsidRPr="00B02A0B" w:rsidRDefault="005C310B" w:rsidP="00B02A0B">
            <w:pPr>
              <w:pStyle w:val="TAR"/>
            </w:pPr>
            <w:r w:rsidRPr="00B02A0B">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B80E0"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BE36D" w14:textId="77777777" w:rsidR="005C310B" w:rsidRPr="00B02A0B" w:rsidRDefault="005C310B" w:rsidP="00B02A0B">
            <w:pPr>
              <w:pStyle w:val="TAL"/>
            </w:pPr>
            <w:r w:rsidRPr="00B02A0B">
              <w:t xml:space="preserve">MCData Message store synchronization using Notification server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C07C1A" w14:textId="77777777" w:rsidR="005C310B" w:rsidRPr="00B02A0B" w:rsidRDefault="005C310B" w:rsidP="00B02A0B">
            <w:pPr>
              <w:pStyle w:val="TAC"/>
            </w:pPr>
            <w:r w:rsidRPr="00B02A0B">
              <w:t>17.5.0</w:t>
            </w:r>
          </w:p>
        </w:tc>
      </w:tr>
      <w:tr w:rsidR="005C310B" w:rsidRPr="00B02A0B" w14:paraId="76D06E4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3203696"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DAF93A"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97ECA8"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5EA08E" w14:textId="77777777" w:rsidR="005C310B" w:rsidRPr="00B02A0B" w:rsidRDefault="005C310B" w:rsidP="00B02A0B">
            <w:pPr>
              <w:pStyle w:val="TAL"/>
            </w:pPr>
            <w:r w:rsidRPr="00B02A0B">
              <w:t>0267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4231EA"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81BF0A"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8AC517" w14:textId="77777777" w:rsidR="005C310B" w:rsidRPr="00B02A0B" w:rsidRDefault="005C310B" w:rsidP="00B02A0B">
            <w:pPr>
              <w:pStyle w:val="TAL"/>
            </w:pPr>
            <w:r w:rsidRPr="00B02A0B">
              <w:t>Enhance Deposit an object procedure in support of retrieveFile flag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B7D0C2" w14:textId="77777777" w:rsidR="005C310B" w:rsidRPr="00B02A0B" w:rsidRDefault="005C310B" w:rsidP="00B02A0B">
            <w:pPr>
              <w:pStyle w:val="TAC"/>
            </w:pPr>
            <w:r w:rsidRPr="00B02A0B">
              <w:t>17.5.0</w:t>
            </w:r>
          </w:p>
        </w:tc>
      </w:tr>
      <w:tr w:rsidR="005C310B" w:rsidRPr="00B02A0B" w14:paraId="327D2FFE"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5247948"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4D9BFE"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663B22" w14:textId="77777777" w:rsidR="005C310B" w:rsidRPr="00B02A0B" w:rsidRDefault="005C310B" w:rsidP="00B02A0B">
            <w:pPr>
              <w:pStyle w:val="TAC"/>
              <w:rPr>
                <w:lang w:val="hr-HR"/>
              </w:rPr>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F77BB7" w14:textId="77777777" w:rsidR="005C310B" w:rsidRPr="00B02A0B" w:rsidRDefault="005C310B" w:rsidP="00B02A0B">
            <w:pPr>
              <w:pStyle w:val="TAL"/>
            </w:pPr>
            <w:r w:rsidRPr="00B02A0B">
              <w:t>0270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1F8B1"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BE76A4"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DA5157" w14:textId="77777777" w:rsidR="005C310B" w:rsidRPr="00B02A0B" w:rsidRDefault="005C310B" w:rsidP="00B02A0B">
            <w:pPr>
              <w:pStyle w:val="TAL"/>
            </w:pPr>
            <w:r w:rsidRPr="00B02A0B">
              <w:t>Retrieve content of a given folder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6F2F7A" w14:textId="77777777" w:rsidR="005C310B" w:rsidRPr="00B02A0B" w:rsidRDefault="005C310B" w:rsidP="00B02A0B">
            <w:pPr>
              <w:pStyle w:val="TAC"/>
            </w:pPr>
            <w:r w:rsidRPr="00B02A0B">
              <w:t>17.5.0</w:t>
            </w:r>
          </w:p>
        </w:tc>
      </w:tr>
      <w:tr w:rsidR="005C310B" w:rsidRPr="00B02A0B" w14:paraId="779501A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7A6E07E"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F049C"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0AF68"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3627B7" w14:textId="77777777" w:rsidR="005C310B" w:rsidRPr="00B02A0B" w:rsidRDefault="005C310B" w:rsidP="00B02A0B">
            <w:pPr>
              <w:pStyle w:val="TAL"/>
            </w:pPr>
            <w:r w:rsidRPr="00B02A0B">
              <w:t>0271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9E3F92" w14:textId="77777777" w:rsidR="005C310B" w:rsidRPr="00B02A0B" w:rsidRDefault="005C310B" w:rsidP="00B02A0B">
            <w:pPr>
              <w:pStyle w:val="TAR"/>
            </w:pPr>
            <w:r w:rsidRPr="00B02A0B">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F97E55"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70745B" w14:textId="77777777" w:rsidR="005C310B" w:rsidRPr="00B02A0B" w:rsidRDefault="005C310B" w:rsidP="00B02A0B">
            <w:pPr>
              <w:pStyle w:val="TAL"/>
            </w:pPr>
            <w:r w:rsidRPr="00B02A0B">
              <w:t>List folder hierarchy structure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2CB7D3" w14:textId="77777777" w:rsidR="005C310B" w:rsidRPr="00B02A0B" w:rsidRDefault="005C310B" w:rsidP="00B02A0B">
            <w:pPr>
              <w:pStyle w:val="TAC"/>
            </w:pPr>
            <w:r w:rsidRPr="00B02A0B">
              <w:t>17.5.0</w:t>
            </w:r>
          </w:p>
        </w:tc>
      </w:tr>
      <w:tr w:rsidR="005C310B" w:rsidRPr="00B02A0B" w14:paraId="51C0F53F"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A6D4201"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89EE37"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848342"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AC3533" w14:textId="77777777" w:rsidR="005C310B" w:rsidRPr="00B02A0B" w:rsidRDefault="005C310B" w:rsidP="00B02A0B">
            <w:pPr>
              <w:pStyle w:val="TAL"/>
            </w:pPr>
            <w:r w:rsidRPr="00B02A0B">
              <w:t>0272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819E2C"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9DE41D"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450194" w14:textId="77777777" w:rsidR="005C310B" w:rsidRPr="00B02A0B" w:rsidRDefault="005C310B" w:rsidP="00B02A0B">
            <w:pPr>
              <w:pStyle w:val="TAL"/>
            </w:pPr>
            <w:r w:rsidRPr="00B02A0B">
              <w:t>User control of communications storage into message store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5A6AD3" w14:textId="77777777" w:rsidR="005C310B" w:rsidRPr="00B02A0B" w:rsidRDefault="005C310B" w:rsidP="00B02A0B">
            <w:pPr>
              <w:pStyle w:val="TAC"/>
            </w:pPr>
            <w:r w:rsidRPr="00B02A0B">
              <w:t>17.5.0</w:t>
            </w:r>
          </w:p>
        </w:tc>
      </w:tr>
      <w:tr w:rsidR="005C310B" w:rsidRPr="00B02A0B" w14:paraId="0AF84B1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28D4E7F"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94B75"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A0A1F2"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717D9C" w14:textId="77777777" w:rsidR="005C310B" w:rsidRPr="00B02A0B" w:rsidRDefault="005C310B" w:rsidP="00B02A0B">
            <w:pPr>
              <w:pStyle w:val="TAL"/>
            </w:pPr>
            <w:r w:rsidRPr="00B02A0B">
              <w:t>0268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8218"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47A3F1"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692A7F" w14:textId="77777777" w:rsidR="005C310B" w:rsidRPr="00B02A0B" w:rsidRDefault="005C310B" w:rsidP="00B02A0B">
            <w:pPr>
              <w:pStyle w:val="TAL"/>
            </w:pPr>
            <w:r w:rsidRPr="00B02A0B">
              <w:t>Add MCData procedures for on-network private communication emergency for pre-established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900ABA" w14:textId="77777777" w:rsidR="005C310B" w:rsidRPr="00B02A0B" w:rsidRDefault="005C310B" w:rsidP="00B02A0B">
            <w:pPr>
              <w:pStyle w:val="TAC"/>
            </w:pPr>
            <w:r w:rsidRPr="00B02A0B">
              <w:t>17.5.0</w:t>
            </w:r>
          </w:p>
        </w:tc>
      </w:tr>
      <w:tr w:rsidR="005C310B" w:rsidRPr="00B02A0B" w14:paraId="4ED4EF7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264F902" w14:textId="77777777" w:rsidR="005C310B" w:rsidRPr="00B02A0B" w:rsidRDefault="005C310B" w:rsidP="00B02A0B">
            <w:pPr>
              <w:pStyle w:val="TAC"/>
            </w:pPr>
            <w:r w:rsidRPr="00B02A0B">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B1AB27" w14:textId="77777777" w:rsidR="005C310B" w:rsidRPr="00B02A0B" w:rsidRDefault="005C310B" w:rsidP="00B02A0B">
            <w:pPr>
              <w:pStyle w:val="TAC"/>
            </w:pPr>
            <w:r w:rsidRPr="00B02A0B">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FFC087" w14:textId="77777777" w:rsidR="005C310B" w:rsidRPr="00B02A0B" w:rsidRDefault="005C310B" w:rsidP="00B02A0B">
            <w:pPr>
              <w:pStyle w:val="TAC"/>
            </w:pPr>
            <w:r w:rsidRPr="00B02A0B">
              <w:t>CP-213061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89A7D9" w14:textId="77777777" w:rsidR="005C310B" w:rsidRPr="00B02A0B" w:rsidRDefault="005C310B" w:rsidP="00B02A0B">
            <w:pPr>
              <w:pStyle w:val="TAL"/>
            </w:pPr>
            <w:r w:rsidRPr="00B02A0B">
              <w:t>0269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F9217F" w14:textId="77777777" w:rsidR="005C310B" w:rsidRPr="00B02A0B" w:rsidRDefault="005C310B" w:rsidP="00B02A0B">
            <w:pPr>
              <w:pStyle w:val="TAR"/>
            </w:pPr>
            <w:r w:rsidRPr="00B02A0B">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86F407" w14:textId="77777777" w:rsidR="005C310B" w:rsidRPr="00B02A0B" w:rsidRDefault="005C310B" w:rsidP="00B02A0B">
            <w:pPr>
              <w:pStyle w:val="TAC"/>
            </w:pPr>
            <w:r w:rsidRPr="00B02A0B">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4CAA28" w14:textId="77777777" w:rsidR="005C310B" w:rsidRPr="00B02A0B" w:rsidRDefault="005C310B" w:rsidP="00B02A0B">
            <w:pPr>
              <w:pStyle w:val="TAL"/>
            </w:pPr>
            <w:r w:rsidRPr="00B02A0B">
              <w:t>MCData procedures for on-network upgrade / cancel of private emergency calls applied to pre-established session for SDS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86C70" w14:textId="77777777" w:rsidR="005C310B" w:rsidRPr="00B02A0B" w:rsidRDefault="005C310B" w:rsidP="00B02A0B">
            <w:pPr>
              <w:pStyle w:val="TAC"/>
            </w:pPr>
            <w:r w:rsidRPr="00B02A0B">
              <w:t>17.5.0</w:t>
            </w:r>
          </w:p>
        </w:tc>
      </w:tr>
      <w:tr w:rsidR="00AA3CEF" w:rsidRPr="00B02A0B" w14:paraId="6F98B31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6F58246" w14:textId="1CC36E5A" w:rsidR="00AA3CEF" w:rsidRPr="00B02A0B" w:rsidRDefault="00AA3CEF" w:rsidP="00B02A0B">
            <w:pPr>
              <w:pStyle w:val="TAC"/>
            </w:pPr>
            <w:r>
              <w:t>2022-</w:t>
            </w:r>
            <w:r w:rsidR="00885A27">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938B6D" w14:textId="0347ECCE" w:rsidR="00AA3CEF" w:rsidRPr="00B02A0B" w:rsidRDefault="00AA3CEF" w:rsidP="00B02A0B">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589FD3" w14:textId="28212F3C" w:rsidR="00AA3CEF" w:rsidRPr="00B02A0B" w:rsidRDefault="00AA3CEF" w:rsidP="00B02A0B">
            <w:pPr>
              <w:pStyle w:val="TAC"/>
            </w:pPr>
            <w:r>
              <w:t>CP-220230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8F84993" w14:textId="41CBBEC5" w:rsidR="00AA3CEF" w:rsidRPr="00B02A0B" w:rsidRDefault="00AA3CEF" w:rsidP="00B02A0B">
            <w:pPr>
              <w:pStyle w:val="TAL"/>
            </w:pPr>
            <w:r>
              <w:t>0299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B8A23" w14:textId="1BCD41F4" w:rsidR="00AA3CEF" w:rsidRPr="00B02A0B" w:rsidRDefault="00AA3CEF" w:rsidP="00B02A0B">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5F0C3F" w14:textId="29E8F9EA" w:rsidR="00AA3CEF" w:rsidRPr="00B02A0B" w:rsidRDefault="00AA3CEF" w:rsidP="00B02A0B">
            <w:pPr>
              <w:pStyle w:val="TAC"/>
            </w:pPr>
            <w: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65BB2F" w14:textId="451DB002" w:rsidR="00AA3CEF" w:rsidRPr="00B02A0B" w:rsidRDefault="00AA3CEF" w:rsidP="00B02A0B">
            <w:pPr>
              <w:pStyle w:val="TAL"/>
            </w:pPr>
            <w:r>
              <w:t>Addition of new SDS Disposition Notification type for LMR Interworking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CABBF1" w14:textId="3407D0D2" w:rsidR="00AA3CEF" w:rsidRPr="00B02A0B" w:rsidRDefault="00AA3CEF" w:rsidP="00B02A0B">
            <w:pPr>
              <w:pStyle w:val="TAC"/>
            </w:pPr>
            <w:r>
              <w:t>17.6.0</w:t>
            </w:r>
          </w:p>
        </w:tc>
      </w:tr>
      <w:tr w:rsidR="00CB51F7" w:rsidRPr="00B02A0B" w14:paraId="53BCD61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FEF3F96" w14:textId="106D44F8" w:rsidR="00CB51F7" w:rsidRDefault="00CB51F7" w:rsidP="00CB51F7">
            <w:pPr>
              <w:pStyle w:val="TAC"/>
            </w:pPr>
            <w:r>
              <w:t>2022-</w:t>
            </w:r>
            <w:r w:rsidR="00885A27">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674D10" w14:textId="1DC3730D" w:rsidR="00CB51F7" w:rsidRDefault="00CB51F7" w:rsidP="00CB51F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04240C" w14:textId="704EE08C" w:rsidR="00CB51F7" w:rsidRDefault="00CB51F7" w:rsidP="00CB51F7">
            <w:pPr>
              <w:pStyle w:val="TAC"/>
            </w:pPr>
            <w:r>
              <w:t>CP-220231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E7B3E8" w14:textId="5257F6A7" w:rsidR="00CB51F7" w:rsidRDefault="00CB51F7" w:rsidP="00CB51F7">
            <w:pPr>
              <w:pStyle w:val="TAL"/>
            </w:pPr>
            <w:r>
              <w:t>0295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D9311" w14:textId="37A3007A" w:rsidR="00CB51F7" w:rsidRDefault="00CB51F7" w:rsidP="00CB51F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2FA71A" w14:textId="1BF31EDA" w:rsidR="00CB51F7" w:rsidRDefault="00CB51F7" w:rsidP="00CB51F7">
            <w:pPr>
              <w:pStyle w:val="TAC"/>
            </w:pPr>
            <w: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2A6590" w14:textId="092DDA2F" w:rsidR="00CB51F7" w:rsidRDefault="00CB51F7" w:rsidP="00CB51F7">
            <w:pPr>
              <w:pStyle w:val="TAL"/>
            </w:pPr>
            <w:r>
              <w:t>Media feature tags and namespace definitions for IP Connectivity subservice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872C56" w14:textId="32481427" w:rsidR="00CB51F7" w:rsidRDefault="00CB51F7" w:rsidP="00CB51F7">
            <w:pPr>
              <w:pStyle w:val="TAC"/>
            </w:pPr>
            <w:r>
              <w:t>17.6.0</w:t>
            </w:r>
          </w:p>
        </w:tc>
      </w:tr>
      <w:tr w:rsidR="00075FCA" w:rsidRPr="00B02A0B" w14:paraId="3C0B97B3"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68C5121" w14:textId="4AFBA281" w:rsidR="00075FCA" w:rsidRDefault="00075FCA" w:rsidP="00075FCA">
            <w:pPr>
              <w:pStyle w:val="TAC"/>
            </w:pPr>
            <w:r>
              <w:t>2022-</w:t>
            </w:r>
            <w:r w:rsidR="00885A27">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11456B" w14:textId="36E55625" w:rsidR="00075FCA" w:rsidRDefault="00075FCA" w:rsidP="00075FCA">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A0D909" w14:textId="729572C2" w:rsidR="00075FCA" w:rsidRDefault="00075FCA" w:rsidP="00075FCA">
            <w:pPr>
              <w:pStyle w:val="TAC"/>
            </w:pPr>
            <w:r>
              <w:t>CP-220269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B30CD6" w14:textId="14EC0198" w:rsidR="00075FCA" w:rsidRDefault="00075FCA" w:rsidP="00075FCA">
            <w:pPr>
              <w:pStyle w:val="TAL"/>
            </w:pPr>
            <w:r>
              <w:t>0286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001156" w14:textId="25F6C4E8" w:rsidR="00075FCA" w:rsidRDefault="00075FCA" w:rsidP="00075FCA">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5CE6F" w14:textId="409D021D" w:rsidR="00075FCA" w:rsidRDefault="00075FCA" w:rsidP="00075FCA">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ED6006" w14:textId="2244A803" w:rsidR="00075FCA" w:rsidRDefault="00075FCA" w:rsidP="00075FCA">
            <w:pPr>
              <w:pStyle w:val="TAL"/>
            </w:pPr>
            <w:r>
              <w:t>functional alias as a target user for 1-1 SDS/FD request using media plane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89AF02" w14:textId="5EFCD40E" w:rsidR="00075FCA" w:rsidRDefault="00075FCA" w:rsidP="00075FCA">
            <w:pPr>
              <w:pStyle w:val="TAC"/>
            </w:pPr>
            <w:r>
              <w:t>17.6.0</w:t>
            </w:r>
          </w:p>
        </w:tc>
      </w:tr>
      <w:tr w:rsidR="00F71C89" w:rsidRPr="00B02A0B" w14:paraId="3C8A704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E086E74" w14:textId="3296027C" w:rsidR="00F71C89" w:rsidRDefault="00F71C89" w:rsidP="00F71C89">
            <w:pPr>
              <w:pStyle w:val="TAC"/>
            </w:pPr>
            <w:r>
              <w:t>2022-</w:t>
            </w:r>
            <w:r w:rsidR="00885A27">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8226F7" w14:textId="5D333A38" w:rsidR="00F71C89" w:rsidRDefault="00F71C89" w:rsidP="00F71C8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1DAEDE" w14:textId="27FD19E2" w:rsidR="00F71C89" w:rsidRDefault="00F71C89" w:rsidP="00F71C89">
            <w:pPr>
              <w:pStyle w:val="TAC"/>
            </w:pPr>
            <w:r>
              <w:t>CP-220269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CA4C06" w14:textId="5451209B" w:rsidR="00F71C89" w:rsidRDefault="00F71C89" w:rsidP="00F71C89">
            <w:pPr>
              <w:pStyle w:val="TAL"/>
            </w:pPr>
            <w:r>
              <w:t>0290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D33FB1" w14:textId="4B1BC01B" w:rsidR="00F71C89" w:rsidRDefault="00F71C89" w:rsidP="00F71C89">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3F6E5F" w14:textId="270A4BE7" w:rsidR="00F71C89" w:rsidRDefault="00F71C89" w:rsidP="00F71C89">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7A2322" w14:textId="3913A0DB" w:rsidR="00F71C89" w:rsidRDefault="00F71C89" w:rsidP="00F71C89">
            <w:pPr>
              <w:pStyle w:val="TAL"/>
            </w:pPr>
            <w:r>
              <w:t>functional alias as a target user for 1-1 SDS request using signalling plane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A2830D" w14:textId="31815D4D" w:rsidR="00F71C89" w:rsidRDefault="00F71C89" w:rsidP="00F71C89">
            <w:pPr>
              <w:pStyle w:val="TAC"/>
            </w:pPr>
            <w:r>
              <w:t>17.6.0</w:t>
            </w:r>
          </w:p>
        </w:tc>
      </w:tr>
      <w:tr w:rsidR="008F17E5" w:rsidRPr="00B02A0B" w14:paraId="5490DDDF"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BF7F74A" w14:textId="3FEA1DCC" w:rsidR="008F17E5" w:rsidRDefault="008F17E5" w:rsidP="00F71C89">
            <w:pPr>
              <w:pStyle w:val="TAC"/>
            </w:pPr>
            <w:r>
              <w:t>2022-</w:t>
            </w:r>
            <w:r w:rsidR="00885A27">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D6C6EC" w14:textId="14AA397E" w:rsidR="008F17E5" w:rsidRDefault="008F17E5" w:rsidP="00F71C8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9A1AF0" w14:textId="3154B4F4" w:rsidR="008F17E5" w:rsidRDefault="008F17E5" w:rsidP="00F71C89">
            <w:pPr>
              <w:pStyle w:val="TAC"/>
            </w:pPr>
            <w:r>
              <w:t>CP-220269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081C6F" w14:textId="48D0C830" w:rsidR="008F17E5" w:rsidRDefault="008F17E5" w:rsidP="00F71C89">
            <w:pPr>
              <w:pStyle w:val="TAL"/>
            </w:pPr>
            <w:r>
              <w:t>0317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7D7D2" w14:textId="7151AB13" w:rsidR="008F17E5" w:rsidRDefault="008F17E5" w:rsidP="00F71C89">
            <w:pPr>
              <w:pStyle w:val="TAR"/>
            </w:pPr>
            <w: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F52C1" w14:textId="2421CD14" w:rsidR="008F17E5" w:rsidRDefault="008F17E5" w:rsidP="00F71C89">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F68A30" w14:textId="0A348950" w:rsidR="008F17E5" w:rsidRDefault="008F17E5" w:rsidP="00F71C89">
            <w:pPr>
              <w:pStyle w:val="TAL"/>
            </w:pPr>
            <w:r>
              <w:t>Functional alias as a target user for 1-1 SDS request using pre-established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1FFF45" w14:textId="165AFE36" w:rsidR="008F17E5" w:rsidRDefault="008F17E5" w:rsidP="00F71C89">
            <w:pPr>
              <w:pStyle w:val="TAC"/>
            </w:pPr>
            <w:r>
              <w:t>17.6.0</w:t>
            </w:r>
          </w:p>
        </w:tc>
      </w:tr>
      <w:tr w:rsidR="00885A27" w:rsidRPr="00B02A0B" w14:paraId="5F2B1FAC"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B2FF068" w14:textId="1385F148" w:rsidR="00885A27" w:rsidRDefault="00885A27" w:rsidP="00885A2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2689F8" w14:textId="63B3D7EB" w:rsidR="00885A27" w:rsidRDefault="00885A27" w:rsidP="00885A2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87ADCE" w14:textId="16A35313" w:rsidR="00885A27" w:rsidRDefault="00885A27" w:rsidP="00885A27">
            <w:pPr>
              <w:pStyle w:val="TAC"/>
            </w:pPr>
            <w:r>
              <w:t>CP-220271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23B950" w14:textId="34770C36" w:rsidR="00885A27" w:rsidRDefault="00885A27" w:rsidP="00885A27">
            <w:pPr>
              <w:pStyle w:val="TAL"/>
            </w:pPr>
            <w:r>
              <w:t>0315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89071B" w14:textId="12F1BFED" w:rsidR="00885A27" w:rsidRDefault="00885A27" w:rsidP="00885A2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276DD" w14:textId="7F88C0B9" w:rsidR="00885A27" w:rsidRDefault="00885A27" w:rsidP="00885A2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6F73F" w14:textId="5EC128C4" w:rsidR="00885A27" w:rsidRDefault="00885A27" w:rsidP="00885A27">
            <w:pPr>
              <w:pStyle w:val="TAL"/>
            </w:pPr>
            <w:r>
              <w:t>5GS/EPS alignment in MCData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77E223" w14:textId="1EA6EC6F" w:rsidR="00885A27" w:rsidRDefault="00885A27" w:rsidP="00885A27">
            <w:pPr>
              <w:pStyle w:val="TAC"/>
            </w:pPr>
            <w:r>
              <w:t>17.6.0</w:t>
            </w:r>
          </w:p>
        </w:tc>
      </w:tr>
      <w:tr w:rsidR="00885A27" w:rsidRPr="00B02A0B" w14:paraId="4A420ED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D4F3F47" w14:textId="782BFCFE" w:rsidR="00885A27" w:rsidRDefault="00885A27" w:rsidP="00885A2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3B3B78" w14:textId="291687FA" w:rsidR="00885A27" w:rsidRDefault="00885A27" w:rsidP="00885A2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6538AB" w14:textId="1D66B82D" w:rsidR="00885A27" w:rsidRDefault="00885A27" w:rsidP="00885A27">
            <w:pPr>
              <w:pStyle w:val="TAC"/>
            </w:pPr>
            <w:r>
              <w:t>CP-220273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3BDC4D" w14:textId="23EA9338" w:rsidR="00885A27" w:rsidRDefault="00885A27" w:rsidP="00885A27">
            <w:pPr>
              <w:pStyle w:val="TAL"/>
            </w:pPr>
            <w:r>
              <w:t>0310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F4A32" w14:textId="26D677B5" w:rsidR="00885A27" w:rsidRDefault="00885A27" w:rsidP="00885A27">
            <w:pPr>
              <w:pStyle w:val="TAR"/>
            </w:pPr>
            <w: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4E19EF" w14:textId="009EEDC8" w:rsidR="00885A27" w:rsidRDefault="00885A27" w:rsidP="00885A2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5C163" w14:textId="718595EC" w:rsidR="00885A27" w:rsidRDefault="00885A27" w:rsidP="00885A27">
            <w:pPr>
              <w:pStyle w:val="TAL"/>
            </w:pPr>
            <w:r>
              <w:t>Update of IETF references for ICE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18CB74" w14:textId="3187399F" w:rsidR="00885A27" w:rsidRDefault="00885A27" w:rsidP="00885A27">
            <w:pPr>
              <w:pStyle w:val="TAC"/>
            </w:pPr>
            <w:r>
              <w:t>17.6.0</w:t>
            </w:r>
          </w:p>
        </w:tc>
      </w:tr>
      <w:tr w:rsidR="00AA53D5" w:rsidRPr="00B02A0B" w14:paraId="365EB30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7C9086E" w14:textId="6A0738C2" w:rsidR="00AA53D5" w:rsidRDefault="00AA53D5" w:rsidP="00885A2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552E98" w14:textId="3219582C" w:rsidR="00AA53D5" w:rsidRDefault="00AA53D5" w:rsidP="00885A2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92D65" w14:textId="4EA4BEA9" w:rsidR="00AA53D5" w:rsidRDefault="00AA53D5" w:rsidP="00885A27">
            <w:pPr>
              <w:pStyle w:val="TAC"/>
            </w:pPr>
            <w:r>
              <w:t>CP-220276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7F7406" w14:textId="16D1C7AD" w:rsidR="00AA53D5" w:rsidRDefault="00AA53D5" w:rsidP="00885A27">
            <w:pPr>
              <w:pStyle w:val="TAL"/>
            </w:pPr>
            <w:r>
              <w:t>0297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92FF71" w14:textId="78C67235" w:rsidR="00AA53D5" w:rsidRDefault="00AA53D5" w:rsidP="00885A27">
            <w:pPr>
              <w:pStyle w:val="TAR"/>
            </w:pPr>
            <w: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E763B" w14:textId="709C1348" w:rsidR="00AA53D5" w:rsidRDefault="00AA53D5" w:rsidP="00885A27">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EA89A7" w14:textId="4A250100" w:rsidR="00AA53D5" w:rsidRDefault="00AA53D5" w:rsidP="00885A27">
            <w:pPr>
              <w:pStyle w:val="TAL"/>
            </w:pPr>
            <w:r>
              <w:t>Corrections and clarifications routing to a PSI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AFABCC" w14:textId="3ED4F233" w:rsidR="00AA53D5" w:rsidRDefault="00AA53D5" w:rsidP="00885A27">
            <w:pPr>
              <w:pStyle w:val="TAC"/>
            </w:pPr>
            <w:r>
              <w:t>17.6.0</w:t>
            </w:r>
          </w:p>
        </w:tc>
      </w:tr>
      <w:tr w:rsidR="00481930" w:rsidRPr="00B02A0B" w14:paraId="723CCC1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F79B42A" w14:textId="216D8790" w:rsidR="00481930" w:rsidRDefault="00481930" w:rsidP="00481930">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017ADC" w14:textId="01F65BA2" w:rsidR="00481930" w:rsidRDefault="00481930" w:rsidP="00481930">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D32E54" w14:textId="56D0A47E" w:rsidR="00481930" w:rsidRDefault="00481930" w:rsidP="00481930">
            <w:pPr>
              <w:pStyle w:val="TAC"/>
            </w:pPr>
            <w:r>
              <w:t>CP-220276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A50F46" w14:textId="51CD492F" w:rsidR="00481930" w:rsidRDefault="00481930" w:rsidP="00481930">
            <w:pPr>
              <w:pStyle w:val="TAL"/>
            </w:pPr>
            <w:r>
              <w:t>0292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47EA90" w14:textId="25ED60D4" w:rsidR="00481930" w:rsidRDefault="00481930" w:rsidP="00481930">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FE7300" w14:textId="3D09B7EB" w:rsidR="00481930" w:rsidRDefault="00481930" w:rsidP="00481930">
            <w:pPr>
              <w:pStyle w:val="TAC"/>
            </w:pPr>
            <w: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8E94ED" w14:textId="3E76B4AE" w:rsidR="00481930" w:rsidRDefault="00481930" w:rsidP="00481930">
            <w:pPr>
              <w:pStyle w:val="TAL"/>
            </w:pPr>
            <w:r>
              <w:t>Clean up some editorials for the Release 17 of 24.282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41E57" w14:textId="4012C568" w:rsidR="00481930" w:rsidRDefault="00481930" w:rsidP="00481930">
            <w:pPr>
              <w:pStyle w:val="TAC"/>
            </w:pPr>
            <w:r>
              <w:t>17.6.0</w:t>
            </w:r>
          </w:p>
        </w:tc>
      </w:tr>
      <w:tr w:rsidR="00AF4277" w:rsidRPr="00B02A0B" w14:paraId="0F01B51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D50DEF3" w14:textId="4F8D470A" w:rsidR="00AF4277" w:rsidRDefault="00AF4277" w:rsidP="00AF427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85E505" w14:textId="79EB24FE" w:rsidR="00AF4277" w:rsidRDefault="00AF4277" w:rsidP="00AF427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AFDB5E" w14:textId="7B76FDD0" w:rsidR="00AF4277" w:rsidRDefault="00AF4277" w:rsidP="00AF4277">
            <w:pPr>
              <w:pStyle w:val="TAC"/>
            </w:pPr>
            <w:r>
              <w:t>CP-220276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7F63DD" w14:textId="5DCF7FC6" w:rsidR="00AF4277" w:rsidRDefault="00AF4277" w:rsidP="00AF4277">
            <w:pPr>
              <w:pStyle w:val="TAL"/>
            </w:pPr>
            <w:r>
              <w:t>0293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26F066" w14:textId="64E2A9E6" w:rsidR="00AF4277" w:rsidRDefault="00AF4277" w:rsidP="00AF427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14E19" w14:textId="269500C7" w:rsidR="00AF4277" w:rsidRDefault="00AF4277" w:rsidP="00AF4277">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7DF524" w14:textId="17854F27" w:rsidR="00AF4277" w:rsidRDefault="00AF4277" w:rsidP="00AF4277">
            <w:pPr>
              <w:pStyle w:val="TAL"/>
            </w:pPr>
            <w:r>
              <w:t>Fix wrong references in 24.282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323AAC" w14:textId="6C2BB992" w:rsidR="00AF4277" w:rsidRDefault="00AF4277" w:rsidP="00AF4277">
            <w:pPr>
              <w:pStyle w:val="TAC"/>
            </w:pPr>
            <w:r>
              <w:t>17.6.0</w:t>
            </w:r>
          </w:p>
        </w:tc>
      </w:tr>
      <w:tr w:rsidR="002E24C3" w:rsidRPr="00B02A0B" w14:paraId="2EDF5F9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8764614" w14:textId="4A63DEDB" w:rsidR="002E24C3" w:rsidRDefault="002E24C3" w:rsidP="00AF427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6B30B4" w14:textId="746942B5" w:rsidR="002E24C3" w:rsidRDefault="002E24C3" w:rsidP="00AF427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382F27" w14:textId="5189B390" w:rsidR="002E24C3" w:rsidRDefault="002E24C3" w:rsidP="00AF4277">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75A2C5" w14:textId="087E75A9" w:rsidR="002E24C3" w:rsidRDefault="002E24C3" w:rsidP="00AF4277">
            <w:pPr>
              <w:pStyle w:val="TAL"/>
            </w:pPr>
            <w:r>
              <w:t>0283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20A80" w14:textId="719E2FE3" w:rsidR="002E24C3" w:rsidRDefault="002E24C3" w:rsidP="00AF427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89AD6A" w14:textId="00468016" w:rsidR="002E24C3" w:rsidRDefault="002E24C3" w:rsidP="00AF427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CE77FA" w14:textId="11F6A38A" w:rsidR="002E24C3" w:rsidRDefault="002E24C3" w:rsidP="00AF4277">
            <w:pPr>
              <w:pStyle w:val="TAL"/>
            </w:pPr>
            <w:r>
              <w:t>Common procedure to retrieve the file from functional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DD7BB3" w14:textId="4C449F2D" w:rsidR="002E24C3" w:rsidRDefault="002E24C3" w:rsidP="00AF4277">
            <w:pPr>
              <w:pStyle w:val="TAC"/>
            </w:pPr>
            <w:r>
              <w:t>17.6.0</w:t>
            </w:r>
          </w:p>
        </w:tc>
      </w:tr>
      <w:tr w:rsidR="008370C7" w:rsidRPr="00B02A0B" w14:paraId="678DA4A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4F39185" w14:textId="3FF368EC" w:rsidR="008370C7" w:rsidRDefault="008370C7" w:rsidP="008370C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271EF" w14:textId="780D0B09" w:rsidR="008370C7" w:rsidRDefault="008370C7" w:rsidP="008370C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79B6C3" w14:textId="23658BB8" w:rsidR="008370C7" w:rsidRDefault="008370C7" w:rsidP="008370C7">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36547FC" w14:textId="2F241D9B" w:rsidR="008370C7" w:rsidRDefault="008370C7" w:rsidP="008370C7">
            <w:pPr>
              <w:pStyle w:val="TAL"/>
            </w:pPr>
            <w:r>
              <w:t>0278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74CD0" w14:textId="223A08DC" w:rsidR="008370C7" w:rsidRDefault="008370C7" w:rsidP="008370C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9A9F3A" w14:textId="7170C304" w:rsidR="008370C7" w:rsidRDefault="008370C7" w:rsidP="008370C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DB61D7" w14:textId="42A8AAA4" w:rsidR="008370C7" w:rsidRDefault="008370C7" w:rsidP="008370C7">
            <w:pPr>
              <w:pStyle w:val="TAL"/>
            </w:pPr>
            <w:r>
              <w:t>Retrieve file to store locally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4552FD" w14:textId="5E68D0FB" w:rsidR="008370C7" w:rsidRDefault="008370C7" w:rsidP="008370C7">
            <w:pPr>
              <w:pStyle w:val="TAC"/>
            </w:pPr>
            <w:r>
              <w:t>17.6.0</w:t>
            </w:r>
          </w:p>
        </w:tc>
      </w:tr>
      <w:tr w:rsidR="00ED7703" w:rsidRPr="00B02A0B" w14:paraId="2A73EE3E"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8624D52" w14:textId="3C8788AE" w:rsidR="00ED7703" w:rsidRDefault="00ED7703" w:rsidP="00ED7703">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3D3F19" w14:textId="369351FB" w:rsidR="00ED7703" w:rsidRDefault="00ED7703" w:rsidP="00ED7703">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AA62AC" w14:textId="656B9DB3" w:rsidR="00ED7703" w:rsidRDefault="00ED7703" w:rsidP="00ED7703">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99829FD" w14:textId="1FB37510" w:rsidR="00ED7703" w:rsidRDefault="00ED7703" w:rsidP="00ED7703">
            <w:pPr>
              <w:pStyle w:val="TAL"/>
            </w:pPr>
            <w:r>
              <w:t>0279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8FB005" w14:textId="598C1AD0" w:rsidR="00ED7703" w:rsidRDefault="00ED7703" w:rsidP="00ED7703">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072E0" w14:textId="28356EA4" w:rsidR="00ED7703" w:rsidRDefault="00ED7703" w:rsidP="00ED7703">
            <w:pPr>
              <w:pStyle w:val="TAC"/>
            </w:pPr>
            <w: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23EB05" w14:textId="1B045D72" w:rsidR="00ED7703" w:rsidRDefault="00ED7703" w:rsidP="00ED7703">
            <w:pPr>
              <w:pStyle w:val="TAL"/>
            </w:pPr>
            <w:r>
              <w:t xml:space="preserve">Editorial clean ups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FBEB05" w14:textId="19AC9DE2" w:rsidR="00ED7703" w:rsidRDefault="00ED7703" w:rsidP="00ED7703">
            <w:pPr>
              <w:pStyle w:val="TAC"/>
            </w:pPr>
            <w:r>
              <w:t>17.6.0</w:t>
            </w:r>
          </w:p>
        </w:tc>
      </w:tr>
      <w:tr w:rsidR="00393A26" w:rsidRPr="00B02A0B" w14:paraId="6869FE0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AECF8C4" w14:textId="4542EBA5" w:rsidR="00393A26" w:rsidRDefault="00393A26" w:rsidP="00393A26">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1041B0" w14:textId="3356ED03" w:rsidR="00393A26" w:rsidRDefault="00393A26" w:rsidP="00393A26">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B49F2F" w14:textId="31A75F9A" w:rsidR="00393A26" w:rsidRDefault="00393A26" w:rsidP="00393A26">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4B81ED" w14:textId="3D46CCBC" w:rsidR="00393A26" w:rsidRDefault="00393A26" w:rsidP="00393A26">
            <w:pPr>
              <w:pStyle w:val="TAL"/>
            </w:pPr>
            <w:r>
              <w:t>0280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C43CE7" w14:textId="23351FBA" w:rsidR="00393A26" w:rsidRDefault="00393A26" w:rsidP="00393A26">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14F73" w14:textId="004F8CD5" w:rsidR="00393A26" w:rsidRDefault="00393A26" w:rsidP="00393A26">
            <w:pPr>
              <w:pStyle w:val="TAC"/>
            </w:pPr>
            <w: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31A6F9" w14:textId="056323DA" w:rsidR="00393A26" w:rsidRDefault="00393A26" w:rsidP="00393A26">
            <w:pPr>
              <w:pStyle w:val="TAL"/>
            </w:pPr>
            <w:r>
              <w:t>Resolving Editor's Note related to MCData message store and MCData Notification server Hostnames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DF8124" w14:textId="4453785D" w:rsidR="00393A26" w:rsidRDefault="00393A26" w:rsidP="00393A26">
            <w:pPr>
              <w:pStyle w:val="TAC"/>
            </w:pPr>
            <w:r>
              <w:t>17.6.0</w:t>
            </w:r>
          </w:p>
        </w:tc>
      </w:tr>
      <w:tr w:rsidR="005768F3" w:rsidRPr="00B02A0B" w14:paraId="678DA13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BD592E0" w14:textId="3F6E2746" w:rsidR="005768F3" w:rsidRDefault="005768F3" w:rsidP="005768F3">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708733" w14:textId="7FE58B08" w:rsidR="005768F3" w:rsidRDefault="005768F3" w:rsidP="005768F3">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F719E" w14:textId="58FD31FE" w:rsidR="005768F3" w:rsidRDefault="005768F3" w:rsidP="005768F3">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B675D1" w14:textId="7107730C" w:rsidR="005768F3" w:rsidRDefault="005768F3" w:rsidP="005768F3">
            <w:pPr>
              <w:pStyle w:val="TAL"/>
            </w:pPr>
            <w:r>
              <w:t>0281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D2AE56" w14:textId="2D0972F5" w:rsidR="005768F3" w:rsidRDefault="005768F3" w:rsidP="005768F3">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770A28" w14:textId="36745812" w:rsidR="005768F3" w:rsidRDefault="005768F3" w:rsidP="005768F3">
            <w:pPr>
              <w:pStyle w:val="TAC"/>
            </w:pPr>
            <w: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CD9678" w14:textId="0B9B3D45" w:rsidR="005768F3" w:rsidRDefault="005768F3" w:rsidP="005768F3">
            <w:pPr>
              <w:pStyle w:val="TAL"/>
            </w:pPr>
            <w:r>
              <w:t>Resolving Editor's Note related to MCData Server to Server API security mechanism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124FD6" w14:textId="7A6F1F23" w:rsidR="005768F3" w:rsidRDefault="005768F3" w:rsidP="005768F3">
            <w:pPr>
              <w:pStyle w:val="TAC"/>
            </w:pPr>
            <w:r>
              <w:t>17.6.0</w:t>
            </w:r>
          </w:p>
        </w:tc>
      </w:tr>
      <w:tr w:rsidR="005768F3" w:rsidRPr="00B02A0B" w14:paraId="547512F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E961933" w14:textId="2A661734" w:rsidR="005768F3" w:rsidRDefault="005768F3" w:rsidP="005768F3">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51BFA6" w14:textId="2994EE93" w:rsidR="005768F3" w:rsidRDefault="005768F3" w:rsidP="005768F3">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322289" w14:textId="1C6615F2" w:rsidR="005768F3" w:rsidRDefault="005768F3" w:rsidP="005768F3">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63DCCD" w14:textId="69910D39" w:rsidR="005768F3" w:rsidRDefault="005768F3" w:rsidP="005768F3">
            <w:pPr>
              <w:pStyle w:val="TAL"/>
            </w:pPr>
            <w:r>
              <w:t>0282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1A880D" w14:textId="4FADA251" w:rsidR="005768F3" w:rsidRDefault="005768F3" w:rsidP="005768F3">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243ED" w14:textId="4941FF5F" w:rsidR="005768F3" w:rsidRDefault="005768F3" w:rsidP="005768F3">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548F79" w14:textId="78AB3EF8" w:rsidR="005768F3" w:rsidRDefault="005768F3" w:rsidP="005768F3">
            <w:pPr>
              <w:pStyle w:val="TAL"/>
            </w:pPr>
            <w:r>
              <w:t>Correcting authorization mechanism referenced in Deposit Object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10ED86" w14:textId="50BA2F8D" w:rsidR="005768F3" w:rsidRDefault="005768F3" w:rsidP="005768F3">
            <w:pPr>
              <w:pStyle w:val="TAC"/>
            </w:pPr>
            <w:r>
              <w:t>17.6.0</w:t>
            </w:r>
          </w:p>
        </w:tc>
      </w:tr>
      <w:tr w:rsidR="009E16A9" w:rsidRPr="00B02A0B" w14:paraId="0FD3F0D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37C6A29" w14:textId="50CAA8F1" w:rsidR="009E16A9" w:rsidRDefault="009E16A9" w:rsidP="009E16A9">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0176FF" w14:textId="09BFFAAC" w:rsidR="009E16A9" w:rsidRDefault="009E16A9" w:rsidP="009E16A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3ECEC8" w14:textId="68DEC77D" w:rsidR="009E16A9" w:rsidRDefault="009E16A9" w:rsidP="009E16A9">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8FA6B3" w14:textId="23A46E75" w:rsidR="009E16A9" w:rsidRDefault="009E16A9" w:rsidP="009E16A9">
            <w:pPr>
              <w:pStyle w:val="TAL"/>
            </w:pPr>
            <w:r>
              <w:t>0277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FAE4EA" w14:textId="65B6168D" w:rsidR="009E16A9" w:rsidRDefault="009E16A9" w:rsidP="009E16A9">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2CAE37" w14:textId="393D05B0" w:rsidR="009E16A9" w:rsidRDefault="009E16A9" w:rsidP="009E16A9">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243937" w14:textId="021B95BF" w:rsidR="009E16A9" w:rsidRDefault="009E16A9" w:rsidP="009E16A9">
            <w:pPr>
              <w:pStyle w:val="TAL"/>
            </w:pPr>
            <w:r>
              <w:t>Procedure for upgrading call should check authorization and provide location info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3C686" w14:textId="0C765D7B" w:rsidR="009E16A9" w:rsidRDefault="009E16A9" w:rsidP="009E16A9">
            <w:pPr>
              <w:pStyle w:val="TAC"/>
            </w:pPr>
            <w:r>
              <w:t>17.6.0</w:t>
            </w:r>
          </w:p>
        </w:tc>
      </w:tr>
      <w:tr w:rsidR="002563F9" w:rsidRPr="00B02A0B" w14:paraId="77232F56"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8922AC0" w14:textId="1BDBF89F" w:rsidR="002563F9" w:rsidRDefault="002563F9" w:rsidP="002563F9">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EF992" w14:textId="60DDB869" w:rsidR="002563F9" w:rsidRDefault="002563F9" w:rsidP="002563F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390639" w14:textId="6D82BA04" w:rsidR="002563F9" w:rsidRDefault="002563F9" w:rsidP="002563F9">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B06450" w14:textId="18550693" w:rsidR="002563F9" w:rsidRDefault="002563F9" w:rsidP="002563F9">
            <w:pPr>
              <w:pStyle w:val="TAL"/>
            </w:pPr>
            <w:r>
              <w:t>0273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54654" w14:textId="7BBCAD32" w:rsidR="002563F9" w:rsidRDefault="002563F9" w:rsidP="002563F9">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7C242" w14:textId="019948D9" w:rsidR="002563F9" w:rsidRDefault="002563F9" w:rsidP="002563F9">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942B3A" w14:textId="54FB6100" w:rsidR="002563F9" w:rsidRDefault="002563F9" w:rsidP="002563F9">
            <w:pPr>
              <w:pStyle w:val="TAL"/>
            </w:pPr>
            <w:r>
              <w:t xml:space="preserve">Add functionality in CF for new (Rel-17) private emgcy upgrd&amp;downgrd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4B3454" w14:textId="0A26FD0C" w:rsidR="002563F9" w:rsidRDefault="002563F9" w:rsidP="002563F9">
            <w:pPr>
              <w:pStyle w:val="TAC"/>
            </w:pPr>
            <w:r>
              <w:t>17.6.0</w:t>
            </w:r>
          </w:p>
        </w:tc>
      </w:tr>
      <w:tr w:rsidR="00FB1DE7" w:rsidRPr="00B02A0B" w14:paraId="5550455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A6200CC" w14:textId="03810B3A" w:rsidR="00FB1DE7" w:rsidRDefault="00FB1DE7" w:rsidP="002563F9">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C573BE" w14:textId="089863C6" w:rsidR="00FB1DE7" w:rsidRDefault="00FB1DE7" w:rsidP="002563F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F60D80" w14:textId="5336F07C" w:rsidR="00FB1DE7" w:rsidRDefault="00FB1DE7" w:rsidP="002563F9">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70BA4B" w14:textId="285792A9" w:rsidR="00FB1DE7" w:rsidRDefault="00FB1DE7" w:rsidP="002563F9">
            <w:pPr>
              <w:pStyle w:val="TAL"/>
            </w:pPr>
            <w:r>
              <w:t>0275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A7C470" w14:textId="63397576" w:rsidR="00FB1DE7" w:rsidRDefault="00FB1DE7" w:rsidP="002563F9">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27B377" w14:textId="1C9C8E8A" w:rsidR="00FB1DE7" w:rsidRDefault="00FB1DE7" w:rsidP="002563F9">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1C873D" w14:textId="6AECF080" w:rsidR="00FB1DE7" w:rsidRDefault="00FB1DE7" w:rsidP="002563F9">
            <w:pPr>
              <w:pStyle w:val="TAL"/>
            </w:pPr>
            <w:r>
              <w:t>Cancel or Upgrade one-to-one emergency communications for SDS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7D130B" w14:textId="49E5B655" w:rsidR="00FB1DE7" w:rsidRDefault="00FB1DE7" w:rsidP="002563F9">
            <w:pPr>
              <w:pStyle w:val="TAC"/>
            </w:pPr>
            <w:r>
              <w:t>17.6.0</w:t>
            </w:r>
          </w:p>
        </w:tc>
      </w:tr>
      <w:tr w:rsidR="00EF5464" w:rsidRPr="00B02A0B" w14:paraId="31A2DD60"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55DA8EA" w14:textId="50137DC5" w:rsidR="00EF5464" w:rsidRDefault="00EF5464" w:rsidP="00EF5464">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25EAFA" w14:textId="16CCDCDD" w:rsidR="00EF5464" w:rsidRDefault="00EF5464" w:rsidP="00EF5464">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B46E14" w14:textId="17B5D590" w:rsidR="00EF5464" w:rsidRDefault="00EF5464" w:rsidP="00EF5464">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6EFFFBB" w14:textId="524C1DF2" w:rsidR="00EF5464" w:rsidRDefault="00EF5464" w:rsidP="00EF5464">
            <w:pPr>
              <w:pStyle w:val="TAL"/>
            </w:pPr>
            <w:r>
              <w:t>0276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29C8C" w14:textId="36F6FD3F" w:rsidR="00EF5464" w:rsidRDefault="00EF5464" w:rsidP="00EF5464">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AC8B30" w14:textId="0204FA00" w:rsidR="00EF5464" w:rsidRDefault="00EF5464" w:rsidP="00EF5464">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6492AB" w14:textId="19EDC951" w:rsidR="00EF5464" w:rsidRDefault="00EF5464" w:rsidP="00EF5464">
            <w:pPr>
              <w:pStyle w:val="TAL"/>
            </w:pPr>
            <w:r>
              <w:t>Cancel or Upgrade one-to-one emgcy comms for FD using media plane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B88FA" w14:textId="2FDB36BF" w:rsidR="00EF5464" w:rsidRDefault="00EF5464" w:rsidP="00EF5464">
            <w:pPr>
              <w:pStyle w:val="TAC"/>
            </w:pPr>
            <w:r>
              <w:t>17.6.0</w:t>
            </w:r>
          </w:p>
        </w:tc>
      </w:tr>
      <w:tr w:rsidR="00347C73" w:rsidRPr="00B02A0B" w14:paraId="1E22C8C1"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C5A4E71" w14:textId="377C5EF8" w:rsidR="00347C73" w:rsidRDefault="00347C73" w:rsidP="00347C73">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028DC" w14:textId="3954152E" w:rsidR="00347C73" w:rsidRDefault="00347C73" w:rsidP="00347C73">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AC314D" w14:textId="70D4C7F5" w:rsidR="00347C73" w:rsidRDefault="00347C73" w:rsidP="00347C73">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EC2559" w14:textId="0D524351" w:rsidR="00347C73" w:rsidRDefault="00347C73" w:rsidP="00347C73">
            <w:pPr>
              <w:pStyle w:val="TAL"/>
            </w:pPr>
            <w:r>
              <w:t>0284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1A106" w14:textId="4FCD76B0" w:rsidR="00347C73" w:rsidRDefault="00347C73" w:rsidP="00347C73">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B26E9" w14:textId="2B927303" w:rsidR="00347C73" w:rsidRDefault="00347C73" w:rsidP="00347C73">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C0C0A4" w14:textId="081C9B10" w:rsidR="00347C73" w:rsidRDefault="00347C73" w:rsidP="00347C73">
            <w:pPr>
              <w:pStyle w:val="TAL"/>
            </w:pPr>
            <w:r>
              <w:t>Verify whether the corresponding file is available for file distribution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B2120" w14:textId="17DDE62F" w:rsidR="00347C73" w:rsidRDefault="00347C73" w:rsidP="00347C73">
            <w:pPr>
              <w:pStyle w:val="TAC"/>
            </w:pPr>
            <w:r>
              <w:t>17.6.0</w:t>
            </w:r>
          </w:p>
        </w:tc>
      </w:tr>
      <w:tr w:rsidR="00605F3D" w:rsidRPr="00B02A0B" w14:paraId="0D32D22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28D7643" w14:textId="71B52BCF" w:rsidR="00605F3D" w:rsidRDefault="00605F3D" w:rsidP="00605F3D">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FE8CC2" w14:textId="4E5E97E3" w:rsidR="00605F3D" w:rsidRDefault="00605F3D" w:rsidP="00605F3D">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6AAC98" w14:textId="108D80DE" w:rsidR="00605F3D" w:rsidRDefault="00605F3D" w:rsidP="00605F3D">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6C23F1" w14:textId="29485ECB" w:rsidR="00605F3D" w:rsidRDefault="00605F3D" w:rsidP="00605F3D">
            <w:pPr>
              <w:pStyle w:val="TAL"/>
            </w:pPr>
            <w:r>
              <w:t>0312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ABB237" w14:textId="5B4379D9" w:rsidR="00605F3D" w:rsidRDefault="00605F3D" w:rsidP="00605F3D">
            <w:pPr>
              <w:pStyle w:val="TAR"/>
            </w:pPr>
            <w: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09D68" w14:textId="7A4E6C54" w:rsidR="00605F3D" w:rsidRDefault="00605F3D" w:rsidP="00605F3D">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0365D0" w14:textId="3FB65DCC" w:rsidR="00605F3D" w:rsidRDefault="00605F3D" w:rsidP="00605F3D">
            <w:pPr>
              <w:pStyle w:val="TAL"/>
            </w:pPr>
            <w:r>
              <w:t>Data payload protection clarification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65BDE5" w14:textId="160506EF" w:rsidR="00605F3D" w:rsidRDefault="00605F3D" w:rsidP="00605F3D">
            <w:pPr>
              <w:pStyle w:val="TAC"/>
            </w:pPr>
            <w:r>
              <w:t>17.6.0</w:t>
            </w:r>
          </w:p>
        </w:tc>
      </w:tr>
      <w:tr w:rsidR="00F62E58" w:rsidRPr="00B02A0B" w14:paraId="4ABDD21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7C111FD" w14:textId="6F324586" w:rsidR="00F62E58" w:rsidRDefault="00F62E58" w:rsidP="00F62E58">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DBCEF4" w14:textId="76A21F36" w:rsidR="00F62E58" w:rsidRDefault="00F62E58" w:rsidP="00F62E58">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9F61BF" w14:textId="1B3A1537" w:rsidR="00F62E58" w:rsidRDefault="00F62E58" w:rsidP="00F62E58">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075C6F0" w14:textId="680AAC00" w:rsidR="00F62E58" w:rsidRDefault="00F62E58" w:rsidP="00F62E58">
            <w:pPr>
              <w:pStyle w:val="TAL"/>
            </w:pPr>
            <w:r>
              <w:t>0313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5DA3E7" w14:textId="425E663C" w:rsidR="00F62E58" w:rsidRDefault="00F62E58" w:rsidP="00F62E58">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B008" w14:textId="17BAEC45" w:rsidR="00F62E58" w:rsidRDefault="00F62E58" w:rsidP="00F62E58">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1F036B" w14:textId="13DED577" w:rsidR="00F62E58" w:rsidRDefault="00F62E58" w:rsidP="00F62E58">
            <w:pPr>
              <w:pStyle w:val="TAL"/>
            </w:pPr>
            <w:r>
              <w:t>Upload file from external reference for FD using HTTP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D2D18C" w14:textId="4BE7BB80" w:rsidR="00F62E58" w:rsidRDefault="00F62E58" w:rsidP="00F62E58">
            <w:pPr>
              <w:pStyle w:val="TAC"/>
            </w:pPr>
            <w:r>
              <w:t>17.6.0</w:t>
            </w:r>
          </w:p>
        </w:tc>
      </w:tr>
      <w:tr w:rsidR="00F62E58" w:rsidRPr="00B02A0B" w14:paraId="72BA736D"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0DFDEDB" w14:textId="75EB18D3" w:rsidR="00F62E58" w:rsidRDefault="00F62E58" w:rsidP="00F62E58">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752004" w14:textId="57245D26" w:rsidR="00F62E58" w:rsidRDefault="00F62E58" w:rsidP="00F62E58">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5A3CF3" w14:textId="64A72994" w:rsidR="00F62E58" w:rsidRDefault="00F62E58" w:rsidP="00F62E58">
            <w:pPr>
              <w:pStyle w:val="TAC"/>
            </w:pPr>
            <w:r>
              <w:t>CP-220279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E12E17" w14:textId="53726011" w:rsidR="00F62E58" w:rsidRDefault="00F62E58" w:rsidP="00F62E58">
            <w:pPr>
              <w:pStyle w:val="TAL"/>
            </w:pPr>
            <w:r>
              <w:t>0291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B1ECD7" w14:textId="4D93C357" w:rsidR="00F62E58" w:rsidRDefault="00F62E58" w:rsidP="00F62E58">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7CEB2" w14:textId="4AECF9A9" w:rsidR="00F62E58" w:rsidRDefault="00F62E58" w:rsidP="00F62E58">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214D4A" w14:textId="30DD111A" w:rsidR="00F62E58" w:rsidRDefault="00F62E58" w:rsidP="00F62E58">
            <w:pPr>
              <w:pStyle w:val="TAL"/>
            </w:pPr>
            <w:r>
              <w:t>Update location procedure for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9F0CC9" w14:textId="25D1FD43" w:rsidR="00F62E58" w:rsidRDefault="00F62E58" w:rsidP="00F62E58">
            <w:pPr>
              <w:pStyle w:val="TAC"/>
            </w:pPr>
            <w:r>
              <w:t>17.6.0</w:t>
            </w:r>
          </w:p>
        </w:tc>
      </w:tr>
      <w:tr w:rsidR="001227BD" w:rsidRPr="00B02A0B" w14:paraId="385609F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7E2DF76" w14:textId="57C8A883" w:rsidR="001227BD" w:rsidRDefault="001227BD" w:rsidP="001227BD">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A39E84" w14:textId="47F57F62" w:rsidR="001227BD" w:rsidRDefault="001227BD" w:rsidP="001227BD">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04EFF6" w14:textId="6310F70C" w:rsidR="001227BD" w:rsidRDefault="001227BD" w:rsidP="001227BD">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76B18B" w14:textId="04546D96" w:rsidR="001227BD" w:rsidRDefault="001227BD" w:rsidP="001227BD">
            <w:pPr>
              <w:pStyle w:val="TAL"/>
            </w:pPr>
            <w:r>
              <w:t>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860108" w14:textId="3CE5AFB7" w:rsidR="001227BD" w:rsidRDefault="001227BD" w:rsidP="001227BD">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E25A16" w14:textId="6640751D" w:rsidR="001227BD" w:rsidRDefault="001227BD" w:rsidP="001227BD">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A6D117" w14:textId="2CAE42E7" w:rsidR="001227BD" w:rsidRDefault="001227BD" w:rsidP="001227BD">
            <w:pPr>
              <w:pStyle w:val="TAL"/>
            </w:pPr>
            <w:r>
              <w:t>Interconnect - MCData Affiliation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B023B1" w14:textId="455D4CE5" w:rsidR="001227BD" w:rsidRDefault="001227BD" w:rsidP="001227BD">
            <w:pPr>
              <w:pStyle w:val="TAC"/>
            </w:pPr>
            <w:r>
              <w:t>17.6.0</w:t>
            </w:r>
          </w:p>
        </w:tc>
      </w:tr>
      <w:tr w:rsidR="00941743" w:rsidRPr="00B02A0B" w14:paraId="5B5442E1"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33C072F" w14:textId="4A968655" w:rsidR="00941743" w:rsidRDefault="00941743" w:rsidP="001227BD">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C941C" w14:textId="0BAC477E" w:rsidR="00941743" w:rsidRDefault="00941743" w:rsidP="001227BD">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FAAE37" w14:textId="0AD7B730" w:rsidR="00941743" w:rsidRDefault="00941743" w:rsidP="001227BD">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FA6F16" w14:textId="361895AC" w:rsidR="00941743" w:rsidRDefault="00941743" w:rsidP="001227BD">
            <w:pPr>
              <w:pStyle w:val="TAL"/>
            </w:pPr>
            <w:r>
              <w:t>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84898B" w14:textId="7B8BDD36" w:rsidR="00941743" w:rsidRDefault="00941743" w:rsidP="001227BD">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D5835" w14:textId="3A8F3AB9" w:rsidR="00941743" w:rsidRDefault="00941743" w:rsidP="001227BD">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4DEABB" w14:textId="7A694B9C" w:rsidR="00941743" w:rsidRDefault="00941743" w:rsidP="001227BD">
            <w:pPr>
              <w:pStyle w:val="TAL"/>
            </w:pPr>
            <w:r>
              <w:t>Interconnect - MCData Common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32DCFB" w14:textId="6EB61289" w:rsidR="00941743" w:rsidRDefault="00941743" w:rsidP="001227BD">
            <w:pPr>
              <w:pStyle w:val="TAC"/>
            </w:pPr>
            <w:r>
              <w:t>17.6.0</w:t>
            </w:r>
          </w:p>
        </w:tc>
      </w:tr>
      <w:tr w:rsidR="00FE0FC5" w:rsidRPr="00B02A0B" w14:paraId="715E82D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E12C15B" w14:textId="51CEBEE2" w:rsidR="00FE0FC5" w:rsidRDefault="00FE0FC5" w:rsidP="00FE0FC5">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90C608" w14:textId="037DCE47" w:rsidR="00FE0FC5" w:rsidRDefault="00FE0FC5" w:rsidP="00FE0FC5">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09F20E" w14:textId="4797AC6E" w:rsidR="00FE0FC5" w:rsidRDefault="00FE0FC5" w:rsidP="00FE0FC5">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97D210" w14:textId="6DB76269" w:rsidR="00FE0FC5" w:rsidRDefault="00FE0FC5" w:rsidP="00FE0FC5">
            <w:pPr>
              <w:pStyle w:val="TAL"/>
            </w:pPr>
            <w:r>
              <w:t>0302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627485" w14:textId="5B924B11" w:rsidR="00FE0FC5" w:rsidRDefault="00FE0FC5" w:rsidP="00FE0FC5">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1D01CF" w14:textId="1467433E" w:rsidR="00FE0FC5" w:rsidRDefault="00FE0FC5" w:rsidP="00FE0FC5">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DB46D5" w14:textId="73B05986" w:rsidR="00FE0FC5" w:rsidRDefault="00FE0FC5" w:rsidP="00FE0FC5">
            <w:pPr>
              <w:pStyle w:val="TAL"/>
            </w:pPr>
            <w:r>
              <w:t>Interconnect - MCData Dispositions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90AC2" w14:textId="6224C2B8" w:rsidR="00FE0FC5" w:rsidRDefault="00FE0FC5" w:rsidP="00FE0FC5">
            <w:pPr>
              <w:pStyle w:val="TAC"/>
            </w:pPr>
            <w:r>
              <w:t>17.6.0</w:t>
            </w:r>
          </w:p>
        </w:tc>
      </w:tr>
      <w:tr w:rsidR="006E6D7D" w:rsidRPr="00B02A0B" w14:paraId="69D0F7AA"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AC7DFAE" w14:textId="10BA1C76" w:rsidR="006E6D7D" w:rsidRDefault="006E6D7D" w:rsidP="006E6D7D">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DCCD96" w14:textId="4EE29D54" w:rsidR="006E6D7D" w:rsidRDefault="006E6D7D" w:rsidP="006E6D7D">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C7AFE3" w14:textId="10E43519" w:rsidR="006E6D7D" w:rsidRDefault="006E6D7D" w:rsidP="006E6D7D">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4B35A60" w14:textId="24B21B52" w:rsidR="006E6D7D" w:rsidRDefault="006E6D7D" w:rsidP="006E6D7D">
            <w:pPr>
              <w:pStyle w:val="TAL"/>
            </w:pPr>
            <w:r>
              <w:t>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9F0214" w14:textId="21083E9F" w:rsidR="006E6D7D" w:rsidRDefault="006E6D7D" w:rsidP="006E6D7D">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FC2B0" w14:textId="2ACECCE5" w:rsidR="006E6D7D" w:rsidRDefault="006E6D7D" w:rsidP="006E6D7D">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7C9282" w14:textId="74F7D8D5" w:rsidR="006E6D7D" w:rsidRDefault="006E6D7D" w:rsidP="006E6D7D">
            <w:pPr>
              <w:pStyle w:val="TAL"/>
            </w:pPr>
            <w:r>
              <w:t>Interconnect - MCData Emergency Alert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0D6463" w14:textId="6D56A1C2" w:rsidR="006E6D7D" w:rsidRDefault="006E6D7D" w:rsidP="006E6D7D">
            <w:pPr>
              <w:pStyle w:val="TAC"/>
            </w:pPr>
            <w:r>
              <w:t>17.6.0</w:t>
            </w:r>
          </w:p>
        </w:tc>
      </w:tr>
      <w:tr w:rsidR="006E6D7D" w:rsidRPr="00B02A0B" w14:paraId="6EB5683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C80CD14" w14:textId="406B8692" w:rsidR="006E6D7D" w:rsidRDefault="006E6D7D" w:rsidP="006E6D7D">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48449F" w14:textId="78166B1F" w:rsidR="006E6D7D" w:rsidRDefault="006E6D7D" w:rsidP="006E6D7D">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7D3EC3" w14:textId="60054263" w:rsidR="006E6D7D" w:rsidRDefault="006E6D7D" w:rsidP="006E6D7D">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DD7EC0" w14:textId="637A7A8E" w:rsidR="006E6D7D" w:rsidRDefault="006E6D7D" w:rsidP="006E6D7D">
            <w:pPr>
              <w:pStyle w:val="TAL"/>
            </w:pPr>
            <w:r>
              <w:t>0304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489A1" w14:textId="168218CE" w:rsidR="006E6D7D" w:rsidRDefault="006E6D7D" w:rsidP="006E6D7D">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30C552" w14:textId="125BA664" w:rsidR="006E6D7D" w:rsidRDefault="006E6D7D" w:rsidP="006E6D7D">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0EC0D8" w14:textId="7FFC3F61" w:rsidR="006E6D7D" w:rsidRDefault="006E6D7D" w:rsidP="006E6D7D">
            <w:pPr>
              <w:pStyle w:val="TAL"/>
            </w:pPr>
            <w:r>
              <w:t>Interconnect - MCData FD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08E13C" w14:textId="650A207F" w:rsidR="006E6D7D" w:rsidRDefault="006E6D7D" w:rsidP="006E6D7D">
            <w:pPr>
              <w:pStyle w:val="TAC"/>
            </w:pPr>
            <w:r>
              <w:t>17.6.0</w:t>
            </w:r>
          </w:p>
        </w:tc>
      </w:tr>
      <w:tr w:rsidR="006A6F37" w:rsidRPr="00B02A0B" w14:paraId="08744F6E"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3D63818" w14:textId="7117D2D9" w:rsidR="006A6F37" w:rsidRDefault="006A6F37" w:rsidP="006A6F3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32E1DD" w14:textId="3A00CF43" w:rsidR="006A6F37" w:rsidRDefault="006A6F37" w:rsidP="006A6F3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0F9967" w14:textId="7D61CF9D" w:rsidR="006A6F37" w:rsidRDefault="006A6F37" w:rsidP="006A6F37">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7CCE25" w14:textId="28BD7739" w:rsidR="006A6F37" w:rsidRDefault="006A6F37" w:rsidP="006A6F37">
            <w:pPr>
              <w:pStyle w:val="TAL"/>
            </w:pPr>
            <w:r>
              <w:t>0305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D5775" w14:textId="44E0F518" w:rsidR="006A6F37" w:rsidRDefault="006A6F37" w:rsidP="006A6F3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0DA47" w14:textId="5347409D" w:rsidR="006A6F37" w:rsidRDefault="006A6F37" w:rsidP="006A6F3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92A72B" w14:textId="1E2C3CA4" w:rsidR="006A6F37" w:rsidRDefault="006A6F37" w:rsidP="006A6F37">
            <w:pPr>
              <w:pStyle w:val="TAL"/>
            </w:pPr>
            <w:r>
              <w:t>Interconnect - MCData Functional Alias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23DA23" w14:textId="0FB8B3CC" w:rsidR="006A6F37" w:rsidRDefault="006A6F37" w:rsidP="006A6F37">
            <w:pPr>
              <w:pStyle w:val="TAC"/>
            </w:pPr>
            <w:r>
              <w:t>17.6.0</w:t>
            </w:r>
          </w:p>
        </w:tc>
      </w:tr>
      <w:tr w:rsidR="006A6F37" w:rsidRPr="00B02A0B" w14:paraId="171F028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DF8D456" w14:textId="1BB042EB" w:rsidR="006A6F37" w:rsidRDefault="006A6F37" w:rsidP="006A6F3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F6C221" w14:textId="5403F75A" w:rsidR="006A6F37" w:rsidRDefault="006A6F37" w:rsidP="006A6F3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82527E" w14:textId="787E82DC" w:rsidR="006A6F37" w:rsidRDefault="006A6F37" w:rsidP="006A6F37">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A371D5" w14:textId="680D95FE" w:rsidR="006A6F37" w:rsidRDefault="006A6F37" w:rsidP="006A6F37">
            <w:pPr>
              <w:pStyle w:val="TAL"/>
            </w:pPr>
            <w:r>
              <w:t>0306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52CBDA" w14:textId="7574C9F7" w:rsidR="006A6F37" w:rsidRDefault="006A6F37" w:rsidP="006A6F3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32B03" w14:textId="4DCB2E44" w:rsidR="006A6F37" w:rsidRDefault="006A6F37" w:rsidP="006A6F3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75CA22" w14:textId="446E1232" w:rsidR="006A6F37" w:rsidRDefault="006A6F37" w:rsidP="006A6F37">
            <w:pPr>
              <w:pStyle w:val="TAL"/>
            </w:pPr>
            <w:r>
              <w:t>Interconnect - MCData Gateway Server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D87575" w14:textId="002EBBF2" w:rsidR="006A6F37" w:rsidRDefault="006A6F37" w:rsidP="006A6F37">
            <w:pPr>
              <w:pStyle w:val="TAC"/>
            </w:pPr>
            <w:r>
              <w:t>17.6.0</w:t>
            </w:r>
          </w:p>
        </w:tc>
      </w:tr>
      <w:tr w:rsidR="00AA37F7" w:rsidRPr="00B02A0B" w14:paraId="6A4A4F38"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4C1148A" w14:textId="3FCE063D" w:rsidR="00AA37F7" w:rsidRDefault="00AA37F7" w:rsidP="00AA37F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3DD93C" w14:textId="5DD22567" w:rsidR="00AA37F7" w:rsidRDefault="00AA37F7" w:rsidP="00AA37F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C3AA3E" w14:textId="12752DA1" w:rsidR="00AA37F7" w:rsidRDefault="00AA37F7" w:rsidP="00AA37F7">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66BF07" w14:textId="08A4CD92" w:rsidR="00AA37F7" w:rsidRDefault="00AA37F7" w:rsidP="00AA37F7">
            <w:pPr>
              <w:pStyle w:val="TAL"/>
            </w:pPr>
            <w:r>
              <w:t>0307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B335B" w14:textId="7E28DC6C" w:rsidR="00AA37F7" w:rsidRDefault="00AA37F7" w:rsidP="00AA37F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ADEC4B" w14:textId="25BC8ED0" w:rsidR="00AA37F7" w:rsidRDefault="00AA37F7" w:rsidP="00AA37F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4EE8F6" w14:textId="49524BC2" w:rsidR="00AA37F7" w:rsidRDefault="00AA37F7" w:rsidP="00AA37F7">
            <w:pPr>
              <w:pStyle w:val="TAL"/>
            </w:pPr>
            <w:r>
              <w:t>Interconnect - MCData IPConnectivity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4C1EE7" w14:textId="1617B151" w:rsidR="00AA37F7" w:rsidRDefault="00AA37F7" w:rsidP="00AA37F7">
            <w:pPr>
              <w:pStyle w:val="TAC"/>
            </w:pPr>
            <w:r>
              <w:t>17.6.0</w:t>
            </w:r>
          </w:p>
        </w:tc>
      </w:tr>
      <w:tr w:rsidR="00AA37F7" w:rsidRPr="00B02A0B" w14:paraId="6117F44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C1E688B" w14:textId="6F03B949" w:rsidR="00AA37F7" w:rsidRDefault="00AA37F7" w:rsidP="00AA37F7">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9D5C6A" w14:textId="7CE80FC4" w:rsidR="00AA37F7" w:rsidRDefault="00AA37F7" w:rsidP="00AA37F7">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EEFFAA" w14:textId="55A294E4" w:rsidR="00AA37F7" w:rsidRDefault="00AA37F7" w:rsidP="00AA37F7">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D2D63A" w14:textId="72EBE07A" w:rsidR="00AA37F7" w:rsidRDefault="00AA37F7" w:rsidP="00AA37F7">
            <w:pPr>
              <w:pStyle w:val="TAL"/>
            </w:pPr>
            <w:r>
              <w:t>0308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715520" w14:textId="16207820" w:rsidR="00AA37F7" w:rsidRDefault="00AA37F7" w:rsidP="00AA37F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B7AC7" w14:textId="6D4D04B9" w:rsidR="00AA37F7" w:rsidRDefault="00AA37F7" w:rsidP="00AA37F7">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01E914" w14:textId="29ADD63A" w:rsidR="00AA37F7" w:rsidRDefault="00AA37F7" w:rsidP="00AA37F7">
            <w:pPr>
              <w:pStyle w:val="TAL"/>
            </w:pPr>
            <w:r>
              <w:t>Interconnect - MCData Regroup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7745E" w14:textId="3A8292AB" w:rsidR="00AA37F7" w:rsidRDefault="00AA37F7" w:rsidP="00AA37F7">
            <w:pPr>
              <w:pStyle w:val="TAC"/>
            </w:pPr>
            <w:r>
              <w:t>17.6.0</w:t>
            </w:r>
          </w:p>
        </w:tc>
      </w:tr>
      <w:tr w:rsidR="00636019" w:rsidRPr="00B02A0B" w14:paraId="7400D61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05F86DA3" w14:textId="5F21CD0D" w:rsidR="00636019" w:rsidRDefault="00636019" w:rsidP="00636019">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2C635" w14:textId="2EC45B71" w:rsidR="00636019" w:rsidRDefault="00636019" w:rsidP="0063601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A9760" w14:textId="521EC264" w:rsidR="00636019" w:rsidRDefault="00636019" w:rsidP="00636019">
            <w:pPr>
              <w:pStyle w:val="TAC"/>
            </w:pPr>
            <w:r>
              <w:t>CP-220280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1E1996" w14:textId="25A8F9A8" w:rsidR="00636019" w:rsidRDefault="00636019" w:rsidP="00636019">
            <w:pPr>
              <w:pStyle w:val="TAL"/>
            </w:pPr>
            <w:r>
              <w:t>0309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C875EC" w14:textId="33CABE0D" w:rsidR="00636019" w:rsidRDefault="00636019" w:rsidP="00636019">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09DD4" w14:textId="37E4622A" w:rsidR="00636019" w:rsidRDefault="00636019" w:rsidP="00636019">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937F3F" w14:textId="634549BD" w:rsidR="00636019" w:rsidRDefault="00636019" w:rsidP="00636019">
            <w:pPr>
              <w:pStyle w:val="TAL"/>
            </w:pPr>
            <w:r>
              <w:t>Interconnect - MCData SDS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855452" w14:textId="38AA6C13" w:rsidR="00636019" w:rsidRDefault="00636019" w:rsidP="00636019">
            <w:pPr>
              <w:pStyle w:val="TAC"/>
            </w:pPr>
            <w:r>
              <w:t>17.6.0</w:t>
            </w:r>
          </w:p>
        </w:tc>
      </w:tr>
      <w:tr w:rsidR="00415AB2" w:rsidRPr="00B02A0B" w14:paraId="5E31DCC3"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AD3A625" w14:textId="056A9553" w:rsidR="00415AB2" w:rsidRDefault="00415AB2" w:rsidP="00636019">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9BDEB" w14:textId="0ECF60D5" w:rsidR="00415AB2" w:rsidRDefault="00415AB2" w:rsidP="0063601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17D076" w14:textId="77777777" w:rsidR="00415AB2" w:rsidRDefault="00415AB2" w:rsidP="00636019">
            <w:pPr>
              <w:pStyle w:val="TAC"/>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A534E2" w14:textId="77777777" w:rsidR="00415AB2" w:rsidRDefault="00415AB2" w:rsidP="00636019">
            <w:pPr>
              <w:pStyle w:val="TAL"/>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A78DF" w14:textId="77777777" w:rsidR="00415AB2" w:rsidRDefault="00415AB2" w:rsidP="00636019">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2BFAC0" w14:textId="77777777" w:rsidR="00415AB2" w:rsidRDefault="00415AB2" w:rsidP="00636019">
            <w:pPr>
              <w:pStyle w:val="TAC"/>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3F5545" w14:textId="29AD3068" w:rsidR="00415AB2" w:rsidRDefault="00415AB2" w:rsidP="00636019">
            <w:pPr>
              <w:pStyle w:val="TAL"/>
            </w:pPr>
            <w:r>
              <w:t>Editorial correction</w:t>
            </w:r>
            <w:r w:rsidR="007269EA">
              <w:t xml:space="preserve"> done by MCC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B6F06A" w14:textId="76FD01FE" w:rsidR="00415AB2" w:rsidRDefault="00415AB2" w:rsidP="00636019">
            <w:pPr>
              <w:pStyle w:val="TAC"/>
            </w:pPr>
            <w:r>
              <w:t>17.6.1</w:t>
            </w:r>
          </w:p>
        </w:tc>
      </w:tr>
      <w:tr w:rsidR="004D7CF1" w:rsidRPr="00B02A0B" w14:paraId="298130A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926F388" w14:textId="32CFCB16" w:rsidR="004D7CF1" w:rsidRDefault="004D7CF1" w:rsidP="00636019">
            <w:pPr>
              <w:pStyle w:val="TAC"/>
            </w:pPr>
            <w: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9841F" w14:textId="5EA9556C" w:rsidR="004D7CF1" w:rsidRDefault="004D7CF1" w:rsidP="00636019">
            <w:pPr>
              <w:pStyle w:val="TAC"/>
            </w:pPr>
            <w: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2E5953" w14:textId="77777777" w:rsidR="004D7CF1" w:rsidRDefault="004D7CF1" w:rsidP="00636019">
            <w:pPr>
              <w:pStyle w:val="TAC"/>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25AA9B" w14:textId="77777777" w:rsidR="004D7CF1" w:rsidRDefault="004D7CF1" w:rsidP="00636019">
            <w:pPr>
              <w:pStyle w:val="TAL"/>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0ED3E7" w14:textId="77777777" w:rsidR="004D7CF1" w:rsidRDefault="004D7CF1" w:rsidP="00636019">
            <w:pPr>
              <w:pStyle w:val="TA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4055B" w14:textId="77777777" w:rsidR="004D7CF1" w:rsidRDefault="004D7CF1" w:rsidP="00636019">
            <w:pPr>
              <w:pStyle w:val="TAC"/>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AE55FE" w14:textId="4BB5A568" w:rsidR="004D7CF1" w:rsidRDefault="004D7CF1" w:rsidP="00636019">
            <w:pPr>
              <w:pStyle w:val="TAL"/>
            </w:pPr>
            <w:r>
              <w:t>attachments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5B443" w14:textId="4B9C6750" w:rsidR="004D7CF1" w:rsidRDefault="004D7CF1" w:rsidP="00636019">
            <w:pPr>
              <w:pStyle w:val="TAC"/>
            </w:pPr>
            <w:r>
              <w:t>17.6.2</w:t>
            </w:r>
          </w:p>
        </w:tc>
      </w:tr>
      <w:tr w:rsidR="00A50F33" w:rsidRPr="00B02A0B" w14:paraId="7436EB9A"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6212E84" w14:textId="35D87E3E" w:rsidR="00A50F33" w:rsidRDefault="00A50F33" w:rsidP="00636019">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26AC0" w14:textId="1A57742D" w:rsidR="00A50F33" w:rsidRDefault="00A50F33" w:rsidP="00636019">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617B3" w14:textId="6622DEF8" w:rsidR="00A50F33" w:rsidRDefault="00A50F33" w:rsidP="00636019">
            <w:pPr>
              <w:pStyle w:val="TAC"/>
            </w:pPr>
            <w:r w:rsidRPr="00A50F33">
              <w:t>CP-221225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880099" w14:textId="348ACF0F" w:rsidR="00A50F33" w:rsidRDefault="00A50F33" w:rsidP="00636019">
            <w:pPr>
              <w:pStyle w:val="TAL"/>
            </w:pPr>
            <w:r>
              <w:t>0319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8BCDDD" w14:textId="4C363AC1" w:rsidR="00A50F33" w:rsidRDefault="00A50F33" w:rsidP="00636019">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6580C9" w14:textId="5778E2D1" w:rsidR="00A50F33" w:rsidRDefault="00A50F33" w:rsidP="00636019">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0A6F44" w14:textId="1413399A" w:rsidR="00A50F33" w:rsidRDefault="00A50F33" w:rsidP="00636019">
            <w:pPr>
              <w:pStyle w:val="TAL"/>
            </w:pPr>
            <w:r>
              <w:t>FA as a target user for 1-1 FD using HTTP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5B7225" w14:textId="1FF64B44" w:rsidR="00A50F33" w:rsidRDefault="00A50F33" w:rsidP="00636019">
            <w:pPr>
              <w:pStyle w:val="TAC"/>
            </w:pPr>
            <w:r>
              <w:t>17.7.0</w:t>
            </w:r>
          </w:p>
        </w:tc>
      </w:tr>
      <w:tr w:rsidR="00D90E27" w:rsidRPr="00B02A0B" w14:paraId="1E541219"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5DF22B19" w14:textId="1A4714D6" w:rsidR="00D90E27" w:rsidRDefault="00D90E27" w:rsidP="00636019">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6C348D" w14:textId="33F721B8" w:rsidR="00D90E27" w:rsidRDefault="00D90E27" w:rsidP="00636019">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28D03B" w14:textId="2F1BEAB8" w:rsidR="00D90E27" w:rsidRPr="00A50F33" w:rsidRDefault="00D90E27" w:rsidP="00636019">
            <w:pPr>
              <w:pStyle w:val="TAC"/>
            </w:pPr>
            <w:r w:rsidRPr="00D90E27">
              <w:t>CP-221225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C91418" w14:textId="4E14F8B9" w:rsidR="00D90E27" w:rsidRDefault="00D90E27" w:rsidP="00636019">
            <w:pPr>
              <w:pStyle w:val="TAL"/>
            </w:pPr>
            <w:r>
              <w:t>0318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49A15" w14:textId="53AD94AE" w:rsidR="00D90E27" w:rsidRDefault="00D90E27" w:rsidP="00636019">
            <w:pPr>
              <w:pStyle w:val="TAR"/>
            </w:pPr>
            <w: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680EC3" w14:textId="07A5B21A" w:rsidR="00D90E27" w:rsidRDefault="00D90E27" w:rsidP="00636019">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0B47B4" w14:textId="0A3EA9ED" w:rsidR="00D90E27" w:rsidRDefault="00D90E27" w:rsidP="00636019">
            <w:pPr>
              <w:pStyle w:val="TAL"/>
            </w:pPr>
            <w:r>
              <w:t>Add support for multiple IPConn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CA776B" w14:textId="5A841441" w:rsidR="00D90E27" w:rsidRDefault="00D90E27" w:rsidP="00636019">
            <w:pPr>
              <w:pStyle w:val="TAC"/>
            </w:pPr>
            <w:r>
              <w:t>17.7.0</w:t>
            </w:r>
          </w:p>
        </w:tc>
      </w:tr>
      <w:tr w:rsidR="00905FAA" w:rsidRPr="00B02A0B" w14:paraId="16DD07F4"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0A6DEB5" w14:textId="3886CD9E" w:rsidR="00905FAA" w:rsidRDefault="00905FAA" w:rsidP="00905FAA">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A98B3" w14:textId="268B0629" w:rsidR="00905FAA" w:rsidRDefault="00905FAA" w:rsidP="00905FAA">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80E7C9" w14:textId="47508080" w:rsidR="00905FAA" w:rsidRPr="00D90E27" w:rsidRDefault="00905FAA" w:rsidP="00905FAA">
            <w:pPr>
              <w:pStyle w:val="TAC"/>
            </w:pPr>
            <w:r w:rsidRPr="00D90E27">
              <w:t>CP-221225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490547" w14:textId="75C34234" w:rsidR="00905FAA" w:rsidRDefault="00905FAA" w:rsidP="00905FAA">
            <w:pPr>
              <w:pStyle w:val="TAL"/>
            </w:pPr>
            <w:r>
              <w:t>0325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5C46EA" w14:textId="61A1144B" w:rsidR="00905FAA" w:rsidRDefault="00905FAA" w:rsidP="00905FAA">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195BD8" w14:textId="0A091808" w:rsidR="00905FAA" w:rsidRDefault="00905FAA" w:rsidP="00905FAA">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E54955" w14:textId="00B4956E" w:rsidR="00905FAA" w:rsidRDefault="00905FAA" w:rsidP="00905FAA">
            <w:pPr>
              <w:pStyle w:val="TAL"/>
            </w:pPr>
            <w:r>
              <w:t>Several corrections related to use of functional alias URI and its resolution response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3B0FE2" w14:textId="1E3C9F17" w:rsidR="00905FAA" w:rsidRDefault="00905FAA" w:rsidP="00905FAA">
            <w:pPr>
              <w:pStyle w:val="TAC"/>
            </w:pPr>
            <w:r>
              <w:t>17.7.0</w:t>
            </w:r>
          </w:p>
        </w:tc>
      </w:tr>
      <w:tr w:rsidR="00EC21CF" w:rsidRPr="00B02A0B" w14:paraId="0F9A138B"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1B40C907" w14:textId="24EC7F9C" w:rsidR="00EC21CF" w:rsidRDefault="00EC21CF" w:rsidP="00EC21CF">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6CDB93" w14:textId="1FE83B6C" w:rsidR="00EC21CF" w:rsidRDefault="00EC21CF" w:rsidP="00EC21CF">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305B90" w14:textId="134A1C9A" w:rsidR="00EC21CF" w:rsidRPr="00D90E27" w:rsidRDefault="00EC21CF" w:rsidP="00EC21CF">
            <w:pPr>
              <w:pStyle w:val="TAC"/>
            </w:pPr>
            <w:r w:rsidRPr="00D90E27">
              <w:t>CP-22122</w:t>
            </w:r>
            <w:r>
              <w:t>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356FE4" w14:textId="007EEE25" w:rsidR="00EC21CF" w:rsidRDefault="00EC21CF" w:rsidP="00EC21CF">
            <w:pPr>
              <w:pStyle w:val="TAL"/>
            </w:pPr>
            <w:r>
              <w:t>0321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49BA" w14:textId="50525954" w:rsidR="00EC21CF" w:rsidRDefault="00EC21CF" w:rsidP="00EC21CF">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A364D8" w14:textId="002AD50B" w:rsidR="00EC21CF" w:rsidRDefault="00EC21CF" w:rsidP="00EC21CF">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60B179" w14:textId="3B202BA1" w:rsidR="00EC21CF" w:rsidRDefault="00EC21CF" w:rsidP="00EC21CF">
            <w:pPr>
              <w:pStyle w:val="TAL"/>
            </w:pPr>
            <w:r>
              <w:t>5GS QoS aspects in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5444D" w14:textId="306FD0DA" w:rsidR="00EC21CF" w:rsidRDefault="00EC21CF" w:rsidP="00EC21CF">
            <w:pPr>
              <w:pStyle w:val="TAC"/>
            </w:pPr>
            <w:r>
              <w:t>17.7.0</w:t>
            </w:r>
          </w:p>
        </w:tc>
      </w:tr>
      <w:tr w:rsidR="00EC21CF" w:rsidRPr="00B02A0B" w14:paraId="11282A8F"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1983DD0" w14:textId="4CF56BBE" w:rsidR="00EC21CF" w:rsidRDefault="00EC21CF" w:rsidP="00EC21CF">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8850F2" w14:textId="7E332FE9" w:rsidR="00EC21CF" w:rsidRDefault="00EC21CF" w:rsidP="00EC21CF">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961B79" w14:textId="738B1B5D" w:rsidR="00EC21CF" w:rsidRPr="00D90E27" w:rsidRDefault="00EC21CF" w:rsidP="00EC21CF">
            <w:pPr>
              <w:pStyle w:val="TAC"/>
            </w:pPr>
            <w:r w:rsidRPr="00D90E27">
              <w:t>CP-22122</w:t>
            </w:r>
            <w:r>
              <w:t>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A8B657" w14:textId="22B8315F" w:rsidR="00EC21CF" w:rsidRDefault="00EC21CF" w:rsidP="00EC21CF">
            <w:pPr>
              <w:pStyle w:val="TAL"/>
            </w:pPr>
            <w:r>
              <w:t>0326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680917" w14:textId="45D8B2B0" w:rsidR="00EC21CF" w:rsidRDefault="00EC21CF" w:rsidP="00EC21CF">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3176E6" w14:textId="6BBBB778" w:rsidR="00EC21CF" w:rsidRDefault="00EC21CF" w:rsidP="00EC21CF">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AB0A3A" w14:textId="44AD9BF6" w:rsidR="00EC21CF" w:rsidRDefault="00EC21CF" w:rsidP="00EC21CF">
            <w:pPr>
              <w:pStyle w:val="TAL"/>
            </w:pPr>
            <w:r>
              <w:t>Resource sharing aspects in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B44783" w14:textId="72329F1B" w:rsidR="00EC21CF" w:rsidRDefault="00EC21CF" w:rsidP="00EC21CF">
            <w:pPr>
              <w:pStyle w:val="TAC"/>
            </w:pPr>
            <w:r>
              <w:t>17.7.0</w:t>
            </w:r>
          </w:p>
        </w:tc>
      </w:tr>
      <w:tr w:rsidR="009A18B0" w:rsidRPr="00B02A0B" w14:paraId="2F71D662"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D2437E9" w14:textId="3D3A36E2" w:rsidR="009A18B0" w:rsidRDefault="009A18B0" w:rsidP="00EC21CF">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81D1C5" w14:textId="7D58484D" w:rsidR="009A18B0" w:rsidRDefault="009A18B0" w:rsidP="00EC21CF">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592A29" w14:textId="5CCA2AE3" w:rsidR="009A18B0" w:rsidRPr="00D90E27" w:rsidRDefault="009A18B0" w:rsidP="00EC21CF">
            <w:pPr>
              <w:pStyle w:val="TAC"/>
            </w:pPr>
            <w:r w:rsidRPr="009A18B0">
              <w:t>CP-221247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B35E8F" w14:textId="190FA92C" w:rsidR="009A18B0" w:rsidRDefault="009A18B0" w:rsidP="00EC21CF">
            <w:pPr>
              <w:pStyle w:val="TAL"/>
            </w:pPr>
            <w:r>
              <w:t>0320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3F561D" w14:textId="261F04D4" w:rsidR="009A18B0" w:rsidRDefault="009A18B0" w:rsidP="00EC21CF">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758EC" w14:textId="684DC270" w:rsidR="009A18B0" w:rsidRDefault="009A18B0" w:rsidP="00EC21CF">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7B2D06" w14:textId="69B3509F" w:rsidR="009A18B0" w:rsidRDefault="009A18B0" w:rsidP="00EC21CF">
            <w:pPr>
              <w:pStyle w:val="TAL"/>
            </w:pPr>
            <w:r>
              <w:t>Reference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7B4779" w14:textId="695AF025" w:rsidR="009A18B0" w:rsidRDefault="009A18B0" w:rsidP="00EC21CF">
            <w:pPr>
              <w:pStyle w:val="TAC"/>
            </w:pPr>
            <w:r>
              <w:t>17.7.0</w:t>
            </w:r>
          </w:p>
        </w:tc>
      </w:tr>
      <w:tr w:rsidR="00AA0D64" w:rsidRPr="00B02A0B" w14:paraId="44A481B5"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BC49CFD" w14:textId="7610D82A" w:rsidR="00AA0D64" w:rsidRDefault="00AA0D64" w:rsidP="00EC21CF">
            <w:pPr>
              <w:pStyle w:val="TAC"/>
            </w:pPr>
            <w: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78CBF" w14:textId="7F41B42C" w:rsidR="00AA0D64" w:rsidRDefault="00AA0D64" w:rsidP="00EC21CF">
            <w:pPr>
              <w:pStyle w:val="TAC"/>
            </w:pPr>
            <w: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6F5886" w14:textId="6897AEC5" w:rsidR="00AA0D64" w:rsidRPr="009A18B0" w:rsidRDefault="00AA0D64" w:rsidP="00EC21CF">
            <w:pPr>
              <w:pStyle w:val="TAC"/>
            </w:pPr>
            <w:r>
              <w:t>CP-221344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A3DE0D" w14:textId="29A3D6D6" w:rsidR="00AA0D64" w:rsidRDefault="00AA0D64" w:rsidP="00EC21CF">
            <w:pPr>
              <w:pStyle w:val="TAL"/>
            </w:pPr>
            <w:r>
              <w:t>0324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A7C9A" w14:textId="72207707" w:rsidR="00AA0D64" w:rsidRDefault="00AA0D64" w:rsidP="00EC21CF">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DAFEA8" w14:textId="5FD1CE3D" w:rsidR="00AA0D64" w:rsidRDefault="00AA0D64" w:rsidP="00EC21CF">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0683D4A" w14:textId="09C267D6" w:rsidR="00AA0D64" w:rsidRDefault="00AA0D64" w:rsidP="00EC21CF">
            <w:pPr>
              <w:pStyle w:val="TAL"/>
            </w:pPr>
            <w:r>
              <w:t>Group area configuration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03F396" w14:textId="216C67E8" w:rsidR="00AA0D64" w:rsidRDefault="00AA0D64" w:rsidP="00EC21CF">
            <w:pPr>
              <w:pStyle w:val="TAC"/>
            </w:pPr>
            <w:r>
              <w:t>17.7.0</w:t>
            </w:r>
          </w:p>
        </w:tc>
      </w:tr>
      <w:tr w:rsidR="00CE0416" w:rsidRPr="00B02A0B" w14:paraId="35B49A88"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2C6E63C3" w14:textId="0F1419C4" w:rsidR="00CE0416" w:rsidRDefault="00CE0416" w:rsidP="00EC21CF">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F5FD65" w14:textId="5CAA8469" w:rsidR="00CE0416" w:rsidRDefault="00CE0416" w:rsidP="00EC21CF">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06BF17" w14:textId="7EF6D231" w:rsidR="00CE0416" w:rsidRDefault="00CE0416" w:rsidP="00EC21CF">
            <w:pPr>
              <w:pStyle w:val="TAC"/>
            </w:pPr>
            <w:r w:rsidRPr="00CE0416">
              <w:t>CP-222160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DDC66D" w14:textId="08375E9C" w:rsidR="00CE0416" w:rsidRDefault="00CE0416" w:rsidP="00EC21CF">
            <w:pPr>
              <w:pStyle w:val="TAL"/>
            </w:pPr>
            <w:r>
              <w:t>0328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11FAD2" w14:textId="4885EFA8" w:rsidR="00CE0416" w:rsidRDefault="00CE0416" w:rsidP="00EC21CF">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01F1B" w14:textId="41612778" w:rsidR="00CE0416" w:rsidRDefault="00CE0416" w:rsidP="00EC21CF">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64053" w14:textId="2E2474FA" w:rsidR="00CE0416" w:rsidRDefault="00CE0416" w:rsidP="00EC21CF">
            <w:pPr>
              <w:pStyle w:val="TAL"/>
            </w:pPr>
            <w:r>
              <w:t>Adding support for using a functional alias as target of an IP connectivity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E912F" w14:textId="05099C77" w:rsidR="00CE0416" w:rsidRDefault="00CE0416" w:rsidP="00EC21CF">
            <w:pPr>
              <w:pStyle w:val="TAC"/>
            </w:pPr>
            <w:r>
              <w:t>17.8.0</w:t>
            </w:r>
          </w:p>
        </w:tc>
      </w:tr>
      <w:tr w:rsidR="00C1078F" w:rsidRPr="00B02A0B" w14:paraId="6B1D7902"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8C836E3" w14:textId="64B82E25" w:rsidR="00C1078F" w:rsidRDefault="00C1078F" w:rsidP="00EC21CF">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EE63A6" w14:textId="08CF3B5A" w:rsidR="00C1078F" w:rsidRDefault="00C1078F" w:rsidP="00EC21CF">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71D88F" w14:textId="1CCE7D91" w:rsidR="00C1078F" w:rsidRPr="00CE0416" w:rsidRDefault="00C1078F" w:rsidP="00EC21CF">
            <w:pPr>
              <w:pStyle w:val="TAC"/>
            </w:pPr>
            <w:r w:rsidRPr="00C1078F">
              <w:t>CP-222160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8DA629" w14:textId="268DBD7A" w:rsidR="00C1078F" w:rsidRDefault="00C1078F" w:rsidP="00EC21CF">
            <w:pPr>
              <w:pStyle w:val="TAL"/>
            </w:pPr>
            <w:r>
              <w:t>0333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2C6649" w14:textId="7F49AC32" w:rsidR="00C1078F" w:rsidRDefault="00C1078F" w:rsidP="00EC21CF">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5CCDDF" w14:textId="23DB6812" w:rsidR="00C1078F" w:rsidRDefault="00C1078F" w:rsidP="00EC21CF">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52A534" w14:textId="742F3D1D" w:rsidR="00C1078F" w:rsidRDefault="00C1078F" w:rsidP="00EC21CF">
            <w:pPr>
              <w:pStyle w:val="TAL"/>
            </w:pPr>
            <w:r>
              <w:t>MCData Functional Alias resolution reference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98706A" w14:textId="7B08F29D" w:rsidR="00C1078F" w:rsidRDefault="00C1078F" w:rsidP="00EC21CF">
            <w:pPr>
              <w:pStyle w:val="TAC"/>
            </w:pPr>
            <w:r>
              <w:t>17.8.0</w:t>
            </w:r>
          </w:p>
        </w:tc>
      </w:tr>
      <w:tr w:rsidR="00150FF6" w:rsidRPr="00B02A0B" w14:paraId="70A7E0DF"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4EB7B0FA" w14:textId="736ABF5F" w:rsidR="00150FF6" w:rsidRDefault="00150FF6" w:rsidP="00EC21CF">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0D5184" w14:textId="613CA329" w:rsidR="00150FF6" w:rsidRDefault="00150FF6" w:rsidP="00EC21CF">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FD27F8" w14:textId="4122B78C" w:rsidR="00150FF6" w:rsidRPr="00C1078F" w:rsidRDefault="00150FF6" w:rsidP="00EC21CF">
            <w:pPr>
              <w:pStyle w:val="TAC"/>
            </w:pPr>
            <w:r w:rsidRPr="00150FF6">
              <w:t>CP-222160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F3280A" w14:textId="2EE4E350" w:rsidR="00150FF6" w:rsidRDefault="00150FF6" w:rsidP="00EC21CF">
            <w:pPr>
              <w:pStyle w:val="TAL"/>
            </w:pPr>
            <w:r>
              <w:t>0334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53E465" w14:textId="4D32497F" w:rsidR="00150FF6" w:rsidRDefault="00150FF6" w:rsidP="00EC21CF">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6DCB95" w14:textId="630F07B1" w:rsidR="00150FF6" w:rsidRDefault="00150FF6" w:rsidP="00EC21CF">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280B9D" w14:textId="6A2CE383" w:rsidR="00150FF6" w:rsidRDefault="00150FF6" w:rsidP="00EC21CF">
            <w:pPr>
              <w:pStyle w:val="TAL"/>
            </w:pPr>
            <w:r>
              <w:t>Support providing FAs used by affiliated group members-MCData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5262E0" w14:textId="762BF25B" w:rsidR="00150FF6" w:rsidRDefault="00150FF6" w:rsidP="00EC21CF">
            <w:pPr>
              <w:pStyle w:val="TAC"/>
            </w:pPr>
            <w:r>
              <w:t>17.8.0</w:t>
            </w:r>
          </w:p>
        </w:tc>
      </w:tr>
      <w:tr w:rsidR="00150FF6" w:rsidRPr="00B02A0B" w14:paraId="39A455B7"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75A8805F" w14:textId="70793148" w:rsidR="00150FF6" w:rsidRDefault="00150FF6" w:rsidP="00EC21CF">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1A21D" w14:textId="74649542" w:rsidR="00150FF6" w:rsidRDefault="00150FF6" w:rsidP="00EC21CF">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C51810" w14:textId="24E0AE76" w:rsidR="00150FF6" w:rsidRPr="00150FF6" w:rsidRDefault="00150FF6" w:rsidP="00EC21CF">
            <w:pPr>
              <w:pStyle w:val="TAC"/>
            </w:pPr>
            <w:r w:rsidRPr="00150FF6">
              <w:t>CP-222160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38FC60" w14:textId="68AA152A" w:rsidR="00150FF6" w:rsidRDefault="00150FF6" w:rsidP="00EC21CF">
            <w:pPr>
              <w:pStyle w:val="TAL"/>
            </w:pPr>
            <w:r>
              <w:t>0335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36AB32" w14:textId="36711202" w:rsidR="00150FF6" w:rsidRDefault="00150FF6" w:rsidP="00EC21CF">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52591B" w14:textId="08960840" w:rsidR="00150FF6" w:rsidRDefault="00150FF6" w:rsidP="00EC21CF">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3146A3" w14:textId="3A3423C7" w:rsidR="00150FF6" w:rsidRDefault="00150FF6" w:rsidP="00EC21CF">
            <w:pPr>
              <w:pStyle w:val="TAL"/>
            </w:pPr>
            <w:r>
              <w:t>Support user-provided application layer priority in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6FAF49" w14:textId="58E97B5E" w:rsidR="00150FF6" w:rsidRDefault="00150FF6" w:rsidP="00EC21CF">
            <w:pPr>
              <w:pStyle w:val="TAC"/>
            </w:pPr>
            <w:r>
              <w:t>17.8.0</w:t>
            </w:r>
          </w:p>
        </w:tc>
      </w:tr>
      <w:tr w:rsidR="00F73647" w:rsidRPr="00B02A0B" w14:paraId="46C28581"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60668DC" w14:textId="2B3550AB" w:rsidR="00F73647" w:rsidRDefault="00F73647" w:rsidP="00F73647">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F1A261" w14:textId="37647E6C" w:rsidR="00F73647" w:rsidRDefault="00F73647" w:rsidP="00F73647">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EF30A4" w14:textId="18410FCD" w:rsidR="00F73647" w:rsidRPr="00150FF6" w:rsidRDefault="00F73647" w:rsidP="00F73647">
            <w:pPr>
              <w:pStyle w:val="TAC"/>
            </w:pPr>
            <w:r w:rsidRPr="00F73647">
              <w:t>CP-222173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29CF69" w14:textId="3CD8B635" w:rsidR="00F73647" w:rsidRDefault="00F73647" w:rsidP="00F73647">
            <w:pPr>
              <w:pStyle w:val="TAL"/>
            </w:pPr>
            <w:r>
              <w:t>0329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069BBB" w14:textId="201F32B3" w:rsidR="00F73647" w:rsidRDefault="00F73647" w:rsidP="00F7364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910B54" w14:textId="560793F3" w:rsidR="00F73647" w:rsidRDefault="00F73647" w:rsidP="00F73647">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6C90C5" w14:textId="37CB3005" w:rsidR="00F73647" w:rsidRDefault="00F73647" w:rsidP="00F73647">
            <w:pPr>
              <w:pStyle w:val="TAL"/>
            </w:pPr>
            <w:r>
              <w:t>Differentiating user and group regroup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FACE21" w14:textId="64A584CB" w:rsidR="00F73647" w:rsidRDefault="00F73647" w:rsidP="00F73647">
            <w:pPr>
              <w:pStyle w:val="TAC"/>
            </w:pPr>
            <w:r>
              <w:t>18.0.0</w:t>
            </w:r>
          </w:p>
        </w:tc>
      </w:tr>
      <w:tr w:rsidR="008E33D8" w:rsidRPr="00B02A0B" w14:paraId="619318AA"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3EAD6AA6" w14:textId="63260F7E" w:rsidR="008E33D8" w:rsidRDefault="008E33D8" w:rsidP="00F73647">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12777" w14:textId="462D3787" w:rsidR="008E33D8" w:rsidRDefault="008E33D8" w:rsidP="00F73647">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B3CCCE" w14:textId="338D166E" w:rsidR="008E33D8" w:rsidRPr="00F73647" w:rsidRDefault="008E33D8" w:rsidP="00F73647">
            <w:pPr>
              <w:pStyle w:val="TAC"/>
            </w:pPr>
            <w:r w:rsidRPr="008E33D8">
              <w:t>CP-222173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C4ED1A" w14:textId="64D0D522" w:rsidR="008E33D8" w:rsidRDefault="008E33D8" w:rsidP="00F73647">
            <w:pPr>
              <w:pStyle w:val="TAL"/>
            </w:pPr>
            <w:r>
              <w:t>0331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C8D85D" w14:textId="5C865BE9" w:rsidR="008E33D8" w:rsidRDefault="008E33D8" w:rsidP="00F7364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211A11" w14:textId="4DB6F3CC" w:rsidR="008E33D8" w:rsidRDefault="008E33D8" w:rsidP="00F73647">
            <w:pPr>
              <w:pStyle w:val="TAC"/>
            </w:pPr>
            <w: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F1AD15" w14:textId="4F1B837E" w:rsidR="008E33D8" w:rsidRDefault="008E33D8" w:rsidP="00F73647">
            <w:pPr>
              <w:pStyle w:val="TAL"/>
            </w:pPr>
            <w:r>
              <w:t>Correction of RFC Reference for MCData client ID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89CD3B" w14:textId="36AA8238" w:rsidR="008E33D8" w:rsidRDefault="008E33D8" w:rsidP="00F73647">
            <w:pPr>
              <w:pStyle w:val="TAC"/>
            </w:pPr>
            <w:r>
              <w:t>18.0.0</w:t>
            </w:r>
          </w:p>
        </w:tc>
      </w:tr>
      <w:tr w:rsidR="001C5CB4" w:rsidRPr="00B02A0B" w14:paraId="2A5CA43E" w14:textId="77777777" w:rsidTr="00B02A0B">
        <w:tc>
          <w:tcPr>
            <w:tcW w:w="800" w:type="dxa"/>
            <w:tcBorders>
              <w:top w:val="single" w:sz="6" w:space="0" w:color="auto"/>
              <w:left w:val="single" w:sz="6" w:space="0" w:color="auto"/>
              <w:bottom w:val="single" w:sz="6" w:space="0" w:color="auto"/>
              <w:right w:val="single" w:sz="6" w:space="0" w:color="auto"/>
            </w:tcBorders>
            <w:shd w:val="solid" w:color="FFFFFF" w:fill="auto"/>
          </w:tcPr>
          <w:p w14:paraId="6702C8BB" w14:textId="3F159B37" w:rsidR="001C5CB4" w:rsidRDefault="001C5CB4" w:rsidP="00F73647">
            <w:pPr>
              <w:pStyle w:val="TAC"/>
            </w:pPr>
            <w: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BA73D" w14:textId="3AF06BC4" w:rsidR="001C5CB4" w:rsidRDefault="001C5CB4" w:rsidP="00F73647">
            <w:pPr>
              <w:pStyle w:val="TAC"/>
            </w:pPr>
            <w: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ABD249" w14:textId="396228F8" w:rsidR="001C5CB4" w:rsidRPr="008E33D8" w:rsidRDefault="001C5CB4" w:rsidP="00F73647">
            <w:pPr>
              <w:pStyle w:val="TAC"/>
            </w:pPr>
            <w:r w:rsidRPr="001C5CB4">
              <w:t>CP-222173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AF0F91" w14:textId="446DFF8F" w:rsidR="001C5CB4" w:rsidRDefault="001C5CB4" w:rsidP="00F73647">
            <w:pPr>
              <w:pStyle w:val="TAL"/>
            </w:pPr>
            <w:r>
              <w:t>0332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F4E75F" w14:textId="3BBDF098" w:rsidR="001C5CB4" w:rsidRDefault="001C5CB4" w:rsidP="00F73647">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5CFC1B" w14:textId="70919CA4" w:rsidR="001C5CB4" w:rsidRDefault="001C5CB4" w:rsidP="00F73647">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40746B" w14:textId="4E5724A7" w:rsidR="001C5CB4" w:rsidRDefault="001C5CB4" w:rsidP="00F73647">
            <w:pPr>
              <w:pStyle w:val="TAL"/>
            </w:pPr>
            <w:r>
              <w:t>Clarify conditions of emergency group/alert notification on area entry/exit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BF1A31" w14:textId="58869D3E" w:rsidR="001C5CB4" w:rsidRDefault="001C5CB4" w:rsidP="00F73647">
            <w:pPr>
              <w:pStyle w:val="TAC"/>
            </w:pPr>
            <w:r>
              <w:t>18.0.0</w:t>
            </w:r>
          </w:p>
        </w:tc>
      </w:tr>
      <w:tr w:rsidR="007D3A31" w:rsidRPr="00B02A0B" w14:paraId="27C31CAF"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434F9915" w14:textId="4F434E8C"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B0924B" w14:textId="299865D1"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3E93505" w14:textId="43A7CD46" w:rsidR="007D3A31" w:rsidRPr="001C5CB4" w:rsidRDefault="007D3A31" w:rsidP="007D3A31">
            <w:pPr>
              <w:pStyle w:val="TAC"/>
            </w:pPr>
            <w:r w:rsidRPr="009C194E">
              <w:t>CP-223131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A3B843" w14:textId="713D6EAE" w:rsidR="007D3A31" w:rsidRDefault="007D3A31" w:rsidP="007D3A31">
            <w:pPr>
              <w:pStyle w:val="TAL"/>
            </w:pPr>
            <w:r>
              <w:t>0338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E0CC10" w14:textId="04A0C8F0" w:rsidR="007D3A31" w:rsidRDefault="007D3A31" w:rsidP="007D3A31">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01670B" w14:textId="3E4F53F5" w:rsidR="007D3A31" w:rsidRDefault="007D3A31" w:rsidP="007D3A31">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DAD3AF" w14:textId="32655910" w:rsidR="007D3A31" w:rsidRDefault="007D3A31" w:rsidP="007D3A31">
            <w:pPr>
              <w:pStyle w:val="TAL"/>
            </w:pPr>
            <w:r w:rsidRPr="00E2316A">
              <w:t>Fix use of call-to-functional-alias-ind, called-functional-alias-URI and functional-alias-URI within anyExt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7AD60" w14:textId="5F2B4BF6" w:rsidR="007D3A31" w:rsidRDefault="007D3A31" w:rsidP="007D3A31">
            <w:pPr>
              <w:pStyle w:val="TAC"/>
            </w:pPr>
            <w:r>
              <w:t>18.1.0</w:t>
            </w:r>
          </w:p>
        </w:tc>
      </w:tr>
      <w:tr w:rsidR="007D3A31" w:rsidRPr="00B02A0B" w14:paraId="65283410"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775E4208" w14:textId="7A0089B7"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81953" w14:textId="01B034AF"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5907F10" w14:textId="177AD5BE" w:rsidR="007D3A31" w:rsidRPr="00E2316A" w:rsidRDefault="007D3A31" w:rsidP="007D3A31">
            <w:pPr>
              <w:pStyle w:val="TAC"/>
            </w:pPr>
            <w:r w:rsidRPr="009C194E">
              <w:t>CP-223131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6750AB" w14:textId="4B9C9724" w:rsidR="007D3A31" w:rsidRDefault="007D3A31" w:rsidP="007D3A31">
            <w:pPr>
              <w:pStyle w:val="TAL"/>
            </w:pPr>
            <w:r>
              <w:t>0339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E9162" w14:textId="0508003E" w:rsidR="007D3A31" w:rsidRDefault="007D3A31" w:rsidP="007D3A31">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6C073D" w14:textId="642CFF7B" w:rsidR="007D3A31" w:rsidRDefault="007D3A31" w:rsidP="007D3A31">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5E7033" w14:textId="57DAA3C2" w:rsidR="007D3A31" w:rsidRPr="00E2316A" w:rsidRDefault="007D3A31" w:rsidP="007D3A31">
            <w:pPr>
              <w:pStyle w:val="TAL"/>
            </w:pPr>
            <w:r w:rsidRPr="002240F9">
              <w:t>Correct usage of public service identity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3217A" w14:textId="4517C994" w:rsidR="007D3A31" w:rsidRDefault="007D3A31" w:rsidP="007D3A31">
            <w:pPr>
              <w:pStyle w:val="TAC"/>
            </w:pPr>
            <w:r w:rsidRPr="006A4153">
              <w:t>18.1.0</w:t>
            </w:r>
          </w:p>
        </w:tc>
      </w:tr>
      <w:tr w:rsidR="007D3A31" w:rsidRPr="00B02A0B" w14:paraId="67115909"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245DC0E0" w14:textId="5FE1D325"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BD1C3B" w14:textId="756E2DC6"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0F0C884" w14:textId="5E668F4C" w:rsidR="007D3A31" w:rsidRPr="002240F9" w:rsidRDefault="007D3A31" w:rsidP="007D3A31">
            <w:pPr>
              <w:pStyle w:val="TAC"/>
            </w:pPr>
            <w:r w:rsidRPr="009C194E">
              <w:t>CP-223131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495BEE" w14:textId="315774AA" w:rsidR="007D3A31" w:rsidRDefault="007D3A31" w:rsidP="007D3A31">
            <w:pPr>
              <w:pStyle w:val="TAL"/>
            </w:pPr>
            <w:r>
              <w:t>0340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8631E" w14:textId="794D2599" w:rsidR="007D3A31" w:rsidRDefault="007D3A31" w:rsidP="007D3A31">
            <w:pPr>
              <w:pStyle w:val="TAR"/>
            </w:pPr>
            <w: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DF75CC" w14:textId="05111561" w:rsidR="007D3A31" w:rsidRDefault="007D3A31" w:rsidP="007D3A31">
            <w:pPr>
              <w:pStyle w:val="TAC"/>
            </w:pPr>
            <w: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B715A2" w14:textId="77272501" w:rsidR="007D3A31" w:rsidRPr="002240F9" w:rsidRDefault="007D3A31" w:rsidP="007D3A31">
            <w:pPr>
              <w:pStyle w:val="TAL"/>
            </w:pPr>
            <w:r w:rsidRPr="002240F9">
              <w:t>MCData Standalone SDS over signalling control plane to group regroup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C5D1E0" w14:textId="3C9D1E23" w:rsidR="007D3A31" w:rsidRDefault="007D3A31" w:rsidP="007D3A31">
            <w:pPr>
              <w:pStyle w:val="TAC"/>
            </w:pPr>
            <w:r w:rsidRPr="006A4153">
              <w:t>18.1.0</w:t>
            </w:r>
          </w:p>
        </w:tc>
      </w:tr>
      <w:tr w:rsidR="007D3A31" w:rsidRPr="00B02A0B" w14:paraId="233D853E"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56869F58" w14:textId="1EDEF506"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9BE64A" w14:textId="6A6AB6D4"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8DE46E6" w14:textId="290EE9E8" w:rsidR="007D3A31" w:rsidRPr="002240F9" w:rsidRDefault="007D3A31" w:rsidP="007D3A31">
            <w:pPr>
              <w:pStyle w:val="TAC"/>
            </w:pPr>
            <w:r w:rsidRPr="009C194E">
              <w:t>CP-223152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52D13B" w14:textId="70C6D9CD" w:rsidR="007D3A31" w:rsidRDefault="007D3A31" w:rsidP="007D3A31">
            <w:pPr>
              <w:pStyle w:val="TAL"/>
            </w:pPr>
            <w:r>
              <w:t>0342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317896" w14:textId="4DF07053" w:rsidR="007D3A31" w:rsidRDefault="007D3A31" w:rsidP="007D3A31">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BD628" w14:textId="0FA1EB5A" w:rsidR="007D3A31" w:rsidRDefault="007D3A31" w:rsidP="007D3A31">
            <w:pPr>
              <w:pStyle w:val="TAC"/>
            </w:pPr>
            <w: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8370D4" w14:textId="4FA88D8D" w:rsidR="007D3A31" w:rsidRPr="002240F9" w:rsidRDefault="007D3A31" w:rsidP="007D3A31">
            <w:pPr>
              <w:pStyle w:val="TAL"/>
            </w:pPr>
            <w:r w:rsidRPr="00CD7755">
              <w:t>Fix the element type for "called-functional-alias-URI"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8C6CFA" w14:textId="729A09B7" w:rsidR="007D3A31" w:rsidRDefault="007D3A31" w:rsidP="007D3A31">
            <w:pPr>
              <w:pStyle w:val="TAC"/>
            </w:pPr>
            <w:r w:rsidRPr="006A4153">
              <w:t>18.1.0</w:t>
            </w:r>
          </w:p>
        </w:tc>
      </w:tr>
      <w:tr w:rsidR="007D3A31" w:rsidRPr="00B02A0B" w14:paraId="09ED6127"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222667F2" w14:textId="1AF4C014"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6E61DE" w14:textId="3A7989AC"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3AD48E8" w14:textId="3C303C4D" w:rsidR="007D3A31" w:rsidRPr="00CD7755" w:rsidRDefault="007D3A31" w:rsidP="007D3A31">
            <w:pPr>
              <w:pStyle w:val="TAC"/>
            </w:pPr>
            <w:r w:rsidRPr="009C194E">
              <w:t>CP-223131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D2BC27" w14:textId="632ED98C" w:rsidR="007D3A31" w:rsidRDefault="007D3A31" w:rsidP="007D3A31">
            <w:pPr>
              <w:pStyle w:val="TAL"/>
            </w:pPr>
            <w:r>
              <w:t>0343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891622" w14:textId="5DBC02E8" w:rsidR="007D3A31" w:rsidRDefault="007D3A31" w:rsidP="007D3A31">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22FAC2" w14:textId="57B44E2D" w:rsidR="007D3A31" w:rsidRDefault="007D3A31" w:rsidP="007D3A31">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FAA73E" w14:textId="7ED4C1C8" w:rsidR="007D3A31" w:rsidRPr="00CD7755" w:rsidRDefault="007D3A31" w:rsidP="007D3A31">
            <w:pPr>
              <w:pStyle w:val="TAL"/>
            </w:pPr>
            <w:r w:rsidRPr="00CD7755">
              <w:t>Fix references to application/resource-lists+xml MIME body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EEA2EF" w14:textId="1A73ABFE" w:rsidR="007D3A31" w:rsidRDefault="007D3A31" w:rsidP="007D3A31">
            <w:pPr>
              <w:pStyle w:val="TAC"/>
            </w:pPr>
            <w:r w:rsidRPr="006A4153">
              <w:t>18.1.0</w:t>
            </w:r>
          </w:p>
        </w:tc>
      </w:tr>
      <w:tr w:rsidR="007D3A31" w:rsidRPr="00B02A0B" w14:paraId="1C215834"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3C28F898" w14:textId="63A34D1F"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D5BA56" w14:textId="0AD27C9A"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45A23EC" w14:textId="218639B4" w:rsidR="007D3A31" w:rsidRPr="00CD7755" w:rsidRDefault="007D3A31" w:rsidP="007D3A31">
            <w:pPr>
              <w:pStyle w:val="TAC"/>
            </w:pPr>
            <w:r w:rsidRPr="009C194E">
              <w:t>CP-223131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20F4CB" w14:textId="3B6E61D2" w:rsidR="007D3A31" w:rsidRDefault="007D3A31" w:rsidP="007D3A31">
            <w:pPr>
              <w:pStyle w:val="TAL"/>
            </w:pPr>
            <w:r>
              <w:t>0344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5BE456" w14:textId="2C3D5EC0" w:rsidR="007D3A31" w:rsidRDefault="007D3A31" w:rsidP="007D3A31">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53BA37" w14:textId="557AFC1B" w:rsidR="007D3A31" w:rsidRDefault="007D3A31" w:rsidP="007D3A31">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1BBD4D" w14:textId="7C96F200" w:rsidR="007D3A31" w:rsidRPr="00CD7755" w:rsidRDefault="007D3A31" w:rsidP="007D3A31">
            <w:pPr>
              <w:pStyle w:val="TAL"/>
            </w:pPr>
            <w:r w:rsidRPr="00203F9C">
              <w:t>Fix wrong reference numbers in 24.282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3A0D6A" w14:textId="6299E226" w:rsidR="007D3A31" w:rsidRDefault="007D3A31" w:rsidP="007D3A31">
            <w:pPr>
              <w:pStyle w:val="TAC"/>
            </w:pPr>
            <w:r w:rsidRPr="006A4153">
              <w:t>18.1.0</w:t>
            </w:r>
          </w:p>
        </w:tc>
      </w:tr>
      <w:tr w:rsidR="007D3A31" w:rsidRPr="00B02A0B" w14:paraId="3C8220CB"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0897D52D" w14:textId="4802C75C" w:rsidR="007D3A31" w:rsidRDefault="007D3A31" w:rsidP="007D3A31">
            <w:pPr>
              <w:pStyle w:val="TAC"/>
            </w:pPr>
            <w: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D9D1C6" w14:textId="2DA6DCBB" w:rsidR="007D3A31" w:rsidRDefault="007D3A31" w:rsidP="007D3A31">
            <w:pPr>
              <w:pStyle w:val="TAC"/>
            </w:pPr>
            <w: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6517C23" w14:textId="35607F2A" w:rsidR="007D3A31" w:rsidRPr="00203F9C" w:rsidRDefault="007D3A31" w:rsidP="007D3A31">
            <w:pPr>
              <w:pStyle w:val="TAC"/>
            </w:pPr>
            <w:r w:rsidRPr="009C194E">
              <w:t>CP-223131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141112" w14:textId="6B99D2B7" w:rsidR="007D3A31" w:rsidRDefault="007D3A31" w:rsidP="007D3A31">
            <w:pPr>
              <w:pStyle w:val="TAL"/>
            </w:pPr>
            <w:r>
              <w:t>0345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DFCEE2" w14:textId="709E1786" w:rsidR="007D3A31" w:rsidRDefault="007D3A31" w:rsidP="007D3A31">
            <w:pPr>
              <w:pStyle w:val="TAR"/>
            </w:pPr>
            <w: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108ACB" w14:textId="47EA3CE6" w:rsidR="007D3A31" w:rsidRDefault="007D3A31" w:rsidP="007D3A31">
            <w:pPr>
              <w:pStyle w:val="TAC"/>
            </w:pPr>
            <w: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A96DA8" w14:textId="1BFD9D01" w:rsidR="007D3A31" w:rsidRPr="00203F9C" w:rsidRDefault="007D3A31" w:rsidP="007D3A31">
            <w:pPr>
              <w:pStyle w:val="TAL"/>
            </w:pPr>
            <w:r w:rsidRPr="009B0980">
              <w:t>Correction for mcdataregroup XSD for "mcdata-regroup-uri-Type"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08CB0" w14:textId="4485B275" w:rsidR="007D3A31" w:rsidRDefault="007D3A31" w:rsidP="007D3A31">
            <w:pPr>
              <w:pStyle w:val="TAC"/>
            </w:pPr>
            <w:r w:rsidRPr="006A4153">
              <w:t>18.1.0</w:t>
            </w:r>
          </w:p>
        </w:tc>
      </w:tr>
      <w:tr w:rsidR="0044609F" w:rsidRPr="00B02A0B" w14:paraId="1E740777"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08259220" w14:textId="7260C5BE" w:rsidR="0044609F" w:rsidRPr="00D7364C" w:rsidRDefault="0044609F" w:rsidP="007D3A31">
            <w:pPr>
              <w:pStyle w:val="TAC"/>
              <w:rPr>
                <w:rFonts w:cs="Arial"/>
              </w:rPr>
            </w:pPr>
            <w:r w:rsidRPr="00D7364C">
              <w:rPr>
                <w:rFonts w:cs="Arial"/>
              </w:rPr>
              <w:t>202</w:t>
            </w:r>
            <w:r w:rsidR="00D7364C">
              <w:rPr>
                <w:rFonts w:cs="Arial"/>
              </w:rPr>
              <w:t>3</w:t>
            </w:r>
            <w:r w:rsidRPr="00D7364C">
              <w:rPr>
                <w:rFonts w:cs="Arial"/>
              </w:rPr>
              <w:t>-</w:t>
            </w:r>
            <w:r w:rsidR="00D7364C">
              <w:rPr>
                <w:rFonts w:cs="Arial"/>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638E0C" w14:textId="31C5C0F7" w:rsidR="0044609F" w:rsidRPr="00D7364C" w:rsidRDefault="0044609F" w:rsidP="007D3A31">
            <w:pPr>
              <w:pStyle w:val="TAC"/>
              <w:rPr>
                <w:rFonts w:cs="Arial"/>
              </w:rPr>
            </w:pPr>
            <w:r w:rsidRPr="00D7364C">
              <w:rPr>
                <w:rFonts w:cs="Arial"/>
              </w:rPr>
              <w:t>CT#9</w:t>
            </w:r>
            <w:r w:rsidR="00D7364C">
              <w:rPr>
                <w:rFonts w:cs="Arial"/>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A4D3396" w14:textId="16057596" w:rsidR="0044609F" w:rsidRPr="00D7364C" w:rsidRDefault="00000000" w:rsidP="0044609F">
            <w:pPr>
              <w:overflowPunct/>
              <w:autoSpaceDE/>
              <w:autoSpaceDN/>
              <w:adjustRightInd/>
              <w:spacing w:after="0"/>
              <w:jc w:val="center"/>
              <w:textAlignment w:val="auto"/>
              <w:rPr>
                <w:rFonts w:ascii="Arial" w:hAnsi="Arial"/>
                <w:sz w:val="18"/>
              </w:rPr>
            </w:pPr>
            <w:hyperlink r:id="rId28" w:history="1">
              <w:r w:rsidR="0044609F" w:rsidRPr="00D7364C">
                <w:rPr>
                  <w:sz w:val="18"/>
                </w:rPr>
                <w:t>CP-230241</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C0B113" w14:textId="6916FA69" w:rsidR="0044609F" w:rsidRPr="00D7364C" w:rsidRDefault="0044609F" w:rsidP="007D3A31">
            <w:pPr>
              <w:pStyle w:val="TAL"/>
              <w:rPr>
                <w:rFonts w:cs="Arial"/>
              </w:rPr>
            </w:pPr>
            <w:r w:rsidRPr="00D7364C">
              <w:rPr>
                <w:rFonts w:cs="Arial"/>
              </w:rPr>
              <w:t>0346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5E67D" w14:textId="32BC3B4E" w:rsidR="0044609F" w:rsidRPr="00D7364C" w:rsidRDefault="0044609F" w:rsidP="007D3A31">
            <w:pPr>
              <w:pStyle w:val="TAR"/>
              <w:rPr>
                <w:rFonts w:cs="Arial"/>
              </w:rPr>
            </w:pPr>
            <w:r w:rsidRPr="00D7364C">
              <w:rPr>
                <w:rFonts w:cs="Arial"/>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83947" w14:textId="69490B3A" w:rsidR="0044609F" w:rsidRPr="00D7364C" w:rsidRDefault="0044609F" w:rsidP="007D3A31">
            <w:pPr>
              <w:pStyle w:val="TAC"/>
              <w:rPr>
                <w:rFonts w:cs="Arial"/>
              </w:rPr>
            </w:pPr>
            <w:r w:rsidRPr="00D7364C">
              <w:rPr>
                <w:rFonts w:cs="Arial"/>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3A39E7" w14:textId="71D1F77C" w:rsidR="0044609F" w:rsidRPr="00D7364C" w:rsidRDefault="0044609F" w:rsidP="007D3A31">
            <w:pPr>
              <w:pStyle w:val="TAL"/>
            </w:pPr>
            <w:r w:rsidRPr="00D7364C">
              <w:t>Fix wrong reference numbers in 24.282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CC15FB" w14:textId="7EDFA018" w:rsidR="0044609F" w:rsidRPr="00D7364C" w:rsidRDefault="0044609F" w:rsidP="007D3A31">
            <w:pPr>
              <w:pStyle w:val="TAC"/>
              <w:rPr>
                <w:rFonts w:cs="Arial"/>
              </w:rPr>
            </w:pPr>
            <w:r w:rsidRPr="00D7364C">
              <w:rPr>
                <w:rFonts w:cs="Arial"/>
              </w:rPr>
              <w:t>18.</w:t>
            </w:r>
            <w:r w:rsidR="00D7364C" w:rsidRPr="00D7364C">
              <w:rPr>
                <w:rFonts w:cs="Arial"/>
              </w:rPr>
              <w:t>2</w:t>
            </w:r>
            <w:r w:rsidRPr="00D7364C">
              <w:rPr>
                <w:rFonts w:cs="Arial"/>
              </w:rPr>
              <w:t>.0</w:t>
            </w:r>
          </w:p>
        </w:tc>
      </w:tr>
      <w:tr w:rsidR="00D7364C" w:rsidRPr="00B02A0B" w14:paraId="406D0349"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63E36800" w14:textId="1C7605A1" w:rsidR="00D7364C" w:rsidRPr="00D7364C" w:rsidRDefault="00D7364C" w:rsidP="00D7364C">
            <w:pPr>
              <w:pStyle w:val="TAC"/>
              <w:rPr>
                <w:rFonts w:cs="Arial"/>
              </w:rPr>
            </w:pPr>
            <w:r w:rsidRPr="00D7364C">
              <w:rPr>
                <w:rFonts w:cs="Arial"/>
              </w:rPr>
              <w:t>202</w:t>
            </w:r>
            <w:r>
              <w:rPr>
                <w:rFonts w:cs="Arial"/>
              </w:rPr>
              <w:t>3</w:t>
            </w:r>
            <w:r w:rsidRPr="00D7364C">
              <w:rPr>
                <w:rFonts w:cs="Arial"/>
              </w:rPr>
              <w:t>-</w:t>
            </w:r>
            <w:r>
              <w:rPr>
                <w:rFonts w:cs="Arial"/>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19C2CF" w14:textId="25B51898" w:rsidR="00D7364C" w:rsidRPr="00D7364C" w:rsidRDefault="00D7364C" w:rsidP="00D7364C">
            <w:pPr>
              <w:pStyle w:val="TAC"/>
              <w:rPr>
                <w:rFonts w:cs="Arial"/>
              </w:rPr>
            </w:pPr>
            <w:r w:rsidRPr="00D7364C">
              <w:rPr>
                <w:rFonts w:cs="Arial"/>
              </w:rPr>
              <w:t>CT#9</w:t>
            </w:r>
            <w:r>
              <w:rPr>
                <w:rFonts w:cs="Arial"/>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5534DE0" w14:textId="1E20F7DC" w:rsidR="00D7364C" w:rsidRPr="00D7364C" w:rsidRDefault="00000000" w:rsidP="00D7364C">
            <w:pPr>
              <w:overflowPunct/>
              <w:autoSpaceDE/>
              <w:autoSpaceDN/>
              <w:adjustRightInd/>
              <w:spacing w:after="0"/>
              <w:jc w:val="center"/>
              <w:textAlignment w:val="auto"/>
              <w:rPr>
                <w:rFonts w:ascii="Arial" w:hAnsi="Arial"/>
                <w:sz w:val="18"/>
              </w:rPr>
            </w:pPr>
            <w:hyperlink r:id="rId29" w:history="1">
              <w:r w:rsidR="00D7364C" w:rsidRPr="00D7364C">
                <w:rPr>
                  <w:sz w:val="18"/>
                </w:rPr>
                <w:t>CP-230241</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DF5993" w14:textId="1F02E9F9" w:rsidR="00D7364C" w:rsidRPr="00D7364C" w:rsidRDefault="00D7364C" w:rsidP="00D7364C">
            <w:pPr>
              <w:pStyle w:val="TAL"/>
              <w:rPr>
                <w:rFonts w:cs="Arial"/>
              </w:rPr>
            </w:pPr>
            <w:r w:rsidRPr="00D7364C">
              <w:rPr>
                <w:rFonts w:cs="Arial"/>
              </w:rPr>
              <w:t>0347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7C3604" w14:textId="065F8F2F" w:rsidR="00D7364C" w:rsidRPr="00D7364C" w:rsidRDefault="00D7364C" w:rsidP="00D7364C">
            <w:pPr>
              <w:pStyle w:val="TAR"/>
              <w:rPr>
                <w:rFonts w:cs="Arial"/>
              </w:rPr>
            </w:pPr>
            <w:r w:rsidRPr="00D7364C">
              <w:rPr>
                <w:rFonts w:cs="Arial"/>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11A95" w14:textId="40F65CD4" w:rsidR="00D7364C" w:rsidRPr="00D7364C" w:rsidRDefault="00D7364C" w:rsidP="00D7364C">
            <w:pPr>
              <w:pStyle w:val="TAC"/>
              <w:rPr>
                <w:rFonts w:cs="Arial"/>
              </w:rPr>
            </w:pPr>
            <w:r w:rsidRPr="00D7364C">
              <w:rPr>
                <w:rFonts w:cs="Arial"/>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D5ABE1" w14:textId="4BC3EA30" w:rsidR="00D7364C" w:rsidRPr="00D7364C" w:rsidRDefault="00D7364C" w:rsidP="00D7364C">
            <w:pPr>
              <w:pStyle w:val="TAL"/>
            </w:pPr>
            <w:r w:rsidRPr="00D7364C">
              <w:t>Fix omissions and inconsistencies for imminent peril MCData communications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FCA34" w14:textId="27763C91" w:rsidR="00D7364C" w:rsidRPr="00D7364C" w:rsidRDefault="00D7364C" w:rsidP="00D7364C">
            <w:pPr>
              <w:pStyle w:val="TAC"/>
              <w:rPr>
                <w:rFonts w:cs="Arial"/>
              </w:rPr>
            </w:pPr>
            <w:r w:rsidRPr="00D7364C">
              <w:rPr>
                <w:rFonts w:cs="Arial"/>
              </w:rPr>
              <w:t>18.2.0</w:t>
            </w:r>
          </w:p>
        </w:tc>
      </w:tr>
      <w:tr w:rsidR="00AF28EE" w:rsidRPr="00B02A0B" w14:paraId="6A917DEB" w14:textId="77777777" w:rsidTr="009C194E">
        <w:tc>
          <w:tcPr>
            <w:tcW w:w="800" w:type="dxa"/>
            <w:tcBorders>
              <w:top w:val="single" w:sz="6" w:space="0" w:color="auto"/>
              <w:left w:val="single" w:sz="6" w:space="0" w:color="auto"/>
              <w:bottom w:val="single" w:sz="6" w:space="0" w:color="auto"/>
              <w:right w:val="single" w:sz="6" w:space="0" w:color="auto"/>
            </w:tcBorders>
            <w:shd w:val="solid" w:color="FFFFFF" w:fill="auto"/>
          </w:tcPr>
          <w:p w14:paraId="65904EA7" w14:textId="408C88BA" w:rsidR="00AF28EE" w:rsidRPr="00D7364C" w:rsidRDefault="00AF28EE" w:rsidP="00D7364C">
            <w:pPr>
              <w:pStyle w:val="TAC"/>
              <w:rPr>
                <w:rFonts w:cs="Arial"/>
              </w:rPr>
            </w:pPr>
            <w:r>
              <w:rPr>
                <w:rFonts w:cs="Arial"/>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264258" w14:textId="65FBBFCC" w:rsidR="00AF28EE" w:rsidRPr="00D7364C" w:rsidRDefault="00AF28EE" w:rsidP="00D7364C">
            <w:pPr>
              <w:pStyle w:val="TAC"/>
              <w:rPr>
                <w:rFonts w:cs="Arial"/>
              </w:rPr>
            </w:pPr>
            <w:r>
              <w:rPr>
                <w:rFonts w:cs="Arial"/>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2CC1678" w14:textId="6278B829" w:rsidR="00AF28EE" w:rsidRPr="00AF28EE" w:rsidRDefault="00AF28EE" w:rsidP="00D7364C">
            <w:pPr>
              <w:overflowPunct/>
              <w:autoSpaceDE/>
              <w:autoSpaceDN/>
              <w:adjustRightInd/>
              <w:spacing w:after="0"/>
              <w:jc w:val="center"/>
              <w:textAlignment w:val="auto"/>
              <w:rPr>
                <w:rFonts w:ascii="Arial" w:hAnsi="Arial" w:cs="Arial"/>
                <w:sz w:val="18"/>
                <w:szCs w:val="18"/>
              </w:rPr>
            </w:pPr>
            <w:r w:rsidRPr="00AF28EE">
              <w:rPr>
                <w:rFonts w:ascii="Arial" w:hAnsi="Arial" w:cs="Arial"/>
                <w:sz w:val="18"/>
                <w:szCs w:val="18"/>
              </w:rPr>
              <w:t>CP-231255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86ADAB" w14:textId="6F8A3338" w:rsidR="00AF28EE" w:rsidRPr="00D7364C" w:rsidRDefault="00AF28EE" w:rsidP="00D7364C">
            <w:pPr>
              <w:pStyle w:val="TAL"/>
              <w:rPr>
                <w:rFonts w:cs="Arial"/>
              </w:rPr>
            </w:pPr>
            <w:r>
              <w:rPr>
                <w:rFonts w:cs="Arial"/>
              </w:rPr>
              <w:t>0350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C15C2D" w14:textId="465B5205" w:rsidR="00AF28EE" w:rsidRPr="00D7364C" w:rsidRDefault="00AF28EE" w:rsidP="00D7364C">
            <w:pPr>
              <w:pStyle w:val="TAR"/>
              <w:rPr>
                <w:rFonts w:cs="Arial"/>
              </w:rPr>
            </w:pPr>
            <w:r>
              <w:rPr>
                <w:rFonts w:cs="Arial"/>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FA0922" w14:textId="48D3AF2E" w:rsidR="00AF28EE" w:rsidRPr="00D7364C" w:rsidRDefault="00AF28EE" w:rsidP="00D7364C">
            <w:pPr>
              <w:pStyle w:val="TAC"/>
              <w:rPr>
                <w:rFonts w:cs="Arial"/>
              </w:rPr>
            </w:pPr>
            <w:r>
              <w:rPr>
                <w:rFonts w:cs="Arial"/>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3D2E93" w14:textId="67C6B5EF" w:rsidR="00AF28EE" w:rsidRPr="00D7364C" w:rsidRDefault="00AF28EE" w:rsidP="00D7364C">
            <w:pPr>
              <w:pStyle w:val="TAL"/>
            </w:pPr>
            <w:r>
              <w:t>Use of 5G MBS transmission in MCData signalling plane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309359" w14:textId="65154F62" w:rsidR="00AF28EE" w:rsidRPr="00D7364C" w:rsidRDefault="00AF28EE" w:rsidP="00D7364C">
            <w:pPr>
              <w:pStyle w:val="TAC"/>
              <w:rPr>
                <w:rFonts w:cs="Arial"/>
              </w:rPr>
            </w:pPr>
            <w:r>
              <w:rPr>
                <w:rFonts w:cs="Arial"/>
              </w:rPr>
              <w:t>18.3.0</w:t>
            </w:r>
          </w:p>
        </w:tc>
      </w:tr>
      <w:tr w:rsidR="004D3C4F" w:rsidRPr="00B02A0B" w14:paraId="5A82F2EB" w14:textId="77777777" w:rsidTr="004D3C4F">
        <w:trPr>
          <w:trHeight w:val="62"/>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38D8601" w14:textId="6CAE1356" w:rsidR="004D3C4F" w:rsidRDefault="004D3C4F" w:rsidP="00D7364C">
            <w:pPr>
              <w:pStyle w:val="TAC"/>
              <w:rPr>
                <w:rFonts w:cs="Arial"/>
              </w:rPr>
            </w:pPr>
            <w:r>
              <w:rPr>
                <w:rFonts w:cs="Arial"/>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5A9C4B" w14:textId="5B97FF47" w:rsidR="004D3C4F" w:rsidRDefault="004D3C4F" w:rsidP="00D7364C">
            <w:pPr>
              <w:pStyle w:val="TAC"/>
              <w:rPr>
                <w:rFonts w:cs="Arial"/>
              </w:rPr>
            </w:pPr>
            <w:r>
              <w:rPr>
                <w:rFonts w:cs="Arial"/>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A2AD179" w14:textId="3BC5DAB9" w:rsidR="004D3C4F" w:rsidRPr="004D3C4F" w:rsidRDefault="004D3C4F" w:rsidP="00D7364C">
            <w:pPr>
              <w:overflowPunct/>
              <w:autoSpaceDE/>
              <w:autoSpaceDN/>
              <w:adjustRightInd/>
              <w:spacing w:after="0"/>
              <w:jc w:val="center"/>
              <w:textAlignment w:val="auto"/>
              <w:rPr>
                <w:rFonts w:ascii="Arial" w:hAnsi="Arial" w:cs="Arial"/>
                <w:sz w:val="18"/>
                <w:szCs w:val="18"/>
              </w:rPr>
            </w:pPr>
            <w:r w:rsidRPr="004D3C4F">
              <w:rPr>
                <w:rFonts w:ascii="Arial" w:hAnsi="Arial" w:cs="Arial"/>
                <w:sz w:val="18"/>
                <w:szCs w:val="18"/>
              </w:rPr>
              <w:t>CP-231256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B2DBD5" w14:textId="0DB47CD4" w:rsidR="004D3C4F" w:rsidRDefault="004D3C4F" w:rsidP="00D7364C">
            <w:pPr>
              <w:pStyle w:val="TAL"/>
              <w:rPr>
                <w:rFonts w:cs="Arial"/>
              </w:rPr>
            </w:pPr>
            <w:r>
              <w:rPr>
                <w:rFonts w:cs="Arial"/>
              </w:rPr>
              <w:t>0351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86227" w14:textId="00F55D4D" w:rsidR="004D3C4F" w:rsidRDefault="004D3C4F" w:rsidP="00D7364C">
            <w:pPr>
              <w:pStyle w:val="TAR"/>
              <w:rPr>
                <w:rFonts w:cs="Arial"/>
              </w:rPr>
            </w:pPr>
            <w:r>
              <w:rPr>
                <w:rFonts w:cs="Arial"/>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CA61F5" w14:textId="55CC195F" w:rsidR="004D3C4F" w:rsidRDefault="004D3C4F" w:rsidP="00D7364C">
            <w:pPr>
              <w:pStyle w:val="TAC"/>
              <w:rPr>
                <w:rFonts w:cs="Arial"/>
              </w:rPr>
            </w:pPr>
            <w:r>
              <w:rPr>
                <w:rFonts w:cs="Arial"/>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1CF481" w14:textId="2B0DD408" w:rsidR="004D3C4F" w:rsidRDefault="004D3C4F" w:rsidP="00D7364C">
            <w:pPr>
              <w:pStyle w:val="TAL"/>
            </w:pPr>
            <w:r>
              <w:t>Replace erroneous MCPTT term with MCData in 24.282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CE67B" w14:textId="4AE89E30" w:rsidR="004D3C4F" w:rsidRDefault="004D3C4F" w:rsidP="00D7364C">
            <w:pPr>
              <w:pStyle w:val="TAC"/>
              <w:rPr>
                <w:rFonts w:cs="Arial"/>
              </w:rPr>
            </w:pPr>
            <w:r>
              <w:rPr>
                <w:rFonts w:cs="Arial"/>
              </w:rPr>
              <w:t>18.3.0</w:t>
            </w:r>
          </w:p>
        </w:tc>
      </w:tr>
      <w:tr w:rsidR="00606F32" w:rsidRPr="00B02A0B" w14:paraId="11A63528" w14:textId="77777777" w:rsidTr="004D3C4F">
        <w:trPr>
          <w:trHeight w:val="62"/>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0AD01E" w14:textId="3051F016" w:rsidR="00606F32" w:rsidRDefault="00606F32" w:rsidP="00D7364C">
            <w:pPr>
              <w:pStyle w:val="TAC"/>
              <w:rPr>
                <w:rFonts w:cs="Arial"/>
              </w:rPr>
            </w:pPr>
            <w:r>
              <w:rPr>
                <w:rFonts w:cs="Arial"/>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DF0608" w14:textId="7911DA0A" w:rsidR="00606F32" w:rsidRDefault="00606F32" w:rsidP="00D7364C">
            <w:pPr>
              <w:pStyle w:val="TAC"/>
              <w:rPr>
                <w:rFonts w:cs="Arial"/>
              </w:rPr>
            </w:pPr>
            <w:r>
              <w:rPr>
                <w:rFonts w:cs="Arial"/>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BF759EB" w14:textId="4ED16F73" w:rsidR="00606F32" w:rsidRPr="00606F32" w:rsidRDefault="00606F32" w:rsidP="00D7364C">
            <w:pPr>
              <w:overflowPunct/>
              <w:autoSpaceDE/>
              <w:autoSpaceDN/>
              <w:adjustRightInd/>
              <w:spacing w:after="0"/>
              <w:jc w:val="center"/>
              <w:textAlignment w:val="auto"/>
              <w:rPr>
                <w:rFonts w:ascii="Arial" w:hAnsi="Arial" w:cs="Arial"/>
                <w:sz w:val="18"/>
                <w:szCs w:val="18"/>
              </w:rPr>
            </w:pPr>
            <w:r w:rsidRPr="00606F32">
              <w:rPr>
                <w:rFonts w:ascii="Arial" w:hAnsi="Arial" w:cs="Arial"/>
                <w:sz w:val="18"/>
                <w:szCs w:val="18"/>
              </w:rPr>
              <w:t>CP-231256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414D42" w14:textId="7928233D" w:rsidR="00606F32" w:rsidRDefault="00606F32" w:rsidP="00D7364C">
            <w:pPr>
              <w:pStyle w:val="TAL"/>
              <w:rPr>
                <w:rFonts w:cs="Arial"/>
              </w:rPr>
            </w:pPr>
            <w:r>
              <w:rPr>
                <w:rFonts w:cs="Arial"/>
              </w:rPr>
              <w:t>0352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DC25B" w14:textId="7E46670C" w:rsidR="00606F32" w:rsidRDefault="00606F32" w:rsidP="00D7364C">
            <w:pPr>
              <w:pStyle w:val="TAR"/>
              <w:rPr>
                <w:rFonts w:cs="Arial"/>
              </w:rPr>
            </w:pPr>
            <w:r>
              <w:rPr>
                <w:rFonts w:cs="Arial"/>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55EDAF" w14:textId="3EAA8DFD" w:rsidR="00606F32" w:rsidRDefault="00606F32" w:rsidP="00D7364C">
            <w:pPr>
              <w:pStyle w:val="TAC"/>
              <w:rPr>
                <w:rFonts w:cs="Arial"/>
              </w:rPr>
            </w:pPr>
            <w:r>
              <w:rPr>
                <w:rFonts w:cs="Arial"/>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8C1722" w14:textId="06B26A6D" w:rsidR="00606F32" w:rsidRDefault="00606F32" w:rsidP="00D7364C">
            <w:pPr>
              <w:pStyle w:val="TAL"/>
            </w:pPr>
            <w:r>
              <w:t>MCData Correction of P-Asserted-Identity header fields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6054E9" w14:textId="364690BD" w:rsidR="00606F32" w:rsidRDefault="00606F32" w:rsidP="00D7364C">
            <w:pPr>
              <w:pStyle w:val="TAC"/>
              <w:rPr>
                <w:rFonts w:cs="Arial"/>
              </w:rPr>
            </w:pPr>
            <w:r>
              <w:rPr>
                <w:rFonts w:cs="Arial"/>
              </w:rPr>
              <w:t>18.3.0</w:t>
            </w:r>
          </w:p>
        </w:tc>
      </w:tr>
      <w:tr w:rsidR="009242EF" w:rsidRPr="00B02A0B" w14:paraId="1872E6B4" w14:textId="77777777" w:rsidTr="004D3C4F">
        <w:trPr>
          <w:trHeight w:val="62"/>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96B4474" w14:textId="0B0956AB" w:rsidR="009242EF" w:rsidRDefault="009242EF" w:rsidP="00D7364C">
            <w:pPr>
              <w:pStyle w:val="TAC"/>
              <w:rPr>
                <w:rFonts w:cs="Arial"/>
              </w:rPr>
            </w:pPr>
            <w:r>
              <w:rPr>
                <w:rFonts w:cs="Arial"/>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DF466" w14:textId="7A1B1439" w:rsidR="009242EF" w:rsidRDefault="009242EF" w:rsidP="00D7364C">
            <w:pPr>
              <w:pStyle w:val="TAC"/>
              <w:rPr>
                <w:rFonts w:cs="Arial"/>
              </w:rPr>
            </w:pPr>
            <w:r>
              <w:rPr>
                <w:rFonts w:cs="Arial"/>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505DA39" w14:textId="6BDBAA5E" w:rsidR="009242EF" w:rsidRPr="009242EF" w:rsidRDefault="009242EF" w:rsidP="00D7364C">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CP-231255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C91AF7E" w14:textId="763FB5B0" w:rsidR="009242EF" w:rsidRDefault="009242EF" w:rsidP="00D7364C">
            <w:pPr>
              <w:pStyle w:val="TAL"/>
              <w:rPr>
                <w:rFonts w:cs="Arial"/>
              </w:rPr>
            </w:pPr>
            <w:r>
              <w:rPr>
                <w:rFonts w:cs="Arial"/>
              </w:rPr>
              <w:t>0349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067F76" w14:textId="191EB8B3" w:rsidR="009242EF" w:rsidRDefault="009242EF" w:rsidP="00D7364C">
            <w:pPr>
              <w:pStyle w:val="TAR"/>
              <w:rPr>
                <w:rFonts w:cs="Arial"/>
              </w:rPr>
            </w:pPr>
            <w:r>
              <w:rPr>
                <w:rFonts w:cs="Arial"/>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54DA77" w14:textId="562C2AD0" w:rsidR="009242EF" w:rsidRDefault="009242EF" w:rsidP="00D7364C">
            <w:pPr>
              <w:pStyle w:val="TAC"/>
              <w:rPr>
                <w:rFonts w:cs="Arial"/>
              </w:rPr>
            </w:pPr>
            <w:r>
              <w:rPr>
                <w:rFonts w:cs="Arial"/>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4DBFCC" w14:textId="252D062D" w:rsidR="009242EF" w:rsidRDefault="009242EF" w:rsidP="00D7364C">
            <w:pPr>
              <w:pStyle w:val="TAL"/>
            </w:pPr>
            <w:r>
              <w:t>Addition of 5G MBS inter-RAT information in MCData signalling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C3FAA2" w14:textId="20434F76" w:rsidR="009242EF" w:rsidRDefault="009242EF" w:rsidP="00D7364C">
            <w:pPr>
              <w:pStyle w:val="TAC"/>
              <w:rPr>
                <w:rFonts w:cs="Arial"/>
              </w:rPr>
            </w:pPr>
            <w:r>
              <w:rPr>
                <w:rFonts w:cs="Arial"/>
              </w:rPr>
              <w:t>18.3.0</w:t>
            </w:r>
          </w:p>
        </w:tc>
      </w:tr>
      <w:tr w:rsidR="004F5018" w:rsidRPr="00B02A0B" w14:paraId="1E564FC4" w14:textId="77777777" w:rsidTr="004D3C4F">
        <w:trPr>
          <w:trHeight w:val="62"/>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8647DB" w14:textId="556E21E6" w:rsidR="004F5018" w:rsidRDefault="004F5018" w:rsidP="004F5018">
            <w:pPr>
              <w:pStyle w:val="TAC"/>
              <w:rPr>
                <w:rFonts w:cs="Arial"/>
              </w:rPr>
            </w:pPr>
            <w:r>
              <w:rPr>
                <w:rFonts w:cs="Arial"/>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7F6217" w14:textId="7D1756EF" w:rsidR="004F5018" w:rsidRDefault="004F5018" w:rsidP="004F5018">
            <w:pPr>
              <w:pStyle w:val="TAC"/>
              <w:rPr>
                <w:rFonts w:cs="Arial"/>
              </w:rPr>
            </w:pPr>
            <w:r>
              <w:rPr>
                <w:rFonts w:cs="Arial"/>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AE2FBC7" w14:textId="77777777" w:rsidR="004F5018" w:rsidRDefault="004F5018" w:rsidP="004F5018">
            <w:pPr>
              <w:overflowPunct/>
              <w:autoSpaceDE/>
              <w:autoSpaceDN/>
              <w:adjustRightInd/>
              <w:spacing w:after="0"/>
              <w:jc w:val="center"/>
              <w:textAlignment w:val="auto"/>
              <w:rPr>
                <w:rFonts w:ascii="Arial" w:hAnsi="Arial" w:cs="Arial"/>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0E1B897" w14:textId="77777777" w:rsidR="004F5018" w:rsidRDefault="004F5018" w:rsidP="004F5018">
            <w:pPr>
              <w:pStyle w:val="TAL"/>
              <w:rPr>
                <w:rFonts w:cs="Arial"/>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7354A4" w14:textId="77777777" w:rsidR="004F5018" w:rsidRDefault="004F5018" w:rsidP="004F5018">
            <w:pPr>
              <w:pStyle w:val="TAR"/>
              <w:rPr>
                <w:rFonts w:cs="Arial"/>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304F9" w14:textId="77777777" w:rsidR="004F5018" w:rsidRDefault="004F5018" w:rsidP="004F5018">
            <w:pPr>
              <w:pStyle w:val="TAC"/>
              <w:rPr>
                <w:rFonts w:cs="Arial"/>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2A5C9" w14:textId="4EDF69AC" w:rsidR="004F5018" w:rsidRDefault="004F5018" w:rsidP="004F5018">
            <w:pPr>
              <w:pStyle w:val="TAL"/>
            </w:pPr>
            <w:r>
              <w:t>Xsd files missed in the previous version</w:t>
            </w:r>
            <w:r w:rsidR="00C92DE8">
              <w:t xml:space="preserve"> included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7F0E59" w14:textId="588251B7" w:rsidR="004F5018" w:rsidRDefault="004F5018" w:rsidP="004F5018">
            <w:pPr>
              <w:pStyle w:val="TAC"/>
              <w:rPr>
                <w:rFonts w:cs="Arial"/>
              </w:rPr>
            </w:pPr>
            <w:r>
              <w:rPr>
                <w:rFonts w:cs="Arial"/>
              </w:rPr>
              <w:t>18.3.1</w:t>
            </w:r>
          </w:p>
        </w:tc>
      </w:tr>
      <w:tr w:rsidR="007013DA" w:rsidRPr="00B02A0B" w14:paraId="35312638" w14:textId="77777777" w:rsidTr="004D3C4F">
        <w:trPr>
          <w:trHeight w:val="62"/>
          <w:ins w:id="9124" w:author="24.282_CR0355_(Rel-18)_MCProtoc18" w:date="2023-09-20T16:1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AB6165" w14:textId="63E8FDC1" w:rsidR="007013DA" w:rsidRDefault="007013DA" w:rsidP="004F5018">
            <w:pPr>
              <w:pStyle w:val="TAC"/>
              <w:rPr>
                <w:ins w:id="9125" w:author="24.282_CR0355_(Rel-18)_MCProtoc18" w:date="2023-09-20T16:15:00Z"/>
                <w:rFonts w:cs="Arial"/>
              </w:rPr>
            </w:pPr>
            <w:ins w:id="9126" w:author="24.282_CR0355_(Rel-18)_MCProtoc18" w:date="2023-09-20T16:15:00Z">
              <w:r>
                <w:rPr>
                  <w:rFonts w:cs="Arial"/>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C469A2" w14:textId="3E40B228" w:rsidR="007013DA" w:rsidRDefault="007013DA" w:rsidP="004F5018">
            <w:pPr>
              <w:pStyle w:val="TAC"/>
              <w:rPr>
                <w:ins w:id="9127" w:author="24.282_CR0355_(Rel-18)_MCProtoc18" w:date="2023-09-20T16:15:00Z"/>
                <w:rFonts w:cs="Arial"/>
              </w:rPr>
            </w:pPr>
            <w:ins w:id="9128" w:author="24.282_CR0355_(Rel-18)_MCProtoc18" w:date="2023-09-20T16:15:00Z">
              <w:r>
                <w:rPr>
                  <w:rFonts w:cs="Arial"/>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B155520" w14:textId="5AD8948D" w:rsidR="007013DA" w:rsidRPr="007013DA" w:rsidRDefault="007013DA" w:rsidP="004F5018">
            <w:pPr>
              <w:overflowPunct/>
              <w:autoSpaceDE/>
              <w:autoSpaceDN/>
              <w:adjustRightInd/>
              <w:spacing w:after="0"/>
              <w:jc w:val="center"/>
              <w:textAlignment w:val="auto"/>
              <w:rPr>
                <w:ins w:id="9129" w:author="24.282_CR0355_(Rel-18)_MCProtoc18" w:date="2023-09-20T16:15:00Z"/>
                <w:rFonts w:ascii="Arial" w:hAnsi="Arial" w:cs="Arial"/>
                <w:sz w:val="18"/>
                <w:szCs w:val="18"/>
              </w:rPr>
            </w:pPr>
            <w:ins w:id="9130" w:author="24.282_CR0355_(Rel-18)_MCProtoc18" w:date="2023-09-20T16:16:00Z">
              <w:r w:rsidRPr="007013DA">
                <w:rPr>
                  <w:rFonts w:ascii="Arial" w:hAnsi="Arial" w:cs="Arial"/>
                  <w:sz w:val="18"/>
                  <w:szCs w:val="18"/>
                </w:rPr>
                <w:t>CP-232221</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6F8E55" w14:textId="69D0B3F2" w:rsidR="007013DA" w:rsidRDefault="007013DA" w:rsidP="004F5018">
            <w:pPr>
              <w:pStyle w:val="TAL"/>
              <w:rPr>
                <w:ins w:id="9131" w:author="24.282_CR0355_(Rel-18)_MCProtoc18" w:date="2023-09-20T16:15:00Z"/>
                <w:rFonts w:cs="Arial"/>
              </w:rPr>
            </w:pPr>
            <w:ins w:id="9132" w:author="24.282_CR0355_(Rel-18)_MCProtoc18" w:date="2023-09-20T16:15:00Z">
              <w:r>
                <w:rPr>
                  <w:rFonts w:cs="Arial"/>
                </w:rPr>
                <w:t>0355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42753" w14:textId="06942AF0" w:rsidR="007013DA" w:rsidRDefault="007013DA" w:rsidP="004F5018">
            <w:pPr>
              <w:pStyle w:val="TAR"/>
              <w:rPr>
                <w:ins w:id="9133" w:author="24.282_CR0355_(Rel-18)_MCProtoc18" w:date="2023-09-20T16:15:00Z"/>
                <w:rFonts w:cs="Arial"/>
              </w:rPr>
            </w:pPr>
            <w:ins w:id="9134" w:author="24.282_CR0355_(Rel-18)_MCProtoc18" w:date="2023-09-20T16:15:00Z">
              <w:r>
                <w:rPr>
                  <w:rFonts w:cs="Arial"/>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5569D3" w14:textId="7D3FF713" w:rsidR="007013DA" w:rsidRDefault="007013DA" w:rsidP="004F5018">
            <w:pPr>
              <w:pStyle w:val="TAC"/>
              <w:rPr>
                <w:ins w:id="9135" w:author="24.282_CR0355_(Rel-18)_MCProtoc18" w:date="2023-09-20T16:15:00Z"/>
                <w:rFonts w:cs="Arial"/>
              </w:rPr>
            </w:pPr>
            <w:ins w:id="9136" w:author="24.282_CR0355_(Rel-18)_MCProtoc18" w:date="2023-09-20T16:15:00Z">
              <w:r>
                <w:rPr>
                  <w:rFonts w:cs="Arial"/>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C9B938" w14:textId="23D05F3B" w:rsidR="007013DA" w:rsidRDefault="007013DA" w:rsidP="004F5018">
            <w:pPr>
              <w:pStyle w:val="TAL"/>
              <w:rPr>
                <w:ins w:id="9137" w:author="24.282_CR0355_(Rel-18)_MCProtoc18" w:date="2023-09-20T16:15:00Z"/>
              </w:rPr>
            </w:pPr>
            <w:ins w:id="9138" w:author="24.282_CR0355_(Rel-18)_MCProtoc18" w:date="2023-09-20T16:15:00Z">
              <w:r>
                <w:t>Addition of User location Information Element to FD Signalling payload message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D34CAC" w14:textId="16186E28" w:rsidR="007013DA" w:rsidRDefault="007013DA" w:rsidP="004F5018">
            <w:pPr>
              <w:pStyle w:val="TAC"/>
              <w:rPr>
                <w:ins w:id="9139" w:author="24.282_CR0355_(Rel-18)_MCProtoc18" w:date="2023-09-20T16:15:00Z"/>
                <w:rFonts w:cs="Arial"/>
              </w:rPr>
            </w:pPr>
            <w:ins w:id="9140" w:author="24.282_CR0355_(Rel-18)_MCProtoc18" w:date="2023-09-20T16:15:00Z">
              <w:r>
                <w:rPr>
                  <w:rFonts w:cs="Arial"/>
                </w:rPr>
                <w:t>18.4.0</w:t>
              </w:r>
            </w:ins>
          </w:p>
        </w:tc>
      </w:tr>
      <w:tr w:rsidR="002344A2" w:rsidRPr="00B02A0B" w14:paraId="7264C004" w14:textId="77777777" w:rsidTr="004D3C4F">
        <w:trPr>
          <w:trHeight w:val="62"/>
          <w:ins w:id="9141" w:author="24.282_CR0353R1_(Rel-18)_eMCSMI_IRail" w:date="2023-09-20T16: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668123" w14:textId="1E2760B3" w:rsidR="002344A2" w:rsidRDefault="002344A2" w:rsidP="004F5018">
            <w:pPr>
              <w:pStyle w:val="TAC"/>
              <w:rPr>
                <w:ins w:id="9142" w:author="24.282_CR0353R1_(Rel-18)_eMCSMI_IRail" w:date="2023-09-20T16:20:00Z"/>
                <w:rFonts w:cs="Arial"/>
              </w:rPr>
            </w:pPr>
            <w:ins w:id="9143" w:author="24.282_CR0353R1_(Rel-18)_eMCSMI_IRail" w:date="2023-09-20T16:20:00Z">
              <w:r>
                <w:rPr>
                  <w:rFonts w:cs="Arial"/>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4F374" w14:textId="67B5879F" w:rsidR="002344A2" w:rsidRDefault="002344A2" w:rsidP="004F5018">
            <w:pPr>
              <w:pStyle w:val="TAC"/>
              <w:rPr>
                <w:ins w:id="9144" w:author="24.282_CR0353R1_(Rel-18)_eMCSMI_IRail" w:date="2023-09-20T16:20:00Z"/>
                <w:rFonts w:cs="Arial"/>
              </w:rPr>
            </w:pPr>
            <w:ins w:id="9145" w:author="24.282_CR0353R1_(Rel-18)_eMCSMI_IRail" w:date="2023-09-20T16:20:00Z">
              <w:r>
                <w:rPr>
                  <w:rFonts w:cs="Arial"/>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0AC9DE1" w14:textId="5BB67F18" w:rsidR="002344A2" w:rsidRPr="002344A2" w:rsidRDefault="002344A2" w:rsidP="004F5018">
            <w:pPr>
              <w:overflowPunct/>
              <w:autoSpaceDE/>
              <w:autoSpaceDN/>
              <w:adjustRightInd/>
              <w:spacing w:after="0"/>
              <w:jc w:val="center"/>
              <w:textAlignment w:val="auto"/>
              <w:rPr>
                <w:ins w:id="9146" w:author="24.282_CR0353R1_(Rel-18)_eMCSMI_IRail" w:date="2023-09-20T16:20:00Z"/>
                <w:rFonts w:ascii="Arial" w:hAnsi="Arial" w:cs="Arial"/>
                <w:sz w:val="16"/>
                <w:szCs w:val="16"/>
              </w:rPr>
            </w:pPr>
            <w:ins w:id="9147" w:author="24.282_CR0353R1_(Rel-18)_eMCSMI_IRail" w:date="2023-09-20T16:20:00Z">
              <w:r>
                <w:rPr>
                  <w:rFonts w:ascii="Arial" w:hAnsi="Arial" w:cs="Arial"/>
                  <w:sz w:val="16"/>
                  <w:szCs w:val="16"/>
                </w:rPr>
                <w:t>CP-232219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9319A95" w14:textId="5903F500" w:rsidR="002344A2" w:rsidRDefault="002344A2" w:rsidP="004F5018">
            <w:pPr>
              <w:pStyle w:val="TAL"/>
              <w:rPr>
                <w:ins w:id="9148" w:author="24.282_CR0353R1_(Rel-18)_eMCSMI_IRail" w:date="2023-09-20T16:20:00Z"/>
                <w:rFonts w:cs="Arial"/>
              </w:rPr>
            </w:pPr>
            <w:ins w:id="9149" w:author="24.282_CR0353R1_(Rel-18)_eMCSMI_IRail" w:date="2023-09-20T16:20:00Z">
              <w:r>
                <w:rPr>
                  <w:rFonts w:cs="Arial"/>
                </w:rPr>
                <w:t>0353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03F170" w14:textId="715803CB" w:rsidR="002344A2" w:rsidRDefault="002344A2" w:rsidP="004F5018">
            <w:pPr>
              <w:pStyle w:val="TAR"/>
              <w:rPr>
                <w:ins w:id="9150" w:author="24.282_CR0353R1_(Rel-18)_eMCSMI_IRail" w:date="2023-09-20T16:20:00Z"/>
                <w:rFonts w:cs="Arial"/>
              </w:rPr>
            </w:pPr>
            <w:ins w:id="9151" w:author="24.282_CR0353R1_(Rel-18)_eMCSMI_IRail" w:date="2023-09-20T16:20:00Z">
              <w:r>
                <w:rPr>
                  <w:rFonts w:cs="Arial"/>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22F13" w14:textId="1F250D4E" w:rsidR="002344A2" w:rsidRDefault="002344A2" w:rsidP="004F5018">
            <w:pPr>
              <w:pStyle w:val="TAC"/>
              <w:rPr>
                <w:ins w:id="9152" w:author="24.282_CR0353R1_(Rel-18)_eMCSMI_IRail" w:date="2023-09-20T16:20:00Z"/>
                <w:rFonts w:cs="Arial"/>
              </w:rPr>
            </w:pPr>
            <w:ins w:id="9153" w:author="24.282_CR0353R1_(Rel-18)_eMCSMI_IRail" w:date="2023-09-20T16:20:00Z">
              <w:r>
                <w:rPr>
                  <w:rFonts w:cs="Arial"/>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4E07E" w14:textId="1652A7BE" w:rsidR="002344A2" w:rsidRDefault="002344A2" w:rsidP="004F5018">
            <w:pPr>
              <w:pStyle w:val="TAL"/>
              <w:rPr>
                <w:ins w:id="9154" w:author="24.282_CR0353R1_(Rel-18)_eMCSMI_IRail" w:date="2023-09-20T16:20:00Z"/>
              </w:rPr>
            </w:pPr>
            <w:ins w:id="9155" w:author="24.282_CR0353R1_(Rel-18)_eMCSMI_IRail" w:date="2023-09-20T16:20:00Z">
              <w:r>
                <w:t>Decoupling of signalling and media plane for MCData IP Connectivity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850D87" w14:textId="04D01B15" w:rsidR="002344A2" w:rsidRDefault="002344A2" w:rsidP="004F5018">
            <w:pPr>
              <w:pStyle w:val="TAC"/>
              <w:rPr>
                <w:ins w:id="9156" w:author="24.282_CR0353R1_(Rel-18)_eMCSMI_IRail" w:date="2023-09-20T16:20:00Z"/>
                <w:rFonts w:cs="Arial"/>
              </w:rPr>
            </w:pPr>
            <w:ins w:id="9157" w:author="24.282_CR0353R1_(Rel-18)_eMCSMI_IRail" w:date="2023-09-20T16:20:00Z">
              <w:r>
                <w:rPr>
                  <w:rFonts w:cs="Arial"/>
                </w:rPr>
                <w:t>18.4.0</w:t>
              </w:r>
            </w:ins>
          </w:p>
        </w:tc>
      </w:tr>
      <w:tr w:rsidR="00C50450" w:rsidRPr="00B02A0B" w14:paraId="208EB93D" w14:textId="77777777" w:rsidTr="004D3C4F">
        <w:trPr>
          <w:trHeight w:val="62"/>
          <w:ins w:id="9158" w:author="24.282_CR0354R1_(Rel-18)_MCOver5MBS" w:date="2023-09-20T16:2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18AA69" w14:textId="1E65188D" w:rsidR="00C50450" w:rsidRDefault="00C50450" w:rsidP="004F5018">
            <w:pPr>
              <w:pStyle w:val="TAC"/>
              <w:rPr>
                <w:ins w:id="9159" w:author="24.282_CR0354R1_(Rel-18)_MCOver5MBS" w:date="2023-09-20T16:28:00Z"/>
                <w:rFonts w:cs="Arial"/>
              </w:rPr>
            </w:pPr>
            <w:ins w:id="9160" w:author="24.282_CR0354R1_(Rel-18)_MCOver5MBS" w:date="2023-09-20T16:28:00Z">
              <w:r>
                <w:rPr>
                  <w:rFonts w:cs="Arial"/>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4E61BA" w14:textId="276BA653" w:rsidR="00C50450" w:rsidRDefault="00C50450" w:rsidP="004F5018">
            <w:pPr>
              <w:pStyle w:val="TAC"/>
              <w:rPr>
                <w:ins w:id="9161" w:author="24.282_CR0354R1_(Rel-18)_MCOver5MBS" w:date="2023-09-20T16:28:00Z"/>
                <w:rFonts w:cs="Arial"/>
              </w:rPr>
            </w:pPr>
            <w:ins w:id="9162" w:author="24.282_CR0354R1_(Rel-18)_MCOver5MBS" w:date="2023-09-20T16:28:00Z">
              <w:r>
                <w:rPr>
                  <w:rFonts w:cs="Arial"/>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A07DF7A" w14:textId="67794C08" w:rsidR="00C50450" w:rsidRDefault="00C50450" w:rsidP="004F5018">
            <w:pPr>
              <w:overflowPunct/>
              <w:autoSpaceDE/>
              <w:autoSpaceDN/>
              <w:adjustRightInd/>
              <w:spacing w:after="0"/>
              <w:jc w:val="center"/>
              <w:textAlignment w:val="auto"/>
              <w:rPr>
                <w:ins w:id="9163" w:author="24.282_CR0354R1_(Rel-18)_MCOver5MBS" w:date="2023-09-20T16:28:00Z"/>
                <w:rFonts w:ascii="Arial" w:hAnsi="Arial" w:cs="Arial"/>
                <w:sz w:val="16"/>
                <w:szCs w:val="16"/>
              </w:rPr>
            </w:pPr>
            <w:ins w:id="9164" w:author="24.282_CR0354R1_(Rel-18)_MCOver5MBS" w:date="2023-09-20T16:28:00Z">
              <w:r>
                <w:rPr>
                  <w:rFonts w:ascii="Arial" w:hAnsi="Arial" w:cs="Arial"/>
                  <w:sz w:val="16"/>
                  <w:szCs w:val="16"/>
                </w:rPr>
                <w:t>CP-232224</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155365" w14:textId="18379933" w:rsidR="00C50450" w:rsidRDefault="00C50450" w:rsidP="004F5018">
            <w:pPr>
              <w:pStyle w:val="TAL"/>
              <w:rPr>
                <w:ins w:id="9165" w:author="24.282_CR0354R1_(Rel-18)_MCOver5MBS" w:date="2023-09-20T16:28:00Z"/>
                <w:rFonts w:cs="Arial"/>
              </w:rPr>
            </w:pPr>
            <w:ins w:id="9166" w:author="24.282_CR0354R1_(Rel-18)_MCOver5MBS" w:date="2023-09-20T16:28:00Z">
              <w:r>
                <w:rPr>
                  <w:rFonts w:cs="Arial"/>
                </w:rPr>
                <w:t>0354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CF7C6" w14:textId="2E8D007C" w:rsidR="00C50450" w:rsidRDefault="00C50450" w:rsidP="004F5018">
            <w:pPr>
              <w:pStyle w:val="TAR"/>
              <w:rPr>
                <w:ins w:id="9167" w:author="24.282_CR0354R1_(Rel-18)_MCOver5MBS" w:date="2023-09-20T16:28:00Z"/>
                <w:rFonts w:cs="Arial"/>
              </w:rPr>
            </w:pPr>
            <w:ins w:id="9168" w:author="24.282_CR0354R1_(Rel-18)_MCOver5MBS" w:date="2023-09-20T16:28:00Z">
              <w:r>
                <w:rPr>
                  <w:rFonts w:cs="Arial"/>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A359C" w14:textId="4141BE93" w:rsidR="00C50450" w:rsidRDefault="00C50450" w:rsidP="004F5018">
            <w:pPr>
              <w:pStyle w:val="TAC"/>
              <w:rPr>
                <w:ins w:id="9169" w:author="24.282_CR0354R1_(Rel-18)_MCOver5MBS" w:date="2023-09-20T16:28:00Z"/>
                <w:rFonts w:cs="Arial"/>
              </w:rPr>
            </w:pPr>
            <w:ins w:id="9170" w:author="24.282_CR0354R1_(Rel-18)_MCOver5MBS" w:date="2023-09-20T16:28:00Z">
              <w:r>
                <w:rPr>
                  <w:rFonts w:cs="Arial"/>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574A82" w14:textId="2B5F8EF5" w:rsidR="00C50450" w:rsidRDefault="00C50450" w:rsidP="004F5018">
            <w:pPr>
              <w:pStyle w:val="TAL"/>
              <w:rPr>
                <w:ins w:id="9171" w:author="24.282_CR0354R1_(Rel-18)_MCOver5MBS" w:date="2023-09-20T16:28:00Z"/>
              </w:rPr>
            </w:pPr>
            <w:ins w:id="9172" w:author="24.282_CR0354R1_(Rel-18)_MCOver5MBS" w:date="2023-09-20T16:28:00Z">
              <w:r>
                <w:t>Add the description of 5MBS in MCData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D236D7" w14:textId="248DCC77" w:rsidR="00C50450" w:rsidRDefault="00C50450" w:rsidP="004F5018">
            <w:pPr>
              <w:pStyle w:val="TAC"/>
              <w:rPr>
                <w:ins w:id="9173" w:author="24.282_CR0354R1_(Rel-18)_MCOver5MBS" w:date="2023-09-20T16:28:00Z"/>
                <w:rFonts w:cs="Arial"/>
              </w:rPr>
            </w:pPr>
            <w:ins w:id="9174" w:author="24.282_CR0354R1_(Rel-18)_MCOver5MBS" w:date="2023-09-20T16:28:00Z">
              <w:r>
                <w:rPr>
                  <w:rFonts w:cs="Arial"/>
                </w:rPr>
                <w:t>18.4.0</w:t>
              </w:r>
            </w:ins>
          </w:p>
        </w:tc>
      </w:tr>
    </w:tbl>
    <w:p w14:paraId="6AE5F0B0" w14:textId="77777777" w:rsidR="00080512" w:rsidRDefault="00080512" w:rsidP="005C310B"/>
    <w:sectPr w:rsidR="00080512">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AC8D" w14:textId="77777777" w:rsidR="006D2C2F" w:rsidRDefault="006D2C2F">
      <w:r>
        <w:separator/>
      </w:r>
    </w:p>
  </w:endnote>
  <w:endnote w:type="continuationSeparator" w:id="0">
    <w:p w14:paraId="7C367F07" w14:textId="77777777" w:rsidR="006D2C2F" w:rsidRDefault="006D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885DA2" w:rsidRDefault="00885DA2">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972A" w14:textId="77777777" w:rsidR="006D2C2F" w:rsidRDefault="006D2C2F">
      <w:r>
        <w:separator/>
      </w:r>
    </w:p>
  </w:footnote>
  <w:footnote w:type="continuationSeparator" w:id="0">
    <w:p w14:paraId="535F09F9" w14:textId="77777777" w:rsidR="006D2C2F" w:rsidRDefault="006D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7605026" w:rsidR="00885DA2" w:rsidRDefault="00885D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3209E">
      <w:rPr>
        <w:rFonts w:ascii="Arial" w:hAnsi="Arial" w:cs="Arial"/>
        <w:b/>
        <w:noProof/>
        <w:sz w:val="18"/>
        <w:szCs w:val="18"/>
      </w:rPr>
      <w:t>3GPP TS 24.282 V18.43.01 (2023-096)</w:t>
    </w:r>
    <w:r>
      <w:rPr>
        <w:rFonts w:ascii="Arial" w:hAnsi="Arial" w:cs="Arial"/>
        <w:b/>
        <w:sz w:val="18"/>
        <w:szCs w:val="18"/>
      </w:rPr>
      <w:fldChar w:fldCharType="end"/>
    </w:r>
  </w:p>
  <w:p w14:paraId="7A6BC72E" w14:textId="522509F1" w:rsidR="00885DA2" w:rsidRDefault="00885D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A64E3">
      <w:rPr>
        <w:rFonts w:ascii="Arial" w:hAnsi="Arial" w:cs="Arial"/>
        <w:b/>
        <w:noProof/>
        <w:sz w:val="18"/>
        <w:szCs w:val="18"/>
      </w:rPr>
      <w:t>49</w:t>
    </w:r>
    <w:r>
      <w:rPr>
        <w:rFonts w:ascii="Arial" w:hAnsi="Arial" w:cs="Arial"/>
        <w:b/>
        <w:sz w:val="18"/>
        <w:szCs w:val="18"/>
      </w:rPr>
      <w:fldChar w:fldCharType="end"/>
    </w:r>
  </w:p>
  <w:p w14:paraId="13C538E8" w14:textId="3A9F932B" w:rsidR="00885DA2" w:rsidRDefault="00885D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3209E">
      <w:rPr>
        <w:rFonts w:ascii="Arial" w:hAnsi="Arial" w:cs="Arial"/>
        <w:b/>
        <w:noProof/>
        <w:sz w:val="18"/>
        <w:szCs w:val="18"/>
      </w:rPr>
      <w:t>Release 18</w:t>
    </w:r>
    <w:r>
      <w:rPr>
        <w:rFonts w:ascii="Arial" w:hAnsi="Arial" w:cs="Arial"/>
        <w:b/>
        <w:sz w:val="18"/>
        <w:szCs w:val="18"/>
      </w:rPr>
      <w:fldChar w:fldCharType="end"/>
    </w:r>
  </w:p>
  <w:p w14:paraId="1024E63D" w14:textId="77777777" w:rsidR="00885DA2" w:rsidRDefault="00885D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6AE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4A2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2A3E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78F1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94EC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F4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0D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F485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2A84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EC48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B003EC9"/>
    <w:multiLevelType w:val="hybridMultilevel"/>
    <w:tmpl w:val="96A6CEBE"/>
    <w:lvl w:ilvl="0" w:tplc="5B1478C4">
      <w:start w:val="5"/>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BB84770"/>
    <w:multiLevelType w:val="hybridMultilevel"/>
    <w:tmpl w:val="D01A1158"/>
    <w:lvl w:ilvl="0" w:tplc="E48094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6915B9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E493A"/>
    <w:multiLevelType w:val="hybridMultilevel"/>
    <w:tmpl w:val="EF6A51E8"/>
    <w:lvl w:ilvl="0" w:tplc="FFFFFFFF">
      <w:start w:val="1"/>
      <w:numFmt w:v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2861577D"/>
    <w:multiLevelType w:val="hybridMultilevel"/>
    <w:tmpl w:val="710C4008"/>
    <w:lvl w:ilvl="0" w:tplc="9304A2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0AA36BD"/>
    <w:multiLevelType w:val="hybridMultilevel"/>
    <w:tmpl w:val="259AD344"/>
    <w:lvl w:ilvl="0" w:tplc="5BCE4A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171BDF"/>
    <w:multiLevelType w:val="hybridMultilevel"/>
    <w:tmpl w:val="F050D450"/>
    <w:lvl w:ilvl="0" w:tplc="97286E8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3A26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4907A1"/>
    <w:multiLevelType w:val="hybridMultilevel"/>
    <w:tmpl w:val="96A6CEBE"/>
    <w:lvl w:ilvl="0" w:tplc="5B1478C4">
      <w:start w:val="5"/>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FDC764E"/>
    <w:multiLevelType w:val="hybridMultilevel"/>
    <w:tmpl w:val="5D700554"/>
    <w:lvl w:ilvl="0" w:tplc="4432BA44">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42431DD"/>
    <w:multiLevelType w:val="hybridMultilevel"/>
    <w:tmpl w:val="12EADC02"/>
    <w:lvl w:ilvl="0" w:tplc="D21AE186">
      <w:start w:val="1"/>
      <w:numFmt w:val="lowerLetter"/>
      <w:lvlText w:val="%1)"/>
      <w:lvlJc w:val="left"/>
      <w:pPr>
        <w:ind w:left="1004"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78E3A6F"/>
    <w:multiLevelType w:val="hybridMultilevel"/>
    <w:tmpl w:val="E66085C0"/>
    <w:lvl w:ilvl="0" w:tplc="DB807F78">
      <w:start w:val="6"/>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E141DA"/>
    <w:multiLevelType w:val="hybridMultilevel"/>
    <w:tmpl w:val="6B5AE764"/>
    <w:lvl w:ilvl="0" w:tplc="41CA43C6">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F0519F6"/>
    <w:multiLevelType w:val="hybridMultilevel"/>
    <w:tmpl w:val="710C4008"/>
    <w:lvl w:ilvl="0" w:tplc="9304A2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A0E98"/>
    <w:multiLevelType w:val="hybridMultilevel"/>
    <w:tmpl w:val="48EE31EC"/>
    <w:lvl w:ilvl="0" w:tplc="3F2E43E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D1E4CA8"/>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054328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1112122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49364110">
    <w:abstractNumId w:val="12"/>
  </w:num>
  <w:num w:numId="4" w16cid:durableId="528295680">
    <w:abstractNumId w:val="29"/>
  </w:num>
  <w:num w:numId="5" w16cid:durableId="547306060">
    <w:abstractNumId w:val="9"/>
  </w:num>
  <w:num w:numId="6" w16cid:durableId="108748546">
    <w:abstractNumId w:val="8"/>
  </w:num>
  <w:num w:numId="7" w16cid:durableId="1977252781">
    <w:abstractNumId w:val="7"/>
  </w:num>
  <w:num w:numId="8" w16cid:durableId="364715914">
    <w:abstractNumId w:val="6"/>
  </w:num>
  <w:num w:numId="9" w16cid:durableId="502092608">
    <w:abstractNumId w:val="5"/>
  </w:num>
  <w:num w:numId="10" w16cid:durableId="1764254557">
    <w:abstractNumId w:val="4"/>
  </w:num>
  <w:num w:numId="11" w16cid:durableId="840896617">
    <w:abstractNumId w:val="3"/>
  </w:num>
  <w:num w:numId="12" w16cid:durableId="963464290">
    <w:abstractNumId w:val="16"/>
  </w:num>
  <w:num w:numId="13" w16cid:durableId="1303081029">
    <w:abstractNumId w:val="23"/>
  </w:num>
  <w:num w:numId="14" w16cid:durableId="1240943174">
    <w:abstractNumId w:val="31"/>
  </w:num>
  <w:num w:numId="15" w16cid:durableId="1466704499">
    <w:abstractNumId w:val="13"/>
  </w:num>
  <w:num w:numId="16" w16cid:durableId="537593779">
    <w:abstractNumId w:val="18"/>
  </w:num>
  <w:num w:numId="17" w16cid:durableId="533857540">
    <w:abstractNumId w:val="28"/>
  </w:num>
  <w:num w:numId="18" w16cid:durableId="155651656">
    <w:abstractNumId w:val="14"/>
  </w:num>
  <w:num w:numId="19" w16cid:durableId="2024015056">
    <w:abstractNumId w:val="22"/>
  </w:num>
  <w:num w:numId="20" w16cid:durableId="1689257792">
    <w:abstractNumId w:val="15"/>
  </w:num>
  <w:num w:numId="21" w16cid:durableId="639654870">
    <w:abstractNumId w:val="2"/>
  </w:num>
  <w:num w:numId="22" w16cid:durableId="1117069327">
    <w:abstractNumId w:val="1"/>
  </w:num>
  <w:num w:numId="23" w16cid:durableId="1436825964">
    <w:abstractNumId w:val="0"/>
  </w:num>
  <w:num w:numId="24" w16cid:durableId="565919571">
    <w:abstractNumId w:val="24"/>
  </w:num>
  <w:num w:numId="25" w16cid:durableId="486283069">
    <w:abstractNumId w:val="20"/>
  </w:num>
  <w:num w:numId="26" w16cid:durableId="799306316">
    <w:abstractNumId w:val="25"/>
  </w:num>
  <w:num w:numId="27" w16cid:durableId="477527803">
    <w:abstractNumId w:val="21"/>
  </w:num>
  <w:num w:numId="28" w16cid:durableId="1622297088">
    <w:abstractNumId w:val="27"/>
  </w:num>
  <w:num w:numId="29" w16cid:durableId="2040353084">
    <w:abstractNumId w:val="30"/>
  </w:num>
  <w:num w:numId="30" w16cid:durableId="1306086814">
    <w:abstractNumId w:val="19"/>
  </w:num>
  <w:num w:numId="31" w16cid:durableId="1549564491">
    <w:abstractNumId w:val="11"/>
  </w:num>
  <w:num w:numId="32" w16cid:durableId="1417172844">
    <w:abstractNumId w:val="17"/>
  </w:num>
  <w:num w:numId="33" w16cid:durableId="53844429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282_CR0355_(Rel-18)_MCProtoc18">
    <w15:presenceInfo w15:providerId="None" w15:userId="24.282_CR0355_(Rel-18)_MCProtoc18"/>
  </w15:person>
  <w15:person w15:author="24.282_CR0354R1_(Rel-18)_MCOver5MBS">
    <w15:presenceInfo w15:providerId="None" w15:userId="24.282_CR0354R1_(Rel-18)_MCOver5MBS"/>
  </w15:person>
  <w15:person w15:author="24.282_CR0353R1_(Rel-18)_eMCSMI_IRail">
    <w15:presenceInfo w15:providerId="None" w15:userId="24.282_CR0353R1_(Rel-18)_eMCSMI_IRail"/>
  </w15:person>
  <w15:person w15:author="Beicht Peter">
    <w15:presenceInfo w15:providerId="None" w15:userId="Beicht Peter"/>
  </w15:person>
  <w15:person w15:author="Beicht Peter Rev1">
    <w15:presenceInfo w15:providerId="None" w15:userId="Beicht Peter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711"/>
    <w:rsid w:val="000148E4"/>
    <w:rsid w:val="00020B26"/>
    <w:rsid w:val="00033397"/>
    <w:rsid w:val="00035CD5"/>
    <w:rsid w:val="00040095"/>
    <w:rsid w:val="0004323A"/>
    <w:rsid w:val="00051834"/>
    <w:rsid w:val="00054A22"/>
    <w:rsid w:val="00062023"/>
    <w:rsid w:val="000655A6"/>
    <w:rsid w:val="00065E8A"/>
    <w:rsid w:val="00066F58"/>
    <w:rsid w:val="00075FCA"/>
    <w:rsid w:val="00080512"/>
    <w:rsid w:val="0008523E"/>
    <w:rsid w:val="00086A09"/>
    <w:rsid w:val="000A3ABC"/>
    <w:rsid w:val="000B5E38"/>
    <w:rsid w:val="000C0C94"/>
    <w:rsid w:val="000C47C3"/>
    <w:rsid w:val="000D58AB"/>
    <w:rsid w:val="001015C7"/>
    <w:rsid w:val="00102E63"/>
    <w:rsid w:val="00103793"/>
    <w:rsid w:val="00106A8C"/>
    <w:rsid w:val="00110CF6"/>
    <w:rsid w:val="001227BD"/>
    <w:rsid w:val="00124CF7"/>
    <w:rsid w:val="00131662"/>
    <w:rsid w:val="00133525"/>
    <w:rsid w:val="00142F11"/>
    <w:rsid w:val="00145079"/>
    <w:rsid w:val="00150FF6"/>
    <w:rsid w:val="00171089"/>
    <w:rsid w:val="00175288"/>
    <w:rsid w:val="0017634C"/>
    <w:rsid w:val="001A2259"/>
    <w:rsid w:val="001A4064"/>
    <w:rsid w:val="001A4C42"/>
    <w:rsid w:val="001A7420"/>
    <w:rsid w:val="001B5F45"/>
    <w:rsid w:val="001B6637"/>
    <w:rsid w:val="001B6B5F"/>
    <w:rsid w:val="001C21C3"/>
    <w:rsid w:val="001C3C3F"/>
    <w:rsid w:val="001C5CB4"/>
    <w:rsid w:val="001D02C2"/>
    <w:rsid w:val="001E5185"/>
    <w:rsid w:val="001F0C1D"/>
    <w:rsid w:val="001F1132"/>
    <w:rsid w:val="001F168B"/>
    <w:rsid w:val="001F3177"/>
    <w:rsid w:val="001F501F"/>
    <w:rsid w:val="00203AE6"/>
    <w:rsid w:val="00203F9C"/>
    <w:rsid w:val="002071E0"/>
    <w:rsid w:val="00207C81"/>
    <w:rsid w:val="00212221"/>
    <w:rsid w:val="002240F9"/>
    <w:rsid w:val="0023133E"/>
    <w:rsid w:val="00231B63"/>
    <w:rsid w:val="002344A2"/>
    <w:rsid w:val="002347A2"/>
    <w:rsid w:val="002353B1"/>
    <w:rsid w:val="002373A8"/>
    <w:rsid w:val="002438C4"/>
    <w:rsid w:val="002563F9"/>
    <w:rsid w:val="002640A9"/>
    <w:rsid w:val="002675F0"/>
    <w:rsid w:val="00274957"/>
    <w:rsid w:val="002760EE"/>
    <w:rsid w:val="0027751B"/>
    <w:rsid w:val="002A44CC"/>
    <w:rsid w:val="002B6339"/>
    <w:rsid w:val="002C04DD"/>
    <w:rsid w:val="002C4DFB"/>
    <w:rsid w:val="002D4770"/>
    <w:rsid w:val="002D5123"/>
    <w:rsid w:val="002E00EE"/>
    <w:rsid w:val="002E24C3"/>
    <w:rsid w:val="002F2973"/>
    <w:rsid w:val="002F7216"/>
    <w:rsid w:val="002F7BC2"/>
    <w:rsid w:val="00316FB2"/>
    <w:rsid w:val="003172DC"/>
    <w:rsid w:val="00331697"/>
    <w:rsid w:val="00331BC4"/>
    <w:rsid w:val="003460C8"/>
    <w:rsid w:val="00347960"/>
    <w:rsid w:val="00347C73"/>
    <w:rsid w:val="0035462D"/>
    <w:rsid w:val="00356263"/>
    <w:rsid w:val="00356555"/>
    <w:rsid w:val="003700E1"/>
    <w:rsid w:val="003719D6"/>
    <w:rsid w:val="003765B8"/>
    <w:rsid w:val="00391818"/>
    <w:rsid w:val="00393A26"/>
    <w:rsid w:val="003B1B13"/>
    <w:rsid w:val="003B4720"/>
    <w:rsid w:val="003C3971"/>
    <w:rsid w:val="003D1DB1"/>
    <w:rsid w:val="003D5A8E"/>
    <w:rsid w:val="003F5F93"/>
    <w:rsid w:val="00415AB2"/>
    <w:rsid w:val="00423334"/>
    <w:rsid w:val="00426FBB"/>
    <w:rsid w:val="00427611"/>
    <w:rsid w:val="00430674"/>
    <w:rsid w:val="004345EC"/>
    <w:rsid w:val="0044609F"/>
    <w:rsid w:val="00456FCC"/>
    <w:rsid w:val="00465515"/>
    <w:rsid w:val="004705A2"/>
    <w:rsid w:val="00474AC2"/>
    <w:rsid w:val="00481930"/>
    <w:rsid w:val="0049315C"/>
    <w:rsid w:val="0049751D"/>
    <w:rsid w:val="004B558E"/>
    <w:rsid w:val="004C30AC"/>
    <w:rsid w:val="004D3578"/>
    <w:rsid w:val="004D3C4F"/>
    <w:rsid w:val="004D7CF1"/>
    <w:rsid w:val="004E1D12"/>
    <w:rsid w:val="004E213A"/>
    <w:rsid w:val="004F0988"/>
    <w:rsid w:val="004F3340"/>
    <w:rsid w:val="004F5018"/>
    <w:rsid w:val="00502D2B"/>
    <w:rsid w:val="00514221"/>
    <w:rsid w:val="00531F06"/>
    <w:rsid w:val="0053388B"/>
    <w:rsid w:val="00534276"/>
    <w:rsid w:val="00535773"/>
    <w:rsid w:val="00543E6C"/>
    <w:rsid w:val="00563448"/>
    <w:rsid w:val="00565087"/>
    <w:rsid w:val="005737C5"/>
    <w:rsid w:val="00574291"/>
    <w:rsid w:val="005768F3"/>
    <w:rsid w:val="00581BF8"/>
    <w:rsid w:val="0058792E"/>
    <w:rsid w:val="00593EA7"/>
    <w:rsid w:val="00597B11"/>
    <w:rsid w:val="005A2DDD"/>
    <w:rsid w:val="005A4AFA"/>
    <w:rsid w:val="005A7170"/>
    <w:rsid w:val="005B0233"/>
    <w:rsid w:val="005C310B"/>
    <w:rsid w:val="005C5138"/>
    <w:rsid w:val="005D2E01"/>
    <w:rsid w:val="005D7526"/>
    <w:rsid w:val="005D7DDC"/>
    <w:rsid w:val="005E4BB2"/>
    <w:rsid w:val="005F06A0"/>
    <w:rsid w:val="005F788A"/>
    <w:rsid w:val="00602AEA"/>
    <w:rsid w:val="00604A66"/>
    <w:rsid w:val="00605F3D"/>
    <w:rsid w:val="00606F32"/>
    <w:rsid w:val="00614FDF"/>
    <w:rsid w:val="006224D4"/>
    <w:rsid w:val="0063543D"/>
    <w:rsid w:val="00636019"/>
    <w:rsid w:val="00647114"/>
    <w:rsid w:val="00661323"/>
    <w:rsid w:val="00676EEB"/>
    <w:rsid w:val="006912E9"/>
    <w:rsid w:val="00697CE2"/>
    <w:rsid w:val="00697E42"/>
    <w:rsid w:val="006A2EDF"/>
    <w:rsid w:val="006A323F"/>
    <w:rsid w:val="006A6F37"/>
    <w:rsid w:val="006B30D0"/>
    <w:rsid w:val="006B5782"/>
    <w:rsid w:val="006C3D95"/>
    <w:rsid w:val="006C59B6"/>
    <w:rsid w:val="006C74F9"/>
    <w:rsid w:val="006D2C2F"/>
    <w:rsid w:val="006E5C86"/>
    <w:rsid w:val="006E6D7D"/>
    <w:rsid w:val="006F499C"/>
    <w:rsid w:val="00701116"/>
    <w:rsid w:val="007013DA"/>
    <w:rsid w:val="00703FB5"/>
    <w:rsid w:val="007054BD"/>
    <w:rsid w:val="0071174C"/>
    <w:rsid w:val="00713C44"/>
    <w:rsid w:val="007246D0"/>
    <w:rsid w:val="007269EA"/>
    <w:rsid w:val="00734A5B"/>
    <w:rsid w:val="0074026F"/>
    <w:rsid w:val="00741A71"/>
    <w:rsid w:val="007429F6"/>
    <w:rsid w:val="00744E76"/>
    <w:rsid w:val="007607C7"/>
    <w:rsid w:val="00765EA3"/>
    <w:rsid w:val="00774DA4"/>
    <w:rsid w:val="00780F59"/>
    <w:rsid w:val="00781F0F"/>
    <w:rsid w:val="00783D05"/>
    <w:rsid w:val="007A4A94"/>
    <w:rsid w:val="007B600E"/>
    <w:rsid w:val="007D34FE"/>
    <w:rsid w:val="007D3A31"/>
    <w:rsid w:val="007E1632"/>
    <w:rsid w:val="007F0F4A"/>
    <w:rsid w:val="007F16BF"/>
    <w:rsid w:val="007F4B57"/>
    <w:rsid w:val="007F619B"/>
    <w:rsid w:val="008028A4"/>
    <w:rsid w:val="00805B36"/>
    <w:rsid w:val="00812725"/>
    <w:rsid w:val="00830747"/>
    <w:rsid w:val="008370C7"/>
    <w:rsid w:val="00867BB6"/>
    <w:rsid w:val="00872998"/>
    <w:rsid w:val="008768CA"/>
    <w:rsid w:val="00880C19"/>
    <w:rsid w:val="008810C7"/>
    <w:rsid w:val="00885A27"/>
    <w:rsid w:val="00885DA2"/>
    <w:rsid w:val="00885E4F"/>
    <w:rsid w:val="008875B4"/>
    <w:rsid w:val="00896819"/>
    <w:rsid w:val="008C384C"/>
    <w:rsid w:val="008D2857"/>
    <w:rsid w:val="008D7816"/>
    <w:rsid w:val="008E2D68"/>
    <w:rsid w:val="008E33D8"/>
    <w:rsid w:val="008E4F9B"/>
    <w:rsid w:val="008E590E"/>
    <w:rsid w:val="008E6756"/>
    <w:rsid w:val="008F17E5"/>
    <w:rsid w:val="008F1DB7"/>
    <w:rsid w:val="008F248A"/>
    <w:rsid w:val="0090271F"/>
    <w:rsid w:val="00902E23"/>
    <w:rsid w:val="00905FAA"/>
    <w:rsid w:val="009114D7"/>
    <w:rsid w:val="0091348E"/>
    <w:rsid w:val="00917CCB"/>
    <w:rsid w:val="009242EF"/>
    <w:rsid w:val="00933FB0"/>
    <w:rsid w:val="00941743"/>
    <w:rsid w:val="00942EC2"/>
    <w:rsid w:val="00947000"/>
    <w:rsid w:val="00961ABC"/>
    <w:rsid w:val="009627DA"/>
    <w:rsid w:val="00976F32"/>
    <w:rsid w:val="0098269C"/>
    <w:rsid w:val="00994487"/>
    <w:rsid w:val="009A18B0"/>
    <w:rsid w:val="009A4197"/>
    <w:rsid w:val="009B0980"/>
    <w:rsid w:val="009C194E"/>
    <w:rsid w:val="009E16A9"/>
    <w:rsid w:val="009F37B7"/>
    <w:rsid w:val="009F4F38"/>
    <w:rsid w:val="00A10F02"/>
    <w:rsid w:val="00A164B4"/>
    <w:rsid w:val="00A26956"/>
    <w:rsid w:val="00A27486"/>
    <w:rsid w:val="00A50F33"/>
    <w:rsid w:val="00A51795"/>
    <w:rsid w:val="00A53724"/>
    <w:rsid w:val="00A56066"/>
    <w:rsid w:val="00A6211E"/>
    <w:rsid w:val="00A660FE"/>
    <w:rsid w:val="00A73129"/>
    <w:rsid w:val="00A82346"/>
    <w:rsid w:val="00A85983"/>
    <w:rsid w:val="00A86AA1"/>
    <w:rsid w:val="00A86DD0"/>
    <w:rsid w:val="00A92BA1"/>
    <w:rsid w:val="00A95A32"/>
    <w:rsid w:val="00AA0D64"/>
    <w:rsid w:val="00AA37F7"/>
    <w:rsid w:val="00AA3CEF"/>
    <w:rsid w:val="00AA53D5"/>
    <w:rsid w:val="00AB4A5D"/>
    <w:rsid w:val="00AC6BC6"/>
    <w:rsid w:val="00AD6367"/>
    <w:rsid w:val="00AD6532"/>
    <w:rsid w:val="00AE021E"/>
    <w:rsid w:val="00AE65E2"/>
    <w:rsid w:val="00AF1460"/>
    <w:rsid w:val="00AF28EE"/>
    <w:rsid w:val="00AF4277"/>
    <w:rsid w:val="00B02A0B"/>
    <w:rsid w:val="00B05B70"/>
    <w:rsid w:val="00B13DFB"/>
    <w:rsid w:val="00B15449"/>
    <w:rsid w:val="00B15563"/>
    <w:rsid w:val="00B3209E"/>
    <w:rsid w:val="00B44BE1"/>
    <w:rsid w:val="00B5074D"/>
    <w:rsid w:val="00B5375B"/>
    <w:rsid w:val="00B66A52"/>
    <w:rsid w:val="00B734A6"/>
    <w:rsid w:val="00B91DBE"/>
    <w:rsid w:val="00B93086"/>
    <w:rsid w:val="00B95B3E"/>
    <w:rsid w:val="00B96AFB"/>
    <w:rsid w:val="00BA19ED"/>
    <w:rsid w:val="00BA4B8D"/>
    <w:rsid w:val="00BA64E3"/>
    <w:rsid w:val="00BC0F7D"/>
    <w:rsid w:val="00BC319E"/>
    <w:rsid w:val="00BD7144"/>
    <w:rsid w:val="00BD7D31"/>
    <w:rsid w:val="00BE3255"/>
    <w:rsid w:val="00BF128E"/>
    <w:rsid w:val="00C074DD"/>
    <w:rsid w:val="00C1078F"/>
    <w:rsid w:val="00C135BC"/>
    <w:rsid w:val="00C1496A"/>
    <w:rsid w:val="00C15C28"/>
    <w:rsid w:val="00C2490D"/>
    <w:rsid w:val="00C33079"/>
    <w:rsid w:val="00C45231"/>
    <w:rsid w:val="00C50450"/>
    <w:rsid w:val="00C551FF"/>
    <w:rsid w:val="00C57D5D"/>
    <w:rsid w:val="00C63D4E"/>
    <w:rsid w:val="00C72833"/>
    <w:rsid w:val="00C80F1D"/>
    <w:rsid w:val="00C91962"/>
    <w:rsid w:val="00C92DE8"/>
    <w:rsid w:val="00C93F40"/>
    <w:rsid w:val="00CA3D0C"/>
    <w:rsid w:val="00CB51F7"/>
    <w:rsid w:val="00CC00D9"/>
    <w:rsid w:val="00CD7755"/>
    <w:rsid w:val="00CE0416"/>
    <w:rsid w:val="00CF696E"/>
    <w:rsid w:val="00D034D5"/>
    <w:rsid w:val="00D07FA8"/>
    <w:rsid w:val="00D454E2"/>
    <w:rsid w:val="00D46933"/>
    <w:rsid w:val="00D57972"/>
    <w:rsid w:val="00D60799"/>
    <w:rsid w:val="00D63C23"/>
    <w:rsid w:val="00D65BAB"/>
    <w:rsid w:val="00D675A9"/>
    <w:rsid w:val="00D727EF"/>
    <w:rsid w:val="00D72853"/>
    <w:rsid w:val="00D7364C"/>
    <w:rsid w:val="00D738D6"/>
    <w:rsid w:val="00D755EB"/>
    <w:rsid w:val="00D76048"/>
    <w:rsid w:val="00D82E6F"/>
    <w:rsid w:val="00D87E00"/>
    <w:rsid w:val="00D90E27"/>
    <w:rsid w:val="00D9134D"/>
    <w:rsid w:val="00D96C25"/>
    <w:rsid w:val="00DA7A03"/>
    <w:rsid w:val="00DB1818"/>
    <w:rsid w:val="00DC309B"/>
    <w:rsid w:val="00DC4DA2"/>
    <w:rsid w:val="00DD4C17"/>
    <w:rsid w:val="00DD74A5"/>
    <w:rsid w:val="00DD7BF8"/>
    <w:rsid w:val="00DE049A"/>
    <w:rsid w:val="00DE7D3D"/>
    <w:rsid w:val="00DF2959"/>
    <w:rsid w:val="00DF2B1F"/>
    <w:rsid w:val="00DF62CD"/>
    <w:rsid w:val="00E03D79"/>
    <w:rsid w:val="00E04758"/>
    <w:rsid w:val="00E104E6"/>
    <w:rsid w:val="00E16509"/>
    <w:rsid w:val="00E2316A"/>
    <w:rsid w:val="00E44582"/>
    <w:rsid w:val="00E47C42"/>
    <w:rsid w:val="00E510C9"/>
    <w:rsid w:val="00E57E9F"/>
    <w:rsid w:val="00E64319"/>
    <w:rsid w:val="00E753AE"/>
    <w:rsid w:val="00E77645"/>
    <w:rsid w:val="00E916B3"/>
    <w:rsid w:val="00E92E98"/>
    <w:rsid w:val="00EA15B0"/>
    <w:rsid w:val="00EA5EA7"/>
    <w:rsid w:val="00EB3B77"/>
    <w:rsid w:val="00EC21CF"/>
    <w:rsid w:val="00EC4A25"/>
    <w:rsid w:val="00ED13D8"/>
    <w:rsid w:val="00ED63C7"/>
    <w:rsid w:val="00ED7703"/>
    <w:rsid w:val="00EE1609"/>
    <w:rsid w:val="00EF0AF9"/>
    <w:rsid w:val="00EF5464"/>
    <w:rsid w:val="00EF608C"/>
    <w:rsid w:val="00F020C1"/>
    <w:rsid w:val="00F025A2"/>
    <w:rsid w:val="00F04712"/>
    <w:rsid w:val="00F13360"/>
    <w:rsid w:val="00F22EC7"/>
    <w:rsid w:val="00F325C8"/>
    <w:rsid w:val="00F34E89"/>
    <w:rsid w:val="00F62E58"/>
    <w:rsid w:val="00F6524E"/>
    <w:rsid w:val="00F653B8"/>
    <w:rsid w:val="00F66640"/>
    <w:rsid w:val="00F6691B"/>
    <w:rsid w:val="00F70DE9"/>
    <w:rsid w:val="00F71C89"/>
    <w:rsid w:val="00F73647"/>
    <w:rsid w:val="00F9008D"/>
    <w:rsid w:val="00FA1266"/>
    <w:rsid w:val="00FA7BD4"/>
    <w:rsid w:val="00FB1DE7"/>
    <w:rsid w:val="00FC1192"/>
    <w:rsid w:val="00FC512D"/>
    <w:rsid w:val="00FC666A"/>
    <w:rsid w:val="00FD049F"/>
    <w:rsid w:val="00FD05EC"/>
    <w:rsid w:val="00FE0FC5"/>
    <w:rsid w:val="00FE535D"/>
    <w:rsid w:val="00FF6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4FE"/>
    <w:pPr>
      <w:overflowPunct w:val="0"/>
      <w:autoSpaceDE w:val="0"/>
      <w:autoSpaceDN w:val="0"/>
      <w:adjustRightInd w:val="0"/>
      <w:spacing w:after="180"/>
      <w:textAlignment w:val="baseline"/>
    </w:pPr>
  </w:style>
  <w:style w:type="paragraph" w:styleId="Heading1">
    <w:name w:val="heading 1"/>
    <w:next w:val="Normal"/>
    <w:link w:val="Heading1Char"/>
    <w:qFormat/>
    <w:rsid w:val="007D34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D34FE"/>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7D34FE"/>
    <w:pPr>
      <w:spacing w:before="120"/>
      <w:outlineLvl w:val="2"/>
    </w:pPr>
    <w:rPr>
      <w:sz w:val="28"/>
    </w:rPr>
  </w:style>
  <w:style w:type="paragraph" w:styleId="Heading4">
    <w:name w:val="heading 4"/>
    <w:basedOn w:val="Heading3"/>
    <w:next w:val="Normal"/>
    <w:link w:val="Heading4Char"/>
    <w:qFormat/>
    <w:rsid w:val="007D34FE"/>
    <w:pPr>
      <w:ind w:left="1418" w:hanging="1418"/>
      <w:outlineLvl w:val="3"/>
    </w:pPr>
    <w:rPr>
      <w:sz w:val="24"/>
    </w:rPr>
  </w:style>
  <w:style w:type="paragraph" w:styleId="Heading5">
    <w:name w:val="heading 5"/>
    <w:aliases w:val="H5,h5,5,H5-Heading 5,Heading5,l5,heading5"/>
    <w:basedOn w:val="Heading4"/>
    <w:next w:val="Normal"/>
    <w:link w:val="Heading5Char"/>
    <w:qFormat/>
    <w:rsid w:val="007D34FE"/>
    <w:pPr>
      <w:ind w:left="1701" w:hanging="1701"/>
      <w:outlineLvl w:val="4"/>
    </w:pPr>
    <w:rPr>
      <w:sz w:val="22"/>
    </w:rPr>
  </w:style>
  <w:style w:type="paragraph" w:styleId="Heading6">
    <w:name w:val="heading 6"/>
    <w:basedOn w:val="Normal"/>
    <w:next w:val="Normal"/>
    <w:link w:val="Heading6Char"/>
    <w:qFormat/>
    <w:rsid w:val="007D34FE"/>
    <w:pPr>
      <w:keepNext/>
      <w:keepLines/>
      <w:numPr>
        <w:ilvl w:val="5"/>
        <w:numId w:val="20"/>
      </w:numPr>
      <w:spacing w:before="120"/>
      <w:outlineLvl w:val="5"/>
    </w:pPr>
    <w:rPr>
      <w:rFonts w:ascii="Arial" w:hAnsi="Arial"/>
    </w:rPr>
  </w:style>
  <w:style w:type="paragraph" w:styleId="Heading7">
    <w:name w:val="heading 7"/>
    <w:basedOn w:val="Normal"/>
    <w:next w:val="Normal"/>
    <w:link w:val="Heading7Char"/>
    <w:qFormat/>
    <w:rsid w:val="007D34FE"/>
    <w:pPr>
      <w:keepNext/>
      <w:keepLines/>
      <w:numPr>
        <w:ilvl w:val="6"/>
        <w:numId w:val="20"/>
      </w:numPr>
      <w:spacing w:before="120"/>
      <w:outlineLvl w:val="6"/>
    </w:pPr>
    <w:rPr>
      <w:rFonts w:ascii="Arial" w:hAnsi="Arial"/>
    </w:rPr>
  </w:style>
  <w:style w:type="paragraph" w:styleId="Heading8">
    <w:name w:val="heading 8"/>
    <w:basedOn w:val="Heading1"/>
    <w:next w:val="Normal"/>
    <w:link w:val="Heading8Char"/>
    <w:qFormat/>
    <w:rsid w:val="007D34FE"/>
    <w:pPr>
      <w:ind w:left="0" w:firstLine="0"/>
      <w:outlineLvl w:val="7"/>
    </w:pPr>
  </w:style>
  <w:style w:type="paragraph" w:styleId="Heading9">
    <w:name w:val="heading 9"/>
    <w:basedOn w:val="Heading8"/>
    <w:next w:val="Normal"/>
    <w:link w:val="Heading9Char"/>
    <w:qFormat/>
    <w:rsid w:val="007D34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310B"/>
    <w:rPr>
      <w:rFonts w:ascii="Arial" w:hAnsi="Arial"/>
      <w:sz w:val="36"/>
    </w:rPr>
  </w:style>
  <w:style w:type="character" w:customStyle="1" w:styleId="Heading2Char">
    <w:name w:val="Heading 2 Char"/>
    <w:link w:val="Heading2"/>
    <w:rsid w:val="005C310B"/>
    <w:rPr>
      <w:rFonts w:ascii="Arial" w:hAnsi="Arial"/>
      <w:sz w:val="32"/>
    </w:rPr>
  </w:style>
  <w:style w:type="character" w:customStyle="1" w:styleId="Heading3Char">
    <w:name w:val="Heading 3 Char"/>
    <w:aliases w:val="Heading 3 3GPP Char"/>
    <w:link w:val="Heading3"/>
    <w:rsid w:val="005C310B"/>
    <w:rPr>
      <w:rFonts w:ascii="Arial" w:hAnsi="Arial"/>
      <w:sz w:val="28"/>
    </w:rPr>
  </w:style>
  <w:style w:type="character" w:customStyle="1" w:styleId="Heading4Char">
    <w:name w:val="Heading 4 Char"/>
    <w:link w:val="Heading4"/>
    <w:rsid w:val="005C310B"/>
    <w:rPr>
      <w:rFonts w:ascii="Arial" w:hAnsi="Arial"/>
      <w:sz w:val="24"/>
    </w:rPr>
  </w:style>
  <w:style w:type="character" w:customStyle="1" w:styleId="Heading5Char">
    <w:name w:val="Heading 5 Char"/>
    <w:aliases w:val="H5 Char,h5 Char,5 Char,H5-Heading 5 Char,Heading5 Char,l5 Char,heading5 Char"/>
    <w:link w:val="Heading5"/>
    <w:rsid w:val="005C310B"/>
    <w:rPr>
      <w:rFonts w:ascii="Arial" w:hAnsi="Arial"/>
      <w:sz w:val="22"/>
    </w:rPr>
  </w:style>
  <w:style w:type="character" w:customStyle="1" w:styleId="Heading6Char">
    <w:name w:val="Heading 6 Char"/>
    <w:link w:val="Heading6"/>
    <w:rsid w:val="005C310B"/>
    <w:rPr>
      <w:rFonts w:ascii="Arial" w:hAnsi="Arial"/>
    </w:rPr>
  </w:style>
  <w:style w:type="character" w:customStyle="1" w:styleId="Heading7Char">
    <w:name w:val="Heading 7 Char"/>
    <w:link w:val="Heading7"/>
    <w:rsid w:val="005C310B"/>
    <w:rPr>
      <w:rFonts w:ascii="Arial" w:hAnsi="Arial"/>
    </w:rPr>
  </w:style>
  <w:style w:type="character" w:customStyle="1" w:styleId="Heading8Char">
    <w:name w:val="Heading 8 Char"/>
    <w:link w:val="Heading8"/>
    <w:rsid w:val="005C310B"/>
    <w:rPr>
      <w:rFonts w:ascii="Arial" w:hAnsi="Arial"/>
      <w:sz w:val="36"/>
    </w:rPr>
  </w:style>
  <w:style w:type="character" w:customStyle="1" w:styleId="Heading9Char">
    <w:name w:val="Heading 9 Char"/>
    <w:link w:val="Heading9"/>
    <w:rsid w:val="005C310B"/>
    <w:rPr>
      <w:rFonts w:ascii="Arial" w:hAnsi="Arial"/>
      <w:sz w:val="36"/>
    </w:rPr>
  </w:style>
  <w:style w:type="paragraph" w:styleId="BodyText">
    <w:name w:val="Body Text"/>
    <w:basedOn w:val="Normal"/>
    <w:link w:val="BodyTextChar"/>
    <w:rsid w:val="007D34FE"/>
    <w:pPr>
      <w:spacing w:after="120"/>
    </w:pPr>
  </w:style>
  <w:style w:type="character" w:customStyle="1" w:styleId="BodyTextChar">
    <w:name w:val="Body Text Char"/>
    <w:basedOn w:val="DefaultParagraphFont"/>
    <w:link w:val="BodyText"/>
    <w:rsid w:val="007D34FE"/>
  </w:style>
  <w:style w:type="paragraph" w:styleId="List">
    <w:name w:val="List"/>
    <w:basedOn w:val="Normal"/>
    <w:rsid w:val="007D34FE"/>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sz w:val="22"/>
      <w:lang w:eastAsia="en-US"/>
    </w:rPr>
  </w:style>
  <w:style w:type="table" w:styleId="GridTable1Light">
    <w:name w:val="Grid Table 1 Light"/>
    <w:basedOn w:val="TableNormal"/>
    <w:uiPriority w:val="46"/>
    <w:rsid w:val="007D3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GSM">
    <w:name w:val="ZGSM"/>
    <w:rsid w:val="007D34FE"/>
  </w:style>
  <w:style w:type="table" w:styleId="LightGrid">
    <w:name w:val="Light Grid"/>
    <w:basedOn w:val="TableNormal"/>
    <w:uiPriority w:val="62"/>
    <w:semiHidden/>
    <w:unhideWhenUsed/>
    <w:rsid w:val="007D34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2">
    <w:name w:val="List 2"/>
    <w:basedOn w:val="Normal"/>
    <w:rsid w:val="007D34FE"/>
    <w:pPr>
      <w:ind w:left="72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table" w:styleId="GridTable1Light-Accent1">
    <w:name w:val="Grid Table 1 Light Accent 1"/>
    <w:basedOn w:val="TableNormal"/>
    <w:uiPriority w:val="46"/>
    <w:rsid w:val="007D34F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T">
    <w:name w:val="TT"/>
    <w:basedOn w:val="Heading1"/>
    <w:next w:val="Normal"/>
    <w:rsid w:val="007D34FE"/>
    <w:pPr>
      <w:outlineLvl w:val="9"/>
    </w:pPr>
  </w:style>
  <w:style w:type="table" w:styleId="PlainTable1">
    <w:name w:val="Plain Table 1"/>
    <w:basedOn w:val="TableNormal"/>
    <w:uiPriority w:val="41"/>
    <w:rsid w:val="007D34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
    <w:name w:val="NO"/>
    <w:basedOn w:val="Normal"/>
    <w:link w:val="NOChar2"/>
    <w:qFormat/>
    <w:rsid w:val="007D34FE"/>
    <w:pPr>
      <w:keepLines/>
      <w:ind w:left="1135" w:hanging="851"/>
    </w:pPr>
  </w:style>
  <w:style w:type="character" w:customStyle="1" w:styleId="NOChar2">
    <w:name w:val="NO Char2"/>
    <w:link w:val="NO"/>
    <w:locked/>
    <w:rsid w:val="005C310B"/>
  </w:style>
  <w:style w:type="paragraph" w:customStyle="1" w:styleId="PL">
    <w:name w:val="PL"/>
    <w:link w:val="PLChar"/>
    <w:qFormat/>
    <w:rsid w:val="007D34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qFormat/>
    <w:locked/>
    <w:rsid w:val="005C310B"/>
    <w:rPr>
      <w:rFonts w:ascii="Courier New" w:hAnsi="Courier New"/>
      <w:sz w:val="16"/>
    </w:rPr>
  </w:style>
  <w:style w:type="paragraph" w:customStyle="1" w:styleId="TAR">
    <w:name w:val="TAR"/>
    <w:basedOn w:val="TAL"/>
    <w:rsid w:val="007D34FE"/>
    <w:pPr>
      <w:jc w:val="right"/>
    </w:pPr>
  </w:style>
  <w:style w:type="paragraph" w:customStyle="1" w:styleId="TAL">
    <w:name w:val="TAL"/>
    <w:basedOn w:val="Normal"/>
    <w:link w:val="TALZchn"/>
    <w:qFormat/>
    <w:rsid w:val="007D34FE"/>
    <w:pPr>
      <w:keepNext/>
      <w:keepLines/>
      <w:spacing w:after="0"/>
    </w:pPr>
    <w:rPr>
      <w:rFonts w:ascii="Arial" w:hAnsi="Arial"/>
      <w:sz w:val="18"/>
    </w:rPr>
  </w:style>
  <w:style w:type="character" w:customStyle="1" w:styleId="TALZchn">
    <w:name w:val="TAL Zchn"/>
    <w:link w:val="TAL"/>
    <w:rsid w:val="005C310B"/>
    <w:rPr>
      <w:rFonts w:ascii="Arial" w:hAnsi="Arial"/>
      <w:sz w:val="18"/>
    </w:rPr>
  </w:style>
  <w:style w:type="paragraph" w:customStyle="1" w:styleId="TAH">
    <w:name w:val="TAH"/>
    <w:basedOn w:val="TAC"/>
    <w:link w:val="TAHChar"/>
    <w:rsid w:val="007D34FE"/>
    <w:rPr>
      <w:b/>
    </w:rPr>
  </w:style>
  <w:style w:type="paragraph" w:customStyle="1" w:styleId="TAC">
    <w:name w:val="TAC"/>
    <w:basedOn w:val="TAL"/>
    <w:link w:val="TACChar"/>
    <w:rsid w:val="007D34FE"/>
    <w:pPr>
      <w:jc w:val="center"/>
    </w:pPr>
  </w:style>
  <w:style w:type="character" w:customStyle="1" w:styleId="TACChar">
    <w:name w:val="TAC Char"/>
    <w:link w:val="TAC"/>
    <w:rsid w:val="005C310B"/>
    <w:rPr>
      <w:rFonts w:ascii="Arial" w:hAnsi="Arial"/>
      <w:sz w:val="18"/>
    </w:rPr>
  </w:style>
  <w:style w:type="character" w:customStyle="1" w:styleId="TAHChar">
    <w:name w:val="TAH Char"/>
    <w:link w:val="TAH"/>
    <w:rsid w:val="005C310B"/>
    <w:rPr>
      <w:rFonts w:ascii="Arial" w:hAnsi="Arial"/>
      <w:b/>
      <w:sz w:val="18"/>
    </w:rPr>
  </w:style>
  <w:style w:type="table" w:styleId="LightGrid-Accent1">
    <w:name w:val="Light Grid Accent 1"/>
    <w:basedOn w:val="TableNormal"/>
    <w:uiPriority w:val="62"/>
    <w:semiHidden/>
    <w:unhideWhenUsed/>
    <w:rsid w:val="007D34F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EX">
    <w:name w:val="EX"/>
    <w:basedOn w:val="Normal"/>
    <w:link w:val="EXChar"/>
    <w:rsid w:val="007D34FE"/>
    <w:pPr>
      <w:keepLines/>
      <w:ind w:left="1702" w:hanging="1418"/>
    </w:pPr>
  </w:style>
  <w:style w:type="character" w:customStyle="1" w:styleId="EXChar">
    <w:name w:val="EX Char"/>
    <w:link w:val="EX"/>
    <w:locked/>
    <w:rsid w:val="005C310B"/>
  </w:style>
  <w:style w:type="paragraph" w:customStyle="1" w:styleId="FP">
    <w:name w:val="FP"/>
    <w:basedOn w:val="Normal"/>
    <w:rsid w:val="007D34FE"/>
    <w:pPr>
      <w:spacing w:after="0"/>
    </w:pPr>
  </w:style>
  <w:style w:type="table" w:styleId="PlainTable2">
    <w:name w:val="Plain Table 2"/>
    <w:basedOn w:val="TableNormal"/>
    <w:uiPriority w:val="42"/>
    <w:rsid w:val="007D3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W">
    <w:name w:val="EW"/>
    <w:basedOn w:val="EX"/>
    <w:rsid w:val="007D34FE"/>
    <w:pPr>
      <w:spacing w:after="0"/>
    </w:pPr>
  </w:style>
  <w:style w:type="paragraph" w:customStyle="1" w:styleId="B1">
    <w:name w:val="B1"/>
    <w:basedOn w:val="List"/>
    <w:link w:val="B1Char2"/>
    <w:qFormat/>
    <w:rsid w:val="007D34FE"/>
    <w:pPr>
      <w:ind w:left="568" w:hanging="284"/>
      <w:contextualSpacing w:val="0"/>
    </w:pPr>
  </w:style>
  <w:style w:type="character" w:customStyle="1" w:styleId="B1Char2">
    <w:name w:val="B1 Char2"/>
    <w:link w:val="B1"/>
    <w:rsid w:val="005C310B"/>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rsid w:val="007D34FE"/>
    <w:rPr>
      <w:color w:val="FF0000"/>
    </w:rPr>
  </w:style>
  <w:style w:type="character" w:customStyle="1" w:styleId="EditorsNoteChar">
    <w:name w:val="Editor's Note Char"/>
    <w:aliases w:val="EN Char"/>
    <w:link w:val="EditorsNote"/>
    <w:rsid w:val="005C310B"/>
    <w:rPr>
      <w:color w:val="FF0000"/>
    </w:rPr>
  </w:style>
  <w:style w:type="paragraph" w:customStyle="1" w:styleId="TH">
    <w:name w:val="TH"/>
    <w:basedOn w:val="Normal"/>
    <w:link w:val="THChar"/>
    <w:rsid w:val="007D34FE"/>
    <w:pPr>
      <w:keepNext/>
      <w:keepLines/>
      <w:spacing w:before="60"/>
      <w:jc w:val="center"/>
    </w:pPr>
    <w:rPr>
      <w:rFonts w:ascii="Arial" w:hAnsi="Arial"/>
      <w:b/>
    </w:rPr>
  </w:style>
  <w:style w:type="character" w:customStyle="1" w:styleId="THChar">
    <w:name w:val="TH Char"/>
    <w:link w:val="TH"/>
    <w:locked/>
    <w:rsid w:val="005C310B"/>
    <w:rPr>
      <w:rFonts w:ascii="Arial" w:hAnsi="Arial"/>
      <w:b/>
    </w:rPr>
  </w:style>
  <w:style w:type="paragraph" w:customStyle="1" w:styleId="ZA">
    <w:name w:val="ZA"/>
    <w:rsid w:val="007D34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D34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D34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D34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7D34FE"/>
    <w:pPr>
      <w:ind w:left="851" w:hanging="851"/>
    </w:pPr>
  </w:style>
  <w:style w:type="character" w:customStyle="1" w:styleId="TANChar">
    <w:name w:val="TAN Char"/>
    <w:link w:val="TAN"/>
    <w:rsid w:val="005C310B"/>
    <w:rPr>
      <w:rFonts w:ascii="Arial" w:hAnsi="Arial"/>
      <w:sz w:val="18"/>
    </w:rPr>
  </w:style>
  <w:style w:type="paragraph" w:styleId="List3">
    <w:name w:val="List 3"/>
    <w:basedOn w:val="Normal"/>
    <w:rsid w:val="007D34FE"/>
    <w:pPr>
      <w:ind w:left="1080" w:hanging="360"/>
      <w:contextualSpacing/>
    </w:pPr>
  </w:style>
  <w:style w:type="paragraph" w:customStyle="1" w:styleId="TF">
    <w:name w:val="TF"/>
    <w:basedOn w:val="TH"/>
    <w:link w:val="TFChar"/>
    <w:rsid w:val="007D34FE"/>
    <w:pPr>
      <w:keepNext w:val="0"/>
      <w:spacing w:before="0" w:after="240"/>
    </w:pPr>
  </w:style>
  <w:style w:type="character" w:customStyle="1" w:styleId="TFChar">
    <w:name w:val="TF Char"/>
    <w:link w:val="TF"/>
    <w:locked/>
    <w:rsid w:val="005C310B"/>
    <w:rPr>
      <w:rFonts w:ascii="Arial" w:hAnsi="Arial"/>
      <w:b/>
    </w:rPr>
  </w:style>
  <w:style w:type="paragraph" w:styleId="List4">
    <w:name w:val="List 4"/>
    <w:basedOn w:val="Normal"/>
    <w:rsid w:val="007D34FE"/>
    <w:pPr>
      <w:ind w:left="1440" w:hanging="360"/>
      <w:contextualSpacing/>
    </w:pPr>
  </w:style>
  <w:style w:type="paragraph" w:customStyle="1" w:styleId="B2">
    <w:name w:val="B2"/>
    <w:basedOn w:val="List2"/>
    <w:link w:val="B2Char"/>
    <w:qFormat/>
    <w:rsid w:val="007D34FE"/>
    <w:pPr>
      <w:ind w:left="851" w:hanging="284"/>
      <w:contextualSpacing w:val="0"/>
    </w:pPr>
  </w:style>
  <w:style w:type="character" w:customStyle="1" w:styleId="B2Char">
    <w:name w:val="B2 Char"/>
    <w:link w:val="B2"/>
    <w:qFormat/>
    <w:rsid w:val="005C310B"/>
  </w:style>
  <w:style w:type="paragraph" w:customStyle="1" w:styleId="B3">
    <w:name w:val="B3"/>
    <w:basedOn w:val="List3"/>
    <w:link w:val="B3Char"/>
    <w:qFormat/>
    <w:rsid w:val="007D34FE"/>
    <w:pPr>
      <w:ind w:left="1135" w:hanging="284"/>
      <w:contextualSpacing w:val="0"/>
    </w:pPr>
  </w:style>
  <w:style w:type="character" w:customStyle="1" w:styleId="B3Char">
    <w:name w:val="B3 Char"/>
    <w:link w:val="B3"/>
    <w:qFormat/>
    <w:rsid w:val="005C310B"/>
  </w:style>
  <w:style w:type="paragraph" w:customStyle="1" w:styleId="B4">
    <w:name w:val="B4"/>
    <w:basedOn w:val="List4"/>
    <w:qFormat/>
    <w:rsid w:val="007D34FE"/>
    <w:pPr>
      <w:ind w:left="1418" w:hanging="284"/>
      <w:contextualSpacing w:val="0"/>
    </w:pPr>
  </w:style>
  <w:style w:type="paragraph" w:customStyle="1" w:styleId="B5">
    <w:name w:val="B5"/>
    <w:basedOn w:val="List5"/>
    <w:rsid w:val="007D34FE"/>
    <w:pPr>
      <w:ind w:left="1702" w:hanging="284"/>
      <w:contextualSpacing w:val="0"/>
    </w:pPr>
  </w:style>
  <w:style w:type="paragraph" w:styleId="List5">
    <w:name w:val="List 5"/>
    <w:basedOn w:val="Normal"/>
    <w:rsid w:val="007D34FE"/>
    <w:pPr>
      <w:ind w:left="1800" w:hanging="360"/>
      <w:contextualSpacing/>
    </w:pPr>
  </w:style>
  <w:style w:type="paragraph" w:customStyle="1" w:styleId="ZV">
    <w:name w:val="ZV"/>
    <w:basedOn w:val="ZU"/>
    <w:rsid w:val="007D34FE"/>
    <w:pPr>
      <w:framePr w:wrap="notBeside" w:y="16161"/>
    </w:pPr>
  </w:style>
  <w:style w:type="paragraph" w:customStyle="1" w:styleId="Guidance">
    <w:name w:val="Guidance"/>
    <w:basedOn w:val="Normal"/>
    <w:uiPriority w:val="99"/>
    <w:rPr>
      <w:i/>
      <w:color w:val="0000FF"/>
    </w:rPr>
  </w:style>
  <w:style w:type="table" w:styleId="ColorfulGrid">
    <w:name w:val="Colorful Grid"/>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paragraph" w:customStyle="1" w:styleId="EQ">
    <w:name w:val="EQ"/>
    <w:basedOn w:val="Normal"/>
    <w:next w:val="Normal"/>
    <w:rsid w:val="007D34FE"/>
    <w:pPr>
      <w:keepLines/>
      <w:tabs>
        <w:tab w:val="center" w:pos="4536"/>
        <w:tab w:val="right" w:pos="9072"/>
      </w:tabs>
    </w:pPr>
  </w:style>
  <w:style w:type="table" w:styleId="GridTable1Light-Accent2">
    <w:name w:val="Grid Table 1 Light Accent 2"/>
    <w:basedOn w:val="TableNormal"/>
    <w:uiPriority w:val="46"/>
    <w:rsid w:val="007D34F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7D3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Grid-Accent2">
    <w:name w:val="Light Grid Accent 2"/>
    <w:basedOn w:val="TableNormal"/>
    <w:uiPriority w:val="62"/>
    <w:semiHidden/>
    <w:unhideWhenUsed/>
    <w:rsid w:val="007D34F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olorfulGrid-Accent2">
    <w:name w:val="Colorful Grid Accent 2"/>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ghtGrid-Accent3">
    <w:name w:val="Light Grid Accent 3"/>
    <w:basedOn w:val="TableNormal"/>
    <w:uiPriority w:val="62"/>
    <w:semiHidden/>
    <w:unhideWhenUsed/>
    <w:rsid w:val="007D34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dTable1Light-Accent3">
    <w:name w:val="Grid Table 1 Light Accent 3"/>
    <w:basedOn w:val="TableNormal"/>
    <w:uiPriority w:val="46"/>
    <w:rsid w:val="007D34F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D34F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DarkList">
    <w:name w:val="Dark List"/>
    <w:basedOn w:val="TableNormal"/>
    <w:uiPriority w:val="70"/>
    <w:semiHidden/>
    <w:unhideWhenUsed/>
    <w:rsid w:val="007D34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D34FE"/>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Grid-Accent4">
    <w:name w:val="Light Grid Accent 4"/>
    <w:basedOn w:val="TableNormal"/>
    <w:uiPriority w:val="62"/>
    <w:semiHidden/>
    <w:unhideWhenUsed/>
    <w:rsid w:val="007D34F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dTable1Light-Accent5">
    <w:name w:val="Grid Table 1 Light Accent 5"/>
    <w:basedOn w:val="TableNormal"/>
    <w:uiPriority w:val="46"/>
    <w:rsid w:val="007D34F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ColorfulGrid-Accent4">
    <w:name w:val="Colorful Grid Accent 4"/>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tTable1Light">
    <w:name w:val="List Table 1 Light"/>
    <w:basedOn w:val="TableNormal"/>
    <w:uiPriority w:val="46"/>
    <w:rsid w:val="007D34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D34F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7D34F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7D34F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D34F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D34F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D34F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D34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D34F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7D34F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7D34F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D34F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ColorfulGrid-Accent5">
    <w:name w:val="Colorful Grid Accent 5"/>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dTable1Light-Accent6">
    <w:name w:val="Grid Table 1 Light Accent 6"/>
    <w:basedOn w:val="TableNormal"/>
    <w:uiPriority w:val="46"/>
    <w:rsid w:val="007D34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D34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rkList-Accent2">
    <w:name w:val="Dark List Accent 2"/>
    <w:basedOn w:val="TableNormal"/>
    <w:uiPriority w:val="70"/>
    <w:semiHidden/>
    <w:unhideWhenUsed/>
    <w:rsid w:val="007D34F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D34F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Table2-Accent5">
    <w:name w:val="List Table 2 Accent 5"/>
    <w:basedOn w:val="TableNormal"/>
    <w:uiPriority w:val="47"/>
    <w:rsid w:val="007D34F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ColorfulGrid-Accent6">
    <w:name w:val="Colorful Grid Accent 6"/>
    <w:basedOn w:val="TableNormal"/>
    <w:uiPriority w:val="73"/>
    <w:semiHidden/>
    <w:unhideWhenUsed/>
    <w:rsid w:val="007D34F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D34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D34FE"/>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7D34F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D34F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D34F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D34FE"/>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7D34F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unhideWhenUsed/>
    <w:rsid w:val="005C310B"/>
    <w:rPr>
      <w:sz w:val="16"/>
    </w:rPr>
  </w:style>
  <w:style w:type="table" w:styleId="ColorfulList-Accent6">
    <w:name w:val="Colorful List Accent 6"/>
    <w:basedOn w:val="TableNormal"/>
    <w:uiPriority w:val="72"/>
    <w:semiHidden/>
    <w:unhideWhenUsed/>
    <w:rsid w:val="007D34F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D34F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D34FE"/>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D34F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LightGrid-Accent5">
    <w:name w:val="Light Grid Accent 5"/>
    <w:basedOn w:val="TableNormal"/>
    <w:uiPriority w:val="62"/>
    <w:semiHidden/>
    <w:unhideWhenUsed/>
    <w:rsid w:val="007D34F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olorfulShading-Accent3">
    <w:name w:val="Colorful Shading Accent 3"/>
    <w:basedOn w:val="TableNormal"/>
    <w:uiPriority w:val="71"/>
    <w:semiHidden/>
    <w:unhideWhenUsed/>
    <w:rsid w:val="007D34F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D34F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D34FE"/>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D34FE"/>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Accent4">
    <w:name w:val="Dark List Accent 4"/>
    <w:basedOn w:val="TableNormal"/>
    <w:uiPriority w:val="70"/>
    <w:semiHidden/>
    <w:unhideWhenUsed/>
    <w:rsid w:val="007D34F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D34FE"/>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Table3Deffects1">
    <w:name w:val="Table 3D effects 1"/>
    <w:basedOn w:val="TableNormal"/>
    <w:semiHidden/>
    <w:unhideWhenUsed/>
    <w:rsid w:val="007D34FE"/>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D34FE"/>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rkList-Accent6">
    <w:name w:val="Dark List Accent 6"/>
    <w:basedOn w:val="TableNormal"/>
    <w:uiPriority w:val="70"/>
    <w:semiHidden/>
    <w:unhideWhenUsed/>
    <w:rsid w:val="007D34F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2-Accent2">
    <w:name w:val="Grid Table 2 Accent 2"/>
    <w:basedOn w:val="TableNormal"/>
    <w:uiPriority w:val="47"/>
    <w:rsid w:val="007D34F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D34F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D34F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D34FE"/>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D34F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D34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6">
    <w:name w:val="H6"/>
    <w:basedOn w:val="Heading5"/>
    <w:next w:val="Normal"/>
    <w:rsid w:val="007D34FE"/>
    <w:pPr>
      <w:ind w:left="1985" w:hanging="1985"/>
      <w:outlineLvl w:val="9"/>
    </w:pPr>
    <w:rPr>
      <w:sz w:val="20"/>
    </w:rPr>
  </w:style>
  <w:style w:type="paragraph" w:styleId="Revision">
    <w:name w:val="Revision"/>
    <w:hidden/>
    <w:uiPriority w:val="99"/>
    <w:semiHidden/>
    <w:rsid w:val="005C310B"/>
    <w:rPr>
      <w:lang w:eastAsia="en-US"/>
    </w:rPr>
  </w:style>
  <w:style w:type="table" w:styleId="GridTable3-Accent1">
    <w:name w:val="Grid Table 3 Accent 1"/>
    <w:basedOn w:val="TableNormal"/>
    <w:uiPriority w:val="48"/>
    <w:rsid w:val="007D34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D34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7D34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D34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D34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D34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D34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D34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D34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7D34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D34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D34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D34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D34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D34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7D34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7D34F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D34F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D34F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D34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D34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D34F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7D34F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7D34F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D34F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D34F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D34F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Accent6">
    <w:name w:val="Light Grid Accent 6"/>
    <w:basedOn w:val="TableNormal"/>
    <w:uiPriority w:val="62"/>
    <w:semiHidden/>
    <w:unhideWhenUsed/>
    <w:rsid w:val="007D34F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D34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D34FE"/>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7D34F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D34F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D34F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D34FE"/>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D34F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D34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D34FE"/>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7D34F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D34F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D34F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D34FE"/>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D34F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2-Accent6">
    <w:name w:val="List Table 2 Accent 6"/>
    <w:basedOn w:val="TableNormal"/>
    <w:uiPriority w:val="47"/>
    <w:rsid w:val="007D34F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D34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D34F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7D34F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7D34F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D34F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D34F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D34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D34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D34F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7D34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7D34F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D34F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D34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D34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D34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D34F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D34F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D34F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D34F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D34FE"/>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D34F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D34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D34FE"/>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7D34F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7D34F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D34F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D34FE"/>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D34F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D34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D34F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D34F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D34F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D34F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D34F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D34F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D34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D34F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7D34F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D34F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D34F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D34F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D34F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D34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D34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D34FE"/>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7D34F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D34F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D34F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D34FE"/>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D34F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D34FE"/>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D34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D34FE"/>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D34F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D34F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D34F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D34FE"/>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D34F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D34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4">
    <w:name w:val="Plain Table 4"/>
    <w:basedOn w:val="TableNormal"/>
    <w:uiPriority w:val="44"/>
    <w:rsid w:val="007D3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D3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3">
    <w:name w:val="Table 3D effects 3"/>
    <w:basedOn w:val="TableNormal"/>
    <w:semiHidden/>
    <w:unhideWhenUsed/>
    <w:rsid w:val="007D34FE"/>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D34FE"/>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D34FE"/>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D34FE"/>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D34FE"/>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D34FE"/>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D34FE"/>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D34FE"/>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D34FE"/>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D34FE"/>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D34FE"/>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D34FE"/>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D34FE"/>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D34FE"/>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D34FE"/>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D34FE"/>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D34FE"/>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D34FE"/>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D34FE"/>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D34FE"/>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D34FE"/>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D34FE"/>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D34FE"/>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D34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D34FE"/>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D34FE"/>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D34FE"/>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D34FE"/>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D34FE"/>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D34FE"/>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D34FE"/>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D34FE"/>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D34FE"/>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D34FE"/>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D34FE"/>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D34FE"/>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D34FE"/>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D34FE"/>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D34F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D34FE"/>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D34FE"/>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D34FE"/>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D">
    <w:name w:val="LD"/>
    <w:rsid w:val="007D34FE"/>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F">
    <w:name w:val="NF"/>
    <w:basedOn w:val="NO"/>
    <w:rsid w:val="007D34FE"/>
    <w:pPr>
      <w:keepNext/>
      <w:spacing w:after="0"/>
    </w:pPr>
    <w:rPr>
      <w:rFonts w:ascii="Arial" w:hAnsi="Arial"/>
      <w:sz w:val="18"/>
    </w:rPr>
  </w:style>
  <w:style w:type="paragraph" w:customStyle="1" w:styleId="NW">
    <w:name w:val="NW"/>
    <w:basedOn w:val="NO"/>
    <w:rsid w:val="007D34FE"/>
    <w:pPr>
      <w:spacing w:after="0"/>
    </w:pPr>
  </w:style>
  <w:style w:type="paragraph" w:styleId="TOC9">
    <w:name w:val="toc 9"/>
    <w:basedOn w:val="Normal"/>
    <w:next w:val="Normal"/>
    <w:uiPriority w:val="39"/>
    <w:unhideWhenUsed/>
    <w:rsid w:val="00E04758"/>
    <w:pPr>
      <w:overflowPunct/>
      <w:autoSpaceDE/>
      <w:autoSpaceDN/>
      <w:adjustRightInd/>
      <w:spacing w:after="100" w:line="259" w:lineRule="auto"/>
      <w:ind w:left="1760"/>
      <w:textAlignment w:val="auto"/>
    </w:pPr>
    <w:rPr>
      <w:rFonts w:asciiTheme="minorHAnsi" w:eastAsiaTheme="minorEastAsia" w:hAnsiTheme="minorHAnsi" w:cstheme="minorBidi"/>
      <w:sz w:val="22"/>
      <w:szCs w:val="22"/>
    </w:rPr>
  </w:style>
  <w:style w:type="character" w:customStyle="1" w:styleId="B1Char">
    <w:name w:val="B1 Char"/>
    <w:qFormat/>
    <w:locked/>
    <w:rsid w:val="00885A27"/>
    <w:rPr>
      <w:rFonts w:ascii="Times New Roman" w:hAnsi="Times New Roman"/>
      <w:lang w:val="en-GB" w:eastAsia="en-US"/>
    </w:rPr>
  </w:style>
  <w:style w:type="paragraph" w:styleId="BalloonText">
    <w:name w:val="Balloon Text"/>
    <w:basedOn w:val="Normal"/>
    <w:link w:val="BalloonTextChar"/>
    <w:semiHidden/>
    <w:unhideWhenUsed/>
    <w:rsid w:val="00BC319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C319E"/>
    <w:rPr>
      <w:rFonts w:ascii="Segoe UI" w:hAnsi="Segoe UI" w:cs="Segoe UI"/>
      <w:sz w:val="18"/>
      <w:szCs w:val="18"/>
    </w:rPr>
  </w:style>
  <w:style w:type="paragraph" w:styleId="CommentText">
    <w:name w:val="annotation text"/>
    <w:basedOn w:val="Normal"/>
    <w:link w:val="CommentTextChar"/>
    <w:rsid w:val="00F70DE9"/>
  </w:style>
  <w:style w:type="character" w:customStyle="1" w:styleId="CommentTextChar">
    <w:name w:val="Comment Text Char"/>
    <w:basedOn w:val="DefaultParagraphFont"/>
    <w:link w:val="CommentText"/>
    <w:rsid w:val="00F70DE9"/>
  </w:style>
  <w:style w:type="paragraph" w:styleId="CommentSubject">
    <w:name w:val="annotation subject"/>
    <w:basedOn w:val="CommentText"/>
    <w:next w:val="CommentText"/>
    <w:link w:val="CommentSubjectChar"/>
    <w:rsid w:val="00F70DE9"/>
    <w:rPr>
      <w:b/>
      <w:bCs/>
    </w:rPr>
  </w:style>
  <w:style w:type="character" w:customStyle="1" w:styleId="CommentSubjectChar">
    <w:name w:val="Comment Subject Char"/>
    <w:basedOn w:val="CommentTextChar"/>
    <w:link w:val="CommentSubject"/>
    <w:rsid w:val="00F70DE9"/>
    <w:rPr>
      <w:b/>
      <w:bCs/>
    </w:rPr>
  </w:style>
  <w:style w:type="paragraph" w:styleId="Header">
    <w:name w:val="header"/>
    <w:basedOn w:val="Normal"/>
    <w:link w:val="HeaderChar"/>
    <w:rsid w:val="00C15C28"/>
    <w:pPr>
      <w:tabs>
        <w:tab w:val="center" w:pos="4513"/>
        <w:tab w:val="right" w:pos="9026"/>
      </w:tabs>
      <w:spacing w:after="0"/>
    </w:pPr>
  </w:style>
  <w:style w:type="character" w:customStyle="1" w:styleId="HeaderChar">
    <w:name w:val="Header Char"/>
    <w:basedOn w:val="DefaultParagraphFont"/>
    <w:link w:val="Header"/>
    <w:rsid w:val="00C15C28"/>
  </w:style>
  <w:style w:type="paragraph" w:styleId="Footer">
    <w:name w:val="footer"/>
    <w:basedOn w:val="Normal"/>
    <w:link w:val="FooterChar"/>
    <w:rsid w:val="00C15C28"/>
    <w:pPr>
      <w:tabs>
        <w:tab w:val="center" w:pos="4513"/>
        <w:tab w:val="right" w:pos="9026"/>
      </w:tabs>
      <w:spacing w:after="0"/>
    </w:pPr>
  </w:style>
  <w:style w:type="character" w:customStyle="1" w:styleId="FooterChar">
    <w:name w:val="Footer Char"/>
    <w:basedOn w:val="DefaultParagraphFont"/>
    <w:link w:val="Footer"/>
    <w:rsid w:val="00C15C28"/>
  </w:style>
  <w:style w:type="paragraph" w:styleId="Bibliography">
    <w:name w:val="Bibliography"/>
    <w:basedOn w:val="Normal"/>
    <w:next w:val="Normal"/>
    <w:uiPriority w:val="37"/>
    <w:semiHidden/>
    <w:unhideWhenUsed/>
    <w:rsid w:val="001B6B5F"/>
  </w:style>
  <w:style w:type="paragraph" w:styleId="BlockText">
    <w:name w:val="Block Text"/>
    <w:basedOn w:val="Normal"/>
    <w:rsid w:val="001B6B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1B6B5F"/>
    <w:pPr>
      <w:spacing w:after="120" w:line="480" w:lineRule="auto"/>
    </w:pPr>
  </w:style>
  <w:style w:type="character" w:customStyle="1" w:styleId="BodyText2Char">
    <w:name w:val="Body Text 2 Char"/>
    <w:basedOn w:val="DefaultParagraphFont"/>
    <w:link w:val="BodyText2"/>
    <w:rsid w:val="001B6B5F"/>
  </w:style>
  <w:style w:type="paragraph" w:styleId="BodyText3">
    <w:name w:val="Body Text 3"/>
    <w:basedOn w:val="Normal"/>
    <w:link w:val="BodyText3Char"/>
    <w:rsid w:val="001B6B5F"/>
    <w:pPr>
      <w:spacing w:after="120"/>
    </w:pPr>
    <w:rPr>
      <w:sz w:val="16"/>
      <w:szCs w:val="16"/>
    </w:rPr>
  </w:style>
  <w:style w:type="character" w:customStyle="1" w:styleId="BodyText3Char">
    <w:name w:val="Body Text 3 Char"/>
    <w:basedOn w:val="DefaultParagraphFont"/>
    <w:link w:val="BodyText3"/>
    <w:rsid w:val="001B6B5F"/>
    <w:rPr>
      <w:sz w:val="16"/>
      <w:szCs w:val="16"/>
    </w:rPr>
  </w:style>
  <w:style w:type="paragraph" w:styleId="BodyTextFirstIndent">
    <w:name w:val="Body Text First Indent"/>
    <w:basedOn w:val="BodyText"/>
    <w:link w:val="BodyTextFirstIndentChar"/>
    <w:rsid w:val="001B6B5F"/>
    <w:pPr>
      <w:spacing w:after="180"/>
      <w:ind w:firstLine="360"/>
    </w:pPr>
  </w:style>
  <w:style w:type="character" w:customStyle="1" w:styleId="BodyTextFirstIndentChar">
    <w:name w:val="Body Text First Indent Char"/>
    <w:basedOn w:val="BodyTextChar"/>
    <w:link w:val="BodyTextFirstIndent"/>
    <w:rsid w:val="001B6B5F"/>
  </w:style>
  <w:style w:type="paragraph" w:styleId="BodyTextIndent">
    <w:name w:val="Body Text Indent"/>
    <w:basedOn w:val="Normal"/>
    <w:link w:val="BodyTextIndentChar"/>
    <w:rsid w:val="001B6B5F"/>
    <w:pPr>
      <w:spacing w:after="120"/>
      <w:ind w:left="360"/>
    </w:pPr>
  </w:style>
  <w:style w:type="character" w:customStyle="1" w:styleId="BodyTextIndentChar">
    <w:name w:val="Body Text Indent Char"/>
    <w:basedOn w:val="DefaultParagraphFont"/>
    <w:link w:val="BodyTextIndent"/>
    <w:rsid w:val="001B6B5F"/>
  </w:style>
  <w:style w:type="paragraph" w:styleId="BodyTextFirstIndent2">
    <w:name w:val="Body Text First Indent 2"/>
    <w:basedOn w:val="BodyTextIndent"/>
    <w:link w:val="BodyTextFirstIndent2Char"/>
    <w:rsid w:val="001B6B5F"/>
    <w:pPr>
      <w:spacing w:after="180"/>
      <w:ind w:firstLine="360"/>
    </w:pPr>
  </w:style>
  <w:style w:type="character" w:customStyle="1" w:styleId="BodyTextFirstIndent2Char">
    <w:name w:val="Body Text First Indent 2 Char"/>
    <w:basedOn w:val="BodyTextIndentChar"/>
    <w:link w:val="BodyTextFirstIndent2"/>
    <w:rsid w:val="001B6B5F"/>
  </w:style>
  <w:style w:type="paragraph" w:styleId="BodyTextIndent2">
    <w:name w:val="Body Text Indent 2"/>
    <w:basedOn w:val="Normal"/>
    <w:link w:val="BodyTextIndent2Char"/>
    <w:rsid w:val="001B6B5F"/>
    <w:pPr>
      <w:spacing w:after="120" w:line="480" w:lineRule="auto"/>
      <w:ind w:left="360"/>
    </w:pPr>
  </w:style>
  <w:style w:type="character" w:customStyle="1" w:styleId="BodyTextIndent2Char">
    <w:name w:val="Body Text Indent 2 Char"/>
    <w:basedOn w:val="DefaultParagraphFont"/>
    <w:link w:val="BodyTextIndent2"/>
    <w:rsid w:val="001B6B5F"/>
  </w:style>
  <w:style w:type="paragraph" w:styleId="BodyTextIndent3">
    <w:name w:val="Body Text Indent 3"/>
    <w:basedOn w:val="Normal"/>
    <w:link w:val="BodyTextIndent3Char"/>
    <w:rsid w:val="001B6B5F"/>
    <w:pPr>
      <w:spacing w:after="120"/>
      <w:ind w:left="360"/>
    </w:pPr>
    <w:rPr>
      <w:sz w:val="16"/>
      <w:szCs w:val="16"/>
    </w:rPr>
  </w:style>
  <w:style w:type="character" w:customStyle="1" w:styleId="BodyTextIndent3Char">
    <w:name w:val="Body Text Indent 3 Char"/>
    <w:basedOn w:val="DefaultParagraphFont"/>
    <w:link w:val="BodyTextIndent3"/>
    <w:rsid w:val="001B6B5F"/>
    <w:rPr>
      <w:sz w:val="16"/>
      <w:szCs w:val="16"/>
    </w:rPr>
  </w:style>
  <w:style w:type="paragraph" w:styleId="Caption">
    <w:name w:val="caption"/>
    <w:basedOn w:val="Normal"/>
    <w:next w:val="Normal"/>
    <w:uiPriority w:val="99"/>
    <w:semiHidden/>
    <w:unhideWhenUsed/>
    <w:qFormat/>
    <w:rsid w:val="001B6B5F"/>
    <w:pPr>
      <w:spacing w:after="200"/>
    </w:pPr>
    <w:rPr>
      <w:i/>
      <w:iCs/>
      <w:color w:val="44546A" w:themeColor="text2"/>
      <w:sz w:val="18"/>
      <w:szCs w:val="18"/>
    </w:rPr>
  </w:style>
  <w:style w:type="paragraph" w:styleId="Closing">
    <w:name w:val="Closing"/>
    <w:basedOn w:val="Normal"/>
    <w:link w:val="ClosingChar"/>
    <w:rsid w:val="001B6B5F"/>
    <w:pPr>
      <w:spacing w:after="0"/>
      <w:ind w:left="4320"/>
    </w:pPr>
  </w:style>
  <w:style w:type="character" w:customStyle="1" w:styleId="ClosingChar">
    <w:name w:val="Closing Char"/>
    <w:basedOn w:val="DefaultParagraphFont"/>
    <w:link w:val="Closing"/>
    <w:rsid w:val="001B6B5F"/>
  </w:style>
  <w:style w:type="paragraph" w:styleId="Date">
    <w:name w:val="Date"/>
    <w:basedOn w:val="Normal"/>
    <w:next w:val="Normal"/>
    <w:link w:val="DateChar"/>
    <w:rsid w:val="001B6B5F"/>
  </w:style>
  <w:style w:type="character" w:customStyle="1" w:styleId="DateChar">
    <w:name w:val="Date Char"/>
    <w:basedOn w:val="DefaultParagraphFont"/>
    <w:link w:val="Date"/>
    <w:rsid w:val="001B6B5F"/>
  </w:style>
  <w:style w:type="paragraph" w:styleId="DocumentMap">
    <w:name w:val="Document Map"/>
    <w:basedOn w:val="Normal"/>
    <w:link w:val="DocumentMapChar"/>
    <w:rsid w:val="001B6B5F"/>
    <w:pPr>
      <w:spacing w:after="0"/>
    </w:pPr>
    <w:rPr>
      <w:rFonts w:ascii="Segoe UI" w:hAnsi="Segoe UI" w:cs="Segoe UI"/>
      <w:sz w:val="16"/>
      <w:szCs w:val="16"/>
    </w:rPr>
  </w:style>
  <w:style w:type="character" w:customStyle="1" w:styleId="DocumentMapChar">
    <w:name w:val="Document Map Char"/>
    <w:basedOn w:val="DefaultParagraphFont"/>
    <w:link w:val="DocumentMap"/>
    <w:rsid w:val="001B6B5F"/>
    <w:rPr>
      <w:rFonts w:ascii="Segoe UI" w:hAnsi="Segoe UI" w:cs="Segoe UI"/>
      <w:sz w:val="16"/>
      <w:szCs w:val="16"/>
    </w:rPr>
  </w:style>
  <w:style w:type="paragraph" w:styleId="E-mailSignature">
    <w:name w:val="E-mail Signature"/>
    <w:basedOn w:val="Normal"/>
    <w:link w:val="E-mailSignatureChar"/>
    <w:rsid w:val="001B6B5F"/>
    <w:pPr>
      <w:spacing w:after="0"/>
    </w:pPr>
  </w:style>
  <w:style w:type="character" w:customStyle="1" w:styleId="E-mailSignatureChar">
    <w:name w:val="E-mail Signature Char"/>
    <w:basedOn w:val="DefaultParagraphFont"/>
    <w:link w:val="E-mailSignature"/>
    <w:rsid w:val="001B6B5F"/>
  </w:style>
  <w:style w:type="paragraph" w:styleId="EndnoteText">
    <w:name w:val="endnote text"/>
    <w:basedOn w:val="Normal"/>
    <w:link w:val="EndnoteTextChar"/>
    <w:rsid w:val="001B6B5F"/>
    <w:pPr>
      <w:spacing w:after="0"/>
    </w:pPr>
  </w:style>
  <w:style w:type="character" w:customStyle="1" w:styleId="EndnoteTextChar">
    <w:name w:val="Endnote Text Char"/>
    <w:basedOn w:val="DefaultParagraphFont"/>
    <w:link w:val="EndnoteText"/>
    <w:rsid w:val="001B6B5F"/>
  </w:style>
  <w:style w:type="paragraph" w:styleId="EnvelopeAddress">
    <w:name w:val="envelope address"/>
    <w:basedOn w:val="Normal"/>
    <w:rsid w:val="001B6B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B6B5F"/>
    <w:pPr>
      <w:spacing w:after="0"/>
    </w:pPr>
    <w:rPr>
      <w:rFonts w:asciiTheme="majorHAnsi" w:eastAsiaTheme="majorEastAsia" w:hAnsiTheme="majorHAnsi" w:cstheme="majorBidi"/>
    </w:rPr>
  </w:style>
  <w:style w:type="paragraph" w:styleId="FootnoteText">
    <w:name w:val="footnote text"/>
    <w:basedOn w:val="Normal"/>
    <w:link w:val="FootnoteTextChar"/>
    <w:rsid w:val="001B6B5F"/>
    <w:pPr>
      <w:spacing w:after="0"/>
    </w:pPr>
  </w:style>
  <w:style w:type="character" w:customStyle="1" w:styleId="FootnoteTextChar">
    <w:name w:val="Footnote Text Char"/>
    <w:basedOn w:val="DefaultParagraphFont"/>
    <w:link w:val="FootnoteText"/>
    <w:rsid w:val="001B6B5F"/>
  </w:style>
  <w:style w:type="paragraph" w:styleId="HTMLAddress">
    <w:name w:val="HTML Address"/>
    <w:basedOn w:val="Normal"/>
    <w:link w:val="HTMLAddressChar"/>
    <w:rsid w:val="001B6B5F"/>
    <w:pPr>
      <w:spacing w:after="0"/>
    </w:pPr>
    <w:rPr>
      <w:i/>
      <w:iCs/>
    </w:rPr>
  </w:style>
  <w:style w:type="character" w:customStyle="1" w:styleId="HTMLAddressChar">
    <w:name w:val="HTML Address Char"/>
    <w:basedOn w:val="DefaultParagraphFont"/>
    <w:link w:val="HTMLAddress"/>
    <w:rsid w:val="001B6B5F"/>
    <w:rPr>
      <w:i/>
      <w:iCs/>
    </w:rPr>
  </w:style>
  <w:style w:type="paragraph" w:styleId="HTMLPreformatted">
    <w:name w:val="HTML Preformatted"/>
    <w:basedOn w:val="Normal"/>
    <w:link w:val="HTMLPreformattedChar"/>
    <w:rsid w:val="001B6B5F"/>
    <w:pPr>
      <w:spacing w:after="0"/>
    </w:pPr>
    <w:rPr>
      <w:rFonts w:ascii="Consolas" w:hAnsi="Consolas"/>
    </w:rPr>
  </w:style>
  <w:style w:type="character" w:customStyle="1" w:styleId="HTMLPreformattedChar">
    <w:name w:val="HTML Preformatted Char"/>
    <w:basedOn w:val="DefaultParagraphFont"/>
    <w:link w:val="HTMLPreformatted"/>
    <w:rsid w:val="001B6B5F"/>
    <w:rPr>
      <w:rFonts w:ascii="Consolas" w:hAnsi="Consolas"/>
    </w:rPr>
  </w:style>
  <w:style w:type="paragraph" w:styleId="Index1">
    <w:name w:val="index 1"/>
    <w:basedOn w:val="Normal"/>
    <w:next w:val="Normal"/>
    <w:rsid w:val="001B6B5F"/>
    <w:pPr>
      <w:spacing w:after="0"/>
      <w:ind w:left="200" w:hanging="200"/>
    </w:pPr>
  </w:style>
  <w:style w:type="paragraph" w:styleId="Index2">
    <w:name w:val="index 2"/>
    <w:basedOn w:val="Normal"/>
    <w:next w:val="Normal"/>
    <w:rsid w:val="001B6B5F"/>
    <w:pPr>
      <w:spacing w:after="0"/>
      <w:ind w:left="400" w:hanging="200"/>
    </w:pPr>
  </w:style>
  <w:style w:type="paragraph" w:styleId="Index3">
    <w:name w:val="index 3"/>
    <w:basedOn w:val="Normal"/>
    <w:next w:val="Normal"/>
    <w:rsid w:val="001B6B5F"/>
    <w:pPr>
      <w:spacing w:after="0"/>
      <w:ind w:left="600" w:hanging="200"/>
    </w:pPr>
  </w:style>
  <w:style w:type="paragraph" w:styleId="Index4">
    <w:name w:val="index 4"/>
    <w:basedOn w:val="Normal"/>
    <w:next w:val="Normal"/>
    <w:rsid w:val="001B6B5F"/>
    <w:pPr>
      <w:spacing w:after="0"/>
      <w:ind w:left="800" w:hanging="200"/>
    </w:pPr>
  </w:style>
  <w:style w:type="paragraph" w:styleId="Index5">
    <w:name w:val="index 5"/>
    <w:basedOn w:val="Normal"/>
    <w:next w:val="Normal"/>
    <w:rsid w:val="001B6B5F"/>
    <w:pPr>
      <w:spacing w:after="0"/>
      <w:ind w:left="1000" w:hanging="200"/>
    </w:pPr>
  </w:style>
  <w:style w:type="paragraph" w:styleId="Index6">
    <w:name w:val="index 6"/>
    <w:basedOn w:val="Normal"/>
    <w:next w:val="Normal"/>
    <w:rsid w:val="001B6B5F"/>
    <w:pPr>
      <w:spacing w:after="0"/>
      <w:ind w:left="1200" w:hanging="200"/>
    </w:pPr>
  </w:style>
  <w:style w:type="paragraph" w:styleId="Index7">
    <w:name w:val="index 7"/>
    <w:basedOn w:val="Normal"/>
    <w:next w:val="Normal"/>
    <w:rsid w:val="001B6B5F"/>
    <w:pPr>
      <w:spacing w:after="0"/>
      <w:ind w:left="1400" w:hanging="200"/>
    </w:pPr>
  </w:style>
  <w:style w:type="paragraph" w:styleId="Index8">
    <w:name w:val="index 8"/>
    <w:basedOn w:val="Normal"/>
    <w:next w:val="Normal"/>
    <w:rsid w:val="001B6B5F"/>
    <w:pPr>
      <w:spacing w:after="0"/>
      <w:ind w:left="1600" w:hanging="200"/>
    </w:pPr>
  </w:style>
  <w:style w:type="paragraph" w:styleId="Index9">
    <w:name w:val="index 9"/>
    <w:basedOn w:val="Normal"/>
    <w:next w:val="Normal"/>
    <w:rsid w:val="001B6B5F"/>
    <w:pPr>
      <w:spacing w:after="0"/>
      <w:ind w:left="1800" w:hanging="200"/>
    </w:pPr>
  </w:style>
  <w:style w:type="paragraph" w:styleId="IndexHeading">
    <w:name w:val="index heading"/>
    <w:basedOn w:val="Normal"/>
    <w:next w:val="Index1"/>
    <w:rsid w:val="001B6B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B6B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6B5F"/>
    <w:rPr>
      <w:i/>
      <w:iCs/>
      <w:color w:val="4472C4" w:themeColor="accent1"/>
    </w:rPr>
  </w:style>
  <w:style w:type="paragraph" w:styleId="ListBullet">
    <w:name w:val="List Bullet"/>
    <w:basedOn w:val="Normal"/>
    <w:rsid w:val="001B6B5F"/>
    <w:pPr>
      <w:numPr>
        <w:numId w:val="5"/>
      </w:numPr>
      <w:contextualSpacing/>
    </w:pPr>
  </w:style>
  <w:style w:type="paragraph" w:styleId="ListBullet2">
    <w:name w:val="List Bullet 2"/>
    <w:basedOn w:val="Normal"/>
    <w:rsid w:val="001B6B5F"/>
    <w:pPr>
      <w:numPr>
        <w:numId w:val="7"/>
      </w:numPr>
      <w:contextualSpacing/>
    </w:pPr>
  </w:style>
  <w:style w:type="paragraph" w:styleId="ListBullet3">
    <w:name w:val="List Bullet 3"/>
    <w:basedOn w:val="Normal"/>
    <w:rsid w:val="001B6B5F"/>
    <w:pPr>
      <w:numPr>
        <w:numId w:val="8"/>
      </w:numPr>
      <w:contextualSpacing/>
    </w:pPr>
  </w:style>
  <w:style w:type="paragraph" w:styleId="ListBullet4">
    <w:name w:val="List Bullet 4"/>
    <w:basedOn w:val="Normal"/>
    <w:rsid w:val="001B6B5F"/>
    <w:pPr>
      <w:numPr>
        <w:numId w:val="9"/>
      </w:numPr>
      <w:contextualSpacing/>
    </w:pPr>
  </w:style>
  <w:style w:type="paragraph" w:styleId="ListBullet5">
    <w:name w:val="List Bullet 5"/>
    <w:basedOn w:val="Normal"/>
    <w:rsid w:val="001B6B5F"/>
    <w:pPr>
      <w:numPr>
        <w:numId w:val="10"/>
      </w:numPr>
      <w:contextualSpacing/>
    </w:pPr>
  </w:style>
  <w:style w:type="paragraph" w:styleId="ListContinue">
    <w:name w:val="List Continue"/>
    <w:basedOn w:val="Normal"/>
    <w:rsid w:val="001B6B5F"/>
    <w:pPr>
      <w:spacing w:after="120"/>
      <w:ind w:left="360"/>
      <w:contextualSpacing/>
    </w:pPr>
  </w:style>
  <w:style w:type="paragraph" w:styleId="ListContinue2">
    <w:name w:val="List Continue 2"/>
    <w:basedOn w:val="Normal"/>
    <w:rsid w:val="001B6B5F"/>
    <w:pPr>
      <w:spacing w:after="120"/>
      <w:ind w:left="720"/>
      <w:contextualSpacing/>
    </w:pPr>
  </w:style>
  <w:style w:type="paragraph" w:styleId="ListContinue3">
    <w:name w:val="List Continue 3"/>
    <w:basedOn w:val="Normal"/>
    <w:rsid w:val="001B6B5F"/>
    <w:pPr>
      <w:spacing w:after="120"/>
      <w:ind w:left="1080"/>
      <w:contextualSpacing/>
    </w:pPr>
  </w:style>
  <w:style w:type="paragraph" w:styleId="ListContinue4">
    <w:name w:val="List Continue 4"/>
    <w:basedOn w:val="Normal"/>
    <w:rsid w:val="001B6B5F"/>
    <w:pPr>
      <w:spacing w:after="120"/>
      <w:ind w:left="1440"/>
      <w:contextualSpacing/>
    </w:pPr>
  </w:style>
  <w:style w:type="paragraph" w:styleId="ListContinue5">
    <w:name w:val="List Continue 5"/>
    <w:basedOn w:val="Normal"/>
    <w:rsid w:val="001B6B5F"/>
    <w:pPr>
      <w:spacing w:after="120"/>
      <w:ind w:left="1800"/>
      <w:contextualSpacing/>
    </w:pPr>
  </w:style>
  <w:style w:type="paragraph" w:styleId="ListNumber">
    <w:name w:val="List Number"/>
    <w:basedOn w:val="Normal"/>
    <w:rsid w:val="001B6B5F"/>
    <w:pPr>
      <w:numPr>
        <w:numId w:val="6"/>
      </w:numPr>
      <w:contextualSpacing/>
    </w:pPr>
  </w:style>
  <w:style w:type="paragraph" w:styleId="ListNumber2">
    <w:name w:val="List Number 2"/>
    <w:basedOn w:val="Normal"/>
    <w:rsid w:val="001B6B5F"/>
    <w:pPr>
      <w:numPr>
        <w:numId w:val="11"/>
      </w:numPr>
      <w:contextualSpacing/>
    </w:pPr>
  </w:style>
  <w:style w:type="paragraph" w:styleId="ListNumber3">
    <w:name w:val="List Number 3"/>
    <w:basedOn w:val="Normal"/>
    <w:rsid w:val="001B6B5F"/>
    <w:pPr>
      <w:numPr>
        <w:numId w:val="21"/>
      </w:numPr>
      <w:contextualSpacing/>
    </w:pPr>
  </w:style>
  <w:style w:type="paragraph" w:styleId="ListNumber4">
    <w:name w:val="List Number 4"/>
    <w:basedOn w:val="Normal"/>
    <w:rsid w:val="001B6B5F"/>
    <w:pPr>
      <w:numPr>
        <w:numId w:val="22"/>
      </w:numPr>
      <w:contextualSpacing/>
    </w:pPr>
  </w:style>
  <w:style w:type="paragraph" w:styleId="ListNumber5">
    <w:name w:val="List Number 5"/>
    <w:basedOn w:val="Normal"/>
    <w:rsid w:val="001B6B5F"/>
    <w:pPr>
      <w:numPr>
        <w:numId w:val="23"/>
      </w:numPr>
      <w:contextualSpacing/>
    </w:pPr>
  </w:style>
  <w:style w:type="paragraph" w:styleId="ListParagraph">
    <w:name w:val="List Paragraph"/>
    <w:basedOn w:val="Normal"/>
    <w:uiPriority w:val="34"/>
    <w:qFormat/>
    <w:rsid w:val="001B6B5F"/>
    <w:pPr>
      <w:ind w:left="720"/>
      <w:contextualSpacing/>
    </w:pPr>
  </w:style>
  <w:style w:type="paragraph" w:styleId="MacroText">
    <w:name w:val="macro"/>
    <w:link w:val="MacroTextChar"/>
    <w:rsid w:val="001B6B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1B6B5F"/>
    <w:rPr>
      <w:rFonts w:ascii="Consolas" w:hAnsi="Consolas"/>
    </w:rPr>
  </w:style>
  <w:style w:type="paragraph" w:styleId="MessageHeader">
    <w:name w:val="Message Header"/>
    <w:basedOn w:val="Normal"/>
    <w:link w:val="MessageHeaderChar"/>
    <w:rsid w:val="001B6B5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B6B5F"/>
    <w:rPr>
      <w:rFonts w:asciiTheme="majorHAnsi" w:eastAsiaTheme="majorEastAsia" w:hAnsiTheme="majorHAnsi" w:cstheme="majorBidi"/>
      <w:sz w:val="24"/>
      <w:szCs w:val="24"/>
      <w:shd w:val="pct20" w:color="auto" w:fill="auto"/>
    </w:rPr>
  </w:style>
  <w:style w:type="paragraph" w:styleId="NoSpacing">
    <w:name w:val="No Spacing"/>
    <w:uiPriority w:val="1"/>
    <w:qFormat/>
    <w:rsid w:val="001B6B5F"/>
    <w:pPr>
      <w:overflowPunct w:val="0"/>
      <w:autoSpaceDE w:val="0"/>
      <w:autoSpaceDN w:val="0"/>
      <w:adjustRightInd w:val="0"/>
      <w:textAlignment w:val="baseline"/>
    </w:pPr>
  </w:style>
  <w:style w:type="paragraph" w:styleId="NormalWeb">
    <w:name w:val="Normal (Web)"/>
    <w:basedOn w:val="Normal"/>
    <w:uiPriority w:val="99"/>
    <w:rsid w:val="001B6B5F"/>
    <w:rPr>
      <w:sz w:val="24"/>
      <w:szCs w:val="24"/>
    </w:rPr>
  </w:style>
  <w:style w:type="paragraph" w:styleId="NormalIndent">
    <w:name w:val="Normal Indent"/>
    <w:basedOn w:val="Normal"/>
    <w:rsid w:val="001B6B5F"/>
    <w:pPr>
      <w:ind w:left="720"/>
    </w:pPr>
  </w:style>
  <w:style w:type="paragraph" w:styleId="NoteHeading">
    <w:name w:val="Note Heading"/>
    <w:basedOn w:val="Normal"/>
    <w:next w:val="Normal"/>
    <w:link w:val="NoteHeadingChar"/>
    <w:rsid w:val="001B6B5F"/>
    <w:pPr>
      <w:spacing w:after="0"/>
    </w:pPr>
  </w:style>
  <w:style w:type="character" w:customStyle="1" w:styleId="NoteHeadingChar">
    <w:name w:val="Note Heading Char"/>
    <w:basedOn w:val="DefaultParagraphFont"/>
    <w:link w:val="NoteHeading"/>
    <w:rsid w:val="001B6B5F"/>
  </w:style>
  <w:style w:type="paragraph" w:styleId="PlainText">
    <w:name w:val="Plain Text"/>
    <w:basedOn w:val="Normal"/>
    <w:link w:val="PlainTextChar"/>
    <w:rsid w:val="001B6B5F"/>
    <w:pPr>
      <w:spacing w:after="0"/>
    </w:pPr>
    <w:rPr>
      <w:rFonts w:ascii="Consolas" w:hAnsi="Consolas"/>
      <w:sz w:val="21"/>
      <w:szCs w:val="21"/>
    </w:rPr>
  </w:style>
  <w:style w:type="character" w:customStyle="1" w:styleId="PlainTextChar">
    <w:name w:val="Plain Text Char"/>
    <w:basedOn w:val="DefaultParagraphFont"/>
    <w:link w:val="PlainText"/>
    <w:rsid w:val="001B6B5F"/>
    <w:rPr>
      <w:rFonts w:ascii="Consolas" w:hAnsi="Consolas"/>
      <w:sz w:val="21"/>
      <w:szCs w:val="21"/>
    </w:rPr>
  </w:style>
  <w:style w:type="paragraph" w:styleId="Quote">
    <w:name w:val="Quote"/>
    <w:basedOn w:val="Normal"/>
    <w:next w:val="Normal"/>
    <w:link w:val="QuoteChar"/>
    <w:uiPriority w:val="29"/>
    <w:qFormat/>
    <w:rsid w:val="001B6B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6B5F"/>
    <w:rPr>
      <w:i/>
      <w:iCs/>
      <w:color w:val="404040" w:themeColor="text1" w:themeTint="BF"/>
    </w:rPr>
  </w:style>
  <w:style w:type="paragraph" w:styleId="Salutation">
    <w:name w:val="Salutation"/>
    <w:basedOn w:val="Normal"/>
    <w:next w:val="Normal"/>
    <w:link w:val="SalutationChar"/>
    <w:rsid w:val="001B6B5F"/>
  </w:style>
  <w:style w:type="character" w:customStyle="1" w:styleId="SalutationChar">
    <w:name w:val="Salutation Char"/>
    <w:basedOn w:val="DefaultParagraphFont"/>
    <w:link w:val="Salutation"/>
    <w:rsid w:val="001B6B5F"/>
  </w:style>
  <w:style w:type="paragraph" w:styleId="Signature">
    <w:name w:val="Signature"/>
    <w:basedOn w:val="Normal"/>
    <w:link w:val="SignatureChar"/>
    <w:rsid w:val="001B6B5F"/>
    <w:pPr>
      <w:spacing w:after="0"/>
      <w:ind w:left="4320"/>
    </w:pPr>
  </w:style>
  <w:style w:type="character" w:customStyle="1" w:styleId="SignatureChar">
    <w:name w:val="Signature Char"/>
    <w:basedOn w:val="DefaultParagraphFont"/>
    <w:link w:val="Signature"/>
    <w:rsid w:val="001B6B5F"/>
  </w:style>
  <w:style w:type="paragraph" w:styleId="Subtitle">
    <w:name w:val="Subtitle"/>
    <w:basedOn w:val="Normal"/>
    <w:next w:val="Normal"/>
    <w:link w:val="SubtitleChar"/>
    <w:qFormat/>
    <w:rsid w:val="001B6B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B6B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B6B5F"/>
    <w:pPr>
      <w:spacing w:after="0"/>
      <w:ind w:left="200" w:hanging="200"/>
    </w:pPr>
  </w:style>
  <w:style w:type="paragraph" w:styleId="TableofFigures">
    <w:name w:val="table of figures"/>
    <w:basedOn w:val="Normal"/>
    <w:next w:val="Normal"/>
    <w:rsid w:val="001B6B5F"/>
    <w:pPr>
      <w:spacing w:after="0"/>
    </w:pPr>
  </w:style>
  <w:style w:type="paragraph" w:styleId="Title">
    <w:name w:val="Title"/>
    <w:basedOn w:val="Normal"/>
    <w:next w:val="Normal"/>
    <w:link w:val="TitleChar"/>
    <w:qFormat/>
    <w:rsid w:val="001B6B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B6B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1B6B5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B6B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tdoc-header">
    <w:name w:val="tdoc-header"/>
    <w:rsid w:val="00661323"/>
    <w:rPr>
      <w:rFonts w:ascii="Arial" w:hAnsi="Arial"/>
      <w:sz w:val="24"/>
      <w:lang w:eastAsia="en-US"/>
    </w:rPr>
  </w:style>
  <w:style w:type="paragraph" w:customStyle="1" w:styleId="ZTD">
    <w:name w:val="ZTD"/>
    <w:basedOn w:val="ZB"/>
    <w:rsid w:val="000C0C94"/>
    <w:pPr>
      <w:framePr w:hRule="auto" w:wrap="notBeside" w:y="852"/>
      <w:overflowPunct/>
      <w:autoSpaceDE/>
      <w:autoSpaceDN/>
      <w:adjustRightInd/>
      <w:textAlignment w:val="auto"/>
    </w:pPr>
    <w:rPr>
      <w:i w:val="0"/>
      <w:sz w:val="40"/>
      <w:lang w:eastAsia="en-US"/>
    </w:rPr>
  </w:style>
  <w:style w:type="character" w:customStyle="1" w:styleId="gmail-msoins">
    <w:name w:val="gmail-msoins"/>
    <w:basedOn w:val="DefaultParagraphFont"/>
    <w:rsid w:val="00B05B70"/>
  </w:style>
  <w:style w:type="paragraph" w:customStyle="1" w:styleId="ZH">
    <w:name w:val="ZH"/>
    <w:rsid w:val="00AF28EE"/>
    <w:pPr>
      <w:framePr w:wrap="notBeside" w:vAnchor="page" w:hAnchor="margin" w:xAlign="center" w:y="6805"/>
      <w:widowControl w:val="0"/>
    </w:pPr>
    <w:rPr>
      <w:rFonts w:ascii="Arial" w:eastAsiaTheme="minorEastAsia" w:hAnsi="Arial"/>
      <w:noProof/>
      <w:lang w:eastAsia="en-US"/>
    </w:rPr>
  </w:style>
  <w:style w:type="character" w:styleId="FootnoteReference">
    <w:name w:val="footnote reference"/>
    <w:rsid w:val="00AF28EE"/>
    <w:rPr>
      <w:b/>
      <w:position w:val="6"/>
      <w:sz w:val="16"/>
    </w:rPr>
  </w:style>
  <w:style w:type="paragraph" w:customStyle="1" w:styleId="ZD">
    <w:name w:val="ZD"/>
    <w:rsid w:val="00AF28EE"/>
    <w:pPr>
      <w:framePr w:wrap="notBeside" w:vAnchor="page" w:hAnchor="margin" w:y="15764"/>
      <w:widowControl w:val="0"/>
    </w:pPr>
    <w:rPr>
      <w:rFonts w:ascii="Arial" w:eastAsiaTheme="minorEastAsia" w:hAnsi="Arial"/>
      <w:noProof/>
      <w:sz w:val="32"/>
      <w:lang w:eastAsia="en-US"/>
    </w:rPr>
  </w:style>
  <w:style w:type="paragraph" w:customStyle="1" w:styleId="ZG">
    <w:name w:val="ZG"/>
    <w:rsid w:val="00AF28EE"/>
    <w:pPr>
      <w:framePr w:wrap="notBeside" w:vAnchor="page" w:hAnchor="margin" w:xAlign="right" w:y="6805"/>
      <w:widowControl w:val="0"/>
      <w:jc w:val="right"/>
    </w:pPr>
    <w:rPr>
      <w:rFonts w:ascii="Arial" w:eastAsiaTheme="minorEastAsia" w:hAnsi="Arial"/>
      <w:noProof/>
      <w:lang w:eastAsia="en-US"/>
    </w:rPr>
  </w:style>
  <w:style w:type="paragraph" w:customStyle="1" w:styleId="CRCoverPage">
    <w:name w:val="CR Cover Page"/>
    <w:rsid w:val="00AF28EE"/>
    <w:pPr>
      <w:spacing w:after="120"/>
    </w:pPr>
    <w:rPr>
      <w:rFonts w:ascii="Arial" w:eastAsiaTheme="minorEastAsia" w:hAnsi="Arial"/>
      <w:lang w:eastAsia="en-US"/>
    </w:rPr>
  </w:style>
  <w:style w:type="character" w:styleId="FollowedHyperlink">
    <w:name w:val="FollowedHyperlink"/>
    <w:rsid w:val="00AF28EE"/>
    <w:rPr>
      <w:color w:val="800080"/>
      <w:u w:val="single"/>
    </w:rPr>
  </w:style>
  <w:style w:type="character" w:customStyle="1" w:styleId="EXCar">
    <w:name w:val="EX Car"/>
    <w:locked/>
    <w:rsid w:val="00AF28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87">
      <w:bodyDiv w:val="1"/>
      <w:marLeft w:val="0"/>
      <w:marRight w:val="0"/>
      <w:marTop w:val="0"/>
      <w:marBottom w:val="0"/>
      <w:divBdr>
        <w:top w:val="none" w:sz="0" w:space="0" w:color="auto"/>
        <w:left w:val="none" w:sz="0" w:space="0" w:color="auto"/>
        <w:bottom w:val="none" w:sz="0" w:space="0" w:color="auto"/>
        <w:right w:val="none" w:sz="0" w:space="0" w:color="auto"/>
      </w:divBdr>
    </w:div>
    <w:div w:id="59182906">
      <w:bodyDiv w:val="1"/>
      <w:marLeft w:val="0"/>
      <w:marRight w:val="0"/>
      <w:marTop w:val="0"/>
      <w:marBottom w:val="0"/>
      <w:divBdr>
        <w:top w:val="none" w:sz="0" w:space="0" w:color="auto"/>
        <w:left w:val="none" w:sz="0" w:space="0" w:color="auto"/>
        <w:bottom w:val="none" w:sz="0" w:space="0" w:color="auto"/>
        <w:right w:val="none" w:sz="0" w:space="0" w:color="auto"/>
      </w:divBdr>
    </w:div>
    <w:div w:id="186337546">
      <w:bodyDiv w:val="1"/>
      <w:marLeft w:val="0"/>
      <w:marRight w:val="0"/>
      <w:marTop w:val="0"/>
      <w:marBottom w:val="0"/>
      <w:divBdr>
        <w:top w:val="none" w:sz="0" w:space="0" w:color="auto"/>
        <w:left w:val="none" w:sz="0" w:space="0" w:color="auto"/>
        <w:bottom w:val="none" w:sz="0" w:space="0" w:color="auto"/>
        <w:right w:val="none" w:sz="0" w:space="0" w:color="auto"/>
      </w:divBdr>
    </w:div>
    <w:div w:id="364404959">
      <w:bodyDiv w:val="1"/>
      <w:marLeft w:val="0"/>
      <w:marRight w:val="0"/>
      <w:marTop w:val="0"/>
      <w:marBottom w:val="0"/>
      <w:divBdr>
        <w:top w:val="none" w:sz="0" w:space="0" w:color="auto"/>
        <w:left w:val="none" w:sz="0" w:space="0" w:color="auto"/>
        <w:bottom w:val="none" w:sz="0" w:space="0" w:color="auto"/>
        <w:right w:val="none" w:sz="0" w:space="0" w:color="auto"/>
      </w:divBdr>
    </w:div>
    <w:div w:id="405691475">
      <w:bodyDiv w:val="1"/>
      <w:marLeft w:val="0"/>
      <w:marRight w:val="0"/>
      <w:marTop w:val="0"/>
      <w:marBottom w:val="0"/>
      <w:divBdr>
        <w:top w:val="none" w:sz="0" w:space="0" w:color="auto"/>
        <w:left w:val="none" w:sz="0" w:space="0" w:color="auto"/>
        <w:bottom w:val="none" w:sz="0" w:space="0" w:color="auto"/>
        <w:right w:val="none" w:sz="0" w:space="0" w:color="auto"/>
      </w:divBdr>
    </w:div>
    <w:div w:id="655181036">
      <w:bodyDiv w:val="1"/>
      <w:marLeft w:val="0"/>
      <w:marRight w:val="0"/>
      <w:marTop w:val="0"/>
      <w:marBottom w:val="0"/>
      <w:divBdr>
        <w:top w:val="none" w:sz="0" w:space="0" w:color="auto"/>
        <w:left w:val="none" w:sz="0" w:space="0" w:color="auto"/>
        <w:bottom w:val="none" w:sz="0" w:space="0" w:color="auto"/>
        <w:right w:val="none" w:sz="0" w:space="0" w:color="auto"/>
      </w:divBdr>
    </w:div>
    <w:div w:id="772095584">
      <w:bodyDiv w:val="1"/>
      <w:marLeft w:val="0"/>
      <w:marRight w:val="0"/>
      <w:marTop w:val="0"/>
      <w:marBottom w:val="0"/>
      <w:divBdr>
        <w:top w:val="none" w:sz="0" w:space="0" w:color="auto"/>
        <w:left w:val="none" w:sz="0" w:space="0" w:color="auto"/>
        <w:bottom w:val="none" w:sz="0" w:space="0" w:color="auto"/>
        <w:right w:val="none" w:sz="0" w:space="0" w:color="auto"/>
      </w:divBdr>
    </w:div>
    <w:div w:id="827942438">
      <w:bodyDiv w:val="1"/>
      <w:marLeft w:val="0"/>
      <w:marRight w:val="0"/>
      <w:marTop w:val="0"/>
      <w:marBottom w:val="0"/>
      <w:divBdr>
        <w:top w:val="none" w:sz="0" w:space="0" w:color="auto"/>
        <w:left w:val="none" w:sz="0" w:space="0" w:color="auto"/>
        <w:bottom w:val="none" w:sz="0" w:space="0" w:color="auto"/>
        <w:right w:val="none" w:sz="0" w:space="0" w:color="auto"/>
      </w:divBdr>
    </w:div>
    <w:div w:id="863716687">
      <w:bodyDiv w:val="1"/>
      <w:marLeft w:val="0"/>
      <w:marRight w:val="0"/>
      <w:marTop w:val="0"/>
      <w:marBottom w:val="0"/>
      <w:divBdr>
        <w:top w:val="none" w:sz="0" w:space="0" w:color="auto"/>
        <w:left w:val="none" w:sz="0" w:space="0" w:color="auto"/>
        <w:bottom w:val="none" w:sz="0" w:space="0" w:color="auto"/>
        <w:right w:val="none" w:sz="0" w:space="0" w:color="auto"/>
      </w:divBdr>
    </w:div>
    <w:div w:id="886913491">
      <w:bodyDiv w:val="1"/>
      <w:marLeft w:val="0"/>
      <w:marRight w:val="0"/>
      <w:marTop w:val="0"/>
      <w:marBottom w:val="0"/>
      <w:divBdr>
        <w:top w:val="none" w:sz="0" w:space="0" w:color="auto"/>
        <w:left w:val="none" w:sz="0" w:space="0" w:color="auto"/>
        <w:bottom w:val="none" w:sz="0" w:space="0" w:color="auto"/>
        <w:right w:val="none" w:sz="0" w:space="0" w:color="auto"/>
      </w:divBdr>
    </w:div>
    <w:div w:id="1044209327">
      <w:bodyDiv w:val="1"/>
      <w:marLeft w:val="0"/>
      <w:marRight w:val="0"/>
      <w:marTop w:val="0"/>
      <w:marBottom w:val="0"/>
      <w:divBdr>
        <w:top w:val="none" w:sz="0" w:space="0" w:color="auto"/>
        <w:left w:val="none" w:sz="0" w:space="0" w:color="auto"/>
        <w:bottom w:val="none" w:sz="0" w:space="0" w:color="auto"/>
        <w:right w:val="none" w:sz="0" w:space="0" w:color="auto"/>
      </w:divBdr>
    </w:div>
    <w:div w:id="1091319226">
      <w:bodyDiv w:val="1"/>
      <w:marLeft w:val="0"/>
      <w:marRight w:val="0"/>
      <w:marTop w:val="0"/>
      <w:marBottom w:val="0"/>
      <w:divBdr>
        <w:top w:val="none" w:sz="0" w:space="0" w:color="auto"/>
        <w:left w:val="none" w:sz="0" w:space="0" w:color="auto"/>
        <w:bottom w:val="none" w:sz="0" w:space="0" w:color="auto"/>
        <w:right w:val="none" w:sz="0" w:space="0" w:color="auto"/>
      </w:divBdr>
    </w:div>
    <w:div w:id="1186551742">
      <w:bodyDiv w:val="1"/>
      <w:marLeft w:val="0"/>
      <w:marRight w:val="0"/>
      <w:marTop w:val="0"/>
      <w:marBottom w:val="0"/>
      <w:divBdr>
        <w:top w:val="none" w:sz="0" w:space="0" w:color="auto"/>
        <w:left w:val="none" w:sz="0" w:space="0" w:color="auto"/>
        <w:bottom w:val="none" w:sz="0" w:space="0" w:color="auto"/>
        <w:right w:val="none" w:sz="0" w:space="0" w:color="auto"/>
      </w:divBdr>
    </w:div>
    <w:div w:id="1314719451">
      <w:bodyDiv w:val="1"/>
      <w:marLeft w:val="0"/>
      <w:marRight w:val="0"/>
      <w:marTop w:val="0"/>
      <w:marBottom w:val="0"/>
      <w:divBdr>
        <w:top w:val="none" w:sz="0" w:space="0" w:color="auto"/>
        <w:left w:val="none" w:sz="0" w:space="0" w:color="auto"/>
        <w:bottom w:val="none" w:sz="0" w:space="0" w:color="auto"/>
        <w:right w:val="none" w:sz="0" w:space="0" w:color="auto"/>
      </w:divBdr>
    </w:div>
    <w:div w:id="1460143150">
      <w:bodyDiv w:val="1"/>
      <w:marLeft w:val="0"/>
      <w:marRight w:val="0"/>
      <w:marTop w:val="0"/>
      <w:marBottom w:val="0"/>
      <w:divBdr>
        <w:top w:val="none" w:sz="0" w:space="0" w:color="auto"/>
        <w:left w:val="none" w:sz="0" w:space="0" w:color="auto"/>
        <w:bottom w:val="none" w:sz="0" w:space="0" w:color="auto"/>
        <w:right w:val="none" w:sz="0" w:space="0" w:color="auto"/>
      </w:divBdr>
    </w:div>
    <w:div w:id="1722633691">
      <w:bodyDiv w:val="1"/>
      <w:marLeft w:val="0"/>
      <w:marRight w:val="0"/>
      <w:marTop w:val="0"/>
      <w:marBottom w:val="0"/>
      <w:divBdr>
        <w:top w:val="none" w:sz="0" w:space="0" w:color="auto"/>
        <w:left w:val="none" w:sz="0" w:space="0" w:color="auto"/>
        <w:bottom w:val="none" w:sz="0" w:space="0" w:color="auto"/>
        <w:right w:val="none" w:sz="0" w:space="0" w:color="auto"/>
      </w:divBdr>
    </w:div>
    <w:div w:id="1984387019">
      <w:bodyDiv w:val="1"/>
      <w:marLeft w:val="0"/>
      <w:marRight w:val="0"/>
      <w:marTop w:val="0"/>
      <w:marBottom w:val="0"/>
      <w:divBdr>
        <w:top w:val="none" w:sz="0" w:space="0" w:color="auto"/>
        <w:left w:val="none" w:sz="0" w:space="0" w:color="auto"/>
        <w:bottom w:val="none" w:sz="0" w:space="0" w:color="auto"/>
        <w:right w:val="none" w:sz="0" w:space="0" w:color="auto"/>
      </w:divBdr>
    </w:div>
    <w:div w:id="21244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9/xmlenc11" TargetMode="External"/><Relationship Id="rId18" Type="http://schemas.openxmlformats.org/officeDocument/2006/relationships/hyperlink" Target="http://www.w3.org/TR/xmldsig-core" TargetMode="External"/><Relationship Id="rId26" Type="http://schemas.openxmlformats.org/officeDocument/2006/relationships/hyperlink" Target="http://www.w3.org/2001/04/xmlenc" TargetMode="External"/><Relationship Id="rId3" Type="http://schemas.openxmlformats.org/officeDocument/2006/relationships/numbering" Target="numbering.xml"/><Relationship Id="rId21" Type="http://schemas.openxmlformats.org/officeDocument/2006/relationships/hyperlink" Target="http://www.w3.org/TR/xmldsig-cor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3.org/TR/xmldsig-core/" TargetMode="External"/><Relationship Id="rId17" Type="http://schemas.openxmlformats.org/officeDocument/2006/relationships/oleObject" Target="embeddings/Microsoft_Visio_2003-2010_Drawing.vsd"/><Relationship Id="rId25" Type="http://schemas.openxmlformats.org/officeDocument/2006/relationships/hyperlink" Target="http://www.w3.org/2001/04/xmlenc"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yperlink" Target="http://www.w3.org/TR/xmldsig-core" TargetMode="External"/><Relationship Id="rId29" Type="http://schemas.openxmlformats.org/officeDocument/2006/relationships/hyperlink" Target="https://portal.3gpp.org/ngppapp/CreateTdoc.aspx?mode=view&amp;contributionUid=CP-23024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w3.org/TR/xmlenc-core1/" TargetMode="External"/><Relationship Id="rId24" Type="http://schemas.openxmlformats.org/officeDocument/2006/relationships/hyperlink" Target="http://www.w3.org/2001/04/xmlen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sip:" TargetMode="External"/><Relationship Id="rId23" Type="http://schemas.openxmlformats.org/officeDocument/2006/relationships/oleObject" Target="embeddings/Microsoft_Visio_2003-2010_Drawing1.vsd"/><Relationship Id="rId28" Type="http://schemas.openxmlformats.org/officeDocument/2006/relationships/hyperlink" Target="https://portal.3gpp.org/ngppapp/CreateTdoc.aspx?mode=view&amp;contributionUid=CP-230241" TargetMode="External"/><Relationship Id="rId10" Type="http://schemas.openxmlformats.org/officeDocument/2006/relationships/image" Target="media/image2.png"/><Relationship Id="rId19" Type="http://schemas.openxmlformats.org/officeDocument/2006/relationships/hyperlink" Target="http://www.w3.org/TR/xmldsig-cor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sip:" TargetMode="External"/><Relationship Id="rId22" Type="http://schemas.openxmlformats.org/officeDocument/2006/relationships/image" Target="media/image4.emf"/><Relationship Id="rId27" Type="http://schemas.openxmlformats.org/officeDocument/2006/relationships/hyperlink" Target="http://www.w3.org/2001/04/xmlenc"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8DB6-0800-4CA9-8C3D-D7A068D3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85</Pages>
  <Words>263585</Words>
  <Characters>1502439</Characters>
  <Application>Microsoft Office Word</Application>
  <DocSecurity>0</DocSecurity>
  <Lines>12520</Lines>
  <Paragraphs>3524</Paragraphs>
  <ScaleCrop>false</ScaleCrop>
  <HeadingPairs>
    <vt:vector size="2" baseType="variant">
      <vt:variant>
        <vt:lpstr>Title</vt:lpstr>
      </vt:variant>
      <vt:variant>
        <vt:i4>1</vt:i4>
      </vt:variant>
    </vt:vector>
  </HeadingPairs>
  <TitlesOfParts>
    <vt:vector size="1" baseType="lpstr">
      <vt:lpstr>3GPP TS 24.282</vt:lpstr>
    </vt:vector>
  </TitlesOfParts>
  <Company>ETSI</Company>
  <LinksUpToDate>false</LinksUpToDate>
  <CharactersWithSpaces>1762500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24.282</dc:title>
  <dc:subject>Mission Critical Data (MCData) signalling control; Protocol specification (Release 18)</dc:subject>
  <dc:creator>MCC Support</dc:creator>
  <cp:keywords/>
  <dc:description/>
  <cp:lastModifiedBy>24.282_CR0354R1_(Rel-18)_MCOver5MBS</cp:lastModifiedBy>
  <cp:revision>6</cp:revision>
  <cp:lastPrinted>2019-02-25T14:05:00Z</cp:lastPrinted>
  <dcterms:created xsi:type="dcterms:W3CDTF">2023-09-20T14:17:00Z</dcterms:created>
  <dcterms:modified xsi:type="dcterms:W3CDTF">2023-09-20T14:42:00Z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24.282%Rel-17%0048%24.282%Rel-17%0050%24.282%Rel-17%0051%24.282%Rel-17%0053%24.282%Rel-17%0056%24.282%Rel-17%0058%24.282%Rel-17%0060%24.282%Rel-17%0062%24.282%Rel-17%0063%24.282%Rel-17%0065%24.282%Rel-17%0070%24.282%Rel-17%0066%24.282%Rel-17%0067%24.282%R</vt:lpwstr>
  </property>
  <property fmtid="{D5CDD505-2E9C-101B-9397-08002B2CF9AE}" pid="3" name="MCCCRsImpl1">
    <vt:lpwstr>el-17%0068%24.282%Rel-17%0071%24.282%Rel-17%0072%24.282%Rel-17%0076%24.282%Rel-17%0077%24.282%Rel-17%0078%24.282%Rel-17%0079%24.282%Rel-17%0080%24.282%Rel-17%0081%24.282%Rel-17%0082%24.282%Rel-17%0083%24.282%Rel-17%0084%24.282%Rel-17%0085%24.282%Rel-17%00</vt:lpwstr>
  </property>
  <property fmtid="{D5CDD505-2E9C-101B-9397-08002B2CF9AE}" pid="4" name="MCCCRsImpl2">
    <vt:lpwstr>86%24.282%Rel-17%0087%24.282%Rel-17%0088%24.282%Rel-17%0091%24.282%Rel-17%0092%24.282%Rel-17%0094%24.282%Rel-17%0095%24.282%Rel-17%0096%24.282%Rel-17%0097%24.282%Rel-17%0099%24.282%Rel-17%0100%24.282%Rel-17%0101%24.282%Rel-17%0102%24.282%Rel-17%0103%24.28</vt:lpwstr>
  </property>
  <property fmtid="{D5CDD505-2E9C-101B-9397-08002B2CF9AE}" pid="5" name="MCCCRsImpl3">
    <vt:lpwstr>2%Rel-17%0104%24.282%Rel-17%0105%24.282%Rel-17%0106%24.282%Rel-17%0107%24.282%Rel-17%0108%24.282%Rel-17%0109%24.282%Rel-17%0110%24.282%Rel-17%0111%24.282%Rel-17%0112%24.282%Rel-17%0113%24.282%Rel-17%0114%24.282%Rel-17%0115%24.282%Rel-17%0116%24.282%Rel-17</vt:lpwstr>
  </property>
  <property fmtid="{D5CDD505-2E9C-101B-9397-08002B2CF9AE}" pid="6" name="MCCCRsImpl4">
    <vt:lpwstr>%0117%24.282%Rel-17%0118%24.282%Rel-17%0119%24.282%Rel-17%0120%24.282%Rel-17%0121%24.282%Rel-17%0122%24.282%Rel-17%0123%24.282%Rel-17%0124%24.282%Rel-17%0125%24.282%Rel-17%0126%24.282%Rel-17%0127%24.282%Rel-17%0128%24.282%Rel-17%0129%24.282%Rel-17%0130%24</vt:lpwstr>
  </property>
  <property fmtid="{D5CDD505-2E9C-101B-9397-08002B2CF9AE}" pid="7" name="MCCCRsImpl5">
    <vt:lpwstr>.282%Rel-17%0131%24.282%Rel-17%0132%24.282%Rel-17%0133%24.282%Rel-17%0134%24.282%Rel-17%0135%24.282%Rel-17%0136%24.282%Rel-17%0137%24.282%Rel-17%0138%24.282%Rel-17%0139%24.282%Rel-17%0140%24.282%Rel-17%0141%24.282%Rel-17%0142%24.282%Rel-17%0143%24.282%Rel</vt:lpwstr>
  </property>
  <property fmtid="{D5CDD505-2E9C-101B-9397-08002B2CF9AE}" pid="8" name="MCCCRsImpl6">
    <vt:lpwstr>-17%0144%24.282%Rel-17%0145%24.282%Rel-17%0146%24.282%Rel-17%0147%24.282%Rel-17%0148%24.282%Rel-17%0149%24.282%Rel-17%0150%24.282%Rel-17%0151%24.282%Rel-17%0152%24.282%Rel-17%0153%24.282%Rel-17%0154%24.282%Rel-17%0155%24.282%Rel-17%0156%24.282%Rel-17%0157</vt:lpwstr>
  </property>
  <property fmtid="{D5CDD505-2E9C-101B-9397-08002B2CF9AE}" pid="9" name="MCCCRsImpl7">
    <vt:lpwstr>%24.282%Rel-17%0158%24.282%Rel-17%0159%24.282%Rel-17%0160%24.282%Rel-17%0161%24.282%Rel-17%0163%24.282%Rel-17%0164%24.282%Rel-17%0162%24.282%Rel-17%0165%24.282%Rel-17%0166%24.282%Rel-17%0167%24.282%Rel-17%0168%24.282%Rel-17%0169%24.282%Rel-17%0170%24.282%</vt:lpwstr>
  </property>
  <property fmtid="{D5CDD505-2E9C-101B-9397-08002B2CF9AE}" pid="10" name="MCCCRsImpl8">
    <vt:lpwstr>Rel-17%0173%24.282%Rel-17%0174%24.282%Rel-17%0177%24.282%Rel-17%0178%24.282%Rel-17%0179%24.282%Rel-17%%24.282%Rel-17%0180%24.282%Rel-17%0181%24.282%Rel-17%0184%24.282%Rel-17%0185%24.282%Rel-17%0182%24.282%Rel-17%0183%24.282%Rel-17%0186%24.282%Rel-17%0187%</vt:lpwstr>
  </property>
  <property fmtid="{D5CDD505-2E9C-101B-9397-08002B2CF9AE}" pid="11" name="MCCCRsImpl9">
    <vt:lpwstr>24.282%Rel-17%0188%24.282%Rel-17%0191%24.282%Rel-17%0192%24.282%Rel-17%0193%24.282%Rel-17%0194%24.282%Rel-17%0195%24.282%Rel-17%0197%24.282%Rel-17%0199%24.282%Rel-17%0201%24.282%Rel-17%0204%24.282%Rel-17%0205%24.282%Rel-17%0206%24.282%Rel-17%0208%24.282%R</vt:lpwstr>
  </property>
  <property fmtid="{D5CDD505-2E9C-101B-9397-08002B2CF9AE}" pid="12" name="MCCCRsImpl10">
    <vt:lpwstr>el-17%0209%24.282%Rel-17%0210%24.282%Rel-17%0211%24.282%Rel-17%0212%24.282%Rel-17%0218%24.282%Rel-17%0215%24.282%Rel-17%0223%24.282%Rel-17%0233%24.282%Rel-17%0219%24.282%Rel-17%0224%24.282%Rel-17%0225%24.282%Rel-17%0226%24.282%Rel-17%0231%24.282%Rel-17%02</vt:lpwstr>
  </property>
  <property fmtid="{D5CDD505-2E9C-101B-9397-08002B2CF9AE}" pid="13" name="MCCCRsImpl11">
    <vt:lpwstr>16%24.282%Rel-17%0200%24.282%Rel-17%0227%24.282%Rel-17%0221%24.282%Rel-17%0236%24.282%Rel-17%0237%24.282%Rel-17%0239%24.282%Rel-17%0242%24.282%Rel-17%0243%24.282%Rel-17%0244%24.282%Rel-17%0245%24.282%Rel-17%0246%24.282%Rel-17%0247%24.282%Rel-17%0248%24.28</vt:lpwstr>
  </property>
  <property fmtid="{D5CDD505-2E9C-101B-9397-08002B2CF9AE}" pid="14" name="MCCCRsImpl12">
    <vt:lpwstr>%0263%24.282%Rel-17%0254%24.282%Rel-17%0267%24.282%Rel-17%0270%24.282%Rel-17%0271%24.282%Rel-17%0272%24.282%Rel-17%0268%24.282%Rel-17%0269%24.282%Rel-17%0299%24.282%Rel-17%0295%24.282%Rel-17%0286%24.282%Rel-17%0290%24.282%Rel-17%0317%24.282%Rel-17%0315%24</vt:lpwstr>
  </property>
  <property fmtid="{D5CDD505-2E9C-101B-9397-08002B2CF9AE}" pid="15" name="MCCCRsImpl14">
    <vt:lpwstr>.282%Rel-17%0310%</vt:lpwstr>
  </property>
</Properties>
</file>